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9EA" w:rsidRPr="00F25527" w:rsidRDefault="00945194" w:rsidP="00C869EA">
      <w:pPr>
        <w:spacing w:after="0" w:line="240" w:lineRule="auto"/>
        <w:ind w:firstLine="284"/>
        <w:contextualSpacing/>
        <w:jc w:val="center"/>
        <w:rPr>
          <w:rFonts w:ascii="Times New Roman" w:hAnsi="Times New Roman"/>
          <w:b/>
          <w:sz w:val="28"/>
          <w:szCs w:val="28"/>
        </w:rPr>
      </w:pPr>
      <w:bookmarkStart w:id="0" w:name="_GoBack"/>
      <w:bookmarkEnd w:id="0"/>
      <w:r>
        <w:rPr>
          <w:rFonts w:ascii="Times New Roman" w:hAnsi="Times New Roman"/>
          <w:b/>
          <w:sz w:val="28"/>
          <w:szCs w:val="28"/>
        </w:rPr>
        <w:t>«</w:t>
      </w:r>
      <w:r w:rsidR="001226DE" w:rsidRPr="00F25527">
        <w:rPr>
          <w:rFonts w:ascii="Times New Roman" w:hAnsi="Times New Roman"/>
          <w:b/>
          <w:sz w:val="28"/>
          <w:szCs w:val="28"/>
        </w:rPr>
        <w:t>Қазақстан</w:t>
      </w:r>
      <w:r w:rsidR="00A710DF" w:rsidRPr="00F25527">
        <w:rPr>
          <w:rFonts w:ascii="Times New Roman" w:hAnsi="Times New Roman"/>
          <w:b/>
          <w:sz w:val="28"/>
          <w:szCs w:val="28"/>
        </w:rPr>
        <w:t xml:space="preserve"> </w:t>
      </w:r>
      <w:r w:rsidR="001226DE" w:rsidRPr="00F25527">
        <w:rPr>
          <w:rFonts w:ascii="Times New Roman" w:hAnsi="Times New Roman"/>
          <w:b/>
          <w:sz w:val="28"/>
          <w:szCs w:val="28"/>
        </w:rPr>
        <w:t>Республикасының</w:t>
      </w:r>
      <w:r w:rsidR="00A710DF" w:rsidRPr="00F25527">
        <w:rPr>
          <w:rFonts w:ascii="Times New Roman" w:hAnsi="Times New Roman"/>
          <w:b/>
          <w:sz w:val="28"/>
          <w:szCs w:val="28"/>
        </w:rPr>
        <w:t xml:space="preserve"> </w:t>
      </w:r>
      <w:r w:rsidR="001226DE" w:rsidRPr="00F25527">
        <w:rPr>
          <w:rFonts w:ascii="Times New Roman" w:hAnsi="Times New Roman"/>
          <w:b/>
          <w:sz w:val="28"/>
          <w:szCs w:val="28"/>
        </w:rPr>
        <w:t>кейбір</w:t>
      </w:r>
      <w:r w:rsidR="00A710DF" w:rsidRPr="00F25527">
        <w:rPr>
          <w:rFonts w:ascii="Times New Roman" w:hAnsi="Times New Roman"/>
          <w:b/>
          <w:sz w:val="28"/>
          <w:szCs w:val="28"/>
        </w:rPr>
        <w:t xml:space="preserve"> </w:t>
      </w:r>
      <w:r w:rsidR="001226DE" w:rsidRPr="00F25527">
        <w:rPr>
          <w:rFonts w:ascii="Times New Roman" w:hAnsi="Times New Roman"/>
          <w:b/>
          <w:sz w:val="28"/>
          <w:szCs w:val="28"/>
        </w:rPr>
        <w:t>заңнамалық</w:t>
      </w:r>
      <w:r w:rsidR="00A710DF" w:rsidRPr="00F25527">
        <w:rPr>
          <w:rFonts w:ascii="Times New Roman" w:hAnsi="Times New Roman"/>
          <w:b/>
          <w:sz w:val="28"/>
          <w:szCs w:val="28"/>
        </w:rPr>
        <w:t xml:space="preserve"> </w:t>
      </w:r>
      <w:r w:rsidR="001226DE" w:rsidRPr="00F25527">
        <w:rPr>
          <w:rFonts w:ascii="Times New Roman" w:hAnsi="Times New Roman"/>
          <w:b/>
          <w:sz w:val="28"/>
          <w:szCs w:val="28"/>
        </w:rPr>
        <w:t>актілеріне</w:t>
      </w:r>
      <w:r w:rsidR="00A710DF" w:rsidRPr="00F25527">
        <w:rPr>
          <w:rFonts w:ascii="Times New Roman" w:hAnsi="Times New Roman"/>
          <w:b/>
          <w:sz w:val="28"/>
          <w:szCs w:val="28"/>
        </w:rPr>
        <w:t xml:space="preserve"> </w:t>
      </w:r>
      <w:r w:rsidR="001226DE" w:rsidRPr="00F25527">
        <w:rPr>
          <w:rFonts w:ascii="Times New Roman" w:hAnsi="Times New Roman"/>
          <w:b/>
          <w:sz w:val="28"/>
          <w:szCs w:val="28"/>
        </w:rPr>
        <w:t>Қазақстан</w:t>
      </w:r>
      <w:r w:rsidR="00A710DF" w:rsidRPr="00F25527">
        <w:rPr>
          <w:rFonts w:ascii="Times New Roman" w:hAnsi="Times New Roman"/>
          <w:b/>
          <w:sz w:val="28"/>
          <w:szCs w:val="28"/>
        </w:rPr>
        <w:t xml:space="preserve"> </w:t>
      </w:r>
      <w:r w:rsidR="001226DE" w:rsidRPr="00F25527">
        <w:rPr>
          <w:rFonts w:ascii="Times New Roman" w:hAnsi="Times New Roman"/>
          <w:b/>
          <w:sz w:val="28"/>
          <w:szCs w:val="28"/>
        </w:rPr>
        <w:t>Республикасында</w:t>
      </w:r>
      <w:r w:rsidR="00A710DF" w:rsidRPr="00F25527">
        <w:rPr>
          <w:rFonts w:ascii="Times New Roman" w:hAnsi="Times New Roman"/>
          <w:b/>
          <w:sz w:val="28"/>
          <w:szCs w:val="28"/>
        </w:rPr>
        <w:t xml:space="preserve"> </w:t>
      </w:r>
      <w:r w:rsidR="001226DE" w:rsidRPr="00F25527">
        <w:rPr>
          <w:rFonts w:ascii="Times New Roman" w:hAnsi="Times New Roman"/>
          <w:b/>
          <w:sz w:val="28"/>
          <w:szCs w:val="28"/>
        </w:rPr>
        <w:t>кәсіпкерлік</w:t>
      </w:r>
      <w:r w:rsidR="00A710DF" w:rsidRPr="00F25527">
        <w:rPr>
          <w:rFonts w:ascii="Times New Roman" w:hAnsi="Times New Roman"/>
          <w:b/>
          <w:sz w:val="28"/>
          <w:szCs w:val="28"/>
        </w:rPr>
        <w:t xml:space="preserve"> </w:t>
      </w:r>
      <w:r w:rsidR="001226DE" w:rsidRPr="00F25527">
        <w:rPr>
          <w:rFonts w:ascii="Times New Roman" w:hAnsi="Times New Roman"/>
          <w:b/>
          <w:sz w:val="28"/>
          <w:szCs w:val="28"/>
        </w:rPr>
        <w:t>қызмет</w:t>
      </w:r>
      <w:r w:rsidR="00A710DF" w:rsidRPr="00F25527">
        <w:rPr>
          <w:rFonts w:ascii="Times New Roman" w:hAnsi="Times New Roman"/>
          <w:b/>
          <w:sz w:val="28"/>
          <w:szCs w:val="28"/>
        </w:rPr>
        <w:t xml:space="preserve"> </w:t>
      </w:r>
      <w:r w:rsidR="001226DE" w:rsidRPr="00F25527">
        <w:rPr>
          <w:rFonts w:ascii="Times New Roman" w:hAnsi="Times New Roman"/>
          <w:b/>
          <w:sz w:val="28"/>
          <w:szCs w:val="28"/>
        </w:rPr>
        <w:t>саласында</w:t>
      </w:r>
      <w:r w:rsidR="00A710DF" w:rsidRPr="00F25527">
        <w:rPr>
          <w:rFonts w:ascii="Times New Roman" w:hAnsi="Times New Roman"/>
          <w:b/>
          <w:sz w:val="28"/>
          <w:szCs w:val="28"/>
        </w:rPr>
        <w:t xml:space="preserve"> </w:t>
      </w:r>
      <w:r w:rsidR="001226DE" w:rsidRPr="00F25527">
        <w:rPr>
          <w:rFonts w:ascii="Times New Roman" w:hAnsi="Times New Roman"/>
          <w:b/>
          <w:sz w:val="28"/>
          <w:szCs w:val="28"/>
        </w:rPr>
        <w:t>жаңа</w:t>
      </w:r>
      <w:r w:rsidR="00A710DF" w:rsidRPr="00F25527">
        <w:rPr>
          <w:rFonts w:ascii="Times New Roman" w:hAnsi="Times New Roman"/>
          <w:b/>
          <w:sz w:val="28"/>
          <w:szCs w:val="28"/>
        </w:rPr>
        <w:t xml:space="preserve"> </w:t>
      </w:r>
      <w:r w:rsidR="001226DE" w:rsidRPr="00F25527">
        <w:rPr>
          <w:rFonts w:ascii="Times New Roman" w:hAnsi="Times New Roman"/>
          <w:b/>
          <w:sz w:val="28"/>
          <w:szCs w:val="28"/>
        </w:rPr>
        <w:t>реттеушілік</w:t>
      </w:r>
      <w:r w:rsidR="00A710DF" w:rsidRPr="00F25527">
        <w:rPr>
          <w:rFonts w:ascii="Times New Roman" w:hAnsi="Times New Roman"/>
          <w:b/>
          <w:sz w:val="28"/>
          <w:szCs w:val="28"/>
        </w:rPr>
        <w:t xml:space="preserve"> </w:t>
      </w:r>
      <w:r w:rsidR="001226DE" w:rsidRPr="00F25527">
        <w:rPr>
          <w:rFonts w:ascii="Times New Roman" w:hAnsi="Times New Roman"/>
          <w:b/>
          <w:sz w:val="28"/>
          <w:szCs w:val="28"/>
        </w:rPr>
        <w:t>саясатты</w:t>
      </w:r>
      <w:r w:rsidR="00A710DF" w:rsidRPr="00F25527">
        <w:rPr>
          <w:rFonts w:ascii="Times New Roman" w:hAnsi="Times New Roman"/>
          <w:b/>
          <w:sz w:val="28"/>
          <w:szCs w:val="28"/>
        </w:rPr>
        <w:t xml:space="preserve"> </w:t>
      </w:r>
      <w:r w:rsidR="001226DE" w:rsidRPr="00F25527">
        <w:rPr>
          <w:rFonts w:ascii="Times New Roman" w:hAnsi="Times New Roman"/>
          <w:b/>
          <w:sz w:val="28"/>
          <w:szCs w:val="28"/>
        </w:rPr>
        <w:t>енгізу</w:t>
      </w:r>
      <w:r w:rsidR="00A710DF" w:rsidRPr="00F25527">
        <w:rPr>
          <w:rFonts w:ascii="Times New Roman" w:hAnsi="Times New Roman"/>
          <w:b/>
          <w:sz w:val="28"/>
          <w:szCs w:val="28"/>
        </w:rPr>
        <w:t xml:space="preserve"> </w:t>
      </w:r>
      <w:r w:rsidR="001226DE" w:rsidRPr="00F25527">
        <w:rPr>
          <w:rFonts w:ascii="Times New Roman" w:hAnsi="Times New Roman"/>
          <w:b/>
          <w:sz w:val="28"/>
          <w:szCs w:val="28"/>
        </w:rPr>
        <w:t>мәселелері</w:t>
      </w:r>
      <w:r w:rsidR="00A710DF" w:rsidRPr="00F25527">
        <w:rPr>
          <w:rFonts w:ascii="Times New Roman" w:hAnsi="Times New Roman"/>
          <w:b/>
          <w:sz w:val="28"/>
          <w:szCs w:val="28"/>
        </w:rPr>
        <w:t xml:space="preserve"> </w:t>
      </w:r>
      <w:r w:rsidR="001226DE" w:rsidRPr="00F25527">
        <w:rPr>
          <w:rFonts w:ascii="Times New Roman" w:hAnsi="Times New Roman"/>
          <w:b/>
          <w:sz w:val="28"/>
          <w:szCs w:val="28"/>
        </w:rPr>
        <w:t>бойынша</w:t>
      </w:r>
      <w:r w:rsidR="00A710DF" w:rsidRPr="00F25527">
        <w:rPr>
          <w:rFonts w:ascii="Times New Roman" w:hAnsi="Times New Roman"/>
          <w:b/>
          <w:sz w:val="28"/>
          <w:szCs w:val="28"/>
        </w:rPr>
        <w:t xml:space="preserve"> </w:t>
      </w:r>
      <w:r w:rsidR="001226DE" w:rsidRPr="00F25527">
        <w:rPr>
          <w:rFonts w:ascii="Times New Roman" w:hAnsi="Times New Roman"/>
          <w:b/>
          <w:sz w:val="28"/>
          <w:szCs w:val="28"/>
        </w:rPr>
        <w:t>өзгерістер</w:t>
      </w:r>
      <w:r w:rsidR="00A710DF" w:rsidRPr="00F25527">
        <w:rPr>
          <w:rFonts w:ascii="Times New Roman" w:hAnsi="Times New Roman"/>
          <w:b/>
          <w:sz w:val="28"/>
          <w:szCs w:val="28"/>
        </w:rPr>
        <w:t xml:space="preserve"> </w:t>
      </w:r>
      <w:r w:rsidR="001226DE" w:rsidRPr="00F25527">
        <w:rPr>
          <w:rFonts w:ascii="Times New Roman" w:hAnsi="Times New Roman"/>
          <w:b/>
          <w:sz w:val="28"/>
          <w:szCs w:val="28"/>
        </w:rPr>
        <w:t>мен</w:t>
      </w:r>
      <w:r w:rsidR="00A710DF" w:rsidRPr="00F25527">
        <w:rPr>
          <w:rFonts w:ascii="Times New Roman" w:hAnsi="Times New Roman"/>
          <w:b/>
          <w:sz w:val="28"/>
          <w:szCs w:val="28"/>
        </w:rPr>
        <w:t xml:space="preserve"> </w:t>
      </w:r>
      <w:r w:rsidR="001226DE" w:rsidRPr="00F25527">
        <w:rPr>
          <w:rFonts w:ascii="Times New Roman" w:hAnsi="Times New Roman"/>
          <w:b/>
          <w:sz w:val="28"/>
          <w:szCs w:val="28"/>
        </w:rPr>
        <w:t>толықтырулар</w:t>
      </w:r>
      <w:r w:rsidR="00A710DF" w:rsidRPr="00F25527">
        <w:rPr>
          <w:rFonts w:ascii="Times New Roman" w:hAnsi="Times New Roman"/>
          <w:b/>
          <w:sz w:val="28"/>
          <w:szCs w:val="28"/>
        </w:rPr>
        <w:t xml:space="preserve"> </w:t>
      </w:r>
      <w:r w:rsidR="001226DE" w:rsidRPr="00F25527">
        <w:rPr>
          <w:rFonts w:ascii="Times New Roman" w:hAnsi="Times New Roman"/>
          <w:b/>
          <w:sz w:val="28"/>
          <w:szCs w:val="28"/>
        </w:rPr>
        <w:t>енгізу</w:t>
      </w:r>
      <w:r w:rsidR="00A710DF" w:rsidRPr="00F25527">
        <w:rPr>
          <w:rFonts w:ascii="Times New Roman" w:hAnsi="Times New Roman"/>
          <w:b/>
          <w:sz w:val="28"/>
          <w:szCs w:val="28"/>
        </w:rPr>
        <w:t xml:space="preserve"> </w:t>
      </w:r>
      <w:r w:rsidR="001226DE" w:rsidRPr="00F25527">
        <w:rPr>
          <w:rFonts w:ascii="Times New Roman" w:hAnsi="Times New Roman"/>
          <w:b/>
          <w:sz w:val="28"/>
          <w:szCs w:val="28"/>
        </w:rPr>
        <w:t>туралы</w:t>
      </w:r>
      <w:r>
        <w:rPr>
          <w:rFonts w:ascii="Times New Roman" w:hAnsi="Times New Roman"/>
          <w:b/>
          <w:sz w:val="28"/>
          <w:szCs w:val="28"/>
        </w:rPr>
        <w:t>»</w:t>
      </w:r>
      <w:r w:rsidR="00A710DF" w:rsidRPr="00F25527">
        <w:rPr>
          <w:rFonts w:ascii="Times New Roman" w:hAnsi="Times New Roman"/>
          <w:b/>
          <w:sz w:val="28"/>
          <w:szCs w:val="28"/>
        </w:rPr>
        <w:t xml:space="preserve"> </w:t>
      </w:r>
      <w:r w:rsidR="001226DE" w:rsidRPr="00F25527">
        <w:rPr>
          <w:rFonts w:ascii="Times New Roman" w:hAnsi="Times New Roman"/>
          <w:b/>
          <w:sz w:val="28"/>
          <w:szCs w:val="28"/>
        </w:rPr>
        <w:t>Қазақстан</w:t>
      </w:r>
      <w:r w:rsidR="00A710DF" w:rsidRPr="00F25527">
        <w:rPr>
          <w:rFonts w:ascii="Times New Roman" w:hAnsi="Times New Roman"/>
          <w:b/>
          <w:sz w:val="28"/>
          <w:szCs w:val="28"/>
        </w:rPr>
        <w:t xml:space="preserve"> </w:t>
      </w:r>
      <w:r w:rsidR="001226DE" w:rsidRPr="00F25527">
        <w:rPr>
          <w:rFonts w:ascii="Times New Roman" w:hAnsi="Times New Roman"/>
          <w:b/>
          <w:sz w:val="28"/>
          <w:szCs w:val="28"/>
        </w:rPr>
        <w:t>Республикасы</w:t>
      </w:r>
      <w:r w:rsidR="00A710DF" w:rsidRPr="00F25527">
        <w:rPr>
          <w:rFonts w:ascii="Times New Roman" w:hAnsi="Times New Roman"/>
          <w:b/>
          <w:sz w:val="28"/>
          <w:szCs w:val="28"/>
        </w:rPr>
        <w:t xml:space="preserve"> </w:t>
      </w:r>
      <w:r w:rsidR="001226DE" w:rsidRPr="00F25527">
        <w:rPr>
          <w:rFonts w:ascii="Times New Roman" w:hAnsi="Times New Roman"/>
          <w:b/>
          <w:sz w:val="28"/>
          <w:szCs w:val="28"/>
        </w:rPr>
        <w:t>Заңының</w:t>
      </w:r>
      <w:r w:rsidR="00A710DF" w:rsidRPr="00F25527">
        <w:rPr>
          <w:rFonts w:ascii="Times New Roman" w:hAnsi="Times New Roman"/>
          <w:b/>
          <w:sz w:val="28"/>
          <w:szCs w:val="28"/>
        </w:rPr>
        <w:t xml:space="preserve"> </w:t>
      </w:r>
      <w:r w:rsidR="001226DE" w:rsidRPr="00F25527">
        <w:rPr>
          <w:rFonts w:ascii="Times New Roman" w:hAnsi="Times New Roman"/>
          <w:b/>
          <w:sz w:val="28"/>
          <w:szCs w:val="28"/>
        </w:rPr>
        <w:t>жобасы</w:t>
      </w:r>
      <w:r w:rsidR="00A710DF" w:rsidRPr="00F25527">
        <w:rPr>
          <w:rFonts w:ascii="Times New Roman" w:hAnsi="Times New Roman"/>
          <w:b/>
          <w:sz w:val="28"/>
          <w:szCs w:val="28"/>
        </w:rPr>
        <w:t xml:space="preserve"> </w:t>
      </w:r>
      <w:r w:rsidR="001226DE" w:rsidRPr="00F25527">
        <w:rPr>
          <w:rFonts w:ascii="Times New Roman" w:hAnsi="Times New Roman"/>
          <w:b/>
          <w:sz w:val="28"/>
          <w:szCs w:val="28"/>
        </w:rPr>
        <w:t>бойынша</w:t>
      </w:r>
      <w:r w:rsidR="00A710DF" w:rsidRPr="00F25527">
        <w:rPr>
          <w:rFonts w:ascii="Times New Roman" w:hAnsi="Times New Roman"/>
          <w:b/>
          <w:sz w:val="28"/>
          <w:szCs w:val="28"/>
        </w:rPr>
        <w:t xml:space="preserve"> </w:t>
      </w:r>
      <w:r w:rsidR="004036AE" w:rsidRPr="00F25527">
        <w:rPr>
          <w:rFonts w:ascii="Times New Roman" w:hAnsi="Times New Roman"/>
          <w:b/>
          <w:sz w:val="28"/>
          <w:szCs w:val="28"/>
        </w:rPr>
        <w:t>салыстырмалы</w:t>
      </w:r>
      <w:r w:rsidR="00A710DF" w:rsidRPr="00F25527">
        <w:rPr>
          <w:rFonts w:ascii="Times New Roman" w:hAnsi="Times New Roman"/>
          <w:b/>
          <w:sz w:val="28"/>
          <w:szCs w:val="28"/>
        </w:rPr>
        <w:t xml:space="preserve"> </w:t>
      </w:r>
      <w:r w:rsidR="004036AE" w:rsidRPr="00F25527">
        <w:rPr>
          <w:rFonts w:ascii="Times New Roman" w:hAnsi="Times New Roman"/>
          <w:b/>
          <w:sz w:val="28"/>
          <w:szCs w:val="28"/>
        </w:rPr>
        <w:t>кесте</w:t>
      </w:r>
    </w:p>
    <w:p w:rsidR="006B666D" w:rsidRPr="00F25527" w:rsidRDefault="006B666D" w:rsidP="00C869EA">
      <w:pPr>
        <w:spacing w:after="0" w:line="240" w:lineRule="auto"/>
        <w:ind w:firstLine="284"/>
        <w:contextualSpacing/>
        <w:jc w:val="center"/>
        <w:rPr>
          <w:ins w:id="1" w:author="Маханбет Мынбаев" w:date="2020-11-17T09:23:00Z"/>
          <w:rFonts w:ascii="Times New Roman" w:hAnsi="Times New Roman"/>
          <w:b/>
          <w:sz w:val="28"/>
          <w:szCs w:val="28"/>
        </w:rPr>
      </w:pPr>
    </w:p>
    <w:tbl>
      <w:tblPr>
        <w:tblpPr w:leftFromText="180" w:rightFromText="180" w:bottomFromText="200" w:vertAnchor="text" w:tblpX="-816" w:tblpY="1"/>
        <w:tblOverlap w:val="neve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8"/>
        <w:gridCol w:w="1276"/>
        <w:gridCol w:w="4533"/>
        <w:gridCol w:w="4533"/>
        <w:gridCol w:w="4823"/>
      </w:tblGrid>
      <w:tr w:rsidR="00115B1F" w:rsidRPr="00F25527" w:rsidTr="00D950D7">
        <w:tc>
          <w:tcPr>
            <w:tcW w:w="678" w:type="dxa"/>
            <w:tcBorders>
              <w:top w:val="single" w:sz="4" w:space="0" w:color="auto"/>
              <w:left w:val="single" w:sz="4" w:space="0" w:color="auto"/>
              <w:bottom w:val="single" w:sz="4" w:space="0" w:color="auto"/>
              <w:right w:val="single" w:sz="4" w:space="0" w:color="auto"/>
            </w:tcBorders>
          </w:tcPr>
          <w:p w:rsidR="003644D3" w:rsidRPr="00F25527" w:rsidRDefault="001226DE" w:rsidP="009E2A8B">
            <w:pPr>
              <w:pStyle w:val="a7"/>
              <w:spacing w:after="0" w:line="240" w:lineRule="auto"/>
              <w:ind w:left="0"/>
              <w:jc w:val="center"/>
              <w:rPr>
                <w:rFonts w:ascii="Times New Roman" w:hAnsi="Times New Roman"/>
                <w:b/>
                <w:sz w:val="28"/>
                <w:szCs w:val="28"/>
              </w:rPr>
            </w:pPr>
            <w:r w:rsidRPr="00F25527">
              <w:rPr>
                <w:rFonts w:ascii="Times New Roman" w:hAnsi="Times New Roman"/>
                <w:b/>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3644D3" w:rsidRPr="00F25527" w:rsidRDefault="001226DE" w:rsidP="009E2A8B">
            <w:pPr>
              <w:pStyle w:val="a4"/>
              <w:spacing w:after="0" w:line="240" w:lineRule="auto"/>
              <w:ind w:left="0"/>
              <w:rPr>
                <w:rFonts w:ascii="Times New Roman" w:hAnsi="Times New Roman" w:cs="Times New Roman"/>
                <w:sz w:val="28"/>
                <w:szCs w:val="28"/>
              </w:rPr>
            </w:pPr>
            <w:r w:rsidRPr="00F25527">
              <w:rPr>
                <w:rFonts w:ascii="Times New Roman" w:hAnsi="Times New Roman" w:cs="Times New Roman"/>
                <w:sz w:val="28"/>
                <w:szCs w:val="28"/>
              </w:rPr>
              <w:t>Құрылымдық</w:t>
            </w:r>
            <w:r w:rsidR="00A710DF" w:rsidRPr="00F25527">
              <w:rPr>
                <w:rFonts w:ascii="Times New Roman" w:hAnsi="Times New Roman" w:cs="Times New Roman"/>
                <w:sz w:val="28"/>
                <w:szCs w:val="28"/>
              </w:rPr>
              <w:t xml:space="preserve"> </w:t>
            </w:r>
            <w:r w:rsidRPr="00F25527">
              <w:rPr>
                <w:rFonts w:ascii="Times New Roman" w:hAnsi="Times New Roman" w:cs="Times New Roman"/>
                <w:sz w:val="28"/>
                <w:szCs w:val="28"/>
              </w:rPr>
              <w:t>элемент</w:t>
            </w:r>
          </w:p>
        </w:tc>
        <w:tc>
          <w:tcPr>
            <w:tcW w:w="4533" w:type="dxa"/>
            <w:tcBorders>
              <w:top w:val="single" w:sz="4" w:space="0" w:color="auto"/>
              <w:left w:val="single" w:sz="4" w:space="0" w:color="auto"/>
              <w:bottom w:val="single" w:sz="4" w:space="0" w:color="auto"/>
              <w:right w:val="single" w:sz="4" w:space="0" w:color="auto"/>
            </w:tcBorders>
            <w:vAlign w:val="center"/>
            <w:hideMark/>
          </w:tcPr>
          <w:p w:rsidR="003644D3" w:rsidRPr="00F25527" w:rsidRDefault="001226DE" w:rsidP="00D113BD">
            <w:pPr>
              <w:pStyle w:val="a4"/>
              <w:spacing w:after="0" w:line="240" w:lineRule="auto"/>
              <w:ind w:left="0" w:firstLine="173"/>
              <w:jc w:val="both"/>
              <w:rPr>
                <w:rFonts w:ascii="Times New Roman" w:hAnsi="Times New Roman" w:cs="Times New Roman"/>
                <w:sz w:val="28"/>
                <w:szCs w:val="28"/>
              </w:rPr>
            </w:pPr>
            <w:r w:rsidRPr="00F25527">
              <w:rPr>
                <w:rFonts w:ascii="Times New Roman" w:hAnsi="Times New Roman" w:cs="Times New Roman"/>
                <w:sz w:val="28"/>
                <w:szCs w:val="28"/>
              </w:rPr>
              <w:t>Қолданыстағы</w:t>
            </w:r>
            <w:r w:rsidR="00A710DF" w:rsidRPr="00F25527">
              <w:rPr>
                <w:rFonts w:ascii="Times New Roman" w:hAnsi="Times New Roman" w:cs="Times New Roman"/>
                <w:sz w:val="28"/>
                <w:szCs w:val="28"/>
              </w:rPr>
              <w:t xml:space="preserve"> </w:t>
            </w:r>
            <w:r w:rsidRPr="00F25527">
              <w:rPr>
                <w:rFonts w:ascii="Times New Roman" w:hAnsi="Times New Roman" w:cs="Times New Roman"/>
                <w:sz w:val="28"/>
                <w:szCs w:val="28"/>
              </w:rPr>
              <w:t>редакция</w:t>
            </w:r>
          </w:p>
        </w:tc>
        <w:tc>
          <w:tcPr>
            <w:tcW w:w="4533" w:type="dxa"/>
            <w:tcBorders>
              <w:top w:val="single" w:sz="4" w:space="0" w:color="auto"/>
              <w:left w:val="single" w:sz="4" w:space="0" w:color="auto"/>
              <w:bottom w:val="single" w:sz="4" w:space="0" w:color="auto"/>
              <w:right w:val="single" w:sz="4" w:space="0" w:color="auto"/>
            </w:tcBorders>
            <w:vAlign w:val="center"/>
            <w:hideMark/>
          </w:tcPr>
          <w:p w:rsidR="003644D3" w:rsidRPr="00F25527" w:rsidRDefault="001226DE" w:rsidP="00D113BD">
            <w:pPr>
              <w:pStyle w:val="a4"/>
              <w:spacing w:after="0" w:line="240" w:lineRule="auto"/>
              <w:ind w:left="0" w:firstLine="176"/>
              <w:jc w:val="both"/>
              <w:rPr>
                <w:rFonts w:ascii="Times New Roman" w:hAnsi="Times New Roman" w:cs="Times New Roman"/>
                <w:sz w:val="28"/>
                <w:szCs w:val="28"/>
              </w:rPr>
            </w:pPr>
            <w:r w:rsidRPr="00F25527">
              <w:rPr>
                <w:rFonts w:ascii="Times New Roman" w:hAnsi="Times New Roman" w:cs="Times New Roman"/>
                <w:sz w:val="28"/>
                <w:szCs w:val="28"/>
              </w:rPr>
              <w:t>Ұсынылған</w:t>
            </w:r>
            <w:r w:rsidR="00A710DF" w:rsidRPr="00F25527">
              <w:rPr>
                <w:rFonts w:ascii="Times New Roman" w:hAnsi="Times New Roman" w:cs="Times New Roman"/>
                <w:sz w:val="28"/>
                <w:szCs w:val="28"/>
              </w:rPr>
              <w:t xml:space="preserve"> </w:t>
            </w:r>
            <w:r w:rsidRPr="00F25527">
              <w:rPr>
                <w:rFonts w:ascii="Times New Roman" w:hAnsi="Times New Roman" w:cs="Times New Roman"/>
                <w:sz w:val="28"/>
                <w:szCs w:val="28"/>
              </w:rPr>
              <w:t>редакция</w:t>
            </w:r>
          </w:p>
        </w:tc>
        <w:tc>
          <w:tcPr>
            <w:tcW w:w="4823" w:type="dxa"/>
            <w:tcBorders>
              <w:top w:val="single" w:sz="4" w:space="0" w:color="auto"/>
              <w:left w:val="single" w:sz="4" w:space="0" w:color="auto"/>
              <w:bottom w:val="single" w:sz="4" w:space="0" w:color="auto"/>
              <w:right w:val="single" w:sz="4" w:space="0" w:color="auto"/>
            </w:tcBorders>
            <w:vAlign w:val="center"/>
          </w:tcPr>
          <w:p w:rsidR="003644D3" w:rsidRPr="00F25527" w:rsidRDefault="001226DE" w:rsidP="009E2A8B">
            <w:pPr>
              <w:pStyle w:val="a4"/>
              <w:spacing w:after="0" w:line="240" w:lineRule="auto"/>
              <w:ind w:left="0" w:firstLine="284"/>
              <w:jc w:val="both"/>
              <w:rPr>
                <w:rFonts w:ascii="Times New Roman" w:hAnsi="Times New Roman" w:cs="Times New Roman"/>
                <w:sz w:val="28"/>
                <w:szCs w:val="28"/>
              </w:rPr>
            </w:pPr>
            <w:r w:rsidRPr="00F25527">
              <w:rPr>
                <w:rFonts w:ascii="Times New Roman" w:hAnsi="Times New Roman" w:cs="Times New Roman"/>
                <w:sz w:val="28"/>
                <w:szCs w:val="28"/>
              </w:rPr>
              <w:t>Негіздеме</w:t>
            </w:r>
          </w:p>
        </w:tc>
      </w:tr>
      <w:tr w:rsidR="00115B1F" w:rsidRPr="00F25527" w:rsidTr="00D950D7">
        <w:tc>
          <w:tcPr>
            <w:tcW w:w="678" w:type="dxa"/>
            <w:tcBorders>
              <w:top w:val="single" w:sz="4" w:space="0" w:color="auto"/>
              <w:left w:val="single" w:sz="4" w:space="0" w:color="auto"/>
              <w:bottom w:val="single" w:sz="4" w:space="0" w:color="auto"/>
              <w:right w:val="single" w:sz="4" w:space="0" w:color="auto"/>
            </w:tcBorders>
          </w:tcPr>
          <w:p w:rsidR="003644D3" w:rsidRPr="00F25527" w:rsidRDefault="001226DE" w:rsidP="009E2A8B">
            <w:pPr>
              <w:pStyle w:val="a7"/>
              <w:spacing w:after="0" w:line="240" w:lineRule="auto"/>
              <w:ind w:left="0"/>
              <w:jc w:val="center"/>
              <w:rPr>
                <w:rFonts w:ascii="Times New Roman" w:hAnsi="Times New Roman"/>
                <w:sz w:val="28"/>
                <w:szCs w:val="28"/>
              </w:rPr>
            </w:pPr>
            <w:r w:rsidRPr="00F25527">
              <w:rPr>
                <w:rFonts w:ascii="Times New Roman" w:hAnsi="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3644D3" w:rsidRPr="00F25527" w:rsidRDefault="001226DE" w:rsidP="009E2A8B">
            <w:pPr>
              <w:spacing w:after="0" w:line="240" w:lineRule="auto"/>
              <w:ind w:firstLine="284"/>
              <w:contextualSpacing/>
              <w:jc w:val="center"/>
              <w:rPr>
                <w:rFonts w:ascii="Times New Roman" w:hAnsi="Times New Roman"/>
                <w:sz w:val="28"/>
                <w:szCs w:val="28"/>
              </w:rPr>
            </w:pPr>
            <w:r w:rsidRPr="00F25527">
              <w:rPr>
                <w:rFonts w:ascii="Times New Roman" w:hAnsi="Times New Roman"/>
                <w:sz w:val="28"/>
                <w:szCs w:val="28"/>
              </w:rPr>
              <w:t>2</w:t>
            </w:r>
          </w:p>
        </w:tc>
        <w:tc>
          <w:tcPr>
            <w:tcW w:w="4533" w:type="dxa"/>
            <w:tcBorders>
              <w:top w:val="single" w:sz="4" w:space="0" w:color="auto"/>
              <w:left w:val="single" w:sz="4" w:space="0" w:color="auto"/>
              <w:bottom w:val="single" w:sz="4" w:space="0" w:color="auto"/>
              <w:right w:val="single" w:sz="4" w:space="0" w:color="auto"/>
            </w:tcBorders>
          </w:tcPr>
          <w:p w:rsidR="003644D3" w:rsidRPr="00F25527" w:rsidRDefault="001226DE" w:rsidP="00D113BD">
            <w:pPr>
              <w:spacing w:after="0" w:line="240" w:lineRule="auto"/>
              <w:ind w:firstLine="173"/>
              <w:contextualSpacing/>
              <w:jc w:val="both"/>
              <w:rPr>
                <w:rFonts w:ascii="Times New Roman" w:hAnsi="Times New Roman"/>
                <w:sz w:val="28"/>
                <w:szCs w:val="28"/>
              </w:rPr>
            </w:pPr>
            <w:r w:rsidRPr="00F25527">
              <w:rPr>
                <w:rFonts w:ascii="Times New Roman" w:hAnsi="Times New Roman"/>
                <w:sz w:val="28"/>
                <w:szCs w:val="28"/>
              </w:rPr>
              <w:t>3</w:t>
            </w:r>
          </w:p>
        </w:tc>
        <w:tc>
          <w:tcPr>
            <w:tcW w:w="4533" w:type="dxa"/>
            <w:tcBorders>
              <w:top w:val="single" w:sz="4" w:space="0" w:color="auto"/>
              <w:left w:val="single" w:sz="4" w:space="0" w:color="auto"/>
              <w:bottom w:val="single" w:sz="4" w:space="0" w:color="auto"/>
              <w:right w:val="single" w:sz="4" w:space="0" w:color="auto"/>
            </w:tcBorders>
          </w:tcPr>
          <w:p w:rsidR="003644D3" w:rsidRPr="00F25527" w:rsidRDefault="001226DE" w:rsidP="00D113BD">
            <w:pPr>
              <w:spacing w:after="0" w:line="240" w:lineRule="auto"/>
              <w:ind w:firstLine="176"/>
              <w:contextualSpacing/>
              <w:jc w:val="both"/>
              <w:rPr>
                <w:rFonts w:ascii="Times New Roman" w:hAnsi="Times New Roman"/>
                <w:sz w:val="28"/>
                <w:szCs w:val="28"/>
              </w:rPr>
            </w:pPr>
            <w:r w:rsidRPr="00F25527">
              <w:rPr>
                <w:rFonts w:ascii="Times New Roman" w:hAnsi="Times New Roman"/>
                <w:sz w:val="28"/>
                <w:szCs w:val="28"/>
              </w:rPr>
              <w:t>4</w:t>
            </w:r>
          </w:p>
        </w:tc>
        <w:tc>
          <w:tcPr>
            <w:tcW w:w="4823" w:type="dxa"/>
            <w:tcBorders>
              <w:top w:val="single" w:sz="4" w:space="0" w:color="auto"/>
              <w:left w:val="single" w:sz="4" w:space="0" w:color="auto"/>
              <w:bottom w:val="single" w:sz="4" w:space="0" w:color="auto"/>
              <w:right w:val="single" w:sz="4" w:space="0" w:color="auto"/>
            </w:tcBorders>
          </w:tcPr>
          <w:p w:rsidR="003644D3" w:rsidRPr="00F25527" w:rsidRDefault="001226DE" w:rsidP="009E2A8B">
            <w:pPr>
              <w:spacing w:after="0" w:line="240" w:lineRule="auto"/>
              <w:ind w:firstLine="284"/>
              <w:contextualSpacing/>
              <w:jc w:val="both"/>
              <w:rPr>
                <w:rFonts w:ascii="Times New Roman" w:hAnsi="Times New Roman"/>
                <w:sz w:val="28"/>
                <w:szCs w:val="28"/>
              </w:rPr>
            </w:pPr>
            <w:r w:rsidRPr="00F25527">
              <w:rPr>
                <w:rFonts w:ascii="Times New Roman" w:hAnsi="Times New Roman"/>
                <w:sz w:val="28"/>
                <w:szCs w:val="28"/>
              </w:rPr>
              <w:t>5</w:t>
            </w:r>
          </w:p>
        </w:tc>
      </w:tr>
      <w:tr w:rsidR="00115B1F" w:rsidRPr="00F25527" w:rsidTr="009E2A8B">
        <w:tc>
          <w:tcPr>
            <w:tcW w:w="15843" w:type="dxa"/>
            <w:gridSpan w:val="5"/>
            <w:tcBorders>
              <w:top w:val="single" w:sz="4" w:space="0" w:color="auto"/>
              <w:left w:val="single" w:sz="4" w:space="0" w:color="auto"/>
              <w:bottom w:val="single" w:sz="4" w:space="0" w:color="auto"/>
              <w:right w:val="single" w:sz="4" w:space="0" w:color="auto"/>
            </w:tcBorders>
            <w:shd w:val="clear" w:color="auto" w:fill="auto"/>
          </w:tcPr>
          <w:p w:rsidR="0099355E" w:rsidRPr="00F25527" w:rsidRDefault="0099355E" w:rsidP="00D113BD">
            <w:pPr>
              <w:tabs>
                <w:tab w:val="left" w:pos="4190"/>
                <w:tab w:val="center" w:pos="7830"/>
              </w:tabs>
              <w:spacing w:after="0" w:line="240" w:lineRule="auto"/>
              <w:ind w:firstLine="173"/>
              <w:contextualSpacing/>
              <w:jc w:val="both"/>
              <w:rPr>
                <w:rFonts w:ascii="Times New Roman" w:eastAsiaTheme="minorHAnsi" w:hAnsi="Times New Roman"/>
                <w:sz w:val="28"/>
                <w:szCs w:val="28"/>
              </w:rPr>
            </w:pPr>
          </w:p>
          <w:p w:rsidR="0099355E" w:rsidRPr="00F25527" w:rsidRDefault="001226DE" w:rsidP="00D113BD">
            <w:pPr>
              <w:tabs>
                <w:tab w:val="left" w:pos="4190"/>
                <w:tab w:val="center" w:pos="7830"/>
              </w:tabs>
              <w:spacing w:after="0" w:line="240" w:lineRule="auto"/>
              <w:ind w:firstLine="173"/>
              <w:contextualSpacing/>
              <w:jc w:val="center"/>
              <w:rPr>
                <w:rFonts w:ascii="Times New Roman" w:eastAsiaTheme="minorHAnsi" w:hAnsi="Times New Roman"/>
                <w:b/>
                <w:sz w:val="28"/>
                <w:szCs w:val="28"/>
              </w:rPr>
            </w:pPr>
            <w:r w:rsidRPr="00F25527">
              <w:rPr>
                <w:rFonts w:ascii="Times New Roman" w:eastAsiaTheme="minorHAnsi" w:hAnsi="Times New Roman"/>
                <w:b/>
                <w:sz w:val="28"/>
                <w:szCs w:val="28"/>
              </w:rPr>
              <w:t>2015</w:t>
            </w:r>
            <w:r w:rsidR="00A710DF" w:rsidRPr="00F25527">
              <w:rPr>
                <w:rFonts w:ascii="Times New Roman" w:eastAsiaTheme="minorHAnsi" w:hAnsi="Times New Roman"/>
                <w:b/>
                <w:sz w:val="28"/>
                <w:szCs w:val="28"/>
              </w:rPr>
              <w:t xml:space="preserve"> </w:t>
            </w:r>
            <w:r w:rsidRPr="00F25527">
              <w:rPr>
                <w:rFonts w:ascii="Times New Roman" w:eastAsiaTheme="minorHAnsi" w:hAnsi="Times New Roman"/>
                <w:b/>
                <w:sz w:val="28"/>
                <w:szCs w:val="28"/>
              </w:rPr>
              <w:t>жылғы</w:t>
            </w:r>
            <w:r w:rsidR="00A710DF" w:rsidRPr="00F25527">
              <w:rPr>
                <w:rFonts w:ascii="Times New Roman" w:eastAsiaTheme="minorHAnsi" w:hAnsi="Times New Roman"/>
                <w:b/>
                <w:sz w:val="28"/>
                <w:szCs w:val="28"/>
              </w:rPr>
              <w:t xml:space="preserve"> </w:t>
            </w:r>
            <w:r w:rsidRPr="00F25527">
              <w:rPr>
                <w:rFonts w:ascii="Times New Roman" w:eastAsiaTheme="minorHAnsi" w:hAnsi="Times New Roman"/>
                <w:b/>
                <w:sz w:val="28"/>
                <w:szCs w:val="28"/>
              </w:rPr>
              <w:t>29</w:t>
            </w:r>
            <w:r w:rsidR="00A710DF" w:rsidRPr="00F25527">
              <w:rPr>
                <w:rFonts w:ascii="Times New Roman" w:eastAsiaTheme="minorHAnsi" w:hAnsi="Times New Roman"/>
                <w:b/>
                <w:sz w:val="28"/>
                <w:szCs w:val="28"/>
              </w:rPr>
              <w:t xml:space="preserve"> </w:t>
            </w:r>
            <w:r w:rsidRPr="00F25527">
              <w:rPr>
                <w:rFonts w:ascii="Times New Roman" w:eastAsiaTheme="minorHAnsi" w:hAnsi="Times New Roman"/>
                <w:b/>
                <w:sz w:val="28"/>
                <w:szCs w:val="28"/>
              </w:rPr>
              <w:t>қазандағы</w:t>
            </w:r>
            <w:r w:rsidR="00A710DF" w:rsidRPr="00F25527">
              <w:rPr>
                <w:rFonts w:ascii="Times New Roman" w:eastAsiaTheme="minorHAnsi" w:hAnsi="Times New Roman"/>
                <w:b/>
                <w:sz w:val="28"/>
                <w:szCs w:val="28"/>
              </w:rPr>
              <w:t xml:space="preserve"> </w:t>
            </w:r>
            <w:r w:rsidRPr="00F25527">
              <w:rPr>
                <w:rFonts w:ascii="Times New Roman" w:eastAsiaTheme="minorHAnsi" w:hAnsi="Times New Roman"/>
                <w:b/>
                <w:sz w:val="28"/>
                <w:szCs w:val="28"/>
              </w:rPr>
              <w:t>Қазақстан</w:t>
            </w:r>
            <w:r w:rsidR="00A710DF" w:rsidRPr="00F25527">
              <w:rPr>
                <w:rFonts w:ascii="Times New Roman" w:eastAsiaTheme="minorHAnsi" w:hAnsi="Times New Roman"/>
                <w:b/>
                <w:sz w:val="28"/>
                <w:szCs w:val="28"/>
              </w:rPr>
              <w:t xml:space="preserve"> </w:t>
            </w:r>
            <w:r w:rsidRPr="00F25527">
              <w:rPr>
                <w:rFonts w:ascii="Times New Roman" w:eastAsiaTheme="minorHAnsi" w:hAnsi="Times New Roman"/>
                <w:b/>
                <w:sz w:val="28"/>
                <w:szCs w:val="28"/>
              </w:rPr>
              <w:t>Республикасының</w:t>
            </w:r>
            <w:r w:rsidR="00A710DF" w:rsidRPr="00F25527">
              <w:rPr>
                <w:rFonts w:ascii="Times New Roman" w:eastAsiaTheme="minorHAnsi" w:hAnsi="Times New Roman"/>
                <w:b/>
                <w:sz w:val="28"/>
                <w:szCs w:val="28"/>
              </w:rPr>
              <w:t xml:space="preserve"> </w:t>
            </w:r>
            <w:r w:rsidRPr="00F25527">
              <w:rPr>
                <w:rFonts w:ascii="Times New Roman" w:eastAsiaTheme="minorHAnsi" w:hAnsi="Times New Roman"/>
                <w:b/>
                <w:sz w:val="28"/>
                <w:szCs w:val="28"/>
              </w:rPr>
              <w:t>Кәсіпкерлік</w:t>
            </w:r>
            <w:r w:rsidR="00A710DF" w:rsidRPr="00F25527">
              <w:rPr>
                <w:rFonts w:ascii="Times New Roman" w:eastAsiaTheme="minorHAnsi" w:hAnsi="Times New Roman"/>
                <w:b/>
                <w:sz w:val="28"/>
                <w:szCs w:val="28"/>
              </w:rPr>
              <w:t xml:space="preserve"> </w:t>
            </w:r>
            <w:r w:rsidRPr="00F25527">
              <w:rPr>
                <w:rFonts w:ascii="Times New Roman" w:eastAsiaTheme="minorHAnsi" w:hAnsi="Times New Roman"/>
                <w:b/>
                <w:sz w:val="28"/>
                <w:szCs w:val="28"/>
              </w:rPr>
              <w:t>Кодексі</w:t>
            </w:r>
          </w:p>
          <w:p w:rsidR="0099355E" w:rsidRPr="00F25527" w:rsidRDefault="0099355E" w:rsidP="00D113BD">
            <w:pPr>
              <w:tabs>
                <w:tab w:val="left" w:pos="4190"/>
                <w:tab w:val="center" w:pos="7830"/>
              </w:tabs>
              <w:spacing w:after="0" w:line="240" w:lineRule="auto"/>
              <w:ind w:firstLine="173"/>
              <w:contextualSpacing/>
              <w:jc w:val="both"/>
              <w:rPr>
                <w:rFonts w:ascii="Times New Roman" w:hAnsi="Times New Roman"/>
                <w:sz w:val="28"/>
                <w:szCs w:val="28"/>
              </w:rPr>
            </w:pPr>
          </w:p>
        </w:tc>
      </w:tr>
      <w:tr w:rsidR="00115B1F" w:rsidRPr="00F25527" w:rsidTr="00D950D7">
        <w:tc>
          <w:tcPr>
            <w:tcW w:w="678" w:type="dxa"/>
            <w:tcBorders>
              <w:top w:val="single" w:sz="4" w:space="0" w:color="auto"/>
              <w:left w:val="single" w:sz="4" w:space="0" w:color="auto"/>
              <w:bottom w:val="single" w:sz="4" w:space="0" w:color="auto"/>
              <w:right w:val="single" w:sz="4" w:space="0" w:color="auto"/>
            </w:tcBorders>
          </w:tcPr>
          <w:p w:rsidR="00723260" w:rsidRPr="00F25527" w:rsidRDefault="00723260" w:rsidP="009E2A8B">
            <w:pPr>
              <w:pStyle w:val="a6"/>
              <w:numPr>
                <w:ilvl w:val="0"/>
                <w:numId w:val="23"/>
              </w:numPr>
              <w:ind w:left="0" w:firstLine="0"/>
              <w:contextualSpacing/>
              <w:jc w:val="center"/>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723260" w:rsidRPr="00F25527" w:rsidRDefault="001226DE" w:rsidP="009E2A8B">
            <w:pPr>
              <w:spacing w:after="0" w:line="240" w:lineRule="auto"/>
              <w:contextualSpacing/>
              <w:jc w:val="both"/>
              <w:rPr>
                <w:rFonts w:ascii="Times New Roman" w:hAnsi="Times New Roman"/>
                <w:bCs/>
                <w:sz w:val="28"/>
                <w:szCs w:val="28"/>
              </w:rPr>
            </w:pPr>
            <w:r w:rsidRPr="00F25527">
              <w:rPr>
                <w:rFonts w:ascii="Times New Roman" w:hAnsi="Times New Roman"/>
                <w:sz w:val="28"/>
                <w:szCs w:val="28"/>
              </w:rPr>
              <w:t>мазмұнында</w:t>
            </w:r>
          </w:p>
        </w:tc>
        <w:tc>
          <w:tcPr>
            <w:tcW w:w="4533" w:type="dxa"/>
            <w:tcBorders>
              <w:top w:val="single" w:sz="4" w:space="0" w:color="auto"/>
              <w:left w:val="single" w:sz="4" w:space="0" w:color="auto"/>
              <w:bottom w:val="single" w:sz="4" w:space="0" w:color="auto"/>
              <w:right w:val="single" w:sz="4" w:space="0" w:color="auto"/>
            </w:tcBorders>
          </w:tcPr>
          <w:p w:rsidR="00723260" w:rsidRPr="00F25527" w:rsidRDefault="001226DE" w:rsidP="00D113BD">
            <w:pPr>
              <w:spacing w:after="0" w:line="240" w:lineRule="auto"/>
              <w:ind w:firstLine="173"/>
              <w:contextualSpacing/>
              <w:jc w:val="both"/>
              <w:textAlignment w:val="baseline"/>
              <w:rPr>
                <w:rFonts w:ascii="Times New Roman" w:hAnsi="Times New Roman"/>
                <w:sz w:val="28"/>
                <w:szCs w:val="28"/>
                <w:lang w:eastAsia="ru-RU"/>
              </w:rPr>
            </w:pPr>
            <w:r w:rsidRPr="00F25527">
              <w:rPr>
                <w:rFonts w:ascii="Times New Roman" w:hAnsi="Times New Roman"/>
                <w:sz w:val="28"/>
                <w:szCs w:val="28"/>
                <w:lang w:eastAsia="ru-RU"/>
              </w:rPr>
              <w:t>80-бап.</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Кәсіпкерлікті</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мемлекеттік</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реттеудің</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мақсаттары</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мен</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шектері</w:t>
            </w:r>
          </w:p>
        </w:tc>
        <w:tc>
          <w:tcPr>
            <w:tcW w:w="4533" w:type="dxa"/>
            <w:tcBorders>
              <w:top w:val="single" w:sz="4" w:space="0" w:color="auto"/>
              <w:left w:val="single" w:sz="4" w:space="0" w:color="auto"/>
              <w:bottom w:val="single" w:sz="4" w:space="0" w:color="auto"/>
              <w:right w:val="single" w:sz="4" w:space="0" w:color="auto"/>
            </w:tcBorders>
          </w:tcPr>
          <w:p w:rsidR="009F0E73" w:rsidRPr="00F25527" w:rsidRDefault="001226DE" w:rsidP="00D113BD">
            <w:pPr>
              <w:spacing w:after="0" w:line="240" w:lineRule="auto"/>
              <w:ind w:firstLine="176"/>
              <w:contextualSpacing/>
              <w:jc w:val="both"/>
              <w:textAlignment w:val="baseline"/>
              <w:rPr>
                <w:rFonts w:ascii="Times New Roman" w:hAnsi="Times New Roman"/>
                <w:b/>
                <w:sz w:val="28"/>
                <w:szCs w:val="28"/>
                <w:lang w:eastAsia="ru-RU"/>
              </w:rPr>
            </w:pPr>
            <w:r w:rsidRPr="00F25527">
              <w:rPr>
                <w:rFonts w:ascii="Times New Roman" w:hAnsi="Times New Roman"/>
                <w:sz w:val="28"/>
                <w:szCs w:val="28"/>
                <w:lang w:eastAsia="ru-RU"/>
              </w:rPr>
              <w:t>80-бап.</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Кәсіпкерлікті</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мемлекеттік</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реттеудің</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мақсаттары,</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міндеттері</w:t>
            </w:r>
            <w:r w:rsidR="00A710DF" w:rsidRPr="00F25527">
              <w:rPr>
                <w:rFonts w:ascii="Times New Roman" w:hAnsi="Times New Roman"/>
                <w:b/>
                <w:sz w:val="28"/>
                <w:szCs w:val="28"/>
                <w:lang w:eastAsia="ru-RU"/>
              </w:rPr>
              <w:t xml:space="preserve"> </w:t>
            </w:r>
            <w:r w:rsidRPr="00F25527">
              <w:rPr>
                <w:rFonts w:ascii="Times New Roman" w:hAnsi="Times New Roman"/>
                <w:sz w:val="28"/>
                <w:szCs w:val="28"/>
                <w:lang w:eastAsia="ru-RU"/>
              </w:rPr>
              <w:t>және</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шектері</w:t>
            </w:r>
          </w:p>
        </w:tc>
        <w:tc>
          <w:tcPr>
            <w:tcW w:w="4823" w:type="dxa"/>
            <w:tcBorders>
              <w:top w:val="single" w:sz="4" w:space="0" w:color="auto"/>
              <w:left w:val="single" w:sz="4" w:space="0" w:color="auto"/>
              <w:bottom w:val="single" w:sz="4" w:space="0" w:color="auto"/>
              <w:right w:val="single" w:sz="4" w:space="0" w:color="auto"/>
            </w:tcBorders>
          </w:tcPr>
          <w:p w:rsidR="00723260" w:rsidRPr="00F25527" w:rsidRDefault="001226DE" w:rsidP="009E2A8B">
            <w:pPr>
              <w:pStyle w:val="a6"/>
              <w:ind w:firstLine="284"/>
              <w:contextualSpacing/>
              <w:jc w:val="both"/>
              <w:rPr>
                <w:rFonts w:ascii="Times New Roman" w:hAnsi="Times New Roman"/>
                <w:sz w:val="28"/>
                <w:szCs w:val="28"/>
              </w:rPr>
            </w:pPr>
            <w:r w:rsidRPr="00F25527">
              <w:rPr>
                <w:rFonts w:ascii="Times New Roman" w:hAnsi="Times New Roman"/>
                <w:sz w:val="28"/>
                <w:szCs w:val="28"/>
              </w:rPr>
              <w:t>Редакциялық</w:t>
            </w:r>
            <w:r w:rsidR="00A710DF" w:rsidRPr="00F25527">
              <w:rPr>
                <w:rFonts w:ascii="Times New Roman" w:hAnsi="Times New Roman"/>
                <w:sz w:val="28"/>
                <w:szCs w:val="28"/>
              </w:rPr>
              <w:t xml:space="preserve"> </w:t>
            </w:r>
            <w:r w:rsidRPr="00F25527">
              <w:rPr>
                <w:rFonts w:ascii="Times New Roman" w:hAnsi="Times New Roman"/>
                <w:sz w:val="28"/>
                <w:szCs w:val="28"/>
              </w:rPr>
              <w:t>түзету</w:t>
            </w:r>
          </w:p>
        </w:tc>
      </w:tr>
      <w:tr w:rsidR="00115B1F" w:rsidRPr="00F25527" w:rsidTr="00D950D7">
        <w:tc>
          <w:tcPr>
            <w:tcW w:w="678" w:type="dxa"/>
            <w:tcBorders>
              <w:top w:val="single" w:sz="4" w:space="0" w:color="auto"/>
              <w:left w:val="single" w:sz="4" w:space="0" w:color="auto"/>
              <w:bottom w:val="single" w:sz="4" w:space="0" w:color="auto"/>
              <w:right w:val="single" w:sz="4" w:space="0" w:color="auto"/>
            </w:tcBorders>
          </w:tcPr>
          <w:p w:rsidR="00962FC8" w:rsidRPr="00F25527" w:rsidRDefault="00962FC8" w:rsidP="009E2A8B">
            <w:pPr>
              <w:pStyle w:val="a6"/>
              <w:numPr>
                <w:ilvl w:val="0"/>
                <w:numId w:val="23"/>
              </w:numPr>
              <w:ind w:left="0" w:firstLine="0"/>
              <w:contextualSpacing/>
              <w:jc w:val="center"/>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962FC8" w:rsidRPr="00F25527" w:rsidRDefault="001226DE" w:rsidP="009E2A8B">
            <w:pPr>
              <w:spacing w:after="0" w:line="240" w:lineRule="auto"/>
              <w:contextualSpacing/>
              <w:jc w:val="both"/>
              <w:rPr>
                <w:rFonts w:ascii="Times New Roman" w:hAnsi="Times New Roman"/>
                <w:sz w:val="28"/>
                <w:szCs w:val="28"/>
              </w:rPr>
            </w:pPr>
            <w:r w:rsidRPr="00F25527">
              <w:rPr>
                <w:rFonts w:ascii="Times New Roman" w:hAnsi="Times New Roman"/>
                <w:sz w:val="28"/>
                <w:szCs w:val="28"/>
              </w:rPr>
              <w:t>мазмұнында</w:t>
            </w:r>
          </w:p>
        </w:tc>
        <w:tc>
          <w:tcPr>
            <w:tcW w:w="4533" w:type="dxa"/>
            <w:tcBorders>
              <w:top w:val="single" w:sz="4" w:space="0" w:color="auto"/>
              <w:left w:val="single" w:sz="4" w:space="0" w:color="auto"/>
              <w:bottom w:val="single" w:sz="4" w:space="0" w:color="auto"/>
              <w:right w:val="single" w:sz="4" w:space="0" w:color="auto"/>
            </w:tcBorders>
          </w:tcPr>
          <w:p w:rsidR="00962FC8" w:rsidRPr="00F25527" w:rsidRDefault="001226DE" w:rsidP="00D113BD">
            <w:pPr>
              <w:pStyle w:val="a6"/>
              <w:ind w:firstLine="173"/>
              <w:contextualSpacing/>
              <w:jc w:val="both"/>
              <w:rPr>
                <w:rFonts w:ascii="Times New Roman" w:hAnsi="Times New Roman"/>
                <w:b/>
                <w:sz w:val="28"/>
                <w:szCs w:val="28"/>
                <w:lang w:eastAsia="ru-RU"/>
              </w:rPr>
            </w:pPr>
            <w:r w:rsidRPr="00F25527">
              <w:rPr>
                <w:rFonts w:ascii="Times New Roman" w:hAnsi="Times New Roman"/>
                <w:b/>
                <w:sz w:val="28"/>
                <w:szCs w:val="28"/>
                <w:lang w:eastAsia="ru-RU"/>
              </w:rPr>
              <w:t>Жоқ</w:t>
            </w:r>
          </w:p>
        </w:tc>
        <w:tc>
          <w:tcPr>
            <w:tcW w:w="4533" w:type="dxa"/>
            <w:tcBorders>
              <w:top w:val="single" w:sz="4" w:space="0" w:color="auto"/>
              <w:left w:val="single" w:sz="4" w:space="0" w:color="auto"/>
              <w:bottom w:val="single" w:sz="4" w:space="0" w:color="auto"/>
              <w:right w:val="single" w:sz="4" w:space="0" w:color="auto"/>
            </w:tcBorders>
          </w:tcPr>
          <w:p w:rsidR="009F0E73" w:rsidRPr="00F25527" w:rsidRDefault="001226DE" w:rsidP="00821041">
            <w:pPr>
              <w:pStyle w:val="a6"/>
              <w:ind w:firstLine="176"/>
              <w:jc w:val="both"/>
              <w:rPr>
                <w:rFonts w:ascii="Times New Roman" w:hAnsi="Times New Roman"/>
                <w:b/>
                <w:sz w:val="28"/>
                <w:szCs w:val="28"/>
              </w:rPr>
            </w:pPr>
            <w:r w:rsidRPr="00F25527">
              <w:rPr>
                <w:rFonts w:ascii="Times New Roman" w:hAnsi="Times New Roman"/>
                <w:b/>
                <w:sz w:val="28"/>
                <w:szCs w:val="28"/>
              </w:rPr>
              <w:t>81-1-бап.</w:t>
            </w:r>
            <w:r w:rsidR="00A710DF" w:rsidRPr="00F25527">
              <w:rPr>
                <w:rFonts w:ascii="Times New Roman" w:hAnsi="Times New Roman"/>
                <w:b/>
                <w:sz w:val="28"/>
                <w:szCs w:val="28"/>
              </w:rPr>
              <w:t xml:space="preserve"> </w:t>
            </w:r>
            <w:r w:rsidR="00821041" w:rsidRPr="00821041">
              <w:rPr>
                <w:rFonts w:ascii="Times New Roman" w:hAnsi="Times New Roman"/>
                <w:b/>
                <w:sz w:val="28"/>
                <w:szCs w:val="28"/>
              </w:rPr>
              <w:t>Реттегіш құралдарды және (немесе) талаптарды қалыптастыру шарттары</w:t>
            </w:r>
          </w:p>
        </w:tc>
        <w:tc>
          <w:tcPr>
            <w:tcW w:w="4823" w:type="dxa"/>
            <w:tcBorders>
              <w:top w:val="single" w:sz="4" w:space="0" w:color="auto"/>
              <w:left w:val="single" w:sz="4" w:space="0" w:color="auto"/>
              <w:bottom w:val="single" w:sz="4" w:space="0" w:color="auto"/>
              <w:right w:val="single" w:sz="4" w:space="0" w:color="auto"/>
            </w:tcBorders>
          </w:tcPr>
          <w:p w:rsidR="006E60B6" w:rsidRPr="00F25527" w:rsidRDefault="001226DE" w:rsidP="009E2A8B">
            <w:pPr>
              <w:pStyle w:val="a6"/>
              <w:ind w:firstLine="284"/>
              <w:contextualSpacing/>
              <w:jc w:val="both"/>
              <w:rPr>
                <w:rFonts w:ascii="Times New Roman" w:hAnsi="Times New Roman"/>
                <w:sz w:val="28"/>
                <w:szCs w:val="28"/>
              </w:rPr>
            </w:pPr>
            <w:r w:rsidRPr="00F25527">
              <w:rPr>
                <w:rFonts w:ascii="Times New Roman" w:hAnsi="Times New Roman"/>
                <w:sz w:val="28"/>
                <w:szCs w:val="28"/>
              </w:rPr>
              <w:t>Редакциялық</w:t>
            </w:r>
            <w:r w:rsidR="00A710DF" w:rsidRPr="00F25527">
              <w:rPr>
                <w:rFonts w:ascii="Times New Roman" w:hAnsi="Times New Roman"/>
                <w:sz w:val="28"/>
                <w:szCs w:val="28"/>
              </w:rPr>
              <w:t xml:space="preserve"> </w:t>
            </w:r>
            <w:r w:rsidRPr="00F25527">
              <w:rPr>
                <w:rFonts w:ascii="Times New Roman" w:hAnsi="Times New Roman"/>
                <w:sz w:val="28"/>
                <w:szCs w:val="28"/>
              </w:rPr>
              <w:t>түзету</w:t>
            </w:r>
          </w:p>
        </w:tc>
      </w:tr>
      <w:tr w:rsidR="00115B1F" w:rsidRPr="00F25527" w:rsidTr="00D950D7">
        <w:tc>
          <w:tcPr>
            <w:tcW w:w="678" w:type="dxa"/>
            <w:tcBorders>
              <w:top w:val="single" w:sz="4" w:space="0" w:color="auto"/>
              <w:left w:val="single" w:sz="4" w:space="0" w:color="auto"/>
              <w:bottom w:val="single" w:sz="4" w:space="0" w:color="auto"/>
              <w:right w:val="single" w:sz="4" w:space="0" w:color="auto"/>
            </w:tcBorders>
          </w:tcPr>
          <w:p w:rsidR="006E60B6" w:rsidRPr="00F25527" w:rsidRDefault="006E60B6" w:rsidP="009E2A8B">
            <w:pPr>
              <w:pStyle w:val="a6"/>
              <w:numPr>
                <w:ilvl w:val="0"/>
                <w:numId w:val="23"/>
              </w:numPr>
              <w:ind w:left="0" w:firstLine="0"/>
              <w:contextualSpacing/>
              <w:jc w:val="center"/>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6E60B6" w:rsidRPr="00F25527" w:rsidRDefault="001226DE" w:rsidP="009E2A8B">
            <w:pPr>
              <w:spacing w:after="0" w:line="240" w:lineRule="auto"/>
              <w:contextualSpacing/>
              <w:jc w:val="both"/>
              <w:rPr>
                <w:rFonts w:ascii="Times New Roman" w:hAnsi="Times New Roman"/>
                <w:sz w:val="28"/>
                <w:szCs w:val="28"/>
              </w:rPr>
            </w:pPr>
            <w:r w:rsidRPr="00F25527">
              <w:rPr>
                <w:rFonts w:ascii="Times New Roman" w:hAnsi="Times New Roman"/>
                <w:sz w:val="28"/>
                <w:szCs w:val="28"/>
              </w:rPr>
              <w:t>мазмұнында</w:t>
            </w:r>
          </w:p>
        </w:tc>
        <w:tc>
          <w:tcPr>
            <w:tcW w:w="4533" w:type="dxa"/>
            <w:tcBorders>
              <w:top w:val="single" w:sz="4" w:space="0" w:color="auto"/>
              <w:left w:val="single" w:sz="4" w:space="0" w:color="auto"/>
              <w:bottom w:val="single" w:sz="4" w:space="0" w:color="auto"/>
              <w:right w:val="single" w:sz="4" w:space="0" w:color="auto"/>
            </w:tcBorders>
          </w:tcPr>
          <w:p w:rsidR="006E60B6" w:rsidRPr="00F25527" w:rsidRDefault="001226DE" w:rsidP="00D113BD">
            <w:pPr>
              <w:pStyle w:val="a6"/>
              <w:ind w:firstLine="173"/>
              <w:contextualSpacing/>
              <w:jc w:val="both"/>
              <w:rPr>
                <w:rFonts w:ascii="Times New Roman" w:hAnsi="Times New Roman"/>
                <w:b/>
                <w:sz w:val="28"/>
                <w:szCs w:val="28"/>
                <w:lang w:eastAsia="ru-RU"/>
              </w:rPr>
            </w:pPr>
            <w:r w:rsidRPr="00F25527">
              <w:rPr>
                <w:rFonts w:ascii="Times New Roman" w:hAnsi="Times New Roman"/>
                <w:sz w:val="28"/>
                <w:szCs w:val="28"/>
              </w:rPr>
              <w:t>82-бап.</w:t>
            </w:r>
            <w:r w:rsidR="00A710DF" w:rsidRPr="00F25527">
              <w:rPr>
                <w:rFonts w:ascii="Times New Roman" w:hAnsi="Times New Roman"/>
                <w:sz w:val="28"/>
                <w:szCs w:val="28"/>
              </w:rPr>
              <w:t xml:space="preserve"> </w:t>
            </w:r>
            <w:r w:rsidRPr="00F25527">
              <w:rPr>
                <w:rFonts w:ascii="Times New Roman" w:hAnsi="Times New Roman"/>
                <w:sz w:val="28"/>
                <w:szCs w:val="28"/>
              </w:rPr>
              <w:t>Кәсіпкерлік</w:t>
            </w:r>
            <w:r w:rsidR="00A710DF" w:rsidRPr="00F25527">
              <w:rPr>
                <w:rFonts w:ascii="Times New Roman" w:hAnsi="Times New Roman"/>
                <w:sz w:val="28"/>
                <w:szCs w:val="28"/>
              </w:rPr>
              <w:t xml:space="preserve"> </w:t>
            </w:r>
            <w:r w:rsidRPr="00F25527">
              <w:rPr>
                <w:rFonts w:ascii="Times New Roman" w:hAnsi="Times New Roman"/>
                <w:sz w:val="28"/>
                <w:szCs w:val="28"/>
              </w:rPr>
              <w:t>субъектілеріне</w:t>
            </w:r>
            <w:r w:rsidR="00A710DF" w:rsidRPr="00F25527">
              <w:rPr>
                <w:rFonts w:ascii="Times New Roman" w:hAnsi="Times New Roman"/>
                <w:sz w:val="28"/>
                <w:szCs w:val="28"/>
              </w:rPr>
              <w:t xml:space="preserve"> </w:t>
            </w:r>
            <w:r w:rsidRPr="00F25527">
              <w:rPr>
                <w:rFonts w:ascii="Times New Roman" w:hAnsi="Times New Roman"/>
                <w:sz w:val="28"/>
                <w:szCs w:val="28"/>
              </w:rPr>
              <w:t>қатысты</w:t>
            </w:r>
            <w:r w:rsidR="00A710DF" w:rsidRPr="00F25527">
              <w:rPr>
                <w:rFonts w:ascii="Times New Roman" w:hAnsi="Times New Roman"/>
                <w:sz w:val="28"/>
                <w:szCs w:val="28"/>
              </w:rPr>
              <w:t xml:space="preserve"> </w:t>
            </w:r>
            <w:r w:rsidRPr="00F25527">
              <w:rPr>
                <w:rFonts w:ascii="Times New Roman" w:hAnsi="Times New Roman"/>
                <w:sz w:val="28"/>
                <w:szCs w:val="28"/>
              </w:rPr>
              <w:t>реттегіш</w:t>
            </w:r>
            <w:r w:rsidR="00A710DF" w:rsidRPr="00F25527">
              <w:rPr>
                <w:rFonts w:ascii="Times New Roman" w:hAnsi="Times New Roman"/>
                <w:sz w:val="28"/>
                <w:szCs w:val="28"/>
              </w:rPr>
              <w:t xml:space="preserve"> </w:t>
            </w:r>
            <w:r w:rsidRPr="00F25527">
              <w:rPr>
                <w:rFonts w:ascii="Times New Roman" w:hAnsi="Times New Roman"/>
                <w:sz w:val="28"/>
                <w:szCs w:val="28"/>
              </w:rPr>
              <w:t>құралдарды</w:t>
            </w:r>
            <w:r w:rsidR="00A710DF" w:rsidRPr="00F25527">
              <w:rPr>
                <w:rFonts w:ascii="Times New Roman" w:hAnsi="Times New Roman"/>
                <w:sz w:val="28"/>
                <w:szCs w:val="28"/>
              </w:rPr>
              <w:t xml:space="preserve"> </w:t>
            </w:r>
            <w:r w:rsidRPr="00F25527">
              <w:rPr>
                <w:rFonts w:ascii="Times New Roman" w:hAnsi="Times New Roman"/>
                <w:sz w:val="28"/>
                <w:szCs w:val="28"/>
              </w:rPr>
              <w:t>енгізуді</w:t>
            </w:r>
            <w:r w:rsidR="00A710DF" w:rsidRPr="00F25527">
              <w:rPr>
                <w:rFonts w:ascii="Times New Roman" w:hAnsi="Times New Roman"/>
                <w:sz w:val="28"/>
                <w:szCs w:val="28"/>
              </w:rPr>
              <w:t xml:space="preserve"> </w:t>
            </w:r>
            <w:r w:rsidRPr="00F25527">
              <w:rPr>
                <w:rFonts w:ascii="Times New Roman" w:hAnsi="Times New Roman"/>
                <w:b/>
                <w:sz w:val="28"/>
                <w:szCs w:val="28"/>
                <w:lang w:eastAsia="ru-RU"/>
              </w:rPr>
              <w:t>немесе</w:t>
            </w:r>
            <w:r w:rsidR="00A710DF" w:rsidRPr="00F25527">
              <w:rPr>
                <w:rFonts w:ascii="Times New Roman" w:hAnsi="Times New Roman"/>
                <w:sz w:val="28"/>
                <w:szCs w:val="28"/>
              </w:rPr>
              <w:t xml:space="preserve"> </w:t>
            </w:r>
            <w:r w:rsidRPr="00F25527">
              <w:rPr>
                <w:rFonts w:ascii="Times New Roman" w:hAnsi="Times New Roman"/>
                <w:sz w:val="28"/>
                <w:szCs w:val="28"/>
              </w:rPr>
              <w:t>реттеуді</w:t>
            </w:r>
            <w:r w:rsidR="00A710DF" w:rsidRPr="00F25527">
              <w:rPr>
                <w:rFonts w:ascii="Times New Roman" w:hAnsi="Times New Roman"/>
                <w:sz w:val="28"/>
                <w:szCs w:val="28"/>
              </w:rPr>
              <w:t xml:space="preserve"> </w:t>
            </w:r>
            <w:r w:rsidRPr="00F25527">
              <w:rPr>
                <w:rFonts w:ascii="Times New Roman" w:hAnsi="Times New Roman"/>
                <w:sz w:val="28"/>
                <w:szCs w:val="28"/>
              </w:rPr>
              <w:t>қатаңдатуды</w:t>
            </w:r>
            <w:r w:rsidR="00A710DF" w:rsidRPr="00F25527">
              <w:rPr>
                <w:rFonts w:ascii="Times New Roman" w:hAnsi="Times New Roman"/>
                <w:sz w:val="28"/>
                <w:szCs w:val="28"/>
              </w:rPr>
              <w:t xml:space="preserve"> </w:t>
            </w:r>
            <w:r w:rsidRPr="00F25527">
              <w:rPr>
                <w:rFonts w:ascii="Times New Roman" w:hAnsi="Times New Roman"/>
                <w:sz w:val="28"/>
                <w:szCs w:val="28"/>
              </w:rPr>
              <w:t>көздейтін</w:t>
            </w:r>
            <w:r w:rsidR="00A710DF" w:rsidRPr="00F25527">
              <w:rPr>
                <w:rFonts w:ascii="Times New Roman" w:hAnsi="Times New Roman"/>
                <w:sz w:val="28"/>
                <w:szCs w:val="28"/>
              </w:rPr>
              <w:t xml:space="preserve"> </w:t>
            </w:r>
            <w:r w:rsidRPr="00F25527">
              <w:rPr>
                <w:rFonts w:ascii="Times New Roman" w:hAnsi="Times New Roman"/>
                <w:sz w:val="28"/>
                <w:szCs w:val="28"/>
              </w:rPr>
              <w:t>нормативтік</w:t>
            </w:r>
            <w:r w:rsidR="00A710DF" w:rsidRPr="00F25527">
              <w:rPr>
                <w:rFonts w:ascii="Times New Roman" w:hAnsi="Times New Roman"/>
                <w:sz w:val="28"/>
                <w:szCs w:val="28"/>
              </w:rPr>
              <w:t xml:space="preserve"> </w:t>
            </w:r>
            <w:r w:rsidRPr="00F25527">
              <w:rPr>
                <w:rFonts w:ascii="Times New Roman" w:hAnsi="Times New Roman"/>
                <w:sz w:val="28"/>
                <w:szCs w:val="28"/>
              </w:rPr>
              <w:t>құқықтық</w:t>
            </w:r>
            <w:r w:rsidR="00A710DF" w:rsidRPr="00F25527">
              <w:rPr>
                <w:rFonts w:ascii="Times New Roman" w:hAnsi="Times New Roman"/>
                <w:sz w:val="28"/>
                <w:szCs w:val="28"/>
              </w:rPr>
              <w:t xml:space="preserve"> </w:t>
            </w:r>
            <w:r w:rsidRPr="00F25527">
              <w:rPr>
                <w:rFonts w:ascii="Times New Roman" w:hAnsi="Times New Roman"/>
                <w:sz w:val="28"/>
                <w:szCs w:val="28"/>
              </w:rPr>
              <w:t>актілерді</w:t>
            </w:r>
            <w:r w:rsidR="00A710DF" w:rsidRPr="00F25527">
              <w:rPr>
                <w:rFonts w:ascii="Times New Roman" w:hAnsi="Times New Roman"/>
                <w:sz w:val="28"/>
                <w:szCs w:val="28"/>
              </w:rPr>
              <w:t xml:space="preserve"> </w:t>
            </w:r>
            <w:r w:rsidRPr="00F25527">
              <w:rPr>
                <w:rFonts w:ascii="Times New Roman" w:hAnsi="Times New Roman"/>
                <w:sz w:val="28"/>
                <w:szCs w:val="28"/>
              </w:rPr>
              <w:t>әзірлеу</w:t>
            </w:r>
            <w:r w:rsidR="00A710DF" w:rsidRPr="00F25527">
              <w:rPr>
                <w:rFonts w:ascii="Times New Roman" w:hAnsi="Times New Roman"/>
                <w:sz w:val="28"/>
                <w:szCs w:val="28"/>
              </w:rPr>
              <w:t xml:space="preserve"> </w:t>
            </w:r>
            <w:r w:rsidRPr="00F25527">
              <w:rPr>
                <w:rFonts w:ascii="Times New Roman" w:hAnsi="Times New Roman"/>
                <w:sz w:val="28"/>
                <w:szCs w:val="28"/>
              </w:rPr>
              <w:t>және</w:t>
            </w:r>
            <w:r w:rsidR="00A710DF" w:rsidRPr="00F25527">
              <w:rPr>
                <w:rFonts w:ascii="Times New Roman" w:hAnsi="Times New Roman"/>
                <w:sz w:val="28"/>
                <w:szCs w:val="28"/>
              </w:rPr>
              <w:t xml:space="preserve"> </w:t>
            </w:r>
            <w:r w:rsidRPr="00F25527">
              <w:rPr>
                <w:rFonts w:ascii="Times New Roman" w:hAnsi="Times New Roman"/>
                <w:sz w:val="28"/>
                <w:szCs w:val="28"/>
              </w:rPr>
              <w:t>қабылдау</w:t>
            </w:r>
            <w:r w:rsidR="00A710DF" w:rsidRPr="00F25527">
              <w:rPr>
                <w:rFonts w:ascii="Times New Roman" w:hAnsi="Times New Roman"/>
                <w:sz w:val="28"/>
                <w:szCs w:val="28"/>
              </w:rPr>
              <w:t xml:space="preserve"> </w:t>
            </w:r>
            <w:r w:rsidRPr="00F25527">
              <w:rPr>
                <w:rFonts w:ascii="Times New Roman" w:hAnsi="Times New Roman"/>
                <w:sz w:val="28"/>
                <w:szCs w:val="28"/>
              </w:rPr>
              <w:t>ерекшеліктері</w:t>
            </w:r>
          </w:p>
        </w:tc>
        <w:tc>
          <w:tcPr>
            <w:tcW w:w="4533" w:type="dxa"/>
            <w:tcBorders>
              <w:top w:val="single" w:sz="4" w:space="0" w:color="auto"/>
              <w:left w:val="single" w:sz="4" w:space="0" w:color="auto"/>
              <w:bottom w:val="single" w:sz="4" w:space="0" w:color="auto"/>
              <w:right w:val="single" w:sz="4" w:space="0" w:color="auto"/>
            </w:tcBorders>
          </w:tcPr>
          <w:p w:rsidR="006E60B6" w:rsidRPr="00F25527" w:rsidRDefault="001226DE" w:rsidP="00D113BD">
            <w:pPr>
              <w:pStyle w:val="a6"/>
              <w:ind w:firstLine="176"/>
              <w:jc w:val="both"/>
              <w:rPr>
                <w:rFonts w:ascii="Times New Roman" w:hAnsi="Times New Roman"/>
                <w:b/>
                <w:sz w:val="28"/>
                <w:szCs w:val="28"/>
              </w:rPr>
            </w:pPr>
            <w:r w:rsidRPr="00F25527">
              <w:rPr>
                <w:rFonts w:ascii="Times New Roman" w:hAnsi="Times New Roman"/>
                <w:sz w:val="28"/>
                <w:szCs w:val="28"/>
              </w:rPr>
              <w:t>82-бап.</w:t>
            </w:r>
            <w:r w:rsidR="00A710DF" w:rsidRPr="00F25527">
              <w:rPr>
                <w:rFonts w:ascii="Times New Roman" w:hAnsi="Times New Roman"/>
                <w:sz w:val="28"/>
                <w:szCs w:val="28"/>
              </w:rPr>
              <w:t xml:space="preserve"> </w:t>
            </w:r>
            <w:r w:rsidRPr="00F25527">
              <w:rPr>
                <w:rFonts w:ascii="Times New Roman" w:hAnsi="Times New Roman"/>
                <w:sz w:val="28"/>
                <w:szCs w:val="28"/>
              </w:rPr>
              <w:t>Реттегіш</w:t>
            </w:r>
            <w:r w:rsidR="00A710DF" w:rsidRPr="00F25527">
              <w:rPr>
                <w:rFonts w:ascii="Times New Roman" w:hAnsi="Times New Roman"/>
                <w:sz w:val="28"/>
                <w:szCs w:val="28"/>
              </w:rPr>
              <w:t xml:space="preserve"> </w:t>
            </w:r>
            <w:r w:rsidRPr="00F25527">
              <w:rPr>
                <w:rFonts w:ascii="Times New Roman" w:hAnsi="Times New Roman"/>
                <w:sz w:val="28"/>
                <w:szCs w:val="28"/>
              </w:rPr>
              <w:t>құралдарды</w:t>
            </w:r>
            <w:r w:rsidR="00A710DF" w:rsidRPr="00F25527">
              <w:rPr>
                <w:rFonts w:ascii="Times New Roman" w:hAnsi="Times New Roman"/>
                <w:sz w:val="28"/>
                <w:szCs w:val="28"/>
              </w:rPr>
              <w:t xml:space="preserve"> </w:t>
            </w:r>
            <w:r w:rsidRPr="00F25527">
              <w:rPr>
                <w:rFonts w:ascii="Times New Roman" w:hAnsi="Times New Roman"/>
                <w:b/>
                <w:sz w:val="28"/>
                <w:szCs w:val="28"/>
              </w:rPr>
              <w:t>және</w:t>
            </w:r>
            <w:r w:rsidR="00A710DF" w:rsidRPr="00F25527">
              <w:rPr>
                <w:rFonts w:ascii="Times New Roman" w:hAnsi="Times New Roman"/>
                <w:b/>
                <w:sz w:val="28"/>
                <w:szCs w:val="28"/>
              </w:rPr>
              <w:t xml:space="preserve"> </w:t>
            </w:r>
            <w:r w:rsidRPr="00F25527">
              <w:rPr>
                <w:rFonts w:ascii="Times New Roman" w:hAnsi="Times New Roman"/>
                <w:b/>
                <w:sz w:val="28"/>
                <w:szCs w:val="28"/>
              </w:rPr>
              <w:t>(немесе)</w:t>
            </w:r>
            <w:r w:rsidR="00A710DF" w:rsidRPr="00F25527">
              <w:rPr>
                <w:rFonts w:ascii="Times New Roman" w:hAnsi="Times New Roman"/>
                <w:b/>
                <w:sz w:val="28"/>
                <w:szCs w:val="28"/>
              </w:rPr>
              <w:t xml:space="preserve"> </w:t>
            </w:r>
            <w:r w:rsidRPr="00F25527">
              <w:rPr>
                <w:rFonts w:ascii="Times New Roman" w:hAnsi="Times New Roman"/>
                <w:sz w:val="28"/>
                <w:szCs w:val="28"/>
              </w:rPr>
              <w:t>талаптарды</w:t>
            </w:r>
            <w:r w:rsidR="00A710DF" w:rsidRPr="00F25527">
              <w:rPr>
                <w:rFonts w:ascii="Times New Roman" w:hAnsi="Times New Roman"/>
                <w:sz w:val="28"/>
                <w:szCs w:val="28"/>
              </w:rPr>
              <w:t xml:space="preserve"> </w:t>
            </w:r>
            <w:r w:rsidRPr="00F25527">
              <w:rPr>
                <w:rFonts w:ascii="Times New Roman" w:hAnsi="Times New Roman"/>
                <w:sz w:val="28"/>
                <w:szCs w:val="28"/>
              </w:rPr>
              <w:t>енгізуді,</w:t>
            </w:r>
            <w:r w:rsidR="00A710DF" w:rsidRPr="00F25527">
              <w:rPr>
                <w:rFonts w:ascii="Times New Roman" w:hAnsi="Times New Roman"/>
                <w:sz w:val="28"/>
                <w:szCs w:val="28"/>
              </w:rPr>
              <w:t xml:space="preserve"> </w:t>
            </w:r>
            <w:r w:rsidRPr="00F25527">
              <w:rPr>
                <w:rFonts w:ascii="Times New Roman" w:hAnsi="Times New Roman"/>
                <w:sz w:val="28"/>
                <w:szCs w:val="28"/>
              </w:rPr>
              <w:t>кәсіпкерлік</w:t>
            </w:r>
            <w:r w:rsidR="00A710DF" w:rsidRPr="00F25527">
              <w:rPr>
                <w:rFonts w:ascii="Times New Roman" w:hAnsi="Times New Roman"/>
                <w:sz w:val="28"/>
                <w:szCs w:val="28"/>
              </w:rPr>
              <w:t xml:space="preserve"> </w:t>
            </w:r>
            <w:r w:rsidRPr="00F25527">
              <w:rPr>
                <w:rFonts w:ascii="Times New Roman" w:hAnsi="Times New Roman"/>
                <w:sz w:val="28"/>
                <w:szCs w:val="28"/>
              </w:rPr>
              <w:t>субъектілеріне</w:t>
            </w:r>
            <w:r w:rsidR="00A710DF" w:rsidRPr="00F25527">
              <w:rPr>
                <w:rFonts w:ascii="Times New Roman" w:hAnsi="Times New Roman"/>
                <w:sz w:val="28"/>
                <w:szCs w:val="28"/>
              </w:rPr>
              <w:t xml:space="preserve"> </w:t>
            </w:r>
            <w:r w:rsidRPr="00F25527">
              <w:rPr>
                <w:rFonts w:ascii="Times New Roman" w:hAnsi="Times New Roman"/>
                <w:sz w:val="28"/>
                <w:szCs w:val="28"/>
              </w:rPr>
              <w:t>қатысты</w:t>
            </w:r>
            <w:r w:rsidR="00A710DF" w:rsidRPr="00F25527">
              <w:rPr>
                <w:rFonts w:ascii="Times New Roman" w:hAnsi="Times New Roman"/>
                <w:sz w:val="28"/>
                <w:szCs w:val="28"/>
              </w:rPr>
              <w:t xml:space="preserve"> </w:t>
            </w:r>
            <w:r w:rsidRPr="00F25527">
              <w:rPr>
                <w:rFonts w:ascii="Times New Roman" w:hAnsi="Times New Roman"/>
                <w:sz w:val="28"/>
                <w:szCs w:val="28"/>
              </w:rPr>
              <w:t>реттеуді</w:t>
            </w:r>
            <w:r w:rsidR="00A710DF" w:rsidRPr="00F25527">
              <w:rPr>
                <w:rFonts w:ascii="Times New Roman" w:hAnsi="Times New Roman"/>
                <w:sz w:val="28"/>
                <w:szCs w:val="28"/>
              </w:rPr>
              <w:t xml:space="preserve"> </w:t>
            </w:r>
            <w:r w:rsidRPr="00F25527">
              <w:rPr>
                <w:rFonts w:ascii="Times New Roman" w:hAnsi="Times New Roman"/>
                <w:sz w:val="28"/>
                <w:szCs w:val="28"/>
              </w:rPr>
              <w:t>қатаңдатуды</w:t>
            </w:r>
            <w:r w:rsidR="00A710DF" w:rsidRPr="00F25527">
              <w:rPr>
                <w:rFonts w:ascii="Times New Roman" w:hAnsi="Times New Roman"/>
                <w:sz w:val="28"/>
                <w:szCs w:val="28"/>
              </w:rPr>
              <w:t xml:space="preserve"> </w:t>
            </w:r>
            <w:r w:rsidRPr="00F25527">
              <w:rPr>
                <w:rFonts w:ascii="Times New Roman" w:hAnsi="Times New Roman"/>
                <w:sz w:val="28"/>
                <w:szCs w:val="28"/>
              </w:rPr>
              <w:t>көздейтін</w:t>
            </w:r>
            <w:r w:rsidR="00A710DF" w:rsidRPr="00F25527">
              <w:rPr>
                <w:rFonts w:ascii="Times New Roman" w:hAnsi="Times New Roman"/>
                <w:sz w:val="28"/>
                <w:szCs w:val="28"/>
              </w:rPr>
              <w:t xml:space="preserve"> </w:t>
            </w:r>
            <w:r w:rsidRPr="00F25527">
              <w:rPr>
                <w:rFonts w:ascii="Times New Roman" w:hAnsi="Times New Roman"/>
                <w:sz w:val="28"/>
                <w:szCs w:val="28"/>
              </w:rPr>
              <w:t>нормативтік</w:t>
            </w:r>
            <w:r w:rsidR="00A710DF" w:rsidRPr="00F25527">
              <w:rPr>
                <w:rFonts w:ascii="Times New Roman" w:hAnsi="Times New Roman"/>
                <w:sz w:val="28"/>
                <w:szCs w:val="28"/>
              </w:rPr>
              <w:t xml:space="preserve"> </w:t>
            </w:r>
            <w:r w:rsidRPr="00F25527">
              <w:rPr>
                <w:rFonts w:ascii="Times New Roman" w:hAnsi="Times New Roman"/>
                <w:sz w:val="28"/>
                <w:szCs w:val="28"/>
              </w:rPr>
              <w:t>құқықтық</w:t>
            </w:r>
            <w:r w:rsidR="00A710DF" w:rsidRPr="00F25527">
              <w:rPr>
                <w:rFonts w:ascii="Times New Roman" w:hAnsi="Times New Roman"/>
                <w:sz w:val="28"/>
                <w:szCs w:val="28"/>
              </w:rPr>
              <w:t xml:space="preserve"> </w:t>
            </w:r>
            <w:r w:rsidRPr="00F25527">
              <w:rPr>
                <w:rFonts w:ascii="Times New Roman" w:hAnsi="Times New Roman"/>
                <w:sz w:val="28"/>
                <w:szCs w:val="28"/>
              </w:rPr>
              <w:t>актілерді</w:t>
            </w:r>
            <w:r w:rsidR="00A710DF" w:rsidRPr="00F25527">
              <w:rPr>
                <w:rFonts w:ascii="Times New Roman" w:hAnsi="Times New Roman"/>
                <w:sz w:val="28"/>
                <w:szCs w:val="28"/>
              </w:rPr>
              <w:t xml:space="preserve"> </w:t>
            </w:r>
            <w:r w:rsidRPr="00F25527">
              <w:rPr>
                <w:rFonts w:ascii="Times New Roman" w:hAnsi="Times New Roman"/>
                <w:sz w:val="28"/>
                <w:szCs w:val="28"/>
              </w:rPr>
              <w:t>әзірлеу</w:t>
            </w:r>
            <w:r w:rsidR="00A710DF" w:rsidRPr="00F25527">
              <w:rPr>
                <w:rFonts w:ascii="Times New Roman" w:hAnsi="Times New Roman"/>
                <w:sz w:val="28"/>
                <w:szCs w:val="28"/>
              </w:rPr>
              <w:t xml:space="preserve"> </w:t>
            </w:r>
            <w:r w:rsidRPr="00F25527">
              <w:rPr>
                <w:rFonts w:ascii="Times New Roman" w:hAnsi="Times New Roman"/>
                <w:sz w:val="28"/>
                <w:szCs w:val="28"/>
              </w:rPr>
              <w:t>және</w:t>
            </w:r>
            <w:r w:rsidR="00A710DF" w:rsidRPr="00F25527">
              <w:rPr>
                <w:rFonts w:ascii="Times New Roman" w:hAnsi="Times New Roman"/>
                <w:sz w:val="28"/>
                <w:szCs w:val="28"/>
              </w:rPr>
              <w:t xml:space="preserve"> </w:t>
            </w:r>
            <w:r w:rsidRPr="00F25527">
              <w:rPr>
                <w:rFonts w:ascii="Times New Roman" w:hAnsi="Times New Roman"/>
                <w:sz w:val="28"/>
                <w:szCs w:val="28"/>
              </w:rPr>
              <w:t>қабылдау</w:t>
            </w:r>
            <w:r w:rsidR="00A710DF" w:rsidRPr="00F25527">
              <w:rPr>
                <w:rFonts w:ascii="Times New Roman" w:hAnsi="Times New Roman"/>
                <w:sz w:val="28"/>
                <w:szCs w:val="28"/>
              </w:rPr>
              <w:t xml:space="preserve"> </w:t>
            </w:r>
            <w:r w:rsidRPr="00F25527">
              <w:rPr>
                <w:rFonts w:ascii="Times New Roman" w:hAnsi="Times New Roman"/>
                <w:sz w:val="28"/>
                <w:szCs w:val="28"/>
              </w:rPr>
              <w:t>ерекшеліктері</w:t>
            </w:r>
          </w:p>
        </w:tc>
        <w:tc>
          <w:tcPr>
            <w:tcW w:w="4823" w:type="dxa"/>
            <w:tcBorders>
              <w:top w:val="single" w:sz="4" w:space="0" w:color="auto"/>
              <w:left w:val="single" w:sz="4" w:space="0" w:color="auto"/>
              <w:bottom w:val="single" w:sz="4" w:space="0" w:color="auto"/>
              <w:right w:val="single" w:sz="4" w:space="0" w:color="auto"/>
            </w:tcBorders>
          </w:tcPr>
          <w:p w:rsidR="006E60B6" w:rsidRPr="00F25527" w:rsidRDefault="001226DE" w:rsidP="009E2A8B">
            <w:pPr>
              <w:pStyle w:val="a6"/>
              <w:ind w:firstLine="284"/>
              <w:contextualSpacing/>
              <w:jc w:val="both"/>
              <w:rPr>
                <w:rFonts w:ascii="Times New Roman" w:hAnsi="Times New Roman"/>
                <w:sz w:val="28"/>
                <w:szCs w:val="28"/>
              </w:rPr>
            </w:pPr>
            <w:r w:rsidRPr="00F25527">
              <w:rPr>
                <w:rFonts w:ascii="Times New Roman" w:hAnsi="Times New Roman"/>
                <w:sz w:val="28"/>
                <w:szCs w:val="28"/>
              </w:rPr>
              <w:t>Редакциялық</w:t>
            </w:r>
            <w:r w:rsidR="00A710DF" w:rsidRPr="00F25527">
              <w:rPr>
                <w:rFonts w:ascii="Times New Roman" w:hAnsi="Times New Roman"/>
                <w:sz w:val="28"/>
                <w:szCs w:val="28"/>
              </w:rPr>
              <w:t xml:space="preserve"> </w:t>
            </w:r>
            <w:r w:rsidRPr="00F25527">
              <w:rPr>
                <w:rFonts w:ascii="Times New Roman" w:hAnsi="Times New Roman"/>
                <w:sz w:val="28"/>
                <w:szCs w:val="28"/>
              </w:rPr>
              <w:t>түзету</w:t>
            </w:r>
          </w:p>
        </w:tc>
      </w:tr>
      <w:tr w:rsidR="00115B1F" w:rsidRPr="00F25527" w:rsidTr="00D950D7">
        <w:tc>
          <w:tcPr>
            <w:tcW w:w="678" w:type="dxa"/>
            <w:tcBorders>
              <w:top w:val="single" w:sz="4" w:space="0" w:color="auto"/>
              <w:left w:val="single" w:sz="4" w:space="0" w:color="auto"/>
              <w:bottom w:val="single" w:sz="4" w:space="0" w:color="auto"/>
              <w:right w:val="single" w:sz="4" w:space="0" w:color="auto"/>
            </w:tcBorders>
          </w:tcPr>
          <w:p w:rsidR="00962FC8" w:rsidRPr="00F25527" w:rsidRDefault="00962FC8" w:rsidP="009E2A8B">
            <w:pPr>
              <w:pStyle w:val="a6"/>
              <w:numPr>
                <w:ilvl w:val="0"/>
                <w:numId w:val="23"/>
              </w:numPr>
              <w:ind w:left="0" w:firstLine="0"/>
              <w:contextualSpacing/>
              <w:jc w:val="center"/>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962FC8" w:rsidRPr="00F25527" w:rsidRDefault="001226DE" w:rsidP="009E2A8B">
            <w:pPr>
              <w:spacing w:after="0" w:line="240" w:lineRule="auto"/>
              <w:contextualSpacing/>
              <w:jc w:val="both"/>
              <w:rPr>
                <w:rFonts w:ascii="Times New Roman" w:hAnsi="Times New Roman"/>
                <w:bCs/>
                <w:sz w:val="28"/>
                <w:szCs w:val="28"/>
              </w:rPr>
            </w:pPr>
            <w:r w:rsidRPr="00F25527">
              <w:rPr>
                <w:rFonts w:ascii="Times New Roman" w:hAnsi="Times New Roman"/>
                <w:sz w:val="28"/>
                <w:szCs w:val="28"/>
              </w:rPr>
              <w:t>мазмұнында</w:t>
            </w:r>
          </w:p>
        </w:tc>
        <w:tc>
          <w:tcPr>
            <w:tcW w:w="4533" w:type="dxa"/>
            <w:tcBorders>
              <w:top w:val="single" w:sz="4" w:space="0" w:color="auto"/>
              <w:left w:val="single" w:sz="4" w:space="0" w:color="auto"/>
              <w:bottom w:val="single" w:sz="4" w:space="0" w:color="auto"/>
              <w:right w:val="single" w:sz="4" w:space="0" w:color="auto"/>
            </w:tcBorders>
          </w:tcPr>
          <w:p w:rsidR="00962FC8" w:rsidRPr="00F25527" w:rsidRDefault="001226DE" w:rsidP="00D113BD">
            <w:pPr>
              <w:pStyle w:val="a6"/>
              <w:ind w:firstLine="173"/>
              <w:contextualSpacing/>
              <w:jc w:val="both"/>
              <w:rPr>
                <w:rFonts w:ascii="Times New Roman" w:hAnsi="Times New Roman"/>
                <w:b/>
                <w:sz w:val="28"/>
                <w:szCs w:val="28"/>
                <w:lang w:eastAsia="ru-RU"/>
              </w:rPr>
            </w:pPr>
            <w:r w:rsidRPr="00F25527">
              <w:rPr>
                <w:rFonts w:ascii="Times New Roman" w:hAnsi="Times New Roman"/>
                <w:b/>
                <w:sz w:val="28"/>
                <w:szCs w:val="28"/>
                <w:lang w:eastAsia="ru-RU"/>
              </w:rPr>
              <w:t>Жоқ</w:t>
            </w:r>
          </w:p>
        </w:tc>
        <w:tc>
          <w:tcPr>
            <w:tcW w:w="4533" w:type="dxa"/>
            <w:tcBorders>
              <w:top w:val="single" w:sz="4" w:space="0" w:color="auto"/>
              <w:left w:val="single" w:sz="4" w:space="0" w:color="auto"/>
              <w:bottom w:val="single" w:sz="4" w:space="0" w:color="auto"/>
              <w:right w:val="single" w:sz="4" w:space="0" w:color="auto"/>
            </w:tcBorders>
          </w:tcPr>
          <w:p w:rsidR="009F0E73" w:rsidRPr="00F25527" w:rsidRDefault="00DC5003" w:rsidP="00D113BD">
            <w:pPr>
              <w:pStyle w:val="a6"/>
              <w:ind w:firstLine="176"/>
              <w:jc w:val="both"/>
              <w:rPr>
                <w:rFonts w:ascii="Times New Roman" w:hAnsi="Times New Roman"/>
                <w:b/>
                <w:sz w:val="28"/>
                <w:szCs w:val="28"/>
              </w:rPr>
            </w:pPr>
            <w:r w:rsidRPr="00F25527">
              <w:rPr>
                <w:rFonts w:ascii="Times New Roman" w:hAnsi="Times New Roman"/>
                <w:b/>
                <w:sz w:val="28"/>
                <w:szCs w:val="28"/>
              </w:rPr>
              <w:t>83-1</w:t>
            </w:r>
            <w:r w:rsidR="00A710DF" w:rsidRPr="00F25527">
              <w:rPr>
                <w:rFonts w:ascii="Times New Roman" w:hAnsi="Times New Roman"/>
                <w:b/>
                <w:sz w:val="28"/>
                <w:szCs w:val="28"/>
              </w:rPr>
              <w:t xml:space="preserve"> </w:t>
            </w:r>
            <w:r w:rsidR="001226DE" w:rsidRPr="00F25527">
              <w:rPr>
                <w:rFonts w:ascii="Times New Roman" w:hAnsi="Times New Roman"/>
                <w:b/>
                <w:sz w:val="28"/>
                <w:szCs w:val="28"/>
              </w:rPr>
              <w:t>бап.</w:t>
            </w:r>
            <w:r w:rsidR="00A710DF" w:rsidRPr="00F25527">
              <w:rPr>
                <w:rFonts w:ascii="Times New Roman" w:hAnsi="Times New Roman"/>
                <w:b/>
                <w:sz w:val="28"/>
                <w:szCs w:val="28"/>
              </w:rPr>
              <w:t xml:space="preserve"> </w:t>
            </w:r>
            <w:r w:rsidR="001226DE" w:rsidRPr="00F25527">
              <w:rPr>
                <w:rFonts w:ascii="Times New Roman" w:hAnsi="Times New Roman"/>
                <w:b/>
                <w:sz w:val="28"/>
                <w:szCs w:val="28"/>
              </w:rPr>
              <w:t>Кәсіпкерлік</w:t>
            </w:r>
            <w:r w:rsidR="00A710DF" w:rsidRPr="00F25527">
              <w:rPr>
                <w:rFonts w:ascii="Times New Roman" w:hAnsi="Times New Roman"/>
                <w:b/>
                <w:sz w:val="28"/>
                <w:szCs w:val="28"/>
              </w:rPr>
              <w:t xml:space="preserve"> </w:t>
            </w:r>
            <w:r w:rsidR="001226DE" w:rsidRPr="00F25527">
              <w:rPr>
                <w:rFonts w:ascii="Times New Roman" w:hAnsi="Times New Roman"/>
                <w:b/>
                <w:sz w:val="28"/>
                <w:szCs w:val="28"/>
              </w:rPr>
              <w:t>саласындағы</w:t>
            </w:r>
            <w:r w:rsidR="00A710DF" w:rsidRPr="00F25527">
              <w:rPr>
                <w:rFonts w:ascii="Times New Roman" w:hAnsi="Times New Roman"/>
                <w:b/>
                <w:sz w:val="28"/>
                <w:szCs w:val="28"/>
              </w:rPr>
              <w:t xml:space="preserve"> </w:t>
            </w:r>
            <w:r w:rsidR="001226DE" w:rsidRPr="00F25527">
              <w:rPr>
                <w:rFonts w:ascii="Times New Roman" w:hAnsi="Times New Roman"/>
                <w:b/>
                <w:sz w:val="28"/>
                <w:szCs w:val="28"/>
              </w:rPr>
              <w:t>міндетті</w:t>
            </w:r>
            <w:r w:rsidR="00A710DF" w:rsidRPr="00F25527">
              <w:rPr>
                <w:rFonts w:ascii="Times New Roman" w:hAnsi="Times New Roman"/>
                <w:b/>
                <w:sz w:val="28"/>
                <w:szCs w:val="28"/>
              </w:rPr>
              <w:t xml:space="preserve"> </w:t>
            </w:r>
            <w:r w:rsidR="001226DE" w:rsidRPr="00F25527">
              <w:rPr>
                <w:rFonts w:ascii="Times New Roman" w:hAnsi="Times New Roman"/>
                <w:b/>
                <w:sz w:val="28"/>
                <w:szCs w:val="28"/>
              </w:rPr>
              <w:t>талаптар</w:t>
            </w:r>
            <w:r w:rsidR="00A710DF" w:rsidRPr="00F25527">
              <w:rPr>
                <w:rFonts w:ascii="Times New Roman" w:hAnsi="Times New Roman"/>
                <w:b/>
                <w:sz w:val="28"/>
                <w:szCs w:val="28"/>
              </w:rPr>
              <w:t xml:space="preserve"> </w:t>
            </w:r>
            <w:r w:rsidR="001226DE" w:rsidRPr="00F25527">
              <w:rPr>
                <w:rFonts w:ascii="Times New Roman" w:hAnsi="Times New Roman"/>
                <w:b/>
                <w:sz w:val="28"/>
                <w:szCs w:val="28"/>
              </w:rPr>
              <w:t>тізілімі</w:t>
            </w:r>
          </w:p>
        </w:tc>
        <w:tc>
          <w:tcPr>
            <w:tcW w:w="4823" w:type="dxa"/>
            <w:tcBorders>
              <w:top w:val="single" w:sz="4" w:space="0" w:color="auto"/>
              <w:left w:val="single" w:sz="4" w:space="0" w:color="auto"/>
              <w:bottom w:val="single" w:sz="4" w:space="0" w:color="auto"/>
              <w:right w:val="single" w:sz="4" w:space="0" w:color="auto"/>
            </w:tcBorders>
          </w:tcPr>
          <w:p w:rsidR="00962FC8" w:rsidRPr="00F25527" w:rsidRDefault="001226DE" w:rsidP="009E2A8B">
            <w:pPr>
              <w:pStyle w:val="a6"/>
              <w:ind w:firstLine="284"/>
              <w:contextualSpacing/>
              <w:jc w:val="both"/>
              <w:rPr>
                <w:rFonts w:ascii="Times New Roman" w:hAnsi="Times New Roman"/>
                <w:sz w:val="28"/>
                <w:szCs w:val="28"/>
              </w:rPr>
            </w:pPr>
            <w:r w:rsidRPr="00F25527">
              <w:rPr>
                <w:rFonts w:ascii="Times New Roman" w:hAnsi="Times New Roman"/>
                <w:sz w:val="28"/>
                <w:szCs w:val="28"/>
              </w:rPr>
              <w:t>Редакциялық</w:t>
            </w:r>
            <w:r w:rsidR="00A710DF" w:rsidRPr="00F25527">
              <w:rPr>
                <w:rFonts w:ascii="Times New Roman" w:hAnsi="Times New Roman"/>
                <w:sz w:val="28"/>
                <w:szCs w:val="28"/>
              </w:rPr>
              <w:t xml:space="preserve"> </w:t>
            </w:r>
            <w:r w:rsidRPr="00F25527">
              <w:rPr>
                <w:rFonts w:ascii="Times New Roman" w:hAnsi="Times New Roman"/>
                <w:sz w:val="28"/>
                <w:szCs w:val="28"/>
              </w:rPr>
              <w:t>түзету</w:t>
            </w:r>
          </w:p>
        </w:tc>
      </w:tr>
      <w:tr w:rsidR="00115B1F" w:rsidRPr="00F25527" w:rsidTr="00D950D7">
        <w:tc>
          <w:tcPr>
            <w:tcW w:w="678" w:type="dxa"/>
            <w:tcBorders>
              <w:top w:val="single" w:sz="4" w:space="0" w:color="auto"/>
              <w:left w:val="single" w:sz="4" w:space="0" w:color="auto"/>
              <w:bottom w:val="single" w:sz="4" w:space="0" w:color="auto"/>
              <w:right w:val="single" w:sz="4" w:space="0" w:color="auto"/>
            </w:tcBorders>
          </w:tcPr>
          <w:p w:rsidR="00962FC8" w:rsidRPr="00F25527" w:rsidRDefault="00962FC8" w:rsidP="009E2A8B">
            <w:pPr>
              <w:pStyle w:val="a6"/>
              <w:numPr>
                <w:ilvl w:val="0"/>
                <w:numId w:val="23"/>
              </w:numPr>
              <w:ind w:left="0" w:firstLine="0"/>
              <w:contextualSpacing/>
              <w:jc w:val="center"/>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962FC8" w:rsidRPr="00F25527" w:rsidRDefault="001226DE" w:rsidP="009E2A8B">
            <w:pPr>
              <w:spacing w:after="0" w:line="240" w:lineRule="auto"/>
              <w:contextualSpacing/>
              <w:jc w:val="both"/>
              <w:rPr>
                <w:rFonts w:ascii="Times New Roman" w:hAnsi="Times New Roman"/>
                <w:bCs/>
                <w:sz w:val="28"/>
                <w:szCs w:val="28"/>
              </w:rPr>
            </w:pPr>
            <w:r w:rsidRPr="00F25527">
              <w:rPr>
                <w:rFonts w:ascii="Times New Roman" w:hAnsi="Times New Roman"/>
                <w:sz w:val="28"/>
                <w:szCs w:val="28"/>
              </w:rPr>
              <w:t>мазмұнында</w:t>
            </w:r>
          </w:p>
        </w:tc>
        <w:tc>
          <w:tcPr>
            <w:tcW w:w="4533" w:type="dxa"/>
            <w:tcBorders>
              <w:top w:val="single" w:sz="4" w:space="0" w:color="auto"/>
              <w:left w:val="single" w:sz="4" w:space="0" w:color="auto"/>
              <w:bottom w:val="single" w:sz="4" w:space="0" w:color="auto"/>
              <w:right w:val="single" w:sz="4" w:space="0" w:color="auto"/>
            </w:tcBorders>
          </w:tcPr>
          <w:p w:rsidR="00962FC8" w:rsidRPr="00F25527" w:rsidRDefault="001226DE" w:rsidP="00D113BD">
            <w:pPr>
              <w:pStyle w:val="a6"/>
              <w:ind w:firstLine="173"/>
              <w:contextualSpacing/>
              <w:jc w:val="both"/>
              <w:rPr>
                <w:rFonts w:ascii="Times New Roman" w:hAnsi="Times New Roman"/>
                <w:b/>
                <w:sz w:val="28"/>
                <w:szCs w:val="28"/>
                <w:lang w:eastAsia="ru-RU"/>
              </w:rPr>
            </w:pPr>
            <w:r w:rsidRPr="00F25527">
              <w:rPr>
                <w:rFonts w:ascii="Times New Roman" w:hAnsi="Times New Roman"/>
                <w:b/>
                <w:sz w:val="28"/>
                <w:szCs w:val="28"/>
                <w:lang w:eastAsia="ru-RU"/>
              </w:rPr>
              <w:t>112-2-бап.</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Ақпараттық</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құралдардың</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түрлері</w:t>
            </w:r>
          </w:p>
          <w:p w:rsidR="006B666D" w:rsidRPr="00F25527" w:rsidRDefault="006B666D" w:rsidP="00D113BD">
            <w:pPr>
              <w:pStyle w:val="a6"/>
              <w:ind w:firstLine="173"/>
              <w:contextualSpacing/>
              <w:jc w:val="both"/>
              <w:rPr>
                <w:rFonts w:ascii="Times New Roman" w:hAnsi="Times New Roman"/>
                <w:b/>
                <w:sz w:val="28"/>
                <w:szCs w:val="28"/>
                <w:lang w:eastAsia="ru-RU"/>
              </w:rPr>
            </w:pPr>
          </w:p>
        </w:tc>
        <w:tc>
          <w:tcPr>
            <w:tcW w:w="4533" w:type="dxa"/>
            <w:tcBorders>
              <w:top w:val="single" w:sz="4" w:space="0" w:color="auto"/>
              <w:left w:val="single" w:sz="4" w:space="0" w:color="auto"/>
              <w:bottom w:val="single" w:sz="4" w:space="0" w:color="auto"/>
              <w:right w:val="single" w:sz="4" w:space="0" w:color="auto"/>
            </w:tcBorders>
          </w:tcPr>
          <w:p w:rsidR="00962FC8" w:rsidRPr="00F25527" w:rsidRDefault="001226DE" w:rsidP="00D113BD">
            <w:pPr>
              <w:pStyle w:val="a6"/>
              <w:ind w:firstLine="176"/>
              <w:jc w:val="both"/>
              <w:rPr>
                <w:rFonts w:ascii="Times New Roman" w:hAnsi="Times New Roman"/>
                <w:b/>
                <w:sz w:val="28"/>
                <w:szCs w:val="28"/>
              </w:rPr>
            </w:pPr>
            <w:r w:rsidRPr="00F25527">
              <w:rPr>
                <w:rFonts w:ascii="Times New Roman" w:hAnsi="Times New Roman"/>
                <w:b/>
                <w:sz w:val="28"/>
                <w:szCs w:val="28"/>
              </w:rPr>
              <w:t>112-2-баптың</w:t>
            </w:r>
            <w:r w:rsidR="00A710DF" w:rsidRPr="00F25527">
              <w:rPr>
                <w:rFonts w:ascii="Times New Roman" w:hAnsi="Times New Roman"/>
                <w:b/>
                <w:sz w:val="28"/>
                <w:szCs w:val="28"/>
              </w:rPr>
              <w:t xml:space="preserve"> </w:t>
            </w:r>
            <w:r w:rsidRPr="00F25527">
              <w:rPr>
                <w:rFonts w:ascii="Times New Roman" w:hAnsi="Times New Roman"/>
                <w:b/>
                <w:sz w:val="28"/>
                <w:szCs w:val="28"/>
              </w:rPr>
              <w:t>тақырыбы</w:t>
            </w:r>
            <w:r w:rsidR="00A710DF" w:rsidRPr="00F25527">
              <w:rPr>
                <w:rFonts w:ascii="Times New Roman" w:hAnsi="Times New Roman"/>
                <w:b/>
                <w:sz w:val="28"/>
                <w:szCs w:val="28"/>
              </w:rPr>
              <w:t xml:space="preserve"> </w:t>
            </w:r>
            <w:r w:rsidRPr="00F25527">
              <w:rPr>
                <w:rFonts w:ascii="Times New Roman" w:hAnsi="Times New Roman"/>
                <w:b/>
                <w:sz w:val="28"/>
                <w:szCs w:val="28"/>
              </w:rPr>
              <w:t>алып</w:t>
            </w:r>
            <w:r w:rsidR="00A710DF" w:rsidRPr="00F25527">
              <w:rPr>
                <w:rFonts w:ascii="Times New Roman" w:hAnsi="Times New Roman"/>
                <w:b/>
                <w:sz w:val="28"/>
                <w:szCs w:val="28"/>
              </w:rPr>
              <w:t xml:space="preserve"> </w:t>
            </w:r>
            <w:r w:rsidRPr="00F25527">
              <w:rPr>
                <w:rFonts w:ascii="Times New Roman" w:hAnsi="Times New Roman"/>
                <w:b/>
                <w:sz w:val="28"/>
                <w:szCs w:val="28"/>
              </w:rPr>
              <w:t>тасталсын</w:t>
            </w:r>
          </w:p>
        </w:tc>
        <w:tc>
          <w:tcPr>
            <w:tcW w:w="4823" w:type="dxa"/>
            <w:tcBorders>
              <w:top w:val="single" w:sz="4" w:space="0" w:color="auto"/>
              <w:left w:val="single" w:sz="4" w:space="0" w:color="auto"/>
              <w:bottom w:val="single" w:sz="4" w:space="0" w:color="auto"/>
              <w:right w:val="single" w:sz="4" w:space="0" w:color="auto"/>
            </w:tcBorders>
          </w:tcPr>
          <w:p w:rsidR="00962FC8" w:rsidRPr="00F25527" w:rsidRDefault="001226DE" w:rsidP="009E2A8B">
            <w:pPr>
              <w:pStyle w:val="a6"/>
              <w:ind w:firstLine="284"/>
              <w:contextualSpacing/>
              <w:jc w:val="both"/>
              <w:rPr>
                <w:rFonts w:ascii="Times New Roman" w:hAnsi="Times New Roman"/>
                <w:sz w:val="28"/>
                <w:szCs w:val="28"/>
              </w:rPr>
            </w:pPr>
            <w:r w:rsidRPr="00F25527">
              <w:rPr>
                <w:rFonts w:ascii="Times New Roman" w:hAnsi="Times New Roman"/>
                <w:sz w:val="28"/>
                <w:szCs w:val="28"/>
              </w:rPr>
              <w:t>Редакциялық</w:t>
            </w:r>
            <w:r w:rsidR="00A710DF" w:rsidRPr="00F25527">
              <w:rPr>
                <w:rFonts w:ascii="Times New Roman" w:hAnsi="Times New Roman"/>
                <w:sz w:val="28"/>
                <w:szCs w:val="28"/>
              </w:rPr>
              <w:t xml:space="preserve"> </w:t>
            </w:r>
            <w:r w:rsidRPr="00F25527">
              <w:rPr>
                <w:rFonts w:ascii="Times New Roman" w:hAnsi="Times New Roman"/>
                <w:sz w:val="28"/>
                <w:szCs w:val="28"/>
              </w:rPr>
              <w:t>түзету</w:t>
            </w:r>
          </w:p>
        </w:tc>
      </w:tr>
      <w:tr w:rsidR="00115B1F" w:rsidRPr="00F25527" w:rsidTr="00D950D7">
        <w:tc>
          <w:tcPr>
            <w:tcW w:w="678" w:type="dxa"/>
            <w:tcBorders>
              <w:top w:val="single" w:sz="4" w:space="0" w:color="auto"/>
              <w:left w:val="single" w:sz="4" w:space="0" w:color="auto"/>
              <w:bottom w:val="single" w:sz="4" w:space="0" w:color="auto"/>
              <w:right w:val="single" w:sz="4" w:space="0" w:color="auto"/>
            </w:tcBorders>
          </w:tcPr>
          <w:p w:rsidR="00962FC8" w:rsidRPr="00F25527" w:rsidRDefault="00962FC8" w:rsidP="009E2A8B">
            <w:pPr>
              <w:pStyle w:val="a6"/>
              <w:numPr>
                <w:ilvl w:val="0"/>
                <w:numId w:val="23"/>
              </w:numPr>
              <w:ind w:left="0" w:firstLine="0"/>
              <w:contextualSpacing/>
              <w:jc w:val="center"/>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962FC8" w:rsidRPr="00F25527" w:rsidRDefault="001226DE" w:rsidP="009E2A8B">
            <w:pPr>
              <w:spacing w:after="0" w:line="240" w:lineRule="auto"/>
              <w:contextualSpacing/>
              <w:jc w:val="both"/>
              <w:rPr>
                <w:rFonts w:ascii="Times New Roman" w:hAnsi="Times New Roman"/>
                <w:bCs/>
                <w:sz w:val="28"/>
                <w:szCs w:val="28"/>
              </w:rPr>
            </w:pPr>
            <w:r w:rsidRPr="00F25527">
              <w:rPr>
                <w:rFonts w:ascii="Times New Roman" w:hAnsi="Times New Roman"/>
                <w:sz w:val="28"/>
                <w:szCs w:val="28"/>
              </w:rPr>
              <w:t>мазмұнында</w:t>
            </w:r>
          </w:p>
        </w:tc>
        <w:tc>
          <w:tcPr>
            <w:tcW w:w="4533" w:type="dxa"/>
            <w:tcBorders>
              <w:top w:val="single" w:sz="4" w:space="0" w:color="auto"/>
              <w:left w:val="single" w:sz="4" w:space="0" w:color="auto"/>
              <w:bottom w:val="single" w:sz="4" w:space="0" w:color="auto"/>
              <w:right w:val="single" w:sz="4" w:space="0" w:color="auto"/>
            </w:tcBorders>
          </w:tcPr>
          <w:p w:rsidR="00962FC8" w:rsidRPr="00F25527" w:rsidRDefault="001226DE" w:rsidP="00D113BD">
            <w:pPr>
              <w:pStyle w:val="a6"/>
              <w:ind w:firstLine="173"/>
              <w:contextualSpacing/>
              <w:jc w:val="both"/>
              <w:rPr>
                <w:rFonts w:ascii="Times New Roman" w:hAnsi="Times New Roman"/>
                <w:b/>
                <w:sz w:val="28"/>
                <w:szCs w:val="28"/>
                <w:lang w:eastAsia="ru-RU"/>
              </w:rPr>
            </w:pPr>
            <w:r w:rsidRPr="00F25527">
              <w:rPr>
                <w:rFonts w:ascii="Times New Roman" w:hAnsi="Times New Roman"/>
                <w:b/>
                <w:sz w:val="28"/>
                <w:szCs w:val="28"/>
                <w:lang w:eastAsia="ru-RU"/>
              </w:rPr>
              <w:t>112-3-бап.</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Ақпараттық</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құралдарды</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енгізу</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ерекшеліктері</w:t>
            </w:r>
          </w:p>
          <w:p w:rsidR="009F0E73" w:rsidRPr="00F25527" w:rsidRDefault="009F0E73" w:rsidP="00D113BD">
            <w:pPr>
              <w:pStyle w:val="a6"/>
              <w:ind w:firstLine="173"/>
              <w:contextualSpacing/>
              <w:jc w:val="both"/>
              <w:rPr>
                <w:rFonts w:ascii="Times New Roman" w:hAnsi="Times New Roman"/>
                <w:b/>
                <w:sz w:val="28"/>
                <w:szCs w:val="28"/>
                <w:lang w:eastAsia="ru-RU"/>
              </w:rPr>
            </w:pPr>
          </w:p>
        </w:tc>
        <w:tc>
          <w:tcPr>
            <w:tcW w:w="4533" w:type="dxa"/>
            <w:tcBorders>
              <w:top w:val="single" w:sz="4" w:space="0" w:color="auto"/>
              <w:left w:val="single" w:sz="4" w:space="0" w:color="auto"/>
              <w:bottom w:val="single" w:sz="4" w:space="0" w:color="auto"/>
              <w:right w:val="single" w:sz="4" w:space="0" w:color="auto"/>
            </w:tcBorders>
          </w:tcPr>
          <w:p w:rsidR="00962FC8" w:rsidRPr="00F25527" w:rsidRDefault="001226DE" w:rsidP="00D113BD">
            <w:pPr>
              <w:pStyle w:val="a6"/>
              <w:ind w:firstLine="176"/>
              <w:jc w:val="both"/>
              <w:rPr>
                <w:rFonts w:ascii="Times New Roman" w:hAnsi="Times New Roman"/>
                <w:b/>
                <w:sz w:val="28"/>
                <w:szCs w:val="28"/>
              </w:rPr>
            </w:pPr>
            <w:r w:rsidRPr="00F25527">
              <w:rPr>
                <w:rFonts w:ascii="Times New Roman" w:hAnsi="Times New Roman"/>
                <w:b/>
                <w:sz w:val="28"/>
                <w:szCs w:val="28"/>
              </w:rPr>
              <w:t>112-3-баптың</w:t>
            </w:r>
            <w:r w:rsidR="00A710DF" w:rsidRPr="00F25527">
              <w:rPr>
                <w:rFonts w:ascii="Times New Roman" w:hAnsi="Times New Roman"/>
                <w:b/>
                <w:sz w:val="28"/>
                <w:szCs w:val="28"/>
              </w:rPr>
              <w:t xml:space="preserve"> </w:t>
            </w:r>
            <w:r w:rsidRPr="00F25527">
              <w:rPr>
                <w:rFonts w:ascii="Times New Roman" w:hAnsi="Times New Roman"/>
                <w:b/>
                <w:sz w:val="28"/>
                <w:szCs w:val="28"/>
              </w:rPr>
              <w:t>тақырыбы</w:t>
            </w:r>
            <w:r w:rsidR="00A710DF" w:rsidRPr="00F25527">
              <w:rPr>
                <w:rFonts w:ascii="Times New Roman" w:hAnsi="Times New Roman"/>
                <w:b/>
                <w:sz w:val="28"/>
                <w:szCs w:val="28"/>
              </w:rPr>
              <w:t xml:space="preserve"> </w:t>
            </w:r>
            <w:r w:rsidRPr="00F25527">
              <w:rPr>
                <w:rFonts w:ascii="Times New Roman" w:hAnsi="Times New Roman"/>
                <w:b/>
                <w:sz w:val="28"/>
                <w:szCs w:val="28"/>
              </w:rPr>
              <w:t>алып</w:t>
            </w:r>
            <w:r w:rsidR="00A710DF" w:rsidRPr="00F25527">
              <w:rPr>
                <w:rFonts w:ascii="Times New Roman" w:hAnsi="Times New Roman"/>
                <w:b/>
                <w:sz w:val="28"/>
                <w:szCs w:val="28"/>
              </w:rPr>
              <w:t xml:space="preserve"> </w:t>
            </w:r>
            <w:r w:rsidRPr="00F25527">
              <w:rPr>
                <w:rFonts w:ascii="Times New Roman" w:hAnsi="Times New Roman"/>
                <w:b/>
                <w:sz w:val="28"/>
                <w:szCs w:val="28"/>
              </w:rPr>
              <w:t>тасталсын</w:t>
            </w:r>
          </w:p>
        </w:tc>
        <w:tc>
          <w:tcPr>
            <w:tcW w:w="4823" w:type="dxa"/>
            <w:tcBorders>
              <w:top w:val="single" w:sz="4" w:space="0" w:color="auto"/>
              <w:left w:val="single" w:sz="4" w:space="0" w:color="auto"/>
              <w:bottom w:val="single" w:sz="4" w:space="0" w:color="auto"/>
              <w:right w:val="single" w:sz="4" w:space="0" w:color="auto"/>
            </w:tcBorders>
          </w:tcPr>
          <w:p w:rsidR="00962FC8" w:rsidRPr="00F25527" w:rsidRDefault="001226DE" w:rsidP="009E2A8B">
            <w:pPr>
              <w:pStyle w:val="a6"/>
              <w:ind w:firstLine="284"/>
              <w:contextualSpacing/>
              <w:jc w:val="both"/>
              <w:rPr>
                <w:rFonts w:ascii="Times New Roman" w:hAnsi="Times New Roman"/>
                <w:sz w:val="28"/>
                <w:szCs w:val="28"/>
              </w:rPr>
            </w:pPr>
            <w:r w:rsidRPr="00F25527">
              <w:rPr>
                <w:rFonts w:ascii="Times New Roman" w:hAnsi="Times New Roman"/>
                <w:sz w:val="28"/>
                <w:szCs w:val="28"/>
              </w:rPr>
              <w:t>Редакциялық</w:t>
            </w:r>
            <w:r w:rsidR="00A710DF" w:rsidRPr="00F25527">
              <w:rPr>
                <w:rFonts w:ascii="Times New Roman" w:hAnsi="Times New Roman"/>
                <w:sz w:val="28"/>
                <w:szCs w:val="28"/>
              </w:rPr>
              <w:t xml:space="preserve"> </w:t>
            </w:r>
            <w:r w:rsidRPr="00F25527">
              <w:rPr>
                <w:rFonts w:ascii="Times New Roman" w:hAnsi="Times New Roman"/>
                <w:sz w:val="28"/>
                <w:szCs w:val="28"/>
              </w:rPr>
              <w:t>түзету</w:t>
            </w:r>
          </w:p>
        </w:tc>
      </w:tr>
      <w:tr w:rsidR="00115B1F" w:rsidRPr="00F25527" w:rsidTr="00D950D7">
        <w:tc>
          <w:tcPr>
            <w:tcW w:w="678" w:type="dxa"/>
            <w:tcBorders>
              <w:top w:val="single" w:sz="4" w:space="0" w:color="auto"/>
              <w:left w:val="single" w:sz="4" w:space="0" w:color="auto"/>
              <w:bottom w:val="single" w:sz="4" w:space="0" w:color="auto"/>
              <w:right w:val="single" w:sz="4" w:space="0" w:color="auto"/>
            </w:tcBorders>
          </w:tcPr>
          <w:p w:rsidR="00B54223" w:rsidRPr="00F25527" w:rsidRDefault="00B54223" w:rsidP="009E2A8B">
            <w:pPr>
              <w:pStyle w:val="a6"/>
              <w:numPr>
                <w:ilvl w:val="0"/>
                <w:numId w:val="23"/>
              </w:numPr>
              <w:ind w:left="0" w:firstLine="0"/>
              <w:contextualSpacing/>
              <w:jc w:val="center"/>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54223" w:rsidRPr="00F25527" w:rsidRDefault="001226DE" w:rsidP="009E2A8B">
            <w:pPr>
              <w:spacing w:after="0" w:line="240" w:lineRule="auto"/>
              <w:contextualSpacing/>
              <w:jc w:val="both"/>
              <w:rPr>
                <w:rFonts w:ascii="Times New Roman" w:hAnsi="Times New Roman"/>
                <w:sz w:val="28"/>
                <w:szCs w:val="28"/>
              </w:rPr>
            </w:pPr>
            <w:r w:rsidRPr="00F25527">
              <w:rPr>
                <w:rFonts w:ascii="Times New Roman" w:hAnsi="Times New Roman"/>
                <w:sz w:val="28"/>
                <w:szCs w:val="28"/>
              </w:rPr>
              <w:t>мазмұнында</w:t>
            </w:r>
          </w:p>
        </w:tc>
        <w:tc>
          <w:tcPr>
            <w:tcW w:w="4533" w:type="dxa"/>
            <w:tcBorders>
              <w:top w:val="single" w:sz="4" w:space="0" w:color="auto"/>
              <w:left w:val="single" w:sz="4" w:space="0" w:color="auto"/>
              <w:bottom w:val="single" w:sz="4" w:space="0" w:color="auto"/>
              <w:right w:val="single" w:sz="4" w:space="0" w:color="auto"/>
            </w:tcBorders>
          </w:tcPr>
          <w:p w:rsidR="00B54223" w:rsidRPr="00F25527" w:rsidRDefault="001226DE" w:rsidP="00D113BD">
            <w:pPr>
              <w:spacing w:after="0" w:line="240" w:lineRule="auto"/>
              <w:ind w:firstLine="173"/>
              <w:jc w:val="both"/>
              <w:rPr>
                <w:rFonts w:ascii="Times New Roman" w:hAnsi="Times New Roman"/>
                <w:color w:val="0D0D0D"/>
                <w:sz w:val="28"/>
                <w:szCs w:val="28"/>
              </w:rPr>
            </w:pPr>
            <w:r w:rsidRPr="00F25527">
              <w:rPr>
                <w:rFonts w:ascii="Times New Roman" w:hAnsi="Times New Roman"/>
                <w:color w:val="0D0D0D"/>
                <w:sz w:val="28"/>
                <w:szCs w:val="28"/>
              </w:rPr>
              <w:t>130-бап.</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Мемлекеттік</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бақылау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мен</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қадағалаудың</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міндеттері</w:t>
            </w:r>
          </w:p>
          <w:p w:rsidR="00B54223" w:rsidRPr="00F25527" w:rsidRDefault="00B54223" w:rsidP="00D113BD">
            <w:pPr>
              <w:pStyle w:val="a6"/>
              <w:ind w:firstLine="173"/>
              <w:contextualSpacing/>
              <w:jc w:val="both"/>
              <w:rPr>
                <w:rFonts w:ascii="Times New Roman" w:hAnsi="Times New Roman"/>
                <w:b/>
                <w:sz w:val="28"/>
                <w:szCs w:val="28"/>
                <w:lang w:eastAsia="ru-RU"/>
              </w:rPr>
            </w:pPr>
          </w:p>
        </w:tc>
        <w:tc>
          <w:tcPr>
            <w:tcW w:w="4533" w:type="dxa"/>
            <w:tcBorders>
              <w:top w:val="single" w:sz="4" w:space="0" w:color="auto"/>
              <w:left w:val="single" w:sz="4" w:space="0" w:color="auto"/>
              <w:bottom w:val="single" w:sz="4" w:space="0" w:color="auto"/>
              <w:right w:val="single" w:sz="4" w:space="0" w:color="auto"/>
            </w:tcBorders>
          </w:tcPr>
          <w:p w:rsidR="00B54223" w:rsidRPr="00F25527" w:rsidRDefault="001226DE" w:rsidP="00D113BD">
            <w:pPr>
              <w:spacing w:after="0" w:line="240" w:lineRule="auto"/>
              <w:ind w:firstLine="176"/>
              <w:jc w:val="both"/>
              <w:rPr>
                <w:rFonts w:ascii="Times New Roman" w:hAnsi="Times New Roman"/>
                <w:color w:val="0D0D0D"/>
                <w:sz w:val="28"/>
                <w:szCs w:val="28"/>
              </w:rPr>
            </w:pPr>
            <w:r w:rsidRPr="00F25527">
              <w:rPr>
                <w:rFonts w:ascii="Times New Roman" w:hAnsi="Times New Roman"/>
                <w:color w:val="0D0D0D"/>
                <w:sz w:val="28"/>
                <w:szCs w:val="28"/>
              </w:rPr>
              <w:t>130-бап.</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Мемлекеттік</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бақылау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мен</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қадағалаудың</w:t>
            </w:r>
            <w:r w:rsidR="00A710DF" w:rsidRPr="00F25527">
              <w:rPr>
                <w:rFonts w:ascii="Times New Roman" w:hAnsi="Times New Roman"/>
                <w:color w:val="0D0D0D"/>
                <w:sz w:val="28"/>
                <w:szCs w:val="28"/>
              </w:rPr>
              <w:t xml:space="preserve"> </w:t>
            </w:r>
            <w:r w:rsidRPr="00F25527">
              <w:rPr>
                <w:rFonts w:ascii="Times New Roman" w:hAnsi="Times New Roman"/>
                <w:b/>
                <w:bCs/>
                <w:color w:val="0D0D0D"/>
                <w:sz w:val="28"/>
                <w:szCs w:val="28"/>
              </w:rPr>
              <w:t>мақсаты</w:t>
            </w:r>
            <w:r w:rsidR="00A710DF" w:rsidRPr="00F25527">
              <w:rPr>
                <w:rFonts w:ascii="Times New Roman" w:hAnsi="Times New Roman"/>
                <w:b/>
                <w:bCs/>
                <w:color w:val="0D0D0D"/>
                <w:sz w:val="28"/>
                <w:szCs w:val="28"/>
              </w:rPr>
              <w:t xml:space="preserve"> </w:t>
            </w:r>
            <w:r w:rsidRPr="00F25527">
              <w:rPr>
                <w:rFonts w:ascii="Times New Roman" w:hAnsi="Times New Roman"/>
                <w:b/>
                <w:bCs/>
                <w:color w:val="0D0D0D"/>
                <w:sz w:val="28"/>
                <w:szCs w:val="28"/>
              </w:rPr>
              <w:t>мен</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міндеттері</w:t>
            </w:r>
          </w:p>
          <w:p w:rsidR="00B54223" w:rsidRPr="00F25527" w:rsidRDefault="00B54223" w:rsidP="00D113BD">
            <w:pPr>
              <w:pStyle w:val="a6"/>
              <w:ind w:firstLine="176"/>
              <w:jc w:val="both"/>
              <w:rPr>
                <w:rFonts w:ascii="Times New Roman" w:hAnsi="Times New Roman"/>
                <w:b/>
                <w:sz w:val="28"/>
                <w:szCs w:val="28"/>
              </w:rPr>
            </w:pPr>
          </w:p>
        </w:tc>
        <w:tc>
          <w:tcPr>
            <w:tcW w:w="4823" w:type="dxa"/>
            <w:tcBorders>
              <w:top w:val="single" w:sz="4" w:space="0" w:color="auto"/>
              <w:left w:val="single" w:sz="4" w:space="0" w:color="auto"/>
              <w:bottom w:val="single" w:sz="4" w:space="0" w:color="auto"/>
              <w:right w:val="single" w:sz="4" w:space="0" w:color="auto"/>
            </w:tcBorders>
          </w:tcPr>
          <w:p w:rsidR="00B54223" w:rsidRPr="00F25527" w:rsidRDefault="001226DE" w:rsidP="009E2A8B">
            <w:pPr>
              <w:pStyle w:val="a6"/>
              <w:ind w:firstLine="284"/>
              <w:contextualSpacing/>
              <w:jc w:val="both"/>
              <w:rPr>
                <w:rFonts w:ascii="Times New Roman" w:hAnsi="Times New Roman"/>
                <w:sz w:val="28"/>
                <w:szCs w:val="28"/>
              </w:rPr>
            </w:pPr>
            <w:r w:rsidRPr="00F25527">
              <w:rPr>
                <w:rFonts w:ascii="Times New Roman" w:hAnsi="Times New Roman"/>
                <w:sz w:val="28"/>
                <w:szCs w:val="28"/>
              </w:rPr>
              <w:t>Редакциялық</w:t>
            </w:r>
            <w:r w:rsidR="00A710DF" w:rsidRPr="00F25527">
              <w:rPr>
                <w:rFonts w:ascii="Times New Roman" w:hAnsi="Times New Roman"/>
                <w:sz w:val="28"/>
                <w:szCs w:val="28"/>
              </w:rPr>
              <w:t xml:space="preserve"> </w:t>
            </w:r>
            <w:r w:rsidRPr="00F25527">
              <w:rPr>
                <w:rFonts w:ascii="Times New Roman" w:hAnsi="Times New Roman"/>
                <w:sz w:val="28"/>
                <w:szCs w:val="28"/>
              </w:rPr>
              <w:t>түзету</w:t>
            </w:r>
          </w:p>
        </w:tc>
      </w:tr>
      <w:tr w:rsidR="00115B1F" w:rsidRPr="00F25527" w:rsidTr="00D950D7">
        <w:tc>
          <w:tcPr>
            <w:tcW w:w="678" w:type="dxa"/>
            <w:tcBorders>
              <w:top w:val="single" w:sz="4" w:space="0" w:color="auto"/>
              <w:left w:val="single" w:sz="4" w:space="0" w:color="auto"/>
              <w:bottom w:val="single" w:sz="4" w:space="0" w:color="auto"/>
              <w:right w:val="single" w:sz="4" w:space="0" w:color="auto"/>
            </w:tcBorders>
          </w:tcPr>
          <w:p w:rsidR="00B54223" w:rsidRPr="00F25527" w:rsidRDefault="00B54223" w:rsidP="009E2A8B">
            <w:pPr>
              <w:pStyle w:val="a6"/>
              <w:numPr>
                <w:ilvl w:val="0"/>
                <w:numId w:val="23"/>
              </w:numPr>
              <w:ind w:left="0" w:firstLine="0"/>
              <w:contextualSpacing/>
              <w:jc w:val="center"/>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54223" w:rsidRPr="00F25527" w:rsidRDefault="001226DE" w:rsidP="009E2A8B">
            <w:pPr>
              <w:spacing w:after="0" w:line="240" w:lineRule="auto"/>
              <w:contextualSpacing/>
              <w:jc w:val="both"/>
              <w:rPr>
                <w:rFonts w:ascii="Times New Roman" w:hAnsi="Times New Roman"/>
                <w:sz w:val="28"/>
                <w:szCs w:val="28"/>
              </w:rPr>
            </w:pPr>
            <w:r w:rsidRPr="00F25527">
              <w:rPr>
                <w:rFonts w:ascii="Times New Roman" w:hAnsi="Times New Roman"/>
                <w:sz w:val="28"/>
                <w:szCs w:val="28"/>
              </w:rPr>
              <w:t>мазмұнында</w:t>
            </w:r>
          </w:p>
        </w:tc>
        <w:tc>
          <w:tcPr>
            <w:tcW w:w="4533" w:type="dxa"/>
            <w:tcBorders>
              <w:top w:val="single" w:sz="4" w:space="0" w:color="auto"/>
              <w:left w:val="single" w:sz="4" w:space="0" w:color="auto"/>
              <w:bottom w:val="single" w:sz="4" w:space="0" w:color="auto"/>
              <w:right w:val="single" w:sz="4" w:space="0" w:color="auto"/>
            </w:tcBorders>
          </w:tcPr>
          <w:p w:rsidR="00B54223" w:rsidRPr="00F25527" w:rsidRDefault="001226DE" w:rsidP="00D113BD">
            <w:pPr>
              <w:pStyle w:val="a6"/>
              <w:ind w:firstLine="173"/>
              <w:contextualSpacing/>
              <w:jc w:val="both"/>
              <w:rPr>
                <w:rFonts w:ascii="Times New Roman" w:hAnsi="Times New Roman"/>
                <w:b/>
                <w:sz w:val="28"/>
                <w:szCs w:val="28"/>
                <w:lang w:eastAsia="ru-RU"/>
              </w:rPr>
            </w:pPr>
            <w:r w:rsidRPr="00F25527">
              <w:rPr>
                <w:rFonts w:ascii="Times New Roman" w:hAnsi="Times New Roman"/>
                <w:sz w:val="28"/>
                <w:szCs w:val="28"/>
              </w:rPr>
              <w:t>131-бап.</w:t>
            </w:r>
            <w:r w:rsidR="00A710DF" w:rsidRPr="00F25527">
              <w:rPr>
                <w:rFonts w:ascii="Times New Roman" w:hAnsi="Times New Roman"/>
                <w:sz w:val="28"/>
                <w:szCs w:val="28"/>
              </w:rPr>
              <w:t xml:space="preserve"> </w:t>
            </w:r>
            <w:r w:rsidRPr="00F25527">
              <w:rPr>
                <w:rFonts w:ascii="Times New Roman" w:hAnsi="Times New Roman"/>
                <w:sz w:val="28"/>
                <w:szCs w:val="28"/>
              </w:rPr>
              <w:t>Мемлекеттік</w:t>
            </w:r>
            <w:r w:rsidR="00A710DF" w:rsidRPr="00F25527">
              <w:rPr>
                <w:rFonts w:ascii="Times New Roman" w:hAnsi="Times New Roman"/>
                <w:sz w:val="28"/>
                <w:szCs w:val="28"/>
              </w:rPr>
              <w:t xml:space="preserve"> </w:t>
            </w:r>
            <w:r w:rsidRPr="00F25527">
              <w:rPr>
                <w:rFonts w:ascii="Times New Roman" w:hAnsi="Times New Roman"/>
                <w:sz w:val="28"/>
                <w:szCs w:val="28"/>
              </w:rPr>
              <w:t>бақылауды</w:t>
            </w:r>
            <w:r w:rsidR="00A710DF" w:rsidRPr="00F25527">
              <w:rPr>
                <w:rFonts w:ascii="Times New Roman" w:hAnsi="Times New Roman"/>
                <w:sz w:val="28"/>
                <w:szCs w:val="28"/>
              </w:rPr>
              <w:t xml:space="preserve"> </w:t>
            </w:r>
            <w:r w:rsidRPr="00F25527">
              <w:rPr>
                <w:rFonts w:ascii="Times New Roman" w:hAnsi="Times New Roman"/>
                <w:sz w:val="28"/>
                <w:szCs w:val="28"/>
              </w:rPr>
              <w:t>және</w:t>
            </w:r>
            <w:r w:rsidR="00A710DF" w:rsidRPr="00F25527">
              <w:rPr>
                <w:rFonts w:ascii="Times New Roman" w:hAnsi="Times New Roman"/>
                <w:sz w:val="28"/>
                <w:szCs w:val="28"/>
              </w:rPr>
              <w:t xml:space="preserve"> </w:t>
            </w:r>
            <w:r w:rsidRPr="00F25527">
              <w:rPr>
                <w:rFonts w:ascii="Times New Roman" w:hAnsi="Times New Roman"/>
                <w:sz w:val="28"/>
                <w:szCs w:val="28"/>
              </w:rPr>
              <w:t>қадағалауды</w:t>
            </w:r>
            <w:r w:rsidR="00A710DF" w:rsidRPr="00F25527">
              <w:rPr>
                <w:rFonts w:ascii="Times New Roman" w:hAnsi="Times New Roman"/>
                <w:sz w:val="28"/>
                <w:szCs w:val="28"/>
              </w:rPr>
              <w:t xml:space="preserve"> </w:t>
            </w:r>
            <w:r w:rsidRPr="00F25527">
              <w:rPr>
                <w:rFonts w:ascii="Times New Roman" w:hAnsi="Times New Roman"/>
                <w:sz w:val="28"/>
                <w:szCs w:val="28"/>
              </w:rPr>
              <w:t>жүзеге</w:t>
            </w:r>
            <w:r w:rsidR="00A710DF" w:rsidRPr="00F25527">
              <w:rPr>
                <w:rFonts w:ascii="Times New Roman" w:hAnsi="Times New Roman"/>
                <w:sz w:val="28"/>
                <w:szCs w:val="28"/>
              </w:rPr>
              <w:t xml:space="preserve"> </w:t>
            </w:r>
            <w:r w:rsidRPr="00F25527">
              <w:rPr>
                <w:rFonts w:ascii="Times New Roman" w:hAnsi="Times New Roman"/>
                <w:sz w:val="28"/>
                <w:szCs w:val="28"/>
              </w:rPr>
              <w:t>асыру</w:t>
            </w:r>
            <w:r w:rsidR="00A710DF" w:rsidRPr="00F25527">
              <w:rPr>
                <w:rFonts w:ascii="Times New Roman" w:hAnsi="Times New Roman"/>
                <w:sz w:val="28"/>
                <w:szCs w:val="28"/>
              </w:rPr>
              <w:t xml:space="preserve"> </w:t>
            </w:r>
            <w:r w:rsidRPr="00F25527">
              <w:rPr>
                <w:rFonts w:ascii="Times New Roman" w:hAnsi="Times New Roman"/>
                <w:sz w:val="28"/>
                <w:szCs w:val="28"/>
              </w:rPr>
              <w:t>кезіндегі</w:t>
            </w:r>
            <w:r w:rsidR="00A710DF" w:rsidRPr="00F25527">
              <w:rPr>
                <w:rFonts w:ascii="Times New Roman" w:hAnsi="Times New Roman"/>
                <w:sz w:val="28"/>
                <w:szCs w:val="28"/>
              </w:rPr>
              <w:t xml:space="preserve"> </w:t>
            </w:r>
            <w:r w:rsidRPr="00F25527">
              <w:rPr>
                <w:rFonts w:ascii="Times New Roman" w:hAnsi="Times New Roman"/>
                <w:sz w:val="28"/>
                <w:szCs w:val="28"/>
              </w:rPr>
              <w:t>кепілдіктер</w:t>
            </w:r>
          </w:p>
        </w:tc>
        <w:tc>
          <w:tcPr>
            <w:tcW w:w="4533" w:type="dxa"/>
            <w:tcBorders>
              <w:top w:val="single" w:sz="4" w:space="0" w:color="auto"/>
              <w:left w:val="single" w:sz="4" w:space="0" w:color="auto"/>
              <w:bottom w:val="single" w:sz="4" w:space="0" w:color="auto"/>
              <w:right w:val="single" w:sz="4" w:space="0" w:color="auto"/>
            </w:tcBorders>
          </w:tcPr>
          <w:p w:rsidR="00B54223" w:rsidRPr="00F25527" w:rsidRDefault="001226DE" w:rsidP="00D113BD">
            <w:pPr>
              <w:pStyle w:val="a6"/>
              <w:ind w:firstLine="176"/>
              <w:jc w:val="both"/>
              <w:rPr>
                <w:rFonts w:ascii="Times New Roman" w:hAnsi="Times New Roman"/>
                <w:sz w:val="28"/>
                <w:szCs w:val="28"/>
              </w:rPr>
            </w:pPr>
            <w:r w:rsidRPr="00F25527">
              <w:rPr>
                <w:rFonts w:ascii="Times New Roman" w:hAnsi="Times New Roman"/>
                <w:sz w:val="28"/>
                <w:szCs w:val="28"/>
              </w:rPr>
              <w:t>131-бап.</w:t>
            </w:r>
            <w:r w:rsidR="00A710DF" w:rsidRPr="00F25527">
              <w:rPr>
                <w:rFonts w:ascii="Times New Roman" w:hAnsi="Times New Roman"/>
                <w:sz w:val="28"/>
                <w:szCs w:val="28"/>
              </w:rPr>
              <w:t xml:space="preserve"> </w:t>
            </w:r>
            <w:r w:rsidR="00B93F1E" w:rsidRPr="00F25527">
              <w:rPr>
                <w:rFonts w:ascii="Times New Roman" w:hAnsi="Times New Roman"/>
                <w:sz w:val="28"/>
                <w:szCs w:val="28"/>
              </w:rPr>
              <w:t>Мемлекеттік</w:t>
            </w:r>
            <w:r w:rsidR="00A710DF" w:rsidRPr="00F25527">
              <w:rPr>
                <w:rFonts w:ascii="Times New Roman" w:hAnsi="Times New Roman"/>
                <w:sz w:val="28"/>
                <w:szCs w:val="28"/>
              </w:rPr>
              <w:t xml:space="preserve"> </w:t>
            </w:r>
            <w:r w:rsidR="00B93F1E" w:rsidRPr="00F25527">
              <w:rPr>
                <w:rFonts w:ascii="Times New Roman" w:hAnsi="Times New Roman"/>
                <w:sz w:val="28"/>
                <w:szCs w:val="28"/>
              </w:rPr>
              <w:t>бақылауды</w:t>
            </w:r>
            <w:r w:rsidR="00A710DF" w:rsidRPr="00F25527">
              <w:rPr>
                <w:rFonts w:ascii="Times New Roman" w:hAnsi="Times New Roman"/>
                <w:sz w:val="28"/>
                <w:szCs w:val="28"/>
              </w:rPr>
              <w:t xml:space="preserve"> </w:t>
            </w:r>
            <w:r w:rsidR="00B93F1E" w:rsidRPr="00F25527">
              <w:rPr>
                <w:rFonts w:ascii="Times New Roman" w:hAnsi="Times New Roman"/>
                <w:sz w:val="28"/>
                <w:szCs w:val="28"/>
              </w:rPr>
              <w:t>және</w:t>
            </w:r>
            <w:r w:rsidR="00A710DF" w:rsidRPr="00F25527">
              <w:rPr>
                <w:rFonts w:ascii="Times New Roman" w:hAnsi="Times New Roman"/>
                <w:sz w:val="28"/>
                <w:szCs w:val="28"/>
              </w:rPr>
              <w:t xml:space="preserve"> </w:t>
            </w:r>
            <w:r w:rsidR="00B93F1E" w:rsidRPr="00F25527">
              <w:rPr>
                <w:rFonts w:ascii="Times New Roman" w:hAnsi="Times New Roman"/>
                <w:sz w:val="28"/>
                <w:szCs w:val="28"/>
              </w:rPr>
              <w:t>қадағалауды</w:t>
            </w:r>
            <w:r w:rsidR="00A710DF" w:rsidRPr="00F25527">
              <w:rPr>
                <w:rFonts w:ascii="Times New Roman" w:hAnsi="Times New Roman"/>
                <w:sz w:val="28"/>
                <w:szCs w:val="28"/>
              </w:rPr>
              <w:t xml:space="preserve"> </w:t>
            </w:r>
            <w:r w:rsidR="00B93F1E" w:rsidRPr="00F25527">
              <w:rPr>
                <w:rFonts w:ascii="Times New Roman" w:hAnsi="Times New Roman"/>
                <w:sz w:val="28"/>
                <w:szCs w:val="28"/>
              </w:rPr>
              <w:t>жүзеге</w:t>
            </w:r>
            <w:r w:rsidR="00A710DF" w:rsidRPr="00F25527">
              <w:rPr>
                <w:rFonts w:ascii="Times New Roman" w:hAnsi="Times New Roman"/>
                <w:sz w:val="28"/>
                <w:szCs w:val="28"/>
              </w:rPr>
              <w:t xml:space="preserve"> </w:t>
            </w:r>
            <w:r w:rsidR="00B93F1E" w:rsidRPr="00F25527">
              <w:rPr>
                <w:rFonts w:ascii="Times New Roman" w:hAnsi="Times New Roman"/>
                <w:sz w:val="28"/>
                <w:szCs w:val="28"/>
              </w:rPr>
              <w:t>асыру</w:t>
            </w:r>
            <w:r w:rsidR="00A710DF" w:rsidRPr="00F25527">
              <w:rPr>
                <w:rFonts w:ascii="Times New Roman" w:hAnsi="Times New Roman"/>
                <w:sz w:val="28"/>
                <w:szCs w:val="28"/>
              </w:rPr>
              <w:t xml:space="preserve"> </w:t>
            </w:r>
            <w:r w:rsidR="00B93F1E" w:rsidRPr="00F25527">
              <w:rPr>
                <w:rFonts w:ascii="Times New Roman" w:hAnsi="Times New Roman"/>
                <w:sz w:val="28"/>
                <w:szCs w:val="28"/>
              </w:rPr>
              <w:t>кезіндегі</w:t>
            </w:r>
            <w:r w:rsidR="00A710DF" w:rsidRPr="00F25527">
              <w:rPr>
                <w:rFonts w:ascii="Times New Roman" w:hAnsi="Times New Roman"/>
                <w:b/>
                <w:sz w:val="28"/>
                <w:szCs w:val="28"/>
              </w:rPr>
              <w:t xml:space="preserve"> </w:t>
            </w:r>
            <w:r w:rsidR="00B93F1E" w:rsidRPr="00F25527">
              <w:rPr>
                <w:rFonts w:ascii="Times New Roman" w:hAnsi="Times New Roman"/>
                <w:b/>
                <w:sz w:val="28"/>
                <w:szCs w:val="28"/>
              </w:rPr>
              <w:t>кәсіпкерлік</w:t>
            </w:r>
            <w:r w:rsidR="00A710DF" w:rsidRPr="00F25527">
              <w:rPr>
                <w:rFonts w:ascii="Times New Roman" w:hAnsi="Times New Roman"/>
                <w:b/>
                <w:sz w:val="28"/>
                <w:szCs w:val="28"/>
              </w:rPr>
              <w:t xml:space="preserve"> </w:t>
            </w:r>
            <w:r w:rsidR="00B93F1E" w:rsidRPr="00F25527">
              <w:rPr>
                <w:rFonts w:ascii="Times New Roman" w:hAnsi="Times New Roman"/>
                <w:b/>
                <w:sz w:val="28"/>
                <w:szCs w:val="28"/>
              </w:rPr>
              <w:t>субъектілеріне</w:t>
            </w:r>
            <w:r w:rsidR="00A710DF" w:rsidRPr="00F25527">
              <w:rPr>
                <w:rFonts w:ascii="Times New Roman" w:hAnsi="Times New Roman"/>
                <w:b/>
                <w:sz w:val="28"/>
                <w:szCs w:val="28"/>
              </w:rPr>
              <w:t xml:space="preserve"> </w:t>
            </w:r>
            <w:r w:rsidR="00B93F1E" w:rsidRPr="00F25527">
              <w:rPr>
                <w:rFonts w:ascii="Times New Roman" w:hAnsi="Times New Roman"/>
                <w:b/>
                <w:sz w:val="28"/>
                <w:szCs w:val="28"/>
              </w:rPr>
              <w:t>арналған</w:t>
            </w:r>
            <w:r w:rsidR="00A710DF" w:rsidRPr="00F25527">
              <w:rPr>
                <w:rFonts w:ascii="Times New Roman" w:hAnsi="Times New Roman"/>
                <w:sz w:val="28"/>
                <w:szCs w:val="28"/>
              </w:rPr>
              <w:t xml:space="preserve"> </w:t>
            </w:r>
            <w:r w:rsidRPr="00F25527">
              <w:rPr>
                <w:rFonts w:ascii="Times New Roman" w:hAnsi="Times New Roman"/>
                <w:sz w:val="28"/>
                <w:szCs w:val="28"/>
              </w:rPr>
              <w:t>кепілдіктер</w:t>
            </w:r>
          </w:p>
          <w:p w:rsidR="009F0E73" w:rsidRPr="00F25527" w:rsidRDefault="009F0E73" w:rsidP="00D113BD">
            <w:pPr>
              <w:pStyle w:val="a6"/>
              <w:ind w:firstLine="176"/>
              <w:jc w:val="both"/>
              <w:rPr>
                <w:rFonts w:ascii="Times New Roman" w:hAnsi="Times New Roman"/>
                <w:b/>
                <w:sz w:val="28"/>
                <w:szCs w:val="28"/>
              </w:rPr>
            </w:pPr>
          </w:p>
        </w:tc>
        <w:tc>
          <w:tcPr>
            <w:tcW w:w="4823" w:type="dxa"/>
            <w:tcBorders>
              <w:top w:val="single" w:sz="4" w:space="0" w:color="auto"/>
              <w:left w:val="single" w:sz="4" w:space="0" w:color="auto"/>
              <w:bottom w:val="single" w:sz="4" w:space="0" w:color="auto"/>
              <w:right w:val="single" w:sz="4" w:space="0" w:color="auto"/>
            </w:tcBorders>
          </w:tcPr>
          <w:p w:rsidR="00B54223" w:rsidRPr="00F25527" w:rsidRDefault="001226DE" w:rsidP="009E2A8B">
            <w:pPr>
              <w:pStyle w:val="a6"/>
              <w:ind w:firstLine="284"/>
              <w:contextualSpacing/>
              <w:jc w:val="both"/>
              <w:rPr>
                <w:rFonts w:ascii="Times New Roman" w:hAnsi="Times New Roman"/>
                <w:sz w:val="28"/>
                <w:szCs w:val="28"/>
              </w:rPr>
            </w:pPr>
            <w:r w:rsidRPr="00F25527">
              <w:rPr>
                <w:rFonts w:ascii="Times New Roman" w:hAnsi="Times New Roman"/>
                <w:sz w:val="28"/>
                <w:szCs w:val="28"/>
              </w:rPr>
              <w:t>Редакциялық</w:t>
            </w:r>
            <w:r w:rsidR="00A710DF" w:rsidRPr="00F25527">
              <w:rPr>
                <w:rFonts w:ascii="Times New Roman" w:hAnsi="Times New Roman"/>
                <w:sz w:val="28"/>
                <w:szCs w:val="28"/>
              </w:rPr>
              <w:t xml:space="preserve"> </w:t>
            </w:r>
            <w:r w:rsidRPr="00F25527">
              <w:rPr>
                <w:rFonts w:ascii="Times New Roman" w:hAnsi="Times New Roman"/>
                <w:sz w:val="28"/>
                <w:szCs w:val="28"/>
              </w:rPr>
              <w:t>түзету</w:t>
            </w:r>
          </w:p>
        </w:tc>
      </w:tr>
      <w:tr w:rsidR="00115B1F" w:rsidRPr="00F25527" w:rsidTr="00D950D7">
        <w:tc>
          <w:tcPr>
            <w:tcW w:w="678" w:type="dxa"/>
            <w:tcBorders>
              <w:top w:val="single" w:sz="4" w:space="0" w:color="auto"/>
              <w:left w:val="single" w:sz="4" w:space="0" w:color="auto"/>
              <w:bottom w:val="single" w:sz="4" w:space="0" w:color="auto"/>
              <w:right w:val="single" w:sz="4" w:space="0" w:color="auto"/>
            </w:tcBorders>
          </w:tcPr>
          <w:p w:rsidR="00B54223" w:rsidRPr="00F25527" w:rsidRDefault="00B54223" w:rsidP="009E2A8B">
            <w:pPr>
              <w:pStyle w:val="a6"/>
              <w:numPr>
                <w:ilvl w:val="0"/>
                <w:numId w:val="23"/>
              </w:numPr>
              <w:ind w:left="0" w:firstLine="0"/>
              <w:contextualSpacing/>
              <w:jc w:val="center"/>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54223" w:rsidRPr="00F25527" w:rsidRDefault="001226DE" w:rsidP="009E2A8B">
            <w:pPr>
              <w:spacing w:after="0" w:line="240" w:lineRule="auto"/>
              <w:contextualSpacing/>
              <w:jc w:val="both"/>
              <w:rPr>
                <w:rFonts w:ascii="Times New Roman" w:hAnsi="Times New Roman"/>
                <w:sz w:val="28"/>
                <w:szCs w:val="28"/>
              </w:rPr>
            </w:pPr>
            <w:r w:rsidRPr="00F25527">
              <w:rPr>
                <w:rFonts w:ascii="Times New Roman" w:hAnsi="Times New Roman"/>
                <w:sz w:val="28"/>
                <w:szCs w:val="28"/>
              </w:rPr>
              <w:t>мазмұнында</w:t>
            </w:r>
          </w:p>
        </w:tc>
        <w:tc>
          <w:tcPr>
            <w:tcW w:w="4533" w:type="dxa"/>
            <w:tcBorders>
              <w:top w:val="single" w:sz="4" w:space="0" w:color="auto"/>
              <w:left w:val="single" w:sz="4" w:space="0" w:color="auto"/>
              <w:bottom w:val="single" w:sz="4" w:space="0" w:color="auto"/>
              <w:right w:val="single" w:sz="4" w:space="0" w:color="auto"/>
            </w:tcBorders>
          </w:tcPr>
          <w:p w:rsidR="00B54223" w:rsidRPr="00F25527" w:rsidRDefault="001226DE" w:rsidP="00D113BD">
            <w:pPr>
              <w:spacing w:after="0" w:line="240" w:lineRule="auto"/>
              <w:ind w:firstLine="173"/>
              <w:jc w:val="both"/>
              <w:rPr>
                <w:rFonts w:ascii="Times New Roman" w:hAnsi="Times New Roman"/>
                <w:b/>
                <w:sz w:val="28"/>
                <w:szCs w:val="28"/>
              </w:rPr>
            </w:pPr>
            <w:r w:rsidRPr="00F25527">
              <w:rPr>
                <w:rFonts w:ascii="Times New Roman" w:hAnsi="Times New Roman"/>
                <w:sz w:val="28"/>
                <w:szCs w:val="28"/>
              </w:rPr>
              <w:t>132-бап.</w:t>
            </w:r>
            <w:r w:rsidR="00A710DF" w:rsidRPr="00F25527">
              <w:rPr>
                <w:rFonts w:ascii="Times New Roman" w:hAnsi="Times New Roman"/>
                <w:sz w:val="28"/>
                <w:szCs w:val="28"/>
              </w:rPr>
              <w:t xml:space="preserve"> </w:t>
            </w:r>
            <w:r w:rsidRPr="00F25527">
              <w:rPr>
                <w:rFonts w:ascii="Times New Roman" w:hAnsi="Times New Roman"/>
                <w:sz w:val="28"/>
                <w:szCs w:val="28"/>
              </w:rPr>
              <w:t>Мемлекеттік</w:t>
            </w:r>
            <w:r w:rsidR="00A710DF" w:rsidRPr="00F25527">
              <w:rPr>
                <w:rFonts w:ascii="Times New Roman" w:hAnsi="Times New Roman"/>
                <w:sz w:val="28"/>
                <w:szCs w:val="28"/>
              </w:rPr>
              <w:t xml:space="preserve"> </w:t>
            </w:r>
            <w:r w:rsidRPr="00F25527">
              <w:rPr>
                <w:rFonts w:ascii="Times New Roman" w:hAnsi="Times New Roman"/>
                <w:sz w:val="28"/>
                <w:szCs w:val="28"/>
              </w:rPr>
              <w:t>бақылау</w:t>
            </w:r>
            <w:r w:rsidR="00A710DF" w:rsidRPr="00F25527">
              <w:rPr>
                <w:rFonts w:ascii="Times New Roman" w:hAnsi="Times New Roman"/>
                <w:sz w:val="28"/>
                <w:szCs w:val="28"/>
              </w:rPr>
              <w:t xml:space="preserve"> </w:t>
            </w:r>
            <w:r w:rsidRPr="00F25527">
              <w:rPr>
                <w:rFonts w:ascii="Times New Roman" w:hAnsi="Times New Roman"/>
                <w:sz w:val="28"/>
                <w:szCs w:val="28"/>
              </w:rPr>
              <w:t>және</w:t>
            </w:r>
            <w:r w:rsidR="00A710DF" w:rsidRPr="00F25527">
              <w:rPr>
                <w:rFonts w:ascii="Times New Roman" w:hAnsi="Times New Roman"/>
                <w:sz w:val="28"/>
                <w:szCs w:val="28"/>
              </w:rPr>
              <w:t xml:space="preserve"> </w:t>
            </w:r>
            <w:r w:rsidRPr="00F25527">
              <w:rPr>
                <w:rFonts w:ascii="Times New Roman" w:hAnsi="Times New Roman"/>
                <w:sz w:val="28"/>
                <w:szCs w:val="28"/>
              </w:rPr>
              <w:t>қадағалау</w:t>
            </w:r>
            <w:r w:rsidR="00A710DF" w:rsidRPr="00F25527">
              <w:rPr>
                <w:rFonts w:ascii="Times New Roman" w:hAnsi="Times New Roman"/>
                <w:sz w:val="28"/>
                <w:szCs w:val="28"/>
              </w:rPr>
              <w:t xml:space="preserve"> </w:t>
            </w:r>
            <w:r w:rsidRPr="00F25527">
              <w:rPr>
                <w:rFonts w:ascii="Times New Roman" w:hAnsi="Times New Roman"/>
                <w:sz w:val="28"/>
                <w:szCs w:val="28"/>
              </w:rPr>
              <w:t>субъектілері</w:t>
            </w:r>
            <w:r w:rsidR="00A710DF" w:rsidRPr="00F25527">
              <w:rPr>
                <w:rFonts w:ascii="Times New Roman" w:hAnsi="Times New Roman"/>
                <w:sz w:val="28"/>
                <w:szCs w:val="28"/>
              </w:rPr>
              <w:t xml:space="preserve"> </w:t>
            </w:r>
            <w:r w:rsidRPr="00F25527">
              <w:rPr>
                <w:rFonts w:ascii="Times New Roman" w:hAnsi="Times New Roman"/>
                <w:sz w:val="28"/>
                <w:szCs w:val="28"/>
              </w:rPr>
              <w:t>мен</w:t>
            </w:r>
            <w:r w:rsidR="00A710DF" w:rsidRPr="00F25527">
              <w:rPr>
                <w:rFonts w:ascii="Times New Roman" w:hAnsi="Times New Roman"/>
                <w:sz w:val="28"/>
                <w:szCs w:val="28"/>
              </w:rPr>
              <w:t xml:space="preserve"> </w:t>
            </w:r>
            <w:r w:rsidRPr="00F25527">
              <w:rPr>
                <w:rFonts w:ascii="Times New Roman" w:hAnsi="Times New Roman"/>
                <w:sz w:val="28"/>
                <w:szCs w:val="28"/>
              </w:rPr>
              <w:t>объектілері.</w:t>
            </w:r>
            <w:r w:rsidR="00A710DF" w:rsidRPr="00F25527">
              <w:rPr>
                <w:rFonts w:ascii="Times New Roman" w:hAnsi="Times New Roman"/>
                <w:sz w:val="28"/>
                <w:szCs w:val="28"/>
              </w:rPr>
              <w:t xml:space="preserve"> </w:t>
            </w:r>
            <w:r w:rsidRPr="00F25527">
              <w:rPr>
                <w:rFonts w:ascii="Times New Roman" w:hAnsi="Times New Roman"/>
                <w:b/>
                <w:sz w:val="28"/>
                <w:szCs w:val="28"/>
              </w:rPr>
              <w:t>Мемлекеттік</w:t>
            </w:r>
            <w:r w:rsidR="00A710DF" w:rsidRPr="00F25527">
              <w:rPr>
                <w:rFonts w:ascii="Times New Roman" w:hAnsi="Times New Roman"/>
                <w:sz w:val="28"/>
                <w:szCs w:val="28"/>
              </w:rPr>
              <w:t xml:space="preserve"> </w:t>
            </w:r>
            <w:r w:rsidRPr="00F25527">
              <w:rPr>
                <w:rFonts w:ascii="Times New Roman" w:hAnsi="Times New Roman"/>
                <w:sz w:val="28"/>
                <w:szCs w:val="28"/>
              </w:rPr>
              <w:t>бақылау</w:t>
            </w:r>
            <w:r w:rsidR="00A710DF" w:rsidRPr="00F25527">
              <w:rPr>
                <w:rFonts w:ascii="Times New Roman" w:hAnsi="Times New Roman"/>
                <w:sz w:val="28"/>
                <w:szCs w:val="28"/>
              </w:rPr>
              <w:t xml:space="preserve"> </w:t>
            </w:r>
            <w:r w:rsidRPr="00F25527">
              <w:rPr>
                <w:rFonts w:ascii="Times New Roman" w:hAnsi="Times New Roman"/>
                <w:sz w:val="28"/>
                <w:szCs w:val="28"/>
              </w:rPr>
              <w:t>және</w:t>
            </w:r>
            <w:r w:rsidR="00A710DF" w:rsidRPr="00F25527">
              <w:rPr>
                <w:rFonts w:ascii="Times New Roman" w:hAnsi="Times New Roman"/>
                <w:sz w:val="28"/>
                <w:szCs w:val="28"/>
              </w:rPr>
              <w:t xml:space="preserve"> </w:t>
            </w:r>
            <w:r w:rsidRPr="00F25527">
              <w:rPr>
                <w:rFonts w:ascii="Times New Roman" w:hAnsi="Times New Roman"/>
                <w:sz w:val="28"/>
                <w:szCs w:val="28"/>
              </w:rPr>
              <w:t>қадағалау</w:t>
            </w:r>
            <w:r w:rsidR="00A710DF" w:rsidRPr="00F25527">
              <w:rPr>
                <w:rFonts w:ascii="Times New Roman" w:hAnsi="Times New Roman"/>
                <w:sz w:val="28"/>
                <w:szCs w:val="28"/>
              </w:rPr>
              <w:t xml:space="preserve"> </w:t>
            </w:r>
            <w:r w:rsidRPr="00F25527">
              <w:rPr>
                <w:rFonts w:ascii="Times New Roman" w:hAnsi="Times New Roman"/>
                <w:sz w:val="28"/>
                <w:szCs w:val="28"/>
              </w:rPr>
              <w:t>субъектілерінің</w:t>
            </w:r>
            <w:r w:rsidR="00A710DF" w:rsidRPr="00F25527">
              <w:rPr>
                <w:rFonts w:ascii="Times New Roman" w:hAnsi="Times New Roman"/>
                <w:sz w:val="28"/>
                <w:szCs w:val="28"/>
              </w:rPr>
              <w:t xml:space="preserve"> </w:t>
            </w:r>
            <w:r w:rsidRPr="00F25527">
              <w:rPr>
                <w:rFonts w:ascii="Times New Roman" w:hAnsi="Times New Roman"/>
                <w:sz w:val="28"/>
                <w:szCs w:val="28"/>
              </w:rPr>
              <w:t>(объектілерінің)</w:t>
            </w:r>
            <w:r w:rsidR="00A710DF" w:rsidRPr="00F25527">
              <w:rPr>
                <w:rFonts w:ascii="Times New Roman" w:hAnsi="Times New Roman"/>
                <w:sz w:val="28"/>
                <w:szCs w:val="28"/>
              </w:rPr>
              <w:t xml:space="preserve"> </w:t>
            </w:r>
            <w:r w:rsidRPr="00F25527">
              <w:rPr>
                <w:rFonts w:ascii="Times New Roman" w:hAnsi="Times New Roman"/>
                <w:sz w:val="28"/>
                <w:szCs w:val="28"/>
              </w:rPr>
              <w:t>қызметіне</w:t>
            </w:r>
            <w:r w:rsidR="00A710DF" w:rsidRPr="00F25527">
              <w:rPr>
                <w:rFonts w:ascii="Times New Roman" w:hAnsi="Times New Roman"/>
                <w:sz w:val="28"/>
                <w:szCs w:val="28"/>
              </w:rPr>
              <w:t xml:space="preserve"> </w:t>
            </w:r>
            <w:r w:rsidRPr="00F25527">
              <w:rPr>
                <w:rFonts w:ascii="Times New Roman" w:hAnsi="Times New Roman"/>
                <w:sz w:val="28"/>
                <w:szCs w:val="28"/>
              </w:rPr>
              <w:t>қойылатын</w:t>
            </w:r>
            <w:r w:rsidR="00A710DF" w:rsidRPr="00F25527">
              <w:rPr>
                <w:rFonts w:ascii="Times New Roman" w:hAnsi="Times New Roman"/>
                <w:sz w:val="28"/>
                <w:szCs w:val="28"/>
              </w:rPr>
              <w:t xml:space="preserve"> </w:t>
            </w:r>
            <w:r w:rsidRPr="00F25527">
              <w:rPr>
                <w:rFonts w:ascii="Times New Roman" w:hAnsi="Times New Roman"/>
                <w:sz w:val="28"/>
                <w:szCs w:val="28"/>
              </w:rPr>
              <w:t>талаптар</w:t>
            </w:r>
          </w:p>
          <w:p w:rsidR="00B54223" w:rsidRPr="00F25527" w:rsidRDefault="00B54223" w:rsidP="00D113BD">
            <w:pPr>
              <w:pStyle w:val="a6"/>
              <w:ind w:firstLine="173"/>
              <w:contextualSpacing/>
              <w:jc w:val="both"/>
              <w:rPr>
                <w:rFonts w:ascii="Times New Roman" w:hAnsi="Times New Roman"/>
                <w:b/>
                <w:sz w:val="28"/>
                <w:szCs w:val="28"/>
                <w:lang w:eastAsia="ru-RU"/>
              </w:rPr>
            </w:pPr>
          </w:p>
        </w:tc>
        <w:tc>
          <w:tcPr>
            <w:tcW w:w="4533" w:type="dxa"/>
            <w:tcBorders>
              <w:top w:val="single" w:sz="4" w:space="0" w:color="auto"/>
              <w:left w:val="single" w:sz="4" w:space="0" w:color="auto"/>
              <w:bottom w:val="single" w:sz="4" w:space="0" w:color="auto"/>
              <w:right w:val="single" w:sz="4" w:space="0" w:color="auto"/>
            </w:tcBorders>
          </w:tcPr>
          <w:p w:rsidR="00B54223" w:rsidRPr="00F25527" w:rsidRDefault="001226DE" w:rsidP="00D113BD">
            <w:pPr>
              <w:spacing w:after="0" w:line="240" w:lineRule="auto"/>
              <w:ind w:firstLine="176"/>
              <w:jc w:val="both"/>
              <w:rPr>
                <w:rFonts w:ascii="Times New Roman" w:hAnsi="Times New Roman"/>
                <w:sz w:val="28"/>
                <w:szCs w:val="28"/>
              </w:rPr>
            </w:pPr>
            <w:r w:rsidRPr="00F25527">
              <w:rPr>
                <w:rFonts w:ascii="Times New Roman" w:hAnsi="Times New Roman"/>
                <w:sz w:val="28"/>
                <w:szCs w:val="28"/>
              </w:rPr>
              <w:t>132-бап.</w:t>
            </w:r>
            <w:r w:rsidR="00A710DF" w:rsidRPr="00F25527">
              <w:rPr>
                <w:rFonts w:ascii="Times New Roman" w:hAnsi="Times New Roman"/>
                <w:sz w:val="28"/>
                <w:szCs w:val="28"/>
              </w:rPr>
              <w:t xml:space="preserve"> </w:t>
            </w:r>
            <w:r w:rsidRPr="00F25527">
              <w:rPr>
                <w:rFonts w:ascii="Times New Roman" w:hAnsi="Times New Roman"/>
                <w:sz w:val="28"/>
                <w:szCs w:val="28"/>
              </w:rPr>
              <w:t>Мемлекеттік</w:t>
            </w:r>
            <w:r w:rsidR="00A710DF" w:rsidRPr="00F25527">
              <w:rPr>
                <w:rFonts w:ascii="Times New Roman" w:hAnsi="Times New Roman"/>
                <w:sz w:val="28"/>
                <w:szCs w:val="28"/>
              </w:rPr>
              <w:t xml:space="preserve"> </w:t>
            </w:r>
            <w:r w:rsidRPr="00F25527">
              <w:rPr>
                <w:rFonts w:ascii="Times New Roman" w:hAnsi="Times New Roman"/>
                <w:sz w:val="28"/>
                <w:szCs w:val="28"/>
              </w:rPr>
              <w:t>бақылау</w:t>
            </w:r>
            <w:r w:rsidR="00A710DF" w:rsidRPr="00F25527">
              <w:rPr>
                <w:rFonts w:ascii="Times New Roman" w:hAnsi="Times New Roman"/>
                <w:sz w:val="28"/>
                <w:szCs w:val="28"/>
              </w:rPr>
              <w:t xml:space="preserve"> </w:t>
            </w:r>
            <w:r w:rsidRPr="00F25527">
              <w:rPr>
                <w:rFonts w:ascii="Times New Roman" w:hAnsi="Times New Roman"/>
                <w:sz w:val="28"/>
                <w:szCs w:val="28"/>
              </w:rPr>
              <w:t>және</w:t>
            </w:r>
            <w:r w:rsidR="00A710DF" w:rsidRPr="00F25527">
              <w:rPr>
                <w:rFonts w:ascii="Times New Roman" w:hAnsi="Times New Roman"/>
                <w:sz w:val="28"/>
                <w:szCs w:val="28"/>
              </w:rPr>
              <w:t xml:space="preserve"> </w:t>
            </w:r>
            <w:r w:rsidRPr="00F25527">
              <w:rPr>
                <w:rFonts w:ascii="Times New Roman" w:hAnsi="Times New Roman"/>
                <w:sz w:val="28"/>
                <w:szCs w:val="28"/>
              </w:rPr>
              <w:t>қадағалау</w:t>
            </w:r>
            <w:r w:rsidR="00A710DF" w:rsidRPr="00F25527">
              <w:rPr>
                <w:rFonts w:ascii="Times New Roman" w:hAnsi="Times New Roman"/>
                <w:sz w:val="28"/>
                <w:szCs w:val="28"/>
              </w:rPr>
              <w:t xml:space="preserve"> </w:t>
            </w:r>
            <w:r w:rsidRPr="00F25527">
              <w:rPr>
                <w:rFonts w:ascii="Times New Roman" w:hAnsi="Times New Roman"/>
                <w:sz w:val="28"/>
                <w:szCs w:val="28"/>
              </w:rPr>
              <w:t>субъектілері</w:t>
            </w:r>
            <w:r w:rsidR="00A710DF" w:rsidRPr="00F25527">
              <w:rPr>
                <w:rFonts w:ascii="Times New Roman" w:hAnsi="Times New Roman"/>
                <w:sz w:val="28"/>
                <w:szCs w:val="28"/>
              </w:rPr>
              <w:t xml:space="preserve"> </w:t>
            </w:r>
            <w:r w:rsidRPr="00F25527">
              <w:rPr>
                <w:rFonts w:ascii="Times New Roman" w:hAnsi="Times New Roman"/>
                <w:sz w:val="28"/>
                <w:szCs w:val="28"/>
              </w:rPr>
              <w:t>мен</w:t>
            </w:r>
            <w:r w:rsidR="00A710DF" w:rsidRPr="00F25527">
              <w:rPr>
                <w:rFonts w:ascii="Times New Roman" w:hAnsi="Times New Roman"/>
                <w:sz w:val="28"/>
                <w:szCs w:val="28"/>
              </w:rPr>
              <w:t xml:space="preserve"> </w:t>
            </w:r>
            <w:r w:rsidRPr="00F25527">
              <w:rPr>
                <w:rFonts w:ascii="Times New Roman" w:hAnsi="Times New Roman"/>
                <w:sz w:val="28"/>
                <w:szCs w:val="28"/>
              </w:rPr>
              <w:t>объектілері.</w:t>
            </w:r>
            <w:r w:rsidR="00A710DF" w:rsidRPr="00F25527">
              <w:rPr>
                <w:rFonts w:ascii="Times New Roman" w:hAnsi="Times New Roman"/>
                <w:sz w:val="28"/>
                <w:szCs w:val="28"/>
              </w:rPr>
              <w:t xml:space="preserve"> </w:t>
            </w:r>
            <w:r w:rsidRPr="00F25527">
              <w:rPr>
                <w:rFonts w:ascii="Times New Roman" w:hAnsi="Times New Roman"/>
                <w:sz w:val="28"/>
                <w:szCs w:val="28"/>
              </w:rPr>
              <w:t>Бақылау</w:t>
            </w:r>
            <w:r w:rsidR="00A710DF" w:rsidRPr="00F25527">
              <w:rPr>
                <w:rFonts w:ascii="Times New Roman" w:hAnsi="Times New Roman"/>
                <w:sz w:val="28"/>
                <w:szCs w:val="28"/>
              </w:rPr>
              <w:t xml:space="preserve"> </w:t>
            </w:r>
            <w:r w:rsidRPr="00F25527">
              <w:rPr>
                <w:rFonts w:ascii="Times New Roman" w:hAnsi="Times New Roman"/>
                <w:sz w:val="28"/>
                <w:szCs w:val="28"/>
              </w:rPr>
              <w:t>және</w:t>
            </w:r>
            <w:r w:rsidR="00A710DF" w:rsidRPr="00F25527">
              <w:rPr>
                <w:rFonts w:ascii="Times New Roman" w:hAnsi="Times New Roman"/>
                <w:sz w:val="28"/>
                <w:szCs w:val="28"/>
              </w:rPr>
              <w:t xml:space="preserve"> </w:t>
            </w:r>
            <w:r w:rsidRPr="00F25527">
              <w:rPr>
                <w:rFonts w:ascii="Times New Roman" w:hAnsi="Times New Roman"/>
                <w:sz w:val="28"/>
                <w:szCs w:val="28"/>
              </w:rPr>
              <w:t>қадағалау</w:t>
            </w:r>
            <w:r w:rsidR="00A710DF" w:rsidRPr="00F25527">
              <w:rPr>
                <w:rFonts w:ascii="Times New Roman" w:hAnsi="Times New Roman"/>
                <w:sz w:val="28"/>
                <w:szCs w:val="28"/>
              </w:rPr>
              <w:t xml:space="preserve"> </w:t>
            </w:r>
            <w:r w:rsidRPr="00F25527">
              <w:rPr>
                <w:rFonts w:ascii="Times New Roman" w:hAnsi="Times New Roman"/>
                <w:sz w:val="28"/>
                <w:szCs w:val="28"/>
              </w:rPr>
              <w:t>субъектілерінің</w:t>
            </w:r>
            <w:r w:rsidR="00A710DF" w:rsidRPr="00F25527">
              <w:rPr>
                <w:rFonts w:ascii="Times New Roman" w:hAnsi="Times New Roman"/>
                <w:sz w:val="28"/>
                <w:szCs w:val="28"/>
              </w:rPr>
              <w:t xml:space="preserve"> </w:t>
            </w:r>
            <w:r w:rsidRPr="00F25527">
              <w:rPr>
                <w:rFonts w:ascii="Times New Roman" w:hAnsi="Times New Roman"/>
                <w:sz w:val="28"/>
                <w:szCs w:val="28"/>
              </w:rPr>
              <w:t>(объектілерінің)</w:t>
            </w:r>
            <w:r w:rsidR="00A710DF" w:rsidRPr="00F25527">
              <w:rPr>
                <w:rFonts w:ascii="Times New Roman" w:hAnsi="Times New Roman"/>
                <w:sz w:val="28"/>
                <w:szCs w:val="28"/>
              </w:rPr>
              <w:t xml:space="preserve"> </w:t>
            </w:r>
            <w:r w:rsidRPr="00F25527">
              <w:rPr>
                <w:rFonts w:ascii="Times New Roman" w:hAnsi="Times New Roman"/>
                <w:sz w:val="28"/>
                <w:szCs w:val="28"/>
              </w:rPr>
              <w:t>қызметіне</w:t>
            </w:r>
            <w:r w:rsidR="00A710DF" w:rsidRPr="00F25527">
              <w:rPr>
                <w:rFonts w:ascii="Times New Roman" w:hAnsi="Times New Roman"/>
                <w:sz w:val="28"/>
                <w:szCs w:val="28"/>
              </w:rPr>
              <w:t xml:space="preserve"> </w:t>
            </w:r>
            <w:r w:rsidRPr="00F25527">
              <w:rPr>
                <w:rFonts w:ascii="Times New Roman" w:hAnsi="Times New Roman"/>
                <w:sz w:val="28"/>
                <w:szCs w:val="28"/>
              </w:rPr>
              <w:t>қойылатын</w:t>
            </w:r>
            <w:r w:rsidR="00A710DF" w:rsidRPr="00F25527">
              <w:rPr>
                <w:rFonts w:ascii="Times New Roman" w:hAnsi="Times New Roman"/>
                <w:sz w:val="28"/>
                <w:szCs w:val="28"/>
              </w:rPr>
              <w:t xml:space="preserve"> </w:t>
            </w:r>
            <w:r w:rsidRPr="00F25527">
              <w:rPr>
                <w:rFonts w:ascii="Times New Roman" w:hAnsi="Times New Roman"/>
                <w:sz w:val="28"/>
                <w:szCs w:val="28"/>
              </w:rPr>
              <w:t>талаптар</w:t>
            </w:r>
          </w:p>
          <w:p w:rsidR="00B54223" w:rsidRPr="00F25527" w:rsidRDefault="00B54223" w:rsidP="00D113BD">
            <w:pPr>
              <w:pStyle w:val="a6"/>
              <w:ind w:firstLine="176"/>
              <w:jc w:val="both"/>
              <w:rPr>
                <w:rFonts w:ascii="Times New Roman" w:hAnsi="Times New Roman"/>
                <w:b/>
                <w:sz w:val="28"/>
                <w:szCs w:val="28"/>
              </w:rPr>
            </w:pPr>
          </w:p>
        </w:tc>
        <w:tc>
          <w:tcPr>
            <w:tcW w:w="4823" w:type="dxa"/>
            <w:tcBorders>
              <w:top w:val="single" w:sz="4" w:space="0" w:color="auto"/>
              <w:left w:val="single" w:sz="4" w:space="0" w:color="auto"/>
              <w:bottom w:val="single" w:sz="4" w:space="0" w:color="auto"/>
              <w:right w:val="single" w:sz="4" w:space="0" w:color="auto"/>
            </w:tcBorders>
          </w:tcPr>
          <w:p w:rsidR="00B54223" w:rsidRPr="00F25527" w:rsidRDefault="001226DE" w:rsidP="009E2A8B">
            <w:pPr>
              <w:pStyle w:val="a6"/>
              <w:ind w:firstLine="284"/>
              <w:contextualSpacing/>
              <w:jc w:val="both"/>
              <w:rPr>
                <w:rFonts w:ascii="Times New Roman" w:hAnsi="Times New Roman"/>
                <w:sz w:val="28"/>
                <w:szCs w:val="28"/>
              </w:rPr>
            </w:pPr>
            <w:r w:rsidRPr="00F25527">
              <w:rPr>
                <w:rFonts w:ascii="Times New Roman" w:hAnsi="Times New Roman"/>
                <w:sz w:val="28"/>
                <w:szCs w:val="28"/>
              </w:rPr>
              <w:t>Редакциялық</w:t>
            </w:r>
            <w:r w:rsidR="00A710DF" w:rsidRPr="00F25527">
              <w:rPr>
                <w:rFonts w:ascii="Times New Roman" w:hAnsi="Times New Roman"/>
                <w:sz w:val="28"/>
                <w:szCs w:val="28"/>
              </w:rPr>
              <w:t xml:space="preserve"> </w:t>
            </w:r>
            <w:r w:rsidRPr="00F25527">
              <w:rPr>
                <w:rFonts w:ascii="Times New Roman" w:hAnsi="Times New Roman"/>
                <w:sz w:val="28"/>
                <w:szCs w:val="28"/>
              </w:rPr>
              <w:t>түзету</w:t>
            </w:r>
          </w:p>
        </w:tc>
      </w:tr>
      <w:tr w:rsidR="00115B1F" w:rsidRPr="00F25527" w:rsidTr="00D950D7">
        <w:tc>
          <w:tcPr>
            <w:tcW w:w="678" w:type="dxa"/>
            <w:tcBorders>
              <w:top w:val="single" w:sz="4" w:space="0" w:color="auto"/>
              <w:left w:val="single" w:sz="4" w:space="0" w:color="auto"/>
              <w:bottom w:val="single" w:sz="4" w:space="0" w:color="auto"/>
              <w:right w:val="single" w:sz="4" w:space="0" w:color="auto"/>
            </w:tcBorders>
          </w:tcPr>
          <w:p w:rsidR="00B54223" w:rsidRPr="00F25527" w:rsidRDefault="00B54223" w:rsidP="009E2A8B">
            <w:pPr>
              <w:pStyle w:val="a6"/>
              <w:numPr>
                <w:ilvl w:val="0"/>
                <w:numId w:val="23"/>
              </w:numPr>
              <w:ind w:left="0" w:firstLine="0"/>
              <w:contextualSpacing/>
              <w:jc w:val="center"/>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54223" w:rsidRPr="00F25527" w:rsidRDefault="001226DE" w:rsidP="009E2A8B">
            <w:pPr>
              <w:spacing w:after="0" w:line="240" w:lineRule="auto"/>
              <w:contextualSpacing/>
              <w:jc w:val="both"/>
              <w:rPr>
                <w:rFonts w:ascii="Times New Roman" w:hAnsi="Times New Roman"/>
                <w:sz w:val="28"/>
                <w:szCs w:val="28"/>
              </w:rPr>
            </w:pPr>
            <w:r w:rsidRPr="00F25527">
              <w:rPr>
                <w:rFonts w:ascii="Times New Roman" w:hAnsi="Times New Roman"/>
                <w:sz w:val="28"/>
                <w:szCs w:val="28"/>
              </w:rPr>
              <w:t>мазмұнында</w:t>
            </w:r>
          </w:p>
        </w:tc>
        <w:tc>
          <w:tcPr>
            <w:tcW w:w="4533" w:type="dxa"/>
            <w:tcBorders>
              <w:top w:val="single" w:sz="4" w:space="0" w:color="auto"/>
              <w:left w:val="single" w:sz="4" w:space="0" w:color="auto"/>
              <w:bottom w:val="single" w:sz="4" w:space="0" w:color="auto"/>
              <w:right w:val="single" w:sz="4" w:space="0" w:color="auto"/>
            </w:tcBorders>
          </w:tcPr>
          <w:p w:rsidR="00B54223" w:rsidRPr="00F25527" w:rsidRDefault="001226DE" w:rsidP="00D113BD">
            <w:pPr>
              <w:tabs>
                <w:tab w:val="left" w:pos="3248"/>
              </w:tabs>
              <w:spacing w:after="0" w:line="240" w:lineRule="auto"/>
              <w:ind w:firstLine="173"/>
              <w:jc w:val="both"/>
              <w:rPr>
                <w:rFonts w:ascii="Times New Roman" w:hAnsi="Times New Roman"/>
                <w:b/>
                <w:color w:val="000000"/>
                <w:sz w:val="28"/>
                <w:szCs w:val="28"/>
              </w:rPr>
            </w:pPr>
            <w:r w:rsidRPr="00F25527">
              <w:rPr>
                <w:rFonts w:ascii="Times New Roman" w:hAnsi="Times New Roman"/>
                <w:color w:val="000000"/>
                <w:sz w:val="28"/>
                <w:szCs w:val="28"/>
              </w:rPr>
              <w:t>137-бап.</w:t>
            </w:r>
            <w:r w:rsidR="00A710DF" w:rsidRPr="00F25527">
              <w:rPr>
                <w:rFonts w:ascii="Times New Roman" w:hAnsi="Times New Roman"/>
                <w:color w:val="000000"/>
                <w:sz w:val="28"/>
                <w:szCs w:val="28"/>
              </w:rPr>
              <w:t xml:space="preserve"> </w:t>
            </w:r>
            <w:r w:rsidRPr="00F25527">
              <w:rPr>
                <w:rFonts w:ascii="Times New Roman" w:hAnsi="Times New Roman"/>
                <w:b/>
                <w:color w:val="000000"/>
                <w:sz w:val="28"/>
                <w:szCs w:val="28"/>
              </w:rPr>
              <w:t>Бақылау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және</w:t>
            </w:r>
            <w:r w:rsidR="00A710DF" w:rsidRPr="00F25527">
              <w:rPr>
                <w:rFonts w:ascii="Times New Roman" w:hAnsi="Times New Roman"/>
                <w:color w:val="000000"/>
                <w:sz w:val="28"/>
                <w:szCs w:val="28"/>
              </w:rPr>
              <w:t xml:space="preserve"> </w:t>
            </w:r>
            <w:r w:rsidRPr="00F25527">
              <w:rPr>
                <w:rFonts w:ascii="Times New Roman" w:hAnsi="Times New Roman"/>
                <w:b/>
                <w:color w:val="000000"/>
                <w:sz w:val="28"/>
                <w:szCs w:val="28"/>
              </w:rPr>
              <w:t>қадағалау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нысандары</w:t>
            </w:r>
          </w:p>
          <w:p w:rsidR="00B54223" w:rsidRPr="00F25527" w:rsidRDefault="00B54223" w:rsidP="00D113BD">
            <w:pPr>
              <w:pStyle w:val="a6"/>
              <w:ind w:firstLine="173"/>
              <w:contextualSpacing/>
              <w:jc w:val="both"/>
              <w:rPr>
                <w:rFonts w:ascii="Times New Roman" w:hAnsi="Times New Roman"/>
                <w:b/>
                <w:sz w:val="28"/>
                <w:szCs w:val="28"/>
                <w:lang w:eastAsia="ru-RU"/>
              </w:rPr>
            </w:pPr>
          </w:p>
        </w:tc>
        <w:tc>
          <w:tcPr>
            <w:tcW w:w="4533" w:type="dxa"/>
            <w:tcBorders>
              <w:top w:val="single" w:sz="4" w:space="0" w:color="auto"/>
              <w:left w:val="single" w:sz="4" w:space="0" w:color="auto"/>
              <w:bottom w:val="single" w:sz="4" w:space="0" w:color="auto"/>
              <w:right w:val="single" w:sz="4" w:space="0" w:color="auto"/>
            </w:tcBorders>
          </w:tcPr>
          <w:p w:rsidR="00B54223" w:rsidRPr="00F25527" w:rsidRDefault="001226DE" w:rsidP="00D113BD">
            <w:pPr>
              <w:pStyle w:val="a6"/>
              <w:ind w:firstLine="176"/>
              <w:jc w:val="both"/>
              <w:rPr>
                <w:rFonts w:ascii="Times New Roman" w:hAnsi="Times New Roman"/>
                <w:sz w:val="28"/>
                <w:szCs w:val="28"/>
              </w:rPr>
            </w:pPr>
            <w:r w:rsidRPr="00F25527">
              <w:rPr>
                <w:rFonts w:ascii="Times New Roman" w:hAnsi="Times New Roman"/>
                <w:sz w:val="28"/>
                <w:szCs w:val="28"/>
              </w:rPr>
              <w:t>137-бап.</w:t>
            </w:r>
            <w:r w:rsidR="00A710DF" w:rsidRPr="00F25527">
              <w:rPr>
                <w:rFonts w:ascii="Times New Roman" w:hAnsi="Times New Roman"/>
                <w:sz w:val="28"/>
                <w:szCs w:val="28"/>
              </w:rPr>
              <w:t xml:space="preserve"> </w:t>
            </w:r>
            <w:r w:rsidRPr="00F25527">
              <w:rPr>
                <w:rFonts w:ascii="Times New Roman" w:hAnsi="Times New Roman"/>
                <w:sz w:val="28"/>
                <w:szCs w:val="28"/>
              </w:rPr>
              <w:t>Мемлекеттік</w:t>
            </w:r>
            <w:r w:rsidR="00A710DF" w:rsidRPr="00F25527">
              <w:rPr>
                <w:rFonts w:ascii="Times New Roman" w:hAnsi="Times New Roman"/>
                <w:sz w:val="28"/>
                <w:szCs w:val="28"/>
              </w:rPr>
              <w:t xml:space="preserve"> </w:t>
            </w:r>
            <w:r w:rsidRPr="00F25527">
              <w:rPr>
                <w:rFonts w:ascii="Times New Roman" w:hAnsi="Times New Roman"/>
                <w:sz w:val="28"/>
                <w:szCs w:val="28"/>
              </w:rPr>
              <w:t>бақылау</w:t>
            </w:r>
            <w:r w:rsidR="00A710DF" w:rsidRPr="00F25527">
              <w:rPr>
                <w:rFonts w:ascii="Times New Roman" w:hAnsi="Times New Roman"/>
                <w:sz w:val="28"/>
                <w:szCs w:val="28"/>
              </w:rPr>
              <w:t xml:space="preserve"> </w:t>
            </w:r>
            <w:r w:rsidRPr="00F25527">
              <w:rPr>
                <w:rFonts w:ascii="Times New Roman" w:hAnsi="Times New Roman"/>
                <w:b/>
                <w:sz w:val="28"/>
                <w:szCs w:val="28"/>
              </w:rPr>
              <w:t>нысандары</w:t>
            </w:r>
          </w:p>
        </w:tc>
        <w:tc>
          <w:tcPr>
            <w:tcW w:w="4823" w:type="dxa"/>
            <w:tcBorders>
              <w:top w:val="single" w:sz="4" w:space="0" w:color="auto"/>
              <w:left w:val="single" w:sz="4" w:space="0" w:color="auto"/>
              <w:bottom w:val="single" w:sz="4" w:space="0" w:color="auto"/>
              <w:right w:val="single" w:sz="4" w:space="0" w:color="auto"/>
            </w:tcBorders>
          </w:tcPr>
          <w:p w:rsidR="00B54223" w:rsidRPr="00F25527" w:rsidRDefault="001226DE" w:rsidP="009E2A8B">
            <w:pPr>
              <w:pStyle w:val="a6"/>
              <w:ind w:firstLine="284"/>
              <w:contextualSpacing/>
              <w:jc w:val="both"/>
              <w:rPr>
                <w:rFonts w:ascii="Times New Roman" w:hAnsi="Times New Roman"/>
                <w:sz w:val="28"/>
                <w:szCs w:val="28"/>
              </w:rPr>
            </w:pPr>
            <w:r w:rsidRPr="00F25527">
              <w:rPr>
                <w:rFonts w:ascii="Times New Roman" w:hAnsi="Times New Roman"/>
                <w:sz w:val="28"/>
                <w:szCs w:val="28"/>
              </w:rPr>
              <w:t>Редакциялық</w:t>
            </w:r>
            <w:r w:rsidR="00A710DF" w:rsidRPr="00F25527">
              <w:rPr>
                <w:rFonts w:ascii="Times New Roman" w:hAnsi="Times New Roman"/>
                <w:sz w:val="28"/>
                <w:szCs w:val="28"/>
              </w:rPr>
              <w:t xml:space="preserve"> </w:t>
            </w:r>
            <w:r w:rsidRPr="00F25527">
              <w:rPr>
                <w:rFonts w:ascii="Times New Roman" w:hAnsi="Times New Roman"/>
                <w:sz w:val="28"/>
                <w:szCs w:val="28"/>
              </w:rPr>
              <w:t>түзету</w:t>
            </w:r>
          </w:p>
        </w:tc>
      </w:tr>
      <w:tr w:rsidR="00115B1F" w:rsidRPr="00F25527" w:rsidTr="00D950D7">
        <w:tc>
          <w:tcPr>
            <w:tcW w:w="678" w:type="dxa"/>
            <w:tcBorders>
              <w:top w:val="single" w:sz="4" w:space="0" w:color="auto"/>
              <w:left w:val="single" w:sz="4" w:space="0" w:color="auto"/>
              <w:bottom w:val="single" w:sz="4" w:space="0" w:color="auto"/>
              <w:right w:val="single" w:sz="4" w:space="0" w:color="auto"/>
            </w:tcBorders>
          </w:tcPr>
          <w:p w:rsidR="00B54223" w:rsidRPr="00F25527" w:rsidRDefault="00B54223" w:rsidP="009E2A8B">
            <w:pPr>
              <w:pStyle w:val="a6"/>
              <w:numPr>
                <w:ilvl w:val="0"/>
                <w:numId w:val="23"/>
              </w:numPr>
              <w:ind w:left="0" w:firstLine="0"/>
              <w:contextualSpacing/>
              <w:jc w:val="center"/>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54223" w:rsidRPr="00F25527" w:rsidRDefault="001226DE" w:rsidP="009E2A8B">
            <w:pPr>
              <w:spacing w:after="0" w:line="240" w:lineRule="auto"/>
              <w:contextualSpacing/>
              <w:jc w:val="both"/>
              <w:rPr>
                <w:rFonts w:ascii="Times New Roman" w:hAnsi="Times New Roman"/>
                <w:sz w:val="28"/>
                <w:szCs w:val="28"/>
              </w:rPr>
            </w:pPr>
            <w:r w:rsidRPr="00F25527">
              <w:rPr>
                <w:rFonts w:ascii="Times New Roman" w:hAnsi="Times New Roman"/>
                <w:sz w:val="28"/>
                <w:szCs w:val="28"/>
              </w:rPr>
              <w:t>мазмұнында</w:t>
            </w:r>
          </w:p>
        </w:tc>
        <w:tc>
          <w:tcPr>
            <w:tcW w:w="4533" w:type="dxa"/>
            <w:tcBorders>
              <w:top w:val="single" w:sz="4" w:space="0" w:color="auto"/>
              <w:left w:val="single" w:sz="4" w:space="0" w:color="auto"/>
              <w:bottom w:val="single" w:sz="4" w:space="0" w:color="auto"/>
              <w:right w:val="single" w:sz="4" w:space="0" w:color="auto"/>
            </w:tcBorders>
          </w:tcPr>
          <w:p w:rsidR="00575882" w:rsidRPr="00F25527" w:rsidRDefault="001226DE" w:rsidP="00D113BD">
            <w:pPr>
              <w:spacing w:after="0" w:line="240" w:lineRule="auto"/>
              <w:ind w:firstLine="173"/>
              <w:jc w:val="both"/>
              <w:rPr>
                <w:rFonts w:ascii="Times New Roman" w:eastAsia="Calibri" w:hAnsi="Times New Roman"/>
                <w:sz w:val="28"/>
                <w:szCs w:val="28"/>
              </w:rPr>
            </w:pPr>
            <w:r w:rsidRPr="00F25527">
              <w:rPr>
                <w:rFonts w:ascii="Times New Roman" w:eastAsia="Calibri" w:hAnsi="Times New Roman"/>
                <w:sz w:val="28"/>
                <w:szCs w:val="28"/>
              </w:rPr>
              <w:t>2-параграф.</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Бақылау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және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қадағалау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субъектісін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(объектісін)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тексеруді</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және</w:t>
            </w:r>
            <w:r w:rsidR="00A710DF" w:rsidRPr="00F25527">
              <w:rPr>
                <w:rFonts w:ascii="Times New Roman" w:eastAsia="Calibri" w:hAnsi="Times New Roman"/>
                <w:sz w:val="28"/>
                <w:szCs w:val="28"/>
              </w:rPr>
              <w:t xml:space="preserve"> </w:t>
            </w:r>
            <w:r w:rsidRPr="00F25527">
              <w:rPr>
                <w:rFonts w:ascii="Times New Roman" w:eastAsia="Calibri" w:hAnsi="Times New Roman"/>
                <w:b/>
                <w:sz w:val="28"/>
                <w:szCs w:val="28"/>
              </w:rPr>
              <w:t>профилактикалық</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бақылауды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ұйымдастыру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және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жүргізу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тәртібі</w:t>
            </w:r>
          </w:p>
          <w:p w:rsidR="00B54223" w:rsidRPr="00F25527" w:rsidRDefault="00B54223" w:rsidP="00D113BD">
            <w:pPr>
              <w:pStyle w:val="a6"/>
              <w:ind w:firstLine="173"/>
              <w:contextualSpacing/>
              <w:jc w:val="both"/>
              <w:rPr>
                <w:rFonts w:ascii="Times New Roman" w:hAnsi="Times New Roman"/>
                <w:b/>
                <w:sz w:val="28"/>
                <w:szCs w:val="28"/>
                <w:lang w:eastAsia="ru-RU"/>
              </w:rPr>
            </w:pPr>
          </w:p>
        </w:tc>
        <w:tc>
          <w:tcPr>
            <w:tcW w:w="4533" w:type="dxa"/>
            <w:tcBorders>
              <w:top w:val="single" w:sz="4" w:space="0" w:color="auto"/>
              <w:left w:val="single" w:sz="4" w:space="0" w:color="auto"/>
              <w:bottom w:val="single" w:sz="4" w:space="0" w:color="auto"/>
              <w:right w:val="single" w:sz="4" w:space="0" w:color="auto"/>
            </w:tcBorders>
          </w:tcPr>
          <w:p w:rsidR="00575882" w:rsidRPr="00F25527" w:rsidRDefault="001226DE" w:rsidP="00D113BD">
            <w:pPr>
              <w:spacing w:after="0" w:line="240" w:lineRule="auto"/>
              <w:ind w:firstLine="176"/>
              <w:jc w:val="both"/>
              <w:rPr>
                <w:rFonts w:ascii="Times New Roman" w:eastAsia="Calibri" w:hAnsi="Times New Roman"/>
                <w:sz w:val="28"/>
                <w:szCs w:val="28"/>
              </w:rPr>
            </w:pPr>
            <w:r w:rsidRPr="00F25527">
              <w:rPr>
                <w:rFonts w:ascii="Times New Roman" w:eastAsia="Calibri" w:hAnsi="Times New Roman"/>
                <w:sz w:val="28"/>
                <w:szCs w:val="28"/>
              </w:rPr>
              <w:t>2-параграф.</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Бақылау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және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қадағалау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субъектісіне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(объектісіне)</w:t>
            </w:r>
            <w:r w:rsidR="00A710DF" w:rsidRPr="00F25527">
              <w:rPr>
                <w:rFonts w:ascii="Times New Roman" w:eastAsia="Calibri" w:hAnsi="Times New Roman"/>
                <w:sz w:val="28"/>
                <w:szCs w:val="28"/>
              </w:rPr>
              <w:t xml:space="preserve"> </w:t>
            </w:r>
            <w:r w:rsidRPr="00F25527">
              <w:rPr>
                <w:rFonts w:ascii="Times New Roman" w:eastAsia="Calibri" w:hAnsi="Times New Roman"/>
                <w:b/>
                <w:sz w:val="28"/>
                <w:szCs w:val="28"/>
              </w:rPr>
              <w:t>мемлекеттік</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бақылауды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ұйымдастыру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және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жүргізу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тәртібі</w:t>
            </w:r>
          </w:p>
          <w:p w:rsidR="00B54223" w:rsidRPr="00F25527" w:rsidRDefault="00B54223" w:rsidP="00D113BD">
            <w:pPr>
              <w:pStyle w:val="a6"/>
              <w:ind w:firstLine="176"/>
              <w:jc w:val="both"/>
              <w:rPr>
                <w:rFonts w:ascii="Times New Roman" w:hAnsi="Times New Roman"/>
                <w:b/>
                <w:sz w:val="28"/>
                <w:szCs w:val="28"/>
              </w:rPr>
            </w:pPr>
          </w:p>
        </w:tc>
        <w:tc>
          <w:tcPr>
            <w:tcW w:w="4823" w:type="dxa"/>
            <w:tcBorders>
              <w:top w:val="single" w:sz="4" w:space="0" w:color="auto"/>
              <w:left w:val="single" w:sz="4" w:space="0" w:color="auto"/>
              <w:bottom w:val="single" w:sz="4" w:space="0" w:color="auto"/>
              <w:right w:val="single" w:sz="4" w:space="0" w:color="auto"/>
            </w:tcBorders>
          </w:tcPr>
          <w:p w:rsidR="00B54223" w:rsidRPr="00F25527" w:rsidRDefault="001226DE" w:rsidP="009E2A8B">
            <w:pPr>
              <w:pStyle w:val="a6"/>
              <w:ind w:firstLine="284"/>
              <w:contextualSpacing/>
              <w:jc w:val="both"/>
              <w:rPr>
                <w:rFonts w:ascii="Times New Roman" w:hAnsi="Times New Roman"/>
                <w:sz w:val="28"/>
                <w:szCs w:val="28"/>
              </w:rPr>
            </w:pPr>
            <w:r w:rsidRPr="00F25527">
              <w:rPr>
                <w:rFonts w:ascii="Times New Roman" w:hAnsi="Times New Roman"/>
                <w:sz w:val="28"/>
                <w:szCs w:val="28"/>
              </w:rPr>
              <w:t>Редакциялық</w:t>
            </w:r>
            <w:r w:rsidR="00A710DF" w:rsidRPr="00F25527">
              <w:rPr>
                <w:rFonts w:ascii="Times New Roman" w:hAnsi="Times New Roman"/>
                <w:sz w:val="28"/>
                <w:szCs w:val="28"/>
              </w:rPr>
              <w:t xml:space="preserve"> </w:t>
            </w:r>
            <w:r w:rsidRPr="00F25527">
              <w:rPr>
                <w:rFonts w:ascii="Times New Roman" w:hAnsi="Times New Roman"/>
                <w:sz w:val="28"/>
                <w:szCs w:val="28"/>
              </w:rPr>
              <w:t>түзету</w:t>
            </w:r>
          </w:p>
        </w:tc>
      </w:tr>
      <w:tr w:rsidR="00115B1F" w:rsidRPr="00F25527" w:rsidTr="00D950D7">
        <w:tc>
          <w:tcPr>
            <w:tcW w:w="678" w:type="dxa"/>
            <w:tcBorders>
              <w:top w:val="single" w:sz="4" w:space="0" w:color="auto"/>
              <w:left w:val="single" w:sz="4" w:space="0" w:color="auto"/>
              <w:bottom w:val="single" w:sz="4" w:space="0" w:color="auto"/>
              <w:right w:val="single" w:sz="4" w:space="0" w:color="auto"/>
            </w:tcBorders>
          </w:tcPr>
          <w:p w:rsidR="00B54223" w:rsidRPr="00F25527" w:rsidRDefault="00B54223" w:rsidP="009E2A8B">
            <w:pPr>
              <w:pStyle w:val="a6"/>
              <w:numPr>
                <w:ilvl w:val="0"/>
                <w:numId w:val="23"/>
              </w:numPr>
              <w:ind w:left="0" w:firstLine="0"/>
              <w:contextualSpacing/>
              <w:jc w:val="center"/>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54223" w:rsidRPr="00F25527" w:rsidRDefault="001226DE" w:rsidP="009E2A8B">
            <w:pPr>
              <w:spacing w:after="0" w:line="240" w:lineRule="auto"/>
              <w:contextualSpacing/>
              <w:jc w:val="both"/>
              <w:rPr>
                <w:rFonts w:ascii="Times New Roman" w:hAnsi="Times New Roman"/>
                <w:sz w:val="28"/>
                <w:szCs w:val="28"/>
              </w:rPr>
            </w:pPr>
            <w:r w:rsidRPr="00F25527">
              <w:rPr>
                <w:rFonts w:ascii="Times New Roman" w:hAnsi="Times New Roman"/>
                <w:sz w:val="28"/>
                <w:szCs w:val="28"/>
              </w:rPr>
              <w:t>мазмұнында</w:t>
            </w:r>
          </w:p>
        </w:tc>
        <w:tc>
          <w:tcPr>
            <w:tcW w:w="4533" w:type="dxa"/>
            <w:tcBorders>
              <w:top w:val="single" w:sz="4" w:space="0" w:color="auto"/>
              <w:left w:val="single" w:sz="4" w:space="0" w:color="auto"/>
              <w:bottom w:val="single" w:sz="4" w:space="0" w:color="auto"/>
              <w:right w:val="single" w:sz="4" w:space="0" w:color="auto"/>
            </w:tcBorders>
          </w:tcPr>
          <w:p w:rsidR="00575882" w:rsidRPr="00F25527" w:rsidRDefault="001226DE" w:rsidP="00D113BD">
            <w:pPr>
              <w:spacing w:after="0" w:line="240" w:lineRule="auto"/>
              <w:ind w:firstLine="173"/>
              <w:jc w:val="both"/>
              <w:rPr>
                <w:rFonts w:ascii="Times New Roman" w:hAnsi="Times New Roman"/>
                <w:b/>
                <w:color w:val="0D0D0D"/>
                <w:sz w:val="28"/>
                <w:szCs w:val="28"/>
              </w:rPr>
            </w:pPr>
            <w:r w:rsidRPr="00F25527">
              <w:rPr>
                <w:rFonts w:ascii="Times New Roman" w:hAnsi="Times New Roman"/>
                <w:color w:val="0D0D0D"/>
                <w:sz w:val="28"/>
                <w:szCs w:val="28"/>
              </w:rPr>
              <w:t>141-бап</w:t>
            </w:r>
            <w:r w:rsidRPr="00F25527">
              <w:rPr>
                <w:rFonts w:ascii="Times New Roman" w:hAnsi="Times New Roman"/>
                <w:b/>
                <w:color w:val="0D0D0D"/>
                <w:sz w:val="28"/>
                <w:szCs w:val="28"/>
              </w:rPr>
              <w:t>.</w:t>
            </w:r>
            <w:r w:rsidR="00A710DF" w:rsidRPr="00F25527">
              <w:rPr>
                <w:rFonts w:ascii="Times New Roman" w:hAnsi="Times New Roman"/>
                <w:b/>
                <w:color w:val="0D0D0D"/>
                <w:sz w:val="28"/>
                <w:szCs w:val="28"/>
              </w:rPr>
              <w:t xml:space="preserve"> </w:t>
            </w:r>
            <w:r w:rsidRPr="00F25527">
              <w:rPr>
                <w:rFonts w:ascii="Times New Roman" w:hAnsi="Times New Roman"/>
                <w:b/>
                <w:color w:val="0D0D0D"/>
                <w:sz w:val="28"/>
                <w:szCs w:val="28"/>
              </w:rPr>
              <w:t>Бақылау</w:t>
            </w:r>
            <w:r w:rsidR="00A710DF" w:rsidRPr="00F25527">
              <w:rPr>
                <w:rFonts w:ascii="Times New Roman" w:hAnsi="Times New Roman"/>
                <w:b/>
                <w:color w:val="0D0D0D"/>
                <w:sz w:val="28"/>
                <w:szCs w:val="28"/>
              </w:rPr>
              <w:t xml:space="preserve"> </w:t>
            </w:r>
            <w:r w:rsidRPr="00F25527">
              <w:rPr>
                <w:rFonts w:ascii="Times New Roman" w:hAnsi="Times New Roman"/>
                <w:b/>
                <w:color w:val="0D0D0D"/>
                <w:sz w:val="28"/>
                <w:szCs w:val="28"/>
              </w:rPr>
              <w:t>және</w:t>
            </w:r>
            <w:r w:rsidR="00A710DF" w:rsidRPr="00F25527">
              <w:rPr>
                <w:rFonts w:ascii="Times New Roman" w:hAnsi="Times New Roman"/>
                <w:b/>
                <w:color w:val="0D0D0D"/>
                <w:sz w:val="28"/>
                <w:szCs w:val="28"/>
              </w:rPr>
              <w:t xml:space="preserve"> </w:t>
            </w:r>
            <w:r w:rsidRPr="00F25527">
              <w:rPr>
                <w:rFonts w:ascii="Times New Roman" w:hAnsi="Times New Roman"/>
                <w:b/>
                <w:color w:val="0D0D0D"/>
                <w:sz w:val="28"/>
                <w:szCs w:val="28"/>
              </w:rPr>
              <w:t>қадағалау</w:t>
            </w:r>
            <w:r w:rsidR="00A710DF" w:rsidRPr="00F25527">
              <w:rPr>
                <w:rFonts w:ascii="Times New Roman" w:hAnsi="Times New Roman"/>
                <w:b/>
                <w:color w:val="0D0D0D"/>
                <w:sz w:val="28"/>
                <w:szCs w:val="28"/>
              </w:rPr>
              <w:t xml:space="preserve"> </w:t>
            </w:r>
            <w:r w:rsidRPr="00F25527">
              <w:rPr>
                <w:rFonts w:ascii="Times New Roman" w:hAnsi="Times New Roman"/>
                <w:b/>
                <w:color w:val="0D0D0D"/>
                <w:sz w:val="28"/>
                <w:szCs w:val="28"/>
              </w:rPr>
              <w:t>субъектілерін</w:t>
            </w:r>
            <w:r w:rsidR="00A710DF" w:rsidRPr="00F25527">
              <w:rPr>
                <w:rFonts w:ascii="Times New Roman" w:hAnsi="Times New Roman"/>
                <w:b/>
                <w:color w:val="0D0D0D"/>
                <w:sz w:val="28"/>
                <w:szCs w:val="28"/>
              </w:rPr>
              <w:t xml:space="preserve"> </w:t>
            </w:r>
            <w:r w:rsidRPr="00F25527">
              <w:rPr>
                <w:rFonts w:ascii="Times New Roman" w:hAnsi="Times New Roman"/>
                <w:b/>
                <w:color w:val="0D0D0D"/>
                <w:sz w:val="28"/>
                <w:szCs w:val="28"/>
              </w:rPr>
              <w:t>(объектілерін)</w:t>
            </w:r>
            <w:r w:rsidR="00A710DF" w:rsidRPr="00F25527">
              <w:rPr>
                <w:rFonts w:ascii="Times New Roman" w:hAnsi="Times New Roman"/>
                <w:b/>
                <w:color w:val="0D0D0D"/>
                <w:sz w:val="28"/>
                <w:szCs w:val="28"/>
              </w:rPr>
              <w:t xml:space="preserve"> </w:t>
            </w:r>
            <w:r w:rsidRPr="00F25527">
              <w:rPr>
                <w:rFonts w:ascii="Times New Roman" w:hAnsi="Times New Roman"/>
                <w:b/>
                <w:color w:val="0D0D0D"/>
                <w:sz w:val="28"/>
                <w:szCs w:val="28"/>
              </w:rPr>
              <w:t>топтарға</w:t>
            </w:r>
            <w:r w:rsidR="00A710DF" w:rsidRPr="00F25527">
              <w:rPr>
                <w:rFonts w:ascii="Times New Roman" w:hAnsi="Times New Roman"/>
                <w:b/>
                <w:color w:val="0D0D0D"/>
                <w:sz w:val="28"/>
                <w:szCs w:val="28"/>
              </w:rPr>
              <w:t xml:space="preserve"> </w:t>
            </w:r>
            <w:r w:rsidRPr="00F25527">
              <w:rPr>
                <w:rFonts w:ascii="Times New Roman" w:hAnsi="Times New Roman"/>
                <w:b/>
                <w:color w:val="0D0D0D"/>
                <w:sz w:val="28"/>
                <w:szCs w:val="28"/>
              </w:rPr>
              <w:t>бөлу</w:t>
            </w:r>
          </w:p>
          <w:p w:rsidR="00B54223" w:rsidRPr="00F25527" w:rsidRDefault="00B54223" w:rsidP="00D113BD">
            <w:pPr>
              <w:pStyle w:val="a6"/>
              <w:ind w:firstLine="173"/>
              <w:contextualSpacing/>
              <w:jc w:val="both"/>
              <w:rPr>
                <w:rFonts w:ascii="Times New Roman" w:hAnsi="Times New Roman"/>
                <w:b/>
                <w:sz w:val="28"/>
                <w:szCs w:val="28"/>
                <w:lang w:eastAsia="ru-RU"/>
              </w:rPr>
            </w:pPr>
          </w:p>
        </w:tc>
        <w:tc>
          <w:tcPr>
            <w:tcW w:w="4533" w:type="dxa"/>
            <w:tcBorders>
              <w:top w:val="single" w:sz="4" w:space="0" w:color="auto"/>
              <w:left w:val="single" w:sz="4" w:space="0" w:color="auto"/>
              <w:bottom w:val="single" w:sz="4" w:space="0" w:color="auto"/>
              <w:right w:val="single" w:sz="4" w:space="0" w:color="auto"/>
            </w:tcBorders>
          </w:tcPr>
          <w:p w:rsidR="00575882" w:rsidRPr="00F25527" w:rsidRDefault="001226DE" w:rsidP="00D113BD">
            <w:pPr>
              <w:spacing w:after="0" w:line="240" w:lineRule="auto"/>
              <w:ind w:firstLine="176"/>
              <w:jc w:val="both"/>
              <w:rPr>
                <w:rFonts w:ascii="Times New Roman" w:hAnsi="Times New Roman"/>
                <w:sz w:val="28"/>
                <w:szCs w:val="28"/>
              </w:rPr>
            </w:pPr>
            <w:r w:rsidRPr="00F25527">
              <w:rPr>
                <w:rFonts w:ascii="Times New Roman" w:hAnsi="Times New Roman"/>
                <w:sz w:val="28"/>
                <w:szCs w:val="28"/>
              </w:rPr>
              <w:t>141-бап</w:t>
            </w:r>
            <w:r w:rsidRPr="00F25527">
              <w:rPr>
                <w:rFonts w:ascii="Times New Roman" w:hAnsi="Times New Roman"/>
                <w:b/>
                <w:sz w:val="28"/>
                <w:szCs w:val="28"/>
              </w:rPr>
              <w:t>.</w:t>
            </w:r>
            <w:r w:rsidR="00A710DF" w:rsidRPr="00F25527">
              <w:rPr>
                <w:rFonts w:ascii="Times New Roman" w:hAnsi="Times New Roman"/>
                <w:b/>
                <w:sz w:val="28"/>
                <w:szCs w:val="28"/>
              </w:rPr>
              <w:t xml:space="preserve"> </w:t>
            </w:r>
            <w:r w:rsidRPr="00F25527">
              <w:rPr>
                <w:rFonts w:ascii="Times New Roman" w:hAnsi="Times New Roman"/>
                <w:b/>
                <w:sz w:val="28"/>
                <w:szCs w:val="28"/>
              </w:rPr>
              <w:t>Тәуекелдерді</w:t>
            </w:r>
            <w:r w:rsidR="00A710DF" w:rsidRPr="00F25527">
              <w:rPr>
                <w:rFonts w:ascii="Times New Roman" w:hAnsi="Times New Roman"/>
                <w:b/>
                <w:sz w:val="28"/>
                <w:szCs w:val="28"/>
              </w:rPr>
              <w:t xml:space="preserve"> </w:t>
            </w:r>
            <w:r w:rsidRPr="00F25527">
              <w:rPr>
                <w:rFonts w:ascii="Times New Roman" w:hAnsi="Times New Roman"/>
                <w:b/>
                <w:sz w:val="28"/>
                <w:szCs w:val="28"/>
              </w:rPr>
              <w:t>бағалау</w:t>
            </w:r>
            <w:r w:rsidR="00A710DF" w:rsidRPr="00F25527">
              <w:rPr>
                <w:rFonts w:ascii="Times New Roman" w:hAnsi="Times New Roman"/>
                <w:b/>
                <w:sz w:val="28"/>
                <w:szCs w:val="28"/>
              </w:rPr>
              <w:t xml:space="preserve"> </w:t>
            </w:r>
            <w:r w:rsidRPr="00F25527">
              <w:rPr>
                <w:rFonts w:ascii="Times New Roman" w:hAnsi="Times New Roman"/>
                <w:b/>
                <w:sz w:val="28"/>
                <w:szCs w:val="28"/>
              </w:rPr>
              <w:t>және</w:t>
            </w:r>
            <w:r w:rsidR="00A710DF" w:rsidRPr="00F25527">
              <w:rPr>
                <w:rFonts w:ascii="Times New Roman" w:hAnsi="Times New Roman"/>
                <w:b/>
                <w:sz w:val="28"/>
                <w:szCs w:val="28"/>
              </w:rPr>
              <w:t xml:space="preserve"> </w:t>
            </w:r>
            <w:r w:rsidRPr="00F25527">
              <w:rPr>
                <w:rFonts w:ascii="Times New Roman" w:hAnsi="Times New Roman"/>
                <w:b/>
                <w:sz w:val="28"/>
                <w:szCs w:val="28"/>
              </w:rPr>
              <w:t>басқару</w:t>
            </w:r>
            <w:r w:rsidR="00A710DF" w:rsidRPr="00F25527">
              <w:rPr>
                <w:rFonts w:ascii="Times New Roman" w:hAnsi="Times New Roman"/>
                <w:b/>
                <w:sz w:val="28"/>
                <w:szCs w:val="28"/>
              </w:rPr>
              <w:t xml:space="preserve"> </w:t>
            </w:r>
            <w:r w:rsidRPr="00F25527">
              <w:rPr>
                <w:rFonts w:ascii="Times New Roman" w:hAnsi="Times New Roman"/>
                <w:b/>
                <w:sz w:val="28"/>
                <w:szCs w:val="28"/>
              </w:rPr>
              <w:t>жүйесі</w:t>
            </w:r>
          </w:p>
          <w:p w:rsidR="00B54223" w:rsidRPr="00F25527" w:rsidRDefault="00B54223" w:rsidP="00D113BD">
            <w:pPr>
              <w:pStyle w:val="a6"/>
              <w:ind w:firstLine="176"/>
              <w:jc w:val="both"/>
              <w:rPr>
                <w:rFonts w:ascii="Times New Roman" w:hAnsi="Times New Roman"/>
                <w:b/>
                <w:sz w:val="28"/>
                <w:szCs w:val="28"/>
              </w:rPr>
            </w:pPr>
          </w:p>
        </w:tc>
        <w:tc>
          <w:tcPr>
            <w:tcW w:w="4823" w:type="dxa"/>
            <w:tcBorders>
              <w:top w:val="single" w:sz="4" w:space="0" w:color="auto"/>
              <w:left w:val="single" w:sz="4" w:space="0" w:color="auto"/>
              <w:bottom w:val="single" w:sz="4" w:space="0" w:color="auto"/>
              <w:right w:val="single" w:sz="4" w:space="0" w:color="auto"/>
            </w:tcBorders>
          </w:tcPr>
          <w:p w:rsidR="00B54223" w:rsidRPr="00F25527" w:rsidRDefault="001226DE" w:rsidP="009E2A8B">
            <w:pPr>
              <w:pStyle w:val="a6"/>
              <w:ind w:firstLine="284"/>
              <w:contextualSpacing/>
              <w:jc w:val="both"/>
              <w:rPr>
                <w:rFonts w:ascii="Times New Roman" w:hAnsi="Times New Roman"/>
                <w:sz w:val="28"/>
                <w:szCs w:val="28"/>
              </w:rPr>
            </w:pPr>
            <w:r w:rsidRPr="00F25527">
              <w:rPr>
                <w:rFonts w:ascii="Times New Roman" w:hAnsi="Times New Roman"/>
                <w:sz w:val="28"/>
                <w:szCs w:val="28"/>
              </w:rPr>
              <w:t>Редакциялық</w:t>
            </w:r>
            <w:r w:rsidR="00A710DF" w:rsidRPr="00F25527">
              <w:rPr>
                <w:rFonts w:ascii="Times New Roman" w:hAnsi="Times New Roman"/>
                <w:sz w:val="28"/>
                <w:szCs w:val="28"/>
              </w:rPr>
              <w:t xml:space="preserve"> </w:t>
            </w:r>
            <w:r w:rsidRPr="00F25527">
              <w:rPr>
                <w:rFonts w:ascii="Times New Roman" w:hAnsi="Times New Roman"/>
                <w:sz w:val="28"/>
                <w:szCs w:val="28"/>
              </w:rPr>
              <w:t>түзету</w:t>
            </w:r>
          </w:p>
        </w:tc>
      </w:tr>
      <w:tr w:rsidR="00115B1F" w:rsidRPr="00F25527" w:rsidTr="00D950D7">
        <w:tc>
          <w:tcPr>
            <w:tcW w:w="678" w:type="dxa"/>
            <w:tcBorders>
              <w:top w:val="single" w:sz="4" w:space="0" w:color="auto"/>
              <w:left w:val="single" w:sz="4" w:space="0" w:color="auto"/>
              <w:bottom w:val="single" w:sz="4" w:space="0" w:color="auto"/>
              <w:right w:val="single" w:sz="4" w:space="0" w:color="auto"/>
            </w:tcBorders>
          </w:tcPr>
          <w:p w:rsidR="00B54223" w:rsidRPr="00F25527" w:rsidRDefault="00B54223" w:rsidP="009E2A8B">
            <w:pPr>
              <w:pStyle w:val="a6"/>
              <w:numPr>
                <w:ilvl w:val="0"/>
                <w:numId w:val="23"/>
              </w:numPr>
              <w:ind w:left="0" w:firstLine="0"/>
              <w:contextualSpacing/>
              <w:jc w:val="center"/>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54223" w:rsidRPr="00F25527" w:rsidRDefault="001226DE" w:rsidP="009E2A8B">
            <w:pPr>
              <w:spacing w:after="0" w:line="240" w:lineRule="auto"/>
              <w:contextualSpacing/>
              <w:jc w:val="both"/>
              <w:rPr>
                <w:rFonts w:ascii="Times New Roman" w:hAnsi="Times New Roman"/>
                <w:sz w:val="28"/>
                <w:szCs w:val="28"/>
              </w:rPr>
            </w:pPr>
            <w:r w:rsidRPr="00F25527">
              <w:rPr>
                <w:rFonts w:ascii="Times New Roman" w:hAnsi="Times New Roman"/>
                <w:sz w:val="28"/>
                <w:szCs w:val="28"/>
              </w:rPr>
              <w:t>мазмұнында</w:t>
            </w:r>
          </w:p>
        </w:tc>
        <w:tc>
          <w:tcPr>
            <w:tcW w:w="4533" w:type="dxa"/>
            <w:tcBorders>
              <w:top w:val="single" w:sz="4" w:space="0" w:color="auto"/>
              <w:left w:val="single" w:sz="4" w:space="0" w:color="auto"/>
              <w:bottom w:val="single" w:sz="4" w:space="0" w:color="auto"/>
              <w:right w:val="single" w:sz="4" w:space="0" w:color="auto"/>
            </w:tcBorders>
          </w:tcPr>
          <w:p w:rsidR="00575882" w:rsidRPr="00F25527" w:rsidRDefault="001226DE" w:rsidP="00D113BD">
            <w:pPr>
              <w:spacing w:after="0" w:line="240" w:lineRule="auto"/>
              <w:ind w:firstLine="173"/>
              <w:jc w:val="both"/>
              <w:rPr>
                <w:rFonts w:ascii="Times New Roman" w:hAnsi="Times New Roman"/>
                <w:b/>
                <w:color w:val="000000"/>
                <w:sz w:val="28"/>
                <w:szCs w:val="28"/>
              </w:rPr>
            </w:pPr>
            <w:r w:rsidRPr="00F25527">
              <w:rPr>
                <w:rFonts w:ascii="Times New Roman" w:hAnsi="Times New Roman"/>
                <w:color w:val="000000"/>
                <w:sz w:val="28"/>
                <w:szCs w:val="28"/>
              </w:rPr>
              <w:t>144-бап.</w:t>
            </w:r>
            <w:r w:rsidR="00A710DF" w:rsidRPr="00F25527">
              <w:rPr>
                <w:rFonts w:ascii="Times New Roman" w:hAnsi="Times New Roman"/>
                <w:b/>
                <w:color w:val="000000"/>
                <w:sz w:val="28"/>
                <w:szCs w:val="28"/>
              </w:rPr>
              <w:t xml:space="preserve"> </w:t>
            </w:r>
            <w:r w:rsidR="00B93F1E" w:rsidRPr="00F25527">
              <w:rPr>
                <w:rFonts w:ascii="Times New Roman" w:hAnsi="Times New Roman"/>
                <w:b/>
                <w:color w:val="000000"/>
                <w:sz w:val="28"/>
                <w:szCs w:val="28"/>
              </w:rPr>
              <w:t>Тексеру</w:t>
            </w:r>
            <w:r w:rsidR="00A710DF" w:rsidRPr="00F25527">
              <w:rPr>
                <w:rFonts w:ascii="Times New Roman" w:hAnsi="Times New Roman"/>
                <w:b/>
                <w:color w:val="000000"/>
                <w:sz w:val="28"/>
                <w:szCs w:val="28"/>
              </w:rPr>
              <w:t xml:space="preserve"> </w:t>
            </w:r>
            <w:r w:rsidR="00B93F1E" w:rsidRPr="00F25527">
              <w:rPr>
                <w:rFonts w:ascii="Times New Roman" w:hAnsi="Times New Roman"/>
                <w:b/>
                <w:color w:val="000000"/>
                <w:sz w:val="28"/>
                <w:szCs w:val="28"/>
              </w:rPr>
              <w:t>түрлері</w:t>
            </w:r>
          </w:p>
          <w:p w:rsidR="00575882" w:rsidRPr="00F25527" w:rsidRDefault="00575882" w:rsidP="00D113BD">
            <w:pPr>
              <w:spacing w:after="0" w:line="240" w:lineRule="auto"/>
              <w:ind w:firstLine="173"/>
              <w:jc w:val="both"/>
              <w:rPr>
                <w:rFonts w:ascii="Times New Roman" w:hAnsi="Times New Roman"/>
                <w:b/>
                <w:color w:val="000000"/>
                <w:sz w:val="28"/>
                <w:szCs w:val="28"/>
              </w:rPr>
            </w:pPr>
          </w:p>
          <w:p w:rsidR="00B54223" w:rsidRPr="00F25527" w:rsidRDefault="00B54223" w:rsidP="00D113BD">
            <w:pPr>
              <w:pStyle w:val="a6"/>
              <w:ind w:firstLine="173"/>
              <w:contextualSpacing/>
              <w:jc w:val="both"/>
              <w:rPr>
                <w:rFonts w:ascii="Times New Roman" w:hAnsi="Times New Roman"/>
                <w:b/>
                <w:sz w:val="28"/>
                <w:szCs w:val="28"/>
                <w:lang w:eastAsia="ru-RU"/>
              </w:rPr>
            </w:pPr>
          </w:p>
        </w:tc>
        <w:tc>
          <w:tcPr>
            <w:tcW w:w="4533" w:type="dxa"/>
            <w:tcBorders>
              <w:top w:val="single" w:sz="4" w:space="0" w:color="auto"/>
              <w:left w:val="single" w:sz="4" w:space="0" w:color="auto"/>
              <w:bottom w:val="single" w:sz="4" w:space="0" w:color="auto"/>
              <w:right w:val="single" w:sz="4" w:space="0" w:color="auto"/>
            </w:tcBorders>
          </w:tcPr>
          <w:p w:rsidR="00B54223" w:rsidRPr="00F25527" w:rsidRDefault="001226DE" w:rsidP="00D113BD">
            <w:pPr>
              <w:pStyle w:val="a6"/>
              <w:ind w:firstLine="176"/>
              <w:jc w:val="both"/>
              <w:rPr>
                <w:rFonts w:ascii="Times New Roman" w:hAnsi="Times New Roman"/>
                <w:b/>
                <w:sz w:val="28"/>
                <w:szCs w:val="28"/>
              </w:rPr>
            </w:pPr>
            <w:r w:rsidRPr="00F25527">
              <w:rPr>
                <w:rFonts w:ascii="Times New Roman" w:eastAsia="Times New Roman" w:hAnsi="Times New Roman"/>
                <w:sz w:val="28"/>
                <w:szCs w:val="28"/>
              </w:rPr>
              <w:t>144-бап.</w:t>
            </w:r>
            <w:r w:rsidR="00A710DF" w:rsidRPr="00F25527">
              <w:rPr>
                <w:rFonts w:ascii="Times New Roman" w:eastAsia="Times New Roman" w:hAnsi="Times New Roman"/>
                <w:b/>
                <w:sz w:val="28"/>
                <w:szCs w:val="28"/>
              </w:rPr>
              <w:t xml:space="preserve"> </w:t>
            </w:r>
            <w:r w:rsidR="00B93F1E" w:rsidRPr="00F25527">
              <w:rPr>
                <w:rFonts w:ascii="Times New Roman" w:eastAsia="Times New Roman" w:hAnsi="Times New Roman"/>
                <w:b/>
                <w:sz w:val="28"/>
                <w:szCs w:val="28"/>
              </w:rPr>
              <w:t>Тексеру</w:t>
            </w:r>
            <w:r w:rsidR="00DD7373">
              <w:rPr>
                <w:rFonts w:ascii="Times New Roman" w:eastAsia="Times New Roman" w:hAnsi="Times New Roman"/>
                <w:b/>
                <w:sz w:val="28"/>
                <w:szCs w:val="28"/>
              </w:rPr>
              <w:t>лер</w:t>
            </w:r>
            <w:r w:rsidR="00B93F1E" w:rsidRPr="00F25527">
              <w:rPr>
                <w:rFonts w:ascii="Times New Roman" w:eastAsia="Times New Roman" w:hAnsi="Times New Roman"/>
                <w:b/>
                <w:sz w:val="28"/>
                <w:szCs w:val="28"/>
              </w:rPr>
              <w:t>,</w:t>
            </w:r>
            <w:r w:rsidR="00A710DF" w:rsidRPr="00F25527">
              <w:rPr>
                <w:rFonts w:ascii="Times New Roman" w:eastAsia="Times New Roman" w:hAnsi="Times New Roman"/>
                <w:b/>
                <w:sz w:val="28"/>
                <w:szCs w:val="28"/>
              </w:rPr>
              <w:t xml:space="preserve"> </w:t>
            </w:r>
            <w:r w:rsidR="00B93F1E" w:rsidRPr="00F25527">
              <w:rPr>
                <w:rFonts w:ascii="Times New Roman" w:eastAsia="Times New Roman" w:hAnsi="Times New Roman"/>
                <w:b/>
                <w:sz w:val="28"/>
                <w:szCs w:val="28"/>
              </w:rPr>
              <w:t>ұйымдастыру</w:t>
            </w:r>
            <w:r w:rsidR="00A710DF" w:rsidRPr="00F25527">
              <w:rPr>
                <w:rFonts w:ascii="Times New Roman" w:eastAsia="Times New Roman" w:hAnsi="Times New Roman"/>
                <w:b/>
                <w:sz w:val="28"/>
                <w:szCs w:val="28"/>
              </w:rPr>
              <w:t xml:space="preserve"> </w:t>
            </w:r>
            <w:r w:rsidR="00B93F1E" w:rsidRPr="00F25527">
              <w:rPr>
                <w:rFonts w:ascii="Times New Roman" w:eastAsia="Times New Roman" w:hAnsi="Times New Roman"/>
                <w:b/>
                <w:sz w:val="28"/>
                <w:szCs w:val="28"/>
              </w:rPr>
              <w:t>тәртібі</w:t>
            </w:r>
          </w:p>
        </w:tc>
        <w:tc>
          <w:tcPr>
            <w:tcW w:w="4823" w:type="dxa"/>
            <w:tcBorders>
              <w:top w:val="single" w:sz="4" w:space="0" w:color="auto"/>
              <w:left w:val="single" w:sz="4" w:space="0" w:color="auto"/>
              <w:bottom w:val="single" w:sz="4" w:space="0" w:color="auto"/>
              <w:right w:val="single" w:sz="4" w:space="0" w:color="auto"/>
            </w:tcBorders>
          </w:tcPr>
          <w:p w:rsidR="00B54223" w:rsidRPr="00F25527" w:rsidRDefault="001226DE" w:rsidP="009E2A8B">
            <w:pPr>
              <w:pStyle w:val="a6"/>
              <w:ind w:firstLine="284"/>
              <w:contextualSpacing/>
              <w:jc w:val="both"/>
              <w:rPr>
                <w:rFonts w:ascii="Times New Roman" w:hAnsi="Times New Roman"/>
                <w:sz w:val="28"/>
                <w:szCs w:val="28"/>
              </w:rPr>
            </w:pPr>
            <w:r w:rsidRPr="00F25527">
              <w:rPr>
                <w:rFonts w:ascii="Times New Roman" w:hAnsi="Times New Roman"/>
                <w:sz w:val="28"/>
                <w:szCs w:val="28"/>
              </w:rPr>
              <w:t>Редакциялық</w:t>
            </w:r>
            <w:r w:rsidR="00A710DF" w:rsidRPr="00F25527">
              <w:rPr>
                <w:rFonts w:ascii="Times New Roman" w:hAnsi="Times New Roman"/>
                <w:sz w:val="28"/>
                <w:szCs w:val="28"/>
              </w:rPr>
              <w:t xml:space="preserve"> </w:t>
            </w:r>
            <w:r w:rsidRPr="00F25527">
              <w:rPr>
                <w:rFonts w:ascii="Times New Roman" w:hAnsi="Times New Roman"/>
                <w:sz w:val="28"/>
                <w:szCs w:val="28"/>
              </w:rPr>
              <w:t>түзету</w:t>
            </w:r>
          </w:p>
        </w:tc>
      </w:tr>
      <w:tr w:rsidR="00115B1F" w:rsidRPr="00F25527" w:rsidTr="00D950D7">
        <w:tc>
          <w:tcPr>
            <w:tcW w:w="678" w:type="dxa"/>
            <w:tcBorders>
              <w:top w:val="single" w:sz="4" w:space="0" w:color="auto"/>
              <w:left w:val="single" w:sz="4" w:space="0" w:color="auto"/>
              <w:bottom w:val="single" w:sz="4" w:space="0" w:color="auto"/>
              <w:right w:val="single" w:sz="4" w:space="0" w:color="auto"/>
            </w:tcBorders>
          </w:tcPr>
          <w:p w:rsidR="00B54223" w:rsidRPr="00F25527" w:rsidRDefault="00B54223" w:rsidP="009E2A8B">
            <w:pPr>
              <w:pStyle w:val="a6"/>
              <w:numPr>
                <w:ilvl w:val="0"/>
                <w:numId w:val="23"/>
              </w:numPr>
              <w:ind w:left="0" w:firstLine="0"/>
              <w:contextualSpacing/>
              <w:jc w:val="center"/>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54223" w:rsidRPr="00F25527" w:rsidRDefault="001226DE" w:rsidP="009E2A8B">
            <w:pPr>
              <w:spacing w:after="0" w:line="240" w:lineRule="auto"/>
              <w:contextualSpacing/>
              <w:jc w:val="both"/>
              <w:rPr>
                <w:rFonts w:ascii="Times New Roman" w:hAnsi="Times New Roman"/>
                <w:sz w:val="28"/>
                <w:szCs w:val="28"/>
              </w:rPr>
            </w:pPr>
            <w:r w:rsidRPr="00F25527">
              <w:rPr>
                <w:rFonts w:ascii="Times New Roman" w:hAnsi="Times New Roman"/>
                <w:sz w:val="28"/>
                <w:szCs w:val="28"/>
              </w:rPr>
              <w:t>мазмұнында</w:t>
            </w:r>
          </w:p>
        </w:tc>
        <w:tc>
          <w:tcPr>
            <w:tcW w:w="4533" w:type="dxa"/>
            <w:tcBorders>
              <w:top w:val="single" w:sz="4" w:space="0" w:color="auto"/>
              <w:left w:val="single" w:sz="4" w:space="0" w:color="auto"/>
              <w:bottom w:val="single" w:sz="4" w:space="0" w:color="auto"/>
              <w:right w:val="single" w:sz="4" w:space="0" w:color="auto"/>
            </w:tcBorders>
          </w:tcPr>
          <w:p w:rsidR="00B54223" w:rsidRPr="00F25527" w:rsidRDefault="001226DE" w:rsidP="00D113BD">
            <w:pPr>
              <w:pStyle w:val="a6"/>
              <w:ind w:firstLine="173"/>
              <w:contextualSpacing/>
              <w:jc w:val="both"/>
              <w:rPr>
                <w:rFonts w:ascii="Times New Roman" w:hAnsi="Times New Roman"/>
                <w:b/>
                <w:sz w:val="28"/>
                <w:szCs w:val="28"/>
                <w:lang w:eastAsia="ru-RU"/>
              </w:rPr>
            </w:pPr>
            <w:r w:rsidRPr="00F25527">
              <w:rPr>
                <w:rFonts w:ascii="Times New Roman" w:hAnsi="Times New Roman"/>
                <w:b/>
                <w:sz w:val="28"/>
                <w:szCs w:val="28"/>
                <w:lang w:eastAsia="ru-RU"/>
              </w:rPr>
              <w:t>жоқ</w:t>
            </w:r>
          </w:p>
        </w:tc>
        <w:tc>
          <w:tcPr>
            <w:tcW w:w="4533" w:type="dxa"/>
            <w:tcBorders>
              <w:top w:val="single" w:sz="4" w:space="0" w:color="auto"/>
              <w:left w:val="single" w:sz="4" w:space="0" w:color="auto"/>
              <w:bottom w:val="single" w:sz="4" w:space="0" w:color="auto"/>
              <w:right w:val="single" w:sz="4" w:space="0" w:color="auto"/>
            </w:tcBorders>
          </w:tcPr>
          <w:p w:rsidR="00575882" w:rsidRPr="00F25527" w:rsidRDefault="001226DE" w:rsidP="00D113BD">
            <w:pPr>
              <w:spacing w:after="0" w:line="240" w:lineRule="auto"/>
              <w:ind w:firstLine="176"/>
              <w:jc w:val="both"/>
              <w:rPr>
                <w:rFonts w:ascii="Times New Roman" w:hAnsi="Times New Roman"/>
                <w:b/>
                <w:sz w:val="28"/>
                <w:szCs w:val="28"/>
              </w:rPr>
            </w:pPr>
            <w:r w:rsidRPr="00F25527">
              <w:rPr>
                <w:rFonts w:ascii="Times New Roman" w:hAnsi="Times New Roman"/>
                <w:b/>
                <w:sz w:val="28"/>
                <w:szCs w:val="28"/>
              </w:rPr>
              <w:t>144-1-бап.</w:t>
            </w:r>
            <w:r w:rsidR="00A710DF" w:rsidRPr="00F25527">
              <w:rPr>
                <w:rFonts w:ascii="Times New Roman" w:hAnsi="Times New Roman"/>
                <w:b/>
                <w:sz w:val="28"/>
                <w:szCs w:val="28"/>
              </w:rPr>
              <w:t xml:space="preserve"> </w:t>
            </w:r>
            <w:r w:rsidRPr="00F25527">
              <w:rPr>
                <w:rFonts w:ascii="Times New Roman" w:hAnsi="Times New Roman"/>
                <w:b/>
                <w:sz w:val="28"/>
                <w:szCs w:val="28"/>
              </w:rPr>
              <w:t>Бақылау</w:t>
            </w:r>
            <w:r w:rsidR="00A710DF" w:rsidRPr="00F25527">
              <w:rPr>
                <w:rFonts w:ascii="Times New Roman" w:hAnsi="Times New Roman"/>
                <w:b/>
                <w:sz w:val="28"/>
                <w:szCs w:val="28"/>
              </w:rPr>
              <w:t xml:space="preserve"> </w:t>
            </w:r>
            <w:r w:rsidRPr="00F25527">
              <w:rPr>
                <w:rFonts w:ascii="Times New Roman" w:hAnsi="Times New Roman"/>
                <w:b/>
                <w:sz w:val="28"/>
                <w:szCs w:val="28"/>
              </w:rPr>
              <w:t>және</w:t>
            </w:r>
            <w:r w:rsidR="00A710DF" w:rsidRPr="00F25527">
              <w:rPr>
                <w:rFonts w:ascii="Times New Roman" w:hAnsi="Times New Roman"/>
                <w:b/>
                <w:sz w:val="28"/>
                <w:szCs w:val="28"/>
              </w:rPr>
              <w:t xml:space="preserve"> </w:t>
            </w:r>
            <w:r w:rsidRPr="00F25527">
              <w:rPr>
                <w:rFonts w:ascii="Times New Roman" w:hAnsi="Times New Roman"/>
                <w:b/>
                <w:sz w:val="28"/>
                <w:szCs w:val="28"/>
              </w:rPr>
              <w:t>қадағалау</w:t>
            </w:r>
            <w:r w:rsidR="00A710DF" w:rsidRPr="00F25527">
              <w:rPr>
                <w:rFonts w:ascii="Times New Roman" w:hAnsi="Times New Roman"/>
                <w:b/>
                <w:sz w:val="28"/>
                <w:szCs w:val="28"/>
              </w:rPr>
              <w:t xml:space="preserve"> </w:t>
            </w:r>
            <w:r w:rsidRPr="00F25527">
              <w:rPr>
                <w:rFonts w:ascii="Times New Roman" w:hAnsi="Times New Roman"/>
                <w:b/>
                <w:sz w:val="28"/>
                <w:szCs w:val="28"/>
              </w:rPr>
              <w:t>субъектісіне</w:t>
            </w:r>
            <w:r w:rsidR="00A710DF" w:rsidRPr="00F25527">
              <w:rPr>
                <w:rFonts w:ascii="Times New Roman" w:hAnsi="Times New Roman"/>
                <w:b/>
                <w:sz w:val="28"/>
                <w:szCs w:val="28"/>
              </w:rPr>
              <w:t xml:space="preserve"> </w:t>
            </w:r>
            <w:r w:rsidRPr="00F25527">
              <w:rPr>
                <w:rFonts w:ascii="Times New Roman" w:hAnsi="Times New Roman"/>
                <w:b/>
                <w:sz w:val="28"/>
                <w:szCs w:val="28"/>
              </w:rPr>
              <w:t>(объектісіне)</w:t>
            </w:r>
            <w:r w:rsidR="00A710DF" w:rsidRPr="00F25527">
              <w:rPr>
                <w:rFonts w:ascii="Times New Roman" w:hAnsi="Times New Roman"/>
                <w:b/>
                <w:sz w:val="28"/>
                <w:szCs w:val="28"/>
              </w:rPr>
              <w:t xml:space="preserve"> </w:t>
            </w:r>
            <w:r w:rsidRPr="00F25527">
              <w:rPr>
                <w:rFonts w:ascii="Times New Roman" w:hAnsi="Times New Roman"/>
                <w:b/>
                <w:sz w:val="28"/>
                <w:szCs w:val="28"/>
              </w:rPr>
              <w:t>бармай</w:t>
            </w:r>
            <w:r w:rsidR="00A710DF" w:rsidRPr="00F25527">
              <w:rPr>
                <w:rFonts w:ascii="Times New Roman" w:hAnsi="Times New Roman"/>
                <w:b/>
                <w:sz w:val="28"/>
                <w:szCs w:val="28"/>
              </w:rPr>
              <w:t xml:space="preserve"> </w:t>
            </w:r>
            <w:r w:rsidRPr="00F25527">
              <w:rPr>
                <w:rFonts w:ascii="Times New Roman" w:hAnsi="Times New Roman"/>
                <w:b/>
                <w:sz w:val="28"/>
                <w:szCs w:val="28"/>
              </w:rPr>
              <w:t>профилактикалық</w:t>
            </w:r>
            <w:r w:rsidR="00A710DF" w:rsidRPr="00F25527">
              <w:rPr>
                <w:rFonts w:ascii="Times New Roman" w:hAnsi="Times New Roman"/>
                <w:b/>
                <w:sz w:val="28"/>
                <w:szCs w:val="28"/>
              </w:rPr>
              <w:t xml:space="preserve"> </w:t>
            </w:r>
            <w:r w:rsidRPr="00F25527">
              <w:rPr>
                <w:rFonts w:ascii="Times New Roman" w:hAnsi="Times New Roman"/>
                <w:b/>
                <w:sz w:val="28"/>
                <w:szCs w:val="28"/>
              </w:rPr>
              <w:t>бақылау</w:t>
            </w:r>
          </w:p>
          <w:p w:rsidR="00B54223" w:rsidRPr="00F25527" w:rsidRDefault="00B54223" w:rsidP="00D113BD">
            <w:pPr>
              <w:pStyle w:val="a6"/>
              <w:ind w:firstLine="176"/>
              <w:jc w:val="both"/>
              <w:rPr>
                <w:rFonts w:ascii="Times New Roman" w:hAnsi="Times New Roman"/>
                <w:b/>
                <w:sz w:val="28"/>
                <w:szCs w:val="28"/>
              </w:rPr>
            </w:pPr>
          </w:p>
        </w:tc>
        <w:tc>
          <w:tcPr>
            <w:tcW w:w="4823" w:type="dxa"/>
            <w:tcBorders>
              <w:top w:val="single" w:sz="4" w:space="0" w:color="auto"/>
              <w:left w:val="single" w:sz="4" w:space="0" w:color="auto"/>
              <w:bottom w:val="single" w:sz="4" w:space="0" w:color="auto"/>
              <w:right w:val="single" w:sz="4" w:space="0" w:color="auto"/>
            </w:tcBorders>
          </w:tcPr>
          <w:p w:rsidR="00B54223" w:rsidRPr="00F25527" w:rsidRDefault="001226DE" w:rsidP="009E2A8B">
            <w:pPr>
              <w:pStyle w:val="a6"/>
              <w:ind w:firstLine="284"/>
              <w:contextualSpacing/>
              <w:jc w:val="both"/>
              <w:rPr>
                <w:rFonts w:ascii="Times New Roman" w:hAnsi="Times New Roman"/>
                <w:sz w:val="28"/>
                <w:szCs w:val="28"/>
              </w:rPr>
            </w:pPr>
            <w:r w:rsidRPr="00F25527">
              <w:rPr>
                <w:rFonts w:ascii="Times New Roman" w:hAnsi="Times New Roman"/>
                <w:sz w:val="28"/>
                <w:szCs w:val="28"/>
              </w:rPr>
              <w:t>Редакциялық</w:t>
            </w:r>
            <w:r w:rsidR="00A710DF" w:rsidRPr="00F25527">
              <w:rPr>
                <w:rFonts w:ascii="Times New Roman" w:hAnsi="Times New Roman"/>
                <w:sz w:val="28"/>
                <w:szCs w:val="28"/>
              </w:rPr>
              <w:t xml:space="preserve"> </w:t>
            </w:r>
            <w:r w:rsidRPr="00F25527">
              <w:rPr>
                <w:rFonts w:ascii="Times New Roman" w:hAnsi="Times New Roman"/>
                <w:sz w:val="28"/>
                <w:szCs w:val="28"/>
              </w:rPr>
              <w:t>түзету</w:t>
            </w:r>
          </w:p>
        </w:tc>
      </w:tr>
      <w:tr w:rsidR="00115B1F" w:rsidRPr="00F25527" w:rsidTr="00D950D7">
        <w:tc>
          <w:tcPr>
            <w:tcW w:w="678" w:type="dxa"/>
            <w:tcBorders>
              <w:top w:val="single" w:sz="4" w:space="0" w:color="auto"/>
              <w:left w:val="single" w:sz="4" w:space="0" w:color="auto"/>
              <w:bottom w:val="single" w:sz="4" w:space="0" w:color="auto"/>
              <w:right w:val="single" w:sz="4" w:space="0" w:color="auto"/>
            </w:tcBorders>
          </w:tcPr>
          <w:p w:rsidR="00B54223" w:rsidRPr="00F25527" w:rsidRDefault="00B54223" w:rsidP="009E2A8B">
            <w:pPr>
              <w:pStyle w:val="a6"/>
              <w:numPr>
                <w:ilvl w:val="0"/>
                <w:numId w:val="23"/>
              </w:numPr>
              <w:ind w:left="0" w:firstLine="0"/>
              <w:contextualSpacing/>
              <w:jc w:val="center"/>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54223" w:rsidRPr="00F25527" w:rsidRDefault="001226DE" w:rsidP="009E2A8B">
            <w:pPr>
              <w:spacing w:after="0" w:line="240" w:lineRule="auto"/>
              <w:contextualSpacing/>
              <w:jc w:val="both"/>
              <w:rPr>
                <w:rFonts w:ascii="Times New Roman" w:hAnsi="Times New Roman"/>
                <w:sz w:val="28"/>
                <w:szCs w:val="28"/>
              </w:rPr>
            </w:pPr>
            <w:r w:rsidRPr="00F25527">
              <w:rPr>
                <w:rFonts w:ascii="Times New Roman" w:hAnsi="Times New Roman"/>
                <w:sz w:val="28"/>
                <w:szCs w:val="28"/>
              </w:rPr>
              <w:t>мазмұнында</w:t>
            </w:r>
          </w:p>
        </w:tc>
        <w:tc>
          <w:tcPr>
            <w:tcW w:w="4533" w:type="dxa"/>
            <w:tcBorders>
              <w:top w:val="single" w:sz="4" w:space="0" w:color="auto"/>
              <w:left w:val="single" w:sz="4" w:space="0" w:color="auto"/>
              <w:bottom w:val="single" w:sz="4" w:space="0" w:color="auto"/>
              <w:right w:val="single" w:sz="4" w:space="0" w:color="auto"/>
            </w:tcBorders>
          </w:tcPr>
          <w:p w:rsidR="00B54223" w:rsidRPr="00F25527" w:rsidRDefault="001226DE" w:rsidP="00D113BD">
            <w:pPr>
              <w:pStyle w:val="a6"/>
              <w:ind w:firstLine="173"/>
              <w:contextualSpacing/>
              <w:jc w:val="both"/>
              <w:rPr>
                <w:rFonts w:ascii="Times New Roman" w:hAnsi="Times New Roman"/>
                <w:b/>
                <w:sz w:val="28"/>
                <w:szCs w:val="28"/>
                <w:lang w:eastAsia="ru-RU"/>
              </w:rPr>
            </w:pPr>
            <w:r w:rsidRPr="00F25527">
              <w:rPr>
                <w:rFonts w:ascii="Times New Roman" w:hAnsi="Times New Roman"/>
                <w:b/>
                <w:sz w:val="28"/>
                <w:szCs w:val="28"/>
                <w:lang w:eastAsia="ru-RU"/>
              </w:rPr>
              <w:t>жоқ</w:t>
            </w:r>
          </w:p>
        </w:tc>
        <w:tc>
          <w:tcPr>
            <w:tcW w:w="4533" w:type="dxa"/>
            <w:tcBorders>
              <w:top w:val="single" w:sz="4" w:space="0" w:color="auto"/>
              <w:left w:val="single" w:sz="4" w:space="0" w:color="auto"/>
              <w:bottom w:val="single" w:sz="4" w:space="0" w:color="auto"/>
              <w:right w:val="single" w:sz="4" w:space="0" w:color="auto"/>
            </w:tcBorders>
          </w:tcPr>
          <w:p w:rsidR="00575882" w:rsidRPr="00F25527" w:rsidRDefault="001226DE" w:rsidP="00D113BD">
            <w:pPr>
              <w:tabs>
                <w:tab w:val="left" w:pos="3248"/>
              </w:tabs>
              <w:spacing w:after="0" w:line="240" w:lineRule="auto"/>
              <w:ind w:firstLine="176"/>
              <w:jc w:val="both"/>
              <w:rPr>
                <w:rFonts w:ascii="Times New Roman" w:hAnsi="Times New Roman"/>
                <w:b/>
                <w:sz w:val="28"/>
                <w:szCs w:val="28"/>
              </w:rPr>
            </w:pPr>
            <w:r w:rsidRPr="00F25527">
              <w:rPr>
                <w:rFonts w:ascii="Times New Roman" w:hAnsi="Times New Roman"/>
                <w:b/>
                <w:sz w:val="28"/>
                <w:szCs w:val="28"/>
              </w:rPr>
              <w:t>144-2-бап.</w:t>
            </w:r>
            <w:r w:rsidR="00A710DF" w:rsidRPr="00F25527">
              <w:rPr>
                <w:rFonts w:ascii="Times New Roman" w:hAnsi="Times New Roman"/>
                <w:b/>
                <w:sz w:val="28"/>
                <w:szCs w:val="28"/>
              </w:rPr>
              <w:t xml:space="preserve"> </w:t>
            </w:r>
            <w:r w:rsidRPr="00F25527">
              <w:rPr>
                <w:rFonts w:ascii="Times New Roman" w:hAnsi="Times New Roman"/>
                <w:b/>
                <w:sz w:val="28"/>
                <w:szCs w:val="28"/>
              </w:rPr>
              <w:t>Бақылау</w:t>
            </w:r>
            <w:r w:rsidR="00A710DF" w:rsidRPr="00F25527">
              <w:rPr>
                <w:rFonts w:ascii="Times New Roman" w:hAnsi="Times New Roman"/>
                <w:b/>
                <w:sz w:val="28"/>
                <w:szCs w:val="28"/>
              </w:rPr>
              <w:t xml:space="preserve"> </w:t>
            </w:r>
            <w:r w:rsidRPr="00F25527">
              <w:rPr>
                <w:rFonts w:ascii="Times New Roman" w:hAnsi="Times New Roman"/>
                <w:b/>
                <w:sz w:val="28"/>
                <w:szCs w:val="28"/>
              </w:rPr>
              <w:t>және</w:t>
            </w:r>
            <w:r w:rsidR="00A710DF" w:rsidRPr="00F25527">
              <w:rPr>
                <w:rFonts w:ascii="Times New Roman" w:hAnsi="Times New Roman"/>
                <w:b/>
                <w:sz w:val="28"/>
                <w:szCs w:val="28"/>
              </w:rPr>
              <w:t xml:space="preserve"> </w:t>
            </w:r>
            <w:r w:rsidRPr="00F25527">
              <w:rPr>
                <w:rFonts w:ascii="Times New Roman" w:hAnsi="Times New Roman"/>
                <w:b/>
                <w:sz w:val="28"/>
                <w:szCs w:val="28"/>
              </w:rPr>
              <w:t>қадағалау</w:t>
            </w:r>
            <w:r w:rsidR="00A710DF" w:rsidRPr="00F25527">
              <w:rPr>
                <w:rFonts w:ascii="Times New Roman" w:hAnsi="Times New Roman"/>
                <w:b/>
                <w:sz w:val="28"/>
                <w:szCs w:val="28"/>
              </w:rPr>
              <w:t xml:space="preserve"> </w:t>
            </w:r>
            <w:r w:rsidRPr="00F25527">
              <w:rPr>
                <w:rFonts w:ascii="Times New Roman" w:hAnsi="Times New Roman"/>
                <w:b/>
                <w:sz w:val="28"/>
                <w:szCs w:val="28"/>
              </w:rPr>
              <w:t>субъектісіне</w:t>
            </w:r>
            <w:r w:rsidR="00A710DF" w:rsidRPr="00F25527">
              <w:rPr>
                <w:rFonts w:ascii="Times New Roman" w:hAnsi="Times New Roman"/>
                <w:b/>
                <w:sz w:val="28"/>
                <w:szCs w:val="28"/>
              </w:rPr>
              <w:t xml:space="preserve"> </w:t>
            </w:r>
            <w:r w:rsidRPr="00F25527">
              <w:rPr>
                <w:rFonts w:ascii="Times New Roman" w:hAnsi="Times New Roman"/>
                <w:b/>
                <w:sz w:val="28"/>
                <w:szCs w:val="28"/>
              </w:rPr>
              <w:t>(объектісіне)</w:t>
            </w:r>
            <w:r w:rsidR="00A710DF" w:rsidRPr="00F25527">
              <w:rPr>
                <w:rFonts w:ascii="Times New Roman" w:hAnsi="Times New Roman"/>
                <w:b/>
                <w:sz w:val="28"/>
                <w:szCs w:val="28"/>
              </w:rPr>
              <w:t xml:space="preserve"> </w:t>
            </w:r>
            <w:r w:rsidRPr="00F25527">
              <w:rPr>
                <w:rFonts w:ascii="Times New Roman" w:hAnsi="Times New Roman"/>
                <w:b/>
                <w:sz w:val="28"/>
                <w:szCs w:val="28"/>
              </w:rPr>
              <w:t>бару</w:t>
            </w:r>
            <w:r w:rsidR="00A710DF" w:rsidRPr="00F25527">
              <w:rPr>
                <w:rFonts w:ascii="Times New Roman" w:hAnsi="Times New Roman"/>
                <w:b/>
                <w:sz w:val="28"/>
                <w:szCs w:val="28"/>
              </w:rPr>
              <w:t xml:space="preserve"> </w:t>
            </w:r>
            <w:r w:rsidRPr="00F25527">
              <w:rPr>
                <w:rFonts w:ascii="Times New Roman" w:hAnsi="Times New Roman"/>
                <w:b/>
                <w:sz w:val="28"/>
                <w:szCs w:val="28"/>
              </w:rPr>
              <w:t>арқылы</w:t>
            </w:r>
            <w:r w:rsidR="00A710DF" w:rsidRPr="00F25527">
              <w:rPr>
                <w:rFonts w:ascii="Times New Roman" w:hAnsi="Times New Roman"/>
                <w:b/>
                <w:sz w:val="28"/>
                <w:szCs w:val="28"/>
              </w:rPr>
              <w:t xml:space="preserve"> </w:t>
            </w:r>
            <w:r w:rsidRPr="00F25527">
              <w:rPr>
                <w:rFonts w:ascii="Times New Roman" w:hAnsi="Times New Roman"/>
                <w:b/>
                <w:sz w:val="28"/>
                <w:szCs w:val="28"/>
              </w:rPr>
              <w:t>профилактикалық</w:t>
            </w:r>
            <w:r w:rsidR="00A710DF" w:rsidRPr="00F25527">
              <w:rPr>
                <w:rFonts w:ascii="Times New Roman" w:hAnsi="Times New Roman"/>
                <w:b/>
                <w:sz w:val="28"/>
                <w:szCs w:val="28"/>
              </w:rPr>
              <w:t xml:space="preserve"> </w:t>
            </w:r>
            <w:r w:rsidRPr="00F25527">
              <w:rPr>
                <w:rFonts w:ascii="Times New Roman" w:hAnsi="Times New Roman"/>
                <w:b/>
                <w:sz w:val="28"/>
                <w:szCs w:val="28"/>
              </w:rPr>
              <w:t>бақылау</w:t>
            </w:r>
          </w:p>
          <w:p w:rsidR="00B54223" w:rsidRPr="00F25527" w:rsidRDefault="00B54223" w:rsidP="00D113BD">
            <w:pPr>
              <w:pStyle w:val="a6"/>
              <w:ind w:firstLine="176"/>
              <w:jc w:val="both"/>
              <w:rPr>
                <w:rFonts w:ascii="Times New Roman" w:hAnsi="Times New Roman"/>
                <w:b/>
                <w:sz w:val="28"/>
                <w:szCs w:val="28"/>
              </w:rPr>
            </w:pPr>
          </w:p>
        </w:tc>
        <w:tc>
          <w:tcPr>
            <w:tcW w:w="4823" w:type="dxa"/>
            <w:tcBorders>
              <w:top w:val="single" w:sz="4" w:space="0" w:color="auto"/>
              <w:left w:val="single" w:sz="4" w:space="0" w:color="auto"/>
              <w:bottom w:val="single" w:sz="4" w:space="0" w:color="auto"/>
              <w:right w:val="single" w:sz="4" w:space="0" w:color="auto"/>
            </w:tcBorders>
          </w:tcPr>
          <w:p w:rsidR="00B54223" w:rsidRPr="00F25527" w:rsidRDefault="001226DE" w:rsidP="009E2A8B">
            <w:pPr>
              <w:pStyle w:val="a6"/>
              <w:ind w:firstLine="284"/>
              <w:contextualSpacing/>
              <w:jc w:val="both"/>
              <w:rPr>
                <w:rFonts w:ascii="Times New Roman" w:hAnsi="Times New Roman"/>
                <w:sz w:val="28"/>
                <w:szCs w:val="28"/>
              </w:rPr>
            </w:pPr>
            <w:r w:rsidRPr="00F25527">
              <w:rPr>
                <w:rFonts w:ascii="Times New Roman" w:hAnsi="Times New Roman"/>
                <w:sz w:val="28"/>
                <w:szCs w:val="28"/>
              </w:rPr>
              <w:t>Редакциялық</w:t>
            </w:r>
            <w:r w:rsidR="00A710DF" w:rsidRPr="00F25527">
              <w:rPr>
                <w:rFonts w:ascii="Times New Roman" w:hAnsi="Times New Roman"/>
                <w:sz w:val="28"/>
                <w:szCs w:val="28"/>
              </w:rPr>
              <w:t xml:space="preserve"> </w:t>
            </w:r>
            <w:r w:rsidRPr="00F25527">
              <w:rPr>
                <w:rFonts w:ascii="Times New Roman" w:hAnsi="Times New Roman"/>
                <w:sz w:val="28"/>
                <w:szCs w:val="28"/>
              </w:rPr>
              <w:t>түзету</w:t>
            </w:r>
          </w:p>
        </w:tc>
      </w:tr>
      <w:tr w:rsidR="00115B1F" w:rsidRPr="00F25527" w:rsidTr="00D950D7">
        <w:tc>
          <w:tcPr>
            <w:tcW w:w="678" w:type="dxa"/>
            <w:tcBorders>
              <w:top w:val="single" w:sz="4" w:space="0" w:color="auto"/>
              <w:left w:val="single" w:sz="4" w:space="0" w:color="auto"/>
              <w:bottom w:val="single" w:sz="4" w:space="0" w:color="auto"/>
              <w:right w:val="single" w:sz="4" w:space="0" w:color="auto"/>
            </w:tcBorders>
          </w:tcPr>
          <w:p w:rsidR="00B54223" w:rsidRPr="00F25527" w:rsidRDefault="00B54223" w:rsidP="009E2A8B">
            <w:pPr>
              <w:pStyle w:val="a6"/>
              <w:numPr>
                <w:ilvl w:val="0"/>
                <w:numId w:val="23"/>
              </w:numPr>
              <w:ind w:left="0" w:firstLine="0"/>
              <w:contextualSpacing/>
              <w:jc w:val="center"/>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54223" w:rsidRPr="00F25527" w:rsidRDefault="001226DE" w:rsidP="009E2A8B">
            <w:pPr>
              <w:spacing w:after="0" w:line="240" w:lineRule="auto"/>
              <w:contextualSpacing/>
              <w:jc w:val="both"/>
              <w:rPr>
                <w:rFonts w:ascii="Times New Roman" w:hAnsi="Times New Roman"/>
                <w:sz w:val="28"/>
                <w:szCs w:val="28"/>
              </w:rPr>
            </w:pPr>
            <w:r w:rsidRPr="00F25527">
              <w:rPr>
                <w:rFonts w:ascii="Times New Roman" w:hAnsi="Times New Roman"/>
                <w:sz w:val="28"/>
                <w:szCs w:val="28"/>
              </w:rPr>
              <w:t>мазмұнында</w:t>
            </w:r>
          </w:p>
        </w:tc>
        <w:tc>
          <w:tcPr>
            <w:tcW w:w="4533" w:type="dxa"/>
            <w:tcBorders>
              <w:top w:val="single" w:sz="4" w:space="0" w:color="auto"/>
              <w:left w:val="single" w:sz="4" w:space="0" w:color="auto"/>
              <w:bottom w:val="single" w:sz="4" w:space="0" w:color="auto"/>
              <w:right w:val="single" w:sz="4" w:space="0" w:color="auto"/>
            </w:tcBorders>
          </w:tcPr>
          <w:p w:rsidR="00B54223" w:rsidRPr="00F25527" w:rsidRDefault="001226DE" w:rsidP="00D113BD">
            <w:pPr>
              <w:pStyle w:val="a6"/>
              <w:ind w:firstLine="173"/>
              <w:contextualSpacing/>
              <w:jc w:val="both"/>
              <w:rPr>
                <w:rFonts w:ascii="Times New Roman" w:hAnsi="Times New Roman"/>
                <w:b/>
                <w:sz w:val="28"/>
                <w:szCs w:val="28"/>
                <w:lang w:eastAsia="ru-RU"/>
              </w:rPr>
            </w:pPr>
            <w:r w:rsidRPr="00F25527">
              <w:rPr>
                <w:rFonts w:ascii="Times New Roman" w:hAnsi="Times New Roman"/>
                <w:b/>
                <w:sz w:val="28"/>
                <w:szCs w:val="28"/>
                <w:lang w:eastAsia="ru-RU"/>
              </w:rPr>
              <w:t>жоқ</w:t>
            </w:r>
          </w:p>
        </w:tc>
        <w:tc>
          <w:tcPr>
            <w:tcW w:w="4533" w:type="dxa"/>
            <w:tcBorders>
              <w:top w:val="single" w:sz="4" w:space="0" w:color="auto"/>
              <w:left w:val="single" w:sz="4" w:space="0" w:color="auto"/>
              <w:bottom w:val="single" w:sz="4" w:space="0" w:color="auto"/>
              <w:right w:val="single" w:sz="4" w:space="0" w:color="auto"/>
            </w:tcBorders>
          </w:tcPr>
          <w:p w:rsidR="00575882" w:rsidRPr="00F25527" w:rsidRDefault="001226DE" w:rsidP="00D113BD">
            <w:pPr>
              <w:spacing w:after="0" w:line="240" w:lineRule="auto"/>
              <w:ind w:firstLine="176"/>
              <w:jc w:val="both"/>
              <w:rPr>
                <w:rFonts w:ascii="Times New Roman" w:hAnsi="Times New Roman"/>
                <w:b/>
                <w:sz w:val="28"/>
                <w:szCs w:val="28"/>
              </w:rPr>
            </w:pPr>
            <w:r w:rsidRPr="00F25527">
              <w:rPr>
                <w:rFonts w:ascii="Times New Roman" w:hAnsi="Times New Roman"/>
                <w:b/>
                <w:sz w:val="28"/>
                <w:szCs w:val="28"/>
              </w:rPr>
              <w:t>144-3-бап.</w:t>
            </w:r>
            <w:r w:rsidR="00A710DF" w:rsidRPr="00F25527">
              <w:rPr>
                <w:rFonts w:ascii="Times New Roman" w:hAnsi="Times New Roman"/>
                <w:b/>
                <w:sz w:val="28"/>
                <w:szCs w:val="28"/>
              </w:rPr>
              <w:t xml:space="preserve"> </w:t>
            </w:r>
            <w:r w:rsidRPr="00F25527">
              <w:rPr>
                <w:rFonts w:ascii="Times New Roman" w:hAnsi="Times New Roman"/>
                <w:b/>
                <w:sz w:val="28"/>
                <w:szCs w:val="28"/>
              </w:rPr>
              <w:t>Бақылау</w:t>
            </w:r>
            <w:r w:rsidR="00A710DF" w:rsidRPr="00F25527">
              <w:rPr>
                <w:rFonts w:ascii="Times New Roman" w:hAnsi="Times New Roman"/>
                <w:b/>
                <w:sz w:val="28"/>
                <w:szCs w:val="28"/>
              </w:rPr>
              <w:t xml:space="preserve"> </w:t>
            </w:r>
            <w:r w:rsidRPr="00F25527">
              <w:rPr>
                <w:rFonts w:ascii="Times New Roman" w:hAnsi="Times New Roman"/>
                <w:b/>
                <w:sz w:val="28"/>
                <w:szCs w:val="28"/>
              </w:rPr>
              <w:t>мақсатында</w:t>
            </w:r>
            <w:r w:rsidR="00A710DF" w:rsidRPr="00F25527">
              <w:rPr>
                <w:rFonts w:ascii="Times New Roman" w:hAnsi="Times New Roman"/>
                <w:b/>
                <w:sz w:val="28"/>
                <w:szCs w:val="28"/>
              </w:rPr>
              <w:t xml:space="preserve"> </w:t>
            </w:r>
            <w:r w:rsidRPr="00F25527">
              <w:rPr>
                <w:rFonts w:ascii="Times New Roman" w:hAnsi="Times New Roman"/>
                <w:b/>
                <w:sz w:val="28"/>
                <w:szCs w:val="28"/>
              </w:rPr>
              <w:t>сатып</w:t>
            </w:r>
            <w:r w:rsidR="00A710DF" w:rsidRPr="00F25527">
              <w:rPr>
                <w:rFonts w:ascii="Times New Roman" w:hAnsi="Times New Roman"/>
                <w:b/>
                <w:sz w:val="28"/>
                <w:szCs w:val="28"/>
              </w:rPr>
              <w:t xml:space="preserve"> </w:t>
            </w:r>
            <w:r w:rsidRPr="00F25527">
              <w:rPr>
                <w:rFonts w:ascii="Times New Roman" w:hAnsi="Times New Roman"/>
                <w:b/>
                <w:sz w:val="28"/>
                <w:szCs w:val="28"/>
              </w:rPr>
              <w:t>алу</w:t>
            </w:r>
          </w:p>
          <w:p w:rsidR="00B54223" w:rsidRPr="00F25527" w:rsidRDefault="00B54223" w:rsidP="00D113BD">
            <w:pPr>
              <w:pStyle w:val="a6"/>
              <w:ind w:firstLine="176"/>
              <w:jc w:val="both"/>
              <w:rPr>
                <w:rFonts w:ascii="Times New Roman" w:hAnsi="Times New Roman"/>
                <w:b/>
                <w:sz w:val="28"/>
                <w:szCs w:val="28"/>
              </w:rPr>
            </w:pPr>
          </w:p>
        </w:tc>
        <w:tc>
          <w:tcPr>
            <w:tcW w:w="4823" w:type="dxa"/>
            <w:tcBorders>
              <w:top w:val="single" w:sz="4" w:space="0" w:color="auto"/>
              <w:left w:val="single" w:sz="4" w:space="0" w:color="auto"/>
              <w:bottom w:val="single" w:sz="4" w:space="0" w:color="auto"/>
              <w:right w:val="single" w:sz="4" w:space="0" w:color="auto"/>
            </w:tcBorders>
          </w:tcPr>
          <w:p w:rsidR="00B54223" w:rsidRPr="00F25527" w:rsidRDefault="001226DE" w:rsidP="009E2A8B">
            <w:pPr>
              <w:pStyle w:val="a6"/>
              <w:ind w:firstLine="284"/>
              <w:contextualSpacing/>
              <w:jc w:val="both"/>
              <w:rPr>
                <w:rFonts w:ascii="Times New Roman" w:hAnsi="Times New Roman"/>
                <w:sz w:val="28"/>
                <w:szCs w:val="28"/>
              </w:rPr>
            </w:pPr>
            <w:r w:rsidRPr="00F25527">
              <w:rPr>
                <w:rFonts w:ascii="Times New Roman" w:hAnsi="Times New Roman"/>
                <w:sz w:val="28"/>
                <w:szCs w:val="28"/>
              </w:rPr>
              <w:t>Редакциялық</w:t>
            </w:r>
            <w:r w:rsidR="00A710DF" w:rsidRPr="00F25527">
              <w:rPr>
                <w:rFonts w:ascii="Times New Roman" w:hAnsi="Times New Roman"/>
                <w:sz w:val="28"/>
                <w:szCs w:val="28"/>
              </w:rPr>
              <w:t xml:space="preserve"> </w:t>
            </w:r>
            <w:r w:rsidRPr="00F25527">
              <w:rPr>
                <w:rFonts w:ascii="Times New Roman" w:hAnsi="Times New Roman"/>
                <w:sz w:val="28"/>
                <w:szCs w:val="28"/>
              </w:rPr>
              <w:t>түзету</w:t>
            </w:r>
          </w:p>
        </w:tc>
      </w:tr>
      <w:tr w:rsidR="00115B1F" w:rsidRPr="00F25527" w:rsidTr="00D950D7">
        <w:tc>
          <w:tcPr>
            <w:tcW w:w="678" w:type="dxa"/>
            <w:tcBorders>
              <w:top w:val="single" w:sz="4" w:space="0" w:color="auto"/>
              <w:left w:val="single" w:sz="4" w:space="0" w:color="auto"/>
              <w:bottom w:val="single" w:sz="4" w:space="0" w:color="auto"/>
              <w:right w:val="single" w:sz="4" w:space="0" w:color="auto"/>
            </w:tcBorders>
          </w:tcPr>
          <w:p w:rsidR="00B54223" w:rsidRPr="00F25527" w:rsidRDefault="00B54223" w:rsidP="009E2A8B">
            <w:pPr>
              <w:pStyle w:val="a6"/>
              <w:numPr>
                <w:ilvl w:val="0"/>
                <w:numId w:val="23"/>
              </w:numPr>
              <w:ind w:left="0" w:firstLine="0"/>
              <w:contextualSpacing/>
              <w:jc w:val="center"/>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54223" w:rsidRPr="00F25527" w:rsidRDefault="001226DE" w:rsidP="009E2A8B">
            <w:pPr>
              <w:spacing w:after="0" w:line="240" w:lineRule="auto"/>
              <w:contextualSpacing/>
              <w:jc w:val="both"/>
              <w:rPr>
                <w:rFonts w:ascii="Times New Roman" w:hAnsi="Times New Roman"/>
                <w:sz w:val="28"/>
                <w:szCs w:val="28"/>
              </w:rPr>
            </w:pPr>
            <w:r w:rsidRPr="00F25527">
              <w:rPr>
                <w:rFonts w:ascii="Times New Roman" w:hAnsi="Times New Roman"/>
                <w:sz w:val="28"/>
                <w:szCs w:val="28"/>
              </w:rPr>
              <w:t>мазмұнында</w:t>
            </w:r>
          </w:p>
        </w:tc>
        <w:tc>
          <w:tcPr>
            <w:tcW w:w="4533" w:type="dxa"/>
            <w:tcBorders>
              <w:top w:val="single" w:sz="4" w:space="0" w:color="auto"/>
              <w:left w:val="single" w:sz="4" w:space="0" w:color="auto"/>
              <w:bottom w:val="single" w:sz="4" w:space="0" w:color="auto"/>
              <w:right w:val="single" w:sz="4" w:space="0" w:color="auto"/>
            </w:tcBorders>
          </w:tcPr>
          <w:p w:rsidR="00B54223" w:rsidRPr="00F25527" w:rsidRDefault="001226DE" w:rsidP="00D113BD">
            <w:pPr>
              <w:pStyle w:val="a6"/>
              <w:ind w:firstLine="173"/>
              <w:contextualSpacing/>
              <w:jc w:val="both"/>
              <w:rPr>
                <w:rFonts w:ascii="Times New Roman" w:hAnsi="Times New Roman"/>
                <w:b/>
                <w:sz w:val="28"/>
                <w:szCs w:val="28"/>
                <w:lang w:eastAsia="ru-RU"/>
              </w:rPr>
            </w:pPr>
            <w:r w:rsidRPr="00F25527">
              <w:rPr>
                <w:rFonts w:ascii="Times New Roman" w:hAnsi="Times New Roman"/>
                <w:b/>
                <w:sz w:val="28"/>
                <w:szCs w:val="28"/>
                <w:lang w:eastAsia="ru-RU"/>
              </w:rPr>
              <w:t>жоқ</w:t>
            </w:r>
          </w:p>
        </w:tc>
        <w:tc>
          <w:tcPr>
            <w:tcW w:w="4533" w:type="dxa"/>
            <w:tcBorders>
              <w:top w:val="single" w:sz="4" w:space="0" w:color="auto"/>
              <w:left w:val="single" w:sz="4" w:space="0" w:color="auto"/>
              <w:bottom w:val="single" w:sz="4" w:space="0" w:color="auto"/>
              <w:right w:val="single" w:sz="4" w:space="0" w:color="auto"/>
            </w:tcBorders>
          </w:tcPr>
          <w:p w:rsidR="00575882" w:rsidRPr="00F25527" w:rsidRDefault="001226DE" w:rsidP="00D113BD">
            <w:pPr>
              <w:tabs>
                <w:tab w:val="left" w:pos="4621"/>
              </w:tabs>
              <w:spacing w:after="0" w:line="240" w:lineRule="auto"/>
              <w:ind w:firstLine="176"/>
              <w:jc w:val="both"/>
              <w:rPr>
                <w:rFonts w:ascii="Times New Roman" w:hAnsi="Times New Roman"/>
                <w:b/>
                <w:sz w:val="28"/>
                <w:szCs w:val="28"/>
              </w:rPr>
            </w:pPr>
            <w:r w:rsidRPr="00F25527">
              <w:rPr>
                <w:rFonts w:ascii="Times New Roman" w:hAnsi="Times New Roman"/>
                <w:b/>
                <w:sz w:val="28"/>
                <w:szCs w:val="28"/>
              </w:rPr>
              <w:t>144-4-бап.</w:t>
            </w:r>
            <w:r w:rsidR="00A710DF" w:rsidRPr="00F25527">
              <w:rPr>
                <w:rFonts w:ascii="Times New Roman" w:hAnsi="Times New Roman"/>
                <w:b/>
                <w:sz w:val="28"/>
                <w:szCs w:val="28"/>
              </w:rPr>
              <w:t xml:space="preserve"> </w:t>
            </w:r>
            <w:r w:rsidRPr="00F25527">
              <w:rPr>
                <w:rFonts w:ascii="Times New Roman" w:hAnsi="Times New Roman"/>
                <w:b/>
                <w:sz w:val="28"/>
                <w:szCs w:val="28"/>
              </w:rPr>
              <w:t>Тергеп-тексеру</w:t>
            </w:r>
          </w:p>
          <w:p w:rsidR="00B54223" w:rsidRPr="00F25527" w:rsidRDefault="00B54223" w:rsidP="00D113BD">
            <w:pPr>
              <w:pStyle w:val="a6"/>
              <w:ind w:firstLine="176"/>
              <w:jc w:val="both"/>
              <w:rPr>
                <w:rFonts w:ascii="Times New Roman" w:hAnsi="Times New Roman"/>
                <w:b/>
                <w:sz w:val="28"/>
                <w:szCs w:val="28"/>
              </w:rPr>
            </w:pPr>
          </w:p>
        </w:tc>
        <w:tc>
          <w:tcPr>
            <w:tcW w:w="4823" w:type="dxa"/>
            <w:tcBorders>
              <w:top w:val="single" w:sz="4" w:space="0" w:color="auto"/>
              <w:left w:val="single" w:sz="4" w:space="0" w:color="auto"/>
              <w:bottom w:val="single" w:sz="4" w:space="0" w:color="auto"/>
              <w:right w:val="single" w:sz="4" w:space="0" w:color="auto"/>
            </w:tcBorders>
          </w:tcPr>
          <w:p w:rsidR="00B54223" w:rsidRPr="00F25527" w:rsidRDefault="001226DE" w:rsidP="009E2A8B">
            <w:pPr>
              <w:pStyle w:val="a6"/>
              <w:ind w:firstLine="284"/>
              <w:contextualSpacing/>
              <w:jc w:val="both"/>
              <w:rPr>
                <w:rFonts w:ascii="Times New Roman" w:hAnsi="Times New Roman"/>
                <w:sz w:val="28"/>
                <w:szCs w:val="28"/>
              </w:rPr>
            </w:pPr>
            <w:r w:rsidRPr="00F25527">
              <w:rPr>
                <w:rFonts w:ascii="Times New Roman" w:hAnsi="Times New Roman"/>
                <w:sz w:val="28"/>
                <w:szCs w:val="28"/>
              </w:rPr>
              <w:t>Редакциялық</w:t>
            </w:r>
            <w:r w:rsidR="00A710DF" w:rsidRPr="00F25527">
              <w:rPr>
                <w:rFonts w:ascii="Times New Roman" w:hAnsi="Times New Roman"/>
                <w:sz w:val="28"/>
                <w:szCs w:val="28"/>
              </w:rPr>
              <w:t xml:space="preserve"> </w:t>
            </w:r>
            <w:r w:rsidRPr="00F25527">
              <w:rPr>
                <w:rFonts w:ascii="Times New Roman" w:hAnsi="Times New Roman"/>
                <w:sz w:val="28"/>
                <w:szCs w:val="28"/>
              </w:rPr>
              <w:t>түзету</w:t>
            </w:r>
          </w:p>
        </w:tc>
      </w:tr>
      <w:tr w:rsidR="00115B1F" w:rsidRPr="00F25527" w:rsidTr="00D950D7">
        <w:tc>
          <w:tcPr>
            <w:tcW w:w="678" w:type="dxa"/>
            <w:tcBorders>
              <w:top w:val="single" w:sz="4" w:space="0" w:color="auto"/>
              <w:left w:val="single" w:sz="4" w:space="0" w:color="auto"/>
              <w:bottom w:val="single" w:sz="4" w:space="0" w:color="auto"/>
              <w:right w:val="single" w:sz="4" w:space="0" w:color="auto"/>
            </w:tcBorders>
          </w:tcPr>
          <w:p w:rsidR="00B54223" w:rsidRPr="00F25527" w:rsidRDefault="00B54223" w:rsidP="009E2A8B">
            <w:pPr>
              <w:pStyle w:val="a6"/>
              <w:numPr>
                <w:ilvl w:val="0"/>
                <w:numId w:val="23"/>
              </w:numPr>
              <w:ind w:left="0" w:firstLine="0"/>
              <w:contextualSpacing/>
              <w:jc w:val="center"/>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54223" w:rsidRPr="00F25527" w:rsidRDefault="001226DE" w:rsidP="009E2A8B">
            <w:pPr>
              <w:spacing w:after="0" w:line="240" w:lineRule="auto"/>
              <w:contextualSpacing/>
              <w:jc w:val="both"/>
              <w:rPr>
                <w:rFonts w:ascii="Times New Roman" w:hAnsi="Times New Roman"/>
                <w:sz w:val="28"/>
                <w:szCs w:val="28"/>
              </w:rPr>
            </w:pPr>
            <w:r w:rsidRPr="00F25527">
              <w:rPr>
                <w:rFonts w:ascii="Times New Roman" w:hAnsi="Times New Roman"/>
                <w:sz w:val="28"/>
                <w:szCs w:val="28"/>
              </w:rPr>
              <w:t>мазмұнында</w:t>
            </w:r>
          </w:p>
        </w:tc>
        <w:tc>
          <w:tcPr>
            <w:tcW w:w="4533" w:type="dxa"/>
            <w:tcBorders>
              <w:top w:val="single" w:sz="4" w:space="0" w:color="auto"/>
              <w:left w:val="single" w:sz="4" w:space="0" w:color="auto"/>
              <w:bottom w:val="single" w:sz="4" w:space="0" w:color="auto"/>
              <w:right w:val="single" w:sz="4" w:space="0" w:color="auto"/>
            </w:tcBorders>
          </w:tcPr>
          <w:p w:rsidR="00E271AB" w:rsidRPr="00F25527" w:rsidRDefault="001226DE" w:rsidP="00D113BD">
            <w:pPr>
              <w:spacing w:after="0" w:line="240" w:lineRule="auto"/>
              <w:ind w:firstLine="173"/>
              <w:jc w:val="both"/>
              <w:rPr>
                <w:rFonts w:ascii="Times New Roman" w:hAnsi="Times New Roman"/>
                <w:color w:val="000000"/>
                <w:sz w:val="28"/>
                <w:szCs w:val="28"/>
              </w:rPr>
            </w:pPr>
            <w:r w:rsidRPr="00F25527">
              <w:rPr>
                <w:rFonts w:ascii="Times New Roman" w:hAnsi="Times New Roman"/>
                <w:color w:val="000000"/>
                <w:sz w:val="28"/>
                <w:szCs w:val="28"/>
              </w:rPr>
              <w:t>145-бап.</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Бақылау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және</w:t>
            </w:r>
            <w:r w:rsidR="00A710DF" w:rsidRPr="00F25527">
              <w:rPr>
                <w:rFonts w:ascii="Times New Roman" w:hAnsi="Times New Roman"/>
                <w:color w:val="000000"/>
                <w:sz w:val="28"/>
                <w:szCs w:val="28"/>
              </w:rPr>
              <w:t xml:space="preserve"> </w:t>
            </w:r>
            <w:r w:rsidR="00B93F1E" w:rsidRPr="00F25527">
              <w:rPr>
                <w:rFonts w:ascii="Times New Roman" w:hAnsi="Times New Roman"/>
                <w:b/>
                <w:color w:val="000000"/>
                <w:sz w:val="28"/>
                <w:szCs w:val="28"/>
              </w:rPr>
              <w:t>қадағалау</w:t>
            </w:r>
            <w:r w:rsidR="00A710DF" w:rsidRPr="00F25527">
              <w:rPr>
                <w:rFonts w:ascii="Times New Roman" w:hAnsi="Times New Roman"/>
                <w:b/>
                <w:color w:val="000000"/>
                <w:sz w:val="28"/>
                <w:szCs w:val="28"/>
              </w:rPr>
              <w:t xml:space="preserve"> </w:t>
            </w:r>
            <w:r w:rsidR="00B93F1E" w:rsidRPr="00F25527">
              <w:rPr>
                <w:rFonts w:ascii="Times New Roman" w:hAnsi="Times New Roman"/>
                <w:b/>
                <w:color w:val="000000"/>
                <w:sz w:val="28"/>
                <w:szCs w:val="28"/>
              </w:rPr>
              <w:t>субъектісіне</w:t>
            </w:r>
            <w:r w:rsidR="00A710DF" w:rsidRPr="00F25527">
              <w:rPr>
                <w:rFonts w:ascii="Times New Roman" w:hAnsi="Times New Roman"/>
                <w:b/>
                <w:color w:val="000000"/>
                <w:sz w:val="28"/>
                <w:szCs w:val="28"/>
              </w:rPr>
              <w:t xml:space="preserve"> </w:t>
            </w:r>
            <w:r w:rsidR="00B93F1E" w:rsidRPr="00F25527">
              <w:rPr>
                <w:rFonts w:ascii="Times New Roman" w:hAnsi="Times New Roman"/>
                <w:b/>
                <w:color w:val="000000"/>
                <w:sz w:val="28"/>
                <w:szCs w:val="28"/>
              </w:rPr>
              <w:t>(объектісіне)</w:t>
            </w:r>
            <w:r w:rsidR="00A710DF" w:rsidRPr="00F25527">
              <w:rPr>
                <w:rFonts w:ascii="Times New Roman" w:hAnsi="Times New Roman"/>
                <w:b/>
                <w:color w:val="000000"/>
                <w:sz w:val="28"/>
                <w:szCs w:val="28"/>
              </w:rPr>
              <w:t xml:space="preserve"> </w:t>
            </w:r>
            <w:r w:rsidR="00B93F1E" w:rsidRPr="00F25527">
              <w:rPr>
                <w:rFonts w:ascii="Times New Roman" w:hAnsi="Times New Roman"/>
                <w:b/>
                <w:color w:val="000000"/>
                <w:sz w:val="28"/>
                <w:szCs w:val="28"/>
              </w:rPr>
              <w:t>бару</w:t>
            </w:r>
            <w:r w:rsidR="00A710DF" w:rsidRPr="00F25527">
              <w:rPr>
                <w:rFonts w:ascii="Times New Roman" w:hAnsi="Times New Roman"/>
                <w:b/>
                <w:color w:val="000000"/>
                <w:sz w:val="28"/>
                <w:szCs w:val="28"/>
              </w:rPr>
              <w:t xml:space="preserve"> </w:t>
            </w:r>
            <w:r w:rsidR="00B93F1E" w:rsidRPr="00F25527">
              <w:rPr>
                <w:rFonts w:ascii="Times New Roman" w:hAnsi="Times New Roman"/>
                <w:b/>
                <w:color w:val="000000"/>
                <w:sz w:val="28"/>
                <w:szCs w:val="28"/>
              </w:rPr>
              <w:t>арқылы</w:t>
            </w:r>
            <w:r w:rsidR="00A710DF" w:rsidRPr="00F25527">
              <w:rPr>
                <w:rFonts w:ascii="Times New Roman" w:hAnsi="Times New Roman"/>
                <w:color w:val="000000"/>
                <w:sz w:val="28"/>
                <w:szCs w:val="28"/>
              </w:rPr>
              <w:t xml:space="preserve"> </w:t>
            </w:r>
            <w:r w:rsidRPr="00F25527">
              <w:rPr>
                <w:rFonts w:ascii="Times New Roman" w:hAnsi="Times New Roman"/>
                <w:b/>
                <w:color w:val="000000"/>
                <w:sz w:val="28"/>
                <w:szCs w:val="28"/>
              </w:rPr>
              <w:t>тексеруді</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және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профилактикалық</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бақылау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мен</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қадағалауды</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тағайындау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туралы</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акт</w:t>
            </w:r>
          </w:p>
          <w:p w:rsidR="00B54223" w:rsidRPr="00F25527" w:rsidRDefault="00B54223" w:rsidP="00D113BD">
            <w:pPr>
              <w:pStyle w:val="a6"/>
              <w:ind w:firstLine="173"/>
              <w:contextualSpacing/>
              <w:jc w:val="both"/>
              <w:rPr>
                <w:rFonts w:ascii="Times New Roman" w:hAnsi="Times New Roman"/>
                <w:b/>
                <w:sz w:val="28"/>
                <w:szCs w:val="28"/>
                <w:lang w:eastAsia="ru-RU"/>
              </w:rPr>
            </w:pPr>
          </w:p>
        </w:tc>
        <w:tc>
          <w:tcPr>
            <w:tcW w:w="4533" w:type="dxa"/>
            <w:tcBorders>
              <w:top w:val="single" w:sz="4" w:space="0" w:color="auto"/>
              <w:left w:val="single" w:sz="4" w:space="0" w:color="auto"/>
              <w:bottom w:val="single" w:sz="4" w:space="0" w:color="auto"/>
              <w:right w:val="single" w:sz="4" w:space="0" w:color="auto"/>
            </w:tcBorders>
          </w:tcPr>
          <w:p w:rsidR="00E271AB" w:rsidRPr="00F25527" w:rsidRDefault="001226DE" w:rsidP="00D113BD">
            <w:pPr>
              <w:spacing w:after="0" w:line="240" w:lineRule="auto"/>
              <w:ind w:firstLine="176"/>
              <w:jc w:val="both"/>
              <w:rPr>
                <w:rFonts w:ascii="Times New Roman" w:hAnsi="Times New Roman"/>
                <w:sz w:val="28"/>
                <w:szCs w:val="28"/>
              </w:rPr>
            </w:pPr>
            <w:r w:rsidRPr="00F25527">
              <w:rPr>
                <w:rFonts w:ascii="Times New Roman" w:hAnsi="Times New Roman"/>
                <w:sz w:val="28"/>
                <w:szCs w:val="28"/>
              </w:rPr>
              <w:t>145-бап.</w:t>
            </w:r>
            <w:r w:rsidR="00A710DF" w:rsidRPr="00F25527">
              <w:rPr>
                <w:rFonts w:ascii="Times New Roman" w:hAnsi="Times New Roman"/>
                <w:sz w:val="28"/>
                <w:szCs w:val="28"/>
              </w:rPr>
              <w:t xml:space="preserve"> </w:t>
            </w:r>
            <w:r w:rsidRPr="00F25527">
              <w:rPr>
                <w:rFonts w:ascii="Times New Roman" w:hAnsi="Times New Roman"/>
                <w:sz w:val="28"/>
                <w:szCs w:val="28"/>
              </w:rPr>
              <w:t>Бақылау</w:t>
            </w:r>
            <w:r w:rsidR="00A710DF" w:rsidRPr="00F25527">
              <w:rPr>
                <w:rFonts w:ascii="Times New Roman" w:hAnsi="Times New Roman"/>
                <w:sz w:val="28"/>
                <w:szCs w:val="28"/>
              </w:rPr>
              <w:t xml:space="preserve"> </w:t>
            </w:r>
            <w:r w:rsidRPr="00F25527">
              <w:rPr>
                <w:rFonts w:ascii="Times New Roman" w:hAnsi="Times New Roman"/>
                <w:sz w:val="28"/>
                <w:szCs w:val="28"/>
              </w:rPr>
              <w:t>және</w:t>
            </w:r>
            <w:r w:rsidR="00A710DF" w:rsidRPr="00F25527">
              <w:rPr>
                <w:rFonts w:ascii="Times New Roman" w:hAnsi="Times New Roman"/>
                <w:sz w:val="28"/>
                <w:szCs w:val="28"/>
              </w:rPr>
              <w:t xml:space="preserve"> </w:t>
            </w:r>
            <w:r w:rsidRPr="00F25527">
              <w:rPr>
                <w:rFonts w:ascii="Times New Roman" w:hAnsi="Times New Roman"/>
                <w:sz w:val="28"/>
                <w:szCs w:val="28"/>
              </w:rPr>
              <w:t>қадағалау</w:t>
            </w:r>
            <w:r w:rsidR="00A710DF" w:rsidRPr="00F25527">
              <w:rPr>
                <w:rFonts w:ascii="Times New Roman" w:hAnsi="Times New Roman"/>
                <w:sz w:val="28"/>
                <w:szCs w:val="28"/>
              </w:rPr>
              <w:t xml:space="preserve"> </w:t>
            </w:r>
            <w:r w:rsidRPr="00F25527">
              <w:rPr>
                <w:rFonts w:ascii="Times New Roman" w:hAnsi="Times New Roman"/>
                <w:sz w:val="28"/>
                <w:szCs w:val="28"/>
              </w:rPr>
              <w:t>субъектісіне</w:t>
            </w:r>
            <w:r w:rsidR="00A710DF" w:rsidRPr="00F25527">
              <w:rPr>
                <w:rFonts w:ascii="Times New Roman" w:hAnsi="Times New Roman"/>
                <w:sz w:val="28"/>
                <w:szCs w:val="28"/>
              </w:rPr>
              <w:t xml:space="preserve"> </w:t>
            </w:r>
            <w:r w:rsidRPr="00F25527">
              <w:rPr>
                <w:rFonts w:ascii="Times New Roman" w:hAnsi="Times New Roman"/>
                <w:sz w:val="28"/>
                <w:szCs w:val="28"/>
              </w:rPr>
              <w:t>(объектісіне)</w:t>
            </w:r>
            <w:r w:rsidR="00A710DF" w:rsidRPr="00F25527">
              <w:rPr>
                <w:rFonts w:ascii="Times New Roman" w:hAnsi="Times New Roman"/>
                <w:sz w:val="28"/>
                <w:szCs w:val="28"/>
              </w:rPr>
              <w:t xml:space="preserve"> </w:t>
            </w:r>
            <w:r w:rsidRPr="00F25527">
              <w:rPr>
                <w:rFonts w:ascii="Times New Roman" w:hAnsi="Times New Roman"/>
                <w:sz w:val="28"/>
                <w:szCs w:val="28"/>
              </w:rPr>
              <w:t>бару</w:t>
            </w:r>
            <w:r w:rsidR="00A710DF" w:rsidRPr="00F25527">
              <w:rPr>
                <w:rFonts w:ascii="Times New Roman" w:hAnsi="Times New Roman"/>
                <w:sz w:val="28"/>
                <w:szCs w:val="28"/>
              </w:rPr>
              <w:t xml:space="preserve"> </w:t>
            </w:r>
            <w:r w:rsidRPr="00F25527">
              <w:rPr>
                <w:rFonts w:ascii="Times New Roman" w:hAnsi="Times New Roman"/>
                <w:sz w:val="28"/>
                <w:szCs w:val="28"/>
              </w:rPr>
              <w:t>арқылы</w:t>
            </w:r>
            <w:r w:rsidR="00A710DF" w:rsidRPr="00F25527">
              <w:rPr>
                <w:rFonts w:ascii="Times New Roman" w:hAnsi="Times New Roman"/>
                <w:sz w:val="28"/>
                <w:szCs w:val="28"/>
              </w:rPr>
              <w:t xml:space="preserve"> </w:t>
            </w:r>
            <w:r w:rsidRPr="00F25527">
              <w:rPr>
                <w:rFonts w:ascii="Times New Roman" w:hAnsi="Times New Roman"/>
                <w:sz w:val="28"/>
                <w:szCs w:val="28"/>
              </w:rPr>
              <w:t>профилактикалық</w:t>
            </w:r>
            <w:r w:rsidR="00A710DF" w:rsidRPr="00F25527">
              <w:rPr>
                <w:rFonts w:ascii="Times New Roman" w:hAnsi="Times New Roman"/>
                <w:sz w:val="28"/>
                <w:szCs w:val="28"/>
              </w:rPr>
              <w:t xml:space="preserve"> </w:t>
            </w:r>
            <w:r w:rsidRPr="00F25527">
              <w:rPr>
                <w:rFonts w:ascii="Times New Roman" w:hAnsi="Times New Roman"/>
                <w:sz w:val="28"/>
                <w:szCs w:val="28"/>
              </w:rPr>
              <w:t>бақылауды</w:t>
            </w:r>
            <w:r w:rsidR="00A710DF" w:rsidRPr="00F25527">
              <w:rPr>
                <w:rFonts w:ascii="Times New Roman" w:hAnsi="Times New Roman"/>
                <w:sz w:val="28"/>
                <w:szCs w:val="28"/>
              </w:rPr>
              <w:t xml:space="preserve"> </w:t>
            </w:r>
            <w:r w:rsidRPr="00F25527">
              <w:rPr>
                <w:rFonts w:ascii="Times New Roman" w:hAnsi="Times New Roman"/>
                <w:sz w:val="28"/>
                <w:szCs w:val="28"/>
              </w:rPr>
              <w:t>және</w:t>
            </w:r>
            <w:r w:rsidR="00A710DF" w:rsidRPr="00F25527">
              <w:rPr>
                <w:rFonts w:ascii="Times New Roman" w:hAnsi="Times New Roman"/>
                <w:sz w:val="28"/>
                <w:szCs w:val="28"/>
              </w:rPr>
              <w:t xml:space="preserve"> </w:t>
            </w:r>
            <w:r w:rsidR="00B93F1E" w:rsidRPr="00F25527">
              <w:rPr>
                <w:rFonts w:ascii="Times New Roman" w:hAnsi="Times New Roman"/>
                <w:b/>
                <w:sz w:val="28"/>
                <w:szCs w:val="28"/>
              </w:rPr>
              <w:t>(немесе)</w:t>
            </w:r>
            <w:r w:rsidR="00A710DF" w:rsidRPr="00F25527">
              <w:rPr>
                <w:rFonts w:ascii="Times New Roman" w:hAnsi="Times New Roman"/>
                <w:sz w:val="28"/>
                <w:szCs w:val="28"/>
              </w:rPr>
              <w:t xml:space="preserve"> </w:t>
            </w:r>
            <w:r w:rsidRPr="00F25527">
              <w:rPr>
                <w:rFonts w:ascii="Times New Roman" w:hAnsi="Times New Roman"/>
                <w:sz w:val="28"/>
                <w:szCs w:val="28"/>
              </w:rPr>
              <w:t>тексеруді</w:t>
            </w:r>
            <w:r w:rsidR="00A710DF" w:rsidRPr="00F25527">
              <w:rPr>
                <w:rFonts w:ascii="Times New Roman" w:hAnsi="Times New Roman"/>
                <w:sz w:val="28"/>
                <w:szCs w:val="28"/>
              </w:rPr>
              <w:t xml:space="preserve"> </w:t>
            </w:r>
            <w:r w:rsidRPr="00F25527">
              <w:rPr>
                <w:rFonts w:ascii="Times New Roman" w:hAnsi="Times New Roman"/>
                <w:sz w:val="28"/>
                <w:szCs w:val="28"/>
              </w:rPr>
              <w:t>тағайындау</w:t>
            </w:r>
            <w:r w:rsidR="00A710DF" w:rsidRPr="00F25527">
              <w:rPr>
                <w:rFonts w:ascii="Times New Roman" w:hAnsi="Times New Roman"/>
                <w:sz w:val="28"/>
                <w:szCs w:val="28"/>
              </w:rPr>
              <w:t xml:space="preserve"> </w:t>
            </w:r>
            <w:r w:rsidRPr="00F25527">
              <w:rPr>
                <w:rFonts w:ascii="Times New Roman" w:hAnsi="Times New Roman"/>
                <w:sz w:val="28"/>
                <w:szCs w:val="28"/>
              </w:rPr>
              <w:t>туралы</w:t>
            </w:r>
            <w:r w:rsidR="00A710DF" w:rsidRPr="00F25527">
              <w:rPr>
                <w:rFonts w:ascii="Times New Roman" w:hAnsi="Times New Roman"/>
                <w:sz w:val="28"/>
                <w:szCs w:val="28"/>
              </w:rPr>
              <w:t xml:space="preserve"> </w:t>
            </w:r>
            <w:r w:rsidRPr="00F25527">
              <w:rPr>
                <w:rFonts w:ascii="Times New Roman" w:hAnsi="Times New Roman"/>
                <w:sz w:val="28"/>
                <w:szCs w:val="28"/>
              </w:rPr>
              <w:t>акт</w:t>
            </w:r>
          </w:p>
          <w:p w:rsidR="00B54223" w:rsidRPr="00F25527" w:rsidRDefault="00B54223" w:rsidP="00D113BD">
            <w:pPr>
              <w:pStyle w:val="a6"/>
              <w:ind w:firstLine="176"/>
              <w:jc w:val="both"/>
              <w:rPr>
                <w:rFonts w:ascii="Times New Roman" w:hAnsi="Times New Roman"/>
                <w:b/>
                <w:sz w:val="28"/>
                <w:szCs w:val="28"/>
              </w:rPr>
            </w:pPr>
          </w:p>
        </w:tc>
        <w:tc>
          <w:tcPr>
            <w:tcW w:w="4823" w:type="dxa"/>
            <w:tcBorders>
              <w:top w:val="single" w:sz="4" w:space="0" w:color="auto"/>
              <w:left w:val="single" w:sz="4" w:space="0" w:color="auto"/>
              <w:bottom w:val="single" w:sz="4" w:space="0" w:color="auto"/>
              <w:right w:val="single" w:sz="4" w:space="0" w:color="auto"/>
            </w:tcBorders>
          </w:tcPr>
          <w:p w:rsidR="00B54223" w:rsidRPr="00F25527" w:rsidRDefault="001226DE" w:rsidP="009E2A8B">
            <w:pPr>
              <w:pStyle w:val="a6"/>
              <w:ind w:firstLine="284"/>
              <w:contextualSpacing/>
              <w:jc w:val="both"/>
              <w:rPr>
                <w:rFonts w:ascii="Times New Roman" w:hAnsi="Times New Roman"/>
                <w:sz w:val="28"/>
                <w:szCs w:val="28"/>
              </w:rPr>
            </w:pPr>
            <w:r w:rsidRPr="00F25527">
              <w:rPr>
                <w:rFonts w:ascii="Times New Roman" w:hAnsi="Times New Roman"/>
                <w:sz w:val="28"/>
                <w:szCs w:val="28"/>
              </w:rPr>
              <w:t>Редакциялық</w:t>
            </w:r>
            <w:r w:rsidR="00A710DF" w:rsidRPr="00F25527">
              <w:rPr>
                <w:rFonts w:ascii="Times New Roman" w:hAnsi="Times New Roman"/>
                <w:sz w:val="28"/>
                <w:szCs w:val="28"/>
              </w:rPr>
              <w:t xml:space="preserve"> </w:t>
            </w:r>
            <w:r w:rsidRPr="00F25527">
              <w:rPr>
                <w:rFonts w:ascii="Times New Roman" w:hAnsi="Times New Roman"/>
                <w:sz w:val="28"/>
                <w:szCs w:val="28"/>
              </w:rPr>
              <w:t>түзету</w:t>
            </w:r>
          </w:p>
        </w:tc>
      </w:tr>
      <w:tr w:rsidR="00115B1F" w:rsidRPr="00F25527" w:rsidTr="00D950D7">
        <w:tc>
          <w:tcPr>
            <w:tcW w:w="678" w:type="dxa"/>
            <w:tcBorders>
              <w:top w:val="single" w:sz="4" w:space="0" w:color="auto"/>
              <w:left w:val="single" w:sz="4" w:space="0" w:color="auto"/>
              <w:bottom w:val="single" w:sz="4" w:space="0" w:color="auto"/>
              <w:right w:val="single" w:sz="4" w:space="0" w:color="auto"/>
            </w:tcBorders>
          </w:tcPr>
          <w:p w:rsidR="00E271AB" w:rsidRPr="00F25527" w:rsidRDefault="00E271AB" w:rsidP="009E2A8B">
            <w:pPr>
              <w:pStyle w:val="a6"/>
              <w:numPr>
                <w:ilvl w:val="0"/>
                <w:numId w:val="23"/>
              </w:numPr>
              <w:ind w:left="0" w:firstLine="0"/>
              <w:contextualSpacing/>
              <w:jc w:val="center"/>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E271AB" w:rsidRPr="00F25527" w:rsidRDefault="001226DE" w:rsidP="009E2A8B">
            <w:pPr>
              <w:spacing w:after="0" w:line="240" w:lineRule="auto"/>
              <w:contextualSpacing/>
              <w:jc w:val="both"/>
              <w:rPr>
                <w:rFonts w:ascii="Times New Roman" w:hAnsi="Times New Roman"/>
                <w:sz w:val="28"/>
                <w:szCs w:val="28"/>
              </w:rPr>
            </w:pPr>
            <w:r w:rsidRPr="00F25527">
              <w:rPr>
                <w:rFonts w:ascii="Times New Roman" w:hAnsi="Times New Roman"/>
                <w:sz w:val="28"/>
                <w:szCs w:val="28"/>
              </w:rPr>
              <w:t>Мазмұнында</w:t>
            </w:r>
          </w:p>
        </w:tc>
        <w:tc>
          <w:tcPr>
            <w:tcW w:w="4533" w:type="dxa"/>
            <w:tcBorders>
              <w:top w:val="single" w:sz="4" w:space="0" w:color="auto"/>
              <w:left w:val="single" w:sz="4" w:space="0" w:color="auto"/>
              <w:bottom w:val="single" w:sz="4" w:space="0" w:color="auto"/>
              <w:right w:val="single" w:sz="4" w:space="0" w:color="auto"/>
            </w:tcBorders>
          </w:tcPr>
          <w:p w:rsidR="00E271AB" w:rsidRPr="00F25527" w:rsidRDefault="001226DE" w:rsidP="00D113BD">
            <w:pPr>
              <w:spacing w:after="0" w:line="240" w:lineRule="auto"/>
              <w:ind w:firstLine="173"/>
              <w:jc w:val="both"/>
              <w:rPr>
                <w:rFonts w:ascii="Times New Roman" w:eastAsia="Calibri" w:hAnsi="Times New Roman"/>
                <w:b/>
                <w:sz w:val="28"/>
                <w:szCs w:val="28"/>
              </w:rPr>
            </w:pPr>
            <w:r w:rsidRPr="00F25527">
              <w:rPr>
                <w:rFonts w:ascii="Times New Roman" w:eastAsia="Calibri" w:hAnsi="Times New Roman"/>
                <w:sz w:val="28"/>
                <w:szCs w:val="28"/>
              </w:rPr>
              <w:t>146-бап.</w:t>
            </w:r>
            <w:r w:rsidR="00A710DF" w:rsidRPr="00F25527">
              <w:rPr>
                <w:rFonts w:ascii="Times New Roman" w:eastAsia="Calibri" w:hAnsi="Times New Roman"/>
                <w:sz w:val="28"/>
                <w:szCs w:val="28"/>
              </w:rPr>
              <w:t xml:space="preserve"> </w:t>
            </w:r>
            <w:r w:rsidRPr="00F25527">
              <w:rPr>
                <w:rFonts w:ascii="Times New Roman" w:eastAsia="Calibri" w:hAnsi="Times New Roman"/>
                <w:b/>
                <w:sz w:val="28"/>
                <w:szCs w:val="28"/>
              </w:rPr>
              <w:t>Тексеруді</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және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бақылау</w:t>
            </w:r>
            <w:r w:rsidR="00A710DF" w:rsidRPr="00F25527">
              <w:rPr>
                <w:rFonts w:ascii="Times New Roman" w:eastAsia="Calibri" w:hAnsi="Times New Roman"/>
                <w:sz w:val="28"/>
                <w:szCs w:val="28"/>
              </w:rPr>
              <w:t xml:space="preserve"> </w:t>
            </w:r>
            <w:r w:rsidRPr="00F25527">
              <w:rPr>
                <w:rFonts w:ascii="Times New Roman" w:eastAsia="Calibri" w:hAnsi="Times New Roman"/>
                <w:b/>
                <w:sz w:val="28"/>
                <w:szCs w:val="28"/>
              </w:rPr>
              <w:t>және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қадағалау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субъектісіне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(объектісіне)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бару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арқылы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профилактикалық</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бақылау</w:t>
            </w:r>
            <w:r w:rsidR="00A710DF" w:rsidRPr="00F25527">
              <w:rPr>
                <w:rFonts w:ascii="Times New Roman" w:eastAsia="Calibri" w:hAnsi="Times New Roman"/>
                <w:sz w:val="28"/>
                <w:szCs w:val="28"/>
              </w:rPr>
              <w:t xml:space="preserve"> </w:t>
            </w:r>
            <w:r w:rsidRPr="00F25527">
              <w:rPr>
                <w:rFonts w:ascii="Times New Roman" w:eastAsia="Calibri" w:hAnsi="Times New Roman"/>
                <w:b/>
                <w:sz w:val="28"/>
                <w:szCs w:val="28"/>
              </w:rPr>
              <w:t>мен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қадағалауды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тағайындау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туралы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актіні,</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олардың</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мерзімдерін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ұзарту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туралы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қосымша</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актіні</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тіркеу</w:t>
            </w:r>
            <w:r w:rsidR="00A710DF" w:rsidRPr="00F25527">
              <w:rPr>
                <w:rFonts w:ascii="Times New Roman" w:eastAsia="Calibri" w:hAnsi="Times New Roman"/>
                <w:sz w:val="28"/>
                <w:szCs w:val="28"/>
              </w:rPr>
              <w:t xml:space="preserve"> </w:t>
            </w:r>
          </w:p>
          <w:p w:rsidR="00E271AB" w:rsidRPr="00F25527" w:rsidRDefault="00E271AB" w:rsidP="00D113BD">
            <w:pPr>
              <w:spacing w:after="0" w:line="240" w:lineRule="auto"/>
              <w:ind w:firstLine="173"/>
              <w:jc w:val="both"/>
              <w:rPr>
                <w:rFonts w:ascii="Times New Roman" w:hAnsi="Times New Roman"/>
                <w:b/>
                <w:color w:val="000000"/>
                <w:sz w:val="28"/>
                <w:szCs w:val="28"/>
              </w:rPr>
            </w:pPr>
          </w:p>
        </w:tc>
        <w:tc>
          <w:tcPr>
            <w:tcW w:w="4533" w:type="dxa"/>
            <w:tcBorders>
              <w:top w:val="single" w:sz="4" w:space="0" w:color="auto"/>
              <w:left w:val="single" w:sz="4" w:space="0" w:color="auto"/>
              <w:bottom w:val="single" w:sz="4" w:space="0" w:color="auto"/>
              <w:right w:val="single" w:sz="4" w:space="0" w:color="auto"/>
            </w:tcBorders>
          </w:tcPr>
          <w:p w:rsidR="00E271AB" w:rsidRPr="00F25527" w:rsidRDefault="001226DE" w:rsidP="00D113BD">
            <w:pPr>
              <w:pStyle w:val="a6"/>
              <w:ind w:firstLine="176"/>
              <w:jc w:val="both"/>
              <w:rPr>
                <w:rFonts w:ascii="Times New Roman" w:hAnsi="Times New Roman"/>
                <w:b/>
                <w:sz w:val="28"/>
                <w:szCs w:val="28"/>
              </w:rPr>
            </w:pPr>
            <w:r w:rsidRPr="00F25527">
              <w:rPr>
                <w:rFonts w:ascii="Times New Roman" w:hAnsi="Times New Roman"/>
                <w:sz w:val="28"/>
                <w:szCs w:val="28"/>
              </w:rPr>
              <w:t>146-бап.</w:t>
            </w:r>
            <w:r w:rsidR="00A710DF" w:rsidRPr="00F25527">
              <w:rPr>
                <w:rFonts w:ascii="Times New Roman" w:hAnsi="Times New Roman"/>
                <w:sz w:val="28"/>
                <w:szCs w:val="28"/>
              </w:rPr>
              <w:t xml:space="preserve"> </w:t>
            </w:r>
            <w:r w:rsidR="00F701AA" w:rsidRPr="00F701AA">
              <w:rPr>
                <w:rFonts w:ascii="Times New Roman" w:hAnsi="Times New Roman"/>
                <w:b/>
                <w:sz w:val="28"/>
                <w:szCs w:val="28"/>
                <w:lang w:val="kk-KZ"/>
              </w:rPr>
              <w:t>Тағайындау туралы актіні, бақылау және қадағалау және (немесе) тексеру субъектісіне (объектісіне) бару арқылы профилактикалық бақылау мерзімдерін ұзарту туралы қосымша актіні тіркеу</w:t>
            </w:r>
            <w:r w:rsidR="00F701AA" w:rsidRPr="00F25527">
              <w:rPr>
                <w:rFonts w:ascii="Times New Roman" w:hAnsi="Times New Roman"/>
                <w:b/>
                <w:sz w:val="28"/>
                <w:szCs w:val="28"/>
              </w:rPr>
              <w:t xml:space="preserve"> </w:t>
            </w:r>
          </w:p>
        </w:tc>
        <w:tc>
          <w:tcPr>
            <w:tcW w:w="4823" w:type="dxa"/>
            <w:tcBorders>
              <w:top w:val="single" w:sz="4" w:space="0" w:color="auto"/>
              <w:left w:val="single" w:sz="4" w:space="0" w:color="auto"/>
              <w:bottom w:val="single" w:sz="4" w:space="0" w:color="auto"/>
              <w:right w:val="single" w:sz="4" w:space="0" w:color="auto"/>
            </w:tcBorders>
          </w:tcPr>
          <w:p w:rsidR="00E271AB" w:rsidRPr="00F25527" w:rsidRDefault="001226DE" w:rsidP="009E2A8B">
            <w:pPr>
              <w:pStyle w:val="a6"/>
              <w:ind w:firstLine="284"/>
              <w:contextualSpacing/>
              <w:jc w:val="both"/>
              <w:rPr>
                <w:rFonts w:ascii="Times New Roman" w:hAnsi="Times New Roman"/>
                <w:sz w:val="28"/>
                <w:szCs w:val="28"/>
              </w:rPr>
            </w:pPr>
            <w:r w:rsidRPr="00F25527">
              <w:rPr>
                <w:rFonts w:ascii="Times New Roman" w:hAnsi="Times New Roman"/>
                <w:sz w:val="28"/>
                <w:szCs w:val="28"/>
              </w:rPr>
              <w:t>Редакциялық</w:t>
            </w:r>
            <w:r w:rsidR="00A710DF" w:rsidRPr="00F25527">
              <w:rPr>
                <w:rFonts w:ascii="Times New Roman" w:hAnsi="Times New Roman"/>
                <w:sz w:val="28"/>
                <w:szCs w:val="28"/>
              </w:rPr>
              <w:t xml:space="preserve"> </w:t>
            </w:r>
            <w:r w:rsidRPr="00F25527">
              <w:rPr>
                <w:rFonts w:ascii="Times New Roman" w:hAnsi="Times New Roman"/>
                <w:sz w:val="28"/>
                <w:szCs w:val="28"/>
              </w:rPr>
              <w:t>түзету</w:t>
            </w:r>
          </w:p>
        </w:tc>
      </w:tr>
      <w:tr w:rsidR="00115B1F" w:rsidRPr="00F25527" w:rsidTr="00D950D7">
        <w:tc>
          <w:tcPr>
            <w:tcW w:w="678" w:type="dxa"/>
            <w:tcBorders>
              <w:top w:val="single" w:sz="4" w:space="0" w:color="auto"/>
              <w:left w:val="single" w:sz="4" w:space="0" w:color="auto"/>
              <w:bottom w:val="single" w:sz="4" w:space="0" w:color="auto"/>
              <w:right w:val="single" w:sz="4" w:space="0" w:color="auto"/>
            </w:tcBorders>
          </w:tcPr>
          <w:p w:rsidR="00E271AB" w:rsidRPr="00F25527" w:rsidRDefault="00E271AB" w:rsidP="009E2A8B">
            <w:pPr>
              <w:pStyle w:val="a6"/>
              <w:numPr>
                <w:ilvl w:val="0"/>
                <w:numId w:val="23"/>
              </w:numPr>
              <w:ind w:left="0" w:firstLine="0"/>
              <w:contextualSpacing/>
              <w:jc w:val="center"/>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E271AB" w:rsidRPr="00F25527" w:rsidRDefault="001226DE" w:rsidP="009E2A8B">
            <w:pPr>
              <w:spacing w:after="0" w:line="240" w:lineRule="auto"/>
              <w:contextualSpacing/>
              <w:jc w:val="both"/>
              <w:rPr>
                <w:rFonts w:ascii="Times New Roman" w:hAnsi="Times New Roman"/>
                <w:sz w:val="28"/>
                <w:szCs w:val="28"/>
              </w:rPr>
            </w:pPr>
            <w:r w:rsidRPr="00F25527">
              <w:rPr>
                <w:rFonts w:ascii="Times New Roman" w:hAnsi="Times New Roman"/>
                <w:sz w:val="28"/>
                <w:szCs w:val="28"/>
              </w:rPr>
              <w:t>Мазмұнында</w:t>
            </w:r>
          </w:p>
        </w:tc>
        <w:tc>
          <w:tcPr>
            <w:tcW w:w="4533" w:type="dxa"/>
            <w:tcBorders>
              <w:top w:val="single" w:sz="4" w:space="0" w:color="auto"/>
              <w:left w:val="single" w:sz="4" w:space="0" w:color="auto"/>
              <w:bottom w:val="single" w:sz="4" w:space="0" w:color="auto"/>
              <w:right w:val="single" w:sz="4" w:space="0" w:color="auto"/>
            </w:tcBorders>
          </w:tcPr>
          <w:p w:rsidR="00E271AB" w:rsidRPr="00F25527" w:rsidRDefault="001226DE" w:rsidP="00D113BD">
            <w:pPr>
              <w:spacing w:after="0" w:line="240" w:lineRule="auto"/>
              <w:ind w:firstLine="173"/>
              <w:jc w:val="both"/>
              <w:rPr>
                <w:rFonts w:ascii="Times New Roman" w:hAnsi="Times New Roman"/>
                <w:b/>
                <w:color w:val="000000"/>
                <w:sz w:val="28"/>
                <w:szCs w:val="28"/>
              </w:rPr>
            </w:pPr>
            <w:r w:rsidRPr="00F25527">
              <w:rPr>
                <w:rFonts w:ascii="Times New Roman" w:hAnsi="Times New Roman"/>
                <w:b/>
                <w:color w:val="000000"/>
                <w:sz w:val="28"/>
                <w:szCs w:val="28"/>
              </w:rPr>
              <w:t>147-бап.</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Бақылау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және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қадағалау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субъектісіне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(объектісіне)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бару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арқылы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тексеру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және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профилактикалық</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бақылау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мен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қадағалауды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жүргізу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тәртібі</w:t>
            </w:r>
          </w:p>
          <w:p w:rsidR="00E271AB" w:rsidRPr="00F25527" w:rsidRDefault="00E271AB" w:rsidP="00D113BD">
            <w:pPr>
              <w:spacing w:after="0" w:line="240" w:lineRule="auto"/>
              <w:ind w:firstLine="173"/>
              <w:jc w:val="both"/>
              <w:rPr>
                <w:rFonts w:ascii="Times New Roman" w:hAnsi="Times New Roman"/>
                <w:b/>
                <w:color w:val="000000"/>
                <w:sz w:val="28"/>
                <w:szCs w:val="28"/>
              </w:rPr>
            </w:pPr>
          </w:p>
        </w:tc>
        <w:tc>
          <w:tcPr>
            <w:tcW w:w="4533" w:type="dxa"/>
            <w:tcBorders>
              <w:top w:val="single" w:sz="4" w:space="0" w:color="auto"/>
              <w:left w:val="single" w:sz="4" w:space="0" w:color="auto"/>
              <w:bottom w:val="single" w:sz="4" w:space="0" w:color="auto"/>
              <w:right w:val="single" w:sz="4" w:space="0" w:color="auto"/>
            </w:tcBorders>
          </w:tcPr>
          <w:p w:rsidR="00E271AB" w:rsidRPr="00F25527" w:rsidRDefault="001226DE" w:rsidP="00D113BD">
            <w:pPr>
              <w:spacing w:after="0" w:line="240" w:lineRule="auto"/>
              <w:ind w:firstLine="176"/>
              <w:jc w:val="both"/>
              <w:rPr>
                <w:rFonts w:ascii="Times New Roman" w:eastAsia="Calibri" w:hAnsi="Times New Roman"/>
                <w:b/>
                <w:sz w:val="28"/>
                <w:szCs w:val="28"/>
                <w:lang w:eastAsia="ru-RU"/>
              </w:rPr>
            </w:pPr>
            <w:r w:rsidRPr="00F25527">
              <w:rPr>
                <w:rFonts w:ascii="Times New Roman" w:eastAsia="Calibri" w:hAnsi="Times New Roman"/>
                <w:b/>
                <w:sz w:val="28"/>
                <w:szCs w:val="28"/>
                <w:lang w:eastAsia="ru-RU"/>
              </w:rPr>
              <w:t>147-бап.</w:t>
            </w:r>
            <w:r w:rsidR="00A710DF" w:rsidRPr="00F25527">
              <w:rPr>
                <w:rFonts w:ascii="Times New Roman" w:eastAsia="Calibri" w:hAnsi="Times New Roman"/>
                <w:b/>
                <w:sz w:val="28"/>
                <w:szCs w:val="28"/>
                <w:lang w:eastAsia="ru-RU"/>
              </w:rPr>
              <w:t xml:space="preserve"> </w:t>
            </w:r>
            <w:r w:rsidRPr="00F25527">
              <w:rPr>
                <w:rFonts w:ascii="Times New Roman" w:eastAsia="Calibri" w:hAnsi="Times New Roman"/>
                <w:b/>
                <w:sz w:val="28"/>
                <w:szCs w:val="28"/>
                <w:lang w:eastAsia="ru-RU"/>
              </w:rPr>
              <w:t>Бақылау</w:t>
            </w:r>
            <w:r w:rsidR="00A710DF" w:rsidRPr="00F25527">
              <w:rPr>
                <w:rFonts w:ascii="Times New Roman" w:eastAsia="Calibri" w:hAnsi="Times New Roman"/>
                <w:b/>
                <w:sz w:val="28"/>
                <w:szCs w:val="28"/>
                <w:lang w:eastAsia="ru-RU"/>
              </w:rPr>
              <w:t xml:space="preserve"> </w:t>
            </w:r>
            <w:r w:rsidRPr="00F25527">
              <w:rPr>
                <w:rFonts w:ascii="Times New Roman" w:eastAsia="Calibri" w:hAnsi="Times New Roman"/>
                <w:b/>
                <w:sz w:val="28"/>
                <w:szCs w:val="28"/>
                <w:lang w:eastAsia="ru-RU"/>
              </w:rPr>
              <w:t>және</w:t>
            </w:r>
            <w:r w:rsidR="00A710DF" w:rsidRPr="00F25527">
              <w:rPr>
                <w:rFonts w:ascii="Times New Roman" w:eastAsia="Calibri" w:hAnsi="Times New Roman"/>
                <w:b/>
                <w:sz w:val="28"/>
                <w:szCs w:val="28"/>
                <w:lang w:eastAsia="ru-RU"/>
              </w:rPr>
              <w:t xml:space="preserve"> </w:t>
            </w:r>
            <w:r w:rsidRPr="00F25527">
              <w:rPr>
                <w:rFonts w:ascii="Times New Roman" w:eastAsia="Calibri" w:hAnsi="Times New Roman"/>
                <w:b/>
                <w:sz w:val="28"/>
                <w:szCs w:val="28"/>
                <w:lang w:eastAsia="ru-RU"/>
              </w:rPr>
              <w:t>қадағалау</w:t>
            </w:r>
            <w:r w:rsidR="00A710DF" w:rsidRPr="00F25527">
              <w:rPr>
                <w:rFonts w:ascii="Times New Roman" w:eastAsia="Calibri" w:hAnsi="Times New Roman"/>
                <w:b/>
                <w:sz w:val="28"/>
                <w:szCs w:val="28"/>
                <w:lang w:eastAsia="ru-RU"/>
              </w:rPr>
              <w:t xml:space="preserve"> </w:t>
            </w:r>
            <w:r w:rsidRPr="00F25527">
              <w:rPr>
                <w:rFonts w:ascii="Times New Roman" w:eastAsia="Calibri" w:hAnsi="Times New Roman"/>
                <w:b/>
                <w:sz w:val="28"/>
                <w:szCs w:val="28"/>
                <w:lang w:eastAsia="ru-RU"/>
              </w:rPr>
              <w:t>және</w:t>
            </w:r>
            <w:r w:rsidR="00A710DF" w:rsidRPr="00F25527">
              <w:rPr>
                <w:rFonts w:ascii="Times New Roman" w:eastAsia="Calibri" w:hAnsi="Times New Roman"/>
                <w:b/>
                <w:sz w:val="28"/>
                <w:szCs w:val="28"/>
                <w:lang w:eastAsia="ru-RU"/>
              </w:rPr>
              <w:t xml:space="preserve"> </w:t>
            </w:r>
            <w:r w:rsidRPr="00F25527">
              <w:rPr>
                <w:rFonts w:ascii="Times New Roman" w:eastAsia="Calibri" w:hAnsi="Times New Roman"/>
                <w:b/>
                <w:sz w:val="28"/>
                <w:szCs w:val="28"/>
                <w:lang w:eastAsia="ru-RU"/>
              </w:rPr>
              <w:t>(немесе)</w:t>
            </w:r>
            <w:r w:rsidR="00A710DF" w:rsidRPr="00F25527">
              <w:rPr>
                <w:rFonts w:ascii="Times New Roman" w:eastAsia="Calibri" w:hAnsi="Times New Roman"/>
                <w:b/>
                <w:sz w:val="28"/>
                <w:szCs w:val="28"/>
                <w:lang w:eastAsia="ru-RU"/>
              </w:rPr>
              <w:t xml:space="preserve"> </w:t>
            </w:r>
            <w:r w:rsidRPr="00F25527">
              <w:rPr>
                <w:rFonts w:ascii="Times New Roman" w:eastAsia="Calibri" w:hAnsi="Times New Roman"/>
                <w:b/>
                <w:sz w:val="28"/>
                <w:szCs w:val="28"/>
                <w:lang w:eastAsia="ru-RU"/>
              </w:rPr>
              <w:t>тексеру</w:t>
            </w:r>
            <w:r w:rsidR="00A710DF" w:rsidRPr="00F25527">
              <w:rPr>
                <w:rFonts w:ascii="Times New Roman" w:eastAsia="Calibri" w:hAnsi="Times New Roman"/>
                <w:b/>
                <w:sz w:val="28"/>
                <w:szCs w:val="28"/>
                <w:lang w:eastAsia="ru-RU"/>
              </w:rPr>
              <w:t xml:space="preserve"> </w:t>
            </w:r>
            <w:r w:rsidRPr="00F25527">
              <w:rPr>
                <w:rFonts w:ascii="Times New Roman" w:eastAsia="Calibri" w:hAnsi="Times New Roman"/>
                <w:b/>
                <w:sz w:val="28"/>
                <w:szCs w:val="28"/>
                <w:lang w:eastAsia="ru-RU"/>
              </w:rPr>
              <w:t>субъектісіне</w:t>
            </w:r>
            <w:r w:rsidR="00A710DF" w:rsidRPr="00F25527">
              <w:rPr>
                <w:rFonts w:ascii="Times New Roman" w:eastAsia="Calibri" w:hAnsi="Times New Roman"/>
                <w:b/>
                <w:sz w:val="28"/>
                <w:szCs w:val="28"/>
                <w:lang w:eastAsia="ru-RU"/>
              </w:rPr>
              <w:t xml:space="preserve"> </w:t>
            </w:r>
            <w:r w:rsidRPr="00F25527">
              <w:rPr>
                <w:rFonts w:ascii="Times New Roman" w:eastAsia="Calibri" w:hAnsi="Times New Roman"/>
                <w:b/>
                <w:sz w:val="28"/>
                <w:szCs w:val="28"/>
                <w:lang w:eastAsia="ru-RU"/>
              </w:rPr>
              <w:t>(объектісіне)</w:t>
            </w:r>
            <w:r w:rsidR="00A710DF" w:rsidRPr="00F25527">
              <w:rPr>
                <w:rFonts w:ascii="Times New Roman" w:eastAsia="Calibri" w:hAnsi="Times New Roman"/>
                <w:b/>
                <w:sz w:val="28"/>
                <w:szCs w:val="28"/>
                <w:lang w:eastAsia="ru-RU"/>
              </w:rPr>
              <w:t xml:space="preserve"> </w:t>
            </w:r>
            <w:r w:rsidRPr="00F25527">
              <w:rPr>
                <w:rFonts w:ascii="Times New Roman" w:eastAsia="Calibri" w:hAnsi="Times New Roman"/>
                <w:b/>
                <w:sz w:val="28"/>
                <w:szCs w:val="28"/>
                <w:lang w:eastAsia="ru-RU"/>
              </w:rPr>
              <w:t>бару</w:t>
            </w:r>
            <w:r w:rsidR="00A710DF" w:rsidRPr="00F25527">
              <w:rPr>
                <w:rFonts w:ascii="Times New Roman" w:eastAsia="Calibri" w:hAnsi="Times New Roman"/>
                <w:b/>
                <w:sz w:val="28"/>
                <w:szCs w:val="28"/>
                <w:lang w:eastAsia="ru-RU"/>
              </w:rPr>
              <w:t xml:space="preserve"> </w:t>
            </w:r>
            <w:r w:rsidRPr="00F25527">
              <w:rPr>
                <w:rFonts w:ascii="Times New Roman" w:eastAsia="Calibri" w:hAnsi="Times New Roman"/>
                <w:b/>
                <w:sz w:val="28"/>
                <w:szCs w:val="28"/>
                <w:lang w:eastAsia="ru-RU"/>
              </w:rPr>
              <w:t>арқылы</w:t>
            </w:r>
            <w:r w:rsidR="00A710DF" w:rsidRPr="00F25527">
              <w:rPr>
                <w:rFonts w:ascii="Times New Roman" w:eastAsia="Calibri" w:hAnsi="Times New Roman"/>
                <w:b/>
                <w:sz w:val="28"/>
                <w:szCs w:val="28"/>
                <w:lang w:eastAsia="ru-RU"/>
              </w:rPr>
              <w:t xml:space="preserve"> </w:t>
            </w:r>
            <w:r w:rsidRPr="00F25527">
              <w:rPr>
                <w:rFonts w:ascii="Times New Roman" w:eastAsia="Calibri" w:hAnsi="Times New Roman"/>
                <w:b/>
                <w:sz w:val="28"/>
                <w:szCs w:val="28"/>
                <w:lang w:eastAsia="ru-RU"/>
              </w:rPr>
              <w:t>профилактикалық</w:t>
            </w:r>
            <w:r w:rsidR="00A710DF" w:rsidRPr="00F25527">
              <w:rPr>
                <w:rFonts w:ascii="Times New Roman" w:eastAsia="Calibri" w:hAnsi="Times New Roman"/>
                <w:b/>
                <w:sz w:val="28"/>
                <w:szCs w:val="28"/>
                <w:lang w:eastAsia="ru-RU"/>
              </w:rPr>
              <w:t xml:space="preserve"> </w:t>
            </w:r>
            <w:r w:rsidRPr="00F25527">
              <w:rPr>
                <w:rFonts w:ascii="Times New Roman" w:eastAsia="Calibri" w:hAnsi="Times New Roman"/>
                <w:b/>
                <w:sz w:val="28"/>
                <w:szCs w:val="28"/>
                <w:lang w:eastAsia="ru-RU"/>
              </w:rPr>
              <w:t>бақылауды</w:t>
            </w:r>
            <w:r w:rsidR="00A710DF" w:rsidRPr="00F25527">
              <w:rPr>
                <w:rFonts w:ascii="Times New Roman" w:eastAsia="Calibri" w:hAnsi="Times New Roman"/>
                <w:b/>
                <w:sz w:val="28"/>
                <w:szCs w:val="28"/>
                <w:lang w:eastAsia="ru-RU"/>
              </w:rPr>
              <w:t xml:space="preserve"> </w:t>
            </w:r>
            <w:r w:rsidRPr="00F25527">
              <w:rPr>
                <w:rFonts w:ascii="Times New Roman" w:eastAsia="Calibri" w:hAnsi="Times New Roman"/>
                <w:b/>
                <w:sz w:val="28"/>
                <w:szCs w:val="28"/>
                <w:lang w:eastAsia="ru-RU"/>
              </w:rPr>
              <w:t>жүзеге</w:t>
            </w:r>
            <w:r w:rsidR="00A710DF" w:rsidRPr="00F25527">
              <w:rPr>
                <w:rFonts w:ascii="Times New Roman" w:eastAsia="Calibri" w:hAnsi="Times New Roman"/>
                <w:b/>
                <w:sz w:val="28"/>
                <w:szCs w:val="28"/>
                <w:lang w:eastAsia="ru-RU"/>
              </w:rPr>
              <w:t xml:space="preserve"> </w:t>
            </w:r>
            <w:r w:rsidRPr="00F25527">
              <w:rPr>
                <w:rFonts w:ascii="Times New Roman" w:eastAsia="Calibri" w:hAnsi="Times New Roman"/>
                <w:b/>
                <w:sz w:val="28"/>
                <w:szCs w:val="28"/>
                <w:lang w:eastAsia="ru-RU"/>
              </w:rPr>
              <w:t>асыру</w:t>
            </w:r>
            <w:r w:rsidR="00A710DF" w:rsidRPr="00F25527">
              <w:rPr>
                <w:rFonts w:ascii="Times New Roman" w:eastAsia="Calibri" w:hAnsi="Times New Roman"/>
                <w:b/>
                <w:sz w:val="28"/>
                <w:szCs w:val="28"/>
                <w:lang w:eastAsia="ru-RU"/>
              </w:rPr>
              <w:t xml:space="preserve"> </w:t>
            </w:r>
            <w:r w:rsidRPr="00F25527">
              <w:rPr>
                <w:rFonts w:ascii="Times New Roman" w:eastAsia="Calibri" w:hAnsi="Times New Roman"/>
                <w:b/>
                <w:sz w:val="28"/>
                <w:szCs w:val="28"/>
                <w:lang w:eastAsia="ru-RU"/>
              </w:rPr>
              <w:t>кезіндегі</w:t>
            </w:r>
            <w:r w:rsidR="00A710DF" w:rsidRPr="00F25527">
              <w:rPr>
                <w:rFonts w:ascii="Times New Roman" w:eastAsia="Calibri" w:hAnsi="Times New Roman"/>
                <w:b/>
                <w:sz w:val="28"/>
                <w:szCs w:val="28"/>
                <w:lang w:eastAsia="ru-RU"/>
              </w:rPr>
              <w:t xml:space="preserve"> </w:t>
            </w:r>
            <w:r w:rsidRPr="00F25527">
              <w:rPr>
                <w:rFonts w:ascii="Times New Roman" w:eastAsia="Calibri" w:hAnsi="Times New Roman"/>
                <w:b/>
                <w:sz w:val="28"/>
                <w:szCs w:val="28"/>
                <w:lang w:eastAsia="ru-RU"/>
              </w:rPr>
              <w:t>бақылау</w:t>
            </w:r>
            <w:r w:rsidR="00A710DF" w:rsidRPr="00F25527">
              <w:rPr>
                <w:rFonts w:ascii="Times New Roman" w:eastAsia="Calibri" w:hAnsi="Times New Roman"/>
                <w:b/>
                <w:sz w:val="28"/>
                <w:szCs w:val="28"/>
                <w:lang w:eastAsia="ru-RU"/>
              </w:rPr>
              <w:t xml:space="preserve"> </w:t>
            </w:r>
            <w:r w:rsidRPr="00F25527">
              <w:rPr>
                <w:rFonts w:ascii="Times New Roman" w:eastAsia="Calibri" w:hAnsi="Times New Roman"/>
                <w:b/>
                <w:sz w:val="28"/>
                <w:szCs w:val="28"/>
                <w:lang w:eastAsia="ru-RU"/>
              </w:rPr>
              <w:t>және</w:t>
            </w:r>
            <w:r w:rsidR="00A710DF" w:rsidRPr="00F25527">
              <w:rPr>
                <w:rFonts w:ascii="Times New Roman" w:eastAsia="Calibri" w:hAnsi="Times New Roman"/>
                <w:b/>
                <w:sz w:val="28"/>
                <w:szCs w:val="28"/>
                <w:lang w:eastAsia="ru-RU"/>
              </w:rPr>
              <w:t xml:space="preserve"> </w:t>
            </w:r>
            <w:r w:rsidRPr="00F25527">
              <w:rPr>
                <w:rFonts w:ascii="Times New Roman" w:eastAsia="Calibri" w:hAnsi="Times New Roman"/>
                <w:b/>
                <w:sz w:val="28"/>
                <w:szCs w:val="28"/>
                <w:lang w:eastAsia="ru-RU"/>
              </w:rPr>
              <w:t>қадағалау</w:t>
            </w:r>
            <w:r w:rsidR="00A710DF" w:rsidRPr="00F25527">
              <w:rPr>
                <w:rFonts w:ascii="Times New Roman" w:eastAsia="Calibri" w:hAnsi="Times New Roman"/>
                <w:b/>
                <w:sz w:val="28"/>
                <w:szCs w:val="28"/>
                <w:lang w:eastAsia="ru-RU"/>
              </w:rPr>
              <w:t xml:space="preserve"> </w:t>
            </w:r>
            <w:r w:rsidRPr="00F25527">
              <w:rPr>
                <w:rFonts w:ascii="Times New Roman" w:eastAsia="Calibri" w:hAnsi="Times New Roman"/>
                <w:b/>
                <w:sz w:val="28"/>
                <w:szCs w:val="28"/>
                <w:lang w:eastAsia="ru-RU"/>
              </w:rPr>
              <w:t>органдары</w:t>
            </w:r>
            <w:r w:rsidR="00A710DF" w:rsidRPr="00F25527">
              <w:rPr>
                <w:rFonts w:ascii="Times New Roman" w:eastAsia="Calibri" w:hAnsi="Times New Roman"/>
                <w:b/>
                <w:sz w:val="28"/>
                <w:szCs w:val="28"/>
                <w:lang w:eastAsia="ru-RU"/>
              </w:rPr>
              <w:t xml:space="preserve"> </w:t>
            </w:r>
            <w:r w:rsidRPr="00F25527">
              <w:rPr>
                <w:rFonts w:ascii="Times New Roman" w:eastAsia="Calibri" w:hAnsi="Times New Roman"/>
                <w:b/>
                <w:sz w:val="28"/>
                <w:szCs w:val="28"/>
                <w:lang w:eastAsia="ru-RU"/>
              </w:rPr>
              <w:t>лауазымды</w:t>
            </w:r>
            <w:r w:rsidR="00A710DF" w:rsidRPr="00F25527">
              <w:rPr>
                <w:rFonts w:ascii="Times New Roman" w:eastAsia="Calibri" w:hAnsi="Times New Roman"/>
                <w:b/>
                <w:sz w:val="28"/>
                <w:szCs w:val="28"/>
                <w:lang w:eastAsia="ru-RU"/>
              </w:rPr>
              <w:t xml:space="preserve"> </w:t>
            </w:r>
            <w:r w:rsidRPr="00F25527">
              <w:rPr>
                <w:rFonts w:ascii="Times New Roman" w:eastAsia="Calibri" w:hAnsi="Times New Roman"/>
                <w:b/>
                <w:sz w:val="28"/>
                <w:szCs w:val="28"/>
                <w:lang w:eastAsia="ru-RU"/>
              </w:rPr>
              <w:t>адамдарының</w:t>
            </w:r>
            <w:r w:rsidR="00A710DF" w:rsidRPr="00F25527">
              <w:rPr>
                <w:rFonts w:ascii="Times New Roman" w:eastAsia="Calibri" w:hAnsi="Times New Roman"/>
                <w:b/>
                <w:sz w:val="28"/>
                <w:szCs w:val="28"/>
                <w:lang w:eastAsia="ru-RU"/>
              </w:rPr>
              <w:t xml:space="preserve"> </w:t>
            </w:r>
            <w:r w:rsidRPr="00F25527">
              <w:rPr>
                <w:rFonts w:ascii="Times New Roman" w:eastAsia="Calibri" w:hAnsi="Times New Roman"/>
                <w:b/>
                <w:sz w:val="28"/>
                <w:szCs w:val="28"/>
                <w:lang w:eastAsia="ru-RU"/>
              </w:rPr>
              <w:t>іс-қимылы</w:t>
            </w:r>
          </w:p>
          <w:p w:rsidR="00E271AB" w:rsidRPr="00F25527" w:rsidRDefault="00E271AB" w:rsidP="00D113BD">
            <w:pPr>
              <w:pStyle w:val="a6"/>
              <w:ind w:firstLine="176"/>
              <w:jc w:val="both"/>
              <w:rPr>
                <w:rFonts w:ascii="Times New Roman" w:hAnsi="Times New Roman"/>
                <w:b/>
                <w:sz w:val="28"/>
                <w:szCs w:val="28"/>
              </w:rPr>
            </w:pPr>
          </w:p>
        </w:tc>
        <w:tc>
          <w:tcPr>
            <w:tcW w:w="4823" w:type="dxa"/>
            <w:tcBorders>
              <w:top w:val="single" w:sz="4" w:space="0" w:color="auto"/>
              <w:left w:val="single" w:sz="4" w:space="0" w:color="auto"/>
              <w:bottom w:val="single" w:sz="4" w:space="0" w:color="auto"/>
              <w:right w:val="single" w:sz="4" w:space="0" w:color="auto"/>
            </w:tcBorders>
          </w:tcPr>
          <w:p w:rsidR="00E271AB" w:rsidRPr="00F25527" w:rsidRDefault="001226DE" w:rsidP="009E2A8B">
            <w:pPr>
              <w:pStyle w:val="a6"/>
              <w:ind w:firstLine="284"/>
              <w:contextualSpacing/>
              <w:jc w:val="both"/>
              <w:rPr>
                <w:rFonts w:ascii="Times New Roman" w:hAnsi="Times New Roman"/>
                <w:sz w:val="28"/>
                <w:szCs w:val="28"/>
              </w:rPr>
            </w:pPr>
            <w:r w:rsidRPr="00F25527">
              <w:rPr>
                <w:rFonts w:ascii="Times New Roman" w:hAnsi="Times New Roman"/>
                <w:sz w:val="28"/>
                <w:szCs w:val="28"/>
              </w:rPr>
              <w:t>Редакциялық</w:t>
            </w:r>
            <w:r w:rsidR="00A710DF" w:rsidRPr="00F25527">
              <w:rPr>
                <w:rFonts w:ascii="Times New Roman" w:hAnsi="Times New Roman"/>
                <w:sz w:val="28"/>
                <w:szCs w:val="28"/>
              </w:rPr>
              <w:t xml:space="preserve"> </w:t>
            </w:r>
            <w:r w:rsidRPr="00F25527">
              <w:rPr>
                <w:rFonts w:ascii="Times New Roman" w:hAnsi="Times New Roman"/>
                <w:sz w:val="28"/>
                <w:szCs w:val="28"/>
              </w:rPr>
              <w:t>түзету</w:t>
            </w:r>
          </w:p>
        </w:tc>
      </w:tr>
      <w:tr w:rsidR="00115B1F" w:rsidRPr="00F25527" w:rsidTr="00D950D7">
        <w:tc>
          <w:tcPr>
            <w:tcW w:w="678" w:type="dxa"/>
            <w:tcBorders>
              <w:top w:val="single" w:sz="4" w:space="0" w:color="auto"/>
              <w:left w:val="single" w:sz="4" w:space="0" w:color="auto"/>
              <w:bottom w:val="single" w:sz="4" w:space="0" w:color="auto"/>
              <w:right w:val="single" w:sz="4" w:space="0" w:color="auto"/>
            </w:tcBorders>
          </w:tcPr>
          <w:p w:rsidR="00E271AB" w:rsidRPr="00F25527" w:rsidRDefault="00E271AB" w:rsidP="009E2A8B">
            <w:pPr>
              <w:pStyle w:val="a6"/>
              <w:numPr>
                <w:ilvl w:val="0"/>
                <w:numId w:val="23"/>
              </w:numPr>
              <w:ind w:left="0" w:firstLine="0"/>
              <w:contextualSpacing/>
              <w:jc w:val="center"/>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E271AB" w:rsidRPr="00F25527" w:rsidRDefault="001226DE" w:rsidP="009E2A8B">
            <w:pPr>
              <w:spacing w:after="0" w:line="240" w:lineRule="auto"/>
              <w:contextualSpacing/>
              <w:jc w:val="both"/>
              <w:rPr>
                <w:rFonts w:ascii="Times New Roman" w:hAnsi="Times New Roman"/>
                <w:sz w:val="28"/>
                <w:szCs w:val="28"/>
              </w:rPr>
            </w:pPr>
            <w:r w:rsidRPr="00F25527">
              <w:rPr>
                <w:rFonts w:ascii="Times New Roman" w:hAnsi="Times New Roman"/>
                <w:sz w:val="28"/>
                <w:szCs w:val="28"/>
              </w:rPr>
              <w:t>Мазмұнында</w:t>
            </w:r>
          </w:p>
        </w:tc>
        <w:tc>
          <w:tcPr>
            <w:tcW w:w="4533" w:type="dxa"/>
            <w:tcBorders>
              <w:top w:val="single" w:sz="4" w:space="0" w:color="auto"/>
              <w:left w:val="single" w:sz="4" w:space="0" w:color="auto"/>
              <w:bottom w:val="single" w:sz="4" w:space="0" w:color="auto"/>
              <w:right w:val="single" w:sz="4" w:space="0" w:color="auto"/>
            </w:tcBorders>
          </w:tcPr>
          <w:p w:rsidR="00E271AB" w:rsidRPr="00F25527" w:rsidRDefault="001226DE" w:rsidP="00D113BD">
            <w:pPr>
              <w:spacing w:after="0" w:line="240" w:lineRule="auto"/>
              <w:ind w:firstLine="173"/>
              <w:jc w:val="both"/>
              <w:rPr>
                <w:rFonts w:ascii="Times New Roman" w:hAnsi="Times New Roman"/>
                <w:color w:val="000000"/>
                <w:sz w:val="28"/>
                <w:szCs w:val="28"/>
              </w:rPr>
            </w:pPr>
            <w:r w:rsidRPr="00F25527">
              <w:rPr>
                <w:rFonts w:ascii="Times New Roman" w:hAnsi="Times New Roman"/>
                <w:color w:val="000000"/>
                <w:sz w:val="28"/>
                <w:szCs w:val="28"/>
              </w:rPr>
              <w:t>148-бап.</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Бақылау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және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қадағалау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субъектісіне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(объектісіне)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бару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арқылы</w:t>
            </w:r>
            <w:r w:rsidR="00A710DF" w:rsidRPr="00F25527">
              <w:rPr>
                <w:rFonts w:ascii="Times New Roman" w:hAnsi="Times New Roman"/>
                <w:color w:val="000000"/>
                <w:sz w:val="28"/>
                <w:szCs w:val="28"/>
              </w:rPr>
              <w:t xml:space="preserve"> </w:t>
            </w:r>
            <w:r w:rsidRPr="00F25527">
              <w:rPr>
                <w:rFonts w:ascii="Times New Roman" w:hAnsi="Times New Roman"/>
                <w:b/>
                <w:color w:val="000000"/>
                <w:sz w:val="28"/>
                <w:szCs w:val="28"/>
              </w:rPr>
              <w:t>тексеру</w:t>
            </w:r>
            <w:r w:rsidR="00A710DF" w:rsidRPr="00F25527">
              <w:rPr>
                <w:rFonts w:ascii="Times New Roman" w:hAnsi="Times New Roman"/>
                <w:color w:val="000000"/>
                <w:sz w:val="28"/>
                <w:szCs w:val="28"/>
              </w:rPr>
              <w:t xml:space="preserve"> </w:t>
            </w:r>
            <w:r w:rsidR="00B93F1E" w:rsidRPr="00F25527">
              <w:rPr>
                <w:rFonts w:ascii="Times New Roman" w:hAnsi="Times New Roman"/>
                <w:b/>
                <w:color w:val="000000"/>
                <w:sz w:val="28"/>
                <w:szCs w:val="28"/>
              </w:rPr>
              <w:t>және</w:t>
            </w:r>
            <w:r w:rsidR="00A710DF" w:rsidRPr="00F25527">
              <w:rPr>
                <w:rFonts w:ascii="Times New Roman" w:hAnsi="Times New Roman"/>
                <w:b/>
                <w:color w:val="000000"/>
                <w:sz w:val="28"/>
                <w:szCs w:val="28"/>
              </w:rPr>
              <w:t xml:space="preserve"> </w:t>
            </w:r>
            <w:r w:rsidR="00B93F1E" w:rsidRPr="00F25527">
              <w:rPr>
                <w:rFonts w:ascii="Times New Roman" w:hAnsi="Times New Roman"/>
                <w:b/>
                <w:color w:val="000000"/>
                <w:sz w:val="28"/>
                <w:szCs w:val="28"/>
              </w:rPr>
              <w:t>профилактикалық</w:t>
            </w:r>
            <w:r w:rsidR="00A710DF" w:rsidRPr="00F25527">
              <w:rPr>
                <w:rFonts w:ascii="Times New Roman" w:hAnsi="Times New Roman"/>
                <w:b/>
                <w:color w:val="000000"/>
                <w:sz w:val="28"/>
                <w:szCs w:val="28"/>
              </w:rPr>
              <w:t xml:space="preserve"> </w:t>
            </w:r>
            <w:r w:rsidR="00B93F1E" w:rsidRPr="00F25527">
              <w:rPr>
                <w:rFonts w:ascii="Times New Roman" w:hAnsi="Times New Roman"/>
                <w:b/>
                <w:color w:val="000000"/>
                <w:sz w:val="28"/>
                <w:szCs w:val="28"/>
              </w:rPr>
              <w:t>бақылау</w:t>
            </w:r>
            <w:r w:rsidR="00A710DF" w:rsidRPr="00F25527">
              <w:rPr>
                <w:rFonts w:ascii="Times New Roman" w:hAnsi="Times New Roman"/>
                <w:b/>
                <w:color w:val="000000"/>
                <w:sz w:val="28"/>
                <w:szCs w:val="28"/>
              </w:rPr>
              <w:t xml:space="preserve"> </w:t>
            </w:r>
            <w:r w:rsidR="00B93F1E" w:rsidRPr="00F25527">
              <w:rPr>
                <w:rFonts w:ascii="Times New Roman" w:hAnsi="Times New Roman"/>
                <w:b/>
                <w:color w:val="000000"/>
                <w:sz w:val="28"/>
                <w:szCs w:val="28"/>
              </w:rPr>
              <w:t>мен</w:t>
            </w:r>
            <w:r w:rsidR="00A710DF" w:rsidRPr="00F25527">
              <w:rPr>
                <w:rFonts w:ascii="Times New Roman" w:hAnsi="Times New Roman"/>
                <w:b/>
                <w:color w:val="000000"/>
                <w:sz w:val="28"/>
                <w:szCs w:val="28"/>
              </w:rPr>
              <w:t xml:space="preserve"> </w:t>
            </w:r>
            <w:r w:rsidR="00B93F1E" w:rsidRPr="00F25527">
              <w:rPr>
                <w:rFonts w:ascii="Times New Roman" w:hAnsi="Times New Roman"/>
                <w:b/>
                <w:color w:val="000000"/>
                <w:sz w:val="28"/>
                <w:szCs w:val="28"/>
              </w:rPr>
              <w:lastRenderedPageBreak/>
              <w:t>қадағалауды</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жүргізу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мерзімі</w:t>
            </w:r>
          </w:p>
          <w:p w:rsidR="00E271AB" w:rsidRPr="00F25527" w:rsidRDefault="00E271AB" w:rsidP="00D113BD">
            <w:pPr>
              <w:spacing w:after="0" w:line="240" w:lineRule="auto"/>
              <w:ind w:firstLine="173"/>
              <w:jc w:val="both"/>
              <w:rPr>
                <w:rFonts w:ascii="Times New Roman" w:hAnsi="Times New Roman"/>
                <w:b/>
                <w:color w:val="000000"/>
                <w:sz w:val="28"/>
                <w:szCs w:val="28"/>
              </w:rPr>
            </w:pPr>
          </w:p>
        </w:tc>
        <w:tc>
          <w:tcPr>
            <w:tcW w:w="4533" w:type="dxa"/>
            <w:tcBorders>
              <w:top w:val="single" w:sz="4" w:space="0" w:color="auto"/>
              <w:left w:val="single" w:sz="4" w:space="0" w:color="auto"/>
              <w:bottom w:val="single" w:sz="4" w:space="0" w:color="auto"/>
              <w:right w:val="single" w:sz="4" w:space="0" w:color="auto"/>
            </w:tcBorders>
          </w:tcPr>
          <w:p w:rsidR="00E271AB" w:rsidRPr="00F25527" w:rsidRDefault="001226DE" w:rsidP="00D113BD">
            <w:pPr>
              <w:spacing w:after="0" w:line="240" w:lineRule="auto"/>
              <w:ind w:firstLine="176"/>
              <w:contextualSpacing/>
              <w:jc w:val="both"/>
              <w:rPr>
                <w:rFonts w:ascii="Times New Roman" w:hAnsi="Times New Roman"/>
                <w:b/>
                <w:strike/>
                <w:sz w:val="28"/>
                <w:szCs w:val="28"/>
                <w:lang w:eastAsia="ru-RU"/>
              </w:rPr>
            </w:pPr>
            <w:r w:rsidRPr="00F25527">
              <w:rPr>
                <w:rFonts w:ascii="Times New Roman" w:hAnsi="Times New Roman"/>
                <w:sz w:val="28"/>
                <w:szCs w:val="28"/>
                <w:lang w:eastAsia="ru-RU"/>
              </w:rPr>
              <w:lastRenderedPageBreak/>
              <w:t>148-бап.</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Бақылау</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және</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қадағалау</w:t>
            </w:r>
            <w:r w:rsidR="00A710DF" w:rsidRPr="00F25527">
              <w:rPr>
                <w:rFonts w:ascii="Times New Roman" w:hAnsi="Times New Roman"/>
                <w:sz w:val="28"/>
                <w:szCs w:val="28"/>
                <w:lang w:eastAsia="ru-RU"/>
              </w:rPr>
              <w:t xml:space="preserve"> </w:t>
            </w:r>
            <w:r w:rsidR="00B93F1E" w:rsidRPr="00F25527">
              <w:rPr>
                <w:rFonts w:ascii="Times New Roman" w:hAnsi="Times New Roman"/>
                <w:b/>
                <w:sz w:val="28"/>
                <w:szCs w:val="28"/>
                <w:lang w:eastAsia="ru-RU"/>
              </w:rPr>
              <w:t>және</w:t>
            </w:r>
            <w:r w:rsidR="00A710DF" w:rsidRPr="00F25527">
              <w:rPr>
                <w:rFonts w:ascii="Times New Roman" w:hAnsi="Times New Roman"/>
                <w:b/>
                <w:sz w:val="28"/>
                <w:szCs w:val="28"/>
                <w:lang w:eastAsia="ru-RU"/>
              </w:rPr>
              <w:t xml:space="preserve"> </w:t>
            </w:r>
            <w:r w:rsidR="00B93F1E" w:rsidRPr="00F25527">
              <w:rPr>
                <w:rFonts w:ascii="Times New Roman" w:hAnsi="Times New Roman"/>
                <w:b/>
                <w:sz w:val="28"/>
                <w:szCs w:val="28"/>
                <w:lang w:eastAsia="ru-RU"/>
              </w:rPr>
              <w:t>(немесе)</w:t>
            </w:r>
            <w:r w:rsidR="00A710DF" w:rsidRPr="00F25527">
              <w:rPr>
                <w:rFonts w:ascii="Times New Roman" w:hAnsi="Times New Roman"/>
                <w:b/>
                <w:sz w:val="28"/>
                <w:szCs w:val="28"/>
                <w:lang w:eastAsia="ru-RU"/>
              </w:rPr>
              <w:t xml:space="preserve"> </w:t>
            </w:r>
            <w:r w:rsidR="00B93F1E" w:rsidRPr="00F25527">
              <w:rPr>
                <w:rFonts w:ascii="Times New Roman" w:hAnsi="Times New Roman"/>
                <w:b/>
                <w:sz w:val="28"/>
                <w:szCs w:val="28"/>
                <w:lang w:eastAsia="ru-RU"/>
              </w:rPr>
              <w:t>тексеру</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субъектісіне</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(объектісіне)</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бару</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арқылы</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профилактикалық</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бақылауды</w:t>
            </w:r>
            <w:r w:rsidR="00B76943">
              <w:rPr>
                <w:rFonts w:ascii="Times New Roman" w:hAnsi="Times New Roman"/>
                <w:sz w:val="28"/>
                <w:szCs w:val="28"/>
                <w:lang w:eastAsia="ru-RU"/>
              </w:rPr>
              <w:t xml:space="preserve"> </w:t>
            </w:r>
            <w:r w:rsidR="00821041" w:rsidRPr="00821041">
              <w:rPr>
                <w:rFonts w:ascii="Times New Roman" w:hAnsi="Times New Roman"/>
                <w:b/>
                <w:sz w:val="28"/>
                <w:szCs w:val="28"/>
                <w:lang w:eastAsia="ru-RU"/>
              </w:rPr>
              <w:lastRenderedPageBreak/>
              <w:t xml:space="preserve">жүргізу </w:t>
            </w:r>
            <w:r w:rsidRPr="00F25527">
              <w:rPr>
                <w:rFonts w:ascii="Times New Roman" w:hAnsi="Times New Roman"/>
                <w:sz w:val="28"/>
                <w:szCs w:val="28"/>
                <w:lang w:eastAsia="ru-RU"/>
              </w:rPr>
              <w:t>мерзімдері</w:t>
            </w:r>
          </w:p>
          <w:p w:rsidR="00821041" w:rsidRPr="00821041" w:rsidRDefault="00821041" w:rsidP="00D113BD">
            <w:pPr>
              <w:pStyle w:val="a6"/>
              <w:ind w:firstLine="176"/>
              <w:jc w:val="both"/>
              <w:rPr>
                <w:rFonts w:ascii="Times New Roman" w:hAnsi="Times New Roman"/>
                <w:b/>
                <w:sz w:val="28"/>
                <w:szCs w:val="28"/>
                <w:lang w:val="kk-KZ"/>
              </w:rPr>
            </w:pPr>
          </w:p>
        </w:tc>
        <w:tc>
          <w:tcPr>
            <w:tcW w:w="4823" w:type="dxa"/>
            <w:tcBorders>
              <w:top w:val="single" w:sz="4" w:space="0" w:color="auto"/>
              <w:left w:val="single" w:sz="4" w:space="0" w:color="auto"/>
              <w:bottom w:val="single" w:sz="4" w:space="0" w:color="auto"/>
              <w:right w:val="single" w:sz="4" w:space="0" w:color="auto"/>
            </w:tcBorders>
          </w:tcPr>
          <w:p w:rsidR="00E271AB" w:rsidRPr="00F25527" w:rsidRDefault="001226DE" w:rsidP="009E2A8B">
            <w:pPr>
              <w:pStyle w:val="a6"/>
              <w:ind w:firstLine="284"/>
              <w:contextualSpacing/>
              <w:jc w:val="both"/>
              <w:rPr>
                <w:rFonts w:ascii="Times New Roman" w:hAnsi="Times New Roman"/>
                <w:sz w:val="28"/>
                <w:szCs w:val="28"/>
              </w:rPr>
            </w:pPr>
            <w:r w:rsidRPr="00F25527">
              <w:rPr>
                <w:rFonts w:ascii="Times New Roman" w:hAnsi="Times New Roman"/>
                <w:sz w:val="28"/>
                <w:szCs w:val="28"/>
              </w:rPr>
              <w:lastRenderedPageBreak/>
              <w:t>Редакциялық</w:t>
            </w:r>
            <w:r w:rsidR="00A710DF" w:rsidRPr="00F25527">
              <w:rPr>
                <w:rFonts w:ascii="Times New Roman" w:hAnsi="Times New Roman"/>
                <w:sz w:val="28"/>
                <w:szCs w:val="28"/>
              </w:rPr>
              <w:t xml:space="preserve"> </w:t>
            </w:r>
            <w:r w:rsidRPr="00F25527">
              <w:rPr>
                <w:rFonts w:ascii="Times New Roman" w:hAnsi="Times New Roman"/>
                <w:sz w:val="28"/>
                <w:szCs w:val="28"/>
              </w:rPr>
              <w:t>түзету</w:t>
            </w:r>
          </w:p>
        </w:tc>
      </w:tr>
      <w:tr w:rsidR="00115B1F" w:rsidRPr="00F25527" w:rsidTr="00D950D7">
        <w:tc>
          <w:tcPr>
            <w:tcW w:w="678" w:type="dxa"/>
            <w:tcBorders>
              <w:top w:val="single" w:sz="4" w:space="0" w:color="auto"/>
              <w:left w:val="single" w:sz="4" w:space="0" w:color="auto"/>
              <w:bottom w:val="single" w:sz="4" w:space="0" w:color="auto"/>
              <w:right w:val="single" w:sz="4" w:space="0" w:color="auto"/>
            </w:tcBorders>
          </w:tcPr>
          <w:p w:rsidR="00E271AB" w:rsidRPr="00F25527" w:rsidRDefault="00E271AB" w:rsidP="009E2A8B">
            <w:pPr>
              <w:pStyle w:val="a6"/>
              <w:numPr>
                <w:ilvl w:val="0"/>
                <w:numId w:val="23"/>
              </w:numPr>
              <w:ind w:left="0" w:firstLine="0"/>
              <w:contextualSpacing/>
              <w:jc w:val="center"/>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E271AB" w:rsidRPr="00F25527" w:rsidRDefault="001226DE" w:rsidP="009E2A8B">
            <w:pPr>
              <w:spacing w:after="0" w:line="240" w:lineRule="auto"/>
              <w:contextualSpacing/>
              <w:jc w:val="both"/>
              <w:rPr>
                <w:rFonts w:ascii="Times New Roman" w:hAnsi="Times New Roman"/>
                <w:sz w:val="28"/>
                <w:szCs w:val="28"/>
              </w:rPr>
            </w:pPr>
            <w:r w:rsidRPr="00F25527">
              <w:rPr>
                <w:rFonts w:ascii="Times New Roman" w:hAnsi="Times New Roman"/>
                <w:sz w:val="28"/>
                <w:szCs w:val="28"/>
              </w:rPr>
              <w:t>Мазмұнында</w:t>
            </w:r>
          </w:p>
        </w:tc>
        <w:tc>
          <w:tcPr>
            <w:tcW w:w="4533" w:type="dxa"/>
            <w:tcBorders>
              <w:top w:val="single" w:sz="4" w:space="0" w:color="auto"/>
              <w:left w:val="single" w:sz="4" w:space="0" w:color="auto"/>
              <w:bottom w:val="single" w:sz="4" w:space="0" w:color="auto"/>
              <w:right w:val="single" w:sz="4" w:space="0" w:color="auto"/>
            </w:tcBorders>
          </w:tcPr>
          <w:p w:rsidR="00E271AB" w:rsidRPr="00F25527" w:rsidRDefault="001226DE" w:rsidP="00D113BD">
            <w:pPr>
              <w:spacing w:after="0" w:line="240" w:lineRule="auto"/>
              <w:ind w:firstLine="173"/>
              <w:jc w:val="both"/>
              <w:rPr>
                <w:rFonts w:ascii="Times New Roman" w:eastAsia="Calibri" w:hAnsi="Times New Roman"/>
                <w:b/>
                <w:sz w:val="28"/>
                <w:szCs w:val="28"/>
              </w:rPr>
            </w:pPr>
            <w:r w:rsidRPr="00F25527">
              <w:rPr>
                <w:rFonts w:ascii="Times New Roman" w:eastAsia="Calibri" w:hAnsi="Times New Roman"/>
                <w:sz w:val="28"/>
                <w:szCs w:val="28"/>
              </w:rPr>
              <w:t>149-бап.</w:t>
            </w:r>
            <w:r w:rsidR="00A710DF" w:rsidRPr="00F25527">
              <w:rPr>
                <w:rFonts w:ascii="Times New Roman" w:eastAsia="Calibri" w:hAnsi="Times New Roman"/>
                <w:sz w:val="28"/>
                <w:szCs w:val="28"/>
              </w:rPr>
              <w:t xml:space="preserve"> </w:t>
            </w:r>
            <w:r w:rsidR="00B93F1E" w:rsidRPr="00F25527">
              <w:rPr>
                <w:rFonts w:ascii="Times New Roman" w:eastAsia="Calibri" w:hAnsi="Times New Roman"/>
                <w:b/>
                <w:sz w:val="28"/>
                <w:szCs w:val="28"/>
              </w:rPr>
              <w:t>Сараптама</w:t>
            </w:r>
            <w:r w:rsidR="00A710DF" w:rsidRPr="00F25527">
              <w:rPr>
                <w:rFonts w:ascii="Times New Roman" w:eastAsia="Calibri" w:hAnsi="Times New Roman"/>
                <w:b/>
                <w:sz w:val="28"/>
                <w:szCs w:val="28"/>
              </w:rPr>
              <w:t xml:space="preserve"> </w:t>
            </w:r>
            <w:r w:rsidR="00B93F1E" w:rsidRPr="00F25527">
              <w:rPr>
                <w:rFonts w:ascii="Times New Roman" w:eastAsia="Calibri" w:hAnsi="Times New Roman"/>
                <w:b/>
                <w:sz w:val="28"/>
                <w:szCs w:val="28"/>
              </w:rPr>
              <w:t>(талдау,</w:t>
            </w:r>
            <w:r w:rsidR="00A710DF" w:rsidRPr="00F25527">
              <w:rPr>
                <w:rFonts w:ascii="Times New Roman" w:eastAsia="Calibri" w:hAnsi="Times New Roman"/>
                <w:b/>
                <w:sz w:val="28"/>
                <w:szCs w:val="28"/>
              </w:rPr>
              <w:t xml:space="preserve"> </w:t>
            </w:r>
            <w:r w:rsidR="00B93F1E" w:rsidRPr="00F25527">
              <w:rPr>
                <w:rFonts w:ascii="Times New Roman" w:eastAsia="Calibri" w:hAnsi="Times New Roman"/>
                <w:b/>
                <w:sz w:val="28"/>
                <w:szCs w:val="28"/>
              </w:rPr>
              <w:t>сынау)</w:t>
            </w:r>
            <w:r w:rsidR="00A710DF" w:rsidRPr="00F25527">
              <w:rPr>
                <w:rFonts w:ascii="Times New Roman" w:eastAsia="Calibri" w:hAnsi="Times New Roman"/>
                <w:b/>
                <w:sz w:val="28"/>
                <w:szCs w:val="28"/>
              </w:rPr>
              <w:t xml:space="preserve"> </w:t>
            </w:r>
            <w:r w:rsidR="00B93F1E" w:rsidRPr="00F25527">
              <w:rPr>
                <w:rFonts w:ascii="Times New Roman" w:eastAsia="Calibri" w:hAnsi="Times New Roman"/>
                <w:b/>
                <w:sz w:val="28"/>
                <w:szCs w:val="28"/>
              </w:rPr>
              <w:t>үшін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өнім</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үлгілерін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іріктеу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тәртібі)</w:t>
            </w:r>
          </w:p>
          <w:p w:rsidR="00E271AB" w:rsidRPr="00F25527" w:rsidRDefault="00E271AB" w:rsidP="00D113BD">
            <w:pPr>
              <w:spacing w:after="0" w:line="240" w:lineRule="auto"/>
              <w:ind w:firstLine="173"/>
              <w:jc w:val="both"/>
              <w:rPr>
                <w:rFonts w:ascii="Times New Roman" w:hAnsi="Times New Roman"/>
                <w:b/>
                <w:color w:val="000000"/>
                <w:sz w:val="28"/>
                <w:szCs w:val="28"/>
              </w:rPr>
            </w:pPr>
          </w:p>
        </w:tc>
        <w:tc>
          <w:tcPr>
            <w:tcW w:w="4533" w:type="dxa"/>
            <w:tcBorders>
              <w:top w:val="single" w:sz="4" w:space="0" w:color="auto"/>
              <w:left w:val="single" w:sz="4" w:space="0" w:color="auto"/>
              <w:bottom w:val="single" w:sz="4" w:space="0" w:color="auto"/>
              <w:right w:val="single" w:sz="4" w:space="0" w:color="auto"/>
            </w:tcBorders>
          </w:tcPr>
          <w:p w:rsidR="00E271AB" w:rsidRPr="00F25527" w:rsidRDefault="001226DE" w:rsidP="00D113BD">
            <w:pPr>
              <w:spacing w:after="0" w:line="240" w:lineRule="auto"/>
              <w:ind w:firstLine="176"/>
              <w:jc w:val="both"/>
              <w:rPr>
                <w:rFonts w:ascii="Times New Roman" w:hAnsi="Times New Roman"/>
                <w:sz w:val="28"/>
                <w:szCs w:val="28"/>
              </w:rPr>
            </w:pPr>
            <w:r w:rsidRPr="00F25527">
              <w:rPr>
                <w:rFonts w:ascii="Times New Roman" w:hAnsi="Times New Roman"/>
                <w:sz w:val="28"/>
                <w:szCs w:val="28"/>
              </w:rPr>
              <w:t>149-бап.</w:t>
            </w:r>
            <w:r w:rsidR="00A710DF" w:rsidRPr="00F25527">
              <w:rPr>
                <w:rFonts w:ascii="Times New Roman" w:hAnsi="Times New Roman"/>
                <w:sz w:val="28"/>
                <w:szCs w:val="28"/>
              </w:rPr>
              <w:t xml:space="preserve"> </w:t>
            </w:r>
            <w:r w:rsidRPr="00F25527">
              <w:rPr>
                <w:rFonts w:ascii="Times New Roman" w:hAnsi="Times New Roman"/>
                <w:sz w:val="28"/>
                <w:szCs w:val="28"/>
              </w:rPr>
              <w:t>Өнім</w:t>
            </w:r>
            <w:r w:rsidR="00A710DF" w:rsidRPr="00F25527">
              <w:rPr>
                <w:rFonts w:ascii="Times New Roman" w:hAnsi="Times New Roman"/>
                <w:sz w:val="28"/>
                <w:szCs w:val="28"/>
              </w:rPr>
              <w:t xml:space="preserve"> </w:t>
            </w:r>
            <w:r w:rsidRPr="00F25527">
              <w:rPr>
                <w:rFonts w:ascii="Times New Roman" w:hAnsi="Times New Roman"/>
                <w:sz w:val="28"/>
                <w:szCs w:val="28"/>
              </w:rPr>
              <w:t>үлгілерін</w:t>
            </w:r>
            <w:r w:rsidR="00A710DF" w:rsidRPr="00F25527">
              <w:rPr>
                <w:rFonts w:ascii="Times New Roman" w:hAnsi="Times New Roman"/>
                <w:sz w:val="28"/>
                <w:szCs w:val="28"/>
              </w:rPr>
              <w:t xml:space="preserve"> </w:t>
            </w:r>
            <w:r w:rsidRPr="00F25527">
              <w:rPr>
                <w:rFonts w:ascii="Times New Roman" w:hAnsi="Times New Roman"/>
                <w:sz w:val="28"/>
                <w:szCs w:val="28"/>
              </w:rPr>
              <w:t>іріктеу</w:t>
            </w:r>
            <w:r w:rsidR="00A710DF" w:rsidRPr="00F25527">
              <w:rPr>
                <w:rFonts w:ascii="Times New Roman" w:hAnsi="Times New Roman"/>
                <w:sz w:val="28"/>
                <w:szCs w:val="28"/>
              </w:rPr>
              <w:t xml:space="preserve"> </w:t>
            </w:r>
            <w:r w:rsidRPr="00F25527">
              <w:rPr>
                <w:rFonts w:ascii="Times New Roman" w:hAnsi="Times New Roman"/>
                <w:sz w:val="28"/>
                <w:szCs w:val="28"/>
              </w:rPr>
              <w:t>тәртібі</w:t>
            </w:r>
          </w:p>
          <w:p w:rsidR="00E271AB" w:rsidRPr="00F25527" w:rsidRDefault="00E271AB" w:rsidP="00D113BD">
            <w:pPr>
              <w:pStyle w:val="a6"/>
              <w:ind w:firstLine="176"/>
              <w:jc w:val="both"/>
              <w:rPr>
                <w:rFonts w:ascii="Times New Roman" w:hAnsi="Times New Roman"/>
                <w:b/>
                <w:sz w:val="28"/>
                <w:szCs w:val="28"/>
              </w:rPr>
            </w:pPr>
          </w:p>
        </w:tc>
        <w:tc>
          <w:tcPr>
            <w:tcW w:w="4823" w:type="dxa"/>
            <w:tcBorders>
              <w:top w:val="single" w:sz="4" w:space="0" w:color="auto"/>
              <w:left w:val="single" w:sz="4" w:space="0" w:color="auto"/>
              <w:bottom w:val="single" w:sz="4" w:space="0" w:color="auto"/>
              <w:right w:val="single" w:sz="4" w:space="0" w:color="auto"/>
            </w:tcBorders>
          </w:tcPr>
          <w:p w:rsidR="00E271AB" w:rsidRPr="00F25527" w:rsidRDefault="001226DE" w:rsidP="009E2A8B">
            <w:pPr>
              <w:pStyle w:val="a6"/>
              <w:ind w:firstLine="284"/>
              <w:contextualSpacing/>
              <w:jc w:val="both"/>
              <w:rPr>
                <w:rFonts w:ascii="Times New Roman" w:hAnsi="Times New Roman"/>
                <w:sz w:val="28"/>
                <w:szCs w:val="28"/>
              </w:rPr>
            </w:pPr>
            <w:r w:rsidRPr="00F25527">
              <w:rPr>
                <w:rFonts w:ascii="Times New Roman" w:hAnsi="Times New Roman"/>
                <w:sz w:val="28"/>
                <w:szCs w:val="28"/>
              </w:rPr>
              <w:t>Редакциялық</w:t>
            </w:r>
            <w:r w:rsidR="00A710DF" w:rsidRPr="00F25527">
              <w:rPr>
                <w:rFonts w:ascii="Times New Roman" w:hAnsi="Times New Roman"/>
                <w:sz w:val="28"/>
                <w:szCs w:val="28"/>
              </w:rPr>
              <w:t xml:space="preserve"> </w:t>
            </w:r>
            <w:r w:rsidRPr="00F25527">
              <w:rPr>
                <w:rFonts w:ascii="Times New Roman" w:hAnsi="Times New Roman"/>
                <w:sz w:val="28"/>
                <w:szCs w:val="28"/>
              </w:rPr>
              <w:t>түзету</w:t>
            </w:r>
          </w:p>
        </w:tc>
      </w:tr>
      <w:tr w:rsidR="00115B1F" w:rsidRPr="00F25527" w:rsidTr="00D950D7">
        <w:tc>
          <w:tcPr>
            <w:tcW w:w="678" w:type="dxa"/>
            <w:tcBorders>
              <w:top w:val="single" w:sz="4" w:space="0" w:color="auto"/>
              <w:left w:val="single" w:sz="4" w:space="0" w:color="auto"/>
              <w:bottom w:val="single" w:sz="4" w:space="0" w:color="auto"/>
              <w:right w:val="single" w:sz="4" w:space="0" w:color="auto"/>
            </w:tcBorders>
          </w:tcPr>
          <w:p w:rsidR="00246239" w:rsidRPr="00F25527" w:rsidRDefault="00246239" w:rsidP="009E2A8B">
            <w:pPr>
              <w:pStyle w:val="a6"/>
              <w:numPr>
                <w:ilvl w:val="0"/>
                <w:numId w:val="23"/>
              </w:numPr>
              <w:ind w:left="0" w:firstLine="0"/>
              <w:contextualSpacing/>
              <w:jc w:val="center"/>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246239" w:rsidRPr="00F25527" w:rsidRDefault="001226DE" w:rsidP="009E2A8B">
            <w:pPr>
              <w:spacing w:after="0" w:line="240" w:lineRule="auto"/>
              <w:contextualSpacing/>
              <w:jc w:val="both"/>
              <w:rPr>
                <w:rFonts w:ascii="Times New Roman" w:hAnsi="Times New Roman"/>
                <w:sz w:val="28"/>
                <w:szCs w:val="28"/>
              </w:rPr>
            </w:pPr>
            <w:r w:rsidRPr="00F25527">
              <w:rPr>
                <w:rFonts w:ascii="Times New Roman" w:hAnsi="Times New Roman"/>
                <w:sz w:val="28"/>
                <w:szCs w:val="28"/>
              </w:rPr>
              <w:t>Мазмұнында</w:t>
            </w:r>
          </w:p>
        </w:tc>
        <w:tc>
          <w:tcPr>
            <w:tcW w:w="4533" w:type="dxa"/>
            <w:tcBorders>
              <w:top w:val="single" w:sz="4" w:space="0" w:color="auto"/>
              <w:left w:val="single" w:sz="4" w:space="0" w:color="auto"/>
              <w:bottom w:val="single" w:sz="4" w:space="0" w:color="auto"/>
              <w:right w:val="single" w:sz="4" w:space="0" w:color="auto"/>
            </w:tcBorders>
          </w:tcPr>
          <w:p w:rsidR="00246239" w:rsidRPr="00F25527" w:rsidRDefault="001226DE" w:rsidP="00D113BD">
            <w:pPr>
              <w:spacing w:after="0" w:line="240" w:lineRule="auto"/>
              <w:ind w:firstLine="173"/>
              <w:jc w:val="both"/>
              <w:rPr>
                <w:rFonts w:ascii="Times New Roman" w:hAnsi="Times New Roman"/>
                <w:b/>
                <w:sz w:val="28"/>
                <w:szCs w:val="28"/>
              </w:rPr>
            </w:pPr>
            <w:r w:rsidRPr="00F25527">
              <w:rPr>
                <w:rFonts w:ascii="Times New Roman" w:hAnsi="Times New Roman"/>
                <w:b/>
                <w:sz w:val="28"/>
                <w:szCs w:val="28"/>
              </w:rPr>
              <w:t>150-бап.</w:t>
            </w:r>
            <w:r w:rsidR="00A710DF" w:rsidRPr="00F25527">
              <w:rPr>
                <w:rFonts w:ascii="Times New Roman" w:hAnsi="Times New Roman"/>
                <w:b/>
                <w:sz w:val="28"/>
                <w:szCs w:val="28"/>
              </w:rPr>
              <w:t xml:space="preserve"> </w:t>
            </w:r>
            <w:r w:rsidRPr="00F25527">
              <w:rPr>
                <w:rFonts w:ascii="Times New Roman" w:hAnsi="Times New Roman"/>
                <w:b/>
                <w:sz w:val="28"/>
                <w:szCs w:val="28"/>
              </w:rPr>
              <w:t>Өнім</w:t>
            </w:r>
            <w:r w:rsidR="00A710DF" w:rsidRPr="00F25527">
              <w:rPr>
                <w:rFonts w:ascii="Times New Roman" w:hAnsi="Times New Roman"/>
                <w:b/>
                <w:sz w:val="28"/>
                <w:szCs w:val="28"/>
              </w:rPr>
              <w:t xml:space="preserve"> </w:t>
            </w:r>
            <w:r w:rsidRPr="00F25527">
              <w:rPr>
                <w:rFonts w:ascii="Times New Roman" w:hAnsi="Times New Roman"/>
                <w:b/>
                <w:sz w:val="28"/>
                <w:szCs w:val="28"/>
              </w:rPr>
              <w:t>үлгілерін</w:t>
            </w:r>
            <w:r w:rsidR="00A710DF" w:rsidRPr="00F25527">
              <w:rPr>
                <w:rFonts w:ascii="Times New Roman" w:hAnsi="Times New Roman"/>
                <w:b/>
                <w:sz w:val="28"/>
                <w:szCs w:val="28"/>
              </w:rPr>
              <w:t xml:space="preserve"> </w:t>
            </w:r>
            <w:r w:rsidRPr="00F25527">
              <w:rPr>
                <w:rFonts w:ascii="Times New Roman" w:hAnsi="Times New Roman"/>
                <w:b/>
                <w:sz w:val="28"/>
                <w:szCs w:val="28"/>
              </w:rPr>
              <w:t>іріктеу</w:t>
            </w:r>
            <w:r w:rsidR="00A710DF" w:rsidRPr="00F25527">
              <w:rPr>
                <w:rFonts w:ascii="Times New Roman" w:hAnsi="Times New Roman"/>
                <w:b/>
                <w:sz w:val="28"/>
                <w:szCs w:val="28"/>
              </w:rPr>
              <w:t xml:space="preserve"> </w:t>
            </w:r>
            <w:r w:rsidRPr="00F25527">
              <w:rPr>
                <w:rFonts w:ascii="Times New Roman" w:hAnsi="Times New Roman"/>
                <w:b/>
                <w:sz w:val="28"/>
                <w:szCs w:val="28"/>
              </w:rPr>
              <w:t>актісі</w:t>
            </w:r>
          </w:p>
          <w:p w:rsidR="00246239" w:rsidRPr="00F25527" w:rsidRDefault="00246239" w:rsidP="00D113BD">
            <w:pPr>
              <w:spacing w:after="0" w:line="240" w:lineRule="auto"/>
              <w:ind w:firstLine="173"/>
              <w:jc w:val="both"/>
              <w:rPr>
                <w:rFonts w:ascii="Times New Roman" w:eastAsia="Calibri" w:hAnsi="Times New Roman"/>
                <w:sz w:val="28"/>
                <w:szCs w:val="28"/>
              </w:rPr>
            </w:pPr>
          </w:p>
        </w:tc>
        <w:tc>
          <w:tcPr>
            <w:tcW w:w="4533" w:type="dxa"/>
            <w:tcBorders>
              <w:top w:val="single" w:sz="4" w:space="0" w:color="auto"/>
              <w:left w:val="single" w:sz="4" w:space="0" w:color="auto"/>
              <w:bottom w:val="single" w:sz="4" w:space="0" w:color="auto"/>
              <w:right w:val="single" w:sz="4" w:space="0" w:color="auto"/>
            </w:tcBorders>
          </w:tcPr>
          <w:p w:rsidR="00246239" w:rsidRPr="00F25527" w:rsidRDefault="001226DE" w:rsidP="00D113BD">
            <w:pPr>
              <w:spacing w:after="0" w:line="240" w:lineRule="auto"/>
              <w:ind w:firstLine="176"/>
              <w:jc w:val="both"/>
              <w:rPr>
                <w:rFonts w:ascii="Times New Roman" w:hAnsi="Times New Roman"/>
                <w:sz w:val="28"/>
                <w:szCs w:val="28"/>
              </w:rPr>
            </w:pPr>
            <w:r w:rsidRPr="00F25527">
              <w:rPr>
                <w:rFonts w:ascii="Times New Roman" w:hAnsi="Times New Roman"/>
                <w:b/>
                <w:sz w:val="28"/>
                <w:szCs w:val="28"/>
              </w:rPr>
              <w:t>150-баптың</w:t>
            </w:r>
            <w:r w:rsidR="00A710DF" w:rsidRPr="00F25527">
              <w:rPr>
                <w:rFonts w:ascii="Times New Roman" w:hAnsi="Times New Roman"/>
                <w:b/>
                <w:sz w:val="28"/>
                <w:szCs w:val="28"/>
              </w:rPr>
              <w:t xml:space="preserve"> </w:t>
            </w:r>
            <w:r w:rsidRPr="00F25527">
              <w:rPr>
                <w:rFonts w:ascii="Times New Roman" w:hAnsi="Times New Roman"/>
                <w:b/>
                <w:sz w:val="28"/>
                <w:szCs w:val="28"/>
              </w:rPr>
              <w:t>тақырыбы</w:t>
            </w:r>
            <w:r w:rsidR="00A710DF" w:rsidRPr="00F25527">
              <w:rPr>
                <w:rFonts w:ascii="Times New Roman" w:hAnsi="Times New Roman"/>
                <w:b/>
                <w:sz w:val="28"/>
                <w:szCs w:val="28"/>
              </w:rPr>
              <w:t xml:space="preserve"> </w:t>
            </w:r>
            <w:r w:rsidRPr="00F25527">
              <w:rPr>
                <w:rFonts w:ascii="Times New Roman" w:hAnsi="Times New Roman"/>
                <w:b/>
                <w:sz w:val="28"/>
                <w:szCs w:val="28"/>
              </w:rPr>
              <w:t>алып</w:t>
            </w:r>
            <w:r w:rsidR="00A710DF" w:rsidRPr="00F25527">
              <w:rPr>
                <w:rFonts w:ascii="Times New Roman" w:hAnsi="Times New Roman"/>
                <w:b/>
                <w:sz w:val="28"/>
                <w:szCs w:val="28"/>
              </w:rPr>
              <w:t xml:space="preserve"> </w:t>
            </w:r>
            <w:r w:rsidRPr="00F25527">
              <w:rPr>
                <w:rFonts w:ascii="Times New Roman" w:hAnsi="Times New Roman"/>
                <w:b/>
                <w:sz w:val="28"/>
                <w:szCs w:val="28"/>
              </w:rPr>
              <w:t>тасталсын</w:t>
            </w:r>
          </w:p>
        </w:tc>
        <w:tc>
          <w:tcPr>
            <w:tcW w:w="4823" w:type="dxa"/>
            <w:tcBorders>
              <w:top w:val="single" w:sz="4" w:space="0" w:color="auto"/>
              <w:left w:val="single" w:sz="4" w:space="0" w:color="auto"/>
              <w:bottom w:val="single" w:sz="4" w:space="0" w:color="auto"/>
              <w:right w:val="single" w:sz="4" w:space="0" w:color="auto"/>
            </w:tcBorders>
          </w:tcPr>
          <w:p w:rsidR="00246239" w:rsidRPr="00F25527" w:rsidRDefault="00932F52" w:rsidP="009E2A8B">
            <w:pPr>
              <w:pStyle w:val="a6"/>
              <w:ind w:firstLine="284"/>
              <w:contextualSpacing/>
              <w:jc w:val="both"/>
              <w:rPr>
                <w:rFonts w:ascii="Times New Roman" w:hAnsi="Times New Roman"/>
                <w:sz w:val="28"/>
                <w:szCs w:val="28"/>
              </w:rPr>
            </w:pPr>
            <w:r w:rsidRPr="00F25527">
              <w:rPr>
                <w:rFonts w:ascii="Times New Roman" w:hAnsi="Times New Roman"/>
                <w:sz w:val="28"/>
                <w:szCs w:val="28"/>
              </w:rPr>
              <w:t>Редакциялық</w:t>
            </w:r>
            <w:r w:rsidR="00A710DF" w:rsidRPr="00F25527">
              <w:rPr>
                <w:rFonts w:ascii="Times New Roman" w:hAnsi="Times New Roman"/>
                <w:sz w:val="28"/>
                <w:szCs w:val="28"/>
              </w:rPr>
              <w:t xml:space="preserve"> </w:t>
            </w:r>
            <w:r w:rsidRPr="00F25527">
              <w:rPr>
                <w:rFonts w:ascii="Times New Roman" w:hAnsi="Times New Roman"/>
                <w:sz w:val="28"/>
                <w:szCs w:val="28"/>
              </w:rPr>
              <w:t>түзету</w:t>
            </w:r>
          </w:p>
        </w:tc>
      </w:tr>
      <w:tr w:rsidR="00115B1F" w:rsidRPr="00F25527" w:rsidTr="00D950D7">
        <w:tc>
          <w:tcPr>
            <w:tcW w:w="678" w:type="dxa"/>
            <w:tcBorders>
              <w:top w:val="single" w:sz="4" w:space="0" w:color="auto"/>
              <w:left w:val="single" w:sz="4" w:space="0" w:color="auto"/>
              <w:bottom w:val="single" w:sz="4" w:space="0" w:color="auto"/>
              <w:right w:val="single" w:sz="4" w:space="0" w:color="auto"/>
            </w:tcBorders>
          </w:tcPr>
          <w:p w:rsidR="00E271AB" w:rsidRPr="00F25527" w:rsidRDefault="00E271AB" w:rsidP="009E2A8B">
            <w:pPr>
              <w:pStyle w:val="a6"/>
              <w:numPr>
                <w:ilvl w:val="0"/>
                <w:numId w:val="23"/>
              </w:numPr>
              <w:ind w:left="0" w:firstLine="0"/>
              <w:contextualSpacing/>
              <w:jc w:val="center"/>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E271AB" w:rsidRPr="00F25527" w:rsidRDefault="001226DE" w:rsidP="009E2A8B">
            <w:pPr>
              <w:spacing w:after="0" w:line="240" w:lineRule="auto"/>
              <w:contextualSpacing/>
              <w:jc w:val="both"/>
              <w:rPr>
                <w:rFonts w:ascii="Times New Roman" w:hAnsi="Times New Roman"/>
                <w:sz w:val="28"/>
                <w:szCs w:val="28"/>
              </w:rPr>
            </w:pPr>
            <w:r w:rsidRPr="00F25527">
              <w:rPr>
                <w:rFonts w:ascii="Times New Roman" w:hAnsi="Times New Roman"/>
                <w:sz w:val="28"/>
                <w:szCs w:val="28"/>
              </w:rPr>
              <w:t>Мазмұнында</w:t>
            </w:r>
          </w:p>
        </w:tc>
        <w:tc>
          <w:tcPr>
            <w:tcW w:w="4533" w:type="dxa"/>
            <w:tcBorders>
              <w:top w:val="single" w:sz="4" w:space="0" w:color="auto"/>
              <w:left w:val="single" w:sz="4" w:space="0" w:color="auto"/>
              <w:bottom w:val="single" w:sz="4" w:space="0" w:color="auto"/>
              <w:right w:val="single" w:sz="4" w:space="0" w:color="auto"/>
            </w:tcBorders>
          </w:tcPr>
          <w:p w:rsidR="00E271AB" w:rsidRPr="00F25527" w:rsidRDefault="001226DE" w:rsidP="00D113BD">
            <w:pPr>
              <w:spacing w:after="0" w:line="240" w:lineRule="auto"/>
              <w:ind w:firstLine="173"/>
              <w:jc w:val="both"/>
              <w:rPr>
                <w:rFonts w:ascii="Times New Roman" w:eastAsia="Calibri" w:hAnsi="Times New Roman"/>
                <w:sz w:val="28"/>
                <w:szCs w:val="28"/>
              </w:rPr>
            </w:pPr>
            <w:r w:rsidRPr="00F25527">
              <w:rPr>
                <w:rFonts w:ascii="Times New Roman" w:eastAsia="Calibri" w:hAnsi="Times New Roman"/>
                <w:sz w:val="28"/>
                <w:szCs w:val="28"/>
              </w:rPr>
              <w:t>151-бап.</w:t>
            </w:r>
            <w:r w:rsidR="00A710DF" w:rsidRPr="00F25527">
              <w:rPr>
                <w:rFonts w:ascii="Times New Roman" w:eastAsia="Calibri" w:hAnsi="Times New Roman"/>
                <w:sz w:val="28"/>
                <w:szCs w:val="28"/>
              </w:rPr>
              <w:t xml:space="preserve"> </w:t>
            </w:r>
            <w:r w:rsidRPr="00F25527">
              <w:rPr>
                <w:rFonts w:ascii="Times New Roman" w:eastAsia="Calibri" w:hAnsi="Times New Roman"/>
                <w:b/>
                <w:sz w:val="28"/>
                <w:szCs w:val="28"/>
              </w:rPr>
              <w:t>Тексеруді</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және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бақылау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және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қадағалау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субъектісіне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(объектісіне)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бару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арқылы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профилактикалық</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бақылау</w:t>
            </w:r>
            <w:r w:rsidR="00A710DF" w:rsidRPr="00F25527">
              <w:rPr>
                <w:rFonts w:ascii="Times New Roman" w:eastAsia="Calibri" w:hAnsi="Times New Roman"/>
                <w:sz w:val="28"/>
                <w:szCs w:val="28"/>
              </w:rPr>
              <w:t xml:space="preserve"> </w:t>
            </w:r>
            <w:r w:rsidR="00B93F1E" w:rsidRPr="00F25527">
              <w:rPr>
                <w:rFonts w:ascii="Times New Roman" w:eastAsia="Calibri" w:hAnsi="Times New Roman"/>
                <w:b/>
                <w:sz w:val="28"/>
                <w:szCs w:val="28"/>
              </w:rPr>
              <w:t>мен</w:t>
            </w:r>
            <w:r w:rsidR="00A710DF" w:rsidRPr="00F25527">
              <w:rPr>
                <w:rFonts w:ascii="Times New Roman" w:eastAsia="Calibri" w:hAnsi="Times New Roman"/>
                <w:b/>
                <w:sz w:val="28"/>
                <w:szCs w:val="28"/>
              </w:rPr>
              <w:t xml:space="preserve"> </w:t>
            </w:r>
            <w:r w:rsidR="00B93F1E" w:rsidRPr="00F25527">
              <w:rPr>
                <w:rFonts w:ascii="Times New Roman" w:eastAsia="Calibri" w:hAnsi="Times New Roman"/>
                <w:b/>
                <w:sz w:val="28"/>
                <w:szCs w:val="28"/>
              </w:rPr>
              <w:t>қадағалауды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жүргізу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кезіндегі</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шектеулер</w:t>
            </w:r>
            <w:r w:rsidR="00A710DF" w:rsidRPr="00F25527">
              <w:rPr>
                <w:rFonts w:ascii="Times New Roman" w:eastAsia="Calibri" w:hAnsi="Times New Roman"/>
                <w:sz w:val="28"/>
                <w:szCs w:val="28"/>
              </w:rPr>
              <w:t xml:space="preserve"> </w:t>
            </w:r>
          </w:p>
          <w:p w:rsidR="00E271AB" w:rsidRPr="00F25527" w:rsidRDefault="00E271AB" w:rsidP="00D113BD">
            <w:pPr>
              <w:spacing w:after="0" w:line="240" w:lineRule="auto"/>
              <w:ind w:firstLine="173"/>
              <w:jc w:val="both"/>
              <w:rPr>
                <w:rFonts w:ascii="Times New Roman" w:eastAsia="Calibri" w:hAnsi="Times New Roman"/>
                <w:sz w:val="28"/>
                <w:szCs w:val="28"/>
              </w:rPr>
            </w:pPr>
          </w:p>
        </w:tc>
        <w:tc>
          <w:tcPr>
            <w:tcW w:w="4533" w:type="dxa"/>
            <w:tcBorders>
              <w:top w:val="single" w:sz="4" w:space="0" w:color="auto"/>
              <w:left w:val="single" w:sz="4" w:space="0" w:color="auto"/>
              <w:bottom w:val="single" w:sz="4" w:space="0" w:color="auto"/>
              <w:right w:val="single" w:sz="4" w:space="0" w:color="auto"/>
            </w:tcBorders>
          </w:tcPr>
          <w:p w:rsidR="00E271AB" w:rsidRPr="00F25527" w:rsidRDefault="001226DE" w:rsidP="00D113BD">
            <w:pPr>
              <w:spacing w:after="0" w:line="240" w:lineRule="auto"/>
              <w:ind w:firstLine="176"/>
              <w:jc w:val="both"/>
              <w:rPr>
                <w:rFonts w:ascii="Times New Roman" w:hAnsi="Times New Roman"/>
                <w:sz w:val="28"/>
                <w:szCs w:val="28"/>
              </w:rPr>
            </w:pPr>
            <w:r w:rsidRPr="00F25527">
              <w:rPr>
                <w:rFonts w:ascii="Times New Roman" w:hAnsi="Times New Roman"/>
                <w:sz w:val="28"/>
                <w:szCs w:val="28"/>
              </w:rPr>
              <w:t>151-бап.</w:t>
            </w:r>
            <w:r w:rsidR="00A710DF" w:rsidRPr="00F25527">
              <w:rPr>
                <w:rFonts w:ascii="Times New Roman" w:hAnsi="Times New Roman"/>
                <w:sz w:val="28"/>
                <w:szCs w:val="28"/>
              </w:rPr>
              <w:t xml:space="preserve"> </w:t>
            </w:r>
            <w:r w:rsidRPr="00F25527">
              <w:rPr>
                <w:rFonts w:ascii="Times New Roman" w:hAnsi="Times New Roman"/>
                <w:sz w:val="28"/>
                <w:szCs w:val="28"/>
              </w:rPr>
              <w:t>Бақылау</w:t>
            </w:r>
            <w:r w:rsidR="00A710DF" w:rsidRPr="00F25527">
              <w:rPr>
                <w:rFonts w:ascii="Times New Roman" w:hAnsi="Times New Roman"/>
                <w:sz w:val="28"/>
                <w:szCs w:val="28"/>
              </w:rPr>
              <w:t xml:space="preserve"> </w:t>
            </w:r>
            <w:r w:rsidRPr="00F25527">
              <w:rPr>
                <w:rFonts w:ascii="Times New Roman" w:hAnsi="Times New Roman"/>
                <w:sz w:val="28"/>
                <w:szCs w:val="28"/>
              </w:rPr>
              <w:t>және</w:t>
            </w:r>
            <w:r w:rsidR="00A710DF" w:rsidRPr="00F25527">
              <w:rPr>
                <w:rFonts w:ascii="Times New Roman" w:hAnsi="Times New Roman"/>
                <w:sz w:val="28"/>
                <w:szCs w:val="28"/>
              </w:rPr>
              <w:t xml:space="preserve"> </w:t>
            </w:r>
            <w:r w:rsidRPr="00F25527">
              <w:rPr>
                <w:rFonts w:ascii="Times New Roman" w:hAnsi="Times New Roman"/>
                <w:sz w:val="28"/>
                <w:szCs w:val="28"/>
              </w:rPr>
              <w:t>қадағалау</w:t>
            </w:r>
            <w:r w:rsidR="00A710DF" w:rsidRPr="00F25527">
              <w:rPr>
                <w:rFonts w:ascii="Times New Roman" w:hAnsi="Times New Roman"/>
                <w:sz w:val="28"/>
                <w:szCs w:val="28"/>
              </w:rPr>
              <w:t xml:space="preserve"> </w:t>
            </w:r>
            <w:r w:rsidR="00B93F1E" w:rsidRPr="00F25527">
              <w:rPr>
                <w:rFonts w:ascii="Times New Roman" w:hAnsi="Times New Roman"/>
                <w:b/>
                <w:sz w:val="28"/>
                <w:szCs w:val="28"/>
              </w:rPr>
              <w:t>және</w:t>
            </w:r>
            <w:r w:rsidR="00A710DF" w:rsidRPr="00F25527">
              <w:rPr>
                <w:rFonts w:ascii="Times New Roman" w:hAnsi="Times New Roman"/>
                <w:b/>
                <w:sz w:val="28"/>
                <w:szCs w:val="28"/>
              </w:rPr>
              <w:t xml:space="preserve"> </w:t>
            </w:r>
            <w:r w:rsidR="00B93F1E" w:rsidRPr="00F25527">
              <w:rPr>
                <w:rFonts w:ascii="Times New Roman" w:hAnsi="Times New Roman"/>
                <w:b/>
                <w:sz w:val="28"/>
                <w:szCs w:val="28"/>
              </w:rPr>
              <w:t>(немесе)</w:t>
            </w:r>
            <w:r w:rsidR="00A710DF" w:rsidRPr="00F25527">
              <w:rPr>
                <w:rFonts w:ascii="Times New Roman" w:hAnsi="Times New Roman"/>
                <w:b/>
                <w:sz w:val="28"/>
                <w:szCs w:val="28"/>
              </w:rPr>
              <w:t xml:space="preserve"> </w:t>
            </w:r>
            <w:r w:rsidR="00B93F1E" w:rsidRPr="00F25527">
              <w:rPr>
                <w:rFonts w:ascii="Times New Roman" w:hAnsi="Times New Roman"/>
                <w:b/>
                <w:sz w:val="28"/>
                <w:szCs w:val="28"/>
              </w:rPr>
              <w:t>тексеру</w:t>
            </w:r>
            <w:r w:rsidR="00A710DF" w:rsidRPr="00F25527">
              <w:rPr>
                <w:rFonts w:ascii="Times New Roman" w:hAnsi="Times New Roman"/>
                <w:sz w:val="28"/>
                <w:szCs w:val="28"/>
              </w:rPr>
              <w:t xml:space="preserve"> </w:t>
            </w:r>
            <w:r w:rsidRPr="00F25527">
              <w:rPr>
                <w:rFonts w:ascii="Times New Roman" w:hAnsi="Times New Roman"/>
                <w:sz w:val="28"/>
                <w:szCs w:val="28"/>
              </w:rPr>
              <w:t>субъектісіне</w:t>
            </w:r>
            <w:r w:rsidR="00A710DF" w:rsidRPr="00F25527">
              <w:rPr>
                <w:rFonts w:ascii="Times New Roman" w:hAnsi="Times New Roman"/>
                <w:sz w:val="28"/>
                <w:szCs w:val="28"/>
              </w:rPr>
              <w:t xml:space="preserve"> </w:t>
            </w:r>
            <w:r w:rsidRPr="00F25527">
              <w:rPr>
                <w:rFonts w:ascii="Times New Roman" w:hAnsi="Times New Roman"/>
                <w:sz w:val="28"/>
                <w:szCs w:val="28"/>
              </w:rPr>
              <w:t>(объектісіне)</w:t>
            </w:r>
            <w:r w:rsidR="00A710DF" w:rsidRPr="00F25527">
              <w:rPr>
                <w:rFonts w:ascii="Times New Roman" w:hAnsi="Times New Roman"/>
                <w:sz w:val="28"/>
                <w:szCs w:val="28"/>
              </w:rPr>
              <w:t xml:space="preserve"> </w:t>
            </w:r>
            <w:r w:rsidRPr="00F25527">
              <w:rPr>
                <w:rFonts w:ascii="Times New Roman" w:hAnsi="Times New Roman"/>
                <w:sz w:val="28"/>
                <w:szCs w:val="28"/>
              </w:rPr>
              <w:t>бару</w:t>
            </w:r>
            <w:r w:rsidR="00A710DF" w:rsidRPr="00F25527">
              <w:rPr>
                <w:rFonts w:ascii="Times New Roman" w:hAnsi="Times New Roman"/>
                <w:sz w:val="28"/>
                <w:szCs w:val="28"/>
              </w:rPr>
              <w:t xml:space="preserve"> </w:t>
            </w:r>
            <w:r w:rsidRPr="00F25527">
              <w:rPr>
                <w:rFonts w:ascii="Times New Roman" w:hAnsi="Times New Roman"/>
                <w:sz w:val="28"/>
                <w:szCs w:val="28"/>
              </w:rPr>
              <w:t>арқылы</w:t>
            </w:r>
            <w:r w:rsidR="00A710DF" w:rsidRPr="00F25527">
              <w:rPr>
                <w:rFonts w:ascii="Times New Roman" w:hAnsi="Times New Roman"/>
                <w:sz w:val="28"/>
                <w:szCs w:val="28"/>
              </w:rPr>
              <w:t xml:space="preserve"> </w:t>
            </w:r>
            <w:r w:rsidRPr="00F25527">
              <w:rPr>
                <w:rFonts w:ascii="Times New Roman" w:hAnsi="Times New Roman"/>
                <w:sz w:val="28"/>
                <w:szCs w:val="28"/>
              </w:rPr>
              <w:t>профилактикалық</w:t>
            </w:r>
            <w:r w:rsidR="00A710DF" w:rsidRPr="00F25527">
              <w:rPr>
                <w:rFonts w:ascii="Times New Roman" w:hAnsi="Times New Roman"/>
                <w:sz w:val="28"/>
                <w:szCs w:val="28"/>
              </w:rPr>
              <w:t xml:space="preserve"> </w:t>
            </w:r>
            <w:r w:rsidRPr="00F25527">
              <w:rPr>
                <w:rFonts w:ascii="Times New Roman" w:hAnsi="Times New Roman"/>
                <w:sz w:val="28"/>
                <w:szCs w:val="28"/>
              </w:rPr>
              <w:t>бақылау</w:t>
            </w:r>
            <w:r w:rsidR="00A710DF" w:rsidRPr="00F25527">
              <w:rPr>
                <w:rFonts w:ascii="Times New Roman" w:hAnsi="Times New Roman"/>
                <w:sz w:val="28"/>
                <w:szCs w:val="28"/>
              </w:rPr>
              <w:t xml:space="preserve"> </w:t>
            </w:r>
            <w:r w:rsidRPr="00F25527">
              <w:rPr>
                <w:rFonts w:ascii="Times New Roman" w:hAnsi="Times New Roman"/>
                <w:sz w:val="28"/>
                <w:szCs w:val="28"/>
              </w:rPr>
              <w:t>жүргізу</w:t>
            </w:r>
            <w:r w:rsidR="00A710DF" w:rsidRPr="00F25527">
              <w:rPr>
                <w:rFonts w:ascii="Times New Roman" w:hAnsi="Times New Roman"/>
                <w:sz w:val="28"/>
                <w:szCs w:val="28"/>
              </w:rPr>
              <w:t xml:space="preserve"> </w:t>
            </w:r>
            <w:r w:rsidRPr="00F25527">
              <w:rPr>
                <w:rFonts w:ascii="Times New Roman" w:hAnsi="Times New Roman"/>
                <w:sz w:val="28"/>
                <w:szCs w:val="28"/>
              </w:rPr>
              <w:t>кезіндегі</w:t>
            </w:r>
            <w:r w:rsidR="00A710DF" w:rsidRPr="00F25527">
              <w:rPr>
                <w:rFonts w:ascii="Times New Roman" w:hAnsi="Times New Roman"/>
                <w:sz w:val="28"/>
                <w:szCs w:val="28"/>
              </w:rPr>
              <w:t xml:space="preserve"> </w:t>
            </w:r>
            <w:r w:rsidRPr="00F25527">
              <w:rPr>
                <w:rFonts w:ascii="Times New Roman" w:hAnsi="Times New Roman"/>
                <w:sz w:val="28"/>
                <w:szCs w:val="28"/>
              </w:rPr>
              <w:t>шектеулер</w:t>
            </w:r>
          </w:p>
          <w:p w:rsidR="00E271AB" w:rsidRPr="00F25527" w:rsidRDefault="00E271AB" w:rsidP="00D113BD">
            <w:pPr>
              <w:spacing w:after="0" w:line="240" w:lineRule="auto"/>
              <w:ind w:firstLine="176"/>
              <w:jc w:val="both"/>
              <w:rPr>
                <w:rFonts w:ascii="Times New Roman" w:hAnsi="Times New Roman"/>
                <w:sz w:val="28"/>
                <w:szCs w:val="28"/>
              </w:rPr>
            </w:pPr>
          </w:p>
        </w:tc>
        <w:tc>
          <w:tcPr>
            <w:tcW w:w="4823" w:type="dxa"/>
            <w:tcBorders>
              <w:top w:val="single" w:sz="4" w:space="0" w:color="auto"/>
              <w:left w:val="single" w:sz="4" w:space="0" w:color="auto"/>
              <w:bottom w:val="single" w:sz="4" w:space="0" w:color="auto"/>
              <w:right w:val="single" w:sz="4" w:space="0" w:color="auto"/>
            </w:tcBorders>
          </w:tcPr>
          <w:p w:rsidR="00E271AB" w:rsidRPr="00F25527" w:rsidRDefault="001226DE" w:rsidP="009E2A8B">
            <w:pPr>
              <w:pStyle w:val="a6"/>
              <w:ind w:firstLine="284"/>
              <w:contextualSpacing/>
              <w:jc w:val="both"/>
              <w:rPr>
                <w:rFonts w:ascii="Times New Roman" w:hAnsi="Times New Roman"/>
                <w:sz w:val="28"/>
                <w:szCs w:val="28"/>
              </w:rPr>
            </w:pPr>
            <w:r w:rsidRPr="00F25527">
              <w:rPr>
                <w:rFonts w:ascii="Times New Roman" w:hAnsi="Times New Roman"/>
                <w:sz w:val="28"/>
                <w:szCs w:val="28"/>
              </w:rPr>
              <w:t>Редакциялық</w:t>
            </w:r>
            <w:r w:rsidR="00A710DF" w:rsidRPr="00F25527">
              <w:rPr>
                <w:rFonts w:ascii="Times New Roman" w:hAnsi="Times New Roman"/>
                <w:sz w:val="28"/>
                <w:szCs w:val="28"/>
              </w:rPr>
              <w:t xml:space="preserve"> </w:t>
            </w:r>
            <w:r w:rsidRPr="00F25527">
              <w:rPr>
                <w:rFonts w:ascii="Times New Roman" w:hAnsi="Times New Roman"/>
                <w:sz w:val="28"/>
                <w:szCs w:val="28"/>
              </w:rPr>
              <w:t>түзету</w:t>
            </w:r>
          </w:p>
        </w:tc>
      </w:tr>
      <w:tr w:rsidR="00115B1F" w:rsidRPr="00F25527" w:rsidTr="00D950D7">
        <w:tc>
          <w:tcPr>
            <w:tcW w:w="678" w:type="dxa"/>
            <w:tcBorders>
              <w:top w:val="single" w:sz="4" w:space="0" w:color="auto"/>
              <w:left w:val="single" w:sz="4" w:space="0" w:color="auto"/>
              <w:bottom w:val="single" w:sz="4" w:space="0" w:color="auto"/>
              <w:right w:val="single" w:sz="4" w:space="0" w:color="auto"/>
            </w:tcBorders>
          </w:tcPr>
          <w:p w:rsidR="00E271AB" w:rsidRPr="00F25527" w:rsidRDefault="00E271AB" w:rsidP="009E2A8B">
            <w:pPr>
              <w:pStyle w:val="a6"/>
              <w:numPr>
                <w:ilvl w:val="0"/>
                <w:numId w:val="23"/>
              </w:numPr>
              <w:ind w:left="0" w:firstLine="0"/>
              <w:contextualSpacing/>
              <w:jc w:val="center"/>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E271AB" w:rsidRPr="00F25527" w:rsidRDefault="001226DE" w:rsidP="009E2A8B">
            <w:pPr>
              <w:spacing w:after="0" w:line="240" w:lineRule="auto"/>
              <w:contextualSpacing/>
              <w:jc w:val="both"/>
              <w:rPr>
                <w:rFonts w:ascii="Times New Roman" w:hAnsi="Times New Roman"/>
                <w:sz w:val="28"/>
                <w:szCs w:val="28"/>
              </w:rPr>
            </w:pPr>
            <w:r w:rsidRPr="00F25527">
              <w:rPr>
                <w:rFonts w:ascii="Times New Roman" w:hAnsi="Times New Roman"/>
                <w:sz w:val="28"/>
                <w:szCs w:val="28"/>
              </w:rPr>
              <w:t>Мазмұнында</w:t>
            </w:r>
          </w:p>
        </w:tc>
        <w:tc>
          <w:tcPr>
            <w:tcW w:w="4533" w:type="dxa"/>
            <w:tcBorders>
              <w:top w:val="single" w:sz="4" w:space="0" w:color="auto"/>
              <w:left w:val="single" w:sz="4" w:space="0" w:color="auto"/>
              <w:bottom w:val="single" w:sz="4" w:space="0" w:color="auto"/>
              <w:right w:val="single" w:sz="4" w:space="0" w:color="auto"/>
            </w:tcBorders>
          </w:tcPr>
          <w:p w:rsidR="00E271AB" w:rsidRPr="00F25527" w:rsidRDefault="001226DE" w:rsidP="00D113BD">
            <w:pPr>
              <w:spacing w:after="0" w:line="240" w:lineRule="auto"/>
              <w:ind w:firstLine="173"/>
              <w:jc w:val="both"/>
              <w:rPr>
                <w:rFonts w:ascii="Times New Roman" w:eastAsia="Calibri" w:hAnsi="Times New Roman"/>
                <w:sz w:val="28"/>
                <w:szCs w:val="28"/>
              </w:rPr>
            </w:pPr>
            <w:r w:rsidRPr="00F25527">
              <w:rPr>
                <w:rFonts w:ascii="Times New Roman" w:eastAsia="Calibri" w:hAnsi="Times New Roman"/>
                <w:sz w:val="28"/>
                <w:szCs w:val="28"/>
              </w:rPr>
              <w:t>152-бап.</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Тексеру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нәтижелерін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ресімдеу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тәртібі</w:t>
            </w:r>
          </w:p>
          <w:p w:rsidR="00E271AB" w:rsidRPr="00F25527" w:rsidRDefault="00E271AB" w:rsidP="00D113BD">
            <w:pPr>
              <w:spacing w:after="0" w:line="240" w:lineRule="auto"/>
              <w:ind w:firstLine="173"/>
              <w:jc w:val="both"/>
              <w:rPr>
                <w:rFonts w:ascii="Times New Roman" w:eastAsia="Calibri" w:hAnsi="Times New Roman"/>
                <w:sz w:val="28"/>
                <w:szCs w:val="28"/>
              </w:rPr>
            </w:pPr>
          </w:p>
        </w:tc>
        <w:tc>
          <w:tcPr>
            <w:tcW w:w="4533" w:type="dxa"/>
            <w:tcBorders>
              <w:top w:val="single" w:sz="4" w:space="0" w:color="auto"/>
              <w:left w:val="single" w:sz="4" w:space="0" w:color="auto"/>
              <w:bottom w:val="single" w:sz="4" w:space="0" w:color="auto"/>
              <w:right w:val="single" w:sz="4" w:space="0" w:color="auto"/>
            </w:tcBorders>
          </w:tcPr>
          <w:p w:rsidR="00E271AB" w:rsidRPr="00F25527" w:rsidRDefault="00B93F1E" w:rsidP="00D113BD">
            <w:pPr>
              <w:spacing w:after="0" w:line="240" w:lineRule="auto"/>
              <w:ind w:firstLine="176"/>
              <w:jc w:val="both"/>
              <w:rPr>
                <w:rFonts w:ascii="Times New Roman" w:hAnsi="Times New Roman"/>
                <w:b/>
                <w:sz w:val="28"/>
                <w:szCs w:val="28"/>
              </w:rPr>
            </w:pPr>
            <w:r w:rsidRPr="00F25527">
              <w:rPr>
                <w:rFonts w:ascii="Times New Roman" w:hAnsi="Times New Roman"/>
                <w:b/>
                <w:sz w:val="28"/>
                <w:szCs w:val="28"/>
              </w:rPr>
              <w:t>152-бап.</w:t>
            </w:r>
            <w:r w:rsidR="00A710DF" w:rsidRPr="00F25527">
              <w:rPr>
                <w:rFonts w:ascii="Times New Roman" w:hAnsi="Times New Roman"/>
                <w:b/>
                <w:sz w:val="28"/>
                <w:szCs w:val="28"/>
              </w:rPr>
              <w:t xml:space="preserve"> </w:t>
            </w:r>
            <w:r w:rsidRPr="00F25527">
              <w:rPr>
                <w:rFonts w:ascii="Times New Roman" w:hAnsi="Times New Roman"/>
                <w:b/>
                <w:sz w:val="28"/>
                <w:szCs w:val="28"/>
              </w:rPr>
              <w:t>Бақылау</w:t>
            </w:r>
            <w:r w:rsidR="00A710DF" w:rsidRPr="00F25527">
              <w:rPr>
                <w:rFonts w:ascii="Times New Roman" w:hAnsi="Times New Roman"/>
                <w:b/>
                <w:sz w:val="28"/>
                <w:szCs w:val="28"/>
              </w:rPr>
              <w:t xml:space="preserve"> </w:t>
            </w:r>
            <w:r w:rsidRPr="00F25527">
              <w:rPr>
                <w:rFonts w:ascii="Times New Roman" w:hAnsi="Times New Roman"/>
                <w:b/>
                <w:sz w:val="28"/>
                <w:szCs w:val="28"/>
              </w:rPr>
              <w:t>және</w:t>
            </w:r>
            <w:r w:rsidR="00A710DF" w:rsidRPr="00F25527">
              <w:rPr>
                <w:rFonts w:ascii="Times New Roman" w:hAnsi="Times New Roman"/>
                <w:b/>
                <w:sz w:val="28"/>
                <w:szCs w:val="28"/>
              </w:rPr>
              <w:t xml:space="preserve"> </w:t>
            </w:r>
            <w:r w:rsidRPr="00F25527">
              <w:rPr>
                <w:rFonts w:ascii="Times New Roman" w:hAnsi="Times New Roman"/>
                <w:b/>
                <w:sz w:val="28"/>
                <w:szCs w:val="28"/>
              </w:rPr>
              <w:t>қадағалау</w:t>
            </w:r>
            <w:r w:rsidR="00A710DF" w:rsidRPr="00F25527">
              <w:rPr>
                <w:rFonts w:ascii="Times New Roman" w:hAnsi="Times New Roman"/>
                <w:b/>
                <w:sz w:val="28"/>
                <w:szCs w:val="28"/>
              </w:rPr>
              <w:t xml:space="preserve"> </w:t>
            </w:r>
            <w:r w:rsidRPr="00F25527">
              <w:rPr>
                <w:rFonts w:ascii="Times New Roman" w:hAnsi="Times New Roman"/>
                <w:b/>
                <w:sz w:val="28"/>
                <w:szCs w:val="28"/>
              </w:rPr>
              <w:t>және</w:t>
            </w:r>
            <w:r w:rsidR="00A710DF" w:rsidRPr="00F25527">
              <w:rPr>
                <w:rFonts w:ascii="Times New Roman" w:hAnsi="Times New Roman"/>
                <w:b/>
                <w:sz w:val="28"/>
                <w:szCs w:val="28"/>
              </w:rPr>
              <w:t xml:space="preserve"> </w:t>
            </w:r>
            <w:r w:rsidRPr="00F25527">
              <w:rPr>
                <w:rFonts w:ascii="Times New Roman" w:hAnsi="Times New Roman"/>
                <w:b/>
                <w:sz w:val="28"/>
                <w:szCs w:val="28"/>
              </w:rPr>
              <w:t>(немесе)</w:t>
            </w:r>
            <w:r w:rsidR="00A710DF" w:rsidRPr="00F25527">
              <w:rPr>
                <w:rFonts w:ascii="Times New Roman" w:hAnsi="Times New Roman"/>
                <w:b/>
                <w:sz w:val="28"/>
                <w:szCs w:val="28"/>
              </w:rPr>
              <w:t xml:space="preserve"> </w:t>
            </w:r>
            <w:r w:rsidR="001226DE" w:rsidRPr="00F25527">
              <w:rPr>
                <w:rFonts w:ascii="Times New Roman" w:hAnsi="Times New Roman"/>
                <w:sz w:val="28"/>
                <w:szCs w:val="28"/>
                <w:lang w:eastAsia="ru-RU"/>
              </w:rPr>
              <w:t>тексеру</w:t>
            </w:r>
            <w:r w:rsidR="00A710DF" w:rsidRPr="00F25527">
              <w:rPr>
                <w:rFonts w:ascii="Times New Roman" w:hAnsi="Times New Roman"/>
                <w:sz w:val="28"/>
                <w:szCs w:val="28"/>
              </w:rPr>
              <w:t xml:space="preserve"> </w:t>
            </w:r>
            <w:r w:rsidR="001226DE" w:rsidRPr="00F25527">
              <w:rPr>
                <w:rFonts w:ascii="Times New Roman" w:hAnsi="Times New Roman"/>
                <w:sz w:val="28"/>
                <w:szCs w:val="28"/>
              </w:rPr>
              <w:t>субъектісіне</w:t>
            </w:r>
            <w:r w:rsidR="00A710DF" w:rsidRPr="00F25527">
              <w:rPr>
                <w:rFonts w:ascii="Times New Roman" w:hAnsi="Times New Roman"/>
                <w:sz w:val="28"/>
                <w:szCs w:val="28"/>
              </w:rPr>
              <w:t xml:space="preserve"> </w:t>
            </w:r>
            <w:r w:rsidR="001226DE" w:rsidRPr="00F25527">
              <w:rPr>
                <w:rFonts w:ascii="Times New Roman" w:hAnsi="Times New Roman"/>
                <w:sz w:val="28"/>
                <w:szCs w:val="28"/>
              </w:rPr>
              <w:t>(объектісіне)</w:t>
            </w:r>
            <w:r w:rsidR="00A710DF" w:rsidRPr="00F25527">
              <w:rPr>
                <w:rFonts w:ascii="Times New Roman" w:hAnsi="Times New Roman"/>
                <w:sz w:val="28"/>
                <w:szCs w:val="28"/>
              </w:rPr>
              <w:t xml:space="preserve"> </w:t>
            </w:r>
            <w:r w:rsidR="001226DE" w:rsidRPr="00F25527">
              <w:rPr>
                <w:rFonts w:ascii="Times New Roman" w:hAnsi="Times New Roman"/>
                <w:sz w:val="28"/>
                <w:szCs w:val="28"/>
              </w:rPr>
              <w:t>бару</w:t>
            </w:r>
            <w:r w:rsidR="00A710DF" w:rsidRPr="00F25527">
              <w:rPr>
                <w:rFonts w:ascii="Times New Roman" w:hAnsi="Times New Roman"/>
                <w:sz w:val="28"/>
                <w:szCs w:val="28"/>
              </w:rPr>
              <w:t xml:space="preserve"> </w:t>
            </w:r>
            <w:r w:rsidR="001226DE" w:rsidRPr="00F25527">
              <w:rPr>
                <w:rFonts w:ascii="Times New Roman" w:hAnsi="Times New Roman"/>
                <w:sz w:val="28"/>
                <w:szCs w:val="28"/>
              </w:rPr>
              <w:t>арқылы</w:t>
            </w:r>
            <w:r w:rsidR="00A710DF" w:rsidRPr="00F25527">
              <w:rPr>
                <w:rFonts w:ascii="Times New Roman" w:hAnsi="Times New Roman"/>
                <w:b/>
                <w:sz w:val="28"/>
                <w:szCs w:val="28"/>
              </w:rPr>
              <w:t xml:space="preserve"> </w:t>
            </w:r>
            <w:r w:rsidRPr="00F25527">
              <w:rPr>
                <w:rFonts w:ascii="Times New Roman" w:hAnsi="Times New Roman"/>
                <w:b/>
                <w:sz w:val="28"/>
                <w:szCs w:val="28"/>
              </w:rPr>
              <w:t>профилактикалық</w:t>
            </w:r>
            <w:r w:rsidR="00A710DF" w:rsidRPr="00F25527">
              <w:rPr>
                <w:rFonts w:ascii="Times New Roman" w:hAnsi="Times New Roman"/>
                <w:b/>
                <w:sz w:val="28"/>
                <w:szCs w:val="28"/>
              </w:rPr>
              <w:t xml:space="preserve"> </w:t>
            </w:r>
            <w:r w:rsidRPr="00F25527">
              <w:rPr>
                <w:rFonts w:ascii="Times New Roman" w:hAnsi="Times New Roman"/>
                <w:b/>
                <w:sz w:val="28"/>
                <w:szCs w:val="28"/>
              </w:rPr>
              <w:t>бақылау</w:t>
            </w:r>
            <w:r w:rsidR="00A710DF" w:rsidRPr="00F25527">
              <w:rPr>
                <w:rFonts w:ascii="Times New Roman" w:hAnsi="Times New Roman"/>
                <w:b/>
                <w:sz w:val="28"/>
                <w:szCs w:val="28"/>
              </w:rPr>
              <w:t xml:space="preserve"> </w:t>
            </w:r>
            <w:r w:rsidRPr="00F25527">
              <w:rPr>
                <w:rFonts w:ascii="Times New Roman" w:hAnsi="Times New Roman"/>
                <w:b/>
                <w:sz w:val="28"/>
                <w:szCs w:val="28"/>
              </w:rPr>
              <w:t>нәтижелерін</w:t>
            </w:r>
            <w:r w:rsidR="00A710DF" w:rsidRPr="00F25527">
              <w:rPr>
                <w:rFonts w:ascii="Times New Roman" w:hAnsi="Times New Roman"/>
                <w:b/>
                <w:sz w:val="28"/>
                <w:szCs w:val="28"/>
              </w:rPr>
              <w:t xml:space="preserve"> </w:t>
            </w:r>
            <w:r w:rsidRPr="00F25527">
              <w:rPr>
                <w:rFonts w:ascii="Times New Roman" w:hAnsi="Times New Roman"/>
                <w:b/>
                <w:sz w:val="28"/>
                <w:szCs w:val="28"/>
              </w:rPr>
              <w:t>ресімдеу</w:t>
            </w:r>
            <w:r w:rsidR="00A710DF" w:rsidRPr="00F25527">
              <w:rPr>
                <w:rFonts w:ascii="Times New Roman" w:hAnsi="Times New Roman"/>
                <w:b/>
                <w:sz w:val="28"/>
                <w:szCs w:val="28"/>
              </w:rPr>
              <w:t xml:space="preserve"> </w:t>
            </w:r>
            <w:r w:rsidRPr="00F25527">
              <w:rPr>
                <w:rFonts w:ascii="Times New Roman" w:hAnsi="Times New Roman"/>
                <w:b/>
                <w:sz w:val="28"/>
                <w:szCs w:val="28"/>
              </w:rPr>
              <w:t>тәртібі</w:t>
            </w:r>
          </w:p>
          <w:p w:rsidR="00E271AB" w:rsidRPr="00F25527" w:rsidRDefault="00E271AB" w:rsidP="00D113BD">
            <w:pPr>
              <w:spacing w:after="0" w:line="240" w:lineRule="auto"/>
              <w:ind w:firstLine="176"/>
              <w:jc w:val="both"/>
              <w:rPr>
                <w:rFonts w:ascii="Times New Roman" w:hAnsi="Times New Roman"/>
                <w:sz w:val="28"/>
                <w:szCs w:val="28"/>
              </w:rPr>
            </w:pPr>
          </w:p>
        </w:tc>
        <w:tc>
          <w:tcPr>
            <w:tcW w:w="4823" w:type="dxa"/>
            <w:tcBorders>
              <w:top w:val="single" w:sz="4" w:space="0" w:color="auto"/>
              <w:left w:val="single" w:sz="4" w:space="0" w:color="auto"/>
              <w:bottom w:val="single" w:sz="4" w:space="0" w:color="auto"/>
              <w:right w:val="single" w:sz="4" w:space="0" w:color="auto"/>
            </w:tcBorders>
          </w:tcPr>
          <w:p w:rsidR="00E271AB" w:rsidRPr="00F25527" w:rsidRDefault="001226DE" w:rsidP="009E2A8B">
            <w:pPr>
              <w:pStyle w:val="a6"/>
              <w:ind w:firstLine="284"/>
              <w:contextualSpacing/>
              <w:jc w:val="both"/>
              <w:rPr>
                <w:rFonts w:ascii="Times New Roman" w:hAnsi="Times New Roman"/>
                <w:sz w:val="28"/>
                <w:szCs w:val="28"/>
              </w:rPr>
            </w:pPr>
            <w:r w:rsidRPr="00F25527">
              <w:rPr>
                <w:rFonts w:ascii="Times New Roman" w:hAnsi="Times New Roman"/>
                <w:sz w:val="28"/>
                <w:szCs w:val="28"/>
              </w:rPr>
              <w:t>Редакциялық</w:t>
            </w:r>
            <w:r w:rsidR="00A710DF" w:rsidRPr="00F25527">
              <w:rPr>
                <w:rFonts w:ascii="Times New Roman" w:hAnsi="Times New Roman"/>
                <w:sz w:val="28"/>
                <w:szCs w:val="28"/>
              </w:rPr>
              <w:t xml:space="preserve"> </w:t>
            </w:r>
            <w:r w:rsidRPr="00F25527">
              <w:rPr>
                <w:rFonts w:ascii="Times New Roman" w:hAnsi="Times New Roman"/>
                <w:sz w:val="28"/>
                <w:szCs w:val="28"/>
              </w:rPr>
              <w:t>түзету</w:t>
            </w:r>
          </w:p>
        </w:tc>
      </w:tr>
      <w:tr w:rsidR="00115B1F" w:rsidRPr="00F25527" w:rsidTr="00D950D7">
        <w:tc>
          <w:tcPr>
            <w:tcW w:w="678" w:type="dxa"/>
            <w:tcBorders>
              <w:top w:val="single" w:sz="4" w:space="0" w:color="auto"/>
              <w:left w:val="single" w:sz="4" w:space="0" w:color="auto"/>
              <w:bottom w:val="single" w:sz="4" w:space="0" w:color="auto"/>
              <w:right w:val="single" w:sz="4" w:space="0" w:color="auto"/>
            </w:tcBorders>
          </w:tcPr>
          <w:p w:rsidR="0024319B" w:rsidRPr="00F25527" w:rsidRDefault="0024319B" w:rsidP="009E2A8B">
            <w:pPr>
              <w:pStyle w:val="a6"/>
              <w:numPr>
                <w:ilvl w:val="0"/>
                <w:numId w:val="23"/>
              </w:numPr>
              <w:ind w:left="0" w:firstLine="0"/>
              <w:contextualSpacing/>
              <w:jc w:val="center"/>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24319B" w:rsidRPr="00F25527" w:rsidRDefault="001226DE" w:rsidP="009E2A8B">
            <w:pPr>
              <w:spacing w:after="0" w:line="240" w:lineRule="auto"/>
              <w:contextualSpacing/>
              <w:jc w:val="both"/>
              <w:rPr>
                <w:rFonts w:ascii="Times New Roman" w:hAnsi="Times New Roman"/>
                <w:sz w:val="28"/>
                <w:szCs w:val="28"/>
              </w:rPr>
            </w:pPr>
            <w:r w:rsidRPr="00F25527">
              <w:rPr>
                <w:rFonts w:ascii="Times New Roman" w:hAnsi="Times New Roman"/>
                <w:sz w:val="28"/>
                <w:szCs w:val="28"/>
              </w:rPr>
              <w:t>Мазмұнында</w:t>
            </w:r>
          </w:p>
        </w:tc>
        <w:tc>
          <w:tcPr>
            <w:tcW w:w="4533" w:type="dxa"/>
            <w:tcBorders>
              <w:top w:val="single" w:sz="4" w:space="0" w:color="auto"/>
              <w:left w:val="single" w:sz="4" w:space="0" w:color="auto"/>
              <w:bottom w:val="single" w:sz="4" w:space="0" w:color="auto"/>
              <w:right w:val="single" w:sz="4" w:space="0" w:color="auto"/>
            </w:tcBorders>
          </w:tcPr>
          <w:p w:rsidR="0024319B" w:rsidRPr="00F25527" w:rsidRDefault="001226DE" w:rsidP="00D113BD">
            <w:pPr>
              <w:spacing w:after="0" w:line="240" w:lineRule="auto"/>
              <w:ind w:firstLine="173"/>
              <w:jc w:val="both"/>
              <w:rPr>
                <w:rFonts w:ascii="Times New Roman" w:hAnsi="Times New Roman"/>
                <w:b/>
                <w:color w:val="000000"/>
                <w:sz w:val="28"/>
                <w:szCs w:val="28"/>
              </w:rPr>
            </w:pPr>
            <w:r w:rsidRPr="00F25527">
              <w:rPr>
                <w:rFonts w:ascii="Times New Roman" w:hAnsi="Times New Roman"/>
                <w:b/>
                <w:color w:val="000000"/>
                <w:sz w:val="28"/>
                <w:szCs w:val="28"/>
              </w:rPr>
              <w:t>152-1-</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бап.</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Бақылау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және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қадағалау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субъектісіне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(объектісіне)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бару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арқылы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профилактикалық</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бақылау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және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lastRenderedPageBreak/>
              <w:t>қадағалау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нәтижелерін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ресімдеу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тәртібі</w:t>
            </w:r>
          </w:p>
          <w:p w:rsidR="0024319B" w:rsidRPr="00F25527" w:rsidRDefault="0024319B" w:rsidP="00D113BD">
            <w:pPr>
              <w:spacing w:after="0" w:line="240" w:lineRule="auto"/>
              <w:ind w:firstLine="173"/>
              <w:jc w:val="both"/>
              <w:rPr>
                <w:rFonts w:ascii="Times New Roman" w:eastAsia="Calibri" w:hAnsi="Times New Roman"/>
                <w:sz w:val="28"/>
                <w:szCs w:val="28"/>
              </w:rPr>
            </w:pPr>
          </w:p>
        </w:tc>
        <w:tc>
          <w:tcPr>
            <w:tcW w:w="4533" w:type="dxa"/>
            <w:tcBorders>
              <w:top w:val="single" w:sz="4" w:space="0" w:color="auto"/>
              <w:left w:val="single" w:sz="4" w:space="0" w:color="auto"/>
              <w:bottom w:val="single" w:sz="4" w:space="0" w:color="auto"/>
              <w:right w:val="single" w:sz="4" w:space="0" w:color="auto"/>
            </w:tcBorders>
          </w:tcPr>
          <w:p w:rsidR="0024319B" w:rsidRPr="00F25527" w:rsidRDefault="001226DE" w:rsidP="00D113BD">
            <w:pPr>
              <w:spacing w:after="0" w:line="240" w:lineRule="auto"/>
              <w:ind w:firstLine="176"/>
              <w:jc w:val="both"/>
              <w:rPr>
                <w:rFonts w:ascii="Times New Roman" w:hAnsi="Times New Roman"/>
                <w:sz w:val="28"/>
                <w:szCs w:val="28"/>
              </w:rPr>
            </w:pPr>
            <w:r w:rsidRPr="00F25527">
              <w:rPr>
                <w:rFonts w:ascii="Times New Roman" w:hAnsi="Times New Roman"/>
                <w:b/>
                <w:sz w:val="28"/>
                <w:szCs w:val="28"/>
              </w:rPr>
              <w:lastRenderedPageBreak/>
              <w:t>152-1-баптың</w:t>
            </w:r>
            <w:r w:rsidR="00A710DF" w:rsidRPr="00F25527">
              <w:rPr>
                <w:rFonts w:ascii="Times New Roman" w:hAnsi="Times New Roman"/>
                <w:b/>
                <w:sz w:val="28"/>
                <w:szCs w:val="28"/>
              </w:rPr>
              <w:t xml:space="preserve"> </w:t>
            </w:r>
            <w:r w:rsidRPr="00F25527">
              <w:rPr>
                <w:rFonts w:ascii="Times New Roman" w:hAnsi="Times New Roman"/>
                <w:b/>
                <w:sz w:val="28"/>
                <w:szCs w:val="28"/>
              </w:rPr>
              <w:t>тақырыбы</w:t>
            </w:r>
            <w:r w:rsidR="00A710DF" w:rsidRPr="00F25527">
              <w:rPr>
                <w:rFonts w:ascii="Times New Roman" w:hAnsi="Times New Roman"/>
                <w:b/>
                <w:sz w:val="28"/>
                <w:szCs w:val="28"/>
              </w:rPr>
              <w:t xml:space="preserve"> </w:t>
            </w:r>
            <w:r w:rsidRPr="00F25527">
              <w:rPr>
                <w:rFonts w:ascii="Times New Roman" w:hAnsi="Times New Roman"/>
                <w:b/>
                <w:sz w:val="28"/>
                <w:szCs w:val="28"/>
              </w:rPr>
              <w:t>алып</w:t>
            </w:r>
            <w:r w:rsidR="00A710DF" w:rsidRPr="00F25527">
              <w:rPr>
                <w:rFonts w:ascii="Times New Roman" w:hAnsi="Times New Roman"/>
                <w:b/>
                <w:sz w:val="28"/>
                <w:szCs w:val="28"/>
              </w:rPr>
              <w:t xml:space="preserve"> </w:t>
            </w:r>
            <w:r w:rsidRPr="00F25527">
              <w:rPr>
                <w:rFonts w:ascii="Times New Roman" w:hAnsi="Times New Roman"/>
                <w:b/>
                <w:sz w:val="28"/>
                <w:szCs w:val="28"/>
              </w:rPr>
              <w:t>тасталсын</w:t>
            </w:r>
          </w:p>
        </w:tc>
        <w:tc>
          <w:tcPr>
            <w:tcW w:w="4823" w:type="dxa"/>
            <w:tcBorders>
              <w:top w:val="single" w:sz="4" w:space="0" w:color="auto"/>
              <w:left w:val="single" w:sz="4" w:space="0" w:color="auto"/>
              <w:bottom w:val="single" w:sz="4" w:space="0" w:color="auto"/>
              <w:right w:val="single" w:sz="4" w:space="0" w:color="auto"/>
            </w:tcBorders>
          </w:tcPr>
          <w:p w:rsidR="0024319B" w:rsidRPr="00F25527" w:rsidRDefault="001226DE" w:rsidP="009E2A8B">
            <w:pPr>
              <w:pStyle w:val="a6"/>
              <w:ind w:firstLine="284"/>
              <w:contextualSpacing/>
              <w:jc w:val="both"/>
              <w:rPr>
                <w:rFonts w:ascii="Times New Roman" w:hAnsi="Times New Roman"/>
                <w:sz w:val="28"/>
                <w:szCs w:val="28"/>
              </w:rPr>
            </w:pPr>
            <w:r w:rsidRPr="00F25527">
              <w:rPr>
                <w:rFonts w:ascii="Times New Roman" w:hAnsi="Times New Roman"/>
                <w:sz w:val="28"/>
                <w:szCs w:val="28"/>
              </w:rPr>
              <w:t>Редакциялық</w:t>
            </w:r>
            <w:r w:rsidR="00A710DF" w:rsidRPr="00F25527">
              <w:rPr>
                <w:rFonts w:ascii="Times New Roman" w:hAnsi="Times New Roman"/>
                <w:sz w:val="28"/>
                <w:szCs w:val="28"/>
              </w:rPr>
              <w:t xml:space="preserve"> </w:t>
            </w:r>
            <w:r w:rsidRPr="00F25527">
              <w:rPr>
                <w:rFonts w:ascii="Times New Roman" w:hAnsi="Times New Roman"/>
                <w:sz w:val="28"/>
                <w:szCs w:val="28"/>
              </w:rPr>
              <w:t>түзету</w:t>
            </w:r>
          </w:p>
        </w:tc>
      </w:tr>
      <w:tr w:rsidR="00115B1F" w:rsidRPr="00F25527" w:rsidTr="00D950D7">
        <w:tc>
          <w:tcPr>
            <w:tcW w:w="678" w:type="dxa"/>
            <w:tcBorders>
              <w:top w:val="single" w:sz="4" w:space="0" w:color="auto"/>
              <w:left w:val="single" w:sz="4" w:space="0" w:color="auto"/>
              <w:bottom w:val="single" w:sz="4" w:space="0" w:color="auto"/>
              <w:right w:val="single" w:sz="4" w:space="0" w:color="auto"/>
            </w:tcBorders>
          </w:tcPr>
          <w:p w:rsidR="0024319B" w:rsidRPr="00F25527" w:rsidRDefault="0024319B" w:rsidP="009E2A8B">
            <w:pPr>
              <w:pStyle w:val="a6"/>
              <w:numPr>
                <w:ilvl w:val="0"/>
                <w:numId w:val="23"/>
              </w:numPr>
              <w:ind w:left="0" w:firstLine="0"/>
              <w:contextualSpacing/>
              <w:jc w:val="center"/>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24319B" w:rsidRPr="00F25527" w:rsidRDefault="001226DE" w:rsidP="009E2A8B">
            <w:pPr>
              <w:spacing w:after="0" w:line="240" w:lineRule="auto"/>
              <w:contextualSpacing/>
              <w:jc w:val="both"/>
              <w:rPr>
                <w:rFonts w:ascii="Times New Roman" w:hAnsi="Times New Roman"/>
                <w:sz w:val="28"/>
                <w:szCs w:val="28"/>
              </w:rPr>
            </w:pPr>
            <w:r w:rsidRPr="00F25527">
              <w:rPr>
                <w:rFonts w:ascii="Times New Roman" w:hAnsi="Times New Roman"/>
                <w:sz w:val="28"/>
                <w:szCs w:val="28"/>
              </w:rPr>
              <w:t>Мазмұнында</w:t>
            </w:r>
          </w:p>
        </w:tc>
        <w:tc>
          <w:tcPr>
            <w:tcW w:w="4533" w:type="dxa"/>
            <w:tcBorders>
              <w:top w:val="single" w:sz="4" w:space="0" w:color="auto"/>
              <w:left w:val="single" w:sz="4" w:space="0" w:color="auto"/>
              <w:bottom w:val="single" w:sz="4" w:space="0" w:color="auto"/>
              <w:right w:val="single" w:sz="4" w:space="0" w:color="auto"/>
            </w:tcBorders>
          </w:tcPr>
          <w:p w:rsidR="0024319B" w:rsidRPr="00F25527" w:rsidRDefault="001226DE" w:rsidP="00D113BD">
            <w:pPr>
              <w:spacing w:after="0" w:line="240" w:lineRule="auto"/>
              <w:ind w:firstLine="173"/>
              <w:jc w:val="both"/>
              <w:rPr>
                <w:rFonts w:ascii="Times New Roman" w:hAnsi="Times New Roman"/>
                <w:b/>
                <w:color w:val="000000"/>
                <w:sz w:val="28"/>
                <w:szCs w:val="28"/>
              </w:rPr>
            </w:pPr>
            <w:r w:rsidRPr="00F25527">
              <w:rPr>
                <w:rFonts w:ascii="Times New Roman" w:hAnsi="Times New Roman"/>
                <w:color w:val="000000"/>
                <w:sz w:val="28"/>
                <w:szCs w:val="28"/>
              </w:rPr>
              <w:t>153-бап.</w:t>
            </w:r>
            <w:r w:rsidR="00A710DF" w:rsidRPr="00F25527">
              <w:rPr>
                <w:rFonts w:ascii="Times New Roman" w:hAnsi="Times New Roman"/>
                <w:color w:val="000000"/>
                <w:sz w:val="28"/>
                <w:szCs w:val="28"/>
              </w:rPr>
              <w:t xml:space="preserve"> </w:t>
            </w:r>
            <w:r w:rsidRPr="00F25527">
              <w:rPr>
                <w:rFonts w:ascii="Times New Roman" w:hAnsi="Times New Roman"/>
                <w:b/>
                <w:color w:val="000000"/>
                <w:sz w:val="28"/>
                <w:szCs w:val="28"/>
              </w:rPr>
              <w:t>Тексеру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жүргізу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кезінде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анықталған</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бұзушылықтар</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фактілері</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бойынша</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бақылау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және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қадағалау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органдарының</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лауазымды</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адамдары</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қабылдайтын</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шаралар</w:t>
            </w:r>
          </w:p>
          <w:p w:rsidR="0024319B" w:rsidRPr="00F25527" w:rsidRDefault="0024319B" w:rsidP="00D113BD">
            <w:pPr>
              <w:spacing w:after="0" w:line="240" w:lineRule="auto"/>
              <w:ind w:firstLine="173"/>
              <w:jc w:val="both"/>
              <w:rPr>
                <w:rFonts w:ascii="Times New Roman" w:eastAsia="Calibri" w:hAnsi="Times New Roman"/>
                <w:sz w:val="28"/>
                <w:szCs w:val="28"/>
              </w:rPr>
            </w:pPr>
          </w:p>
        </w:tc>
        <w:tc>
          <w:tcPr>
            <w:tcW w:w="4533" w:type="dxa"/>
            <w:tcBorders>
              <w:top w:val="single" w:sz="4" w:space="0" w:color="auto"/>
              <w:left w:val="single" w:sz="4" w:space="0" w:color="auto"/>
              <w:bottom w:val="single" w:sz="4" w:space="0" w:color="auto"/>
              <w:right w:val="single" w:sz="4" w:space="0" w:color="auto"/>
            </w:tcBorders>
          </w:tcPr>
          <w:p w:rsidR="0024319B" w:rsidRPr="00F25527" w:rsidRDefault="001226DE" w:rsidP="00D113BD">
            <w:pPr>
              <w:spacing w:after="0" w:line="240" w:lineRule="auto"/>
              <w:ind w:firstLine="176"/>
              <w:jc w:val="both"/>
              <w:rPr>
                <w:rFonts w:ascii="Times New Roman" w:hAnsi="Times New Roman"/>
                <w:b/>
                <w:color w:val="000000"/>
                <w:spacing w:val="2"/>
                <w:sz w:val="28"/>
                <w:szCs w:val="28"/>
                <w:shd w:val="clear" w:color="auto" w:fill="FFFFFF"/>
              </w:rPr>
            </w:pPr>
            <w:r w:rsidRPr="00F25527">
              <w:rPr>
                <w:rFonts w:ascii="Times New Roman" w:hAnsi="Times New Roman"/>
                <w:color w:val="000000"/>
                <w:spacing w:val="2"/>
                <w:sz w:val="28"/>
                <w:szCs w:val="28"/>
                <w:shd w:val="clear" w:color="auto" w:fill="FFFFFF"/>
              </w:rPr>
              <w:t>153-бап.</w:t>
            </w:r>
            <w:r w:rsidR="00A710DF" w:rsidRPr="00F25527">
              <w:rPr>
                <w:rFonts w:ascii="Times New Roman" w:hAnsi="Times New Roman"/>
                <w:color w:val="000000"/>
                <w:spacing w:val="2"/>
                <w:sz w:val="28"/>
                <w:szCs w:val="28"/>
                <w:shd w:val="clear" w:color="auto" w:fill="FFFFFF"/>
              </w:rPr>
              <w:t xml:space="preserve"> </w:t>
            </w:r>
            <w:r w:rsidRPr="00F25527">
              <w:rPr>
                <w:rFonts w:ascii="Times New Roman" w:hAnsi="Times New Roman"/>
                <w:b/>
                <w:color w:val="000000"/>
                <w:spacing w:val="2"/>
                <w:sz w:val="28"/>
                <w:szCs w:val="28"/>
                <w:shd w:val="clear" w:color="auto" w:fill="FFFFFF"/>
              </w:rPr>
              <w:t>Мемлекеттік</w:t>
            </w:r>
            <w:r w:rsidR="00A710DF" w:rsidRPr="00F25527">
              <w:rPr>
                <w:rFonts w:ascii="Times New Roman" w:hAnsi="Times New Roman"/>
                <w:b/>
                <w:color w:val="000000"/>
                <w:spacing w:val="2"/>
                <w:sz w:val="28"/>
                <w:szCs w:val="28"/>
                <w:shd w:val="clear" w:color="auto" w:fill="FFFFFF"/>
              </w:rPr>
              <w:t xml:space="preserve"> </w:t>
            </w:r>
            <w:r w:rsidRPr="00F25527">
              <w:rPr>
                <w:rFonts w:ascii="Times New Roman" w:hAnsi="Times New Roman"/>
                <w:b/>
                <w:color w:val="000000"/>
                <w:spacing w:val="2"/>
                <w:sz w:val="28"/>
                <w:szCs w:val="28"/>
                <w:shd w:val="clear" w:color="auto" w:fill="FFFFFF"/>
              </w:rPr>
              <w:t>бақылауды</w:t>
            </w:r>
            <w:r w:rsidR="00A710DF" w:rsidRPr="00F25527">
              <w:rPr>
                <w:rFonts w:ascii="Times New Roman" w:hAnsi="Times New Roman"/>
                <w:b/>
                <w:color w:val="000000"/>
                <w:spacing w:val="2"/>
                <w:sz w:val="28"/>
                <w:szCs w:val="28"/>
                <w:shd w:val="clear" w:color="auto" w:fill="FFFFFF"/>
              </w:rPr>
              <w:t xml:space="preserve"> </w:t>
            </w:r>
            <w:r w:rsidRPr="00F25527">
              <w:rPr>
                <w:rFonts w:ascii="Times New Roman" w:hAnsi="Times New Roman"/>
                <w:b/>
                <w:color w:val="000000"/>
                <w:spacing w:val="2"/>
                <w:sz w:val="28"/>
                <w:szCs w:val="28"/>
                <w:shd w:val="clear" w:color="auto" w:fill="FFFFFF"/>
              </w:rPr>
              <w:t>және</w:t>
            </w:r>
            <w:r w:rsidR="00A710DF" w:rsidRPr="00F25527">
              <w:rPr>
                <w:rFonts w:ascii="Times New Roman" w:hAnsi="Times New Roman"/>
                <w:b/>
                <w:color w:val="000000"/>
                <w:spacing w:val="2"/>
                <w:sz w:val="28"/>
                <w:szCs w:val="28"/>
                <w:shd w:val="clear" w:color="auto" w:fill="FFFFFF"/>
              </w:rPr>
              <w:t xml:space="preserve"> </w:t>
            </w:r>
            <w:r w:rsidRPr="00F25527">
              <w:rPr>
                <w:rFonts w:ascii="Times New Roman" w:hAnsi="Times New Roman"/>
                <w:b/>
                <w:color w:val="000000"/>
                <w:spacing w:val="2"/>
                <w:sz w:val="28"/>
                <w:szCs w:val="28"/>
                <w:shd w:val="clear" w:color="auto" w:fill="FFFFFF"/>
              </w:rPr>
              <w:t>қадағалауды</w:t>
            </w:r>
            <w:r w:rsidR="00A710DF" w:rsidRPr="00F25527">
              <w:rPr>
                <w:rFonts w:ascii="Times New Roman" w:hAnsi="Times New Roman"/>
                <w:b/>
                <w:color w:val="000000"/>
                <w:spacing w:val="2"/>
                <w:sz w:val="28"/>
                <w:szCs w:val="28"/>
                <w:shd w:val="clear" w:color="auto" w:fill="FFFFFF"/>
              </w:rPr>
              <w:t xml:space="preserve"> </w:t>
            </w:r>
            <w:r w:rsidRPr="00F25527">
              <w:rPr>
                <w:rFonts w:ascii="Times New Roman" w:hAnsi="Times New Roman"/>
                <w:b/>
                <w:color w:val="000000"/>
                <w:spacing w:val="2"/>
                <w:sz w:val="28"/>
                <w:szCs w:val="28"/>
                <w:shd w:val="clear" w:color="auto" w:fill="FFFFFF"/>
              </w:rPr>
              <w:t>жүзеге</w:t>
            </w:r>
            <w:r w:rsidR="00A710DF" w:rsidRPr="00F25527">
              <w:rPr>
                <w:rFonts w:ascii="Times New Roman" w:hAnsi="Times New Roman"/>
                <w:b/>
                <w:color w:val="000000"/>
                <w:spacing w:val="2"/>
                <w:sz w:val="28"/>
                <w:szCs w:val="28"/>
                <w:shd w:val="clear" w:color="auto" w:fill="FFFFFF"/>
              </w:rPr>
              <w:t xml:space="preserve"> </w:t>
            </w:r>
            <w:r w:rsidRPr="00F25527">
              <w:rPr>
                <w:rFonts w:ascii="Times New Roman" w:hAnsi="Times New Roman"/>
                <w:b/>
                <w:color w:val="000000"/>
                <w:spacing w:val="2"/>
                <w:sz w:val="28"/>
                <w:szCs w:val="28"/>
                <w:shd w:val="clear" w:color="auto" w:fill="FFFFFF"/>
              </w:rPr>
              <w:t>асыру</w:t>
            </w:r>
            <w:r w:rsidR="00A710DF" w:rsidRPr="00F25527">
              <w:rPr>
                <w:rFonts w:ascii="Times New Roman" w:hAnsi="Times New Roman"/>
                <w:b/>
                <w:color w:val="000000"/>
                <w:spacing w:val="2"/>
                <w:sz w:val="28"/>
                <w:szCs w:val="28"/>
                <w:shd w:val="clear" w:color="auto" w:fill="FFFFFF"/>
              </w:rPr>
              <w:t xml:space="preserve"> </w:t>
            </w:r>
            <w:r w:rsidRPr="00F25527">
              <w:rPr>
                <w:rFonts w:ascii="Times New Roman" w:hAnsi="Times New Roman"/>
                <w:b/>
                <w:color w:val="000000"/>
                <w:spacing w:val="2"/>
                <w:sz w:val="28"/>
                <w:szCs w:val="28"/>
                <w:shd w:val="clear" w:color="auto" w:fill="FFFFFF"/>
              </w:rPr>
              <w:t>кезінде</w:t>
            </w:r>
            <w:r w:rsidR="00A710DF" w:rsidRPr="00F25527">
              <w:rPr>
                <w:rFonts w:ascii="Times New Roman" w:hAnsi="Times New Roman"/>
                <w:color w:val="000000"/>
                <w:spacing w:val="2"/>
                <w:sz w:val="28"/>
                <w:szCs w:val="28"/>
                <w:shd w:val="clear" w:color="auto" w:fill="FFFFFF"/>
              </w:rPr>
              <w:t xml:space="preserve"> </w:t>
            </w:r>
            <w:r w:rsidRPr="00F25527">
              <w:rPr>
                <w:rFonts w:ascii="Times New Roman" w:hAnsi="Times New Roman"/>
                <w:color w:val="000000"/>
                <w:spacing w:val="2"/>
                <w:sz w:val="28"/>
                <w:szCs w:val="28"/>
                <w:shd w:val="clear" w:color="auto" w:fill="FFFFFF"/>
              </w:rPr>
              <w:t>анықталған</w:t>
            </w:r>
            <w:r w:rsidR="00A710DF" w:rsidRPr="00F25527">
              <w:rPr>
                <w:rFonts w:ascii="Times New Roman" w:hAnsi="Times New Roman"/>
                <w:color w:val="000000"/>
                <w:spacing w:val="2"/>
                <w:sz w:val="28"/>
                <w:szCs w:val="28"/>
                <w:shd w:val="clear" w:color="auto" w:fill="FFFFFF"/>
              </w:rPr>
              <w:t xml:space="preserve"> </w:t>
            </w:r>
            <w:r w:rsidR="00F701AA">
              <w:rPr>
                <w:rFonts w:ascii="Times New Roman" w:hAnsi="Times New Roman"/>
                <w:color w:val="000000"/>
                <w:spacing w:val="2"/>
                <w:sz w:val="28"/>
                <w:szCs w:val="28"/>
                <w:shd w:val="clear" w:color="auto" w:fill="FFFFFF"/>
              </w:rPr>
              <w:t>бұзушылық</w:t>
            </w:r>
            <w:r w:rsidR="00A710DF" w:rsidRPr="00F25527">
              <w:rPr>
                <w:rFonts w:ascii="Times New Roman" w:hAnsi="Times New Roman"/>
                <w:color w:val="000000"/>
                <w:spacing w:val="2"/>
                <w:sz w:val="28"/>
                <w:szCs w:val="28"/>
                <w:shd w:val="clear" w:color="auto" w:fill="FFFFFF"/>
              </w:rPr>
              <w:t xml:space="preserve"> </w:t>
            </w:r>
            <w:r w:rsidRPr="00F25527">
              <w:rPr>
                <w:rFonts w:ascii="Times New Roman" w:hAnsi="Times New Roman"/>
                <w:color w:val="000000"/>
                <w:spacing w:val="2"/>
                <w:sz w:val="28"/>
                <w:szCs w:val="28"/>
                <w:shd w:val="clear" w:color="auto" w:fill="FFFFFF"/>
              </w:rPr>
              <w:t>фактілері</w:t>
            </w:r>
            <w:r w:rsidR="00A710DF" w:rsidRPr="00F25527">
              <w:rPr>
                <w:rFonts w:ascii="Times New Roman" w:hAnsi="Times New Roman"/>
                <w:color w:val="000000"/>
                <w:spacing w:val="2"/>
                <w:sz w:val="28"/>
                <w:szCs w:val="28"/>
                <w:shd w:val="clear" w:color="auto" w:fill="FFFFFF"/>
              </w:rPr>
              <w:t xml:space="preserve"> </w:t>
            </w:r>
            <w:r w:rsidRPr="00F25527">
              <w:rPr>
                <w:rFonts w:ascii="Times New Roman" w:hAnsi="Times New Roman"/>
                <w:color w:val="000000"/>
                <w:spacing w:val="2"/>
                <w:sz w:val="28"/>
                <w:szCs w:val="28"/>
                <w:shd w:val="clear" w:color="auto" w:fill="FFFFFF"/>
              </w:rPr>
              <w:t>бойынша</w:t>
            </w:r>
            <w:r w:rsidR="00A710DF" w:rsidRPr="00F25527">
              <w:rPr>
                <w:rFonts w:ascii="Times New Roman" w:hAnsi="Times New Roman"/>
                <w:color w:val="000000"/>
                <w:spacing w:val="2"/>
                <w:sz w:val="28"/>
                <w:szCs w:val="28"/>
                <w:shd w:val="clear" w:color="auto" w:fill="FFFFFF"/>
              </w:rPr>
              <w:t xml:space="preserve"> </w:t>
            </w:r>
            <w:r w:rsidRPr="00F25527">
              <w:rPr>
                <w:rFonts w:ascii="Times New Roman" w:hAnsi="Times New Roman"/>
                <w:color w:val="000000"/>
                <w:spacing w:val="2"/>
                <w:sz w:val="28"/>
                <w:szCs w:val="28"/>
                <w:shd w:val="clear" w:color="auto" w:fill="FFFFFF"/>
              </w:rPr>
              <w:t>бақылау</w:t>
            </w:r>
            <w:r w:rsidR="00A710DF" w:rsidRPr="00F25527">
              <w:rPr>
                <w:rFonts w:ascii="Times New Roman" w:hAnsi="Times New Roman"/>
                <w:color w:val="000000"/>
                <w:spacing w:val="2"/>
                <w:sz w:val="28"/>
                <w:szCs w:val="28"/>
                <w:shd w:val="clear" w:color="auto" w:fill="FFFFFF"/>
              </w:rPr>
              <w:t xml:space="preserve"> </w:t>
            </w:r>
            <w:r w:rsidRPr="00F25527">
              <w:rPr>
                <w:rFonts w:ascii="Times New Roman" w:hAnsi="Times New Roman"/>
                <w:color w:val="000000"/>
                <w:spacing w:val="2"/>
                <w:sz w:val="28"/>
                <w:szCs w:val="28"/>
                <w:shd w:val="clear" w:color="auto" w:fill="FFFFFF"/>
              </w:rPr>
              <w:t>және</w:t>
            </w:r>
            <w:r w:rsidR="00A710DF" w:rsidRPr="00F25527">
              <w:rPr>
                <w:rFonts w:ascii="Times New Roman" w:hAnsi="Times New Roman"/>
                <w:color w:val="000000"/>
                <w:spacing w:val="2"/>
                <w:sz w:val="28"/>
                <w:szCs w:val="28"/>
                <w:shd w:val="clear" w:color="auto" w:fill="FFFFFF"/>
              </w:rPr>
              <w:t xml:space="preserve"> </w:t>
            </w:r>
            <w:r w:rsidRPr="00F25527">
              <w:rPr>
                <w:rFonts w:ascii="Times New Roman" w:hAnsi="Times New Roman"/>
                <w:color w:val="000000"/>
                <w:spacing w:val="2"/>
                <w:sz w:val="28"/>
                <w:szCs w:val="28"/>
                <w:shd w:val="clear" w:color="auto" w:fill="FFFFFF"/>
              </w:rPr>
              <w:t>қадағалау</w:t>
            </w:r>
            <w:r w:rsidR="00A710DF" w:rsidRPr="00F25527">
              <w:rPr>
                <w:rFonts w:ascii="Times New Roman" w:hAnsi="Times New Roman"/>
                <w:color w:val="000000"/>
                <w:spacing w:val="2"/>
                <w:sz w:val="28"/>
                <w:szCs w:val="28"/>
                <w:shd w:val="clear" w:color="auto" w:fill="FFFFFF"/>
              </w:rPr>
              <w:t xml:space="preserve"> </w:t>
            </w:r>
            <w:r w:rsidRPr="00F25527">
              <w:rPr>
                <w:rFonts w:ascii="Times New Roman" w:hAnsi="Times New Roman"/>
                <w:color w:val="000000"/>
                <w:spacing w:val="2"/>
                <w:sz w:val="28"/>
                <w:szCs w:val="28"/>
                <w:shd w:val="clear" w:color="auto" w:fill="FFFFFF"/>
              </w:rPr>
              <w:t>органдарының</w:t>
            </w:r>
            <w:r w:rsidR="00A710DF" w:rsidRPr="00F25527">
              <w:rPr>
                <w:rFonts w:ascii="Times New Roman" w:hAnsi="Times New Roman"/>
                <w:color w:val="000000"/>
                <w:spacing w:val="2"/>
                <w:sz w:val="28"/>
                <w:szCs w:val="28"/>
                <w:shd w:val="clear" w:color="auto" w:fill="FFFFFF"/>
              </w:rPr>
              <w:t xml:space="preserve"> </w:t>
            </w:r>
            <w:r w:rsidRPr="00F25527">
              <w:rPr>
                <w:rFonts w:ascii="Times New Roman" w:hAnsi="Times New Roman"/>
                <w:color w:val="000000"/>
                <w:spacing w:val="2"/>
                <w:sz w:val="28"/>
                <w:szCs w:val="28"/>
                <w:shd w:val="clear" w:color="auto" w:fill="FFFFFF"/>
              </w:rPr>
              <w:t>лауазымды</w:t>
            </w:r>
            <w:r w:rsidR="00A710DF" w:rsidRPr="00F25527">
              <w:rPr>
                <w:rFonts w:ascii="Times New Roman" w:hAnsi="Times New Roman"/>
                <w:color w:val="000000"/>
                <w:spacing w:val="2"/>
                <w:sz w:val="28"/>
                <w:szCs w:val="28"/>
                <w:shd w:val="clear" w:color="auto" w:fill="FFFFFF"/>
              </w:rPr>
              <w:t xml:space="preserve"> </w:t>
            </w:r>
            <w:r w:rsidRPr="00F25527">
              <w:rPr>
                <w:rFonts w:ascii="Times New Roman" w:hAnsi="Times New Roman"/>
                <w:color w:val="000000"/>
                <w:spacing w:val="2"/>
                <w:sz w:val="28"/>
                <w:szCs w:val="28"/>
                <w:shd w:val="clear" w:color="auto" w:fill="FFFFFF"/>
              </w:rPr>
              <w:t>адамдары</w:t>
            </w:r>
            <w:r w:rsidR="00A710DF" w:rsidRPr="00F25527">
              <w:rPr>
                <w:rFonts w:ascii="Times New Roman" w:hAnsi="Times New Roman"/>
                <w:color w:val="000000"/>
                <w:spacing w:val="2"/>
                <w:sz w:val="28"/>
                <w:szCs w:val="28"/>
                <w:shd w:val="clear" w:color="auto" w:fill="FFFFFF"/>
              </w:rPr>
              <w:t xml:space="preserve"> </w:t>
            </w:r>
            <w:r w:rsidR="00F701AA">
              <w:rPr>
                <w:rFonts w:ascii="Times New Roman" w:hAnsi="Times New Roman"/>
                <w:color w:val="000000"/>
                <w:spacing w:val="2"/>
                <w:sz w:val="28"/>
                <w:szCs w:val="28"/>
                <w:shd w:val="clear" w:color="auto" w:fill="FFFFFF"/>
                <w:lang w:val="kk-KZ"/>
              </w:rPr>
              <w:t>қолданатын</w:t>
            </w:r>
            <w:r w:rsidR="00A710DF" w:rsidRPr="00F25527">
              <w:rPr>
                <w:rFonts w:ascii="Times New Roman" w:hAnsi="Times New Roman"/>
                <w:color w:val="000000"/>
                <w:spacing w:val="2"/>
                <w:sz w:val="28"/>
                <w:szCs w:val="28"/>
                <w:shd w:val="clear" w:color="auto" w:fill="FFFFFF"/>
              </w:rPr>
              <w:t xml:space="preserve"> </w:t>
            </w:r>
            <w:r w:rsidRPr="00F25527">
              <w:rPr>
                <w:rFonts w:ascii="Times New Roman" w:hAnsi="Times New Roman"/>
                <w:color w:val="000000"/>
                <w:spacing w:val="2"/>
                <w:sz w:val="28"/>
                <w:szCs w:val="28"/>
                <w:shd w:val="clear" w:color="auto" w:fill="FFFFFF"/>
              </w:rPr>
              <w:t>шаралар</w:t>
            </w:r>
          </w:p>
          <w:p w:rsidR="0024319B" w:rsidRPr="00F25527" w:rsidRDefault="0024319B" w:rsidP="00D113BD">
            <w:pPr>
              <w:spacing w:after="0" w:line="240" w:lineRule="auto"/>
              <w:ind w:firstLine="176"/>
              <w:jc w:val="both"/>
              <w:rPr>
                <w:rFonts w:ascii="Times New Roman" w:hAnsi="Times New Roman"/>
                <w:sz w:val="28"/>
                <w:szCs w:val="28"/>
              </w:rPr>
            </w:pPr>
          </w:p>
        </w:tc>
        <w:tc>
          <w:tcPr>
            <w:tcW w:w="4823" w:type="dxa"/>
            <w:tcBorders>
              <w:top w:val="single" w:sz="4" w:space="0" w:color="auto"/>
              <w:left w:val="single" w:sz="4" w:space="0" w:color="auto"/>
              <w:bottom w:val="single" w:sz="4" w:space="0" w:color="auto"/>
              <w:right w:val="single" w:sz="4" w:space="0" w:color="auto"/>
            </w:tcBorders>
          </w:tcPr>
          <w:p w:rsidR="0024319B" w:rsidRPr="00F25527" w:rsidRDefault="001226DE" w:rsidP="009E2A8B">
            <w:pPr>
              <w:pStyle w:val="a6"/>
              <w:ind w:firstLine="284"/>
              <w:contextualSpacing/>
              <w:jc w:val="both"/>
              <w:rPr>
                <w:rFonts w:ascii="Times New Roman" w:hAnsi="Times New Roman"/>
                <w:sz w:val="28"/>
                <w:szCs w:val="28"/>
              </w:rPr>
            </w:pPr>
            <w:r w:rsidRPr="00F25527">
              <w:rPr>
                <w:rFonts w:ascii="Times New Roman" w:hAnsi="Times New Roman"/>
                <w:sz w:val="28"/>
                <w:szCs w:val="28"/>
              </w:rPr>
              <w:t>Редакциялық</w:t>
            </w:r>
            <w:r w:rsidR="00A710DF" w:rsidRPr="00F25527">
              <w:rPr>
                <w:rFonts w:ascii="Times New Roman" w:hAnsi="Times New Roman"/>
                <w:sz w:val="28"/>
                <w:szCs w:val="28"/>
              </w:rPr>
              <w:t xml:space="preserve"> </w:t>
            </w:r>
            <w:r w:rsidRPr="00F25527">
              <w:rPr>
                <w:rFonts w:ascii="Times New Roman" w:hAnsi="Times New Roman"/>
                <w:sz w:val="28"/>
                <w:szCs w:val="28"/>
              </w:rPr>
              <w:t>түзету</w:t>
            </w:r>
          </w:p>
        </w:tc>
      </w:tr>
      <w:tr w:rsidR="00115B1F" w:rsidRPr="00F25527" w:rsidTr="00D950D7">
        <w:tc>
          <w:tcPr>
            <w:tcW w:w="678" w:type="dxa"/>
            <w:tcBorders>
              <w:top w:val="single" w:sz="4" w:space="0" w:color="auto"/>
              <w:left w:val="single" w:sz="4" w:space="0" w:color="auto"/>
              <w:bottom w:val="single" w:sz="4" w:space="0" w:color="auto"/>
              <w:right w:val="single" w:sz="4" w:space="0" w:color="auto"/>
            </w:tcBorders>
          </w:tcPr>
          <w:p w:rsidR="0024319B" w:rsidRPr="00F25527" w:rsidRDefault="0024319B" w:rsidP="009E2A8B">
            <w:pPr>
              <w:pStyle w:val="a6"/>
              <w:numPr>
                <w:ilvl w:val="0"/>
                <w:numId w:val="23"/>
              </w:numPr>
              <w:ind w:left="0" w:firstLine="0"/>
              <w:contextualSpacing/>
              <w:jc w:val="center"/>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24319B" w:rsidRPr="00F25527" w:rsidRDefault="001226DE" w:rsidP="009E2A8B">
            <w:pPr>
              <w:spacing w:after="0" w:line="240" w:lineRule="auto"/>
              <w:contextualSpacing/>
              <w:jc w:val="both"/>
              <w:rPr>
                <w:rFonts w:ascii="Times New Roman" w:hAnsi="Times New Roman"/>
                <w:sz w:val="28"/>
                <w:szCs w:val="28"/>
              </w:rPr>
            </w:pPr>
            <w:r w:rsidRPr="00F25527">
              <w:rPr>
                <w:rFonts w:ascii="Times New Roman" w:hAnsi="Times New Roman"/>
                <w:sz w:val="28"/>
                <w:szCs w:val="28"/>
              </w:rPr>
              <w:t>Мазмұнында</w:t>
            </w:r>
          </w:p>
        </w:tc>
        <w:tc>
          <w:tcPr>
            <w:tcW w:w="4533" w:type="dxa"/>
            <w:tcBorders>
              <w:top w:val="single" w:sz="4" w:space="0" w:color="auto"/>
              <w:left w:val="single" w:sz="4" w:space="0" w:color="auto"/>
              <w:bottom w:val="single" w:sz="4" w:space="0" w:color="auto"/>
              <w:right w:val="single" w:sz="4" w:space="0" w:color="auto"/>
            </w:tcBorders>
          </w:tcPr>
          <w:p w:rsidR="0024319B" w:rsidRPr="00F25527" w:rsidRDefault="001226DE" w:rsidP="00D113BD">
            <w:pPr>
              <w:spacing w:after="0" w:line="240" w:lineRule="auto"/>
              <w:ind w:firstLine="173"/>
              <w:jc w:val="both"/>
              <w:rPr>
                <w:rFonts w:ascii="Times New Roman" w:eastAsia="Calibri" w:hAnsi="Times New Roman"/>
                <w:sz w:val="28"/>
                <w:szCs w:val="28"/>
              </w:rPr>
            </w:pPr>
            <w:r w:rsidRPr="00F25527">
              <w:rPr>
                <w:rFonts w:ascii="Times New Roman" w:eastAsia="Calibri" w:hAnsi="Times New Roman"/>
                <w:sz w:val="28"/>
                <w:szCs w:val="28"/>
              </w:rPr>
              <w:t>154-бап.</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Мемлекеттік</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органдардың</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лауазымды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адамдарының</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бақылау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мен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қадағалауды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жүзеге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асыру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кезіндегі</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құқықтары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мен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міндеттері</w:t>
            </w:r>
          </w:p>
          <w:p w:rsidR="0024319B" w:rsidRPr="00F25527" w:rsidRDefault="0024319B" w:rsidP="00D113BD">
            <w:pPr>
              <w:spacing w:after="0" w:line="240" w:lineRule="auto"/>
              <w:ind w:firstLine="173"/>
              <w:jc w:val="both"/>
              <w:rPr>
                <w:rFonts w:ascii="Times New Roman" w:eastAsia="Calibri" w:hAnsi="Times New Roman"/>
                <w:sz w:val="28"/>
                <w:szCs w:val="28"/>
              </w:rPr>
            </w:pPr>
          </w:p>
        </w:tc>
        <w:tc>
          <w:tcPr>
            <w:tcW w:w="4533" w:type="dxa"/>
            <w:tcBorders>
              <w:top w:val="single" w:sz="4" w:space="0" w:color="auto"/>
              <w:left w:val="single" w:sz="4" w:space="0" w:color="auto"/>
              <w:bottom w:val="single" w:sz="4" w:space="0" w:color="auto"/>
              <w:right w:val="single" w:sz="4" w:space="0" w:color="auto"/>
            </w:tcBorders>
          </w:tcPr>
          <w:p w:rsidR="0024319B" w:rsidRPr="00F25527" w:rsidRDefault="001226DE" w:rsidP="00D113BD">
            <w:pPr>
              <w:spacing w:after="0" w:line="240" w:lineRule="auto"/>
              <w:ind w:firstLine="176"/>
              <w:jc w:val="both"/>
              <w:rPr>
                <w:rFonts w:ascii="Times New Roman" w:eastAsia="Calibri" w:hAnsi="Times New Roman"/>
                <w:sz w:val="28"/>
                <w:szCs w:val="28"/>
              </w:rPr>
            </w:pPr>
            <w:r w:rsidRPr="00F25527">
              <w:rPr>
                <w:rFonts w:ascii="Times New Roman" w:eastAsia="Calibri" w:hAnsi="Times New Roman"/>
                <w:sz w:val="28"/>
                <w:szCs w:val="28"/>
              </w:rPr>
              <w:t>154-бап.</w:t>
            </w:r>
            <w:r w:rsidR="00A710DF" w:rsidRPr="00F25527">
              <w:rPr>
                <w:rFonts w:ascii="Times New Roman" w:eastAsia="Calibri" w:hAnsi="Times New Roman"/>
                <w:sz w:val="28"/>
                <w:szCs w:val="28"/>
              </w:rPr>
              <w:t xml:space="preserve"> </w:t>
            </w:r>
            <w:r w:rsidRPr="00F25527">
              <w:rPr>
                <w:rFonts w:ascii="Times New Roman" w:eastAsia="Calibri" w:hAnsi="Times New Roman"/>
                <w:b/>
                <w:sz w:val="28"/>
                <w:szCs w:val="28"/>
              </w:rPr>
              <w:t>Мемлекеттік</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органдардың</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лауазымды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адамдарының</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мемлекеттік</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бақылауды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және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қадағалауды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жүзеге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асыру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кезіндегі</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құқықтары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мен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міндеттері</w:t>
            </w:r>
          </w:p>
          <w:p w:rsidR="0024319B" w:rsidRPr="00F25527" w:rsidRDefault="0024319B" w:rsidP="00D113BD">
            <w:pPr>
              <w:spacing w:after="0" w:line="240" w:lineRule="auto"/>
              <w:ind w:firstLine="176"/>
              <w:jc w:val="both"/>
              <w:rPr>
                <w:rFonts w:ascii="Times New Roman" w:hAnsi="Times New Roman"/>
                <w:sz w:val="28"/>
                <w:szCs w:val="28"/>
              </w:rPr>
            </w:pPr>
          </w:p>
        </w:tc>
        <w:tc>
          <w:tcPr>
            <w:tcW w:w="4823" w:type="dxa"/>
            <w:tcBorders>
              <w:top w:val="single" w:sz="4" w:space="0" w:color="auto"/>
              <w:left w:val="single" w:sz="4" w:space="0" w:color="auto"/>
              <w:bottom w:val="single" w:sz="4" w:space="0" w:color="auto"/>
              <w:right w:val="single" w:sz="4" w:space="0" w:color="auto"/>
            </w:tcBorders>
          </w:tcPr>
          <w:p w:rsidR="0024319B" w:rsidRPr="00F25527" w:rsidRDefault="001226DE" w:rsidP="009E2A8B">
            <w:pPr>
              <w:pStyle w:val="a6"/>
              <w:ind w:firstLine="284"/>
              <w:contextualSpacing/>
              <w:jc w:val="both"/>
              <w:rPr>
                <w:rFonts w:ascii="Times New Roman" w:hAnsi="Times New Roman"/>
                <w:sz w:val="28"/>
                <w:szCs w:val="28"/>
              </w:rPr>
            </w:pPr>
            <w:r w:rsidRPr="00F25527">
              <w:rPr>
                <w:rFonts w:ascii="Times New Roman" w:hAnsi="Times New Roman"/>
                <w:sz w:val="28"/>
                <w:szCs w:val="28"/>
              </w:rPr>
              <w:t>Редакциялық</w:t>
            </w:r>
            <w:r w:rsidR="00A710DF" w:rsidRPr="00F25527">
              <w:rPr>
                <w:rFonts w:ascii="Times New Roman" w:hAnsi="Times New Roman"/>
                <w:sz w:val="28"/>
                <w:szCs w:val="28"/>
              </w:rPr>
              <w:t xml:space="preserve"> </w:t>
            </w:r>
            <w:r w:rsidRPr="00F25527">
              <w:rPr>
                <w:rFonts w:ascii="Times New Roman" w:hAnsi="Times New Roman"/>
                <w:sz w:val="28"/>
                <w:szCs w:val="28"/>
              </w:rPr>
              <w:t>түзету</w:t>
            </w:r>
          </w:p>
        </w:tc>
      </w:tr>
      <w:tr w:rsidR="00115B1F" w:rsidRPr="00F25527" w:rsidTr="00D950D7">
        <w:tc>
          <w:tcPr>
            <w:tcW w:w="678" w:type="dxa"/>
            <w:tcBorders>
              <w:top w:val="single" w:sz="4" w:space="0" w:color="auto"/>
              <w:left w:val="single" w:sz="4" w:space="0" w:color="auto"/>
              <w:bottom w:val="single" w:sz="4" w:space="0" w:color="auto"/>
              <w:right w:val="single" w:sz="4" w:space="0" w:color="auto"/>
            </w:tcBorders>
          </w:tcPr>
          <w:p w:rsidR="0024319B" w:rsidRPr="00F25527" w:rsidRDefault="0024319B" w:rsidP="009E2A8B">
            <w:pPr>
              <w:pStyle w:val="a6"/>
              <w:numPr>
                <w:ilvl w:val="0"/>
                <w:numId w:val="23"/>
              </w:numPr>
              <w:ind w:left="0" w:firstLine="0"/>
              <w:contextualSpacing/>
              <w:jc w:val="center"/>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24319B" w:rsidRPr="00F25527" w:rsidRDefault="001226DE" w:rsidP="009E2A8B">
            <w:pPr>
              <w:spacing w:after="0" w:line="240" w:lineRule="auto"/>
              <w:contextualSpacing/>
              <w:jc w:val="both"/>
              <w:rPr>
                <w:rFonts w:ascii="Times New Roman" w:hAnsi="Times New Roman"/>
                <w:sz w:val="28"/>
                <w:szCs w:val="28"/>
              </w:rPr>
            </w:pPr>
            <w:r w:rsidRPr="00F25527">
              <w:rPr>
                <w:rFonts w:ascii="Times New Roman" w:hAnsi="Times New Roman"/>
                <w:sz w:val="28"/>
                <w:szCs w:val="28"/>
              </w:rPr>
              <w:t>Мазмұнында</w:t>
            </w:r>
          </w:p>
        </w:tc>
        <w:tc>
          <w:tcPr>
            <w:tcW w:w="4533" w:type="dxa"/>
            <w:tcBorders>
              <w:top w:val="single" w:sz="4" w:space="0" w:color="auto"/>
              <w:left w:val="single" w:sz="4" w:space="0" w:color="auto"/>
              <w:bottom w:val="single" w:sz="4" w:space="0" w:color="auto"/>
              <w:right w:val="single" w:sz="4" w:space="0" w:color="auto"/>
            </w:tcBorders>
          </w:tcPr>
          <w:p w:rsidR="0024319B" w:rsidRPr="00F25527" w:rsidRDefault="001226DE" w:rsidP="00D113BD">
            <w:pPr>
              <w:spacing w:after="0" w:line="240" w:lineRule="auto"/>
              <w:ind w:firstLine="173"/>
              <w:jc w:val="both"/>
              <w:rPr>
                <w:rFonts w:ascii="Times New Roman" w:eastAsia="Calibri" w:hAnsi="Times New Roman"/>
                <w:sz w:val="28"/>
                <w:szCs w:val="28"/>
              </w:rPr>
            </w:pPr>
            <w:r w:rsidRPr="00F25527">
              <w:rPr>
                <w:rFonts w:ascii="Times New Roman" w:eastAsia="Calibri" w:hAnsi="Times New Roman"/>
                <w:sz w:val="28"/>
                <w:szCs w:val="28"/>
              </w:rPr>
              <w:t>155-бап.</w:t>
            </w:r>
            <w:r w:rsidR="00A710DF" w:rsidRPr="00F25527">
              <w:rPr>
                <w:rFonts w:ascii="Times New Roman" w:eastAsia="Calibri" w:hAnsi="Times New Roman"/>
                <w:sz w:val="28"/>
                <w:szCs w:val="28"/>
              </w:rPr>
              <w:t xml:space="preserve"> </w:t>
            </w:r>
            <w:r w:rsidRPr="00F25527">
              <w:rPr>
                <w:rFonts w:ascii="Times New Roman" w:eastAsia="Calibri" w:hAnsi="Times New Roman"/>
                <w:b/>
                <w:sz w:val="28"/>
                <w:szCs w:val="28"/>
              </w:rPr>
              <w:t>Бақылау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және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қадағалау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субъектісінің</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оның</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уәкілетті</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өкілінің</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бақылау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және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қадағалауды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жүзеге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асыру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кезіндегі</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құқықтары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мен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міндеттері</w:t>
            </w:r>
          </w:p>
          <w:p w:rsidR="0024319B" w:rsidRPr="00F25527" w:rsidRDefault="0024319B" w:rsidP="00D113BD">
            <w:pPr>
              <w:spacing w:after="0" w:line="240" w:lineRule="auto"/>
              <w:ind w:firstLine="173"/>
              <w:jc w:val="both"/>
              <w:rPr>
                <w:rFonts w:ascii="Times New Roman" w:eastAsia="Calibri" w:hAnsi="Times New Roman"/>
                <w:sz w:val="28"/>
                <w:szCs w:val="28"/>
              </w:rPr>
            </w:pPr>
          </w:p>
        </w:tc>
        <w:tc>
          <w:tcPr>
            <w:tcW w:w="4533" w:type="dxa"/>
            <w:tcBorders>
              <w:top w:val="single" w:sz="4" w:space="0" w:color="auto"/>
              <w:left w:val="single" w:sz="4" w:space="0" w:color="auto"/>
              <w:bottom w:val="single" w:sz="4" w:space="0" w:color="auto"/>
              <w:right w:val="single" w:sz="4" w:space="0" w:color="auto"/>
            </w:tcBorders>
          </w:tcPr>
          <w:p w:rsidR="0024319B" w:rsidRPr="00F25527" w:rsidRDefault="001226DE" w:rsidP="00D113BD">
            <w:pPr>
              <w:spacing w:after="0" w:line="240" w:lineRule="auto"/>
              <w:ind w:firstLine="176"/>
              <w:jc w:val="both"/>
              <w:rPr>
                <w:rFonts w:ascii="Times New Roman" w:eastAsia="Calibri" w:hAnsi="Times New Roman"/>
                <w:b/>
                <w:sz w:val="28"/>
                <w:szCs w:val="28"/>
              </w:rPr>
            </w:pPr>
            <w:r w:rsidRPr="00F25527">
              <w:rPr>
                <w:rFonts w:ascii="Times New Roman" w:eastAsia="Calibri" w:hAnsi="Times New Roman"/>
                <w:sz w:val="28"/>
                <w:szCs w:val="28"/>
              </w:rPr>
              <w:t>155-бап.</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Бақылау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және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қадағалау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субъектісінің</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оның</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уәкілетті</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өкілінің</w:t>
            </w:r>
            <w:r w:rsidR="00A710DF" w:rsidRPr="00F25527">
              <w:rPr>
                <w:rFonts w:ascii="Times New Roman" w:eastAsia="Calibri" w:hAnsi="Times New Roman"/>
                <w:sz w:val="28"/>
                <w:szCs w:val="28"/>
              </w:rPr>
              <w:t xml:space="preserve"> </w:t>
            </w:r>
            <w:r w:rsidRPr="00F25527">
              <w:rPr>
                <w:rFonts w:ascii="Times New Roman" w:eastAsia="Calibri" w:hAnsi="Times New Roman"/>
                <w:b/>
                <w:sz w:val="28"/>
                <w:szCs w:val="28"/>
              </w:rPr>
              <w:t>бақылау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және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қадағалау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және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(немесе)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тексеру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субъектісіне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(объектісіне)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бару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арқылы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профилактикалық</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бақылауды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жүзеге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асыру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кезіндегі</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құқықтары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мен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міндеттері</w:t>
            </w:r>
          </w:p>
          <w:p w:rsidR="0024319B" w:rsidRPr="00F25527" w:rsidRDefault="0024319B" w:rsidP="00D113BD">
            <w:pPr>
              <w:spacing w:after="0" w:line="240" w:lineRule="auto"/>
              <w:ind w:firstLine="176"/>
              <w:jc w:val="both"/>
              <w:rPr>
                <w:rFonts w:ascii="Times New Roman" w:hAnsi="Times New Roman"/>
                <w:sz w:val="28"/>
                <w:szCs w:val="28"/>
              </w:rPr>
            </w:pPr>
          </w:p>
        </w:tc>
        <w:tc>
          <w:tcPr>
            <w:tcW w:w="4823" w:type="dxa"/>
            <w:tcBorders>
              <w:top w:val="single" w:sz="4" w:space="0" w:color="auto"/>
              <w:left w:val="single" w:sz="4" w:space="0" w:color="auto"/>
              <w:bottom w:val="single" w:sz="4" w:space="0" w:color="auto"/>
              <w:right w:val="single" w:sz="4" w:space="0" w:color="auto"/>
            </w:tcBorders>
          </w:tcPr>
          <w:p w:rsidR="0024319B" w:rsidRPr="00F25527" w:rsidRDefault="001226DE" w:rsidP="009E2A8B">
            <w:pPr>
              <w:pStyle w:val="a6"/>
              <w:ind w:firstLine="284"/>
              <w:contextualSpacing/>
              <w:jc w:val="both"/>
              <w:rPr>
                <w:rFonts w:ascii="Times New Roman" w:hAnsi="Times New Roman"/>
                <w:sz w:val="28"/>
                <w:szCs w:val="28"/>
              </w:rPr>
            </w:pPr>
            <w:r w:rsidRPr="00F25527">
              <w:rPr>
                <w:rFonts w:ascii="Times New Roman" w:hAnsi="Times New Roman"/>
                <w:sz w:val="28"/>
                <w:szCs w:val="28"/>
              </w:rPr>
              <w:t>Редакциялық</w:t>
            </w:r>
            <w:r w:rsidR="00A710DF" w:rsidRPr="00F25527">
              <w:rPr>
                <w:rFonts w:ascii="Times New Roman" w:hAnsi="Times New Roman"/>
                <w:sz w:val="28"/>
                <w:szCs w:val="28"/>
              </w:rPr>
              <w:t xml:space="preserve"> </w:t>
            </w:r>
            <w:r w:rsidRPr="00F25527">
              <w:rPr>
                <w:rFonts w:ascii="Times New Roman" w:hAnsi="Times New Roman"/>
                <w:sz w:val="28"/>
                <w:szCs w:val="28"/>
              </w:rPr>
              <w:t>түзету</w:t>
            </w:r>
          </w:p>
        </w:tc>
      </w:tr>
      <w:tr w:rsidR="00115B1F" w:rsidRPr="00F25527" w:rsidTr="00D950D7">
        <w:tc>
          <w:tcPr>
            <w:tcW w:w="678" w:type="dxa"/>
            <w:tcBorders>
              <w:top w:val="single" w:sz="4" w:space="0" w:color="auto"/>
              <w:left w:val="single" w:sz="4" w:space="0" w:color="auto"/>
              <w:bottom w:val="single" w:sz="4" w:space="0" w:color="auto"/>
              <w:right w:val="single" w:sz="4" w:space="0" w:color="auto"/>
            </w:tcBorders>
          </w:tcPr>
          <w:p w:rsidR="0024319B" w:rsidRPr="00F25527" w:rsidRDefault="0024319B" w:rsidP="009E2A8B">
            <w:pPr>
              <w:pStyle w:val="a6"/>
              <w:numPr>
                <w:ilvl w:val="0"/>
                <w:numId w:val="23"/>
              </w:numPr>
              <w:ind w:left="0" w:firstLine="0"/>
              <w:contextualSpacing/>
              <w:jc w:val="center"/>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24319B" w:rsidRPr="00F25527" w:rsidRDefault="001226DE" w:rsidP="009E2A8B">
            <w:pPr>
              <w:spacing w:after="0" w:line="240" w:lineRule="auto"/>
              <w:contextualSpacing/>
              <w:jc w:val="both"/>
              <w:rPr>
                <w:rFonts w:ascii="Times New Roman" w:hAnsi="Times New Roman"/>
                <w:sz w:val="28"/>
                <w:szCs w:val="28"/>
              </w:rPr>
            </w:pPr>
            <w:r w:rsidRPr="00F25527">
              <w:rPr>
                <w:rFonts w:ascii="Times New Roman" w:hAnsi="Times New Roman"/>
                <w:sz w:val="28"/>
                <w:szCs w:val="28"/>
              </w:rPr>
              <w:t>Мазмұнында</w:t>
            </w:r>
          </w:p>
        </w:tc>
        <w:tc>
          <w:tcPr>
            <w:tcW w:w="4533" w:type="dxa"/>
            <w:tcBorders>
              <w:top w:val="single" w:sz="4" w:space="0" w:color="auto"/>
              <w:left w:val="single" w:sz="4" w:space="0" w:color="auto"/>
              <w:bottom w:val="single" w:sz="4" w:space="0" w:color="auto"/>
              <w:right w:val="single" w:sz="4" w:space="0" w:color="auto"/>
            </w:tcBorders>
          </w:tcPr>
          <w:p w:rsidR="0024319B" w:rsidRPr="00F25527" w:rsidRDefault="001226DE" w:rsidP="00D113BD">
            <w:pPr>
              <w:spacing w:after="0" w:line="240" w:lineRule="auto"/>
              <w:ind w:firstLine="173"/>
              <w:jc w:val="both"/>
              <w:rPr>
                <w:rFonts w:ascii="Times New Roman" w:hAnsi="Times New Roman"/>
                <w:color w:val="000000"/>
                <w:sz w:val="28"/>
                <w:szCs w:val="28"/>
              </w:rPr>
            </w:pPr>
            <w:r w:rsidRPr="00F25527">
              <w:rPr>
                <w:rFonts w:ascii="Times New Roman" w:hAnsi="Times New Roman"/>
                <w:color w:val="000000"/>
                <w:sz w:val="28"/>
                <w:szCs w:val="28"/>
              </w:rPr>
              <w:t>156-бап.</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Осы</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Кодекстің</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талаптарын</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өрескел</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бұза</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отырып</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жүргізілген</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бақылау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және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қадағалау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субъектісіне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(объектісіне)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бару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арқылы</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тексерудің</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және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профилактикалық</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бақылау</w:t>
            </w:r>
            <w:r w:rsidR="00A710DF" w:rsidRPr="00F25527">
              <w:rPr>
                <w:rFonts w:ascii="Times New Roman" w:hAnsi="Times New Roman"/>
                <w:color w:val="000000"/>
                <w:sz w:val="28"/>
                <w:szCs w:val="28"/>
              </w:rPr>
              <w:t xml:space="preserve"> </w:t>
            </w:r>
            <w:r w:rsidRPr="006B4BFF">
              <w:rPr>
                <w:rFonts w:ascii="Times New Roman" w:hAnsi="Times New Roman"/>
                <w:color w:val="000000"/>
                <w:sz w:val="28"/>
                <w:szCs w:val="28"/>
              </w:rPr>
              <w:t>мен</w:t>
            </w:r>
            <w:r w:rsidR="00A710DF" w:rsidRPr="006B4BFF">
              <w:rPr>
                <w:rFonts w:ascii="Times New Roman" w:hAnsi="Times New Roman"/>
                <w:color w:val="000000"/>
                <w:sz w:val="28"/>
                <w:szCs w:val="28"/>
              </w:rPr>
              <w:t xml:space="preserve"> </w:t>
            </w:r>
            <w:r w:rsidRPr="006B4BFF">
              <w:rPr>
                <w:rFonts w:ascii="Times New Roman" w:hAnsi="Times New Roman"/>
                <w:color w:val="000000"/>
                <w:sz w:val="28"/>
                <w:szCs w:val="28"/>
              </w:rPr>
              <w:t>қадағалаудың</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жарамсыздығы</w:t>
            </w:r>
          </w:p>
          <w:p w:rsidR="0024319B" w:rsidRPr="00F25527" w:rsidRDefault="0024319B" w:rsidP="00D113BD">
            <w:pPr>
              <w:spacing w:after="0" w:line="240" w:lineRule="auto"/>
              <w:ind w:firstLine="173"/>
              <w:jc w:val="both"/>
              <w:rPr>
                <w:rFonts w:ascii="Times New Roman" w:eastAsia="Calibri" w:hAnsi="Times New Roman"/>
                <w:sz w:val="28"/>
                <w:szCs w:val="28"/>
              </w:rPr>
            </w:pPr>
          </w:p>
        </w:tc>
        <w:tc>
          <w:tcPr>
            <w:tcW w:w="4533" w:type="dxa"/>
            <w:tcBorders>
              <w:top w:val="single" w:sz="4" w:space="0" w:color="auto"/>
              <w:left w:val="single" w:sz="4" w:space="0" w:color="auto"/>
              <w:bottom w:val="single" w:sz="4" w:space="0" w:color="auto"/>
              <w:right w:val="single" w:sz="4" w:space="0" w:color="auto"/>
            </w:tcBorders>
          </w:tcPr>
          <w:p w:rsidR="0024319B" w:rsidRPr="00B65354" w:rsidRDefault="001226DE" w:rsidP="00D113BD">
            <w:pPr>
              <w:spacing w:after="0" w:line="240" w:lineRule="auto"/>
              <w:ind w:firstLine="176"/>
              <w:jc w:val="both"/>
              <w:rPr>
                <w:rFonts w:ascii="Times New Roman" w:hAnsi="Times New Roman"/>
                <w:b/>
                <w:sz w:val="28"/>
                <w:szCs w:val="28"/>
              </w:rPr>
            </w:pPr>
            <w:r w:rsidRPr="00F25527">
              <w:rPr>
                <w:rFonts w:ascii="Times New Roman" w:hAnsi="Times New Roman"/>
                <w:sz w:val="28"/>
                <w:szCs w:val="28"/>
              </w:rPr>
              <w:t>156-бап.</w:t>
            </w:r>
            <w:r w:rsidR="00A710DF" w:rsidRPr="00F25527">
              <w:rPr>
                <w:rFonts w:ascii="Times New Roman" w:hAnsi="Times New Roman"/>
                <w:sz w:val="28"/>
                <w:szCs w:val="28"/>
              </w:rPr>
              <w:t xml:space="preserve"> </w:t>
            </w:r>
            <w:r w:rsidR="00B935EF" w:rsidRPr="00B935EF">
              <w:rPr>
                <w:rFonts w:ascii="Times New Roman" w:hAnsi="Times New Roman"/>
                <w:sz w:val="28"/>
                <w:szCs w:val="28"/>
                <w:lang w:val="kk-KZ"/>
              </w:rPr>
              <w:t xml:space="preserve">Осы Кодекстің талаптарын өрескел бұза отырып жүргізілген бақылау және қадағалау </w:t>
            </w:r>
            <w:r w:rsidR="00B935EF" w:rsidRPr="006B4BFF">
              <w:rPr>
                <w:rFonts w:ascii="Times New Roman" w:hAnsi="Times New Roman"/>
                <w:b/>
                <w:sz w:val="28"/>
                <w:szCs w:val="28"/>
                <w:lang w:val="kk-KZ"/>
              </w:rPr>
              <w:t>және (немесе) тексеру</w:t>
            </w:r>
            <w:r w:rsidR="00B935EF" w:rsidRPr="00B935EF">
              <w:rPr>
                <w:rFonts w:ascii="Times New Roman" w:hAnsi="Times New Roman"/>
                <w:sz w:val="28"/>
                <w:szCs w:val="28"/>
                <w:lang w:val="kk-KZ"/>
              </w:rPr>
              <w:t xml:space="preserve"> субъектісіне (объектісіне) бару арқылы профилактикалық </w:t>
            </w:r>
            <w:r w:rsidR="00B935EF" w:rsidRPr="006B4BFF">
              <w:rPr>
                <w:rFonts w:ascii="Times New Roman" w:hAnsi="Times New Roman"/>
                <w:b/>
                <w:sz w:val="28"/>
                <w:szCs w:val="28"/>
                <w:lang w:val="kk-KZ"/>
              </w:rPr>
              <w:t>бақылаудың</w:t>
            </w:r>
            <w:r w:rsidR="00B935EF" w:rsidRPr="00B935EF">
              <w:rPr>
                <w:rFonts w:ascii="Times New Roman" w:hAnsi="Times New Roman"/>
                <w:sz w:val="28"/>
                <w:szCs w:val="28"/>
                <w:lang w:val="kk-KZ"/>
              </w:rPr>
              <w:t xml:space="preserve"> мен қадағалаудың жарамсыздығы</w:t>
            </w:r>
          </w:p>
          <w:p w:rsidR="0024319B" w:rsidRPr="00F25527" w:rsidRDefault="0024319B" w:rsidP="00D113BD">
            <w:pPr>
              <w:spacing w:after="0" w:line="240" w:lineRule="auto"/>
              <w:ind w:firstLine="176"/>
              <w:jc w:val="both"/>
              <w:rPr>
                <w:rFonts w:ascii="Times New Roman" w:hAnsi="Times New Roman"/>
                <w:sz w:val="28"/>
                <w:szCs w:val="28"/>
              </w:rPr>
            </w:pPr>
          </w:p>
        </w:tc>
        <w:tc>
          <w:tcPr>
            <w:tcW w:w="4823" w:type="dxa"/>
            <w:tcBorders>
              <w:top w:val="single" w:sz="4" w:space="0" w:color="auto"/>
              <w:left w:val="single" w:sz="4" w:space="0" w:color="auto"/>
              <w:bottom w:val="single" w:sz="4" w:space="0" w:color="auto"/>
              <w:right w:val="single" w:sz="4" w:space="0" w:color="auto"/>
            </w:tcBorders>
          </w:tcPr>
          <w:p w:rsidR="0024319B" w:rsidRPr="00F25527" w:rsidRDefault="001226DE" w:rsidP="009E2A8B">
            <w:pPr>
              <w:pStyle w:val="a6"/>
              <w:ind w:firstLine="284"/>
              <w:contextualSpacing/>
              <w:jc w:val="both"/>
              <w:rPr>
                <w:rFonts w:ascii="Times New Roman" w:hAnsi="Times New Roman"/>
                <w:sz w:val="28"/>
                <w:szCs w:val="28"/>
              </w:rPr>
            </w:pPr>
            <w:r w:rsidRPr="00F25527">
              <w:rPr>
                <w:rFonts w:ascii="Times New Roman" w:hAnsi="Times New Roman"/>
                <w:sz w:val="28"/>
                <w:szCs w:val="28"/>
              </w:rPr>
              <w:t>Редакциялық</w:t>
            </w:r>
            <w:r w:rsidR="00A710DF" w:rsidRPr="00F25527">
              <w:rPr>
                <w:rFonts w:ascii="Times New Roman" w:hAnsi="Times New Roman"/>
                <w:sz w:val="28"/>
                <w:szCs w:val="28"/>
              </w:rPr>
              <w:t xml:space="preserve"> </w:t>
            </w:r>
            <w:r w:rsidRPr="00F25527">
              <w:rPr>
                <w:rFonts w:ascii="Times New Roman" w:hAnsi="Times New Roman"/>
                <w:sz w:val="28"/>
                <w:szCs w:val="28"/>
              </w:rPr>
              <w:t>түзету</w:t>
            </w:r>
          </w:p>
        </w:tc>
      </w:tr>
      <w:tr w:rsidR="00115B1F" w:rsidRPr="00F25527" w:rsidTr="00D950D7">
        <w:tc>
          <w:tcPr>
            <w:tcW w:w="678" w:type="dxa"/>
            <w:tcBorders>
              <w:top w:val="single" w:sz="4" w:space="0" w:color="auto"/>
              <w:left w:val="single" w:sz="4" w:space="0" w:color="auto"/>
              <w:bottom w:val="single" w:sz="4" w:space="0" w:color="auto"/>
              <w:right w:val="single" w:sz="4" w:space="0" w:color="auto"/>
            </w:tcBorders>
          </w:tcPr>
          <w:p w:rsidR="0024319B" w:rsidRPr="00F25527" w:rsidRDefault="0024319B" w:rsidP="009E2A8B">
            <w:pPr>
              <w:pStyle w:val="a6"/>
              <w:numPr>
                <w:ilvl w:val="0"/>
                <w:numId w:val="23"/>
              </w:numPr>
              <w:ind w:left="0" w:firstLine="0"/>
              <w:contextualSpacing/>
              <w:jc w:val="center"/>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24319B" w:rsidRPr="00F25527" w:rsidRDefault="001226DE" w:rsidP="009E2A8B">
            <w:pPr>
              <w:spacing w:after="0" w:line="240" w:lineRule="auto"/>
              <w:contextualSpacing/>
              <w:jc w:val="both"/>
              <w:rPr>
                <w:rFonts w:ascii="Times New Roman" w:hAnsi="Times New Roman"/>
                <w:bCs/>
                <w:sz w:val="28"/>
                <w:szCs w:val="28"/>
              </w:rPr>
            </w:pPr>
            <w:r w:rsidRPr="00F25527">
              <w:rPr>
                <w:rFonts w:ascii="Times New Roman" w:hAnsi="Times New Roman"/>
                <w:bCs/>
                <w:sz w:val="28"/>
                <w:szCs w:val="28"/>
              </w:rPr>
              <w:t>9-баптың</w:t>
            </w:r>
            <w:r w:rsidR="00A710DF" w:rsidRPr="00F25527">
              <w:rPr>
                <w:rFonts w:ascii="Times New Roman" w:hAnsi="Times New Roman"/>
                <w:bCs/>
                <w:sz w:val="28"/>
                <w:szCs w:val="28"/>
              </w:rPr>
              <w:t xml:space="preserve"> </w:t>
            </w:r>
            <w:r w:rsidRPr="00F25527">
              <w:rPr>
                <w:rFonts w:ascii="Times New Roman" w:hAnsi="Times New Roman"/>
                <w:bCs/>
                <w:sz w:val="28"/>
                <w:szCs w:val="28"/>
              </w:rPr>
              <w:t>1-тармағының</w:t>
            </w:r>
            <w:r w:rsidR="00A710DF" w:rsidRPr="00F25527">
              <w:rPr>
                <w:rFonts w:ascii="Times New Roman" w:hAnsi="Times New Roman"/>
                <w:bCs/>
                <w:sz w:val="28"/>
                <w:szCs w:val="28"/>
              </w:rPr>
              <w:t xml:space="preserve"> </w:t>
            </w:r>
            <w:r w:rsidRPr="00F25527">
              <w:rPr>
                <w:rFonts w:ascii="Times New Roman" w:hAnsi="Times New Roman"/>
                <w:bCs/>
                <w:sz w:val="28"/>
                <w:szCs w:val="28"/>
              </w:rPr>
              <w:t>2-абзацы</w:t>
            </w:r>
          </w:p>
        </w:tc>
        <w:tc>
          <w:tcPr>
            <w:tcW w:w="4533" w:type="dxa"/>
            <w:tcBorders>
              <w:top w:val="single" w:sz="4" w:space="0" w:color="auto"/>
              <w:left w:val="single" w:sz="4" w:space="0" w:color="auto"/>
              <w:bottom w:val="single" w:sz="4" w:space="0" w:color="auto"/>
              <w:right w:val="single" w:sz="4" w:space="0" w:color="auto"/>
            </w:tcBorders>
          </w:tcPr>
          <w:p w:rsidR="0024319B" w:rsidRPr="00F25527" w:rsidRDefault="001226DE" w:rsidP="00D113BD">
            <w:pPr>
              <w:pStyle w:val="a6"/>
              <w:ind w:firstLine="173"/>
              <w:contextualSpacing/>
              <w:jc w:val="both"/>
              <w:rPr>
                <w:rFonts w:ascii="Times New Roman" w:hAnsi="Times New Roman"/>
                <w:sz w:val="28"/>
                <w:szCs w:val="28"/>
                <w:lang w:eastAsia="ru-RU"/>
              </w:rPr>
            </w:pPr>
            <w:r w:rsidRPr="00F25527">
              <w:rPr>
                <w:rFonts w:ascii="Times New Roman" w:hAnsi="Times New Roman"/>
                <w:sz w:val="28"/>
                <w:szCs w:val="28"/>
                <w:lang w:eastAsia="ru-RU"/>
              </w:rPr>
              <w:t>9-бап.</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Тұтынушылар,</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кәсіпкерлік</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субъектілері</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және</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мемлекет</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мүдделерінің</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теңгерімі</w:t>
            </w:r>
          </w:p>
          <w:p w:rsidR="0024319B" w:rsidRPr="00F25527" w:rsidRDefault="001226DE" w:rsidP="00D113BD">
            <w:pPr>
              <w:pStyle w:val="a6"/>
              <w:ind w:firstLine="173"/>
              <w:contextualSpacing/>
              <w:jc w:val="both"/>
              <w:rPr>
                <w:rFonts w:ascii="Times New Roman" w:hAnsi="Times New Roman"/>
                <w:bCs/>
                <w:sz w:val="28"/>
                <w:szCs w:val="28"/>
                <w:lang w:eastAsia="ru-RU"/>
              </w:rPr>
            </w:pPr>
            <w:r w:rsidRPr="00F25527">
              <w:rPr>
                <w:rFonts w:ascii="Times New Roman" w:hAnsi="Times New Roman"/>
                <w:bCs/>
                <w:sz w:val="28"/>
                <w:szCs w:val="28"/>
                <w:lang w:eastAsia="ru-RU"/>
              </w:rPr>
              <w:t>1.</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Кәсіпкерлікті</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мемлекеттік</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реттеудің</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нысандары</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мен</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құралдарын</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енгізу</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қызмет</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немесе</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әрекеттер</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(операциялар)</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қауіпсіздігінің</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жеткілікті</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деңгейін,</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кәсіпкерлік</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субъектілеріне</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объективті</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түрде</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қажетті</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ең</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аз</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жүктеме</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кезінде</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тұтынушылардың</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құқықтарын</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барынша</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тиімді</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қорғауды</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қамтамасыз</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ету</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мақсатында</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жүзеге</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асырылады.</w:t>
            </w:r>
          </w:p>
          <w:p w:rsidR="0024319B" w:rsidRPr="00F25527" w:rsidRDefault="001226DE" w:rsidP="00D113BD">
            <w:pPr>
              <w:pStyle w:val="a6"/>
              <w:ind w:firstLine="173"/>
              <w:contextualSpacing/>
              <w:jc w:val="both"/>
              <w:rPr>
                <w:rFonts w:ascii="Times New Roman" w:hAnsi="Times New Roman"/>
                <w:sz w:val="28"/>
                <w:szCs w:val="28"/>
                <w:lang w:eastAsia="ru-RU"/>
              </w:rPr>
            </w:pPr>
            <w:r w:rsidRPr="00F25527">
              <w:rPr>
                <w:rFonts w:ascii="Times New Roman" w:hAnsi="Times New Roman"/>
                <w:b/>
                <w:sz w:val="28"/>
                <w:szCs w:val="28"/>
                <w:lang w:eastAsia="ru-RU"/>
              </w:rPr>
              <w:t>Жоқ</w:t>
            </w:r>
          </w:p>
        </w:tc>
        <w:tc>
          <w:tcPr>
            <w:tcW w:w="4533" w:type="dxa"/>
            <w:tcBorders>
              <w:top w:val="single" w:sz="4" w:space="0" w:color="auto"/>
              <w:left w:val="single" w:sz="4" w:space="0" w:color="auto"/>
              <w:bottom w:val="single" w:sz="4" w:space="0" w:color="auto"/>
              <w:right w:val="single" w:sz="4" w:space="0" w:color="auto"/>
            </w:tcBorders>
          </w:tcPr>
          <w:p w:rsidR="0024319B" w:rsidRPr="00F25527" w:rsidRDefault="001226DE" w:rsidP="00D113BD">
            <w:pPr>
              <w:pStyle w:val="a6"/>
              <w:ind w:firstLine="176"/>
              <w:contextualSpacing/>
              <w:jc w:val="both"/>
              <w:rPr>
                <w:rFonts w:ascii="Times New Roman" w:hAnsi="Times New Roman"/>
                <w:sz w:val="28"/>
                <w:szCs w:val="28"/>
                <w:lang w:eastAsia="ru-RU"/>
              </w:rPr>
            </w:pPr>
            <w:r w:rsidRPr="00F25527">
              <w:rPr>
                <w:rFonts w:ascii="Times New Roman" w:hAnsi="Times New Roman"/>
                <w:sz w:val="28"/>
                <w:szCs w:val="28"/>
                <w:lang w:eastAsia="ru-RU"/>
              </w:rPr>
              <w:t>9-бап.</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Тұтынушылар,</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кәсіпкерлік</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субъектілері</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және</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мемлекет</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мүдделерінің</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теңгерімі</w:t>
            </w:r>
          </w:p>
          <w:p w:rsidR="0024319B" w:rsidRPr="00F25527" w:rsidRDefault="001226DE" w:rsidP="00D113BD">
            <w:pPr>
              <w:pStyle w:val="a6"/>
              <w:ind w:firstLine="176"/>
              <w:contextualSpacing/>
              <w:jc w:val="both"/>
              <w:rPr>
                <w:rFonts w:ascii="Times New Roman" w:hAnsi="Times New Roman"/>
                <w:bCs/>
                <w:sz w:val="28"/>
                <w:szCs w:val="28"/>
                <w:lang w:eastAsia="ru-RU"/>
              </w:rPr>
            </w:pPr>
            <w:r w:rsidRPr="00F25527">
              <w:rPr>
                <w:rFonts w:ascii="Times New Roman" w:hAnsi="Times New Roman"/>
                <w:bCs/>
                <w:sz w:val="28"/>
                <w:szCs w:val="28"/>
                <w:lang w:eastAsia="ru-RU"/>
              </w:rPr>
              <w:t>1.</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Кәсіпкерлікті</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мемлекеттік</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реттеудің</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нысандары</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мен</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құралдарын</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енгізу</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қызмет</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немесе</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әрекеттер</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(операциялар)</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қауіпсіздігінің</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жеткілікті</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деңгейін,</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кәсіпкерлік</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субъектілеріне</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объективті</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түрде</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қажетті</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ең</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аз</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жүктеме</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кезінде</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тұтынушылардың</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құқықтарын</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барынша</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тиімді</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қорғауды</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қамтамасыз</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ету</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мақсатында</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жүзеге</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асырылады.</w:t>
            </w:r>
          </w:p>
          <w:p w:rsidR="0024319B" w:rsidRPr="00F25527" w:rsidRDefault="008C2BB0" w:rsidP="00D113BD">
            <w:pPr>
              <w:pStyle w:val="a6"/>
              <w:ind w:firstLine="176"/>
              <w:contextualSpacing/>
              <w:jc w:val="both"/>
              <w:rPr>
                <w:rFonts w:ascii="Times New Roman" w:hAnsi="Times New Roman"/>
                <w:b/>
                <w:sz w:val="28"/>
                <w:szCs w:val="28"/>
                <w:lang w:eastAsia="ru-RU"/>
              </w:rPr>
            </w:pPr>
            <w:r w:rsidRPr="008C2BB0">
              <w:rPr>
                <w:rFonts w:ascii="Times New Roman" w:hAnsi="Times New Roman"/>
                <w:b/>
                <w:sz w:val="28"/>
                <w:szCs w:val="28"/>
                <w:lang w:val="kk-KZ"/>
              </w:rPr>
              <w:t xml:space="preserve">Мемлекеттік реттеу шеңберінде жеке кәсіпкерлік субъектілеріне қойылатын жаңа талаптар тұтынушылар, мемлекет үшін пайда мемлекеттік реттеуді </w:t>
            </w:r>
            <w:r w:rsidRPr="008C2BB0">
              <w:rPr>
                <w:rFonts w:ascii="Times New Roman" w:hAnsi="Times New Roman"/>
                <w:b/>
                <w:sz w:val="28"/>
                <w:szCs w:val="28"/>
                <w:lang w:val="kk-KZ"/>
              </w:rPr>
              <w:lastRenderedPageBreak/>
              <w:t>жүзеге асыруға байланысты шығындардан басым болған жағдайда ғана енгізілуі мүмкін</w:t>
            </w:r>
            <w:r w:rsidR="001226DE" w:rsidRPr="00F25527">
              <w:rPr>
                <w:rFonts w:ascii="Times New Roman" w:hAnsi="Times New Roman"/>
                <w:b/>
                <w:sz w:val="28"/>
                <w:szCs w:val="28"/>
                <w:lang w:eastAsia="ru-RU"/>
              </w:rPr>
              <w:t>.</w:t>
            </w:r>
          </w:p>
          <w:p w:rsidR="0024319B" w:rsidRPr="00F25527" w:rsidRDefault="0024319B" w:rsidP="00D113BD">
            <w:pPr>
              <w:pStyle w:val="a6"/>
              <w:ind w:firstLine="176"/>
              <w:contextualSpacing/>
              <w:jc w:val="both"/>
              <w:rPr>
                <w:rFonts w:ascii="Times New Roman" w:hAnsi="Times New Roman"/>
                <w:sz w:val="28"/>
                <w:szCs w:val="28"/>
                <w:lang w:eastAsia="ru-RU"/>
              </w:rPr>
            </w:pPr>
          </w:p>
        </w:tc>
        <w:tc>
          <w:tcPr>
            <w:tcW w:w="4823" w:type="dxa"/>
            <w:tcBorders>
              <w:top w:val="single" w:sz="4" w:space="0" w:color="auto"/>
              <w:left w:val="single" w:sz="4" w:space="0" w:color="auto"/>
              <w:bottom w:val="single" w:sz="4" w:space="0" w:color="auto"/>
              <w:right w:val="single" w:sz="4" w:space="0" w:color="auto"/>
            </w:tcBorders>
          </w:tcPr>
          <w:p w:rsidR="0024319B" w:rsidRPr="00F25527" w:rsidRDefault="001226DE" w:rsidP="009E2A8B">
            <w:pPr>
              <w:pStyle w:val="a6"/>
              <w:ind w:firstLine="284"/>
              <w:contextualSpacing/>
              <w:jc w:val="both"/>
              <w:rPr>
                <w:rFonts w:ascii="Times New Roman" w:hAnsi="Times New Roman"/>
                <w:sz w:val="28"/>
                <w:szCs w:val="28"/>
              </w:rPr>
            </w:pPr>
            <w:r w:rsidRPr="00F25527">
              <w:rPr>
                <w:rFonts w:ascii="Times New Roman" w:hAnsi="Times New Roman"/>
                <w:sz w:val="28"/>
                <w:szCs w:val="28"/>
              </w:rPr>
              <w:lastRenderedPageBreak/>
              <w:t>Осы</w:t>
            </w:r>
            <w:r w:rsidR="00A710DF" w:rsidRPr="00F25527">
              <w:rPr>
                <w:rFonts w:ascii="Times New Roman" w:hAnsi="Times New Roman"/>
                <w:sz w:val="28"/>
                <w:szCs w:val="28"/>
              </w:rPr>
              <w:t xml:space="preserve"> </w:t>
            </w:r>
            <w:r w:rsidRPr="00F25527">
              <w:rPr>
                <w:rFonts w:ascii="Times New Roman" w:hAnsi="Times New Roman"/>
                <w:sz w:val="28"/>
                <w:szCs w:val="28"/>
              </w:rPr>
              <w:t>түзету</w:t>
            </w:r>
            <w:r w:rsidR="00A710DF" w:rsidRPr="00F25527">
              <w:rPr>
                <w:rFonts w:ascii="Times New Roman" w:hAnsi="Times New Roman"/>
                <w:sz w:val="28"/>
                <w:szCs w:val="28"/>
              </w:rPr>
              <w:t xml:space="preserve"> </w:t>
            </w:r>
            <w:r w:rsidRPr="00F25527">
              <w:rPr>
                <w:rFonts w:ascii="Times New Roman" w:hAnsi="Times New Roman"/>
                <w:sz w:val="28"/>
                <w:szCs w:val="28"/>
              </w:rPr>
              <w:t>тұтынушылар,</w:t>
            </w:r>
            <w:r w:rsidR="00A710DF" w:rsidRPr="00F25527">
              <w:rPr>
                <w:rFonts w:ascii="Times New Roman" w:hAnsi="Times New Roman"/>
                <w:sz w:val="28"/>
                <w:szCs w:val="28"/>
              </w:rPr>
              <w:t xml:space="preserve"> </w:t>
            </w:r>
            <w:r w:rsidRPr="00F25527">
              <w:rPr>
                <w:rFonts w:ascii="Times New Roman" w:hAnsi="Times New Roman"/>
                <w:sz w:val="28"/>
                <w:szCs w:val="28"/>
              </w:rPr>
              <w:t>кәсіпкерлік</w:t>
            </w:r>
            <w:r w:rsidR="00A710DF" w:rsidRPr="00F25527">
              <w:rPr>
                <w:rFonts w:ascii="Times New Roman" w:hAnsi="Times New Roman"/>
                <w:sz w:val="28"/>
                <w:szCs w:val="28"/>
              </w:rPr>
              <w:t xml:space="preserve"> </w:t>
            </w:r>
            <w:r w:rsidRPr="00F25527">
              <w:rPr>
                <w:rFonts w:ascii="Times New Roman" w:hAnsi="Times New Roman"/>
                <w:sz w:val="28"/>
                <w:szCs w:val="28"/>
              </w:rPr>
              <w:t>субъектілері</w:t>
            </w:r>
            <w:r w:rsidR="00A710DF" w:rsidRPr="00F25527">
              <w:rPr>
                <w:rFonts w:ascii="Times New Roman" w:hAnsi="Times New Roman"/>
                <w:sz w:val="28"/>
                <w:szCs w:val="28"/>
              </w:rPr>
              <w:t xml:space="preserve"> </w:t>
            </w:r>
            <w:r w:rsidRPr="00F25527">
              <w:rPr>
                <w:rFonts w:ascii="Times New Roman" w:hAnsi="Times New Roman"/>
                <w:sz w:val="28"/>
                <w:szCs w:val="28"/>
              </w:rPr>
              <w:t>және</w:t>
            </w:r>
            <w:r w:rsidR="00A710DF" w:rsidRPr="00F25527">
              <w:rPr>
                <w:rFonts w:ascii="Times New Roman" w:hAnsi="Times New Roman"/>
                <w:sz w:val="28"/>
                <w:szCs w:val="28"/>
              </w:rPr>
              <w:t xml:space="preserve"> </w:t>
            </w:r>
            <w:r w:rsidRPr="00F25527">
              <w:rPr>
                <w:rFonts w:ascii="Times New Roman" w:hAnsi="Times New Roman"/>
                <w:sz w:val="28"/>
                <w:szCs w:val="28"/>
              </w:rPr>
              <w:t>мемлекет</w:t>
            </w:r>
            <w:r w:rsidR="00A710DF" w:rsidRPr="00F25527">
              <w:rPr>
                <w:rFonts w:ascii="Times New Roman" w:hAnsi="Times New Roman"/>
                <w:sz w:val="28"/>
                <w:szCs w:val="28"/>
              </w:rPr>
              <w:t xml:space="preserve"> </w:t>
            </w:r>
            <w:r w:rsidRPr="00F25527">
              <w:rPr>
                <w:rFonts w:ascii="Times New Roman" w:hAnsi="Times New Roman"/>
                <w:sz w:val="28"/>
                <w:szCs w:val="28"/>
              </w:rPr>
              <w:t>мүдделерінің</w:t>
            </w:r>
            <w:r w:rsidR="00A710DF" w:rsidRPr="00F25527">
              <w:rPr>
                <w:rFonts w:ascii="Times New Roman" w:hAnsi="Times New Roman"/>
                <w:sz w:val="28"/>
                <w:szCs w:val="28"/>
              </w:rPr>
              <w:t xml:space="preserve"> </w:t>
            </w:r>
            <w:r w:rsidRPr="00F25527">
              <w:rPr>
                <w:rFonts w:ascii="Times New Roman" w:hAnsi="Times New Roman"/>
                <w:sz w:val="28"/>
                <w:szCs w:val="28"/>
              </w:rPr>
              <w:t>теңгерімін</w:t>
            </w:r>
            <w:r w:rsidR="00A710DF" w:rsidRPr="00F25527">
              <w:rPr>
                <w:rFonts w:ascii="Times New Roman" w:hAnsi="Times New Roman"/>
                <w:sz w:val="28"/>
                <w:szCs w:val="28"/>
              </w:rPr>
              <w:t xml:space="preserve"> </w:t>
            </w:r>
            <w:r w:rsidRPr="00F25527">
              <w:rPr>
                <w:rFonts w:ascii="Times New Roman" w:hAnsi="Times New Roman"/>
                <w:sz w:val="28"/>
                <w:szCs w:val="28"/>
              </w:rPr>
              <w:t>қамтамасыз</w:t>
            </w:r>
            <w:r w:rsidR="00A710DF" w:rsidRPr="00F25527">
              <w:rPr>
                <w:rFonts w:ascii="Times New Roman" w:hAnsi="Times New Roman"/>
                <w:sz w:val="28"/>
                <w:szCs w:val="28"/>
              </w:rPr>
              <w:t xml:space="preserve"> </w:t>
            </w:r>
            <w:r w:rsidRPr="00F25527">
              <w:rPr>
                <w:rFonts w:ascii="Times New Roman" w:hAnsi="Times New Roman"/>
                <w:sz w:val="28"/>
                <w:szCs w:val="28"/>
              </w:rPr>
              <w:t>етуге</w:t>
            </w:r>
            <w:r w:rsidR="00A710DF" w:rsidRPr="00F25527">
              <w:rPr>
                <w:rFonts w:ascii="Times New Roman" w:hAnsi="Times New Roman"/>
                <w:sz w:val="28"/>
                <w:szCs w:val="28"/>
              </w:rPr>
              <w:t xml:space="preserve"> </w:t>
            </w:r>
            <w:r w:rsidRPr="00F25527">
              <w:rPr>
                <w:rFonts w:ascii="Times New Roman" w:hAnsi="Times New Roman"/>
                <w:sz w:val="28"/>
                <w:szCs w:val="28"/>
              </w:rPr>
              <w:t>бағытталған</w:t>
            </w:r>
            <w:r w:rsidR="00A710DF" w:rsidRPr="00F25527">
              <w:rPr>
                <w:rFonts w:ascii="Times New Roman" w:hAnsi="Times New Roman"/>
                <w:sz w:val="28"/>
                <w:szCs w:val="28"/>
              </w:rPr>
              <w:t xml:space="preserve"> </w:t>
            </w:r>
            <w:r w:rsidRPr="00F25527">
              <w:rPr>
                <w:rFonts w:ascii="Times New Roman" w:hAnsi="Times New Roman"/>
                <w:sz w:val="28"/>
                <w:szCs w:val="28"/>
              </w:rPr>
              <w:t>қолданыстағы</w:t>
            </w:r>
            <w:r w:rsidR="00A710DF" w:rsidRPr="00F25527">
              <w:rPr>
                <w:rFonts w:ascii="Times New Roman" w:hAnsi="Times New Roman"/>
                <w:sz w:val="28"/>
                <w:szCs w:val="28"/>
              </w:rPr>
              <w:t xml:space="preserve"> </w:t>
            </w:r>
            <w:r w:rsidRPr="00F25527">
              <w:rPr>
                <w:rFonts w:ascii="Times New Roman" w:hAnsi="Times New Roman"/>
                <w:sz w:val="28"/>
                <w:szCs w:val="28"/>
              </w:rPr>
              <w:t>қағидатты</w:t>
            </w:r>
            <w:r w:rsidR="00A710DF" w:rsidRPr="00F25527">
              <w:rPr>
                <w:rFonts w:ascii="Times New Roman" w:hAnsi="Times New Roman"/>
                <w:sz w:val="28"/>
                <w:szCs w:val="28"/>
              </w:rPr>
              <w:t xml:space="preserve"> </w:t>
            </w:r>
            <w:r w:rsidRPr="00F25527">
              <w:rPr>
                <w:rFonts w:ascii="Times New Roman" w:hAnsi="Times New Roman"/>
                <w:sz w:val="28"/>
                <w:szCs w:val="28"/>
              </w:rPr>
              <w:t>нақтылауды</w:t>
            </w:r>
            <w:r w:rsidR="00A710DF" w:rsidRPr="00F25527">
              <w:rPr>
                <w:rFonts w:ascii="Times New Roman" w:hAnsi="Times New Roman"/>
                <w:sz w:val="28"/>
                <w:szCs w:val="28"/>
              </w:rPr>
              <w:t xml:space="preserve"> </w:t>
            </w:r>
            <w:r w:rsidRPr="00F25527">
              <w:rPr>
                <w:rFonts w:ascii="Times New Roman" w:hAnsi="Times New Roman"/>
                <w:sz w:val="28"/>
                <w:szCs w:val="28"/>
              </w:rPr>
              <w:t>көздейді.</w:t>
            </w:r>
          </w:p>
          <w:p w:rsidR="0024319B" w:rsidRPr="00F25527" w:rsidRDefault="001226DE" w:rsidP="009E2A8B">
            <w:pPr>
              <w:pStyle w:val="a6"/>
              <w:ind w:firstLine="284"/>
              <w:contextualSpacing/>
              <w:jc w:val="both"/>
              <w:rPr>
                <w:rFonts w:ascii="Times New Roman" w:hAnsi="Times New Roman"/>
                <w:sz w:val="28"/>
                <w:szCs w:val="28"/>
              </w:rPr>
            </w:pPr>
            <w:r w:rsidRPr="00F25527">
              <w:rPr>
                <w:rFonts w:ascii="Times New Roman" w:hAnsi="Times New Roman"/>
                <w:sz w:val="28"/>
                <w:szCs w:val="28"/>
              </w:rPr>
              <w:t>Осылайша,</w:t>
            </w:r>
            <w:r w:rsidR="00A710DF" w:rsidRPr="00F25527">
              <w:rPr>
                <w:rFonts w:ascii="Times New Roman" w:hAnsi="Times New Roman"/>
                <w:sz w:val="28"/>
                <w:szCs w:val="28"/>
              </w:rPr>
              <w:t xml:space="preserve"> </w:t>
            </w:r>
            <w:r w:rsidRPr="00F25527">
              <w:rPr>
                <w:rFonts w:ascii="Times New Roman" w:hAnsi="Times New Roman"/>
                <w:sz w:val="28"/>
                <w:szCs w:val="28"/>
              </w:rPr>
              <w:t>жеке</w:t>
            </w:r>
            <w:r w:rsidR="00A710DF" w:rsidRPr="00F25527">
              <w:rPr>
                <w:rFonts w:ascii="Times New Roman" w:hAnsi="Times New Roman"/>
                <w:sz w:val="28"/>
                <w:szCs w:val="28"/>
              </w:rPr>
              <w:t xml:space="preserve"> </w:t>
            </w:r>
            <w:r w:rsidRPr="00F25527">
              <w:rPr>
                <w:rFonts w:ascii="Times New Roman" w:hAnsi="Times New Roman"/>
                <w:sz w:val="28"/>
                <w:szCs w:val="28"/>
              </w:rPr>
              <w:t>кәсіпкерлік</w:t>
            </w:r>
            <w:r w:rsidR="00A710DF" w:rsidRPr="00F25527">
              <w:rPr>
                <w:rFonts w:ascii="Times New Roman" w:hAnsi="Times New Roman"/>
                <w:sz w:val="28"/>
                <w:szCs w:val="28"/>
              </w:rPr>
              <w:t xml:space="preserve"> </w:t>
            </w:r>
            <w:r w:rsidRPr="00F25527">
              <w:rPr>
                <w:rFonts w:ascii="Times New Roman" w:hAnsi="Times New Roman"/>
                <w:sz w:val="28"/>
                <w:szCs w:val="28"/>
              </w:rPr>
              <w:t>субъектілеріне</w:t>
            </w:r>
            <w:r w:rsidR="00A710DF" w:rsidRPr="00F25527">
              <w:rPr>
                <w:rFonts w:ascii="Times New Roman" w:hAnsi="Times New Roman"/>
                <w:sz w:val="28"/>
                <w:szCs w:val="28"/>
              </w:rPr>
              <w:t xml:space="preserve"> </w:t>
            </w:r>
            <w:r w:rsidRPr="00F25527">
              <w:rPr>
                <w:rFonts w:ascii="Times New Roman" w:hAnsi="Times New Roman"/>
                <w:sz w:val="28"/>
                <w:szCs w:val="28"/>
              </w:rPr>
              <w:t>жаңа</w:t>
            </w:r>
            <w:r w:rsidR="00A710DF" w:rsidRPr="00F25527">
              <w:rPr>
                <w:rFonts w:ascii="Times New Roman" w:hAnsi="Times New Roman"/>
                <w:sz w:val="28"/>
                <w:szCs w:val="28"/>
              </w:rPr>
              <w:t xml:space="preserve"> </w:t>
            </w:r>
            <w:r w:rsidRPr="00F25527">
              <w:rPr>
                <w:rFonts w:ascii="Times New Roman" w:hAnsi="Times New Roman"/>
                <w:sz w:val="28"/>
                <w:szCs w:val="28"/>
              </w:rPr>
              <w:t>реттеушілік</w:t>
            </w:r>
            <w:r w:rsidR="00A710DF" w:rsidRPr="00F25527">
              <w:rPr>
                <w:rFonts w:ascii="Times New Roman" w:hAnsi="Times New Roman"/>
                <w:sz w:val="28"/>
                <w:szCs w:val="28"/>
              </w:rPr>
              <w:t xml:space="preserve"> </w:t>
            </w:r>
            <w:r w:rsidRPr="00F25527">
              <w:rPr>
                <w:rFonts w:ascii="Times New Roman" w:hAnsi="Times New Roman"/>
                <w:sz w:val="28"/>
                <w:szCs w:val="28"/>
              </w:rPr>
              <w:t>талаптарды</w:t>
            </w:r>
            <w:r w:rsidR="00A710DF" w:rsidRPr="00F25527">
              <w:rPr>
                <w:rFonts w:ascii="Times New Roman" w:hAnsi="Times New Roman"/>
                <w:sz w:val="28"/>
                <w:szCs w:val="28"/>
              </w:rPr>
              <w:t xml:space="preserve"> </w:t>
            </w:r>
            <w:r w:rsidRPr="00F25527">
              <w:rPr>
                <w:rFonts w:ascii="Times New Roman" w:hAnsi="Times New Roman"/>
                <w:sz w:val="28"/>
                <w:szCs w:val="28"/>
              </w:rPr>
              <w:t>енгізу</w:t>
            </w:r>
            <w:r w:rsidR="00A710DF" w:rsidRPr="00F25527">
              <w:rPr>
                <w:rFonts w:ascii="Times New Roman" w:hAnsi="Times New Roman"/>
                <w:sz w:val="28"/>
                <w:szCs w:val="28"/>
              </w:rPr>
              <w:t xml:space="preserve"> </w:t>
            </w:r>
            <w:r w:rsidRPr="00F25527">
              <w:rPr>
                <w:rFonts w:ascii="Times New Roman" w:hAnsi="Times New Roman"/>
                <w:sz w:val="28"/>
                <w:szCs w:val="28"/>
              </w:rPr>
              <w:t>шарттарының</w:t>
            </w:r>
            <w:r w:rsidR="00A710DF" w:rsidRPr="00F25527">
              <w:rPr>
                <w:rFonts w:ascii="Times New Roman" w:hAnsi="Times New Roman"/>
                <w:sz w:val="28"/>
                <w:szCs w:val="28"/>
              </w:rPr>
              <w:t xml:space="preserve"> </w:t>
            </w:r>
            <w:r w:rsidRPr="00F25527">
              <w:rPr>
                <w:rFonts w:ascii="Times New Roman" w:hAnsi="Times New Roman"/>
                <w:sz w:val="28"/>
                <w:szCs w:val="28"/>
              </w:rPr>
              <w:t>бірі</w:t>
            </w:r>
            <w:r w:rsidR="00A710DF" w:rsidRPr="00F25527">
              <w:rPr>
                <w:rFonts w:ascii="Times New Roman" w:hAnsi="Times New Roman"/>
                <w:sz w:val="28"/>
                <w:szCs w:val="28"/>
              </w:rPr>
              <w:t xml:space="preserve"> </w:t>
            </w:r>
            <w:r w:rsidRPr="00F25527">
              <w:rPr>
                <w:rFonts w:ascii="Times New Roman" w:hAnsi="Times New Roman"/>
                <w:sz w:val="28"/>
                <w:szCs w:val="28"/>
              </w:rPr>
              <w:t>РӘТ</w:t>
            </w:r>
            <w:r w:rsidR="00A710DF" w:rsidRPr="00F25527">
              <w:rPr>
                <w:rFonts w:ascii="Times New Roman" w:hAnsi="Times New Roman"/>
                <w:sz w:val="28"/>
                <w:szCs w:val="28"/>
              </w:rPr>
              <w:t xml:space="preserve"> </w:t>
            </w:r>
            <w:r w:rsidRPr="00F25527">
              <w:rPr>
                <w:rFonts w:ascii="Times New Roman" w:hAnsi="Times New Roman"/>
                <w:sz w:val="28"/>
                <w:szCs w:val="28"/>
              </w:rPr>
              <w:t>шеңберінде</w:t>
            </w:r>
            <w:r w:rsidR="00A710DF" w:rsidRPr="00F25527">
              <w:rPr>
                <w:rFonts w:ascii="Times New Roman" w:hAnsi="Times New Roman"/>
                <w:sz w:val="28"/>
                <w:szCs w:val="28"/>
              </w:rPr>
              <w:t xml:space="preserve"> </w:t>
            </w:r>
            <w:r w:rsidRPr="00F25527">
              <w:rPr>
                <w:rFonts w:ascii="Times New Roman" w:hAnsi="Times New Roman"/>
                <w:sz w:val="28"/>
                <w:szCs w:val="28"/>
              </w:rPr>
              <w:t>мемлекеттік</w:t>
            </w:r>
            <w:r w:rsidR="00A710DF" w:rsidRPr="00F25527">
              <w:rPr>
                <w:rFonts w:ascii="Times New Roman" w:hAnsi="Times New Roman"/>
                <w:sz w:val="28"/>
                <w:szCs w:val="28"/>
              </w:rPr>
              <w:t xml:space="preserve"> </w:t>
            </w:r>
            <w:r w:rsidRPr="00F25527">
              <w:rPr>
                <w:rFonts w:ascii="Times New Roman" w:hAnsi="Times New Roman"/>
                <w:sz w:val="28"/>
                <w:szCs w:val="28"/>
              </w:rPr>
              <w:t>бақылау</w:t>
            </w:r>
            <w:r w:rsidR="00A710DF" w:rsidRPr="00F25527">
              <w:rPr>
                <w:rFonts w:ascii="Times New Roman" w:hAnsi="Times New Roman"/>
                <w:sz w:val="28"/>
                <w:szCs w:val="28"/>
              </w:rPr>
              <w:t xml:space="preserve"> </w:t>
            </w:r>
            <w:r w:rsidRPr="00F25527">
              <w:rPr>
                <w:rFonts w:ascii="Times New Roman" w:hAnsi="Times New Roman"/>
                <w:sz w:val="28"/>
                <w:szCs w:val="28"/>
              </w:rPr>
              <w:t>мен</w:t>
            </w:r>
            <w:r w:rsidR="00A710DF" w:rsidRPr="00F25527">
              <w:rPr>
                <w:rFonts w:ascii="Times New Roman" w:hAnsi="Times New Roman"/>
                <w:sz w:val="28"/>
                <w:szCs w:val="28"/>
              </w:rPr>
              <w:t xml:space="preserve"> </w:t>
            </w:r>
            <w:r w:rsidRPr="00F25527">
              <w:rPr>
                <w:rFonts w:ascii="Times New Roman" w:hAnsi="Times New Roman"/>
                <w:sz w:val="28"/>
                <w:szCs w:val="28"/>
              </w:rPr>
              <w:t>қадағалауды</w:t>
            </w:r>
            <w:r w:rsidR="00A710DF" w:rsidRPr="00F25527">
              <w:rPr>
                <w:rFonts w:ascii="Times New Roman" w:hAnsi="Times New Roman"/>
                <w:sz w:val="28"/>
                <w:szCs w:val="28"/>
              </w:rPr>
              <w:t xml:space="preserve"> </w:t>
            </w:r>
            <w:r w:rsidRPr="00F25527">
              <w:rPr>
                <w:rFonts w:ascii="Times New Roman" w:hAnsi="Times New Roman"/>
                <w:sz w:val="28"/>
                <w:szCs w:val="28"/>
              </w:rPr>
              <w:t>жүзеге</w:t>
            </w:r>
            <w:r w:rsidR="00A710DF" w:rsidRPr="00F25527">
              <w:rPr>
                <w:rFonts w:ascii="Times New Roman" w:hAnsi="Times New Roman"/>
                <w:sz w:val="28"/>
                <w:szCs w:val="28"/>
              </w:rPr>
              <w:t xml:space="preserve"> </w:t>
            </w:r>
            <w:r w:rsidRPr="00F25527">
              <w:rPr>
                <w:rFonts w:ascii="Times New Roman" w:hAnsi="Times New Roman"/>
                <w:sz w:val="28"/>
                <w:szCs w:val="28"/>
              </w:rPr>
              <w:t>асыруға</w:t>
            </w:r>
            <w:r w:rsidR="00A710DF" w:rsidRPr="00F25527">
              <w:rPr>
                <w:rFonts w:ascii="Times New Roman" w:hAnsi="Times New Roman"/>
                <w:sz w:val="28"/>
                <w:szCs w:val="28"/>
              </w:rPr>
              <w:t xml:space="preserve"> </w:t>
            </w:r>
            <w:r w:rsidRPr="00F25527">
              <w:rPr>
                <w:rFonts w:ascii="Times New Roman" w:hAnsi="Times New Roman"/>
                <w:sz w:val="28"/>
                <w:szCs w:val="28"/>
              </w:rPr>
              <w:t>байланысты</w:t>
            </w:r>
            <w:r w:rsidR="00A710DF" w:rsidRPr="00F25527">
              <w:rPr>
                <w:rFonts w:ascii="Times New Roman" w:hAnsi="Times New Roman"/>
                <w:sz w:val="28"/>
                <w:szCs w:val="28"/>
              </w:rPr>
              <w:t xml:space="preserve"> </w:t>
            </w:r>
            <w:r w:rsidRPr="00F25527">
              <w:rPr>
                <w:rFonts w:ascii="Times New Roman" w:hAnsi="Times New Roman"/>
                <w:sz w:val="28"/>
                <w:szCs w:val="28"/>
              </w:rPr>
              <w:t>пайдалардың</w:t>
            </w:r>
            <w:r w:rsidR="00A710DF" w:rsidRPr="00F25527">
              <w:rPr>
                <w:rFonts w:ascii="Times New Roman" w:hAnsi="Times New Roman"/>
                <w:sz w:val="28"/>
                <w:szCs w:val="28"/>
              </w:rPr>
              <w:t xml:space="preserve"> </w:t>
            </w:r>
            <w:r w:rsidRPr="00F25527">
              <w:rPr>
                <w:rFonts w:ascii="Times New Roman" w:hAnsi="Times New Roman"/>
                <w:sz w:val="28"/>
                <w:szCs w:val="28"/>
              </w:rPr>
              <w:t>шығындардан</w:t>
            </w:r>
            <w:r w:rsidR="00A710DF" w:rsidRPr="00F25527">
              <w:rPr>
                <w:rFonts w:ascii="Times New Roman" w:hAnsi="Times New Roman"/>
                <w:sz w:val="28"/>
                <w:szCs w:val="28"/>
              </w:rPr>
              <w:t xml:space="preserve"> </w:t>
            </w:r>
            <w:r w:rsidRPr="00F25527">
              <w:rPr>
                <w:rFonts w:ascii="Times New Roman" w:hAnsi="Times New Roman"/>
                <w:sz w:val="28"/>
                <w:szCs w:val="28"/>
              </w:rPr>
              <w:t>басым</w:t>
            </w:r>
            <w:r w:rsidR="00A710DF" w:rsidRPr="00F25527">
              <w:rPr>
                <w:rFonts w:ascii="Times New Roman" w:hAnsi="Times New Roman"/>
                <w:sz w:val="28"/>
                <w:szCs w:val="28"/>
              </w:rPr>
              <w:t xml:space="preserve"> </w:t>
            </w:r>
            <w:r w:rsidRPr="00F25527">
              <w:rPr>
                <w:rFonts w:ascii="Times New Roman" w:hAnsi="Times New Roman"/>
                <w:sz w:val="28"/>
                <w:szCs w:val="28"/>
              </w:rPr>
              <w:t>болу</w:t>
            </w:r>
            <w:r w:rsidR="00A710DF" w:rsidRPr="00F25527">
              <w:rPr>
                <w:rFonts w:ascii="Times New Roman" w:hAnsi="Times New Roman"/>
                <w:sz w:val="28"/>
                <w:szCs w:val="28"/>
              </w:rPr>
              <w:t xml:space="preserve"> </w:t>
            </w:r>
            <w:r w:rsidRPr="00F25527">
              <w:rPr>
                <w:rFonts w:ascii="Times New Roman" w:hAnsi="Times New Roman"/>
                <w:sz w:val="28"/>
                <w:szCs w:val="28"/>
              </w:rPr>
              <w:t>фактісін</w:t>
            </w:r>
            <w:r w:rsidR="00A710DF" w:rsidRPr="00F25527">
              <w:rPr>
                <w:rFonts w:ascii="Times New Roman" w:hAnsi="Times New Roman"/>
                <w:sz w:val="28"/>
                <w:szCs w:val="28"/>
              </w:rPr>
              <w:t xml:space="preserve"> </w:t>
            </w:r>
            <w:r w:rsidRPr="00F25527">
              <w:rPr>
                <w:rFonts w:ascii="Times New Roman" w:hAnsi="Times New Roman"/>
                <w:sz w:val="28"/>
                <w:szCs w:val="28"/>
              </w:rPr>
              <w:t>міндетті</w:t>
            </w:r>
            <w:r w:rsidR="00A710DF" w:rsidRPr="00F25527">
              <w:rPr>
                <w:rFonts w:ascii="Times New Roman" w:hAnsi="Times New Roman"/>
                <w:sz w:val="28"/>
                <w:szCs w:val="28"/>
              </w:rPr>
              <w:t xml:space="preserve"> </w:t>
            </w:r>
            <w:r w:rsidRPr="00F25527">
              <w:rPr>
                <w:rFonts w:ascii="Times New Roman" w:hAnsi="Times New Roman"/>
                <w:sz w:val="28"/>
                <w:szCs w:val="28"/>
              </w:rPr>
              <w:t>түрде</w:t>
            </w:r>
            <w:r w:rsidR="00A710DF" w:rsidRPr="00F25527">
              <w:rPr>
                <w:rFonts w:ascii="Times New Roman" w:hAnsi="Times New Roman"/>
                <w:sz w:val="28"/>
                <w:szCs w:val="28"/>
              </w:rPr>
              <w:t xml:space="preserve"> </w:t>
            </w:r>
            <w:r w:rsidRPr="00F25527">
              <w:rPr>
                <w:rFonts w:ascii="Times New Roman" w:hAnsi="Times New Roman"/>
                <w:sz w:val="28"/>
                <w:szCs w:val="28"/>
              </w:rPr>
              <w:t>белгілеу</w:t>
            </w:r>
            <w:r w:rsidR="00A710DF" w:rsidRPr="00F25527">
              <w:rPr>
                <w:rFonts w:ascii="Times New Roman" w:hAnsi="Times New Roman"/>
                <w:sz w:val="28"/>
                <w:szCs w:val="28"/>
              </w:rPr>
              <w:t xml:space="preserve"> </w:t>
            </w:r>
            <w:r w:rsidRPr="00F25527">
              <w:rPr>
                <w:rFonts w:ascii="Times New Roman" w:hAnsi="Times New Roman"/>
                <w:sz w:val="28"/>
                <w:szCs w:val="28"/>
              </w:rPr>
              <w:t>болады.</w:t>
            </w:r>
          </w:p>
          <w:p w:rsidR="0024319B" w:rsidRPr="00F25527" w:rsidRDefault="001226DE" w:rsidP="009E2A8B">
            <w:pPr>
              <w:pStyle w:val="a6"/>
              <w:ind w:firstLine="284"/>
              <w:contextualSpacing/>
              <w:jc w:val="both"/>
              <w:rPr>
                <w:rFonts w:ascii="Times New Roman" w:hAnsi="Times New Roman"/>
                <w:sz w:val="28"/>
                <w:szCs w:val="28"/>
              </w:rPr>
            </w:pPr>
            <w:r w:rsidRPr="00F25527">
              <w:rPr>
                <w:rFonts w:ascii="Times New Roman" w:hAnsi="Times New Roman"/>
                <w:sz w:val="28"/>
                <w:szCs w:val="28"/>
              </w:rPr>
              <w:t>Көрсетілген</w:t>
            </w:r>
            <w:r w:rsidR="00A710DF" w:rsidRPr="00F25527">
              <w:rPr>
                <w:rFonts w:ascii="Times New Roman" w:hAnsi="Times New Roman"/>
                <w:sz w:val="28"/>
                <w:szCs w:val="28"/>
              </w:rPr>
              <w:t xml:space="preserve"> </w:t>
            </w:r>
            <w:r w:rsidRPr="00F25527">
              <w:rPr>
                <w:rFonts w:ascii="Times New Roman" w:hAnsi="Times New Roman"/>
                <w:sz w:val="28"/>
                <w:szCs w:val="28"/>
              </w:rPr>
              <w:t>түзетуден</w:t>
            </w:r>
            <w:r w:rsidR="00A710DF" w:rsidRPr="00F25527">
              <w:rPr>
                <w:rFonts w:ascii="Times New Roman" w:hAnsi="Times New Roman"/>
                <w:sz w:val="28"/>
                <w:szCs w:val="28"/>
              </w:rPr>
              <w:t xml:space="preserve"> </w:t>
            </w:r>
            <w:r w:rsidRPr="00F25527">
              <w:rPr>
                <w:rFonts w:ascii="Times New Roman" w:hAnsi="Times New Roman"/>
                <w:sz w:val="28"/>
                <w:szCs w:val="28"/>
              </w:rPr>
              <w:t>басқа</w:t>
            </w:r>
            <w:r w:rsidR="00A710DF" w:rsidRPr="00F25527">
              <w:rPr>
                <w:rFonts w:ascii="Times New Roman" w:hAnsi="Times New Roman"/>
                <w:sz w:val="28"/>
                <w:szCs w:val="28"/>
              </w:rPr>
              <w:t xml:space="preserve"> </w:t>
            </w:r>
            <w:r w:rsidRPr="00F25527">
              <w:rPr>
                <w:rFonts w:ascii="Times New Roman" w:hAnsi="Times New Roman"/>
                <w:sz w:val="28"/>
                <w:szCs w:val="28"/>
              </w:rPr>
              <w:t>бұдан</w:t>
            </w:r>
            <w:r w:rsidR="00A710DF" w:rsidRPr="00F25527">
              <w:rPr>
                <w:rFonts w:ascii="Times New Roman" w:hAnsi="Times New Roman"/>
                <w:sz w:val="28"/>
                <w:szCs w:val="28"/>
              </w:rPr>
              <w:t xml:space="preserve"> </w:t>
            </w:r>
            <w:r w:rsidRPr="00F25527">
              <w:rPr>
                <w:rFonts w:ascii="Times New Roman" w:hAnsi="Times New Roman"/>
                <w:sz w:val="28"/>
                <w:szCs w:val="28"/>
              </w:rPr>
              <w:t>әрі</w:t>
            </w:r>
            <w:r w:rsidR="00A710DF" w:rsidRPr="00F25527">
              <w:rPr>
                <w:rFonts w:ascii="Times New Roman" w:hAnsi="Times New Roman"/>
                <w:sz w:val="28"/>
                <w:szCs w:val="28"/>
              </w:rPr>
              <w:t xml:space="preserve"> </w:t>
            </w:r>
            <w:r w:rsidRPr="00F25527">
              <w:rPr>
                <w:rFonts w:ascii="Times New Roman" w:hAnsi="Times New Roman"/>
                <w:sz w:val="28"/>
                <w:szCs w:val="28"/>
              </w:rPr>
              <w:t>РӘТ</w:t>
            </w:r>
            <w:r w:rsidR="00A710DF" w:rsidRPr="00F25527">
              <w:rPr>
                <w:rFonts w:ascii="Times New Roman" w:hAnsi="Times New Roman"/>
                <w:sz w:val="28"/>
                <w:szCs w:val="28"/>
              </w:rPr>
              <w:t xml:space="preserve"> </w:t>
            </w:r>
            <w:r w:rsidRPr="00F25527">
              <w:rPr>
                <w:rFonts w:ascii="Times New Roman" w:hAnsi="Times New Roman"/>
                <w:sz w:val="28"/>
                <w:szCs w:val="28"/>
              </w:rPr>
              <w:t>тетігін</w:t>
            </w:r>
            <w:r w:rsidR="00A710DF" w:rsidRPr="00F25527">
              <w:rPr>
                <w:rFonts w:ascii="Times New Roman" w:hAnsi="Times New Roman"/>
                <w:sz w:val="28"/>
                <w:szCs w:val="28"/>
              </w:rPr>
              <w:t xml:space="preserve"> </w:t>
            </w:r>
            <w:r w:rsidRPr="00F25527">
              <w:rPr>
                <w:rFonts w:ascii="Times New Roman" w:hAnsi="Times New Roman"/>
                <w:sz w:val="28"/>
                <w:szCs w:val="28"/>
              </w:rPr>
              <w:t>жетілдіруге</w:t>
            </w:r>
            <w:r w:rsidR="00A710DF" w:rsidRPr="00F25527">
              <w:rPr>
                <w:rFonts w:ascii="Times New Roman" w:hAnsi="Times New Roman"/>
                <w:sz w:val="28"/>
                <w:szCs w:val="28"/>
              </w:rPr>
              <w:t xml:space="preserve"> </w:t>
            </w:r>
            <w:r w:rsidRPr="00F25527">
              <w:rPr>
                <w:rFonts w:ascii="Times New Roman" w:hAnsi="Times New Roman"/>
                <w:sz w:val="28"/>
                <w:szCs w:val="28"/>
              </w:rPr>
              <w:t>бағытталған</w:t>
            </w:r>
            <w:r w:rsidR="00A710DF" w:rsidRPr="00F25527">
              <w:rPr>
                <w:rFonts w:ascii="Times New Roman" w:hAnsi="Times New Roman"/>
                <w:sz w:val="28"/>
                <w:szCs w:val="28"/>
              </w:rPr>
              <w:t xml:space="preserve"> </w:t>
            </w:r>
            <w:r w:rsidRPr="00F25527">
              <w:rPr>
                <w:rFonts w:ascii="Times New Roman" w:hAnsi="Times New Roman"/>
                <w:sz w:val="28"/>
                <w:szCs w:val="28"/>
              </w:rPr>
              <w:t>басқа</w:t>
            </w:r>
            <w:r w:rsidR="00A710DF" w:rsidRPr="00F25527">
              <w:rPr>
                <w:rFonts w:ascii="Times New Roman" w:hAnsi="Times New Roman"/>
                <w:sz w:val="28"/>
                <w:szCs w:val="28"/>
              </w:rPr>
              <w:t xml:space="preserve"> </w:t>
            </w:r>
            <w:r w:rsidRPr="00F25527">
              <w:rPr>
                <w:rFonts w:ascii="Times New Roman" w:hAnsi="Times New Roman"/>
                <w:sz w:val="28"/>
                <w:szCs w:val="28"/>
              </w:rPr>
              <w:t>да</w:t>
            </w:r>
            <w:r w:rsidR="00A710DF" w:rsidRPr="00F25527">
              <w:rPr>
                <w:rFonts w:ascii="Times New Roman" w:hAnsi="Times New Roman"/>
                <w:sz w:val="28"/>
                <w:szCs w:val="28"/>
              </w:rPr>
              <w:t xml:space="preserve"> </w:t>
            </w:r>
            <w:r w:rsidRPr="00F25527">
              <w:rPr>
                <w:rFonts w:ascii="Times New Roman" w:hAnsi="Times New Roman"/>
                <w:sz w:val="28"/>
                <w:szCs w:val="28"/>
              </w:rPr>
              <w:t>түзетулер</w:t>
            </w:r>
            <w:r w:rsidR="00A710DF" w:rsidRPr="00F25527">
              <w:rPr>
                <w:rFonts w:ascii="Times New Roman" w:hAnsi="Times New Roman"/>
                <w:sz w:val="28"/>
                <w:szCs w:val="28"/>
              </w:rPr>
              <w:t xml:space="preserve"> </w:t>
            </w:r>
            <w:r w:rsidRPr="00F25527">
              <w:rPr>
                <w:rFonts w:ascii="Times New Roman" w:hAnsi="Times New Roman"/>
                <w:sz w:val="28"/>
                <w:szCs w:val="28"/>
              </w:rPr>
              <w:t>келтірілген.</w:t>
            </w:r>
          </w:p>
        </w:tc>
      </w:tr>
      <w:tr w:rsidR="00115B1F" w:rsidRPr="00CF511C" w:rsidTr="00D950D7">
        <w:tc>
          <w:tcPr>
            <w:tcW w:w="678" w:type="dxa"/>
            <w:tcBorders>
              <w:top w:val="single" w:sz="4" w:space="0" w:color="auto"/>
              <w:left w:val="single" w:sz="4" w:space="0" w:color="auto"/>
              <w:bottom w:val="single" w:sz="4" w:space="0" w:color="auto"/>
              <w:right w:val="single" w:sz="4" w:space="0" w:color="auto"/>
            </w:tcBorders>
          </w:tcPr>
          <w:p w:rsidR="0024319B" w:rsidRPr="00F25527" w:rsidRDefault="0024319B" w:rsidP="009E2A8B">
            <w:pPr>
              <w:pStyle w:val="a6"/>
              <w:numPr>
                <w:ilvl w:val="0"/>
                <w:numId w:val="23"/>
              </w:numPr>
              <w:ind w:left="0" w:firstLine="0"/>
              <w:contextualSpacing/>
              <w:jc w:val="center"/>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24319B" w:rsidRPr="00F25527" w:rsidRDefault="001226DE" w:rsidP="009E2A8B">
            <w:pPr>
              <w:spacing w:after="0" w:line="240" w:lineRule="auto"/>
              <w:contextualSpacing/>
              <w:rPr>
                <w:rFonts w:ascii="Times New Roman" w:hAnsi="Times New Roman"/>
                <w:sz w:val="28"/>
                <w:szCs w:val="28"/>
              </w:rPr>
            </w:pPr>
            <w:r w:rsidRPr="00F25527">
              <w:rPr>
                <w:rFonts w:ascii="Times New Roman" w:hAnsi="Times New Roman"/>
                <w:sz w:val="28"/>
                <w:szCs w:val="28"/>
              </w:rPr>
              <w:t>11-бап</w:t>
            </w:r>
          </w:p>
        </w:tc>
        <w:tc>
          <w:tcPr>
            <w:tcW w:w="4533" w:type="dxa"/>
            <w:tcBorders>
              <w:top w:val="single" w:sz="4" w:space="0" w:color="auto"/>
              <w:left w:val="single" w:sz="4" w:space="0" w:color="auto"/>
              <w:bottom w:val="single" w:sz="4" w:space="0" w:color="auto"/>
              <w:right w:val="single" w:sz="4" w:space="0" w:color="auto"/>
            </w:tcBorders>
          </w:tcPr>
          <w:p w:rsidR="0024319B" w:rsidRPr="00F25527" w:rsidRDefault="001226DE" w:rsidP="00D113BD">
            <w:pPr>
              <w:pStyle w:val="a6"/>
              <w:ind w:firstLine="173"/>
              <w:contextualSpacing/>
              <w:jc w:val="both"/>
              <w:rPr>
                <w:rFonts w:ascii="Times New Roman" w:hAnsi="Times New Roman"/>
                <w:sz w:val="28"/>
                <w:szCs w:val="28"/>
                <w:lang w:eastAsia="ru-RU"/>
              </w:rPr>
            </w:pPr>
            <w:r w:rsidRPr="00F25527">
              <w:rPr>
                <w:rFonts w:ascii="Times New Roman" w:hAnsi="Times New Roman"/>
                <w:sz w:val="28"/>
                <w:szCs w:val="28"/>
                <w:lang w:eastAsia="ru-RU"/>
              </w:rPr>
              <w:t>11-бап.</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Кәсіпкерлікті</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мемлекеттік</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реттеудің</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тиімділігі</w:t>
            </w:r>
          </w:p>
          <w:p w:rsidR="0024319B" w:rsidRPr="00F25527" w:rsidRDefault="001226DE" w:rsidP="00D113BD">
            <w:pPr>
              <w:pStyle w:val="a6"/>
              <w:ind w:firstLine="173"/>
              <w:contextualSpacing/>
              <w:jc w:val="both"/>
              <w:rPr>
                <w:rFonts w:ascii="Times New Roman" w:hAnsi="Times New Roman"/>
                <w:sz w:val="28"/>
                <w:szCs w:val="28"/>
                <w:lang w:eastAsia="ru-RU"/>
              </w:rPr>
            </w:pPr>
            <w:r w:rsidRPr="00F25527">
              <w:rPr>
                <w:rFonts w:ascii="Times New Roman" w:hAnsi="Times New Roman"/>
                <w:sz w:val="28"/>
                <w:szCs w:val="28"/>
                <w:lang w:eastAsia="ru-RU"/>
              </w:rPr>
              <w:t>Кәсіпкерлікті</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мемлекеттік</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реттеудің</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тиімділігіне</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оны</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негіздеудің,</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келісудің</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және</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мониторингілеудің</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міндетті</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рәсімдерін</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енгізу</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арқылы</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қол</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жеткізіледі.</w:t>
            </w:r>
          </w:p>
        </w:tc>
        <w:tc>
          <w:tcPr>
            <w:tcW w:w="4533" w:type="dxa"/>
            <w:tcBorders>
              <w:top w:val="single" w:sz="4" w:space="0" w:color="auto"/>
              <w:left w:val="single" w:sz="4" w:space="0" w:color="auto"/>
              <w:bottom w:val="single" w:sz="4" w:space="0" w:color="auto"/>
              <w:right w:val="single" w:sz="4" w:space="0" w:color="auto"/>
            </w:tcBorders>
          </w:tcPr>
          <w:p w:rsidR="0024319B" w:rsidRPr="00F25527" w:rsidRDefault="001226DE" w:rsidP="00D113BD">
            <w:pPr>
              <w:spacing w:after="0" w:line="240" w:lineRule="auto"/>
              <w:ind w:firstLine="176"/>
              <w:contextualSpacing/>
              <w:jc w:val="both"/>
              <w:textAlignment w:val="baseline"/>
              <w:rPr>
                <w:rFonts w:ascii="Times New Roman" w:hAnsi="Times New Roman"/>
                <w:sz w:val="28"/>
                <w:szCs w:val="28"/>
                <w:lang w:eastAsia="ru-RU"/>
              </w:rPr>
            </w:pPr>
            <w:r w:rsidRPr="00F25527">
              <w:rPr>
                <w:rFonts w:ascii="Times New Roman" w:hAnsi="Times New Roman"/>
                <w:sz w:val="28"/>
                <w:szCs w:val="28"/>
                <w:lang w:eastAsia="ru-RU"/>
              </w:rPr>
              <w:t>11-бап.</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Кәсіпкерлікті</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мемлекеттік</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реттеудің</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тиімділігі</w:t>
            </w:r>
          </w:p>
          <w:p w:rsidR="0024319B" w:rsidRPr="00F25527" w:rsidRDefault="001226DE" w:rsidP="00D113BD">
            <w:pPr>
              <w:spacing w:after="0" w:line="240" w:lineRule="auto"/>
              <w:ind w:firstLine="176"/>
              <w:contextualSpacing/>
              <w:jc w:val="both"/>
              <w:textAlignment w:val="baseline"/>
              <w:rPr>
                <w:rFonts w:ascii="Times New Roman" w:hAnsi="Times New Roman"/>
                <w:b/>
                <w:sz w:val="28"/>
                <w:szCs w:val="28"/>
                <w:lang w:eastAsia="ru-RU"/>
              </w:rPr>
            </w:pPr>
            <w:r w:rsidRPr="00F25527">
              <w:rPr>
                <w:rFonts w:ascii="Times New Roman" w:hAnsi="Times New Roman"/>
                <w:b/>
                <w:sz w:val="28"/>
                <w:szCs w:val="28"/>
                <w:lang w:eastAsia="ru-RU"/>
              </w:rPr>
              <w:t>Кәсіпкерлікті</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мемлекеттік</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реттеудің</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тиімділігіне:</w:t>
            </w:r>
          </w:p>
          <w:p w:rsidR="001A40C1" w:rsidRPr="001A40C1" w:rsidRDefault="001A40C1" w:rsidP="001A40C1">
            <w:pPr>
              <w:spacing w:after="0" w:line="240" w:lineRule="auto"/>
              <w:ind w:firstLine="176"/>
              <w:contextualSpacing/>
              <w:jc w:val="both"/>
              <w:textAlignment w:val="baseline"/>
              <w:rPr>
                <w:rFonts w:ascii="Times New Roman" w:hAnsi="Times New Roman"/>
                <w:b/>
                <w:sz w:val="28"/>
                <w:szCs w:val="28"/>
                <w:lang w:eastAsia="ru-RU"/>
              </w:rPr>
            </w:pPr>
            <w:r w:rsidRPr="001A40C1">
              <w:rPr>
                <w:rFonts w:ascii="Times New Roman" w:hAnsi="Times New Roman"/>
                <w:b/>
                <w:sz w:val="28"/>
                <w:szCs w:val="28"/>
                <w:lang w:eastAsia="ru-RU"/>
              </w:rPr>
              <w:t>1) осы Кодексте белгіленген реттегіш құралдарды қалыптастыру шарттарын сақтау, сондай-ақ мемлекеттік реттеуді негіздеудің, келісудің және мониторингтеудің міндетті рәсімдерін ендіру;</w:t>
            </w:r>
          </w:p>
          <w:p w:rsidR="001A40C1" w:rsidRPr="001A40C1" w:rsidRDefault="001A40C1" w:rsidP="001A40C1">
            <w:pPr>
              <w:spacing w:after="0" w:line="240" w:lineRule="auto"/>
              <w:ind w:firstLine="176"/>
              <w:contextualSpacing/>
              <w:jc w:val="both"/>
              <w:textAlignment w:val="baseline"/>
              <w:rPr>
                <w:rFonts w:ascii="Times New Roman" w:hAnsi="Times New Roman"/>
                <w:b/>
                <w:sz w:val="28"/>
                <w:szCs w:val="28"/>
                <w:lang w:eastAsia="ru-RU"/>
              </w:rPr>
            </w:pPr>
            <w:r w:rsidRPr="001A40C1">
              <w:rPr>
                <w:rFonts w:ascii="Times New Roman" w:hAnsi="Times New Roman"/>
                <w:b/>
                <w:sz w:val="28"/>
                <w:szCs w:val="28"/>
                <w:lang w:eastAsia="ru-RU"/>
              </w:rPr>
              <w:t>2) мемлекеттің кәсіпкерлік субъектілеріне деген сенімді арттыру;</w:t>
            </w:r>
          </w:p>
          <w:p w:rsidR="001A40C1" w:rsidRPr="001A40C1" w:rsidRDefault="001A40C1" w:rsidP="001A40C1">
            <w:pPr>
              <w:spacing w:after="0" w:line="240" w:lineRule="auto"/>
              <w:ind w:firstLine="176"/>
              <w:contextualSpacing/>
              <w:jc w:val="both"/>
              <w:textAlignment w:val="baseline"/>
              <w:rPr>
                <w:rFonts w:ascii="Times New Roman" w:hAnsi="Times New Roman"/>
                <w:b/>
                <w:sz w:val="28"/>
                <w:szCs w:val="28"/>
                <w:lang w:eastAsia="ru-RU"/>
              </w:rPr>
            </w:pPr>
            <w:r w:rsidRPr="001A40C1">
              <w:rPr>
                <w:rFonts w:ascii="Times New Roman" w:hAnsi="Times New Roman"/>
                <w:b/>
                <w:sz w:val="28"/>
                <w:szCs w:val="28"/>
                <w:lang w:eastAsia="ru-RU"/>
              </w:rPr>
              <w:t>3) реттеушілік саясатты қалыптастыруға жобалық тәсілді ендіруге, кәсіпкерлік қызметті мемлекеттік реттеудің бұрын қабылданған шешімдерінің сабақтастығы мен ескерілуіне негізделген мемлекеттік реттеудің жүйелілігі мен дәйектілігі;</w:t>
            </w:r>
          </w:p>
          <w:p w:rsidR="0024319B" w:rsidRDefault="001A40C1" w:rsidP="001A40C1">
            <w:pPr>
              <w:spacing w:after="0" w:line="240" w:lineRule="auto"/>
              <w:ind w:firstLine="176"/>
              <w:contextualSpacing/>
              <w:jc w:val="both"/>
              <w:textAlignment w:val="baseline"/>
              <w:rPr>
                <w:rFonts w:ascii="Times New Roman" w:hAnsi="Times New Roman"/>
                <w:b/>
                <w:sz w:val="28"/>
                <w:szCs w:val="28"/>
                <w:lang w:val="kk-KZ" w:eastAsia="ru-RU"/>
              </w:rPr>
            </w:pPr>
            <w:r w:rsidRPr="001A40C1">
              <w:rPr>
                <w:rFonts w:ascii="Times New Roman" w:hAnsi="Times New Roman"/>
                <w:b/>
                <w:sz w:val="28"/>
                <w:szCs w:val="28"/>
                <w:lang w:eastAsia="ru-RU"/>
              </w:rPr>
              <w:t xml:space="preserve">4) жаңа талаптарды енгізу </w:t>
            </w:r>
            <w:r w:rsidRPr="001A40C1">
              <w:rPr>
                <w:rFonts w:ascii="Times New Roman" w:hAnsi="Times New Roman"/>
                <w:b/>
                <w:sz w:val="28"/>
                <w:szCs w:val="28"/>
                <w:lang w:eastAsia="ru-RU"/>
              </w:rPr>
              <w:lastRenderedPageBreak/>
              <w:t>нәтижесінде кәсіпкерлік субъектілері үшін ақталмаған кедергілер жасауға жол бермеу арқылы қол жеткізіледі.</w:t>
            </w:r>
          </w:p>
          <w:p w:rsidR="001A40C1" w:rsidRPr="001A40C1" w:rsidRDefault="001A40C1" w:rsidP="001A40C1">
            <w:pPr>
              <w:spacing w:after="0" w:line="240" w:lineRule="auto"/>
              <w:ind w:firstLine="176"/>
              <w:contextualSpacing/>
              <w:jc w:val="both"/>
              <w:textAlignment w:val="baseline"/>
              <w:rPr>
                <w:rFonts w:ascii="Times New Roman" w:hAnsi="Times New Roman"/>
                <w:b/>
                <w:bCs/>
                <w:sz w:val="28"/>
                <w:szCs w:val="28"/>
                <w:lang w:val="kk-KZ" w:eastAsia="ru-RU"/>
              </w:rPr>
            </w:pPr>
          </w:p>
        </w:tc>
        <w:tc>
          <w:tcPr>
            <w:tcW w:w="4823" w:type="dxa"/>
            <w:tcBorders>
              <w:top w:val="single" w:sz="4" w:space="0" w:color="auto"/>
              <w:left w:val="single" w:sz="4" w:space="0" w:color="auto"/>
              <w:bottom w:val="single" w:sz="4" w:space="0" w:color="auto"/>
              <w:right w:val="single" w:sz="4" w:space="0" w:color="auto"/>
            </w:tcBorders>
          </w:tcPr>
          <w:p w:rsidR="0024319B" w:rsidRPr="001A40C1" w:rsidRDefault="001226DE" w:rsidP="009E2A8B">
            <w:pPr>
              <w:spacing w:after="0" w:line="240" w:lineRule="auto"/>
              <w:ind w:firstLine="284"/>
              <w:contextualSpacing/>
              <w:jc w:val="both"/>
              <w:rPr>
                <w:rFonts w:ascii="Times New Roman" w:hAnsi="Times New Roman"/>
                <w:sz w:val="28"/>
                <w:szCs w:val="28"/>
                <w:lang w:val="kk-KZ"/>
              </w:rPr>
            </w:pPr>
            <w:r w:rsidRPr="001A40C1">
              <w:rPr>
                <w:rFonts w:ascii="Times New Roman" w:hAnsi="Times New Roman"/>
                <w:sz w:val="28"/>
                <w:szCs w:val="28"/>
                <w:lang w:val="kk-KZ"/>
              </w:rPr>
              <w:lastRenderedPageBreak/>
              <w:t>Кәсіпкерлікті</w:t>
            </w:r>
            <w:r w:rsidR="00A710DF" w:rsidRPr="001A40C1">
              <w:rPr>
                <w:rFonts w:ascii="Times New Roman" w:hAnsi="Times New Roman"/>
                <w:sz w:val="28"/>
                <w:szCs w:val="28"/>
                <w:lang w:val="kk-KZ"/>
              </w:rPr>
              <w:t xml:space="preserve"> </w:t>
            </w:r>
            <w:r w:rsidRPr="001A40C1">
              <w:rPr>
                <w:rFonts w:ascii="Times New Roman" w:hAnsi="Times New Roman"/>
                <w:sz w:val="28"/>
                <w:szCs w:val="28"/>
                <w:lang w:val="kk-KZ"/>
              </w:rPr>
              <w:t>мемлекеттік</w:t>
            </w:r>
            <w:r w:rsidR="00A710DF" w:rsidRPr="001A40C1">
              <w:rPr>
                <w:rFonts w:ascii="Times New Roman" w:hAnsi="Times New Roman"/>
                <w:sz w:val="28"/>
                <w:szCs w:val="28"/>
                <w:lang w:val="kk-KZ"/>
              </w:rPr>
              <w:t xml:space="preserve"> </w:t>
            </w:r>
            <w:r w:rsidRPr="001A40C1">
              <w:rPr>
                <w:rFonts w:ascii="Times New Roman" w:hAnsi="Times New Roman"/>
                <w:sz w:val="28"/>
                <w:szCs w:val="28"/>
                <w:lang w:val="kk-KZ"/>
              </w:rPr>
              <w:t>реттеу</w:t>
            </w:r>
            <w:r w:rsidR="00A710DF" w:rsidRPr="001A40C1">
              <w:rPr>
                <w:rFonts w:ascii="Times New Roman" w:hAnsi="Times New Roman"/>
                <w:sz w:val="28"/>
                <w:szCs w:val="28"/>
                <w:lang w:val="kk-KZ"/>
              </w:rPr>
              <w:t xml:space="preserve"> </w:t>
            </w:r>
            <w:r w:rsidRPr="001A40C1">
              <w:rPr>
                <w:rFonts w:ascii="Times New Roman" w:hAnsi="Times New Roman"/>
                <w:sz w:val="28"/>
                <w:szCs w:val="28"/>
                <w:lang w:val="kk-KZ"/>
              </w:rPr>
              <w:t>тиімділігінің</w:t>
            </w:r>
            <w:r w:rsidR="00A710DF" w:rsidRPr="001A40C1">
              <w:rPr>
                <w:rFonts w:ascii="Times New Roman" w:hAnsi="Times New Roman"/>
                <w:sz w:val="28"/>
                <w:szCs w:val="28"/>
                <w:lang w:val="kk-KZ"/>
              </w:rPr>
              <w:t xml:space="preserve"> </w:t>
            </w:r>
            <w:r w:rsidRPr="001A40C1">
              <w:rPr>
                <w:rFonts w:ascii="Times New Roman" w:hAnsi="Times New Roman"/>
                <w:sz w:val="28"/>
                <w:szCs w:val="28"/>
                <w:lang w:val="kk-KZ"/>
              </w:rPr>
              <w:t>қағидаты-КК</w:t>
            </w:r>
            <w:r w:rsidR="00A710DF" w:rsidRPr="001A40C1">
              <w:rPr>
                <w:rFonts w:ascii="Times New Roman" w:hAnsi="Times New Roman"/>
                <w:sz w:val="28"/>
                <w:szCs w:val="28"/>
                <w:lang w:val="kk-KZ"/>
              </w:rPr>
              <w:t xml:space="preserve"> </w:t>
            </w:r>
            <w:r w:rsidRPr="001A40C1">
              <w:rPr>
                <w:rFonts w:ascii="Times New Roman" w:hAnsi="Times New Roman"/>
                <w:sz w:val="28"/>
                <w:szCs w:val="28"/>
                <w:lang w:val="kk-KZ"/>
              </w:rPr>
              <w:t>жалпы</w:t>
            </w:r>
            <w:r w:rsidR="00A710DF" w:rsidRPr="001A40C1">
              <w:rPr>
                <w:rFonts w:ascii="Times New Roman" w:hAnsi="Times New Roman"/>
                <w:sz w:val="28"/>
                <w:szCs w:val="28"/>
                <w:lang w:val="kk-KZ"/>
              </w:rPr>
              <w:t xml:space="preserve"> </w:t>
            </w:r>
            <w:r w:rsidRPr="001A40C1">
              <w:rPr>
                <w:rFonts w:ascii="Times New Roman" w:hAnsi="Times New Roman"/>
                <w:sz w:val="28"/>
                <w:szCs w:val="28"/>
                <w:lang w:val="kk-KZ"/>
              </w:rPr>
              <w:t>бөлігінде</w:t>
            </w:r>
            <w:r w:rsidR="00A710DF" w:rsidRPr="001A40C1">
              <w:rPr>
                <w:rFonts w:ascii="Times New Roman" w:hAnsi="Times New Roman"/>
                <w:sz w:val="28"/>
                <w:szCs w:val="28"/>
                <w:lang w:val="kk-KZ"/>
              </w:rPr>
              <w:t xml:space="preserve"> </w:t>
            </w:r>
            <w:r w:rsidRPr="001A40C1">
              <w:rPr>
                <w:rFonts w:ascii="Times New Roman" w:hAnsi="Times New Roman"/>
                <w:sz w:val="28"/>
                <w:szCs w:val="28"/>
                <w:lang w:val="kk-KZ"/>
              </w:rPr>
              <w:t>көрсетілген</w:t>
            </w:r>
            <w:r w:rsidR="00A710DF" w:rsidRPr="001A40C1">
              <w:rPr>
                <w:rFonts w:ascii="Times New Roman" w:hAnsi="Times New Roman"/>
                <w:sz w:val="28"/>
                <w:szCs w:val="28"/>
                <w:lang w:val="kk-KZ"/>
              </w:rPr>
              <w:t xml:space="preserve"> </w:t>
            </w:r>
            <w:r w:rsidRPr="001A40C1">
              <w:rPr>
                <w:rFonts w:ascii="Times New Roman" w:hAnsi="Times New Roman"/>
                <w:sz w:val="28"/>
                <w:szCs w:val="28"/>
                <w:lang w:val="kk-KZ"/>
              </w:rPr>
              <w:t>мемлекет</w:t>
            </w:r>
            <w:r w:rsidR="00A710DF" w:rsidRPr="001A40C1">
              <w:rPr>
                <w:rFonts w:ascii="Times New Roman" w:hAnsi="Times New Roman"/>
                <w:sz w:val="28"/>
                <w:szCs w:val="28"/>
                <w:lang w:val="kk-KZ"/>
              </w:rPr>
              <w:t xml:space="preserve"> </w:t>
            </w:r>
            <w:r w:rsidRPr="001A40C1">
              <w:rPr>
                <w:rFonts w:ascii="Times New Roman" w:hAnsi="Times New Roman"/>
                <w:sz w:val="28"/>
                <w:szCs w:val="28"/>
                <w:lang w:val="kk-KZ"/>
              </w:rPr>
              <w:t>пен</w:t>
            </w:r>
            <w:r w:rsidR="00A710DF" w:rsidRPr="001A40C1">
              <w:rPr>
                <w:rFonts w:ascii="Times New Roman" w:hAnsi="Times New Roman"/>
                <w:sz w:val="28"/>
                <w:szCs w:val="28"/>
                <w:lang w:val="kk-KZ"/>
              </w:rPr>
              <w:t xml:space="preserve"> </w:t>
            </w:r>
            <w:r w:rsidRPr="001A40C1">
              <w:rPr>
                <w:rFonts w:ascii="Times New Roman" w:hAnsi="Times New Roman"/>
                <w:sz w:val="28"/>
                <w:szCs w:val="28"/>
                <w:lang w:val="kk-KZ"/>
              </w:rPr>
              <w:t>бизнестің</w:t>
            </w:r>
            <w:r w:rsidR="00A710DF" w:rsidRPr="001A40C1">
              <w:rPr>
                <w:rFonts w:ascii="Times New Roman" w:hAnsi="Times New Roman"/>
                <w:sz w:val="28"/>
                <w:szCs w:val="28"/>
                <w:lang w:val="kk-KZ"/>
              </w:rPr>
              <w:t xml:space="preserve"> </w:t>
            </w:r>
            <w:r w:rsidRPr="001A40C1">
              <w:rPr>
                <w:rFonts w:ascii="Times New Roman" w:hAnsi="Times New Roman"/>
                <w:sz w:val="28"/>
                <w:szCs w:val="28"/>
                <w:lang w:val="kk-KZ"/>
              </w:rPr>
              <w:t>өзара</w:t>
            </w:r>
            <w:r w:rsidR="00A710DF" w:rsidRPr="001A40C1">
              <w:rPr>
                <w:rFonts w:ascii="Times New Roman" w:hAnsi="Times New Roman"/>
                <w:sz w:val="28"/>
                <w:szCs w:val="28"/>
                <w:lang w:val="kk-KZ"/>
              </w:rPr>
              <w:t xml:space="preserve"> </w:t>
            </w:r>
            <w:r w:rsidRPr="001A40C1">
              <w:rPr>
                <w:rFonts w:ascii="Times New Roman" w:hAnsi="Times New Roman"/>
                <w:sz w:val="28"/>
                <w:szCs w:val="28"/>
                <w:lang w:val="kk-KZ"/>
              </w:rPr>
              <w:t>іс-қимылы</w:t>
            </w:r>
            <w:r w:rsidR="00A710DF" w:rsidRPr="001A40C1">
              <w:rPr>
                <w:rFonts w:ascii="Times New Roman" w:hAnsi="Times New Roman"/>
                <w:sz w:val="28"/>
                <w:szCs w:val="28"/>
                <w:lang w:val="kk-KZ"/>
              </w:rPr>
              <w:t xml:space="preserve"> </w:t>
            </w:r>
            <w:r w:rsidRPr="001A40C1">
              <w:rPr>
                <w:rFonts w:ascii="Times New Roman" w:hAnsi="Times New Roman"/>
                <w:sz w:val="28"/>
                <w:szCs w:val="28"/>
                <w:lang w:val="kk-KZ"/>
              </w:rPr>
              <w:t>қағидаттарының</w:t>
            </w:r>
            <w:r w:rsidR="00A710DF" w:rsidRPr="001A40C1">
              <w:rPr>
                <w:rFonts w:ascii="Times New Roman" w:hAnsi="Times New Roman"/>
                <w:sz w:val="28"/>
                <w:szCs w:val="28"/>
                <w:lang w:val="kk-KZ"/>
              </w:rPr>
              <w:t xml:space="preserve"> </w:t>
            </w:r>
            <w:r w:rsidRPr="001A40C1">
              <w:rPr>
                <w:rFonts w:ascii="Times New Roman" w:hAnsi="Times New Roman"/>
                <w:sz w:val="28"/>
                <w:szCs w:val="28"/>
                <w:lang w:val="kk-KZ"/>
              </w:rPr>
              <w:t>бірі.</w:t>
            </w:r>
          </w:p>
          <w:p w:rsidR="0024319B" w:rsidRPr="00CF511C" w:rsidRDefault="00A710DF" w:rsidP="009E2A8B">
            <w:pPr>
              <w:spacing w:after="0" w:line="240" w:lineRule="auto"/>
              <w:ind w:firstLine="284"/>
              <w:contextualSpacing/>
              <w:jc w:val="both"/>
              <w:rPr>
                <w:rFonts w:ascii="Times New Roman" w:hAnsi="Times New Roman"/>
                <w:sz w:val="28"/>
                <w:szCs w:val="28"/>
                <w:lang w:val="kk-KZ"/>
              </w:rPr>
            </w:pPr>
            <w:r w:rsidRPr="001A40C1">
              <w:rPr>
                <w:rFonts w:ascii="Times New Roman" w:hAnsi="Times New Roman"/>
                <w:sz w:val="28"/>
                <w:szCs w:val="28"/>
                <w:lang w:val="kk-KZ"/>
              </w:rPr>
              <w:t xml:space="preserve"> </w:t>
            </w:r>
            <w:r w:rsidR="001226DE" w:rsidRPr="00CF511C">
              <w:rPr>
                <w:rFonts w:ascii="Times New Roman" w:hAnsi="Times New Roman"/>
                <w:sz w:val="28"/>
                <w:szCs w:val="28"/>
                <w:lang w:val="kk-KZ"/>
              </w:rPr>
              <w:t>Сонымен</w:t>
            </w:r>
            <w:r w:rsidRPr="00CF511C">
              <w:rPr>
                <w:rFonts w:ascii="Times New Roman" w:hAnsi="Times New Roman"/>
                <w:sz w:val="28"/>
                <w:szCs w:val="28"/>
                <w:lang w:val="kk-KZ"/>
              </w:rPr>
              <w:t xml:space="preserve"> </w:t>
            </w:r>
            <w:r w:rsidR="001226DE" w:rsidRPr="00CF511C">
              <w:rPr>
                <w:rFonts w:ascii="Times New Roman" w:hAnsi="Times New Roman"/>
                <w:sz w:val="28"/>
                <w:szCs w:val="28"/>
                <w:lang w:val="kk-KZ"/>
              </w:rPr>
              <w:t>бірге,</w:t>
            </w:r>
            <w:r w:rsidRPr="00CF511C">
              <w:rPr>
                <w:rFonts w:ascii="Times New Roman" w:hAnsi="Times New Roman"/>
                <w:sz w:val="28"/>
                <w:szCs w:val="28"/>
                <w:lang w:val="kk-KZ"/>
              </w:rPr>
              <w:t xml:space="preserve"> </w:t>
            </w:r>
            <w:r w:rsidR="001226DE" w:rsidRPr="00CF511C">
              <w:rPr>
                <w:rFonts w:ascii="Times New Roman" w:hAnsi="Times New Roman"/>
                <w:sz w:val="28"/>
                <w:szCs w:val="28"/>
                <w:lang w:val="kk-KZ"/>
              </w:rPr>
              <w:t>оның</w:t>
            </w:r>
            <w:r w:rsidRPr="00CF511C">
              <w:rPr>
                <w:rFonts w:ascii="Times New Roman" w:hAnsi="Times New Roman"/>
                <w:sz w:val="28"/>
                <w:szCs w:val="28"/>
                <w:lang w:val="kk-KZ"/>
              </w:rPr>
              <w:t xml:space="preserve"> </w:t>
            </w:r>
            <w:r w:rsidR="001226DE" w:rsidRPr="00CF511C">
              <w:rPr>
                <w:rFonts w:ascii="Times New Roman" w:hAnsi="Times New Roman"/>
                <w:sz w:val="28"/>
                <w:szCs w:val="28"/>
                <w:lang w:val="kk-KZ"/>
              </w:rPr>
              <w:t>қазіргі</w:t>
            </w:r>
            <w:r w:rsidRPr="00CF511C">
              <w:rPr>
                <w:rFonts w:ascii="Times New Roman" w:hAnsi="Times New Roman"/>
                <w:sz w:val="28"/>
                <w:szCs w:val="28"/>
                <w:lang w:val="kk-KZ"/>
              </w:rPr>
              <w:t xml:space="preserve"> </w:t>
            </w:r>
            <w:r w:rsidR="001226DE" w:rsidRPr="00CF511C">
              <w:rPr>
                <w:rFonts w:ascii="Times New Roman" w:hAnsi="Times New Roman"/>
                <w:sz w:val="28"/>
                <w:szCs w:val="28"/>
                <w:lang w:val="kk-KZ"/>
              </w:rPr>
              <w:t>анықтамасы</w:t>
            </w:r>
            <w:r w:rsidRPr="00CF511C">
              <w:rPr>
                <w:rFonts w:ascii="Times New Roman" w:hAnsi="Times New Roman"/>
                <w:sz w:val="28"/>
                <w:szCs w:val="28"/>
                <w:lang w:val="kk-KZ"/>
              </w:rPr>
              <w:t xml:space="preserve"> </w:t>
            </w:r>
            <w:r w:rsidR="001226DE" w:rsidRPr="00CF511C">
              <w:rPr>
                <w:rFonts w:ascii="Times New Roman" w:hAnsi="Times New Roman"/>
                <w:sz w:val="28"/>
                <w:szCs w:val="28"/>
                <w:lang w:val="kk-KZ"/>
              </w:rPr>
              <w:t>мазмұндық</w:t>
            </w:r>
            <w:r w:rsidRPr="00CF511C">
              <w:rPr>
                <w:rFonts w:ascii="Times New Roman" w:hAnsi="Times New Roman"/>
                <w:sz w:val="28"/>
                <w:szCs w:val="28"/>
                <w:lang w:val="kk-KZ"/>
              </w:rPr>
              <w:t xml:space="preserve"> </w:t>
            </w:r>
            <w:r w:rsidR="001226DE" w:rsidRPr="00CF511C">
              <w:rPr>
                <w:rFonts w:ascii="Times New Roman" w:hAnsi="Times New Roman"/>
                <w:sz w:val="28"/>
                <w:szCs w:val="28"/>
                <w:lang w:val="kk-KZ"/>
              </w:rPr>
              <w:t>емес,</w:t>
            </w:r>
            <w:r w:rsidRPr="00CF511C">
              <w:rPr>
                <w:rFonts w:ascii="Times New Roman" w:hAnsi="Times New Roman"/>
                <w:sz w:val="28"/>
                <w:szCs w:val="28"/>
                <w:lang w:val="kk-KZ"/>
              </w:rPr>
              <w:t xml:space="preserve"> </w:t>
            </w:r>
            <w:r w:rsidR="001226DE" w:rsidRPr="00CF511C">
              <w:rPr>
                <w:rFonts w:ascii="Times New Roman" w:hAnsi="Times New Roman"/>
                <w:sz w:val="28"/>
                <w:szCs w:val="28"/>
                <w:lang w:val="kk-KZ"/>
              </w:rPr>
              <w:t>техникалық</w:t>
            </w:r>
            <w:r w:rsidRPr="00CF511C">
              <w:rPr>
                <w:rFonts w:ascii="Times New Roman" w:hAnsi="Times New Roman"/>
                <w:sz w:val="28"/>
                <w:szCs w:val="28"/>
                <w:lang w:val="kk-KZ"/>
              </w:rPr>
              <w:t xml:space="preserve"> </w:t>
            </w:r>
            <w:r w:rsidR="001226DE" w:rsidRPr="00CF511C">
              <w:rPr>
                <w:rFonts w:ascii="Times New Roman" w:hAnsi="Times New Roman"/>
                <w:sz w:val="28"/>
                <w:szCs w:val="28"/>
                <w:lang w:val="kk-KZ"/>
              </w:rPr>
              <w:t>сипатқа</w:t>
            </w:r>
            <w:r w:rsidRPr="00CF511C">
              <w:rPr>
                <w:rFonts w:ascii="Times New Roman" w:hAnsi="Times New Roman"/>
                <w:sz w:val="28"/>
                <w:szCs w:val="28"/>
                <w:lang w:val="kk-KZ"/>
              </w:rPr>
              <w:t xml:space="preserve"> </w:t>
            </w:r>
            <w:r w:rsidR="001226DE" w:rsidRPr="00CF511C">
              <w:rPr>
                <w:rFonts w:ascii="Times New Roman" w:hAnsi="Times New Roman"/>
                <w:sz w:val="28"/>
                <w:szCs w:val="28"/>
                <w:lang w:val="kk-KZ"/>
              </w:rPr>
              <w:t>ие.</w:t>
            </w:r>
          </w:p>
          <w:p w:rsidR="0024319B" w:rsidRPr="00CF511C" w:rsidRDefault="001226DE" w:rsidP="009E2A8B">
            <w:pPr>
              <w:spacing w:after="0" w:line="240" w:lineRule="auto"/>
              <w:ind w:firstLine="284"/>
              <w:contextualSpacing/>
              <w:jc w:val="both"/>
              <w:rPr>
                <w:rFonts w:ascii="Times New Roman" w:hAnsi="Times New Roman"/>
                <w:sz w:val="28"/>
                <w:szCs w:val="28"/>
                <w:lang w:val="kk-KZ"/>
              </w:rPr>
            </w:pPr>
            <w:r w:rsidRPr="00CF511C">
              <w:rPr>
                <w:rFonts w:ascii="Times New Roman" w:hAnsi="Times New Roman"/>
                <w:sz w:val="28"/>
                <w:szCs w:val="28"/>
                <w:lang w:val="kk-KZ"/>
              </w:rPr>
              <w:t>Президенттің</w:t>
            </w:r>
            <w:r w:rsidR="00A710DF" w:rsidRPr="00CF511C">
              <w:rPr>
                <w:rFonts w:ascii="Times New Roman" w:hAnsi="Times New Roman"/>
                <w:sz w:val="28"/>
                <w:szCs w:val="28"/>
                <w:lang w:val="kk-KZ"/>
              </w:rPr>
              <w:t xml:space="preserve"> </w:t>
            </w:r>
            <w:r w:rsidRPr="00CF511C">
              <w:rPr>
                <w:rFonts w:ascii="Times New Roman" w:hAnsi="Times New Roman"/>
                <w:sz w:val="28"/>
                <w:szCs w:val="28"/>
                <w:lang w:val="kk-KZ"/>
              </w:rPr>
              <w:t>ағымдағы</w:t>
            </w:r>
            <w:r w:rsidR="00A710DF" w:rsidRPr="00CF511C">
              <w:rPr>
                <w:rFonts w:ascii="Times New Roman" w:hAnsi="Times New Roman"/>
                <w:sz w:val="28"/>
                <w:szCs w:val="28"/>
                <w:lang w:val="kk-KZ"/>
              </w:rPr>
              <w:t xml:space="preserve"> </w:t>
            </w:r>
            <w:r w:rsidRPr="00CF511C">
              <w:rPr>
                <w:rFonts w:ascii="Times New Roman" w:hAnsi="Times New Roman"/>
                <w:sz w:val="28"/>
                <w:szCs w:val="28"/>
                <w:lang w:val="kk-KZ"/>
              </w:rPr>
              <w:t>реттеуді</w:t>
            </w:r>
            <w:r w:rsidR="00A710DF" w:rsidRPr="00CF511C">
              <w:rPr>
                <w:rFonts w:ascii="Times New Roman" w:hAnsi="Times New Roman"/>
                <w:sz w:val="28"/>
                <w:szCs w:val="28"/>
                <w:lang w:val="kk-KZ"/>
              </w:rPr>
              <w:t xml:space="preserve"> </w:t>
            </w:r>
            <w:r w:rsidR="00945194" w:rsidRPr="00CF511C">
              <w:rPr>
                <w:rFonts w:ascii="Times New Roman" w:hAnsi="Times New Roman"/>
                <w:sz w:val="28"/>
                <w:szCs w:val="28"/>
                <w:lang w:val="kk-KZ"/>
              </w:rPr>
              <w:t>«</w:t>
            </w:r>
            <w:r w:rsidRPr="00CF511C">
              <w:rPr>
                <w:rFonts w:ascii="Times New Roman" w:hAnsi="Times New Roman"/>
                <w:sz w:val="28"/>
                <w:szCs w:val="28"/>
                <w:lang w:val="kk-KZ"/>
              </w:rPr>
              <w:t>таза</w:t>
            </w:r>
            <w:r w:rsidR="00A710DF" w:rsidRPr="00CF511C">
              <w:rPr>
                <w:rFonts w:ascii="Times New Roman" w:hAnsi="Times New Roman"/>
                <w:sz w:val="28"/>
                <w:szCs w:val="28"/>
                <w:lang w:val="kk-KZ"/>
              </w:rPr>
              <w:t xml:space="preserve"> </w:t>
            </w:r>
            <w:r w:rsidRPr="00CF511C">
              <w:rPr>
                <w:rFonts w:ascii="Times New Roman" w:hAnsi="Times New Roman"/>
                <w:sz w:val="28"/>
                <w:szCs w:val="28"/>
                <w:lang w:val="kk-KZ"/>
              </w:rPr>
              <w:t>парақтан</w:t>
            </w:r>
            <w:r w:rsidR="00945194" w:rsidRPr="00CF511C">
              <w:rPr>
                <w:rFonts w:ascii="Times New Roman" w:hAnsi="Times New Roman"/>
                <w:sz w:val="28"/>
                <w:szCs w:val="28"/>
                <w:lang w:val="kk-KZ"/>
              </w:rPr>
              <w:t>»</w:t>
            </w:r>
            <w:r w:rsidR="00A710DF" w:rsidRPr="00CF511C">
              <w:rPr>
                <w:rFonts w:ascii="Times New Roman" w:hAnsi="Times New Roman"/>
                <w:sz w:val="28"/>
                <w:szCs w:val="28"/>
                <w:lang w:val="kk-KZ"/>
              </w:rPr>
              <w:t xml:space="preserve"> </w:t>
            </w:r>
            <w:r w:rsidRPr="00CF511C">
              <w:rPr>
                <w:rFonts w:ascii="Times New Roman" w:hAnsi="Times New Roman"/>
                <w:sz w:val="28"/>
                <w:szCs w:val="28"/>
                <w:lang w:val="kk-KZ"/>
              </w:rPr>
              <w:t>қайта</w:t>
            </w:r>
            <w:r w:rsidR="00A710DF" w:rsidRPr="00CF511C">
              <w:rPr>
                <w:rFonts w:ascii="Times New Roman" w:hAnsi="Times New Roman"/>
                <w:sz w:val="28"/>
                <w:szCs w:val="28"/>
                <w:lang w:val="kk-KZ"/>
              </w:rPr>
              <w:t xml:space="preserve"> </w:t>
            </w:r>
            <w:r w:rsidRPr="00CF511C">
              <w:rPr>
                <w:rFonts w:ascii="Times New Roman" w:hAnsi="Times New Roman"/>
                <w:sz w:val="28"/>
                <w:szCs w:val="28"/>
                <w:lang w:val="kk-KZ"/>
              </w:rPr>
              <w:t>қарау</w:t>
            </w:r>
            <w:r w:rsidR="00A710DF" w:rsidRPr="00CF511C">
              <w:rPr>
                <w:rFonts w:ascii="Times New Roman" w:hAnsi="Times New Roman"/>
                <w:sz w:val="28"/>
                <w:szCs w:val="28"/>
                <w:lang w:val="kk-KZ"/>
              </w:rPr>
              <w:t xml:space="preserve"> </w:t>
            </w:r>
            <w:r w:rsidRPr="00CF511C">
              <w:rPr>
                <w:rFonts w:ascii="Times New Roman" w:hAnsi="Times New Roman"/>
                <w:sz w:val="28"/>
                <w:szCs w:val="28"/>
                <w:lang w:val="kk-KZ"/>
              </w:rPr>
              <w:t>арқылы</w:t>
            </w:r>
            <w:r w:rsidR="00A710DF" w:rsidRPr="00CF511C">
              <w:rPr>
                <w:rFonts w:ascii="Times New Roman" w:hAnsi="Times New Roman"/>
                <w:sz w:val="28"/>
                <w:szCs w:val="28"/>
                <w:lang w:val="kk-KZ"/>
              </w:rPr>
              <w:t xml:space="preserve"> </w:t>
            </w:r>
            <w:r w:rsidR="00945194" w:rsidRPr="00CF511C">
              <w:rPr>
                <w:rFonts w:ascii="Times New Roman" w:hAnsi="Times New Roman"/>
                <w:sz w:val="28"/>
                <w:szCs w:val="28"/>
                <w:lang w:val="kk-KZ"/>
              </w:rPr>
              <w:t>«</w:t>
            </w:r>
            <w:r w:rsidRPr="00CF511C">
              <w:rPr>
                <w:rFonts w:ascii="Times New Roman" w:hAnsi="Times New Roman"/>
                <w:sz w:val="28"/>
                <w:szCs w:val="28"/>
                <w:lang w:val="kk-KZ"/>
              </w:rPr>
              <w:t>ақылды</w:t>
            </w:r>
            <w:r w:rsidR="00A710DF" w:rsidRPr="00CF511C">
              <w:rPr>
                <w:rFonts w:ascii="Times New Roman" w:hAnsi="Times New Roman"/>
                <w:sz w:val="28"/>
                <w:szCs w:val="28"/>
                <w:lang w:val="kk-KZ"/>
              </w:rPr>
              <w:t xml:space="preserve"> </w:t>
            </w:r>
            <w:r w:rsidRPr="00CF511C">
              <w:rPr>
                <w:rFonts w:ascii="Times New Roman" w:hAnsi="Times New Roman"/>
                <w:sz w:val="28"/>
                <w:szCs w:val="28"/>
                <w:lang w:val="kk-KZ"/>
              </w:rPr>
              <w:t>реттеуді</w:t>
            </w:r>
            <w:r w:rsidR="00945194" w:rsidRPr="00CF511C">
              <w:rPr>
                <w:rFonts w:ascii="Times New Roman" w:hAnsi="Times New Roman"/>
                <w:sz w:val="28"/>
                <w:szCs w:val="28"/>
                <w:lang w:val="kk-KZ"/>
              </w:rPr>
              <w:t>»</w:t>
            </w:r>
            <w:r w:rsidR="00A710DF" w:rsidRPr="00CF511C">
              <w:rPr>
                <w:rFonts w:ascii="Times New Roman" w:hAnsi="Times New Roman"/>
                <w:sz w:val="28"/>
                <w:szCs w:val="28"/>
                <w:lang w:val="kk-KZ"/>
              </w:rPr>
              <w:t xml:space="preserve"> </w:t>
            </w:r>
            <w:r w:rsidRPr="00CF511C">
              <w:rPr>
                <w:rFonts w:ascii="Times New Roman" w:hAnsi="Times New Roman"/>
                <w:sz w:val="28"/>
                <w:szCs w:val="28"/>
                <w:lang w:val="kk-KZ"/>
              </w:rPr>
              <w:t>қалыптастыру</w:t>
            </w:r>
            <w:r w:rsidR="00A710DF" w:rsidRPr="00CF511C">
              <w:rPr>
                <w:rFonts w:ascii="Times New Roman" w:hAnsi="Times New Roman"/>
                <w:sz w:val="28"/>
                <w:szCs w:val="28"/>
                <w:lang w:val="kk-KZ"/>
              </w:rPr>
              <w:t xml:space="preserve"> </w:t>
            </w:r>
            <w:r w:rsidRPr="00CF511C">
              <w:rPr>
                <w:rFonts w:ascii="Times New Roman" w:hAnsi="Times New Roman"/>
                <w:sz w:val="28"/>
                <w:szCs w:val="28"/>
                <w:lang w:val="kk-KZ"/>
              </w:rPr>
              <w:t>жөніндегі</w:t>
            </w:r>
            <w:r w:rsidR="00A710DF" w:rsidRPr="00CF511C">
              <w:rPr>
                <w:rFonts w:ascii="Times New Roman" w:hAnsi="Times New Roman"/>
                <w:sz w:val="28"/>
                <w:szCs w:val="28"/>
                <w:lang w:val="kk-KZ"/>
              </w:rPr>
              <w:t xml:space="preserve"> </w:t>
            </w:r>
            <w:r w:rsidRPr="00CF511C">
              <w:rPr>
                <w:rFonts w:ascii="Times New Roman" w:hAnsi="Times New Roman"/>
                <w:sz w:val="28"/>
                <w:szCs w:val="28"/>
                <w:lang w:val="kk-KZ"/>
              </w:rPr>
              <w:t>тапсырмасын</w:t>
            </w:r>
            <w:r w:rsidR="00A710DF" w:rsidRPr="00CF511C">
              <w:rPr>
                <w:rFonts w:ascii="Times New Roman" w:hAnsi="Times New Roman"/>
                <w:sz w:val="28"/>
                <w:szCs w:val="28"/>
                <w:lang w:val="kk-KZ"/>
              </w:rPr>
              <w:t xml:space="preserve"> </w:t>
            </w:r>
            <w:r w:rsidRPr="00CF511C">
              <w:rPr>
                <w:rFonts w:ascii="Times New Roman" w:hAnsi="Times New Roman"/>
                <w:sz w:val="28"/>
                <w:szCs w:val="28"/>
                <w:lang w:val="kk-KZ"/>
              </w:rPr>
              <w:t>орындау</w:t>
            </w:r>
            <w:r w:rsidR="00A710DF" w:rsidRPr="00CF511C">
              <w:rPr>
                <w:rFonts w:ascii="Times New Roman" w:hAnsi="Times New Roman"/>
                <w:sz w:val="28"/>
                <w:szCs w:val="28"/>
                <w:lang w:val="kk-KZ"/>
              </w:rPr>
              <w:t xml:space="preserve"> </w:t>
            </w:r>
            <w:r w:rsidRPr="00CF511C">
              <w:rPr>
                <w:rFonts w:ascii="Times New Roman" w:hAnsi="Times New Roman"/>
                <w:sz w:val="28"/>
                <w:szCs w:val="28"/>
                <w:lang w:val="kk-KZ"/>
              </w:rPr>
              <w:t>кәсіпкерлікті</w:t>
            </w:r>
            <w:r w:rsidR="00A710DF" w:rsidRPr="00CF511C">
              <w:rPr>
                <w:rFonts w:ascii="Times New Roman" w:hAnsi="Times New Roman"/>
                <w:sz w:val="28"/>
                <w:szCs w:val="28"/>
                <w:lang w:val="kk-KZ"/>
              </w:rPr>
              <w:t xml:space="preserve"> </w:t>
            </w:r>
            <w:r w:rsidRPr="00CF511C">
              <w:rPr>
                <w:rFonts w:ascii="Times New Roman" w:hAnsi="Times New Roman"/>
                <w:sz w:val="28"/>
                <w:szCs w:val="28"/>
                <w:lang w:val="kk-KZ"/>
              </w:rPr>
              <w:t>мемлекеттік</w:t>
            </w:r>
            <w:r w:rsidR="00A710DF" w:rsidRPr="00CF511C">
              <w:rPr>
                <w:rFonts w:ascii="Times New Roman" w:hAnsi="Times New Roman"/>
                <w:sz w:val="28"/>
                <w:szCs w:val="28"/>
                <w:lang w:val="kk-KZ"/>
              </w:rPr>
              <w:t xml:space="preserve"> </w:t>
            </w:r>
            <w:r w:rsidRPr="00CF511C">
              <w:rPr>
                <w:rFonts w:ascii="Times New Roman" w:hAnsi="Times New Roman"/>
                <w:sz w:val="28"/>
                <w:szCs w:val="28"/>
                <w:lang w:val="kk-KZ"/>
              </w:rPr>
              <w:t>реттеудің</w:t>
            </w:r>
            <w:r w:rsidR="00A710DF" w:rsidRPr="00CF511C">
              <w:rPr>
                <w:rFonts w:ascii="Times New Roman" w:hAnsi="Times New Roman"/>
                <w:sz w:val="28"/>
                <w:szCs w:val="28"/>
                <w:lang w:val="kk-KZ"/>
              </w:rPr>
              <w:t xml:space="preserve"> </w:t>
            </w:r>
            <w:r w:rsidRPr="00CF511C">
              <w:rPr>
                <w:rFonts w:ascii="Times New Roman" w:hAnsi="Times New Roman"/>
                <w:sz w:val="28"/>
                <w:szCs w:val="28"/>
                <w:lang w:val="kk-KZ"/>
              </w:rPr>
              <w:t>тиімділігі</w:t>
            </w:r>
            <w:r w:rsidR="00A710DF" w:rsidRPr="00CF511C">
              <w:rPr>
                <w:rFonts w:ascii="Times New Roman" w:hAnsi="Times New Roman"/>
                <w:sz w:val="28"/>
                <w:szCs w:val="28"/>
                <w:lang w:val="kk-KZ"/>
              </w:rPr>
              <w:t xml:space="preserve"> </w:t>
            </w:r>
            <w:r w:rsidRPr="00CF511C">
              <w:rPr>
                <w:rFonts w:ascii="Times New Roman" w:hAnsi="Times New Roman"/>
                <w:sz w:val="28"/>
                <w:szCs w:val="28"/>
                <w:lang w:val="kk-KZ"/>
              </w:rPr>
              <w:t>қағидатын</w:t>
            </w:r>
            <w:r w:rsidR="00A710DF" w:rsidRPr="00CF511C">
              <w:rPr>
                <w:rFonts w:ascii="Times New Roman" w:hAnsi="Times New Roman"/>
                <w:sz w:val="28"/>
                <w:szCs w:val="28"/>
                <w:lang w:val="kk-KZ"/>
              </w:rPr>
              <w:t xml:space="preserve"> </w:t>
            </w:r>
            <w:r w:rsidRPr="00CF511C">
              <w:rPr>
                <w:rFonts w:ascii="Times New Roman" w:hAnsi="Times New Roman"/>
                <w:sz w:val="28"/>
                <w:szCs w:val="28"/>
                <w:lang w:val="kk-KZ"/>
              </w:rPr>
              <w:t>мазмұндық</w:t>
            </w:r>
            <w:r w:rsidR="00A710DF" w:rsidRPr="00CF511C">
              <w:rPr>
                <w:rFonts w:ascii="Times New Roman" w:hAnsi="Times New Roman"/>
                <w:sz w:val="28"/>
                <w:szCs w:val="28"/>
                <w:lang w:val="kk-KZ"/>
              </w:rPr>
              <w:t xml:space="preserve"> </w:t>
            </w:r>
            <w:r w:rsidRPr="00CF511C">
              <w:rPr>
                <w:rFonts w:ascii="Times New Roman" w:hAnsi="Times New Roman"/>
                <w:sz w:val="28"/>
                <w:szCs w:val="28"/>
                <w:lang w:val="kk-KZ"/>
              </w:rPr>
              <w:t>тұрғыдан</w:t>
            </w:r>
            <w:r w:rsidR="00A710DF" w:rsidRPr="00CF511C">
              <w:rPr>
                <w:rFonts w:ascii="Times New Roman" w:hAnsi="Times New Roman"/>
                <w:sz w:val="28"/>
                <w:szCs w:val="28"/>
                <w:lang w:val="kk-KZ"/>
              </w:rPr>
              <w:t xml:space="preserve"> </w:t>
            </w:r>
            <w:r w:rsidRPr="00CF511C">
              <w:rPr>
                <w:rFonts w:ascii="Times New Roman" w:hAnsi="Times New Roman"/>
                <w:sz w:val="28"/>
                <w:szCs w:val="28"/>
                <w:lang w:val="kk-KZ"/>
              </w:rPr>
              <w:t>толықтыруды</w:t>
            </w:r>
            <w:r w:rsidR="00A710DF" w:rsidRPr="00CF511C">
              <w:rPr>
                <w:rFonts w:ascii="Times New Roman" w:hAnsi="Times New Roman"/>
                <w:sz w:val="28"/>
                <w:szCs w:val="28"/>
                <w:lang w:val="kk-KZ"/>
              </w:rPr>
              <w:t xml:space="preserve"> </w:t>
            </w:r>
            <w:r w:rsidRPr="00CF511C">
              <w:rPr>
                <w:rFonts w:ascii="Times New Roman" w:hAnsi="Times New Roman"/>
                <w:sz w:val="28"/>
                <w:szCs w:val="28"/>
                <w:lang w:val="kk-KZ"/>
              </w:rPr>
              <w:t>талап</w:t>
            </w:r>
            <w:r w:rsidR="00A710DF" w:rsidRPr="00CF511C">
              <w:rPr>
                <w:rFonts w:ascii="Times New Roman" w:hAnsi="Times New Roman"/>
                <w:sz w:val="28"/>
                <w:szCs w:val="28"/>
                <w:lang w:val="kk-KZ"/>
              </w:rPr>
              <w:t xml:space="preserve"> </w:t>
            </w:r>
            <w:r w:rsidRPr="00CF511C">
              <w:rPr>
                <w:rFonts w:ascii="Times New Roman" w:hAnsi="Times New Roman"/>
                <w:sz w:val="28"/>
                <w:szCs w:val="28"/>
                <w:lang w:val="kk-KZ"/>
              </w:rPr>
              <w:t>етеді</w:t>
            </w:r>
          </w:p>
        </w:tc>
      </w:tr>
      <w:tr w:rsidR="00115B1F" w:rsidRPr="00F25527" w:rsidTr="00D950D7">
        <w:tc>
          <w:tcPr>
            <w:tcW w:w="678" w:type="dxa"/>
            <w:tcBorders>
              <w:top w:val="single" w:sz="4" w:space="0" w:color="auto"/>
              <w:left w:val="single" w:sz="4" w:space="0" w:color="auto"/>
              <w:bottom w:val="single" w:sz="4" w:space="0" w:color="auto"/>
              <w:right w:val="single" w:sz="4" w:space="0" w:color="auto"/>
            </w:tcBorders>
          </w:tcPr>
          <w:p w:rsidR="0024319B" w:rsidRPr="00CF511C" w:rsidRDefault="0024319B" w:rsidP="009E2A8B">
            <w:pPr>
              <w:pStyle w:val="a6"/>
              <w:numPr>
                <w:ilvl w:val="0"/>
                <w:numId w:val="23"/>
              </w:numPr>
              <w:ind w:left="0" w:firstLine="0"/>
              <w:contextualSpacing/>
              <w:jc w:val="center"/>
              <w:rPr>
                <w:rFonts w:ascii="Times New Roman" w:hAnsi="Times New Roman"/>
                <w:sz w:val="28"/>
                <w:szCs w:val="28"/>
                <w:lang w:val="kk-KZ"/>
              </w:rPr>
            </w:pPr>
          </w:p>
        </w:tc>
        <w:tc>
          <w:tcPr>
            <w:tcW w:w="1276" w:type="dxa"/>
            <w:tcBorders>
              <w:top w:val="single" w:sz="4" w:space="0" w:color="auto"/>
              <w:left w:val="single" w:sz="4" w:space="0" w:color="auto"/>
              <w:bottom w:val="single" w:sz="4" w:space="0" w:color="auto"/>
              <w:right w:val="single" w:sz="4" w:space="0" w:color="auto"/>
            </w:tcBorders>
          </w:tcPr>
          <w:p w:rsidR="0024319B" w:rsidRPr="00F25527" w:rsidRDefault="001226DE" w:rsidP="009E2A8B">
            <w:pPr>
              <w:spacing w:after="0" w:line="240" w:lineRule="auto"/>
              <w:contextualSpacing/>
              <w:rPr>
                <w:rFonts w:ascii="Times New Roman" w:hAnsi="Times New Roman"/>
                <w:sz w:val="28"/>
                <w:szCs w:val="28"/>
              </w:rPr>
            </w:pPr>
            <w:r w:rsidRPr="00F25527">
              <w:rPr>
                <w:rFonts w:ascii="Times New Roman" w:hAnsi="Times New Roman"/>
                <w:sz w:val="28"/>
                <w:szCs w:val="28"/>
              </w:rPr>
              <w:t>22-бап</w:t>
            </w:r>
            <w:r w:rsidR="00A710DF" w:rsidRPr="00F25527">
              <w:rPr>
                <w:rFonts w:ascii="Times New Roman" w:hAnsi="Times New Roman"/>
                <w:sz w:val="28"/>
                <w:szCs w:val="28"/>
              </w:rPr>
              <w:t xml:space="preserve"> </w:t>
            </w:r>
          </w:p>
        </w:tc>
        <w:tc>
          <w:tcPr>
            <w:tcW w:w="4533" w:type="dxa"/>
            <w:tcBorders>
              <w:top w:val="single" w:sz="4" w:space="0" w:color="auto"/>
              <w:left w:val="single" w:sz="4" w:space="0" w:color="auto"/>
              <w:bottom w:val="single" w:sz="4" w:space="0" w:color="auto"/>
              <w:right w:val="single" w:sz="4" w:space="0" w:color="auto"/>
            </w:tcBorders>
          </w:tcPr>
          <w:p w:rsidR="0024319B" w:rsidRPr="00F25527" w:rsidRDefault="001226DE" w:rsidP="00D113BD">
            <w:pPr>
              <w:spacing w:after="0" w:line="240" w:lineRule="auto"/>
              <w:ind w:firstLine="173"/>
              <w:jc w:val="both"/>
              <w:rPr>
                <w:rFonts w:ascii="Times New Roman" w:hAnsi="Times New Roman"/>
                <w:sz w:val="28"/>
                <w:szCs w:val="28"/>
              </w:rPr>
            </w:pPr>
            <w:r w:rsidRPr="00F25527">
              <w:rPr>
                <w:rFonts w:ascii="Times New Roman" w:hAnsi="Times New Roman"/>
                <w:sz w:val="28"/>
                <w:szCs w:val="28"/>
              </w:rPr>
              <w:t>22-бап.</w:t>
            </w:r>
            <w:r w:rsidR="00A710DF" w:rsidRPr="00F25527">
              <w:rPr>
                <w:rFonts w:ascii="Times New Roman" w:hAnsi="Times New Roman"/>
                <w:sz w:val="28"/>
                <w:szCs w:val="28"/>
              </w:rPr>
              <w:t xml:space="preserve"> </w:t>
            </w:r>
            <w:r w:rsidRPr="00F25527">
              <w:rPr>
                <w:rFonts w:ascii="Times New Roman" w:hAnsi="Times New Roman"/>
                <w:sz w:val="28"/>
                <w:szCs w:val="28"/>
              </w:rPr>
              <w:t>Өзін-өзі</w:t>
            </w:r>
            <w:r w:rsidR="00A710DF" w:rsidRPr="00F25527">
              <w:rPr>
                <w:rFonts w:ascii="Times New Roman" w:hAnsi="Times New Roman"/>
                <w:sz w:val="28"/>
                <w:szCs w:val="28"/>
              </w:rPr>
              <w:t xml:space="preserve"> </w:t>
            </w:r>
            <w:r w:rsidRPr="00F25527">
              <w:rPr>
                <w:rFonts w:ascii="Times New Roman" w:hAnsi="Times New Roman"/>
                <w:sz w:val="28"/>
                <w:szCs w:val="28"/>
              </w:rPr>
              <w:t>реттеу</w:t>
            </w:r>
          </w:p>
          <w:p w:rsidR="0024319B" w:rsidRPr="00F25527" w:rsidRDefault="001226DE" w:rsidP="00D113BD">
            <w:pPr>
              <w:pStyle w:val="a6"/>
              <w:ind w:firstLine="173"/>
              <w:contextualSpacing/>
              <w:jc w:val="both"/>
              <w:rPr>
                <w:rFonts w:ascii="Times New Roman" w:hAnsi="Times New Roman"/>
                <w:sz w:val="28"/>
                <w:szCs w:val="28"/>
                <w:lang w:eastAsia="ru-RU"/>
              </w:rPr>
            </w:pPr>
            <w:r w:rsidRPr="00F25527">
              <w:rPr>
                <w:rFonts w:ascii="Times New Roman" w:hAnsi="Times New Roman"/>
                <w:sz w:val="28"/>
                <w:szCs w:val="28"/>
              </w:rPr>
              <w:t>Мемлекет</w:t>
            </w:r>
            <w:r w:rsidR="00A710DF" w:rsidRPr="00F25527">
              <w:rPr>
                <w:rFonts w:ascii="Times New Roman" w:hAnsi="Times New Roman"/>
                <w:sz w:val="28"/>
                <w:szCs w:val="28"/>
              </w:rPr>
              <w:t xml:space="preserve"> </w:t>
            </w:r>
            <w:r w:rsidRPr="00F25527">
              <w:rPr>
                <w:rFonts w:ascii="Times New Roman" w:hAnsi="Times New Roman"/>
                <w:sz w:val="28"/>
                <w:szCs w:val="28"/>
              </w:rPr>
              <w:t>ең</w:t>
            </w:r>
            <w:r w:rsidR="00A710DF" w:rsidRPr="00F25527">
              <w:rPr>
                <w:rFonts w:ascii="Times New Roman" w:hAnsi="Times New Roman"/>
                <w:sz w:val="28"/>
                <w:szCs w:val="28"/>
              </w:rPr>
              <w:t xml:space="preserve"> </w:t>
            </w:r>
            <w:r w:rsidRPr="00F25527">
              <w:rPr>
                <w:rFonts w:ascii="Times New Roman" w:hAnsi="Times New Roman"/>
                <w:sz w:val="28"/>
                <w:szCs w:val="28"/>
              </w:rPr>
              <w:t>төменгі</w:t>
            </w:r>
            <w:r w:rsidR="00A710DF" w:rsidRPr="00F25527">
              <w:rPr>
                <w:rFonts w:ascii="Times New Roman" w:hAnsi="Times New Roman"/>
                <w:sz w:val="28"/>
                <w:szCs w:val="28"/>
              </w:rPr>
              <w:t xml:space="preserve"> </w:t>
            </w:r>
            <w:r w:rsidRPr="00F25527">
              <w:rPr>
                <w:rFonts w:ascii="Times New Roman" w:hAnsi="Times New Roman"/>
                <w:sz w:val="28"/>
                <w:szCs w:val="28"/>
              </w:rPr>
              <w:t>қажеттіліктен</w:t>
            </w:r>
            <w:r w:rsidR="00A710DF" w:rsidRPr="00F25527">
              <w:rPr>
                <w:rFonts w:ascii="Times New Roman" w:hAnsi="Times New Roman"/>
                <w:sz w:val="28"/>
                <w:szCs w:val="28"/>
              </w:rPr>
              <w:t xml:space="preserve"> </w:t>
            </w:r>
            <w:r w:rsidRPr="00F25527">
              <w:rPr>
                <w:rFonts w:ascii="Times New Roman" w:hAnsi="Times New Roman"/>
                <w:sz w:val="28"/>
                <w:szCs w:val="28"/>
              </w:rPr>
              <w:t>шыға</w:t>
            </w:r>
            <w:r w:rsidR="00A710DF" w:rsidRPr="00F25527">
              <w:rPr>
                <w:rFonts w:ascii="Times New Roman" w:hAnsi="Times New Roman"/>
                <w:sz w:val="28"/>
                <w:szCs w:val="28"/>
              </w:rPr>
              <w:t xml:space="preserve"> </w:t>
            </w:r>
            <w:r w:rsidRPr="00F25527">
              <w:rPr>
                <w:rFonts w:ascii="Times New Roman" w:hAnsi="Times New Roman"/>
                <w:sz w:val="28"/>
                <w:szCs w:val="28"/>
              </w:rPr>
              <w:t>отырып,</w:t>
            </w:r>
            <w:r w:rsidR="00A710DF" w:rsidRPr="00F25527">
              <w:rPr>
                <w:rFonts w:ascii="Times New Roman" w:hAnsi="Times New Roman"/>
                <w:sz w:val="28"/>
                <w:szCs w:val="28"/>
              </w:rPr>
              <w:t xml:space="preserve"> </w:t>
            </w:r>
            <w:r w:rsidRPr="00F25527">
              <w:rPr>
                <w:rFonts w:ascii="Times New Roman" w:hAnsi="Times New Roman"/>
                <w:sz w:val="28"/>
                <w:szCs w:val="28"/>
              </w:rPr>
              <w:t>мемлекеттік</w:t>
            </w:r>
            <w:r w:rsidR="00A710DF" w:rsidRPr="00F25527">
              <w:rPr>
                <w:rFonts w:ascii="Times New Roman" w:hAnsi="Times New Roman"/>
                <w:sz w:val="28"/>
                <w:szCs w:val="28"/>
              </w:rPr>
              <w:t xml:space="preserve"> </w:t>
            </w:r>
            <w:r w:rsidRPr="00F25527">
              <w:rPr>
                <w:rFonts w:ascii="Times New Roman" w:hAnsi="Times New Roman"/>
                <w:sz w:val="28"/>
                <w:szCs w:val="28"/>
              </w:rPr>
              <w:t>реттеу</w:t>
            </w:r>
            <w:r w:rsidR="00A710DF" w:rsidRPr="00F25527">
              <w:rPr>
                <w:rFonts w:ascii="Times New Roman" w:hAnsi="Times New Roman"/>
                <w:sz w:val="28"/>
                <w:szCs w:val="28"/>
              </w:rPr>
              <w:t xml:space="preserve"> </w:t>
            </w:r>
            <w:r w:rsidRPr="00F25527">
              <w:rPr>
                <w:rFonts w:ascii="Times New Roman" w:hAnsi="Times New Roman"/>
                <w:sz w:val="28"/>
                <w:szCs w:val="28"/>
              </w:rPr>
              <w:t>саласын</w:t>
            </w:r>
            <w:r w:rsidR="00A710DF" w:rsidRPr="00F25527">
              <w:rPr>
                <w:rFonts w:ascii="Times New Roman" w:hAnsi="Times New Roman"/>
                <w:sz w:val="28"/>
                <w:szCs w:val="28"/>
              </w:rPr>
              <w:t xml:space="preserve"> </w:t>
            </w:r>
            <w:r w:rsidRPr="00F25527">
              <w:rPr>
                <w:rFonts w:ascii="Times New Roman" w:hAnsi="Times New Roman"/>
                <w:sz w:val="28"/>
                <w:szCs w:val="28"/>
              </w:rPr>
              <w:t>қысқарту</w:t>
            </w:r>
            <w:r w:rsidR="00A710DF" w:rsidRPr="00F25527">
              <w:rPr>
                <w:rFonts w:ascii="Times New Roman" w:hAnsi="Times New Roman"/>
                <w:sz w:val="28"/>
                <w:szCs w:val="28"/>
              </w:rPr>
              <w:t xml:space="preserve"> </w:t>
            </w:r>
            <w:r w:rsidRPr="00F25527">
              <w:rPr>
                <w:rFonts w:ascii="Times New Roman" w:hAnsi="Times New Roman"/>
                <w:sz w:val="28"/>
                <w:szCs w:val="28"/>
              </w:rPr>
              <w:t>арқылы</w:t>
            </w:r>
            <w:r w:rsidR="00A710DF" w:rsidRPr="00F25527">
              <w:rPr>
                <w:rFonts w:ascii="Times New Roman" w:hAnsi="Times New Roman"/>
                <w:sz w:val="28"/>
                <w:szCs w:val="28"/>
              </w:rPr>
              <w:t xml:space="preserve"> </w:t>
            </w:r>
            <w:r w:rsidRPr="00F25527">
              <w:rPr>
                <w:rFonts w:ascii="Times New Roman" w:hAnsi="Times New Roman"/>
                <w:sz w:val="28"/>
                <w:szCs w:val="28"/>
              </w:rPr>
              <w:t>кәсіпкерлік</w:t>
            </w:r>
            <w:r w:rsidR="00A710DF" w:rsidRPr="00F25527">
              <w:rPr>
                <w:rFonts w:ascii="Times New Roman" w:hAnsi="Times New Roman"/>
                <w:sz w:val="28"/>
                <w:szCs w:val="28"/>
              </w:rPr>
              <w:t xml:space="preserve"> </w:t>
            </w:r>
            <w:r w:rsidRPr="00F25527">
              <w:rPr>
                <w:rFonts w:ascii="Times New Roman" w:hAnsi="Times New Roman"/>
                <w:sz w:val="28"/>
                <w:szCs w:val="28"/>
              </w:rPr>
              <w:t>және</w:t>
            </w:r>
            <w:r w:rsidR="00A710DF" w:rsidRPr="00F25527">
              <w:rPr>
                <w:rFonts w:ascii="Times New Roman" w:hAnsi="Times New Roman"/>
                <w:sz w:val="28"/>
                <w:szCs w:val="28"/>
              </w:rPr>
              <w:t xml:space="preserve"> </w:t>
            </w:r>
            <w:r w:rsidRPr="00F25527">
              <w:rPr>
                <w:rFonts w:ascii="Times New Roman" w:hAnsi="Times New Roman"/>
                <w:sz w:val="28"/>
                <w:szCs w:val="28"/>
              </w:rPr>
              <w:t>кәсіптік</w:t>
            </w:r>
            <w:r w:rsidR="00A710DF" w:rsidRPr="00F25527">
              <w:rPr>
                <w:rFonts w:ascii="Times New Roman" w:hAnsi="Times New Roman"/>
                <w:sz w:val="28"/>
                <w:szCs w:val="28"/>
              </w:rPr>
              <w:t xml:space="preserve"> </w:t>
            </w:r>
            <w:r w:rsidRPr="00F25527">
              <w:rPr>
                <w:rFonts w:ascii="Times New Roman" w:hAnsi="Times New Roman"/>
                <w:b/>
                <w:bCs/>
                <w:sz w:val="28"/>
                <w:szCs w:val="28"/>
              </w:rPr>
              <w:t>қызметте</w:t>
            </w:r>
            <w:r w:rsidR="00A710DF" w:rsidRPr="00F25527">
              <w:rPr>
                <w:rFonts w:ascii="Times New Roman" w:hAnsi="Times New Roman"/>
                <w:sz w:val="28"/>
                <w:szCs w:val="28"/>
              </w:rPr>
              <w:t xml:space="preserve"> </w:t>
            </w:r>
            <w:r w:rsidRPr="00F25527">
              <w:rPr>
                <w:rFonts w:ascii="Times New Roman" w:hAnsi="Times New Roman"/>
                <w:sz w:val="28"/>
                <w:szCs w:val="28"/>
              </w:rPr>
              <w:t>өзін-өзі</w:t>
            </w:r>
            <w:r w:rsidR="00A710DF" w:rsidRPr="00F25527">
              <w:rPr>
                <w:rFonts w:ascii="Times New Roman" w:hAnsi="Times New Roman"/>
                <w:sz w:val="28"/>
                <w:szCs w:val="28"/>
              </w:rPr>
              <w:t xml:space="preserve"> </w:t>
            </w:r>
            <w:r w:rsidRPr="00F25527">
              <w:rPr>
                <w:rFonts w:ascii="Times New Roman" w:hAnsi="Times New Roman"/>
                <w:sz w:val="28"/>
                <w:szCs w:val="28"/>
              </w:rPr>
              <w:t>реттеуді</w:t>
            </w:r>
            <w:r w:rsidR="00A710DF" w:rsidRPr="00F25527">
              <w:rPr>
                <w:rFonts w:ascii="Times New Roman" w:hAnsi="Times New Roman"/>
                <w:sz w:val="28"/>
                <w:szCs w:val="28"/>
              </w:rPr>
              <w:t xml:space="preserve"> </w:t>
            </w:r>
            <w:r w:rsidRPr="00F25527">
              <w:rPr>
                <w:rFonts w:ascii="Times New Roman" w:hAnsi="Times New Roman"/>
                <w:sz w:val="28"/>
                <w:szCs w:val="28"/>
              </w:rPr>
              <w:t>дамыту</w:t>
            </w:r>
            <w:r w:rsidR="00A710DF" w:rsidRPr="00F25527">
              <w:rPr>
                <w:rFonts w:ascii="Times New Roman" w:hAnsi="Times New Roman"/>
                <w:sz w:val="28"/>
                <w:szCs w:val="28"/>
              </w:rPr>
              <w:t xml:space="preserve"> </w:t>
            </w:r>
            <w:r w:rsidRPr="00F25527">
              <w:rPr>
                <w:rFonts w:ascii="Times New Roman" w:hAnsi="Times New Roman"/>
                <w:sz w:val="28"/>
                <w:szCs w:val="28"/>
              </w:rPr>
              <w:t>үшін</w:t>
            </w:r>
            <w:r w:rsidR="00A710DF" w:rsidRPr="00F25527">
              <w:rPr>
                <w:rFonts w:ascii="Times New Roman" w:hAnsi="Times New Roman"/>
                <w:sz w:val="28"/>
                <w:szCs w:val="28"/>
              </w:rPr>
              <w:t xml:space="preserve"> </w:t>
            </w:r>
            <w:r w:rsidRPr="00F25527">
              <w:rPr>
                <w:rFonts w:ascii="Times New Roman" w:hAnsi="Times New Roman"/>
                <w:sz w:val="28"/>
                <w:szCs w:val="28"/>
              </w:rPr>
              <w:t>жағдайлар</w:t>
            </w:r>
            <w:r w:rsidR="00A710DF" w:rsidRPr="00F25527">
              <w:rPr>
                <w:rFonts w:ascii="Times New Roman" w:hAnsi="Times New Roman"/>
                <w:sz w:val="28"/>
                <w:szCs w:val="28"/>
              </w:rPr>
              <w:t xml:space="preserve"> </w:t>
            </w:r>
            <w:r w:rsidRPr="00F25527">
              <w:rPr>
                <w:rFonts w:ascii="Times New Roman" w:hAnsi="Times New Roman"/>
                <w:sz w:val="28"/>
                <w:szCs w:val="28"/>
              </w:rPr>
              <w:t>жасалады.</w:t>
            </w:r>
          </w:p>
        </w:tc>
        <w:tc>
          <w:tcPr>
            <w:tcW w:w="4533" w:type="dxa"/>
            <w:tcBorders>
              <w:top w:val="single" w:sz="4" w:space="0" w:color="auto"/>
              <w:left w:val="single" w:sz="4" w:space="0" w:color="auto"/>
              <w:bottom w:val="single" w:sz="4" w:space="0" w:color="auto"/>
              <w:right w:val="single" w:sz="4" w:space="0" w:color="auto"/>
            </w:tcBorders>
          </w:tcPr>
          <w:p w:rsidR="0024319B" w:rsidRPr="00F25527" w:rsidRDefault="001226DE" w:rsidP="00D113BD">
            <w:pPr>
              <w:spacing w:after="0" w:line="240" w:lineRule="auto"/>
              <w:ind w:firstLine="176"/>
              <w:jc w:val="both"/>
              <w:rPr>
                <w:rFonts w:ascii="Times New Roman" w:hAnsi="Times New Roman"/>
                <w:sz w:val="28"/>
                <w:szCs w:val="28"/>
              </w:rPr>
            </w:pPr>
            <w:r w:rsidRPr="00F25527">
              <w:rPr>
                <w:rFonts w:ascii="Times New Roman" w:hAnsi="Times New Roman"/>
                <w:sz w:val="28"/>
                <w:szCs w:val="28"/>
              </w:rPr>
              <w:t>22-бап.</w:t>
            </w:r>
            <w:r w:rsidR="00A710DF" w:rsidRPr="00F25527">
              <w:rPr>
                <w:rFonts w:ascii="Times New Roman" w:hAnsi="Times New Roman"/>
                <w:sz w:val="28"/>
                <w:szCs w:val="28"/>
              </w:rPr>
              <w:t xml:space="preserve"> </w:t>
            </w:r>
            <w:r w:rsidRPr="00F25527">
              <w:rPr>
                <w:rFonts w:ascii="Times New Roman" w:hAnsi="Times New Roman"/>
                <w:sz w:val="28"/>
                <w:szCs w:val="28"/>
              </w:rPr>
              <w:t>Өзін-өзі</w:t>
            </w:r>
            <w:r w:rsidR="00A710DF" w:rsidRPr="00F25527">
              <w:rPr>
                <w:rFonts w:ascii="Times New Roman" w:hAnsi="Times New Roman"/>
                <w:sz w:val="28"/>
                <w:szCs w:val="28"/>
              </w:rPr>
              <w:t xml:space="preserve"> </w:t>
            </w:r>
            <w:r w:rsidRPr="00F25527">
              <w:rPr>
                <w:rFonts w:ascii="Times New Roman" w:hAnsi="Times New Roman"/>
                <w:sz w:val="28"/>
                <w:szCs w:val="28"/>
              </w:rPr>
              <w:t>реттеу</w:t>
            </w:r>
          </w:p>
          <w:p w:rsidR="0024319B" w:rsidRDefault="001A40C1" w:rsidP="00D113BD">
            <w:pPr>
              <w:spacing w:after="0" w:line="240" w:lineRule="auto"/>
              <w:ind w:firstLine="176"/>
              <w:contextualSpacing/>
              <w:jc w:val="both"/>
              <w:textAlignment w:val="baseline"/>
              <w:rPr>
                <w:rFonts w:ascii="Times New Roman" w:hAnsi="Times New Roman"/>
                <w:b/>
                <w:sz w:val="28"/>
                <w:szCs w:val="28"/>
                <w:lang w:val="kk-KZ"/>
              </w:rPr>
            </w:pPr>
            <w:r w:rsidRPr="001A40C1">
              <w:rPr>
                <w:rFonts w:ascii="Times New Roman" w:hAnsi="Times New Roman"/>
                <w:b/>
                <w:sz w:val="28"/>
                <w:szCs w:val="28"/>
              </w:rPr>
              <w:t>Мемлекет кәсіпкерлік және кәсіптік қызметте өзін-өзі реттеуді дамыту үшін ондағы ең төменгі қажеттілікке сүйене отырып мемлекеттік реттеу саласын, сондай-ақ Қазақстан Республикасының заңнамасында айқындалған өзге де ынталандыру шараларын қысқарту арқылы жағдай жасайды.</w:t>
            </w:r>
          </w:p>
          <w:p w:rsidR="001A40C1" w:rsidRPr="001A40C1" w:rsidRDefault="001A40C1" w:rsidP="00D113BD">
            <w:pPr>
              <w:spacing w:after="0" w:line="240" w:lineRule="auto"/>
              <w:ind w:firstLine="176"/>
              <w:contextualSpacing/>
              <w:jc w:val="both"/>
              <w:textAlignment w:val="baseline"/>
              <w:rPr>
                <w:rFonts w:ascii="Times New Roman" w:hAnsi="Times New Roman"/>
                <w:b/>
                <w:sz w:val="28"/>
                <w:szCs w:val="28"/>
                <w:lang w:val="kk-KZ"/>
              </w:rPr>
            </w:pPr>
          </w:p>
        </w:tc>
        <w:tc>
          <w:tcPr>
            <w:tcW w:w="4823" w:type="dxa"/>
            <w:tcBorders>
              <w:top w:val="single" w:sz="4" w:space="0" w:color="auto"/>
              <w:left w:val="single" w:sz="4" w:space="0" w:color="auto"/>
              <w:bottom w:val="single" w:sz="4" w:space="0" w:color="auto"/>
              <w:right w:val="single" w:sz="4" w:space="0" w:color="auto"/>
            </w:tcBorders>
          </w:tcPr>
          <w:p w:rsidR="0024319B" w:rsidRPr="00F25527" w:rsidRDefault="001226DE" w:rsidP="009E2A8B">
            <w:pPr>
              <w:spacing w:after="0" w:line="240" w:lineRule="auto"/>
              <w:ind w:firstLine="284"/>
              <w:jc w:val="both"/>
              <w:rPr>
                <w:rFonts w:ascii="Times New Roman" w:hAnsi="Times New Roman"/>
                <w:sz w:val="28"/>
                <w:szCs w:val="28"/>
              </w:rPr>
            </w:pPr>
            <w:r w:rsidRPr="00F25527">
              <w:rPr>
                <w:rFonts w:ascii="Times New Roman" w:hAnsi="Times New Roman"/>
                <w:sz w:val="28"/>
                <w:szCs w:val="28"/>
              </w:rPr>
              <w:t>Өзін-өзі</w:t>
            </w:r>
            <w:r w:rsidR="00A710DF" w:rsidRPr="00F25527">
              <w:rPr>
                <w:rFonts w:ascii="Times New Roman" w:hAnsi="Times New Roman"/>
                <w:sz w:val="28"/>
                <w:szCs w:val="28"/>
              </w:rPr>
              <w:t xml:space="preserve"> </w:t>
            </w:r>
            <w:r w:rsidRPr="00F25527">
              <w:rPr>
                <w:rFonts w:ascii="Times New Roman" w:hAnsi="Times New Roman"/>
                <w:sz w:val="28"/>
                <w:szCs w:val="28"/>
              </w:rPr>
              <w:t>реттеу</w:t>
            </w:r>
            <w:r w:rsidR="00A710DF" w:rsidRPr="00F25527">
              <w:rPr>
                <w:rFonts w:ascii="Times New Roman" w:hAnsi="Times New Roman"/>
                <w:sz w:val="28"/>
                <w:szCs w:val="28"/>
              </w:rPr>
              <w:t xml:space="preserve"> </w:t>
            </w:r>
            <w:r w:rsidRPr="00F25527">
              <w:rPr>
                <w:rFonts w:ascii="Times New Roman" w:hAnsi="Times New Roman"/>
                <w:sz w:val="28"/>
                <w:szCs w:val="28"/>
              </w:rPr>
              <w:t>институтын</w:t>
            </w:r>
            <w:r w:rsidR="00A710DF" w:rsidRPr="00F25527">
              <w:rPr>
                <w:rFonts w:ascii="Times New Roman" w:hAnsi="Times New Roman"/>
                <w:sz w:val="28"/>
                <w:szCs w:val="28"/>
              </w:rPr>
              <w:t xml:space="preserve"> </w:t>
            </w:r>
            <w:r w:rsidRPr="00F25527">
              <w:rPr>
                <w:rFonts w:ascii="Times New Roman" w:hAnsi="Times New Roman"/>
                <w:sz w:val="28"/>
                <w:szCs w:val="28"/>
              </w:rPr>
              <w:t>дамыту</w:t>
            </w:r>
            <w:r w:rsidR="00A710DF" w:rsidRPr="00F25527">
              <w:rPr>
                <w:rFonts w:ascii="Times New Roman" w:hAnsi="Times New Roman"/>
                <w:sz w:val="28"/>
                <w:szCs w:val="28"/>
              </w:rPr>
              <w:t xml:space="preserve"> </w:t>
            </w:r>
            <w:r w:rsidRPr="00F25527">
              <w:rPr>
                <w:rFonts w:ascii="Times New Roman" w:hAnsi="Times New Roman"/>
                <w:sz w:val="28"/>
                <w:szCs w:val="28"/>
              </w:rPr>
              <w:t>мақсатында.</w:t>
            </w:r>
          </w:p>
        </w:tc>
      </w:tr>
      <w:tr w:rsidR="00115B1F" w:rsidRPr="00CF511C" w:rsidTr="00D950D7">
        <w:tc>
          <w:tcPr>
            <w:tcW w:w="678" w:type="dxa"/>
            <w:tcBorders>
              <w:top w:val="single" w:sz="4" w:space="0" w:color="auto"/>
              <w:left w:val="single" w:sz="4" w:space="0" w:color="auto"/>
              <w:bottom w:val="single" w:sz="4" w:space="0" w:color="auto"/>
              <w:right w:val="single" w:sz="4" w:space="0" w:color="auto"/>
            </w:tcBorders>
          </w:tcPr>
          <w:p w:rsidR="0024319B" w:rsidRPr="00F25527" w:rsidRDefault="0024319B" w:rsidP="009E2A8B">
            <w:pPr>
              <w:pStyle w:val="a6"/>
              <w:numPr>
                <w:ilvl w:val="0"/>
                <w:numId w:val="23"/>
              </w:numPr>
              <w:ind w:left="0" w:firstLine="0"/>
              <w:contextualSpacing/>
              <w:jc w:val="center"/>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24319B" w:rsidRPr="00F25527" w:rsidRDefault="001226DE" w:rsidP="009E2A8B">
            <w:pPr>
              <w:spacing w:after="0" w:line="240" w:lineRule="auto"/>
              <w:jc w:val="both"/>
              <w:rPr>
                <w:rFonts w:ascii="Times New Roman" w:hAnsi="Times New Roman"/>
                <w:sz w:val="28"/>
                <w:szCs w:val="28"/>
              </w:rPr>
            </w:pPr>
            <w:r w:rsidRPr="00F25527">
              <w:rPr>
                <w:rFonts w:ascii="Times New Roman" w:hAnsi="Times New Roman"/>
                <w:sz w:val="28"/>
                <w:szCs w:val="28"/>
              </w:rPr>
              <w:t>64-баптың</w:t>
            </w:r>
            <w:r w:rsidR="00A710DF" w:rsidRPr="00F25527">
              <w:rPr>
                <w:rFonts w:ascii="Times New Roman" w:hAnsi="Times New Roman"/>
                <w:sz w:val="28"/>
                <w:szCs w:val="28"/>
              </w:rPr>
              <w:t xml:space="preserve"> </w:t>
            </w:r>
            <w:r w:rsidRPr="00F25527">
              <w:rPr>
                <w:rFonts w:ascii="Times New Roman" w:hAnsi="Times New Roman"/>
                <w:sz w:val="28"/>
                <w:szCs w:val="28"/>
              </w:rPr>
              <w:t>2-тармағы</w:t>
            </w:r>
          </w:p>
        </w:tc>
        <w:tc>
          <w:tcPr>
            <w:tcW w:w="4533" w:type="dxa"/>
            <w:tcBorders>
              <w:top w:val="single" w:sz="4" w:space="0" w:color="auto"/>
              <w:left w:val="single" w:sz="4" w:space="0" w:color="auto"/>
              <w:bottom w:val="single" w:sz="4" w:space="0" w:color="auto"/>
              <w:right w:val="single" w:sz="4" w:space="0" w:color="auto"/>
            </w:tcBorders>
          </w:tcPr>
          <w:p w:rsidR="0024319B" w:rsidRPr="00F25527" w:rsidRDefault="001226DE" w:rsidP="00D113BD">
            <w:pPr>
              <w:spacing w:after="0" w:line="240" w:lineRule="auto"/>
              <w:ind w:firstLine="173"/>
              <w:jc w:val="both"/>
              <w:rPr>
                <w:rFonts w:ascii="Times New Roman" w:hAnsi="Times New Roman"/>
                <w:sz w:val="28"/>
                <w:szCs w:val="28"/>
              </w:rPr>
            </w:pPr>
            <w:r w:rsidRPr="00F25527">
              <w:rPr>
                <w:rFonts w:ascii="Times New Roman" w:hAnsi="Times New Roman"/>
                <w:sz w:val="28"/>
                <w:szCs w:val="28"/>
              </w:rPr>
              <w:t>64-бап.</w:t>
            </w:r>
            <w:r w:rsidR="00A710DF" w:rsidRPr="00F25527">
              <w:rPr>
                <w:rFonts w:ascii="Times New Roman" w:hAnsi="Times New Roman"/>
                <w:sz w:val="28"/>
                <w:szCs w:val="28"/>
              </w:rPr>
              <w:t xml:space="preserve"> </w:t>
            </w:r>
            <w:r w:rsidRPr="00F25527">
              <w:rPr>
                <w:rFonts w:ascii="Times New Roman" w:hAnsi="Times New Roman"/>
                <w:sz w:val="28"/>
                <w:szCs w:val="28"/>
              </w:rPr>
              <w:t>Сараптамалық</w:t>
            </w:r>
            <w:r w:rsidR="00A710DF" w:rsidRPr="00F25527">
              <w:rPr>
                <w:rFonts w:ascii="Times New Roman" w:hAnsi="Times New Roman"/>
                <w:sz w:val="28"/>
                <w:szCs w:val="28"/>
              </w:rPr>
              <w:t xml:space="preserve"> </w:t>
            </w:r>
            <w:r w:rsidRPr="00F25527">
              <w:rPr>
                <w:rFonts w:ascii="Times New Roman" w:hAnsi="Times New Roman"/>
                <w:sz w:val="28"/>
                <w:szCs w:val="28"/>
              </w:rPr>
              <w:t>кеңестер</w:t>
            </w:r>
          </w:p>
          <w:p w:rsidR="0024319B" w:rsidRPr="00F25527" w:rsidRDefault="001226DE" w:rsidP="00D113BD">
            <w:pPr>
              <w:spacing w:after="0" w:line="240" w:lineRule="auto"/>
              <w:ind w:firstLine="173"/>
              <w:jc w:val="both"/>
              <w:rPr>
                <w:rFonts w:ascii="Times New Roman" w:hAnsi="Times New Roman"/>
                <w:sz w:val="28"/>
                <w:szCs w:val="28"/>
              </w:rPr>
            </w:pPr>
            <w:r w:rsidRPr="00F25527">
              <w:rPr>
                <w:rFonts w:ascii="Times New Roman" w:hAnsi="Times New Roman"/>
                <w:sz w:val="28"/>
                <w:szCs w:val="28"/>
              </w:rPr>
              <w:t>…</w:t>
            </w:r>
          </w:p>
          <w:p w:rsidR="0024319B" w:rsidRPr="00F25527" w:rsidRDefault="001226DE" w:rsidP="00D113BD">
            <w:pPr>
              <w:spacing w:after="0" w:line="240" w:lineRule="auto"/>
              <w:ind w:firstLine="173"/>
              <w:jc w:val="both"/>
              <w:rPr>
                <w:rFonts w:ascii="Times New Roman" w:hAnsi="Times New Roman"/>
                <w:sz w:val="28"/>
                <w:szCs w:val="28"/>
              </w:rPr>
            </w:pPr>
            <w:r w:rsidRPr="00F25527">
              <w:rPr>
                <w:rFonts w:ascii="Times New Roman" w:hAnsi="Times New Roman"/>
                <w:sz w:val="28"/>
                <w:szCs w:val="28"/>
              </w:rPr>
              <w:t>2.</w:t>
            </w:r>
            <w:r w:rsidR="00A710DF" w:rsidRPr="00F25527">
              <w:rPr>
                <w:rFonts w:ascii="Times New Roman" w:hAnsi="Times New Roman"/>
                <w:sz w:val="28"/>
                <w:szCs w:val="28"/>
              </w:rPr>
              <w:t xml:space="preserve"> </w:t>
            </w:r>
            <w:r w:rsidRPr="00F25527">
              <w:rPr>
                <w:rFonts w:ascii="Times New Roman" w:hAnsi="Times New Roman"/>
                <w:sz w:val="28"/>
                <w:szCs w:val="28"/>
              </w:rPr>
              <w:t>Сараптама</w:t>
            </w:r>
            <w:r w:rsidR="00A710DF" w:rsidRPr="00F25527">
              <w:rPr>
                <w:rFonts w:ascii="Times New Roman" w:hAnsi="Times New Roman"/>
                <w:sz w:val="28"/>
                <w:szCs w:val="28"/>
              </w:rPr>
              <w:t xml:space="preserve"> </w:t>
            </w:r>
            <w:r w:rsidRPr="00F25527">
              <w:rPr>
                <w:rFonts w:ascii="Times New Roman" w:hAnsi="Times New Roman"/>
                <w:sz w:val="28"/>
                <w:szCs w:val="28"/>
              </w:rPr>
              <w:t>кеңестерінің</w:t>
            </w:r>
            <w:r w:rsidR="00A710DF" w:rsidRPr="00F25527">
              <w:rPr>
                <w:rFonts w:ascii="Times New Roman" w:hAnsi="Times New Roman"/>
                <w:sz w:val="28"/>
                <w:szCs w:val="28"/>
              </w:rPr>
              <w:t xml:space="preserve"> </w:t>
            </w:r>
            <w:r w:rsidRPr="00F25527">
              <w:rPr>
                <w:rFonts w:ascii="Times New Roman" w:hAnsi="Times New Roman"/>
                <w:sz w:val="28"/>
                <w:szCs w:val="28"/>
              </w:rPr>
              <w:t>құрамына</w:t>
            </w:r>
            <w:r w:rsidR="00A710DF" w:rsidRPr="00F25527">
              <w:rPr>
                <w:rFonts w:ascii="Times New Roman" w:hAnsi="Times New Roman"/>
                <w:sz w:val="28"/>
                <w:szCs w:val="28"/>
              </w:rPr>
              <w:t xml:space="preserve"> </w:t>
            </w:r>
            <w:r w:rsidRPr="00F25527">
              <w:rPr>
                <w:rFonts w:ascii="Times New Roman" w:hAnsi="Times New Roman"/>
                <w:sz w:val="28"/>
                <w:szCs w:val="28"/>
              </w:rPr>
              <w:t>Ұлттық</w:t>
            </w:r>
            <w:r w:rsidR="00A710DF" w:rsidRPr="00F25527">
              <w:rPr>
                <w:rFonts w:ascii="Times New Roman" w:hAnsi="Times New Roman"/>
                <w:sz w:val="28"/>
                <w:szCs w:val="28"/>
              </w:rPr>
              <w:t xml:space="preserve"> </w:t>
            </w:r>
            <w:r w:rsidRPr="00F25527">
              <w:rPr>
                <w:rFonts w:ascii="Times New Roman" w:hAnsi="Times New Roman"/>
                <w:sz w:val="28"/>
                <w:szCs w:val="28"/>
              </w:rPr>
              <w:t>палатаның,</w:t>
            </w:r>
            <w:r w:rsidR="00A710DF" w:rsidRPr="00F25527">
              <w:rPr>
                <w:rFonts w:ascii="Times New Roman" w:hAnsi="Times New Roman"/>
                <w:sz w:val="28"/>
                <w:szCs w:val="28"/>
              </w:rPr>
              <w:t xml:space="preserve"> </w:t>
            </w:r>
            <w:r w:rsidRPr="00F25527">
              <w:rPr>
                <w:rFonts w:ascii="Times New Roman" w:hAnsi="Times New Roman"/>
                <w:b/>
                <w:sz w:val="28"/>
                <w:szCs w:val="28"/>
              </w:rPr>
              <w:t>міндетті</w:t>
            </w:r>
            <w:r w:rsidR="00A710DF" w:rsidRPr="00F25527">
              <w:rPr>
                <w:rFonts w:ascii="Times New Roman" w:hAnsi="Times New Roman"/>
                <w:b/>
                <w:sz w:val="28"/>
                <w:szCs w:val="28"/>
              </w:rPr>
              <w:t xml:space="preserve"> </w:t>
            </w:r>
            <w:r w:rsidRPr="00F25527">
              <w:rPr>
                <w:rFonts w:ascii="Times New Roman" w:hAnsi="Times New Roman"/>
                <w:b/>
                <w:sz w:val="28"/>
                <w:szCs w:val="28"/>
              </w:rPr>
              <w:t>мүшелікке</w:t>
            </w:r>
            <w:r w:rsidR="00A710DF" w:rsidRPr="00F25527">
              <w:rPr>
                <w:rFonts w:ascii="Times New Roman" w:hAnsi="Times New Roman"/>
                <w:b/>
                <w:sz w:val="28"/>
                <w:szCs w:val="28"/>
              </w:rPr>
              <w:t xml:space="preserve"> </w:t>
            </w:r>
            <w:r w:rsidRPr="00F25527">
              <w:rPr>
                <w:rFonts w:ascii="Times New Roman" w:hAnsi="Times New Roman"/>
                <w:b/>
                <w:sz w:val="28"/>
                <w:szCs w:val="28"/>
              </w:rPr>
              <w:t>(қатысуға)</w:t>
            </w:r>
            <w:r w:rsidR="00A710DF" w:rsidRPr="00F25527">
              <w:rPr>
                <w:rFonts w:ascii="Times New Roman" w:hAnsi="Times New Roman"/>
                <w:b/>
                <w:sz w:val="28"/>
                <w:szCs w:val="28"/>
              </w:rPr>
              <w:t xml:space="preserve"> </w:t>
            </w:r>
            <w:r w:rsidRPr="00F25527">
              <w:rPr>
                <w:rFonts w:ascii="Times New Roman" w:hAnsi="Times New Roman"/>
                <w:b/>
                <w:sz w:val="28"/>
                <w:szCs w:val="28"/>
              </w:rPr>
              <w:t>негізделген</w:t>
            </w:r>
            <w:r w:rsidR="00A710DF" w:rsidRPr="00F25527">
              <w:rPr>
                <w:rFonts w:ascii="Times New Roman" w:hAnsi="Times New Roman"/>
                <w:b/>
                <w:sz w:val="28"/>
                <w:szCs w:val="28"/>
              </w:rPr>
              <w:t xml:space="preserve"> </w:t>
            </w:r>
            <w:r w:rsidRPr="00F25527">
              <w:rPr>
                <w:rFonts w:ascii="Times New Roman" w:hAnsi="Times New Roman"/>
                <w:b/>
                <w:sz w:val="28"/>
                <w:szCs w:val="28"/>
              </w:rPr>
              <w:t>өзін-өзі</w:t>
            </w:r>
            <w:r w:rsidR="00A710DF" w:rsidRPr="00F25527">
              <w:rPr>
                <w:rFonts w:ascii="Times New Roman" w:hAnsi="Times New Roman"/>
                <w:b/>
                <w:sz w:val="28"/>
                <w:szCs w:val="28"/>
              </w:rPr>
              <w:t xml:space="preserve"> </w:t>
            </w:r>
            <w:r w:rsidRPr="00F25527">
              <w:rPr>
                <w:rFonts w:ascii="Times New Roman" w:hAnsi="Times New Roman"/>
                <w:b/>
                <w:sz w:val="28"/>
                <w:szCs w:val="28"/>
              </w:rPr>
              <w:t>реттеу</w:t>
            </w:r>
            <w:r w:rsidR="00A710DF" w:rsidRPr="00F25527">
              <w:rPr>
                <w:rFonts w:ascii="Times New Roman" w:hAnsi="Times New Roman"/>
                <w:b/>
                <w:sz w:val="28"/>
                <w:szCs w:val="28"/>
              </w:rPr>
              <w:t xml:space="preserve"> </w:t>
            </w:r>
            <w:r w:rsidRPr="00F25527">
              <w:rPr>
                <w:rFonts w:ascii="Times New Roman" w:hAnsi="Times New Roman"/>
                <w:b/>
                <w:sz w:val="28"/>
                <w:szCs w:val="28"/>
              </w:rPr>
              <w:t>ұйымдарының</w:t>
            </w:r>
            <w:r w:rsidRPr="00F25527">
              <w:rPr>
                <w:rFonts w:ascii="Times New Roman" w:hAnsi="Times New Roman"/>
                <w:sz w:val="28"/>
                <w:szCs w:val="28"/>
              </w:rPr>
              <w:t>,</w:t>
            </w:r>
            <w:r w:rsidR="00A710DF" w:rsidRPr="00F25527">
              <w:rPr>
                <w:rFonts w:ascii="Times New Roman" w:hAnsi="Times New Roman"/>
                <w:sz w:val="28"/>
                <w:szCs w:val="28"/>
              </w:rPr>
              <w:t xml:space="preserve"> </w:t>
            </w:r>
            <w:r w:rsidRPr="00F25527">
              <w:rPr>
                <w:rFonts w:ascii="Times New Roman" w:hAnsi="Times New Roman"/>
                <w:sz w:val="28"/>
                <w:szCs w:val="28"/>
              </w:rPr>
              <w:t>жеке</w:t>
            </w:r>
            <w:r w:rsidR="00A710DF" w:rsidRPr="00F25527">
              <w:rPr>
                <w:rFonts w:ascii="Times New Roman" w:hAnsi="Times New Roman"/>
                <w:sz w:val="28"/>
                <w:szCs w:val="28"/>
              </w:rPr>
              <w:t xml:space="preserve"> </w:t>
            </w:r>
            <w:r w:rsidRPr="00F25527">
              <w:rPr>
                <w:rFonts w:ascii="Times New Roman" w:hAnsi="Times New Roman"/>
                <w:sz w:val="28"/>
                <w:szCs w:val="28"/>
              </w:rPr>
              <w:t>кәсіпкерлік</w:t>
            </w:r>
            <w:r w:rsidR="00A710DF" w:rsidRPr="00F25527">
              <w:rPr>
                <w:rFonts w:ascii="Times New Roman" w:hAnsi="Times New Roman"/>
                <w:sz w:val="28"/>
                <w:szCs w:val="28"/>
              </w:rPr>
              <w:t xml:space="preserve"> </w:t>
            </w:r>
            <w:r w:rsidRPr="00F25527">
              <w:rPr>
                <w:rFonts w:ascii="Times New Roman" w:hAnsi="Times New Roman"/>
                <w:sz w:val="28"/>
                <w:szCs w:val="28"/>
              </w:rPr>
              <w:t>субъектілері</w:t>
            </w:r>
            <w:r w:rsidR="00A710DF" w:rsidRPr="00F25527">
              <w:rPr>
                <w:rFonts w:ascii="Times New Roman" w:hAnsi="Times New Roman"/>
                <w:sz w:val="28"/>
                <w:szCs w:val="28"/>
              </w:rPr>
              <w:t xml:space="preserve"> </w:t>
            </w:r>
            <w:r w:rsidRPr="00F25527">
              <w:rPr>
                <w:rFonts w:ascii="Times New Roman" w:hAnsi="Times New Roman"/>
                <w:sz w:val="28"/>
                <w:szCs w:val="28"/>
              </w:rPr>
              <w:t>бірлестіктерінің</w:t>
            </w:r>
            <w:r w:rsidR="00A710DF" w:rsidRPr="00F25527">
              <w:rPr>
                <w:rFonts w:ascii="Times New Roman" w:hAnsi="Times New Roman"/>
                <w:sz w:val="28"/>
                <w:szCs w:val="28"/>
              </w:rPr>
              <w:t xml:space="preserve"> </w:t>
            </w:r>
            <w:r w:rsidRPr="00F25527">
              <w:rPr>
                <w:rFonts w:ascii="Times New Roman" w:hAnsi="Times New Roman"/>
                <w:sz w:val="28"/>
                <w:szCs w:val="28"/>
              </w:rPr>
              <w:t>және</w:t>
            </w:r>
            <w:r w:rsidR="00A710DF" w:rsidRPr="00F25527">
              <w:rPr>
                <w:rFonts w:ascii="Times New Roman" w:hAnsi="Times New Roman"/>
                <w:sz w:val="28"/>
                <w:szCs w:val="28"/>
              </w:rPr>
              <w:t xml:space="preserve"> </w:t>
            </w:r>
            <w:r w:rsidRPr="00F25527">
              <w:rPr>
                <w:rFonts w:ascii="Times New Roman" w:hAnsi="Times New Roman"/>
                <w:sz w:val="28"/>
                <w:szCs w:val="28"/>
              </w:rPr>
              <w:t>өзге</w:t>
            </w:r>
            <w:r w:rsidR="00A710DF" w:rsidRPr="00F25527">
              <w:rPr>
                <w:rFonts w:ascii="Times New Roman" w:hAnsi="Times New Roman"/>
                <w:sz w:val="28"/>
                <w:szCs w:val="28"/>
              </w:rPr>
              <w:t xml:space="preserve"> </w:t>
            </w:r>
            <w:r w:rsidRPr="00F25527">
              <w:rPr>
                <w:rFonts w:ascii="Times New Roman" w:hAnsi="Times New Roman"/>
                <w:sz w:val="28"/>
                <w:szCs w:val="28"/>
              </w:rPr>
              <w:t>де</w:t>
            </w:r>
            <w:r w:rsidR="00A710DF" w:rsidRPr="00F25527">
              <w:rPr>
                <w:rFonts w:ascii="Times New Roman" w:hAnsi="Times New Roman"/>
                <w:sz w:val="28"/>
                <w:szCs w:val="28"/>
              </w:rPr>
              <w:t xml:space="preserve"> </w:t>
            </w:r>
            <w:r w:rsidRPr="00F25527">
              <w:rPr>
                <w:rFonts w:ascii="Times New Roman" w:hAnsi="Times New Roman"/>
                <w:sz w:val="28"/>
                <w:szCs w:val="28"/>
              </w:rPr>
              <w:t>коммерциялық</w:t>
            </w:r>
            <w:r w:rsidR="00A710DF" w:rsidRPr="00F25527">
              <w:rPr>
                <w:rFonts w:ascii="Times New Roman" w:hAnsi="Times New Roman"/>
                <w:sz w:val="28"/>
                <w:szCs w:val="28"/>
              </w:rPr>
              <w:t xml:space="preserve"> </w:t>
            </w:r>
            <w:r w:rsidRPr="00F25527">
              <w:rPr>
                <w:rFonts w:ascii="Times New Roman" w:hAnsi="Times New Roman"/>
                <w:sz w:val="28"/>
                <w:szCs w:val="28"/>
              </w:rPr>
              <w:t>емес</w:t>
            </w:r>
            <w:r w:rsidR="00A710DF" w:rsidRPr="00F25527">
              <w:rPr>
                <w:rFonts w:ascii="Times New Roman" w:hAnsi="Times New Roman"/>
                <w:sz w:val="28"/>
                <w:szCs w:val="28"/>
              </w:rPr>
              <w:t xml:space="preserve"> </w:t>
            </w:r>
            <w:r w:rsidRPr="00F25527">
              <w:rPr>
                <w:rFonts w:ascii="Times New Roman" w:hAnsi="Times New Roman"/>
                <w:sz w:val="28"/>
                <w:szCs w:val="28"/>
              </w:rPr>
              <w:t>ұйымдардың,</w:t>
            </w:r>
            <w:r w:rsidR="00A710DF" w:rsidRPr="00F25527">
              <w:rPr>
                <w:rFonts w:ascii="Times New Roman" w:hAnsi="Times New Roman"/>
                <w:sz w:val="28"/>
                <w:szCs w:val="28"/>
              </w:rPr>
              <w:t xml:space="preserve"> </w:t>
            </w:r>
            <w:r w:rsidRPr="00F25527">
              <w:rPr>
                <w:rFonts w:ascii="Times New Roman" w:hAnsi="Times New Roman"/>
                <w:sz w:val="28"/>
                <w:szCs w:val="28"/>
              </w:rPr>
              <w:t>мемлекеттік</w:t>
            </w:r>
            <w:r w:rsidR="00A710DF" w:rsidRPr="00F25527">
              <w:rPr>
                <w:rFonts w:ascii="Times New Roman" w:hAnsi="Times New Roman"/>
                <w:sz w:val="28"/>
                <w:szCs w:val="28"/>
              </w:rPr>
              <w:t xml:space="preserve"> </w:t>
            </w:r>
            <w:r w:rsidRPr="00F25527">
              <w:rPr>
                <w:rFonts w:ascii="Times New Roman" w:hAnsi="Times New Roman"/>
                <w:sz w:val="28"/>
                <w:szCs w:val="28"/>
              </w:rPr>
              <w:lastRenderedPageBreak/>
              <w:t>органдардың</w:t>
            </w:r>
            <w:r w:rsidR="00A710DF" w:rsidRPr="00F25527">
              <w:rPr>
                <w:rFonts w:ascii="Times New Roman" w:hAnsi="Times New Roman"/>
                <w:sz w:val="28"/>
                <w:szCs w:val="28"/>
              </w:rPr>
              <w:t xml:space="preserve"> </w:t>
            </w:r>
            <w:r w:rsidRPr="00F25527">
              <w:rPr>
                <w:rFonts w:ascii="Times New Roman" w:hAnsi="Times New Roman"/>
                <w:sz w:val="28"/>
                <w:szCs w:val="28"/>
              </w:rPr>
              <w:t>өкілдері</w:t>
            </w:r>
            <w:r w:rsidR="00A710DF" w:rsidRPr="00F25527">
              <w:rPr>
                <w:rFonts w:ascii="Times New Roman" w:hAnsi="Times New Roman"/>
                <w:sz w:val="28"/>
                <w:szCs w:val="28"/>
              </w:rPr>
              <w:t xml:space="preserve"> </w:t>
            </w:r>
            <w:r w:rsidRPr="00F25527">
              <w:rPr>
                <w:rFonts w:ascii="Times New Roman" w:hAnsi="Times New Roman"/>
                <w:sz w:val="28"/>
                <w:szCs w:val="28"/>
              </w:rPr>
              <w:t>кіреді.</w:t>
            </w:r>
          </w:p>
          <w:p w:rsidR="0024319B" w:rsidRPr="00F25527" w:rsidRDefault="001226DE" w:rsidP="00D113BD">
            <w:pPr>
              <w:spacing w:after="0" w:line="240" w:lineRule="auto"/>
              <w:ind w:firstLine="173"/>
              <w:jc w:val="both"/>
              <w:rPr>
                <w:rFonts w:ascii="Times New Roman" w:hAnsi="Times New Roman"/>
                <w:sz w:val="28"/>
                <w:szCs w:val="28"/>
              </w:rPr>
            </w:pPr>
            <w:r w:rsidRPr="00F25527">
              <w:rPr>
                <w:rFonts w:ascii="Times New Roman" w:hAnsi="Times New Roman"/>
                <w:sz w:val="28"/>
                <w:szCs w:val="28"/>
              </w:rPr>
              <w:t>Сараптама</w:t>
            </w:r>
            <w:r w:rsidR="00A710DF" w:rsidRPr="00F25527">
              <w:rPr>
                <w:rFonts w:ascii="Times New Roman" w:hAnsi="Times New Roman"/>
                <w:sz w:val="28"/>
                <w:szCs w:val="28"/>
              </w:rPr>
              <w:t xml:space="preserve"> </w:t>
            </w:r>
            <w:r w:rsidRPr="00F25527">
              <w:rPr>
                <w:rFonts w:ascii="Times New Roman" w:hAnsi="Times New Roman"/>
                <w:sz w:val="28"/>
                <w:szCs w:val="28"/>
              </w:rPr>
              <w:t>кеңестерінің</w:t>
            </w:r>
            <w:r w:rsidR="00A710DF" w:rsidRPr="00F25527">
              <w:rPr>
                <w:rFonts w:ascii="Times New Roman" w:hAnsi="Times New Roman"/>
                <w:sz w:val="28"/>
                <w:szCs w:val="28"/>
              </w:rPr>
              <w:t xml:space="preserve"> </w:t>
            </w:r>
            <w:r w:rsidRPr="00F25527">
              <w:rPr>
                <w:rFonts w:ascii="Times New Roman" w:hAnsi="Times New Roman"/>
                <w:sz w:val="28"/>
                <w:szCs w:val="28"/>
              </w:rPr>
              <w:t>отырыстары</w:t>
            </w:r>
            <w:r w:rsidR="00A710DF" w:rsidRPr="00F25527">
              <w:rPr>
                <w:rFonts w:ascii="Times New Roman" w:hAnsi="Times New Roman"/>
                <w:sz w:val="28"/>
                <w:szCs w:val="28"/>
              </w:rPr>
              <w:t xml:space="preserve"> </w:t>
            </w:r>
            <w:r w:rsidRPr="00F25527">
              <w:rPr>
                <w:rFonts w:ascii="Times New Roman" w:hAnsi="Times New Roman"/>
                <w:sz w:val="28"/>
                <w:szCs w:val="28"/>
              </w:rPr>
              <w:t>қажеттілігіне</w:t>
            </w:r>
            <w:r w:rsidR="00A710DF" w:rsidRPr="00F25527">
              <w:rPr>
                <w:rFonts w:ascii="Times New Roman" w:hAnsi="Times New Roman"/>
                <w:sz w:val="28"/>
                <w:szCs w:val="28"/>
              </w:rPr>
              <w:t xml:space="preserve"> </w:t>
            </w:r>
            <w:r w:rsidRPr="00F25527">
              <w:rPr>
                <w:rFonts w:ascii="Times New Roman" w:hAnsi="Times New Roman"/>
                <w:sz w:val="28"/>
                <w:szCs w:val="28"/>
              </w:rPr>
              <w:t>қарай</w:t>
            </w:r>
            <w:r w:rsidR="00A710DF" w:rsidRPr="00F25527">
              <w:rPr>
                <w:rFonts w:ascii="Times New Roman" w:hAnsi="Times New Roman"/>
                <w:sz w:val="28"/>
                <w:szCs w:val="28"/>
              </w:rPr>
              <w:t xml:space="preserve"> </w:t>
            </w:r>
            <w:r w:rsidRPr="00F25527">
              <w:rPr>
                <w:rFonts w:ascii="Times New Roman" w:hAnsi="Times New Roman"/>
                <w:sz w:val="28"/>
                <w:szCs w:val="28"/>
              </w:rPr>
              <w:t>өткізіледі.</w:t>
            </w:r>
          </w:p>
          <w:p w:rsidR="0024319B" w:rsidRPr="00F25527" w:rsidRDefault="0024319B" w:rsidP="00D113BD">
            <w:pPr>
              <w:spacing w:after="0" w:line="240" w:lineRule="auto"/>
              <w:ind w:firstLine="173"/>
              <w:jc w:val="both"/>
              <w:rPr>
                <w:rFonts w:ascii="Times New Roman" w:hAnsi="Times New Roman"/>
                <w:sz w:val="28"/>
                <w:szCs w:val="28"/>
              </w:rPr>
            </w:pPr>
          </w:p>
        </w:tc>
        <w:tc>
          <w:tcPr>
            <w:tcW w:w="4533" w:type="dxa"/>
            <w:tcBorders>
              <w:top w:val="single" w:sz="4" w:space="0" w:color="auto"/>
              <w:left w:val="single" w:sz="4" w:space="0" w:color="auto"/>
              <w:bottom w:val="single" w:sz="4" w:space="0" w:color="auto"/>
              <w:right w:val="single" w:sz="4" w:space="0" w:color="auto"/>
            </w:tcBorders>
          </w:tcPr>
          <w:p w:rsidR="0024319B" w:rsidRPr="00F25527" w:rsidRDefault="001226DE" w:rsidP="00D113BD">
            <w:pPr>
              <w:spacing w:after="0" w:line="240" w:lineRule="auto"/>
              <w:ind w:firstLine="176"/>
              <w:jc w:val="both"/>
              <w:rPr>
                <w:rFonts w:ascii="Times New Roman" w:hAnsi="Times New Roman"/>
                <w:sz w:val="28"/>
                <w:szCs w:val="28"/>
              </w:rPr>
            </w:pPr>
            <w:r w:rsidRPr="00F25527">
              <w:rPr>
                <w:rFonts w:ascii="Times New Roman" w:hAnsi="Times New Roman"/>
                <w:sz w:val="28"/>
                <w:szCs w:val="28"/>
              </w:rPr>
              <w:lastRenderedPageBreak/>
              <w:t>64-бап.</w:t>
            </w:r>
            <w:r w:rsidR="00A710DF" w:rsidRPr="00F25527">
              <w:rPr>
                <w:rFonts w:ascii="Times New Roman" w:hAnsi="Times New Roman"/>
                <w:sz w:val="28"/>
                <w:szCs w:val="28"/>
              </w:rPr>
              <w:t xml:space="preserve"> </w:t>
            </w:r>
            <w:r w:rsidRPr="00F25527">
              <w:rPr>
                <w:rFonts w:ascii="Times New Roman" w:hAnsi="Times New Roman"/>
                <w:sz w:val="28"/>
                <w:szCs w:val="28"/>
              </w:rPr>
              <w:t>Сараптамалық</w:t>
            </w:r>
            <w:r w:rsidR="00A710DF" w:rsidRPr="00F25527">
              <w:rPr>
                <w:rFonts w:ascii="Times New Roman" w:hAnsi="Times New Roman"/>
                <w:sz w:val="28"/>
                <w:szCs w:val="28"/>
              </w:rPr>
              <w:t xml:space="preserve"> </w:t>
            </w:r>
            <w:r w:rsidRPr="00F25527">
              <w:rPr>
                <w:rFonts w:ascii="Times New Roman" w:hAnsi="Times New Roman"/>
                <w:sz w:val="28"/>
                <w:szCs w:val="28"/>
              </w:rPr>
              <w:t>кеңестер</w:t>
            </w:r>
          </w:p>
          <w:p w:rsidR="0024319B" w:rsidRPr="00F25527" w:rsidRDefault="001226DE" w:rsidP="00D113BD">
            <w:pPr>
              <w:spacing w:after="0" w:line="240" w:lineRule="auto"/>
              <w:ind w:firstLine="176"/>
              <w:jc w:val="both"/>
              <w:rPr>
                <w:rFonts w:ascii="Times New Roman" w:hAnsi="Times New Roman"/>
                <w:sz w:val="28"/>
                <w:szCs w:val="28"/>
              </w:rPr>
            </w:pPr>
            <w:r w:rsidRPr="00F25527">
              <w:rPr>
                <w:rFonts w:ascii="Times New Roman" w:hAnsi="Times New Roman"/>
                <w:sz w:val="28"/>
                <w:szCs w:val="28"/>
              </w:rPr>
              <w:t>…</w:t>
            </w:r>
          </w:p>
          <w:p w:rsidR="0024319B" w:rsidRPr="00F517E0" w:rsidRDefault="001226DE" w:rsidP="00D113BD">
            <w:pPr>
              <w:spacing w:after="0" w:line="240" w:lineRule="auto"/>
              <w:ind w:firstLine="176"/>
              <w:jc w:val="both"/>
              <w:rPr>
                <w:rFonts w:ascii="Times New Roman" w:hAnsi="Times New Roman"/>
                <w:sz w:val="28"/>
                <w:szCs w:val="28"/>
                <w:lang w:val="kk-KZ"/>
              </w:rPr>
            </w:pPr>
            <w:r w:rsidRPr="00F25527">
              <w:rPr>
                <w:rFonts w:ascii="Times New Roman" w:hAnsi="Times New Roman"/>
                <w:sz w:val="28"/>
                <w:szCs w:val="28"/>
              </w:rPr>
              <w:t>2.</w:t>
            </w:r>
            <w:r w:rsidR="00A710DF" w:rsidRPr="00F25527">
              <w:rPr>
                <w:rFonts w:ascii="Times New Roman" w:hAnsi="Times New Roman"/>
                <w:sz w:val="28"/>
                <w:szCs w:val="28"/>
              </w:rPr>
              <w:t xml:space="preserve"> </w:t>
            </w:r>
            <w:r w:rsidR="008C2BB0">
              <w:rPr>
                <w:rFonts w:ascii="Times New Roman" w:hAnsi="Times New Roman"/>
                <w:sz w:val="28"/>
                <w:szCs w:val="28"/>
              </w:rPr>
              <w:t>Сараптама</w:t>
            </w:r>
            <w:r w:rsidR="00A710DF" w:rsidRPr="00F25527">
              <w:rPr>
                <w:rFonts w:ascii="Times New Roman" w:hAnsi="Times New Roman"/>
                <w:sz w:val="28"/>
                <w:szCs w:val="28"/>
              </w:rPr>
              <w:t xml:space="preserve"> </w:t>
            </w:r>
            <w:r w:rsidRPr="00F25527">
              <w:rPr>
                <w:rFonts w:ascii="Times New Roman" w:hAnsi="Times New Roman"/>
                <w:sz w:val="28"/>
                <w:szCs w:val="28"/>
              </w:rPr>
              <w:t>кеңестер</w:t>
            </w:r>
            <w:r w:rsidR="002D63A6">
              <w:rPr>
                <w:rFonts w:ascii="Times New Roman" w:hAnsi="Times New Roman"/>
                <w:sz w:val="28"/>
                <w:szCs w:val="28"/>
                <w:lang w:val="kk-KZ"/>
              </w:rPr>
              <w:t>інің</w:t>
            </w:r>
            <w:r w:rsidR="00A710DF" w:rsidRPr="00F25527">
              <w:rPr>
                <w:rFonts w:ascii="Times New Roman" w:hAnsi="Times New Roman"/>
                <w:sz w:val="28"/>
                <w:szCs w:val="28"/>
              </w:rPr>
              <w:t xml:space="preserve"> </w:t>
            </w:r>
            <w:r w:rsidRPr="00F25527">
              <w:rPr>
                <w:rFonts w:ascii="Times New Roman" w:hAnsi="Times New Roman"/>
                <w:sz w:val="28"/>
                <w:szCs w:val="28"/>
              </w:rPr>
              <w:t>құрамына</w:t>
            </w:r>
            <w:r w:rsidR="00A710DF" w:rsidRPr="00F25527">
              <w:rPr>
                <w:rFonts w:ascii="Times New Roman" w:hAnsi="Times New Roman"/>
                <w:sz w:val="28"/>
                <w:szCs w:val="28"/>
              </w:rPr>
              <w:t xml:space="preserve"> </w:t>
            </w:r>
            <w:r w:rsidRPr="00F25527">
              <w:rPr>
                <w:rFonts w:ascii="Times New Roman" w:hAnsi="Times New Roman"/>
                <w:sz w:val="28"/>
                <w:szCs w:val="28"/>
              </w:rPr>
              <w:t>Ұлттық</w:t>
            </w:r>
            <w:r w:rsidR="00A710DF" w:rsidRPr="00F25527">
              <w:rPr>
                <w:rFonts w:ascii="Times New Roman" w:hAnsi="Times New Roman"/>
                <w:sz w:val="28"/>
                <w:szCs w:val="28"/>
              </w:rPr>
              <w:t xml:space="preserve"> </w:t>
            </w:r>
            <w:r w:rsidRPr="00F25527">
              <w:rPr>
                <w:rFonts w:ascii="Times New Roman" w:hAnsi="Times New Roman"/>
                <w:sz w:val="28"/>
                <w:szCs w:val="28"/>
              </w:rPr>
              <w:t>палатаның,</w:t>
            </w:r>
            <w:r w:rsidR="00A710DF" w:rsidRPr="00F25527">
              <w:rPr>
                <w:rFonts w:ascii="Times New Roman" w:hAnsi="Times New Roman"/>
                <w:sz w:val="28"/>
                <w:szCs w:val="28"/>
              </w:rPr>
              <w:t xml:space="preserve"> </w:t>
            </w:r>
            <w:r w:rsidRPr="00F25527">
              <w:rPr>
                <w:rFonts w:ascii="Times New Roman" w:hAnsi="Times New Roman"/>
                <w:b/>
                <w:sz w:val="28"/>
                <w:szCs w:val="28"/>
              </w:rPr>
              <w:t>өзін-өзі</w:t>
            </w:r>
            <w:r w:rsidR="00A710DF" w:rsidRPr="00F25527">
              <w:rPr>
                <w:rFonts w:ascii="Times New Roman" w:hAnsi="Times New Roman"/>
                <w:b/>
                <w:sz w:val="28"/>
                <w:szCs w:val="28"/>
              </w:rPr>
              <w:t xml:space="preserve"> </w:t>
            </w:r>
            <w:r w:rsidRPr="00F25527">
              <w:rPr>
                <w:rFonts w:ascii="Times New Roman" w:hAnsi="Times New Roman"/>
                <w:b/>
                <w:sz w:val="28"/>
                <w:szCs w:val="28"/>
              </w:rPr>
              <w:t>ретте</w:t>
            </w:r>
            <w:r w:rsidR="00B92749">
              <w:rPr>
                <w:rFonts w:ascii="Times New Roman" w:hAnsi="Times New Roman"/>
                <w:b/>
                <w:sz w:val="28"/>
                <w:szCs w:val="28"/>
                <w:lang w:val="kk-KZ"/>
              </w:rPr>
              <w:t>у</w:t>
            </w:r>
            <w:r w:rsidR="00A710DF" w:rsidRPr="00F25527">
              <w:rPr>
                <w:rFonts w:ascii="Times New Roman" w:hAnsi="Times New Roman"/>
                <w:b/>
                <w:sz w:val="28"/>
                <w:szCs w:val="28"/>
              </w:rPr>
              <w:t xml:space="preserve"> </w:t>
            </w:r>
            <w:r w:rsidRPr="00F25527">
              <w:rPr>
                <w:rFonts w:ascii="Times New Roman" w:hAnsi="Times New Roman"/>
                <w:b/>
                <w:sz w:val="28"/>
                <w:szCs w:val="28"/>
              </w:rPr>
              <w:t>ұйымдар</w:t>
            </w:r>
            <w:r w:rsidR="00B92749">
              <w:rPr>
                <w:rFonts w:ascii="Times New Roman" w:hAnsi="Times New Roman"/>
                <w:b/>
                <w:sz w:val="28"/>
                <w:szCs w:val="28"/>
                <w:lang w:val="kk-KZ"/>
              </w:rPr>
              <w:t>ын</w:t>
            </w:r>
            <w:r w:rsidRPr="00F25527">
              <w:rPr>
                <w:rFonts w:ascii="Times New Roman" w:hAnsi="Times New Roman"/>
                <w:b/>
                <w:sz w:val="28"/>
                <w:szCs w:val="28"/>
              </w:rPr>
              <w:t>ың</w:t>
            </w:r>
            <w:r w:rsidRPr="00F25527">
              <w:rPr>
                <w:rFonts w:ascii="Times New Roman" w:hAnsi="Times New Roman"/>
                <w:sz w:val="28"/>
                <w:szCs w:val="28"/>
              </w:rPr>
              <w:t>,</w:t>
            </w:r>
            <w:r w:rsidR="00A710DF" w:rsidRPr="00F25527">
              <w:rPr>
                <w:rFonts w:ascii="Times New Roman" w:hAnsi="Times New Roman"/>
                <w:sz w:val="28"/>
                <w:szCs w:val="28"/>
              </w:rPr>
              <w:t xml:space="preserve"> </w:t>
            </w:r>
            <w:r w:rsidRPr="00F517E0">
              <w:rPr>
                <w:rFonts w:ascii="Times New Roman" w:hAnsi="Times New Roman"/>
                <w:sz w:val="28"/>
                <w:szCs w:val="28"/>
                <w:lang w:val="kk-KZ"/>
              </w:rPr>
              <w:t>жеке</w:t>
            </w:r>
            <w:r w:rsidR="00A710DF" w:rsidRPr="00F517E0">
              <w:rPr>
                <w:rFonts w:ascii="Times New Roman" w:hAnsi="Times New Roman"/>
                <w:sz w:val="28"/>
                <w:szCs w:val="28"/>
                <w:lang w:val="kk-KZ"/>
              </w:rPr>
              <w:t xml:space="preserve"> </w:t>
            </w:r>
            <w:r w:rsidRPr="00F517E0">
              <w:rPr>
                <w:rFonts w:ascii="Times New Roman" w:hAnsi="Times New Roman"/>
                <w:sz w:val="28"/>
                <w:szCs w:val="28"/>
                <w:lang w:val="kk-KZ"/>
              </w:rPr>
              <w:t>кәсіпкерлік</w:t>
            </w:r>
            <w:r w:rsidR="00A710DF" w:rsidRPr="00F517E0">
              <w:rPr>
                <w:rFonts w:ascii="Times New Roman" w:hAnsi="Times New Roman"/>
                <w:sz w:val="28"/>
                <w:szCs w:val="28"/>
                <w:lang w:val="kk-KZ"/>
              </w:rPr>
              <w:t xml:space="preserve"> </w:t>
            </w:r>
            <w:r w:rsidRPr="00F517E0">
              <w:rPr>
                <w:rFonts w:ascii="Times New Roman" w:hAnsi="Times New Roman"/>
                <w:sz w:val="28"/>
                <w:szCs w:val="28"/>
                <w:lang w:val="kk-KZ"/>
              </w:rPr>
              <w:t>субъектілері</w:t>
            </w:r>
            <w:r w:rsidR="00A710DF" w:rsidRPr="00F517E0">
              <w:rPr>
                <w:rFonts w:ascii="Times New Roman" w:hAnsi="Times New Roman"/>
                <w:sz w:val="28"/>
                <w:szCs w:val="28"/>
                <w:lang w:val="kk-KZ"/>
              </w:rPr>
              <w:t xml:space="preserve"> </w:t>
            </w:r>
            <w:r w:rsidRPr="00F517E0">
              <w:rPr>
                <w:rFonts w:ascii="Times New Roman" w:hAnsi="Times New Roman"/>
                <w:sz w:val="28"/>
                <w:szCs w:val="28"/>
                <w:lang w:val="kk-KZ"/>
              </w:rPr>
              <w:t>бірлестіктерінің</w:t>
            </w:r>
            <w:r w:rsidR="00A710DF" w:rsidRPr="00F517E0">
              <w:rPr>
                <w:rFonts w:ascii="Times New Roman" w:hAnsi="Times New Roman"/>
                <w:sz w:val="28"/>
                <w:szCs w:val="28"/>
                <w:lang w:val="kk-KZ"/>
              </w:rPr>
              <w:t xml:space="preserve"> </w:t>
            </w:r>
            <w:r w:rsidRPr="00F517E0">
              <w:rPr>
                <w:rFonts w:ascii="Times New Roman" w:hAnsi="Times New Roman"/>
                <w:sz w:val="28"/>
                <w:szCs w:val="28"/>
                <w:lang w:val="kk-KZ"/>
              </w:rPr>
              <w:t>және</w:t>
            </w:r>
            <w:r w:rsidR="00A710DF" w:rsidRPr="00F517E0">
              <w:rPr>
                <w:rFonts w:ascii="Times New Roman" w:hAnsi="Times New Roman"/>
                <w:sz w:val="28"/>
                <w:szCs w:val="28"/>
                <w:lang w:val="kk-KZ"/>
              </w:rPr>
              <w:t xml:space="preserve"> </w:t>
            </w:r>
            <w:r w:rsidRPr="00F517E0">
              <w:rPr>
                <w:rFonts w:ascii="Times New Roman" w:hAnsi="Times New Roman"/>
                <w:sz w:val="28"/>
                <w:szCs w:val="28"/>
                <w:lang w:val="kk-KZ"/>
              </w:rPr>
              <w:t>өзге</w:t>
            </w:r>
            <w:r w:rsidR="00A710DF" w:rsidRPr="00F517E0">
              <w:rPr>
                <w:rFonts w:ascii="Times New Roman" w:hAnsi="Times New Roman"/>
                <w:sz w:val="28"/>
                <w:szCs w:val="28"/>
                <w:lang w:val="kk-KZ"/>
              </w:rPr>
              <w:t xml:space="preserve"> </w:t>
            </w:r>
            <w:r w:rsidRPr="00F517E0">
              <w:rPr>
                <w:rFonts w:ascii="Times New Roman" w:hAnsi="Times New Roman"/>
                <w:sz w:val="28"/>
                <w:szCs w:val="28"/>
                <w:lang w:val="kk-KZ"/>
              </w:rPr>
              <w:t>де</w:t>
            </w:r>
            <w:r w:rsidR="00A710DF" w:rsidRPr="00F517E0">
              <w:rPr>
                <w:rFonts w:ascii="Times New Roman" w:hAnsi="Times New Roman"/>
                <w:sz w:val="28"/>
                <w:szCs w:val="28"/>
                <w:lang w:val="kk-KZ"/>
              </w:rPr>
              <w:t xml:space="preserve"> </w:t>
            </w:r>
            <w:r w:rsidRPr="00F517E0">
              <w:rPr>
                <w:rFonts w:ascii="Times New Roman" w:hAnsi="Times New Roman"/>
                <w:sz w:val="28"/>
                <w:szCs w:val="28"/>
                <w:lang w:val="kk-KZ"/>
              </w:rPr>
              <w:t>коммерциялық</w:t>
            </w:r>
            <w:r w:rsidR="00A710DF" w:rsidRPr="00F517E0">
              <w:rPr>
                <w:rFonts w:ascii="Times New Roman" w:hAnsi="Times New Roman"/>
                <w:sz w:val="28"/>
                <w:szCs w:val="28"/>
                <w:lang w:val="kk-KZ"/>
              </w:rPr>
              <w:t xml:space="preserve"> </w:t>
            </w:r>
            <w:r w:rsidRPr="00F517E0">
              <w:rPr>
                <w:rFonts w:ascii="Times New Roman" w:hAnsi="Times New Roman"/>
                <w:sz w:val="28"/>
                <w:szCs w:val="28"/>
                <w:lang w:val="kk-KZ"/>
              </w:rPr>
              <w:t>емес</w:t>
            </w:r>
            <w:r w:rsidR="00A710DF" w:rsidRPr="00F517E0">
              <w:rPr>
                <w:rFonts w:ascii="Times New Roman" w:hAnsi="Times New Roman"/>
                <w:sz w:val="28"/>
                <w:szCs w:val="28"/>
                <w:lang w:val="kk-KZ"/>
              </w:rPr>
              <w:t xml:space="preserve"> </w:t>
            </w:r>
            <w:r w:rsidRPr="00F517E0">
              <w:rPr>
                <w:rFonts w:ascii="Times New Roman" w:hAnsi="Times New Roman"/>
                <w:sz w:val="28"/>
                <w:szCs w:val="28"/>
                <w:lang w:val="kk-KZ"/>
              </w:rPr>
              <w:t>ұйымдардың,</w:t>
            </w:r>
            <w:r w:rsidR="00A710DF" w:rsidRPr="00F517E0">
              <w:rPr>
                <w:rFonts w:ascii="Times New Roman" w:hAnsi="Times New Roman"/>
                <w:sz w:val="28"/>
                <w:szCs w:val="28"/>
                <w:lang w:val="kk-KZ"/>
              </w:rPr>
              <w:t xml:space="preserve"> </w:t>
            </w:r>
            <w:r w:rsidRPr="00F517E0">
              <w:rPr>
                <w:rFonts w:ascii="Times New Roman" w:hAnsi="Times New Roman"/>
                <w:sz w:val="28"/>
                <w:szCs w:val="28"/>
                <w:lang w:val="kk-KZ"/>
              </w:rPr>
              <w:t>мемлекеттік</w:t>
            </w:r>
            <w:r w:rsidR="00A710DF" w:rsidRPr="00F517E0">
              <w:rPr>
                <w:rFonts w:ascii="Times New Roman" w:hAnsi="Times New Roman"/>
                <w:sz w:val="28"/>
                <w:szCs w:val="28"/>
                <w:lang w:val="kk-KZ"/>
              </w:rPr>
              <w:t xml:space="preserve"> </w:t>
            </w:r>
            <w:r w:rsidRPr="00F517E0">
              <w:rPr>
                <w:rFonts w:ascii="Times New Roman" w:hAnsi="Times New Roman"/>
                <w:sz w:val="28"/>
                <w:szCs w:val="28"/>
                <w:lang w:val="kk-KZ"/>
              </w:rPr>
              <w:t>органдардың</w:t>
            </w:r>
            <w:r w:rsidR="00A710DF" w:rsidRPr="00F517E0">
              <w:rPr>
                <w:rFonts w:ascii="Times New Roman" w:hAnsi="Times New Roman"/>
                <w:sz w:val="28"/>
                <w:szCs w:val="28"/>
                <w:lang w:val="kk-KZ"/>
              </w:rPr>
              <w:t xml:space="preserve"> </w:t>
            </w:r>
            <w:r w:rsidRPr="00F517E0">
              <w:rPr>
                <w:rFonts w:ascii="Times New Roman" w:hAnsi="Times New Roman"/>
                <w:sz w:val="28"/>
                <w:szCs w:val="28"/>
                <w:lang w:val="kk-KZ"/>
              </w:rPr>
              <w:t>өкілдері</w:t>
            </w:r>
            <w:r w:rsidR="00A710DF" w:rsidRPr="00F517E0">
              <w:rPr>
                <w:rFonts w:ascii="Times New Roman" w:hAnsi="Times New Roman"/>
                <w:sz w:val="28"/>
                <w:szCs w:val="28"/>
                <w:lang w:val="kk-KZ"/>
              </w:rPr>
              <w:t xml:space="preserve"> </w:t>
            </w:r>
            <w:r w:rsidRPr="00F517E0">
              <w:rPr>
                <w:rFonts w:ascii="Times New Roman" w:hAnsi="Times New Roman"/>
                <w:sz w:val="28"/>
                <w:szCs w:val="28"/>
                <w:lang w:val="kk-KZ"/>
              </w:rPr>
              <w:t>кіреді.</w:t>
            </w:r>
          </w:p>
          <w:p w:rsidR="0024319B" w:rsidRPr="005379E7" w:rsidRDefault="001226DE" w:rsidP="00D113BD">
            <w:pPr>
              <w:spacing w:after="0" w:line="240" w:lineRule="auto"/>
              <w:ind w:firstLine="176"/>
              <w:jc w:val="both"/>
              <w:rPr>
                <w:rFonts w:ascii="Times New Roman" w:hAnsi="Times New Roman"/>
                <w:b/>
                <w:sz w:val="28"/>
                <w:szCs w:val="28"/>
                <w:lang w:val="kk-KZ"/>
              </w:rPr>
            </w:pPr>
            <w:r w:rsidRPr="005379E7">
              <w:rPr>
                <w:rFonts w:ascii="Times New Roman" w:hAnsi="Times New Roman"/>
                <w:sz w:val="28"/>
                <w:szCs w:val="28"/>
                <w:lang w:val="kk-KZ"/>
              </w:rPr>
              <w:lastRenderedPageBreak/>
              <w:t>Сараптама</w:t>
            </w:r>
            <w:r w:rsidR="00A710DF" w:rsidRPr="005379E7">
              <w:rPr>
                <w:rFonts w:ascii="Times New Roman" w:hAnsi="Times New Roman"/>
                <w:sz w:val="28"/>
                <w:szCs w:val="28"/>
                <w:lang w:val="kk-KZ"/>
              </w:rPr>
              <w:t xml:space="preserve"> </w:t>
            </w:r>
            <w:r w:rsidRPr="005379E7">
              <w:rPr>
                <w:rFonts w:ascii="Times New Roman" w:hAnsi="Times New Roman"/>
                <w:sz w:val="28"/>
                <w:szCs w:val="28"/>
                <w:lang w:val="kk-KZ"/>
              </w:rPr>
              <w:t>кеңестерінің</w:t>
            </w:r>
            <w:r w:rsidR="00A710DF" w:rsidRPr="005379E7">
              <w:rPr>
                <w:rFonts w:ascii="Times New Roman" w:hAnsi="Times New Roman"/>
                <w:sz w:val="28"/>
                <w:szCs w:val="28"/>
                <w:lang w:val="kk-KZ"/>
              </w:rPr>
              <w:t xml:space="preserve"> </w:t>
            </w:r>
            <w:r w:rsidRPr="005379E7">
              <w:rPr>
                <w:rFonts w:ascii="Times New Roman" w:hAnsi="Times New Roman"/>
                <w:sz w:val="28"/>
                <w:szCs w:val="28"/>
                <w:lang w:val="kk-KZ"/>
              </w:rPr>
              <w:t>отырыстары</w:t>
            </w:r>
            <w:r w:rsidR="00A710DF" w:rsidRPr="005379E7">
              <w:rPr>
                <w:rFonts w:ascii="Times New Roman" w:hAnsi="Times New Roman"/>
                <w:sz w:val="28"/>
                <w:szCs w:val="28"/>
                <w:lang w:val="kk-KZ"/>
              </w:rPr>
              <w:t xml:space="preserve"> </w:t>
            </w:r>
            <w:r w:rsidRPr="005379E7">
              <w:rPr>
                <w:rFonts w:ascii="Times New Roman" w:hAnsi="Times New Roman"/>
                <w:sz w:val="28"/>
                <w:szCs w:val="28"/>
                <w:lang w:val="kk-KZ"/>
              </w:rPr>
              <w:t>қажеттілігіне</w:t>
            </w:r>
            <w:r w:rsidR="00A710DF" w:rsidRPr="005379E7">
              <w:rPr>
                <w:rFonts w:ascii="Times New Roman" w:hAnsi="Times New Roman"/>
                <w:sz w:val="28"/>
                <w:szCs w:val="28"/>
                <w:lang w:val="kk-KZ"/>
              </w:rPr>
              <w:t xml:space="preserve"> </w:t>
            </w:r>
            <w:r w:rsidRPr="005379E7">
              <w:rPr>
                <w:rFonts w:ascii="Times New Roman" w:hAnsi="Times New Roman"/>
                <w:sz w:val="28"/>
                <w:szCs w:val="28"/>
                <w:lang w:val="kk-KZ"/>
              </w:rPr>
              <w:t>қарай</w:t>
            </w:r>
            <w:r w:rsidR="00A710DF" w:rsidRPr="005379E7">
              <w:rPr>
                <w:rFonts w:ascii="Times New Roman" w:hAnsi="Times New Roman"/>
                <w:sz w:val="28"/>
                <w:szCs w:val="28"/>
                <w:lang w:val="kk-KZ"/>
              </w:rPr>
              <w:t xml:space="preserve"> </w:t>
            </w:r>
            <w:r w:rsidRPr="005379E7">
              <w:rPr>
                <w:rFonts w:ascii="Times New Roman" w:hAnsi="Times New Roman"/>
                <w:sz w:val="28"/>
                <w:szCs w:val="28"/>
                <w:lang w:val="kk-KZ"/>
              </w:rPr>
              <w:t>өткізіледі.</w:t>
            </w:r>
          </w:p>
        </w:tc>
        <w:tc>
          <w:tcPr>
            <w:tcW w:w="4823" w:type="dxa"/>
            <w:tcBorders>
              <w:top w:val="single" w:sz="4" w:space="0" w:color="auto"/>
              <w:left w:val="single" w:sz="4" w:space="0" w:color="auto"/>
              <w:bottom w:val="single" w:sz="4" w:space="0" w:color="auto"/>
              <w:right w:val="single" w:sz="4" w:space="0" w:color="auto"/>
            </w:tcBorders>
          </w:tcPr>
          <w:p w:rsidR="0024319B" w:rsidRPr="005379E7" w:rsidRDefault="001226DE" w:rsidP="009E2A8B">
            <w:pPr>
              <w:spacing w:after="0" w:line="240" w:lineRule="auto"/>
              <w:ind w:firstLine="284"/>
              <w:jc w:val="both"/>
              <w:rPr>
                <w:rFonts w:ascii="Times New Roman" w:hAnsi="Times New Roman"/>
                <w:sz w:val="28"/>
                <w:szCs w:val="28"/>
                <w:lang w:val="kk-KZ"/>
              </w:rPr>
            </w:pPr>
            <w:r w:rsidRPr="005379E7">
              <w:rPr>
                <w:rFonts w:ascii="Times New Roman" w:hAnsi="Times New Roman"/>
                <w:sz w:val="28"/>
                <w:szCs w:val="28"/>
                <w:lang w:val="kk-KZ"/>
              </w:rPr>
              <w:lastRenderedPageBreak/>
              <w:t>Өзін-өзі</w:t>
            </w:r>
            <w:r w:rsidR="00A710DF" w:rsidRPr="005379E7">
              <w:rPr>
                <w:rFonts w:ascii="Times New Roman" w:hAnsi="Times New Roman"/>
                <w:sz w:val="28"/>
                <w:szCs w:val="28"/>
                <w:lang w:val="kk-KZ"/>
              </w:rPr>
              <w:t xml:space="preserve"> </w:t>
            </w:r>
            <w:r w:rsidRPr="005379E7">
              <w:rPr>
                <w:rFonts w:ascii="Times New Roman" w:hAnsi="Times New Roman"/>
                <w:sz w:val="28"/>
                <w:szCs w:val="28"/>
                <w:lang w:val="kk-KZ"/>
              </w:rPr>
              <w:t>реттеу</w:t>
            </w:r>
            <w:r w:rsidR="00A710DF" w:rsidRPr="005379E7">
              <w:rPr>
                <w:rFonts w:ascii="Times New Roman" w:hAnsi="Times New Roman"/>
                <w:sz w:val="28"/>
                <w:szCs w:val="28"/>
                <w:lang w:val="kk-KZ"/>
              </w:rPr>
              <w:t xml:space="preserve"> </w:t>
            </w:r>
            <w:r w:rsidRPr="005379E7">
              <w:rPr>
                <w:rFonts w:ascii="Times New Roman" w:hAnsi="Times New Roman"/>
                <w:sz w:val="28"/>
                <w:szCs w:val="28"/>
                <w:lang w:val="kk-KZ"/>
              </w:rPr>
              <w:t>субъектілерін</w:t>
            </w:r>
            <w:r w:rsidR="00A710DF" w:rsidRPr="005379E7">
              <w:rPr>
                <w:rFonts w:ascii="Times New Roman" w:hAnsi="Times New Roman"/>
                <w:sz w:val="28"/>
                <w:szCs w:val="28"/>
                <w:lang w:val="kk-KZ"/>
              </w:rPr>
              <w:t xml:space="preserve"> </w:t>
            </w:r>
            <w:r w:rsidRPr="005379E7">
              <w:rPr>
                <w:rFonts w:ascii="Times New Roman" w:hAnsi="Times New Roman"/>
                <w:sz w:val="28"/>
                <w:szCs w:val="28"/>
                <w:lang w:val="kk-KZ"/>
              </w:rPr>
              <w:t>ынталандыру</w:t>
            </w:r>
            <w:r w:rsidR="00A710DF" w:rsidRPr="005379E7">
              <w:rPr>
                <w:rFonts w:ascii="Times New Roman" w:hAnsi="Times New Roman"/>
                <w:sz w:val="28"/>
                <w:szCs w:val="28"/>
                <w:lang w:val="kk-KZ"/>
              </w:rPr>
              <w:t xml:space="preserve"> </w:t>
            </w:r>
            <w:r w:rsidRPr="005379E7">
              <w:rPr>
                <w:rFonts w:ascii="Times New Roman" w:hAnsi="Times New Roman"/>
                <w:sz w:val="28"/>
                <w:szCs w:val="28"/>
                <w:lang w:val="kk-KZ"/>
              </w:rPr>
              <w:t>мақсатында</w:t>
            </w:r>
            <w:r w:rsidR="00A710DF" w:rsidRPr="005379E7">
              <w:rPr>
                <w:rFonts w:ascii="Times New Roman" w:hAnsi="Times New Roman"/>
                <w:sz w:val="28"/>
                <w:szCs w:val="28"/>
                <w:lang w:val="kk-KZ"/>
              </w:rPr>
              <w:t xml:space="preserve"> </w:t>
            </w:r>
            <w:r w:rsidRPr="005379E7">
              <w:rPr>
                <w:rFonts w:ascii="Times New Roman" w:hAnsi="Times New Roman"/>
                <w:sz w:val="28"/>
                <w:szCs w:val="28"/>
                <w:lang w:val="kk-KZ"/>
              </w:rPr>
              <w:t>өзін-өзі</w:t>
            </w:r>
            <w:r w:rsidR="00A710DF" w:rsidRPr="005379E7">
              <w:rPr>
                <w:rFonts w:ascii="Times New Roman" w:hAnsi="Times New Roman"/>
                <w:sz w:val="28"/>
                <w:szCs w:val="28"/>
                <w:lang w:val="kk-KZ"/>
              </w:rPr>
              <w:t xml:space="preserve"> </w:t>
            </w:r>
            <w:r w:rsidRPr="005379E7">
              <w:rPr>
                <w:rFonts w:ascii="Times New Roman" w:hAnsi="Times New Roman"/>
                <w:sz w:val="28"/>
                <w:szCs w:val="28"/>
                <w:lang w:val="kk-KZ"/>
              </w:rPr>
              <w:t>реттеу</w:t>
            </w:r>
            <w:r w:rsidR="00A710DF" w:rsidRPr="005379E7">
              <w:rPr>
                <w:rFonts w:ascii="Times New Roman" w:hAnsi="Times New Roman"/>
                <w:sz w:val="28"/>
                <w:szCs w:val="28"/>
                <w:lang w:val="kk-KZ"/>
              </w:rPr>
              <w:t xml:space="preserve"> </w:t>
            </w:r>
            <w:r w:rsidRPr="005379E7">
              <w:rPr>
                <w:rFonts w:ascii="Times New Roman" w:hAnsi="Times New Roman"/>
                <w:sz w:val="28"/>
                <w:szCs w:val="28"/>
                <w:lang w:val="kk-KZ"/>
              </w:rPr>
              <w:t>нысанасына</w:t>
            </w:r>
            <w:r w:rsidR="00A710DF" w:rsidRPr="005379E7">
              <w:rPr>
                <w:rFonts w:ascii="Times New Roman" w:hAnsi="Times New Roman"/>
                <w:sz w:val="28"/>
                <w:szCs w:val="28"/>
                <w:lang w:val="kk-KZ"/>
              </w:rPr>
              <w:t xml:space="preserve"> </w:t>
            </w:r>
            <w:r w:rsidRPr="005379E7">
              <w:rPr>
                <w:rFonts w:ascii="Times New Roman" w:hAnsi="Times New Roman"/>
                <w:sz w:val="28"/>
                <w:szCs w:val="28"/>
                <w:lang w:val="kk-KZ"/>
              </w:rPr>
              <w:t>байланысты</w:t>
            </w:r>
            <w:r w:rsidR="00A710DF" w:rsidRPr="005379E7">
              <w:rPr>
                <w:rFonts w:ascii="Times New Roman" w:hAnsi="Times New Roman"/>
                <w:sz w:val="28"/>
                <w:szCs w:val="28"/>
                <w:lang w:val="kk-KZ"/>
              </w:rPr>
              <w:t xml:space="preserve"> </w:t>
            </w:r>
            <w:r w:rsidRPr="005379E7">
              <w:rPr>
                <w:rFonts w:ascii="Times New Roman" w:hAnsi="Times New Roman"/>
                <w:sz w:val="28"/>
                <w:szCs w:val="28"/>
                <w:lang w:val="kk-KZ"/>
              </w:rPr>
              <w:t>мәселелер</w:t>
            </w:r>
            <w:r w:rsidR="00A710DF" w:rsidRPr="005379E7">
              <w:rPr>
                <w:rFonts w:ascii="Times New Roman" w:hAnsi="Times New Roman"/>
                <w:sz w:val="28"/>
                <w:szCs w:val="28"/>
                <w:lang w:val="kk-KZ"/>
              </w:rPr>
              <w:t xml:space="preserve"> </w:t>
            </w:r>
            <w:r w:rsidRPr="005379E7">
              <w:rPr>
                <w:rFonts w:ascii="Times New Roman" w:hAnsi="Times New Roman"/>
                <w:sz w:val="28"/>
                <w:szCs w:val="28"/>
                <w:lang w:val="kk-KZ"/>
              </w:rPr>
              <w:t>бойынша</w:t>
            </w:r>
            <w:r w:rsidR="00A710DF" w:rsidRPr="005379E7">
              <w:rPr>
                <w:rFonts w:ascii="Times New Roman" w:hAnsi="Times New Roman"/>
                <w:sz w:val="28"/>
                <w:szCs w:val="28"/>
                <w:lang w:val="kk-KZ"/>
              </w:rPr>
              <w:t xml:space="preserve"> </w:t>
            </w:r>
            <w:r w:rsidRPr="005379E7">
              <w:rPr>
                <w:rFonts w:ascii="Times New Roman" w:hAnsi="Times New Roman"/>
                <w:sz w:val="28"/>
                <w:szCs w:val="28"/>
                <w:lang w:val="kk-KZ"/>
              </w:rPr>
              <w:t>нормашығармашылыққа</w:t>
            </w:r>
            <w:r w:rsidR="00A710DF" w:rsidRPr="005379E7">
              <w:rPr>
                <w:rFonts w:ascii="Times New Roman" w:hAnsi="Times New Roman"/>
                <w:sz w:val="28"/>
                <w:szCs w:val="28"/>
                <w:lang w:val="kk-KZ"/>
              </w:rPr>
              <w:t xml:space="preserve"> </w:t>
            </w:r>
            <w:r w:rsidRPr="005379E7">
              <w:rPr>
                <w:rFonts w:ascii="Times New Roman" w:hAnsi="Times New Roman"/>
                <w:sz w:val="28"/>
                <w:szCs w:val="28"/>
                <w:lang w:val="kk-KZ"/>
              </w:rPr>
              <w:t>қатысуға</w:t>
            </w:r>
            <w:r w:rsidR="00A710DF" w:rsidRPr="005379E7">
              <w:rPr>
                <w:rFonts w:ascii="Times New Roman" w:hAnsi="Times New Roman"/>
                <w:sz w:val="28"/>
                <w:szCs w:val="28"/>
                <w:lang w:val="kk-KZ"/>
              </w:rPr>
              <w:t xml:space="preserve"> </w:t>
            </w:r>
            <w:r w:rsidRPr="005379E7">
              <w:rPr>
                <w:rFonts w:ascii="Times New Roman" w:hAnsi="Times New Roman"/>
                <w:sz w:val="28"/>
                <w:szCs w:val="28"/>
                <w:lang w:val="kk-KZ"/>
              </w:rPr>
              <w:t>өзін-өзі</w:t>
            </w:r>
            <w:r w:rsidR="00A710DF" w:rsidRPr="005379E7">
              <w:rPr>
                <w:rFonts w:ascii="Times New Roman" w:hAnsi="Times New Roman"/>
                <w:sz w:val="28"/>
                <w:szCs w:val="28"/>
                <w:lang w:val="kk-KZ"/>
              </w:rPr>
              <w:t xml:space="preserve"> </w:t>
            </w:r>
            <w:r w:rsidRPr="005379E7">
              <w:rPr>
                <w:rFonts w:ascii="Times New Roman" w:hAnsi="Times New Roman"/>
                <w:sz w:val="28"/>
                <w:szCs w:val="28"/>
                <w:lang w:val="kk-KZ"/>
              </w:rPr>
              <w:t>реттейтін</w:t>
            </w:r>
            <w:r w:rsidR="00A710DF" w:rsidRPr="005379E7">
              <w:rPr>
                <w:rFonts w:ascii="Times New Roman" w:hAnsi="Times New Roman"/>
                <w:sz w:val="28"/>
                <w:szCs w:val="28"/>
                <w:lang w:val="kk-KZ"/>
              </w:rPr>
              <w:t xml:space="preserve"> </w:t>
            </w:r>
            <w:r w:rsidRPr="005379E7">
              <w:rPr>
                <w:rFonts w:ascii="Times New Roman" w:hAnsi="Times New Roman"/>
                <w:sz w:val="28"/>
                <w:szCs w:val="28"/>
                <w:lang w:val="kk-KZ"/>
              </w:rPr>
              <w:t>ұйымдарды</w:t>
            </w:r>
            <w:r w:rsidR="00A710DF" w:rsidRPr="005379E7">
              <w:rPr>
                <w:rFonts w:ascii="Times New Roman" w:hAnsi="Times New Roman"/>
                <w:sz w:val="28"/>
                <w:szCs w:val="28"/>
                <w:lang w:val="kk-KZ"/>
              </w:rPr>
              <w:t xml:space="preserve"> </w:t>
            </w:r>
            <w:r w:rsidRPr="005379E7">
              <w:rPr>
                <w:rFonts w:ascii="Times New Roman" w:hAnsi="Times New Roman"/>
                <w:sz w:val="28"/>
                <w:szCs w:val="28"/>
                <w:lang w:val="kk-KZ"/>
              </w:rPr>
              <w:t>тарту</w:t>
            </w:r>
            <w:r w:rsidR="00A710DF" w:rsidRPr="005379E7">
              <w:rPr>
                <w:rFonts w:ascii="Times New Roman" w:hAnsi="Times New Roman"/>
                <w:sz w:val="28"/>
                <w:szCs w:val="28"/>
                <w:lang w:val="kk-KZ"/>
              </w:rPr>
              <w:t xml:space="preserve"> </w:t>
            </w:r>
            <w:r w:rsidRPr="005379E7">
              <w:rPr>
                <w:rFonts w:ascii="Times New Roman" w:hAnsi="Times New Roman"/>
                <w:sz w:val="28"/>
                <w:szCs w:val="28"/>
                <w:lang w:val="kk-KZ"/>
              </w:rPr>
              <w:t>ұсынылады.</w:t>
            </w:r>
          </w:p>
        </w:tc>
      </w:tr>
      <w:tr w:rsidR="00115B1F" w:rsidRPr="00CF511C" w:rsidTr="00D950D7">
        <w:tc>
          <w:tcPr>
            <w:tcW w:w="678" w:type="dxa"/>
            <w:tcBorders>
              <w:top w:val="single" w:sz="4" w:space="0" w:color="auto"/>
              <w:left w:val="single" w:sz="4" w:space="0" w:color="auto"/>
              <w:bottom w:val="single" w:sz="4" w:space="0" w:color="auto"/>
              <w:right w:val="single" w:sz="4" w:space="0" w:color="auto"/>
            </w:tcBorders>
          </w:tcPr>
          <w:p w:rsidR="00DE1677" w:rsidRPr="005379E7" w:rsidRDefault="00DE1677" w:rsidP="009E2A8B">
            <w:pPr>
              <w:pStyle w:val="a6"/>
              <w:numPr>
                <w:ilvl w:val="0"/>
                <w:numId w:val="23"/>
              </w:numPr>
              <w:ind w:left="0" w:firstLine="0"/>
              <w:contextualSpacing/>
              <w:jc w:val="center"/>
              <w:rPr>
                <w:rFonts w:ascii="Times New Roman" w:hAnsi="Times New Roman"/>
                <w:sz w:val="28"/>
                <w:szCs w:val="28"/>
                <w:lang w:val="kk-KZ"/>
              </w:rPr>
            </w:pPr>
          </w:p>
        </w:tc>
        <w:tc>
          <w:tcPr>
            <w:tcW w:w="1276" w:type="dxa"/>
            <w:tcBorders>
              <w:top w:val="single" w:sz="4" w:space="0" w:color="auto"/>
              <w:left w:val="single" w:sz="4" w:space="0" w:color="auto"/>
              <w:bottom w:val="single" w:sz="4" w:space="0" w:color="auto"/>
              <w:right w:val="single" w:sz="4" w:space="0" w:color="auto"/>
            </w:tcBorders>
          </w:tcPr>
          <w:p w:rsidR="00DE1677" w:rsidRPr="00F25527" w:rsidRDefault="001226DE" w:rsidP="009E2A8B">
            <w:pPr>
              <w:spacing w:after="0" w:line="240" w:lineRule="auto"/>
              <w:jc w:val="both"/>
              <w:rPr>
                <w:rFonts w:ascii="Times New Roman" w:hAnsi="Times New Roman"/>
                <w:sz w:val="28"/>
                <w:szCs w:val="28"/>
              </w:rPr>
            </w:pPr>
            <w:r w:rsidRPr="00F25527">
              <w:rPr>
                <w:rFonts w:ascii="Times New Roman" w:hAnsi="Times New Roman"/>
                <w:sz w:val="28"/>
                <w:szCs w:val="28"/>
              </w:rPr>
              <w:t>80-бап</w:t>
            </w:r>
          </w:p>
        </w:tc>
        <w:tc>
          <w:tcPr>
            <w:tcW w:w="4533" w:type="dxa"/>
            <w:tcBorders>
              <w:top w:val="single" w:sz="4" w:space="0" w:color="auto"/>
              <w:left w:val="single" w:sz="4" w:space="0" w:color="auto"/>
              <w:bottom w:val="single" w:sz="4" w:space="0" w:color="auto"/>
              <w:right w:val="single" w:sz="4" w:space="0" w:color="auto"/>
            </w:tcBorders>
          </w:tcPr>
          <w:p w:rsidR="00DE1677" w:rsidRPr="00F25527" w:rsidRDefault="001226DE" w:rsidP="00D113BD">
            <w:pPr>
              <w:spacing w:after="0" w:line="240" w:lineRule="auto"/>
              <w:ind w:firstLine="173"/>
              <w:jc w:val="both"/>
              <w:rPr>
                <w:rFonts w:ascii="Times New Roman" w:hAnsi="Times New Roman"/>
                <w:sz w:val="28"/>
                <w:szCs w:val="28"/>
                <w:lang w:eastAsia="ru-RU"/>
              </w:rPr>
            </w:pPr>
            <w:r w:rsidRPr="00F25527">
              <w:rPr>
                <w:rFonts w:ascii="Times New Roman" w:hAnsi="Times New Roman"/>
                <w:sz w:val="28"/>
                <w:szCs w:val="28"/>
                <w:lang w:eastAsia="ru-RU"/>
              </w:rPr>
              <w:t>80-бап.</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Кәсіпкерлікті</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мемлекеттік</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реттеудің</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мақсаттары</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мен</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шектері</w:t>
            </w:r>
          </w:p>
          <w:p w:rsidR="00DE1677" w:rsidRPr="00F25527" w:rsidRDefault="00DE1677" w:rsidP="00D113BD">
            <w:pPr>
              <w:spacing w:after="0" w:line="240" w:lineRule="auto"/>
              <w:ind w:firstLine="173"/>
              <w:jc w:val="both"/>
              <w:rPr>
                <w:rFonts w:ascii="Times New Roman" w:hAnsi="Times New Roman"/>
                <w:sz w:val="28"/>
                <w:szCs w:val="28"/>
                <w:lang w:eastAsia="ru-RU"/>
              </w:rPr>
            </w:pPr>
          </w:p>
          <w:p w:rsidR="00DE1677" w:rsidRPr="00F25527" w:rsidRDefault="001226DE" w:rsidP="00D113BD">
            <w:pPr>
              <w:spacing w:after="0" w:line="240" w:lineRule="auto"/>
              <w:ind w:firstLine="173"/>
              <w:jc w:val="both"/>
              <w:rPr>
                <w:rFonts w:ascii="Times New Roman" w:hAnsi="Times New Roman"/>
                <w:sz w:val="28"/>
                <w:szCs w:val="28"/>
                <w:lang w:eastAsia="ru-RU"/>
              </w:rPr>
            </w:pPr>
            <w:r w:rsidRPr="00F25527">
              <w:rPr>
                <w:rFonts w:ascii="Times New Roman" w:hAnsi="Times New Roman"/>
                <w:sz w:val="28"/>
                <w:szCs w:val="28"/>
                <w:lang w:eastAsia="ru-RU"/>
              </w:rPr>
              <w:t>1.</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Кәсіпкерлікті</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мемлекеттік</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реттеудің</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мақсаттары</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кәсіпкерлік</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субъектісі</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өндіретін</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және</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өткізетін</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тауарлардың,</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жұмыстардың,</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көрсетілетін</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қызметтердің</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адамдардың</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өмірі</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мен</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денсаулығы</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үшін</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қауіпсіздігін,</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олардың</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заңды</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мүдделерін</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қорғауды,</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қоршаған</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орта</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үшін</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қауіпсіздікті,</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Қазақстан</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Республикасының</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ұлттық</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қауіпсіздігін,</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мемлекеттің</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мүліктік</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мүдделерін</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қорғауды</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қамтамасыз</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ету</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болып</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табылады.</w:t>
            </w:r>
          </w:p>
          <w:p w:rsidR="00DE1677" w:rsidRPr="00F25527" w:rsidRDefault="001226DE" w:rsidP="00D113BD">
            <w:pPr>
              <w:spacing w:after="0" w:line="240" w:lineRule="auto"/>
              <w:ind w:firstLine="173"/>
              <w:jc w:val="both"/>
              <w:rPr>
                <w:rFonts w:ascii="Times New Roman" w:hAnsi="Times New Roman"/>
                <w:sz w:val="28"/>
                <w:szCs w:val="28"/>
                <w:lang w:eastAsia="ru-RU"/>
              </w:rPr>
            </w:pPr>
            <w:r w:rsidRPr="00F25527">
              <w:rPr>
                <w:rFonts w:ascii="Times New Roman" w:hAnsi="Times New Roman"/>
                <w:sz w:val="28"/>
                <w:szCs w:val="28"/>
                <w:lang w:eastAsia="ru-RU"/>
              </w:rPr>
              <w:t>2.</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Кәсіпкерлікті</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мемлекеттік</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реттеу</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мемлекеттің</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кәсіпкерлік</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субъектілерінің</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орындауы</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үшін</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міндетті</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талаптарды</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белгілеуі</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арқылы,</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оның</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ішінде</w:t>
            </w:r>
            <w:r w:rsidR="00A710DF" w:rsidRPr="00F25527">
              <w:rPr>
                <w:rFonts w:ascii="Times New Roman" w:hAnsi="Times New Roman"/>
                <w:sz w:val="28"/>
                <w:szCs w:val="28"/>
                <w:lang w:eastAsia="ru-RU"/>
              </w:rPr>
              <w:t xml:space="preserve"> </w:t>
            </w:r>
          </w:p>
          <w:p w:rsidR="00DE1677" w:rsidRPr="00F25527" w:rsidRDefault="001226DE" w:rsidP="00D113BD">
            <w:pPr>
              <w:spacing w:after="0" w:line="240" w:lineRule="auto"/>
              <w:ind w:firstLine="173"/>
              <w:jc w:val="both"/>
              <w:rPr>
                <w:rFonts w:ascii="Times New Roman" w:hAnsi="Times New Roman"/>
                <w:sz w:val="28"/>
                <w:szCs w:val="28"/>
                <w:lang w:eastAsia="ru-RU"/>
              </w:rPr>
            </w:pPr>
            <w:r w:rsidRPr="00F25527">
              <w:rPr>
                <w:rFonts w:ascii="Times New Roman" w:hAnsi="Times New Roman"/>
                <w:sz w:val="28"/>
                <w:szCs w:val="28"/>
                <w:lang w:eastAsia="ru-RU"/>
              </w:rPr>
              <w:t>1)</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Қазақстан</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Республикасының</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заңдары;</w:t>
            </w:r>
          </w:p>
          <w:p w:rsidR="00DE1677" w:rsidRPr="00F25527" w:rsidRDefault="001226DE" w:rsidP="00D113BD">
            <w:pPr>
              <w:spacing w:after="0" w:line="240" w:lineRule="auto"/>
              <w:ind w:firstLine="173"/>
              <w:jc w:val="both"/>
              <w:rPr>
                <w:rFonts w:ascii="Times New Roman" w:hAnsi="Times New Roman"/>
                <w:sz w:val="28"/>
                <w:szCs w:val="28"/>
                <w:lang w:eastAsia="ru-RU"/>
              </w:rPr>
            </w:pPr>
            <w:r w:rsidRPr="00F25527">
              <w:rPr>
                <w:rFonts w:ascii="Times New Roman" w:hAnsi="Times New Roman"/>
                <w:sz w:val="28"/>
                <w:szCs w:val="28"/>
                <w:lang w:eastAsia="ru-RU"/>
              </w:rPr>
              <w:lastRenderedPageBreak/>
              <w:t>2)</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Қазақстан</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Республикасы</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Президенті</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Жарлықтары;</w:t>
            </w:r>
          </w:p>
          <w:p w:rsidR="00DE1677" w:rsidRPr="00F25527" w:rsidRDefault="001226DE" w:rsidP="00D113BD">
            <w:pPr>
              <w:spacing w:after="0" w:line="240" w:lineRule="auto"/>
              <w:ind w:firstLine="173"/>
              <w:jc w:val="both"/>
              <w:rPr>
                <w:rFonts w:ascii="Times New Roman" w:hAnsi="Times New Roman"/>
                <w:sz w:val="28"/>
                <w:szCs w:val="28"/>
                <w:lang w:eastAsia="ru-RU"/>
              </w:rPr>
            </w:pPr>
            <w:r w:rsidRPr="00F25527">
              <w:rPr>
                <w:rFonts w:ascii="Times New Roman" w:hAnsi="Times New Roman"/>
                <w:sz w:val="28"/>
                <w:szCs w:val="28"/>
                <w:lang w:eastAsia="ru-RU"/>
              </w:rPr>
              <w:t>3)</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Қазақстан</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Республикасы</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Үкіметінің</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нормативтік</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қаулылары;</w:t>
            </w:r>
          </w:p>
          <w:p w:rsidR="00DE1677" w:rsidRPr="00F25527" w:rsidRDefault="001226DE" w:rsidP="00D113BD">
            <w:pPr>
              <w:spacing w:after="0" w:line="240" w:lineRule="auto"/>
              <w:ind w:firstLine="173"/>
              <w:jc w:val="both"/>
              <w:rPr>
                <w:rFonts w:ascii="Times New Roman" w:hAnsi="Times New Roman"/>
                <w:sz w:val="28"/>
                <w:szCs w:val="28"/>
                <w:lang w:eastAsia="ru-RU"/>
              </w:rPr>
            </w:pPr>
            <w:r w:rsidRPr="00F25527">
              <w:rPr>
                <w:rFonts w:ascii="Times New Roman" w:hAnsi="Times New Roman"/>
                <w:sz w:val="28"/>
                <w:szCs w:val="28"/>
                <w:lang w:eastAsia="ru-RU"/>
              </w:rPr>
              <w:t>4)</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Қазақстан</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Республикасы</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министрлерінің</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және</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орталық</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мемлекеттік</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органдар</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мен</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олардың</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ведомстволарының</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өзге</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де</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басшыларының</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нормативтік</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құқықтық</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бұйрықтары;</w:t>
            </w:r>
          </w:p>
          <w:p w:rsidR="00DE1677" w:rsidRPr="00F25527" w:rsidRDefault="001226DE" w:rsidP="00D113BD">
            <w:pPr>
              <w:spacing w:after="0" w:line="240" w:lineRule="auto"/>
              <w:ind w:firstLine="173"/>
              <w:jc w:val="both"/>
              <w:rPr>
                <w:rFonts w:ascii="Times New Roman" w:hAnsi="Times New Roman"/>
                <w:sz w:val="28"/>
                <w:szCs w:val="28"/>
                <w:lang w:eastAsia="ru-RU"/>
              </w:rPr>
            </w:pPr>
            <w:r w:rsidRPr="00F25527">
              <w:rPr>
                <w:rFonts w:ascii="Times New Roman" w:hAnsi="Times New Roman"/>
                <w:sz w:val="28"/>
                <w:szCs w:val="28"/>
                <w:lang w:eastAsia="ru-RU"/>
              </w:rPr>
              <w:t>5)</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Қазақстан</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Республикасы</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Ұлттық</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Банкінің</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және</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қаржы</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нарығы</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мен</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қаржы</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ұйымдарын</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реттеу,</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бақылау</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және</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қадағалау</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жөніндегі</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уәкілетті</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органның</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нормативтік</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құқықтық</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актілері;</w:t>
            </w:r>
          </w:p>
          <w:p w:rsidR="00DE1677" w:rsidRPr="00F25527" w:rsidRDefault="001226DE" w:rsidP="00D113BD">
            <w:pPr>
              <w:spacing w:after="0" w:line="240" w:lineRule="auto"/>
              <w:ind w:firstLine="173"/>
              <w:jc w:val="both"/>
              <w:rPr>
                <w:rFonts w:ascii="Times New Roman" w:hAnsi="Times New Roman"/>
                <w:sz w:val="28"/>
                <w:szCs w:val="28"/>
                <w:lang w:eastAsia="ru-RU"/>
              </w:rPr>
            </w:pPr>
            <w:r w:rsidRPr="00F25527">
              <w:rPr>
                <w:rFonts w:ascii="Times New Roman" w:hAnsi="Times New Roman"/>
                <w:sz w:val="28"/>
                <w:szCs w:val="28"/>
                <w:lang w:eastAsia="ru-RU"/>
              </w:rPr>
              <w:t>6)</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мәслихаттардың</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нормативтік</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құқықтық</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шешімдеріне,</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әкімдердің</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нормативтік</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құқықтық</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шешімдеріне,</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әкімдіктердің</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нормативтік</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құқықтық</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қаулылары</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деңгейіндегі</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реттегіш</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құралдарды</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пайдалана</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отырып</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жүзеге</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асырылады.</w:t>
            </w:r>
          </w:p>
          <w:p w:rsidR="00DE1677" w:rsidRPr="00F25527" w:rsidRDefault="001226DE" w:rsidP="00D113BD">
            <w:pPr>
              <w:spacing w:after="0" w:line="240" w:lineRule="auto"/>
              <w:ind w:firstLine="173"/>
              <w:jc w:val="both"/>
              <w:rPr>
                <w:rFonts w:ascii="Times New Roman" w:hAnsi="Times New Roman"/>
                <w:b/>
                <w:sz w:val="28"/>
                <w:szCs w:val="28"/>
                <w:lang w:eastAsia="ru-RU"/>
              </w:rPr>
            </w:pPr>
            <w:r w:rsidRPr="00F25527">
              <w:rPr>
                <w:rFonts w:ascii="Times New Roman" w:hAnsi="Times New Roman"/>
                <w:b/>
                <w:sz w:val="28"/>
                <w:szCs w:val="28"/>
                <w:lang w:eastAsia="ru-RU"/>
              </w:rPr>
              <w:t>Реттегіш</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құралдар</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кәсіпкерлік</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субъектілеріне</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қатысты</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ықпал</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ету</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тәсілдерін,</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оның</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ішінде</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осы</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Кодекстің</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81-бабында</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көзделген</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lastRenderedPageBreak/>
              <w:t>кәсіпкерлікті</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мемлекеттік</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реттеудің</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нысандары</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мен</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құралдарын</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білдіреді.</w:t>
            </w:r>
          </w:p>
          <w:p w:rsidR="00CF0D59" w:rsidRPr="00F25527" w:rsidRDefault="001226DE" w:rsidP="00D113BD">
            <w:pPr>
              <w:spacing w:after="0" w:line="240" w:lineRule="auto"/>
              <w:ind w:firstLine="173"/>
              <w:jc w:val="both"/>
              <w:rPr>
                <w:rFonts w:ascii="Times New Roman" w:hAnsi="Times New Roman"/>
                <w:b/>
                <w:sz w:val="28"/>
                <w:szCs w:val="28"/>
                <w:lang w:eastAsia="ru-RU"/>
              </w:rPr>
            </w:pPr>
            <w:r w:rsidRPr="00F25527">
              <w:rPr>
                <w:rFonts w:ascii="Times New Roman" w:hAnsi="Times New Roman"/>
                <w:b/>
                <w:sz w:val="28"/>
                <w:szCs w:val="28"/>
                <w:lang w:eastAsia="ru-RU"/>
              </w:rPr>
              <w:t>ЖЕЛТОЕ</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нужно</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обсудить:</w:t>
            </w:r>
          </w:p>
          <w:p w:rsidR="00EC5C3C" w:rsidRPr="00F25527" w:rsidRDefault="001226DE" w:rsidP="00D113BD">
            <w:pPr>
              <w:spacing w:after="0" w:line="240" w:lineRule="auto"/>
              <w:ind w:firstLine="173"/>
              <w:jc w:val="both"/>
              <w:rPr>
                <w:rFonts w:ascii="Times New Roman" w:hAnsi="Times New Roman"/>
                <w:b/>
                <w:sz w:val="28"/>
                <w:szCs w:val="28"/>
                <w:lang w:eastAsia="ru-RU"/>
              </w:rPr>
            </w:pPr>
            <w:r w:rsidRPr="00F25527">
              <w:rPr>
                <w:rFonts w:ascii="Times New Roman" w:hAnsi="Times New Roman"/>
                <w:b/>
                <w:sz w:val="28"/>
                <w:szCs w:val="28"/>
                <w:lang w:eastAsia="ru-RU"/>
              </w:rPr>
              <w:t>будем</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переносить</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в</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новую</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редакцию</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ст.80?</w:t>
            </w:r>
            <w:r w:rsidR="00A710DF" w:rsidRPr="00F25527">
              <w:rPr>
                <w:rFonts w:ascii="Times New Roman" w:hAnsi="Times New Roman"/>
                <w:b/>
                <w:sz w:val="28"/>
                <w:szCs w:val="28"/>
                <w:lang w:eastAsia="ru-RU"/>
              </w:rPr>
              <w:t xml:space="preserve"> </w:t>
            </w:r>
          </w:p>
          <w:p w:rsidR="00DE1677" w:rsidRPr="00F25527" w:rsidRDefault="00DE1677" w:rsidP="00D113BD">
            <w:pPr>
              <w:spacing w:after="0" w:line="240" w:lineRule="auto"/>
              <w:ind w:firstLine="173"/>
              <w:jc w:val="both"/>
              <w:rPr>
                <w:rFonts w:ascii="Times New Roman" w:hAnsi="Times New Roman"/>
                <w:sz w:val="28"/>
                <w:szCs w:val="28"/>
              </w:rPr>
            </w:pPr>
          </w:p>
        </w:tc>
        <w:tc>
          <w:tcPr>
            <w:tcW w:w="4533" w:type="dxa"/>
            <w:tcBorders>
              <w:top w:val="single" w:sz="4" w:space="0" w:color="auto"/>
              <w:left w:val="single" w:sz="4" w:space="0" w:color="auto"/>
              <w:bottom w:val="single" w:sz="4" w:space="0" w:color="auto"/>
              <w:right w:val="single" w:sz="4" w:space="0" w:color="auto"/>
            </w:tcBorders>
            <w:shd w:val="clear" w:color="auto" w:fill="auto"/>
          </w:tcPr>
          <w:p w:rsidR="00DE1677" w:rsidRPr="008C0D35" w:rsidRDefault="001226DE" w:rsidP="00D113BD">
            <w:pPr>
              <w:spacing w:after="0" w:line="240" w:lineRule="auto"/>
              <w:ind w:firstLine="176"/>
              <w:jc w:val="both"/>
              <w:rPr>
                <w:rFonts w:ascii="Times New Roman" w:hAnsi="Times New Roman"/>
                <w:b/>
                <w:sz w:val="28"/>
                <w:szCs w:val="28"/>
                <w:lang w:eastAsia="ru-RU"/>
              </w:rPr>
            </w:pPr>
            <w:r w:rsidRPr="008C0D35">
              <w:rPr>
                <w:rFonts w:ascii="Times New Roman" w:hAnsi="Times New Roman"/>
                <w:b/>
                <w:sz w:val="28"/>
                <w:szCs w:val="28"/>
                <w:lang w:eastAsia="ru-RU"/>
              </w:rPr>
              <w:lastRenderedPageBreak/>
              <w:t>80-бап.</w:t>
            </w:r>
            <w:r w:rsidR="00A710DF" w:rsidRPr="008C0D35">
              <w:rPr>
                <w:rFonts w:ascii="Times New Roman" w:hAnsi="Times New Roman"/>
                <w:b/>
                <w:sz w:val="28"/>
                <w:szCs w:val="28"/>
                <w:lang w:eastAsia="ru-RU"/>
              </w:rPr>
              <w:t xml:space="preserve"> </w:t>
            </w:r>
            <w:r w:rsidRPr="008C0D35">
              <w:rPr>
                <w:rFonts w:ascii="Times New Roman" w:hAnsi="Times New Roman"/>
                <w:b/>
                <w:sz w:val="28"/>
                <w:szCs w:val="28"/>
                <w:lang w:eastAsia="ru-RU"/>
              </w:rPr>
              <w:t>Кәсіпкерлікті</w:t>
            </w:r>
            <w:r w:rsidR="00A710DF" w:rsidRPr="008C0D35">
              <w:rPr>
                <w:rFonts w:ascii="Times New Roman" w:hAnsi="Times New Roman"/>
                <w:b/>
                <w:sz w:val="28"/>
                <w:szCs w:val="28"/>
                <w:lang w:eastAsia="ru-RU"/>
              </w:rPr>
              <w:t xml:space="preserve"> </w:t>
            </w:r>
            <w:r w:rsidRPr="008C0D35">
              <w:rPr>
                <w:rFonts w:ascii="Times New Roman" w:hAnsi="Times New Roman"/>
                <w:b/>
                <w:sz w:val="28"/>
                <w:szCs w:val="28"/>
                <w:lang w:eastAsia="ru-RU"/>
              </w:rPr>
              <w:t>мемлекеттік</w:t>
            </w:r>
            <w:r w:rsidR="00A710DF" w:rsidRPr="008C0D35">
              <w:rPr>
                <w:rFonts w:ascii="Times New Roman" w:hAnsi="Times New Roman"/>
                <w:b/>
                <w:sz w:val="28"/>
                <w:szCs w:val="28"/>
                <w:lang w:eastAsia="ru-RU"/>
              </w:rPr>
              <w:t xml:space="preserve"> </w:t>
            </w:r>
            <w:r w:rsidRPr="008C0D35">
              <w:rPr>
                <w:rFonts w:ascii="Times New Roman" w:hAnsi="Times New Roman"/>
                <w:b/>
                <w:sz w:val="28"/>
                <w:szCs w:val="28"/>
                <w:lang w:eastAsia="ru-RU"/>
              </w:rPr>
              <w:t>реттеудің</w:t>
            </w:r>
            <w:r w:rsidR="00A710DF" w:rsidRPr="008C0D35">
              <w:rPr>
                <w:rFonts w:ascii="Times New Roman" w:hAnsi="Times New Roman"/>
                <w:b/>
                <w:sz w:val="28"/>
                <w:szCs w:val="28"/>
                <w:lang w:eastAsia="ru-RU"/>
              </w:rPr>
              <w:t xml:space="preserve"> </w:t>
            </w:r>
            <w:r w:rsidRPr="008C0D35">
              <w:rPr>
                <w:rFonts w:ascii="Times New Roman" w:hAnsi="Times New Roman"/>
                <w:b/>
                <w:sz w:val="28"/>
                <w:szCs w:val="28"/>
                <w:lang w:eastAsia="ru-RU"/>
              </w:rPr>
              <w:t>мақсаттары,</w:t>
            </w:r>
            <w:r w:rsidR="00A710DF" w:rsidRPr="008C0D35">
              <w:rPr>
                <w:rFonts w:ascii="Times New Roman" w:hAnsi="Times New Roman"/>
                <w:b/>
                <w:sz w:val="28"/>
                <w:szCs w:val="28"/>
                <w:lang w:eastAsia="ru-RU"/>
              </w:rPr>
              <w:t xml:space="preserve"> </w:t>
            </w:r>
            <w:r w:rsidRPr="008C0D35">
              <w:rPr>
                <w:rFonts w:ascii="Times New Roman" w:hAnsi="Times New Roman"/>
                <w:b/>
                <w:sz w:val="28"/>
                <w:szCs w:val="28"/>
                <w:lang w:eastAsia="ru-RU"/>
              </w:rPr>
              <w:t>міндеттері</w:t>
            </w:r>
            <w:r w:rsidR="00A710DF" w:rsidRPr="008C0D35">
              <w:rPr>
                <w:rFonts w:ascii="Times New Roman" w:hAnsi="Times New Roman"/>
                <w:b/>
                <w:sz w:val="28"/>
                <w:szCs w:val="28"/>
                <w:lang w:eastAsia="ru-RU"/>
              </w:rPr>
              <w:t xml:space="preserve"> </w:t>
            </w:r>
            <w:r w:rsidRPr="008C0D35">
              <w:rPr>
                <w:rFonts w:ascii="Times New Roman" w:hAnsi="Times New Roman"/>
                <w:b/>
                <w:sz w:val="28"/>
                <w:szCs w:val="28"/>
                <w:lang w:eastAsia="ru-RU"/>
              </w:rPr>
              <w:t>және</w:t>
            </w:r>
            <w:r w:rsidR="00A710DF" w:rsidRPr="008C0D35">
              <w:rPr>
                <w:rFonts w:ascii="Times New Roman" w:hAnsi="Times New Roman"/>
                <w:b/>
                <w:sz w:val="28"/>
                <w:szCs w:val="28"/>
                <w:lang w:eastAsia="ru-RU"/>
              </w:rPr>
              <w:t xml:space="preserve"> </w:t>
            </w:r>
            <w:r w:rsidRPr="008C0D35">
              <w:rPr>
                <w:rFonts w:ascii="Times New Roman" w:hAnsi="Times New Roman"/>
                <w:b/>
                <w:sz w:val="28"/>
                <w:szCs w:val="28"/>
                <w:lang w:eastAsia="ru-RU"/>
              </w:rPr>
              <w:t>шектері</w:t>
            </w:r>
          </w:p>
          <w:p w:rsidR="00DE1677" w:rsidRPr="008C0D35" w:rsidRDefault="001226DE" w:rsidP="00D113BD">
            <w:pPr>
              <w:spacing w:after="0" w:line="240" w:lineRule="auto"/>
              <w:ind w:firstLine="176"/>
              <w:jc w:val="both"/>
              <w:rPr>
                <w:rFonts w:ascii="Times New Roman" w:hAnsi="Times New Roman"/>
                <w:b/>
                <w:sz w:val="28"/>
                <w:szCs w:val="28"/>
              </w:rPr>
            </w:pPr>
            <w:r w:rsidRPr="008C0D35">
              <w:rPr>
                <w:rFonts w:ascii="Times New Roman" w:hAnsi="Times New Roman"/>
                <w:b/>
                <w:sz w:val="28"/>
                <w:szCs w:val="28"/>
              </w:rPr>
              <w:t>1.</w:t>
            </w:r>
            <w:r w:rsidR="00A710DF" w:rsidRPr="008C0D35">
              <w:rPr>
                <w:rFonts w:ascii="Times New Roman" w:hAnsi="Times New Roman"/>
                <w:b/>
                <w:sz w:val="28"/>
                <w:szCs w:val="28"/>
              </w:rPr>
              <w:t xml:space="preserve"> </w:t>
            </w:r>
            <w:r w:rsidRPr="008C0D35">
              <w:rPr>
                <w:rFonts w:ascii="Times New Roman" w:hAnsi="Times New Roman"/>
                <w:b/>
                <w:sz w:val="28"/>
                <w:szCs w:val="28"/>
              </w:rPr>
              <w:t>Кәсіпкерлікті</w:t>
            </w:r>
            <w:r w:rsidR="00A710DF" w:rsidRPr="008C0D35">
              <w:rPr>
                <w:rFonts w:ascii="Times New Roman" w:hAnsi="Times New Roman"/>
                <w:b/>
                <w:sz w:val="28"/>
                <w:szCs w:val="28"/>
              </w:rPr>
              <w:t xml:space="preserve"> </w:t>
            </w:r>
            <w:r w:rsidRPr="008C0D35">
              <w:rPr>
                <w:rFonts w:ascii="Times New Roman" w:hAnsi="Times New Roman"/>
                <w:b/>
                <w:sz w:val="28"/>
                <w:szCs w:val="28"/>
              </w:rPr>
              <w:t>мемлекеттік</w:t>
            </w:r>
            <w:r w:rsidR="00A710DF" w:rsidRPr="008C0D35">
              <w:rPr>
                <w:rFonts w:ascii="Times New Roman" w:hAnsi="Times New Roman"/>
                <w:b/>
                <w:sz w:val="28"/>
                <w:szCs w:val="28"/>
              </w:rPr>
              <w:t xml:space="preserve"> </w:t>
            </w:r>
            <w:r w:rsidRPr="008C0D35">
              <w:rPr>
                <w:rFonts w:ascii="Times New Roman" w:hAnsi="Times New Roman"/>
                <w:b/>
                <w:sz w:val="28"/>
                <w:szCs w:val="28"/>
              </w:rPr>
              <w:t>реттеудің</w:t>
            </w:r>
            <w:r w:rsidR="00A710DF" w:rsidRPr="008C0D35">
              <w:rPr>
                <w:rFonts w:ascii="Times New Roman" w:hAnsi="Times New Roman"/>
                <w:b/>
                <w:sz w:val="28"/>
                <w:szCs w:val="28"/>
              </w:rPr>
              <w:t xml:space="preserve"> </w:t>
            </w:r>
            <w:r w:rsidRPr="008C0D35">
              <w:rPr>
                <w:rFonts w:ascii="Times New Roman" w:hAnsi="Times New Roman"/>
                <w:b/>
                <w:sz w:val="28"/>
                <w:szCs w:val="28"/>
              </w:rPr>
              <w:t>мақсаттары</w:t>
            </w:r>
            <w:r w:rsidR="002D63A6" w:rsidRPr="008C0D35">
              <w:rPr>
                <w:rFonts w:ascii="Times New Roman" w:hAnsi="Times New Roman"/>
                <w:b/>
                <w:sz w:val="28"/>
                <w:szCs w:val="28"/>
                <w:lang w:val="kk-KZ"/>
              </w:rPr>
              <w:t xml:space="preserve"> </w:t>
            </w:r>
            <w:r w:rsidRPr="008C0D35">
              <w:rPr>
                <w:rFonts w:ascii="Times New Roman" w:hAnsi="Times New Roman"/>
                <w:b/>
                <w:sz w:val="28"/>
                <w:szCs w:val="28"/>
              </w:rPr>
              <w:t>кәсіпкерлік</w:t>
            </w:r>
            <w:r w:rsidR="00A710DF" w:rsidRPr="008C0D35">
              <w:rPr>
                <w:rFonts w:ascii="Times New Roman" w:hAnsi="Times New Roman"/>
                <w:b/>
                <w:sz w:val="28"/>
                <w:szCs w:val="28"/>
              </w:rPr>
              <w:t xml:space="preserve"> </w:t>
            </w:r>
            <w:r w:rsidRPr="008C0D35">
              <w:rPr>
                <w:rFonts w:ascii="Times New Roman" w:hAnsi="Times New Roman"/>
                <w:b/>
                <w:sz w:val="28"/>
                <w:szCs w:val="28"/>
              </w:rPr>
              <w:t>субъектісі</w:t>
            </w:r>
            <w:r w:rsidR="00A710DF" w:rsidRPr="008C0D35">
              <w:rPr>
                <w:rFonts w:ascii="Times New Roman" w:hAnsi="Times New Roman"/>
                <w:b/>
                <w:sz w:val="28"/>
                <w:szCs w:val="28"/>
              </w:rPr>
              <w:t xml:space="preserve"> </w:t>
            </w:r>
            <w:r w:rsidRPr="008C0D35">
              <w:rPr>
                <w:rFonts w:ascii="Times New Roman" w:hAnsi="Times New Roman"/>
                <w:b/>
                <w:sz w:val="28"/>
                <w:szCs w:val="28"/>
              </w:rPr>
              <w:t>өндіретін</w:t>
            </w:r>
            <w:r w:rsidR="00A710DF" w:rsidRPr="008C0D35">
              <w:rPr>
                <w:rFonts w:ascii="Times New Roman" w:hAnsi="Times New Roman"/>
                <w:b/>
                <w:sz w:val="28"/>
                <w:szCs w:val="28"/>
              </w:rPr>
              <w:t xml:space="preserve"> </w:t>
            </w:r>
            <w:r w:rsidRPr="008C0D35">
              <w:rPr>
                <w:rFonts w:ascii="Times New Roman" w:hAnsi="Times New Roman"/>
                <w:b/>
                <w:sz w:val="28"/>
                <w:szCs w:val="28"/>
              </w:rPr>
              <w:t>және</w:t>
            </w:r>
            <w:r w:rsidR="00A710DF" w:rsidRPr="008C0D35">
              <w:rPr>
                <w:rFonts w:ascii="Times New Roman" w:hAnsi="Times New Roman"/>
                <w:b/>
                <w:sz w:val="28"/>
                <w:szCs w:val="28"/>
              </w:rPr>
              <w:t xml:space="preserve"> </w:t>
            </w:r>
            <w:r w:rsidRPr="008C0D35">
              <w:rPr>
                <w:rFonts w:ascii="Times New Roman" w:hAnsi="Times New Roman"/>
                <w:b/>
                <w:sz w:val="28"/>
                <w:szCs w:val="28"/>
              </w:rPr>
              <w:t>өткізетін</w:t>
            </w:r>
            <w:r w:rsidR="00A710DF" w:rsidRPr="008C0D35">
              <w:rPr>
                <w:rFonts w:ascii="Times New Roman" w:hAnsi="Times New Roman"/>
                <w:b/>
                <w:sz w:val="28"/>
                <w:szCs w:val="28"/>
              </w:rPr>
              <w:t xml:space="preserve"> </w:t>
            </w:r>
            <w:r w:rsidRPr="008C0D35">
              <w:rPr>
                <w:rFonts w:ascii="Times New Roman" w:hAnsi="Times New Roman"/>
                <w:b/>
                <w:sz w:val="28"/>
                <w:szCs w:val="28"/>
              </w:rPr>
              <w:t>тауарлардың,</w:t>
            </w:r>
            <w:r w:rsidR="00A710DF" w:rsidRPr="008C0D35">
              <w:rPr>
                <w:rFonts w:ascii="Times New Roman" w:hAnsi="Times New Roman"/>
                <w:b/>
                <w:sz w:val="28"/>
                <w:szCs w:val="28"/>
              </w:rPr>
              <w:t xml:space="preserve"> </w:t>
            </w:r>
            <w:r w:rsidRPr="008C0D35">
              <w:rPr>
                <w:rFonts w:ascii="Times New Roman" w:hAnsi="Times New Roman"/>
                <w:b/>
                <w:sz w:val="28"/>
                <w:szCs w:val="28"/>
              </w:rPr>
              <w:t>жұмыстардың,</w:t>
            </w:r>
            <w:r w:rsidR="00A710DF" w:rsidRPr="008C0D35">
              <w:rPr>
                <w:rFonts w:ascii="Times New Roman" w:hAnsi="Times New Roman"/>
                <w:b/>
                <w:sz w:val="28"/>
                <w:szCs w:val="28"/>
              </w:rPr>
              <w:t xml:space="preserve"> </w:t>
            </w:r>
            <w:r w:rsidRPr="008C0D35">
              <w:rPr>
                <w:rFonts w:ascii="Times New Roman" w:hAnsi="Times New Roman"/>
                <w:b/>
                <w:sz w:val="28"/>
                <w:szCs w:val="28"/>
              </w:rPr>
              <w:t>көрсетілетін</w:t>
            </w:r>
            <w:r w:rsidR="00A710DF" w:rsidRPr="008C0D35">
              <w:rPr>
                <w:rFonts w:ascii="Times New Roman" w:hAnsi="Times New Roman"/>
                <w:b/>
                <w:sz w:val="28"/>
                <w:szCs w:val="28"/>
              </w:rPr>
              <w:t xml:space="preserve"> </w:t>
            </w:r>
            <w:r w:rsidRPr="008C0D35">
              <w:rPr>
                <w:rFonts w:ascii="Times New Roman" w:hAnsi="Times New Roman"/>
                <w:b/>
                <w:sz w:val="28"/>
                <w:szCs w:val="28"/>
              </w:rPr>
              <w:t>қызметтердің</w:t>
            </w:r>
            <w:r w:rsidR="00A710DF" w:rsidRPr="008C0D35">
              <w:rPr>
                <w:rFonts w:ascii="Times New Roman" w:hAnsi="Times New Roman"/>
                <w:b/>
                <w:sz w:val="28"/>
                <w:szCs w:val="28"/>
              </w:rPr>
              <w:t xml:space="preserve"> </w:t>
            </w:r>
            <w:r w:rsidRPr="008C0D35">
              <w:rPr>
                <w:rFonts w:ascii="Times New Roman" w:hAnsi="Times New Roman"/>
                <w:b/>
                <w:sz w:val="28"/>
                <w:szCs w:val="28"/>
              </w:rPr>
              <w:t>адамдардың</w:t>
            </w:r>
            <w:r w:rsidR="00A710DF" w:rsidRPr="008C0D35">
              <w:rPr>
                <w:rFonts w:ascii="Times New Roman" w:hAnsi="Times New Roman"/>
                <w:b/>
                <w:sz w:val="28"/>
                <w:szCs w:val="28"/>
              </w:rPr>
              <w:t xml:space="preserve"> </w:t>
            </w:r>
            <w:r w:rsidRPr="008C0D35">
              <w:rPr>
                <w:rFonts w:ascii="Times New Roman" w:hAnsi="Times New Roman"/>
                <w:b/>
                <w:sz w:val="28"/>
                <w:szCs w:val="28"/>
              </w:rPr>
              <w:t>өмірі</w:t>
            </w:r>
            <w:r w:rsidR="00A710DF" w:rsidRPr="008C0D35">
              <w:rPr>
                <w:rFonts w:ascii="Times New Roman" w:hAnsi="Times New Roman"/>
                <w:b/>
                <w:sz w:val="28"/>
                <w:szCs w:val="28"/>
              </w:rPr>
              <w:t xml:space="preserve"> </w:t>
            </w:r>
            <w:r w:rsidRPr="008C0D35">
              <w:rPr>
                <w:rFonts w:ascii="Times New Roman" w:hAnsi="Times New Roman"/>
                <w:b/>
                <w:sz w:val="28"/>
                <w:szCs w:val="28"/>
              </w:rPr>
              <w:t>мен</w:t>
            </w:r>
            <w:r w:rsidR="00A710DF" w:rsidRPr="008C0D35">
              <w:rPr>
                <w:rFonts w:ascii="Times New Roman" w:hAnsi="Times New Roman"/>
                <w:b/>
                <w:sz w:val="28"/>
                <w:szCs w:val="28"/>
              </w:rPr>
              <w:t xml:space="preserve"> </w:t>
            </w:r>
            <w:r w:rsidRPr="008C0D35">
              <w:rPr>
                <w:rFonts w:ascii="Times New Roman" w:hAnsi="Times New Roman"/>
                <w:b/>
                <w:sz w:val="28"/>
                <w:szCs w:val="28"/>
              </w:rPr>
              <w:t>денсаулығы</w:t>
            </w:r>
            <w:r w:rsidR="00A710DF" w:rsidRPr="008C0D35">
              <w:rPr>
                <w:rFonts w:ascii="Times New Roman" w:hAnsi="Times New Roman"/>
                <w:b/>
                <w:sz w:val="28"/>
                <w:szCs w:val="28"/>
              </w:rPr>
              <w:t xml:space="preserve"> </w:t>
            </w:r>
            <w:r w:rsidRPr="008C0D35">
              <w:rPr>
                <w:rFonts w:ascii="Times New Roman" w:hAnsi="Times New Roman"/>
                <w:b/>
                <w:sz w:val="28"/>
                <w:szCs w:val="28"/>
              </w:rPr>
              <w:t>үшін</w:t>
            </w:r>
            <w:r w:rsidR="00A710DF" w:rsidRPr="008C0D35">
              <w:rPr>
                <w:rFonts w:ascii="Times New Roman" w:hAnsi="Times New Roman"/>
                <w:b/>
                <w:sz w:val="28"/>
                <w:szCs w:val="28"/>
              </w:rPr>
              <w:t xml:space="preserve"> </w:t>
            </w:r>
            <w:r w:rsidRPr="008C0D35">
              <w:rPr>
                <w:rFonts w:ascii="Times New Roman" w:hAnsi="Times New Roman"/>
                <w:b/>
                <w:sz w:val="28"/>
                <w:szCs w:val="28"/>
              </w:rPr>
              <w:t>қауіпсіздігін,</w:t>
            </w:r>
            <w:r w:rsidR="00A710DF" w:rsidRPr="008C0D35">
              <w:rPr>
                <w:rFonts w:ascii="Times New Roman" w:hAnsi="Times New Roman"/>
                <w:b/>
                <w:sz w:val="28"/>
                <w:szCs w:val="28"/>
              </w:rPr>
              <w:t xml:space="preserve"> </w:t>
            </w:r>
            <w:r w:rsidRPr="008C0D35">
              <w:rPr>
                <w:rFonts w:ascii="Times New Roman" w:hAnsi="Times New Roman"/>
                <w:b/>
                <w:sz w:val="28"/>
                <w:szCs w:val="28"/>
              </w:rPr>
              <w:t>олардың</w:t>
            </w:r>
            <w:r w:rsidR="00A710DF" w:rsidRPr="008C0D35">
              <w:rPr>
                <w:rFonts w:ascii="Times New Roman" w:hAnsi="Times New Roman"/>
                <w:b/>
                <w:sz w:val="28"/>
                <w:szCs w:val="28"/>
              </w:rPr>
              <w:t xml:space="preserve"> </w:t>
            </w:r>
            <w:r w:rsidRPr="008C0D35">
              <w:rPr>
                <w:rFonts w:ascii="Times New Roman" w:hAnsi="Times New Roman"/>
                <w:b/>
                <w:sz w:val="28"/>
                <w:szCs w:val="28"/>
              </w:rPr>
              <w:t>заңды</w:t>
            </w:r>
            <w:r w:rsidR="00A710DF" w:rsidRPr="008C0D35">
              <w:rPr>
                <w:rFonts w:ascii="Times New Roman" w:hAnsi="Times New Roman"/>
                <w:b/>
                <w:sz w:val="28"/>
                <w:szCs w:val="28"/>
              </w:rPr>
              <w:t xml:space="preserve"> </w:t>
            </w:r>
            <w:r w:rsidRPr="008C0D35">
              <w:rPr>
                <w:rFonts w:ascii="Times New Roman" w:hAnsi="Times New Roman"/>
                <w:b/>
                <w:sz w:val="28"/>
                <w:szCs w:val="28"/>
              </w:rPr>
              <w:t>мүдделерін</w:t>
            </w:r>
            <w:r w:rsidR="00A710DF" w:rsidRPr="008C0D35">
              <w:rPr>
                <w:rFonts w:ascii="Times New Roman" w:hAnsi="Times New Roman"/>
                <w:b/>
                <w:sz w:val="28"/>
                <w:szCs w:val="28"/>
              </w:rPr>
              <w:t xml:space="preserve"> </w:t>
            </w:r>
            <w:r w:rsidRPr="008C0D35">
              <w:rPr>
                <w:rFonts w:ascii="Times New Roman" w:hAnsi="Times New Roman"/>
                <w:b/>
                <w:sz w:val="28"/>
                <w:szCs w:val="28"/>
              </w:rPr>
              <w:t>қорғауды,</w:t>
            </w:r>
            <w:r w:rsidR="00A710DF" w:rsidRPr="008C0D35">
              <w:rPr>
                <w:rFonts w:ascii="Times New Roman" w:hAnsi="Times New Roman"/>
                <w:b/>
                <w:sz w:val="28"/>
                <w:szCs w:val="28"/>
              </w:rPr>
              <w:t xml:space="preserve"> </w:t>
            </w:r>
            <w:r w:rsidRPr="008C0D35">
              <w:rPr>
                <w:rFonts w:ascii="Times New Roman" w:hAnsi="Times New Roman"/>
                <w:b/>
                <w:sz w:val="28"/>
                <w:szCs w:val="28"/>
              </w:rPr>
              <w:t>қоршаған</w:t>
            </w:r>
            <w:r w:rsidR="00A710DF" w:rsidRPr="008C0D35">
              <w:rPr>
                <w:rFonts w:ascii="Times New Roman" w:hAnsi="Times New Roman"/>
                <w:b/>
                <w:sz w:val="28"/>
                <w:szCs w:val="28"/>
              </w:rPr>
              <w:t xml:space="preserve"> </w:t>
            </w:r>
            <w:r w:rsidRPr="008C0D35">
              <w:rPr>
                <w:rFonts w:ascii="Times New Roman" w:hAnsi="Times New Roman"/>
                <w:b/>
                <w:sz w:val="28"/>
                <w:szCs w:val="28"/>
              </w:rPr>
              <w:t>орта</w:t>
            </w:r>
            <w:r w:rsidR="00A710DF" w:rsidRPr="008C0D35">
              <w:rPr>
                <w:rFonts w:ascii="Times New Roman" w:hAnsi="Times New Roman"/>
                <w:b/>
                <w:sz w:val="28"/>
                <w:szCs w:val="28"/>
              </w:rPr>
              <w:t xml:space="preserve"> </w:t>
            </w:r>
            <w:r w:rsidRPr="008C0D35">
              <w:rPr>
                <w:rFonts w:ascii="Times New Roman" w:hAnsi="Times New Roman"/>
                <w:b/>
                <w:sz w:val="28"/>
                <w:szCs w:val="28"/>
              </w:rPr>
              <w:t>үшін</w:t>
            </w:r>
            <w:r w:rsidR="00A710DF" w:rsidRPr="008C0D35">
              <w:rPr>
                <w:rFonts w:ascii="Times New Roman" w:hAnsi="Times New Roman"/>
                <w:b/>
                <w:sz w:val="28"/>
                <w:szCs w:val="28"/>
              </w:rPr>
              <w:t xml:space="preserve"> </w:t>
            </w:r>
            <w:r w:rsidRPr="008C0D35">
              <w:rPr>
                <w:rFonts w:ascii="Times New Roman" w:hAnsi="Times New Roman"/>
                <w:b/>
                <w:sz w:val="28"/>
                <w:szCs w:val="28"/>
              </w:rPr>
              <w:t>қауіпсіздікті,</w:t>
            </w:r>
            <w:r w:rsidR="00A710DF" w:rsidRPr="008C0D35">
              <w:rPr>
                <w:rFonts w:ascii="Times New Roman" w:hAnsi="Times New Roman"/>
                <w:b/>
                <w:sz w:val="28"/>
                <w:szCs w:val="28"/>
              </w:rPr>
              <w:t xml:space="preserve"> </w:t>
            </w:r>
            <w:r w:rsidRPr="008C0D35">
              <w:rPr>
                <w:rFonts w:ascii="Times New Roman" w:hAnsi="Times New Roman"/>
                <w:b/>
                <w:sz w:val="28"/>
                <w:szCs w:val="28"/>
              </w:rPr>
              <w:t>Қазақстан</w:t>
            </w:r>
            <w:r w:rsidR="00A710DF" w:rsidRPr="008C0D35">
              <w:rPr>
                <w:rFonts w:ascii="Times New Roman" w:hAnsi="Times New Roman"/>
                <w:b/>
                <w:sz w:val="28"/>
                <w:szCs w:val="28"/>
              </w:rPr>
              <w:t xml:space="preserve"> </w:t>
            </w:r>
            <w:r w:rsidRPr="008C0D35">
              <w:rPr>
                <w:rFonts w:ascii="Times New Roman" w:hAnsi="Times New Roman"/>
                <w:b/>
                <w:sz w:val="28"/>
                <w:szCs w:val="28"/>
              </w:rPr>
              <w:t>Республикасының</w:t>
            </w:r>
            <w:r w:rsidR="00A710DF" w:rsidRPr="008C0D35">
              <w:rPr>
                <w:rFonts w:ascii="Times New Roman" w:hAnsi="Times New Roman"/>
                <w:b/>
                <w:sz w:val="28"/>
                <w:szCs w:val="28"/>
              </w:rPr>
              <w:t xml:space="preserve"> </w:t>
            </w:r>
            <w:r w:rsidRPr="008C0D35">
              <w:rPr>
                <w:rFonts w:ascii="Times New Roman" w:hAnsi="Times New Roman"/>
                <w:b/>
                <w:sz w:val="28"/>
                <w:szCs w:val="28"/>
              </w:rPr>
              <w:t>ұлттық</w:t>
            </w:r>
            <w:r w:rsidR="00A710DF" w:rsidRPr="008C0D35">
              <w:rPr>
                <w:rFonts w:ascii="Times New Roman" w:hAnsi="Times New Roman"/>
                <w:b/>
                <w:sz w:val="28"/>
                <w:szCs w:val="28"/>
              </w:rPr>
              <w:t xml:space="preserve"> </w:t>
            </w:r>
            <w:r w:rsidRPr="008C0D35">
              <w:rPr>
                <w:rFonts w:ascii="Times New Roman" w:hAnsi="Times New Roman"/>
                <w:b/>
                <w:sz w:val="28"/>
                <w:szCs w:val="28"/>
              </w:rPr>
              <w:t>қауіпсіздігін,</w:t>
            </w:r>
            <w:r w:rsidR="00A710DF" w:rsidRPr="008C0D35">
              <w:rPr>
                <w:rFonts w:ascii="Times New Roman" w:hAnsi="Times New Roman"/>
                <w:b/>
                <w:sz w:val="28"/>
                <w:szCs w:val="28"/>
              </w:rPr>
              <w:t xml:space="preserve"> </w:t>
            </w:r>
            <w:r w:rsidRPr="008C0D35">
              <w:rPr>
                <w:rFonts w:ascii="Times New Roman" w:hAnsi="Times New Roman"/>
                <w:b/>
                <w:sz w:val="28"/>
                <w:szCs w:val="28"/>
              </w:rPr>
              <w:t>мемлекеттің</w:t>
            </w:r>
            <w:r w:rsidR="00A710DF" w:rsidRPr="008C0D35">
              <w:rPr>
                <w:rFonts w:ascii="Times New Roman" w:hAnsi="Times New Roman"/>
                <w:b/>
                <w:sz w:val="28"/>
                <w:szCs w:val="28"/>
              </w:rPr>
              <w:t xml:space="preserve"> </w:t>
            </w:r>
            <w:r w:rsidRPr="008C0D35">
              <w:rPr>
                <w:rFonts w:ascii="Times New Roman" w:hAnsi="Times New Roman"/>
                <w:b/>
                <w:sz w:val="28"/>
                <w:szCs w:val="28"/>
              </w:rPr>
              <w:t>мүліктік</w:t>
            </w:r>
            <w:r w:rsidR="00A710DF" w:rsidRPr="008C0D35">
              <w:rPr>
                <w:rFonts w:ascii="Times New Roman" w:hAnsi="Times New Roman"/>
                <w:b/>
                <w:sz w:val="28"/>
                <w:szCs w:val="28"/>
              </w:rPr>
              <w:t xml:space="preserve"> </w:t>
            </w:r>
            <w:r w:rsidRPr="008C0D35">
              <w:rPr>
                <w:rFonts w:ascii="Times New Roman" w:hAnsi="Times New Roman"/>
                <w:b/>
                <w:sz w:val="28"/>
                <w:szCs w:val="28"/>
              </w:rPr>
              <w:t>мүдделерін</w:t>
            </w:r>
            <w:r w:rsidR="00A710DF" w:rsidRPr="008C0D35">
              <w:rPr>
                <w:rFonts w:ascii="Times New Roman" w:hAnsi="Times New Roman"/>
                <w:b/>
                <w:sz w:val="28"/>
                <w:szCs w:val="28"/>
              </w:rPr>
              <w:t xml:space="preserve"> </w:t>
            </w:r>
            <w:r w:rsidRPr="008C0D35">
              <w:rPr>
                <w:rFonts w:ascii="Times New Roman" w:hAnsi="Times New Roman"/>
                <w:b/>
                <w:sz w:val="28"/>
                <w:szCs w:val="28"/>
              </w:rPr>
              <w:t>қорғауды</w:t>
            </w:r>
            <w:r w:rsidR="00A710DF" w:rsidRPr="008C0D35">
              <w:rPr>
                <w:rFonts w:ascii="Times New Roman" w:hAnsi="Times New Roman"/>
                <w:b/>
                <w:sz w:val="28"/>
                <w:szCs w:val="28"/>
              </w:rPr>
              <w:t xml:space="preserve"> </w:t>
            </w:r>
            <w:r w:rsidRPr="008C0D35">
              <w:rPr>
                <w:rFonts w:ascii="Times New Roman" w:hAnsi="Times New Roman"/>
                <w:b/>
                <w:sz w:val="28"/>
                <w:szCs w:val="28"/>
              </w:rPr>
              <w:t>қамтамасыз</w:t>
            </w:r>
            <w:r w:rsidR="00A710DF" w:rsidRPr="008C0D35">
              <w:rPr>
                <w:rFonts w:ascii="Times New Roman" w:hAnsi="Times New Roman"/>
                <w:b/>
                <w:sz w:val="28"/>
                <w:szCs w:val="28"/>
              </w:rPr>
              <w:t xml:space="preserve"> </w:t>
            </w:r>
            <w:r w:rsidRPr="008C0D35">
              <w:rPr>
                <w:rFonts w:ascii="Times New Roman" w:hAnsi="Times New Roman"/>
                <w:b/>
                <w:sz w:val="28"/>
                <w:szCs w:val="28"/>
              </w:rPr>
              <w:t>ету</w:t>
            </w:r>
            <w:r w:rsidR="00A710DF" w:rsidRPr="008C0D35">
              <w:rPr>
                <w:rFonts w:ascii="Times New Roman" w:hAnsi="Times New Roman"/>
                <w:b/>
                <w:sz w:val="28"/>
                <w:szCs w:val="28"/>
              </w:rPr>
              <w:t xml:space="preserve"> </w:t>
            </w:r>
            <w:r w:rsidRPr="008C0D35">
              <w:rPr>
                <w:rFonts w:ascii="Times New Roman" w:hAnsi="Times New Roman"/>
                <w:b/>
                <w:sz w:val="28"/>
                <w:szCs w:val="28"/>
              </w:rPr>
              <w:t>және</w:t>
            </w:r>
            <w:r w:rsidR="00A710DF" w:rsidRPr="008C0D35">
              <w:rPr>
                <w:rFonts w:ascii="Times New Roman" w:hAnsi="Times New Roman"/>
                <w:b/>
                <w:sz w:val="28"/>
                <w:szCs w:val="28"/>
              </w:rPr>
              <w:t xml:space="preserve"> </w:t>
            </w:r>
            <w:r w:rsidRPr="008C0D35">
              <w:rPr>
                <w:rFonts w:ascii="Times New Roman" w:hAnsi="Times New Roman"/>
                <w:b/>
                <w:sz w:val="28"/>
                <w:szCs w:val="28"/>
              </w:rPr>
              <w:t>ел</w:t>
            </w:r>
            <w:r w:rsidR="00A710DF" w:rsidRPr="008C0D35">
              <w:rPr>
                <w:rFonts w:ascii="Times New Roman" w:hAnsi="Times New Roman"/>
                <w:b/>
                <w:sz w:val="28"/>
                <w:szCs w:val="28"/>
              </w:rPr>
              <w:t xml:space="preserve"> </w:t>
            </w:r>
            <w:r w:rsidRPr="008C0D35">
              <w:rPr>
                <w:rFonts w:ascii="Times New Roman" w:hAnsi="Times New Roman"/>
                <w:b/>
                <w:sz w:val="28"/>
                <w:szCs w:val="28"/>
              </w:rPr>
              <w:t>экономикасының</w:t>
            </w:r>
            <w:r w:rsidR="00A710DF" w:rsidRPr="008C0D35">
              <w:rPr>
                <w:rFonts w:ascii="Times New Roman" w:hAnsi="Times New Roman"/>
                <w:b/>
                <w:sz w:val="28"/>
                <w:szCs w:val="28"/>
              </w:rPr>
              <w:t xml:space="preserve"> </w:t>
            </w:r>
            <w:r w:rsidRPr="008C0D35">
              <w:rPr>
                <w:rFonts w:ascii="Times New Roman" w:hAnsi="Times New Roman"/>
                <w:b/>
                <w:sz w:val="28"/>
                <w:szCs w:val="28"/>
              </w:rPr>
              <w:t>өсуін</w:t>
            </w:r>
            <w:r w:rsidR="00A710DF" w:rsidRPr="008C0D35">
              <w:rPr>
                <w:rFonts w:ascii="Times New Roman" w:hAnsi="Times New Roman"/>
                <w:b/>
                <w:sz w:val="28"/>
                <w:szCs w:val="28"/>
              </w:rPr>
              <w:t xml:space="preserve"> </w:t>
            </w:r>
            <w:r w:rsidRPr="008C0D35">
              <w:rPr>
                <w:rFonts w:ascii="Times New Roman" w:hAnsi="Times New Roman"/>
                <w:b/>
                <w:sz w:val="28"/>
                <w:szCs w:val="28"/>
              </w:rPr>
              <w:t>ынталандыратын</w:t>
            </w:r>
            <w:r w:rsidR="00A710DF" w:rsidRPr="008C0D35">
              <w:rPr>
                <w:rFonts w:ascii="Times New Roman" w:hAnsi="Times New Roman"/>
                <w:b/>
                <w:sz w:val="28"/>
                <w:szCs w:val="28"/>
              </w:rPr>
              <w:t xml:space="preserve"> </w:t>
            </w:r>
            <w:r w:rsidRPr="008C0D35">
              <w:rPr>
                <w:rFonts w:ascii="Times New Roman" w:hAnsi="Times New Roman"/>
                <w:b/>
                <w:sz w:val="28"/>
                <w:szCs w:val="28"/>
              </w:rPr>
              <w:t>кәсіпкерлікті</w:t>
            </w:r>
            <w:r w:rsidR="00A710DF" w:rsidRPr="008C0D35">
              <w:rPr>
                <w:rFonts w:ascii="Times New Roman" w:hAnsi="Times New Roman"/>
                <w:b/>
                <w:sz w:val="28"/>
                <w:szCs w:val="28"/>
              </w:rPr>
              <w:t xml:space="preserve"> </w:t>
            </w:r>
            <w:r w:rsidRPr="008C0D35">
              <w:rPr>
                <w:rFonts w:ascii="Times New Roman" w:hAnsi="Times New Roman"/>
                <w:b/>
                <w:sz w:val="28"/>
                <w:szCs w:val="28"/>
              </w:rPr>
              <w:t>дамыту</w:t>
            </w:r>
            <w:r w:rsidR="00A710DF" w:rsidRPr="008C0D35">
              <w:rPr>
                <w:rFonts w:ascii="Times New Roman" w:hAnsi="Times New Roman"/>
                <w:b/>
                <w:sz w:val="28"/>
                <w:szCs w:val="28"/>
              </w:rPr>
              <w:t xml:space="preserve"> </w:t>
            </w:r>
            <w:r w:rsidRPr="008C0D35">
              <w:rPr>
                <w:rFonts w:ascii="Times New Roman" w:hAnsi="Times New Roman"/>
                <w:b/>
                <w:sz w:val="28"/>
                <w:szCs w:val="28"/>
              </w:rPr>
              <w:t>үшін</w:t>
            </w:r>
            <w:r w:rsidR="00A710DF" w:rsidRPr="008C0D35">
              <w:rPr>
                <w:rFonts w:ascii="Times New Roman" w:hAnsi="Times New Roman"/>
                <w:b/>
                <w:sz w:val="28"/>
                <w:szCs w:val="28"/>
              </w:rPr>
              <w:t xml:space="preserve"> </w:t>
            </w:r>
            <w:r w:rsidRPr="008C0D35">
              <w:rPr>
                <w:rFonts w:ascii="Times New Roman" w:hAnsi="Times New Roman"/>
                <w:b/>
                <w:sz w:val="28"/>
                <w:szCs w:val="28"/>
              </w:rPr>
              <w:t>қолайлы</w:t>
            </w:r>
            <w:r w:rsidR="00A710DF" w:rsidRPr="008C0D35">
              <w:rPr>
                <w:rFonts w:ascii="Times New Roman" w:hAnsi="Times New Roman"/>
                <w:b/>
                <w:sz w:val="28"/>
                <w:szCs w:val="28"/>
              </w:rPr>
              <w:t xml:space="preserve"> </w:t>
            </w:r>
            <w:r w:rsidRPr="008C0D35">
              <w:rPr>
                <w:rFonts w:ascii="Times New Roman" w:hAnsi="Times New Roman"/>
                <w:b/>
                <w:sz w:val="28"/>
                <w:szCs w:val="28"/>
              </w:rPr>
              <w:t>жағдайлар</w:t>
            </w:r>
            <w:r w:rsidR="00A710DF" w:rsidRPr="008C0D35">
              <w:rPr>
                <w:rFonts w:ascii="Times New Roman" w:hAnsi="Times New Roman"/>
                <w:b/>
                <w:sz w:val="28"/>
                <w:szCs w:val="28"/>
              </w:rPr>
              <w:t xml:space="preserve"> </w:t>
            </w:r>
            <w:r w:rsidRPr="008C0D35">
              <w:rPr>
                <w:rFonts w:ascii="Times New Roman" w:hAnsi="Times New Roman"/>
                <w:b/>
                <w:sz w:val="28"/>
                <w:szCs w:val="28"/>
              </w:rPr>
              <w:t>жасау</w:t>
            </w:r>
            <w:r w:rsidR="002D63A6" w:rsidRPr="008C0D35">
              <w:rPr>
                <w:rFonts w:ascii="Times New Roman" w:hAnsi="Times New Roman"/>
                <w:b/>
                <w:sz w:val="28"/>
                <w:szCs w:val="28"/>
                <w:lang w:val="kk-KZ"/>
              </w:rPr>
              <w:t xml:space="preserve"> болып табылады</w:t>
            </w:r>
            <w:r w:rsidRPr="008C0D35">
              <w:rPr>
                <w:rFonts w:ascii="Times New Roman" w:hAnsi="Times New Roman"/>
                <w:b/>
                <w:sz w:val="28"/>
                <w:szCs w:val="28"/>
              </w:rPr>
              <w:t>.</w:t>
            </w:r>
          </w:p>
          <w:p w:rsidR="00DE1677" w:rsidRPr="008C0D35" w:rsidRDefault="001226DE" w:rsidP="00D113BD">
            <w:pPr>
              <w:spacing w:after="0" w:line="240" w:lineRule="auto"/>
              <w:ind w:firstLine="176"/>
              <w:jc w:val="both"/>
              <w:rPr>
                <w:rFonts w:ascii="Times New Roman" w:hAnsi="Times New Roman"/>
                <w:b/>
                <w:sz w:val="28"/>
                <w:szCs w:val="28"/>
              </w:rPr>
            </w:pPr>
            <w:r w:rsidRPr="008C0D35">
              <w:rPr>
                <w:rFonts w:ascii="Times New Roman" w:hAnsi="Times New Roman"/>
                <w:b/>
                <w:sz w:val="28"/>
                <w:szCs w:val="28"/>
              </w:rPr>
              <w:t>2.</w:t>
            </w:r>
            <w:r w:rsidR="00A710DF" w:rsidRPr="008C0D35">
              <w:rPr>
                <w:rFonts w:ascii="Times New Roman" w:hAnsi="Times New Roman"/>
                <w:b/>
                <w:sz w:val="28"/>
                <w:szCs w:val="28"/>
              </w:rPr>
              <w:t xml:space="preserve"> </w:t>
            </w:r>
            <w:r w:rsidRPr="008C0D35">
              <w:rPr>
                <w:rFonts w:ascii="Times New Roman" w:hAnsi="Times New Roman"/>
                <w:b/>
                <w:sz w:val="28"/>
                <w:szCs w:val="28"/>
              </w:rPr>
              <w:t>Мемлекеттік</w:t>
            </w:r>
            <w:r w:rsidR="00A710DF" w:rsidRPr="008C0D35">
              <w:rPr>
                <w:rFonts w:ascii="Times New Roman" w:hAnsi="Times New Roman"/>
                <w:b/>
                <w:sz w:val="28"/>
                <w:szCs w:val="28"/>
              </w:rPr>
              <w:t xml:space="preserve"> </w:t>
            </w:r>
            <w:r w:rsidRPr="008C0D35">
              <w:rPr>
                <w:rFonts w:ascii="Times New Roman" w:hAnsi="Times New Roman"/>
                <w:b/>
                <w:sz w:val="28"/>
                <w:szCs w:val="28"/>
              </w:rPr>
              <w:t>реттеудің</w:t>
            </w:r>
            <w:r w:rsidR="00A710DF" w:rsidRPr="008C0D35">
              <w:rPr>
                <w:rFonts w:ascii="Times New Roman" w:hAnsi="Times New Roman"/>
                <w:b/>
                <w:sz w:val="28"/>
                <w:szCs w:val="28"/>
              </w:rPr>
              <w:t xml:space="preserve"> </w:t>
            </w:r>
            <w:r w:rsidRPr="008C0D35">
              <w:rPr>
                <w:rFonts w:ascii="Times New Roman" w:hAnsi="Times New Roman"/>
                <w:b/>
                <w:sz w:val="28"/>
                <w:szCs w:val="28"/>
              </w:rPr>
              <w:lastRenderedPageBreak/>
              <w:t>міндеттері:</w:t>
            </w:r>
          </w:p>
          <w:p w:rsidR="00DE1677" w:rsidRPr="008C0D35" w:rsidRDefault="001226DE" w:rsidP="00D113BD">
            <w:pPr>
              <w:spacing w:after="0" w:line="240" w:lineRule="auto"/>
              <w:ind w:firstLine="176"/>
              <w:jc w:val="both"/>
              <w:rPr>
                <w:rFonts w:ascii="Times New Roman" w:hAnsi="Times New Roman"/>
                <w:b/>
                <w:sz w:val="28"/>
                <w:szCs w:val="28"/>
              </w:rPr>
            </w:pPr>
            <w:r w:rsidRPr="008C0D35">
              <w:rPr>
                <w:rFonts w:ascii="Times New Roman" w:hAnsi="Times New Roman"/>
                <w:b/>
                <w:sz w:val="28"/>
                <w:szCs w:val="28"/>
              </w:rPr>
              <w:t>1)</w:t>
            </w:r>
            <w:r w:rsidR="00A710DF" w:rsidRPr="008C0D35">
              <w:rPr>
                <w:rFonts w:ascii="Times New Roman" w:hAnsi="Times New Roman"/>
                <w:b/>
                <w:sz w:val="28"/>
                <w:szCs w:val="28"/>
              </w:rPr>
              <w:t xml:space="preserve"> </w:t>
            </w:r>
            <w:r w:rsidRPr="008C0D35">
              <w:rPr>
                <w:rFonts w:ascii="Times New Roman" w:hAnsi="Times New Roman"/>
                <w:b/>
                <w:sz w:val="28"/>
                <w:szCs w:val="28"/>
              </w:rPr>
              <w:t>халықтың</w:t>
            </w:r>
            <w:r w:rsidR="00A710DF" w:rsidRPr="008C0D35">
              <w:rPr>
                <w:rFonts w:ascii="Times New Roman" w:hAnsi="Times New Roman"/>
                <w:b/>
                <w:sz w:val="28"/>
                <w:szCs w:val="28"/>
              </w:rPr>
              <w:t xml:space="preserve"> </w:t>
            </w:r>
            <w:r w:rsidRPr="008C0D35">
              <w:rPr>
                <w:rFonts w:ascii="Times New Roman" w:hAnsi="Times New Roman"/>
                <w:b/>
                <w:sz w:val="28"/>
                <w:szCs w:val="28"/>
              </w:rPr>
              <w:t>өмірі</w:t>
            </w:r>
            <w:r w:rsidR="00A710DF" w:rsidRPr="008C0D35">
              <w:rPr>
                <w:rFonts w:ascii="Times New Roman" w:hAnsi="Times New Roman"/>
                <w:b/>
                <w:sz w:val="28"/>
                <w:szCs w:val="28"/>
              </w:rPr>
              <w:t xml:space="preserve"> </w:t>
            </w:r>
            <w:r w:rsidRPr="008C0D35">
              <w:rPr>
                <w:rFonts w:ascii="Times New Roman" w:hAnsi="Times New Roman"/>
                <w:b/>
                <w:sz w:val="28"/>
                <w:szCs w:val="28"/>
              </w:rPr>
              <w:t>мен</w:t>
            </w:r>
            <w:r w:rsidR="00A710DF" w:rsidRPr="008C0D35">
              <w:rPr>
                <w:rFonts w:ascii="Times New Roman" w:hAnsi="Times New Roman"/>
                <w:b/>
                <w:sz w:val="28"/>
                <w:szCs w:val="28"/>
              </w:rPr>
              <w:t xml:space="preserve"> </w:t>
            </w:r>
            <w:r w:rsidRPr="008C0D35">
              <w:rPr>
                <w:rFonts w:ascii="Times New Roman" w:hAnsi="Times New Roman"/>
                <w:b/>
                <w:sz w:val="28"/>
                <w:szCs w:val="28"/>
              </w:rPr>
              <w:t>денсаулығын</w:t>
            </w:r>
            <w:r w:rsidR="00A710DF" w:rsidRPr="008C0D35">
              <w:rPr>
                <w:rFonts w:ascii="Times New Roman" w:hAnsi="Times New Roman"/>
                <w:b/>
                <w:sz w:val="28"/>
                <w:szCs w:val="28"/>
              </w:rPr>
              <w:t xml:space="preserve"> </w:t>
            </w:r>
            <w:r w:rsidRPr="008C0D35">
              <w:rPr>
                <w:rFonts w:ascii="Times New Roman" w:hAnsi="Times New Roman"/>
                <w:b/>
                <w:sz w:val="28"/>
                <w:szCs w:val="28"/>
              </w:rPr>
              <w:t>және</w:t>
            </w:r>
            <w:r w:rsidR="00A710DF" w:rsidRPr="008C0D35">
              <w:rPr>
                <w:rFonts w:ascii="Times New Roman" w:hAnsi="Times New Roman"/>
                <w:b/>
                <w:sz w:val="28"/>
                <w:szCs w:val="28"/>
              </w:rPr>
              <w:t xml:space="preserve"> </w:t>
            </w:r>
            <w:r w:rsidRPr="008C0D35">
              <w:rPr>
                <w:rFonts w:ascii="Times New Roman" w:hAnsi="Times New Roman"/>
                <w:b/>
                <w:sz w:val="28"/>
                <w:szCs w:val="28"/>
              </w:rPr>
              <w:t>қоршаған</w:t>
            </w:r>
            <w:r w:rsidR="00A710DF" w:rsidRPr="008C0D35">
              <w:rPr>
                <w:rFonts w:ascii="Times New Roman" w:hAnsi="Times New Roman"/>
                <w:b/>
                <w:sz w:val="28"/>
                <w:szCs w:val="28"/>
              </w:rPr>
              <w:t xml:space="preserve"> </w:t>
            </w:r>
            <w:r w:rsidRPr="008C0D35">
              <w:rPr>
                <w:rFonts w:ascii="Times New Roman" w:hAnsi="Times New Roman"/>
                <w:b/>
                <w:sz w:val="28"/>
                <w:szCs w:val="28"/>
              </w:rPr>
              <w:t>ортаны</w:t>
            </w:r>
            <w:r w:rsidR="00A710DF" w:rsidRPr="008C0D35">
              <w:rPr>
                <w:rFonts w:ascii="Times New Roman" w:hAnsi="Times New Roman"/>
                <w:b/>
                <w:sz w:val="28"/>
                <w:szCs w:val="28"/>
              </w:rPr>
              <w:t xml:space="preserve"> </w:t>
            </w:r>
            <w:r w:rsidRPr="008C0D35">
              <w:rPr>
                <w:rFonts w:ascii="Times New Roman" w:hAnsi="Times New Roman"/>
                <w:b/>
                <w:sz w:val="28"/>
                <w:szCs w:val="28"/>
              </w:rPr>
              <w:t>қорғау</w:t>
            </w:r>
            <w:r w:rsidR="002D63A6" w:rsidRPr="008C0D35">
              <w:rPr>
                <w:rFonts w:ascii="Times New Roman" w:hAnsi="Times New Roman"/>
                <w:b/>
                <w:sz w:val="28"/>
                <w:szCs w:val="28"/>
                <w:lang w:val="kk-KZ"/>
              </w:rPr>
              <w:t>ды</w:t>
            </w:r>
            <w:r w:rsidRPr="008C0D35">
              <w:rPr>
                <w:rFonts w:ascii="Times New Roman" w:hAnsi="Times New Roman"/>
                <w:b/>
                <w:sz w:val="28"/>
                <w:szCs w:val="28"/>
              </w:rPr>
              <w:t>;</w:t>
            </w:r>
          </w:p>
          <w:p w:rsidR="00DE1677" w:rsidRPr="008C0D35" w:rsidRDefault="001226DE" w:rsidP="00D113BD">
            <w:pPr>
              <w:spacing w:after="0" w:line="240" w:lineRule="auto"/>
              <w:ind w:firstLine="176"/>
              <w:jc w:val="both"/>
              <w:rPr>
                <w:rFonts w:ascii="Times New Roman" w:hAnsi="Times New Roman"/>
                <w:b/>
                <w:sz w:val="28"/>
                <w:szCs w:val="28"/>
              </w:rPr>
            </w:pPr>
            <w:r w:rsidRPr="008C0D35">
              <w:rPr>
                <w:rFonts w:ascii="Times New Roman" w:hAnsi="Times New Roman"/>
                <w:b/>
                <w:sz w:val="28"/>
                <w:szCs w:val="28"/>
              </w:rPr>
              <w:t>2)</w:t>
            </w:r>
            <w:r w:rsidR="00A710DF" w:rsidRPr="008C0D35">
              <w:rPr>
                <w:rFonts w:ascii="Times New Roman" w:hAnsi="Times New Roman"/>
                <w:b/>
                <w:sz w:val="28"/>
                <w:szCs w:val="28"/>
              </w:rPr>
              <w:t xml:space="preserve"> </w:t>
            </w:r>
            <w:r w:rsidRPr="008C0D35">
              <w:rPr>
                <w:rFonts w:ascii="Times New Roman" w:hAnsi="Times New Roman"/>
                <w:b/>
                <w:sz w:val="28"/>
                <w:szCs w:val="28"/>
              </w:rPr>
              <w:t>ұлттық</w:t>
            </w:r>
            <w:r w:rsidR="00A710DF" w:rsidRPr="008C0D35">
              <w:rPr>
                <w:rFonts w:ascii="Times New Roman" w:hAnsi="Times New Roman"/>
                <w:b/>
                <w:sz w:val="28"/>
                <w:szCs w:val="28"/>
              </w:rPr>
              <w:t xml:space="preserve"> </w:t>
            </w:r>
            <w:r w:rsidRPr="008C0D35">
              <w:rPr>
                <w:rFonts w:ascii="Times New Roman" w:hAnsi="Times New Roman"/>
                <w:b/>
                <w:sz w:val="28"/>
                <w:szCs w:val="28"/>
              </w:rPr>
              <w:t>экономикаға</w:t>
            </w:r>
            <w:r w:rsidR="00A710DF" w:rsidRPr="008C0D35">
              <w:rPr>
                <w:rFonts w:ascii="Times New Roman" w:hAnsi="Times New Roman"/>
                <w:b/>
                <w:sz w:val="28"/>
                <w:szCs w:val="28"/>
              </w:rPr>
              <w:t xml:space="preserve"> </w:t>
            </w:r>
            <w:r w:rsidRPr="008C0D35">
              <w:rPr>
                <w:rFonts w:ascii="Times New Roman" w:hAnsi="Times New Roman"/>
                <w:b/>
                <w:sz w:val="28"/>
                <w:szCs w:val="28"/>
              </w:rPr>
              <w:t>инвестициялар</w:t>
            </w:r>
            <w:r w:rsidR="00A710DF" w:rsidRPr="008C0D35">
              <w:rPr>
                <w:rFonts w:ascii="Times New Roman" w:hAnsi="Times New Roman"/>
                <w:b/>
                <w:sz w:val="28"/>
                <w:szCs w:val="28"/>
              </w:rPr>
              <w:t xml:space="preserve"> </w:t>
            </w:r>
            <w:r w:rsidRPr="008C0D35">
              <w:rPr>
                <w:rFonts w:ascii="Times New Roman" w:hAnsi="Times New Roman"/>
                <w:b/>
                <w:sz w:val="28"/>
                <w:szCs w:val="28"/>
              </w:rPr>
              <w:t>тартуды</w:t>
            </w:r>
            <w:r w:rsidR="00A710DF" w:rsidRPr="008C0D35">
              <w:rPr>
                <w:rFonts w:ascii="Times New Roman" w:hAnsi="Times New Roman"/>
                <w:b/>
                <w:sz w:val="28"/>
                <w:szCs w:val="28"/>
              </w:rPr>
              <w:t xml:space="preserve"> </w:t>
            </w:r>
            <w:r w:rsidRPr="008C0D35">
              <w:rPr>
                <w:rFonts w:ascii="Times New Roman" w:hAnsi="Times New Roman"/>
                <w:b/>
                <w:sz w:val="28"/>
                <w:szCs w:val="28"/>
              </w:rPr>
              <w:t>ынталандыратын</w:t>
            </w:r>
            <w:r w:rsidR="00A710DF" w:rsidRPr="008C0D35">
              <w:rPr>
                <w:rFonts w:ascii="Times New Roman" w:hAnsi="Times New Roman"/>
                <w:b/>
                <w:sz w:val="28"/>
                <w:szCs w:val="28"/>
              </w:rPr>
              <w:t xml:space="preserve"> </w:t>
            </w:r>
            <w:r w:rsidRPr="008C0D35">
              <w:rPr>
                <w:rFonts w:ascii="Times New Roman" w:hAnsi="Times New Roman"/>
                <w:b/>
                <w:sz w:val="28"/>
                <w:szCs w:val="28"/>
              </w:rPr>
              <w:t>реттеуші</w:t>
            </w:r>
            <w:r w:rsidR="00A710DF" w:rsidRPr="008C0D35">
              <w:rPr>
                <w:rFonts w:ascii="Times New Roman" w:hAnsi="Times New Roman"/>
                <w:b/>
                <w:sz w:val="28"/>
                <w:szCs w:val="28"/>
              </w:rPr>
              <w:t xml:space="preserve"> </w:t>
            </w:r>
            <w:r w:rsidRPr="008C0D35">
              <w:rPr>
                <w:rFonts w:ascii="Times New Roman" w:hAnsi="Times New Roman"/>
                <w:b/>
                <w:sz w:val="28"/>
                <w:szCs w:val="28"/>
              </w:rPr>
              <w:t>ортаны</w:t>
            </w:r>
            <w:r w:rsidR="00A710DF" w:rsidRPr="008C0D35">
              <w:rPr>
                <w:rFonts w:ascii="Times New Roman" w:hAnsi="Times New Roman"/>
                <w:b/>
                <w:sz w:val="28"/>
                <w:szCs w:val="28"/>
              </w:rPr>
              <w:t xml:space="preserve"> </w:t>
            </w:r>
            <w:r w:rsidRPr="008C0D35">
              <w:rPr>
                <w:rFonts w:ascii="Times New Roman" w:hAnsi="Times New Roman"/>
                <w:b/>
                <w:sz w:val="28"/>
                <w:szCs w:val="28"/>
              </w:rPr>
              <w:t>және</w:t>
            </w:r>
            <w:r w:rsidR="00A710DF" w:rsidRPr="008C0D35">
              <w:rPr>
                <w:rFonts w:ascii="Times New Roman" w:hAnsi="Times New Roman"/>
                <w:b/>
                <w:sz w:val="28"/>
                <w:szCs w:val="28"/>
              </w:rPr>
              <w:t xml:space="preserve"> </w:t>
            </w:r>
            <w:r w:rsidRPr="008C0D35">
              <w:rPr>
                <w:rFonts w:ascii="Times New Roman" w:hAnsi="Times New Roman"/>
                <w:b/>
                <w:sz w:val="28"/>
                <w:szCs w:val="28"/>
              </w:rPr>
              <w:t>инновациялық</w:t>
            </w:r>
            <w:r w:rsidR="00A710DF" w:rsidRPr="008C0D35">
              <w:rPr>
                <w:rFonts w:ascii="Times New Roman" w:hAnsi="Times New Roman"/>
                <w:b/>
                <w:sz w:val="28"/>
                <w:szCs w:val="28"/>
              </w:rPr>
              <w:t xml:space="preserve"> </w:t>
            </w:r>
            <w:r w:rsidRPr="008C0D35">
              <w:rPr>
                <w:rFonts w:ascii="Times New Roman" w:hAnsi="Times New Roman"/>
                <w:b/>
                <w:sz w:val="28"/>
                <w:szCs w:val="28"/>
              </w:rPr>
              <w:t>қызмет</w:t>
            </w:r>
            <w:r w:rsidR="00A710DF" w:rsidRPr="008C0D35">
              <w:rPr>
                <w:rFonts w:ascii="Times New Roman" w:hAnsi="Times New Roman"/>
                <w:b/>
                <w:sz w:val="28"/>
                <w:szCs w:val="28"/>
              </w:rPr>
              <w:t xml:space="preserve"> </w:t>
            </w:r>
            <w:r w:rsidRPr="008C0D35">
              <w:rPr>
                <w:rFonts w:ascii="Times New Roman" w:hAnsi="Times New Roman"/>
                <w:b/>
                <w:sz w:val="28"/>
                <w:szCs w:val="28"/>
              </w:rPr>
              <w:t>үшін</w:t>
            </w:r>
            <w:r w:rsidR="00A710DF" w:rsidRPr="008C0D35">
              <w:rPr>
                <w:rFonts w:ascii="Times New Roman" w:hAnsi="Times New Roman"/>
                <w:b/>
                <w:sz w:val="28"/>
                <w:szCs w:val="28"/>
              </w:rPr>
              <w:t xml:space="preserve"> </w:t>
            </w:r>
            <w:r w:rsidRPr="008C0D35">
              <w:rPr>
                <w:rFonts w:ascii="Times New Roman" w:hAnsi="Times New Roman"/>
                <w:b/>
                <w:sz w:val="28"/>
                <w:szCs w:val="28"/>
              </w:rPr>
              <w:t>қолайлы</w:t>
            </w:r>
            <w:r w:rsidR="00A710DF" w:rsidRPr="008C0D35">
              <w:rPr>
                <w:rFonts w:ascii="Times New Roman" w:hAnsi="Times New Roman"/>
                <w:b/>
                <w:sz w:val="28"/>
                <w:szCs w:val="28"/>
              </w:rPr>
              <w:t xml:space="preserve"> </w:t>
            </w:r>
            <w:r w:rsidRPr="008C0D35">
              <w:rPr>
                <w:rFonts w:ascii="Times New Roman" w:hAnsi="Times New Roman"/>
                <w:b/>
                <w:sz w:val="28"/>
                <w:szCs w:val="28"/>
              </w:rPr>
              <w:t>экожүйені</w:t>
            </w:r>
            <w:r w:rsidR="00A710DF" w:rsidRPr="008C0D35">
              <w:rPr>
                <w:rFonts w:ascii="Times New Roman" w:hAnsi="Times New Roman"/>
                <w:b/>
                <w:sz w:val="28"/>
                <w:szCs w:val="28"/>
              </w:rPr>
              <w:t xml:space="preserve"> </w:t>
            </w:r>
            <w:r w:rsidRPr="008C0D35">
              <w:rPr>
                <w:rFonts w:ascii="Times New Roman" w:hAnsi="Times New Roman"/>
                <w:b/>
                <w:sz w:val="28"/>
                <w:szCs w:val="28"/>
              </w:rPr>
              <w:t>қалыптастыру</w:t>
            </w:r>
            <w:r w:rsidR="002D63A6" w:rsidRPr="008C0D35">
              <w:rPr>
                <w:rFonts w:ascii="Times New Roman" w:hAnsi="Times New Roman"/>
                <w:b/>
                <w:sz w:val="28"/>
                <w:szCs w:val="28"/>
                <w:lang w:val="kk-KZ"/>
              </w:rPr>
              <w:t>ды</w:t>
            </w:r>
            <w:r w:rsidRPr="008C0D35">
              <w:rPr>
                <w:rFonts w:ascii="Times New Roman" w:hAnsi="Times New Roman"/>
                <w:b/>
                <w:sz w:val="28"/>
                <w:szCs w:val="28"/>
              </w:rPr>
              <w:t>;</w:t>
            </w:r>
          </w:p>
          <w:p w:rsidR="00DE1677" w:rsidRPr="008C0D35" w:rsidRDefault="001226DE" w:rsidP="00D113BD">
            <w:pPr>
              <w:spacing w:after="0" w:line="240" w:lineRule="auto"/>
              <w:ind w:firstLine="176"/>
              <w:jc w:val="both"/>
              <w:rPr>
                <w:rFonts w:ascii="Times New Roman" w:hAnsi="Times New Roman"/>
                <w:b/>
                <w:sz w:val="28"/>
                <w:szCs w:val="28"/>
              </w:rPr>
            </w:pPr>
            <w:r w:rsidRPr="008C0D35">
              <w:rPr>
                <w:rFonts w:ascii="Times New Roman" w:hAnsi="Times New Roman"/>
                <w:b/>
                <w:sz w:val="28"/>
                <w:szCs w:val="28"/>
              </w:rPr>
              <w:t>3)</w:t>
            </w:r>
            <w:r w:rsidR="00A710DF" w:rsidRPr="008C0D35">
              <w:rPr>
                <w:rFonts w:ascii="Times New Roman" w:hAnsi="Times New Roman"/>
                <w:b/>
                <w:sz w:val="28"/>
                <w:szCs w:val="28"/>
              </w:rPr>
              <w:t xml:space="preserve"> </w:t>
            </w:r>
            <w:r w:rsidRPr="008C0D35">
              <w:rPr>
                <w:rFonts w:ascii="Times New Roman" w:hAnsi="Times New Roman"/>
                <w:b/>
                <w:sz w:val="28"/>
                <w:szCs w:val="28"/>
              </w:rPr>
              <w:t>экономикада</w:t>
            </w:r>
            <w:r w:rsidR="00A710DF" w:rsidRPr="008C0D35">
              <w:rPr>
                <w:rFonts w:ascii="Times New Roman" w:hAnsi="Times New Roman"/>
                <w:b/>
                <w:sz w:val="28"/>
                <w:szCs w:val="28"/>
              </w:rPr>
              <w:t xml:space="preserve"> </w:t>
            </w:r>
            <w:r w:rsidRPr="008C0D35">
              <w:rPr>
                <w:rFonts w:ascii="Times New Roman" w:hAnsi="Times New Roman"/>
                <w:b/>
                <w:sz w:val="28"/>
                <w:szCs w:val="28"/>
              </w:rPr>
              <w:t>адал</w:t>
            </w:r>
            <w:r w:rsidR="00A710DF" w:rsidRPr="008C0D35">
              <w:rPr>
                <w:rFonts w:ascii="Times New Roman" w:hAnsi="Times New Roman"/>
                <w:b/>
                <w:sz w:val="28"/>
                <w:szCs w:val="28"/>
              </w:rPr>
              <w:t xml:space="preserve"> </w:t>
            </w:r>
            <w:r w:rsidRPr="008C0D35">
              <w:rPr>
                <w:rFonts w:ascii="Times New Roman" w:hAnsi="Times New Roman"/>
                <w:b/>
                <w:sz w:val="28"/>
                <w:szCs w:val="28"/>
              </w:rPr>
              <w:t>бәсекелестікті</w:t>
            </w:r>
            <w:r w:rsidR="00A710DF" w:rsidRPr="008C0D35">
              <w:rPr>
                <w:rFonts w:ascii="Times New Roman" w:hAnsi="Times New Roman"/>
                <w:b/>
                <w:sz w:val="28"/>
                <w:szCs w:val="28"/>
              </w:rPr>
              <w:t xml:space="preserve"> </w:t>
            </w:r>
            <w:r w:rsidRPr="008C0D35">
              <w:rPr>
                <w:rFonts w:ascii="Times New Roman" w:hAnsi="Times New Roman"/>
                <w:b/>
                <w:sz w:val="28"/>
                <w:szCs w:val="28"/>
              </w:rPr>
              <w:t>дамыту</w:t>
            </w:r>
            <w:r w:rsidR="00A710DF" w:rsidRPr="008C0D35">
              <w:rPr>
                <w:rFonts w:ascii="Times New Roman" w:hAnsi="Times New Roman"/>
                <w:b/>
                <w:sz w:val="28"/>
                <w:szCs w:val="28"/>
              </w:rPr>
              <w:t xml:space="preserve"> </w:t>
            </w:r>
            <w:r w:rsidRPr="008C0D35">
              <w:rPr>
                <w:rFonts w:ascii="Times New Roman" w:hAnsi="Times New Roman"/>
                <w:b/>
                <w:sz w:val="28"/>
                <w:szCs w:val="28"/>
              </w:rPr>
              <w:t>үшін</w:t>
            </w:r>
            <w:r w:rsidR="00A710DF" w:rsidRPr="008C0D35">
              <w:rPr>
                <w:rFonts w:ascii="Times New Roman" w:hAnsi="Times New Roman"/>
                <w:b/>
                <w:sz w:val="28"/>
                <w:szCs w:val="28"/>
              </w:rPr>
              <w:t xml:space="preserve"> </w:t>
            </w:r>
            <w:r w:rsidRPr="008C0D35">
              <w:rPr>
                <w:rFonts w:ascii="Times New Roman" w:hAnsi="Times New Roman"/>
                <w:b/>
                <w:sz w:val="28"/>
                <w:szCs w:val="28"/>
              </w:rPr>
              <w:t>жағдайлар</w:t>
            </w:r>
            <w:r w:rsidR="00A710DF" w:rsidRPr="008C0D35">
              <w:rPr>
                <w:rFonts w:ascii="Times New Roman" w:hAnsi="Times New Roman"/>
                <w:b/>
                <w:sz w:val="28"/>
                <w:szCs w:val="28"/>
              </w:rPr>
              <w:t xml:space="preserve"> </w:t>
            </w:r>
            <w:r w:rsidRPr="008C0D35">
              <w:rPr>
                <w:rFonts w:ascii="Times New Roman" w:hAnsi="Times New Roman"/>
                <w:b/>
                <w:sz w:val="28"/>
                <w:szCs w:val="28"/>
              </w:rPr>
              <w:t>жасау</w:t>
            </w:r>
            <w:r w:rsidR="002D63A6" w:rsidRPr="008C0D35">
              <w:rPr>
                <w:rFonts w:ascii="Times New Roman" w:hAnsi="Times New Roman"/>
                <w:b/>
                <w:sz w:val="28"/>
                <w:szCs w:val="28"/>
                <w:lang w:val="kk-KZ"/>
              </w:rPr>
              <w:t>ды</w:t>
            </w:r>
            <w:r w:rsidRPr="008C0D35">
              <w:rPr>
                <w:rFonts w:ascii="Times New Roman" w:hAnsi="Times New Roman"/>
                <w:b/>
                <w:sz w:val="28"/>
                <w:szCs w:val="28"/>
              </w:rPr>
              <w:t>;</w:t>
            </w:r>
          </w:p>
          <w:p w:rsidR="00DE1677" w:rsidRPr="008C0D35" w:rsidRDefault="001226DE" w:rsidP="00D113BD">
            <w:pPr>
              <w:spacing w:after="0" w:line="240" w:lineRule="auto"/>
              <w:ind w:firstLine="176"/>
              <w:jc w:val="both"/>
              <w:rPr>
                <w:rFonts w:ascii="Times New Roman" w:hAnsi="Times New Roman"/>
                <w:b/>
                <w:sz w:val="28"/>
                <w:szCs w:val="28"/>
              </w:rPr>
            </w:pPr>
            <w:r w:rsidRPr="008C0D35">
              <w:rPr>
                <w:rFonts w:ascii="Times New Roman" w:hAnsi="Times New Roman"/>
                <w:b/>
                <w:sz w:val="28"/>
                <w:szCs w:val="28"/>
              </w:rPr>
              <w:t>4)</w:t>
            </w:r>
            <w:r w:rsidR="00A710DF" w:rsidRPr="008C0D35">
              <w:rPr>
                <w:rFonts w:ascii="Times New Roman" w:hAnsi="Times New Roman"/>
                <w:b/>
                <w:sz w:val="28"/>
                <w:szCs w:val="28"/>
              </w:rPr>
              <w:t xml:space="preserve"> </w:t>
            </w:r>
            <w:r w:rsidRPr="008C0D35">
              <w:rPr>
                <w:rFonts w:ascii="Times New Roman" w:hAnsi="Times New Roman"/>
                <w:b/>
                <w:sz w:val="28"/>
                <w:szCs w:val="28"/>
              </w:rPr>
              <w:t>кәсіпкерлер</w:t>
            </w:r>
            <w:r w:rsidR="00A710DF" w:rsidRPr="008C0D35">
              <w:rPr>
                <w:rFonts w:ascii="Times New Roman" w:hAnsi="Times New Roman"/>
                <w:b/>
                <w:sz w:val="28"/>
                <w:szCs w:val="28"/>
              </w:rPr>
              <w:t xml:space="preserve"> </w:t>
            </w:r>
            <w:r w:rsidRPr="008C0D35">
              <w:rPr>
                <w:rFonts w:ascii="Times New Roman" w:hAnsi="Times New Roman"/>
                <w:b/>
                <w:sz w:val="28"/>
                <w:szCs w:val="28"/>
              </w:rPr>
              <w:t>беделінің</w:t>
            </w:r>
            <w:r w:rsidR="00A710DF" w:rsidRPr="008C0D35">
              <w:rPr>
                <w:rFonts w:ascii="Times New Roman" w:hAnsi="Times New Roman"/>
                <w:b/>
                <w:sz w:val="28"/>
                <w:szCs w:val="28"/>
              </w:rPr>
              <w:t xml:space="preserve"> </w:t>
            </w:r>
            <w:r w:rsidRPr="008C0D35">
              <w:rPr>
                <w:rFonts w:ascii="Times New Roman" w:hAnsi="Times New Roman"/>
                <w:b/>
                <w:sz w:val="28"/>
                <w:szCs w:val="28"/>
              </w:rPr>
              <w:t>құндылығына</w:t>
            </w:r>
            <w:r w:rsidR="00A710DF" w:rsidRPr="008C0D35">
              <w:rPr>
                <w:rFonts w:ascii="Times New Roman" w:hAnsi="Times New Roman"/>
                <w:b/>
                <w:sz w:val="28"/>
                <w:szCs w:val="28"/>
              </w:rPr>
              <w:t xml:space="preserve"> </w:t>
            </w:r>
            <w:r w:rsidRPr="008C0D35">
              <w:rPr>
                <w:rFonts w:ascii="Times New Roman" w:hAnsi="Times New Roman"/>
                <w:b/>
                <w:sz w:val="28"/>
                <w:szCs w:val="28"/>
              </w:rPr>
              <w:t>негізделген</w:t>
            </w:r>
            <w:r w:rsidR="00A710DF" w:rsidRPr="008C0D35">
              <w:rPr>
                <w:rFonts w:ascii="Times New Roman" w:hAnsi="Times New Roman"/>
                <w:b/>
                <w:sz w:val="28"/>
                <w:szCs w:val="28"/>
              </w:rPr>
              <w:t xml:space="preserve"> </w:t>
            </w:r>
            <w:r w:rsidRPr="008C0D35">
              <w:rPr>
                <w:rFonts w:ascii="Times New Roman" w:hAnsi="Times New Roman"/>
                <w:b/>
                <w:sz w:val="28"/>
                <w:szCs w:val="28"/>
              </w:rPr>
              <w:t>бизнесті</w:t>
            </w:r>
            <w:r w:rsidR="00D93F60" w:rsidRPr="008C0D35">
              <w:rPr>
                <w:rFonts w:ascii="Times New Roman" w:hAnsi="Times New Roman"/>
                <w:b/>
                <w:sz w:val="28"/>
                <w:szCs w:val="28"/>
                <w:lang w:val="kk-KZ"/>
              </w:rPr>
              <w:t>ң</w:t>
            </w:r>
            <w:r w:rsidR="00A710DF" w:rsidRPr="008C0D35">
              <w:rPr>
                <w:rFonts w:ascii="Times New Roman" w:hAnsi="Times New Roman"/>
                <w:b/>
                <w:sz w:val="28"/>
                <w:szCs w:val="28"/>
              </w:rPr>
              <w:t xml:space="preserve"> </w:t>
            </w:r>
            <w:r w:rsidRPr="008C0D35">
              <w:rPr>
                <w:rFonts w:ascii="Times New Roman" w:hAnsi="Times New Roman"/>
                <w:b/>
                <w:sz w:val="28"/>
                <w:szCs w:val="28"/>
              </w:rPr>
              <w:t>адал,</w:t>
            </w:r>
            <w:r w:rsidR="00A710DF" w:rsidRPr="008C0D35">
              <w:rPr>
                <w:rFonts w:ascii="Times New Roman" w:hAnsi="Times New Roman"/>
                <w:b/>
                <w:sz w:val="28"/>
                <w:szCs w:val="28"/>
              </w:rPr>
              <w:t xml:space="preserve"> </w:t>
            </w:r>
            <w:r w:rsidRPr="008C0D35">
              <w:rPr>
                <w:rFonts w:ascii="Times New Roman" w:hAnsi="Times New Roman"/>
                <w:b/>
                <w:sz w:val="28"/>
                <w:szCs w:val="28"/>
              </w:rPr>
              <w:t>әдепті</w:t>
            </w:r>
            <w:r w:rsidR="00A710DF" w:rsidRPr="008C0D35">
              <w:rPr>
                <w:rFonts w:ascii="Times New Roman" w:hAnsi="Times New Roman"/>
                <w:b/>
                <w:sz w:val="28"/>
                <w:szCs w:val="28"/>
              </w:rPr>
              <w:t xml:space="preserve"> </w:t>
            </w:r>
            <w:r w:rsidR="00D93F60" w:rsidRPr="008C0D35">
              <w:rPr>
                <w:rFonts w:ascii="Times New Roman" w:hAnsi="Times New Roman"/>
                <w:b/>
                <w:sz w:val="28"/>
                <w:szCs w:val="28"/>
              </w:rPr>
              <w:t>жүргіз</w:t>
            </w:r>
            <w:r w:rsidRPr="008C0D35">
              <w:rPr>
                <w:rFonts w:ascii="Times New Roman" w:hAnsi="Times New Roman"/>
                <w:b/>
                <w:sz w:val="28"/>
                <w:szCs w:val="28"/>
              </w:rPr>
              <w:t>і</w:t>
            </w:r>
            <w:r w:rsidR="002D63A6" w:rsidRPr="008C0D35">
              <w:rPr>
                <w:rFonts w:ascii="Times New Roman" w:hAnsi="Times New Roman"/>
                <w:b/>
                <w:sz w:val="28"/>
                <w:szCs w:val="28"/>
                <w:lang w:val="kk-KZ"/>
              </w:rPr>
              <w:t>луін</w:t>
            </w:r>
            <w:r w:rsidR="00A710DF" w:rsidRPr="008C0D35">
              <w:rPr>
                <w:rFonts w:ascii="Times New Roman" w:hAnsi="Times New Roman"/>
                <w:b/>
                <w:sz w:val="28"/>
                <w:szCs w:val="28"/>
              </w:rPr>
              <w:t xml:space="preserve"> </w:t>
            </w:r>
            <w:r w:rsidRPr="008C0D35">
              <w:rPr>
                <w:rFonts w:ascii="Times New Roman" w:hAnsi="Times New Roman"/>
                <w:b/>
                <w:sz w:val="28"/>
                <w:szCs w:val="28"/>
              </w:rPr>
              <w:t>ынталандыру</w:t>
            </w:r>
            <w:r w:rsidR="002D63A6" w:rsidRPr="008C0D35">
              <w:rPr>
                <w:rFonts w:ascii="Times New Roman" w:hAnsi="Times New Roman"/>
                <w:b/>
                <w:sz w:val="28"/>
                <w:szCs w:val="28"/>
                <w:lang w:val="kk-KZ"/>
              </w:rPr>
              <w:t>ды</w:t>
            </w:r>
            <w:r w:rsidRPr="008C0D35">
              <w:rPr>
                <w:rFonts w:ascii="Times New Roman" w:hAnsi="Times New Roman"/>
                <w:b/>
                <w:sz w:val="28"/>
                <w:szCs w:val="28"/>
              </w:rPr>
              <w:t>;</w:t>
            </w:r>
          </w:p>
          <w:p w:rsidR="00DE1677" w:rsidRPr="008C0D35" w:rsidRDefault="001226DE" w:rsidP="00D113BD">
            <w:pPr>
              <w:spacing w:after="0" w:line="240" w:lineRule="auto"/>
              <w:ind w:firstLine="176"/>
              <w:jc w:val="both"/>
              <w:rPr>
                <w:rFonts w:ascii="Times New Roman" w:hAnsi="Times New Roman"/>
                <w:b/>
                <w:sz w:val="28"/>
                <w:szCs w:val="28"/>
              </w:rPr>
            </w:pPr>
            <w:r w:rsidRPr="008C0D35">
              <w:rPr>
                <w:rFonts w:ascii="Times New Roman" w:hAnsi="Times New Roman"/>
                <w:b/>
                <w:sz w:val="28"/>
                <w:szCs w:val="28"/>
              </w:rPr>
              <w:t>5)</w:t>
            </w:r>
            <w:r w:rsidR="00A710DF" w:rsidRPr="008C0D35">
              <w:rPr>
                <w:rFonts w:ascii="Times New Roman" w:hAnsi="Times New Roman"/>
                <w:b/>
                <w:sz w:val="28"/>
                <w:szCs w:val="28"/>
              </w:rPr>
              <w:t xml:space="preserve"> </w:t>
            </w:r>
            <w:r w:rsidRPr="008C0D35">
              <w:rPr>
                <w:rFonts w:ascii="Times New Roman" w:hAnsi="Times New Roman"/>
                <w:b/>
                <w:sz w:val="28"/>
                <w:szCs w:val="28"/>
              </w:rPr>
              <w:t>өзін-өзі</w:t>
            </w:r>
            <w:r w:rsidR="00A710DF" w:rsidRPr="008C0D35">
              <w:rPr>
                <w:rFonts w:ascii="Times New Roman" w:hAnsi="Times New Roman"/>
                <w:b/>
                <w:sz w:val="28"/>
                <w:szCs w:val="28"/>
              </w:rPr>
              <w:t xml:space="preserve"> </w:t>
            </w:r>
            <w:r w:rsidRPr="008C0D35">
              <w:rPr>
                <w:rFonts w:ascii="Times New Roman" w:hAnsi="Times New Roman"/>
                <w:b/>
                <w:sz w:val="28"/>
                <w:szCs w:val="28"/>
              </w:rPr>
              <w:t>реттеуді</w:t>
            </w:r>
            <w:r w:rsidR="00A710DF" w:rsidRPr="008C0D35">
              <w:rPr>
                <w:rFonts w:ascii="Times New Roman" w:hAnsi="Times New Roman"/>
                <w:b/>
                <w:sz w:val="28"/>
                <w:szCs w:val="28"/>
              </w:rPr>
              <w:t xml:space="preserve"> </w:t>
            </w:r>
            <w:r w:rsidRPr="008C0D35">
              <w:rPr>
                <w:rFonts w:ascii="Times New Roman" w:hAnsi="Times New Roman"/>
                <w:b/>
                <w:sz w:val="28"/>
                <w:szCs w:val="28"/>
              </w:rPr>
              <w:t>дамытуға</w:t>
            </w:r>
            <w:r w:rsidR="00A710DF" w:rsidRPr="008C0D35">
              <w:rPr>
                <w:rFonts w:ascii="Times New Roman" w:hAnsi="Times New Roman"/>
                <w:b/>
                <w:sz w:val="28"/>
                <w:szCs w:val="28"/>
              </w:rPr>
              <w:t xml:space="preserve"> </w:t>
            </w:r>
            <w:r w:rsidRPr="008C0D35">
              <w:rPr>
                <w:rFonts w:ascii="Times New Roman" w:hAnsi="Times New Roman"/>
                <w:b/>
                <w:sz w:val="28"/>
                <w:szCs w:val="28"/>
              </w:rPr>
              <w:t>жәрдемдесу</w:t>
            </w:r>
            <w:r w:rsidR="00D93F60" w:rsidRPr="008C0D35">
              <w:rPr>
                <w:rFonts w:ascii="Times New Roman" w:hAnsi="Times New Roman"/>
                <w:b/>
                <w:sz w:val="28"/>
                <w:szCs w:val="28"/>
                <w:lang w:val="kk-KZ"/>
              </w:rPr>
              <w:t>ді</w:t>
            </w:r>
            <w:r w:rsidRPr="008C0D35">
              <w:rPr>
                <w:rFonts w:ascii="Times New Roman" w:hAnsi="Times New Roman"/>
                <w:b/>
                <w:sz w:val="28"/>
                <w:szCs w:val="28"/>
              </w:rPr>
              <w:t>;</w:t>
            </w:r>
          </w:p>
          <w:p w:rsidR="00DE1677" w:rsidRPr="008C0D35" w:rsidRDefault="001226DE" w:rsidP="00D113BD">
            <w:pPr>
              <w:spacing w:after="0" w:line="240" w:lineRule="auto"/>
              <w:ind w:firstLine="176"/>
              <w:jc w:val="both"/>
              <w:rPr>
                <w:rFonts w:ascii="Times New Roman" w:hAnsi="Times New Roman"/>
                <w:b/>
                <w:sz w:val="28"/>
                <w:szCs w:val="28"/>
              </w:rPr>
            </w:pPr>
            <w:r w:rsidRPr="008C0D35">
              <w:rPr>
                <w:rFonts w:ascii="Times New Roman" w:hAnsi="Times New Roman"/>
                <w:b/>
                <w:sz w:val="28"/>
                <w:szCs w:val="28"/>
              </w:rPr>
              <w:t>6)</w:t>
            </w:r>
            <w:r w:rsidR="00A710DF" w:rsidRPr="008C0D35">
              <w:rPr>
                <w:rFonts w:ascii="Times New Roman" w:hAnsi="Times New Roman"/>
                <w:b/>
                <w:sz w:val="28"/>
                <w:szCs w:val="28"/>
              </w:rPr>
              <w:t xml:space="preserve"> </w:t>
            </w:r>
            <w:r w:rsidRPr="008C0D35">
              <w:rPr>
                <w:rFonts w:ascii="Times New Roman" w:hAnsi="Times New Roman"/>
                <w:b/>
                <w:sz w:val="28"/>
                <w:szCs w:val="28"/>
              </w:rPr>
              <w:t>тұтынушылардың</w:t>
            </w:r>
            <w:r w:rsidR="00A710DF" w:rsidRPr="008C0D35">
              <w:rPr>
                <w:rFonts w:ascii="Times New Roman" w:hAnsi="Times New Roman"/>
                <w:b/>
                <w:sz w:val="28"/>
                <w:szCs w:val="28"/>
              </w:rPr>
              <w:t xml:space="preserve"> </w:t>
            </w:r>
            <w:r w:rsidRPr="008C0D35">
              <w:rPr>
                <w:rFonts w:ascii="Times New Roman" w:hAnsi="Times New Roman"/>
                <w:b/>
                <w:sz w:val="28"/>
                <w:szCs w:val="28"/>
              </w:rPr>
              <w:t>құқықтарын</w:t>
            </w:r>
            <w:r w:rsidR="00A710DF" w:rsidRPr="008C0D35">
              <w:rPr>
                <w:rFonts w:ascii="Times New Roman" w:hAnsi="Times New Roman"/>
                <w:b/>
                <w:sz w:val="28"/>
                <w:szCs w:val="28"/>
              </w:rPr>
              <w:t xml:space="preserve"> </w:t>
            </w:r>
            <w:r w:rsidRPr="008C0D35">
              <w:rPr>
                <w:rFonts w:ascii="Times New Roman" w:hAnsi="Times New Roman"/>
                <w:b/>
                <w:sz w:val="28"/>
                <w:szCs w:val="28"/>
              </w:rPr>
              <w:t>қорғау</w:t>
            </w:r>
            <w:r w:rsidR="00D93F60" w:rsidRPr="008C0D35">
              <w:rPr>
                <w:rFonts w:ascii="Times New Roman" w:hAnsi="Times New Roman"/>
                <w:b/>
                <w:sz w:val="28"/>
                <w:szCs w:val="28"/>
                <w:lang w:val="kk-KZ"/>
              </w:rPr>
              <w:t>ды қамтиды</w:t>
            </w:r>
            <w:r w:rsidRPr="008C0D35">
              <w:rPr>
                <w:rFonts w:ascii="Times New Roman" w:hAnsi="Times New Roman"/>
                <w:b/>
                <w:sz w:val="28"/>
                <w:szCs w:val="28"/>
              </w:rPr>
              <w:t>.</w:t>
            </w:r>
          </w:p>
          <w:p w:rsidR="00AC475E" w:rsidRPr="008C0D35" w:rsidRDefault="001226DE" w:rsidP="00D113BD">
            <w:pPr>
              <w:spacing w:after="0" w:line="240" w:lineRule="auto"/>
              <w:ind w:firstLine="176"/>
              <w:jc w:val="both"/>
              <w:rPr>
                <w:rFonts w:ascii="Times New Roman" w:hAnsi="Times New Roman"/>
                <w:b/>
                <w:sz w:val="28"/>
                <w:szCs w:val="28"/>
                <w:lang w:val="kk-KZ"/>
              </w:rPr>
            </w:pPr>
            <w:r w:rsidRPr="008C0D35">
              <w:rPr>
                <w:rFonts w:ascii="Times New Roman" w:hAnsi="Times New Roman"/>
                <w:b/>
                <w:sz w:val="28"/>
                <w:szCs w:val="28"/>
              </w:rPr>
              <w:t>3.</w:t>
            </w:r>
            <w:r w:rsidR="00A710DF" w:rsidRPr="008C0D35">
              <w:rPr>
                <w:rFonts w:ascii="Times New Roman" w:hAnsi="Times New Roman"/>
                <w:b/>
                <w:sz w:val="28"/>
                <w:szCs w:val="28"/>
              </w:rPr>
              <w:t xml:space="preserve"> </w:t>
            </w:r>
            <w:r w:rsidRPr="008C0D35">
              <w:rPr>
                <w:rFonts w:ascii="Times New Roman" w:hAnsi="Times New Roman"/>
                <w:b/>
                <w:sz w:val="28"/>
                <w:szCs w:val="28"/>
              </w:rPr>
              <w:t>Кәсіпкерлікті</w:t>
            </w:r>
            <w:r w:rsidR="00A710DF" w:rsidRPr="008C0D35">
              <w:rPr>
                <w:rFonts w:ascii="Times New Roman" w:hAnsi="Times New Roman"/>
                <w:b/>
                <w:sz w:val="28"/>
                <w:szCs w:val="28"/>
              </w:rPr>
              <w:t xml:space="preserve"> </w:t>
            </w:r>
            <w:r w:rsidRPr="008C0D35">
              <w:rPr>
                <w:rFonts w:ascii="Times New Roman" w:hAnsi="Times New Roman"/>
                <w:b/>
                <w:sz w:val="28"/>
                <w:szCs w:val="28"/>
              </w:rPr>
              <w:t>мемлекеттік</w:t>
            </w:r>
            <w:r w:rsidR="00A710DF" w:rsidRPr="008C0D35">
              <w:rPr>
                <w:rFonts w:ascii="Times New Roman" w:hAnsi="Times New Roman"/>
                <w:b/>
                <w:sz w:val="28"/>
                <w:szCs w:val="28"/>
              </w:rPr>
              <w:t xml:space="preserve"> </w:t>
            </w:r>
            <w:r w:rsidRPr="008C0D35">
              <w:rPr>
                <w:rFonts w:ascii="Times New Roman" w:hAnsi="Times New Roman"/>
                <w:b/>
                <w:sz w:val="28"/>
                <w:szCs w:val="28"/>
              </w:rPr>
              <w:t>реттеу</w:t>
            </w:r>
            <w:r w:rsidR="00A710DF" w:rsidRPr="008C0D35">
              <w:rPr>
                <w:rFonts w:ascii="Times New Roman" w:hAnsi="Times New Roman"/>
                <w:b/>
                <w:sz w:val="28"/>
                <w:szCs w:val="28"/>
              </w:rPr>
              <w:t xml:space="preserve"> </w:t>
            </w:r>
            <w:r w:rsidRPr="008C0D35">
              <w:rPr>
                <w:rFonts w:ascii="Times New Roman" w:hAnsi="Times New Roman"/>
                <w:b/>
                <w:sz w:val="28"/>
                <w:szCs w:val="28"/>
              </w:rPr>
              <w:t>реттегіш</w:t>
            </w:r>
            <w:r w:rsidR="00A710DF" w:rsidRPr="008C0D35">
              <w:rPr>
                <w:rFonts w:ascii="Times New Roman" w:hAnsi="Times New Roman"/>
                <w:b/>
                <w:sz w:val="28"/>
                <w:szCs w:val="28"/>
              </w:rPr>
              <w:t xml:space="preserve"> </w:t>
            </w:r>
            <w:r w:rsidRPr="008C0D35">
              <w:rPr>
                <w:rFonts w:ascii="Times New Roman" w:hAnsi="Times New Roman"/>
                <w:b/>
                <w:sz w:val="28"/>
                <w:szCs w:val="28"/>
              </w:rPr>
              <w:t>құралдар</w:t>
            </w:r>
            <w:r w:rsidR="00A710DF" w:rsidRPr="008C0D35">
              <w:rPr>
                <w:rFonts w:ascii="Times New Roman" w:hAnsi="Times New Roman"/>
                <w:b/>
                <w:sz w:val="28"/>
                <w:szCs w:val="28"/>
              </w:rPr>
              <w:t xml:space="preserve"> </w:t>
            </w:r>
            <w:r w:rsidRPr="008C0D35">
              <w:rPr>
                <w:rFonts w:ascii="Times New Roman" w:hAnsi="Times New Roman"/>
                <w:b/>
                <w:sz w:val="28"/>
                <w:szCs w:val="28"/>
              </w:rPr>
              <w:t>арқылы</w:t>
            </w:r>
            <w:r w:rsidR="00A710DF" w:rsidRPr="008C0D35">
              <w:rPr>
                <w:rFonts w:ascii="Times New Roman" w:hAnsi="Times New Roman"/>
                <w:b/>
                <w:sz w:val="28"/>
                <w:szCs w:val="28"/>
              </w:rPr>
              <w:t xml:space="preserve"> </w:t>
            </w:r>
            <w:r w:rsidRPr="008C0D35">
              <w:rPr>
                <w:rFonts w:ascii="Times New Roman" w:hAnsi="Times New Roman"/>
                <w:b/>
                <w:sz w:val="28"/>
                <w:szCs w:val="28"/>
              </w:rPr>
              <w:t>жүзеге</w:t>
            </w:r>
            <w:r w:rsidR="00A710DF" w:rsidRPr="008C0D35">
              <w:rPr>
                <w:rFonts w:ascii="Times New Roman" w:hAnsi="Times New Roman"/>
                <w:b/>
                <w:sz w:val="28"/>
                <w:szCs w:val="28"/>
              </w:rPr>
              <w:t xml:space="preserve"> </w:t>
            </w:r>
            <w:r w:rsidRPr="008C0D35">
              <w:rPr>
                <w:rFonts w:ascii="Times New Roman" w:hAnsi="Times New Roman"/>
                <w:b/>
                <w:sz w:val="28"/>
                <w:szCs w:val="28"/>
              </w:rPr>
              <w:t>асырылады</w:t>
            </w:r>
            <w:r w:rsidR="00A710DF" w:rsidRPr="008C0D35">
              <w:rPr>
                <w:rFonts w:ascii="Times New Roman" w:hAnsi="Times New Roman"/>
                <w:b/>
                <w:sz w:val="28"/>
                <w:szCs w:val="28"/>
              </w:rPr>
              <w:t xml:space="preserve"> </w:t>
            </w:r>
            <w:r w:rsidRPr="008C0D35">
              <w:rPr>
                <w:rFonts w:ascii="Times New Roman" w:hAnsi="Times New Roman"/>
                <w:b/>
                <w:sz w:val="28"/>
                <w:szCs w:val="28"/>
              </w:rPr>
              <w:t>және</w:t>
            </w:r>
            <w:r w:rsidR="00AC475E" w:rsidRPr="008C0D35">
              <w:rPr>
                <w:rFonts w:ascii="Times New Roman" w:hAnsi="Times New Roman"/>
                <w:b/>
                <w:sz w:val="28"/>
                <w:szCs w:val="28"/>
                <w:lang w:val="kk-KZ"/>
              </w:rPr>
              <w:t>:</w:t>
            </w:r>
          </w:p>
          <w:p w:rsidR="00DE1677" w:rsidRPr="008C0D35" w:rsidRDefault="001226DE" w:rsidP="00D113BD">
            <w:pPr>
              <w:spacing w:after="0" w:line="240" w:lineRule="auto"/>
              <w:ind w:firstLine="176"/>
              <w:jc w:val="both"/>
              <w:rPr>
                <w:rFonts w:ascii="Times New Roman" w:hAnsi="Times New Roman"/>
                <w:b/>
                <w:sz w:val="28"/>
                <w:szCs w:val="28"/>
              </w:rPr>
            </w:pPr>
            <w:r w:rsidRPr="008C0D35">
              <w:rPr>
                <w:rFonts w:ascii="Times New Roman" w:hAnsi="Times New Roman"/>
                <w:b/>
                <w:sz w:val="28"/>
                <w:szCs w:val="28"/>
              </w:rPr>
              <w:t>1)</w:t>
            </w:r>
            <w:r w:rsidR="00A710DF" w:rsidRPr="008C0D35">
              <w:rPr>
                <w:rFonts w:ascii="Times New Roman" w:hAnsi="Times New Roman"/>
                <w:b/>
                <w:sz w:val="28"/>
                <w:szCs w:val="28"/>
              </w:rPr>
              <w:t xml:space="preserve"> </w:t>
            </w:r>
            <w:r w:rsidRPr="008C0D35">
              <w:rPr>
                <w:rFonts w:ascii="Times New Roman" w:hAnsi="Times New Roman"/>
                <w:b/>
                <w:sz w:val="28"/>
                <w:szCs w:val="28"/>
              </w:rPr>
              <w:t>Қазақстан</w:t>
            </w:r>
            <w:r w:rsidR="00A710DF" w:rsidRPr="008C0D35">
              <w:rPr>
                <w:rFonts w:ascii="Times New Roman" w:hAnsi="Times New Roman"/>
                <w:b/>
                <w:sz w:val="28"/>
                <w:szCs w:val="28"/>
              </w:rPr>
              <w:t xml:space="preserve"> </w:t>
            </w:r>
            <w:r w:rsidRPr="008C0D35">
              <w:rPr>
                <w:rFonts w:ascii="Times New Roman" w:hAnsi="Times New Roman"/>
                <w:b/>
                <w:sz w:val="28"/>
                <w:szCs w:val="28"/>
              </w:rPr>
              <w:t>Республикасының</w:t>
            </w:r>
            <w:r w:rsidR="00A710DF" w:rsidRPr="008C0D35">
              <w:rPr>
                <w:rFonts w:ascii="Times New Roman" w:hAnsi="Times New Roman"/>
                <w:b/>
                <w:sz w:val="28"/>
                <w:szCs w:val="28"/>
              </w:rPr>
              <w:t xml:space="preserve"> </w:t>
            </w:r>
            <w:r w:rsidRPr="008C0D35">
              <w:rPr>
                <w:rFonts w:ascii="Times New Roman" w:hAnsi="Times New Roman"/>
                <w:b/>
                <w:sz w:val="28"/>
                <w:szCs w:val="28"/>
              </w:rPr>
              <w:t>заңдары;</w:t>
            </w:r>
          </w:p>
          <w:p w:rsidR="00DE1677" w:rsidRPr="008C0D35" w:rsidRDefault="001226DE" w:rsidP="00D113BD">
            <w:pPr>
              <w:spacing w:after="0" w:line="240" w:lineRule="auto"/>
              <w:ind w:firstLine="176"/>
              <w:jc w:val="both"/>
              <w:rPr>
                <w:rFonts w:ascii="Times New Roman" w:hAnsi="Times New Roman"/>
                <w:b/>
                <w:sz w:val="28"/>
                <w:szCs w:val="28"/>
              </w:rPr>
            </w:pPr>
            <w:r w:rsidRPr="008C0D35">
              <w:rPr>
                <w:rFonts w:ascii="Times New Roman" w:hAnsi="Times New Roman"/>
                <w:b/>
                <w:sz w:val="28"/>
                <w:szCs w:val="28"/>
              </w:rPr>
              <w:t>2)</w:t>
            </w:r>
            <w:r w:rsidR="00A710DF" w:rsidRPr="008C0D35">
              <w:rPr>
                <w:rFonts w:ascii="Times New Roman" w:hAnsi="Times New Roman"/>
                <w:b/>
                <w:sz w:val="28"/>
                <w:szCs w:val="28"/>
              </w:rPr>
              <w:t xml:space="preserve"> </w:t>
            </w:r>
            <w:r w:rsidRPr="008C0D35">
              <w:rPr>
                <w:rFonts w:ascii="Times New Roman" w:hAnsi="Times New Roman"/>
                <w:b/>
                <w:sz w:val="28"/>
                <w:szCs w:val="28"/>
              </w:rPr>
              <w:t>Қазақстан</w:t>
            </w:r>
            <w:r w:rsidR="00A710DF" w:rsidRPr="008C0D35">
              <w:rPr>
                <w:rFonts w:ascii="Times New Roman" w:hAnsi="Times New Roman"/>
                <w:b/>
                <w:sz w:val="28"/>
                <w:szCs w:val="28"/>
              </w:rPr>
              <w:t xml:space="preserve"> </w:t>
            </w:r>
            <w:r w:rsidRPr="008C0D35">
              <w:rPr>
                <w:rFonts w:ascii="Times New Roman" w:hAnsi="Times New Roman"/>
                <w:b/>
                <w:sz w:val="28"/>
                <w:szCs w:val="28"/>
              </w:rPr>
              <w:t>Республикасы</w:t>
            </w:r>
            <w:r w:rsidR="00A710DF" w:rsidRPr="008C0D35">
              <w:rPr>
                <w:rFonts w:ascii="Times New Roman" w:hAnsi="Times New Roman"/>
                <w:b/>
                <w:sz w:val="28"/>
                <w:szCs w:val="28"/>
              </w:rPr>
              <w:t xml:space="preserve"> </w:t>
            </w:r>
            <w:r w:rsidRPr="008C0D35">
              <w:rPr>
                <w:rFonts w:ascii="Times New Roman" w:hAnsi="Times New Roman"/>
                <w:b/>
                <w:sz w:val="28"/>
                <w:szCs w:val="28"/>
              </w:rPr>
              <w:t>Президенті</w:t>
            </w:r>
            <w:r w:rsidR="005E6B51" w:rsidRPr="008C0D35">
              <w:rPr>
                <w:rFonts w:ascii="Times New Roman" w:hAnsi="Times New Roman"/>
                <w:b/>
                <w:sz w:val="28"/>
                <w:szCs w:val="28"/>
                <w:lang w:val="kk-KZ"/>
              </w:rPr>
              <w:t>нің</w:t>
            </w:r>
            <w:r w:rsidR="00A710DF" w:rsidRPr="008C0D35">
              <w:rPr>
                <w:rFonts w:ascii="Times New Roman" w:hAnsi="Times New Roman"/>
                <w:b/>
                <w:sz w:val="28"/>
                <w:szCs w:val="28"/>
              </w:rPr>
              <w:t xml:space="preserve"> </w:t>
            </w:r>
            <w:r w:rsidR="00951ED8" w:rsidRPr="008C0D35">
              <w:rPr>
                <w:rFonts w:ascii="Times New Roman" w:hAnsi="Times New Roman"/>
                <w:b/>
                <w:sz w:val="28"/>
                <w:szCs w:val="28"/>
                <w:lang w:val="kk-KZ"/>
              </w:rPr>
              <w:t>ж</w:t>
            </w:r>
            <w:r w:rsidRPr="008C0D35">
              <w:rPr>
                <w:rFonts w:ascii="Times New Roman" w:hAnsi="Times New Roman"/>
                <w:b/>
                <w:sz w:val="28"/>
                <w:szCs w:val="28"/>
              </w:rPr>
              <w:t>арлықтары;</w:t>
            </w:r>
          </w:p>
          <w:p w:rsidR="00DE1677" w:rsidRPr="008C0D35" w:rsidRDefault="001226DE" w:rsidP="00D113BD">
            <w:pPr>
              <w:spacing w:after="0" w:line="240" w:lineRule="auto"/>
              <w:ind w:firstLine="176"/>
              <w:jc w:val="both"/>
              <w:rPr>
                <w:rFonts w:ascii="Times New Roman" w:hAnsi="Times New Roman"/>
                <w:b/>
                <w:sz w:val="28"/>
                <w:szCs w:val="28"/>
              </w:rPr>
            </w:pPr>
            <w:r w:rsidRPr="008C0D35">
              <w:rPr>
                <w:rFonts w:ascii="Times New Roman" w:hAnsi="Times New Roman"/>
                <w:b/>
                <w:sz w:val="28"/>
                <w:szCs w:val="28"/>
              </w:rPr>
              <w:lastRenderedPageBreak/>
              <w:t>3)</w:t>
            </w:r>
            <w:r w:rsidR="00A710DF" w:rsidRPr="008C0D35">
              <w:rPr>
                <w:rFonts w:ascii="Times New Roman" w:hAnsi="Times New Roman"/>
                <w:b/>
                <w:sz w:val="28"/>
                <w:szCs w:val="28"/>
              </w:rPr>
              <w:t xml:space="preserve"> </w:t>
            </w:r>
            <w:r w:rsidRPr="008C0D35">
              <w:rPr>
                <w:rFonts w:ascii="Times New Roman" w:hAnsi="Times New Roman"/>
                <w:b/>
                <w:sz w:val="28"/>
                <w:szCs w:val="28"/>
              </w:rPr>
              <w:t>Қазақстан</w:t>
            </w:r>
            <w:r w:rsidR="00A710DF" w:rsidRPr="008C0D35">
              <w:rPr>
                <w:rFonts w:ascii="Times New Roman" w:hAnsi="Times New Roman"/>
                <w:b/>
                <w:sz w:val="28"/>
                <w:szCs w:val="28"/>
              </w:rPr>
              <w:t xml:space="preserve"> </w:t>
            </w:r>
            <w:r w:rsidRPr="008C0D35">
              <w:rPr>
                <w:rFonts w:ascii="Times New Roman" w:hAnsi="Times New Roman"/>
                <w:b/>
                <w:sz w:val="28"/>
                <w:szCs w:val="28"/>
              </w:rPr>
              <w:t>Республикасы</w:t>
            </w:r>
            <w:r w:rsidR="00A710DF" w:rsidRPr="008C0D35">
              <w:rPr>
                <w:rFonts w:ascii="Times New Roman" w:hAnsi="Times New Roman"/>
                <w:b/>
                <w:sz w:val="28"/>
                <w:szCs w:val="28"/>
              </w:rPr>
              <w:t xml:space="preserve"> </w:t>
            </w:r>
            <w:r w:rsidRPr="008C0D35">
              <w:rPr>
                <w:rFonts w:ascii="Times New Roman" w:hAnsi="Times New Roman"/>
                <w:b/>
                <w:sz w:val="28"/>
                <w:szCs w:val="28"/>
              </w:rPr>
              <w:t>Үкіметінің</w:t>
            </w:r>
            <w:r w:rsidR="00A710DF" w:rsidRPr="008C0D35">
              <w:rPr>
                <w:rFonts w:ascii="Times New Roman" w:hAnsi="Times New Roman"/>
                <w:b/>
                <w:sz w:val="28"/>
                <w:szCs w:val="28"/>
              </w:rPr>
              <w:t xml:space="preserve"> </w:t>
            </w:r>
            <w:r w:rsidRPr="008C0D35">
              <w:rPr>
                <w:rFonts w:ascii="Times New Roman" w:hAnsi="Times New Roman"/>
                <w:b/>
                <w:sz w:val="28"/>
                <w:szCs w:val="28"/>
              </w:rPr>
              <w:t>нормативтік</w:t>
            </w:r>
            <w:r w:rsidR="00A710DF" w:rsidRPr="008C0D35">
              <w:rPr>
                <w:rFonts w:ascii="Times New Roman" w:hAnsi="Times New Roman"/>
                <w:b/>
                <w:sz w:val="28"/>
                <w:szCs w:val="28"/>
              </w:rPr>
              <w:t xml:space="preserve"> </w:t>
            </w:r>
            <w:r w:rsidRPr="008C0D35">
              <w:rPr>
                <w:rFonts w:ascii="Times New Roman" w:hAnsi="Times New Roman"/>
                <w:b/>
                <w:sz w:val="28"/>
                <w:szCs w:val="28"/>
              </w:rPr>
              <w:t>қаулылары;</w:t>
            </w:r>
          </w:p>
          <w:p w:rsidR="00DE1677" w:rsidRPr="008C0D35" w:rsidRDefault="001226DE" w:rsidP="00D113BD">
            <w:pPr>
              <w:spacing w:after="0" w:line="240" w:lineRule="auto"/>
              <w:ind w:firstLine="176"/>
              <w:jc w:val="both"/>
              <w:rPr>
                <w:rFonts w:ascii="Times New Roman" w:hAnsi="Times New Roman"/>
                <w:b/>
                <w:sz w:val="28"/>
                <w:szCs w:val="28"/>
              </w:rPr>
            </w:pPr>
            <w:r w:rsidRPr="008C0D35">
              <w:rPr>
                <w:rFonts w:ascii="Times New Roman" w:hAnsi="Times New Roman"/>
                <w:b/>
                <w:sz w:val="28"/>
                <w:szCs w:val="28"/>
              </w:rPr>
              <w:t>4)</w:t>
            </w:r>
            <w:r w:rsidR="00A710DF" w:rsidRPr="008C0D35">
              <w:rPr>
                <w:rFonts w:ascii="Times New Roman" w:hAnsi="Times New Roman"/>
                <w:b/>
                <w:sz w:val="28"/>
                <w:szCs w:val="28"/>
              </w:rPr>
              <w:t xml:space="preserve"> </w:t>
            </w:r>
            <w:r w:rsidRPr="008C0D35">
              <w:rPr>
                <w:rFonts w:ascii="Times New Roman" w:hAnsi="Times New Roman"/>
                <w:b/>
                <w:sz w:val="28"/>
                <w:szCs w:val="28"/>
              </w:rPr>
              <w:t>Қазақстан</w:t>
            </w:r>
            <w:r w:rsidR="00A710DF" w:rsidRPr="008C0D35">
              <w:rPr>
                <w:rFonts w:ascii="Times New Roman" w:hAnsi="Times New Roman"/>
                <w:b/>
                <w:sz w:val="28"/>
                <w:szCs w:val="28"/>
              </w:rPr>
              <w:t xml:space="preserve"> </w:t>
            </w:r>
            <w:r w:rsidRPr="008C0D35">
              <w:rPr>
                <w:rFonts w:ascii="Times New Roman" w:hAnsi="Times New Roman"/>
                <w:b/>
                <w:sz w:val="28"/>
                <w:szCs w:val="28"/>
              </w:rPr>
              <w:t>Республикасы</w:t>
            </w:r>
            <w:r w:rsidR="00A710DF" w:rsidRPr="008C0D35">
              <w:rPr>
                <w:rFonts w:ascii="Times New Roman" w:hAnsi="Times New Roman"/>
                <w:b/>
                <w:sz w:val="28"/>
                <w:szCs w:val="28"/>
              </w:rPr>
              <w:t xml:space="preserve"> </w:t>
            </w:r>
            <w:r w:rsidRPr="008C0D35">
              <w:rPr>
                <w:rFonts w:ascii="Times New Roman" w:hAnsi="Times New Roman"/>
                <w:b/>
                <w:sz w:val="28"/>
                <w:szCs w:val="28"/>
              </w:rPr>
              <w:t>министрлерінің</w:t>
            </w:r>
            <w:r w:rsidR="00A710DF" w:rsidRPr="008C0D35">
              <w:rPr>
                <w:rFonts w:ascii="Times New Roman" w:hAnsi="Times New Roman"/>
                <w:b/>
                <w:sz w:val="28"/>
                <w:szCs w:val="28"/>
              </w:rPr>
              <w:t xml:space="preserve"> </w:t>
            </w:r>
            <w:r w:rsidRPr="008C0D35">
              <w:rPr>
                <w:rFonts w:ascii="Times New Roman" w:hAnsi="Times New Roman"/>
                <w:b/>
                <w:sz w:val="28"/>
                <w:szCs w:val="28"/>
              </w:rPr>
              <w:t>және</w:t>
            </w:r>
            <w:r w:rsidR="00A710DF" w:rsidRPr="008C0D35">
              <w:rPr>
                <w:rFonts w:ascii="Times New Roman" w:hAnsi="Times New Roman"/>
                <w:b/>
                <w:sz w:val="28"/>
                <w:szCs w:val="28"/>
              </w:rPr>
              <w:t xml:space="preserve"> </w:t>
            </w:r>
            <w:r w:rsidRPr="008C0D35">
              <w:rPr>
                <w:rFonts w:ascii="Times New Roman" w:hAnsi="Times New Roman"/>
                <w:b/>
                <w:sz w:val="28"/>
                <w:szCs w:val="28"/>
              </w:rPr>
              <w:t>орталық</w:t>
            </w:r>
            <w:r w:rsidR="00A710DF" w:rsidRPr="008C0D35">
              <w:rPr>
                <w:rFonts w:ascii="Times New Roman" w:hAnsi="Times New Roman"/>
                <w:b/>
                <w:sz w:val="28"/>
                <w:szCs w:val="28"/>
              </w:rPr>
              <w:t xml:space="preserve"> </w:t>
            </w:r>
            <w:r w:rsidRPr="008C0D35">
              <w:rPr>
                <w:rFonts w:ascii="Times New Roman" w:hAnsi="Times New Roman"/>
                <w:b/>
                <w:sz w:val="28"/>
                <w:szCs w:val="28"/>
              </w:rPr>
              <w:t>мемлекеттік</w:t>
            </w:r>
            <w:r w:rsidR="00A710DF" w:rsidRPr="008C0D35">
              <w:rPr>
                <w:rFonts w:ascii="Times New Roman" w:hAnsi="Times New Roman"/>
                <w:b/>
                <w:sz w:val="28"/>
                <w:szCs w:val="28"/>
              </w:rPr>
              <w:t xml:space="preserve"> </w:t>
            </w:r>
            <w:r w:rsidRPr="008C0D35">
              <w:rPr>
                <w:rFonts w:ascii="Times New Roman" w:hAnsi="Times New Roman"/>
                <w:b/>
                <w:sz w:val="28"/>
                <w:szCs w:val="28"/>
              </w:rPr>
              <w:t>органдар</w:t>
            </w:r>
            <w:r w:rsidR="00A710DF" w:rsidRPr="008C0D35">
              <w:rPr>
                <w:rFonts w:ascii="Times New Roman" w:hAnsi="Times New Roman"/>
                <w:b/>
                <w:sz w:val="28"/>
                <w:szCs w:val="28"/>
              </w:rPr>
              <w:t xml:space="preserve"> </w:t>
            </w:r>
            <w:r w:rsidRPr="008C0D35">
              <w:rPr>
                <w:rFonts w:ascii="Times New Roman" w:hAnsi="Times New Roman"/>
                <w:b/>
                <w:sz w:val="28"/>
                <w:szCs w:val="28"/>
              </w:rPr>
              <w:t>мен</w:t>
            </w:r>
            <w:r w:rsidR="00A710DF" w:rsidRPr="008C0D35">
              <w:rPr>
                <w:rFonts w:ascii="Times New Roman" w:hAnsi="Times New Roman"/>
                <w:b/>
                <w:sz w:val="28"/>
                <w:szCs w:val="28"/>
              </w:rPr>
              <w:t xml:space="preserve"> </w:t>
            </w:r>
            <w:r w:rsidRPr="008C0D35">
              <w:rPr>
                <w:rFonts w:ascii="Times New Roman" w:hAnsi="Times New Roman"/>
                <w:b/>
                <w:sz w:val="28"/>
                <w:szCs w:val="28"/>
              </w:rPr>
              <w:t>олардың</w:t>
            </w:r>
            <w:r w:rsidR="00A710DF" w:rsidRPr="008C0D35">
              <w:rPr>
                <w:rFonts w:ascii="Times New Roman" w:hAnsi="Times New Roman"/>
                <w:b/>
                <w:sz w:val="28"/>
                <w:szCs w:val="28"/>
              </w:rPr>
              <w:t xml:space="preserve"> </w:t>
            </w:r>
            <w:r w:rsidRPr="008C0D35">
              <w:rPr>
                <w:rFonts w:ascii="Times New Roman" w:hAnsi="Times New Roman"/>
                <w:b/>
                <w:sz w:val="28"/>
                <w:szCs w:val="28"/>
              </w:rPr>
              <w:t>ведомстволарының</w:t>
            </w:r>
            <w:r w:rsidR="00A710DF" w:rsidRPr="008C0D35">
              <w:rPr>
                <w:rFonts w:ascii="Times New Roman" w:hAnsi="Times New Roman"/>
                <w:b/>
                <w:sz w:val="28"/>
                <w:szCs w:val="28"/>
              </w:rPr>
              <w:t xml:space="preserve"> </w:t>
            </w:r>
            <w:r w:rsidRPr="008C0D35">
              <w:rPr>
                <w:rFonts w:ascii="Times New Roman" w:hAnsi="Times New Roman"/>
                <w:b/>
                <w:sz w:val="28"/>
                <w:szCs w:val="28"/>
              </w:rPr>
              <w:t>өзге</w:t>
            </w:r>
            <w:r w:rsidR="00A710DF" w:rsidRPr="008C0D35">
              <w:rPr>
                <w:rFonts w:ascii="Times New Roman" w:hAnsi="Times New Roman"/>
                <w:b/>
                <w:sz w:val="28"/>
                <w:szCs w:val="28"/>
              </w:rPr>
              <w:t xml:space="preserve"> </w:t>
            </w:r>
            <w:r w:rsidRPr="008C0D35">
              <w:rPr>
                <w:rFonts w:ascii="Times New Roman" w:hAnsi="Times New Roman"/>
                <w:b/>
                <w:sz w:val="28"/>
                <w:szCs w:val="28"/>
              </w:rPr>
              <w:t>де</w:t>
            </w:r>
            <w:r w:rsidR="00A710DF" w:rsidRPr="008C0D35">
              <w:rPr>
                <w:rFonts w:ascii="Times New Roman" w:hAnsi="Times New Roman"/>
                <w:b/>
                <w:sz w:val="28"/>
                <w:szCs w:val="28"/>
              </w:rPr>
              <w:t xml:space="preserve"> </w:t>
            </w:r>
            <w:r w:rsidRPr="008C0D35">
              <w:rPr>
                <w:rFonts w:ascii="Times New Roman" w:hAnsi="Times New Roman"/>
                <w:b/>
                <w:sz w:val="28"/>
                <w:szCs w:val="28"/>
              </w:rPr>
              <w:t>басшыларының</w:t>
            </w:r>
            <w:r w:rsidR="00A710DF" w:rsidRPr="008C0D35">
              <w:rPr>
                <w:rFonts w:ascii="Times New Roman" w:hAnsi="Times New Roman"/>
                <w:b/>
                <w:sz w:val="28"/>
                <w:szCs w:val="28"/>
              </w:rPr>
              <w:t xml:space="preserve"> </w:t>
            </w:r>
            <w:r w:rsidRPr="008C0D35">
              <w:rPr>
                <w:rFonts w:ascii="Times New Roman" w:hAnsi="Times New Roman"/>
                <w:b/>
                <w:sz w:val="28"/>
                <w:szCs w:val="28"/>
              </w:rPr>
              <w:t>нормативтік</w:t>
            </w:r>
            <w:r w:rsidR="00A710DF" w:rsidRPr="008C0D35">
              <w:rPr>
                <w:rFonts w:ascii="Times New Roman" w:hAnsi="Times New Roman"/>
                <w:b/>
                <w:sz w:val="28"/>
                <w:szCs w:val="28"/>
              </w:rPr>
              <w:t xml:space="preserve"> </w:t>
            </w:r>
            <w:r w:rsidRPr="008C0D35">
              <w:rPr>
                <w:rFonts w:ascii="Times New Roman" w:hAnsi="Times New Roman"/>
                <w:b/>
                <w:sz w:val="28"/>
                <w:szCs w:val="28"/>
              </w:rPr>
              <w:t>құқықтық</w:t>
            </w:r>
            <w:r w:rsidR="00A710DF" w:rsidRPr="008C0D35">
              <w:rPr>
                <w:rFonts w:ascii="Times New Roman" w:hAnsi="Times New Roman"/>
                <w:b/>
                <w:sz w:val="28"/>
                <w:szCs w:val="28"/>
              </w:rPr>
              <w:t xml:space="preserve"> </w:t>
            </w:r>
            <w:r w:rsidRPr="008C0D35">
              <w:rPr>
                <w:rFonts w:ascii="Times New Roman" w:hAnsi="Times New Roman"/>
                <w:b/>
                <w:sz w:val="28"/>
                <w:szCs w:val="28"/>
              </w:rPr>
              <w:t>бұйрықтары;</w:t>
            </w:r>
          </w:p>
          <w:p w:rsidR="00DE1677" w:rsidRPr="008C0D35" w:rsidRDefault="001226DE" w:rsidP="00D113BD">
            <w:pPr>
              <w:spacing w:after="0" w:line="240" w:lineRule="auto"/>
              <w:ind w:firstLine="176"/>
              <w:jc w:val="both"/>
              <w:rPr>
                <w:rFonts w:ascii="Times New Roman" w:hAnsi="Times New Roman"/>
                <w:b/>
                <w:sz w:val="28"/>
                <w:szCs w:val="28"/>
              </w:rPr>
            </w:pPr>
            <w:r w:rsidRPr="008C0D35">
              <w:rPr>
                <w:rFonts w:ascii="Times New Roman" w:hAnsi="Times New Roman"/>
                <w:b/>
                <w:sz w:val="28"/>
                <w:szCs w:val="28"/>
              </w:rPr>
              <w:t>5)</w:t>
            </w:r>
            <w:r w:rsidR="00A710DF" w:rsidRPr="008C0D35">
              <w:rPr>
                <w:rFonts w:ascii="Times New Roman" w:hAnsi="Times New Roman"/>
                <w:b/>
                <w:sz w:val="28"/>
                <w:szCs w:val="28"/>
              </w:rPr>
              <w:t xml:space="preserve"> </w:t>
            </w:r>
            <w:r w:rsidRPr="008C0D35">
              <w:rPr>
                <w:rFonts w:ascii="Times New Roman" w:hAnsi="Times New Roman"/>
                <w:b/>
                <w:sz w:val="28"/>
                <w:szCs w:val="28"/>
              </w:rPr>
              <w:t>Қазақстан</w:t>
            </w:r>
            <w:r w:rsidR="00A710DF" w:rsidRPr="008C0D35">
              <w:rPr>
                <w:rFonts w:ascii="Times New Roman" w:hAnsi="Times New Roman"/>
                <w:b/>
                <w:sz w:val="28"/>
                <w:szCs w:val="28"/>
              </w:rPr>
              <w:t xml:space="preserve"> </w:t>
            </w:r>
            <w:r w:rsidRPr="008C0D35">
              <w:rPr>
                <w:rFonts w:ascii="Times New Roman" w:hAnsi="Times New Roman"/>
                <w:b/>
                <w:sz w:val="28"/>
                <w:szCs w:val="28"/>
              </w:rPr>
              <w:t>Республикасы</w:t>
            </w:r>
            <w:r w:rsidR="00A710DF" w:rsidRPr="008C0D35">
              <w:rPr>
                <w:rFonts w:ascii="Times New Roman" w:hAnsi="Times New Roman"/>
                <w:b/>
                <w:sz w:val="28"/>
                <w:szCs w:val="28"/>
              </w:rPr>
              <w:t xml:space="preserve"> </w:t>
            </w:r>
            <w:r w:rsidRPr="008C0D35">
              <w:rPr>
                <w:rFonts w:ascii="Times New Roman" w:hAnsi="Times New Roman"/>
                <w:b/>
                <w:sz w:val="28"/>
                <w:szCs w:val="28"/>
              </w:rPr>
              <w:t>Ұлттық</w:t>
            </w:r>
            <w:r w:rsidR="00A710DF" w:rsidRPr="008C0D35">
              <w:rPr>
                <w:rFonts w:ascii="Times New Roman" w:hAnsi="Times New Roman"/>
                <w:b/>
                <w:sz w:val="28"/>
                <w:szCs w:val="28"/>
              </w:rPr>
              <w:t xml:space="preserve"> </w:t>
            </w:r>
            <w:r w:rsidRPr="008C0D35">
              <w:rPr>
                <w:rFonts w:ascii="Times New Roman" w:hAnsi="Times New Roman"/>
                <w:b/>
                <w:sz w:val="28"/>
                <w:szCs w:val="28"/>
              </w:rPr>
              <w:t>Банкінің</w:t>
            </w:r>
            <w:r w:rsidR="00A710DF" w:rsidRPr="008C0D35">
              <w:rPr>
                <w:rFonts w:ascii="Times New Roman" w:hAnsi="Times New Roman"/>
                <w:b/>
                <w:sz w:val="28"/>
                <w:szCs w:val="28"/>
              </w:rPr>
              <w:t xml:space="preserve"> </w:t>
            </w:r>
            <w:r w:rsidRPr="008C0D35">
              <w:rPr>
                <w:rFonts w:ascii="Times New Roman" w:hAnsi="Times New Roman"/>
                <w:b/>
                <w:sz w:val="28"/>
                <w:szCs w:val="28"/>
              </w:rPr>
              <w:t>және</w:t>
            </w:r>
            <w:r w:rsidR="00A710DF" w:rsidRPr="008C0D35">
              <w:rPr>
                <w:rFonts w:ascii="Times New Roman" w:hAnsi="Times New Roman"/>
                <w:b/>
                <w:sz w:val="28"/>
                <w:szCs w:val="28"/>
              </w:rPr>
              <w:t xml:space="preserve"> </w:t>
            </w:r>
            <w:r w:rsidRPr="008C0D35">
              <w:rPr>
                <w:rFonts w:ascii="Times New Roman" w:hAnsi="Times New Roman"/>
                <w:b/>
                <w:sz w:val="28"/>
                <w:szCs w:val="28"/>
              </w:rPr>
              <w:t>қаржы</w:t>
            </w:r>
            <w:r w:rsidR="00A710DF" w:rsidRPr="008C0D35">
              <w:rPr>
                <w:rFonts w:ascii="Times New Roman" w:hAnsi="Times New Roman"/>
                <w:b/>
                <w:sz w:val="28"/>
                <w:szCs w:val="28"/>
              </w:rPr>
              <w:t xml:space="preserve"> </w:t>
            </w:r>
            <w:r w:rsidRPr="008C0D35">
              <w:rPr>
                <w:rFonts w:ascii="Times New Roman" w:hAnsi="Times New Roman"/>
                <w:b/>
                <w:sz w:val="28"/>
                <w:szCs w:val="28"/>
              </w:rPr>
              <w:t>нарығы</w:t>
            </w:r>
            <w:r w:rsidR="00A710DF" w:rsidRPr="008C0D35">
              <w:rPr>
                <w:rFonts w:ascii="Times New Roman" w:hAnsi="Times New Roman"/>
                <w:b/>
                <w:sz w:val="28"/>
                <w:szCs w:val="28"/>
              </w:rPr>
              <w:t xml:space="preserve"> </w:t>
            </w:r>
            <w:r w:rsidRPr="008C0D35">
              <w:rPr>
                <w:rFonts w:ascii="Times New Roman" w:hAnsi="Times New Roman"/>
                <w:b/>
                <w:sz w:val="28"/>
                <w:szCs w:val="28"/>
              </w:rPr>
              <w:t>мен</w:t>
            </w:r>
            <w:r w:rsidR="00A710DF" w:rsidRPr="008C0D35">
              <w:rPr>
                <w:rFonts w:ascii="Times New Roman" w:hAnsi="Times New Roman"/>
                <w:b/>
                <w:sz w:val="28"/>
                <w:szCs w:val="28"/>
              </w:rPr>
              <w:t xml:space="preserve"> </w:t>
            </w:r>
            <w:r w:rsidRPr="008C0D35">
              <w:rPr>
                <w:rFonts w:ascii="Times New Roman" w:hAnsi="Times New Roman"/>
                <w:b/>
                <w:sz w:val="28"/>
                <w:szCs w:val="28"/>
              </w:rPr>
              <w:t>қаржы</w:t>
            </w:r>
            <w:r w:rsidR="00A710DF" w:rsidRPr="008C0D35">
              <w:rPr>
                <w:rFonts w:ascii="Times New Roman" w:hAnsi="Times New Roman"/>
                <w:b/>
                <w:sz w:val="28"/>
                <w:szCs w:val="28"/>
              </w:rPr>
              <w:t xml:space="preserve"> </w:t>
            </w:r>
            <w:r w:rsidRPr="008C0D35">
              <w:rPr>
                <w:rFonts w:ascii="Times New Roman" w:hAnsi="Times New Roman"/>
                <w:b/>
                <w:sz w:val="28"/>
                <w:szCs w:val="28"/>
              </w:rPr>
              <w:t>ұйымдарын</w:t>
            </w:r>
            <w:r w:rsidR="00A710DF" w:rsidRPr="008C0D35">
              <w:rPr>
                <w:rFonts w:ascii="Times New Roman" w:hAnsi="Times New Roman"/>
                <w:b/>
                <w:sz w:val="28"/>
                <w:szCs w:val="28"/>
              </w:rPr>
              <w:t xml:space="preserve"> </w:t>
            </w:r>
            <w:r w:rsidRPr="008C0D35">
              <w:rPr>
                <w:rFonts w:ascii="Times New Roman" w:hAnsi="Times New Roman"/>
                <w:b/>
                <w:sz w:val="28"/>
                <w:szCs w:val="28"/>
              </w:rPr>
              <w:t>реттеу,</w:t>
            </w:r>
            <w:r w:rsidR="00A710DF" w:rsidRPr="008C0D35">
              <w:rPr>
                <w:rFonts w:ascii="Times New Roman" w:hAnsi="Times New Roman"/>
                <w:b/>
                <w:sz w:val="28"/>
                <w:szCs w:val="28"/>
              </w:rPr>
              <w:t xml:space="preserve"> </w:t>
            </w:r>
            <w:r w:rsidRPr="008C0D35">
              <w:rPr>
                <w:rFonts w:ascii="Times New Roman" w:hAnsi="Times New Roman"/>
                <w:b/>
                <w:sz w:val="28"/>
                <w:szCs w:val="28"/>
              </w:rPr>
              <w:t>бақылау</w:t>
            </w:r>
            <w:r w:rsidR="00A710DF" w:rsidRPr="008C0D35">
              <w:rPr>
                <w:rFonts w:ascii="Times New Roman" w:hAnsi="Times New Roman"/>
                <w:b/>
                <w:sz w:val="28"/>
                <w:szCs w:val="28"/>
              </w:rPr>
              <w:t xml:space="preserve"> </w:t>
            </w:r>
            <w:r w:rsidRPr="008C0D35">
              <w:rPr>
                <w:rFonts w:ascii="Times New Roman" w:hAnsi="Times New Roman"/>
                <w:b/>
                <w:sz w:val="28"/>
                <w:szCs w:val="28"/>
              </w:rPr>
              <w:t>және</w:t>
            </w:r>
            <w:r w:rsidR="00A710DF" w:rsidRPr="008C0D35">
              <w:rPr>
                <w:rFonts w:ascii="Times New Roman" w:hAnsi="Times New Roman"/>
                <w:b/>
                <w:sz w:val="28"/>
                <w:szCs w:val="28"/>
              </w:rPr>
              <w:t xml:space="preserve"> </w:t>
            </w:r>
            <w:r w:rsidRPr="008C0D35">
              <w:rPr>
                <w:rFonts w:ascii="Times New Roman" w:hAnsi="Times New Roman"/>
                <w:b/>
                <w:sz w:val="28"/>
                <w:szCs w:val="28"/>
              </w:rPr>
              <w:t>қадағалау</w:t>
            </w:r>
            <w:r w:rsidR="00A710DF" w:rsidRPr="008C0D35">
              <w:rPr>
                <w:rFonts w:ascii="Times New Roman" w:hAnsi="Times New Roman"/>
                <w:b/>
                <w:sz w:val="28"/>
                <w:szCs w:val="28"/>
              </w:rPr>
              <w:t xml:space="preserve"> </w:t>
            </w:r>
            <w:r w:rsidRPr="008C0D35">
              <w:rPr>
                <w:rFonts w:ascii="Times New Roman" w:hAnsi="Times New Roman"/>
                <w:b/>
                <w:sz w:val="28"/>
                <w:szCs w:val="28"/>
              </w:rPr>
              <w:t>жөніндегі</w:t>
            </w:r>
            <w:r w:rsidR="00A710DF" w:rsidRPr="008C0D35">
              <w:rPr>
                <w:rFonts w:ascii="Times New Roman" w:hAnsi="Times New Roman"/>
                <w:b/>
                <w:sz w:val="28"/>
                <w:szCs w:val="28"/>
              </w:rPr>
              <w:t xml:space="preserve"> </w:t>
            </w:r>
            <w:r w:rsidRPr="008C0D35">
              <w:rPr>
                <w:rFonts w:ascii="Times New Roman" w:hAnsi="Times New Roman"/>
                <w:b/>
                <w:sz w:val="28"/>
                <w:szCs w:val="28"/>
              </w:rPr>
              <w:t>уәкілетті</w:t>
            </w:r>
            <w:r w:rsidR="00A710DF" w:rsidRPr="008C0D35">
              <w:rPr>
                <w:rFonts w:ascii="Times New Roman" w:hAnsi="Times New Roman"/>
                <w:b/>
                <w:sz w:val="28"/>
                <w:szCs w:val="28"/>
              </w:rPr>
              <w:t xml:space="preserve"> </w:t>
            </w:r>
            <w:r w:rsidRPr="008C0D35">
              <w:rPr>
                <w:rFonts w:ascii="Times New Roman" w:hAnsi="Times New Roman"/>
                <w:b/>
                <w:sz w:val="28"/>
                <w:szCs w:val="28"/>
              </w:rPr>
              <w:t>органның</w:t>
            </w:r>
            <w:r w:rsidR="00A710DF" w:rsidRPr="008C0D35">
              <w:rPr>
                <w:rFonts w:ascii="Times New Roman" w:hAnsi="Times New Roman"/>
                <w:b/>
                <w:sz w:val="28"/>
                <w:szCs w:val="28"/>
              </w:rPr>
              <w:t xml:space="preserve"> </w:t>
            </w:r>
            <w:r w:rsidRPr="008C0D35">
              <w:rPr>
                <w:rFonts w:ascii="Times New Roman" w:hAnsi="Times New Roman"/>
                <w:b/>
                <w:sz w:val="28"/>
                <w:szCs w:val="28"/>
              </w:rPr>
              <w:t>нормативтік</w:t>
            </w:r>
            <w:r w:rsidR="00A710DF" w:rsidRPr="008C0D35">
              <w:rPr>
                <w:rFonts w:ascii="Times New Roman" w:hAnsi="Times New Roman"/>
                <w:b/>
                <w:sz w:val="28"/>
                <w:szCs w:val="28"/>
              </w:rPr>
              <w:t xml:space="preserve"> </w:t>
            </w:r>
            <w:r w:rsidRPr="008C0D35">
              <w:rPr>
                <w:rFonts w:ascii="Times New Roman" w:hAnsi="Times New Roman"/>
                <w:b/>
                <w:sz w:val="28"/>
                <w:szCs w:val="28"/>
              </w:rPr>
              <w:t>құқықтық</w:t>
            </w:r>
            <w:r w:rsidR="00A710DF" w:rsidRPr="008C0D35">
              <w:rPr>
                <w:rFonts w:ascii="Times New Roman" w:hAnsi="Times New Roman"/>
                <w:b/>
                <w:sz w:val="28"/>
                <w:szCs w:val="28"/>
              </w:rPr>
              <w:t xml:space="preserve"> </w:t>
            </w:r>
            <w:r w:rsidRPr="008C0D35">
              <w:rPr>
                <w:rFonts w:ascii="Times New Roman" w:hAnsi="Times New Roman"/>
                <w:b/>
                <w:sz w:val="28"/>
                <w:szCs w:val="28"/>
              </w:rPr>
              <w:t>актілері;</w:t>
            </w:r>
          </w:p>
          <w:p w:rsidR="00DE1677" w:rsidRPr="008C0D35" w:rsidRDefault="001226DE" w:rsidP="00D113BD">
            <w:pPr>
              <w:spacing w:after="0" w:line="240" w:lineRule="auto"/>
              <w:ind w:firstLine="176"/>
              <w:jc w:val="both"/>
              <w:rPr>
                <w:rFonts w:ascii="Times New Roman" w:hAnsi="Times New Roman"/>
                <w:b/>
                <w:sz w:val="28"/>
                <w:szCs w:val="28"/>
              </w:rPr>
            </w:pPr>
            <w:r w:rsidRPr="008C0D35">
              <w:rPr>
                <w:rFonts w:ascii="Times New Roman" w:hAnsi="Times New Roman"/>
                <w:b/>
                <w:sz w:val="28"/>
                <w:szCs w:val="28"/>
              </w:rPr>
              <w:t>6)</w:t>
            </w:r>
            <w:r w:rsidR="00A710DF" w:rsidRPr="008C0D35">
              <w:rPr>
                <w:rFonts w:ascii="Times New Roman" w:hAnsi="Times New Roman"/>
                <w:b/>
                <w:sz w:val="28"/>
                <w:szCs w:val="28"/>
              </w:rPr>
              <w:t xml:space="preserve"> </w:t>
            </w:r>
            <w:r w:rsidR="00951ED8" w:rsidRPr="008C0D35">
              <w:rPr>
                <w:rFonts w:ascii="Times New Roman" w:hAnsi="Times New Roman"/>
                <w:b/>
                <w:sz w:val="28"/>
                <w:szCs w:val="28"/>
                <w:lang w:val="kk-KZ"/>
              </w:rPr>
              <w:t>мәслихаттардың нормативтік құқықтық шешімдері, әкімдердің нормативтік құқықтық шешімдері, әкімдіктердің нормативтік құқықтық қаулылары</w:t>
            </w:r>
            <w:r w:rsidRPr="008C0D35">
              <w:rPr>
                <w:rFonts w:ascii="Times New Roman" w:hAnsi="Times New Roman"/>
                <w:b/>
                <w:sz w:val="28"/>
                <w:szCs w:val="28"/>
              </w:rPr>
              <w:t>;</w:t>
            </w:r>
          </w:p>
          <w:p w:rsidR="00DE1677" w:rsidRPr="00F25527" w:rsidRDefault="001226DE" w:rsidP="00D113BD">
            <w:pPr>
              <w:spacing w:after="0" w:line="240" w:lineRule="auto"/>
              <w:ind w:firstLine="176"/>
              <w:jc w:val="both"/>
              <w:rPr>
                <w:rFonts w:ascii="Times New Roman" w:hAnsi="Times New Roman"/>
                <w:b/>
                <w:sz w:val="28"/>
                <w:szCs w:val="28"/>
              </w:rPr>
            </w:pPr>
            <w:r w:rsidRPr="00F25527">
              <w:rPr>
                <w:rFonts w:ascii="Times New Roman" w:hAnsi="Times New Roman"/>
                <w:b/>
                <w:sz w:val="28"/>
                <w:szCs w:val="28"/>
              </w:rPr>
              <w:t>7)</w:t>
            </w:r>
            <w:r w:rsidR="00A710DF" w:rsidRPr="00F25527">
              <w:rPr>
                <w:rFonts w:ascii="Times New Roman" w:hAnsi="Times New Roman"/>
                <w:b/>
                <w:sz w:val="28"/>
                <w:szCs w:val="28"/>
              </w:rPr>
              <w:t xml:space="preserve"> </w:t>
            </w:r>
            <w:r w:rsidRPr="00F25527">
              <w:rPr>
                <w:rFonts w:ascii="Times New Roman" w:hAnsi="Times New Roman"/>
                <w:b/>
                <w:sz w:val="28"/>
                <w:szCs w:val="28"/>
              </w:rPr>
              <w:t>Қазақстан</w:t>
            </w:r>
            <w:r w:rsidR="00A710DF" w:rsidRPr="00F25527">
              <w:rPr>
                <w:rFonts w:ascii="Times New Roman" w:hAnsi="Times New Roman"/>
                <w:b/>
                <w:sz w:val="28"/>
                <w:szCs w:val="28"/>
              </w:rPr>
              <w:t xml:space="preserve"> </w:t>
            </w:r>
            <w:r w:rsidRPr="00F25527">
              <w:rPr>
                <w:rFonts w:ascii="Times New Roman" w:hAnsi="Times New Roman"/>
                <w:b/>
                <w:sz w:val="28"/>
                <w:szCs w:val="28"/>
              </w:rPr>
              <w:t>Республикасының</w:t>
            </w:r>
            <w:r w:rsidR="00A710DF" w:rsidRPr="00F25527">
              <w:rPr>
                <w:rFonts w:ascii="Times New Roman" w:hAnsi="Times New Roman"/>
                <w:b/>
                <w:sz w:val="28"/>
                <w:szCs w:val="28"/>
              </w:rPr>
              <w:t xml:space="preserve"> </w:t>
            </w:r>
            <w:r w:rsidRPr="00F25527">
              <w:rPr>
                <w:rFonts w:ascii="Times New Roman" w:hAnsi="Times New Roman"/>
                <w:b/>
                <w:sz w:val="28"/>
                <w:szCs w:val="28"/>
              </w:rPr>
              <w:t>заңнамасына</w:t>
            </w:r>
            <w:r w:rsidR="00A710DF" w:rsidRPr="00F25527">
              <w:rPr>
                <w:rFonts w:ascii="Times New Roman" w:hAnsi="Times New Roman"/>
                <w:b/>
                <w:sz w:val="28"/>
                <w:szCs w:val="28"/>
              </w:rPr>
              <w:t xml:space="preserve"> </w:t>
            </w:r>
            <w:r w:rsidRPr="00F25527">
              <w:rPr>
                <w:rFonts w:ascii="Times New Roman" w:hAnsi="Times New Roman"/>
                <w:b/>
                <w:sz w:val="28"/>
                <w:szCs w:val="28"/>
              </w:rPr>
              <w:t>сәйкес</w:t>
            </w:r>
            <w:r w:rsidR="00A710DF" w:rsidRPr="00F25527">
              <w:rPr>
                <w:rFonts w:ascii="Times New Roman" w:hAnsi="Times New Roman"/>
                <w:b/>
                <w:sz w:val="28"/>
                <w:szCs w:val="28"/>
              </w:rPr>
              <w:t xml:space="preserve"> </w:t>
            </w:r>
            <w:r w:rsidRPr="00F25527">
              <w:rPr>
                <w:rFonts w:ascii="Times New Roman" w:hAnsi="Times New Roman"/>
                <w:b/>
                <w:sz w:val="28"/>
                <w:szCs w:val="28"/>
              </w:rPr>
              <w:t>міндетті</w:t>
            </w:r>
            <w:r w:rsidR="00A710DF" w:rsidRPr="00F25527">
              <w:rPr>
                <w:rFonts w:ascii="Times New Roman" w:hAnsi="Times New Roman"/>
                <w:b/>
                <w:sz w:val="28"/>
                <w:szCs w:val="28"/>
              </w:rPr>
              <w:t xml:space="preserve"> </w:t>
            </w:r>
            <w:r w:rsidRPr="00F25527">
              <w:rPr>
                <w:rFonts w:ascii="Times New Roman" w:hAnsi="Times New Roman"/>
                <w:b/>
                <w:sz w:val="28"/>
                <w:szCs w:val="28"/>
              </w:rPr>
              <w:t>талаптарды</w:t>
            </w:r>
            <w:r w:rsidR="00A710DF" w:rsidRPr="00F25527">
              <w:rPr>
                <w:rFonts w:ascii="Times New Roman" w:hAnsi="Times New Roman"/>
                <w:b/>
                <w:sz w:val="28"/>
                <w:szCs w:val="28"/>
              </w:rPr>
              <w:t xml:space="preserve"> </w:t>
            </w:r>
            <w:r w:rsidRPr="00F25527">
              <w:rPr>
                <w:rFonts w:ascii="Times New Roman" w:hAnsi="Times New Roman"/>
                <w:b/>
                <w:sz w:val="28"/>
                <w:szCs w:val="28"/>
              </w:rPr>
              <w:t>қамтитын</w:t>
            </w:r>
            <w:r w:rsidR="00A710DF" w:rsidRPr="00F25527">
              <w:rPr>
                <w:rFonts w:ascii="Times New Roman" w:hAnsi="Times New Roman"/>
                <w:b/>
                <w:sz w:val="28"/>
                <w:szCs w:val="28"/>
              </w:rPr>
              <w:t xml:space="preserve"> </w:t>
            </w:r>
            <w:r w:rsidRPr="00F25527">
              <w:rPr>
                <w:rFonts w:ascii="Times New Roman" w:hAnsi="Times New Roman"/>
                <w:b/>
                <w:sz w:val="28"/>
                <w:szCs w:val="28"/>
              </w:rPr>
              <w:t>өзге</w:t>
            </w:r>
            <w:r w:rsidR="00A710DF" w:rsidRPr="00F25527">
              <w:rPr>
                <w:rFonts w:ascii="Times New Roman" w:hAnsi="Times New Roman"/>
                <w:b/>
                <w:sz w:val="28"/>
                <w:szCs w:val="28"/>
              </w:rPr>
              <w:t xml:space="preserve"> </w:t>
            </w:r>
            <w:r w:rsidRPr="00F25527">
              <w:rPr>
                <w:rFonts w:ascii="Times New Roman" w:hAnsi="Times New Roman"/>
                <w:b/>
                <w:sz w:val="28"/>
                <w:szCs w:val="28"/>
              </w:rPr>
              <w:t>де</w:t>
            </w:r>
            <w:r w:rsidR="00A710DF" w:rsidRPr="00F25527">
              <w:rPr>
                <w:rFonts w:ascii="Times New Roman" w:hAnsi="Times New Roman"/>
                <w:b/>
                <w:sz w:val="28"/>
                <w:szCs w:val="28"/>
              </w:rPr>
              <w:t xml:space="preserve"> </w:t>
            </w:r>
            <w:r w:rsidRPr="00F25527">
              <w:rPr>
                <w:rFonts w:ascii="Times New Roman" w:hAnsi="Times New Roman"/>
                <w:b/>
                <w:sz w:val="28"/>
                <w:szCs w:val="28"/>
              </w:rPr>
              <w:t>құжаттар</w:t>
            </w:r>
            <w:r w:rsidR="005E6B51">
              <w:t xml:space="preserve"> </w:t>
            </w:r>
            <w:r w:rsidR="005E6B51" w:rsidRPr="005E6B51">
              <w:rPr>
                <w:rFonts w:ascii="Times New Roman" w:hAnsi="Times New Roman"/>
                <w:b/>
                <w:sz w:val="28"/>
                <w:szCs w:val="28"/>
              </w:rPr>
              <w:t xml:space="preserve">деңгейінде мемлекеттің кәсіпкерлік субъектілерінің орындауы үшін міндетті талаптарды белгілеуіне </w:t>
            </w:r>
            <w:r w:rsidR="005E6B51" w:rsidRPr="005E6B51">
              <w:rPr>
                <w:rFonts w:ascii="Times New Roman" w:hAnsi="Times New Roman"/>
                <w:b/>
                <w:sz w:val="28"/>
                <w:szCs w:val="28"/>
              </w:rPr>
              <w:lastRenderedPageBreak/>
              <w:t>негізделген</w:t>
            </w:r>
            <w:r w:rsidRPr="00F25527">
              <w:rPr>
                <w:rFonts w:ascii="Times New Roman" w:hAnsi="Times New Roman"/>
                <w:b/>
                <w:sz w:val="28"/>
                <w:szCs w:val="28"/>
              </w:rPr>
              <w:t>.</w:t>
            </w:r>
          </w:p>
          <w:p w:rsidR="00D952A8" w:rsidRPr="00F25527" w:rsidRDefault="001226DE" w:rsidP="00D113BD">
            <w:pPr>
              <w:spacing w:after="0" w:line="240" w:lineRule="auto"/>
              <w:ind w:firstLine="176"/>
              <w:jc w:val="both"/>
              <w:rPr>
                <w:rFonts w:ascii="Times New Roman" w:hAnsi="Times New Roman"/>
                <w:b/>
                <w:sz w:val="28"/>
                <w:szCs w:val="28"/>
              </w:rPr>
            </w:pPr>
            <w:r w:rsidRPr="00F25527">
              <w:rPr>
                <w:rFonts w:ascii="Times New Roman" w:hAnsi="Times New Roman"/>
                <w:b/>
                <w:sz w:val="28"/>
                <w:szCs w:val="28"/>
              </w:rPr>
              <w:t>4.</w:t>
            </w:r>
            <w:r w:rsidR="00A710DF" w:rsidRPr="00F25527">
              <w:rPr>
                <w:rFonts w:ascii="Times New Roman" w:hAnsi="Times New Roman"/>
                <w:b/>
                <w:sz w:val="28"/>
                <w:szCs w:val="28"/>
              </w:rPr>
              <w:t xml:space="preserve"> </w:t>
            </w:r>
            <w:r w:rsidRPr="00F25527">
              <w:rPr>
                <w:rFonts w:ascii="Times New Roman" w:hAnsi="Times New Roman"/>
                <w:b/>
                <w:sz w:val="28"/>
                <w:szCs w:val="28"/>
              </w:rPr>
              <w:t>Осы</w:t>
            </w:r>
            <w:r w:rsidR="00A710DF" w:rsidRPr="00F25527">
              <w:rPr>
                <w:rFonts w:ascii="Times New Roman" w:hAnsi="Times New Roman"/>
                <w:b/>
                <w:sz w:val="28"/>
                <w:szCs w:val="28"/>
              </w:rPr>
              <w:t xml:space="preserve"> </w:t>
            </w:r>
            <w:r w:rsidRPr="00F25527">
              <w:rPr>
                <w:rFonts w:ascii="Times New Roman" w:hAnsi="Times New Roman"/>
                <w:b/>
                <w:sz w:val="28"/>
                <w:szCs w:val="28"/>
              </w:rPr>
              <w:t>Кодекстің</w:t>
            </w:r>
            <w:r w:rsidR="00A710DF" w:rsidRPr="00F25527">
              <w:rPr>
                <w:rFonts w:ascii="Times New Roman" w:hAnsi="Times New Roman"/>
                <w:b/>
                <w:sz w:val="28"/>
                <w:szCs w:val="28"/>
              </w:rPr>
              <w:t xml:space="preserve"> </w:t>
            </w:r>
            <w:r w:rsidRPr="00F25527">
              <w:rPr>
                <w:rFonts w:ascii="Times New Roman" w:hAnsi="Times New Roman"/>
                <w:b/>
                <w:sz w:val="28"/>
                <w:szCs w:val="28"/>
              </w:rPr>
              <w:t>7-тарауы</w:t>
            </w:r>
            <w:r w:rsidR="00B46EB2">
              <w:rPr>
                <w:rFonts w:ascii="Times New Roman" w:hAnsi="Times New Roman"/>
                <w:b/>
                <w:sz w:val="28"/>
                <w:szCs w:val="28"/>
                <w:lang w:val="kk-KZ"/>
              </w:rPr>
              <w:t xml:space="preserve">ның күші </w:t>
            </w:r>
            <w:r w:rsidRPr="00F25527">
              <w:rPr>
                <w:rFonts w:ascii="Times New Roman" w:hAnsi="Times New Roman"/>
                <w:b/>
                <w:sz w:val="28"/>
                <w:szCs w:val="28"/>
              </w:rPr>
              <w:t>қаржы</w:t>
            </w:r>
            <w:r w:rsidR="00A710DF" w:rsidRPr="00F25527">
              <w:rPr>
                <w:rFonts w:ascii="Times New Roman" w:hAnsi="Times New Roman"/>
                <w:b/>
                <w:sz w:val="28"/>
                <w:szCs w:val="28"/>
              </w:rPr>
              <w:t xml:space="preserve"> </w:t>
            </w:r>
            <w:r w:rsidRPr="00F25527">
              <w:rPr>
                <w:rFonts w:ascii="Times New Roman" w:hAnsi="Times New Roman"/>
                <w:b/>
                <w:sz w:val="28"/>
                <w:szCs w:val="28"/>
              </w:rPr>
              <w:t>заңнамасы</w:t>
            </w:r>
            <w:r w:rsidR="00A710DF" w:rsidRPr="00F25527">
              <w:rPr>
                <w:rFonts w:ascii="Times New Roman" w:hAnsi="Times New Roman"/>
                <w:b/>
                <w:sz w:val="28"/>
                <w:szCs w:val="28"/>
              </w:rPr>
              <w:t xml:space="preserve"> </w:t>
            </w:r>
            <w:r w:rsidRPr="00F25527">
              <w:rPr>
                <w:rFonts w:ascii="Times New Roman" w:hAnsi="Times New Roman"/>
                <w:b/>
                <w:sz w:val="28"/>
                <w:szCs w:val="28"/>
              </w:rPr>
              <w:t>саласындағы</w:t>
            </w:r>
            <w:r w:rsidR="00A710DF" w:rsidRPr="00F25527">
              <w:rPr>
                <w:rFonts w:ascii="Times New Roman" w:hAnsi="Times New Roman"/>
                <w:b/>
                <w:sz w:val="28"/>
                <w:szCs w:val="28"/>
              </w:rPr>
              <w:t xml:space="preserve"> </w:t>
            </w:r>
            <w:r w:rsidRPr="00F25527">
              <w:rPr>
                <w:rFonts w:ascii="Times New Roman" w:hAnsi="Times New Roman"/>
                <w:b/>
                <w:sz w:val="28"/>
                <w:szCs w:val="28"/>
              </w:rPr>
              <w:t>мемлекеттік</w:t>
            </w:r>
            <w:r w:rsidR="00A710DF" w:rsidRPr="00F25527">
              <w:rPr>
                <w:rFonts w:ascii="Times New Roman" w:hAnsi="Times New Roman"/>
                <w:b/>
                <w:sz w:val="28"/>
                <w:szCs w:val="28"/>
              </w:rPr>
              <w:t xml:space="preserve"> </w:t>
            </w:r>
            <w:r w:rsidRPr="00F25527">
              <w:rPr>
                <w:rFonts w:ascii="Times New Roman" w:hAnsi="Times New Roman"/>
                <w:b/>
                <w:sz w:val="28"/>
                <w:szCs w:val="28"/>
              </w:rPr>
              <w:t>реттеуге,</w:t>
            </w:r>
            <w:r w:rsidR="00A710DF" w:rsidRPr="00F25527">
              <w:rPr>
                <w:rFonts w:ascii="Times New Roman" w:hAnsi="Times New Roman"/>
                <w:b/>
                <w:sz w:val="28"/>
                <w:szCs w:val="28"/>
              </w:rPr>
              <w:t xml:space="preserve"> </w:t>
            </w:r>
            <w:r w:rsidRPr="00F25527">
              <w:rPr>
                <w:rFonts w:ascii="Times New Roman" w:hAnsi="Times New Roman"/>
                <w:b/>
                <w:sz w:val="28"/>
                <w:szCs w:val="28"/>
              </w:rPr>
              <w:t>қаржы</w:t>
            </w:r>
            <w:r w:rsidR="00A710DF" w:rsidRPr="00F25527">
              <w:rPr>
                <w:rFonts w:ascii="Times New Roman" w:hAnsi="Times New Roman"/>
                <w:b/>
                <w:sz w:val="28"/>
                <w:szCs w:val="28"/>
              </w:rPr>
              <w:t xml:space="preserve"> </w:t>
            </w:r>
            <w:r w:rsidRPr="00F25527">
              <w:rPr>
                <w:rFonts w:ascii="Times New Roman" w:hAnsi="Times New Roman"/>
                <w:b/>
                <w:sz w:val="28"/>
                <w:szCs w:val="28"/>
              </w:rPr>
              <w:t>ұйымдарының,</w:t>
            </w:r>
            <w:r w:rsidR="00A710DF" w:rsidRPr="00F25527">
              <w:rPr>
                <w:rFonts w:ascii="Times New Roman" w:hAnsi="Times New Roman"/>
                <w:b/>
                <w:sz w:val="28"/>
                <w:szCs w:val="28"/>
              </w:rPr>
              <w:t xml:space="preserve"> </w:t>
            </w:r>
            <w:r w:rsidRPr="00F25527">
              <w:rPr>
                <w:rFonts w:ascii="Times New Roman" w:hAnsi="Times New Roman"/>
                <w:b/>
                <w:sz w:val="28"/>
                <w:szCs w:val="28"/>
              </w:rPr>
              <w:t>Қазақстан</w:t>
            </w:r>
            <w:r w:rsidR="00A710DF" w:rsidRPr="00F25527">
              <w:rPr>
                <w:rFonts w:ascii="Times New Roman" w:hAnsi="Times New Roman"/>
                <w:b/>
                <w:sz w:val="28"/>
                <w:szCs w:val="28"/>
              </w:rPr>
              <w:t xml:space="preserve"> </w:t>
            </w:r>
            <w:r w:rsidRPr="00F25527">
              <w:rPr>
                <w:rFonts w:ascii="Times New Roman" w:hAnsi="Times New Roman"/>
                <w:b/>
                <w:sz w:val="28"/>
                <w:szCs w:val="28"/>
              </w:rPr>
              <w:t>Республикасының</w:t>
            </w:r>
            <w:r w:rsidR="00A710DF" w:rsidRPr="00F25527">
              <w:rPr>
                <w:rFonts w:ascii="Times New Roman" w:hAnsi="Times New Roman"/>
                <w:b/>
                <w:sz w:val="28"/>
                <w:szCs w:val="28"/>
              </w:rPr>
              <w:t xml:space="preserve"> </w:t>
            </w:r>
            <w:r w:rsidRPr="00F25527">
              <w:rPr>
                <w:rFonts w:ascii="Times New Roman" w:hAnsi="Times New Roman"/>
                <w:b/>
                <w:sz w:val="28"/>
                <w:szCs w:val="28"/>
              </w:rPr>
              <w:t>бейрезидент</w:t>
            </w:r>
            <w:r w:rsidR="00A710DF" w:rsidRPr="00F25527">
              <w:rPr>
                <w:rFonts w:ascii="Times New Roman" w:hAnsi="Times New Roman"/>
                <w:b/>
                <w:sz w:val="28"/>
                <w:szCs w:val="28"/>
              </w:rPr>
              <w:t xml:space="preserve"> </w:t>
            </w:r>
            <w:r w:rsidRPr="00F25527">
              <w:rPr>
                <w:rFonts w:ascii="Times New Roman" w:hAnsi="Times New Roman"/>
                <w:b/>
                <w:sz w:val="28"/>
                <w:szCs w:val="28"/>
              </w:rPr>
              <w:t>банктері</w:t>
            </w:r>
            <w:r w:rsidR="00A710DF" w:rsidRPr="00F25527">
              <w:rPr>
                <w:rFonts w:ascii="Times New Roman" w:hAnsi="Times New Roman"/>
                <w:b/>
                <w:sz w:val="28"/>
                <w:szCs w:val="28"/>
              </w:rPr>
              <w:t xml:space="preserve"> </w:t>
            </w:r>
            <w:r w:rsidRPr="00F25527">
              <w:rPr>
                <w:rFonts w:ascii="Times New Roman" w:hAnsi="Times New Roman"/>
                <w:b/>
                <w:sz w:val="28"/>
                <w:szCs w:val="28"/>
              </w:rPr>
              <w:t>филиалдарының,</w:t>
            </w:r>
            <w:r w:rsidR="00A710DF" w:rsidRPr="00F25527">
              <w:rPr>
                <w:rFonts w:ascii="Times New Roman" w:hAnsi="Times New Roman"/>
                <w:b/>
                <w:sz w:val="28"/>
                <w:szCs w:val="28"/>
              </w:rPr>
              <w:t xml:space="preserve"> </w:t>
            </w:r>
            <w:r w:rsidRPr="00F25527">
              <w:rPr>
                <w:rFonts w:ascii="Times New Roman" w:hAnsi="Times New Roman"/>
                <w:b/>
                <w:sz w:val="28"/>
                <w:szCs w:val="28"/>
              </w:rPr>
              <w:t>Қазақстан</w:t>
            </w:r>
            <w:r w:rsidR="00A710DF" w:rsidRPr="00F25527">
              <w:rPr>
                <w:rFonts w:ascii="Times New Roman" w:hAnsi="Times New Roman"/>
                <w:b/>
                <w:sz w:val="28"/>
                <w:szCs w:val="28"/>
              </w:rPr>
              <w:t xml:space="preserve"> </w:t>
            </w:r>
            <w:r w:rsidRPr="00F25527">
              <w:rPr>
                <w:rFonts w:ascii="Times New Roman" w:hAnsi="Times New Roman"/>
                <w:b/>
                <w:sz w:val="28"/>
                <w:szCs w:val="28"/>
              </w:rPr>
              <w:t>Республикасының</w:t>
            </w:r>
            <w:r w:rsidR="00A710DF" w:rsidRPr="00F25527">
              <w:rPr>
                <w:rFonts w:ascii="Times New Roman" w:hAnsi="Times New Roman"/>
                <w:b/>
                <w:sz w:val="28"/>
                <w:szCs w:val="28"/>
              </w:rPr>
              <w:t xml:space="preserve"> </w:t>
            </w:r>
            <w:r w:rsidRPr="00F25527">
              <w:rPr>
                <w:rFonts w:ascii="Times New Roman" w:hAnsi="Times New Roman"/>
                <w:b/>
                <w:sz w:val="28"/>
                <w:szCs w:val="28"/>
              </w:rPr>
              <w:t>бейрезидент</w:t>
            </w:r>
            <w:r w:rsidR="00A710DF" w:rsidRPr="00F25527">
              <w:rPr>
                <w:rFonts w:ascii="Times New Roman" w:hAnsi="Times New Roman"/>
                <w:b/>
                <w:sz w:val="28"/>
                <w:szCs w:val="28"/>
              </w:rPr>
              <w:t xml:space="preserve"> </w:t>
            </w:r>
            <w:r w:rsidRPr="00F25527">
              <w:rPr>
                <w:rFonts w:ascii="Times New Roman" w:hAnsi="Times New Roman"/>
                <w:b/>
                <w:sz w:val="28"/>
                <w:szCs w:val="28"/>
              </w:rPr>
              <w:t>сақтандыру</w:t>
            </w:r>
            <w:r w:rsidR="00A710DF" w:rsidRPr="00F25527">
              <w:rPr>
                <w:rFonts w:ascii="Times New Roman" w:hAnsi="Times New Roman"/>
                <w:b/>
                <w:sz w:val="28"/>
                <w:szCs w:val="28"/>
              </w:rPr>
              <w:t xml:space="preserve"> </w:t>
            </w:r>
            <w:r w:rsidRPr="00F25527">
              <w:rPr>
                <w:rFonts w:ascii="Times New Roman" w:hAnsi="Times New Roman"/>
                <w:b/>
                <w:sz w:val="28"/>
                <w:szCs w:val="28"/>
              </w:rPr>
              <w:t>(қайта</w:t>
            </w:r>
            <w:r w:rsidR="00A710DF" w:rsidRPr="00F25527">
              <w:rPr>
                <w:rFonts w:ascii="Times New Roman" w:hAnsi="Times New Roman"/>
                <w:b/>
                <w:sz w:val="28"/>
                <w:szCs w:val="28"/>
              </w:rPr>
              <w:t xml:space="preserve"> </w:t>
            </w:r>
            <w:r w:rsidRPr="00F25527">
              <w:rPr>
                <w:rFonts w:ascii="Times New Roman" w:hAnsi="Times New Roman"/>
                <w:b/>
                <w:sz w:val="28"/>
                <w:szCs w:val="28"/>
              </w:rPr>
              <w:t>сақтандыру)</w:t>
            </w:r>
            <w:r w:rsidR="00A710DF" w:rsidRPr="00F25527">
              <w:rPr>
                <w:rFonts w:ascii="Times New Roman" w:hAnsi="Times New Roman"/>
                <w:b/>
                <w:sz w:val="28"/>
                <w:szCs w:val="28"/>
              </w:rPr>
              <w:t xml:space="preserve"> </w:t>
            </w:r>
            <w:r w:rsidRPr="00F25527">
              <w:rPr>
                <w:rFonts w:ascii="Times New Roman" w:hAnsi="Times New Roman"/>
                <w:b/>
                <w:sz w:val="28"/>
                <w:szCs w:val="28"/>
              </w:rPr>
              <w:t>ұйымдары</w:t>
            </w:r>
            <w:r w:rsidR="00A710DF" w:rsidRPr="00F25527">
              <w:rPr>
                <w:rFonts w:ascii="Times New Roman" w:hAnsi="Times New Roman"/>
                <w:b/>
                <w:sz w:val="28"/>
                <w:szCs w:val="28"/>
              </w:rPr>
              <w:t xml:space="preserve"> </w:t>
            </w:r>
            <w:r w:rsidRPr="00F25527">
              <w:rPr>
                <w:rFonts w:ascii="Times New Roman" w:hAnsi="Times New Roman"/>
                <w:b/>
                <w:sz w:val="28"/>
                <w:szCs w:val="28"/>
              </w:rPr>
              <w:t>филиалдарының,</w:t>
            </w:r>
            <w:r w:rsidR="00A710DF" w:rsidRPr="00F25527">
              <w:rPr>
                <w:rFonts w:ascii="Times New Roman" w:hAnsi="Times New Roman"/>
                <w:b/>
                <w:sz w:val="28"/>
                <w:szCs w:val="28"/>
              </w:rPr>
              <w:t xml:space="preserve"> </w:t>
            </w:r>
            <w:r w:rsidRPr="00F25527">
              <w:rPr>
                <w:rFonts w:ascii="Times New Roman" w:hAnsi="Times New Roman"/>
                <w:b/>
                <w:sz w:val="28"/>
                <w:szCs w:val="28"/>
              </w:rPr>
              <w:t>Қазақстан</w:t>
            </w:r>
            <w:r w:rsidR="00A710DF" w:rsidRPr="00F25527">
              <w:rPr>
                <w:rFonts w:ascii="Times New Roman" w:hAnsi="Times New Roman"/>
                <w:b/>
                <w:sz w:val="28"/>
                <w:szCs w:val="28"/>
              </w:rPr>
              <w:t xml:space="preserve"> </w:t>
            </w:r>
            <w:r w:rsidRPr="00F25527">
              <w:rPr>
                <w:rFonts w:ascii="Times New Roman" w:hAnsi="Times New Roman"/>
                <w:b/>
                <w:sz w:val="28"/>
                <w:szCs w:val="28"/>
              </w:rPr>
              <w:t>Республикасының</w:t>
            </w:r>
            <w:r w:rsidR="00A710DF" w:rsidRPr="00F25527">
              <w:rPr>
                <w:rFonts w:ascii="Times New Roman" w:hAnsi="Times New Roman"/>
                <w:b/>
                <w:sz w:val="28"/>
                <w:szCs w:val="28"/>
              </w:rPr>
              <w:t xml:space="preserve"> </w:t>
            </w:r>
            <w:r w:rsidRPr="00F25527">
              <w:rPr>
                <w:rFonts w:ascii="Times New Roman" w:hAnsi="Times New Roman"/>
                <w:b/>
                <w:sz w:val="28"/>
                <w:szCs w:val="28"/>
              </w:rPr>
              <w:t>бейрезидент</w:t>
            </w:r>
            <w:r w:rsidR="00A710DF" w:rsidRPr="00F25527">
              <w:rPr>
                <w:rFonts w:ascii="Times New Roman" w:hAnsi="Times New Roman"/>
                <w:b/>
                <w:sz w:val="28"/>
                <w:szCs w:val="28"/>
              </w:rPr>
              <w:t xml:space="preserve"> </w:t>
            </w:r>
            <w:r w:rsidRPr="00F25527">
              <w:rPr>
                <w:rFonts w:ascii="Times New Roman" w:hAnsi="Times New Roman"/>
                <w:b/>
                <w:sz w:val="28"/>
                <w:szCs w:val="28"/>
              </w:rPr>
              <w:t>сақтандыру</w:t>
            </w:r>
            <w:r w:rsidR="00A710DF" w:rsidRPr="00F25527">
              <w:rPr>
                <w:rFonts w:ascii="Times New Roman" w:hAnsi="Times New Roman"/>
                <w:b/>
                <w:sz w:val="28"/>
                <w:szCs w:val="28"/>
              </w:rPr>
              <w:t xml:space="preserve"> </w:t>
            </w:r>
            <w:r w:rsidRPr="00F25527">
              <w:rPr>
                <w:rFonts w:ascii="Times New Roman" w:hAnsi="Times New Roman"/>
                <w:b/>
                <w:sz w:val="28"/>
                <w:szCs w:val="28"/>
              </w:rPr>
              <w:t>брокерлері</w:t>
            </w:r>
            <w:r w:rsidR="00A710DF" w:rsidRPr="00F25527">
              <w:rPr>
                <w:rFonts w:ascii="Times New Roman" w:hAnsi="Times New Roman"/>
                <w:b/>
                <w:sz w:val="28"/>
                <w:szCs w:val="28"/>
              </w:rPr>
              <w:t xml:space="preserve"> </w:t>
            </w:r>
            <w:r w:rsidRPr="00F25527">
              <w:rPr>
                <w:rFonts w:ascii="Times New Roman" w:hAnsi="Times New Roman"/>
                <w:b/>
                <w:sz w:val="28"/>
                <w:szCs w:val="28"/>
              </w:rPr>
              <w:t>филиалдарының</w:t>
            </w:r>
            <w:r w:rsidR="00A710DF" w:rsidRPr="00F25527">
              <w:rPr>
                <w:rFonts w:ascii="Times New Roman" w:hAnsi="Times New Roman"/>
                <w:b/>
                <w:sz w:val="28"/>
                <w:szCs w:val="28"/>
              </w:rPr>
              <w:t xml:space="preserve"> </w:t>
            </w:r>
            <w:r w:rsidRPr="00F25527">
              <w:rPr>
                <w:rFonts w:ascii="Times New Roman" w:hAnsi="Times New Roman"/>
                <w:b/>
                <w:sz w:val="28"/>
                <w:szCs w:val="28"/>
              </w:rPr>
              <w:t>және</w:t>
            </w:r>
            <w:r w:rsidR="00A710DF" w:rsidRPr="00F25527">
              <w:rPr>
                <w:rFonts w:ascii="Times New Roman" w:hAnsi="Times New Roman"/>
                <w:b/>
                <w:sz w:val="28"/>
                <w:szCs w:val="28"/>
              </w:rPr>
              <w:t xml:space="preserve"> </w:t>
            </w:r>
            <w:r w:rsidRPr="00F25527">
              <w:rPr>
                <w:rFonts w:ascii="Times New Roman" w:hAnsi="Times New Roman"/>
                <w:b/>
                <w:sz w:val="28"/>
                <w:szCs w:val="28"/>
              </w:rPr>
              <w:t>сақтандыру</w:t>
            </w:r>
            <w:r w:rsidR="00A710DF" w:rsidRPr="00F25527">
              <w:rPr>
                <w:rFonts w:ascii="Times New Roman" w:hAnsi="Times New Roman"/>
                <w:b/>
                <w:sz w:val="28"/>
                <w:szCs w:val="28"/>
              </w:rPr>
              <w:t xml:space="preserve"> </w:t>
            </w:r>
            <w:r w:rsidRPr="00F25527">
              <w:rPr>
                <w:rFonts w:ascii="Times New Roman" w:hAnsi="Times New Roman"/>
                <w:b/>
                <w:sz w:val="28"/>
                <w:szCs w:val="28"/>
              </w:rPr>
              <w:t>топтары</w:t>
            </w:r>
            <w:r w:rsidR="00A710DF" w:rsidRPr="00F25527">
              <w:rPr>
                <w:rFonts w:ascii="Times New Roman" w:hAnsi="Times New Roman"/>
                <w:b/>
                <w:sz w:val="28"/>
                <w:szCs w:val="28"/>
              </w:rPr>
              <w:t xml:space="preserve"> </w:t>
            </w:r>
            <w:r w:rsidRPr="00F25527">
              <w:rPr>
                <w:rFonts w:ascii="Times New Roman" w:hAnsi="Times New Roman"/>
                <w:b/>
                <w:sz w:val="28"/>
                <w:szCs w:val="28"/>
              </w:rPr>
              <w:t>мен</w:t>
            </w:r>
            <w:r w:rsidR="00A710DF" w:rsidRPr="00F25527">
              <w:rPr>
                <w:rFonts w:ascii="Times New Roman" w:hAnsi="Times New Roman"/>
                <w:b/>
                <w:sz w:val="28"/>
                <w:szCs w:val="28"/>
              </w:rPr>
              <w:t xml:space="preserve"> </w:t>
            </w:r>
            <w:r w:rsidRPr="00F25527">
              <w:rPr>
                <w:rFonts w:ascii="Times New Roman" w:hAnsi="Times New Roman"/>
                <w:b/>
                <w:sz w:val="28"/>
                <w:szCs w:val="28"/>
              </w:rPr>
              <w:t>банк</w:t>
            </w:r>
            <w:r w:rsidR="00A710DF" w:rsidRPr="00F25527">
              <w:rPr>
                <w:rFonts w:ascii="Times New Roman" w:hAnsi="Times New Roman"/>
                <w:b/>
                <w:sz w:val="28"/>
                <w:szCs w:val="28"/>
              </w:rPr>
              <w:t xml:space="preserve"> </w:t>
            </w:r>
            <w:r w:rsidRPr="00F25527">
              <w:rPr>
                <w:rFonts w:ascii="Times New Roman" w:hAnsi="Times New Roman"/>
                <w:b/>
                <w:sz w:val="28"/>
                <w:szCs w:val="28"/>
              </w:rPr>
              <w:t>конгломераттарының</w:t>
            </w:r>
            <w:r w:rsidR="00A710DF" w:rsidRPr="00F25527">
              <w:rPr>
                <w:rFonts w:ascii="Times New Roman" w:hAnsi="Times New Roman"/>
                <w:b/>
                <w:sz w:val="28"/>
                <w:szCs w:val="28"/>
              </w:rPr>
              <w:t xml:space="preserve"> </w:t>
            </w:r>
            <w:r w:rsidRPr="00F25527">
              <w:rPr>
                <w:rFonts w:ascii="Times New Roman" w:hAnsi="Times New Roman"/>
                <w:b/>
                <w:sz w:val="28"/>
                <w:szCs w:val="28"/>
              </w:rPr>
              <w:t>құрамына</w:t>
            </w:r>
            <w:r w:rsidR="00A710DF" w:rsidRPr="00F25527">
              <w:rPr>
                <w:rFonts w:ascii="Times New Roman" w:hAnsi="Times New Roman"/>
                <w:b/>
                <w:sz w:val="28"/>
                <w:szCs w:val="28"/>
              </w:rPr>
              <w:t xml:space="preserve"> </w:t>
            </w:r>
            <w:r w:rsidRPr="00F25527">
              <w:rPr>
                <w:rFonts w:ascii="Times New Roman" w:hAnsi="Times New Roman"/>
                <w:b/>
                <w:sz w:val="28"/>
                <w:szCs w:val="28"/>
              </w:rPr>
              <w:t>кіретін</w:t>
            </w:r>
            <w:r w:rsidR="00A710DF" w:rsidRPr="00F25527">
              <w:rPr>
                <w:rFonts w:ascii="Times New Roman" w:hAnsi="Times New Roman"/>
                <w:b/>
                <w:sz w:val="28"/>
                <w:szCs w:val="28"/>
              </w:rPr>
              <w:t xml:space="preserve"> </w:t>
            </w:r>
            <w:r w:rsidRPr="00F25527">
              <w:rPr>
                <w:rFonts w:ascii="Times New Roman" w:hAnsi="Times New Roman"/>
                <w:b/>
                <w:sz w:val="28"/>
                <w:szCs w:val="28"/>
              </w:rPr>
              <w:t>тұлғалардың</w:t>
            </w:r>
            <w:r w:rsidR="00A710DF" w:rsidRPr="00F25527">
              <w:rPr>
                <w:rFonts w:ascii="Times New Roman" w:hAnsi="Times New Roman"/>
                <w:b/>
                <w:sz w:val="28"/>
                <w:szCs w:val="28"/>
              </w:rPr>
              <w:t xml:space="preserve"> </w:t>
            </w:r>
            <w:r w:rsidRPr="00F25527">
              <w:rPr>
                <w:rFonts w:ascii="Times New Roman" w:hAnsi="Times New Roman"/>
                <w:b/>
                <w:sz w:val="28"/>
                <w:szCs w:val="28"/>
              </w:rPr>
              <w:t>қызметіне,</w:t>
            </w:r>
            <w:r w:rsidR="00A710DF" w:rsidRPr="00F25527">
              <w:rPr>
                <w:rFonts w:ascii="Times New Roman" w:hAnsi="Times New Roman"/>
                <w:b/>
                <w:sz w:val="28"/>
                <w:szCs w:val="28"/>
              </w:rPr>
              <w:t xml:space="preserve"> </w:t>
            </w:r>
            <w:r w:rsidRPr="00F25527">
              <w:rPr>
                <w:rFonts w:ascii="Times New Roman" w:hAnsi="Times New Roman"/>
                <w:b/>
                <w:sz w:val="28"/>
                <w:szCs w:val="28"/>
              </w:rPr>
              <w:t>сондай-ақ</w:t>
            </w:r>
            <w:r w:rsidR="00A710DF" w:rsidRPr="00F25527">
              <w:rPr>
                <w:rFonts w:ascii="Times New Roman" w:hAnsi="Times New Roman"/>
                <w:b/>
                <w:sz w:val="28"/>
                <w:szCs w:val="28"/>
              </w:rPr>
              <w:t xml:space="preserve"> </w:t>
            </w:r>
            <w:r w:rsidRPr="00F25527">
              <w:rPr>
                <w:rFonts w:ascii="Times New Roman" w:hAnsi="Times New Roman"/>
                <w:b/>
                <w:sz w:val="28"/>
                <w:szCs w:val="28"/>
              </w:rPr>
              <w:t>Қазақстан</w:t>
            </w:r>
            <w:r w:rsidR="00A710DF" w:rsidRPr="00F25527">
              <w:rPr>
                <w:rFonts w:ascii="Times New Roman" w:hAnsi="Times New Roman"/>
                <w:b/>
                <w:sz w:val="28"/>
                <w:szCs w:val="28"/>
              </w:rPr>
              <w:t xml:space="preserve"> </w:t>
            </w:r>
            <w:r w:rsidRPr="00F25527">
              <w:rPr>
                <w:rFonts w:ascii="Times New Roman" w:hAnsi="Times New Roman"/>
                <w:b/>
                <w:sz w:val="28"/>
                <w:szCs w:val="28"/>
              </w:rPr>
              <w:t>Республикасы</w:t>
            </w:r>
            <w:r w:rsidR="00A710DF" w:rsidRPr="00F25527">
              <w:rPr>
                <w:rFonts w:ascii="Times New Roman" w:hAnsi="Times New Roman"/>
                <w:b/>
                <w:sz w:val="28"/>
                <w:szCs w:val="28"/>
              </w:rPr>
              <w:t xml:space="preserve"> </w:t>
            </w:r>
            <w:r w:rsidRPr="00F25527">
              <w:rPr>
                <w:rFonts w:ascii="Times New Roman" w:hAnsi="Times New Roman"/>
                <w:b/>
                <w:sz w:val="28"/>
                <w:szCs w:val="28"/>
              </w:rPr>
              <w:t>Ұлттық</w:t>
            </w:r>
            <w:r w:rsidR="00A710DF" w:rsidRPr="00F25527">
              <w:rPr>
                <w:rFonts w:ascii="Times New Roman" w:hAnsi="Times New Roman"/>
                <w:b/>
                <w:sz w:val="28"/>
                <w:szCs w:val="28"/>
              </w:rPr>
              <w:t xml:space="preserve"> </w:t>
            </w:r>
            <w:r w:rsidRPr="00F25527">
              <w:rPr>
                <w:rFonts w:ascii="Times New Roman" w:hAnsi="Times New Roman"/>
                <w:b/>
                <w:sz w:val="28"/>
                <w:szCs w:val="28"/>
              </w:rPr>
              <w:t>Банкінің</w:t>
            </w:r>
            <w:r w:rsidR="00A710DF" w:rsidRPr="00F25527">
              <w:rPr>
                <w:rFonts w:ascii="Times New Roman" w:hAnsi="Times New Roman"/>
                <w:b/>
                <w:sz w:val="28"/>
                <w:szCs w:val="28"/>
              </w:rPr>
              <w:t xml:space="preserve"> </w:t>
            </w:r>
            <w:r w:rsidRPr="00F25527">
              <w:rPr>
                <w:rFonts w:ascii="Times New Roman" w:hAnsi="Times New Roman"/>
                <w:b/>
                <w:sz w:val="28"/>
                <w:szCs w:val="28"/>
              </w:rPr>
              <w:t>және</w:t>
            </w:r>
            <w:r w:rsidR="00A710DF" w:rsidRPr="00F25527">
              <w:rPr>
                <w:rFonts w:ascii="Times New Roman" w:hAnsi="Times New Roman"/>
                <w:b/>
                <w:sz w:val="28"/>
                <w:szCs w:val="28"/>
              </w:rPr>
              <w:t xml:space="preserve"> </w:t>
            </w:r>
            <w:r w:rsidR="007228EE">
              <w:rPr>
                <w:rFonts w:ascii="Times New Roman" w:hAnsi="Times New Roman"/>
                <w:b/>
                <w:sz w:val="28"/>
                <w:szCs w:val="28"/>
                <w:lang w:val="kk-KZ"/>
              </w:rPr>
              <w:t>қ</w:t>
            </w:r>
            <w:r w:rsidRPr="00F25527">
              <w:rPr>
                <w:rFonts w:ascii="Times New Roman" w:hAnsi="Times New Roman"/>
                <w:b/>
                <w:sz w:val="28"/>
                <w:szCs w:val="28"/>
              </w:rPr>
              <w:t>аржы</w:t>
            </w:r>
            <w:r w:rsidR="00A710DF" w:rsidRPr="00F25527">
              <w:rPr>
                <w:rFonts w:ascii="Times New Roman" w:hAnsi="Times New Roman"/>
                <w:b/>
                <w:sz w:val="28"/>
                <w:szCs w:val="28"/>
              </w:rPr>
              <w:t xml:space="preserve"> </w:t>
            </w:r>
            <w:r w:rsidRPr="00F25527">
              <w:rPr>
                <w:rFonts w:ascii="Times New Roman" w:hAnsi="Times New Roman"/>
                <w:b/>
                <w:sz w:val="28"/>
                <w:szCs w:val="28"/>
              </w:rPr>
              <w:t>нарығын</w:t>
            </w:r>
            <w:r w:rsidR="00A710DF" w:rsidRPr="00F25527">
              <w:rPr>
                <w:rFonts w:ascii="Times New Roman" w:hAnsi="Times New Roman"/>
                <w:b/>
                <w:sz w:val="28"/>
                <w:szCs w:val="28"/>
              </w:rPr>
              <w:t xml:space="preserve"> </w:t>
            </w:r>
            <w:r w:rsidRPr="00F25527">
              <w:rPr>
                <w:rFonts w:ascii="Times New Roman" w:hAnsi="Times New Roman"/>
                <w:b/>
                <w:sz w:val="28"/>
                <w:szCs w:val="28"/>
              </w:rPr>
              <w:t>және</w:t>
            </w:r>
            <w:r w:rsidR="00A710DF" w:rsidRPr="00F25527">
              <w:rPr>
                <w:rFonts w:ascii="Times New Roman" w:hAnsi="Times New Roman"/>
                <w:b/>
                <w:sz w:val="28"/>
                <w:szCs w:val="28"/>
              </w:rPr>
              <w:t xml:space="preserve"> </w:t>
            </w:r>
            <w:r w:rsidRPr="00F25527">
              <w:rPr>
                <w:rFonts w:ascii="Times New Roman" w:hAnsi="Times New Roman"/>
                <w:b/>
                <w:sz w:val="28"/>
                <w:szCs w:val="28"/>
              </w:rPr>
              <w:t>қаржы</w:t>
            </w:r>
            <w:r w:rsidR="00A710DF" w:rsidRPr="00F25527">
              <w:rPr>
                <w:rFonts w:ascii="Times New Roman" w:hAnsi="Times New Roman"/>
                <w:b/>
                <w:sz w:val="28"/>
                <w:szCs w:val="28"/>
              </w:rPr>
              <w:t xml:space="preserve"> </w:t>
            </w:r>
            <w:r w:rsidRPr="00F25527">
              <w:rPr>
                <w:rFonts w:ascii="Times New Roman" w:hAnsi="Times New Roman"/>
                <w:b/>
                <w:sz w:val="28"/>
                <w:szCs w:val="28"/>
              </w:rPr>
              <w:t>ұйымдарын</w:t>
            </w:r>
            <w:r w:rsidR="00A710DF" w:rsidRPr="00F25527">
              <w:rPr>
                <w:rFonts w:ascii="Times New Roman" w:hAnsi="Times New Roman"/>
                <w:b/>
                <w:sz w:val="28"/>
                <w:szCs w:val="28"/>
              </w:rPr>
              <w:t xml:space="preserve"> </w:t>
            </w:r>
            <w:r w:rsidRPr="00F25527">
              <w:rPr>
                <w:rFonts w:ascii="Times New Roman" w:hAnsi="Times New Roman"/>
                <w:b/>
                <w:sz w:val="28"/>
                <w:szCs w:val="28"/>
              </w:rPr>
              <w:t>реттеу,</w:t>
            </w:r>
            <w:r w:rsidR="00A710DF" w:rsidRPr="00F25527">
              <w:rPr>
                <w:rFonts w:ascii="Times New Roman" w:hAnsi="Times New Roman"/>
                <w:b/>
                <w:sz w:val="28"/>
                <w:szCs w:val="28"/>
              </w:rPr>
              <w:t xml:space="preserve"> </w:t>
            </w:r>
            <w:r w:rsidRPr="00F25527">
              <w:rPr>
                <w:rFonts w:ascii="Times New Roman" w:hAnsi="Times New Roman"/>
                <w:b/>
                <w:sz w:val="28"/>
                <w:szCs w:val="28"/>
              </w:rPr>
              <w:t>бақылау</w:t>
            </w:r>
            <w:r w:rsidR="00A710DF" w:rsidRPr="00F25527">
              <w:rPr>
                <w:rFonts w:ascii="Times New Roman" w:hAnsi="Times New Roman"/>
                <w:b/>
                <w:sz w:val="28"/>
                <w:szCs w:val="28"/>
              </w:rPr>
              <w:t xml:space="preserve"> </w:t>
            </w:r>
            <w:r w:rsidR="0078079C">
              <w:rPr>
                <w:rFonts w:ascii="Times New Roman" w:hAnsi="Times New Roman"/>
                <w:b/>
                <w:sz w:val="28"/>
                <w:szCs w:val="28"/>
                <w:lang w:val="kk-KZ"/>
              </w:rPr>
              <w:t>және</w:t>
            </w:r>
            <w:r w:rsidR="00A710DF" w:rsidRPr="00F25527">
              <w:rPr>
                <w:rFonts w:ascii="Times New Roman" w:hAnsi="Times New Roman"/>
                <w:b/>
                <w:sz w:val="28"/>
                <w:szCs w:val="28"/>
              </w:rPr>
              <w:t xml:space="preserve"> </w:t>
            </w:r>
            <w:r w:rsidRPr="00F25527">
              <w:rPr>
                <w:rFonts w:ascii="Times New Roman" w:hAnsi="Times New Roman"/>
                <w:b/>
                <w:sz w:val="28"/>
                <w:szCs w:val="28"/>
              </w:rPr>
              <w:t>қадағалау</w:t>
            </w:r>
            <w:r w:rsidR="00A710DF" w:rsidRPr="00F25527">
              <w:rPr>
                <w:rFonts w:ascii="Times New Roman" w:hAnsi="Times New Roman"/>
                <w:b/>
                <w:sz w:val="28"/>
                <w:szCs w:val="28"/>
              </w:rPr>
              <w:t xml:space="preserve"> </w:t>
            </w:r>
            <w:r w:rsidRPr="00F25527">
              <w:rPr>
                <w:rFonts w:ascii="Times New Roman" w:hAnsi="Times New Roman"/>
                <w:b/>
                <w:sz w:val="28"/>
                <w:szCs w:val="28"/>
              </w:rPr>
              <w:t>жөніндегі</w:t>
            </w:r>
            <w:r w:rsidR="00A710DF" w:rsidRPr="00F25527">
              <w:rPr>
                <w:rFonts w:ascii="Times New Roman" w:hAnsi="Times New Roman"/>
                <w:b/>
                <w:sz w:val="28"/>
                <w:szCs w:val="28"/>
              </w:rPr>
              <w:t xml:space="preserve"> </w:t>
            </w:r>
            <w:r w:rsidRPr="00F25527">
              <w:rPr>
                <w:rFonts w:ascii="Times New Roman" w:hAnsi="Times New Roman"/>
                <w:b/>
                <w:sz w:val="28"/>
                <w:szCs w:val="28"/>
              </w:rPr>
              <w:t>уәкілетті</w:t>
            </w:r>
            <w:r w:rsidR="00A710DF" w:rsidRPr="00F25527">
              <w:rPr>
                <w:rFonts w:ascii="Times New Roman" w:hAnsi="Times New Roman"/>
                <w:b/>
                <w:sz w:val="28"/>
                <w:szCs w:val="28"/>
              </w:rPr>
              <w:t xml:space="preserve"> </w:t>
            </w:r>
            <w:r w:rsidRPr="00F25527">
              <w:rPr>
                <w:rFonts w:ascii="Times New Roman" w:hAnsi="Times New Roman"/>
                <w:b/>
                <w:sz w:val="28"/>
                <w:szCs w:val="28"/>
              </w:rPr>
              <w:t>органның</w:t>
            </w:r>
            <w:r w:rsidR="00A710DF" w:rsidRPr="00F25527">
              <w:rPr>
                <w:rFonts w:ascii="Times New Roman" w:hAnsi="Times New Roman"/>
                <w:b/>
                <w:sz w:val="28"/>
                <w:szCs w:val="28"/>
              </w:rPr>
              <w:t xml:space="preserve"> </w:t>
            </w:r>
            <w:r w:rsidRPr="00F25527">
              <w:rPr>
                <w:rFonts w:ascii="Times New Roman" w:hAnsi="Times New Roman"/>
                <w:b/>
                <w:sz w:val="28"/>
                <w:szCs w:val="28"/>
              </w:rPr>
              <w:t>нормативтік</w:t>
            </w:r>
            <w:r w:rsidR="00A710DF" w:rsidRPr="00F25527">
              <w:rPr>
                <w:rFonts w:ascii="Times New Roman" w:hAnsi="Times New Roman"/>
                <w:b/>
                <w:sz w:val="28"/>
                <w:szCs w:val="28"/>
              </w:rPr>
              <w:t xml:space="preserve"> </w:t>
            </w:r>
            <w:r w:rsidRPr="00F25527">
              <w:rPr>
                <w:rFonts w:ascii="Times New Roman" w:hAnsi="Times New Roman"/>
                <w:b/>
                <w:sz w:val="28"/>
                <w:szCs w:val="28"/>
              </w:rPr>
              <w:t>құқықтық</w:t>
            </w:r>
            <w:r w:rsidR="00A710DF" w:rsidRPr="00F25527">
              <w:rPr>
                <w:rFonts w:ascii="Times New Roman" w:hAnsi="Times New Roman"/>
                <w:b/>
                <w:sz w:val="28"/>
                <w:szCs w:val="28"/>
              </w:rPr>
              <w:t xml:space="preserve"> </w:t>
            </w:r>
            <w:r w:rsidRPr="00F25527">
              <w:rPr>
                <w:rFonts w:ascii="Times New Roman" w:hAnsi="Times New Roman"/>
                <w:b/>
                <w:sz w:val="28"/>
                <w:szCs w:val="28"/>
              </w:rPr>
              <w:t>актілерінің</w:t>
            </w:r>
            <w:r w:rsidR="00A710DF" w:rsidRPr="00F25527">
              <w:rPr>
                <w:rFonts w:ascii="Times New Roman" w:hAnsi="Times New Roman"/>
                <w:b/>
                <w:sz w:val="28"/>
                <w:szCs w:val="28"/>
              </w:rPr>
              <w:t xml:space="preserve"> </w:t>
            </w:r>
            <w:r w:rsidRPr="00F25527">
              <w:rPr>
                <w:rFonts w:ascii="Times New Roman" w:hAnsi="Times New Roman"/>
                <w:b/>
                <w:sz w:val="28"/>
                <w:szCs w:val="28"/>
              </w:rPr>
              <w:t>жобаларына</w:t>
            </w:r>
            <w:r w:rsidR="00A710DF" w:rsidRPr="00F25527">
              <w:rPr>
                <w:rFonts w:ascii="Times New Roman" w:hAnsi="Times New Roman"/>
                <w:b/>
                <w:sz w:val="28"/>
                <w:szCs w:val="28"/>
              </w:rPr>
              <w:t xml:space="preserve"> </w:t>
            </w:r>
            <w:r w:rsidRPr="00F25527">
              <w:rPr>
                <w:rFonts w:ascii="Times New Roman" w:hAnsi="Times New Roman"/>
                <w:b/>
                <w:sz w:val="28"/>
                <w:szCs w:val="28"/>
              </w:rPr>
              <w:t>қолданылмайды.</w:t>
            </w:r>
          </w:p>
          <w:p w:rsidR="00D952A8" w:rsidRPr="00F25527" w:rsidRDefault="00D952A8" w:rsidP="00D113BD">
            <w:pPr>
              <w:spacing w:after="0" w:line="240" w:lineRule="auto"/>
              <w:ind w:firstLine="176"/>
              <w:jc w:val="both"/>
              <w:rPr>
                <w:rFonts w:ascii="Times New Roman" w:hAnsi="Times New Roman"/>
                <w:b/>
                <w:sz w:val="28"/>
                <w:szCs w:val="28"/>
              </w:rPr>
            </w:pPr>
          </w:p>
        </w:tc>
        <w:tc>
          <w:tcPr>
            <w:tcW w:w="4823" w:type="dxa"/>
            <w:tcBorders>
              <w:top w:val="single" w:sz="4" w:space="0" w:color="auto"/>
              <w:left w:val="single" w:sz="4" w:space="0" w:color="auto"/>
              <w:bottom w:val="single" w:sz="4" w:space="0" w:color="auto"/>
              <w:right w:val="single" w:sz="4" w:space="0" w:color="auto"/>
            </w:tcBorders>
          </w:tcPr>
          <w:p w:rsidR="00EC5C3C" w:rsidRPr="00F25527" w:rsidRDefault="001226DE" w:rsidP="00EC5C3C">
            <w:pPr>
              <w:pStyle w:val="a6"/>
              <w:ind w:firstLine="284"/>
              <w:contextualSpacing/>
              <w:jc w:val="both"/>
              <w:rPr>
                <w:rFonts w:ascii="Times New Roman" w:hAnsi="Times New Roman"/>
                <w:sz w:val="28"/>
                <w:szCs w:val="28"/>
                <w:lang w:eastAsia="ru-RU"/>
              </w:rPr>
            </w:pPr>
            <w:r w:rsidRPr="00F25527">
              <w:rPr>
                <w:rFonts w:ascii="Times New Roman" w:hAnsi="Times New Roman"/>
                <w:sz w:val="28"/>
                <w:szCs w:val="28"/>
              </w:rPr>
              <w:lastRenderedPageBreak/>
              <w:t>Кәсіпкерлік</w:t>
            </w:r>
            <w:r w:rsidR="00A710DF" w:rsidRPr="00F25527">
              <w:rPr>
                <w:rFonts w:ascii="Times New Roman" w:hAnsi="Times New Roman"/>
                <w:sz w:val="28"/>
                <w:szCs w:val="28"/>
              </w:rPr>
              <w:t xml:space="preserve"> </w:t>
            </w:r>
            <w:r w:rsidRPr="00F25527">
              <w:rPr>
                <w:rFonts w:ascii="Times New Roman" w:hAnsi="Times New Roman"/>
                <w:sz w:val="28"/>
                <w:szCs w:val="28"/>
              </w:rPr>
              <w:t>қызмет</w:t>
            </w:r>
            <w:r w:rsidR="00A710DF" w:rsidRPr="00F25527">
              <w:rPr>
                <w:rFonts w:ascii="Times New Roman" w:hAnsi="Times New Roman"/>
                <w:sz w:val="28"/>
                <w:szCs w:val="28"/>
              </w:rPr>
              <w:t xml:space="preserve"> </w:t>
            </w:r>
            <w:r w:rsidRPr="00F25527">
              <w:rPr>
                <w:rFonts w:ascii="Times New Roman" w:hAnsi="Times New Roman"/>
                <w:sz w:val="28"/>
                <w:szCs w:val="28"/>
              </w:rPr>
              <w:t>саласында</w:t>
            </w:r>
            <w:r w:rsidR="00A710DF" w:rsidRPr="00F25527">
              <w:rPr>
                <w:rFonts w:ascii="Times New Roman" w:hAnsi="Times New Roman"/>
                <w:sz w:val="28"/>
                <w:szCs w:val="28"/>
              </w:rPr>
              <w:t xml:space="preserve"> </w:t>
            </w:r>
            <w:r w:rsidRPr="00F25527">
              <w:rPr>
                <w:rFonts w:ascii="Times New Roman" w:hAnsi="Times New Roman"/>
                <w:sz w:val="28"/>
                <w:szCs w:val="28"/>
              </w:rPr>
              <w:t>қазіргі</w:t>
            </w:r>
            <w:r w:rsidR="00A710DF" w:rsidRPr="00F25527">
              <w:rPr>
                <w:rFonts w:ascii="Times New Roman" w:hAnsi="Times New Roman"/>
                <w:sz w:val="28"/>
                <w:szCs w:val="28"/>
              </w:rPr>
              <w:t xml:space="preserve"> </w:t>
            </w:r>
            <w:r w:rsidRPr="00F25527">
              <w:rPr>
                <w:rFonts w:ascii="Times New Roman" w:hAnsi="Times New Roman"/>
                <w:sz w:val="28"/>
                <w:szCs w:val="28"/>
              </w:rPr>
              <w:t>заманғы</w:t>
            </w:r>
            <w:r w:rsidR="00A710DF" w:rsidRPr="00F25527">
              <w:rPr>
                <w:rFonts w:ascii="Times New Roman" w:hAnsi="Times New Roman"/>
                <w:sz w:val="28"/>
                <w:szCs w:val="28"/>
              </w:rPr>
              <w:t xml:space="preserve"> </w:t>
            </w:r>
            <w:r w:rsidRPr="00F25527">
              <w:rPr>
                <w:rFonts w:ascii="Times New Roman" w:hAnsi="Times New Roman"/>
                <w:sz w:val="28"/>
                <w:szCs w:val="28"/>
              </w:rPr>
              <w:t>реттеу</w:t>
            </w:r>
            <w:r w:rsidR="00A710DF" w:rsidRPr="00F25527">
              <w:rPr>
                <w:rFonts w:ascii="Times New Roman" w:hAnsi="Times New Roman"/>
                <w:sz w:val="28"/>
                <w:szCs w:val="28"/>
              </w:rPr>
              <w:t xml:space="preserve"> </w:t>
            </w:r>
            <w:r w:rsidRPr="00F25527">
              <w:rPr>
                <w:rFonts w:ascii="Times New Roman" w:hAnsi="Times New Roman"/>
                <w:sz w:val="28"/>
                <w:szCs w:val="28"/>
              </w:rPr>
              <w:t>саясатын</w:t>
            </w:r>
            <w:r w:rsidR="00A710DF" w:rsidRPr="00F25527">
              <w:rPr>
                <w:rFonts w:ascii="Times New Roman" w:hAnsi="Times New Roman"/>
                <w:sz w:val="28"/>
                <w:szCs w:val="28"/>
              </w:rPr>
              <w:t xml:space="preserve"> </w:t>
            </w:r>
            <w:r w:rsidRPr="00F25527">
              <w:rPr>
                <w:rFonts w:ascii="Times New Roman" w:hAnsi="Times New Roman"/>
                <w:sz w:val="28"/>
                <w:szCs w:val="28"/>
              </w:rPr>
              <w:t>енгізу</w:t>
            </w:r>
            <w:r w:rsidR="00A710DF" w:rsidRPr="00F25527">
              <w:rPr>
                <w:rFonts w:ascii="Times New Roman" w:hAnsi="Times New Roman"/>
                <w:sz w:val="28"/>
                <w:szCs w:val="28"/>
              </w:rPr>
              <w:t xml:space="preserve"> </w:t>
            </w:r>
            <w:r w:rsidRPr="00F25527">
              <w:rPr>
                <w:rFonts w:ascii="Times New Roman" w:hAnsi="Times New Roman"/>
                <w:sz w:val="28"/>
                <w:szCs w:val="28"/>
              </w:rPr>
              <w:t>мақсатында</w:t>
            </w:r>
            <w:r w:rsidR="00A710DF" w:rsidRPr="00F25527">
              <w:rPr>
                <w:rFonts w:ascii="Times New Roman" w:hAnsi="Times New Roman"/>
                <w:sz w:val="28"/>
                <w:szCs w:val="28"/>
              </w:rPr>
              <w:t xml:space="preserve"> </w:t>
            </w:r>
            <w:r w:rsidRPr="00F25527">
              <w:rPr>
                <w:rFonts w:ascii="Times New Roman" w:hAnsi="Times New Roman"/>
                <w:sz w:val="28"/>
                <w:szCs w:val="28"/>
              </w:rPr>
              <w:t>кәсіпкерлікті</w:t>
            </w:r>
            <w:r w:rsidR="00A710DF" w:rsidRPr="00F25527">
              <w:rPr>
                <w:rFonts w:ascii="Times New Roman" w:hAnsi="Times New Roman"/>
                <w:sz w:val="28"/>
                <w:szCs w:val="28"/>
              </w:rPr>
              <w:t xml:space="preserve"> </w:t>
            </w:r>
            <w:r w:rsidRPr="00F25527">
              <w:rPr>
                <w:rFonts w:ascii="Times New Roman" w:hAnsi="Times New Roman"/>
                <w:sz w:val="28"/>
                <w:szCs w:val="28"/>
              </w:rPr>
              <w:t>мемлекеттік</w:t>
            </w:r>
            <w:r w:rsidR="00A710DF" w:rsidRPr="00F25527">
              <w:rPr>
                <w:rFonts w:ascii="Times New Roman" w:hAnsi="Times New Roman"/>
                <w:sz w:val="28"/>
                <w:szCs w:val="28"/>
              </w:rPr>
              <w:t xml:space="preserve"> </w:t>
            </w:r>
            <w:r w:rsidRPr="00F25527">
              <w:rPr>
                <w:rFonts w:ascii="Times New Roman" w:hAnsi="Times New Roman"/>
                <w:sz w:val="28"/>
                <w:szCs w:val="28"/>
              </w:rPr>
              <w:t>реттеу</w:t>
            </w:r>
            <w:r w:rsidR="00A710DF" w:rsidRPr="00F25527">
              <w:rPr>
                <w:rFonts w:ascii="Times New Roman" w:hAnsi="Times New Roman"/>
                <w:sz w:val="28"/>
                <w:szCs w:val="28"/>
              </w:rPr>
              <w:t xml:space="preserve"> </w:t>
            </w:r>
            <w:r w:rsidRPr="00F25527">
              <w:rPr>
                <w:rFonts w:ascii="Times New Roman" w:hAnsi="Times New Roman"/>
                <w:sz w:val="28"/>
                <w:szCs w:val="28"/>
              </w:rPr>
              <w:t>мақсатын</w:t>
            </w:r>
            <w:r w:rsidR="00A710DF" w:rsidRPr="00F25527">
              <w:rPr>
                <w:rFonts w:ascii="Times New Roman" w:hAnsi="Times New Roman"/>
                <w:sz w:val="28"/>
                <w:szCs w:val="28"/>
              </w:rPr>
              <w:t xml:space="preserve"> </w:t>
            </w:r>
            <w:r w:rsidRPr="00F25527">
              <w:rPr>
                <w:rFonts w:ascii="Times New Roman" w:hAnsi="Times New Roman"/>
                <w:sz w:val="28"/>
                <w:szCs w:val="28"/>
              </w:rPr>
              <w:t>толықтыру,</w:t>
            </w:r>
            <w:r w:rsidR="00A710DF" w:rsidRPr="00F25527">
              <w:rPr>
                <w:rFonts w:ascii="Times New Roman" w:hAnsi="Times New Roman"/>
                <w:sz w:val="28"/>
                <w:szCs w:val="28"/>
              </w:rPr>
              <w:t xml:space="preserve"> </w:t>
            </w:r>
            <w:r w:rsidRPr="00F25527">
              <w:rPr>
                <w:rFonts w:ascii="Times New Roman" w:hAnsi="Times New Roman"/>
                <w:sz w:val="28"/>
                <w:szCs w:val="28"/>
              </w:rPr>
              <w:t>сондай-ақ</w:t>
            </w:r>
            <w:r w:rsidR="00A710DF" w:rsidRPr="00F25527">
              <w:rPr>
                <w:rFonts w:ascii="Times New Roman" w:hAnsi="Times New Roman"/>
                <w:sz w:val="28"/>
                <w:szCs w:val="28"/>
              </w:rPr>
              <w:t xml:space="preserve"> </w:t>
            </w:r>
            <w:r w:rsidRPr="00F25527">
              <w:rPr>
                <w:rFonts w:ascii="Times New Roman" w:hAnsi="Times New Roman"/>
                <w:sz w:val="28"/>
                <w:szCs w:val="28"/>
              </w:rPr>
              <w:t>оның</w:t>
            </w:r>
            <w:r w:rsidR="00A710DF" w:rsidRPr="00F25527">
              <w:rPr>
                <w:rFonts w:ascii="Times New Roman" w:hAnsi="Times New Roman"/>
                <w:sz w:val="28"/>
                <w:szCs w:val="28"/>
              </w:rPr>
              <w:t xml:space="preserve"> </w:t>
            </w:r>
            <w:r w:rsidRPr="00F25527">
              <w:rPr>
                <w:rFonts w:ascii="Times New Roman" w:hAnsi="Times New Roman"/>
                <w:sz w:val="28"/>
                <w:szCs w:val="28"/>
              </w:rPr>
              <w:t>міндеттерін</w:t>
            </w:r>
            <w:r w:rsidR="00A710DF" w:rsidRPr="00F25527">
              <w:rPr>
                <w:rFonts w:ascii="Times New Roman" w:hAnsi="Times New Roman"/>
                <w:sz w:val="28"/>
                <w:szCs w:val="28"/>
              </w:rPr>
              <w:t xml:space="preserve"> </w:t>
            </w:r>
            <w:r w:rsidRPr="00F25527">
              <w:rPr>
                <w:rFonts w:ascii="Times New Roman" w:hAnsi="Times New Roman"/>
                <w:sz w:val="28"/>
                <w:szCs w:val="28"/>
              </w:rPr>
              <w:t>айқындау</w:t>
            </w:r>
            <w:r w:rsidR="00A710DF" w:rsidRPr="00F25527">
              <w:rPr>
                <w:rFonts w:ascii="Times New Roman" w:hAnsi="Times New Roman"/>
                <w:sz w:val="28"/>
                <w:szCs w:val="28"/>
              </w:rPr>
              <w:t xml:space="preserve"> </w:t>
            </w:r>
            <w:r w:rsidRPr="00F25527">
              <w:rPr>
                <w:rFonts w:ascii="Times New Roman" w:hAnsi="Times New Roman"/>
                <w:sz w:val="28"/>
                <w:szCs w:val="28"/>
              </w:rPr>
              <w:t>көзделеді.</w:t>
            </w:r>
          </w:p>
          <w:p w:rsidR="00DE1677" w:rsidRPr="00F25527" w:rsidRDefault="001226DE" w:rsidP="00EC5C3C">
            <w:pPr>
              <w:spacing w:after="0" w:line="240" w:lineRule="auto"/>
              <w:ind w:firstLine="284"/>
              <w:jc w:val="both"/>
              <w:rPr>
                <w:rFonts w:ascii="Times New Roman" w:hAnsi="Times New Roman"/>
                <w:sz w:val="28"/>
                <w:szCs w:val="28"/>
              </w:rPr>
            </w:pPr>
            <w:r w:rsidRPr="00F25527">
              <w:rPr>
                <w:rFonts w:ascii="Times New Roman" w:hAnsi="Times New Roman"/>
                <w:sz w:val="28"/>
                <w:szCs w:val="28"/>
              </w:rPr>
              <w:t>Бұл</w:t>
            </w:r>
            <w:r w:rsidR="00A710DF" w:rsidRPr="00F25527">
              <w:rPr>
                <w:rFonts w:ascii="Times New Roman" w:hAnsi="Times New Roman"/>
                <w:sz w:val="28"/>
                <w:szCs w:val="28"/>
              </w:rPr>
              <w:t xml:space="preserve"> </w:t>
            </w:r>
            <w:r w:rsidRPr="00F25527">
              <w:rPr>
                <w:rFonts w:ascii="Times New Roman" w:hAnsi="Times New Roman"/>
                <w:sz w:val="28"/>
                <w:szCs w:val="28"/>
              </w:rPr>
              <w:t>өзгерістер</w:t>
            </w:r>
            <w:r w:rsidR="00A710DF" w:rsidRPr="00F25527">
              <w:rPr>
                <w:rFonts w:ascii="Times New Roman" w:hAnsi="Times New Roman"/>
                <w:sz w:val="28"/>
                <w:szCs w:val="28"/>
              </w:rPr>
              <w:t xml:space="preserve"> </w:t>
            </w:r>
            <w:r w:rsidRPr="00F25527">
              <w:rPr>
                <w:rFonts w:ascii="Times New Roman" w:hAnsi="Times New Roman"/>
                <w:sz w:val="28"/>
                <w:szCs w:val="28"/>
              </w:rPr>
              <w:t>бизнесті</w:t>
            </w:r>
            <w:r w:rsidR="00A710DF" w:rsidRPr="00F25527">
              <w:rPr>
                <w:rFonts w:ascii="Times New Roman" w:hAnsi="Times New Roman"/>
                <w:sz w:val="28"/>
                <w:szCs w:val="28"/>
              </w:rPr>
              <w:t xml:space="preserve"> </w:t>
            </w:r>
            <w:r w:rsidRPr="00F25527">
              <w:rPr>
                <w:rFonts w:ascii="Times New Roman" w:hAnsi="Times New Roman"/>
                <w:sz w:val="28"/>
                <w:szCs w:val="28"/>
              </w:rPr>
              <w:t>қатаң</w:t>
            </w:r>
            <w:r w:rsidR="00A710DF" w:rsidRPr="00F25527">
              <w:rPr>
                <w:rFonts w:ascii="Times New Roman" w:hAnsi="Times New Roman"/>
                <w:sz w:val="28"/>
                <w:szCs w:val="28"/>
              </w:rPr>
              <w:t xml:space="preserve"> </w:t>
            </w:r>
            <w:r w:rsidRPr="00F25527">
              <w:rPr>
                <w:rFonts w:ascii="Times New Roman" w:hAnsi="Times New Roman"/>
                <w:sz w:val="28"/>
                <w:szCs w:val="28"/>
              </w:rPr>
              <w:t>реттеуден</w:t>
            </w:r>
            <w:r w:rsidR="00A710DF" w:rsidRPr="00F25527">
              <w:rPr>
                <w:rFonts w:ascii="Times New Roman" w:hAnsi="Times New Roman"/>
                <w:sz w:val="28"/>
                <w:szCs w:val="28"/>
              </w:rPr>
              <w:t xml:space="preserve"> </w:t>
            </w:r>
            <w:r w:rsidRPr="00F25527">
              <w:rPr>
                <w:rFonts w:ascii="Times New Roman" w:hAnsi="Times New Roman"/>
                <w:sz w:val="28"/>
                <w:szCs w:val="28"/>
              </w:rPr>
              <w:t>оның</w:t>
            </w:r>
            <w:r w:rsidR="00A710DF" w:rsidRPr="00F25527">
              <w:rPr>
                <w:rFonts w:ascii="Times New Roman" w:hAnsi="Times New Roman"/>
                <w:sz w:val="28"/>
                <w:szCs w:val="28"/>
              </w:rPr>
              <w:t xml:space="preserve"> </w:t>
            </w:r>
            <w:r w:rsidRPr="00F25527">
              <w:rPr>
                <w:rFonts w:ascii="Times New Roman" w:hAnsi="Times New Roman"/>
                <w:sz w:val="28"/>
                <w:szCs w:val="28"/>
              </w:rPr>
              <w:t>іскерлік</w:t>
            </w:r>
            <w:r w:rsidR="00A710DF" w:rsidRPr="00F25527">
              <w:rPr>
                <w:rFonts w:ascii="Times New Roman" w:hAnsi="Times New Roman"/>
                <w:sz w:val="28"/>
                <w:szCs w:val="28"/>
              </w:rPr>
              <w:t xml:space="preserve"> </w:t>
            </w:r>
            <w:r w:rsidRPr="00F25527">
              <w:rPr>
                <w:rFonts w:ascii="Times New Roman" w:hAnsi="Times New Roman"/>
                <w:sz w:val="28"/>
                <w:szCs w:val="28"/>
              </w:rPr>
              <w:t>белсенділігін</w:t>
            </w:r>
            <w:r w:rsidR="00A710DF" w:rsidRPr="00F25527">
              <w:rPr>
                <w:rFonts w:ascii="Times New Roman" w:hAnsi="Times New Roman"/>
                <w:sz w:val="28"/>
                <w:szCs w:val="28"/>
              </w:rPr>
              <w:t xml:space="preserve"> </w:t>
            </w:r>
            <w:r w:rsidRPr="00F25527">
              <w:rPr>
                <w:rFonts w:ascii="Times New Roman" w:hAnsi="Times New Roman"/>
                <w:sz w:val="28"/>
                <w:szCs w:val="28"/>
              </w:rPr>
              <w:t>ынталандыруға</w:t>
            </w:r>
            <w:r w:rsidR="00A710DF" w:rsidRPr="00F25527">
              <w:rPr>
                <w:rFonts w:ascii="Times New Roman" w:hAnsi="Times New Roman"/>
                <w:sz w:val="28"/>
                <w:szCs w:val="28"/>
              </w:rPr>
              <w:t xml:space="preserve"> </w:t>
            </w:r>
            <w:r w:rsidRPr="00F25527">
              <w:rPr>
                <w:rFonts w:ascii="Times New Roman" w:hAnsi="Times New Roman"/>
                <w:sz w:val="28"/>
                <w:szCs w:val="28"/>
              </w:rPr>
              <w:t>көшуге</w:t>
            </w:r>
            <w:r w:rsidR="00A710DF" w:rsidRPr="00F25527">
              <w:rPr>
                <w:rFonts w:ascii="Times New Roman" w:hAnsi="Times New Roman"/>
                <w:sz w:val="28"/>
                <w:szCs w:val="28"/>
              </w:rPr>
              <w:t xml:space="preserve"> </w:t>
            </w:r>
            <w:r w:rsidRPr="00F25527">
              <w:rPr>
                <w:rFonts w:ascii="Times New Roman" w:hAnsi="Times New Roman"/>
                <w:sz w:val="28"/>
                <w:szCs w:val="28"/>
              </w:rPr>
              <w:t>бағытталған</w:t>
            </w:r>
            <w:r w:rsidR="00A710DF" w:rsidRPr="00F25527">
              <w:rPr>
                <w:rFonts w:ascii="Times New Roman" w:hAnsi="Times New Roman"/>
                <w:sz w:val="28"/>
                <w:szCs w:val="28"/>
              </w:rPr>
              <w:t xml:space="preserve"> </w:t>
            </w:r>
            <w:r w:rsidRPr="00F25527">
              <w:rPr>
                <w:rFonts w:ascii="Times New Roman" w:hAnsi="Times New Roman"/>
                <w:sz w:val="28"/>
                <w:szCs w:val="28"/>
              </w:rPr>
              <w:t>кәсіпкерлік</w:t>
            </w:r>
            <w:r w:rsidR="00A710DF" w:rsidRPr="00F25527">
              <w:rPr>
                <w:rFonts w:ascii="Times New Roman" w:hAnsi="Times New Roman"/>
                <w:sz w:val="28"/>
                <w:szCs w:val="28"/>
              </w:rPr>
              <w:t xml:space="preserve"> </w:t>
            </w:r>
            <w:r w:rsidRPr="00F25527">
              <w:rPr>
                <w:rFonts w:ascii="Times New Roman" w:hAnsi="Times New Roman"/>
                <w:sz w:val="28"/>
                <w:szCs w:val="28"/>
              </w:rPr>
              <w:t>қызметінің</w:t>
            </w:r>
            <w:r w:rsidR="00A710DF" w:rsidRPr="00F25527">
              <w:rPr>
                <w:rFonts w:ascii="Times New Roman" w:hAnsi="Times New Roman"/>
                <w:sz w:val="28"/>
                <w:szCs w:val="28"/>
              </w:rPr>
              <w:t xml:space="preserve"> </w:t>
            </w:r>
            <w:r w:rsidRPr="00F25527">
              <w:rPr>
                <w:rFonts w:ascii="Times New Roman" w:hAnsi="Times New Roman"/>
                <w:sz w:val="28"/>
                <w:szCs w:val="28"/>
              </w:rPr>
              <w:t>қағидатты</w:t>
            </w:r>
            <w:r w:rsidR="00A710DF" w:rsidRPr="00F25527">
              <w:rPr>
                <w:rFonts w:ascii="Times New Roman" w:hAnsi="Times New Roman"/>
                <w:sz w:val="28"/>
                <w:szCs w:val="28"/>
              </w:rPr>
              <w:t xml:space="preserve"> </w:t>
            </w:r>
            <w:r w:rsidRPr="00F25527">
              <w:rPr>
                <w:rFonts w:ascii="Times New Roman" w:hAnsi="Times New Roman"/>
                <w:sz w:val="28"/>
                <w:szCs w:val="28"/>
              </w:rPr>
              <w:t>жаңа</w:t>
            </w:r>
            <w:r w:rsidR="00A710DF" w:rsidRPr="00F25527">
              <w:rPr>
                <w:rFonts w:ascii="Times New Roman" w:hAnsi="Times New Roman"/>
                <w:sz w:val="28"/>
                <w:szCs w:val="28"/>
              </w:rPr>
              <w:t xml:space="preserve"> </w:t>
            </w:r>
            <w:r w:rsidRPr="00F25527">
              <w:rPr>
                <w:rFonts w:ascii="Times New Roman" w:hAnsi="Times New Roman"/>
                <w:sz w:val="28"/>
                <w:szCs w:val="28"/>
              </w:rPr>
              <w:t>нормативтік-құқықтық</w:t>
            </w:r>
            <w:r w:rsidR="00A710DF" w:rsidRPr="00F25527">
              <w:rPr>
                <w:rFonts w:ascii="Times New Roman" w:hAnsi="Times New Roman"/>
                <w:sz w:val="28"/>
                <w:szCs w:val="28"/>
              </w:rPr>
              <w:t xml:space="preserve"> </w:t>
            </w:r>
            <w:r w:rsidRPr="00F25527">
              <w:rPr>
                <w:rFonts w:ascii="Times New Roman" w:hAnsi="Times New Roman"/>
                <w:sz w:val="28"/>
                <w:szCs w:val="28"/>
              </w:rPr>
              <w:t>базасын</w:t>
            </w:r>
            <w:r w:rsidR="00A710DF" w:rsidRPr="00F25527">
              <w:rPr>
                <w:rFonts w:ascii="Times New Roman" w:hAnsi="Times New Roman"/>
                <w:sz w:val="28"/>
                <w:szCs w:val="28"/>
              </w:rPr>
              <w:t xml:space="preserve"> </w:t>
            </w:r>
            <w:r w:rsidRPr="00F25527">
              <w:rPr>
                <w:rFonts w:ascii="Times New Roman" w:hAnsi="Times New Roman"/>
                <w:sz w:val="28"/>
                <w:szCs w:val="28"/>
              </w:rPr>
              <w:t>қалыптастыруға</w:t>
            </w:r>
            <w:r w:rsidR="00A710DF" w:rsidRPr="00F25527">
              <w:rPr>
                <w:rFonts w:ascii="Times New Roman" w:hAnsi="Times New Roman"/>
                <w:sz w:val="28"/>
                <w:szCs w:val="28"/>
              </w:rPr>
              <w:t xml:space="preserve"> </w:t>
            </w:r>
            <w:r w:rsidRPr="00F25527">
              <w:rPr>
                <w:rFonts w:ascii="Times New Roman" w:hAnsi="Times New Roman"/>
                <w:sz w:val="28"/>
                <w:szCs w:val="28"/>
              </w:rPr>
              <w:t>мүмкіндік</w:t>
            </w:r>
            <w:r w:rsidR="00A710DF" w:rsidRPr="00F25527">
              <w:rPr>
                <w:rFonts w:ascii="Times New Roman" w:hAnsi="Times New Roman"/>
                <w:sz w:val="28"/>
                <w:szCs w:val="28"/>
              </w:rPr>
              <w:t xml:space="preserve"> </w:t>
            </w:r>
            <w:r w:rsidRPr="00F25527">
              <w:rPr>
                <w:rFonts w:ascii="Times New Roman" w:hAnsi="Times New Roman"/>
                <w:sz w:val="28"/>
                <w:szCs w:val="28"/>
              </w:rPr>
              <w:t>береді.</w:t>
            </w:r>
          </w:p>
          <w:p w:rsidR="00EC5C3C" w:rsidRPr="00F25527" w:rsidRDefault="001226DE" w:rsidP="00EC5C3C">
            <w:pPr>
              <w:spacing w:after="0" w:line="240" w:lineRule="auto"/>
              <w:ind w:firstLine="284"/>
              <w:jc w:val="both"/>
              <w:rPr>
                <w:rFonts w:ascii="Times New Roman" w:hAnsi="Times New Roman"/>
                <w:sz w:val="28"/>
                <w:szCs w:val="28"/>
                <w:lang w:val="kk-KZ"/>
              </w:rPr>
            </w:pPr>
            <w:r w:rsidRPr="00F25527">
              <w:rPr>
                <w:rFonts w:ascii="Times New Roman" w:hAnsi="Times New Roman"/>
                <w:sz w:val="28"/>
                <w:szCs w:val="28"/>
              </w:rPr>
              <w:t>Мемлекеттік</w:t>
            </w:r>
            <w:r w:rsidR="00A710DF" w:rsidRPr="00F25527">
              <w:rPr>
                <w:rFonts w:ascii="Times New Roman" w:hAnsi="Times New Roman"/>
                <w:sz w:val="28"/>
                <w:szCs w:val="28"/>
              </w:rPr>
              <w:t xml:space="preserve"> </w:t>
            </w:r>
            <w:r w:rsidRPr="00F25527">
              <w:rPr>
                <w:rFonts w:ascii="Times New Roman" w:hAnsi="Times New Roman"/>
                <w:sz w:val="28"/>
                <w:szCs w:val="28"/>
              </w:rPr>
              <w:t>реттеу</w:t>
            </w:r>
            <w:r w:rsidR="00A710DF" w:rsidRPr="00F25527">
              <w:rPr>
                <w:rFonts w:ascii="Times New Roman" w:hAnsi="Times New Roman"/>
                <w:sz w:val="28"/>
                <w:szCs w:val="28"/>
              </w:rPr>
              <w:t xml:space="preserve"> </w:t>
            </w:r>
            <w:r w:rsidRPr="00F25527">
              <w:rPr>
                <w:rFonts w:ascii="Times New Roman" w:hAnsi="Times New Roman"/>
                <w:sz w:val="28"/>
                <w:szCs w:val="28"/>
              </w:rPr>
              <w:t>жөніндегі</w:t>
            </w:r>
            <w:r w:rsidR="00A710DF" w:rsidRPr="00F25527">
              <w:rPr>
                <w:rFonts w:ascii="Times New Roman" w:hAnsi="Times New Roman"/>
                <w:sz w:val="28"/>
                <w:szCs w:val="28"/>
              </w:rPr>
              <w:t xml:space="preserve"> </w:t>
            </w:r>
            <w:r w:rsidRPr="00F25527">
              <w:rPr>
                <w:rFonts w:ascii="Times New Roman" w:hAnsi="Times New Roman"/>
                <w:sz w:val="28"/>
                <w:szCs w:val="28"/>
              </w:rPr>
              <w:t>жұмыстың</w:t>
            </w:r>
            <w:r w:rsidR="00A710DF" w:rsidRPr="00F25527">
              <w:rPr>
                <w:rFonts w:ascii="Times New Roman" w:hAnsi="Times New Roman"/>
                <w:sz w:val="28"/>
                <w:szCs w:val="28"/>
              </w:rPr>
              <w:t xml:space="preserve"> </w:t>
            </w:r>
            <w:r w:rsidRPr="00F25527">
              <w:rPr>
                <w:rFonts w:ascii="Times New Roman" w:hAnsi="Times New Roman"/>
                <w:sz w:val="28"/>
                <w:szCs w:val="28"/>
              </w:rPr>
              <w:t>периметрінде</w:t>
            </w:r>
            <w:r w:rsidR="00A710DF" w:rsidRPr="00F25527">
              <w:rPr>
                <w:rFonts w:ascii="Times New Roman" w:hAnsi="Times New Roman"/>
                <w:sz w:val="28"/>
                <w:szCs w:val="28"/>
              </w:rPr>
              <w:t xml:space="preserve"> </w:t>
            </w:r>
            <w:r w:rsidRPr="00F25527">
              <w:rPr>
                <w:rFonts w:ascii="Times New Roman" w:hAnsi="Times New Roman"/>
                <w:sz w:val="28"/>
                <w:szCs w:val="28"/>
              </w:rPr>
              <w:t>нормативтік</w:t>
            </w:r>
            <w:r w:rsidR="00A710DF" w:rsidRPr="00F25527">
              <w:rPr>
                <w:rFonts w:ascii="Times New Roman" w:hAnsi="Times New Roman"/>
                <w:sz w:val="28"/>
                <w:szCs w:val="28"/>
              </w:rPr>
              <w:t xml:space="preserve"> </w:t>
            </w:r>
            <w:r w:rsidRPr="00F25527">
              <w:rPr>
                <w:rFonts w:ascii="Times New Roman" w:hAnsi="Times New Roman"/>
                <w:sz w:val="28"/>
                <w:szCs w:val="28"/>
              </w:rPr>
              <w:t>техникалық</w:t>
            </w:r>
            <w:r w:rsidR="00A710DF" w:rsidRPr="00F25527">
              <w:rPr>
                <w:rFonts w:ascii="Times New Roman" w:hAnsi="Times New Roman"/>
                <w:sz w:val="28"/>
                <w:szCs w:val="28"/>
              </w:rPr>
              <w:t xml:space="preserve"> </w:t>
            </w:r>
            <w:r w:rsidRPr="00F25527">
              <w:rPr>
                <w:rFonts w:ascii="Times New Roman" w:hAnsi="Times New Roman"/>
                <w:sz w:val="28"/>
                <w:szCs w:val="28"/>
              </w:rPr>
              <w:t>құжаттарда</w:t>
            </w:r>
            <w:r w:rsidR="00A710DF" w:rsidRPr="00F25527">
              <w:rPr>
                <w:rFonts w:ascii="Times New Roman" w:hAnsi="Times New Roman"/>
                <w:sz w:val="28"/>
                <w:szCs w:val="28"/>
              </w:rPr>
              <w:t xml:space="preserve"> </w:t>
            </w:r>
            <w:r w:rsidRPr="00F25527">
              <w:rPr>
                <w:rFonts w:ascii="Times New Roman" w:hAnsi="Times New Roman"/>
                <w:sz w:val="28"/>
                <w:szCs w:val="28"/>
              </w:rPr>
              <w:t>айқындалған</w:t>
            </w:r>
            <w:r w:rsidR="00A710DF" w:rsidRPr="00F25527">
              <w:rPr>
                <w:rFonts w:ascii="Times New Roman" w:hAnsi="Times New Roman"/>
                <w:sz w:val="28"/>
                <w:szCs w:val="28"/>
              </w:rPr>
              <w:t xml:space="preserve"> </w:t>
            </w:r>
            <w:r w:rsidRPr="00F25527">
              <w:rPr>
                <w:rFonts w:ascii="Times New Roman" w:hAnsi="Times New Roman"/>
                <w:sz w:val="28"/>
                <w:szCs w:val="28"/>
              </w:rPr>
              <w:t>міндетті</w:t>
            </w:r>
            <w:r w:rsidR="00A710DF" w:rsidRPr="00F25527">
              <w:rPr>
                <w:rFonts w:ascii="Times New Roman" w:hAnsi="Times New Roman"/>
                <w:sz w:val="28"/>
                <w:szCs w:val="28"/>
              </w:rPr>
              <w:t xml:space="preserve"> </w:t>
            </w:r>
            <w:r w:rsidRPr="00F25527">
              <w:rPr>
                <w:rFonts w:ascii="Times New Roman" w:hAnsi="Times New Roman"/>
                <w:sz w:val="28"/>
                <w:szCs w:val="28"/>
              </w:rPr>
              <w:t>талаптар</w:t>
            </w:r>
            <w:r w:rsidR="00A710DF" w:rsidRPr="00F25527">
              <w:rPr>
                <w:rFonts w:ascii="Times New Roman" w:hAnsi="Times New Roman"/>
                <w:sz w:val="28"/>
                <w:szCs w:val="28"/>
              </w:rPr>
              <w:t xml:space="preserve"> </w:t>
            </w:r>
            <w:r w:rsidRPr="00F25527">
              <w:rPr>
                <w:rFonts w:ascii="Times New Roman" w:hAnsi="Times New Roman"/>
                <w:sz w:val="28"/>
                <w:szCs w:val="28"/>
              </w:rPr>
              <w:t>да</w:t>
            </w:r>
            <w:r w:rsidR="00A710DF" w:rsidRPr="00F25527">
              <w:rPr>
                <w:rFonts w:ascii="Times New Roman" w:hAnsi="Times New Roman"/>
                <w:sz w:val="28"/>
                <w:szCs w:val="28"/>
              </w:rPr>
              <w:t xml:space="preserve"> </w:t>
            </w:r>
            <w:r w:rsidRPr="00F25527">
              <w:rPr>
                <w:rFonts w:ascii="Times New Roman" w:hAnsi="Times New Roman"/>
                <w:sz w:val="28"/>
                <w:szCs w:val="28"/>
              </w:rPr>
              <w:t>болуға</w:t>
            </w:r>
            <w:r w:rsidR="00A710DF" w:rsidRPr="00F25527">
              <w:rPr>
                <w:rFonts w:ascii="Times New Roman" w:hAnsi="Times New Roman"/>
                <w:sz w:val="28"/>
                <w:szCs w:val="28"/>
              </w:rPr>
              <w:t xml:space="preserve"> </w:t>
            </w:r>
            <w:r w:rsidRPr="00F25527">
              <w:rPr>
                <w:rFonts w:ascii="Times New Roman" w:hAnsi="Times New Roman"/>
                <w:sz w:val="28"/>
                <w:szCs w:val="28"/>
              </w:rPr>
              <w:t>тиіс.</w:t>
            </w:r>
            <w:r w:rsidR="00A710DF" w:rsidRPr="00F25527">
              <w:rPr>
                <w:rFonts w:ascii="Times New Roman" w:hAnsi="Times New Roman"/>
                <w:sz w:val="28"/>
                <w:szCs w:val="28"/>
              </w:rPr>
              <w:t xml:space="preserve"> </w:t>
            </w:r>
            <w:r w:rsidRPr="00F25527">
              <w:rPr>
                <w:rFonts w:ascii="Times New Roman" w:hAnsi="Times New Roman"/>
                <w:sz w:val="28"/>
                <w:szCs w:val="28"/>
              </w:rPr>
              <w:t>Бүгінгі</w:t>
            </w:r>
            <w:r w:rsidR="00A710DF" w:rsidRPr="00F25527">
              <w:rPr>
                <w:rFonts w:ascii="Times New Roman" w:hAnsi="Times New Roman"/>
                <w:sz w:val="28"/>
                <w:szCs w:val="28"/>
              </w:rPr>
              <w:t xml:space="preserve"> </w:t>
            </w:r>
            <w:r w:rsidRPr="00F25527">
              <w:rPr>
                <w:rFonts w:ascii="Times New Roman" w:hAnsi="Times New Roman"/>
                <w:sz w:val="28"/>
                <w:szCs w:val="28"/>
              </w:rPr>
              <w:t>таңда</w:t>
            </w:r>
            <w:r w:rsidR="00A710DF" w:rsidRPr="00F25527">
              <w:rPr>
                <w:rFonts w:ascii="Times New Roman" w:hAnsi="Times New Roman"/>
                <w:sz w:val="28"/>
                <w:szCs w:val="28"/>
              </w:rPr>
              <w:t xml:space="preserve"> </w:t>
            </w:r>
            <w:r w:rsidRPr="00F25527">
              <w:rPr>
                <w:rFonts w:ascii="Times New Roman" w:hAnsi="Times New Roman"/>
                <w:sz w:val="28"/>
                <w:szCs w:val="28"/>
              </w:rPr>
              <w:t>НТҚ</w:t>
            </w:r>
            <w:r w:rsidR="00A710DF" w:rsidRPr="00F25527">
              <w:rPr>
                <w:rFonts w:ascii="Times New Roman" w:hAnsi="Times New Roman"/>
                <w:sz w:val="28"/>
                <w:szCs w:val="28"/>
              </w:rPr>
              <w:t xml:space="preserve"> </w:t>
            </w:r>
            <w:r w:rsidRPr="00F25527">
              <w:rPr>
                <w:rFonts w:ascii="Times New Roman" w:hAnsi="Times New Roman"/>
                <w:sz w:val="28"/>
                <w:szCs w:val="28"/>
              </w:rPr>
              <w:t>шеңберіндегі</w:t>
            </w:r>
            <w:r w:rsidR="00A710DF" w:rsidRPr="00F25527">
              <w:rPr>
                <w:rFonts w:ascii="Times New Roman" w:hAnsi="Times New Roman"/>
                <w:sz w:val="28"/>
                <w:szCs w:val="28"/>
              </w:rPr>
              <w:t xml:space="preserve"> </w:t>
            </w:r>
            <w:r w:rsidRPr="00F25527">
              <w:rPr>
                <w:rFonts w:ascii="Times New Roman" w:hAnsi="Times New Roman"/>
                <w:sz w:val="28"/>
                <w:szCs w:val="28"/>
              </w:rPr>
              <w:t>талаптың</w:t>
            </w:r>
            <w:r w:rsidR="00A710DF" w:rsidRPr="00F25527">
              <w:rPr>
                <w:rFonts w:ascii="Times New Roman" w:hAnsi="Times New Roman"/>
                <w:sz w:val="28"/>
                <w:szCs w:val="28"/>
              </w:rPr>
              <w:t xml:space="preserve"> </w:t>
            </w:r>
            <w:r w:rsidRPr="00F25527">
              <w:rPr>
                <w:rFonts w:ascii="Times New Roman" w:hAnsi="Times New Roman"/>
                <w:sz w:val="28"/>
                <w:szCs w:val="28"/>
              </w:rPr>
              <w:t>міндеттілігі</w:t>
            </w:r>
            <w:r w:rsidR="00A710DF" w:rsidRPr="00F25527">
              <w:rPr>
                <w:rFonts w:ascii="Times New Roman" w:hAnsi="Times New Roman"/>
                <w:sz w:val="28"/>
                <w:szCs w:val="28"/>
              </w:rPr>
              <w:t xml:space="preserve"> </w:t>
            </w:r>
            <w:r w:rsidRPr="00F25527">
              <w:rPr>
                <w:rFonts w:ascii="Times New Roman" w:hAnsi="Times New Roman"/>
                <w:sz w:val="28"/>
                <w:szCs w:val="28"/>
              </w:rPr>
              <w:t>бірқатар</w:t>
            </w:r>
            <w:r w:rsidR="00A710DF" w:rsidRPr="00F25527">
              <w:rPr>
                <w:rFonts w:ascii="Times New Roman" w:hAnsi="Times New Roman"/>
                <w:sz w:val="28"/>
                <w:szCs w:val="28"/>
              </w:rPr>
              <w:t xml:space="preserve"> </w:t>
            </w:r>
            <w:r w:rsidRPr="00F25527">
              <w:rPr>
                <w:rFonts w:ascii="Times New Roman" w:hAnsi="Times New Roman"/>
                <w:sz w:val="28"/>
                <w:szCs w:val="28"/>
              </w:rPr>
              <w:t>заңдар</w:t>
            </w:r>
            <w:r w:rsidR="00A710DF" w:rsidRPr="00F25527">
              <w:rPr>
                <w:rFonts w:ascii="Times New Roman" w:hAnsi="Times New Roman"/>
                <w:sz w:val="28"/>
                <w:szCs w:val="28"/>
              </w:rPr>
              <w:t xml:space="preserve"> </w:t>
            </w:r>
            <w:r w:rsidRPr="00F25527">
              <w:rPr>
                <w:rFonts w:ascii="Times New Roman" w:hAnsi="Times New Roman"/>
                <w:sz w:val="28"/>
                <w:szCs w:val="28"/>
              </w:rPr>
              <w:t>мен</w:t>
            </w:r>
            <w:r w:rsidR="00A710DF" w:rsidRPr="00F25527">
              <w:rPr>
                <w:rFonts w:ascii="Times New Roman" w:hAnsi="Times New Roman"/>
                <w:sz w:val="28"/>
                <w:szCs w:val="28"/>
              </w:rPr>
              <w:t xml:space="preserve"> </w:t>
            </w:r>
            <w:r w:rsidRPr="00F25527">
              <w:rPr>
                <w:rFonts w:ascii="Times New Roman" w:hAnsi="Times New Roman"/>
                <w:sz w:val="28"/>
                <w:szCs w:val="28"/>
              </w:rPr>
              <w:t>заңға</w:t>
            </w:r>
            <w:r w:rsidR="00A710DF" w:rsidRPr="00F25527">
              <w:rPr>
                <w:rFonts w:ascii="Times New Roman" w:hAnsi="Times New Roman"/>
                <w:sz w:val="28"/>
                <w:szCs w:val="28"/>
              </w:rPr>
              <w:t xml:space="preserve"> </w:t>
            </w:r>
            <w:r w:rsidRPr="00F25527">
              <w:rPr>
                <w:rFonts w:ascii="Times New Roman" w:hAnsi="Times New Roman"/>
                <w:sz w:val="28"/>
                <w:szCs w:val="28"/>
              </w:rPr>
              <w:t>тәуелді</w:t>
            </w:r>
            <w:r w:rsidR="00A710DF" w:rsidRPr="00F25527">
              <w:rPr>
                <w:rFonts w:ascii="Times New Roman" w:hAnsi="Times New Roman"/>
                <w:sz w:val="28"/>
                <w:szCs w:val="28"/>
              </w:rPr>
              <w:t xml:space="preserve"> </w:t>
            </w:r>
            <w:r w:rsidRPr="00F25527">
              <w:rPr>
                <w:rFonts w:ascii="Times New Roman" w:hAnsi="Times New Roman"/>
                <w:sz w:val="28"/>
                <w:szCs w:val="28"/>
              </w:rPr>
              <w:t>актілермен</w:t>
            </w:r>
            <w:r w:rsidR="00A710DF" w:rsidRPr="00F25527">
              <w:rPr>
                <w:rFonts w:ascii="Times New Roman" w:hAnsi="Times New Roman"/>
                <w:sz w:val="28"/>
                <w:szCs w:val="28"/>
              </w:rPr>
              <w:t xml:space="preserve"> </w:t>
            </w:r>
            <w:r w:rsidRPr="00F25527">
              <w:rPr>
                <w:rFonts w:ascii="Times New Roman" w:hAnsi="Times New Roman"/>
                <w:sz w:val="28"/>
                <w:szCs w:val="28"/>
              </w:rPr>
              <w:t>айқындалған.</w:t>
            </w:r>
            <w:r w:rsidR="00A710DF" w:rsidRPr="00F25527">
              <w:rPr>
                <w:rFonts w:ascii="Times New Roman" w:hAnsi="Times New Roman"/>
                <w:sz w:val="28"/>
                <w:szCs w:val="28"/>
              </w:rPr>
              <w:t xml:space="preserve"> </w:t>
            </w:r>
            <w:r w:rsidRPr="00F25527">
              <w:rPr>
                <w:rFonts w:ascii="Times New Roman" w:hAnsi="Times New Roman"/>
                <w:sz w:val="28"/>
                <w:szCs w:val="28"/>
              </w:rPr>
              <w:t>Мысалы,</w:t>
            </w:r>
            <w:r w:rsidR="00A710DF" w:rsidRPr="00F25527">
              <w:rPr>
                <w:rFonts w:ascii="Times New Roman" w:hAnsi="Times New Roman"/>
                <w:sz w:val="28"/>
                <w:szCs w:val="28"/>
              </w:rPr>
              <w:t xml:space="preserve"> </w:t>
            </w:r>
            <w:r w:rsidR="00945194">
              <w:rPr>
                <w:rFonts w:ascii="Times New Roman" w:hAnsi="Times New Roman"/>
                <w:sz w:val="28"/>
                <w:szCs w:val="28"/>
              </w:rPr>
              <w:t>«</w:t>
            </w:r>
            <w:r w:rsidRPr="00F25527">
              <w:rPr>
                <w:rFonts w:ascii="Times New Roman" w:hAnsi="Times New Roman"/>
                <w:sz w:val="28"/>
                <w:szCs w:val="28"/>
              </w:rPr>
              <w:t>ҚР</w:t>
            </w:r>
            <w:r w:rsidR="00A710DF" w:rsidRPr="00F25527">
              <w:rPr>
                <w:rFonts w:ascii="Times New Roman" w:hAnsi="Times New Roman"/>
                <w:sz w:val="28"/>
                <w:szCs w:val="28"/>
              </w:rPr>
              <w:t xml:space="preserve"> </w:t>
            </w:r>
            <w:r w:rsidRPr="00F25527">
              <w:rPr>
                <w:rFonts w:ascii="Times New Roman" w:hAnsi="Times New Roman"/>
                <w:sz w:val="28"/>
                <w:szCs w:val="28"/>
              </w:rPr>
              <w:t>сәулет,</w:t>
            </w:r>
            <w:r w:rsidR="00A710DF" w:rsidRPr="00F25527">
              <w:rPr>
                <w:rFonts w:ascii="Times New Roman" w:hAnsi="Times New Roman"/>
                <w:sz w:val="28"/>
                <w:szCs w:val="28"/>
              </w:rPr>
              <w:t xml:space="preserve"> </w:t>
            </w:r>
            <w:r w:rsidRPr="00F25527">
              <w:rPr>
                <w:rFonts w:ascii="Times New Roman" w:hAnsi="Times New Roman"/>
                <w:sz w:val="28"/>
                <w:szCs w:val="28"/>
              </w:rPr>
              <w:t>қала</w:t>
            </w:r>
            <w:r w:rsidR="00A710DF" w:rsidRPr="00F25527">
              <w:rPr>
                <w:rFonts w:ascii="Times New Roman" w:hAnsi="Times New Roman"/>
                <w:sz w:val="28"/>
                <w:szCs w:val="28"/>
              </w:rPr>
              <w:t xml:space="preserve"> </w:t>
            </w:r>
            <w:r w:rsidRPr="00F25527">
              <w:rPr>
                <w:rFonts w:ascii="Times New Roman" w:hAnsi="Times New Roman"/>
                <w:sz w:val="28"/>
                <w:szCs w:val="28"/>
              </w:rPr>
              <w:t>құрылысы</w:t>
            </w:r>
            <w:r w:rsidR="00A710DF" w:rsidRPr="00F25527">
              <w:rPr>
                <w:rFonts w:ascii="Times New Roman" w:hAnsi="Times New Roman"/>
                <w:sz w:val="28"/>
                <w:szCs w:val="28"/>
              </w:rPr>
              <w:t xml:space="preserve"> </w:t>
            </w:r>
            <w:r w:rsidRPr="00F25527">
              <w:rPr>
                <w:rFonts w:ascii="Times New Roman" w:hAnsi="Times New Roman"/>
                <w:sz w:val="28"/>
                <w:szCs w:val="28"/>
              </w:rPr>
              <w:t>және</w:t>
            </w:r>
            <w:r w:rsidR="00A710DF" w:rsidRPr="00F25527">
              <w:rPr>
                <w:rFonts w:ascii="Times New Roman" w:hAnsi="Times New Roman"/>
                <w:sz w:val="28"/>
                <w:szCs w:val="28"/>
              </w:rPr>
              <w:t xml:space="preserve"> </w:t>
            </w:r>
            <w:r w:rsidRPr="00F25527">
              <w:rPr>
                <w:rFonts w:ascii="Times New Roman" w:hAnsi="Times New Roman"/>
                <w:sz w:val="28"/>
                <w:szCs w:val="28"/>
              </w:rPr>
              <w:t>құрылыс</w:t>
            </w:r>
            <w:r w:rsidR="00A710DF" w:rsidRPr="00F25527">
              <w:rPr>
                <w:rFonts w:ascii="Times New Roman" w:hAnsi="Times New Roman"/>
                <w:sz w:val="28"/>
                <w:szCs w:val="28"/>
              </w:rPr>
              <w:t xml:space="preserve"> </w:t>
            </w:r>
            <w:r w:rsidRPr="00F25527">
              <w:rPr>
                <w:rFonts w:ascii="Times New Roman" w:hAnsi="Times New Roman"/>
                <w:sz w:val="28"/>
                <w:szCs w:val="28"/>
              </w:rPr>
              <w:t>қызметі</w:t>
            </w:r>
            <w:r w:rsidR="00A710DF" w:rsidRPr="00F25527">
              <w:rPr>
                <w:rFonts w:ascii="Times New Roman" w:hAnsi="Times New Roman"/>
                <w:sz w:val="28"/>
                <w:szCs w:val="28"/>
              </w:rPr>
              <w:t xml:space="preserve"> </w:t>
            </w:r>
            <w:r w:rsidRPr="00F25527">
              <w:rPr>
                <w:rFonts w:ascii="Times New Roman" w:hAnsi="Times New Roman"/>
                <w:sz w:val="28"/>
                <w:szCs w:val="28"/>
              </w:rPr>
              <w:t>туралы</w:t>
            </w:r>
            <w:r w:rsidR="00945194">
              <w:rPr>
                <w:rFonts w:ascii="Times New Roman" w:hAnsi="Times New Roman"/>
                <w:sz w:val="28"/>
                <w:szCs w:val="28"/>
              </w:rPr>
              <w:t>»</w:t>
            </w:r>
            <w:r w:rsidR="00A710DF" w:rsidRPr="00F25527">
              <w:rPr>
                <w:rFonts w:ascii="Times New Roman" w:hAnsi="Times New Roman"/>
                <w:sz w:val="28"/>
                <w:szCs w:val="28"/>
              </w:rPr>
              <w:t xml:space="preserve"> </w:t>
            </w:r>
            <w:r w:rsidRPr="00F25527">
              <w:rPr>
                <w:rFonts w:ascii="Times New Roman" w:hAnsi="Times New Roman"/>
                <w:sz w:val="28"/>
                <w:szCs w:val="28"/>
              </w:rPr>
              <w:t>ҚР</w:t>
            </w:r>
            <w:r w:rsidR="00A710DF" w:rsidRPr="00F25527">
              <w:rPr>
                <w:rFonts w:ascii="Times New Roman" w:hAnsi="Times New Roman"/>
                <w:sz w:val="28"/>
                <w:szCs w:val="28"/>
              </w:rPr>
              <w:t xml:space="preserve"> </w:t>
            </w:r>
            <w:r w:rsidRPr="00F25527">
              <w:rPr>
                <w:rFonts w:ascii="Times New Roman" w:hAnsi="Times New Roman"/>
                <w:sz w:val="28"/>
                <w:szCs w:val="28"/>
              </w:rPr>
              <w:t>Заңымен</w:t>
            </w:r>
            <w:r w:rsidR="00A710DF" w:rsidRPr="00F25527">
              <w:rPr>
                <w:rFonts w:ascii="Times New Roman" w:hAnsi="Times New Roman"/>
                <w:sz w:val="28"/>
                <w:szCs w:val="28"/>
              </w:rPr>
              <w:t xml:space="preserve"> </w:t>
            </w:r>
            <w:r w:rsidRPr="00F25527">
              <w:rPr>
                <w:rFonts w:ascii="Times New Roman" w:hAnsi="Times New Roman"/>
                <w:sz w:val="28"/>
                <w:szCs w:val="28"/>
              </w:rPr>
              <w:t>27-4-баптың</w:t>
            </w:r>
            <w:r w:rsidR="00A710DF" w:rsidRPr="00F25527">
              <w:rPr>
                <w:rFonts w:ascii="Times New Roman" w:hAnsi="Times New Roman"/>
                <w:sz w:val="28"/>
                <w:szCs w:val="28"/>
              </w:rPr>
              <w:t xml:space="preserve"> </w:t>
            </w:r>
            <w:r w:rsidRPr="00F25527">
              <w:rPr>
                <w:rFonts w:ascii="Times New Roman" w:hAnsi="Times New Roman"/>
                <w:sz w:val="28"/>
                <w:szCs w:val="28"/>
              </w:rPr>
              <w:t>2-тармағымен</w:t>
            </w:r>
            <w:r w:rsidR="00A710DF" w:rsidRPr="00F25527">
              <w:rPr>
                <w:rFonts w:ascii="Times New Roman" w:hAnsi="Times New Roman"/>
                <w:sz w:val="28"/>
                <w:szCs w:val="28"/>
              </w:rPr>
              <w:t xml:space="preserve"> </w:t>
            </w:r>
            <w:r w:rsidRPr="00F25527">
              <w:rPr>
                <w:rFonts w:ascii="Times New Roman" w:hAnsi="Times New Roman"/>
                <w:sz w:val="28"/>
                <w:szCs w:val="28"/>
              </w:rPr>
              <w:t>құрылыс</w:t>
            </w:r>
            <w:r w:rsidR="00A710DF" w:rsidRPr="00F25527">
              <w:rPr>
                <w:rFonts w:ascii="Times New Roman" w:hAnsi="Times New Roman"/>
                <w:sz w:val="28"/>
                <w:szCs w:val="28"/>
              </w:rPr>
              <w:t xml:space="preserve"> </w:t>
            </w:r>
            <w:r w:rsidRPr="00F25527">
              <w:rPr>
                <w:rFonts w:ascii="Times New Roman" w:hAnsi="Times New Roman"/>
                <w:sz w:val="28"/>
                <w:szCs w:val="28"/>
              </w:rPr>
              <w:lastRenderedPageBreak/>
              <w:t>нормалары</w:t>
            </w:r>
            <w:r w:rsidR="00A710DF" w:rsidRPr="00F25527">
              <w:rPr>
                <w:rFonts w:ascii="Times New Roman" w:hAnsi="Times New Roman"/>
                <w:sz w:val="28"/>
                <w:szCs w:val="28"/>
              </w:rPr>
              <w:t xml:space="preserve"> </w:t>
            </w:r>
            <w:r w:rsidRPr="00F25527">
              <w:rPr>
                <w:rFonts w:ascii="Times New Roman" w:hAnsi="Times New Roman"/>
                <w:sz w:val="28"/>
                <w:szCs w:val="28"/>
              </w:rPr>
              <w:t>мен</w:t>
            </w:r>
            <w:r w:rsidR="00A710DF" w:rsidRPr="00F25527">
              <w:rPr>
                <w:rFonts w:ascii="Times New Roman" w:hAnsi="Times New Roman"/>
                <w:sz w:val="28"/>
                <w:szCs w:val="28"/>
              </w:rPr>
              <w:t xml:space="preserve"> </w:t>
            </w:r>
            <w:r w:rsidRPr="00F25527">
              <w:rPr>
                <w:rFonts w:ascii="Times New Roman" w:hAnsi="Times New Roman"/>
                <w:sz w:val="28"/>
                <w:szCs w:val="28"/>
              </w:rPr>
              <w:t>ережелері,</w:t>
            </w:r>
            <w:r w:rsidR="00A710DF" w:rsidRPr="00F25527">
              <w:rPr>
                <w:rFonts w:ascii="Times New Roman" w:hAnsi="Times New Roman"/>
                <w:sz w:val="28"/>
                <w:szCs w:val="28"/>
              </w:rPr>
              <w:t xml:space="preserve"> </w:t>
            </w:r>
            <w:r w:rsidRPr="00F25527">
              <w:rPr>
                <w:rFonts w:ascii="Times New Roman" w:hAnsi="Times New Roman"/>
                <w:sz w:val="28"/>
                <w:szCs w:val="28"/>
              </w:rPr>
              <w:t>қала</w:t>
            </w:r>
            <w:r w:rsidR="00A710DF" w:rsidRPr="00F25527">
              <w:rPr>
                <w:rFonts w:ascii="Times New Roman" w:hAnsi="Times New Roman"/>
                <w:sz w:val="28"/>
                <w:szCs w:val="28"/>
              </w:rPr>
              <w:t xml:space="preserve"> </w:t>
            </w:r>
            <w:r w:rsidRPr="00F25527">
              <w:rPr>
                <w:rFonts w:ascii="Times New Roman" w:hAnsi="Times New Roman"/>
                <w:sz w:val="28"/>
                <w:szCs w:val="28"/>
              </w:rPr>
              <w:t>құрылысы</w:t>
            </w:r>
            <w:r w:rsidR="00A710DF" w:rsidRPr="00F25527">
              <w:rPr>
                <w:rFonts w:ascii="Times New Roman" w:hAnsi="Times New Roman"/>
                <w:sz w:val="28"/>
                <w:szCs w:val="28"/>
              </w:rPr>
              <w:t xml:space="preserve"> </w:t>
            </w:r>
            <w:r w:rsidRPr="00F25527">
              <w:rPr>
                <w:rFonts w:ascii="Times New Roman" w:hAnsi="Times New Roman"/>
                <w:sz w:val="28"/>
                <w:szCs w:val="28"/>
              </w:rPr>
              <w:t>нормативтері</w:t>
            </w:r>
            <w:r w:rsidR="00A710DF" w:rsidRPr="00F25527">
              <w:rPr>
                <w:rFonts w:ascii="Times New Roman" w:hAnsi="Times New Roman"/>
                <w:sz w:val="28"/>
                <w:szCs w:val="28"/>
              </w:rPr>
              <w:t xml:space="preserve"> </w:t>
            </w:r>
            <w:r w:rsidRPr="00F25527">
              <w:rPr>
                <w:rFonts w:ascii="Times New Roman" w:hAnsi="Times New Roman"/>
                <w:sz w:val="28"/>
                <w:szCs w:val="28"/>
              </w:rPr>
              <w:t>мен</w:t>
            </w:r>
            <w:r w:rsidR="00A710DF" w:rsidRPr="00F25527">
              <w:rPr>
                <w:rFonts w:ascii="Times New Roman" w:hAnsi="Times New Roman"/>
                <w:sz w:val="28"/>
                <w:szCs w:val="28"/>
              </w:rPr>
              <w:t xml:space="preserve"> </w:t>
            </w:r>
            <w:r w:rsidRPr="00F25527">
              <w:rPr>
                <w:rFonts w:ascii="Times New Roman" w:hAnsi="Times New Roman"/>
                <w:sz w:val="28"/>
                <w:szCs w:val="28"/>
              </w:rPr>
              <w:t>регламенттері</w:t>
            </w:r>
            <w:r w:rsidR="00A710DF" w:rsidRPr="00F25527">
              <w:rPr>
                <w:rFonts w:ascii="Times New Roman" w:hAnsi="Times New Roman"/>
                <w:sz w:val="28"/>
                <w:szCs w:val="28"/>
              </w:rPr>
              <w:t xml:space="preserve"> </w:t>
            </w:r>
            <w:r w:rsidRPr="00F25527">
              <w:rPr>
                <w:rFonts w:ascii="Times New Roman" w:hAnsi="Times New Roman"/>
                <w:sz w:val="28"/>
                <w:szCs w:val="28"/>
              </w:rPr>
              <w:t>және</w:t>
            </w:r>
            <w:r w:rsidR="00A710DF" w:rsidRPr="00F25527">
              <w:rPr>
                <w:rFonts w:ascii="Times New Roman" w:hAnsi="Times New Roman"/>
                <w:sz w:val="28"/>
                <w:szCs w:val="28"/>
              </w:rPr>
              <w:t xml:space="preserve"> </w:t>
            </w:r>
            <w:r w:rsidRPr="00F25527">
              <w:rPr>
                <w:rFonts w:ascii="Times New Roman" w:hAnsi="Times New Roman"/>
                <w:sz w:val="28"/>
                <w:szCs w:val="28"/>
              </w:rPr>
              <w:t>т.</w:t>
            </w:r>
            <w:r w:rsidR="00A710DF" w:rsidRPr="00F25527">
              <w:rPr>
                <w:rFonts w:ascii="Times New Roman" w:hAnsi="Times New Roman"/>
                <w:sz w:val="28"/>
                <w:szCs w:val="28"/>
              </w:rPr>
              <w:t xml:space="preserve"> </w:t>
            </w:r>
            <w:r w:rsidRPr="00F25527">
              <w:rPr>
                <w:rFonts w:ascii="Times New Roman" w:hAnsi="Times New Roman"/>
                <w:sz w:val="28"/>
                <w:szCs w:val="28"/>
              </w:rPr>
              <w:t>б.</w:t>
            </w:r>
            <w:r w:rsidR="00A710DF" w:rsidRPr="00F25527">
              <w:rPr>
                <w:rFonts w:ascii="Times New Roman" w:hAnsi="Times New Roman"/>
                <w:sz w:val="28"/>
                <w:szCs w:val="28"/>
              </w:rPr>
              <w:t xml:space="preserve"> </w:t>
            </w:r>
            <w:r w:rsidRPr="00F25527">
              <w:rPr>
                <w:rFonts w:ascii="Times New Roman" w:hAnsi="Times New Roman"/>
                <w:sz w:val="28"/>
                <w:szCs w:val="28"/>
              </w:rPr>
              <w:t>талаптарының</w:t>
            </w:r>
            <w:r w:rsidR="00A710DF" w:rsidRPr="00F25527">
              <w:rPr>
                <w:rFonts w:ascii="Times New Roman" w:hAnsi="Times New Roman"/>
                <w:sz w:val="28"/>
                <w:szCs w:val="28"/>
              </w:rPr>
              <w:t xml:space="preserve"> </w:t>
            </w:r>
            <w:r w:rsidRPr="00F25527">
              <w:rPr>
                <w:rFonts w:ascii="Times New Roman" w:hAnsi="Times New Roman"/>
                <w:sz w:val="28"/>
                <w:szCs w:val="28"/>
              </w:rPr>
              <w:t>міндеттілігі</w:t>
            </w:r>
            <w:r w:rsidR="00A710DF" w:rsidRPr="00F25527">
              <w:rPr>
                <w:rFonts w:ascii="Times New Roman" w:hAnsi="Times New Roman"/>
                <w:sz w:val="28"/>
                <w:szCs w:val="28"/>
              </w:rPr>
              <w:t xml:space="preserve"> </w:t>
            </w:r>
            <w:r w:rsidRPr="00F25527">
              <w:rPr>
                <w:rFonts w:ascii="Times New Roman" w:hAnsi="Times New Roman"/>
                <w:sz w:val="28"/>
                <w:szCs w:val="28"/>
              </w:rPr>
              <w:t>тікелей</w:t>
            </w:r>
            <w:r w:rsidR="00A710DF" w:rsidRPr="00F25527">
              <w:rPr>
                <w:rFonts w:ascii="Times New Roman" w:hAnsi="Times New Roman"/>
                <w:sz w:val="28"/>
                <w:szCs w:val="28"/>
              </w:rPr>
              <w:t xml:space="preserve"> </w:t>
            </w:r>
            <w:r w:rsidRPr="00F25527">
              <w:rPr>
                <w:rFonts w:ascii="Times New Roman" w:hAnsi="Times New Roman"/>
                <w:sz w:val="28"/>
                <w:szCs w:val="28"/>
              </w:rPr>
              <w:t>көрсетілген.</w:t>
            </w:r>
          </w:p>
          <w:p w:rsidR="00932F52" w:rsidRPr="00F25527" w:rsidRDefault="00932F52" w:rsidP="00932F52">
            <w:pPr>
              <w:spacing w:after="0" w:line="240" w:lineRule="auto"/>
              <w:ind w:firstLine="284"/>
              <w:jc w:val="both"/>
              <w:rPr>
                <w:rFonts w:ascii="Times New Roman" w:hAnsi="Times New Roman"/>
                <w:sz w:val="28"/>
                <w:szCs w:val="28"/>
                <w:lang w:val="kk-KZ"/>
              </w:rPr>
            </w:pPr>
            <w:r w:rsidRPr="00F25527">
              <w:rPr>
                <w:rFonts w:ascii="Times New Roman" w:hAnsi="Times New Roman"/>
                <w:sz w:val="28"/>
                <w:szCs w:val="28"/>
                <w:lang w:val="kk-KZ"/>
              </w:rPr>
              <w:t>Кәсіпкерлікті</w:t>
            </w:r>
            <w:r w:rsidR="00A710DF" w:rsidRPr="00F25527">
              <w:rPr>
                <w:rFonts w:ascii="Times New Roman" w:hAnsi="Times New Roman"/>
                <w:sz w:val="28"/>
                <w:szCs w:val="28"/>
                <w:lang w:val="kk-KZ"/>
              </w:rPr>
              <w:t xml:space="preserve"> </w:t>
            </w:r>
            <w:r w:rsidRPr="00F25527">
              <w:rPr>
                <w:rFonts w:ascii="Times New Roman" w:hAnsi="Times New Roman"/>
                <w:sz w:val="28"/>
                <w:szCs w:val="28"/>
                <w:lang w:val="kk-KZ"/>
              </w:rPr>
              <w:t>мемлекеттік</w:t>
            </w:r>
            <w:r w:rsidR="00A710DF" w:rsidRPr="00F25527">
              <w:rPr>
                <w:rFonts w:ascii="Times New Roman" w:hAnsi="Times New Roman"/>
                <w:sz w:val="28"/>
                <w:szCs w:val="28"/>
                <w:lang w:val="kk-KZ"/>
              </w:rPr>
              <w:t xml:space="preserve"> </w:t>
            </w:r>
            <w:r w:rsidRPr="00F25527">
              <w:rPr>
                <w:rFonts w:ascii="Times New Roman" w:hAnsi="Times New Roman"/>
                <w:sz w:val="28"/>
                <w:szCs w:val="28"/>
                <w:lang w:val="kk-KZ"/>
              </w:rPr>
              <w:t>реттеу</w:t>
            </w:r>
            <w:r w:rsidR="00A710DF" w:rsidRPr="00F25527">
              <w:rPr>
                <w:rFonts w:ascii="Times New Roman" w:hAnsi="Times New Roman"/>
                <w:sz w:val="28"/>
                <w:szCs w:val="28"/>
                <w:lang w:val="kk-KZ"/>
              </w:rPr>
              <w:t xml:space="preserve"> </w:t>
            </w:r>
            <w:r w:rsidRPr="00F25527">
              <w:rPr>
                <w:rFonts w:ascii="Times New Roman" w:hAnsi="Times New Roman"/>
                <w:sz w:val="28"/>
                <w:szCs w:val="28"/>
                <w:lang w:val="kk-KZ"/>
              </w:rPr>
              <w:t>саласындағы</w:t>
            </w:r>
            <w:r w:rsidR="00A710DF" w:rsidRPr="00F25527">
              <w:rPr>
                <w:rFonts w:ascii="Times New Roman" w:hAnsi="Times New Roman"/>
                <w:sz w:val="28"/>
                <w:szCs w:val="28"/>
                <w:lang w:val="kk-KZ"/>
              </w:rPr>
              <w:t xml:space="preserve"> </w:t>
            </w:r>
            <w:r w:rsidRPr="00F25527">
              <w:rPr>
                <w:rFonts w:ascii="Times New Roman" w:hAnsi="Times New Roman"/>
                <w:sz w:val="28"/>
                <w:szCs w:val="28"/>
                <w:lang w:val="kk-KZ"/>
              </w:rPr>
              <w:t>реформалардың</w:t>
            </w:r>
            <w:r w:rsidR="00A710DF" w:rsidRPr="00F25527">
              <w:rPr>
                <w:rFonts w:ascii="Times New Roman" w:hAnsi="Times New Roman"/>
                <w:sz w:val="28"/>
                <w:szCs w:val="28"/>
                <w:lang w:val="kk-KZ"/>
              </w:rPr>
              <w:t xml:space="preserve"> </w:t>
            </w:r>
            <w:r w:rsidRPr="00F25527">
              <w:rPr>
                <w:rFonts w:ascii="Times New Roman" w:hAnsi="Times New Roman"/>
                <w:sz w:val="28"/>
                <w:szCs w:val="28"/>
                <w:lang w:val="kk-KZ"/>
              </w:rPr>
              <w:t>негізгі</w:t>
            </w:r>
            <w:r w:rsidR="00A710DF" w:rsidRPr="00F25527">
              <w:rPr>
                <w:rFonts w:ascii="Times New Roman" w:hAnsi="Times New Roman"/>
                <w:sz w:val="28"/>
                <w:szCs w:val="28"/>
                <w:lang w:val="kk-KZ"/>
              </w:rPr>
              <w:t xml:space="preserve"> </w:t>
            </w:r>
            <w:r w:rsidRPr="00F25527">
              <w:rPr>
                <w:rFonts w:ascii="Times New Roman" w:hAnsi="Times New Roman"/>
                <w:sz w:val="28"/>
                <w:szCs w:val="28"/>
                <w:lang w:val="kk-KZ"/>
              </w:rPr>
              <w:t>мақсаты</w:t>
            </w:r>
            <w:r w:rsidR="00A710DF" w:rsidRPr="00F25527">
              <w:rPr>
                <w:rFonts w:ascii="Times New Roman" w:hAnsi="Times New Roman"/>
                <w:sz w:val="28"/>
                <w:szCs w:val="28"/>
                <w:lang w:val="kk-KZ"/>
              </w:rPr>
              <w:t xml:space="preserve"> </w:t>
            </w:r>
            <w:r w:rsidRPr="00F25527">
              <w:rPr>
                <w:rFonts w:ascii="Times New Roman" w:hAnsi="Times New Roman"/>
                <w:sz w:val="28"/>
                <w:szCs w:val="28"/>
                <w:lang w:val="kk-KZ"/>
              </w:rPr>
              <w:t>экономиканың</w:t>
            </w:r>
            <w:r w:rsidR="00A710DF" w:rsidRPr="00F25527">
              <w:rPr>
                <w:rFonts w:ascii="Times New Roman" w:hAnsi="Times New Roman"/>
                <w:sz w:val="28"/>
                <w:szCs w:val="28"/>
                <w:lang w:val="kk-KZ"/>
              </w:rPr>
              <w:t xml:space="preserve"> </w:t>
            </w:r>
            <w:r w:rsidRPr="00F25527">
              <w:rPr>
                <w:rFonts w:ascii="Times New Roman" w:hAnsi="Times New Roman"/>
                <w:sz w:val="28"/>
                <w:szCs w:val="28"/>
                <w:lang w:val="kk-KZ"/>
              </w:rPr>
              <w:t>нақты</w:t>
            </w:r>
            <w:r w:rsidR="00A710DF" w:rsidRPr="00F25527">
              <w:rPr>
                <w:rFonts w:ascii="Times New Roman" w:hAnsi="Times New Roman"/>
                <w:sz w:val="28"/>
                <w:szCs w:val="28"/>
                <w:lang w:val="kk-KZ"/>
              </w:rPr>
              <w:t xml:space="preserve"> </w:t>
            </w:r>
            <w:r w:rsidRPr="00F25527">
              <w:rPr>
                <w:rFonts w:ascii="Times New Roman" w:hAnsi="Times New Roman"/>
                <w:sz w:val="28"/>
                <w:szCs w:val="28"/>
                <w:lang w:val="kk-KZ"/>
              </w:rPr>
              <w:t>секторында</w:t>
            </w:r>
            <w:r w:rsidR="00A710DF" w:rsidRPr="00F25527">
              <w:rPr>
                <w:rFonts w:ascii="Times New Roman" w:hAnsi="Times New Roman"/>
                <w:sz w:val="28"/>
                <w:szCs w:val="28"/>
                <w:lang w:val="kk-KZ"/>
              </w:rPr>
              <w:t xml:space="preserve"> </w:t>
            </w:r>
            <w:r w:rsidRPr="00F25527">
              <w:rPr>
                <w:rFonts w:ascii="Times New Roman" w:hAnsi="Times New Roman"/>
                <w:sz w:val="28"/>
                <w:szCs w:val="28"/>
                <w:lang w:val="kk-KZ"/>
              </w:rPr>
              <w:t>қызметті</w:t>
            </w:r>
            <w:r w:rsidR="00A710DF" w:rsidRPr="00F25527">
              <w:rPr>
                <w:rFonts w:ascii="Times New Roman" w:hAnsi="Times New Roman"/>
                <w:sz w:val="28"/>
                <w:szCs w:val="28"/>
                <w:lang w:val="kk-KZ"/>
              </w:rPr>
              <w:t xml:space="preserve"> </w:t>
            </w:r>
            <w:r w:rsidRPr="00F25527">
              <w:rPr>
                <w:rFonts w:ascii="Times New Roman" w:hAnsi="Times New Roman"/>
                <w:sz w:val="28"/>
                <w:szCs w:val="28"/>
                <w:lang w:val="kk-KZ"/>
              </w:rPr>
              <w:t>жүзеге</w:t>
            </w:r>
            <w:r w:rsidR="00A710DF" w:rsidRPr="00F25527">
              <w:rPr>
                <w:rFonts w:ascii="Times New Roman" w:hAnsi="Times New Roman"/>
                <w:sz w:val="28"/>
                <w:szCs w:val="28"/>
                <w:lang w:val="kk-KZ"/>
              </w:rPr>
              <w:t xml:space="preserve"> </w:t>
            </w:r>
            <w:r w:rsidRPr="00F25527">
              <w:rPr>
                <w:rFonts w:ascii="Times New Roman" w:hAnsi="Times New Roman"/>
                <w:sz w:val="28"/>
                <w:szCs w:val="28"/>
                <w:lang w:val="kk-KZ"/>
              </w:rPr>
              <w:t>асыратын</w:t>
            </w:r>
            <w:r w:rsidR="00A710DF" w:rsidRPr="00F25527">
              <w:rPr>
                <w:rFonts w:ascii="Times New Roman" w:hAnsi="Times New Roman"/>
                <w:sz w:val="28"/>
                <w:szCs w:val="28"/>
                <w:lang w:val="kk-KZ"/>
              </w:rPr>
              <w:t xml:space="preserve"> </w:t>
            </w:r>
            <w:r w:rsidRPr="00F25527">
              <w:rPr>
                <w:rFonts w:ascii="Times New Roman" w:hAnsi="Times New Roman"/>
                <w:sz w:val="28"/>
                <w:szCs w:val="28"/>
                <w:lang w:val="kk-KZ"/>
              </w:rPr>
              <w:t>кәсіпкерлерді</w:t>
            </w:r>
            <w:r w:rsidR="00A710DF" w:rsidRPr="00F25527">
              <w:rPr>
                <w:rFonts w:ascii="Times New Roman" w:hAnsi="Times New Roman"/>
                <w:sz w:val="28"/>
                <w:szCs w:val="28"/>
                <w:lang w:val="kk-KZ"/>
              </w:rPr>
              <w:t xml:space="preserve"> </w:t>
            </w:r>
            <w:r w:rsidRPr="00F25527">
              <w:rPr>
                <w:rFonts w:ascii="Times New Roman" w:hAnsi="Times New Roman"/>
                <w:sz w:val="28"/>
                <w:szCs w:val="28"/>
                <w:lang w:val="kk-KZ"/>
              </w:rPr>
              <w:t>артық</w:t>
            </w:r>
            <w:r w:rsidR="00A710DF" w:rsidRPr="00F25527">
              <w:rPr>
                <w:rFonts w:ascii="Times New Roman" w:hAnsi="Times New Roman"/>
                <w:sz w:val="28"/>
                <w:szCs w:val="28"/>
                <w:lang w:val="kk-KZ"/>
              </w:rPr>
              <w:t xml:space="preserve"> </w:t>
            </w:r>
            <w:r w:rsidRPr="00F25527">
              <w:rPr>
                <w:rFonts w:ascii="Times New Roman" w:hAnsi="Times New Roman"/>
                <w:sz w:val="28"/>
                <w:szCs w:val="28"/>
                <w:lang w:val="kk-KZ"/>
              </w:rPr>
              <w:t>реттеуді</w:t>
            </w:r>
            <w:r w:rsidR="00A710DF" w:rsidRPr="00F25527">
              <w:rPr>
                <w:rFonts w:ascii="Times New Roman" w:hAnsi="Times New Roman"/>
                <w:sz w:val="28"/>
                <w:szCs w:val="28"/>
                <w:lang w:val="kk-KZ"/>
              </w:rPr>
              <w:t xml:space="preserve"> </w:t>
            </w:r>
            <w:r w:rsidRPr="00F25527">
              <w:rPr>
                <w:rFonts w:ascii="Times New Roman" w:hAnsi="Times New Roman"/>
                <w:sz w:val="28"/>
                <w:szCs w:val="28"/>
                <w:lang w:val="kk-KZ"/>
              </w:rPr>
              <w:t>болдырмау</w:t>
            </w:r>
            <w:r w:rsidR="00A710DF" w:rsidRPr="00F25527">
              <w:rPr>
                <w:rFonts w:ascii="Times New Roman" w:hAnsi="Times New Roman"/>
                <w:sz w:val="28"/>
                <w:szCs w:val="28"/>
                <w:lang w:val="kk-KZ"/>
              </w:rPr>
              <w:t xml:space="preserve"> </w:t>
            </w:r>
            <w:r w:rsidRPr="00F25527">
              <w:rPr>
                <w:rFonts w:ascii="Times New Roman" w:hAnsi="Times New Roman"/>
                <w:sz w:val="28"/>
                <w:szCs w:val="28"/>
                <w:lang w:val="kk-KZ"/>
              </w:rPr>
              <w:t>болып</w:t>
            </w:r>
            <w:r w:rsidR="00A710DF" w:rsidRPr="00F25527">
              <w:rPr>
                <w:rFonts w:ascii="Times New Roman" w:hAnsi="Times New Roman"/>
                <w:sz w:val="28"/>
                <w:szCs w:val="28"/>
                <w:lang w:val="kk-KZ"/>
              </w:rPr>
              <w:t xml:space="preserve"> </w:t>
            </w:r>
            <w:r w:rsidRPr="00F25527">
              <w:rPr>
                <w:rFonts w:ascii="Times New Roman" w:hAnsi="Times New Roman"/>
                <w:sz w:val="28"/>
                <w:szCs w:val="28"/>
                <w:lang w:val="kk-KZ"/>
              </w:rPr>
              <w:t>табылады.</w:t>
            </w:r>
          </w:p>
          <w:p w:rsidR="00932F52" w:rsidRPr="00F25527" w:rsidRDefault="00932F52" w:rsidP="00932F52">
            <w:pPr>
              <w:spacing w:after="0" w:line="240" w:lineRule="auto"/>
              <w:ind w:firstLine="284"/>
              <w:jc w:val="both"/>
              <w:rPr>
                <w:rFonts w:ascii="Times New Roman" w:hAnsi="Times New Roman"/>
                <w:sz w:val="28"/>
                <w:szCs w:val="28"/>
                <w:lang w:val="kk-KZ"/>
              </w:rPr>
            </w:pPr>
            <w:r w:rsidRPr="00F25527">
              <w:rPr>
                <w:rFonts w:ascii="Times New Roman" w:hAnsi="Times New Roman"/>
                <w:sz w:val="28"/>
                <w:szCs w:val="28"/>
                <w:lang w:val="kk-KZ"/>
              </w:rPr>
              <w:t>Қаржы</w:t>
            </w:r>
            <w:r w:rsidR="00A710DF" w:rsidRPr="00F25527">
              <w:rPr>
                <w:rFonts w:ascii="Times New Roman" w:hAnsi="Times New Roman"/>
                <w:sz w:val="28"/>
                <w:szCs w:val="28"/>
                <w:lang w:val="kk-KZ"/>
              </w:rPr>
              <w:t xml:space="preserve"> </w:t>
            </w:r>
            <w:r w:rsidRPr="00F25527">
              <w:rPr>
                <w:rFonts w:ascii="Times New Roman" w:hAnsi="Times New Roman"/>
                <w:sz w:val="28"/>
                <w:szCs w:val="28"/>
                <w:lang w:val="kk-KZ"/>
              </w:rPr>
              <w:t>секторының</w:t>
            </w:r>
            <w:r w:rsidR="00A710DF" w:rsidRPr="00F25527">
              <w:rPr>
                <w:rFonts w:ascii="Times New Roman" w:hAnsi="Times New Roman"/>
                <w:sz w:val="28"/>
                <w:szCs w:val="28"/>
                <w:lang w:val="kk-KZ"/>
              </w:rPr>
              <w:t xml:space="preserve"> </w:t>
            </w:r>
            <w:r w:rsidRPr="00F25527">
              <w:rPr>
                <w:rFonts w:ascii="Times New Roman" w:hAnsi="Times New Roman"/>
                <w:sz w:val="28"/>
                <w:szCs w:val="28"/>
                <w:lang w:val="kk-KZ"/>
              </w:rPr>
              <w:t>ерекшелігі</w:t>
            </w:r>
            <w:r w:rsidR="00A710DF" w:rsidRPr="00F25527">
              <w:rPr>
                <w:rFonts w:ascii="Times New Roman" w:hAnsi="Times New Roman"/>
                <w:sz w:val="28"/>
                <w:szCs w:val="28"/>
                <w:lang w:val="kk-KZ"/>
              </w:rPr>
              <w:t xml:space="preserve"> </w:t>
            </w:r>
            <w:r w:rsidRPr="00F25527">
              <w:rPr>
                <w:rFonts w:ascii="Times New Roman" w:hAnsi="Times New Roman"/>
                <w:sz w:val="28"/>
                <w:szCs w:val="28"/>
                <w:lang w:val="kk-KZ"/>
              </w:rPr>
              <w:t>экономиканың</w:t>
            </w:r>
            <w:r w:rsidR="00A710DF" w:rsidRPr="00F25527">
              <w:rPr>
                <w:rFonts w:ascii="Times New Roman" w:hAnsi="Times New Roman"/>
                <w:sz w:val="28"/>
                <w:szCs w:val="28"/>
                <w:lang w:val="kk-KZ"/>
              </w:rPr>
              <w:t xml:space="preserve"> </w:t>
            </w:r>
            <w:r w:rsidRPr="00F25527">
              <w:rPr>
                <w:rFonts w:ascii="Times New Roman" w:hAnsi="Times New Roman"/>
                <w:sz w:val="28"/>
                <w:szCs w:val="28"/>
                <w:lang w:val="kk-KZ"/>
              </w:rPr>
              <w:t>нақты</w:t>
            </w:r>
            <w:r w:rsidR="00A710DF" w:rsidRPr="00F25527">
              <w:rPr>
                <w:rFonts w:ascii="Times New Roman" w:hAnsi="Times New Roman"/>
                <w:sz w:val="28"/>
                <w:szCs w:val="28"/>
                <w:lang w:val="kk-KZ"/>
              </w:rPr>
              <w:t xml:space="preserve"> </w:t>
            </w:r>
            <w:r w:rsidRPr="00F25527">
              <w:rPr>
                <w:rFonts w:ascii="Times New Roman" w:hAnsi="Times New Roman"/>
                <w:sz w:val="28"/>
                <w:szCs w:val="28"/>
                <w:lang w:val="kk-KZ"/>
              </w:rPr>
              <w:t>секторын</w:t>
            </w:r>
            <w:r w:rsidR="00A710DF" w:rsidRPr="00F25527">
              <w:rPr>
                <w:rFonts w:ascii="Times New Roman" w:hAnsi="Times New Roman"/>
                <w:sz w:val="28"/>
                <w:szCs w:val="28"/>
                <w:lang w:val="kk-KZ"/>
              </w:rPr>
              <w:t xml:space="preserve"> </w:t>
            </w:r>
            <w:r w:rsidRPr="00F25527">
              <w:rPr>
                <w:rFonts w:ascii="Times New Roman" w:hAnsi="Times New Roman"/>
                <w:sz w:val="28"/>
                <w:szCs w:val="28"/>
                <w:lang w:val="kk-KZ"/>
              </w:rPr>
              <w:t>қоса</w:t>
            </w:r>
            <w:r w:rsidR="00A710DF" w:rsidRPr="00F25527">
              <w:rPr>
                <w:rFonts w:ascii="Times New Roman" w:hAnsi="Times New Roman"/>
                <w:sz w:val="28"/>
                <w:szCs w:val="28"/>
                <w:lang w:val="kk-KZ"/>
              </w:rPr>
              <w:t xml:space="preserve"> </w:t>
            </w:r>
            <w:r w:rsidRPr="00F25527">
              <w:rPr>
                <w:rFonts w:ascii="Times New Roman" w:hAnsi="Times New Roman"/>
                <w:sz w:val="28"/>
                <w:szCs w:val="28"/>
                <w:lang w:val="kk-KZ"/>
              </w:rPr>
              <w:t>алғанда,</w:t>
            </w:r>
            <w:r w:rsidR="00A710DF" w:rsidRPr="00F25527">
              <w:rPr>
                <w:rFonts w:ascii="Times New Roman" w:hAnsi="Times New Roman"/>
                <w:sz w:val="28"/>
                <w:szCs w:val="28"/>
                <w:lang w:val="kk-KZ"/>
              </w:rPr>
              <w:t xml:space="preserve"> </w:t>
            </w:r>
            <w:r w:rsidRPr="00F25527">
              <w:rPr>
                <w:rFonts w:ascii="Times New Roman" w:hAnsi="Times New Roman"/>
                <w:sz w:val="28"/>
                <w:szCs w:val="28"/>
                <w:lang w:val="kk-KZ"/>
              </w:rPr>
              <w:t>клиенттердің</w:t>
            </w:r>
            <w:r w:rsidR="00A710DF" w:rsidRPr="00F25527">
              <w:rPr>
                <w:rFonts w:ascii="Times New Roman" w:hAnsi="Times New Roman"/>
                <w:sz w:val="28"/>
                <w:szCs w:val="28"/>
                <w:lang w:val="kk-KZ"/>
              </w:rPr>
              <w:t xml:space="preserve"> </w:t>
            </w:r>
            <w:r w:rsidRPr="00F25527">
              <w:rPr>
                <w:rFonts w:ascii="Times New Roman" w:hAnsi="Times New Roman"/>
                <w:sz w:val="28"/>
                <w:szCs w:val="28"/>
                <w:lang w:val="kk-KZ"/>
              </w:rPr>
              <w:t>қаражатын</w:t>
            </w:r>
            <w:r w:rsidR="00A710DF" w:rsidRPr="00F25527">
              <w:rPr>
                <w:rFonts w:ascii="Times New Roman" w:hAnsi="Times New Roman"/>
                <w:sz w:val="28"/>
                <w:szCs w:val="28"/>
                <w:lang w:val="kk-KZ"/>
              </w:rPr>
              <w:t xml:space="preserve"> </w:t>
            </w:r>
            <w:r w:rsidRPr="00F25527">
              <w:rPr>
                <w:rFonts w:ascii="Times New Roman" w:hAnsi="Times New Roman"/>
                <w:sz w:val="28"/>
                <w:szCs w:val="28"/>
                <w:lang w:val="kk-KZ"/>
              </w:rPr>
              <w:t>шоғырландыру</w:t>
            </w:r>
            <w:r w:rsidR="00A710DF" w:rsidRPr="00F25527">
              <w:rPr>
                <w:rFonts w:ascii="Times New Roman" w:hAnsi="Times New Roman"/>
                <w:sz w:val="28"/>
                <w:szCs w:val="28"/>
                <w:lang w:val="kk-KZ"/>
              </w:rPr>
              <w:t xml:space="preserve"> </w:t>
            </w:r>
            <w:r w:rsidRPr="00F25527">
              <w:rPr>
                <w:rFonts w:ascii="Times New Roman" w:hAnsi="Times New Roman"/>
                <w:sz w:val="28"/>
                <w:szCs w:val="28"/>
                <w:lang w:val="kk-KZ"/>
              </w:rPr>
              <w:t>және</w:t>
            </w:r>
            <w:r w:rsidR="00A710DF" w:rsidRPr="00F25527">
              <w:rPr>
                <w:rFonts w:ascii="Times New Roman" w:hAnsi="Times New Roman"/>
                <w:sz w:val="28"/>
                <w:szCs w:val="28"/>
                <w:lang w:val="kk-KZ"/>
              </w:rPr>
              <w:t xml:space="preserve"> </w:t>
            </w:r>
            <w:r w:rsidRPr="00F25527">
              <w:rPr>
                <w:rFonts w:ascii="Times New Roman" w:hAnsi="Times New Roman"/>
                <w:sz w:val="28"/>
                <w:szCs w:val="28"/>
                <w:lang w:val="kk-KZ"/>
              </w:rPr>
              <w:t>қайта</w:t>
            </w:r>
            <w:r w:rsidR="00A710DF" w:rsidRPr="00F25527">
              <w:rPr>
                <w:rFonts w:ascii="Times New Roman" w:hAnsi="Times New Roman"/>
                <w:sz w:val="28"/>
                <w:szCs w:val="28"/>
                <w:lang w:val="kk-KZ"/>
              </w:rPr>
              <w:t xml:space="preserve"> </w:t>
            </w:r>
            <w:r w:rsidRPr="00F25527">
              <w:rPr>
                <w:rFonts w:ascii="Times New Roman" w:hAnsi="Times New Roman"/>
                <w:sz w:val="28"/>
                <w:szCs w:val="28"/>
                <w:lang w:val="kk-KZ"/>
              </w:rPr>
              <w:t>бөлу</w:t>
            </w:r>
            <w:r w:rsidR="00A710DF" w:rsidRPr="00F25527">
              <w:rPr>
                <w:rFonts w:ascii="Times New Roman" w:hAnsi="Times New Roman"/>
                <w:sz w:val="28"/>
                <w:szCs w:val="28"/>
                <w:lang w:val="kk-KZ"/>
              </w:rPr>
              <w:t xml:space="preserve"> </w:t>
            </w:r>
            <w:r w:rsidRPr="00F25527">
              <w:rPr>
                <w:rFonts w:ascii="Times New Roman" w:hAnsi="Times New Roman"/>
                <w:sz w:val="28"/>
                <w:szCs w:val="28"/>
                <w:lang w:val="kk-KZ"/>
              </w:rPr>
              <w:t>болып</w:t>
            </w:r>
            <w:r w:rsidR="00A710DF" w:rsidRPr="00F25527">
              <w:rPr>
                <w:rFonts w:ascii="Times New Roman" w:hAnsi="Times New Roman"/>
                <w:sz w:val="28"/>
                <w:szCs w:val="28"/>
                <w:lang w:val="kk-KZ"/>
              </w:rPr>
              <w:t xml:space="preserve"> </w:t>
            </w:r>
            <w:r w:rsidRPr="00F25527">
              <w:rPr>
                <w:rFonts w:ascii="Times New Roman" w:hAnsi="Times New Roman"/>
                <w:sz w:val="28"/>
                <w:szCs w:val="28"/>
                <w:lang w:val="kk-KZ"/>
              </w:rPr>
              <w:t>табылады.</w:t>
            </w:r>
          </w:p>
          <w:p w:rsidR="00932F52" w:rsidRPr="00F25527" w:rsidRDefault="00932F52" w:rsidP="00932F52">
            <w:pPr>
              <w:spacing w:after="0" w:line="240" w:lineRule="auto"/>
              <w:ind w:firstLine="284"/>
              <w:jc w:val="both"/>
              <w:rPr>
                <w:rFonts w:ascii="Times New Roman" w:hAnsi="Times New Roman"/>
                <w:sz w:val="28"/>
                <w:szCs w:val="28"/>
                <w:lang w:val="kk-KZ"/>
              </w:rPr>
            </w:pPr>
            <w:r w:rsidRPr="00F25527">
              <w:rPr>
                <w:rFonts w:ascii="Times New Roman" w:hAnsi="Times New Roman"/>
                <w:sz w:val="28"/>
                <w:szCs w:val="28"/>
                <w:lang w:val="kk-KZ"/>
              </w:rPr>
              <w:t>Осыған</w:t>
            </w:r>
            <w:r w:rsidR="00A710DF" w:rsidRPr="00F25527">
              <w:rPr>
                <w:rFonts w:ascii="Times New Roman" w:hAnsi="Times New Roman"/>
                <w:sz w:val="28"/>
                <w:szCs w:val="28"/>
                <w:lang w:val="kk-KZ"/>
              </w:rPr>
              <w:t xml:space="preserve"> </w:t>
            </w:r>
            <w:r w:rsidRPr="00F25527">
              <w:rPr>
                <w:rFonts w:ascii="Times New Roman" w:hAnsi="Times New Roman"/>
                <w:sz w:val="28"/>
                <w:szCs w:val="28"/>
                <w:lang w:val="kk-KZ"/>
              </w:rPr>
              <w:t>байланысты,</w:t>
            </w:r>
            <w:r w:rsidR="00A710DF" w:rsidRPr="00F25527">
              <w:rPr>
                <w:rFonts w:ascii="Times New Roman" w:hAnsi="Times New Roman"/>
                <w:sz w:val="28"/>
                <w:szCs w:val="28"/>
                <w:lang w:val="kk-KZ"/>
              </w:rPr>
              <w:t xml:space="preserve"> </w:t>
            </w:r>
            <w:r w:rsidRPr="00F25527">
              <w:rPr>
                <w:rFonts w:ascii="Times New Roman" w:hAnsi="Times New Roman"/>
                <w:sz w:val="28"/>
                <w:szCs w:val="28"/>
                <w:lang w:val="kk-KZ"/>
              </w:rPr>
              <w:t>қаржы</w:t>
            </w:r>
            <w:r w:rsidR="00A710DF" w:rsidRPr="00F25527">
              <w:rPr>
                <w:rFonts w:ascii="Times New Roman" w:hAnsi="Times New Roman"/>
                <w:sz w:val="28"/>
                <w:szCs w:val="28"/>
                <w:lang w:val="kk-KZ"/>
              </w:rPr>
              <w:t xml:space="preserve"> </w:t>
            </w:r>
            <w:r w:rsidRPr="00F25527">
              <w:rPr>
                <w:rFonts w:ascii="Times New Roman" w:hAnsi="Times New Roman"/>
                <w:sz w:val="28"/>
                <w:szCs w:val="28"/>
                <w:lang w:val="kk-KZ"/>
              </w:rPr>
              <w:t>нарығын</w:t>
            </w:r>
            <w:r w:rsidR="00A710DF" w:rsidRPr="00F25527">
              <w:rPr>
                <w:rFonts w:ascii="Times New Roman" w:hAnsi="Times New Roman"/>
                <w:sz w:val="28"/>
                <w:szCs w:val="28"/>
                <w:lang w:val="kk-KZ"/>
              </w:rPr>
              <w:t xml:space="preserve"> </w:t>
            </w:r>
            <w:r w:rsidRPr="00F25527">
              <w:rPr>
                <w:rFonts w:ascii="Times New Roman" w:hAnsi="Times New Roman"/>
                <w:sz w:val="28"/>
                <w:szCs w:val="28"/>
                <w:lang w:val="kk-KZ"/>
              </w:rPr>
              <w:t>реттеу,</w:t>
            </w:r>
            <w:r w:rsidR="00A710DF" w:rsidRPr="00F25527">
              <w:rPr>
                <w:rFonts w:ascii="Times New Roman" w:hAnsi="Times New Roman"/>
                <w:sz w:val="28"/>
                <w:szCs w:val="28"/>
                <w:lang w:val="kk-KZ"/>
              </w:rPr>
              <w:t xml:space="preserve"> </w:t>
            </w:r>
            <w:r w:rsidRPr="00F25527">
              <w:rPr>
                <w:rFonts w:ascii="Times New Roman" w:hAnsi="Times New Roman"/>
                <w:sz w:val="28"/>
                <w:szCs w:val="28"/>
                <w:lang w:val="kk-KZ"/>
              </w:rPr>
              <w:t>бірінші</w:t>
            </w:r>
            <w:r w:rsidR="00A710DF" w:rsidRPr="00F25527">
              <w:rPr>
                <w:rFonts w:ascii="Times New Roman" w:hAnsi="Times New Roman"/>
                <w:sz w:val="28"/>
                <w:szCs w:val="28"/>
                <w:lang w:val="kk-KZ"/>
              </w:rPr>
              <w:t xml:space="preserve"> </w:t>
            </w:r>
            <w:r w:rsidRPr="00F25527">
              <w:rPr>
                <w:rFonts w:ascii="Times New Roman" w:hAnsi="Times New Roman"/>
                <w:sz w:val="28"/>
                <w:szCs w:val="28"/>
                <w:lang w:val="kk-KZ"/>
              </w:rPr>
              <w:t>кезекте,</w:t>
            </w:r>
            <w:r w:rsidR="00A710DF" w:rsidRPr="00F25527">
              <w:rPr>
                <w:rFonts w:ascii="Times New Roman" w:hAnsi="Times New Roman"/>
                <w:sz w:val="28"/>
                <w:szCs w:val="28"/>
                <w:lang w:val="kk-KZ"/>
              </w:rPr>
              <w:t xml:space="preserve"> </w:t>
            </w:r>
            <w:r w:rsidRPr="00F25527">
              <w:rPr>
                <w:rFonts w:ascii="Times New Roman" w:hAnsi="Times New Roman"/>
                <w:sz w:val="28"/>
                <w:szCs w:val="28"/>
                <w:lang w:val="kk-KZ"/>
              </w:rPr>
              <w:t>елдің</w:t>
            </w:r>
            <w:r w:rsidR="00A710DF" w:rsidRPr="00F25527">
              <w:rPr>
                <w:rFonts w:ascii="Times New Roman" w:hAnsi="Times New Roman"/>
                <w:sz w:val="28"/>
                <w:szCs w:val="28"/>
                <w:lang w:val="kk-KZ"/>
              </w:rPr>
              <w:t xml:space="preserve"> </w:t>
            </w:r>
            <w:r w:rsidRPr="00F25527">
              <w:rPr>
                <w:rFonts w:ascii="Times New Roman" w:hAnsi="Times New Roman"/>
                <w:sz w:val="28"/>
                <w:szCs w:val="28"/>
                <w:lang w:val="kk-KZ"/>
              </w:rPr>
              <w:t>қаржылық</w:t>
            </w:r>
            <w:r w:rsidR="00A710DF" w:rsidRPr="00F25527">
              <w:rPr>
                <w:rFonts w:ascii="Times New Roman" w:hAnsi="Times New Roman"/>
                <w:sz w:val="28"/>
                <w:szCs w:val="28"/>
                <w:lang w:val="kk-KZ"/>
              </w:rPr>
              <w:t xml:space="preserve"> </w:t>
            </w:r>
            <w:r w:rsidRPr="00F25527">
              <w:rPr>
                <w:rFonts w:ascii="Times New Roman" w:hAnsi="Times New Roman"/>
                <w:sz w:val="28"/>
                <w:szCs w:val="28"/>
                <w:lang w:val="kk-KZ"/>
              </w:rPr>
              <w:t>тұрақтылығын</w:t>
            </w:r>
            <w:r w:rsidR="00A710DF" w:rsidRPr="00F25527">
              <w:rPr>
                <w:rFonts w:ascii="Times New Roman" w:hAnsi="Times New Roman"/>
                <w:sz w:val="28"/>
                <w:szCs w:val="28"/>
                <w:lang w:val="kk-KZ"/>
              </w:rPr>
              <w:t xml:space="preserve"> </w:t>
            </w:r>
            <w:r w:rsidRPr="00F25527">
              <w:rPr>
                <w:rFonts w:ascii="Times New Roman" w:hAnsi="Times New Roman"/>
                <w:sz w:val="28"/>
                <w:szCs w:val="28"/>
                <w:lang w:val="kk-KZ"/>
              </w:rPr>
              <w:t>және</w:t>
            </w:r>
            <w:r w:rsidR="00A710DF" w:rsidRPr="00F25527">
              <w:rPr>
                <w:rFonts w:ascii="Times New Roman" w:hAnsi="Times New Roman"/>
                <w:sz w:val="28"/>
                <w:szCs w:val="28"/>
                <w:lang w:val="kk-KZ"/>
              </w:rPr>
              <w:t xml:space="preserve"> </w:t>
            </w:r>
            <w:r w:rsidRPr="00F25527">
              <w:rPr>
                <w:rFonts w:ascii="Times New Roman" w:hAnsi="Times New Roman"/>
                <w:sz w:val="28"/>
                <w:szCs w:val="28"/>
                <w:lang w:val="kk-KZ"/>
              </w:rPr>
              <w:t>атап</w:t>
            </w:r>
            <w:r w:rsidR="00A710DF" w:rsidRPr="00F25527">
              <w:rPr>
                <w:rFonts w:ascii="Times New Roman" w:hAnsi="Times New Roman"/>
                <w:sz w:val="28"/>
                <w:szCs w:val="28"/>
                <w:lang w:val="kk-KZ"/>
              </w:rPr>
              <w:t xml:space="preserve"> </w:t>
            </w:r>
            <w:r w:rsidRPr="00F25527">
              <w:rPr>
                <w:rFonts w:ascii="Times New Roman" w:hAnsi="Times New Roman"/>
                <w:sz w:val="28"/>
                <w:szCs w:val="28"/>
                <w:lang w:val="kk-KZ"/>
              </w:rPr>
              <w:t>айтқанда,</w:t>
            </w:r>
            <w:r w:rsidR="00A710DF" w:rsidRPr="00F25527">
              <w:rPr>
                <w:rFonts w:ascii="Times New Roman" w:hAnsi="Times New Roman"/>
                <w:sz w:val="28"/>
                <w:szCs w:val="28"/>
                <w:lang w:val="kk-KZ"/>
              </w:rPr>
              <w:t xml:space="preserve"> </w:t>
            </w:r>
            <w:r w:rsidRPr="00F25527">
              <w:rPr>
                <w:rFonts w:ascii="Times New Roman" w:hAnsi="Times New Roman"/>
                <w:sz w:val="28"/>
                <w:szCs w:val="28"/>
                <w:lang w:val="kk-KZ"/>
              </w:rPr>
              <w:t>нақты</w:t>
            </w:r>
            <w:r w:rsidR="00A710DF" w:rsidRPr="00F25527">
              <w:rPr>
                <w:rFonts w:ascii="Times New Roman" w:hAnsi="Times New Roman"/>
                <w:sz w:val="28"/>
                <w:szCs w:val="28"/>
                <w:lang w:val="kk-KZ"/>
              </w:rPr>
              <w:t xml:space="preserve"> </w:t>
            </w:r>
            <w:r w:rsidRPr="00F25527">
              <w:rPr>
                <w:rFonts w:ascii="Times New Roman" w:hAnsi="Times New Roman"/>
                <w:sz w:val="28"/>
                <w:szCs w:val="28"/>
                <w:lang w:val="kk-KZ"/>
              </w:rPr>
              <w:t>секторды</w:t>
            </w:r>
            <w:r w:rsidR="00A710DF" w:rsidRPr="00F25527">
              <w:rPr>
                <w:rFonts w:ascii="Times New Roman" w:hAnsi="Times New Roman"/>
                <w:sz w:val="28"/>
                <w:szCs w:val="28"/>
                <w:lang w:val="kk-KZ"/>
              </w:rPr>
              <w:t xml:space="preserve"> </w:t>
            </w:r>
            <w:r w:rsidRPr="00F25527">
              <w:rPr>
                <w:rFonts w:ascii="Times New Roman" w:hAnsi="Times New Roman"/>
                <w:sz w:val="28"/>
                <w:szCs w:val="28"/>
                <w:lang w:val="kk-KZ"/>
              </w:rPr>
              <w:t>қоса</w:t>
            </w:r>
            <w:r w:rsidR="00A710DF" w:rsidRPr="00F25527">
              <w:rPr>
                <w:rFonts w:ascii="Times New Roman" w:hAnsi="Times New Roman"/>
                <w:sz w:val="28"/>
                <w:szCs w:val="28"/>
                <w:lang w:val="kk-KZ"/>
              </w:rPr>
              <w:t xml:space="preserve"> </w:t>
            </w:r>
            <w:r w:rsidRPr="00F25527">
              <w:rPr>
                <w:rFonts w:ascii="Times New Roman" w:hAnsi="Times New Roman"/>
                <w:sz w:val="28"/>
                <w:szCs w:val="28"/>
                <w:lang w:val="kk-KZ"/>
              </w:rPr>
              <w:t>алғанда,</w:t>
            </w:r>
            <w:r w:rsidR="00A710DF" w:rsidRPr="00F25527">
              <w:rPr>
                <w:rFonts w:ascii="Times New Roman" w:hAnsi="Times New Roman"/>
                <w:sz w:val="28"/>
                <w:szCs w:val="28"/>
                <w:lang w:val="kk-KZ"/>
              </w:rPr>
              <w:t xml:space="preserve"> </w:t>
            </w:r>
            <w:r w:rsidRPr="00F25527">
              <w:rPr>
                <w:rFonts w:ascii="Times New Roman" w:hAnsi="Times New Roman"/>
                <w:sz w:val="28"/>
                <w:szCs w:val="28"/>
                <w:lang w:val="kk-KZ"/>
              </w:rPr>
              <w:t>қаржы</w:t>
            </w:r>
            <w:r w:rsidR="00A710DF" w:rsidRPr="00F25527">
              <w:rPr>
                <w:rFonts w:ascii="Times New Roman" w:hAnsi="Times New Roman"/>
                <w:sz w:val="28"/>
                <w:szCs w:val="28"/>
                <w:lang w:val="kk-KZ"/>
              </w:rPr>
              <w:t xml:space="preserve"> </w:t>
            </w:r>
            <w:r w:rsidRPr="00F25527">
              <w:rPr>
                <w:rFonts w:ascii="Times New Roman" w:hAnsi="Times New Roman"/>
                <w:sz w:val="28"/>
                <w:szCs w:val="28"/>
                <w:lang w:val="kk-KZ"/>
              </w:rPr>
              <w:t>ұйымдары</w:t>
            </w:r>
            <w:r w:rsidR="00A710DF" w:rsidRPr="00F25527">
              <w:rPr>
                <w:rFonts w:ascii="Times New Roman" w:hAnsi="Times New Roman"/>
                <w:sz w:val="28"/>
                <w:szCs w:val="28"/>
                <w:lang w:val="kk-KZ"/>
              </w:rPr>
              <w:t xml:space="preserve"> </w:t>
            </w:r>
            <w:r w:rsidRPr="00F25527">
              <w:rPr>
                <w:rFonts w:ascii="Times New Roman" w:hAnsi="Times New Roman"/>
                <w:sz w:val="28"/>
                <w:szCs w:val="28"/>
                <w:lang w:val="kk-KZ"/>
              </w:rPr>
              <w:t>клиенттерінің</w:t>
            </w:r>
            <w:r w:rsidR="00A710DF" w:rsidRPr="00F25527">
              <w:rPr>
                <w:rFonts w:ascii="Times New Roman" w:hAnsi="Times New Roman"/>
                <w:sz w:val="28"/>
                <w:szCs w:val="28"/>
                <w:lang w:val="kk-KZ"/>
              </w:rPr>
              <w:t xml:space="preserve"> </w:t>
            </w:r>
            <w:r w:rsidRPr="00F25527">
              <w:rPr>
                <w:rFonts w:ascii="Times New Roman" w:hAnsi="Times New Roman"/>
                <w:sz w:val="28"/>
                <w:szCs w:val="28"/>
                <w:lang w:val="kk-KZ"/>
              </w:rPr>
              <w:t>(депозиторлары</w:t>
            </w:r>
            <w:r w:rsidR="00A710DF" w:rsidRPr="00F25527">
              <w:rPr>
                <w:rFonts w:ascii="Times New Roman" w:hAnsi="Times New Roman"/>
                <w:sz w:val="28"/>
                <w:szCs w:val="28"/>
                <w:lang w:val="kk-KZ"/>
              </w:rPr>
              <w:t xml:space="preserve"> </w:t>
            </w:r>
            <w:r w:rsidRPr="00F25527">
              <w:rPr>
                <w:rFonts w:ascii="Times New Roman" w:hAnsi="Times New Roman"/>
                <w:sz w:val="28"/>
                <w:szCs w:val="28"/>
                <w:lang w:val="kk-KZ"/>
              </w:rPr>
              <w:t>мен</w:t>
            </w:r>
            <w:r w:rsidR="00A710DF" w:rsidRPr="00F25527">
              <w:rPr>
                <w:rFonts w:ascii="Times New Roman" w:hAnsi="Times New Roman"/>
                <w:sz w:val="28"/>
                <w:szCs w:val="28"/>
                <w:lang w:val="kk-KZ"/>
              </w:rPr>
              <w:t xml:space="preserve"> </w:t>
            </w:r>
            <w:r w:rsidRPr="00F25527">
              <w:rPr>
                <w:rFonts w:ascii="Times New Roman" w:hAnsi="Times New Roman"/>
                <w:sz w:val="28"/>
                <w:szCs w:val="28"/>
                <w:lang w:val="kk-KZ"/>
              </w:rPr>
              <w:t>кредиторларының)</w:t>
            </w:r>
            <w:r w:rsidR="00A710DF" w:rsidRPr="00F25527">
              <w:rPr>
                <w:rFonts w:ascii="Times New Roman" w:hAnsi="Times New Roman"/>
                <w:sz w:val="28"/>
                <w:szCs w:val="28"/>
                <w:lang w:val="kk-KZ"/>
              </w:rPr>
              <w:t xml:space="preserve"> </w:t>
            </w:r>
            <w:r w:rsidRPr="00F25527">
              <w:rPr>
                <w:rFonts w:ascii="Times New Roman" w:hAnsi="Times New Roman"/>
                <w:sz w:val="28"/>
                <w:szCs w:val="28"/>
                <w:lang w:val="kk-KZ"/>
              </w:rPr>
              <w:t>мүдделерін</w:t>
            </w:r>
            <w:r w:rsidR="00A710DF" w:rsidRPr="00F25527">
              <w:rPr>
                <w:rFonts w:ascii="Times New Roman" w:hAnsi="Times New Roman"/>
                <w:sz w:val="28"/>
                <w:szCs w:val="28"/>
                <w:lang w:val="kk-KZ"/>
              </w:rPr>
              <w:t xml:space="preserve"> </w:t>
            </w:r>
            <w:r w:rsidRPr="00F25527">
              <w:rPr>
                <w:rFonts w:ascii="Times New Roman" w:hAnsi="Times New Roman"/>
                <w:sz w:val="28"/>
                <w:szCs w:val="28"/>
                <w:lang w:val="kk-KZ"/>
              </w:rPr>
              <w:t>бұзуға</w:t>
            </w:r>
            <w:r w:rsidR="00A710DF" w:rsidRPr="00F25527">
              <w:rPr>
                <w:rFonts w:ascii="Times New Roman" w:hAnsi="Times New Roman"/>
                <w:sz w:val="28"/>
                <w:szCs w:val="28"/>
                <w:lang w:val="kk-KZ"/>
              </w:rPr>
              <w:t xml:space="preserve"> </w:t>
            </w:r>
            <w:r w:rsidRPr="00F25527">
              <w:rPr>
                <w:rFonts w:ascii="Times New Roman" w:hAnsi="Times New Roman"/>
                <w:sz w:val="28"/>
                <w:szCs w:val="28"/>
                <w:lang w:val="kk-KZ"/>
              </w:rPr>
              <w:t>жол</w:t>
            </w:r>
            <w:r w:rsidR="00A710DF" w:rsidRPr="00F25527">
              <w:rPr>
                <w:rFonts w:ascii="Times New Roman" w:hAnsi="Times New Roman"/>
                <w:sz w:val="28"/>
                <w:szCs w:val="28"/>
                <w:lang w:val="kk-KZ"/>
              </w:rPr>
              <w:t xml:space="preserve"> </w:t>
            </w:r>
            <w:r w:rsidRPr="00F25527">
              <w:rPr>
                <w:rFonts w:ascii="Times New Roman" w:hAnsi="Times New Roman"/>
                <w:sz w:val="28"/>
                <w:szCs w:val="28"/>
                <w:lang w:val="kk-KZ"/>
              </w:rPr>
              <w:t>бермеу</w:t>
            </w:r>
            <w:r w:rsidR="00A710DF" w:rsidRPr="00F25527">
              <w:rPr>
                <w:rFonts w:ascii="Times New Roman" w:hAnsi="Times New Roman"/>
                <w:sz w:val="28"/>
                <w:szCs w:val="28"/>
                <w:lang w:val="kk-KZ"/>
              </w:rPr>
              <w:t xml:space="preserve"> </w:t>
            </w:r>
            <w:r w:rsidRPr="00F25527">
              <w:rPr>
                <w:rFonts w:ascii="Times New Roman" w:hAnsi="Times New Roman"/>
                <w:sz w:val="28"/>
                <w:szCs w:val="28"/>
                <w:lang w:val="kk-KZ"/>
              </w:rPr>
              <w:t>мақсатында</w:t>
            </w:r>
            <w:r w:rsidR="00A710DF" w:rsidRPr="00F25527">
              <w:rPr>
                <w:rFonts w:ascii="Times New Roman" w:hAnsi="Times New Roman"/>
                <w:sz w:val="28"/>
                <w:szCs w:val="28"/>
                <w:lang w:val="kk-KZ"/>
              </w:rPr>
              <w:t xml:space="preserve"> </w:t>
            </w:r>
            <w:r w:rsidRPr="00F25527">
              <w:rPr>
                <w:rFonts w:ascii="Times New Roman" w:hAnsi="Times New Roman"/>
                <w:sz w:val="28"/>
                <w:szCs w:val="28"/>
                <w:lang w:val="kk-KZ"/>
              </w:rPr>
              <w:t>қаржы</w:t>
            </w:r>
            <w:r w:rsidR="00A710DF" w:rsidRPr="00F25527">
              <w:rPr>
                <w:rFonts w:ascii="Times New Roman" w:hAnsi="Times New Roman"/>
                <w:sz w:val="28"/>
                <w:szCs w:val="28"/>
                <w:lang w:val="kk-KZ"/>
              </w:rPr>
              <w:t xml:space="preserve"> </w:t>
            </w:r>
            <w:r w:rsidRPr="00F25527">
              <w:rPr>
                <w:rFonts w:ascii="Times New Roman" w:hAnsi="Times New Roman"/>
                <w:sz w:val="28"/>
                <w:szCs w:val="28"/>
                <w:lang w:val="kk-KZ"/>
              </w:rPr>
              <w:t>ұйымдарының</w:t>
            </w:r>
            <w:r w:rsidR="00A710DF" w:rsidRPr="00F25527">
              <w:rPr>
                <w:rFonts w:ascii="Times New Roman" w:hAnsi="Times New Roman"/>
                <w:sz w:val="28"/>
                <w:szCs w:val="28"/>
                <w:lang w:val="kk-KZ"/>
              </w:rPr>
              <w:t xml:space="preserve"> </w:t>
            </w:r>
            <w:r w:rsidRPr="00F25527">
              <w:rPr>
                <w:rFonts w:ascii="Times New Roman" w:hAnsi="Times New Roman"/>
                <w:sz w:val="28"/>
                <w:szCs w:val="28"/>
                <w:lang w:val="kk-KZ"/>
              </w:rPr>
              <w:t>қаржылық</w:t>
            </w:r>
            <w:r w:rsidR="00A710DF" w:rsidRPr="00F25527">
              <w:rPr>
                <w:rFonts w:ascii="Times New Roman" w:hAnsi="Times New Roman"/>
                <w:sz w:val="28"/>
                <w:szCs w:val="28"/>
                <w:lang w:val="kk-KZ"/>
              </w:rPr>
              <w:t xml:space="preserve"> </w:t>
            </w:r>
            <w:r w:rsidRPr="00F25527">
              <w:rPr>
                <w:rFonts w:ascii="Times New Roman" w:hAnsi="Times New Roman"/>
                <w:sz w:val="28"/>
                <w:szCs w:val="28"/>
                <w:lang w:val="kk-KZ"/>
              </w:rPr>
              <w:t>тұрақтылығын</w:t>
            </w:r>
            <w:r w:rsidR="00A710DF" w:rsidRPr="00F25527">
              <w:rPr>
                <w:rFonts w:ascii="Times New Roman" w:hAnsi="Times New Roman"/>
                <w:sz w:val="28"/>
                <w:szCs w:val="28"/>
                <w:lang w:val="kk-KZ"/>
              </w:rPr>
              <w:t xml:space="preserve"> </w:t>
            </w:r>
            <w:r w:rsidRPr="00F25527">
              <w:rPr>
                <w:rFonts w:ascii="Times New Roman" w:hAnsi="Times New Roman"/>
                <w:sz w:val="28"/>
                <w:szCs w:val="28"/>
                <w:lang w:val="kk-KZ"/>
              </w:rPr>
              <w:t>қамтамасыз</w:t>
            </w:r>
            <w:r w:rsidR="00A710DF" w:rsidRPr="00F25527">
              <w:rPr>
                <w:rFonts w:ascii="Times New Roman" w:hAnsi="Times New Roman"/>
                <w:sz w:val="28"/>
                <w:szCs w:val="28"/>
                <w:lang w:val="kk-KZ"/>
              </w:rPr>
              <w:t xml:space="preserve"> </w:t>
            </w:r>
            <w:r w:rsidRPr="00F25527">
              <w:rPr>
                <w:rFonts w:ascii="Times New Roman" w:hAnsi="Times New Roman"/>
                <w:sz w:val="28"/>
                <w:szCs w:val="28"/>
                <w:lang w:val="kk-KZ"/>
              </w:rPr>
              <w:t>етуге</w:t>
            </w:r>
            <w:r w:rsidR="00A710DF" w:rsidRPr="00F25527">
              <w:rPr>
                <w:rFonts w:ascii="Times New Roman" w:hAnsi="Times New Roman"/>
                <w:sz w:val="28"/>
                <w:szCs w:val="28"/>
                <w:lang w:val="kk-KZ"/>
              </w:rPr>
              <w:t xml:space="preserve"> </w:t>
            </w:r>
            <w:r w:rsidRPr="00F25527">
              <w:rPr>
                <w:rFonts w:ascii="Times New Roman" w:hAnsi="Times New Roman"/>
                <w:sz w:val="28"/>
                <w:szCs w:val="28"/>
                <w:lang w:val="kk-KZ"/>
              </w:rPr>
              <w:t>бағытталған.</w:t>
            </w:r>
          </w:p>
          <w:p w:rsidR="00932F52" w:rsidRPr="00F25527" w:rsidRDefault="00932F52" w:rsidP="00932F52">
            <w:pPr>
              <w:spacing w:after="0" w:line="240" w:lineRule="auto"/>
              <w:ind w:firstLine="284"/>
              <w:jc w:val="both"/>
              <w:rPr>
                <w:rFonts w:ascii="Times New Roman" w:hAnsi="Times New Roman"/>
                <w:sz w:val="28"/>
                <w:szCs w:val="28"/>
                <w:lang w:val="kk-KZ"/>
              </w:rPr>
            </w:pPr>
            <w:r w:rsidRPr="00F25527">
              <w:rPr>
                <w:rFonts w:ascii="Times New Roman" w:hAnsi="Times New Roman"/>
                <w:sz w:val="28"/>
                <w:szCs w:val="28"/>
                <w:lang w:val="kk-KZ"/>
              </w:rPr>
              <w:t>Халықаралық</w:t>
            </w:r>
            <w:r w:rsidR="00A710DF" w:rsidRPr="00F25527">
              <w:rPr>
                <w:rFonts w:ascii="Times New Roman" w:hAnsi="Times New Roman"/>
                <w:sz w:val="28"/>
                <w:szCs w:val="28"/>
                <w:lang w:val="kk-KZ"/>
              </w:rPr>
              <w:t xml:space="preserve"> </w:t>
            </w:r>
            <w:r w:rsidRPr="00F25527">
              <w:rPr>
                <w:rFonts w:ascii="Times New Roman" w:hAnsi="Times New Roman"/>
                <w:sz w:val="28"/>
                <w:szCs w:val="28"/>
                <w:lang w:val="kk-KZ"/>
              </w:rPr>
              <w:t>қағидаттар</w:t>
            </w:r>
            <w:r w:rsidR="00A710DF" w:rsidRPr="00F25527">
              <w:rPr>
                <w:rFonts w:ascii="Times New Roman" w:hAnsi="Times New Roman"/>
                <w:sz w:val="28"/>
                <w:szCs w:val="28"/>
                <w:lang w:val="kk-KZ"/>
              </w:rPr>
              <w:t xml:space="preserve"> </w:t>
            </w:r>
            <w:r w:rsidRPr="00F25527">
              <w:rPr>
                <w:rFonts w:ascii="Times New Roman" w:hAnsi="Times New Roman"/>
                <w:sz w:val="28"/>
                <w:szCs w:val="28"/>
                <w:lang w:val="kk-KZ"/>
              </w:rPr>
              <w:t>мен</w:t>
            </w:r>
            <w:r w:rsidR="00A710DF" w:rsidRPr="00F25527">
              <w:rPr>
                <w:rFonts w:ascii="Times New Roman" w:hAnsi="Times New Roman"/>
                <w:sz w:val="28"/>
                <w:szCs w:val="28"/>
                <w:lang w:val="kk-KZ"/>
              </w:rPr>
              <w:t xml:space="preserve"> </w:t>
            </w:r>
            <w:r w:rsidRPr="00F25527">
              <w:rPr>
                <w:rFonts w:ascii="Times New Roman" w:hAnsi="Times New Roman"/>
                <w:sz w:val="28"/>
                <w:szCs w:val="28"/>
                <w:lang w:val="kk-KZ"/>
              </w:rPr>
              <w:lastRenderedPageBreak/>
              <w:t>стандарттарға</w:t>
            </w:r>
            <w:r w:rsidR="00A710DF" w:rsidRPr="00F25527">
              <w:rPr>
                <w:rFonts w:ascii="Times New Roman" w:hAnsi="Times New Roman"/>
                <w:sz w:val="28"/>
                <w:szCs w:val="28"/>
                <w:lang w:val="kk-KZ"/>
              </w:rPr>
              <w:t xml:space="preserve"> </w:t>
            </w:r>
            <w:r w:rsidRPr="00F25527">
              <w:rPr>
                <w:rFonts w:ascii="Times New Roman" w:hAnsi="Times New Roman"/>
                <w:sz w:val="28"/>
                <w:szCs w:val="28"/>
                <w:lang w:val="kk-KZ"/>
              </w:rPr>
              <w:t>(Базель,</w:t>
            </w:r>
            <w:r w:rsidR="00A710DF" w:rsidRPr="00F25527">
              <w:rPr>
                <w:rFonts w:ascii="Times New Roman" w:hAnsi="Times New Roman"/>
                <w:sz w:val="28"/>
                <w:szCs w:val="28"/>
                <w:lang w:val="kk-KZ"/>
              </w:rPr>
              <w:t xml:space="preserve"> </w:t>
            </w:r>
            <w:r w:rsidRPr="00F25527">
              <w:rPr>
                <w:rFonts w:ascii="Times New Roman" w:hAnsi="Times New Roman"/>
                <w:sz w:val="28"/>
                <w:szCs w:val="28"/>
                <w:lang w:val="kk-KZ"/>
              </w:rPr>
              <w:t>Solvency</w:t>
            </w:r>
            <w:r w:rsidR="00A710DF" w:rsidRPr="00F25527">
              <w:rPr>
                <w:rFonts w:ascii="Times New Roman" w:hAnsi="Times New Roman"/>
                <w:sz w:val="28"/>
                <w:szCs w:val="28"/>
                <w:lang w:val="kk-KZ"/>
              </w:rPr>
              <w:t xml:space="preserve"> </w:t>
            </w:r>
            <w:r w:rsidRPr="00F25527">
              <w:rPr>
                <w:rFonts w:ascii="Times New Roman" w:hAnsi="Times New Roman"/>
                <w:sz w:val="28"/>
                <w:szCs w:val="28"/>
                <w:lang w:val="kk-KZ"/>
              </w:rPr>
              <w:t>т.б.)</w:t>
            </w:r>
            <w:r w:rsidR="00A710DF" w:rsidRPr="00F25527">
              <w:rPr>
                <w:rFonts w:ascii="Times New Roman" w:hAnsi="Times New Roman"/>
                <w:sz w:val="28"/>
                <w:szCs w:val="28"/>
                <w:lang w:val="kk-KZ"/>
              </w:rPr>
              <w:t xml:space="preserve"> </w:t>
            </w:r>
            <w:r w:rsidRPr="00F25527">
              <w:rPr>
                <w:rFonts w:ascii="Times New Roman" w:hAnsi="Times New Roman"/>
                <w:sz w:val="28"/>
                <w:szCs w:val="28"/>
                <w:lang w:val="kk-KZ"/>
              </w:rPr>
              <w:t>сәйкес</w:t>
            </w:r>
            <w:r w:rsidR="00A710DF" w:rsidRPr="00F25527">
              <w:rPr>
                <w:rFonts w:ascii="Times New Roman" w:hAnsi="Times New Roman"/>
                <w:sz w:val="28"/>
                <w:szCs w:val="28"/>
                <w:lang w:val="kk-KZ"/>
              </w:rPr>
              <w:t xml:space="preserve"> </w:t>
            </w:r>
            <w:r w:rsidRPr="00F25527">
              <w:rPr>
                <w:rFonts w:ascii="Times New Roman" w:hAnsi="Times New Roman"/>
                <w:sz w:val="28"/>
                <w:szCs w:val="28"/>
                <w:lang w:val="kk-KZ"/>
              </w:rPr>
              <w:t>қаржы</w:t>
            </w:r>
            <w:r w:rsidR="00A710DF" w:rsidRPr="00F25527">
              <w:rPr>
                <w:rFonts w:ascii="Times New Roman" w:hAnsi="Times New Roman"/>
                <w:sz w:val="28"/>
                <w:szCs w:val="28"/>
                <w:lang w:val="kk-KZ"/>
              </w:rPr>
              <w:t xml:space="preserve"> </w:t>
            </w:r>
            <w:r w:rsidRPr="00F25527">
              <w:rPr>
                <w:rFonts w:ascii="Times New Roman" w:hAnsi="Times New Roman"/>
                <w:sz w:val="28"/>
                <w:szCs w:val="28"/>
                <w:lang w:val="kk-KZ"/>
              </w:rPr>
              <w:t>секторын</w:t>
            </w:r>
            <w:r w:rsidR="00A710DF" w:rsidRPr="00F25527">
              <w:rPr>
                <w:rFonts w:ascii="Times New Roman" w:hAnsi="Times New Roman"/>
                <w:sz w:val="28"/>
                <w:szCs w:val="28"/>
                <w:lang w:val="kk-KZ"/>
              </w:rPr>
              <w:t xml:space="preserve"> </w:t>
            </w:r>
            <w:r w:rsidRPr="00F25527">
              <w:rPr>
                <w:rFonts w:ascii="Times New Roman" w:hAnsi="Times New Roman"/>
                <w:sz w:val="28"/>
                <w:szCs w:val="28"/>
                <w:lang w:val="kk-KZ"/>
              </w:rPr>
              <w:t>реттеу</w:t>
            </w:r>
            <w:r w:rsidR="00A710DF" w:rsidRPr="00F25527">
              <w:rPr>
                <w:rFonts w:ascii="Times New Roman" w:hAnsi="Times New Roman"/>
                <w:sz w:val="28"/>
                <w:szCs w:val="28"/>
                <w:lang w:val="kk-KZ"/>
              </w:rPr>
              <w:t xml:space="preserve"> </w:t>
            </w:r>
            <w:r w:rsidRPr="00F25527">
              <w:rPr>
                <w:rFonts w:ascii="Times New Roman" w:hAnsi="Times New Roman"/>
                <w:sz w:val="28"/>
                <w:szCs w:val="28"/>
                <w:lang w:val="kk-KZ"/>
              </w:rPr>
              <w:t>қаржы</w:t>
            </w:r>
            <w:r w:rsidR="00A710DF" w:rsidRPr="00F25527">
              <w:rPr>
                <w:rFonts w:ascii="Times New Roman" w:hAnsi="Times New Roman"/>
                <w:sz w:val="28"/>
                <w:szCs w:val="28"/>
                <w:lang w:val="kk-KZ"/>
              </w:rPr>
              <w:t xml:space="preserve"> </w:t>
            </w:r>
            <w:r w:rsidRPr="00F25527">
              <w:rPr>
                <w:rFonts w:ascii="Times New Roman" w:hAnsi="Times New Roman"/>
                <w:sz w:val="28"/>
                <w:szCs w:val="28"/>
                <w:lang w:val="kk-KZ"/>
              </w:rPr>
              <w:t>секторын</w:t>
            </w:r>
            <w:r w:rsidR="00A710DF" w:rsidRPr="00F25527">
              <w:rPr>
                <w:rFonts w:ascii="Times New Roman" w:hAnsi="Times New Roman"/>
                <w:sz w:val="28"/>
                <w:szCs w:val="28"/>
                <w:lang w:val="kk-KZ"/>
              </w:rPr>
              <w:t xml:space="preserve"> </w:t>
            </w:r>
            <w:r w:rsidRPr="00F25527">
              <w:rPr>
                <w:rFonts w:ascii="Times New Roman" w:hAnsi="Times New Roman"/>
                <w:sz w:val="28"/>
                <w:szCs w:val="28"/>
                <w:lang w:val="kk-KZ"/>
              </w:rPr>
              <w:t>реттеу</w:t>
            </w:r>
            <w:r w:rsidR="00A710DF" w:rsidRPr="00F25527">
              <w:rPr>
                <w:rFonts w:ascii="Times New Roman" w:hAnsi="Times New Roman"/>
                <w:sz w:val="28"/>
                <w:szCs w:val="28"/>
                <w:lang w:val="kk-KZ"/>
              </w:rPr>
              <w:t xml:space="preserve"> </w:t>
            </w:r>
            <w:r w:rsidRPr="00F25527">
              <w:rPr>
                <w:rFonts w:ascii="Times New Roman" w:hAnsi="Times New Roman"/>
                <w:sz w:val="28"/>
                <w:szCs w:val="28"/>
                <w:lang w:val="kk-KZ"/>
              </w:rPr>
              <w:t>органының</w:t>
            </w:r>
            <w:r w:rsidR="00A710DF" w:rsidRPr="00F25527">
              <w:rPr>
                <w:rFonts w:ascii="Times New Roman" w:hAnsi="Times New Roman"/>
                <w:sz w:val="28"/>
                <w:szCs w:val="28"/>
                <w:lang w:val="kk-KZ"/>
              </w:rPr>
              <w:t xml:space="preserve"> </w:t>
            </w:r>
            <w:r w:rsidRPr="00F25527">
              <w:rPr>
                <w:rFonts w:ascii="Times New Roman" w:hAnsi="Times New Roman"/>
                <w:sz w:val="28"/>
                <w:szCs w:val="28"/>
                <w:lang w:val="kk-KZ"/>
              </w:rPr>
              <w:t>тәуелсіздігіне</w:t>
            </w:r>
            <w:r w:rsidR="00A710DF" w:rsidRPr="00F25527">
              <w:rPr>
                <w:rFonts w:ascii="Times New Roman" w:hAnsi="Times New Roman"/>
                <w:sz w:val="28"/>
                <w:szCs w:val="28"/>
                <w:lang w:val="kk-KZ"/>
              </w:rPr>
              <w:t xml:space="preserve"> </w:t>
            </w:r>
            <w:r w:rsidRPr="00F25527">
              <w:rPr>
                <w:rFonts w:ascii="Times New Roman" w:hAnsi="Times New Roman"/>
                <w:sz w:val="28"/>
                <w:szCs w:val="28"/>
                <w:lang w:val="kk-KZ"/>
              </w:rPr>
              <w:t>негізделген,</w:t>
            </w:r>
            <w:r w:rsidR="00A710DF" w:rsidRPr="00F25527">
              <w:rPr>
                <w:rFonts w:ascii="Times New Roman" w:hAnsi="Times New Roman"/>
                <w:sz w:val="28"/>
                <w:szCs w:val="28"/>
                <w:lang w:val="kk-KZ"/>
              </w:rPr>
              <w:t xml:space="preserve"> </w:t>
            </w:r>
            <w:r w:rsidRPr="00F25527">
              <w:rPr>
                <w:rFonts w:ascii="Times New Roman" w:hAnsi="Times New Roman"/>
                <w:sz w:val="28"/>
                <w:szCs w:val="28"/>
                <w:lang w:val="kk-KZ"/>
              </w:rPr>
              <w:t>бұл</w:t>
            </w:r>
            <w:r w:rsidR="00A710DF" w:rsidRPr="00F25527">
              <w:rPr>
                <w:rFonts w:ascii="Times New Roman" w:hAnsi="Times New Roman"/>
                <w:sz w:val="28"/>
                <w:szCs w:val="28"/>
                <w:lang w:val="kk-KZ"/>
              </w:rPr>
              <w:t xml:space="preserve"> </w:t>
            </w:r>
            <w:r w:rsidRPr="00F25527">
              <w:rPr>
                <w:rFonts w:ascii="Times New Roman" w:hAnsi="Times New Roman"/>
                <w:sz w:val="28"/>
                <w:szCs w:val="28"/>
                <w:lang w:val="kk-KZ"/>
              </w:rPr>
              <w:t>да</w:t>
            </w:r>
            <w:r w:rsidR="00A710DF" w:rsidRPr="00F25527">
              <w:rPr>
                <w:rFonts w:ascii="Times New Roman" w:hAnsi="Times New Roman"/>
                <w:sz w:val="28"/>
                <w:szCs w:val="28"/>
                <w:lang w:val="kk-KZ"/>
              </w:rPr>
              <w:t xml:space="preserve"> </w:t>
            </w:r>
            <w:r w:rsidRPr="00F25527">
              <w:rPr>
                <w:rFonts w:ascii="Times New Roman" w:hAnsi="Times New Roman"/>
                <w:sz w:val="28"/>
                <w:szCs w:val="28"/>
                <w:lang w:val="kk-KZ"/>
              </w:rPr>
              <w:t>Қаржы</w:t>
            </w:r>
            <w:r w:rsidR="00A710DF" w:rsidRPr="00F25527">
              <w:rPr>
                <w:rFonts w:ascii="Times New Roman" w:hAnsi="Times New Roman"/>
                <w:sz w:val="28"/>
                <w:szCs w:val="28"/>
                <w:lang w:val="kk-KZ"/>
              </w:rPr>
              <w:t xml:space="preserve"> </w:t>
            </w:r>
            <w:r w:rsidRPr="00F25527">
              <w:rPr>
                <w:rFonts w:ascii="Times New Roman" w:hAnsi="Times New Roman"/>
                <w:sz w:val="28"/>
                <w:szCs w:val="28"/>
                <w:lang w:val="kk-KZ"/>
              </w:rPr>
              <w:t>нарығын</w:t>
            </w:r>
            <w:r w:rsidR="00A710DF" w:rsidRPr="00F25527">
              <w:rPr>
                <w:rFonts w:ascii="Times New Roman" w:hAnsi="Times New Roman"/>
                <w:sz w:val="28"/>
                <w:szCs w:val="28"/>
                <w:lang w:val="kk-KZ"/>
              </w:rPr>
              <w:t xml:space="preserve"> </w:t>
            </w:r>
            <w:r w:rsidRPr="00F25527">
              <w:rPr>
                <w:rFonts w:ascii="Times New Roman" w:hAnsi="Times New Roman"/>
                <w:sz w:val="28"/>
                <w:szCs w:val="28"/>
                <w:lang w:val="kk-KZ"/>
              </w:rPr>
              <w:t>мемлекеттік</w:t>
            </w:r>
            <w:r w:rsidR="00A710DF" w:rsidRPr="00F25527">
              <w:rPr>
                <w:rFonts w:ascii="Times New Roman" w:hAnsi="Times New Roman"/>
                <w:sz w:val="28"/>
                <w:szCs w:val="28"/>
                <w:lang w:val="kk-KZ"/>
              </w:rPr>
              <w:t xml:space="preserve"> </w:t>
            </w:r>
            <w:r w:rsidRPr="00F25527">
              <w:rPr>
                <w:rFonts w:ascii="Times New Roman" w:hAnsi="Times New Roman"/>
                <w:sz w:val="28"/>
                <w:szCs w:val="28"/>
                <w:lang w:val="kk-KZ"/>
              </w:rPr>
              <w:t>реттеу</w:t>
            </w:r>
            <w:r w:rsidR="00A710DF" w:rsidRPr="00F25527">
              <w:rPr>
                <w:rFonts w:ascii="Times New Roman" w:hAnsi="Times New Roman"/>
                <w:sz w:val="28"/>
                <w:szCs w:val="28"/>
                <w:lang w:val="kk-KZ"/>
              </w:rPr>
              <w:t xml:space="preserve"> </w:t>
            </w:r>
            <w:r w:rsidRPr="00F25527">
              <w:rPr>
                <w:rFonts w:ascii="Times New Roman" w:hAnsi="Times New Roman"/>
                <w:sz w:val="28"/>
                <w:szCs w:val="28"/>
                <w:lang w:val="kk-KZ"/>
              </w:rPr>
              <w:t>және</w:t>
            </w:r>
            <w:r w:rsidR="00A710DF" w:rsidRPr="00F25527">
              <w:rPr>
                <w:rFonts w:ascii="Times New Roman" w:hAnsi="Times New Roman"/>
                <w:sz w:val="28"/>
                <w:szCs w:val="28"/>
                <w:lang w:val="kk-KZ"/>
              </w:rPr>
              <w:t xml:space="preserve"> </w:t>
            </w:r>
            <w:r w:rsidRPr="00F25527">
              <w:rPr>
                <w:rFonts w:ascii="Times New Roman" w:hAnsi="Times New Roman"/>
                <w:sz w:val="28"/>
                <w:szCs w:val="28"/>
                <w:lang w:val="kk-KZ"/>
              </w:rPr>
              <w:t>қадағалау</w:t>
            </w:r>
            <w:r w:rsidR="00A710DF" w:rsidRPr="00F25527">
              <w:rPr>
                <w:rFonts w:ascii="Times New Roman" w:hAnsi="Times New Roman"/>
                <w:sz w:val="28"/>
                <w:szCs w:val="28"/>
                <w:lang w:val="kk-KZ"/>
              </w:rPr>
              <w:t xml:space="preserve"> </w:t>
            </w:r>
            <w:r w:rsidRPr="00F25527">
              <w:rPr>
                <w:rFonts w:ascii="Times New Roman" w:hAnsi="Times New Roman"/>
                <w:sz w:val="28"/>
                <w:szCs w:val="28"/>
                <w:lang w:val="kk-KZ"/>
              </w:rPr>
              <w:t>туралы</w:t>
            </w:r>
            <w:r w:rsidR="00A710DF" w:rsidRPr="00F25527">
              <w:rPr>
                <w:rFonts w:ascii="Times New Roman" w:hAnsi="Times New Roman"/>
                <w:sz w:val="28"/>
                <w:szCs w:val="28"/>
                <w:lang w:val="kk-KZ"/>
              </w:rPr>
              <w:t xml:space="preserve"> </w:t>
            </w:r>
            <w:r w:rsidRPr="00F25527">
              <w:rPr>
                <w:rFonts w:ascii="Times New Roman" w:hAnsi="Times New Roman"/>
                <w:sz w:val="28"/>
                <w:szCs w:val="28"/>
                <w:lang w:val="kk-KZ"/>
              </w:rPr>
              <w:t>заңда</w:t>
            </w:r>
            <w:r w:rsidR="00A710DF" w:rsidRPr="00F25527">
              <w:rPr>
                <w:rFonts w:ascii="Times New Roman" w:hAnsi="Times New Roman"/>
                <w:sz w:val="28"/>
                <w:szCs w:val="28"/>
                <w:lang w:val="kk-KZ"/>
              </w:rPr>
              <w:t xml:space="preserve"> </w:t>
            </w:r>
            <w:r w:rsidRPr="00F25527">
              <w:rPr>
                <w:rFonts w:ascii="Times New Roman" w:hAnsi="Times New Roman"/>
                <w:sz w:val="28"/>
                <w:szCs w:val="28"/>
                <w:lang w:val="kk-KZ"/>
              </w:rPr>
              <w:t>бекітілген.</w:t>
            </w:r>
          </w:p>
          <w:p w:rsidR="00932F52" w:rsidRPr="00F25527" w:rsidRDefault="00932F52" w:rsidP="00932F52">
            <w:pPr>
              <w:spacing w:after="0" w:line="240" w:lineRule="auto"/>
              <w:ind w:firstLine="284"/>
              <w:jc w:val="both"/>
              <w:rPr>
                <w:rFonts w:ascii="Times New Roman" w:eastAsia="Calibri" w:hAnsi="Times New Roman"/>
                <w:iCs/>
                <w:color w:val="0D0D0D"/>
                <w:sz w:val="28"/>
                <w:szCs w:val="28"/>
                <w:lang w:val="kk-KZ" w:eastAsia="ru-RU"/>
              </w:rPr>
            </w:pPr>
            <w:r w:rsidRPr="00F25527">
              <w:rPr>
                <w:rFonts w:ascii="Times New Roman" w:eastAsia="Calibri" w:hAnsi="Times New Roman"/>
                <w:iCs/>
                <w:color w:val="0D0D0D"/>
                <w:sz w:val="28"/>
                <w:szCs w:val="28"/>
                <w:lang w:val="kk-KZ" w:eastAsia="ru-RU"/>
              </w:rPr>
              <w:t>Қаржы</w:t>
            </w:r>
            <w:r w:rsidR="00A710DF" w:rsidRPr="00F25527">
              <w:rPr>
                <w:rFonts w:ascii="Times New Roman" w:eastAsia="Calibri" w:hAnsi="Times New Roman"/>
                <w:iCs/>
                <w:color w:val="0D0D0D"/>
                <w:sz w:val="28"/>
                <w:szCs w:val="28"/>
                <w:lang w:val="kk-KZ" w:eastAsia="ru-RU"/>
              </w:rPr>
              <w:t xml:space="preserve"> </w:t>
            </w:r>
            <w:r w:rsidRPr="00F25527">
              <w:rPr>
                <w:rFonts w:ascii="Times New Roman" w:eastAsia="Calibri" w:hAnsi="Times New Roman"/>
                <w:iCs/>
                <w:color w:val="0D0D0D"/>
                <w:sz w:val="28"/>
                <w:szCs w:val="28"/>
                <w:lang w:val="kk-KZ" w:eastAsia="ru-RU"/>
              </w:rPr>
              <w:t>секторының</w:t>
            </w:r>
            <w:r w:rsidR="00A710DF" w:rsidRPr="00F25527">
              <w:rPr>
                <w:rFonts w:ascii="Times New Roman" w:eastAsia="Calibri" w:hAnsi="Times New Roman"/>
                <w:iCs/>
                <w:color w:val="0D0D0D"/>
                <w:sz w:val="28"/>
                <w:szCs w:val="28"/>
                <w:lang w:val="kk-KZ" w:eastAsia="ru-RU"/>
              </w:rPr>
              <w:t xml:space="preserve"> </w:t>
            </w:r>
            <w:r w:rsidRPr="00F25527">
              <w:rPr>
                <w:rFonts w:ascii="Times New Roman" w:eastAsia="Calibri" w:hAnsi="Times New Roman"/>
                <w:iCs/>
                <w:color w:val="0D0D0D"/>
                <w:sz w:val="28"/>
                <w:szCs w:val="28"/>
                <w:lang w:val="kk-KZ" w:eastAsia="ru-RU"/>
              </w:rPr>
              <w:t>ерекшеліктерін</w:t>
            </w:r>
            <w:r w:rsidR="00A710DF" w:rsidRPr="00F25527">
              <w:rPr>
                <w:rFonts w:ascii="Times New Roman" w:eastAsia="Calibri" w:hAnsi="Times New Roman"/>
                <w:iCs/>
                <w:color w:val="0D0D0D"/>
                <w:sz w:val="28"/>
                <w:szCs w:val="28"/>
                <w:lang w:val="kk-KZ" w:eastAsia="ru-RU"/>
              </w:rPr>
              <w:t xml:space="preserve"> </w:t>
            </w:r>
            <w:r w:rsidRPr="00F25527">
              <w:rPr>
                <w:rFonts w:ascii="Times New Roman" w:eastAsia="Calibri" w:hAnsi="Times New Roman"/>
                <w:iCs/>
                <w:color w:val="0D0D0D"/>
                <w:sz w:val="28"/>
                <w:szCs w:val="28"/>
                <w:lang w:val="kk-KZ" w:eastAsia="ru-RU"/>
              </w:rPr>
              <w:t>ескере</w:t>
            </w:r>
            <w:r w:rsidR="00A710DF" w:rsidRPr="00F25527">
              <w:rPr>
                <w:rFonts w:ascii="Times New Roman" w:eastAsia="Calibri" w:hAnsi="Times New Roman"/>
                <w:iCs/>
                <w:color w:val="0D0D0D"/>
                <w:sz w:val="28"/>
                <w:szCs w:val="28"/>
                <w:lang w:val="kk-KZ" w:eastAsia="ru-RU"/>
              </w:rPr>
              <w:t xml:space="preserve"> </w:t>
            </w:r>
            <w:r w:rsidRPr="00F25527">
              <w:rPr>
                <w:rFonts w:ascii="Times New Roman" w:eastAsia="Calibri" w:hAnsi="Times New Roman"/>
                <w:iCs/>
                <w:color w:val="0D0D0D"/>
                <w:sz w:val="28"/>
                <w:szCs w:val="28"/>
                <w:lang w:val="kk-KZ" w:eastAsia="ru-RU"/>
              </w:rPr>
              <w:t>отырып,</w:t>
            </w:r>
            <w:r w:rsidR="00A710DF" w:rsidRPr="00F25527">
              <w:rPr>
                <w:rFonts w:ascii="Times New Roman" w:eastAsia="Calibri" w:hAnsi="Times New Roman"/>
                <w:iCs/>
                <w:color w:val="0D0D0D"/>
                <w:sz w:val="28"/>
                <w:szCs w:val="28"/>
                <w:lang w:val="kk-KZ" w:eastAsia="ru-RU"/>
              </w:rPr>
              <w:t xml:space="preserve"> </w:t>
            </w:r>
            <w:r w:rsidRPr="00F25527">
              <w:rPr>
                <w:rFonts w:ascii="Times New Roman" w:eastAsia="Calibri" w:hAnsi="Times New Roman"/>
                <w:iCs/>
                <w:color w:val="0D0D0D"/>
                <w:sz w:val="28"/>
                <w:szCs w:val="28"/>
                <w:lang w:val="kk-KZ" w:eastAsia="ru-RU"/>
              </w:rPr>
              <w:t>Кәсіпкерлік</w:t>
            </w:r>
            <w:r w:rsidR="00A710DF" w:rsidRPr="00F25527">
              <w:rPr>
                <w:rFonts w:ascii="Times New Roman" w:eastAsia="Calibri" w:hAnsi="Times New Roman"/>
                <w:iCs/>
                <w:color w:val="0D0D0D"/>
                <w:sz w:val="28"/>
                <w:szCs w:val="28"/>
                <w:lang w:val="kk-KZ" w:eastAsia="ru-RU"/>
              </w:rPr>
              <w:t xml:space="preserve"> </w:t>
            </w:r>
            <w:r w:rsidRPr="00F25527">
              <w:rPr>
                <w:rFonts w:ascii="Times New Roman" w:eastAsia="Calibri" w:hAnsi="Times New Roman"/>
                <w:iCs/>
                <w:color w:val="0D0D0D"/>
                <w:sz w:val="28"/>
                <w:szCs w:val="28"/>
                <w:lang w:val="kk-KZ" w:eastAsia="ru-RU"/>
              </w:rPr>
              <w:t>Кодекстің</w:t>
            </w:r>
            <w:r w:rsidR="00A710DF" w:rsidRPr="00F25527">
              <w:rPr>
                <w:rFonts w:ascii="Times New Roman" w:eastAsia="Calibri" w:hAnsi="Times New Roman"/>
                <w:iCs/>
                <w:color w:val="0D0D0D"/>
                <w:sz w:val="28"/>
                <w:szCs w:val="28"/>
                <w:lang w:val="kk-KZ" w:eastAsia="ru-RU"/>
              </w:rPr>
              <w:t xml:space="preserve"> </w:t>
            </w:r>
            <w:r w:rsidRPr="00F25527">
              <w:rPr>
                <w:rFonts w:ascii="Times New Roman" w:eastAsia="Calibri" w:hAnsi="Times New Roman"/>
                <w:iCs/>
                <w:color w:val="0D0D0D"/>
                <w:sz w:val="28"/>
                <w:szCs w:val="28"/>
                <w:lang w:val="kk-KZ" w:eastAsia="ru-RU"/>
              </w:rPr>
              <w:t>82-бабында</w:t>
            </w:r>
            <w:r w:rsidR="00A710DF" w:rsidRPr="00F25527">
              <w:rPr>
                <w:rFonts w:ascii="Times New Roman" w:eastAsia="Calibri" w:hAnsi="Times New Roman"/>
                <w:iCs/>
                <w:color w:val="0D0D0D"/>
                <w:sz w:val="28"/>
                <w:szCs w:val="28"/>
                <w:lang w:val="kk-KZ" w:eastAsia="ru-RU"/>
              </w:rPr>
              <w:t xml:space="preserve"> </w:t>
            </w:r>
            <w:r w:rsidRPr="00F25527">
              <w:rPr>
                <w:rFonts w:ascii="Times New Roman" w:eastAsia="Calibri" w:hAnsi="Times New Roman"/>
                <w:iCs/>
                <w:color w:val="0D0D0D"/>
                <w:sz w:val="28"/>
                <w:szCs w:val="28"/>
                <w:lang w:val="kk-KZ" w:eastAsia="ru-RU"/>
              </w:rPr>
              <w:t>қаржы</w:t>
            </w:r>
            <w:r w:rsidR="00A710DF" w:rsidRPr="00F25527">
              <w:rPr>
                <w:rFonts w:ascii="Times New Roman" w:eastAsia="Calibri" w:hAnsi="Times New Roman"/>
                <w:iCs/>
                <w:color w:val="0D0D0D"/>
                <w:sz w:val="28"/>
                <w:szCs w:val="28"/>
                <w:lang w:val="kk-KZ" w:eastAsia="ru-RU"/>
              </w:rPr>
              <w:t xml:space="preserve"> </w:t>
            </w:r>
            <w:r w:rsidRPr="00F25527">
              <w:rPr>
                <w:rFonts w:ascii="Times New Roman" w:eastAsia="Calibri" w:hAnsi="Times New Roman"/>
                <w:iCs/>
                <w:color w:val="0D0D0D"/>
                <w:sz w:val="28"/>
                <w:szCs w:val="28"/>
                <w:lang w:val="kk-KZ" w:eastAsia="ru-RU"/>
              </w:rPr>
              <w:t>ұйымдарының,</w:t>
            </w:r>
            <w:r w:rsidR="00A710DF" w:rsidRPr="00F25527">
              <w:rPr>
                <w:rFonts w:ascii="Times New Roman" w:eastAsia="Calibri" w:hAnsi="Times New Roman"/>
                <w:iCs/>
                <w:color w:val="0D0D0D"/>
                <w:sz w:val="28"/>
                <w:szCs w:val="28"/>
                <w:lang w:val="kk-KZ" w:eastAsia="ru-RU"/>
              </w:rPr>
              <w:t xml:space="preserve"> </w:t>
            </w:r>
            <w:r w:rsidRPr="00F25527">
              <w:rPr>
                <w:rFonts w:ascii="Times New Roman" w:eastAsia="Calibri" w:hAnsi="Times New Roman"/>
                <w:iCs/>
                <w:color w:val="0D0D0D"/>
                <w:sz w:val="28"/>
                <w:szCs w:val="28"/>
                <w:lang w:val="kk-KZ" w:eastAsia="ru-RU"/>
              </w:rPr>
              <w:t>Қазақстан</w:t>
            </w:r>
            <w:r w:rsidR="00A710DF" w:rsidRPr="00F25527">
              <w:rPr>
                <w:rFonts w:ascii="Times New Roman" w:eastAsia="Calibri" w:hAnsi="Times New Roman"/>
                <w:iCs/>
                <w:color w:val="0D0D0D"/>
                <w:sz w:val="28"/>
                <w:szCs w:val="28"/>
                <w:lang w:val="kk-KZ" w:eastAsia="ru-RU"/>
              </w:rPr>
              <w:t xml:space="preserve"> </w:t>
            </w:r>
            <w:r w:rsidRPr="00F25527">
              <w:rPr>
                <w:rFonts w:ascii="Times New Roman" w:eastAsia="Calibri" w:hAnsi="Times New Roman"/>
                <w:iCs/>
                <w:color w:val="0D0D0D"/>
                <w:sz w:val="28"/>
                <w:szCs w:val="28"/>
                <w:lang w:val="kk-KZ" w:eastAsia="ru-RU"/>
              </w:rPr>
              <w:t>Республикасының</w:t>
            </w:r>
            <w:r w:rsidR="00A710DF" w:rsidRPr="00F25527">
              <w:rPr>
                <w:rFonts w:ascii="Times New Roman" w:eastAsia="Calibri" w:hAnsi="Times New Roman"/>
                <w:iCs/>
                <w:color w:val="0D0D0D"/>
                <w:sz w:val="28"/>
                <w:szCs w:val="28"/>
                <w:lang w:val="kk-KZ" w:eastAsia="ru-RU"/>
              </w:rPr>
              <w:t xml:space="preserve"> </w:t>
            </w:r>
            <w:r w:rsidRPr="00F25527">
              <w:rPr>
                <w:rFonts w:ascii="Times New Roman" w:eastAsia="Calibri" w:hAnsi="Times New Roman"/>
                <w:iCs/>
                <w:color w:val="0D0D0D"/>
                <w:sz w:val="28"/>
                <w:szCs w:val="28"/>
                <w:lang w:val="kk-KZ" w:eastAsia="ru-RU"/>
              </w:rPr>
              <w:t>бейрезидент</w:t>
            </w:r>
            <w:r w:rsidR="00A710DF" w:rsidRPr="00F25527">
              <w:rPr>
                <w:rFonts w:ascii="Times New Roman" w:eastAsia="Calibri" w:hAnsi="Times New Roman"/>
                <w:iCs/>
                <w:color w:val="0D0D0D"/>
                <w:sz w:val="28"/>
                <w:szCs w:val="28"/>
                <w:lang w:val="kk-KZ" w:eastAsia="ru-RU"/>
              </w:rPr>
              <w:t xml:space="preserve"> </w:t>
            </w:r>
            <w:r w:rsidRPr="00F25527">
              <w:rPr>
                <w:rFonts w:ascii="Times New Roman" w:eastAsia="Calibri" w:hAnsi="Times New Roman"/>
                <w:iCs/>
                <w:color w:val="0D0D0D"/>
                <w:sz w:val="28"/>
                <w:szCs w:val="28"/>
                <w:lang w:val="kk-KZ" w:eastAsia="ru-RU"/>
              </w:rPr>
              <w:t>банктерінің</w:t>
            </w:r>
            <w:r w:rsidR="00A710DF" w:rsidRPr="00F25527">
              <w:rPr>
                <w:rFonts w:ascii="Times New Roman" w:eastAsia="Calibri" w:hAnsi="Times New Roman"/>
                <w:iCs/>
                <w:color w:val="0D0D0D"/>
                <w:sz w:val="28"/>
                <w:szCs w:val="28"/>
                <w:lang w:val="kk-KZ" w:eastAsia="ru-RU"/>
              </w:rPr>
              <w:t xml:space="preserve"> </w:t>
            </w:r>
            <w:r w:rsidRPr="00F25527">
              <w:rPr>
                <w:rFonts w:ascii="Times New Roman" w:eastAsia="Calibri" w:hAnsi="Times New Roman"/>
                <w:iCs/>
                <w:color w:val="0D0D0D"/>
                <w:sz w:val="28"/>
                <w:szCs w:val="28"/>
                <w:lang w:val="kk-KZ" w:eastAsia="ru-RU"/>
              </w:rPr>
              <w:t>филиалдарының,</w:t>
            </w:r>
            <w:r w:rsidR="00A710DF" w:rsidRPr="00F25527">
              <w:rPr>
                <w:rFonts w:ascii="Times New Roman" w:eastAsia="Calibri" w:hAnsi="Times New Roman"/>
                <w:iCs/>
                <w:color w:val="0D0D0D"/>
                <w:sz w:val="28"/>
                <w:szCs w:val="28"/>
                <w:lang w:val="kk-KZ" w:eastAsia="ru-RU"/>
              </w:rPr>
              <w:t xml:space="preserve"> </w:t>
            </w:r>
            <w:r w:rsidRPr="00F25527">
              <w:rPr>
                <w:rFonts w:ascii="Times New Roman" w:eastAsia="Calibri" w:hAnsi="Times New Roman"/>
                <w:iCs/>
                <w:color w:val="0D0D0D"/>
                <w:sz w:val="28"/>
                <w:szCs w:val="28"/>
                <w:lang w:val="kk-KZ" w:eastAsia="ru-RU"/>
              </w:rPr>
              <w:t>Қазақстан</w:t>
            </w:r>
            <w:r w:rsidR="00A710DF" w:rsidRPr="00F25527">
              <w:rPr>
                <w:rFonts w:ascii="Times New Roman" w:eastAsia="Calibri" w:hAnsi="Times New Roman"/>
                <w:iCs/>
                <w:color w:val="0D0D0D"/>
                <w:sz w:val="28"/>
                <w:szCs w:val="28"/>
                <w:lang w:val="kk-KZ" w:eastAsia="ru-RU"/>
              </w:rPr>
              <w:t xml:space="preserve"> </w:t>
            </w:r>
            <w:r w:rsidRPr="00F25527">
              <w:rPr>
                <w:rFonts w:ascii="Times New Roman" w:eastAsia="Calibri" w:hAnsi="Times New Roman"/>
                <w:iCs/>
                <w:color w:val="0D0D0D"/>
                <w:sz w:val="28"/>
                <w:szCs w:val="28"/>
                <w:lang w:val="kk-KZ" w:eastAsia="ru-RU"/>
              </w:rPr>
              <w:t>Республикасының</w:t>
            </w:r>
            <w:r w:rsidR="00A710DF" w:rsidRPr="00F25527">
              <w:rPr>
                <w:rFonts w:ascii="Times New Roman" w:eastAsia="Calibri" w:hAnsi="Times New Roman"/>
                <w:iCs/>
                <w:color w:val="0D0D0D"/>
                <w:sz w:val="28"/>
                <w:szCs w:val="28"/>
                <w:lang w:val="kk-KZ" w:eastAsia="ru-RU"/>
              </w:rPr>
              <w:t xml:space="preserve"> </w:t>
            </w:r>
            <w:r w:rsidRPr="00F25527">
              <w:rPr>
                <w:rFonts w:ascii="Times New Roman" w:eastAsia="Calibri" w:hAnsi="Times New Roman"/>
                <w:iCs/>
                <w:color w:val="0D0D0D"/>
                <w:sz w:val="28"/>
                <w:szCs w:val="28"/>
                <w:lang w:val="kk-KZ" w:eastAsia="ru-RU"/>
              </w:rPr>
              <w:t>бейрезидент</w:t>
            </w:r>
            <w:r w:rsidR="00A710DF" w:rsidRPr="00F25527">
              <w:rPr>
                <w:rFonts w:ascii="Times New Roman" w:eastAsia="Calibri" w:hAnsi="Times New Roman"/>
                <w:iCs/>
                <w:color w:val="0D0D0D"/>
                <w:sz w:val="28"/>
                <w:szCs w:val="28"/>
                <w:lang w:val="kk-KZ" w:eastAsia="ru-RU"/>
              </w:rPr>
              <w:t xml:space="preserve"> </w:t>
            </w:r>
            <w:r w:rsidRPr="00F25527">
              <w:rPr>
                <w:rFonts w:ascii="Times New Roman" w:eastAsia="Calibri" w:hAnsi="Times New Roman"/>
                <w:iCs/>
                <w:color w:val="0D0D0D"/>
                <w:sz w:val="28"/>
                <w:szCs w:val="28"/>
                <w:lang w:val="kk-KZ" w:eastAsia="ru-RU"/>
              </w:rPr>
              <w:t>сақтандыру</w:t>
            </w:r>
            <w:r w:rsidR="00A710DF" w:rsidRPr="00F25527">
              <w:rPr>
                <w:rFonts w:ascii="Times New Roman" w:eastAsia="Calibri" w:hAnsi="Times New Roman"/>
                <w:iCs/>
                <w:color w:val="0D0D0D"/>
                <w:sz w:val="28"/>
                <w:szCs w:val="28"/>
                <w:lang w:val="kk-KZ" w:eastAsia="ru-RU"/>
              </w:rPr>
              <w:t xml:space="preserve"> </w:t>
            </w:r>
            <w:r w:rsidRPr="00F25527">
              <w:rPr>
                <w:rFonts w:ascii="Times New Roman" w:eastAsia="Calibri" w:hAnsi="Times New Roman"/>
                <w:iCs/>
                <w:color w:val="0D0D0D"/>
                <w:sz w:val="28"/>
                <w:szCs w:val="28"/>
                <w:lang w:val="kk-KZ" w:eastAsia="ru-RU"/>
              </w:rPr>
              <w:t>(қайта</w:t>
            </w:r>
            <w:r w:rsidR="00A710DF" w:rsidRPr="00F25527">
              <w:rPr>
                <w:rFonts w:ascii="Times New Roman" w:eastAsia="Calibri" w:hAnsi="Times New Roman"/>
                <w:iCs/>
                <w:color w:val="0D0D0D"/>
                <w:sz w:val="28"/>
                <w:szCs w:val="28"/>
                <w:lang w:val="kk-KZ" w:eastAsia="ru-RU"/>
              </w:rPr>
              <w:t xml:space="preserve"> </w:t>
            </w:r>
            <w:r w:rsidRPr="00F25527">
              <w:rPr>
                <w:rFonts w:ascii="Times New Roman" w:eastAsia="Calibri" w:hAnsi="Times New Roman"/>
                <w:iCs/>
                <w:color w:val="0D0D0D"/>
                <w:sz w:val="28"/>
                <w:szCs w:val="28"/>
                <w:lang w:val="kk-KZ" w:eastAsia="ru-RU"/>
              </w:rPr>
              <w:t>сақтандыру)</w:t>
            </w:r>
            <w:r w:rsidR="00A710DF" w:rsidRPr="00F25527">
              <w:rPr>
                <w:rFonts w:ascii="Times New Roman" w:eastAsia="Calibri" w:hAnsi="Times New Roman"/>
                <w:iCs/>
                <w:color w:val="0D0D0D"/>
                <w:sz w:val="28"/>
                <w:szCs w:val="28"/>
                <w:lang w:val="kk-KZ" w:eastAsia="ru-RU"/>
              </w:rPr>
              <w:t xml:space="preserve"> </w:t>
            </w:r>
            <w:r w:rsidRPr="00F25527">
              <w:rPr>
                <w:rFonts w:ascii="Times New Roman" w:eastAsia="Calibri" w:hAnsi="Times New Roman"/>
                <w:iCs/>
                <w:color w:val="0D0D0D"/>
                <w:sz w:val="28"/>
                <w:szCs w:val="28"/>
                <w:lang w:val="kk-KZ" w:eastAsia="ru-RU"/>
              </w:rPr>
              <w:t>ұйымдары</w:t>
            </w:r>
            <w:r w:rsidR="00A710DF" w:rsidRPr="00F25527">
              <w:rPr>
                <w:rFonts w:ascii="Times New Roman" w:eastAsia="Calibri" w:hAnsi="Times New Roman"/>
                <w:iCs/>
                <w:color w:val="0D0D0D"/>
                <w:sz w:val="28"/>
                <w:szCs w:val="28"/>
                <w:lang w:val="kk-KZ" w:eastAsia="ru-RU"/>
              </w:rPr>
              <w:t xml:space="preserve"> </w:t>
            </w:r>
            <w:r w:rsidRPr="00F25527">
              <w:rPr>
                <w:rFonts w:ascii="Times New Roman" w:eastAsia="Calibri" w:hAnsi="Times New Roman"/>
                <w:iCs/>
                <w:color w:val="0D0D0D"/>
                <w:sz w:val="28"/>
                <w:szCs w:val="28"/>
                <w:lang w:val="kk-KZ" w:eastAsia="ru-RU"/>
              </w:rPr>
              <w:t>филиалдарының,</w:t>
            </w:r>
            <w:r w:rsidR="00A710DF" w:rsidRPr="00F25527">
              <w:rPr>
                <w:rFonts w:ascii="Times New Roman" w:eastAsia="Calibri" w:hAnsi="Times New Roman"/>
                <w:iCs/>
                <w:color w:val="0D0D0D"/>
                <w:sz w:val="28"/>
                <w:szCs w:val="28"/>
                <w:lang w:val="kk-KZ" w:eastAsia="ru-RU"/>
              </w:rPr>
              <w:t xml:space="preserve"> </w:t>
            </w:r>
            <w:r w:rsidRPr="00F25527">
              <w:rPr>
                <w:rFonts w:ascii="Times New Roman" w:eastAsia="Calibri" w:hAnsi="Times New Roman"/>
                <w:iCs/>
                <w:color w:val="0D0D0D"/>
                <w:sz w:val="28"/>
                <w:szCs w:val="28"/>
                <w:lang w:val="kk-KZ" w:eastAsia="ru-RU"/>
              </w:rPr>
              <w:t>Қазақстан</w:t>
            </w:r>
            <w:r w:rsidR="00A710DF" w:rsidRPr="00F25527">
              <w:rPr>
                <w:rFonts w:ascii="Times New Roman" w:eastAsia="Calibri" w:hAnsi="Times New Roman"/>
                <w:iCs/>
                <w:color w:val="0D0D0D"/>
                <w:sz w:val="28"/>
                <w:szCs w:val="28"/>
                <w:lang w:val="kk-KZ" w:eastAsia="ru-RU"/>
              </w:rPr>
              <w:t xml:space="preserve"> </w:t>
            </w:r>
            <w:r w:rsidRPr="00F25527">
              <w:rPr>
                <w:rFonts w:ascii="Times New Roman" w:eastAsia="Calibri" w:hAnsi="Times New Roman"/>
                <w:iCs/>
                <w:color w:val="0D0D0D"/>
                <w:sz w:val="28"/>
                <w:szCs w:val="28"/>
                <w:lang w:val="kk-KZ" w:eastAsia="ru-RU"/>
              </w:rPr>
              <w:t>Республикасының</w:t>
            </w:r>
            <w:r w:rsidR="00A710DF" w:rsidRPr="00F25527">
              <w:rPr>
                <w:rFonts w:ascii="Times New Roman" w:eastAsia="Calibri" w:hAnsi="Times New Roman"/>
                <w:iCs/>
                <w:color w:val="0D0D0D"/>
                <w:sz w:val="28"/>
                <w:szCs w:val="28"/>
                <w:lang w:val="kk-KZ" w:eastAsia="ru-RU"/>
              </w:rPr>
              <w:t xml:space="preserve"> </w:t>
            </w:r>
            <w:r w:rsidRPr="00F25527">
              <w:rPr>
                <w:rFonts w:ascii="Times New Roman" w:eastAsia="Calibri" w:hAnsi="Times New Roman"/>
                <w:iCs/>
                <w:color w:val="0D0D0D"/>
                <w:sz w:val="28"/>
                <w:szCs w:val="28"/>
                <w:lang w:val="kk-KZ" w:eastAsia="ru-RU"/>
              </w:rPr>
              <w:t>бейрезидент</w:t>
            </w:r>
            <w:r w:rsidR="00A710DF" w:rsidRPr="00F25527">
              <w:rPr>
                <w:rFonts w:ascii="Times New Roman" w:eastAsia="Calibri" w:hAnsi="Times New Roman"/>
                <w:iCs/>
                <w:color w:val="0D0D0D"/>
                <w:sz w:val="28"/>
                <w:szCs w:val="28"/>
                <w:lang w:val="kk-KZ" w:eastAsia="ru-RU"/>
              </w:rPr>
              <w:t xml:space="preserve"> </w:t>
            </w:r>
            <w:r w:rsidRPr="00F25527">
              <w:rPr>
                <w:rFonts w:ascii="Times New Roman" w:eastAsia="Calibri" w:hAnsi="Times New Roman"/>
                <w:iCs/>
                <w:color w:val="0D0D0D"/>
                <w:sz w:val="28"/>
                <w:szCs w:val="28"/>
                <w:lang w:val="kk-KZ" w:eastAsia="ru-RU"/>
              </w:rPr>
              <w:t>сақтандыру</w:t>
            </w:r>
            <w:r w:rsidR="00A710DF" w:rsidRPr="00F25527">
              <w:rPr>
                <w:rFonts w:ascii="Times New Roman" w:eastAsia="Calibri" w:hAnsi="Times New Roman"/>
                <w:iCs/>
                <w:color w:val="0D0D0D"/>
                <w:sz w:val="28"/>
                <w:szCs w:val="28"/>
                <w:lang w:val="kk-KZ" w:eastAsia="ru-RU"/>
              </w:rPr>
              <w:t xml:space="preserve"> </w:t>
            </w:r>
            <w:r w:rsidRPr="00F25527">
              <w:rPr>
                <w:rFonts w:ascii="Times New Roman" w:eastAsia="Calibri" w:hAnsi="Times New Roman"/>
                <w:iCs/>
                <w:color w:val="0D0D0D"/>
                <w:sz w:val="28"/>
                <w:szCs w:val="28"/>
                <w:lang w:val="kk-KZ" w:eastAsia="ru-RU"/>
              </w:rPr>
              <w:t>брокерлері</w:t>
            </w:r>
            <w:r w:rsidR="00A710DF" w:rsidRPr="00F25527">
              <w:rPr>
                <w:rFonts w:ascii="Times New Roman" w:eastAsia="Calibri" w:hAnsi="Times New Roman"/>
                <w:iCs/>
                <w:color w:val="0D0D0D"/>
                <w:sz w:val="28"/>
                <w:szCs w:val="28"/>
                <w:lang w:val="kk-KZ" w:eastAsia="ru-RU"/>
              </w:rPr>
              <w:t xml:space="preserve"> </w:t>
            </w:r>
            <w:r w:rsidRPr="00F25527">
              <w:rPr>
                <w:rFonts w:ascii="Times New Roman" w:eastAsia="Calibri" w:hAnsi="Times New Roman"/>
                <w:iCs/>
                <w:color w:val="0D0D0D"/>
                <w:sz w:val="28"/>
                <w:szCs w:val="28"/>
                <w:lang w:val="kk-KZ" w:eastAsia="ru-RU"/>
              </w:rPr>
              <w:t>филиалдарының</w:t>
            </w:r>
            <w:r w:rsidR="00A710DF" w:rsidRPr="00F25527">
              <w:rPr>
                <w:rFonts w:ascii="Times New Roman" w:eastAsia="Calibri" w:hAnsi="Times New Roman"/>
                <w:iCs/>
                <w:color w:val="0D0D0D"/>
                <w:sz w:val="28"/>
                <w:szCs w:val="28"/>
                <w:lang w:val="kk-KZ" w:eastAsia="ru-RU"/>
              </w:rPr>
              <w:t xml:space="preserve"> </w:t>
            </w:r>
            <w:r w:rsidRPr="00F25527">
              <w:rPr>
                <w:rFonts w:ascii="Times New Roman" w:eastAsia="Calibri" w:hAnsi="Times New Roman"/>
                <w:iCs/>
                <w:color w:val="0D0D0D"/>
                <w:sz w:val="28"/>
                <w:szCs w:val="28"/>
                <w:lang w:val="kk-KZ" w:eastAsia="ru-RU"/>
              </w:rPr>
              <w:t>және</w:t>
            </w:r>
            <w:r w:rsidR="00A710DF" w:rsidRPr="00F25527">
              <w:rPr>
                <w:rFonts w:ascii="Times New Roman" w:eastAsia="Calibri" w:hAnsi="Times New Roman"/>
                <w:iCs/>
                <w:color w:val="0D0D0D"/>
                <w:sz w:val="28"/>
                <w:szCs w:val="28"/>
                <w:lang w:val="kk-KZ" w:eastAsia="ru-RU"/>
              </w:rPr>
              <w:t xml:space="preserve"> </w:t>
            </w:r>
            <w:r w:rsidRPr="00F25527">
              <w:rPr>
                <w:rFonts w:ascii="Times New Roman" w:eastAsia="Calibri" w:hAnsi="Times New Roman"/>
                <w:iCs/>
                <w:color w:val="0D0D0D"/>
                <w:sz w:val="28"/>
                <w:szCs w:val="28"/>
                <w:lang w:val="kk-KZ" w:eastAsia="ru-RU"/>
              </w:rPr>
              <w:t>сақтандыру</w:t>
            </w:r>
            <w:r w:rsidR="00A710DF" w:rsidRPr="00F25527">
              <w:rPr>
                <w:rFonts w:ascii="Times New Roman" w:eastAsia="Calibri" w:hAnsi="Times New Roman"/>
                <w:iCs/>
                <w:color w:val="0D0D0D"/>
                <w:sz w:val="28"/>
                <w:szCs w:val="28"/>
                <w:lang w:val="kk-KZ" w:eastAsia="ru-RU"/>
              </w:rPr>
              <w:t xml:space="preserve"> </w:t>
            </w:r>
            <w:r w:rsidRPr="00F25527">
              <w:rPr>
                <w:rFonts w:ascii="Times New Roman" w:eastAsia="Calibri" w:hAnsi="Times New Roman"/>
                <w:iCs/>
                <w:color w:val="0D0D0D"/>
                <w:sz w:val="28"/>
                <w:szCs w:val="28"/>
                <w:lang w:val="kk-KZ" w:eastAsia="ru-RU"/>
              </w:rPr>
              <w:t>топтары</w:t>
            </w:r>
            <w:r w:rsidR="00A710DF" w:rsidRPr="00F25527">
              <w:rPr>
                <w:rFonts w:ascii="Times New Roman" w:eastAsia="Calibri" w:hAnsi="Times New Roman"/>
                <w:iCs/>
                <w:color w:val="0D0D0D"/>
                <w:sz w:val="28"/>
                <w:szCs w:val="28"/>
                <w:lang w:val="kk-KZ" w:eastAsia="ru-RU"/>
              </w:rPr>
              <w:t xml:space="preserve"> </w:t>
            </w:r>
            <w:r w:rsidRPr="00F25527">
              <w:rPr>
                <w:rFonts w:ascii="Times New Roman" w:eastAsia="Calibri" w:hAnsi="Times New Roman"/>
                <w:iCs/>
                <w:color w:val="0D0D0D"/>
                <w:sz w:val="28"/>
                <w:szCs w:val="28"/>
                <w:lang w:val="kk-KZ" w:eastAsia="ru-RU"/>
              </w:rPr>
              <w:t>мен</w:t>
            </w:r>
            <w:r w:rsidR="00A710DF" w:rsidRPr="00F25527">
              <w:rPr>
                <w:rFonts w:ascii="Times New Roman" w:eastAsia="Calibri" w:hAnsi="Times New Roman"/>
                <w:iCs/>
                <w:color w:val="0D0D0D"/>
                <w:sz w:val="28"/>
                <w:szCs w:val="28"/>
                <w:lang w:val="kk-KZ" w:eastAsia="ru-RU"/>
              </w:rPr>
              <w:t xml:space="preserve"> </w:t>
            </w:r>
            <w:r w:rsidRPr="00F25527">
              <w:rPr>
                <w:rFonts w:ascii="Times New Roman" w:eastAsia="Calibri" w:hAnsi="Times New Roman"/>
                <w:iCs/>
                <w:color w:val="0D0D0D"/>
                <w:sz w:val="28"/>
                <w:szCs w:val="28"/>
                <w:lang w:val="kk-KZ" w:eastAsia="ru-RU"/>
              </w:rPr>
              <w:t>банк</w:t>
            </w:r>
            <w:r w:rsidR="00A710DF" w:rsidRPr="00F25527">
              <w:rPr>
                <w:rFonts w:ascii="Times New Roman" w:eastAsia="Calibri" w:hAnsi="Times New Roman"/>
                <w:iCs/>
                <w:color w:val="0D0D0D"/>
                <w:sz w:val="28"/>
                <w:szCs w:val="28"/>
                <w:lang w:val="kk-KZ" w:eastAsia="ru-RU"/>
              </w:rPr>
              <w:t xml:space="preserve"> </w:t>
            </w:r>
            <w:r w:rsidRPr="00F25527">
              <w:rPr>
                <w:rFonts w:ascii="Times New Roman" w:eastAsia="Calibri" w:hAnsi="Times New Roman"/>
                <w:iCs/>
                <w:color w:val="0D0D0D"/>
                <w:sz w:val="28"/>
                <w:szCs w:val="28"/>
                <w:lang w:val="kk-KZ" w:eastAsia="ru-RU"/>
              </w:rPr>
              <w:t>конгломераттарының</w:t>
            </w:r>
            <w:r w:rsidR="00A710DF" w:rsidRPr="00F25527">
              <w:rPr>
                <w:rFonts w:ascii="Times New Roman" w:eastAsia="Calibri" w:hAnsi="Times New Roman"/>
                <w:iCs/>
                <w:color w:val="0D0D0D"/>
                <w:sz w:val="28"/>
                <w:szCs w:val="28"/>
                <w:lang w:val="kk-KZ" w:eastAsia="ru-RU"/>
              </w:rPr>
              <w:t xml:space="preserve"> </w:t>
            </w:r>
            <w:r w:rsidRPr="00F25527">
              <w:rPr>
                <w:rFonts w:ascii="Times New Roman" w:eastAsia="Calibri" w:hAnsi="Times New Roman"/>
                <w:iCs/>
                <w:color w:val="0D0D0D"/>
                <w:sz w:val="28"/>
                <w:szCs w:val="28"/>
                <w:lang w:val="kk-KZ" w:eastAsia="ru-RU"/>
              </w:rPr>
              <w:t>құрамына</w:t>
            </w:r>
            <w:r w:rsidR="00A710DF" w:rsidRPr="00F25527">
              <w:rPr>
                <w:rFonts w:ascii="Times New Roman" w:eastAsia="Calibri" w:hAnsi="Times New Roman"/>
                <w:iCs/>
                <w:color w:val="0D0D0D"/>
                <w:sz w:val="28"/>
                <w:szCs w:val="28"/>
                <w:lang w:val="kk-KZ" w:eastAsia="ru-RU"/>
              </w:rPr>
              <w:t xml:space="preserve"> </w:t>
            </w:r>
            <w:r w:rsidRPr="00F25527">
              <w:rPr>
                <w:rFonts w:ascii="Times New Roman" w:eastAsia="Calibri" w:hAnsi="Times New Roman"/>
                <w:iCs/>
                <w:color w:val="0D0D0D"/>
                <w:sz w:val="28"/>
                <w:szCs w:val="28"/>
                <w:lang w:val="kk-KZ" w:eastAsia="ru-RU"/>
              </w:rPr>
              <w:t>кіретін</w:t>
            </w:r>
            <w:r w:rsidR="00A710DF" w:rsidRPr="00F25527">
              <w:rPr>
                <w:rFonts w:ascii="Times New Roman" w:eastAsia="Calibri" w:hAnsi="Times New Roman"/>
                <w:iCs/>
                <w:color w:val="0D0D0D"/>
                <w:sz w:val="28"/>
                <w:szCs w:val="28"/>
                <w:lang w:val="kk-KZ" w:eastAsia="ru-RU"/>
              </w:rPr>
              <w:t xml:space="preserve"> </w:t>
            </w:r>
            <w:r w:rsidRPr="00F25527">
              <w:rPr>
                <w:rFonts w:ascii="Times New Roman" w:eastAsia="Calibri" w:hAnsi="Times New Roman"/>
                <w:iCs/>
                <w:color w:val="0D0D0D"/>
                <w:sz w:val="28"/>
                <w:szCs w:val="28"/>
                <w:lang w:val="kk-KZ" w:eastAsia="ru-RU"/>
              </w:rPr>
              <w:t>тұлғалардың</w:t>
            </w:r>
            <w:r w:rsidR="00A710DF" w:rsidRPr="00F25527">
              <w:rPr>
                <w:rFonts w:ascii="Times New Roman" w:eastAsia="Calibri" w:hAnsi="Times New Roman"/>
                <w:iCs/>
                <w:color w:val="0D0D0D"/>
                <w:sz w:val="28"/>
                <w:szCs w:val="28"/>
                <w:lang w:val="kk-KZ" w:eastAsia="ru-RU"/>
              </w:rPr>
              <w:t xml:space="preserve"> </w:t>
            </w:r>
            <w:r w:rsidRPr="00F25527">
              <w:rPr>
                <w:rFonts w:ascii="Times New Roman" w:eastAsia="Calibri" w:hAnsi="Times New Roman"/>
                <w:iCs/>
                <w:color w:val="0D0D0D"/>
                <w:sz w:val="28"/>
                <w:szCs w:val="28"/>
                <w:lang w:val="kk-KZ" w:eastAsia="ru-RU"/>
              </w:rPr>
              <w:t>қызметін</w:t>
            </w:r>
            <w:r w:rsidR="00A710DF" w:rsidRPr="00F25527">
              <w:rPr>
                <w:rFonts w:ascii="Times New Roman" w:eastAsia="Calibri" w:hAnsi="Times New Roman"/>
                <w:iCs/>
                <w:color w:val="0D0D0D"/>
                <w:sz w:val="28"/>
                <w:szCs w:val="28"/>
                <w:lang w:val="kk-KZ" w:eastAsia="ru-RU"/>
              </w:rPr>
              <w:t xml:space="preserve"> </w:t>
            </w:r>
            <w:r w:rsidRPr="00F25527">
              <w:rPr>
                <w:rFonts w:ascii="Times New Roman" w:eastAsia="Calibri" w:hAnsi="Times New Roman"/>
                <w:iCs/>
                <w:color w:val="0D0D0D"/>
                <w:sz w:val="28"/>
                <w:szCs w:val="28"/>
                <w:lang w:val="kk-KZ" w:eastAsia="ru-RU"/>
              </w:rPr>
              <w:t>реттеуге,</w:t>
            </w:r>
            <w:r w:rsidR="00A710DF" w:rsidRPr="00F25527">
              <w:rPr>
                <w:rFonts w:ascii="Times New Roman" w:eastAsia="Calibri" w:hAnsi="Times New Roman"/>
                <w:iCs/>
                <w:color w:val="0D0D0D"/>
                <w:sz w:val="28"/>
                <w:szCs w:val="28"/>
                <w:lang w:val="kk-KZ" w:eastAsia="ru-RU"/>
              </w:rPr>
              <w:t xml:space="preserve"> </w:t>
            </w:r>
            <w:r w:rsidRPr="00F25527">
              <w:rPr>
                <w:rFonts w:ascii="Times New Roman" w:eastAsia="Calibri" w:hAnsi="Times New Roman"/>
                <w:iCs/>
                <w:color w:val="0D0D0D"/>
                <w:sz w:val="28"/>
                <w:szCs w:val="28"/>
                <w:lang w:val="kk-KZ" w:eastAsia="ru-RU"/>
              </w:rPr>
              <w:t>сондай-ақ</w:t>
            </w:r>
            <w:r w:rsidR="00A710DF" w:rsidRPr="00F25527">
              <w:rPr>
                <w:rFonts w:ascii="Times New Roman" w:eastAsia="Calibri" w:hAnsi="Times New Roman"/>
                <w:iCs/>
                <w:color w:val="0D0D0D"/>
                <w:sz w:val="28"/>
                <w:szCs w:val="28"/>
                <w:lang w:val="kk-KZ" w:eastAsia="ru-RU"/>
              </w:rPr>
              <w:t xml:space="preserve"> </w:t>
            </w:r>
            <w:r w:rsidRPr="00F25527">
              <w:rPr>
                <w:rFonts w:ascii="Times New Roman" w:eastAsia="Calibri" w:hAnsi="Times New Roman"/>
                <w:iCs/>
                <w:color w:val="0D0D0D"/>
                <w:sz w:val="28"/>
                <w:szCs w:val="28"/>
                <w:lang w:val="kk-KZ" w:eastAsia="ru-RU"/>
              </w:rPr>
              <w:t>Қазақстан</w:t>
            </w:r>
            <w:r w:rsidR="00A710DF" w:rsidRPr="00F25527">
              <w:rPr>
                <w:rFonts w:ascii="Times New Roman" w:eastAsia="Calibri" w:hAnsi="Times New Roman"/>
                <w:iCs/>
                <w:color w:val="0D0D0D"/>
                <w:sz w:val="28"/>
                <w:szCs w:val="28"/>
                <w:lang w:val="kk-KZ" w:eastAsia="ru-RU"/>
              </w:rPr>
              <w:t xml:space="preserve"> </w:t>
            </w:r>
            <w:r w:rsidRPr="00F25527">
              <w:rPr>
                <w:rFonts w:ascii="Times New Roman" w:eastAsia="Calibri" w:hAnsi="Times New Roman"/>
                <w:iCs/>
                <w:color w:val="0D0D0D"/>
                <w:sz w:val="28"/>
                <w:szCs w:val="28"/>
                <w:lang w:val="kk-KZ" w:eastAsia="ru-RU"/>
              </w:rPr>
              <w:t>Республикасы</w:t>
            </w:r>
            <w:r w:rsidR="00A710DF" w:rsidRPr="00F25527">
              <w:rPr>
                <w:rFonts w:ascii="Times New Roman" w:eastAsia="Calibri" w:hAnsi="Times New Roman"/>
                <w:iCs/>
                <w:color w:val="0D0D0D"/>
                <w:sz w:val="28"/>
                <w:szCs w:val="28"/>
                <w:lang w:val="kk-KZ" w:eastAsia="ru-RU"/>
              </w:rPr>
              <w:t xml:space="preserve"> </w:t>
            </w:r>
            <w:r w:rsidRPr="00F25527">
              <w:rPr>
                <w:rFonts w:ascii="Times New Roman" w:eastAsia="Calibri" w:hAnsi="Times New Roman"/>
                <w:iCs/>
                <w:color w:val="0D0D0D"/>
                <w:sz w:val="28"/>
                <w:szCs w:val="28"/>
                <w:lang w:val="kk-KZ" w:eastAsia="ru-RU"/>
              </w:rPr>
              <w:t>Ұлттық</w:t>
            </w:r>
            <w:r w:rsidR="00A710DF" w:rsidRPr="00F25527">
              <w:rPr>
                <w:rFonts w:ascii="Times New Roman" w:eastAsia="Calibri" w:hAnsi="Times New Roman"/>
                <w:iCs/>
                <w:color w:val="0D0D0D"/>
                <w:sz w:val="28"/>
                <w:szCs w:val="28"/>
                <w:lang w:val="kk-KZ" w:eastAsia="ru-RU"/>
              </w:rPr>
              <w:t xml:space="preserve"> </w:t>
            </w:r>
            <w:r w:rsidRPr="00F25527">
              <w:rPr>
                <w:rFonts w:ascii="Times New Roman" w:eastAsia="Calibri" w:hAnsi="Times New Roman"/>
                <w:iCs/>
                <w:color w:val="0D0D0D"/>
                <w:sz w:val="28"/>
                <w:szCs w:val="28"/>
                <w:lang w:val="kk-KZ" w:eastAsia="ru-RU"/>
              </w:rPr>
              <w:t>Банкінің</w:t>
            </w:r>
            <w:r w:rsidR="00A710DF" w:rsidRPr="00F25527">
              <w:rPr>
                <w:rFonts w:ascii="Times New Roman" w:eastAsia="Calibri" w:hAnsi="Times New Roman"/>
                <w:iCs/>
                <w:color w:val="0D0D0D"/>
                <w:sz w:val="28"/>
                <w:szCs w:val="28"/>
                <w:lang w:val="kk-KZ" w:eastAsia="ru-RU"/>
              </w:rPr>
              <w:t xml:space="preserve"> </w:t>
            </w:r>
            <w:r w:rsidRPr="00F25527">
              <w:rPr>
                <w:rFonts w:ascii="Times New Roman" w:eastAsia="Calibri" w:hAnsi="Times New Roman"/>
                <w:iCs/>
                <w:color w:val="0D0D0D"/>
                <w:sz w:val="28"/>
                <w:szCs w:val="28"/>
                <w:lang w:val="kk-KZ" w:eastAsia="ru-RU"/>
              </w:rPr>
              <w:t>және</w:t>
            </w:r>
            <w:r w:rsidR="00A710DF" w:rsidRPr="00F25527">
              <w:rPr>
                <w:rFonts w:ascii="Times New Roman" w:eastAsia="Calibri" w:hAnsi="Times New Roman"/>
                <w:iCs/>
                <w:color w:val="0D0D0D"/>
                <w:sz w:val="28"/>
                <w:szCs w:val="28"/>
                <w:lang w:val="kk-KZ" w:eastAsia="ru-RU"/>
              </w:rPr>
              <w:t xml:space="preserve"> </w:t>
            </w:r>
            <w:r w:rsidRPr="00F25527">
              <w:rPr>
                <w:rFonts w:ascii="Times New Roman" w:eastAsia="Calibri" w:hAnsi="Times New Roman"/>
                <w:iCs/>
                <w:color w:val="0D0D0D"/>
                <w:sz w:val="28"/>
                <w:szCs w:val="28"/>
                <w:lang w:val="kk-KZ" w:eastAsia="ru-RU"/>
              </w:rPr>
              <w:t>қаржы</w:t>
            </w:r>
            <w:r w:rsidR="00A710DF" w:rsidRPr="00F25527">
              <w:rPr>
                <w:rFonts w:ascii="Times New Roman" w:eastAsia="Calibri" w:hAnsi="Times New Roman"/>
                <w:iCs/>
                <w:color w:val="0D0D0D"/>
                <w:sz w:val="28"/>
                <w:szCs w:val="28"/>
                <w:lang w:val="kk-KZ" w:eastAsia="ru-RU"/>
              </w:rPr>
              <w:t xml:space="preserve"> </w:t>
            </w:r>
            <w:r w:rsidRPr="00F25527">
              <w:rPr>
                <w:rFonts w:ascii="Times New Roman" w:eastAsia="Calibri" w:hAnsi="Times New Roman"/>
                <w:iCs/>
                <w:color w:val="0D0D0D"/>
                <w:sz w:val="28"/>
                <w:szCs w:val="28"/>
                <w:lang w:val="kk-KZ" w:eastAsia="ru-RU"/>
              </w:rPr>
              <w:t>нарығы</w:t>
            </w:r>
            <w:r w:rsidR="00A710DF" w:rsidRPr="00F25527">
              <w:rPr>
                <w:rFonts w:ascii="Times New Roman" w:eastAsia="Calibri" w:hAnsi="Times New Roman"/>
                <w:iCs/>
                <w:color w:val="0D0D0D"/>
                <w:sz w:val="28"/>
                <w:szCs w:val="28"/>
                <w:lang w:val="kk-KZ" w:eastAsia="ru-RU"/>
              </w:rPr>
              <w:t xml:space="preserve"> </w:t>
            </w:r>
            <w:r w:rsidRPr="00F25527">
              <w:rPr>
                <w:rFonts w:ascii="Times New Roman" w:eastAsia="Calibri" w:hAnsi="Times New Roman"/>
                <w:iCs/>
                <w:color w:val="0D0D0D"/>
                <w:sz w:val="28"/>
                <w:szCs w:val="28"/>
                <w:lang w:val="kk-KZ" w:eastAsia="ru-RU"/>
              </w:rPr>
              <w:t>мен</w:t>
            </w:r>
            <w:r w:rsidR="00A710DF" w:rsidRPr="00F25527">
              <w:rPr>
                <w:rFonts w:ascii="Times New Roman" w:eastAsia="Calibri" w:hAnsi="Times New Roman"/>
                <w:iCs/>
                <w:color w:val="0D0D0D"/>
                <w:sz w:val="28"/>
                <w:szCs w:val="28"/>
                <w:lang w:val="kk-KZ" w:eastAsia="ru-RU"/>
              </w:rPr>
              <w:t xml:space="preserve"> </w:t>
            </w:r>
            <w:r w:rsidRPr="00F25527">
              <w:rPr>
                <w:rFonts w:ascii="Times New Roman" w:eastAsia="Calibri" w:hAnsi="Times New Roman"/>
                <w:iCs/>
                <w:color w:val="0D0D0D"/>
                <w:sz w:val="28"/>
                <w:szCs w:val="28"/>
                <w:lang w:val="kk-KZ" w:eastAsia="ru-RU"/>
              </w:rPr>
              <w:t>қаржы</w:t>
            </w:r>
            <w:r w:rsidR="00A710DF" w:rsidRPr="00F25527">
              <w:rPr>
                <w:rFonts w:ascii="Times New Roman" w:eastAsia="Calibri" w:hAnsi="Times New Roman"/>
                <w:iCs/>
                <w:color w:val="0D0D0D"/>
                <w:sz w:val="28"/>
                <w:szCs w:val="28"/>
                <w:lang w:val="kk-KZ" w:eastAsia="ru-RU"/>
              </w:rPr>
              <w:t xml:space="preserve"> </w:t>
            </w:r>
            <w:r w:rsidRPr="00F25527">
              <w:rPr>
                <w:rFonts w:ascii="Times New Roman" w:eastAsia="Calibri" w:hAnsi="Times New Roman"/>
                <w:iCs/>
                <w:color w:val="0D0D0D"/>
                <w:sz w:val="28"/>
                <w:szCs w:val="28"/>
                <w:lang w:val="kk-KZ" w:eastAsia="ru-RU"/>
              </w:rPr>
              <w:t>ұйымдарын</w:t>
            </w:r>
            <w:r w:rsidR="00A710DF" w:rsidRPr="00F25527">
              <w:rPr>
                <w:rFonts w:ascii="Times New Roman" w:eastAsia="Calibri" w:hAnsi="Times New Roman"/>
                <w:iCs/>
                <w:color w:val="0D0D0D"/>
                <w:sz w:val="28"/>
                <w:szCs w:val="28"/>
                <w:lang w:val="kk-KZ" w:eastAsia="ru-RU"/>
              </w:rPr>
              <w:t xml:space="preserve"> </w:t>
            </w:r>
            <w:r w:rsidRPr="00F25527">
              <w:rPr>
                <w:rFonts w:ascii="Times New Roman" w:eastAsia="Calibri" w:hAnsi="Times New Roman"/>
                <w:iCs/>
                <w:color w:val="0D0D0D"/>
                <w:sz w:val="28"/>
                <w:szCs w:val="28"/>
                <w:lang w:val="kk-KZ" w:eastAsia="ru-RU"/>
              </w:rPr>
              <w:t>реттеу,</w:t>
            </w:r>
            <w:r w:rsidR="00A710DF" w:rsidRPr="00F25527">
              <w:rPr>
                <w:rFonts w:ascii="Times New Roman" w:eastAsia="Calibri" w:hAnsi="Times New Roman"/>
                <w:iCs/>
                <w:color w:val="0D0D0D"/>
                <w:sz w:val="28"/>
                <w:szCs w:val="28"/>
                <w:lang w:val="kk-KZ" w:eastAsia="ru-RU"/>
              </w:rPr>
              <w:t xml:space="preserve"> </w:t>
            </w:r>
            <w:r w:rsidRPr="00F25527">
              <w:rPr>
                <w:rFonts w:ascii="Times New Roman" w:eastAsia="Calibri" w:hAnsi="Times New Roman"/>
                <w:iCs/>
                <w:color w:val="0D0D0D"/>
                <w:sz w:val="28"/>
                <w:szCs w:val="28"/>
                <w:lang w:val="kk-KZ" w:eastAsia="ru-RU"/>
              </w:rPr>
              <w:t>бақылау</w:t>
            </w:r>
            <w:r w:rsidR="00A710DF" w:rsidRPr="00F25527">
              <w:rPr>
                <w:rFonts w:ascii="Times New Roman" w:eastAsia="Calibri" w:hAnsi="Times New Roman"/>
                <w:iCs/>
                <w:color w:val="0D0D0D"/>
                <w:sz w:val="28"/>
                <w:szCs w:val="28"/>
                <w:lang w:val="kk-KZ" w:eastAsia="ru-RU"/>
              </w:rPr>
              <w:t xml:space="preserve"> </w:t>
            </w:r>
            <w:r w:rsidRPr="00F25527">
              <w:rPr>
                <w:rFonts w:ascii="Times New Roman" w:eastAsia="Calibri" w:hAnsi="Times New Roman"/>
                <w:iCs/>
                <w:color w:val="0D0D0D"/>
                <w:sz w:val="28"/>
                <w:szCs w:val="28"/>
                <w:lang w:val="kk-KZ" w:eastAsia="ru-RU"/>
              </w:rPr>
              <w:t>және</w:t>
            </w:r>
            <w:r w:rsidR="00A710DF" w:rsidRPr="00F25527">
              <w:rPr>
                <w:rFonts w:ascii="Times New Roman" w:eastAsia="Calibri" w:hAnsi="Times New Roman"/>
                <w:iCs/>
                <w:color w:val="0D0D0D"/>
                <w:sz w:val="28"/>
                <w:szCs w:val="28"/>
                <w:lang w:val="kk-KZ" w:eastAsia="ru-RU"/>
              </w:rPr>
              <w:t xml:space="preserve"> </w:t>
            </w:r>
            <w:r w:rsidRPr="00F25527">
              <w:rPr>
                <w:rFonts w:ascii="Times New Roman" w:eastAsia="Calibri" w:hAnsi="Times New Roman"/>
                <w:iCs/>
                <w:color w:val="0D0D0D"/>
                <w:sz w:val="28"/>
                <w:szCs w:val="28"/>
                <w:lang w:val="kk-KZ" w:eastAsia="ru-RU"/>
              </w:rPr>
              <w:t>қадағалау</w:t>
            </w:r>
            <w:r w:rsidR="00A710DF" w:rsidRPr="00F25527">
              <w:rPr>
                <w:rFonts w:ascii="Times New Roman" w:eastAsia="Calibri" w:hAnsi="Times New Roman"/>
                <w:iCs/>
                <w:color w:val="0D0D0D"/>
                <w:sz w:val="28"/>
                <w:szCs w:val="28"/>
                <w:lang w:val="kk-KZ" w:eastAsia="ru-RU"/>
              </w:rPr>
              <w:t xml:space="preserve"> </w:t>
            </w:r>
            <w:r w:rsidRPr="00F25527">
              <w:rPr>
                <w:rFonts w:ascii="Times New Roman" w:eastAsia="Calibri" w:hAnsi="Times New Roman"/>
                <w:iCs/>
                <w:color w:val="0D0D0D"/>
                <w:sz w:val="28"/>
                <w:szCs w:val="28"/>
                <w:lang w:val="kk-KZ" w:eastAsia="ru-RU"/>
              </w:rPr>
              <w:t>жөніндегі</w:t>
            </w:r>
            <w:r w:rsidR="00A710DF" w:rsidRPr="00F25527">
              <w:rPr>
                <w:rFonts w:ascii="Times New Roman" w:eastAsia="Calibri" w:hAnsi="Times New Roman"/>
                <w:iCs/>
                <w:color w:val="0D0D0D"/>
                <w:sz w:val="28"/>
                <w:szCs w:val="28"/>
                <w:lang w:val="kk-KZ" w:eastAsia="ru-RU"/>
              </w:rPr>
              <w:t xml:space="preserve"> </w:t>
            </w:r>
            <w:r w:rsidRPr="00F25527">
              <w:rPr>
                <w:rFonts w:ascii="Times New Roman" w:eastAsia="Calibri" w:hAnsi="Times New Roman"/>
                <w:iCs/>
                <w:color w:val="0D0D0D"/>
                <w:sz w:val="28"/>
                <w:szCs w:val="28"/>
                <w:lang w:val="kk-KZ" w:eastAsia="ru-RU"/>
              </w:rPr>
              <w:t>уәкілетті</w:t>
            </w:r>
            <w:r w:rsidR="00A710DF" w:rsidRPr="00F25527">
              <w:rPr>
                <w:rFonts w:ascii="Times New Roman" w:eastAsia="Calibri" w:hAnsi="Times New Roman"/>
                <w:iCs/>
                <w:color w:val="0D0D0D"/>
                <w:sz w:val="28"/>
                <w:szCs w:val="28"/>
                <w:lang w:val="kk-KZ" w:eastAsia="ru-RU"/>
              </w:rPr>
              <w:t xml:space="preserve"> </w:t>
            </w:r>
            <w:r w:rsidRPr="00F25527">
              <w:rPr>
                <w:rFonts w:ascii="Times New Roman" w:eastAsia="Calibri" w:hAnsi="Times New Roman"/>
                <w:iCs/>
                <w:color w:val="0D0D0D"/>
                <w:sz w:val="28"/>
                <w:szCs w:val="28"/>
                <w:lang w:val="kk-KZ" w:eastAsia="ru-RU"/>
              </w:rPr>
              <w:t>органның</w:t>
            </w:r>
            <w:r w:rsidR="00A710DF" w:rsidRPr="00F25527">
              <w:rPr>
                <w:rFonts w:ascii="Times New Roman" w:eastAsia="Calibri" w:hAnsi="Times New Roman"/>
                <w:iCs/>
                <w:color w:val="0D0D0D"/>
                <w:sz w:val="28"/>
                <w:szCs w:val="28"/>
                <w:lang w:val="kk-KZ" w:eastAsia="ru-RU"/>
              </w:rPr>
              <w:t xml:space="preserve"> </w:t>
            </w:r>
            <w:r w:rsidRPr="00F25527">
              <w:rPr>
                <w:rFonts w:ascii="Times New Roman" w:eastAsia="Calibri" w:hAnsi="Times New Roman"/>
                <w:iCs/>
                <w:color w:val="0D0D0D"/>
                <w:sz w:val="28"/>
                <w:szCs w:val="28"/>
                <w:lang w:val="kk-KZ" w:eastAsia="ru-RU"/>
              </w:rPr>
              <w:t>нормативтік</w:t>
            </w:r>
            <w:r w:rsidR="00A710DF" w:rsidRPr="00F25527">
              <w:rPr>
                <w:rFonts w:ascii="Times New Roman" w:eastAsia="Calibri" w:hAnsi="Times New Roman"/>
                <w:iCs/>
                <w:color w:val="0D0D0D"/>
                <w:sz w:val="28"/>
                <w:szCs w:val="28"/>
                <w:lang w:val="kk-KZ" w:eastAsia="ru-RU"/>
              </w:rPr>
              <w:t xml:space="preserve"> </w:t>
            </w:r>
            <w:r w:rsidRPr="00F25527">
              <w:rPr>
                <w:rFonts w:ascii="Times New Roman" w:eastAsia="Calibri" w:hAnsi="Times New Roman"/>
                <w:iCs/>
                <w:color w:val="0D0D0D"/>
                <w:sz w:val="28"/>
                <w:szCs w:val="28"/>
                <w:lang w:val="kk-KZ" w:eastAsia="ru-RU"/>
              </w:rPr>
              <w:t>құқықтық</w:t>
            </w:r>
            <w:r w:rsidR="00A710DF" w:rsidRPr="00F25527">
              <w:rPr>
                <w:rFonts w:ascii="Times New Roman" w:eastAsia="Calibri" w:hAnsi="Times New Roman"/>
                <w:iCs/>
                <w:color w:val="0D0D0D"/>
                <w:sz w:val="28"/>
                <w:szCs w:val="28"/>
                <w:lang w:val="kk-KZ" w:eastAsia="ru-RU"/>
              </w:rPr>
              <w:t xml:space="preserve"> </w:t>
            </w:r>
            <w:r w:rsidRPr="00F25527">
              <w:rPr>
                <w:rFonts w:ascii="Times New Roman" w:eastAsia="Calibri" w:hAnsi="Times New Roman"/>
                <w:iCs/>
                <w:color w:val="0D0D0D"/>
                <w:sz w:val="28"/>
                <w:szCs w:val="28"/>
                <w:lang w:val="kk-KZ" w:eastAsia="ru-RU"/>
              </w:rPr>
              <w:t>актілерінің</w:t>
            </w:r>
            <w:r w:rsidR="00A710DF" w:rsidRPr="00F25527">
              <w:rPr>
                <w:rFonts w:ascii="Times New Roman" w:eastAsia="Calibri" w:hAnsi="Times New Roman"/>
                <w:iCs/>
                <w:color w:val="0D0D0D"/>
                <w:sz w:val="28"/>
                <w:szCs w:val="28"/>
                <w:lang w:val="kk-KZ" w:eastAsia="ru-RU"/>
              </w:rPr>
              <w:t xml:space="preserve"> </w:t>
            </w:r>
            <w:r w:rsidRPr="00F25527">
              <w:rPr>
                <w:rFonts w:ascii="Times New Roman" w:eastAsia="Calibri" w:hAnsi="Times New Roman"/>
                <w:iCs/>
                <w:color w:val="0D0D0D"/>
                <w:sz w:val="28"/>
                <w:szCs w:val="28"/>
                <w:lang w:val="kk-KZ" w:eastAsia="ru-RU"/>
              </w:rPr>
              <w:lastRenderedPageBreak/>
              <w:t>жобаларына</w:t>
            </w:r>
            <w:r w:rsidR="00A710DF" w:rsidRPr="00F25527">
              <w:rPr>
                <w:rFonts w:ascii="Times New Roman" w:eastAsia="Calibri" w:hAnsi="Times New Roman"/>
                <w:iCs/>
                <w:color w:val="0D0D0D"/>
                <w:sz w:val="28"/>
                <w:szCs w:val="28"/>
                <w:lang w:val="kk-KZ" w:eastAsia="ru-RU"/>
              </w:rPr>
              <w:t xml:space="preserve"> </w:t>
            </w:r>
            <w:r w:rsidRPr="00F25527">
              <w:rPr>
                <w:rFonts w:ascii="Times New Roman" w:eastAsia="Calibri" w:hAnsi="Times New Roman"/>
                <w:iCs/>
                <w:color w:val="0D0D0D"/>
                <w:sz w:val="28"/>
                <w:szCs w:val="28"/>
                <w:lang w:val="kk-KZ" w:eastAsia="ru-RU"/>
              </w:rPr>
              <w:t>РӘТ</w:t>
            </w:r>
            <w:r w:rsidR="00A710DF" w:rsidRPr="00F25527">
              <w:rPr>
                <w:rFonts w:ascii="Times New Roman" w:eastAsia="Calibri" w:hAnsi="Times New Roman"/>
                <w:iCs/>
                <w:color w:val="0D0D0D"/>
                <w:sz w:val="28"/>
                <w:szCs w:val="28"/>
                <w:lang w:val="kk-KZ" w:eastAsia="ru-RU"/>
              </w:rPr>
              <w:t xml:space="preserve"> </w:t>
            </w:r>
            <w:r w:rsidRPr="00F25527">
              <w:rPr>
                <w:rFonts w:ascii="Times New Roman" w:eastAsia="Calibri" w:hAnsi="Times New Roman"/>
                <w:iCs/>
                <w:color w:val="0D0D0D"/>
                <w:sz w:val="28"/>
                <w:szCs w:val="28"/>
                <w:lang w:val="kk-KZ" w:eastAsia="ru-RU"/>
              </w:rPr>
              <w:t>рәсімдерін</w:t>
            </w:r>
            <w:r w:rsidR="00A710DF" w:rsidRPr="00F25527">
              <w:rPr>
                <w:rFonts w:ascii="Times New Roman" w:eastAsia="Calibri" w:hAnsi="Times New Roman"/>
                <w:iCs/>
                <w:color w:val="0D0D0D"/>
                <w:sz w:val="28"/>
                <w:szCs w:val="28"/>
                <w:lang w:val="kk-KZ" w:eastAsia="ru-RU"/>
              </w:rPr>
              <w:t xml:space="preserve"> </w:t>
            </w:r>
            <w:r w:rsidRPr="00F25527">
              <w:rPr>
                <w:rFonts w:ascii="Times New Roman" w:eastAsia="Calibri" w:hAnsi="Times New Roman"/>
                <w:iCs/>
                <w:color w:val="0D0D0D"/>
                <w:sz w:val="28"/>
                <w:szCs w:val="28"/>
                <w:lang w:val="kk-KZ" w:eastAsia="ru-RU"/>
              </w:rPr>
              <w:t>таратпау</w:t>
            </w:r>
            <w:r w:rsidR="00A710DF" w:rsidRPr="00F25527">
              <w:rPr>
                <w:rFonts w:ascii="Times New Roman" w:eastAsia="Calibri" w:hAnsi="Times New Roman"/>
                <w:iCs/>
                <w:color w:val="0D0D0D"/>
                <w:sz w:val="28"/>
                <w:szCs w:val="28"/>
                <w:lang w:val="kk-KZ" w:eastAsia="ru-RU"/>
              </w:rPr>
              <w:t xml:space="preserve"> </w:t>
            </w:r>
            <w:r w:rsidRPr="00F25527">
              <w:rPr>
                <w:rFonts w:ascii="Times New Roman" w:eastAsia="Calibri" w:hAnsi="Times New Roman"/>
                <w:iCs/>
                <w:color w:val="0D0D0D"/>
                <w:sz w:val="28"/>
                <w:szCs w:val="28"/>
                <w:lang w:val="kk-KZ" w:eastAsia="ru-RU"/>
              </w:rPr>
              <w:t>түрінде</w:t>
            </w:r>
            <w:r w:rsidR="00A710DF" w:rsidRPr="00F25527">
              <w:rPr>
                <w:rFonts w:ascii="Times New Roman" w:eastAsia="Calibri" w:hAnsi="Times New Roman"/>
                <w:iCs/>
                <w:color w:val="0D0D0D"/>
                <w:sz w:val="28"/>
                <w:szCs w:val="28"/>
                <w:lang w:val="kk-KZ" w:eastAsia="ru-RU"/>
              </w:rPr>
              <w:t xml:space="preserve"> </w:t>
            </w:r>
            <w:r w:rsidRPr="00F25527">
              <w:rPr>
                <w:rFonts w:ascii="Times New Roman" w:eastAsia="Calibri" w:hAnsi="Times New Roman"/>
                <w:iCs/>
                <w:color w:val="0D0D0D"/>
                <w:sz w:val="28"/>
                <w:szCs w:val="28"/>
                <w:lang w:val="kk-KZ" w:eastAsia="ru-RU"/>
              </w:rPr>
              <w:t>ерекшелікті</w:t>
            </w:r>
            <w:r w:rsidR="00A710DF" w:rsidRPr="00F25527">
              <w:rPr>
                <w:rFonts w:ascii="Times New Roman" w:eastAsia="Calibri" w:hAnsi="Times New Roman"/>
                <w:iCs/>
                <w:color w:val="0D0D0D"/>
                <w:sz w:val="28"/>
                <w:szCs w:val="28"/>
                <w:lang w:val="kk-KZ" w:eastAsia="ru-RU"/>
              </w:rPr>
              <w:t xml:space="preserve"> </w:t>
            </w:r>
            <w:r w:rsidRPr="00F25527">
              <w:rPr>
                <w:rFonts w:ascii="Times New Roman" w:eastAsia="Calibri" w:hAnsi="Times New Roman"/>
                <w:iCs/>
                <w:color w:val="0D0D0D"/>
                <w:sz w:val="28"/>
                <w:szCs w:val="28"/>
                <w:lang w:val="kk-KZ" w:eastAsia="ru-RU"/>
              </w:rPr>
              <w:t>көздейді</w:t>
            </w:r>
          </w:p>
          <w:p w:rsidR="00932F52" w:rsidRPr="00F25527" w:rsidRDefault="00932F52" w:rsidP="00932F52">
            <w:pPr>
              <w:spacing w:after="0" w:line="240" w:lineRule="auto"/>
              <w:ind w:firstLine="284"/>
              <w:jc w:val="both"/>
              <w:rPr>
                <w:rFonts w:ascii="Times New Roman" w:eastAsia="Calibri" w:hAnsi="Times New Roman"/>
                <w:iCs/>
                <w:color w:val="0D0D0D"/>
                <w:sz w:val="28"/>
                <w:szCs w:val="28"/>
                <w:lang w:val="kk-KZ" w:eastAsia="ru-RU"/>
              </w:rPr>
            </w:pPr>
            <w:r w:rsidRPr="00F25527">
              <w:rPr>
                <w:rFonts w:ascii="Times New Roman" w:eastAsia="Calibri" w:hAnsi="Times New Roman"/>
                <w:iCs/>
                <w:color w:val="0D0D0D"/>
                <w:sz w:val="28"/>
                <w:szCs w:val="28"/>
                <w:lang w:val="kk-KZ" w:eastAsia="ru-RU"/>
              </w:rPr>
              <w:t>ҰЭМ</w:t>
            </w:r>
            <w:r w:rsidR="00A710DF" w:rsidRPr="00F25527">
              <w:rPr>
                <w:rFonts w:ascii="Times New Roman" w:eastAsia="Calibri" w:hAnsi="Times New Roman"/>
                <w:iCs/>
                <w:color w:val="0D0D0D"/>
                <w:sz w:val="28"/>
                <w:szCs w:val="28"/>
                <w:lang w:val="kk-KZ" w:eastAsia="ru-RU"/>
              </w:rPr>
              <w:t xml:space="preserve"> </w:t>
            </w:r>
            <w:r w:rsidRPr="00F25527">
              <w:rPr>
                <w:rFonts w:ascii="Times New Roman" w:eastAsia="Calibri" w:hAnsi="Times New Roman"/>
                <w:iCs/>
                <w:color w:val="0D0D0D"/>
                <w:sz w:val="28"/>
                <w:szCs w:val="28"/>
                <w:lang w:val="kk-KZ" w:eastAsia="ru-RU"/>
              </w:rPr>
              <w:t>заң</w:t>
            </w:r>
            <w:r w:rsidR="00A710DF" w:rsidRPr="00F25527">
              <w:rPr>
                <w:rFonts w:ascii="Times New Roman" w:eastAsia="Calibri" w:hAnsi="Times New Roman"/>
                <w:iCs/>
                <w:color w:val="0D0D0D"/>
                <w:sz w:val="28"/>
                <w:szCs w:val="28"/>
                <w:lang w:val="kk-KZ" w:eastAsia="ru-RU"/>
              </w:rPr>
              <w:t xml:space="preserve"> </w:t>
            </w:r>
            <w:r w:rsidRPr="00F25527">
              <w:rPr>
                <w:rFonts w:ascii="Times New Roman" w:eastAsia="Calibri" w:hAnsi="Times New Roman"/>
                <w:iCs/>
                <w:color w:val="0D0D0D"/>
                <w:sz w:val="28"/>
                <w:szCs w:val="28"/>
                <w:lang w:val="kk-KZ" w:eastAsia="ru-RU"/>
              </w:rPr>
              <w:t>жобасы</w:t>
            </w:r>
            <w:r w:rsidR="00A710DF" w:rsidRPr="00F25527">
              <w:rPr>
                <w:rFonts w:ascii="Times New Roman" w:eastAsia="Calibri" w:hAnsi="Times New Roman"/>
                <w:iCs/>
                <w:color w:val="0D0D0D"/>
                <w:sz w:val="28"/>
                <w:szCs w:val="28"/>
                <w:lang w:val="kk-KZ" w:eastAsia="ru-RU"/>
              </w:rPr>
              <w:t xml:space="preserve"> </w:t>
            </w:r>
            <w:r w:rsidRPr="00F25527">
              <w:rPr>
                <w:rFonts w:ascii="Times New Roman" w:eastAsia="Calibri" w:hAnsi="Times New Roman"/>
                <w:iCs/>
                <w:color w:val="0D0D0D"/>
                <w:sz w:val="28"/>
                <w:szCs w:val="28"/>
                <w:lang w:val="kk-KZ" w:eastAsia="ru-RU"/>
              </w:rPr>
              <w:t>кәсіпкерлікті</w:t>
            </w:r>
            <w:r w:rsidR="00A710DF" w:rsidRPr="00F25527">
              <w:rPr>
                <w:rFonts w:ascii="Times New Roman" w:eastAsia="Calibri" w:hAnsi="Times New Roman"/>
                <w:iCs/>
                <w:color w:val="0D0D0D"/>
                <w:sz w:val="28"/>
                <w:szCs w:val="28"/>
                <w:lang w:val="kk-KZ" w:eastAsia="ru-RU"/>
              </w:rPr>
              <w:t xml:space="preserve"> </w:t>
            </w:r>
            <w:r w:rsidRPr="00F25527">
              <w:rPr>
                <w:rFonts w:ascii="Times New Roman" w:eastAsia="Calibri" w:hAnsi="Times New Roman"/>
                <w:iCs/>
                <w:color w:val="0D0D0D"/>
                <w:sz w:val="28"/>
                <w:szCs w:val="28"/>
                <w:lang w:val="kk-KZ" w:eastAsia="ru-RU"/>
              </w:rPr>
              <w:t>артық</w:t>
            </w:r>
            <w:r w:rsidR="00A710DF" w:rsidRPr="00F25527">
              <w:rPr>
                <w:rFonts w:ascii="Times New Roman" w:eastAsia="Calibri" w:hAnsi="Times New Roman"/>
                <w:iCs/>
                <w:color w:val="0D0D0D"/>
                <w:sz w:val="28"/>
                <w:szCs w:val="28"/>
                <w:lang w:val="kk-KZ" w:eastAsia="ru-RU"/>
              </w:rPr>
              <w:t xml:space="preserve"> </w:t>
            </w:r>
            <w:r w:rsidRPr="00F25527">
              <w:rPr>
                <w:rFonts w:ascii="Times New Roman" w:eastAsia="Calibri" w:hAnsi="Times New Roman"/>
                <w:iCs/>
                <w:color w:val="0D0D0D"/>
                <w:sz w:val="28"/>
                <w:szCs w:val="28"/>
                <w:lang w:val="kk-KZ" w:eastAsia="ru-RU"/>
              </w:rPr>
              <w:t>реттеуді</w:t>
            </w:r>
            <w:r w:rsidR="00A710DF" w:rsidRPr="00F25527">
              <w:rPr>
                <w:rFonts w:ascii="Times New Roman" w:eastAsia="Calibri" w:hAnsi="Times New Roman"/>
                <w:iCs/>
                <w:color w:val="0D0D0D"/>
                <w:sz w:val="28"/>
                <w:szCs w:val="28"/>
                <w:lang w:val="kk-KZ" w:eastAsia="ru-RU"/>
              </w:rPr>
              <w:t xml:space="preserve"> </w:t>
            </w:r>
            <w:r w:rsidRPr="00F25527">
              <w:rPr>
                <w:rFonts w:ascii="Times New Roman" w:eastAsia="Calibri" w:hAnsi="Times New Roman"/>
                <w:iCs/>
                <w:color w:val="0D0D0D"/>
                <w:sz w:val="28"/>
                <w:szCs w:val="28"/>
                <w:lang w:val="kk-KZ" w:eastAsia="ru-RU"/>
              </w:rPr>
              <w:t>бақылаудың</w:t>
            </w:r>
            <w:r w:rsidR="00A710DF" w:rsidRPr="00F25527">
              <w:rPr>
                <w:rFonts w:ascii="Times New Roman" w:eastAsia="Calibri" w:hAnsi="Times New Roman"/>
                <w:iCs/>
                <w:color w:val="0D0D0D"/>
                <w:sz w:val="28"/>
                <w:szCs w:val="28"/>
                <w:lang w:val="kk-KZ" w:eastAsia="ru-RU"/>
              </w:rPr>
              <w:t xml:space="preserve"> </w:t>
            </w:r>
            <w:r w:rsidRPr="00F25527">
              <w:rPr>
                <w:rFonts w:ascii="Times New Roman" w:eastAsia="Calibri" w:hAnsi="Times New Roman"/>
                <w:iCs/>
                <w:color w:val="0D0D0D"/>
                <w:sz w:val="28"/>
                <w:szCs w:val="28"/>
                <w:lang w:val="kk-KZ" w:eastAsia="ru-RU"/>
              </w:rPr>
              <w:t>жаңа</w:t>
            </w:r>
            <w:r w:rsidR="00A710DF" w:rsidRPr="00F25527">
              <w:rPr>
                <w:rFonts w:ascii="Times New Roman" w:eastAsia="Calibri" w:hAnsi="Times New Roman"/>
                <w:iCs/>
                <w:color w:val="0D0D0D"/>
                <w:sz w:val="28"/>
                <w:szCs w:val="28"/>
                <w:lang w:val="kk-KZ" w:eastAsia="ru-RU"/>
              </w:rPr>
              <w:t xml:space="preserve"> </w:t>
            </w:r>
            <w:r w:rsidRPr="00F25527">
              <w:rPr>
                <w:rFonts w:ascii="Times New Roman" w:eastAsia="Calibri" w:hAnsi="Times New Roman"/>
                <w:iCs/>
                <w:color w:val="0D0D0D"/>
                <w:sz w:val="28"/>
                <w:szCs w:val="28"/>
                <w:lang w:val="kk-KZ" w:eastAsia="ru-RU"/>
              </w:rPr>
              <w:t>құралдарын</w:t>
            </w:r>
            <w:r w:rsidR="00A710DF" w:rsidRPr="00F25527">
              <w:rPr>
                <w:rFonts w:ascii="Times New Roman" w:eastAsia="Calibri" w:hAnsi="Times New Roman"/>
                <w:iCs/>
                <w:color w:val="0D0D0D"/>
                <w:sz w:val="28"/>
                <w:szCs w:val="28"/>
                <w:lang w:val="kk-KZ" w:eastAsia="ru-RU"/>
              </w:rPr>
              <w:t xml:space="preserve"> </w:t>
            </w:r>
            <w:r w:rsidRPr="00F25527">
              <w:rPr>
                <w:rFonts w:ascii="Times New Roman" w:eastAsia="Calibri" w:hAnsi="Times New Roman"/>
                <w:iCs/>
                <w:color w:val="0D0D0D"/>
                <w:sz w:val="28"/>
                <w:szCs w:val="28"/>
                <w:lang w:val="kk-KZ" w:eastAsia="ru-RU"/>
              </w:rPr>
              <w:t>енгізуді</w:t>
            </w:r>
            <w:r w:rsidR="00A710DF" w:rsidRPr="00F25527">
              <w:rPr>
                <w:rFonts w:ascii="Times New Roman" w:eastAsia="Calibri" w:hAnsi="Times New Roman"/>
                <w:iCs/>
                <w:color w:val="0D0D0D"/>
                <w:sz w:val="28"/>
                <w:szCs w:val="28"/>
                <w:lang w:val="kk-KZ" w:eastAsia="ru-RU"/>
              </w:rPr>
              <w:t xml:space="preserve"> </w:t>
            </w:r>
            <w:r w:rsidRPr="00F25527">
              <w:rPr>
                <w:rFonts w:ascii="Times New Roman" w:eastAsia="Calibri" w:hAnsi="Times New Roman"/>
                <w:iCs/>
                <w:color w:val="0D0D0D"/>
                <w:sz w:val="28"/>
                <w:szCs w:val="28"/>
                <w:lang w:val="kk-KZ" w:eastAsia="ru-RU"/>
              </w:rPr>
              <w:t>көздейді</w:t>
            </w:r>
            <w:r w:rsidR="00A710DF" w:rsidRPr="00F25527">
              <w:rPr>
                <w:rFonts w:ascii="Times New Roman" w:eastAsia="Calibri" w:hAnsi="Times New Roman"/>
                <w:iCs/>
                <w:color w:val="0D0D0D"/>
                <w:sz w:val="28"/>
                <w:szCs w:val="28"/>
                <w:lang w:val="kk-KZ" w:eastAsia="ru-RU"/>
              </w:rPr>
              <w:t xml:space="preserve"> </w:t>
            </w:r>
            <w:r w:rsidRPr="00F25527">
              <w:rPr>
                <w:rFonts w:ascii="Times New Roman" w:eastAsia="Calibri" w:hAnsi="Times New Roman"/>
                <w:iCs/>
                <w:color w:val="0D0D0D"/>
                <w:sz w:val="28"/>
                <w:szCs w:val="28"/>
                <w:lang w:val="kk-KZ" w:eastAsia="ru-RU"/>
              </w:rPr>
              <w:t>(</w:t>
            </w:r>
            <w:r w:rsidR="00945194">
              <w:rPr>
                <w:rFonts w:ascii="Times New Roman" w:eastAsia="Calibri" w:hAnsi="Times New Roman"/>
                <w:iCs/>
                <w:color w:val="0D0D0D"/>
                <w:sz w:val="28"/>
                <w:szCs w:val="28"/>
                <w:lang w:val="kk-KZ" w:eastAsia="ru-RU"/>
              </w:rPr>
              <w:t>«</w:t>
            </w:r>
            <w:r w:rsidRPr="00F25527">
              <w:rPr>
                <w:rFonts w:ascii="Times New Roman" w:eastAsia="Calibri" w:hAnsi="Times New Roman"/>
                <w:iCs/>
                <w:color w:val="0D0D0D"/>
                <w:sz w:val="28"/>
                <w:szCs w:val="28"/>
                <w:lang w:val="kk-KZ" w:eastAsia="ru-RU"/>
              </w:rPr>
              <w:t>жаңа</w:t>
            </w:r>
            <w:r w:rsidR="00A710DF" w:rsidRPr="00F25527">
              <w:rPr>
                <w:rFonts w:ascii="Times New Roman" w:eastAsia="Calibri" w:hAnsi="Times New Roman"/>
                <w:iCs/>
                <w:color w:val="0D0D0D"/>
                <w:sz w:val="28"/>
                <w:szCs w:val="28"/>
                <w:lang w:val="kk-KZ" w:eastAsia="ru-RU"/>
              </w:rPr>
              <w:t xml:space="preserve"> </w:t>
            </w:r>
            <w:r w:rsidRPr="00F25527">
              <w:rPr>
                <w:rFonts w:ascii="Times New Roman" w:eastAsia="Calibri" w:hAnsi="Times New Roman"/>
                <w:iCs/>
                <w:color w:val="0D0D0D"/>
                <w:sz w:val="28"/>
                <w:szCs w:val="28"/>
                <w:lang w:val="kk-KZ" w:eastAsia="ru-RU"/>
              </w:rPr>
              <w:t>талап</w:t>
            </w:r>
            <w:r w:rsidR="00A710DF" w:rsidRPr="00F25527">
              <w:rPr>
                <w:rFonts w:ascii="Times New Roman" w:eastAsia="Calibri" w:hAnsi="Times New Roman"/>
                <w:iCs/>
                <w:color w:val="0D0D0D"/>
                <w:sz w:val="28"/>
                <w:szCs w:val="28"/>
                <w:lang w:val="kk-KZ" w:eastAsia="ru-RU"/>
              </w:rPr>
              <w:t xml:space="preserve"> </w:t>
            </w:r>
            <w:r w:rsidRPr="00F25527">
              <w:rPr>
                <w:rFonts w:ascii="Times New Roman" w:eastAsia="Calibri" w:hAnsi="Times New Roman"/>
                <w:iCs/>
                <w:color w:val="0D0D0D"/>
                <w:sz w:val="28"/>
                <w:szCs w:val="28"/>
                <w:lang w:val="kk-KZ" w:eastAsia="ru-RU"/>
              </w:rPr>
              <w:t>енгізу</w:t>
            </w:r>
            <w:r w:rsidR="00A710DF" w:rsidRPr="00F25527">
              <w:rPr>
                <w:rFonts w:ascii="Times New Roman" w:eastAsia="Calibri" w:hAnsi="Times New Roman"/>
                <w:iCs/>
                <w:color w:val="0D0D0D"/>
                <w:sz w:val="28"/>
                <w:szCs w:val="28"/>
                <w:lang w:val="kk-KZ" w:eastAsia="ru-RU"/>
              </w:rPr>
              <w:t xml:space="preserve"> </w:t>
            </w:r>
            <w:r w:rsidRPr="00F25527">
              <w:rPr>
                <w:rFonts w:ascii="Times New Roman" w:eastAsia="Calibri" w:hAnsi="Times New Roman"/>
                <w:iCs/>
                <w:color w:val="0D0D0D"/>
                <w:sz w:val="28"/>
                <w:szCs w:val="28"/>
                <w:lang w:val="kk-KZ" w:eastAsia="ru-RU"/>
              </w:rPr>
              <w:t>–</w:t>
            </w:r>
            <w:r w:rsidR="00A710DF" w:rsidRPr="00F25527">
              <w:rPr>
                <w:rFonts w:ascii="Times New Roman" w:eastAsia="Calibri" w:hAnsi="Times New Roman"/>
                <w:iCs/>
                <w:color w:val="0D0D0D"/>
                <w:sz w:val="28"/>
                <w:szCs w:val="28"/>
                <w:lang w:val="kk-KZ" w:eastAsia="ru-RU"/>
              </w:rPr>
              <w:t xml:space="preserve"> </w:t>
            </w:r>
            <w:r w:rsidRPr="00F25527">
              <w:rPr>
                <w:rFonts w:ascii="Times New Roman" w:eastAsia="Calibri" w:hAnsi="Times New Roman"/>
                <w:iCs/>
                <w:color w:val="0D0D0D"/>
                <w:sz w:val="28"/>
                <w:szCs w:val="28"/>
                <w:lang w:val="kk-KZ" w:eastAsia="ru-RU"/>
              </w:rPr>
              <w:t>екі</w:t>
            </w:r>
            <w:r w:rsidR="00A710DF" w:rsidRPr="00F25527">
              <w:rPr>
                <w:rFonts w:ascii="Times New Roman" w:eastAsia="Calibri" w:hAnsi="Times New Roman"/>
                <w:iCs/>
                <w:color w:val="0D0D0D"/>
                <w:sz w:val="28"/>
                <w:szCs w:val="28"/>
                <w:lang w:val="kk-KZ" w:eastAsia="ru-RU"/>
              </w:rPr>
              <w:t xml:space="preserve"> </w:t>
            </w:r>
            <w:r w:rsidRPr="00F25527">
              <w:rPr>
                <w:rFonts w:ascii="Times New Roman" w:eastAsia="Calibri" w:hAnsi="Times New Roman"/>
                <w:iCs/>
                <w:color w:val="0D0D0D"/>
                <w:sz w:val="28"/>
                <w:szCs w:val="28"/>
                <w:lang w:val="kk-KZ" w:eastAsia="ru-RU"/>
              </w:rPr>
              <w:t>ескіні</w:t>
            </w:r>
            <w:r w:rsidR="00A710DF" w:rsidRPr="00F25527">
              <w:rPr>
                <w:rFonts w:ascii="Times New Roman" w:eastAsia="Calibri" w:hAnsi="Times New Roman"/>
                <w:iCs/>
                <w:color w:val="0D0D0D"/>
                <w:sz w:val="28"/>
                <w:szCs w:val="28"/>
                <w:lang w:val="kk-KZ" w:eastAsia="ru-RU"/>
              </w:rPr>
              <w:t xml:space="preserve"> </w:t>
            </w:r>
            <w:r w:rsidRPr="00F25527">
              <w:rPr>
                <w:rFonts w:ascii="Times New Roman" w:eastAsia="Calibri" w:hAnsi="Times New Roman"/>
                <w:iCs/>
                <w:color w:val="0D0D0D"/>
                <w:sz w:val="28"/>
                <w:szCs w:val="28"/>
                <w:lang w:val="kk-KZ" w:eastAsia="ru-RU"/>
              </w:rPr>
              <w:t>алып</w:t>
            </w:r>
            <w:r w:rsidR="00A710DF" w:rsidRPr="00F25527">
              <w:rPr>
                <w:rFonts w:ascii="Times New Roman" w:eastAsia="Calibri" w:hAnsi="Times New Roman"/>
                <w:iCs/>
                <w:color w:val="0D0D0D"/>
                <w:sz w:val="28"/>
                <w:szCs w:val="28"/>
                <w:lang w:val="kk-KZ" w:eastAsia="ru-RU"/>
              </w:rPr>
              <w:t xml:space="preserve"> </w:t>
            </w:r>
            <w:r w:rsidRPr="00F25527">
              <w:rPr>
                <w:rFonts w:ascii="Times New Roman" w:eastAsia="Calibri" w:hAnsi="Times New Roman"/>
                <w:iCs/>
                <w:color w:val="0D0D0D"/>
                <w:sz w:val="28"/>
                <w:szCs w:val="28"/>
                <w:lang w:val="kk-KZ" w:eastAsia="ru-RU"/>
              </w:rPr>
              <w:t>тастау</w:t>
            </w:r>
            <w:r w:rsidR="00945194">
              <w:rPr>
                <w:rFonts w:ascii="Times New Roman" w:eastAsia="Calibri" w:hAnsi="Times New Roman"/>
                <w:iCs/>
                <w:color w:val="0D0D0D"/>
                <w:sz w:val="28"/>
                <w:szCs w:val="28"/>
                <w:lang w:val="kk-KZ" w:eastAsia="ru-RU"/>
              </w:rPr>
              <w:t>»</w:t>
            </w:r>
            <w:r w:rsidR="00A710DF" w:rsidRPr="00F25527">
              <w:rPr>
                <w:rFonts w:ascii="Times New Roman" w:eastAsia="Calibri" w:hAnsi="Times New Roman"/>
                <w:iCs/>
                <w:color w:val="0D0D0D"/>
                <w:sz w:val="28"/>
                <w:szCs w:val="28"/>
                <w:lang w:val="kk-KZ" w:eastAsia="ru-RU"/>
              </w:rPr>
              <w:t xml:space="preserve"> </w:t>
            </w:r>
            <w:r w:rsidRPr="00F25527">
              <w:rPr>
                <w:rFonts w:ascii="Times New Roman" w:eastAsia="Calibri" w:hAnsi="Times New Roman"/>
                <w:iCs/>
                <w:color w:val="0D0D0D"/>
                <w:sz w:val="28"/>
                <w:szCs w:val="28"/>
                <w:lang w:val="kk-KZ" w:eastAsia="ru-RU"/>
              </w:rPr>
              <w:t>қағидаты,</w:t>
            </w:r>
            <w:r w:rsidR="00A710DF" w:rsidRPr="00F25527">
              <w:rPr>
                <w:rFonts w:ascii="Times New Roman" w:eastAsia="Calibri" w:hAnsi="Times New Roman"/>
                <w:iCs/>
                <w:color w:val="0D0D0D"/>
                <w:sz w:val="28"/>
                <w:szCs w:val="28"/>
                <w:lang w:val="kk-KZ" w:eastAsia="ru-RU"/>
              </w:rPr>
              <w:t xml:space="preserve"> </w:t>
            </w:r>
            <w:r w:rsidRPr="00F25527">
              <w:rPr>
                <w:rFonts w:ascii="Times New Roman" w:eastAsia="Calibri" w:hAnsi="Times New Roman"/>
                <w:iCs/>
                <w:color w:val="0D0D0D"/>
                <w:sz w:val="28"/>
                <w:szCs w:val="28"/>
                <w:lang w:val="kk-KZ" w:eastAsia="ru-RU"/>
              </w:rPr>
              <w:t>талаптар</w:t>
            </w:r>
            <w:r w:rsidR="00A710DF" w:rsidRPr="00F25527">
              <w:rPr>
                <w:rFonts w:ascii="Times New Roman" w:eastAsia="Calibri" w:hAnsi="Times New Roman"/>
                <w:iCs/>
                <w:color w:val="0D0D0D"/>
                <w:sz w:val="28"/>
                <w:szCs w:val="28"/>
                <w:lang w:val="kk-KZ" w:eastAsia="ru-RU"/>
              </w:rPr>
              <w:t xml:space="preserve"> </w:t>
            </w:r>
            <w:r w:rsidRPr="00F25527">
              <w:rPr>
                <w:rFonts w:ascii="Times New Roman" w:eastAsia="Calibri" w:hAnsi="Times New Roman"/>
                <w:iCs/>
                <w:color w:val="0D0D0D"/>
                <w:sz w:val="28"/>
                <w:szCs w:val="28"/>
                <w:lang w:val="kk-KZ" w:eastAsia="ru-RU"/>
              </w:rPr>
              <w:t>тізілімі,</w:t>
            </w:r>
            <w:r w:rsidR="00A710DF" w:rsidRPr="00F25527">
              <w:rPr>
                <w:rFonts w:ascii="Times New Roman" w:eastAsia="Calibri" w:hAnsi="Times New Roman"/>
                <w:iCs/>
                <w:color w:val="0D0D0D"/>
                <w:sz w:val="28"/>
                <w:szCs w:val="28"/>
                <w:lang w:val="kk-KZ" w:eastAsia="ru-RU"/>
              </w:rPr>
              <w:t xml:space="preserve"> </w:t>
            </w:r>
            <w:r w:rsidRPr="00F25527">
              <w:rPr>
                <w:rFonts w:ascii="Times New Roman" w:eastAsia="Calibri" w:hAnsi="Times New Roman"/>
                <w:iCs/>
                <w:color w:val="0D0D0D"/>
                <w:sz w:val="28"/>
                <w:szCs w:val="28"/>
                <w:lang w:val="kk-KZ" w:eastAsia="ru-RU"/>
              </w:rPr>
              <w:t>уәкілетті</w:t>
            </w:r>
            <w:r w:rsidR="00A710DF" w:rsidRPr="00F25527">
              <w:rPr>
                <w:rFonts w:ascii="Times New Roman" w:eastAsia="Calibri" w:hAnsi="Times New Roman"/>
                <w:iCs/>
                <w:color w:val="0D0D0D"/>
                <w:sz w:val="28"/>
                <w:szCs w:val="28"/>
                <w:lang w:val="kk-KZ" w:eastAsia="ru-RU"/>
              </w:rPr>
              <w:t xml:space="preserve"> </w:t>
            </w:r>
            <w:r w:rsidRPr="00F25527">
              <w:rPr>
                <w:rFonts w:ascii="Times New Roman" w:eastAsia="Calibri" w:hAnsi="Times New Roman"/>
                <w:iCs/>
                <w:color w:val="0D0D0D"/>
                <w:sz w:val="28"/>
                <w:szCs w:val="28"/>
                <w:lang w:val="kk-KZ" w:eastAsia="ru-RU"/>
              </w:rPr>
              <w:t>орган</w:t>
            </w:r>
            <w:r w:rsidR="00A710DF" w:rsidRPr="00F25527">
              <w:rPr>
                <w:rFonts w:ascii="Times New Roman" w:eastAsia="Calibri" w:hAnsi="Times New Roman"/>
                <w:iCs/>
                <w:color w:val="0D0D0D"/>
                <w:sz w:val="28"/>
                <w:szCs w:val="28"/>
                <w:lang w:val="kk-KZ" w:eastAsia="ru-RU"/>
              </w:rPr>
              <w:t xml:space="preserve"> </w:t>
            </w:r>
            <w:r w:rsidRPr="00F25527">
              <w:rPr>
                <w:rFonts w:ascii="Times New Roman" w:eastAsia="Calibri" w:hAnsi="Times New Roman"/>
                <w:iCs/>
                <w:color w:val="0D0D0D"/>
                <w:sz w:val="28"/>
                <w:szCs w:val="28"/>
                <w:lang w:val="kk-KZ" w:eastAsia="ru-RU"/>
              </w:rPr>
              <w:t>тарапынан</w:t>
            </w:r>
            <w:r w:rsidR="00A710DF" w:rsidRPr="00F25527">
              <w:rPr>
                <w:rFonts w:ascii="Times New Roman" w:eastAsia="Calibri" w:hAnsi="Times New Roman"/>
                <w:iCs/>
                <w:color w:val="0D0D0D"/>
                <w:sz w:val="28"/>
                <w:szCs w:val="28"/>
                <w:lang w:val="kk-KZ" w:eastAsia="ru-RU"/>
              </w:rPr>
              <w:t xml:space="preserve"> </w:t>
            </w:r>
            <w:r w:rsidRPr="00F25527">
              <w:rPr>
                <w:rFonts w:ascii="Times New Roman" w:eastAsia="Calibri" w:hAnsi="Times New Roman"/>
                <w:iCs/>
                <w:color w:val="0D0D0D"/>
                <w:sz w:val="28"/>
                <w:szCs w:val="28"/>
                <w:lang w:val="kk-KZ" w:eastAsia="ru-RU"/>
              </w:rPr>
              <w:t>бақылау).</w:t>
            </w:r>
          </w:p>
          <w:p w:rsidR="00932F52" w:rsidRPr="00F25527" w:rsidRDefault="00932F52" w:rsidP="00932F52">
            <w:pPr>
              <w:spacing w:after="0" w:line="240" w:lineRule="auto"/>
              <w:ind w:firstLine="284"/>
              <w:jc w:val="both"/>
              <w:rPr>
                <w:rFonts w:ascii="Times New Roman" w:hAnsi="Times New Roman"/>
                <w:sz w:val="28"/>
                <w:szCs w:val="28"/>
                <w:lang w:val="kk-KZ"/>
              </w:rPr>
            </w:pPr>
            <w:r w:rsidRPr="00F25527">
              <w:rPr>
                <w:rFonts w:ascii="Times New Roman" w:hAnsi="Times New Roman"/>
                <w:b/>
                <w:iCs/>
                <w:color w:val="0D0D0D"/>
                <w:sz w:val="28"/>
                <w:szCs w:val="28"/>
                <w:lang w:val="kk-KZ" w:eastAsia="ru-RU"/>
              </w:rPr>
              <w:t>Осыған</w:t>
            </w:r>
            <w:r w:rsidR="00A710DF" w:rsidRPr="00F25527">
              <w:rPr>
                <w:rFonts w:ascii="Times New Roman" w:hAnsi="Times New Roman"/>
                <w:b/>
                <w:iCs/>
                <w:color w:val="0D0D0D"/>
                <w:sz w:val="28"/>
                <w:szCs w:val="28"/>
                <w:lang w:val="kk-KZ" w:eastAsia="ru-RU"/>
              </w:rPr>
              <w:t xml:space="preserve"> </w:t>
            </w:r>
            <w:r w:rsidRPr="00F25527">
              <w:rPr>
                <w:rFonts w:ascii="Times New Roman" w:hAnsi="Times New Roman"/>
                <w:b/>
                <w:iCs/>
                <w:color w:val="0D0D0D"/>
                <w:sz w:val="28"/>
                <w:szCs w:val="28"/>
                <w:lang w:val="kk-KZ" w:eastAsia="ru-RU"/>
              </w:rPr>
              <w:t>байланысты</w:t>
            </w:r>
            <w:r w:rsidR="00A710DF" w:rsidRPr="00F25527">
              <w:rPr>
                <w:rFonts w:ascii="Times New Roman" w:hAnsi="Times New Roman"/>
                <w:b/>
                <w:iCs/>
                <w:color w:val="0D0D0D"/>
                <w:sz w:val="28"/>
                <w:szCs w:val="28"/>
                <w:lang w:val="kk-KZ" w:eastAsia="ru-RU"/>
              </w:rPr>
              <w:t xml:space="preserve"> </w:t>
            </w:r>
            <w:r w:rsidRPr="00F25527">
              <w:rPr>
                <w:rFonts w:ascii="Times New Roman" w:hAnsi="Times New Roman"/>
                <w:b/>
                <w:iCs/>
                <w:color w:val="0D0D0D"/>
                <w:sz w:val="28"/>
                <w:szCs w:val="28"/>
                <w:lang w:val="kk-KZ" w:eastAsia="ru-RU"/>
              </w:rPr>
              <w:t>7-тараудың</w:t>
            </w:r>
            <w:r w:rsidR="00A710DF" w:rsidRPr="00F25527">
              <w:rPr>
                <w:rFonts w:ascii="Times New Roman" w:hAnsi="Times New Roman"/>
                <w:b/>
                <w:iCs/>
                <w:color w:val="0D0D0D"/>
                <w:sz w:val="28"/>
                <w:szCs w:val="28"/>
                <w:lang w:val="kk-KZ" w:eastAsia="ru-RU"/>
              </w:rPr>
              <w:t xml:space="preserve"> </w:t>
            </w:r>
            <w:r w:rsidRPr="00F25527">
              <w:rPr>
                <w:rFonts w:ascii="Times New Roman" w:hAnsi="Times New Roman"/>
                <w:b/>
                <w:iCs/>
                <w:color w:val="0D0D0D"/>
                <w:sz w:val="28"/>
                <w:szCs w:val="28"/>
                <w:lang w:val="kk-KZ" w:eastAsia="ru-RU"/>
              </w:rPr>
              <w:t>барлығын</w:t>
            </w:r>
            <w:r w:rsidR="00A710DF" w:rsidRPr="00F25527">
              <w:rPr>
                <w:rFonts w:ascii="Times New Roman" w:hAnsi="Times New Roman"/>
                <w:b/>
                <w:iCs/>
                <w:color w:val="0D0D0D"/>
                <w:sz w:val="28"/>
                <w:szCs w:val="28"/>
                <w:lang w:val="kk-KZ" w:eastAsia="ru-RU"/>
              </w:rPr>
              <w:t xml:space="preserve"> </w:t>
            </w:r>
            <w:r w:rsidRPr="00F25527">
              <w:rPr>
                <w:rFonts w:ascii="Times New Roman" w:hAnsi="Times New Roman"/>
                <w:b/>
                <w:iCs/>
                <w:color w:val="0D0D0D"/>
                <w:sz w:val="28"/>
                <w:szCs w:val="28"/>
                <w:lang w:val="kk-KZ" w:eastAsia="ru-RU"/>
              </w:rPr>
              <w:t>таратпау</w:t>
            </w:r>
            <w:r w:rsidR="00A710DF" w:rsidRPr="00F25527">
              <w:rPr>
                <w:rFonts w:ascii="Times New Roman" w:hAnsi="Times New Roman"/>
                <w:b/>
                <w:iCs/>
                <w:color w:val="0D0D0D"/>
                <w:sz w:val="28"/>
                <w:szCs w:val="28"/>
                <w:lang w:val="kk-KZ" w:eastAsia="ru-RU"/>
              </w:rPr>
              <w:t xml:space="preserve"> </w:t>
            </w:r>
            <w:r w:rsidRPr="00F25527">
              <w:rPr>
                <w:rFonts w:ascii="Times New Roman" w:hAnsi="Times New Roman"/>
                <w:b/>
                <w:iCs/>
                <w:color w:val="0D0D0D"/>
                <w:sz w:val="28"/>
                <w:szCs w:val="28"/>
                <w:lang w:val="kk-KZ" w:eastAsia="ru-RU"/>
              </w:rPr>
              <w:t>түрінде</w:t>
            </w:r>
            <w:r w:rsidR="00A710DF" w:rsidRPr="00F25527">
              <w:rPr>
                <w:rFonts w:ascii="Times New Roman" w:hAnsi="Times New Roman"/>
                <w:b/>
                <w:iCs/>
                <w:color w:val="0D0D0D"/>
                <w:sz w:val="28"/>
                <w:szCs w:val="28"/>
                <w:lang w:val="kk-KZ" w:eastAsia="ru-RU"/>
              </w:rPr>
              <w:t xml:space="preserve"> </w:t>
            </w:r>
            <w:r w:rsidRPr="00F25527">
              <w:rPr>
                <w:rFonts w:ascii="Times New Roman" w:hAnsi="Times New Roman"/>
                <w:b/>
                <w:iCs/>
                <w:color w:val="0D0D0D"/>
                <w:sz w:val="28"/>
                <w:szCs w:val="28"/>
                <w:lang w:val="kk-KZ" w:eastAsia="ru-RU"/>
              </w:rPr>
              <w:t>қаржы</w:t>
            </w:r>
            <w:r w:rsidR="00A710DF" w:rsidRPr="00F25527">
              <w:rPr>
                <w:rFonts w:ascii="Times New Roman" w:hAnsi="Times New Roman"/>
                <w:b/>
                <w:iCs/>
                <w:color w:val="0D0D0D"/>
                <w:sz w:val="28"/>
                <w:szCs w:val="28"/>
                <w:lang w:val="kk-KZ" w:eastAsia="ru-RU"/>
              </w:rPr>
              <w:t xml:space="preserve"> </w:t>
            </w:r>
            <w:r w:rsidRPr="00F25527">
              <w:rPr>
                <w:rFonts w:ascii="Times New Roman" w:hAnsi="Times New Roman"/>
                <w:b/>
                <w:iCs/>
                <w:color w:val="0D0D0D"/>
                <w:sz w:val="28"/>
                <w:szCs w:val="28"/>
                <w:lang w:val="kk-KZ" w:eastAsia="ru-RU"/>
              </w:rPr>
              <w:t>секторы</w:t>
            </w:r>
            <w:r w:rsidR="00A710DF" w:rsidRPr="00F25527">
              <w:rPr>
                <w:rFonts w:ascii="Times New Roman" w:hAnsi="Times New Roman"/>
                <w:b/>
                <w:iCs/>
                <w:color w:val="0D0D0D"/>
                <w:sz w:val="28"/>
                <w:szCs w:val="28"/>
                <w:lang w:val="kk-KZ" w:eastAsia="ru-RU"/>
              </w:rPr>
              <w:t xml:space="preserve"> </w:t>
            </w:r>
            <w:r w:rsidRPr="00F25527">
              <w:rPr>
                <w:rFonts w:ascii="Times New Roman" w:hAnsi="Times New Roman"/>
                <w:b/>
                <w:iCs/>
                <w:color w:val="0D0D0D"/>
                <w:sz w:val="28"/>
                <w:szCs w:val="28"/>
                <w:lang w:val="kk-KZ" w:eastAsia="ru-RU"/>
              </w:rPr>
              <w:t>үшін</w:t>
            </w:r>
            <w:r w:rsidR="00A710DF" w:rsidRPr="00F25527">
              <w:rPr>
                <w:rFonts w:ascii="Times New Roman" w:hAnsi="Times New Roman"/>
                <w:b/>
                <w:iCs/>
                <w:color w:val="0D0D0D"/>
                <w:sz w:val="28"/>
                <w:szCs w:val="28"/>
                <w:lang w:val="kk-KZ" w:eastAsia="ru-RU"/>
              </w:rPr>
              <w:t xml:space="preserve"> </w:t>
            </w:r>
            <w:r w:rsidRPr="00F25527">
              <w:rPr>
                <w:rFonts w:ascii="Times New Roman" w:hAnsi="Times New Roman"/>
                <w:b/>
                <w:iCs/>
                <w:color w:val="0D0D0D"/>
                <w:sz w:val="28"/>
                <w:szCs w:val="28"/>
                <w:lang w:val="kk-KZ" w:eastAsia="ru-RU"/>
              </w:rPr>
              <w:t>тиісті</w:t>
            </w:r>
            <w:r w:rsidR="00A710DF" w:rsidRPr="00F25527">
              <w:rPr>
                <w:rFonts w:ascii="Times New Roman" w:hAnsi="Times New Roman"/>
                <w:b/>
                <w:iCs/>
                <w:color w:val="0D0D0D"/>
                <w:sz w:val="28"/>
                <w:szCs w:val="28"/>
                <w:lang w:val="kk-KZ" w:eastAsia="ru-RU"/>
              </w:rPr>
              <w:t xml:space="preserve"> </w:t>
            </w:r>
            <w:r w:rsidRPr="00F25527">
              <w:rPr>
                <w:rFonts w:ascii="Times New Roman" w:hAnsi="Times New Roman"/>
                <w:b/>
                <w:iCs/>
                <w:color w:val="0D0D0D"/>
                <w:sz w:val="28"/>
                <w:szCs w:val="28"/>
                <w:lang w:val="kk-KZ" w:eastAsia="ru-RU"/>
              </w:rPr>
              <w:t>ерекшелікті</w:t>
            </w:r>
            <w:r w:rsidR="00A710DF" w:rsidRPr="00F25527">
              <w:rPr>
                <w:rFonts w:ascii="Times New Roman" w:hAnsi="Times New Roman"/>
                <w:b/>
                <w:iCs/>
                <w:color w:val="0D0D0D"/>
                <w:sz w:val="28"/>
                <w:szCs w:val="28"/>
                <w:lang w:val="kk-KZ" w:eastAsia="ru-RU"/>
              </w:rPr>
              <w:t xml:space="preserve"> </w:t>
            </w:r>
            <w:r w:rsidRPr="00F25527">
              <w:rPr>
                <w:rFonts w:ascii="Times New Roman" w:hAnsi="Times New Roman"/>
                <w:b/>
                <w:iCs/>
                <w:color w:val="0D0D0D"/>
                <w:sz w:val="28"/>
                <w:szCs w:val="28"/>
                <w:lang w:val="kk-KZ" w:eastAsia="ru-RU"/>
              </w:rPr>
              <w:t>көздеу</w:t>
            </w:r>
            <w:r w:rsidR="00A710DF" w:rsidRPr="00F25527">
              <w:rPr>
                <w:rFonts w:ascii="Times New Roman" w:hAnsi="Times New Roman"/>
                <w:b/>
                <w:iCs/>
                <w:color w:val="0D0D0D"/>
                <w:sz w:val="28"/>
                <w:szCs w:val="28"/>
                <w:lang w:val="kk-KZ" w:eastAsia="ru-RU"/>
              </w:rPr>
              <w:t xml:space="preserve"> </w:t>
            </w:r>
            <w:r w:rsidRPr="00F25527">
              <w:rPr>
                <w:rFonts w:ascii="Times New Roman" w:hAnsi="Times New Roman"/>
                <w:b/>
                <w:iCs/>
                <w:color w:val="0D0D0D"/>
                <w:sz w:val="28"/>
                <w:szCs w:val="28"/>
                <w:lang w:val="kk-KZ" w:eastAsia="ru-RU"/>
              </w:rPr>
              <w:t>қажет</w:t>
            </w:r>
          </w:p>
        </w:tc>
      </w:tr>
      <w:tr w:rsidR="00115B1F" w:rsidRPr="00F25527" w:rsidTr="00D950D7">
        <w:tc>
          <w:tcPr>
            <w:tcW w:w="678" w:type="dxa"/>
            <w:tcBorders>
              <w:top w:val="single" w:sz="4" w:space="0" w:color="auto"/>
              <w:left w:val="single" w:sz="4" w:space="0" w:color="auto"/>
              <w:bottom w:val="single" w:sz="4" w:space="0" w:color="auto"/>
              <w:right w:val="single" w:sz="4" w:space="0" w:color="auto"/>
            </w:tcBorders>
          </w:tcPr>
          <w:p w:rsidR="0024319B" w:rsidRPr="00F25527" w:rsidRDefault="0024319B" w:rsidP="009E2A8B">
            <w:pPr>
              <w:pStyle w:val="a6"/>
              <w:numPr>
                <w:ilvl w:val="0"/>
                <w:numId w:val="23"/>
              </w:numPr>
              <w:ind w:left="0" w:firstLine="0"/>
              <w:contextualSpacing/>
              <w:jc w:val="center"/>
              <w:rPr>
                <w:rFonts w:ascii="Times New Roman" w:hAnsi="Times New Roman"/>
                <w:sz w:val="28"/>
                <w:szCs w:val="28"/>
                <w:lang w:val="kk-KZ"/>
              </w:rPr>
            </w:pPr>
          </w:p>
        </w:tc>
        <w:tc>
          <w:tcPr>
            <w:tcW w:w="1276" w:type="dxa"/>
            <w:tcBorders>
              <w:top w:val="single" w:sz="4" w:space="0" w:color="auto"/>
              <w:left w:val="single" w:sz="4" w:space="0" w:color="auto"/>
              <w:bottom w:val="single" w:sz="4" w:space="0" w:color="auto"/>
              <w:right w:val="single" w:sz="4" w:space="0" w:color="auto"/>
            </w:tcBorders>
          </w:tcPr>
          <w:p w:rsidR="0024319B" w:rsidRPr="00F25527" w:rsidRDefault="001226DE" w:rsidP="009E2A8B">
            <w:pPr>
              <w:spacing w:after="0" w:line="240" w:lineRule="auto"/>
              <w:contextualSpacing/>
              <w:rPr>
                <w:rFonts w:ascii="Times New Roman" w:hAnsi="Times New Roman"/>
                <w:bCs/>
                <w:sz w:val="28"/>
                <w:szCs w:val="28"/>
              </w:rPr>
            </w:pPr>
            <w:r w:rsidRPr="00F25527">
              <w:rPr>
                <w:rFonts w:ascii="Times New Roman" w:hAnsi="Times New Roman"/>
                <w:bCs/>
                <w:sz w:val="28"/>
                <w:szCs w:val="28"/>
              </w:rPr>
              <w:t>81-</w:t>
            </w:r>
            <w:r w:rsidRPr="00F25527">
              <w:rPr>
                <w:rFonts w:ascii="Times New Roman" w:hAnsi="Times New Roman"/>
                <w:bCs/>
                <w:sz w:val="28"/>
                <w:szCs w:val="28"/>
              </w:rPr>
              <w:lastRenderedPageBreak/>
              <w:t>баптың</w:t>
            </w:r>
            <w:r w:rsidR="00A710DF" w:rsidRPr="00F25527">
              <w:rPr>
                <w:rFonts w:ascii="Times New Roman" w:hAnsi="Times New Roman"/>
                <w:bCs/>
                <w:sz w:val="28"/>
                <w:szCs w:val="28"/>
              </w:rPr>
              <w:t xml:space="preserve"> </w:t>
            </w:r>
            <w:r w:rsidRPr="00F25527">
              <w:rPr>
                <w:rFonts w:ascii="Times New Roman" w:hAnsi="Times New Roman"/>
                <w:bCs/>
                <w:sz w:val="28"/>
                <w:szCs w:val="28"/>
              </w:rPr>
              <w:t>9)</w:t>
            </w:r>
            <w:r w:rsidR="00A710DF" w:rsidRPr="00F25527">
              <w:rPr>
                <w:rFonts w:ascii="Times New Roman" w:hAnsi="Times New Roman"/>
                <w:bCs/>
                <w:sz w:val="28"/>
                <w:szCs w:val="28"/>
              </w:rPr>
              <w:t xml:space="preserve"> </w:t>
            </w:r>
            <w:r w:rsidRPr="00F25527">
              <w:rPr>
                <w:rFonts w:ascii="Times New Roman" w:hAnsi="Times New Roman"/>
                <w:bCs/>
                <w:sz w:val="28"/>
                <w:szCs w:val="28"/>
              </w:rPr>
              <w:t>тармақшасы</w:t>
            </w:r>
          </w:p>
        </w:tc>
        <w:tc>
          <w:tcPr>
            <w:tcW w:w="4533" w:type="dxa"/>
            <w:tcBorders>
              <w:top w:val="single" w:sz="4" w:space="0" w:color="auto"/>
              <w:left w:val="single" w:sz="4" w:space="0" w:color="auto"/>
              <w:bottom w:val="single" w:sz="4" w:space="0" w:color="auto"/>
              <w:right w:val="single" w:sz="4" w:space="0" w:color="auto"/>
            </w:tcBorders>
          </w:tcPr>
          <w:p w:rsidR="0024319B" w:rsidRPr="00F74CB8" w:rsidRDefault="001226DE" w:rsidP="00D113BD">
            <w:pPr>
              <w:spacing w:after="0" w:line="240" w:lineRule="auto"/>
              <w:ind w:firstLine="173"/>
              <w:contextualSpacing/>
              <w:jc w:val="both"/>
              <w:textAlignment w:val="baseline"/>
              <w:rPr>
                <w:rFonts w:ascii="Times New Roman" w:hAnsi="Times New Roman"/>
                <w:sz w:val="28"/>
                <w:szCs w:val="28"/>
                <w:lang w:eastAsia="ru-RU"/>
              </w:rPr>
            </w:pPr>
            <w:r w:rsidRPr="00F74CB8">
              <w:rPr>
                <w:rFonts w:ascii="Times New Roman" w:hAnsi="Times New Roman"/>
                <w:bCs/>
                <w:sz w:val="28"/>
                <w:szCs w:val="28"/>
                <w:lang w:eastAsia="ru-RU"/>
              </w:rPr>
              <w:lastRenderedPageBreak/>
              <w:t>81-бап.</w:t>
            </w:r>
            <w:r w:rsidR="00A710DF" w:rsidRPr="00F74CB8">
              <w:rPr>
                <w:rFonts w:ascii="Times New Roman" w:hAnsi="Times New Roman"/>
                <w:bCs/>
                <w:sz w:val="28"/>
                <w:szCs w:val="28"/>
                <w:lang w:eastAsia="ru-RU"/>
              </w:rPr>
              <w:t xml:space="preserve"> </w:t>
            </w:r>
            <w:r w:rsidRPr="00F74CB8">
              <w:rPr>
                <w:rFonts w:ascii="Times New Roman" w:hAnsi="Times New Roman"/>
                <w:bCs/>
                <w:sz w:val="28"/>
                <w:szCs w:val="28"/>
                <w:lang w:eastAsia="ru-RU"/>
              </w:rPr>
              <w:t>Кәсіпкерлікті</w:t>
            </w:r>
            <w:r w:rsidR="00A710DF" w:rsidRPr="00F74CB8">
              <w:rPr>
                <w:rFonts w:ascii="Times New Roman" w:hAnsi="Times New Roman"/>
                <w:bCs/>
                <w:sz w:val="28"/>
                <w:szCs w:val="28"/>
                <w:lang w:eastAsia="ru-RU"/>
              </w:rPr>
              <w:t xml:space="preserve"> </w:t>
            </w:r>
            <w:r w:rsidRPr="00F74CB8">
              <w:rPr>
                <w:rFonts w:ascii="Times New Roman" w:hAnsi="Times New Roman"/>
                <w:bCs/>
                <w:sz w:val="28"/>
                <w:szCs w:val="28"/>
                <w:lang w:eastAsia="ru-RU"/>
              </w:rPr>
              <w:t>мемлекеттік</w:t>
            </w:r>
            <w:r w:rsidR="00A710DF" w:rsidRPr="00F74CB8">
              <w:rPr>
                <w:rFonts w:ascii="Times New Roman" w:hAnsi="Times New Roman"/>
                <w:bCs/>
                <w:sz w:val="28"/>
                <w:szCs w:val="28"/>
                <w:lang w:eastAsia="ru-RU"/>
              </w:rPr>
              <w:t xml:space="preserve"> </w:t>
            </w:r>
            <w:r w:rsidRPr="00F74CB8">
              <w:rPr>
                <w:rFonts w:ascii="Times New Roman" w:hAnsi="Times New Roman"/>
                <w:bCs/>
                <w:sz w:val="28"/>
                <w:szCs w:val="28"/>
                <w:lang w:eastAsia="ru-RU"/>
              </w:rPr>
              <w:lastRenderedPageBreak/>
              <w:t>реттеудің</w:t>
            </w:r>
            <w:r w:rsidR="00A710DF" w:rsidRPr="00F74CB8">
              <w:rPr>
                <w:rFonts w:ascii="Times New Roman" w:hAnsi="Times New Roman"/>
                <w:bCs/>
                <w:sz w:val="28"/>
                <w:szCs w:val="28"/>
                <w:lang w:eastAsia="ru-RU"/>
              </w:rPr>
              <w:t xml:space="preserve"> </w:t>
            </w:r>
            <w:r w:rsidRPr="00F74CB8">
              <w:rPr>
                <w:rFonts w:ascii="Times New Roman" w:hAnsi="Times New Roman"/>
                <w:bCs/>
                <w:sz w:val="28"/>
                <w:szCs w:val="28"/>
                <w:lang w:eastAsia="ru-RU"/>
              </w:rPr>
              <w:t>нысандары</w:t>
            </w:r>
            <w:r w:rsidR="00A710DF" w:rsidRPr="00F74CB8">
              <w:rPr>
                <w:rFonts w:ascii="Times New Roman" w:hAnsi="Times New Roman"/>
                <w:bCs/>
                <w:sz w:val="28"/>
                <w:szCs w:val="28"/>
                <w:lang w:eastAsia="ru-RU"/>
              </w:rPr>
              <w:t xml:space="preserve"> </w:t>
            </w:r>
            <w:r w:rsidRPr="00F74CB8">
              <w:rPr>
                <w:rFonts w:ascii="Times New Roman" w:hAnsi="Times New Roman"/>
                <w:bCs/>
                <w:sz w:val="28"/>
                <w:szCs w:val="28"/>
                <w:lang w:eastAsia="ru-RU"/>
              </w:rPr>
              <w:t>мен</w:t>
            </w:r>
            <w:r w:rsidR="00A710DF" w:rsidRPr="00F74CB8">
              <w:rPr>
                <w:rFonts w:ascii="Times New Roman" w:hAnsi="Times New Roman"/>
                <w:bCs/>
                <w:sz w:val="28"/>
                <w:szCs w:val="28"/>
                <w:lang w:eastAsia="ru-RU"/>
              </w:rPr>
              <w:t xml:space="preserve"> </w:t>
            </w:r>
            <w:r w:rsidRPr="00F74CB8">
              <w:rPr>
                <w:rFonts w:ascii="Times New Roman" w:hAnsi="Times New Roman"/>
                <w:bCs/>
                <w:sz w:val="28"/>
                <w:szCs w:val="28"/>
                <w:lang w:eastAsia="ru-RU"/>
              </w:rPr>
              <w:t>құралдары</w:t>
            </w:r>
          </w:p>
          <w:p w:rsidR="0024319B" w:rsidRPr="00F74CB8" w:rsidRDefault="001226DE" w:rsidP="00D113BD">
            <w:pPr>
              <w:spacing w:after="0" w:line="240" w:lineRule="auto"/>
              <w:ind w:firstLine="173"/>
              <w:contextualSpacing/>
              <w:jc w:val="both"/>
              <w:textAlignment w:val="baseline"/>
              <w:rPr>
                <w:rFonts w:ascii="Times New Roman" w:hAnsi="Times New Roman"/>
                <w:sz w:val="28"/>
                <w:szCs w:val="28"/>
                <w:lang w:eastAsia="ru-RU"/>
              </w:rPr>
            </w:pPr>
            <w:r w:rsidRPr="00F74CB8">
              <w:rPr>
                <w:rFonts w:ascii="Times New Roman" w:hAnsi="Times New Roman"/>
                <w:sz w:val="28"/>
                <w:szCs w:val="28"/>
                <w:lang w:eastAsia="ru-RU"/>
              </w:rPr>
              <w:t>Кәсіпкерлікті</w:t>
            </w:r>
            <w:r w:rsidR="00A710DF" w:rsidRPr="00F74CB8">
              <w:rPr>
                <w:rFonts w:ascii="Times New Roman" w:hAnsi="Times New Roman"/>
                <w:sz w:val="28"/>
                <w:szCs w:val="28"/>
                <w:lang w:eastAsia="ru-RU"/>
              </w:rPr>
              <w:t xml:space="preserve"> </w:t>
            </w:r>
            <w:r w:rsidRPr="00F74CB8">
              <w:rPr>
                <w:rFonts w:ascii="Times New Roman" w:hAnsi="Times New Roman"/>
                <w:sz w:val="28"/>
                <w:szCs w:val="28"/>
                <w:lang w:eastAsia="ru-RU"/>
              </w:rPr>
              <w:t>мемлекеттік</w:t>
            </w:r>
            <w:r w:rsidR="00A710DF" w:rsidRPr="00F74CB8">
              <w:rPr>
                <w:rFonts w:ascii="Times New Roman" w:hAnsi="Times New Roman"/>
                <w:sz w:val="28"/>
                <w:szCs w:val="28"/>
                <w:lang w:eastAsia="ru-RU"/>
              </w:rPr>
              <w:t xml:space="preserve"> </w:t>
            </w:r>
            <w:r w:rsidRPr="00F74CB8">
              <w:rPr>
                <w:rFonts w:ascii="Times New Roman" w:hAnsi="Times New Roman"/>
                <w:sz w:val="28"/>
                <w:szCs w:val="28"/>
                <w:lang w:eastAsia="ru-RU"/>
              </w:rPr>
              <w:t>реттеу</w:t>
            </w:r>
            <w:r w:rsidR="00A710DF" w:rsidRPr="00F74CB8">
              <w:rPr>
                <w:rFonts w:ascii="Times New Roman" w:hAnsi="Times New Roman"/>
                <w:sz w:val="28"/>
                <w:szCs w:val="28"/>
                <w:lang w:eastAsia="ru-RU"/>
              </w:rPr>
              <w:t xml:space="preserve"> </w:t>
            </w:r>
            <w:r w:rsidRPr="00F74CB8">
              <w:rPr>
                <w:rFonts w:ascii="Times New Roman" w:hAnsi="Times New Roman"/>
                <w:sz w:val="28"/>
                <w:szCs w:val="28"/>
                <w:lang w:eastAsia="ru-RU"/>
              </w:rPr>
              <w:t>мынадай</w:t>
            </w:r>
            <w:r w:rsidR="00A710DF" w:rsidRPr="00F74CB8">
              <w:rPr>
                <w:rFonts w:ascii="Times New Roman" w:hAnsi="Times New Roman"/>
                <w:sz w:val="28"/>
                <w:szCs w:val="28"/>
                <w:lang w:eastAsia="ru-RU"/>
              </w:rPr>
              <w:t xml:space="preserve"> </w:t>
            </w:r>
            <w:r w:rsidRPr="00F74CB8">
              <w:rPr>
                <w:rFonts w:ascii="Times New Roman" w:hAnsi="Times New Roman"/>
                <w:bCs/>
                <w:sz w:val="28"/>
                <w:szCs w:val="28"/>
                <w:lang w:eastAsia="ru-RU"/>
              </w:rPr>
              <w:t>жолдармен</w:t>
            </w:r>
            <w:r w:rsidR="00A710DF" w:rsidRPr="00F74CB8">
              <w:rPr>
                <w:rFonts w:ascii="Times New Roman" w:hAnsi="Times New Roman"/>
                <w:sz w:val="28"/>
                <w:szCs w:val="28"/>
                <w:lang w:eastAsia="ru-RU"/>
              </w:rPr>
              <w:t xml:space="preserve"> </w:t>
            </w:r>
            <w:r w:rsidRPr="00F74CB8">
              <w:rPr>
                <w:rFonts w:ascii="Times New Roman" w:hAnsi="Times New Roman"/>
                <w:sz w:val="28"/>
                <w:szCs w:val="28"/>
                <w:lang w:eastAsia="ru-RU"/>
              </w:rPr>
              <w:t>жүзеге</w:t>
            </w:r>
            <w:r w:rsidR="00A710DF" w:rsidRPr="00F74CB8">
              <w:rPr>
                <w:rFonts w:ascii="Times New Roman" w:hAnsi="Times New Roman"/>
                <w:sz w:val="28"/>
                <w:szCs w:val="28"/>
                <w:lang w:eastAsia="ru-RU"/>
              </w:rPr>
              <w:t xml:space="preserve"> </w:t>
            </w:r>
            <w:r w:rsidRPr="00F74CB8">
              <w:rPr>
                <w:rFonts w:ascii="Times New Roman" w:hAnsi="Times New Roman"/>
                <w:sz w:val="28"/>
                <w:szCs w:val="28"/>
                <w:lang w:eastAsia="ru-RU"/>
              </w:rPr>
              <w:t>асырылады:</w:t>
            </w:r>
          </w:p>
          <w:p w:rsidR="0024319B" w:rsidRPr="00F74CB8" w:rsidRDefault="001226DE" w:rsidP="00D113BD">
            <w:pPr>
              <w:spacing w:after="0" w:line="240" w:lineRule="auto"/>
              <w:ind w:firstLine="173"/>
              <w:contextualSpacing/>
              <w:jc w:val="both"/>
              <w:textAlignment w:val="baseline"/>
              <w:rPr>
                <w:rFonts w:ascii="Times New Roman" w:hAnsi="Times New Roman"/>
                <w:sz w:val="28"/>
                <w:szCs w:val="28"/>
                <w:lang w:eastAsia="ru-RU"/>
              </w:rPr>
            </w:pPr>
            <w:r w:rsidRPr="00F74CB8">
              <w:rPr>
                <w:rFonts w:ascii="Times New Roman" w:hAnsi="Times New Roman"/>
                <w:sz w:val="28"/>
                <w:szCs w:val="28"/>
                <w:lang w:eastAsia="ru-RU"/>
              </w:rPr>
              <w:t>1)</w:t>
            </w:r>
            <w:r w:rsidR="00A710DF" w:rsidRPr="00F74CB8">
              <w:rPr>
                <w:rFonts w:ascii="Times New Roman" w:hAnsi="Times New Roman"/>
                <w:sz w:val="28"/>
                <w:szCs w:val="28"/>
                <w:lang w:eastAsia="ru-RU"/>
              </w:rPr>
              <w:t xml:space="preserve"> </w:t>
            </w:r>
            <w:r w:rsidRPr="00F74CB8">
              <w:rPr>
                <w:rFonts w:ascii="Times New Roman" w:hAnsi="Times New Roman"/>
                <w:sz w:val="28"/>
                <w:szCs w:val="28"/>
                <w:lang w:eastAsia="ru-RU"/>
              </w:rPr>
              <w:t>Қазақстан</w:t>
            </w:r>
            <w:r w:rsidR="00A710DF" w:rsidRPr="00F74CB8">
              <w:rPr>
                <w:rFonts w:ascii="Times New Roman" w:hAnsi="Times New Roman"/>
                <w:sz w:val="28"/>
                <w:szCs w:val="28"/>
                <w:lang w:eastAsia="ru-RU"/>
              </w:rPr>
              <w:t xml:space="preserve"> </w:t>
            </w:r>
            <w:r w:rsidRPr="00F74CB8">
              <w:rPr>
                <w:rFonts w:ascii="Times New Roman" w:hAnsi="Times New Roman"/>
                <w:sz w:val="28"/>
                <w:szCs w:val="28"/>
                <w:lang w:eastAsia="ru-RU"/>
              </w:rPr>
              <w:t>Республикасының</w:t>
            </w:r>
            <w:r w:rsidR="00A710DF" w:rsidRPr="00F74CB8">
              <w:rPr>
                <w:rFonts w:ascii="Times New Roman" w:hAnsi="Times New Roman"/>
                <w:sz w:val="28"/>
                <w:szCs w:val="28"/>
                <w:lang w:eastAsia="ru-RU"/>
              </w:rPr>
              <w:t xml:space="preserve"> </w:t>
            </w:r>
            <w:r w:rsidRPr="00F74CB8">
              <w:rPr>
                <w:rFonts w:ascii="Times New Roman" w:hAnsi="Times New Roman"/>
                <w:sz w:val="28"/>
                <w:szCs w:val="28"/>
                <w:lang w:eastAsia="ru-RU"/>
              </w:rPr>
              <w:t>нормативтік</w:t>
            </w:r>
            <w:r w:rsidR="00A710DF" w:rsidRPr="00F74CB8">
              <w:rPr>
                <w:rFonts w:ascii="Times New Roman" w:hAnsi="Times New Roman"/>
                <w:sz w:val="28"/>
                <w:szCs w:val="28"/>
                <w:lang w:eastAsia="ru-RU"/>
              </w:rPr>
              <w:t xml:space="preserve"> </w:t>
            </w:r>
            <w:r w:rsidRPr="00F74CB8">
              <w:rPr>
                <w:rFonts w:ascii="Times New Roman" w:hAnsi="Times New Roman"/>
                <w:sz w:val="28"/>
                <w:szCs w:val="28"/>
                <w:lang w:eastAsia="ru-RU"/>
              </w:rPr>
              <w:t>құқықтық</w:t>
            </w:r>
            <w:r w:rsidR="00A710DF" w:rsidRPr="00F74CB8">
              <w:rPr>
                <w:rFonts w:ascii="Times New Roman" w:hAnsi="Times New Roman"/>
                <w:sz w:val="28"/>
                <w:szCs w:val="28"/>
                <w:lang w:eastAsia="ru-RU"/>
              </w:rPr>
              <w:t xml:space="preserve"> </w:t>
            </w:r>
            <w:r w:rsidRPr="00F74CB8">
              <w:rPr>
                <w:rFonts w:ascii="Times New Roman" w:hAnsi="Times New Roman"/>
                <w:sz w:val="28"/>
                <w:szCs w:val="28"/>
                <w:lang w:eastAsia="ru-RU"/>
              </w:rPr>
              <w:t>актілерімен</w:t>
            </w:r>
            <w:r w:rsidR="00A710DF" w:rsidRPr="00F74CB8">
              <w:rPr>
                <w:rFonts w:ascii="Times New Roman" w:hAnsi="Times New Roman"/>
                <w:sz w:val="28"/>
                <w:szCs w:val="28"/>
                <w:lang w:eastAsia="ru-RU"/>
              </w:rPr>
              <w:t xml:space="preserve"> </w:t>
            </w:r>
            <w:r w:rsidRPr="00F74CB8">
              <w:rPr>
                <w:rFonts w:ascii="Times New Roman" w:hAnsi="Times New Roman"/>
                <w:sz w:val="28"/>
                <w:szCs w:val="28"/>
                <w:lang w:eastAsia="ru-RU"/>
              </w:rPr>
              <w:t>кәсіпкерлік</w:t>
            </w:r>
            <w:r w:rsidR="00A710DF" w:rsidRPr="00F74CB8">
              <w:rPr>
                <w:rFonts w:ascii="Times New Roman" w:hAnsi="Times New Roman"/>
                <w:sz w:val="28"/>
                <w:szCs w:val="28"/>
                <w:lang w:eastAsia="ru-RU"/>
              </w:rPr>
              <w:t xml:space="preserve"> </w:t>
            </w:r>
            <w:r w:rsidRPr="00F74CB8">
              <w:rPr>
                <w:rFonts w:ascii="Times New Roman" w:hAnsi="Times New Roman"/>
                <w:sz w:val="28"/>
                <w:szCs w:val="28"/>
                <w:lang w:eastAsia="ru-RU"/>
              </w:rPr>
              <w:t>субъектілеріне,</w:t>
            </w:r>
            <w:r w:rsidR="00A710DF" w:rsidRPr="00F74CB8">
              <w:rPr>
                <w:rFonts w:ascii="Times New Roman" w:hAnsi="Times New Roman"/>
                <w:sz w:val="28"/>
                <w:szCs w:val="28"/>
                <w:lang w:eastAsia="ru-RU"/>
              </w:rPr>
              <w:t xml:space="preserve"> </w:t>
            </w:r>
            <w:r w:rsidRPr="00F74CB8">
              <w:rPr>
                <w:rFonts w:ascii="Times New Roman" w:hAnsi="Times New Roman"/>
                <w:sz w:val="28"/>
                <w:szCs w:val="28"/>
                <w:lang w:eastAsia="ru-RU"/>
              </w:rPr>
              <w:t>сондай-ақ</w:t>
            </w:r>
            <w:r w:rsidR="00A710DF" w:rsidRPr="00F74CB8">
              <w:rPr>
                <w:rFonts w:ascii="Times New Roman" w:hAnsi="Times New Roman"/>
                <w:sz w:val="28"/>
                <w:szCs w:val="28"/>
                <w:lang w:eastAsia="ru-RU"/>
              </w:rPr>
              <w:t xml:space="preserve"> </w:t>
            </w:r>
            <w:r w:rsidRPr="00F74CB8">
              <w:rPr>
                <w:rFonts w:ascii="Times New Roman" w:hAnsi="Times New Roman"/>
                <w:sz w:val="28"/>
                <w:szCs w:val="28"/>
                <w:lang w:eastAsia="ru-RU"/>
              </w:rPr>
              <w:t>өнімдеріне,</w:t>
            </w:r>
            <w:r w:rsidR="00A710DF" w:rsidRPr="00F74CB8">
              <w:rPr>
                <w:rFonts w:ascii="Times New Roman" w:hAnsi="Times New Roman"/>
                <w:sz w:val="28"/>
                <w:szCs w:val="28"/>
                <w:lang w:eastAsia="ru-RU"/>
              </w:rPr>
              <w:t xml:space="preserve"> </w:t>
            </w:r>
            <w:r w:rsidRPr="00F74CB8">
              <w:rPr>
                <w:rFonts w:ascii="Times New Roman" w:hAnsi="Times New Roman"/>
                <w:sz w:val="28"/>
                <w:szCs w:val="28"/>
                <w:lang w:eastAsia="ru-RU"/>
              </w:rPr>
              <w:t>процестеріне</w:t>
            </w:r>
            <w:r w:rsidR="00A710DF" w:rsidRPr="00F74CB8">
              <w:rPr>
                <w:rFonts w:ascii="Times New Roman" w:hAnsi="Times New Roman"/>
                <w:sz w:val="28"/>
                <w:szCs w:val="28"/>
                <w:lang w:eastAsia="ru-RU"/>
              </w:rPr>
              <w:t xml:space="preserve"> </w:t>
            </w:r>
            <w:r w:rsidRPr="00F74CB8">
              <w:rPr>
                <w:rFonts w:ascii="Times New Roman" w:hAnsi="Times New Roman"/>
                <w:sz w:val="28"/>
                <w:szCs w:val="28"/>
                <w:lang w:eastAsia="ru-RU"/>
              </w:rPr>
              <w:t>қойылатын</w:t>
            </w:r>
            <w:r w:rsidR="00A710DF" w:rsidRPr="00F74CB8">
              <w:rPr>
                <w:rFonts w:ascii="Times New Roman" w:hAnsi="Times New Roman"/>
                <w:sz w:val="28"/>
                <w:szCs w:val="28"/>
                <w:lang w:eastAsia="ru-RU"/>
              </w:rPr>
              <w:t xml:space="preserve"> </w:t>
            </w:r>
            <w:r w:rsidRPr="00F74CB8">
              <w:rPr>
                <w:rFonts w:ascii="Times New Roman" w:hAnsi="Times New Roman"/>
                <w:sz w:val="28"/>
                <w:szCs w:val="28"/>
                <w:lang w:eastAsia="ru-RU"/>
              </w:rPr>
              <w:t>талаптарды</w:t>
            </w:r>
            <w:r w:rsidR="00A710DF" w:rsidRPr="00F74CB8">
              <w:rPr>
                <w:rFonts w:ascii="Times New Roman" w:hAnsi="Times New Roman"/>
                <w:sz w:val="28"/>
                <w:szCs w:val="28"/>
                <w:lang w:eastAsia="ru-RU"/>
              </w:rPr>
              <w:t xml:space="preserve"> </w:t>
            </w:r>
            <w:r w:rsidRPr="00F74CB8">
              <w:rPr>
                <w:rFonts w:ascii="Times New Roman" w:hAnsi="Times New Roman"/>
                <w:sz w:val="28"/>
                <w:szCs w:val="28"/>
                <w:lang w:eastAsia="ru-RU"/>
              </w:rPr>
              <w:t>белгілеу;</w:t>
            </w:r>
          </w:p>
          <w:p w:rsidR="0024319B" w:rsidRPr="00F74CB8" w:rsidRDefault="001226DE" w:rsidP="00D113BD">
            <w:pPr>
              <w:spacing w:after="0" w:line="240" w:lineRule="auto"/>
              <w:ind w:firstLine="173"/>
              <w:contextualSpacing/>
              <w:jc w:val="both"/>
              <w:textAlignment w:val="baseline"/>
              <w:rPr>
                <w:rFonts w:ascii="Times New Roman" w:hAnsi="Times New Roman"/>
                <w:bCs/>
                <w:sz w:val="28"/>
                <w:szCs w:val="28"/>
                <w:lang w:eastAsia="ru-RU"/>
              </w:rPr>
            </w:pPr>
            <w:r w:rsidRPr="00F74CB8">
              <w:rPr>
                <w:rFonts w:ascii="Times New Roman" w:hAnsi="Times New Roman"/>
                <w:bCs/>
                <w:sz w:val="28"/>
                <w:szCs w:val="28"/>
                <w:lang w:eastAsia="ru-RU"/>
              </w:rPr>
              <w:t>2)</w:t>
            </w:r>
            <w:r w:rsidR="00A710DF" w:rsidRPr="00F74CB8">
              <w:rPr>
                <w:rFonts w:ascii="Times New Roman" w:hAnsi="Times New Roman"/>
                <w:bCs/>
                <w:sz w:val="28"/>
                <w:szCs w:val="28"/>
                <w:lang w:eastAsia="ru-RU"/>
              </w:rPr>
              <w:t xml:space="preserve"> </w:t>
            </w:r>
            <w:r w:rsidRPr="00F74CB8">
              <w:rPr>
                <w:rFonts w:ascii="Times New Roman" w:hAnsi="Times New Roman"/>
                <w:bCs/>
                <w:sz w:val="28"/>
                <w:szCs w:val="28"/>
                <w:lang w:eastAsia="ru-RU"/>
              </w:rPr>
              <w:t>кәсіпкерлік</w:t>
            </w:r>
            <w:r w:rsidR="00A710DF" w:rsidRPr="00F74CB8">
              <w:rPr>
                <w:rFonts w:ascii="Times New Roman" w:hAnsi="Times New Roman"/>
                <w:bCs/>
                <w:sz w:val="28"/>
                <w:szCs w:val="28"/>
                <w:lang w:eastAsia="ru-RU"/>
              </w:rPr>
              <w:t xml:space="preserve"> </w:t>
            </w:r>
            <w:r w:rsidRPr="00F74CB8">
              <w:rPr>
                <w:rFonts w:ascii="Times New Roman" w:hAnsi="Times New Roman"/>
                <w:bCs/>
                <w:sz w:val="28"/>
                <w:szCs w:val="28"/>
                <w:lang w:eastAsia="ru-RU"/>
              </w:rPr>
              <w:t>субъектілерін</w:t>
            </w:r>
            <w:r w:rsidR="00A710DF" w:rsidRPr="00F74CB8">
              <w:rPr>
                <w:rFonts w:ascii="Times New Roman" w:hAnsi="Times New Roman"/>
                <w:bCs/>
                <w:sz w:val="28"/>
                <w:szCs w:val="28"/>
                <w:lang w:eastAsia="ru-RU"/>
              </w:rPr>
              <w:t xml:space="preserve"> </w:t>
            </w:r>
            <w:r w:rsidRPr="00F74CB8">
              <w:rPr>
                <w:rFonts w:ascii="Times New Roman" w:hAnsi="Times New Roman"/>
                <w:bCs/>
                <w:sz w:val="28"/>
                <w:szCs w:val="28"/>
                <w:lang w:eastAsia="ru-RU"/>
              </w:rPr>
              <w:t>мемлекеттік</w:t>
            </w:r>
            <w:r w:rsidR="00A710DF" w:rsidRPr="00F74CB8">
              <w:rPr>
                <w:rFonts w:ascii="Times New Roman" w:hAnsi="Times New Roman"/>
                <w:bCs/>
                <w:sz w:val="28"/>
                <w:szCs w:val="28"/>
                <w:lang w:eastAsia="ru-RU"/>
              </w:rPr>
              <w:t xml:space="preserve"> </w:t>
            </w:r>
            <w:r w:rsidRPr="00F74CB8">
              <w:rPr>
                <w:rFonts w:ascii="Times New Roman" w:hAnsi="Times New Roman"/>
                <w:bCs/>
                <w:sz w:val="28"/>
                <w:szCs w:val="28"/>
                <w:lang w:eastAsia="ru-RU"/>
              </w:rPr>
              <w:t>тіркеу;</w:t>
            </w:r>
          </w:p>
          <w:p w:rsidR="0024319B" w:rsidRPr="00F74CB8" w:rsidRDefault="001226DE" w:rsidP="00D113BD">
            <w:pPr>
              <w:spacing w:after="0" w:line="240" w:lineRule="auto"/>
              <w:ind w:firstLine="173"/>
              <w:contextualSpacing/>
              <w:jc w:val="both"/>
              <w:textAlignment w:val="baseline"/>
              <w:rPr>
                <w:rFonts w:ascii="Times New Roman" w:hAnsi="Times New Roman"/>
                <w:sz w:val="28"/>
                <w:szCs w:val="28"/>
                <w:lang w:eastAsia="ru-RU"/>
              </w:rPr>
            </w:pPr>
            <w:r w:rsidRPr="00F74CB8">
              <w:rPr>
                <w:rFonts w:ascii="Times New Roman" w:hAnsi="Times New Roman"/>
                <w:sz w:val="28"/>
                <w:szCs w:val="28"/>
                <w:lang w:eastAsia="ru-RU"/>
              </w:rPr>
              <w:t>3)</w:t>
            </w:r>
            <w:r w:rsidR="00A710DF" w:rsidRPr="00F74CB8">
              <w:rPr>
                <w:rFonts w:ascii="Times New Roman" w:hAnsi="Times New Roman"/>
                <w:sz w:val="28"/>
                <w:szCs w:val="28"/>
                <w:lang w:eastAsia="ru-RU"/>
              </w:rPr>
              <w:t xml:space="preserve"> </w:t>
            </w:r>
            <w:r w:rsidRPr="00F74CB8">
              <w:rPr>
                <w:rFonts w:ascii="Times New Roman" w:hAnsi="Times New Roman"/>
                <w:sz w:val="28"/>
                <w:szCs w:val="28"/>
                <w:lang w:eastAsia="ru-RU"/>
              </w:rPr>
              <w:t>кәсіпкерлік</w:t>
            </w:r>
            <w:r w:rsidR="00A710DF" w:rsidRPr="00F74CB8">
              <w:rPr>
                <w:rFonts w:ascii="Times New Roman" w:hAnsi="Times New Roman"/>
                <w:sz w:val="28"/>
                <w:szCs w:val="28"/>
                <w:lang w:eastAsia="ru-RU"/>
              </w:rPr>
              <w:t xml:space="preserve"> </w:t>
            </w:r>
            <w:r w:rsidRPr="00F74CB8">
              <w:rPr>
                <w:rFonts w:ascii="Times New Roman" w:hAnsi="Times New Roman"/>
                <w:sz w:val="28"/>
                <w:szCs w:val="28"/>
                <w:lang w:eastAsia="ru-RU"/>
              </w:rPr>
              <w:t>субъектілерінің</w:t>
            </w:r>
            <w:r w:rsidR="00A710DF" w:rsidRPr="00F74CB8">
              <w:rPr>
                <w:rFonts w:ascii="Times New Roman" w:hAnsi="Times New Roman"/>
                <w:sz w:val="28"/>
                <w:szCs w:val="28"/>
                <w:lang w:eastAsia="ru-RU"/>
              </w:rPr>
              <w:t xml:space="preserve"> </w:t>
            </w:r>
            <w:r w:rsidRPr="00F74CB8">
              <w:rPr>
                <w:rFonts w:ascii="Times New Roman" w:hAnsi="Times New Roman"/>
                <w:sz w:val="28"/>
                <w:szCs w:val="28"/>
                <w:lang w:eastAsia="ru-RU"/>
              </w:rPr>
              <w:t>жекелеген</w:t>
            </w:r>
            <w:r w:rsidR="00A710DF" w:rsidRPr="00F74CB8">
              <w:rPr>
                <w:rFonts w:ascii="Times New Roman" w:hAnsi="Times New Roman"/>
                <w:sz w:val="28"/>
                <w:szCs w:val="28"/>
                <w:lang w:eastAsia="ru-RU"/>
              </w:rPr>
              <w:t xml:space="preserve"> </w:t>
            </w:r>
            <w:r w:rsidRPr="00F74CB8">
              <w:rPr>
                <w:rFonts w:ascii="Times New Roman" w:hAnsi="Times New Roman"/>
                <w:sz w:val="28"/>
                <w:szCs w:val="28"/>
                <w:lang w:eastAsia="ru-RU"/>
              </w:rPr>
              <w:t>қызмет</w:t>
            </w:r>
            <w:r w:rsidR="00A710DF" w:rsidRPr="00F74CB8">
              <w:rPr>
                <w:rFonts w:ascii="Times New Roman" w:hAnsi="Times New Roman"/>
                <w:sz w:val="28"/>
                <w:szCs w:val="28"/>
                <w:lang w:eastAsia="ru-RU"/>
              </w:rPr>
              <w:t xml:space="preserve"> </w:t>
            </w:r>
            <w:r w:rsidRPr="00F74CB8">
              <w:rPr>
                <w:rFonts w:ascii="Times New Roman" w:hAnsi="Times New Roman"/>
                <w:sz w:val="28"/>
                <w:szCs w:val="28"/>
                <w:lang w:eastAsia="ru-RU"/>
              </w:rPr>
              <w:t>түрлерін</w:t>
            </w:r>
            <w:r w:rsidR="00A710DF" w:rsidRPr="00F74CB8">
              <w:rPr>
                <w:rFonts w:ascii="Times New Roman" w:hAnsi="Times New Roman"/>
                <w:sz w:val="28"/>
                <w:szCs w:val="28"/>
                <w:lang w:eastAsia="ru-RU"/>
              </w:rPr>
              <w:t xml:space="preserve"> </w:t>
            </w:r>
            <w:r w:rsidRPr="00F74CB8">
              <w:rPr>
                <w:rFonts w:ascii="Times New Roman" w:hAnsi="Times New Roman"/>
                <w:sz w:val="28"/>
                <w:szCs w:val="28"/>
                <w:lang w:eastAsia="ru-RU"/>
              </w:rPr>
              <w:t>немесе</w:t>
            </w:r>
            <w:r w:rsidR="00A710DF" w:rsidRPr="00F74CB8">
              <w:rPr>
                <w:rFonts w:ascii="Times New Roman" w:hAnsi="Times New Roman"/>
                <w:sz w:val="28"/>
                <w:szCs w:val="28"/>
                <w:lang w:eastAsia="ru-RU"/>
              </w:rPr>
              <w:t xml:space="preserve"> </w:t>
            </w:r>
            <w:r w:rsidRPr="00F74CB8">
              <w:rPr>
                <w:rFonts w:ascii="Times New Roman" w:hAnsi="Times New Roman"/>
                <w:sz w:val="28"/>
                <w:szCs w:val="28"/>
                <w:lang w:eastAsia="ru-RU"/>
              </w:rPr>
              <w:t>әрекеттерді</w:t>
            </w:r>
            <w:r w:rsidR="00A710DF" w:rsidRPr="00F74CB8">
              <w:rPr>
                <w:rFonts w:ascii="Times New Roman" w:hAnsi="Times New Roman"/>
                <w:sz w:val="28"/>
                <w:szCs w:val="28"/>
                <w:lang w:eastAsia="ru-RU"/>
              </w:rPr>
              <w:t xml:space="preserve"> </w:t>
            </w:r>
            <w:r w:rsidRPr="00F74CB8">
              <w:rPr>
                <w:rFonts w:ascii="Times New Roman" w:hAnsi="Times New Roman"/>
                <w:sz w:val="28"/>
                <w:szCs w:val="28"/>
                <w:lang w:eastAsia="ru-RU"/>
              </w:rPr>
              <w:t>(операцияларды)</w:t>
            </w:r>
            <w:r w:rsidR="00A710DF" w:rsidRPr="00F74CB8">
              <w:rPr>
                <w:rFonts w:ascii="Times New Roman" w:hAnsi="Times New Roman"/>
                <w:sz w:val="28"/>
                <w:szCs w:val="28"/>
                <w:lang w:eastAsia="ru-RU"/>
              </w:rPr>
              <w:t xml:space="preserve"> </w:t>
            </w:r>
            <w:r w:rsidRPr="00F74CB8">
              <w:rPr>
                <w:rFonts w:ascii="Times New Roman" w:hAnsi="Times New Roman"/>
                <w:sz w:val="28"/>
                <w:szCs w:val="28"/>
                <w:lang w:eastAsia="ru-RU"/>
              </w:rPr>
              <w:t>жүзеге</w:t>
            </w:r>
            <w:r w:rsidR="00A710DF" w:rsidRPr="00F74CB8">
              <w:rPr>
                <w:rFonts w:ascii="Times New Roman" w:hAnsi="Times New Roman"/>
                <w:sz w:val="28"/>
                <w:szCs w:val="28"/>
                <w:lang w:eastAsia="ru-RU"/>
              </w:rPr>
              <w:t xml:space="preserve"> </w:t>
            </w:r>
            <w:r w:rsidRPr="00F74CB8">
              <w:rPr>
                <w:rFonts w:ascii="Times New Roman" w:hAnsi="Times New Roman"/>
                <w:sz w:val="28"/>
                <w:szCs w:val="28"/>
                <w:lang w:eastAsia="ru-RU"/>
              </w:rPr>
              <w:t>асыруына</w:t>
            </w:r>
            <w:r w:rsidR="00A710DF" w:rsidRPr="00F74CB8">
              <w:rPr>
                <w:rFonts w:ascii="Times New Roman" w:hAnsi="Times New Roman"/>
                <w:sz w:val="28"/>
                <w:szCs w:val="28"/>
                <w:lang w:eastAsia="ru-RU"/>
              </w:rPr>
              <w:t xml:space="preserve"> </w:t>
            </w:r>
            <w:r w:rsidRPr="00F74CB8">
              <w:rPr>
                <w:rFonts w:ascii="Times New Roman" w:hAnsi="Times New Roman"/>
                <w:sz w:val="28"/>
                <w:szCs w:val="28"/>
                <w:lang w:eastAsia="ru-RU"/>
              </w:rPr>
              <w:t>рұқсат</w:t>
            </w:r>
            <w:r w:rsidR="00A710DF" w:rsidRPr="00F74CB8">
              <w:rPr>
                <w:rFonts w:ascii="Times New Roman" w:hAnsi="Times New Roman"/>
                <w:sz w:val="28"/>
                <w:szCs w:val="28"/>
                <w:lang w:eastAsia="ru-RU"/>
              </w:rPr>
              <w:t xml:space="preserve"> </w:t>
            </w:r>
            <w:r w:rsidRPr="00F74CB8">
              <w:rPr>
                <w:rFonts w:ascii="Times New Roman" w:hAnsi="Times New Roman"/>
                <w:sz w:val="28"/>
                <w:szCs w:val="28"/>
                <w:lang w:eastAsia="ru-RU"/>
              </w:rPr>
              <w:t>беру</w:t>
            </w:r>
            <w:r w:rsidR="00A710DF" w:rsidRPr="00F74CB8">
              <w:rPr>
                <w:rFonts w:ascii="Times New Roman" w:hAnsi="Times New Roman"/>
                <w:sz w:val="28"/>
                <w:szCs w:val="28"/>
                <w:lang w:eastAsia="ru-RU"/>
              </w:rPr>
              <w:t xml:space="preserve"> </w:t>
            </w:r>
            <w:r w:rsidRPr="00F74CB8">
              <w:rPr>
                <w:rFonts w:ascii="Times New Roman" w:hAnsi="Times New Roman"/>
                <w:sz w:val="28"/>
                <w:szCs w:val="28"/>
                <w:lang w:eastAsia="ru-RU"/>
              </w:rPr>
              <w:t>немесе</w:t>
            </w:r>
            <w:r w:rsidR="00A710DF" w:rsidRPr="00F74CB8">
              <w:rPr>
                <w:rFonts w:ascii="Times New Roman" w:hAnsi="Times New Roman"/>
                <w:sz w:val="28"/>
                <w:szCs w:val="28"/>
                <w:lang w:eastAsia="ru-RU"/>
              </w:rPr>
              <w:t xml:space="preserve"> </w:t>
            </w:r>
            <w:r w:rsidRPr="00F74CB8">
              <w:rPr>
                <w:rFonts w:ascii="Times New Roman" w:hAnsi="Times New Roman"/>
                <w:sz w:val="28"/>
                <w:szCs w:val="28"/>
                <w:lang w:eastAsia="ru-RU"/>
              </w:rPr>
              <w:t>хабарлама</w:t>
            </w:r>
            <w:r w:rsidR="00A710DF" w:rsidRPr="00F74CB8">
              <w:rPr>
                <w:rFonts w:ascii="Times New Roman" w:hAnsi="Times New Roman"/>
                <w:sz w:val="28"/>
                <w:szCs w:val="28"/>
                <w:lang w:eastAsia="ru-RU"/>
              </w:rPr>
              <w:t xml:space="preserve"> </w:t>
            </w:r>
            <w:r w:rsidRPr="00F74CB8">
              <w:rPr>
                <w:rFonts w:ascii="Times New Roman" w:hAnsi="Times New Roman"/>
                <w:sz w:val="28"/>
                <w:szCs w:val="28"/>
                <w:lang w:eastAsia="ru-RU"/>
              </w:rPr>
              <w:t>жасау</w:t>
            </w:r>
            <w:r w:rsidR="00A710DF" w:rsidRPr="00F74CB8">
              <w:rPr>
                <w:rFonts w:ascii="Times New Roman" w:hAnsi="Times New Roman"/>
                <w:sz w:val="28"/>
                <w:szCs w:val="28"/>
                <w:lang w:eastAsia="ru-RU"/>
              </w:rPr>
              <w:t xml:space="preserve"> </w:t>
            </w:r>
            <w:r w:rsidRPr="00F74CB8">
              <w:rPr>
                <w:rFonts w:ascii="Times New Roman" w:hAnsi="Times New Roman"/>
                <w:sz w:val="28"/>
                <w:szCs w:val="28"/>
                <w:lang w:eastAsia="ru-RU"/>
              </w:rPr>
              <w:t>тәртібін</w:t>
            </w:r>
            <w:r w:rsidR="00A710DF" w:rsidRPr="00F74CB8">
              <w:rPr>
                <w:rFonts w:ascii="Times New Roman" w:hAnsi="Times New Roman"/>
                <w:sz w:val="28"/>
                <w:szCs w:val="28"/>
                <w:lang w:eastAsia="ru-RU"/>
              </w:rPr>
              <w:t xml:space="preserve"> </w:t>
            </w:r>
            <w:r w:rsidRPr="00F74CB8">
              <w:rPr>
                <w:rFonts w:ascii="Times New Roman" w:hAnsi="Times New Roman"/>
                <w:sz w:val="28"/>
                <w:szCs w:val="28"/>
                <w:lang w:eastAsia="ru-RU"/>
              </w:rPr>
              <w:t>енгізу;</w:t>
            </w:r>
          </w:p>
          <w:p w:rsidR="0024319B" w:rsidRPr="00F74CB8" w:rsidRDefault="001226DE" w:rsidP="00D113BD">
            <w:pPr>
              <w:spacing w:after="0" w:line="240" w:lineRule="auto"/>
              <w:ind w:firstLine="173"/>
              <w:contextualSpacing/>
              <w:jc w:val="both"/>
              <w:textAlignment w:val="baseline"/>
              <w:rPr>
                <w:rFonts w:ascii="Times New Roman" w:hAnsi="Times New Roman"/>
                <w:bCs/>
                <w:sz w:val="28"/>
                <w:szCs w:val="28"/>
                <w:lang w:eastAsia="ru-RU"/>
              </w:rPr>
            </w:pPr>
            <w:r w:rsidRPr="00F74CB8">
              <w:rPr>
                <w:rFonts w:ascii="Times New Roman" w:hAnsi="Times New Roman"/>
                <w:bCs/>
                <w:sz w:val="28"/>
                <w:szCs w:val="28"/>
                <w:lang w:eastAsia="ru-RU"/>
              </w:rPr>
              <w:t>4)</w:t>
            </w:r>
            <w:r w:rsidR="00A710DF" w:rsidRPr="00F74CB8">
              <w:rPr>
                <w:rFonts w:ascii="Times New Roman" w:hAnsi="Times New Roman"/>
                <w:bCs/>
                <w:sz w:val="28"/>
                <w:szCs w:val="28"/>
                <w:lang w:eastAsia="ru-RU"/>
              </w:rPr>
              <w:t xml:space="preserve"> </w:t>
            </w:r>
            <w:r w:rsidRPr="00F74CB8">
              <w:rPr>
                <w:rFonts w:ascii="Times New Roman" w:hAnsi="Times New Roman"/>
                <w:bCs/>
                <w:sz w:val="28"/>
                <w:szCs w:val="28"/>
                <w:lang w:eastAsia="ru-RU"/>
              </w:rPr>
              <w:t>техникалық</w:t>
            </w:r>
            <w:r w:rsidR="00A710DF" w:rsidRPr="00F74CB8">
              <w:rPr>
                <w:rFonts w:ascii="Times New Roman" w:hAnsi="Times New Roman"/>
                <w:bCs/>
                <w:sz w:val="28"/>
                <w:szCs w:val="28"/>
                <w:lang w:eastAsia="ru-RU"/>
              </w:rPr>
              <w:t xml:space="preserve"> </w:t>
            </w:r>
            <w:r w:rsidRPr="00F74CB8">
              <w:rPr>
                <w:rFonts w:ascii="Times New Roman" w:hAnsi="Times New Roman"/>
                <w:bCs/>
                <w:sz w:val="28"/>
                <w:szCs w:val="28"/>
                <w:lang w:eastAsia="ru-RU"/>
              </w:rPr>
              <w:t>реттеу;</w:t>
            </w:r>
          </w:p>
          <w:p w:rsidR="0024319B" w:rsidRPr="00F74CB8" w:rsidRDefault="001226DE" w:rsidP="00D113BD">
            <w:pPr>
              <w:spacing w:after="0" w:line="240" w:lineRule="auto"/>
              <w:ind w:firstLine="173"/>
              <w:contextualSpacing/>
              <w:jc w:val="both"/>
              <w:textAlignment w:val="baseline"/>
              <w:rPr>
                <w:rFonts w:ascii="Times New Roman" w:hAnsi="Times New Roman"/>
                <w:bCs/>
                <w:sz w:val="28"/>
                <w:szCs w:val="28"/>
                <w:lang w:eastAsia="ru-RU"/>
              </w:rPr>
            </w:pPr>
            <w:r w:rsidRPr="00F74CB8">
              <w:rPr>
                <w:rFonts w:ascii="Times New Roman" w:hAnsi="Times New Roman"/>
                <w:bCs/>
                <w:sz w:val="28"/>
                <w:szCs w:val="28"/>
                <w:lang w:eastAsia="ru-RU"/>
              </w:rPr>
              <w:t>5)</w:t>
            </w:r>
            <w:r w:rsidR="00A710DF" w:rsidRPr="00F74CB8">
              <w:rPr>
                <w:rFonts w:ascii="Times New Roman" w:hAnsi="Times New Roman"/>
                <w:bCs/>
                <w:sz w:val="28"/>
                <w:szCs w:val="28"/>
                <w:lang w:eastAsia="ru-RU"/>
              </w:rPr>
              <w:t xml:space="preserve"> </w:t>
            </w:r>
            <w:r w:rsidRPr="00F74CB8">
              <w:rPr>
                <w:rFonts w:ascii="Times New Roman" w:hAnsi="Times New Roman"/>
                <w:bCs/>
                <w:sz w:val="28"/>
                <w:szCs w:val="28"/>
                <w:lang w:eastAsia="ru-RU"/>
              </w:rPr>
              <w:t>бағалар</w:t>
            </w:r>
            <w:r w:rsidR="00A710DF" w:rsidRPr="00F74CB8">
              <w:rPr>
                <w:rFonts w:ascii="Times New Roman" w:hAnsi="Times New Roman"/>
                <w:bCs/>
                <w:sz w:val="28"/>
                <w:szCs w:val="28"/>
                <w:lang w:eastAsia="ru-RU"/>
              </w:rPr>
              <w:t xml:space="preserve"> </w:t>
            </w:r>
            <w:r w:rsidRPr="00F74CB8">
              <w:rPr>
                <w:rFonts w:ascii="Times New Roman" w:hAnsi="Times New Roman"/>
                <w:bCs/>
                <w:sz w:val="28"/>
                <w:szCs w:val="28"/>
                <w:lang w:eastAsia="ru-RU"/>
              </w:rPr>
              <w:t>мен</w:t>
            </w:r>
            <w:r w:rsidR="00A710DF" w:rsidRPr="00F74CB8">
              <w:rPr>
                <w:rFonts w:ascii="Times New Roman" w:hAnsi="Times New Roman"/>
                <w:bCs/>
                <w:sz w:val="28"/>
                <w:szCs w:val="28"/>
                <w:lang w:eastAsia="ru-RU"/>
              </w:rPr>
              <w:t xml:space="preserve"> </w:t>
            </w:r>
            <w:r w:rsidRPr="00F74CB8">
              <w:rPr>
                <w:rFonts w:ascii="Times New Roman" w:hAnsi="Times New Roman"/>
                <w:bCs/>
                <w:sz w:val="28"/>
                <w:szCs w:val="28"/>
                <w:lang w:eastAsia="ru-RU"/>
              </w:rPr>
              <w:t>тарифтерді</w:t>
            </w:r>
            <w:r w:rsidR="00A710DF" w:rsidRPr="00F74CB8">
              <w:rPr>
                <w:rFonts w:ascii="Times New Roman" w:hAnsi="Times New Roman"/>
                <w:bCs/>
                <w:sz w:val="28"/>
                <w:szCs w:val="28"/>
                <w:lang w:eastAsia="ru-RU"/>
              </w:rPr>
              <w:t xml:space="preserve"> </w:t>
            </w:r>
            <w:r w:rsidRPr="00F74CB8">
              <w:rPr>
                <w:rFonts w:ascii="Times New Roman" w:hAnsi="Times New Roman"/>
                <w:bCs/>
                <w:sz w:val="28"/>
                <w:szCs w:val="28"/>
                <w:lang w:eastAsia="ru-RU"/>
              </w:rPr>
              <w:t>мемлекеттік</w:t>
            </w:r>
            <w:r w:rsidR="00A710DF" w:rsidRPr="00F74CB8">
              <w:rPr>
                <w:rFonts w:ascii="Times New Roman" w:hAnsi="Times New Roman"/>
                <w:bCs/>
                <w:sz w:val="28"/>
                <w:szCs w:val="28"/>
                <w:lang w:eastAsia="ru-RU"/>
              </w:rPr>
              <w:t xml:space="preserve"> </w:t>
            </w:r>
            <w:r w:rsidRPr="00F74CB8">
              <w:rPr>
                <w:rFonts w:ascii="Times New Roman" w:hAnsi="Times New Roman"/>
                <w:bCs/>
                <w:sz w:val="28"/>
                <w:szCs w:val="28"/>
                <w:lang w:eastAsia="ru-RU"/>
              </w:rPr>
              <w:t>реттеу;</w:t>
            </w:r>
          </w:p>
          <w:p w:rsidR="0024319B" w:rsidRPr="00F74CB8" w:rsidRDefault="001226DE" w:rsidP="00D113BD">
            <w:pPr>
              <w:spacing w:after="0" w:line="240" w:lineRule="auto"/>
              <w:ind w:firstLine="173"/>
              <w:contextualSpacing/>
              <w:jc w:val="both"/>
              <w:textAlignment w:val="baseline"/>
              <w:rPr>
                <w:rFonts w:ascii="Times New Roman" w:hAnsi="Times New Roman"/>
                <w:bCs/>
                <w:sz w:val="28"/>
                <w:szCs w:val="28"/>
                <w:lang w:eastAsia="ru-RU"/>
              </w:rPr>
            </w:pPr>
            <w:r w:rsidRPr="00F74CB8">
              <w:rPr>
                <w:rFonts w:ascii="Times New Roman" w:hAnsi="Times New Roman"/>
                <w:bCs/>
                <w:sz w:val="28"/>
                <w:szCs w:val="28"/>
                <w:lang w:eastAsia="ru-RU"/>
              </w:rPr>
              <w:t>6)</w:t>
            </w:r>
            <w:r w:rsidR="00A710DF" w:rsidRPr="00F74CB8">
              <w:rPr>
                <w:rFonts w:ascii="Times New Roman" w:hAnsi="Times New Roman"/>
                <w:bCs/>
                <w:sz w:val="28"/>
                <w:szCs w:val="28"/>
                <w:lang w:eastAsia="ru-RU"/>
              </w:rPr>
              <w:t xml:space="preserve"> </w:t>
            </w:r>
            <w:r w:rsidRPr="00F74CB8">
              <w:rPr>
                <w:rFonts w:ascii="Times New Roman" w:hAnsi="Times New Roman"/>
                <w:bCs/>
                <w:sz w:val="28"/>
                <w:szCs w:val="28"/>
                <w:lang w:eastAsia="ru-RU"/>
              </w:rPr>
              <w:t>Қазақстан</w:t>
            </w:r>
            <w:r w:rsidR="00A710DF" w:rsidRPr="00F74CB8">
              <w:rPr>
                <w:rFonts w:ascii="Times New Roman" w:hAnsi="Times New Roman"/>
                <w:bCs/>
                <w:sz w:val="28"/>
                <w:szCs w:val="28"/>
                <w:lang w:eastAsia="ru-RU"/>
              </w:rPr>
              <w:t xml:space="preserve"> </w:t>
            </w:r>
            <w:r w:rsidRPr="00F74CB8">
              <w:rPr>
                <w:rFonts w:ascii="Times New Roman" w:hAnsi="Times New Roman"/>
                <w:bCs/>
                <w:sz w:val="28"/>
                <w:szCs w:val="28"/>
                <w:lang w:eastAsia="ru-RU"/>
              </w:rPr>
              <w:t>Республикасының</w:t>
            </w:r>
            <w:r w:rsidR="00A710DF" w:rsidRPr="00F74CB8">
              <w:rPr>
                <w:rFonts w:ascii="Times New Roman" w:hAnsi="Times New Roman"/>
                <w:bCs/>
                <w:sz w:val="28"/>
                <w:szCs w:val="28"/>
                <w:lang w:eastAsia="ru-RU"/>
              </w:rPr>
              <w:t xml:space="preserve"> </w:t>
            </w:r>
            <w:r w:rsidRPr="00F74CB8">
              <w:rPr>
                <w:rFonts w:ascii="Times New Roman" w:hAnsi="Times New Roman"/>
                <w:bCs/>
                <w:sz w:val="28"/>
                <w:szCs w:val="28"/>
                <w:lang w:eastAsia="ru-RU"/>
              </w:rPr>
              <w:t>заңдарына</w:t>
            </w:r>
            <w:r w:rsidR="00A710DF" w:rsidRPr="00F74CB8">
              <w:rPr>
                <w:rFonts w:ascii="Times New Roman" w:hAnsi="Times New Roman"/>
                <w:bCs/>
                <w:sz w:val="28"/>
                <w:szCs w:val="28"/>
                <w:lang w:eastAsia="ru-RU"/>
              </w:rPr>
              <w:t xml:space="preserve"> </w:t>
            </w:r>
            <w:r w:rsidRPr="00F74CB8">
              <w:rPr>
                <w:rFonts w:ascii="Times New Roman" w:hAnsi="Times New Roman"/>
                <w:bCs/>
                <w:sz w:val="28"/>
                <w:szCs w:val="28"/>
                <w:lang w:eastAsia="ru-RU"/>
              </w:rPr>
              <w:t>сәйкес</w:t>
            </w:r>
            <w:r w:rsidR="00A710DF" w:rsidRPr="00F74CB8">
              <w:rPr>
                <w:rFonts w:ascii="Times New Roman" w:hAnsi="Times New Roman"/>
                <w:bCs/>
                <w:sz w:val="28"/>
                <w:szCs w:val="28"/>
                <w:lang w:eastAsia="ru-RU"/>
              </w:rPr>
              <w:t xml:space="preserve"> </w:t>
            </w:r>
            <w:r w:rsidRPr="00F74CB8">
              <w:rPr>
                <w:rFonts w:ascii="Times New Roman" w:hAnsi="Times New Roman"/>
                <w:bCs/>
                <w:sz w:val="28"/>
                <w:szCs w:val="28"/>
                <w:lang w:eastAsia="ru-RU"/>
              </w:rPr>
              <w:t>кәсіпкерлік</w:t>
            </w:r>
            <w:r w:rsidR="00A710DF" w:rsidRPr="00F74CB8">
              <w:rPr>
                <w:rFonts w:ascii="Times New Roman" w:hAnsi="Times New Roman"/>
                <w:bCs/>
                <w:sz w:val="28"/>
                <w:szCs w:val="28"/>
                <w:lang w:eastAsia="ru-RU"/>
              </w:rPr>
              <w:t xml:space="preserve"> </w:t>
            </w:r>
            <w:r w:rsidRPr="00F74CB8">
              <w:rPr>
                <w:rFonts w:ascii="Times New Roman" w:hAnsi="Times New Roman"/>
                <w:bCs/>
                <w:sz w:val="28"/>
                <w:szCs w:val="28"/>
                <w:lang w:eastAsia="ru-RU"/>
              </w:rPr>
              <w:t>субъектілерінің</w:t>
            </w:r>
            <w:r w:rsidR="00A710DF" w:rsidRPr="00F74CB8">
              <w:rPr>
                <w:rFonts w:ascii="Times New Roman" w:hAnsi="Times New Roman"/>
                <w:bCs/>
                <w:sz w:val="28"/>
                <w:szCs w:val="28"/>
                <w:lang w:eastAsia="ru-RU"/>
              </w:rPr>
              <w:t xml:space="preserve"> </w:t>
            </w:r>
            <w:r w:rsidRPr="00F74CB8">
              <w:rPr>
                <w:rFonts w:ascii="Times New Roman" w:hAnsi="Times New Roman"/>
                <w:bCs/>
                <w:sz w:val="28"/>
                <w:szCs w:val="28"/>
                <w:lang w:eastAsia="ru-RU"/>
              </w:rPr>
              <w:t>азаматтық-құқықтық</w:t>
            </w:r>
            <w:r w:rsidR="00A710DF" w:rsidRPr="00F74CB8">
              <w:rPr>
                <w:rFonts w:ascii="Times New Roman" w:hAnsi="Times New Roman"/>
                <w:bCs/>
                <w:sz w:val="28"/>
                <w:szCs w:val="28"/>
                <w:lang w:eastAsia="ru-RU"/>
              </w:rPr>
              <w:t xml:space="preserve"> </w:t>
            </w:r>
            <w:r w:rsidRPr="00F74CB8">
              <w:rPr>
                <w:rFonts w:ascii="Times New Roman" w:hAnsi="Times New Roman"/>
                <w:bCs/>
                <w:sz w:val="28"/>
                <w:szCs w:val="28"/>
                <w:lang w:eastAsia="ru-RU"/>
              </w:rPr>
              <w:t>жауапкершілігін</w:t>
            </w:r>
            <w:r w:rsidR="00A710DF" w:rsidRPr="00F74CB8">
              <w:rPr>
                <w:rFonts w:ascii="Times New Roman" w:hAnsi="Times New Roman"/>
                <w:bCs/>
                <w:sz w:val="28"/>
                <w:szCs w:val="28"/>
                <w:lang w:eastAsia="ru-RU"/>
              </w:rPr>
              <w:t xml:space="preserve"> </w:t>
            </w:r>
            <w:r w:rsidRPr="00F74CB8">
              <w:rPr>
                <w:rFonts w:ascii="Times New Roman" w:hAnsi="Times New Roman"/>
                <w:bCs/>
                <w:sz w:val="28"/>
                <w:szCs w:val="28"/>
                <w:lang w:eastAsia="ru-RU"/>
              </w:rPr>
              <w:t>міндетті</w:t>
            </w:r>
            <w:r w:rsidR="00A710DF" w:rsidRPr="00F74CB8">
              <w:rPr>
                <w:rFonts w:ascii="Times New Roman" w:hAnsi="Times New Roman"/>
                <w:bCs/>
                <w:sz w:val="28"/>
                <w:szCs w:val="28"/>
                <w:lang w:eastAsia="ru-RU"/>
              </w:rPr>
              <w:t xml:space="preserve"> </w:t>
            </w:r>
            <w:r w:rsidRPr="00F74CB8">
              <w:rPr>
                <w:rFonts w:ascii="Times New Roman" w:hAnsi="Times New Roman"/>
                <w:bCs/>
                <w:sz w:val="28"/>
                <w:szCs w:val="28"/>
                <w:lang w:eastAsia="ru-RU"/>
              </w:rPr>
              <w:t>сақтандыру;</w:t>
            </w:r>
          </w:p>
          <w:p w:rsidR="0024319B" w:rsidRPr="00F74CB8" w:rsidRDefault="001226DE" w:rsidP="00D113BD">
            <w:pPr>
              <w:spacing w:after="0" w:line="240" w:lineRule="auto"/>
              <w:ind w:firstLine="173"/>
              <w:contextualSpacing/>
              <w:jc w:val="both"/>
              <w:textAlignment w:val="baseline"/>
              <w:rPr>
                <w:rFonts w:ascii="Times New Roman" w:hAnsi="Times New Roman"/>
                <w:sz w:val="28"/>
                <w:szCs w:val="28"/>
                <w:lang w:eastAsia="ru-RU"/>
              </w:rPr>
            </w:pPr>
            <w:r w:rsidRPr="00F74CB8">
              <w:rPr>
                <w:rFonts w:ascii="Times New Roman" w:hAnsi="Times New Roman"/>
                <w:sz w:val="28"/>
                <w:szCs w:val="28"/>
                <w:lang w:eastAsia="ru-RU"/>
              </w:rPr>
              <w:t>7)</w:t>
            </w:r>
            <w:r w:rsidR="00A710DF" w:rsidRPr="00F74CB8">
              <w:rPr>
                <w:rFonts w:ascii="Times New Roman" w:hAnsi="Times New Roman"/>
                <w:sz w:val="28"/>
                <w:szCs w:val="28"/>
                <w:lang w:eastAsia="ru-RU"/>
              </w:rPr>
              <w:t xml:space="preserve"> </w:t>
            </w:r>
            <w:r w:rsidRPr="00F74CB8">
              <w:rPr>
                <w:rFonts w:ascii="Times New Roman" w:hAnsi="Times New Roman"/>
                <w:sz w:val="28"/>
                <w:szCs w:val="28"/>
                <w:lang w:eastAsia="ru-RU"/>
              </w:rPr>
              <w:t>мемлекеттік</w:t>
            </w:r>
            <w:r w:rsidR="00A710DF" w:rsidRPr="00F74CB8">
              <w:rPr>
                <w:rFonts w:ascii="Times New Roman" w:hAnsi="Times New Roman"/>
                <w:sz w:val="28"/>
                <w:szCs w:val="28"/>
                <w:lang w:eastAsia="ru-RU"/>
              </w:rPr>
              <w:t xml:space="preserve"> </w:t>
            </w:r>
            <w:r w:rsidRPr="00F74CB8">
              <w:rPr>
                <w:rFonts w:ascii="Times New Roman" w:hAnsi="Times New Roman"/>
                <w:sz w:val="28"/>
                <w:szCs w:val="28"/>
                <w:lang w:eastAsia="ru-RU"/>
              </w:rPr>
              <w:t>бақылау</w:t>
            </w:r>
            <w:r w:rsidR="00A710DF" w:rsidRPr="00F74CB8">
              <w:rPr>
                <w:rFonts w:ascii="Times New Roman" w:hAnsi="Times New Roman"/>
                <w:sz w:val="28"/>
                <w:szCs w:val="28"/>
                <w:lang w:eastAsia="ru-RU"/>
              </w:rPr>
              <w:t xml:space="preserve"> </w:t>
            </w:r>
            <w:r w:rsidRPr="00F74CB8">
              <w:rPr>
                <w:rFonts w:ascii="Times New Roman" w:hAnsi="Times New Roman"/>
                <w:sz w:val="28"/>
                <w:szCs w:val="28"/>
                <w:lang w:eastAsia="ru-RU"/>
              </w:rPr>
              <w:t>және</w:t>
            </w:r>
            <w:r w:rsidR="00A710DF" w:rsidRPr="00F74CB8">
              <w:rPr>
                <w:rFonts w:ascii="Times New Roman" w:hAnsi="Times New Roman"/>
                <w:sz w:val="28"/>
                <w:szCs w:val="28"/>
                <w:lang w:eastAsia="ru-RU"/>
              </w:rPr>
              <w:t xml:space="preserve"> </w:t>
            </w:r>
            <w:r w:rsidRPr="00F74CB8">
              <w:rPr>
                <w:rFonts w:ascii="Times New Roman" w:hAnsi="Times New Roman"/>
                <w:sz w:val="28"/>
                <w:szCs w:val="28"/>
                <w:lang w:eastAsia="ru-RU"/>
              </w:rPr>
              <w:t>қадағалау;</w:t>
            </w:r>
          </w:p>
          <w:p w:rsidR="0024319B" w:rsidRPr="00F74CB8" w:rsidRDefault="001226DE" w:rsidP="00D113BD">
            <w:pPr>
              <w:spacing w:after="0" w:line="240" w:lineRule="auto"/>
              <w:ind w:firstLine="173"/>
              <w:contextualSpacing/>
              <w:jc w:val="both"/>
              <w:textAlignment w:val="baseline"/>
              <w:rPr>
                <w:rFonts w:ascii="Times New Roman" w:hAnsi="Times New Roman"/>
                <w:bCs/>
                <w:sz w:val="28"/>
                <w:szCs w:val="28"/>
                <w:lang w:eastAsia="ru-RU"/>
              </w:rPr>
            </w:pPr>
            <w:r w:rsidRPr="00F74CB8">
              <w:rPr>
                <w:rFonts w:ascii="Times New Roman" w:hAnsi="Times New Roman"/>
                <w:bCs/>
                <w:sz w:val="28"/>
                <w:szCs w:val="28"/>
                <w:lang w:eastAsia="ru-RU"/>
              </w:rPr>
              <w:lastRenderedPageBreak/>
              <w:t>8)</w:t>
            </w:r>
            <w:r w:rsidR="00A710DF" w:rsidRPr="00F74CB8">
              <w:rPr>
                <w:rFonts w:ascii="Times New Roman" w:hAnsi="Times New Roman"/>
                <w:bCs/>
                <w:sz w:val="28"/>
                <w:szCs w:val="28"/>
                <w:lang w:eastAsia="ru-RU"/>
              </w:rPr>
              <w:t xml:space="preserve"> </w:t>
            </w:r>
            <w:r w:rsidRPr="00F74CB8">
              <w:rPr>
                <w:rFonts w:ascii="Times New Roman" w:hAnsi="Times New Roman"/>
                <w:bCs/>
                <w:sz w:val="28"/>
                <w:szCs w:val="28"/>
                <w:lang w:eastAsia="ru-RU"/>
              </w:rPr>
              <w:t>бәсекелестікті</w:t>
            </w:r>
            <w:r w:rsidR="00A710DF" w:rsidRPr="00F74CB8">
              <w:rPr>
                <w:rFonts w:ascii="Times New Roman" w:hAnsi="Times New Roman"/>
                <w:bCs/>
                <w:sz w:val="28"/>
                <w:szCs w:val="28"/>
                <w:lang w:eastAsia="ru-RU"/>
              </w:rPr>
              <w:t xml:space="preserve"> </w:t>
            </w:r>
            <w:r w:rsidRPr="00F74CB8">
              <w:rPr>
                <w:rFonts w:ascii="Times New Roman" w:hAnsi="Times New Roman"/>
                <w:bCs/>
                <w:sz w:val="28"/>
                <w:szCs w:val="28"/>
                <w:lang w:eastAsia="ru-RU"/>
              </w:rPr>
              <w:t>қорғау</w:t>
            </w:r>
            <w:r w:rsidR="00A710DF" w:rsidRPr="00F74CB8">
              <w:rPr>
                <w:rFonts w:ascii="Times New Roman" w:hAnsi="Times New Roman"/>
                <w:bCs/>
                <w:sz w:val="28"/>
                <w:szCs w:val="28"/>
                <w:lang w:eastAsia="ru-RU"/>
              </w:rPr>
              <w:t xml:space="preserve"> </w:t>
            </w:r>
            <w:r w:rsidRPr="00F74CB8">
              <w:rPr>
                <w:rFonts w:ascii="Times New Roman" w:hAnsi="Times New Roman"/>
                <w:bCs/>
                <w:sz w:val="28"/>
                <w:szCs w:val="28"/>
                <w:lang w:eastAsia="ru-RU"/>
              </w:rPr>
              <w:t>және</w:t>
            </w:r>
            <w:r w:rsidR="00A710DF" w:rsidRPr="00F74CB8">
              <w:rPr>
                <w:rFonts w:ascii="Times New Roman" w:hAnsi="Times New Roman"/>
                <w:bCs/>
                <w:sz w:val="28"/>
                <w:szCs w:val="28"/>
                <w:lang w:eastAsia="ru-RU"/>
              </w:rPr>
              <w:t xml:space="preserve"> </w:t>
            </w:r>
            <w:r w:rsidRPr="00F74CB8">
              <w:rPr>
                <w:rFonts w:ascii="Times New Roman" w:hAnsi="Times New Roman"/>
                <w:bCs/>
                <w:sz w:val="28"/>
                <w:szCs w:val="28"/>
                <w:lang w:eastAsia="ru-RU"/>
              </w:rPr>
              <w:t>монополистік</w:t>
            </w:r>
            <w:r w:rsidR="00A710DF" w:rsidRPr="00F74CB8">
              <w:rPr>
                <w:rFonts w:ascii="Times New Roman" w:hAnsi="Times New Roman"/>
                <w:bCs/>
                <w:sz w:val="28"/>
                <w:szCs w:val="28"/>
                <w:lang w:eastAsia="ru-RU"/>
              </w:rPr>
              <w:t xml:space="preserve"> </w:t>
            </w:r>
            <w:r w:rsidRPr="00F74CB8">
              <w:rPr>
                <w:rFonts w:ascii="Times New Roman" w:hAnsi="Times New Roman"/>
                <w:bCs/>
                <w:sz w:val="28"/>
                <w:szCs w:val="28"/>
                <w:lang w:eastAsia="ru-RU"/>
              </w:rPr>
              <w:t>қызметті</w:t>
            </w:r>
            <w:r w:rsidR="00A710DF" w:rsidRPr="00F74CB8">
              <w:rPr>
                <w:rFonts w:ascii="Times New Roman" w:hAnsi="Times New Roman"/>
                <w:bCs/>
                <w:sz w:val="28"/>
                <w:szCs w:val="28"/>
                <w:lang w:eastAsia="ru-RU"/>
              </w:rPr>
              <w:t xml:space="preserve"> </w:t>
            </w:r>
            <w:r w:rsidRPr="00F74CB8">
              <w:rPr>
                <w:rFonts w:ascii="Times New Roman" w:hAnsi="Times New Roman"/>
                <w:bCs/>
                <w:sz w:val="28"/>
                <w:szCs w:val="28"/>
                <w:lang w:eastAsia="ru-RU"/>
              </w:rPr>
              <w:t>шектеу;</w:t>
            </w:r>
          </w:p>
          <w:p w:rsidR="0024319B" w:rsidRPr="00F74CB8" w:rsidRDefault="001226DE" w:rsidP="00D113BD">
            <w:pPr>
              <w:spacing w:after="0" w:line="240" w:lineRule="auto"/>
              <w:ind w:firstLine="173"/>
              <w:contextualSpacing/>
              <w:jc w:val="both"/>
              <w:textAlignment w:val="baseline"/>
              <w:rPr>
                <w:rFonts w:ascii="Times New Roman" w:hAnsi="Times New Roman"/>
                <w:sz w:val="28"/>
                <w:szCs w:val="28"/>
                <w:lang w:eastAsia="ru-RU"/>
              </w:rPr>
            </w:pPr>
            <w:r w:rsidRPr="00F74CB8">
              <w:rPr>
                <w:rFonts w:ascii="Times New Roman" w:hAnsi="Times New Roman"/>
                <w:sz w:val="28"/>
                <w:szCs w:val="28"/>
                <w:lang w:eastAsia="ru-RU"/>
              </w:rPr>
              <w:t>9)</w:t>
            </w:r>
            <w:r w:rsidR="00A710DF" w:rsidRPr="00F74CB8">
              <w:rPr>
                <w:rFonts w:ascii="Times New Roman" w:hAnsi="Times New Roman"/>
                <w:sz w:val="28"/>
                <w:szCs w:val="28"/>
                <w:lang w:eastAsia="ru-RU"/>
              </w:rPr>
              <w:t xml:space="preserve"> </w:t>
            </w:r>
            <w:r w:rsidRPr="00F74CB8">
              <w:rPr>
                <w:rFonts w:ascii="Times New Roman" w:hAnsi="Times New Roman"/>
                <w:sz w:val="28"/>
                <w:szCs w:val="28"/>
                <w:lang w:eastAsia="ru-RU"/>
              </w:rPr>
              <w:t>мемлекеттік</w:t>
            </w:r>
            <w:r w:rsidR="00A710DF" w:rsidRPr="00F74CB8">
              <w:rPr>
                <w:rFonts w:ascii="Times New Roman" w:hAnsi="Times New Roman"/>
                <w:sz w:val="28"/>
                <w:szCs w:val="28"/>
                <w:lang w:eastAsia="ru-RU"/>
              </w:rPr>
              <w:t xml:space="preserve"> </w:t>
            </w:r>
            <w:r w:rsidRPr="00F74CB8">
              <w:rPr>
                <w:rFonts w:ascii="Times New Roman" w:hAnsi="Times New Roman"/>
                <w:sz w:val="28"/>
                <w:szCs w:val="28"/>
                <w:lang w:eastAsia="ru-RU"/>
              </w:rPr>
              <w:t>тапсырыс;</w:t>
            </w:r>
          </w:p>
          <w:p w:rsidR="0024319B" w:rsidRPr="00F74CB8" w:rsidRDefault="001226DE" w:rsidP="00D113BD">
            <w:pPr>
              <w:spacing w:after="0" w:line="240" w:lineRule="auto"/>
              <w:ind w:firstLine="173"/>
              <w:contextualSpacing/>
              <w:jc w:val="both"/>
              <w:textAlignment w:val="baseline"/>
              <w:rPr>
                <w:rFonts w:ascii="Times New Roman" w:hAnsi="Times New Roman"/>
                <w:sz w:val="28"/>
                <w:szCs w:val="28"/>
                <w:lang w:eastAsia="ru-RU"/>
              </w:rPr>
            </w:pPr>
            <w:r w:rsidRPr="00F74CB8">
              <w:rPr>
                <w:rFonts w:ascii="Times New Roman" w:hAnsi="Times New Roman"/>
                <w:sz w:val="28"/>
                <w:szCs w:val="28"/>
                <w:lang w:eastAsia="ru-RU"/>
              </w:rPr>
              <w:t>10)</w:t>
            </w:r>
            <w:r w:rsidR="00A710DF" w:rsidRPr="00F74CB8">
              <w:rPr>
                <w:rFonts w:ascii="Times New Roman" w:hAnsi="Times New Roman"/>
                <w:sz w:val="28"/>
                <w:szCs w:val="28"/>
                <w:lang w:eastAsia="ru-RU"/>
              </w:rPr>
              <w:t xml:space="preserve"> </w:t>
            </w:r>
            <w:r w:rsidRPr="00F74CB8">
              <w:rPr>
                <w:rFonts w:ascii="Times New Roman" w:hAnsi="Times New Roman"/>
                <w:sz w:val="28"/>
                <w:szCs w:val="28"/>
                <w:lang w:eastAsia="ru-RU"/>
              </w:rPr>
              <w:t>Қазақстан</w:t>
            </w:r>
            <w:r w:rsidR="00A710DF" w:rsidRPr="00F74CB8">
              <w:rPr>
                <w:rFonts w:ascii="Times New Roman" w:hAnsi="Times New Roman"/>
                <w:sz w:val="28"/>
                <w:szCs w:val="28"/>
                <w:lang w:eastAsia="ru-RU"/>
              </w:rPr>
              <w:t xml:space="preserve"> </w:t>
            </w:r>
            <w:r w:rsidRPr="00F74CB8">
              <w:rPr>
                <w:rFonts w:ascii="Times New Roman" w:hAnsi="Times New Roman"/>
                <w:sz w:val="28"/>
                <w:szCs w:val="28"/>
                <w:lang w:eastAsia="ru-RU"/>
              </w:rPr>
              <w:t>Республикасының</w:t>
            </w:r>
            <w:r w:rsidR="00A710DF" w:rsidRPr="00F74CB8">
              <w:rPr>
                <w:rFonts w:ascii="Times New Roman" w:hAnsi="Times New Roman"/>
                <w:sz w:val="28"/>
                <w:szCs w:val="28"/>
                <w:lang w:eastAsia="ru-RU"/>
              </w:rPr>
              <w:t xml:space="preserve"> </w:t>
            </w:r>
            <w:r w:rsidRPr="00F74CB8">
              <w:rPr>
                <w:rFonts w:ascii="Times New Roman" w:hAnsi="Times New Roman"/>
                <w:sz w:val="28"/>
                <w:szCs w:val="28"/>
                <w:lang w:eastAsia="ru-RU"/>
              </w:rPr>
              <w:t>заңдарында</w:t>
            </w:r>
            <w:r w:rsidR="00A710DF" w:rsidRPr="00F74CB8">
              <w:rPr>
                <w:rFonts w:ascii="Times New Roman" w:hAnsi="Times New Roman"/>
                <w:sz w:val="28"/>
                <w:szCs w:val="28"/>
                <w:lang w:eastAsia="ru-RU"/>
              </w:rPr>
              <w:t xml:space="preserve"> </w:t>
            </w:r>
            <w:r w:rsidRPr="00F74CB8">
              <w:rPr>
                <w:rFonts w:ascii="Times New Roman" w:hAnsi="Times New Roman"/>
                <w:sz w:val="28"/>
                <w:szCs w:val="28"/>
                <w:lang w:eastAsia="ru-RU"/>
              </w:rPr>
              <w:t>кәсіпкерлік</w:t>
            </w:r>
            <w:r w:rsidR="00A710DF" w:rsidRPr="00F74CB8">
              <w:rPr>
                <w:rFonts w:ascii="Times New Roman" w:hAnsi="Times New Roman"/>
                <w:sz w:val="28"/>
                <w:szCs w:val="28"/>
                <w:lang w:eastAsia="ru-RU"/>
              </w:rPr>
              <w:t xml:space="preserve"> </w:t>
            </w:r>
            <w:r w:rsidRPr="00F74CB8">
              <w:rPr>
                <w:rFonts w:ascii="Times New Roman" w:hAnsi="Times New Roman"/>
                <w:sz w:val="28"/>
                <w:szCs w:val="28"/>
                <w:lang w:eastAsia="ru-RU"/>
              </w:rPr>
              <w:t>субъектілерінің,</w:t>
            </w:r>
            <w:r w:rsidR="00A710DF" w:rsidRPr="00F74CB8">
              <w:rPr>
                <w:rFonts w:ascii="Times New Roman" w:hAnsi="Times New Roman"/>
                <w:sz w:val="28"/>
                <w:szCs w:val="28"/>
                <w:lang w:eastAsia="ru-RU"/>
              </w:rPr>
              <w:t xml:space="preserve"> </w:t>
            </w:r>
            <w:r w:rsidRPr="00F74CB8">
              <w:rPr>
                <w:rFonts w:ascii="Times New Roman" w:hAnsi="Times New Roman"/>
                <w:sz w:val="28"/>
                <w:szCs w:val="28"/>
                <w:lang w:eastAsia="ru-RU"/>
              </w:rPr>
              <w:t>мемлекеттік</w:t>
            </w:r>
            <w:r w:rsidR="00A710DF" w:rsidRPr="00F74CB8">
              <w:rPr>
                <w:rFonts w:ascii="Times New Roman" w:hAnsi="Times New Roman"/>
                <w:sz w:val="28"/>
                <w:szCs w:val="28"/>
                <w:lang w:eastAsia="ru-RU"/>
              </w:rPr>
              <w:t xml:space="preserve"> </w:t>
            </w:r>
            <w:r w:rsidRPr="00F74CB8">
              <w:rPr>
                <w:rFonts w:ascii="Times New Roman" w:hAnsi="Times New Roman"/>
                <w:sz w:val="28"/>
                <w:szCs w:val="28"/>
                <w:lang w:eastAsia="ru-RU"/>
              </w:rPr>
              <w:t>органдардың</w:t>
            </w:r>
            <w:r w:rsidR="00A710DF" w:rsidRPr="00F74CB8">
              <w:rPr>
                <w:rFonts w:ascii="Times New Roman" w:hAnsi="Times New Roman"/>
                <w:sz w:val="28"/>
                <w:szCs w:val="28"/>
                <w:lang w:eastAsia="ru-RU"/>
              </w:rPr>
              <w:t xml:space="preserve"> </w:t>
            </w:r>
            <w:r w:rsidRPr="00F74CB8">
              <w:rPr>
                <w:rFonts w:ascii="Times New Roman" w:hAnsi="Times New Roman"/>
                <w:sz w:val="28"/>
                <w:szCs w:val="28"/>
                <w:lang w:eastAsia="ru-RU"/>
              </w:rPr>
              <w:t>лауазымды</w:t>
            </w:r>
            <w:r w:rsidR="00A710DF" w:rsidRPr="00F74CB8">
              <w:rPr>
                <w:rFonts w:ascii="Times New Roman" w:hAnsi="Times New Roman"/>
                <w:sz w:val="28"/>
                <w:szCs w:val="28"/>
                <w:lang w:eastAsia="ru-RU"/>
              </w:rPr>
              <w:t xml:space="preserve"> </w:t>
            </w:r>
            <w:r w:rsidRPr="00F74CB8">
              <w:rPr>
                <w:rFonts w:ascii="Times New Roman" w:hAnsi="Times New Roman"/>
                <w:sz w:val="28"/>
                <w:szCs w:val="28"/>
                <w:lang w:eastAsia="ru-RU"/>
              </w:rPr>
              <w:t>адамдарының</w:t>
            </w:r>
            <w:r w:rsidR="00A710DF" w:rsidRPr="00F74CB8">
              <w:rPr>
                <w:rFonts w:ascii="Times New Roman" w:hAnsi="Times New Roman"/>
                <w:sz w:val="28"/>
                <w:szCs w:val="28"/>
                <w:lang w:eastAsia="ru-RU"/>
              </w:rPr>
              <w:t xml:space="preserve"> </w:t>
            </w:r>
            <w:r w:rsidRPr="00F74CB8">
              <w:rPr>
                <w:rFonts w:ascii="Times New Roman" w:hAnsi="Times New Roman"/>
                <w:sz w:val="28"/>
                <w:szCs w:val="28"/>
                <w:lang w:eastAsia="ru-RU"/>
              </w:rPr>
              <w:t>жауапкершілігін</w:t>
            </w:r>
            <w:r w:rsidR="00A710DF" w:rsidRPr="00F74CB8">
              <w:rPr>
                <w:rFonts w:ascii="Times New Roman" w:hAnsi="Times New Roman"/>
                <w:sz w:val="28"/>
                <w:szCs w:val="28"/>
                <w:lang w:eastAsia="ru-RU"/>
              </w:rPr>
              <w:t xml:space="preserve"> </w:t>
            </w:r>
            <w:r w:rsidRPr="00F74CB8">
              <w:rPr>
                <w:rFonts w:ascii="Times New Roman" w:hAnsi="Times New Roman"/>
                <w:sz w:val="28"/>
                <w:szCs w:val="28"/>
                <w:lang w:eastAsia="ru-RU"/>
              </w:rPr>
              <w:t>белгілеу;</w:t>
            </w:r>
          </w:p>
          <w:p w:rsidR="0024319B" w:rsidRPr="00F74CB8" w:rsidRDefault="001226DE" w:rsidP="00D113BD">
            <w:pPr>
              <w:spacing w:after="0" w:line="240" w:lineRule="auto"/>
              <w:ind w:firstLine="173"/>
              <w:contextualSpacing/>
              <w:jc w:val="both"/>
              <w:textAlignment w:val="baseline"/>
              <w:rPr>
                <w:rFonts w:ascii="Times New Roman" w:hAnsi="Times New Roman"/>
                <w:sz w:val="28"/>
                <w:szCs w:val="28"/>
                <w:lang w:eastAsia="ru-RU"/>
              </w:rPr>
            </w:pPr>
            <w:r w:rsidRPr="00F74CB8">
              <w:rPr>
                <w:rFonts w:ascii="Times New Roman" w:hAnsi="Times New Roman"/>
                <w:sz w:val="28"/>
                <w:szCs w:val="28"/>
                <w:lang w:eastAsia="ru-RU"/>
              </w:rPr>
              <w:t>10-1)</w:t>
            </w:r>
            <w:r w:rsidR="00A710DF" w:rsidRPr="00F74CB8">
              <w:rPr>
                <w:rFonts w:ascii="Times New Roman" w:hAnsi="Times New Roman"/>
                <w:sz w:val="28"/>
                <w:szCs w:val="28"/>
                <w:lang w:eastAsia="ru-RU"/>
              </w:rPr>
              <w:t xml:space="preserve"> </w:t>
            </w:r>
            <w:r w:rsidRPr="00F74CB8">
              <w:rPr>
                <w:rFonts w:ascii="Times New Roman" w:hAnsi="Times New Roman"/>
                <w:sz w:val="28"/>
                <w:szCs w:val="28"/>
                <w:lang w:eastAsia="ru-RU"/>
              </w:rPr>
              <w:t>ақпараттық</w:t>
            </w:r>
            <w:r w:rsidR="00A710DF" w:rsidRPr="00F74CB8">
              <w:rPr>
                <w:rFonts w:ascii="Times New Roman" w:hAnsi="Times New Roman"/>
                <w:sz w:val="28"/>
                <w:szCs w:val="28"/>
                <w:lang w:eastAsia="ru-RU"/>
              </w:rPr>
              <w:t xml:space="preserve"> </w:t>
            </w:r>
            <w:r w:rsidRPr="00F74CB8">
              <w:rPr>
                <w:rFonts w:ascii="Times New Roman" w:hAnsi="Times New Roman"/>
                <w:sz w:val="28"/>
                <w:szCs w:val="28"/>
                <w:lang w:eastAsia="ru-RU"/>
              </w:rPr>
              <w:t>құралдарды</w:t>
            </w:r>
            <w:r w:rsidR="00A710DF" w:rsidRPr="00F74CB8">
              <w:rPr>
                <w:rFonts w:ascii="Times New Roman" w:hAnsi="Times New Roman"/>
                <w:sz w:val="28"/>
                <w:szCs w:val="28"/>
                <w:lang w:eastAsia="ru-RU"/>
              </w:rPr>
              <w:t xml:space="preserve"> </w:t>
            </w:r>
            <w:r w:rsidRPr="00F74CB8">
              <w:rPr>
                <w:rFonts w:ascii="Times New Roman" w:hAnsi="Times New Roman"/>
                <w:sz w:val="28"/>
                <w:szCs w:val="28"/>
                <w:lang w:eastAsia="ru-RU"/>
              </w:rPr>
              <w:t>енгізу;</w:t>
            </w:r>
          </w:p>
          <w:p w:rsidR="0024319B" w:rsidRPr="00F74CB8" w:rsidRDefault="001226DE" w:rsidP="00D113BD">
            <w:pPr>
              <w:spacing w:after="0" w:line="240" w:lineRule="auto"/>
              <w:ind w:firstLine="173"/>
              <w:contextualSpacing/>
              <w:jc w:val="both"/>
              <w:textAlignment w:val="baseline"/>
              <w:rPr>
                <w:rFonts w:ascii="Times New Roman" w:hAnsi="Times New Roman"/>
                <w:sz w:val="28"/>
                <w:szCs w:val="28"/>
                <w:lang w:eastAsia="ru-RU"/>
              </w:rPr>
            </w:pPr>
            <w:r w:rsidRPr="00F74CB8">
              <w:rPr>
                <w:rFonts w:ascii="Times New Roman" w:hAnsi="Times New Roman"/>
                <w:sz w:val="28"/>
                <w:szCs w:val="28"/>
                <w:lang w:eastAsia="ru-RU"/>
              </w:rPr>
              <w:t>10-2)</w:t>
            </w:r>
            <w:r w:rsidR="00A710DF" w:rsidRPr="00F74CB8">
              <w:rPr>
                <w:rFonts w:ascii="Times New Roman" w:hAnsi="Times New Roman"/>
                <w:sz w:val="28"/>
                <w:szCs w:val="28"/>
                <w:lang w:eastAsia="ru-RU"/>
              </w:rPr>
              <w:t xml:space="preserve"> </w:t>
            </w:r>
            <w:r w:rsidRPr="00F74CB8">
              <w:rPr>
                <w:rFonts w:ascii="Times New Roman" w:hAnsi="Times New Roman"/>
                <w:sz w:val="28"/>
                <w:szCs w:val="28"/>
                <w:lang w:eastAsia="ru-RU"/>
              </w:rPr>
              <w:t>өзін-өзі</w:t>
            </w:r>
            <w:r w:rsidR="00A710DF" w:rsidRPr="00F74CB8">
              <w:rPr>
                <w:rFonts w:ascii="Times New Roman" w:hAnsi="Times New Roman"/>
                <w:sz w:val="28"/>
                <w:szCs w:val="28"/>
                <w:lang w:eastAsia="ru-RU"/>
              </w:rPr>
              <w:t xml:space="preserve"> </w:t>
            </w:r>
            <w:r w:rsidRPr="00F74CB8">
              <w:rPr>
                <w:rFonts w:ascii="Times New Roman" w:hAnsi="Times New Roman"/>
                <w:sz w:val="28"/>
                <w:szCs w:val="28"/>
                <w:lang w:eastAsia="ru-RU"/>
              </w:rPr>
              <w:t>реттейтін</w:t>
            </w:r>
            <w:r w:rsidR="00A710DF" w:rsidRPr="00F74CB8">
              <w:rPr>
                <w:rFonts w:ascii="Times New Roman" w:hAnsi="Times New Roman"/>
                <w:sz w:val="28"/>
                <w:szCs w:val="28"/>
                <w:lang w:eastAsia="ru-RU"/>
              </w:rPr>
              <w:t xml:space="preserve"> </w:t>
            </w:r>
            <w:r w:rsidRPr="00F74CB8">
              <w:rPr>
                <w:rFonts w:ascii="Times New Roman" w:hAnsi="Times New Roman"/>
                <w:sz w:val="28"/>
                <w:szCs w:val="28"/>
                <w:lang w:eastAsia="ru-RU"/>
              </w:rPr>
              <w:t>ұйымға</w:t>
            </w:r>
            <w:r w:rsidR="00A710DF" w:rsidRPr="00F74CB8">
              <w:rPr>
                <w:rFonts w:ascii="Times New Roman" w:hAnsi="Times New Roman"/>
                <w:sz w:val="28"/>
                <w:szCs w:val="28"/>
                <w:lang w:eastAsia="ru-RU"/>
              </w:rPr>
              <w:t xml:space="preserve"> </w:t>
            </w:r>
            <w:r w:rsidRPr="00F74CB8">
              <w:rPr>
                <w:rFonts w:ascii="Times New Roman" w:hAnsi="Times New Roman"/>
                <w:sz w:val="28"/>
                <w:szCs w:val="28"/>
                <w:lang w:eastAsia="ru-RU"/>
              </w:rPr>
              <w:t>міндетті</w:t>
            </w:r>
            <w:r w:rsidR="00A710DF" w:rsidRPr="00F74CB8">
              <w:rPr>
                <w:rFonts w:ascii="Times New Roman" w:hAnsi="Times New Roman"/>
                <w:sz w:val="28"/>
                <w:szCs w:val="28"/>
                <w:lang w:eastAsia="ru-RU"/>
              </w:rPr>
              <w:t xml:space="preserve"> </w:t>
            </w:r>
            <w:r w:rsidRPr="00F74CB8">
              <w:rPr>
                <w:rFonts w:ascii="Times New Roman" w:hAnsi="Times New Roman"/>
                <w:sz w:val="28"/>
                <w:szCs w:val="28"/>
                <w:lang w:eastAsia="ru-RU"/>
              </w:rPr>
              <w:t>мүшелікке</w:t>
            </w:r>
            <w:r w:rsidR="00A710DF" w:rsidRPr="00F74CB8">
              <w:rPr>
                <w:rFonts w:ascii="Times New Roman" w:hAnsi="Times New Roman"/>
                <w:sz w:val="28"/>
                <w:szCs w:val="28"/>
                <w:lang w:eastAsia="ru-RU"/>
              </w:rPr>
              <w:t xml:space="preserve"> </w:t>
            </w:r>
            <w:r w:rsidRPr="00F74CB8">
              <w:rPr>
                <w:rFonts w:ascii="Times New Roman" w:hAnsi="Times New Roman"/>
                <w:sz w:val="28"/>
                <w:szCs w:val="28"/>
                <w:lang w:eastAsia="ru-RU"/>
              </w:rPr>
              <w:t>(қатысуға)</w:t>
            </w:r>
            <w:r w:rsidR="00A710DF" w:rsidRPr="00F74CB8">
              <w:rPr>
                <w:rFonts w:ascii="Times New Roman" w:hAnsi="Times New Roman"/>
                <w:sz w:val="28"/>
                <w:szCs w:val="28"/>
                <w:lang w:eastAsia="ru-RU"/>
              </w:rPr>
              <w:t xml:space="preserve"> </w:t>
            </w:r>
            <w:r w:rsidRPr="00F74CB8">
              <w:rPr>
                <w:rFonts w:ascii="Times New Roman" w:hAnsi="Times New Roman"/>
                <w:sz w:val="28"/>
                <w:szCs w:val="28"/>
                <w:lang w:eastAsia="ru-RU"/>
              </w:rPr>
              <w:t>негізделген</w:t>
            </w:r>
            <w:r w:rsidR="00A710DF" w:rsidRPr="00F74CB8">
              <w:rPr>
                <w:rFonts w:ascii="Times New Roman" w:hAnsi="Times New Roman"/>
                <w:sz w:val="28"/>
                <w:szCs w:val="28"/>
                <w:lang w:eastAsia="ru-RU"/>
              </w:rPr>
              <w:t xml:space="preserve"> </w:t>
            </w:r>
            <w:r w:rsidRPr="00F74CB8">
              <w:rPr>
                <w:rFonts w:ascii="Times New Roman" w:hAnsi="Times New Roman"/>
                <w:sz w:val="28"/>
                <w:szCs w:val="28"/>
                <w:lang w:eastAsia="ru-RU"/>
              </w:rPr>
              <w:t>өзін-өзі</w:t>
            </w:r>
            <w:r w:rsidR="00A710DF" w:rsidRPr="00F74CB8">
              <w:rPr>
                <w:rFonts w:ascii="Times New Roman" w:hAnsi="Times New Roman"/>
                <w:sz w:val="28"/>
                <w:szCs w:val="28"/>
                <w:lang w:eastAsia="ru-RU"/>
              </w:rPr>
              <w:t xml:space="preserve"> </w:t>
            </w:r>
            <w:r w:rsidRPr="00F74CB8">
              <w:rPr>
                <w:rFonts w:ascii="Times New Roman" w:hAnsi="Times New Roman"/>
                <w:sz w:val="28"/>
                <w:szCs w:val="28"/>
                <w:lang w:eastAsia="ru-RU"/>
              </w:rPr>
              <w:t>реттеуді</w:t>
            </w:r>
            <w:r w:rsidR="00A710DF" w:rsidRPr="00F74CB8">
              <w:rPr>
                <w:rFonts w:ascii="Times New Roman" w:hAnsi="Times New Roman"/>
                <w:sz w:val="28"/>
                <w:szCs w:val="28"/>
                <w:lang w:eastAsia="ru-RU"/>
              </w:rPr>
              <w:t xml:space="preserve"> </w:t>
            </w:r>
            <w:r w:rsidRPr="00F74CB8">
              <w:rPr>
                <w:rFonts w:ascii="Times New Roman" w:hAnsi="Times New Roman"/>
                <w:sz w:val="28"/>
                <w:szCs w:val="28"/>
                <w:lang w:eastAsia="ru-RU"/>
              </w:rPr>
              <w:t>енгізу;</w:t>
            </w:r>
          </w:p>
          <w:p w:rsidR="0024319B" w:rsidRPr="00F74CB8" w:rsidRDefault="001226DE" w:rsidP="00D113BD">
            <w:pPr>
              <w:spacing w:after="0" w:line="240" w:lineRule="auto"/>
              <w:ind w:firstLine="173"/>
              <w:contextualSpacing/>
              <w:jc w:val="both"/>
              <w:textAlignment w:val="baseline"/>
              <w:rPr>
                <w:rFonts w:ascii="Times New Roman" w:hAnsi="Times New Roman"/>
                <w:bCs/>
                <w:sz w:val="28"/>
                <w:szCs w:val="28"/>
                <w:lang w:eastAsia="ru-RU"/>
              </w:rPr>
            </w:pPr>
            <w:r w:rsidRPr="00F74CB8">
              <w:rPr>
                <w:rFonts w:ascii="Times New Roman" w:hAnsi="Times New Roman"/>
                <w:bCs/>
                <w:sz w:val="28"/>
                <w:szCs w:val="28"/>
                <w:lang w:eastAsia="ru-RU"/>
              </w:rPr>
              <w:t>11)</w:t>
            </w:r>
            <w:r w:rsidR="00A710DF" w:rsidRPr="00F74CB8">
              <w:rPr>
                <w:rFonts w:ascii="Times New Roman" w:hAnsi="Times New Roman"/>
                <w:bCs/>
                <w:sz w:val="28"/>
                <w:szCs w:val="28"/>
                <w:lang w:eastAsia="ru-RU"/>
              </w:rPr>
              <w:t xml:space="preserve"> </w:t>
            </w:r>
            <w:r w:rsidRPr="00F74CB8">
              <w:rPr>
                <w:rFonts w:ascii="Times New Roman" w:hAnsi="Times New Roman"/>
                <w:bCs/>
                <w:sz w:val="28"/>
                <w:szCs w:val="28"/>
                <w:lang w:eastAsia="ru-RU"/>
              </w:rPr>
              <w:t>Қазақстан</w:t>
            </w:r>
            <w:r w:rsidR="00A710DF" w:rsidRPr="00F74CB8">
              <w:rPr>
                <w:rFonts w:ascii="Times New Roman" w:hAnsi="Times New Roman"/>
                <w:bCs/>
                <w:sz w:val="28"/>
                <w:szCs w:val="28"/>
                <w:lang w:eastAsia="ru-RU"/>
              </w:rPr>
              <w:t xml:space="preserve"> </w:t>
            </w:r>
            <w:r w:rsidRPr="00F74CB8">
              <w:rPr>
                <w:rFonts w:ascii="Times New Roman" w:hAnsi="Times New Roman"/>
                <w:bCs/>
                <w:sz w:val="28"/>
                <w:szCs w:val="28"/>
                <w:lang w:eastAsia="ru-RU"/>
              </w:rPr>
              <w:t>Республикасының</w:t>
            </w:r>
            <w:r w:rsidR="00A710DF" w:rsidRPr="00F74CB8">
              <w:rPr>
                <w:rFonts w:ascii="Times New Roman" w:hAnsi="Times New Roman"/>
                <w:bCs/>
                <w:sz w:val="28"/>
                <w:szCs w:val="28"/>
                <w:lang w:eastAsia="ru-RU"/>
              </w:rPr>
              <w:t xml:space="preserve"> </w:t>
            </w:r>
            <w:r w:rsidRPr="00F74CB8">
              <w:rPr>
                <w:rFonts w:ascii="Times New Roman" w:hAnsi="Times New Roman"/>
                <w:bCs/>
                <w:sz w:val="28"/>
                <w:szCs w:val="28"/>
                <w:lang w:eastAsia="ru-RU"/>
              </w:rPr>
              <w:t>заңдарында</w:t>
            </w:r>
            <w:r w:rsidR="00A710DF" w:rsidRPr="00F74CB8">
              <w:rPr>
                <w:rFonts w:ascii="Times New Roman" w:hAnsi="Times New Roman"/>
                <w:bCs/>
                <w:sz w:val="28"/>
                <w:szCs w:val="28"/>
                <w:lang w:eastAsia="ru-RU"/>
              </w:rPr>
              <w:t xml:space="preserve"> </w:t>
            </w:r>
            <w:r w:rsidRPr="00F74CB8">
              <w:rPr>
                <w:rFonts w:ascii="Times New Roman" w:hAnsi="Times New Roman"/>
                <w:bCs/>
                <w:sz w:val="28"/>
                <w:szCs w:val="28"/>
                <w:lang w:eastAsia="ru-RU"/>
              </w:rPr>
              <w:t>белгіленген</w:t>
            </w:r>
            <w:r w:rsidR="00A710DF" w:rsidRPr="00F74CB8">
              <w:rPr>
                <w:rFonts w:ascii="Times New Roman" w:hAnsi="Times New Roman"/>
                <w:bCs/>
                <w:sz w:val="28"/>
                <w:szCs w:val="28"/>
                <w:lang w:eastAsia="ru-RU"/>
              </w:rPr>
              <w:t xml:space="preserve"> </w:t>
            </w:r>
            <w:r w:rsidRPr="00F74CB8">
              <w:rPr>
                <w:rFonts w:ascii="Times New Roman" w:hAnsi="Times New Roman"/>
                <w:bCs/>
                <w:sz w:val="28"/>
                <w:szCs w:val="28"/>
                <w:lang w:eastAsia="ru-RU"/>
              </w:rPr>
              <w:t>кәсіпкерлікті</w:t>
            </w:r>
            <w:r w:rsidR="00A710DF" w:rsidRPr="00F74CB8">
              <w:rPr>
                <w:rFonts w:ascii="Times New Roman" w:hAnsi="Times New Roman"/>
                <w:bCs/>
                <w:sz w:val="28"/>
                <w:szCs w:val="28"/>
                <w:lang w:eastAsia="ru-RU"/>
              </w:rPr>
              <w:t xml:space="preserve"> </w:t>
            </w:r>
            <w:r w:rsidRPr="00F74CB8">
              <w:rPr>
                <w:rFonts w:ascii="Times New Roman" w:hAnsi="Times New Roman"/>
                <w:bCs/>
                <w:sz w:val="28"/>
                <w:szCs w:val="28"/>
                <w:lang w:eastAsia="ru-RU"/>
              </w:rPr>
              <w:t>мемлекеттік</w:t>
            </w:r>
            <w:r w:rsidR="00A710DF" w:rsidRPr="00F74CB8">
              <w:rPr>
                <w:rFonts w:ascii="Times New Roman" w:hAnsi="Times New Roman"/>
                <w:bCs/>
                <w:sz w:val="28"/>
                <w:szCs w:val="28"/>
                <w:lang w:eastAsia="ru-RU"/>
              </w:rPr>
              <w:t xml:space="preserve"> </w:t>
            </w:r>
            <w:r w:rsidRPr="00F74CB8">
              <w:rPr>
                <w:rFonts w:ascii="Times New Roman" w:hAnsi="Times New Roman"/>
                <w:bCs/>
                <w:sz w:val="28"/>
                <w:szCs w:val="28"/>
                <w:lang w:eastAsia="ru-RU"/>
              </w:rPr>
              <w:t>реттеудің</w:t>
            </w:r>
            <w:r w:rsidR="00A710DF" w:rsidRPr="00F74CB8">
              <w:rPr>
                <w:rFonts w:ascii="Times New Roman" w:hAnsi="Times New Roman"/>
                <w:bCs/>
                <w:sz w:val="28"/>
                <w:szCs w:val="28"/>
                <w:lang w:eastAsia="ru-RU"/>
              </w:rPr>
              <w:t xml:space="preserve"> </w:t>
            </w:r>
            <w:r w:rsidRPr="00F74CB8">
              <w:rPr>
                <w:rFonts w:ascii="Times New Roman" w:hAnsi="Times New Roman"/>
                <w:bCs/>
                <w:sz w:val="28"/>
                <w:szCs w:val="28"/>
                <w:lang w:eastAsia="ru-RU"/>
              </w:rPr>
              <w:t>өзге</w:t>
            </w:r>
            <w:r w:rsidR="00A710DF" w:rsidRPr="00F74CB8">
              <w:rPr>
                <w:rFonts w:ascii="Times New Roman" w:hAnsi="Times New Roman"/>
                <w:bCs/>
                <w:sz w:val="28"/>
                <w:szCs w:val="28"/>
                <w:lang w:eastAsia="ru-RU"/>
              </w:rPr>
              <w:t xml:space="preserve"> </w:t>
            </w:r>
            <w:r w:rsidRPr="00F74CB8">
              <w:rPr>
                <w:rFonts w:ascii="Times New Roman" w:hAnsi="Times New Roman"/>
                <w:bCs/>
                <w:sz w:val="28"/>
                <w:szCs w:val="28"/>
                <w:lang w:eastAsia="ru-RU"/>
              </w:rPr>
              <w:t>де</w:t>
            </w:r>
            <w:r w:rsidR="00A710DF" w:rsidRPr="00F74CB8">
              <w:rPr>
                <w:rFonts w:ascii="Times New Roman" w:hAnsi="Times New Roman"/>
                <w:bCs/>
                <w:sz w:val="28"/>
                <w:szCs w:val="28"/>
                <w:lang w:eastAsia="ru-RU"/>
              </w:rPr>
              <w:t xml:space="preserve"> </w:t>
            </w:r>
            <w:r w:rsidRPr="00F74CB8">
              <w:rPr>
                <w:rFonts w:ascii="Times New Roman" w:hAnsi="Times New Roman"/>
                <w:bCs/>
                <w:sz w:val="28"/>
                <w:szCs w:val="28"/>
                <w:lang w:eastAsia="ru-RU"/>
              </w:rPr>
              <w:t>нысандары</w:t>
            </w:r>
            <w:r w:rsidR="00A710DF" w:rsidRPr="00F74CB8">
              <w:rPr>
                <w:rFonts w:ascii="Times New Roman" w:hAnsi="Times New Roman"/>
                <w:bCs/>
                <w:sz w:val="28"/>
                <w:szCs w:val="28"/>
                <w:lang w:eastAsia="ru-RU"/>
              </w:rPr>
              <w:t xml:space="preserve"> </w:t>
            </w:r>
            <w:r w:rsidRPr="00F74CB8">
              <w:rPr>
                <w:rFonts w:ascii="Times New Roman" w:hAnsi="Times New Roman"/>
                <w:bCs/>
                <w:sz w:val="28"/>
                <w:szCs w:val="28"/>
                <w:lang w:eastAsia="ru-RU"/>
              </w:rPr>
              <w:t>мен</w:t>
            </w:r>
            <w:r w:rsidR="00A710DF" w:rsidRPr="00F74CB8">
              <w:rPr>
                <w:rFonts w:ascii="Times New Roman" w:hAnsi="Times New Roman"/>
                <w:bCs/>
                <w:sz w:val="28"/>
                <w:szCs w:val="28"/>
                <w:lang w:eastAsia="ru-RU"/>
              </w:rPr>
              <w:t xml:space="preserve"> </w:t>
            </w:r>
            <w:r w:rsidRPr="00F74CB8">
              <w:rPr>
                <w:rFonts w:ascii="Times New Roman" w:hAnsi="Times New Roman"/>
                <w:bCs/>
                <w:sz w:val="28"/>
                <w:szCs w:val="28"/>
                <w:lang w:eastAsia="ru-RU"/>
              </w:rPr>
              <w:t>құралдары.</w:t>
            </w:r>
          </w:p>
          <w:p w:rsidR="005E6288" w:rsidRPr="00F74CB8" w:rsidRDefault="005E6288" w:rsidP="00D113BD">
            <w:pPr>
              <w:spacing w:after="0" w:line="240" w:lineRule="auto"/>
              <w:ind w:firstLine="173"/>
              <w:contextualSpacing/>
              <w:jc w:val="both"/>
              <w:textAlignment w:val="baseline"/>
              <w:rPr>
                <w:rFonts w:ascii="Times New Roman" w:hAnsi="Times New Roman"/>
                <w:sz w:val="28"/>
                <w:szCs w:val="28"/>
                <w:lang w:eastAsia="ru-RU"/>
              </w:rPr>
            </w:pPr>
          </w:p>
        </w:tc>
        <w:tc>
          <w:tcPr>
            <w:tcW w:w="4533" w:type="dxa"/>
            <w:tcBorders>
              <w:top w:val="single" w:sz="4" w:space="0" w:color="auto"/>
              <w:left w:val="single" w:sz="4" w:space="0" w:color="auto"/>
              <w:bottom w:val="single" w:sz="4" w:space="0" w:color="auto"/>
              <w:right w:val="single" w:sz="4" w:space="0" w:color="auto"/>
            </w:tcBorders>
          </w:tcPr>
          <w:p w:rsidR="0024319B" w:rsidRPr="008C0D35" w:rsidRDefault="001226DE" w:rsidP="00D113BD">
            <w:pPr>
              <w:shd w:val="clear" w:color="auto" w:fill="FFFFFF"/>
              <w:spacing w:after="0" w:line="240" w:lineRule="auto"/>
              <w:ind w:firstLine="176"/>
              <w:contextualSpacing/>
              <w:jc w:val="both"/>
              <w:textAlignment w:val="baseline"/>
              <w:rPr>
                <w:rFonts w:ascii="Times New Roman" w:hAnsi="Times New Roman"/>
                <w:b/>
                <w:color w:val="000000" w:themeColor="text1"/>
                <w:sz w:val="28"/>
                <w:szCs w:val="28"/>
                <w:lang w:eastAsia="ru-RU"/>
              </w:rPr>
            </w:pPr>
            <w:r w:rsidRPr="008C0D35">
              <w:rPr>
                <w:rFonts w:ascii="Times New Roman" w:hAnsi="Times New Roman"/>
                <w:b/>
                <w:bCs/>
                <w:color w:val="000000" w:themeColor="text1"/>
                <w:sz w:val="28"/>
                <w:szCs w:val="28"/>
                <w:lang w:eastAsia="ru-RU"/>
              </w:rPr>
              <w:lastRenderedPageBreak/>
              <w:t>81-бап.</w:t>
            </w:r>
            <w:r w:rsidR="00A710DF" w:rsidRPr="008C0D35">
              <w:rPr>
                <w:rFonts w:ascii="Times New Roman" w:hAnsi="Times New Roman"/>
                <w:b/>
                <w:bCs/>
                <w:color w:val="000000" w:themeColor="text1"/>
                <w:sz w:val="28"/>
                <w:szCs w:val="28"/>
                <w:lang w:eastAsia="ru-RU"/>
              </w:rPr>
              <w:t xml:space="preserve"> </w:t>
            </w:r>
            <w:r w:rsidRPr="008C0D35">
              <w:rPr>
                <w:rFonts w:ascii="Times New Roman" w:hAnsi="Times New Roman"/>
                <w:b/>
                <w:bCs/>
                <w:color w:val="000000" w:themeColor="text1"/>
                <w:sz w:val="28"/>
                <w:szCs w:val="28"/>
                <w:lang w:eastAsia="ru-RU"/>
              </w:rPr>
              <w:t>Кәсіпкерлікті</w:t>
            </w:r>
            <w:r w:rsidR="00A710DF" w:rsidRPr="008C0D35">
              <w:rPr>
                <w:rFonts w:ascii="Times New Roman" w:hAnsi="Times New Roman"/>
                <w:b/>
                <w:bCs/>
                <w:color w:val="000000" w:themeColor="text1"/>
                <w:sz w:val="28"/>
                <w:szCs w:val="28"/>
                <w:lang w:eastAsia="ru-RU"/>
              </w:rPr>
              <w:t xml:space="preserve"> </w:t>
            </w:r>
            <w:r w:rsidRPr="008C0D35">
              <w:rPr>
                <w:rFonts w:ascii="Times New Roman" w:hAnsi="Times New Roman"/>
                <w:b/>
                <w:bCs/>
                <w:color w:val="000000" w:themeColor="text1"/>
                <w:sz w:val="28"/>
                <w:szCs w:val="28"/>
                <w:lang w:eastAsia="ru-RU"/>
              </w:rPr>
              <w:lastRenderedPageBreak/>
              <w:t>мемлекеттік</w:t>
            </w:r>
            <w:r w:rsidR="00A710DF" w:rsidRPr="008C0D35">
              <w:rPr>
                <w:rFonts w:ascii="Times New Roman" w:hAnsi="Times New Roman"/>
                <w:b/>
                <w:bCs/>
                <w:color w:val="000000" w:themeColor="text1"/>
                <w:sz w:val="28"/>
                <w:szCs w:val="28"/>
                <w:lang w:eastAsia="ru-RU"/>
              </w:rPr>
              <w:t xml:space="preserve"> </w:t>
            </w:r>
            <w:r w:rsidRPr="008C0D35">
              <w:rPr>
                <w:rFonts w:ascii="Times New Roman" w:hAnsi="Times New Roman"/>
                <w:b/>
                <w:bCs/>
                <w:color w:val="000000" w:themeColor="text1"/>
                <w:sz w:val="28"/>
                <w:szCs w:val="28"/>
                <w:lang w:eastAsia="ru-RU"/>
              </w:rPr>
              <w:t>реттеудің</w:t>
            </w:r>
            <w:r w:rsidR="00A710DF" w:rsidRPr="008C0D35">
              <w:rPr>
                <w:rFonts w:ascii="Times New Roman" w:hAnsi="Times New Roman"/>
                <w:b/>
                <w:bCs/>
                <w:color w:val="000000" w:themeColor="text1"/>
                <w:sz w:val="28"/>
                <w:szCs w:val="28"/>
                <w:lang w:eastAsia="ru-RU"/>
              </w:rPr>
              <w:t xml:space="preserve"> </w:t>
            </w:r>
            <w:r w:rsidRPr="008C0D35">
              <w:rPr>
                <w:rFonts w:ascii="Times New Roman" w:hAnsi="Times New Roman"/>
                <w:b/>
                <w:bCs/>
                <w:color w:val="000000" w:themeColor="text1"/>
                <w:sz w:val="28"/>
                <w:szCs w:val="28"/>
                <w:lang w:eastAsia="ru-RU"/>
              </w:rPr>
              <w:t>нысандары</w:t>
            </w:r>
            <w:r w:rsidR="00A710DF" w:rsidRPr="008C0D35">
              <w:rPr>
                <w:rFonts w:ascii="Times New Roman" w:hAnsi="Times New Roman"/>
                <w:b/>
                <w:bCs/>
                <w:color w:val="000000" w:themeColor="text1"/>
                <w:sz w:val="28"/>
                <w:szCs w:val="28"/>
                <w:lang w:eastAsia="ru-RU"/>
              </w:rPr>
              <w:t xml:space="preserve"> </w:t>
            </w:r>
            <w:r w:rsidRPr="008C0D35">
              <w:rPr>
                <w:rFonts w:ascii="Times New Roman" w:hAnsi="Times New Roman"/>
                <w:b/>
                <w:bCs/>
                <w:color w:val="000000" w:themeColor="text1"/>
                <w:sz w:val="28"/>
                <w:szCs w:val="28"/>
                <w:lang w:eastAsia="ru-RU"/>
              </w:rPr>
              <w:t>мен</w:t>
            </w:r>
            <w:r w:rsidR="00A710DF" w:rsidRPr="008C0D35">
              <w:rPr>
                <w:rFonts w:ascii="Times New Roman" w:hAnsi="Times New Roman"/>
                <w:b/>
                <w:bCs/>
                <w:color w:val="000000" w:themeColor="text1"/>
                <w:sz w:val="28"/>
                <w:szCs w:val="28"/>
                <w:lang w:eastAsia="ru-RU"/>
              </w:rPr>
              <w:t xml:space="preserve"> </w:t>
            </w:r>
            <w:r w:rsidRPr="008C0D35">
              <w:rPr>
                <w:rFonts w:ascii="Times New Roman" w:hAnsi="Times New Roman"/>
                <w:b/>
                <w:bCs/>
                <w:color w:val="000000" w:themeColor="text1"/>
                <w:sz w:val="28"/>
                <w:szCs w:val="28"/>
                <w:lang w:eastAsia="ru-RU"/>
              </w:rPr>
              <w:t>құралдары</w:t>
            </w:r>
          </w:p>
          <w:p w:rsidR="0024319B" w:rsidRPr="008C0D35" w:rsidRDefault="001226DE" w:rsidP="00D113BD">
            <w:pPr>
              <w:shd w:val="clear" w:color="auto" w:fill="FFFFFF"/>
              <w:spacing w:after="0" w:line="240" w:lineRule="auto"/>
              <w:ind w:firstLine="176"/>
              <w:contextualSpacing/>
              <w:jc w:val="both"/>
              <w:textAlignment w:val="baseline"/>
              <w:rPr>
                <w:rFonts w:ascii="Times New Roman" w:eastAsia="Calibri" w:hAnsi="Times New Roman"/>
                <w:b/>
                <w:color w:val="000000"/>
                <w:sz w:val="28"/>
                <w:szCs w:val="28"/>
                <w:lang w:eastAsia="ru-RU"/>
              </w:rPr>
            </w:pPr>
            <w:r w:rsidRPr="008C0D35">
              <w:rPr>
                <w:rFonts w:ascii="Times New Roman" w:eastAsia="Calibri" w:hAnsi="Times New Roman"/>
                <w:b/>
                <w:color w:val="000000"/>
                <w:sz w:val="28"/>
                <w:szCs w:val="28"/>
                <w:lang w:eastAsia="ru-RU"/>
              </w:rPr>
              <w:t>1.</w:t>
            </w:r>
            <w:r w:rsidR="00A710DF" w:rsidRPr="008C0D35">
              <w:rPr>
                <w:rFonts w:ascii="Times New Roman" w:eastAsia="Calibri" w:hAnsi="Times New Roman"/>
                <w:b/>
                <w:color w:val="000000"/>
                <w:sz w:val="28"/>
                <w:szCs w:val="28"/>
                <w:lang w:eastAsia="ru-RU"/>
              </w:rPr>
              <w:t xml:space="preserve"> </w:t>
            </w:r>
            <w:r w:rsidR="007228EE" w:rsidRPr="008C0D35">
              <w:rPr>
                <w:rFonts w:ascii="Times New Roman" w:hAnsi="Times New Roman"/>
                <w:b/>
                <w:sz w:val="28"/>
                <w:szCs w:val="28"/>
                <w:lang w:val="kk-KZ"/>
              </w:rPr>
              <w:t>Кәсіпкерлікті мемлекеттік реттеу</w:t>
            </w:r>
            <w:r w:rsidRPr="008C0D35">
              <w:rPr>
                <w:rFonts w:ascii="Times New Roman" w:eastAsia="Calibri" w:hAnsi="Times New Roman"/>
                <w:b/>
                <w:color w:val="000000"/>
                <w:sz w:val="28"/>
                <w:szCs w:val="28"/>
                <w:lang w:eastAsia="ru-RU"/>
              </w:rPr>
              <w:t>:</w:t>
            </w:r>
          </w:p>
          <w:p w:rsidR="0024319B" w:rsidRPr="008C0D35" w:rsidRDefault="001226DE" w:rsidP="00D113BD">
            <w:pPr>
              <w:shd w:val="clear" w:color="auto" w:fill="FFFFFF"/>
              <w:spacing w:after="0" w:line="240" w:lineRule="auto"/>
              <w:ind w:firstLine="176"/>
              <w:contextualSpacing/>
              <w:jc w:val="both"/>
              <w:textAlignment w:val="baseline"/>
              <w:rPr>
                <w:rFonts w:ascii="Times New Roman" w:eastAsia="Calibri" w:hAnsi="Times New Roman"/>
                <w:b/>
                <w:color w:val="000000"/>
                <w:sz w:val="28"/>
                <w:szCs w:val="28"/>
                <w:lang w:eastAsia="ru-RU"/>
              </w:rPr>
            </w:pPr>
            <w:r w:rsidRPr="008C0D35">
              <w:rPr>
                <w:rFonts w:ascii="Times New Roman" w:eastAsia="Calibri" w:hAnsi="Times New Roman"/>
                <w:b/>
                <w:sz w:val="28"/>
                <w:szCs w:val="28"/>
                <w:lang w:eastAsia="ru-RU"/>
              </w:rPr>
              <w:t>1</w:t>
            </w:r>
            <w:r w:rsidRPr="008C0D35">
              <w:rPr>
                <w:rFonts w:ascii="Times New Roman" w:eastAsia="Calibri" w:hAnsi="Times New Roman"/>
                <w:b/>
                <w:color w:val="000000"/>
                <w:sz w:val="28"/>
                <w:szCs w:val="28"/>
                <w:lang w:eastAsia="ru-RU"/>
              </w:rPr>
              <w:t>)</w:t>
            </w:r>
            <w:r w:rsidR="00A710DF" w:rsidRPr="008C0D35">
              <w:rPr>
                <w:rFonts w:ascii="Times New Roman" w:eastAsia="Calibri" w:hAnsi="Times New Roman"/>
                <w:b/>
                <w:color w:val="000000"/>
                <w:sz w:val="28"/>
                <w:szCs w:val="28"/>
                <w:lang w:eastAsia="ru-RU"/>
              </w:rPr>
              <w:t xml:space="preserve"> </w:t>
            </w:r>
            <w:r w:rsidRPr="008C0D35">
              <w:rPr>
                <w:rFonts w:ascii="Times New Roman" w:eastAsia="Calibri" w:hAnsi="Times New Roman"/>
                <w:b/>
                <w:color w:val="000000"/>
                <w:sz w:val="28"/>
                <w:szCs w:val="28"/>
                <w:lang w:eastAsia="ru-RU"/>
              </w:rPr>
              <w:t>кәсіпкерлік</w:t>
            </w:r>
            <w:r w:rsidR="00A710DF" w:rsidRPr="008C0D35">
              <w:rPr>
                <w:rFonts w:ascii="Times New Roman" w:eastAsia="Calibri" w:hAnsi="Times New Roman"/>
                <w:b/>
                <w:color w:val="000000"/>
                <w:sz w:val="28"/>
                <w:szCs w:val="28"/>
                <w:lang w:eastAsia="ru-RU"/>
              </w:rPr>
              <w:t xml:space="preserve"> </w:t>
            </w:r>
            <w:r w:rsidRPr="008C0D35">
              <w:rPr>
                <w:rFonts w:ascii="Times New Roman" w:eastAsia="Calibri" w:hAnsi="Times New Roman"/>
                <w:b/>
                <w:color w:val="000000"/>
                <w:sz w:val="28"/>
                <w:szCs w:val="28"/>
                <w:lang w:eastAsia="ru-RU"/>
              </w:rPr>
              <w:t>субъектілерін</w:t>
            </w:r>
            <w:r w:rsidR="00A710DF" w:rsidRPr="008C0D35">
              <w:rPr>
                <w:rFonts w:ascii="Times New Roman" w:eastAsia="Calibri" w:hAnsi="Times New Roman"/>
                <w:b/>
                <w:color w:val="000000"/>
                <w:sz w:val="28"/>
                <w:szCs w:val="28"/>
                <w:lang w:eastAsia="ru-RU"/>
              </w:rPr>
              <w:t xml:space="preserve"> </w:t>
            </w:r>
            <w:r w:rsidRPr="008C0D35">
              <w:rPr>
                <w:rFonts w:ascii="Times New Roman" w:eastAsia="Calibri" w:hAnsi="Times New Roman"/>
                <w:b/>
                <w:color w:val="000000"/>
                <w:sz w:val="28"/>
                <w:szCs w:val="28"/>
                <w:lang w:eastAsia="ru-RU"/>
              </w:rPr>
              <w:t>мемлекеттік</w:t>
            </w:r>
            <w:r w:rsidR="00A710DF" w:rsidRPr="008C0D35">
              <w:rPr>
                <w:rFonts w:ascii="Times New Roman" w:eastAsia="Calibri" w:hAnsi="Times New Roman"/>
                <w:b/>
                <w:color w:val="000000"/>
                <w:sz w:val="28"/>
                <w:szCs w:val="28"/>
                <w:lang w:eastAsia="ru-RU"/>
              </w:rPr>
              <w:t xml:space="preserve"> </w:t>
            </w:r>
            <w:r w:rsidRPr="008C0D35">
              <w:rPr>
                <w:rFonts w:ascii="Times New Roman" w:eastAsia="Calibri" w:hAnsi="Times New Roman"/>
                <w:b/>
                <w:color w:val="000000"/>
                <w:sz w:val="28"/>
                <w:szCs w:val="28"/>
                <w:lang w:eastAsia="ru-RU"/>
              </w:rPr>
              <w:t>тіркеу;</w:t>
            </w:r>
          </w:p>
          <w:p w:rsidR="0024319B" w:rsidRPr="008C0D35" w:rsidRDefault="001226DE" w:rsidP="00D113BD">
            <w:pPr>
              <w:shd w:val="clear" w:color="auto" w:fill="FFFFFF"/>
              <w:spacing w:after="0" w:line="240" w:lineRule="auto"/>
              <w:ind w:firstLine="176"/>
              <w:contextualSpacing/>
              <w:jc w:val="both"/>
              <w:textAlignment w:val="baseline"/>
              <w:rPr>
                <w:rFonts w:ascii="Times New Roman" w:eastAsia="Calibri" w:hAnsi="Times New Roman"/>
                <w:b/>
                <w:color w:val="000000"/>
                <w:sz w:val="28"/>
                <w:szCs w:val="28"/>
                <w:lang w:eastAsia="ru-RU"/>
              </w:rPr>
            </w:pPr>
            <w:r w:rsidRPr="008C0D35">
              <w:rPr>
                <w:rFonts w:ascii="Times New Roman" w:eastAsia="Calibri" w:hAnsi="Times New Roman"/>
                <w:b/>
                <w:color w:val="000000"/>
                <w:sz w:val="28"/>
                <w:szCs w:val="28"/>
                <w:lang w:eastAsia="ru-RU"/>
              </w:rPr>
              <w:t>2)</w:t>
            </w:r>
            <w:r w:rsidR="00A710DF" w:rsidRPr="008C0D35">
              <w:rPr>
                <w:rFonts w:ascii="Times New Roman" w:eastAsia="Calibri" w:hAnsi="Times New Roman"/>
                <w:b/>
                <w:color w:val="000000"/>
                <w:sz w:val="28"/>
                <w:szCs w:val="28"/>
                <w:lang w:eastAsia="ru-RU"/>
              </w:rPr>
              <w:t xml:space="preserve"> </w:t>
            </w:r>
            <w:r w:rsidRPr="008C0D35">
              <w:rPr>
                <w:rFonts w:ascii="Times New Roman" w:eastAsia="Calibri" w:hAnsi="Times New Roman"/>
                <w:b/>
                <w:color w:val="000000"/>
                <w:sz w:val="28"/>
                <w:szCs w:val="28"/>
                <w:lang w:eastAsia="ru-RU"/>
              </w:rPr>
              <w:t>техникалық</w:t>
            </w:r>
            <w:r w:rsidR="00A710DF" w:rsidRPr="008C0D35">
              <w:rPr>
                <w:rFonts w:ascii="Times New Roman" w:eastAsia="Calibri" w:hAnsi="Times New Roman"/>
                <w:b/>
                <w:color w:val="000000"/>
                <w:sz w:val="28"/>
                <w:szCs w:val="28"/>
                <w:lang w:eastAsia="ru-RU"/>
              </w:rPr>
              <w:t xml:space="preserve"> </w:t>
            </w:r>
            <w:r w:rsidRPr="008C0D35">
              <w:rPr>
                <w:rFonts w:ascii="Times New Roman" w:eastAsia="Calibri" w:hAnsi="Times New Roman"/>
                <w:b/>
                <w:color w:val="000000"/>
                <w:sz w:val="28"/>
                <w:szCs w:val="28"/>
                <w:lang w:eastAsia="ru-RU"/>
              </w:rPr>
              <w:t>реттеу;</w:t>
            </w:r>
          </w:p>
          <w:p w:rsidR="0024319B" w:rsidRPr="008C0D35" w:rsidRDefault="001226DE" w:rsidP="00D113BD">
            <w:pPr>
              <w:shd w:val="clear" w:color="auto" w:fill="FFFFFF"/>
              <w:spacing w:after="0" w:line="240" w:lineRule="auto"/>
              <w:ind w:firstLine="176"/>
              <w:contextualSpacing/>
              <w:jc w:val="both"/>
              <w:textAlignment w:val="baseline"/>
              <w:rPr>
                <w:rFonts w:ascii="Times New Roman" w:eastAsia="Calibri" w:hAnsi="Times New Roman"/>
                <w:b/>
                <w:color w:val="000000"/>
                <w:sz w:val="28"/>
                <w:szCs w:val="28"/>
                <w:lang w:eastAsia="ru-RU"/>
              </w:rPr>
            </w:pPr>
            <w:r w:rsidRPr="008C0D35">
              <w:rPr>
                <w:rFonts w:ascii="Times New Roman" w:eastAsia="Calibri" w:hAnsi="Times New Roman"/>
                <w:b/>
                <w:color w:val="000000"/>
                <w:sz w:val="28"/>
                <w:szCs w:val="28"/>
                <w:lang w:eastAsia="ru-RU"/>
              </w:rPr>
              <w:t>3)</w:t>
            </w:r>
            <w:r w:rsidR="00A710DF" w:rsidRPr="008C0D35">
              <w:rPr>
                <w:rFonts w:ascii="Times New Roman" w:eastAsia="Calibri" w:hAnsi="Times New Roman"/>
                <w:b/>
                <w:color w:val="000000"/>
                <w:sz w:val="28"/>
                <w:szCs w:val="28"/>
                <w:lang w:eastAsia="ru-RU"/>
              </w:rPr>
              <w:t xml:space="preserve"> </w:t>
            </w:r>
            <w:r w:rsidRPr="008C0D35">
              <w:rPr>
                <w:rFonts w:ascii="Times New Roman" w:eastAsia="Calibri" w:hAnsi="Times New Roman"/>
                <w:b/>
                <w:color w:val="000000"/>
                <w:sz w:val="28"/>
                <w:szCs w:val="28"/>
                <w:lang w:eastAsia="ru-RU"/>
              </w:rPr>
              <w:t>бағалар</w:t>
            </w:r>
            <w:r w:rsidR="00A710DF" w:rsidRPr="008C0D35">
              <w:rPr>
                <w:rFonts w:ascii="Times New Roman" w:eastAsia="Calibri" w:hAnsi="Times New Roman"/>
                <w:b/>
                <w:color w:val="000000"/>
                <w:sz w:val="28"/>
                <w:szCs w:val="28"/>
                <w:lang w:eastAsia="ru-RU"/>
              </w:rPr>
              <w:t xml:space="preserve"> </w:t>
            </w:r>
            <w:r w:rsidRPr="008C0D35">
              <w:rPr>
                <w:rFonts w:ascii="Times New Roman" w:eastAsia="Calibri" w:hAnsi="Times New Roman"/>
                <w:b/>
                <w:color w:val="000000"/>
                <w:sz w:val="28"/>
                <w:szCs w:val="28"/>
                <w:lang w:eastAsia="ru-RU"/>
              </w:rPr>
              <w:t>мен</w:t>
            </w:r>
            <w:r w:rsidR="00A710DF" w:rsidRPr="008C0D35">
              <w:rPr>
                <w:rFonts w:ascii="Times New Roman" w:eastAsia="Calibri" w:hAnsi="Times New Roman"/>
                <w:b/>
                <w:color w:val="000000"/>
                <w:sz w:val="28"/>
                <w:szCs w:val="28"/>
                <w:lang w:eastAsia="ru-RU"/>
              </w:rPr>
              <w:t xml:space="preserve"> </w:t>
            </w:r>
            <w:r w:rsidRPr="008C0D35">
              <w:rPr>
                <w:rFonts w:ascii="Times New Roman" w:eastAsia="Calibri" w:hAnsi="Times New Roman"/>
                <w:b/>
                <w:color w:val="000000"/>
                <w:sz w:val="28"/>
                <w:szCs w:val="28"/>
                <w:lang w:eastAsia="ru-RU"/>
              </w:rPr>
              <w:t>тарифтерді</w:t>
            </w:r>
            <w:r w:rsidR="00A710DF" w:rsidRPr="008C0D35">
              <w:rPr>
                <w:rFonts w:ascii="Times New Roman" w:eastAsia="Calibri" w:hAnsi="Times New Roman"/>
                <w:b/>
                <w:color w:val="000000"/>
                <w:sz w:val="28"/>
                <w:szCs w:val="28"/>
                <w:lang w:eastAsia="ru-RU"/>
              </w:rPr>
              <w:t xml:space="preserve"> </w:t>
            </w:r>
            <w:r w:rsidRPr="008C0D35">
              <w:rPr>
                <w:rFonts w:ascii="Times New Roman" w:eastAsia="Calibri" w:hAnsi="Times New Roman"/>
                <w:b/>
                <w:color w:val="000000"/>
                <w:sz w:val="28"/>
                <w:szCs w:val="28"/>
                <w:lang w:eastAsia="ru-RU"/>
              </w:rPr>
              <w:t>мемлекеттік</w:t>
            </w:r>
            <w:r w:rsidR="00A710DF" w:rsidRPr="008C0D35">
              <w:rPr>
                <w:rFonts w:ascii="Times New Roman" w:eastAsia="Calibri" w:hAnsi="Times New Roman"/>
                <w:b/>
                <w:color w:val="000000"/>
                <w:sz w:val="28"/>
                <w:szCs w:val="28"/>
                <w:lang w:eastAsia="ru-RU"/>
              </w:rPr>
              <w:t xml:space="preserve"> </w:t>
            </w:r>
            <w:r w:rsidRPr="008C0D35">
              <w:rPr>
                <w:rFonts w:ascii="Times New Roman" w:eastAsia="Calibri" w:hAnsi="Times New Roman"/>
                <w:b/>
                <w:color w:val="000000"/>
                <w:sz w:val="28"/>
                <w:szCs w:val="28"/>
                <w:lang w:eastAsia="ru-RU"/>
              </w:rPr>
              <w:t>реттеу;</w:t>
            </w:r>
          </w:p>
          <w:p w:rsidR="0024319B" w:rsidRPr="008C0D35" w:rsidRDefault="001226DE" w:rsidP="00D113BD">
            <w:pPr>
              <w:shd w:val="clear" w:color="auto" w:fill="FFFFFF"/>
              <w:spacing w:after="0" w:line="240" w:lineRule="auto"/>
              <w:ind w:firstLine="176"/>
              <w:contextualSpacing/>
              <w:jc w:val="both"/>
              <w:textAlignment w:val="baseline"/>
              <w:rPr>
                <w:rFonts w:ascii="Times New Roman" w:eastAsia="Calibri" w:hAnsi="Times New Roman"/>
                <w:b/>
                <w:color w:val="000000"/>
                <w:sz w:val="28"/>
                <w:szCs w:val="28"/>
                <w:lang w:eastAsia="ru-RU"/>
              </w:rPr>
            </w:pPr>
            <w:r w:rsidRPr="008C0D35">
              <w:rPr>
                <w:rFonts w:ascii="Times New Roman" w:eastAsia="Calibri" w:hAnsi="Times New Roman"/>
                <w:b/>
                <w:color w:val="000000"/>
                <w:sz w:val="28"/>
                <w:szCs w:val="28"/>
                <w:lang w:eastAsia="ru-RU"/>
              </w:rPr>
              <w:t>4)</w:t>
            </w:r>
            <w:r w:rsidR="00A710DF" w:rsidRPr="008C0D35">
              <w:rPr>
                <w:rFonts w:ascii="Times New Roman" w:eastAsia="Calibri" w:hAnsi="Times New Roman"/>
                <w:b/>
                <w:color w:val="000000"/>
                <w:sz w:val="28"/>
                <w:szCs w:val="28"/>
                <w:lang w:eastAsia="ru-RU"/>
              </w:rPr>
              <w:t xml:space="preserve"> </w:t>
            </w:r>
            <w:r w:rsidRPr="008C0D35">
              <w:rPr>
                <w:rFonts w:ascii="Times New Roman" w:eastAsia="Calibri" w:hAnsi="Times New Roman"/>
                <w:b/>
                <w:color w:val="000000"/>
                <w:sz w:val="28"/>
                <w:szCs w:val="28"/>
                <w:lang w:eastAsia="ru-RU"/>
              </w:rPr>
              <w:t>Қазақстан</w:t>
            </w:r>
            <w:r w:rsidR="00A710DF" w:rsidRPr="008C0D35">
              <w:rPr>
                <w:rFonts w:ascii="Times New Roman" w:eastAsia="Calibri" w:hAnsi="Times New Roman"/>
                <w:b/>
                <w:color w:val="000000"/>
                <w:sz w:val="28"/>
                <w:szCs w:val="28"/>
                <w:lang w:eastAsia="ru-RU"/>
              </w:rPr>
              <w:t xml:space="preserve"> </w:t>
            </w:r>
            <w:r w:rsidRPr="008C0D35">
              <w:rPr>
                <w:rFonts w:ascii="Times New Roman" w:eastAsia="Calibri" w:hAnsi="Times New Roman"/>
                <w:b/>
                <w:color w:val="000000"/>
                <w:sz w:val="28"/>
                <w:szCs w:val="28"/>
                <w:lang w:eastAsia="ru-RU"/>
              </w:rPr>
              <w:t>Республикасының</w:t>
            </w:r>
            <w:r w:rsidR="00A710DF" w:rsidRPr="008C0D35">
              <w:rPr>
                <w:rFonts w:ascii="Times New Roman" w:eastAsia="Calibri" w:hAnsi="Times New Roman"/>
                <w:b/>
                <w:color w:val="000000"/>
                <w:sz w:val="28"/>
                <w:szCs w:val="28"/>
                <w:lang w:eastAsia="ru-RU"/>
              </w:rPr>
              <w:t xml:space="preserve"> </w:t>
            </w:r>
            <w:r w:rsidRPr="008C0D35">
              <w:rPr>
                <w:rFonts w:ascii="Times New Roman" w:eastAsia="Calibri" w:hAnsi="Times New Roman"/>
                <w:b/>
                <w:color w:val="000000"/>
                <w:sz w:val="28"/>
                <w:szCs w:val="28"/>
                <w:lang w:eastAsia="ru-RU"/>
              </w:rPr>
              <w:t>заңдарына</w:t>
            </w:r>
            <w:r w:rsidR="00A710DF" w:rsidRPr="008C0D35">
              <w:rPr>
                <w:rFonts w:ascii="Times New Roman" w:eastAsia="Calibri" w:hAnsi="Times New Roman"/>
                <w:b/>
                <w:color w:val="000000"/>
                <w:sz w:val="28"/>
                <w:szCs w:val="28"/>
                <w:lang w:eastAsia="ru-RU"/>
              </w:rPr>
              <w:t xml:space="preserve"> </w:t>
            </w:r>
            <w:r w:rsidRPr="008C0D35">
              <w:rPr>
                <w:rFonts w:ascii="Times New Roman" w:eastAsia="Calibri" w:hAnsi="Times New Roman"/>
                <w:b/>
                <w:color w:val="000000"/>
                <w:sz w:val="28"/>
                <w:szCs w:val="28"/>
                <w:lang w:eastAsia="ru-RU"/>
              </w:rPr>
              <w:t>сәйкес</w:t>
            </w:r>
            <w:r w:rsidR="00A710DF" w:rsidRPr="008C0D35">
              <w:rPr>
                <w:rFonts w:ascii="Times New Roman" w:eastAsia="Calibri" w:hAnsi="Times New Roman"/>
                <w:b/>
                <w:color w:val="000000"/>
                <w:sz w:val="28"/>
                <w:szCs w:val="28"/>
                <w:lang w:eastAsia="ru-RU"/>
              </w:rPr>
              <w:t xml:space="preserve"> </w:t>
            </w:r>
            <w:r w:rsidRPr="008C0D35">
              <w:rPr>
                <w:rFonts w:ascii="Times New Roman" w:eastAsia="Calibri" w:hAnsi="Times New Roman"/>
                <w:b/>
                <w:color w:val="000000"/>
                <w:sz w:val="28"/>
                <w:szCs w:val="28"/>
                <w:lang w:eastAsia="ru-RU"/>
              </w:rPr>
              <w:t>кәсіпкерлік</w:t>
            </w:r>
            <w:r w:rsidR="00A710DF" w:rsidRPr="008C0D35">
              <w:rPr>
                <w:rFonts w:ascii="Times New Roman" w:eastAsia="Calibri" w:hAnsi="Times New Roman"/>
                <w:b/>
                <w:color w:val="000000"/>
                <w:sz w:val="28"/>
                <w:szCs w:val="28"/>
                <w:lang w:eastAsia="ru-RU"/>
              </w:rPr>
              <w:t xml:space="preserve"> </w:t>
            </w:r>
            <w:r w:rsidRPr="008C0D35">
              <w:rPr>
                <w:rFonts w:ascii="Times New Roman" w:eastAsia="Calibri" w:hAnsi="Times New Roman"/>
                <w:b/>
                <w:color w:val="000000"/>
                <w:sz w:val="28"/>
                <w:szCs w:val="28"/>
                <w:lang w:eastAsia="ru-RU"/>
              </w:rPr>
              <w:t>субъектілерінің</w:t>
            </w:r>
            <w:r w:rsidR="00A710DF" w:rsidRPr="008C0D35">
              <w:rPr>
                <w:rFonts w:ascii="Times New Roman" w:eastAsia="Calibri" w:hAnsi="Times New Roman"/>
                <w:b/>
                <w:color w:val="000000"/>
                <w:sz w:val="28"/>
                <w:szCs w:val="28"/>
                <w:lang w:eastAsia="ru-RU"/>
              </w:rPr>
              <w:t xml:space="preserve"> </w:t>
            </w:r>
            <w:r w:rsidRPr="008C0D35">
              <w:rPr>
                <w:rFonts w:ascii="Times New Roman" w:eastAsia="Calibri" w:hAnsi="Times New Roman"/>
                <w:b/>
                <w:color w:val="000000"/>
                <w:sz w:val="28"/>
                <w:szCs w:val="28"/>
                <w:lang w:eastAsia="ru-RU"/>
              </w:rPr>
              <w:t>азаматтық-құқықтық</w:t>
            </w:r>
            <w:r w:rsidR="00A710DF" w:rsidRPr="008C0D35">
              <w:rPr>
                <w:rFonts w:ascii="Times New Roman" w:eastAsia="Calibri" w:hAnsi="Times New Roman"/>
                <w:b/>
                <w:color w:val="000000"/>
                <w:sz w:val="28"/>
                <w:szCs w:val="28"/>
                <w:lang w:eastAsia="ru-RU"/>
              </w:rPr>
              <w:t xml:space="preserve"> </w:t>
            </w:r>
            <w:r w:rsidRPr="008C0D35">
              <w:rPr>
                <w:rFonts w:ascii="Times New Roman" w:eastAsia="Calibri" w:hAnsi="Times New Roman"/>
                <w:b/>
                <w:color w:val="000000"/>
                <w:sz w:val="28"/>
                <w:szCs w:val="28"/>
                <w:lang w:eastAsia="ru-RU"/>
              </w:rPr>
              <w:t>жауапкершілігін</w:t>
            </w:r>
            <w:r w:rsidR="00A710DF" w:rsidRPr="008C0D35">
              <w:rPr>
                <w:rFonts w:ascii="Times New Roman" w:eastAsia="Calibri" w:hAnsi="Times New Roman"/>
                <w:b/>
                <w:color w:val="000000"/>
                <w:sz w:val="28"/>
                <w:szCs w:val="28"/>
                <w:lang w:eastAsia="ru-RU"/>
              </w:rPr>
              <w:t xml:space="preserve"> </w:t>
            </w:r>
            <w:r w:rsidRPr="008C0D35">
              <w:rPr>
                <w:rFonts w:ascii="Times New Roman" w:eastAsia="Calibri" w:hAnsi="Times New Roman"/>
                <w:b/>
                <w:color w:val="000000"/>
                <w:sz w:val="28"/>
                <w:szCs w:val="28"/>
                <w:lang w:eastAsia="ru-RU"/>
              </w:rPr>
              <w:t>міндетті</w:t>
            </w:r>
            <w:r w:rsidR="00A710DF" w:rsidRPr="008C0D35">
              <w:rPr>
                <w:rFonts w:ascii="Times New Roman" w:eastAsia="Calibri" w:hAnsi="Times New Roman"/>
                <w:b/>
                <w:color w:val="000000"/>
                <w:sz w:val="28"/>
                <w:szCs w:val="28"/>
                <w:lang w:eastAsia="ru-RU"/>
              </w:rPr>
              <w:t xml:space="preserve"> </w:t>
            </w:r>
            <w:r w:rsidRPr="008C0D35">
              <w:rPr>
                <w:rFonts w:ascii="Times New Roman" w:eastAsia="Calibri" w:hAnsi="Times New Roman"/>
                <w:b/>
                <w:color w:val="000000"/>
                <w:sz w:val="28"/>
                <w:szCs w:val="28"/>
                <w:lang w:eastAsia="ru-RU"/>
              </w:rPr>
              <w:t>сақтандыру;</w:t>
            </w:r>
          </w:p>
          <w:p w:rsidR="0024319B" w:rsidRPr="008C0D35" w:rsidRDefault="001226DE" w:rsidP="00D113BD">
            <w:pPr>
              <w:shd w:val="clear" w:color="auto" w:fill="FFFFFF"/>
              <w:spacing w:after="0" w:line="240" w:lineRule="auto"/>
              <w:ind w:firstLine="176"/>
              <w:contextualSpacing/>
              <w:jc w:val="both"/>
              <w:textAlignment w:val="baseline"/>
              <w:rPr>
                <w:rFonts w:ascii="Times New Roman" w:eastAsia="Calibri" w:hAnsi="Times New Roman"/>
                <w:b/>
                <w:color w:val="000000"/>
                <w:sz w:val="28"/>
                <w:szCs w:val="28"/>
                <w:lang w:eastAsia="ru-RU"/>
              </w:rPr>
            </w:pPr>
            <w:r w:rsidRPr="008C0D35">
              <w:rPr>
                <w:rFonts w:ascii="Times New Roman" w:eastAsia="Calibri" w:hAnsi="Times New Roman"/>
                <w:b/>
                <w:color w:val="000000"/>
                <w:sz w:val="28"/>
                <w:szCs w:val="28"/>
                <w:lang w:eastAsia="ru-RU"/>
              </w:rPr>
              <w:t>5)</w:t>
            </w:r>
            <w:r w:rsidR="00A710DF" w:rsidRPr="008C0D35">
              <w:rPr>
                <w:rFonts w:ascii="Times New Roman" w:eastAsia="Calibri" w:hAnsi="Times New Roman"/>
                <w:b/>
                <w:color w:val="000000"/>
                <w:sz w:val="28"/>
                <w:szCs w:val="28"/>
                <w:lang w:eastAsia="ru-RU"/>
              </w:rPr>
              <w:t xml:space="preserve"> </w:t>
            </w:r>
            <w:r w:rsidRPr="008C0D35">
              <w:rPr>
                <w:rFonts w:ascii="Times New Roman" w:eastAsia="Calibri" w:hAnsi="Times New Roman"/>
                <w:b/>
                <w:color w:val="000000"/>
                <w:sz w:val="28"/>
                <w:szCs w:val="28"/>
                <w:lang w:eastAsia="ru-RU"/>
              </w:rPr>
              <w:t>бәсекелестікті</w:t>
            </w:r>
            <w:r w:rsidR="00A710DF" w:rsidRPr="008C0D35">
              <w:rPr>
                <w:rFonts w:ascii="Times New Roman" w:eastAsia="Calibri" w:hAnsi="Times New Roman"/>
                <w:b/>
                <w:color w:val="000000"/>
                <w:sz w:val="28"/>
                <w:szCs w:val="28"/>
                <w:lang w:eastAsia="ru-RU"/>
              </w:rPr>
              <w:t xml:space="preserve"> </w:t>
            </w:r>
            <w:r w:rsidRPr="008C0D35">
              <w:rPr>
                <w:rFonts w:ascii="Times New Roman" w:eastAsia="Calibri" w:hAnsi="Times New Roman"/>
                <w:b/>
                <w:color w:val="000000"/>
                <w:sz w:val="28"/>
                <w:szCs w:val="28"/>
                <w:lang w:eastAsia="ru-RU"/>
              </w:rPr>
              <w:t>қорғау</w:t>
            </w:r>
            <w:r w:rsidR="00A710DF" w:rsidRPr="008C0D35">
              <w:rPr>
                <w:rFonts w:ascii="Times New Roman" w:eastAsia="Calibri" w:hAnsi="Times New Roman"/>
                <w:b/>
                <w:color w:val="000000"/>
                <w:sz w:val="28"/>
                <w:szCs w:val="28"/>
                <w:lang w:eastAsia="ru-RU"/>
              </w:rPr>
              <w:t xml:space="preserve"> </w:t>
            </w:r>
            <w:r w:rsidRPr="008C0D35">
              <w:rPr>
                <w:rFonts w:ascii="Times New Roman" w:eastAsia="Calibri" w:hAnsi="Times New Roman"/>
                <w:b/>
                <w:color w:val="000000"/>
                <w:sz w:val="28"/>
                <w:szCs w:val="28"/>
                <w:lang w:eastAsia="ru-RU"/>
              </w:rPr>
              <w:t>және</w:t>
            </w:r>
            <w:r w:rsidR="00A710DF" w:rsidRPr="008C0D35">
              <w:rPr>
                <w:rFonts w:ascii="Times New Roman" w:eastAsia="Calibri" w:hAnsi="Times New Roman"/>
                <w:b/>
                <w:color w:val="000000"/>
                <w:sz w:val="28"/>
                <w:szCs w:val="28"/>
                <w:lang w:eastAsia="ru-RU"/>
              </w:rPr>
              <w:t xml:space="preserve"> </w:t>
            </w:r>
            <w:r w:rsidRPr="008C0D35">
              <w:rPr>
                <w:rFonts w:ascii="Times New Roman" w:eastAsia="Calibri" w:hAnsi="Times New Roman"/>
                <w:b/>
                <w:color w:val="000000"/>
                <w:sz w:val="28"/>
                <w:szCs w:val="28"/>
                <w:lang w:eastAsia="ru-RU"/>
              </w:rPr>
              <w:t>монополистік</w:t>
            </w:r>
            <w:r w:rsidR="00A710DF" w:rsidRPr="008C0D35">
              <w:rPr>
                <w:rFonts w:ascii="Times New Roman" w:eastAsia="Calibri" w:hAnsi="Times New Roman"/>
                <w:b/>
                <w:color w:val="000000"/>
                <w:sz w:val="28"/>
                <w:szCs w:val="28"/>
                <w:lang w:eastAsia="ru-RU"/>
              </w:rPr>
              <w:t xml:space="preserve"> </w:t>
            </w:r>
            <w:r w:rsidRPr="008C0D35">
              <w:rPr>
                <w:rFonts w:ascii="Times New Roman" w:eastAsia="Calibri" w:hAnsi="Times New Roman"/>
                <w:b/>
                <w:color w:val="000000"/>
                <w:sz w:val="28"/>
                <w:szCs w:val="28"/>
                <w:lang w:eastAsia="ru-RU"/>
              </w:rPr>
              <w:t>қызметті</w:t>
            </w:r>
            <w:r w:rsidR="00A710DF" w:rsidRPr="008C0D35">
              <w:rPr>
                <w:rFonts w:ascii="Times New Roman" w:eastAsia="Calibri" w:hAnsi="Times New Roman"/>
                <w:b/>
                <w:color w:val="000000"/>
                <w:sz w:val="28"/>
                <w:szCs w:val="28"/>
                <w:lang w:eastAsia="ru-RU"/>
              </w:rPr>
              <w:t xml:space="preserve"> </w:t>
            </w:r>
            <w:r w:rsidRPr="008C0D35">
              <w:rPr>
                <w:rFonts w:ascii="Times New Roman" w:eastAsia="Calibri" w:hAnsi="Times New Roman"/>
                <w:b/>
                <w:color w:val="000000"/>
                <w:sz w:val="28"/>
                <w:szCs w:val="28"/>
                <w:lang w:eastAsia="ru-RU"/>
              </w:rPr>
              <w:t>шектеу</w:t>
            </w:r>
            <w:r w:rsidR="007228EE" w:rsidRPr="008C0D35">
              <w:rPr>
                <w:rFonts w:ascii="Times New Roman" w:eastAsia="Calibri" w:hAnsi="Times New Roman"/>
                <w:b/>
                <w:color w:val="000000"/>
                <w:sz w:val="28"/>
                <w:szCs w:val="28"/>
                <w:lang w:val="kk-KZ" w:eastAsia="ru-RU"/>
              </w:rPr>
              <w:t xml:space="preserve"> нысанында</w:t>
            </w:r>
            <w:r w:rsidRPr="008C0D35">
              <w:rPr>
                <w:rFonts w:ascii="Times New Roman" w:eastAsia="Calibri" w:hAnsi="Times New Roman"/>
                <w:b/>
                <w:color w:val="000000"/>
                <w:sz w:val="28"/>
                <w:szCs w:val="28"/>
                <w:lang w:eastAsia="ru-RU"/>
              </w:rPr>
              <w:t>;</w:t>
            </w:r>
          </w:p>
          <w:p w:rsidR="0024319B" w:rsidRPr="008C0D35" w:rsidRDefault="001226DE" w:rsidP="00D113BD">
            <w:pPr>
              <w:shd w:val="clear" w:color="auto" w:fill="FFFFFF"/>
              <w:spacing w:after="0" w:line="240" w:lineRule="auto"/>
              <w:ind w:firstLine="176"/>
              <w:contextualSpacing/>
              <w:jc w:val="both"/>
              <w:textAlignment w:val="baseline"/>
              <w:rPr>
                <w:rFonts w:ascii="Times New Roman" w:eastAsia="Calibri" w:hAnsi="Times New Roman"/>
                <w:b/>
                <w:color w:val="000000"/>
                <w:sz w:val="28"/>
                <w:szCs w:val="28"/>
                <w:lang w:eastAsia="ru-RU"/>
              </w:rPr>
            </w:pPr>
            <w:r w:rsidRPr="008C0D35">
              <w:rPr>
                <w:rFonts w:ascii="Times New Roman" w:eastAsia="Calibri" w:hAnsi="Times New Roman"/>
                <w:b/>
                <w:color w:val="000000"/>
                <w:sz w:val="28"/>
                <w:szCs w:val="28"/>
                <w:lang w:eastAsia="ru-RU"/>
              </w:rPr>
              <w:t>6)</w:t>
            </w:r>
            <w:r w:rsidR="00A710DF" w:rsidRPr="008C0D35">
              <w:rPr>
                <w:rFonts w:ascii="Times New Roman" w:eastAsia="Calibri" w:hAnsi="Times New Roman"/>
                <w:b/>
                <w:color w:val="000000"/>
                <w:sz w:val="28"/>
                <w:szCs w:val="28"/>
                <w:lang w:eastAsia="ru-RU"/>
              </w:rPr>
              <w:t xml:space="preserve"> </w:t>
            </w:r>
            <w:r w:rsidRPr="008C0D35">
              <w:rPr>
                <w:rFonts w:ascii="Times New Roman" w:eastAsia="Calibri" w:hAnsi="Times New Roman"/>
                <w:b/>
                <w:color w:val="000000"/>
                <w:sz w:val="28"/>
                <w:szCs w:val="28"/>
                <w:lang w:eastAsia="ru-RU"/>
              </w:rPr>
              <w:t>Қазақстан</w:t>
            </w:r>
            <w:r w:rsidR="00A710DF" w:rsidRPr="008C0D35">
              <w:rPr>
                <w:rFonts w:ascii="Times New Roman" w:eastAsia="Calibri" w:hAnsi="Times New Roman"/>
                <w:b/>
                <w:color w:val="000000"/>
                <w:sz w:val="28"/>
                <w:szCs w:val="28"/>
                <w:lang w:eastAsia="ru-RU"/>
              </w:rPr>
              <w:t xml:space="preserve"> </w:t>
            </w:r>
            <w:r w:rsidRPr="008C0D35">
              <w:rPr>
                <w:rFonts w:ascii="Times New Roman" w:eastAsia="Calibri" w:hAnsi="Times New Roman"/>
                <w:b/>
                <w:color w:val="000000"/>
                <w:sz w:val="28"/>
                <w:szCs w:val="28"/>
                <w:lang w:eastAsia="ru-RU"/>
              </w:rPr>
              <w:t>Республикасының</w:t>
            </w:r>
            <w:r w:rsidR="00A710DF" w:rsidRPr="008C0D35">
              <w:rPr>
                <w:rFonts w:ascii="Times New Roman" w:eastAsia="Calibri" w:hAnsi="Times New Roman"/>
                <w:b/>
                <w:color w:val="000000"/>
                <w:sz w:val="28"/>
                <w:szCs w:val="28"/>
                <w:lang w:eastAsia="ru-RU"/>
              </w:rPr>
              <w:t xml:space="preserve"> </w:t>
            </w:r>
            <w:r w:rsidRPr="008C0D35">
              <w:rPr>
                <w:rFonts w:ascii="Times New Roman" w:eastAsia="Calibri" w:hAnsi="Times New Roman"/>
                <w:b/>
                <w:color w:val="000000"/>
                <w:sz w:val="28"/>
                <w:szCs w:val="28"/>
                <w:lang w:eastAsia="ru-RU"/>
              </w:rPr>
              <w:t>заңдарында</w:t>
            </w:r>
            <w:r w:rsidR="00A710DF" w:rsidRPr="008C0D35">
              <w:rPr>
                <w:rFonts w:ascii="Times New Roman" w:eastAsia="Calibri" w:hAnsi="Times New Roman"/>
                <w:b/>
                <w:color w:val="000000"/>
                <w:sz w:val="28"/>
                <w:szCs w:val="28"/>
                <w:lang w:eastAsia="ru-RU"/>
              </w:rPr>
              <w:t xml:space="preserve"> </w:t>
            </w:r>
            <w:r w:rsidRPr="008C0D35">
              <w:rPr>
                <w:rFonts w:ascii="Times New Roman" w:eastAsia="Calibri" w:hAnsi="Times New Roman"/>
                <w:b/>
                <w:color w:val="000000"/>
                <w:sz w:val="28"/>
                <w:szCs w:val="28"/>
                <w:lang w:eastAsia="ru-RU"/>
              </w:rPr>
              <w:t>белгіленген</w:t>
            </w:r>
            <w:r w:rsidR="00A710DF" w:rsidRPr="008C0D35">
              <w:rPr>
                <w:rFonts w:ascii="Times New Roman" w:eastAsia="Calibri" w:hAnsi="Times New Roman"/>
                <w:b/>
                <w:color w:val="000000"/>
                <w:sz w:val="28"/>
                <w:szCs w:val="28"/>
                <w:lang w:eastAsia="ru-RU"/>
              </w:rPr>
              <w:t xml:space="preserve"> </w:t>
            </w:r>
            <w:r w:rsidRPr="008C0D35">
              <w:rPr>
                <w:rFonts w:ascii="Times New Roman" w:eastAsia="Calibri" w:hAnsi="Times New Roman"/>
                <w:b/>
                <w:color w:val="000000"/>
                <w:sz w:val="28"/>
                <w:szCs w:val="28"/>
                <w:lang w:eastAsia="ru-RU"/>
              </w:rPr>
              <w:t>кәсіпкерлікті</w:t>
            </w:r>
            <w:r w:rsidR="00A710DF" w:rsidRPr="008C0D35">
              <w:rPr>
                <w:rFonts w:ascii="Times New Roman" w:eastAsia="Calibri" w:hAnsi="Times New Roman"/>
                <w:b/>
                <w:color w:val="000000"/>
                <w:sz w:val="28"/>
                <w:szCs w:val="28"/>
                <w:lang w:eastAsia="ru-RU"/>
              </w:rPr>
              <w:t xml:space="preserve"> </w:t>
            </w:r>
            <w:r w:rsidRPr="008C0D35">
              <w:rPr>
                <w:rFonts w:ascii="Times New Roman" w:eastAsia="Calibri" w:hAnsi="Times New Roman"/>
                <w:b/>
                <w:color w:val="000000"/>
                <w:sz w:val="28"/>
                <w:szCs w:val="28"/>
                <w:lang w:eastAsia="ru-RU"/>
              </w:rPr>
              <w:t>мемлекеттік</w:t>
            </w:r>
            <w:r w:rsidR="00A710DF" w:rsidRPr="008C0D35">
              <w:rPr>
                <w:rFonts w:ascii="Times New Roman" w:eastAsia="Calibri" w:hAnsi="Times New Roman"/>
                <w:b/>
                <w:color w:val="000000"/>
                <w:sz w:val="28"/>
                <w:szCs w:val="28"/>
                <w:lang w:eastAsia="ru-RU"/>
              </w:rPr>
              <w:t xml:space="preserve"> </w:t>
            </w:r>
            <w:r w:rsidRPr="008C0D35">
              <w:rPr>
                <w:rFonts w:ascii="Times New Roman" w:eastAsia="Calibri" w:hAnsi="Times New Roman"/>
                <w:b/>
                <w:color w:val="000000"/>
                <w:sz w:val="28"/>
                <w:szCs w:val="28"/>
                <w:lang w:eastAsia="ru-RU"/>
              </w:rPr>
              <w:t>реттеудің</w:t>
            </w:r>
            <w:r w:rsidR="00A710DF" w:rsidRPr="008C0D35">
              <w:rPr>
                <w:rFonts w:ascii="Times New Roman" w:eastAsia="Calibri" w:hAnsi="Times New Roman"/>
                <w:b/>
                <w:color w:val="000000"/>
                <w:sz w:val="28"/>
                <w:szCs w:val="28"/>
                <w:lang w:eastAsia="ru-RU"/>
              </w:rPr>
              <w:t xml:space="preserve"> </w:t>
            </w:r>
            <w:r w:rsidRPr="008C0D35">
              <w:rPr>
                <w:rFonts w:ascii="Times New Roman" w:eastAsia="Calibri" w:hAnsi="Times New Roman"/>
                <w:b/>
                <w:color w:val="000000"/>
                <w:sz w:val="28"/>
                <w:szCs w:val="28"/>
                <w:lang w:eastAsia="ru-RU"/>
              </w:rPr>
              <w:t>өзге</w:t>
            </w:r>
            <w:r w:rsidR="00A710DF" w:rsidRPr="008C0D35">
              <w:rPr>
                <w:rFonts w:ascii="Times New Roman" w:eastAsia="Calibri" w:hAnsi="Times New Roman"/>
                <w:b/>
                <w:color w:val="000000"/>
                <w:sz w:val="28"/>
                <w:szCs w:val="28"/>
                <w:lang w:eastAsia="ru-RU"/>
              </w:rPr>
              <w:t xml:space="preserve"> </w:t>
            </w:r>
            <w:r w:rsidRPr="008C0D35">
              <w:rPr>
                <w:rFonts w:ascii="Times New Roman" w:eastAsia="Calibri" w:hAnsi="Times New Roman"/>
                <w:b/>
                <w:color w:val="000000"/>
                <w:sz w:val="28"/>
                <w:szCs w:val="28"/>
                <w:lang w:eastAsia="ru-RU"/>
              </w:rPr>
              <w:t>де</w:t>
            </w:r>
            <w:r w:rsidR="00A710DF" w:rsidRPr="008C0D35">
              <w:rPr>
                <w:rFonts w:ascii="Times New Roman" w:eastAsia="Calibri" w:hAnsi="Times New Roman"/>
                <w:b/>
                <w:color w:val="000000"/>
                <w:sz w:val="28"/>
                <w:szCs w:val="28"/>
                <w:lang w:eastAsia="ru-RU"/>
              </w:rPr>
              <w:t xml:space="preserve"> </w:t>
            </w:r>
            <w:r w:rsidRPr="008C0D35">
              <w:rPr>
                <w:rFonts w:ascii="Times New Roman" w:eastAsia="Calibri" w:hAnsi="Times New Roman"/>
                <w:b/>
                <w:color w:val="000000"/>
                <w:sz w:val="28"/>
                <w:szCs w:val="28"/>
                <w:lang w:eastAsia="ru-RU"/>
              </w:rPr>
              <w:t>нысандары</w:t>
            </w:r>
            <w:r w:rsidR="007228EE" w:rsidRPr="008C0D35">
              <w:rPr>
                <w:rFonts w:ascii="Times New Roman" w:eastAsia="Calibri" w:hAnsi="Times New Roman"/>
                <w:b/>
                <w:color w:val="000000"/>
                <w:sz w:val="28"/>
                <w:szCs w:val="28"/>
                <w:lang w:val="kk-KZ" w:eastAsia="ru-RU"/>
              </w:rPr>
              <w:t>нда жүзеге асырылады</w:t>
            </w:r>
            <w:r w:rsidRPr="008C0D35">
              <w:rPr>
                <w:rFonts w:ascii="Times New Roman" w:eastAsia="Calibri" w:hAnsi="Times New Roman"/>
                <w:b/>
                <w:color w:val="000000"/>
                <w:sz w:val="28"/>
                <w:szCs w:val="28"/>
                <w:lang w:eastAsia="ru-RU"/>
              </w:rPr>
              <w:t>.</w:t>
            </w:r>
          </w:p>
          <w:p w:rsidR="0024319B" w:rsidRPr="008C0D35" w:rsidRDefault="001226DE" w:rsidP="00D113BD">
            <w:pPr>
              <w:shd w:val="clear" w:color="auto" w:fill="FFFFFF"/>
              <w:spacing w:after="0" w:line="240" w:lineRule="auto"/>
              <w:ind w:firstLine="176"/>
              <w:contextualSpacing/>
              <w:jc w:val="both"/>
              <w:textAlignment w:val="baseline"/>
              <w:rPr>
                <w:rFonts w:ascii="Times New Roman" w:eastAsia="Calibri" w:hAnsi="Times New Roman"/>
                <w:b/>
                <w:color w:val="000000"/>
                <w:sz w:val="28"/>
                <w:szCs w:val="28"/>
                <w:lang w:eastAsia="ru-RU"/>
              </w:rPr>
            </w:pPr>
            <w:r w:rsidRPr="008C0D35">
              <w:rPr>
                <w:rFonts w:ascii="Times New Roman" w:eastAsia="Calibri" w:hAnsi="Times New Roman"/>
                <w:b/>
                <w:color w:val="000000"/>
                <w:sz w:val="28"/>
                <w:szCs w:val="28"/>
                <w:lang w:eastAsia="ru-RU"/>
              </w:rPr>
              <w:t>2.</w:t>
            </w:r>
            <w:r w:rsidR="00A710DF" w:rsidRPr="008C0D35">
              <w:rPr>
                <w:rFonts w:ascii="Times New Roman" w:eastAsia="Calibri" w:hAnsi="Times New Roman"/>
                <w:b/>
                <w:color w:val="000000"/>
                <w:sz w:val="28"/>
                <w:szCs w:val="28"/>
                <w:lang w:eastAsia="ru-RU"/>
              </w:rPr>
              <w:t xml:space="preserve"> </w:t>
            </w:r>
            <w:r w:rsidRPr="008C0D35">
              <w:rPr>
                <w:rFonts w:ascii="Times New Roman" w:eastAsia="Calibri" w:hAnsi="Times New Roman"/>
                <w:b/>
                <w:color w:val="000000"/>
                <w:sz w:val="28"/>
                <w:szCs w:val="28"/>
                <w:lang w:eastAsia="ru-RU"/>
              </w:rPr>
              <w:t>Кәсіпкерлік</w:t>
            </w:r>
            <w:r w:rsidR="00A710DF" w:rsidRPr="008C0D35">
              <w:rPr>
                <w:rFonts w:ascii="Times New Roman" w:eastAsia="Calibri" w:hAnsi="Times New Roman"/>
                <w:b/>
                <w:color w:val="000000"/>
                <w:sz w:val="28"/>
                <w:szCs w:val="28"/>
                <w:lang w:eastAsia="ru-RU"/>
              </w:rPr>
              <w:t xml:space="preserve"> </w:t>
            </w:r>
            <w:r w:rsidRPr="008C0D35">
              <w:rPr>
                <w:rFonts w:ascii="Times New Roman" w:eastAsia="Calibri" w:hAnsi="Times New Roman"/>
                <w:b/>
                <w:color w:val="000000"/>
                <w:sz w:val="28"/>
                <w:szCs w:val="28"/>
                <w:lang w:eastAsia="ru-RU"/>
              </w:rPr>
              <w:t>субъектілерінің</w:t>
            </w:r>
            <w:r w:rsidR="00A710DF" w:rsidRPr="008C0D35">
              <w:rPr>
                <w:rFonts w:ascii="Times New Roman" w:eastAsia="Calibri" w:hAnsi="Times New Roman"/>
                <w:b/>
                <w:color w:val="000000"/>
                <w:sz w:val="28"/>
                <w:szCs w:val="28"/>
                <w:lang w:eastAsia="ru-RU"/>
              </w:rPr>
              <w:t xml:space="preserve"> </w:t>
            </w:r>
            <w:r w:rsidRPr="008C0D35">
              <w:rPr>
                <w:rFonts w:ascii="Times New Roman" w:eastAsia="Calibri" w:hAnsi="Times New Roman"/>
                <w:b/>
                <w:color w:val="000000"/>
                <w:sz w:val="28"/>
                <w:szCs w:val="28"/>
                <w:lang w:eastAsia="ru-RU"/>
              </w:rPr>
              <w:t>орындауы</w:t>
            </w:r>
            <w:r w:rsidR="00A710DF" w:rsidRPr="008C0D35">
              <w:rPr>
                <w:rFonts w:ascii="Times New Roman" w:eastAsia="Calibri" w:hAnsi="Times New Roman"/>
                <w:b/>
                <w:color w:val="000000"/>
                <w:sz w:val="28"/>
                <w:szCs w:val="28"/>
                <w:lang w:eastAsia="ru-RU"/>
              </w:rPr>
              <w:t xml:space="preserve"> </w:t>
            </w:r>
            <w:r w:rsidRPr="008C0D35">
              <w:rPr>
                <w:rFonts w:ascii="Times New Roman" w:eastAsia="Calibri" w:hAnsi="Times New Roman"/>
                <w:b/>
                <w:color w:val="000000"/>
                <w:sz w:val="28"/>
                <w:szCs w:val="28"/>
                <w:lang w:eastAsia="ru-RU"/>
              </w:rPr>
              <w:t>үшін</w:t>
            </w:r>
            <w:r w:rsidR="00A710DF" w:rsidRPr="008C0D35">
              <w:rPr>
                <w:rFonts w:ascii="Times New Roman" w:eastAsia="Calibri" w:hAnsi="Times New Roman"/>
                <w:b/>
                <w:color w:val="000000"/>
                <w:sz w:val="28"/>
                <w:szCs w:val="28"/>
                <w:lang w:eastAsia="ru-RU"/>
              </w:rPr>
              <w:t xml:space="preserve"> </w:t>
            </w:r>
            <w:r w:rsidRPr="008C0D35">
              <w:rPr>
                <w:rFonts w:ascii="Times New Roman" w:eastAsia="Calibri" w:hAnsi="Times New Roman"/>
                <w:b/>
                <w:color w:val="000000"/>
                <w:sz w:val="28"/>
                <w:szCs w:val="28"/>
                <w:lang w:eastAsia="ru-RU"/>
              </w:rPr>
              <w:t>міндетті</w:t>
            </w:r>
            <w:r w:rsidR="00A710DF" w:rsidRPr="008C0D35">
              <w:rPr>
                <w:rFonts w:ascii="Times New Roman" w:eastAsia="Calibri" w:hAnsi="Times New Roman"/>
                <w:b/>
                <w:color w:val="000000"/>
                <w:sz w:val="28"/>
                <w:szCs w:val="28"/>
                <w:lang w:eastAsia="ru-RU"/>
              </w:rPr>
              <w:t xml:space="preserve"> </w:t>
            </w:r>
            <w:r w:rsidRPr="008C0D35">
              <w:rPr>
                <w:rFonts w:ascii="Times New Roman" w:eastAsia="Calibri" w:hAnsi="Times New Roman"/>
                <w:b/>
                <w:color w:val="000000"/>
                <w:sz w:val="28"/>
                <w:szCs w:val="28"/>
                <w:lang w:eastAsia="ru-RU"/>
              </w:rPr>
              <w:t>талаптардың</w:t>
            </w:r>
            <w:r w:rsidR="00A710DF" w:rsidRPr="008C0D35">
              <w:rPr>
                <w:rFonts w:ascii="Times New Roman" w:eastAsia="Calibri" w:hAnsi="Times New Roman"/>
                <w:b/>
                <w:color w:val="000000"/>
                <w:sz w:val="28"/>
                <w:szCs w:val="28"/>
                <w:lang w:eastAsia="ru-RU"/>
              </w:rPr>
              <w:t xml:space="preserve"> </w:t>
            </w:r>
            <w:r w:rsidRPr="008C0D35">
              <w:rPr>
                <w:rFonts w:ascii="Times New Roman" w:eastAsia="Calibri" w:hAnsi="Times New Roman"/>
                <w:b/>
                <w:color w:val="000000"/>
                <w:sz w:val="28"/>
                <w:szCs w:val="28"/>
                <w:lang w:eastAsia="ru-RU"/>
              </w:rPr>
              <w:t>орындалуын</w:t>
            </w:r>
            <w:r w:rsidR="00A710DF" w:rsidRPr="008C0D35">
              <w:rPr>
                <w:rFonts w:ascii="Times New Roman" w:eastAsia="Calibri" w:hAnsi="Times New Roman"/>
                <w:b/>
                <w:color w:val="000000"/>
                <w:sz w:val="28"/>
                <w:szCs w:val="28"/>
                <w:lang w:eastAsia="ru-RU"/>
              </w:rPr>
              <w:t xml:space="preserve"> </w:t>
            </w:r>
            <w:r w:rsidRPr="008C0D35">
              <w:rPr>
                <w:rFonts w:ascii="Times New Roman" w:eastAsia="Calibri" w:hAnsi="Times New Roman"/>
                <w:b/>
                <w:color w:val="000000"/>
                <w:sz w:val="28"/>
                <w:szCs w:val="28"/>
                <w:lang w:eastAsia="ru-RU"/>
              </w:rPr>
              <w:t>қамтамасыз</w:t>
            </w:r>
            <w:r w:rsidR="00A710DF" w:rsidRPr="008C0D35">
              <w:rPr>
                <w:rFonts w:ascii="Times New Roman" w:eastAsia="Calibri" w:hAnsi="Times New Roman"/>
                <w:b/>
                <w:color w:val="000000"/>
                <w:sz w:val="28"/>
                <w:szCs w:val="28"/>
                <w:lang w:eastAsia="ru-RU"/>
              </w:rPr>
              <w:t xml:space="preserve"> </w:t>
            </w:r>
            <w:r w:rsidRPr="008C0D35">
              <w:rPr>
                <w:rFonts w:ascii="Times New Roman" w:eastAsia="Calibri" w:hAnsi="Times New Roman"/>
                <w:b/>
                <w:color w:val="000000"/>
                <w:sz w:val="28"/>
                <w:szCs w:val="28"/>
                <w:lang w:eastAsia="ru-RU"/>
              </w:rPr>
              <w:t>ету</w:t>
            </w:r>
            <w:r w:rsidR="00A710DF" w:rsidRPr="008C0D35">
              <w:rPr>
                <w:rFonts w:ascii="Times New Roman" w:eastAsia="Calibri" w:hAnsi="Times New Roman"/>
                <w:b/>
                <w:color w:val="000000"/>
                <w:sz w:val="28"/>
                <w:szCs w:val="28"/>
                <w:lang w:eastAsia="ru-RU"/>
              </w:rPr>
              <w:t xml:space="preserve"> </w:t>
            </w:r>
            <w:r w:rsidRPr="008C0D35">
              <w:rPr>
                <w:rFonts w:ascii="Times New Roman" w:eastAsia="Calibri" w:hAnsi="Times New Roman"/>
                <w:b/>
                <w:color w:val="000000"/>
                <w:sz w:val="28"/>
                <w:szCs w:val="28"/>
                <w:lang w:eastAsia="ru-RU"/>
              </w:rPr>
              <w:t>құралдары</w:t>
            </w:r>
            <w:r w:rsidR="00A710DF" w:rsidRPr="008C0D35">
              <w:rPr>
                <w:rFonts w:ascii="Times New Roman" w:eastAsia="Calibri" w:hAnsi="Times New Roman"/>
                <w:b/>
                <w:color w:val="000000"/>
                <w:sz w:val="28"/>
                <w:szCs w:val="28"/>
                <w:lang w:eastAsia="ru-RU"/>
              </w:rPr>
              <w:t xml:space="preserve"> </w:t>
            </w:r>
            <w:r w:rsidRPr="008C0D35">
              <w:rPr>
                <w:rFonts w:ascii="Times New Roman" w:eastAsia="Calibri" w:hAnsi="Times New Roman"/>
                <w:b/>
                <w:color w:val="000000"/>
                <w:sz w:val="28"/>
                <w:szCs w:val="28"/>
                <w:lang w:eastAsia="ru-RU"/>
              </w:rPr>
              <w:t>мынадай</w:t>
            </w:r>
            <w:r w:rsidR="00A710DF" w:rsidRPr="008C0D35">
              <w:rPr>
                <w:rFonts w:ascii="Times New Roman" w:eastAsia="Calibri" w:hAnsi="Times New Roman"/>
                <w:b/>
                <w:color w:val="000000"/>
                <w:sz w:val="28"/>
                <w:szCs w:val="28"/>
                <w:lang w:eastAsia="ru-RU"/>
              </w:rPr>
              <w:t xml:space="preserve"> </w:t>
            </w:r>
            <w:r w:rsidRPr="008C0D35">
              <w:rPr>
                <w:rFonts w:ascii="Times New Roman" w:eastAsia="Calibri" w:hAnsi="Times New Roman"/>
                <w:b/>
                <w:color w:val="000000"/>
                <w:sz w:val="28"/>
                <w:szCs w:val="28"/>
                <w:lang w:eastAsia="ru-RU"/>
              </w:rPr>
              <w:t>реттегіш</w:t>
            </w:r>
            <w:r w:rsidR="00A710DF" w:rsidRPr="008C0D35">
              <w:rPr>
                <w:rFonts w:ascii="Times New Roman" w:eastAsia="Calibri" w:hAnsi="Times New Roman"/>
                <w:b/>
                <w:color w:val="000000"/>
                <w:sz w:val="28"/>
                <w:szCs w:val="28"/>
                <w:lang w:eastAsia="ru-RU"/>
              </w:rPr>
              <w:t xml:space="preserve"> </w:t>
            </w:r>
            <w:r w:rsidRPr="008C0D35">
              <w:rPr>
                <w:rFonts w:ascii="Times New Roman" w:eastAsia="Calibri" w:hAnsi="Times New Roman"/>
                <w:b/>
                <w:color w:val="000000"/>
                <w:sz w:val="28"/>
                <w:szCs w:val="28"/>
                <w:lang w:eastAsia="ru-RU"/>
              </w:rPr>
              <w:t>құралдар:</w:t>
            </w:r>
          </w:p>
          <w:p w:rsidR="0024319B" w:rsidRPr="008C0D35" w:rsidRDefault="001226DE" w:rsidP="00D113BD">
            <w:pPr>
              <w:shd w:val="clear" w:color="auto" w:fill="FFFFFF"/>
              <w:spacing w:after="0" w:line="240" w:lineRule="auto"/>
              <w:ind w:firstLine="176"/>
              <w:contextualSpacing/>
              <w:jc w:val="both"/>
              <w:textAlignment w:val="baseline"/>
              <w:rPr>
                <w:rFonts w:ascii="Times New Roman" w:eastAsia="Calibri" w:hAnsi="Times New Roman"/>
                <w:b/>
                <w:color w:val="000000"/>
                <w:sz w:val="28"/>
                <w:szCs w:val="28"/>
                <w:lang w:eastAsia="ru-RU"/>
              </w:rPr>
            </w:pPr>
            <w:r w:rsidRPr="008C0D35">
              <w:rPr>
                <w:rFonts w:ascii="Times New Roman" w:eastAsia="Calibri" w:hAnsi="Times New Roman"/>
                <w:b/>
                <w:color w:val="000000"/>
                <w:sz w:val="28"/>
                <w:szCs w:val="28"/>
                <w:lang w:eastAsia="ru-RU"/>
              </w:rPr>
              <w:t>1)</w:t>
            </w:r>
            <w:r w:rsidR="00A710DF" w:rsidRPr="008C0D35">
              <w:rPr>
                <w:rFonts w:ascii="Times New Roman" w:eastAsia="Calibri" w:hAnsi="Times New Roman"/>
                <w:b/>
                <w:color w:val="000000"/>
                <w:sz w:val="28"/>
                <w:szCs w:val="28"/>
                <w:lang w:eastAsia="ru-RU"/>
              </w:rPr>
              <w:t xml:space="preserve"> </w:t>
            </w:r>
            <w:r w:rsidRPr="008C0D35">
              <w:rPr>
                <w:rFonts w:ascii="Times New Roman" w:eastAsia="Calibri" w:hAnsi="Times New Roman"/>
                <w:b/>
                <w:color w:val="000000"/>
                <w:sz w:val="28"/>
                <w:szCs w:val="28"/>
                <w:lang w:eastAsia="ru-RU"/>
              </w:rPr>
              <w:t>кәсіпкерлік</w:t>
            </w:r>
            <w:r w:rsidR="00A710DF" w:rsidRPr="008C0D35">
              <w:rPr>
                <w:rFonts w:ascii="Times New Roman" w:eastAsia="Calibri" w:hAnsi="Times New Roman"/>
                <w:b/>
                <w:color w:val="000000"/>
                <w:sz w:val="28"/>
                <w:szCs w:val="28"/>
                <w:lang w:eastAsia="ru-RU"/>
              </w:rPr>
              <w:t xml:space="preserve"> </w:t>
            </w:r>
            <w:r w:rsidRPr="008C0D35">
              <w:rPr>
                <w:rFonts w:ascii="Times New Roman" w:eastAsia="Calibri" w:hAnsi="Times New Roman"/>
                <w:b/>
                <w:color w:val="000000"/>
                <w:sz w:val="28"/>
                <w:szCs w:val="28"/>
                <w:lang w:eastAsia="ru-RU"/>
              </w:rPr>
              <w:t>субъектілерінің</w:t>
            </w:r>
            <w:r w:rsidR="00A710DF" w:rsidRPr="008C0D35">
              <w:rPr>
                <w:rFonts w:ascii="Times New Roman" w:eastAsia="Calibri" w:hAnsi="Times New Roman"/>
                <w:b/>
                <w:color w:val="000000"/>
                <w:sz w:val="28"/>
                <w:szCs w:val="28"/>
                <w:lang w:eastAsia="ru-RU"/>
              </w:rPr>
              <w:t xml:space="preserve"> </w:t>
            </w:r>
            <w:r w:rsidRPr="008C0D35">
              <w:rPr>
                <w:rFonts w:ascii="Times New Roman" w:eastAsia="Calibri" w:hAnsi="Times New Roman"/>
                <w:b/>
                <w:color w:val="000000"/>
                <w:sz w:val="28"/>
                <w:szCs w:val="28"/>
                <w:lang w:eastAsia="ru-RU"/>
              </w:rPr>
              <w:lastRenderedPageBreak/>
              <w:t>жекелеген</w:t>
            </w:r>
            <w:r w:rsidR="00A710DF" w:rsidRPr="008C0D35">
              <w:rPr>
                <w:rFonts w:ascii="Times New Roman" w:eastAsia="Calibri" w:hAnsi="Times New Roman"/>
                <w:b/>
                <w:color w:val="000000"/>
                <w:sz w:val="28"/>
                <w:szCs w:val="28"/>
                <w:lang w:eastAsia="ru-RU"/>
              </w:rPr>
              <w:t xml:space="preserve"> </w:t>
            </w:r>
            <w:r w:rsidRPr="008C0D35">
              <w:rPr>
                <w:rFonts w:ascii="Times New Roman" w:eastAsia="Calibri" w:hAnsi="Times New Roman"/>
                <w:b/>
                <w:color w:val="000000"/>
                <w:sz w:val="28"/>
                <w:szCs w:val="28"/>
                <w:lang w:eastAsia="ru-RU"/>
              </w:rPr>
              <w:t>қызмет</w:t>
            </w:r>
            <w:r w:rsidR="00A710DF" w:rsidRPr="008C0D35">
              <w:rPr>
                <w:rFonts w:ascii="Times New Roman" w:eastAsia="Calibri" w:hAnsi="Times New Roman"/>
                <w:b/>
                <w:color w:val="000000"/>
                <w:sz w:val="28"/>
                <w:szCs w:val="28"/>
                <w:lang w:eastAsia="ru-RU"/>
              </w:rPr>
              <w:t xml:space="preserve"> </w:t>
            </w:r>
            <w:r w:rsidRPr="008C0D35">
              <w:rPr>
                <w:rFonts w:ascii="Times New Roman" w:eastAsia="Calibri" w:hAnsi="Times New Roman"/>
                <w:b/>
                <w:color w:val="000000"/>
                <w:sz w:val="28"/>
                <w:szCs w:val="28"/>
                <w:lang w:eastAsia="ru-RU"/>
              </w:rPr>
              <w:t>түрлерін</w:t>
            </w:r>
            <w:r w:rsidR="00A710DF" w:rsidRPr="008C0D35">
              <w:rPr>
                <w:rFonts w:ascii="Times New Roman" w:eastAsia="Calibri" w:hAnsi="Times New Roman"/>
                <w:b/>
                <w:color w:val="000000"/>
                <w:sz w:val="28"/>
                <w:szCs w:val="28"/>
                <w:lang w:eastAsia="ru-RU"/>
              </w:rPr>
              <w:t xml:space="preserve"> </w:t>
            </w:r>
            <w:r w:rsidRPr="008C0D35">
              <w:rPr>
                <w:rFonts w:ascii="Times New Roman" w:eastAsia="Calibri" w:hAnsi="Times New Roman"/>
                <w:b/>
                <w:color w:val="000000"/>
                <w:sz w:val="28"/>
                <w:szCs w:val="28"/>
                <w:lang w:eastAsia="ru-RU"/>
              </w:rPr>
              <w:t>немесе</w:t>
            </w:r>
            <w:r w:rsidR="00A710DF" w:rsidRPr="008C0D35">
              <w:rPr>
                <w:rFonts w:ascii="Times New Roman" w:eastAsia="Calibri" w:hAnsi="Times New Roman"/>
                <w:b/>
                <w:color w:val="000000"/>
                <w:sz w:val="28"/>
                <w:szCs w:val="28"/>
                <w:lang w:eastAsia="ru-RU"/>
              </w:rPr>
              <w:t xml:space="preserve"> </w:t>
            </w:r>
            <w:r w:rsidRPr="008C0D35">
              <w:rPr>
                <w:rFonts w:ascii="Times New Roman" w:eastAsia="Calibri" w:hAnsi="Times New Roman"/>
                <w:b/>
                <w:color w:val="000000"/>
                <w:sz w:val="28"/>
                <w:szCs w:val="28"/>
                <w:lang w:eastAsia="ru-RU"/>
              </w:rPr>
              <w:t>әрекеттерді</w:t>
            </w:r>
            <w:r w:rsidR="00A710DF" w:rsidRPr="008C0D35">
              <w:rPr>
                <w:rFonts w:ascii="Times New Roman" w:eastAsia="Calibri" w:hAnsi="Times New Roman"/>
                <w:b/>
                <w:color w:val="000000"/>
                <w:sz w:val="28"/>
                <w:szCs w:val="28"/>
                <w:lang w:eastAsia="ru-RU"/>
              </w:rPr>
              <w:t xml:space="preserve"> </w:t>
            </w:r>
            <w:r w:rsidRPr="008C0D35">
              <w:rPr>
                <w:rFonts w:ascii="Times New Roman" w:eastAsia="Calibri" w:hAnsi="Times New Roman"/>
                <w:b/>
                <w:color w:val="000000"/>
                <w:sz w:val="28"/>
                <w:szCs w:val="28"/>
                <w:lang w:eastAsia="ru-RU"/>
              </w:rPr>
              <w:t>(операцияларды)</w:t>
            </w:r>
            <w:r w:rsidR="00A710DF" w:rsidRPr="008C0D35">
              <w:rPr>
                <w:rFonts w:ascii="Times New Roman" w:eastAsia="Calibri" w:hAnsi="Times New Roman"/>
                <w:b/>
                <w:color w:val="000000"/>
                <w:sz w:val="28"/>
                <w:szCs w:val="28"/>
                <w:lang w:eastAsia="ru-RU"/>
              </w:rPr>
              <w:t xml:space="preserve"> </w:t>
            </w:r>
            <w:r w:rsidRPr="008C0D35">
              <w:rPr>
                <w:rFonts w:ascii="Times New Roman" w:eastAsia="Calibri" w:hAnsi="Times New Roman"/>
                <w:b/>
                <w:color w:val="000000"/>
                <w:sz w:val="28"/>
                <w:szCs w:val="28"/>
                <w:lang w:eastAsia="ru-RU"/>
              </w:rPr>
              <w:t>жүзеге</w:t>
            </w:r>
            <w:r w:rsidR="00A710DF" w:rsidRPr="008C0D35">
              <w:rPr>
                <w:rFonts w:ascii="Times New Roman" w:eastAsia="Calibri" w:hAnsi="Times New Roman"/>
                <w:b/>
                <w:color w:val="000000"/>
                <w:sz w:val="28"/>
                <w:szCs w:val="28"/>
                <w:lang w:eastAsia="ru-RU"/>
              </w:rPr>
              <w:t xml:space="preserve"> </w:t>
            </w:r>
            <w:r w:rsidRPr="008C0D35">
              <w:rPr>
                <w:rFonts w:ascii="Times New Roman" w:eastAsia="Calibri" w:hAnsi="Times New Roman"/>
                <w:b/>
                <w:color w:val="000000"/>
                <w:sz w:val="28"/>
                <w:szCs w:val="28"/>
                <w:lang w:eastAsia="ru-RU"/>
              </w:rPr>
              <w:t>асыруының</w:t>
            </w:r>
            <w:r w:rsidR="00A710DF" w:rsidRPr="008C0D35">
              <w:rPr>
                <w:rFonts w:ascii="Times New Roman" w:eastAsia="Calibri" w:hAnsi="Times New Roman"/>
                <w:b/>
                <w:color w:val="000000"/>
                <w:sz w:val="28"/>
                <w:szCs w:val="28"/>
                <w:lang w:eastAsia="ru-RU"/>
              </w:rPr>
              <w:t xml:space="preserve"> </w:t>
            </w:r>
            <w:r w:rsidRPr="008C0D35">
              <w:rPr>
                <w:rFonts w:ascii="Times New Roman" w:eastAsia="Calibri" w:hAnsi="Times New Roman"/>
                <w:b/>
                <w:color w:val="000000"/>
                <w:sz w:val="28"/>
                <w:szCs w:val="28"/>
                <w:lang w:eastAsia="ru-RU"/>
              </w:rPr>
              <w:t>рұқсат</w:t>
            </w:r>
            <w:r w:rsidR="00A710DF" w:rsidRPr="008C0D35">
              <w:rPr>
                <w:rFonts w:ascii="Times New Roman" w:eastAsia="Calibri" w:hAnsi="Times New Roman"/>
                <w:b/>
                <w:color w:val="000000"/>
                <w:sz w:val="28"/>
                <w:szCs w:val="28"/>
                <w:lang w:eastAsia="ru-RU"/>
              </w:rPr>
              <w:t xml:space="preserve"> </w:t>
            </w:r>
            <w:r w:rsidRPr="008C0D35">
              <w:rPr>
                <w:rFonts w:ascii="Times New Roman" w:eastAsia="Calibri" w:hAnsi="Times New Roman"/>
                <w:b/>
                <w:color w:val="000000"/>
                <w:sz w:val="28"/>
                <w:szCs w:val="28"/>
                <w:lang w:eastAsia="ru-RU"/>
              </w:rPr>
              <w:t>беру</w:t>
            </w:r>
            <w:r w:rsidR="00A710DF" w:rsidRPr="008C0D35">
              <w:rPr>
                <w:rFonts w:ascii="Times New Roman" w:eastAsia="Calibri" w:hAnsi="Times New Roman"/>
                <w:b/>
                <w:color w:val="000000"/>
                <w:sz w:val="28"/>
                <w:szCs w:val="28"/>
                <w:lang w:eastAsia="ru-RU"/>
              </w:rPr>
              <w:t xml:space="preserve"> </w:t>
            </w:r>
            <w:r w:rsidRPr="008C0D35">
              <w:rPr>
                <w:rFonts w:ascii="Times New Roman" w:eastAsia="Calibri" w:hAnsi="Times New Roman"/>
                <w:b/>
                <w:color w:val="000000"/>
                <w:sz w:val="28"/>
                <w:szCs w:val="28"/>
                <w:lang w:eastAsia="ru-RU"/>
              </w:rPr>
              <w:t>немесе</w:t>
            </w:r>
            <w:r w:rsidR="00A710DF" w:rsidRPr="008C0D35">
              <w:rPr>
                <w:rFonts w:ascii="Times New Roman" w:eastAsia="Calibri" w:hAnsi="Times New Roman"/>
                <w:b/>
                <w:color w:val="000000"/>
                <w:sz w:val="28"/>
                <w:szCs w:val="28"/>
                <w:lang w:eastAsia="ru-RU"/>
              </w:rPr>
              <w:t xml:space="preserve"> </w:t>
            </w:r>
            <w:r w:rsidRPr="008C0D35">
              <w:rPr>
                <w:rFonts w:ascii="Times New Roman" w:eastAsia="Calibri" w:hAnsi="Times New Roman"/>
                <w:b/>
                <w:color w:val="000000"/>
                <w:sz w:val="28"/>
                <w:szCs w:val="28"/>
                <w:lang w:eastAsia="ru-RU"/>
              </w:rPr>
              <w:t>хабарлама</w:t>
            </w:r>
            <w:r w:rsidR="00A710DF" w:rsidRPr="008C0D35">
              <w:rPr>
                <w:rFonts w:ascii="Times New Roman" w:eastAsia="Calibri" w:hAnsi="Times New Roman"/>
                <w:b/>
                <w:color w:val="000000"/>
                <w:sz w:val="28"/>
                <w:szCs w:val="28"/>
                <w:lang w:eastAsia="ru-RU"/>
              </w:rPr>
              <w:t xml:space="preserve"> </w:t>
            </w:r>
            <w:r w:rsidRPr="008C0D35">
              <w:rPr>
                <w:rFonts w:ascii="Times New Roman" w:eastAsia="Calibri" w:hAnsi="Times New Roman"/>
                <w:b/>
                <w:color w:val="000000"/>
                <w:sz w:val="28"/>
                <w:szCs w:val="28"/>
                <w:lang w:eastAsia="ru-RU"/>
              </w:rPr>
              <w:t>жасау</w:t>
            </w:r>
            <w:r w:rsidR="00A710DF" w:rsidRPr="008C0D35">
              <w:rPr>
                <w:rFonts w:ascii="Times New Roman" w:eastAsia="Calibri" w:hAnsi="Times New Roman"/>
                <w:b/>
                <w:color w:val="000000"/>
                <w:sz w:val="28"/>
                <w:szCs w:val="28"/>
                <w:lang w:eastAsia="ru-RU"/>
              </w:rPr>
              <w:t xml:space="preserve"> </w:t>
            </w:r>
            <w:r w:rsidRPr="008C0D35">
              <w:rPr>
                <w:rFonts w:ascii="Times New Roman" w:eastAsia="Calibri" w:hAnsi="Times New Roman"/>
                <w:b/>
                <w:color w:val="000000"/>
                <w:sz w:val="28"/>
                <w:szCs w:val="28"/>
                <w:lang w:eastAsia="ru-RU"/>
              </w:rPr>
              <w:t>тәртібі;</w:t>
            </w:r>
          </w:p>
          <w:p w:rsidR="0024319B" w:rsidRPr="008C0D35" w:rsidRDefault="001226DE" w:rsidP="00D113BD">
            <w:pPr>
              <w:shd w:val="clear" w:color="auto" w:fill="FFFFFF"/>
              <w:spacing w:after="0" w:line="240" w:lineRule="auto"/>
              <w:ind w:firstLine="176"/>
              <w:contextualSpacing/>
              <w:jc w:val="both"/>
              <w:textAlignment w:val="baseline"/>
              <w:rPr>
                <w:rFonts w:ascii="Times New Roman" w:eastAsia="Calibri" w:hAnsi="Times New Roman"/>
                <w:b/>
                <w:color w:val="000000"/>
                <w:sz w:val="28"/>
                <w:szCs w:val="28"/>
                <w:lang w:eastAsia="ru-RU"/>
              </w:rPr>
            </w:pPr>
            <w:r w:rsidRPr="008C0D35">
              <w:rPr>
                <w:rFonts w:ascii="Times New Roman" w:eastAsia="Calibri" w:hAnsi="Times New Roman"/>
                <w:b/>
                <w:color w:val="000000"/>
                <w:sz w:val="28"/>
                <w:szCs w:val="28"/>
                <w:lang w:eastAsia="ru-RU"/>
              </w:rPr>
              <w:t>2)</w:t>
            </w:r>
            <w:r w:rsidR="00A710DF" w:rsidRPr="008C0D35">
              <w:rPr>
                <w:rFonts w:ascii="Times New Roman" w:eastAsia="Calibri" w:hAnsi="Times New Roman"/>
                <w:b/>
                <w:color w:val="000000"/>
                <w:sz w:val="28"/>
                <w:szCs w:val="28"/>
                <w:lang w:eastAsia="ru-RU"/>
              </w:rPr>
              <w:t xml:space="preserve"> </w:t>
            </w:r>
            <w:r w:rsidRPr="008C0D35">
              <w:rPr>
                <w:rFonts w:ascii="Times New Roman" w:eastAsia="Calibri" w:hAnsi="Times New Roman"/>
                <w:b/>
                <w:color w:val="000000"/>
                <w:sz w:val="28"/>
                <w:szCs w:val="28"/>
                <w:lang w:eastAsia="ru-RU"/>
              </w:rPr>
              <w:t>мемлекеттік</w:t>
            </w:r>
            <w:r w:rsidR="00A710DF" w:rsidRPr="008C0D35">
              <w:rPr>
                <w:rFonts w:ascii="Times New Roman" w:eastAsia="Calibri" w:hAnsi="Times New Roman"/>
                <w:b/>
                <w:color w:val="000000"/>
                <w:sz w:val="28"/>
                <w:szCs w:val="28"/>
                <w:lang w:eastAsia="ru-RU"/>
              </w:rPr>
              <w:t xml:space="preserve"> </w:t>
            </w:r>
            <w:r w:rsidRPr="008C0D35">
              <w:rPr>
                <w:rFonts w:ascii="Times New Roman" w:eastAsia="Calibri" w:hAnsi="Times New Roman"/>
                <w:b/>
                <w:color w:val="000000"/>
                <w:sz w:val="28"/>
                <w:szCs w:val="28"/>
                <w:lang w:eastAsia="ru-RU"/>
              </w:rPr>
              <w:t>бақылау</w:t>
            </w:r>
            <w:r w:rsidR="00A710DF" w:rsidRPr="008C0D35">
              <w:rPr>
                <w:rFonts w:ascii="Times New Roman" w:eastAsia="Calibri" w:hAnsi="Times New Roman"/>
                <w:b/>
                <w:color w:val="000000"/>
                <w:sz w:val="28"/>
                <w:szCs w:val="28"/>
                <w:lang w:eastAsia="ru-RU"/>
              </w:rPr>
              <w:t xml:space="preserve"> </w:t>
            </w:r>
            <w:r w:rsidRPr="008C0D35">
              <w:rPr>
                <w:rFonts w:ascii="Times New Roman" w:eastAsia="Calibri" w:hAnsi="Times New Roman"/>
                <w:b/>
                <w:color w:val="000000"/>
                <w:sz w:val="28"/>
                <w:szCs w:val="28"/>
                <w:lang w:eastAsia="ru-RU"/>
              </w:rPr>
              <w:t>және</w:t>
            </w:r>
            <w:r w:rsidR="00A710DF" w:rsidRPr="008C0D35">
              <w:rPr>
                <w:rFonts w:ascii="Times New Roman" w:eastAsia="Calibri" w:hAnsi="Times New Roman"/>
                <w:b/>
                <w:color w:val="000000"/>
                <w:sz w:val="28"/>
                <w:szCs w:val="28"/>
                <w:lang w:eastAsia="ru-RU"/>
              </w:rPr>
              <w:t xml:space="preserve"> </w:t>
            </w:r>
            <w:r w:rsidRPr="008C0D35">
              <w:rPr>
                <w:rFonts w:ascii="Times New Roman" w:eastAsia="Calibri" w:hAnsi="Times New Roman"/>
                <w:b/>
                <w:color w:val="000000"/>
                <w:sz w:val="28"/>
                <w:szCs w:val="28"/>
                <w:lang w:eastAsia="ru-RU"/>
              </w:rPr>
              <w:t>қадағалау;</w:t>
            </w:r>
          </w:p>
          <w:p w:rsidR="0024319B" w:rsidRPr="008C0D35" w:rsidRDefault="001226DE" w:rsidP="00D113BD">
            <w:pPr>
              <w:shd w:val="clear" w:color="auto" w:fill="FFFFFF"/>
              <w:spacing w:after="0" w:line="240" w:lineRule="auto"/>
              <w:ind w:firstLine="176"/>
              <w:contextualSpacing/>
              <w:jc w:val="both"/>
              <w:textAlignment w:val="baseline"/>
              <w:rPr>
                <w:rFonts w:ascii="Times New Roman" w:eastAsia="Calibri" w:hAnsi="Times New Roman"/>
                <w:b/>
                <w:color w:val="000000"/>
                <w:sz w:val="28"/>
                <w:szCs w:val="28"/>
                <w:lang w:eastAsia="ru-RU"/>
              </w:rPr>
            </w:pPr>
            <w:r w:rsidRPr="008C0D35">
              <w:rPr>
                <w:rFonts w:ascii="Times New Roman" w:eastAsia="Calibri" w:hAnsi="Times New Roman"/>
                <w:b/>
                <w:color w:val="000000"/>
                <w:sz w:val="28"/>
                <w:szCs w:val="28"/>
                <w:lang w:eastAsia="ru-RU"/>
              </w:rPr>
              <w:t>3)</w:t>
            </w:r>
            <w:r w:rsidR="00A710DF" w:rsidRPr="008C0D35">
              <w:rPr>
                <w:rFonts w:ascii="Times New Roman" w:eastAsia="Calibri" w:hAnsi="Times New Roman"/>
                <w:b/>
                <w:color w:val="000000"/>
                <w:sz w:val="28"/>
                <w:szCs w:val="28"/>
                <w:lang w:eastAsia="ru-RU"/>
              </w:rPr>
              <w:t xml:space="preserve"> </w:t>
            </w:r>
            <w:r w:rsidRPr="008C0D35">
              <w:rPr>
                <w:rFonts w:ascii="Times New Roman" w:eastAsia="Calibri" w:hAnsi="Times New Roman"/>
                <w:b/>
                <w:color w:val="000000"/>
                <w:sz w:val="28"/>
                <w:szCs w:val="28"/>
                <w:lang w:eastAsia="ru-RU"/>
              </w:rPr>
              <w:t>Қазақстан</w:t>
            </w:r>
            <w:r w:rsidR="00A710DF" w:rsidRPr="008C0D35">
              <w:rPr>
                <w:rFonts w:ascii="Times New Roman" w:eastAsia="Calibri" w:hAnsi="Times New Roman"/>
                <w:b/>
                <w:color w:val="000000"/>
                <w:sz w:val="28"/>
                <w:szCs w:val="28"/>
                <w:lang w:eastAsia="ru-RU"/>
              </w:rPr>
              <w:t xml:space="preserve"> </w:t>
            </w:r>
            <w:r w:rsidRPr="008C0D35">
              <w:rPr>
                <w:rFonts w:ascii="Times New Roman" w:eastAsia="Calibri" w:hAnsi="Times New Roman"/>
                <w:b/>
                <w:color w:val="000000"/>
                <w:sz w:val="28"/>
                <w:szCs w:val="28"/>
                <w:lang w:eastAsia="ru-RU"/>
              </w:rPr>
              <w:t>Республикасының</w:t>
            </w:r>
            <w:r w:rsidR="00A710DF" w:rsidRPr="008C0D35">
              <w:rPr>
                <w:rFonts w:ascii="Times New Roman" w:eastAsia="Calibri" w:hAnsi="Times New Roman"/>
                <w:b/>
                <w:color w:val="000000"/>
                <w:sz w:val="28"/>
                <w:szCs w:val="28"/>
                <w:lang w:eastAsia="ru-RU"/>
              </w:rPr>
              <w:t xml:space="preserve"> </w:t>
            </w:r>
            <w:r w:rsidRPr="008C0D35">
              <w:rPr>
                <w:rFonts w:ascii="Times New Roman" w:eastAsia="Calibri" w:hAnsi="Times New Roman"/>
                <w:b/>
                <w:color w:val="000000"/>
                <w:sz w:val="28"/>
                <w:szCs w:val="28"/>
                <w:lang w:eastAsia="ru-RU"/>
              </w:rPr>
              <w:t>заңдарымен</w:t>
            </w:r>
            <w:r w:rsidR="00A710DF" w:rsidRPr="008C0D35">
              <w:rPr>
                <w:rFonts w:ascii="Times New Roman" w:eastAsia="Calibri" w:hAnsi="Times New Roman"/>
                <w:b/>
                <w:color w:val="000000"/>
                <w:sz w:val="28"/>
                <w:szCs w:val="28"/>
                <w:lang w:eastAsia="ru-RU"/>
              </w:rPr>
              <w:t xml:space="preserve"> </w:t>
            </w:r>
            <w:r w:rsidRPr="008C0D35">
              <w:rPr>
                <w:rFonts w:ascii="Times New Roman" w:eastAsia="Calibri" w:hAnsi="Times New Roman"/>
                <w:b/>
                <w:color w:val="000000"/>
                <w:sz w:val="28"/>
                <w:szCs w:val="28"/>
                <w:lang w:eastAsia="ru-RU"/>
              </w:rPr>
              <w:t>кәсіпкерлік</w:t>
            </w:r>
            <w:r w:rsidR="00A710DF" w:rsidRPr="008C0D35">
              <w:rPr>
                <w:rFonts w:ascii="Times New Roman" w:eastAsia="Calibri" w:hAnsi="Times New Roman"/>
                <w:b/>
                <w:color w:val="000000"/>
                <w:sz w:val="28"/>
                <w:szCs w:val="28"/>
                <w:lang w:eastAsia="ru-RU"/>
              </w:rPr>
              <w:t xml:space="preserve"> </w:t>
            </w:r>
            <w:r w:rsidRPr="008C0D35">
              <w:rPr>
                <w:rFonts w:ascii="Times New Roman" w:eastAsia="Calibri" w:hAnsi="Times New Roman"/>
                <w:b/>
                <w:color w:val="000000"/>
                <w:sz w:val="28"/>
                <w:szCs w:val="28"/>
                <w:lang w:eastAsia="ru-RU"/>
              </w:rPr>
              <w:t>субъектілерінің</w:t>
            </w:r>
            <w:r w:rsidR="00A710DF" w:rsidRPr="008C0D35">
              <w:rPr>
                <w:rFonts w:ascii="Times New Roman" w:eastAsia="Calibri" w:hAnsi="Times New Roman"/>
                <w:b/>
                <w:color w:val="000000"/>
                <w:sz w:val="28"/>
                <w:szCs w:val="28"/>
                <w:lang w:eastAsia="ru-RU"/>
              </w:rPr>
              <w:t xml:space="preserve"> </w:t>
            </w:r>
            <w:r w:rsidRPr="008C0D35">
              <w:rPr>
                <w:rFonts w:ascii="Times New Roman" w:eastAsia="Calibri" w:hAnsi="Times New Roman"/>
                <w:b/>
                <w:color w:val="000000"/>
                <w:sz w:val="28"/>
                <w:szCs w:val="28"/>
                <w:lang w:eastAsia="ru-RU"/>
              </w:rPr>
              <w:t>жауапкершілігін</w:t>
            </w:r>
            <w:r w:rsidR="00A710DF" w:rsidRPr="008C0D35">
              <w:rPr>
                <w:rFonts w:ascii="Times New Roman" w:eastAsia="Calibri" w:hAnsi="Times New Roman"/>
                <w:b/>
                <w:color w:val="000000"/>
                <w:sz w:val="28"/>
                <w:szCs w:val="28"/>
                <w:lang w:eastAsia="ru-RU"/>
              </w:rPr>
              <w:t xml:space="preserve"> </w:t>
            </w:r>
            <w:r w:rsidRPr="008C0D35">
              <w:rPr>
                <w:rFonts w:ascii="Times New Roman" w:eastAsia="Calibri" w:hAnsi="Times New Roman"/>
                <w:b/>
                <w:color w:val="000000"/>
                <w:sz w:val="28"/>
                <w:szCs w:val="28"/>
                <w:lang w:eastAsia="ru-RU"/>
              </w:rPr>
              <w:t>белгілеу;</w:t>
            </w:r>
          </w:p>
          <w:p w:rsidR="0024319B" w:rsidRPr="008C0D35" w:rsidRDefault="001226DE" w:rsidP="00D113BD">
            <w:pPr>
              <w:shd w:val="clear" w:color="auto" w:fill="FFFFFF"/>
              <w:spacing w:after="0" w:line="240" w:lineRule="auto"/>
              <w:ind w:firstLine="176"/>
              <w:contextualSpacing/>
              <w:jc w:val="both"/>
              <w:textAlignment w:val="baseline"/>
              <w:rPr>
                <w:rFonts w:ascii="Times New Roman" w:eastAsia="Calibri" w:hAnsi="Times New Roman"/>
                <w:b/>
                <w:color w:val="000000"/>
                <w:sz w:val="28"/>
                <w:szCs w:val="28"/>
                <w:lang w:eastAsia="ru-RU"/>
              </w:rPr>
            </w:pPr>
            <w:r w:rsidRPr="008C0D35">
              <w:rPr>
                <w:rFonts w:ascii="Times New Roman" w:eastAsia="Calibri" w:hAnsi="Times New Roman"/>
                <w:b/>
                <w:color w:val="000000"/>
                <w:sz w:val="28"/>
                <w:szCs w:val="28"/>
                <w:lang w:eastAsia="ru-RU"/>
              </w:rPr>
              <w:t>4)</w:t>
            </w:r>
            <w:r w:rsidR="00A710DF" w:rsidRPr="008C0D35">
              <w:rPr>
                <w:rFonts w:ascii="Times New Roman" w:eastAsia="Calibri" w:hAnsi="Times New Roman"/>
                <w:b/>
                <w:color w:val="000000"/>
                <w:sz w:val="28"/>
                <w:szCs w:val="28"/>
                <w:lang w:eastAsia="ru-RU"/>
              </w:rPr>
              <w:t xml:space="preserve"> </w:t>
            </w:r>
            <w:r w:rsidRPr="008C0D35">
              <w:rPr>
                <w:rFonts w:ascii="Times New Roman" w:eastAsia="Calibri" w:hAnsi="Times New Roman"/>
                <w:b/>
                <w:color w:val="000000"/>
                <w:sz w:val="28"/>
                <w:szCs w:val="28"/>
                <w:lang w:eastAsia="ru-RU"/>
              </w:rPr>
              <w:t>ақпараттық</w:t>
            </w:r>
            <w:r w:rsidR="00A710DF" w:rsidRPr="008C0D35">
              <w:rPr>
                <w:rFonts w:ascii="Times New Roman" w:eastAsia="Calibri" w:hAnsi="Times New Roman"/>
                <w:b/>
                <w:color w:val="000000"/>
                <w:sz w:val="28"/>
                <w:szCs w:val="28"/>
                <w:lang w:eastAsia="ru-RU"/>
              </w:rPr>
              <w:t xml:space="preserve"> </w:t>
            </w:r>
            <w:r w:rsidRPr="008C0D35">
              <w:rPr>
                <w:rFonts w:ascii="Times New Roman" w:eastAsia="Calibri" w:hAnsi="Times New Roman"/>
                <w:b/>
                <w:color w:val="000000"/>
                <w:sz w:val="28"/>
                <w:szCs w:val="28"/>
                <w:lang w:eastAsia="ru-RU"/>
              </w:rPr>
              <w:t>құралдар;</w:t>
            </w:r>
          </w:p>
          <w:p w:rsidR="0024319B" w:rsidRPr="008C0D35" w:rsidRDefault="001226DE" w:rsidP="00D113BD">
            <w:pPr>
              <w:shd w:val="clear" w:color="auto" w:fill="FFFFFF"/>
              <w:spacing w:after="0" w:line="240" w:lineRule="auto"/>
              <w:ind w:firstLine="176"/>
              <w:contextualSpacing/>
              <w:jc w:val="both"/>
              <w:textAlignment w:val="baseline"/>
              <w:rPr>
                <w:rFonts w:ascii="Times New Roman" w:eastAsia="Calibri" w:hAnsi="Times New Roman"/>
                <w:b/>
                <w:color w:val="000000"/>
                <w:sz w:val="28"/>
                <w:szCs w:val="28"/>
                <w:lang w:eastAsia="ru-RU"/>
              </w:rPr>
            </w:pPr>
            <w:r w:rsidRPr="008C0D35">
              <w:rPr>
                <w:rFonts w:ascii="Times New Roman" w:eastAsia="Calibri" w:hAnsi="Times New Roman"/>
                <w:b/>
                <w:color w:val="000000"/>
                <w:sz w:val="28"/>
                <w:szCs w:val="28"/>
                <w:lang w:eastAsia="ru-RU"/>
              </w:rPr>
              <w:t>5)</w:t>
            </w:r>
            <w:r w:rsidR="00A710DF" w:rsidRPr="008C0D35">
              <w:rPr>
                <w:rFonts w:ascii="Times New Roman" w:eastAsia="Calibri" w:hAnsi="Times New Roman"/>
                <w:b/>
                <w:color w:val="000000"/>
                <w:sz w:val="28"/>
                <w:szCs w:val="28"/>
                <w:lang w:eastAsia="ru-RU"/>
              </w:rPr>
              <w:t xml:space="preserve"> </w:t>
            </w:r>
            <w:r w:rsidRPr="008C0D35">
              <w:rPr>
                <w:rFonts w:ascii="Times New Roman" w:eastAsia="Calibri" w:hAnsi="Times New Roman"/>
                <w:b/>
                <w:color w:val="000000"/>
                <w:sz w:val="28"/>
                <w:szCs w:val="28"/>
                <w:lang w:eastAsia="ru-RU"/>
              </w:rPr>
              <w:t>өзін-өзі</w:t>
            </w:r>
            <w:r w:rsidR="00A710DF" w:rsidRPr="008C0D35">
              <w:rPr>
                <w:rFonts w:ascii="Times New Roman" w:eastAsia="Calibri" w:hAnsi="Times New Roman"/>
                <w:b/>
                <w:color w:val="000000"/>
                <w:sz w:val="28"/>
                <w:szCs w:val="28"/>
                <w:lang w:eastAsia="ru-RU"/>
              </w:rPr>
              <w:t xml:space="preserve"> </w:t>
            </w:r>
            <w:r w:rsidRPr="008C0D35">
              <w:rPr>
                <w:rFonts w:ascii="Times New Roman" w:eastAsia="Calibri" w:hAnsi="Times New Roman"/>
                <w:b/>
                <w:color w:val="000000"/>
                <w:sz w:val="28"/>
                <w:szCs w:val="28"/>
                <w:lang w:eastAsia="ru-RU"/>
              </w:rPr>
              <w:t>ретте</w:t>
            </w:r>
            <w:r w:rsidR="00F74CB8">
              <w:rPr>
                <w:rFonts w:ascii="Times New Roman" w:eastAsia="Calibri" w:hAnsi="Times New Roman"/>
                <w:b/>
                <w:color w:val="000000"/>
                <w:sz w:val="28"/>
                <w:szCs w:val="28"/>
                <w:lang w:val="kk-KZ" w:eastAsia="ru-RU"/>
              </w:rPr>
              <w:t>у</w:t>
            </w:r>
            <w:r w:rsidR="00A710DF" w:rsidRPr="008C0D35">
              <w:rPr>
                <w:rFonts w:ascii="Times New Roman" w:eastAsia="Calibri" w:hAnsi="Times New Roman"/>
                <w:b/>
                <w:color w:val="000000"/>
                <w:sz w:val="28"/>
                <w:szCs w:val="28"/>
                <w:lang w:eastAsia="ru-RU"/>
              </w:rPr>
              <w:t xml:space="preserve"> </w:t>
            </w:r>
            <w:r w:rsidRPr="008C0D35">
              <w:rPr>
                <w:rFonts w:ascii="Times New Roman" w:eastAsia="Calibri" w:hAnsi="Times New Roman"/>
                <w:b/>
                <w:color w:val="000000"/>
                <w:sz w:val="28"/>
                <w:szCs w:val="28"/>
                <w:lang w:eastAsia="ru-RU"/>
              </w:rPr>
              <w:t>ұйым</w:t>
            </w:r>
            <w:r w:rsidR="00F74CB8">
              <w:rPr>
                <w:rFonts w:ascii="Times New Roman" w:eastAsia="Calibri" w:hAnsi="Times New Roman"/>
                <w:b/>
                <w:color w:val="000000"/>
                <w:sz w:val="28"/>
                <w:szCs w:val="28"/>
                <w:lang w:val="kk-KZ" w:eastAsia="ru-RU"/>
              </w:rPr>
              <w:t>ын</w:t>
            </w:r>
            <w:r w:rsidR="00A710DF" w:rsidRPr="008C0D35">
              <w:rPr>
                <w:rFonts w:ascii="Times New Roman" w:eastAsia="Calibri" w:hAnsi="Times New Roman"/>
                <w:b/>
                <w:color w:val="000000"/>
                <w:sz w:val="28"/>
                <w:szCs w:val="28"/>
                <w:lang w:eastAsia="ru-RU"/>
              </w:rPr>
              <w:t xml:space="preserve"> </w:t>
            </w:r>
            <w:r w:rsidRPr="008C0D35">
              <w:rPr>
                <w:rFonts w:ascii="Times New Roman" w:eastAsia="Calibri" w:hAnsi="Times New Roman"/>
                <w:b/>
                <w:color w:val="000000"/>
                <w:sz w:val="28"/>
                <w:szCs w:val="28"/>
                <w:lang w:eastAsia="ru-RU"/>
              </w:rPr>
              <w:t>міндетті</w:t>
            </w:r>
            <w:r w:rsidR="00A710DF" w:rsidRPr="008C0D35">
              <w:rPr>
                <w:rFonts w:ascii="Times New Roman" w:eastAsia="Calibri" w:hAnsi="Times New Roman"/>
                <w:b/>
                <w:color w:val="000000"/>
                <w:sz w:val="28"/>
                <w:szCs w:val="28"/>
                <w:lang w:eastAsia="ru-RU"/>
              </w:rPr>
              <w:t xml:space="preserve"> </w:t>
            </w:r>
            <w:r w:rsidRPr="008C0D35">
              <w:rPr>
                <w:rFonts w:ascii="Times New Roman" w:eastAsia="Calibri" w:hAnsi="Times New Roman"/>
                <w:b/>
                <w:color w:val="000000"/>
                <w:sz w:val="28"/>
                <w:szCs w:val="28"/>
                <w:lang w:eastAsia="ru-RU"/>
              </w:rPr>
              <w:t>мүшелікке</w:t>
            </w:r>
            <w:r w:rsidR="00A710DF" w:rsidRPr="008C0D35">
              <w:rPr>
                <w:rFonts w:ascii="Times New Roman" w:eastAsia="Calibri" w:hAnsi="Times New Roman"/>
                <w:b/>
                <w:color w:val="000000"/>
                <w:sz w:val="28"/>
                <w:szCs w:val="28"/>
                <w:lang w:eastAsia="ru-RU"/>
              </w:rPr>
              <w:t xml:space="preserve"> </w:t>
            </w:r>
            <w:r w:rsidRPr="008C0D35">
              <w:rPr>
                <w:rFonts w:ascii="Times New Roman" w:eastAsia="Calibri" w:hAnsi="Times New Roman"/>
                <w:b/>
                <w:color w:val="000000"/>
                <w:sz w:val="28"/>
                <w:szCs w:val="28"/>
                <w:lang w:eastAsia="ru-RU"/>
              </w:rPr>
              <w:t>(қатысуға)</w:t>
            </w:r>
            <w:r w:rsidR="00A710DF" w:rsidRPr="008C0D35">
              <w:rPr>
                <w:rFonts w:ascii="Times New Roman" w:eastAsia="Calibri" w:hAnsi="Times New Roman"/>
                <w:b/>
                <w:color w:val="000000"/>
                <w:sz w:val="28"/>
                <w:szCs w:val="28"/>
                <w:lang w:eastAsia="ru-RU"/>
              </w:rPr>
              <w:t xml:space="preserve"> </w:t>
            </w:r>
            <w:r w:rsidRPr="008C0D35">
              <w:rPr>
                <w:rFonts w:ascii="Times New Roman" w:eastAsia="Calibri" w:hAnsi="Times New Roman"/>
                <w:b/>
                <w:color w:val="000000"/>
                <w:sz w:val="28"/>
                <w:szCs w:val="28"/>
                <w:lang w:eastAsia="ru-RU"/>
              </w:rPr>
              <w:t>негізделген</w:t>
            </w:r>
            <w:r w:rsidR="00A710DF" w:rsidRPr="008C0D35">
              <w:rPr>
                <w:rFonts w:ascii="Times New Roman" w:eastAsia="Calibri" w:hAnsi="Times New Roman"/>
                <w:b/>
                <w:color w:val="000000"/>
                <w:sz w:val="28"/>
                <w:szCs w:val="28"/>
                <w:lang w:eastAsia="ru-RU"/>
              </w:rPr>
              <w:t xml:space="preserve"> </w:t>
            </w:r>
            <w:r w:rsidRPr="008C0D35">
              <w:rPr>
                <w:rFonts w:ascii="Times New Roman" w:eastAsia="Calibri" w:hAnsi="Times New Roman"/>
                <w:b/>
                <w:color w:val="000000"/>
                <w:sz w:val="28"/>
                <w:szCs w:val="28"/>
                <w:lang w:eastAsia="ru-RU"/>
              </w:rPr>
              <w:t>өзін-өзі</w:t>
            </w:r>
            <w:r w:rsidR="00A710DF" w:rsidRPr="008C0D35">
              <w:rPr>
                <w:rFonts w:ascii="Times New Roman" w:eastAsia="Calibri" w:hAnsi="Times New Roman"/>
                <w:b/>
                <w:color w:val="000000"/>
                <w:sz w:val="28"/>
                <w:szCs w:val="28"/>
                <w:lang w:eastAsia="ru-RU"/>
              </w:rPr>
              <w:t xml:space="preserve"> </w:t>
            </w:r>
            <w:r w:rsidRPr="008C0D35">
              <w:rPr>
                <w:rFonts w:ascii="Times New Roman" w:eastAsia="Calibri" w:hAnsi="Times New Roman"/>
                <w:b/>
                <w:color w:val="000000"/>
                <w:sz w:val="28"/>
                <w:szCs w:val="28"/>
                <w:lang w:eastAsia="ru-RU"/>
              </w:rPr>
              <w:t>реттеу</w:t>
            </w:r>
            <w:r w:rsidR="00930CFB" w:rsidRPr="008C0D35">
              <w:rPr>
                <w:rFonts w:ascii="Times New Roman" w:eastAsia="Calibri" w:hAnsi="Times New Roman"/>
                <w:b/>
                <w:color w:val="000000"/>
                <w:sz w:val="28"/>
                <w:szCs w:val="28"/>
                <w:lang w:val="kk-KZ" w:eastAsia="ru-RU"/>
              </w:rPr>
              <w:t xml:space="preserve"> болып табылады</w:t>
            </w:r>
            <w:r w:rsidRPr="008C0D35">
              <w:rPr>
                <w:rFonts w:ascii="Times New Roman" w:eastAsia="Calibri" w:hAnsi="Times New Roman"/>
                <w:b/>
                <w:color w:val="000000"/>
                <w:sz w:val="28"/>
                <w:szCs w:val="28"/>
                <w:lang w:eastAsia="ru-RU"/>
              </w:rPr>
              <w:t>.</w:t>
            </w:r>
          </w:p>
          <w:p w:rsidR="0024319B" w:rsidRPr="008C0D35" w:rsidRDefault="0024319B" w:rsidP="00D113BD">
            <w:pPr>
              <w:spacing w:after="0" w:line="240" w:lineRule="auto"/>
              <w:ind w:firstLine="176"/>
              <w:contextualSpacing/>
              <w:jc w:val="both"/>
              <w:textAlignment w:val="baseline"/>
              <w:rPr>
                <w:rFonts w:ascii="Times New Roman" w:hAnsi="Times New Roman"/>
                <w:b/>
                <w:sz w:val="28"/>
                <w:szCs w:val="28"/>
                <w:lang w:eastAsia="ru-RU"/>
              </w:rPr>
            </w:pPr>
          </w:p>
        </w:tc>
        <w:tc>
          <w:tcPr>
            <w:tcW w:w="4823" w:type="dxa"/>
            <w:tcBorders>
              <w:top w:val="single" w:sz="4" w:space="0" w:color="auto"/>
              <w:left w:val="single" w:sz="4" w:space="0" w:color="auto"/>
              <w:bottom w:val="single" w:sz="4" w:space="0" w:color="auto"/>
              <w:right w:val="single" w:sz="4" w:space="0" w:color="auto"/>
            </w:tcBorders>
          </w:tcPr>
          <w:p w:rsidR="0024319B" w:rsidRPr="00F25527" w:rsidRDefault="001226DE" w:rsidP="009E2A8B">
            <w:pPr>
              <w:tabs>
                <w:tab w:val="left" w:pos="851"/>
              </w:tabs>
              <w:spacing w:after="0" w:line="240" w:lineRule="auto"/>
              <w:ind w:firstLine="284"/>
              <w:contextualSpacing/>
              <w:jc w:val="both"/>
              <w:rPr>
                <w:rFonts w:ascii="Times New Roman" w:eastAsia="Calibri" w:hAnsi="Times New Roman"/>
                <w:sz w:val="28"/>
                <w:szCs w:val="28"/>
              </w:rPr>
            </w:pPr>
            <w:r w:rsidRPr="00F25527">
              <w:rPr>
                <w:rFonts w:ascii="Times New Roman" w:eastAsia="Calibri" w:hAnsi="Times New Roman"/>
                <w:sz w:val="28"/>
                <w:szCs w:val="28"/>
              </w:rPr>
              <w:lastRenderedPageBreak/>
              <w:t>Бұл</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түзету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мемлекеттік</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lastRenderedPageBreak/>
              <w:t>тапсырысты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кәсіпкерлікті</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реттеудің</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нысандары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мен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құралдарының</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тізбесінен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алып</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тастайды,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сондықтан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мұндай</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реттеуді</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бизнеске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ауыртпалық</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түсіретін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кәсіпкерлікті</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реттеу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деп</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санауға</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болмайды.</w:t>
            </w:r>
          </w:p>
          <w:p w:rsidR="0024319B" w:rsidRPr="00F25527" w:rsidRDefault="001226DE" w:rsidP="009E2A8B">
            <w:pPr>
              <w:tabs>
                <w:tab w:val="left" w:pos="851"/>
              </w:tabs>
              <w:spacing w:after="0" w:line="240" w:lineRule="auto"/>
              <w:ind w:firstLine="284"/>
              <w:contextualSpacing/>
              <w:jc w:val="both"/>
              <w:rPr>
                <w:rFonts w:ascii="Times New Roman" w:eastAsia="Calibri" w:hAnsi="Times New Roman"/>
                <w:sz w:val="28"/>
                <w:szCs w:val="28"/>
              </w:rPr>
            </w:pPr>
            <w:r w:rsidRPr="00F25527">
              <w:rPr>
                <w:rFonts w:ascii="Times New Roman" w:eastAsia="Calibri" w:hAnsi="Times New Roman"/>
                <w:sz w:val="28"/>
                <w:szCs w:val="28"/>
              </w:rPr>
              <w:t>Мемлекеттік</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реттеу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мақсаттары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үшін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мемлекеттік</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реттеудің</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нысандары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мен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құралдары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бойынша</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бөлу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жасалды,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өйткені</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мемлекеттік</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реттеу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құралдары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(реттегіш</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құралдар)</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талаптар</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сияқты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өзгерту,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енгізу,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қатаңдату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объектілері</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болып</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табылады.</w:t>
            </w:r>
          </w:p>
        </w:tc>
      </w:tr>
      <w:tr w:rsidR="00115B1F" w:rsidRPr="00F25527" w:rsidTr="00D950D7">
        <w:tc>
          <w:tcPr>
            <w:tcW w:w="678" w:type="dxa"/>
            <w:tcBorders>
              <w:top w:val="single" w:sz="4" w:space="0" w:color="auto"/>
              <w:left w:val="single" w:sz="4" w:space="0" w:color="auto"/>
              <w:bottom w:val="single" w:sz="4" w:space="0" w:color="auto"/>
              <w:right w:val="single" w:sz="4" w:space="0" w:color="auto"/>
            </w:tcBorders>
          </w:tcPr>
          <w:p w:rsidR="0024319B" w:rsidRPr="00F25527" w:rsidRDefault="0024319B" w:rsidP="009E2A8B">
            <w:pPr>
              <w:pStyle w:val="a6"/>
              <w:numPr>
                <w:ilvl w:val="0"/>
                <w:numId w:val="23"/>
              </w:numPr>
              <w:ind w:left="0" w:firstLine="0"/>
              <w:contextualSpacing/>
              <w:jc w:val="center"/>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24319B" w:rsidRPr="00F25527" w:rsidRDefault="001226DE" w:rsidP="009E2A8B">
            <w:pPr>
              <w:pStyle w:val="a6"/>
              <w:contextualSpacing/>
              <w:rPr>
                <w:rFonts w:ascii="Times New Roman" w:hAnsi="Times New Roman"/>
                <w:bCs/>
                <w:sz w:val="28"/>
                <w:szCs w:val="28"/>
              </w:rPr>
            </w:pPr>
            <w:r w:rsidRPr="00F25527">
              <w:rPr>
                <w:rFonts w:ascii="Times New Roman" w:hAnsi="Times New Roman"/>
                <w:bCs/>
                <w:sz w:val="28"/>
                <w:szCs w:val="28"/>
              </w:rPr>
              <w:t>Жаңа</w:t>
            </w:r>
            <w:r w:rsidR="00A710DF" w:rsidRPr="00F25527">
              <w:rPr>
                <w:rFonts w:ascii="Times New Roman" w:hAnsi="Times New Roman"/>
                <w:bCs/>
                <w:sz w:val="28"/>
                <w:szCs w:val="28"/>
              </w:rPr>
              <w:t xml:space="preserve"> </w:t>
            </w:r>
            <w:r w:rsidRPr="00F25527">
              <w:rPr>
                <w:rFonts w:ascii="Times New Roman" w:hAnsi="Times New Roman"/>
                <w:bCs/>
                <w:sz w:val="28"/>
                <w:szCs w:val="28"/>
              </w:rPr>
              <w:t>81-1-бап.</w:t>
            </w:r>
          </w:p>
        </w:tc>
        <w:tc>
          <w:tcPr>
            <w:tcW w:w="4533" w:type="dxa"/>
            <w:tcBorders>
              <w:top w:val="single" w:sz="4" w:space="0" w:color="auto"/>
              <w:left w:val="single" w:sz="4" w:space="0" w:color="auto"/>
              <w:bottom w:val="single" w:sz="4" w:space="0" w:color="auto"/>
              <w:right w:val="single" w:sz="4" w:space="0" w:color="auto"/>
            </w:tcBorders>
          </w:tcPr>
          <w:p w:rsidR="0024319B" w:rsidRPr="00F25527" w:rsidRDefault="001226DE" w:rsidP="00D113BD">
            <w:pPr>
              <w:pStyle w:val="a6"/>
              <w:ind w:firstLine="173"/>
              <w:contextualSpacing/>
              <w:jc w:val="both"/>
              <w:rPr>
                <w:rFonts w:ascii="Times New Roman" w:hAnsi="Times New Roman"/>
                <w:b/>
                <w:sz w:val="28"/>
                <w:szCs w:val="28"/>
                <w:lang w:eastAsia="ru-RU"/>
              </w:rPr>
            </w:pPr>
            <w:r w:rsidRPr="00F25527">
              <w:rPr>
                <w:rFonts w:ascii="Times New Roman" w:hAnsi="Times New Roman"/>
                <w:b/>
                <w:sz w:val="28"/>
                <w:szCs w:val="28"/>
                <w:lang w:eastAsia="ru-RU"/>
              </w:rPr>
              <w:t>81-1-бап.</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Жоқ</w:t>
            </w:r>
          </w:p>
        </w:tc>
        <w:tc>
          <w:tcPr>
            <w:tcW w:w="4533" w:type="dxa"/>
            <w:tcBorders>
              <w:top w:val="single" w:sz="4" w:space="0" w:color="auto"/>
              <w:left w:val="single" w:sz="4" w:space="0" w:color="auto"/>
              <w:bottom w:val="single" w:sz="4" w:space="0" w:color="auto"/>
              <w:right w:val="single" w:sz="4" w:space="0" w:color="auto"/>
            </w:tcBorders>
          </w:tcPr>
          <w:p w:rsidR="0024319B" w:rsidRPr="00F25527" w:rsidRDefault="001226DE" w:rsidP="00D113BD">
            <w:pPr>
              <w:spacing w:after="0" w:line="240" w:lineRule="auto"/>
              <w:ind w:firstLine="176"/>
              <w:contextualSpacing/>
              <w:jc w:val="both"/>
              <w:textAlignment w:val="baseline"/>
              <w:rPr>
                <w:rFonts w:ascii="Times New Roman" w:hAnsi="Times New Roman"/>
                <w:b/>
                <w:sz w:val="28"/>
                <w:szCs w:val="28"/>
                <w:lang w:eastAsia="ru-RU"/>
              </w:rPr>
            </w:pPr>
            <w:r w:rsidRPr="00F25527">
              <w:rPr>
                <w:rFonts w:ascii="Times New Roman" w:hAnsi="Times New Roman"/>
                <w:b/>
                <w:sz w:val="28"/>
                <w:szCs w:val="28"/>
                <w:lang w:eastAsia="ru-RU"/>
              </w:rPr>
              <w:t>81-1-бап.</w:t>
            </w:r>
            <w:r w:rsidR="00B76943">
              <w:rPr>
                <w:rFonts w:ascii="Times New Roman" w:hAnsi="Times New Roman"/>
                <w:b/>
                <w:sz w:val="28"/>
                <w:szCs w:val="28"/>
                <w:lang w:eastAsia="ru-RU"/>
              </w:rPr>
              <w:t xml:space="preserve"> </w:t>
            </w:r>
            <w:r w:rsidR="00821041" w:rsidRPr="00821041">
              <w:rPr>
                <w:rFonts w:ascii="Times New Roman" w:hAnsi="Times New Roman"/>
                <w:b/>
                <w:sz w:val="28"/>
                <w:szCs w:val="28"/>
                <w:lang w:eastAsia="ru-RU"/>
              </w:rPr>
              <w:t>Реттегіш құралдарды және (немесе) талаптарды қалыптастыру шарттары</w:t>
            </w:r>
          </w:p>
          <w:p w:rsidR="0024319B" w:rsidRPr="00F25527" w:rsidRDefault="001226DE" w:rsidP="00D113BD">
            <w:pPr>
              <w:spacing w:after="0" w:line="240" w:lineRule="auto"/>
              <w:ind w:firstLine="176"/>
              <w:contextualSpacing/>
              <w:jc w:val="both"/>
              <w:textAlignment w:val="baseline"/>
              <w:rPr>
                <w:rFonts w:ascii="Times New Roman" w:hAnsi="Times New Roman"/>
                <w:b/>
                <w:sz w:val="28"/>
                <w:szCs w:val="28"/>
                <w:lang w:eastAsia="ru-RU"/>
              </w:rPr>
            </w:pPr>
            <w:r w:rsidRPr="00F25527">
              <w:rPr>
                <w:rFonts w:ascii="Times New Roman" w:hAnsi="Times New Roman"/>
                <w:b/>
                <w:sz w:val="28"/>
                <w:szCs w:val="28"/>
                <w:lang w:eastAsia="ru-RU"/>
              </w:rPr>
              <w:t>1.</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Реттегіш</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құралдар</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және</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(немесе)</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талаптар</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мынадай</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шарттар:</w:t>
            </w:r>
          </w:p>
          <w:p w:rsidR="0024319B" w:rsidRPr="00F25527" w:rsidRDefault="001226DE" w:rsidP="00D113BD">
            <w:pPr>
              <w:spacing w:after="0" w:line="240" w:lineRule="auto"/>
              <w:ind w:firstLine="176"/>
              <w:contextualSpacing/>
              <w:jc w:val="both"/>
              <w:textAlignment w:val="baseline"/>
              <w:rPr>
                <w:rFonts w:ascii="Times New Roman" w:hAnsi="Times New Roman"/>
                <w:b/>
                <w:sz w:val="28"/>
                <w:szCs w:val="28"/>
                <w:lang w:eastAsia="ru-RU"/>
              </w:rPr>
            </w:pPr>
            <w:r w:rsidRPr="00F25527">
              <w:rPr>
                <w:rFonts w:ascii="Times New Roman" w:hAnsi="Times New Roman"/>
                <w:b/>
                <w:sz w:val="28"/>
                <w:szCs w:val="28"/>
                <w:lang w:eastAsia="ru-RU"/>
              </w:rPr>
              <w:t>1)</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негізділік;</w:t>
            </w:r>
          </w:p>
          <w:p w:rsidR="0024319B" w:rsidRPr="00F25527" w:rsidRDefault="001226DE" w:rsidP="00D113BD">
            <w:pPr>
              <w:spacing w:after="0" w:line="240" w:lineRule="auto"/>
              <w:ind w:firstLine="176"/>
              <w:contextualSpacing/>
              <w:jc w:val="both"/>
              <w:textAlignment w:val="baseline"/>
              <w:rPr>
                <w:rFonts w:ascii="Times New Roman" w:hAnsi="Times New Roman"/>
                <w:b/>
                <w:sz w:val="28"/>
                <w:szCs w:val="28"/>
                <w:lang w:eastAsia="ru-RU"/>
              </w:rPr>
            </w:pPr>
            <w:r w:rsidRPr="00F25527">
              <w:rPr>
                <w:rFonts w:ascii="Times New Roman" w:hAnsi="Times New Roman"/>
                <w:b/>
                <w:sz w:val="28"/>
                <w:szCs w:val="28"/>
                <w:lang w:eastAsia="ru-RU"/>
              </w:rPr>
              <w:t>2)</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кәсіпкерлік</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субъектілерінің</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теңдігі;</w:t>
            </w:r>
          </w:p>
          <w:p w:rsidR="0024319B" w:rsidRPr="00F25527" w:rsidRDefault="001226DE" w:rsidP="00D113BD">
            <w:pPr>
              <w:spacing w:after="0" w:line="240" w:lineRule="auto"/>
              <w:ind w:firstLine="176"/>
              <w:contextualSpacing/>
              <w:jc w:val="both"/>
              <w:textAlignment w:val="baseline"/>
              <w:rPr>
                <w:rFonts w:ascii="Times New Roman" w:hAnsi="Times New Roman"/>
                <w:b/>
                <w:sz w:val="28"/>
                <w:szCs w:val="28"/>
                <w:lang w:eastAsia="ru-RU"/>
              </w:rPr>
            </w:pPr>
            <w:r w:rsidRPr="00F25527">
              <w:rPr>
                <w:rFonts w:ascii="Times New Roman" w:hAnsi="Times New Roman"/>
                <w:b/>
                <w:sz w:val="28"/>
                <w:szCs w:val="28"/>
                <w:lang w:eastAsia="ru-RU"/>
              </w:rPr>
              <w:lastRenderedPageBreak/>
              <w:t>3)</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ашықтық</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және</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болжамдылық;</w:t>
            </w:r>
          </w:p>
          <w:p w:rsidR="0024319B" w:rsidRPr="00F25527" w:rsidRDefault="001226DE" w:rsidP="00D113BD">
            <w:pPr>
              <w:spacing w:after="0" w:line="240" w:lineRule="auto"/>
              <w:ind w:firstLine="176"/>
              <w:contextualSpacing/>
              <w:jc w:val="both"/>
              <w:textAlignment w:val="baseline"/>
              <w:rPr>
                <w:rFonts w:ascii="Times New Roman" w:hAnsi="Times New Roman"/>
                <w:b/>
                <w:sz w:val="28"/>
                <w:szCs w:val="28"/>
                <w:lang w:eastAsia="ru-RU"/>
              </w:rPr>
            </w:pPr>
            <w:r w:rsidRPr="00F25527">
              <w:rPr>
                <w:rFonts w:ascii="Times New Roman" w:hAnsi="Times New Roman"/>
                <w:b/>
                <w:sz w:val="28"/>
                <w:szCs w:val="28"/>
                <w:lang w:eastAsia="ru-RU"/>
              </w:rPr>
              <w:t>4)</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орындау</w:t>
            </w:r>
            <w:r w:rsidR="00930CFB">
              <w:rPr>
                <w:rFonts w:ascii="Times New Roman" w:hAnsi="Times New Roman"/>
                <w:b/>
                <w:sz w:val="28"/>
                <w:szCs w:val="28"/>
                <w:lang w:val="kk-KZ" w:eastAsia="ru-RU"/>
              </w:rPr>
              <w:t>шылық</w:t>
            </w:r>
            <w:r w:rsidRPr="00F25527">
              <w:rPr>
                <w:rFonts w:ascii="Times New Roman" w:hAnsi="Times New Roman"/>
                <w:b/>
                <w:sz w:val="28"/>
                <w:szCs w:val="28"/>
                <w:lang w:eastAsia="ru-RU"/>
              </w:rPr>
              <w:t>;</w:t>
            </w:r>
          </w:p>
          <w:p w:rsidR="0024319B" w:rsidRPr="00F25527" w:rsidRDefault="001226DE" w:rsidP="00D113BD">
            <w:pPr>
              <w:spacing w:after="0" w:line="240" w:lineRule="auto"/>
              <w:ind w:firstLine="176"/>
              <w:contextualSpacing/>
              <w:jc w:val="both"/>
              <w:textAlignment w:val="baseline"/>
              <w:rPr>
                <w:rFonts w:ascii="Times New Roman" w:hAnsi="Times New Roman"/>
                <w:b/>
                <w:sz w:val="28"/>
                <w:szCs w:val="28"/>
                <w:lang w:eastAsia="ru-RU"/>
              </w:rPr>
            </w:pPr>
            <w:r w:rsidRPr="00F25527">
              <w:rPr>
                <w:rFonts w:ascii="Times New Roman" w:hAnsi="Times New Roman"/>
                <w:b/>
                <w:sz w:val="28"/>
                <w:szCs w:val="28"/>
                <w:lang w:eastAsia="ru-RU"/>
              </w:rPr>
              <w:t>5)</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айқындық;</w:t>
            </w:r>
          </w:p>
          <w:p w:rsidR="0024319B" w:rsidRPr="00F25527" w:rsidRDefault="001226DE" w:rsidP="00D113BD">
            <w:pPr>
              <w:spacing w:after="0" w:line="240" w:lineRule="auto"/>
              <w:ind w:firstLine="176"/>
              <w:contextualSpacing/>
              <w:jc w:val="both"/>
              <w:textAlignment w:val="baseline"/>
              <w:rPr>
                <w:rFonts w:ascii="Times New Roman" w:hAnsi="Times New Roman"/>
                <w:b/>
                <w:sz w:val="28"/>
                <w:szCs w:val="28"/>
                <w:lang w:eastAsia="ru-RU"/>
              </w:rPr>
            </w:pPr>
            <w:r w:rsidRPr="00F25527">
              <w:rPr>
                <w:rFonts w:ascii="Times New Roman" w:hAnsi="Times New Roman"/>
                <w:b/>
                <w:sz w:val="28"/>
                <w:szCs w:val="28"/>
                <w:lang w:eastAsia="ru-RU"/>
              </w:rPr>
              <w:t>6)</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мөлшерлестік;</w:t>
            </w:r>
            <w:r w:rsidR="00A710DF" w:rsidRPr="00F25527">
              <w:rPr>
                <w:rFonts w:ascii="Times New Roman" w:hAnsi="Times New Roman"/>
                <w:b/>
                <w:sz w:val="28"/>
                <w:szCs w:val="28"/>
                <w:lang w:eastAsia="ru-RU"/>
              </w:rPr>
              <w:t xml:space="preserve"> </w:t>
            </w:r>
          </w:p>
          <w:p w:rsidR="0024319B" w:rsidRPr="00F25527" w:rsidRDefault="001226DE" w:rsidP="00D113BD">
            <w:pPr>
              <w:spacing w:after="0" w:line="240" w:lineRule="auto"/>
              <w:ind w:firstLine="176"/>
              <w:contextualSpacing/>
              <w:jc w:val="both"/>
              <w:textAlignment w:val="baseline"/>
              <w:rPr>
                <w:rFonts w:ascii="Times New Roman" w:hAnsi="Times New Roman"/>
                <w:b/>
                <w:sz w:val="28"/>
                <w:szCs w:val="28"/>
                <w:lang w:eastAsia="ru-RU"/>
              </w:rPr>
            </w:pPr>
            <w:r w:rsidRPr="00F25527">
              <w:rPr>
                <w:rFonts w:ascii="Times New Roman" w:hAnsi="Times New Roman"/>
                <w:b/>
                <w:sz w:val="28"/>
                <w:szCs w:val="28"/>
                <w:lang w:eastAsia="ru-RU"/>
              </w:rPr>
              <w:t>7)</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тұрақтылық;</w:t>
            </w:r>
          </w:p>
          <w:p w:rsidR="0024319B" w:rsidRPr="00F25527" w:rsidRDefault="001226DE" w:rsidP="00D113BD">
            <w:pPr>
              <w:spacing w:after="0" w:line="240" w:lineRule="auto"/>
              <w:ind w:firstLine="176"/>
              <w:contextualSpacing/>
              <w:jc w:val="both"/>
              <w:textAlignment w:val="baseline"/>
              <w:rPr>
                <w:rFonts w:ascii="Times New Roman" w:hAnsi="Times New Roman"/>
                <w:b/>
                <w:sz w:val="28"/>
                <w:szCs w:val="28"/>
                <w:lang w:eastAsia="ru-RU"/>
              </w:rPr>
            </w:pPr>
            <w:r w:rsidRPr="00F25527">
              <w:rPr>
                <w:rFonts w:ascii="Times New Roman" w:hAnsi="Times New Roman"/>
                <w:b/>
                <w:sz w:val="28"/>
                <w:szCs w:val="28"/>
                <w:lang w:eastAsia="ru-RU"/>
              </w:rPr>
              <w:t>8)</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ұтымдылық</w:t>
            </w:r>
            <w:r w:rsidR="00D8484B" w:rsidRPr="00F25527">
              <w:rPr>
                <w:rFonts w:ascii="Times New Roman" w:hAnsi="Times New Roman"/>
                <w:b/>
                <w:sz w:val="28"/>
                <w:szCs w:val="28"/>
                <w:lang w:eastAsia="ru-RU"/>
              </w:rPr>
              <w:t xml:space="preserve"> негізінде</w:t>
            </w:r>
            <w:r w:rsidR="00B76943">
              <w:rPr>
                <w:rFonts w:ascii="Times New Roman" w:hAnsi="Times New Roman"/>
                <w:b/>
                <w:sz w:val="28"/>
                <w:szCs w:val="28"/>
                <w:lang w:eastAsia="ru-RU"/>
              </w:rPr>
              <w:t xml:space="preserve"> </w:t>
            </w:r>
            <w:r w:rsidR="00D8484B" w:rsidRPr="00F25527">
              <w:rPr>
                <w:rFonts w:ascii="Times New Roman" w:hAnsi="Times New Roman"/>
                <w:b/>
                <w:sz w:val="28"/>
                <w:szCs w:val="28"/>
                <w:lang w:eastAsia="ru-RU"/>
              </w:rPr>
              <w:t>қалыптастырылады</w:t>
            </w:r>
            <w:r w:rsidRPr="00F25527">
              <w:rPr>
                <w:rFonts w:ascii="Times New Roman" w:hAnsi="Times New Roman"/>
                <w:b/>
                <w:sz w:val="28"/>
                <w:szCs w:val="28"/>
                <w:lang w:eastAsia="ru-RU"/>
              </w:rPr>
              <w:t>.</w:t>
            </w:r>
            <w:r w:rsidR="00A710DF" w:rsidRPr="00F25527">
              <w:rPr>
                <w:rFonts w:ascii="Times New Roman" w:hAnsi="Times New Roman"/>
                <w:b/>
                <w:sz w:val="28"/>
                <w:szCs w:val="28"/>
                <w:lang w:eastAsia="ru-RU"/>
              </w:rPr>
              <w:t xml:space="preserve"> </w:t>
            </w:r>
          </w:p>
          <w:p w:rsidR="0024319B" w:rsidRPr="00F25527" w:rsidRDefault="001226DE" w:rsidP="00D113BD">
            <w:pPr>
              <w:spacing w:after="0" w:line="240" w:lineRule="auto"/>
              <w:ind w:firstLine="176"/>
              <w:contextualSpacing/>
              <w:jc w:val="both"/>
              <w:textAlignment w:val="baseline"/>
              <w:rPr>
                <w:rFonts w:ascii="Times New Roman" w:hAnsi="Times New Roman"/>
                <w:b/>
                <w:sz w:val="28"/>
                <w:szCs w:val="28"/>
                <w:lang w:eastAsia="ru-RU"/>
              </w:rPr>
            </w:pPr>
            <w:r w:rsidRPr="00F25527">
              <w:rPr>
                <w:rFonts w:ascii="Times New Roman" w:hAnsi="Times New Roman"/>
                <w:b/>
                <w:sz w:val="28"/>
                <w:szCs w:val="28"/>
                <w:lang w:eastAsia="ru-RU"/>
              </w:rPr>
              <w:t>2.</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Осы</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баптың</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1-тармағында</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көрсетілген</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шарттардың</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мынадай</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анықтамалары</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б</w:t>
            </w:r>
            <w:r w:rsidR="00F74CB8">
              <w:rPr>
                <w:rFonts w:ascii="Times New Roman" w:hAnsi="Times New Roman"/>
                <w:b/>
                <w:sz w:val="28"/>
                <w:szCs w:val="28"/>
                <w:lang w:val="kk-KZ" w:eastAsia="ru-RU"/>
              </w:rPr>
              <w:t>ар</w:t>
            </w:r>
            <w:r w:rsidRPr="00F25527">
              <w:rPr>
                <w:rFonts w:ascii="Times New Roman" w:hAnsi="Times New Roman"/>
                <w:b/>
                <w:sz w:val="28"/>
                <w:szCs w:val="28"/>
                <w:lang w:eastAsia="ru-RU"/>
              </w:rPr>
              <w:t>:</w:t>
            </w:r>
          </w:p>
          <w:p w:rsidR="0024319B" w:rsidRPr="00F25527" w:rsidRDefault="001226DE" w:rsidP="00D113BD">
            <w:pPr>
              <w:spacing w:after="0" w:line="240" w:lineRule="auto"/>
              <w:ind w:firstLine="176"/>
              <w:contextualSpacing/>
              <w:jc w:val="both"/>
              <w:textAlignment w:val="baseline"/>
              <w:rPr>
                <w:rFonts w:ascii="Times New Roman" w:hAnsi="Times New Roman"/>
                <w:b/>
                <w:sz w:val="28"/>
                <w:szCs w:val="28"/>
                <w:lang w:eastAsia="ru-RU"/>
              </w:rPr>
            </w:pPr>
            <w:r w:rsidRPr="00F25527">
              <w:rPr>
                <w:rFonts w:ascii="Times New Roman" w:hAnsi="Times New Roman"/>
                <w:b/>
                <w:sz w:val="28"/>
                <w:szCs w:val="28"/>
                <w:lang w:eastAsia="ru-RU"/>
              </w:rPr>
              <w:t>1)</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негізділік</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деп</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реттегіш</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құралдардың</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және</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(немесе)</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талаптардың</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жеке</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және</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заңды</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тұлғалардың</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құқықтары</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мен</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заңды</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мүдделерін,</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адамдардың</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өмірі</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мен</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денсаулығын,</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қоршаған</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ортаны,</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мемлекеттің</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қорғанысы</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мен</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қауіпсіздігін</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қорғау</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мақсатында</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ғана</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енгізілетіні</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түсініледі;</w:t>
            </w:r>
          </w:p>
          <w:p w:rsidR="0024319B" w:rsidRPr="00F25527" w:rsidRDefault="001226DE" w:rsidP="00D113BD">
            <w:pPr>
              <w:spacing w:after="0" w:line="240" w:lineRule="auto"/>
              <w:ind w:firstLine="176"/>
              <w:contextualSpacing/>
              <w:jc w:val="both"/>
              <w:textAlignment w:val="baseline"/>
              <w:rPr>
                <w:rFonts w:ascii="Times New Roman" w:hAnsi="Times New Roman"/>
                <w:b/>
                <w:sz w:val="28"/>
                <w:szCs w:val="28"/>
                <w:lang w:eastAsia="ru-RU"/>
              </w:rPr>
            </w:pPr>
            <w:r w:rsidRPr="00F25527">
              <w:rPr>
                <w:rFonts w:ascii="Times New Roman" w:hAnsi="Times New Roman"/>
                <w:b/>
                <w:sz w:val="28"/>
                <w:szCs w:val="28"/>
                <w:lang w:eastAsia="ru-RU"/>
              </w:rPr>
              <w:t>2)</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кәсіпкерлік</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субъектілерінің</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теңдігі</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деп</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жекелеген</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нарық</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субъектілері</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үшін,</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оның</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ішінде</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квазимемлекеттік</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сектор</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субъектілері</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мен</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табиғи</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монополиялар</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субъектілері</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үшін</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әртүрлі</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құқықтық</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режимдер</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мен</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lastRenderedPageBreak/>
              <w:t>талаптарды</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белгілеуге</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жол</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бермеу</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түсініледі;</w:t>
            </w:r>
          </w:p>
          <w:p w:rsidR="0024319B" w:rsidRPr="00F25527" w:rsidRDefault="001226DE" w:rsidP="00D113BD">
            <w:pPr>
              <w:spacing w:after="0" w:line="240" w:lineRule="auto"/>
              <w:ind w:firstLine="176"/>
              <w:contextualSpacing/>
              <w:jc w:val="both"/>
              <w:textAlignment w:val="baseline"/>
              <w:rPr>
                <w:rFonts w:ascii="Times New Roman" w:hAnsi="Times New Roman"/>
                <w:b/>
                <w:sz w:val="28"/>
                <w:szCs w:val="28"/>
                <w:lang w:eastAsia="ru-RU"/>
              </w:rPr>
            </w:pPr>
            <w:r w:rsidRPr="00F25527">
              <w:rPr>
                <w:rFonts w:ascii="Times New Roman" w:hAnsi="Times New Roman"/>
                <w:b/>
                <w:sz w:val="28"/>
                <w:szCs w:val="28"/>
                <w:lang w:eastAsia="ru-RU"/>
              </w:rPr>
              <w:t>3)</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ашықтық</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және</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болжамдылық</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деп</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реттегіш</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құралды</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енгізу</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уәждерінің</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және</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(немесе)</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талаптың</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түсініктілігі</w:t>
            </w:r>
            <w:r w:rsidR="0013039A">
              <w:rPr>
                <w:rFonts w:ascii="Times New Roman" w:hAnsi="Times New Roman"/>
                <w:b/>
                <w:sz w:val="28"/>
                <w:szCs w:val="28"/>
                <w:lang w:val="kk-KZ" w:eastAsia="ru-RU"/>
              </w:rPr>
              <w:t xml:space="preserve">, </w:t>
            </w:r>
            <w:r w:rsidRPr="00F25527">
              <w:rPr>
                <w:rFonts w:ascii="Times New Roman" w:hAnsi="Times New Roman"/>
                <w:b/>
                <w:sz w:val="28"/>
                <w:szCs w:val="28"/>
                <w:lang w:eastAsia="ru-RU"/>
              </w:rPr>
              <w:t>кәсіпкерлік</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субъектілеріне</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өз</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қызметін</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реттегіш</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құралдарға</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және</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(немесе)</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талаптарға</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сәйкес</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келтіру</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үшін</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жеткілікті</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уақыт</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беру</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түсініледі;</w:t>
            </w:r>
          </w:p>
          <w:p w:rsidR="0024319B" w:rsidRPr="00F25527" w:rsidRDefault="001226DE" w:rsidP="00D113BD">
            <w:pPr>
              <w:spacing w:after="0" w:line="240" w:lineRule="auto"/>
              <w:ind w:firstLine="176"/>
              <w:contextualSpacing/>
              <w:jc w:val="both"/>
              <w:textAlignment w:val="baseline"/>
              <w:rPr>
                <w:rFonts w:ascii="Times New Roman" w:hAnsi="Times New Roman"/>
                <w:b/>
                <w:sz w:val="28"/>
                <w:szCs w:val="28"/>
                <w:lang w:eastAsia="ru-RU"/>
              </w:rPr>
            </w:pPr>
            <w:r w:rsidRPr="00F25527">
              <w:rPr>
                <w:rFonts w:ascii="Times New Roman" w:hAnsi="Times New Roman"/>
                <w:b/>
                <w:sz w:val="28"/>
                <w:szCs w:val="28"/>
                <w:lang w:eastAsia="ru-RU"/>
              </w:rPr>
              <w:t>4)</w:t>
            </w:r>
            <w:r w:rsidR="00A710DF" w:rsidRPr="00F25527">
              <w:rPr>
                <w:rFonts w:ascii="Times New Roman" w:hAnsi="Times New Roman"/>
                <w:b/>
                <w:sz w:val="28"/>
                <w:szCs w:val="28"/>
                <w:lang w:eastAsia="ru-RU"/>
              </w:rPr>
              <w:t xml:space="preserve"> </w:t>
            </w:r>
            <w:r w:rsidR="00930CFB" w:rsidRPr="00F25527">
              <w:rPr>
                <w:rFonts w:ascii="Times New Roman" w:hAnsi="Times New Roman"/>
                <w:b/>
                <w:sz w:val="28"/>
                <w:szCs w:val="28"/>
                <w:lang w:eastAsia="ru-RU"/>
              </w:rPr>
              <w:t>орындау</w:t>
            </w:r>
            <w:r w:rsidR="00930CFB">
              <w:rPr>
                <w:rFonts w:ascii="Times New Roman" w:hAnsi="Times New Roman"/>
                <w:b/>
                <w:sz w:val="28"/>
                <w:szCs w:val="28"/>
                <w:lang w:val="kk-KZ" w:eastAsia="ru-RU"/>
              </w:rPr>
              <w:t>шылық</w:t>
            </w:r>
            <w:r w:rsidR="00930CFB"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деп</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енгізілетін</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реттегіш</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құралдың</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және</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(немесе)</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талаптың</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ұтымдылығы</w:t>
            </w:r>
            <w:r w:rsidR="0013039A">
              <w:rPr>
                <w:rFonts w:ascii="Times New Roman" w:hAnsi="Times New Roman"/>
                <w:b/>
                <w:sz w:val="28"/>
                <w:szCs w:val="28"/>
                <w:lang w:val="kk-KZ" w:eastAsia="ru-RU"/>
              </w:rPr>
              <w:t>,</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кәсіпкерлік</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субъектілерінің</w:t>
            </w:r>
            <w:r w:rsidR="00A710DF" w:rsidRPr="00F25527">
              <w:rPr>
                <w:rFonts w:ascii="Times New Roman" w:hAnsi="Times New Roman"/>
                <w:b/>
                <w:sz w:val="28"/>
                <w:szCs w:val="28"/>
                <w:lang w:eastAsia="ru-RU"/>
              </w:rPr>
              <w:t xml:space="preserve"> </w:t>
            </w:r>
            <w:r w:rsidR="0013039A" w:rsidRPr="00F25527">
              <w:rPr>
                <w:rFonts w:ascii="Times New Roman" w:hAnsi="Times New Roman"/>
                <w:b/>
                <w:sz w:val="28"/>
                <w:szCs w:val="28"/>
                <w:lang w:eastAsia="ru-RU"/>
              </w:rPr>
              <w:t xml:space="preserve">оларды </w:t>
            </w:r>
            <w:r w:rsidRPr="00F25527">
              <w:rPr>
                <w:rFonts w:ascii="Times New Roman" w:hAnsi="Times New Roman"/>
                <w:b/>
                <w:sz w:val="28"/>
                <w:szCs w:val="28"/>
                <w:lang w:eastAsia="ru-RU"/>
              </w:rPr>
              <w:t>орындау</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мүмкіндігі</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түсініледі;</w:t>
            </w:r>
          </w:p>
          <w:p w:rsidR="0024319B" w:rsidRPr="00F25527" w:rsidRDefault="001226DE" w:rsidP="00D113BD">
            <w:pPr>
              <w:spacing w:after="0" w:line="240" w:lineRule="auto"/>
              <w:ind w:firstLine="176"/>
              <w:contextualSpacing/>
              <w:jc w:val="both"/>
              <w:textAlignment w:val="baseline"/>
              <w:rPr>
                <w:rFonts w:ascii="Times New Roman" w:eastAsia="Calibri" w:hAnsi="Times New Roman"/>
                <w:b/>
                <w:sz w:val="28"/>
                <w:szCs w:val="28"/>
                <w:lang w:eastAsia="ru-RU"/>
              </w:rPr>
            </w:pPr>
            <w:r w:rsidRPr="00F25527">
              <w:rPr>
                <w:rFonts w:ascii="Times New Roman" w:eastAsia="Calibri" w:hAnsi="Times New Roman"/>
                <w:b/>
                <w:sz w:val="28"/>
                <w:szCs w:val="28"/>
                <w:lang w:eastAsia="ru-RU"/>
              </w:rPr>
              <w:t>5)</w:t>
            </w:r>
            <w:r w:rsidR="00A710DF" w:rsidRPr="00F25527">
              <w:rPr>
                <w:rFonts w:ascii="Times New Roman" w:eastAsia="Calibri" w:hAnsi="Times New Roman"/>
                <w:b/>
                <w:sz w:val="28"/>
                <w:szCs w:val="28"/>
                <w:lang w:eastAsia="ru-RU"/>
              </w:rPr>
              <w:t xml:space="preserve"> </w:t>
            </w:r>
            <w:r w:rsidRPr="00F25527">
              <w:rPr>
                <w:rFonts w:ascii="Times New Roman" w:eastAsia="Calibri" w:hAnsi="Times New Roman"/>
                <w:b/>
                <w:sz w:val="28"/>
                <w:szCs w:val="28"/>
                <w:lang w:eastAsia="ru-RU"/>
              </w:rPr>
              <w:t>айқындық</w:t>
            </w:r>
            <w:r w:rsidR="00A710DF" w:rsidRPr="00F25527">
              <w:rPr>
                <w:rFonts w:ascii="Times New Roman" w:eastAsia="Calibri" w:hAnsi="Times New Roman"/>
                <w:b/>
                <w:sz w:val="28"/>
                <w:szCs w:val="28"/>
                <w:lang w:eastAsia="ru-RU"/>
              </w:rPr>
              <w:t xml:space="preserve"> </w:t>
            </w:r>
            <w:r w:rsidRPr="00F25527">
              <w:rPr>
                <w:rFonts w:ascii="Times New Roman" w:eastAsia="Calibri" w:hAnsi="Times New Roman"/>
                <w:b/>
                <w:sz w:val="28"/>
                <w:szCs w:val="28"/>
                <w:lang w:eastAsia="ru-RU"/>
              </w:rPr>
              <w:t>деп</w:t>
            </w:r>
            <w:r w:rsidR="00A710DF" w:rsidRPr="00F25527">
              <w:rPr>
                <w:rFonts w:ascii="Times New Roman" w:eastAsia="Calibri" w:hAnsi="Times New Roman"/>
                <w:b/>
                <w:sz w:val="28"/>
                <w:szCs w:val="28"/>
                <w:lang w:eastAsia="ru-RU"/>
              </w:rPr>
              <w:t xml:space="preserve"> </w:t>
            </w:r>
            <w:r w:rsidRPr="00F25527">
              <w:rPr>
                <w:rFonts w:ascii="Times New Roman" w:eastAsia="Calibri" w:hAnsi="Times New Roman"/>
                <w:b/>
                <w:sz w:val="28"/>
                <w:szCs w:val="28"/>
                <w:lang w:eastAsia="ru-RU"/>
              </w:rPr>
              <w:t>реттегіш</w:t>
            </w:r>
            <w:r w:rsidR="00A710DF" w:rsidRPr="00F25527">
              <w:rPr>
                <w:rFonts w:ascii="Times New Roman" w:eastAsia="Calibri" w:hAnsi="Times New Roman"/>
                <w:b/>
                <w:sz w:val="28"/>
                <w:szCs w:val="28"/>
                <w:lang w:eastAsia="ru-RU"/>
              </w:rPr>
              <w:t xml:space="preserve"> </w:t>
            </w:r>
            <w:r w:rsidRPr="00F25527">
              <w:rPr>
                <w:rFonts w:ascii="Times New Roman" w:eastAsia="Calibri" w:hAnsi="Times New Roman"/>
                <w:b/>
                <w:sz w:val="28"/>
                <w:szCs w:val="28"/>
                <w:lang w:eastAsia="ru-RU"/>
              </w:rPr>
              <w:t>құралдарды</w:t>
            </w:r>
            <w:r w:rsidR="00A710DF" w:rsidRPr="00F25527">
              <w:rPr>
                <w:rFonts w:ascii="Times New Roman" w:eastAsia="Calibri" w:hAnsi="Times New Roman"/>
                <w:b/>
                <w:sz w:val="28"/>
                <w:szCs w:val="28"/>
                <w:lang w:eastAsia="ru-RU"/>
              </w:rPr>
              <w:t xml:space="preserve"> </w:t>
            </w:r>
            <w:r w:rsidRPr="00F25527">
              <w:rPr>
                <w:rFonts w:ascii="Times New Roman" w:eastAsia="Calibri" w:hAnsi="Times New Roman"/>
                <w:b/>
                <w:sz w:val="28"/>
                <w:szCs w:val="28"/>
                <w:lang w:eastAsia="ru-RU"/>
              </w:rPr>
              <w:t>және</w:t>
            </w:r>
            <w:r w:rsidR="00A710DF" w:rsidRPr="00F25527">
              <w:rPr>
                <w:rFonts w:ascii="Times New Roman" w:eastAsia="Calibri" w:hAnsi="Times New Roman"/>
                <w:b/>
                <w:sz w:val="28"/>
                <w:szCs w:val="28"/>
                <w:lang w:eastAsia="ru-RU"/>
              </w:rPr>
              <w:t xml:space="preserve"> </w:t>
            </w:r>
            <w:r w:rsidRPr="00F25527">
              <w:rPr>
                <w:rFonts w:ascii="Times New Roman" w:eastAsia="Calibri" w:hAnsi="Times New Roman"/>
                <w:b/>
                <w:sz w:val="28"/>
                <w:szCs w:val="28"/>
                <w:lang w:eastAsia="ru-RU"/>
              </w:rPr>
              <w:t>(немесе)</w:t>
            </w:r>
            <w:r w:rsidR="00A710DF" w:rsidRPr="00F25527">
              <w:rPr>
                <w:rFonts w:ascii="Times New Roman" w:eastAsia="Calibri" w:hAnsi="Times New Roman"/>
                <w:b/>
                <w:sz w:val="28"/>
                <w:szCs w:val="28"/>
                <w:lang w:eastAsia="ru-RU"/>
              </w:rPr>
              <w:t xml:space="preserve"> </w:t>
            </w:r>
            <w:r w:rsidRPr="00F25527">
              <w:rPr>
                <w:rFonts w:ascii="Times New Roman" w:eastAsia="Calibri" w:hAnsi="Times New Roman"/>
                <w:b/>
                <w:sz w:val="28"/>
                <w:szCs w:val="28"/>
                <w:lang w:eastAsia="ru-RU"/>
              </w:rPr>
              <w:t>талаптарды</w:t>
            </w:r>
            <w:r w:rsidR="00A710DF" w:rsidRPr="00F25527">
              <w:rPr>
                <w:rFonts w:ascii="Times New Roman" w:eastAsia="Calibri" w:hAnsi="Times New Roman"/>
                <w:b/>
                <w:sz w:val="28"/>
                <w:szCs w:val="28"/>
                <w:lang w:eastAsia="ru-RU"/>
              </w:rPr>
              <w:t xml:space="preserve"> </w:t>
            </w:r>
            <w:r w:rsidRPr="00F25527">
              <w:rPr>
                <w:rFonts w:ascii="Times New Roman" w:eastAsia="Calibri" w:hAnsi="Times New Roman"/>
                <w:b/>
                <w:sz w:val="28"/>
                <w:szCs w:val="28"/>
                <w:lang w:eastAsia="ru-RU"/>
              </w:rPr>
              <w:t>регламенттейтін</w:t>
            </w:r>
            <w:r w:rsidR="00A710DF" w:rsidRPr="00F25527">
              <w:rPr>
                <w:rFonts w:ascii="Times New Roman" w:eastAsia="Calibri" w:hAnsi="Times New Roman"/>
                <w:b/>
                <w:sz w:val="28"/>
                <w:szCs w:val="28"/>
                <w:lang w:eastAsia="ru-RU"/>
              </w:rPr>
              <w:t xml:space="preserve"> </w:t>
            </w:r>
            <w:r w:rsidRPr="00F25527">
              <w:rPr>
                <w:rFonts w:ascii="Times New Roman" w:eastAsia="Calibri" w:hAnsi="Times New Roman"/>
                <w:b/>
                <w:sz w:val="28"/>
                <w:szCs w:val="28"/>
                <w:lang w:eastAsia="ru-RU"/>
              </w:rPr>
              <w:t>нормаларды</w:t>
            </w:r>
            <w:r w:rsidR="00A710DF" w:rsidRPr="00F25527">
              <w:rPr>
                <w:rFonts w:ascii="Times New Roman" w:eastAsia="Calibri" w:hAnsi="Times New Roman"/>
                <w:b/>
                <w:sz w:val="28"/>
                <w:szCs w:val="28"/>
                <w:lang w:eastAsia="ru-RU"/>
              </w:rPr>
              <w:t xml:space="preserve"> </w:t>
            </w:r>
            <w:r w:rsidRPr="00F25527">
              <w:rPr>
                <w:rFonts w:ascii="Times New Roman" w:eastAsia="Calibri" w:hAnsi="Times New Roman"/>
                <w:b/>
                <w:sz w:val="28"/>
                <w:szCs w:val="28"/>
                <w:lang w:eastAsia="ru-RU"/>
              </w:rPr>
              <w:t>екі</w:t>
            </w:r>
            <w:r w:rsidR="00A710DF" w:rsidRPr="00F25527">
              <w:rPr>
                <w:rFonts w:ascii="Times New Roman" w:eastAsia="Calibri" w:hAnsi="Times New Roman"/>
                <w:b/>
                <w:sz w:val="28"/>
                <w:szCs w:val="28"/>
                <w:lang w:eastAsia="ru-RU"/>
              </w:rPr>
              <w:t xml:space="preserve"> </w:t>
            </w:r>
            <w:r w:rsidRPr="00F25527">
              <w:rPr>
                <w:rFonts w:ascii="Times New Roman" w:eastAsia="Calibri" w:hAnsi="Times New Roman"/>
                <w:b/>
                <w:sz w:val="28"/>
                <w:szCs w:val="28"/>
                <w:lang w:eastAsia="ru-RU"/>
              </w:rPr>
              <w:t>жақты</w:t>
            </w:r>
            <w:r w:rsidR="00A710DF" w:rsidRPr="00F25527">
              <w:rPr>
                <w:rFonts w:ascii="Times New Roman" w:eastAsia="Calibri" w:hAnsi="Times New Roman"/>
                <w:b/>
                <w:sz w:val="28"/>
                <w:szCs w:val="28"/>
                <w:lang w:eastAsia="ru-RU"/>
              </w:rPr>
              <w:t xml:space="preserve"> </w:t>
            </w:r>
            <w:r w:rsidRPr="00F25527">
              <w:rPr>
                <w:rFonts w:ascii="Times New Roman" w:eastAsia="Calibri" w:hAnsi="Times New Roman"/>
                <w:b/>
                <w:sz w:val="28"/>
                <w:szCs w:val="28"/>
                <w:lang w:eastAsia="ru-RU"/>
              </w:rPr>
              <w:t>түсіндіруге</w:t>
            </w:r>
            <w:r w:rsidR="00A710DF" w:rsidRPr="00F25527">
              <w:rPr>
                <w:rFonts w:ascii="Times New Roman" w:eastAsia="Calibri" w:hAnsi="Times New Roman"/>
                <w:b/>
                <w:sz w:val="28"/>
                <w:szCs w:val="28"/>
                <w:lang w:eastAsia="ru-RU"/>
              </w:rPr>
              <w:t xml:space="preserve"> </w:t>
            </w:r>
            <w:r w:rsidRPr="00F25527">
              <w:rPr>
                <w:rFonts w:ascii="Times New Roman" w:eastAsia="Calibri" w:hAnsi="Times New Roman"/>
                <w:b/>
                <w:sz w:val="28"/>
                <w:szCs w:val="28"/>
                <w:lang w:eastAsia="ru-RU"/>
              </w:rPr>
              <w:t>немесе</w:t>
            </w:r>
            <w:r w:rsidR="00A710DF" w:rsidRPr="00F25527">
              <w:rPr>
                <w:rFonts w:ascii="Times New Roman" w:eastAsia="Calibri" w:hAnsi="Times New Roman"/>
                <w:b/>
                <w:sz w:val="28"/>
                <w:szCs w:val="28"/>
                <w:lang w:eastAsia="ru-RU"/>
              </w:rPr>
              <w:t xml:space="preserve"> </w:t>
            </w:r>
            <w:r w:rsidRPr="00F25527">
              <w:rPr>
                <w:rFonts w:ascii="Times New Roman" w:eastAsia="Calibri" w:hAnsi="Times New Roman"/>
                <w:b/>
                <w:sz w:val="28"/>
                <w:szCs w:val="28"/>
                <w:lang w:eastAsia="ru-RU"/>
              </w:rPr>
              <w:t>белгісіздікке</w:t>
            </w:r>
            <w:r w:rsidR="00A710DF" w:rsidRPr="00F25527">
              <w:rPr>
                <w:rFonts w:ascii="Times New Roman" w:eastAsia="Calibri" w:hAnsi="Times New Roman"/>
                <w:b/>
                <w:sz w:val="28"/>
                <w:szCs w:val="28"/>
                <w:lang w:eastAsia="ru-RU"/>
              </w:rPr>
              <w:t xml:space="preserve"> </w:t>
            </w:r>
            <w:r w:rsidRPr="00F25527">
              <w:rPr>
                <w:rFonts w:ascii="Times New Roman" w:eastAsia="Calibri" w:hAnsi="Times New Roman"/>
                <w:b/>
                <w:sz w:val="28"/>
                <w:szCs w:val="28"/>
                <w:lang w:eastAsia="ru-RU"/>
              </w:rPr>
              <w:t>жол</w:t>
            </w:r>
            <w:r w:rsidR="00A710DF" w:rsidRPr="00F25527">
              <w:rPr>
                <w:rFonts w:ascii="Times New Roman" w:eastAsia="Calibri" w:hAnsi="Times New Roman"/>
                <w:b/>
                <w:sz w:val="28"/>
                <w:szCs w:val="28"/>
                <w:lang w:eastAsia="ru-RU"/>
              </w:rPr>
              <w:t xml:space="preserve"> </w:t>
            </w:r>
            <w:r w:rsidRPr="00F25527">
              <w:rPr>
                <w:rFonts w:ascii="Times New Roman" w:eastAsia="Calibri" w:hAnsi="Times New Roman"/>
                <w:b/>
                <w:sz w:val="28"/>
                <w:szCs w:val="28"/>
                <w:lang w:eastAsia="ru-RU"/>
              </w:rPr>
              <w:t>бермейтін</w:t>
            </w:r>
            <w:r w:rsidR="00A710DF" w:rsidRPr="00F25527">
              <w:rPr>
                <w:rFonts w:ascii="Times New Roman" w:eastAsia="Calibri" w:hAnsi="Times New Roman"/>
                <w:b/>
                <w:sz w:val="28"/>
                <w:szCs w:val="28"/>
                <w:lang w:eastAsia="ru-RU"/>
              </w:rPr>
              <w:t xml:space="preserve"> </w:t>
            </w:r>
            <w:r w:rsidRPr="00F25527">
              <w:rPr>
                <w:rFonts w:ascii="Times New Roman" w:eastAsia="Calibri" w:hAnsi="Times New Roman"/>
                <w:b/>
                <w:sz w:val="28"/>
                <w:szCs w:val="28"/>
                <w:lang w:eastAsia="ru-RU"/>
              </w:rPr>
              <w:t>нысанда</w:t>
            </w:r>
            <w:r w:rsidR="00CF31C4" w:rsidRPr="00F25527">
              <w:rPr>
                <w:rFonts w:ascii="Times New Roman" w:eastAsia="Calibri" w:hAnsi="Times New Roman"/>
                <w:b/>
                <w:sz w:val="28"/>
                <w:szCs w:val="28"/>
                <w:lang w:eastAsia="ru-RU"/>
              </w:rPr>
              <w:t xml:space="preserve"> түсінікті, қолжетімді</w:t>
            </w:r>
            <w:r w:rsidR="00CF31C4">
              <w:rPr>
                <w:rFonts w:ascii="Times New Roman" w:eastAsia="Calibri" w:hAnsi="Times New Roman"/>
                <w:b/>
                <w:sz w:val="28"/>
                <w:szCs w:val="28"/>
                <w:lang w:val="kk-KZ" w:eastAsia="ru-RU"/>
              </w:rPr>
              <w:t xml:space="preserve"> </w:t>
            </w:r>
            <w:r w:rsidRPr="00F25527">
              <w:rPr>
                <w:rFonts w:ascii="Times New Roman" w:eastAsia="Calibri" w:hAnsi="Times New Roman"/>
                <w:b/>
                <w:sz w:val="28"/>
                <w:szCs w:val="28"/>
                <w:lang w:eastAsia="ru-RU"/>
              </w:rPr>
              <w:t>баяндау</w:t>
            </w:r>
            <w:r w:rsidR="00A710DF" w:rsidRPr="00F25527">
              <w:rPr>
                <w:rFonts w:ascii="Times New Roman" w:eastAsia="Calibri" w:hAnsi="Times New Roman"/>
                <w:b/>
                <w:sz w:val="28"/>
                <w:szCs w:val="28"/>
                <w:lang w:eastAsia="ru-RU"/>
              </w:rPr>
              <w:t xml:space="preserve"> </w:t>
            </w:r>
            <w:r w:rsidRPr="00F25527">
              <w:rPr>
                <w:rFonts w:ascii="Times New Roman" w:eastAsia="Calibri" w:hAnsi="Times New Roman"/>
                <w:b/>
                <w:sz w:val="28"/>
                <w:szCs w:val="28"/>
                <w:lang w:eastAsia="ru-RU"/>
              </w:rPr>
              <w:t>түсініледі;</w:t>
            </w:r>
          </w:p>
          <w:p w:rsidR="0024319B" w:rsidRPr="00F25527" w:rsidRDefault="001226DE" w:rsidP="00D113BD">
            <w:pPr>
              <w:spacing w:after="0" w:line="240" w:lineRule="auto"/>
              <w:ind w:firstLine="176"/>
              <w:contextualSpacing/>
              <w:jc w:val="both"/>
              <w:textAlignment w:val="baseline"/>
              <w:rPr>
                <w:rFonts w:ascii="Times New Roman" w:eastAsia="Calibri" w:hAnsi="Times New Roman"/>
                <w:b/>
                <w:sz w:val="28"/>
                <w:szCs w:val="28"/>
                <w:lang w:eastAsia="ru-RU"/>
              </w:rPr>
            </w:pPr>
            <w:r w:rsidRPr="00F25527">
              <w:rPr>
                <w:rFonts w:ascii="Times New Roman" w:eastAsia="Calibri" w:hAnsi="Times New Roman"/>
                <w:b/>
                <w:sz w:val="28"/>
                <w:szCs w:val="28"/>
                <w:lang w:eastAsia="ru-RU"/>
              </w:rPr>
              <w:t>6)</w:t>
            </w:r>
            <w:r w:rsidR="00A710DF" w:rsidRPr="00F25527">
              <w:rPr>
                <w:rFonts w:ascii="Times New Roman" w:eastAsia="Calibri" w:hAnsi="Times New Roman"/>
                <w:b/>
                <w:sz w:val="28"/>
                <w:szCs w:val="28"/>
                <w:lang w:eastAsia="ru-RU"/>
              </w:rPr>
              <w:t xml:space="preserve"> </w:t>
            </w:r>
            <w:r w:rsidRPr="00F25527">
              <w:rPr>
                <w:rFonts w:ascii="Times New Roman" w:eastAsia="Calibri" w:hAnsi="Times New Roman"/>
                <w:b/>
                <w:sz w:val="28"/>
                <w:szCs w:val="28"/>
                <w:lang w:eastAsia="ru-RU"/>
              </w:rPr>
              <w:t>мөлшерлес</w:t>
            </w:r>
            <w:r w:rsidR="00930CFB">
              <w:rPr>
                <w:rFonts w:ascii="Times New Roman" w:eastAsia="Calibri" w:hAnsi="Times New Roman"/>
                <w:b/>
                <w:sz w:val="28"/>
                <w:szCs w:val="28"/>
                <w:lang w:val="kk-KZ" w:eastAsia="ru-RU"/>
              </w:rPr>
              <w:t>тік</w:t>
            </w:r>
            <w:r w:rsidR="00A710DF" w:rsidRPr="00F25527">
              <w:rPr>
                <w:rFonts w:ascii="Times New Roman" w:eastAsia="Calibri" w:hAnsi="Times New Roman"/>
                <w:b/>
                <w:sz w:val="28"/>
                <w:szCs w:val="28"/>
                <w:lang w:eastAsia="ru-RU"/>
              </w:rPr>
              <w:t xml:space="preserve"> </w:t>
            </w:r>
            <w:r w:rsidRPr="00F25527">
              <w:rPr>
                <w:rFonts w:ascii="Times New Roman" w:eastAsia="Calibri" w:hAnsi="Times New Roman"/>
                <w:b/>
                <w:sz w:val="28"/>
                <w:szCs w:val="28"/>
                <w:lang w:eastAsia="ru-RU"/>
              </w:rPr>
              <w:t>болу</w:t>
            </w:r>
            <w:r w:rsidR="00A710DF" w:rsidRPr="00F25527">
              <w:rPr>
                <w:rFonts w:ascii="Times New Roman" w:eastAsia="Calibri" w:hAnsi="Times New Roman"/>
                <w:b/>
                <w:sz w:val="28"/>
                <w:szCs w:val="28"/>
                <w:lang w:eastAsia="ru-RU"/>
              </w:rPr>
              <w:t xml:space="preserve"> </w:t>
            </w:r>
            <w:r w:rsidRPr="00F25527">
              <w:rPr>
                <w:rFonts w:ascii="Times New Roman" w:eastAsia="Calibri" w:hAnsi="Times New Roman"/>
                <w:b/>
                <w:sz w:val="28"/>
                <w:szCs w:val="28"/>
                <w:lang w:eastAsia="ru-RU"/>
              </w:rPr>
              <w:t>деп</w:t>
            </w:r>
            <w:r w:rsidR="00A710DF" w:rsidRPr="00F25527">
              <w:rPr>
                <w:rFonts w:ascii="Times New Roman" w:eastAsia="Calibri" w:hAnsi="Times New Roman"/>
                <w:b/>
                <w:sz w:val="28"/>
                <w:szCs w:val="28"/>
                <w:lang w:eastAsia="ru-RU"/>
              </w:rPr>
              <w:t xml:space="preserve"> </w:t>
            </w:r>
            <w:r w:rsidRPr="00F25527">
              <w:rPr>
                <w:rFonts w:ascii="Times New Roman" w:eastAsia="Calibri" w:hAnsi="Times New Roman"/>
                <w:b/>
                <w:sz w:val="28"/>
                <w:szCs w:val="28"/>
                <w:lang w:eastAsia="ru-RU"/>
              </w:rPr>
              <w:t>нақты</w:t>
            </w:r>
            <w:r w:rsidR="00A710DF" w:rsidRPr="00F25527">
              <w:rPr>
                <w:rFonts w:ascii="Times New Roman" w:eastAsia="Calibri" w:hAnsi="Times New Roman"/>
                <w:b/>
                <w:sz w:val="28"/>
                <w:szCs w:val="28"/>
                <w:lang w:eastAsia="ru-RU"/>
              </w:rPr>
              <w:t xml:space="preserve"> </w:t>
            </w:r>
            <w:r w:rsidRPr="00F25527">
              <w:rPr>
                <w:rFonts w:ascii="Times New Roman" w:eastAsia="Calibri" w:hAnsi="Times New Roman"/>
                <w:b/>
                <w:sz w:val="28"/>
                <w:szCs w:val="28"/>
                <w:lang w:eastAsia="ru-RU"/>
              </w:rPr>
              <w:t>салалардағы</w:t>
            </w:r>
            <w:r w:rsidR="00A710DF" w:rsidRPr="00F25527">
              <w:rPr>
                <w:rFonts w:ascii="Times New Roman" w:eastAsia="Calibri" w:hAnsi="Times New Roman"/>
                <w:b/>
                <w:sz w:val="28"/>
                <w:szCs w:val="28"/>
                <w:lang w:eastAsia="ru-RU"/>
              </w:rPr>
              <w:t xml:space="preserve"> </w:t>
            </w:r>
            <w:r w:rsidRPr="00F25527">
              <w:rPr>
                <w:rFonts w:ascii="Times New Roman" w:eastAsia="Calibri" w:hAnsi="Times New Roman"/>
                <w:b/>
                <w:sz w:val="28"/>
                <w:szCs w:val="28"/>
                <w:lang w:eastAsia="ru-RU"/>
              </w:rPr>
              <w:t>мемлекеттік</w:t>
            </w:r>
            <w:r w:rsidR="00A710DF" w:rsidRPr="00F25527">
              <w:rPr>
                <w:rFonts w:ascii="Times New Roman" w:eastAsia="Calibri" w:hAnsi="Times New Roman"/>
                <w:b/>
                <w:sz w:val="28"/>
                <w:szCs w:val="28"/>
                <w:lang w:eastAsia="ru-RU"/>
              </w:rPr>
              <w:t xml:space="preserve"> </w:t>
            </w:r>
            <w:r w:rsidRPr="00F25527">
              <w:rPr>
                <w:rFonts w:ascii="Times New Roman" w:eastAsia="Calibri" w:hAnsi="Times New Roman"/>
                <w:b/>
                <w:sz w:val="28"/>
                <w:szCs w:val="28"/>
                <w:lang w:eastAsia="ru-RU"/>
              </w:rPr>
              <w:t>реттеу</w:t>
            </w:r>
            <w:r w:rsidR="0013039A">
              <w:rPr>
                <w:rFonts w:ascii="Times New Roman" w:eastAsia="Calibri" w:hAnsi="Times New Roman"/>
                <w:b/>
                <w:sz w:val="28"/>
                <w:szCs w:val="28"/>
                <w:lang w:val="kk-KZ" w:eastAsia="ru-RU"/>
              </w:rPr>
              <w:t>дің</w:t>
            </w:r>
            <w:r w:rsidR="00A710DF" w:rsidRPr="00F25527">
              <w:rPr>
                <w:rFonts w:ascii="Times New Roman" w:eastAsia="Calibri" w:hAnsi="Times New Roman"/>
                <w:b/>
                <w:sz w:val="28"/>
                <w:szCs w:val="28"/>
                <w:lang w:eastAsia="ru-RU"/>
              </w:rPr>
              <w:t xml:space="preserve"> </w:t>
            </w:r>
            <w:r w:rsidRPr="00F25527">
              <w:rPr>
                <w:rFonts w:ascii="Times New Roman" w:eastAsia="Calibri" w:hAnsi="Times New Roman"/>
                <w:b/>
                <w:sz w:val="28"/>
                <w:szCs w:val="28"/>
                <w:lang w:eastAsia="ru-RU"/>
              </w:rPr>
              <w:t>қатаңдығы</w:t>
            </w:r>
            <w:r w:rsidR="00A710DF" w:rsidRPr="00F25527">
              <w:rPr>
                <w:rFonts w:ascii="Times New Roman" w:eastAsia="Calibri" w:hAnsi="Times New Roman"/>
                <w:b/>
                <w:sz w:val="28"/>
                <w:szCs w:val="28"/>
                <w:lang w:eastAsia="ru-RU"/>
              </w:rPr>
              <w:t xml:space="preserve"> </w:t>
            </w:r>
            <w:r w:rsidRPr="00F25527">
              <w:rPr>
                <w:rFonts w:ascii="Times New Roman" w:eastAsia="Calibri" w:hAnsi="Times New Roman"/>
                <w:b/>
                <w:sz w:val="28"/>
                <w:szCs w:val="28"/>
                <w:lang w:eastAsia="ru-RU"/>
              </w:rPr>
              <w:t>деңгейінің</w:t>
            </w:r>
            <w:r w:rsidR="00A710DF" w:rsidRPr="00F25527">
              <w:rPr>
                <w:rFonts w:ascii="Times New Roman" w:eastAsia="Calibri" w:hAnsi="Times New Roman"/>
                <w:b/>
                <w:sz w:val="28"/>
                <w:szCs w:val="28"/>
                <w:lang w:eastAsia="ru-RU"/>
              </w:rPr>
              <w:t xml:space="preserve"> </w:t>
            </w:r>
            <w:r w:rsidRPr="00F25527">
              <w:rPr>
                <w:rFonts w:ascii="Times New Roman" w:eastAsia="Calibri" w:hAnsi="Times New Roman"/>
                <w:b/>
                <w:sz w:val="28"/>
                <w:szCs w:val="28"/>
                <w:lang w:eastAsia="ru-RU"/>
              </w:rPr>
              <w:t>Қазақстан</w:t>
            </w:r>
            <w:r w:rsidR="00A710DF" w:rsidRPr="00F25527">
              <w:rPr>
                <w:rFonts w:ascii="Times New Roman" w:eastAsia="Calibri" w:hAnsi="Times New Roman"/>
                <w:b/>
                <w:sz w:val="28"/>
                <w:szCs w:val="28"/>
                <w:lang w:eastAsia="ru-RU"/>
              </w:rPr>
              <w:t xml:space="preserve"> </w:t>
            </w:r>
            <w:r w:rsidRPr="00F25527">
              <w:rPr>
                <w:rFonts w:ascii="Times New Roman" w:eastAsia="Calibri" w:hAnsi="Times New Roman"/>
                <w:b/>
                <w:sz w:val="28"/>
                <w:szCs w:val="28"/>
                <w:lang w:eastAsia="ru-RU"/>
              </w:rPr>
              <w:t>Республикасының</w:t>
            </w:r>
            <w:r w:rsidR="00A710DF" w:rsidRPr="00F25527">
              <w:rPr>
                <w:rFonts w:ascii="Times New Roman" w:eastAsia="Calibri" w:hAnsi="Times New Roman"/>
                <w:b/>
                <w:sz w:val="28"/>
                <w:szCs w:val="28"/>
                <w:lang w:eastAsia="ru-RU"/>
              </w:rPr>
              <w:t xml:space="preserve"> </w:t>
            </w:r>
            <w:r w:rsidRPr="00F25527">
              <w:rPr>
                <w:rFonts w:ascii="Times New Roman" w:eastAsia="Calibri" w:hAnsi="Times New Roman"/>
                <w:b/>
                <w:sz w:val="28"/>
                <w:szCs w:val="28"/>
                <w:lang w:eastAsia="ru-RU"/>
              </w:rPr>
              <w:lastRenderedPageBreak/>
              <w:t>Конституциясымен</w:t>
            </w:r>
            <w:r w:rsidR="00A710DF" w:rsidRPr="00F25527">
              <w:rPr>
                <w:rFonts w:ascii="Times New Roman" w:eastAsia="Calibri" w:hAnsi="Times New Roman"/>
                <w:b/>
                <w:sz w:val="28"/>
                <w:szCs w:val="28"/>
                <w:lang w:eastAsia="ru-RU"/>
              </w:rPr>
              <w:t xml:space="preserve"> </w:t>
            </w:r>
            <w:r w:rsidRPr="00F25527">
              <w:rPr>
                <w:rFonts w:ascii="Times New Roman" w:eastAsia="Calibri" w:hAnsi="Times New Roman"/>
                <w:b/>
                <w:sz w:val="28"/>
                <w:szCs w:val="28"/>
                <w:lang w:eastAsia="ru-RU"/>
              </w:rPr>
              <w:t>және</w:t>
            </w:r>
            <w:r w:rsidR="00A710DF" w:rsidRPr="00F25527">
              <w:rPr>
                <w:rFonts w:ascii="Times New Roman" w:eastAsia="Calibri" w:hAnsi="Times New Roman"/>
                <w:b/>
                <w:sz w:val="28"/>
                <w:szCs w:val="28"/>
                <w:lang w:eastAsia="ru-RU"/>
              </w:rPr>
              <w:t xml:space="preserve"> </w:t>
            </w:r>
            <w:r w:rsidRPr="00F25527">
              <w:rPr>
                <w:rFonts w:ascii="Times New Roman" w:eastAsia="Calibri" w:hAnsi="Times New Roman"/>
                <w:b/>
                <w:sz w:val="28"/>
                <w:szCs w:val="28"/>
                <w:lang w:eastAsia="ru-RU"/>
              </w:rPr>
              <w:t>заңнамалық</w:t>
            </w:r>
            <w:r w:rsidR="00A710DF" w:rsidRPr="00F25527">
              <w:rPr>
                <w:rFonts w:ascii="Times New Roman" w:eastAsia="Calibri" w:hAnsi="Times New Roman"/>
                <w:b/>
                <w:sz w:val="28"/>
                <w:szCs w:val="28"/>
                <w:lang w:eastAsia="ru-RU"/>
              </w:rPr>
              <w:t xml:space="preserve"> </w:t>
            </w:r>
            <w:r w:rsidRPr="00F25527">
              <w:rPr>
                <w:rFonts w:ascii="Times New Roman" w:eastAsia="Calibri" w:hAnsi="Times New Roman"/>
                <w:b/>
                <w:sz w:val="28"/>
                <w:szCs w:val="28"/>
                <w:lang w:eastAsia="ru-RU"/>
              </w:rPr>
              <w:t>актілерімен</w:t>
            </w:r>
            <w:r w:rsidR="00A710DF" w:rsidRPr="00F25527">
              <w:rPr>
                <w:rFonts w:ascii="Times New Roman" w:eastAsia="Calibri" w:hAnsi="Times New Roman"/>
                <w:b/>
                <w:sz w:val="28"/>
                <w:szCs w:val="28"/>
                <w:lang w:eastAsia="ru-RU"/>
              </w:rPr>
              <w:t xml:space="preserve"> </w:t>
            </w:r>
            <w:r w:rsidRPr="00F25527">
              <w:rPr>
                <w:rFonts w:ascii="Times New Roman" w:eastAsia="Calibri" w:hAnsi="Times New Roman"/>
                <w:b/>
                <w:sz w:val="28"/>
                <w:szCs w:val="28"/>
                <w:lang w:eastAsia="ru-RU"/>
              </w:rPr>
              <w:t>қорғалатын</w:t>
            </w:r>
            <w:r w:rsidR="00A710DF" w:rsidRPr="00F25527">
              <w:rPr>
                <w:rFonts w:ascii="Times New Roman" w:eastAsia="Calibri" w:hAnsi="Times New Roman"/>
                <w:b/>
                <w:sz w:val="28"/>
                <w:szCs w:val="28"/>
                <w:lang w:eastAsia="ru-RU"/>
              </w:rPr>
              <w:t xml:space="preserve"> </w:t>
            </w:r>
            <w:r w:rsidRPr="00F25527">
              <w:rPr>
                <w:rFonts w:ascii="Times New Roman" w:eastAsia="Calibri" w:hAnsi="Times New Roman"/>
                <w:b/>
                <w:sz w:val="28"/>
                <w:szCs w:val="28"/>
                <w:lang w:eastAsia="ru-RU"/>
              </w:rPr>
              <w:t>құндылықтар</w:t>
            </w:r>
            <w:r w:rsidR="00A710DF" w:rsidRPr="00F25527">
              <w:rPr>
                <w:rFonts w:ascii="Times New Roman" w:eastAsia="Calibri" w:hAnsi="Times New Roman"/>
                <w:b/>
                <w:sz w:val="28"/>
                <w:szCs w:val="28"/>
                <w:lang w:eastAsia="ru-RU"/>
              </w:rPr>
              <w:t xml:space="preserve"> </w:t>
            </w:r>
            <w:r w:rsidRPr="00F25527">
              <w:rPr>
                <w:rFonts w:ascii="Times New Roman" w:eastAsia="Calibri" w:hAnsi="Times New Roman"/>
                <w:b/>
                <w:sz w:val="28"/>
                <w:szCs w:val="28"/>
                <w:lang w:eastAsia="ru-RU"/>
              </w:rPr>
              <w:t>үшін</w:t>
            </w:r>
            <w:r w:rsidR="00A710DF" w:rsidRPr="00F25527">
              <w:rPr>
                <w:rFonts w:ascii="Times New Roman" w:eastAsia="Calibri" w:hAnsi="Times New Roman"/>
                <w:b/>
                <w:sz w:val="28"/>
                <w:szCs w:val="28"/>
                <w:lang w:eastAsia="ru-RU"/>
              </w:rPr>
              <w:t xml:space="preserve"> </w:t>
            </w:r>
            <w:r w:rsidRPr="00F25527">
              <w:rPr>
                <w:rFonts w:ascii="Times New Roman" w:eastAsia="Calibri" w:hAnsi="Times New Roman"/>
                <w:b/>
                <w:sz w:val="28"/>
                <w:szCs w:val="28"/>
                <w:lang w:eastAsia="ru-RU"/>
              </w:rPr>
              <w:t>қолайсыз</w:t>
            </w:r>
            <w:r w:rsidR="00A710DF" w:rsidRPr="00F25527">
              <w:rPr>
                <w:rFonts w:ascii="Times New Roman" w:eastAsia="Calibri" w:hAnsi="Times New Roman"/>
                <w:b/>
                <w:sz w:val="28"/>
                <w:szCs w:val="28"/>
                <w:lang w:eastAsia="ru-RU"/>
              </w:rPr>
              <w:t xml:space="preserve"> </w:t>
            </w:r>
            <w:r w:rsidRPr="00F25527">
              <w:rPr>
                <w:rFonts w:ascii="Times New Roman" w:eastAsia="Calibri" w:hAnsi="Times New Roman"/>
                <w:b/>
                <w:sz w:val="28"/>
                <w:szCs w:val="28"/>
                <w:lang w:eastAsia="ru-RU"/>
              </w:rPr>
              <w:t>оқиғалардың</w:t>
            </w:r>
            <w:r w:rsidR="00A710DF" w:rsidRPr="00F25527">
              <w:rPr>
                <w:rFonts w:ascii="Times New Roman" w:eastAsia="Calibri" w:hAnsi="Times New Roman"/>
                <w:b/>
                <w:sz w:val="28"/>
                <w:szCs w:val="28"/>
                <w:lang w:eastAsia="ru-RU"/>
              </w:rPr>
              <w:t xml:space="preserve"> </w:t>
            </w:r>
            <w:r w:rsidRPr="00F25527">
              <w:rPr>
                <w:rFonts w:ascii="Times New Roman" w:eastAsia="Calibri" w:hAnsi="Times New Roman"/>
                <w:b/>
                <w:sz w:val="28"/>
                <w:szCs w:val="28"/>
                <w:lang w:eastAsia="ru-RU"/>
              </w:rPr>
              <w:t>басталу</w:t>
            </w:r>
            <w:r w:rsidR="00A710DF" w:rsidRPr="00F25527">
              <w:rPr>
                <w:rFonts w:ascii="Times New Roman" w:eastAsia="Calibri" w:hAnsi="Times New Roman"/>
                <w:b/>
                <w:sz w:val="28"/>
                <w:szCs w:val="28"/>
                <w:lang w:eastAsia="ru-RU"/>
              </w:rPr>
              <w:t xml:space="preserve"> </w:t>
            </w:r>
            <w:r w:rsidRPr="00F25527">
              <w:rPr>
                <w:rFonts w:ascii="Times New Roman" w:eastAsia="Calibri" w:hAnsi="Times New Roman"/>
                <w:b/>
                <w:sz w:val="28"/>
                <w:szCs w:val="28"/>
                <w:lang w:eastAsia="ru-RU"/>
              </w:rPr>
              <w:t>тәуекелі</w:t>
            </w:r>
            <w:r w:rsidR="00A710DF" w:rsidRPr="00F25527">
              <w:rPr>
                <w:rFonts w:ascii="Times New Roman" w:eastAsia="Calibri" w:hAnsi="Times New Roman"/>
                <w:b/>
                <w:sz w:val="28"/>
                <w:szCs w:val="28"/>
                <w:lang w:eastAsia="ru-RU"/>
              </w:rPr>
              <w:t xml:space="preserve"> </w:t>
            </w:r>
            <w:r w:rsidRPr="00F25527">
              <w:rPr>
                <w:rFonts w:ascii="Times New Roman" w:eastAsia="Calibri" w:hAnsi="Times New Roman"/>
                <w:b/>
                <w:sz w:val="28"/>
                <w:szCs w:val="28"/>
                <w:lang w:eastAsia="ru-RU"/>
              </w:rPr>
              <w:t>деңгейіне</w:t>
            </w:r>
            <w:r w:rsidR="00A710DF" w:rsidRPr="00F25527">
              <w:rPr>
                <w:rFonts w:ascii="Times New Roman" w:eastAsia="Calibri" w:hAnsi="Times New Roman"/>
                <w:b/>
                <w:sz w:val="28"/>
                <w:szCs w:val="28"/>
                <w:lang w:eastAsia="ru-RU"/>
              </w:rPr>
              <w:t xml:space="preserve"> </w:t>
            </w:r>
            <w:r w:rsidRPr="00F25527">
              <w:rPr>
                <w:rFonts w:ascii="Times New Roman" w:eastAsia="Calibri" w:hAnsi="Times New Roman"/>
                <w:b/>
                <w:sz w:val="28"/>
                <w:szCs w:val="28"/>
                <w:lang w:eastAsia="ru-RU"/>
              </w:rPr>
              <w:t>сәйкестігі</w:t>
            </w:r>
            <w:r w:rsidR="00A710DF" w:rsidRPr="00F25527">
              <w:rPr>
                <w:rFonts w:ascii="Times New Roman" w:eastAsia="Calibri" w:hAnsi="Times New Roman"/>
                <w:b/>
                <w:sz w:val="28"/>
                <w:szCs w:val="28"/>
                <w:lang w:eastAsia="ru-RU"/>
              </w:rPr>
              <w:t xml:space="preserve"> </w:t>
            </w:r>
            <w:r w:rsidRPr="00F25527">
              <w:rPr>
                <w:rFonts w:ascii="Times New Roman" w:eastAsia="Calibri" w:hAnsi="Times New Roman"/>
                <w:b/>
                <w:sz w:val="28"/>
                <w:szCs w:val="28"/>
                <w:lang w:eastAsia="ru-RU"/>
              </w:rPr>
              <w:t>түсініледі;</w:t>
            </w:r>
          </w:p>
          <w:p w:rsidR="0024319B" w:rsidRPr="00F25527" w:rsidRDefault="001226DE" w:rsidP="00D113BD">
            <w:pPr>
              <w:spacing w:after="0" w:line="240" w:lineRule="auto"/>
              <w:ind w:firstLine="176"/>
              <w:contextualSpacing/>
              <w:jc w:val="both"/>
              <w:textAlignment w:val="baseline"/>
              <w:rPr>
                <w:rFonts w:ascii="Times New Roman" w:eastAsia="Calibri" w:hAnsi="Times New Roman"/>
                <w:b/>
                <w:sz w:val="28"/>
                <w:szCs w:val="28"/>
                <w:lang w:eastAsia="ru-RU"/>
              </w:rPr>
            </w:pPr>
            <w:r w:rsidRPr="00F25527">
              <w:rPr>
                <w:rFonts w:ascii="Times New Roman" w:eastAsia="Calibri" w:hAnsi="Times New Roman"/>
                <w:b/>
                <w:sz w:val="28"/>
                <w:szCs w:val="28"/>
                <w:lang w:eastAsia="ru-RU"/>
              </w:rPr>
              <w:t>7)</w:t>
            </w:r>
            <w:r w:rsidR="00A710DF" w:rsidRPr="00F25527">
              <w:rPr>
                <w:rFonts w:ascii="Times New Roman" w:eastAsia="Calibri" w:hAnsi="Times New Roman"/>
                <w:b/>
                <w:sz w:val="28"/>
                <w:szCs w:val="28"/>
                <w:lang w:eastAsia="ru-RU"/>
              </w:rPr>
              <w:t xml:space="preserve"> </w:t>
            </w:r>
            <w:r w:rsidRPr="00F25527">
              <w:rPr>
                <w:rFonts w:ascii="Times New Roman" w:eastAsia="Calibri" w:hAnsi="Times New Roman"/>
                <w:b/>
                <w:sz w:val="28"/>
                <w:szCs w:val="28"/>
                <w:lang w:eastAsia="ru-RU"/>
              </w:rPr>
              <w:t>тұрақтылық</w:t>
            </w:r>
            <w:r w:rsidR="00A710DF" w:rsidRPr="00F25527">
              <w:rPr>
                <w:rFonts w:ascii="Times New Roman" w:eastAsia="Calibri" w:hAnsi="Times New Roman"/>
                <w:b/>
                <w:sz w:val="28"/>
                <w:szCs w:val="28"/>
                <w:lang w:eastAsia="ru-RU"/>
              </w:rPr>
              <w:t xml:space="preserve"> </w:t>
            </w:r>
            <w:r w:rsidRPr="00F25527">
              <w:rPr>
                <w:rFonts w:ascii="Times New Roman" w:eastAsia="Calibri" w:hAnsi="Times New Roman"/>
                <w:b/>
                <w:sz w:val="28"/>
                <w:szCs w:val="28"/>
                <w:lang w:eastAsia="ru-RU"/>
              </w:rPr>
              <w:t>деп</w:t>
            </w:r>
            <w:r w:rsidR="00A710DF" w:rsidRPr="00F25527">
              <w:rPr>
                <w:rFonts w:ascii="Times New Roman" w:eastAsia="Calibri" w:hAnsi="Times New Roman"/>
                <w:b/>
                <w:sz w:val="28"/>
                <w:szCs w:val="28"/>
                <w:lang w:eastAsia="ru-RU"/>
              </w:rPr>
              <w:t xml:space="preserve"> </w:t>
            </w:r>
            <w:r w:rsidRPr="00F25527">
              <w:rPr>
                <w:rFonts w:ascii="Times New Roman" w:eastAsia="Calibri" w:hAnsi="Times New Roman"/>
                <w:b/>
                <w:sz w:val="28"/>
                <w:szCs w:val="28"/>
                <w:lang w:eastAsia="ru-RU"/>
              </w:rPr>
              <w:t>жаңа</w:t>
            </w:r>
            <w:r w:rsidR="00A710DF" w:rsidRPr="00F25527">
              <w:rPr>
                <w:rFonts w:ascii="Times New Roman" w:eastAsia="Calibri" w:hAnsi="Times New Roman"/>
                <w:b/>
                <w:sz w:val="28"/>
                <w:szCs w:val="28"/>
                <w:lang w:eastAsia="ru-RU"/>
              </w:rPr>
              <w:t xml:space="preserve"> </w:t>
            </w:r>
            <w:r w:rsidRPr="00F25527">
              <w:rPr>
                <w:rFonts w:ascii="Times New Roman" w:eastAsia="Calibri" w:hAnsi="Times New Roman"/>
                <w:b/>
                <w:sz w:val="28"/>
                <w:szCs w:val="28"/>
                <w:lang w:eastAsia="ru-RU"/>
              </w:rPr>
              <w:t>және</w:t>
            </w:r>
            <w:r w:rsidR="00A710DF" w:rsidRPr="00F25527">
              <w:rPr>
                <w:rFonts w:ascii="Times New Roman" w:eastAsia="Calibri" w:hAnsi="Times New Roman"/>
                <w:b/>
                <w:sz w:val="28"/>
                <w:szCs w:val="28"/>
                <w:lang w:eastAsia="ru-RU"/>
              </w:rPr>
              <w:t xml:space="preserve"> </w:t>
            </w:r>
            <w:r w:rsidRPr="00F25527">
              <w:rPr>
                <w:rFonts w:ascii="Times New Roman" w:eastAsia="Calibri" w:hAnsi="Times New Roman"/>
                <w:b/>
                <w:sz w:val="28"/>
                <w:szCs w:val="28"/>
                <w:lang w:eastAsia="ru-RU"/>
              </w:rPr>
              <w:t>(немесе)</w:t>
            </w:r>
            <w:r w:rsidR="00A710DF" w:rsidRPr="00F25527">
              <w:rPr>
                <w:rFonts w:ascii="Times New Roman" w:eastAsia="Calibri" w:hAnsi="Times New Roman"/>
                <w:b/>
                <w:sz w:val="28"/>
                <w:szCs w:val="28"/>
                <w:lang w:eastAsia="ru-RU"/>
              </w:rPr>
              <w:t xml:space="preserve"> </w:t>
            </w:r>
            <w:r w:rsidRPr="00F25527">
              <w:rPr>
                <w:rFonts w:ascii="Times New Roman" w:eastAsia="Calibri" w:hAnsi="Times New Roman"/>
                <w:b/>
                <w:sz w:val="28"/>
                <w:szCs w:val="28"/>
                <w:lang w:eastAsia="ru-RU"/>
              </w:rPr>
              <w:t>өзгертілетін</w:t>
            </w:r>
            <w:r w:rsidR="00A710DF" w:rsidRPr="00F25527">
              <w:rPr>
                <w:rFonts w:ascii="Times New Roman" w:eastAsia="Calibri" w:hAnsi="Times New Roman"/>
                <w:b/>
                <w:sz w:val="28"/>
                <w:szCs w:val="28"/>
                <w:lang w:eastAsia="ru-RU"/>
              </w:rPr>
              <w:t xml:space="preserve"> </w:t>
            </w:r>
            <w:r w:rsidRPr="00F25527">
              <w:rPr>
                <w:rFonts w:ascii="Times New Roman" w:eastAsia="Calibri" w:hAnsi="Times New Roman"/>
                <w:b/>
                <w:sz w:val="28"/>
                <w:szCs w:val="28"/>
                <w:lang w:eastAsia="ru-RU"/>
              </w:rPr>
              <w:t>реттегіш</w:t>
            </w:r>
            <w:r w:rsidR="00A710DF" w:rsidRPr="00F25527">
              <w:rPr>
                <w:rFonts w:ascii="Times New Roman" w:eastAsia="Calibri" w:hAnsi="Times New Roman"/>
                <w:b/>
                <w:sz w:val="28"/>
                <w:szCs w:val="28"/>
                <w:lang w:eastAsia="ru-RU"/>
              </w:rPr>
              <w:t xml:space="preserve"> </w:t>
            </w:r>
            <w:r w:rsidRPr="00F25527">
              <w:rPr>
                <w:rFonts w:ascii="Times New Roman" w:eastAsia="Calibri" w:hAnsi="Times New Roman"/>
                <w:b/>
                <w:sz w:val="28"/>
                <w:szCs w:val="28"/>
                <w:lang w:eastAsia="ru-RU"/>
              </w:rPr>
              <w:t>құралдардың</w:t>
            </w:r>
            <w:r w:rsidR="00A710DF" w:rsidRPr="00F25527">
              <w:rPr>
                <w:rFonts w:ascii="Times New Roman" w:eastAsia="Calibri" w:hAnsi="Times New Roman"/>
                <w:b/>
                <w:sz w:val="28"/>
                <w:szCs w:val="28"/>
                <w:lang w:eastAsia="ru-RU"/>
              </w:rPr>
              <w:t xml:space="preserve"> </w:t>
            </w:r>
            <w:r w:rsidRPr="00F25527">
              <w:rPr>
                <w:rFonts w:ascii="Times New Roman" w:eastAsia="Calibri" w:hAnsi="Times New Roman"/>
                <w:b/>
                <w:sz w:val="28"/>
                <w:szCs w:val="28"/>
                <w:lang w:eastAsia="ru-RU"/>
              </w:rPr>
              <w:t>және</w:t>
            </w:r>
            <w:r w:rsidR="00A710DF" w:rsidRPr="00F25527">
              <w:rPr>
                <w:rFonts w:ascii="Times New Roman" w:eastAsia="Calibri" w:hAnsi="Times New Roman"/>
                <w:b/>
                <w:sz w:val="28"/>
                <w:szCs w:val="28"/>
                <w:lang w:eastAsia="ru-RU"/>
              </w:rPr>
              <w:t xml:space="preserve"> </w:t>
            </w:r>
            <w:r w:rsidRPr="00F25527">
              <w:rPr>
                <w:rFonts w:ascii="Times New Roman" w:eastAsia="Calibri" w:hAnsi="Times New Roman"/>
                <w:b/>
                <w:sz w:val="28"/>
                <w:szCs w:val="28"/>
                <w:lang w:eastAsia="ru-RU"/>
              </w:rPr>
              <w:t>(немесе)</w:t>
            </w:r>
            <w:r w:rsidR="00A710DF" w:rsidRPr="00F25527">
              <w:rPr>
                <w:rFonts w:ascii="Times New Roman" w:eastAsia="Calibri" w:hAnsi="Times New Roman"/>
                <w:b/>
                <w:sz w:val="28"/>
                <w:szCs w:val="28"/>
                <w:lang w:eastAsia="ru-RU"/>
              </w:rPr>
              <w:t xml:space="preserve"> </w:t>
            </w:r>
            <w:r w:rsidRPr="00F25527">
              <w:rPr>
                <w:rFonts w:ascii="Times New Roman" w:eastAsia="Calibri" w:hAnsi="Times New Roman"/>
                <w:b/>
                <w:sz w:val="28"/>
                <w:szCs w:val="28"/>
                <w:lang w:eastAsia="ru-RU"/>
              </w:rPr>
              <w:t>талаптардың</w:t>
            </w:r>
            <w:r w:rsidR="00A710DF" w:rsidRPr="00F25527">
              <w:rPr>
                <w:rFonts w:ascii="Times New Roman" w:eastAsia="Calibri" w:hAnsi="Times New Roman"/>
                <w:b/>
                <w:sz w:val="28"/>
                <w:szCs w:val="28"/>
                <w:lang w:eastAsia="ru-RU"/>
              </w:rPr>
              <w:t xml:space="preserve"> </w:t>
            </w:r>
            <w:r w:rsidRPr="00F25527">
              <w:rPr>
                <w:rFonts w:ascii="Times New Roman" w:eastAsia="Calibri" w:hAnsi="Times New Roman"/>
                <w:b/>
                <w:sz w:val="28"/>
                <w:szCs w:val="28"/>
                <w:lang w:eastAsia="ru-RU"/>
              </w:rPr>
              <w:t>мемлекеттік</w:t>
            </w:r>
            <w:r w:rsidR="00A710DF" w:rsidRPr="00F25527">
              <w:rPr>
                <w:rFonts w:ascii="Times New Roman" w:eastAsia="Calibri" w:hAnsi="Times New Roman"/>
                <w:b/>
                <w:sz w:val="28"/>
                <w:szCs w:val="28"/>
                <w:lang w:eastAsia="ru-RU"/>
              </w:rPr>
              <w:t xml:space="preserve"> </w:t>
            </w:r>
            <w:r w:rsidRPr="00F25527">
              <w:rPr>
                <w:rFonts w:ascii="Times New Roman" w:eastAsia="Calibri" w:hAnsi="Times New Roman"/>
                <w:b/>
                <w:sz w:val="28"/>
                <w:szCs w:val="28"/>
                <w:lang w:eastAsia="ru-RU"/>
              </w:rPr>
              <w:t>жоспарлау</w:t>
            </w:r>
            <w:r w:rsidR="00A710DF" w:rsidRPr="00F25527">
              <w:rPr>
                <w:rFonts w:ascii="Times New Roman" w:eastAsia="Calibri" w:hAnsi="Times New Roman"/>
                <w:b/>
                <w:sz w:val="28"/>
                <w:szCs w:val="28"/>
                <w:lang w:eastAsia="ru-RU"/>
              </w:rPr>
              <w:t xml:space="preserve"> </w:t>
            </w:r>
            <w:r w:rsidRPr="00F25527">
              <w:rPr>
                <w:rFonts w:ascii="Times New Roman" w:eastAsia="Calibri" w:hAnsi="Times New Roman"/>
                <w:b/>
                <w:sz w:val="28"/>
                <w:szCs w:val="28"/>
                <w:lang w:eastAsia="ru-RU"/>
              </w:rPr>
              <w:t>жүйесінің</w:t>
            </w:r>
            <w:r w:rsidR="00A710DF" w:rsidRPr="00F25527">
              <w:rPr>
                <w:rFonts w:ascii="Times New Roman" w:eastAsia="Calibri" w:hAnsi="Times New Roman"/>
                <w:b/>
                <w:sz w:val="28"/>
                <w:szCs w:val="28"/>
                <w:lang w:eastAsia="ru-RU"/>
              </w:rPr>
              <w:t xml:space="preserve"> </w:t>
            </w:r>
            <w:r w:rsidRPr="00F25527">
              <w:rPr>
                <w:rFonts w:ascii="Times New Roman" w:eastAsia="Calibri" w:hAnsi="Times New Roman"/>
                <w:b/>
                <w:sz w:val="28"/>
                <w:szCs w:val="28"/>
                <w:lang w:eastAsia="ru-RU"/>
              </w:rPr>
              <w:t>құжаттарына</w:t>
            </w:r>
            <w:r w:rsidR="00A710DF" w:rsidRPr="00F25527">
              <w:rPr>
                <w:rFonts w:ascii="Times New Roman" w:eastAsia="Calibri" w:hAnsi="Times New Roman"/>
                <w:b/>
                <w:sz w:val="28"/>
                <w:szCs w:val="28"/>
                <w:lang w:eastAsia="ru-RU"/>
              </w:rPr>
              <w:t xml:space="preserve"> </w:t>
            </w:r>
            <w:r w:rsidRPr="00F25527">
              <w:rPr>
                <w:rFonts w:ascii="Times New Roman" w:eastAsia="Calibri" w:hAnsi="Times New Roman"/>
                <w:b/>
                <w:sz w:val="28"/>
                <w:szCs w:val="28"/>
                <w:lang w:eastAsia="ru-RU"/>
              </w:rPr>
              <w:t>сәйкестігі</w:t>
            </w:r>
            <w:r w:rsidR="00A710DF" w:rsidRPr="00F25527">
              <w:rPr>
                <w:rFonts w:ascii="Times New Roman" w:eastAsia="Calibri" w:hAnsi="Times New Roman"/>
                <w:b/>
                <w:sz w:val="28"/>
                <w:szCs w:val="28"/>
                <w:lang w:eastAsia="ru-RU"/>
              </w:rPr>
              <w:t xml:space="preserve"> </w:t>
            </w:r>
            <w:r w:rsidRPr="00F25527">
              <w:rPr>
                <w:rFonts w:ascii="Times New Roman" w:eastAsia="Calibri" w:hAnsi="Times New Roman"/>
                <w:b/>
                <w:sz w:val="28"/>
                <w:szCs w:val="28"/>
                <w:lang w:eastAsia="ru-RU"/>
              </w:rPr>
              <w:t>түсініледі;</w:t>
            </w:r>
          </w:p>
          <w:p w:rsidR="0024319B" w:rsidRPr="00F25527" w:rsidRDefault="001226DE" w:rsidP="00D113BD">
            <w:pPr>
              <w:spacing w:after="0" w:line="240" w:lineRule="auto"/>
              <w:ind w:firstLine="176"/>
              <w:contextualSpacing/>
              <w:jc w:val="both"/>
              <w:textAlignment w:val="baseline"/>
              <w:rPr>
                <w:rFonts w:ascii="Times New Roman" w:eastAsia="Calibri" w:hAnsi="Times New Roman"/>
                <w:b/>
                <w:sz w:val="28"/>
                <w:szCs w:val="28"/>
                <w:lang w:eastAsia="ru-RU"/>
              </w:rPr>
            </w:pPr>
            <w:r w:rsidRPr="00F25527">
              <w:rPr>
                <w:rFonts w:ascii="Times New Roman" w:eastAsia="Calibri" w:hAnsi="Times New Roman"/>
                <w:b/>
                <w:sz w:val="28"/>
                <w:szCs w:val="28"/>
                <w:lang w:eastAsia="ru-RU"/>
              </w:rPr>
              <w:t>8)</w:t>
            </w:r>
            <w:r w:rsidR="00A710DF" w:rsidRPr="00F25527">
              <w:rPr>
                <w:rFonts w:ascii="Times New Roman" w:eastAsia="Calibri" w:hAnsi="Times New Roman"/>
                <w:b/>
                <w:sz w:val="28"/>
                <w:szCs w:val="28"/>
                <w:lang w:eastAsia="ru-RU"/>
              </w:rPr>
              <w:t xml:space="preserve"> </w:t>
            </w:r>
            <w:r w:rsidRPr="00F25527">
              <w:rPr>
                <w:rFonts w:ascii="Times New Roman" w:eastAsia="Calibri" w:hAnsi="Times New Roman"/>
                <w:b/>
                <w:sz w:val="28"/>
                <w:szCs w:val="28"/>
                <w:lang w:eastAsia="ru-RU"/>
              </w:rPr>
              <w:t>ұтымдылық</w:t>
            </w:r>
            <w:r w:rsidR="00A710DF" w:rsidRPr="00F25527">
              <w:rPr>
                <w:rFonts w:ascii="Times New Roman" w:eastAsia="Calibri" w:hAnsi="Times New Roman"/>
                <w:b/>
                <w:sz w:val="28"/>
                <w:szCs w:val="28"/>
                <w:lang w:eastAsia="ru-RU"/>
              </w:rPr>
              <w:t xml:space="preserve"> </w:t>
            </w:r>
            <w:r w:rsidRPr="00F25527">
              <w:rPr>
                <w:rFonts w:ascii="Times New Roman" w:eastAsia="Calibri" w:hAnsi="Times New Roman"/>
                <w:b/>
                <w:sz w:val="28"/>
                <w:szCs w:val="28"/>
                <w:lang w:eastAsia="ru-RU"/>
              </w:rPr>
              <w:t>деп</w:t>
            </w:r>
            <w:r w:rsidR="00A710DF" w:rsidRPr="00F25527">
              <w:rPr>
                <w:rFonts w:ascii="Times New Roman" w:eastAsia="Calibri" w:hAnsi="Times New Roman"/>
                <w:b/>
                <w:sz w:val="28"/>
                <w:szCs w:val="28"/>
                <w:lang w:eastAsia="ru-RU"/>
              </w:rPr>
              <w:t xml:space="preserve"> </w:t>
            </w:r>
            <w:r w:rsidRPr="00F25527">
              <w:rPr>
                <w:rFonts w:ascii="Times New Roman" w:eastAsia="Calibri" w:hAnsi="Times New Roman"/>
                <w:b/>
                <w:sz w:val="28"/>
                <w:szCs w:val="28"/>
                <w:lang w:eastAsia="ru-RU"/>
              </w:rPr>
              <w:t>реттегіш</w:t>
            </w:r>
            <w:r w:rsidR="00A710DF" w:rsidRPr="00F25527">
              <w:rPr>
                <w:rFonts w:ascii="Times New Roman" w:eastAsia="Calibri" w:hAnsi="Times New Roman"/>
                <w:b/>
                <w:sz w:val="28"/>
                <w:szCs w:val="28"/>
                <w:lang w:eastAsia="ru-RU"/>
              </w:rPr>
              <w:t xml:space="preserve"> </w:t>
            </w:r>
            <w:r w:rsidRPr="00F25527">
              <w:rPr>
                <w:rFonts w:ascii="Times New Roman" w:eastAsia="Calibri" w:hAnsi="Times New Roman"/>
                <w:b/>
                <w:sz w:val="28"/>
                <w:szCs w:val="28"/>
                <w:lang w:eastAsia="ru-RU"/>
              </w:rPr>
              <w:t>құралдардың</w:t>
            </w:r>
            <w:r w:rsidR="00A710DF" w:rsidRPr="00F25527">
              <w:rPr>
                <w:rFonts w:ascii="Times New Roman" w:eastAsia="Calibri" w:hAnsi="Times New Roman"/>
                <w:b/>
                <w:sz w:val="28"/>
                <w:szCs w:val="28"/>
                <w:lang w:eastAsia="ru-RU"/>
              </w:rPr>
              <w:t xml:space="preserve"> </w:t>
            </w:r>
            <w:r w:rsidRPr="00F25527">
              <w:rPr>
                <w:rFonts w:ascii="Times New Roman" w:eastAsia="Calibri" w:hAnsi="Times New Roman"/>
                <w:b/>
                <w:sz w:val="28"/>
                <w:szCs w:val="28"/>
                <w:lang w:eastAsia="ru-RU"/>
              </w:rPr>
              <w:t>және</w:t>
            </w:r>
            <w:r w:rsidR="00A710DF" w:rsidRPr="00F25527">
              <w:rPr>
                <w:rFonts w:ascii="Times New Roman" w:eastAsia="Calibri" w:hAnsi="Times New Roman"/>
                <w:b/>
                <w:sz w:val="28"/>
                <w:szCs w:val="28"/>
                <w:lang w:eastAsia="ru-RU"/>
              </w:rPr>
              <w:t xml:space="preserve"> </w:t>
            </w:r>
            <w:r w:rsidRPr="00F25527">
              <w:rPr>
                <w:rFonts w:ascii="Times New Roman" w:eastAsia="Calibri" w:hAnsi="Times New Roman"/>
                <w:b/>
                <w:sz w:val="28"/>
                <w:szCs w:val="28"/>
                <w:lang w:eastAsia="ru-RU"/>
              </w:rPr>
              <w:t>(немесе)</w:t>
            </w:r>
            <w:r w:rsidR="00A710DF" w:rsidRPr="00F25527">
              <w:rPr>
                <w:rFonts w:ascii="Times New Roman" w:eastAsia="Calibri" w:hAnsi="Times New Roman"/>
                <w:b/>
                <w:sz w:val="28"/>
                <w:szCs w:val="28"/>
                <w:lang w:eastAsia="ru-RU"/>
              </w:rPr>
              <w:t xml:space="preserve"> </w:t>
            </w:r>
            <w:r w:rsidRPr="00F25527">
              <w:rPr>
                <w:rFonts w:ascii="Times New Roman" w:eastAsia="Calibri" w:hAnsi="Times New Roman"/>
                <w:b/>
                <w:sz w:val="28"/>
                <w:szCs w:val="28"/>
                <w:lang w:eastAsia="ru-RU"/>
              </w:rPr>
              <w:t>реттелетін</w:t>
            </w:r>
            <w:r w:rsidR="00A710DF" w:rsidRPr="00F25527">
              <w:rPr>
                <w:rFonts w:ascii="Times New Roman" w:eastAsia="Calibri" w:hAnsi="Times New Roman"/>
                <w:b/>
                <w:sz w:val="28"/>
                <w:szCs w:val="28"/>
                <w:lang w:eastAsia="ru-RU"/>
              </w:rPr>
              <w:t xml:space="preserve"> </w:t>
            </w:r>
            <w:r w:rsidRPr="00F25527">
              <w:rPr>
                <w:rFonts w:ascii="Times New Roman" w:eastAsia="Calibri" w:hAnsi="Times New Roman"/>
                <w:b/>
                <w:sz w:val="28"/>
                <w:szCs w:val="28"/>
                <w:lang w:eastAsia="ru-RU"/>
              </w:rPr>
              <w:t>құқықтық</w:t>
            </w:r>
            <w:r w:rsidR="00A710DF" w:rsidRPr="00F25527">
              <w:rPr>
                <w:rFonts w:ascii="Times New Roman" w:eastAsia="Calibri" w:hAnsi="Times New Roman"/>
                <w:b/>
                <w:sz w:val="28"/>
                <w:szCs w:val="28"/>
                <w:lang w:eastAsia="ru-RU"/>
              </w:rPr>
              <w:t xml:space="preserve"> </w:t>
            </w:r>
            <w:r w:rsidRPr="00F25527">
              <w:rPr>
                <w:rFonts w:ascii="Times New Roman" w:eastAsia="Calibri" w:hAnsi="Times New Roman"/>
                <w:b/>
                <w:sz w:val="28"/>
                <w:szCs w:val="28"/>
                <w:lang w:eastAsia="ru-RU"/>
              </w:rPr>
              <w:t>қатынастар</w:t>
            </w:r>
            <w:r w:rsidR="00A710DF" w:rsidRPr="00F25527">
              <w:rPr>
                <w:rFonts w:ascii="Times New Roman" w:eastAsia="Calibri" w:hAnsi="Times New Roman"/>
                <w:b/>
                <w:sz w:val="28"/>
                <w:szCs w:val="28"/>
                <w:lang w:eastAsia="ru-RU"/>
              </w:rPr>
              <w:t xml:space="preserve"> </w:t>
            </w:r>
            <w:r w:rsidRPr="00F25527">
              <w:rPr>
                <w:rFonts w:ascii="Times New Roman" w:eastAsia="Calibri" w:hAnsi="Times New Roman"/>
                <w:b/>
                <w:sz w:val="28"/>
                <w:szCs w:val="28"/>
                <w:lang w:eastAsia="ru-RU"/>
              </w:rPr>
              <w:t>субъектілері</w:t>
            </w:r>
            <w:r w:rsidR="00A710DF" w:rsidRPr="00F25527">
              <w:rPr>
                <w:rFonts w:ascii="Times New Roman" w:eastAsia="Calibri" w:hAnsi="Times New Roman"/>
                <w:b/>
                <w:sz w:val="28"/>
                <w:szCs w:val="28"/>
                <w:lang w:eastAsia="ru-RU"/>
              </w:rPr>
              <w:t xml:space="preserve"> </w:t>
            </w:r>
            <w:r w:rsidRPr="00F25527">
              <w:rPr>
                <w:rFonts w:ascii="Times New Roman" w:eastAsia="Calibri" w:hAnsi="Times New Roman"/>
                <w:b/>
                <w:sz w:val="28"/>
                <w:szCs w:val="28"/>
                <w:lang w:eastAsia="ru-RU"/>
              </w:rPr>
              <w:t>үшін</w:t>
            </w:r>
            <w:r w:rsidR="00A710DF" w:rsidRPr="00F25527">
              <w:rPr>
                <w:rFonts w:ascii="Times New Roman" w:eastAsia="Calibri" w:hAnsi="Times New Roman"/>
                <w:b/>
                <w:sz w:val="28"/>
                <w:szCs w:val="28"/>
                <w:lang w:eastAsia="ru-RU"/>
              </w:rPr>
              <w:t xml:space="preserve"> </w:t>
            </w:r>
            <w:r w:rsidRPr="00F25527">
              <w:rPr>
                <w:rFonts w:ascii="Times New Roman" w:eastAsia="Calibri" w:hAnsi="Times New Roman"/>
                <w:b/>
                <w:sz w:val="28"/>
                <w:szCs w:val="28"/>
                <w:lang w:eastAsia="ru-RU"/>
              </w:rPr>
              <w:t>ыңғайлылық</w:t>
            </w:r>
            <w:r w:rsidR="00A710DF" w:rsidRPr="00F25527">
              <w:rPr>
                <w:rFonts w:ascii="Times New Roman" w:eastAsia="Calibri" w:hAnsi="Times New Roman"/>
                <w:b/>
                <w:sz w:val="28"/>
                <w:szCs w:val="28"/>
                <w:lang w:eastAsia="ru-RU"/>
              </w:rPr>
              <w:t xml:space="preserve"> </w:t>
            </w:r>
            <w:r w:rsidRPr="00F25527">
              <w:rPr>
                <w:rFonts w:ascii="Times New Roman" w:eastAsia="Calibri" w:hAnsi="Times New Roman"/>
                <w:b/>
                <w:sz w:val="28"/>
                <w:szCs w:val="28"/>
                <w:lang w:eastAsia="ru-RU"/>
              </w:rPr>
              <w:t>пен</w:t>
            </w:r>
            <w:r w:rsidR="00A710DF" w:rsidRPr="00F25527">
              <w:rPr>
                <w:rFonts w:ascii="Times New Roman" w:eastAsia="Calibri" w:hAnsi="Times New Roman"/>
                <w:b/>
                <w:sz w:val="28"/>
                <w:szCs w:val="28"/>
                <w:lang w:eastAsia="ru-RU"/>
              </w:rPr>
              <w:t xml:space="preserve"> </w:t>
            </w:r>
            <w:r w:rsidRPr="00F25527">
              <w:rPr>
                <w:rFonts w:ascii="Times New Roman" w:eastAsia="Calibri" w:hAnsi="Times New Roman"/>
                <w:b/>
                <w:sz w:val="28"/>
                <w:szCs w:val="28"/>
                <w:lang w:eastAsia="ru-RU"/>
              </w:rPr>
              <w:t>ауыртпалық</w:t>
            </w:r>
            <w:r w:rsidR="00A710DF" w:rsidRPr="00F25527">
              <w:rPr>
                <w:rFonts w:ascii="Times New Roman" w:eastAsia="Calibri" w:hAnsi="Times New Roman"/>
                <w:b/>
                <w:sz w:val="28"/>
                <w:szCs w:val="28"/>
                <w:lang w:eastAsia="ru-RU"/>
              </w:rPr>
              <w:t xml:space="preserve"> </w:t>
            </w:r>
            <w:r w:rsidR="0013039A">
              <w:rPr>
                <w:rFonts w:ascii="Times New Roman" w:eastAsia="Calibri" w:hAnsi="Times New Roman"/>
                <w:b/>
                <w:sz w:val="28"/>
                <w:szCs w:val="28"/>
                <w:lang w:val="kk-KZ" w:eastAsia="ru-RU"/>
              </w:rPr>
              <w:t xml:space="preserve">салмау </w:t>
            </w:r>
            <w:r w:rsidRPr="00F25527">
              <w:rPr>
                <w:rFonts w:ascii="Times New Roman" w:eastAsia="Calibri" w:hAnsi="Times New Roman"/>
                <w:b/>
                <w:sz w:val="28"/>
                <w:szCs w:val="28"/>
                <w:lang w:eastAsia="ru-RU"/>
              </w:rPr>
              <w:t>талаптарының</w:t>
            </w:r>
            <w:r w:rsidR="00A710DF" w:rsidRPr="00F25527">
              <w:rPr>
                <w:rFonts w:ascii="Times New Roman" w:eastAsia="Calibri" w:hAnsi="Times New Roman"/>
                <w:b/>
                <w:sz w:val="28"/>
                <w:szCs w:val="28"/>
                <w:lang w:eastAsia="ru-RU"/>
              </w:rPr>
              <w:t xml:space="preserve"> </w:t>
            </w:r>
            <w:r w:rsidRPr="00F25527">
              <w:rPr>
                <w:rFonts w:ascii="Times New Roman" w:eastAsia="Calibri" w:hAnsi="Times New Roman"/>
                <w:b/>
                <w:sz w:val="28"/>
                <w:szCs w:val="28"/>
                <w:lang w:eastAsia="ru-RU"/>
              </w:rPr>
              <w:t>сәйкестігі</w:t>
            </w:r>
            <w:r w:rsidR="00A710DF" w:rsidRPr="00F25527">
              <w:rPr>
                <w:rFonts w:ascii="Times New Roman" w:eastAsia="Calibri" w:hAnsi="Times New Roman"/>
                <w:b/>
                <w:sz w:val="28"/>
                <w:szCs w:val="28"/>
                <w:lang w:eastAsia="ru-RU"/>
              </w:rPr>
              <w:t xml:space="preserve"> </w:t>
            </w:r>
            <w:r w:rsidRPr="00F25527">
              <w:rPr>
                <w:rFonts w:ascii="Times New Roman" w:eastAsia="Calibri" w:hAnsi="Times New Roman"/>
                <w:b/>
                <w:sz w:val="28"/>
                <w:szCs w:val="28"/>
                <w:lang w:eastAsia="ru-RU"/>
              </w:rPr>
              <w:t>түсініледі.</w:t>
            </w:r>
          </w:p>
          <w:p w:rsidR="0024319B" w:rsidRPr="00F25527" w:rsidRDefault="001226DE" w:rsidP="00D113BD">
            <w:pPr>
              <w:spacing w:after="0" w:line="240" w:lineRule="auto"/>
              <w:ind w:firstLine="176"/>
              <w:contextualSpacing/>
              <w:jc w:val="both"/>
              <w:textAlignment w:val="baseline"/>
              <w:rPr>
                <w:rFonts w:ascii="Times New Roman" w:hAnsi="Times New Roman"/>
                <w:b/>
                <w:sz w:val="28"/>
                <w:szCs w:val="28"/>
                <w:lang w:eastAsia="ru-RU"/>
              </w:rPr>
            </w:pPr>
            <w:r w:rsidRPr="00F25527">
              <w:rPr>
                <w:rFonts w:ascii="Times New Roman" w:hAnsi="Times New Roman"/>
                <w:b/>
                <w:sz w:val="28"/>
                <w:szCs w:val="28"/>
                <w:lang w:eastAsia="ru-RU"/>
              </w:rPr>
              <w:t>3.</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Реттегіш</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құралдарды</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және</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(немесе)</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талаптарды</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енгізу,</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сондай-ақ</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қолданыстағыларын</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өзгерту</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осы</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бапта</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белгіленген</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шарттар</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сақтала</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отырып</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жүзеге</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асырылады.</w:t>
            </w:r>
          </w:p>
          <w:p w:rsidR="0024319B" w:rsidRPr="00F25527" w:rsidRDefault="001226DE" w:rsidP="00D113BD">
            <w:pPr>
              <w:spacing w:after="0" w:line="240" w:lineRule="auto"/>
              <w:ind w:firstLine="176"/>
              <w:contextualSpacing/>
              <w:jc w:val="both"/>
              <w:textAlignment w:val="baseline"/>
              <w:rPr>
                <w:rFonts w:ascii="Times New Roman" w:hAnsi="Times New Roman"/>
                <w:b/>
                <w:sz w:val="28"/>
                <w:szCs w:val="28"/>
                <w:lang w:eastAsia="ru-RU"/>
              </w:rPr>
            </w:pPr>
            <w:r w:rsidRPr="00F25527">
              <w:rPr>
                <w:rFonts w:ascii="Times New Roman" w:hAnsi="Times New Roman"/>
                <w:b/>
                <w:sz w:val="28"/>
                <w:szCs w:val="28"/>
                <w:lang w:eastAsia="ru-RU"/>
              </w:rPr>
              <w:t>Реттегіш</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құралдар</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және</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(немесе)</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талаптар</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кәсіпкерлікті</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lastRenderedPageBreak/>
              <w:t>мемлекеттік</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реттеу</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мақсаттарына</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және</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кәсіпкерлік</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субъектілері</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мен</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мемлекеттің</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осы</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Кодекстің</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3-бабында</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белгіленген</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өзара</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іс-қимыл</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жасау</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қағидаттарына</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сәйкес</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келуге</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тиіс.</w:t>
            </w:r>
          </w:p>
          <w:p w:rsidR="0024319B" w:rsidRPr="00F25527" w:rsidRDefault="001226DE" w:rsidP="00D113BD">
            <w:pPr>
              <w:spacing w:after="0" w:line="240" w:lineRule="auto"/>
              <w:ind w:firstLine="176"/>
              <w:contextualSpacing/>
              <w:jc w:val="both"/>
              <w:textAlignment w:val="baseline"/>
              <w:rPr>
                <w:rFonts w:ascii="Times New Roman" w:eastAsia="Calibri" w:hAnsi="Times New Roman"/>
                <w:b/>
                <w:sz w:val="28"/>
                <w:szCs w:val="28"/>
                <w:lang w:eastAsia="ru-RU"/>
              </w:rPr>
            </w:pPr>
            <w:r w:rsidRPr="00F25527">
              <w:rPr>
                <w:rFonts w:ascii="Times New Roman" w:eastAsia="Calibri" w:hAnsi="Times New Roman"/>
                <w:b/>
                <w:sz w:val="28"/>
                <w:szCs w:val="28"/>
                <w:lang w:eastAsia="ru-RU"/>
              </w:rPr>
              <w:t>4.</w:t>
            </w:r>
            <w:r w:rsidR="00A710DF" w:rsidRPr="00F25527">
              <w:rPr>
                <w:rFonts w:ascii="Times New Roman" w:eastAsia="Calibri" w:hAnsi="Times New Roman"/>
                <w:b/>
                <w:sz w:val="28"/>
                <w:szCs w:val="28"/>
                <w:lang w:eastAsia="ru-RU"/>
              </w:rPr>
              <w:t xml:space="preserve"> </w:t>
            </w:r>
            <w:r w:rsidRPr="00F25527">
              <w:rPr>
                <w:rFonts w:ascii="Times New Roman" w:eastAsia="Calibri" w:hAnsi="Times New Roman"/>
                <w:b/>
                <w:sz w:val="28"/>
                <w:szCs w:val="28"/>
                <w:lang w:eastAsia="ru-RU"/>
              </w:rPr>
              <w:t>Енгізілетін</w:t>
            </w:r>
            <w:r w:rsidR="00A710DF" w:rsidRPr="00F25527">
              <w:rPr>
                <w:rFonts w:ascii="Times New Roman" w:eastAsia="Calibri" w:hAnsi="Times New Roman"/>
                <w:b/>
                <w:sz w:val="28"/>
                <w:szCs w:val="28"/>
                <w:lang w:eastAsia="ru-RU"/>
              </w:rPr>
              <w:t xml:space="preserve"> </w:t>
            </w:r>
            <w:r w:rsidRPr="00F25527">
              <w:rPr>
                <w:rFonts w:ascii="Times New Roman" w:eastAsia="Calibri" w:hAnsi="Times New Roman"/>
                <w:b/>
                <w:sz w:val="28"/>
                <w:szCs w:val="28"/>
                <w:lang w:eastAsia="ru-RU"/>
              </w:rPr>
              <w:t>және</w:t>
            </w:r>
            <w:r w:rsidR="00A710DF" w:rsidRPr="00F25527">
              <w:rPr>
                <w:rFonts w:ascii="Times New Roman" w:eastAsia="Calibri" w:hAnsi="Times New Roman"/>
                <w:b/>
                <w:sz w:val="28"/>
                <w:szCs w:val="28"/>
                <w:lang w:eastAsia="ru-RU"/>
              </w:rPr>
              <w:t xml:space="preserve"> </w:t>
            </w:r>
            <w:r w:rsidRPr="00F25527">
              <w:rPr>
                <w:rFonts w:ascii="Times New Roman" w:eastAsia="Calibri" w:hAnsi="Times New Roman"/>
                <w:b/>
                <w:sz w:val="28"/>
                <w:szCs w:val="28"/>
                <w:lang w:eastAsia="ru-RU"/>
              </w:rPr>
              <w:t>қолданыстағы</w:t>
            </w:r>
            <w:r w:rsidR="00A710DF" w:rsidRPr="00F25527">
              <w:rPr>
                <w:rFonts w:ascii="Times New Roman" w:eastAsia="Calibri" w:hAnsi="Times New Roman"/>
                <w:b/>
                <w:sz w:val="28"/>
                <w:szCs w:val="28"/>
                <w:lang w:eastAsia="ru-RU"/>
              </w:rPr>
              <w:t xml:space="preserve"> </w:t>
            </w:r>
            <w:r w:rsidRPr="00F25527">
              <w:rPr>
                <w:rFonts w:ascii="Times New Roman" w:eastAsia="Calibri" w:hAnsi="Times New Roman"/>
                <w:b/>
                <w:sz w:val="28"/>
                <w:szCs w:val="28"/>
                <w:lang w:eastAsia="ru-RU"/>
              </w:rPr>
              <w:t>реттегіш</w:t>
            </w:r>
            <w:r w:rsidR="00A710DF" w:rsidRPr="00F25527">
              <w:rPr>
                <w:rFonts w:ascii="Times New Roman" w:eastAsia="Calibri" w:hAnsi="Times New Roman"/>
                <w:b/>
                <w:sz w:val="28"/>
                <w:szCs w:val="28"/>
                <w:lang w:eastAsia="ru-RU"/>
              </w:rPr>
              <w:t xml:space="preserve"> </w:t>
            </w:r>
            <w:r w:rsidRPr="00F25527">
              <w:rPr>
                <w:rFonts w:ascii="Times New Roman" w:eastAsia="Calibri" w:hAnsi="Times New Roman"/>
                <w:b/>
                <w:sz w:val="28"/>
                <w:szCs w:val="28"/>
                <w:lang w:eastAsia="ru-RU"/>
              </w:rPr>
              <w:t>құралдардың</w:t>
            </w:r>
            <w:r w:rsidR="00A710DF" w:rsidRPr="00F25527">
              <w:rPr>
                <w:rFonts w:ascii="Times New Roman" w:eastAsia="Calibri" w:hAnsi="Times New Roman"/>
                <w:b/>
                <w:sz w:val="28"/>
                <w:szCs w:val="28"/>
                <w:lang w:eastAsia="ru-RU"/>
              </w:rPr>
              <w:t xml:space="preserve"> </w:t>
            </w:r>
            <w:r w:rsidRPr="00F25527">
              <w:rPr>
                <w:rFonts w:ascii="Times New Roman" w:eastAsia="Calibri" w:hAnsi="Times New Roman"/>
                <w:b/>
                <w:sz w:val="28"/>
                <w:szCs w:val="28"/>
                <w:lang w:eastAsia="ru-RU"/>
              </w:rPr>
              <w:t>шарттарына</w:t>
            </w:r>
            <w:r w:rsidR="00A710DF" w:rsidRPr="00F25527">
              <w:rPr>
                <w:rFonts w:ascii="Times New Roman" w:eastAsia="Calibri" w:hAnsi="Times New Roman"/>
                <w:b/>
                <w:sz w:val="28"/>
                <w:szCs w:val="28"/>
                <w:lang w:eastAsia="ru-RU"/>
              </w:rPr>
              <w:t xml:space="preserve"> </w:t>
            </w:r>
            <w:r w:rsidRPr="00F25527">
              <w:rPr>
                <w:rFonts w:ascii="Times New Roman" w:eastAsia="Calibri" w:hAnsi="Times New Roman"/>
                <w:b/>
                <w:sz w:val="28"/>
                <w:szCs w:val="28"/>
                <w:lang w:eastAsia="ru-RU"/>
              </w:rPr>
              <w:t>сәйкестікті</w:t>
            </w:r>
            <w:r w:rsidR="00A710DF" w:rsidRPr="00F25527">
              <w:rPr>
                <w:rFonts w:ascii="Times New Roman" w:eastAsia="Calibri" w:hAnsi="Times New Roman"/>
                <w:b/>
                <w:sz w:val="28"/>
                <w:szCs w:val="28"/>
                <w:lang w:eastAsia="ru-RU"/>
              </w:rPr>
              <w:t xml:space="preserve"> </w:t>
            </w:r>
            <w:r w:rsidRPr="00F25527">
              <w:rPr>
                <w:rFonts w:ascii="Times New Roman" w:eastAsia="Calibri" w:hAnsi="Times New Roman"/>
                <w:b/>
                <w:sz w:val="28"/>
                <w:szCs w:val="28"/>
                <w:lang w:eastAsia="ru-RU"/>
              </w:rPr>
              <w:t>бағалау</w:t>
            </w:r>
            <w:r w:rsidR="00A710DF" w:rsidRPr="00F25527">
              <w:rPr>
                <w:rFonts w:ascii="Times New Roman" w:eastAsia="Calibri" w:hAnsi="Times New Roman"/>
                <w:b/>
                <w:sz w:val="28"/>
                <w:szCs w:val="28"/>
                <w:lang w:eastAsia="ru-RU"/>
              </w:rPr>
              <w:t xml:space="preserve"> </w:t>
            </w:r>
            <w:r w:rsidRPr="00F25527">
              <w:rPr>
                <w:rFonts w:ascii="Times New Roman" w:eastAsia="Calibri" w:hAnsi="Times New Roman"/>
                <w:b/>
                <w:sz w:val="28"/>
                <w:szCs w:val="28"/>
                <w:lang w:eastAsia="ru-RU"/>
              </w:rPr>
              <w:t>реттегіш</w:t>
            </w:r>
            <w:r w:rsidR="00A710DF" w:rsidRPr="00F25527">
              <w:rPr>
                <w:rFonts w:ascii="Times New Roman" w:eastAsia="Calibri" w:hAnsi="Times New Roman"/>
                <w:b/>
                <w:sz w:val="28"/>
                <w:szCs w:val="28"/>
                <w:lang w:eastAsia="ru-RU"/>
              </w:rPr>
              <w:t xml:space="preserve"> </w:t>
            </w:r>
            <w:r w:rsidRPr="00F25527">
              <w:rPr>
                <w:rFonts w:ascii="Times New Roman" w:eastAsia="Calibri" w:hAnsi="Times New Roman"/>
                <w:b/>
                <w:sz w:val="28"/>
                <w:szCs w:val="28"/>
                <w:lang w:eastAsia="ru-RU"/>
              </w:rPr>
              <w:t>құралдардың</w:t>
            </w:r>
            <w:r w:rsidR="00A710DF" w:rsidRPr="00F25527">
              <w:rPr>
                <w:rFonts w:ascii="Times New Roman" w:eastAsia="Calibri" w:hAnsi="Times New Roman"/>
                <w:b/>
                <w:sz w:val="28"/>
                <w:szCs w:val="28"/>
                <w:lang w:eastAsia="ru-RU"/>
              </w:rPr>
              <w:t xml:space="preserve"> </w:t>
            </w:r>
            <w:r w:rsidRPr="00F25527">
              <w:rPr>
                <w:rFonts w:ascii="Times New Roman" w:eastAsia="Calibri" w:hAnsi="Times New Roman"/>
                <w:b/>
                <w:sz w:val="28"/>
                <w:szCs w:val="28"/>
                <w:lang w:eastAsia="ru-RU"/>
              </w:rPr>
              <w:t>реттеушілік</w:t>
            </w:r>
            <w:r w:rsidR="00A710DF" w:rsidRPr="00F25527">
              <w:rPr>
                <w:rFonts w:ascii="Times New Roman" w:eastAsia="Calibri" w:hAnsi="Times New Roman"/>
                <w:b/>
                <w:sz w:val="28"/>
                <w:szCs w:val="28"/>
                <w:lang w:eastAsia="ru-RU"/>
              </w:rPr>
              <w:t xml:space="preserve"> </w:t>
            </w:r>
            <w:r w:rsidRPr="00F25527">
              <w:rPr>
                <w:rFonts w:ascii="Times New Roman" w:eastAsia="Calibri" w:hAnsi="Times New Roman"/>
                <w:b/>
                <w:sz w:val="28"/>
                <w:szCs w:val="28"/>
                <w:lang w:eastAsia="ru-RU"/>
              </w:rPr>
              <w:t>әсеріне</w:t>
            </w:r>
            <w:r w:rsidR="00A710DF" w:rsidRPr="00F25527">
              <w:rPr>
                <w:rFonts w:ascii="Times New Roman" w:eastAsia="Calibri" w:hAnsi="Times New Roman"/>
                <w:b/>
                <w:sz w:val="28"/>
                <w:szCs w:val="28"/>
                <w:lang w:eastAsia="ru-RU"/>
              </w:rPr>
              <w:t xml:space="preserve"> </w:t>
            </w:r>
            <w:r w:rsidRPr="00F25527">
              <w:rPr>
                <w:rFonts w:ascii="Times New Roman" w:eastAsia="Calibri" w:hAnsi="Times New Roman"/>
                <w:b/>
                <w:sz w:val="28"/>
                <w:szCs w:val="28"/>
                <w:lang w:eastAsia="ru-RU"/>
              </w:rPr>
              <w:t>талдау</w:t>
            </w:r>
            <w:r w:rsidR="00A710DF" w:rsidRPr="00F25527">
              <w:rPr>
                <w:rFonts w:ascii="Times New Roman" w:eastAsia="Calibri" w:hAnsi="Times New Roman"/>
                <w:b/>
                <w:sz w:val="28"/>
                <w:szCs w:val="28"/>
                <w:lang w:eastAsia="ru-RU"/>
              </w:rPr>
              <w:t xml:space="preserve"> </w:t>
            </w:r>
            <w:r w:rsidRPr="00F25527">
              <w:rPr>
                <w:rFonts w:ascii="Times New Roman" w:eastAsia="Calibri" w:hAnsi="Times New Roman"/>
                <w:b/>
                <w:sz w:val="28"/>
                <w:szCs w:val="28"/>
                <w:lang w:eastAsia="ru-RU"/>
              </w:rPr>
              <w:t>жүргізу</w:t>
            </w:r>
            <w:r w:rsidR="00A710DF" w:rsidRPr="00F25527">
              <w:rPr>
                <w:rFonts w:ascii="Times New Roman" w:eastAsia="Calibri" w:hAnsi="Times New Roman"/>
                <w:b/>
                <w:sz w:val="28"/>
                <w:szCs w:val="28"/>
                <w:lang w:eastAsia="ru-RU"/>
              </w:rPr>
              <w:t xml:space="preserve"> </w:t>
            </w:r>
            <w:r w:rsidRPr="00F25527">
              <w:rPr>
                <w:rFonts w:ascii="Times New Roman" w:eastAsia="Calibri" w:hAnsi="Times New Roman"/>
                <w:b/>
                <w:sz w:val="28"/>
                <w:szCs w:val="28"/>
                <w:lang w:eastAsia="ru-RU"/>
              </w:rPr>
              <w:t>және</w:t>
            </w:r>
            <w:r w:rsidR="00A710DF" w:rsidRPr="00F25527">
              <w:rPr>
                <w:rFonts w:ascii="Times New Roman" w:eastAsia="Calibri" w:hAnsi="Times New Roman"/>
                <w:b/>
                <w:sz w:val="28"/>
                <w:szCs w:val="28"/>
                <w:lang w:eastAsia="ru-RU"/>
              </w:rPr>
              <w:t xml:space="preserve"> </w:t>
            </w:r>
            <w:r w:rsidRPr="00F25527">
              <w:rPr>
                <w:rFonts w:ascii="Times New Roman" w:eastAsia="Calibri" w:hAnsi="Times New Roman"/>
                <w:b/>
                <w:sz w:val="28"/>
                <w:szCs w:val="28"/>
                <w:lang w:eastAsia="ru-RU"/>
              </w:rPr>
              <w:t>пайдалану</w:t>
            </w:r>
            <w:r w:rsidR="00A710DF" w:rsidRPr="00F25527">
              <w:rPr>
                <w:rFonts w:ascii="Times New Roman" w:eastAsia="Calibri" w:hAnsi="Times New Roman"/>
                <w:b/>
                <w:sz w:val="28"/>
                <w:szCs w:val="28"/>
                <w:lang w:eastAsia="ru-RU"/>
              </w:rPr>
              <w:t xml:space="preserve"> </w:t>
            </w:r>
            <w:r w:rsidRPr="00F25527">
              <w:rPr>
                <w:rFonts w:ascii="Times New Roman" w:eastAsia="Calibri" w:hAnsi="Times New Roman"/>
                <w:b/>
                <w:sz w:val="28"/>
                <w:szCs w:val="28"/>
                <w:lang w:eastAsia="ru-RU"/>
              </w:rPr>
              <w:t>қағидаларына</w:t>
            </w:r>
            <w:r w:rsidR="00A710DF" w:rsidRPr="00F25527">
              <w:rPr>
                <w:rFonts w:ascii="Times New Roman" w:eastAsia="Calibri" w:hAnsi="Times New Roman"/>
                <w:b/>
                <w:sz w:val="28"/>
                <w:szCs w:val="28"/>
                <w:lang w:eastAsia="ru-RU"/>
              </w:rPr>
              <w:t xml:space="preserve"> </w:t>
            </w:r>
            <w:r w:rsidRPr="00F25527">
              <w:rPr>
                <w:rFonts w:ascii="Times New Roman" w:eastAsia="Calibri" w:hAnsi="Times New Roman"/>
                <w:b/>
                <w:sz w:val="28"/>
                <w:szCs w:val="28"/>
                <w:lang w:eastAsia="ru-RU"/>
              </w:rPr>
              <w:t>сәйкес</w:t>
            </w:r>
            <w:r w:rsidR="00A710DF" w:rsidRPr="00F25527">
              <w:rPr>
                <w:rFonts w:ascii="Times New Roman" w:eastAsia="Calibri" w:hAnsi="Times New Roman"/>
                <w:b/>
                <w:sz w:val="28"/>
                <w:szCs w:val="28"/>
                <w:lang w:eastAsia="ru-RU"/>
              </w:rPr>
              <w:t xml:space="preserve"> </w:t>
            </w:r>
            <w:r w:rsidRPr="00F25527">
              <w:rPr>
                <w:rFonts w:ascii="Times New Roman" w:eastAsia="Calibri" w:hAnsi="Times New Roman"/>
                <w:b/>
                <w:sz w:val="28"/>
                <w:szCs w:val="28"/>
                <w:lang w:eastAsia="ru-RU"/>
              </w:rPr>
              <w:t>айқындалатын</w:t>
            </w:r>
            <w:r w:rsidR="00A710DF" w:rsidRPr="00F25527">
              <w:rPr>
                <w:rFonts w:ascii="Times New Roman" w:eastAsia="Calibri" w:hAnsi="Times New Roman"/>
                <w:b/>
                <w:sz w:val="28"/>
                <w:szCs w:val="28"/>
                <w:lang w:eastAsia="ru-RU"/>
              </w:rPr>
              <w:t xml:space="preserve"> </w:t>
            </w:r>
            <w:r w:rsidRPr="00F25527">
              <w:rPr>
                <w:rFonts w:ascii="Times New Roman" w:eastAsia="Calibri" w:hAnsi="Times New Roman"/>
                <w:b/>
                <w:sz w:val="28"/>
                <w:szCs w:val="28"/>
                <w:lang w:eastAsia="ru-RU"/>
              </w:rPr>
              <w:t>тәртіпке</w:t>
            </w:r>
            <w:r w:rsidR="00A710DF" w:rsidRPr="00F25527">
              <w:rPr>
                <w:rFonts w:ascii="Times New Roman" w:eastAsia="Calibri" w:hAnsi="Times New Roman"/>
                <w:b/>
                <w:sz w:val="28"/>
                <w:szCs w:val="28"/>
                <w:lang w:eastAsia="ru-RU"/>
              </w:rPr>
              <w:t xml:space="preserve"> </w:t>
            </w:r>
            <w:r w:rsidR="00930CFB">
              <w:rPr>
                <w:rFonts w:ascii="Times New Roman" w:eastAsia="Calibri" w:hAnsi="Times New Roman"/>
                <w:b/>
                <w:sz w:val="28"/>
                <w:szCs w:val="28"/>
                <w:lang w:val="kk-KZ" w:eastAsia="ru-RU"/>
              </w:rPr>
              <w:t>сай</w:t>
            </w:r>
            <w:r w:rsidR="00A710DF" w:rsidRPr="00F25527">
              <w:rPr>
                <w:rFonts w:ascii="Times New Roman" w:eastAsia="Calibri" w:hAnsi="Times New Roman"/>
                <w:b/>
                <w:sz w:val="28"/>
                <w:szCs w:val="28"/>
                <w:lang w:eastAsia="ru-RU"/>
              </w:rPr>
              <w:t xml:space="preserve"> </w:t>
            </w:r>
            <w:r w:rsidRPr="00F25527">
              <w:rPr>
                <w:rFonts w:ascii="Times New Roman" w:eastAsia="Calibri" w:hAnsi="Times New Roman"/>
                <w:b/>
                <w:sz w:val="28"/>
                <w:szCs w:val="28"/>
                <w:lang w:eastAsia="ru-RU"/>
              </w:rPr>
              <w:t>реттеушілік</w:t>
            </w:r>
            <w:r w:rsidR="00A710DF" w:rsidRPr="00F25527">
              <w:rPr>
                <w:rFonts w:ascii="Times New Roman" w:eastAsia="Calibri" w:hAnsi="Times New Roman"/>
                <w:b/>
                <w:sz w:val="28"/>
                <w:szCs w:val="28"/>
                <w:lang w:eastAsia="ru-RU"/>
              </w:rPr>
              <w:t xml:space="preserve"> </w:t>
            </w:r>
            <w:r w:rsidRPr="00F25527">
              <w:rPr>
                <w:rFonts w:ascii="Times New Roman" w:eastAsia="Calibri" w:hAnsi="Times New Roman"/>
                <w:b/>
                <w:sz w:val="28"/>
                <w:szCs w:val="28"/>
                <w:lang w:eastAsia="ru-RU"/>
              </w:rPr>
              <w:t>әсерге</w:t>
            </w:r>
            <w:r w:rsidR="00A710DF" w:rsidRPr="00F25527">
              <w:rPr>
                <w:rFonts w:ascii="Times New Roman" w:eastAsia="Calibri" w:hAnsi="Times New Roman"/>
                <w:b/>
                <w:sz w:val="28"/>
                <w:szCs w:val="28"/>
                <w:lang w:eastAsia="ru-RU"/>
              </w:rPr>
              <w:t xml:space="preserve"> </w:t>
            </w:r>
            <w:r w:rsidRPr="00F25527">
              <w:rPr>
                <w:rFonts w:ascii="Times New Roman" w:eastAsia="Calibri" w:hAnsi="Times New Roman"/>
                <w:b/>
                <w:sz w:val="28"/>
                <w:szCs w:val="28"/>
                <w:lang w:eastAsia="ru-RU"/>
              </w:rPr>
              <w:t>талдау</w:t>
            </w:r>
            <w:r w:rsidR="00A710DF" w:rsidRPr="00F25527">
              <w:rPr>
                <w:rFonts w:ascii="Times New Roman" w:eastAsia="Calibri" w:hAnsi="Times New Roman"/>
                <w:b/>
                <w:sz w:val="28"/>
                <w:szCs w:val="28"/>
                <w:lang w:eastAsia="ru-RU"/>
              </w:rPr>
              <w:t xml:space="preserve"> </w:t>
            </w:r>
            <w:r w:rsidRPr="00F25527">
              <w:rPr>
                <w:rFonts w:ascii="Times New Roman" w:eastAsia="Calibri" w:hAnsi="Times New Roman"/>
                <w:b/>
                <w:sz w:val="28"/>
                <w:szCs w:val="28"/>
                <w:lang w:eastAsia="ru-RU"/>
              </w:rPr>
              <w:t>жүргізу</w:t>
            </w:r>
            <w:r w:rsidR="00A710DF" w:rsidRPr="00F25527">
              <w:rPr>
                <w:rFonts w:ascii="Times New Roman" w:eastAsia="Calibri" w:hAnsi="Times New Roman"/>
                <w:b/>
                <w:sz w:val="28"/>
                <w:szCs w:val="28"/>
                <w:lang w:eastAsia="ru-RU"/>
              </w:rPr>
              <w:t xml:space="preserve"> </w:t>
            </w:r>
            <w:r w:rsidRPr="00F25527">
              <w:rPr>
                <w:rFonts w:ascii="Times New Roman" w:eastAsia="Calibri" w:hAnsi="Times New Roman"/>
                <w:b/>
                <w:sz w:val="28"/>
                <w:szCs w:val="28"/>
                <w:lang w:eastAsia="ru-RU"/>
              </w:rPr>
              <w:t>шеңберінде</w:t>
            </w:r>
            <w:r w:rsidR="00A710DF" w:rsidRPr="00F25527">
              <w:rPr>
                <w:rFonts w:ascii="Times New Roman" w:eastAsia="Calibri" w:hAnsi="Times New Roman"/>
                <w:b/>
                <w:sz w:val="28"/>
                <w:szCs w:val="28"/>
                <w:lang w:eastAsia="ru-RU"/>
              </w:rPr>
              <w:t xml:space="preserve"> </w:t>
            </w:r>
            <w:r w:rsidRPr="00F25527">
              <w:rPr>
                <w:rFonts w:ascii="Times New Roman" w:eastAsia="Calibri" w:hAnsi="Times New Roman"/>
                <w:b/>
                <w:sz w:val="28"/>
                <w:szCs w:val="28"/>
                <w:lang w:eastAsia="ru-RU"/>
              </w:rPr>
              <w:t>жүзеге</w:t>
            </w:r>
            <w:r w:rsidR="00A710DF" w:rsidRPr="00F25527">
              <w:rPr>
                <w:rFonts w:ascii="Times New Roman" w:eastAsia="Calibri" w:hAnsi="Times New Roman"/>
                <w:b/>
                <w:sz w:val="28"/>
                <w:szCs w:val="28"/>
                <w:lang w:eastAsia="ru-RU"/>
              </w:rPr>
              <w:t xml:space="preserve"> </w:t>
            </w:r>
            <w:r w:rsidRPr="00F25527">
              <w:rPr>
                <w:rFonts w:ascii="Times New Roman" w:eastAsia="Calibri" w:hAnsi="Times New Roman"/>
                <w:b/>
                <w:sz w:val="28"/>
                <w:szCs w:val="28"/>
                <w:lang w:eastAsia="ru-RU"/>
              </w:rPr>
              <w:t>асырылады.</w:t>
            </w:r>
          </w:p>
          <w:p w:rsidR="0024319B" w:rsidRPr="00F25527" w:rsidRDefault="0024319B" w:rsidP="00D113BD">
            <w:pPr>
              <w:spacing w:after="0" w:line="240" w:lineRule="auto"/>
              <w:ind w:firstLine="176"/>
              <w:contextualSpacing/>
              <w:jc w:val="both"/>
              <w:textAlignment w:val="baseline"/>
              <w:rPr>
                <w:rFonts w:ascii="Times New Roman" w:hAnsi="Times New Roman"/>
                <w:b/>
                <w:sz w:val="28"/>
                <w:szCs w:val="28"/>
                <w:lang w:eastAsia="ru-RU"/>
              </w:rPr>
            </w:pPr>
          </w:p>
        </w:tc>
        <w:tc>
          <w:tcPr>
            <w:tcW w:w="4823" w:type="dxa"/>
            <w:tcBorders>
              <w:top w:val="single" w:sz="4" w:space="0" w:color="auto"/>
              <w:left w:val="single" w:sz="4" w:space="0" w:color="auto"/>
              <w:bottom w:val="single" w:sz="4" w:space="0" w:color="auto"/>
              <w:right w:val="single" w:sz="4" w:space="0" w:color="auto"/>
            </w:tcBorders>
          </w:tcPr>
          <w:p w:rsidR="0024319B" w:rsidRPr="00F25527" w:rsidRDefault="001226DE" w:rsidP="009E2A8B">
            <w:pPr>
              <w:spacing w:after="0" w:line="240" w:lineRule="auto"/>
              <w:ind w:firstLine="284"/>
              <w:contextualSpacing/>
              <w:jc w:val="both"/>
              <w:rPr>
                <w:rFonts w:ascii="Times New Roman" w:hAnsi="Times New Roman"/>
                <w:sz w:val="28"/>
                <w:szCs w:val="28"/>
              </w:rPr>
            </w:pPr>
            <w:r w:rsidRPr="00F25527">
              <w:rPr>
                <w:rFonts w:ascii="Times New Roman" w:hAnsi="Times New Roman"/>
                <w:sz w:val="28"/>
                <w:szCs w:val="28"/>
              </w:rPr>
              <w:lastRenderedPageBreak/>
              <w:t>КК-нің</w:t>
            </w:r>
            <w:r w:rsidR="00A710DF" w:rsidRPr="00F25527">
              <w:rPr>
                <w:rFonts w:ascii="Times New Roman" w:hAnsi="Times New Roman"/>
                <w:sz w:val="28"/>
                <w:szCs w:val="28"/>
              </w:rPr>
              <w:t xml:space="preserve"> </w:t>
            </w:r>
            <w:r w:rsidRPr="00F25527">
              <w:rPr>
                <w:rFonts w:ascii="Times New Roman" w:hAnsi="Times New Roman"/>
                <w:sz w:val="28"/>
                <w:szCs w:val="28"/>
              </w:rPr>
              <w:t>81-1-бабында</w:t>
            </w:r>
            <w:r w:rsidR="00A710DF" w:rsidRPr="00F25527">
              <w:rPr>
                <w:rFonts w:ascii="Times New Roman" w:hAnsi="Times New Roman"/>
                <w:sz w:val="28"/>
                <w:szCs w:val="28"/>
              </w:rPr>
              <w:t xml:space="preserve"> </w:t>
            </w:r>
            <w:r w:rsidRPr="00F25527">
              <w:rPr>
                <w:rFonts w:ascii="Times New Roman" w:hAnsi="Times New Roman"/>
                <w:sz w:val="28"/>
                <w:szCs w:val="28"/>
              </w:rPr>
              <w:t>кәсіпкерлік</w:t>
            </w:r>
            <w:r w:rsidR="00A710DF" w:rsidRPr="00F25527">
              <w:rPr>
                <w:rFonts w:ascii="Times New Roman" w:hAnsi="Times New Roman"/>
                <w:sz w:val="28"/>
                <w:szCs w:val="28"/>
              </w:rPr>
              <w:t xml:space="preserve"> </w:t>
            </w:r>
            <w:r w:rsidRPr="00F25527">
              <w:rPr>
                <w:rFonts w:ascii="Times New Roman" w:hAnsi="Times New Roman"/>
                <w:sz w:val="28"/>
                <w:szCs w:val="28"/>
              </w:rPr>
              <w:t>саласында</w:t>
            </w:r>
            <w:r w:rsidR="00A710DF" w:rsidRPr="00F25527">
              <w:rPr>
                <w:rFonts w:ascii="Times New Roman" w:hAnsi="Times New Roman"/>
                <w:sz w:val="28"/>
                <w:szCs w:val="28"/>
              </w:rPr>
              <w:t xml:space="preserve"> </w:t>
            </w:r>
            <w:r w:rsidRPr="00F25527">
              <w:rPr>
                <w:rFonts w:ascii="Times New Roman" w:hAnsi="Times New Roman"/>
                <w:sz w:val="28"/>
                <w:szCs w:val="28"/>
              </w:rPr>
              <w:t>мемлекеттің</w:t>
            </w:r>
            <w:r w:rsidR="00A710DF" w:rsidRPr="00F25527">
              <w:rPr>
                <w:rFonts w:ascii="Times New Roman" w:hAnsi="Times New Roman"/>
                <w:sz w:val="28"/>
                <w:szCs w:val="28"/>
              </w:rPr>
              <w:t xml:space="preserve"> </w:t>
            </w:r>
            <w:r w:rsidRPr="00F25527">
              <w:rPr>
                <w:rFonts w:ascii="Times New Roman" w:hAnsi="Times New Roman"/>
                <w:sz w:val="28"/>
                <w:szCs w:val="28"/>
              </w:rPr>
              <w:t>реттеуші</w:t>
            </w:r>
            <w:r w:rsidR="00A710DF" w:rsidRPr="00F25527">
              <w:rPr>
                <w:rFonts w:ascii="Times New Roman" w:hAnsi="Times New Roman"/>
                <w:sz w:val="28"/>
                <w:szCs w:val="28"/>
              </w:rPr>
              <w:t xml:space="preserve"> </w:t>
            </w:r>
            <w:r w:rsidRPr="00F25527">
              <w:rPr>
                <w:rFonts w:ascii="Times New Roman" w:hAnsi="Times New Roman"/>
                <w:sz w:val="28"/>
                <w:szCs w:val="28"/>
              </w:rPr>
              <w:t>саясатын</w:t>
            </w:r>
            <w:r w:rsidR="00A710DF" w:rsidRPr="00F25527">
              <w:rPr>
                <w:rFonts w:ascii="Times New Roman" w:hAnsi="Times New Roman"/>
                <w:sz w:val="28"/>
                <w:szCs w:val="28"/>
              </w:rPr>
              <w:t xml:space="preserve"> </w:t>
            </w:r>
            <w:r w:rsidRPr="00F25527">
              <w:rPr>
                <w:rFonts w:ascii="Times New Roman" w:hAnsi="Times New Roman"/>
                <w:sz w:val="28"/>
                <w:szCs w:val="28"/>
              </w:rPr>
              <w:t>қалыптастыру</w:t>
            </w:r>
            <w:r w:rsidR="00A710DF" w:rsidRPr="00F25527">
              <w:rPr>
                <w:rFonts w:ascii="Times New Roman" w:hAnsi="Times New Roman"/>
                <w:sz w:val="28"/>
                <w:szCs w:val="28"/>
              </w:rPr>
              <w:t xml:space="preserve"> </w:t>
            </w:r>
            <w:r w:rsidRPr="00F25527">
              <w:rPr>
                <w:rFonts w:ascii="Times New Roman" w:hAnsi="Times New Roman"/>
                <w:sz w:val="28"/>
                <w:szCs w:val="28"/>
              </w:rPr>
              <w:t>мен</w:t>
            </w:r>
            <w:r w:rsidR="00A710DF" w:rsidRPr="00F25527">
              <w:rPr>
                <w:rFonts w:ascii="Times New Roman" w:hAnsi="Times New Roman"/>
                <w:sz w:val="28"/>
                <w:szCs w:val="28"/>
              </w:rPr>
              <w:t xml:space="preserve"> </w:t>
            </w:r>
            <w:r w:rsidRPr="00F25527">
              <w:rPr>
                <w:rFonts w:ascii="Times New Roman" w:hAnsi="Times New Roman"/>
                <w:sz w:val="28"/>
                <w:szCs w:val="28"/>
              </w:rPr>
              <w:t>іске</w:t>
            </w:r>
            <w:r w:rsidR="00A710DF" w:rsidRPr="00F25527">
              <w:rPr>
                <w:rFonts w:ascii="Times New Roman" w:hAnsi="Times New Roman"/>
                <w:sz w:val="28"/>
                <w:szCs w:val="28"/>
              </w:rPr>
              <w:t xml:space="preserve"> </w:t>
            </w:r>
            <w:r w:rsidRPr="00F25527">
              <w:rPr>
                <w:rFonts w:ascii="Times New Roman" w:hAnsi="Times New Roman"/>
                <w:sz w:val="28"/>
                <w:szCs w:val="28"/>
              </w:rPr>
              <w:t>асырудың</w:t>
            </w:r>
            <w:r w:rsidR="00A710DF" w:rsidRPr="00F25527">
              <w:rPr>
                <w:rFonts w:ascii="Times New Roman" w:hAnsi="Times New Roman"/>
                <w:sz w:val="28"/>
                <w:szCs w:val="28"/>
              </w:rPr>
              <w:t xml:space="preserve"> </w:t>
            </w:r>
            <w:r w:rsidRPr="00F25527">
              <w:rPr>
                <w:rFonts w:ascii="Times New Roman" w:hAnsi="Times New Roman"/>
                <w:sz w:val="28"/>
                <w:szCs w:val="28"/>
              </w:rPr>
              <w:t>негізгі</w:t>
            </w:r>
            <w:r w:rsidR="00A710DF" w:rsidRPr="00F25527">
              <w:rPr>
                <w:rFonts w:ascii="Times New Roman" w:hAnsi="Times New Roman"/>
                <w:sz w:val="28"/>
                <w:szCs w:val="28"/>
              </w:rPr>
              <w:t xml:space="preserve"> </w:t>
            </w:r>
            <w:r w:rsidRPr="00F25527">
              <w:rPr>
                <w:rFonts w:ascii="Times New Roman" w:hAnsi="Times New Roman"/>
                <w:sz w:val="28"/>
                <w:szCs w:val="28"/>
              </w:rPr>
              <w:t>шарттарын</w:t>
            </w:r>
            <w:r w:rsidR="00A710DF" w:rsidRPr="00F25527">
              <w:rPr>
                <w:rFonts w:ascii="Times New Roman" w:hAnsi="Times New Roman"/>
                <w:sz w:val="28"/>
                <w:szCs w:val="28"/>
              </w:rPr>
              <w:t xml:space="preserve"> </w:t>
            </w:r>
            <w:r w:rsidRPr="00F25527">
              <w:rPr>
                <w:rFonts w:ascii="Times New Roman" w:hAnsi="Times New Roman"/>
                <w:sz w:val="28"/>
                <w:szCs w:val="28"/>
              </w:rPr>
              <w:t>анықтау</w:t>
            </w:r>
            <w:r w:rsidR="00A710DF" w:rsidRPr="00F25527">
              <w:rPr>
                <w:rFonts w:ascii="Times New Roman" w:hAnsi="Times New Roman"/>
                <w:sz w:val="28"/>
                <w:szCs w:val="28"/>
              </w:rPr>
              <w:t xml:space="preserve"> </w:t>
            </w:r>
            <w:r w:rsidRPr="00F25527">
              <w:rPr>
                <w:rFonts w:ascii="Times New Roman" w:hAnsi="Times New Roman"/>
                <w:sz w:val="28"/>
                <w:szCs w:val="28"/>
              </w:rPr>
              <w:t>ұсынылады.</w:t>
            </w:r>
          </w:p>
          <w:p w:rsidR="0024319B" w:rsidRPr="00F25527" w:rsidRDefault="001226DE" w:rsidP="009E2A8B">
            <w:pPr>
              <w:pStyle w:val="a6"/>
              <w:ind w:firstLine="284"/>
              <w:contextualSpacing/>
              <w:jc w:val="both"/>
              <w:rPr>
                <w:rFonts w:ascii="Times New Roman" w:hAnsi="Times New Roman"/>
                <w:sz w:val="28"/>
                <w:szCs w:val="28"/>
              </w:rPr>
            </w:pPr>
            <w:r w:rsidRPr="00F25527">
              <w:rPr>
                <w:rFonts w:ascii="Times New Roman" w:hAnsi="Times New Roman"/>
                <w:sz w:val="28"/>
                <w:szCs w:val="28"/>
              </w:rPr>
              <w:t>Ұсынылып</w:t>
            </w:r>
            <w:r w:rsidR="00A710DF" w:rsidRPr="00F25527">
              <w:rPr>
                <w:rFonts w:ascii="Times New Roman" w:hAnsi="Times New Roman"/>
                <w:sz w:val="28"/>
                <w:szCs w:val="28"/>
              </w:rPr>
              <w:t xml:space="preserve"> </w:t>
            </w:r>
            <w:r w:rsidRPr="00F25527">
              <w:rPr>
                <w:rFonts w:ascii="Times New Roman" w:hAnsi="Times New Roman"/>
                <w:sz w:val="28"/>
                <w:szCs w:val="28"/>
              </w:rPr>
              <w:t>отырған</w:t>
            </w:r>
            <w:r w:rsidR="00A710DF" w:rsidRPr="00F25527">
              <w:rPr>
                <w:rFonts w:ascii="Times New Roman" w:hAnsi="Times New Roman"/>
                <w:sz w:val="28"/>
                <w:szCs w:val="28"/>
              </w:rPr>
              <w:t xml:space="preserve"> </w:t>
            </w:r>
            <w:r w:rsidRPr="00F25527">
              <w:rPr>
                <w:rFonts w:ascii="Times New Roman" w:hAnsi="Times New Roman"/>
                <w:sz w:val="28"/>
                <w:szCs w:val="28"/>
              </w:rPr>
              <w:t>базалық</w:t>
            </w:r>
            <w:r w:rsidR="00A710DF" w:rsidRPr="00F25527">
              <w:rPr>
                <w:rFonts w:ascii="Times New Roman" w:hAnsi="Times New Roman"/>
                <w:sz w:val="28"/>
                <w:szCs w:val="28"/>
              </w:rPr>
              <w:t xml:space="preserve"> </w:t>
            </w:r>
            <w:r w:rsidRPr="00F25527">
              <w:rPr>
                <w:rFonts w:ascii="Times New Roman" w:hAnsi="Times New Roman"/>
                <w:sz w:val="28"/>
                <w:szCs w:val="28"/>
              </w:rPr>
              <w:t>тәсілдер</w:t>
            </w:r>
            <w:r w:rsidR="00A710DF" w:rsidRPr="00F25527">
              <w:rPr>
                <w:rFonts w:ascii="Times New Roman" w:hAnsi="Times New Roman"/>
                <w:sz w:val="28"/>
                <w:szCs w:val="28"/>
              </w:rPr>
              <w:t xml:space="preserve"> </w:t>
            </w:r>
            <w:r w:rsidRPr="00F25527">
              <w:rPr>
                <w:rFonts w:ascii="Times New Roman" w:hAnsi="Times New Roman"/>
                <w:sz w:val="28"/>
                <w:szCs w:val="28"/>
              </w:rPr>
              <w:t>тізбесі</w:t>
            </w:r>
            <w:r w:rsidR="00A710DF" w:rsidRPr="00F25527">
              <w:rPr>
                <w:rFonts w:ascii="Times New Roman" w:hAnsi="Times New Roman"/>
                <w:sz w:val="28"/>
                <w:szCs w:val="28"/>
              </w:rPr>
              <w:t xml:space="preserve"> </w:t>
            </w:r>
            <w:r w:rsidRPr="00F25527">
              <w:rPr>
                <w:rFonts w:ascii="Times New Roman" w:hAnsi="Times New Roman"/>
                <w:sz w:val="28"/>
                <w:szCs w:val="28"/>
              </w:rPr>
              <w:t>реттеушілік</w:t>
            </w:r>
            <w:r w:rsidR="00A710DF" w:rsidRPr="00F25527">
              <w:rPr>
                <w:rFonts w:ascii="Times New Roman" w:hAnsi="Times New Roman"/>
                <w:sz w:val="28"/>
                <w:szCs w:val="28"/>
              </w:rPr>
              <w:t xml:space="preserve"> </w:t>
            </w:r>
            <w:r w:rsidRPr="00F25527">
              <w:rPr>
                <w:rFonts w:ascii="Times New Roman" w:hAnsi="Times New Roman"/>
                <w:sz w:val="28"/>
                <w:szCs w:val="28"/>
              </w:rPr>
              <w:t>реформаларды</w:t>
            </w:r>
            <w:r w:rsidR="00A710DF" w:rsidRPr="00F25527">
              <w:rPr>
                <w:rFonts w:ascii="Times New Roman" w:hAnsi="Times New Roman"/>
                <w:sz w:val="28"/>
                <w:szCs w:val="28"/>
              </w:rPr>
              <w:t xml:space="preserve"> </w:t>
            </w:r>
            <w:r w:rsidRPr="00F25527">
              <w:rPr>
                <w:rFonts w:ascii="Times New Roman" w:hAnsi="Times New Roman"/>
                <w:sz w:val="28"/>
                <w:szCs w:val="28"/>
              </w:rPr>
              <w:t>жүргізудің</w:t>
            </w:r>
            <w:r w:rsidR="00A710DF" w:rsidRPr="00F25527">
              <w:rPr>
                <w:rFonts w:ascii="Times New Roman" w:hAnsi="Times New Roman"/>
                <w:sz w:val="28"/>
                <w:szCs w:val="28"/>
              </w:rPr>
              <w:t xml:space="preserve"> </w:t>
            </w:r>
            <w:r w:rsidRPr="00F25527">
              <w:rPr>
                <w:rFonts w:ascii="Times New Roman" w:hAnsi="Times New Roman"/>
                <w:sz w:val="28"/>
                <w:szCs w:val="28"/>
              </w:rPr>
              <w:t>халықаралық</w:t>
            </w:r>
            <w:r w:rsidR="00A710DF" w:rsidRPr="00F25527">
              <w:rPr>
                <w:rFonts w:ascii="Times New Roman" w:hAnsi="Times New Roman"/>
                <w:sz w:val="28"/>
                <w:szCs w:val="28"/>
              </w:rPr>
              <w:t xml:space="preserve"> </w:t>
            </w:r>
            <w:r w:rsidRPr="00F25527">
              <w:rPr>
                <w:rFonts w:ascii="Times New Roman" w:hAnsi="Times New Roman"/>
                <w:sz w:val="28"/>
                <w:szCs w:val="28"/>
              </w:rPr>
              <w:t>озық</w:t>
            </w:r>
            <w:r w:rsidR="00A710DF" w:rsidRPr="00F25527">
              <w:rPr>
                <w:rFonts w:ascii="Times New Roman" w:hAnsi="Times New Roman"/>
                <w:sz w:val="28"/>
                <w:szCs w:val="28"/>
              </w:rPr>
              <w:t xml:space="preserve"> </w:t>
            </w:r>
            <w:r w:rsidRPr="00F25527">
              <w:rPr>
                <w:rFonts w:ascii="Times New Roman" w:hAnsi="Times New Roman"/>
                <w:sz w:val="28"/>
                <w:szCs w:val="28"/>
              </w:rPr>
              <w:t>практикасына</w:t>
            </w:r>
            <w:r w:rsidR="00A710DF" w:rsidRPr="00F25527">
              <w:rPr>
                <w:rFonts w:ascii="Times New Roman" w:hAnsi="Times New Roman"/>
                <w:sz w:val="28"/>
                <w:szCs w:val="28"/>
              </w:rPr>
              <w:t xml:space="preserve"> </w:t>
            </w:r>
            <w:r w:rsidRPr="00F25527">
              <w:rPr>
                <w:rFonts w:ascii="Times New Roman" w:hAnsi="Times New Roman"/>
                <w:sz w:val="28"/>
                <w:szCs w:val="28"/>
              </w:rPr>
              <w:lastRenderedPageBreak/>
              <w:t>негізделген.</w:t>
            </w:r>
          </w:p>
          <w:p w:rsidR="0024319B" w:rsidRPr="00F25527" w:rsidRDefault="001226DE" w:rsidP="009E2A8B">
            <w:pPr>
              <w:spacing w:after="0" w:line="240" w:lineRule="auto"/>
              <w:ind w:firstLine="284"/>
              <w:contextualSpacing/>
              <w:jc w:val="both"/>
              <w:rPr>
                <w:rFonts w:ascii="Times New Roman" w:hAnsi="Times New Roman"/>
                <w:sz w:val="28"/>
                <w:szCs w:val="28"/>
              </w:rPr>
            </w:pPr>
            <w:r w:rsidRPr="00F25527">
              <w:rPr>
                <w:rFonts w:ascii="Times New Roman" w:hAnsi="Times New Roman"/>
                <w:sz w:val="28"/>
                <w:szCs w:val="28"/>
              </w:rPr>
              <w:t>Халықаралық</w:t>
            </w:r>
            <w:r w:rsidR="00A710DF" w:rsidRPr="00F25527">
              <w:rPr>
                <w:rFonts w:ascii="Times New Roman" w:hAnsi="Times New Roman"/>
                <w:sz w:val="28"/>
                <w:szCs w:val="28"/>
              </w:rPr>
              <w:t xml:space="preserve"> </w:t>
            </w:r>
            <w:r w:rsidRPr="00F25527">
              <w:rPr>
                <w:rFonts w:ascii="Times New Roman" w:hAnsi="Times New Roman"/>
                <w:sz w:val="28"/>
                <w:szCs w:val="28"/>
              </w:rPr>
              <w:t>тәжірибені</w:t>
            </w:r>
            <w:r w:rsidR="00A710DF" w:rsidRPr="00F25527">
              <w:rPr>
                <w:rFonts w:ascii="Times New Roman" w:hAnsi="Times New Roman"/>
                <w:sz w:val="28"/>
                <w:szCs w:val="28"/>
              </w:rPr>
              <w:t xml:space="preserve"> </w:t>
            </w:r>
            <w:r w:rsidRPr="00F25527">
              <w:rPr>
                <w:rFonts w:ascii="Times New Roman" w:hAnsi="Times New Roman"/>
                <w:sz w:val="28"/>
                <w:szCs w:val="28"/>
              </w:rPr>
              <w:t>(атап</w:t>
            </w:r>
            <w:r w:rsidR="00A710DF" w:rsidRPr="00F25527">
              <w:rPr>
                <w:rFonts w:ascii="Times New Roman" w:hAnsi="Times New Roman"/>
                <w:sz w:val="28"/>
                <w:szCs w:val="28"/>
              </w:rPr>
              <w:t xml:space="preserve"> </w:t>
            </w:r>
            <w:r w:rsidRPr="00F25527">
              <w:rPr>
                <w:rFonts w:ascii="Times New Roman" w:hAnsi="Times New Roman"/>
                <w:sz w:val="28"/>
                <w:szCs w:val="28"/>
              </w:rPr>
              <w:t>айтқанда,</w:t>
            </w:r>
            <w:r w:rsidR="00A710DF" w:rsidRPr="00F25527">
              <w:rPr>
                <w:rFonts w:ascii="Times New Roman" w:hAnsi="Times New Roman"/>
                <w:sz w:val="28"/>
                <w:szCs w:val="28"/>
              </w:rPr>
              <w:t xml:space="preserve"> </w:t>
            </w:r>
            <w:r w:rsidRPr="00F25527">
              <w:rPr>
                <w:rFonts w:ascii="Times New Roman" w:hAnsi="Times New Roman"/>
                <w:sz w:val="28"/>
                <w:szCs w:val="28"/>
              </w:rPr>
              <w:t>Ресей)</w:t>
            </w:r>
            <w:r w:rsidR="00A710DF" w:rsidRPr="00F25527">
              <w:rPr>
                <w:rFonts w:ascii="Times New Roman" w:hAnsi="Times New Roman"/>
                <w:sz w:val="28"/>
                <w:szCs w:val="28"/>
              </w:rPr>
              <w:t xml:space="preserve"> </w:t>
            </w:r>
            <w:r w:rsidRPr="00F25527">
              <w:rPr>
                <w:rFonts w:ascii="Times New Roman" w:hAnsi="Times New Roman"/>
                <w:sz w:val="28"/>
                <w:szCs w:val="28"/>
              </w:rPr>
              <w:t>ескере</w:t>
            </w:r>
            <w:r w:rsidR="00A710DF" w:rsidRPr="00F25527">
              <w:rPr>
                <w:rFonts w:ascii="Times New Roman" w:hAnsi="Times New Roman"/>
                <w:sz w:val="28"/>
                <w:szCs w:val="28"/>
              </w:rPr>
              <w:t xml:space="preserve"> </w:t>
            </w:r>
            <w:r w:rsidRPr="00F25527">
              <w:rPr>
                <w:rFonts w:ascii="Times New Roman" w:hAnsi="Times New Roman"/>
                <w:sz w:val="28"/>
                <w:szCs w:val="28"/>
              </w:rPr>
              <w:t>отырып,</w:t>
            </w:r>
            <w:r w:rsidR="00A710DF" w:rsidRPr="00F25527">
              <w:rPr>
                <w:rFonts w:ascii="Times New Roman" w:hAnsi="Times New Roman"/>
                <w:sz w:val="28"/>
                <w:szCs w:val="28"/>
              </w:rPr>
              <w:t xml:space="preserve"> </w:t>
            </w:r>
            <w:r w:rsidRPr="00F25527">
              <w:rPr>
                <w:rFonts w:ascii="Times New Roman" w:hAnsi="Times New Roman"/>
                <w:sz w:val="28"/>
                <w:szCs w:val="28"/>
              </w:rPr>
              <w:t>реттеуші</w:t>
            </w:r>
            <w:r w:rsidR="00A710DF" w:rsidRPr="00F25527">
              <w:rPr>
                <w:rFonts w:ascii="Times New Roman" w:hAnsi="Times New Roman"/>
                <w:sz w:val="28"/>
                <w:szCs w:val="28"/>
              </w:rPr>
              <w:t xml:space="preserve"> </w:t>
            </w:r>
            <w:r w:rsidRPr="00F25527">
              <w:rPr>
                <w:rFonts w:ascii="Times New Roman" w:hAnsi="Times New Roman"/>
                <w:sz w:val="28"/>
                <w:szCs w:val="28"/>
              </w:rPr>
              <w:t>құралдарды</w:t>
            </w:r>
            <w:r w:rsidR="00A710DF" w:rsidRPr="00F25527">
              <w:rPr>
                <w:rFonts w:ascii="Times New Roman" w:hAnsi="Times New Roman"/>
                <w:sz w:val="28"/>
                <w:szCs w:val="28"/>
              </w:rPr>
              <w:t xml:space="preserve"> </w:t>
            </w:r>
            <w:r w:rsidRPr="00F25527">
              <w:rPr>
                <w:rFonts w:ascii="Times New Roman" w:hAnsi="Times New Roman"/>
                <w:sz w:val="28"/>
                <w:szCs w:val="28"/>
              </w:rPr>
              <w:t>және(немесе)</w:t>
            </w:r>
            <w:r w:rsidR="00A710DF" w:rsidRPr="00F25527">
              <w:rPr>
                <w:rFonts w:ascii="Times New Roman" w:hAnsi="Times New Roman"/>
                <w:sz w:val="28"/>
                <w:szCs w:val="28"/>
              </w:rPr>
              <w:t xml:space="preserve"> </w:t>
            </w:r>
            <w:r w:rsidRPr="00F25527">
              <w:rPr>
                <w:rFonts w:ascii="Times New Roman" w:hAnsi="Times New Roman"/>
                <w:sz w:val="28"/>
                <w:szCs w:val="28"/>
              </w:rPr>
              <w:t>талаптарды</w:t>
            </w:r>
            <w:r w:rsidR="00A710DF" w:rsidRPr="00F25527">
              <w:rPr>
                <w:rFonts w:ascii="Times New Roman" w:hAnsi="Times New Roman"/>
                <w:sz w:val="28"/>
                <w:szCs w:val="28"/>
              </w:rPr>
              <w:t xml:space="preserve"> </w:t>
            </w:r>
            <w:r w:rsidRPr="00F25527">
              <w:rPr>
                <w:rFonts w:ascii="Times New Roman" w:hAnsi="Times New Roman"/>
                <w:sz w:val="28"/>
                <w:szCs w:val="28"/>
              </w:rPr>
              <w:t>қалыптастырудың</w:t>
            </w:r>
            <w:r w:rsidR="00A710DF" w:rsidRPr="00F25527">
              <w:rPr>
                <w:rFonts w:ascii="Times New Roman" w:hAnsi="Times New Roman"/>
                <w:sz w:val="28"/>
                <w:szCs w:val="28"/>
              </w:rPr>
              <w:t xml:space="preserve"> </w:t>
            </w:r>
            <w:r w:rsidRPr="00F25527">
              <w:rPr>
                <w:rFonts w:ascii="Times New Roman" w:hAnsi="Times New Roman"/>
                <w:sz w:val="28"/>
                <w:szCs w:val="28"/>
              </w:rPr>
              <w:t>8</w:t>
            </w:r>
            <w:r w:rsidR="00A710DF" w:rsidRPr="00F25527">
              <w:rPr>
                <w:rFonts w:ascii="Times New Roman" w:hAnsi="Times New Roman"/>
                <w:sz w:val="28"/>
                <w:szCs w:val="28"/>
              </w:rPr>
              <w:t xml:space="preserve"> </w:t>
            </w:r>
            <w:r w:rsidRPr="00F25527">
              <w:rPr>
                <w:rFonts w:ascii="Times New Roman" w:hAnsi="Times New Roman"/>
                <w:sz w:val="28"/>
                <w:szCs w:val="28"/>
              </w:rPr>
              <w:t>негізгі</w:t>
            </w:r>
            <w:r w:rsidR="00A710DF" w:rsidRPr="00F25527">
              <w:rPr>
                <w:rFonts w:ascii="Times New Roman" w:hAnsi="Times New Roman"/>
                <w:sz w:val="28"/>
                <w:szCs w:val="28"/>
              </w:rPr>
              <w:t xml:space="preserve"> </w:t>
            </w:r>
            <w:r w:rsidRPr="00F25527">
              <w:rPr>
                <w:rFonts w:ascii="Times New Roman" w:hAnsi="Times New Roman"/>
                <w:sz w:val="28"/>
                <w:szCs w:val="28"/>
              </w:rPr>
              <w:t>шарты</w:t>
            </w:r>
            <w:r w:rsidR="00A710DF" w:rsidRPr="00F25527">
              <w:rPr>
                <w:rFonts w:ascii="Times New Roman" w:hAnsi="Times New Roman"/>
                <w:sz w:val="28"/>
                <w:szCs w:val="28"/>
              </w:rPr>
              <w:t xml:space="preserve"> </w:t>
            </w:r>
            <w:r w:rsidRPr="00F25527">
              <w:rPr>
                <w:rFonts w:ascii="Times New Roman" w:hAnsi="Times New Roman"/>
                <w:sz w:val="28"/>
                <w:szCs w:val="28"/>
              </w:rPr>
              <w:t>айқындалды.</w:t>
            </w:r>
          </w:p>
          <w:p w:rsidR="0024319B" w:rsidRPr="00F25527" w:rsidRDefault="001226DE" w:rsidP="009E2A8B">
            <w:pPr>
              <w:spacing w:after="0" w:line="240" w:lineRule="auto"/>
              <w:ind w:firstLine="284"/>
              <w:contextualSpacing/>
              <w:jc w:val="both"/>
              <w:rPr>
                <w:rFonts w:ascii="Times New Roman" w:hAnsi="Times New Roman"/>
                <w:sz w:val="28"/>
                <w:szCs w:val="28"/>
              </w:rPr>
            </w:pPr>
            <w:r w:rsidRPr="00F25527">
              <w:rPr>
                <w:rFonts w:ascii="Times New Roman" w:hAnsi="Times New Roman"/>
                <w:sz w:val="28"/>
                <w:szCs w:val="28"/>
              </w:rPr>
              <w:t>Бұл</w:t>
            </w:r>
            <w:r w:rsidR="00A710DF" w:rsidRPr="00F25527">
              <w:rPr>
                <w:rFonts w:ascii="Times New Roman" w:hAnsi="Times New Roman"/>
                <w:sz w:val="28"/>
                <w:szCs w:val="28"/>
              </w:rPr>
              <w:t xml:space="preserve"> </w:t>
            </w:r>
            <w:r w:rsidRPr="00F25527">
              <w:rPr>
                <w:rFonts w:ascii="Times New Roman" w:hAnsi="Times New Roman"/>
                <w:sz w:val="28"/>
                <w:szCs w:val="28"/>
              </w:rPr>
              <w:t>ретте</w:t>
            </w:r>
            <w:r w:rsidR="00A710DF" w:rsidRPr="00F25527">
              <w:rPr>
                <w:rFonts w:ascii="Times New Roman" w:hAnsi="Times New Roman"/>
                <w:sz w:val="28"/>
                <w:szCs w:val="28"/>
              </w:rPr>
              <w:t xml:space="preserve"> </w:t>
            </w:r>
            <w:r w:rsidRPr="00F25527">
              <w:rPr>
                <w:rFonts w:ascii="Times New Roman" w:hAnsi="Times New Roman"/>
                <w:sz w:val="28"/>
                <w:szCs w:val="28"/>
              </w:rPr>
              <w:t>белгіленген</w:t>
            </w:r>
            <w:r w:rsidR="00A710DF" w:rsidRPr="00F25527">
              <w:rPr>
                <w:rFonts w:ascii="Times New Roman" w:hAnsi="Times New Roman"/>
                <w:sz w:val="28"/>
                <w:szCs w:val="28"/>
              </w:rPr>
              <w:t xml:space="preserve"> </w:t>
            </w:r>
            <w:r w:rsidRPr="00F25527">
              <w:rPr>
                <w:rFonts w:ascii="Times New Roman" w:hAnsi="Times New Roman"/>
                <w:sz w:val="28"/>
                <w:szCs w:val="28"/>
              </w:rPr>
              <w:t>шарттар</w:t>
            </w:r>
            <w:r w:rsidR="00A710DF" w:rsidRPr="00F25527">
              <w:rPr>
                <w:rFonts w:ascii="Times New Roman" w:hAnsi="Times New Roman"/>
                <w:sz w:val="28"/>
                <w:szCs w:val="28"/>
              </w:rPr>
              <w:t xml:space="preserve"> </w:t>
            </w:r>
            <w:r w:rsidRPr="00F25527">
              <w:rPr>
                <w:rFonts w:ascii="Times New Roman" w:hAnsi="Times New Roman"/>
                <w:sz w:val="28"/>
                <w:szCs w:val="28"/>
              </w:rPr>
              <w:t>бойынша</w:t>
            </w:r>
            <w:r w:rsidR="00A710DF" w:rsidRPr="00F25527">
              <w:rPr>
                <w:rFonts w:ascii="Times New Roman" w:hAnsi="Times New Roman"/>
                <w:sz w:val="28"/>
                <w:szCs w:val="28"/>
              </w:rPr>
              <w:t xml:space="preserve"> </w:t>
            </w:r>
            <w:r w:rsidRPr="00F25527">
              <w:rPr>
                <w:rFonts w:ascii="Times New Roman" w:hAnsi="Times New Roman"/>
                <w:sz w:val="28"/>
                <w:szCs w:val="28"/>
              </w:rPr>
              <w:t>талаптарды</w:t>
            </w:r>
            <w:r w:rsidR="00A710DF" w:rsidRPr="00F25527">
              <w:rPr>
                <w:rFonts w:ascii="Times New Roman" w:hAnsi="Times New Roman"/>
                <w:sz w:val="28"/>
                <w:szCs w:val="28"/>
              </w:rPr>
              <w:t xml:space="preserve"> </w:t>
            </w:r>
            <w:r w:rsidRPr="00F25527">
              <w:rPr>
                <w:rFonts w:ascii="Times New Roman" w:hAnsi="Times New Roman"/>
                <w:sz w:val="28"/>
                <w:szCs w:val="28"/>
              </w:rPr>
              <w:t>қалыптастыру</w:t>
            </w:r>
            <w:r w:rsidR="00A710DF" w:rsidRPr="00F25527">
              <w:rPr>
                <w:rFonts w:ascii="Times New Roman" w:hAnsi="Times New Roman"/>
                <w:sz w:val="28"/>
                <w:szCs w:val="28"/>
              </w:rPr>
              <w:t xml:space="preserve"> </w:t>
            </w:r>
            <w:r w:rsidRPr="00F25527">
              <w:rPr>
                <w:rFonts w:ascii="Times New Roman" w:hAnsi="Times New Roman"/>
                <w:sz w:val="28"/>
                <w:szCs w:val="28"/>
              </w:rPr>
              <w:t>процесі</w:t>
            </w:r>
            <w:r w:rsidR="00A710DF" w:rsidRPr="00F25527">
              <w:rPr>
                <w:rFonts w:ascii="Times New Roman" w:hAnsi="Times New Roman"/>
                <w:sz w:val="28"/>
                <w:szCs w:val="28"/>
              </w:rPr>
              <w:t xml:space="preserve"> </w:t>
            </w:r>
            <w:r w:rsidRPr="00F25527">
              <w:rPr>
                <w:rFonts w:ascii="Times New Roman" w:hAnsi="Times New Roman"/>
                <w:sz w:val="28"/>
                <w:szCs w:val="28"/>
              </w:rPr>
              <w:t>міндетті</w:t>
            </w:r>
            <w:r w:rsidR="00A710DF" w:rsidRPr="00F25527">
              <w:rPr>
                <w:rFonts w:ascii="Times New Roman" w:hAnsi="Times New Roman"/>
                <w:sz w:val="28"/>
                <w:szCs w:val="28"/>
              </w:rPr>
              <w:t xml:space="preserve"> </w:t>
            </w:r>
            <w:r w:rsidRPr="00F25527">
              <w:rPr>
                <w:rFonts w:ascii="Times New Roman" w:hAnsi="Times New Roman"/>
                <w:sz w:val="28"/>
                <w:szCs w:val="28"/>
              </w:rPr>
              <w:t>түрде</w:t>
            </w:r>
            <w:r w:rsidR="00A710DF" w:rsidRPr="00F25527">
              <w:rPr>
                <w:rFonts w:ascii="Times New Roman" w:hAnsi="Times New Roman"/>
                <w:sz w:val="28"/>
                <w:szCs w:val="28"/>
              </w:rPr>
              <w:t xml:space="preserve"> </w:t>
            </w:r>
            <w:r w:rsidRPr="00F25527">
              <w:rPr>
                <w:rFonts w:ascii="Times New Roman" w:hAnsi="Times New Roman"/>
                <w:sz w:val="28"/>
                <w:szCs w:val="28"/>
              </w:rPr>
              <w:t>реттеушілік</w:t>
            </w:r>
            <w:r w:rsidR="00A710DF" w:rsidRPr="00F25527">
              <w:rPr>
                <w:rFonts w:ascii="Times New Roman" w:hAnsi="Times New Roman"/>
                <w:sz w:val="28"/>
                <w:szCs w:val="28"/>
              </w:rPr>
              <w:t xml:space="preserve"> </w:t>
            </w:r>
            <w:r w:rsidRPr="00F25527">
              <w:rPr>
                <w:rFonts w:ascii="Times New Roman" w:hAnsi="Times New Roman"/>
                <w:sz w:val="28"/>
                <w:szCs w:val="28"/>
              </w:rPr>
              <w:t>әсерді</w:t>
            </w:r>
            <w:r w:rsidR="00A710DF" w:rsidRPr="00F25527">
              <w:rPr>
                <w:rFonts w:ascii="Times New Roman" w:hAnsi="Times New Roman"/>
                <w:sz w:val="28"/>
                <w:szCs w:val="28"/>
              </w:rPr>
              <w:t xml:space="preserve"> </w:t>
            </w:r>
            <w:r w:rsidRPr="00F25527">
              <w:rPr>
                <w:rFonts w:ascii="Times New Roman" w:hAnsi="Times New Roman"/>
                <w:sz w:val="28"/>
                <w:szCs w:val="28"/>
              </w:rPr>
              <w:t>талдаудан</w:t>
            </w:r>
            <w:r w:rsidR="00A710DF" w:rsidRPr="00F25527">
              <w:rPr>
                <w:rFonts w:ascii="Times New Roman" w:hAnsi="Times New Roman"/>
                <w:sz w:val="28"/>
                <w:szCs w:val="28"/>
              </w:rPr>
              <w:t xml:space="preserve"> </w:t>
            </w:r>
            <w:r w:rsidRPr="00F25527">
              <w:rPr>
                <w:rFonts w:ascii="Times New Roman" w:hAnsi="Times New Roman"/>
                <w:sz w:val="28"/>
                <w:szCs w:val="28"/>
              </w:rPr>
              <w:t>(РӘТ)</w:t>
            </w:r>
            <w:r w:rsidR="00A710DF" w:rsidRPr="00F25527">
              <w:rPr>
                <w:rFonts w:ascii="Times New Roman" w:hAnsi="Times New Roman"/>
                <w:sz w:val="28"/>
                <w:szCs w:val="28"/>
              </w:rPr>
              <w:t xml:space="preserve"> </w:t>
            </w:r>
            <w:r w:rsidRPr="00F25527">
              <w:rPr>
                <w:rFonts w:ascii="Times New Roman" w:hAnsi="Times New Roman"/>
                <w:sz w:val="28"/>
                <w:szCs w:val="28"/>
              </w:rPr>
              <w:t>өтеді.</w:t>
            </w:r>
          </w:p>
        </w:tc>
      </w:tr>
      <w:tr w:rsidR="00115B1F" w:rsidRPr="00F25527" w:rsidTr="00D950D7">
        <w:tc>
          <w:tcPr>
            <w:tcW w:w="678" w:type="dxa"/>
            <w:tcBorders>
              <w:top w:val="single" w:sz="4" w:space="0" w:color="auto"/>
              <w:left w:val="single" w:sz="4" w:space="0" w:color="auto"/>
              <w:bottom w:val="single" w:sz="4" w:space="0" w:color="auto"/>
              <w:right w:val="single" w:sz="4" w:space="0" w:color="auto"/>
            </w:tcBorders>
          </w:tcPr>
          <w:p w:rsidR="00C4128A" w:rsidRPr="00F25527" w:rsidRDefault="00C4128A" w:rsidP="009E2A8B">
            <w:pPr>
              <w:pStyle w:val="a6"/>
              <w:numPr>
                <w:ilvl w:val="0"/>
                <w:numId w:val="23"/>
              </w:numPr>
              <w:ind w:left="0" w:firstLine="0"/>
              <w:contextualSpacing/>
              <w:jc w:val="center"/>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C4128A" w:rsidRPr="00F25527" w:rsidRDefault="001226DE" w:rsidP="009E2A8B">
            <w:pPr>
              <w:pStyle w:val="a6"/>
              <w:contextualSpacing/>
              <w:rPr>
                <w:rFonts w:ascii="Times New Roman" w:hAnsi="Times New Roman"/>
                <w:bCs/>
                <w:sz w:val="28"/>
                <w:szCs w:val="28"/>
              </w:rPr>
            </w:pPr>
            <w:r w:rsidRPr="00F25527">
              <w:rPr>
                <w:rFonts w:ascii="Times New Roman" w:hAnsi="Times New Roman"/>
                <w:bCs/>
                <w:sz w:val="28"/>
                <w:szCs w:val="28"/>
              </w:rPr>
              <w:t>82-бап</w:t>
            </w:r>
            <w:r w:rsidR="00A710DF" w:rsidRPr="00F25527">
              <w:rPr>
                <w:rFonts w:ascii="Times New Roman" w:hAnsi="Times New Roman"/>
                <w:bCs/>
                <w:sz w:val="28"/>
                <w:szCs w:val="28"/>
              </w:rPr>
              <w:t xml:space="preserve"> </w:t>
            </w:r>
          </w:p>
        </w:tc>
        <w:tc>
          <w:tcPr>
            <w:tcW w:w="4533" w:type="dxa"/>
            <w:tcBorders>
              <w:top w:val="single" w:sz="4" w:space="0" w:color="auto"/>
              <w:left w:val="single" w:sz="4" w:space="0" w:color="auto"/>
              <w:bottom w:val="single" w:sz="4" w:space="0" w:color="auto"/>
              <w:right w:val="single" w:sz="4" w:space="0" w:color="auto"/>
            </w:tcBorders>
          </w:tcPr>
          <w:p w:rsidR="00C4128A" w:rsidRPr="00F25527" w:rsidRDefault="001226DE" w:rsidP="00D113BD">
            <w:pPr>
              <w:pStyle w:val="a6"/>
              <w:ind w:firstLine="173"/>
              <w:contextualSpacing/>
              <w:jc w:val="both"/>
              <w:rPr>
                <w:rFonts w:ascii="Times New Roman" w:hAnsi="Times New Roman"/>
                <w:sz w:val="28"/>
                <w:szCs w:val="28"/>
                <w:lang w:eastAsia="ru-RU"/>
              </w:rPr>
            </w:pPr>
            <w:r w:rsidRPr="00F25527">
              <w:rPr>
                <w:rFonts w:ascii="Times New Roman" w:hAnsi="Times New Roman"/>
                <w:sz w:val="28"/>
                <w:szCs w:val="28"/>
                <w:lang w:eastAsia="ru-RU"/>
              </w:rPr>
              <w:t>82-бап.</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Кәсіпкерлік</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субъектілеріне</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қатысты</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реттегіш</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құралдарды</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енгізуді</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немесе</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реттеуді</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қатаңдатуды</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көздейтін</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нормативтік</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құқықтық</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актілерді</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әзірлеу</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және</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қабылдау</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ерекшеліктері</w:t>
            </w:r>
          </w:p>
          <w:p w:rsidR="00C4128A" w:rsidRPr="00F25527" w:rsidRDefault="001226DE" w:rsidP="00D113BD">
            <w:pPr>
              <w:pStyle w:val="a6"/>
              <w:ind w:firstLine="173"/>
              <w:contextualSpacing/>
              <w:jc w:val="both"/>
              <w:rPr>
                <w:rFonts w:ascii="Times New Roman" w:hAnsi="Times New Roman"/>
                <w:sz w:val="28"/>
                <w:szCs w:val="28"/>
                <w:lang w:eastAsia="ru-RU"/>
              </w:rPr>
            </w:pPr>
            <w:r w:rsidRPr="00F25527">
              <w:rPr>
                <w:rFonts w:ascii="Times New Roman" w:hAnsi="Times New Roman"/>
                <w:sz w:val="28"/>
                <w:szCs w:val="28"/>
                <w:lang w:eastAsia="ru-RU"/>
              </w:rPr>
              <w:t>1.</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Егер</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мемлекеттік</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органдар</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кәсіпкерлік</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субъектілеріне</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қатысты</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lastRenderedPageBreak/>
              <w:t>жаңа</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реттегіш</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құралды</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енгізуді</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немесе</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реттеуді</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қатаңдатуды</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жоспарлаған</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жағдайда,</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мемлекеттік</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органдар</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кәсіпкерлік</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жөніндегі</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уәкілетті</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орган</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айқындайтын</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тәртіппен</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реттеушілік</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әсерді</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талдау</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рәсімін</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алдын</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ала</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жүргізуге</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тиіс.</w:t>
            </w:r>
          </w:p>
          <w:p w:rsidR="00C4128A" w:rsidRPr="00F25527" w:rsidRDefault="00A710DF" w:rsidP="00D113BD">
            <w:pPr>
              <w:pStyle w:val="a6"/>
              <w:ind w:firstLine="173"/>
              <w:contextualSpacing/>
              <w:jc w:val="both"/>
              <w:rPr>
                <w:rFonts w:ascii="Times New Roman" w:hAnsi="Times New Roman"/>
                <w:sz w:val="28"/>
                <w:szCs w:val="28"/>
                <w:lang w:eastAsia="ru-RU"/>
              </w:rPr>
            </w:pPr>
            <w:r w:rsidRPr="00F25527">
              <w:rPr>
                <w:rFonts w:ascii="Times New Roman" w:hAnsi="Times New Roman"/>
                <w:sz w:val="28"/>
                <w:szCs w:val="28"/>
                <w:lang w:eastAsia="ru-RU"/>
              </w:rPr>
              <w:t xml:space="preserve"> </w:t>
            </w:r>
            <w:r w:rsidR="001226DE" w:rsidRPr="00F25527">
              <w:rPr>
                <w:rFonts w:ascii="Times New Roman" w:hAnsi="Times New Roman"/>
                <w:sz w:val="28"/>
                <w:szCs w:val="28"/>
                <w:lang w:eastAsia="ru-RU"/>
              </w:rPr>
              <w:t>Реттеуді</w:t>
            </w:r>
            <w:r w:rsidRPr="00F25527">
              <w:rPr>
                <w:rFonts w:ascii="Times New Roman" w:hAnsi="Times New Roman"/>
                <w:sz w:val="28"/>
                <w:szCs w:val="28"/>
                <w:lang w:eastAsia="ru-RU"/>
              </w:rPr>
              <w:t xml:space="preserve"> </w:t>
            </w:r>
            <w:r w:rsidR="001226DE" w:rsidRPr="00F25527">
              <w:rPr>
                <w:rFonts w:ascii="Times New Roman" w:hAnsi="Times New Roman"/>
                <w:sz w:val="28"/>
                <w:szCs w:val="28"/>
                <w:lang w:eastAsia="ru-RU"/>
              </w:rPr>
              <w:t>қатаңдату</w:t>
            </w:r>
            <w:r w:rsidRPr="00F25527">
              <w:rPr>
                <w:rFonts w:ascii="Times New Roman" w:hAnsi="Times New Roman"/>
                <w:sz w:val="28"/>
                <w:szCs w:val="28"/>
                <w:lang w:eastAsia="ru-RU"/>
              </w:rPr>
              <w:t xml:space="preserve"> </w:t>
            </w:r>
            <w:r w:rsidR="001226DE" w:rsidRPr="00F25527">
              <w:rPr>
                <w:rFonts w:ascii="Times New Roman" w:hAnsi="Times New Roman"/>
                <w:sz w:val="28"/>
                <w:szCs w:val="28"/>
                <w:lang w:eastAsia="ru-RU"/>
              </w:rPr>
              <w:t>реттегіш</w:t>
            </w:r>
            <w:r w:rsidRPr="00F25527">
              <w:rPr>
                <w:rFonts w:ascii="Times New Roman" w:hAnsi="Times New Roman"/>
                <w:sz w:val="28"/>
                <w:szCs w:val="28"/>
                <w:lang w:eastAsia="ru-RU"/>
              </w:rPr>
              <w:t xml:space="preserve"> </w:t>
            </w:r>
            <w:r w:rsidR="001226DE" w:rsidRPr="00F25527">
              <w:rPr>
                <w:rFonts w:ascii="Times New Roman" w:hAnsi="Times New Roman"/>
                <w:sz w:val="28"/>
                <w:szCs w:val="28"/>
                <w:lang w:eastAsia="ru-RU"/>
              </w:rPr>
              <w:t>құралдардың</w:t>
            </w:r>
            <w:r w:rsidRPr="00F25527">
              <w:rPr>
                <w:rFonts w:ascii="Times New Roman" w:hAnsi="Times New Roman"/>
                <w:sz w:val="28"/>
                <w:szCs w:val="28"/>
                <w:lang w:eastAsia="ru-RU"/>
              </w:rPr>
              <w:t xml:space="preserve"> </w:t>
            </w:r>
            <w:r w:rsidR="001226DE" w:rsidRPr="00F25527">
              <w:rPr>
                <w:rFonts w:ascii="Times New Roman" w:hAnsi="Times New Roman"/>
                <w:sz w:val="28"/>
                <w:szCs w:val="28"/>
                <w:lang w:eastAsia="ru-RU"/>
              </w:rPr>
              <w:t>енгізілуіне</w:t>
            </w:r>
            <w:r w:rsidRPr="00F25527">
              <w:rPr>
                <w:rFonts w:ascii="Times New Roman" w:hAnsi="Times New Roman"/>
                <w:sz w:val="28"/>
                <w:szCs w:val="28"/>
                <w:lang w:eastAsia="ru-RU"/>
              </w:rPr>
              <w:t xml:space="preserve"> </w:t>
            </w:r>
            <w:r w:rsidR="001226DE" w:rsidRPr="00F25527">
              <w:rPr>
                <w:rFonts w:ascii="Times New Roman" w:hAnsi="Times New Roman"/>
                <w:sz w:val="28"/>
                <w:szCs w:val="28"/>
                <w:lang w:eastAsia="ru-RU"/>
              </w:rPr>
              <w:t>немесе</w:t>
            </w:r>
            <w:r w:rsidRPr="00F25527">
              <w:rPr>
                <w:rFonts w:ascii="Times New Roman" w:hAnsi="Times New Roman"/>
                <w:sz w:val="28"/>
                <w:szCs w:val="28"/>
                <w:lang w:eastAsia="ru-RU"/>
              </w:rPr>
              <w:t xml:space="preserve"> </w:t>
            </w:r>
            <w:r w:rsidR="001226DE" w:rsidRPr="00F25527">
              <w:rPr>
                <w:rFonts w:ascii="Times New Roman" w:hAnsi="Times New Roman"/>
                <w:sz w:val="28"/>
                <w:szCs w:val="28"/>
                <w:lang w:eastAsia="ru-RU"/>
              </w:rPr>
              <w:t>пайдаланылуына</w:t>
            </w:r>
            <w:r w:rsidRPr="00F25527">
              <w:rPr>
                <w:rFonts w:ascii="Times New Roman" w:hAnsi="Times New Roman"/>
                <w:sz w:val="28"/>
                <w:szCs w:val="28"/>
                <w:lang w:eastAsia="ru-RU"/>
              </w:rPr>
              <w:t xml:space="preserve"> </w:t>
            </w:r>
            <w:r w:rsidR="001226DE" w:rsidRPr="00F25527">
              <w:rPr>
                <w:rFonts w:ascii="Times New Roman" w:hAnsi="Times New Roman"/>
                <w:sz w:val="28"/>
                <w:szCs w:val="28"/>
                <w:lang w:eastAsia="ru-RU"/>
              </w:rPr>
              <w:t>байланысты</w:t>
            </w:r>
            <w:r w:rsidRPr="00F25527">
              <w:rPr>
                <w:rFonts w:ascii="Times New Roman" w:hAnsi="Times New Roman"/>
                <w:sz w:val="28"/>
                <w:szCs w:val="28"/>
                <w:lang w:eastAsia="ru-RU"/>
              </w:rPr>
              <w:t xml:space="preserve"> </w:t>
            </w:r>
            <w:r w:rsidR="001226DE" w:rsidRPr="00F25527">
              <w:rPr>
                <w:rFonts w:ascii="Times New Roman" w:hAnsi="Times New Roman"/>
                <w:sz w:val="28"/>
                <w:szCs w:val="28"/>
                <w:lang w:eastAsia="ru-RU"/>
              </w:rPr>
              <w:t>кәсіпкерлік</w:t>
            </w:r>
            <w:r w:rsidRPr="00F25527">
              <w:rPr>
                <w:rFonts w:ascii="Times New Roman" w:hAnsi="Times New Roman"/>
                <w:sz w:val="28"/>
                <w:szCs w:val="28"/>
                <w:lang w:eastAsia="ru-RU"/>
              </w:rPr>
              <w:t xml:space="preserve"> </w:t>
            </w:r>
            <w:r w:rsidR="001226DE" w:rsidRPr="00F25527">
              <w:rPr>
                <w:rFonts w:ascii="Times New Roman" w:hAnsi="Times New Roman"/>
                <w:sz w:val="28"/>
                <w:szCs w:val="28"/>
                <w:lang w:eastAsia="ru-RU"/>
              </w:rPr>
              <w:t>субъектілеріне</w:t>
            </w:r>
            <w:r w:rsidRPr="00F25527">
              <w:rPr>
                <w:rFonts w:ascii="Times New Roman" w:hAnsi="Times New Roman"/>
                <w:sz w:val="28"/>
                <w:szCs w:val="28"/>
                <w:lang w:eastAsia="ru-RU"/>
              </w:rPr>
              <w:t xml:space="preserve"> </w:t>
            </w:r>
            <w:r w:rsidR="001226DE" w:rsidRPr="00F25527">
              <w:rPr>
                <w:rFonts w:ascii="Times New Roman" w:hAnsi="Times New Roman"/>
                <w:sz w:val="28"/>
                <w:szCs w:val="28"/>
                <w:lang w:eastAsia="ru-RU"/>
              </w:rPr>
              <w:t>қосымша</w:t>
            </w:r>
            <w:r w:rsidRPr="00F25527">
              <w:rPr>
                <w:rFonts w:ascii="Times New Roman" w:hAnsi="Times New Roman"/>
                <w:sz w:val="28"/>
                <w:szCs w:val="28"/>
                <w:lang w:eastAsia="ru-RU"/>
              </w:rPr>
              <w:t xml:space="preserve"> </w:t>
            </w:r>
            <w:r w:rsidR="001226DE" w:rsidRPr="00F25527">
              <w:rPr>
                <w:rFonts w:ascii="Times New Roman" w:hAnsi="Times New Roman"/>
                <w:sz w:val="28"/>
                <w:szCs w:val="28"/>
                <w:lang w:eastAsia="ru-RU"/>
              </w:rPr>
              <w:t>талаптар,</w:t>
            </w:r>
            <w:r w:rsidRPr="00F25527">
              <w:rPr>
                <w:rFonts w:ascii="Times New Roman" w:hAnsi="Times New Roman"/>
                <w:sz w:val="28"/>
                <w:szCs w:val="28"/>
                <w:lang w:eastAsia="ru-RU"/>
              </w:rPr>
              <w:t xml:space="preserve"> </w:t>
            </w:r>
            <w:r w:rsidR="001226DE" w:rsidRPr="00F25527">
              <w:rPr>
                <w:rFonts w:ascii="Times New Roman" w:hAnsi="Times New Roman"/>
                <w:sz w:val="28"/>
                <w:szCs w:val="28"/>
                <w:lang w:eastAsia="ru-RU"/>
              </w:rPr>
              <w:t>міндеттер</w:t>
            </w:r>
            <w:r w:rsidRPr="00F25527">
              <w:rPr>
                <w:rFonts w:ascii="Times New Roman" w:hAnsi="Times New Roman"/>
                <w:sz w:val="28"/>
                <w:szCs w:val="28"/>
                <w:lang w:eastAsia="ru-RU"/>
              </w:rPr>
              <w:t xml:space="preserve"> </w:t>
            </w:r>
            <w:r w:rsidR="001226DE" w:rsidRPr="00F25527">
              <w:rPr>
                <w:rFonts w:ascii="Times New Roman" w:hAnsi="Times New Roman"/>
                <w:sz w:val="28"/>
                <w:szCs w:val="28"/>
                <w:lang w:eastAsia="ru-RU"/>
              </w:rPr>
              <w:t>белгілеу</w:t>
            </w:r>
            <w:r w:rsidRPr="00F25527">
              <w:rPr>
                <w:rFonts w:ascii="Times New Roman" w:hAnsi="Times New Roman"/>
                <w:sz w:val="28"/>
                <w:szCs w:val="28"/>
                <w:lang w:eastAsia="ru-RU"/>
              </w:rPr>
              <w:t xml:space="preserve"> </w:t>
            </w:r>
            <w:r w:rsidR="001226DE" w:rsidRPr="00F25527">
              <w:rPr>
                <w:rFonts w:ascii="Times New Roman" w:hAnsi="Times New Roman"/>
                <w:sz w:val="28"/>
                <w:szCs w:val="28"/>
                <w:lang w:eastAsia="ru-RU"/>
              </w:rPr>
              <w:t>немесе</w:t>
            </w:r>
            <w:r w:rsidRPr="00F25527">
              <w:rPr>
                <w:rFonts w:ascii="Times New Roman" w:hAnsi="Times New Roman"/>
                <w:sz w:val="28"/>
                <w:szCs w:val="28"/>
                <w:lang w:eastAsia="ru-RU"/>
              </w:rPr>
              <w:t xml:space="preserve"> </w:t>
            </w:r>
            <w:r w:rsidR="001226DE" w:rsidRPr="00F25527">
              <w:rPr>
                <w:rFonts w:ascii="Times New Roman" w:hAnsi="Times New Roman"/>
                <w:sz w:val="28"/>
                <w:szCs w:val="28"/>
                <w:lang w:eastAsia="ru-RU"/>
              </w:rPr>
              <w:t>жүктемені</w:t>
            </w:r>
            <w:r w:rsidRPr="00F25527">
              <w:rPr>
                <w:rFonts w:ascii="Times New Roman" w:hAnsi="Times New Roman"/>
                <w:sz w:val="28"/>
                <w:szCs w:val="28"/>
                <w:lang w:eastAsia="ru-RU"/>
              </w:rPr>
              <w:t xml:space="preserve"> </w:t>
            </w:r>
            <w:r w:rsidR="001226DE" w:rsidRPr="00F25527">
              <w:rPr>
                <w:rFonts w:ascii="Times New Roman" w:hAnsi="Times New Roman"/>
                <w:sz w:val="28"/>
                <w:szCs w:val="28"/>
                <w:lang w:eastAsia="ru-RU"/>
              </w:rPr>
              <w:t>басқаша</w:t>
            </w:r>
            <w:r w:rsidRPr="00F25527">
              <w:rPr>
                <w:rFonts w:ascii="Times New Roman" w:hAnsi="Times New Roman"/>
                <w:sz w:val="28"/>
                <w:szCs w:val="28"/>
                <w:lang w:eastAsia="ru-RU"/>
              </w:rPr>
              <w:t xml:space="preserve"> </w:t>
            </w:r>
            <w:r w:rsidR="001226DE" w:rsidRPr="00F25527">
              <w:rPr>
                <w:rFonts w:ascii="Times New Roman" w:hAnsi="Times New Roman"/>
                <w:sz w:val="28"/>
                <w:szCs w:val="28"/>
                <w:lang w:eastAsia="ru-RU"/>
              </w:rPr>
              <w:t>арттыру</w:t>
            </w:r>
            <w:r w:rsidRPr="00F25527">
              <w:rPr>
                <w:rFonts w:ascii="Times New Roman" w:hAnsi="Times New Roman"/>
                <w:sz w:val="28"/>
                <w:szCs w:val="28"/>
                <w:lang w:eastAsia="ru-RU"/>
              </w:rPr>
              <w:t xml:space="preserve"> </w:t>
            </w:r>
            <w:r w:rsidR="001226DE" w:rsidRPr="00F25527">
              <w:rPr>
                <w:rFonts w:ascii="Times New Roman" w:hAnsi="Times New Roman"/>
                <w:sz w:val="28"/>
                <w:szCs w:val="28"/>
                <w:lang w:eastAsia="ru-RU"/>
              </w:rPr>
              <w:t>болып</w:t>
            </w:r>
            <w:r w:rsidRPr="00F25527">
              <w:rPr>
                <w:rFonts w:ascii="Times New Roman" w:hAnsi="Times New Roman"/>
                <w:sz w:val="28"/>
                <w:szCs w:val="28"/>
                <w:lang w:eastAsia="ru-RU"/>
              </w:rPr>
              <w:t xml:space="preserve"> </w:t>
            </w:r>
            <w:r w:rsidR="001226DE" w:rsidRPr="00F25527">
              <w:rPr>
                <w:rFonts w:ascii="Times New Roman" w:hAnsi="Times New Roman"/>
                <w:sz w:val="28"/>
                <w:szCs w:val="28"/>
                <w:lang w:eastAsia="ru-RU"/>
              </w:rPr>
              <w:t>табылады.</w:t>
            </w:r>
          </w:p>
          <w:p w:rsidR="00C4128A" w:rsidRPr="00F25527" w:rsidRDefault="001226DE" w:rsidP="00D113BD">
            <w:pPr>
              <w:pStyle w:val="a6"/>
              <w:ind w:firstLine="173"/>
              <w:contextualSpacing/>
              <w:jc w:val="both"/>
              <w:rPr>
                <w:rFonts w:ascii="Times New Roman" w:hAnsi="Times New Roman"/>
                <w:sz w:val="28"/>
                <w:szCs w:val="28"/>
                <w:lang w:eastAsia="ru-RU"/>
              </w:rPr>
            </w:pPr>
            <w:r w:rsidRPr="00F25527">
              <w:rPr>
                <w:rFonts w:ascii="Times New Roman" w:hAnsi="Times New Roman"/>
                <w:sz w:val="28"/>
                <w:szCs w:val="28"/>
                <w:lang w:eastAsia="ru-RU"/>
              </w:rPr>
              <w:t>2.</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Реттеушілік</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әсерді</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талдауға</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реттегіш</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құралды</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және</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онымен</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байланысты</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талаптарды</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енгізуді</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немесе</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реттеуді</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қатаңдатуды</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көздейтін</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мемлекеттік</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жоспарлау</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жүйесі</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құжаттарының</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жобалары,</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Қазақстан</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Республикасы</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заңдары</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жобаларының</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Тұжырымдамалары,</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Қазақстан</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Республикасы</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нормативтік</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құқықтық</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актілерінің</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жобалары,</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Еуразиялық</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экономикалық</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одақтың</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техникалық</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регламенттерінің</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жобалары</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lastRenderedPageBreak/>
              <w:t>жатады.</w:t>
            </w:r>
          </w:p>
          <w:p w:rsidR="00C4128A" w:rsidRPr="00F25527" w:rsidRDefault="001226DE" w:rsidP="00D113BD">
            <w:pPr>
              <w:pStyle w:val="a6"/>
              <w:ind w:firstLine="173"/>
              <w:contextualSpacing/>
              <w:jc w:val="both"/>
              <w:rPr>
                <w:rFonts w:ascii="Times New Roman" w:hAnsi="Times New Roman"/>
                <w:sz w:val="28"/>
                <w:szCs w:val="28"/>
                <w:lang w:eastAsia="ru-RU"/>
              </w:rPr>
            </w:pPr>
            <w:r w:rsidRPr="00F25527">
              <w:rPr>
                <w:rFonts w:ascii="Times New Roman" w:hAnsi="Times New Roman"/>
                <w:sz w:val="28"/>
                <w:szCs w:val="28"/>
                <w:lang w:eastAsia="ru-RU"/>
              </w:rPr>
              <w:t>Бұл</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ретте</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кәсіпкерлік</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субъектілеріне</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қатысты</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реттегіш</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құрал</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енгізілгенге</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немесе</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реттеу</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қатаңдатылғанға</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дейін</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және</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одан</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кейін</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реттеушілік</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әсерге</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талдау</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жүргізу</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туралы</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талап</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мыналарға</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қолданылмайды:</w:t>
            </w:r>
          </w:p>
          <w:p w:rsidR="00C4128A" w:rsidRPr="00F25527" w:rsidRDefault="001226DE" w:rsidP="00D113BD">
            <w:pPr>
              <w:pStyle w:val="a6"/>
              <w:ind w:firstLine="173"/>
              <w:contextualSpacing/>
              <w:jc w:val="both"/>
              <w:rPr>
                <w:rFonts w:ascii="Times New Roman" w:hAnsi="Times New Roman"/>
                <w:sz w:val="28"/>
                <w:szCs w:val="28"/>
                <w:lang w:eastAsia="ru-RU"/>
              </w:rPr>
            </w:pPr>
            <w:r w:rsidRPr="00F25527">
              <w:rPr>
                <w:rFonts w:ascii="Times New Roman" w:hAnsi="Times New Roman"/>
                <w:sz w:val="28"/>
                <w:szCs w:val="28"/>
                <w:lang w:eastAsia="ru-RU"/>
              </w:rPr>
              <w:t>1)</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авариялардың,</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дүлей</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зілзалалардың</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және</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өзге</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де</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төтенше</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жағдайлардың</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салдарларын</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еңсеру</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жөніндегі</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мәселелерді</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реттеуге;</w:t>
            </w:r>
          </w:p>
          <w:p w:rsidR="00C4128A" w:rsidRPr="00F25527" w:rsidRDefault="001226DE" w:rsidP="00D113BD">
            <w:pPr>
              <w:pStyle w:val="a6"/>
              <w:ind w:firstLine="173"/>
              <w:contextualSpacing/>
              <w:jc w:val="both"/>
              <w:rPr>
                <w:rFonts w:ascii="Times New Roman" w:hAnsi="Times New Roman"/>
                <w:sz w:val="28"/>
                <w:szCs w:val="28"/>
                <w:lang w:eastAsia="ru-RU"/>
              </w:rPr>
            </w:pPr>
            <w:r w:rsidRPr="00F25527">
              <w:rPr>
                <w:rFonts w:ascii="Times New Roman" w:hAnsi="Times New Roman"/>
                <w:sz w:val="28"/>
                <w:szCs w:val="28"/>
                <w:lang w:eastAsia="ru-RU"/>
              </w:rPr>
              <w:t>2)</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қару-жарақ</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пен</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әскери</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техниканың</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айналымын,</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азаматтық</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және</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қызметтік</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қару</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мен</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оның</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патрондарының</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айналымын,</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есірткі,</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психотроптық</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заттардың,</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сол</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тектестер</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мен</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прекурсорлардың</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айналымын</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реттеуге;</w:t>
            </w:r>
          </w:p>
          <w:p w:rsidR="00C4128A" w:rsidRPr="00F25527" w:rsidRDefault="001226DE" w:rsidP="00D113BD">
            <w:pPr>
              <w:pStyle w:val="a6"/>
              <w:ind w:firstLine="173"/>
              <w:contextualSpacing/>
              <w:jc w:val="both"/>
              <w:rPr>
                <w:rFonts w:ascii="Times New Roman" w:hAnsi="Times New Roman"/>
                <w:sz w:val="28"/>
                <w:szCs w:val="28"/>
                <w:lang w:eastAsia="ru-RU"/>
              </w:rPr>
            </w:pPr>
            <w:r w:rsidRPr="00F25527">
              <w:rPr>
                <w:rFonts w:ascii="Times New Roman" w:hAnsi="Times New Roman"/>
                <w:sz w:val="28"/>
                <w:szCs w:val="28"/>
                <w:lang w:eastAsia="ru-RU"/>
              </w:rPr>
              <w:t>3)</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қаржы</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ұйымдарының,</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Қазақстан</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Республикасының</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бейрезидент</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банктері</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филиалдарының,</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Қазақстан</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Республикасының</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бейрезидент</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сақтандыру</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(қайта</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сақтандыру)</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ұйымдары</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филиалдарының,</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lastRenderedPageBreak/>
              <w:t>Қазақстан</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Республикасының</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бейрезидент</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сақтандыру</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брокерлері</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филиалдарының</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және</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сақтандыру</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топтары</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мен</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банк</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конгломераттарының</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құрамына</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кіретін</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тұлғалардың</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қызметін</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реттеуге,</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сондай-ақ</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Қазақстан</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Республикасы</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Ұлттық</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Банкінің</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және</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қаржы</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нарығы</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мен</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қаржы</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ұйымдарын</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реттеу,</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бақылау</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және</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қадағалау</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жөніндегі</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уәкілетті</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органның</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нормативтік</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құқықтық</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актілерінің</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жобаларына;</w:t>
            </w:r>
          </w:p>
          <w:p w:rsidR="00C4128A" w:rsidRPr="00F25527" w:rsidRDefault="001226DE" w:rsidP="00D113BD">
            <w:pPr>
              <w:pStyle w:val="a6"/>
              <w:ind w:firstLine="173"/>
              <w:contextualSpacing/>
              <w:jc w:val="both"/>
              <w:rPr>
                <w:rFonts w:ascii="Times New Roman" w:hAnsi="Times New Roman"/>
                <w:sz w:val="28"/>
                <w:szCs w:val="28"/>
                <w:lang w:eastAsia="ru-RU"/>
              </w:rPr>
            </w:pPr>
            <w:r w:rsidRPr="00F25527">
              <w:rPr>
                <w:rFonts w:ascii="Times New Roman" w:hAnsi="Times New Roman"/>
                <w:sz w:val="28"/>
                <w:szCs w:val="28"/>
                <w:lang w:eastAsia="ru-RU"/>
              </w:rPr>
              <w:t>4)</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Қазақстан</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Республикасының</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экономикалық</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қауіпсіздігіне</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және</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оның</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қаржы</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жүйесінің</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тұрақтылығына</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қатер</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төнген</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жағдайда</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арнайы</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валюталық</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режимді</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енгізуге;</w:t>
            </w:r>
          </w:p>
          <w:p w:rsidR="00C4128A" w:rsidRPr="00F25527" w:rsidRDefault="001226DE" w:rsidP="00D113BD">
            <w:pPr>
              <w:pStyle w:val="a6"/>
              <w:ind w:firstLine="173"/>
              <w:contextualSpacing/>
              <w:jc w:val="both"/>
              <w:rPr>
                <w:rFonts w:ascii="Times New Roman" w:hAnsi="Times New Roman"/>
                <w:sz w:val="28"/>
                <w:szCs w:val="28"/>
                <w:lang w:eastAsia="ru-RU"/>
              </w:rPr>
            </w:pPr>
            <w:r w:rsidRPr="00F25527">
              <w:rPr>
                <w:rFonts w:ascii="Times New Roman" w:hAnsi="Times New Roman"/>
                <w:sz w:val="28"/>
                <w:szCs w:val="28"/>
                <w:lang w:eastAsia="ru-RU"/>
              </w:rPr>
              <w:t>5)</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мемлекеттік</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құпияларды</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құрайтын</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мәліметтерді</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қамтитын</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нормативтік</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құқықтық</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актілердің</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жобаларына;</w:t>
            </w:r>
          </w:p>
          <w:p w:rsidR="00C4128A" w:rsidRPr="00F25527" w:rsidRDefault="001226DE" w:rsidP="00D113BD">
            <w:pPr>
              <w:pStyle w:val="a6"/>
              <w:ind w:firstLine="173"/>
              <w:contextualSpacing/>
              <w:jc w:val="both"/>
              <w:rPr>
                <w:rFonts w:ascii="Times New Roman" w:hAnsi="Times New Roman"/>
                <w:sz w:val="28"/>
                <w:szCs w:val="28"/>
                <w:lang w:eastAsia="ru-RU"/>
              </w:rPr>
            </w:pPr>
            <w:r w:rsidRPr="00F25527">
              <w:rPr>
                <w:rFonts w:ascii="Times New Roman" w:hAnsi="Times New Roman"/>
                <w:sz w:val="28"/>
                <w:szCs w:val="28"/>
                <w:lang w:eastAsia="ru-RU"/>
              </w:rPr>
              <w:t>6)</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тиісті</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аумақта</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карантиндік</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режимді</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енгізе</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отырып,</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карантиндік</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аймақты</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белгілеу</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туралы,</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сондай-ақ</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жануарлардың</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жұқпалы</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аурулары</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пайда</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болған</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lastRenderedPageBreak/>
              <w:t>жағдайда</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карантинді</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немесе</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шектеу</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іс-шараларын</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белгілеу</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туралы</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шешімдер</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қабылдауға;</w:t>
            </w:r>
          </w:p>
          <w:p w:rsidR="00C4128A" w:rsidRPr="00F25527" w:rsidRDefault="001226DE" w:rsidP="00D113BD">
            <w:pPr>
              <w:pStyle w:val="a6"/>
              <w:ind w:firstLine="173"/>
              <w:contextualSpacing/>
              <w:jc w:val="both"/>
              <w:rPr>
                <w:rFonts w:ascii="Times New Roman" w:hAnsi="Times New Roman"/>
                <w:sz w:val="28"/>
                <w:szCs w:val="28"/>
                <w:lang w:eastAsia="ru-RU"/>
              </w:rPr>
            </w:pPr>
            <w:r w:rsidRPr="00F25527">
              <w:rPr>
                <w:rFonts w:ascii="Times New Roman" w:hAnsi="Times New Roman"/>
                <w:sz w:val="28"/>
                <w:szCs w:val="28"/>
                <w:lang w:eastAsia="ru-RU"/>
              </w:rPr>
              <w:t>7)</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заңды</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жауапкершілікті</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енгізуге;</w:t>
            </w:r>
          </w:p>
          <w:p w:rsidR="00C4128A" w:rsidRPr="00F25527" w:rsidRDefault="001226DE" w:rsidP="00D113BD">
            <w:pPr>
              <w:pStyle w:val="a6"/>
              <w:ind w:firstLine="173"/>
              <w:contextualSpacing/>
              <w:jc w:val="both"/>
              <w:rPr>
                <w:rFonts w:ascii="Times New Roman" w:hAnsi="Times New Roman"/>
                <w:sz w:val="28"/>
                <w:szCs w:val="28"/>
                <w:lang w:eastAsia="ru-RU"/>
              </w:rPr>
            </w:pPr>
            <w:r w:rsidRPr="00F25527">
              <w:rPr>
                <w:rFonts w:ascii="Times New Roman" w:hAnsi="Times New Roman"/>
                <w:sz w:val="28"/>
                <w:szCs w:val="28"/>
                <w:lang w:eastAsia="ru-RU"/>
              </w:rPr>
              <w:t>8)</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экстремизмге</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және</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терроризмге</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қарсы</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іс-қимыл</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жөніндегі</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мәселелерді</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реттеуге</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қолданылмайды.</w:t>
            </w:r>
          </w:p>
          <w:p w:rsidR="00C4128A" w:rsidRPr="00F25527" w:rsidRDefault="001226DE" w:rsidP="00D113BD">
            <w:pPr>
              <w:pStyle w:val="a6"/>
              <w:ind w:firstLine="173"/>
              <w:contextualSpacing/>
              <w:jc w:val="both"/>
              <w:rPr>
                <w:rFonts w:ascii="Times New Roman" w:hAnsi="Times New Roman"/>
                <w:sz w:val="28"/>
                <w:szCs w:val="28"/>
                <w:lang w:eastAsia="ru-RU"/>
              </w:rPr>
            </w:pPr>
            <w:r w:rsidRPr="00F25527">
              <w:rPr>
                <w:rFonts w:ascii="Times New Roman" w:hAnsi="Times New Roman"/>
                <w:sz w:val="28"/>
                <w:szCs w:val="28"/>
                <w:lang w:eastAsia="ru-RU"/>
              </w:rPr>
              <w:t>Кәсіпкерлік</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субъектілеріне</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қатысты</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жаңа</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реттегіш</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құралды</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енгізу</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немесе</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реттеуді</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қатаңдату</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кезінде</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реттеушілік</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әсерге</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талдау</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жүргізу</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туралы</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талаптар</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да</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Қазақстан</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Республикасы</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Президентінің</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және</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Парламенті</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депутаттарының</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заң</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шығару</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бастамасы</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тәртібімен</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әзірленген</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заң</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жобаларына,</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сондай-ақ</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заң</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жобаларын</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Қазақстан</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Республикасының</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Парламентінде</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қарау</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процесіне</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қолданылмайды.</w:t>
            </w:r>
          </w:p>
          <w:p w:rsidR="00C4128A" w:rsidRPr="00F25527" w:rsidRDefault="001226DE" w:rsidP="00D113BD">
            <w:pPr>
              <w:pStyle w:val="a6"/>
              <w:ind w:firstLine="173"/>
              <w:contextualSpacing/>
              <w:jc w:val="both"/>
              <w:rPr>
                <w:rFonts w:ascii="Times New Roman" w:hAnsi="Times New Roman"/>
                <w:sz w:val="28"/>
                <w:szCs w:val="28"/>
                <w:lang w:eastAsia="ru-RU"/>
              </w:rPr>
            </w:pPr>
            <w:r w:rsidRPr="00F25527">
              <w:rPr>
                <w:rFonts w:ascii="Times New Roman" w:hAnsi="Times New Roman"/>
                <w:sz w:val="28"/>
                <w:szCs w:val="28"/>
                <w:lang w:eastAsia="ru-RU"/>
              </w:rPr>
              <w:t>Парламент</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депутаттарының</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заң</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шығару</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бастамасы</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тәртібімен</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енгізілген</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заң</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жобалары</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бойынша,</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сондай-ақ</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депутаттардың</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Қазақстан</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Республикасы</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Парламентінің</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қарауындағы</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заң</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lastRenderedPageBreak/>
              <w:t>жобаларына</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түзетулері</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бойынша</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Қазақстан</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Республикасы</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Үкіметінің</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қорытындысы</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шеңберінде</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осы</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бапта</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белгіленген</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негіздер</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бойынша</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реттеушілік</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әсерге</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талдау</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жүргізілуі</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мүмкін.</w:t>
            </w:r>
          </w:p>
          <w:p w:rsidR="00C4128A" w:rsidRPr="00F25527" w:rsidRDefault="001226DE" w:rsidP="00D113BD">
            <w:pPr>
              <w:pStyle w:val="a6"/>
              <w:ind w:firstLine="173"/>
              <w:contextualSpacing/>
              <w:jc w:val="both"/>
              <w:rPr>
                <w:rFonts w:ascii="Times New Roman" w:hAnsi="Times New Roman"/>
                <w:sz w:val="28"/>
                <w:szCs w:val="28"/>
                <w:lang w:eastAsia="ru-RU"/>
              </w:rPr>
            </w:pPr>
            <w:r w:rsidRPr="00F25527">
              <w:rPr>
                <w:rFonts w:ascii="Times New Roman" w:hAnsi="Times New Roman"/>
                <w:sz w:val="28"/>
                <w:szCs w:val="28"/>
                <w:lang w:eastAsia="ru-RU"/>
              </w:rPr>
              <w:t>3.</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Жаңа</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реттегіш</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құралды</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енгізу</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немесе</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реттеуді</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қатаңдату</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кәсіпкерлік</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қызметті</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реттеу</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мәселелері</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жөніндегі</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ведомствоаралық</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комиссияның</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отырысында</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мақұлдағаннан</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кейін</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ғана</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жүзеге</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асырылады.</w:t>
            </w:r>
          </w:p>
          <w:p w:rsidR="00C4128A" w:rsidRPr="00F25527" w:rsidRDefault="001226DE" w:rsidP="00D113BD">
            <w:pPr>
              <w:pStyle w:val="a6"/>
              <w:ind w:firstLine="173"/>
              <w:contextualSpacing/>
              <w:jc w:val="both"/>
              <w:rPr>
                <w:rFonts w:ascii="Times New Roman" w:hAnsi="Times New Roman"/>
                <w:sz w:val="28"/>
                <w:szCs w:val="28"/>
                <w:lang w:eastAsia="ru-RU"/>
              </w:rPr>
            </w:pPr>
            <w:r w:rsidRPr="00F25527">
              <w:rPr>
                <w:rFonts w:ascii="Times New Roman" w:hAnsi="Times New Roman"/>
                <w:sz w:val="28"/>
                <w:szCs w:val="28"/>
                <w:lang w:eastAsia="ru-RU"/>
              </w:rPr>
              <w:t>Кәсіпкерлік</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саласындағы</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Қазақстан</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Республикасының</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заңнамасын</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жетілдіру</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мәселелері</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бойынша</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ұсыныстар</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мен</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ұсынымдарды</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әзірлеу</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мақсатында</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құрылатын,</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негізгі</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функциялары</w:t>
            </w:r>
          </w:p>
          <w:p w:rsidR="00C4128A" w:rsidRPr="00F25527" w:rsidRDefault="001226DE" w:rsidP="00D113BD">
            <w:pPr>
              <w:pStyle w:val="a6"/>
              <w:ind w:firstLine="173"/>
              <w:contextualSpacing/>
              <w:jc w:val="both"/>
              <w:rPr>
                <w:rFonts w:ascii="Times New Roman" w:hAnsi="Times New Roman"/>
                <w:sz w:val="28"/>
                <w:szCs w:val="28"/>
                <w:lang w:eastAsia="ru-RU"/>
              </w:rPr>
            </w:pPr>
            <w:r w:rsidRPr="00F25527">
              <w:rPr>
                <w:rFonts w:ascii="Times New Roman" w:hAnsi="Times New Roman"/>
                <w:sz w:val="28"/>
                <w:szCs w:val="28"/>
                <w:lang w:eastAsia="ru-RU"/>
              </w:rPr>
              <w:t>1)</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реттеушілік</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әсерді</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талдау</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нәтижелерін</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қарау;</w:t>
            </w:r>
          </w:p>
          <w:p w:rsidR="00C4128A" w:rsidRPr="00F25527" w:rsidRDefault="001226DE" w:rsidP="00D113BD">
            <w:pPr>
              <w:pStyle w:val="a6"/>
              <w:ind w:firstLine="173"/>
              <w:contextualSpacing/>
              <w:jc w:val="both"/>
              <w:rPr>
                <w:rFonts w:ascii="Times New Roman" w:hAnsi="Times New Roman"/>
                <w:sz w:val="28"/>
                <w:szCs w:val="28"/>
                <w:lang w:eastAsia="ru-RU"/>
              </w:rPr>
            </w:pPr>
            <w:r w:rsidRPr="00F25527">
              <w:rPr>
                <w:rFonts w:ascii="Times New Roman" w:hAnsi="Times New Roman"/>
                <w:sz w:val="28"/>
                <w:szCs w:val="28"/>
                <w:lang w:eastAsia="ru-RU"/>
              </w:rPr>
              <w:t>2)</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Қазақстан</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Республикасында</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кәсіпкерлік</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қызметті</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реттеудің</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жай-күйі</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туралы</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жылдық</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есепті</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қарау</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және</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мақұлдау;</w:t>
            </w:r>
          </w:p>
          <w:p w:rsidR="00C4128A" w:rsidRPr="00F25527" w:rsidRDefault="001226DE" w:rsidP="00D113BD">
            <w:pPr>
              <w:pStyle w:val="a6"/>
              <w:ind w:firstLine="173"/>
              <w:contextualSpacing/>
              <w:jc w:val="both"/>
              <w:rPr>
                <w:rFonts w:ascii="Times New Roman" w:hAnsi="Times New Roman"/>
                <w:sz w:val="28"/>
                <w:szCs w:val="28"/>
                <w:lang w:eastAsia="ru-RU"/>
              </w:rPr>
            </w:pPr>
            <w:r w:rsidRPr="00F25527">
              <w:rPr>
                <w:rFonts w:ascii="Times New Roman" w:hAnsi="Times New Roman"/>
                <w:sz w:val="28"/>
                <w:szCs w:val="28"/>
                <w:lang w:eastAsia="ru-RU"/>
              </w:rPr>
              <w:t>3)</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сараптамалық</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топтардың</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ұсынымдарын</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қарау</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және</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олар</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бойынша</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шешімдер</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қабылдау;</w:t>
            </w:r>
          </w:p>
          <w:p w:rsidR="00C4128A" w:rsidRPr="00F25527" w:rsidRDefault="001226DE" w:rsidP="00D113BD">
            <w:pPr>
              <w:pStyle w:val="a6"/>
              <w:ind w:firstLine="173"/>
              <w:contextualSpacing/>
              <w:jc w:val="both"/>
              <w:rPr>
                <w:rFonts w:ascii="Times New Roman" w:hAnsi="Times New Roman"/>
                <w:sz w:val="28"/>
                <w:szCs w:val="28"/>
                <w:lang w:eastAsia="ru-RU"/>
              </w:rPr>
            </w:pPr>
            <w:r w:rsidRPr="00F25527">
              <w:rPr>
                <w:rFonts w:ascii="Times New Roman" w:hAnsi="Times New Roman"/>
                <w:sz w:val="28"/>
                <w:szCs w:val="28"/>
                <w:lang w:eastAsia="ru-RU"/>
              </w:rPr>
              <w:lastRenderedPageBreak/>
              <w:t>4)</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Қазақстан</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Республикасының</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заңнамасына</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сәйкес</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өзге</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де</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функцияларды</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жүзеге</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асыру</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болып</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табылатын</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кәсіпкерлік</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қызметті</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реттеу</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мәселелері</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жөніндегі</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ведомствоаралық</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комиссия</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Қазақстан</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Республикасы</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Үкіметінің</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жанындағы</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консультативтік-кеңесші</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органы.</w:t>
            </w:r>
          </w:p>
          <w:p w:rsidR="00C4128A" w:rsidRPr="00F25527" w:rsidRDefault="001226DE" w:rsidP="00D113BD">
            <w:pPr>
              <w:pStyle w:val="a6"/>
              <w:ind w:firstLine="173"/>
              <w:contextualSpacing/>
              <w:jc w:val="both"/>
              <w:rPr>
                <w:rFonts w:ascii="Times New Roman" w:hAnsi="Times New Roman"/>
                <w:sz w:val="28"/>
                <w:szCs w:val="28"/>
                <w:lang w:eastAsia="ru-RU"/>
              </w:rPr>
            </w:pPr>
            <w:r w:rsidRPr="00F25527">
              <w:rPr>
                <w:rFonts w:ascii="Times New Roman" w:hAnsi="Times New Roman"/>
                <w:sz w:val="28"/>
                <w:szCs w:val="28"/>
                <w:lang w:eastAsia="ru-RU"/>
              </w:rPr>
              <w:t>Кәсіпкерлік</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қызметті</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реттеу</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мәселелері</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жөніндегі</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ведомствоаралық</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комиссияның:</w:t>
            </w:r>
          </w:p>
          <w:p w:rsidR="00C4128A" w:rsidRPr="00F25527" w:rsidRDefault="001226DE" w:rsidP="00D113BD">
            <w:pPr>
              <w:pStyle w:val="a6"/>
              <w:ind w:firstLine="173"/>
              <w:contextualSpacing/>
              <w:jc w:val="both"/>
              <w:rPr>
                <w:rFonts w:ascii="Times New Roman" w:hAnsi="Times New Roman"/>
                <w:sz w:val="28"/>
                <w:szCs w:val="28"/>
                <w:lang w:eastAsia="ru-RU"/>
              </w:rPr>
            </w:pPr>
            <w:r w:rsidRPr="00F25527">
              <w:rPr>
                <w:rFonts w:ascii="Times New Roman" w:hAnsi="Times New Roman"/>
                <w:sz w:val="28"/>
                <w:szCs w:val="28"/>
                <w:lang w:eastAsia="ru-RU"/>
              </w:rPr>
              <w:t>1)</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орталық</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атқарушы</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және</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басқа</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да</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мемлекеттік</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органдармен</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және</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ұйымдармен</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өзара</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іс-қимыл</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жасауға;</w:t>
            </w:r>
          </w:p>
          <w:p w:rsidR="00C4128A" w:rsidRPr="00F25527" w:rsidRDefault="001226DE" w:rsidP="00D113BD">
            <w:pPr>
              <w:pStyle w:val="a6"/>
              <w:ind w:firstLine="173"/>
              <w:contextualSpacing/>
              <w:jc w:val="both"/>
              <w:rPr>
                <w:rFonts w:ascii="Times New Roman" w:hAnsi="Times New Roman"/>
                <w:sz w:val="28"/>
                <w:szCs w:val="28"/>
                <w:lang w:eastAsia="ru-RU"/>
              </w:rPr>
            </w:pPr>
            <w:r w:rsidRPr="00F25527">
              <w:rPr>
                <w:rFonts w:ascii="Times New Roman" w:hAnsi="Times New Roman"/>
                <w:sz w:val="28"/>
                <w:szCs w:val="28"/>
                <w:lang w:eastAsia="ru-RU"/>
              </w:rPr>
              <w:t>2)</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Қазақстан</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Республикасының</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Кәсіпкерлік</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саласындағы</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заңнамасын</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жетілдіру</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мәселелері</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бойынша</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Қазақстан</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Республикасының</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Үкіметіне</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ұсыныстар</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мен</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ұсынымдар</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енгізуге;</w:t>
            </w:r>
          </w:p>
          <w:p w:rsidR="00C4128A" w:rsidRPr="00F25527" w:rsidRDefault="001226DE" w:rsidP="00D113BD">
            <w:pPr>
              <w:pStyle w:val="a6"/>
              <w:ind w:firstLine="173"/>
              <w:contextualSpacing/>
              <w:jc w:val="both"/>
              <w:rPr>
                <w:rFonts w:ascii="Times New Roman" w:hAnsi="Times New Roman"/>
                <w:sz w:val="28"/>
                <w:szCs w:val="28"/>
                <w:lang w:eastAsia="ru-RU"/>
              </w:rPr>
            </w:pPr>
            <w:r w:rsidRPr="00F25527">
              <w:rPr>
                <w:rFonts w:ascii="Times New Roman" w:hAnsi="Times New Roman"/>
                <w:sz w:val="28"/>
                <w:szCs w:val="28"/>
                <w:lang w:eastAsia="ru-RU"/>
              </w:rPr>
              <w:t>3)</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Кәсіпкерлік</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қызметті</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реттеу</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мәселелері</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жөніндегі</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ведомствоаралық</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комиссияның</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отырыстарына</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Қазақстан</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Республикасының</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мемлекеттік</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lastRenderedPageBreak/>
              <w:t>органдары</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мен</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ұйымдарының</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өкілдерін</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кәсіпкерлік</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қызметті</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реттеу</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мәселелері</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жөніндегі</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ведомствоаралық</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комиссияның</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құзыретіне</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кіретін</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мәселелер</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бойынша</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шақыруға</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және</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тыңдауға;</w:t>
            </w:r>
          </w:p>
          <w:p w:rsidR="00C4128A" w:rsidRPr="00F25527" w:rsidRDefault="001226DE" w:rsidP="00D113BD">
            <w:pPr>
              <w:pStyle w:val="a6"/>
              <w:ind w:firstLine="173"/>
              <w:contextualSpacing/>
              <w:jc w:val="both"/>
              <w:rPr>
                <w:rFonts w:ascii="Times New Roman" w:hAnsi="Times New Roman"/>
                <w:sz w:val="28"/>
                <w:szCs w:val="28"/>
                <w:lang w:eastAsia="ru-RU"/>
              </w:rPr>
            </w:pPr>
            <w:r w:rsidRPr="00F25527">
              <w:rPr>
                <w:rFonts w:ascii="Times New Roman" w:hAnsi="Times New Roman"/>
                <w:sz w:val="28"/>
                <w:szCs w:val="28"/>
                <w:lang w:eastAsia="ru-RU"/>
              </w:rPr>
              <w:t>4)</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мемлекеттік</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органдардан</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және</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басқа</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да</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ұйымдардан</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қажетті</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материалдарды</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сұрату</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және</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алуға;</w:t>
            </w:r>
          </w:p>
          <w:p w:rsidR="00C4128A" w:rsidRPr="00F25527" w:rsidRDefault="001226DE" w:rsidP="00D113BD">
            <w:pPr>
              <w:pStyle w:val="a6"/>
              <w:ind w:firstLine="173"/>
              <w:contextualSpacing/>
              <w:jc w:val="both"/>
              <w:rPr>
                <w:rFonts w:ascii="Times New Roman" w:hAnsi="Times New Roman"/>
                <w:sz w:val="28"/>
                <w:szCs w:val="28"/>
                <w:lang w:eastAsia="ru-RU"/>
              </w:rPr>
            </w:pPr>
            <w:r w:rsidRPr="00F25527">
              <w:rPr>
                <w:rFonts w:ascii="Times New Roman" w:hAnsi="Times New Roman"/>
                <w:sz w:val="28"/>
                <w:szCs w:val="28"/>
                <w:lang w:eastAsia="ru-RU"/>
              </w:rPr>
              <w:t>5)</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уақытша</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және</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тұрақты</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жұмыс</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істейтін</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сараптама</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топтарын</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құруға</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және</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олардың</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ережесін</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бекітуге</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құқығы</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бар.</w:t>
            </w:r>
          </w:p>
          <w:p w:rsidR="00C4128A" w:rsidRPr="00F25527" w:rsidRDefault="001226DE" w:rsidP="00D113BD">
            <w:pPr>
              <w:pStyle w:val="a6"/>
              <w:ind w:firstLine="173"/>
              <w:contextualSpacing/>
              <w:jc w:val="both"/>
              <w:rPr>
                <w:rFonts w:ascii="Times New Roman" w:hAnsi="Times New Roman"/>
                <w:sz w:val="28"/>
                <w:szCs w:val="28"/>
                <w:lang w:eastAsia="ru-RU"/>
              </w:rPr>
            </w:pPr>
            <w:r w:rsidRPr="00F25527">
              <w:rPr>
                <w:rFonts w:ascii="Times New Roman" w:hAnsi="Times New Roman"/>
                <w:sz w:val="28"/>
                <w:szCs w:val="28"/>
                <w:lang w:eastAsia="ru-RU"/>
              </w:rPr>
              <w:t>Қазақстан</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Республикасы</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заңдары</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жобаларының</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тұжырымдамаларында</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және</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Қазақстан</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Республикасы</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заңдарының</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жобаларында</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реттегіш</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құралды</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енгізу</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немесе</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реттеуді</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қатаңдату</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жағдайларын</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қоспағанда,</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осы</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тармақтың</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талаптары</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өңірлік</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маңызы</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бар</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актілердің</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жобаларына,</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сондай-ақ</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осы</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баптың</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2-тармағының</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3)</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және</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4)</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тармақшаларында</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көзделген</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жағдайларға</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қолданылмайды.</w:t>
            </w:r>
          </w:p>
          <w:p w:rsidR="00C4128A" w:rsidRPr="00F25527" w:rsidRDefault="001226DE" w:rsidP="00D113BD">
            <w:pPr>
              <w:pStyle w:val="a6"/>
              <w:ind w:firstLine="173"/>
              <w:contextualSpacing/>
              <w:jc w:val="both"/>
              <w:rPr>
                <w:rFonts w:ascii="Times New Roman" w:hAnsi="Times New Roman"/>
                <w:sz w:val="28"/>
                <w:szCs w:val="28"/>
                <w:lang w:eastAsia="ru-RU"/>
              </w:rPr>
            </w:pPr>
            <w:r w:rsidRPr="00F25527">
              <w:rPr>
                <w:rFonts w:ascii="Times New Roman" w:hAnsi="Times New Roman"/>
                <w:sz w:val="28"/>
                <w:szCs w:val="28"/>
                <w:lang w:eastAsia="ru-RU"/>
              </w:rPr>
              <w:t>Өңірлік</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маңызы</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бар</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актілер</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деп</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мемлекеттік</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жоспарлау</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жүйесінің</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lastRenderedPageBreak/>
              <w:t>құжаттары</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және</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жергілікті</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өкілді</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және</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атқарушы</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органдар,</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оның</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ішінде</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тиісті</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аумақтың</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әкімі</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қабылдаған</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нормативтік</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құқықтық</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актілер</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түсініледі.</w:t>
            </w:r>
          </w:p>
          <w:p w:rsidR="00C4128A" w:rsidRPr="00F25527" w:rsidRDefault="00C4128A" w:rsidP="00D113BD">
            <w:pPr>
              <w:pStyle w:val="a6"/>
              <w:ind w:firstLine="173"/>
              <w:contextualSpacing/>
              <w:jc w:val="both"/>
              <w:rPr>
                <w:rFonts w:ascii="Times New Roman" w:hAnsi="Times New Roman"/>
                <w:b/>
                <w:sz w:val="28"/>
                <w:szCs w:val="28"/>
                <w:lang w:eastAsia="ru-RU"/>
              </w:rPr>
            </w:pPr>
          </w:p>
        </w:tc>
        <w:tc>
          <w:tcPr>
            <w:tcW w:w="4533" w:type="dxa"/>
            <w:tcBorders>
              <w:top w:val="single" w:sz="4" w:space="0" w:color="auto"/>
              <w:left w:val="single" w:sz="4" w:space="0" w:color="auto"/>
              <w:bottom w:val="single" w:sz="4" w:space="0" w:color="auto"/>
              <w:right w:val="single" w:sz="4" w:space="0" w:color="auto"/>
            </w:tcBorders>
          </w:tcPr>
          <w:p w:rsidR="007C5A96" w:rsidRPr="00F25527" w:rsidRDefault="00C445A6" w:rsidP="00D113BD">
            <w:pPr>
              <w:pStyle w:val="a6"/>
              <w:shd w:val="clear" w:color="auto" w:fill="FFFFFF" w:themeFill="background1"/>
              <w:ind w:firstLine="176"/>
              <w:contextualSpacing/>
              <w:jc w:val="both"/>
              <w:rPr>
                <w:rFonts w:ascii="Times New Roman" w:hAnsi="Times New Roman"/>
                <w:b/>
                <w:sz w:val="28"/>
                <w:szCs w:val="28"/>
              </w:rPr>
            </w:pPr>
            <w:r w:rsidRPr="00F25527">
              <w:rPr>
                <w:rFonts w:ascii="Times New Roman" w:hAnsi="Times New Roman"/>
                <w:b/>
                <w:sz w:val="28"/>
                <w:szCs w:val="28"/>
              </w:rPr>
              <w:lastRenderedPageBreak/>
              <w:t>82</w:t>
            </w:r>
            <w:r w:rsidRPr="00F25527">
              <w:rPr>
                <w:rFonts w:ascii="Times New Roman" w:hAnsi="Times New Roman"/>
                <w:b/>
                <w:sz w:val="28"/>
                <w:szCs w:val="28"/>
                <w:lang w:val="kk-KZ"/>
              </w:rPr>
              <w:t>-</w:t>
            </w:r>
            <w:r w:rsidRPr="00F25527">
              <w:rPr>
                <w:rFonts w:ascii="Times New Roman" w:hAnsi="Times New Roman"/>
                <w:b/>
                <w:sz w:val="28"/>
                <w:szCs w:val="28"/>
              </w:rPr>
              <w:t>бап.</w:t>
            </w:r>
            <w:r w:rsidR="00A710DF" w:rsidRPr="00F25527">
              <w:rPr>
                <w:rFonts w:ascii="Times New Roman" w:hAnsi="Times New Roman"/>
                <w:b/>
                <w:sz w:val="28"/>
                <w:szCs w:val="28"/>
              </w:rPr>
              <w:t xml:space="preserve"> </w:t>
            </w:r>
            <w:r w:rsidRPr="00F25527">
              <w:rPr>
                <w:rFonts w:ascii="Times New Roman" w:hAnsi="Times New Roman"/>
                <w:b/>
                <w:sz w:val="28"/>
                <w:szCs w:val="28"/>
              </w:rPr>
              <w:t>Реттегіш</w:t>
            </w:r>
            <w:r w:rsidR="00A710DF" w:rsidRPr="00F25527">
              <w:rPr>
                <w:rFonts w:ascii="Times New Roman" w:hAnsi="Times New Roman"/>
                <w:b/>
                <w:sz w:val="28"/>
                <w:szCs w:val="28"/>
              </w:rPr>
              <w:t xml:space="preserve"> </w:t>
            </w:r>
            <w:r w:rsidRPr="00F25527">
              <w:rPr>
                <w:rFonts w:ascii="Times New Roman" w:hAnsi="Times New Roman"/>
                <w:b/>
                <w:sz w:val="28"/>
                <w:szCs w:val="28"/>
              </w:rPr>
              <w:t>құралдарды</w:t>
            </w:r>
            <w:r w:rsidR="00A710DF" w:rsidRPr="00F25527">
              <w:rPr>
                <w:rFonts w:ascii="Times New Roman" w:hAnsi="Times New Roman"/>
                <w:b/>
                <w:sz w:val="28"/>
                <w:szCs w:val="28"/>
              </w:rPr>
              <w:t xml:space="preserve"> </w:t>
            </w:r>
            <w:r w:rsidRPr="00F25527">
              <w:rPr>
                <w:rFonts w:ascii="Times New Roman" w:hAnsi="Times New Roman"/>
                <w:b/>
                <w:sz w:val="28"/>
                <w:szCs w:val="28"/>
              </w:rPr>
              <w:t>және</w:t>
            </w:r>
            <w:r w:rsidR="00A710DF" w:rsidRPr="00F25527">
              <w:rPr>
                <w:rFonts w:ascii="Times New Roman" w:hAnsi="Times New Roman"/>
                <w:b/>
                <w:sz w:val="28"/>
                <w:szCs w:val="28"/>
              </w:rPr>
              <w:t xml:space="preserve"> </w:t>
            </w:r>
            <w:r w:rsidRPr="00F25527">
              <w:rPr>
                <w:rFonts w:ascii="Times New Roman" w:hAnsi="Times New Roman"/>
                <w:b/>
                <w:sz w:val="28"/>
                <w:szCs w:val="28"/>
              </w:rPr>
              <w:t>(немесе)</w:t>
            </w:r>
            <w:r w:rsidR="00A710DF" w:rsidRPr="00F25527">
              <w:rPr>
                <w:rFonts w:ascii="Times New Roman" w:hAnsi="Times New Roman"/>
                <w:b/>
                <w:sz w:val="28"/>
                <w:szCs w:val="28"/>
              </w:rPr>
              <w:t xml:space="preserve"> </w:t>
            </w:r>
            <w:r w:rsidRPr="00F25527">
              <w:rPr>
                <w:rFonts w:ascii="Times New Roman" w:hAnsi="Times New Roman"/>
                <w:b/>
                <w:sz w:val="28"/>
                <w:szCs w:val="28"/>
              </w:rPr>
              <w:t>талаптарды</w:t>
            </w:r>
            <w:r w:rsidR="00A710DF" w:rsidRPr="00F25527">
              <w:rPr>
                <w:rFonts w:ascii="Times New Roman" w:hAnsi="Times New Roman"/>
                <w:b/>
                <w:sz w:val="28"/>
                <w:szCs w:val="28"/>
              </w:rPr>
              <w:t xml:space="preserve"> </w:t>
            </w:r>
            <w:r w:rsidRPr="00F25527">
              <w:rPr>
                <w:rFonts w:ascii="Times New Roman" w:hAnsi="Times New Roman"/>
                <w:b/>
                <w:sz w:val="28"/>
                <w:szCs w:val="28"/>
              </w:rPr>
              <w:t>енгізуді,</w:t>
            </w:r>
            <w:r w:rsidR="00A710DF" w:rsidRPr="00F25527">
              <w:rPr>
                <w:rFonts w:ascii="Times New Roman" w:hAnsi="Times New Roman"/>
                <w:b/>
                <w:sz w:val="28"/>
                <w:szCs w:val="28"/>
              </w:rPr>
              <w:t xml:space="preserve"> </w:t>
            </w:r>
            <w:r w:rsidRPr="00F25527">
              <w:rPr>
                <w:rFonts w:ascii="Times New Roman" w:hAnsi="Times New Roman"/>
                <w:b/>
                <w:sz w:val="28"/>
                <w:szCs w:val="28"/>
              </w:rPr>
              <w:t>кәсіпкерлік</w:t>
            </w:r>
            <w:r w:rsidR="00A710DF" w:rsidRPr="00F25527">
              <w:rPr>
                <w:rFonts w:ascii="Times New Roman" w:hAnsi="Times New Roman"/>
                <w:b/>
                <w:sz w:val="28"/>
                <w:szCs w:val="28"/>
              </w:rPr>
              <w:t xml:space="preserve"> </w:t>
            </w:r>
            <w:r w:rsidRPr="00F25527">
              <w:rPr>
                <w:rFonts w:ascii="Times New Roman" w:hAnsi="Times New Roman"/>
                <w:b/>
                <w:sz w:val="28"/>
                <w:szCs w:val="28"/>
              </w:rPr>
              <w:t>субъектілеріне</w:t>
            </w:r>
            <w:r w:rsidR="00A710DF" w:rsidRPr="00F25527">
              <w:rPr>
                <w:rFonts w:ascii="Times New Roman" w:hAnsi="Times New Roman"/>
                <w:b/>
                <w:sz w:val="28"/>
                <w:szCs w:val="28"/>
              </w:rPr>
              <w:t xml:space="preserve"> </w:t>
            </w:r>
            <w:r w:rsidRPr="00F25527">
              <w:rPr>
                <w:rFonts w:ascii="Times New Roman" w:hAnsi="Times New Roman"/>
                <w:b/>
                <w:sz w:val="28"/>
                <w:szCs w:val="28"/>
              </w:rPr>
              <w:t>қатысты</w:t>
            </w:r>
            <w:r w:rsidR="00A710DF" w:rsidRPr="00F25527">
              <w:rPr>
                <w:rFonts w:ascii="Times New Roman" w:hAnsi="Times New Roman"/>
                <w:b/>
                <w:sz w:val="28"/>
                <w:szCs w:val="28"/>
              </w:rPr>
              <w:t xml:space="preserve"> </w:t>
            </w:r>
            <w:r w:rsidRPr="00F25527">
              <w:rPr>
                <w:rFonts w:ascii="Times New Roman" w:hAnsi="Times New Roman"/>
                <w:b/>
                <w:sz w:val="28"/>
                <w:szCs w:val="28"/>
              </w:rPr>
              <w:t>реттеуді</w:t>
            </w:r>
            <w:r w:rsidR="00A710DF" w:rsidRPr="00F25527">
              <w:rPr>
                <w:rFonts w:ascii="Times New Roman" w:hAnsi="Times New Roman"/>
                <w:b/>
                <w:sz w:val="28"/>
                <w:szCs w:val="28"/>
              </w:rPr>
              <w:t xml:space="preserve"> </w:t>
            </w:r>
            <w:r w:rsidRPr="00F25527">
              <w:rPr>
                <w:rFonts w:ascii="Times New Roman" w:hAnsi="Times New Roman"/>
                <w:b/>
                <w:sz w:val="28"/>
                <w:szCs w:val="28"/>
              </w:rPr>
              <w:t>қатаңдатуды</w:t>
            </w:r>
            <w:r w:rsidR="00A710DF" w:rsidRPr="00F25527">
              <w:rPr>
                <w:rFonts w:ascii="Times New Roman" w:hAnsi="Times New Roman"/>
                <w:b/>
                <w:sz w:val="28"/>
                <w:szCs w:val="28"/>
              </w:rPr>
              <w:t xml:space="preserve"> </w:t>
            </w:r>
            <w:r w:rsidRPr="00F25527">
              <w:rPr>
                <w:rFonts w:ascii="Times New Roman" w:hAnsi="Times New Roman"/>
                <w:b/>
                <w:sz w:val="28"/>
                <w:szCs w:val="28"/>
              </w:rPr>
              <w:t>көздейтін</w:t>
            </w:r>
            <w:r w:rsidR="00A710DF" w:rsidRPr="00F25527">
              <w:rPr>
                <w:rFonts w:ascii="Times New Roman" w:hAnsi="Times New Roman"/>
                <w:b/>
                <w:sz w:val="28"/>
                <w:szCs w:val="28"/>
              </w:rPr>
              <w:t xml:space="preserve"> </w:t>
            </w:r>
            <w:r w:rsidRPr="00F25527">
              <w:rPr>
                <w:rFonts w:ascii="Times New Roman" w:hAnsi="Times New Roman"/>
                <w:b/>
                <w:sz w:val="28"/>
                <w:szCs w:val="28"/>
              </w:rPr>
              <w:t>нормативтік</w:t>
            </w:r>
            <w:r w:rsidR="00A710DF" w:rsidRPr="00F25527">
              <w:rPr>
                <w:rFonts w:ascii="Times New Roman" w:hAnsi="Times New Roman"/>
                <w:b/>
                <w:sz w:val="28"/>
                <w:szCs w:val="28"/>
              </w:rPr>
              <w:t xml:space="preserve"> </w:t>
            </w:r>
            <w:r w:rsidRPr="00F25527">
              <w:rPr>
                <w:rFonts w:ascii="Times New Roman" w:hAnsi="Times New Roman"/>
                <w:b/>
                <w:sz w:val="28"/>
                <w:szCs w:val="28"/>
              </w:rPr>
              <w:t>құқықтық</w:t>
            </w:r>
            <w:r w:rsidR="00A710DF" w:rsidRPr="00F25527">
              <w:rPr>
                <w:rFonts w:ascii="Times New Roman" w:hAnsi="Times New Roman"/>
                <w:b/>
                <w:sz w:val="28"/>
                <w:szCs w:val="28"/>
              </w:rPr>
              <w:t xml:space="preserve"> </w:t>
            </w:r>
            <w:r w:rsidRPr="00F25527">
              <w:rPr>
                <w:rFonts w:ascii="Times New Roman" w:hAnsi="Times New Roman"/>
                <w:b/>
                <w:sz w:val="28"/>
                <w:szCs w:val="28"/>
              </w:rPr>
              <w:t>актілерді</w:t>
            </w:r>
            <w:r w:rsidR="00A710DF" w:rsidRPr="00F25527">
              <w:rPr>
                <w:rFonts w:ascii="Times New Roman" w:hAnsi="Times New Roman"/>
                <w:b/>
                <w:sz w:val="28"/>
                <w:szCs w:val="28"/>
              </w:rPr>
              <w:t xml:space="preserve"> </w:t>
            </w:r>
            <w:r w:rsidRPr="00F25527">
              <w:rPr>
                <w:rFonts w:ascii="Times New Roman" w:hAnsi="Times New Roman"/>
                <w:b/>
                <w:sz w:val="28"/>
                <w:szCs w:val="28"/>
              </w:rPr>
              <w:t>әзірлеу</w:t>
            </w:r>
            <w:r w:rsidR="00A710DF" w:rsidRPr="00F25527">
              <w:rPr>
                <w:rFonts w:ascii="Times New Roman" w:hAnsi="Times New Roman"/>
                <w:b/>
                <w:sz w:val="28"/>
                <w:szCs w:val="28"/>
              </w:rPr>
              <w:t xml:space="preserve"> </w:t>
            </w:r>
            <w:r w:rsidRPr="00F25527">
              <w:rPr>
                <w:rFonts w:ascii="Times New Roman" w:hAnsi="Times New Roman"/>
                <w:b/>
                <w:sz w:val="28"/>
                <w:szCs w:val="28"/>
              </w:rPr>
              <w:t>және</w:t>
            </w:r>
            <w:r w:rsidR="00A710DF" w:rsidRPr="00F25527">
              <w:rPr>
                <w:rFonts w:ascii="Times New Roman" w:hAnsi="Times New Roman"/>
                <w:b/>
                <w:sz w:val="28"/>
                <w:szCs w:val="28"/>
              </w:rPr>
              <w:t xml:space="preserve"> </w:t>
            </w:r>
            <w:r w:rsidRPr="00F25527">
              <w:rPr>
                <w:rFonts w:ascii="Times New Roman" w:hAnsi="Times New Roman"/>
                <w:b/>
                <w:sz w:val="28"/>
                <w:szCs w:val="28"/>
              </w:rPr>
              <w:t>қабылдау</w:t>
            </w:r>
            <w:r w:rsidR="00A710DF" w:rsidRPr="00F25527">
              <w:rPr>
                <w:rFonts w:ascii="Times New Roman" w:hAnsi="Times New Roman"/>
                <w:b/>
                <w:sz w:val="28"/>
                <w:szCs w:val="28"/>
              </w:rPr>
              <w:t xml:space="preserve"> </w:t>
            </w:r>
            <w:r w:rsidRPr="00F25527">
              <w:rPr>
                <w:rFonts w:ascii="Times New Roman" w:hAnsi="Times New Roman"/>
                <w:b/>
                <w:sz w:val="28"/>
                <w:szCs w:val="28"/>
              </w:rPr>
              <w:t>ерекшеліктері</w:t>
            </w:r>
          </w:p>
          <w:p w:rsidR="007C5A96" w:rsidRPr="00F25527" w:rsidRDefault="00C445A6" w:rsidP="00D113BD">
            <w:pPr>
              <w:pStyle w:val="a6"/>
              <w:shd w:val="clear" w:color="auto" w:fill="FFFFFF" w:themeFill="background1"/>
              <w:ind w:firstLine="176"/>
              <w:contextualSpacing/>
              <w:jc w:val="both"/>
              <w:rPr>
                <w:rFonts w:ascii="Times New Roman" w:hAnsi="Times New Roman"/>
                <w:b/>
                <w:sz w:val="28"/>
                <w:szCs w:val="28"/>
              </w:rPr>
            </w:pPr>
            <w:r w:rsidRPr="00F25527">
              <w:rPr>
                <w:rFonts w:ascii="Times New Roman" w:hAnsi="Times New Roman"/>
                <w:b/>
                <w:sz w:val="28"/>
                <w:szCs w:val="28"/>
              </w:rPr>
              <w:t>1.</w:t>
            </w:r>
            <w:r w:rsidR="00A710DF" w:rsidRPr="00F25527">
              <w:rPr>
                <w:rFonts w:ascii="Times New Roman" w:hAnsi="Times New Roman"/>
                <w:b/>
                <w:sz w:val="28"/>
                <w:szCs w:val="28"/>
              </w:rPr>
              <w:t xml:space="preserve"> </w:t>
            </w:r>
            <w:r w:rsidRPr="00F25527">
              <w:rPr>
                <w:rFonts w:ascii="Times New Roman" w:hAnsi="Times New Roman"/>
                <w:b/>
                <w:sz w:val="28"/>
                <w:szCs w:val="28"/>
              </w:rPr>
              <w:t>Егер</w:t>
            </w:r>
            <w:r w:rsidR="00A710DF" w:rsidRPr="00F25527">
              <w:rPr>
                <w:rFonts w:ascii="Times New Roman" w:hAnsi="Times New Roman"/>
                <w:b/>
                <w:sz w:val="28"/>
                <w:szCs w:val="28"/>
              </w:rPr>
              <w:t xml:space="preserve"> </w:t>
            </w:r>
            <w:r w:rsidRPr="00F25527">
              <w:rPr>
                <w:rFonts w:ascii="Times New Roman" w:hAnsi="Times New Roman"/>
                <w:b/>
                <w:sz w:val="28"/>
                <w:szCs w:val="28"/>
              </w:rPr>
              <w:t>мемлекеттік</w:t>
            </w:r>
            <w:r w:rsidR="00A710DF" w:rsidRPr="00F25527">
              <w:rPr>
                <w:rFonts w:ascii="Times New Roman" w:hAnsi="Times New Roman"/>
                <w:b/>
                <w:sz w:val="28"/>
                <w:szCs w:val="28"/>
              </w:rPr>
              <w:t xml:space="preserve"> </w:t>
            </w:r>
            <w:r w:rsidRPr="00F25527">
              <w:rPr>
                <w:rFonts w:ascii="Times New Roman" w:hAnsi="Times New Roman"/>
                <w:b/>
                <w:sz w:val="28"/>
                <w:szCs w:val="28"/>
              </w:rPr>
              <w:t>органдар</w:t>
            </w:r>
            <w:r w:rsidR="00A710DF" w:rsidRPr="00F25527">
              <w:rPr>
                <w:rFonts w:ascii="Times New Roman" w:hAnsi="Times New Roman"/>
                <w:b/>
                <w:sz w:val="28"/>
                <w:szCs w:val="28"/>
              </w:rPr>
              <w:t xml:space="preserve"> </w:t>
            </w:r>
            <w:r w:rsidRPr="00F25527">
              <w:rPr>
                <w:rFonts w:ascii="Times New Roman" w:hAnsi="Times New Roman"/>
                <w:b/>
                <w:sz w:val="28"/>
                <w:szCs w:val="28"/>
              </w:rPr>
              <w:lastRenderedPageBreak/>
              <w:t>кәсіпкерлік</w:t>
            </w:r>
            <w:r w:rsidR="00A710DF" w:rsidRPr="00F25527">
              <w:rPr>
                <w:rFonts w:ascii="Times New Roman" w:hAnsi="Times New Roman"/>
                <w:b/>
                <w:sz w:val="28"/>
                <w:szCs w:val="28"/>
              </w:rPr>
              <w:t xml:space="preserve"> </w:t>
            </w:r>
            <w:r w:rsidRPr="00F25527">
              <w:rPr>
                <w:rFonts w:ascii="Times New Roman" w:hAnsi="Times New Roman"/>
                <w:b/>
                <w:sz w:val="28"/>
                <w:szCs w:val="28"/>
              </w:rPr>
              <w:t>субъектілеріне</w:t>
            </w:r>
            <w:r w:rsidR="00A710DF" w:rsidRPr="00F25527">
              <w:rPr>
                <w:rFonts w:ascii="Times New Roman" w:hAnsi="Times New Roman"/>
                <w:b/>
                <w:sz w:val="28"/>
                <w:szCs w:val="28"/>
              </w:rPr>
              <w:t xml:space="preserve"> </w:t>
            </w:r>
            <w:r w:rsidRPr="00F25527">
              <w:rPr>
                <w:rFonts w:ascii="Times New Roman" w:hAnsi="Times New Roman"/>
                <w:b/>
                <w:sz w:val="28"/>
                <w:szCs w:val="28"/>
              </w:rPr>
              <w:t>қатысты</w:t>
            </w:r>
            <w:r w:rsidR="00A710DF" w:rsidRPr="00F25527">
              <w:rPr>
                <w:rFonts w:ascii="Times New Roman" w:hAnsi="Times New Roman"/>
                <w:b/>
                <w:sz w:val="28"/>
                <w:szCs w:val="28"/>
              </w:rPr>
              <w:t xml:space="preserve"> </w:t>
            </w:r>
            <w:r w:rsidRPr="00F25527">
              <w:rPr>
                <w:rFonts w:ascii="Times New Roman" w:hAnsi="Times New Roman"/>
                <w:b/>
                <w:sz w:val="28"/>
                <w:szCs w:val="28"/>
              </w:rPr>
              <w:t>жаңа</w:t>
            </w:r>
            <w:r w:rsidR="00A710DF" w:rsidRPr="00F25527">
              <w:rPr>
                <w:rFonts w:ascii="Times New Roman" w:hAnsi="Times New Roman"/>
                <w:b/>
                <w:sz w:val="28"/>
                <w:szCs w:val="28"/>
              </w:rPr>
              <w:t xml:space="preserve"> </w:t>
            </w:r>
            <w:r w:rsidRPr="00F25527">
              <w:rPr>
                <w:rFonts w:ascii="Times New Roman" w:hAnsi="Times New Roman"/>
                <w:b/>
                <w:sz w:val="28"/>
                <w:szCs w:val="28"/>
              </w:rPr>
              <w:t>реттегіш</w:t>
            </w:r>
            <w:r w:rsidR="00A710DF" w:rsidRPr="00F25527">
              <w:rPr>
                <w:rFonts w:ascii="Times New Roman" w:hAnsi="Times New Roman"/>
                <w:b/>
                <w:sz w:val="28"/>
                <w:szCs w:val="28"/>
              </w:rPr>
              <w:t xml:space="preserve"> </w:t>
            </w:r>
            <w:r w:rsidRPr="00F25527">
              <w:rPr>
                <w:rFonts w:ascii="Times New Roman" w:hAnsi="Times New Roman"/>
                <w:b/>
                <w:sz w:val="28"/>
                <w:szCs w:val="28"/>
              </w:rPr>
              <w:t>құралды</w:t>
            </w:r>
            <w:r w:rsidR="00A710DF" w:rsidRPr="00F25527">
              <w:rPr>
                <w:rFonts w:ascii="Times New Roman" w:hAnsi="Times New Roman"/>
                <w:b/>
                <w:sz w:val="28"/>
                <w:szCs w:val="28"/>
              </w:rPr>
              <w:t xml:space="preserve"> </w:t>
            </w:r>
            <w:r w:rsidRPr="00F25527">
              <w:rPr>
                <w:rFonts w:ascii="Times New Roman" w:hAnsi="Times New Roman"/>
                <w:b/>
                <w:sz w:val="28"/>
                <w:szCs w:val="28"/>
              </w:rPr>
              <w:t>енгізуді</w:t>
            </w:r>
            <w:r w:rsidR="00A710DF" w:rsidRPr="00F25527">
              <w:rPr>
                <w:rFonts w:ascii="Times New Roman" w:hAnsi="Times New Roman"/>
                <w:b/>
                <w:sz w:val="28"/>
                <w:szCs w:val="28"/>
              </w:rPr>
              <w:t xml:space="preserve"> </w:t>
            </w:r>
            <w:r w:rsidRPr="00F25527">
              <w:rPr>
                <w:rFonts w:ascii="Times New Roman" w:hAnsi="Times New Roman"/>
                <w:b/>
                <w:sz w:val="28"/>
                <w:szCs w:val="28"/>
              </w:rPr>
              <w:t>немесе</w:t>
            </w:r>
            <w:r w:rsidR="00A710DF" w:rsidRPr="00F25527">
              <w:rPr>
                <w:rFonts w:ascii="Times New Roman" w:hAnsi="Times New Roman"/>
                <w:b/>
                <w:sz w:val="28"/>
                <w:szCs w:val="28"/>
              </w:rPr>
              <w:t xml:space="preserve"> </w:t>
            </w:r>
            <w:r w:rsidRPr="00F25527">
              <w:rPr>
                <w:rFonts w:ascii="Times New Roman" w:hAnsi="Times New Roman"/>
                <w:b/>
                <w:sz w:val="28"/>
                <w:szCs w:val="28"/>
              </w:rPr>
              <w:t>реттеуді</w:t>
            </w:r>
            <w:r w:rsidR="00A710DF" w:rsidRPr="00F25527">
              <w:rPr>
                <w:rFonts w:ascii="Times New Roman" w:hAnsi="Times New Roman"/>
                <w:b/>
                <w:sz w:val="28"/>
                <w:szCs w:val="28"/>
              </w:rPr>
              <w:t xml:space="preserve"> </w:t>
            </w:r>
            <w:r w:rsidRPr="00F25527">
              <w:rPr>
                <w:rFonts w:ascii="Times New Roman" w:hAnsi="Times New Roman"/>
                <w:b/>
                <w:sz w:val="28"/>
                <w:szCs w:val="28"/>
              </w:rPr>
              <w:t>қатаңдатуды</w:t>
            </w:r>
            <w:r w:rsidR="00A710DF" w:rsidRPr="00F25527">
              <w:rPr>
                <w:rFonts w:ascii="Times New Roman" w:hAnsi="Times New Roman"/>
                <w:b/>
                <w:sz w:val="28"/>
                <w:szCs w:val="28"/>
              </w:rPr>
              <w:t xml:space="preserve"> </w:t>
            </w:r>
            <w:r w:rsidRPr="00F25527">
              <w:rPr>
                <w:rFonts w:ascii="Times New Roman" w:hAnsi="Times New Roman"/>
                <w:b/>
                <w:sz w:val="28"/>
                <w:szCs w:val="28"/>
              </w:rPr>
              <w:t>жоспарлаған</w:t>
            </w:r>
            <w:r w:rsidR="00A710DF" w:rsidRPr="00F25527">
              <w:rPr>
                <w:rFonts w:ascii="Times New Roman" w:hAnsi="Times New Roman"/>
                <w:b/>
                <w:sz w:val="28"/>
                <w:szCs w:val="28"/>
              </w:rPr>
              <w:t xml:space="preserve"> </w:t>
            </w:r>
            <w:r w:rsidR="00930CFB">
              <w:rPr>
                <w:rFonts w:ascii="Times New Roman" w:hAnsi="Times New Roman"/>
                <w:b/>
                <w:sz w:val="28"/>
                <w:szCs w:val="28"/>
                <w:lang w:val="kk-KZ"/>
              </w:rPr>
              <w:t>болса</w:t>
            </w:r>
            <w:r w:rsidRPr="00F25527">
              <w:rPr>
                <w:rFonts w:ascii="Times New Roman" w:hAnsi="Times New Roman"/>
                <w:b/>
                <w:sz w:val="28"/>
                <w:szCs w:val="28"/>
              </w:rPr>
              <w:t>,</w:t>
            </w:r>
            <w:r w:rsidR="00A710DF" w:rsidRPr="00F25527">
              <w:rPr>
                <w:rFonts w:ascii="Times New Roman" w:hAnsi="Times New Roman"/>
                <w:b/>
                <w:sz w:val="28"/>
                <w:szCs w:val="28"/>
              </w:rPr>
              <w:t xml:space="preserve"> </w:t>
            </w:r>
            <w:r w:rsidRPr="00F25527">
              <w:rPr>
                <w:rFonts w:ascii="Times New Roman" w:hAnsi="Times New Roman"/>
                <w:b/>
                <w:sz w:val="28"/>
                <w:szCs w:val="28"/>
              </w:rPr>
              <w:t>мемлекеттік</w:t>
            </w:r>
            <w:r w:rsidR="00A710DF" w:rsidRPr="00F25527">
              <w:rPr>
                <w:rFonts w:ascii="Times New Roman" w:hAnsi="Times New Roman"/>
                <w:b/>
                <w:sz w:val="28"/>
                <w:szCs w:val="28"/>
              </w:rPr>
              <w:t xml:space="preserve"> </w:t>
            </w:r>
            <w:r w:rsidRPr="00F25527">
              <w:rPr>
                <w:rFonts w:ascii="Times New Roman" w:hAnsi="Times New Roman"/>
                <w:b/>
                <w:sz w:val="28"/>
                <w:szCs w:val="28"/>
              </w:rPr>
              <w:t>органдар</w:t>
            </w:r>
            <w:r w:rsidR="00A710DF" w:rsidRPr="00F25527">
              <w:rPr>
                <w:rFonts w:ascii="Times New Roman" w:hAnsi="Times New Roman"/>
                <w:b/>
                <w:sz w:val="28"/>
                <w:szCs w:val="28"/>
              </w:rPr>
              <w:t xml:space="preserve"> </w:t>
            </w:r>
            <w:r w:rsidRPr="00F25527">
              <w:rPr>
                <w:rFonts w:ascii="Times New Roman" w:hAnsi="Times New Roman"/>
                <w:b/>
                <w:sz w:val="28"/>
                <w:szCs w:val="28"/>
              </w:rPr>
              <w:t>кәсіпкерлік</w:t>
            </w:r>
            <w:r w:rsidR="00A710DF" w:rsidRPr="00F25527">
              <w:rPr>
                <w:rFonts w:ascii="Times New Roman" w:hAnsi="Times New Roman"/>
                <w:b/>
                <w:sz w:val="28"/>
                <w:szCs w:val="28"/>
              </w:rPr>
              <w:t xml:space="preserve"> </w:t>
            </w:r>
            <w:r w:rsidRPr="00F25527">
              <w:rPr>
                <w:rFonts w:ascii="Times New Roman" w:hAnsi="Times New Roman"/>
                <w:b/>
                <w:sz w:val="28"/>
                <w:szCs w:val="28"/>
              </w:rPr>
              <w:t>жөніндегі</w:t>
            </w:r>
            <w:r w:rsidR="00A710DF" w:rsidRPr="00F25527">
              <w:rPr>
                <w:rFonts w:ascii="Times New Roman" w:hAnsi="Times New Roman"/>
                <w:b/>
                <w:sz w:val="28"/>
                <w:szCs w:val="28"/>
              </w:rPr>
              <w:t xml:space="preserve"> </w:t>
            </w:r>
            <w:r w:rsidRPr="00F25527">
              <w:rPr>
                <w:rFonts w:ascii="Times New Roman" w:hAnsi="Times New Roman"/>
                <w:b/>
                <w:sz w:val="28"/>
                <w:szCs w:val="28"/>
              </w:rPr>
              <w:t>уәкілетті</w:t>
            </w:r>
            <w:r w:rsidR="00A710DF" w:rsidRPr="00F25527">
              <w:rPr>
                <w:rFonts w:ascii="Times New Roman" w:hAnsi="Times New Roman"/>
                <w:b/>
                <w:sz w:val="28"/>
                <w:szCs w:val="28"/>
              </w:rPr>
              <w:t xml:space="preserve"> </w:t>
            </w:r>
            <w:r w:rsidRPr="00F25527">
              <w:rPr>
                <w:rFonts w:ascii="Times New Roman" w:hAnsi="Times New Roman"/>
                <w:b/>
                <w:sz w:val="28"/>
                <w:szCs w:val="28"/>
              </w:rPr>
              <w:t>орган</w:t>
            </w:r>
            <w:r w:rsidR="00A710DF" w:rsidRPr="00F25527">
              <w:rPr>
                <w:rFonts w:ascii="Times New Roman" w:hAnsi="Times New Roman"/>
                <w:b/>
                <w:sz w:val="28"/>
                <w:szCs w:val="28"/>
              </w:rPr>
              <w:t xml:space="preserve"> </w:t>
            </w:r>
            <w:r w:rsidRPr="00F25527">
              <w:rPr>
                <w:rFonts w:ascii="Times New Roman" w:hAnsi="Times New Roman"/>
                <w:b/>
                <w:sz w:val="28"/>
                <w:szCs w:val="28"/>
              </w:rPr>
              <w:t>айқындайтын</w:t>
            </w:r>
            <w:r w:rsidR="00A710DF" w:rsidRPr="00F25527">
              <w:rPr>
                <w:rFonts w:ascii="Times New Roman" w:hAnsi="Times New Roman"/>
                <w:b/>
                <w:sz w:val="28"/>
                <w:szCs w:val="28"/>
              </w:rPr>
              <w:t xml:space="preserve"> </w:t>
            </w:r>
            <w:r w:rsidRPr="00F25527">
              <w:rPr>
                <w:rFonts w:ascii="Times New Roman" w:hAnsi="Times New Roman"/>
                <w:b/>
                <w:sz w:val="28"/>
                <w:szCs w:val="28"/>
              </w:rPr>
              <w:t>тәртіппен</w:t>
            </w:r>
            <w:r w:rsidR="00A710DF" w:rsidRPr="00F25527">
              <w:rPr>
                <w:rFonts w:ascii="Times New Roman" w:hAnsi="Times New Roman"/>
                <w:b/>
                <w:sz w:val="28"/>
                <w:szCs w:val="28"/>
              </w:rPr>
              <w:t xml:space="preserve"> </w:t>
            </w:r>
            <w:r w:rsidRPr="00F25527">
              <w:rPr>
                <w:rFonts w:ascii="Times New Roman" w:hAnsi="Times New Roman"/>
                <w:b/>
                <w:sz w:val="28"/>
                <w:szCs w:val="28"/>
              </w:rPr>
              <w:t>реттеушілік</w:t>
            </w:r>
            <w:r w:rsidR="00A710DF" w:rsidRPr="00F25527">
              <w:rPr>
                <w:rFonts w:ascii="Times New Roman" w:hAnsi="Times New Roman"/>
                <w:b/>
                <w:sz w:val="28"/>
                <w:szCs w:val="28"/>
              </w:rPr>
              <w:t xml:space="preserve"> </w:t>
            </w:r>
            <w:r w:rsidRPr="00F25527">
              <w:rPr>
                <w:rFonts w:ascii="Times New Roman" w:hAnsi="Times New Roman"/>
                <w:b/>
                <w:sz w:val="28"/>
                <w:szCs w:val="28"/>
              </w:rPr>
              <w:t>әсерді</w:t>
            </w:r>
            <w:r w:rsidR="00A710DF" w:rsidRPr="00F25527">
              <w:rPr>
                <w:rFonts w:ascii="Times New Roman" w:hAnsi="Times New Roman"/>
                <w:b/>
                <w:sz w:val="28"/>
                <w:szCs w:val="28"/>
              </w:rPr>
              <w:t xml:space="preserve"> </w:t>
            </w:r>
            <w:r w:rsidRPr="00F25527">
              <w:rPr>
                <w:rFonts w:ascii="Times New Roman" w:hAnsi="Times New Roman"/>
                <w:b/>
                <w:sz w:val="28"/>
                <w:szCs w:val="28"/>
              </w:rPr>
              <w:t>талдау</w:t>
            </w:r>
            <w:r w:rsidR="00A710DF" w:rsidRPr="00F25527">
              <w:rPr>
                <w:rFonts w:ascii="Times New Roman" w:hAnsi="Times New Roman"/>
                <w:b/>
                <w:sz w:val="28"/>
                <w:szCs w:val="28"/>
              </w:rPr>
              <w:t xml:space="preserve"> </w:t>
            </w:r>
            <w:r w:rsidRPr="00F25527">
              <w:rPr>
                <w:rFonts w:ascii="Times New Roman" w:hAnsi="Times New Roman"/>
                <w:b/>
                <w:sz w:val="28"/>
                <w:szCs w:val="28"/>
              </w:rPr>
              <w:t>рәсімін</w:t>
            </w:r>
            <w:r w:rsidR="00A710DF" w:rsidRPr="00F25527">
              <w:rPr>
                <w:rFonts w:ascii="Times New Roman" w:hAnsi="Times New Roman"/>
                <w:b/>
                <w:sz w:val="28"/>
                <w:szCs w:val="28"/>
              </w:rPr>
              <w:t xml:space="preserve"> </w:t>
            </w:r>
            <w:r w:rsidRPr="00F25527">
              <w:rPr>
                <w:rFonts w:ascii="Times New Roman" w:hAnsi="Times New Roman"/>
                <w:b/>
                <w:sz w:val="28"/>
                <w:szCs w:val="28"/>
              </w:rPr>
              <w:t>алдын</w:t>
            </w:r>
            <w:r w:rsidR="00A710DF" w:rsidRPr="00F25527">
              <w:rPr>
                <w:rFonts w:ascii="Times New Roman" w:hAnsi="Times New Roman"/>
                <w:b/>
                <w:sz w:val="28"/>
                <w:szCs w:val="28"/>
              </w:rPr>
              <w:t xml:space="preserve"> </w:t>
            </w:r>
            <w:r w:rsidRPr="00F25527">
              <w:rPr>
                <w:rFonts w:ascii="Times New Roman" w:hAnsi="Times New Roman"/>
                <w:b/>
                <w:sz w:val="28"/>
                <w:szCs w:val="28"/>
              </w:rPr>
              <w:t>ала</w:t>
            </w:r>
            <w:r w:rsidR="00A710DF" w:rsidRPr="00F25527">
              <w:rPr>
                <w:rFonts w:ascii="Times New Roman" w:hAnsi="Times New Roman"/>
                <w:b/>
                <w:sz w:val="28"/>
                <w:szCs w:val="28"/>
              </w:rPr>
              <w:t xml:space="preserve"> </w:t>
            </w:r>
            <w:r w:rsidRPr="00F25527">
              <w:rPr>
                <w:rFonts w:ascii="Times New Roman" w:hAnsi="Times New Roman"/>
                <w:b/>
                <w:sz w:val="28"/>
                <w:szCs w:val="28"/>
              </w:rPr>
              <w:t>жүргізуге</w:t>
            </w:r>
            <w:r w:rsidR="00A710DF" w:rsidRPr="00F25527">
              <w:rPr>
                <w:rFonts w:ascii="Times New Roman" w:hAnsi="Times New Roman"/>
                <w:b/>
                <w:sz w:val="28"/>
                <w:szCs w:val="28"/>
              </w:rPr>
              <w:t xml:space="preserve"> </w:t>
            </w:r>
            <w:r w:rsidRPr="00F25527">
              <w:rPr>
                <w:rFonts w:ascii="Times New Roman" w:hAnsi="Times New Roman"/>
                <w:b/>
                <w:sz w:val="28"/>
                <w:szCs w:val="28"/>
              </w:rPr>
              <w:t>тиіс.</w:t>
            </w:r>
          </w:p>
          <w:p w:rsidR="009E24C1" w:rsidRPr="00F25527" w:rsidRDefault="006050E0" w:rsidP="00D113BD">
            <w:pPr>
              <w:pStyle w:val="a6"/>
              <w:shd w:val="clear" w:color="auto" w:fill="FFFFFF" w:themeFill="background1"/>
              <w:ind w:firstLine="176"/>
              <w:contextualSpacing/>
              <w:jc w:val="both"/>
              <w:rPr>
                <w:rFonts w:ascii="Times New Roman" w:hAnsi="Times New Roman"/>
                <w:b/>
                <w:sz w:val="28"/>
                <w:szCs w:val="28"/>
              </w:rPr>
            </w:pPr>
            <w:r w:rsidRPr="00F25527">
              <w:rPr>
                <w:rFonts w:ascii="Times New Roman" w:hAnsi="Times New Roman"/>
                <w:b/>
                <w:sz w:val="28"/>
                <w:szCs w:val="28"/>
              </w:rPr>
              <w:t>Р</w:t>
            </w:r>
            <w:r w:rsidR="009E24C1" w:rsidRPr="00F25527">
              <w:rPr>
                <w:rFonts w:ascii="Times New Roman" w:hAnsi="Times New Roman"/>
                <w:b/>
                <w:sz w:val="28"/>
                <w:szCs w:val="28"/>
              </w:rPr>
              <w:t>еттеуді қатаңдату реттегіш құралдардың және (немесе) талаптардың енгізілуіне немесе пайдаланылуына байланысты кәсіпкерлік субъектілеріне қосымша талаптар, міндеттер белгілеу немесе жүктемені өзгеше ұлғайту болып табылады.</w:t>
            </w:r>
          </w:p>
          <w:p w:rsidR="007C5A96" w:rsidRPr="00F25527" w:rsidRDefault="007C5A96" w:rsidP="00D113BD">
            <w:pPr>
              <w:pStyle w:val="a6"/>
              <w:shd w:val="clear" w:color="auto" w:fill="FFFFFF" w:themeFill="background1"/>
              <w:ind w:firstLine="176"/>
              <w:contextualSpacing/>
              <w:jc w:val="both"/>
              <w:rPr>
                <w:rFonts w:ascii="Times New Roman" w:hAnsi="Times New Roman"/>
                <w:b/>
                <w:sz w:val="28"/>
                <w:szCs w:val="28"/>
              </w:rPr>
            </w:pPr>
            <w:r w:rsidRPr="00F25527">
              <w:rPr>
                <w:rFonts w:ascii="Times New Roman" w:hAnsi="Times New Roman"/>
                <w:b/>
                <w:sz w:val="28"/>
                <w:szCs w:val="28"/>
              </w:rPr>
              <w:t xml:space="preserve">2. </w:t>
            </w:r>
            <w:r w:rsidR="009E24C1" w:rsidRPr="00F25527">
              <w:rPr>
                <w:rFonts w:ascii="Times New Roman" w:hAnsi="Times New Roman"/>
                <w:b/>
                <w:sz w:val="28"/>
                <w:szCs w:val="28"/>
              </w:rPr>
              <w:t>К</w:t>
            </w:r>
            <w:r w:rsidRPr="00F25527">
              <w:rPr>
                <w:rFonts w:ascii="Times New Roman" w:hAnsi="Times New Roman"/>
                <w:b/>
                <w:sz w:val="28"/>
                <w:szCs w:val="28"/>
              </w:rPr>
              <w:t>әсіпкерлік субъектілеріне қатысты жаңа талапты енгізу немесе реттеуді қатаңдату</w:t>
            </w:r>
            <w:r w:rsidR="00B76943">
              <w:rPr>
                <w:rFonts w:ascii="Times New Roman" w:hAnsi="Times New Roman"/>
                <w:b/>
                <w:sz w:val="28"/>
                <w:szCs w:val="28"/>
              </w:rPr>
              <w:t xml:space="preserve"> </w:t>
            </w:r>
            <w:r w:rsidR="006050E0" w:rsidRPr="00F25527">
              <w:rPr>
                <w:rFonts w:ascii="Times New Roman" w:hAnsi="Times New Roman"/>
                <w:b/>
                <w:sz w:val="28"/>
                <w:szCs w:val="28"/>
              </w:rPr>
              <w:t xml:space="preserve">халықтың өмірі мен денсаулығына, қоршаған ортаға және Қазақстан Республикасының ұлттық қауіпсіздігіне жаппай қатер төндіруі мүмкін жағдайларды қоспағанда, </w:t>
            </w:r>
            <w:r w:rsidRPr="00F25527">
              <w:rPr>
                <w:rFonts w:ascii="Times New Roman" w:hAnsi="Times New Roman"/>
                <w:b/>
                <w:sz w:val="28"/>
                <w:szCs w:val="28"/>
              </w:rPr>
              <w:t xml:space="preserve">реттегіш құралдардың және (немесе) </w:t>
            </w:r>
            <w:r w:rsidRPr="00F25527">
              <w:rPr>
                <w:rFonts w:ascii="Times New Roman" w:hAnsi="Times New Roman"/>
                <w:b/>
                <w:sz w:val="28"/>
                <w:szCs w:val="28"/>
              </w:rPr>
              <w:lastRenderedPageBreak/>
              <w:t>талаптардың реттеушілік әсеріне талдау жүргізу және пайдалану қағидаларында айқындалған тәртіппен кәсіпкерлік қызметті құқықтық реттеудің нақ сол саласындағы екі талаптың күшін жоюды көздеуге тиіс.</w:t>
            </w:r>
          </w:p>
          <w:p w:rsidR="007C5A96" w:rsidRPr="00F25527" w:rsidRDefault="00C445A6" w:rsidP="00D113BD">
            <w:pPr>
              <w:pStyle w:val="a6"/>
              <w:shd w:val="clear" w:color="auto" w:fill="FFFFFF" w:themeFill="background1"/>
              <w:ind w:firstLine="176"/>
              <w:contextualSpacing/>
              <w:jc w:val="both"/>
              <w:rPr>
                <w:rFonts w:ascii="Times New Roman" w:hAnsi="Times New Roman"/>
                <w:b/>
                <w:sz w:val="28"/>
                <w:szCs w:val="28"/>
              </w:rPr>
            </w:pPr>
            <w:r w:rsidRPr="00F25527">
              <w:rPr>
                <w:rFonts w:ascii="Times New Roman" w:hAnsi="Times New Roman"/>
                <w:b/>
                <w:sz w:val="28"/>
                <w:szCs w:val="28"/>
              </w:rPr>
              <w:t>Осы</w:t>
            </w:r>
            <w:r w:rsidR="00A710DF" w:rsidRPr="00F25527">
              <w:rPr>
                <w:rFonts w:ascii="Times New Roman" w:hAnsi="Times New Roman"/>
                <w:b/>
                <w:sz w:val="28"/>
                <w:szCs w:val="28"/>
              </w:rPr>
              <w:t xml:space="preserve"> </w:t>
            </w:r>
            <w:r w:rsidRPr="00F25527">
              <w:rPr>
                <w:rFonts w:ascii="Times New Roman" w:hAnsi="Times New Roman"/>
                <w:b/>
                <w:sz w:val="28"/>
                <w:szCs w:val="28"/>
              </w:rPr>
              <w:t>тармақтың</w:t>
            </w:r>
            <w:r w:rsidR="00A710DF" w:rsidRPr="00F25527">
              <w:rPr>
                <w:rFonts w:ascii="Times New Roman" w:hAnsi="Times New Roman"/>
                <w:b/>
                <w:sz w:val="28"/>
                <w:szCs w:val="28"/>
              </w:rPr>
              <w:t xml:space="preserve"> </w:t>
            </w:r>
            <w:r w:rsidRPr="00F25527">
              <w:rPr>
                <w:rFonts w:ascii="Times New Roman" w:hAnsi="Times New Roman"/>
                <w:b/>
                <w:sz w:val="28"/>
                <w:szCs w:val="28"/>
              </w:rPr>
              <w:t>ережелері</w:t>
            </w:r>
            <w:r w:rsidR="00A710DF" w:rsidRPr="00F25527">
              <w:rPr>
                <w:rFonts w:ascii="Times New Roman" w:hAnsi="Times New Roman"/>
                <w:b/>
                <w:sz w:val="28"/>
                <w:szCs w:val="28"/>
              </w:rPr>
              <w:t xml:space="preserve"> </w:t>
            </w:r>
            <w:r w:rsidRPr="00F25527">
              <w:rPr>
                <w:rFonts w:ascii="Times New Roman" w:hAnsi="Times New Roman"/>
                <w:b/>
                <w:sz w:val="28"/>
                <w:szCs w:val="28"/>
              </w:rPr>
              <w:t>кәсіпкерлік</w:t>
            </w:r>
            <w:r w:rsidR="00A710DF" w:rsidRPr="00F25527">
              <w:rPr>
                <w:rFonts w:ascii="Times New Roman" w:hAnsi="Times New Roman"/>
                <w:b/>
                <w:sz w:val="28"/>
                <w:szCs w:val="28"/>
              </w:rPr>
              <w:t xml:space="preserve"> </w:t>
            </w:r>
            <w:r w:rsidRPr="00F25527">
              <w:rPr>
                <w:rFonts w:ascii="Times New Roman" w:hAnsi="Times New Roman"/>
                <w:b/>
                <w:sz w:val="28"/>
                <w:szCs w:val="28"/>
              </w:rPr>
              <w:t>қызметті</w:t>
            </w:r>
            <w:r w:rsidR="00A710DF" w:rsidRPr="00F25527">
              <w:rPr>
                <w:rFonts w:ascii="Times New Roman" w:hAnsi="Times New Roman"/>
                <w:b/>
                <w:sz w:val="28"/>
                <w:szCs w:val="28"/>
              </w:rPr>
              <w:t xml:space="preserve"> </w:t>
            </w:r>
            <w:r w:rsidRPr="00F25527">
              <w:rPr>
                <w:rFonts w:ascii="Times New Roman" w:hAnsi="Times New Roman"/>
                <w:b/>
                <w:sz w:val="28"/>
                <w:szCs w:val="28"/>
              </w:rPr>
              <w:t>жүзеге</w:t>
            </w:r>
            <w:r w:rsidR="00A710DF" w:rsidRPr="00F25527">
              <w:rPr>
                <w:rFonts w:ascii="Times New Roman" w:hAnsi="Times New Roman"/>
                <w:b/>
                <w:sz w:val="28"/>
                <w:szCs w:val="28"/>
              </w:rPr>
              <w:t xml:space="preserve"> </w:t>
            </w:r>
            <w:r w:rsidRPr="00F25527">
              <w:rPr>
                <w:rFonts w:ascii="Times New Roman" w:hAnsi="Times New Roman"/>
                <w:b/>
                <w:sz w:val="28"/>
                <w:szCs w:val="28"/>
              </w:rPr>
              <w:t>асыру</w:t>
            </w:r>
            <w:r w:rsidR="00A710DF" w:rsidRPr="00F25527">
              <w:rPr>
                <w:rFonts w:ascii="Times New Roman" w:hAnsi="Times New Roman"/>
                <w:b/>
                <w:sz w:val="28"/>
                <w:szCs w:val="28"/>
              </w:rPr>
              <w:t xml:space="preserve"> </w:t>
            </w:r>
            <w:r w:rsidRPr="00F25527">
              <w:rPr>
                <w:rFonts w:ascii="Times New Roman" w:hAnsi="Times New Roman"/>
                <w:b/>
                <w:sz w:val="28"/>
                <w:szCs w:val="28"/>
              </w:rPr>
              <w:t>кезінде</w:t>
            </w:r>
            <w:r w:rsidR="00A710DF" w:rsidRPr="00F25527">
              <w:rPr>
                <w:rFonts w:ascii="Times New Roman" w:hAnsi="Times New Roman"/>
                <w:b/>
                <w:sz w:val="28"/>
                <w:szCs w:val="28"/>
              </w:rPr>
              <w:t xml:space="preserve"> </w:t>
            </w:r>
            <w:r w:rsidRPr="00F25527">
              <w:rPr>
                <w:rFonts w:ascii="Times New Roman" w:hAnsi="Times New Roman"/>
                <w:b/>
                <w:sz w:val="28"/>
                <w:szCs w:val="28"/>
              </w:rPr>
              <w:t>тиісті</w:t>
            </w:r>
            <w:r w:rsidR="00A710DF" w:rsidRPr="00F25527">
              <w:rPr>
                <w:rFonts w:ascii="Times New Roman" w:hAnsi="Times New Roman"/>
                <w:b/>
                <w:sz w:val="28"/>
                <w:szCs w:val="28"/>
              </w:rPr>
              <w:t xml:space="preserve"> </w:t>
            </w:r>
            <w:r w:rsidRPr="00F25527">
              <w:rPr>
                <w:rFonts w:ascii="Times New Roman" w:hAnsi="Times New Roman"/>
                <w:b/>
                <w:sz w:val="28"/>
                <w:szCs w:val="28"/>
              </w:rPr>
              <w:t>құқықтық</w:t>
            </w:r>
            <w:r w:rsidR="00A710DF" w:rsidRPr="00F25527">
              <w:rPr>
                <w:rFonts w:ascii="Times New Roman" w:hAnsi="Times New Roman"/>
                <w:b/>
                <w:sz w:val="28"/>
                <w:szCs w:val="28"/>
              </w:rPr>
              <w:t xml:space="preserve"> </w:t>
            </w:r>
            <w:r w:rsidRPr="00F25527">
              <w:rPr>
                <w:rFonts w:ascii="Times New Roman" w:hAnsi="Times New Roman"/>
                <w:b/>
                <w:sz w:val="28"/>
                <w:szCs w:val="28"/>
              </w:rPr>
              <w:t>қатынастарды</w:t>
            </w:r>
            <w:r w:rsidR="00A710DF" w:rsidRPr="00F25527">
              <w:rPr>
                <w:rFonts w:ascii="Times New Roman" w:hAnsi="Times New Roman"/>
                <w:b/>
                <w:sz w:val="28"/>
                <w:szCs w:val="28"/>
              </w:rPr>
              <w:t xml:space="preserve"> </w:t>
            </w:r>
            <w:r w:rsidRPr="00F25527">
              <w:rPr>
                <w:rFonts w:ascii="Times New Roman" w:hAnsi="Times New Roman"/>
                <w:b/>
                <w:sz w:val="28"/>
                <w:szCs w:val="28"/>
              </w:rPr>
              <w:t>реттеу</w:t>
            </w:r>
            <w:r w:rsidR="00A710DF" w:rsidRPr="00F25527">
              <w:rPr>
                <w:rFonts w:ascii="Times New Roman" w:hAnsi="Times New Roman"/>
                <w:b/>
                <w:sz w:val="28"/>
                <w:szCs w:val="28"/>
              </w:rPr>
              <w:t xml:space="preserve"> </w:t>
            </w:r>
            <w:r w:rsidRPr="00F25527">
              <w:rPr>
                <w:rFonts w:ascii="Times New Roman" w:hAnsi="Times New Roman"/>
                <w:b/>
                <w:sz w:val="28"/>
                <w:szCs w:val="28"/>
              </w:rPr>
              <w:t>алғаш</w:t>
            </w:r>
            <w:r w:rsidR="00A710DF" w:rsidRPr="00F25527">
              <w:rPr>
                <w:rFonts w:ascii="Times New Roman" w:hAnsi="Times New Roman"/>
                <w:b/>
                <w:sz w:val="28"/>
                <w:szCs w:val="28"/>
              </w:rPr>
              <w:t xml:space="preserve"> </w:t>
            </w:r>
            <w:r w:rsidRPr="00F25527">
              <w:rPr>
                <w:rFonts w:ascii="Times New Roman" w:hAnsi="Times New Roman"/>
                <w:b/>
                <w:sz w:val="28"/>
                <w:szCs w:val="28"/>
              </w:rPr>
              <w:t>рет</w:t>
            </w:r>
            <w:r w:rsidR="00A710DF" w:rsidRPr="00F25527">
              <w:rPr>
                <w:rFonts w:ascii="Times New Roman" w:hAnsi="Times New Roman"/>
                <w:b/>
                <w:sz w:val="28"/>
                <w:szCs w:val="28"/>
              </w:rPr>
              <w:t xml:space="preserve"> </w:t>
            </w:r>
            <w:r w:rsidRPr="00F25527">
              <w:rPr>
                <w:rFonts w:ascii="Times New Roman" w:hAnsi="Times New Roman"/>
                <w:b/>
                <w:sz w:val="28"/>
                <w:szCs w:val="28"/>
              </w:rPr>
              <w:t>енгізілетін</w:t>
            </w:r>
            <w:r w:rsidR="00A710DF" w:rsidRPr="00F25527">
              <w:rPr>
                <w:rFonts w:ascii="Times New Roman" w:hAnsi="Times New Roman"/>
                <w:b/>
                <w:sz w:val="28"/>
                <w:szCs w:val="28"/>
              </w:rPr>
              <w:t xml:space="preserve"> </w:t>
            </w:r>
            <w:r w:rsidRPr="00F25527">
              <w:rPr>
                <w:rFonts w:ascii="Times New Roman" w:hAnsi="Times New Roman"/>
                <w:b/>
                <w:sz w:val="28"/>
                <w:szCs w:val="28"/>
              </w:rPr>
              <w:t>жағдайларға,</w:t>
            </w:r>
            <w:r w:rsidR="00A710DF" w:rsidRPr="00F25527">
              <w:rPr>
                <w:rFonts w:ascii="Times New Roman" w:hAnsi="Times New Roman"/>
                <w:b/>
                <w:sz w:val="28"/>
                <w:szCs w:val="28"/>
              </w:rPr>
              <w:t xml:space="preserve"> </w:t>
            </w:r>
            <w:r w:rsidRPr="00F25527">
              <w:rPr>
                <w:rFonts w:ascii="Times New Roman" w:hAnsi="Times New Roman"/>
                <w:b/>
                <w:sz w:val="28"/>
                <w:szCs w:val="28"/>
              </w:rPr>
              <w:t>сондай-ақ</w:t>
            </w:r>
            <w:r w:rsidR="00A710DF" w:rsidRPr="00F25527">
              <w:rPr>
                <w:rFonts w:ascii="Times New Roman" w:hAnsi="Times New Roman"/>
                <w:b/>
                <w:sz w:val="28"/>
                <w:szCs w:val="28"/>
              </w:rPr>
              <w:t xml:space="preserve"> </w:t>
            </w:r>
            <w:r w:rsidRPr="00F25527">
              <w:rPr>
                <w:rFonts w:ascii="Times New Roman" w:hAnsi="Times New Roman"/>
                <w:b/>
                <w:sz w:val="28"/>
                <w:szCs w:val="28"/>
              </w:rPr>
              <w:t>осы</w:t>
            </w:r>
            <w:r w:rsidR="00A710DF" w:rsidRPr="00F25527">
              <w:rPr>
                <w:rFonts w:ascii="Times New Roman" w:hAnsi="Times New Roman"/>
                <w:b/>
                <w:sz w:val="28"/>
                <w:szCs w:val="28"/>
              </w:rPr>
              <w:t xml:space="preserve"> </w:t>
            </w:r>
            <w:r w:rsidRPr="00F25527">
              <w:rPr>
                <w:rFonts w:ascii="Times New Roman" w:hAnsi="Times New Roman"/>
                <w:b/>
                <w:sz w:val="28"/>
                <w:szCs w:val="28"/>
              </w:rPr>
              <w:t>баптың</w:t>
            </w:r>
            <w:r w:rsidR="00A710DF" w:rsidRPr="00F25527">
              <w:rPr>
                <w:rFonts w:ascii="Times New Roman" w:hAnsi="Times New Roman"/>
                <w:b/>
                <w:sz w:val="28"/>
                <w:szCs w:val="28"/>
              </w:rPr>
              <w:t xml:space="preserve"> </w:t>
            </w:r>
            <w:r w:rsidR="009E24C1" w:rsidRPr="00F25527">
              <w:rPr>
                <w:rFonts w:ascii="Times New Roman" w:hAnsi="Times New Roman"/>
                <w:b/>
                <w:sz w:val="28"/>
                <w:szCs w:val="28"/>
              </w:rPr>
              <w:t>3-</w:t>
            </w:r>
            <w:r w:rsidRPr="00F25527">
              <w:rPr>
                <w:rFonts w:ascii="Times New Roman" w:hAnsi="Times New Roman"/>
                <w:b/>
                <w:sz w:val="28"/>
                <w:szCs w:val="28"/>
              </w:rPr>
              <w:t>тармағының</w:t>
            </w:r>
            <w:r w:rsidR="00A710DF" w:rsidRPr="00F25527">
              <w:rPr>
                <w:rFonts w:ascii="Times New Roman" w:hAnsi="Times New Roman"/>
                <w:b/>
                <w:sz w:val="28"/>
                <w:szCs w:val="28"/>
              </w:rPr>
              <w:t xml:space="preserve"> </w:t>
            </w:r>
            <w:r w:rsidRPr="00F25527">
              <w:rPr>
                <w:rFonts w:ascii="Times New Roman" w:hAnsi="Times New Roman"/>
                <w:b/>
                <w:sz w:val="28"/>
                <w:szCs w:val="28"/>
              </w:rPr>
              <w:t>3)</w:t>
            </w:r>
            <w:r w:rsidR="00A710DF" w:rsidRPr="00F25527">
              <w:rPr>
                <w:rFonts w:ascii="Times New Roman" w:hAnsi="Times New Roman"/>
                <w:b/>
                <w:sz w:val="28"/>
                <w:szCs w:val="28"/>
              </w:rPr>
              <w:t xml:space="preserve"> </w:t>
            </w:r>
            <w:r w:rsidRPr="00F25527">
              <w:rPr>
                <w:rFonts w:ascii="Times New Roman" w:hAnsi="Times New Roman"/>
                <w:b/>
                <w:sz w:val="28"/>
                <w:szCs w:val="28"/>
              </w:rPr>
              <w:t>тармақшасында</w:t>
            </w:r>
            <w:r w:rsidR="00A710DF" w:rsidRPr="00F25527">
              <w:rPr>
                <w:rFonts w:ascii="Times New Roman" w:hAnsi="Times New Roman"/>
                <w:b/>
                <w:sz w:val="28"/>
                <w:szCs w:val="28"/>
              </w:rPr>
              <w:t xml:space="preserve"> </w:t>
            </w:r>
            <w:r w:rsidRPr="00F25527">
              <w:rPr>
                <w:rFonts w:ascii="Times New Roman" w:hAnsi="Times New Roman"/>
                <w:b/>
                <w:sz w:val="28"/>
                <w:szCs w:val="28"/>
              </w:rPr>
              <w:t>көзделген</w:t>
            </w:r>
            <w:r w:rsidR="00A710DF" w:rsidRPr="00F25527">
              <w:rPr>
                <w:rFonts w:ascii="Times New Roman" w:hAnsi="Times New Roman"/>
                <w:b/>
                <w:sz w:val="28"/>
                <w:szCs w:val="28"/>
              </w:rPr>
              <w:t xml:space="preserve"> </w:t>
            </w:r>
            <w:r w:rsidRPr="00F25527">
              <w:rPr>
                <w:rFonts w:ascii="Times New Roman" w:hAnsi="Times New Roman"/>
                <w:b/>
                <w:sz w:val="28"/>
                <w:szCs w:val="28"/>
              </w:rPr>
              <w:t>жағдайларға</w:t>
            </w:r>
            <w:r w:rsidR="00A710DF" w:rsidRPr="00F25527">
              <w:rPr>
                <w:rFonts w:ascii="Times New Roman" w:hAnsi="Times New Roman"/>
                <w:b/>
                <w:sz w:val="28"/>
                <w:szCs w:val="28"/>
              </w:rPr>
              <w:t xml:space="preserve"> </w:t>
            </w:r>
            <w:r w:rsidRPr="00F25527">
              <w:rPr>
                <w:rFonts w:ascii="Times New Roman" w:hAnsi="Times New Roman"/>
                <w:b/>
                <w:sz w:val="28"/>
                <w:szCs w:val="28"/>
              </w:rPr>
              <w:t>қолданылмайды.</w:t>
            </w:r>
          </w:p>
          <w:p w:rsidR="00E14D26" w:rsidRPr="00F25527" w:rsidRDefault="00C445A6" w:rsidP="00D113BD">
            <w:pPr>
              <w:pStyle w:val="a6"/>
              <w:shd w:val="clear" w:color="auto" w:fill="FFFFFF" w:themeFill="background1"/>
              <w:ind w:firstLine="176"/>
              <w:contextualSpacing/>
              <w:jc w:val="both"/>
              <w:rPr>
                <w:rFonts w:ascii="Times New Roman" w:hAnsi="Times New Roman"/>
                <w:b/>
                <w:sz w:val="28"/>
                <w:szCs w:val="28"/>
              </w:rPr>
            </w:pPr>
            <w:r w:rsidRPr="00F25527">
              <w:rPr>
                <w:rFonts w:ascii="Times New Roman" w:hAnsi="Times New Roman"/>
                <w:b/>
                <w:sz w:val="28"/>
                <w:szCs w:val="28"/>
              </w:rPr>
              <w:t>3.</w:t>
            </w:r>
            <w:r w:rsidR="00A710DF" w:rsidRPr="00F25527">
              <w:rPr>
                <w:rFonts w:ascii="Times New Roman" w:hAnsi="Times New Roman"/>
                <w:b/>
                <w:sz w:val="28"/>
                <w:szCs w:val="28"/>
              </w:rPr>
              <w:t xml:space="preserve"> </w:t>
            </w:r>
            <w:r w:rsidRPr="00F25527">
              <w:rPr>
                <w:rFonts w:ascii="Times New Roman" w:hAnsi="Times New Roman"/>
                <w:b/>
                <w:sz w:val="28"/>
                <w:szCs w:val="28"/>
              </w:rPr>
              <w:t>Реттеушілік</w:t>
            </w:r>
            <w:r w:rsidR="00A710DF" w:rsidRPr="00F25527">
              <w:rPr>
                <w:rFonts w:ascii="Times New Roman" w:hAnsi="Times New Roman"/>
                <w:b/>
                <w:sz w:val="28"/>
                <w:szCs w:val="28"/>
              </w:rPr>
              <w:t xml:space="preserve"> </w:t>
            </w:r>
            <w:r w:rsidRPr="00F25527">
              <w:rPr>
                <w:rFonts w:ascii="Times New Roman" w:hAnsi="Times New Roman"/>
                <w:b/>
                <w:sz w:val="28"/>
                <w:szCs w:val="28"/>
              </w:rPr>
              <w:t>әсерді</w:t>
            </w:r>
            <w:r w:rsidR="00A710DF" w:rsidRPr="00F25527">
              <w:rPr>
                <w:rFonts w:ascii="Times New Roman" w:hAnsi="Times New Roman"/>
                <w:b/>
                <w:sz w:val="28"/>
                <w:szCs w:val="28"/>
              </w:rPr>
              <w:t xml:space="preserve"> </w:t>
            </w:r>
            <w:r w:rsidRPr="00F25527">
              <w:rPr>
                <w:rFonts w:ascii="Times New Roman" w:hAnsi="Times New Roman"/>
                <w:b/>
                <w:sz w:val="28"/>
                <w:szCs w:val="28"/>
              </w:rPr>
              <w:t>талдауға</w:t>
            </w:r>
            <w:r w:rsidR="00A710DF" w:rsidRPr="00F25527">
              <w:rPr>
                <w:rFonts w:ascii="Times New Roman" w:hAnsi="Times New Roman"/>
                <w:b/>
                <w:sz w:val="28"/>
                <w:szCs w:val="28"/>
              </w:rPr>
              <w:t xml:space="preserve"> </w:t>
            </w:r>
            <w:r w:rsidRPr="00F25527">
              <w:rPr>
                <w:rFonts w:ascii="Times New Roman" w:hAnsi="Times New Roman"/>
                <w:b/>
                <w:sz w:val="28"/>
                <w:szCs w:val="28"/>
              </w:rPr>
              <w:t>реттегіш</w:t>
            </w:r>
            <w:r w:rsidR="00A710DF" w:rsidRPr="00F25527">
              <w:rPr>
                <w:rFonts w:ascii="Times New Roman" w:hAnsi="Times New Roman"/>
                <w:b/>
                <w:sz w:val="28"/>
                <w:szCs w:val="28"/>
              </w:rPr>
              <w:t xml:space="preserve"> </w:t>
            </w:r>
            <w:r w:rsidRPr="00F25527">
              <w:rPr>
                <w:rFonts w:ascii="Times New Roman" w:hAnsi="Times New Roman"/>
                <w:b/>
                <w:sz w:val="28"/>
                <w:szCs w:val="28"/>
              </w:rPr>
              <w:t>құралды</w:t>
            </w:r>
            <w:r w:rsidR="00A710DF" w:rsidRPr="00F25527">
              <w:rPr>
                <w:rFonts w:ascii="Times New Roman" w:hAnsi="Times New Roman"/>
                <w:b/>
                <w:sz w:val="28"/>
                <w:szCs w:val="28"/>
              </w:rPr>
              <w:t xml:space="preserve"> </w:t>
            </w:r>
            <w:r w:rsidRPr="00F25527">
              <w:rPr>
                <w:rFonts w:ascii="Times New Roman" w:hAnsi="Times New Roman"/>
                <w:b/>
                <w:sz w:val="28"/>
                <w:szCs w:val="28"/>
              </w:rPr>
              <w:t>және</w:t>
            </w:r>
            <w:r w:rsidR="00A710DF" w:rsidRPr="00F25527">
              <w:rPr>
                <w:rFonts w:ascii="Times New Roman" w:hAnsi="Times New Roman"/>
                <w:b/>
                <w:sz w:val="28"/>
                <w:szCs w:val="28"/>
              </w:rPr>
              <w:t xml:space="preserve"> </w:t>
            </w:r>
            <w:r w:rsidRPr="00F25527">
              <w:rPr>
                <w:rFonts w:ascii="Times New Roman" w:hAnsi="Times New Roman"/>
                <w:b/>
                <w:sz w:val="28"/>
                <w:szCs w:val="28"/>
              </w:rPr>
              <w:t>онымен</w:t>
            </w:r>
            <w:r w:rsidR="00A710DF" w:rsidRPr="00F25527">
              <w:rPr>
                <w:rFonts w:ascii="Times New Roman" w:hAnsi="Times New Roman"/>
                <w:b/>
                <w:sz w:val="28"/>
                <w:szCs w:val="28"/>
              </w:rPr>
              <w:t xml:space="preserve"> </w:t>
            </w:r>
            <w:r w:rsidRPr="00F25527">
              <w:rPr>
                <w:rFonts w:ascii="Times New Roman" w:hAnsi="Times New Roman"/>
                <w:b/>
                <w:sz w:val="28"/>
                <w:szCs w:val="28"/>
              </w:rPr>
              <w:t>байланысты</w:t>
            </w:r>
            <w:r w:rsidR="00A710DF" w:rsidRPr="00F25527">
              <w:rPr>
                <w:rFonts w:ascii="Times New Roman" w:hAnsi="Times New Roman"/>
                <w:b/>
                <w:sz w:val="28"/>
                <w:szCs w:val="28"/>
              </w:rPr>
              <w:t xml:space="preserve"> </w:t>
            </w:r>
            <w:r w:rsidRPr="00F25527">
              <w:rPr>
                <w:rFonts w:ascii="Times New Roman" w:hAnsi="Times New Roman"/>
                <w:b/>
                <w:sz w:val="28"/>
                <w:szCs w:val="28"/>
              </w:rPr>
              <w:t>талаптарды</w:t>
            </w:r>
            <w:r w:rsidR="00A710DF" w:rsidRPr="00F25527">
              <w:rPr>
                <w:rFonts w:ascii="Times New Roman" w:hAnsi="Times New Roman"/>
                <w:b/>
                <w:sz w:val="28"/>
                <w:szCs w:val="28"/>
              </w:rPr>
              <w:t xml:space="preserve"> </w:t>
            </w:r>
            <w:r w:rsidRPr="00F25527">
              <w:rPr>
                <w:rFonts w:ascii="Times New Roman" w:hAnsi="Times New Roman"/>
                <w:b/>
                <w:sz w:val="28"/>
                <w:szCs w:val="28"/>
              </w:rPr>
              <w:t>енгізуді</w:t>
            </w:r>
            <w:r w:rsidR="00A710DF" w:rsidRPr="00F25527">
              <w:rPr>
                <w:rFonts w:ascii="Times New Roman" w:hAnsi="Times New Roman"/>
                <w:b/>
                <w:sz w:val="28"/>
                <w:szCs w:val="28"/>
              </w:rPr>
              <w:t xml:space="preserve"> </w:t>
            </w:r>
            <w:r w:rsidRPr="00F25527">
              <w:rPr>
                <w:rFonts w:ascii="Times New Roman" w:hAnsi="Times New Roman"/>
                <w:b/>
                <w:sz w:val="28"/>
                <w:szCs w:val="28"/>
              </w:rPr>
              <w:t>немесе</w:t>
            </w:r>
            <w:r w:rsidR="00A710DF" w:rsidRPr="00F25527">
              <w:rPr>
                <w:rFonts w:ascii="Times New Roman" w:hAnsi="Times New Roman"/>
                <w:b/>
                <w:sz w:val="28"/>
                <w:szCs w:val="28"/>
              </w:rPr>
              <w:t xml:space="preserve"> </w:t>
            </w:r>
            <w:r w:rsidRPr="00F25527">
              <w:rPr>
                <w:rFonts w:ascii="Times New Roman" w:hAnsi="Times New Roman"/>
                <w:b/>
                <w:sz w:val="28"/>
                <w:szCs w:val="28"/>
              </w:rPr>
              <w:t>реттеуді</w:t>
            </w:r>
            <w:r w:rsidR="00A710DF" w:rsidRPr="00F25527">
              <w:rPr>
                <w:rFonts w:ascii="Times New Roman" w:hAnsi="Times New Roman"/>
                <w:b/>
                <w:sz w:val="28"/>
                <w:szCs w:val="28"/>
              </w:rPr>
              <w:t xml:space="preserve"> </w:t>
            </w:r>
            <w:r w:rsidRPr="00F25527">
              <w:rPr>
                <w:rFonts w:ascii="Times New Roman" w:hAnsi="Times New Roman"/>
                <w:b/>
                <w:sz w:val="28"/>
                <w:szCs w:val="28"/>
              </w:rPr>
              <w:t>қатаңдатуды</w:t>
            </w:r>
            <w:r w:rsidR="00A710DF" w:rsidRPr="00F25527">
              <w:rPr>
                <w:rFonts w:ascii="Times New Roman" w:hAnsi="Times New Roman"/>
                <w:b/>
                <w:sz w:val="28"/>
                <w:szCs w:val="28"/>
              </w:rPr>
              <w:t xml:space="preserve"> </w:t>
            </w:r>
            <w:r w:rsidRPr="00F25527">
              <w:rPr>
                <w:rFonts w:ascii="Times New Roman" w:hAnsi="Times New Roman"/>
                <w:b/>
                <w:sz w:val="28"/>
                <w:szCs w:val="28"/>
              </w:rPr>
              <w:t>көздейтін</w:t>
            </w:r>
            <w:r w:rsidR="00A710DF" w:rsidRPr="00F25527">
              <w:rPr>
                <w:rFonts w:ascii="Times New Roman" w:hAnsi="Times New Roman"/>
                <w:b/>
                <w:sz w:val="28"/>
                <w:szCs w:val="28"/>
              </w:rPr>
              <w:t xml:space="preserve"> </w:t>
            </w:r>
            <w:r w:rsidR="00892383">
              <w:rPr>
                <w:rFonts w:ascii="Times New Roman" w:hAnsi="Times New Roman"/>
                <w:b/>
                <w:sz w:val="28"/>
                <w:szCs w:val="28"/>
                <w:lang w:val="kk-KZ"/>
              </w:rPr>
              <w:t>М</w:t>
            </w:r>
            <w:r w:rsidRPr="00F25527">
              <w:rPr>
                <w:rFonts w:ascii="Times New Roman" w:hAnsi="Times New Roman"/>
                <w:b/>
                <w:sz w:val="28"/>
                <w:szCs w:val="28"/>
              </w:rPr>
              <w:t>емлекеттік</w:t>
            </w:r>
            <w:r w:rsidR="00A710DF" w:rsidRPr="00F25527">
              <w:rPr>
                <w:rFonts w:ascii="Times New Roman" w:hAnsi="Times New Roman"/>
                <w:b/>
                <w:sz w:val="28"/>
                <w:szCs w:val="28"/>
              </w:rPr>
              <w:t xml:space="preserve"> </w:t>
            </w:r>
            <w:r w:rsidRPr="00F25527">
              <w:rPr>
                <w:rFonts w:ascii="Times New Roman" w:hAnsi="Times New Roman"/>
                <w:b/>
                <w:sz w:val="28"/>
                <w:szCs w:val="28"/>
              </w:rPr>
              <w:t>жоспарлау</w:t>
            </w:r>
            <w:r w:rsidR="00A710DF" w:rsidRPr="00F25527">
              <w:rPr>
                <w:rFonts w:ascii="Times New Roman" w:hAnsi="Times New Roman"/>
                <w:b/>
                <w:sz w:val="28"/>
                <w:szCs w:val="28"/>
              </w:rPr>
              <w:t xml:space="preserve"> </w:t>
            </w:r>
            <w:r w:rsidRPr="00F25527">
              <w:rPr>
                <w:rFonts w:ascii="Times New Roman" w:hAnsi="Times New Roman"/>
                <w:b/>
                <w:sz w:val="28"/>
                <w:szCs w:val="28"/>
              </w:rPr>
              <w:t>жүйесі</w:t>
            </w:r>
            <w:r w:rsidR="00A710DF" w:rsidRPr="00F25527">
              <w:rPr>
                <w:rFonts w:ascii="Times New Roman" w:hAnsi="Times New Roman"/>
                <w:b/>
                <w:sz w:val="28"/>
                <w:szCs w:val="28"/>
              </w:rPr>
              <w:t xml:space="preserve"> </w:t>
            </w:r>
            <w:r w:rsidRPr="00F25527">
              <w:rPr>
                <w:rFonts w:ascii="Times New Roman" w:hAnsi="Times New Roman"/>
                <w:b/>
                <w:sz w:val="28"/>
                <w:szCs w:val="28"/>
              </w:rPr>
              <w:t>құжаттарының</w:t>
            </w:r>
            <w:r w:rsidR="00A710DF" w:rsidRPr="00F25527">
              <w:rPr>
                <w:rFonts w:ascii="Times New Roman" w:hAnsi="Times New Roman"/>
                <w:b/>
                <w:sz w:val="28"/>
                <w:szCs w:val="28"/>
              </w:rPr>
              <w:t xml:space="preserve"> </w:t>
            </w:r>
            <w:r w:rsidRPr="00F25527">
              <w:rPr>
                <w:rFonts w:ascii="Times New Roman" w:hAnsi="Times New Roman"/>
                <w:b/>
                <w:sz w:val="28"/>
                <w:szCs w:val="28"/>
              </w:rPr>
              <w:t>жобалары,</w:t>
            </w:r>
            <w:r w:rsidR="00A710DF" w:rsidRPr="00F25527">
              <w:rPr>
                <w:rFonts w:ascii="Times New Roman" w:hAnsi="Times New Roman"/>
                <w:b/>
                <w:sz w:val="28"/>
                <w:szCs w:val="28"/>
              </w:rPr>
              <w:t xml:space="preserve"> </w:t>
            </w:r>
            <w:r w:rsidRPr="00F25527">
              <w:rPr>
                <w:rFonts w:ascii="Times New Roman" w:hAnsi="Times New Roman"/>
                <w:b/>
                <w:sz w:val="28"/>
                <w:szCs w:val="28"/>
              </w:rPr>
              <w:t>Қазақстан</w:t>
            </w:r>
            <w:r w:rsidR="00A710DF" w:rsidRPr="00F25527">
              <w:rPr>
                <w:rFonts w:ascii="Times New Roman" w:hAnsi="Times New Roman"/>
                <w:b/>
                <w:sz w:val="28"/>
                <w:szCs w:val="28"/>
              </w:rPr>
              <w:t xml:space="preserve"> </w:t>
            </w:r>
            <w:r w:rsidRPr="00F25527">
              <w:rPr>
                <w:rFonts w:ascii="Times New Roman" w:hAnsi="Times New Roman"/>
                <w:b/>
                <w:sz w:val="28"/>
                <w:szCs w:val="28"/>
              </w:rPr>
              <w:t>Республикасы</w:t>
            </w:r>
            <w:r w:rsidR="00A710DF" w:rsidRPr="00F25527">
              <w:rPr>
                <w:rFonts w:ascii="Times New Roman" w:hAnsi="Times New Roman"/>
                <w:b/>
                <w:sz w:val="28"/>
                <w:szCs w:val="28"/>
              </w:rPr>
              <w:t xml:space="preserve"> </w:t>
            </w:r>
            <w:r w:rsidRPr="00F25527">
              <w:rPr>
                <w:rFonts w:ascii="Times New Roman" w:hAnsi="Times New Roman"/>
                <w:b/>
                <w:sz w:val="28"/>
                <w:szCs w:val="28"/>
              </w:rPr>
              <w:t>заңдары</w:t>
            </w:r>
            <w:r w:rsidR="00A710DF" w:rsidRPr="00F25527">
              <w:rPr>
                <w:rFonts w:ascii="Times New Roman" w:hAnsi="Times New Roman"/>
                <w:b/>
                <w:sz w:val="28"/>
                <w:szCs w:val="28"/>
              </w:rPr>
              <w:t xml:space="preserve"> </w:t>
            </w:r>
            <w:r w:rsidRPr="00F25527">
              <w:rPr>
                <w:rFonts w:ascii="Times New Roman" w:hAnsi="Times New Roman"/>
                <w:b/>
                <w:sz w:val="28"/>
                <w:szCs w:val="28"/>
              </w:rPr>
              <w:t>жобаларының</w:t>
            </w:r>
            <w:r w:rsidR="00A710DF" w:rsidRPr="00F25527">
              <w:rPr>
                <w:rFonts w:ascii="Times New Roman" w:hAnsi="Times New Roman"/>
                <w:b/>
                <w:sz w:val="28"/>
                <w:szCs w:val="28"/>
              </w:rPr>
              <w:t xml:space="preserve"> </w:t>
            </w:r>
            <w:r w:rsidR="00082C32">
              <w:rPr>
                <w:rFonts w:ascii="Times New Roman" w:hAnsi="Times New Roman"/>
                <w:b/>
                <w:sz w:val="28"/>
                <w:szCs w:val="28"/>
                <w:lang w:val="kk-KZ"/>
              </w:rPr>
              <w:t>т</w:t>
            </w:r>
            <w:r w:rsidRPr="00F25527">
              <w:rPr>
                <w:rFonts w:ascii="Times New Roman" w:hAnsi="Times New Roman"/>
                <w:b/>
                <w:sz w:val="28"/>
                <w:szCs w:val="28"/>
              </w:rPr>
              <w:t>ұжырымдамалары,</w:t>
            </w:r>
            <w:r w:rsidR="00A710DF" w:rsidRPr="00F25527">
              <w:rPr>
                <w:rFonts w:ascii="Times New Roman" w:hAnsi="Times New Roman"/>
                <w:b/>
                <w:sz w:val="28"/>
                <w:szCs w:val="28"/>
              </w:rPr>
              <w:t xml:space="preserve"> </w:t>
            </w:r>
            <w:r w:rsidRPr="00F25527">
              <w:rPr>
                <w:rFonts w:ascii="Times New Roman" w:hAnsi="Times New Roman"/>
                <w:b/>
                <w:sz w:val="28"/>
                <w:szCs w:val="28"/>
              </w:rPr>
              <w:t>Қазақстан</w:t>
            </w:r>
            <w:r w:rsidR="00A710DF" w:rsidRPr="00F25527">
              <w:rPr>
                <w:rFonts w:ascii="Times New Roman" w:hAnsi="Times New Roman"/>
                <w:b/>
                <w:sz w:val="28"/>
                <w:szCs w:val="28"/>
              </w:rPr>
              <w:t xml:space="preserve"> </w:t>
            </w:r>
            <w:r w:rsidRPr="00F25527">
              <w:rPr>
                <w:rFonts w:ascii="Times New Roman" w:hAnsi="Times New Roman"/>
                <w:b/>
                <w:sz w:val="28"/>
                <w:szCs w:val="28"/>
              </w:rPr>
              <w:t>Республикасы</w:t>
            </w:r>
            <w:r w:rsidR="00A710DF" w:rsidRPr="00F25527">
              <w:rPr>
                <w:rFonts w:ascii="Times New Roman" w:hAnsi="Times New Roman"/>
                <w:b/>
                <w:sz w:val="28"/>
                <w:szCs w:val="28"/>
              </w:rPr>
              <w:t xml:space="preserve"> </w:t>
            </w:r>
            <w:r w:rsidRPr="00F25527">
              <w:rPr>
                <w:rFonts w:ascii="Times New Roman" w:hAnsi="Times New Roman"/>
                <w:b/>
                <w:sz w:val="28"/>
                <w:szCs w:val="28"/>
              </w:rPr>
              <w:t>нормативтік</w:t>
            </w:r>
            <w:r w:rsidR="00A710DF" w:rsidRPr="00F25527">
              <w:rPr>
                <w:rFonts w:ascii="Times New Roman" w:hAnsi="Times New Roman"/>
                <w:b/>
                <w:sz w:val="28"/>
                <w:szCs w:val="28"/>
              </w:rPr>
              <w:t xml:space="preserve"> </w:t>
            </w:r>
            <w:r w:rsidRPr="00F25527">
              <w:rPr>
                <w:rFonts w:ascii="Times New Roman" w:hAnsi="Times New Roman"/>
                <w:b/>
                <w:sz w:val="28"/>
                <w:szCs w:val="28"/>
              </w:rPr>
              <w:t>құқықтық</w:t>
            </w:r>
            <w:r w:rsidR="00A710DF" w:rsidRPr="00F25527">
              <w:rPr>
                <w:rFonts w:ascii="Times New Roman" w:hAnsi="Times New Roman"/>
                <w:b/>
                <w:sz w:val="28"/>
                <w:szCs w:val="28"/>
              </w:rPr>
              <w:t xml:space="preserve"> </w:t>
            </w:r>
            <w:r w:rsidRPr="00F25527">
              <w:rPr>
                <w:rFonts w:ascii="Times New Roman" w:hAnsi="Times New Roman"/>
                <w:b/>
                <w:sz w:val="28"/>
                <w:szCs w:val="28"/>
              </w:rPr>
              <w:t>актілерінің</w:t>
            </w:r>
            <w:r w:rsidR="00A710DF" w:rsidRPr="00F25527">
              <w:rPr>
                <w:rFonts w:ascii="Times New Roman" w:hAnsi="Times New Roman"/>
                <w:b/>
                <w:sz w:val="28"/>
                <w:szCs w:val="28"/>
              </w:rPr>
              <w:t xml:space="preserve"> </w:t>
            </w:r>
            <w:r w:rsidRPr="00F25527">
              <w:rPr>
                <w:rFonts w:ascii="Times New Roman" w:hAnsi="Times New Roman"/>
                <w:b/>
                <w:sz w:val="28"/>
                <w:szCs w:val="28"/>
              </w:rPr>
              <w:t>жобалары,</w:t>
            </w:r>
            <w:r w:rsidR="00A710DF" w:rsidRPr="00F25527">
              <w:rPr>
                <w:rFonts w:ascii="Times New Roman" w:hAnsi="Times New Roman"/>
                <w:b/>
                <w:sz w:val="28"/>
                <w:szCs w:val="28"/>
              </w:rPr>
              <w:t xml:space="preserve"> </w:t>
            </w:r>
            <w:r w:rsidRPr="00F25527">
              <w:rPr>
                <w:rFonts w:ascii="Times New Roman" w:hAnsi="Times New Roman"/>
                <w:b/>
                <w:sz w:val="28"/>
                <w:szCs w:val="28"/>
              </w:rPr>
              <w:t>Қазақстан</w:t>
            </w:r>
            <w:r w:rsidR="00A710DF" w:rsidRPr="00F25527">
              <w:rPr>
                <w:rFonts w:ascii="Times New Roman" w:hAnsi="Times New Roman"/>
                <w:b/>
                <w:sz w:val="28"/>
                <w:szCs w:val="28"/>
              </w:rPr>
              <w:t xml:space="preserve"> </w:t>
            </w:r>
            <w:r w:rsidRPr="00F25527">
              <w:rPr>
                <w:rFonts w:ascii="Times New Roman" w:hAnsi="Times New Roman"/>
                <w:b/>
                <w:sz w:val="28"/>
                <w:szCs w:val="28"/>
              </w:rPr>
              <w:t>Республикасы</w:t>
            </w:r>
            <w:r w:rsidR="00A710DF" w:rsidRPr="00F25527">
              <w:rPr>
                <w:rFonts w:ascii="Times New Roman" w:hAnsi="Times New Roman"/>
                <w:b/>
                <w:sz w:val="28"/>
                <w:szCs w:val="28"/>
              </w:rPr>
              <w:t xml:space="preserve"> </w:t>
            </w:r>
            <w:r w:rsidRPr="00F25527">
              <w:rPr>
                <w:rFonts w:ascii="Times New Roman" w:hAnsi="Times New Roman"/>
                <w:b/>
                <w:sz w:val="28"/>
                <w:szCs w:val="28"/>
              </w:rPr>
              <w:lastRenderedPageBreak/>
              <w:t>Парламенті</w:t>
            </w:r>
            <w:r w:rsidR="00A710DF" w:rsidRPr="00F25527">
              <w:rPr>
                <w:rFonts w:ascii="Times New Roman" w:hAnsi="Times New Roman"/>
                <w:b/>
                <w:sz w:val="28"/>
                <w:szCs w:val="28"/>
              </w:rPr>
              <w:t xml:space="preserve"> </w:t>
            </w:r>
            <w:r w:rsidRPr="00F25527">
              <w:rPr>
                <w:rFonts w:ascii="Times New Roman" w:hAnsi="Times New Roman"/>
                <w:b/>
                <w:sz w:val="28"/>
                <w:szCs w:val="28"/>
              </w:rPr>
              <w:t>Мәжілісі</w:t>
            </w:r>
            <w:r w:rsidR="00A710DF" w:rsidRPr="00F25527">
              <w:rPr>
                <w:rFonts w:ascii="Times New Roman" w:hAnsi="Times New Roman"/>
                <w:b/>
                <w:sz w:val="28"/>
                <w:szCs w:val="28"/>
              </w:rPr>
              <w:t xml:space="preserve"> </w:t>
            </w:r>
            <w:r w:rsidRPr="00F25527">
              <w:rPr>
                <w:rFonts w:ascii="Times New Roman" w:hAnsi="Times New Roman"/>
                <w:b/>
                <w:sz w:val="28"/>
                <w:szCs w:val="28"/>
              </w:rPr>
              <w:t>депутаттарының</w:t>
            </w:r>
            <w:r w:rsidR="00A710DF" w:rsidRPr="00F25527">
              <w:rPr>
                <w:rFonts w:ascii="Times New Roman" w:hAnsi="Times New Roman"/>
                <w:b/>
                <w:sz w:val="28"/>
                <w:szCs w:val="28"/>
              </w:rPr>
              <w:t xml:space="preserve"> </w:t>
            </w:r>
            <w:r w:rsidRPr="00F25527">
              <w:rPr>
                <w:rFonts w:ascii="Times New Roman" w:hAnsi="Times New Roman"/>
                <w:b/>
                <w:sz w:val="28"/>
                <w:szCs w:val="28"/>
              </w:rPr>
              <w:t>заңнамалық</w:t>
            </w:r>
            <w:r w:rsidR="00A710DF" w:rsidRPr="00F25527">
              <w:rPr>
                <w:rFonts w:ascii="Times New Roman" w:hAnsi="Times New Roman"/>
                <w:b/>
                <w:sz w:val="28"/>
                <w:szCs w:val="28"/>
              </w:rPr>
              <w:t xml:space="preserve"> </w:t>
            </w:r>
            <w:r w:rsidRPr="00F25527">
              <w:rPr>
                <w:rFonts w:ascii="Times New Roman" w:hAnsi="Times New Roman"/>
                <w:b/>
                <w:sz w:val="28"/>
                <w:szCs w:val="28"/>
              </w:rPr>
              <w:t>бастамалары,</w:t>
            </w:r>
            <w:r w:rsidR="00A710DF" w:rsidRPr="00F25527">
              <w:rPr>
                <w:rFonts w:ascii="Times New Roman" w:hAnsi="Times New Roman"/>
                <w:b/>
                <w:sz w:val="28"/>
                <w:szCs w:val="28"/>
              </w:rPr>
              <w:t xml:space="preserve"> </w:t>
            </w:r>
            <w:r w:rsidRPr="00F25527">
              <w:rPr>
                <w:rFonts w:ascii="Times New Roman" w:hAnsi="Times New Roman"/>
                <w:b/>
                <w:sz w:val="28"/>
                <w:szCs w:val="28"/>
              </w:rPr>
              <w:t>депутаттардың</w:t>
            </w:r>
            <w:r w:rsidR="00A710DF" w:rsidRPr="00F25527">
              <w:rPr>
                <w:rFonts w:ascii="Times New Roman" w:hAnsi="Times New Roman"/>
                <w:b/>
                <w:sz w:val="28"/>
                <w:szCs w:val="28"/>
              </w:rPr>
              <w:t xml:space="preserve"> </w:t>
            </w:r>
            <w:r w:rsidRPr="00F25527">
              <w:rPr>
                <w:rFonts w:ascii="Times New Roman" w:hAnsi="Times New Roman"/>
                <w:b/>
                <w:sz w:val="28"/>
                <w:szCs w:val="28"/>
              </w:rPr>
              <w:t>Қазақстан</w:t>
            </w:r>
            <w:r w:rsidR="00A710DF" w:rsidRPr="00F25527">
              <w:rPr>
                <w:rFonts w:ascii="Times New Roman" w:hAnsi="Times New Roman"/>
                <w:b/>
                <w:sz w:val="28"/>
                <w:szCs w:val="28"/>
              </w:rPr>
              <w:t xml:space="preserve"> </w:t>
            </w:r>
            <w:r w:rsidRPr="00F25527">
              <w:rPr>
                <w:rFonts w:ascii="Times New Roman" w:hAnsi="Times New Roman"/>
                <w:b/>
                <w:sz w:val="28"/>
                <w:szCs w:val="28"/>
              </w:rPr>
              <w:t>Республикасының</w:t>
            </w:r>
            <w:r w:rsidR="00A710DF" w:rsidRPr="00F25527">
              <w:rPr>
                <w:rFonts w:ascii="Times New Roman" w:hAnsi="Times New Roman"/>
                <w:b/>
                <w:sz w:val="28"/>
                <w:szCs w:val="28"/>
              </w:rPr>
              <w:t xml:space="preserve"> </w:t>
            </w:r>
            <w:r w:rsidRPr="00F25527">
              <w:rPr>
                <w:rFonts w:ascii="Times New Roman" w:hAnsi="Times New Roman"/>
                <w:b/>
                <w:sz w:val="28"/>
                <w:szCs w:val="28"/>
              </w:rPr>
              <w:t>Парламентінде</w:t>
            </w:r>
            <w:r w:rsidR="00A710DF" w:rsidRPr="00F25527">
              <w:rPr>
                <w:rFonts w:ascii="Times New Roman" w:hAnsi="Times New Roman"/>
                <w:b/>
                <w:sz w:val="28"/>
                <w:szCs w:val="28"/>
              </w:rPr>
              <w:t xml:space="preserve"> </w:t>
            </w:r>
            <w:r w:rsidRPr="00F25527">
              <w:rPr>
                <w:rFonts w:ascii="Times New Roman" w:hAnsi="Times New Roman"/>
                <w:b/>
                <w:sz w:val="28"/>
                <w:szCs w:val="28"/>
              </w:rPr>
              <w:t>қараудағы</w:t>
            </w:r>
            <w:r w:rsidR="00A710DF" w:rsidRPr="00F25527">
              <w:rPr>
                <w:rFonts w:ascii="Times New Roman" w:hAnsi="Times New Roman"/>
                <w:b/>
                <w:sz w:val="28"/>
                <w:szCs w:val="28"/>
              </w:rPr>
              <w:t xml:space="preserve"> </w:t>
            </w:r>
            <w:r w:rsidRPr="00F25527">
              <w:rPr>
                <w:rFonts w:ascii="Times New Roman" w:hAnsi="Times New Roman"/>
                <w:b/>
                <w:sz w:val="28"/>
                <w:szCs w:val="28"/>
              </w:rPr>
              <w:t>заң</w:t>
            </w:r>
            <w:r w:rsidR="00A710DF" w:rsidRPr="00F25527">
              <w:rPr>
                <w:rFonts w:ascii="Times New Roman" w:hAnsi="Times New Roman"/>
                <w:b/>
                <w:sz w:val="28"/>
                <w:szCs w:val="28"/>
              </w:rPr>
              <w:t xml:space="preserve"> </w:t>
            </w:r>
            <w:r w:rsidRPr="00F25527">
              <w:rPr>
                <w:rFonts w:ascii="Times New Roman" w:hAnsi="Times New Roman"/>
                <w:b/>
                <w:sz w:val="28"/>
                <w:szCs w:val="28"/>
              </w:rPr>
              <w:t>жобаларына</w:t>
            </w:r>
            <w:r w:rsidR="00A710DF" w:rsidRPr="00F25527">
              <w:rPr>
                <w:rFonts w:ascii="Times New Roman" w:hAnsi="Times New Roman"/>
                <w:b/>
                <w:sz w:val="28"/>
                <w:szCs w:val="28"/>
              </w:rPr>
              <w:t xml:space="preserve"> </w:t>
            </w:r>
            <w:r w:rsidRPr="00F25527">
              <w:rPr>
                <w:rFonts w:ascii="Times New Roman" w:hAnsi="Times New Roman"/>
                <w:b/>
                <w:sz w:val="28"/>
                <w:szCs w:val="28"/>
              </w:rPr>
              <w:t>түзетулері,</w:t>
            </w:r>
            <w:r w:rsidR="00A710DF" w:rsidRPr="00F25527">
              <w:rPr>
                <w:rFonts w:ascii="Times New Roman" w:hAnsi="Times New Roman"/>
                <w:b/>
                <w:sz w:val="28"/>
                <w:szCs w:val="28"/>
              </w:rPr>
              <w:t xml:space="preserve"> </w:t>
            </w:r>
            <w:r w:rsidRPr="00F25527">
              <w:rPr>
                <w:rFonts w:ascii="Times New Roman" w:hAnsi="Times New Roman"/>
                <w:b/>
                <w:sz w:val="28"/>
                <w:szCs w:val="28"/>
              </w:rPr>
              <w:t>Еуразиялық</w:t>
            </w:r>
            <w:r w:rsidR="00A710DF" w:rsidRPr="00F25527">
              <w:rPr>
                <w:rFonts w:ascii="Times New Roman" w:hAnsi="Times New Roman"/>
                <w:b/>
                <w:sz w:val="28"/>
                <w:szCs w:val="28"/>
              </w:rPr>
              <w:t xml:space="preserve"> </w:t>
            </w:r>
            <w:r w:rsidRPr="00F25527">
              <w:rPr>
                <w:rFonts w:ascii="Times New Roman" w:hAnsi="Times New Roman"/>
                <w:b/>
                <w:sz w:val="28"/>
                <w:szCs w:val="28"/>
              </w:rPr>
              <w:t>экономикалық</w:t>
            </w:r>
            <w:r w:rsidR="00A710DF" w:rsidRPr="00F25527">
              <w:rPr>
                <w:rFonts w:ascii="Times New Roman" w:hAnsi="Times New Roman"/>
                <w:b/>
                <w:sz w:val="28"/>
                <w:szCs w:val="28"/>
              </w:rPr>
              <w:t xml:space="preserve"> </w:t>
            </w:r>
            <w:r w:rsidRPr="00F25527">
              <w:rPr>
                <w:rFonts w:ascii="Times New Roman" w:hAnsi="Times New Roman"/>
                <w:b/>
                <w:sz w:val="28"/>
                <w:szCs w:val="28"/>
              </w:rPr>
              <w:t>одақтың</w:t>
            </w:r>
            <w:r w:rsidR="00A710DF" w:rsidRPr="00F25527">
              <w:rPr>
                <w:rFonts w:ascii="Times New Roman" w:hAnsi="Times New Roman"/>
                <w:b/>
                <w:sz w:val="28"/>
                <w:szCs w:val="28"/>
              </w:rPr>
              <w:t xml:space="preserve"> </w:t>
            </w:r>
            <w:r w:rsidRPr="00F25527">
              <w:rPr>
                <w:rFonts w:ascii="Times New Roman" w:hAnsi="Times New Roman"/>
                <w:b/>
                <w:sz w:val="28"/>
                <w:szCs w:val="28"/>
              </w:rPr>
              <w:t>техникалық</w:t>
            </w:r>
            <w:r w:rsidR="00A710DF" w:rsidRPr="00F25527">
              <w:rPr>
                <w:rFonts w:ascii="Times New Roman" w:hAnsi="Times New Roman"/>
                <w:b/>
                <w:sz w:val="28"/>
                <w:szCs w:val="28"/>
              </w:rPr>
              <w:t xml:space="preserve"> </w:t>
            </w:r>
            <w:r w:rsidRPr="00F25527">
              <w:rPr>
                <w:rFonts w:ascii="Times New Roman" w:hAnsi="Times New Roman"/>
                <w:b/>
                <w:sz w:val="28"/>
                <w:szCs w:val="28"/>
              </w:rPr>
              <w:t>регламенттерінің</w:t>
            </w:r>
            <w:r w:rsidR="00A710DF" w:rsidRPr="00F25527">
              <w:rPr>
                <w:rFonts w:ascii="Times New Roman" w:hAnsi="Times New Roman"/>
                <w:b/>
                <w:sz w:val="28"/>
                <w:szCs w:val="28"/>
              </w:rPr>
              <w:t xml:space="preserve"> </w:t>
            </w:r>
            <w:r w:rsidRPr="00F25527">
              <w:rPr>
                <w:rFonts w:ascii="Times New Roman" w:hAnsi="Times New Roman"/>
                <w:b/>
                <w:sz w:val="28"/>
                <w:szCs w:val="28"/>
              </w:rPr>
              <w:t>жобалары</w:t>
            </w:r>
            <w:r w:rsidR="00A710DF" w:rsidRPr="00F25527">
              <w:rPr>
                <w:rFonts w:ascii="Times New Roman" w:hAnsi="Times New Roman"/>
                <w:b/>
                <w:sz w:val="28"/>
                <w:szCs w:val="28"/>
              </w:rPr>
              <w:t xml:space="preserve"> </w:t>
            </w:r>
            <w:r w:rsidRPr="00F25527">
              <w:rPr>
                <w:rFonts w:ascii="Times New Roman" w:hAnsi="Times New Roman"/>
                <w:b/>
                <w:sz w:val="28"/>
                <w:szCs w:val="28"/>
              </w:rPr>
              <w:t>жатады.</w:t>
            </w:r>
          </w:p>
          <w:p w:rsidR="00892383" w:rsidRDefault="00892383" w:rsidP="00D113BD">
            <w:pPr>
              <w:pStyle w:val="a6"/>
              <w:shd w:val="clear" w:color="auto" w:fill="FFFFFF" w:themeFill="background1"/>
              <w:ind w:firstLine="176"/>
              <w:contextualSpacing/>
              <w:jc w:val="both"/>
              <w:rPr>
                <w:rFonts w:ascii="Times New Roman" w:hAnsi="Times New Roman"/>
                <w:b/>
                <w:sz w:val="28"/>
                <w:szCs w:val="28"/>
                <w:lang w:val="kk-KZ"/>
              </w:rPr>
            </w:pPr>
            <w:r w:rsidRPr="00892383">
              <w:rPr>
                <w:rFonts w:ascii="Times New Roman" w:hAnsi="Times New Roman"/>
                <w:b/>
                <w:sz w:val="28"/>
                <w:szCs w:val="28"/>
              </w:rPr>
              <w:t>Бұл ретте реттегіш құрал және (немесе) талаптар енгізілгенге дейін және енгізілгеннен кейін және (немесе) кәсіпкерлік субъектілеріне қатысты реттеу қатаңдатылғанға дейін және қатаңдатылғаннан кейін реттеушілік әсерге талдау жүргізу туралы талап:</w:t>
            </w:r>
          </w:p>
          <w:p w:rsidR="00E14D26" w:rsidRPr="00892383" w:rsidRDefault="00C445A6" w:rsidP="00D113BD">
            <w:pPr>
              <w:pStyle w:val="a6"/>
              <w:shd w:val="clear" w:color="auto" w:fill="FFFFFF" w:themeFill="background1"/>
              <w:ind w:firstLine="176"/>
              <w:contextualSpacing/>
              <w:jc w:val="both"/>
              <w:rPr>
                <w:rFonts w:ascii="Times New Roman" w:hAnsi="Times New Roman"/>
                <w:b/>
                <w:sz w:val="28"/>
                <w:szCs w:val="28"/>
                <w:lang w:val="kk-KZ"/>
              </w:rPr>
            </w:pPr>
            <w:r w:rsidRPr="00892383">
              <w:rPr>
                <w:rFonts w:ascii="Times New Roman" w:hAnsi="Times New Roman"/>
                <w:b/>
                <w:sz w:val="28"/>
                <w:szCs w:val="28"/>
                <w:lang w:val="kk-KZ"/>
              </w:rPr>
              <w:t>1)</w:t>
            </w:r>
            <w:r w:rsidR="00A710DF" w:rsidRPr="00892383">
              <w:rPr>
                <w:rFonts w:ascii="Times New Roman" w:hAnsi="Times New Roman"/>
                <w:b/>
                <w:sz w:val="28"/>
                <w:szCs w:val="28"/>
                <w:lang w:val="kk-KZ"/>
              </w:rPr>
              <w:t xml:space="preserve"> </w:t>
            </w:r>
            <w:r w:rsidRPr="00892383">
              <w:rPr>
                <w:rFonts w:ascii="Times New Roman" w:hAnsi="Times New Roman"/>
                <w:b/>
                <w:sz w:val="28"/>
                <w:szCs w:val="28"/>
                <w:lang w:val="kk-KZ"/>
              </w:rPr>
              <w:t>авариялардың,</w:t>
            </w:r>
            <w:r w:rsidR="00A710DF" w:rsidRPr="00892383">
              <w:rPr>
                <w:rFonts w:ascii="Times New Roman" w:hAnsi="Times New Roman"/>
                <w:b/>
                <w:sz w:val="28"/>
                <w:szCs w:val="28"/>
                <w:lang w:val="kk-KZ"/>
              </w:rPr>
              <w:t xml:space="preserve"> </w:t>
            </w:r>
            <w:r w:rsidRPr="00892383">
              <w:rPr>
                <w:rFonts w:ascii="Times New Roman" w:hAnsi="Times New Roman"/>
                <w:b/>
                <w:sz w:val="28"/>
                <w:szCs w:val="28"/>
                <w:lang w:val="kk-KZ"/>
              </w:rPr>
              <w:t>дүлей</w:t>
            </w:r>
            <w:r w:rsidR="00A710DF" w:rsidRPr="00892383">
              <w:rPr>
                <w:rFonts w:ascii="Times New Roman" w:hAnsi="Times New Roman"/>
                <w:b/>
                <w:sz w:val="28"/>
                <w:szCs w:val="28"/>
                <w:lang w:val="kk-KZ"/>
              </w:rPr>
              <w:t xml:space="preserve"> </w:t>
            </w:r>
            <w:r w:rsidRPr="00892383">
              <w:rPr>
                <w:rFonts w:ascii="Times New Roman" w:hAnsi="Times New Roman"/>
                <w:b/>
                <w:sz w:val="28"/>
                <w:szCs w:val="28"/>
                <w:lang w:val="kk-KZ"/>
              </w:rPr>
              <w:t>зілзалалардың</w:t>
            </w:r>
            <w:r w:rsidR="00A710DF" w:rsidRPr="00892383">
              <w:rPr>
                <w:rFonts w:ascii="Times New Roman" w:hAnsi="Times New Roman"/>
                <w:b/>
                <w:sz w:val="28"/>
                <w:szCs w:val="28"/>
                <w:lang w:val="kk-KZ"/>
              </w:rPr>
              <w:t xml:space="preserve"> </w:t>
            </w:r>
            <w:r w:rsidRPr="00892383">
              <w:rPr>
                <w:rFonts w:ascii="Times New Roman" w:hAnsi="Times New Roman"/>
                <w:b/>
                <w:sz w:val="28"/>
                <w:szCs w:val="28"/>
                <w:lang w:val="kk-KZ"/>
              </w:rPr>
              <w:t>және</w:t>
            </w:r>
            <w:r w:rsidR="00A710DF" w:rsidRPr="00892383">
              <w:rPr>
                <w:rFonts w:ascii="Times New Roman" w:hAnsi="Times New Roman"/>
                <w:b/>
                <w:sz w:val="28"/>
                <w:szCs w:val="28"/>
                <w:lang w:val="kk-KZ"/>
              </w:rPr>
              <w:t xml:space="preserve"> </w:t>
            </w:r>
            <w:r w:rsidRPr="00892383">
              <w:rPr>
                <w:rFonts w:ascii="Times New Roman" w:hAnsi="Times New Roman"/>
                <w:b/>
                <w:sz w:val="28"/>
                <w:szCs w:val="28"/>
                <w:lang w:val="kk-KZ"/>
              </w:rPr>
              <w:t>өзге</w:t>
            </w:r>
            <w:r w:rsidR="00A710DF" w:rsidRPr="00892383">
              <w:rPr>
                <w:rFonts w:ascii="Times New Roman" w:hAnsi="Times New Roman"/>
                <w:b/>
                <w:sz w:val="28"/>
                <w:szCs w:val="28"/>
                <w:lang w:val="kk-KZ"/>
              </w:rPr>
              <w:t xml:space="preserve"> </w:t>
            </w:r>
            <w:r w:rsidRPr="00892383">
              <w:rPr>
                <w:rFonts w:ascii="Times New Roman" w:hAnsi="Times New Roman"/>
                <w:b/>
                <w:sz w:val="28"/>
                <w:szCs w:val="28"/>
                <w:lang w:val="kk-KZ"/>
              </w:rPr>
              <w:t>де</w:t>
            </w:r>
            <w:r w:rsidR="00A710DF" w:rsidRPr="00892383">
              <w:rPr>
                <w:rFonts w:ascii="Times New Roman" w:hAnsi="Times New Roman"/>
                <w:b/>
                <w:sz w:val="28"/>
                <w:szCs w:val="28"/>
                <w:lang w:val="kk-KZ"/>
              </w:rPr>
              <w:t xml:space="preserve"> </w:t>
            </w:r>
            <w:r w:rsidRPr="00892383">
              <w:rPr>
                <w:rFonts w:ascii="Times New Roman" w:hAnsi="Times New Roman"/>
                <w:b/>
                <w:sz w:val="28"/>
                <w:szCs w:val="28"/>
                <w:lang w:val="kk-KZ"/>
              </w:rPr>
              <w:t>төтенше</w:t>
            </w:r>
            <w:r w:rsidR="00A710DF" w:rsidRPr="00892383">
              <w:rPr>
                <w:rFonts w:ascii="Times New Roman" w:hAnsi="Times New Roman"/>
                <w:b/>
                <w:sz w:val="28"/>
                <w:szCs w:val="28"/>
                <w:lang w:val="kk-KZ"/>
              </w:rPr>
              <w:t xml:space="preserve"> </w:t>
            </w:r>
            <w:r w:rsidRPr="00892383">
              <w:rPr>
                <w:rFonts w:ascii="Times New Roman" w:hAnsi="Times New Roman"/>
                <w:b/>
                <w:sz w:val="28"/>
                <w:szCs w:val="28"/>
                <w:lang w:val="kk-KZ"/>
              </w:rPr>
              <w:t>жағдайлардың</w:t>
            </w:r>
            <w:r w:rsidR="00A710DF" w:rsidRPr="00892383">
              <w:rPr>
                <w:rFonts w:ascii="Times New Roman" w:hAnsi="Times New Roman"/>
                <w:b/>
                <w:sz w:val="28"/>
                <w:szCs w:val="28"/>
                <w:lang w:val="kk-KZ"/>
              </w:rPr>
              <w:t xml:space="preserve"> </w:t>
            </w:r>
            <w:r w:rsidRPr="00892383">
              <w:rPr>
                <w:rFonts w:ascii="Times New Roman" w:hAnsi="Times New Roman"/>
                <w:b/>
                <w:sz w:val="28"/>
                <w:szCs w:val="28"/>
                <w:lang w:val="kk-KZ"/>
              </w:rPr>
              <w:t>салдарларын</w:t>
            </w:r>
            <w:r w:rsidR="00A710DF" w:rsidRPr="00892383">
              <w:rPr>
                <w:rFonts w:ascii="Times New Roman" w:hAnsi="Times New Roman"/>
                <w:b/>
                <w:sz w:val="28"/>
                <w:szCs w:val="28"/>
                <w:lang w:val="kk-KZ"/>
              </w:rPr>
              <w:t xml:space="preserve"> </w:t>
            </w:r>
            <w:r w:rsidRPr="00892383">
              <w:rPr>
                <w:rFonts w:ascii="Times New Roman" w:hAnsi="Times New Roman"/>
                <w:b/>
                <w:sz w:val="28"/>
                <w:szCs w:val="28"/>
                <w:lang w:val="kk-KZ"/>
              </w:rPr>
              <w:t>еңсеру</w:t>
            </w:r>
            <w:r w:rsidR="00A710DF" w:rsidRPr="00892383">
              <w:rPr>
                <w:rFonts w:ascii="Times New Roman" w:hAnsi="Times New Roman"/>
                <w:b/>
                <w:sz w:val="28"/>
                <w:szCs w:val="28"/>
                <w:lang w:val="kk-KZ"/>
              </w:rPr>
              <w:t xml:space="preserve"> </w:t>
            </w:r>
            <w:r w:rsidRPr="00892383">
              <w:rPr>
                <w:rFonts w:ascii="Times New Roman" w:hAnsi="Times New Roman"/>
                <w:b/>
                <w:sz w:val="28"/>
                <w:szCs w:val="28"/>
                <w:lang w:val="kk-KZ"/>
              </w:rPr>
              <w:t>жөніндегі</w:t>
            </w:r>
            <w:r w:rsidR="00A710DF" w:rsidRPr="00892383">
              <w:rPr>
                <w:rFonts w:ascii="Times New Roman" w:hAnsi="Times New Roman"/>
                <w:b/>
                <w:sz w:val="28"/>
                <w:szCs w:val="28"/>
                <w:lang w:val="kk-KZ"/>
              </w:rPr>
              <w:t xml:space="preserve"> </w:t>
            </w:r>
            <w:r w:rsidRPr="00892383">
              <w:rPr>
                <w:rFonts w:ascii="Times New Roman" w:hAnsi="Times New Roman"/>
                <w:b/>
                <w:sz w:val="28"/>
                <w:szCs w:val="28"/>
                <w:lang w:val="kk-KZ"/>
              </w:rPr>
              <w:t>мәселелерді</w:t>
            </w:r>
            <w:r w:rsidR="00A710DF" w:rsidRPr="00892383">
              <w:rPr>
                <w:rFonts w:ascii="Times New Roman" w:hAnsi="Times New Roman"/>
                <w:b/>
                <w:sz w:val="28"/>
                <w:szCs w:val="28"/>
                <w:lang w:val="kk-KZ"/>
              </w:rPr>
              <w:t xml:space="preserve"> </w:t>
            </w:r>
            <w:r w:rsidRPr="00892383">
              <w:rPr>
                <w:rFonts w:ascii="Times New Roman" w:hAnsi="Times New Roman"/>
                <w:b/>
                <w:sz w:val="28"/>
                <w:szCs w:val="28"/>
                <w:lang w:val="kk-KZ"/>
              </w:rPr>
              <w:t>реттеуге;</w:t>
            </w:r>
          </w:p>
          <w:p w:rsidR="00892383" w:rsidRDefault="00892383" w:rsidP="00D113BD">
            <w:pPr>
              <w:pStyle w:val="a6"/>
              <w:shd w:val="clear" w:color="auto" w:fill="FFFFFF" w:themeFill="background1"/>
              <w:ind w:firstLine="176"/>
              <w:contextualSpacing/>
              <w:jc w:val="both"/>
              <w:rPr>
                <w:rFonts w:ascii="Times New Roman" w:hAnsi="Times New Roman"/>
                <w:b/>
                <w:sz w:val="28"/>
                <w:szCs w:val="28"/>
                <w:lang w:val="kk-KZ"/>
              </w:rPr>
            </w:pPr>
            <w:r w:rsidRPr="00892383">
              <w:rPr>
                <w:rFonts w:ascii="Times New Roman" w:hAnsi="Times New Roman"/>
                <w:b/>
                <w:sz w:val="28"/>
                <w:szCs w:val="28"/>
                <w:lang w:val="kk-KZ"/>
              </w:rPr>
              <w:t xml:space="preserve">2) қару-жарақ пен әскери техниканың айналымын, азаматтық және қызметтік қару мен оның патрондарының </w:t>
            </w:r>
            <w:r w:rsidRPr="00892383">
              <w:rPr>
                <w:rFonts w:ascii="Times New Roman" w:hAnsi="Times New Roman"/>
                <w:b/>
                <w:sz w:val="28"/>
                <w:szCs w:val="28"/>
                <w:lang w:val="kk-KZ"/>
              </w:rPr>
              <w:lastRenderedPageBreak/>
              <w:t>айналымын, есірткі құралдарының, психотроптық заттардың, сол тектестер мен прекурсорлардың айналымын реттеуге;</w:t>
            </w:r>
          </w:p>
          <w:p w:rsidR="00E14D26" w:rsidRPr="00892383" w:rsidRDefault="00C445A6" w:rsidP="00D113BD">
            <w:pPr>
              <w:pStyle w:val="a6"/>
              <w:shd w:val="clear" w:color="auto" w:fill="FFFFFF" w:themeFill="background1"/>
              <w:ind w:firstLine="176"/>
              <w:contextualSpacing/>
              <w:jc w:val="both"/>
              <w:rPr>
                <w:rFonts w:ascii="Times New Roman" w:hAnsi="Times New Roman"/>
                <w:b/>
                <w:sz w:val="28"/>
                <w:szCs w:val="28"/>
                <w:lang w:val="kk-KZ"/>
              </w:rPr>
            </w:pPr>
            <w:r w:rsidRPr="00892383">
              <w:rPr>
                <w:rFonts w:ascii="Times New Roman" w:hAnsi="Times New Roman"/>
                <w:b/>
                <w:sz w:val="28"/>
                <w:szCs w:val="28"/>
                <w:lang w:val="kk-KZ"/>
              </w:rPr>
              <w:t>3)</w:t>
            </w:r>
            <w:r w:rsidR="00A710DF" w:rsidRPr="00892383">
              <w:rPr>
                <w:rFonts w:ascii="Times New Roman" w:hAnsi="Times New Roman"/>
                <w:b/>
                <w:sz w:val="28"/>
                <w:szCs w:val="28"/>
                <w:lang w:val="kk-KZ"/>
              </w:rPr>
              <w:t xml:space="preserve"> </w:t>
            </w:r>
            <w:r w:rsidRPr="00892383">
              <w:rPr>
                <w:rFonts w:ascii="Times New Roman" w:hAnsi="Times New Roman"/>
                <w:b/>
                <w:sz w:val="28"/>
                <w:szCs w:val="28"/>
                <w:lang w:val="kk-KZ"/>
              </w:rPr>
              <w:t>қаржы</w:t>
            </w:r>
            <w:r w:rsidR="00A710DF" w:rsidRPr="00892383">
              <w:rPr>
                <w:rFonts w:ascii="Times New Roman" w:hAnsi="Times New Roman"/>
                <w:b/>
                <w:sz w:val="28"/>
                <w:szCs w:val="28"/>
                <w:lang w:val="kk-KZ"/>
              </w:rPr>
              <w:t xml:space="preserve"> </w:t>
            </w:r>
            <w:r w:rsidRPr="00892383">
              <w:rPr>
                <w:rFonts w:ascii="Times New Roman" w:hAnsi="Times New Roman"/>
                <w:b/>
                <w:sz w:val="28"/>
                <w:szCs w:val="28"/>
                <w:lang w:val="kk-KZ"/>
              </w:rPr>
              <w:t>ұйымдарының,</w:t>
            </w:r>
            <w:r w:rsidR="00A710DF" w:rsidRPr="00892383">
              <w:rPr>
                <w:rFonts w:ascii="Times New Roman" w:hAnsi="Times New Roman"/>
                <w:b/>
                <w:sz w:val="28"/>
                <w:szCs w:val="28"/>
                <w:lang w:val="kk-KZ"/>
              </w:rPr>
              <w:t xml:space="preserve"> </w:t>
            </w:r>
            <w:r w:rsidRPr="00892383">
              <w:rPr>
                <w:rFonts w:ascii="Times New Roman" w:hAnsi="Times New Roman"/>
                <w:b/>
                <w:sz w:val="28"/>
                <w:szCs w:val="28"/>
                <w:lang w:val="kk-KZ"/>
              </w:rPr>
              <w:t>Қазақстан</w:t>
            </w:r>
            <w:r w:rsidR="00A710DF" w:rsidRPr="00892383">
              <w:rPr>
                <w:rFonts w:ascii="Times New Roman" w:hAnsi="Times New Roman"/>
                <w:b/>
                <w:sz w:val="28"/>
                <w:szCs w:val="28"/>
                <w:lang w:val="kk-KZ"/>
              </w:rPr>
              <w:t xml:space="preserve"> </w:t>
            </w:r>
            <w:r w:rsidRPr="00892383">
              <w:rPr>
                <w:rFonts w:ascii="Times New Roman" w:hAnsi="Times New Roman"/>
                <w:b/>
                <w:sz w:val="28"/>
                <w:szCs w:val="28"/>
                <w:lang w:val="kk-KZ"/>
              </w:rPr>
              <w:t>Республикасының</w:t>
            </w:r>
            <w:r w:rsidR="00A710DF" w:rsidRPr="00892383">
              <w:rPr>
                <w:rFonts w:ascii="Times New Roman" w:hAnsi="Times New Roman"/>
                <w:b/>
                <w:sz w:val="28"/>
                <w:szCs w:val="28"/>
                <w:lang w:val="kk-KZ"/>
              </w:rPr>
              <w:t xml:space="preserve"> </w:t>
            </w:r>
            <w:r w:rsidRPr="00892383">
              <w:rPr>
                <w:rFonts w:ascii="Times New Roman" w:hAnsi="Times New Roman"/>
                <w:b/>
                <w:sz w:val="28"/>
                <w:szCs w:val="28"/>
                <w:lang w:val="kk-KZ"/>
              </w:rPr>
              <w:t>бейрезидент</w:t>
            </w:r>
            <w:r w:rsidR="00A710DF" w:rsidRPr="00892383">
              <w:rPr>
                <w:rFonts w:ascii="Times New Roman" w:hAnsi="Times New Roman"/>
                <w:b/>
                <w:sz w:val="28"/>
                <w:szCs w:val="28"/>
                <w:lang w:val="kk-KZ"/>
              </w:rPr>
              <w:t xml:space="preserve"> </w:t>
            </w:r>
            <w:r w:rsidRPr="00892383">
              <w:rPr>
                <w:rFonts w:ascii="Times New Roman" w:hAnsi="Times New Roman"/>
                <w:b/>
                <w:sz w:val="28"/>
                <w:szCs w:val="28"/>
                <w:lang w:val="kk-KZ"/>
              </w:rPr>
              <w:t>банктері</w:t>
            </w:r>
            <w:r w:rsidR="00A710DF" w:rsidRPr="00892383">
              <w:rPr>
                <w:rFonts w:ascii="Times New Roman" w:hAnsi="Times New Roman"/>
                <w:b/>
                <w:sz w:val="28"/>
                <w:szCs w:val="28"/>
                <w:lang w:val="kk-KZ"/>
              </w:rPr>
              <w:t xml:space="preserve"> </w:t>
            </w:r>
            <w:r w:rsidRPr="00892383">
              <w:rPr>
                <w:rFonts w:ascii="Times New Roman" w:hAnsi="Times New Roman"/>
                <w:b/>
                <w:sz w:val="28"/>
                <w:szCs w:val="28"/>
                <w:lang w:val="kk-KZ"/>
              </w:rPr>
              <w:t>филиалдарының,</w:t>
            </w:r>
            <w:r w:rsidR="00A710DF" w:rsidRPr="00892383">
              <w:rPr>
                <w:rFonts w:ascii="Times New Roman" w:hAnsi="Times New Roman"/>
                <w:b/>
                <w:sz w:val="28"/>
                <w:szCs w:val="28"/>
                <w:lang w:val="kk-KZ"/>
              </w:rPr>
              <w:t xml:space="preserve"> </w:t>
            </w:r>
            <w:r w:rsidRPr="00892383">
              <w:rPr>
                <w:rFonts w:ascii="Times New Roman" w:hAnsi="Times New Roman"/>
                <w:b/>
                <w:sz w:val="28"/>
                <w:szCs w:val="28"/>
                <w:lang w:val="kk-KZ"/>
              </w:rPr>
              <w:t>Қазақстан</w:t>
            </w:r>
            <w:r w:rsidR="00A710DF" w:rsidRPr="00892383">
              <w:rPr>
                <w:rFonts w:ascii="Times New Roman" w:hAnsi="Times New Roman"/>
                <w:b/>
                <w:sz w:val="28"/>
                <w:szCs w:val="28"/>
                <w:lang w:val="kk-KZ"/>
              </w:rPr>
              <w:t xml:space="preserve"> </w:t>
            </w:r>
            <w:r w:rsidRPr="00892383">
              <w:rPr>
                <w:rFonts w:ascii="Times New Roman" w:hAnsi="Times New Roman"/>
                <w:b/>
                <w:sz w:val="28"/>
                <w:szCs w:val="28"/>
                <w:lang w:val="kk-KZ"/>
              </w:rPr>
              <w:t>Республикасының</w:t>
            </w:r>
            <w:r w:rsidR="00A710DF" w:rsidRPr="00892383">
              <w:rPr>
                <w:rFonts w:ascii="Times New Roman" w:hAnsi="Times New Roman"/>
                <w:b/>
                <w:sz w:val="28"/>
                <w:szCs w:val="28"/>
                <w:lang w:val="kk-KZ"/>
              </w:rPr>
              <w:t xml:space="preserve"> </w:t>
            </w:r>
            <w:r w:rsidRPr="00892383">
              <w:rPr>
                <w:rFonts w:ascii="Times New Roman" w:hAnsi="Times New Roman"/>
                <w:b/>
                <w:sz w:val="28"/>
                <w:szCs w:val="28"/>
                <w:lang w:val="kk-KZ"/>
              </w:rPr>
              <w:t>бейрезидент</w:t>
            </w:r>
            <w:r w:rsidR="00A710DF" w:rsidRPr="00892383">
              <w:rPr>
                <w:rFonts w:ascii="Times New Roman" w:hAnsi="Times New Roman"/>
                <w:b/>
                <w:sz w:val="28"/>
                <w:szCs w:val="28"/>
                <w:lang w:val="kk-KZ"/>
              </w:rPr>
              <w:t xml:space="preserve"> </w:t>
            </w:r>
            <w:r w:rsidRPr="00892383">
              <w:rPr>
                <w:rFonts w:ascii="Times New Roman" w:hAnsi="Times New Roman"/>
                <w:b/>
                <w:sz w:val="28"/>
                <w:szCs w:val="28"/>
                <w:lang w:val="kk-KZ"/>
              </w:rPr>
              <w:t>сақтандыру</w:t>
            </w:r>
            <w:r w:rsidR="00A710DF" w:rsidRPr="00892383">
              <w:rPr>
                <w:rFonts w:ascii="Times New Roman" w:hAnsi="Times New Roman"/>
                <w:b/>
                <w:sz w:val="28"/>
                <w:szCs w:val="28"/>
                <w:lang w:val="kk-KZ"/>
              </w:rPr>
              <w:t xml:space="preserve"> </w:t>
            </w:r>
            <w:r w:rsidRPr="00892383">
              <w:rPr>
                <w:rFonts w:ascii="Times New Roman" w:hAnsi="Times New Roman"/>
                <w:b/>
                <w:sz w:val="28"/>
                <w:szCs w:val="28"/>
                <w:lang w:val="kk-KZ"/>
              </w:rPr>
              <w:t>(қайта</w:t>
            </w:r>
            <w:r w:rsidR="00A710DF" w:rsidRPr="00892383">
              <w:rPr>
                <w:rFonts w:ascii="Times New Roman" w:hAnsi="Times New Roman"/>
                <w:b/>
                <w:sz w:val="28"/>
                <w:szCs w:val="28"/>
                <w:lang w:val="kk-KZ"/>
              </w:rPr>
              <w:t xml:space="preserve"> </w:t>
            </w:r>
            <w:r w:rsidRPr="00892383">
              <w:rPr>
                <w:rFonts w:ascii="Times New Roman" w:hAnsi="Times New Roman"/>
                <w:b/>
                <w:sz w:val="28"/>
                <w:szCs w:val="28"/>
                <w:lang w:val="kk-KZ"/>
              </w:rPr>
              <w:t>сақтандыру)</w:t>
            </w:r>
            <w:r w:rsidR="00A710DF" w:rsidRPr="00892383">
              <w:rPr>
                <w:rFonts w:ascii="Times New Roman" w:hAnsi="Times New Roman"/>
                <w:b/>
                <w:sz w:val="28"/>
                <w:szCs w:val="28"/>
                <w:lang w:val="kk-KZ"/>
              </w:rPr>
              <w:t xml:space="preserve"> </w:t>
            </w:r>
            <w:r w:rsidRPr="00892383">
              <w:rPr>
                <w:rFonts w:ascii="Times New Roman" w:hAnsi="Times New Roman"/>
                <w:b/>
                <w:sz w:val="28"/>
                <w:szCs w:val="28"/>
                <w:lang w:val="kk-KZ"/>
              </w:rPr>
              <w:t>ұйымдары</w:t>
            </w:r>
            <w:r w:rsidR="00A710DF" w:rsidRPr="00892383">
              <w:rPr>
                <w:rFonts w:ascii="Times New Roman" w:hAnsi="Times New Roman"/>
                <w:b/>
                <w:sz w:val="28"/>
                <w:szCs w:val="28"/>
                <w:lang w:val="kk-KZ"/>
              </w:rPr>
              <w:t xml:space="preserve"> </w:t>
            </w:r>
            <w:r w:rsidRPr="00892383">
              <w:rPr>
                <w:rFonts w:ascii="Times New Roman" w:hAnsi="Times New Roman"/>
                <w:b/>
                <w:sz w:val="28"/>
                <w:szCs w:val="28"/>
                <w:lang w:val="kk-KZ"/>
              </w:rPr>
              <w:t>филиалдарының,</w:t>
            </w:r>
            <w:r w:rsidR="00A710DF" w:rsidRPr="00892383">
              <w:rPr>
                <w:rFonts w:ascii="Times New Roman" w:hAnsi="Times New Roman"/>
                <w:b/>
                <w:sz w:val="28"/>
                <w:szCs w:val="28"/>
                <w:lang w:val="kk-KZ"/>
              </w:rPr>
              <w:t xml:space="preserve"> </w:t>
            </w:r>
            <w:r w:rsidRPr="00892383">
              <w:rPr>
                <w:rFonts w:ascii="Times New Roman" w:hAnsi="Times New Roman"/>
                <w:b/>
                <w:sz w:val="28"/>
                <w:szCs w:val="28"/>
                <w:lang w:val="kk-KZ"/>
              </w:rPr>
              <w:t>Қазақстан</w:t>
            </w:r>
            <w:r w:rsidR="00A710DF" w:rsidRPr="00892383">
              <w:rPr>
                <w:rFonts w:ascii="Times New Roman" w:hAnsi="Times New Roman"/>
                <w:b/>
                <w:sz w:val="28"/>
                <w:szCs w:val="28"/>
                <w:lang w:val="kk-KZ"/>
              </w:rPr>
              <w:t xml:space="preserve"> </w:t>
            </w:r>
            <w:r w:rsidRPr="00892383">
              <w:rPr>
                <w:rFonts w:ascii="Times New Roman" w:hAnsi="Times New Roman"/>
                <w:b/>
                <w:sz w:val="28"/>
                <w:szCs w:val="28"/>
                <w:lang w:val="kk-KZ"/>
              </w:rPr>
              <w:t>Республикасының</w:t>
            </w:r>
            <w:r w:rsidR="00A710DF" w:rsidRPr="00892383">
              <w:rPr>
                <w:rFonts w:ascii="Times New Roman" w:hAnsi="Times New Roman"/>
                <w:b/>
                <w:sz w:val="28"/>
                <w:szCs w:val="28"/>
                <w:lang w:val="kk-KZ"/>
              </w:rPr>
              <w:t xml:space="preserve"> </w:t>
            </w:r>
            <w:r w:rsidRPr="00892383">
              <w:rPr>
                <w:rFonts w:ascii="Times New Roman" w:hAnsi="Times New Roman"/>
                <w:b/>
                <w:sz w:val="28"/>
                <w:szCs w:val="28"/>
                <w:lang w:val="kk-KZ"/>
              </w:rPr>
              <w:t>бейрезидент</w:t>
            </w:r>
            <w:r w:rsidR="00A710DF" w:rsidRPr="00892383">
              <w:rPr>
                <w:rFonts w:ascii="Times New Roman" w:hAnsi="Times New Roman"/>
                <w:b/>
                <w:sz w:val="28"/>
                <w:szCs w:val="28"/>
                <w:lang w:val="kk-KZ"/>
              </w:rPr>
              <w:t xml:space="preserve"> </w:t>
            </w:r>
            <w:r w:rsidRPr="00892383">
              <w:rPr>
                <w:rFonts w:ascii="Times New Roman" w:hAnsi="Times New Roman"/>
                <w:b/>
                <w:sz w:val="28"/>
                <w:szCs w:val="28"/>
                <w:lang w:val="kk-KZ"/>
              </w:rPr>
              <w:t>сақтандыру</w:t>
            </w:r>
            <w:r w:rsidR="00A710DF" w:rsidRPr="00892383">
              <w:rPr>
                <w:rFonts w:ascii="Times New Roman" w:hAnsi="Times New Roman"/>
                <w:b/>
                <w:sz w:val="28"/>
                <w:szCs w:val="28"/>
                <w:lang w:val="kk-KZ"/>
              </w:rPr>
              <w:t xml:space="preserve"> </w:t>
            </w:r>
            <w:r w:rsidRPr="00892383">
              <w:rPr>
                <w:rFonts w:ascii="Times New Roman" w:hAnsi="Times New Roman"/>
                <w:b/>
                <w:sz w:val="28"/>
                <w:szCs w:val="28"/>
                <w:lang w:val="kk-KZ"/>
              </w:rPr>
              <w:t>брокерлері</w:t>
            </w:r>
            <w:r w:rsidR="00A710DF" w:rsidRPr="00892383">
              <w:rPr>
                <w:rFonts w:ascii="Times New Roman" w:hAnsi="Times New Roman"/>
                <w:b/>
                <w:sz w:val="28"/>
                <w:szCs w:val="28"/>
                <w:lang w:val="kk-KZ"/>
              </w:rPr>
              <w:t xml:space="preserve"> </w:t>
            </w:r>
            <w:r w:rsidRPr="00892383">
              <w:rPr>
                <w:rFonts w:ascii="Times New Roman" w:hAnsi="Times New Roman"/>
                <w:b/>
                <w:sz w:val="28"/>
                <w:szCs w:val="28"/>
                <w:lang w:val="kk-KZ"/>
              </w:rPr>
              <w:t>филиалдарының</w:t>
            </w:r>
            <w:r w:rsidR="00A710DF" w:rsidRPr="00892383">
              <w:rPr>
                <w:rFonts w:ascii="Times New Roman" w:hAnsi="Times New Roman"/>
                <w:b/>
                <w:sz w:val="28"/>
                <w:szCs w:val="28"/>
                <w:lang w:val="kk-KZ"/>
              </w:rPr>
              <w:t xml:space="preserve"> </w:t>
            </w:r>
            <w:r w:rsidRPr="00892383">
              <w:rPr>
                <w:rFonts w:ascii="Times New Roman" w:hAnsi="Times New Roman"/>
                <w:b/>
                <w:sz w:val="28"/>
                <w:szCs w:val="28"/>
                <w:lang w:val="kk-KZ"/>
              </w:rPr>
              <w:t>және</w:t>
            </w:r>
            <w:r w:rsidR="00A710DF" w:rsidRPr="00892383">
              <w:rPr>
                <w:rFonts w:ascii="Times New Roman" w:hAnsi="Times New Roman"/>
                <w:b/>
                <w:sz w:val="28"/>
                <w:szCs w:val="28"/>
                <w:lang w:val="kk-KZ"/>
              </w:rPr>
              <w:t xml:space="preserve"> </w:t>
            </w:r>
            <w:r w:rsidRPr="00892383">
              <w:rPr>
                <w:rFonts w:ascii="Times New Roman" w:hAnsi="Times New Roman"/>
                <w:b/>
                <w:sz w:val="28"/>
                <w:szCs w:val="28"/>
                <w:lang w:val="kk-KZ"/>
              </w:rPr>
              <w:t>сақтандыру</w:t>
            </w:r>
            <w:r w:rsidR="00A710DF" w:rsidRPr="00892383">
              <w:rPr>
                <w:rFonts w:ascii="Times New Roman" w:hAnsi="Times New Roman"/>
                <w:b/>
                <w:sz w:val="28"/>
                <w:szCs w:val="28"/>
                <w:lang w:val="kk-KZ"/>
              </w:rPr>
              <w:t xml:space="preserve"> </w:t>
            </w:r>
            <w:r w:rsidRPr="00892383">
              <w:rPr>
                <w:rFonts w:ascii="Times New Roman" w:hAnsi="Times New Roman"/>
                <w:b/>
                <w:sz w:val="28"/>
                <w:szCs w:val="28"/>
                <w:lang w:val="kk-KZ"/>
              </w:rPr>
              <w:t>топтары</w:t>
            </w:r>
            <w:r w:rsidR="00A710DF" w:rsidRPr="00892383">
              <w:rPr>
                <w:rFonts w:ascii="Times New Roman" w:hAnsi="Times New Roman"/>
                <w:b/>
                <w:sz w:val="28"/>
                <w:szCs w:val="28"/>
                <w:lang w:val="kk-KZ"/>
              </w:rPr>
              <w:t xml:space="preserve"> </w:t>
            </w:r>
            <w:r w:rsidRPr="00892383">
              <w:rPr>
                <w:rFonts w:ascii="Times New Roman" w:hAnsi="Times New Roman"/>
                <w:b/>
                <w:sz w:val="28"/>
                <w:szCs w:val="28"/>
                <w:lang w:val="kk-KZ"/>
              </w:rPr>
              <w:t>мен</w:t>
            </w:r>
            <w:r w:rsidR="00A710DF" w:rsidRPr="00892383">
              <w:rPr>
                <w:rFonts w:ascii="Times New Roman" w:hAnsi="Times New Roman"/>
                <w:b/>
                <w:sz w:val="28"/>
                <w:szCs w:val="28"/>
                <w:lang w:val="kk-KZ"/>
              </w:rPr>
              <w:t xml:space="preserve"> </w:t>
            </w:r>
            <w:r w:rsidRPr="00892383">
              <w:rPr>
                <w:rFonts w:ascii="Times New Roman" w:hAnsi="Times New Roman"/>
                <w:b/>
                <w:sz w:val="28"/>
                <w:szCs w:val="28"/>
                <w:lang w:val="kk-KZ"/>
              </w:rPr>
              <w:t>банк</w:t>
            </w:r>
            <w:r w:rsidR="00A710DF" w:rsidRPr="00892383">
              <w:rPr>
                <w:rFonts w:ascii="Times New Roman" w:hAnsi="Times New Roman"/>
                <w:b/>
                <w:sz w:val="28"/>
                <w:szCs w:val="28"/>
                <w:lang w:val="kk-KZ"/>
              </w:rPr>
              <w:t xml:space="preserve"> </w:t>
            </w:r>
            <w:r w:rsidRPr="00892383">
              <w:rPr>
                <w:rFonts w:ascii="Times New Roman" w:hAnsi="Times New Roman"/>
                <w:b/>
                <w:sz w:val="28"/>
                <w:szCs w:val="28"/>
                <w:lang w:val="kk-KZ"/>
              </w:rPr>
              <w:t>конгломераттарының</w:t>
            </w:r>
            <w:r w:rsidR="00A710DF" w:rsidRPr="00892383">
              <w:rPr>
                <w:rFonts w:ascii="Times New Roman" w:hAnsi="Times New Roman"/>
                <w:b/>
                <w:sz w:val="28"/>
                <w:szCs w:val="28"/>
                <w:lang w:val="kk-KZ"/>
              </w:rPr>
              <w:t xml:space="preserve"> </w:t>
            </w:r>
            <w:r w:rsidRPr="00892383">
              <w:rPr>
                <w:rFonts w:ascii="Times New Roman" w:hAnsi="Times New Roman"/>
                <w:b/>
                <w:sz w:val="28"/>
                <w:szCs w:val="28"/>
                <w:lang w:val="kk-KZ"/>
              </w:rPr>
              <w:t>құрамына</w:t>
            </w:r>
            <w:r w:rsidR="00A710DF" w:rsidRPr="00892383">
              <w:rPr>
                <w:rFonts w:ascii="Times New Roman" w:hAnsi="Times New Roman"/>
                <w:b/>
                <w:sz w:val="28"/>
                <w:szCs w:val="28"/>
                <w:lang w:val="kk-KZ"/>
              </w:rPr>
              <w:t xml:space="preserve"> </w:t>
            </w:r>
            <w:r w:rsidRPr="00892383">
              <w:rPr>
                <w:rFonts w:ascii="Times New Roman" w:hAnsi="Times New Roman"/>
                <w:b/>
                <w:sz w:val="28"/>
                <w:szCs w:val="28"/>
                <w:lang w:val="kk-KZ"/>
              </w:rPr>
              <w:t>кіретін</w:t>
            </w:r>
            <w:r w:rsidR="00A710DF" w:rsidRPr="00892383">
              <w:rPr>
                <w:rFonts w:ascii="Times New Roman" w:hAnsi="Times New Roman"/>
                <w:b/>
                <w:sz w:val="28"/>
                <w:szCs w:val="28"/>
                <w:lang w:val="kk-KZ"/>
              </w:rPr>
              <w:t xml:space="preserve"> </w:t>
            </w:r>
            <w:r w:rsidRPr="00892383">
              <w:rPr>
                <w:rFonts w:ascii="Times New Roman" w:hAnsi="Times New Roman"/>
                <w:b/>
                <w:sz w:val="28"/>
                <w:szCs w:val="28"/>
                <w:lang w:val="kk-KZ"/>
              </w:rPr>
              <w:t>тұлғалардың</w:t>
            </w:r>
            <w:r w:rsidR="00A710DF" w:rsidRPr="00892383">
              <w:rPr>
                <w:rFonts w:ascii="Times New Roman" w:hAnsi="Times New Roman"/>
                <w:b/>
                <w:sz w:val="28"/>
                <w:szCs w:val="28"/>
                <w:lang w:val="kk-KZ"/>
              </w:rPr>
              <w:t xml:space="preserve"> </w:t>
            </w:r>
            <w:r w:rsidRPr="00892383">
              <w:rPr>
                <w:rFonts w:ascii="Times New Roman" w:hAnsi="Times New Roman"/>
                <w:b/>
                <w:sz w:val="28"/>
                <w:szCs w:val="28"/>
                <w:lang w:val="kk-KZ"/>
              </w:rPr>
              <w:t>қызметін</w:t>
            </w:r>
            <w:r w:rsidR="00A710DF" w:rsidRPr="00892383">
              <w:rPr>
                <w:rFonts w:ascii="Times New Roman" w:hAnsi="Times New Roman"/>
                <w:b/>
                <w:sz w:val="28"/>
                <w:szCs w:val="28"/>
                <w:lang w:val="kk-KZ"/>
              </w:rPr>
              <w:t xml:space="preserve"> </w:t>
            </w:r>
            <w:r w:rsidRPr="00892383">
              <w:rPr>
                <w:rFonts w:ascii="Times New Roman" w:hAnsi="Times New Roman"/>
                <w:b/>
                <w:sz w:val="28"/>
                <w:szCs w:val="28"/>
                <w:lang w:val="kk-KZ"/>
              </w:rPr>
              <w:t>реттеуге,</w:t>
            </w:r>
            <w:r w:rsidR="00A710DF" w:rsidRPr="00892383">
              <w:rPr>
                <w:rFonts w:ascii="Times New Roman" w:hAnsi="Times New Roman"/>
                <w:b/>
                <w:sz w:val="28"/>
                <w:szCs w:val="28"/>
                <w:lang w:val="kk-KZ"/>
              </w:rPr>
              <w:t xml:space="preserve"> </w:t>
            </w:r>
            <w:r w:rsidRPr="00892383">
              <w:rPr>
                <w:rFonts w:ascii="Times New Roman" w:hAnsi="Times New Roman"/>
                <w:b/>
                <w:sz w:val="28"/>
                <w:szCs w:val="28"/>
                <w:lang w:val="kk-KZ"/>
              </w:rPr>
              <w:t>сондай-ақ</w:t>
            </w:r>
            <w:r w:rsidR="00A710DF" w:rsidRPr="00892383">
              <w:rPr>
                <w:rFonts w:ascii="Times New Roman" w:hAnsi="Times New Roman"/>
                <w:b/>
                <w:sz w:val="28"/>
                <w:szCs w:val="28"/>
                <w:lang w:val="kk-KZ"/>
              </w:rPr>
              <w:t xml:space="preserve"> </w:t>
            </w:r>
            <w:r w:rsidRPr="00892383">
              <w:rPr>
                <w:rFonts w:ascii="Times New Roman" w:hAnsi="Times New Roman"/>
                <w:b/>
                <w:sz w:val="28"/>
                <w:szCs w:val="28"/>
                <w:lang w:val="kk-KZ"/>
              </w:rPr>
              <w:t>Қазақстан</w:t>
            </w:r>
            <w:r w:rsidR="00A710DF" w:rsidRPr="00892383">
              <w:rPr>
                <w:rFonts w:ascii="Times New Roman" w:hAnsi="Times New Roman"/>
                <w:b/>
                <w:sz w:val="28"/>
                <w:szCs w:val="28"/>
                <w:lang w:val="kk-KZ"/>
              </w:rPr>
              <w:t xml:space="preserve"> </w:t>
            </w:r>
            <w:r w:rsidRPr="00892383">
              <w:rPr>
                <w:rFonts w:ascii="Times New Roman" w:hAnsi="Times New Roman"/>
                <w:b/>
                <w:sz w:val="28"/>
                <w:szCs w:val="28"/>
                <w:lang w:val="kk-KZ"/>
              </w:rPr>
              <w:t>Республикасы</w:t>
            </w:r>
            <w:r w:rsidR="00A710DF" w:rsidRPr="00892383">
              <w:rPr>
                <w:rFonts w:ascii="Times New Roman" w:hAnsi="Times New Roman"/>
                <w:b/>
                <w:sz w:val="28"/>
                <w:szCs w:val="28"/>
                <w:lang w:val="kk-KZ"/>
              </w:rPr>
              <w:t xml:space="preserve"> </w:t>
            </w:r>
            <w:r w:rsidRPr="00892383">
              <w:rPr>
                <w:rFonts w:ascii="Times New Roman" w:hAnsi="Times New Roman"/>
                <w:b/>
                <w:sz w:val="28"/>
                <w:szCs w:val="28"/>
                <w:lang w:val="kk-KZ"/>
              </w:rPr>
              <w:t>Ұлттық</w:t>
            </w:r>
            <w:r w:rsidR="00A710DF" w:rsidRPr="00892383">
              <w:rPr>
                <w:rFonts w:ascii="Times New Roman" w:hAnsi="Times New Roman"/>
                <w:b/>
                <w:sz w:val="28"/>
                <w:szCs w:val="28"/>
                <w:lang w:val="kk-KZ"/>
              </w:rPr>
              <w:t xml:space="preserve"> </w:t>
            </w:r>
            <w:r w:rsidRPr="00892383">
              <w:rPr>
                <w:rFonts w:ascii="Times New Roman" w:hAnsi="Times New Roman"/>
                <w:b/>
                <w:sz w:val="28"/>
                <w:szCs w:val="28"/>
                <w:lang w:val="kk-KZ"/>
              </w:rPr>
              <w:t>Банкінің</w:t>
            </w:r>
            <w:r w:rsidR="00A710DF" w:rsidRPr="00892383">
              <w:rPr>
                <w:rFonts w:ascii="Times New Roman" w:hAnsi="Times New Roman"/>
                <w:b/>
                <w:sz w:val="28"/>
                <w:szCs w:val="28"/>
                <w:lang w:val="kk-KZ"/>
              </w:rPr>
              <w:t xml:space="preserve"> </w:t>
            </w:r>
            <w:r w:rsidRPr="00892383">
              <w:rPr>
                <w:rFonts w:ascii="Times New Roman" w:hAnsi="Times New Roman"/>
                <w:b/>
                <w:sz w:val="28"/>
                <w:szCs w:val="28"/>
                <w:lang w:val="kk-KZ"/>
              </w:rPr>
              <w:t>және</w:t>
            </w:r>
            <w:r w:rsidR="00A710DF" w:rsidRPr="00892383">
              <w:rPr>
                <w:rFonts w:ascii="Times New Roman" w:hAnsi="Times New Roman"/>
                <w:b/>
                <w:sz w:val="28"/>
                <w:szCs w:val="28"/>
                <w:lang w:val="kk-KZ"/>
              </w:rPr>
              <w:t xml:space="preserve"> </w:t>
            </w:r>
            <w:r w:rsidRPr="00892383">
              <w:rPr>
                <w:rFonts w:ascii="Times New Roman" w:hAnsi="Times New Roman"/>
                <w:b/>
                <w:sz w:val="28"/>
                <w:szCs w:val="28"/>
                <w:lang w:val="kk-KZ"/>
              </w:rPr>
              <w:t>қаржы</w:t>
            </w:r>
            <w:r w:rsidR="00A710DF" w:rsidRPr="00892383">
              <w:rPr>
                <w:rFonts w:ascii="Times New Roman" w:hAnsi="Times New Roman"/>
                <w:b/>
                <w:sz w:val="28"/>
                <w:szCs w:val="28"/>
                <w:lang w:val="kk-KZ"/>
              </w:rPr>
              <w:t xml:space="preserve"> </w:t>
            </w:r>
            <w:r w:rsidRPr="00892383">
              <w:rPr>
                <w:rFonts w:ascii="Times New Roman" w:hAnsi="Times New Roman"/>
                <w:b/>
                <w:sz w:val="28"/>
                <w:szCs w:val="28"/>
                <w:lang w:val="kk-KZ"/>
              </w:rPr>
              <w:t>нарығы</w:t>
            </w:r>
            <w:r w:rsidR="00A710DF" w:rsidRPr="00892383">
              <w:rPr>
                <w:rFonts w:ascii="Times New Roman" w:hAnsi="Times New Roman"/>
                <w:b/>
                <w:sz w:val="28"/>
                <w:szCs w:val="28"/>
                <w:lang w:val="kk-KZ"/>
              </w:rPr>
              <w:t xml:space="preserve"> </w:t>
            </w:r>
            <w:r w:rsidRPr="00892383">
              <w:rPr>
                <w:rFonts w:ascii="Times New Roman" w:hAnsi="Times New Roman"/>
                <w:b/>
                <w:sz w:val="28"/>
                <w:szCs w:val="28"/>
                <w:lang w:val="kk-KZ"/>
              </w:rPr>
              <w:t>мен</w:t>
            </w:r>
            <w:r w:rsidR="00A710DF" w:rsidRPr="00892383">
              <w:rPr>
                <w:rFonts w:ascii="Times New Roman" w:hAnsi="Times New Roman"/>
                <w:b/>
                <w:sz w:val="28"/>
                <w:szCs w:val="28"/>
                <w:lang w:val="kk-KZ"/>
              </w:rPr>
              <w:t xml:space="preserve"> </w:t>
            </w:r>
            <w:r w:rsidRPr="00892383">
              <w:rPr>
                <w:rFonts w:ascii="Times New Roman" w:hAnsi="Times New Roman"/>
                <w:b/>
                <w:sz w:val="28"/>
                <w:szCs w:val="28"/>
                <w:lang w:val="kk-KZ"/>
              </w:rPr>
              <w:t>қаржы</w:t>
            </w:r>
            <w:r w:rsidR="00A710DF" w:rsidRPr="00892383">
              <w:rPr>
                <w:rFonts w:ascii="Times New Roman" w:hAnsi="Times New Roman"/>
                <w:b/>
                <w:sz w:val="28"/>
                <w:szCs w:val="28"/>
                <w:lang w:val="kk-KZ"/>
              </w:rPr>
              <w:t xml:space="preserve"> </w:t>
            </w:r>
            <w:r w:rsidRPr="00892383">
              <w:rPr>
                <w:rFonts w:ascii="Times New Roman" w:hAnsi="Times New Roman"/>
                <w:b/>
                <w:sz w:val="28"/>
                <w:szCs w:val="28"/>
                <w:lang w:val="kk-KZ"/>
              </w:rPr>
              <w:t>ұйымдарын</w:t>
            </w:r>
            <w:r w:rsidR="00A710DF" w:rsidRPr="00892383">
              <w:rPr>
                <w:rFonts w:ascii="Times New Roman" w:hAnsi="Times New Roman"/>
                <w:b/>
                <w:sz w:val="28"/>
                <w:szCs w:val="28"/>
                <w:lang w:val="kk-KZ"/>
              </w:rPr>
              <w:t xml:space="preserve"> </w:t>
            </w:r>
            <w:r w:rsidRPr="00892383">
              <w:rPr>
                <w:rFonts w:ascii="Times New Roman" w:hAnsi="Times New Roman"/>
                <w:b/>
                <w:sz w:val="28"/>
                <w:szCs w:val="28"/>
                <w:lang w:val="kk-KZ"/>
              </w:rPr>
              <w:t>реттеу,</w:t>
            </w:r>
            <w:r w:rsidR="00A710DF" w:rsidRPr="00892383">
              <w:rPr>
                <w:rFonts w:ascii="Times New Roman" w:hAnsi="Times New Roman"/>
                <w:b/>
                <w:sz w:val="28"/>
                <w:szCs w:val="28"/>
                <w:lang w:val="kk-KZ"/>
              </w:rPr>
              <w:t xml:space="preserve"> </w:t>
            </w:r>
            <w:r w:rsidRPr="00892383">
              <w:rPr>
                <w:rFonts w:ascii="Times New Roman" w:hAnsi="Times New Roman"/>
                <w:b/>
                <w:sz w:val="28"/>
                <w:szCs w:val="28"/>
                <w:lang w:val="kk-KZ"/>
              </w:rPr>
              <w:t>бақылау</w:t>
            </w:r>
            <w:r w:rsidR="00A710DF" w:rsidRPr="00892383">
              <w:rPr>
                <w:rFonts w:ascii="Times New Roman" w:hAnsi="Times New Roman"/>
                <w:b/>
                <w:sz w:val="28"/>
                <w:szCs w:val="28"/>
                <w:lang w:val="kk-KZ"/>
              </w:rPr>
              <w:t xml:space="preserve"> </w:t>
            </w:r>
            <w:r w:rsidRPr="00892383">
              <w:rPr>
                <w:rFonts w:ascii="Times New Roman" w:hAnsi="Times New Roman"/>
                <w:b/>
                <w:sz w:val="28"/>
                <w:szCs w:val="28"/>
                <w:lang w:val="kk-KZ"/>
              </w:rPr>
              <w:t>және</w:t>
            </w:r>
            <w:r w:rsidR="00A710DF" w:rsidRPr="00892383">
              <w:rPr>
                <w:rFonts w:ascii="Times New Roman" w:hAnsi="Times New Roman"/>
                <w:b/>
                <w:sz w:val="28"/>
                <w:szCs w:val="28"/>
                <w:lang w:val="kk-KZ"/>
              </w:rPr>
              <w:t xml:space="preserve"> </w:t>
            </w:r>
            <w:r w:rsidRPr="00892383">
              <w:rPr>
                <w:rFonts w:ascii="Times New Roman" w:hAnsi="Times New Roman"/>
                <w:b/>
                <w:sz w:val="28"/>
                <w:szCs w:val="28"/>
                <w:lang w:val="kk-KZ"/>
              </w:rPr>
              <w:t>қадағалау</w:t>
            </w:r>
            <w:r w:rsidR="00A710DF" w:rsidRPr="00892383">
              <w:rPr>
                <w:rFonts w:ascii="Times New Roman" w:hAnsi="Times New Roman"/>
                <w:b/>
                <w:sz w:val="28"/>
                <w:szCs w:val="28"/>
                <w:lang w:val="kk-KZ"/>
              </w:rPr>
              <w:t xml:space="preserve"> </w:t>
            </w:r>
            <w:r w:rsidRPr="00892383">
              <w:rPr>
                <w:rFonts w:ascii="Times New Roman" w:hAnsi="Times New Roman"/>
                <w:b/>
                <w:sz w:val="28"/>
                <w:szCs w:val="28"/>
                <w:lang w:val="kk-KZ"/>
              </w:rPr>
              <w:t>жөніндегі</w:t>
            </w:r>
            <w:r w:rsidR="00A710DF" w:rsidRPr="00892383">
              <w:rPr>
                <w:rFonts w:ascii="Times New Roman" w:hAnsi="Times New Roman"/>
                <w:b/>
                <w:sz w:val="28"/>
                <w:szCs w:val="28"/>
                <w:lang w:val="kk-KZ"/>
              </w:rPr>
              <w:t xml:space="preserve"> </w:t>
            </w:r>
            <w:r w:rsidRPr="00892383">
              <w:rPr>
                <w:rFonts w:ascii="Times New Roman" w:hAnsi="Times New Roman"/>
                <w:b/>
                <w:sz w:val="28"/>
                <w:szCs w:val="28"/>
                <w:lang w:val="kk-KZ"/>
              </w:rPr>
              <w:t>уәкілетті</w:t>
            </w:r>
            <w:r w:rsidR="00A710DF" w:rsidRPr="00892383">
              <w:rPr>
                <w:rFonts w:ascii="Times New Roman" w:hAnsi="Times New Roman"/>
                <w:b/>
                <w:sz w:val="28"/>
                <w:szCs w:val="28"/>
                <w:lang w:val="kk-KZ"/>
              </w:rPr>
              <w:t xml:space="preserve"> </w:t>
            </w:r>
            <w:r w:rsidRPr="00892383">
              <w:rPr>
                <w:rFonts w:ascii="Times New Roman" w:hAnsi="Times New Roman"/>
                <w:b/>
                <w:sz w:val="28"/>
                <w:szCs w:val="28"/>
                <w:lang w:val="kk-KZ"/>
              </w:rPr>
              <w:t>органның</w:t>
            </w:r>
            <w:r w:rsidR="00A710DF" w:rsidRPr="00892383">
              <w:rPr>
                <w:rFonts w:ascii="Times New Roman" w:hAnsi="Times New Roman"/>
                <w:b/>
                <w:sz w:val="28"/>
                <w:szCs w:val="28"/>
                <w:lang w:val="kk-KZ"/>
              </w:rPr>
              <w:t xml:space="preserve"> </w:t>
            </w:r>
            <w:r w:rsidRPr="00892383">
              <w:rPr>
                <w:rFonts w:ascii="Times New Roman" w:hAnsi="Times New Roman"/>
                <w:b/>
                <w:sz w:val="28"/>
                <w:szCs w:val="28"/>
                <w:lang w:val="kk-KZ"/>
              </w:rPr>
              <w:t>нормативтік</w:t>
            </w:r>
            <w:r w:rsidR="00A710DF" w:rsidRPr="00892383">
              <w:rPr>
                <w:rFonts w:ascii="Times New Roman" w:hAnsi="Times New Roman"/>
                <w:b/>
                <w:sz w:val="28"/>
                <w:szCs w:val="28"/>
                <w:lang w:val="kk-KZ"/>
              </w:rPr>
              <w:t xml:space="preserve"> </w:t>
            </w:r>
            <w:r w:rsidRPr="00892383">
              <w:rPr>
                <w:rFonts w:ascii="Times New Roman" w:hAnsi="Times New Roman"/>
                <w:b/>
                <w:sz w:val="28"/>
                <w:szCs w:val="28"/>
                <w:lang w:val="kk-KZ"/>
              </w:rPr>
              <w:t>құқықтық</w:t>
            </w:r>
            <w:r w:rsidR="00A710DF" w:rsidRPr="00892383">
              <w:rPr>
                <w:rFonts w:ascii="Times New Roman" w:hAnsi="Times New Roman"/>
                <w:b/>
                <w:sz w:val="28"/>
                <w:szCs w:val="28"/>
                <w:lang w:val="kk-KZ"/>
              </w:rPr>
              <w:t xml:space="preserve"> </w:t>
            </w:r>
            <w:r w:rsidRPr="00892383">
              <w:rPr>
                <w:rFonts w:ascii="Times New Roman" w:hAnsi="Times New Roman"/>
                <w:b/>
                <w:sz w:val="28"/>
                <w:szCs w:val="28"/>
                <w:lang w:val="kk-KZ"/>
              </w:rPr>
              <w:t>актілерінің</w:t>
            </w:r>
            <w:r w:rsidR="00A710DF" w:rsidRPr="00892383">
              <w:rPr>
                <w:rFonts w:ascii="Times New Roman" w:hAnsi="Times New Roman"/>
                <w:b/>
                <w:sz w:val="28"/>
                <w:szCs w:val="28"/>
                <w:lang w:val="kk-KZ"/>
              </w:rPr>
              <w:t xml:space="preserve"> </w:t>
            </w:r>
            <w:r w:rsidRPr="00892383">
              <w:rPr>
                <w:rFonts w:ascii="Times New Roman" w:hAnsi="Times New Roman"/>
                <w:b/>
                <w:sz w:val="28"/>
                <w:szCs w:val="28"/>
                <w:lang w:val="kk-KZ"/>
              </w:rPr>
              <w:t>жобаларына;</w:t>
            </w:r>
          </w:p>
          <w:p w:rsidR="00E14D26" w:rsidRPr="00CF511C" w:rsidRDefault="00C445A6" w:rsidP="00D113BD">
            <w:pPr>
              <w:pStyle w:val="a6"/>
              <w:shd w:val="clear" w:color="auto" w:fill="FFFFFF" w:themeFill="background1"/>
              <w:ind w:firstLine="176"/>
              <w:contextualSpacing/>
              <w:jc w:val="both"/>
              <w:rPr>
                <w:rFonts w:ascii="Times New Roman" w:hAnsi="Times New Roman"/>
                <w:b/>
                <w:sz w:val="28"/>
                <w:szCs w:val="28"/>
                <w:lang w:val="kk-KZ"/>
              </w:rPr>
            </w:pPr>
            <w:r w:rsidRPr="00CF511C">
              <w:rPr>
                <w:rFonts w:ascii="Times New Roman" w:hAnsi="Times New Roman"/>
                <w:b/>
                <w:sz w:val="28"/>
                <w:szCs w:val="28"/>
                <w:lang w:val="kk-KZ"/>
              </w:rPr>
              <w:t>4)</w:t>
            </w:r>
            <w:r w:rsidR="00A710DF" w:rsidRPr="00CF511C">
              <w:rPr>
                <w:rFonts w:ascii="Times New Roman" w:hAnsi="Times New Roman"/>
                <w:b/>
                <w:sz w:val="28"/>
                <w:szCs w:val="28"/>
                <w:lang w:val="kk-KZ"/>
              </w:rPr>
              <w:t xml:space="preserve"> </w:t>
            </w:r>
            <w:r w:rsidRPr="00CF511C">
              <w:rPr>
                <w:rFonts w:ascii="Times New Roman" w:hAnsi="Times New Roman"/>
                <w:b/>
                <w:sz w:val="28"/>
                <w:szCs w:val="28"/>
                <w:lang w:val="kk-KZ"/>
              </w:rPr>
              <w:t>Қазақстан</w:t>
            </w:r>
            <w:r w:rsidR="00A710DF" w:rsidRPr="00CF511C">
              <w:rPr>
                <w:rFonts w:ascii="Times New Roman" w:hAnsi="Times New Roman"/>
                <w:b/>
                <w:sz w:val="28"/>
                <w:szCs w:val="28"/>
                <w:lang w:val="kk-KZ"/>
              </w:rPr>
              <w:t xml:space="preserve"> </w:t>
            </w:r>
            <w:r w:rsidRPr="00CF511C">
              <w:rPr>
                <w:rFonts w:ascii="Times New Roman" w:hAnsi="Times New Roman"/>
                <w:b/>
                <w:sz w:val="28"/>
                <w:szCs w:val="28"/>
                <w:lang w:val="kk-KZ"/>
              </w:rPr>
              <w:t>Республикасының</w:t>
            </w:r>
            <w:r w:rsidR="00A710DF" w:rsidRPr="00CF511C">
              <w:rPr>
                <w:rFonts w:ascii="Times New Roman" w:hAnsi="Times New Roman"/>
                <w:b/>
                <w:sz w:val="28"/>
                <w:szCs w:val="28"/>
                <w:lang w:val="kk-KZ"/>
              </w:rPr>
              <w:t xml:space="preserve"> </w:t>
            </w:r>
            <w:r w:rsidRPr="00CF511C">
              <w:rPr>
                <w:rFonts w:ascii="Times New Roman" w:hAnsi="Times New Roman"/>
                <w:b/>
                <w:sz w:val="28"/>
                <w:szCs w:val="28"/>
                <w:lang w:val="kk-KZ"/>
              </w:rPr>
              <w:t>экономикалық</w:t>
            </w:r>
            <w:r w:rsidR="00A710DF" w:rsidRPr="00CF511C">
              <w:rPr>
                <w:rFonts w:ascii="Times New Roman" w:hAnsi="Times New Roman"/>
                <w:b/>
                <w:sz w:val="28"/>
                <w:szCs w:val="28"/>
                <w:lang w:val="kk-KZ"/>
              </w:rPr>
              <w:t xml:space="preserve"> </w:t>
            </w:r>
            <w:r w:rsidRPr="00CF511C">
              <w:rPr>
                <w:rFonts w:ascii="Times New Roman" w:hAnsi="Times New Roman"/>
                <w:b/>
                <w:sz w:val="28"/>
                <w:szCs w:val="28"/>
                <w:lang w:val="kk-KZ"/>
              </w:rPr>
              <w:t>қауіпсіздігіне</w:t>
            </w:r>
            <w:r w:rsidR="00A710DF" w:rsidRPr="00CF511C">
              <w:rPr>
                <w:rFonts w:ascii="Times New Roman" w:hAnsi="Times New Roman"/>
                <w:b/>
                <w:sz w:val="28"/>
                <w:szCs w:val="28"/>
                <w:lang w:val="kk-KZ"/>
              </w:rPr>
              <w:t xml:space="preserve"> </w:t>
            </w:r>
            <w:r w:rsidRPr="00CF511C">
              <w:rPr>
                <w:rFonts w:ascii="Times New Roman" w:hAnsi="Times New Roman"/>
                <w:b/>
                <w:sz w:val="28"/>
                <w:szCs w:val="28"/>
                <w:lang w:val="kk-KZ"/>
              </w:rPr>
              <w:lastRenderedPageBreak/>
              <w:t>және</w:t>
            </w:r>
            <w:r w:rsidR="00A710DF" w:rsidRPr="00CF511C">
              <w:rPr>
                <w:rFonts w:ascii="Times New Roman" w:hAnsi="Times New Roman"/>
                <w:b/>
                <w:sz w:val="28"/>
                <w:szCs w:val="28"/>
                <w:lang w:val="kk-KZ"/>
              </w:rPr>
              <w:t xml:space="preserve"> </w:t>
            </w:r>
            <w:r w:rsidRPr="00CF511C">
              <w:rPr>
                <w:rFonts w:ascii="Times New Roman" w:hAnsi="Times New Roman"/>
                <w:b/>
                <w:sz w:val="28"/>
                <w:szCs w:val="28"/>
                <w:lang w:val="kk-KZ"/>
              </w:rPr>
              <w:t>оның</w:t>
            </w:r>
            <w:r w:rsidR="00A710DF" w:rsidRPr="00CF511C">
              <w:rPr>
                <w:rFonts w:ascii="Times New Roman" w:hAnsi="Times New Roman"/>
                <w:b/>
                <w:sz w:val="28"/>
                <w:szCs w:val="28"/>
                <w:lang w:val="kk-KZ"/>
              </w:rPr>
              <w:t xml:space="preserve"> </w:t>
            </w:r>
            <w:r w:rsidRPr="00CF511C">
              <w:rPr>
                <w:rFonts w:ascii="Times New Roman" w:hAnsi="Times New Roman"/>
                <w:b/>
                <w:sz w:val="28"/>
                <w:szCs w:val="28"/>
                <w:lang w:val="kk-KZ"/>
              </w:rPr>
              <w:t>қаржы</w:t>
            </w:r>
            <w:r w:rsidR="00A710DF" w:rsidRPr="00CF511C">
              <w:rPr>
                <w:rFonts w:ascii="Times New Roman" w:hAnsi="Times New Roman"/>
                <w:b/>
                <w:sz w:val="28"/>
                <w:szCs w:val="28"/>
                <w:lang w:val="kk-KZ"/>
              </w:rPr>
              <w:t xml:space="preserve"> </w:t>
            </w:r>
            <w:r w:rsidRPr="00CF511C">
              <w:rPr>
                <w:rFonts w:ascii="Times New Roman" w:hAnsi="Times New Roman"/>
                <w:b/>
                <w:sz w:val="28"/>
                <w:szCs w:val="28"/>
                <w:lang w:val="kk-KZ"/>
              </w:rPr>
              <w:t>жүйесінің</w:t>
            </w:r>
            <w:r w:rsidR="00A710DF" w:rsidRPr="00CF511C">
              <w:rPr>
                <w:rFonts w:ascii="Times New Roman" w:hAnsi="Times New Roman"/>
                <w:b/>
                <w:sz w:val="28"/>
                <w:szCs w:val="28"/>
                <w:lang w:val="kk-KZ"/>
              </w:rPr>
              <w:t xml:space="preserve"> </w:t>
            </w:r>
            <w:r w:rsidRPr="00CF511C">
              <w:rPr>
                <w:rFonts w:ascii="Times New Roman" w:hAnsi="Times New Roman"/>
                <w:b/>
                <w:sz w:val="28"/>
                <w:szCs w:val="28"/>
                <w:lang w:val="kk-KZ"/>
              </w:rPr>
              <w:t>тұрақтылығына</w:t>
            </w:r>
            <w:r w:rsidR="00A710DF" w:rsidRPr="00CF511C">
              <w:rPr>
                <w:rFonts w:ascii="Times New Roman" w:hAnsi="Times New Roman"/>
                <w:b/>
                <w:sz w:val="28"/>
                <w:szCs w:val="28"/>
                <w:lang w:val="kk-KZ"/>
              </w:rPr>
              <w:t xml:space="preserve"> </w:t>
            </w:r>
            <w:r w:rsidRPr="00CF511C">
              <w:rPr>
                <w:rFonts w:ascii="Times New Roman" w:hAnsi="Times New Roman"/>
                <w:b/>
                <w:sz w:val="28"/>
                <w:szCs w:val="28"/>
                <w:lang w:val="kk-KZ"/>
              </w:rPr>
              <w:t>қатер</w:t>
            </w:r>
            <w:r w:rsidR="00A710DF" w:rsidRPr="00CF511C">
              <w:rPr>
                <w:rFonts w:ascii="Times New Roman" w:hAnsi="Times New Roman"/>
                <w:b/>
                <w:sz w:val="28"/>
                <w:szCs w:val="28"/>
                <w:lang w:val="kk-KZ"/>
              </w:rPr>
              <w:t xml:space="preserve"> </w:t>
            </w:r>
            <w:r w:rsidRPr="00CF511C">
              <w:rPr>
                <w:rFonts w:ascii="Times New Roman" w:hAnsi="Times New Roman"/>
                <w:b/>
                <w:sz w:val="28"/>
                <w:szCs w:val="28"/>
                <w:lang w:val="kk-KZ"/>
              </w:rPr>
              <w:t>төнген</w:t>
            </w:r>
            <w:r w:rsidR="00A710DF" w:rsidRPr="00CF511C">
              <w:rPr>
                <w:rFonts w:ascii="Times New Roman" w:hAnsi="Times New Roman"/>
                <w:b/>
                <w:sz w:val="28"/>
                <w:szCs w:val="28"/>
                <w:lang w:val="kk-KZ"/>
              </w:rPr>
              <w:t xml:space="preserve"> </w:t>
            </w:r>
            <w:r w:rsidRPr="00CF511C">
              <w:rPr>
                <w:rFonts w:ascii="Times New Roman" w:hAnsi="Times New Roman"/>
                <w:b/>
                <w:sz w:val="28"/>
                <w:szCs w:val="28"/>
                <w:lang w:val="kk-KZ"/>
              </w:rPr>
              <w:t>жағдайда</w:t>
            </w:r>
            <w:r w:rsidR="00A710DF" w:rsidRPr="00CF511C">
              <w:rPr>
                <w:rFonts w:ascii="Times New Roman" w:hAnsi="Times New Roman"/>
                <w:b/>
                <w:sz w:val="28"/>
                <w:szCs w:val="28"/>
                <w:lang w:val="kk-KZ"/>
              </w:rPr>
              <w:t xml:space="preserve"> </w:t>
            </w:r>
            <w:r w:rsidRPr="00CF511C">
              <w:rPr>
                <w:rFonts w:ascii="Times New Roman" w:hAnsi="Times New Roman"/>
                <w:b/>
                <w:sz w:val="28"/>
                <w:szCs w:val="28"/>
                <w:lang w:val="kk-KZ"/>
              </w:rPr>
              <w:t>арнайы</w:t>
            </w:r>
            <w:r w:rsidR="00A710DF" w:rsidRPr="00CF511C">
              <w:rPr>
                <w:rFonts w:ascii="Times New Roman" w:hAnsi="Times New Roman"/>
                <w:b/>
                <w:sz w:val="28"/>
                <w:szCs w:val="28"/>
                <w:lang w:val="kk-KZ"/>
              </w:rPr>
              <w:t xml:space="preserve"> </w:t>
            </w:r>
            <w:r w:rsidRPr="00CF511C">
              <w:rPr>
                <w:rFonts w:ascii="Times New Roman" w:hAnsi="Times New Roman"/>
                <w:b/>
                <w:sz w:val="28"/>
                <w:szCs w:val="28"/>
                <w:lang w:val="kk-KZ"/>
              </w:rPr>
              <w:t>валюталық</w:t>
            </w:r>
            <w:r w:rsidR="00A710DF" w:rsidRPr="00CF511C">
              <w:rPr>
                <w:rFonts w:ascii="Times New Roman" w:hAnsi="Times New Roman"/>
                <w:b/>
                <w:sz w:val="28"/>
                <w:szCs w:val="28"/>
                <w:lang w:val="kk-KZ"/>
              </w:rPr>
              <w:t xml:space="preserve"> </w:t>
            </w:r>
            <w:r w:rsidRPr="00CF511C">
              <w:rPr>
                <w:rFonts w:ascii="Times New Roman" w:hAnsi="Times New Roman"/>
                <w:b/>
                <w:sz w:val="28"/>
                <w:szCs w:val="28"/>
                <w:lang w:val="kk-KZ"/>
              </w:rPr>
              <w:t>режимді</w:t>
            </w:r>
            <w:r w:rsidR="00A710DF" w:rsidRPr="00CF511C">
              <w:rPr>
                <w:rFonts w:ascii="Times New Roman" w:hAnsi="Times New Roman"/>
                <w:b/>
                <w:sz w:val="28"/>
                <w:szCs w:val="28"/>
                <w:lang w:val="kk-KZ"/>
              </w:rPr>
              <w:t xml:space="preserve"> </w:t>
            </w:r>
            <w:r w:rsidRPr="00CF511C">
              <w:rPr>
                <w:rFonts w:ascii="Times New Roman" w:hAnsi="Times New Roman"/>
                <w:b/>
                <w:sz w:val="28"/>
                <w:szCs w:val="28"/>
                <w:lang w:val="kk-KZ"/>
              </w:rPr>
              <w:t>енгізуге;</w:t>
            </w:r>
          </w:p>
          <w:p w:rsidR="00E14D26" w:rsidRPr="00CF511C" w:rsidRDefault="00C445A6" w:rsidP="00D113BD">
            <w:pPr>
              <w:pStyle w:val="a6"/>
              <w:shd w:val="clear" w:color="auto" w:fill="FFFFFF" w:themeFill="background1"/>
              <w:ind w:firstLine="176"/>
              <w:contextualSpacing/>
              <w:jc w:val="both"/>
              <w:rPr>
                <w:rFonts w:ascii="Times New Roman" w:hAnsi="Times New Roman"/>
                <w:b/>
                <w:sz w:val="28"/>
                <w:szCs w:val="28"/>
                <w:lang w:val="kk-KZ"/>
              </w:rPr>
            </w:pPr>
            <w:r w:rsidRPr="00CF511C">
              <w:rPr>
                <w:rFonts w:ascii="Times New Roman" w:hAnsi="Times New Roman"/>
                <w:b/>
                <w:sz w:val="28"/>
                <w:szCs w:val="28"/>
                <w:lang w:val="kk-KZ"/>
              </w:rPr>
              <w:t>5)</w:t>
            </w:r>
            <w:r w:rsidR="00A710DF" w:rsidRPr="00CF511C">
              <w:rPr>
                <w:rFonts w:ascii="Times New Roman" w:hAnsi="Times New Roman"/>
                <w:b/>
                <w:sz w:val="28"/>
                <w:szCs w:val="28"/>
                <w:lang w:val="kk-KZ"/>
              </w:rPr>
              <w:t xml:space="preserve"> </w:t>
            </w:r>
            <w:r w:rsidRPr="00CF511C">
              <w:rPr>
                <w:rFonts w:ascii="Times New Roman" w:hAnsi="Times New Roman"/>
                <w:b/>
                <w:sz w:val="28"/>
                <w:szCs w:val="28"/>
                <w:lang w:val="kk-KZ"/>
              </w:rPr>
              <w:t>мемлекеттік</w:t>
            </w:r>
            <w:r w:rsidR="00A710DF" w:rsidRPr="00CF511C">
              <w:rPr>
                <w:rFonts w:ascii="Times New Roman" w:hAnsi="Times New Roman"/>
                <w:b/>
                <w:sz w:val="28"/>
                <w:szCs w:val="28"/>
                <w:lang w:val="kk-KZ"/>
              </w:rPr>
              <w:t xml:space="preserve"> </w:t>
            </w:r>
            <w:r w:rsidRPr="00CF511C">
              <w:rPr>
                <w:rFonts w:ascii="Times New Roman" w:hAnsi="Times New Roman"/>
                <w:b/>
                <w:sz w:val="28"/>
                <w:szCs w:val="28"/>
                <w:lang w:val="kk-KZ"/>
              </w:rPr>
              <w:t>құпияларды</w:t>
            </w:r>
            <w:r w:rsidR="00A710DF" w:rsidRPr="00CF511C">
              <w:rPr>
                <w:rFonts w:ascii="Times New Roman" w:hAnsi="Times New Roman"/>
                <w:b/>
                <w:sz w:val="28"/>
                <w:szCs w:val="28"/>
                <w:lang w:val="kk-KZ"/>
              </w:rPr>
              <w:t xml:space="preserve"> </w:t>
            </w:r>
            <w:r w:rsidRPr="00CF511C">
              <w:rPr>
                <w:rFonts w:ascii="Times New Roman" w:hAnsi="Times New Roman"/>
                <w:b/>
                <w:sz w:val="28"/>
                <w:szCs w:val="28"/>
                <w:lang w:val="kk-KZ"/>
              </w:rPr>
              <w:t>құрайтын</w:t>
            </w:r>
            <w:r w:rsidR="00A710DF" w:rsidRPr="00CF511C">
              <w:rPr>
                <w:rFonts w:ascii="Times New Roman" w:hAnsi="Times New Roman"/>
                <w:b/>
                <w:sz w:val="28"/>
                <w:szCs w:val="28"/>
                <w:lang w:val="kk-KZ"/>
              </w:rPr>
              <w:t xml:space="preserve"> </w:t>
            </w:r>
            <w:r w:rsidRPr="00CF511C">
              <w:rPr>
                <w:rFonts w:ascii="Times New Roman" w:hAnsi="Times New Roman"/>
                <w:b/>
                <w:sz w:val="28"/>
                <w:szCs w:val="28"/>
                <w:lang w:val="kk-KZ"/>
              </w:rPr>
              <w:t>мәліметтерді</w:t>
            </w:r>
            <w:r w:rsidR="00A710DF" w:rsidRPr="00CF511C">
              <w:rPr>
                <w:rFonts w:ascii="Times New Roman" w:hAnsi="Times New Roman"/>
                <w:b/>
                <w:sz w:val="28"/>
                <w:szCs w:val="28"/>
                <w:lang w:val="kk-KZ"/>
              </w:rPr>
              <w:t xml:space="preserve"> </w:t>
            </w:r>
            <w:r w:rsidRPr="00CF511C">
              <w:rPr>
                <w:rFonts w:ascii="Times New Roman" w:hAnsi="Times New Roman"/>
                <w:b/>
                <w:sz w:val="28"/>
                <w:szCs w:val="28"/>
                <w:lang w:val="kk-KZ"/>
              </w:rPr>
              <w:t>қамтитын</w:t>
            </w:r>
            <w:r w:rsidR="00A710DF" w:rsidRPr="00CF511C">
              <w:rPr>
                <w:rFonts w:ascii="Times New Roman" w:hAnsi="Times New Roman"/>
                <w:b/>
                <w:sz w:val="28"/>
                <w:szCs w:val="28"/>
                <w:lang w:val="kk-KZ"/>
              </w:rPr>
              <w:t xml:space="preserve"> </w:t>
            </w:r>
            <w:r w:rsidRPr="00CF511C">
              <w:rPr>
                <w:rFonts w:ascii="Times New Roman" w:hAnsi="Times New Roman"/>
                <w:b/>
                <w:sz w:val="28"/>
                <w:szCs w:val="28"/>
                <w:lang w:val="kk-KZ"/>
              </w:rPr>
              <w:t>нормативтік</w:t>
            </w:r>
            <w:r w:rsidR="00A710DF" w:rsidRPr="00CF511C">
              <w:rPr>
                <w:rFonts w:ascii="Times New Roman" w:hAnsi="Times New Roman"/>
                <w:b/>
                <w:sz w:val="28"/>
                <w:szCs w:val="28"/>
                <w:lang w:val="kk-KZ"/>
              </w:rPr>
              <w:t xml:space="preserve"> </w:t>
            </w:r>
            <w:r w:rsidRPr="00CF511C">
              <w:rPr>
                <w:rFonts w:ascii="Times New Roman" w:hAnsi="Times New Roman"/>
                <w:b/>
                <w:sz w:val="28"/>
                <w:szCs w:val="28"/>
                <w:lang w:val="kk-KZ"/>
              </w:rPr>
              <w:t>құқықтық</w:t>
            </w:r>
            <w:r w:rsidR="00A710DF" w:rsidRPr="00CF511C">
              <w:rPr>
                <w:rFonts w:ascii="Times New Roman" w:hAnsi="Times New Roman"/>
                <w:b/>
                <w:sz w:val="28"/>
                <w:szCs w:val="28"/>
                <w:lang w:val="kk-KZ"/>
              </w:rPr>
              <w:t xml:space="preserve"> </w:t>
            </w:r>
            <w:r w:rsidRPr="00CF511C">
              <w:rPr>
                <w:rFonts w:ascii="Times New Roman" w:hAnsi="Times New Roman"/>
                <w:b/>
                <w:sz w:val="28"/>
                <w:szCs w:val="28"/>
                <w:lang w:val="kk-KZ"/>
              </w:rPr>
              <w:t>актілердің</w:t>
            </w:r>
            <w:r w:rsidR="00A710DF" w:rsidRPr="00CF511C">
              <w:rPr>
                <w:rFonts w:ascii="Times New Roman" w:hAnsi="Times New Roman"/>
                <w:b/>
                <w:sz w:val="28"/>
                <w:szCs w:val="28"/>
                <w:lang w:val="kk-KZ"/>
              </w:rPr>
              <w:t xml:space="preserve"> </w:t>
            </w:r>
            <w:r w:rsidRPr="00CF511C">
              <w:rPr>
                <w:rFonts w:ascii="Times New Roman" w:hAnsi="Times New Roman"/>
                <w:b/>
                <w:sz w:val="28"/>
                <w:szCs w:val="28"/>
                <w:lang w:val="kk-KZ"/>
              </w:rPr>
              <w:t>жобаларына;</w:t>
            </w:r>
          </w:p>
          <w:p w:rsidR="00E14D26" w:rsidRPr="00CF511C" w:rsidRDefault="00C445A6" w:rsidP="00D113BD">
            <w:pPr>
              <w:pStyle w:val="a6"/>
              <w:shd w:val="clear" w:color="auto" w:fill="FFFFFF" w:themeFill="background1"/>
              <w:ind w:firstLine="176"/>
              <w:contextualSpacing/>
              <w:jc w:val="both"/>
              <w:rPr>
                <w:rFonts w:ascii="Times New Roman" w:hAnsi="Times New Roman"/>
                <w:b/>
                <w:sz w:val="28"/>
                <w:szCs w:val="28"/>
                <w:lang w:val="kk-KZ"/>
              </w:rPr>
            </w:pPr>
            <w:r w:rsidRPr="00CF511C">
              <w:rPr>
                <w:rFonts w:ascii="Times New Roman" w:hAnsi="Times New Roman"/>
                <w:b/>
                <w:sz w:val="28"/>
                <w:szCs w:val="28"/>
                <w:lang w:val="kk-KZ"/>
              </w:rPr>
              <w:t>6)</w:t>
            </w:r>
            <w:r w:rsidR="00A710DF" w:rsidRPr="00CF511C">
              <w:rPr>
                <w:rFonts w:ascii="Times New Roman" w:hAnsi="Times New Roman"/>
                <w:b/>
                <w:sz w:val="28"/>
                <w:szCs w:val="28"/>
                <w:lang w:val="kk-KZ"/>
              </w:rPr>
              <w:t xml:space="preserve"> </w:t>
            </w:r>
            <w:r w:rsidRPr="00CF511C">
              <w:rPr>
                <w:rFonts w:ascii="Times New Roman" w:hAnsi="Times New Roman"/>
                <w:b/>
                <w:sz w:val="28"/>
                <w:szCs w:val="28"/>
                <w:lang w:val="kk-KZ"/>
              </w:rPr>
              <w:t>тиісті</w:t>
            </w:r>
            <w:r w:rsidR="00A710DF" w:rsidRPr="00CF511C">
              <w:rPr>
                <w:rFonts w:ascii="Times New Roman" w:hAnsi="Times New Roman"/>
                <w:b/>
                <w:sz w:val="28"/>
                <w:szCs w:val="28"/>
                <w:lang w:val="kk-KZ"/>
              </w:rPr>
              <w:t xml:space="preserve"> </w:t>
            </w:r>
            <w:r w:rsidRPr="00CF511C">
              <w:rPr>
                <w:rFonts w:ascii="Times New Roman" w:hAnsi="Times New Roman"/>
                <w:b/>
                <w:sz w:val="28"/>
                <w:szCs w:val="28"/>
                <w:lang w:val="kk-KZ"/>
              </w:rPr>
              <w:t>аумақта</w:t>
            </w:r>
            <w:r w:rsidR="00A710DF" w:rsidRPr="00CF511C">
              <w:rPr>
                <w:rFonts w:ascii="Times New Roman" w:hAnsi="Times New Roman"/>
                <w:b/>
                <w:sz w:val="28"/>
                <w:szCs w:val="28"/>
                <w:lang w:val="kk-KZ"/>
              </w:rPr>
              <w:t xml:space="preserve"> </w:t>
            </w:r>
            <w:r w:rsidRPr="00CF511C">
              <w:rPr>
                <w:rFonts w:ascii="Times New Roman" w:hAnsi="Times New Roman"/>
                <w:b/>
                <w:sz w:val="28"/>
                <w:szCs w:val="28"/>
                <w:lang w:val="kk-KZ"/>
              </w:rPr>
              <w:t>карантиндік</w:t>
            </w:r>
            <w:r w:rsidR="00A710DF" w:rsidRPr="00CF511C">
              <w:rPr>
                <w:rFonts w:ascii="Times New Roman" w:hAnsi="Times New Roman"/>
                <w:b/>
                <w:sz w:val="28"/>
                <w:szCs w:val="28"/>
                <w:lang w:val="kk-KZ"/>
              </w:rPr>
              <w:t xml:space="preserve"> </w:t>
            </w:r>
            <w:r w:rsidRPr="00CF511C">
              <w:rPr>
                <w:rFonts w:ascii="Times New Roman" w:hAnsi="Times New Roman"/>
                <w:b/>
                <w:sz w:val="28"/>
                <w:szCs w:val="28"/>
                <w:lang w:val="kk-KZ"/>
              </w:rPr>
              <w:t>режимді</w:t>
            </w:r>
            <w:r w:rsidR="00A710DF" w:rsidRPr="00CF511C">
              <w:rPr>
                <w:rFonts w:ascii="Times New Roman" w:hAnsi="Times New Roman"/>
                <w:b/>
                <w:sz w:val="28"/>
                <w:szCs w:val="28"/>
                <w:lang w:val="kk-KZ"/>
              </w:rPr>
              <w:t xml:space="preserve"> </w:t>
            </w:r>
            <w:r w:rsidRPr="00CF511C">
              <w:rPr>
                <w:rFonts w:ascii="Times New Roman" w:hAnsi="Times New Roman"/>
                <w:b/>
                <w:sz w:val="28"/>
                <w:szCs w:val="28"/>
                <w:lang w:val="kk-KZ"/>
              </w:rPr>
              <w:t>енгізе</w:t>
            </w:r>
            <w:r w:rsidR="00A710DF" w:rsidRPr="00CF511C">
              <w:rPr>
                <w:rFonts w:ascii="Times New Roman" w:hAnsi="Times New Roman"/>
                <w:b/>
                <w:sz w:val="28"/>
                <w:szCs w:val="28"/>
                <w:lang w:val="kk-KZ"/>
              </w:rPr>
              <w:t xml:space="preserve"> </w:t>
            </w:r>
            <w:r w:rsidRPr="00CF511C">
              <w:rPr>
                <w:rFonts w:ascii="Times New Roman" w:hAnsi="Times New Roman"/>
                <w:b/>
                <w:sz w:val="28"/>
                <w:szCs w:val="28"/>
                <w:lang w:val="kk-KZ"/>
              </w:rPr>
              <w:t>отырып,</w:t>
            </w:r>
            <w:r w:rsidR="00A710DF" w:rsidRPr="00CF511C">
              <w:rPr>
                <w:rFonts w:ascii="Times New Roman" w:hAnsi="Times New Roman"/>
                <w:b/>
                <w:sz w:val="28"/>
                <w:szCs w:val="28"/>
                <w:lang w:val="kk-KZ"/>
              </w:rPr>
              <w:t xml:space="preserve"> </w:t>
            </w:r>
            <w:r w:rsidRPr="00CF511C">
              <w:rPr>
                <w:rFonts w:ascii="Times New Roman" w:hAnsi="Times New Roman"/>
                <w:b/>
                <w:sz w:val="28"/>
                <w:szCs w:val="28"/>
                <w:lang w:val="kk-KZ"/>
              </w:rPr>
              <w:t>карантиндік</w:t>
            </w:r>
            <w:r w:rsidR="00A710DF" w:rsidRPr="00CF511C">
              <w:rPr>
                <w:rFonts w:ascii="Times New Roman" w:hAnsi="Times New Roman"/>
                <w:b/>
                <w:sz w:val="28"/>
                <w:szCs w:val="28"/>
                <w:lang w:val="kk-KZ"/>
              </w:rPr>
              <w:t xml:space="preserve"> </w:t>
            </w:r>
            <w:r w:rsidRPr="00CF511C">
              <w:rPr>
                <w:rFonts w:ascii="Times New Roman" w:hAnsi="Times New Roman"/>
                <w:b/>
                <w:sz w:val="28"/>
                <w:szCs w:val="28"/>
                <w:lang w:val="kk-KZ"/>
              </w:rPr>
              <w:t>аймақты</w:t>
            </w:r>
            <w:r w:rsidR="00A710DF" w:rsidRPr="00CF511C">
              <w:rPr>
                <w:rFonts w:ascii="Times New Roman" w:hAnsi="Times New Roman"/>
                <w:b/>
                <w:sz w:val="28"/>
                <w:szCs w:val="28"/>
                <w:lang w:val="kk-KZ"/>
              </w:rPr>
              <w:t xml:space="preserve"> </w:t>
            </w:r>
            <w:r w:rsidRPr="00CF511C">
              <w:rPr>
                <w:rFonts w:ascii="Times New Roman" w:hAnsi="Times New Roman"/>
                <w:b/>
                <w:sz w:val="28"/>
                <w:szCs w:val="28"/>
                <w:lang w:val="kk-KZ"/>
              </w:rPr>
              <w:t>белгілеу</w:t>
            </w:r>
            <w:r w:rsidR="00A710DF" w:rsidRPr="00CF511C">
              <w:rPr>
                <w:rFonts w:ascii="Times New Roman" w:hAnsi="Times New Roman"/>
                <w:b/>
                <w:sz w:val="28"/>
                <w:szCs w:val="28"/>
                <w:lang w:val="kk-KZ"/>
              </w:rPr>
              <w:t xml:space="preserve"> </w:t>
            </w:r>
            <w:r w:rsidRPr="00CF511C">
              <w:rPr>
                <w:rFonts w:ascii="Times New Roman" w:hAnsi="Times New Roman"/>
                <w:b/>
                <w:sz w:val="28"/>
                <w:szCs w:val="28"/>
                <w:lang w:val="kk-KZ"/>
              </w:rPr>
              <w:t>туралы,</w:t>
            </w:r>
            <w:r w:rsidR="00A710DF" w:rsidRPr="00CF511C">
              <w:rPr>
                <w:rFonts w:ascii="Times New Roman" w:hAnsi="Times New Roman"/>
                <w:b/>
                <w:sz w:val="28"/>
                <w:szCs w:val="28"/>
                <w:lang w:val="kk-KZ"/>
              </w:rPr>
              <w:t xml:space="preserve"> </w:t>
            </w:r>
            <w:r w:rsidRPr="00CF511C">
              <w:rPr>
                <w:rFonts w:ascii="Times New Roman" w:hAnsi="Times New Roman"/>
                <w:b/>
                <w:sz w:val="28"/>
                <w:szCs w:val="28"/>
                <w:lang w:val="kk-KZ"/>
              </w:rPr>
              <w:t>сондай-ақ</w:t>
            </w:r>
            <w:r w:rsidR="00A710DF" w:rsidRPr="00CF511C">
              <w:rPr>
                <w:rFonts w:ascii="Times New Roman" w:hAnsi="Times New Roman"/>
                <w:b/>
                <w:sz w:val="28"/>
                <w:szCs w:val="28"/>
                <w:lang w:val="kk-KZ"/>
              </w:rPr>
              <w:t xml:space="preserve"> </w:t>
            </w:r>
            <w:r w:rsidRPr="00CF511C">
              <w:rPr>
                <w:rFonts w:ascii="Times New Roman" w:hAnsi="Times New Roman"/>
                <w:b/>
                <w:sz w:val="28"/>
                <w:szCs w:val="28"/>
                <w:lang w:val="kk-KZ"/>
              </w:rPr>
              <w:t>жануарлардың</w:t>
            </w:r>
            <w:r w:rsidR="00A710DF" w:rsidRPr="00CF511C">
              <w:rPr>
                <w:rFonts w:ascii="Times New Roman" w:hAnsi="Times New Roman"/>
                <w:b/>
                <w:sz w:val="28"/>
                <w:szCs w:val="28"/>
                <w:lang w:val="kk-KZ"/>
              </w:rPr>
              <w:t xml:space="preserve"> </w:t>
            </w:r>
            <w:r w:rsidRPr="00CF511C">
              <w:rPr>
                <w:rFonts w:ascii="Times New Roman" w:hAnsi="Times New Roman"/>
                <w:b/>
                <w:sz w:val="28"/>
                <w:szCs w:val="28"/>
                <w:lang w:val="kk-KZ"/>
              </w:rPr>
              <w:t>жұқпалы</w:t>
            </w:r>
            <w:r w:rsidR="00A710DF" w:rsidRPr="00CF511C">
              <w:rPr>
                <w:rFonts w:ascii="Times New Roman" w:hAnsi="Times New Roman"/>
                <w:b/>
                <w:sz w:val="28"/>
                <w:szCs w:val="28"/>
                <w:lang w:val="kk-KZ"/>
              </w:rPr>
              <w:t xml:space="preserve"> </w:t>
            </w:r>
            <w:r w:rsidRPr="00CF511C">
              <w:rPr>
                <w:rFonts w:ascii="Times New Roman" w:hAnsi="Times New Roman"/>
                <w:b/>
                <w:sz w:val="28"/>
                <w:szCs w:val="28"/>
                <w:lang w:val="kk-KZ"/>
              </w:rPr>
              <w:t>аурулары</w:t>
            </w:r>
            <w:r w:rsidR="00A710DF" w:rsidRPr="00CF511C">
              <w:rPr>
                <w:rFonts w:ascii="Times New Roman" w:hAnsi="Times New Roman"/>
                <w:b/>
                <w:sz w:val="28"/>
                <w:szCs w:val="28"/>
                <w:lang w:val="kk-KZ"/>
              </w:rPr>
              <w:t xml:space="preserve"> </w:t>
            </w:r>
            <w:r w:rsidRPr="00CF511C">
              <w:rPr>
                <w:rFonts w:ascii="Times New Roman" w:hAnsi="Times New Roman"/>
                <w:b/>
                <w:sz w:val="28"/>
                <w:szCs w:val="28"/>
                <w:lang w:val="kk-KZ"/>
              </w:rPr>
              <w:t>пайда</w:t>
            </w:r>
            <w:r w:rsidR="00A710DF" w:rsidRPr="00CF511C">
              <w:rPr>
                <w:rFonts w:ascii="Times New Roman" w:hAnsi="Times New Roman"/>
                <w:b/>
                <w:sz w:val="28"/>
                <w:szCs w:val="28"/>
                <w:lang w:val="kk-KZ"/>
              </w:rPr>
              <w:t xml:space="preserve"> </w:t>
            </w:r>
            <w:r w:rsidRPr="00CF511C">
              <w:rPr>
                <w:rFonts w:ascii="Times New Roman" w:hAnsi="Times New Roman"/>
                <w:b/>
                <w:sz w:val="28"/>
                <w:szCs w:val="28"/>
                <w:lang w:val="kk-KZ"/>
              </w:rPr>
              <w:t>болған</w:t>
            </w:r>
            <w:r w:rsidR="00A710DF" w:rsidRPr="00CF511C">
              <w:rPr>
                <w:rFonts w:ascii="Times New Roman" w:hAnsi="Times New Roman"/>
                <w:b/>
                <w:sz w:val="28"/>
                <w:szCs w:val="28"/>
                <w:lang w:val="kk-KZ"/>
              </w:rPr>
              <w:t xml:space="preserve"> </w:t>
            </w:r>
            <w:r w:rsidRPr="00CF511C">
              <w:rPr>
                <w:rFonts w:ascii="Times New Roman" w:hAnsi="Times New Roman"/>
                <w:b/>
                <w:sz w:val="28"/>
                <w:szCs w:val="28"/>
                <w:lang w:val="kk-KZ"/>
              </w:rPr>
              <w:t>жағдайда</w:t>
            </w:r>
            <w:r w:rsidR="00A710DF" w:rsidRPr="00CF511C">
              <w:rPr>
                <w:rFonts w:ascii="Times New Roman" w:hAnsi="Times New Roman"/>
                <w:b/>
                <w:sz w:val="28"/>
                <w:szCs w:val="28"/>
                <w:lang w:val="kk-KZ"/>
              </w:rPr>
              <w:t xml:space="preserve"> </w:t>
            </w:r>
            <w:r w:rsidRPr="00CF511C">
              <w:rPr>
                <w:rFonts w:ascii="Times New Roman" w:hAnsi="Times New Roman"/>
                <w:b/>
                <w:sz w:val="28"/>
                <w:szCs w:val="28"/>
                <w:lang w:val="kk-KZ"/>
              </w:rPr>
              <w:t>карантинді</w:t>
            </w:r>
            <w:r w:rsidR="00A710DF" w:rsidRPr="00CF511C">
              <w:rPr>
                <w:rFonts w:ascii="Times New Roman" w:hAnsi="Times New Roman"/>
                <w:b/>
                <w:sz w:val="28"/>
                <w:szCs w:val="28"/>
                <w:lang w:val="kk-KZ"/>
              </w:rPr>
              <w:t xml:space="preserve"> </w:t>
            </w:r>
            <w:r w:rsidRPr="00CF511C">
              <w:rPr>
                <w:rFonts w:ascii="Times New Roman" w:hAnsi="Times New Roman"/>
                <w:b/>
                <w:sz w:val="28"/>
                <w:szCs w:val="28"/>
                <w:lang w:val="kk-KZ"/>
              </w:rPr>
              <w:t>немесе</w:t>
            </w:r>
            <w:r w:rsidR="00A710DF" w:rsidRPr="00CF511C">
              <w:rPr>
                <w:rFonts w:ascii="Times New Roman" w:hAnsi="Times New Roman"/>
                <w:b/>
                <w:sz w:val="28"/>
                <w:szCs w:val="28"/>
                <w:lang w:val="kk-KZ"/>
              </w:rPr>
              <w:t xml:space="preserve"> </w:t>
            </w:r>
            <w:r w:rsidRPr="00CF511C">
              <w:rPr>
                <w:rFonts w:ascii="Times New Roman" w:hAnsi="Times New Roman"/>
                <w:b/>
                <w:sz w:val="28"/>
                <w:szCs w:val="28"/>
                <w:lang w:val="kk-KZ"/>
              </w:rPr>
              <w:t>шектеу</w:t>
            </w:r>
            <w:r w:rsidR="00A710DF" w:rsidRPr="00CF511C">
              <w:rPr>
                <w:rFonts w:ascii="Times New Roman" w:hAnsi="Times New Roman"/>
                <w:b/>
                <w:sz w:val="28"/>
                <w:szCs w:val="28"/>
                <w:lang w:val="kk-KZ"/>
              </w:rPr>
              <w:t xml:space="preserve"> </w:t>
            </w:r>
            <w:r w:rsidRPr="00CF511C">
              <w:rPr>
                <w:rFonts w:ascii="Times New Roman" w:hAnsi="Times New Roman"/>
                <w:b/>
                <w:sz w:val="28"/>
                <w:szCs w:val="28"/>
                <w:lang w:val="kk-KZ"/>
              </w:rPr>
              <w:t>іс-шараларын</w:t>
            </w:r>
            <w:r w:rsidR="00A710DF" w:rsidRPr="00CF511C">
              <w:rPr>
                <w:rFonts w:ascii="Times New Roman" w:hAnsi="Times New Roman"/>
                <w:b/>
                <w:sz w:val="28"/>
                <w:szCs w:val="28"/>
                <w:lang w:val="kk-KZ"/>
              </w:rPr>
              <w:t xml:space="preserve"> </w:t>
            </w:r>
            <w:r w:rsidRPr="00CF511C">
              <w:rPr>
                <w:rFonts w:ascii="Times New Roman" w:hAnsi="Times New Roman"/>
                <w:b/>
                <w:sz w:val="28"/>
                <w:szCs w:val="28"/>
                <w:lang w:val="kk-KZ"/>
              </w:rPr>
              <w:t>белгілеу</w:t>
            </w:r>
            <w:r w:rsidR="00A710DF" w:rsidRPr="00CF511C">
              <w:rPr>
                <w:rFonts w:ascii="Times New Roman" w:hAnsi="Times New Roman"/>
                <w:b/>
                <w:sz w:val="28"/>
                <w:szCs w:val="28"/>
                <w:lang w:val="kk-KZ"/>
              </w:rPr>
              <w:t xml:space="preserve"> </w:t>
            </w:r>
            <w:r w:rsidRPr="00CF511C">
              <w:rPr>
                <w:rFonts w:ascii="Times New Roman" w:hAnsi="Times New Roman"/>
                <w:b/>
                <w:sz w:val="28"/>
                <w:szCs w:val="28"/>
                <w:lang w:val="kk-KZ"/>
              </w:rPr>
              <w:t>туралы</w:t>
            </w:r>
            <w:r w:rsidR="00A710DF" w:rsidRPr="00CF511C">
              <w:rPr>
                <w:rFonts w:ascii="Times New Roman" w:hAnsi="Times New Roman"/>
                <w:b/>
                <w:sz w:val="28"/>
                <w:szCs w:val="28"/>
                <w:lang w:val="kk-KZ"/>
              </w:rPr>
              <w:t xml:space="preserve"> </w:t>
            </w:r>
            <w:r w:rsidRPr="00CF511C">
              <w:rPr>
                <w:rFonts w:ascii="Times New Roman" w:hAnsi="Times New Roman"/>
                <w:b/>
                <w:sz w:val="28"/>
                <w:szCs w:val="28"/>
                <w:lang w:val="kk-KZ"/>
              </w:rPr>
              <w:t>шешімдер</w:t>
            </w:r>
            <w:r w:rsidR="00A710DF" w:rsidRPr="00CF511C">
              <w:rPr>
                <w:rFonts w:ascii="Times New Roman" w:hAnsi="Times New Roman"/>
                <w:b/>
                <w:sz w:val="28"/>
                <w:szCs w:val="28"/>
                <w:lang w:val="kk-KZ"/>
              </w:rPr>
              <w:t xml:space="preserve"> </w:t>
            </w:r>
            <w:r w:rsidRPr="00CF511C">
              <w:rPr>
                <w:rFonts w:ascii="Times New Roman" w:hAnsi="Times New Roman"/>
                <w:b/>
                <w:sz w:val="28"/>
                <w:szCs w:val="28"/>
                <w:lang w:val="kk-KZ"/>
              </w:rPr>
              <w:t>қабылдауға;</w:t>
            </w:r>
          </w:p>
          <w:p w:rsidR="00E14D26" w:rsidRPr="00CF511C" w:rsidRDefault="00C445A6" w:rsidP="00D113BD">
            <w:pPr>
              <w:pStyle w:val="a6"/>
              <w:shd w:val="clear" w:color="auto" w:fill="FFFFFF" w:themeFill="background1"/>
              <w:ind w:firstLine="176"/>
              <w:contextualSpacing/>
              <w:jc w:val="both"/>
              <w:rPr>
                <w:rFonts w:ascii="Times New Roman" w:hAnsi="Times New Roman"/>
                <w:b/>
                <w:sz w:val="28"/>
                <w:szCs w:val="28"/>
                <w:lang w:val="kk-KZ"/>
              </w:rPr>
            </w:pPr>
            <w:r w:rsidRPr="00CF511C">
              <w:rPr>
                <w:rFonts w:ascii="Times New Roman" w:hAnsi="Times New Roman"/>
                <w:b/>
                <w:sz w:val="28"/>
                <w:szCs w:val="28"/>
                <w:lang w:val="kk-KZ"/>
              </w:rPr>
              <w:t>7)</w:t>
            </w:r>
            <w:r w:rsidR="00A710DF" w:rsidRPr="00CF511C">
              <w:rPr>
                <w:rFonts w:ascii="Times New Roman" w:hAnsi="Times New Roman"/>
                <w:b/>
                <w:sz w:val="28"/>
                <w:szCs w:val="28"/>
                <w:lang w:val="kk-KZ"/>
              </w:rPr>
              <w:t xml:space="preserve"> </w:t>
            </w:r>
            <w:r w:rsidRPr="00CF511C">
              <w:rPr>
                <w:rFonts w:ascii="Times New Roman" w:hAnsi="Times New Roman"/>
                <w:b/>
                <w:sz w:val="28"/>
                <w:szCs w:val="28"/>
                <w:lang w:val="kk-KZ"/>
              </w:rPr>
              <w:t>экстремизмге</w:t>
            </w:r>
            <w:r w:rsidR="00A710DF" w:rsidRPr="00CF511C">
              <w:rPr>
                <w:rFonts w:ascii="Times New Roman" w:hAnsi="Times New Roman"/>
                <w:b/>
                <w:sz w:val="28"/>
                <w:szCs w:val="28"/>
                <w:lang w:val="kk-KZ"/>
              </w:rPr>
              <w:t xml:space="preserve"> </w:t>
            </w:r>
            <w:r w:rsidRPr="00CF511C">
              <w:rPr>
                <w:rFonts w:ascii="Times New Roman" w:hAnsi="Times New Roman"/>
                <w:b/>
                <w:sz w:val="28"/>
                <w:szCs w:val="28"/>
                <w:lang w:val="kk-KZ"/>
              </w:rPr>
              <w:t>және</w:t>
            </w:r>
            <w:r w:rsidR="00A710DF" w:rsidRPr="00CF511C">
              <w:rPr>
                <w:rFonts w:ascii="Times New Roman" w:hAnsi="Times New Roman"/>
                <w:b/>
                <w:sz w:val="28"/>
                <w:szCs w:val="28"/>
                <w:lang w:val="kk-KZ"/>
              </w:rPr>
              <w:t xml:space="preserve"> </w:t>
            </w:r>
            <w:r w:rsidRPr="00CF511C">
              <w:rPr>
                <w:rFonts w:ascii="Times New Roman" w:hAnsi="Times New Roman"/>
                <w:b/>
                <w:sz w:val="28"/>
                <w:szCs w:val="28"/>
                <w:lang w:val="kk-KZ"/>
              </w:rPr>
              <w:t>терроризмге</w:t>
            </w:r>
            <w:r w:rsidR="00A710DF" w:rsidRPr="00CF511C">
              <w:rPr>
                <w:rFonts w:ascii="Times New Roman" w:hAnsi="Times New Roman"/>
                <w:b/>
                <w:sz w:val="28"/>
                <w:szCs w:val="28"/>
                <w:lang w:val="kk-KZ"/>
              </w:rPr>
              <w:t xml:space="preserve"> </w:t>
            </w:r>
            <w:r w:rsidRPr="00CF511C">
              <w:rPr>
                <w:rFonts w:ascii="Times New Roman" w:hAnsi="Times New Roman"/>
                <w:b/>
                <w:sz w:val="28"/>
                <w:szCs w:val="28"/>
                <w:lang w:val="kk-KZ"/>
              </w:rPr>
              <w:t>қарсы</w:t>
            </w:r>
            <w:r w:rsidR="00A710DF" w:rsidRPr="00CF511C">
              <w:rPr>
                <w:rFonts w:ascii="Times New Roman" w:hAnsi="Times New Roman"/>
                <w:b/>
                <w:sz w:val="28"/>
                <w:szCs w:val="28"/>
                <w:lang w:val="kk-KZ"/>
              </w:rPr>
              <w:t xml:space="preserve"> </w:t>
            </w:r>
            <w:r w:rsidRPr="00CF511C">
              <w:rPr>
                <w:rFonts w:ascii="Times New Roman" w:hAnsi="Times New Roman"/>
                <w:b/>
                <w:sz w:val="28"/>
                <w:szCs w:val="28"/>
                <w:lang w:val="kk-KZ"/>
              </w:rPr>
              <w:t>іс-қимыл</w:t>
            </w:r>
            <w:r w:rsidR="00A710DF" w:rsidRPr="00CF511C">
              <w:rPr>
                <w:rFonts w:ascii="Times New Roman" w:hAnsi="Times New Roman"/>
                <w:b/>
                <w:sz w:val="28"/>
                <w:szCs w:val="28"/>
                <w:lang w:val="kk-KZ"/>
              </w:rPr>
              <w:t xml:space="preserve"> </w:t>
            </w:r>
            <w:r w:rsidRPr="00CF511C">
              <w:rPr>
                <w:rFonts w:ascii="Times New Roman" w:hAnsi="Times New Roman"/>
                <w:b/>
                <w:sz w:val="28"/>
                <w:szCs w:val="28"/>
                <w:lang w:val="kk-KZ"/>
              </w:rPr>
              <w:t>жөніндегі</w:t>
            </w:r>
            <w:r w:rsidR="00A710DF" w:rsidRPr="00CF511C">
              <w:rPr>
                <w:rFonts w:ascii="Times New Roman" w:hAnsi="Times New Roman"/>
                <w:b/>
                <w:sz w:val="28"/>
                <w:szCs w:val="28"/>
                <w:lang w:val="kk-KZ"/>
              </w:rPr>
              <w:t xml:space="preserve"> </w:t>
            </w:r>
            <w:r w:rsidRPr="00CF511C">
              <w:rPr>
                <w:rFonts w:ascii="Times New Roman" w:hAnsi="Times New Roman"/>
                <w:b/>
                <w:sz w:val="28"/>
                <w:szCs w:val="28"/>
                <w:lang w:val="kk-KZ"/>
              </w:rPr>
              <w:t>мәселелерді</w:t>
            </w:r>
            <w:r w:rsidR="00A710DF" w:rsidRPr="00CF511C">
              <w:rPr>
                <w:rFonts w:ascii="Times New Roman" w:hAnsi="Times New Roman"/>
                <w:b/>
                <w:sz w:val="28"/>
                <w:szCs w:val="28"/>
                <w:lang w:val="kk-KZ"/>
              </w:rPr>
              <w:t xml:space="preserve"> </w:t>
            </w:r>
            <w:r w:rsidRPr="00CF511C">
              <w:rPr>
                <w:rFonts w:ascii="Times New Roman" w:hAnsi="Times New Roman"/>
                <w:b/>
                <w:sz w:val="28"/>
                <w:szCs w:val="28"/>
                <w:lang w:val="kk-KZ"/>
              </w:rPr>
              <w:t>реттеуге;</w:t>
            </w:r>
          </w:p>
          <w:p w:rsidR="00E14D26" w:rsidRPr="00CF511C" w:rsidRDefault="00C445A6" w:rsidP="00D113BD">
            <w:pPr>
              <w:pStyle w:val="a6"/>
              <w:shd w:val="clear" w:color="auto" w:fill="FFFFFF" w:themeFill="background1"/>
              <w:ind w:firstLine="176"/>
              <w:contextualSpacing/>
              <w:jc w:val="both"/>
              <w:rPr>
                <w:rFonts w:ascii="Times New Roman" w:hAnsi="Times New Roman"/>
                <w:b/>
                <w:sz w:val="28"/>
                <w:szCs w:val="28"/>
                <w:lang w:val="kk-KZ"/>
              </w:rPr>
            </w:pPr>
            <w:r w:rsidRPr="00CF511C">
              <w:rPr>
                <w:rFonts w:ascii="Times New Roman" w:hAnsi="Times New Roman"/>
                <w:b/>
                <w:sz w:val="28"/>
                <w:szCs w:val="28"/>
                <w:lang w:val="kk-KZ"/>
              </w:rPr>
              <w:t>8)</w:t>
            </w:r>
            <w:r w:rsidR="00A710DF" w:rsidRPr="00CF511C">
              <w:rPr>
                <w:rFonts w:ascii="Times New Roman" w:hAnsi="Times New Roman"/>
                <w:b/>
                <w:sz w:val="28"/>
                <w:szCs w:val="28"/>
                <w:lang w:val="kk-KZ"/>
              </w:rPr>
              <w:t xml:space="preserve"> </w:t>
            </w:r>
            <w:r w:rsidRPr="00CF511C">
              <w:rPr>
                <w:rFonts w:ascii="Times New Roman" w:hAnsi="Times New Roman"/>
                <w:b/>
                <w:sz w:val="28"/>
                <w:szCs w:val="28"/>
                <w:lang w:val="kk-KZ"/>
              </w:rPr>
              <w:t>қарсы</w:t>
            </w:r>
            <w:r w:rsidR="00A710DF" w:rsidRPr="00CF511C">
              <w:rPr>
                <w:rFonts w:ascii="Times New Roman" w:hAnsi="Times New Roman"/>
                <w:b/>
                <w:sz w:val="28"/>
                <w:szCs w:val="28"/>
                <w:lang w:val="kk-KZ"/>
              </w:rPr>
              <w:t xml:space="preserve"> </w:t>
            </w:r>
            <w:r w:rsidRPr="00CF511C">
              <w:rPr>
                <w:rFonts w:ascii="Times New Roman" w:hAnsi="Times New Roman"/>
                <w:b/>
                <w:sz w:val="28"/>
                <w:szCs w:val="28"/>
                <w:lang w:val="kk-KZ"/>
              </w:rPr>
              <w:t>барлау</w:t>
            </w:r>
            <w:r w:rsidR="00A710DF" w:rsidRPr="00CF511C">
              <w:rPr>
                <w:rFonts w:ascii="Times New Roman" w:hAnsi="Times New Roman"/>
                <w:b/>
                <w:sz w:val="28"/>
                <w:szCs w:val="28"/>
                <w:lang w:val="kk-KZ"/>
              </w:rPr>
              <w:t xml:space="preserve"> </w:t>
            </w:r>
            <w:r w:rsidRPr="00CF511C">
              <w:rPr>
                <w:rFonts w:ascii="Times New Roman" w:hAnsi="Times New Roman"/>
                <w:b/>
                <w:sz w:val="28"/>
                <w:szCs w:val="28"/>
                <w:lang w:val="kk-KZ"/>
              </w:rPr>
              <w:t>және</w:t>
            </w:r>
            <w:r w:rsidR="00A710DF" w:rsidRPr="00CF511C">
              <w:rPr>
                <w:rFonts w:ascii="Times New Roman" w:hAnsi="Times New Roman"/>
                <w:b/>
                <w:sz w:val="28"/>
                <w:szCs w:val="28"/>
                <w:lang w:val="kk-KZ"/>
              </w:rPr>
              <w:t xml:space="preserve"> </w:t>
            </w:r>
            <w:r w:rsidRPr="00CF511C">
              <w:rPr>
                <w:rFonts w:ascii="Times New Roman" w:hAnsi="Times New Roman"/>
                <w:b/>
                <w:sz w:val="28"/>
                <w:szCs w:val="28"/>
                <w:lang w:val="kk-KZ"/>
              </w:rPr>
              <w:t>барлау</w:t>
            </w:r>
            <w:r w:rsidR="00A710DF" w:rsidRPr="00CF511C">
              <w:rPr>
                <w:rFonts w:ascii="Times New Roman" w:hAnsi="Times New Roman"/>
                <w:b/>
                <w:sz w:val="28"/>
                <w:szCs w:val="28"/>
                <w:lang w:val="kk-KZ"/>
              </w:rPr>
              <w:t xml:space="preserve"> </w:t>
            </w:r>
            <w:r w:rsidRPr="00CF511C">
              <w:rPr>
                <w:rFonts w:ascii="Times New Roman" w:hAnsi="Times New Roman"/>
                <w:b/>
                <w:sz w:val="28"/>
                <w:szCs w:val="28"/>
                <w:lang w:val="kk-KZ"/>
              </w:rPr>
              <w:t>қызметі</w:t>
            </w:r>
            <w:r w:rsidR="00A710DF" w:rsidRPr="00CF511C">
              <w:rPr>
                <w:rFonts w:ascii="Times New Roman" w:hAnsi="Times New Roman"/>
                <w:b/>
                <w:sz w:val="28"/>
                <w:szCs w:val="28"/>
                <w:lang w:val="kk-KZ"/>
              </w:rPr>
              <w:t xml:space="preserve"> </w:t>
            </w:r>
            <w:r w:rsidRPr="00CF511C">
              <w:rPr>
                <w:rFonts w:ascii="Times New Roman" w:hAnsi="Times New Roman"/>
                <w:b/>
                <w:sz w:val="28"/>
                <w:szCs w:val="28"/>
                <w:lang w:val="kk-KZ"/>
              </w:rPr>
              <w:t>саласындағы</w:t>
            </w:r>
            <w:r w:rsidR="00A710DF" w:rsidRPr="00CF511C">
              <w:rPr>
                <w:rFonts w:ascii="Times New Roman" w:hAnsi="Times New Roman"/>
                <w:b/>
                <w:sz w:val="28"/>
                <w:szCs w:val="28"/>
                <w:lang w:val="kk-KZ"/>
              </w:rPr>
              <w:t xml:space="preserve"> </w:t>
            </w:r>
            <w:r w:rsidRPr="00CF511C">
              <w:rPr>
                <w:rFonts w:ascii="Times New Roman" w:hAnsi="Times New Roman"/>
                <w:b/>
                <w:sz w:val="28"/>
                <w:szCs w:val="28"/>
                <w:lang w:val="kk-KZ"/>
              </w:rPr>
              <w:t>мәселелерді</w:t>
            </w:r>
            <w:r w:rsidR="00A710DF" w:rsidRPr="00CF511C">
              <w:rPr>
                <w:rFonts w:ascii="Times New Roman" w:hAnsi="Times New Roman"/>
                <w:b/>
                <w:sz w:val="28"/>
                <w:szCs w:val="28"/>
                <w:lang w:val="kk-KZ"/>
              </w:rPr>
              <w:t xml:space="preserve"> </w:t>
            </w:r>
            <w:r w:rsidRPr="00CF511C">
              <w:rPr>
                <w:rFonts w:ascii="Times New Roman" w:hAnsi="Times New Roman"/>
                <w:b/>
                <w:sz w:val="28"/>
                <w:szCs w:val="28"/>
                <w:lang w:val="kk-KZ"/>
              </w:rPr>
              <w:t>реттеуге</w:t>
            </w:r>
            <w:r w:rsidR="00253484" w:rsidRPr="00CF511C">
              <w:rPr>
                <w:rFonts w:ascii="Times New Roman" w:hAnsi="Times New Roman"/>
                <w:b/>
                <w:sz w:val="28"/>
                <w:szCs w:val="28"/>
                <w:lang w:val="kk-KZ"/>
              </w:rPr>
              <w:t>;</w:t>
            </w:r>
          </w:p>
          <w:p w:rsidR="00253484" w:rsidRPr="00CF511C" w:rsidRDefault="00253484" w:rsidP="00D113BD">
            <w:pPr>
              <w:pStyle w:val="a6"/>
              <w:shd w:val="clear" w:color="auto" w:fill="FFFFFF" w:themeFill="background1"/>
              <w:ind w:firstLine="176"/>
              <w:contextualSpacing/>
              <w:jc w:val="both"/>
              <w:rPr>
                <w:rFonts w:ascii="Times New Roman" w:hAnsi="Times New Roman"/>
                <w:b/>
                <w:sz w:val="28"/>
                <w:szCs w:val="28"/>
                <w:lang w:val="kk-KZ"/>
              </w:rPr>
            </w:pPr>
            <w:r w:rsidRPr="00CF511C">
              <w:rPr>
                <w:rFonts w:ascii="Times New Roman" w:hAnsi="Times New Roman"/>
                <w:b/>
                <w:sz w:val="28"/>
                <w:szCs w:val="28"/>
                <w:lang w:val="kk-KZ"/>
              </w:rPr>
              <w:t>9) жедел-іздестіру қызметі саласындағы мәселелерді реттеуге;</w:t>
            </w:r>
          </w:p>
          <w:p w:rsidR="00253484" w:rsidRPr="00CF511C" w:rsidRDefault="00253484" w:rsidP="00D113BD">
            <w:pPr>
              <w:pStyle w:val="a6"/>
              <w:shd w:val="clear" w:color="auto" w:fill="FFFFFF" w:themeFill="background1"/>
              <w:ind w:firstLine="176"/>
              <w:contextualSpacing/>
              <w:jc w:val="both"/>
              <w:rPr>
                <w:rFonts w:ascii="Times New Roman" w:hAnsi="Times New Roman"/>
                <w:b/>
                <w:sz w:val="28"/>
                <w:szCs w:val="28"/>
                <w:lang w:val="kk-KZ"/>
              </w:rPr>
            </w:pPr>
            <w:r w:rsidRPr="00CF511C">
              <w:rPr>
                <w:rFonts w:ascii="Times New Roman" w:hAnsi="Times New Roman"/>
                <w:b/>
                <w:sz w:val="28"/>
                <w:szCs w:val="28"/>
                <w:lang w:val="kk-KZ"/>
              </w:rPr>
              <w:t xml:space="preserve">10) күзетілетін адамдар мен </w:t>
            </w:r>
            <w:r w:rsidRPr="00CF511C">
              <w:rPr>
                <w:rFonts w:ascii="Times New Roman" w:hAnsi="Times New Roman"/>
                <w:b/>
                <w:sz w:val="28"/>
                <w:szCs w:val="28"/>
                <w:lang w:val="kk-KZ"/>
              </w:rPr>
              <w:lastRenderedPageBreak/>
              <w:t>объектілердің қауіпсіздігін қамтамасыз ету жөніндегі күзет іс-шараларын жүргізу мәселелерін реттеге;</w:t>
            </w:r>
          </w:p>
          <w:p w:rsidR="00253484" w:rsidRPr="00CF511C" w:rsidRDefault="00253484" w:rsidP="00D113BD">
            <w:pPr>
              <w:pStyle w:val="a6"/>
              <w:shd w:val="clear" w:color="auto" w:fill="FFFFFF" w:themeFill="background1"/>
              <w:ind w:firstLine="176"/>
              <w:contextualSpacing/>
              <w:jc w:val="both"/>
              <w:rPr>
                <w:rFonts w:ascii="Times New Roman" w:hAnsi="Times New Roman"/>
                <w:b/>
                <w:sz w:val="28"/>
                <w:szCs w:val="28"/>
                <w:lang w:val="kk-KZ"/>
              </w:rPr>
            </w:pPr>
            <w:r w:rsidRPr="00CF511C">
              <w:rPr>
                <w:rFonts w:ascii="Times New Roman" w:hAnsi="Times New Roman"/>
                <w:b/>
                <w:sz w:val="28"/>
                <w:szCs w:val="28"/>
                <w:lang w:val="kk-KZ"/>
              </w:rPr>
              <w:t>11) соғыс жағдайын енгізуге және қамтамасыз етуге байланысты мәселелерді реттеуге</w:t>
            </w:r>
            <w:r w:rsidR="00B76943" w:rsidRPr="00CF511C">
              <w:rPr>
                <w:rFonts w:ascii="Times New Roman" w:hAnsi="Times New Roman"/>
                <w:b/>
                <w:sz w:val="28"/>
                <w:szCs w:val="28"/>
                <w:lang w:val="kk-KZ"/>
              </w:rPr>
              <w:t xml:space="preserve"> </w:t>
            </w:r>
            <w:r w:rsidRPr="00CF511C">
              <w:rPr>
                <w:rFonts w:ascii="Times New Roman" w:hAnsi="Times New Roman"/>
                <w:b/>
                <w:sz w:val="28"/>
                <w:szCs w:val="28"/>
                <w:lang w:val="kk-KZ"/>
              </w:rPr>
              <w:t>қолданылмайды.</w:t>
            </w:r>
          </w:p>
          <w:p w:rsidR="00E14D26" w:rsidRPr="00CF511C" w:rsidRDefault="00C445A6" w:rsidP="00D113BD">
            <w:pPr>
              <w:pStyle w:val="a6"/>
              <w:shd w:val="clear" w:color="auto" w:fill="FFFFFF" w:themeFill="background1"/>
              <w:ind w:firstLine="176"/>
              <w:contextualSpacing/>
              <w:jc w:val="both"/>
              <w:rPr>
                <w:rFonts w:ascii="Times New Roman" w:hAnsi="Times New Roman"/>
                <w:b/>
                <w:sz w:val="28"/>
                <w:szCs w:val="28"/>
                <w:lang w:val="kk-KZ"/>
              </w:rPr>
            </w:pPr>
            <w:r w:rsidRPr="00CF511C">
              <w:rPr>
                <w:rFonts w:ascii="Times New Roman" w:hAnsi="Times New Roman"/>
                <w:b/>
                <w:sz w:val="28"/>
                <w:szCs w:val="28"/>
                <w:lang w:val="kk-KZ"/>
              </w:rPr>
              <w:t>Кәсіпкерлік</w:t>
            </w:r>
            <w:r w:rsidR="00A710DF" w:rsidRPr="00CF511C">
              <w:rPr>
                <w:rFonts w:ascii="Times New Roman" w:hAnsi="Times New Roman"/>
                <w:b/>
                <w:sz w:val="28"/>
                <w:szCs w:val="28"/>
                <w:lang w:val="kk-KZ"/>
              </w:rPr>
              <w:t xml:space="preserve"> </w:t>
            </w:r>
            <w:r w:rsidRPr="00CF511C">
              <w:rPr>
                <w:rFonts w:ascii="Times New Roman" w:hAnsi="Times New Roman"/>
                <w:b/>
                <w:sz w:val="28"/>
                <w:szCs w:val="28"/>
                <w:lang w:val="kk-KZ"/>
              </w:rPr>
              <w:t>субъектілеріне</w:t>
            </w:r>
            <w:r w:rsidR="00A710DF" w:rsidRPr="00CF511C">
              <w:rPr>
                <w:rFonts w:ascii="Times New Roman" w:hAnsi="Times New Roman"/>
                <w:b/>
                <w:sz w:val="28"/>
                <w:szCs w:val="28"/>
                <w:lang w:val="kk-KZ"/>
              </w:rPr>
              <w:t xml:space="preserve"> </w:t>
            </w:r>
            <w:r w:rsidRPr="00CF511C">
              <w:rPr>
                <w:rFonts w:ascii="Times New Roman" w:hAnsi="Times New Roman"/>
                <w:b/>
                <w:sz w:val="28"/>
                <w:szCs w:val="28"/>
                <w:lang w:val="kk-KZ"/>
              </w:rPr>
              <w:t>қатысты</w:t>
            </w:r>
            <w:r w:rsidR="00A710DF" w:rsidRPr="00CF511C">
              <w:rPr>
                <w:rFonts w:ascii="Times New Roman" w:hAnsi="Times New Roman"/>
                <w:b/>
                <w:sz w:val="28"/>
                <w:szCs w:val="28"/>
                <w:lang w:val="kk-KZ"/>
              </w:rPr>
              <w:t xml:space="preserve"> </w:t>
            </w:r>
            <w:r w:rsidRPr="00CF511C">
              <w:rPr>
                <w:rFonts w:ascii="Times New Roman" w:hAnsi="Times New Roman"/>
                <w:b/>
                <w:sz w:val="28"/>
                <w:szCs w:val="28"/>
                <w:lang w:val="kk-KZ"/>
              </w:rPr>
              <w:t>жаңа</w:t>
            </w:r>
            <w:r w:rsidR="00A710DF" w:rsidRPr="00CF511C">
              <w:rPr>
                <w:rFonts w:ascii="Times New Roman" w:hAnsi="Times New Roman"/>
                <w:b/>
                <w:sz w:val="28"/>
                <w:szCs w:val="28"/>
                <w:lang w:val="kk-KZ"/>
              </w:rPr>
              <w:t xml:space="preserve"> </w:t>
            </w:r>
            <w:r w:rsidRPr="00CF511C">
              <w:rPr>
                <w:rFonts w:ascii="Times New Roman" w:hAnsi="Times New Roman"/>
                <w:b/>
                <w:sz w:val="28"/>
                <w:szCs w:val="28"/>
                <w:lang w:val="kk-KZ"/>
              </w:rPr>
              <w:t>реттегіш</w:t>
            </w:r>
            <w:r w:rsidR="00A710DF" w:rsidRPr="00CF511C">
              <w:rPr>
                <w:rFonts w:ascii="Times New Roman" w:hAnsi="Times New Roman"/>
                <w:b/>
                <w:sz w:val="28"/>
                <w:szCs w:val="28"/>
                <w:lang w:val="kk-KZ"/>
              </w:rPr>
              <w:t xml:space="preserve"> </w:t>
            </w:r>
            <w:r w:rsidRPr="00CF511C">
              <w:rPr>
                <w:rFonts w:ascii="Times New Roman" w:hAnsi="Times New Roman"/>
                <w:b/>
                <w:sz w:val="28"/>
                <w:szCs w:val="28"/>
                <w:lang w:val="kk-KZ"/>
              </w:rPr>
              <w:t>құралды</w:t>
            </w:r>
            <w:r w:rsidR="00A710DF" w:rsidRPr="00CF511C">
              <w:rPr>
                <w:rFonts w:ascii="Times New Roman" w:hAnsi="Times New Roman"/>
                <w:b/>
                <w:sz w:val="28"/>
                <w:szCs w:val="28"/>
                <w:lang w:val="kk-KZ"/>
              </w:rPr>
              <w:t xml:space="preserve"> </w:t>
            </w:r>
            <w:r w:rsidRPr="00CF511C">
              <w:rPr>
                <w:rFonts w:ascii="Times New Roman" w:hAnsi="Times New Roman"/>
                <w:b/>
                <w:sz w:val="28"/>
                <w:szCs w:val="28"/>
                <w:lang w:val="kk-KZ"/>
              </w:rPr>
              <w:t>енгізу</w:t>
            </w:r>
            <w:r w:rsidR="00A710DF" w:rsidRPr="00CF511C">
              <w:rPr>
                <w:rFonts w:ascii="Times New Roman" w:hAnsi="Times New Roman"/>
                <w:b/>
                <w:sz w:val="28"/>
                <w:szCs w:val="28"/>
                <w:lang w:val="kk-KZ"/>
              </w:rPr>
              <w:t xml:space="preserve"> </w:t>
            </w:r>
            <w:r w:rsidRPr="00CF511C">
              <w:rPr>
                <w:rFonts w:ascii="Times New Roman" w:hAnsi="Times New Roman"/>
                <w:b/>
                <w:sz w:val="28"/>
                <w:szCs w:val="28"/>
                <w:lang w:val="kk-KZ"/>
              </w:rPr>
              <w:t>немесе</w:t>
            </w:r>
            <w:r w:rsidR="00A710DF" w:rsidRPr="00CF511C">
              <w:rPr>
                <w:rFonts w:ascii="Times New Roman" w:hAnsi="Times New Roman"/>
                <w:b/>
                <w:sz w:val="28"/>
                <w:szCs w:val="28"/>
                <w:lang w:val="kk-KZ"/>
              </w:rPr>
              <w:t xml:space="preserve"> </w:t>
            </w:r>
            <w:r w:rsidRPr="00CF511C">
              <w:rPr>
                <w:rFonts w:ascii="Times New Roman" w:hAnsi="Times New Roman"/>
                <w:b/>
                <w:sz w:val="28"/>
                <w:szCs w:val="28"/>
                <w:lang w:val="kk-KZ"/>
              </w:rPr>
              <w:t>реттеуді</w:t>
            </w:r>
            <w:r w:rsidR="00A710DF" w:rsidRPr="00CF511C">
              <w:rPr>
                <w:rFonts w:ascii="Times New Roman" w:hAnsi="Times New Roman"/>
                <w:b/>
                <w:sz w:val="28"/>
                <w:szCs w:val="28"/>
                <w:lang w:val="kk-KZ"/>
              </w:rPr>
              <w:t xml:space="preserve"> </w:t>
            </w:r>
            <w:r w:rsidRPr="00CF511C">
              <w:rPr>
                <w:rFonts w:ascii="Times New Roman" w:hAnsi="Times New Roman"/>
                <w:b/>
                <w:sz w:val="28"/>
                <w:szCs w:val="28"/>
                <w:lang w:val="kk-KZ"/>
              </w:rPr>
              <w:t>қатаңдату</w:t>
            </w:r>
            <w:r w:rsidR="00A710DF" w:rsidRPr="00CF511C">
              <w:rPr>
                <w:rFonts w:ascii="Times New Roman" w:hAnsi="Times New Roman"/>
                <w:b/>
                <w:sz w:val="28"/>
                <w:szCs w:val="28"/>
                <w:lang w:val="kk-KZ"/>
              </w:rPr>
              <w:t xml:space="preserve"> </w:t>
            </w:r>
            <w:r w:rsidRPr="00CF511C">
              <w:rPr>
                <w:rFonts w:ascii="Times New Roman" w:hAnsi="Times New Roman"/>
                <w:b/>
                <w:sz w:val="28"/>
                <w:szCs w:val="28"/>
                <w:lang w:val="kk-KZ"/>
              </w:rPr>
              <w:t>кезінде</w:t>
            </w:r>
            <w:r w:rsidR="00A710DF" w:rsidRPr="00CF511C">
              <w:rPr>
                <w:rFonts w:ascii="Times New Roman" w:hAnsi="Times New Roman"/>
                <w:b/>
                <w:sz w:val="28"/>
                <w:szCs w:val="28"/>
                <w:lang w:val="kk-KZ"/>
              </w:rPr>
              <w:t xml:space="preserve"> </w:t>
            </w:r>
            <w:r w:rsidRPr="00CF511C">
              <w:rPr>
                <w:rFonts w:ascii="Times New Roman" w:hAnsi="Times New Roman"/>
                <w:b/>
                <w:sz w:val="28"/>
                <w:szCs w:val="28"/>
                <w:lang w:val="kk-KZ"/>
              </w:rPr>
              <w:t>реттеушілік</w:t>
            </w:r>
            <w:r w:rsidR="00A710DF" w:rsidRPr="00CF511C">
              <w:rPr>
                <w:rFonts w:ascii="Times New Roman" w:hAnsi="Times New Roman"/>
                <w:b/>
                <w:sz w:val="28"/>
                <w:szCs w:val="28"/>
                <w:lang w:val="kk-KZ"/>
              </w:rPr>
              <w:t xml:space="preserve"> </w:t>
            </w:r>
            <w:r w:rsidRPr="00CF511C">
              <w:rPr>
                <w:rFonts w:ascii="Times New Roman" w:hAnsi="Times New Roman"/>
                <w:b/>
                <w:sz w:val="28"/>
                <w:szCs w:val="28"/>
                <w:lang w:val="kk-KZ"/>
              </w:rPr>
              <w:t>әсерге</w:t>
            </w:r>
            <w:r w:rsidR="00A710DF" w:rsidRPr="00CF511C">
              <w:rPr>
                <w:rFonts w:ascii="Times New Roman" w:hAnsi="Times New Roman"/>
                <w:b/>
                <w:sz w:val="28"/>
                <w:szCs w:val="28"/>
                <w:lang w:val="kk-KZ"/>
              </w:rPr>
              <w:t xml:space="preserve"> </w:t>
            </w:r>
            <w:r w:rsidRPr="00CF511C">
              <w:rPr>
                <w:rFonts w:ascii="Times New Roman" w:hAnsi="Times New Roman"/>
                <w:b/>
                <w:sz w:val="28"/>
                <w:szCs w:val="28"/>
                <w:lang w:val="kk-KZ"/>
              </w:rPr>
              <w:t>талдау</w:t>
            </w:r>
            <w:r w:rsidR="00A710DF" w:rsidRPr="00CF511C">
              <w:rPr>
                <w:rFonts w:ascii="Times New Roman" w:hAnsi="Times New Roman"/>
                <w:b/>
                <w:sz w:val="28"/>
                <w:szCs w:val="28"/>
                <w:lang w:val="kk-KZ"/>
              </w:rPr>
              <w:t xml:space="preserve"> </w:t>
            </w:r>
            <w:r w:rsidRPr="00CF511C">
              <w:rPr>
                <w:rFonts w:ascii="Times New Roman" w:hAnsi="Times New Roman"/>
                <w:b/>
                <w:sz w:val="28"/>
                <w:szCs w:val="28"/>
                <w:lang w:val="kk-KZ"/>
              </w:rPr>
              <w:t>жүргізу</w:t>
            </w:r>
            <w:r w:rsidR="00A710DF" w:rsidRPr="00CF511C">
              <w:rPr>
                <w:rFonts w:ascii="Times New Roman" w:hAnsi="Times New Roman"/>
                <w:b/>
                <w:sz w:val="28"/>
                <w:szCs w:val="28"/>
                <w:lang w:val="kk-KZ"/>
              </w:rPr>
              <w:t xml:space="preserve"> </w:t>
            </w:r>
            <w:r w:rsidRPr="00CF511C">
              <w:rPr>
                <w:rFonts w:ascii="Times New Roman" w:hAnsi="Times New Roman"/>
                <w:b/>
                <w:sz w:val="28"/>
                <w:szCs w:val="28"/>
                <w:lang w:val="kk-KZ"/>
              </w:rPr>
              <w:t>туралы</w:t>
            </w:r>
            <w:r w:rsidR="00A710DF" w:rsidRPr="00CF511C">
              <w:rPr>
                <w:rFonts w:ascii="Times New Roman" w:hAnsi="Times New Roman"/>
                <w:b/>
                <w:sz w:val="28"/>
                <w:szCs w:val="28"/>
                <w:lang w:val="kk-KZ"/>
              </w:rPr>
              <w:t xml:space="preserve"> </w:t>
            </w:r>
            <w:r w:rsidRPr="00CF511C">
              <w:rPr>
                <w:rFonts w:ascii="Times New Roman" w:hAnsi="Times New Roman"/>
                <w:b/>
                <w:sz w:val="28"/>
                <w:szCs w:val="28"/>
                <w:lang w:val="kk-KZ"/>
              </w:rPr>
              <w:t>талаптар</w:t>
            </w:r>
            <w:r w:rsidR="00A710DF" w:rsidRPr="00CF511C">
              <w:rPr>
                <w:rFonts w:ascii="Times New Roman" w:hAnsi="Times New Roman"/>
                <w:b/>
                <w:sz w:val="28"/>
                <w:szCs w:val="28"/>
                <w:lang w:val="kk-KZ"/>
              </w:rPr>
              <w:t xml:space="preserve"> </w:t>
            </w:r>
            <w:r w:rsidRPr="00CF511C">
              <w:rPr>
                <w:rFonts w:ascii="Times New Roman" w:hAnsi="Times New Roman"/>
                <w:b/>
                <w:sz w:val="28"/>
                <w:szCs w:val="28"/>
                <w:lang w:val="kk-KZ"/>
              </w:rPr>
              <w:t>Қазақстан</w:t>
            </w:r>
            <w:r w:rsidR="00A710DF" w:rsidRPr="00CF511C">
              <w:rPr>
                <w:rFonts w:ascii="Times New Roman" w:hAnsi="Times New Roman"/>
                <w:b/>
                <w:sz w:val="28"/>
                <w:szCs w:val="28"/>
                <w:lang w:val="kk-KZ"/>
              </w:rPr>
              <w:t xml:space="preserve"> </w:t>
            </w:r>
            <w:r w:rsidRPr="00CF511C">
              <w:rPr>
                <w:rFonts w:ascii="Times New Roman" w:hAnsi="Times New Roman"/>
                <w:b/>
                <w:sz w:val="28"/>
                <w:szCs w:val="28"/>
                <w:lang w:val="kk-KZ"/>
              </w:rPr>
              <w:t>Республикасы</w:t>
            </w:r>
            <w:r w:rsidR="00A710DF" w:rsidRPr="00CF511C">
              <w:rPr>
                <w:rFonts w:ascii="Times New Roman" w:hAnsi="Times New Roman"/>
                <w:b/>
                <w:sz w:val="28"/>
                <w:szCs w:val="28"/>
                <w:lang w:val="kk-KZ"/>
              </w:rPr>
              <w:t xml:space="preserve"> </w:t>
            </w:r>
            <w:r w:rsidRPr="00CF511C">
              <w:rPr>
                <w:rFonts w:ascii="Times New Roman" w:hAnsi="Times New Roman"/>
                <w:b/>
                <w:sz w:val="28"/>
                <w:szCs w:val="28"/>
                <w:lang w:val="kk-KZ"/>
              </w:rPr>
              <w:t>Президентінің</w:t>
            </w:r>
            <w:r w:rsidR="00A710DF" w:rsidRPr="00CF511C">
              <w:rPr>
                <w:rFonts w:ascii="Times New Roman" w:hAnsi="Times New Roman"/>
                <w:b/>
                <w:sz w:val="28"/>
                <w:szCs w:val="28"/>
                <w:lang w:val="kk-KZ"/>
              </w:rPr>
              <w:t xml:space="preserve"> </w:t>
            </w:r>
            <w:r w:rsidRPr="00CF511C">
              <w:rPr>
                <w:rFonts w:ascii="Times New Roman" w:hAnsi="Times New Roman"/>
                <w:b/>
                <w:sz w:val="28"/>
                <w:szCs w:val="28"/>
                <w:lang w:val="kk-KZ"/>
              </w:rPr>
              <w:t>заң</w:t>
            </w:r>
            <w:r w:rsidR="00A710DF" w:rsidRPr="00CF511C">
              <w:rPr>
                <w:rFonts w:ascii="Times New Roman" w:hAnsi="Times New Roman"/>
                <w:b/>
                <w:sz w:val="28"/>
                <w:szCs w:val="28"/>
                <w:lang w:val="kk-KZ"/>
              </w:rPr>
              <w:t xml:space="preserve"> </w:t>
            </w:r>
            <w:r w:rsidRPr="00CF511C">
              <w:rPr>
                <w:rFonts w:ascii="Times New Roman" w:hAnsi="Times New Roman"/>
                <w:b/>
                <w:sz w:val="28"/>
                <w:szCs w:val="28"/>
                <w:lang w:val="kk-KZ"/>
              </w:rPr>
              <w:t>шығару</w:t>
            </w:r>
            <w:r w:rsidR="00A710DF" w:rsidRPr="00CF511C">
              <w:rPr>
                <w:rFonts w:ascii="Times New Roman" w:hAnsi="Times New Roman"/>
                <w:b/>
                <w:sz w:val="28"/>
                <w:szCs w:val="28"/>
                <w:lang w:val="kk-KZ"/>
              </w:rPr>
              <w:t xml:space="preserve"> </w:t>
            </w:r>
            <w:r w:rsidRPr="00CF511C">
              <w:rPr>
                <w:rFonts w:ascii="Times New Roman" w:hAnsi="Times New Roman"/>
                <w:b/>
                <w:sz w:val="28"/>
                <w:szCs w:val="28"/>
                <w:lang w:val="kk-KZ"/>
              </w:rPr>
              <w:t>бастамасы</w:t>
            </w:r>
            <w:r w:rsidR="00A710DF" w:rsidRPr="00CF511C">
              <w:rPr>
                <w:rFonts w:ascii="Times New Roman" w:hAnsi="Times New Roman"/>
                <w:b/>
                <w:sz w:val="28"/>
                <w:szCs w:val="28"/>
                <w:lang w:val="kk-KZ"/>
              </w:rPr>
              <w:t xml:space="preserve"> </w:t>
            </w:r>
            <w:r w:rsidRPr="00CF511C">
              <w:rPr>
                <w:rFonts w:ascii="Times New Roman" w:hAnsi="Times New Roman"/>
                <w:b/>
                <w:sz w:val="28"/>
                <w:szCs w:val="28"/>
                <w:lang w:val="kk-KZ"/>
              </w:rPr>
              <w:t>тәртібімен</w:t>
            </w:r>
            <w:r w:rsidR="00A710DF" w:rsidRPr="00CF511C">
              <w:rPr>
                <w:rFonts w:ascii="Times New Roman" w:hAnsi="Times New Roman"/>
                <w:b/>
                <w:sz w:val="28"/>
                <w:szCs w:val="28"/>
                <w:lang w:val="kk-KZ"/>
              </w:rPr>
              <w:t xml:space="preserve"> </w:t>
            </w:r>
            <w:r w:rsidRPr="00CF511C">
              <w:rPr>
                <w:rFonts w:ascii="Times New Roman" w:hAnsi="Times New Roman"/>
                <w:b/>
                <w:sz w:val="28"/>
                <w:szCs w:val="28"/>
                <w:lang w:val="kk-KZ"/>
              </w:rPr>
              <w:t>әзірленген</w:t>
            </w:r>
            <w:r w:rsidR="00A710DF" w:rsidRPr="00CF511C">
              <w:rPr>
                <w:rFonts w:ascii="Times New Roman" w:hAnsi="Times New Roman"/>
                <w:b/>
                <w:sz w:val="28"/>
                <w:szCs w:val="28"/>
                <w:lang w:val="kk-KZ"/>
              </w:rPr>
              <w:t xml:space="preserve"> </w:t>
            </w:r>
            <w:r w:rsidRPr="00CF511C">
              <w:rPr>
                <w:rFonts w:ascii="Times New Roman" w:hAnsi="Times New Roman"/>
                <w:b/>
                <w:sz w:val="28"/>
                <w:szCs w:val="28"/>
                <w:lang w:val="kk-KZ"/>
              </w:rPr>
              <w:t>заң</w:t>
            </w:r>
            <w:r w:rsidR="00A710DF" w:rsidRPr="00CF511C">
              <w:rPr>
                <w:rFonts w:ascii="Times New Roman" w:hAnsi="Times New Roman"/>
                <w:b/>
                <w:sz w:val="28"/>
                <w:szCs w:val="28"/>
                <w:lang w:val="kk-KZ"/>
              </w:rPr>
              <w:t xml:space="preserve"> </w:t>
            </w:r>
            <w:r w:rsidRPr="00CF511C">
              <w:rPr>
                <w:rFonts w:ascii="Times New Roman" w:hAnsi="Times New Roman"/>
                <w:b/>
                <w:sz w:val="28"/>
                <w:szCs w:val="28"/>
                <w:lang w:val="kk-KZ"/>
              </w:rPr>
              <w:t>жобаларына</w:t>
            </w:r>
            <w:r w:rsidR="00B10E70">
              <w:rPr>
                <w:rFonts w:ascii="Times New Roman" w:hAnsi="Times New Roman"/>
                <w:b/>
                <w:sz w:val="28"/>
                <w:szCs w:val="28"/>
                <w:lang w:val="kk-KZ"/>
              </w:rPr>
              <w:t xml:space="preserve"> да</w:t>
            </w:r>
            <w:r w:rsidR="00A710DF" w:rsidRPr="00CF511C">
              <w:rPr>
                <w:rFonts w:ascii="Times New Roman" w:hAnsi="Times New Roman"/>
                <w:b/>
                <w:sz w:val="28"/>
                <w:szCs w:val="28"/>
                <w:lang w:val="kk-KZ"/>
              </w:rPr>
              <w:t xml:space="preserve"> </w:t>
            </w:r>
            <w:r w:rsidRPr="00CF511C">
              <w:rPr>
                <w:rFonts w:ascii="Times New Roman" w:hAnsi="Times New Roman"/>
                <w:b/>
                <w:sz w:val="28"/>
                <w:szCs w:val="28"/>
                <w:lang w:val="kk-KZ"/>
              </w:rPr>
              <w:t>қолданылмайды.</w:t>
            </w:r>
          </w:p>
          <w:p w:rsidR="00E06309" w:rsidRPr="00CF511C" w:rsidRDefault="00E06309" w:rsidP="00E06309">
            <w:pPr>
              <w:pStyle w:val="a6"/>
              <w:shd w:val="clear" w:color="auto" w:fill="FFFFFF" w:themeFill="background1"/>
              <w:ind w:firstLine="176"/>
              <w:contextualSpacing/>
              <w:jc w:val="both"/>
              <w:rPr>
                <w:rFonts w:ascii="Times New Roman" w:hAnsi="Times New Roman"/>
                <w:b/>
                <w:sz w:val="28"/>
                <w:szCs w:val="28"/>
                <w:lang w:val="kk-KZ"/>
              </w:rPr>
            </w:pPr>
            <w:r w:rsidRPr="00CF511C">
              <w:rPr>
                <w:rFonts w:ascii="Times New Roman" w:hAnsi="Times New Roman"/>
                <w:b/>
                <w:sz w:val="28"/>
                <w:szCs w:val="28"/>
                <w:lang w:val="kk-KZ"/>
              </w:rPr>
              <w:t>4. Жаңа реттегіш құралды және (немесе) талапты енгізу, реттеуді қатаңдату кәсіпкерлік қызметті реттеу мәселелері жөніндегі ведомствоаралық комиссияның отырысында мақұлдағаннан кейін ғана жүзеге асырылады.</w:t>
            </w:r>
          </w:p>
          <w:p w:rsidR="00E06309" w:rsidRPr="00CF511C" w:rsidRDefault="00E06309" w:rsidP="00E06309">
            <w:pPr>
              <w:pStyle w:val="a6"/>
              <w:shd w:val="clear" w:color="auto" w:fill="FFFFFF" w:themeFill="background1"/>
              <w:ind w:firstLine="176"/>
              <w:contextualSpacing/>
              <w:jc w:val="both"/>
              <w:rPr>
                <w:rFonts w:ascii="Times New Roman" w:hAnsi="Times New Roman"/>
                <w:b/>
                <w:sz w:val="28"/>
                <w:szCs w:val="28"/>
                <w:lang w:val="kk-KZ"/>
              </w:rPr>
            </w:pPr>
            <w:r w:rsidRPr="00CF511C">
              <w:rPr>
                <w:rFonts w:ascii="Times New Roman" w:hAnsi="Times New Roman"/>
                <w:b/>
                <w:sz w:val="28"/>
                <w:szCs w:val="28"/>
                <w:lang w:val="kk-KZ"/>
              </w:rPr>
              <w:t xml:space="preserve">Кәсіпкерлік қызметті реттеу мәселелері жөніндегі ведомствоаралық комиссия </w:t>
            </w:r>
            <w:r w:rsidRPr="00CF511C">
              <w:rPr>
                <w:rFonts w:ascii="Times New Roman" w:hAnsi="Times New Roman"/>
                <w:b/>
                <w:sz w:val="28"/>
                <w:szCs w:val="28"/>
                <w:lang w:val="kk-KZ"/>
              </w:rPr>
              <w:lastRenderedPageBreak/>
              <w:t>Қазақстан Республикасы Үкіметінің жанындағы консультативтік-кеңесші орган болып табылады, ал кәсіпкерлік саласындағы Қазақстан Республикасының заңнамасын жетілдіру мәселелері бойынша ұсыныстар мен ұсынымдарды әзірлеу мақсатында құрылады, негізгі функциялары:</w:t>
            </w:r>
          </w:p>
          <w:p w:rsidR="00E06309" w:rsidRPr="00CF511C" w:rsidRDefault="00E06309" w:rsidP="00E06309">
            <w:pPr>
              <w:pStyle w:val="a6"/>
              <w:shd w:val="clear" w:color="auto" w:fill="FFFFFF" w:themeFill="background1"/>
              <w:ind w:firstLine="176"/>
              <w:contextualSpacing/>
              <w:jc w:val="both"/>
              <w:rPr>
                <w:rFonts w:ascii="Times New Roman" w:hAnsi="Times New Roman"/>
                <w:b/>
                <w:sz w:val="28"/>
                <w:szCs w:val="28"/>
                <w:lang w:val="kk-KZ"/>
              </w:rPr>
            </w:pPr>
            <w:r w:rsidRPr="00CF511C">
              <w:rPr>
                <w:rFonts w:ascii="Times New Roman" w:hAnsi="Times New Roman"/>
                <w:b/>
                <w:sz w:val="28"/>
                <w:szCs w:val="28"/>
                <w:lang w:val="kk-KZ"/>
              </w:rPr>
              <w:t>1) реттеушілік әсерді талдау нәтижелерін қарау;</w:t>
            </w:r>
          </w:p>
          <w:p w:rsidR="00E06309" w:rsidRPr="00CF511C" w:rsidRDefault="00E06309" w:rsidP="00E06309">
            <w:pPr>
              <w:pStyle w:val="a6"/>
              <w:shd w:val="clear" w:color="auto" w:fill="FFFFFF" w:themeFill="background1"/>
              <w:ind w:firstLine="176"/>
              <w:contextualSpacing/>
              <w:jc w:val="both"/>
              <w:rPr>
                <w:rFonts w:ascii="Times New Roman" w:hAnsi="Times New Roman"/>
                <w:b/>
                <w:sz w:val="28"/>
                <w:szCs w:val="28"/>
                <w:lang w:val="kk-KZ"/>
              </w:rPr>
            </w:pPr>
            <w:r w:rsidRPr="00CF511C">
              <w:rPr>
                <w:rFonts w:ascii="Times New Roman" w:hAnsi="Times New Roman"/>
                <w:b/>
                <w:sz w:val="28"/>
                <w:szCs w:val="28"/>
                <w:lang w:val="kk-KZ"/>
              </w:rPr>
              <w:t>2) Қазақстан Республикасында кәсіпкерлік қызметті реттеудің жай-күйі туралы жылдық есепті қарау және мақұлдау;</w:t>
            </w:r>
          </w:p>
          <w:p w:rsidR="00E06309" w:rsidRPr="00CF511C" w:rsidRDefault="00E06309" w:rsidP="00E06309">
            <w:pPr>
              <w:pStyle w:val="a6"/>
              <w:shd w:val="clear" w:color="auto" w:fill="FFFFFF" w:themeFill="background1"/>
              <w:ind w:firstLine="176"/>
              <w:contextualSpacing/>
              <w:jc w:val="both"/>
              <w:rPr>
                <w:rFonts w:ascii="Times New Roman" w:hAnsi="Times New Roman"/>
                <w:b/>
                <w:sz w:val="28"/>
                <w:szCs w:val="28"/>
                <w:lang w:val="kk-KZ"/>
              </w:rPr>
            </w:pPr>
            <w:r w:rsidRPr="00CF511C">
              <w:rPr>
                <w:rFonts w:ascii="Times New Roman" w:hAnsi="Times New Roman"/>
                <w:b/>
                <w:sz w:val="28"/>
                <w:szCs w:val="28"/>
                <w:lang w:val="kk-KZ"/>
              </w:rPr>
              <w:t>3) сараптама топтарының ұсынымдарын қарау және олар бойынша шешімдер қабылдау;</w:t>
            </w:r>
          </w:p>
          <w:p w:rsidR="00E06309" w:rsidRDefault="00E06309" w:rsidP="00E06309">
            <w:pPr>
              <w:pStyle w:val="a6"/>
              <w:shd w:val="clear" w:color="auto" w:fill="FFFFFF" w:themeFill="background1"/>
              <w:ind w:firstLine="176"/>
              <w:contextualSpacing/>
              <w:jc w:val="both"/>
              <w:rPr>
                <w:rFonts w:ascii="Times New Roman" w:hAnsi="Times New Roman"/>
                <w:b/>
                <w:sz w:val="28"/>
                <w:szCs w:val="28"/>
                <w:lang w:val="kk-KZ"/>
              </w:rPr>
            </w:pPr>
            <w:r w:rsidRPr="00CF511C">
              <w:rPr>
                <w:rFonts w:ascii="Times New Roman" w:hAnsi="Times New Roman"/>
                <w:b/>
                <w:sz w:val="28"/>
                <w:szCs w:val="28"/>
                <w:lang w:val="kk-KZ"/>
              </w:rPr>
              <w:t>4) Қазақстан Республикасының заңнамасына сәйкес өзге де функцияларды жүзеге асыру болып табылады.</w:t>
            </w:r>
          </w:p>
          <w:p w:rsidR="00E14D26" w:rsidRPr="005379E7" w:rsidRDefault="00C445A6" w:rsidP="00E06309">
            <w:pPr>
              <w:pStyle w:val="a6"/>
              <w:shd w:val="clear" w:color="auto" w:fill="FFFFFF" w:themeFill="background1"/>
              <w:ind w:firstLine="176"/>
              <w:contextualSpacing/>
              <w:jc w:val="both"/>
              <w:rPr>
                <w:rFonts w:ascii="Times New Roman" w:hAnsi="Times New Roman"/>
                <w:b/>
                <w:sz w:val="28"/>
                <w:szCs w:val="28"/>
                <w:lang w:val="kk-KZ" w:eastAsia="ru-RU"/>
              </w:rPr>
            </w:pPr>
            <w:r w:rsidRPr="005379E7">
              <w:rPr>
                <w:rFonts w:ascii="Times New Roman" w:hAnsi="Times New Roman"/>
                <w:b/>
                <w:sz w:val="28"/>
                <w:szCs w:val="28"/>
                <w:lang w:val="kk-KZ" w:eastAsia="ru-RU"/>
              </w:rPr>
              <w:t>Кәсіпкерлік</w:t>
            </w:r>
            <w:r w:rsidR="00A710DF" w:rsidRPr="005379E7">
              <w:rPr>
                <w:rFonts w:ascii="Times New Roman" w:hAnsi="Times New Roman"/>
                <w:b/>
                <w:sz w:val="28"/>
                <w:szCs w:val="28"/>
                <w:lang w:val="kk-KZ" w:eastAsia="ru-RU"/>
              </w:rPr>
              <w:t xml:space="preserve"> </w:t>
            </w:r>
            <w:r w:rsidRPr="005379E7">
              <w:rPr>
                <w:rFonts w:ascii="Times New Roman" w:hAnsi="Times New Roman"/>
                <w:b/>
                <w:sz w:val="28"/>
                <w:szCs w:val="28"/>
                <w:lang w:val="kk-KZ" w:eastAsia="ru-RU"/>
              </w:rPr>
              <w:t>қызметті</w:t>
            </w:r>
            <w:r w:rsidR="00A710DF" w:rsidRPr="005379E7">
              <w:rPr>
                <w:rFonts w:ascii="Times New Roman" w:hAnsi="Times New Roman"/>
                <w:b/>
                <w:sz w:val="28"/>
                <w:szCs w:val="28"/>
                <w:lang w:val="kk-KZ" w:eastAsia="ru-RU"/>
              </w:rPr>
              <w:t xml:space="preserve"> </w:t>
            </w:r>
            <w:r w:rsidRPr="005379E7">
              <w:rPr>
                <w:rFonts w:ascii="Times New Roman" w:hAnsi="Times New Roman"/>
                <w:b/>
                <w:sz w:val="28"/>
                <w:szCs w:val="28"/>
                <w:lang w:val="kk-KZ" w:eastAsia="ru-RU"/>
              </w:rPr>
              <w:t>реттеу</w:t>
            </w:r>
            <w:r w:rsidR="00A710DF" w:rsidRPr="005379E7">
              <w:rPr>
                <w:rFonts w:ascii="Times New Roman" w:hAnsi="Times New Roman"/>
                <w:b/>
                <w:sz w:val="28"/>
                <w:szCs w:val="28"/>
                <w:lang w:val="kk-KZ" w:eastAsia="ru-RU"/>
              </w:rPr>
              <w:t xml:space="preserve"> </w:t>
            </w:r>
            <w:r w:rsidRPr="005379E7">
              <w:rPr>
                <w:rFonts w:ascii="Times New Roman" w:hAnsi="Times New Roman"/>
                <w:b/>
                <w:sz w:val="28"/>
                <w:szCs w:val="28"/>
                <w:lang w:val="kk-KZ" w:eastAsia="ru-RU"/>
              </w:rPr>
              <w:t>мәселелері</w:t>
            </w:r>
            <w:r w:rsidR="00A710DF" w:rsidRPr="005379E7">
              <w:rPr>
                <w:rFonts w:ascii="Times New Roman" w:hAnsi="Times New Roman"/>
                <w:b/>
                <w:sz w:val="28"/>
                <w:szCs w:val="28"/>
                <w:lang w:val="kk-KZ" w:eastAsia="ru-RU"/>
              </w:rPr>
              <w:t xml:space="preserve"> </w:t>
            </w:r>
            <w:r w:rsidRPr="005379E7">
              <w:rPr>
                <w:rFonts w:ascii="Times New Roman" w:hAnsi="Times New Roman"/>
                <w:b/>
                <w:sz w:val="28"/>
                <w:szCs w:val="28"/>
                <w:lang w:val="kk-KZ" w:eastAsia="ru-RU"/>
              </w:rPr>
              <w:t>жөніндегі</w:t>
            </w:r>
            <w:r w:rsidR="00A710DF" w:rsidRPr="005379E7">
              <w:rPr>
                <w:rFonts w:ascii="Times New Roman" w:hAnsi="Times New Roman"/>
                <w:b/>
                <w:sz w:val="28"/>
                <w:szCs w:val="28"/>
                <w:lang w:val="kk-KZ" w:eastAsia="ru-RU"/>
              </w:rPr>
              <w:t xml:space="preserve"> </w:t>
            </w:r>
            <w:r w:rsidRPr="005379E7">
              <w:rPr>
                <w:rFonts w:ascii="Times New Roman" w:hAnsi="Times New Roman"/>
                <w:b/>
                <w:sz w:val="28"/>
                <w:szCs w:val="28"/>
                <w:lang w:val="kk-KZ" w:eastAsia="ru-RU"/>
              </w:rPr>
              <w:t>ведомствоаралық</w:t>
            </w:r>
            <w:r w:rsidR="00A710DF" w:rsidRPr="005379E7">
              <w:rPr>
                <w:rFonts w:ascii="Times New Roman" w:hAnsi="Times New Roman"/>
                <w:b/>
                <w:sz w:val="28"/>
                <w:szCs w:val="28"/>
                <w:lang w:val="kk-KZ" w:eastAsia="ru-RU"/>
              </w:rPr>
              <w:t xml:space="preserve"> </w:t>
            </w:r>
            <w:r w:rsidRPr="005379E7">
              <w:rPr>
                <w:rFonts w:ascii="Times New Roman" w:hAnsi="Times New Roman"/>
                <w:b/>
                <w:sz w:val="28"/>
                <w:szCs w:val="28"/>
                <w:lang w:val="kk-KZ" w:eastAsia="ru-RU"/>
              </w:rPr>
              <w:t>комиссияның:</w:t>
            </w:r>
          </w:p>
          <w:p w:rsidR="00E14D26" w:rsidRPr="005379E7" w:rsidRDefault="00C445A6" w:rsidP="00D113BD">
            <w:pPr>
              <w:pStyle w:val="a6"/>
              <w:shd w:val="clear" w:color="auto" w:fill="FFFFFF" w:themeFill="background1"/>
              <w:ind w:firstLine="176"/>
              <w:contextualSpacing/>
              <w:jc w:val="both"/>
              <w:rPr>
                <w:rFonts w:ascii="Times New Roman" w:hAnsi="Times New Roman"/>
                <w:b/>
                <w:sz w:val="28"/>
                <w:szCs w:val="28"/>
                <w:lang w:val="kk-KZ" w:eastAsia="ru-RU"/>
              </w:rPr>
            </w:pPr>
            <w:r w:rsidRPr="005379E7">
              <w:rPr>
                <w:rFonts w:ascii="Times New Roman" w:hAnsi="Times New Roman"/>
                <w:b/>
                <w:sz w:val="28"/>
                <w:szCs w:val="28"/>
                <w:lang w:val="kk-KZ" w:eastAsia="ru-RU"/>
              </w:rPr>
              <w:t>1)</w:t>
            </w:r>
            <w:r w:rsidR="00A710DF" w:rsidRPr="005379E7">
              <w:rPr>
                <w:rFonts w:ascii="Times New Roman" w:hAnsi="Times New Roman"/>
                <w:b/>
                <w:sz w:val="28"/>
                <w:szCs w:val="28"/>
                <w:lang w:val="kk-KZ" w:eastAsia="ru-RU"/>
              </w:rPr>
              <w:t xml:space="preserve"> </w:t>
            </w:r>
            <w:r w:rsidRPr="005379E7">
              <w:rPr>
                <w:rFonts w:ascii="Times New Roman" w:hAnsi="Times New Roman"/>
                <w:b/>
                <w:sz w:val="28"/>
                <w:szCs w:val="28"/>
                <w:lang w:val="kk-KZ" w:eastAsia="ru-RU"/>
              </w:rPr>
              <w:t>орталық</w:t>
            </w:r>
            <w:r w:rsidR="00A710DF" w:rsidRPr="005379E7">
              <w:rPr>
                <w:rFonts w:ascii="Times New Roman" w:hAnsi="Times New Roman"/>
                <w:b/>
                <w:sz w:val="28"/>
                <w:szCs w:val="28"/>
                <w:lang w:val="kk-KZ" w:eastAsia="ru-RU"/>
              </w:rPr>
              <w:t xml:space="preserve"> </w:t>
            </w:r>
            <w:r w:rsidRPr="005379E7">
              <w:rPr>
                <w:rFonts w:ascii="Times New Roman" w:hAnsi="Times New Roman"/>
                <w:b/>
                <w:sz w:val="28"/>
                <w:szCs w:val="28"/>
                <w:lang w:val="kk-KZ" w:eastAsia="ru-RU"/>
              </w:rPr>
              <w:t>атқарушы</w:t>
            </w:r>
            <w:r w:rsidR="00A710DF" w:rsidRPr="005379E7">
              <w:rPr>
                <w:rFonts w:ascii="Times New Roman" w:hAnsi="Times New Roman"/>
                <w:b/>
                <w:sz w:val="28"/>
                <w:szCs w:val="28"/>
                <w:lang w:val="kk-KZ" w:eastAsia="ru-RU"/>
              </w:rPr>
              <w:t xml:space="preserve"> </w:t>
            </w:r>
            <w:r w:rsidRPr="005379E7">
              <w:rPr>
                <w:rFonts w:ascii="Times New Roman" w:hAnsi="Times New Roman"/>
                <w:b/>
                <w:sz w:val="28"/>
                <w:szCs w:val="28"/>
                <w:lang w:val="kk-KZ" w:eastAsia="ru-RU"/>
              </w:rPr>
              <w:t>және</w:t>
            </w:r>
            <w:r w:rsidR="00A710DF" w:rsidRPr="005379E7">
              <w:rPr>
                <w:rFonts w:ascii="Times New Roman" w:hAnsi="Times New Roman"/>
                <w:b/>
                <w:sz w:val="28"/>
                <w:szCs w:val="28"/>
                <w:lang w:val="kk-KZ" w:eastAsia="ru-RU"/>
              </w:rPr>
              <w:t xml:space="preserve"> </w:t>
            </w:r>
            <w:r w:rsidRPr="005379E7">
              <w:rPr>
                <w:rFonts w:ascii="Times New Roman" w:hAnsi="Times New Roman"/>
                <w:b/>
                <w:sz w:val="28"/>
                <w:szCs w:val="28"/>
                <w:lang w:val="kk-KZ" w:eastAsia="ru-RU"/>
              </w:rPr>
              <w:t>басқа</w:t>
            </w:r>
            <w:r w:rsidR="00A710DF" w:rsidRPr="005379E7">
              <w:rPr>
                <w:rFonts w:ascii="Times New Roman" w:hAnsi="Times New Roman"/>
                <w:b/>
                <w:sz w:val="28"/>
                <w:szCs w:val="28"/>
                <w:lang w:val="kk-KZ" w:eastAsia="ru-RU"/>
              </w:rPr>
              <w:t xml:space="preserve"> </w:t>
            </w:r>
            <w:r w:rsidRPr="005379E7">
              <w:rPr>
                <w:rFonts w:ascii="Times New Roman" w:hAnsi="Times New Roman"/>
                <w:b/>
                <w:sz w:val="28"/>
                <w:szCs w:val="28"/>
                <w:lang w:val="kk-KZ" w:eastAsia="ru-RU"/>
              </w:rPr>
              <w:t>да</w:t>
            </w:r>
            <w:r w:rsidR="00A710DF" w:rsidRPr="005379E7">
              <w:rPr>
                <w:rFonts w:ascii="Times New Roman" w:hAnsi="Times New Roman"/>
                <w:b/>
                <w:sz w:val="28"/>
                <w:szCs w:val="28"/>
                <w:lang w:val="kk-KZ" w:eastAsia="ru-RU"/>
              </w:rPr>
              <w:t xml:space="preserve"> </w:t>
            </w:r>
            <w:r w:rsidRPr="005379E7">
              <w:rPr>
                <w:rFonts w:ascii="Times New Roman" w:hAnsi="Times New Roman"/>
                <w:b/>
                <w:sz w:val="28"/>
                <w:szCs w:val="28"/>
                <w:lang w:val="kk-KZ" w:eastAsia="ru-RU"/>
              </w:rPr>
              <w:t>мемлекеттік</w:t>
            </w:r>
            <w:r w:rsidR="00A710DF" w:rsidRPr="005379E7">
              <w:rPr>
                <w:rFonts w:ascii="Times New Roman" w:hAnsi="Times New Roman"/>
                <w:b/>
                <w:sz w:val="28"/>
                <w:szCs w:val="28"/>
                <w:lang w:val="kk-KZ" w:eastAsia="ru-RU"/>
              </w:rPr>
              <w:t xml:space="preserve"> </w:t>
            </w:r>
            <w:r w:rsidRPr="005379E7">
              <w:rPr>
                <w:rFonts w:ascii="Times New Roman" w:hAnsi="Times New Roman"/>
                <w:b/>
                <w:sz w:val="28"/>
                <w:szCs w:val="28"/>
                <w:lang w:val="kk-KZ" w:eastAsia="ru-RU"/>
              </w:rPr>
              <w:lastRenderedPageBreak/>
              <w:t>органдармен</w:t>
            </w:r>
            <w:r w:rsidR="00A710DF" w:rsidRPr="005379E7">
              <w:rPr>
                <w:rFonts w:ascii="Times New Roman" w:hAnsi="Times New Roman"/>
                <w:b/>
                <w:sz w:val="28"/>
                <w:szCs w:val="28"/>
                <w:lang w:val="kk-KZ" w:eastAsia="ru-RU"/>
              </w:rPr>
              <w:t xml:space="preserve"> </w:t>
            </w:r>
            <w:r w:rsidRPr="005379E7">
              <w:rPr>
                <w:rFonts w:ascii="Times New Roman" w:hAnsi="Times New Roman"/>
                <w:b/>
                <w:sz w:val="28"/>
                <w:szCs w:val="28"/>
                <w:lang w:val="kk-KZ" w:eastAsia="ru-RU"/>
              </w:rPr>
              <w:t>және</w:t>
            </w:r>
            <w:r w:rsidR="00A710DF" w:rsidRPr="005379E7">
              <w:rPr>
                <w:rFonts w:ascii="Times New Roman" w:hAnsi="Times New Roman"/>
                <w:b/>
                <w:sz w:val="28"/>
                <w:szCs w:val="28"/>
                <w:lang w:val="kk-KZ" w:eastAsia="ru-RU"/>
              </w:rPr>
              <w:t xml:space="preserve"> </w:t>
            </w:r>
            <w:r w:rsidRPr="005379E7">
              <w:rPr>
                <w:rFonts w:ascii="Times New Roman" w:hAnsi="Times New Roman"/>
                <w:b/>
                <w:sz w:val="28"/>
                <w:szCs w:val="28"/>
                <w:lang w:val="kk-KZ" w:eastAsia="ru-RU"/>
              </w:rPr>
              <w:t>ұйымдармен</w:t>
            </w:r>
            <w:r w:rsidR="00A710DF" w:rsidRPr="005379E7">
              <w:rPr>
                <w:rFonts w:ascii="Times New Roman" w:hAnsi="Times New Roman"/>
                <w:b/>
                <w:sz w:val="28"/>
                <w:szCs w:val="28"/>
                <w:lang w:val="kk-KZ" w:eastAsia="ru-RU"/>
              </w:rPr>
              <w:t xml:space="preserve"> </w:t>
            </w:r>
            <w:r w:rsidRPr="005379E7">
              <w:rPr>
                <w:rFonts w:ascii="Times New Roman" w:hAnsi="Times New Roman"/>
                <w:b/>
                <w:sz w:val="28"/>
                <w:szCs w:val="28"/>
                <w:lang w:val="kk-KZ" w:eastAsia="ru-RU"/>
              </w:rPr>
              <w:t>өзара</w:t>
            </w:r>
            <w:r w:rsidR="00A710DF" w:rsidRPr="005379E7">
              <w:rPr>
                <w:rFonts w:ascii="Times New Roman" w:hAnsi="Times New Roman"/>
                <w:b/>
                <w:sz w:val="28"/>
                <w:szCs w:val="28"/>
                <w:lang w:val="kk-KZ" w:eastAsia="ru-RU"/>
              </w:rPr>
              <w:t xml:space="preserve"> </w:t>
            </w:r>
            <w:r w:rsidRPr="005379E7">
              <w:rPr>
                <w:rFonts w:ascii="Times New Roman" w:hAnsi="Times New Roman"/>
                <w:b/>
                <w:sz w:val="28"/>
                <w:szCs w:val="28"/>
                <w:lang w:val="kk-KZ" w:eastAsia="ru-RU"/>
              </w:rPr>
              <w:t>іс-қимыл</w:t>
            </w:r>
            <w:r w:rsidR="00A710DF" w:rsidRPr="005379E7">
              <w:rPr>
                <w:rFonts w:ascii="Times New Roman" w:hAnsi="Times New Roman"/>
                <w:b/>
                <w:sz w:val="28"/>
                <w:szCs w:val="28"/>
                <w:lang w:val="kk-KZ" w:eastAsia="ru-RU"/>
              </w:rPr>
              <w:t xml:space="preserve"> </w:t>
            </w:r>
            <w:r w:rsidRPr="005379E7">
              <w:rPr>
                <w:rFonts w:ascii="Times New Roman" w:hAnsi="Times New Roman"/>
                <w:b/>
                <w:sz w:val="28"/>
                <w:szCs w:val="28"/>
                <w:lang w:val="kk-KZ" w:eastAsia="ru-RU"/>
              </w:rPr>
              <w:t>жасауға;</w:t>
            </w:r>
          </w:p>
          <w:p w:rsidR="00E14D26" w:rsidRPr="005379E7" w:rsidRDefault="00C445A6" w:rsidP="00D113BD">
            <w:pPr>
              <w:pStyle w:val="a6"/>
              <w:shd w:val="clear" w:color="auto" w:fill="FFFFFF" w:themeFill="background1"/>
              <w:ind w:firstLine="176"/>
              <w:contextualSpacing/>
              <w:jc w:val="both"/>
              <w:rPr>
                <w:rFonts w:ascii="Times New Roman" w:hAnsi="Times New Roman"/>
                <w:b/>
                <w:sz w:val="28"/>
                <w:szCs w:val="28"/>
                <w:lang w:val="kk-KZ" w:eastAsia="ru-RU"/>
              </w:rPr>
            </w:pPr>
            <w:r w:rsidRPr="005379E7">
              <w:rPr>
                <w:rFonts w:ascii="Times New Roman" w:hAnsi="Times New Roman"/>
                <w:b/>
                <w:sz w:val="28"/>
                <w:szCs w:val="28"/>
                <w:lang w:val="kk-KZ" w:eastAsia="ru-RU"/>
              </w:rPr>
              <w:t>2)</w:t>
            </w:r>
            <w:r w:rsidR="00A710DF" w:rsidRPr="005379E7">
              <w:rPr>
                <w:rFonts w:ascii="Times New Roman" w:hAnsi="Times New Roman"/>
                <w:b/>
                <w:sz w:val="28"/>
                <w:szCs w:val="28"/>
                <w:lang w:val="kk-KZ" w:eastAsia="ru-RU"/>
              </w:rPr>
              <w:t xml:space="preserve"> </w:t>
            </w:r>
            <w:r w:rsidRPr="005379E7">
              <w:rPr>
                <w:rFonts w:ascii="Times New Roman" w:hAnsi="Times New Roman"/>
                <w:b/>
                <w:sz w:val="28"/>
                <w:szCs w:val="28"/>
                <w:lang w:val="kk-KZ" w:eastAsia="ru-RU"/>
              </w:rPr>
              <w:t>Қазақстан</w:t>
            </w:r>
            <w:r w:rsidR="00A710DF" w:rsidRPr="005379E7">
              <w:rPr>
                <w:rFonts w:ascii="Times New Roman" w:hAnsi="Times New Roman"/>
                <w:b/>
                <w:sz w:val="28"/>
                <w:szCs w:val="28"/>
                <w:lang w:val="kk-KZ" w:eastAsia="ru-RU"/>
              </w:rPr>
              <w:t xml:space="preserve"> </w:t>
            </w:r>
            <w:r w:rsidRPr="005379E7">
              <w:rPr>
                <w:rFonts w:ascii="Times New Roman" w:hAnsi="Times New Roman"/>
                <w:b/>
                <w:sz w:val="28"/>
                <w:szCs w:val="28"/>
                <w:lang w:val="kk-KZ" w:eastAsia="ru-RU"/>
              </w:rPr>
              <w:t>Республикасының</w:t>
            </w:r>
            <w:r w:rsidR="00A710DF" w:rsidRPr="005379E7">
              <w:rPr>
                <w:rFonts w:ascii="Times New Roman" w:hAnsi="Times New Roman"/>
                <w:b/>
                <w:sz w:val="28"/>
                <w:szCs w:val="28"/>
                <w:lang w:val="kk-KZ" w:eastAsia="ru-RU"/>
              </w:rPr>
              <w:t xml:space="preserve"> </w:t>
            </w:r>
            <w:r w:rsidR="00082C32">
              <w:rPr>
                <w:rFonts w:ascii="Times New Roman" w:hAnsi="Times New Roman"/>
                <w:b/>
                <w:sz w:val="28"/>
                <w:szCs w:val="28"/>
                <w:lang w:val="kk-KZ" w:eastAsia="ru-RU"/>
              </w:rPr>
              <w:t>к</w:t>
            </w:r>
            <w:r w:rsidRPr="005379E7">
              <w:rPr>
                <w:rFonts w:ascii="Times New Roman" w:hAnsi="Times New Roman"/>
                <w:b/>
                <w:sz w:val="28"/>
                <w:szCs w:val="28"/>
                <w:lang w:val="kk-KZ" w:eastAsia="ru-RU"/>
              </w:rPr>
              <w:t>әсіпкерлік</w:t>
            </w:r>
            <w:r w:rsidR="00A710DF" w:rsidRPr="005379E7">
              <w:rPr>
                <w:rFonts w:ascii="Times New Roman" w:hAnsi="Times New Roman"/>
                <w:b/>
                <w:sz w:val="28"/>
                <w:szCs w:val="28"/>
                <w:lang w:val="kk-KZ" w:eastAsia="ru-RU"/>
              </w:rPr>
              <w:t xml:space="preserve"> </w:t>
            </w:r>
            <w:r w:rsidRPr="005379E7">
              <w:rPr>
                <w:rFonts w:ascii="Times New Roman" w:hAnsi="Times New Roman"/>
                <w:b/>
                <w:sz w:val="28"/>
                <w:szCs w:val="28"/>
                <w:lang w:val="kk-KZ" w:eastAsia="ru-RU"/>
              </w:rPr>
              <w:t>саласындағы</w:t>
            </w:r>
            <w:r w:rsidR="00A710DF" w:rsidRPr="005379E7">
              <w:rPr>
                <w:rFonts w:ascii="Times New Roman" w:hAnsi="Times New Roman"/>
                <w:b/>
                <w:sz w:val="28"/>
                <w:szCs w:val="28"/>
                <w:lang w:val="kk-KZ" w:eastAsia="ru-RU"/>
              </w:rPr>
              <w:t xml:space="preserve"> </w:t>
            </w:r>
            <w:r w:rsidRPr="005379E7">
              <w:rPr>
                <w:rFonts w:ascii="Times New Roman" w:hAnsi="Times New Roman"/>
                <w:b/>
                <w:sz w:val="28"/>
                <w:szCs w:val="28"/>
                <w:lang w:val="kk-KZ" w:eastAsia="ru-RU"/>
              </w:rPr>
              <w:t>заңнамасын</w:t>
            </w:r>
            <w:r w:rsidR="00A710DF" w:rsidRPr="005379E7">
              <w:rPr>
                <w:rFonts w:ascii="Times New Roman" w:hAnsi="Times New Roman"/>
                <w:b/>
                <w:sz w:val="28"/>
                <w:szCs w:val="28"/>
                <w:lang w:val="kk-KZ" w:eastAsia="ru-RU"/>
              </w:rPr>
              <w:t xml:space="preserve"> </w:t>
            </w:r>
            <w:r w:rsidRPr="005379E7">
              <w:rPr>
                <w:rFonts w:ascii="Times New Roman" w:hAnsi="Times New Roman"/>
                <w:b/>
                <w:sz w:val="28"/>
                <w:szCs w:val="28"/>
                <w:lang w:val="kk-KZ" w:eastAsia="ru-RU"/>
              </w:rPr>
              <w:t>жетілдіру</w:t>
            </w:r>
            <w:r w:rsidR="00A710DF" w:rsidRPr="005379E7">
              <w:rPr>
                <w:rFonts w:ascii="Times New Roman" w:hAnsi="Times New Roman"/>
                <w:b/>
                <w:sz w:val="28"/>
                <w:szCs w:val="28"/>
                <w:lang w:val="kk-KZ" w:eastAsia="ru-RU"/>
              </w:rPr>
              <w:t xml:space="preserve"> </w:t>
            </w:r>
            <w:r w:rsidRPr="005379E7">
              <w:rPr>
                <w:rFonts w:ascii="Times New Roman" w:hAnsi="Times New Roman"/>
                <w:b/>
                <w:sz w:val="28"/>
                <w:szCs w:val="28"/>
                <w:lang w:val="kk-KZ" w:eastAsia="ru-RU"/>
              </w:rPr>
              <w:t>мәселелері</w:t>
            </w:r>
            <w:r w:rsidR="00A710DF" w:rsidRPr="005379E7">
              <w:rPr>
                <w:rFonts w:ascii="Times New Roman" w:hAnsi="Times New Roman"/>
                <w:b/>
                <w:sz w:val="28"/>
                <w:szCs w:val="28"/>
                <w:lang w:val="kk-KZ" w:eastAsia="ru-RU"/>
              </w:rPr>
              <w:t xml:space="preserve"> </w:t>
            </w:r>
            <w:r w:rsidRPr="005379E7">
              <w:rPr>
                <w:rFonts w:ascii="Times New Roman" w:hAnsi="Times New Roman"/>
                <w:b/>
                <w:sz w:val="28"/>
                <w:szCs w:val="28"/>
                <w:lang w:val="kk-KZ" w:eastAsia="ru-RU"/>
              </w:rPr>
              <w:t>бойынша</w:t>
            </w:r>
            <w:r w:rsidR="00A710DF" w:rsidRPr="005379E7">
              <w:rPr>
                <w:rFonts w:ascii="Times New Roman" w:hAnsi="Times New Roman"/>
                <w:b/>
                <w:sz w:val="28"/>
                <w:szCs w:val="28"/>
                <w:lang w:val="kk-KZ" w:eastAsia="ru-RU"/>
              </w:rPr>
              <w:t xml:space="preserve"> </w:t>
            </w:r>
            <w:r w:rsidRPr="005379E7">
              <w:rPr>
                <w:rFonts w:ascii="Times New Roman" w:hAnsi="Times New Roman"/>
                <w:b/>
                <w:sz w:val="28"/>
                <w:szCs w:val="28"/>
                <w:lang w:val="kk-KZ" w:eastAsia="ru-RU"/>
              </w:rPr>
              <w:t>Қазақстан</w:t>
            </w:r>
            <w:r w:rsidR="00A710DF" w:rsidRPr="005379E7">
              <w:rPr>
                <w:rFonts w:ascii="Times New Roman" w:hAnsi="Times New Roman"/>
                <w:b/>
                <w:sz w:val="28"/>
                <w:szCs w:val="28"/>
                <w:lang w:val="kk-KZ" w:eastAsia="ru-RU"/>
              </w:rPr>
              <w:t xml:space="preserve"> </w:t>
            </w:r>
            <w:r w:rsidRPr="005379E7">
              <w:rPr>
                <w:rFonts w:ascii="Times New Roman" w:hAnsi="Times New Roman"/>
                <w:b/>
                <w:sz w:val="28"/>
                <w:szCs w:val="28"/>
                <w:lang w:val="kk-KZ" w:eastAsia="ru-RU"/>
              </w:rPr>
              <w:t>Республикасының</w:t>
            </w:r>
            <w:r w:rsidR="00A710DF" w:rsidRPr="005379E7">
              <w:rPr>
                <w:rFonts w:ascii="Times New Roman" w:hAnsi="Times New Roman"/>
                <w:b/>
                <w:sz w:val="28"/>
                <w:szCs w:val="28"/>
                <w:lang w:val="kk-KZ" w:eastAsia="ru-RU"/>
              </w:rPr>
              <w:t xml:space="preserve"> </w:t>
            </w:r>
            <w:r w:rsidRPr="005379E7">
              <w:rPr>
                <w:rFonts w:ascii="Times New Roman" w:hAnsi="Times New Roman"/>
                <w:b/>
                <w:sz w:val="28"/>
                <w:szCs w:val="28"/>
                <w:lang w:val="kk-KZ" w:eastAsia="ru-RU"/>
              </w:rPr>
              <w:t>Үкіметіне</w:t>
            </w:r>
            <w:r w:rsidR="00A710DF" w:rsidRPr="005379E7">
              <w:rPr>
                <w:rFonts w:ascii="Times New Roman" w:hAnsi="Times New Roman"/>
                <w:b/>
                <w:sz w:val="28"/>
                <w:szCs w:val="28"/>
                <w:lang w:val="kk-KZ" w:eastAsia="ru-RU"/>
              </w:rPr>
              <w:t xml:space="preserve"> </w:t>
            </w:r>
            <w:r w:rsidRPr="005379E7">
              <w:rPr>
                <w:rFonts w:ascii="Times New Roman" w:hAnsi="Times New Roman"/>
                <w:b/>
                <w:sz w:val="28"/>
                <w:szCs w:val="28"/>
                <w:lang w:val="kk-KZ" w:eastAsia="ru-RU"/>
              </w:rPr>
              <w:t>ұсыныстар</w:t>
            </w:r>
            <w:r w:rsidR="00A710DF" w:rsidRPr="005379E7">
              <w:rPr>
                <w:rFonts w:ascii="Times New Roman" w:hAnsi="Times New Roman"/>
                <w:b/>
                <w:sz w:val="28"/>
                <w:szCs w:val="28"/>
                <w:lang w:val="kk-KZ" w:eastAsia="ru-RU"/>
              </w:rPr>
              <w:t xml:space="preserve"> </w:t>
            </w:r>
            <w:r w:rsidRPr="005379E7">
              <w:rPr>
                <w:rFonts w:ascii="Times New Roman" w:hAnsi="Times New Roman"/>
                <w:b/>
                <w:sz w:val="28"/>
                <w:szCs w:val="28"/>
                <w:lang w:val="kk-KZ" w:eastAsia="ru-RU"/>
              </w:rPr>
              <w:t>мен</w:t>
            </w:r>
            <w:r w:rsidR="00A710DF" w:rsidRPr="005379E7">
              <w:rPr>
                <w:rFonts w:ascii="Times New Roman" w:hAnsi="Times New Roman"/>
                <w:b/>
                <w:sz w:val="28"/>
                <w:szCs w:val="28"/>
                <w:lang w:val="kk-KZ" w:eastAsia="ru-RU"/>
              </w:rPr>
              <w:t xml:space="preserve"> </w:t>
            </w:r>
            <w:r w:rsidRPr="005379E7">
              <w:rPr>
                <w:rFonts w:ascii="Times New Roman" w:hAnsi="Times New Roman"/>
                <w:b/>
                <w:sz w:val="28"/>
                <w:szCs w:val="28"/>
                <w:lang w:val="kk-KZ" w:eastAsia="ru-RU"/>
              </w:rPr>
              <w:t>ұсынымдар</w:t>
            </w:r>
            <w:r w:rsidR="00A710DF" w:rsidRPr="005379E7">
              <w:rPr>
                <w:rFonts w:ascii="Times New Roman" w:hAnsi="Times New Roman"/>
                <w:b/>
                <w:sz w:val="28"/>
                <w:szCs w:val="28"/>
                <w:lang w:val="kk-KZ" w:eastAsia="ru-RU"/>
              </w:rPr>
              <w:t xml:space="preserve"> </w:t>
            </w:r>
            <w:r w:rsidRPr="005379E7">
              <w:rPr>
                <w:rFonts w:ascii="Times New Roman" w:hAnsi="Times New Roman"/>
                <w:b/>
                <w:sz w:val="28"/>
                <w:szCs w:val="28"/>
                <w:lang w:val="kk-KZ" w:eastAsia="ru-RU"/>
              </w:rPr>
              <w:t>енгізуге;</w:t>
            </w:r>
          </w:p>
          <w:p w:rsidR="00E14D26" w:rsidRPr="005379E7" w:rsidRDefault="00C445A6" w:rsidP="00D113BD">
            <w:pPr>
              <w:pStyle w:val="a6"/>
              <w:shd w:val="clear" w:color="auto" w:fill="FFFFFF" w:themeFill="background1"/>
              <w:ind w:firstLine="176"/>
              <w:contextualSpacing/>
              <w:jc w:val="both"/>
              <w:rPr>
                <w:rFonts w:ascii="Times New Roman" w:hAnsi="Times New Roman"/>
                <w:b/>
                <w:sz w:val="28"/>
                <w:szCs w:val="28"/>
                <w:lang w:val="kk-KZ" w:eastAsia="ru-RU"/>
              </w:rPr>
            </w:pPr>
            <w:r w:rsidRPr="005379E7">
              <w:rPr>
                <w:rFonts w:ascii="Times New Roman" w:hAnsi="Times New Roman"/>
                <w:b/>
                <w:sz w:val="28"/>
                <w:szCs w:val="28"/>
                <w:lang w:val="kk-KZ" w:eastAsia="ru-RU"/>
              </w:rPr>
              <w:t>3)</w:t>
            </w:r>
            <w:r w:rsidR="00A710DF" w:rsidRPr="005379E7">
              <w:rPr>
                <w:rFonts w:ascii="Times New Roman" w:hAnsi="Times New Roman"/>
                <w:b/>
                <w:sz w:val="28"/>
                <w:szCs w:val="28"/>
                <w:lang w:val="kk-KZ" w:eastAsia="ru-RU"/>
              </w:rPr>
              <w:t xml:space="preserve"> </w:t>
            </w:r>
            <w:r w:rsidR="00082C32">
              <w:rPr>
                <w:rFonts w:ascii="Times New Roman" w:hAnsi="Times New Roman"/>
                <w:b/>
                <w:sz w:val="28"/>
                <w:szCs w:val="28"/>
                <w:lang w:val="kk-KZ" w:eastAsia="ru-RU"/>
              </w:rPr>
              <w:t>к</w:t>
            </w:r>
            <w:r w:rsidRPr="005379E7">
              <w:rPr>
                <w:rFonts w:ascii="Times New Roman" w:hAnsi="Times New Roman"/>
                <w:b/>
                <w:sz w:val="28"/>
                <w:szCs w:val="28"/>
                <w:lang w:val="kk-KZ" w:eastAsia="ru-RU"/>
              </w:rPr>
              <w:t>әсіпкерлік</w:t>
            </w:r>
            <w:r w:rsidR="00A710DF" w:rsidRPr="005379E7">
              <w:rPr>
                <w:rFonts w:ascii="Times New Roman" w:hAnsi="Times New Roman"/>
                <w:b/>
                <w:sz w:val="28"/>
                <w:szCs w:val="28"/>
                <w:lang w:val="kk-KZ" w:eastAsia="ru-RU"/>
              </w:rPr>
              <w:t xml:space="preserve"> </w:t>
            </w:r>
            <w:r w:rsidRPr="005379E7">
              <w:rPr>
                <w:rFonts w:ascii="Times New Roman" w:hAnsi="Times New Roman"/>
                <w:b/>
                <w:sz w:val="28"/>
                <w:szCs w:val="28"/>
                <w:lang w:val="kk-KZ" w:eastAsia="ru-RU"/>
              </w:rPr>
              <w:t>қызметті</w:t>
            </w:r>
            <w:r w:rsidR="00A710DF" w:rsidRPr="005379E7">
              <w:rPr>
                <w:rFonts w:ascii="Times New Roman" w:hAnsi="Times New Roman"/>
                <w:b/>
                <w:sz w:val="28"/>
                <w:szCs w:val="28"/>
                <w:lang w:val="kk-KZ" w:eastAsia="ru-RU"/>
              </w:rPr>
              <w:t xml:space="preserve"> </w:t>
            </w:r>
            <w:r w:rsidRPr="005379E7">
              <w:rPr>
                <w:rFonts w:ascii="Times New Roman" w:hAnsi="Times New Roman"/>
                <w:b/>
                <w:sz w:val="28"/>
                <w:szCs w:val="28"/>
                <w:lang w:val="kk-KZ" w:eastAsia="ru-RU"/>
              </w:rPr>
              <w:t>реттеу</w:t>
            </w:r>
            <w:r w:rsidR="00A710DF" w:rsidRPr="005379E7">
              <w:rPr>
                <w:rFonts w:ascii="Times New Roman" w:hAnsi="Times New Roman"/>
                <w:b/>
                <w:sz w:val="28"/>
                <w:szCs w:val="28"/>
                <w:lang w:val="kk-KZ" w:eastAsia="ru-RU"/>
              </w:rPr>
              <w:t xml:space="preserve"> </w:t>
            </w:r>
            <w:r w:rsidRPr="005379E7">
              <w:rPr>
                <w:rFonts w:ascii="Times New Roman" w:hAnsi="Times New Roman"/>
                <w:b/>
                <w:sz w:val="28"/>
                <w:szCs w:val="28"/>
                <w:lang w:val="kk-KZ" w:eastAsia="ru-RU"/>
              </w:rPr>
              <w:t>мәселелері</w:t>
            </w:r>
            <w:r w:rsidR="00A710DF" w:rsidRPr="005379E7">
              <w:rPr>
                <w:rFonts w:ascii="Times New Roman" w:hAnsi="Times New Roman"/>
                <w:b/>
                <w:sz w:val="28"/>
                <w:szCs w:val="28"/>
                <w:lang w:val="kk-KZ" w:eastAsia="ru-RU"/>
              </w:rPr>
              <w:t xml:space="preserve"> </w:t>
            </w:r>
            <w:r w:rsidRPr="005379E7">
              <w:rPr>
                <w:rFonts w:ascii="Times New Roman" w:hAnsi="Times New Roman"/>
                <w:b/>
                <w:sz w:val="28"/>
                <w:szCs w:val="28"/>
                <w:lang w:val="kk-KZ" w:eastAsia="ru-RU"/>
              </w:rPr>
              <w:t>жөніндегі</w:t>
            </w:r>
            <w:r w:rsidR="00A710DF" w:rsidRPr="005379E7">
              <w:rPr>
                <w:rFonts w:ascii="Times New Roman" w:hAnsi="Times New Roman"/>
                <w:b/>
                <w:sz w:val="28"/>
                <w:szCs w:val="28"/>
                <w:lang w:val="kk-KZ" w:eastAsia="ru-RU"/>
              </w:rPr>
              <w:t xml:space="preserve"> </w:t>
            </w:r>
            <w:r w:rsidRPr="005379E7">
              <w:rPr>
                <w:rFonts w:ascii="Times New Roman" w:hAnsi="Times New Roman"/>
                <w:b/>
                <w:sz w:val="28"/>
                <w:szCs w:val="28"/>
                <w:lang w:val="kk-KZ" w:eastAsia="ru-RU"/>
              </w:rPr>
              <w:t>ведомствоаралық</w:t>
            </w:r>
            <w:r w:rsidR="00A710DF" w:rsidRPr="005379E7">
              <w:rPr>
                <w:rFonts w:ascii="Times New Roman" w:hAnsi="Times New Roman"/>
                <w:b/>
                <w:sz w:val="28"/>
                <w:szCs w:val="28"/>
                <w:lang w:val="kk-KZ" w:eastAsia="ru-RU"/>
              </w:rPr>
              <w:t xml:space="preserve"> </w:t>
            </w:r>
            <w:r w:rsidRPr="005379E7">
              <w:rPr>
                <w:rFonts w:ascii="Times New Roman" w:hAnsi="Times New Roman"/>
                <w:b/>
                <w:sz w:val="28"/>
                <w:szCs w:val="28"/>
                <w:lang w:val="kk-KZ" w:eastAsia="ru-RU"/>
              </w:rPr>
              <w:t>комиссияның</w:t>
            </w:r>
            <w:r w:rsidR="00A710DF" w:rsidRPr="005379E7">
              <w:rPr>
                <w:rFonts w:ascii="Times New Roman" w:hAnsi="Times New Roman"/>
                <w:b/>
                <w:sz w:val="28"/>
                <w:szCs w:val="28"/>
                <w:lang w:val="kk-KZ" w:eastAsia="ru-RU"/>
              </w:rPr>
              <w:t xml:space="preserve"> </w:t>
            </w:r>
            <w:r w:rsidRPr="005379E7">
              <w:rPr>
                <w:rFonts w:ascii="Times New Roman" w:hAnsi="Times New Roman"/>
                <w:b/>
                <w:sz w:val="28"/>
                <w:szCs w:val="28"/>
                <w:lang w:val="kk-KZ" w:eastAsia="ru-RU"/>
              </w:rPr>
              <w:t>отырыстарына</w:t>
            </w:r>
            <w:r w:rsidR="00A710DF" w:rsidRPr="005379E7">
              <w:rPr>
                <w:rFonts w:ascii="Times New Roman" w:hAnsi="Times New Roman"/>
                <w:b/>
                <w:sz w:val="28"/>
                <w:szCs w:val="28"/>
                <w:lang w:val="kk-KZ" w:eastAsia="ru-RU"/>
              </w:rPr>
              <w:t xml:space="preserve"> </w:t>
            </w:r>
            <w:r w:rsidRPr="005379E7">
              <w:rPr>
                <w:rFonts w:ascii="Times New Roman" w:hAnsi="Times New Roman"/>
                <w:b/>
                <w:sz w:val="28"/>
                <w:szCs w:val="28"/>
                <w:lang w:val="kk-KZ" w:eastAsia="ru-RU"/>
              </w:rPr>
              <w:t>Қазақстан</w:t>
            </w:r>
            <w:r w:rsidR="00A710DF" w:rsidRPr="005379E7">
              <w:rPr>
                <w:rFonts w:ascii="Times New Roman" w:hAnsi="Times New Roman"/>
                <w:b/>
                <w:sz w:val="28"/>
                <w:szCs w:val="28"/>
                <w:lang w:val="kk-KZ" w:eastAsia="ru-RU"/>
              </w:rPr>
              <w:t xml:space="preserve"> </w:t>
            </w:r>
            <w:r w:rsidRPr="005379E7">
              <w:rPr>
                <w:rFonts w:ascii="Times New Roman" w:hAnsi="Times New Roman"/>
                <w:b/>
                <w:sz w:val="28"/>
                <w:szCs w:val="28"/>
                <w:lang w:val="kk-KZ" w:eastAsia="ru-RU"/>
              </w:rPr>
              <w:t>Республикасының</w:t>
            </w:r>
            <w:r w:rsidR="00A710DF" w:rsidRPr="005379E7">
              <w:rPr>
                <w:rFonts w:ascii="Times New Roman" w:hAnsi="Times New Roman"/>
                <w:b/>
                <w:sz w:val="28"/>
                <w:szCs w:val="28"/>
                <w:lang w:val="kk-KZ" w:eastAsia="ru-RU"/>
              </w:rPr>
              <w:t xml:space="preserve"> </w:t>
            </w:r>
            <w:r w:rsidRPr="005379E7">
              <w:rPr>
                <w:rFonts w:ascii="Times New Roman" w:hAnsi="Times New Roman"/>
                <w:b/>
                <w:sz w:val="28"/>
                <w:szCs w:val="28"/>
                <w:lang w:val="kk-KZ" w:eastAsia="ru-RU"/>
              </w:rPr>
              <w:t>мемлекеттік</w:t>
            </w:r>
            <w:r w:rsidR="00A710DF" w:rsidRPr="005379E7">
              <w:rPr>
                <w:rFonts w:ascii="Times New Roman" w:hAnsi="Times New Roman"/>
                <w:b/>
                <w:sz w:val="28"/>
                <w:szCs w:val="28"/>
                <w:lang w:val="kk-KZ" w:eastAsia="ru-RU"/>
              </w:rPr>
              <w:t xml:space="preserve"> </w:t>
            </w:r>
            <w:r w:rsidRPr="005379E7">
              <w:rPr>
                <w:rFonts w:ascii="Times New Roman" w:hAnsi="Times New Roman"/>
                <w:b/>
                <w:sz w:val="28"/>
                <w:szCs w:val="28"/>
                <w:lang w:val="kk-KZ" w:eastAsia="ru-RU"/>
              </w:rPr>
              <w:t>органдары</w:t>
            </w:r>
            <w:r w:rsidR="00A710DF" w:rsidRPr="005379E7">
              <w:rPr>
                <w:rFonts w:ascii="Times New Roman" w:hAnsi="Times New Roman"/>
                <w:b/>
                <w:sz w:val="28"/>
                <w:szCs w:val="28"/>
                <w:lang w:val="kk-KZ" w:eastAsia="ru-RU"/>
              </w:rPr>
              <w:t xml:space="preserve"> </w:t>
            </w:r>
            <w:r w:rsidRPr="005379E7">
              <w:rPr>
                <w:rFonts w:ascii="Times New Roman" w:hAnsi="Times New Roman"/>
                <w:b/>
                <w:sz w:val="28"/>
                <w:szCs w:val="28"/>
                <w:lang w:val="kk-KZ" w:eastAsia="ru-RU"/>
              </w:rPr>
              <w:t>мен</w:t>
            </w:r>
            <w:r w:rsidR="00A710DF" w:rsidRPr="005379E7">
              <w:rPr>
                <w:rFonts w:ascii="Times New Roman" w:hAnsi="Times New Roman"/>
                <w:b/>
                <w:sz w:val="28"/>
                <w:szCs w:val="28"/>
                <w:lang w:val="kk-KZ" w:eastAsia="ru-RU"/>
              </w:rPr>
              <w:t xml:space="preserve"> </w:t>
            </w:r>
            <w:r w:rsidRPr="005379E7">
              <w:rPr>
                <w:rFonts w:ascii="Times New Roman" w:hAnsi="Times New Roman"/>
                <w:b/>
                <w:sz w:val="28"/>
                <w:szCs w:val="28"/>
                <w:lang w:val="kk-KZ" w:eastAsia="ru-RU"/>
              </w:rPr>
              <w:t>ұйымдарының</w:t>
            </w:r>
            <w:r w:rsidR="00A710DF" w:rsidRPr="005379E7">
              <w:rPr>
                <w:rFonts w:ascii="Times New Roman" w:hAnsi="Times New Roman"/>
                <w:b/>
                <w:sz w:val="28"/>
                <w:szCs w:val="28"/>
                <w:lang w:val="kk-KZ" w:eastAsia="ru-RU"/>
              </w:rPr>
              <w:t xml:space="preserve"> </w:t>
            </w:r>
            <w:r w:rsidRPr="005379E7">
              <w:rPr>
                <w:rFonts w:ascii="Times New Roman" w:hAnsi="Times New Roman"/>
                <w:b/>
                <w:sz w:val="28"/>
                <w:szCs w:val="28"/>
                <w:lang w:val="kk-KZ" w:eastAsia="ru-RU"/>
              </w:rPr>
              <w:t>өкілдерін</w:t>
            </w:r>
            <w:r w:rsidR="00A710DF" w:rsidRPr="005379E7">
              <w:rPr>
                <w:rFonts w:ascii="Times New Roman" w:hAnsi="Times New Roman"/>
                <w:b/>
                <w:sz w:val="28"/>
                <w:szCs w:val="28"/>
                <w:lang w:val="kk-KZ" w:eastAsia="ru-RU"/>
              </w:rPr>
              <w:t xml:space="preserve"> </w:t>
            </w:r>
            <w:r w:rsidRPr="005379E7">
              <w:rPr>
                <w:rFonts w:ascii="Times New Roman" w:hAnsi="Times New Roman"/>
                <w:b/>
                <w:sz w:val="28"/>
                <w:szCs w:val="28"/>
                <w:lang w:val="kk-KZ" w:eastAsia="ru-RU"/>
              </w:rPr>
              <w:t>кәсіпкерлік</w:t>
            </w:r>
            <w:r w:rsidR="00A710DF" w:rsidRPr="005379E7">
              <w:rPr>
                <w:rFonts w:ascii="Times New Roman" w:hAnsi="Times New Roman"/>
                <w:b/>
                <w:sz w:val="28"/>
                <w:szCs w:val="28"/>
                <w:lang w:val="kk-KZ" w:eastAsia="ru-RU"/>
              </w:rPr>
              <w:t xml:space="preserve"> </w:t>
            </w:r>
            <w:r w:rsidRPr="005379E7">
              <w:rPr>
                <w:rFonts w:ascii="Times New Roman" w:hAnsi="Times New Roman"/>
                <w:b/>
                <w:sz w:val="28"/>
                <w:szCs w:val="28"/>
                <w:lang w:val="kk-KZ" w:eastAsia="ru-RU"/>
              </w:rPr>
              <w:t>қызметті</w:t>
            </w:r>
            <w:r w:rsidR="00A710DF" w:rsidRPr="005379E7">
              <w:rPr>
                <w:rFonts w:ascii="Times New Roman" w:hAnsi="Times New Roman"/>
                <w:b/>
                <w:sz w:val="28"/>
                <w:szCs w:val="28"/>
                <w:lang w:val="kk-KZ" w:eastAsia="ru-RU"/>
              </w:rPr>
              <w:t xml:space="preserve"> </w:t>
            </w:r>
            <w:r w:rsidRPr="005379E7">
              <w:rPr>
                <w:rFonts w:ascii="Times New Roman" w:hAnsi="Times New Roman"/>
                <w:b/>
                <w:sz w:val="28"/>
                <w:szCs w:val="28"/>
                <w:lang w:val="kk-KZ" w:eastAsia="ru-RU"/>
              </w:rPr>
              <w:t>реттеу</w:t>
            </w:r>
            <w:r w:rsidR="00A710DF" w:rsidRPr="005379E7">
              <w:rPr>
                <w:rFonts w:ascii="Times New Roman" w:hAnsi="Times New Roman"/>
                <w:b/>
                <w:sz w:val="28"/>
                <w:szCs w:val="28"/>
                <w:lang w:val="kk-KZ" w:eastAsia="ru-RU"/>
              </w:rPr>
              <w:t xml:space="preserve"> </w:t>
            </w:r>
            <w:r w:rsidRPr="005379E7">
              <w:rPr>
                <w:rFonts w:ascii="Times New Roman" w:hAnsi="Times New Roman"/>
                <w:b/>
                <w:sz w:val="28"/>
                <w:szCs w:val="28"/>
                <w:lang w:val="kk-KZ" w:eastAsia="ru-RU"/>
              </w:rPr>
              <w:t>мәселелері</w:t>
            </w:r>
            <w:r w:rsidR="00A710DF" w:rsidRPr="005379E7">
              <w:rPr>
                <w:rFonts w:ascii="Times New Roman" w:hAnsi="Times New Roman"/>
                <w:b/>
                <w:sz w:val="28"/>
                <w:szCs w:val="28"/>
                <w:lang w:val="kk-KZ" w:eastAsia="ru-RU"/>
              </w:rPr>
              <w:t xml:space="preserve"> </w:t>
            </w:r>
            <w:r w:rsidRPr="005379E7">
              <w:rPr>
                <w:rFonts w:ascii="Times New Roman" w:hAnsi="Times New Roman"/>
                <w:b/>
                <w:sz w:val="28"/>
                <w:szCs w:val="28"/>
                <w:lang w:val="kk-KZ" w:eastAsia="ru-RU"/>
              </w:rPr>
              <w:t>жөніндегі</w:t>
            </w:r>
            <w:r w:rsidR="00A710DF" w:rsidRPr="005379E7">
              <w:rPr>
                <w:rFonts w:ascii="Times New Roman" w:hAnsi="Times New Roman"/>
                <w:b/>
                <w:sz w:val="28"/>
                <w:szCs w:val="28"/>
                <w:lang w:val="kk-KZ" w:eastAsia="ru-RU"/>
              </w:rPr>
              <w:t xml:space="preserve"> </w:t>
            </w:r>
            <w:r w:rsidRPr="005379E7">
              <w:rPr>
                <w:rFonts w:ascii="Times New Roman" w:hAnsi="Times New Roman"/>
                <w:b/>
                <w:sz w:val="28"/>
                <w:szCs w:val="28"/>
                <w:lang w:val="kk-KZ" w:eastAsia="ru-RU"/>
              </w:rPr>
              <w:t>ведомствоаралық</w:t>
            </w:r>
            <w:r w:rsidR="00A710DF" w:rsidRPr="005379E7">
              <w:rPr>
                <w:rFonts w:ascii="Times New Roman" w:hAnsi="Times New Roman"/>
                <w:b/>
                <w:sz w:val="28"/>
                <w:szCs w:val="28"/>
                <w:lang w:val="kk-KZ" w:eastAsia="ru-RU"/>
              </w:rPr>
              <w:t xml:space="preserve"> </w:t>
            </w:r>
            <w:r w:rsidRPr="005379E7">
              <w:rPr>
                <w:rFonts w:ascii="Times New Roman" w:hAnsi="Times New Roman"/>
                <w:b/>
                <w:sz w:val="28"/>
                <w:szCs w:val="28"/>
                <w:lang w:val="kk-KZ" w:eastAsia="ru-RU"/>
              </w:rPr>
              <w:t>комиссияның</w:t>
            </w:r>
            <w:r w:rsidR="00A710DF" w:rsidRPr="005379E7">
              <w:rPr>
                <w:rFonts w:ascii="Times New Roman" w:hAnsi="Times New Roman"/>
                <w:b/>
                <w:sz w:val="28"/>
                <w:szCs w:val="28"/>
                <w:lang w:val="kk-KZ" w:eastAsia="ru-RU"/>
              </w:rPr>
              <w:t xml:space="preserve"> </w:t>
            </w:r>
            <w:r w:rsidRPr="005379E7">
              <w:rPr>
                <w:rFonts w:ascii="Times New Roman" w:hAnsi="Times New Roman"/>
                <w:b/>
                <w:sz w:val="28"/>
                <w:szCs w:val="28"/>
                <w:lang w:val="kk-KZ" w:eastAsia="ru-RU"/>
              </w:rPr>
              <w:t>құзыретіне</w:t>
            </w:r>
            <w:r w:rsidR="00A710DF" w:rsidRPr="005379E7">
              <w:rPr>
                <w:rFonts w:ascii="Times New Roman" w:hAnsi="Times New Roman"/>
                <w:b/>
                <w:sz w:val="28"/>
                <w:szCs w:val="28"/>
                <w:lang w:val="kk-KZ" w:eastAsia="ru-RU"/>
              </w:rPr>
              <w:t xml:space="preserve"> </w:t>
            </w:r>
            <w:r w:rsidRPr="005379E7">
              <w:rPr>
                <w:rFonts w:ascii="Times New Roman" w:hAnsi="Times New Roman"/>
                <w:b/>
                <w:sz w:val="28"/>
                <w:szCs w:val="28"/>
                <w:lang w:val="kk-KZ" w:eastAsia="ru-RU"/>
              </w:rPr>
              <w:t>кіретін</w:t>
            </w:r>
            <w:r w:rsidR="00A710DF" w:rsidRPr="005379E7">
              <w:rPr>
                <w:rFonts w:ascii="Times New Roman" w:hAnsi="Times New Roman"/>
                <w:b/>
                <w:sz w:val="28"/>
                <w:szCs w:val="28"/>
                <w:lang w:val="kk-KZ" w:eastAsia="ru-RU"/>
              </w:rPr>
              <w:t xml:space="preserve"> </w:t>
            </w:r>
            <w:r w:rsidRPr="005379E7">
              <w:rPr>
                <w:rFonts w:ascii="Times New Roman" w:hAnsi="Times New Roman"/>
                <w:b/>
                <w:sz w:val="28"/>
                <w:szCs w:val="28"/>
                <w:lang w:val="kk-KZ" w:eastAsia="ru-RU"/>
              </w:rPr>
              <w:t>мәселелер</w:t>
            </w:r>
            <w:r w:rsidR="00A710DF" w:rsidRPr="005379E7">
              <w:rPr>
                <w:rFonts w:ascii="Times New Roman" w:hAnsi="Times New Roman"/>
                <w:b/>
                <w:sz w:val="28"/>
                <w:szCs w:val="28"/>
                <w:lang w:val="kk-KZ" w:eastAsia="ru-RU"/>
              </w:rPr>
              <w:t xml:space="preserve"> </w:t>
            </w:r>
            <w:r w:rsidRPr="005379E7">
              <w:rPr>
                <w:rFonts w:ascii="Times New Roman" w:hAnsi="Times New Roman"/>
                <w:b/>
                <w:sz w:val="28"/>
                <w:szCs w:val="28"/>
                <w:lang w:val="kk-KZ" w:eastAsia="ru-RU"/>
              </w:rPr>
              <w:t>бойынша</w:t>
            </w:r>
            <w:r w:rsidR="00A710DF" w:rsidRPr="005379E7">
              <w:rPr>
                <w:rFonts w:ascii="Times New Roman" w:hAnsi="Times New Roman"/>
                <w:b/>
                <w:sz w:val="28"/>
                <w:szCs w:val="28"/>
                <w:lang w:val="kk-KZ" w:eastAsia="ru-RU"/>
              </w:rPr>
              <w:t xml:space="preserve"> </w:t>
            </w:r>
            <w:r w:rsidRPr="005379E7">
              <w:rPr>
                <w:rFonts w:ascii="Times New Roman" w:hAnsi="Times New Roman"/>
                <w:b/>
                <w:sz w:val="28"/>
                <w:szCs w:val="28"/>
                <w:lang w:val="kk-KZ" w:eastAsia="ru-RU"/>
              </w:rPr>
              <w:t>шақыруға</w:t>
            </w:r>
            <w:r w:rsidR="00A710DF" w:rsidRPr="005379E7">
              <w:rPr>
                <w:rFonts w:ascii="Times New Roman" w:hAnsi="Times New Roman"/>
                <w:b/>
                <w:sz w:val="28"/>
                <w:szCs w:val="28"/>
                <w:lang w:val="kk-KZ" w:eastAsia="ru-RU"/>
              </w:rPr>
              <w:t xml:space="preserve"> </w:t>
            </w:r>
            <w:r w:rsidRPr="005379E7">
              <w:rPr>
                <w:rFonts w:ascii="Times New Roman" w:hAnsi="Times New Roman"/>
                <w:b/>
                <w:sz w:val="28"/>
                <w:szCs w:val="28"/>
                <w:lang w:val="kk-KZ" w:eastAsia="ru-RU"/>
              </w:rPr>
              <w:t>және</w:t>
            </w:r>
            <w:r w:rsidR="00A710DF" w:rsidRPr="005379E7">
              <w:rPr>
                <w:rFonts w:ascii="Times New Roman" w:hAnsi="Times New Roman"/>
                <w:b/>
                <w:sz w:val="28"/>
                <w:szCs w:val="28"/>
                <w:lang w:val="kk-KZ" w:eastAsia="ru-RU"/>
              </w:rPr>
              <w:t xml:space="preserve"> </w:t>
            </w:r>
            <w:r w:rsidRPr="005379E7">
              <w:rPr>
                <w:rFonts w:ascii="Times New Roman" w:hAnsi="Times New Roman"/>
                <w:b/>
                <w:sz w:val="28"/>
                <w:szCs w:val="28"/>
                <w:lang w:val="kk-KZ" w:eastAsia="ru-RU"/>
              </w:rPr>
              <w:t>тыңдауға;</w:t>
            </w:r>
          </w:p>
          <w:p w:rsidR="00E14D26" w:rsidRPr="005379E7" w:rsidRDefault="00C445A6" w:rsidP="00D113BD">
            <w:pPr>
              <w:pStyle w:val="a6"/>
              <w:shd w:val="clear" w:color="auto" w:fill="FFFFFF" w:themeFill="background1"/>
              <w:ind w:firstLine="176"/>
              <w:contextualSpacing/>
              <w:jc w:val="both"/>
              <w:rPr>
                <w:rFonts w:ascii="Times New Roman" w:hAnsi="Times New Roman"/>
                <w:b/>
                <w:sz w:val="28"/>
                <w:szCs w:val="28"/>
                <w:lang w:val="kk-KZ" w:eastAsia="ru-RU"/>
              </w:rPr>
            </w:pPr>
            <w:r w:rsidRPr="005379E7">
              <w:rPr>
                <w:rFonts w:ascii="Times New Roman" w:hAnsi="Times New Roman"/>
                <w:b/>
                <w:sz w:val="28"/>
                <w:szCs w:val="28"/>
                <w:lang w:val="kk-KZ" w:eastAsia="ru-RU"/>
              </w:rPr>
              <w:t>4)</w:t>
            </w:r>
            <w:r w:rsidR="00A710DF" w:rsidRPr="005379E7">
              <w:rPr>
                <w:rFonts w:ascii="Times New Roman" w:hAnsi="Times New Roman"/>
                <w:b/>
                <w:sz w:val="28"/>
                <w:szCs w:val="28"/>
                <w:lang w:val="kk-KZ" w:eastAsia="ru-RU"/>
              </w:rPr>
              <w:t xml:space="preserve"> </w:t>
            </w:r>
            <w:r w:rsidR="00707BEA" w:rsidRPr="005379E7">
              <w:rPr>
                <w:rFonts w:ascii="Times New Roman" w:hAnsi="Times New Roman"/>
                <w:b/>
                <w:sz w:val="28"/>
                <w:szCs w:val="28"/>
                <w:lang w:val="kk-KZ" w:eastAsia="ru-RU"/>
              </w:rPr>
              <w:t>к</w:t>
            </w:r>
            <w:r w:rsidR="00381CD0" w:rsidRPr="005379E7">
              <w:rPr>
                <w:rFonts w:ascii="Times New Roman" w:hAnsi="Times New Roman"/>
                <w:b/>
                <w:sz w:val="28"/>
                <w:szCs w:val="28"/>
                <w:lang w:val="kk-KZ" w:eastAsia="ru-RU"/>
              </w:rPr>
              <w:t>оммерциялық, банктік және заңмен қорғалатын өзге де құпияны құрайтын мәліметтерді қоспағанда, мемлекеттік органдардан және басқа да ұйымдардан қажетті материалдарды сұрату</w:t>
            </w:r>
            <w:r w:rsidR="00B84AE1">
              <w:rPr>
                <w:rFonts w:ascii="Times New Roman" w:hAnsi="Times New Roman"/>
                <w:b/>
                <w:sz w:val="28"/>
                <w:szCs w:val="28"/>
                <w:lang w:val="kk-KZ" w:eastAsia="ru-RU"/>
              </w:rPr>
              <w:t>ға</w:t>
            </w:r>
            <w:r w:rsidR="00381CD0" w:rsidRPr="005379E7">
              <w:rPr>
                <w:rFonts w:ascii="Times New Roman" w:hAnsi="Times New Roman"/>
                <w:b/>
                <w:sz w:val="28"/>
                <w:szCs w:val="28"/>
                <w:lang w:val="kk-KZ" w:eastAsia="ru-RU"/>
              </w:rPr>
              <w:t xml:space="preserve"> және </w:t>
            </w:r>
            <w:r w:rsidR="00381CD0" w:rsidRPr="005379E7">
              <w:rPr>
                <w:rFonts w:ascii="Times New Roman" w:hAnsi="Times New Roman"/>
                <w:b/>
                <w:sz w:val="28"/>
                <w:szCs w:val="28"/>
                <w:lang w:val="kk-KZ" w:eastAsia="ru-RU"/>
              </w:rPr>
              <w:lastRenderedPageBreak/>
              <w:t>алуға</w:t>
            </w:r>
            <w:r w:rsidRPr="005379E7">
              <w:rPr>
                <w:rFonts w:ascii="Times New Roman" w:hAnsi="Times New Roman"/>
                <w:b/>
                <w:sz w:val="28"/>
                <w:szCs w:val="28"/>
                <w:lang w:val="kk-KZ" w:eastAsia="ru-RU"/>
              </w:rPr>
              <w:t>;</w:t>
            </w:r>
          </w:p>
          <w:p w:rsidR="00E14D26" w:rsidRPr="005379E7" w:rsidRDefault="00C445A6" w:rsidP="00D113BD">
            <w:pPr>
              <w:pStyle w:val="a6"/>
              <w:shd w:val="clear" w:color="auto" w:fill="FFFFFF" w:themeFill="background1"/>
              <w:ind w:firstLine="176"/>
              <w:contextualSpacing/>
              <w:jc w:val="both"/>
              <w:rPr>
                <w:rFonts w:ascii="Times New Roman" w:hAnsi="Times New Roman"/>
                <w:b/>
                <w:sz w:val="28"/>
                <w:szCs w:val="28"/>
                <w:lang w:val="kk-KZ" w:eastAsia="ru-RU"/>
              </w:rPr>
            </w:pPr>
            <w:r w:rsidRPr="005379E7">
              <w:rPr>
                <w:rFonts w:ascii="Times New Roman" w:hAnsi="Times New Roman"/>
                <w:b/>
                <w:sz w:val="28"/>
                <w:szCs w:val="28"/>
                <w:lang w:val="kk-KZ" w:eastAsia="ru-RU"/>
              </w:rPr>
              <w:t>5)</w:t>
            </w:r>
            <w:r w:rsidR="00A710DF" w:rsidRPr="005379E7">
              <w:rPr>
                <w:rFonts w:ascii="Times New Roman" w:hAnsi="Times New Roman"/>
                <w:b/>
                <w:sz w:val="28"/>
                <w:szCs w:val="28"/>
                <w:lang w:val="kk-KZ" w:eastAsia="ru-RU"/>
              </w:rPr>
              <w:t xml:space="preserve"> </w:t>
            </w:r>
            <w:r w:rsidR="00707BEA" w:rsidRPr="005379E7">
              <w:rPr>
                <w:rFonts w:ascii="Times New Roman" w:hAnsi="Times New Roman"/>
                <w:b/>
                <w:sz w:val="28"/>
                <w:szCs w:val="28"/>
                <w:lang w:val="kk-KZ" w:eastAsia="ru-RU"/>
              </w:rPr>
              <w:t xml:space="preserve">сараптама топтарын құруға, олардың ережесін бекітуге және осындай сараптама топтарын қалыптастыру мен олардың қызметінің ашықтығын қамтамасыз етуге </w:t>
            </w:r>
            <w:r w:rsidRPr="005379E7">
              <w:rPr>
                <w:rFonts w:ascii="Times New Roman" w:hAnsi="Times New Roman"/>
                <w:b/>
                <w:sz w:val="28"/>
                <w:szCs w:val="28"/>
                <w:lang w:val="kk-KZ" w:eastAsia="ru-RU"/>
              </w:rPr>
              <w:t>құқығы</w:t>
            </w:r>
            <w:r w:rsidR="00A710DF" w:rsidRPr="005379E7">
              <w:rPr>
                <w:rFonts w:ascii="Times New Roman" w:hAnsi="Times New Roman"/>
                <w:b/>
                <w:sz w:val="28"/>
                <w:szCs w:val="28"/>
                <w:lang w:val="kk-KZ" w:eastAsia="ru-RU"/>
              </w:rPr>
              <w:t xml:space="preserve"> </w:t>
            </w:r>
            <w:r w:rsidRPr="005379E7">
              <w:rPr>
                <w:rFonts w:ascii="Times New Roman" w:hAnsi="Times New Roman"/>
                <w:b/>
                <w:sz w:val="28"/>
                <w:szCs w:val="28"/>
                <w:lang w:val="kk-KZ" w:eastAsia="ru-RU"/>
              </w:rPr>
              <w:t>бар.</w:t>
            </w:r>
          </w:p>
          <w:p w:rsidR="00E14D26" w:rsidRPr="005379E7" w:rsidRDefault="00C445A6" w:rsidP="00D113BD">
            <w:pPr>
              <w:pStyle w:val="a6"/>
              <w:shd w:val="clear" w:color="auto" w:fill="FFFFFF" w:themeFill="background1"/>
              <w:ind w:firstLine="176"/>
              <w:contextualSpacing/>
              <w:jc w:val="both"/>
              <w:rPr>
                <w:rFonts w:ascii="Times New Roman" w:hAnsi="Times New Roman"/>
                <w:b/>
                <w:sz w:val="28"/>
                <w:szCs w:val="28"/>
                <w:lang w:val="kk-KZ" w:eastAsia="ru-RU"/>
              </w:rPr>
            </w:pPr>
            <w:r w:rsidRPr="005379E7">
              <w:rPr>
                <w:rFonts w:ascii="Times New Roman" w:hAnsi="Times New Roman"/>
                <w:b/>
                <w:sz w:val="28"/>
                <w:szCs w:val="28"/>
                <w:lang w:val="kk-KZ" w:eastAsia="ru-RU"/>
              </w:rPr>
              <w:t>Қазақстан</w:t>
            </w:r>
            <w:r w:rsidR="00A710DF" w:rsidRPr="005379E7">
              <w:rPr>
                <w:rFonts w:ascii="Times New Roman" w:hAnsi="Times New Roman"/>
                <w:b/>
                <w:sz w:val="28"/>
                <w:szCs w:val="28"/>
                <w:lang w:val="kk-KZ" w:eastAsia="ru-RU"/>
              </w:rPr>
              <w:t xml:space="preserve"> </w:t>
            </w:r>
            <w:r w:rsidRPr="005379E7">
              <w:rPr>
                <w:rFonts w:ascii="Times New Roman" w:hAnsi="Times New Roman"/>
                <w:b/>
                <w:sz w:val="28"/>
                <w:szCs w:val="28"/>
                <w:lang w:val="kk-KZ" w:eastAsia="ru-RU"/>
              </w:rPr>
              <w:t>Республикасы</w:t>
            </w:r>
            <w:r w:rsidR="00A710DF" w:rsidRPr="005379E7">
              <w:rPr>
                <w:rFonts w:ascii="Times New Roman" w:hAnsi="Times New Roman"/>
                <w:b/>
                <w:sz w:val="28"/>
                <w:szCs w:val="28"/>
                <w:lang w:val="kk-KZ" w:eastAsia="ru-RU"/>
              </w:rPr>
              <w:t xml:space="preserve"> </w:t>
            </w:r>
            <w:r w:rsidRPr="005379E7">
              <w:rPr>
                <w:rFonts w:ascii="Times New Roman" w:hAnsi="Times New Roman"/>
                <w:b/>
                <w:sz w:val="28"/>
                <w:szCs w:val="28"/>
                <w:lang w:val="kk-KZ" w:eastAsia="ru-RU"/>
              </w:rPr>
              <w:t>заңдары</w:t>
            </w:r>
            <w:r w:rsidR="00A710DF" w:rsidRPr="005379E7">
              <w:rPr>
                <w:rFonts w:ascii="Times New Roman" w:hAnsi="Times New Roman"/>
                <w:b/>
                <w:sz w:val="28"/>
                <w:szCs w:val="28"/>
                <w:lang w:val="kk-KZ" w:eastAsia="ru-RU"/>
              </w:rPr>
              <w:t xml:space="preserve"> </w:t>
            </w:r>
            <w:r w:rsidRPr="005379E7">
              <w:rPr>
                <w:rFonts w:ascii="Times New Roman" w:hAnsi="Times New Roman"/>
                <w:b/>
                <w:sz w:val="28"/>
                <w:szCs w:val="28"/>
                <w:lang w:val="kk-KZ" w:eastAsia="ru-RU"/>
              </w:rPr>
              <w:t>жобаларының</w:t>
            </w:r>
            <w:r w:rsidR="00A710DF" w:rsidRPr="005379E7">
              <w:rPr>
                <w:rFonts w:ascii="Times New Roman" w:hAnsi="Times New Roman"/>
                <w:b/>
                <w:sz w:val="28"/>
                <w:szCs w:val="28"/>
                <w:lang w:val="kk-KZ" w:eastAsia="ru-RU"/>
              </w:rPr>
              <w:t xml:space="preserve"> </w:t>
            </w:r>
            <w:r w:rsidRPr="005379E7">
              <w:rPr>
                <w:rFonts w:ascii="Times New Roman" w:hAnsi="Times New Roman"/>
                <w:b/>
                <w:sz w:val="28"/>
                <w:szCs w:val="28"/>
                <w:lang w:val="kk-KZ" w:eastAsia="ru-RU"/>
              </w:rPr>
              <w:t>тұжырымдамаларында</w:t>
            </w:r>
            <w:r w:rsidR="00A710DF" w:rsidRPr="005379E7">
              <w:rPr>
                <w:rFonts w:ascii="Times New Roman" w:hAnsi="Times New Roman"/>
                <w:b/>
                <w:sz w:val="28"/>
                <w:szCs w:val="28"/>
                <w:lang w:val="kk-KZ" w:eastAsia="ru-RU"/>
              </w:rPr>
              <w:t xml:space="preserve"> </w:t>
            </w:r>
            <w:r w:rsidRPr="005379E7">
              <w:rPr>
                <w:rFonts w:ascii="Times New Roman" w:hAnsi="Times New Roman"/>
                <w:b/>
                <w:sz w:val="28"/>
                <w:szCs w:val="28"/>
                <w:lang w:val="kk-KZ" w:eastAsia="ru-RU"/>
              </w:rPr>
              <w:t>және</w:t>
            </w:r>
            <w:r w:rsidR="00A710DF" w:rsidRPr="005379E7">
              <w:rPr>
                <w:rFonts w:ascii="Times New Roman" w:hAnsi="Times New Roman"/>
                <w:b/>
                <w:sz w:val="28"/>
                <w:szCs w:val="28"/>
                <w:lang w:val="kk-KZ" w:eastAsia="ru-RU"/>
              </w:rPr>
              <w:t xml:space="preserve"> </w:t>
            </w:r>
            <w:r w:rsidRPr="005379E7">
              <w:rPr>
                <w:rFonts w:ascii="Times New Roman" w:hAnsi="Times New Roman"/>
                <w:b/>
                <w:sz w:val="28"/>
                <w:szCs w:val="28"/>
                <w:lang w:val="kk-KZ" w:eastAsia="ru-RU"/>
              </w:rPr>
              <w:t>Қазақстан</w:t>
            </w:r>
            <w:r w:rsidR="00A710DF" w:rsidRPr="005379E7">
              <w:rPr>
                <w:rFonts w:ascii="Times New Roman" w:hAnsi="Times New Roman"/>
                <w:b/>
                <w:sz w:val="28"/>
                <w:szCs w:val="28"/>
                <w:lang w:val="kk-KZ" w:eastAsia="ru-RU"/>
              </w:rPr>
              <w:t xml:space="preserve"> </w:t>
            </w:r>
            <w:r w:rsidRPr="005379E7">
              <w:rPr>
                <w:rFonts w:ascii="Times New Roman" w:hAnsi="Times New Roman"/>
                <w:b/>
                <w:sz w:val="28"/>
                <w:szCs w:val="28"/>
                <w:lang w:val="kk-KZ" w:eastAsia="ru-RU"/>
              </w:rPr>
              <w:t>Республикасы</w:t>
            </w:r>
            <w:r w:rsidR="00A710DF" w:rsidRPr="005379E7">
              <w:rPr>
                <w:rFonts w:ascii="Times New Roman" w:hAnsi="Times New Roman"/>
                <w:b/>
                <w:sz w:val="28"/>
                <w:szCs w:val="28"/>
                <w:lang w:val="kk-KZ" w:eastAsia="ru-RU"/>
              </w:rPr>
              <w:t xml:space="preserve"> </w:t>
            </w:r>
            <w:r w:rsidRPr="005379E7">
              <w:rPr>
                <w:rFonts w:ascii="Times New Roman" w:hAnsi="Times New Roman"/>
                <w:b/>
                <w:sz w:val="28"/>
                <w:szCs w:val="28"/>
                <w:lang w:val="kk-KZ" w:eastAsia="ru-RU"/>
              </w:rPr>
              <w:t>заңдарының</w:t>
            </w:r>
            <w:r w:rsidR="00A710DF" w:rsidRPr="005379E7">
              <w:rPr>
                <w:rFonts w:ascii="Times New Roman" w:hAnsi="Times New Roman"/>
                <w:b/>
                <w:sz w:val="28"/>
                <w:szCs w:val="28"/>
                <w:lang w:val="kk-KZ" w:eastAsia="ru-RU"/>
              </w:rPr>
              <w:t xml:space="preserve"> </w:t>
            </w:r>
            <w:r w:rsidRPr="005379E7">
              <w:rPr>
                <w:rFonts w:ascii="Times New Roman" w:hAnsi="Times New Roman"/>
                <w:b/>
                <w:sz w:val="28"/>
                <w:szCs w:val="28"/>
                <w:lang w:val="kk-KZ" w:eastAsia="ru-RU"/>
              </w:rPr>
              <w:t>жобаларында</w:t>
            </w:r>
            <w:r w:rsidR="00A710DF" w:rsidRPr="005379E7">
              <w:rPr>
                <w:rFonts w:ascii="Times New Roman" w:hAnsi="Times New Roman"/>
                <w:b/>
                <w:sz w:val="28"/>
                <w:szCs w:val="28"/>
                <w:lang w:val="kk-KZ" w:eastAsia="ru-RU"/>
              </w:rPr>
              <w:t xml:space="preserve"> </w:t>
            </w:r>
            <w:r w:rsidRPr="005379E7">
              <w:rPr>
                <w:rFonts w:ascii="Times New Roman" w:hAnsi="Times New Roman"/>
                <w:b/>
                <w:sz w:val="28"/>
                <w:szCs w:val="28"/>
                <w:lang w:val="kk-KZ" w:eastAsia="ru-RU"/>
              </w:rPr>
              <w:t>реттегіш</w:t>
            </w:r>
            <w:r w:rsidR="00A710DF" w:rsidRPr="005379E7">
              <w:rPr>
                <w:rFonts w:ascii="Times New Roman" w:hAnsi="Times New Roman"/>
                <w:b/>
                <w:sz w:val="28"/>
                <w:szCs w:val="28"/>
                <w:lang w:val="kk-KZ" w:eastAsia="ru-RU"/>
              </w:rPr>
              <w:t xml:space="preserve"> </w:t>
            </w:r>
            <w:r w:rsidRPr="005379E7">
              <w:rPr>
                <w:rFonts w:ascii="Times New Roman" w:hAnsi="Times New Roman"/>
                <w:b/>
                <w:sz w:val="28"/>
                <w:szCs w:val="28"/>
                <w:lang w:val="kk-KZ" w:eastAsia="ru-RU"/>
              </w:rPr>
              <w:t>құралды</w:t>
            </w:r>
            <w:r w:rsidR="00A710DF" w:rsidRPr="005379E7">
              <w:rPr>
                <w:rFonts w:ascii="Times New Roman" w:hAnsi="Times New Roman"/>
                <w:b/>
                <w:sz w:val="28"/>
                <w:szCs w:val="28"/>
                <w:lang w:val="kk-KZ" w:eastAsia="ru-RU"/>
              </w:rPr>
              <w:t xml:space="preserve"> </w:t>
            </w:r>
            <w:r w:rsidRPr="005379E7">
              <w:rPr>
                <w:rFonts w:ascii="Times New Roman" w:hAnsi="Times New Roman"/>
                <w:b/>
                <w:sz w:val="28"/>
                <w:szCs w:val="28"/>
                <w:lang w:val="kk-KZ" w:eastAsia="ru-RU"/>
              </w:rPr>
              <w:t>енгізу</w:t>
            </w:r>
            <w:r w:rsidR="00A710DF" w:rsidRPr="005379E7">
              <w:rPr>
                <w:rFonts w:ascii="Times New Roman" w:hAnsi="Times New Roman"/>
                <w:b/>
                <w:sz w:val="28"/>
                <w:szCs w:val="28"/>
                <w:lang w:val="kk-KZ" w:eastAsia="ru-RU"/>
              </w:rPr>
              <w:t xml:space="preserve"> </w:t>
            </w:r>
            <w:r w:rsidRPr="005379E7">
              <w:rPr>
                <w:rFonts w:ascii="Times New Roman" w:hAnsi="Times New Roman"/>
                <w:b/>
                <w:sz w:val="28"/>
                <w:szCs w:val="28"/>
                <w:lang w:val="kk-KZ" w:eastAsia="ru-RU"/>
              </w:rPr>
              <w:t>немесе</w:t>
            </w:r>
            <w:r w:rsidR="00A710DF" w:rsidRPr="005379E7">
              <w:rPr>
                <w:rFonts w:ascii="Times New Roman" w:hAnsi="Times New Roman"/>
                <w:b/>
                <w:sz w:val="28"/>
                <w:szCs w:val="28"/>
                <w:lang w:val="kk-KZ" w:eastAsia="ru-RU"/>
              </w:rPr>
              <w:t xml:space="preserve"> </w:t>
            </w:r>
            <w:r w:rsidRPr="005379E7">
              <w:rPr>
                <w:rFonts w:ascii="Times New Roman" w:hAnsi="Times New Roman"/>
                <w:b/>
                <w:sz w:val="28"/>
                <w:szCs w:val="28"/>
                <w:lang w:val="kk-KZ" w:eastAsia="ru-RU"/>
              </w:rPr>
              <w:t>реттеуді</w:t>
            </w:r>
            <w:r w:rsidR="00A710DF" w:rsidRPr="005379E7">
              <w:rPr>
                <w:rFonts w:ascii="Times New Roman" w:hAnsi="Times New Roman"/>
                <w:b/>
                <w:sz w:val="28"/>
                <w:szCs w:val="28"/>
                <w:lang w:val="kk-KZ" w:eastAsia="ru-RU"/>
              </w:rPr>
              <w:t xml:space="preserve"> </w:t>
            </w:r>
            <w:r w:rsidRPr="005379E7">
              <w:rPr>
                <w:rFonts w:ascii="Times New Roman" w:hAnsi="Times New Roman"/>
                <w:b/>
                <w:sz w:val="28"/>
                <w:szCs w:val="28"/>
                <w:lang w:val="kk-KZ" w:eastAsia="ru-RU"/>
              </w:rPr>
              <w:t>қатаңдату</w:t>
            </w:r>
            <w:r w:rsidR="00A710DF" w:rsidRPr="005379E7">
              <w:rPr>
                <w:rFonts w:ascii="Times New Roman" w:hAnsi="Times New Roman"/>
                <w:b/>
                <w:sz w:val="28"/>
                <w:szCs w:val="28"/>
                <w:lang w:val="kk-KZ" w:eastAsia="ru-RU"/>
              </w:rPr>
              <w:t xml:space="preserve"> </w:t>
            </w:r>
            <w:r w:rsidRPr="005379E7">
              <w:rPr>
                <w:rFonts w:ascii="Times New Roman" w:hAnsi="Times New Roman"/>
                <w:b/>
                <w:sz w:val="28"/>
                <w:szCs w:val="28"/>
                <w:lang w:val="kk-KZ" w:eastAsia="ru-RU"/>
              </w:rPr>
              <w:t>жағдайларын</w:t>
            </w:r>
            <w:r w:rsidR="00A710DF" w:rsidRPr="005379E7">
              <w:rPr>
                <w:rFonts w:ascii="Times New Roman" w:hAnsi="Times New Roman"/>
                <w:b/>
                <w:sz w:val="28"/>
                <w:szCs w:val="28"/>
                <w:lang w:val="kk-KZ" w:eastAsia="ru-RU"/>
              </w:rPr>
              <w:t xml:space="preserve"> </w:t>
            </w:r>
            <w:r w:rsidRPr="005379E7">
              <w:rPr>
                <w:rFonts w:ascii="Times New Roman" w:hAnsi="Times New Roman"/>
                <w:b/>
                <w:sz w:val="28"/>
                <w:szCs w:val="28"/>
                <w:lang w:val="kk-KZ" w:eastAsia="ru-RU"/>
              </w:rPr>
              <w:t>қоспағанда,</w:t>
            </w:r>
            <w:r w:rsidR="00A710DF" w:rsidRPr="005379E7">
              <w:rPr>
                <w:rFonts w:ascii="Times New Roman" w:hAnsi="Times New Roman"/>
                <w:b/>
                <w:sz w:val="28"/>
                <w:szCs w:val="28"/>
                <w:lang w:val="kk-KZ" w:eastAsia="ru-RU"/>
              </w:rPr>
              <w:t xml:space="preserve"> </w:t>
            </w:r>
            <w:r w:rsidRPr="005379E7">
              <w:rPr>
                <w:rFonts w:ascii="Times New Roman" w:hAnsi="Times New Roman"/>
                <w:b/>
                <w:sz w:val="28"/>
                <w:szCs w:val="28"/>
                <w:lang w:val="kk-KZ" w:eastAsia="ru-RU"/>
              </w:rPr>
              <w:t>осы</w:t>
            </w:r>
            <w:r w:rsidR="00A710DF" w:rsidRPr="005379E7">
              <w:rPr>
                <w:rFonts w:ascii="Times New Roman" w:hAnsi="Times New Roman"/>
                <w:b/>
                <w:sz w:val="28"/>
                <w:szCs w:val="28"/>
                <w:lang w:val="kk-KZ" w:eastAsia="ru-RU"/>
              </w:rPr>
              <w:t xml:space="preserve"> </w:t>
            </w:r>
            <w:r w:rsidRPr="005379E7">
              <w:rPr>
                <w:rFonts w:ascii="Times New Roman" w:hAnsi="Times New Roman"/>
                <w:b/>
                <w:sz w:val="28"/>
                <w:szCs w:val="28"/>
                <w:lang w:val="kk-KZ" w:eastAsia="ru-RU"/>
              </w:rPr>
              <w:t>тармақтың</w:t>
            </w:r>
            <w:r w:rsidR="00A710DF" w:rsidRPr="005379E7">
              <w:rPr>
                <w:rFonts w:ascii="Times New Roman" w:hAnsi="Times New Roman"/>
                <w:b/>
                <w:sz w:val="28"/>
                <w:szCs w:val="28"/>
                <w:lang w:val="kk-KZ" w:eastAsia="ru-RU"/>
              </w:rPr>
              <w:t xml:space="preserve"> </w:t>
            </w:r>
            <w:r w:rsidRPr="005379E7">
              <w:rPr>
                <w:rFonts w:ascii="Times New Roman" w:hAnsi="Times New Roman"/>
                <w:b/>
                <w:sz w:val="28"/>
                <w:szCs w:val="28"/>
                <w:lang w:val="kk-KZ" w:eastAsia="ru-RU"/>
              </w:rPr>
              <w:t>талаптары</w:t>
            </w:r>
            <w:r w:rsidR="00A710DF" w:rsidRPr="005379E7">
              <w:rPr>
                <w:rFonts w:ascii="Times New Roman" w:hAnsi="Times New Roman"/>
                <w:b/>
                <w:sz w:val="28"/>
                <w:szCs w:val="28"/>
                <w:lang w:val="kk-KZ" w:eastAsia="ru-RU"/>
              </w:rPr>
              <w:t xml:space="preserve"> </w:t>
            </w:r>
            <w:r w:rsidRPr="005379E7">
              <w:rPr>
                <w:rFonts w:ascii="Times New Roman" w:hAnsi="Times New Roman"/>
                <w:b/>
                <w:sz w:val="28"/>
                <w:szCs w:val="28"/>
                <w:lang w:val="kk-KZ" w:eastAsia="ru-RU"/>
              </w:rPr>
              <w:t>өңірлік</w:t>
            </w:r>
            <w:r w:rsidR="00A710DF" w:rsidRPr="005379E7">
              <w:rPr>
                <w:rFonts w:ascii="Times New Roman" w:hAnsi="Times New Roman"/>
                <w:b/>
                <w:sz w:val="28"/>
                <w:szCs w:val="28"/>
                <w:lang w:val="kk-KZ" w:eastAsia="ru-RU"/>
              </w:rPr>
              <w:t xml:space="preserve"> </w:t>
            </w:r>
            <w:r w:rsidRPr="005379E7">
              <w:rPr>
                <w:rFonts w:ascii="Times New Roman" w:hAnsi="Times New Roman"/>
                <w:b/>
                <w:sz w:val="28"/>
                <w:szCs w:val="28"/>
                <w:lang w:val="kk-KZ" w:eastAsia="ru-RU"/>
              </w:rPr>
              <w:t>маңызы</w:t>
            </w:r>
            <w:r w:rsidR="00A710DF" w:rsidRPr="005379E7">
              <w:rPr>
                <w:rFonts w:ascii="Times New Roman" w:hAnsi="Times New Roman"/>
                <w:b/>
                <w:sz w:val="28"/>
                <w:szCs w:val="28"/>
                <w:lang w:val="kk-KZ" w:eastAsia="ru-RU"/>
              </w:rPr>
              <w:t xml:space="preserve"> </w:t>
            </w:r>
            <w:r w:rsidRPr="005379E7">
              <w:rPr>
                <w:rFonts w:ascii="Times New Roman" w:hAnsi="Times New Roman"/>
                <w:b/>
                <w:sz w:val="28"/>
                <w:szCs w:val="28"/>
                <w:lang w:val="kk-KZ" w:eastAsia="ru-RU"/>
              </w:rPr>
              <w:t>бар</w:t>
            </w:r>
            <w:r w:rsidR="00A710DF" w:rsidRPr="005379E7">
              <w:rPr>
                <w:rFonts w:ascii="Times New Roman" w:hAnsi="Times New Roman"/>
                <w:b/>
                <w:sz w:val="28"/>
                <w:szCs w:val="28"/>
                <w:lang w:val="kk-KZ" w:eastAsia="ru-RU"/>
              </w:rPr>
              <w:t xml:space="preserve"> </w:t>
            </w:r>
            <w:r w:rsidRPr="005379E7">
              <w:rPr>
                <w:rFonts w:ascii="Times New Roman" w:hAnsi="Times New Roman"/>
                <w:b/>
                <w:sz w:val="28"/>
                <w:szCs w:val="28"/>
                <w:lang w:val="kk-KZ" w:eastAsia="ru-RU"/>
              </w:rPr>
              <w:t>актілердің</w:t>
            </w:r>
            <w:r w:rsidR="00A710DF" w:rsidRPr="005379E7">
              <w:rPr>
                <w:rFonts w:ascii="Times New Roman" w:hAnsi="Times New Roman"/>
                <w:b/>
                <w:sz w:val="28"/>
                <w:szCs w:val="28"/>
                <w:lang w:val="kk-KZ" w:eastAsia="ru-RU"/>
              </w:rPr>
              <w:t xml:space="preserve"> </w:t>
            </w:r>
            <w:r w:rsidRPr="005379E7">
              <w:rPr>
                <w:rFonts w:ascii="Times New Roman" w:hAnsi="Times New Roman"/>
                <w:b/>
                <w:sz w:val="28"/>
                <w:szCs w:val="28"/>
                <w:lang w:val="kk-KZ" w:eastAsia="ru-RU"/>
              </w:rPr>
              <w:t>жобаларына,</w:t>
            </w:r>
            <w:r w:rsidR="00A710DF" w:rsidRPr="005379E7">
              <w:rPr>
                <w:rFonts w:ascii="Times New Roman" w:hAnsi="Times New Roman"/>
                <w:b/>
                <w:sz w:val="28"/>
                <w:szCs w:val="28"/>
                <w:lang w:val="kk-KZ" w:eastAsia="ru-RU"/>
              </w:rPr>
              <w:t xml:space="preserve"> </w:t>
            </w:r>
            <w:r w:rsidRPr="005379E7">
              <w:rPr>
                <w:rFonts w:ascii="Times New Roman" w:hAnsi="Times New Roman"/>
                <w:b/>
                <w:sz w:val="28"/>
                <w:szCs w:val="28"/>
                <w:lang w:val="kk-KZ" w:eastAsia="ru-RU"/>
              </w:rPr>
              <w:t>сондай</w:t>
            </w:r>
            <w:r w:rsidR="00B84AE1">
              <w:rPr>
                <w:rFonts w:ascii="Times New Roman" w:hAnsi="Times New Roman"/>
                <w:b/>
                <w:sz w:val="28"/>
                <w:szCs w:val="28"/>
                <w:lang w:val="kk-KZ" w:eastAsia="ru-RU"/>
              </w:rPr>
              <w:t>-</w:t>
            </w:r>
            <w:r w:rsidRPr="005379E7">
              <w:rPr>
                <w:rFonts w:ascii="Times New Roman" w:hAnsi="Times New Roman"/>
                <w:b/>
                <w:sz w:val="28"/>
                <w:szCs w:val="28"/>
                <w:lang w:val="kk-KZ" w:eastAsia="ru-RU"/>
              </w:rPr>
              <w:t>ақ</w:t>
            </w:r>
            <w:r w:rsidR="00A710DF" w:rsidRPr="005379E7">
              <w:rPr>
                <w:rFonts w:ascii="Times New Roman" w:hAnsi="Times New Roman"/>
                <w:b/>
                <w:sz w:val="28"/>
                <w:szCs w:val="28"/>
                <w:lang w:val="kk-KZ" w:eastAsia="ru-RU"/>
              </w:rPr>
              <w:t xml:space="preserve"> </w:t>
            </w:r>
            <w:r w:rsidRPr="005379E7">
              <w:rPr>
                <w:rFonts w:ascii="Times New Roman" w:hAnsi="Times New Roman"/>
                <w:b/>
                <w:sz w:val="28"/>
                <w:szCs w:val="28"/>
                <w:lang w:val="kk-KZ" w:eastAsia="ru-RU"/>
              </w:rPr>
              <w:t>осы</w:t>
            </w:r>
            <w:r w:rsidR="00A710DF" w:rsidRPr="005379E7">
              <w:rPr>
                <w:rFonts w:ascii="Times New Roman" w:hAnsi="Times New Roman"/>
                <w:b/>
                <w:sz w:val="28"/>
                <w:szCs w:val="28"/>
                <w:lang w:val="kk-KZ" w:eastAsia="ru-RU"/>
              </w:rPr>
              <w:t xml:space="preserve"> </w:t>
            </w:r>
            <w:r w:rsidRPr="005379E7">
              <w:rPr>
                <w:rFonts w:ascii="Times New Roman" w:hAnsi="Times New Roman"/>
                <w:b/>
                <w:sz w:val="28"/>
                <w:szCs w:val="28"/>
                <w:lang w:val="kk-KZ" w:eastAsia="ru-RU"/>
              </w:rPr>
              <w:t>баптың</w:t>
            </w:r>
            <w:r w:rsidR="00A710DF" w:rsidRPr="005379E7">
              <w:rPr>
                <w:rFonts w:ascii="Times New Roman" w:hAnsi="Times New Roman"/>
                <w:b/>
                <w:sz w:val="28"/>
                <w:szCs w:val="28"/>
                <w:lang w:val="kk-KZ" w:eastAsia="ru-RU"/>
              </w:rPr>
              <w:t xml:space="preserve"> </w:t>
            </w:r>
            <w:r w:rsidRPr="00F25527">
              <w:rPr>
                <w:rFonts w:ascii="Times New Roman" w:hAnsi="Times New Roman"/>
                <w:b/>
                <w:sz w:val="28"/>
                <w:szCs w:val="28"/>
                <w:lang w:val="kk-KZ" w:eastAsia="ru-RU"/>
              </w:rPr>
              <w:t>3</w:t>
            </w:r>
            <w:r w:rsidRPr="005379E7">
              <w:rPr>
                <w:rFonts w:ascii="Times New Roman" w:hAnsi="Times New Roman"/>
                <w:b/>
                <w:sz w:val="28"/>
                <w:szCs w:val="28"/>
                <w:lang w:val="kk-KZ" w:eastAsia="ru-RU"/>
              </w:rPr>
              <w:t>-тармағының</w:t>
            </w:r>
            <w:r w:rsidR="00A710DF" w:rsidRPr="005379E7">
              <w:rPr>
                <w:rFonts w:ascii="Times New Roman" w:hAnsi="Times New Roman"/>
                <w:b/>
                <w:sz w:val="28"/>
                <w:szCs w:val="28"/>
                <w:lang w:val="kk-KZ" w:eastAsia="ru-RU"/>
              </w:rPr>
              <w:t xml:space="preserve"> </w:t>
            </w:r>
            <w:r w:rsidR="00B84AE1">
              <w:rPr>
                <w:rFonts w:ascii="Times New Roman" w:hAnsi="Times New Roman"/>
                <w:b/>
                <w:sz w:val="28"/>
                <w:szCs w:val="28"/>
                <w:lang w:val="kk-KZ" w:eastAsia="ru-RU"/>
              </w:rPr>
              <w:br/>
            </w:r>
            <w:r w:rsidRPr="005379E7">
              <w:rPr>
                <w:rFonts w:ascii="Times New Roman" w:hAnsi="Times New Roman"/>
                <w:b/>
                <w:sz w:val="28"/>
                <w:szCs w:val="28"/>
                <w:lang w:val="kk-KZ" w:eastAsia="ru-RU"/>
              </w:rPr>
              <w:t>3)</w:t>
            </w:r>
            <w:r w:rsidR="00A710DF" w:rsidRPr="005379E7">
              <w:rPr>
                <w:rFonts w:ascii="Times New Roman" w:hAnsi="Times New Roman"/>
                <w:b/>
                <w:sz w:val="28"/>
                <w:szCs w:val="28"/>
                <w:lang w:val="kk-KZ" w:eastAsia="ru-RU"/>
              </w:rPr>
              <w:t xml:space="preserve"> </w:t>
            </w:r>
            <w:r w:rsidRPr="005379E7">
              <w:rPr>
                <w:rFonts w:ascii="Times New Roman" w:hAnsi="Times New Roman"/>
                <w:b/>
                <w:sz w:val="28"/>
                <w:szCs w:val="28"/>
                <w:lang w:val="kk-KZ" w:eastAsia="ru-RU"/>
              </w:rPr>
              <w:t>және</w:t>
            </w:r>
            <w:r w:rsidR="00A710DF" w:rsidRPr="005379E7">
              <w:rPr>
                <w:rFonts w:ascii="Times New Roman" w:hAnsi="Times New Roman"/>
                <w:b/>
                <w:sz w:val="28"/>
                <w:szCs w:val="28"/>
                <w:lang w:val="kk-KZ" w:eastAsia="ru-RU"/>
              </w:rPr>
              <w:t xml:space="preserve"> </w:t>
            </w:r>
            <w:r w:rsidRPr="005379E7">
              <w:rPr>
                <w:rFonts w:ascii="Times New Roman" w:hAnsi="Times New Roman"/>
                <w:b/>
                <w:sz w:val="28"/>
                <w:szCs w:val="28"/>
                <w:lang w:val="kk-KZ" w:eastAsia="ru-RU"/>
              </w:rPr>
              <w:t>4)</w:t>
            </w:r>
            <w:r w:rsidR="00A710DF" w:rsidRPr="005379E7">
              <w:rPr>
                <w:rFonts w:ascii="Times New Roman" w:hAnsi="Times New Roman"/>
                <w:b/>
                <w:sz w:val="28"/>
                <w:szCs w:val="28"/>
                <w:lang w:val="kk-KZ" w:eastAsia="ru-RU"/>
              </w:rPr>
              <w:t xml:space="preserve"> </w:t>
            </w:r>
            <w:r w:rsidRPr="005379E7">
              <w:rPr>
                <w:rFonts w:ascii="Times New Roman" w:hAnsi="Times New Roman"/>
                <w:b/>
                <w:sz w:val="28"/>
                <w:szCs w:val="28"/>
                <w:lang w:val="kk-KZ" w:eastAsia="ru-RU"/>
              </w:rPr>
              <w:t>тармақшаларында</w:t>
            </w:r>
            <w:r w:rsidR="00A710DF" w:rsidRPr="005379E7">
              <w:rPr>
                <w:rFonts w:ascii="Times New Roman" w:hAnsi="Times New Roman"/>
                <w:b/>
                <w:sz w:val="28"/>
                <w:szCs w:val="28"/>
                <w:lang w:val="kk-KZ" w:eastAsia="ru-RU"/>
              </w:rPr>
              <w:t xml:space="preserve"> </w:t>
            </w:r>
            <w:r w:rsidRPr="005379E7">
              <w:rPr>
                <w:rFonts w:ascii="Times New Roman" w:hAnsi="Times New Roman"/>
                <w:b/>
                <w:sz w:val="28"/>
                <w:szCs w:val="28"/>
                <w:lang w:val="kk-KZ" w:eastAsia="ru-RU"/>
              </w:rPr>
              <w:t>көзделген</w:t>
            </w:r>
            <w:r w:rsidR="00A710DF" w:rsidRPr="005379E7">
              <w:rPr>
                <w:rFonts w:ascii="Times New Roman" w:hAnsi="Times New Roman"/>
                <w:b/>
                <w:sz w:val="28"/>
                <w:szCs w:val="28"/>
                <w:lang w:val="kk-KZ" w:eastAsia="ru-RU"/>
              </w:rPr>
              <w:t xml:space="preserve"> </w:t>
            </w:r>
            <w:r w:rsidRPr="005379E7">
              <w:rPr>
                <w:rFonts w:ascii="Times New Roman" w:hAnsi="Times New Roman"/>
                <w:b/>
                <w:sz w:val="28"/>
                <w:szCs w:val="28"/>
                <w:lang w:val="kk-KZ" w:eastAsia="ru-RU"/>
              </w:rPr>
              <w:t>жағдайларға</w:t>
            </w:r>
            <w:r w:rsidR="00A710DF" w:rsidRPr="005379E7">
              <w:rPr>
                <w:rFonts w:ascii="Times New Roman" w:hAnsi="Times New Roman"/>
                <w:b/>
                <w:sz w:val="28"/>
                <w:szCs w:val="28"/>
                <w:lang w:val="kk-KZ" w:eastAsia="ru-RU"/>
              </w:rPr>
              <w:t xml:space="preserve"> </w:t>
            </w:r>
            <w:r w:rsidRPr="005379E7">
              <w:rPr>
                <w:rFonts w:ascii="Times New Roman" w:hAnsi="Times New Roman"/>
                <w:b/>
                <w:sz w:val="28"/>
                <w:szCs w:val="28"/>
                <w:lang w:val="kk-KZ" w:eastAsia="ru-RU"/>
              </w:rPr>
              <w:t>қолданылмайды.</w:t>
            </w:r>
          </w:p>
          <w:p w:rsidR="00E06309" w:rsidRPr="00E06309" w:rsidRDefault="00E06309" w:rsidP="00E06309">
            <w:pPr>
              <w:pStyle w:val="a6"/>
              <w:shd w:val="clear" w:color="auto" w:fill="FFFFFF" w:themeFill="background1"/>
              <w:ind w:firstLine="176"/>
              <w:contextualSpacing/>
              <w:jc w:val="both"/>
              <w:rPr>
                <w:rFonts w:ascii="Times New Roman" w:hAnsi="Times New Roman"/>
                <w:b/>
                <w:sz w:val="28"/>
                <w:szCs w:val="28"/>
                <w:lang w:val="kk-KZ" w:eastAsia="ru-RU"/>
              </w:rPr>
            </w:pPr>
            <w:r w:rsidRPr="00E06309">
              <w:rPr>
                <w:rFonts w:ascii="Times New Roman" w:hAnsi="Times New Roman"/>
                <w:b/>
                <w:sz w:val="28"/>
                <w:szCs w:val="28"/>
                <w:lang w:val="kk-KZ" w:eastAsia="ru-RU"/>
              </w:rPr>
              <w:t xml:space="preserve">Өңірлік маңызы бар актілер деп Мемлекеттік жоспарлау жүйесінің құжаттары және жергілікті өкілді және атқарушы органдар, оның ішінде тиісті аумақтың әкімі қабылдаған нормативтік құқықтық актілер </w:t>
            </w:r>
            <w:r w:rsidRPr="00E06309">
              <w:rPr>
                <w:rFonts w:ascii="Times New Roman" w:hAnsi="Times New Roman"/>
                <w:b/>
                <w:sz w:val="28"/>
                <w:szCs w:val="28"/>
                <w:lang w:val="kk-KZ" w:eastAsia="ru-RU"/>
              </w:rPr>
              <w:lastRenderedPageBreak/>
              <w:t>түсініледі.</w:t>
            </w:r>
          </w:p>
          <w:p w:rsidR="00E06309" w:rsidRPr="00E06309" w:rsidRDefault="00E06309" w:rsidP="00E06309">
            <w:pPr>
              <w:pStyle w:val="a6"/>
              <w:shd w:val="clear" w:color="auto" w:fill="FFFFFF" w:themeFill="background1"/>
              <w:ind w:firstLine="176"/>
              <w:contextualSpacing/>
              <w:jc w:val="both"/>
              <w:rPr>
                <w:rFonts w:ascii="Times New Roman" w:hAnsi="Times New Roman"/>
                <w:b/>
                <w:sz w:val="28"/>
                <w:szCs w:val="28"/>
                <w:lang w:val="kk-KZ" w:eastAsia="ru-RU"/>
              </w:rPr>
            </w:pPr>
            <w:r w:rsidRPr="00E06309">
              <w:rPr>
                <w:rFonts w:ascii="Times New Roman" w:hAnsi="Times New Roman"/>
                <w:b/>
                <w:sz w:val="28"/>
                <w:szCs w:val="28"/>
                <w:lang w:val="kk-KZ" w:eastAsia="ru-RU"/>
              </w:rPr>
              <w:t>5. Реттеушілік әсерді талдаудан басқа, әкімшілік және (немесе) қылмыстық жауаптылықты енгізу немесе кәсіпкерлік субъектілерінің бұрыннын бар әкімшілік және (немесе) қылмыстық жауаптылығын қатаңдату жағына қарай қайта қарау мыналарды көздеуге тиіс:</w:t>
            </w:r>
          </w:p>
          <w:p w:rsidR="00E06309" w:rsidRPr="00E06309" w:rsidRDefault="00E06309" w:rsidP="00E06309">
            <w:pPr>
              <w:pStyle w:val="a6"/>
              <w:shd w:val="clear" w:color="auto" w:fill="FFFFFF" w:themeFill="background1"/>
              <w:ind w:firstLine="176"/>
              <w:contextualSpacing/>
              <w:jc w:val="both"/>
              <w:rPr>
                <w:rFonts w:ascii="Times New Roman" w:hAnsi="Times New Roman"/>
                <w:b/>
                <w:sz w:val="28"/>
                <w:szCs w:val="28"/>
                <w:lang w:val="kk-KZ" w:eastAsia="ru-RU"/>
              </w:rPr>
            </w:pPr>
            <w:r w:rsidRPr="00E06309">
              <w:rPr>
                <w:rFonts w:ascii="Times New Roman" w:hAnsi="Times New Roman"/>
                <w:b/>
                <w:sz w:val="28"/>
                <w:szCs w:val="28"/>
                <w:lang w:val="kk-KZ" w:eastAsia="ru-RU"/>
              </w:rPr>
              <w:t>1) заңдық жауаптылық шараларының жазалау сипатына жол бермеу;</w:t>
            </w:r>
          </w:p>
          <w:p w:rsidR="00E06309" w:rsidRPr="00E06309" w:rsidRDefault="00E06309" w:rsidP="00E06309">
            <w:pPr>
              <w:pStyle w:val="a6"/>
              <w:shd w:val="clear" w:color="auto" w:fill="FFFFFF" w:themeFill="background1"/>
              <w:ind w:firstLine="176"/>
              <w:contextualSpacing/>
              <w:jc w:val="both"/>
              <w:rPr>
                <w:rFonts w:ascii="Times New Roman" w:hAnsi="Times New Roman"/>
                <w:b/>
                <w:sz w:val="28"/>
                <w:szCs w:val="28"/>
                <w:lang w:val="kk-KZ" w:eastAsia="ru-RU"/>
              </w:rPr>
            </w:pPr>
            <w:r w:rsidRPr="00E06309">
              <w:rPr>
                <w:rFonts w:ascii="Times New Roman" w:hAnsi="Times New Roman"/>
                <w:b/>
                <w:sz w:val="28"/>
                <w:szCs w:val="28"/>
                <w:lang w:val="kk-KZ" w:eastAsia="ru-RU"/>
              </w:rPr>
              <w:t>2) бір құқық бұзушылық үшін заңдық жауаптылықтың бірнеше түрі енгізілген жағдайда, заңдық жауаптылық мөлшерінің қисынды арақатынасы;</w:t>
            </w:r>
          </w:p>
          <w:p w:rsidR="00C61839" w:rsidRDefault="00E06309" w:rsidP="00E06309">
            <w:pPr>
              <w:spacing w:after="0" w:line="240" w:lineRule="auto"/>
              <w:ind w:firstLine="176"/>
              <w:contextualSpacing/>
              <w:jc w:val="both"/>
              <w:textAlignment w:val="baseline"/>
              <w:rPr>
                <w:rFonts w:ascii="Times New Roman" w:hAnsi="Times New Roman"/>
                <w:b/>
                <w:sz w:val="28"/>
                <w:szCs w:val="28"/>
                <w:lang w:val="kk-KZ" w:eastAsia="ru-RU"/>
              </w:rPr>
            </w:pPr>
            <w:r w:rsidRPr="00E06309">
              <w:rPr>
                <w:rFonts w:ascii="Times New Roman" w:hAnsi="Times New Roman"/>
                <w:b/>
                <w:sz w:val="28"/>
                <w:szCs w:val="28"/>
                <w:lang w:val="kk-KZ" w:eastAsia="ru-RU"/>
              </w:rPr>
              <w:t>3) бұзылуы заңдық жауаптылыққа әкеп соғатын талаптарды нақтылау.</w:t>
            </w:r>
          </w:p>
          <w:p w:rsidR="00E06309" w:rsidRPr="00C61839" w:rsidRDefault="00E06309" w:rsidP="00E06309">
            <w:pPr>
              <w:spacing w:after="0" w:line="240" w:lineRule="auto"/>
              <w:ind w:firstLine="176"/>
              <w:contextualSpacing/>
              <w:jc w:val="both"/>
              <w:textAlignment w:val="baseline"/>
              <w:rPr>
                <w:rFonts w:ascii="Times New Roman" w:hAnsi="Times New Roman"/>
                <w:b/>
                <w:sz w:val="28"/>
                <w:szCs w:val="28"/>
                <w:lang w:val="kk-KZ" w:eastAsia="ru-RU"/>
              </w:rPr>
            </w:pPr>
          </w:p>
        </w:tc>
        <w:tc>
          <w:tcPr>
            <w:tcW w:w="4823" w:type="dxa"/>
            <w:tcBorders>
              <w:top w:val="single" w:sz="4" w:space="0" w:color="auto"/>
              <w:left w:val="single" w:sz="4" w:space="0" w:color="auto"/>
              <w:bottom w:val="single" w:sz="4" w:space="0" w:color="auto"/>
              <w:right w:val="single" w:sz="4" w:space="0" w:color="auto"/>
            </w:tcBorders>
          </w:tcPr>
          <w:p w:rsidR="00CC2E56" w:rsidRPr="005379E7" w:rsidRDefault="00CC2E56" w:rsidP="00CC2E56">
            <w:pPr>
              <w:spacing w:after="0" w:line="240" w:lineRule="auto"/>
              <w:contextualSpacing/>
              <w:jc w:val="both"/>
              <w:rPr>
                <w:rFonts w:ascii="Times New Roman" w:hAnsi="Times New Roman"/>
                <w:sz w:val="28"/>
                <w:szCs w:val="28"/>
                <w:lang w:val="kk-KZ"/>
              </w:rPr>
            </w:pPr>
            <w:r w:rsidRPr="005379E7">
              <w:rPr>
                <w:rFonts w:ascii="Times New Roman" w:hAnsi="Times New Roman"/>
                <w:sz w:val="28"/>
                <w:szCs w:val="28"/>
                <w:lang w:val="kk-KZ"/>
              </w:rPr>
              <w:lastRenderedPageBreak/>
              <w:t>82-баптың</w:t>
            </w:r>
            <w:r w:rsidR="00A710DF" w:rsidRPr="005379E7">
              <w:rPr>
                <w:rFonts w:ascii="Times New Roman" w:hAnsi="Times New Roman"/>
                <w:sz w:val="28"/>
                <w:szCs w:val="28"/>
                <w:lang w:val="kk-KZ"/>
              </w:rPr>
              <w:t xml:space="preserve"> </w:t>
            </w:r>
            <w:r w:rsidRPr="005379E7">
              <w:rPr>
                <w:rFonts w:ascii="Times New Roman" w:hAnsi="Times New Roman"/>
                <w:sz w:val="28"/>
                <w:szCs w:val="28"/>
                <w:lang w:val="kk-KZ"/>
              </w:rPr>
              <w:t>жаңартылған</w:t>
            </w:r>
            <w:r w:rsidR="00A710DF" w:rsidRPr="005379E7">
              <w:rPr>
                <w:rFonts w:ascii="Times New Roman" w:hAnsi="Times New Roman"/>
                <w:sz w:val="28"/>
                <w:szCs w:val="28"/>
                <w:lang w:val="kk-KZ"/>
              </w:rPr>
              <w:t xml:space="preserve"> </w:t>
            </w:r>
            <w:r w:rsidRPr="005379E7">
              <w:rPr>
                <w:rFonts w:ascii="Times New Roman" w:hAnsi="Times New Roman"/>
                <w:sz w:val="28"/>
                <w:szCs w:val="28"/>
                <w:lang w:val="kk-KZ"/>
              </w:rPr>
              <w:t>редакциясы</w:t>
            </w:r>
            <w:r w:rsidR="00A710DF" w:rsidRPr="005379E7">
              <w:rPr>
                <w:rFonts w:ascii="Times New Roman" w:hAnsi="Times New Roman"/>
                <w:sz w:val="28"/>
                <w:szCs w:val="28"/>
                <w:lang w:val="kk-KZ"/>
              </w:rPr>
              <w:t xml:space="preserve"> </w:t>
            </w:r>
            <w:r w:rsidRPr="005379E7">
              <w:rPr>
                <w:rFonts w:ascii="Times New Roman" w:hAnsi="Times New Roman"/>
                <w:sz w:val="28"/>
                <w:szCs w:val="28"/>
                <w:lang w:val="kk-KZ"/>
              </w:rPr>
              <w:t>кәсіпкерлік</w:t>
            </w:r>
            <w:r w:rsidR="00A710DF" w:rsidRPr="005379E7">
              <w:rPr>
                <w:rFonts w:ascii="Times New Roman" w:hAnsi="Times New Roman"/>
                <w:sz w:val="28"/>
                <w:szCs w:val="28"/>
                <w:lang w:val="kk-KZ"/>
              </w:rPr>
              <w:t xml:space="preserve"> </w:t>
            </w:r>
            <w:r w:rsidRPr="005379E7">
              <w:rPr>
                <w:rFonts w:ascii="Times New Roman" w:hAnsi="Times New Roman"/>
                <w:sz w:val="28"/>
                <w:szCs w:val="28"/>
                <w:lang w:val="kk-KZ"/>
              </w:rPr>
              <w:t>қызметті</w:t>
            </w:r>
            <w:r w:rsidR="00A710DF" w:rsidRPr="005379E7">
              <w:rPr>
                <w:rFonts w:ascii="Times New Roman" w:hAnsi="Times New Roman"/>
                <w:sz w:val="28"/>
                <w:szCs w:val="28"/>
                <w:lang w:val="kk-KZ"/>
              </w:rPr>
              <w:t xml:space="preserve"> </w:t>
            </w:r>
            <w:r w:rsidRPr="005379E7">
              <w:rPr>
                <w:rFonts w:ascii="Times New Roman" w:hAnsi="Times New Roman"/>
                <w:sz w:val="28"/>
                <w:szCs w:val="28"/>
                <w:lang w:val="kk-KZ"/>
              </w:rPr>
              <w:t>жаңа</w:t>
            </w:r>
            <w:r w:rsidR="00A710DF" w:rsidRPr="005379E7">
              <w:rPr>
                <w:rFonts w:ascii="Times New Roman" w:hAnsi="Times New Roman"/>
                <w:sz w:val="28"/>
                <w:szCs w:val="28"/>
                <w:lang w:val="kk-KZ"/>
              </w:rPr>
              <w:t xml:space="preserve"> </w:t>
            </w:r>
            <w:r w:rsidRPr="005379E7">
              <w:rPr>
                <w:rFonts w:ascii="Times New Roman" w:hAnsi="Times New Roman"/>
                <w:sz w:val="28"/>
                <w:szCs w:val="28"/>
                <w:lang w:val="kk-KZ"/>
              </w:rPr>
              <w:t>мемлекеттік</w:t>
            </w:r>
            <w:r w:rsidR="00A710DF" w:rsidRPr="005379E7">
              <w:rPr>
                <w:rFonts w:ascii="Times New Roman" w:hAnsi="Times New Roman"/>
                <w:sz w:val="28"/>
                <w:szCs w:val="28"/>
                <w:lang w:val="kk-KZ"/>
              </w:rPr>
              <w:t xml:space="preserve"> </w:t>
            </w:r>
            <w:r w:rsidRPr="005379E7">
              <w:rPr>
                <w:rFonts w:ascii="Times New Roman" w:hAnsi="Times New Roman"/>
                <w:sz w:val="28"/>
                <w:szCs w:val="28"/>
                <w:lang w:val="kk-KZ"/>
              </w:rPr>
              <w:t>реттеудің</w:t>
            </w:r>
            <w:r w:rsidR="00A710DF" w:rsidRPr="005379E7">
              <w:rPr>
                <w:rFonts w:ascii="Times New Roman" w:hAnsi="Times New Roman"/>
                <w:sz w:val="28"/>
                <w:szCs w:val="28"/>
                <w:lang w:val="kk-KZ"/>
              </w:rPr>
              <w:t xml:space="preserve"> </w:t>
            </w:r>
            <w:r w:rsidRPr="005379E7">
              <w:rPr>
                <w:rFonts w:ascii="Times New Roman" w:hAnsi="Times New Roman"/>
                <w:sz w:val="28"/>
                <w:szCs w:val="28"/>
                <w:lang w:val="kk-KZ"/>
              </w:rPr>
              <w:t>базалық</w:t>
            </w:r>
            <w:r w:rsidR="00A710DF" w:rsidRPr="005379E7">
              <w:rPr>
                <w:rFonts w:ascii="Times New Roman" w:hAnsi="Times New Roman"/>
                <w:sz w:val="28"/>
                <w:szCs w:val="28"/>
                <w:lang w:val="kk-KZ"/>
              </w:rPr>
              <w:t xml:space="preserve"> </w:t>
            </w:r>
            <w:r w:rsidRPr="005379E7">
              <w:rPr>
                <w:rFonts w:ascii="Times New Roman" w:hAnsi="Times New Roman"/>
                <w:sz w:val="28"/>
                <w:szCs w:val="28"/>
                <w:lang w:val="kk-KZ"/>
              </w:rPr>
              <w:t>тәсілдерін</w:t>
            </w:r>
            <w:r w:rsidR="00A710DF" w:rsidRPr="005379E7">
              <w:rPr>
                <w:rFonts w:ascii="Times New Roman" w:hAnsi="Times New Roman"/>
                <w:sz w:val="28"/>
                <w:szCs w:val="28"/>
                <w:lang w:val="kk-KZ"/>
              </w:rPr>
              <w:t xml:space="preserve"> </w:t>
            </w:r>
            <w:r w:rsidRPr="005379E7">
              <w:rPr>
                <w:rFonts w:ascii="Times New Roman" w:hAnsi="Times New Roman"/>
                <w:sz w:val="28"/>
                <w:szCs w:val="28"/>
                <w:lang w:val="kk-KZ"/>
              </w:rPr>
              <w:t>іске</w:t>
            </w:r>
            <w:r w:rsidR="00A710DF" w:rsidRPr="005379E7">
              <w:rPr>
                <w:rFonts w:ascii="Times New Roman" w:hAnsi="Times New Roman"/>
                <w:sz w:val="28"/>
                <w:szCs w:val="28"/>
                <w:lang w:val="kk-KZ"/>
              </w:rPr>
              <w:t xml:space="preserve"> </w:t>
            </w:r>
            <w:r w:rsidRPr="005379E7">
              <w:rPr>
                <w:rFonts w:ascii="Times New Roman" w:hAnsi="Times New Roman"/>
                <w:sz w:val="28"/>
                <w:szCs w:val="28"/>
                <w:lang w:val="kk-KZ"/>
              </w:rPr>
              <w:t>асырудың</w:t>
            </w:r>
            <w:r w:rsidR="00A710DF" w:rsidRPr="005379E7">
              <w:rPr>
                <w:rFonts w:ascii="Times New Roman" w:hAnsi="Times New Roman"/>
                <w:sz w:val="28"/>
                <w:szCs w:val="28"/>
                <w:lang w:val="kk-KZ"/>
              </w:rPr>
              <w:t xml:space="preserve"> </w:t>
            </w:r>
            <w:r w:rsidRPr="005379E7">
              <w:rPr>
                <w:rFonts w:ascii="Times New Roman" w:hAnsi="Times New Roman"/>
                <w:sz w:val="28"/>
                <w:szCs w:val="28"/>
                <w:lang w:val="kk-KZ"/>
              </w:rPr>
              <w:t>маңызды</w:t>
            </w:r>
            <w:r w:rsidR="00A710DF" w:rsidRPr="005379E7">
              <w:rPr>
                <w:rFonts w:ascii="Times New Roman" w:hAnsi="Times New Roman"/>
                <w:sz w:val="28"/>
                <w:szCs w:val="28"/>
                <w:lang w:val="kk-KZ"/>
              </w:rPr>
              <w:t xml:space="preserve"> </w:t>
            </w:r>
            <w:r w:rsidRPr="005379E7">
              <w:rPr>
                <w:rFonts w:ascii="Times New Roman" w:hAnsi="Times New Roman"/>
                <w:sz w:val="28"/>
                <w:szCs w:val="28"/>
                <w:lang w:val="kk-KZ"/>
              </w:rPr>
              <w:t>құрамдас</w:t>
            </w:r>
            <w:r w:rsidR="00A710DF" w:rsidRPr="005379E7">
              <w:rPr>
                <w:rFonts w:ascii="Times New Roman" w:hAnsi="Times New Roman"/>
                <w:sz w:val="28"/>
                <w:szCs w:val="28"/>
                <w:lang w:val="kk-KZ"/>
              </w:rPr>
              <w:t xml:space="preserve"> </w:t>
            </w:r>
            <w:r w:rsidRPr="005379E7">
              <w:rPr>
                <w:rFonts w:ascii="Times New Roman" w:hAnsi="Times New Roman"/>
                <w:sz w:val="28"/>
                <w:szCs w:val="28"/>
                <w:lang w:val="kk-KZ"/>
              </w:rPr>
              <w:t>бөлігі</w:t>
            </w:r>
            <w:r w:rsidR="00A710DF" w:rsidRPr="005379E7">
              <w:rPr>
                <w:rFonts w:ascii="Times New Roman" w:hAnsi="Times New Roman"/>
                <w:sz w:val="28"/>
                <w:szCs w:val="28"/>
                <w:lang w:val="kk-KZ"/>
              </w:rPr>
              <w:t xml:space="preserve"> </w:t>
            </w:r>
            <w:r w:rsidRPr="005379E7">
              <w:rPr>
                <w:rFonts w:ascii="Times New Roman" w:hAnsi="Times New Roman"/>
                <w:sz w:val="28"/>
                <w:szCs w:val="28"/>
                <w:lang w:val="kk-KZ"/>
              </w:rPr>
              <w:t>болып</w:t>
            </w:r>
            <w:r w:rsidR="00A710DF" w:rsidRPr="005379E7">
              <w:rPr>
                <w:rFonts w:ascii="Times New Roman" w:hAnsi="Times New Roman"/>
                <w:sz w:val="28"/>
                <w:szCs w:val="28"/>
                <w:lang w:val="kk-KZ"/>
              </w:rPr>
              <w:t xml:space="preserve"> </w:t>
            </w:r>
            <w:r w:rsidRPr="005379E7">
              <w:rPr>
                <w:rFonts w:ascii="Times New Roman" w:hAnsi="Times New Roman"/>
                <w:sz w:val="28"/>
                <w:szCs w:val="28"/>
                <w:lang w:val="kk-KZ"/>
              </w:rPr>
              <w:t>табылады.</w:t>
            </w:r>
            <w:r w:rsidR="00A710DF" w:rsidRPr="005379E7">
              <w:rPr>
                <w:rFonts w:ascii="Times New Roman" w:hAnsi="Times New Roman"/>
                <w:sz w:val="28"/>
                <w:szCs w:val="28"/>
                <w:lang w:val="kk-KZ"/>
              </w:rPr>
              <w:t xml:space="preserve"> </w:t>
            </w:r>
          </w:p>
          <w:p w:rsidR="00CC2E56" w:rsidRPr="00F25527" w:rsidRDefault="00CC2E56" w:rsidP="00CC2E56">
            <w:pPr>
              <w:spacing w:after="0" w:line="240" w:lineRule="auto"/>
              <w:contextualSpacing/>
              <w:jc w:val="both"/>
              <w:rPr>
                <w:rFonts w:ascii="Times New Roman" w:hAnsi="Times New Roman"/>
                <w:sz w:val="28"/>
                <w:szCs w:val="28"/>
              </w:rPr>
            </w:pPr>
            <w:r w:rsidRPr="00F25527">
              <w:rPr>
                <w:rFonts w:ascii="Times New Roman" w:hAnsi="Times New Roman"/>
                <w:sz w:val="28"/>
                <w:szCs w:val="28"/>
              </w:rPr>
              <w:t>Бап</w:t>
            </w:r>
            <w:r w:rsidR="00A710DF" w:rsidRPr="00F25527">
              <w:rPr>
                <w:rFonts w:ascii="Times New Roman" w:hAnsi="Times New Roman"/>
                <w:sz w:val="28"/>
                <w:szCs w:val="28"/>
              </w:rPr>
              <w:t xml:space="preserve"> </w:t>
            </w:r>
            <w:r w:rsidRPr="00F25527">
              <w:rPr>
                <w:rFonts w:ascii="Times New Roman" w:hAnsi="Times New Roman"/>
                <w:sz w:val="28"/>
                <w:szCs w:val="28"/>
              </w:rPr>
              <w:t>атауының</w:t>
            </w:r>
            <w:r w:rsidR="00A710DF" w:rsidRPr="00F25527">
              <w:rPr>
                <w:rFonts w:ascii="Times New Roman" w:hAnsi="Times New Roman"/>
                <w:sz w:val="28"/>
                <w:szCs w:val="28"/>
              </w:rPr>
              <w:t xml:space="preserve"> </w:t>
            </w:r>
            <w:r w:rsidRPr="00F25527">
              <w:rPr>
                <w:rFonts w:ascii="Times New Roman" w:hAnsi="Times New Roman"/>
                <w:sz w:val="28"/>
                <w:szCs w:val="28"/>
              </w:rPr>
              <w:t>редакциясы</w:t>
            </w:r>
            <w:r w:rsidR="00A710DF" w:rsidRPr="00F25527">
              <w:rPr>
                <w:rFonts w:ascii="Times New Roman" w:hAnsi="Times New Roman"/>
                <w:sz w:val="28"/>
                <w:szCs w:val="28"/>
              </w:rPr>
              <w:t xml:space="preserve"> </w:t>
            </w:r>
            <w:r w:rsidRPr="00F25527">
              <w:rPr>
                <w:rFonts w:ascii="Times New Roman" w:hAnsi="Times New Roman"/>
                <w:sz w:val="28"/>
                <w:szCs w:val="28"/>
              </w:rPr>
              <w:t>реттеушілік</w:t>
            </w:r>
            <w:r w:rsidR="00A710DF" w:rsidRPr="00F25527">
              <w:rPr>
                <w:rFonts w:ascii="Times New Roman" w:hAnsi="Times New Roman"/>
                <w:sz w:val="28"/>
                <w:szCs w:val="28"/>
              </w:rPr>
              <w:t xml:space="preserve"> </w:t>
            </w:r>
            <w:r w:rsidRPr="00F25527">
              <w:rPr>
                <w:rFonts w:ascii="Times New Roman" w:hAnsi="Times New Roman"/>
                <w:sz w:val="28"/>
                <w:szCs w:val="28"/>
              </w:rPr>
              <w:t>талаптармен</w:t>
            </w:r>
            <w:r w:rsidR="00A710DF" w:rsidRPr="00F25527">
              <w:rPr>
                <w:rFonts w:ascii="Times New Roman" w:hAnsi="Times New Roman"/>
                <w:sz w:val="28"/>
                <w:szCs w:val="28"/>
              </w:rPr>
              <w:t xml:space="preserve"> </w:t>
            </w:r>
            <w:r w:rsidRPr="00F25527">
              <w:rPr>
                <w:rFonts w:ascii="Times New Roman" w:hAnsi="Times New Roman"/>
                <w:sz w:val="28"/>
                <w:szCs w:val="28"/>
              </w:rPr>
              <w:t>толықтырылады.</w:t>
            </w:r>
          </w:p>
          <w:p w:rsidR="00CC2E56" w:rsidRPr="00F25527" w:rsidRDefault="00CC2E56" w:rsidP="00CC2E56">
            <w:pPr>
              <w:spacing w:after="0" w:line="240" w:lineRule="auto"/>
              <w:contextualSpacing/>
              <w:jc w:val="both"/>
              <w:rPr>
                <w:rFonts w:ascii="Times New Roman" w:hAnsi="Times New Roman"/>
                <w:sz w:val="28"/>
                <w:szCs w:val="28"/>
              </w:rPr>
            </w:pPr>
            <w:r w:rsidRPr="00F25527">
              <w:rPr>
                <w:rFonts w:ascii="Times New Roman" w:hAnsi="Times New Roman"/>
                <w:sz w:val="28"/>
                <w:szCs w:val="28"/>
              </w:rPr>
              <w:t>Мемлекеттік</w:t>
            </w:r>
            <w:r w:rsidR="00A710DF" w:rsidRPr="00F25527">
              <w:rPr>
                <w:rFonts w:ascii="Times New Roman" w:hAnsi="Times New Roman"/>
                <w:sz w:val="28"/>
                <w:szCs w:val="28"/>
              </w:rPr>
              <w:t xml:space="preserve"> </w:t>
            </w:r>
            <w:r w:rsidRPr="00F25527">
              <w:rPr>
                <w:rFonts w:ascii="Times New Roman" w:hAnsi="Times New Roman"/>
                <w:sz w:val="28"/>
                <w:szCs w:val="28"/>
              </w:rPr>
              <w:t>органдардың</w:t>
            </w:r>
            <w:r w:rsidR="00A710DF" w:rsidRPr="00F25527">
              <w:rPr>
                <w:rFonts w:ascii="Times New Roman" w:hAnsi="Times New Roman"/>
                <w:sz w:val="28"/>
                <w:szCs w:val="28"/>
              </w:rPr>
              <w:t xml:space="preserve"> </w:t>
            </w:r>
            <w:r w:rsidRPr="00F25527">
              <w:rPr>
                <w:rFonts w:ascii="Times New Roman" w:hAnsi="Times New Roman"/>
                <w:sz w:val="28"/>
                <w:szCs w:val="28"/>
              </w:rPr>
              <w:lastRenderedPageBreak/>
              <w:t>реттеушілік</w:t>
            </w:r>
            <w:r w:rsidR="00A710DF" w:rsidRPr="00F25527">
              <w:rPr>
                <w:rFonts w:ascii="Times New Roman" w:hAnsi="Times New Roman"/>
                <w:sz w:val="28"/>
                <w:szCs w:val="28"/>
              </w:rPr>
              <w:t xml:space="preserve"> </w:t>
            </w:r>
            <w:r w:rsidRPr="00F25527">
              <w:rPr>
                <w:rFonts w:ascii="Times New Roman" w:hAnsi="Times New Roman"/>
                <w:sz w:val="28"/>
                <w:szCs w:val="28"/>
              </w:rPr>
              <w:t>әсерді</w:t>
            </w:r>
            <w:r w:rsidR="00A710DF" w:rsidRPr="00F25527">
              <w:rPr>
                <w:rFonts w:ascii="Times New Roman" w:hAnsi="Times New Roman"/>
                <w:sz w:val="28"/>
                <w:szCs w:val="28"/>
              </w:rPr>
              <w:t xml:space="preserve"> </w:t>
            </w:r>
            <w:r w:rsidRPr="00F25527">
              <w:rPr>
                <w:rFonts w:ascii="Times New Roman" w:hAnsi="Times New Roman"/>
                <w:sz w:val="28"/>
                <w:szCs w:val="28"/>
              </w:rPr>
              <w:t>талдауды</w:t>
            </w:r>
            <w:r w:rsidR="00A710DF" w:rsidRPr="00F25527">
              <w:rPr>
                <w:rFonts w:ascii="Times New Roman" w:hAnsi="Times New Roman"/>
                <w:sz w:val="28"/>
                <w:szCs w:val="28"/>
              </w:rPr>
              <w:t xml:space="preserve"> </w:t>
            </w:r>
            <w:r w:rsidRPr="00F25527">
              <w:rPr>
                <w:rFonts w:ascii="Times New Roman" w:hAnsi="Times New Roman"/>
                <w:sz w:val="28"/>
                <w:szCs w:val="28"/>
              </w:rPr>
              <w:t>қолдану</w:t>
            </w:r>
            <w:r w:rsidR="00A710DF" w:rsidRPr="00F25527">
              <w:rPr>
                <w:rFonts w:ascii="Times New Roman" w:hAnsi="Times New Roman"/>
                <w:sz w:val="28"/>
                <w:szCs w:val="28"/>
              </w:rPr>
              <w:t xml:space="preserve"> </w:t>
            </w:r>
            <w:r w:rsidRPr="00F25527">
              <w:rPr>
                <w:rFonts w:ascii="Times New Roman" w:hAnsi="Times New Roman"/>
                <w:sz w:val="28"/>
                <w:szCs w:val="28"/>
              </w:rPr>
              <w:t>практикасындағы</w:t>
            </w:r>
            <w:r w:rsidR="00A710DF" w:rsidRPr="00F25527">
              <w:rPr>
                <w:rFonts w:ascii="Times New Roman" w:hAnsi="Times New Roman"/>
                <w:sz w:val="28"/>
                <w:szCs w:val="28"/>
              </w:rPr>
              <w:t xml:space="preserve"> </w:t>
            </w:r>
            <w:r w:rsidRPr="00F25527">
              <w:rPr>
                <w:rFonts w:ascii="Times New Roman" w:hAnsi="Times New Roman"/>
                <w:sz w:val="28"/>
                <w:szCs w:val="28"/>
              </w:rPr>
              <w:t>проблемаларды</w:t>
            </w:r>
            <w:r w:rsidR="00A710DF" w:rsidRPr="00F25527">
              <w:rPr>
                <w:rFonts w:ascii="Times New Roman" w:hAnsi="Times New Roman"/>
                <w:sz w:val="28"/>
                <w:szCs w:val="28"/>
              </w:rPr>
              <w:t xml:space="preserve"> </w:t>
            </w:r>
            <w:r w:rsidRPr="00F25527">
              <w:rPr>
                <w:rFonts w:ascii="Times New Roman" w:hAnsi="Times New Roman"/>
                <w:sz w:val="28"/>
                <w:szCs w:val="28"/>
              </w:rPr>
              <w:t>ескере</w:t>
            </w:r>
            <w:r w:rsidR="00A710DF" w:rsidRPr="00F25527">
              <w:rPr>
                <w:rFonts w:ascii="Times New Roman" w:hAnsi="Times New Roman"/>
                <w:sz w:val="28"/>
                <w:szCs w:val="28"/>
              </w:rPr>
              <w:t xml:space="preserve"> </w:t>
            </w:r>
            <w:r w:rsidRPr="00F25527">
              <w:rPr>
                <w:rFonts w:ascii="Times New Roman" w:hAnsi="Times New Roman"/>
                <w:sz w:val="28"/>
                <w:szCs w:val="28"/>
              </w:rPr>
              <w:t>отырып:</w:t>
            </w:r>
          </w:p>
          <w:p w:rsidR="00CC2E56" w:rsidRPr="00F25527" w:rsidRDefault="00CC2E56" w:rsidP="00CC2E56">
            <w:pPr>
              <w:spacing w:after="0" w:line="240" w:lineRule="auto"/>
              <w:contextualSpacing/>
              <w:jc w:val="both"/>
              <w:rPr>
                <w:rFonts w:ascii="Times New Roman" w:hAnsi="Times New Roman"/>
                <w:sz w:val="28"/>
                <w:szCs w:val="28"/>
              </w:rPr>
            </w:pPr>
            <w:r w:rsidRPr="00F25527">
              <w:rPr>
                <w:rFonts w:ascii="Times New Roman" w:hAnsi="Times New Roman"/>
                <w:sz w:val="28"/>
                <w:szCs w:val="28"/>
              </w:rPr>
              <w:t>-</w:t>
            </w:r>
            <w:r w:rsidR="00A710DF" w:rsidRPr="00F25527">
              <w:rPr>
                <w:rFonts w:ascii="Times New Roman" w:hAnsi="Times New Roman"/>
                <w:sz w:val="28"/>
                <w:szCs w:val="28"/>
              </w:rPr>
              <w:t xml:space="preserve"> </w:t>
            </w:r>
            <w:r w:rsidRPr="00F25527">
              <w:rPr>
                <w:rFonts w:ascii="Times New Roman" w:hAnsi="Times New Roman"/>
                <w:sz w:val="28"/>
                <w:szCs w:val="28"/>
              </w:rPr>
              <w:t>РӘТ</w:t>
            </w:r>
            <w:r w:rsidR="00A710DF" w:rsidRPr="00F25527">
              <w:rPr>
                <w:rFonts w:ascii="Times New Roman" w:hAnsi="Times New Roman"/>
                <w:sz w:val="28"/>
                <w:szCs w:val="28"/>
              </w:rPr>
              <w:t xml:space="preserve"> </w:t>
            </w:r>
            <w:r w:rsidRPr="00F25527">
              <w:rPr>
                <w:rFonts w:ascii="Times New Roman" w:hAnsi="Times New Roman"/>
                <w:sz w:val="28"/>
                <w:szCs w:val="28"/>
              </w:rPr>
              <w:t>өткізілетін</w:t>
            </w:r>
            <w:r w:rsidR="00A710DF" w:rsidRPr="00F25527">
              <w:rPr>
                <w:rFonts w:ascii="Times New Roman" w:hAnsi="Times New Roman"/>
                <w:sz w:val="28"/>
                <w:szCs w:val="28"/>
              </w:rPr>
              <w:t xml:space="preserve"> </w:t>
            </w:r>
            <w:r w:rsidRPr="00F25527">
              <w:rPr>
                <w:rFonts w:ascii="Times New Roman" w:hAnsi="Times New Roman"/>
                <w:sz w:val="28"/>
                <w:szCs w:val="28"/>
              </w:rPr>
              <w:t>жағдайлардың</w:t>
            </w:r>
            <w:r w:rsidR="00A710DF" w:rsidRPr="00F25527">
              <w:rPr>
                <w:rFonts w:ascii="Times New Roman" w:hAnsi="Times New Roman"/>
                <w:sz w:val="28"/>
                <w:szCs w:val="28"/>
              </w:rPr>
              <w:t xml:space="preserve"> </w:t>
            </w:r>
            <w:r w:rsidRPr="00F25527">
              <w:rPr>
                <w:rFonts w:ascii="Times New Roman" w:hAnsi="Times New Roman"/>
                <w:sz w:val="28"/>
                <w:szCs w:val="28"/>
              </w:rPr>
              <w:t>тізбесі</w:t>
            </w:r>
            <w:r w:rsidR="00A710DF" w:rsidRPr="00F25527">
              <w:rPr>
                <w:rFonts w:ascii="Times New Roman" w:hAnsi="Times New Roman"/>
                <w:sz w:val="28"/>
                <w:szCs w:val="28"/>
              </w:rPr>
              <w:t xml:space="preserve"> </w:t>
            </w:r>
            <w:r w:rsidRPr="00F25527">
              <w:rPr>
                <w:rFonts w:ascii="Times New Roman" w:hAnsi="Times New Roman"/>
                <w:sz w:val="28"/>
                <w:szCs w:val="28"/>
              </w:rPr>
              <w:t>кеңейтілді</w:t>
            </w:r>
            <w:r w:rsidR="00A710DF" w:rsidRPr="00F25527">
              <w:rPr>
                <w:rFonts w:ascii="Times New Roman" w:hAnsi="Times New Roman"/>
                <w:sz w:val="28"/>
                <w:szCs w:val="28"/>
              </w:rPr>
              <w:t xml:space="preserve"> </w:t>
            </w:r>
            <w:r w:rsidRPr="00F25527">
              <w:rPr>
                <w:rFonts w:ascii="Times New Roman" w:hAnsi="Times New Roman"/>
                <w:sz w:val="28"/>
                <w:szCs w:val="28"/>
              </w:rPr>
              <w:t>(оның</w:t>
            </w:r>
            <w:r w:rsidR="00A710DF" w:rsidRPr="00F25527">
              <w:rPr>
                <w:rFonts w:ascii="Times New Roman" w:hAnsi="Times New Roman"/>
                <w:sz w:val="28"/>
                <w:szCs w:val="28"/>
              </w:rPr>
              <w:t xml:space="preserve"> </w:t>
            </w:r>
            <w:r w:rsidRPr="00F25527">
              <w:rPr>
                <w:rFonts w:ascii="Times New Roman" w:hAnsi="Times New Roman"/>
                <w:sz w:val="28"/>
                <w:szCs w:val="28"/>
              </w:rPr>
              <w:t>ішінде</w:t>
            </w:r>
            <w:r w:rsidR="00A710DF" w:rsidRPr="00F25527">
              <w:rPr>
                <w:rFonts w:ascii="Times New Roman" w:hAnsi="Times New Roman"/>
                <w:sz w:val="28"/>
                <w:szCs w:val="28"/>
              </w:rPr>
              <w:t xml:space="preserve"> </w:t>
            </w:r>
            <w:r w:rsidRPr="00F25527">
              <w:rPr>
                <w:rFonts w:ascii="Times New Roman" w:hAnsi="Times New Roman"/>
                <w:sz w:val="28"/>
                <w:szCs w:val="28"/>
              </w:rPr>
              <w:t>ҚР</w:t>
            </w:r>
            <w:r w:rsidR="00A710DF" w:rsidRPr="00F25527">
              <w:rPr>
                <w:rFonts w:ascii="Times New Roman" w:hAnsi="Times New Roman"/>
                <w:sz w:val="28"/>
                <w:szCs w:val="28"/>
              </w:rPr>
              <w:t xml:space="preserve"> </w:t>
            </w:r>
            <w:r w:rsidRPr="00F25527">
              <w:rPr>
                <w:rFonts w:ascii="Times New Roman" w:hAnsi="Times New Roman"/>
                <w:sz w:val="28"/>
                <w:szCs w:val="28"/>
              </w:rPr>
              <w:t>Парламенті</w:t>
            </w:r>
            <w:r w:rsidR="00A710DF" w:rsidRPr="00F25527">
              <w:rPr>
                <w:rFonts w:ascii="Times New Roman" w:hAnsi="Times New Roman"/>
                <w:sz w:val="28"/>
                <w:szCs w:val="28"/>
              </w:rPr>
              <w:t xml:space="preserve"> </w:t>
            </w:r>
            <w:r w:rsidRPr="00F25527">
              <w:rPr>
                <w:rFonts w:ascii="Times New Roman" w:hAnsi="Times New Roman"/>
                <w:sz w:val="28"/>
                <w:szCs w:val="28"/>
              </w:rPr>
              <w:t>Мәжілісі</w:t>
            </w:r>
            <w:r w:rsidR="00A710DF" w:rsidRPr="00F25527">
              <w:rPr>
                <w:rFonts w:ascii="Times New Roman" w:hAnsi="Times New Roman"/>
                <w:sz w:val="28"/>
                <w:szCs w:val="28"/>
              </w:rPr>
              <w:t xml:space="preserve"> </w:t>
            </w:r>
            <w:r w:rsidRPr="00F25527">
              <w:rPr>
                <w:rFonts w:ascii="Times New Roman" w:hAnsi="Times New Roman"/>
                <w:sz w:val="28"/>
                <w:szCs w:val="28"/>
              </w:rPr>
              <w:t>депутаттарының</w:t>
            </w:r>
            <w:r w:rsidR="00A710DF" w:rsidRPr="00F25527">
              <w:rPr>
                <w:rFonts w:ascii="Times New Roman" w:hAnsi="Times New Roman"/>
                <w:sz w:val="28"/>
                <w:szCs w:val="28"/>
              </w:rPr>
              <w:t xml:space="preserve"> </w:t>
            </w:r>
            <w:r w:rsidRPr="00F25527">
              <w:rPr>
                <w:rFonts w:ascii="Times New Roman" w:hAnsi="Times New Roman"/>
                <w:sz w:val="28"/>
                <w:szCs w:val="28"/>
              </w:rPr>
              <w:t>заңнамалық</w:t>
            </w:r>
            <w:r w:rsidR="00A710DF" w:rsidRPr="00F25527">
              <w:rPr>
                <w:rFonts w:ascii="Times New Roman" w:hAnsi="Times New Roman"/>
                <w:sz w:val="28"/>
                <w:szCs w:val="28"/>
              </w:rPr>
              <w:t xml:space="preserve"> </w:t>
            </w:r>
            <w:r w:rsidRPr="00F25527">
              <w:rPr>
                <w:rFonts w:ascii="Times New Roman" w:hAnsi="Times New Roman"/>
                <w:sz w:val="28"/>
                <w:szCs w:val="28"/>
              </w:rPr>
              <w:t>бастамаларына</w:t>
            </w:r>
            <w:r w:rsidR="00A710DF" w:rsidRPr="00F25527">
              <w:rPr>
                <w:rFonts w:ascii="Times New Roman" w:hAnsi="Times New Roman"/>
                <w:sz w:val="28"/>
                <w:szCs w:val="28"/>
              </w:rPr>
              <w:t xml:space="preserve"> </w:t>
            </w:r>
            <w:r w:rsidRPr="00F25527">
              <w:rPr>
                <w:rFonts w:ascii="Times New Roman" w:hAnsi="Times New Roman"/>
                <w:sz w:val="28"/>
                <w:szCs w:val="28"/>
              </w:rPr>
              <w:t>және</w:t>
            </w:r>
            <w:r w:rsidR="00A710DF" w:rsidRPr="00F25527">
              <w:rPr>
                <w:rFonts w:ascii="Times New Roman" w:hAnsi="Times New Roman"/>
                <w:sz w:val="28"/>
                <w:szCs w:val="28"/>
              </w:rPr>
              <w:t xml:space="preserve"> </w:t>
            </w:r>
            <w:r w:rsidRPr="00F25527">
              <w:rPr>
                <w:rFonts w:ascii="Times New Roman" w:hAnsi="Times New Roman"/>
                <w:sz w:val="28"/>
                <w:szCs w:val="28"/>
              </w:rPr>
              <w:t>ҚР</w:t>
            </w:r>
            <w:r w:rsidR="00A710DF" w:rsidRPr="00F25527">
              <w:rPr>
                <w:rFonts w:ascii="Times New Roman" w:hAnsi="Times New Roman"/>
                <w:sz w:val="28"/>
                <w:szCs w:val="28"/>
              </w:rPr>
              <w:t xml:space="preserve"> </w:t>
            </w:r>
            <w:r w:rsidRPr="00F25527">
              <w:rPr>
                <w:rFonts w:ascii="Times New Roman" w:hAnsi="Times New Roman"/>
                <w:sz w:val="28"/>
                <w:szCs w:val="28"/>
              </w:rPr>
              <w:t>Парламентінде</w:t>
            </w:r>
            <w:r w:rsidR="00A710DF" w:rsidRPr="00F25527">
              <w:rPr>
                <w:rFonts w:ascii="Times New Roman" w:hAnsi="Times New Roman"/>
                <w:sz w:val="28"/>
                <w:szCs w:val="28"/>
              </w:rPr>
              <w:t xml:space="preserve"> </w:t>
            </w:r>
            <w:r w:rsidRPr="00F25527">
              <w:rPr>
                <w:rFonts w:ascii="Times New Roman" w:hAnsi="Times New Roman"/>
                <w:sz w:val="28"/>
                <w:szCs w:val="28"/>
              </w:rPr>
              <w:t>қарау</w:t>
            </w:r>
            <w:r w:rsidR="00A710DF" w:rsidRPr="00F25527">
              <w:rPr>
                <w:rFonts w:ascii="Times New Roman" w:hAnsi="Times New Roman"/>
                <w:sz w:val="28"/>
                <w:szCs w:val="28"/>
              </w:rPr>
              <w:t xml:space="preserve"> </w:t>
            </w:r>
            <w:r w:rsidRPr="00F25527">
              <w:rPr>
                <w:rFonts w:ascii="Times New Roman" w:hAnsi="Times New Roman"/>
                <w:sz w:val="28"/>
                <w:szCs w:val="28"/>
              </w:rPr>
              <w:t>кезінде</w:t>
            </w:r>
            <w:r w:rsidR="00A710DF" w:rsidRPr="00F25527">
              <w:rPr>
                <w:rFonts w:ascii="Times New Roman" w:hAnsi="Times New Roman"/>
                <w:sz w:val="28"/>
                <w:szCs w:val="28"/>
              </w:rPr>
              <w:t xml:space="preserve"> </w:t>
            </w:r>
            <w:r w:rsidRPr="00F25527">
              <w:rPr>
                <w:rFonts w:ascii="Times New Roman" w:hAnsi="Times New Roman"/>
                <w:sz w:val="28"/>
                <w:szCs w:val="28"/>
              </w:rPr>
              <w:t>заң</w:t>
            </w:r>
            <w:r w:rsidR="00A710DF" w:rsidRPr="00F25527">
              <w:rPr>
                <w:rFonts w:ascii="Times New Roman" w:hAnsi="Times New Roman"/>
                <w:sz w:val="28"/>
                <w:szCs w:val="28"/>
              </w:rPr>
              <w:t xml:space="preserve"> </w:t>
            </w:r>
            <w:r w:rsidRPr="00F25527">
              <w:rPr>
                <w:rFonts w:ascii="Times New Roman" w:hAnsi="Times New Roman"/>
                <w:sz w:val="28"/>
                <w:szCs w:val="28"/>
              </w:rPr>
              <w:t>жобаларына</w:t>
            </w:r>
            <w:r w:rsidR="00A710DF" w:rsidRPr="00F25527">
              <w:rPr>
                <w:rFonts w:ascii="Times New Roman" w:hAnsi="Times New Roman"/>
                <w:sz w:val="28"/>
                <w:szCs w:val="28"/>
              </w:rPr>
              <w:t xml:space="preserve"> </w:t>
            </w:r>
            <w:r w:rsidRPr="00F25527">
              <w:rPr>
                <w:rFonts w:ascii="Times New Roman" w:hAnsi="Times New Roman"/>
                <w:sz w:val="28"/>
                <w:szCs w:val="28"/>
              </w:rPr>
              <w:t>түзетулер</w:t>
            </w:r>
            <w:r w:rsidR="00A710DF" w:rsidRPr="00F25527">
              <w:rPr>
                <w:rFonts w:ascii="Times New Roman" w:hAnsi="Times New Roman"/>
                <w:sz w:val="28"/>
                <w:szCs w:val="28"/>
              </w:rPr>
              <w:t xml:space="preserve"> </w:t>
            </w:r>
            <w:r w:rsidRPr="00F25527">
              <w:rPr>
                <w:rFonts w:ascii="Times New Roman" w:hAnsi="Times New Roman"/>
                <w:sz w:val="28"/>
                <w:szCs w:val="28"/>
              </w:rPr>
              <w:t>енгізуге</w:t>
            </w:r>
            <w:r w:rsidR="00A710DF" w:rsidRPr="00F25527">
              <w:rPr>
                <w:rFonts w:ascii="Times New Roman" w:hAnsi="Times New Roman"/>
                <w:sz w:val="28"/>
                <w:szCs w:val="28"/>
              </w:rPr>
              <w:t xml:space="preserve"> </w:t>
            </w:r>
            <w:r w:rsidRPr="00F25527">
              <w:rPr>
                <w:rFonts w:ascii="Times New Roman" w:hAnsi="Times New Roman"/>
                <w:sz w:val="28"/>
                <w:szCs w:val="28"/>
              </w:rPr>
              <w:t>қатысты),</w:t>
            </w:r>
            <w:r w:rsidR="00A710DF" w:rsidRPr="00F25527">
              <w:rPr>
                <w:rFonts w:ascii="Times New Roman" w:hAnsi="Times New Roman"/>
                <w:sz w:val="28"/>
                <w:szCs w:val="28"/>
              </w:rPr>
              <w:t xml:space="preserve"> </w:t>
            </w:r>
            <w:r w:rsidRPr="00F25527">
              <w:rPr>
                <w:rFonts w:ascii="Times New Roman" w:hAnsi="Times New Roman"/>
                <w:sz w:val="28"/>
                <w:szCs w:val="28"/>
              </w:rPr>
              <w:t>егер</w:t>
            </w:r>
            <w:r w:rsidR="00A710DF" w:rsidRPr="00F25527">
              <w:rPr>
                <w:rFonts w:ascii="Times New Roman" w:hAnsi="Times New Roman"/>
                <w:sz w:val="28"/>
                <w:szCs w:val="28"/>
              </w:rPr>
              <w:t xml:space="preserve"> </w:t>
            </w:r>
            <w:r w:rsidRPr="00F25527">
              <w:rPr>
                <w:rFonts w:ascii="Times New Roman" w:hAnsi="Times New Roman"/>
                <w:sz w:val="28"/>
                <w:szCs w:val="28"/>
              </w:rPr>
              <w:t>бұл</w:t>
            </w:r>
            <w:r w:rsidR="00A710DF" w:rsidRPr="00F25527">
              <w:rPr>
                <w:rFonts w:ascii="Times New Roman" w:hAnsi="Times New Roman"/>
                <w:sz w:val="28"/>
                <w:szCs w:val="28"/>
              </w:rPr>
              <w:t xml:space="preserve"> </w:t>
            </w:r>
            <w:r w:rsidRPr="00F25527">
              <w:rPr>
                <w:rFonts w:ascii="Times New Roman" w:hAnsi="Times New Roman"/>
                <w:sz w:val="28"/>
                <w:szCs w:val="28"/>
              </w:rPr>
              <w:t>жағдайлар</w:t>
            </w:r>
            <w:r w:rsidR="00A710DF" w:rsidRPr="00F25527">
              <w:rPr>
                <w:rFonts w:ascii="Times New Roman" w:hAnsi="Times New Roman"/>
                <w:sz w:val="28"/>
                <w:szCs w:val="28"/>
              </w:rPr>
              <w:t xml:space="preserve"> </w:t>
            </w:r>
            <w:r w:rsidRPr="00F25527">
              <w:rPr>
                <w:rFonts w:ascii="Times New Roman" w:hAnsi="Times New Roman"/>
                <w:sz w:val="28"/>
                <w:szCs w:val="28"/>
              </w:rPr>
              <w:t>жаңа</w:t>
            </w:r>
            <w:r w:rsidR="00A710DF" w:rsidRPr="00F25527">
              <w:rPr>
                <w:rFonts w:ascii="Times New Roman" w:hAnsi="Times New Roman"/>
                <w:sz w:val="28"/>
                <w:szCs w:val="28"/>
              </w:rPr>
              <w:t xml:space="preserve"> </w:t>
            </w:r>
            <w:r w:rsidRPr="00F25527">
              <w:rPr>
                <w:rFonts w:ascii="Times New Roman" w:hAnsi="Times New Roman"/>
                <w:sz w:val="28"/>
                <w:szCs w:val="28"/>
              </w:rPr>
              <w:t>талаптардың</w:t>
            </w:r>
            <w:r w:rsidR="00A710DF" w:rsidRPr="00F25527">
              <w:rPr>
                <w:rFonts w:ascii="Times New Roman" w:hAnsi="Times New Roman"/>
                <w:sz w:val="28"/>
                <w:szCs w:val="28"/>
              </w:rPr>
              <w:t xml:space="preserve"> </w:t>
            </w:r>
            <w:r w:rsidRPr="00F25527">
              <w:rPr>
                <w:rFonts w:ascii="Times New Roman" w:hAnsi="Times New Roman"/>
                <w:sz w:val="28"/>
                <w:szCs w:val="28"/>
              </w:rPr>
              <w:t>енгізілуіне</w:t>
            </w:r>
            <w:r w:rsidR="00A710DF" w:rsidRPr="00F25527">
              <w:rPr>
                <w:rFonts w:ascii="Times New Roman" w:hAnsi="Times New Roman"/>
                <w:sz w:val="28"/>
                <w:szCs w:val="28"/>
              </w:rPr>
              <w:t xml:space="preserve"> </w:t>
            </w:r>
            <w:r w:rsidRPr="00F25527">
              <w:rPr>
                <w:rFonts w:ascii="Times New Roman" w:hAnsi="Times New Roman"/>
                <w:sz w:val="28"/>
                <w:szCs w:val="28"/>
              </w:rPr>
              <w:t>немесе</w:t>
            </w:r>
            <w:r w:rsidR="00A710DF" w:rsidRPr="00F25527">
              <w:rPr>
                <w:rFonts w:ascii="Times New Roman" w:hAnsi="Times New Roman"/>
                <w:sz w:val="28"/>
                <w:szCs w:val="28"/>
              </w:rPr>
              <w:t xml:space="preserve"> </w:t>
            </w:r>
            <w:r w:rsidRPr="00F25527">
              <w:rPr>
                <w:rFonts w:ascii="Times New Roman" w:hAnsi="Times New Roman"/>
                <w:sz w:val="28"/>
                <w:szCs w:val="28"/>
              </w:rPr>
              <w:t>бизнесті</w:t>
            </w:r>
            <w:r w:rsidR="00A710DF" w:rsidRPr="00F25527">
              <w:rPr>
                <w:rFonts w:ascii="Times New Roman" w:hAnsi="Times New Roman"/>
                <w:sz w:val="28"/>
                <w:szCs w:val="28"/>
              </w:rPr>
              <w:t xml:space="preserve"> </w:t>
            </w:r>
            <w:r w:rsidRPr="00F25527">
              <w:rPr>
                <w:rFonts w:ascii="Times New Roman" w:hAnsi="Times New Roman"/>
                <w:sz w:val="28"/>
                <w:szCs w:val="28"/>
              </w:rPr>
              <w:t>қолданыстағы</w:t>
            </w:r>
            <w:r w:rsidR="00A710DF" w:rsidRPr="00F25527">
              <w:rPr>
                <w:rFonts w:ascii="Times New Roman" w:hAnsi="Times New Roman"/>
                <w:sz w:val="28"/>
                <w:szCs w:val="28"/>
              </w:rPr>
              <w:t xml:space="preserve"> </w:t>
            </w:r>
            <w:r w:rsidRPr="00F25527">
              <w:rPr>
                <w:rFonts w:ascii="Times New Roman" w:hAnsi="Times New Roman"/>
                <w:sz w:val="28"/>
                <w:szCs w:val="28"/>
              </w:rPr>
              <w:t>реттеуді</w:t>
            </w:r>
            <w:r w:rsidR="00A710DF" w:rsidRPr="00F25527">
              <w:rPr>
                <w:rFonts w:ascii="Times New Roman" w:hAnsi="Times New Roman"/>
                <w:sz w:val="28"/>
                <w:szCs w:val="28"/>
              </w:rPr>
              <w:t xml:space="preserve"> </w:t>
            </w:r>
            <w:r w:rsidRPr="00F25527">
              <w:rPr>
                <w:rFonts w:ascii="Times New Roman" w:hAnsi="Times New Roman"/>
                <w:sz w:val="28"/>
                <w:szCs w:val="28"/>
              </w:rPr>
              <w:t>қатаңдатуға</w:t>
            </w:r>
            <w:r w:rsidR="00A710DF" w:rsidRPr="00F25527">
              <w:rPr>
                <w:rFonts w:ascii="Times New Roman" w:hAnsi="Times New Roman"/>
                <w:sz w:val="28"/>
                <w:szCs w:val="28"/>
              </w:rPr>
              <w:t xml:space="preserve"> </w:t>
            </w:r>
            <w:r w:rsidRPr="00F25527">
              <w:rPr>
                <w:rFonts w:ascii="Times New Roman" w:hAnsi="Times New Roman"/>
                <w:sz w:val="28"/>
                <w:szCs w:val="28"/>
              </w:rPr>
              <w:t>байланысты</w:t>
            </w:r>
            <w:r w:rsidR="00A710DF" w:rsidRPr="00F25527">
              <w:rPr>
                <w:rFonts w:ascii="Times New Roman" w:hAnsi="Times New Roman"/>
                <w:sz w:val="28"/>
                <w:szCs w:val="28"/>
              </w:rPr>
              <w:t xml:space="preserve"> </w:t>
            </w:r>
            <w:r w:rsidRPr="00F25527">
              <w:rPr>
                <w:rFonts w:ascii="Times New Roman" w:hAnsi="Times New Roman"/>
                <w:sz w:val="28"/>
                <w:szCs w:val="28"/>
              </w:rPr>
              <w:t>болса.</w:t>
            </w:r>
            <w:r w:rsidR="00A710DF" w:rsidRPr="00F25527">
              <w:rPr>
                <w:rFonts w:ascii="Times New Roman" w:hAnsi="Times New Roman"/>
                <w:sz w:val="28"/>
                <w:szCs w:val="28"/>
              </w:rPr>
              <w:t xml:space="preserve"> </w:t>
            </w:r>
            <w:r w:rsidRPr="00F25527">
              <w:rPr>
                <w:rFonts w:ascii="Times New Roman" w:hAnsi="Times New Roman"/>
                <w:sz w:val="28"/>
                <w:szCs w:val="28"/>
              </w:rPr>
              <w:t>Өкінішке</w:t>
            </w:r>
            <w:r w:rsidR="00A710DF" w:rsidRPr="00F25527">
              <w:rPr>
                <w:rFonts w:ascii="Times New Roman" w:hAnsi="Times New Roman"/>
                <w:sz w:val="28"/>
                <w:szCs w:val="28"/>
              </w:rPr>
              <w:t xml:space="preserve"> </w:t>
            </w:r>
            <w:r w:rsidRPr="00F25527">
              <w:rPr>
                <w:rFonts w:ascii="Times New Roman" w:hAnsi="Times New Roman"/>
                <w:sz w:val="28"/>
                <w:szCs w:val="28"/>
              </w:rPr>
              <w:t>орай,</w:t>
            </w:r>
            <w:r w:rsidR="00A710DF" w:rsidRPr="00F25527">
              <w:rPr>
                <w:rFonts w:ascii="Times New Roman" w:hAnsi="Times New Roman"/>
                <w:sz w:val="28"/>
                <w:szCs w:val="28"/>
              </w:rPr>
              <w:t xml:space="preserve"> </w:t>
            </w:r>
            <w:r w:rsidRPr="00F25527">
              <w:rPr>
                <w:rFonts w:ascii="Times New Roman" w:hAnsi="Times New Roman"/>
                <w:sz w:val="28"/>
                <w:szCs w:val="28"/>
              </w:rPr>
              <w:t>мұндай</w:t>
            </w:r>
            <w:r w:rsidR="00A710DF" w:rsidRPr="00F25527">
              <w:rPr>
                <w:rFonts w:ascii="Times New Roman" w:hAnsi="Times New Roman"/>
                <w:sz w:val="28"/>
                <w:szCs w:val="28"/>
              </w:rPr>
              <w:t xml:space="preserve"> </w:t>
            </w:r>
            <w:r w:rsidRPr="00F25527">
              <w:rPr>
                <w:rFonts w:ascii="Times New Roman" w:hAnsi="Times New Roman"/>
                <w:sz w:val="28"/>
                <w:szCs w:val="28"/>
              </w:rPr>
              <w:t>бастамаларға</w:t>
            </w:r>
            <w:r w:rsidR="00A710DF" w:rsidRPr="00F25527">
              <w:rPr>
                <w:rFonts w:ascii="Times New Roman" w:hAnsi="Times New Roman"/>
                <w:sz w:val="28"/>
                <w:szCs w:val="28"/>
              </w:rPr>
              <w:t xml:space="preserve"> </w:t>
            </w:r>
            <w:r w:rsidRPr="00F25527">
              <w:rPr>
                <w:rFonts w:ascii="Times New Roman" w:hAnsi="Times New Roman"/>
                <w:sz w:val="28"/>
                <w:szCs w:val="28"/>
              </w:rPr>
              <w:t>алдын-ала</w:t>
            </w:r>
            <w:r w:rsidR="00A710DF" w:rsidRPr="00F25527">
              <w:rPr>
                <w:rFonts w:ascii="Times New Roman" w:hAnsi="Times New Roman"/>
                <w:sz w:val="28"/>
                <w:szCs w:val="28"/>
              </w:rPr>
              <w:t xml:space="preserve"> </w:t>
            </w:r>
            <w:r w:rsidRPr="00F25527">
              <w:rPr>
                <w:rFonts w:ascii="Times New Roman" w:hAnsi="Times New Roman"/>
                <w:sz w:val="28"/>
                <w:szCs w:val="28"/>
              </w:rPr>
              <w:t>РӘТ-тің</w:t>
            </w:r>
            <w:r w:rsidR="00A710DF" w:rsidRPr="00F25527">
              <w:rPr>
                <w:rFonts w:ascii="Times New Roman" w:hAnsi="Times New Roman"/>
                <w:sz w:val="28"/>
                <w:szCs w:val="28"/>
              </w:rPr>
              <w:t xml:space="preserve"> </w:t>
            </w:r>
            <w:r w:rsidRPr="00F25527">
              <w:rPr>
                <w:rFonts w:ascii="Times New Roman" w:hAnsi="Times New Roman"/>
                <w:sz w:val="28"/>
                <w:szCs w:val="28"/>
              </w:rPr>
              <w:t>болмауы</w:t>
            </w:r>
            <w:r w:rsidR="00A710DF" w:rsidRPr="00F25527">
              <w:rPr>
                <w:rFonts w:ascii="Times New Roman" w:hAnsi="Times New Roman"/>
                <w:sz w:val="28"/>
                <w:szCs w:val="28"/>
              </w:rPr>
              <w:t xml:space="preserve"> </w:t>
            </w:r>
            <w:r w:rsidRPr="00F25527">
              <w:rPr>
                <w:rFonts w:ascii="Times New Roman" w:hAnsi="Times New Roman"/>
                <w:sz w:val="28"/>
                <w:szCs w:val="28"/>
              </w:rPr>
              <w:t>бизнес</w:t>
            </w:r>
            <w:r w:rsidR="00A710DF" w:rsidRPr="00F25527">
              <w:rPr>
                <w:rFonts w:ascii="Times New Roman" w:hAnsi="Times New Roman"/>
                <w:sz w:val="28"/>
                <w:szCs w:val="28"/>
              </w:rPr>
              <w:t xml:space="preserve"> </w:t>
            </w:r>
            <w:r w:rsidRPr="00F25527">
              <w:rPr>
                <w:rFonts w:ascii="Times New Roman" w:hAnsi="Times New Roman"/>
                <w:sz w:val="28"/>
                <w:szCs w:val="28"/>
              </w:rPr>
              <w:t>субъектілерінің</w:t>
            </w:r>
            <w:r w:rsidR="00A710DF" w:rsidRPr="00F25527">
              <w:rPr>
                <w:rFonts w:ascii="Times New Roman" w:hAnsi="Times New Roman"/>
                <w:sz w:val="28"/>
                <w:szCs w:val="28"/>
              </w:rPr>
              <w:t xml:space="preserve"> </w:t>
            </w:r>
            <w:r w:rsidRPr="00F25527">
              <w:rPr>
                <w:rFonts w:ascii="Times New Roman" w:hAnsi="Times New Roman"/>
                <w:sz w:val="28"/>
                <w:szCs w:val="28"/>
              </w:rPr>
              <w:t>орындалмайтын</w:t>
            </w:r>
            <w:r w:rsidR="00A710DF" w:rsidRPr="00F25527">
              <w:rPr>
                <w:rFonts w:ascii="Times New Roman" w:hAnsi="Times New Roman"/>
                <w:sz w:val="28"/>
                <w:szCs w:val="28"/>
              </w:rPr>
              <w:t xml:space="preserve"> </w:t>
            </w:r>
            <w:r w:rsidRPr="00F25527">
              <w:rPr>
                <w:rFonts w:ascii="Times New Roman" w:hAnsi="Times New Roman"/>
                <w:sz w:val="28"/>
                <w:szCs w:val="28"/>
              </w:rPr>
              <w:t>немесе</w:t>
            </w:r>
            <w:r w:rsidR="00A710DF" w:rsidRPr="00F25527">
              <w:rPr>
                <w:rFonts w:ascii="Times New Roman" w:hAnsi="Times New Roman"/>
                <w:sz w:val="28"/>
                <w:szCs w:val="28"/>
              </w:rPr>
              <w:t xml:space="preserve"> </w:t>
            </w:r>
            <w:r w:rsidRPr="00F25527">
              <w:rPr>
                <w:rFonts w:ascii="Times New Roman" w:hAnsi="Times New Roman"/>
                <w:sz w:val="28"/>
                <w:szCs w:val="28"/>
              </w:rPr>
              <w:t>негізсіз</w:t>
            </w:r>
            <w:r w:rsidR="00A710DF" w:rsidRPr="00F25527">
              <w:rPr>
                <w:rFonts w:ascii="Times New Roman" w:hAnsi="Times New Roman"/>
                <w:sz w:val="28"/>
                <w:szCs w:val="28"/>
              </w:rPr>
              <w:t xml:space="preserve"> </w:t>
            </w:r>
            <w:r w:rsidRPr="00F25527">
              <w:rPr>
                <w:rFonts w:ascii="Times New Roman" w:hAnsi="Times New Roman"/>
                <w:sz w:val="28"/>
                <w:szCs w:val="28"/>
              </w:rPr>
              <w:t>қымбат</w:t>
            </w:r>
            <w:r w:rsidR="00A710DF" w:rsidRPr="00F25527">
              <w:rPr>
                <w:rFonts w:ascii="Times New Roman" w:hAnsi="Times New Roman"/>
                <w:sz w:val="28"/>
                <w:szCs w:val="28"/>
              </w:rPr>
              <w:t xml:space="preserve"> </w:t>
            </w:r>
            <w:r w:rsidRPr="00F25527">
              <w:rPr>
                <w:rFonts w:ascii="Times New Roman" w:hAnsi="Times New Roman"/>
                <w:sz w:val="28"/>
                <w:szCs w:val="28"/>
              </w:rPr>
              <w:t>болатын</w:t>
            </w:r>
            <w:r w:rsidR="00A710DF" w:rsidRPr="00F25527">
              <w:rPr>
                <w:rFonts w:ascii="Times New Roman" w:hAnsi="Times New Roman"/>
                <w:sz w:val="28"/>
                <w:szCs w:val="28"/>
              </w:rPr>
              <w:t xml:space="preserve"> </w:t>
            </w:r>
            <w:r w:rsidRPr="00F25527">
              <w:rPr>
                <w:rFonts w:ascii="Times New Roman" w:hAnsi="Times New Roman"/>
                <w:sz w:val="28"/>
                <w:szCs w:val="28"/>
              </w:rPr>
              <w:t>талаптарды</w:t>
            </w:r>
            <w:r w:rsidR="00A710DF" w:rsidRPr="00F25527">
              <w:rPr>
                <w:rFonts w:ascii="Times New Roman" w:hAnsi="Times New Roman"/>
                <w:sz w:val="28"/>
                <w:szCs w:val="28"/>
              </w:rPr>
              <w:t xml:space="preserve"> </w:t>
            </w:r>
            <w:r w:rsidRPr="00F25527">
              <w:rPr>
                <w:rFonts w:ascii="Times New Roman" w:hAnsi="Times New Roman"/>
                <w:sz w:val="28"/>
                <w:szCs w:val="28"/>
              </w:rPr>
              <w:t>қабылдаумен</w:t>
            </w:r>
            <w:r w:rsidR="00A710DF" w:rsidRPr="00F25527">
              <w:rPr>
                <w:rFonts w:ascii="Times New Roman" w:hAnsi="Times New Roman"/>
                <w:sz w:val="28"/>
                <w:szCs w:val="28"/>
              </w:rPr>
              <w:t xml:space="preserve"> </w:t>
            </w:r>
            <w:r w:rsidRPr="00F25527">
              <w:rPr>
                <w:rFonts w:ascii="Times New Roman" w:hAnsi="Times New Roman"/>
                <w:sz w:val="28"/>
                <w:szCs w:val="28"/>
              </w:rPr>
              <w:t>аяқталады.</w:t>
            </w:r>
            <w:r w:rsidR="00A710DF" w:rsidRPr="00F25527">
              <w:rPr>
                <w:rFonts w:ascii="Times New Roman" w:hAnsi="Times New Roman"/>
                <w:sz w:val="28"/>
                <w:szCs w:val="28"/>
              </w:rPr>
              <w:t xml:space="preserve"> </w:t>
            </w:r>
            <w:r w:rsidRPr="00F25527">
              <w:rPr>
                <w:rFonts w:ascii="Times New Roman" w:hAnsi="Times New Roman"/>
                <w:sz w:val="28"/>
                <w:szCs w:val="28"/>
              </w:rPr>
              <w:t>Мысал</w:t>
            </w:r>
            <w:r w:rsidR="00A710DF" w:rsidRPr="00F25527">
              <w:rPr>
                <w:rFonts w:ascii="Times New Roman" w:hAnsi="Times New Roman"/>
                <w:sz w:val="28"/>
                <w:szCs w:val="28"/>
              </w:rPr>
              <w:t xml:space="preserve"> </w:t>
            </w:r>
            <w:r w:rsidRPr="00F25527">
              <w:rPr>
                <w:rFonts w:ascii="Times New Roman" w:hAnsi="Times New Roman"/>
                <w:sz w:val="28"/>
                <w:szCs w:val="28"/>
              </w:rPr>
              <w:t>ретінде</w:t>
            </w:r>
            <w:r w:rsidR="00A710DF" w:rsidRPr="00F25527">
              <w:rPr>
                <w:rFonts w:ascii="Times New Roman" w:hAnsi="Times New Roman"/>
                <w:sz w:val="28"/>
                <w:szCs w:val="28"/>
              </w:rPr>
              <w:t xml:space="preserve"> </w:t>
            </w:r>
            <w:r w:rsidRPr="00F25527">
              <w:rPr>
                <w:rFonts w:ascii="Times New Roman" w:hAnsi="Times New Roman"/>
                <w:sz w:val="28"/>
                <w:szCs w:val="28"/>
              </w:rPr>
              <w:t>–</w:t>
            </w:r>
            <w:r w:rsidR="00A710DF" w:rsidRPr="00F25527">
              <w:rPr>
                <w:rFonts w:ascii="Times New Roman" w:hAnsi="Times New Roman"/>
                <w:sz w:val="28"/>
                <w:szCs w:val="28"/>
              </w:rPr>
              <w:t xml:space="preserve"> </w:t>
            </w:r>
            <w:r w:rsidRPr="00F25527">
              <w:rPr>
                <w:rFonts w:ascii="Times New Roman" w:hAnsi="Times New Roman"/>
                <w:sz w:val="28"/>
                <w:szCs w:val="28"/>
              </w:rPr>
              <w:t>2016</w:t>
            </w:r>
            <w:r w:rsidR="00A710DF" w:rsidRPr="00F25527">
              <w:rPr>
                <w:rFonts w:ascii="Times New Roman" w:hAnsi="Times New Roman"/>
                <w:sz w:val="28"/>
                <w:szCs w:val="28"/>
              </w:rPr>
              <w:t xml:space="preserve"> </w:t>
            </w:r>
            <w:r w:rsidRPr="00F25527">
              <w:rPr>
                <w:rFonts w:ascii="Times New Roman" w:hAnsi="Times New Roman"/>
                <w:sz w:val="28"/>
                <w:szCs w:val="28"/>
              </w:rPr>
              <w:t>жылы</w:t>
            </w:r>
            <w:r w:rsidR="00A710DF" w:rsidRPr="00F25527">
              <w:rPr>
                <w:rFonts w:ascii="Times New Roman" w:hAnsi="Times New Roman"/>
                <w:sz w:val="28"/>
                <w:szCs w:val="28"/>
              </w:rPr>
              <w:t xml:space="preserve"> </w:t>
            </w:r>
            <w:r w:rsidRPr="00F25527">
              <w:rPr>
                <w:rFonts w:ascii="Times New Roman" w:hAnsi="Times New Roman"/>
                <w:sz w:val="28"/>
                <w:szCs w:val="28"/>
              </w:rPr>
              <w:t>полигондарда</w:t>
            </w:r>
            <w:r w:rsidR="00A710DF" w:rsidRPr="00F25527">
              <w:rPr>
                <w:rFonts w:ascii="Times New Roman" w:hAnsi="Times New Roman"/>
                <w:sz w:val="28"/>
                <w:szCs w:val="28"/>
              </w:rPr>
              <w:t xml:space="preserve"> </w:t>
            </w:r>
            <w:r w:rsidRPr="00F25527">
              <w:rPr>
                <w:rFonts w:ascii="Times New Roman" w:hAnsi="Times New Roman"/>
                <w:sz w:val="28"/>
                <w:szCs w:val="28"/>
              </w:rPr>
              <w:t>тұрмыстық</w:t>
            </w:r>
            <w:r w:rsidR="00A710DF" w:rsidRPr="00F25527">
              <w:rPr>
                <w:rFonts w:ascii="Times New Roman" w:hAnsi="Times New Roman"/>
                <w:sz w:val="28"/>
                <w:szCs w:val="28"/>
              </w:rPr>
              <w:t xml:space="preserve"> </w:t>
            </w:r>
            <w:r w:rsidRPr="00F25527">
              <w:rPr>
                <w:rFonts w:ascii="Times New Roman" w:hAnsi="Times New Roman"/>
                <w:sz w:val="28"/>
                <w:szCs w:val="28"/>
              </w:rPr>
              <w:t>және</w:t>
            </w:r>
            <w:r w:rsidR="00A710DF" w:rsidRPr="00F25527">
              <w:rPr>
                <w:rFonts w:ascii="Times New Roman" w:hAnsi="Times New Roman"/>
                <w:sz w:val="28"/>
                <w:szCs w:val="28"/>
              </w:rPr>
              <w:t xml:space="preserve"> </w:t>
            </w:r>
            <w:r w:rsidRPr="00F25527">
              <w:rPr>
                <w:rFonts w:ascii="Times New Roman" w:hAnsi="Times New Roman"/>
                <w:sz w:val="28"/>
                <w:szCs w:val="28"/>
              </w:rPr>
              <w:t>құрылыс</w:t>
            </w:r>
            <w:r w:rsidR="00A710DF" w:rsidRPr="00F25527">
              <w:rPr>
                <w:rFonts w:ascii="Times New Roman" w:hAnsi="Times New Roman"/>
                <w:sz w:val="28"/>
                <w:szCs w:val="28"/>
              </w:rPr>
              <w:t xml:space="preserve"> </w:t>
            </w:r>
            <w:r w:rsidRPr="00F25527">
              <w:rPr>
                <w:rFonts w:ascii="Times New Roman" w:hAnsi="Times New Roman"/>
                <w:sz w:val="28"/>
                <w:szCs w:val="28"/>
              </w:rPr>
              <w:t>қалдықтарын</w:t>
            </w:r>
            <w:r w:rsidR="00A710DF" w:rsidRPr="00F25527">
              <w:rPr>
                <w:rFonts w:ascii="Times New Roman" w:hAnsi="Times New Roman"/>
                <w:sz w:val="28"/>
                <w:szCs w:val="28"/>
              </w:rPr>
              <w:t xml:space="preserve"> </w:t>
            </w:r>
            <w:r w:rsidRPr="00F25527">
              <w:rPr>
                <w:rFonts w:ascii="Times New Roman" w:hAnsi="Times New Roman"/>
                <w:sz w:val="28"/>
                <w:szCs w:val="28"/>
              </w:rPr>
              <w:t>орналастыруға</w:t>
            </w:r>
            <w:r w:rsidR="00A710DF" w:rsidRPr="00F25527">
              <w:rPr>
                <w:rFonts w:ascii="Times New Roman" w:hAnsi="Times New Roman"/>
                <w:sz w:val="28"/>
                <w:szCs w:val="28"/>
              </w:rPr>
              <w:t xml:space="preserve"> </w:t>
            </w:r>
            <w:r w:rsidRPr="00F25527">
              <w:rPr>
                <w:rFonts w:ascii="Times New Roman" w:hAnsi="Times New Roman"/>
                <w:sz w:val="28"/>
                <w:szCs w:val="28"/>
              </w:rPr>
              <w:t>тыйым</w:t>
            </w:r>
            <w:r w:rsidR="00A710DF" w:rsidRPr="00F25527">
              <w:rPr>
                <w:rFonts w:ascii="Times New Roman" w:hAnsi="Times New Roman"/>
                <w:sz w:val="28"/>
                <w:szCs w:val="28"/>
              </w:rPr>
              <w:t xml:space="preserve"> </w:t>
            </w:r>
            <w:r w:rsidRPr="00F25527">
              <w:rPr>
                <w:rFonts w:ascii="Times New Roman" w:hAnsi="Times New Roman"/>
                <w:sz w:val="28"/>
                <w:szCs w:val="28"/>
              </w:rPr>
              <w:t>салуды</w:t>
            </w:r>
            <w:r w:rsidR="00A710DF" w:rsidRPr="00F25527">
              <w:rPr>
                <w:rFonts w:ascii="Times New Roman" w:hAnsi="Times New Roman"/>
                <w:sz w:val="28"/>
                <w:szCs w:val="28"/>
              </w:rPr>
              <w:t xml:space="preserve"> </w:t>
            </w:r>
            <w:r w:rsidRPr="00F25527">
              <w:rPr>
                <w:rFonts w:ascii="Times New Roman" w:hAnsi="Times New Roman"/>
                <w:sz w:val="28"/>
                <w:szCs w:val="28"/>
              </w:rPr>
              <w:t>енгізу,</w:t>
            </w:r>
            <w:r w:rsidR="00A710DF" w:rsidRPr="00F25527">
              <w:rPr>
                <w:rFonts w:ascii="Times New Roman" w:hAnsi="Times New Roman"/>
                <w:sz w:val="28"/>
                <w:szCs w:val="28"/>
              </w:rPr>
              <w:t xml:space="preserve"> </w:t>
            </w:r>
            <w:r w:rsidRPr="00F25527">
              <w:rPr>
                <w:rFonts w:ascii="Times New Roman" w:hAnsi="Times New Roman"/>
                <w:sz w:val="28"/>
                <w:szCs w:val="28"/>
              </w:rPr>
              <w:t>оны</w:t>
            </w:r>
            <w:r w:rsidR="00A710DF" w:rsidRPr="00F25527">
              <w:rPr>
                <w:rFonts w:ascii="Times New Roman" w:hAnsi="Times New Roman"/>
                <w:sz w:val="28"/>
                <w:szCs w:val="28"/>
              </w:rPr>
              <w:t xml:space="preserve"> </w:t>
            </w:r>
            <w:r w:rsidRPr="00F25527">
              <w:rPr>
                <w:rFonts w:ascii="Times New Roman" w:hAnsi="Times New Roman"/>
                <w:sz w:val="28"/>
                <w:szCs w:val="28"/>
              </w:rPr>
              <w:t>бүгінде</w:t>
            </w:r>
            <w:r w:rsidR="00A710DF" w:rsidRPr="00F25527">
              <w:rPr>
                <w:rFonts w:ascii="Times New Roman" w:hAnsi="Times New Roman"/>
                <w:sz w:val="28"/>
                <w:szCs w:val="28"/>
              </w:rPr>
              <w:t xml:space="preserve"> </w:t>
            </w:r>
            <w:r w:rsidRPr="00F25527">
              <w:rPr>
                <w:rFonts w:ascii="Times New Roman" w:hAnsi="Times New Roman"/>
                <w:sz w:val="28"/>
                <w:szCs w:val="28"/>
              </w:rPr>
              <w:t>орындау</w:t>
            </w:r>
            <w:r w:rsidR="00A710DF" w:rsidRPr="00F25527">
              <w:rPr>
                <w:rFonts w:ascii="Times New Roman" w:hAnsi="Times New Roman"/>
                <w:sz w:val="28"/>
                <w:szCs w:val="28"/>
              </w:rPr>
              <w:t xml:space="preserve"> </w:t>
            </w:r>
            <w:r w:rsidRPr="00F25527">
              <w:rPr>
                <w:rFonts w:ascii="Times New Roman" w:hAnsi="Times New Roman"/>
                <w:sz w:val="28"/>
                <w:szCs w:val="28"/>
              </w:rPr>
              <w:t>мүмкін</w:t>
            </w:r>
            <w:r w:rsidR="00A710DF" w:rsidRPr="00F25527">
              <w:rPr>
                <w:rFonts w:ascii="Times New Roman" w:hAnsi="Times New Roman"/>
                <w:sz w:val="28"/>
                <w:szCs w:val="28"/>
              </w:rPr>
              <w:t xml:space="preserve"> </w:t>
            </w:r>
            <w:r w:rsidRPr="00F25527">
              <w:rPr>
                <w:rFonts w:ascii="Times New Roman" w:hAnsi="Times New Roman"/>
                <w:sz w:val="28"/>
                <w:szCs w:val="28"/>
              </w:rPr>
              <w:t>емес.</w:t>
            </w:r>
          </w:p>
          <w:p w:rsidR="00B90723" w:rsidRPr="00F25527" w:rsidRDefault="00CC2E56" w:rsidP="00CC2E56">
            <w:pPr>
              <w:spacing w:after="0" w:line="240" w:lineRule="auto"/>
              <w:contextualSpacing/>
              <w:jc w:val="both"/>
              <w:rPr>
                <w:rFonts w:ascii="Times New Roman" w:hAnsi="Times New Roman"/>
                <w:sz w:val="28"/>
                <w:szCs w:val="28"/>
              </w:rPr>
            </w:pPr>
            <w:r w:rsidRPr="00F25527">
              <w:rPr>
                <w:rFonts w:ascii="Times New Roman" w:hAnsi="Times New Roman"/>
                <w:sz w:val="28"/>
                <w:szCs w:val="28"/>
              </w:rPr>
              <w:t>-</w:t>
            </w:r>
            <w:r w:rsidR="00A710DF" w:rsidRPr="00F25527">
              <w:rPr>
                <w:rFonts w:ascii="Times New Roman" w:hAnsi="Times New Roman"/>
                <w:sz w:val="28"/>
                <w:szCs w:val="28"/>
              </w:rPr>
              <w:t xml:space="preserve"> </w:t>
            </w:r>
            <w:r w:rsidR="00945194">
              <w:rPr>
                <w:rFonts w:ascii="Times New Roman" w:hAnsi="Times New Roman"/>
                <w:sz w:val="28"/>
                <w:szCs w:val="28"/>
              </w:rPr>
              <w:t>«</w:t>
            </w:r>
            <w:r w:rsidRPr="00F25527">
              <w:rPr>
                <w:rFonts w:ascii="Times New Roman" w:hAnsi="Times New Roman"/>
                <w:sz w:val="28"/>
                <w:szCs w:val="28"/>
              </w:rPr>
              <w:t>1</w:t>
            </w:r>
            <w:r w:rsidR="00A710DF" w:rsidRPr="00F25527">
              <w:rPr>
                <w:rFonts w:ascii="Times New Roman" w:hAnsi="Times New Roman"/>
                <w:sz w:val="28"/>
                <w:szCs w:val="28"/>
              </w:rPr>
              <w:t xml:space="preserve"> </w:t>
            </w:r>
            <w:r w:rsidRPr="00F25527">
              <w:rPr>
                <w:rFonts w:ascii="Times New Roman" w:hAnsi="Times New Roman"/>
                <w:sz w:val="28"/>
                <w:szCs w:val="28"/>
              </w:rPr>
              <w:t>in</w:t>
            </w:r>
            <w:r w:rsidR="00A710DF" w:rsidRPr="00F25527">
              <w:rPr>
                <w:rFonts w:ascii="Times New Roman" w:hAnsi="Times New Roman"/>
                <w:sz w:val="28"/>
                <w:szCs w:val="28"/>
              </w:rPr>
              <w:t xml:space="preserve"> </w:t>
            </w:r>
            <w:r w:rsidRPr="00F25527">
              <w:rPr>
                <w:rFonts w:ascii="Times New Roman" w:hAnsi="Times New Roman"/>
                <w:sz w:val="28"/>
                <w:szCs w:val="28"/>
              </w:rPr>
              <w:t>2</w:t>
            </w:r>
            <w:r w:rsidR="00A710DF" w:rsidRPr="00F25527">
              <w:rPr>
                <w:rFonts w:ascii="Times New Roman" w:hAnsi="Times New Roman"/>
                <w:sz w:val="28"/>
                <w:szCs w:val="28"/>
              </w:rPr>
              <w:t xml:space="preserve"> </w:t>
            </w:r>
            <w:r w:rsidRPr="00F25527">
              <w:rPr>
                <w:rFonts w:ascii="Times New Roman" w:hAnsi="Times New Roman"/>
                <w:sz w:val="28"/>
                <w:szCs w:val="28"/>
              </w:rPr>
              <w:t>out</w:t>
            </w:r>
            <w:r w:rsidR="00945194">
              <w:rPr>
                <w:rFonts w:ascii="Times New Roman" w:hAnsi="Times New Roman"/>
                <w:sz w:val="28"/>
                <w:szCs w:val="28"/>
              </w:rPr>
              <w:t>»</w:t>
            </w:r>
            <w:r w:rsidR="00A710DF" w:rsidRPr="00F25527">
              <w:rPr>
                <w:rFonts w:ascii="Times New Roman" w:hAnsi="Times New Roman"/>
                <w:sz w:val="28"/>
                <w:szCs w:val="28"/>
              </w:rPr>
              <w:t xml:space="preserve"> </w:t>
            </w:r>
            <w:r w:rsidRPr="00F25527">
              <w:rPr>
                <w:rFonts w:ascii="Times New Roman" w:hAnsi="Times New Roman"/>
                <w:sz w:val="28"/>
                <w:szCs w:val="28"/>
              </w:rPr>
              <w:t>қағидатын</w:t>
            </w:r>
            <w:r w:rsidR="00A710DF" w:rsidRPr="00F25527">
              <w:rPr>
                <w:rFonts w:ascii="Times New Roman" w:hAnsi="Times New Roman"/>
                <w:sz w:val="28"/>
                <w:szCs w:val="28"/>
              </w:rPr>
              <w:t xml:space="preserve"> </w:t>
            </w:r>
            <w:r w:rsidRPr="00F25527">
              <w:rPr>
                <w:rFonts w:ascii="Times New Roman" w:hAnsi="Times New Roman"/>
                <w:sz w:val="28"/>
                <w:szCs w:val="28"/>
              </w:rPr>
              <w:t>енгізу</w:t>
            </w:r>
            <w:r w:rsidR="00A710DF" w:rsidRPr="00F25527">
              <w:rPr>
                <w:rFonts w:ascii="Times New Roman" w:hAnsi="Times New Roman"/>
                <w:sz w:val="28"/>
                <w:szCs w:val="28"/>
              </w:rPr>
              <w:t xml:space="preserve"> </w:t>
            </w:r>
            <w:r w:rsidR="001226DE" w:rsidRPr="00F25527">
              <w:rPr>
                <w:rFonts w:ascii="Times New Roman" w:hAnsi="Times New Roman"/>
                <w:sz w:val="28"/>
                <w:szCs w:val="28"/>
              </w:rPr>
              <w:t>Мемлекет</w:t>
            </w:r>
            <w:r w:rsidR="00A710DF" w:rsidRPr="00F25527">
              <w:rPr>
                <w:rFonts w:ascii="Times New Roman" w:hAnsi="Times New Roman"/>
                <w:sz w:val="28"/>
                <w:szCs w:val="28"/>
              </w:rPr>
              <w:t xml:space="preserve"> </w:t>
            </w:r>
            <w:r w:rsidR="001226DE" w:rsidRPr="00F25527">
              <w:rPr>
                <w:rFonts w:ascii="Times New Roman" w:hAnsi="Times New Roman"/>
                <w:sz w:val="28"/>
                <w:szCs w:val="28"/>
              </w:rPr>
              <w:t>басшысының</w:t>
            </w:r>
            <w:r w:rsidR="00A710DF" w:rsidRPr="00F25527">
              <w:rPr>
                <w:rFonts w:ascii="Times New Roman" w:hAnsi="Times New Roman"/>
                <w:sz w:val="28"/>
                <w:szCs w:val="28"/>
              </w:rPr>
              <w:t xml:space="preserve"> </w:t>
            </w:r>
            <w:r w:rsidR="001226DE" w:rsidRPr="00F25527">
              <w:rPr>
                <w:rFonts w:ascii="Times New Roman" w:hAnsi="Times New Roman"/>
                <w:sz w:val="28"/>
                <w:szCs w:val="28"/>
              </w:rPr>
              <w:t>2020</w:t>
            </w:r>
            <w:r w:rsidR="00A710DF" w:rsidRPr="00F25527">
              <w:rPr>
                <w:rFonts w:ascii="Times New Roman" w:hAnsi="Times New Roman"/>
                <w:sz w:val="28"/>
                <w:szCs w:val="28"/>
              </w:rPr>
              <w:t xml:space="preserve"> </w:t>
            </w:r>
            <w:r w:rsidR="001226DE" w:rsidRPr="00F25527">
              <w:rPr>
                <w:rFonts w:ascii="Times New Roman" w:hAnsi="Times New Roman"/>
                <w:sz w:val="28"/>
                <w:szCs w:val="28"/>
              </w:rPr>
              <w:t>жылғы</w:t>
            </w:r>
            <w:r w:rsidR="00A710DF" w:rsidRPr="00F25527">
              <w:rPr>
                <w:rFonts w:ascii="Times New Roman" w:hAnsi="Times New Roman"/>
                <w:sz w:val="28"/>
                <w:szCs w:val="28"/>
              </w:rPr>
              <w:t xml:space="preserve"> </w:t>
            </w:r>
            <w:r w:rsidR="001226DE" w:rsidRPr="00F25527">
              <w:rPr>
                <w:rFonts w:ascii="Times New Roman" w:hAnsi="Times New Roman"/>
                <w:sz w:val="28"/>
                <w:szCs w:val="28"/>
              </w:rPr>
              <w:t>1</w:t>
            </w:r>
            <w:r w:rsidR="00A710DF" w:rsidRPr="00F25527">
              <w:rPr>
                <w:rFonts w:ascii="Times New Roman" w:hAnsi="Times New Roman"/>
                <w:sz w:val="28"/>
                <w:szCs w:val="28"/>
              </w:rPr>
              <w:t xml:space="preserve"> </w:t>
            </w:r>
            <w:r w:rsidR="001226DE" w:rsidRPr="00F25527">
              <w:rPr>
                <w:rFonts w:ascii="Times New Roman" w:hAnsi="Times New Roman"/>
                <w:sz w:val="28"/>
                <w:szCs w:val="28"/>
              </w:rPr>
              <w:t>қыркүйектегі</w:t>
            </w:r>
            <w:r w:rsidR="00A710DF" w:rsidRPr="00F25527">
              <w:rPr>
                <w:rFonts w:ascii="Times New Roman" w:hAnsi="Times New Roman"/>
                <w:sz w:val="28"/>
                <w:szCs w:val="28"/>
              </w:rPr>
              <w:t xml:space="preserve"> </w:t>
            </w:r>
            <w:r w:rsidR="00945194">
              <w:rPr>
                <w:rFonts w:ascii="Times New Roman" w:hAnsi="Times New Roman"/>
                <w:sz w:val="28"/>
                <w:szCs w:val="28"/>
              </w:rPr>
              <w:t>«</w:t>
            </w:r>
            <w:r w:rsidR="001226DE" w:rsidRPr="00F25527">
              <w:rPr>
                <w:rFonts w:ascii="Times New Roman" w:hAnsi="Times New Roman"/>
                <w:sz w:val="28"/>
                <w:szCs w:val="28"/>
              </w:rPr>
              <w:t>Қазақстан</w:t>
            </w:r>
            <w:r w:rsidR="00A710DF" w:rsidRPr="00F25527">
              <w:rPr>
                <w:rFonts w:ascii="Times New Roman" w:hAnsi="Times New Roman"/>
                <w:sz w:val="28"/>
                <w:szCs w:val="28"/>
              </w:rPr>
              <w:t xml:space="preserve"> </w:t>
            </w:r>
            <w:r w:rsidR="001226DE" w:rsidRPr="00F25527">
              <w:rPr>
                <w:rFonts w:ascii="Times New Roman" w:hAnsi="Times New Roman"/>
                <w:sz w:val="28"/>
                <w:szCs w:val="28"/>
              </w:rPr>
              <w:t>Жаңа</w:t>
            </w:r>
            <w:r w:rsidR="00A710DF" w:rsidRPr="00F25527">
              <w:rPr>
                <w:rFonts w:ascii="Times New Roman" w:hAnsi="Times New Roman"/>
                <w:sz w:val="28"/>
                <w:szCs w:val="28"/>
              </w:rPr>
              <w:t xml:space="preserve"> </w:t>
            </w:r>
            <w:r w:rsidR="001226DE" w:rsidRPr="00F25527">
              <w:rPr>
                <w:rFonts w:ascii="Times New Roman" w:hAnsi="Times New Roman"/>
                <w:sz w:val="28"/>
                <w:szCs w:val="28"/>
              </w:rPr>
              <w:t>нақты</w:t>
            </w:r>
            <w:r w:rsidR="00A710DF" w:rsidRPr="00F25527">
              <w:rPr>
                <w:rFonts w:ascii="Times New Roman" w:hAnsi="Times New Roman"/>
                <w:sz w:val="28"/>
                <w:szCs w:val="28"/>
              </w:rPr>
              <w:t xml:space="preserve"> </w:t>
            </w:r>
            <w:r w:rsidR="001226DE" w:rsidRPr="00F25527">
              <w:rPr>
                <w:rFonts w:ascii="Times New Roman" w:hAnsi="Times New Roman"/>
                <w:sz w:val="28"/>
                <w:szCs w:val="28"/>
              </w:rPr>
              <w:t>ахуалда:</w:t>
            </w:r>
            <w:r w:rsidR="00A710DF" w:rsidRPr="00F25527">
              <w:rPr>
                <w:rFonts w:ascii="Times New Roman" w:hAnsi="Times New Roman"/>
                <w:sz w:val="28"/>
                <w:szCs w:val="28"/>
              </w:rPr>
              <w:t xml:space="preserve"> </w:t>
            </w:r>
            <w:r w:rsidR="001226DE" w:rsidRPr="00F25527">
              <w:rPr>
                <w:rFonts w:ascii="Times New Roman" w:hAnsi="Times New Roman"/>
                <w:sz w:val="28"/>
                <w:szCs w:val="28"/>
              </w:rPr>
              <w:t>іс-қимыл</w:t>
            </w:r>
            <w:r w:rsidR="00A710DF" w:rsidRPr="00F25527">
              <w:rPr>
                <w:rFonts w:ascii="Times New Roman" w:hAnsi="Times New Roman"/>
                <w:sz w:val="28"/>
                <w:szCs w:val="28"/>
              </w:rPr>
              <w:t xml:space="preserve"> </w:t>
            </w:r>
            <w:r w:rsidR="001226DE" w:rsidRPr="00F25527">
              <w:rPr>
                <w:rFonts w:ascii="Times New Roman" w:hAnsi="Times New Roman"/>
                <w:sz w:val="28"/>
                <w:szCs w:val="28"/>
              </w:rPr>
              <w:t>уақыты</w:t>
            </w:r>
            <w:r w:rsidR="00945194">
              <w:rPr>
                <w:rFonts w:ascii="Times New Roman" w:hAnsi="Times New Roman"/>
                <w:sz w:val="28"/>
                <w:szCs w:val="28"/>
              </w:rPr>
              <w:t>»</w:t>
            </w:r>
            <w:r w:rsidR="00A710DF" w:rsidRPr="00F25527">
              <w:rPr>
                <w:rFonts w:ascii="Times New Roman" w:hAnsi="Times New Roman"/>
                <w:sz w:val="28"/>
                <w:szCs w:val="28"/>
              </w:rPr>
              <w:t xml:space="preserve"> </w:t>
            </w:r>
            <w:r w:rsidR="001226DE" w:rsidRPr="00F25527">
              <w:rPr>
                <w:rFonts w:ascii="Times New Roman" w:hAnsi="Times New Roman"/>
                <w:sz w:val="28"/>
                <w:szCs w:val="28"/>
              </w:rPr>
              <w:t>атты</w:t>
            </w:r>
            <w:r w:rsidR="00A710DF" w:rsidRPr="00F25527">
              <w:rPr>
                <w:rFonts w:ascii="Times New Roman" w:hAnsi="Times New Roman"/>
                <w:sz w:val="28"/>
                <w:szCs w:val="28"/>
              </w:rPr>
              <w:t xml:space="preserve"> </w:t>
            </w:r>
            <w:r w:rsidR="001226DE" w:rsidRPr="00F25527">
              <w:rPr>
                <w:rFonts w:ascii="Times New Roman" w:hAnsi="Times New Roman"/>
                <w:sz w:val="28"/>
                <w:szCs w:val="28"/>
              </w:rPr>
              <w:t>Қазақстан</w:t>
            </w:r>
            <w:r w:rsidR="00A710DF" w:rsidRPr="00F25527">
              <w:rPr>
                <w:rFonts w:ascii="Times New Roman" w:hAnsi="Times New Roman"/>
                <w:sz w:val="28"/>
                <w:szCs w:val="28"/>
              </w:rPr>
              <w:t xml:space="preserve"> </w:t>
            </w:r>
            <w:r w:rsidR="001226DE" w:rsidRPr="00F25527">
              <w:rPr>
                <w:rFonts w:ascii="Times New Roman" w:hAnsi="Times New Roman"/>
                <w:sz w:val="28"/>
                <w:szCs w:val="28"/>
              </w:rPr>
              <w:t>халқына</w:t>
            </w:r>
            <w:r w:rsidR="00A710DF" w:rsidRPr="00F25527">
              <w:rPr>
                <w:rFonts w:ascii="Times New Roman" w:hAnsi="Times New Roman"/>
                <w:sz w:val="28"/>
                <w:szCs w:val="28"/>
              </w:rPr>
              <w:t xml:space="preserve"> </w:t>
            </w:r>
            <w:r w:rsidR="001226DE" w:rsidRPr="00F25527">
              <w:rPr>
                <w:rFonts w:ascii="Times New Roman" w:hAnsi="Times New Roman"/>
                <w:sz w:val="28"/>
                <w:szCs w:val="28"/>
              </w:rPr>
              <w:t>Жолдауын</w:t>
            </w:r>
            <w:r w:rsidR="00A710DF" w:rsidRPr="00F25527">
              <w:rPr>
                <w:rFonts w:ascii="Times New Roman" w:hAnsi="Times New Roman"/>
                <w:sz w:val="28"/>
                <w:szCs w:val="28"/>
              </w:rPr>
              <w:t xml:space="preserve"> </w:t>
            </w:r>
            <w:r w:rsidR="001226DE" w:rsidRPr="00F25527">
              <w:rPr>
                <w:rFonts w:ascii="Times New Roman" w:hAnsi="Times New Roman"/>
                <w:sz w:val="28"/>
                <w:szCs w:val="28"/>
              </w:rPr>
              <w:t>іске</w:t>
            </w:r>
            <w:r w:rsidR="00A710DF" w:rsidRPr="00F25527">
              <w:rPr>
                <w:rFonts w:ascii="Times New Roman" w:hAnsi="Times New Roman"/>
                <w:sz w:val="28"/>
                <w:szCs w:val="28"/>
              </w:rPr>
              <w:t xml:space="preserve"> </w:t>
            </w:r>
            <w:r w:rsidR="001226DE" w:rsidRPr="00F25527">
              <w:rPr>
                <w:rFonts w:ascii="Times New Roman" w:hAnsi="Times New Roman"/>
                <w:sz w:val="28"/>
                <w:szCs w:val="28"/>
              </w:rPr>
              <w:lastRenderedPageBreak/>
              <w:t>асыру</w:t>
            </w:r>
            <w:r w:rsidR="00A710DF" w:rsidRPr="00F25527">
              <w:rPr>
                <w:rFonts w:ascii="Times New Roman" w:hAnsi="Times New Roman"/>
                <w:sz w:val="28"/>
                <w:szCs w:val="28"/>
              </w:rPr>
              <w:t xml:space="preserve"> </w:t>
            </w:r>
            <w:r w:rsidR="001226DE" w:rsidRPr="00F25527">
              <w:rPr>
                <w:rFonts w:ascii="Times New Roman" w:hAnsi="Times New Roman"/>
                <w:sz w:val="28"/>
                <w:szCs w:val="28"/>
              </w:rPr>
              <w:t>бойынша</w:t>
            </w:r>
            <w:r w:rsidR="00A710DF" w:rsidRPr="00F25527">
              <w:rPr>
                <w:rFonts w:ascii="Times New Roman" w:hAnsi="Times New Roman"/>
                <w:sz w:val="28"/>
                <w:szCs w:val="28"/>
              </w:rPr>
              <w:t xml:space="preserve"> </w:t>
            </w:r>
            <w:r w:rsidR="001226DE" w:rsidRPr="00F25527">
              <w:rPr>
                <w:rFonts w:ascii="Times New Roman" w:hAnsi="Times New Roman"/>
                <w:sz w:val="28"/>
                <w:szCs w:val="28"/>
              </w:rPr>
              <w:t>ЖҰЖ-ның</w:t>
            </w:r>
            <w:r w:rsidR="00A710DF" w:rsidRPr="00F25527">
              <w:rPr>
                <w:rFonts w:ascii="Times New Roman" w:hAnsi="Times New Roman"/>
                <w:sz w:val="28"/>
                <w:szCs w:val="28"/>
              </w:rPr>
              <w:t xml:space="preserve"> </w:t>
            </w:r>
            <w:r w:rsidR="001226DE" w:rsidRPr="00F25527">
              <w:rPr>
                <w:rFonts w:ascii="Times New Roman" w:hAnsi="Times New Roman"/>
                <w:sz w:val="28"/>
                <w:szCs w:val="28"/>
              </w:rPr>
              <w:t>28-тармағын</w:t>
            </w:r>
            <w:r w:rsidR="00A710DF" w:rsidRPr="00F25527">
              <w:rPr>
                <w:rFonts w:ascii="Times New Roman" w:hAnsi="Times New Roman"/>
                <w:sz w:val="28"/>
                <w:szCs w:val="28"/>
              </w:rPr>
              <w:t xml:space="preserve"> </w:t>
            </w:r>
            <w:r w:rsidR="001226DE" w:rsidRPr="00F25527">
              <w:rPr>
                <w:rFonts w:ascii="Times New Roman" w:hAnsi="Times New Roman"/>
                <w:sz w:val="28"/>
                <w:szCs w:val="28"/>
              </w:rPr>
              <w:t>орындау</w:t>
            </w:r>
            <w:r w:rsidR="00A710DF" w:rsidRPr="00F25527">
              <w:rPr>
                <w:rFonts w:ascii="Times New Roman" w:hAnsi="Times New Roman"/>
                <w:sz w:val="28"/>
                <w:szCs w:val="28"/>
              </w:rPr>
              <w:t xml:space="preserve"> </w:t>
            </w:r>
            <w:r w:rsidR="001226DE" w:rsidRPr="00F25527">
              <w:rPr>
                <w:rFonts w:ascii="Times New Roman" w:hAnsi="Times New Roman"/>
                <w:sz w:val="28"/>
                <w:szCs w:val="28"/>
              </w:rPr>
              <w:t>үшін</w:t>
            </w:r>
            <w:r w:rsidR="00A710DF" w:rsidRPr="00F25527">
              <w:rPr>
                <w:rFonts w:ascii="Times New Roman" w:hAnsi="Times New Roman"/>
                <w:sz w:val="28"/>
                <w:szCs w:val="28"/>
              </w:rPr>
              <w:t xml:space="preserve"> </w:t>
            </w:r>
            <w:r w:rsidR="00945194">
              <w:rPr>
                <w:rFonts w:ascii="Times New Roman" w:hAnsi="Times New Roman"/>
                <w:sz w:val="28"/>
                <w:szCs w:val="28"/>
              </w:rPr>
              <w:t>«</w:t>
            </w:r>
            <w:r w:rsidR="001226DE" w:rsidRPr="00F25527">
              <w:rPr>
                <w:rFonts w:ascii="Times New Roman" w:hAnsi="Times New Roman"/>
                <w:sz w:val="28"/>
                <w:szCs w:val="28"/>
              </w:rPr>
              <w:t>1</w:t>
            </w:r>
            <w:r w:rsidR="00A710DF" w:rsidRPr="00F25527">
              <w:rPr>
                <w:rFonts w:ascii="Times New Roman" w:hAnsi="Times New Roman"/>
                <w:sz w:val="28"/>
                <w:szCs w:val="28"/>
              </w:rPr>
              <w:t xml:space="preserve"> </w:t>
            </w:r>
            <w:r w:rsidR="001226DE" w:rsidRPr="00F25527">
              <w:rPr>
                <w:rFonts w:ascii="Times New Roman" w:hAnsi="Times New Roman"/>
                <w:sz w:val="28"/>
                <w:szCs w:val="28"/>
              </w:rPr>
              <w:t>in</w:t>
            </w:r>
            <w:r w:rsidR="00A710DF" w:rsidRPr="00F25527">
              <w:rPr>
                <w:rFonts w:ascii="Times New Roman" w:hAnsi="Times New Roman"/>
                <w:sz w:val="28"/>
                <w:szCs w:val="28"/>
              </w:rPr>
              <w:t xml:space="preserve"> </w:t>
            </w:r>
            <w:r w:rsidR="001226DE" w:rsidRPr="00F25527">
              <w:rPr>
                <w:rFonts w:ascii="Times New Roman" w:hAnsi="Times New Roman"/>
                <w:sz w:val="28"/>
                <w:szCs w:val="28"/>
              </w:rPr>
              <w:t>2</w:t>
            </w:r>
            <w:r w:rsidR="00A710DF" w:rsidRPr="00F25527">
              <w:rPr>
                <w:rFonts w:ascii="Times New Roman" w:hAnsi="Times New Roman"/>
                <w:sz w:val="28"/>
                <w:szCs w:val="28"/>
              </w:rPr>
              <w:t xml:space="preserve"> </w:t>
            </w:r>
            <w:r w:rsidR="001226DE" w:rsidRPr="00F25527">
              <w:rPr>
                <w:rFonts w:ascii="Times New Roman" w:hAnsi="Times New Roman"/>
                <w:sz w:val="28"/>
                <w:szCs w:val="28"/>
              </w:rPr>
              <w:t>out</w:t>
            </w:r>
            <w:r w:rsidR="00945194">
              <w:rPr>
                <w:rFonts w:ascii="Times New Roman" w:hAnsi="Times New Roman"/>
                <w:sz w:val="28"/>
                <w:szCs w:val="28"/>
              </w:rPr>
              <w:t>»</w:t>
            </w:r>
            <w:r w:rsidR="00A710DF" w:rsidRPr="00F25527">
              <w:rPr>
                <w:rFonts w:ascii="Times New Roman" w:hAnsi="Times New Roman"/>
                <w:sz w:val="28"/>
                <w:szCs w:val="28"/>
              </w:rPr>
              <w:t xml:space="preserve"> </w:t>
            </w:r>
            <w:r w:rsidR="001226DE" w:rsidRPr="00F25527">
              <w:rPr>
                <w:rFonts w:ascii="Times New Roman" w:hAnsi="Times New Roman"/>
                <w:sz w:val="28"/>
                <w:szCs w:val="28"/>
              </w:rPr>
              <w:t>қағидатын</w:t>
            </w:r>
            <w:r w:rsidR="00A710DF" w:rsidRPr="00F25527">
              <w:rPr>
                <w:rFonts w:ascii="Times New Roman" w:hAnsi="Times New Roman"/>
                <w:sz w:val="28"/>
                <w:szCs w:val="28"/>
              </w:rPr>
              <w:t xml:space="preserve"> </w:t>
            </w:r>
            <w:r w:rsidR="001226DE" w:rsidRPr="00F25527">
              <w:rPr>
                <w:rFonts w:ascii="Times New Roman" w:hAnsi="Times New Roman"/>
                <w:sz w:val="28"/>
                <w:szCs w:val="28"/>
              </w:rPr>
              <w:t>енгізу</w:t>
            </w:r>
            <w:r w:rsidR="00A710DF" w:rsidRPr="00F25527">
              <w:rPr>
                <w:rFonts w:ascii="Times New Roman" w:hAnsi="Times New Roman"/>
                <w:sz w:val="28"/>
                <w:szCs w:val="28"/>
              </w:rPr>
              <w:t xml:space="preserve"> </w:t>
            </w:r>
            <w:r w:rsidR="001226DE" w:rsidRPr="00F25527">
              <w:rPr>
                <w:rFonts w:ascii="Times New Roman" w:hAnsi="Times New Roman"/>
                <w:sz w:val="28"/>
                <w:szCs w:val="28"/>
              </w:rPr>
              <w:t>көзделеді.</w:t>
            </w:r>
          </w:p>
          <w:p w:rsidR="00B90723" w:rsidRPr="00F25527" w:rsidRDefault="001226DE" w:rsidP="00B90723">
            <w:pPr>
              <w:spacing w:after="0" w:line="240" w:lineRule="auto"/>
              <w:contextualSpacing/>
              <w:jc w:val="both"/>
              <w:rPr>
                <w:rFonts w:ascii="Times New Roman" w:hAnsi="Times New Roman"/>
                <w:sz w:val="28"/>
                <w:szCs w:val="28"/>
              </w:rPr>
            </w:pPr>
            <w:r w:rsidRPr="00F25527">
              <w:rPr>
                <w:rFonts w:ascii="Times New Roman" w:hAnsi="Times New Roman"/>
                <w:sz w:val="28"/>
                <w:szCs w:val="28"/>
              </w:rPr>
              <w:t>Бұл</w:t>
            </w:r>
            <w:r w:rsidR="00A710DF" w:rsidRPr="00F25527">
              <w:rPr>
                <w:rFonts w:ascii="Times New Roman" w:hAnsi="Times New Roman"/>
                <w:sz w:val="28"/>
                <w:szCs w:val="28"/>
              </w:rPr>
              <w:t xml:space="preserve"> </w:t>
            </w:r>
            <w:r w:rsidRPr="00F25527">
              <w:rPr>
                <w:rFonts w:ascii="Times New Roman" w:hAnsi="Times New Roman"/>
                <w:sz w:val="28"/>
                <w:szCs w:val="28"/>
              </w:rPr>
              <w:t>қағидат</w:t>
            </w:r>
            <w:r w:rsidR="00A710DF" w:rsidRPr="00F25527">
              <w:rPr>
                <w:rFonts w:ascii="Times New Roman" w:hAnsi="Times New Roman"/>
                <w:sz w:val="28"/>
                <w:szCs w:val="28"/>
              </w:rPr>
              <w:t xml:space="preserve"> </w:t>
            </w:r>
            <w:r w:rsidRPr="00F25527">
              <w:rPr>
                <w:rFonts w:ascii="Times New Roman" w:hAnsi="Times New Roman"/>
                <w:sz w:val="28"/>
                <w:szCs w:val="28"/>
              </w:rPr>
              <w:t>кәсіпкерлік</w:t>
            </w:r>
            <w:r w:rsidR="00A710DF" w:rsidRPr="00F25527">
              <w:rPr>
                <w:rFonts w:ascii="Times New Roman" w:hAnsi="Times New Roman"/>
                <w:sz w:val="28"/>
                <w:szCs w:val="28"/>
              </w:rPr>
              <w:t xml:space="preserve"> </w:t>
            </w:r>
            <w:r w:rsidRPr="00F25527">
              <w:rPr>
                <w:rFonts w:ascii="Times New Roman" w:hAnsi="Times New Roman"/>
                <w:sz w:val="28"/>
                <w:szCs w:val="28"/>
              </w:rPr>
              <w:t>субъектілеріне</w:t>
            </w:r>
            <w:r w:rsidR="00A710DF" w:rsidRPr="00F25527">
              <w:rPr>
                <w:rFonts w:ascii="Times New Roman" w:hAnsi="Times New Roman"/>
                <w:sz w:val="28"/>
                <w:szCs w:val="28"/>
              </w:rPr>
              <w:t xml:space="preserve"> </w:t>
            </w:r>
            <w:r w:rsidRPr="00F25527">
              <w:rPr>
                <w:rFonts w:ascii="Times New Roman" w:hAnsi="Times New Roman"/>
                <w:sz w:val="28"/>
                <w:szCs w:val="28"/>
              </w:rPr>
              <w:t>жаңа</w:t>
            </w:r>
            <w:r w:rsidR="00A710DF" w:rsidRPr="00F25527">
              <w:rPr>
                <w:rFonts w:ascii="Times New Roman" w:hAnsi="Times New Roman"/>
                <w:sz w:val="28"/>
                <w:szCs w:val="28"/>
              </w:rPr>
              <w:t xml:space="preserve"> </w:t>
            </w:r>
            <w:r w:rsidRPr="00F25527">
              <w:rPr>
                <w:rFonts w:ascii="Times New Roman" w:hAnsi="Times New Roman"/>
                <w:sz w:val="28"/>
                <w:szCs w:val="28"/>
              </w:rPr>
              <w:t>реттеумен</w:t>
            </w:r>
            <w:r w:rsidR="00A710DF" w:rsidRPr="00F25527">
              <w:rPr>
                <w:rFonts w:ascii="Times New Roman" w:hAnsi="Times New Roman"/>
                <w:sz w:val="28"/>
                <w:szCs w:val="28"/>
              </w:rPr>
              <w:t xml:space="preserve"> </w:t>
            </w:r>
            <w:r w:rsidRPr="00F25527">
              <w:rPr>
                <w:rFonts w:ascii="Times New Roman" w:hAnsi="Times New Roman"/>
                <w:sz w:val="28"/>
                <w:szCs w:val="28"/>
              </w:rPr>
              <w:t>салынатын</w:t>
            </w:r>
            <w:r w:rsidR="00A710DF" w:rsidRPr="00F25527">
              <w:rPr>
                <w:rFonts w:ascii="Times New Roman" w:hAnsi="Times New Roman"/>
                <w:sz w:val="28"/>
                <w:szCs w:val="28"/>
              </w:rPr>
              <w:t xml:space="preserve"> </w:t>
            </w:r>
            <w:r w:rsidRPr="00F25527">
              <w:rPr>
                <w:rFonts w:ascii="Times New Roman" w:hAnsi="Times New Roman"/>
                <w:sz w:val="28"/>
                <w:szCs w:val="28"/>
              </w:rPr>
              <w:t>шығындардың</w:t>
            </w:r>
            <w:r w:rsidR="00A710DF" w:rsidRPr="00F25527">
              <w:rPr>
                <w:rFonts w:ascii="Times New Roman" w:hAnsi="Times New Roman"/>
                <w:sz w:val="28"/>
                <w:szCs w:val="28"/>
              </w:rPr>
              <w:t xml:space="preserve"> </w:t>
            </w:r>
            <w:r w:rsidRPr="00F25527">
              <w:rPr>
                <w:rFonts w:ascii="Times New Roman" w:hAnsi="Times New Roman"/>
                <w:sz w:val="28"/>
                <w:szCs w:val="28"/>
              </w:rPr>
              <w:t>мөлшері</w:t>
            </w:r>
            <w:r w:rsidR="00A710DF" w:rsidRPr="00F25527">
              <w:rPr>
                <w:rFonts w:ascii="Times New Roman" w:hAnsi="Times New Roman"/>
                <w:sz w:val="28"/>
                <w:szCs w:val="28"/>
              </w:rPr>
              <w:t xml:space="preserve"> </w:t>
            </w:r>
            <w:r w:rsidRPr="00F25527">
              <w:rPr>
                <w:rFonts w:ascii="Times New Roman" w:hAnsi="Times New Roman"/>
                <w:sz w:val="28"/>
                <w:szCs w:val="28"/>
              </w:rPr>
              <w:t>мөлшерінде</w:t>
            </w:r>
            <w:r w:rsidR="00A710DF" w:rsidRPr="00F25527">
              <w:rPr>
                <w:rFonts w:ascii="Times New Roman" w:hAnsi="Times New Roman"/>
                <w:sz w:val="28"/>
                <w:szCs w:val="28"/>
              </w:rPr>
              <w:t xml:space="preserve"> </w:t>
            </w:r>
            <w:r w:rsidRPr="00F25527">
              <w:rPr>
                <w:rFonts w:ascii="Times New Roman" w:hAnsi="Times New Roman"/>
                <w:sz w:val="28"/>
                <w:szCs w:val="28"/>
              </w:rPr>
              <w:t>қолданыстағы</w:t>
            </w:r>
            <w:r w:rsidR="00A710DF" w:rsidRPr="00F25527">
              <w:rPr>
                <w:rFonts w:ascii="Times New Roman" w:hAnsi="Times New Roman"/>
                <w:sz w:val="28"/>
                <w:szCs w:val="28"/>
              </w:rPr>
              <w:t xml:space="preserve"> </w:t>
            </w:r>
            <w:r w:rsidRPr="00F25527">
              <w:rPr>
                <w:rFonts w:ascii="Times New Roman" w:hAnsi="Times New Roman"/>
                <w:sz w:val="28"/>
                <w:szCs w:val="28"/>
              </w:rPr>
              <w:t>екі</w:t>
            </w:r>
            <w:r w:rsidR="00A710DF" w:rsidRPr="00F25527">
              <w:rPr>
                <w:rFonts w:ascii="Times New Roman" w:hAnsi="Times New Roman"/>
                <w:sz w:val="28"/>
                <w:szCs w:val="28"/>
              </w:rPr>
              <w:t xml:space="preserve"> </w:t>
            </w:r>
            <w:r w:rsidRPr="00F25527">
              <w:rPr>
                <w:rFonts w:ascii="Times New Roman" w:hAnsi="Times New Roman"/>
                <w:sz w:val="28"/>
                <w:szCs w:val="28"/>
              </w:rPr>
              <w:t>талаптың</w:t>
            </w:r>
            <w:r w:rsidR="00A710DF" w:rsidRPr="00F25527">
              <w:rPr>
                <w:rFonts w:ascii="Times New Roman" w:hAnsi="Times New Roman"/>
                <w:sz w:val="28"/>
                <w:szCs w:val="28"/>
              </w:rPr>
              <w:t xml:space="preserve"> </w:t>
            </w:r>
            <w:r w:rsidRPr="00F25527">
              <w:rPr>
                <w:rFonts w:ascii="Times New Roman" w:hAnsi="Times New Roman"/>
                <w:sz w:val="28"/>
                <w:szCs w:val="28"/>
              </w:rPr>
              <w:t>күшін</w:t>
            </w:r>
            <w:r w:rsidR="00A710DF" w:rsidRPr="00F25527">
              <w:rPr>
                <w:rFonts w:ascii="Times New Roman" w:hAnsi="Times New Roman"/>
                <w:sz w:val="28"/>
                <w:szCs w:val="28"/>
              </w:rPr>
              <w:t xml:space="preserve"> </w:t>
            </w:r>
            <w:r w:rsidRPr="00F25527">
              <w:rPr>
                <w:rFonts w:ascii="Times New Roman" w:hAnsi="Times New Roman"/>
                <w:sz w:val="28"/>
                <w:szCs w:val="28"/>
              </w:rPr>
              <w:t>жоюды</w:t>
            </w:r>
            <w:r w:rsidR="00A710DF" w:rsidRPr="00F25527">
              <w:rPr>
                <w:rFonts w:ascii="Times New Roman" w:hAnsi="Times New Roman"/>
                <w:sz w:val="28"/>
                <w:szCs w:val="28"/>
              </w:rPr>
              <w:t xml:space="preserve"> </w:t>
            </w:r>
            <w:r w:rsidRPr="00F25527">
              <w:rPr>
                <w:rFonts w:ascii="Times New Roman" w:hAnsi="Times New Roman"/>
                <w:sz w:val="28"/>
                <w:szCs w:val="28"/>
              </w:rPr>
              <w:t>білдіреді.</w:t>
            </w:r>
            <w:r w:rsidR="00A710DF" w:rsidRPr="00F25527">
              <w:rPr>
                <w:rFonts w:ascii="Times New Roman" w:hAnsi="Times New Roman"/>
                <w:sz w:val="28"/>
                <w:szCs w:val="28"/>
              </w:rPr>
              <w:t xml:space="preserve"> </w:t>
            </w:r>
            <w:r w:rsidRPr="00F25527">
              <w:rPr>
                <w:rFonts w:ascii="Times New Roman" w:hAnsi="Times New Roman"/>
                <w:sz w:val="28"/>
                <w:szCs w:val="28"/>
              </w:rPr>
              <w:t>Осылайша,</w:t>
            </w:r>
            <w:r w:rsidR="00A710DF" w:rsidRPr="00F25527">
              <w:rPr>
                <w:rFonts w:ascii="Times New Roman" w:hAnsi="Times New Roman"/>
                <w:sz w:val="28"/>
                <w:szCs w:val="28"/>
              </w:rPr>
              <w:t xml:space="preserve"> </w:t>
            </w:r>
            <w:r w:rsidRPr="00F25527">
              <w:rPr>
                <w:rFonts w:ascii="Times New Roman" w:hAnsi="Times New Roman"/>
                <w:sz w:val="28"/>
                <w:szCs w:val="28"/>
              </w:rPr>
              <w:t>жаңа</w:t>
            </w:r>
            <w:r w:rsidR="00A710DF" w:rsidRPr="00F25527">
              <w:rPr>
                <w:rFonts w:ascii="Times New Roman" w:hAnsi="Times New Roman"/>
                <w:sz w:val="28"/>
                <w:szCs w:val="28"/>
              </w:rPr>
              <w:t xml:space="preserve"> </w:t>
            </w:r>
            <w:r w:rsidRPr="00F25527">
              <w:rPr>
                <w:rFonts w:ascii="Times New Roman" w:hAnsi="Times New Roman"/>
                <w:sz w:val="28"/>
                <w:szCs w:val="28"/>
              </w:rPr>
              <w:t>реттегіш</w:t>
            </w:r>
            <w:r w:rsidR="00A710DF" w:rsidRPr="00F25527">
              <w:rPr>
                <w:rFonts w:ascii="Times New Roman" w:hAnsi="Times New Roman"/>
                <w:sz w:val="28"/>
                <w:szCs w:val="28"/>
              </w:rPr>
              <w:t xml:space="preserve"> </w:t>
            </w:r>
            <w:r w:rsidRPr="00F25527">
              <w:rPr>
                <w:rFonts w:ascii="Times New Roman" w:hAnsi="Times New Roman"/>
                <w:sz w:val="28"/>
                <w:szCs w:val="28"/>
              </w:rPr>
              <w:t>құралды</w:t>
            </w:r>
            <w:r w:rsidR="00A710DF" w:rsidRPr="00F25527">
              <w:rPr>
                <w:rFonts w:ascii="Times New Roman" w:hAnsi="Times New Roman"/>
                <w:sz w:val="28"/>
                <w:szCs w:val="28"/>
              </w:rPr>
              <w:t xml:space="preserve"> </w:t>
            </w:r>
            <w:r w:rsidRPr="00F25527">
              <w:rPr>
                <w:rFonts w:ascii="Times New Roman" w:hAnsi="Times New Roman"/>
                <w:sz w:val="28"/>
                <w:szCs w:val="28"/>
              </w:rPr>
              <w:t>енгізу</w:t>
            </w:r>
            <w:r w:rsidR="00A710DF" w:rsidRPr="00F25527">
              <w:rPr>
                <w:rFonts w:ascii="Times New Roman" w:hAnsi="Times New Roman"/>
                <w:sz w:val="28"/>
                <w:szCs w:val="28"/>
              </w:rPr>
              <w:t xml:space="preserve"> </w:t>
            </w:r>
            <w:r w:rsidRPr="00F25527">
              <w:rPr>
                <w:rFonts w:ascii="Times New Roman" w:hAnsi="Times New Roman"/>
                <w:sz w:val="28"/>
                <w:szCs w:val="28"/>
              </w:rPr>
              <w:t>реттеушілерден</w:t>
            </w:r>
            <w:r w:rsidR="00A710DF" w:rsidRPr="00F25527">
              <w:rPr>
                <w:rFonts w:ascii="Times New Roman" w:hAnsi="Times New Roman"/>
                <w:sz w:val="28"/>
                <w:szCs w:val="28"/>
              </w:rPr>
              <w:t xml:space="preserve"> </w:t>
            </w:r>
            <w:r w:rsidRPr="00F25527">
              <w:rPr>
                <w:rFonts w:ascii="Times New Roman" w:hAnsi="Times New Roman"/>
                <w:sz w:val="28"/>
                <w:szCs w:val="28"/>
              </w:rPr>
              <w:t>қолданыстағы</w:t>
            </w:r>
            <w:r w:rsidR="00A710DF" w:rsidRPr="00F25527">
              <w:rPr>
                <w:rFonts w:ascii="Times New Roman" w:hAnsi="Times New Roman"/>
                <w:sz w:val="28"/>
                <w:szCs w:val="28"/>
              </w:rPr>
              <w:t xml:space="preserve"> </w:t>
            </w:r>
            <w:r w:rsidRPr="00F25527">
              <w:rPr>
                <w:rFonts w:ascii="Times New Roman" w:hAnsi="Times New Roman"/>
                <w:sz w:val="28"/>
                <w:szCs w:val="28"/>
              </w:rPr>
              <w:t>екі</w:t>
            </w:r>
            <w:r w:rsidR="00A710DF" w:rsidRPr="00F25527">
              <w:rPr>
                <w:rFonts w:ascii="Times New Roman" w:hAnsi="Times New Roman"/>
                <w:sz w:val="28"/>
                <w:szCs w:val="28"/>
              </w:rPr>
              <w:t xml:space="preserve"> </w:t>
            </w:r>
            <w:r w:rsidRPr="00F25527">
              <w:rPr>
                <w:rFonts w:ascii="Times New Roman" w:hAnsi="Times New Roman"/>
                <w:sz w:val="28"/>
                <w:szCs w:val="28"/>
              </w:rPr>
              <w:t>тең</w:t>
            </w:r>
            <w:r w:rsidR="00A710DF" w:rsidRPr="00F25527">
              <w:rPr>
                <w:rFonts w:ascii="Times New Roman" w:hAnsi="Times New Roman"/>
                <w:sz w:val="28"/>
                <w:szCs w:val="28"/>
              </w:rPr>
              <w:t xml:space="preserve"> </w:t>
            </w:r>
            <w:r w:rsidRPr="00F25527">
              <w:rPr>
                <w:rFonts w:ascii="Times New Roman" w:hAnsi="Times New Roman"/>
                <w:sz w:val="28"/>
                <w:szCs w:val="28"/>
              </w:rPr>
              <w:t>бағалы</w:t>
            </w:r>
            <w:r w:rsidR="00A710DF" w:rsidRPr="00F25527">
              <w:rPr>
                <w:rFonts w:ascii="Times New Roman" w:hAnsi="Times New Roman"/>
                <w:sz w:val="28"/>
                <w:szCs w:val="28"/>
              </w:rPr>
              <w:t xml:space="preserve"> </w:t>
            </w:r>
            <w:r w:rsidRPr="00F25527">
              <w:rPr>
                <w:rFonts w:ascii="Times New Roman" w:hAnsi="Times New Roman"/>
                <w:sz w:val="28"/>
                <w:szCs w:val="28"/>
              </w:rPr>
              <w:t>реттеуді</w:t>
            </w:r>
            <w:r w:rsidR="00A710DF" w:rsidRPr="00F25527">
              <w:rPr>
                <w:rFonts w:ascii="Times New Roman" w:hAnsi="Times New Roman"/>
                <w:sz w:val="28"/>
                <w:szCs w:val="28"/>
              </w:rPr>
              <w:t xml:space="preserve"> </w:t>
            </w:r>
            <w:r w:rsidRPr="00F25527">
              <w:rPr>
                <w:rFonts w:ascii="Times New Roman" w:hAnsi="Times New Roman"/>
                <w:sz w:val="28"/>
                <w:szCs w:val="28"/>
              </w:rPr>
              <w:t>алып</w:t>
            </w:r>
            <w:r w:rsidR="00A710DF" w:rsidRPr="00F25527">
              <w:rPr>
                <w:rFonts w:ascii="Times New Roman" w:hAnsi="Times New Roman"/>
                <w:sz w:val="28"/>
                <w:szCs w:val="28"/>
              </w:rPr>
              <w:t xml:space="preserve"> </w:t>
            </w:r>
            <w:r w:rsidRPr="00F25527">
              <w:rPr>
                <w:rFonts w:ascii="Times New Roman" w:hAnsi="Times New Roman"/>
                <w:sz w:val="28"/>
                <w:szCs w:val="28"/>
              </w:rPr>
              <w:t>тастауды</w:t>
            </w:r>
            <w:r w:rsidR="00A710DF" w:rsidRPr="00F25527">
              <w:rPr>
                <w:rFonts w:ascii="Times New Roman" w:hAnsi="Times New Roman"/>
                <w:sz w:val="28"/>
                <w:szCs w:val="28"/>
              </w:rPr>
              <w:t xml:space="preserve"> </w:t>
            </w:r>
            <w:r w:rsidRPr="00F25527">
              <w:rPr>
                <w:rFonts w:ascii="Times New Roman" w:hAnsi="Times New Roman"/>
                <w:sz w:val="28"/>
                <w:szCs w:val="28"/>
              </w:rPr>
              <w:t>талап</w:t>
            </w:r>
            <w:r w:rsidR="00A710DF" w:rsidRPr="00F25527">
              <w:rPr>
                <w:rFonts w:ascii="Times New Roman" w:hAnsi="Times New Roman"/>
                <w:sz w:val="28"/>
                <w:szCs w:val="28"/>
              </w:rPr>
              <w:t xml:space="preserve"> </w:t>
            </w:r>
            <w:r w:rsidRPr="00F25527">
              <w:rPr>
                <w:rFonts w:ascii="Times New Roman" w:hAnsi="Times New Roman"/>
                <w:sz w:val="28"/>
                <w:szCs w:val="28"/>
              </w:rPr>
              <w:t>етеді.</w:t>
            </w:r>
          </w:p>
          <w:p w:rsidR="00B90723" w:rsidRPr="00F25527" w:rsidRDefault="001226DE" w:rsidP="00B90723">
            <w:pPr>
              <w:spacing w:after="0" w:line="240" w:lineRule="auto"/>
              <w:contextualSpacing/>
              <w:jc w:val="both"/>
              <w:rPr>
                <w:rFonts w:ascii="Times New Roman" w:hAnsi="Times New Roman"/>
                <w:sz w:val="28"/>
                <w:szCs w:val="28"/>
              </w:rPr>
            </w:pPr>
            <w:r w:rsidRPr="00F25527">
              <w:rPr>
                <w:rFonts w:ascii="Times New Roman" w:hAnsi="Times New Roman"/>
                <w:sz w:val="28"/>
                <w:szCs w:val="28"/>
              </w:rPr>
              <w:t>Бұл</w:t>
            </w:r>
            <w:r w:rsidR="00A710DF" w:rsidRPr="00F25527">
              <w:rPr>
                <w:rFonts w:ascii="Times New Roman" w:hAnsi="Times New Roman"/>
                <w:sz w:val="28"/>
                <w:szCs w:val="28"/>
              </w:rPr>
              <w:t xml:space="preserve"> </w:t>
            </w:r>
            <w:r w:rsidRPr="00F25527">
              <w:rPr>
                <w:rFonts w:ascii="Times New Roman" w:hAnsi="Times New Roman"/>
                <w:sz w:val="28"/>
                <w:szCs w:val="28"/>
              </w:rPr>
              <w:t>құралды</w:t>
            </w:r>
            <w:r w:rsidR="00A710DF" w:rsidRPr="00F25527">
              <w:rPr>
                <w:rFonts w:ascii="Times New Roman" w:hAnsi="Times New Roman"/>
                <w:sz w:val="28"/>
                <w:szCs w:val="28"/>
              </w:rPr>
              <w:t xml:space="preserve"> </w:t>
            </w:r>
            <w:r w:rsidRPr="00F25527">
              <w:rPr>
                <w:rFonts w:ascii="Times New Roman" w:hAnsi="Times New Roman"/>
                <w:sz w:val="28"/>
                <w:szCs w:val="28"/>
              </w:rPr>
              <w:t>енгізу</w:t>
            </w:r>
            <w:r w:rsidR="00A710DF" w:rsidRPr="00F25527">
              <w:rPr>
                <w:rFonts w:ascii="Times New Roman" w:hAnsi="Times New Roman"/>
                <w:sz w:val="28"/>
                <w:szCs w:val="28"/>
              </w:rPr>
              <w:t xml:space="preserve"> </w:t>
            </w:r>
            <w:r w:rsidRPr="00F25527">
              <w:rPr>
                <w:rFonts w:ascii="Times New Roman" w:hAnsi="Times New Roman"/>
                <w:sz w:val="28"/>
                <w:szCs w:val="28"/>
              </w:rPr>
              <w:t>әкімшілік</w:t>
            </w:r>
            <w:r w:rsidR="00A710DF" w:rsidRPr="00F25527">
              <w:rPr>
                <w:rFonts w:ascii="Times New Roman" w:hAnsi="Times New Roman"/>
                <w:sz w:val="28"/>
                <w:szCs w:val="28"/>
              </w:rPr>
              <w:t xml:space="preserve"> </w:t>
            </w:r>
            <w:r w:rsidRPr="00F25527">
              <w:rPr>
                <w:rFonts w:ascii="Times New Roman" w:hAnsi="Times New Roman"/>
                <w:sz w:val="28"/>
                <w:szCs w:val="28"/>
              </w:rPr>
              <w:t>шығындарды</w:t>
            </w:r>
            <w:r w:rsidR="00A710DF" w:rsidRPr="00F25527">
              <w:rPr>
                <w:rFonts w:ascii="Times New Roman" w:hAnsi="Times New Roman"/>
                <w:sz w:val="28"/>
                <w:szCs w:val="28"/>
              </w:rPr>
              <w:t xml:space="preserve"> </w:t>
            </w:r>
            <w:r w:rsidRPr="00F25527">
              <w:rPr>
                <w:rFonts w:ascii="Times New Roman" w:hAnsi="Times New Roman"/>
                <w:sz w:val="28"/>
                <w:szCs w:val="28"/>
              </w:rPr>
              <w:t>азайтуға</w:t>
            </w:r>
            <w:r w:rsidR="00A710DF" w:rsidRPr="00F25527">
              <w:rPr>
                <w:rFonts w:ascii="Times New Roman" w:hAnsi="Times New Roman"/>
                <w:sz w:val="28"/>
                <w:szCs w:val="28"/>
              </w:rPr>
              <w:t xml:space="preserve"> </w:t>
            </w:r>
            <w:r w:rsidRPr="00F25527">
              <w:rPr>
                <w:rFonts w:ascii="Times New Roman" w:hAnsi="Times New Roman"/>
                <w:sz w:val="28"/>
                <w:szCs w:val="28"/>
              </w:rPr>
              <w:t>оң</w:t>
            </w:r>
            <w:r w:rsidR="00A710DF" w:rsidRPr="00F25527">
              <w:rPr>
                <w:rFonts w:ascii="Times New Roman" w:hAnsi="Times New Roman"/>
                <w:sz w:val="28"/>
                <w:szCs w:val="28"/>
              </w:rPr>
              <w:t xml:space="preserve"> </w:t>
            </w:r>
            <w:r w:rsidRPr="00F25527">
              <w:rPr>
                <w:rFonts w:ascii="Times New Roman" w:hAnsi="Times New Roman"/>
                <w:sz w:val="28"/>
                <w:szCs w:val="28"/>
              </w:rPr>
              <w:t>әсер</w:t>
            </w:r>
            <w:r w:rsidR="00A710DF" w:rsidRPr="00F25527">
              <w:rPr>
                <w:rFonts w:ascii="Times New Roman" w:hAnsi="Times New Roman"/>
                <w:sz w:val="28"/>
                <w:szCs w:val="28"/>
              </w:rPr>
              <w:t xml:space="preserve"> </w:t>
            </w:r>
            <w:r w:rsidRPr="00F25527">
              <w:rPr>
                <w:rFonts w:ascii="Times New Roman" w:hAnsi="Times New Roman"/>
                <w:sz w:val="28"/>
                <w:szCs w:val="28"/>
              </w:rPr>
              <w:t>етеді</w:t>
            </w:r>
            <w:r w:rsidR="00A710DF" w:rsidRPr="00F25527">
              <w:rPr>
                <w:rFonts w:ascii="Times New Roman" w:hAnsi="Times New Roman"/>
                <w:sz w:val="28"/>
                <w:szCs w:val="28"/>
              </w:rPr>
              <w:t xml:space="preserve"> </w:t>
            </w:r>
            <w:r w:rsidRPr="00F25527">
              <w:rPr>
                <w:rFonts w:ascii="Times New Roman" w:hAnsi="Times New Roman"/>
                <w:sz w:val="28"/>
                <w:szCs w:val="28"/>
              </w:rPr>
              <w:t>және</w:t>
            </w:r>
            <w:r w:rsidR="00A710DF" w:rsidRPr="00F25527">
              <w:rPr>
                <w:rFonts w:ascii="Times New Roman" w:hAnsi="Times New Roman"/>
                <w:sz w:val="28"/>
                <w:szCs w:val="28"/>
              </w:rPr>
              <w:t xml:space="preserve"> </w:t>
            </w:r>
            <w:r w:rsidRPr="00F25527">
              <w:rPr>
                <w:rFonts w:ascii="Times New Roman" w:hAnsi="Times New Roman"/>
                <w:sz w:val="28"/>
                <w:szCs w:val="28"/>
              </w:rPr>
              <w:t>кәсіпкерлік</w:t>
            </w:r>
            <w:r w:rsidR="00A710DF" w:rsidRPr="00F25527">
              <w:rPr>
                <w:rFonts w:ascii="Times New Roman" w:hAnsi="Times New Roman"/>
                <w:sz w:val="28"/>
                <w:szCs w:val="28"/>
              </w:rPr>
              <w:t xml:space="preserve"> </w:t>
            </w:r>
            <w:r w:rsidRPr="00F25527">
              <w:rPr>
                <w:rFonts w:ascii="Times New Roman" w:hAnsi="Times New Roman"/>
                <w:sz w:val="28"/>
                <w:szCs w:val="28"/>
              </w:rPr>
              <w:t>субъектілеріне</w:t>
            </w:r>
            <w:r w:rsidR="00A710DF" w:rsidRPr="00F25527">
              <w:rPr>
                <w:rFonts w:ascii="Times New Roman" w:hAnsi="Times New Roman"/>
                <w:sz w:val="28"/>
                <w:szCs w:val="28"/>
              </w:rPr>
              <w:t xml:space="preserve"> </w:t>
            </w:r>
            <w:r w:rsidRPr="00F25527">
              <w:rPr>
                <w:rFonts w:ascii="Times New Roman" w:hAnsi="Times New Roman"/>
                <w:sz w:val="28"/>
                <w:szCs w:val="28"/>
              </w:rPr>
              <w:t>қатысты</w:t>
            </w:r>
            <w:r w:rsidR="00A710DF" w:rsidRPr="00F25527">
              <w:rPr>
                <w:rFonts w:ascii="Times New Roman" w:hAnsi="Times New Roman"/>
                <w:sz w:val="28"/>
                <w:szCs w:val="28"/>
              </w:rPr>
              <w:t xml:space="preserve"> </w:t>
            </w:r>
            <w:r w:rsidRPr="00F25527">
              <w:rPr>
                <w:rFonts w:ascii="Times New Roman" w:hAnsi="Times New Roman"/>
                <w:sz w:val="28"/>
                <w:szCs w:val="28"/>
              </w:rPr>
              <w:t>артық</w:t>
            </w:r>
            <w:r w:rsidR="00A710DF" w:rsidRPr="00F25527">
              <w:rPr>
                <w:rFonts w:ascii="Times New Roman" w:hAnsi="Times New Roman"/>
                <w:sz w:val="28"/>
                <w:szCs w:val="28"/>
              </w:rPr>
              <w:t xml:space="preserve"> </w:t>
            </w:r>
            <w:r w:rsidRPr="00F25527">
              <w:rPr>
                <w:rFonts w:ascii="Times New Roman" w:hAnsi="Times New Roman"/>
                <w:sz w:val="28"/>
                <w:szCs w:val="28"/>
              </w:rPr>
              <w:t>талаптарды</w:t>
            </w:r>
            <w:r w:rsidR="00A710DF" w:rsidRPr="00F25527">
              <w:rPr>
                <w:rFonts w:ascii="Times New Roman" w:hAnsi="Times New Roman"/>
                <w:sz w:val="28"/>
                <w:szCs w:val="28"/>
              </w:rPr>
              <w:t xml:space="preserve"> </w:t>
            </w:r>
            <w:r w:rsidRPr="00F25527">
              <w:rPr>
                <w:rFonts w:ascii="Times New Roman" w:hAnsi="Times New Roman"/>
                <w:sz w:val="28"/>
                <w:szCs w:val="28"/>
              </w:rPr>
              <w:t>тежеуге</w:t>
            </w:r>
            <w:r w:rsidR="00A710DF" w:rsidRPr="00F25527">
              <w:rPr>
                <w:rFonts w:ascii="Times New Roman" w:hAnsi="Times New Roman"/>
                <w:sz w:val="28"/>
                <w:szCs w:val="28"/>
              </w:rPr>
              <w:t xml:space="preserve"> </w:t>
            </w:r>
            <w:r w:rsidRPr="00F25527">
              <w:rPr>
                <w:rFonts w:ascii="Times New Roman" w:hAnsi="Times New Roman"/>
                <w:sz w:val="28"/>
                <w:szCs w:val="28"/>
              </w:rPr>
              <w:t>мүмкіндік</w:t>
            </w:r>
            <w:r w:rsidR="00A710DF" w:rsidRPr="00F25527">
              <w:rPr>
                <w:rFonts w:ascii="Times New Roman" w:hAnsi="Times New Roman"/>
                <w:sz w:val="28"/>
                <w:szCs w:val="28"/>
              </w:rPr>
              <w:t xml:space="preserve"> </w:t>
            </w:r>
            <w:r w:rsidRPr="00F25527">
              <w:rPr>
                <w:rFonts w:ascii="Times New Roman" w:hAnsi="Times New Roman"/>
                <w:sz w:val="28"/>
                <w:szCs w:val="28"/>
              </w:rPr>
              <w:t>береді.</w:t>
            </w:r>
          </w:p>
          <w:p w:rsidR="00B90723" w:rsidRPr="00F25527" w:rsidRDefault="001226DE" w:rsidP="00B90723">
            <w:pPr>
              <w:spacing w:after="0" w:line="240" w:lineRule="auto"/>
              <w:contextualSpacing/>
              <w:jc w:val="both"/>
              <w:rPr>
                <w:rFonts w:ascii="Times New Roman" w:hAnsi="Times New Roman"/>
                <w:sz w:val="28"/>
                <w:szCs w:val="28"/>
              </w:rPr>
            </w:pPr>
            <w:r w:rsidRPr="00F25527">
              <w:rPr>
                <w:rFonts w:ascii="Times New Roman" w:hAnsi="Times New Roman"/>
                <w:sz w:val="28"/>
                <w:szCs w:val="28"/>
              </w:rPr>
              <w:t>Кәсіпкерлікті</w:t>
            </w:r>
            <w:r w:rsidR="00A710DF" w:rsidRPr="00F25527">
              <w:rPr>
                <w:rFonts w:ascii="Times New Roman" w:hAnsi="Times New Roman"/>
                <w:sz w:val="28"/>
                <w:szCs w:val="28"/>
              </w:rPr>
              <w:t xml:space="preserve"> </w:t>
            </w:r>
            <w:r w:rsidRPr="00F25527">
              <w:rPr>
                <w:rFonts w:ascii="Times New Roman" w:hAnsi="Times New Roman"/>
                <w:sz w:val="28"/>
                <w:szCs w:val="28"/>
              </w:rPr>
              <w:t>мемлекеттік</w:t>
            </w:r>
            <w:r w:rsidR="00A710DF" w:rsidRPr="00F25527">
              <w:rPr>
                <w:rFonts w:ascii="Times New Roman" w:hAnsi="Times New Roman"/>
                <w:sz w:val="28"/>
                <w:szCs w:val="28"/>
              </w:rPr>
              <w:t xml:space="preserve"> </w:t>
            </w:r>
            <w:r w:rsidRPr="00F25527">
              <w:rPr>
                <w:rFonts w:ascii="Times New Roman" w:hAnsi="Times New Roman"/>
                <w:sz w:val="28"/>
                <w:szCs w:val="28"/>
              </w:rPr>
              <w:t>реттеу</w:t>
            </w:r>
            <w:r w:rsidR="00A710DF" w:rsidRPr="00F25527">
              <w:rPr>
                <w:rFonts w:ascii="Times New Roman" w:hAnsi="Times New Roman"/>
                <w:sz w:val="28"/>
                <w:szCs w:val="28"/>
              </w:rPr>
              <w:t xml:space="preserve"> </w:t>
            </w:r>
            <w:r w:rsidRPr="00F25527">
              <w:rPr>
                <w:rFonts w:ascii="Times New Roman" w:hAnsi="Times New Roman"/>
                <w:sz w:val="28"/>
                <w:szCs w:val="28"/>
              </w:rPr>
              <w:t>саласындағы</w:t>
            </w:r>
            <w:r w:rsidR="00A710DF" w:rsidRPr="00F25527">
              <w:rPr>
                <w:rFonts w:ascii="Times New Roman" w:hAnsi="Times New Roman"/>
                <w:sz w:val="28"/>
                <w:szCs w:val="28"/>
              </w:rPr>
              <w:t xml:space="preserve"> </w:t>
            </w:r>
            <w:r w:rsidRPr="00F25527">
              <w:rPr>
                <w:rFonts w:ascii="Times New Roman" w:hAnsi="Times New Roman"/>
                <w:sz w:val="28"/>
                <w:szCs w:val="28"/>
              </w:rPr>
              <w:t>реформалардың</w:t>
            </w:r>
            <w:r w:rsidR="00A710DF" w:rsidRPr="00F25527">
              <w:rPr>
                <w:rFonts w:ascii="Times New Roman" w:hAnsi="Times New Roman"/>
                <w:sz w:val="28"/>
                <w:szCs w:val="28"/>
              </w:rPr>
              <w:t xml:space="preserve"> </w:t>
            </w:r>
            <w:r w:rsidRPr="00F25527">
              <w:rPr>
                <w:rFonts w:ascii="Times New Roman" w:hAnsi="Times New Roman"/>
                <w:sz w:val="28"/>
                <w:szCs w:val="28"/>
              </w:rPr>
              <w:t>негізгі</w:t>
            </w:r>
            <w:r w:rsidR="00A710DF" w:rsidRPr="00F25527">
              <w:rPr>
                <w:rFonts w:ascii="Times New Roman" w:hAnsi="Times New Roman"/>
                <w:sz w:val="28"/>
                <w:szCs w:val="28"/>
              </w:rPr>
              <w:t xml:space="preserve"> </w:t>
            </w:r>
            <w:r w:rsidRPr="00F25527">
              <w:rPr>
                <w:rFonts w:ascii="Times New Roman" w:hAnsi="Times New Roman"/>
                <w:sz w:val="28"/>
                <w:szCs w:val="28"/>
              </w:rPr>
              <w:t>мақсаты</w:t>
            </w:r>
            <w:r w:rsidR="00A710DF" w:rsidRPr="00F25527">
              <w:rPr>
                <w:rFonts w:ascii="Times New Roman" w:hAnsi="Times New Roman"/>
                <w:sz w:val="28"/>
                <w:szCs w:val="28"/>
              </w:rPr>
              <w:t xml:space="preserve"> </w:t>
            </w:r>
            <w:r w:rsidRPr="00F25527">
              <w:rPr>
                <w:rFonts w:ascii="Times New Roman" w:hAnsi="Times New Roman"/>
                <w:sz w:val="28"/>
                <w:szCs w:val="28"/>
              </w:rPr>
              <w:t>экономиканың</w:t>
            </w:r>
            <w:r w:rsidR="00A710DF" w:rsidRPr="00F25527">
              <w:rPr>
                <w:rFonts w:ascii="Times New Roman" w:hAnsi="Times New Roman"/>
                <w:sz w:val="28"/>
                <w:szCs w:val="28"/>
              </w:rPr>
              <w:t xml:space="preserve"> </w:t>
            </w:r>
            <w:r w:rsidRPr="00F25527">
              <w:rPr>
                <w:rFonts w:ascii="Times New Roman" w:hAnsi="Times New Roman"/>
                <w:sz w:val="28"/>
                <w:szCs w:val="28"/>
              </w:rPr>
              <w:t>нақты</w:t>
            </w:r>
            <w:r w:rsidR="00A710DF" w:rsidRPr="00F25527">
              <w:rPr>
                <w:rFonts w:ascii="Times New Roman" w:hAnsi="Times New Roman"/>
                <w:sz w:val="28"/>
                <w:szCs w:val="28"/>
              </w:rPr>
              <w:t xml:space="preserve"> </w:t>
            </w:r>
            <w:r w:rsidRPr="00F25527">
              <w:rPr>
                <w:rFonts w:ascii="Times New Roman" w:hAnsi="Times New Roman"/>
                <w:sz w:val="28"/>
                <w:szCs w:val="28"/>
              </w:rPr>
              <w:t>секторында</w:t>
            </w:r>
            <w:r w:rsidR="00A710DF" w:rsidRPr="00F25527">
              <w:rPr>
                <w:rFonts w:ascii="Times New Roman" w:hAnsi="Times New Roman"/>
                <w:sz w:val="28"/>
                <w:szCs w:val="28"/>
              </w:rPr>
              <w:t xml:space="preserve"> </w:t>
            </w:r>
            <w:r w:rsidRPr="00F25527">
              <w:rPr>
                <w:rFonts w:ascii="Times New Roman" w:hAnsi="Times New Roman"/>
                <w:sz w:val="28"/>
                <w:szCs w:val="28"/>
              </w:rPr>
              <w:t>қызметті</w:t>
            </w:r>
            <w:r w:rsidR="00A710DF" w:rsidRPr="00F25527">
              <w:rPr>
                <w:rFonts w:ascii="Times New Roman" w:hAnsi="Times New Roman"/>
                <w:sz w:val="28"/>
                <w:szCs w:val="28"/>
              </w:rPr>
              <w:t xml:space="preserve"> </w:t>
            </w:r>
            <w:r w:rsidRPr="00F25527">
              <w:rPr>
                <w:rFonts w:ascii="Times New Roman" w:hAnsi="Times New Roman"/>
                <w:sz w:val="28"/>
                <w:szCs w:val="28"/>
              </w:rPr>
              <w:t>жүзеге</w:t>
            </w:r>
            <w:r w:rsidR="00A710DF" w:rsidRPr="00F25527">
              <w:rPr>
                <w:rFonts w:ascii="Times New Roman" w:hAnsi="Times New Roman"/>
                <w:sz w:val="28"/>
                <w:szCs w:val="28"/>
              </w:rPr>
              <w:t xml:space="preserve"> </w:t>
            </w:r>
            <w:r w:rsidRPr="00F25527">
              <w:rPr>
                <w:rFonts w:ascii="Times New Roman" w:hAnsi="Times New Roman"/>
                <w:sz w:val="28"/>
                <w:szCs w:val="28"/>
              </w:rPr>
              <w:t>асыратын</w:t>
            </w:r>
            <w:r w:rsidR="00A710DF" w:rsidRPr="00F25527">
              <w:rPr>
                <w:rFonts w:ascii="Times New Roman" w:hAnsi="Times New Roman"/>
                <w:sz w:val="28"/>
                <w:szCs w:val="28"/>
              </w:rPr>
              <w:t xml:space="preserve"> </w:t>
            </w:r>
            <w:r w:rsidRPr="00F25527">
              <w:rPr>
                <w:rFonts w:ascii="Times New Roman" w:hAnsi="Times New Roman"/>
                <w:sz w:val="28"/>
                <w:szCs w:val="28"/>
              </w:rPr>
              <w:t>кәсіпкерлерді</w:t>
            </w:r>
            <w:r w:rsidR="00A710DF" w:rsidRPr="00F25527">
              <w:rPr>
                <w:rFonts w:ascii="Times New Roman" w:hAnsi="Times New Roman"/>
                <w:sz w:val="28"/>
                <w:szCs w:val="28"/>
              </w:rPr>
              <w:t xml:space="preserve"> </w:t>
            </w:r>
            <w:r w:rsidRPr="00F25527">
              <w:rPr>
                <w:rFonts w:ascii="Times New Roman" w:hAnsi="Times New Roman"/>
                <w:sz w:val="28"/>
                <w:szCs w:val="28"/>
              </w:rPr>
              <w:t>артық</w:t>
            </w:r>
            <w:r w:rsidR="00A710DF" w:rsidRPr="00F25527">
              <w:rPr>
                <w:rFonts w:ascii="Times New Roman" w:hAnsi="Times New Roman"/>
                <w:sz w:val="28"/>
                <w:szCs w:val="28"/>
              </w:rPr>
              <w:t xml:space="preserve"> </w:t>
            </w:r>
            <w:r w:rsidRPr="00F25527">
              <w:rPr>
                <w:rFonts w:ascii="Times New Roman" w:hAnsi="Times New Roman"/>
                <w:sz w:val="28"/>
                <w:szCs w:val="28"/>
              </w:rPr>
              <w:t>реттеуді</w:t>
            </w:r>
            <w:r w:rsidR="00A710DF" w:rsidRPr="00F25527">
              <w:rPr>
                <w:rFonts w:ascii="Times New Roman" w:hAnsi="Times New Roman"/>
                <w:sz w:val="28"/>
                <w:szCs w:val="28"/>
              </w:rPr>
              <w:t xml:space="preserve"> </w:t>
            </w:r>
            <w:r w:rsidRPr="00F25527">
              <w:rPr>
                <w:rFonts w:ascii="Times New Roman" w:hAnsi="Times New Roman"/>
                <w:sz w:val="28"/>
                <w:szCs w:val="28"/>
              </w:rPr>
              <w:t>болдырмау</w:t>
            </w:r>
            <w:r w:rsidR="00A710DF" w:rsidRPr="00F25527">
              <w:rPr>
                <w:rFonts w:ascii="Times New Roman" w:hAnsi="Times New Roman"/>
                <w:sz w:val="28"/>
                <w:szCs w:val="28"/>
              </w:rPr>
              <w:t xml:space="preserve"> </w:t>
            </w:r>
            <w:r w:rsidRPr="00F25527">
              <w:rPr>
                <w:rFonts w:ascii="Times New Roman" w:hAnsi="Times New Roman"/>
                <w:sz w:val="28"/>
                <w:szCs w:val="28"/>
              </w:rPr>
              <w:t>болып</w:t>
            </w:r>
            <w:r w:rsidR="00A710DF" w:rsidRPr="00F25527">
              <w:rPr>
                <w:rFonts w:ascii="Times New Roman" w:hAnsi="Times New Roman"/>
                <w:sz w:val="28"/>
                <w:szCs w:val="28"/>
              </w:rPr>
              <w:t xml:space="preserve"> </w:t>
            </w:r>
            <w:r w:rsidRPr="00F25527">
              <w:rPr>
                <w:rFonts w:ascii="Times New Roman" w:hAnsi="Times New Roman"/>
                <w:sz w:val="28"/>
                <w:szCs w:val="28"/>
              </w:rPr>
              <w:t>табылады.</w:t>
            </w:r>
          </w:p>
          <w:p w:rsidR="00B90723" w:rsidRPr="00F25527" w:rsidRDefault="00C445A6" w:rsidP="00B90723">
            <w:pPr>
              <w:spacing w:after="0" w:line="240" w:lineRule="auto"/>
              <w:contextualSpacing/>
              <w:jc w:val="both"/>
              <w:rPr>
                <w:rFonts w:ascii="Times New Roman" w:hAnsi="Times New Roman"/>
                <w:sz w:val="28"/>
                <w:szCs w:val="28"/>
              </w:rPr>
            </w:pPr>
            <w:r w:rsidRPr="00F25527">
              <w:rPr>
                <w:rFonts w:ascii="Times New Roman" w:hAnsi="Times New Roman"/>
                <w:sz w:val="28"/>
                <w:szCs w:val="28"/>
                <w:lang w:val="kk-KZ"/>
              </w:rPr>
              <w:t>5</w:t>
            </w:r>
            <w:r w:rsidR="001226DE" w:rsidRPr="00F25527">
              <w:rPr>
                <w:rFonts w:ascii="Times New Roman" w:hAnsi="Times New Roman"/>
                <w:sz w:val="28"/>
                <w:szCs w:val="28"/>
              </w:rPr>
              <w:t>-тармақ</w:t>
            </w:r>
            <w:r w:rsidR="00A710DF" w:rsidRPr="00F25527">
              <w:rPr>
                <w:rFonts w:ascii="Times New Roman" w:hAnsi="Times New Roman"/>
                <w:sz w:val="28"/>
                <w:szCs w:val="28"/>
              </w:rPr>
              <w:t xml:space="preserve"> </w:t>
            </w:r>
            <w:r w:rsidR="001226DE" w:rsidRPr="00F25527">
              <w:rPr>
                <w:rFonts w:ascii="Times New Roman" w:hAnsi="Times New Roman"/>
                <w:sz w:val="28"/>
                <w:szCs w:val="28"/>
              </w:rPr>
              <w:t>бойынша</w:t>
            </w:r>
            <w:r w:rsidR="00A710DF" w:rsidRPr="00F25527">
              <w:rPr>
                <w:rFonts w:ascii="Times New Roman" w:hAnsi="Times New Roman"/>
                <w:sz w:val="28"/>
                <w:szCs w:val="28"/>
              </w:rPr>
              <w:t xml:space="preserve"> </w:t>
            </w:r>
            <w:r w:rsidR="001226DE" w:rsidRPr="00F25527">
              <w:rPr>
                <w:rFonts w:ascii="Times New Roman" w:hAnsi="Times New Roman"/>
                <w:sz w:val="28"/>
                <w:szCs w:val="28"/>
              </w:rPr>
              <w:t>міндетті</w:t>
            </w:r>
            <w:r w:rsidR="00A710DF" w:rsidRPr="00F25527">
              <w:rPr>
                <w:rFonts w:ascii="Times New Roman" w:hAnsi="Times New Roman"/>
                <w:sz w:val="28"/>
                <w:szCs w:val="28"/>
              </w:rPr>
              <w:t xml:space="preserve"> </w:t>
            </w:r>
            <w:r w:rsidR="001226DE" w:rsidRPr="00F25527">
              <w:rPr>
                <w:rFonts w:ascii="Times New Roman" w:hAnsi="Times New Roman"/>
                <w:sz w:val="28"/>
                <w:szCs w:val="28"/>
              </w:rPr>
              <w:t>талаптардың</w:t>
            </w:r>
            <w:r w:rsidR="00A710DF" w:rsidRPr="00F25527">
              <w:rPr>
                <w:rFonts w:ascii="Times New Roman" w:hAnsi="Times New Roman"/>
                <w:sz w:val="28"/>
                <w:szCs w:val="28"/>
              </w:rPr>
              <w:t xml:space="preserve"> </w:t>
            </w:r>
            <w:r w:rsidR="001226DE" w:rsidRPr="00F25527">
              <w:rPr>
                <w:rFonts w:ascii="Times New Roman" w:hAnsi="Times New Roman"/>
                <w:sz w:val="28"/>
                <w:szCs w:val="28"/>
              </w:rPr>
              <w:t>орындалуын</w:t>
            </w:r>
            <w:r w:rsidR="00A710DF" w:rsidRPr="00F25527">
              <w:rPr>
                <w:rFonts w:ascii="Times New Roman" w:hAnsi="Times New Roman"/>
                <w:sz w:val="28"/>
                <w:szCs w:val="28"/>
              </w:rPr>
              <w:t xml:space="preserve"> </w:t>
            </w:r>
            <w:r w:rsidR="001226DE" w:rsidRPr="00F25527">
              <w:rPr>
                <w:rFonts w:ascii="Times New Roman" w:hAnsi="Times New Roman"/>
                <w:sz w:val="28"/>
                <w:szCs w:val="28"/>
              </w:rPr>
              <w:t>қамтамасыз</w:t>
            </w:r>
            <w:r w:rsidR="00A710DF" w:rsidRPr="00F25527">
              <w:rPr>
                <w:rFonts w:ascii="Times New Roman" w:hAnsi="Times New Roman"/>
                <w:sz w:val="28"/>
                <w:szCs w:val="28"/>
              </w:rPr>
              <w:t xml:space="preserve"> </w:t>
            </w:r>
            <w:r w:rsidR="001226DE" w:rsidRPr="00F25527">
              <w:rPr>
                <w:rFonts w:ascii="Times New Roman" w:hAnsi="Times New Roman"/>
                <w:sz w:val="28"/>
                <w:szCs w:val="28"/>
              </w:rPr>
              <w:t>ету</w:t>
            </w:r>
            <w:r w:rsidR="00A710DF" w:rsidRPr="00F25527">
              <w:rPr>
                <w:rFonts w:ascii="Times New Roman" w:hAnsi="Times New Roman"/>
                <w:sz w:val="28"/>
                <w:szCs w:val="28"/>
              </w:rPr>
              <w:t xml:space="preserve"> </w:t>
            </w:r>
            <w:r w:rsidR="001226DE" w:rsidRPr="00F25527">
              <w:rPr>
                <w:rFonts w:ascii="Times New Roman" w:hAnsi="Times New Roman"/>
                <w:sz w:val="28"/>
                <w:szCs w:val="28"/>
              </w:rPr>
              <w:t>тәсілдерінің</w:t>
            </w:r>
            <w:r w:rsidR="00A710DF" w:rsidRPr="00F25527">
              <w:rPr>
                <w:rFonts w:ascii="Times New Roman" w:hAnsi="Times New Roman"/>
                <w:sz w:val="28"/>
                <w:szCs w:val="28"/>
              </w:rPr>
              <w:t xml:space="preserve"> </w:t>
            </w:r>
            <w:r w:rsidR="001226DE" w:rsidRPr="00F25527">
              <w:rPr>
                <w:rFonts w:ascii="Times New Roman" w:hAnsi="Times New Roman"/>
                <w:sz w:val="28"/>
                <w:szCs w:val="28"/>
              </w:rPr>
              <w:t>бірі</w:t>
            </w:r>
            <w:r w:rsidR="00A710DF" w:rsidRPr="00F25527">
              <w:rPr>
                <w:rFonts w:ascii="Times New Roman" w:hAnsi="Times New Roman"/>
                <w:sz w:val="28"/>
                <w:szCs w:val="28"/>
              </w:rPr>
              <w:t xml:space="preserve"> </w:t>
            </w:r>
            <w:r w:rsidR="001226DE" w:rsidRPr="00F25527">
              <w:rPr>
                <w:rFonts w:ascii="Times New Roman" w:hAnsi="Times New Roman"/>
                <w:sz w:val="28"/>
                <w:szCs w:val="28"/>
              </w:rPr>
              <w:t>ретінде</w:t>
            </w:r>
            <w:r w:rsidR="00A710DF" w:rsidRPr="00F25527">
              <w:rPr>
                <w:rFonts w:ascii="Times New Roman" w:hAnsi="Times New Roman"/>
                <w:sz w:val="28"/>
                <w:szCs w:val="28"/>
              </w:rPr>
              <w:t xml:space="preserve"> </w:t>
            </w:r>
            <w:r w:rsidR="001226DE" w:rsidRPr="00F25527">
              <w:rPr>
                <w:rFonts w:ascii="Times New Roman" w:hAnsi="Times New Roman"/>
                <w:sz w:val="28"/>
                <w:szCs w:val="28"/>
              </w:rPr>
              <w:t>заңды</w:t>
            </w:r>
            <w:r w:rsidR="00A710DF" w:rsidRPr="00F25527">
              <w:rPr>
                <w:rFonts w:ascii="Times New Roman" w:hAnsi="Times New Roman"/>
                <w:sz w:val="28"/>
                <w:szCs w:val="28"/>
              </w:rPr>
              <w:t xml:space="preserve"> </w:t>
            </w:r>
            <w:r w:rsidR="001226DE" w:rsidRPr="00F25527">
              <w:rPr>
                <w:rFonts w:ascii="Times New Roman" w:hAnsi="Times New Roman"/>
                <w:sz w:val="28"/>
                <w:szCs w:val="28"/>
              </w:rPr>
              <w:t>жауапкершілікті</w:t>
            </w:r>
            <w:r w:rsidR="00A710DF" w:rsidRPr="00F25527">
              <w:rPr>
                <w:rFonts w:ascii="Times New Roman" w:hAnsi="Times New Roman"/>
                <w:sz w:val="28"/>
                <w:szCs w:val="28"/>
              </w:rPr>
              <w:t xml:space="preserve"> </w:t>
            </w:r>
            <w:r w:rsidR="001226DE" w:rsidRPr="00F25527">
              <w:rPr>
                <w:rFonts w:ascii="Times New Roman" w:hAnsi="Times New Roman"/>
                <w:sz w:val="28"/>
                <w:szCs w:val="28"/>
              </w:rPr>
              <w:t>енгізу</w:t>
            </w:r>
            <w:r w:rsidR="00A710DF" w:rsidRPr="00F25527">
              <w:rPr>
                <w:rFonts w:ascii="Times New Roman" w:hAnsi="Times New Roman"/>
                <w:sz w:val="28"/>
                <w:szCs w:val="28"/>
              </w:rPr>
              <w:t xml:space="preserve"> </w:t>
            </w:r>
            <w:r w:rsidR="001226DE" w:rsidRPr="00F25527">
              <w:rPr>
                <w:rFonts w:ascii="Times New Roman" w:hAnsi="Times New Roman"/>
                <w:sz w:val="28"/>
                <w:szCs w:val="28"/>
              </w:rPr>
              <w:t>үшін</w:t>
            </w:r>
            <w:r w:rsidR="00A710DF" w:rsidRPr="00F25527">
              <w:rPr>
                <w:rFonts w:ascii="Times New Roman" w:hAnsi="Times New Roman"/>
                <w:sz w:val="28"/>
                <w:szCs w:val="28"/>
              </w:rPr>
              <w:t xml:space="preserve"> </w:t>
            </w:r>
            <w:r w:rsidR="001226DE" w:rsidRPr="00F25527">
              <w:rPr>
                <w:rFonts w:ascii="Times New Roman" w:hAnsi="Times New Roman"/>
                <w:sz w:val="28"/>
                <w:szCs w:val="28"/>
              </w:rPr>
              <w:t>жағдайлар</w:t>
            </w:r>
            <w:r w:rsidR="00A710DF" w:rsidRPr="00F25527">
              <w:rPr>
                <w:rFonts w:ascii="Times New Roman" w:hAnsi="Times New Roman"/>
                <w:sz w:val="28"/>
                <w:szCs w:val="28"/>
              </w:rPr>
              <w:t xml:space="preserve"> </w:t>
            </w:r>
            <w:r w:rsidR="001226DE" w:rsidRPr="00F25527">
              <w:rPr>
                <w:rFonts w:ascii="Times New Roman" w:hAnsi="Times New Roman"/>
                <w:sz w:val="28"/>
                <w:szCs w:val="28"/>
              </w:rPr>
              <w:t>белгілеу</w:t>
            </w:r>
            <w:r w:rsidR="00A710DF" w:rsidRPr="00F25527">
              <w:rPr>
                <w:rFonts w:ascii="Times New Roman" w:hAnsi="Times New Roman"/>
                <w:sz w:val="28"/>
                <w:szCs w:val="28"/>
              </w:rPr>
              <w:t xml:space="preserve"> </w:t>
            </w:r>
            <w:r w:rsidR="001226DE" w:rsidRPr="00F25527">
              <w:rPr>
                <w:rFonts w:ascii="Times New Roman" w:hAnsi="Times New Roman"/>
                <w:sz w:val="28"/>
                <w:szCs w:val="28"/>
              </w:rPr>
              <w:t>ұсынылады.</w:t>
            </w:r>
          </w:p>
          <w:p w:rsidR="00B90723" w:rsidRPr="00F25527" w:rsidRDefault="001226DE" w:rsidP="00B90723">
            <w:pPr>
              <w:spacing w:after="0" w:line="240" w:lineRule="auto"/>
              <w:contextualSpacing/>
              <w:jc w:val="both"/>
              <w:rPr>
                <w:rFonts w:ascii="Times New Roman" w:hAnsi="Times New Roman"/>
                <w:sz w:val="28"/>
                <w:szCs w:val="28"/>
              </w:rPr>
            </w:pPr>
            <w:r w:rsidRPr="00F25527">
              <w:rPr>
                <w:rFonts w:ascii="Times New Roman" w:hAnsi="Times New Roman"/>
                <w:sz w:val="28"/>
                <w:szCs w:val="28"/>
              </w:rPr>
              <w:lastRenderedPageBreak/>
              <w:t>Арнаулы</w:t>
            </w:r>
            <w:r w:rsidR="00A710DF" w:rsidRPr="00F25527">
              <w:rPr>
                <w:rFonts w:ascii="Times New Roman" w:hAnsi="Times New Roman"/>
                <w:sz w:val="28"/>
                <w:szCs w:val="28"/>
              </w:rPr>
              <w:t xml:space="preserve"> </w:t>
            </w:r>
            <w:r w:rsidRPr="00F25527">
              <w:rPr>
                <w:rFonts w:ascii="Times New Roman" w:hAnsi="Times New Roman"/>
                <w:sz w:val="28"/>
                <w:szCs w:val="28"/>
              </w:rPr>
              <w:t>мемлекеттік</w:t>
            </w:r>
            <w:r w:rsidR="00A710DF" w:rsidRPr="00F25527">
              <w:rPr>
                <w:rFonts w:ascii="Times New Roman" w:hAnsi="Times New Roman"/>
                <w:sz w:val="28"/>
                <w:szCs w:val="28"/>
              </w:rPr>
              <w:t xml:space="preserve"> </w:t>
            </w:r>
            <w:r w:rsidRPr="00F25527">
              <w:rPr>
                <w:rFonts w:ascii="Times New Roman" w:hAnsi="Times New Roman"/>
                <w:sz w:val="28"/>
                <w:szCs w:val="28"/>
              </w:rPr>
              <w:t>органдардың</w:t>
            </w:r>
            <w:r w:rsidR="00A710DF" w:rsidRPr="00F25527">
              <w:rPr>
                <w:rFonts w:ascii="Times New Roman" w:hAnsi="Times New Roman"/>
                <w:sz w:val="28"/>
                <w:szCs w:val="28"/>
              </w:rPr>
              <w:t xml:space="preserve"> </w:t>
            </w:r>
            <w:r w:rsidRPr="00F25527">
              <w:rPr>
                <w:rFonts w:ascii="Times New Roman" w:hAnsi="Times New Roman"/>
                <w:sz w:val="28"/>
                <w:szCs w:val="28"/>
              </w:rPr>
              <w:t>қызметі</w:t>
            </w:r>
            <w:r w:rsidR="00A710DF" w:rsidRPr="00F25527">
              <w:rPr>
                <w:rFonts w:ascii="Times New Roman" w:hAnsi="Times New Roman"/>
                <w:sz w:val="28"/>
                <w:szCs w:val="28"/>
              </w:rPr>
              <w:t xml:space="preserve"> </w:t>
            </w:r>
            <w:r w:rsidRPr="00F25527">
              <w:rPr>
                <w:rFonts w:ascii="Times New Roman" w:hAnsi="Times New Roman"/>
                <w:sz w:val="28"/>
                <w:szCs w:val="28"/>
              </w:rPr>
              <w:t>құпиялылық</w:t>
            </w:r>
            <w:r w:rsidR="00A710DF" w:rsidRPr="00F25527">
              <w:rPr>
                <w:rFonts w:ascii="Times New Roman" w:hAnsi="Times New Roman"/>
                <w:sz w:val="28"/>
                <w:szCs w:val="28"/>
              </w:rPr>
              <w:t xml:space="preserve"> </w:t>
            </w:r>
            <w:r w:rsidRPr="00F25527">
              <w:rPr>
                <w:rFonts w:ascii="Times New Roman" w:hAnsi="Times New Roman"/>
                <w:sz w:val="28"/>
                <w:szCs w:val="28"/>
              </w:rPr>
              <w:t>және</w:t>
            </w:r>
            <w:r w:rsidR="00A710DF" w:rsidRPr="00F25527">
              <w:rPr>
                <w:rFonts w:ascii="Times New Roman" w:hAnsi="Times New Roman"/>
                <w:sz w:val="28"/>
                <w:szCs w:val="28"/>
              </w:rPr>
              <w:t xml:space="preserve"> </w:t>
            </w:r>
            <w:r w:rsidRPr="00F25527">
              <w:rPr>
                <w:rFonts w:ascii="Times New Roman" w:hAnsi="Times New Roman"/>
                <w:sz w:val="28"/>
                <w:szCs w:val="28"/>
              </w:rPr>
              <w:t>астыртын</w:t>
            </w:r>
            <w:r w:rsidR="00A710DF" w:rsidRPr="00F25527">
              <w:rPr>
                <w:rFonts w:ascii="Times New Roman" w:hAnsi="Times New Roman"/>
                <w:sz w:val="28"/>
                <w:szCs w:val="28"/>
              </w:rPr>
              <w:t xml:space="preserve"> </w:t>
            </w:r>
            <w:r w:rsidRPr="00F25527">
              <w:rPr>
                <w:rFonts w:ascii="Times New Roman" w:hAnsi="Times New Roman"/>
                <w:sz w:val="28"/>
                <w:szCs w:val="28"/>
              </w:rPr>
              <w:t>әрекет</w:t>
            </w:r>
            <w:r w:rsidR="00A710DF" w:rsidRPr="00F25527">
              <w:rPr>
                <w:rFonts w:ascii="Times New Roman" w:hAnsi="Times New Roman"/>
                <w:sz w:val="28"/>
                <w:szCs w:val="28"/>
              </w:rPr>
              <w:t xml:space="preserve"> </w:t>
            </w:r>
            <w:r w:rsidRPr="00F25527">
              <w:rPr>
                <w:rFonts w:ascii="Times New Roman" w:hAnsi="Times New Roman"/>
                <w:sz w:val="28"/>
                <w:szCs w:val="28"/>
              </w:rPr>
              <w:t>ету</w:t>
            </w:r>
            <w:r w:rsidR="00A710DF" w:rsidRPr="00F25527">
              <w:rPr>
                <w:rFonts w:ascii="Times New Roman" w:hAnsi="Times New Roman"/>
                <w:sz w:val="28"/>
                <w:szCs w:val="28"/>
              </w:rPr>
              <w:t xml:space="preserve"> </w:t>
            </w:r>
            <w:r w:rsidRPr="00F25527">
              <w:rPr>
                <w:rFonts w:ascii="Times New Roman" w:hAnsi="Times New Roman"/>
                <w:sz w:val="28"/>
                <w:szCs w:val="28"/>
              </w:rPr>
              <w:t>қағидаттары</w:t>
            </w:r>
            <w:r w:rsidR="00A710DF" w:rsidRPr="00F25527">
              <w:rPr>
                <w:rFonts w:ascii="Times New Roman" w:hAnsi="Times New Roman"/>
                <w:sz w:val="28"/>
                <w:szCs w:val="28"/>
              </w:rPr>
              <w:t xml:space="preserve"> </w:t>
            </w:r>
            <w:r w:rsidRPr="00F25527">
              <w:rPr>
                <w:rFonts w:ascii="Times New Roman" w:hAnsi="Times New Roman"/>
                <w:sz w:val="28"/>
                <w:szCs w:val="28"/>
              </w:rPr>
              <w:t>негізінде</w:t>
            </w:r>
            <w:r w:rsidR="00A710DF" w:rsidRPr="00F25527">
              <w:rPr>
                <w:rFonts w:ascii="Times New Roman" w:hAnsi="Times New Roman"/>
                <w:sz w:val="28"/>
                <w:szCs w:val="28"/>
              </w:rPr>
              <w:t xml:space="preserve"> </w:t>
            </w:r>
            <w:r w:rsidRPr="00F25527">
              <w:rPr>
                <w:rFonts w:ascii="Times New Roman" w:hAnsi="Times New Roman"/>
                <w:sz w:val="28"/>
                <w:szCs w:val="28"/>
              </w:rPr>
              <w:t>жүзеге</w:t>
            </w:r>
            <w:r w:rsidR="00A710DF" w:rsidRPr="00F25527">
              <w:rPr>
                <w:rFonts w:ascii="Times New Roman" w:hAnsi="Times New Roman"/>
                <w:sz w:val="28"/>
                <w:szCs w:val="28"/>
              </w:rPr>
              <w:t xml:space="preserve"> </w:t>
            </w:r>
            <w:r w:rsidRPr="00F25527">
              <w:rPr>
                <w:rFonts w:ascii="Times New Roman" w:hAnsi="Times New Roman"/>
                <w:sz w:val="28"/>
                <w:szCs w:val="28"/>
              </w:rPr>
              <w:t>асырылады,</w:t>
            </w:r>
            <w:r w:rsidR="00A710DF" w:rsidRPr="00F25527">
              <w:rPr>
                <w:rFonts w:ascii="Times New Roman" w:hAnsi="Times New Roman"/>
                <w:sz w:val="28"/>
                <w:szCs w:val="28"/>
              </w:rPr>
              <w:t xml:space="preserve"> </w:t>
            </w:r>
            <w:r w:rsidRPr="00F25527">
              <w:rPr>
                <w:rFonts w:ascii="Times New Roman" w:hAnsi="Times New Roman"/>
                <w:sz w:val="28"/>
                <w:szCs w:val="28"/>
              </w:rPr>
              <w:t>ал</w:t>
            </w:r>
            <w:r w:rsidR="00A710DF" w:rsidRPr="00F25527">
              <w:rPr>
                <w:rFonts w:ascii="Times New Roman" w:hAnsi="Times New Roman"/>
                <w:sz w:val="28"/>
                <w:szCs w:val="28"/>
              </w:rPr>
              <w:t xml:space="preserve"> </w:t>
            </w:r>
            <w:r w:rsidRPr="00F25527">
              <w:rPr>
                <w:rFonts w:ascii="Times New Roman" w:hAnsi="Times New Roman"/>
                <w:sz w:val="28"/>
                <w:szCs w:val="28"/>
              </w:rPr>
              <w:t>қарсы</w:t>
            </w:r>
            <w:r w:rsidR="00A710DF" w:rsidRPr="00F25527">
              <w:rPr>
                <w:rFonts w:ascii="Times New Roman" w:hAnsi="Times New Roman"/>
                <w:sz w:val="28"/>
                <w:szCs w:val="28"/>
              </w:rPr>
              <w:t xml:space="preserve"> </w:t>
            </w:r>
            <w:r w:rsidRPr="00F25527">
              <w:rPr>
                <w:rFonts w:ascii="Times New Roman" w:hAnsi="Times New Roman"/>
                <w:sz w:val="28"/>
                <w:szCs w:val="28"/>
              </w:rPr>
              <w:t>барлау</w:t>
            </w:r>
            <w:r w:rsidR="00A710DF" w:rsidRPr="00F25527">
              <w:rPr>
                <w:rFonts w:ascii="Times New Roman" w:hAnsi="Times New Roman"/>
                <w:sz w:val="28"/>
                <w:szCs w:val="28"/>
              </w:rPr>
              <w:t xml:space="preserve"> </w:t>
            </w:r>
            <w:r w:rsidRPr="00F25527">
              <w:rPr>
                <w:rFonts w:ascii="Times New Roman" w:hAnsi="Times New Roman"/>
                <w:sz w:val="28"/>
                <w:szCs w:val="28"/>
              </w:rPr>
              <w:t>және</w:t>
            </w:r>
            <w:r w:rsidR="00A710DF" w:rsidRPr="00F25527">
              <w:rPr>
                <w:rFonts w:ascii="Times New Roman" w:hAnsi="Times New Roman"/>
                <w:sz w:val="28"/>
                <w:szCs w:val="28"/>
              </w:rPr>
              <w:t xml:space="preserve"> </w:t>
            </w:r>
            <w:r w:rsidRPr="00F25527">
              <w:rPr>
                <w:rFonts w:ascii="Times New Roman" w:hAnsi="Times New Roman"/>
                <w:sz w:val="28"/>
                <w:szCs w:val="28"/>
              </w:rPr>
              <w:t>барлау</w:t>
            </w:r>
            <w:r w:rsidR="00A710DF" w:rsidRPr="00F25527">
              <w:rPr>
                <w:rFonts w:ascii="Times New Roman" w:hAnsi="Times New Roman"/>
                <w:sz w:val="28"/>
                <w:szCs w:val="28"/>
              </w:rPr>
              <w:t xml:space="preserve"> </w:t>
            </w:r>
            <w:r w:rsidRPr="00F25527">
              <w:rPr>
                <w:rFonts w:ascii="Times New Roman" w:hAnsi="Times New Roman"/>
                <w:sz w:val="28"/>
                <w:szCs w:val="28"/>
              </w:rPr>
              <w:t>қызметін</w:t>
            </w:r>
            <w:r w:rsidR="00A710DF" w:rsidRPr="00F25527">
              <w:rPr>
                <w:rFonts w:ascii="Times New Roman" w:hAnsi="Times New Roman"/>
                <w:sz w:val="28"/>
                <w:szCs w:val="28"/>
              </w:rPr>
              <w:t xml:space="preserve"> </w:t>
            </w:r>
            <w:r w:rsidRPr="00F25527">
              <w:rPr>
                <w:rFonts w:ascii="Times New Roman" w:hAnsi="Times New Roman"/>
                <w:sz w:val="28"/>
                <w:szCs w:val="28"/>
              </w:rPr>
              <w:t>жүзеге</w:t>
            </w:r>
            <w:r w:rsidR="00A710DF" w:rsidRPr="00F25527">
              <w:rPr>
                <w:rFonts w:ascii="Times New Roman" w:hAnsi="Times New Roman"/>
                <w:sz w:val="28"/>
                <w:szCs w:val="28"/>
              </w:rPr>
              <w:t xml:space="preserve"> </w:t>
            </w:r>
            <w:r w:rsidRPr="00F25527">
              <w:rPr>
                <w:rFonts w:ascii="Times New Roman" w:hAnsi="Times New Roman"/>
                <w:sz w:val="28"/>
                <w:szCs w:val="28"/>
              </w:rPr>
              <w:t>асыратын</w:t>
            </w:r>
            <w:r w:rsidR="00A710DF" w:rsidRPr="00F25527">
              <w:rPr>
                <w:rFonts w:ascii="Times New Roman" w:hAnsi="Times New Roman"/>
                <w:sz w:val="28"/>
                <w:szCs w:val="28"/>
              </w:rPr>
              <w:t xml:space="preserve"> </w:t>
            </w:r>
            <w:r w:rsidRPr="00F25527">
              <w:rPr>
                <w:rFonts w:ascii="Times New Roman" w:hAnsi="Times New Roman"/>
                <w:sz w:val="28"/>
                <w:szCs w:val="28"/>
              </w:rPr>
              <w:t>органдардың</w:t>
            </w:r>
            <w:r w:rsidR="00A710DF" w:rsidRPr="00F25527">
              <w:rPr>
                <w:rFonts w:ascii="Times New Roman" w:hAnsi="Times New Roman"/>
                <w:sz w:val="28"/>
                <w:szCs w:val="28"/>
              </w:rPr>
              <w:t xml:space="preserve"> </w:t>
            </w:r>
            <w:r w:rsidRPr="00F25527">
              <w:rPr>
                <w:rFonts w:ascii="Times New Roman" w:hAnsi="Times New Roman"/>
                <w:sz w:val="28"/>
                <w:szCs w:val="28"/>
              </w:rPr>
              <w:t>мүдделерін</w:t>
            </w:r>
            <w:r w:rsidR="00A710DF" w:rsidRPr="00F25527">
              <w:rPr>
                <w:rFonts w:ascii="Times New Roman" w:hAnsi="Times New Roman"/>
                <w:sz w:val="28"/>
                <w:szCs w:val="28"/>
              </w:rPr>
              <w:t xml:space="preserve"> </w:t>
            </w:r>
            <w:r w:rsidRPr="00F25527">
              <w:rPr>
                <w:rFonts w:ascii="Times New Roman" w:hAnsi="Times New Roman"/>
                <w:sz w:val="28"/>
                <w:szCs w:val="28"/>
              </w:rPr>
              <w:t>қозғайтын</w:t>
            </w:r>
            <w:r w:rsidR="00A710DF" w:rsidRPr="00F25527">
              <w:rPr>
                <w:rFonts w:ascii="Times New Roman" w:hAnsi="Times New Roman"/>
                <w:sz w:val="28"/>
                <w:szCs w:val="28"/>
              </w:rPr>
              <w:t xml:space="preserve"> </w:t>
            </w:r>
            <w:r w:rsidRPr="00F25527">
              <w:rPr>
                <w:rFonts w:ascii="Times New Roman" w:hAnsi="Times New Roman"/>
                <w:sz w:val="28"/>
                <w:szCs w:val="28"/>
              </w:rPr>
              <w:t>нормативтік</w:t>
            </w:r>
            <w:r w:rsidR="00A710DF" w:rsidRPr="00F25527">
              <w:rPr>
                <w:rFonts w:ascii="Times New Roman" w:hAnsi="Times New Roman"/>
                <w:sz w:val="28"/>
                <w:szCs w:val="28"/>
              </w:rPr>
              <w:t xml:space="preserve"> </w:t>
            </w:r>
            <w:r w:rsidRPr="00F25527">
              <w:rPr>
                <w:rFonts w:ascii="Times New Roman" w:hAnsi="Times New Roman"/>
                <w:sz w:val="28"/>
                <w:szCs w:val="28"/>
              </w:rPr>
              <w:t>құқықтық</w:t>
            </w:r>
            <w:r w:rsidR="00A710DF" w:rsidRPr="00F25527">
              <w:rPr>
                <w:rFonts w:ascii="Times New Roman" w:hAnsi="Times New Roman"/>
                <w:sz w:val="28"/>
                <w:szCs w:val="28"/>
              </w:rPr>
              <w:t xml:space="preserve"> </w:t>
            </w:r>
            <w:r w:rsidRPr="00F25527">
              <w:rPr>
                <w:rFonts w:ascii="Times New Roman" w:hAnsi="Times New Roman"/>
                <w:sz w:val="28"/>
                <w:szCs w:val="28"/>
              </w:rPr>
              <w:t>актілер</w:t>
            </w:r>
            <w:r w:rsidR="00A710DF" w:rsidRPr="00F25527">
              <w:rPr>
                <w:rFonts w:ascii="Times New Roman" w:hAnsi="Times New Roman"/>
                <w:sz w:val="28"/>
                <w:szCs w:val="28"/>
              </w:rPr>
              <w:t xml:space="preserve"> </w:t>
            </w:r>
            <w:r w:rsidRPr="00F25527">
              <w:rPr>
                <w:rFonts w:ascii="Times New Roman" w:hAnsi="Times New Roman"/>
                <w:sz w:val="28"/>
                <w:szCs w:val="28"/>
              </w:rPr>
              <w:t>бойынша</w:t>
            </w:r>
            <w:r w:rsidR="00A710DF" w:rsidRPr="00F25527">
              <w:rPr>
                <w:rFonts w:ascii="Times New Roman" w:hAnsi="Times New Roman"/>
                <w:sz w:val="28"/>
                <w:szCs w:val="28"/>
              </w:rPr>
              <w:t xml:space="preserve"> </w:t>
            </w:r>
            <w:r w:rsidRPr="00F25527">
              <w:rPr>
                <w:rFonts w:ascii="Times New Roman" w:hAnsi="Times New Roman"/>
                <w:sz w:val="28"/>
                <w:szCs w:val="28"/>
              </w:rPr>
              <w:t>реттеушілік</w:t>
            </w:r>
            <w:r w:rsidR="00A710DF" w:rsidRPr="00F25527">
              <w:rPr>
                <w:rFonts w:ascii="Times New Roman" w:hAnsi="Times New Roman"/>
                <w:sz w:val="28"/>
                <w:szCs w:val="28"/>
              </w:rPr>
              <w:t xml:space="preserve"> </w:t>
            </w:r>
            <w:r w:rsidRPr="00F25527">
              <w:rPr>
                <w:rFonts w:ascii="Times New Roman" w:hAnsi="Times New Roman"/>
                <w:sz w:val="28"/>
                <w:szCs w:val="28"/>
              </w:rPr>
              <w:t>әсерді</w:t>
            </w:r>
            <w:r w:rsidR="00A710DF" w:rsidRPr="00F25527">
              <w:rPr>
                <w:rFonts w:ascii="Times New Roman" w:hAnsi="Times New Roman"/>
                <w:sz w:val="28"/>
                <w:szCs w:val="28"/>
              </w:rPr>
              <w:t xml:space="preserve"> </w:t>
            </w:r>
            <w:r w:rsidRPr="00F25527">
              <w:rPr>
                <w:rFonts w:ascii="Times New Roman" w:hAnsi="Times New Roman"/>
                <w:sz w:val="28"/>
                <w:szCs w:val="28"/>
              </w:rPr>
              <w:t>талдау</w:t>
            </w:r>
            <w:r w:rsidR="00A710DF" w:rsidRPr="00F25527">
              <w:rPr>
                <w:rFonts w:ascii="Times New Roman" w:hAnsi="Times New Roman"/>
                <w:sz w:val="28"/>
                <w:szCs w:val="28"/>
              </w:rPr>
              <w:t xml:space="preserve"> </w:t>
            </w:r>
            <w:r w:rsidRPr="00F25527">
              <w:rPr>
                <w:rFonts w:ascii="Times New Roman" w:hAnsi="Times New Roman"/>
                <w:sz w:val="28"/>
                <w:szCs w:val="28"/>
              </w:rPr>
              <w:t>олардың</w:t>
            </w:r>
            <w:r w:rsidR="00A710DF" w:rsidRPr="00F25527">
              <w:rPr>
                <w:rFonts w:ascii="Times New Roman" w:hAnsi="Times New Roman"/>
                <w:sz w:val="28"/>
                <w:szCs w:val="28"/>
              </w:rPr>
              <w:t xml:space="preserve"> </w:t>
            </w:r>
            <w:r w:rsidRPr="00F25527">
              <w:rPr>
                <w:rFonts w:ascii="Times New Roman" w:hAnsi="Times New Roman"/>
                <w:sz w:val="28"/>
                <w:szCs w:val="28"/>
              </w:rPr>
              <w:t>қызметінің</w:t>
            </w:r>
            <w:r w:rsidR="00A710DF" w:rsidRPr="00F25527">
              <w:rPr>
                <w:rFonts w:ascii="Times New Roman" w:hAnsi="Times New Roman"/>
                <w:sz w:val="28"/>
                <w:szCs w:val="28"/>
              </w:rPr>
              <w:t xml:space="preserve"> </w:t>
            </w:r>
            <w:r w:rsidRPr="00F25527">
              <w:rPr>
                <w:rFonts w:ascii="Times New Roman" w:hAnsi="Times New Roman"/>
                <w:sz w:val="28"/>
                <w:szCs w:val="28"/>
              </w:rPr>
              <w:t>таратылуына</w:t>
            </w:r>
            <w:r w:rsidR="00A710DF" w:rsidRPr="00F25527">
              <w:rPr>
                <w:rFonts w:ascii="Times New Roman" w:hAnsi="Times New Roman"/>
                <w:sz w:val="28"/>
                <w:szCs w:val="28"/>
              </w:rPr>
              <w:t xml:space="preserve"> </w:t>
            </w:r>
            <w:r w:rsidRPr="00F25527">
              <w:rPr>
                <w:rFonts w:ascii="Times New Roman" w:hAnsi="Times New Roman"/>
                <w:sz w:val="28"/>
                <w:szCs w:val="28"/>
              </w:rPr>
              <w:t>әкеп</w:t>
            </w:r>
            <w:r w:rsidR="00A710DF" w:rsidRPr="00F25527">
              <w:rPr>
                <w:rFonts w:ascii="Times New Roman" w:hAnsi="Times New Roman"/>
                <w:sz w:val="28"/>
                <w:szCs w:val="28"/>
              </w:rPr>
              <w:t xml:space="preserve"> </w:t>
            </w:r>
            <w:r w:rsidRPr="00F25527">
              <w:rPr>
                <w:rFonts w:ascii="Times New Roman" w:hAnsi="Times New Roman"/>
                <w:sz w:val="28"/>
                <w:szCs w:val="28"/>
              </w:rPr>
              <w:t>соғуы</w:t>
            </w:r>
            <w:r w:rsidR="00A710DF" w:rsidRPr="00F25527">
              <w:rPr>
                <w:rFonts w:ascii="Times New Roman" w:hAnsi="Times New Roman"/>
                <w:sz w:val="28"/>
                <w:szCs w:val="28"/>
              </w:rPr>
              <w:t xml:space="preserve"> </w:t>
            </w:r>
            <w:r w:rsidRPr="00F25527">
              <w:rPr>
                <w:rFonts w:ascii="Times New Roman" w:hAnsi="Times New Roman"/>
                <w:sz w:val="28"/>
                <w:szCs w:val="28"/>
              </w:rPr>
              <w:t>мүмкін.</w:t>
            </w:r>
          </w:p>
          <w:p w:rsidR="00B90723" w:rsidRPr="00F25527" w:rsidRDefault="001226DE" w:rsidP="00B90723">
            <w:pPr>
              <w:spacing w:after="0" w:line="240" w:lineRule="auto"/>
              <w:contextualSpacing/>
              <w:jc w:val="both"/>
              <w:rPr>
                <w:rFonts w:ascii="Times New Roman" w:hAnsi="Times New Roman"/>
                <w:sz w:val="28"/>
                <w:szCs w:val="28"/>
              </w:rPr>
            </w:pPr>
            <w:r w:rsidRPr="00F25527">
              <w:rPr>
                <w:rFonts w:ascii="Times New Roman" w:hAnsi="Times New Roman"/>
                <w:sz w:val="28"/>
                <w:szCs w:val="28"/>
              </w:rPr>
              <w:t>РӘТ</w:t>
            </w:r>
            <w:r w:rsidR="00A710DF" w:rsidRPr="00F25527">
              <w:rPr>
                <w:rFonts w:ascii="Times New Roman" w:hAnsi="Times New Roman"/>
                <w:sz w:val="28"/>
                <w:szCs w:val="28"/>
              </w:rPr>
              <w:t xml:space="preserve"> </w:t>
            </w:r>
            <w:r w:rsidRPr="00F25527">
              <w:rPr>
                <w:rFonts w:ascii="Times New Roman" w:hAnsi="Times New Roman"/>
                <w:sz w:val="28"/>
                <w:szCs w:val="28"/>
              </w:rPr>
              <w:t>жүргізу</w:t>
            </w:r>
            <w:r w:rsidR="00A710DF" w:rsidRPr="00F25527">
              <w:rPr>
                <w:rFonts w:ascii="Times New Roman" w:hAnsi="Times New Roman"/>
                <w:sz w:val="28"/>
                <w:szCs w:val="28"/>
              </w:rPr>
              <w:t xml:space="preserve"> </w:t>
            </w:r>
            <w:r w:rsidRPr="00F25527">
              <w:rPr>
                <w:rFonts w:ascii="Times New Roman" w:hAnsi="Times New Roman"/>
                <w:sz w:val="28"/>
                <w:szCs w:val="28"/>
              </w:rPr>
              <w:t>бөлігінде</w:t>
            </w:r>
            <w:r w:rsidR="00A710DF" w:rsidRPr="00F25527">
              <w:rPr>
                <w:rFonts w:ascii="Times New Roman" w:hAnsi="Times New Roman"/>
                <w:sz w:val="28"/>
                <w:szCs w:val="28"/>
              </w:rPr>
              <w:t xml:space="preserve"> </w:t>
            </w:r>
            <w:r w:rsidRPr="00F25527">
              <w:rPr>
                <w:rFonts w:ascii="Times New Roman" w:hAnsi="Times New Roman"/>
                <w:sz w:val="28"/>
                <w:szCs w:val="28"/>
              </w:rPr>
              <w:t>енгізілетін</w:t>
            </w:r>
            <w:r w:rsidR="00A710DF" w:rsidRPr="00F25527">
              <w:rPr>
                <w:rFonts w:ascii="Times New Roman" w:hAnsi="Times New Roman"/>
                <w:sz w:val="28"/>
                <w:szCs w:val="28"/>
              </w:rPr>
              <w:t xml:space="preserve"> </w:t>
            </w:r>
            <w:r w:rsidRPr="00F25527">
              <w:rPr>
                <w:rFonts w:ascii="Times New Roman" w:hAnsi="Times New Roman"/>
                <w:sz w:val="28"/>
                <w:szCs w:val="28"/>
              </w:rPr>
              <w:t>реттегіш</w:t>
            </w:r>
            <w:r w:rsidR="00A710DF" w:rsidRPr="00F25527">
              <w:rPr>
                <w:rFonts w:ascii="Times New Roman" w:hAnsi="Times New Roman"/>
                <w:sz w:val="28"/>
                <w:szCs w:val="28"/>
              </w:rPr>
              <w:t xml:space="preserve"> </w:t>
            </w:r>
            <w:r w:rsidRPr="00F25527">
              <w:rPr>
                <w:rFonts w:ascii="Times New Roman" w:hAnsi="Times New Roman"/>
                <w:sz w:val="28"/>
                <w:szCs w:val="28"/>
              </w:rPr>
              <w:t>құралдарға</w:t>
            </w:r>
            <w:r w:rsidR="00A710DF" w:rsidRPr="00F25527">
              <w:rPr>
                <w:rFonts w:ascii="Times New Roman" w:hAnsi="Times New Roman"/>
                <w:sz w:val="28"/>
                <w:szCs w:val="28"/>
              </w:rPr>
              <w:t xml:space="preserve"> </w:t>
            </w:r>
            <w:r w:rsidRPr="00F25527">
              <w:rPr>
                <w:rFonts w:ascii="Times New Roman" w:hAnsi="Times New Roman"/>
                <w:sz w:val="28"/>
                <w:szCs w:val="28"/>
              </w:rPr>
              <w:t>ғана</w:t>
            </w:r>
            <w:r w:rsidR="00A710DF" w:rsidRPr="00F25527">
              <w:rPr>
                <w:rFonts w:ascii="Times New Roman" w:hAnsi="Times New Roman"/>
                <w:sz w:val="28"/>
                <w:szCs w:val="28"/>
              </w:rPr>
              <w:t xml:space="preserve"> </w:t>
            </w:r>
            <w:r w:rsidRPr="00F25527">
              <w:rPr>
                <w:rFonts w:ascii="Times New Roman" w:hAnsi="Times New Roman"/>
                <w:sz w:val="28"/>
                <w:szCs w:val="28"/>
              </w:rPr>
              <w:t>емес,</w:t>
            </w:r>
            <w:r w:rsidR="00A710DF" w:rsidRPr="00F25527">
              <w:rPr>
                <w:rFonts w:ascii="Times New Roman" w:hAnsi="Times New Roman"/>
                <w:sz w:val="28"/>
                <w:szCs w:val="28"/>
              </w:rPr>
              <w:t xml:space="preserve"> </w:t>
            </w:r>
            <w:r w:rsidRPr="00F25527">
              <w:rPr>
                <w:rFonts w:ascii="Times New Roman" w:hAnsi="Times New Roman"/>
                <w:sz w:val="28"/>
                <w:szCs w:val="28"/>
              </w:rPr>
              <w:t>жеке</w:t>
            </w:r>
            <w:r w:rsidR="00A710DF" w:rsidRPr="00F25527">
              <w:rPr>
                <w:rFonts w:ascii="Times New Roman" w:hAnsi="Times New Roman"/>
                <w:sz w:val="28"/>
                <w:szCs w:val="28"/>
              </w:rPr>
              <w:t xml:space="preserve"> </w:t>
            </w:r>
            <w:r w:rsidRPr="00F25527">
              <w:rPr>
                <w:rFonts w:ascii="Times New Roman" w:hAnsi="Times New Roman"/>
                <w:sz w:val="28"/>
                <w:szCs w:val="28"/>
              </w:rPr>
              <w:t>талаптарға</w:t>
            </w:r>
            <w:r w:rsidR="00A710DF" w:rsidRPr="00F25527">
              <w:rPr>
                <w:rFonts w:ascii="Times New Roman" w:hAnsi="Times New Roman"/>
                <w:sz w:val="28"/>
                <w:szCs w:val="28"/>
              </w:rPr>
              <w:t xml:space="preserve"> </w:t>
            </w:r>
            <w:r w:rsidRPr="00F25527">
              <w:rPr>
                <w:rFonts w:ascii="Times New Roman" w:hAnsi="Times New Roman"/>
                <w:sz w:val="28"/>
                <w:szCs w:val="28"/>
              </w:rPr>
              <w:t>да</w:t>
            </w:r>
            <w:r w:rsidR="00A710DF" w:rsidRPr="00F25527">
              <w:rPr>
                <w:rFonts w:ascii="Times New Roman" w:hAnsi="Times New Roman"/>
                <w:sz w:val="28"/>
                <w:szCs w:val="28"/>
              </w:rPr>
              <w:t xml:space="preserve"> </w:t>
            </w:r>
            <w:r w:rsidRPr="00F25527">
              <w:rPr>
                <w:rFonts w:ascii="Times New Roman" w:hAnsi="Times New Roman"/>
                <w:sz w:val="28"/>
                <w:szCs w:val="28"/>
              </w:rPr>
              <w:t>редакциялық</w:t>
            </w:r>
            <w:r w:rsidR="00A710DF" w:rsidRPr="00F25527">
              <w:rPr>
                <w:rFonts w:ascii="Times New Roman" w:hAnsi="Times New Roman"/>
                <w:sz w:val="28"/>
                <w:szCs w:val="28"/>
              </w:rPr>
              <w:t xml:space="preserve"> </w:t>
            </w:r>
            <w:r w:rsidRPr="00F25527">
              <w:rPr>
                <w:rFonts w:ascii="Times New Roman" w:hAnsi="Times New Roman"/>
                <w:sz w:val="28"/>
                <w:szCs w:val="28"/>
              </w:rPr>
              <w:t>түзету.</w:t>
            </w:r>
          </w:p>
          <w:p w:rsidR="00B90723" w:rsidRPr="00F25527" w:rsidRDefault="00B90723" w:rsidP="00B90723">
            <w:pPr>
              <w:spacing w:after="0" w:line="240" w:lineRule="auto"/>
              <w:contextualSpacing/>
              <w:jc w:val="both"/>
              <w:rPr>
                <w:rFonts w:ascii="Times New Roman" w:hAnsi="Times New Roman"/>
                <w:sz w:val="28"/>
                <w:szCs w:val="28"/>
              </w:rPr>
            </w:pPr>
          </w:p>
          <w:p w:rsidR="00B90723" w:rsidRPr="00F25527" w:rsidRDefault="00B90723" w:rsidP="00B90723">
            <w:pPr>
              <w:spacing w:after="0" w:line="240" w:lineRule="auto"/>
              <w:contextualSpacing/>
              <w:jc w:val="both"/>
              <w:rPr>
                <w:rFonts w:ascii="Times New Roman" w:hAnsi="Times New Roman"/>
                <w:sz w:val="28"/>
                <w:szCs w:val="28"/>
              </w:rPr>
            </w:pPr>
          </w:p>
          <w:p w:rsidR="00B90723" w:rsidRPr="00F25527" w:rsidRDefault="00B90723" w:rsidP="00B90723">
            <w:pPr>
              <w:spacing w:after="0" w:line="240" w:lineRule="auto"/>
              <w:contextualSpacing/>
              <w:jc w:val="both"/>
              <w:rPr>
                <w:rFonts w:ascii="Times New Roman" w:hAnsi="Times New Roman"/>
                <w:sz w:val="28"/>
                <w:szCs w:val="28"/>
              </w:rPr>
            </w:pPr>
          </w:p>
          <w:p w:rsidR="00B90723" w:rsidRPr="00F25527" w:rsidRDefault="00B90723" w:rsidP="00C4128A">
            <w:pPr>
              <w:spacing w:after="0" w:line="240" w:lineRule="auto"/>
              <w:contextualSpacing/>
              <w:jc w:val="both"/>
              <w:rPr>
                <w:rFonts w:ascii="Times New Roman" w:hAnsi="Times New Roman"/>
                <w:sz w:val="28"/>
                <w:szCs w:val="28"/>
              </w:rPr>
            </w:pPr>
          </w:p>
          <w:p w:rsidR="00C4128A" w:rsidRPr="00F25527" w:rsidRDefault="00C4128A" w:rsidP="00C4128A">
            <w:pPr>
              <w:spacing w:after="0" w:line="240" w:lineRule="auto"/>
              <w:contextualSpacing/>
              <w:jc w:val="both"/>
              <w:rPr>
                <w:rFonts w:ascii="Times New Roman" w:hAnsi="Times New Roman"/>
                <w:sz w:val="28"/>
                <w:szCs w:val="28"/>
              </w:rPr>
            </w:pPr>
          </w:p>
        </w:tc>
      </w:tr>
      <w:tr w:rsidR="00115B1F" w:rsidRPr="00CF511C" w:rsidTr="00D950D7">
        <w:tc>
          <w:tcPr>
            <w:tcW w:w="678" w:type="dxa"/>
            <w:tcBorders>
              <w:top w:val="single" w:sz="4" w:space="0" w:color="auto"/>
              <w:left w:val="single" w:sz="4" w:space="0" w:color="auto"/>
              <w:bottom w:val="single" w:sz="4" w:space="0" w:color="auto"/>
              <w:right w:val="single" w:sz="4" w:space="0" w:color="auto"/>
            </w:tcBorders>
          </w:tcPr>
          <w:p w:rsidR="0024319B" w:rsidRPr="00F25527" w:rsidRDefault="0024319B" w:rsidP="009E2A8B">
            <w:pPr>
              <w:pStyle w:val="a6"/>
              <w:numPr>
                <w:ilvl w:val="0"/>
                <w:numId w:val="23"/>
              </w:numPr>
              <w:ind w:left="0" w:firstLine="0"/>
              <w:contextualSpacing/>
              <w:jc w:val="center"/>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24319B" w:rsidRPr="00F25527" w:rsidRDefault="001226DE" w:rsidP="00282949">
            <w:pPr>
              <w:pStyle w:val="a6"/>
              <w:contextualSpacing/>
              <w:rPr>
                <w:rFonts w:ascii="Times New Roman" w:hAnsi="Times New Roman"/>
                <w:bCs/>
                <w:sz w:val="28"/>
                <w:szCs w:val="28"/>
              </w:rPr>
            </w:pPr>
            <w:r w:rsidRPr="00F25527">
              <w:rPr>
                <w:rFonts w:ascii="Times New Roman" w:hAnsi="Times New Roman"/>
                <w:bCs/>
                <w:color w:val="0D0D0D" w:themeColor="text1" w:themeTint="F2"/>
                <w:sz w:val="28"/>
                <w:szCs w:val="28"/>
              </w:rPr>
              <w:t>83-баптың</w:t>
            </w:r>
            <w:r w:rsidR="00A710DF" w:rsidRPr="00F25527">
              <w:rPr>
                <w:rFonts w:ascii="Times New Roman" w:hAnsi="Times New Roman"/>
                <w:bCs/>
                <w:color w:val="0D0D0D" w:themeColor="text1" w:themeTint="F2"/>
                <w:sz w:val="28"/>
                <w:szCs w:val="28"/>
              </w:rPr>
              <w:t xml:space="preserve"> </w:t>
            </w:r>
            <w:r w:rsidRPr="00F25527">
              <w:rPr>
                <w:rFonts w:ascii="Times New Roman" w:hAnsi="Times New Roman"/>
                <w:bCs/>
                <w:color w:val="0D0D0D" w:themeColor="text1" w:themeTint="F2"/>
                <w:sz w:val="28"/>
                <w:szCs w:val="28"/>
              </w:rPr>
              <w:t>1-тармағы</w:t>
            </w:r>
          </w:p>
        </w:tc>
        <w:tc>
          <w:tcPr>
            <w:tcW w:w="4533" w:type="dxa"/>
            <w:tcBorders>
              <w:top w:val="single" w:sz="4" w:space="0" w:color="auto"/>
              <w:left w:val="single" w:sz="4" w:space="0" w:color="auto"/>
              <w:bottom w:val="single" w:sz="4" w:space="0" w:color="auto"/>
              <w:right w:val="single" w:sz="4" w:space="0" w:color="auto"/>
            </w:tcBorders>
          </w:tcPr>
          <w:p w:rsidR="0024319B" w:rsidRPr="00F25527" w:rsidRDefault="001226DE" w:rsidP="00D113BD">
            <w:pPr>
              <w:pStyle w:val="a6"/>
              <w:ind w:firstLine="173"/>
              <w:contextualSpacing/>
              <w:jc w:val="both"/>
              <w:rPr>
                <w:rFonts w:ascii="Times New Roman" w:hAnsi="Times New Roman"/>
                <w:color w:val="0D0D0D" w:themeColor="text1" w:themeTint="F2"/>
                <w:sz w:val="28"/>
                <w:szCs w:val="28"/>
                <w:lang w:eastAsia="ru-RU"/>
              </w:rPr>
            </w:pPr>
            <w:r w:rsidRPr="00F25527">
              <w:rPr>
                <w:rFonts w:ascii="Times New Roman" w:hAnsi="Times New Roman"/>
                <w:color w:val="0D0D0D" w:themeColor="text1" w:themeTint="F2"/>
                <w:sz w:val="28"/>
                <w:szCs w:val="28"/>
                <w:lang w:eastAsia="ru-RU"/>
              </w:rPr>
              <w:t>83-бап.</w:t>
            </w:r>
            <w:r w:rsidR="00A710DF" w:rsidRPr="00F25527">
              <w:rPr>
                <w:rFonts w:ascii="Times New Roman" w:hAnsi="Times New Roman"/>
                <w:color w:val="0D0D0D" w:themeColor="text1" w:themeTint="F2"/>
                <w:sz w:val="28"/>
                <w:szCs w:val="28"/>
                <w:lang w:eastAsia="ru-RU"/>
              </w:rPr>
              <w:t xml:space="preserve"> </w:t>
            </w:r>
            <w:r w:rsidRPr="00F25527">
              <w:rPr>
                <w:rFonts w:ascii="Times New Roman" w:hAnsi="Times New Roman"/>
                <w:color w:val="0D0D0D" w:themeColor="text1" w:themeTint="F2"/>
                <w:sz w:val="28"/>
                <w:szCs w:val="28"/>
                <w:lang w:eastAsia="ru-RU"/>
              </w:rPr>
              <w:t>Реттеушілік</w:t>
            </w:r>
            <w:r w:rsidR="00A710DF" w:rsidRPr="00F25527">
              <w:rPr>
                <w:rFonts w:ascii="Times New Roman" w:hAnsi="Times New Roman"/>
                <w:color w:val="0D0D0D" w:themeColor="text1" w:themeTint="F2"/>
                <w:sz w:val="28"/>
                <w:szCs w:val="28"/>
                <w:lang w:eastAsia="ru-RU"/>
              </w:rPr>
              <w:t xml:space="preserve"> </w:t>
            </w:r>
            <w:r w:rsidRPr="00F25527">
              <w:rPr>
                <w:rFonts w:ascii="Times New Roman" w:hAnsi="Times New Roman"/>
                <w:color w:val="0D0D0D" w:themeColor="text1" w:themeTint="F2"/>
                <w:sz w:val="28"/>
                <w:szCs w:val="28"/>
                <w:lang w:eastAsia="ru-RU"/>
              </w:rPr>
              <w:t>әсерді</w:t>
            </w:r>
            <w:r w:rsidR="00A710DF" w:rsidRPr="00F25527">
              <w:rPr>
                <w:rFonts w:ascii="Times New Roman" w:hAnsi="Times New Roman"/>
                <w:color w:val="0D0D0D" w:themeColor="text1" w:themeTint="F2"/>
                <w:sz w:val="28"/>
                <w:szCs w:val="28"/>
                <w:lang w:eastAsia="ru-RU"/>
              </w:rPr>
              <w:t xml:space="preserve"> </w:t>
            </w:r>
            <w:r w:rsidRPr="00F25527">
              <w:rPr>
                <w:rFonts w:ascii="Times New Roman" w:hAnsi="Times New Roman"/>
                <w:color w:val="0D0D0D" w:themeColor="text1" w:themeTint="F2"/>
                <w:sz w:val="28"/>
                <w:szCs w:val="28"/>
                <w:lang w:eastAsia="ru-RU"/>
              </w:rPr>
              <w:t>талдау</w:t>
            </w:r>
          </w:p>
          <w:p w:rsidR="00910170" w:rsidRPr="00F25527" w:rsidRDefault="001226DE" w:rsidP="00D113BD">
            <w:pPr>
              <w:pStyle w:val="a6"/>
              <w:ind w:firstLine="173"/>
              <w:contextualSpacing/>
              <w:jc w:val="both"/>
              <w:rPr>
                <w:rFonts w:ascii="Times New Roman" w:hAnsi="Times New Roman"/>
                <w:color w:val="0D0D0D" w:themeColor="text1" w:themeTint="F2"/>
                <w:sz w:val="28"/>
                <w:szCs w:val="28"/>
                <w:lang w:eastAsia="ru-RU"/>
              </w:rPr>
            </w:pPr>
            <w:r w:rsidRPr="00F25527">
              <w:rPr>
                <w:rFonts w:ascii="Times New Roman" w:hAnsi="Times New Roman"/>
                <w:color w:val="0D0D0D" w:themeColor="text1" w:themeTint="F2"/>
                <w:sz w:val="28"/>
                <w:szCs w:val="28"/>
                <w:lang w:eastAsia="ru-RU"/>
              </w:rPr>
              <w:t>…</w:t>
            </w:r>
          </w:p>
          <w:p w:rsidR="0024319B" w:rsidRPr="00F25527" w:rsidRDefault="001226DE" w:rsidP="00D113BD">
            <w:pPr>
              <w:pStyle w:val="a6"/>
              <w:ind w:firstLine="173"/>
              <w:contextualSpacing/>
              <w:jc w:val="both"/>
              <w:rPr>
                <w:rFonts w:ascii="Times New Roman" w:hAnsi="Times New Roman"/>
                <w:color w:val="000000" w:themeColor="text1"/>
                <w:sz w:val="28"/>
                <w:szCs w:val="28"/>
                <w:lang w:eastAsia="ru-RU"/>
              </w:rPr>
            </w:pPr>
            <w:r w:rsidRPr="00F25527">
              <w:rPr>
                <w:rFonts w:ascii="Times New Roman" w:hAnsi="Times New Roman"/>
                <w:color w:val="000000" w:themeColor="text1"/>
                <w:sz w:val="28"/>
                <w:szCs w:val="28"/>
                <w:lang w:eastAsia="ru-RU"/>
              </w:rPr>
              <w:t>1.</w:t>
            </w:r>
            <w:r w:rsidR="00A710DF" w:rsidRPr="00F25527">
              <w:rPr>
                <w:rFonts w:ascii="Times New Roman" w:hAnsi="Times New Roman"/>
                <w:color w:val="000000" w:themeColor="text1"/>
                <w:sz w:val="28"/>
                <w:szCs w:val="28"/>
                <w:lang w:eastAsia="ru-RU"/>
              </w:rPr>
              <w:t xml:space="preserve"> </w:t>
            </w:r>
            <w:r w:rsidRPr="00F25527">
              <w:rPr>
                <w:rFonts w:ascii="Times New Roman" w:hAnsi="Times New Roman"/>
                <w:color w:val="000000" w:themeColor="text1"/>
                <w:sz w:val="28"/>
                <w:szCs w:val="28"/>
                <w:lang w:eastAsia="ru-RU"/>
              </w:rPr>
              <w:t>Кейіннен</w:t>
            </w:r>
            <w:r w:rsidR="00A710DF" w:rsidRPr="00F25527">
              <w:rPr>
                <w:rFonts w:ascii="Times New Roman" w:hAnsi="Times New Roman"/>
                <w:color w:val="000000" w:themeColor="text1"/>
                <w:sz w:val="28"/>
                <w:szCs w:val="28"/>
                <w:lang w:eastAsia="ru-RU"/>
              </w:rPr>
              <w:t xml:space="preserve"> </w:t>
            </w:r>
            <w:r w:rsidRPr="00F25527">
              <w:rPr>
                <w:rFonts w:ascii="Times New Roman" w:hAnsi="Times New Roman"/>
                <w:color w:val="000000" w:themeColor="text1"/>
                <w:sz w:val="28"/>
                <w:szCs w:val="28"/>
                <w:lang w:eastAsia="ru-RU"/>
              </w:rPr>
              <w:t>мемлекеттік</w:t>
            </w:r>
            <w:r w:rsidR="00A710DF" w:rsidRPr="00F25527">
              <w:rPr>
                <w:rFonts w:ascii="Times New Roman" w:hAnsi="Times New Roman"/>
                <w:color w:val="000000" w:themeColor="text1"/>
                <w:sz w:val="28"/>
                <w:szCs w:val="28"/>
                <w:lang w:eastAsia="ru-RU"/>
              </w:rPr>
              <w:t xml:space="preserve"> </w:t>
            </w:r>
            <w:r w:rsidRPr="00F25527">
              <w:rPr>
                <w:rFonts w:ascii="Times New Roman" w:hAnsi="Times New Roman"/>
                <w:color w:val="000000" w:themeColor="text1"/>
                <w:sz w:val="28"/>
                <w:szCs w:val="28"/>
                <w:lang w:eastAsia="ru-RU"/>
              </w:rPr>
              <w:t>реттеу</w:t>
            </w:r>
            <w:r w:rsidR="00A710DF" w:rsidRPr="00F25527">
              <w:rPr>
                <w:rFonts w:ascii="Times New Roman" w:hAnsi="Times New Roman"/>
                <w:color w:val="000000" w:themeColor="text1"/>
                <w:sz w:val="28"/>
                <w:szCs w:val="28"/>
                <w:lang w:eastAsia="ru-RU"/>
              </w:rPr>
              <w:t xml:space="preserve"> </w:t>
            </w:r>
            <w:r w:rsidRPr="00F25527">
              <w:rPr>
                <w:rFonts w:ascii="Times New Roman" w:hAnsi="Times New Roman"/>
                <w:color w:val="000000" w:themeColor="text1"/>
                <w:sz w:val="28"/>
                <w:szCs w:val="28"/>
                <w:lang w:eastAsia="ru-RU"/>
              </w:rPr>
              <w:t>мақсаттарына</w:t>
            </w:r>
            <w:r w:rsidR="00A710DF" w:rsidRPr="00F25527">
              <w:rPr>
                <w:rFonts w:ascii="Times New Roman" w:hAnsi="Times New Roman"/>
                <w:color w:val="000000" w:themeColor="text1"/>
                <w:sz w:val="28"/>
                <w:szCs w:val="28"/>
                <w:lang w:eastAsia="ru-RU"/>
              </w:rPr>
              <w:t xml:space="preserve"> </w:t>
            </w:r>
            <w:r w:rsidRPr="00F25527">
              <w:rPr>
                <w:rFonts w:ascii="Times New Roman" w:hAnsi="Times New Roman"/>
                <w:color w:val="000000" w:themeColor="text1"/>
                <w:sz w:val="28"/>
                <w:szCs w:val="28"/>
                <w:lang w:eastAsia="ru-RU"/>
              </w:rPr>
              <w:t>қол</w:t>
            </w:r>
            <w:r w:rsidR="00A710DF" w:rsidRPr="00F25527">
              <w:rPr>
                <w:rFonts w:ascii="Times New Roman" w:hAnsi="Times New Roman"/>
                <w:color w:val="000000" w:themeColor="text1"/>
                <w:sz w:val="28"/>
                <w:szCs w:val="28"/>
                <w:lang w:eastAsia="ru-RU"/>
              </w:rPr>
              <w:t xml:space="preserve"> </w:t>
            </w:r>
            <w:r w:rsidRPr="00F25527">
              <w:rPr>
                <w:rFonts w:ascii="Times New Roman" w:hAnsi="Times New Roman"/>
                <w:color w:val="000000" w:themeColor="text1"/>
                <w:sz w:val="28"/>
                <w:szCs w:val="28"/>
                <w:lang w:eastAsia="ru-RU"/>
              </w:rPr>
              <w:t>жеткізуді</w:t>
            </w:r>
            <w:r w:rsidR="00A710DF" w:rsidRPr="00F25527">
              <w:rPr>
                <w:rFonts w:ascii="Times New Roman" w:hAnsi="Times New Roman"/>
                <w:color w:val="000000" w:themeColor="text1"/>
                <w:sz w:val="28"/>
                <w:szCs w:val="28"/>
                <w:lang w:eastAsia="ru-RU"/>
              </w:rPr>
              <w:t xml:space="preserve"> </w:t>
            </w:r>
            <w:r w:rsidRPr="00F25527">
              <w:rPr>
                <w:rFonts w:ascii="Times New Roman" w:hAnsi="Times New Roman"/>
                <w:color w:val="000000" w:themeColor="text1"/>
                <w:sz w:val="28"/>
                <w:szCs w:val="28"/>
                <w:lang w:eastAsia="ru-RU"/>
              </w:rPr>
              <w:t>бағалауға</w:t>
            </w:r>
            <w:r w:rsidR="00A710DF" w:rsidRPr="00F25527">
              <w:rPr>
                <w:rFonts w:ascii="Times New Roman" w:hAnsi="Times New Roman"/>
                <w:color w:val="000000" w:themeColor="text1"/>
                <w:sz w:val="28"/>
                <w:szCs w:val="28"/>
                <w:lang w:eastAsia="ru-RU"/>
              </w:rPr>
              <w:t xml:space="preserve"> </w:t>
            </w:r>
            <w:r w:rsidRPr="00F25527">
              <w:rPr>
                <w:rFonts w:ascii="Times New Roman" w:hAnsi="Times New Roman"/>
                <w:color w:val="000000" w:themeColor="text1"/>
                <w:sz w:val="28"/>
                <w:szCs w:val="28"/>
                <w:lang w:eastAsia="ru-RU"/>
              </w:rPr>
              <w:t>мүмкіндік</w:t>
            </w:r>
            <w:r w:rsidR="00A710DF" w:rsidRPr="00F25527">
              <w:rPr>
                <w:rFonts w:ascii="Times New Roman" w:hAnsi="Times New Roman"/>
                <w:color w:val="000000" w:themeColor="text1"/>
                <w:sz w:val="28"/>
                <w:szCs w:val="28"/>
                <w:lang w:eastAsia="ru-RU"/>
              </w:rPr>
              <w:t xml:space="preserve"> </w:t>
            </w:r>
            <w:r w:rsidRPr="00F25527">
              <w:rPr>
                <w:rFonts w:ascii="Times New Roman" w:hAnsi="Times New Roman"/>
                <w:color w:val="000000" w:themeColor="text1"/>
                <w:sz w:val="28"/>
                <w:szCs w:val="28"/>
                <w:lang w:eastAsia="ru-RU"/>
              </w:rPr>
              <w:t>беретін</w:t>
            </w:r>
            <w:r w:rsidR="00A710DF" w:rsidRPr="00F25527">
              <w:rPr>
                <w:rFonts w:ascii="Times New Roman" w:hAnsi="Times New Roman"/>
                <w:color w:val="000000" w:themeColor="text1"/>
                <w:sz w:val="28"/>
                <w:szCs w:val="28"/>
                <w:lang w:eastAsia="ru-RU"/>
              </w:rPr>
              <w:t xml:space="preserve"> </w:t>
            </w:r>
            <w:r w:rsidRPr="00F25527">
              <w:rPr>
                <w:rFonts w:ascii="Times New Roman" w:hAnsi="Times New Roman"/>
                <w:color w:val="000000" w:themeColor="text1"/>
                <w:sz w:val="28"/>
                <w:szCs w:val="28"/>
                <w:lang w:eastAsia="ru-RU"/>
              </w:rPr>
              <w:t>енгізілетін</w:t>
            </w:r>
            <w:r w:rsidR="00A710DF" w:rsidRPr="00F25527">
              <w:rPr>
                <w:rFonts w:ascii="Times New Roman" w:hAnsi="Times New Roman"/>
                <w:color w:val="000000" w:themeColor="text1"/>
                <w:sz w:val="28"/>
                <w:szCs w:val="28"/>
                <w:lang w:eastAsia="ru-RU"/>
              </w:rPr>
              <w:t xml:space="preserve"> </w:t>
            </w:r>
            <w:r w:rsidRPr="00F25527">
              <w:rPr>
                <w:rFonts w:ascii="Times New Roman" w:hAnsi="Times New Roman"/>
                <w:color w:val="000000" w:themeColor="text1"/>
                <w:sz w:val="28"/>
                <w:szCs w:val="28"/>
                <w:lang w:eastAsia="ru-RU"/>
              </w:rPr>
              <w:t>реттегіш</w:t>
            </w:r>
            <w:r w:rsidR="00A710DF" w:rsidRPr="00F25527">
              <w:rPr>
                <w:rFonts w:ascii="Times New Roman" w:hAnsi="Times New Roman"/>
                <w:color w:val="000000" w:themeColor="text1"/>
                <w:sz w:val="28"/>
                <w:szCs w:val="28"/>
                <w:lang w:eastAsia="ru-RU"/>
              </w:rPr>
              <w:t xml:space="preserve"> </w:t>
            </w:r>
            <w:r w:rsidRPr="00F25527">
              <w:rPr>
                <w:rFonts w:ascii="Times New Roman" w:hAnsi="Times New Roman"/>
                <w:color w:val="000000" w:themeColor="text1"/>
                <w:sz w:val="28"/>
                <w:szCs w:val="28"/>
                <w:lang w:eastAsia="ru-RU"/>
              </w:rPr>
              <w:t>құралдың</w:t>
            </w:r>
            <w:r w:rsidR="00A710DF" w:rsidRPr="00F25527">
              <w:rPr>
                <w:rFonts w:ascii="Times New Roman" w:hAnsi="Times New Roman"/>
                <w:color w:val="000000" w:themeColor="text1"/>
                <w:sz w:val="28"/>
                <w:szCs w:val="28"/>
                <w:lang w:eastAsia="ru-RU"/>
              </w:rPr>
              <w:t xml:space="preserve"> </w:t>
            </w:r>
            <w:r w:rsidRPr="00F242C0">
              <w:rPr>
                <w:rFonts w:ascii="Times New Roman" w:hAnsi="Times New Roman"/>
                <w:color w:val="000000" w:themeColor="text1"/>
                <w:sz w:val="28"/>
                <w:szCs w:val="28"/>
                <w:lang w:eastAsia="ru-RU"/>
              </w:rPr>
              <w:t>және</w:t>
            </w:r>
            <w:r w:rsidR="00A710DF" w:rsidRPr="00F25527">
              <w:rPr>
                <w:rFonts w:ascii="Times New Roman" w:hAnsi="Times New Roman"/>
                <w:b/>
                <w:color w:val="000000" w:themeColor="text1"/>
                <w:sz w:val="28"/>
                <w:szCs w:val="28"/>
                <w:lang w:eastAsia="ru-RU"/>
              </w:rPr>
              <w:t xml:space="preserve"> </w:t>
            </w:r>
            <w:r w:rsidRPr="00F25527">
              <w:rPr>
                <w:rFonts w:ascii="Times New Roman" w:hAnsi="Times New Roman"/>
                <w:b/>
                <w:color w:val="000000" w:themeColor="text1"/>
                <w:sz w:val="28"/>
                <w:szCs w:val="28"/>
                <w:lang w:eastAsia="ru-RU"/>
              </w:rPr>
              <w:lastRenderedPageBreak/>
              <w:t>онымен</w:t>
            </w:r>
            <w:r w:rsidR="00A710DF" w:rsidRPr="00F25527">
              <w:rPr>
                <w:rFonts w:ascii="Times New Roman" w:hAnsi="Times New Roman"/>
                <w:b/>
                <w:color w:val="000000" w:themeColor="text1"/>
                <w:sz w:val="28"/>
                <w:szCs w:val="28"/>
                <w:lang w:eastAsia="ru-RU"/>
              </w:rPr>
              <w:t xml:space="preserve"> </w:t>
            </w:r>
            <w:r w:rsidRPr="00F25527">
              <w:rPr>
                <w:rFonts w:ascii="Times New Roman" w:hAnsi="Times New Roman"/>
                <w:b/>
                <w:color w:val="000000" w:themeColor="text1"/>
                <w:sz w:val="28"/>
                <w:szCs w:val="28"/>
                <w:lang w:eastAsia="ru-RU"/>
              </w:rPr>
              <w:t>байланысты</w:t>
            </w:r>
            <w:r w:rsidR="00A710DF" w:rsidRPr="00F25527">
              <w:rPr>
                <w:rFonts w:ascii="Times New Roman" w:hAnsi="Times New Roman"/>
                <w:b/>
                <w:color w:val="000000" w:themeColor="text1"/>
                <w:sz w:val="28"/>
                <w:szCs w:val="28"/>
                <w:lang w:eastAsia="ru-RU"/>
              </w:rPr>
              <w:t xml:space="preserve"> </w:t>
            </w:r>
            <w:r w:rsidRPr="00F25527">
              <w:rPr>
                <w:rFonts w:ascii="Times New Roman" w:hAnsi="Times New Roman"/>
                <w:b/>
                <w:color w:val="000000" w:themeColor="text1"/>
                <w:sz w:val="28"/>
                <w:szCs w:val="28"/>
                <w:lang w:eastAsia="ru-RU"/>
              </w:rPr>
              <w:t>талаптардың</w:t>
            </w:r>
            <w:r w:rsidR="00A710DF" w:rsidRPr="00F25527">
              <w:rPr>
                <w:rFonts w:ascii="Times New Roman" w:hAnsi="Times New Roman"/>
                <w:color w:val="000000" w:themeColor="text1"/>
                <w:sz w:val="28"/>
                <w:szCs w:val="28"/>
                <w:lang w:eastAsia="ru-RU"/>
              </w:rPr>
              <w:t xml:space="preserve"> </w:t>
            </w:r>
            <w:r w:rsidRPr="00F25527">
              <w:rPr>
                <w:rFonts w:ascii="Times New Roman" w:hAnsi="Times New Roman"/>
                <w:color w:val="000000" w:themeColor="text1"/>
                <w:sz w:val="28"/>
                <w:szCs w:val="28"/>
                <w:lang w:eastAsia="ru-RU"/>
              </w:rPr>
              <w:t>пайдасы</w:t>
            </w:r>
            <w:r w:rsidR="00A710DF" w:rsidRPr="00F25527">
              <w:rPr>
                <w:rFonts w:ascii="Times New Roman" w:hAnsi="Times New Roman"/>
                <w:color w:val="000000" w:themeColor="text1"/>
                <w:sz w:val="28"/>
                <w:szCs w:val="28"/>
                <w:lang w:eastAsia="ru-RU"/>
              </w:rPr>
              <w:t xml:space="preserve"> </w:t>
            </w:r>
            <w:r w:rsidRPr="00F25527">
              <w:rPr>
                <w:rFonts w:ascii="Times New Roman" w:hAnsi="Times New Roman"/>
                <w:color w:val="000000" w:themeColor="text1"/>
                <w:sz w:val="28"/>
                <w:szCs w:val="28"/>
                <w:lang w:eastAsia="ru-RU"/>
              </w:rPr>
              <w:t>мен</w:t>
            </w:r>
            <w:r w:rsidR="00A710DF" w:rsidRPr="00F25527">
              <w:rPr>
                <w:rFonts w:ascii="Times New Roman" w:hAnsi="Times New Roman"/>
                <w:color w:val="000000" w:themeColor="text1"/>
                <w:sz w:val="28"/>
                <w:szCs w:val="28"/>
                <w:lang w:eastAsia="ru-RU"/>
              </w:rPr>
              <w:t xml:space="preserve"> </w:t>
            </w:r>
            <w:r w:rsidRPr="00F25527">
              <w:rPr>
                <w:rFonts w:ascii="Times New Roman" w:hAnsi="Times New Roman"/>
                <w:color w:val="000000" w:themeColor="text1"/>
                <w:sz w:val="28"/>
                <w:szCs w:val="28"/>
                <w:lang w:eastAsia="ru-RU"/>
              </w:rPr>
              <w:t>шығындарын</w:t>
            </w:r>
            <w:r w:rsidR="00A710DF" w:rsidRPr="00F25527">
              <w:rPr>
                <w:rFonts w:ascii="Times New Roman" w:hAnsi="Times New Roman"/>
                <w:color w:val="000000" w:themeColor="text1"/>
                <w:sz w:val="28"/>
                <w:szCs w:val="28"/>
                <w:lang w:eastAsia="ru-RU"/>
              </w:rPr>
              <w:t xml:space="preserve"> </w:t>
            </w:r>
            <w:r w:rsidRPr="00F25527">
              <w:rPr>
                <w:rFonts w:ascii="Times New Roman" w:hAnsi="Times New Roman"/>
                <w:color w:val="000000" w:themeColor="text1"/>
                <w:sz w:val="28"/>
                <w:szCs w:val="28"/>
                <w:lang w:eastAsia="ru-RU"/>
              </w:rPr>
              <w:t>салыстырудың</w:t>
            </w:r>
            <w:r w:rsidR="00A710DF" w:rsidRPr="00F25527">
              <w:rPr>
                <w:rFonts w:ascii="Times New Roman" w:hAnsi="Times New Roman"/>
                <w:color w:val="000000" w:themeColor="text1"/>
                <w:sz w:val="28"/>
                <w:szCs w:val="28"/>
                <w:lang w:eastAsia="ru-RU"/>
              </w:rPr>
              <w:t xml:space="preserve"> </w:t>
            </w:r>
            <w:r w:rsidRPr="00F25527">
              <w:rPr>
                <w:rFonts w:ascii="Times New Roman" w:hAnsi="Times New Roman"/>
                <w:color w:val="000000" w:themeColor="text1"/>
                <w:sz w:val="28"/>
                <w:szCs w:val="28"/>
                <w:lang w:eastAsia="ru-RU"/>
              </w:rPr>
              <w:t>талдамалық</w:t>
            </w:r>
            <w:r w:rsidR="00A710DF" w:rsidRPr="00F25527">
              <w:rPr>
                <w:rFonts w:ascii="Times New Roman" w:hAnsi="Times New Roman"/>
                <w:color w:val="000000" w:themeColor="text1"/>
                <w:sz w:val="28"/>
                <w:szCs w:val="28"/>
                <w:lang w:eastAsia="ru-RU"/>
              </w:rPr>
              <w:t xml:space="preserve"> </w:t>
            </w:r>
            <w:r w:rsidRPr="00F25527">
              <w:rPr>
                <w:rFonts w:ascii="Times New Roman" w:hAnsi="Times New Roman"/>
                <w:color w:val="000000" w:themeColor="text1"/>
                <w:sz w:val="28"/>
                <w:szCs w:val="28"/>
                <w:lang w:eastAsia="ru-RU"/>
              </w:rPr>
              <w:t>рәсімі</w:t>
            </w:r>
            <w:r w:rsidR="00A710DF" w:rsidRPr="00F25527">
              <w:rPr>
                <w:rFonts w:ascii="Times New Roman" w:hAnsi="Times New Roman"/>
                <w:color w:val="000000" w:themeColor="text1"/>
                <w:sz w:val="28"/>
                <w:szCs w:val="28"/>
                <w:lang w:eastAsia="ru-RU"/>
              </w:rPr>
              <w:t xml:space="preserve"> </w:t>
            </w:r>
            <w:r w:rsidRPr="00F25527">
              <w:rPr>
                <w:rFonts w:ascii="Times New Roman" w:hAnsi="Times New Roman"/>
                <w:color w:val="000000" w:themeColor="text1"/>
                <w:sz w:val="28"/>
                <w:szCs w:val="28"/>
                <w:lang w:eastAsia="ru-RU"/>
              </w:rPr>
              <w:t>реттеушілік</w:t>
            </w:r>
            <w:r w:rsidR="00A710DF" w:rsidRPr="00F25527">
              <w:rPr>
                <w:rFonts w:ascii="Times New Roman" w:hAnsi="Times New Roman"/>
                <w:color w:val="000000" w:themeColor="text1"/>
                <w:sz w:val="28"/>
                <w:szCs w:val="28"/>
                <w:lang w:eastAsia="ru-RU"/>
              </w:rPr>
              <w:t xml:space="preserve"> </w:t>
            </w:r>
            <w:r w:rsidRPr="00F25527">
              <w:rPr>
                <w:rFonts w:ascii="Times New Roman" w:hAnsi="Times New Roman"/>
                <w:color w:val="000000" w:themeColor="text1"/>
                <w:sz w:val="28"/>
                <w:szCs w:val="28"/>
                <w:lang w:eastAsia="ru-RU"/>
              </w:rPr>
              <w:t>әсерді</w:t>
            </w:r>
            <w:r w:rsidR="00A710DF" w:rsidRPr="00F25527">
              <w:rPr>
                <w:rFonts w:ascii="Times New Roman" w:hAnsi="Times New Roman"/>
                <w:color w:val="000000" w:themeColor="text1"/>
                <w:sz w:val="28"/>
                <w:szCs w:val="28"/>
                <w:lang w:eastAsia="ru-RU"/>
              </w:rPr>
              <w:t xml:space="preserve"> </w:t>
            </w:r>
            <w:r w:rsidRPr="00F25527">
              <w:rPr>
                <w:rFonts w:ascii="Times New Roman" w:hAnsi="Times New Roman"/>
                <w:color w:val="000000" w:themeColor="text1"/>
                <w:sz w:val="28"/>
                <w:szCs w:val="28"/>
                <w:lang w:eastAsia="ru-RU"/>
              </w:rPr>
              <w:t>талдау</w:t>
            </w:r>
            <w:r w:rsidR="00A710DF" w:rsidRPr="00F25527">
              <w:rPr>
                <w:rFonts w:ascii="Times New Roman" w:hAnsi="Times New Roman"/>
                <w:color w:val="000000" w:themeColor="text1"/>
                <w:sz w:val="28"/>
                <w:szCs w:val="28"/>
                <w:lang w:eastAsia="ru-RU"/>
              </w:rPr>
              <w:t xml:space="preserve"> </w:t>
            </w:r>
            <w:r w:rsidRPr="00F25527">
              <w:rPr>
                <w:rFonts w:ascii="Times New Roman" w:hAnsi="Times New Roman"/>
                <w:color w:val="000000" w:themeColor="text1"/>
                <w:sz w:val="28"/>
                <w:szCs w:val="28"/>
                <w:lang w:eastAsia="ru-RU"/>
              </w:rPr>
              <w:t>болып</w:t>
            </w:r>
            <w:r w:rsidR="00A710DF" w:rsidRPr="00F25527">
              <w:rPr>
                <w:rFonts w:ascii="Times New Roman" w:hAnsi="Times New Roman"/>
                <w:color w:val="000000" w:themeColor="text1"/>
                <w:sz w:val="28"/>
                <w:szCs w:val="28"/>
                <w:lang w:eastAsia="ru-RU"/>
              </w:rPr>
              <w:t xml:space="preserve"> </w:t>
            </w:r>
            <w:r w:rsidRPr="00F25527">
              <w:rPr>
                <w:rFonts w:ascii="Times New Roman" w:hAnsi="Times New Roman"/>
                <w:color w:val="000000" w:themeColor="text1"/>
                <w:sz w:val="28"/>
                <w:szCs w:val="28"/>
                <w:lang w:eastAsia="ru-RU"/>
              </w:rPr>
              <w:t>табылады.</w:t>
            </w:r>
          </w:p>
          <w:p w:rsidR="0024319B" w:rsidRPr="00F25527" w:rsidRDefault="001226DE" w:rsidP="00D113BD">
            <w:pPr>
              <w:pStyle w:val="a6"/>
              <w:ind w:firstLine="173"/>
              <w:contextualSpacing/>
              <w:jc w:val="both"/>
              <w:rPr>
                <w:rFonts w:ascii="Times New Roman" w:hAnsi="Times New Roman"/>
                <w:color w:val="000000" w:themeColor="text1"/>
                <w:sz w:val="28"/>
                <w:szCs w:val="28"/>
                <w:lang w:eastAsia="ru-RU"/>
              </w:rPr>
            </w:pPr>
            <w:r w:rsidRPr="00F25527">
              <w:rPr>
                <w:rFonts w:ascii="Times New Roman" w:hAnsi="Times New Roman"/>
                <w:color w:val="000000" w:themeColor="text1"/>
                <w:sz w:val="28"/>
                <w:szCs w:val="28"/>
                <w:lang w:eastAsia="ru-RU"/>
              </w:rPr>
              <w:t>Реттеушілік</w:t>
            </w:r>
            <w:r w:rsidR="00A710DF" w:rsidRPr="00F25527">
              <w:rPr>
                <w:rFonts w:ascii="Times New Roman" w:hAnsi="Times New Roman"/>
                <w:color w:val="000000" w:themeColor="text1"/>
                <w:sz w:val="28"/>
                <w:szCs w:val="28"/>
                <w:lang w:eastAsia="ru-RU"/>
              </w:rPr>
              <w:t xml:space="preserve"> </w:t>
            </w:r>
            <w:r w:rsidRPr="00F25527">
              <w:rPr>
                <w:rFonts w:ascii="Times New Roman" w:hAnsi="Times New Roman"/>
                <w:color w:val="000000" w:themeColor="text1"/>
                <w:sz w:val="28"/>
                <w:szCs w:val="28"/>
                <w:lang w:eastAsia="ru-RU"/>
              </w:rPr>
              <w:t>әсерді</w:t>
            </w:r>
            <w:r w:rsidR="00A710DF" w:rsidRPr="00F25527">
              <w:rPr>
                <w:rFonts w:ascii="Times New Roman" w:hAnsi="Times New Roman"/>
                <w:color w:val="000000" w:themeColor="text1"/>
                <w:sz w:val="28"/>
                <w:szCs w:val="28"/>
                <w:lang w:eastAsia="ru-RU"/>
              </w:rPr>
              <w:t xml:space="preserve"> </w:t>
            </w:r>
            <w:r w:rsidRPr="00F25527">
              <w:rPr>
                <w:rFonts w:ascii="Times New Roman" w:hAnsi="Times New Roman"/>
                <w:color w:val="000000" w:themeColor="text1"/>
                <w:sz w:val="28"/>
                <w:szCs w:val="28"/>
                <w:lang w:eastAsia="ru-RU"/>
              </w:rPr>
              <w:t>талдаудың</w:t>
            </w:r>
            <w:r w:rsidR="00A710DF" w:rsidRPr="00F25527">
              <w:rPr>
                <w:rFonts w:ascii="Times New Roman" w:hAnsi="Times New Roman"/>
                <w:color w:val="000000" w:themeColor="text1"/>
                <w:sz w:val="28"/>
                <w:szCs w:val="28"/>
                <w:lang w:eastAsia="ru-RU"/>
              </w:rPr>
              <w:t xml:space="preserve"> </w:t>
            </w:r>
            <w:r w:rsidRPr="00F25527">
              <w:rPr>
                <w:rFonts w:ascii="Times New Roman" w:hAnsi="Times New Roman"/>
                <w:color w:val="000000" w:themeColor="text1"/>
                <w:sz w:val="28"/>
                <w:szCs w:val="28"/>
                <w:lang w:eastAsia="ru-RU"/>
              </w:rPr>
              <w:t>мақсаты</w:t>
            </w:r>
            <w:r w:rsidR="00A710DF" w:rsidRPr="00F25527">
              <w:rPr>
                <w:rFonts w:ascii="Times New Roman" w:hAnsi="Times New Roman"/>
                <w:color w:val="000000" w:themeColor="text1"/>
                <w:sz w:val="28"/>
                <w:szCs w:val="28"/>
                <w:lang w:eastAsia="ru-RU"/>
              </w:rPr>
              <w:t xml:space="preserve"> </w:t>
            </w:r>
            <w:r w:rsidRPr="00F25527">
              <w:rPr>
                <w:rFonts w:ascii="Times New Roman" w:hAnsi="Times New Roman"/>
                <w:color w:val="000000" w:themeColor="text1"/>
                <w:sz w:val="28"/>
                <w:szCs w:val="28"/>
                <w:lang w:eastAsia="ru-RU"/>
              </w:rPr>
              <w:t>белгілі</w:t>
            </w:r>
            <w:r w:rsidR="00A710DF" w:rsidRPr="00F25527">
              <w:rPr>
                <w:rFonts w:ascii="Times New Roman" w:hAnsi="Times New Roman"/>
                <w:color w:val="000000" w:themeColor="text1"/>
                <w:sz w:val="28"/>
                <w:szCs w:val="28"/>
                <w:lang w:eastAsia="ru-RU"/>
              </w:rPr>
              <w:t xml:space="preserve"> </w:t>
            </w:r>
            <w:r w:rsidRPr="00F25527">
              <w:rPr>
                <w:rFonts w:ascii="Times New Roman" w:hAnsi="Times New Roman"/>
                <w:color w:val="000000" w:themeColor="text1"/>
                <w:sz w:val="28"/>
                <w:szCs w:val="28"/>
                <w:lang w:eastAsia="ru-RU"/>
              </w:rPr>
              <w:t>бір</w:t>
            </w:r>
            <w:r w:rsidR="00A710DF" w:rsidRPr="00F25527">
              <w:rPr>
                <w:rFonts w:ascii="Times New Roman" w:hAnsi="Times New Roman"/>
                <w:color w:val="000000" w:themeColor="text1"/>
                <w:sz w:val="28"/>
                <w:szCs w:val="28"/>
                <w:lang w:eastAsia="ru-RU"/>
              </w:rPr>
              <w:t xml:space="preserve"> </w:t>
            </w:r>
            <w:r w:rsidRPr="00F25527">
              <w:rPr>
                <w:rFonts w:ascii="Times New Roman" w:hAnsi="Times New Roman"/>
                <w:color w:val="000000" w:themeColor="text1"/>
                <w:sz w:val="28"/>
                <w:szCs w:val="28"/>
                <w:lang w:eastAsia="ru-RU"/>
              </w:rPr>
              <w:t>мақсаттарға</w:t>
            </w:r>
            <w:r w:rsidR="00A710DF" w:rsidRPr="00F25527">
              <w:rPr>
                <w:rFonts w:ascii="Times New Roman" w:hAnsi="Times New Roman"/>
                <w:color w:val="000000" w:themeColor="text1"/>
                <w:sz w:val="28"/>
                <w:szCs w:val="28"/>
                <w:lang w:eastAsia="ru-RU"/>
              </w:rPr>
              <w:t xml:space="preserve"> </w:t>
            </w:r>
            <w:r w:rsidRPr="00F25527">
              <w:rPr>
                <w:rFonts w:ascii="Times New Roman" w:hAnsi="Times New Roman"/>
                <w:color w:val="000000" w:themeColor="text1"/>
                <w:sz w:val="28"/>
                <w:szCs w:val="28"/>
                <w:lang w:eastAsia="ru-RU"/>
              </w:rPr>
              <w:t>қол</w:t>
            </w:r>
            <w:r w:rsidR="00A710DF" w:rsidRPr="00F25527">
              <w:rPr>
                <w:rFonts w:ascii="Times New Roman" w:hAnsi="Times New Roman"/>
                <w:color w:val="000000" w:themeColor="text1"/>
                <w:sz w:val="28"/>
                <w:szCs w:val="28"/>
                <w:lang w:eastAsia="ru-RU"/>
              </w:rPr>
              <w:t xml:space="preserve"> </w:t>
            </w:r>
            <w:r w:rsidRPr="00F25527">
              <w:rPr>
                <w:rFonts w:ascii="Times New Roman" w:hAnsi="Times New Roman"/>
                <w:color w:val="000000" w:themeColor="text1"/>
                <w:sz w:val="28"/>
                <w:szCs w:val="28"/>
                <w:lang w:eastAsia="ru-RU"/>
              </w:rPr>
              <w:t>жеткізу</w:t>
            </w:r>
            <w:r w:rsidR="00A710DF" w:rsidRPr="00F25527">
              <w:rPr>
                <w:rFonts w:ascii="Times New Roman" w:hAnsi="Times New Roman"/>
                <w:color w:val="000000" w:themeColor="text1"/>
                <w:sz w:val="28"/>
                <w:szCs w:val="28"/>
                <w:lang w:eastAsia="ru-RU"/>
              </w:rPr>
              <w:t xml:space="preserve"> </w:t>
            </w:r>
            <w:r w:rsidRPr="00F25527">
              <w:rPr>
                <w:rFonts w:ascii="Times New Roman" w:hAnsi="Times New Roman"/>
                <w:color w:val="000000" w:themeColor="text1"/>
                <w:sz w:val="28"/>
                <w:szCs w:val="28"/>
                <w:lang w:eastAsia="ru-RU"/>
              </w:rPr>
              <w:t>немесе</w:t>
            </w:r>
            <w:r w:rsidR="00A710DF" w:rsidRPr="00F25527">
              <w:rPr>
                <w:rFonts w:ascii="Times New Roman" w:hAnsi="Times New Roman"/>
                <w:color w:val="000000" w:themeColor="text1"/>
                <w:sz w:val="28"/>
                <w:szCs w:val="28"/>
                <w:lang w:eastAsia="ru-RU"/>
              </w:rPr>
              <w:t xml:space="preserve"> </w:t>
            </w:r>
            <w:r w:rsidRPr="00F25527">
              <w:rPr>
                <w:rFonts w:ascii="Times New Roman" w:hAnsi="Times New Roman"/>
                <w:color w:val="000000" w:themeColor="text1"/>
                <w:sz w:val="28"/>
                <w:szCs w:val="28"/>
                <w:lang w:eastAsia="ru-RU"/>
              </w:rPr>
              <w:t>анық</w:t>
            </w:r>
            <w:r w:rsidR="00A710DF" w:rsidRPr="00F25527">
              <w:rPr>
                <w:rFonts w:ascii="Times New Roman" w:hAnsi="Times New Roman"/>
                <w:color w:val="000000" w:themeColor="text1"/>
                <w:sz w:val="28"/>
                <w:szCs w:val="28"/>
                <w:lang w:eastAsia="ru-RU"/>
              </w:rPr>
              <w:t xml:space="preserve"> </w:t>
            </w:r>
            <w:r w:rsidRPr="00F25527">
              <w:rPr>
                <w:rFonts w:ascii="Times New Roman" w:hAnsi="Times New Roman"/>
                <w:color w:val="000000" w:themeColor="text1"/>
                <w:sz w:val="28"/>
                <w:szCs w:val="28"/>
                <w:lang w:eastAsia="ru-RU"/>
              </w:rPr>
              <w:t>айқындалған</w:t>
            </w:r>
            <w:r w:rsidR="00A710DF" w:rsidRPr="00F25527">
              <w:rPr>
                <w:rFonts w:ascii="Times New Roman" w:hAnsi="Times New Roman"/>
                <w:color w:val="000000" w:themeColor="text1"/>
                <w:sz w:val="28"/>
                <w:szCs w:val="28"/>
                <w:lang w:eastAsia="ru-RU"/>
              </w:rPr>
              <w:t xml:space="preserve"> </w:t>
            </w:r>
            <w:r w:rsidRPr="00F25527">
              <w:rPr>
                <w:rFonts w:ascii="Times New Roman" w:hAnsi="Times New Roman"/>
                <w:color w:val="000000" w:themeColor="text1"/>
                <w:sz w:val="28"/>
                <w:szCs w:val="28"/>
                <w:lang w:eastAsia="ru-RU"/>
              </w:rPr>
              <w:t>проблемаларды</w:t>
            </w:r>
            <w:r w:rsidR="00A710DF" w:rsidRPr="00F25527">
              <w:rPr>
                <w:rFonts w:ascii="Times New Roman" w:hAnsi="Times New Roman"/>
                <w:color w:val="000000" w:themeColor="text1"/>
                <w:sz w:val="28"/>
                <w:szCs w:val="28"/>
                <w:lang w:eastAsia="ru-RU"/>
              </w:rPr>
              <w:t xml:space="preserve"> </w:t>
            </w:r>
            <w:r w:rsidRPr="00F25527">
              <w:rPr>
                <w:rFonts w:ascii="Times New Roman" w:hAnsi="Times New Roman"/>
                <w:color w:val="000000" w:themeColor="text1"/>
                <w:sz w:val="28"/>
                <w:szCs w:val="28"/>
                <w:lang w:eastAsia="ru-RU"/>
              </w:rPr>
              <w:t>шешу</w:t>
            </w:r>
            <w:r w:rsidR="00A710DF" w:rsidRPr="00F25527">
              <w:rPr>
                <w:rFonts w:ascii="Times New Roman" w:hAnsi="Times New Roman"/>
                <w:color w:val="000000" w:themeColor="text1"/>
                <w:sz w:val="28"/>
                <w:szCs w:val="28"/>
                <w:lang w:eastAsia="ru-RU"/>
              </w:rPr>
              <w:t xml:space="preserve"> </w:t>
            </w:r>
            <w:r w:rsidRPr="00F25527">
              <w:rPr>
                <w:rFonts w:ascii="Times New Roman" w:hAnsi="Times New Roman"/>
                <w:color w:val="000000" w:themeColor="text1"/>
                <w:sz w:val="28"/>
                <w:szCs w:val="28"/>
                <w:lang w:eastAsia="ru-RU"/>
              </w:rPr>
              <w:t>үшін</w:t>
            </w:r>
            <w:r w:rsidR="00A710DF" w:rsidRPr="00F25527">
              <w:rPr>
                <w:rFonts w:ascii="Times New Roman" w:hAnsi="Times New Roman"/>
                <w:color w:val="000000" w:themeColor="text1"/>
                <w:sz w:val="28"/>
                <w:szCs w:val="28"/>
                <w:lang w:eastAsia="ru-RU"/>
              </w:rPr>
              <w:t xml:space="preserve"> </w:t>
            </w:r>
            <w:r w:rsidRPr="00F25527">
              <w:rPr>
                <w:rFonts w:ascii="Times New Roman" w:hAnsi="Times New Roman"/>
                <w:color w:val="000000" w:themeColor="text1"/>
                <w:sz w:val="28"/>
                <w:szCs w:val="28"/>
                <w:lang w:eastAsia="ru-RU"/>
              </w:rPr>
              <w:t>реттеудің</w:t>
            </w:r>
            <w:r w:rsidR="00A710DF" w:rsidRPr="00F25527">
              <w:rPr>
                <w:rFonts w:ascii="Times New Roman" w:hAnsi="Times New Roman"/>
                <w:color w:val="000000" w:themeColor="text1"/>
                <w:sz w:val="28"/>
                <w:szCs w:val="28"/>
                <w:lang w:eastAsia="ru-RU"/>
              </w:rPr>
              <w:t xml:space="preserve"> </w:t>
            </w:r>
            <w:r w:rsidRPr="00F25527">
              <w:rPr>
                <w:rFonts w:ascii="Times New Roman" w:hAnsi="Times New Roman"/>
                <w:color w:val="000000" w:themeColor="text1"/>
                <w:sz w:val="28"/>
                <w:szCs w:val="28"/>
                <w:lang w:eastAsia="ru-RU"/>
              </w:rPr>
              <w:t>баламалы</w:t>
            </w:r>
            <w:r w:rsidR="00A710DF" w:rsidRPr="00F25527">
              <w:rPr>
                <w:rFonts w:ascii="Times New Roman" w:hAnsi="Times New Roman"/>
                <w:color w:val="000000" w:themeColor="text1"/>
                <w:sz w:val="28"/>
                <w:szCs w:val="28"/>
                <w:lang w:eastAsia="ru-RU"/>
              </w:rPr>
              <w:t xml:space="preserve"> </w:t>
            </w:r>
            <w:r w:rsidRPr="00F25527">
              <w:rPr>
                <w:rFonts w:ascii="Times New Roman" w:hAnsi="Times New Roman"/>
                <w:color w:val="000000" w:themeColor="text1"/>
                <w:sz w:val="28"/>
                <w:szCs w:val="28"/>
                <w:lang w:eastAsia="ru-RU"/>
              </w:rPr>
              <w:t>тәсілдерін</w:t>
            </w:r>
            <w:r w:rsidR="00A710DF" w:rsidRPr="00F25527">
              <w:rPr>
                <w:rFonts w:ascii="Times New Roman" w:hAnsi="Times New Roman"/>
                <w:color w:val="000000" w:themeColor="text1"/>
                <w:sz w:val="28"/>
                <w:szCs w:val="28"/>
                <w:lang w:eastAsia="ru-RU"/>
              </w:rPr>
              <w:t xml:space="preserve"> </w:t>
            </w:r>
            <w:r w:rsidRPr="00F25527">
              <w:rPr>
                <w:rFonts w:ascii="Times New Roman" w:hAnsi="Times New Roman"/>
                <w:color w:val="000000" w:themeColor="text1"/>
                <w:sz w:val="28"/>
                <w:szCs w:val="28"/>
                <w:lang w:eastAsia="ru-RU"/>
              </w:rPr>
              <w:t>бағалау</w:t>
            </w:r>
            <w:r w:rsidR="00A710DF" w:rsidRPr="00F25527">
              <w:rPr>
                <w:rFonts w:ascii="Times New Roman" w:hAnsi="Times New Roman"/>
                <w:color w:val="000000" w:themeColor="text1"/>
                <w:sz w:val="28"/>
                <w:szCs w:val="28"/>
                <w:lang w:eastAsia="ru-RU"/>
              </w:rPr>
              <w:t xml:space="preserve"> </w:t>
            </w:r>
            <w:r w:rsidRPr="00F25527">
              <w:rPr>
                <w:rFonts w:ascii="Times New Roman" w:hAnsi="Times New Roman"/>
                <w:color w:val="000000" w:themeColor="text1"/>
                <w:sz w:val="28"/>
                <w:szCs w:val="28"/>
                <w:lang w:eastAsia="ru-RU"/>
              </w:rPr>
              <w:t>арқылы</w:t>
            </w:r>
            <w:r w:rsidR="00A710DF" w:rsidRPr="00F25527">
              <w:rPr>
                <w:rFonts w:ascii="Times New Roman" w:hAnsi="Times New Roman"/>
                <w:color w:val="000000" w:themeColor="text1"/>
                <w:sz w:val="28"/>
                <w:szCs w:val="28"/>
                <w:lang w:eastAsia="ru-RU"/>
              </w:rPr>
              <w:t xml:space="preserve"> </w:t>
            </w:r>
            <w:r w:rsidRPr="00F25527">
              <w:rPr>
                <w:rFonts w:ascii="Times New Roman" w:hAnsi="Times New Roman"/>
                <w:color w:val="000000" w:themeColor="text1"/>
                <w:sz w:val="28"/>
                <w:szCs w:val="28"/>
                <w:lang w:eastAsia="ru-RU"/>
              </w:rPr>
              <w:t>нақты</w:t>
            </w:r>
            <w:r w:rsidR="00A710DF" w:rsidRPr="00F25527">
              <w:rPr>
                <w:rFonts w:ascii="Times New Roman" w:hAnsi="Times New Roman"/>
                <w:color w:val="000000" w:themeColor="text1"/>
                <w:sz w:val="28"/>
                <w:szCs w:val="28"/>
                <w:lang w:eastAsia="ru-RU"/>
              </w:rPr>
              <w:t xml:space="preserve"> </w:t>
            </w:r>
            <w:r w:rsidRPr="00F25527">
              <w:rPr>
                <w:rFonts w:ascii="Times New Roman" w:hAnsi="Times New Roman"/>
                <w:color w:val="000000" w:themeColor="text1"/>
                <w:sz w:val="28"/>
                <w:szCs w:val="28"/>
                <w:lang w:eastAsia="ru-RU"/>
              </w:rPr>
              <w:t>реттегіш</w:t>
            </w:r>
            <w:r w:rsidR="00A710DF" w:rsidRPr="00F25527">
              <w:rPr>
                <w:rFonts w:ascii="Times New Roman" w:hAnsi="Times New Roman"/>
                <w:color w:val="000000" w:themeColor="text1"/>
                <w:sz w:val="28"/>
                <w:szCs w:val="28"/>
                <w:lang w:eastAsia="ru-RU"/>
              </w:rPr>
              <w:t xml:space="preserve"> </w:t>
            </w:r>
            <w:r w:rsidRPr="00F25527">
              <w:rPr>
                <w:rFonts w:ascii="Times New Roman" w:hAnsi="Times New Roman"/>
                <w:color w:val="000000" w:themeColor="text1"/>
                <w:sz w:val="28"/>
                <w:szCs w:val="28"/>
                <w:lang w:eastAsia="ru-RU"/>
              </w:rPr>
              <w:t>құралдарды</w:t>
            </w:r>
            <w:r w:rsidR="00A710DF" w:rsidRPr="00F25527">
              <w:rPr>
                <w:rFonts w:ascii="Times New Roman" w:hAnsi="Times New Roman"/>
                <w:color w:val="000000" w:themeColor="text1"/>
                <w:sz w:val="28"/>
                <w:szCs w:val="28"/>
                <w:lang w:eastAsia="ru-RU"/>
              </w:rPr>
              <w:t xml:space="preserve"> </w:t>
            </w:r>
            <w:r w:rsidRPr="00F25527">
              <w:rPr>
                <w:rFonts w:ascii="Times New Roman" w:hAnsi="Times New Roman"/>
                <w:color w:val="000000" w:themeColor="text1"/>
                <w:sz w:val="28"/>
                <w:szCs w:val="28"/>
                <w:lang w:eastAsia="ru-RU"/>
              </w:rPr>
              <w:t>пайдалану</w:t>
            </w:r>
            <w:r w:rsidR="00A710DF" w:rsidRPr="00F25527">
              <w:rPr>
                <w:rFonts w:ascii="Times New Roman" w:hAnsi="Times New Roman"/>
                <w:color w:val="000000" w:themeColor="text1"/>
                <w:sz w:val="28"/>
                <w:szCs w:val="28"/>
                <w:lang w:eastAsia="ru-RU"/>
              </w:rPr>
              <w:t xml:space="preserve"> </w:t>
            </w:r>
            <w:r w:rsidRPr="00F25527">
              <w:rPr>
                <w:rFonts w:ascii="Times New Roman" w:hAnsi="Times New Roman"/>
                <w:color w:val="000000" w:themeColor="text1"/>
                <w:sz w:val="28"/>
                <w:szCs w:val="28"/>
                <w:lang w:eastAsia="ru-RU"/>
              </w:rPr>
              <w:t>бөлігінде</w:t>
            </w:r>
            <w:r w:rsidR="00A710DF" w:rsidRPr="00F25527">
              <w:rPr>
                <w:rFonts w:ascii="Times New Roman" w:hAnsi="Times New Roman"/>
                <w:color w:val="000000" w:themeColor="text1"/>
                <w:sz w:val="28"/>
                <w:szCs w:val="28"/>
                <w:lang w:eastAsia="ru-RU"/>
              </w:rPr>
              <w:t xml:space="preserve"> </w:t>
            </w:r>
            <w:r w:rsidRPr="00F25527">
              <w:rPr>
                <w:rFonts w:ascii="Times New Roman" w:hAnsi="Times New Roman"/>
                <w:color w:val="000000" w:themeColor="text1"/>
                <w:sz w:val="28"/>
                <w:szCs w:val="28"/>
                <w:lang w:eastAsia="ru-RU"/>
              </w:rPr>
              <w:t>мемлекеттік</w:t>
            </w:r>
            <w:r w:rsidR="00A710DF" w:rsidRPr="00F25527">
              <w:rPr>
                <w:rFonts w:ascii="Times New Roman" w:hAnsi="Times New Roman"/>
                <w:color w:val="000000" w:themeColor="text1"/>
                <w:sz w:val="28"/>
                <w:szCs w:val="28"/>
                <w:lang w:eastAsia="ru-RU"/>
              </w:rPr>
              <w:t xml:space="preserve"> </w:t>
            </w:r>
            <w:r w:rsidRPr="00F25527">
              <w:rPr>
                <w:rFonts w:ascii="Times New Roman" w:hAnsi="Times New Roman"/>
                <w:color w:val="000000" w:themeColor="text1"/>
                <w:sz w:val="28"/>
                <w:szCs w:val="28"/>
                <w:lang w:eastAsia="ru-RU"/>
              </w:rPr>
              <w:t>саясаттың</w:t>
            </w:r>
            <w:r w:rsidR="00A710DF" w:rsidRPr="00F25527">
              <w:rPr>
                <w:rFonts w:ascii="Times New Roman" w:hAnsi="Times New Roman"/>
                <w:color w:val="000000" w:themeColor="text1"/>
                <w:sz w:val="28"/>
                <w:szCs w:val="28"/>
                <w:lang w:eastAsia="ru-RU"/>
              </w:rPr>
              <w:t xml:space="preserve"> </w:t>
            </w:r>
            <w:r w:rsidRPr="00F25527">
              <w:rPr>
                <w:rFonts w:ascii="Times New Roman" w:hAnsi="Times New Roman"/>
                <w:color w:val="000000" w:themeColor="text1"/>
                <w:sz w:val="28"/>
                <w:szCs w:val="28"/>
                <w:lang w:eastAsia="ru-RU"/>
              </w:rPr>
              <w:t>пәрменділігі</w:t>
            </w:r>
            <w:r w:rsidR="00A710DF" w:rsidRPr="00F25527">
              <w:rPr>
                <w:rFonts w:ascii="Times New Roman" w:hAnsi="Times New Roman"/>
                <w:color w:val="000000" w:themeColor="text1"/>
                <w:sz w:val="28"/>
                <w:szCs w:val="28"/>
                <w:lang w:eastAsia="ru-RU"/>
              </w:rPr>
              <w:t xml:space="preserve"> </w:t>
            </w:r>
            <w:r w:rsidRPr="00F25527">
              <w:rPr>
                <w:rFonts w:ascii="Times New Roman" w:hAnsi="Times New Roman"/>
                <w:color w:val="000000" w:themeColor="text1"/>
                <w:sz w:val="28"/>
                <w:szCs w:val="28"/>
                <w:lang w:eastAsia="ru-RU"/>
              </w:rPr>
              <w:t>мен</w:t>
            </w:r>
            <w:r w:rsidR="00A710DF" w:rsidRPr="00F25527">
              <w:rPr>
                <w:rFonts w:ascii="Times New Roman" w:hAnsi="Times New Roman"/>
                <w:color w:val="000000" w:themeColor="text1"/>
                <w:sz w:val="28"/>
                <w:szCs w:val="28"/>
                <w:lang w:eastAsia="ru-RU"/>
              </w:rPr>
              <w:t xml:space="preserve"> </w:t>
            </w:r>
            <w:r w:rsidRPr="00F25527">
              <w:rPr>
                <w:rFonts w:ascii="Times New Roman" w:hAnsi="Times New Roman"/>
                <w:color w:val="000000" w:themeColor="text1"/>
                <w:sz w:val="28"/>
                <w:szCs w:val="28"/>
                <w:lang w:eastAsia="ru-RU"/>
              </w:rPr>
              <w:t>тиімділігін</w:t>
            </w:r>
            <w:r w:rsidR="00A710DF" w:rsidRPr="00F25527">
              <w:rPr>
                <w:rFonts w:ascii="Times New Roman" w:hAnsi="Times New Roman"/>
                <w:color w:val="000000" w:themeColor="text1"/>
                <w:sz w:val="28"/>
                <w:szCs w:val="28"/>
                <w:lang w:eastAsia="ru-RU"/>
              </w:rPr>
              <w:t xml:space="preserve"> </w:t>
            </w:r>
            <w:r w:rsidRPr="00F25527">
              <w:rPr>
                <w:rFonts w:ascii="Times New Roman" w:hAnsi="Times New Roman"/>
                <w:color w:val="000000" w:themeColor="text1"/>
                <w:sz w:val="28"/>
                <w:szCs w:val="28"/>
                <w:lang w:eastAsia="ru-RU"/>
              </w:rPr>
              <w:t>арттыру</w:t>
            </w:r>
            <w:r w:rsidR="00A710DF" w:rsidRPr="00F25527">
              <w:rPr>
                <w:rFonts w:ascii="Times New Roman" w:hAnsi="Times New Roman"/>
                <w:color w:val="000000" w:themeColor="text1"/>
                <w:sz w:val="28"/>
                <w:szCs w:val="28"/>
                <w:lang w:eastAsia="ru-RU"/>
              </w:rPr>
              <w:t xml:space="preserve"> </w:t>
            </w:r>
            <w:r w:rsidRPr="00F25527">
              <w:rPr>
                <w:rFonts w:ascii="Times New Roman" w:hAnsi="Times New Roman"/>
                <w:color w:val="000000" w:themeColor="text1"/>
                <w:sz w:val="28"/>
                <w:szCs w:val="28"/>
                <w:lang w:eastAsia="ru-RU"/>
              </w:rPr>
              <w:t>болып</w:t>
            </w:r>
            <w:r w:rsidR="00A710DF" w:rsidRPr="00F25527">
              <w:rPr>
                <w:rFonts w:ascii="Times New Roman" w:hAnsi="Times New Roman"/>
                <w:color w:val="000000" w:themeColor="text1"/>
                <w:sz w:val="28"/>
                <w:szCs w:val="28"/>
                <w:lang w:eastAsia="ru-RU"/>
              </w:rPr>
              <w:t xml:space="preserve"> </w:t>
            </w:r>
            <w:r w:rsidRPr="00F25527">
              <w:rPr>
                <w:rFonts w:ascii="Times New Roman" w:hAnsi="Times New Roman"/>
                <w:color w:val="000000" w:themeColor="text1"/>
                <w:sz w:val="28"/>
                <w:szCs w:val="28"/>
                <w:lang w:eastAsia="ru-RU"/>
              </w:rPr>
              <w:t>табылады.</w:t>
            </w:r>
          </w:p>
          <w:p w:rsidR="000F5F75" w:rsidRPr="00F25527" w:rsidRDefault="000F5F75" w:rsidP="00D113BD">
            <w:pPr>
              <w:pStyle w:val="a6"/>
              <w:ind w:firstLine="173"/>
              <w:contextualSpacing/>
              <w:jc w:val="both"/>
              <w:rPr>
                <w:rFonts w:ascii="Times New Roman" w:hAnsi="Times New Roman"/>
                <w:sz w:val="28"/>
                <w:szCs w:val="28"/>
                <w:lang w:eastAsia="ru-RU"/>
              </w:rPr>
            </w:pPr>
          </w:p>
        </w:tc>
        <w:tc>
          <w:tcPr>
            <w:tcW w:w="4533" w:type="dxa"/>
            <w:tcBorders>
              <w:top w:val="single" w:sz="4" w:space="0" w:color="auto"/>
              <w:left w:val="single" w:sz="4" w:space="0" w:color="auto"/>
              <w:bottom w:val="single" w:sz="4" w:space="0" w:color="auto"/>
              <w:right w:val="single" w:sz="4" w:space="0" w:color="auto"/>
            </w:tcBorders>
          </w:tcPr>
          <w:p w:rsidR="0024319B" w:rsidRPr="00F25527" w:rsidRDefault="001226DE" w:rsidP="00D113BD">
            <w:pPr>
              <w:tabs>
                <w:tab w:val="left" w:pos="851"/>
              </w:tabs>
              <w:spacing w:after="0" w:line="240" w:lineRule="auto"/>
              <w:ind w:firstLine="176"/>
              <w:contextualSpacing/>
              <w:jc w:val="both"/>
              <w:rPr>
                <w:rFonts w:ascii="Times New Roman" w:hAnsi="Times New Roman"/>
                <w:bCs/>
                <w:color w:val="000000" w:themeColor="text1"/>
                <w:sz w:val="28"/>
                <w:szCs w:val="28"/>
              </w:rPr>
            </w:pPr>
            <w:r w:rsidRPr="00F25527">
              <w:rPr>
                <w:rFonts w:ascii="Times New Roman" w:hAnsi="Times New Roman"/>
                <w:bCs/>
                <w:color w:val="000000" w:themeColor="text1"/>
                <w:sz w:val="28"/>
                <w:szCs w:val="28"/>
              </w:rPr>
              <w:lastRenderedPageBreak/>
              <w:t>83-бап.</w:t>
            </w:r>
            <w:r w:rsidR="00A710DF" w:rsidRPr="00F25527">
              <w:rPr>
                <w:rFonts w:ascii="Times New Roman" w:hAnsi="Times New Roman"/>
                <w:bCs/>
                <w:color w:val="000000" w:themeColor="text1"/>
                <w:sz w:val="28"/>
                <w:szCs w:val="28"/>
              </w:rPr>
              <w:t xml:space="preserve"> </w:t>
            </w:r>
            <w:r w:rsidRPr="00F25527">
              <w:rPr>
                <w:rFonts w:ascii="Times New Roman" w:hAnsi="Times New Roman"/>
                <w:bCs/>
                <w:color w:val="000000" w:themeColor="text1"/>
                <w:sz w:val="28"/>
                <w:szCs w:val="28"/>
              </w:rPr>
              <w:t>Реттеушілік</w:t>
            </w:r>
            <w:r w:rsidR="00A710DF" w:rsidRPr="00F25527">
              <w:rPr>
                <w:rFonts w:ascii="Times New Roman" w:hAnsi="Times New Roman"/>
                <w:bCs/>
                <w:color w:val="000000" w:themeColor="text1"/>
                <w:sz w:val="28"/>
                <w:szCs w:val="28"/>
              </w:rPr>
              <w:t xml:space="preserve"> </w:t>
            </w:r>
            <w:r w:rsidRPr="00F25527">
              <w:rPr>
                <w:rFonts w:ascii="Times New Roman" w:hAnsi="Times New Roman"/>
                <w:bCs/>
                <w:color w:val="000000" w:themeColor="text1"/>
                <w:sz w:val="28"/>
                <w:szCs w:val="28"/>
              </w:rPr>
              <w:t>әсерді</w:t>
            </w:r>
            <w:r w:rsidR="00A710DF" w:rsidRPr="00F25527">
              <w:rPr>
                <w:rFonts w:ascii="Times New Roman" w:hAnsi="Times New Roman"/>
                <w:bCs/>
                <w:color w:val="000000" w:themeColor="text1"/>
                <w:sz w:val="28"/>
                <w:szCs w:val="28"/>
              </w:rPr>
              <w:t xml:space="preserve"> </w:t>
            </w:r>
            <w:r w:rsidRPr="00F25527">
              <w:rPr>
                <w:rFonts w:ascii="Times New Roman" w:hAnsi="Times New Roman"/>
                <w:bCs/>
                <w:color w:val="000000" w:themeColor="text1"/>
                <w:sz w:val="28"/>
                <w:szCs w:val="28"/>
              </w:rPr>
              <w:t>талдау</w:t>
            </w:r>
          </w:p>
          <w:p w:rsidR="00910170" w:rsidRPr="00F25527" w:rsidRDefault="001226DE" w:rsidP="00D113BD">
            <w:pPr>
              <w:tabs>
                <w:tab w:val="left" w:pos="851"/>
              </w:tabs>
              <w:spacing w:after="0" w:line="240" w:lineRule="auto"/>
              <w:ind w:firstLine="176"/>
              <w:contextualSpacing/>
              <w:jc w:val="both"/>
              <w:rPr>
                <w:rFonts w:ascii="Times New Roman" w:hAnsi="Times New Roman"/>
                <w:bCs/>
                <w:color w:val="000000" w:themeColor="text1"/>
                <w:sz w:val="28"/>
                <w:szCs w:val="28"/>
              </w:rPr>
            </w:pPr>
            <w:r w:rsidRPr="00F25527">
              <w:rPr>
                <w:rFonts w:ascii="Times New Roman" w:hAnsi="Times New Roman"/>
                <w:bCs/>
                <w:color w:val="000000" w:themeColor="text1"/>
                <w:sz w:val="28"/>
                <w:szCs w:val="28"/>
              </w:rPr>
              <w:t>…</w:t>
            </w:r>
          </w:p>
          <w:p w:rsidR="0024319B" w:rsidRPr="00F25527" w:rsidRDefault="001226DE" w:rsidP="00D113BD">
            <w:pPr>
              <w:pStyle w:val="a6"/>
              <w:ind w:firstLine="176"/>
              <w:jc w:val="both"/>
              <w:rPr>
                <w:rFonts w:ascii="Times New Roman" w:hAnsi="Times New Roman"/>
                <w:sz w:val="28"/>
                <w:szCs w:val="28"/>
                <w:lang w:eastAsia="ru-RU"/>
              </w:rPr>
            </w:pPr>
            <w:r w:rsidRPr="00F25527">
              <w:rPr>
                <w:rFonts w:ascii="Times New Roman" w:hAnsi="Times New Roman"/>
                <w:sz w:val="28"/>
                <w:szCs w:val="28"/>
                <w:lang w:eastAsia="ru-RU"/>
              </w:rPr>
              <w:t>1.</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Кейіннен</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мемлекеттік</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реттеу</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мақсаттарына</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қол</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жеткізуді</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бағалауға</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мүмкіндік</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беретін</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енгізілетін</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реттегіш</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құралдың</w:t>
            </w:r>
            <w:r w:rsidR="00A710DF" w:rsidRPr="00F25527">
              <w:rPr>
                <w:rFonts w:ascii="Times New Roman" w:hAnsi="Times New Roman"/>
                <w:sz w:val="28"/>
                <w:szCs w:val="28"/>
                <w:lang w:eastAsia="ru-RU"/>
              </w:rPr>
              <w:t xml:space="preserve"> </w:t>
            </w:r>
            <w:r w:rsidRPr="00F242C0">
              <w:rPr>
                <w:rFonts w:ascii="Times New Roman" w:hAnsi="Times New Roman"/>
                <w:sz w:val="28"/>
                <w:szCs w:val="28"/>
                <w:lang w:eastAsia="ru-RU"/>
              </w:rPr>
              <w:t>және</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lastRenderedPageBreak/>
              <w:t>(немесе)</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талаптың</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пайдасы</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мен</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шығындарын</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салыстырудың</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талдамалық</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рәсімі</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реттеушілік</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әсерді</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талдау</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болып</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табылады.</w:t>
            </w:r>
          </w:p>
          <w:p w:rsidR="00F242C0" w:rsidRDefault="00F242C0" w:rsidP="00D113BD">
            <w:pPr>
              <w:pStyle w:val="a6"/>
              <w:ind w:firstLine="176"/>
              <w:jc w:val="both"/>
              <w:rPr>
                <w:rFonts w:ascii="Times New Roman" w:hAnsi="Times New Roman"/>
                <w:sz w:val="28"/>
                <w:szCs w:val="28"/>
                <w:lang w:val="kk-KZ" w:eastAsia="ru-RU"/>
              </w:rPr>
            </w:pPr>
          </w:p>
          <w:p w:rsidR="00282949" w:rsidRPr="00F242C0" w:rsidRDefault="001226DE" w:rsidP="00D113BD">
            <w:pPr>
              <w:pStyle w:val="a6"/>
              <w:ind w:firstLine="176"/>
              <w:jc w:val="both"/>
              <w:rPr>
                <w:rFonts w:ascii="Times New Roman" w:hAnsi="Times New Roman"/>
                <w:sz w:val="28"/>
                <w:szCs w:val="28"/>
                <w:lang w:val="kk-KZ" w:eastAsia="ru-RU"/>
              </w:rPr>
            </w:pPr>
            <w:r w:rsidRPr="00F242C0">
              <w:rPr>
                <w:rFonts w:ascii="Times New Roman" w:hAnsi="Times New Roman"/>
                <w:sz w:val="28"/>
                <w:szCs w:val="28"/>
                <w:lang w:val="kk-KZ" w:eastAsia="ru-RU"/>
              </w:rPr>
              <w:t>Реттеушілік</w:t>
            </w:r>
            <w:r w:rsidR="00A710DF" w:rsidRPr="00F242C0">
              <w:rPr>
                <w:rFonts w:ascii="Times New Roman" w:hAnsi="Times New Roman"/>
                <w:sz w:val="28"/>
                <w:szCs w:val="28"/>
                <w:lang w:val="kk-KZ" w:eastAsia="ru-RU"/>
              </w:rPr>
              <w:t xml:space="preserve"> </w:t>
            </w:r>
            <w:r w:rsidRPr="00F242C0">
              <w:rPr>
                <w:rFonts w:ascii="Times New Roman" w:hAnsi="Times New Roman"/>
                <w:sz w:val="28"/>
                <w:szCs w:val="28"/>
                <w:lang w:val="kk-KZ" w:eastAsia="ru-RU"/>
              </w:rPr>
              <w:t>әсерді</w:t>
            </w:r>
            <w:r w:rsidR="00A710DF" w:rsidRPr="00F242C0">
              <w:rPr>
                <w:rFonts w:ascii="Times New Roman" w:hAnsi="Times New Roman"/>
                <w:sz w:val="28"/>
                <w:szCs w:val="28"/>
                <w:lang w:val="kk-KZ" w:eastAsia="ru-RU"/>
              </w:rPr>
              <w:t xml:space="preserve"> </w:t>
            </w:r>
            <w:r w:rsidRPr="00F242C0">
              <w:rPr>
                <w:rFonts w:ascii="Times New Roman" w:hAnsi="Times New Roman"/>
                <w:sz w:val="28"/>
                <w:szCs w:val="28"/>
                <w:lang w:val="kk-KZ" w:eastAsia="ru-RU"/>
              </w:rPr>
              <w:t>талдаудың</w:t>
            </w:r>
            <w:r w:rsidR="00A710DF" w:rsidRPr="00F242C0">
              <w:rPr>
                <w:rFonts w:ascii="Times New Roman" w:hAnsi="Times New Roman"/>
                <w:sz w:val="28"/>
                <w:szCs w:val="28"/>
                <w:lang w:val="kk-KZ" w:eastAsia="ru-RU"/>
              </w:rPr>
              <w:t xml:space="preserve"> </w:t>
            </w:r>
            <w:r w:rsidR="00141BE5" w:rsidRPr="00F242C0">
              <w:rPr>
                <w:rFonts w:ascii="Times New Roman" w:hAnsi="Times New Roman"/>
                <w:sz w:val="28"/>
                <w:szCs w:val="28"/>
                <w:lang w:val="kk-KZ" w:eastAsia="ru-RU"/>
              </w:rPr>
              <w:t>мақсаты</w:t>
            </w:r>
            <w:r w:rsidR="00A710DF" w:rsidRPr="00F242C0">
              <w:rPr>
                <w:rFonts w:ascii="Times New Roman" w:hAnsi="Times New Roman"/>
                <w:sz w:val="28"/>
                <w:szCs w:val="28"/>
                <w:lang w:val="kk-KZ" w:eastAsia="ru-RU"/>
              </w:rPr>
              <w:t xml:space="preserve"> </w:t>
            </w:r>
            <w:r w:rsidRPr="00F242C0">
              <w:rPr>
                <w:rFonts w:ascii="Times New Roman" w:hAnsi="Times New Roman"/>
                <w:sz w:val="28"/>
                <w:szCs w:val="28"/>
                <w:lang w:val="kk-KZ" w:eastAsia="ru-RU"/>
              </w:rPr>
              <w:t>белгілі</w:t>
            </w:r>
            <w:r w:rsidR="00A710DF" w:rsidRPr="00F242C0">
              <w:rPr>
                <w:rFonts w:ascii="Times New Roman" w:hAnsi="Times New Roman"/>
                <w:sz w:val="28"/>
                <w:szCs w:val="28"/>
                <w:lang w:val="kk-KZ" w:eastAsia="ru-RU"/>
              </w:rPr>
              <w:t xml:space="preserve"> </w:t>
            </w:r>
            <w:r w:rsidRPr="00F242C0">
              <w:rPr>
                <w:rFonts w:ascii="Times New Roman" w:hAnsi="Times New Roman"/>
                <w:sz w:val="28"/>
                <w:szCs w:val="28"/>
                <w:lang w:val="kk-KZ" w:eastAsia="ru-RU"/>
              </w:rPr>
              <w:t>бір</w:t>
            </w:r>
            <w:r w:rsidR="00A710DF" w:rsidRPr="00F242C0">
              <w:rPr>
                <w:rFonts w:ascii="Times New Roman" w:hAnsi="Times New Roman"/>
                <w:sz w:val="28"/>
                <w:szCs w:val="28"/>
                <w:lang w:val="kk-KZ" w:eastAsia="ru-RU"/>
              </w:rPr>
              <w:t xml:space="preserve"> </w:t>
            </w:r>
            <w:r w:rsidRPr="00F242C0">
              <w:rPr>
                <w:rFonts w:ascii="Times New Roman" w:hAnsi="Times New Roman"/>
                <w:sz w:val="28"/>
                <w:szCs w:val="28"/>
                <w:lang w:val="kk-KZ" w:eastAsia="ru-RU"/>
              </w:rPr>
              <w:t>мақсаттарға</w:t>
            </w:r>
            <w:r w:rsidR="00A710DF" w:rsidRPr="00F242C0">
              <w:rPr>
                <w:rFonts w:ascii="Times New Roman" w:hAnsi="Times New Roman"/>
                <w:sz w:val="28"/>
                <w:szCs w:val="28"/>
                <w:lang w:val="kk-KZ" w:eastAsia="ru-RU"/>
              </w:rPr>
              <w:t xml:space="preserve"> </w:t>
            </w:r>
            <w:r w:rsidRPr="00F242C0">
              <w:rPr>
                <w:rFonts w:ascii="Times New Roman" w:hAnsi="Times New Roman"/>
                <w:sz w:val="28"/>
                <w:szCs w:val="28"/>
                <w:lang w:val="kk-KZ" w:eastAsia="ru-RU"/>
              </w:rPr>
              <w:t>қол</w:t>
            </w:r>
            <w:r w:rsidR="00A710DF" w:rsidRPr="00F242C0">
              <w:rPr>
                <w:rFonts w:ascii="Times New Roman" w:hAnsi="Times New Roman"/>
                <w:sz w:val="28"/>
                <w:szCs w:val="28"/>
                <w:lang w:val="kk-KZ" w:eastAsia="ru-RU"/>
              </w:rPr>
              <w:t xml:space="preserve"> </w:t>
            </w:r>
            <w:r w:rsidRPr="00F242C0">
              <w:rPr>
                <w:rFonts w:ascii="Times New Roman" w:hAnsi="Times New Roman"/>
                <w:sz w:val="28"/>
                <w:szCs w:val="28"/>
                <w:lang w:val="kk-KZ" w:eastAsia="ru-RU"/>
              </w:rPr>
              <w:t>жеткізу</w:t>
            </w:r>
            <w:r w:rsidR="00A710DF" w:rsidRPr="00F242C0">
              <w:rPr>
                <w:rFonts w:ascii="Times New Roman" w:hAnsi="Times New Roman"/>
                <w:sz w:val="28"/>
                <w:szCs w:val="28"/>
                <w:lang w:val="kk-KZ" w:eastAsia="ru-RU"/>
              </w:rPr>
              <w:t xml:space="preserve"> </w:t>
            </w:r>
            <w:r w:rsidRPr="00F242C0">
              <w:rPr>
                <w:rFonts w:ascii="Times New Roman" w:hAnsi="Times New Roman"/>
                <w:sz w:val="28"/>
                <w:szCs w:val="28"/>
                <w:lang w:val="kk-KZ" w:eastAsia="ru-RU"/>
              </w:rPr>
              <w:t>немесе</w:t>
            </w:r>
            <w:r w:rsidR="00A710DF" w:rsidRPr="00F242C0">
              <w:rPr>
                <w:rFonts w:ascii="Times New Roman" w:hAnsi="Times New Roman"/>
                <w:sz w:val="28"/>
                <w:szCs w:val="28"/>
                <w:lang w:val="kk-KZ" w:eastAsia="ru-RU"/>
              </w:rPr>
              <w:t xml:space="preserve"> </w:t>
            </w:r>
            <w:r w:rsidRPr="00F242C0">
              <w:rPr>
                <w:rFonts w:ascii="Times New Roman" w:hAnsi="Times New Roman"/>
                <w:sz w:val="28"/>
                <w:szCs w:val="28"/>
                <w:lang w:val="kk-KZ" w:eastAsia="ru-RU"/>
              </w:rPr>
              <w:t>анық</w:t>
            </w:r>
            <w:r w:rsidR="00A710DF" w:rsidRPr="00F242C0">
              <w:rPr>
                <w:rFonts w:ascii="Times New Roman" w:hAnsi="Times New Roman"/>
                <w:sz w:val="28"/>
                <w:szCs w:val="28"/>
                <w:lang w:val="kk-KZ" w:eastAsia="ru-RU"/>
              </w:rPr>
              <w:t xml:space="preserve"> </w:t>
            </w:r>
            <w:r w:rsidRPr="00F242C0">
              <w:rPr>
                <w:rFonts w:ascii="Times New Roman" w:hAnsi="Times New Roman"/>
                <w:sz w:val="28"/>
                <w:szCs w:val="28"/>
                <w:lang w:val="kk-KZ" w:eastAsia="ru-RU"/>
              </w:rPr>
              <w:t>айқындалған</w:t>
            </w:r>
            <w:r w:rsidR="00A710DF" w:rsidRPr="00F242C0">
              <w:rPr>
                <w:rFonts w:ascii="Times New Roman" w:hAnsi="Times New Roman"/>
                <w:sz w:val="28"/>
                <w:szCs w:val="28"/>
                <w:lang w:val="kk-KZ" w:eastAsia="ru-RU"/>
              </w:rPr>
              <w:t xml:space="preserve"> </w:t>
            </w:r>
            <w:r w:rsidRPr="00F242C0">
              <w:rPr>
                <w:rFonts w:ascii="Times New Roman" w:hAnsi="Times New Roman"/>
                <w:sz w:val="28"/>
                <w:szCs w:val="28"/>
                <w:lang w:val="kk-KZ" w:eastAsia="ru-RU"/>
              </w:rPr>
              <w:t>проблемаларды</w:t>
            </w:r>
            <w:r w:rsidR="00A710DF" w:rsidRPr="00F242C0">
              <w:rPr>
                <w:rFonts w:ascii="Times New Roman" w:hAnsi="Times New Roman"/>
                <w:sz w:val="28"/>
                <w:szCs w:val="28"/>
                <w:lang w:val="kk-KZ" w:eastAsia="ru-RU"/>
              </w:rPr>
              <w:t xml:space="preserve"> </w:t>
            </w:r>
            <w:r w:rsidRPr="00F242C0">
              <w:rPr>
                <w:rFonts w:ascii="Times New Roman" w:hAnsi="Times New Roman"/>
                <w:sz w:val="28"/>
                <w:szCs w:val="28"/>
                <w:lang w:val="kk-KZ" w:eastAsia="ru-RU"/>
              </w:rPr>
              <w:t>шешу</w:t>
            </w:r>
            <w:r w:rsidR="00A710DF" w:rsidRPr="00F242C0">
              <w:rPr>
                <w:rFonts w:ascii="Times New Roman" w:hAnsi="Times New Roman"/>
                <w:sz w:val="28"/>
                <w:szCs w:val="28"/>
                <w:lang w:val="kk-KZ" w:eastAsia="ru-RU"/>
              </w:rPr>
              <w:t xml:space="preserve"> </w:t>
            </w:r>
            <w:r w:rsidRPr="00F242C0">
              <w:rPr>
                <w:rFonts w:ascii="Times New Roman" w:hAnsi="Times New Roman"/>
                <w:sz w:val="28"/>
                <w:szCs w:val="28"/>
                <w:lang w:val="kk-KZ" w:eastAsia="ru-RU"/>
              </w:rPr>
              <w:t>үшін</w:t>
            </w:r>
            <w:r w:rsidR="00A710DF" w:rsidRPr="00F242C0">
              <w:rPr>
                <w:rFonts w:ascii="Times New Roman" w:hAnsi="Times New Roman"/>
                <w:sz w:val="28"/>
                <w:szCs w:val="28"/>
                <w:lang w:val="kk-KZ" w:eastAsia="ru-RU"/>
              </w:rPr>
              <w:t xml:space="preserve"> </w:t>
            </w:r>
            <w:r w:rsidRPr="00F242C0">
              <w:rPr>
                <w:rFonts w:ascii="Times New Roman" w:hAnsi="Times New Roman"/>
                <w:sz w:val="28"/>
                <w:szCs w:val="28"/>
                <w:lang w:val="kk-KZ" w:eastAsia="ru-RU"/>
              </w:rPr>
              <w:t>реттеудің</w:t>
            </w:r>
            <w:r w:rsidR="00A710DF" w:rsidRPr="00F242C0">
              <w:rPr>
                <w:rFonts w:ascii="Times New Roman" w:hAnsi="Times New Roman"/>
                <w:sz w:val="28"/>
                <w:szCs w:val="28"/>
                <w:lang w:val="kk-KZ" w:eastAsia="ru-RU"/>
              </w:rPr>
              <w:t xml:space="preserve"> </w:t>
            </w:r>
            <w:r w:rsidRPr="00F242C0">
              <w:rPr>
                <w:rFonts w:ascii="Times New Roman" w:hAnsi="Times New Roman"/>
                <w:sz w:val="28"/>
                <w:szCs w:val="28"/>
                <w:lang w:val="kk-KZ" w:eastAsia="ru-RU"/>
              </w:rPr>
              <w:t>баламалы</w:t>
            </w:r>
            <w:r w:rsidR="00A710DF" w:rsidRPr="00F242C0">
              <w:rPr>
                <w:rFonts w:ascii="Times New Roman" w:hAnsi="Times New Roman"/>
                <w:sz w:val="28"/>
                <w:szCs w:val="28"/>
                <w:lang w:val="kk-KZ" w:eastAsia="ru-RU"/>
              </w:rPr>
              <w:t xml:space="preserve"> </w:t>
            </w:r>
            <w:r w:rsidRPr="00F242C0">
              <w:rPr>
                <w:rFonts w:ascii="Times New Roman" w:hAnsi="Times New Roman"/>
                <w:sz w:val="28"/>
                <w:szCs w:val="28"/>
                <w:lang w:val="kk-KZ" w:eastAsia="ru-RU"/>
              </w:rPr>
              <w:t>тәсілдерін</w:t>
            </w:r>
            <w:r w:rsidR="00A710DF" w:rsidRPr="00F242C0">
              <w:rPr>
                <w:rFonts w:ascii="Times New Roman" w:hAnsi="Times New Roman"/>
                <w:sz w:val="28"/>
                <w:szCs w:val="28"/>
                <w:lang w:val="kk-KZ" w:eastAsia="ru-RU"/>
              </w:rPr>
              <w:t xml:space="preserve"> </w:t>
            </w:r>
            <w:r w:rsidRPr="00F242C0">
              <w:rPr>
                <w:rFonts w:ascii="Times New Roman" w:hAnsi="Times New Roman"/>
                <w:sz w:val="28"/>
                <w:szCs w:val="28"/>
                <w:lang w:val="kk-KZ" w:eastAsia="ru-RU"/>
              </w:rPr>
              <w:t>бағалау</w:t>
            </w:r>
            <w:r w:rsidR="00A710DF" w:rsidRPr="00F242C0">
              <w:rPr>
                <w:rFonts w:ascii="Times New Roman" w:hAnsi="Times New Roman"/>
                <w:sz w:val="28"/>
                <w:szCs w:val="28"/>
                <w:lang w:val="kk-KZ" w:eastAsia="ru-RU"/>
              </w:rPr>
              <w:t xml:space="preserve"> </w:t>
            </w:r>
            <w:r w:rsidRPr="00F242C0">
              <w:rPr>
                <w:rFonts w:ascii="Times New Roman" w:hAnsi="Times New Roman"/>
                <w:sz w:val="28"/>
                <w:szCs w:val="28"/>
                <w:lang w:val="kk-KZ" w:eastAsia="ru-RU"/>
              </w:rPr>
              <w:t>арқылы</w:t>
            </w:r>
            <w:r w:rsidR="00A710DF" w:rsidRPr="00F242C0">
              <w:rPr>
                <w:rFonts w:ascii="Times New Roman" w:hAnsi="Times New Roman"/>
                <w:sz w:val="28"/>
                <w:szCs w:val="28"/>
                <w:lang w:val="kk-KZ" w:eastAsia="ru-RU"/>
              </w:rPr>
              <w:t xml:space="preserve"> </w:t>
            </w:r>
            <w:r w:rsidRPr="00F242C0">
              <w:rPr>
                <w:rFonts w:ascii="Times New Roman" w:hAnsi="Times New Roman"/>
                <w:sz w:val="28"/>
                <w:szCs w:val="28"/>
                <w:lang w:val="kk-KZ" w:eastAsia="ru-RU"/>
              </w:rPr>
              <w:t>нақты</w:t>
            </w:r>
            <w:r w:rsidR="00A710DF" w:rsidRPr="00F242C0">
              <w:rPr>
                <w:rFonts w:ascii="Times New Roman" w:hAnsi="Times New Roman"/>
                <w:sz w:val="28"/>
                <w:szCs w:val="28"/>
                <w:lang w:val="kk-KZ" w:eastAsia="ru-RU"/>
              </w:rPr>
              <w:t xml:space="preserve"> </w:t>
            </w:r>
            <w:r w:rsidRPr="00F242C0">
              <w:rPr>
                <w:rFonts w:ascii="Times New Roman" w:hAnsi="Times New Roman"/>
                <w:sz w:val="28"/>
                <w:szCs w:val="28"/>
                <w:lang w:val="kk-KZ" w:eastAsia="ru-RU"/>
              </w:rPr>
              <w:t>реттегіш</w:t>
            </w:r>
            <w:r w:rsidR="00A710DF" w:rsidRPr="00F242C0">
              <w:rPr>
                <w:rFonts w:ascii="Times New Roman" w:hAnsi="Times New Roman"/>
                <w:sz w:val="28"/>
                <w:szCs w:val="28"/>
                <w:lang w:val="kk-KZ" w:eastAsia="ru-RU"/>
              </w:rPr>
              <w:t xml:space="preserve"> </w:t>
            </w:r>
            <w:r w:rsidRPr="00F242C0">
              <w:rPr>
                <w:rFonts w:ascii="Times New Roman" w:hAnsi="Times New Roman"/>
                <w:sz w:val="28"/>
                <w:szCs w:val="28"/>
                <w:lang w:val="kk-KZ" w:eastAsia="ru-RU"/>
              </w:rPr>
              <w:t>құралдарды</w:t>
            </w:r>
            <w:r w:rsidR="00A710DF" w:rsidRPr="00F242C0">
              <w:rPr>
                <w:rFonts w:ascii="Times New Roman" w:hAnsi="Times New Roman"/>
                <w:sz w:val="28"/>
                <w:szCs w:val="28"/>
                <w:lang w:val="kk-KZ" w:eastAsia="ru-RU"/>
              </w:rPr>
              <w:t xml:space="preserve"> </w:t>
            </w:r>
            <w:r w:rsidRPr="00F242C0">
              <w:rPr>
                <w:rFonts w:ascii="Times New Roman" w:hAnsi="Times New Roman"/>
                <w:b/>
                <w:sz w:val="28"/>
                <w:szCs w:val="28"/>
                <w:lang w:val="kk-KZ" w:eastAsia="ru-RU"/>
              </w:rPr>
              <w:t>және</w:t>
            </w:r>
            <w:r w:rsidR="00A710DF" w:rsidRPr="00F242C0">
              <w:rPr>
                <w:rFonts w:ascii="Times New Roman" w:hAnsi="Times New Roman"/>
                <w:b/>
                <w:sz w:val="28"/>
                <w:szCs w:val="28"/>
                <w:lang w:val="kk-KZ" w:eastAsia="ru-RU"/>
              </w:rPr>
              <w:t xml:space="preserve"> </w:t>
            </w:r>
            <w:r w:rsidRPr="00F242C0">
              <w:rPr>
                <w:rFonts w:ascii="Times New Roman" w:hAnsi="Times New Roman"/>
                <w:b/>
                <w:sz w:val="28"/>
                <w:szCs w:val="28"/>
                <w:lang w:val="kk-KZ" w:eastAsia="ru-RU"/>
              </w:rPr>
              <w:t>(немесе)</w:t>
            </w:r>
            <w:r w:rsidR="00A710DF" w:rsidRPr="00F242C0">
              <w:rPr>
                <w:rFonts w:ascii="Times New Roman" w:hAnsi="Times New Roman"/>
                <w:b/>
                <w:sz w:val="28"/>
                <w:szCs w:val="28"/>
                <w:lang w:val="kk-KZ" w:eastAsia="ru-RU"/>
              </w:rPr>
              <w:t xml:space="preserve"> </w:t>
            </w:r>
            <w:r w:rsidRPr="00F242C0">
              <w:rPr>
                <w:rFonts w:ascii="Times New Roman" w:hAnsi="Times New Roman"/>
                <w:b/>
                <w:sz w:val="28"/>
                <w:szCs w:val="28"/>
                <w:lang w:val="kk-KZ" w:eastAsia="ru-RU"/>
              </w:rPr>
              <w:t>талаптарды</w:t>
            </w:r>
            <w:r w:rsidR="00A710DF" w:rsidRPr="00F242C0">
              <w:rPr>
                <w:rFonts w:ascii="Times New Roman" w:hAnsi="Times New Roman"/>
                <w:sz w:val="28"/>
                <w:szCs w:val="28"/>
                <w:lang w:val="kk-KZ" w:eastAsia="ru-RU"/>
              </w:rPr>
              <w:t xml:space="preserve"> </w:t>
            </w:r>
            <w:r w:rsidRPr="00F242C0">
              <w:rPr>
                <w:rFonts w:ascii="Times New Roman" w:hAnsi="Times New Roman"/>
                <w:sz w:val="28"/>
                <w:szCs w:val="28"/>
                <w:lang w:val="kk-KZ" w:eastAsia="ru-RU"/>
              </w:rPr>
              <w:t>пайдалану</w:t>
            </w:r>
            <w:r w:rsidR="00A710DF" w:rsidRPr="00F242C0">
              <w:rPr>
                <w:rFonts w:ascii="Times New Roman" w:hAnsi="Times New Roman"/>
                <w:sz w:val="28"/>
                <w:szCs w:val="28"/>
                <w:lang w:val="kk-KZ" w:eastAsia="ru-RU"/>
              </w:rPr>
              <w:t xml:space="preserve"> </w:t>
            </w:r>
            <w:r w:rsidRPr="00F242C0">
              <w:rPr>
                <w:rFonts w:ascii="Times New Roman" w:hAnsi="Times New Roman"/>
                <w:sz w:val="28"/>
                <w:szCs w:val="28"/>
                <w:lang w:val="kk-KZ" w:eastAsia="ru-RU"/>
              </w:rPr>
              <w:t>бөлігінде</w:t>
            </w:r>
            <w:r w:rsidR="00A710DF" w:rsidRPr="00F242C0">
              <w:rPr>
                <w:rFonts w:ascii="Times New Roman" w:hAnsi="Times New Roman"/>
                <w:sz w:val="28"/>
                <w:szCs w:val="28"/>
                <w:lang w:val="kk-KZ" w:eastAsia="ru-RU"/>
              </w:rPr>
              <w:t xml:space="preserve"> </w:t>
            </w:r>
            <w:r w:rsidRPr="00F242C0">
              <w:rPr>
                <w:rFonts w:ascii="Times New Roman" w:hAnsi="Times New Roman"/>
                <w:sz w:val="28"/>
                <w:szCs w:val="28"/>
                <w:lang w:val="kk-KZ" w:eastAsia="ru-RU"/>
              </w:rPr>
              <w:t>мемлекеттік</w:t>
            </w:r>
            <w:r w:rsidR="00A710DF" w:rsidRPr="00F242C0">
              <w:rPr>
                <w:rFonts w:ascii="Times New Roman" w:hAnsi="Times New Roman"/>
                <w:sz w:val="28"/>
                <w:szCs w:val="28"/>
                <w:lang w:val="kk-KZ" w:eastAsia="ru-RU"/>
              </w:rPr>
              <w:t xml:space="preserve"> </w:t>
            </w:r>
            <w:r w:rsidRPr="00F242C0">
              <w:rPr>
                <w:rFonts w:ascii="Times New Roman" w:hAnsi="Times New Roman"/>
                <w:sz w:val="28"/>
                <w:szCs w:val="28"/>
                <w:lang w:val="kk-KZ" w:eastAsia="ru-RU"/>
              </w:rPr>
              <w:t>саясаттың</w:t>
            </w:r>
            <w:r w:rsidR="00A710DF" w:rsidRPr="00F242C0">
              <w:rPr>
                <w:rFonts w:ascii="Times New Roman" w:hAnsi="Times New Roman"/>
                <w:sz w:val="28"/>
                <w:szCs w:val="28"/>
                <w:lang w:val="kk-KZ" w:eastAsia="ru-RU"/>
              </w:rPr>
              <w:t xml:space="preserve"> </w:t>
            </w:r>
            <w:r w:rsidRPr="00F242C0">
              <w:rPr>
                <w:rFonts w:ascii="Times New Roman" w:hAnsi="Times New Roman"/>
                <w:sz w:val="28"/>
                <w:szCs w:val="28"/>
                <w:lang w:val="kk-KZ" w:eastAsia="ru-RU"/>
              </w:rPr>
              <w:t>пәрменділігі</w:t>
            </w:r>
            <w:r w:rsidR="00A710DF" w:rsidRPr="00F242C0">
              <w:rPr>
                <w:rFonts w:ascii="Times New Roman" w:hAnsi="Times New Roman"/>
                <w:sz w:val="28"/>
                <w:szCs w:val="28"/>
                <w:lang w:val="kk-KZ" w:eastAsia="ru-RU"/>
              </w:rPr>
              <w:t xml:space="preserve"> </w:t>
            </w:r>
            <w:r w:rsidRPr="00F242C0">
              <w:rPr>
                <w:rFonts w:ascii="Times New Roman" w:hAnsi="Times New Roman"/>
                <w:sz w:val="28"/>
                <w:szCs w:val="28"/>
                <w:lang w:val="kk-KZ" w:eastAsia="ru-RU"/>
              </w:rPr>
              <w:t>мен</w:t>
            </w:r>
            <w:r w:rsidR="00A710DF" w:rsidRPr="00F242C0">
              <w:rPr>
                <w:rFonts w:ascii="Times New Roman" w:hAnsi="Times New Roman"/>
                <w:sz w:val="28"/>
                <w:szCs w:val="28"/>
                <w:lang w:val="kk-KZ" w:eastAsia="ru-RU"/>
              </w:rPr>
              <w:t xml:space="preserve"> </w:t>
            </w:r>
            <w:r w:rsidRPr="00F242C0">
              <w:rPr>
                <w:rFonts w:ascii="Times New Roman" w:hAnsi="Times New Roman"/>
                <w:sz w:val="28"/>
                <w:szCs w:val="28"/>
                <w:lang w:val="kk-KZ" w:eastAsia="ru-RU"/>
              </w:rPr>
              <w:t>тиімділігін</w:t>
            </w:r>
            <w:r w:rsidR="00A710DF" w:rsidRPr="00F242C0">
              <w:rPr>
                <w:rFonts w:ascii="Times New Roman" w:hAnsi="Times New Roman"/>
                <w:sz w:val="28"/>
                <w:szCs w:val="28"/>
                <w:lang w:val="kk-KZ" w:eastAsia="ru-RU"/>
              </w:rPr>
              <w:t xml:space="preserve"> </w:t>
            </w:r>
            <w:r w:rsidRPr="00F242C0">
              <w:rPr>
                <w:rFonts w:ascii="Times New Roman" w:hAnsi="Times New Roman"/>
                <w:sz w:val="28"/>
                <w:szCs w:val="28"/>
                <w:lang w:val="kk-KZ" w:eastAsia="ru-RU"/>
              </w:rPr>
              <w:t>арттыру</w:t>
            </w:r>
            <w:r w:rsidR="00141BE5">
              <w:rPr>
                <w:rFonts w:ascii="Times New Roman" w:hAnsi="Times New Roman"/>
                <w:sz w:val="28"/>
                <w:szCs w:val="28"/>
                <w:lang w:val="kk-KZ" w:eastAsia="ru-RU"/>
              </w:rPr>
              <w:t xml:space="preserve"> болып табылады</w:t>
            </w:r>
            <w:r w:rsidRPr="00F242C0">
              <w:rPr>
                <w:rFonts w:ascii="Times New Roman" w:hAnsi="Times New Roman"/>
                <w:sz w:val="28"/>
                <w:szCs w:val="28"/>
                <w:lang w:val="kk-KZ" w:eastAsia="ru-RU"/>
              </w:rPr>
              <w:t>.</w:t>
            </w:r>
          </w:p>
          <w:p w:rsidR="0024319B" w:rsidRPr="00F242C0" w:rsidRDefault="0024319B" w:rsidP="00D113BD">
            <w:pPr>
              <w:tabs>
                <w:tab w:val="left" w:pos="851"/>
              </w:tabs>
              <w:spacing w:after="0" w:line="240" w:lineRule="auto"/>
              <w:ind w:firstLine="176"/>
              <w:contextualSpacing/>
              <w:jc w:val="both"/>
              <w:rPr>
                <w:rFonts w:ascii="Times New Roman" w:hAnsi="Times New Roman"/>
                <w:bCs/>
                <w:sz w:val="28"/>
                <w:szCs w:val="28"/>
                <w:lang w:val="kk-KZ"/>
              </w:rPr>
            </w:pP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CC2E56" w:rsidRPr="005379E7" w:rsidRDefault="00CC2E56" w:rsidP="00CC2E56">
            <w:pPr>
              <w:rPr>
                <w:rFonts w:ascii="Times New Roman" w:eastAsia="Calibri" w:hAnsi="Times New Roman"/>
                <w:sz w:val="28"/>
                <w:szCs w:val="28"/>
                <w:lang w:val="kk-KZ"/>
              </w:rPr>
            </w:pPr>
            <w:r w:rsidRPr="00F25527">
              <w:rPr>
                <w:rFonts w:ascii="Times New Roman" w:eastAsia="Calibri" w:hAnsi="Times New Roman"/>
                <w:sz w:val="28"/>
                <w:szCs w:val="28"/>
                <w:lang w:val="kk-KZ"/>
              </w:rPr>
              <w:lastRenderedPageBreak/>
              <w:t>Енгізілетін</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реттегіш</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құралдарға</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ғана</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емес,</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жекелеген</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талаптарға</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да</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РӘТ</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өткізу</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бөлігінде</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редакциялық</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түзету</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енгізіледі</w:t>
            </w:r>
            <w:r w:rsidRPr="005379E7">
              <w:rPr>
                <w:rFonts w:ascii="Times New Roman" w:eastAsia="Calibri" w:hAnsi="Times New Roman"/>
                <w:sz w:val="28"/>
                <w:szCs w:val="28"/>
                <w:lang w:val="kk-KZ"/>
              </w:rPr>
              <w:t>.</w:t>
            </w:r>
          </w:p>
          <w:p w:rsidR="0024319B" w:rsidRPr="005379E7" w:rsidRDefault="0024319B" w:rsidP="00B90723">
            <w:pPr>
              <w:tabs>
                <w:tab w:val="left" w:pos="851"/>
              </w:tabs>
              <w:spacing w:after="0" w:line="240" w:lineRule="auto"/>
              <w:ind w:firstLine="284"/>
              <w:contextualSpacing/>
              <w:jc w:val="both"/>
              <w:rPr>
                <w:rFonts w:ascii="Times New Roman" w:eastAsia="Calibri" w:hAnsi="Times New Roman"/>
                <w:sz w:val="28"/>
                <w:szCs w:val="28"/>
                <w:lang w:val="kk-KZ"/>
              </w:rPr>
            </w:pPr>
          </w:p>
        </w:tc>
      </w:tr>
      <w:tr w:rsidR="00115B1F" w:rsidRPr="00CF511C" w:rsidTr="00D950D7">
        <w:tc>
          <w:tcPr>
            <w:tcW w:w="678" w:type="dxa"/>
            <w:tcBorders>
              <w:top w:val="single" w:sz="4" w:space="0" w:color="auto"/>
              <w:left w:val="single" w:sz="4" w:space="0" w:color="auto"/>
              <w:bottom w:val="single" w:sz="4" w:space="0" w:color="auto"/>
              <w:right w:val="single" w:sz="4" w:space="0" w:color="auto"/>
            </w:tcBorders>
          </w:tcPr>
          <w:p w:rsidR="00282949" w:rsidRPr="005379E7" w:rsidRDefault="00282949" w:rsidP="009E2A8B">
            <w:pPr>
              <w:pStyle w:val="a6"/>
              <w:numPr>
                <w:ilvl w:val="0"/>
                <w:numId w:val="23"/>
              </w:numPr>
              <w:ind w:left="0" w:firstLine="0"/>
              <w:contextualSpacing/>
              <w:jc w:val="center"/>
              <w:rPr>
                <w:rFonts w:ascii="Times New Roman" w:hAnsi="Times New Roman"/>
                <w:sz w:val="28"/>
                <w:szCs w:val="28"/>
                <w:lang w:val="kk-KZ"/>
              </w:rPr>
            </w:pPr>
          </w:p>
        </w:tc>
        <w:tc>
          <w:tcPr>
            <w:tcW w:w="1276" w:type="dxa"/>
            <w:tcBorders>
              <w:top w:val="single" w:sz="4" w:space="0" w:color="auto"/>
              <w:left w:val="single" w:sz="4" w:space="0" w:color="auto"/>
              <w:bottom w:val="single" w:sz="4" w:space="0" w:color="auto"/>
              <w:right w:val="single" w:sz="4" w:space="0" w:color="auto"/>
            </w:tcBorders>
          </w:tcPr>
          <w:p w:rsidR="00282949" w:rsidRPr="005379E7" w:rsidRDefault="00282949" w:rsidP="009E2A8B">
            <w:pPr>
              <w:pStyle w:val="a6"/>
              <w:contextualSpacing/>
              <w:rPr>
                <w:rFonts w:ascii="Times New Roman" w:hAnsi="Times New Roman"/>
                <w:bCs/>
                <w:color w:val="0D0D0D" w:themeColor="text1" w:themeTint="F2"/>
                <w:sz w:val="28"/>
                <w:szCs w:val="28"/>
                <w:lang w:val="kk-KZ"/>
              </w:rPr>
            </w:pPr>
          </w:p>
        </w:tc>
        <w:tc>
          <w:tcPr>
            <w:tcW w:w="4533" w:type="dxa"/>
            <w:tcBorders>
              <w:top w:val="single" w:sz="4" w:space="0" w:color="auto"/>
              <w:left w:val="single" w:sz="4" w:space="0" w:color="auto"/>
              <w:bottom w:val="single" w:sz="4" w:space="0" w:color="auto"/>
              <w:right w:val="single" w:sz="4" w:space="0" w:color="auto"/>
            </w:tcBorders>
          </w:tcPr>
          <w:p w:rsidR="00116D2A" w:rsidRPr="005379E7" w:rsidRDefault="001226DE" w:rsidP="00D113BD">
            <w:pPr>
              <w:tabs>
                <w:tab w:val="left" w:pos="851"/>
              </w:tabs>
              <w:spacing w:after="0" w:line="240" w:lineRule="auto"/>
              <w:ind w:firstLine="173"/>
              <w:contextualSpacing/>
              <w:jc w:val="both"/>
              <w:rPr>
                <w:rFonts w:ascii="Times New Roman" w:hAnsi="Times New Roman"/>
                <w:bCs/>
                <w:color w:val="000000" w:themeColor="text1"/>
                <w:sz w:val="28"/>
                <w:szCs w:val="28"/>
                <w:lang w:val="kk-KZ"/>
              </w:rPr>
            </w:pPr>
            <w:r w:rsidRPr="005379E7">
              <w:rPr>
                <w:rFonts w:ascii="Times New Roman" w:hAnsi="Times New Roman"/>
                <w:bCs/>
                <w:color w:val="000000" w:themeColor="text1"/>
                <w:sz w:val="28"/>
                <w:szCs w:val="28"/>
                <w:lang w:val="kk-KZ"/>
              </w:rPr>
              <w:t>83-бап.</w:t>
            </w:r>
            <w:r w:rsidR="00A710DF" w:rsidRPr="005379E7">
              <w:rPr>
                <w:rFonts w:ascii="Times New Roman" w:hAnsi="Times New Roman"/>
                <w:bCs/>
                <w:color w:val="000000" w:themeColor="text1"/>
                <w:sz w:val="28"/>
                <w:szCs w:val="28"/>
                <w:lang w:val="kk-KZ"/>
              </w:rPr>
              <w:t xml:space="preserve"> </w:t>
            </w:r>
            <w:r w:rsidRPr="005379E7">
              <w:rPr>
                <w:rFonts w:ascii="Times New Roman" w:hAnsi="Times New Roman"/>
                <w:bCs/>
                <w:color w:val="000000" w:themeColor="text1"/>
                <w:sz w:val="28"/>
                <w:szCs w:val="28"/>
                <w:lang w:val="kk-KZ"/>
              </w:rPr>
              <w:t>Реттеушілік</w:t>
            </w:r>
            <w:r w:rsidR="00A710DF" w:rsidRPr="005379E7">
              <w:rPr>
                <w:rFonts w:ascii="Times New Roman" w:hAnsi="Times New Roman"/>
                <w:bCs/>
                <w:color w:val="000000" w:themeColor="text1"/>
                <w:sz w:val="28"/>
                <w:szCs w:val="28"/>
                <w:lang w:val="kk-KZ"/>
              </w:rPr>
              <w:t xml:space="preserve"> </w:t>
            </w:r>
            <w:r w:rsidRPr="005379E7">
              <w:rPr>
                <w:rFonts w:ascii="Times New Roman" w:hAnsi="Times New Roman"/>
                <w:bCs/>
                <w:color w:val="000000" w:themeColor="text1"/>
                <w:sz w:val="28"/>
                <w:szCs w:val="28"/>
                <w:lang w:val="kk-KZ"/>
              </w:rPr>
              <w:t>әсерді</w:t>
            </w:r>
            <w:r w:rsidR="00A710DF" w:rsidRPr="005379E7">
              <w:rPr>
                <w:rFonts w:ascii="Times New Roman" w:hAnsi="Times New Roman"/>
                <w:bCs/>
                <w:color w:val="000000" w:themeColor="text1"/>
                <w:sz w:val="28"/>
                <w:szCs w:val="28"/>
                <w:lang w:val="kk-KZ"/>
              </w:rPr>
              <w:t xml:space="preserve"> </w:t>
            </w:r>
            <w:r w:rsidRPr="005379E7">
              <w:rPr>
                <w:rFonts w:ascii="Times New Roman" w:hAnsi="Times New Roman"/>
                <w:bCs/>
                <w:color w:val="000000" w:themeColor="text1"/>
                <w:sz w:val="28"/>
                <w:szCs w:val="28"/>
                <w:lang w:val="kk-KZ"/>
              </w:rPr>
              <w:t>талдау</w:t>
            </w:r>
          </w:p>
          <w:p w:rsidR="00282949" w:rsidRPr="005379E7" w:rsidRDefault="001226DE" w:rsidP="00D113BD">
            <w:pPr>
              <w:pStyle w:val="a6"/>
              <w:ind w:firstLine="173"/>
              <w:jc w:val="both"/>
              <w:rPr>
                <w:rFonts w:ascii="Times New Roman" w:hAnsi="Times New Roman"/>
                <w:sz w:val="28"/>
                <w:szCs w:val="28"/>
                <w:lang w:val="kk-KZ" w:eastAsia="ru-RU"/>
              </w:rPr>
            </w:pPr>
            <w:r w:rsidRPr="005379E7">
              <w:rPr>
                <w:rFonts w:ascii="Times New Roman" w:hAnsi="Times New Roman"/>
                <w:sz w:val="28"/>
                <w:szCs w:val="28"/>
                <w:lang w:val="kk-KZ" w:eastAsia="ru-RU"/>
              </w:rPr>
              <w:t>2.</w:t>
            </w:r>
            <w:r w:rsidR="00A710DF" w:rsidRPr="005379E7">
              <w:rPr>
                <w:rFonts w:ascii="Times New Roman" w:hAnsi="Times New Roman"/>
                <w:sz w:val="28"/>
                <w:szCs w:val="28"/>
                <w:lang w:val="kk-KZ" w:eastAsia="ru-RU"/>
              </w:rPr>
              <w:t xml:space="preserve"> </w:t>
            </w:r>
            <w:r w:rsidRPr="005379E7">
              <w:rPr>
                <w:rFonts w:ascii="Times New Roman" w:hAnsi="Times New Roman"/>
                <w:sz w:val="28"/>
                <w:szCs w:val="28"/>
                <w:lang w:val="kk-KZ" w:eastAsia="ru-RU"/>
              </w:rPr>
              <w:t>Реттеушілік</w:t>
            </w:r>
            <w:r w:rsidR="00A710DF" w:rsidRPr="005379E7">
              <w:rPr>
                <w:rFonts w:ascii="Times New Roman" w:hAnsi="Times New Roman"/>
                <w:sz w:val="28"/>
                <w:szCs w:val="28"/>
                <w:lang w:val="kk-KZ" w:eastAsia="ru-RU"/>
              </w:rPr>
              <w:t xml:space="preserve"> </w:t>
            </w:r>
            <w:r w:rsidRPr="005379E7">
              <w:rPr>
                <w:rFonts w:ascii="Times New Roman" w:hAnsi="Times New Roman"/>
                <w:sz w:val="28"/>
                <w:szCs w:val="28"/>
                <w:lang w:val="kk-KZ" w:eastAsia="ru-RU"/>
              </w:rPr>
              <w:t>әсерді</w:t>
            </w:r>
            <w:r w:rsidR="00A710DF" w:rsidRPr="005379E7">
              <w:rPr>
                <w:rFonts w:ascii="Times New Roman" w:hAnsi="Times New Roman"/>
                <w:sz w:val="28"/>
                <w:szCs w:val="28"/>
                <w:lang w:val="kk-KZ" w:eastAsia="ru-RU"/>
              </w:rPr>
              <w:t xml:space="preserve"> </w:t>
            </w:r>
            <w:r w:rsidRPr="005379E7">
              <w:rPr>
                <w:rFonts w:ascii="Times New Roman" w:hAnsi="Times New Roman"/>
                <w:sz w:val="28"/>
                <w:szCs w:val="28"/>
                <w:lang w:val="kk-KZ" w:eastAsia="ru-RU"/>
              </w:rPr>
              <w:t>талдау</w:t>
            </w:r>
            <w:r w:rsidR="00A710DF" w:rsidRPr="005379E7">
              <w:rPr>
                <w:rFonts w:ascii="Times New Roman" w:hAnsi="Times New Roman"/>
                <w:sz w:val="28"/>
                <w:szCs w:val="28"/>
                <w:lang w:val="kk-KZ" w:eastAsia="ru-RU"/>
              </w:rPr>
              <w:t xml:space="preserve"> </w:t>
            </w:r>
            <w:r w:rsidRPr="005379E7">
              <w:rPr>
                <w:rFonts w:ascii="Times New Roman" w:hAnsi="Times New Roman"/>
                <w:sz w:val="28"/>
                <w:szCs w:val="28"/>
                <w:lang w:val="kk-KZ" w:eastAsia="ru-RU"/>
              </w:rPr>
              <w:t>реттегіш</w:t>
            </w:r>
            <w:r w:rsidR="00A710DF" w:rsidRPr="005379E7">
              <w:rPr>
                <w:rFonts w:ascii="Times New Roman" w:hAnsi="Times New Roman"/>
                <w:sz w:val="28"/>
                <w:szCs w:val="28"/>
                <w:lang w:val="kk-KZ" w:eastAsia="ru-RU"/>
              </w:rPr>
              <w:t xml:space="preserve"> </w:t>
            </w:r>
            <w:r w:rsidRPr="005379E7">
              <w:rPr>
                <w:rFonts w:ascii="Times New Roman" w:hAnsi="Times New Roman"/>
                <w:sz w:val="28"/>
                <w:szCs w:val="28"/>
                <w:lang w:val="kk-KZ" w:eastAsia="ru-RU"/>
              </w:rPr>
              <w:t>құрал</w:t>
            </w:r>
            <w:r w:rsidR="00A710DF" w:rsidRPr="005379E7">
              <w:rPr>
                <w:rFonts w:ascii="Times New Roman" w:hAnsi="Times New Roman"/>
                <w:sz w:val="28"/>
                <w:szCs w:val="28"/>
                <w:lang w:val="kk-KZ" w:eastAsia="ru-RU"/>
              </w:rPr>
              <w:t xml:space="preserve"> </w:t>
            </w:r>
            <w:r w:rsidRPr="005379E7">
              <w:rPr>
                <w:rFonts w:ascii="Times New Roman" w:hAnsi="Times New Roman"/>
                <w:sz w:val="28"/>
                <w:szCs w:val="28"/>
                <w:lang w:val="kk-KZ" w:eastAsia="ru-RU"/>
              </w:rPr>
              <w:t>енгізілгенге</w:t>
            </w:r>
            <w:r w:rsidR="00A710DF" w:rsidRPr="005379E7">
              <w:rPr>
                <w:rFonts w:ascii="Times New Roman" w:hAnsi="Times New Roman"/>
                <w:sz w:val="28"/>
                <w:szCs w:val="28"/>
                <w:lang w:val="kk-KZ" w:eastAsia="ru-RU"/>
              </w:rPr>
              <w:t xml:space="preserve"> </w:t>
            </w:r>
            <w:r w:rsidRPr="005379E7">
              <w:rPr>
                <w:rFonts w:ascii="Times New Roman" w:hAnsi="Times New Roman"/>
                <w:sz w:val="28"/>
                <w:szCs w:val="28"/>
                <w:lang w:val="kk-KZ" w:eastAsia="ru-RU"/>
              </w:rPr>
              <w:t>дейін</w:t>
            </w:r>
            <w:r w:rsidR="00A710DF" w:rsidRPr="005379E7">
              <w:rPr>
                <w:rFonts w:ascii="Times New Roman" w:hAnsi="Times New Roman"/>
                <w:sz w:val="28"/>
                <w:szCs w:val="28"/>
                <w:lang w:val="kk-KZ" w:eastAsia="ru-RU"/>
              </w:rPr>
              <w:t xml:space="preserve"> </w:t>
            </w:r>
            <w:r w:rsidRPr="005379E7">
              <w:rPr>
                <w:rFonts w:ascii="Times New Roman" w:hAnsi="Times New Roman"/>
                <w:sz w:val="28"/>
                <w:szCs w:val="28"/>
                <w:lang w:val="kk-KZ" w:eastAsia="ru-RU"/>
              </w:rPr>
              <w:t>және</w:t>
            </w:r>
            <w:r w:rsidR="00A710DF" w:rsidRPr="005379E7">
              <w:rPr>
                <w:rFonts w:ascii="Times New Roman" w:hAnsi="Times New Roman"/>
                <w:sz w:val="28"/>
                <w:szCs w:val="28"/>
                <w:lang w:val="kk-KZ" w:eastAsia="ru-RU"/>
              </w:rPr>
              <w:t xml:space="preserve"> </w:t>
            </w:r>
            <w:r w:rsidRPr="005379E7">
              <w:rPr>
                <w:rFonts w:ascii="Times New Roman" w:hAnsi="Times New Roman"/>
                <w:sz w:val="28"/>
                <w:szCs w:val="28"/>
                <w:lang w:val="kk-KZ" w:eastAsia="ru-RU"/>
              </w:rPr>
              <w:t>енгізілгеннен</w:t>
            </w:r>
            <w:r w:rsidR="00A710DF" w:rsidRPr="005379E7">
              <w:rPr>
                <w:rFonts w:ascii="Times New Roman" w:hAnsi="Times New Roman"/>
                <w:sz w:val="28"/>
                <w:szCs w:val="28"/>
                <w:lang w:val="kk-KZ" w:eastAsia="ru-RU"/>
              </w:rPr>
              <w:t xml:space="preserve"> </w:t>
            </w:r>
            <w:r w:rsidRPr="005379E7">
              <w:rPr>
                <w:rFonts w:ascii="Times New Roman" w:hAnsi="Times New Roman"/>
                <w:sz w:val="28"/>
                <w:szCs w:val="28"/>
                <w:lang w:val="kk-KZ" w:eastAsia="ru-RU"/>
              </w:rPr>
              <w:t>кейін,</w:t>
            </w:r>
            <w:r w:rsidR="00A710DF" w:rsidRPr="005379E7">
              <w:rPr>
                <w:rFonts w:ascii="Times New Roman" w:hAnsi="Times New Roman"/>
                <w:sz w:val="28"/>
                <w:szCs w:val="28"/>
                <w:lang w:val="kk-KZ" w:eastAsia="ru-RU"/>
              </w:rPr>
              <w:t xml:space="preserve"> </w:t>
            </w:r>
            <w:r w:rsidRPr="005379E7">
              <w:rPr>
                <w:rFonts w:ascii="Times New Roman" w:hAnsi="Times New Roman"/>
                <w:sz w:val="28"/>
                <w:szCs w:val="28"/>
                <w:lang w:val="kk-KZ" w:eastAsia="ru-RU"/>
              </w:rPr>
              <w:t>оның</w:t>
            </w:r>
            <w:r w:rsidR="00A710DF" w:rsidRPr="005379E7">
              <w:rPr>
                <w:rFonts w:ascii="Times New Roman" w:hAnsi="Times New Roman"/>
                <w:sz w:val="28"/>
                <w:szCs w:val="28"/>
                <w:lang w:val="kk-KZ" w:eastAsia="ru-RU"/>
              </w:rPr>
              <w:t xml:space="preserve"> </w:t>
            </w:r>
            <w:r w:rsidRPr="005379E7">
              <w:rPr>
                <w:rFonts w:ascii="Times New Roman" w:hAnsi="Times New Roman"/>
                <w:sz w:val="28"/>
                <w:szCs w:val="28"/>
                <w:lang w:val="kk-KZ" w:eastAsia="ru-RU"/>
              </w:rPr>
              <w:t>ішінде</w:t>
            </w:r>
            <w:r w:rsidR="00A710DF" w:rsidRPr="005379E7">
              <w:rPr>
                <w:rFonts w:ascii="Times New Roman" w:hAnsi="Times New Roman"/>
                <w:sz w:val="28"/>
                <w:szCs w:val="28"/>
                <w:lang w:val="kk-KZ" w:eastAsia="ru-RU"/>
              </w:rPr>
              <w:t xml:space="preserve"> </w:t>
            </w:r>
            <w:r w:rsidRPr="005379E7">
              <w:rPr>
                <w:rFonts w:ascii="Times New Roman" w:hAnsi="Times New Roman"/>
                <w:sz w:val="28"/>
                <w:szCs w:val="28"/>
                <w:lang w:val="kk-KZ" w:eastAsia="ru-RU"/>
              </w:rPr>
              <w:t>өздеріне</w:t>
            </w:r>
            <w:r w:rsidR="00A710DF" w:rsidRPr="005379E7">
              <w:rPr>
                <w:rFonts w:ascii="Times New Roman" w:hAnsi="Times New Roman"/>
                <w:sz w:val="28"/>
                <w:szCs w:val="28"/>
                <w:lang w:val="kk-KZ" w:eastAsia="ru-RU"/>
              </w:rPr>
              <w:t xml:space="preserve"> </w:t>
            </w:r>
            <w:r w:rsidRPr="005379E7">
              <w:rPr>
                <w:rFonts w:ascii="Times New Roman" w:hAnsi="Times New Roman"/>
                <w:sz w:val="28"/>
                <w:szCs w:val="28"/>
                <w:lang w:val="kk-KZ" w:eastAsia="ru-RU"/>
              </w:rPr>
              <w:t>қатысты</w:t>
            </w:r>
            <w:r w:rsidR="00A710DF" w:rsidRPr="005379E7">
              <w:rPr>
                <w:rFonts w:ascii="Times New Roman" w:hAnsi="Times New Roman"/>
                <w:sz w:val="28"/>
                <w:szCs w:val="28"/>
                <w:lang w:val="kk-KZ" w:eastAsia="ru-RU"/>
              </w:rPr>
              <w:t xml:space="preserve"> </w:t>
            </w:r>
            <w:r w:rsidRPr="005379E7">
              <w:rPr>
                <w:rFonts w:ascii="Times New Roman" w:hAnsi="Times New Roman"/>
                <w:sz w:val="28"/>
                <w:szCs w:val="28"/>
                <w:lang w:val="kk-KZ" w:eastAsia="ru-RU"/>
              </w:rPr>
              <w:t>бұрын</w:t>
            </w:r>
            <w:r w:rsidR="00A710DF" w:rsidRPr="005379E7">
              <w:rPr>
                <w:rFonts w:ascii="Times New Roman" w:hAnsi="Times New Roman"/>
                <w:sz w:val="28"/>
                <w:szCs w:val="28"/>
                <w:lang w:val="kk-KZ" w:eastAsia="ru-RU"/>
              </w:rPr>
              <w:t xml:space="preserve"> </w:t>
            </w:r>
            <w:r w:rsidRPr="005379E7">
              <w:rPr>
                <w:rFonts w:ascii="Times New Roman" w:hAnsi="Times New Roman"/>
                <w:sz w:val="28"/>
                <w:szCs w:val="28"/>
                <w:lang w:val="kk-KZ" w:eastAsia="ru-RU"/>
              </w:rPr>
              <w:t>реттеушілік</w:t>
            </w:r>
            <w:r w:rsidR="00A710DF" w:rsidRPr="005379E7">
              <w:rPr>
                <w:rFonts w:ascii="Times New Roman" w:hAnsi="Times New Roman"/>
                <w:sz w:val="28"/>
                <w:szCs w:val="28"/>
                <w:lang w:val="kk-KZ" w:eastAsia="ru-RU"/>
              </w:rPr>
              <w:t xml:space="preserve"> </w:t>
            </w:r>
            <w:r w:rsidRPr="005379E7">
              <w:rPr>
                <w:rFonts w:ascii="Times New Roman" w:hAnsi="Times New Roman"/>
                <w:sz w:val="28"/>
                <w:szCs w:val="28"/>
                <w:lang w:val="kk-KZ" w:eastAsia="ru-RU"/>
              </w:rPr>
              <w:t>әсерді</w:t>
            </w:r>
            <w:r w:rsidR="00A710DF" w:rsidRPr="005379E7">
              <w:rPr>
                <w:rFonts w:ascii="Times New Roman" w:hAnsi="Times New Roman"/>
                <w:sz w:val="28"/>
                <w:szCs w:val="28"/>
                <w:lang w:val="kk-KZ" w:eastAsia="ru-RU"/>
              </w:rPr>
              <w:t xml:space="preserve"> </w:t>
            </w:r>
            <w:r w:rsidRPr="005379E7">
              <w:rPr>
                <w:rFonts w:ascii="Times New Roman" w:hAnsi="Times New Roman"/>
                <w:sz w:val="28"/>
                <w:szCs w:val="28"/>
                <w:lang w:val="kk-KZ" w:eastAsia="ru-RU"/>
              </w:rPr>
              <w:t>талдау</w:t>
            </w:r>
            <w:r w:rsidR="00A710DF" w:rsidRPr="005379E7">
              <w:rPr>
                <w:rFonts w:ascii="Times New Roman" w:hAnsi="Times New Roman"/>
                <w:sz w:val="28"/>
                <w:szCs w:val="28"/>
                <w:lang w:val="kk-KZ" w:eastAsia="ru-RU"/>
              </w:rPr>
              <w:t xml:space="preserve"> </w:t>
            </w:r>
            <w:r w:rsidRPr="005379E7">
              <w:rPr>
                <w:rFonts w:ascii="Times New Roman" w:hAnsi="Times New Roman"/>
                <w:sz w:val="28"/>
                <w:szCs w:val="28"/>
                <w:lang w:val="kk-KZ" w:eastAsia="ru-RU"/>
              </w:rPr>
              <w:t>жүргізілмеген</w:t>
            </w:r>
            <w:r w:rsidR="00A710DF" w:rsidRPr="005379E7">
              <w:rPr>
                <w:rFonts w:ascii="Times New Roman" w:hAnsi="Times New Roman"/>
                <w:sz w:val="28"/>
                <w:szCs w:val="28"/>
                <w:lang w:val="kk-KZ" w:eastAsia="ru-RU"/>
              </w:rPr>
              <w:t xml:space="preserve"> </w:t>
            </w:r>
            <w:r w:rsidRPr="005379E7">
              <w:rPr>
                <w:rFonts w:ascii="Times New Roman" w:hAnsi="Times New Roman"/>
                <w:sz w:val="28"/>
                <w:szCs w:val="28"/>
                <w:lang w:val="kk-KZ" w:eastAsia="ru-RU"/>
              </w:rPr>
              <w:t>қолданыстағы</w:t>
            </w:r>
            <w:r w:rsidR="00A710DF" w:rsidRPr="005379E7">
              <w:rPr>
                <w:rFonts w:ascii="Times New Roman" w:hAnsi="Times New Roman"/>
                <w:sz w:val="28"/>
                <w:szCs w:val="28"/>
                <w:lang w:val="kk-KZ" w:eastAsia="ru-RU"/>
              </w:rPr>
              <w:t xml:space="preserve"> </w:t>
            </w:r>
            <w:r w:rsidRPr="005379E7">
              <w:rPr>
                <w:rFonts w:ascii="Times New Roman" w:hAnsi="Times New Roman"/>
                <w:sz w:val="28"/>
                <w:szCs w:val="28"/>
                <w:lang w:val="kk-KZ" w:eastAsia="ru-RU"/>
              </w:rPr>
              <w:t>реттегіш</w:t>
            </w:r>
            <w:r w:rsidR="00A710DF" w:rsidRPr="005379E7">
              <w:rPr>
                <w:rFonts w:ascii="Times New Roman" w:hAnsi="Times New Roman"/>
                <w:sz w:val="28"/>
                <w:szCs w:val="28"/>
                <w:lang w:val="kk-KZ" w:eastAsia="ru-RU"/>
              </w:rPr>
              <w:t xml:space="preserve"> </w:t>
            </w:r>
            <w:r w:rsidRPr="005379E7">
              <w:rPr>
                <w:rFonts w:ascii="Times New Roman" w:hAnsi="Times New Roman"/>
                <w:sz w:val="28"/>
                <w:szCs w:val="28"/>
                <w:lang w:val="kk-KZ" w:eastAsia="ru-RU"/>
              </w:rPr>
              <w:t>құралдар</w:t>
            </w:r>
            <w:r w:rsidR="00A710DF" w:rsidRPr="005379E7">
              <w:rPr>
                <w:rFonts w:ascii="Times New Roman" w:hAnsi="Times New Roman"/>
                <w:sz w:val="28"/>
                <w:szCs w:val="28"/>
                <w:lang w:val="kk-KZ" w:eastAsia="ru-RU"/>
              </w:rPr>
              <w:t xml:space="preserve"> </w:t>
            </w:r>
            <w:r w:rsidRPr="005379E7">
              <w:rPr>
                <w:rFonts w:ascii="Times New Roman" w:hAnsi="Times New Roman"/>
                <w:sz w:val="28"/>
                <w:szCs w:val="28"/>
                <w:lang w:val="kk-KZ" w:eastAsia="ru-RU"/>
              </w:rPr>
              <w:t>бойынша</w:t>
            </w:r>
            <w:r w:rsidR="00A710DF" w:rsidRPr="005379E7">
              <w:rPr>
                <w:rFonts w:ascii="Times New Roman" w:hAnsi="Times New Roman"/>
                <w:sz w:val="28"/>
                <w:szCs w:val="28"/>
                <w:lang w:val="kk-KZ" w:eastAsia="ru-RU"/>
              </w:rPr>
              <w:t xml:space="preserve"> </w:t>
            </w:r>
            <w:r w:rsidRPr="005379E7">
              <w:rPr>
                <w:rFonts w:ascii="Times New Roman" w:hAnsi="Times New Roman"/>
                <w:sz w:val="28"/>
                <w:szCs w:val="28"/>
                <w:lang w:val="kk-KZ" w:eastAsia="ru-RU"/>
              </w:rPr>
              <w:t>жүргізіледі.</w:t>
            </w:r>
          </w:p>
          <w:p w:rsidR="00282949" w:rsidRDefault="001226DE" w:rsidP="00D113BD">
            <w:pPr>
              <w:pStyle w:val="a6"/>
              <w:ind w:firstLine="173"/>
              <w:jc w:val="both"/>
              <w:rPr>
                <w:rFonts w:ascii="Times New Roman" w:hAnsi="Times New Roman"/>
                <w:sz w:val="28"/>
                <w:szCs w:val="28"/>
                <w:lang w:val="kk-KZ" w:eastAsia="ru-RU"/>
              </w:rPr>
            </w:pPr>
            <w:r w:rsidRPr="005379E7">
              <w:rPr>
                <w:rFonts w:ascii="Times New Roman" w:hAnsi="Times New Roman"/>
                <w:sz w:val="28"/>
                <w:szCs w:val="28"/>
                <w:lang w:val="kk-KZ" w:eastAsia="ru-RU"/>
              </w:rPr>
              <w:t>Енгізілген</w:t>
            </w:r>
            <w:r w:rsidR="00A710DF" w:rsidRPr="005379E7">
              <w:rPr>
                <w:rFonts w:ascii="Times New Roman" w:hAnsi="Times New Roman"/>
                <w:sz w:val="28"/>
                <w:szCs w:val="28"/>
                <w:lang w:val="kk-KZ" w:eastAsia="ru-RU"/>
              </w:rPr>
              <w:t xml:space="preserve"> </w:t>
            </w:r>
            <w:r w:rsidRPr="005379E7">
              <w:rPr>
                <w:rFonts w:ascii="Times New Roman" w:hAnsi="Times New Roman"/>
                <w:sz w:val="28"/>
                <w:szCs w:val="28"/>
                <w:lang w:val="kk-KZ" w:eastAsia="ru-RU"/>
              </w:rPr>
              <w:t>реттегіш</w:t>
            </w:r>
            <w:r w:rsidR="00A710DF" w:rsidRPr="005379E7">
              <w:rPr>
                <w:rFonts w:ascii="Times New Roman" w:hAnsi="Times New Roman"/>
                <w:sz w:val="28"/>
                <w:szCs w:val="28"/>
                <w:lang w:val="kk-KZ" w:eastAsia="ru-RU"/>
              </w:rPr>
              <w:t xml:space="preserve"> </w:t>
            </w:r>
            <w:r w:rsidRPr="005379E7">
              <w:rPr>
                <w:rFonts w:ascii="Times New Roman" w:hAnsi="Times New Roman"/>
                <w:sz w:val="28"/>
                <w:szCs w:val="28"/>
                <w:lang w:val="kk-KZ" w:eastAsia="ru-RU"/>
              </w:rPr>
              <w:t>құралдардың,</w:t>
            </w:r>
            <w:r w:rsidR="00A710DF" w:rsidRPr="005379E7">
              <w:rPr>
                <w:rFonts w:ascii="Times New Roman" w:hAnsi="Times New Roman"/>
                <w:sz w:val="28"/>
                <w:szCs w:val="28"/>
                <w:lang w:val="kk-KZ" w:eastAsia="ru-RU"/>
              </w:rPr>
              <w:t xml:space="preserve"> </w:t>
            </w:r>
            <w:r w:rsidRPr="005379E7">
              <w:rPr>
                <w:rFonts w:ascii="Times New Roman" w:hAnsi="Times New Roman"/>
                <w:sz w:val="28"/>
                <w:szCs w:val="28"/>
                <w:lang w:val="kk-KZ" w:eastAsia="ru-RU"/>
              </w:rPr>
              <w:t>сондай-ақ</w:t>
            </w:r>
            <w:r w:rsidR="00A710DF" w:rsidRPr="005379E7">
              <w:rPr>
                <w:rFonts w:ascii="Times New Roman" w:hAnsi="Times New Roman"/>
                <w:sz w:val="28"/>
                <w:szCs w:val="28"/>
                <w:lang w:val="kk-KZ" w:eastAsia="ru-RU"/>
              </w:rPr>
              <w:t xml:space="preserve"> </w:t>
            </w:r>
            <w:r w:rsidRPr="005379E7">
              <w:rPr>
                <w:rFonts w:ascii="Times New Roman" w:hAnsi="Times New Roman"/>
                <w:sz w:val="28"/>
                <w:szCs w:val="28"/>
                <w:lang w:val="kk-KZ" w:eastAsia="ru-RU"/>
              </w:rPr>
              <w:t>қолданыстағы</w:t>
            </w:r>
            <w:r w:rsidR="00A710DF" w:rsidRPr="005379E7">
              <w:rPr>
                <w:rFonts w:ascii="Times New Roman" w:hAnsi="Times New Roman"/>
                <w:sz w:val="28"/>
                <w:szCs w:val="28"/>
                <w:lang w:val="kk-KZ" w:eastAsia="ru-RU"/>
              </w:rPr>
              <w:t xml:space="preserve"> </w:t>
            </w:r>
            <w:r w:rsidRPr="005379E7">
              <w:rPr>
                <w:rFonts w:ascii="Times New Roman" w:hAnsi="Times New Roman"/>
                <w:sz w:val="28"/>
                <w:szCs w:val="28"/>
                <w:lang w:val="kk-KZ" w:eastAsia="ru-RU"/>
              </w:rPr>
              <w:t>реттегіш</w:t>
            </w:r>
            <w:r w:rsidR="00A710DF" w:rsidRPr="005379E7">
              <w:rPr>
                <w:rFonts w:ascii="Times New Roman" w:hAnsi="Times New Roman"/>
                <w:sz w:val="28"/>
                <w:szCs w:val="28"/>
                <w:lang w:val="kk-KZ" w:eastAsia="ru-RU"/>
              </w:rPr>
              <w:t xml:space="preserve"> </w:t>
            </w:r>
            <w:r w:rsidRPr="005379E7">
              <w:rPr>
                <w:rFonts w:ascii="Times New Roman" w:hAnsi="Times New Roman"/>
                <w:sz w:val="28"/>
                <w:szCs w:val="28"/>
                <w:lang w:val="kk-KZ" w:eastAsia="ru-RU"/>
              </w:rPr>
              <w:lastRenderedPageBreak/>
              <w:t>құралдардың</w:t>
            </w:r>
            <w:r w:rsidR="00A710DF" w:rsidRPr="005379E7">
              <w:rPr>
                <w:rFonts w:ascii="Times New Roman" w:hAnsi="Times New Roman"/>
                <w:sz w:val="28"/>
                <w:szCs w:val="28"/>
                <w:lang w:val="kk-KZ" w:eastAsia="ru-RU"/>
              </w:rPr>
              <w:t xml:space="preserve"> </w:t>
            </w:r>
            <w:r w:rsidRPr="005379E7">
              <w:rPr>
                <w:rFonts w:ascii="Times New Roman" w:hAnsi="Times New Roman"/>
                <w:sz w:val="28"/>
                <w:szCs w:val="28"/>
                <w:lang w:val="kk-KZ" w:eastAsia="ru-RU"/>
              </w:rPr>
              <w:t>реттеушілік</w:t>
            </w:r>
            <w:r w:rsidR="00A710DF" w:rsidRPr="005379E7">
              <w:rPr>
                <w:rFonts w:ascii="Times New Roman" w:hAnsi="Times New Roman"/>
                <w:sz w:val="28"/>
                <w:szCs w:val="28"/>
                <w:lang w:val="kk-KZ" w:eastAsia="ru-RU"/>
              </w:rPr>
              <w:t xml:space="preserve"> </w:t>
            </w:r>
            <w:r w:rsidRPr="005379E7">
              <w:rPr>
                <w:rFonts w:ascii="Times New Roman" w:hAnsi="Times New Roman"/>
                <w:sz w:val="28"/>
                <w:szCs w:val="28"/>
                <w:lang w:val="kk-KZ" w:eastAsia="ru-RU"/>
              </w:rPr>
              <w:t>әсерін</w:t>
            </w:r>
            <w:r w:rsidR="00A710DF" w:rsidRPr="005379E7">
              <w:rPr>
                <w:rFonts w:ascii="Times New Roman" w:hAnsi="Times New Roman"/>
                <w:sz w:val="28"/>
                <w:szCs w:val="28"/>
                <w:lang w:val="kk-KZ" w:eastAsia="ru-RU"/>
              </w:rPr>
              <w:t xml:space="preserve"> </w:t>
            </w:r>
            <w:r w:rsidRPr="005379E7">
              <w:rPr>
                <w:rFonts w:ascii="Times New Roman" w:hAnsi="Times New Roman"/>
                <w:sz w:val="28"/>
                <w:szCs w:val="28"/>
                <w:lang w:val="kk-KZ" w:eastAsia="ru-RU"/>
              </w:rPr>
              <w:t>талдау</w:t>
            </w:r>
            <w:r w:rsidR="00A710DF" w:rsidRPr="005379E7">
              <w:rPr>
                <w:rFonts w:ascii="Times New Roman" w:hAnsi="Times New Roman"/>
                <w:sz w:val="28"/>
                <w:szCs w:val="28"/>
                <w:lang w:val="kk-KZ" w:eastAsia="ru-RU"/>
              </w:rPr>
              <w:t xml:space="preserve"> </w:t>
            </w:r>
            <w:r w:rsidRPr="005379E7">
              <w:rPr>
                <w:rFonts w:ascii="Times New Roman" w:hAnsi="Times New Roman"/>
                <w:sz w:val="28"/>
                <w:szCs w:val="28"/>
                <w:lang w:val="kk-KZ" w:eastAsia="ru-RU"/>
              </w:rPr>
              <w:t>реттеуші</w:t>
            </w:r>
            <w:r w:rsidR="00A710DF" w:rsidRPr="005379E7">
              <w:rPr>
                <w:rFonts w:ascii="Times New Roman" w:hAnsi="Times New Roman"/>
                <w:sz w:val="28"/>
                <w:szCs w:val="28"/>
                <w:lang w:val="kk-KZ" w:eastAsia="ru-RU"/>
              </w:rPr>
              <w:t xml:space="preserve"> </w:t>
            </w:r>
            <w:r w:rsidRPr="005379E7">
              <w:rPr>
                <w:rFonts w:ascii="Times New Roman" w:hAnsi="Times New Roman"/>
                <w:sz w:val="28"/>
                <w:szCs w:val="28"/>
                <w:lang w:val="kk-KZ" w:eastAsia="ru-RU"/>
              </w:rPr>
              <w:t>мемлекеттік</w:t>
            </w:r>
            <w:r w:rsidR="00A710DF" w:rsidRPr="005379E7">
              <w:rPr>
                <w:rFonts w:ascii="Times New Roman" w:hAnsi="Times New Roman"/>
                <w:sz w:val="28"/>
                <w:szCs w:val="28"/>
                <w:lang w:val="kk-KZ" w:eastAsia="ru-RU"/>
              </w:rPr>
              <w:t xml:space="preserve"> </w:t>
            </w:r>
            <w:r w:rsidRPr="005379E7">
              <w:rPr>
                <w:rFonts w:ascii="Times New Roman" w:hAnsi="Times New Roman"/>
                <w:sz w:val="28"/>
                <w:szCs w:val="28"/>
                <w:lang w:val="kk-KZ" w:eastAsia="ru-RU"/>
              </w:rPr>
              <w:t>органдар</w:t>
            </w:r>
            <w:r w:rsidR="00A710DF" w:rsidRPr="005379E7">
              <w:rPr>
                <w:rFonts w:ascii="Times New Roman" w:hAnsi="Times New Roman"/>
                <w:sz w:val="28"/>
                <w:szCs w:val="28"/>
                <w:lang w:val="kk-KZ" w:eastAsia="ru-RU"/>
              </w:rPr>
              <w:t xml:space="preserve"> </w:t>
            </w:r>
            <w:r w:rsidRPr="005379E7">
              <w:rPr>
                <w:rFonts w:ascii="Times New Roman" w:hAnsi="Times New Roman"/>
                <w:sz w:val="28"/>
                <w:szCs w:val="28"/>
                <w:lang w:val="kk-KZ" w:eastAsia="ru-RU"/>
              </w:rPr>
              <w:t>жыл</w:t>
            </w:r>
            <w:r w:rsidR="00A710DF" w:rsidRPr="005379E7">
              <w:rPr>
                <w:rFonts w:ascii="Times New Roman" w:hAnsi="Times New Roman"/>
                <w:sz w:val="28"/>
                <w:szCs w:val="28"/>
                <w:lang w:val="kk-KZ" w:eastAsia="ru-RU"/>
              </w:rPr>
              <w:t xml:space="preserve"> </w:t>
            </w:r>
            <w:r w:rsidRPr="005379E7">
              <w:rPr>
                <w:rFonts w:ascii="Times New Roman" w:hAnsi="Times New Roman"/>
                <w:sz w:val="28"/>
                <w:szCs w:val="28"/>
                <w:lang w:val="kk-KZ" w:eastAsia="ru-RU"/>
              </w:rPr>
              <w:t>сайын</w:t>
            </w:r>
            <w:r w:rsidR="00A710DF" w:rsidRPr="005379E7">
              <w:rPr>
                <w:rFonts w:ascii="Times New Roman" w:hAnsi="Times New Roman"/>
                <w:sz w:val="28"/>
                <w:szCs w:val="28"/>
                <w:lang w:val="kk-KZ" w:eastAsia="ru-RU"/>
              </w:rPr>
              <w:t xml:space="preserve"> </w:t>
            </w:r>
            <w:r w:rsidRPr="005379E7">
              <w:rPr>
                <w:rFonts w:ascii="Times New Roman" w:hAnsi="Times New Roman"/>
                <w:sz w:val="28"/>
                <w:szCs w:val="28"/>
                <w:lang w:val="kk-KZ" w:eastAsia="ru-RU"/>
              </w:rPr>
              <w:t>бекітетін</w:t>
            </w:r>
            <w:r w:rsidR="00A710DF" w:rsidRPr="005379E7">
              <w:rPr>
                <w:rFonts w:ascii="Times New Roman" w:hAnsi="Times New Roman"/>
                <w:sz w:val="28"/>
                <w:szCs w:val="28"/>
                <w:lang w:val="kk-KZ" w:eastAsia="ru-RU"/>
              </w:rPr>
              <w:t xml:space="preserve"> </w:t>
            </w:r>
            <w:r w:rsidRPr="005379E7">
              <w:rPr>
                <w:rFonts w:ascii="Times New Roman" w:hAnsi="Times New Roman"/>
                <w:sz w:val="28"/>
                <w:szCs w:val="28"/>
                <w:lang w:val="kk-KZ" w:eastAsia="ru-RU"/>
              </w:rPr>
              <w:t>қайта</w:t>
            </w:r>
            <w:r w:rsidR="00A710DF" w:rsidRPr="005379E7">
              <w:rPr>
                <w:rFonts w:ascii="Times New Roman" w:hAnsi="Times New Roman"/>
                <w:sz w:val="28"/>
                <w:szCs w:val="28"/>
                <w:lang w:val="kk-KZ" w:eastAsia="ru-RU"/>
              </w:rPr>
              <w:t xml:space="preserve"> </w:t>
            </w:r>
            <w:r w:rsidRPr="005379E7">
              <w:rPr>
                <w:rFonts w:ascii="Times New Roman" w:hAnsi="Times New Roman"/>
                <w:sz w:val="28"/>
                <w:szCs w:val="28"/>
                <w:lang w:val="kk-KZ" w:eastAsia="ru-RU"/>
              </w:rPr>
              <w:t>қарау</w:t>
            </w:r>
            <w:r w:rsidR="00A710DF" w:rsidRPr="005379E7">
              <w:rPr>
                <w:rFonts w:ascii="Times New Roman" w:hAnsi="Times New Roman"/>
                <w:sz w:val="28"/>
                <w:szCs w:val="28"/>
                <w:lang w:val="kk-KZ" w:eastAsia="ru-RU"/>
              </w:rPr>
              <w:t xml:space="preserve"> </w:t>
            </w:r>
            <w:r w:rsidRPr="005379E7">
              <w:rPr>
                <w:rFonts w:ascii="Times New Roman" w:hAnsi="Times New Roman"/>
                <w:sz w:val="28"/>
                <w:szCs w:val="28"/>
                <w:lang w:val="kk-KZ" w:eastAsia="ru-RU"/>
              </w:rPr>
              <w:t>жоспарларына</w:t>
            </w:r>
            <w:r w:rsidR="00A710DF" w:rsidRPr="005379E7">
              <w:rPr>
                <w:rFonts w:ascii="Times New Roman" w:hAnsi="Times New Roman"/>
                <w:sz w:val="28"/>
                <w:szCs w:val="28"/>
                <w:lang w:val="kk-KZ" w:eastAsia="ru-RU"/>
              </w:rPr>
              <w:t xml:space="preserve"> </w:t>
            </w:r>
            <w:r w:rsidRPr="005379E7">
              <w:rPr>
                <w:rFonts w:ascii="Times New Roman" w:hAnsi="Times New Roman"/>
                <w:sz w:val="28"/>
                <w:szCs w:val="28"/>
                <w:lang w:val="kk-KZ" w:eastAsia="ru-RU"/>
              </w:rPr>
              <w:t>сәйкес,</w:t>
            </w:r>
            <w:r w:rsidR="00A710DF" w:rsidRPr="005379E7">
              <w:rPr>
                <w:rFonts w:ascii="Times New Roman" w:hAnsi="Times New Roman"/>
                <w:sz w:val="28"/>
                <w:szCs w:val="28"/>
                <w:lang w:val="kk-KZ" w:eastAsia="ru-RU"/>
              </w:rPr>
              <w:t xml:space="preserve"> </w:t>
            </w:r>
            <w:r w:rsidRPr="005379E7">
              <w:rPr>
                <w:rFonts w:ascii="Times New Roman" w:hAnsi="Times New Roman"/>
                <w:sz w:val="28"/>
                <w:szCs w:val="28"/>
                <w:lang w:val="kk-KZ" w:eastAsia="ru-RU"/>
              </w:rPr>
              <w:t>оның</w:t>
            </w:r>
            <w:r w:rsidR="00A710DF" w:rsidRPr="005379E7">
              <w:rPr>
                <w:rFonts w:ascii="Times New Roman" w:hAnsi="Times New Roman"/>
                <w:sz w:val="28"/>
                <w:szCs w:val="28"/>
                <w:lang w:val="kk-KZ" w:eastAsia="ru-RU"/>
              </w:rPr>
              <w:t xml:space="preserve"> </w:t>
            </w:r>
            <w:r w:rsidRPr="005379E7">
              <w:rPr>
                <w:rFonts w:ascii="Times New Roman" w:hAnsi="Times New Roman"/>
                <w:sz w:val="28"/>
                <w:szCs w:val="28"/>
                <w:lang w:val="kk-KZ" w:eastAsia="ru-RU"/>
              </w:rPr>
              <w:t>ішінде</w:t>
            </w:r>
            <w:r w:rsidR="00A710DF" w:rsidRPr="005379E7">
              <w:rPr>
                <w:rFonts w:ascii="Times New Roman" w:hAnsi="Times New Roman"/>
                <w:sz w:val="28"/>
                <w:szCs w:val="28"/>
                <w:lang w:val="kk-KZ" w:eastAsia="ru-RU"/>
              </w:rPr>
              <w:t xml:space="preserve"> </w:t>
            </w:r>
            <w:r w:rsidRPr="005379E7">
              <w:rPr>
                <w:rFonts w:ascii="Times New Roman" w:hAnsi="Times New Roman"/>
                <w:sz w:val="28"/>
                <w:szCs w:val="28"/>
                <w:lang w:val="kk-KZ" w:eastAsia="ru-RU"/>
              </w:rPr>
              <w:t>кәсіпкерлік</w:t>
            </w:r>
            <w:r w:rsidR="00A710DF" w:rsidRPr="005379E7">
              <w:rPr>
                <w:rFonts w:ascii="Times New Roman" w:hAnsi="Times New Roman"/>
                <w:sz w:val="28"/>
                <w:szCs w:val="28"/>
                <w:lang w:val="kk-KZ" w:eastAsia="ru-RU"/>
              </w:rPr>
              <w:t xml:space="preserve"> </w:t>
            </w:r>
            <w:r w:rsidRPr="005379E7">
              <w:rPr>
                <w:rFonts w:ascii="Times New Roman" w:hAnsi="Times New Roman"/>
                <w:sz w:val="28"/>
                <w:szCs w:val="28"/>
                <w:lang w:val="kk-KZ" w:eastAsia="ru-RU"/>
              </w:rPr>
              <w:t>жөніндегі</w:t>
            </w:r>
            <w:r w:rsidR="00A710DF" w:rsidRPr="005379E7">
              <w:rPr>
                <w:rFonts w:ascii="Times New Roman" w:hAnsi="Times New Roman"/>
                <w:sz w:val="28"/>
                <w:szCs w:val="28"/>
                <w:lang w:val="kk-KZ" w:eastAsia="ru-RU"/>
              </w:rPr>
              <w:t xml:space="preserve"> </w:t>
            </w:r>
            <w:r w:rsidRPr="005379E7">
              <w:rPr>
                <w:rFonts w:ascii="Times New Roman" w:hAnsi="Times New Roman"/>
                <w:sz w:val="28"/>
                <w:szCs w:val="28"/>
                <w:lang w:val="kk-KZ" w:eastAsia="ru-RU"/>
              </w:rPr>
              <w:t>уәкілетті</w:t>
            </w:r>
            <w:r w:rsidR="00A710DF" w:rsidRPr="005379E7">
              <w:rPr>
                <w:rFonts w:ascii="Times New Roman" w:hAnsi="Times New Roman"/>
                <w:sz w:val="28"/>
                <w:szCs w:val="28"/>
                <w:lang w:val="kk-KZ" w:eastAsia="ru-RU"/>
              </w:rPr>
              <w:t xml:space="preserve"> </w:t>
            </w:r>
            <w:r w:rsidRPr="005379E7">
              <w:rPr>
                <w:rFonts w:ascii="Times New Roman" w:hAnsi="Times New Roman"/>
                <w:sz w:val="28"/>
                <w:szCs w:val="28"/>
                <w:lang w:val="kk-KZ" w:eastAsia="ru-RU"/>
              </w:rPr>
              <w:t>органның,</w:t>
            </w:r>
            <w:r w:rsidR="00A710DF" w:rsidRPr="005379E7">
              <w:rPr>
                <w:rFonts w:ascii="Times New Roman" w:hAnsi="Times New Roman"/>
                <w:sz w:val="28"/>
                <w:szCs w:val="28"/>
                <w:lang w:val="kk-KZ" w:eastAsia="ru-RU"/>
              </w:rPr>
              <w:t xml:space="preserve"> </w:t>
            </w:r>
            <w:r w:rsidRPr="005379E7">
              <w:rPr>
                <w:rFonts w:ascii="Times New Roman" w:hAnsi="Times New Roman"/>
                <w:sz w:val="28"/>
                <w:szCs w:val="28"/>
                <w:lang w:val="kk-KZ" w:eastAsia="ru-RU"/>
              </w:rPr>
              <w:t>Ұлттық</w:t>
            </w:r>
            <w:r w:rsidR="00A710DF" w:rsidRPr="005379E7">
              <w:rPr>
                <w:rFonts w:ascii="Times New Roman" w:hAnsi="Times New Roman"/>
                <w:sz w:val="28"/>
                <w:szCs w:val="28"/>
                <w:lang w:val="kk-KZ" w:eastAsia="ru-RU"/>
              </w:rPr>
              <w:t xml:space="preserve"> </w:t>
            </w:r>
            <w:r w:rsidRPr="005379E7">
              <w:rPr>
                <w:rFonts w:ascii="Times New Roman" w:hAnsi="Times New Roman"/>
                <w:sz w:val="28"/>
                <w:szCs w:val="28"/>
                <w:lang w:val="kk-KZ" w:eastAsia="ru-RU"/>
              </w:rPr>
              <w:t>палатаның</w:t>
            </w:r>
            <w:r w:rsidR="00A710DF" w:rsidRPr="005379E7">
              <w:rPr>
                <w:rFonts w:ascii="Times New Roman" w:hAnsi="Times New Roman"/>
                <w:sz w:val="28"/>
                <w:szCs w:val="28"/>
                <w:lang w:val="kk-KZ" w:eastAsia="ru-RU"/>
              </w:rPr>
              <w:t xml:space="preserve"> </w:t>
            </w:r>
            <w:r w:rsidRPr="005379E7">
              <w:rPr>
                <w:rFonts w:ascii="Times New Roman" w:hAnsi="Times New Roman"/>
                <w:sz w:val="28"/>
                <w:szCs w:val="28"/>
                <w:lang w:val="kk-KZ" w:eastAsia="ru-RU"/>
              </w:rPr>
              <w:t>негізделген</w:t>
            </w:r>
            <w:r w:rsidR="00A710DF" w:rsidRPr="005379E7">
              <w:rPr>
                <w:rFonts w:ascii="Times New Roman" w:hAnsi="Times New Roman"/>
                <w:sz w:val="28"/>
                <w:szCs w:val="28"/>
                <w:lang w:val="kk-KZ" w:eastAsia="ru-RU"/>
              </w:rPr>
              <w:t xml:space="preserve"> </w:t>
            </w:r>
            <w:r w:rsidRPr="005379E7">
              <w:rPr>
                <w:rFonts w:ascii="Times New Roman" w:hAnsi="Times New Roman"/>
                <w:sz w:val="28"/>
                <w:szCs w:val="28"/>
                <w:lang w:val="kk-KZ" w:eastAsia="ru-RU"/>
              </w:rPr>
              <w:t>ұсыныстары</w:t>
            </w:r>
            <w:r w:rsidR="00A710DF" w:rsidRPr="005379E7">
              <w:rPr>
                <w:rFonts w:ascii="Times New Roman" w:hAnsi="Times New Roman"/>
                <w:sz w:val="28"/>
                <w:szCs w:val="28"/>
                <w:lang w:val="kk-KZ" w:eastAsia="ru-RU"/>
              </w:rPr>
              <w:t xml:space="preserve"> </w:t>
            </w:r>
            <w:r w:rsidRPr="005379E7">
              <w:rPr>
                <w:rFonts w:ascii="Times New Roman" w:hAnsi="Times New Roman"/>
                <w:sz w:val="28"/>
                <w:szCs w:val="28"/>
                <w:lang w:val="kk-KZ" w:eastAsia="ru-RU"/>
              </w:rPr>
              <w:t>ескеріле</w:t>
            </w:r>
            <w:r w:rsidR="00A710DF" w:rsidRPr="005379E7">
              <w:rPr>
                <w:rFonts w:ascii="Times New Roman" w:hAnsi="Times New Roman"/>
                <w:sz w:val="28"/>
                <w:szCs w:val="28"/>
                <w:lang w:val="kk-KZ" w:eastAsia="ru-RU"/>
              </w:rPr>
              <w:t xml:space="preserve"> </w:t>
            </w:r>
            <w:r w:rsidRPr="005379E7">
              <w:rPr>
                <w:rFonts w:ascii="Times New Roman" w:hAnsi="Times New Roman"/>
                <w:sz w:val="28"/>
                <w:szCs w:val="28"/>
                <w:lang w:val="kk-KZ" w:eastAsia="ru-RU"/>
              </w:rPr>
              <w:t>отырып</w:t>
            </w:r>
            <w:r w:rsidR="00A710DF" w:rsidRPr="005379E7">
              <w:rPr>
                <w:rFonts w:ascii="Times New Roman" w:hAnsi="Times New Roman"/>
                <w:sz w:val="28"/>
                <w:szCs w:val="28"/>
                <w:lang w:val="kk-KZ" w:eastAsia="ru-RU"/>
              </w:rPr>
              <w:t xml:space="preserve"> </w:t>
            </w:r>
            <w:r w:rsidRPr="005379E7">
              <w:rPr>
                <w:rFonts w:ascii="Times New Roman" w:hAnsi="Times New Roman"/>
                <w:sz w:val="28"/>
                <w:szCs w:val="28"/>
                <w:lang w:val="kk-KZ" w:eastAsia="ru-RU"/>
              </w:rPr>
              <w:t>жүзеге</w:t>
            </w:r>
            <w:r w:rsidR="00A710DF" w:rsidRPr="005379E7">
              <w:rPr>
                <w:rFonts w:ascii="Times New Roman" w:hAnsi="Times New Roman"/>
                <w:sz w:val="28"/>
                <w:szCs w:val="28"/>
                <w:lang w:val="kk-KZ" w:eastAsia="ru-RU"/>
              </w:rPr>
              <w:t xml:space="preserve"> </w:t>
            </w:r>
            <w:r w:rsidRPr="005379E7">
              <w:rPr>
                <w:rFonts w:ascii="Times New Roman" w:hAnsi="Times New Roman"/>
                <w:sz w:val="28"/>
                <w:szCs w:val="28"/>
                <w:lang w:val="kk-KZ" w:eastAsia="ru-RU"/>
              </w:rPr>
              <w:t>асырылады.</w:t>
            </w:r>
          </w:p>
          <w:p w:rsidR="00F242C0" w:rsidRDefault="00F242C0" w:rsidP="00D113BD">
            <w:pPr>
              <w:pStyle w:val="a6"/>
              <w:ind w:firstLine="173"/>
              <w:jc w:val="both"/>
              <w:rPr>
                <w:rFonts w:ascii="Times New Roman" w:hAnsi="Times New Roman"/>
                <w:sz w:val="28"/>
                <w:szCs w:val="28"/>
                <w:lang w:val="kk-KZ" w:eastAsia="ru-RU"/>
              </w:rPr>
            </w:pPr>
          </w:p>
          <w:p w:rsidR="00F242C0" w:rsidRPr="00F242C0" w:rsidRDefault="00F242C0" w:rsidP="00D113BD">
            <w:pPr>
              <w:pStyle w:val="a6"/>
              <w:ind w:firstLine="173"/>
              <w:jc w:val="both"/>
              <w:rPr>
                <w:rFonts w:ascii="Times New Roman" w:hAnsi="Times New Roman"/>
                <w:sz w:val="28"/>
                <w:szCs w:val="28"/>
                <w:lang w:val="kk-KZ" w:eastAsia="ru-RU"/>
              </w:rPr>
            </w:pPr>
          </w:p>
          <w:p w:rsidR="00282949" w:rsidRPr="00F25527" w:rsidRDefault="001226DE" w:rsidP="00D113BD">
            <w:pPr>
              <w:pStyle w:val="a6"/>
              <w:ind w:firstLine="173"/>
              <w:jc w:val="both"/>
              <w:rPr>
                <w:rFonts w:ascii="Times New Roman" w:hAnsi="Times New Roman"/>
                <w:sz w:val="28"/>
                <w:szCs w:val="28"/>
                <w:lang w:val="kk-KZ" w:eastAsia="ru-RU"/>
              </w:rPr>
            </w:pPr>
            <w:r w:rsidRPr="00F242C0">
              <w:rPr>
                <w:rFonts w:ascii="Times New Roman" w:hAnsi="Times New Roman"/>
                <w:sz w:val="28"/>
                <w:szCs w:val="28"/>
                <w:lang w:val="kk-KZ" w:eastAsia="ru-RU"/>
              </w:rPr>
              <w:t>Осы</w:t>
            </w:r>
            <w:r w:rsidR="00A710DF" w:rsidRPr="00F242C0">
              <w:rPr>
                <w:rFonts w:ascii="Times New Roman" w:hAnsi="Times New Roman"/>
                <w:sz w:val="28"/>
                <w:szCs w:val="28"/>
                <w:lang w:val="kk-KZ" w:eastAsia="ru-RU"/>
              </w:rPr>
              <w:t xml:space="preserve"> </w:t>
            </w:r>
            <w:r w:rsidRPr="00F242C0">
              <w:rPr>
                <w:rFonts w:ascii="Times New Roman" w:hAnsi="Times New Roman"/>
                <w:sz w:val="28"/>
                <w:szCs w:val="28"/>
                <w:lang w:val="kk-KZ" w:eastAsia="ru-RU"/>
              </w:rPr>
              <w:t>Кодекстің</w:t>
            </w:r>
            <w:r w:rsidR="00A710DF" w:rsidRPr="00F242C0">
              <w:rPr>
                <w:rFonts w:ascii="Times New Roman" w:hAnsi="Times New Roman"/>
                <w:sz w:val="28"/>
                <w:szCs w:val="28"/>
                <w:lang w:val="kk-KZ" w:eastAsia="ru-RU"/>
              </w:rPr>
              <w:t xml:space="preserve"> </w:t>
            </w:r>
            <w:r w:rsidRPr="00F242C0">
              <w:rPr>
                <w:rFonts w:ascii="Times New Roman" w:hAnsi="Times New Roman"/>
                <w:sz w:val="28"/>
                <w:szCs w:val="28"/>
                <w:lang w:val="kk-KZ" w:eastAsia="ru-RU"/>
              </w:rPr>
              <w:t>80-бабы</w:t>
            </w:r>
            <w:r w:rsidR="00A710DF" w:rsidRPr="00F242C0">
              <w:rPr>
                <w:rFonts w:ascii="Times New Roman" w:hAnsi="Times New Roman"/>
                <w:sz w:val="28"/>
                <w:szCs w:val="28"/>
                <w:lang w:val="kk-KZ" w:eastAsia="ru-RU"/>
              </w:rPr>
              <w:t xml:space="preserve"> </w:t>
            </w:r>
            <w:r w:rsidRPr="00F242C0">
              <w:rPr>
                <w:rFonts w:ascii="Times New Roman" w:hAnsi="Times New Roman"/>
                <w:sz w:val="28"/>
                <w:szCs w:val="28"/>
                <w:lang w:val="kk-KZ" w:eastAsia="ru-RU"/>
              </w:rPr>
              <w:t>2-тармағының</w:t>
            </w:r>
            <w:r w:rsidR="00A710DF" w:rsidRPr="00F242C0">
              <w:rPr>
                <w:rFonts w:ascii="Times New Roman" w:hAnsi="Times New Roman"/>
                <w:sz w:val="28"/>
                <w:szCs w:val="28"/>
                <w:lang w:val="kk-KZ" w:eastAsia="ru-RU"/>
              </w:rPr>
              <w:t xml:space="preserve"> </w:t>
            </w:r>
            <w:r w:rsidRPr="00F242C0">
              <w:rPr>
                <w:rFonts w:ascii="Times New Roman" w:hAnsi="Times New Roman"/>
                <w:sz w:val="28"/>
                <w:szCs w:val="28"/>
                <w:lang w:val="kk-KZ" w:eastAsia="ru-RU"/>
              </w:rPr>
              <w:t>6)</w:t>
            </w:r>
            <w:r w:rsidR="00A710DF" w:rsidRPr="00F242C0">
              <w:rPr>
                <w:rFonts w:ascii="Times New Roman" w:hAnsi="Times New Roman"/>
                <w:sz w:val="28"/>
                <w:szCs w:val="28"/>
                <w:lang w:val="kk-KZ" w:eastAsia="ru-RU"/>
              </w:rPr>
              <w:t xml:space="preserve"> </w:t>
            </w:r>
            <w:r w:rsidRPr="00F242C0">
              <w:rPr>
                <w:rFonts w:ascii="Times New Roman" w:hAnsi="Times New Roman"/>
                <w:sz w:val="28"/>
                <w:szCs w:val="28"/>
                <w:lang w:val="kk-KZ" w:eastAsia="ru-RU"/>
              </w:rPr>
              <w:t>тармақшасында</w:t>
            </w:r>
            <w:r w:rsidR="00A710DF" w:rsidRPr="00F242C0">
              <w:rPr>
                <w:rFonts w:ascii="Times New Roman" w:hAnsi="Times New Roman"/>
                <w:sz w:val="28"/>
                <w:szCs w:val="28"/>
                <w:lang w:val="kk-KZ" w:eastAsia="ru-RU"/>
              </w:rPr>
              <w:t xml:space="preserve"> </w:t>
            </w:r>
            <w:r w:rsidRPr="00F242C0">
              <w:rPr>
                <w:rFonts w:ascii="Times New Roman" w:hAnsi="Times New Roman"/>
                <w:sz w:val="28"/>
                <w:szCs w:val="28"/>
                <w:lang w:val="kk-KZ" w:eastAsia="ru-RU"/>
              </w:rPr>
              <w:t>көрсетілген</w:t>
            </w:r>
            <w:r w:rsidR="00A710DF" w:rsidRPr="00F242C0">
              <w:rPr>
                <w:rFonts w:ascii="Times New Roman" w:hAnsi="Times New Roman"/>
                <w:sz w:val="28"/>
                <w:szCs w:val="28"/>
                <w:lang w:val="kk-KZ" w:eastAsia="ru-RU"/>
              </w:rPr>
              <w:t xml:space="preserve"> </w:t>
            </w:r>
            <w:r w:rsidRPr="00F242C0">
              <w:rPr>
                <w:rFonts w:ascii="Times New Roman" w:hAnsi="Times New Roman"/>
                <w:sz w:val="28"/>
                <w:szCs w:val="28"/>
                <w:lang w:val="kk-KZ" w:eastAsia="ru-RU"/>
              </w:rPr>
              <w:t>құжаттарға</w:t>
            </w:r>
            <w:r w:rsidR="00A710DF" w:rsidRPr="00F242C0">
              <w:rPr>
                <w:rFonts w:ascii="Times New Roman" w:hAnsi="Times New Roman"/>
                <w:sz w:val="28"/>
                <w:szCs w:val="28"/>
                <w:lang w:val="kk-KZ" w:eastAsia="ru-RU"/>
              </w:rPr>
              <w:t xml:space="preserve"> </w:t>
            </w:r>
            <w:r w:rsidRPr="00F242C0">
              <w:rPr>
                <w:rFonts w:ascii="Times New Roman" w:hAnsi="Times New Roman"/>
                <w:sz w:val="28"/>
                <w:szCs w:val="28"/>
                <w:lang w:val="kk-KZ" w:eastAsia="ru-RU"/>
              </w:rPr>
              <w:t>қатысты</w:t>
            </w:r>
            <w:r w:rsidR="00A710DF" w:rsidRPr="00F242C0">
              <w:rPr>
                <w:rFonts w:ascii="Times New Roman" w:hAnsi="Times New Roman"/>
                <w:sz w:val="28"/>
                <w:szCs w:val="28"/>
                <w:lang w:val="kk-KZ" w:eastAsia="ru-RU"/>
              </w:rPr>
              <w:t xml:space="preserve"> </w:t>
            </w:r>
            <w:r w:rsidRPr="00F242C0">
              <w:rPr>
                <w:rFonts w:ascii="Times New Roman" w:hAnsi="Times New Roman"/>
                <w:sz w:val="28"/>
                <w:szCs w:val="28"/>
                <w:lang w:val="kk-KZ" w:eastAsia="ru-RU"/>
              </w:rPr>
              <w:t>қайта</w:t>
            </w:r>
            <w:r w:rsidR="00A710DF" w:rsidRPr="00F242C0">
              <w:rPr>
                <w:rFonts w:ascii="Times New Roman" w:hAnsi="Times New Roman"/>
                <w:sz w:val="28"/>
                <w:szCs w:val="28"/>
                <w:lang w:val="kk-KZ" w:eastAsia="ru-RU"/>
              </w:rPr>
              <w:t xml:space="preserve"> </w:t>
            </w:r>
            <w:r w:rsidRPr="00F242C0">
              <w:rPr>
                <w:rFonts w:ascii="Times New Roman" w:hAnsi="Times New Roman"/>
                <w:sz w:val="28"/>
                <w:szCs w:val="28"/>
                <w:lang w:val="kk-KZ" w:eastAsia="ru-RU"/>
              </w:rPr>
              <w:t>қарау</w:t>
            </w:r>
            <w:r w:rsidR="00A710DF" w:rsidRPr="00F242C0">
              <w:rPr>
                <w:rFonts w:ascii="Times New Roman" w:hAnsi="Times New Roman"/>
                <w:sz w:val="28"/>
                <w:szCs w:val="28"/>
                <w:lang w:val="kk-KZ" w:eastAsia="ru-RU"/>
              </w:rPr>
              <w:t xml:space="preserve"> </w:t>
            </w:r>
            <w:r w:rsidRPr="00F242C0">
              <w:rPr>
                <w:rFonts w:ascii="Times New Roman" w:hAnsi="Times New Roman"/>
                <w:sz w:val="28"/>
                <w:szCs w:val="28"/>
                <w:lang w:val="kk-KZ" w:eastAsia="ru-RU"/>
              </w:rPr>
              <w:t>жоспарын</w:t>
            </w:r>
            <w:r w:rsidR="00A710DF" w:rsidRPr="00F242C0">
              <w:rPr>
                <w:rFonts w:ascii="Times New Roman" w:hAnsi="Times New Roman"/>
                <w:sz w:val="28"/>
                <w:szCs w:val="28"/>
                <w:lang w:val="kk-KZ" w:eastAsia="ru-RU"/>
              </w:rPr>
              <w:t xml:space="preserve"> </w:t>
            </w:r>
            <w:r w:rsidRPr="00F242C0">
              <w:rPr>
                <w:rFonts w:ascii="Times New Roman" w:hAnsi="Times New Roman"/>
                <w:sz w:val="28"/>
                <w:szCs w:val="28"/>
                <w:lang w:val="kk-KZ" w:eastAsia="ru-RU"/>
              </w:rPr>
              <w:t>облыстың,</w:t>
            </w:r>
            <w:r w:rsidR="00A710DF" w:rsidRPr="00F242C0">
              <w:rPr>
                <w:rFonts w:ascii="Times New Roman" w:hAnsi="Times New Roman"/>
                <w:sz w:val="28"/>
                <w:szCs w:val="28"/>
                <w:lang w:val="kk-KZ" w:eastAsia="ru-RU"/>
              </w:rPr>
              <w:t xml:space="preserve"> </w:t>
            </w:r>
            <w:r w:rsidRPr="00F242C0">
              <w:rPr>
                <w:rFonts w:ascii="Times New Roman" w:hAnsi="Times New Roman"/>
                <w:sz w:val="28"/>
                <w:szCs w:val="28"/>
                <w:lang w:val="kk-KZ" w:eastAsia="ru-RU"/>
              </w:rPr>
              <w:t>республикалық</w:t>
            </w:r>
            <w:r w:rsidR="00A710DF" w:rsidRPr="00F242C0">
              <w:rPr>
                <w:rFonts w:ascii="Times New Roman" w:hAnsi="Times New Roman"/>
                <w:sz w:val="28"/>
                <w:szCs w:val="28"/>
                <w:lang w:val="kk-KZ" w:eastAsia="ru-RU"/>
              </w:rPr>
              <w:t xml:space="preserve"> </w:t>
            </w:r>
            <w:r w:rsidRPr="00F242C0">
              <w:rPr>
                <w:rFonts w:ascii="Times New Roman" w:hAnsi="Times New Roman"/>
                <w:sz w:val="28"/>
                <w:szCs w:val="28"/>
                <w:lang w:val="kk-KZ" w:eastAsia="ru-RU"/>
              </w:rPr>
              <w:t>маңызы</w:t>
            </w:r>
            <w:r w:rsidR="00A710DF" w:rsidRPr="00F242C0">
              <w:rPr>
                <w:rFonts w:ascii="Times New Roman" w:hAnsi="Times New Roman"/>
                <w:sz w:val="28"/>
                <w:szCs w:val="28"/>
                <w:lang w:val="kk-KZ" w:eastAsia="ru-RU"/>
              </w:rPr>
              <w:t xml:space="preserve"> </w:t>
            </w:r>
            <w:r w:rsidRPr="00F242C0">
              <w:rPr>
                <w:rFonts w:ascii="Times New Roman" w:hAnsi="Times New Roman"/>
                <w:sz w:val="28"/>
                <w:szCs w:val="28"/>
                <w:lang w:val="kk-KZ" w:eastAsia="ru-RU"/>
              </w:rPr>
              <w:t>бар</w:t>
            </w:r>
            <w:r w:rsidR="00A710DF" w:rsidRPr="00F242C0">
              <w:rPr>
                <w:rFonts w:ascii="Times New Roman" w:hAnsi="Times New Roman"/>
                <w:sz w:val="28"/>
                <w:szCs w:val="28"/>
                <w:lang w:val="kk-KZ" w:eastAsia="ru-RU"/>
              </w:rPr>
              <w:t xml:space="preserve"> </w:t>
            </w:r>
            <w:r w:rsidRPr="00F242C0">
              <w:rPr>
                <w:rFonts w:ascii="Times New Roman" w:hAnsi="Times New Roman"/>
                <w:sz w:val="28"/>
                <w:szCs w:val="28"/>
                <w:lang w:val="kk-KZ" w:eastAsia="ru-RU"/>
              </w:rPr>
              <w:t>қаланың,</w:t>
            </w:r>
            <w:r w:rsidR="00A710DF" w:rsidRPr="00F242C0">
              <w:rPr>
                <w:rFonts w:ascii="Times New Roman" w:hAnsi="Times New Roman"/>
                <w:sz w:val="28"/>
                <w:szCs w:val="28"/>
                <w:lang w:val="kk-KZ" w:eastAsia="ru-RU"/>
              </w:rPr>
              <w:t xml:space="preserve"> </w:t>
            </w:r>
            <w:r w:rsidRPr="00F242C0">
              <w:rPr>
                <w:rFonts w:ascii="Times New Roman" w:hAnsi="Times New Roman"/>
                <w:sz w:val="28"/>
                <w:szCs w:val="28"/>
                <w:lang w:val="kk-KZ" w:eastAsia="ru-RU"/>
              </w:rPr>
              <w:t>астананың</w:t>
            </w:r>
            <w:r w:rsidR="00A710DF" w:rsidRPr="00F242C0">
              <w:rPr>
                <w:rFonts w:ascii="Times New Roman" w:hAnsi="Times New Roman"/>
                <w:sz w:val="28"/>
                <w:szCs w:val="28"/>
                <w:lang w:val="kk-KZ" w:eastAsia="ru-RU"/>
              </w:rPr>
              <w:t xml:space="preserve"> </w:t>
            </w:r>
            <w:r w:rsidRPr="00F242C0">
              <w:rPr>
                <w:rFonts w:ascii="Times New Roman" w:hAnsi="Times New Roman"/>
                <w:sz w:val="28"/>
                <w:szCs w:val="28"/>
                <w:lang w:val="kk-KZ" w:eastAsia="ru-RU"/>
              </w:rPr>
              <w:t>жергілікті</w:t>
            </w:r>
            <w:r w:rsidR="00A710DF" w:rsidRPr="00F242C0">
              <w:rPr>
                <w:rFonts w:ascii="Times New Roman" w:hAnsi="Times New Roman"/>
                <w:sz w:val="28"/>
                <w:szCs w:val="28"/>
                <w:lang w:val="kk-KZ" w:eastAsia="ru-RU"/>
              </w:rPr>
              <w:t xml:space="preserve"> </w:t>
            </w:r>
            <w:r w:rsidRPr="00F242C0">
              <w:rPr>
                <w:rFonts w:ascii="Times New Roman" w:hAnsi="Times New Roman"/>
                <w:sz w:val="28"/>
                <w:szCs w:val="28"/>
                <w:lang w:val="kk-KZ" w:eastAsia="ru-RU"/>
              </w:rPr>
              <w:t>атқарушы</w:t>
            </w:r>
            <w:r w:rsidR="00A710DF" w:rsidRPr="00F242C0">
              <w:rPr>
                <w:rFonts w:ascii="Times New Roman" w:hAnsi="Times New Roman"/>
                <w:sz w:val="28"/>
                <w:szCs w:val="28"/>
                <w:lang w:val="kk-KZ" w:eastAsia="ru-RU"/>
              </w:rPr>
              <w:t xml:space="preserve"> </w:t>
            </w:r>
            <w:r w:rsidRPr="00F242C0">
              <w:rPr>
                <w:rFonts w:ascii="Times New Roman" w:hAnsi="Times New Roman"/>
                <w:sz w:val="28"/>
                <w:szCs w:val="28"/>
                <w:lang w:val="kk-KZ" w:eastAsia="ru-RU"/>
              </w:rPr>
              <w:t>органы,</w:t>
            </w:r>
            <w:r w:rsidR="00A710DF" w:rsidRPr="00F242C0">
              <w:rPr>
                <w:rFonts w:ascii="Times New Roman" w:hAnsi="Times New Roman"/>
                <w:sz w:val="28"/>
                <w:szCs w:val="28"/>
                <w:lang w:val="kk-KZ" w:eastAsia="ru-RU"/>
              </w:rPr>
              <w:t xml:space="preserve"> </w:t>
            </w:r>
            <w:r w:rsidRPr="00F242C0">
              <w:rPr>
                <w:rFonts w:ascii="Times New Roman" w:hAnsi="Times New Roman"/>
                <w:sz w:val="28"/>
                <w:szCs w:val="28"/>
                <w:lang w:val="kk-KZ" w:eastAsia="ru-RU"/>
              </w:rPr>
              <w:t>оның</w:t>
            </w:r>
            <w:r w:rsidR="00A710DF" w:rsidRPr="00F242C0">
              <w:rPr>
                <w:rFonts w:ascii="Times New Roman" w:hAnsi="Times New Roman"/>
                <w:sz w:val="28"/>
                <w:szCs w:val="28"/>
                <w:lang w:val="kk-KZ" w:eastAsia="ru-RU"/>
              </w:rPr>
              <w:t xml:space="preserve"> </w:t>
            </w:r>
            <w:r w:rsidRPr="00F242C0">
              <w:rPr>
                <w:rFonts w:ascii="Times New Roman" w:hAnsi="Times New Roman"/>
                <w:sz w:val="28"/>
                <w:szCs w:val="28"/>
                <w:lang w:val="kk-KZ" w:eastAsia="ru-RU"/>
              </w:rPr>
              <w:t>ішінде</w:t>
            </w:r>
            <w:r w:rsidR="00A710DF" w:rsidRPr="00F242C0">
              <w:rPr>
                <w:rFonts w:ascii="Times New Roman" w:hAnsi="Times New Roman"/>
                <w:sz w:val="28"/>
                <w:szCs w:val="28"/>
                <w:lang w:val="kk-KZ" w:eastAsia="ru-RU"/>
              </w:rPr>
              <w:t xml:space="preserve"> </w:t>
            </w:r>
            <w:r w:rsidRPr="00F242C0">
              <w:rPr>
                <w:rFonts w:ascii="Times New Roman" w:hAnsi="Times New Roman"/>
                <w:sz w:val="28"/>
                <w:szCs w:val="28"/>
                <w:lang w:val="kk-KZ" w:eastAsia="ru-RU"/>
              </w:rPr>
              <w:t>өңірлік</w:t>
            </w:r>
            <w:r w:rsidR="00A710DF" w:rsidRPr="00F242C0">
              <w:rPr>
                <w:rFonts w:ascii="Times New Roman" w:hAnsi="Times New Roman"/>
                <w:sz w:val="28"/>
                <w:szCs w:val="28"/>
                <w:lang w:val="kk-KZ" w:eastAsia="ru-RU"/>
              </w:rPr>
              <w:t xml:space="preserve"> </w:t>
            </w:r>
            <w:r w:rsidRPr="00F242C0">
              <w:rPr>
                <w:rFonts w:ascii="Times New Roman" w:hAnsi="Times New Roman"/>
                <w:sz w:val="28"/>
                <w:szCs w:val="28"/>
                <w:lang w:val="kk-KZ" w:eastAsia="ru-RU"/>
              </w:rPr>
              <w:t>кәсіпкерлер</w:t>
            </w:r>
            <w:r w:rsidR="00A710DF" w:rsidRPr="00F242C0">
              <w:rPr>
                <w:rFonts w:ascii="Times New Roman" w:hAnsi="Times New Roman"/>
                <w:sz w:val="28"/>
                <w:szCs w:val="28"/>
                <w:lang w:val="kk-KZ" w:eastAsia="ru-RU"/>
              </w:rPr>
              <w:t xml:space="preserve"> </w:t>
            </w:r>
            <w:r w:rsidRPr="00F242C0">
              <w:rPr>
                <w:rFonts w:ascii="Times New Roman" w:hAnsi="Times New Roman"/>
                <w:sz w:val="28"/>
                <w:szCs w:val="28"/>
                <w:lang w:val="kk-KZ" w:eastAsia="ru-RU"/>
              </w:rPr>
              <w:t>палатасының</w:t>
            </w:r>
            <w:r w:rsidR="00A710DF" w:rsidRPr="00F242C0">
              <w:rPr>
                <w:rFonts w:ascii="Times New Roman" w:hAnsi="Times New Roman"/>
                <w:sz w:val="28"/>
                <w:szCs w:val="28"/>
                <w:lang w:val="kk-KZ" w:eastAsia="ru-RU"/>
              </w:rPr>
              <w:t xml:space="preserve"> </w:t>
            </w:r>
            <w:r w:rsidRPr="00F242C0">
              <w:rPr>
                <w:rFonts w:ascii="Times New Roman" w:hAnsi="Times New Roman"/>
                <w:sz w:val="28"/>
                <w:szCs w:val="28"/>
                <w:lang w:val="kk-KZ" w:eastAsia="ru-RU"/>
              </w:rPr>
              <w:t>негізделген</w:t>
            </w:r>
            <w:r w:rsidR="00A710DF" w:rsidRPr="00F242C0">
              <w:rPr>
                <w:rFonts w:ascii="Times New Roman" w:hAnsi="Times New Roman"/>
                <w:sz w:val="28"/>
                <w:szCs w:val="28"/>
                <w:lang w:val="kk-KZ" w:eastAsia="ru-RU"/>
              </w:rPr>
              <w:t xml:space="preserve"> </w:t>
            </w:r>
            <w:r w:rsidRPr="00F242C0">
              <w:rPr>
                <w:rFonts w:ascii="Times New Roman" w:hAnsi="Times New Roman"/>
                <w:sz w:val="28"/>
                <w:szCs w:val="28"/>
                <w:lang w:val="kk-KZ" w:eastAsia="ru-RU"/>
              </w:rPr>
              <w:t>ұсыныстарын</w:t>
            </w:r>
            <w:r w:rsidR="00A710DF" w:rsidRPr="00F242C0">
              <w:rPr>
                <w:rFonts w:ascii="Times New Roman" w:hAnsi="Times New Roman"/>
                <w:sz w:val="28"/>
                <w:szCs w:val="28"/>
                <w:lang w:val="kk-KZ" w:eastAsia="ru-RU"/>
              </w:rPr>
              <w:t xml:space="preserve"> </w:t>
            </w:r>
            <w:r w:rsidRPr="00F242C0">
              <w:rPr>
                <w:rFonts w:ascii="Times New Roman" w:hAnsi="Times New Roman"/>
                <w:sz w:val="28"/>
                <w:szCs w:val="28"/>
                <w:lang w:val="kk-KZ" w:eastAsia="ru-RU"/>
              </w:rPr>
              <w:t>ескере</w:t>
            </w:r>
            <w:r w:rsidR="00A710DF" w:rsidRPr="00F242C0">
              <w:rPr>
                <w:rFonts w:ascii="Times New Roman" w:hAnsi="Times New Roman"/>
                <w:sz w:val="28"/>
                <w:szCs w:val="28"/>
                <w:lang w:val="kk-KZ" w:eastAsia="ru-RU"/>
              </w:rPr>
              <w:t xml:space="preserve"> </w:t>
            </w:r>
            <w:r w:rsidRPr="00F242C0">
              <w:rPr>
                <w:rFonts w:ascii="Times New Roman" w:hAnsi="Times New Roman"/>
                <w:sz w:val="28"/>
                <w:szCs w:val="28"/>
                <w:lang w:val="kk-KZ" w:eastAsia="ru-RU"/>
              </w:rPr>
              <w:t>отырып,</w:t>
            </w:r>
            <w:r w:rsidR="00A710DF" w:rsidRPr="00F242C0">
              <w:rPr>
                <w:rFonts w:ascii="Times New Roman" w:hAnsi="Times New Roman"/>
                <w:sz w:val="28"/>
                <w:szCs w:val="28"/>
                <w:lang w:val="kk-KZ" w:eastAsia="ru-RU"/>
              </w:rPr>
              <w:t xml:space="preserve"> </w:t>
            </w:r>
            <w:r w:rsidRPr="00F242C0">
              <w:rPr>
                <w:rFonts w:ascii="Times New Roman" w:hAnsi="Times New Roman"/>
                <w:sz w:val="28"/>
                <w:szCs w:val="28"/>
                <w:lang w:val="kk-KZ" w:eastAsia="ru-RU"/>
              </w:rPr>
              <w:t>жыл</w:t>
            </w:r>
            <w:r w:rsidR="00A710DF" w:rsidRPr="00F242C0">
              <w:rPr>
                <w:rFonts w:ascii="Times New Roman" w:hAnsi="Times New Roman"/>
                <w:sz w:val="28"/>
                <w:szCs w:val="28"/>
                <w:lang w:val="kk-KZ" w:eastAsia="ru-RU"/>
              </w:rPr>
              <w:t xml:space="preserve"> </w:t>
            </w:r>
            <w:r w:rsidRPr="00F242C0">
              <w:rPr>
                <w:rFonts w:ascii="Times New Roman" w:hAnsi="Times New Roman"/>
                <w:sz w:val="28"/>
                <w:szCs w:val="28"/>
                <w:lang w:val="kk-KZ" w:eastAsia="ru-RU"/>
              </w:rPr>
              <w:t>сайын</w:t>
            </w:r>
            <w:r w:rsidR="00A710DF" w:rsidRPr="00F242C0">
              <w:rPr>
                <w:rFonts w:ascii="Times New Roman" w:hAnsi="Times New Roman"/>
                <w:sz w:val="28"/>
                <w:szCs w:val="28"/>
                <w:lang w:val="kk-KZ" w:eastAsia="ru-RU"/>
              </w:rPr>
              <w:t xml:space="preserve"> </w:t>
            </w:r>
            <w:r w:rsidRPr="00F242C0">
              <w:rPr>
                <w:rFonts w:ascii="Times New Roman" w:hAnsi="Times New Roman"/>
                <w:sz w:val="28"/>
                <w:szCs w:val="28"/>
                <w:lang w:val="kk-KZ" w:eastAsia="ru-RU"/>
              </w:rPr>
              <w:t>бекітеді.</w:t>
            </w:r>
          </w:p>
          <w:p w:rsidR="00CC2E56" w:rsidRPr="00F25527" w:rsidRDefault="00CC2E56" w:rsidP="00D113BD">
            <w:pPr>
              <w:pStyle w:val="a6"/>
              <w:ind w:firstLine="173"/>
              <w:jc w:val="both"/>
              <w:rPr>
                <w:rFonts w:ascii="Times New Roman" w:hAnsi="Times New Roman"/>
                <w:sz w:val="28"/>
                <w:szCs w:val="28"/>
                <w:lang w:val="kk-KZ" w:eastAsia="ru-RU"/>
              </w:rPr>
            </w:pPr>
            <w:r w:rsidRPr="00F25527">
              <w:rPr>
                <w:rFonts w:ascii="Times New Roman" w:hAnsi="Times New Roman"/>
                <w:sz w:val="28"/>
                <w:szCs w:val="28"/>
                <w:lang w:val="kk-KZ"/>
              </w:rPr>
              <w:t>Мемлекеттік</w:t>
            </w:r>
            <w:r w:rsidR="00A710DF" w:rsidRPr="00F25527">
              <w:rPr>
                <w:rFonts w:ascii="Times New Roman" w:hAnsi="Times New Roman"/>
                <w:sz w:val="28"/>
                <w:szCs w:val="28"/>
                <w:lang w:val="kk-KZ"/>
              </w:rPr>
              <w:t xml:space="preserve"> </w:t>
            </w:r>
            <w:r w:rsidRPr="00F25527">
              <w:rPr>
                <w:rFonts w:ascii="Times New Roman" w:hAnsi="Times New Roman"/>
                <w:sz w:val="28"/>
                <w:szCs w:val="28"/>
                <w:lang w:val="kk-KZ"/>
              </w:rPr>
              <w:t>органдардың</w:t>
            </w:r>
            <w:r w:rsidR="00A710DF" w:rsidRPr="00F25527">
              <w:rPr>
                <w:rFonts w:ascii="Times New Roman" w:hAnsi="Times New Roman"/>
                <w:sz w:val="28"/>
                <w:szCs w:val="28"/>
                <w:lang w:val="kk-KZ"/>
              </w:rPr>
              <w:t xml:space="preserve"> </w:t>
            </w:r>
            <w:r w:rsidRPr="00F25527">
              <w:rPr>
                <w:rFonts w:ascii="Times New Roman" w:hAnsi="Times New Roman"/>
                <w:sz w:val="28"/>
                <w:szCs w:val="28"/>
                <w:lang w:val="kk-KZ"/>
              </w:rPr>
              <w:t>қолданыстағы</w:t>
            </w:r>
            <w:r w:rsidR="00A710DF" w:rsidRPr="00F25527">
              <w:rPr>
                <w:rFonts w:ascii="Times New Roman" w:hAnsi="Times New Roman"/>
                <w:sz w:val="28"/>
                <w:szCs w:val="28"/>
                <w:lang w:val="kk-KZ"/>
              </w:rPr>
              <w:t xml:space="preserve"> </w:t>
            </w:r>
            <w:r w:rsidRPr="00F25527">
              <w:rPr>
                <w:rFonts w:ascii="Times New Roman" w:hAnsi="Times New Roman"/>
                <w:sz w:val="28"/>
                <w:szCs w:val="28"/>
                <w:lang w:val="kk-KZ"/>
              </w:rPr>
              <w:t>реттегіш</w:t>
            </w:r>
            <w:r w:rsidR="00A710DF" w:rsidRPr="00F25527">
              <w:rPr>
                <w:rFonts w:ascii="Times New Roman" w:hAnsi="Times New Roman"/>
                <w:sz w:val="28"/>
                <w:szCs w:val="28"/>
                <w:lang w:val="kk-KZ"/>
              </w:rPr>
              <w:t xml:space="preserve"> </w:t>
            </w:r>
            <w:r w:rsidRPr="00F25527">
              <w:rPr>
                <w:rFonts w:ascii="Times New Roman" w:hAnsi="Times New Roman"/>
                <w:sz w:val="28"/>
                <w:szCs w:val="28"/>
                <w:lang w:val="kk-KZ"/>
              </w:rPr>
              <w:t>құралдарды</w:t>
            </w:r>
            <w:r w:rsidR="00A710DF" w:rsidRPr="00F25527">
              <w:rPr>
                <w:rFonts w:ascii="Times New Roman" w:hAnsi="Times New Roman"/>
                <w:sz w:val="28"/>
                <w:szCs w:val="28"/>
                <w:lang w:val="kk-KZ"/>
              </w:rPr>
              <w:t xml:space="preserve"> </w:t>
            </w:r>
            <w:r w:rsidRPr="00F25527">
              <w:rPr>
                <w:rFonts w:ascii="Times New Roman" w:hAnsi="Times New Roman"/>
                <w:sz w:val="28"/>
                <w:szCs w:val="28"/>
                <w:lang w:val="kk-KZ"/>
              </w:rPr>
              <w:t>қайта</w:t>
            </w:r>
            <w:r w:rsidR="00A710DF" w:rsidRPr="00F25527">
              <w:rPr>
                <w:rFonts w:ascii="Times New Roman" w:hAnsi="Times New Roman"/>
                <w:sz w:val="28"/>
                <w:szCs w:val="28"/>
                <w:lang w:val="kk-KZ"/>
              </w:rPr>
              <w:t xml:space="preserve"> </w:t>
            </w:r>
            <w:r w:rsidRPr="00F25527">
              <w:rPr>
                <w:rFonts w:ascii="Times New Roman" w:hAnsi="Times New Roman"/>
                <w:sz w:val="28"/>
                <w:szCs w:val="28"/>
                <w:lang w:val="kk-KZ"/>
              </w:rPr>
              <w:t>қарау</w:t>
            </w:r>
            <w:r w:rsidR="00A710DF" w:rsidRPr="00F25527">
              <w:rPr>
                <w:rFonts w:ascii="Times New Roman" w:hAnsi="Times New Roman"/>
                <w:sz w:val="28"/>
                <w:szCs w:val="28"/>
                <w:lang w:val="kk-KZ"/>
              </w:rPr>
              <w:t xml:space="preserve"> </w:t>
            </w:r>
            <w:r w:rsidRPr="00F25527">
              <w:rPr>
                <w:rFonts w:ascii="Times New Roman" w:hAnsi="Times New Roman"/>
                <w:sz w:val="28"/>
                <w:szCs w:val="28"/>
                <w:lang w:val="kk-KZ"/>
              </w:rPr>
              <w:t>жоспарларын</w:t>
            </w:r>
            <w:r w:rsidR="00A710DF" w:rsidRPr="00F25527">
              <w:rPr>
                <w:rFonts w:ascii="Times New Roman" w:hAnsi="Times New Roman"/>
                <w:sz w:val="28"/>
                <w:szCs w:val="28"/>
                <w:lang w:val="kk-KZ"/>
              </w:rPr>
              <w:t xml:space="preserve"> </w:t>
            </w:r>
            <w:r w:rsidRPr="00F25527">
              <w:rPr>
                <w:rFonts w:ascii="Times New Roman" w:hAnsi="Times New Roman"/>
                <w:sz w:val="28"/>
                <w:szCs w:val="28"/>
                <w:lang w:val="kk-KZ"/>
              </w:rPr>
              <w:t>орындамауы</w:t>
            </w:r>
            <w:r w:rsidR="00A710DF" w:rsidRPr="00F25527">
              <w:rPr>
                <w:rFonts w:ascii="Times New Roman" w:hAnsi="Times New Roman"/>
                <w:sz w:val="28"/>
                <w:szCs w:val="28"/>
                <w:lang w:val="kk-KZ"/>
              </w:rPr>
              <w:t xml:space="preserve"> </w:t>
            </w:r>
            <w:r w:rsidRPr="00F25527">
              <w:rPr>
                <w:rFonts w:ascii="Times New Roman" w:hAnsi="Times New Roman"/>
                <w:sz w:val="28"/>
                <w:szCs w:val="28"/>
                <w:lang w:val="kk-KZ"/>
              </w:rPr>
              <w:t>туралы</w:t>
            </w:r>
            <w:r w:rsidR="00A710DF" w:rsidRPr="00F25527">
              <w:rPr>
                <w:rFonts w:ascii="Times New Roman" w:hAnsi="Times New Roman"/>
                <w:sz w:val="28"/>
                <w:szCs w:val="28"/>
                <w:lang w:val="kk-KZ"/>
              </w:rPr>
              <w:t xml:space="preserve"> </w:t>
            </w:r>
            <w:r w:rsidRPr="00F25527">
              <w:rPr>
                <w:rFonts w:ascii="Times New Roman" w:hAnsi="Times New Roman"/>
                <w:sz w:val="28"/>
                <w:szCs w:val="28"/>
                <w:lang w:val="kk-KZ"/>
              </w:rPr>
              <w:t>ақпарат</w:t>
            </w:r>
            <w:r w:rsidR="00A710DF" w:rsidRPr="00F25527">
              <w:rPr>
                <w:rFonts w:ascii="Times New Roman" w:hAnsi="Times New Roman"/>
                <w:sz w:val="28"/>
                <w:szCs w:val="28"/>
                <w:lang w:val="kk-KZ"/>
              </w:rPr>
              <w:t xml:space="preserve"> </w:t>
            </w:r>
            <w:r w:rsidRPr="00F25527">
              <w:rPr>
                <w:rFonts w:ascii="Times New Roman" w:hAnsi="Times New Roman"/>
                <w:sz w:val="28"/>
                <w:szCs w:val="28"/>
                <w:lang w:val="kk-KZ"/>
              </w:rPr>
              <w:t>кәсіпкерлік</w:t>
            </w:r>
            <w:r w:rsidR="00A710DF" w:rsidRPr="00F25527">
              <w:rPr>
                <w:rFonts w:ascii="Times New Roman" w:hAnsi="Times New Roman"/>
                <w:sz w:val="28"/>
                <w:szCs w:val="28"/>
                <w:lang w:val="kk-KZ"/>
              </w:rPr>
              <w:t xml:space="preserve"> </w:t>
            </w:r>
            <w:r w:rsidRPr="00F25527">
              <w:rPr>
                <w:rFonts w:ascii="Times New Roman" w:hAnsi="Times New Roman"/>
                <w:sz w:val="28"/>
                <w:szCs w:val="28"/>
                <w:lang w:val="kk-KZ"/>
              </w:rPr>
              <w:t>қызметті</w:t>
            </w:r>
            <w:r w:rsidR="00A710DF" w:rsidRPr="00F25527">
              <w:rPr>
                <w:rFonts w:ascii="Times New Roman" w:hAnsi="Times New Roman"/>
                <w:sz w:val="28"/>
                <w:szCs w:val="28"/>
                <w:lang w:val="kk-KZ"/>
              </w:rPr>
              <w:t xml:space="preserve"> </w:t>
            </w:r>
            <w:r w:rsidRPr="00F25527">
              <w:rPr>
                <w:rFonts w:ascii="Times New Roman" w:hAnsi="Times New Roman"/>
                <w:sz w:val="28"/>
                <w:szCs w:val="28"/>
                <w:lang w:val="kk-KZ"/>
              </w:rPr>
              <w:t>реттеу</w:t>
            </w:r>
            <w:r w:rsidR="00A710DF" w:rsidRPr="00F25527">
              <w:rPr>
                <w:rFonts w:ascii="Times New Roman" w:hAnsi="Times New Roman"/>
                <w:sz w:val="28"/>
                <w:szCs w:val="28"/>
                <w:lang w:val="kk-KZ"/>
              </w:rPr>
              <w:t xml:space="preserve"> </w:t>
            </w:r>
            <w:r w:rsidRPr="00F25527">
              <w:rPr>
                <w:rFonts w:ascii="Times New Roman" w:hAnsi="Times New Roman"/>
                <w:sz w:val="28"/>
                <w:szCs w:val="28"/>
                <w:lang w:val="kk-KZ"/>
              </w:rPr>
              <w:t>мәселелері</w:t>
            </w:r>
            <w:r w:rsidR="00A710DF" w:rsidRPr="00F25527">
              <w:rPr>
                <w:rFonts w:ascii="Times New Roman" w:hAnsi="Times New Roman"/>
                <w:sz w:val="28"/>
                <w:szCs w:val="28"/>
                <w:lang w:val="kk-KZ"/>
              </w:rPr>
              <w:t xml:space="preserve"> </w:t>
            </w:r>
            <w:r w:rsidRPr="00F25527">
              <w:rPr>
                <w:rFonts w:ascii="Times New Roman" w:hAnsi="Times New Roman"/>
                <w:sz w:val="28"/>
                <w:szCs w:val="28"/>
                <w:lang w:val="kk-KZ"/>
              </w:rPr>
              <w:t>жөніндегі</w:t>
            </w:r>
            <w:r w:rsidR="00A710DF" w:rsidRPr="00F25527">
              <w:rPr>
                <w:rFonts w:ascii="Times New Roman" w:hAnsi="Times New Roman"/>
                <w:sz w:val="28"/>
                <w:szCs w:val="28"/>
                <w:lang w:val="kk-KZ"/>
              </w:rPr>
              <w:t xml:space="preserve"> </w:t>
            </w:r>
            <w:r w:rsidRPr="00F25527">
              <w:rPr>
                <w:rFonts w:ascii="Times New Roman" w:hAnsi="Times New Roman"/>
                <w:sz w:val="28"/>
                <w:szCs w:val="28"/>
                <w:lang w:val="kk-KZ"/>
              </w:rPr>
              <w:t>ведомствоаралық</w:t>
            </w:r>
            <w:r w:rsidR="00A710DF" w:rsidRPr="00F25527">
              <w:rPr>
                <w:rFonts w:ascii="Times New Roman" w:hAnsi="Times New Roman"/>
                <w:sz w:val="28"/>
                <w:szCs w:val="28"/>
                <w:lang w:val="kk-KZ"/>
              </w:rPr>
              <w:t xml:space="preserve"> </w:t>
            </w:r>
            <w:r w:rsidRPr="00F25527">
              <w:rPr>
                <w:rFonts w:ascii="Times New Roman" w:hAnsi="Times New Roman"/>
                <w:sz w:val="28"/>
                <w:szCs w:val="28"/>
                <w:lang w:val="kk-KZ"/>
              </w:rPr>
              <w:t>комиссияның</w:t>
            </w:r>
            <w:r w:rsidR="00A710DF" w:rsidRPr="00F25527">
              <w:rPr>
                <w:rFonts w:ascii="Times New Roman" w:hAnsi="Times New Roman"/>
                <w:sz w:val="28"/>
                <w:szCs w:val="28"/>
                <w:lang w:val="kk-KZ"/>
              </w:rPr>
              <w:t xml:space="preserve"> </w:t>
            </w:r>
            <w:r w:rsidRPr="00F25527">
              <w:rPr>
                <w:rFonts w:ascii="Times New Roman" w:hAnsi="Times New Roman"/>
                <w:sz w:val="28"/>
                <w:szCs w:val="28"/>
                <w:lang w:val="kk-KZ"/>
              </w:rPr>
              <w:lastRenderedPageBreak/>
              <w:t>қарауына</w:t>
            </w:r>
            <w:r w:rsidR="00A710DF" w:rsidRPr="00F25527">
              <w:rPr>
                <w:rFonts w:ascii="Times New Roman" w:hAnsi="Times New Roman"/>
                <w:sz w:val="28"/>
                <w:szCs w:val="28"/>
                <w:lang w:val="kk-KZ"/>
              </w:rPr>
              <w:t xml:space="preserve"> </w:t>
            </w:r>
            <w:r w:rsidRPr="00F25527">
              <w:rPr>
                <w:rFonts w:ascii="Times New Roman" w:hAnsi="Times New Roman"/>
                <w:sz w:val="28"/>
                <w:szCs w:val="28"/>
                <w:lang w:val="kk-KZ"/>
              </w:rPr>
              <w:t>шығарылады</w:t>
            </w:r>
          </w:p>
          <w:p w:rsidR="00282949" w:rsidRPr="00F25527" w:rsidRDefault="00282949" w:rsidP="00D113BD">
            <w:pPr>
              <w:pStyle w:val="a6"/>
              <w:ind w:firstLine="173"/>
              <w:contextualSpacing/>
              <w:jc w:val="both"/>
              <w:rPr>
                <w:rFonts w:ascii="Times New Roman" w:hAnsi="Times New Roman"/>
                <w:color w:val="0D0D0D" w:themeColor="text1" w:themeTint="F2"/>
                <w:sz w:val="28"/>
                <w:szCs w:val="28"/>
                <w:lang w:val="kk-KZ" w:eastAsia="ru-RU"/>
              </w:rPr>
            </w:pPr>
          </w:p>
        </w:tc>
        <w:tc>
          <w:tcPr>
            <w:tcW w:w="4533" w:type="dxa"/>
            <w:tcBorders>
              <w:top w:val="single" w:sz="4" w:space="0" w:color="auto"/>
              <w:left w:val="single" w:sz="4" w:space="0" w:color="auto"/>
              <w:bottom w:val="single" w:sz="4" w:space="0" w:color="auto"/>
              <w:right w:val="single" w:sz="4" w:space="0" w:color="auto"/>
            </w:tcBorders>
          </w:tcPr>
          <w:p w:rsidR="00116D2A" w:rsidRPr="00F25527" w:rsidRDefault="001226DE" w:rsidP="00D113BD">
            <w:pPr>
              <w:tabs>
                <w:tab w:val="left" w:pos="851"/>
              </w:tabs>
              <w:spacing w:after="0" w:line="240" w:lineRule="auto"/>
              <w:ind w:firstLine="176"/>
              <w:contextualSpacing/>
              <w:jc w:val="both"/>
              <w:rPr>
                <w:rFonts w:ascii="Times New Roman" w:hAnsi="Times New Roman"/>
                <w:bCs/>
                <w:color w:val="000000" w:themeColor="text1"/>
                <w:sz w:val="28"/>
                <w:szCs w:val="28"/>
                <w:lang w:val="kk-KZ"/>
              </w:rPr>
            </w:pPr>
            <w:r w:rsidRPr="00F25527">
              <w:rPr>
                <w:rFonts w:ascii="Times New Roman" w:hAnsi="Times New Roman"/>
                <w:bCs/>
                <w:color w:val="000000" w:themeColor="text1"/>
                <w:sz w:val="28"/>
                <w:szCs w:val="28"/>
                <w:lang w:val="kk-KZ"/>
              </w:rPr>
              <w:lastRenderedPageBreak/>
              <w:t>83-бап.</w:t>
            </w:r>
            <w:r w:rsidR="00A710DF" w:rsidRPr="00F25527">
              <w:rPr>
                <w:rFonts w:ascii="Times New Roman" w:hAnsi="Times New Roman"/>
                <w:bCs/>
                <w:color w:val="000000" w:themeColor="text1"/>
                <w:sz w:val="28"/>
                <w:szCs w:val="28"/>
                <w:lang w:val="kk-KZ"/>
              </w:rPr>
              <w:t xml:space="preserve"> </w:t>
            </w:r>
            <w:r w:rsidRPr="00F25527">
              <w:rPr>
                <w:rFonts w:ascii="Times New Roman" w:hAnsi="Times New Roman"/>
                <w:bCs/>
                <w:color w:val="000000" w:themeColor="text1"/>
                <w:sz w:val="28"/>
                <w:szCs w:val="28"/>
                <w:lang w:val="kk-KZ"/>
              </w:rPr>
              <w:t>Реттеушілік</w:t>
            </w:r>
            <w:r w:rsidR="00A710DF" w:rsidRPr="00F25527">
              <w:rPr>
                <w:rFonts w:ascii="Times New Roman" w:hAnsi="Times New Roman"/>
                <w:bCs/>
                <w:color w:val="000000" w:themeColor="text1"/>
                <w:sz w:val="28"/>
                <w:szCs w:val="28"/>
                <w:lang w:val="kk-KZ"/>
              </w:rPr>
              <w:t xml:space="preserve"> </w:t>
            </w:r>
            <w:r w:rsidRPr="00F25527">
              <w:rPr>
                <w:rFonts w:ascii="Times New Roman" w:hAnsi="Times New Roman"/>
                <w:bCs/>
                <w:color w:val="000000" w:themeColor="text1"/>
                <w:sz w:val="28"/>
                <w:szCs w:val="28"/>
                <w:lang w:val="kk-KZ"/>
              </w:rPr>
              <w:t>әсерді</w:t>
            </w:r>
            <w:r w:rsidR="00A710DF" w:rsidRPr="00F25527">
              <w:rPr>
                <w:rFonts w:ascii="Times New Roman" w:hAnsi="Times New Roman"/>
                <w:bCs/>
                <w:color w:val="000000" w:themeColor="text1"/>
                <w:sz w:val="28"/>
                <w:szCs w:val="28"/>
                <w:lang w:val="kk-KZ"/>
              </w:rPr>
              <w:t xml:space="preserve"> </w:t>
            </w:r>
            <w:r w:rsidRPr="00F25527">
              <w:rPr>
                <w:rFonts w:ascii="Times New Roman" w:hAnsi="Times New Roman"/>
                <w:bCs/>
                <w:color w:val="000000" w:themeColor="text1"/>
                <w:sz w:val="28"/>
                <w:szCs w:val="28"/>
                <w:lang w:val="kk-KZ"/>
              </w:rPr>
              <w:t>талдау</w:t>
            </w:r>
          </w:p>
          <w:p w:rsidR="00282949" w:rsidRPr="00F25527" w:rsidRDefault="001226DE" w:rsidP="00D113BD">
            <w:pPr>
              <w:pStyle w:val="a6"/>
              <w:ind w:firstLine="176"/>
              <w:jc w:val="both"/>
              <w:rPr>
                <w:rFonts w:ascii="Times New Roman" w:hAnsi="Times New Roman"/>
                <w:sz w:val="28"/>
                <w:szCs w:val="28"/>
                <w:lang w:val="kk-KZ" w:eastAsia="ru-RU"/>
              </w:rPr>
            </w:pPr>
            <w:r w:rsidRPr="00F25527">
              <w:rPr>
                <w:rFonts w:ascii="Times New Roman" w:hAnsi="Times New Roman"/>
                <w:sz w:val="28"/>
                <w:szCs w:val="28"/>
                <w:lang w:val="kk-KZ" w:eastAsia="ru-RU"/>
              </w:rPr>
              <w:t>2.</w:t>
            </w:r>
            <w:r w:rsidR="00A710DF" w:rsidRPr="00F25527">
              <w:rPr>
                <w:rFonts w:ascii="Times New Roman" w:hAnsi="Times New Roman"/>
                <w:sz w:val="28"/>
                <w:szCs w:val="28"/>
                <w:lang w:val="kk-KZ" w:eastAsia="ru-RU"/>
              </w:rPr>
              <w:t xml:space="preserve"> </w:t>
            </w:r>
            <w:r w:rsidRPr="00F25527">
              <w:rPr>
                <w:rFonts w:ascii="Times New Roman" w:hAnsi="Times New Roman"/>
                <w:sz w:val="28"/>
                <w:szCs w:val="28"/>
                <w:lang w:val="kk-KZ" w:eastAsia="ru-RU"/>
              </w:rPr>
              <w:t>Реттеушілік</w:t>
            </w:r>
            <w:r w:rsidR="00A710DF" w:rsidRPr="00F25527">
              <w:rPr>
                <w:rFonts w:ascii="Times New Roman" w:hAnsi="Times New Roman"/>
                <w:sz w:val="28"/>
                <w:szCs w:val="28"/>
                <w:lang w:val="kk-KZ" w:eastAsia="ru-RU"/>
              </w:rPr>
              <w:t xml:space="preserve"> </w:t>
            </w:r>
            <w:r w:rsidRPr="00F25527">
              <w:rPr>
                <w:rFonts w:ascii="Times New Roman" w:hAnsi="Times New Roman"/>
                <w:sz w:val="28"/>
                <w:szCs w:val="28"/>
                <w:lang w:val="kk-KZ" w:eastAsia="ru-RU"/>
              </w:rPr>
              <w:t>әсерді</w:t>
            </w:r>
            <w:r w:rsidR="00A710DF" w:rsidRPr="00F25527">
              <w:rPr>
                <w:rFonts w:ascii="Times New Roman" w:hAnsi="Times New Roman"/>
                <w:sz w:val="28"/>
                <w:szCs w:val="28"/>
                <w:lang w:val="kk-KZ" w:eastAsia="ru-RU"/>
              </w:rPr>
              <w:t xml:space="preserve"> </w:t>
            </w:r>
            <w:r w:rsidRPr="00F25527">
              <w:rPr>
                <w:rFonts w:ascii="Times New Roman" w:hAnsi="Times New Roman"/>
                <w:sz w:val="28"/>
                <w:szCs w:val="28"/>
                <w:lang w:val="kk-KZ" w:eastAsia="ru-RU"/>
              </w:rPr>
              <w:t>талдау</w:t>
            </w:r>
            <w:r w:rsidR="00A710DF" w:rsidRPr="00F25527">
              <w:rPr>
                <w:rFonts w:ascii="Times New Roman" w:hAnsi="Times New Roman"/>
                <w:sz w:val="28"/>
                <w:szCs w:val="28"/>
                <w:lang w:val="kk-KZ" w:eastAsia="ru-RU"/>
              </w:rPr>
              <w:t xml:space="preserve"> </w:t>
            </w:r>
            <w:r w:rsidRPr="00F25527">
              <w:rPr>
                <w:rFonts w:ascii="Times New Roman" w:hAnsi="Times New Roman"/>
                <w:sz w:val="28"/>
                <w:szCs w:val="28"/>
                <w:lang w:val="kk-KZ" w:eastAsia="ru-RU"/>
              </w:rPr>
              <w:t>реттегіш</w:t>
            </w:r>
            <w:r w:rsidR="00A710DF" w:rsidRPr="00F25527">
              <w:rPr>
                <w:rFonts w:ascii="Times New Roman" w:hAnsi="Times New Roman"/>
                <w:sz w:val="28"/>
                <w:szCs w:val="28"/>
                <w:lang w:val="kk-KZ" w:eastAsia="ru-RU"/>
              </w:rPr>
              <w:t xml:space="preserve"> </w:t>
            </w:r>
            <w:r w:rsidRPr="00F25527">
              <w:rPr>
                <w:rFonts w:ascii="Times New Roman" w:hAnsi="Times New Roman"/>
                <w:sz w:val="28"/>
                <w:szCs w:val="28"/>
                <w:lang w:val="kk-KZ" w:eastAsia="ru-RU"/>
              </w:rPr>
              <w:t>құрал</w:t>
            </w:r>
            <w:r w:rsidR="00A710DF" w:rsidRPr="00F25527">
              <w:rPr>
                <w:rFonts w:ascii="Times New Roman" w:hAnsi="Times New Roman"/>
                <w:sz w:val="28"/>
                <w:szCs w:val="28"/>
                <w:lang w:val="kk-KZ" w:eastAsia="ru-RU"/>
              </w:rPr>
              <w:t xml:space="preserve"> </w:t>
            </w:r>
            <w:r w:rsidRPr="00F25527">
              <w:rPr>
                <w:rFonts w:ascii="Times New Roman" w:hAnsi="Times New Roman"/>
                <w:b/>
                <w:sz w:val="28"/>
                <w:szCs w:val="28"/>
                <w:lang w:val="kk-KZ" w:eastAsia="ru-RU"/>
              </w:rPr>
              <w:t>және</w:t>
            </w:r>
            <w:r w:rsidR="00A710DF" w:rsidRPr="00F25527">
              <w:rPr>
                <w:rFonts w:ascii="Times New Roman" w:hAnsi="Times New Roman"/>
                <w:b/>
                <w:sz w:val="28"/>
                <w:szCs w:val="28"/>
                <w:lang w:val="kk-KZ" w:eastAsia="ru-RU"/>
              </w:rPr>
              <w:t xml:space="preserve"> </w:t>
            </w:r>
            <w:r w:rsidRPr="00F25527">
              <w:rPr>
                <w:rFonts w:ascii="Times New Roman" w:hAnsi="Times New Roman"/>
                <w:b/>
                <w:sz w:val="28"/>
                <w:szCs w:val="28"/>
                <w:lang w:val="kk-KZ" w:eastAsia="ru-RU"/>
              </w:rPr>
              <w:t>(немесе)</w:t>
            </w:r>
            <w:r w:rsidR="00A710DF" w:rsidRPr="00F25527">
              <w:rPr>
                <w:rFonts w:ascii="Times New Roman" w:hAnsi="Times New Roman"/>
                <w:b/>
                <w:sz w:val="28"/>
                <w:szCs w:val="28"/>
                <w:lang w:val="kk-KZ" w:eastAsia="ru-RU"/>
              </w:rPr>
              <w:t xml:space="preserve"> </w:t>
            </w:r>
            <w:r w:rsidRPr="00F25527">
              <w:rPr>
                <w:rFonts w:ascii="Times New Roman" w:hAnsi="Times New Roman"/>
                <w:b/>
                <w:sz w:val="28"/>
                <w:szCs w:val="28"/>
                <w:lang w:val="kk-KZ" w:eastAsia="ru-RU"/>
              </w:rPr>
              <w:t>талап</w:t>
            </w:r>
            <w:r w:rsidR="00A710DF" w:rsidRPr="00F25527">
              <w:rPr>
                <w:rFonts w:ascii="Times New Roman" w:hAnsi="Times New Roman"/>
                <w:sz w:val="28"/>
                <w:szCs w:val="28"/>
                <w:lang w:val="kk-KZ" w:eastAsia="ru-RU"/>
              </w:rPr>
              <w:t xml:space="preserve"> </w:t>
            </w:r>
            <w:r w:rsidRPr="00F25527">
              <w:rPr>
                <w:rFonts w:ascii="Times New Roman" w:hAnsi="Times New Roman"/>
                <w:sz w:val="28"/>
                <w:szCs w:val="28"/>
                <w:lang w:val="kk-KZ" w:eastAsia="ru-RU"/>
              </w:rPr>
              <w:t>енгізілгенге</w:t>
            </w:r>
            <w:r w:rsidR="00A710DF" w:rsidRPr="00F25527">
              <w:rPr>
                <w:rFonts w:ascii="Times New Roman" w:hAnsi="Times New Roman"/>
                <w:sz w:val="28"/>
                <w:szCs w:val="28"/>
                <w:lang w:val="kk-KZ" w:eastAsia="ru-RU"/>
              </w:rPr>
              <w:t xml:space="preserve"> </w:t>
            </w:r>
            <w:r w:rsidRPr="00F25527">
              <w:rPr>
                <w:rFonts w:ascii="Times New Roman" w:hAnsi="Times New Roman"/>
                <w:sz w:val="28"/>
                <w:szCs w:val="28"/>
                <w:lang w:val="kk-KZ" w:eastAsia="ru-RU"/>
              </w:rPr>
              <w:t>дейін</w:t>
            </w:r>
            <w:r w:rsidR="00A710DF" w:rsidRPr="00F25527">
              <w:rPr>
                <w:rFonts w:ascii="Times New Roman" w:hAnsi="Times New Roman"/>
                <w:sz w:val="28"/>
                <w:szCs w:val="28"/>
                <w:lang w:val="kk-KZ" w:eastAsia="ru-RU"/>
              </w:rPr>
              <w:t xml:space="preserve"> </w:t>
            </w:r>
            <w:r w:rsidRPr="00F25527">
              <w:rPr>
                <w:rFonts w:ascii="Times New Roman" w:hAnsi="Times New Roman"/>
                <w:sz w:val="28"/>
                <w:szCs w:val="28"/>
                <w:lang w:val="kk-KZ" w:eastAsia="ru-RU"/>
              </w:rPr>
              <w:t>және</w:t>
            </w:r>
            <w:r w:rsidR="00A710DF" w:rsidRPr="00F25527">
              <w:rPr>
                <w:rFonts w:ascii="Times New Roman" w:hAnsi="Times New Roman"/>
                <w:sz w:val="28"/>
                <w:szCs w:val="28"/>
                <w:lang w:val="kk-KZ" w:eastAsia="ru-RU"/>
              </w:rPr>
              <w:t xml:space="preserve"> </w:t>
            </w:r>
            <w:r w:rsidRPr="00F25527">
              <w:rPr>
                <w:rFonts w:ascii="Times New Roman" w:hAnsi="Times New Roman"/>
                <w:sz w:val="28"/>
                <w:szCs w:val="28"/>
                <w:lang w:val="kk-KZ" w:eastAsia="ru-RU"/>
              </w:rPr>
              <w:t>енгізілгеннен</w:t>
            </w:r>
            <w:r w:rsidR="00A710DF" w:rsidRPr="00F25527">
              <w:rPr>
                <w:rFonts w:ascii="Times New Roman" w:hAnsi="Times New Roman"/>
                <w:sz w:val="28"/>
                <w:szCs w:val="28"/>
                <w:lang w:val="kk-KZ" w:eastAsia="ru-RU"/>
              </w:rPr>
              <w:t xml:space="preserve"> </w:t>
            </w:r>
            <w:r w:rsidRPr="00F25527">
              <w:rPr>
                <w:rFonts w:ascii="Times New Roman" w:hAnsi="Times New Roman"/>
                <w:sz w:val="28"/>
                <w:szCs w:val="28"/>
                <w:lang w:val="kk-KZ" w:eastAsia="ru-RU"/>
              </w:rPr>
              <w:t>кейін,</w:t>
            </w:r>
            <w:r w:rsidR="00A710DF" w:rsidRPr="00F25527">
              <w:rPr>
                <w:rFonts w:ascii="Times New Roman" w:hAnsi="Times New Roman"/>
                <w:sz w:val="28"/>
                <w:szCs w:val="28"/>
                <w:lang w:val="kk-KZ" w:eastAsia="ru-RU"/>
              </w:rPr>
              <w:t xml:space="preserve"> </w:t>
            </w:r>
            <w:r w:rsidRPr="00F25527">
              <w:rPr>
                <w:rFonts w:ascii="Times New Roman" w:hAnsi="Times New Roman"/>
                <w:sz w:val="28"/>
                <w:szCs w:val="28"/>
                <w:lang w:val="kk-KZ" w:eastAsia="ru-RU"/>
              </w:rPr>
              <w:t>оның</w:t>
            </w:r>
            <w:r w:rsidR="00A710DF" w:rsidRPr="00F25527">
              <w:rPr>
                <w:rFonts w:ascii="Times New Roman" w:hAnsi="Times New Roman"/>
                <w:sz w:val="28"/>
                <w:szCs w:val="28"/>
                <w:lang w:val="kk-KZ" w:eastAsia="ru-RU"/>
              </w:rPr>
              <w:t xml:space="preserve"> </w:t>
            </w:r>
            <w:r w:rsidRPr="00F25527">
              <w:rPr>
                <w:rFonts w:ascii="Times New Roman" w:hAnsi="Times New Roman"/>
                <w:sz w:val="28"/>
                <w:szCs w:val="28"/>
                <w:lang w:val="kk-KZ" w:eastAsia="ru-RU"/>
              </w:rPr>
              <w:t>ішінде</w:t>
            </w:r>
            <w:r w:rsidR="00A710DF" w:rsidRPr="00F25527">
              <w:rPr>
                <w:rFonts w:ascii="Times New Roman" w:hAnsi="Times New Roman"/>
                <w:sz w:val="28"/>
                <w:szCs w:val="28"/>
                <w:lang w:val="kk-KZ" w:eastAsia="ru-RU"/>
              </w:rPr>
              <w:t xml:space="preserve"> </w:t>
            </w:r>
            <w:r w:rsidRPr="00F25527">
              <w:rPr>
                <w:rFonts w:ascii="Times New Roman" w:hAnsi="Times New Roman"/>
                <w:sz w:val="28"/>
                <w:szCs w:val="28"/>
                <w:lang w:val="kk-KZ" w:eastAsia="ru-RU"/>
              </w:rPr>
              <w:t>бұрын</w:t>
            </w:r>
            <w:r w:rsidR="00A710DF" w:rsidRPr="00F25527">
              <w:rPr>
                <w:rFonts w:ascii="Times New Roman" w:hAnsi="Times New Roman"/>
                <w:sz w:val="28"/>
                <w:szCs w:val="28"/>
                <w:lang w:val="kk-KZ" w:eastAsia="ru-RU"/>
              </w:rPr>
              <w:t xml:space="preserve"> </w:t>
            </w:r>
            <w:r w:rsidRPr="00F25527">
              <w:rPr>
                <w:rFonts w:ascii="Times New Roman" w:hAnsi="Times New Roman"/>
                <w:sz w:val="28"/>
                <w:szCs w:val="28"/>
                <w:lang w:val="kk-KZ" w:eastAsia="ru-RU"/>
              </w:rPr>
              <w:t>реттеушілік</w:t>
            </w:r>
            <w:r w:rsidR="00A710DF" w:rsidRPr="00F25527">
              <w:rPr>
                <w:rFonts w:ascii="Times New Roman" w:hAnsi="Times New Roman"/>
                <w:sz w:val="28"/>
                <w:szCs w:val="28"/>
                <w:lang w:val="kk-KZ" w:eastAsia="ru-RU"/>
              </w:rPr>
              <w:t xml:space="preserve"> </w:t>
            </w:r>
            <w:r w:rsidRPr="00F25527">
              <w:rPr>
                <w:rFonts w:ascii="Times New Roman" w:hAnsi="Times New Roman"/>
                <w:sz w:val="28"/>
                <w:szCs w:val="28"/>
                <w:lang w:val="kk-KZ" w:eastAsia="ru-RU"/>
              </w:rPr>
              <w:t>әсерді</w:t>
            </w:r>
            <w:r w:rsidR="00A710DF" w:rsidRPr="00F25527">
              <w:rPr>
                <w:rFonts w:ascii="Times New Roman" w:hAnsi="Times New Roman"/>
                <w:sz w:val="28"/>
                <w:szCs w:val="28"/>
                <w:lang w:val="kk-KZ" w:eastAsia="ru-RU"/>
              </w:rPr>
              <w:t xml:space="preserve"> </w:t>
            </w:r>
            <w:r w:rsidRPr="00F25527">
              <w:rPr>
                <w:rFonts w:ascii="Times New Roman" w:hAnsi="Times New Roman"/>
                <w:sz w:val="28"/>
                <w:szCs w:val="28"/>
                <w:lang w:val="kk-KZ" w:eastAsia="ru-RU"/>
              </w:rPr>
              <w:t>талдау</w:t>
            </w:r>
            <w:r w:rsidR="00A710DF" w:rsidRPr="00F25527">
              <w:rPr>
                <w:rFonts w:ascii="Times New Roman" w:hAnsi="Times New Roman"/>
                <w:sz w:val="28"/>
                <w:szCs w:val="28"/>
                <w:lang w:val="kk-KZ" w:eastAsia="ru-RU"/>
              </w:rPr>
              <w:t xml:space="preserve"> </w:t>
            </w:r>
            <w:r w:rsidRPr="00F25527">
              <w:rPr>
                <w:rFonts w:ascii="Times New Roman" w:hAnsi="Times New Roman"/>
                <w:sz w:val="28"/>
                <w:szCs w:val="28"/>
                <w:lang w:val="kk-KZ" w:eastAsia="ru-RU"/>
              </w:rPr>
              <w:t>жүргізілмеген</w:t>
            </w:r>
            <w:r w:rsidR="00A710DF" w:rsidRPr="00F25527">
              <w:rPr>
                <w:rFonts w:ascii="Times New Roman" w:hAnsi="Times New Roman"/>
                <w:sz w:val="28"/>
                <w:szCs w:val="28"/>
                <w:lang w:val="kk-KZ" w:eastAsia="ru-RU"/>
              </w:rPr>
              <w:t xml:space="preserve"> </w:t>
            </w:r>
            <w:r w:rsidRPr="00F25527">
              <w:rPr>
                <w:rFonts w:ascii="Times New Roman" w:hAnsi="Times New Roman"/>
                <w:sz w:val="28"/>
                <w:szCs w:val="28"/>
                <w:lang w:val="kk-KZ" w:eastAsia="ru-RU"/>
              </w:rPr>
              <w:t>қолданыстағы</w:t>
            </w:r>
            <w:r w:rsidR="00A710DF" w:rsidRPr="00F25527">
              <w:rPr>
                <w:rFonts w:ascii="Times New Roman" w:hAnsi="Times New Roman"/>
                <w:sz w:val="28"/>
                <w:szCs w:val="28"/>
                <w:lang w:val="kk-KZ" w:eastAsia="ru-RU"/>
              </w:rPr>
              <w:t xml:space="preserve"> </w:t>
            </w:r>
            <w:r w:rsidRPr="00F25527">
              <w:rPr>
                <w:rFonts w:ascii="Times New Roman" w:hAnsi="Times New Roman"/>
                <w:sz w:val="28"/>
                <w:szCs w:val="28"/>
                <w:lang w:val="kk-KZ" w:eastAsia="ru-RU"/>
              </w:rPr>
              <w:t>реттегіш</w:t>
            </w:r>
            <w:r w:rsidR="00A710DF" w:rsidRPr="00F25527">
              <w:rPr>
                <w:rFonts w:ascii="Times New Roman" w:hAnsi="Times New Roman"/>
                <w:sz w:val="28"/>
                <w:szCs w:val="28"/>
                <w:lang w:val="kk-KZ" w:eastAsia="ru-RU"/>
              </w:rPr>
              <w:t xml:space="preserve"> </w:t>
            </w:r>
            <w:r w:rsidRPr="00F25527">
              <w:rPr>
                <w:rFonts w:ascii="Times New Roman" w:hAnsi="Times New Roman"/>
                <w:sz w:val="28"/>
                <w:szCs w:val="28"/>
                <w:lang w:val="kk-KZ" w:eastAsia="ru-RU"/>
              </w:rPr>
              <w:t>құралдар</w:t>
            </w:r>
            <w:r w:rsidR="00A710DF" w:rsidRPr="00F25527">
              <w:rPr>
                <w:rFonts w:ascii="Times New Roman" w:hAnsi="Times New Roman"/>
                <w:sz w:val="28"/>
                <w:szCs w:val="28"/>
                <w:lang w:val="kk-KZ" w:eastAsia="ru-RU"/>
              </w:rPr>
              <w:t xml:space="preserve"> </w:t>
            </w:r>
            <w:r w:rsidRPr="00F25527">
              <w:rPr>
                <w:rFonts w:ascii="Times New Roman" w:hAnsi="Times New Roman"/>
                <w:b/>
                <w:sz w:val="28"/>
                <w:szCs w:val="28"/>
                <w:lang w:val="kk-KZ" w:eastAsia="ru-RU"/>
              </w:rPr>
              <w:t>және</w:t>
            </w:r>
            <w:r w:rsidR="00A710DF" w:rsidRPr="00F25527">
              <w:rPr>
                <w:rFonts w:ascii="Times New Roman" w:hAnsi="Times New Roman"/>
                <w:b/>
                <w:sz w:val="28"/>
                <w:szCs w:val="28"/>
                <w:lang w:val="kk-KZ" w:eastAsia="ru-RU"/>
              </w:rPr>
              <w:t xml:space="preserve"> </w:t>
            </w:r>
            <w:r w:rsidRPr="00F25527">
              <w:rPr>
                <w:rFonts w:ascii="Times New Roman" w:hAnsi="Times New Roman"/>
                <w:b/>
                <w:sz w:val="28"/>
                <w:szCs w:val="28"/>
                <w:lang w:val="kk-KZ" w:eastAsia="ru-RU"/>
              </w:rPr>
              <w:t>(немесе)</w:t>
            </w:r>
            <w:r w:rsidR="00A710DF" w:rsidRPr="00F25527">
              <w:rPr>
                <w:rFonts w:ascii="Times New Roman" w:hAnsi="Times New Roman"/>
                <w:b/>
                <w:sz w:val="28"/>
                <w:szCs w:val="28"/>
                <w:lang w:val="kk-KZ" w:eastAsia="ru-RU"/>
              </w:rPr>
              <w:t xml:space="preserve"> </w:t>
            </w:r>
            <w:r w:rsidRPr="00F25527">
              <w:rPr>
                <w:rFonts w:ascii="Times New Roman" w:hAnsi="Times New Roman"/>
                <w:b/>
                <w:sz w:val="28"/>
                <w:szCs w:val="28"/>
                <w:lang w:val="kk-KZ" w:eastAsia="ru-RU"/>
              </w:rPr>
              <w:t>талаптар</w:t>
            </w:r>
            <w:r w:rsidR="00A710DF" w:rsidRPr="00F25527">
              <w:rPr>
                <w:rFonts w:ascii="Times New Roman" w:hAnsi="Times New Roman"/>
                <w:sz w:val="28"/>
                <w:szCs w:val="28"/>
                <w:lang w:val="kk-KZ" w:eastAsia="ru-RU"/>
              </w:rPr>
              <w:t xml:space="preserve"> </w:t>
            </w:r>
            <w:r w:rsidRPr="00F25527">
              <w:rPr>
                <w:rFonts w:ascii="Times New Roman" w:hAnsi="Times New Roman"/>
                <w:sz w:val="28"/>
                <w:szCs w:val="28"/>
                <w:lang w:val="kk-KZ" w:eastAsia="ru-RU"/>
              </w:rPr>
              <w:t>бойынша</w:t>
            </w:r>
            <w:r w:rsidR="00A710DF" w:rsidRPr="00F25527">
              <w:rPr>
                <w:rFonts w:ascii="Times New Roman" w:hAnsi="Times New Roman"/>
                <w:sz w:val="28"/>
                <w:szCs w:val="28"/>
                <w:lang w:val="kk-KZ" w:eastAsia="ru-RU"/>
              </w:rPr>
              <w:t xml:space="preserve"> </w:t>
            </w:r>
            <w:r w:rsidRPr="00F25527">
              <w:rPr>
                <w:rFonts w:ascii="Times New Roman" w:hAnsi="Times New Roman"/>
                <w:sz w:val="28"/>
                <w:szCs w:val="28"/>
                <w:lang w:val="kk-KZ" w:eastAsia="ru-RU"/>
              </w:rPr>
              <w:t>жүргізіледі.</w:t>
            </w:r>
          </w:p>
          <w:p w:rsidR="00282949" w:rsidRPr="00F25527" w:rsidRDefault="001226DE" w:rsidP="00D113BD">
            <w:pPr>
              <w:pStyle w:val="a6"/>
              <w:ind w:firstLine="176"/>
              <w:jc w:val="both"/>
              <w:rPr>
                <w:rFonts w:ascii="Times New Roman" w:hAnsi="Times New Roman"/>
                <w:sz w:val="28"/>
                <w:szCs w:val="28"/>
                <w:lang w:val="kk-KZ" w:eastAsia="ru-RU"/>
              </w:rPr>
            </w:pPr>
            <w:r w:rsidRPr="00F25527">
              <w:rPr>
                <w:rFonts w:ascii="Times New Roman" w:hAnsi="Times New Roman"/>
                <w:sz w:val="28"/>
                <w:szCs w:val="28"/>
                <w:lang w:val="kk-KZ" w:eastAsia="ru-RU"/>
              </w:rPr>
              <w:t>Енгізілген</w:t>
            </w:r>
            <w:r w:rsidR="00A710DF" w:rsidRPr="00F25527">
              <w:rPr>
                <w:rFonts w:ascii="Times New Roman" w:hAnsi="Times New Roman"/>
                <w:sz w:val="28"/>
                <w:szCs w:val="28"/>
                <w:lang w:val="kk-KZ" w:eastAsia="ru-RU"/>
              </w:rPr>
              <w:t xml:space="preserve"> </w:t>
            </w:r>
            <w:r w:rsidRPr="00F25527">
              <w:rPr>
                <w:rFonts w:ascii="Times New Roman" w:hAnsi="Times New Roman"/>
                <w:sz w:val="28"/>
                <w:szCs w:val="28"/>
                <w:lang w:val="kk-KZ" w:eastAsia="ru-RU"/>
              </w:rPr>
              <w:t>реттегіш</w:t>
            </w:r>
            <w:r w:rsidR="00A710DF" w:rsidRPr="00F25527">
              <w:rPr>
                <w:rFonts w:ascii="Times New Roman" w:hAnsi="Times New Roman"/>
                <w:sz w:val="28"/>
                <w:szCs w:val="28"/>
                <w:lang w:val="kk-KZ" w:eastAsia="ru-RU"/>
              </w:rPr>
              <w:t xml:space="preserve"> </w:t>
            </w:r>
            <w:r w:rsidRPr="00F25527">
              <w:rPr>
                <w:rFonts w:ascii="Times New Roman" w:hAnsi="Times New Roman"/>
                <w:sz w:val="28"/>
                <w:szCs w:val="28"/>
                <w:lang w:val="kk-KZ" w:eastAsia="ru-RU"/>
              </w:rPr>
              <w:t>құралдардың</w:t>
            </w:r>
            <w:r w:rsidR="00A710DF" w:rsidRPr="00F25527">
              <w:rPr>
                <w:rFonts w:ascii="Times New Roman" w:hAnsi="Times New Roman"/>
                <w:sz w:val="28"/>
                <w:szCs w:val="28"/>
                <w:lang w:val="kk-KZ" w:eastAsia="ru-RU"/>
              </w:rPr>
              <w:t xml:space="preserve"> </w:t>
            </w:r>
            <w:r w:rsidRPr="00F25527">
              <w:rPr>
                <w:rFonts w:ascii="Times New Roman" w:hAnsi="Times New Roman"/>
                <w:b/>
                <w:sz w:val="28"/>
                <w:szCs w:val="28"/>
                <w:lang w:val="kk-KZ" w:eastAsia="ru-RU"/>
              </w:rPr>
              <w:t>және</w:t>
            </w:r>
            <w:r w:rsidR="00A710DF" w:rsidRPr="00F25527">
              <w:rPr>
                <w:rFonts w:ascii="Times New Roman" w:hAnsi="Times New Roman"/>
                <w:b/>
                <w:sz w:val="28"/>
                <w:szCs w:val="28"/>
                <w:lang w:val="kk-KZ" w:eastAsia="ru-RU"/>
              </w:rPr>
              <w:t xml:space="preserve"> </w:t>
            </w:r>
            <w:r w:rsidRPr="00F25527">
              <w:rPr>
                <w:rFonts w:ascii="Times New Roman" w:hAnsi="Times New Roman"/>
                <w:b/>
                <w:sz w:val="28"/>
                <w:szCs w:val="28"/>
                <w:lang w:val="kk-KZ" w:eastAsia="ru-RU"/>
              </w:rPr>
              <w:t>(немесе)</w:t>
            </w:r>
            <w:r w:rsidR="00A710DF" w:rsidRPr="00F25527">
              <w:rPr>
                <w:rFonts w:ascii="Times New Roman" w:hAnsi="Times New Roman"/>
                <w:b/>
                <w:sz w:val="28"/>
                <w:szCs w:val="28"/>
                <w:lang w:val="kk-KZ" w:eastAsia="ru-RU"/>
              </w:rPr>
              <w:t xml:space="preserve"> </w:t>
            </w:r>
            <w:r w:rsidRPr="00F25527">
              <w:rPr>
                <w:rFonts w:ascii="Times New Roman" w:hAnsi="Times New Roman"/>
                <w:b/>
                <w:sz w:val="28"/>
                <w:szCs w:val="28"/>
                <w:lang w:val="kk-KZ" w:eastAsia="ru-RU"/>
              </w:rPr>
              <w:t>талаптардың</w:t>
            </w:r>
            <w:r w:rsidRPr="00F25527">
              <w:rPr>
                <w:rFonts w:ascii="Times New Roman" w:hAnsi="Times New Roman"/>
                <w:sz w:val="28"/>
                <w:szCs w:val="28"/>
                <w:lang w:val="kk-KZ" w:eastAsia="ru-RU"/>
              </w:rPr>
              <w:t>,</w:t>
            </w:r>
            <w:r w:rsidR="00A710DF" w:rsidRPr="00F25527">
              <w:rPr>
                <w:rFonts w:ascii="Times New Roman" w:hAnsi="Times New Roman"/>
                <w:sz w:val="28"/>
                <w:szCs w:val="28"/>
                <w:lang w:val="kk-KZ" w:eastAsia="ru-RU"/>
              </w:rPr>
              <w:t xml:space="preserve"> </w:t>
            </w:r>
            <w:r w:rsidRPr="00F25527">
              <w:rPr>
                <w:rFonts w:ascii="Times New Roman" w:hAnsi="Times New Roman"/>
                <w:sz w:val="28"/>
                <w:szCs w:val="28"/>
                <w:lang w:val="kk-KZ" w:eastAsia="ru-RU"/>
              </w:rPr>
              <w:lastRenderedPageBreak/>
              <w:t>сондай-ақ</w:t>
            </w:r>
            <w:r w:rsidR="00A710DF" w:rsidRPr="00F25527">
              <w:rPr>
                <w:rFonts w:ascii="Times New Roman" w:hAnsi="Times New Roman"/>
                <w:sz w:val="28"/>
                <w:szCs w:val="28"/>
                <w:lang w:val="kk-KZ" w:eastAsia="ru-RU"/>
              </w:rPr>
              <w:t xml:space="preserve"> </w:t>
            </w:r>
            <w:r w:rsidRPr="00F25527">
              <w:rPr>
                <w:rFonts w:ascii="Times New Roman" w:hAnsi="Times New Roman"/>
                <w:sz w:val="28"/>
                <w:szCs w:val="28"/>
                <w:lang w:val="kk-KZ" w:eastAsia="ru-RU"/>
              </w:rPr>
              <w:t>қолданыстағы</w:t>
            </w:r>
            <w:r w:rsidR="00A710DF" w:rsidRPr="00F25527">
              <w:rPr>
                <w:rFonts w:ascii="Times New Roman" w:hAnsi="Times New Roman"/>
                <w:sz w:val="28"/>
                <w:szCs w:val="28"/>
                <w:lang w:val="kk-KZ" w:eastAsia="ru-RU"/>
              </w:rPr>
              <w:t xml:space="preserve"> </w:t>
            </w:r>
            <w:r w:rsidRPr="00F25527">
              <w:rPr>
                <w:rFonts w:ascii="Times New Roman" w:hAnsi="Times New Roman"/>
                <w:sz w:val="28"/>
                <w:szCs w:val="28"/>
                <w:lang w:val="kk-KZ" w:eastAsia="ru-RU"/>
              </w:rPr>
              <w:t>реттегіш</w:t>
            </w:r>
            <w:r w:rsidR="00A710DF" w:rsidRPr="00F25527">
              <w:rPr>
                <w:rFonts w:ascii="Times New Roman" w:hAnsi="Times New Roman"/>
                <w:sz w:val="28"/>
                <w:szCs w:val="28"/>
                <w:lang w:val="kk-KZ" w:eastAsia="ru-RU"/>
              </w:rPr>
              <w:t xml:space="preserve"> </w:t>
            </w:r>
            <w:r w:rsidRPr="00F25527">
              <w:rPr>
                <w:rFonts w:ascii="Times New Roman" w:hAnsi="Times New Roman"/>
                <w:sz w:val="28"/>
                <w:szCs w:val="28"/>
                <w:lang w:val="kk-KZ" w:eastAsia="ru-RU"/>
              </w:rPr>
              <w:t>құралдардың</w:t>
            </w:r>
            <w:r w:rsidR="00A710DF" w:rsidRPr="00F25527">
              <w:rPr>
                <w:rFonts w:ascii="Times New Roman" w:hAnsi="Times New Roman"/>
                <w:sz w:val="28"/>
                <w:szCs w:val="28"/>
                <w:lang w:val="kk-KZ" w:eastAsia="ru-RU"/>
              </w:rPr>
              <w:t xml:space="preserve"> </w:t>
            </w:r>
            <w:r w:rsidRPr="00F25527">
              <w:rPr>
                <w:rFonts w:ascii="Times New Roman" w:hAnsi="Times New Roman"/>
                <w:b/>
                <w:sz w:val="28"/>
                <w:szCs w:val="28"/>
                <w:lang w:val="kk-KZ" w:eastAsia="ru-RU"/>
              </w:rPr>
              <w:t>және</w:t>
            </w:r>
            <w:r w:rsidR="00141BE5">
              <w:rPr>
                <w:rFonts w:ascii="Times New Roman" w:hAnsi="Times New Roman"/>
                <w:b/>
                <w:sz w:val="28"/>
                <w:szCs w:val="28"/>
                <w:lang w:val="kk-KZ" w:eastAsia="ru-RU"/>
              </w:rPr>
              <w:t xml:space="preserve"> </w:t>
            </w:r>
            <w:r w:rsidRPr="00F25527">
              <w:rPr>
                <w:rFonts w:ascii="Times New Roman" w:hAnsi="Times New Roman"/>
                <w:b/>
                <w:sz w:val="28"/>
                <w:szCs w:val="28"/>
                <w:lang w:val="kk-KZ" w:eastAsia="ru-RU"/>
              </w:rPr>
              <w:t>(немесе)</w:t>
            </w:r>
            <w:r w:rsidR="00A710DF" w:rsidRPr="00F25527">
              <w:rPr>
                <w:rFonts w:ascii="Times New Roman" w:hAnsi="Times New Roman"/>
                <w:b/>
                <w:sz w:val="28"/>
                <w:szCs w:val="28"/>
                <w:lang w:val="kk-KZ" w:eastAsia="ru-RU"/>
              </w:rPr>
              <w:t xml:space="preserve"> </w:t>
            </w:r>
            <w:r w:rsidRPr="00F25527">
              <w:rPr>
                <w:rFonts w:ascii="Times New Roman" w:hAnsi="Times New Roman"/>
                <w:b/>
                <w:sz w:val="28"/>
                <w:szCs w:val="28"/>
                <w:lang w:val="kk-KZ" w:eastAsia="ru-RU"/>
              </w:rPr>
              <w:t>талаптардың</w:t>
            </w:r>
            <w:r w:rsidR="00A710DF" w:rsidRPr="00F25527">
              <w:rPr>
                <w:rFonts w:ascii="Times New Roman" w:hAnsi="Times New Roman"/>
                <w:sz w:val="28"/>
                <w:szCs w:val="28"/>
                <w:lang w:val="kk-KZ" w:eastAsia="ru-RU"/>
              </w:rPr>
              <w:t xml:space="preserve"> </w:t>
            </w:r>
            <w:r w:rsidRPr="00F25527">
              <w:rPr>
                <w:rFonts w:ascii="Times New Roman" w:hAnsi="Times New Roman"/>
                <w:sz w:val="28"/>
                <w:szCs w:val="28"/>
                <w:lang w:val="kk-KZ" w:eastAsia="ru-RU"/>
              </w:rPr>
              <w:t>реттеушілік</w:t>
            </w:r>
            <w:r w:rsidR="00A710DF" w:rsidRPr="00F25527">
              <w:rPr>
                <w:rFonts w:ascii="Times New Roman" w:hAnsi="Times New Roman"/>
                <w:sz w:val="28"/>
                <w:szCs w:val="28"/>
                <w:lang w:val="kk-KZ" w:eastAsia="ru-RU"/>
              </w:rPr>
              <w:t xml:space="preserve"> </w:t>
            </w:r>
            <w:r w:rsidRPr="00F25527">
              <w:rPr>
                <w:rFonts w:ascii="Times New Roman" w:hAnsi="Times New Roman"/>
                <w:sz w:val="28"/>
                <w:szCs w:val="28"/>
                <w:lang w:val="kk-KZ" w:eastAsia="ru-RU"/>
              </w:rPr>
              <w:t>әсерін</w:t>
            </w:r>
            <w:r w:rsidR="00A710DF" w:rsidRPr="00F25527">
              <w:rPr>
                <w:rFonts w:ascii="Times New Roman" w:hAnsi="Times New Roman"/>
                <w:sz w:val="28"/>
                <w:szCs w:val="28"/>
                <w:lang w:val="kk-KZ" w:eastAsia="ru-RU"/>
              </w:rPr>
              <w:t xml:space="preserve"> </w:t>
            </w:r>
            <w:r w:rsidRPr="00F25527">
              <w:rPr>
                <w:rFonts w:ascii="Times New Roman" w:hAnsi="Times New Roman"/>
                <w:sz w:val="28"/>
                <w:szCs w:val="28"/>
                <w:lang w:val="kk-KZ" w:eastAsia="ru-RU"/>
              </w:rPr>
              <w:t>талдау</w:t>
            </w:r>
            <w:r w:rsidR="00A710DF" w:rsidRPr="00F25527">
              <w:rPr>
                <w:rFonts w:ascii="Times New Roman" w:hAnsi="Times New Roman"/>
                <w:sz w:val="28"/>
                <w:szCs w:val="28"/>
                <w:lang w:val="kk-KZ" w:eastAsia="ru-RU"/>
              </w:rPr>
              <w:t xml:space="preserve"> </w:t>
            </w:r>
            <w:r w:rsidRPr="00F25527">
              <w:rPr>
                <w:rFonts w:ascii="Times New Roman" w:hAnsi="Times New Roman"/>
                <w:sz w:val="28"/>
                <w:szCs w:val="28"/>
                <w:lang w:val="kk-KZ" w:eastAsia="ru-RU"/>
              </w:rPr>
              <w:t>реттеуші</w:t>
            </w:r>
            <w:r w:rsidR="00A710DF" w:rsidRPr="00F25527">
              <w:rPr>
                <w:rFonts w:ascii="Times New Roman" w:hAnsi="Times New Roman"/>
                <w:sz w:val="28"/>
                <w:szCs w:val="28"/>
                <w:lang w:val="kk-KZ" w:eastAsia="ru-RU"/>
              </w:rPr>
              <w:t xml:space="preserve"> </w:t>
            </w:r>
            <w:r w:rsidRPr="00F25527">
              <w:rPr>
                <w:rFonts w:ascii="Times New Roman" w:hAnsi="Times New Roman"/>
                <w:sz w:val="28"/>
                <w:szCs w:val="28"/>
                <w:lang w:val="kk-KZ" w:eastAsia="ru-RU"/>
              </w:rPr>
              <w:t>мемлекеттік</w:t>
            </w:r>
            <w:r w:rsidR="00A710DF" w:rsidRPr="00F25527">
              <w:rPr>
                <w:rFonts w:ascii="Times New Roman" w:hAnsi="Times New Roman"/>
                <w:sz w:val="28"/>
                <w:szCs w:val="28"/>
                <w:lang w:val="kk-KZ" w:eastAsia="ru-RU"/>
              </w:rPr>
              <w:t xml:space="preserve"> </w:t>
            </w:r>
            <w:r w:rsidRPr="00F25527">
              <w:rPr>
                <w:rFonts w:ascii="Times New Roman" w:hAnsi="Times New Roman"/>
                <w:sz w:val="28"/>
                <w:szCs w:val="28"/>
                <w:lang w:val="kk-KZ" w:eastAsia="ru-RU"/>
              </w:rPr>
              <w:t>органдар</w:t>
            </w:r>
            <w:r w:rsidR="00A710DF" w:rsidRPr="00F25527">
              <w:rPr>
                <w:rFonts w:ascii="Times New Roman" w:hAnsi="Times New Roman"/>
                <w:sz w:val="28"/>
                <w:szCs w:val="28"/>
                <w:lang w:val="kk-KZ" w:eastAsia="ru-RU"/>
              </w:rPr>
              <w:t xml:space="preserve"> </w:t>
            </w:r>
            <w:r w:rsidRPr="00F25527">
              <w:rPr>
                <w:rFonts w:ascii="Times New Roman" w:hAnsi="Times New Roman"/>
                <w:sz w:val="28"/>
                <w:szCs w:val="28"/>
                <w:lang w:val="kk-KZ" w:eastAsia="ru-RU"/>
              </w:rPr>
              <w:t>жыл</w:t>
            </w:r>
            <w:r w:rsidR="00A710DF" w:rsidRPr="00F25527">
              <w:rPr>
                <w:rFonts w:ascii="Times New Roman" w:hAnsi="Times New Roman"/>
                <w:sz w:val="28"/>
                <w:szCs w:val="28"/>
                <w:lang w:val="kk-KZ" w:eastAsia="ru-RU"/>
              </w:rPr>
              <w:t xml:space="preserve"> </w:t>
            </w:r>
            <w:r w:rsidRPr="00F25527">
              <w:rPr>
                <w:rFonts w:ascii="Times New Roman" w:hAnsi="Times New Roman"/>
                <w:sz w:val="28"/>
                <w:szCs w:val="28"/>
                <w:lang w:val="kk-KZ" w:eastAsia="ru-RU"/>
              </w:rPr>
              <w:t>сайын</w:t>
            </w:r>
            <w:r w:rsidR="00A710DF" w:rsidRPr="00F25527">
              <w:rPr>
                <w:rFonts w:ascii="Times New Roman" w:hAnsi="Times New Roman"/>
                <w:sz w:val="28"/>
                <w:szCs w:val="28"/>
                <w:lang w:val="kk-KZ" w:eastAsia="ru-RU"/>
              </w:rPr>
              <w:t xml:space="preserve"> </w:t>
            </w:r>
            <w:r w:rsidRPr="00F25527">
              <w:rPr>
                <w:rFonts w:ascii="Times New Roman" w:hAnsi="Times New Roman"/>
                <w:sz w:val="28"/>
                <w:szCs w:val="28"/>
                <w:lang w:val="kk-KZ" w:eastAsia="ru-RU"/>
              </w:rPr>
              <w:t>бекітетін</w:t>
            </w:r>
            <w:r w:rsidR="00A710DF" w:rsidRPr="00F25527">
              <w:rPr>
                <w:rFonts w:ascii="Times New Roman" w:hAnsi="Times New Roman"/>
                <w:sz w:val="28"/>
                <w:szCs w:val="28"/>
                <w:lang w:val="kk-KZ" w:eastAsia="ru-RU"/>
              </w:rPr>
              <w:t xml:space="preserve"> </w:t>
            </w:r>
            <w:r w:rsidRPr="00F25527">
              <w:rPr>
                <w:rFonts w:ascii="Times New Roman" w:hAnsi="Times New Roman"/>
                <w:sz w:val="28"/>
                <w:szCs w:val="28"/>
                <w:lang w:val="kk-KZ" w:eastAsia="ru-RU"/>
              </w:rPr>
              <w:t>қайта</w:t>
            </w:r>
            <w:r w:rsidR="00A710DF" w:rsidRPr="00F25527">
              <w:rPr>
                <w:rFonts w:ascii="Times New Roman" w:hAnsi="Times New Roman"/>
                <w:sz w:val="28"/>
                <w:szCs w:val="28"/>
                <w:lang w:val="kk-KZ" w:eastAsia="ru-RU"/>
              </w:rPr>
              <w:t xml:space="preserve"> </w:t>
            </w:r>
            <w:r w:rsidRPr="00F25527">
              <w:rPr>
                <w:rFonts w:ascii="Times New Roman" w:hAnsi="Times New Roman"/>
                <w:sz w:val="28"/>
                <w:szCs w:val="28"/>
                <w:lang w:val="kk-KZ" w:eastAsia="ru-RU"/>
              </w:rPr>
              <w:t>қарау</w:t>
            </w:r>
            <w:r w:rsidR="00A710DF" w:rsidRPr="00F25527">
              <w:rPr>
                <w:rFonts w:ascii="Times New Roman" w:hAnsi="Times New Roman"/>
                <w:sz w:val="28"/>
                <w:szCs w:val="28"/>
                <w:lang w:val="kk-KZ" w:eastAsia="ru-RU"/>
              </w:rPr>
              <w:t xml:space="preserve"> </w:t>
            </w:r>
            <w:r w:rsidRPr="00F25527">
              <w:rPr>
                <w:rFonts w:ascii="Times New Roman" w:hAnsi="Times New Roman"/>
                <w:sz w:val="28"/>
                <w:szCs w:val="28"/>
                <w:lang w:val="kk-KZ" w:eastAsia="ru-RU"/>
              </w:rPr>
              <w:t>жоспарларына</w:t>
            </w:r>
            <w:r w:rsidR="00A710DF" w:rsidRPr="00F25527">
              <w:rPr>
                <w:rFonts w:ascii="Times New Roman" w:hAnsi="Times New Roman"/>
                <w:sz w:val="28"/>
                <w:szCs w:val="28"/>
                <w:lang w:val="kk-KZ" w:eastAsia="ru-RU"/>
              </w:rPr>
              <w:t xml:space="preserve"> </w:t>
            </w:r>
            <w:r w:rsidRPr="00F25527">
              <w:rPr>
                <w:rFonts w:ascii="Times New Roman" w:hAnsi="Times New Roman"/>
                <w:sz w:val="28"/>
                <w:szCs w:val="28"/>
                <w:lang w:val="kk-KZ" w:eastAsia="ru-RU"/>
              </w:rPr>
              <w:t>сәйкес,</w:t>
            </w:r>
            <w:r w:rsidR="00A710DF" w:rsidRPr="00F25527">
              <w:rPr>
                <w:rFonts w:ascii="Times New Roman" w:hAnsi="Times New Roman"/>
                <w:sz w:val="28"/>
                <w:szCs w:val="28"/>
                <w:lang w:val="kk-KZ" w:eastAsia="ru-RU"/>
              </w:rPr>
              <w:t xml:space="preserve"> </w:t>
            </w:r>
            <w:r w:rsidRPr="00F25527">
              <w:rPr>
                <w:rFonts w:ascii="Times New Roman" w:hAnsi="Times New Roman"/>
                <w:sz w:val="28"/>
                <w:szCs w:val="28"/>
                <w:lang w:val="kk-KZ" w:eastAsia="ru-RU"/>
              </w:rPr>
              <w:t>оның</w:t>
            </w:r>
            <w:r w:rsidR="00A710DF" w:rsidRPr="00F25527">
              <w:rPr>
                <w:rFonts w:ascii="Times New Roman" w:hAnsi="Times New Roman"/>
                <w:sz w:val="28"/>
                <w:szCs w:val="28"/>
                <w:lang w:val="kk-KZ" w:eastAsia="ru-RU"/>
              </w:rPr>
              <w:t xml:space="preserve"> </w:t>
            </w:r>
            <w:r w:rsidRPr="00F25527">
              <w:rPr>
                <w:rFonts w:ascii="Times New Roman" w:hAnsi="Times New Roman"/>
                <w:sz w:val="28"/>
                <w:szCs w:val="28"/>
                <w:lang w:val="kk-KZ" w:eastAsia="ru-RU"/>
              </w:rPr>
              <w:t>ішінде</w:t>
            </w:r>
            <w:r w:rsidR="00A710DF" w:rsidRPr="00F25527">
              <w:rPr>
                <w:rFonts w:ascii="Times New Roman" w:hAnsi="Times New Roman"/>
                <w:sz w:val="28"/>
                <w:szCs w:val="28"/>
                <w:lang w:val="kk-KZ" w:eastAsia="ru-RU"/>
              </w:rPr>
              <w:t xml:space="preserve"> </w:t>
            </w:r>
            <w:r w:rsidRPr="00F25527">
              <w:rPr>
                <w:rFonts w:ascii="Times New Roman" w:hAnsi="Times New Roman"/>
                <w:sz w:val="28"/>
                <w:szCs w:val="28"/>
                <w:lang w:val="kk-KZ" w:eastAsia="ru-RU"/>
              </w:rPr>
              <w:t>кәсіпкерлік</w:t>
            </w:r>
            <w:r w:rsidR="00A710DF" w:rsidRPr="00F25527">
              <w:rPr>
                <w:rFonts w:ascii="Times New Roman" w:hAnsi="Times New Roman"/>
                <w:sz w:val="28"/>
                <w:szCs w:val="28"/>
                <w:lang w:val="kk-KZ" w:eastAsia="ru-RU"/>
              </w:rPr>
              <w:t xml:space="preserve"> </w:t>
            </w:r>
            <w:r w:rsidRPr="00F25527">
              <w:rPr>
                <w:rFonts w:ascii="Times New Roman" w:hAnsi="Times New Roman"/>
                <w:sz w:val="28"/>
                <w:szCs w:val="28"/>
                <w:lang w:val="kk-KZ" w:eastAsia="ru-RU"/>
              </w:rPr>
              <w:t>жөніндегі</w:t>
            </w:r>
            <w:r w:rsidR="00A710DF" w:rsidRPr="00F25527">
              <w:rPr>
                <w:rFonts w:ascii="Times New Roman" w:hAnsi="Times New Roman"/>
                <w:sz w:val="28"/>
                <w:szCs w:val="28"/>
                <w:lang w:val="kk-KZ" w:eastAsia="ru-RU"/>
              </w:rPr>
              <w:t xml:space="preserve"> </w:t>
            </w:r>
            <w:r w:rsidRPr="00F25527">
              <w:rPr>
                <w:rFonts w:ascii="Times New Roman" w:hAnsi="Times New Roman"/>
                <w:sz w:val="28"/>
                <w:szCs w:val="28"/>
                <w:lang w:val="kk-KZ" w:eastAsia="ru-RU"/>
              </w:rPr>
              <w:t>уәкілетті</w:t>
            </w:r>
            <w:r w:rsidR="00A710DF" w:rsidRPr="00F25527">
              <w:rPr>
                <w:rFonts w:ascii="Times New Roman" w:hAnsi="Times New Roman"/>
                <w:sz w:val="28"/>
                <w:szCs w:val="28"/>
                <w:lang w:val="kk-KZ" w:eastAsia="ru-RU"/>
              </w:rPr>
              <w:t xml:space="preserve"> </w:t>
            </w:r>
            <w:r w:rsidRPr="00F25527">
              <w:rPr>
                <w:rFonts w:ascii="Times New Roman" w:hAnsi="Times New Roman"/>
                <w:sz w:val="28"/>
                <w:szCs w:val="28"/>
                <w:lang w:val="kk-KZ" w:eastAsia="ru-RU"/>
              </w:rPr>
              <w:t>органның,</w:t>
            </w:r>
            <w:r w:rsidR="00A710DF" w:rsidRPr="00F25527">
              <w:rPr>
                <w:rFonts w:ascii="Times New Roman" w:hAnsi="Times New Roman"/>
                <w:sz w:val="28"/>
                <w:szCs w:val="28"/>
                <w:lang w:val="kk-KZ" w:eastAsia="ru-RU"/>
              </w:rPr>
              <w:t xml:space="preserve"> </w:t>
            </w:r>
            <w:r w:rsidRPr="00F25527">
              <w:rPr>
                <w:rFonts w:ascii="Times New Roman" w:hAnsi="Times New Roman"/>
                <w:sz w:val="28"/>
                <w:szCs w:val="28"/>
                <w:lang w:val="kk-KZ" w:eastAsia="ru-RU"/>
              </w:rPr>
              <w:t>Ұлттық</w:t>
            </w:r>
            <w:r w:rsidR="00A710DF" w:rsidRPr="00F25527">
              <w:rPr>
                <w:rFonts w:ascii="Times New Roman" w:hAnsi="Times New Roman"/>
                <w:sz w:val="28"/>
                <w:szCs w:val="28"/>
                <w:lang w:val="kk-KZ" w:eastAsia="ru-RU"/>
              </w:rPr>
              <w:t xml:space="preserve"> </w:t>
            </w:r>
            <w:r w:rsidRPr="00F25527">
              <w:rPr>
                <w:rFonts w:ascii="Times New Roman" w:hAnsi="Times New Roman"/>
                <w:sz w:val="28"/>
                <w:szCs w:val="28"/>
                <w:lang w:val="kk-KZ" w:eastAsia="ru-RU"/>
              </w:rPr>
              <w:t>палатаның</w:t>
            </w:r>
            <w:r w:rsidR="00A710DF" w:rsidRPr="00F25527">
              <w:rPr>
                <w:rFonts w:ascii="Times New Roman" w:hAnsi="Times New Roman"/>
                <w:sz w:val="28"/>
                <w:szCs w:val="28"/>
                <w:lang w:val="kk-KZ" w:eastAsia="ru-RU"/>
              </w:rPr>
              <w:t xml:space="preserve"> </w:t>
            </w:r>
            <w:r w:rsidRPr="00F25527">
              <w:rPr>
                <w:rFonts w:ascii="Times New Roman" w:hAnsi="Times New Roman"/>
                <w:sz w:val="28"/>
                <w:szCs w:val="28"/>
                <w:lang w:val="kk-KZ" w:eastAsia="ru-RU"/>
              </w:rPr>
              <w:t>негізделген</w:t>
            </w:r>
            <w:r w:rsidR="00A710DF" w:rsidRPr="00F25527">
              <w:rPr>
                <w:rFonts w:ascii="Times New Roman" w:hAnsi="Times New Roman"/>
                <w:sz w:val="28"/>
                <w:szCs w:val="28"/>
                <w:lang w:val="kk-KZ" w:eastAsia="ru-RU"/>
              </w:rPr>
              <w:t xml:space="preserve"> </w:t>
            </w:r>
            <w:r w:rsidRPr="00F25527">
              <w:rPr>
                <w:rFonts w:ascii="Times New Roman" w:hAnsi="Times New Roman"/>
                <w:sz w:val="28"/>
                <w:szCs w:val="28"/>
                <w:lang w:val="kk-KZ" w:eastAsia="ru-RU"/>
              </w:rPr>
              <w:t>ұсыныстары</w:t>
            </w:r>
            <w:r w:rsidR="00A710DF" w:rsidRPr="00F25527">
              <w:rPr>
                <w:rFonts w:ascii="Times New Roman" w:hAnsi="Times New Roman"/>
                <w:sz w:val="28"/>
                <w:szCs w:val="28"/>
                <w:lang w:val="kk-KZ" w:eastAsia="ru-RU"/>
              </w:rPr>
              <w:t xml:space="preserve"> </w:t>
            </w:r>
            <w:r w:rsidRPr="00F25527">
              <w:rPr>
                <w:rFonts w:ascii="Times New Roman" w:hAnsi="Times New Roman"/>
                <w:sz w:val="28"/>
                <w:szCs w:val="28"/>
                <w:lang w:val="kk-KZ" w:eastAsia="ru-RU"/>
              </w:rPr>
              <w:t>ескеріле</w:t>
            </w:r>
            <w:r w:rsidR="00A710DF" w:rsidRPr="00F25527">
              <w:rPr>
                <w:rFonts w:ascii="Times New Roman" w:hAnsi="Times New Roman"/>
                <w:sz w:val="28"/>
                <w:szCs w:val="28"/>
                <w:lang w:val="kk-KZ" w:eastAsia="ru-RU"/>
              </w:rPr>
              <w:t xml:space="preserve"> </w:t>
            </w:r>
            <w:r w:rsidRPr="00F25527">
              <w:rPr>
                <w:rFonts w:ascii="Times New Roman" w:hAnsi="Times New Roman"/>
                <w:sz w:val="28"/>
                <w:szCs w:val="28"/>
                <w:lang w:val="kk-KZ" w:eastAsia="ru-RU"/>
              </w:rPr>
              <w:t>отырып</w:t>
            </w:r>
            <w:r w:rsidR="00A710DF" w:rsidRPr="00F25527">
              <w:rPr>
                <w:rFonts w:ascii="Times New Roman" w:hAnsi="Times New Roman"/>
                <w:sz w:val="28"/>
                <w:szCs w:val="28"/>
                <w:lang w:val="kk-KZ" w:eastAsia="ru-RU"/>
              </w:rPr>
              <w:t xml:space="preserve"> </w:t>
            </w:r>
            <w:r w:rsidRPr="00F25527">
              <w:rPr>
                <w:rFonts w:ascii="Times New Roman" w:hAnsi="Times New Roman"/>
                <w:sz w:val="28"/>
                <w:szCs w:val="28"/>
                <w:lang w:val="kk-KZ" w:eastAsia="ru-RU"/>
              </w:rPr>
              <w:t>жүзеге</w:t>
            </w:r>
            <w:r w:rsidR="00A710DF" w:rsidRPr="00F25527">
              <w:rPr>
                <w:rFonts w:ascii="Times New Roman" w:hAnsi="Times New Roman"/>
                <w:sz w:val="28"/>
                <w:szCs w:val="28"/>
                <w:lang w:val="kk-KZ" w:eastAsia="ru-RU"/>
              </w:rPr>
              <w:t xml:space="preserve"> </w:t>
            </w:r>
            <w:r w:rsidRPr="00F25527">
              <w:rPr>
                <w:rFonts w:ascii="Times New Roman" w:hAnsi="Times New Roman"/>
                <w:sz w:val="28"/>
                <w:szCs w:val="28"/>
                <w:lang w:val="kk-KZ" w:eastAsia="ru-RU"/>
              </w:rPr>
              <w:t>асырылады.</w:t>
            </w:r>
          </w:p>
          <w:p w:rsidR="00141BE5" w:rsidRPr="006A118C" w:rsidRDefault="00141BE5" w:rsidP="00D113BD">
            <w:pPr>
              <w:pStyle w:val="a6"/>
              <w:widowControl w:val="0"/>
              <w:shd w:val="clear" w:color="auto" w:fill="FFFFFF" w:themeFill="background1"/>
              <w:ind w:firstLine="176"/>
              <w:contextualSpacing/>
              <w:jc w:val="both"/>
              <w:rPr>
                <w:rFonts w:ascii="Times New Roman" w:hAnsi="Times New Roman"/>
                <w:sz w:val="28"/>
                <w:szCs w:val="28"/>
                <w:lang w:val="kk-KZ"/>
              </w:rPr>
            </w:pPr>
            <w:r w:rsidRPr="006A118C">
              <w:rPr>
                <w:rFonts w:ascii="Times New Roman" w:hAnsi="Times New Roman"/>
                <w:sz w:val="28"/>
                <w:szCs w:val="28"/>
                <w:lang w:val="kk-KZ"/>
              </w:rPr>
              <w:t xml:space="preserve">Осы Кодекстің 80-бабы </w:t>
            </w:r>
            <w:r w:rsidR="00B16118">
              <w:rPr>
                <w:rFonts w:ascii="Times New Roman" w:hAnsi="Times New Roman"/>
                <w:sz w:val="28"/>
                <w:szCs w:val="28"/>
                <w:lang w:val="kk-KZ"/>
              </w:rPr>
              <w:br/>
            </w:r>
            <w:r w:rsidRPr="006A118C">
              <w:rPr>
                <w:rFonts w:ascii="Times New Roman" w:hAnsi="Times New Roman"/>
                <w:sz w:val="28"/>
                <w:szCs w:val="28"/>
                <w:lang w:val="kk-KZ"/>
              </w:rPr>
              <w:t>3-тармағының 6) тармақшасында көрсетілген құжаттарға қатысты қайта қарау жоспары</w:t>
            </w:r>
            <w:r w:rsidR="000B341F">
              <w:rPr>
                <w:rFonts w:ascii="Times New Roman" w:hAnsi="Times New Roman"/>
                <w:sz w:val="28"/>
                <w:szCs w:val="28"/>
                <w:lang w:val="kk-KZ"/>
              </w:rPr>
              <w:t>н</w:t>
            </w:r>
            <w:r w:rsidRPr="006A118C">
              <w:rPr>
                <w:rFonts w:ascii="Times New Roman" w:hAnsi="Times New Roman"/>
                <w:sz w:val="28"/>
                <w:szCs w:val="28"/>
                <w:lang w:val="kk-KZ"/>
              </w:rPr>
              <w:t xml:space="preserve"> жыл сайын облыстың, республикалық маңызы бар қаланың, астананың жергілікті атқарушы органы, оның ішінде өңірлік кәсіпкерлер палатасының негізделген ұсыныстарын ескере отырып бекітеді.</w:t>
            </w:r>
          </w:p>
          <w:p w:rsidR="00282949" w:rsidRDefault="00001DC7" w:rsidP="00D113BD">
            <w:pPr>
              <w:tabs>
                <w:tab w:val="left" w:pos="851"/>
              </w:tabs>
              <w:spacing w:after="0" w:line="240" w:lineRule="auto"/>
              <w:ind w:firstLine="176"/>
              <w:contextualSpacing/>
              <w:jc w:val="both"/>
              <w:rPr>
                <w:rFonts w:ascii="Times New Roman" w:hAnsi="Times New Roman"/>
                <w:sz w:val="28"/>
                <w:szCs w:val="28"/>
                <w:lang w:val="kk-KZ"/>
              </w:rPr>
            </w:pPr>
            <w:r w:rsidRPr="006A118C">
              <w:rPr>
                <w:rFonts w:ascii="Times New Roman" w:hAnsi="Times New Roman"/>
                <w:sz w:val="28"/>
                <w:szCs w:val="28"/>
                <w:lang w:val="kk-KZ"/>
              </w:rPr>
              <w:t xml:space="preserve">Мемлекеттік органдардың қолданыстағы реттегіш құралдарды қайта қарау жоспарларын орындамауы туралы ақпарат кәсіпкерлік қызметті реттеу мәселелері жөніндегі ведомствоаралық комиссияның </w:t>
            </w:r>
            <w:r w:rsidRPr="006A118C">
              <w:rPr>
                <w:rFonts w:ascii="Times New Roman" w:hAnsi="Times New Roman"/>
                <w:sz w:val="28"/>
                <w:szCs w:val="28"/>
                <w:lang w:val="kk-KZ"/>
              </w:rPr>
              <w:lastRenderedPageBreak/>
              <w:t>қарауына шығарылады</w:t>
            </w:r>
          </w:p>
          <w:p w:rsidR="00001DC7" w:rsidRPr="00F25527" w:rsidRDefault="00001DC7" w:rsidP="00D113BD">
            <w:pPr>
              <w:tabs>
                <w:tab w:val="left" w:pos="851"/>
              </w:tabs>
              <w:spacing w:after="0" w:line="240" w:lineRule="auto"/>
              <w:ind w:firstLine="176"/>
              <w:contextualSpacing/>
              <w:jc w:val="both"/>
              <w:rPr>
                <w:rFonts w:ascii="Times New Roman" w:hAnsi="Times New Roman"/>
                <w:bCs/>
                <w:color w:val="000000" w:themeColor="text1"/>
                <w:sz w:val="28"/>
                <w:szCs w:val="28"/>
                <w:lang w:val="kk-KZ"/>
              </w:rPr>
            </w:pP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CC2E56" w:rsidRPr="00F25527" w:rsidRDefault="00CC2E56" w:rsidP="00CC2E56">
            <w:pPr>
              <w:rPr>
                <w:rFonts w:ascii="Times New Roman" w:eastAsia="Calibri" w:hAnsi="Times New Roman"/>
                <w:sz w:val="28"/>
                <w:szCs w:val="28"/>
                <w:lang w:val="kk-KZ"/>
              </w:rPr>
            </w:pPr>
            <w:r w:rsidRPr="00F25527">
              <w:rPr>
                <w:rFonts w:ascii="Times New Roman" w:eastAsia="Calibri" w:hAnsi="Times New Roman"/>
                <w:sz w:val="28"/>
                <w:szCs w:val="28"/>
                <w:lang w:val="kk-KZ"/>
              </w:rPr>
              <w:lastRenderedPageBreak/>
              <w:t>Енгізілетін</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реттегіш</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құралдарға</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ғана</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емес,</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жекелеген</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талаптарға</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да</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РӘТ</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өткізу</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бөлігінде</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редакциялық</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түзету</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енгізіледі.</w:t>
            </w:r>
          </w:p>
          <w:p w:rsidR="00282949" w:rsidRPr="00F25527" w:rsidRDefault="00282949" w:rsidP="00B90723">
            <w:pPr>
              <w:tabs>
                <w:tab w:val="left" w:pos="851"/>
              </w:tabs>
              <w:spacing w:after="0" w:line="240" w:lineRule="auto"/>
              <w:ind w:firstLine="284"/>
              <w:contextualSpacing/>
              <w:jc w:val="both"/>
              <w:rPr>
                <w:rFonts w:ascii="Times New Roman" w:eastAsia="Calibri" w:hAnsi="Times New Roman"/>
                <w:sz w:val="28"/>
                <w:szCs w:val="28"/>
                <w:lang w:val="kk-KZ"/>
              </w:rPr>
            </w:pPr>
          </w:p>
        </w:tc>
      </w:tr>
      <w:tr w:rsidR="00115B1F" w:rsidRPr="00CF511C" w:rsidTr="00D950D7">
        <w:tc>
          <w:tcPr>
            <w:tcW w:w="678" w:type="dxa"/>
            <w:tcBorders>
              <w:top w:val="single" w:sz="4" w:space="0" w:color="auto"/>
              <w:left w:val="single" w:sz="4" w:space="0" w:color="auto"/>
              <w:bottom w:val="single" w:sz="4" w:space="0" w:color="auto"/>
              <w:right w:val="single" w:sz="4" w:space="0" w:color="auto"/>
            </w:tcBorders>
          </w:tcPr>
          <w:p w:rsidR="00116D2A" w:rsidRPr="00F25527" w:rsidRDefault="00116D2A" w:rsidP="00116D2A">
            <w:pPr>
              <w:pStyle w:val="a6"/>
              <w:numPr>
                <w:ilvl w:val="0"/>
                <w:numId w:val="23"/>
              </w:numPr>
              <w:ind w:left="0" w:firstLine="0"/>
              <w:contextualSpacing/>
              <w:jc w:val="center"/>
              <w:rPr>
                <w:rFonts w:ascii="Times New Roman" w:hAnsi="Times New Roman"/>
                <w:sz w:val="28"/>
                <w:szCs w:val="28"/>
                <w:lang w:val="kk-KZ"/>
              </w:rPr>
            </w:pPr>
          </w:p>
        </w:tc>
        <w:tc>
          <w:tcPr>
            <w:tcW w:w="1276" w:type="dxa"/>
            <w:tcBorders>
              <w:top w:val="single" w:sz="4" w:space="0" w:color="auto"/>
              <w:left w:val="single" w:sz="4" w:space="0" w:color="auto"/>
              <w:bottom w:val="single" w:sz="4" w:space="0" w:color="auto"/>
              <w:right w:val="single" w:sz="4" w:space="0" w:color="auto"/>
            </w:tcBorders>
          </w:tcPr>
          <w:p w:rsidR="00116D2A" w:rsidRPr="00F25527" w:rsidRDefault="00116D2A" w:rsidP="00116D2A">
            <w:pPr>
              <w:pStyle w:val="a6"/>
              <w:contextualSpacing/>
              <w:rPr>
                <w:rFonts w:ascii="Times New Roman" w:hAnsi="Times New Roman"/>
                <w:bCs/>
                <w:color w:val="0D0D0D" w:themeColor="text1" w:themeTint="F2"/>
                <w:sz w:val="28"/>
                <w:szCs w:val="28"/>
                <w:lang w:val="kk-KZ"/>
              </w:rPr>
            </w:pPr>
          </w:p>
        </w:tc>
        <w:tc>
          <w:tcPr>
            <w:tcW w:w="4533" w:type="dxa"/>
            <w:tcBorders>
              <w:top w:val="single" w:sz="4" w:space="0" w:color="auto"/>
              <w:left w:val="single" w:sz="4" w:space="0" w:color="auto"/>
              <w:bottom w:val="single" w:sz="4" w:space="0" w:color="auto"/>
              <w:right w:val="single" w:sz="4" w:space="0" w:color="auto"/>
            </w:tcBorders>
          </w:tcPr>
          <w:p w:rsidR="00116D2A" w:rsidRPr="00F25527" w:rsidRDefault="001226DE" w:rsidP="00D113BD">
            <w:pPr>
              <w:tabs>
                <w:tab w:val="left" w:pos="851"/>
              </w:tabs>
              <w:spacing w:after="0" w:line="240" w:lineRule="auto"/>
              <w:ind w:firstLine="173"/>
              <w:contextualSpacing/>
              <w:jc w:val="both"/>
              <w:rPr>
                <w:rFonts w:ascii="Times New Roman" w:hAnsi="Times New Roman"/>
                <w:bCs/>
                <w:color w:val="000000" w:themeColor="text1"/>
                <w:sz w:val="28"/>
                <w:szCs w:val="28"/>
                <w:lang w:val="kk-KZ"/>
              </w:rPr>
            </w:pPr>
            <w:r w:rsidRPr="00F25527">
              <w:rPr>
                <w:rFonts w:ascii="Times New Roman" w:hAnsi="Times New Roman"/>
                <w:bCs/>
                <w:color w:val="000000" w:themeColor="text1"/>
                <w:sz w:val="28"/>
                <w:szCs w:val="28"/>
                <w:lang w:val="kk-KZ"/>
              </w:rPr>
              <w:t>83-бап.</w:t>
            </w:r>
            <w:r w:rsidR="00A710DF" w:rsidRPr="00F25527">
              <w:rPr>
                <w:rFonts w:ascii="Times New Roman" w:hAnsi="Times New Roman"/>
                <w:bCs/>
                <w:color w:val="000000" w:themeColor="text1"/>
                <w:sz w:val="28"/>
                <w:szCs w:val="28"/>
                <w:lang w:val="kk-KZ"/>
              </w:rPr>
              <w:t xml:space="preserve"> </w:t>
            </w:r>
            <w:r w:rsidRPr="00F25527">
              <w:rPr>
                <w:rFonts w:ascii="Times New Roman" w:hAnsi="Times New Roman"/>
                <w:bCs/>
                <w:color w:val="000000" w:themeColor="text1"/>
                <w:sz w:val="28"/>
                <w:szCs w:val="28"/>
                <w:lang w:val="kk-KZ"/>
              </w:rPr>
              <w:t>Реттеушілік</w:t>
            </w:r>
            <w:r w:rsidR="00A710DF" w:rsidRPr="00F25527">
              <w:rPr>
                <w:rFonts w:ascii="Times New Roman" w:hAnsi="Times New Roman"/>
                <w:bCs/>
                <w:color w:val="000000" w:themeColor="text1"/>
                <w:sz w:val="28"/>
                <w:szCs w:val="28"/>
                <w:lang w:val="kk-KZ"/>
              </w:rPr>
              <w:t xml:space="preserve"> </w:t>
            </w:r>
            <w:r w:rsidRPr="00F25527">
              <w:rPr>
                <w:rFonts w:ascii="Times New Roman" w:hAnsi="Times New Roman"/>
                <w:bCs/>
                <w:color w:val="000000" w:themeColor="text1"/>
                <w:sz w:val="28"/>
                <w:szCs w:val="28"/>
                <w:lang w:val="kk-KZ"/>
              </w:rPr>
              <w:t>әсерді</w:t>
            </w:r>
            <w:r w:rsidR="00A710DF" w:rsidRPr="00F25527">
              <w:rPr>
                <w:rFonts w:ascii="Times New Roman" w:hAnsi="Times New Roman"/>
                <w:bCs/>
                <w:color w:val="000000" w:themeColor="text1"/>
                <w:sz w:val="28"/>
                <w:szCs w:val="28"/>
                <w:lang w:val="kk-KZ"/>
              </w:rPr>
              <w:t xml:space="preserve"> </w:t>
            </w:r>
            <w:r w:rsidRPr="00F25527">
              <w:rPr>
                <w:rFonts w:ascii="Times New Roman" w:hAnsi="Times New Roman"/>
                <w:bCs/>
                <w:color w:val="000000" w:themeColor="text1"/>
                <w:sz w:val="28"/>
                <w:szCs w:val="28"/>
                <w:lang w:val="kk-KZ"/>
              </w:rPr>
              <w:t>талдау</w:t>
            </w:r>
          </w:p>
          <w:p w:rsidR="00116D2A" w:rsidRPr="00F25527" w:rsidRDefault="001226DE" w:rsidP="00D113BD">
            <w:pPr>
              <w:pStyle w:val="a6"/>
              <w:ind w:firstLine="173"/>
              <w:contextualSpacing/>
              <w:jc w:val="both"/>
              <w:rPr>
                <w:rFonts w:ascii="Times New Roman" w:hAnsi="Times New Roman"/>
                <w:b/>
                <w:color w:val="0D0D0D" w:themeColor="text1" w:themeTint="F2"/>
                <w:sz w:val="28"/>
                <w:szCs w:val="28"/>
                <w:lang w:val="kk-KZ" w:eastAsia="ru-RU"/>
              </w:rPr>
            </w:pPr>
            <w:r w:rsidRPr="00F25527">
              <w:rPr>
                <w:rFonts w:ascii="Times New Roman" w:hAnsi="Times New Roman"/>
                <w:b/>
                <w:color w:val="0D0D0D" w:themeColor="text1" w:themeTint="F2"/>
                <w:sz w:val="28"/>
                <w:szCs w:val="28"/>
                <w:lang w:val="kk-KZ" w:eastAsia="ru-RU"/>
              </w:rPr>
              <w:t>…</w:t>
            </w:r>
          </w:p>
          <w:p w:rsidR="00116D2A" w:rsidRPr="00F25527" w:rsidRDefault="001226DE" w:rsidP="00D113BD">
            <w:pPr>
              <w:tabs>
                <w:tab w:val="left" w:pos="851"/>
              </w:tabs>
              <w:spacing w:after="0" w:line="240" w:lineRule="auto"/>
              <w:ind w:firstLine="173"/>
              <w:contextualSpacing/>
              <w:jc w:val="both"/>
              <w:rPr>
                <w:rFonts w:ascii="Times New Roman" w:hAnsi="Times New Roman"/>
                <w:bCs/>
                <w:color w:val="000000" w:themeColor="text1"/>
                <w:sz w:val="28"/>
                <w:szCs w:val="28"/>
                <w:lang w:val="kk-KZ"/>
              </w:rPr>
            </w:pPr>
            <w:r w:rsidRPr="00F25527">
              <w:rPr>
                <w:rFonts w:ascii="Times New Roman" w:hAnsi="Times New Roman"/>
                <w:b/>
                <w:color w:val="0D0D0D" w:themeColor="text1" w:themeTint="F2"/>
                <w:sz w:val="28"/>
                <w:szCs w:val="28"/>
                <w:lang w:val="kk-KZ" w:eastAsia="ru-RU"/>
              </w:rPr>
              <w:t>2-1.</w:t>
            </w:r>
            <w:r w:rsidR="00A710DF" w:rsidRPr="00F25527">
              <w:rPr>
                <w:rFonts w:ascii="Times New Roman" w:hAnsi="Times New Roman"/>
                <w:b/>
                <w:color w:val="0D0D0D" w:themeColor="text1" w:themeTint="F2"/>
                <w:sz w:val="28"/>
                <w:szCs w:val="28"/>
                <w:lang w:val="kk-KZ" w:eastAsia="ru-RU"/>
              </w:rPr>
              <w:t xml:space="preserve"> </w:t>
            </w:r>
            <w:r w:rsidRPr="00F25527">
              <w:rPr>
                <w:rFonts w:ascii="Times New Roman" w:hAnsi="Times New Roman"/>
                <w:b/>
                <w:color w:val="0D0D0D" w:themeColor="text1" w:themeTint="F2"/>
                <w:sz w:val="28"/>
                <w:szCs w:val="28"/>
                <w:lang w:val="kk-KZ" w:eastAsia="ru-RU"/>
              </w:rPr>
              <w:t>Жоқ</w:t>
            </w:r>
          </w:p>
        </w:tc>
        <w:tc>
          <w:tcPr>
            <w:tcW w:w="4533" w:type="dxa"/>
            <w:tcBorders>
              <w:top w:val="single" w:sz="4" w:space="0" w:color="auto"/>
              <w:left w:val="single" w:sz="4" w:space="0" w:color="auto"/>
              <w:bottom w:val="single" w:sz="4" w:space="0" w:color="auto"/>
              <w:right w:val="single" w:sz="4" w:space="0" w:color="auto"/>
            </w:tcBorders>
          </w:tcPr>
          <w:p w:rsidR="00116D2A" w:rsidRPr="00F25527" w:rsidRDefault="001226DE" w:rsidP="00D113BD">
            <w:pPr>
              <w:tabs>
                <w:tab w:val="left" w:pos="851"/>
              </w:tabs>
              <w:spacing w:after="0" w:line="240" w:lineRule="auto"/>
              <w:ind w:firstLine="176"/>
              <w:contextualSpacing/>
              <w:jc w:val="both"/>
              <w:rPr>
                <w:rFonts w:ascii="Times New Roman" w:hAnsi="Times New Roman"/>
                <w:bCs/>
                <w:color w:val="000000" w:themeColor="text1"/>
                <w:sz w:val="28"/>
                <w:szCs w:val="28"/>
                <w:lang w:val="kk-KZ"/>
              </w:rPr>
            </w:pPr>
            <w:r w:rsidRPr="00F25527">
              <w:rPr>
                <w:rFonts w:ascii="Times New Roman" w:hAnsi="Times New Roman"/>
                <w:bCs/>
                <w:color w:val="000000" w:themeColor="text1"/>
                <w:sz w:val="28"/>
                <w:szCs w:val="28"/>
                <w:lang w:val="kk-KZ"/>
              </w:rPr>
              <w:t>83-бап.</w:t>
            </w:r>
            <w:r w:rsidR="00A710DF" w:rsidRPr="00F25527">
              <w:rPr>
                <w:rFonts w:ascii="Times New Roman" w:hAnsi="Times New Roman"/>
                <w:bCs/>
                <w:color w:val="000000" w:themeColor="text1"/>
                <w:sz w:val="28"/>
                <w:szCs w:val="28"/>
                <w:lang w:val="kk-KZ"/>
              </w:rPr>
              <w:t xml:space="preserve"> </w:t>
            </w:r>
            <w:r w:rsidRPr="00F25527">
              <w:rPr>
                <w:rFonts w:ascii="Times New Roman" w:hAnsi="Times New Roman"/>
                <w:bCs/>
                <w:color w:val="000000" w:themeColor="text1"/>
                <w:sz w:val="28"/>
                <w:szCs w:val="28"/>
                <w:lang w:val="kk-KZ"/>
              </w:rPr>
              <w:t>Реттеушілік</w:t>
            </w:r>
            <w:r w:rsidR="00A710DF" w:rsidRPr="00F25527">
              <w:rPr>
                <w:rFonts w:ascii="Times New Roman" w:hAnsi="Times New Roman"/>
                <w:bCs/>
                <w:color w:val="000000" w:themeColor="text1"/>
                <w:sz w:val="28"/>
                <w:szCs w:val="28"/>
                <w:lang w:val="kk-KZ"/>
              </w:rPr>
              <w:t xml:space="preserve"> </w:t>
            </w:r>
            <w:r w:rsidRPr="00F25527">
              <w:rPr>
                <w:rFonts w:ascii="Times New Roman" w:hAnsi="Times New Roman"/>
                <w:bCs/>
                <w:color w:val="000000" w:themeColor="text1"/>
                <w:sz w:val="28"/>
                <w:szCs w:val="28"/>
                <w:lang w:val="kk-KZ"/>
              </w:rPr>
              <w:t>әсерді</w:t>
            </w:r>
            <w:r w:rsidR="00A710DF" w:rsidRPr="00F25527">
              <w:rPr>
                <w:rFonts w:ascii="Times New Roman" w:hAnsi="Times New Roman"/>
                <w:bCs/>
                <w:color w:val="000000" w:themeColor="text1"/>
                <w:sz w:val="28"/>
                <w:szCs w:val="28"/>
                <w:lang w:val="kk-KZ"/>
              </w:rPr>
              <w:t xml:space="preserve"> </w:t>
            </w:r>
            <w:r w:rsidRPr="00F25527">
              <w:rPr>
                <w:rFonts w:ascii="Times New Roman" w:hAnsi="Times New Roman"/>
                <w:bCs/>
                <w:color w:val="000000" w:themeColor="text1"/>
                <w:sz w:val="28"/>
                <w:szCs w:val="28"/>
                <w:lang w:val="kk-KZ"/>
              </w:rPr>
              <w:t>талдау</w:t>
            </w:r>
          </w:p>
          <w:p w:rsidR="00116D2A" w:rsidRPr="00F25527" w:rsidRDefault="001226DE" w:rsidP="00D113BD">
            <w:pPr>
              <w:tabs>
                <w:tab w:val="left" w:pos="851"/>
              </w:tabs>
              <w:spacing w:after="0" w:line="240" w:lineRule="auto"/>
              <w:ind w:firstLine="176"/>
              <w:contextualSpacing/>
              <w:jc w:val="both"/>
              <w:rPr>
                <w:rFonts w:ascii="Times New Roman" w:hAnsi="Times New Roman"/>
                <w:b/>
                <w:color w:val="000000" w:themeColor="text1"/>
                <w:sz w:val="28"/>
                <w:szCs w:val="28"/>
                <w:lang w:val="kk-KZ" w:eastAsia="ru-RU"/>
              </w:rPr>
            </w:pPr>
            <w:r w:rsidRPr="00F25527">
              <w:rPr>
                <w:rFonts w:ascii="Times New Roman" w:hAnsi="Times New Roman"/>
                <w:b/>
                <w:color w:val="000000" w:themeColor="text1"/>
                <w:sz w:val="28"/>
                <w:szCs w:val="28"/>
                <w:lang w:val="kk-KZ" w:eastAsia="ru-RU"/>
              </w:rPr>
              <w:t>…</w:t>
            </w:r>
          </w:p>
          <w:p w:rsidR="009A0EAA" w:rsidRPr="009A0EAA" w:rsidRDefault="001226DE" w:rsidP="00D113BD">
            <w:pPr>
              <w:pStyle w:val="a6"/>
              <w:widowControl w:val="0"/>
              <w:shd w:val="clear" w:color="auto" w:fill="FFFFFF" w:themeFill="background1"/>
              <w:ind w:firstLine="176"/>
              <w:contextualSpacing/>
              <w:jc w:val="both"/>
              <w:rPr>
                <w:rFonts w:ascii="Times New Roman" w:hAnsi="Times New Roman"/>
                <w:b/>
                <w:sz w:val="28"/>
                <w:szCs w:val="28"/>
                <w:lang w:val="kk-KZ"/>
              </w:rPr>
            </w:pPr>
            <w:r w:rsidRPr="00F25527">
              <w:rPr>
                <w:rFonts w:ascii="Times New Roman" w:hAnsi="Times New Roman"/>
                <w:b/>
                <w:color w:val="000000" w:themeColor="text1"/>
                <w:sz w:val="28"/>
                <w:szCs w:val="28"/>
                <w:lang w:val="kk-KZ" w:eastAsia="ru-RU"/>
              </w:rPr>
              <w:t>2-1.</w:t>
            </w:r>
            <w:r w:rsidR="00A710DF" w:rsidRPr="00F25527">
              <w:rPr>
                <w:rFonts w:ascii="Times New Roman" w:hAnsi="Times New Roman"/>
                <w:b/>
                <w:color w:val="000000" w:themeColor="text1"/>
                <w:sz w:val="28"/>
                <w:szCs w:val="28"/>
                <w:lang w:val="kk-KZ" w:eastAsia="ru-RU"/>
              </w:rPr>
              <w:t xml:space="preserve"> </w:t>
            </w:r>
            <w:r w:rsidR="009A0EAA" w:rsidRPr="009A0EAA">
              <w:rPr>
                <w:rFonts w:ascii="Times New Roman" w:hAnsi="Times New Roman"/>
                <w:b/>
                <w:sz w:val="28"/>
                <w:szCs w:val="28"/>
                <w:lang w:val="kk-KZ"/>
              </w:rPr>
              <w:t>Қазақстан кәсіпкерлерінің құқықтарын қорғау жөніндегі уәкілдің ұсыныстарын қарау қорытындылары бойынша енгізілген кәсіпкерлік жөніндегі уәкілетті органның ұсыныстары негізінде реттегіш құралдың немесе талаптың күші жойылуы немесе қайта қаралуы мүмкін.</w:t>
            </w:r>
          </w:p>
          <w:p w:rsidR="00116D2A" w:rsidRDefault="009A0EAA" w:rsidP="00D113BD">
            <w:pPr>
              <w:tabs>
                <w:tab w:val="left" w:pos="851"/>
              </w:tabs>
              <w:spacing w:after="0" w:line="240" w:lineRule="auto"/>
              <w:ind w:firstLine="176"/>
              <w:contextualSpacing/>
              <w:jc w:val="both"/>
              <w:rPr>
                <w:rFonts w:ascii="Times New Roman" w:hAnsi="Times New Roman"/>
                <w:bCs/>
                <w:color w:val="000000" w:themeColor="text1"/>
                <w:sz w:val="28"/>
                <w:szCs w:val="28"/>
                <w:lang w:val="kk-KZ"/>
              </w:rPr>
            </w:pPr>
            <w:r w:rsidRPr="009A0EAA">
              <w:rPr>
                <w:rFonts w:ascii="Times New Roman" w:hAnsi="Times New Roman"/>
                <w:b/>
                <w:sz w:val="28"/>
                <w:szCs w:val="28"/>
                <w:lang w:val="kk-KZ"/>
              </w:rPr>
              <w:t>Осы тармақтың бірінші бөлігінде көзделген жағдайда мемлекеттік органдар осы Кодекстің 83-бабына сәйкес реттеушілік әсерді талдау рәсімін алдын ала жүргізуге тиіс</w:t>
            </w:r>
            <w:r w:rsidR="00EF7A3F" w:rsidRPr="00F25527">
              <w:rPr>
                <w:rFonts w:ascii="Times New Roman" w:hAnsi="Times New Roman"/>
                <w:bCs/>
                <w:color w:val="000000" w:themeColor="text1"/>
                <w:sz w:val="28"/>
                <w:szCs w:val="28"/>
                <w:lang w:val="kk-KZ"/>
              </w:rPr>
              <w:t>.</w:t>
            </w:r>
          </w:p>
          <w:p w:rsidR="00B16118" w:rsidRPr="00F25527" w:rsidRDefault="00B16118" w:rsidP="00D113BD">
            <w:pPr>
              <w:tabs>
                <w:tab w:val="left" w:pos="851"/>
              </w:tabs>
              <w:spacing w:after="0" w:line="240" w:lineRule="auto"/>
              <w:ind w:firstLine="176"/>
              <w:contextualSpacing/>
              <w:jc w:val="both"/>
              <w:rPr>
                <w:rFonts w:ascii="Times New Roman" w:hAnsi="Times New Roman"/>
                <w:bCs/>
                <w:color w:val="000000" w:themeColor="text1"/>
                <w:sz w:val="28"/>
                <w:szCs w:val="28"/>
                <w:lang w:val="kk-KZ"/>
              </w:rPr>
            </w:pP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CC2E56" w:rsidRPr="00F25527" w:rsidRDefault="00CC2E56" w:rsidP="00CC2E56">
            <w:pPr>
              <w:spacing w:after="0" w:line="240" w:lineRule="auto"/>
              <w:contextualSpacing/>
              <w:jc w:val="both"/>
              <w:rPr>
                <w:rFonts w:ascii="Times New Roman" w:hAnsi="Times New Roman"/>
                <w:sz w:val="28"/>
                <w:szCs w:val="28"/>
                <w:lang w:val="kk-KZ"/>
              </w:rPr>
            </w:pPr>
            <w:r w:rsidRPr="00F25527">
              <w:rPr>
                <w:rFonts w:ascii="Times New Roman" w:hAnsi="Times New Roman"/>
                <w:sz w:val="28"/>
                <w:szCs w:val="28"/>
                <w:lang w:val="kk-KZ"/>
              </w:rPr>
              <w:t>83-бап</w:t>
            </w:r>
            <w:r w:rsidR="00A710DF" w:rsidRPr="00F25527">
              <w:rPr>
                <w:rFonts w:ascii="Times New Roman" w:hAnsi="Times New Roman"/>
                <w:sz w:val="28"/>
                <w:szCs w:val="28"/>
                <w:lang w:val="kk-KZ"/>
              </w:rPr>
              <w:t xml:space="preserve"> </w:t>
            </w:r>
            <w:r w:rsidRPr="00F25527">
              <w:rPr>
                <w:rFonts w:ascii="Times New Roman" w:hAnsi="Times New Roman"/>
                <w:sz w:val="28"/>
                <w:szCs w:val="28"/>
                <w:lang w:val="kk-KZ"/>
              </w:rPr>
              <w:t>бизнес-обмуднмсенге</w:t>
            </w:r>
            <w:r w:rsidR="00A710DF" w:rsidRPr="00F25527">
              <w:rPr>
                <w:rFonts w:ascii="Times New Roman" w:hAnsi="Times New Roman"/>
                <w:sz w:val="28"/>
                <w:szCs w:val="28"/>
                <w:lang w:val="kk-KZ"/>
              </w:rPr>
              <w:t xml:space="preserve"> </w:t>
            </w:r>
            <w:r w:rsidRPr="00F25527">
              <w:rPr>
                <w:rFonts w:ascii="Times New Roman" w:hAnsi="Times New Roman"/>
                <w:sz w:val="28"/>
                <w:szCs w:val="28"/>
                <w:lang w:val="kk-KZ"/>
              </w:rPr>
              <w:t>реттегіш</w:t>
            </w:r>
            <w:r w:rsidR="00A710DF" w:rsidRPr="00F25527">
              <w:rPr>
                <w:rFonts w:ascii="Times New Roman" w:hAnsi="Times New Roman"/>
                <w:sz w:val="28"/>
                <w:szCs w:val="28"/>
                <w:lang w:val="kk-KZ"/>
              </w:rPr>
              <w:t xml:space="preserve"> </w:t>
            </w:r>
            <w:r w:rsidRPr="00F25527">
              <w:rPr>
                <w:rFonts w:ascii="Times New Roman" w:hAnsi="Times New Roman"/>
                <w:sz w:val="28"/>
                <w:szCs w:val="28"/>
                <w:lang w:val="kk-KZ"/>
              </w:rPr>
              <w:t>құралды</w:t>
            </w:r>
            <w:r w:rsidR="00A710DF" w:rsidRPr="00F25527">
              <w:rPr>
                <w:rFonts w:ascii="Times New Roman" w:hAnsi="Times New Roman"/>
                <w:sz w:val="28"/>
                <w:szCs w:val="28"/>
                <w:lang w:val="kk-KZ"/>
              </w:rPr>
              <w:t xml:space="preserve"> </w:t>
            </w:r>
            <w:r w:rsidRPr="00F25527">
              <w:rPr>
                <w:rFonts w:ascii="Times New Roman" w:hAnsi="Times New Roman"/>
                <w:sz w:val="28"/>
                <w:szCs w:val="28"/>
                <w:lang w:val="kk-KZ"/>
              </w:rPr>
              <w:t>немесе</w:t>
            </w:r>
            <w:r w:rsidR="00A710DF" w:rsidRPr="00F25527">
              <w:rPr>
                <w:rFonts w:ascii="Times New Roman" w:hAnsi="Times New Roman"/>
                <w:sz w:val="28"/>
                <w:szCs w:val="28"/>
                <w:lang w:val="kk-KZ"/>
              </w:rPr>
              <w:t xml:space="preserve"> </w:t>
            </w:r>
            <w:r w:rsidRPr="00F25527">
              <w:rPr>
                <w:rFonts w:ascii="Times New Roman" w:hAnsi="Times New Roman"/>
                <w:sz w:val="28"/>
                <w:szCs w:val="28"/>
                <w:lang w:val="kk-KZ"/>
              </w:rPr>
              <w:t>талапты</w:t>
            </w:r>
            <w:r w:rsidR="00A710DF" w:rsidRPr="00F25527">
              <w:rPr>
                <w:rFonts w:ascii="Times New Roman" w:hAnsi="Times New Roman"/>
                <w:sz w:val="28"/>
                <w:szCs w:val="28"/>
                <w:lang w:val="kk-KZ"/>
              </w:rPr>
              <w:t xml:space="preserve"> </w:t>
            </w:r>
            <w:r w:rsidRPr="00F25527">
              <w:rPr>
                <w:rFonts w:ascii="Times New Roman" w:hAnsi="Times New Roman"/>
                <w:sz w:val="28"/>
                <w:szCs w:val="28"/>
                <w:lang w:val="kk-KZ"/>
              </w:rPr>
              <w:t>алып</w:t>
            </w:r>
            <w:r w:rsidR="00A710DF" w:rsidRPr="00F25527">
              <w:rPr>
                <w:rFonts w:ascii="Times New Roman" w:hAnsi="Times New Roman"/>
                <w:sz w:val="28"/>
                <w:szCs w:val="28"/>
                <w:lang w:val="kk-KZ"/>
              </w:rPr>
              <w:t xml:space="preserve"> </w:t>
            </w:r>
            <w:r w:rsidRPr="00F25527">
              <w:rPr>
                <w:rFonts w:ascii="Times New Roman" w:hAnsi="Times New Roman"/>
                <w:sz w:val="28"/>
                <w:szCs w:val="28"/>
                <w:lang w:val="kk-KZ"/>
              </w:rPr>
              <w:t>тастау</w:t>
            </w:r>
            <w:r w:rsidR="00A710DF" w:rsidRPr="00F25527">
              <w:rPr>
                <w:rFonts w:ascii="Times New Roman" w:hAnsi="Times New Roman"/>
                <w:sz w:val="28"/>
                <w:szCs w:val="28"/>
                <w:lang w:val="kk-KZ"/>
              </w:rPr>
              <w:t xml:space="preserve"> </w:t>
            </w:r>
            <w:r w:rsidRPr="00F25527">
              <w:rPr>
                <w:rFonts w:ascii="Times New Roman" w:hAnsi="Times New Roman"/>
                <w:sz w:val="28"/>
                <w:szCs w:val="28"/>
                <w:lang w:val="kk-KZ"/>
              </w:rPr>
              <w:t>не</w:t>
            </w:r>
            <w:r w:rsidR="00A710DF" w:rsidRPr="00F25527">
              <w:rPr>
                <w:rFonts w:ascii="Times New Roman" w:hAnsi="Times New Roman"/>
                <w:sz w:val="28"/>
                <w:szCs w:val="28"/>
                <w:lang w:val="kk-KZ"/>
              </w:rPr>
              <w:t xml:space="preserve"> </w:t>
            </w:r>
            <w:r w:rsidRPr="00F25527">
              <w:rPr>
                <w:rFonts w:ascii="Times New Roman" w:hAnsi="Times New Roman"/>
                <w:sz w:val="28"/>
                <w:szCs w:val="28"/>
                <w:lang w:val="kk-KZ"/>
              </w:rPr>
              <w:t>қайта</w:t>
            </w:r>
            <w:r w:rsidR="00A710DF" w:rsidRPr="00F25527">
              <w:rPr>
                <w:rFonts w:ascii="Times New Roman" w:hAnsi="Times New Roman"/>
                <w:sz w:val="28"/>
                <w:szCs w:val="28"/>
                <w:lang w:val="kk-KZ"/>
              </w:rPr>
              <w:t xml:space="preserve"> </w:t>
            </w:r>
            <w:r w:rsidRPr="00F25527">
              <w:rPr>
                <w:rFonts w:ascii="Times New Roman" w:hAnsi="Times New Roman"/>
                <w:sz w:val="28"/>
                <w:szCs w:val="28"/>
                <w:lang w:val="kk-KZ"/>
              </w:rPr>
              <w:t>қарау</w:t>
            </w:r>
            <w:r w:rsidR="00A710DF" w:rsidRPr="00F25527">
              <w:rPr>
                <w:rFonts w:ascii="Times New Roman" w:hAnsi="Times New Roman"/>
                <w:sz w:val="28"/>
                <w:szCs w:val="28"/>
                <w:lang w:val="kk-KZ"/>
              </w:rPr>
              <w:t xml:space="preserve"> </w:t>
            </w:r>
            <w:r w:rsidRPr="00F25527">
              <w:rPr>
                <w:rFonts w:ascii="Times New Roman" w:hAnsi="Times New Roman"/>
                <w:sz w:val="28"/>
                <w:szCs w:val="28"/>
                <w:lang w:val="kk-KZ"/>
              </w:rPr>
              <w:t>туралы</w:t>
            </w:r>
            <w:r w:rsidR="00A710DF" w:rsidRPr="00F25527">
              <w:rPr>
                <w:rFonts w:ascii="Times New Roman" w:hAnsi="Times New Roman"/>
                <w:sz w:val="28"/>
                <w:szCs w:val="28"/>
                <w:lang w:val="kk-KZ"/>
              </w:rPr>
              <w:t xml:space="preserve"> </w:t>
            </w:r>
            <w:r w:rsidRPr="00F25527">
              <w:rPr>
                <w:rFonts w:ascii="Times New Roman" w:hAnsi="Times New Roman"/>
                <w:sz w:val="28"/>
                <w:szCs w:val="28"/>
                <w:lang w:val="kk-KZ"/>
              </w:rPr>
              <w:t>ұсыныстар</w:t>
            </w:r>
            <w:r w:rsidR="00A710DF" w:rsidRPr="00F25527">
              <w:rPr>
                <w:rFonts w:ascii="Times New Roman" w:hAnsi="Times New Roman"/>
                <w:sz w:val="28"/>
                <w:szCs w:val="28"/>
                <w:lang w:val="kk-KZ"/>
              </w:rPr>
              <w:t xml:space="preserve"> </w:t>
            </w:r>
            <w:r w:rsidRPr="00F25527">
              <w:rPr>
                <w:rFonts w:ascii="Times New Roman" w:hAnsi="Times New Roman"/>
                <w:sz w:val="28"/>
                <w:szCs w:val="28"/>
                <w:lang w:val="kk-KZ"/>
              </w:rPr>
              <w:t>енгізуге</w:t>
            </w:r>
            <w:r w:rsidR="00A710DF" w:rsidRPr="00F25527">
              <w:rPr>
                <w:rFonts w:ascii="Times New Roman" w:hAnsi="Times New Roman"/>
                <w:sz w:val="28"/>
                <w:szCs w:val="28"/>
                <w:lang w:val="kk-KZ"/>
              </w:rPr>
              <w:t xml:space="preserve"> </w:t>
            </w:r>
            <w:r w:rsidRPr="00F25527">
              <w:rPr>
                <w:rFonts w:ascii="Times New Roman" w:hAnsi="Times New Roman"/>
                <w:sz w:val="28"/>
                <w:szCs w:val="28"/>
                <w:lang w:val="kk-KZ"/>
              </w:rPr>
              <w:t>құқық</w:t>
            </w:r>
            <w:r w:rsidR="00A710DF" w:rsidRPr="00F25527">
              <w:rPr>
                <w:rFonts w:ascii="Times New Roman" w:hAnsi="Times New Roman"/>
                <w:sz w:val="28"/>
                <w:szCs w:val="28"/>
                <w:lang w:val="kk-KZ"/>
              </w:rPr>
              <w:t xml:space="preserve"> </w:t>
            </w:r>
            <w:r w:rsidRPr="00F25527">
              <w:rPr>
                <w:rFonts w:ascii="Times New Roman" w:hAnsi="Times New Roman"/>
                <w:sz w:val="28"/>
                <w:szCs w:val="28"/>
                <w:lang w:val="kk-KZ"/>
              </w:rPr>
              <w:t>беретін</w:t>
            </w:r>
            <w:r w:rsidR="00A710DF" w:rsidRPr="00F25527">
              <w:rPr>
                <w:rFonts w:ascii="Times New Roman" w:hAnsi="Times New Roman"/>
                <w:sz w:val="28"/>
                <w:szCs w:val="28"/>
                <w:lang w:val="kk-KZ"/>
              </w:rPr>
              <w:t xml:space="preserve"> </w:t>
            </w:r>
            <w:r w:rsidRPr="00F25527">
              <w:rPr>
                <w:rFonts w:ascii="Times New Roman" w:hAnsi="Times New Roman"/>
                <w:sz w:val="28"/>
                <w:szCs w:val="28"/>
                <w:lang w:val="kk-KZ"/>
              </w:rPr>
              <w:t>жаңа</w:t>
            </w:r>
            <w:r w:rsidR="00A710DF" w:rsidRPr="00F25527">
              <w:rPr>
                <w:rFonts w:ascii="Times New Roman" w:hAnsi="Times New Roman"/>
                <w:sz w:val="28"/>
                <w:szCs w:val="28"/>
                <w:lang w:val="kk-KZ"/>
              </w:rPr>
              <w:t xml:space="preserve"> </w:t>
            </w:r>
            <w:r w:rsidRPr="00F25527">
              <w:rPr>
                <w:rFonts w:ascii="Times New Roman" w:hAnsi="Times New Roman"/>
                <w:sz w:val="28"/>
                <w:szCs w:val="28"/>
                <w:lang w:val="kk-KZ"/>
              </w:rPr>
              <w:t>2-1-тармақпен</w:t>
            </w:r>
            <w:r w:rsidR="00A710DF" w:rsidRPr="00F25527">
              <w:rPr>
                <w:rFonts w:ascii="Times New Roman" w:hAnsi="Times New Roman"/>
                <w:sz w:val="28"/>
                <w:szCs w:val="28"/>
                <w:lang w:val="kk-KZ"/>
              </w:rPr>
              <w:t xml:space="preserve"> </w:t>
            </w:r>
            <w:r w:rsidRPr="00F25527">
              <w:rPr>
                <w:rFonts w:ascii="Times New Roman" w:hAnsi="Times New Roman"/>
                <w:sz w:val="28"/>
                <w:szCs w:val="28"/>
                <w:lang w:val="kk-KZ"/>
              </w:rPr>
              <w:t>толықтырылады.</w:t>
            </w:r>
          </w:p>
          <w:p w:rsidR="00116D2A" w:rsidRPr="00F25527" w:rsidRDefault="00CC2E56" w:rsidP="00CC2E56">
            <w:pPr>
              <w:tabs>
                <w:tab w:val="left" w:pos="851"/>
              </w:tabs>
              <w:spacing w:after="0" w:line="240" w:lineRule="auto"/>
              <w:ind w:firstLine="284"/>
              <w:contextualSpacing/>
              <w:jc w:val="both"/>
              <w:rPr>
                <w:rFonts w:ascii="Times New Roman" w:eastAsia="Calibri" w:hAnsi="Times New Roman"/>
                <w:sz w:val="28"/>
                <w:szCs w:val="28"/>
                <w:lang w:val="kk-KZ"/>
              </w:rPr>
            </w:pPr>
            <w:r w:rsidRPr="00F25527">
              <w:rPr>
                <w:rFonts w:ascii="Times New Roman" w:hAnsi="Times New Roman"/>
                <w:sz w:val="28"/>
                <w:szCs w:val="28"/>
                <w:lang w:val="kk-KZ"/>
              </w:rPr>
              <w:t>Бұл</w:t>
            </w:r>
            <w:r w:rsidR="00A710DF" w:rsidRPr="00F25527">
              <w:rPr>
                <w:rFonts w:ascii="Times New Roman" w:hAnsi="Times New Roman"/>
                <w:sz w:val="28"/>
                <w:szCs w:val="28"/>
                <w:lang w:val="kk-KZ"/>
              </w:rPr>
              <w:t xml:space="preserve"> </w:t>
            </w:r>
            <w:r w:rsidRPr="00F25527">
              <w:rPr>
                <w:rFonts w:ascii="Times New Roman" w:hAnsi="Times New Roman"/>
                <w:sz w:val="28"/>
                <w:szCs w:val="28"/>
                <w:lang w:val="kk-KZ"/>
              </w:rPr>
              <w:t>құқық</w:t>
            </w:r>
            <w:r w:rsidR="00A710DF" w:rsidRPr="00F25527">
              <w:rPr>
                <w:rFonts w:ascii="Times New Roman" w:hAnsi="Times New Roman"/>
                <w:sz w:val="28"/>
                <w:szCs w:val="28"/>
                <w:lang w:val="kk-KZ"/>
              </w:rPr>
              <w:t xml:space="preserve"> </w:t>
            </w:r>
            <w:r w:rsidR="00945194">
              <w:rPr>
                <w:rFonts w:ascii="Times New Roman" w:hAnsi="Times New Roman"/>
                <w:sz w:val="28"/>
                <w:szCs w:val="28"/>
                <w:lang w:val="kk-KZ"/>
              </w:rPr>
              <w:t>«</w:t>
            </w:r>
            <w:r w:rsidRPr="00F25527">
              <w:rPr>
                <w:rFonts w:ascii="Times New Roman" w:hAnsi="Times New Roman"/>
                <w:sz w:val="28"/>
                <w:szCs w:val="28"/>
                <w:lang w:val="kk-KZ"/>
              </w:rPr>
              <w:t>таза</w:t>
            </w:r>
            <w:r w:rsidR="00A710DF" w:rsidRPr="00F25527">
              <w:rPr>
                <w:rFonts w:ascii="Times New Roman" w:hAnsi="Times New Roman"/>
                <w:sz w:val="28"/>
                <w:szCs w:val="28"/>
                <w:lang w:val="kk-KZ"/>
              </w:rPr>
              <w:t xml:space="preserve"> </w:t>
            </w:r>
            <w:r w:rsidRPr="00F25527">
              <w:rPr>
                <w:rFonts w:ascii="Times New Roman" w:hAnsi="Times New Roman"/>
                <w:sz w:val="28"/>
                <w:szCs w:val="28"/>
                <w:lang w:val="kk-KZ"/>
              </w:rPr>
              <w:t>парақтан</w:t>
            </w:r>
            <w:r w:rsidR="00945194">
              <w:rPr>
                <w:rFonts w:ascii="Times New Roman" w:hAnsi="Times New Roman"/>
                <w:sz w:val="28"/>
                <w:szCs w:val="28"/>
                <w:lang w:val="kk-KZ"/>
              </w:rPr>
              <w:t>»</w:t>
            </w:r>
            <w:r w:rsidR="00A710DF" w:rsidRPr="00F25527">
              <w:rPr>
                <w:rFonts w:ascii="Times New Roman" w:hAnsi="Times New Roman"/>
                <w:sz w:val="28"/>
                <w:szCs w:val="28"/>
                <w:lang w:val="kk-KZ"/>
              </w:rPr>
              <w:t xml:space="preserve"> </w:t>
            </w:r>
            <w:r w:rsidRPr="00F25527">
              <w:rPr>
                <w:rFonts w:ascii="Times New Roman" w:hAnsi="Times New Roman"/>
                <w:sz w:val="28"/>
                <w:szCs w:val="28"/>
                <w:lang w:val="kk-KZ"/>
              </w:rPr>
              <w:t>реттеуді</w:t>
            </w:r>
            <w:r w:rsidR="00A710DF" w:rsidRPr="00F25527">
              <w:rPr>
                <w:rFonts w:ascii="Times New Roman" w:hAnsi="Times New Roman"/>
                <w:sz w:val="28"/>
                <w:szCs w:val="28"/>
                <w:lang w:val="kk-KZ"/>
              </w:rPr>
              <w:t xml:space="preserve"> </w:t>
            </w:r>
            <w:r w:rsidRPr="00F25527">
              <w:rPr>
                <w:rFonts w:ascii="Times New Roman" w:hAnsi="Times New Roman"/>
                <w:sz w:val="28"/>
                <w:szCs w:val="28"/>
                <w:lang w:val="kk-KZ"/>
              </w:rPr>
              <w:t>енгізу</w:t>
            </w:r>
            <w:r w:rsidR="00A710DF" w:rsidRPr="00F25527">
              <w:rPr>
                <w:rFonts w:ascii="Times New Roman" w:hAnsi="Times New Roman"/>
                <w:sz w:val="28"/>
                <w:szCs w:val="28"/>
                <w:lang w:val="kk-KZ"/>
              </w:rPr>
              <w:t xml:space="preserve"> </w:t>
            </w:r>
            <w:r w:rsidRPr="00F25527">
              <w:rPr>
                <w:rFonts w:ascii="Times New Roman" w:hAnsi="Times New Roman"/>
                <w:sz w:val="28"/>
                <w:szCs w:val="28"/>
                <w:lang w:val="kk-KZ"/>
              </w:rPr>
              <w:t>шеңберінде</w:t>
            </w:r>
            <w:r w:rsidR="00A710DF" w:rsidRPr="00F25527">
              <w:rPr>
                <w:rFonts w:ascii="Times New Roman" w:hAnsi="Times New Roman"/>
                <w:sz w:val="28"/>
                <w:szCs w:val="28"/>
                <w:lang w:val="kk-KZ"/>
              </w:rPr>
              <w:t xml:space="preserve"> </w:t>
            </w:r>
            <w:r w:rsidRPr="00F25527">
              <w:rPr>
                <w:rFonts w:ascii="Times New Roman" w:hAnsi="Times New Roman"/>
                <w:sz w:val="28"/>
                <w:szCs w:val="28"/>
                <w:lang w:val="kk-KZ"/>
              </w:rPr>
              <w:t>жаңа</w:t>
            </w:r>
            <w:r w:rsidR="00A710DF" w:rsidRPr="00F25527">
              <w:rPr>
                <w:rFonts w:ascii="Times New Roman" w:hAnsi="Times New Roman"/>
                <w:sz w:val="28"/>
                <w:szCs w:val="28"/>
                <w:lang w:val="kk-KZ"/>
              </w:rPr>
              <w:t xml:space="preserve"> </w:t>
            </w:r>
            <w:r w:rsidRPr="00F25527">
              <w:rPr>
                <w:rFonts w:ascii="Times New Roman" w:hAnsi="Times New Roman"/>
                <w:sz w:val="28"/>
                <w:szCs w:val="28"/>
                <w:lang w:val="kk-KZ"/>
              </w:rPr>
              <w:t>тәсілдермен</w:t>
            </w:r>
            <w:r w:rsidR="00A710DF" w:rsidRPr="00F25527">
              <w:rPr>
                <w:rFonts w:ascii="Times New Roman" w:hAnsi="Times New Roman"/>
                <w:sz w:val="28"/>
                <w:szCs w:val="28"/>
                <w:lang w:val="kk-KZ"/>
              </w:rPr>
              <w:t xml:space="preserve"> </w:t>
            </w:r>
            <w:r w:rsidRPr="00F25527">
              <w:rPr>
                <w:rFonts w:ascii="Times New Roman" w:hAnsi="Times New Roman"/>
                <w:sz w:val="28"/>
                <w:szCs w:val="28"/>
                <w:lang w:val="kk-KZ"/>
              </w:rPr>
              <w:t>негізделген.</w:t>
            </w:r>
          </w:p>
        </w:tc>
      </w:tr>
      <w:tr w:rsidR="00CC2E56" w:rsidRPr="00CF511C" w:rsidTr="00D950D7">
        <w:tc>
          <w:tcPr>
            <w:tcW w:w="678" w:type="dxa"/>
            <w:tcBorders>
              <w:top w:val="single" w:sz="4" w:space="0" w:color="auto"/>
              <w:left w:val="single" w:sz="4" w:space="0" w:color="auto"/>
              <w:bottom w:val="single" w:sz="4" w:space="0" w:color="auto"/>
              <w:right w:val="single" w:sz="4" w:space="0" w:color="auto"/>
            </w:tcBorders>
          </w:tcPr>
          <w:p w:rsidR="00CC2E56" w:rsidRPr="00F25527" w:rsidRDefault="00CC2E56" w:rsidP="00CC2E56">
            <w:pPr>
              <w:pStyle w:val="a6"/>
              <w:numPr>
                <w:ilvl w:val="0"/>
                <w:numId w:val="23"/>
              </w:numPr>
              <w:ind w:left="0" w:firstLine="0"/>
              <w:contextualSpacing/>
              <w:jc w:val="center"/>
              <w:rPr>
                <w:rFonts w:ascii="Times New Roman" w:hAnsi="Times New Roman"/>
                <w:sz w:val="28"/>
                <w:szCs w:val="28"/>
                <w:lang w:val="kk-KZ"/>
              </w:rPr>
            </w:pPr>
          </w:p>
        </w:tc>
        <w:tc>
          <w:tcPr>
            <w:tcW w:w="1276" w:type="dxa"/>
            <w:tcBorders>
              <w:top w:val="single" w:sz="4" w:space="0" w:color="auto"/>
              <w:left w:val="single" w:sz="4" w:space="0" w:color="auto"/>
              <w:bottom w:val="single" w:sz="4" w:space="0" w:color="auto"/>
              <w:right w:val="single" w:sz="4" w:space="0" w:color="auto"/>
            </w:tcBorders>
          </w:tcPr>
          <w:p w:rsidR="00CC2E56" w:rsidRPr="00F25527" w:rsidRDefault="00CC2E56" w:rsidP="00CC2E56">
            <w:pPr>
              <w:pStyle w:val="a6"/>
              <w:contextualSpacing/>
              <w:rPr>
                <w:rFonts w:ascii="Times New Roman" w:hAnsi="Times New Roman"/>
                <w:bCs/>
                <w:color w:val="0D0D0D" w:themeColor="text1" w:themeTint="F2"/>
                <w:sz w:val="28"/>
                <w:szCs w:val="28"/>
              </w:rPr>
            </w:pPr>
            <w:r w:rsidRPr="00F25527">
              <w:rPr>
                <w:rFonts w:ascii="Times New Roman" w:hAnsi="Times New Roman"/>
                <w:bCs/>
                <w:color w:val="000000" w:themeColor="text1"/>
                <w:sz w:val="28"/>
                <w:szCs w:val="28"/>
              </w:rPr>
              <w:t>83-баптың</w:t>
            </w:r>
            <w:r w:rsidR="00A710DF" w:rsidRPr="00F25527">
              <w:rPr>
                <w:rFonts w:ascii="Times New Roman" w:hAnsi="Times New Roman"/>
                <w:bCs/>
                <w:color w:val="000000" w:themeColor="text1"/>
                <w:sz w:val="28"/>
                <w:szCs w:val="28"/>
              </w:rPr>
              <w:t xml:space="preserve"> </w:t>
            </w:r>
            <w:r w:rsidRPr="00F25527">
              <w:rPr>
                <w:rFonts w:ascii="Times New Roman" w:hAnsi="Times New Roman"/>
                <w:bCs/>
                <w:color w:val="000000" w:themeColor="text1"/>
                <w:sz w:val="28"/>
                <w:szCs w:val="28"/>
              </w:rPr>
              <w:t>6-тармағы</w:t>
            </w:r>
            <w:r w:rsidRPr="00F25527">
              <w:rPr>
                <w:rFonts w:ascii="Times New Roman" w:hAnsi="Times New Roman"/>
                <w:bCs/>
                <w:color w:val="000000" w:themeColor="text1"/>
                <w:sz w:val="28"/>
                <w:szCs w:val="28"/>
                <w:lang w:val="kk-KZ"/>
              </w:rPr>
              <w:t>ның</w:t>
            </w:r>
            <w:r w:rsidR="00A710DF" w:rsidRPr="00F25527">
              <w:rPr>
                <w:rFonts w:ascii="Times New Roman" w:hAnsi="Times New Roman"/>
                <w:bCs/>
                <w:color w:val="000000" w:themeColor="text1"/>
                <w:sz w:val="28"/>
                <w:szCs w:val="28"/>
                <w:lang w:val="kk-KZ"/>
              </w:rPr>
              <w:t xml:space="preserve"> </w:t>
            </w:r>
            <w:r w:rsidRPr="00F25527">
              <w:rPr>
                <w:rFonts w:ascii="Times New Roman" w:hAnsi="Times New Roman"/>
                <w:bCs/>
                <w:color w:val="000000" w:themeColor="text1"/>
                <w:sz w:val="28"/>
                <w:szCs w:val="28"/>
                <w:lang w:val="kk-KZ"/>
              </w:rPr>
              <w:t>2)</w:t>
            </w:r>
            <w:r w:rsidR="00A710DF" w:rsidRPr="00F25527">
              <w:rPr>
                <w:rFonts w:ascii="Times New Roman" w:hAnsi="Times New Roman"/>
                <w:bCs/>
                <w:color w:val="000000" w:themeColor="text1"/>
                <w:sz w:val="28"/>
                <w:szCs w:val="28"/>
                <w:lang w:val="kk-KZ"/>
              </w:rPr>
              <w:t xml:space="preserve"> </w:t>
            </w:r>
            <w:r w:rsidRPr="00F25527">
              <w:rPr>
                <w:rFonts w:ascii="Times New Roman" w:hAnsi="Times New Roman"/>
                <w:bCs/>
                <w:color w:val="000000" w:themeColor="text1"/>
                <w:sz w:val="28"/>
                <w:szCs w:val="28"/>
                <w:lang w:val="kk-KZ"/>
              </w:rPr>
              <w:t>тармақшасы</w:t>
            </w:r>
          </w:p>
        </w:tc>
        <w:tc>
          <w:tcPr>
            <w:tcW w:w="4533" w:type="dxa"/>
            <w:tcBorders>
              <w:top w:val="single" w:sz="4" w:space="0" w:color="auto"/>
              <w:left w:val="single" w:sz="4" w:space="0" w:color="auto"/>
              <w:bottom w:val="single" w:sz="4" w:space="0" w:color="auto"/>
              <w:right w:val="single" w:sz="4" w:space="0" w:color="auto"/>
            </w:tcBorders>
          </w:tcPr>
          <w:p w:rsidR="00CC2E56" w:rsidRPr="00F25527" w:rsidRDefault="00CC2E56" w:rsidP="00D113BD">
            <w:pPr>
              <w:pStyle w:val="a6"/>
              <w:ind w:firstLine="173"/>
              <w:jc w:val="both"/>
              <w:rPr>
                <w:rFonts w:ascii="Times New Roman" w:hAnsi="Times New Roman"/>
                <w:sz w:val="28"/>
                <w:szCs w:val="28"/>
                <w:lang w:eastAsia="ru-RU"/>
              </w:rPr>
            </w:pPr>
            <w:r w:rsidRPr="00F25527">
              <w:rPr>
                <w:rFonts w:ascii="Times New Roman" w:hAnsi="Times New Roman"/>
                <w:sz w:val="28"/>
                <w:szCs w:val="28"/>
                <w:lang w:eastAsia="ru-RU"/>
              </w:rPr>
              <w:t>83-бап.</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Реттеушілік</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әсерді</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талдау</w:t>
            </w:r>
          </w:p>
          <w:p w:rsidR="00CC2E56" w:rsidRPr="00F25527" w:rsidRDefault="00CC2E56" w:rsidP="00D113BD">
            <w:pPr>
              <w:pStyle w:val="a6"/>
              <w:ind w:firstLine="173"/>
              <w:jc w:val="both"/>
              <w:rPr>
                <w:rFonts w:ascii="Times New Roman" w:hAnsi="Times New Roman"/>
                <w:sz w:val="28"/>
                <w:szCs w:val="28"/>
                <w:lang w:val="kk-KZ" w:eastAsia="ru-RU"/>
              </w:rPr>
            </w:pPr>
            <w:r w:rsidRPr="00F25527">
              <w:rPr>
                <w:rFonts w:ascii="Times New Roman" w:hAnsi="Times New Roman"/>
                <w:sz w:val="28"/>
                <w:szCs w:val="28"/>
                <w:lang w:eastAsia="ru-RU"/>
              </w:rPr>
              <w:t>6.</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Кәсіпкерлік</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жөніндегі</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уәкілетті</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орган</w:t>
            </w:r>
            <w:r w:rsidRPr="00F25527">
              <w:rPr>
                <w:rFonts w:ascii="Times New Roman" w:hAnsi="Times New Roman"/>
                <w:sz w:val="28"/>
                <w:szCs w:val="28"/>
                <w:lang w:val="kk-KZ" w:eastAsia="ru-RU"/>
              </w:rPr>
              <w:t>:</w:t>
            </w:r>
          </w:p>
          <w:p w:rsidR="00CC2E56" w:rsidRPr="00F25527" w:rsidRDefault="00CC2E56" w:rsidP="00D113BD">
            <w:pPr>
              <w:pStyle w:val="a6"/>
              <w:ind w:firstLine="173"/>
              <w:jc w:val="both"/>
              <w:rPr>
                <w:rFonts w:ascii="Times New Roman" w:hAnsi="Times New Roman"/>
                <w:sz w:val="28"/>
                <w:szCs w:val="28"/>
                <w:lang w:val="kk-KZ" w:eastAsia="ru-RU"/>
              </w:rPr>
            </w:pPr>
            <w:r w:rsidRPr="00F25527">
              <w:rPr>
                <w:rFonts w:ascii="Times New Roman" w:hAnsi="Times New Roman"/>
                <w:sz w:val="28"/>
                <w:szCs w:val="28"/>
                <w:lang w:val="kk-KZ" w:eastAsia="ru-RU"/>
              </w:rPr>
              <w:t>…</w:t>
            </w:r>
          </w:p>
          <w:p w:rsidR="00CC2E56" w:rsidRPr="00F25527" w:rsidRDefault="00CC2E56" w:rsidP="00424E56">
            <w:pPr>
              <w:pStyle w:val="a6"/>
              <w:ind w:firstLine="173"/>
              <w:contextualSpacing/>
              <w:jc w:val="both"/>
              <w:rPr>
                <w:rFonts w:ascii="Times New Roman" w:hAnsi="Times New Roman"/>
                <w:bCs/>
                <w:color w:val="000000" w:themeColor="text1"/>
                <w:sz w:val="28"/>
                <w:szCs w:val="28"/>
                <w:lang w:val="kk-KZ"/>
              </w:rPr>
            </w:pPr>
            <w:r w:rsidRPr="00F25527">
              <w:rPr>
                <w:rFonts w:ascii="Times New Roman" w:hAnsi="Times New Roman"/>
                <w:sz w:val="28"/>
                <w:szCs w:val="28"/>
                <w:lang w:val="kk-KZ"/>
              </w:rPr>
              <w:t>2)</w:t>
            </w:r>
            <w:r w:rsidR="00A710DF" w:rsidRPr="00F25527">
              <w:rPr>
                <w:rFonts w:ascii="Times New Roman" w:hAnsi="Times New Roman"/>
                <w:sz w:val="28"/>
                <w:szCs w:val="28"/>
                <w:lang w:val="kk-KZ"/>
              </w:rPr>
              <w:t xml:space="preserve"> </w:t>
            </w:r>
            <w:r w:rsidRPr="00F25527">
              <w:rPr>
                <w:rFonts w:ascii="Times New Roman" w:hAnsi="Times New Roman"/>
                <w:sz w:val="28"/>
                <w:szCs w:val="28"/>
                <w:lang w:val="kk-KZ"/>
              </w:rPr>
              <w:t>реттеушілік</w:t>
            </w:r>
            <w:r w:rsidR="00A710DF" w:rsidRPr="00F25527">
              <w:rPr>
                <w:rFonts w:ascii="Times New Roman" w:hAnsi="Times New Roman"/>
                <w:sz w:val="28"/>
                <w:szCs w:val="28"/>
                <w:lang w:val="kk-KZ"/>
              </w:rPr>
              <w:t xml:space="preserve"> </w:t>
            </w:r>
            <w:r w:rsidRPr="00F25527">
              <w:rPr>
                <w:rFonts w:ascii="Times New Roman" w:hAnsi="Times New Roman"/>
                <w:sz w:val="28"/>
                <w:szCs w:val="28"/>
                <w:lang w:val="kk-KZ"/>
              </w:rPr>
              <w:t>әсерді</w:t>
            </w:r>
            <w:r w:rsidR="00A710DF" w:rsidRPr="00F25527">
              <w:rPr>
                <w:rFonts w:ascii="Times New Roman" w:hAnsi="Times New Roman"/>
                <w:sz w:val="28"/>
                <w:szCs w:val="28"/>
                <w:lang w:val="kk-KZ"/>
              </w:rPr>
              <w:t xml:space="preserve"> </w:t>
            </w:r>
            <w:r w:rsidRPr="00F25527">
              <w:rPr>
                <w:rFonts w:ascii="Times New Roman" w:hAnsi="Times New Roman"/>
                <w:sz w:val="28"/>
                <w:szCs w:val="28"/>
                <w:lang w:val="kk-KZ"/>
              </w:rPr>
              <w:t>талдау</w:t>
            </w:r>
            <w:r w:rsidR="00A710DF" w:rsidRPr="00F25527">
              <w:rPr>
                <w:rFonts w:ascii="Times New Roman" w:hAnsi="Times New Roman"/>
                <w:sz w:val="28"/>
                <w:szCs w:val="28"/>
                <w:lang w:val="kk-KZ"/>
              </w:rPr>
              <w:t xml:space="preserve"> </w:t>
            </w:r>
            <w:r w:rsidRPr="00F25527">
              <w:rPr>
                <w:rFonts w:ascii="Times New Roman" w:hAnsi="Times New Roman"/>
                <w:sz w:val="28"/>
                <w:szCs w:val="28"/>
                <w:lang w:val="kk-KZ"/>
              </w:rPr>
              <w:t>қорытындыларымен</w:t>
            </w:r>
            <w:r w:rsidR="00A710DF" w:rsidRPr="00F25527">
              <w:rPr>
                <w:rFonts w:ascii="Times New Roman" w:hAnsi="Times New Roman"/>
                <w:sz w:val="28"/>
                <w:szCs w:val="28"/>
                <w:lang w:val="kk-KZ"/>
              </w:rPr>
              <w:t xml:space="preserve"> </w:t>
            </w:r>
            <w:r w:rsidRPr="00F25527">
              <w:rPr>
                <w:rFonts w:ascii="Times New Roman" w:hAnsi="Times New Roman"/>
                <w:sz w:val="28"/>
                <w:szCs w:val="28"/>
                <w:lang w:val="kk-KZ"/>
              </w:rPr>
              <w:t>келіспеген</w:t>
            </w:r>
            <w:r w:rsidR="00A710DF" w:rsidRPr="00F25527">
              <w:rPr>
                <w:rFonts w:ascii="Times New Roman" w:hAnsi="Times New Roman"/>
                <w:sz w:val="28"/>
                <w:szCs w:val="28"/>
                <w:lang w:val="kk-KZ"/>
              </w:rPr>
              <w:t xml:space="preserve"> </w:t>
            </w:r>
            <w:r w:rsidRPr="00F25527">
              <w:rPr>
                <w:rFonts w:ascii="Times New Roman" w:hAnsi="Times New Roman"/>
                <w:sz w:val="28"/>
                <w:szCs w:val="28"/>
                <w:lang w:val="kk-KZ"/>
              </w:rPr>
              <w:t>жағдайда</w:t>
            </w:r>
            <w:r w:rsidR="00A710DF" w:rsidRPr="00F25527">
              <w:rPr>
                <w:rFonts w:ascii="Times New Roman" w:hAnsi="Times New Roman"/>
                <w:sz w:val="28"/>
                <w:szCs w:val="28"/>
                <w:lang w:val="kk-KZ"/>
              </w:rPr>
              <w:t xml:space="preserve"> </w:t>
            </w:r>
            <w:r w:rsidRPr="00F25527">
              <w:rPr>
                <w:rFonts w:ascii="Times New Roman" w:hAnsi="Times New Roman"/>
                <w:sz w:val="28"/>
                <w:szCs w:val="28"/>
                <w:lang w:val="kk-KZ"/>
              </w:rPr>
              <w:t>реттеушілік</w:t>
            </w:r>
            <w:r w:rsidR="00A710DF" w:rsidRPr="00F25527">
              <w:rPr>
                <w:rFonts w:ascii="Times New Roman" w:hAnsi="Times New Roman"/>
                <w:sz w:val="28"/>
                <w:szCs w:val="28"/>
                <w:lang w:val="kk-KZ"/>
              </w:rPr>
              <w:t xml:space="preserve"> </w:t>
            </w:r>
            <w:r w:rsidRPr="00F25527">
              <w:rPr>
                <w:rFonts w:ascii="Times New Roman" w:hAnsi="Times New Roman"/>
                <w:sz w:val="28"/>
                <w:szCs w:val="28"/>
                <w:lang w:val="kk-KZ"/>
              </w:rPr>
              <w:t>әсерге</w:t>
            </w:r>
            <w:r w:rsidR="00A710DF" w:rsidRPr="00F25527">
              <w:rPr>
                <w:rFonts w:ascii="Times New Roman" w:hAnsi="Times New Roman"/>
                <w:sz w:val="28"/>
                <w:szCs w:val="28"/>
                <w:lang w:val="kk-KZ"/>
              </w:rPr>
              <w:t xml:space="preserve"> </w:t>
            </w:r>
            <w:r w:rsidRPr="00F25527">
              <w:rPr>
                <w:rFonts w:ascii="Times New Roman" w:hAnsi="Times New Roman"/>
                <w:sz w:val="28"/>
                <w:szCs w:val="28"/>
                <w:lang w:val="kk-KZ"/>
              </w:rPr>
              <w:t>баламалы</w:t>
            </w:r>
            <w:r w:rsidR="00A710DF" w:rsidRPr="00F25527">
              <w:rPr>
                <w:rFonts w:ascii="Times New Roman" w:hAnsi="Times New Roman"/>
                <w:sz w:val="28"/>
                <w:szCs w:val="28"/>
                <w:lang w:val="kk-KZ"/>
              </w:rPr>
              <w:t xml:space="preserve"> </w:t>
            </w:r>
            <w:r w:rsidRPr="00F25527">
              <w:rPr>
                <w:rFonts w:ascii="Times New Roman" w:hAnsi="Times New Roman"/>
                <w:sz w:val="28"/>
                <w:szCs w:val="28"/>
                <w:lang w:val="kk-KZ"/>
              </w:rPr>
              <w:t>талдау</w:t>
            </w:r>
            <w:r w:rsidR="00A710DF" w:rsidRPr="00F25527">
              <w:rPr>
                <w:rFonts w:ascii="Times New Roman" w:hAnsi="Times New Roman"/>
                <w:sz w:val="28"/>
                <w:szCs w:val="28"/>
                <w:lang w:val="kk-KZ"/>
              </w:rPr>
              <w:t xml:space="preserve"> </w:t>
            </w:r>
            <w:r w:rsidRPr="00F25527">
              <w:rPr>
                <w:rFonts w:ascii="Times New Roman" w:hAnsi="Times New Roman"/>
                <w:sz w:val="28"/>
                <w:szCs w:val="28"/>
                <w:lang w:val="kk-KZ"/>
              </w:rPr>
              <w:t>жүргізеді</w:t>
            </w:r>
            <w:r w:rsidR="00424E56" w:rsidRPr="00424E56">
              <w:rPr>
                <w:rFonts w:ascii="Times New Roman" w:hAnsi="Times New Roman"/>
                <w:b/>
                <w:sz w:val="28"/>
                <w:szCs w:val="28"/>
                <w:lang w:val="kk-KZ"/>
              </w:rPr>
              <w:t>.</w:t>
            </w:r>
          </w:p>
        </w:tc>
        <w:tc>
          <w:tcPr>
            <w:tcW w:w="4533" w:type="dxa"/>
            <w:tcBorders>
              <w:top w:val="single" w:sz="4" w:space="0" w:color="auto"/>
              <w:left w:val="single" w:sz="4" w:space="0" w:color="auto"/>
              <w:bottom w:val="single" w:sz="4" w:space="0" w:color="auto"/>
              <w:right w:val="single" w:sz="4" w:space="0" w:color="auto"/>
            </w:tcBorders>
          </w:tcPr>
          <w:p w:rsidR="00CC2E56" w:rsidRPr="00F25527" w:rsidRDefault="00CC2E56" w:rsidP="00D113BD">
            <w:pPr>
              <w:pStyle w:val="a6"/>
              <w:ind w:firstLine="176"/>
              <w:jc w:val="both"/>
              <w:rPr>
                <w:rFonts w:ascii="Times New Roman" w:hAnsi="Times New Roman"/>
                <w:sz w:val="28"/>
                <w:szCs w:val="28"/>
                <w:lang w:val="kk-KZ" w:eastAsia="ru-RU"/>
              </w:rPr>
            </w:pPr>
            <w:r w:rsidRPr="00F25527">
              <w:rPr>
                <w:rFonts w:ascii="Times New Roman" w:hAnsi="Times New Roman"/>
                <w:sz w:val="28"/>
                <w:szCs w:val="28"/>
                <w:lang w:val="kk-KZ" w:eastAsia="ru-RU"/>
              </w:rPr>
              <w:t>83-бап.</w:t>
            </w:r>
            <w:r w:rsidR="00A710DF" w:rsidRPr="00F25527">
              <w:rPr>
                <w:rFonts w:ascii="Times New Roman" w:hAnsi="Times New Roman"/>
                <w:sz w:val="28"/>
                <w:szCs w:val="28"/>
                <w:lang w:val="kk-KZ" w:eastAsia="ru-RU"/>
              </w:rPr>
              <w:t xml:space="preserve"> </w:t>
            </w:r>
            <w:r w:rsidRPr="00F25527">
              <w:rPr>
                <w:rFonts w:ascii="Times New Roman" w:hAnsi="Times New Roman"/>
                <w:sz w:val="28"/>
                <w:szCs w:val="28"/>
                <w:lang w:val="kk-KZ" w:eastAsia="ru-RU"/>
              </w:rPr>
              <w:t>Реттеушілік</w:t>
            </w:r>
            <w:r w:rsidR="00A710DF" w:rsidRPr="00F25527">
              <w:rPr>
                <w:rFonts w:ascii="Times New Roman" w:hAnsi="Times New Roman"/>
                <w:sz w:val="28"/>
                <w:szCs w:val="28"/>
                <w:lang w:val="kk-KZ" w:eastAsia="ru-RU"/>
              </w:rPr>
              <w:t xml:space="preserve"> </w:t>
            </w:r>
            <w:r w:rsidRPr="00F25527">
              <w:rPr>
                <w:rFonts w:ascii="Times New Roman" w:hAnsi="Times New Roman"/>
                <w:sz w:val="28"/>
                <w:szCs w:val="28"/>
                <w:lang w:val="kk-KZ" w:eastAsia="ru-RU"/>
              </w:rPr>
              <w:t>әсерді</w:t>
            </w:r>
            <w:r w:rsidR="00A710DF" w:rsidRPr="00F25527">
              <w:rPr>
                <w:rFonts w:ascii="Times New Roman" w:hAnsi="Times New Roman"/>
                <w:sz w:val="28"/>
                <w:szCs w:val="28"/>
                <w:lang w:val="kk-KZ" w:eastAsia="ru-RU"/>
              </w:rPr>
              <w:t xml:space="preserve"> </w:t>
            </w:r>
            <w:r w:rsidRPr="00F25527">
              <w:rPr>
                <w:rFonts w:ascii="Times New Roman" w:hAnsi="Times New Roman"/>
                <w:sz w:val="28"/>
                <w:szCs w:val="28"/>
                <w:lang w:val="kk-KZ" w:eastAsia="ru-RU"/>
              </w:rPr>
              <w:t>талдау</w:t>
            </w:r>
          </w:p>
          <w:p w:rsidR="00CC2E56" w:rsidRPr="00F25527" w:rsidRDefault="00CC2E56" w:rsidP="00D113BD">
            <w:pPr>
              <w:pStyle w:val="a6"/>
              <w:ind w:firstLine="176"/>
              <w:jc w:val="both"/>
              <w:rPr>
                <w:rFonts w:ascii="Times New Roman" w:hAnsi="Times New Roman"/>
                <w:sz w:val="28"/>
                <w:szCs w:val="28"/>
                <w:lang w:val="kk-KZ" w:eastAsia="ru-RU"/>
              </w:rPr>
            </w:pPr>
            <w:r w:rsidRPr="00F25527">
              <w:rPr>
                <w:rFonts w:ascii="Times New Roman" w:hAnsi="Times New Roman"/>
                <w:sz w:val="28"/>
                <w:szCs w:val="28"/>
                <w:lang w:val="kk-KZ" w:eastAsia="ru-RU"/>
              </w:rPr>
              <w:t>6.</w:t>
            </w:r>
            <w:r w:rsidR="00A710DF" w:rsidRPr="00F25527">
              <w:rPr>
                <w:rFonts w:ascii="Times New Roman" w:hAnsi="Times New Roman"/>
                <w:sz w:val="28"/>
                <w:szCs w:val="28"/>
                <w:lang w:val="kk-KZ" w:eastAsia="ru-RU"/>
              </w:rPr>
              <w:t xml:space="preserve"> </w:t>
            </w:r>
            <w:r w:rsidRPr="00F25527">
              <w:rPr>
                <w:rFonts w:ascii="Times New Roman" w:hAnsi="Times New Roman"/>
                <w:sz w:val="28"/>
                <w:szCs w:val="28"/>
                <w:lang w:val="kk-KZ" w:eastAsia="ru-RU"/>
              </w:rPr>
              <w:t>Кәсіпкерлік</w:t>
            </w:r>
            <w:r w:rsidR="00A710DF" w:rsidRPr="00F25527">
              <w:rPr>
                <w:rFonts w:ascii="Times New Roman" w:hAnsi="Times New Roman"/>
                <w:sz w:val="28"/>
                <w:szCs w:val="28"/>
                <w:lang w:val="kk-KZ" w:eastAsia="ru-RU"/>
              </w:rPr>
              <w:t xml:space="preserve"> </w:t>
            </w:r>
            <w:r w:rsidRPr="00F25527">
              <w:rPr>
                <w:rFonts w:ascii="Times New Roman" w:hAnsi="Times New Roman"/>
                <w:sz w:val="28"/>
                <w:szCs w:val="28"/>
                <w:lang w:val="kk-KZ" w:eastAsia="ru-RU"/>
              </w:rPr>
              <w:t>жөніндегі</w:t>
            </w:r>
            <w:r w:rsidR="00A710DF" w:rsidRPr="00F25527">
              <w:rPr>
                <w:rFonts w:ascii="Times New Roman" w:hAnsi="Times New Roman"/>
                <w:sz w:val="28"/>
                <w:szCs w:val="28"/>
                <w:lang w:val="kk-KZ" w:eastAsia="ru-RU"/>
              </w:rPr>
              <w:t xml:space="preserve"> </w:t>
            </w:r>
            <w:r w:rsidRPr="00F25527">
              <w:rPr>
                <w:rFonts w:ascii="Times New Roman" w:hAnsi="Times New Roman"/>
                <w:sz w:val="28"/>
                <w:szCs w:val="28"/>
                <w:lang w:val="kk-KZ" w:eastAsia="ru-RU"/>
              </w:rPr>
              <w:t>уәкілетті</w:t>
            </w:r>
            <w:r w:rsidR="00A710DF" w:rsidRPr="00F25527">
              <w:rPr>
                <w:rFonts w:ascii="Times New Roman" w:hAnsi="Times New Roman"/>
                <w:sz w:val="28"/>
                <w:szCs w:val="28"/>
                <w:lang w:val="kk-KZ" w:eastAsia="ru-RU"/>
              </w:rPr>
              <w:t xml:space="preserve"> </w:t>
            </w:r>
            <w:r w:rsidRPr="00F25527">
              <w:rPr>
                <w:rFonts w:ascii="Times New Roman" w:hAnsi="Times New Roman"/>
                <w:sz w:val="28"/>
                <w:szCs w:val="28"/>
                <w:lang w:val="kk-KZ" w:eastAsia="ru-RU"/>
              </w:rPr>
              <w:t>орган:</w:t>
            </w:r>
          </w:p>
          <w:p w:rsidR="00CC2E56" w:rsidRPr="00F25527" w:rsidRDefault="00CC2E56" w:rsidP="00D113BD">
            <w:pPr>
              <w:pStyle w:val="a6"/>
              <w:ind w:firstLine="176"/>
              <w:jc w:val="both"/>
              <w:rPr>
                <w:rFonts w:ascii="Times New Roman" w:hAnsi="Times New Roman"/>
                <w:sz w:val="28"/>
                <w:szCs w:val="28"/>
                <w:lang w:val="kk-KZ" w:eastAsia="ru-RU"/>
              </w:rPr>
            </w:pPr>
            <w:r w:rsidRPr="00F25527">
              <w:rPr>
                <w:rFonts w:ascii="Times New Roman" w:hAnsi="Times New Roman"/>
                <w:sz w:val="28"/>
                <w:szCs w:val="28"/>
                <w:lang w:val="kk-KZ" w:eastAsia="ru-RU"/>
              </w:rPr>
              <w:t>…</w:t>
            </w:r>
          </w:p>
          <w:p w:rsidR="00CC2E56" w:rsidRPr="00F25527" w:rsidRDefault="00CC2E56" w:rsidP="00D113BD">
            <w:pPr>
              <w:pStyle w:val="a6"/>
              <w:ind w:firstLine="176"/>
              <w:contextualSpacing/>
              <w:jc w:val="both"/>
              <w:rPr>
                <w:rFonts w:ascii="Times New Roman" w:hAnsi="Times New Roman"/>
                <w:b/>
                <w:sz w:val="28"/>
                <w:szCs w:val="28"/>
                <w:lang w:val="kk-KZ" w:eastAsia="ru-RU"/>
              </w:rPr>
            </w:pPr>
            <w:r w:rsidRPr="00F25527">
              <w:rPr>
                <w:rFonts w:ascii="Times New Roman" w:hAnsi="Times New Roman"/>
                <w:sz w:val="28"/>
                <w:szCs w:val="28"/>
                <w:lang w:val="kk-KZ"/>
              </w:rPr>
              <w:t>2)</w:t>
            </w:r>
            <w:r w:rsidR="00A710DF" w:rsidRPr="00F25527">
              <w:rPr>
                <w:rFonts w:ascii="Times New Roman" w:hAnsi="Times New Roman"/>
                <w:sz w:val="28"/>
                <w:szCs w:val="28"/>
                <w:lang w:val="kk-KZ"/>
              </w:rPr>
              <w:t xml:space="preserve"> </w:t>
            </w:r>
            <w:r w:rsidRPr="00F25527">
              <w:rPr>
                <w:rFonts w:ascii="Times New Roman" w:hAnsi="Times New Roman"/>
                <w:sz w:val="28"/>
                <w:szCs w:val="28"/>
                <w:lang w:val="kk-KZ"/>
              </w:rPr>
              <w:t>реттеушілік</w:t>
            </w:r>
            <w:r w:rsidR="00A710DF" w:rsidRPr="00F25527">
              <w:rPr>
                <w:rFonts w:ascii="Times New Roman" w:hAnsi="Times New Roman"/>
                <w:sz w:val="28"/>
                <w:szCs w:val="28"/>
                <w:lang w:val="kk-KZ"/>
              </w:rPr>
              <w:t xml:space="preserve"> </w:t>
            </w:r>
            <w:r w:rsidRPr="00F25527">
              <w:rPr>
                <w:rFonts w:ascii="Times New Roman" w:hAnsi="Times New Roman"/>
                <w:sz w:val="28"/>
                <w:szCs w:val="28"/>
                <w:lang w:val="kk-KZ"/>
              </w:rPr>
              <w:t>әсерді</w:t>
            </w:r>
            <w:r w:rsidR="00A710DF" w:rsidRPr="00F25527">
              <w:rPr>
                <w:rFonts w:ascii="Times New Roman" w:hAnsi="Times New Roman"/>
                <w:sz w:val="28"/>
                <w:szCs w:val="28"/>
                <w:lang w:val="kk-KZ"/>
              </w:rPr>
              <w:t xml:space="preserve"> </w:t>
            </w:r>
            <w:r w:rsidRPr="00F25527">
              <w:rPr>
                <w:rFonts w:ascii="Times New Roman" w:hAnsi="Times New Roman"/>
                <w:sz w:val="28"/>
                <w:szCs w:val="28"/>
                <w:lang w:val="kk-KZ"/>
              </w:rPr>
              <w:t>талдау</w:t>
            </w:r>
            <w:r w:rsidR="00A710DF" w:rsidRPr="00F25527">
              <w:rPr>
                <w:rFonts w:ascii="Times New Roman" w:hAnsi="Times New Roman"/>
                <w:sz w:val="28"/>
                <w:szCs w:val="28"/>
                <w:lang w:val="kk-KZ"/>
              </w:rPr>
              <w:t xml:space="preserve"> </w:t>
            </w:r>
            <w:r w:rsidRPr="00F25527">
              <w:rPr>
                <w:rFonts w:ascii="Times New Roman" w:hAnsi="Times New Roman"/>
                <w:sz w:val="28"/>
                <w:szCs w:val="28"/>
                <w:lang w:val="kk-KZ"/>
              </w:rPr>
              <w:t>қорытындыларымен</w:t>
            </w:r>
            <w:r w:rsidR="00A710DF" w:rsidRPr="00F25527">
              <w:rPr>
                <w:rFonts w:ascii="Times New Roman" w:hAnsi="Times New Roman"/>
                <w:sz w:val="28"/>
                <w:szCs w:val="28"/>
                <w:lang w:val="kk-KZ"/>
              </w:rPr>
              <w:t xml:space="preserve"> </w:t>
            </w:r>
            <w:r w:rsidRPr="00F25527">
              <w:rPr>
                <w:rFonts w:ascii="Times New Roman" w:hAnsi="Times New Roman"/>
                <w:sz w:val="28"/>
                <w:szCs w:val="28"/>
                <w:lang w:val="kk-KZ"/>
              </w:rPr>
              <w:t>келіспеген</w:t>
            </w:r>
            <w:r w:rsidR="00A710DF" w:rsidRPr="00F25527">
              <w:rPr>
                <w:rFonts w:ascii="Times New Roman" w:hAnsi="Times New Roman"/>
                <w:sz w:val="28"/>
                <w:szCs w:val="28"/>
                <w:lang w:val="kk-KZ"/>
              </w:rPr>
              <w:t xml:space="preserve"> </w:t>
            </w:r>
            <w:r w:rsidRPr="00F25527">
              <w:rPr>
                <w:rFonts w:ascii="Times New Roman" w:hAnsi="Times New Roman"/>
                <w:sz w:val="28"/>
                <w:szCs w:val="28"/>
                <w:lang w:val="kk-KZ"/>
              </w:rPr>
              <w:t>жағдайда</w:t>
            </w:r>
            <w:r w:rsidR="00A710DF" w:rsidRPr="00F25527">
              <w:rPr>
                <w:rFonts w:ascii="Times New Roman" w:hAnsi="Times New Roman"/>
                <w:sz w:val="28"/>
                <w:szCs w:val="28"/>
                <w:lang w:val="kk-KZ"/>
              </w:rPr>
              <w:t xml:space="preserve"> </w:t>
            </w:r>
            <w:r w:rsidRPr="00F25527">
              <w:rPr>
                <w:rFonts w:ascii="Times New Roman" w:hAnsi="Times New Roman"/>
                <w:sz w:val="28"/>
                <w:szCs w:val="28"/>
                <w:lang w:val="kk-KZ"/>
              </w:rPr>
              <w:t>реттеушілік</w:t>
            </w:r>
            <w:r w:rsidR="00A710DF" w:rsidRPr="00F25527">
              <w:rPr>
                <w:rFonts w:ascii="Times New Roman" w:hAnsi="Times New Roman"/>
                <w:sz w:val="28"/>
                <w:szCs w:val="28"/>
                <w:lang w:val="kk-KZ"/>
              </w:rPr>
              <w:t xml:space="preserve"> </w:t>
            </w:r>
            <w:r w:rsidRPr="00F25527">
              <w:rPr>
                <w:rFonts w:ascii="Times New Roman" w:hAnsi="Times New Roman"/>
                <w:sz w:val="28"/>
                <w:szCs w:val="28"/>
                <w:lang w:val="kk-KZ"/>
              </w:rPr>
              <w:t>әсерге</w:t>
            </w:r>
            <w:r w:rsidR="00A710DF" w:rsidRPr="00F25527">
              <w:rPr>
                <w:rFonts w:ascii="Times New Roman" w:hAnsi="Times New Roman"/>
                <w:sz w:val="28"/>
                <w:szCs w:val="28"/>
                <w:lang w:val="kk-KZ"/>
              </w:rPr>
              <w:t xml:space="preserve"> </w:t>
            </w:r>
            <w:r w:rsidRPr="00F25527">
              <w:rPr>
                <w:rFonts w:ascii="Times New Roman" w:hAnsi="Times New Roman"/>
                <w:sz w:val="28"/>
                <w:szCs w:val="28"/>
                <w:lang w:val="kk-KZ"/>
              </w:rPr>
              <w:t>баламалы</w:t>
            </w:r>
            <w:r w:rsidR="00A710DF" w:rsidRPr="00F25527">
              <w:rPr>
                <w:rFonts w:ascii="Times New Roman" w:hAnsi="Times New Roman"/>
                <w:sz w:val="28"/>
                <w:szCs w:val="28"/>
                <w:lang w:val="kk-KZ"/>
              </w:rPr>
              <w:t xml:space="preserve"> </w:t>
            </w:r>
            <w:r w:rsidRPr="00F25527">
              <w:rPr>
                <w:rFonts w:ascii="Times New Roman" w:hAnsi="Times New Roman"/>
                <w:sz w:val="28"/>
                <w:szCs w:val="28"/>
                <w:lang w:val="kk-KZ"/>
              </w:rPr>
              <w:t>талдау</w:t>
            </w:r>
            <w:r w:rsidR="00A710DF" w:rsidRPr="00F25527">
              <w:rPr>
                <w:rFonts w:ascii="Times New Roman" w:hAnsi="Times New Roman"/>
                <w:sz w:val="28"/>
                <w:szCs w:val="28"/>
                <w:lang w:val="kk-KZ"/>
              </w:rPr>
              <w:t xml:space="preserve"> </w:t>
            </w:r>
            <w:r w:rsidRPr="00F25527">
              <w:rPr>
                <w:rFonts w:ascii="Times New Roman" w:hAnsi="Times New Roman"/>
                <w:sz w:val="28"/>
                <w:szCs w:val="28"/>
                <w:lang w:val="kk-KZ"/>
              </w:rPr>
              <w:t>жүргізеді</w:t>
            </w:r>
            <w:r w:rsidR="00424E56">
              <w:rPr>
                <w:rFonts w:ascii="Times New Roman" w:hAnsi="Times New Roman"/>
                <w:b/>
                <w:sz w:val="28"/>
                <w:szCs w:val="28"/>
                <w:lang w:val="kk-KZ"/>
              </w:rPr>
              <w:t>;</w:t>
            </w:r>
          </w:p>
          <w:p w:rsidR="00CC2E56" w:rsidRPr="00F25527" w:rsidRDefault="00CC2E56" w:rsidP="00D113BD">
            <w:pPr>
              <w:tabs>
                <w:tab w:val="left" w:pos="851"/>
              </w:tabs>
              <w:spacing w:after="0" w:line="240" w:lineRule="auto"/>
              <w:ind w:firstLine="176"/>
              <w:contextualSpacing/>
              <w:jc w:val="both"/>
              <w:rPr>
                <w:rFonts w:ascii="Times New Roman" w:hAnsi="Times New Roman"/>
                <w:bCs/>
                <w:color w:val="000000" w:themeColor="text1"/>
                <w:sz w:val="28"/>
                <w:szCs w:val="28"/>
                <w:lang w:val="kk-KZ"/>
              </w:rPr>
            </w:pP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CC2E56" w:rsidRPr="00F25527" w:rsidRDefault="00CC2E56" w:rsidP="00CC2E56">
            <w:pPr>
              <w:spacing w:after="0" w:line="240" w:lineRule="auto"/>
              <w:contextualSpacing/>
              <w:jc w:val="both"/>
              <w:rPr>
                <w:rFonts w:ascii="Times New Roman" w:hAnsi="Times New Roman"/>
                <w:sz w:val="28"/>
                <w:szCs w:val="28"/>
                <w:lang w:val="kk-KZ"/>
              </w:rPr>
            </w:pPr>
            <w:r w:rsidRPr="00F25527">
              <w:rPr>
                <w:rFonts w:ascii="Times New Roman" w:hAnsi="Times New Roman"/>
                <w:color w:val="0D0D0D" w:themeColor="text1" w:themeTint="F2"/>
                <w:sz w:val="28"/>
                <w:szCs w:val="28"/>
                <w:lang w:val="kk-KZ"/>
              </w:rPr>
              <w:lastRenderedPageBreak/>
              <w:t>83-баптың</w:t>
            </w:r>
            <w:r w:rsidR="00A710DF" w:rsidRPr="00F25527">
              <w:rPr>
                <w:rFonts w:ascii="Times New Roman" w:hAnsi="Times New Roman"/>
                <w:color w:val="0D0D0D" w:themeColor="text1" w:themeTint="F2"/>
                <w:sz w:val="28"/>
                <w:szCs w:val="28"/>
                <w:lang w:val="kk-KZ"/>
              </w:rPr>
              <w:t xml:space="preserve"> </w:t>
            </w:r>
            <w:r w:rsidRPr="00F25527">
              <w:rPr>
                <w:rFonts w:ascii="Times New Roman" w:hAnsi="Times New Roman"/>
                <w:color w:val="0D0D0D" w:themeColor="text1" w:themeTint="F2"/>
                <w:sz w:val="28"/>
                <w:szCs w:val="28"/>
                <w:lang w:val="kk-KZ"/>
              </w:rPr>
              <w:t>6-тармағын</w:t>
            </w:r>
            <w:r w:rsidR="00A710DF" w:rsidRPr="00F25527">
              <w:rPr>
                <w:rFonts w:ascii="Times New Roman" w:hAnsi="Times New Roman"/>
                <w:color w:val="0D0D0D" w:themeColor="text1" w:themeTint="F2"/>
                <w:sz w:val="28"/>
                <w:szCs w:val="28"/>
                <w:lang w:val="kk-KZ"/>
              </w:rPr>
              <w:t xml:space="preserve"> </w:t>
            </w:r>
            <w:r w:rsidRPr="00F25527">
              <w:rPr>
                <w:rFonts w:ascii="Times New Roman" w:hAnsi="Times New Roman"/>
                <w:color w:val="0D0D0D" w:themeColor="text1" w:themeTint="F2"/>
                <w:sz w:val="28"/>
                <w:szCs w:val="28"/>
                <w:lang w:val="kk-KZ"/>
              </w:rPr>
              <w:t>жаңа</w:t>
            </w:r>
            <w:r w:rsidR="00A710DF" w:rsidRPr="00F25527">
              <w:rPr>
                <w:rFonts w:ascii="Times New Roman" w:hAnsi="Times New Roman"/>
                <w:color w:val="0D0D0D" w:themeColor="text1" w:themeTint="F2"/>
                <w:sz w:val="28"/>
                <w:szCs w:val="28"/>
                <w:lang w:val="kk-KZ"/>
              </w:rPr>
              <w:t xml:space="preserve"> </w:t>
            </w:r>
            <w:r w:rsidRPr="00F25527">
              <w:rPr>
                <w:rFonts w:ascii="Times New Roman" w:hAnsi="Times New Roman"/>
                <w:color w:val="0D0D0D" w:themeColor="text1" w:themeTint="F2"/>
                <w:sz w:val="28"/>
                <w:szCs w:val="28"/>
                <w:lang w:val="kk-KZ"/>
              </w:rPr>
              <w:t>3)</w:t>
            </w:r>
            <w:r w:rsidR="00A710DF" w:rsidRPr="00F25527">
              <w:rPr>
                <w:rFonts w:ascii="Times New Roman" w:hAnsi="Times New Roman"/>
                <w:color w:val="0D0D0D" w:themeColor="text1" w:themeTint="F2"/>
                <w:sz w:val="28"/>
                <w:szCs w:val="28"/>
                <w:lang w:val="kk-KZ"/>
              </w:rPr>
              <w:t xml:space="preserve"> </w:t>
            </w:r>
            <w:r w:rsidRPr="00F25527">
              <w:rPr>
                <w:rFonts w:ascii="Times New Roman" w:hAnsi="Times New Roman"/>
                <w:color w:val="0D0D0D" w:themeColor="text1" w:themeTint="F2"/>
                <w:sz w:val="28"/>
                <w:szCs w:val="28"/>
                <w:lang w:val="kk-KZ"/>
              </w:rPr>
              <w:t>тармақшамен</w:t>
            </w:r>
            <w:r w:rsidR="00A710DF" w:rsidRPr="00F25527">
              <w:rPr>
                <w:rFonts w:ascii="Times New Roman" w:hAnsi="Times New Roman"/>
                <w:color w:val="0D0D0D" w:themeColor="text1" w:themeTint="F2"/>
                <w:sz w:val="28"/>
                <w:szCs w:val="28"/>
                <w:lang w:val="kk-KZ"/>
              </w:rPr>
              <w:t xml:space="preserve"> </w:t>
            </w:r>
            <w:r w:rsidRPr="00F25527">
              <w:rPr>
                <w:rFonts w:ascii="Times New Roman" w:hAnsi="Times New Roman"/>
                <w:color w:val="0D0D0D" w:themeColor="text1" w:themeTint="F2"/>
                <w:sz w:val="28"/>
                <w:szCs w:val="28"/>
                <w:lang w:val="kk-KZ"/>
              </w:rPr>
              <w:t>толықтырумен</w:t>
            </w:r>
            <w:r w:rsidR="00A710DF" w:rsidRPr="00F25527">
              <w:rPr>
                <w:rFonts w:ascii="Times New Roman" w:hAnsi="Times New Roman"/>
                <w:color w:val="0D0D0D" w:themeColor="text1" w:themeTint="F2"/>
                <w:sz w:val="28"/>
                <w:szCs w:val="28"/>
                <w:lang w:val="kk-KZ"/>
              </w:rPr>
              <w:t xml:space="preserve"> </w:t>
            </w:r>
            <w:r w:rsidRPr="00F25527">
              <w:rPr>
                <w:rFonts w:ascii="Times New Roman" w:hAnsi="Times New Roman"/>
                <w:color w:val="0D0D0D" w:themeColor="text1" w:themeTint="F2"/>
                <w:sz w:val="28"/>
                <w:szCs w:val="28"/>
                <w:lang w:val="kk-KZ"/>
              </w:rPr>
              <w:t>байланысты</w:t>
            </w:r>
            <w:r w:rsidR="00A710DF" w:rsidRPr="00F25527">
              <w:rPr>
                <w:rFonts w:ascii="Times New Roman" w:hAnsi="Times New Roman"/>
                <w:color w:val="0D0D0D" w:themeColor="text1" w:themeTint="F2"/>
                <w:sz w:val="28"/>
                <w:szCs w:val="28"/>
                <w:lang w:val="kk-KZ"/>
              </w:rPr>
              <w:t xml:space="preserve"> </w:t>
            </w:r>
            <w:r w:rsidRPr="00F25527">
              <w:rPr>
                <w:rFonts w:ascii="Times New Roman" w:hAnsi="Times New Roman"/>
                <w:color w:val="0D0D0D" w:themeColor="text1" w:themeTint="F2"/>
                <w:sz w:val="28"/>
                <w:szCs w:val="28"/>
                <w:lang w:val="kk-KZ"/>
              </w:rPr>
              <w:t>редакциялық</w:t>
            </w:r>
            <w:r w:rsidR="00A710DF" w:rsidRPr="00F25527">
              <w:rPr>
                <w:rFonts w:ascii="Times New Roman" w:hAnsi="Times New Roman"/>
                <w:color w:val="0D0D0D" w:themeColor="text1" w:themeTint="F2"/>
                <w:sz w:val="28"/>
                <w:szCs w:val="28"/>
                <w:lang w:val="kk-KZ"/>
              </w:rPr>
              <w:t xml:space="preserve"> </w:t>
            </w:r>
            <w:r w:rsidRPr="00F25527">
              <w:rPr>
                <w:rFonts w:ascii="Times New Roman" w:hAnsi="Times New Roman"/>
                <w:color w:val="0D0D0D" w:themeColor="text1" w:themeTint="F2"/>
                <w:sz w:val="28"/>
                <w:szCs w:val="28"/>
                <w:lang w:val="kk-KZ"/>
              </w:rPr>
              <w:t>түзету</w:t>
            </w:r>
          </w:p>
        </w:tc>
      </w:tr>
      <w:tr w:rsidR="00115B1F" w:rsidRPr="00F25527" w:rsidTr="00D950D7">
        <w:tc>
          <w:tcPr>
            <w:tcW w:w="678" w:type="dxa"/>
            <w:tcBorders>
              <w:top w:val="single" w:sz="4" w:space="0" w:color="auto"/>
              <w:left w:val="single" w:sz="4" w:space="0" w:color="auto"/>
              <w:bottom w:val="single" w:sz="4" w:space="0" w:color="auto"/>
              <w:right w:val="single" w:sz="4" w:space="0" w:color="auto"/>
            </w:tcBorders>
          </w:tcPr>
          <w:p w:rsidR="00116D2A" w:rsidRPr="00F25527" w:rsidRDefault="00116D2A" w:rsidP="00116D2A">
            <w:pPr>
              <w:pStyle w:val="a6"/>
              <w:numPr>
                <w:ilvl w:val="0"/>
                <w:numId w:val="23"/>
              </w:numPr>
              <w:ind w:left="0" w:firstLine="0"/>
              <w:contextualSpacing/>
              <w:jc w:val="center"/>
              <w:rPr>
                <w:rFonts w:ascii="Times New Roman" w:hAnsi="Times New Roman"/>
                <w:sz w:val="28"/>
                <w:szCs w:val="28"/>
                <w:lang w:val="kk-KZ"/>
              </w:rPr>
            </w:pPr>
          </w:p>
        </w:tc>
        <w:tc>
          <w:tcPr>
            <w:tcW w:w="1276" w:type="dxa"/>
            <w:tcBorders>
              <w:top w:val="single" w:sz="4" w:space="0" w:color="auto"/>
              <w:left w:val="single" w:sz="4" w:space="0" w:color="auto"/>
              <w:bottom w:val="single" w:sz="4" w:space="0" w:color="auto"/>
              <w:right w:val="single" w:sz="4" w:space="0" w:color="auto"/>
            </w:tcBorders>
          </w:tcPr>
          <w:p w:rsidR="00116D2A" w:rsidRPr="00F25527" w:rsidRDefault="001226DE" w:rsidP="00CC2E56">
            <w:pPr>
              <w:pStyle w:val="a6"/>
              <w:contextualSpacing/>
              <w:rPr>
                <w:rFonts w:ascii="Times New Roman" w:hAnsi="Times New Roman"/>
                <w:bCs/>
                <w:color w:val="0D0D0D" w:themeColor="text1" w:themeTint="F2"/>
                <w:sz w:val="28"/>
                <w:szCs w:val="28"/>
                <w:lang w:val="kk-KZ"/>
              </w:rPr>
            </w:pPr>
            <w:r w:rsidRPr="00F25527">
              <w:rPr>
                <w:rFonts w:ascii="Times New Roman" w:hAnsi="Times New Roman"/>
                <w:bCs/>
                <w:color w:val="000000" w:themeColor="text1"/>
                <w:sz w:val="28"/>
                <w:szCs w:val="28"/>
              </w:rPr>
              <w:t>83-баптың</w:t>
            </w:r>
            <w:r w:rsidR="00A710DF" w:rsidRPr="00F25527">
              <w:rPr>
                <w:rFonts w:ascii="Times New Roman" w:hAnsi="Times New Roman"/>
                <w:bCs/>
                <w:color w:val="000000" w:themeColor="text1"/>
                <w:sz w:val="28"/>
                <w:szCs w:val="28"/>
              </w:rPr>
              <w:t xml:space="preserve"> </w:t>
            </w:r>
            <w:r w:rsidRPr="00F25527">
              <w:rPr>
                <w:rFonts w:ascii="Times New Roman" w:hAnsi="Times New Roman"/>
                <w:bCs/>
                <w:color w:val="000000" w:themeColor="text1"/>
                <w:sz w:val="28"/>
                <w:szCs w:val="28"/>
              </w:rPr>
              <w:t>6-тармағы</w:t>
            </w:r>
            <w:r w:rsidR="00CC2E56" w:rsidRPr="00F25527">
              <w:rPr>
                <w:rFonts w:ascii="Times New Roman" w:hAnsi="Times New Roman"/>
                <w:bCs/>
                <w:color w:val="000000" w:themeColor="text1"/>
                <w:sz w:val="28"/>
                <w:szCs w:val="28"/>
                <w:lang w:val="kk-KZ"/>
              </w:rPr>
              <w:t>ның</w:t>
            </w:r>
            <w:r w:rsidR="00A710DF" w:rsidRPr="00F25527">
              <w:rPr>
                <w:rFonts w:ascii="Times New Roman" w:hAnsi="Times New Roman"/>
                <w:bCs/>
                <w:color w:val="000000" w:themeColor="text1"/>
                <w:sz w:val="28"/>
                <w:szCs w:val="28"/>
                <w:lang w:val="kk-KZ"/>
              </w:rPr>
              <w:t xml:space="preserve"> </w:t>
            </w:r>
            <w:r w:rsidR="00CC2E56" w:rsidRPr="00F25527">
              <w:rPr>
                <w:rFonts w:ascii="Times New Roman" w:hAnsi="Times New Roman"/>
                <w:bCs/>
                <w:color w:val="000000" w:themeColor="text1"/>
                <w:sz w:val="28"/>
                <w:szCs w:val="28"/>
                <w:lang w:val="kk-KZ"/>
              </w:rPr>
              <w:t>3)</w:t>
            </w:r>
            <w:r w:rsidR="00A710DF" w:rsidRPr="00F25527">
              <w:rPr>
                <w:rFonts w:ascii="Times New Roman" w:hAnsi="Times New Roman"/>
                <w:bCs/>
                <w:color w:val="000000" w:themeColor="text1"/>
                <w:sz w:val="28"/>
                <w:szCs w:val="28"/>
                <w:lang w:val="kk-KZ"/>
              </w:rPr>
              <w:t xml:space="preserve"> </w:t>
            </w:r>
            <w:r w:rsidR="00CC2E56" w:rsidRPr="00F25527">
              <w:rPr>
                <w:rFonts w:ascii="Times New Roman" w:hAnsi="Times New Roman"/>
                <w:bCs/>
                <w:color w:val="000000" w:themeColor="text1"/>
                <w:sz w:val="28"/>
                <w:szCs w:val="28"/>
                <w:lang w:val="kk-KZ"/>
              </w:rPr>
              <w:t>тармақшасы</w:t>
            </w:r>
          </w:p>
        </w:tc>
        <w:tc>
          <w:tcPr>
            <w:tcW w:w="4533" w:type="dxa"/>
            <w:tcBorders>
              <w:top w:val="single" w:sz="4" w:space="0" w:color="auto"/>
              <w:left w:val="single" w:sz="4" w:space="0" w:color="auto"/>
              <w:bottom w:val="single" w:sz="4" w:space="0" w:color="auto"/>
              <w:right w:val="single" w:sz="4" w:space="0" w:color="auto"/>
            </w:tcBorders>
          </w:tcPr>
          <w:p w:rsidR="00116D2A" w:rsidRPr="00F25527" w:rsidRDefault="001226DE" w:rsidP="00D113BD">
            <w:pPr>
              <w:pStyle w:val="a6"/>
              <w:ind w:firstLine="173"/>
              <w:jc w:val="both"/>
              <w:rPr>
                <w:rFonts w:ascii="Times New Roman" w:hAnsi="Times New Roman"/>
                <w:sz w:val="28"/>
                <w:szCs w:val="28"/>
                <w:lang w:val="kk-KZ" w:eastAsia="ru-RU"/>
              </w:rPr>
            </w:pPr>
            <w:r w:rsidRPr="00F25527">
              <w:rPr>
                <w:rFonts w:ascii="Times New Roman" w:hAnsi="Times New Roman"/>
                <w:sz w:val="28"/>
                <w:szCs w:val="28"/>
                <w:lang w:val="kk-KZ" w:eastAsia="ru-RU"/>
              </w:rPr>
              <w:t>83-бап.</w:t>
            </w:r>
            <w:r w:rsidR="00A710DF" w:rsidRPr="00F25527">
              <w:rPr>
                <w:rFonts w:ascii="Times New Roman" w:hAnsi="Times New Roman"/>
                <w:sz w:val="28"/>
                <w:szCs w:val="28"/>
                <w:lang w:val="kk-KZ" w:eastAsia="ru-RU"/>
              </w:rPr>
              <w:t xml:space="preserve"> </w:t>
            </w:r>
            <w:r w:rsidRPr="00F25527">
              <w:rPr>
                <w:rFonts w:ascii="Times New Roman" w:hAnsi="Times New Roman"/>
                <w:sz w:val="28"/>
                <w:szCs w:val="28"/>
                <w:lang w:val="kk-KZ" w:eastAsia="ru-RU"/>
              </w:rPr>
              <w:t>Реттеушілік</w:t>
            </w:r>
            <w:r w:rsidR="00A710DF" w:rsidRPr="00F25527">
              <w:rPr>
                <w:rFonts w:ascii="Times New Roman" w:hAnsi="Times New Roman"/>
                <w:sz w:val="28"/>
                <w:szCs w:val="28"/>
                <w:lang w:val="kk-KZ" w:eastAsia="ru-RU"/>
              </w:rPr>
              <w:t xml:space="preserve"> </w:t>
            </w:r>
            <w:r w:rsidRPr="00F25527">
              <w:rPr>
                <w:rFonts w:ascii="Times New Roman" w:hAnsi="Times New Roman"/>
                <w:sz w:val="28"/>
                <w:szCs w:val="28"/>
                <w:lang w:val="kk-KZ" w:eastAsia="ru-RU"/>
              </w:rPr>
              <w:t>әсерді</w:t>
            </w:r>
            <w:r w:rsidR="00A710DF" w:rsidRPr="00F25527">
              <w:rPr>
                <w:rFonts w:ascii="Times New Roman" w:hAnsi="Times New Roman"/>
                <w:sz w:val="28"/>
                <w:szCs w:val="28"/>
                <w:lang w:val="kk-KZ" w:eastAsia="ru-RU"/>
              </w:rPr>
              <w:t xml:space="preserve"> </w:t>
            </w:r>
            <w:r w:rsidRPr="00F25527">
              <w:rPr>
                <w:rFonts w:ascii="Times New Roman" w:hAnsi="Times New Roman"/>
                <w:sz w:val="28"/>
                <w:szCs w:val="28"/>
                <w:lang w:val="kk-KZ" w:eastAsia="ru-RU"/>
              </w:rPr>
              <w:t>талдау</w:t>
            </w:r>
          </w:p>
          <w:p w:rsidR="00116D2A" w:rsidRPr="00F25527" w:rsidRDefault="001226DE" w:rsidP="00D113BD">
            <w:pPr>
              <w:pStyle w:val="a6"/>
              <w:ind w:firstLine="173"/>
              <w:jc w:val="both"/>
              <w:rPr>
                <w:rFonts w:ascii="Times New Roman" w:hAnsi="Times New Roman"/>
                <w:sz w:val="28"/>
                <w:szCs w:val="28"/>
                <w:lang w:val="kk-KZ" w:eastAsia="ru-RU"/>
              </w:rPr>
            </w:pPr>
            <w:r w:rsidRPr="00F25527">
              <w:rPr>
                <w:rFonts w:ascii="Times New Roman" w:hAnsi="Times New Roman"/>
                <w:sz w:val="28"/>
                <w:szCs w:val="28"/>
                <w:lang w:val="kk-KZ" w:eastAsia="ru-RU"/>
              </w:rPr>
              <w:t>6.</w:t>
            </w:r>
            <w:r w:rsidR="00A710DF" w:rsidRPr="00F25527">
              <w:rPr>
                <w:rFonts w:ascii="Times New Roman" w:hAnsi="Times New Roman"/>
                <w:sz w:val="28"/>
                <w:szCs w:val="28"/>
                <w:lang w:val="kk-KZ" w:eastAsia="ru-RU"/>
              </w:rPr>
              <w:t xml:space="preserve"> </w:t>
            </w:r>
            <w:r w:rsidRPr="00F25527">
              <w:rPr>
                <w:rFonts w:ascii="Times New Roman" w:hAnsi="Times New Roman"/>
                <w:sz w:val="28"/>
                <w:szCs w:val="28"/>
                <w:lang w:val="kk-KZ" w:eastAsia="ru-RU"/>
              </w:rPr>
              <w:t>Кәсіпкерлік</w:t>
            </w:r>
            <w:r w:rsidR="00A710DF" w:rsidRPr="00F25527">
              <w:rPr>
                <w:rFonts w:ascii="Times New Roman" w:hAnsi="Times New Roman"/>
                <w:sz w:val="28"/>
                <w:szCs w:val="28"/>
                <w:lang w:val="kk-KZ" w:eastAsia="ru-RU"/>
              </w:rPr>
              <w:t xml:space="preserve"> </w:t>
            </w:r>
            <w:r w:rsidRPr="00F25527">
              <w:rPr>
                <w:rFonts w:ascii="Times New Roman" w:hAnsi="Times New Roman"/>
                <w:sz w:val="28"/>
                <w:szCs w:val="28"/>
                <w:lang w:val="kk-KZ" w:eastAsia="ru-RU"/>
              </w:rPr>
              <w:t>жөніндегі</w:t>
            </w:r>
            <w:r w:rsidR="00A710DF" w:rsidRPr="00F25527">
              <w:rPr>
                <w:rFonts w:ascii="Times New Roman" w:hAnsi="Times New Roman"/>
                <w:sz w:val="28"/>
                <w:szCs w:val="28"/>
                <w:lang w:val="kk-KZ" w:eastAsia="ru-RU"/>
              </w:rPr>
              <w:t xml:space="preserve"> </w:t>
            </w:r>
            <w:r w:rsidRPr="00F25527">
              <w:rPr>
                <w:rFonts w:ascii="Times New Roman" w:hAnsi="Times New Roman"/>
                <w:sz w:val="28"/>
                <w:szCs w:val="28"/>
                <w:lang w:val="kk-KZ" w:eastAsia="ru-RU"/>
              </w:rPr>
              <w:t>уәкілетті</w:t>
            </w:r>
            <w:r w:rsidR="00A710DF" w:rsidRPr="00F25527">
              <w:rPr>
                <w:rFonts w:ascii="Times New Roman" w:hAnsi="Times New Roman"/>
                <w:sz w:val="28"/>
                <w:szCs w:val="28"/>
                <w:lang w:val="kk-KZ" w:eastAsia="ru-RU"/>
              </w:rPr>
              <w:t xml:space="preserve"> </w:t>
            </w:r>
            <w:r w:rsidRPr="00F25527">
              <w:rPr>
                <w:rFonts w:ascii="Times New Roman" w:hAnsi="Times New Roman"/>
                <w:sz w:val="28"/>
                <w:szCs w:val="28"/>
                <w:lang w:val="kk-KZ" w:eastAsia="ru-RU"/>
              </w:rPr>
              <w:t>орган:</w:t>
            </w:r>
          </w:p>
          <w:p w:rsidR="00116D2A" w:rsidRPr="00F25527" w:rsidRDefault="001226DE" w:rsidP="00D113BD">
            <w:pPr>
              <w:pStyle w:val="a6"/>
              <w:ind w:firstLine="173"/>
              <w:jc w:val="both"/>
              <w:rPr>
                <w:rFonts w:ascii="Times New Roman" w:hAnsi="Times New Roman"/>
                <w:sz w:val="28"/>
                <w:szCs w:val="28"/>
                <w:lang w:eastAsia="ru-RU"/>
              </w:rPr>
            </w:pPr>
            <w:r w:rsidRPr="00F25527">
              <w:rPr>
                <w:rFonts w:ascii="Times New Roman" w:hAnsi="Times New Roman"/>
                <w:sz w:val="28"/>
                <w:szCs w:val="28"/>
                <w:lang w:eastAsia="ru-RU"/>
              </w:rPr>
              <w:t>…</w:t>
            </w:r>
          </w:p>
          <w:p w:rsidR="00116D2A" w:rsidRPr="00F25527" w:rsidRDefault="001226DE" w:rsidP="00D113BD">
            <w:pPr>
              <w:pStyle w:val="a6"/>
              <w:ind w:firstLine="173"/>
              <w:contextualSpacing/>
              <w:jc w:val="both"/>
              <w:rPr>
                <w:rFonts w:ascii="Times New Roman" w:hAnsi="Times New Roman"/>
                <w:color w:val="0D0D0D" w:themeColor="text1" w:themeTint="F2"/>
                <w:sz w:val="28"/>
                <w:szCs w:val="28"/>
                <w:lang w:eastAsia="ru-RU"/>
              </w:rPr>
            </w:pPr>
            <w:r w:rsidRPr="00F25527">
              <w:rPr>
                <w:rFonts w:ascii="Times New Roman" w:hAnsi="Times New Roman"/>
                <w:b/>
                <w:sz w:val="28"/>
                <w:szCs w:val="28"/>
                <w:lang w:eastAsia="ru-RU"/>
              </w:rPr>
              <w:t>3)</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жоқ.</w:t>
            </w:r>
          </w:p>
        </w:tc>
        <w:tc>
          <w:tcPr>
            <w:tcW w:w="4533" w:type="dxa"/>
            <w:tcBorders>
              <w:top w:val="single" w:sz="4" w:space="0" w:color="auto"/>
              <w:left w:val="single" w:sz="4" w:space="0" w:color="auto"/>
              <w:bottom w:val="single" w:sz="4" w:space="0" w:color="auto"/>
              <w:right w:val="single" w:sz="4" w:space="0" w:color="auto"/>
            </w:tcBorders>
          </w:tcPr>
          <w:p w:rsidR="00116D2A" w:rsidRPr="00F25527" w:rsidRDefault="001226DE" w:rsidP="00D113BD">
            <w:pPr>
              <w:tabs>
                <w:tab w:val="left" w:pos="851"/>
              </w:tabs>
              <w:spacing w:after="0" w:line="240" w:lineRule="auto"/>
              <w:ind w:firstLine="176"/>
              <w:jc w:val="both"/>
              <w:rPr>
                <w:rFonts w:ascii="Times New Roman" w:hAnsi="Times New Roman"/>
                <w:bCs/>
                <w:sz w:val="28"/>
                <w:szCs w:val="28"/>
              </w:rPr>
            </w:pPr>
            <w:r w:rsidRPr="00F25527">
              <w:rPr>
                <w:rFonts w:ascii="Times New Roman" w:hAnsi="Times New Roman"/>
                <w:bCs/>
                <w:sz w:val="28"/>
                <w:szCs w:val="28"/>
              </w:rPr>
              <w:t>83-бап.</w:t>
            </w:r>
            <w:r w:rsidR="00A710DF" w:rsidRPr="00F25527">
              <w:rPr>
                <w:rFonts w:ascii="Times New Roman" w:hAnsi="Times New Roman"/>
                <w:bCs/>
                <w:sz w:val="28"/>
                <w:szCs w:val="28"/>
              </w:rPr>
              <w:t xml:space="preserve"> </w:t>
            </w:r>
            <w:r w:rsidRPr="00F25527">
              <w:rPr>
                <w:rFonts w:ascii="Times New Roman" w:hAnsi="Times New Roman"/>
                <w:bCs/>
                <w:sz w:val="28"/>
                <w:szCs w:val="28"/>
              </w:rPr>
              <w:t>Реттеушілік</w:t>
            </w:r>
            <w:r w:rsidR="00A710DF" w:rsidRPr="00F25527">
              <w:rPr>
                <w:rFonts w:ascii="Times New Roman" w:hAnsi="Times New Roman"/>
                <w:bCs/>
                <w:sz w:val="28"/>
                <w:szCs w:val="28"/>
              </w:rPr>
              <w:t xml:space="preserve"> </w:t>
            </w:r>
            <w:r w:rsidRPr="00F25527">
              <w:rPr>
                <w:rFonts w:ascii="Times New Roman" w:hAnsi="Times New Roman"/>
                <w:bCs/>
                <w:sz w:val="28"/>
                <w:szCs w:val="28"/>
              </w:rPr>
              <w:t>әсерді</w:t>
            </w:r>
            <w:r w:rsidR="00A710DF" w:rsidRPr="00F25527">
              <w:rPr>
                <w:rFonts w:ascii="Times New Roman" w:hAnsi="Times New Roman"/>
                <w:bCs/>
                <w:sz w:val="28"/>
                <w:szCs w:val="28"/>
              </w:rPr>
              <w:t xml:space="preserve"> </w:t>
            </w:r>
            <w:r w:rsidRPr="00F25527">
              <w:rPr>
                <w:rFonts w:ascii="Times New Roman" w:hAnsi="Times New Roman"/>
                <w:bCs/>
                <w:sz w:val="28"/>
                <w:szCs w:val="28"/>
              </w:rPr>
              <w:t>талдау</w:t>
            </w:r>
          </w:p>
          <w:p w:rsidR="00116D2A" w:rsidRPr="00F25527" w:rsidRDefault="001226DE" w:rsidP="00D113BD">
            <w:pPr>
              <w:tabs>
                <w:tab w:val="left" w:pos="851"/>
              </w:tabs>
              <w:spacing w:after="0" w:line="240" w:lineRule="auto"/>
              <w:ind w:firstLine="176"/>
              <w:jc w:val="both"/>
              <w:rPr>
                <w:rFonts w:ascii="Times New Roman" w:hAnsi="Times New Roman"/>
                <w:sz w:val="28"/>
                <w:szCs w:val="28"/>
              </w:rPr>
            </w:pPr>
            <w:r w:rsidRPr="00F25527">
              <w:rPr>
                <w:rFonts w:ascii="Times New Roman" w:hAnsi="Times New Roman"/>
                <w:sz w:val="28"/>
                <w:szCs w:val="28"/>
              </w:rPr>
              <w:t>6.</w:t>
            </w:r>
            <w:r w:rsidR="00A710DF" w:rsidRPr="00F25527">
              <w:rPr>
                <w:rFonts w:ascii="Times New Roman" w:hAnsi="Times New Roman"/>
                <w:sz w:val="28"/>
                <w:szCs w:val="28"/>
              </w:rPr>
              <w:t xml:space="preserve"> </w:t>
            </w:r>
            <w:r w:rsidRPr="00F25527">
              <w:rPr>
                <w:rFonts w:ascii="Times New Roman" w:hAnsi="Times New Roman"/>
                <w:sz w:val="28"/>
                <w:szCs w:val="28"/>
              </w:rPr>
              <w:t>Кәсіпкерлік</w:t>
            </w:r>
            <w:r w:rsidR="00A710DF" w:rsidRPr="00F25527">
              <w:rPr>
                <w:rFonts w:ascii="Times New Roman" w:hAnsi="Times New Roman"/>
                <w:sz w:val="28"/>
                <w:szCs w:val="28"/>
              </w:rPr>
              <w:t xml:space="preserve"> </w:t>
            </w:r>
            <w:r w:rsidRPr="00F25527">
              <w:rPr>
                <w:rFonts w:ascii="Times New Roman" w:hAnsi="Times New Roman"/>
                <w:sz w:val="28"/>
                <w:szCs w:val="28"/>
              </w:rPr>
              <w:t>жөніндегі</w:t>
            </w:r>
            <w:r w:rsidR="00A710DF" w:rsidRPr="00F25527">
              <w:rPr>
                <w:rFonts w:ascii="Times New Roman" w:hAnsi="Times New Roman"/>
                <w:sz w:val="28"/>
                <w:szCs w:val="28"/>
              </w:rPr>
              <w:t xml:space="preserve"> </w:t>
            </w:r>
            <w:r w:rsidRPr="00F25527">
              <w:rPr>
                <w:rFonts w:ascii="Times New Roman" w:hAnsi="Times New Roman"/>
                <w:sz w:val="28"/>
                <w:szCs w:val="28"/>
              </w:rPr>
              <w:t>уәкілетті</w:t>
            </w:r>
            <w:r w:rsidR="00A710DF" w:rsidRPr="00F25527">
              <w:rPr>
                <w:rFonts w:ascii="Times New Roman" w:hAnsi="Times New Roman"/>
                <w:sz w:val="28"/>
                <w:szCs w:val="28"/>
              </w:rPr>
              <w:t xml:space="preserve"> </w:t>
            </w:r>
            <w:r w:rsidRPr="00F25527">
              <w:rPr>
                <w:rFonts w:ascii="Times New Roman" w:hAnsi="Times New Roman"/>
                <w:sz w:val="28"/>
                <w:szCs w:val="28"/>
              </w:rPr>
              <w:t>орган:</w:t>
            </w:r>
          </w:p>
          <w:p w:rsidR="00116D2A" w:rsidRPr="00F25527" w:rsidRDefault="001226DE" w:rsidP="00D113BD">
            <w:pPr>
              <w:tabs>
                <w:tab w:val="left" w:pos="851"/>
              </w:tabs>
              <w:spacing w:after="0" w:line="240" w:lineRule="auto"/>
              <w:ind w:firstLine="176"/>
              <w:jc w:val="both"/>
              <w:rPr>
                <w:rFonts w:ascii="Times New Roman" w:hAnsi="Times New Roman"/>
                <w:sz w:val="28"/>
                <w:szCs w:val="28"/>
              </w:rPr>
            </w:pPr>
            <w:r w:rsidRPr="00F25527">
              <w:rPr>
                <w:rFonts w:ascii="Times New Roman" w:hAnsi="Times New Roman"/>
                <w:sz w:val="28"/>
                <w:szCs w:val="28"/>
              </w:rPr>
              <w:t>…</w:t>
            </w:r>
          </w:p>
          <w:p w:rsidR="00116D2A" w:rsidRPr="00F25527" w:rsidRDefault="001226DE" w:rsidP="00D113BD">
            <w:pPr>
              <w:tabs>
                <w:tab w:val="left" w:pos="851"/>
              </w:tabs>
              <w:spacing w:after="0" w:line="240" w:lineRule="auto"/>
              <w:ind w:firstLine="176"/>
              <w:jc w:val="both"/>
              <w:rPr>
                <w:rFonts w:ascii="Times New Roman" w:hAnsi="Times New Roman"/>
                <w:b/>
                <w:bCs/>
                <w:sz w:val="28"/>
                <w:szCs w:val="28"/>
              </w:rPr>
            </w:pPr>
            <w:r w:rsidRPr="00F25527">
              <w:rPr>
                <w:rFonts w:ascii="Times New Roman" w:hAnsi="Times New Roman"/>
                <w:b/>
                <w:bCs/>
                <w:sz w:val="28"/>
                <w:szCs w:val="28"/>
              </w:rPr>
              <w:t>3)</w:t>
            </w:r>
            <w:r w:rsidR="00A710DF" w:rsidRPr="00F25527">
              <w:rPr>
                <w:rFonts w:ascii="Times New Roman" w:hAnsi="Times New Roman"/>
                <w:b/>
                <w:bCs/>
                <w:sz w:val="28"/>
                <w:szCs w:val="28"/>
              </w:rPr>
              <w:t xml:space="preserve"> </w:t>
            </w:r>
            <w:r w:rsidR="009A0EAA">
              <w:rPr>
                <w:rFonts w:ascii="Times New Roman" w:hAnsi="Times New Roman"/>
                <w:b/>
                <w:bCs/>
                <w:sz w:val="28"/>
                <w:szCs w:val="28"/>
                <w:lang w:val="kk-KZ"/>
              </w:rPr>
              <w:t>т</w:t>
            </w:r>
            <w:r w:rsidR="009A0EAA" w:rsidRPr="009A0EAA">
              <w:rPr>
                <w:rFonts w:ascii="Times New Roman" w:hAnsi="Times New Roman"/>
                <w:b/>
                <w:sz w:val="28"/>
                <w:szCs w:val="28"/>
                <w:lang w:val="kk-KZ"/>
              </w:rPr>
              <w:t>алаптар тізілімін қалыптастыру және жүргізу кезінде нормативтік құқықтық актінің немесе нормативтік техникалық құжаттың, нормативтік құқықтық акт жобасының, заң жобасы тұжырымдамасының, мемлекеттік жоспарлау жүйесі құжаты жобасының немесе нормативтік техникалық құжат жобасының осы Кодекстің 9, 11, 80, 81-1, 82-баптарының талаптарына сәйкестігін растауды қамтамасыз етеді</w:t>
            </w:r>
            <w:r w:rsidRPr="00F25527">
              <w:rPr>
                <w:rFonts w:ascii="Times New Roman" w:hAnsi="Times New Roman"/>
                <w:b/>
                <w:bCs/>
                <w:sz w:val="28"/>
                <w:szCs w:val="28"/>
              </w:rPr>
              <w:t>.</w:t>
            </w:r>
          </w:p>
          <w:p w:rsidR="00F81409" w:rsidRPr="00F25527" w:rsidRDefault="00F81409" w:rsidP="00D113BD">
            <w:pPr>
              <w:tabs>
                <w:tab w:val="left" w:pos="851"/>
              </w:tabs>
              <w:spacing w:after="0" w:line="240" w:lineRule="auto"/>
              <w:ind w:firstLine="176"/>
              <w:jc w:val="both"/>
              <w:rPr>
                <w:rFonts w:ascii="Times New Roman" w:hAnsi="Times New Roman"/>
                <w:bCs/>
                <w:color w:val="000000" w:themeColor="text1"/>
                <w:sz w:val="28"/>
                <w:szCs w:val="28"/>
              </w:rPr>
            </w:pPr>
          </w:p>
        </w:tc>
        <w:tc>
          <w:tcPr>
            <w:tcW w:w="4823" w:type="dxa"/>
            <w:tcBorders>
              <w:top w:val="single" w:sz="4" w:space="0" w:color="auto"/>
              <w:left w:val="single" w:sz="4" w:space="0" w:color="auto"/>
              <w:bottom w:val="single" w:sz="4" w:space="0" w:color="auto"/>
              <w:right w:val="single" w:sz="4" w:space="0" w:color="auto"/>
            </w:tcBorders>
          </w:tcPr>
          <w:p w:rsidR="00116D2A" w:rsidRPr="00F25527" w:rsidRDefault="001226DE" w:rsidP="00116D2A">
            <w:pPr>
              <w:tabs>
                <w:tab w:val="left" w:pos="851"/>
              </w:tabs>
              <w:spacing w:after="0" w:line="240" w:lineRule="auto"/>
              <w:ind w:firstLine="284"/>
              <w:contextualSpacing/>
              <w:jc w:val="both"/>
              <w:rPr>
                <w:rFonts w:ascii="Times New Roman" w:eastAsia="Calibri" w:hAnsi="Times New Roman"/>
                <w:color w:val="0D0D0D" w:themeColor="text1" w:themeTint="F2"/>
                <w:sz w:val="28"/>
                <w:szCs w:val="28"/>
              </w:rPr>
            </w:pPr>
            <w:r w:rsidRPr="00F25527">
              <w:rPr>
                <w:rFonts w:ascii="Times New Roman" w:hAnsi="Times New Roman"/>
                <w:color w:val="0D0D0D" w:themeColor="text1" w:themeTint="F2"/>
                <w:sz w:val="28"/>
                <w:szCs w:val="28"/>
              </w:rPr>
              <w:t>Реттеуші</w:t>
            </w:r>
            <w:r w:rsidR="00A710DF" w:rsidRPr="00F25527">
              <w:rPr>
                <w:rFonts w:ascii="Times New Roman" w:hAnsi="Times New Roman"/>
                <w:color w:val="0D0D0D" w:themeColor="text1" w:themeTint="F2"/>
                <w:sz w:val="28"/>
                <w:szCs w:val="28"/>
              </w:rPr>
              <w:t xml:space="preserve"> </w:t>
            </w:r>
            <w:r w:rsidRPr="00F25527">
              <w:rPr>
                <w:rFonts w:ascii="Times New Roman" w:hAnsi="Times New Roman"/>
                <w:color w:val="0D0D0D" w:themeColor="text1" w:themeTint="F2"/>
                <w:sz w:val="28"/>
                <w:szCs w:val="28"/>
              </w:rPr>
              <w:t>мемлекеттік</w:t>
            </w:r>
            <w:r w:rsidR="00A710DF" w:rsidRPr="00F25527">
              <w:rPr>
                <w:rFonts w:ascii="Times New Roman" w:hAnsi="Times New Roman"/>
                <w:color w:val="0D0D0D" w:themeColor="text1" w:themeTint="F2"/>
                <w:sz w:val="28"/>
                <w:szCs w:val="28"/>
              </w:rPr>
              <w:t xml:space="preserve"> </w:t>
            </w:r>
            <w:r w:rsidRPr="00F25527">
              <w:rPr>
                <w:rFonts w:ascii="Times New Roman" w:hAnsi="Times New Roman"/>
                <w:color w:val="0D0D0D" w:themeColor="text1" w:themeTint="F2"/>
                <w:sz w:val="28"/>
                <w:szCs w:val="28"/>
              </w:rPr>
              <w:t>органдардың</w:t>
            </w:r>
            <w:r w:rsidR="00A710DF" w:rsidRPr="00F25527">
              <w:rPr>
                <w:rFonts w:ascii="Times New Roman" w:hAnsi="Times New Roman"/>
                <w:color w:val="0D0D0D" w:themeColor="text1" w:themeTint="F2"/>
                <w:sz w:val="28"/>
                <w:szCs w:val="28"/>
              </w:rPr>
              <w:t xml:space="preserve"> </w:t>
            </w:r>
            <w:r w:rsidRPr="00F25527">
              <w:rPr>
                <w:rFonts w:ascii="Times New Roman" w:hAnsi="Times New Roman"/>
                <w:color w:val="0D0D0D" w:themeColor="text1" w:themeTint="F2"/>
                <w:sz w:val="28"/>
                <w:szCs w:val="28"/>
              </w:rPr>
              <w:t>осы</w:t>
            </w:r>
            <w:r w:rsidR="00A710DF" w:rsidRPr="00F25527">
              <w:rPr>
                <w:rFonts w:ascii="Times New Roman" w:hAnsi="Times New Roman"/>
                <w:color w:val="0D0D0D" w:themeColor="text1" w:themeTint="F2"/>
                <w:sz w:val="28"/>
                <w:szCs w:val="28"/>
              </w:rPr>
              <w:t xml:space="preserve"> </w:t>
            </w:r>
            <w:r w:rsidRPr="00F25527">
              <w:rPr>
                <w:rFonts w:ascii="Times New Roman" w:hAnsi="Times New Roman"/>
                <w:color w:val="0D0D0D" w:themeColor="text1" w:themeTint="F2"/>
                <w:sz w:val="28"/>
                <w:szCs w:val="28"/>
              </w:rPr>
              <w:t>түзетулермен</w:t>
            </w:r>
            <w:r w:rsidR="00A710DF" w:rsidRPr="00F25527">
              <w:rPr>
                <w:rFonts w:ascii="Times New Roman" w:hAnsi="Times New Roman"/>
                <w:color w:val="0D0D0D" w:themeColor="text1" w:themeTint="F2"/>
                <w:sz w:val="28"/>
                <w:szCs w:val="28"/>
              </w:rPr>
              <w:t xml:space="preserve"> </w:t>
            </w:r>
            <w:r w:rsidRPr="00F25527">
              <w:rPr>
                <w:rFonts w:ascii="Times New Roman" w:hAnsi="Times New Roman"/>
                <w:color w:val="0D0D0D" w:themeColor="text1" w:themeTint="F2"/>
                <w:sz w:val="28"/>
                <w:szCs w:val="28"/>
              </w:rPr>
              <w:t>белгіленетін</w:t>
            </w:r>
            <w:r w:rsidR="00A710DF" w:rsidRPr="00F25527">
              <w:rPr>
                <w:rFonts w:ascii="Times New Roman" w:hAnsi="Times New Roman"/>
                <w:color w:val="0D0D0D" w:themeColor="text1" w:themeTint="F2"/>
                <w:sz w:val="28"/>
                <w:szCs w:val="28"/>
              </w:rPr>
              <w:t xml:space="preserve"> </w:t>
            </w:r>
            <w:r w:rsidRPr="00F25527">
              <w:rPr>
                <w:rFonts w:ascii="Times New Roman" w:hAnsi="Times New Roman"/>
                <w:color w:val="0D0D0D" w:themeColor="text1" w:themeTint="F2"/>
                <w:sz w:val="28"/>
                <w:szCs w:val="28"/>
              </w:rPr>
              <w:t>қағидаттар</w:t>
            </w:r>
            <w:r w:rsidR="00A710DF" w:rsidRPr="00F25527">
              <w:rPr>
                <w:rFonts w:ascii="Times New Roman" w:hAnsi="Times New Roman"/>
                <w:color w:val="0D0D0D" w:themeColor="text1" w:themeTint="F2"/>
                <w:sz w:val="28"/>
                <w:szCs w:val="28"/>
              </w:rPr>
              <w:t xml:space="preserve"> </w:t>
            </w:r>
            <w:r w:rsidRPr="00F25527">
              <w:rPr>
                <w:rFonts w:ascii="Times New Roman" w:hAnsi="Times New Roman"/>
                <w:color w:val="0D0D0D" w:themeColor="text1" w:themeTint="F2"/>
                <w:sz w:val="28"/>
                <w:szCs w:val="28"/>
              </w:rPr>
              <w:t>мен</w:t>
            </w:r>
            <w:r w:rsidR="00A710DF" w:rsidRPr="00F25527">
              <w:rPr>
                <w:rFonts w:ascii="Times New Roman" w:hAnsi="Times New Roman"/>
                <w:color w:val="0D0D0D" w:themeColor="text1" w:themeTint="F2"/>
                <w:sz w:val="28"/>
                <w:szCs w:val="28"/>
              </w:rPr>
              <w:t xml:space="preserve"> </w:t>
            </w:r>
            <w:r w:rsidRPr="00F25527">
              <w:rPr>
                <w:rFonts w:ascii="Times New Roman" w:hAnsi="Times New Roman"/>
                <w:color w:val="0D0D0D" w:themeColor="text1" w:themeTint="F2"/>
                <w:sz w:val="28"/>
                <w:szCs w:val="28"/>
              </w:rPr>
              <w:t>базалық</w:t>
            </w:r>
            <w:r w:rsidR="00A710DF" w:rsidRPr="00F25527">
              <w:rPr>
                <w:rFonts w:ascii="Times New Roman" w:hAnsi="Times New Roman"/>
                <w:color w:val="0D0D0D" w:themeColor="text1" w:themeTint="F2"/>
                <w:sz w:val="28"/>
                <w:szCs w:val="28"/>
              </w:rPr>
              <w:t xml:space="preserve"> </w:t>
            </w:r>
            <w:r w:rsidRPr="00F25527">
              <w:rPr>
                <w:rFonts w:ascii="Times New Roman" w:hAnsi="Times New Roman"/>
                <w:color w:val="0D0D0D" w:themeColor="text1" w:themeTint="F2"/>
                <w:sz w:val="28"/>
                <w:szCs w:val="28"/>
              </w:rPr>
              <w:t>тәсілдерді,</w:t>
            </w:r>
            <w:r w:rsidR="00A710DF" w:rsidRPr="00F25527">
              <w:rPr>
                <w:rFonts w:ascii="Times New Roman" w:hAnsi="Times New Roman"/>
                <w:color w:val="0D0D0D" w:themeColor="text1" w:themeTint="F2"/>
                <w:sz w:val="28"/>
                <w:szCs w:val="28"/>
              </w:rPr>
              <w:t xml:space="preserve"> </w:t>
            </w:r>
            <w:r w:rsidRPr="00F25527">
              <w:rPr>
                <w:rFonts w:ascii="Times New Roman" w:hAnsi="Times New Roman"/>
                <w:color w:val="0D0D0D" w:themeColor="text1" w:themeTint="F2"/>
                <w:sz w:val="28"/>
                <w:szCs w:val="28"/>
              </w:rPr>
              <w:t>реттегіш</w:t>
            </w:r>
            <w:r w:rsidR="00A710DF" w:rsidRPr="00F25527">
              <w:rPr>
                <w:rFonts w:ascii="Times New Roman" w:hAnsi="Times New Roman"/>
                <w:color w:val="0D0D0D" w:themeColor="text1" w:themeTint="F2"/>
                <w:sz w:val="28"/>
                <w:szCs w:val="28"/>
              </w:rPr>
              <w:t xml:space="preserve"> </w:t>
            </w:r>
            <w:r w:rsidRPr="00F25527">
              <w:rPr>
                <w:rFonts w:ascii="Times New Roman" w:hAnsi="Times New Roman"/>
                <w:color w:val="0D0D0D" w:themeColor="text1" w:themeTint="F2"/>
                <w:sz w:val="28"/>
                <w:szCs w:val="28"/>
              </w:rPr>
              <w:t>құралдарды</w:t>
            </w:r>
            <w:r w:rsidR="00A710DF" w:rsidRPr="00F25527">
              <w:rPr>
                <w:rFonts w:ascii="Times New Roman" w:hAnsi="Times New Roman"/>
                <w:color w:val="0D0D0D" w:themeColor="text1" w:themeTint="F2"/>
                <w:sz w:val="28"/>
                <w:szCs w:val="28"/>
              </w:rPr>
              <w:t xml:space="preserve"> </w:t>
            </w:r>
            <w:r w:rsidRPr="00F25527">
              <w:rPr>
                <w:rFonts w:ascii="Times New Roman" w:hAnsi="Times New Roman"/>
                <w:color w:val="0D0D0D" w:themeColor="text1" w:themeTint="F2"/>
                <w:sz w:val="28"/>
                <w:szCs w:val="28"/>
              </w:rPr>
              <w:t>қалыптастыру</w:t>
            </w:r>
            <w:r w:rsidR="00A710DF" w:rsidRPr="00F25527">
              <w:rPr>
                <w:rFonts w:ascii="Times New Roman" w:hAnsi="Times New Roman"/>
                <w:color w:val="0D0D0D" w:themeColor="text1" w:themeTint="F2"/>
                <w:sz w:val="28"/>
                <w:szCs w:val="28"/>
              </w:rPr>
              <w:t xml:space="preserve"> </w:t>
            </w:r>
            <w:r w:rsidRPr="00F25527">
              <w:rPr>
                <w:rFonts w:ascii="Times New Roman" w:hAnsi="Times New Roman"/>
                <w:color w:val="0D0D0D" w:themeColor="text1" w:themeTint="F2"/>
                <w:sz w:val="28"/>
                <w:szCs w:val="28"/>
              </w:rPr>
              <w:t>шарттарын</w:t>
            </w:r>
            <w:r w:rsidR="00A710DF" w:rsidRPr="00F25527">
              <w:rPr>
                <w:rFonts w:ascii="Times New Roman" w:hAnsi="Times New Roman"/>
                <w:color w:val="0D0D0D" w:themeColor="text1" w:themeTint="F2"/>
                <w:sz w:val="28"/>
                <w:szCs w:val="28"/>
              </w:rPr>
              <w:t xml:space="preserve"> </w:t>
            </w:r>
            <w:r w:rsidRPr="00F25527">
              <w:rPr>
                <w:rFonts w:ascii="Times New Roman" w:hAnsi="Times New Roman"/>
                <w:color w:val="0D0D0D" w:themeColor="text1" w:themeTint="F2"/>
                <w:sz w:val="28"/>
                <w:szCs w:val="28"/>
              </w:rPr>
              <w:t>және(немесе)</w:t>
            </w:r>
            <w:r w:rsidR="00A710DF" w:rsidRPr="00F25527">
              <w:rPr>
                <w:rFonts w:ascii="Times New Roman" w:hAnsi="Times New Roman"/>
                <w:color w:val="0D0D0D" w:themeColor="text1" w:themeTint="F2"/>
                <w:sz w:val="28"/>
                <w:szCs w:val="28"/>
              </w:rPr>
              <w:t xml:space="preserve"> </w:t>
            </w:r>
            <w:r w:rsidRPr="00F25527">
              <w:rPr>
                <w:rFonts w:ascii="Times New Roman" w:hAnsi="Times New Roman"/>
                <w:color w:val="0D0D0D" w:themeColor="text1" w:themeTint="F2"/>
                <w:sz w:val="28"/>
                <w:szCs w:val="28"/>
              </w:rPr>
              <w:t>талаптарды</w:t>
            </w:r>
            <w:r w:rsidR="00A710DF" w:rsidRPr="00F25527">
              <w:rPr>
                <w:rFonts w:ascii="Times New Roman" w:hAnsi="Times New Roman"/>
                <w:color w:val="0D0D0D" w:themeColor="text1" w:themeTint="F2"/>
                <w:sz w:val="28"/>
                <w:szCs w:val="28"/>
              </w:rPr>
              <w:t xml:space="preserve"> </w:t>
            </w:r>
            <w:r w:rsidRPr="00F25527">
              <w:rPr>
                <w:rFonts w:ascii="Times New Roman" w:hAnsi="Times New Roman"/>
                <w:color w:val="0D0D0D" w:themeColor="text1" w:themeTint="F2"/>
                <w:sz w:val="28"/>
                <w:szCs w:val="28"/>
              </w:rPr>
              <w:t>сақтауын</w:t>
            </w:r>
            <w:r w:rsidR="00A710DF" w:rsidRPr="00F25527">
              <w:rPr>
                <w:rFonts w:ascii="Times New Roman" w:hAnsi="Times New Roman"/>
                <w:color w:val="0D0D0D" w:themeColor="text1" w:themeTint="F2"/>
                <w:sz w:val="28"/>
                <w:szCs w:val="28"/>
              </w:rPr>
              <w:t xml:space="preserve"> </w:t>
            </w:r>
            <w:r w:rsidRPr="00F25527">
              <w:rPr>
                <w:rFonts w:ascii="Times New Roman" w:hAnsi="Times New Roman"/>
                <w:color w:val="0D0D0D" w:themeColor="text1" w:themeTint="F2"/>
                <w:sz w:val="28"/>
                <w:szCs w:val="28"/>
              </w:rPr>
              <w:t>бақылау</w:t>
            </w:r>
            <w:r w:rsidR="00A710DF" w:rsidRPr="00F25527">
              <w:rPr>
                <w:rFonts w:ascii="Times New Roman" w:hAnsi="Times New Roman"/>
                <w:color w:val="0D0D0D" w:themeColor="text1" w:themeTint="F2"/>
                <w:sz w:val="28"/>
                <w:szCs w:val="28"/>
              </w:rPr>
              <w:t xml:space="preserve"> </w:t>
            </w:r>
            <w:r w:rsidRPr="00F25527">
              <w:rPr>
                <w:rFonts w:ascii="Times New Roman" w:hAnsi="Times New Roman"/>
                <w:color w:val="0D0D0D" w:themeColor="text1" w:themeTint="F2"/>
                <w:sz w:val="28"/>
                <w:szCs w:val="28"/>
              </w:rPr>
              <w:t>үшін</w:t>
            </w:r>
            <w:r w:rsidR="00A710DF" w:rsidRPr="00F25527">
              <w:rPr>
                <w:rFonts w:ascii="Times New Roman" w:hAnsi="Times New Roman"/>
                <w:color w:val="0D0D0D" w:themeColor="text1" w:themeTint="F2"/>
                <w:sz w:val="28"/>
                <w:szCs w:val="28"/>
              </w:rPr>
              <w:t xml:space="preserve"> </w:t>
            </w:r>
            <w:r w:rsidRPr="00F25527">
              <w:rPr>
                <w:rFonts w:ascii="Times New Roman" w:hAnsi="Times New Roman"/>
                <w:color w:val="0D0D0D" w:themeColor="text1" w:themeTint="F2"/>
                <w:sz w:val="28"/>
                <w:szCs w:val="28"/>
              </w:rPr>
              <w:t>ҰЭМ-ге</w:t>
            </w:r>
            <w:r w:rsidR="00A710DF" w:rsidRPr="00F25527">
              <w:rPr>
                <w:rFonts w:ascii="Times New Roman" w:hAnsi="Times New Roman"/>
                <w:color w:val="0D0D0D" w:themeColor="text1" w:themeTint="F2"/>
                <w:sz w:val="28"/>
                <w:szCs w:val="28"/>
              </w:rPr>
              <w:t xml:space="preserve"> </w:t>
            </w:r>
            <w:r w:rsidRPr="00F25527">
              <w:rPr>
                <w:rFonts w:ascii="Times New Roman" w:hAnsi="Times New Roman"/>
                <w:color w:val="0D0D0D" w:themeColor="text1" w:themeTint="F2"/>
                <w:sz w:val="28"/>
                <w:szCs w:val="28"/>
              </w:rPr>
              <w:t>(кәсіпкерлік</w:t>
            </w:r>
            <w:r w:rsidR="00A710DF" w:rsidRPr="00F25527">
              <w:rPr>
                <w:rFonts w:ascii="Times New Roman" w:hAnsi="Times New Roman"/>
                <w:color w:val="0D0D0D" w:themeColor="text1" w:themeTint="F2"/>
                <w:sz w:val="28"/>
                <w:szCs w:val="28"/>
              </w:rPr>
              <w:t xml:space="preserve"> </w:t>
            </w:r>
            <w:r w:rsidRPr="00F25527">
              <w:rPr>
                <w:rFonts w:ascii="Times New Roman" w:hAnsi="Times New Roman"/>
                <w:color w:val="0D0D0D" w:themeColor="text1" w:themeTint="F2"/>
                <w:sz w:val="28"/>
                <w:szCs w:val="28"/>
              </w:rPr>
              <w:t>жөніндегі</w:t>
            </w:r>
            <w:r w:rsidR="00A710DF" w:rsidRPr="00F25527">
              <w:rPr>
                <w:rFonts w:ascii="Times New Roman" w:hAnsi="Times New Roman"/>
                <w:color w:val="0D0D0D" w:themeColor="text1" w:themeTint="F2"/>
                <w:sz w:val="28"/>
                <w:szCs w:val="28"/>
              </w:rPr>
              <w:t xml:space="preserve"> </w:t>
            </w:r>
            <w:r w:rsidRPr="00F25527">
              <w:rPr>
                <w:rFonts w:ascii="Times New Roman" w:hAnsi="Times New Roman"/>
                <w:color w:val="0D0D0D" w:themeColor="text1" w:themeTint="F2"/>
                <w:sz w:val="28"/>
                <w:szCs w:val="28"/>
              </w:rPr>
              <w:t>уәкілетті</w:t>
            </w:r>
            <w:r w:rsidR="00A710DF" w:rsidRPr="00F25527">
              <w:rPr>
                <w:rFonts w:ascii="Times New Roman" w:hAnsi="Times New Roman"/>
                <w:color w:val="0D0D0D" w:themeColor="text1" w:themeTint="F2"/>
                <w:sz w:val="28"/>
                <w:szCs w:val="28"/>
              </w:rPr>
              <w:t xml:space="preserve"> </w:t>
            </w:r>
            <w:r w:rsidRPr="00F25527">
              <w:rPr>
                <w:rFonts w:ascii="Times New Roman" w:hAnsi="Times New Roman"/>
                <w:color w:val="0D0D0D" w:themeColor="text1" w:themeTint="F2"/>
                <w:sz w:val="28"/>
                <w:szCs w:val="28"/>
              </w:rPr>
              <w:t>органға)</w:t>
            </w:r>
            <w:r w:rsidR="00A710DF" w:rsidRPr="00F25527">
              <w:rPr>
                <w:rFonts w:ascii="Times New Roman" w:hAnsi="Times New Roman"/>
                <w:color w:val="0D0D0D" w:themeColor="text1" w:themeTint="F2"/>
                <w:sz w:val="28"/>
                <w:szCs w:val="28"/>
              </w:rPr>
              <w:t xml:space="preserve"> </w:t>
            </w:r>
            <w:r w:rsidRPr="00F25527">
              <w:rPr>
                <w:rFonts w:ascii="Times New Roman" w:hAnsi="Times New Roman"/>
                <w:color w:val="0D0D0D" w:themeColor="text1" w:themeTint="F2"/>
                <w:sz w:val="28"/>
                <w:szCs w:val="28"/>
              </w:rPr>
              <w:t>тиісті</w:t>
            </w:r>
            <w:r w:rsidR="00A710DF" w:rsidRPr="00F25527">
              <w:rPr>
                <w:rFonts w:ascii="Times New Roman" w:hAnsi="Times New Roman"/>
                <w:color w:val="0D0D0D" w:themeColor="text1" w:themeTint="F2"/>
                <w:sz w:val="28"/>
                <w:szCs w:val="28"/>
              </w:rPr>
              <w:t xml:space="preserve"> </w:t>
            </w:r>
            <w:r w:rsidRPr="00F25527">
              <w:rPr>
                <w:rFonts w:ascii="Times New Roman" w:hAnsi="Times New Roman"/>
                <w:color w:val="0D0D0D" w:themeColor="text1" w:themeTint="F2"/>
                <w:sz w:val="28"/>
                <w:szCs w:val="28"/>
              </w:rPr>
              <w:t>құзырет</w:t>
            </w:r>
            <w:r w:rsidR="00A710DF" w:rsidRPr="00F25527">
              <w:rPr>
                <w:rFonts w:ascii="Times New Roman" w:hAnsi="Times New Roman"/>
                <w:color w:val="0D0D0D" w:themeColor="text1" w:themeTint="F2"/>
                <w:sz w:val="28"/>
                <w:szCs w:val="28"/>
              </w:rPr>
              <w:t xml:space="preserve"> </w:t>
            </w:r>
            <w:r w:rsidRPr="00F25527">
              <w:rPr>
                <w:rFonts w:ascii="Times New Roman" w:hAnsi="Times New Roman"/>
                <w:color w:val="0D0D0D" w:themeColor="text1" w:themeTint="F2"/>
                <w:sz w:val="28"/>
                <w:szCs w:val="28"/>
              </w:rPr>
              <w:t>беру</w:t>
            </w:r>
            <w:r w:rsidR="00A710DF" w:rsidRPr="00F25527">
              <w:rPr>
                <w:rFonts w:ascii="Times New Roman" w:hAnsi="Times New Roman"/>
                <w:color w:val="0D0D0D" w:themeColor="text1" w:themeTint="F2"/>
                <w:sz w:val="28"/>
                <w:szCs w:val="28"/>
              </w:rPr>
              <w:t xml:space="preserve"> </w:t>
            </w:r>
            <w:r w:rsidRPr="00F25527">
              <w:rPr>
                <w:rFonts w:ascii="Times New Roman" w:hAnsi="Times New Roman"/>
                <w:color w:val="0D0D0D" w:themeColor="text1" w:themeTint="F2"/>
                <w:sz w:val="28"/>
                <w:szCs w:val="28"/>
              </w:rPr>
              <w:t>ұсынылады.</w:t>
            </w:r>
          </w:p>
        </w:tc>
      </w:tr>
      <w:tr w:rsidR="00115B1F" w:rsidRPr="00CF511C" w:rsidTr="00D950D7">
        <w:tc>
          <w:tcPr>
            <w:tcW w:w="678" w:type="dxa"/>
            <w:tcBorders>
              <w:top w:val="single" w:sz="4" w:space="0" w:color="auto"/>
              <w:left w:val="single" w:sz="4" w:space="0" w:color="auto"/>
              <w:bottom w:val="single" w:sz="4" w:space="0" w:color="auto"/>
              <w:right w:val="single" w:sz="4" w:space="0" w:color="auto"/>
            </w:tcBorders>
          </w:tcPr>
          <w:p w:rsidR="00116D2A" w:rsidRPr="00F25527" w:rsidRDefault="00116D2A" w:rsidP="00116D2A">
            <w:pPr>
              <w:pStyle w:val="a6"/>
              <w:numPr>
                <w:ilvl w:val="0"/>
                <w:numId w:val="23"/>
              </w:numPr>
              <w:ind w:left="0" w:firstLine="0"/>
              <w:contextualSpacing/>
              <w:jc w:val="center"/>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116D2A" w:rsidRPr="00F25527" w:rsidRDefault="001226DE" w:rsidP="00116D2A">
            <w:pPr>
              <w:spacing w:after="0" w:line="240" w:lineRule="auto"/>
              <w:contextualSpacing/>
              <w:rPr>
                <w:rFonts w:ascii="Times New Roman" w:hAnsi="Times New Roman"/>
                <w:sz w:val="28"/>
                <w:szCs w:val="28"/>
              </w:rPr>
            </w:pPr>
            <w:r w:rsidRPr="00F25527">
              <w:rPr>
                <w:rFonts w:ascii="Times New Roman" w:hAnsi="Times New Roman"/>
                <w:bCs/>
                <w:sz w:val="28"/>
                <w:szCs w:val="28"/>
              </w:rPr>
              <w:t>Жаңа</w:t>
            </w:r>
            <w:r w:rsidR="00A710DF" w:rsidRPr="00F25527">
              <w:rPr>
                <w:rFonts w:ascii="Times New Roman" w:hAnsi="Times New Roman"/>
                <w:bCs/>
                <w:sz w:val="28"/>
                <w:szCs w:val="28"/>
              </w:rPr>
              <w:t xml:space="preserve"> </w:t>
            </w:r>
            <w:r w:rsidR="00DC5003" w:rsidRPr="00F25527">
              <w:rPr>
                <w:rFonts w:ascii="Times New Roman" w:hAnsi="Times New Roman"/>
                <w:bCs/>
                <w:sz w:val="28"/>
                <w:szCs w:val="28"/>
              </w:rPr>
              <w:t>83-1</w:t>
            </w:r>
            <w:r w:rsidRPr="00F25527">
              <w:rPr>
                <w:rFonts w:ascii="Times New Roman" w:hAnsi="Times New Roman"/>
                <w:bCs/>
                <w:sz w:val="28"/>
                <w:szCs w:val="28"/>
              </w:rPr>
              <w:t>-бап.</w:t>
            </w:r>
          </w:p>
        </w:tc>
        <w:tc>
          <w:tcPr>
            <w:tcW w:w="4533" w:type="dxa"/>
            <w:tcBorders>
              <w:top w:val="single" w:sz="4" w:space="0" w:color="auto"/>
              <w:left w:val="single" w:sz="4" w:space="0" w:color="auto"/>
              <w:bottom w:val="single" w:sz="4" w:space="0" w:color="auto"/>
              <w:right w:val="single" w:sz="4" w:space="0" w:color="auto"/>
            </w:tcBorders>
          </w:tcPr>
          <w:p w:rsidR="00116D2A" w:rsidRPr="00F25527" w:rsidRDefault="001226DE" w:rsidP="00D113BD">
            <w:pPr>
              <w:pStyle w:val="a6"/>
              <w:ind w:firstLine="173"/>
              <w:contextualSpacing/>
              <w:jc w:val="both"/>
              <w:rPr>
                <w:rFonts w:ascii="Times New Roman" w:hAnsi="Times New Roman"/>
                <w:b/>
                <w:bCs/>
                <w:sz w:val="28"/>
                <w:szCs w:val="28"/>
                <w:lang w:eastAsia="ru-RU"/>
              </w:rPr>
            </w:pPr>
            <w:r w:rsidRPr="00F25527">
              <w:rPr>
                <w:rFonts w:ascii="Times New Roman" w:hAnsi="Times New Roman"/>
                <w:b/>
                <w:bCs/>
                <w:sz w:val="28"/>
                <w:szCs w:val="28"/>
                <w:lang w:eastAsia="ru-RU"/>
              </w:rPr>
              <w:t>83-</w:t>
            </w:r>
            <w:r w:rsidR="00DC5003" w:rsidRPr="00F25527">
              <w:rPr>
                <w:rFonts w:ascii="Times New Roman" w:hAnsi="Times New Roman"/>
                <w:b/>
                <w:bCs/>
                <w:sz w:val="28"/>
                <w:szCs w:val="28"/>
                <w:lang w:eastAsia="ru-RU"/>
              </w:rPr>
              <w:t>1</w:t>
            </w:r>
            <w:r w:rsidR="00A710DF" w:rsidRPr="00F25527">
              <w:rPr>
                <w:rFonts w:ascii="Times New Roman" w:hAnsi="Times New Roman"/>
                <w:b/>
                <w:bCs/>
                <w:sz w:val="28"/>
                <w:szCs w:val="28"/>
                <w:lang w:eastAsia="ru-RU"/>
              </w:rPr>
              <w:t xml:space="preserve"> </w:t>
            </w:r>
            <w:r w:rsidRPr="00F25527">
              <w:rPr>
                <w:rFonts w:ascii="Times New Roman" w:hAnsi="Times New Roman"/>
                <w:b/>
                <w:bCs/>
                <w:sz w:val="28"/>
                <w:szCs w:val="28"/>
                <w:lang w:eastAsia="ru-RU"/>
              </w:rPr>
              <w:t>бап.</w:t>
            </w:r>
            <w:r w:rsidR="00A710DF" w:rsidRPr="00F25527">
              <w:rPr>
                <w:rFonts w:ascii="Times New Roman" w:hAnsi="Times New Roman"/>
                <w:b/>
                <w:bCs/>
                <w:sz w:val="28"/>
                <w:szCs w:val="28"/>
                <w:lang w:eastAsia="ru-RU"/>
              </w:rPr>
              <w:t xml:space="preserve"> </w:t>
            </w:r>
            <w:r w:rsidRPr="00F25527">
              <w:rPr>
                <w:rFonts w:ascii="Times New Roman" w:hAnsi="Times New Roman"/>
                <w:b/>
                <w:bCs/>
                <w:sz w:val="28"/>
                <w:szCs w:val="28"/>
                <w:lang w:eastAsia="ru-RU"/>
              </w:rPr>
              <w:t>Жоқ</w:t>
            </w:r>
          </w:p>
        </w:tc>
        <w:tc>
          <w:tcPr>
            <w:tcW w:w="4533" w:type="dxa"/>
            <w:tcBorders>
              <w:top w:val="single" w:sz="4" w:space="0" w:color="auto"/>
              <w:left w:val="single" w:sz="4" w:space="0" w:color="auto"/>
              <w:bottom w:val="single" w:sz="4" w:space="0" w:color="auto"/>
              <w:right w:val="single" w:sz="4" w:space="0" w:color="auto"/>
            </w:tcBorders>
          </w:tcPr>
          <w:p w:rsidR="00116D2A" w:rsidRPr="00F25527" w:rsidRDefault="001226DE" w:rsidP="00D113BD">
            <w:pPr>
              <w:shd w:val="clear" w:color="auto" w:fill="FFFFFF"/>
              <w:spacing w:after="0" w:line="240" w:lineRule="auto"/>
              <w:ind w:firstLine="176"/>
              <w:jc w:val="both"/>
              <w:textAlignment w:val="baseline"/>
              <w:rPr>
                <w:rFonts w:ascii="Times New Roman" w:hAnsi="Times New Roman"/>
                <w:b/>
                <w:bCs/>
                <w:color w:val="000000"/>
                <w:sz w:val="28"/>
                <w:szCs w:val="28"/>
                <w:lang w:eastAsia="ru-RU"/>
              </w:rPr>
            </w:pPr>
            <w:r w:rsidRPr="00F25527">
              <w:rPr>
                <w:rFonts w:ascii="Times New Roman" w:hAnsi="Times New Roman"/>
                <w:b/>
                <w:bCs/>
                <w:color w:val="000000"/>
                <w:sz w:val="28"/>
                <w:szCs w:val="28"/>
                <w:lang w:eastAsia="ru-RU"/>
              </w:rPr>
              <w:t>8</w:t>
            </w:r>
            <w:r w:rsidR="00DC5003" w:rsidRPr="00F25527">
              <w:rPr>
                <w:rFonts w:ascii="Times New Roman" w:hAnsi="Times New Roman"/>
                <w:b/>
                <w:bCs/>
                <w:color w:val="000000"/>
                <w:sz w:val="28"/>
                <w:szCs w:val="28"/>
                <w:lang w:eastAsia="ru-RU"/>
              </w:rPr>
              <w:t xml:space="preserve">3-1 </w:t>
            </w:r>
            <w:r w:rsidRPr="00F25527">
              <w:rPr>
                <w:rFonts w:ascii="Times New Roman" w:hAnsi="Times New Roman"/>
                <w:b/>
                <w:bCs/>
                <w:color w:val="000000"/>
                <w:sz w:val="28"/>
                <w:szCs w:val="28"/>
                <w:lang w:eastAsia="ru-RU"/>
              </w:rPr>
              <w:t>бап.</w:t>
            </w:r>
            <w:r w:rsidR="00A710DF" w:rsidRPr="00F25527">
              <w:rPr>
                <w:rFonts w:ascii="Times New Roman" w:hAnsi="Times New Roman"/>
                <w:b/>
                <w:bCs/>
                <w:color w:val="000000"/>
                <w:sz w:val="28"/>
                <w:szCs w:val="28"/>
                <w:lang w:eastAsia="ru-RU"/>
              </w:rPr>
              <w:t xml:space="preserve"> </w:t>
            </w:r>
            <w:r w:rsidRPr="00F25527">
              <w:rPr>
                <w:rFonts w:ascii="Times New Roman" w:hAnsi="Times New Roman"/>
                <w:b/>
                <w:bCs/>
                <w:color w:val="000000"/>
                <w:sz w:val="28"/>
                <w:szCs w:val="28"/>
                <w:lang w:eastAsia="ru-RU"/>
              </w:rPr>
              <w:t>Кәсіпкерлік</w:t>
            </w:r>
            <w:r w:rsidR="00A710DF" w:rsidRPr="00F25527">
              <w:rPr>
                <w:rFonts w:ascii="Times New Roman" w:hAnsi="Times New Roman"/>
                <w:b/>
                <w:bCs/>
                <w:color w:val="000000"/>
                <w:sz w:val="28"/>
                <w:szCs w:val="28"/>
                <w:lang w:eastAsia="ru-RU"/>
              </w:rPr>
              <w:t xml:space="preserve"> </w:t>
            </w:r>
            <w:r w:rsidRPr="00F25527">
              <w:rPr>
                <w:rFonts w:ascii="Times New Roman" w:hAnsi="Times New Roman"/>
                <w:b/>
                <w:bCs/>
                <w:color w:val="000000"/>
                <w:sz w:val="28"/>
                <w:szCs w:val="28"/>
                <w:lang w:eastAsia="ru-RU"/>
              </w:rPr>
              <w:t>саласындағы</w:t>
            </w:r>
            <w:r w:rsidR="00A710DF" w:rsidRPr="00F25527">
              <w:rPr>
                <w:rFonts w:ascii="Times New Roman" w:hAnsi="Times New Roman"/>
                <w:b/>
                <w:bCs/>
                <w:color w:val="000000"/>
                <w:sz w:val="28"/>
                <w:szCs w:val="28"/>
                <w:lang w:eastAsia="ru-RU"/>
              </w:rPr>
              <w:t xml:space="preserve"> </w:t>
            </w:r>
            <w:r w:rsidRPr="00F25527">
              <w:rPr>
                <w:rFonts w:ascii="Times New Roman" w:hAnsi="Times New Roman"/>
                <w:b/>
                <w:bCs/>
                <w:color w:val="000000"/>
                <w:sz w:val="28"/>
                <w:szCs w:val="28"/>
                <w:lang w:eastAsia="ru-RU"/>
              </w:rPr>
              <w:t>міндетті</w:t>
            </w:r>
            <w:r w:rsidR="00A710DF" w:rsidRPr="00F25527">
              <w:rPr>
                <w:rFonts w:ascii="Times New Roman" w:hAnsi="Times New Roman"/>
                <w:b/>
                <w:bCs/>
                <w:color w:val="000000"/>
                <w:sz w:val="28"/>
                <w:szCs w:val="28"/>
                <w:lang w:eastAsia="ru-RU"/>
              </w:rPr>
              <w:t xml:space="preserve"> </w:t>
            </w:r>
            <w:r w:rsidRPr="00F25527">
              <w:rPr>
                <w:rFonts w:ascii="Times New Roman" w:hAnsi="Times New Roman"/>
                <w:b/>
                <w:bCs/>
                <w:color w:val="000000"/>
                <w:sz w:val="28"/>
                <w:szCs w:val="28"/>
                <w:lang w:eastAsia="ru-RU"/>
              </w:rPr>
              <w:t>талаптар</w:t>
            </w:r>
            <w:r w:rsidR="00A710DF" w:rsidRPr="00F25527">
              <w:rPr>
                <w:rFonts w:ascii="Times New Roman" w:hAnsi="Times New Roman"/>
                <w:b/>
                <w:bCs/>
                <w:color w:val="000000"/>
                <w:sz w:val="28"/>
                <w:szCs w:val="28"/>
                <w:lang w:eastAsia="ru-RU"/>
              </w:rPr>
              <w:t xml:space="preserve"> </w:t>
            </w:r>
            <w:r w:rsidRPr="00F25527">
              <w:rPr>
                <w:rFonts w:ascii="Times New Roman" w:hAnsi="Times New Roman"/>
                <w:b/>
                <w:bCs/>
                <w:color w:val="000000"/>
                <w:sz w:val="28"/>
                <w:szCs w:val="28"/>
                <w:lang w:eastAsia="ru-RU"/>
              </w:rPr>
              <w:t>тізілімі</w:t>
            </w:r>
          </w:p>
          <w:p w:rsidR="00547092" w:rsidRPr="00547092" w:rsidRDefault="00547092" w:rsidP="00D113BD">
            <w:pPr>
              <w:pStyle w:val="a6"/>
              <w:widowControl w:val="0"/>
              <w:shd w:val="clear" w:color="auto" w:fill="FFFFFF" w:themeFill="background1"/>
              <w:ind w:firstLine="176"/>
              <w:contextualSpacing/>
              <w:jc w:val="both"/>
              <w:rPr>
                <w:rFonts w:ascii="Times New Roman" w:hAnsi="Times New Roman"/>
                <w:b/>
                <w:sz w:val="28"/>
                <w:szCs w:val="28"/>
                <w:lang w:val="kk-KZ"/>
              </w:rPr>
            </w:pPr>
            <w:r w:rsidRPr="00547092">
              <w:rPr>
                <w:rFonts w:ascii="Times New Roman" w:hAnsi="Times New Roman"/>
                <w:b/>
                <w:sz w:val="28"/>
                <w:szCs w:val="28"/>
                <w:lang w:val="kk-KZ"/>
              </w:rPr>
              <w:t xml:space="preserve">1. Кәсіпкерлік саласындағы міндетті талаптар тізілімі (бұдан әрі </w:t>
            </w:r>
            <w:r w:rsidR="00424E56">
              <w:rPr>
                <w:rFonts w:ascii="Times New Roman" w:hAnsi="Times New Roman"/>
                <w:b/>
                <w:sz w:val="28"/>
                <w:szCs w:val="28"/>
                <w:lang w:val="kk-KZ"/>
              </w:rPr>
              <w:t>–</w:t>
            </w:r>
            <w:r w:rsidRPr="00547092">
              <w:rPr>
                <w:rFonts w:ascii="Times New Roman" w:hAnsi="Times New Roman"/>
                <w:b/>
                <w:sz w:val="28"/>
                <w:szCs w:val="28"/>
                <w:lang w:val="kk-KZ"/>
              </w:rPr>
              <w:t xml:space="preserve"> </w:t>
            </w:r>
            <w:r w:rsidR="000B341F">
              <w:rPr>
                <w:rFonts w:ascii="Times New Roman" w:hAnsi="Times New Roman"/>
                <w:b/>
                <w:sz w:val="28"/>
                <w:szCs w:val="28"/>
                <w:lang w:val="kk-KZ"/>
              </w:rPr>
              <w:t>т</w:t>
            </w:r>
            <w:r w:rsidRPr="00547092">
              <w:rPr>
                <w:rFonts w:ascii="Times New Roman" w:hAnsi="Times New Roman"/>
                <w:b/>
                <w:sz w:val="28"/>
                <w:szCs w:val="28"/>
                <w:lang w:val="kk-KZ"/>
              </w:rPr>
              <w:t xml:space="preserve">алаптар тізілімі) деп кәсіпкерлік қызметті реттеу </w:t>
            </w:r>
            <w:r w:rsidRPr="00547092">
              <w:rPr>
                <w:rFonts w:ascii="Times New Roman" w:hAnsi="Times New Roman"/>
                <w:b/>
                <w:sz w:val="28"/>
                <w:szCs w:val="28"/>
                <w:lang w:val="kk-KZ"/>
              </w:rPr>
              <w:lastRenderedPageBreak/>
              <w:t>салалары бөлінісінде реттегіш актілердің</w:t>
            </w:r>
            <w:r w:rsidR="0091751F">
              <w:rPr>
                <w:rFonts w:ascii="Times New Roman" w:hAnsi="Times New Roman"/>
                <w:b/>
                <w:sz w:val="28"/>
                <w:szCs w:val="28"/>
                <w:lang w:val="kk-KZ"/>
              </w:rPr>
              <w:t xml:space="preserve"> жалпыға қолжетімді дерекқоры </w:t>
            </w:r>
            <w:r w:rsidRPr="00547092">
              <w:rPr>
                <w:rFonts w:ascii="Times New Roman" w:hAnsi="Times New Roman"/>
                <w:b/>
                <w:sz w:val="28"/>
                <w:szCs w:val="28"/>
                <w:lang w:val="kk-KZ"/>
              </w:rPr>
              <w:t>түсініледі.</w:t>
            </w:r>
          </w:p>
          <w:p w:rsidR="00547092" w:rsidRPr="00547092" w:rsidRDefault="00547092" w:rsidP="00D113BD">
            <w:pPr>
              <w:pStyle w:val="a6"/>
              <w:widowControl w:val="0"/>
              <w:shd w:val="clear" w:color="auto" w:fill="FFFFFF" w:themeFill="background1"/>
              <w:ind w:firstLine="176"/>
              <w:contextualSpacing/>
              <w:jc w:val="both"/>
              <w:rPr>
                <w:rFonts w:ascii="Times New Roman" w:hAnsi="Times New Roman"/>
                <w:b/>
                <w:sz w:val="28"/>
                <w:szCs w:val="28"/>
                <w:lang w:val="kk-KZ"/>
              </w:rPr>
            </w:pPr>
            <w:r w:rsidRPr="00547092">
              <w:rPr>
                <w:rFonts w:ascii="Times New Roman" w:hAnsi="Times New Roman"/>
                <w:b/>
                <w:sz w:val="28"/>
                <w:szCs w:val="28"/>
                <w:lang w:val="kk-KZ"/>
              </w:rPr>
              <w:t>Осы баптың мақсаттары үшін реттегіш актілер деп қолданыстағы нормативтік құқықтық актілер, сондай-ақ Қазақстан Республикасының заңнамасына сәйкес кәсіпкерлік субъектілерінің орындауы үшін міндетті талаптарды қамтитын өзге де құжаттар түсініледі.</w:t>
            </w:r>
          </w:p>
          <w:p w:rsidR="00547092" w:rsidRPr="00547092" w:rsidRDefault="00547092" w:rsidP="00D113BD">
            <w:pPr>
              <w:pStyle w:val="a6"/>
              <w:widowControl w:val="0"/>
              <w:shd w:val="clear" w:color="auto" w:fill="FFFFFF" w:themeFill="background1"/>
              <w:ind w:firstLine="176"/>
              <w:contextualSpacing/>
              <w:jc w:val="both"/>
              <w:rPr>
                <w:rFonts w:ascii="Times New Roman" w:hAnsi="Times New Roman"/>
                <w:b/>
                <w:sz w:val="28"/>
                <w:szCs w:val="28"/>
                <w:lang w:val="kk-KZ"/>
              </w:rPr>
            </w:pPr>
            <w:r w:rsidRPr="00547092">
              <w:rPr>
                <w:rFonts w:ascii="Times New Roman" w:hAnsi="Times New Roman"/>
                <w:b/>
                <w:sz w:val="28"/>
                <w:szCs w:val="28"/>
                <w:lang w:val="kk-KZ"/>
              </w:rPr>
              <w:t>Талаптар тізілімі мынадай міндеттерді шешеді:</w:t>
            </w:r>
          </w:p>
          <w:p w:rsidR="00547092" w:rsidRPr="00547092" w:rsidRDefault="00547092" w:rsidP="00D113BD">
            <w:pPr>
              <w:pStyle w:val="a6"/>
              <w:widowControl w:val="0"/>
              <w:shd w:val="clear" w:color="auto" w:fill="FFFFFF" w:themeFill="background1"/>
              <w:ind w:firstLine="176"/>
              <w:contextualSpacing/>
              <w:jc w:val="both"/>
              <w:rPr>
                <w:rFonts w:ascii="Times New Roman" w:hAnsi="Times New Roman"/>
                <w:b/>
                <w:sz w:val="28"/>
                <w:szCs w:val="28"/>
                <w:lang w:val="kk-KZ"/>
              </w:rPr>
            </w:pPr>
            <w:r w:rsidRPr="00547092">
              <w:rPr>
                <w:rFonts w:ascii="Times New Roman" w:hAnsi="Times New Roman"/>
                <w:b/>
                <w:sz w:val="28"/>
                <w:szCs w:val="28"/>
                <w:lang w:val="kk-KZ"/>
              </w:rPr>
              <w:t>1) талаптардың осы Кодексте көзделген оларды қалыптастыру шарттарына және кәсіпкерлік субъектілері мен мемлекеттің өзара іс-қимыл қағидаттарына сәйкестігін қамтамасыз ету;</w:t>
            </w:r>
          </w:p>
          <w:p w:rsidR="00547092" w:rsidRPr="00547092" w:rsidRDefault="00547092" w:rsidP="00D113BD">
            <w:pPr>
              <w:pStyle w:val="a6"/>
              <w:widowControl w:val="0"/>
              <w:shd w:val="clear" w:color="auto" w:fill="FFFFFF" w:themeFill="background1"/>
              <w:ind w:firstLine="176"/>
              <w:contextualSpacing/>
              <w:jc w:val="both"/>
              <w:rPr>
                <w:rFonts w:ascii="Times New Roman" w:hAnsi="Times New Roman"/>
                <w:b/>
                <w:sz w:val="28"/>
                <w:szCs w:val="28"/>
                <w:lang w:val="kk-KZ"/>
              </w:rPr>
            </w:pPr>
            <w:r w:rsidRPr="00547092">
              <w:rPr>
                <w:rFonts w:ascii="Times New Roman" w:hAnsi="Times New Roman"/>
                <w:b/>
                <w:sz w:val="28"/>
                <w:szCs w:val="28"/>
                <w:lang w:val="kk-KZ"/>
              </w:rPr>
              <w:t>2) кәсіпкерлік субъектілерінің өз қызметін жүзеге асыруы үшін міндетті талаптардың толық тізбесі туралы хабардар болуын қамтамасыз ету.</w:t>
            </w:r>
          </w:p>
          <w:p w:rsidR="00547092" w:rsidRPr="00547092" w:rsidRDefault="00547092" w:rsidP="00D113BD">
            <w:pPr>
              <w:pStyle w:val="a6"/>
              <w:widowControl w:val="0"/>
              <w:shd w:val="clear" w:color="auto" w:fill="FFFFFF" w:themeFill="background1"/>
              <w:ind w:firstLine="176"/>
              <w:contextualSpacing/>
              <w:jc w:val="both"/>
              <w:rPr>
                <w:rFonts w:ascii="Times New Roman" w:hAnsi="Times New Roman"/>
                <w:b/>
                <w:sz w:val="28"/>
                <w:szCs w:val="28"/>
                <w:lang w:val="kk-KZ"/>
              </w:rPr>
            </w:pPr>
            <w:r w:rsidRPr="00547092">
              <w:rPr>
                <w:rFonts w:ascii="Times New Roman" w:hAnsi="Times New Roman"/>
                <w:b/>
                <w:sz w:val="28"/>
                <w:szCs w:val="28"/>
                <w:lang w:val="kk-KZ"/>
              </w:rPr>
              <w:t xml:space="preserve">2. Реттеушілік актілер талаптар тізіліміне енгізілуге жататын кәсіпкерлік қызметті реттеу </w:t>
            </w:r>
            <w:r w:rsidRPr="00547092">
              <w:rPr>
                <w:rFonts w:ascii="Times New Roman" w:hAnsi="Times New Roman"/>
                <w:b/>
                <w:sz w:val="28"/>
                <w:szCs w:val="28"/>
                <w:lang w:val="kk-KZ"/>
              </w:rPr>
              <w:lastRenderedPageBreak/>
              <w:t>салаларын кәсіпкерлік қызметті реттеу мәселелері жөніндегі ведомствоаралық комиссияның ұсынымдары негізінде Қазақстан Республикасының Үкіметі айқындайды.</w:t>
            </w:r>
          </w:p>
          <w:p w:rsidR="00547092" w:rsidRPr="00547092" w:rsidRDefault="00547092" w:rsidP="00D113BD">
            <w:pPr>
              <w:pStyle w:val="a6"/>
              <w:widowControl w:val="0"/>
              <w:shd w:val="clear" w:color="auto" w:fill="FFFFFF" w:themeFill="background1"/>
              <w:ind w:firstLine="176"/>
              <w:contextualSpacing/>
              <w:jc w:val="both"/>
              <w:rPr>
                <w:rFonts w:ascii="Times New Roman" w:hAnsi="Times New Roman"/>
                <w:b/>
                <w:sz w:val="28"/>
                <w:szCs w:val="28"/>
                <w:lang w:val="kk-KZ"/>
              </w:rPr>
            </w:pPr>
            <w:r w:rsidRPr="00547092">
              <w:rPr>
                <w:rFonts w:ascii="Times New Roman" w:hAnsi="Times New Roman"/>
                <w:b/>
                <w:sz w:val="28"/>
                <w:szCs w:val="28"/>
                <w:lang w:val="kk-KZ"/>
              </w:rPr>
              <w:t>3. Реттеушілік актілер Қазақстан Республикасының Үкіметі бекітетін Кәсіпкерлік саласындағы міндетті талаптардың тізілімін жүргізу қағидаларына сәйкес кәсіпкерлік жөніндегі уәкілетті органға берілетін, кәсіпкерлік қызметті реттеу кезінде оларды қолданатын реттеуші мемлекеттік органдардың ұсынуы бойынша талаптар тізіліміне енгізіледі.</w:t>
            </w:r>
          </w:p>
          <w:p w:rsidR="00547092" w:rsidRPr="00547092" w:rsidRDefault="00547092" w:rsidP="00D113BD">
            <w:pPr>
              <w:pStyle w:val="a6"/>
              <w:widowControl w:val="0"/>
              <w:shd w:val="clear" w:color="auto" w:fill="FFFFFF" w:themeFill="background1"/>
              <w:ind w:firstLine="176"/>
              <w:contextualSpacing/>
              <w:jc w:val="both"/>
              <w:rPr>
                <w:rFonts w:ascii="Times New Roman" w:hAnsi="Times New Roman"/>
                <w:b/>
                <w:sz w:val="28"/>
                <w:szCs w:val="28"/>
                <w:lang w:val="kk-KZ"/>
              </w:rPr>
            </w:pPr>
            <w:r w:rsidRPr="00547092">
              <w:rPr>
                <w:rFonts w:ascii="Times New Roman" w:hAnsi="Times New Roman"/>
                <w:b/>
                <w:sz w:val="28"/>
                <w:szCs w:val="28"/>
                <w:lang w:val="kk-KZ"/>
              </w:rPr>
              <w:t xml:space="preserve">Ұсынымда реттеуші органдар тиімділігін, оның ішінде мемлекеттік реттеудің </w:t>
            </w:r>
            <w:r w:rsidR="000B341F">
              <w:rPr>
                <w:rFonts w:ascii="Times New Roman" w:hAnsi="Times New Roman"/>
                <w:b/>
                <w:sz w:val="28"/>
                <w:szCs w:val="28"/>
                <w:lang w:val="kk-KZ"/>
              </w:rPr>
              <w:t>мәлімделген</w:t>
            </w:r>
            <w:r w:rsidRPr="00547092">
              <w:rPr>
                <w:rFonts w:ascii="Times New Roman" w:hAnsi="Times New Roman"/>
                <w:b/>
                <w:sz w:val="28"/>
                <w:szCs w:val="28"/>
                <w:lang w:val="kk-KZ"/>
              </w:rPr>
              <w:t xml:space="preserve"> мақсаттарын және осы Кодексте көзделген міндетті талаптарды қалыптастыру шарттарына және кәсіпкерлік субъектілері мен мемелекеттің өзара іс-қимыл қағидаттарына </w:t>
            </w:r>
            <w:r w:rsidRPr="00547092">
              <w:rPr>
                <w:rFonts w:ascii="Times New Roman" w:hAnsi="Times New Roman"/>
                <w:b/>
                <w:sz w:val="28"/>
                <w:szCs w:val="28"/>
                <w:lang w:val="kk-KZ"/>
              </w:rPr>
              <w:lastRenderedPageBreak/>
              <w:t>сәйкестілігін анықтау мақсатында өздері ұсынатын реттеушілік актілеріне талдау жүргізу мерзімдерін көрсетеді.</w:t>
            </w:r>
          </w:p>
          <w:p w:rsidR="00547092" w:rsidRPr="00547092" w:rsidRDefault="00547092" w:rsidP="00D113BD">
            <w:pPr>
              <w:pStyle w:val="a6"/>
              <w:widowControl w:val="0"/>
              <w:shd w:val="clear" w:color="auto" w:fill="FFFFFF" w:themeFill="background1"/>
              <w:ind w:firstLine="176"/>
              <w:contextualSpacing/>
              <w:jc w:val="both"/>
              <w:rPr>
                <w:rFonts w:ascii="Times New Roman" w:hAnsi="Times New Roman"/>
                <w:b/>
                <w:sz w:val="28"/>
                <w:szCs w:val="28"/>
                <w:lang w:val="kk-KZ"/>
              </w:rPr>
            </w:pPr>
            <w:r w:rsidRPr="00547092">
              <w:rPr>
                <w:rFonts w:ascii="Times New Roman" w:hAnsi="Times New Roman"/>
                <w:b/>
                <w:sz w:val="28"/>
                <w:szCs w:val="28"/>
                <w:lang w:val="kk-KZ"/>
              </w:rPr>
              <w:t>4. Реттеушілік актілер талаптар тізіліміне мынадай түрде енгізіледі:</w:t>
            </w:r>
          </w:p>
          <w:p w:rsidR="00547092" w:rsidRPr="00547092" w:rsidRDefault="00547092" w:rsidP="00D113BD">
            <w:pPr>
              <w:pStyle w:val="a6"/>
              <w:widowControl w:val="0"/>
              <w:shd w:val="clear" w:color="auto" w:fill="FFFFFF" w:themeFill="background1"/>
              <w:ind w:firstLine="176"/>
              <w:contextualSpacing/>
              <w:jc w:val="both"/>
              <w:rPr>
                <w:rFonts w:ascii="Times New Roman" w:hAnsi="Times New Roman"/>
                <w:b/>
                <w:sz w:val="28"/>
                <w:szCs w:val="28"/>
                <w:lang w:val="kk-KZ"/>
              </w:rPr>
            </w:pPr>
            <w:r w:rsidRPr="00547092">
              <w:rPr>
                <w:rFonts w:ascii="Times New Roman" w:hAnsi="Times New Roman"/>
                <w:b/>
                <w:sz w:val="28"/>
                <w:szCs w:val="28"/>
                <w:lang w:val="kk-KZ"/>
              </w:rPr>
              <w:t>1) заңдар әр бабымен;</w:t>
            </w:r>
          </w:p>
          <w:p w:rsidR="00547092" w:rsidRPr="00547092" w:rsidRDefault="00547092" w:rsidP="00D113BD">
            <w:pPr>
              <w:pStyle w:val="a6"/>
              <w:widowControl w:val="0"/>
              <w:shd w:val="clear" w:color="auto" w:fill="FFFFFF" w:themeFill="background1"/>
              <w:ind w:firstLine="176"/>
              <w:contextualSpacing/>
              <w:jc w:val="both"/>
              <w:rPr>
                <w:rFonts w:ascii="Times New Roman" w:hAnsi="Times New Roman"/>
                <w:b/>
                <w:sz w:val="28"/>
                <w:szCs w:val="28"/>
                <w:lang w:val="kk-KZ"/>
              </w:rPr>
            </w:pPr>
            <w:r w:rsidRPr="00547092">
              <w:rPr>
                <w:rFonts w:ascii="Times New Roman" w:hAnsi="Times New Roman"/>
                <w:b/>
                <w:sz w:val="28"/>
                <w:szCs w:val="28"/>
                <w:lang w:val="kk-KZ"/>
              </w:rPr>
              <w:t>2) өзге де нормативтік құқықтық актілер және осы актілердің немесе құжаттардың деректемелері көрсетіле отырып, олардың атаулары бойынша өзге де құжаттар.</w:t>
            </w:r>
          </w:p>
          <w:p w:rsidR="00547092" w:rsidRPr="00547092" w:rsidRDefault="00547092" w:rsidP="00D113BD">
            <w:pPr>
              <w:pStyle w:val="a6"/>
              <w:widowControl w:val="0"/>
              <w:shd w:val="clear" w:color="auto" w:fill="FFFFFF" w:themeFill="background1"/>
              <w:ind w:firstLine="176"/>
              <w:contextualSpacing/>
              <w:jc w:val="both"/>
              <w:rPr>
                <w:rFonts w:ascii="Times New Roman" w:hAnsi="Times New Roman"/>
                <w:b/>
                <w:sz w:val="28"/>
                <w:szCs w:val="28"/>
                <w:lang w:val="kk-KZ"/>
              </w:rPr>
            </w:pPr>
            <w:r w:rsidRPr="00547092">
              <w:rPr>
                <w:rFonts w:ascii="Times New Roman" w:hAnsi="Times New Roman"/>
                <w:b/>
                <w:sz w:val="28"/>
                <w:szCs w:val="28"/>
                <w:lang w:val="kk-KZ"/>
              </w:rPr>
              <w:t xml:space="preserve">5. Кәсіпкерлік жөніндегі уәкілетті орган </w:t>
            </w:r>
            <w:r w:rsidR="006E155B" w:rsidRPr="00547092">
              <w:rPr>
                <w:rFonts w:ascii="Times New Roman" w:hAnsi="Times New Roman"/>
                <w:b/>
                <w:sz w:val="28"/>
                <w:szCs w:val="28"/>
                <w:lang w:val="kk-KZ"/>
              </w:rPr>
              <w:t xml:space="preserve">реттеушілік актілерге талдау жүргізудің </w:t>
            </w:r>
            <w:r w:rsidRPr="00547092">
              <w:rPr>
                <w:rFonts w:ascii="Times New Roman" w:hAnsi="Times New Roman"/>
                <w:b/>
                <w:sz w:val="28"/>
                <w:szCs w:val="28"/>
                <w:lang w:val="kk-KZ"/>
              </w:rPr>
              <w:t xml:space="preserve">реттеуші мемлекеттік органдар ұсынғаннан өзге мерзімдерін ұсынуға құқылы </w:t>
            </w:r>
            <w:r w:rsidR="006E155B">
              <w:rPr>
                <w:rFonts w:ascii="Times New Roman" w:hAnsi="Times New Roman"/>
                <w:b/>
                <w:sz w:val="28"/>
                <w:szCs w:val="28"/>
                <w:lang w:val="kk-KZ"/>
              </w:rPr>
              <w:t>к</w:t>
            </w:r>
            <w:r w:rsidRPr="00547092">
              <w:rPr>
                <w:rFonts w:ascii="Times New Roman" w:hAnsi="Times New Roman"/>
                <w:b/>
                <w:sz w:val="28"/>
                <w:szCs w:val="28"/>
                <w:lang w:val="kk-KZ"/>
              </w:rPr>
              <w:t>әсіпкерлік мәселелері жөніндегі сараптама тобының қарауына қоса берілген материалдармен бірге реттеуші органдардан келіп түскен барлық ұсыныстарды жібереді.</w:t>
            </w:r>
          </w:p>
          <w:p w:rsidR="00547092" w:rsidRPr="00547092" w:rsidRDefault="00547092" w:rsidP="00D113BD">
            <w:pPr>
              <w:pStyle w:val="a6"/>
              <w:widowControl w:val="0"/>
              <w:shd w:val="clear" w:color="auto" w:fill="FFFFFF" w:themeFill="background1"/>
              <w:ind w:firstLine="176"/>
              <w:contextualSpacing/>
              <w:jc w:val="both"/>
              <w:rPr>
                <w:rFonts w:ascii="Times New Roman" w:hAnsi="Times New Roman"/>
                <w:b/>
                <w:sz w:val="28"/>
                <w:szCs w:val="28"/>
                <w:lang w:val="kk-KZ"/>
              </w:rPr>
            </w:pPr>
            <w:r w:rsidRPr="00547092">
              <w:rPr>
                <w:rFonts w:ascii="Times New Roman" w:hAnsi="Times New Roman"/>
                <w:b/>
                <w:sz w:val="28"/>
                <w:szCs w:val="28"/>
                <w:lang w:val="kk-KZ"/>
              </w:rPr>
              <w:t xml:space="preserve">Реттеуші мемлекеттік органдар мен </w:t>
            </w:r>
            <w:r w:rsidR="006E155B">
              <w:rPr>
                <w:rFonts w:ascii="Times New Roman" w:hAnsi="Times New Roman"/>
                <w:b/>
                <w:sz w:val="28"/>
                <w:szCs w:val="28"/>
                <w:lang w:val="kk-KZ"/>
              </w:rPr>
              <w:t>к</w:t>
            </w:r>
            <w:r w:rsidRPr="00547092">
              <w:rPr>
                <w:rFonts w:ascii="Times New Roman" w:hAnsi="Times New Roman"/>
                <w:b/>
                <w:sz w:val="28"/>
                <w:szCs w:val="28"/>
                <w:lang w:val="kk-KZ"/>
              </w:rPr>
              <w:t xml:space="preserve">әсіпкерлік мәселелері жөніндегі сараптама тобы </w:t>
            </w:r>
            <w:r w:rsidRPr="00547092">
              <w:rPr>
                <w:rFonts w:ascii="Times New Roman" w:hAnsi="Times New Roman"/>
                <w:b/>
                <w:sz w:val="28"/>
                <w:szCs w:val="28"/>
                <w:lang w:val="kk-KZ"/>
              </w:rPr>
              <w:lastRenderedPageBreak/>
              <w:t>арасында келіспеушіліктер болған жағдайда, реттеушілік актілеріне талдау жүргізу мерзімдері бойынша түпкілікті шешімді Кәсіпкерлік қызметті реттеу мәселелері жөніндегі ведомствоаралық комиссия қабылдайды.</w:t>
            </w:r>
          </w:p>
          <w:p w:rsidR="00547092" w:rsidRPr="00547092" w:rsidRDefault="00547092" w:rsidP="00D113BD">
            <w:pPr>
              <w:pStyle w:val="a6"/>
              <w:widowControl w:val="0"/>
              <w:shd w:val="clear" w:color="auto" w:fill="FFFFFF" w:themeFill="background1"/>
              <w:ind w:firstLine="176"/>
              <w:contextualSpacing/>
              <w:jc w:val="both"/>
              <w:rPr>
                <w:rFonts w:ascii="Times New Roman" w:hAnsi="Times New Roman"/>
                <w:b/>
                <w:sz w:val="28"/>
                <w:szCs w:val="28"/>
                <w:lang w:val="kk-KZ"/>
              </w:rPr>
            </w:pPr>
            <w:r w:rsidRPr="00547092">
              <w:rPr>
                <w:rFonts w:ascii="Times New Roman" w:hAnsi="Times New Roman"/>
                <w:b/>
                <w:sz w:val="28"/>
                <w:szCs w:val="28"/>
                <w:lang w:val="kk-KZ"/>
              </w:rPr>
              <w:t>Реттеушілік актілерге талдау жүргізу реттегіш құралдардың реттеушілік әсеріне талдау жүргізу және пайдалану қағидаларына сәйкес жүзеге асырылады.</w:t>
            </w:r>
          </w:p>
          <w:p w:rsidR="00547092" w:rsidRPr="00547092" w:rsidRDefault="00547092" w:rsidP="00D113BD">
            <w:pPr>
              <w:pStyle w:val="a6"/>
              <w:widowControl w:val="0"/>
              <w:shd w:val="clear" w:color="auto" w:fill="FFFFFF" w:themeFill="background1"/>
              <w:ind w:firstLine="176"/>
              <w:contextualSpacing/>
              <w:jc w:val="both"/>
              <w:rPr>
                <w:rFonts w:ascii="Times New Roman" w:hAnsi="Times New Roman"/>
                <w:b/>
                <w:sz w:val="28"/>
                <w:szCs w:val="28"/>
                <w:lang w:val="kk-KZ"/>
              </w:rPr>
            </w:pPr>
            <w:r w:rsidRPr="00547092">
              <w:rPr>
                <w:rFonts w:ascii="Times New Roman" w:hAnsi="Times New Roman"/>
                <w:b/>
                <w:sz w:val="28"/>
                <w:szCs w:val="28"/>
                <w:lang w:val="kk-KZ"/>
              </w:rPr>
              <w:t>6. Егер реттеуші мемлекеттік орган реттеушілік актіні бұл үшін талаптар тізілімінде көзделген мерзімдерде талдауды жүзеге асырмаған болса, кәсіпкерлік жөніндегі уәкілетті орган мемлекеттік реттеуші органның бірінші басшысының атына талдау жүргізу және кәсіпкерлік қызметті реттеудің тиісті саласына жауап беретін бірінші басшының орынбасарын жауаптылыққа тарту туралы талаппен ұсыныс енгізеді.</w:t>
            </w:r>
          </w:p>
          <w:p w:rsidR="00547092" w:rsidRPr="00547092" w:rsidRDefault="00547092" w:rsidP="00D113BD">
            <w:pPr>
              <w:pStyle w:val="a6"/>
              <w:widowControl w:val="0"/>
              <w:shd w:val="clear" w:color="auto" w:fill="FFFFFF" w:themeFill="background1"/>
              <w:ind w:firstLine="176"/>
              <w:contextualSpacing/>
              <w:jc w:val="both"/>
              <w:rPr>
                <w:rFonts w:ascii="Times New Roman" w:hAnsi="Times New Roman"/>
                <w:b/>
                <w:sz w:val="28"/>
                <w:szCs w:val="28"/>
                <w:lang w:val="kk-KZ"/>
              </w:rPr>
            </w:pPr>
            <w:r w:rsidRPr="00547092">
              <w:rPr>
                <w:rFonts w:ascii="Times New Roman" w:hAnsi="Times New Roman"/>
                <w:b/>
                <w:sz w:val="28"/>
                <w:szCs w:val="28"/>
                <w:lang w:val="kk-KZ"/>
              </w:rPr>
              <w:lastRenderedPageBreak/>
              <w:t>Бұл ретте реттеуші мемлекеттік органға жол берілген бұзушылықты жою үшін мерзім беріледі.</w:t>
            </w:r>
          </w:p>
          <w:p w:rsidR="00547092" w:rsidRPr="00547092" w:rsidRDefault="00547092" w:rsidP="00D113BD">
            <w:pPr>
              <w:pStyle w:val="a6"/>
              <w:widowControl w:val="0"/>
              <w:shd w:val="clear" w:color="auto" w:fill="FFFFFF" w:themeFill="background1"/>
              <w:ind w:firstLine="176"/>
              <w:contextualSpacing/>
              <w:jc w:val="both"/>
              <w:rPr>
                <w:rFonts w:ascii="Times New Roman" w:hAnsi="Times New Roman"/>
                <w:b/>
                <w:sz w:val="28"/>
                <w:szCs w:val="28"/>
                <w:lang w:val="kk-KZ"/>
              </w:rPr>
            </w:pPr>
            <w:r w:rsidRPr="00547092">
              <w:rPr>
                <w:rFonts w:ascii="Times New Roman" w:hAnsi="Times New Roman"/>
                <w:b/>
                <w:sz w:val="28"/>
                <w:szCs w:val="28"/>
                <w:lang w:val="kk-KZ"/>
              </w:rPr>
              <w:t>Реттеуші мемлекеттік орган реттеушілік актіге талдау жүргізу мерзімін қайтадан бұзған жағдайда кәсіпкерлік жөніндегі уәкілетті орган осы мәселені Кәсіпкерлік қызметті реттеу мәселелері жөніндегі ведомствоаралық комиссияның қарауына шығарады.</w:t>
            </w:r>
          </w:p>
          <w:p w:rsidR="00547092" w:rsidRPr="00547092" w:rsidRDefault="00547092" w:rsidP="00D113BD">
            <w:pPr>
              <w:pStyle w:val="a6"/>
              <w:widowControl w:val="0"/>
              <w:shd w:val="clear" w:color="auto" w:fill="FFFFFF" w:themeFill="background1"/>
              <w:ind w:firstLine="176"/>
              <w:contextualSpacing/>
              <w:jc w:val="both"/>
              <w:rPr>
                <w:rFonts w:ascii="Times New Roman" w:hAnsi="Times New Roman"/>
                <w:b/>
                <w:sz w:val="28"/>
                <w:szCs w:val="28"/>
                <w:lang w:val="kk-KZ"/>
              </w:rPr>
            </w:pPr>
            <w:r w:rsidRPr="00547092">
              <w:rPr>
                <w:rFonts w:ascii="Times New Roman" w:hAnsi="Times New Roman"/>
                <w:b/>
                <w:sz w:val="28"/>
                <w:szCs w:val="28"/>
                <w:lang w:val="kk-KZ"/>
              </w:rPr>
              <w:t xml:space="preserve">Кәсіпкерлік қызметті реттеу мәселелері жөніндегі ведомствоаралық комиссия жол берілген бұзушылықтың себептері туралы реттеуші мемлекеттік органның бірінші басшысын тыңдайды, оның нәтижелері бойынша заңның тиісті баптарына, нормативтік құқықтық актіге, өзге де құжатқа немесе олардың міндетті талаптары бар жекелеген құрылымдық элементтеріне белсенді емес мәртебе беру туралы ұсынымдар шығаруы </w:t>
            </w:r>
            <w:r w:rsidRPr="00547092">
              <w:rPr>
                <w:rFonts w:ascii="Times New Roman" w:hAnsi="Times New Roman"/>
                <w:b/>
                <w:sz w:val="28"/>
                <w:szCs w:val="28"/>
                <w:lang w:val="kk-KZ"/>
              </w:rPr>
              <w:lastRenderedPageBreak/>
              <w:t>мүмкін.</w:t>
            </w:r>
          </w:p>
          <w:p w:rsidR="00547092" w:rsidRPr="00547092" w:rsidRDefault="00547092" w:rsidP="00D113BD">
            <w:pPr>
              <w:pStyle w:val="a6"/>
              <w:widowControl w:val="0"/>
              <w:shd w:val="clear" w:color="auto" w:fill="FFFFFF" w:themeFill="background1"/>
              <w:ind w:firstLine="176"/>
              <w:contextualSpacing/>
              <w:jc w:val="both"/>
              <w:rPr>
                <w:rFonts w:ascii="Times New Roman" w:hAnsi="Times New Roman"/>
                <w:b/>
                <w:sz w:val="28"/>
                <w:szCs w:val="28"/>
                <w:lang w:val="kk-KZ"/>
              </w:rPr>
            </w:pPr>
            <w:r w:rsidRPr="00547092">
              <w:rPr>
                <w:rFonts w:ascii="Times New Roman" w:hAnsi="Times New Roman"/>
                <w:b/>
                <w:sz w:val="28"/>
                <w:szCs w:val="28"/>
                <w:lang w:val="kk-KZ"/>
              </w:rPr>
              <w:t>Кәсіпкерлік жөніндегі уәкілетті орган Кәсіпкерлік қызметті реттеу мәселелері жөніндегі ведомствоаралық комиссияның ұсынымы негізінде заңның тиісті баптарына, нормативтік құқықтық актіге, өзге де құжатқа немесе олардың міндетті талаптарды қамтитын жекелеген құрылымдық элементтеріне белсенді емес мәртебе беру туралы шешім қабылдайды.</w:t>
            </w:r>
          </w:p>
          <w:p w:rsidR="00547092" w:rsidRPr="00547092" w:rsidRDefault="00547092" w:rsidP="00D113BD">
            <w:pPr>
              <w:pStyle w:val="a6"/>
              <w:widowControl w:val="0"/>
              <w:shd w:val="clear" w:color="auto" w:fill="FFFFFF" w:themeFill="background1"/>
              <w:ind w:firstLine="176"/>
              <w:contextualSpacing/>
              <w:jc w:val="both"/>
              <w:rPr>
                <w:rFonts w:ascii="Times New Roman" w:hAnsi="Times New Roman"/>
                <w:b/>
                <w:sz w:val="28"/>
                <w:szCs w:val="28"/>
                <w:lang w:val="kk-KZ"/>
              </w:rPr>
            </w:pPr>
            <w:r w:rsidRPr="00547092">
              <w:rPr>
                <w:rFonts w:ascii="Times New Roman" w:hAnsi="Times New Roman"/>
                <w:b/>
                <w:sz w:val="28"/>
                <w:szCs w:val="28"/>
                <w:lang w:val="kk-KZ"/>
              </w:rPr>
              <w:t>Заңдардың, нормативтік құқықтық актілердің, өзге де құжаттардың тиісті баптарының белсенді емес мәртебесі Қазақстан Республикасының заңдарында көзделген жағдайларды қоспағанда, олардың жарамсыздығына, күшін жоюға немесе өзге де құқықтық салдарға әкеп соқпайды.</w:t>
            </w:r>
          </w:p>
          <w:p w:rsidR="00547092" w:rsidRPr="00547092" w:rsidRDefault="00547092" w:rsidP="00D113BD">
            <w:pPr>
              <w:pStyle w:val="a6"/>
              <w:widowControl w:val="0"/>
              <w:shd w:val="clear" w:color="auto" w:fill="FFFFFF" w:themeFill="background1"/>
              <w:ind w:firstLine="176"/>
              <w:contextualSpacing/>
              <w:jc w:val="both"/>
              <w:rPr>
                <w:rFonts w:ascii="Times New Roman" w:hAnsi="Times New Roman"/>
                <w:b/>
                <w:sz w:val="28"/>
                <w:szCs w:val="28"/>
                <w:lang w:val="kk-KZ"/>
              </w:rPr>
            </w:pPr>
            <w:r w:rsidRPr="00547092">
              <w:rPr>
                <w:rFonts w:ascii="Times New Roman" w:hAnsi="Times New Roman"/>
                <w:b/>
                <w:sz w:val="28"/>
                <w:szCs w:val="28"/>
                <w:lang w:val="kk-KZ"/>
              </w:rPr>
              <w:t xml:space="preserve">7. Осы баптың 6-тармағының үшінші бөлігінде көзделген шешім қабылданған жағдайда талаптар тізілімінде тиісті белгі </w:t>
            </w:r>
            <w:r w:rsidRPr="00547092">
              <w:rPr>
                <w:rFonts w:ascii="Times New Roman" w:hAnsi="Times New Roman"/>
                <w:b/>
                <w:sz w:val="28"/>
                <w:szCs w:val="28"/>
                <w:lang w:val="kk-KZ"/>
              </w:rPr>
              <w:lastRenderedPageBreak/>
              <w:t>жасалады.</w:t>
            </w:r>
          </w:p>
          <w:p w:rsidR="00116D2A" w:rsidRPr="00547092" w:rsidRDefault="00547092" w:rsidP="00D113BD">
            <w:pPr>
              <w:shd w:val="clear" w:color="auto" w:fill="FFFFFF"/>
              <w:spacing w:after="0" w:line="240" w:lineRule="auto"/>
              <w:ind w:firstLine="176"/>
              <w:jc w:val="both"/>
              <w:textAlignment w:val="baseline"/>
              <w:rPr>
                <w:rFonts w:ascii="Times New Roman" w:hAnsi="Times New Roman"/>
                <w:b/>
                <w:bCs/>
                <w:sz w:val="28"/>
                <w:szCs w:val="28"/>
                <w:lang w:val="kk-KZ"/>
              </w:rPr>
            </w:pPr>
            <w:r w:rsidRPr="00547092">
              <w:rPr>
                <w:rFonts w:ascii="Times New Roman" w:hAnsi="Times New Roman"/>
                <w:b/>
                <w:sz w:val="28"/>
                <w:szCs w:val="28"/>
                <w:lang w:val="kk-KZ"/>
              </w:rPr>
              <w:t xml:space="preserve">8. Талаптар тізілімін қалыптастыруды және жүргізуді кәсіпкерлік жөніндегі уәкілетті орган </w:t>
            </w:r>
            <w:r w:rsidR="00945194">
              <w:rPr>
                <w:rFonts w:ascii="Times New Roman" w:hAnsi="Times New Roman"/>
                <w:b/>
                <w:sz w:val="28"/>
                <w:szCs w:val="28"/>
                <w:lang w:val="kk-KZ"/>
              </w:rPr>
              <w:t>«</w:t>
            </w:r>
            <w:r w:rsidRPr="00547092">
              <w:rPr>
                <w:rFonts w:ascii="Times New Roman" w:hAnsi="Times New Roman"/>
                <w:b/>
                <w:sz w:val="28"/>
                <w:szCs w:val="28"/>
                <w:lang w:val="kk-KZ"/>
              </w:rPr>
              <w:t>Әділет</w:t>
            </w:r>
            <w:r w:rsidR="00945194">
              <w:rPr>
                <w:rFonts w:ascii="Times New Roman" w:hAnsi="Times New Roman"/>
                <w:b/>
                <w:sz w:val="28"/>
                <w:szCs w:val="28"/>
                <w:lang w:val="kk-KZ"/>
              </w:rPr>
              <w:t>»</w:t>
            </w:r>
            <w:r w:rsidRPr="00547092">
              <w:rPr>
                <w:rFonts w:ascii="Times New Roman" w:hAnsi="Times New Roman"/>
                <w:b/>
                <w:sz w:val="28"/>
                <w:szCs w:val="28"/>
                <w:lang w:val="kk-KZ"/>
              </w:rPr>
              <w:t xml:space="preserve"> ақпараттық құқықтық жүйесі базасында жүзеге асырады</w:t>
            </w:r>
            <w:r w:rsidRPr="00547092">
              <w:rPr>
                <w:rFonts w:ascii="Times New Roman" w:hAnsi="Times New Roman"/>
                <w:b/>
                <w:bCs/>
                <w:sz w:val="28"/>
                <w:szCs w:val="28"/>
                <w:lang w:val="kk-KZ"/>
              </w:rPr>
              <w:t>.</w:t>
            </w:r>
          </w:p>
          <w:p w:rsidR="00547092" w:rsidRPr="00F25527" w:rsidRDefault="00547092" w:rsidP="00D113BD">
            <w:pPr>
              <w:shd w:val="clear" w:color="auto" w:fill="FFFFFF"/>
              <w:spacing w:after="0" w:line="240" w:lineRule="auto"/>
              <w:ind w:firstLine="176"/>
              <w:jc w:val="both"/>
              <w:textAlignment w:val="baseline"/>
              <w:rPr>
                <w:rFonts w:ascii="Times New Roman" w:hAnsi="Times New Roman"/>
                <w:b/>
                <w:bCs/>
                <w:sz w:val="28"/>
                <w:szCs w:val="28"/>
                <w:lang w:val="kk-KZ"/>
              </w:rPr>
            </w:pPr>
          </w:p>
        </w:tc>
        <w:tc>
          <w:tcPr>
            <w:tcW w:w="4823" w:type="dxa"/>
            <w:tcBorders>
              <w:top w:val="single" w:sz="4" w:space="0" w:color="auto"/>
              <w:left w:val="single" w:sz="4" w:space="0" w:color="auto"/>
              <w:bottom w:val="single" w:sz="4" w:space="0" w:color="auto"/>
              <w:right w:val="single" w:sz="4" w:space="0" w:color="auto"/>
            </w:tcBorders>
          </w:tcPr>
          <w:p w:rsidR="00116D2A" w:rsidRPr="00F25527" w:rsidRDefault="001226DE" w:rsidP="00116D2A">
            <w:pPr>
              <w:pStyle w:val="a6"/>
              <w:ind w:firstLine="284"/>
              <w:contextualSpacing/>
              <w:jc w:val="both"/>
              <w:rPr>
                <w:rFonts w:ascii="Times New Roman" w:hAnsi="Times New Roman"/>
                <w:bCs/>
                <w:sz w:val="28"/>
                <w:szCs w:val="28"/>
                <w:lang w:val="kk-KZ"/>
              </w:rPr>
            </w:pPr>
            <w:r w:rsidRPr="00F25527">
              <w:rPr>
                <w:rFonts w:ascii="Times New Roman" w:hAnsi="Times New Roman"/>
                <w:bCs/>
                <w:sz w:val="28"/>
                <w:szCs w:val="28"/>
                <w:lang w:val="kk-KZ"/>
              </w:rPr>
              <w:lastRenderedPageBreak/>
              <w:t>Кәсіпкерлік</w:t>
            </w:r>
            <w:r w:rsidR="00A710DF" w:rsidRPr="00F25527">
              <w:rPr>
                <w:rFonts w:ascii="Times New Roman" w:hAnsi="Times New Roman"/>
                <w:bCs/>
                <w:sz w:val="28"/>
                <w:szCs w:val="28"/>
                <w:lang w:val="kk-KZ"/>
              </w:rPr>
              <w:t xml:space="preserve"> </w:t>
            </w:r>
            <w:r w:rsidRPr="00F25527">
              <w:rPr>
                <w:rFonts w:ascii="Times New Roman" w:hAnsi="Times New Roman"/>
                <w:bCs/>
                <w:sz w:val="28"/>
                <w:szCs w:val="28"/>
                <w:lang w:val="kk-KZ"/>
              </w:rPr>
              <w:t>субъектілеріне</w:t>
            </w:r>
            <w:r w:rsidR="00A710DF" w:rsidRPr="00F25527">
              <w:rPr>
                <w:rFonts w:ascii="Times New Roman" w:hAnsi="Times New Roman"/>
                <w:bCs/>
                <w:sz w:val="28"/>
                <w:szCs w:val="28"/>
                <w:lang w:val="kk-KZ"/>
              </w:rPr>
              <w:t xml:space="preserve"> </w:t>
            </w:r>
            <w:r w:rsidRPr="00F25527">
              <w:rPr>
                <w:rFonts w:ascii="Times New Roman" w:hAnsi="Times New Roman"/>
                <w:bCs/>
                <w:sz w:val="28"/>
                <w:szCs w:val="28"/>
                <w:lang w:val="kk-KZ"/>
              </w:rPr>
              <w:t>қойылатын,</w:t>
            </w:r>
            <w:r w:rsidR="00A710DF" w:rsidRPr="00F25527">
              <w:rPr>
                <w:rFonts w:ascii="Times New Roman" w:hAnsi="Times New Roman"/>
                <w:bCs/>
                <w:sz w:val="28"/>
                <w:szCs w:val="28"/>
                <w:lang w:val="kk-KZ"/>
              </w:rPr>
              <w:t xml:space="preserve"> </w:t>
            </w:r>
            <w:r w:rsidRPr="00F25527">
              <w:rPr>
                <w:rFonts w:ascii="Times New Roman" w:hAnsi="Times New Roman"/>
                <w:bCs/>
                <w:sz w:val="28"/>
                <w:szCs w:val="28"/>
                <w:lang w:val="kk-KZ"/>
              </w:rPr>
              <w:t>оларды</w:t>
            </w:r>
            <w:r w:rsidR="00A710DF" w:rsidRPr="00F25527">
              <w:rPr>
                <w:rFonts w:ascii="Times New Roman" w:hAnsi="Times New Roman"/>
                <w:bCs/>
                <w:sz w:val="28"/>
                <w:szCs w:val="28"/>
                <w:lang w:val="kk-KZ"/>
              </w:rPr>
              <w:t xml:space="preserve"> </w:t>
            </w:r>
            <w:r w:rsidRPr="00F25527">
              <w:rPr>
                <w:rFonts w:ascii="Times New Roman" w:hAnsi="Times New Roman"/>
                <w:bCs/>
                <w:sz w:val="28"/>
                <w:szCs w:val="28"/>
                <w:lang w:val="kk-KZ"/>
              </w:rPr>
              <w:t>сақтамағаны</w:t>
            </w:r>
            <w:r w:rsidR="00A710DF" w:rsidRPr="00F25527">
              <w:rPr>
                <w:rFonts w:ascii="Times New Roman" w:hAnsi="Times New Roman"/>
                <w:bCs/>
                <w:sz w:val="28"/>
                <w:szCs w:val="28"/>
                <w:lang w:val="kk-KZ"/>
              </w:rPr>
              <w:t xml:space="preserve"> </w:t>
            </w:r>
            <w:r w:rsidRPr="00F25527">
              <w:rPr>
                <w:rFonts w:ascii="Times New Roman" w:hAnsi="Times New Roman"/>
                <w:bCs/>
                <w:sz w:val="28"/>
                <w:szCs w:val="28"/>
                <w:lang w:val="kk-KZ"/>
              </w:rPr>
              <w:t>үшін</w:t>
            </w:r>
            <w:r w:rsidR="00A710DF" w:rsidRPr="00F25527">
              <w:rPr>
                <w:rFonts w:ascii="Times New Roman" w:hAnsi="Times New Roman"/>
                <w:bCs/>
                <w:sz w:val="28"/>
                <w:szCs w:val="28"/>
                <w:lang w:val="kk-KZ"/>
              </w:rPr>
              <w:t xml:space="preserve"> </w:t>
            </w:r>
            <w:r w:rsidRPr="00F25527">
              <w:rPr>
                <w:rFonts w:ascii="Times New Roman" w:hAnsi="Times New Roman"/>
                <w:bCs/>
                <w:sz w:val="28"/>
                <w:szCs w:val="28"/>
                <w:lang w:val="kk-KZ"/>
              </w:rPr>
              <w:t>заңды</w:t>
            </w:r>
            <w:r w:rsidR="00A710DF" w:rsidRPr="00F25527">
              <w:rPr>
                <w:rFonts w:ascii="Times New Roman" w:hAnsi="Times New Roman"/>
                <w:bCs/>
                <w:sz w:val="28"/>
                <w:szCs w:val="28"/>
                <w:lang w:val="kk-KZ"/>
              </w:rPr>
              <w:t xml:space="preserve"> </w:t>
            </w:r>
            <w:r w:rsidRPr="00F25527">
              <w:rPr>
                <w:rFonts w:ascii="Times New Roman" w:hAnsi="Times New Roman"/>
                <w:bCs/>
                <w:sz w:val="28"/>
                <w:szCs w:val="28"/>
                <w:lang w:val="kk-KZ"/>
              </w:rPr>
              <w:t>жауапкершілікке</w:t>
            </w:r>
            <w:r w:rsidR="00A710DF" w:rsidRPr="00F25527">
              <w:rPr>
                <w:rFonts w:ascii="Times New Roman" w:hAnsi="Times New Roman"/>
                <w:bCs/>
                <w:sz w:val="28"/>
                <w:szCs w:val="28"/>
                <w:lang w:val="kk-KZ"/>
              </w:rPr>
              <w:t xml:space="preserve"> </w:t>
            </w:r>
            <w:r w:rsidRPr="00F25527">
              <w:rPr>
                <w:rFonts w:ascii="Times New Roman" w:hAnsi="Times New Roman"/>
                <w:bCs/>
                <w:sz w:val="28"/>
                <w:szCs w:val="28"/>
                <w:lang w:val="kk-KZ"/>
              </w:rPr>
              <w:t>әкеп</w:t>
            </w:r>
            <w:r w:rsidR="00A710DF" w:rsidRPr="00F25527">
              <w:rPr>
                <w:rFonts w:ascii="Times New Roman" w:hAnsi="Times New Roman"/>
                <w:bCs/>
                <w:sz w:val="28"/>
                <w:szCs w:val="28"/>
                <w:lang w:val="kk-KZ"/>
              </w:rPr>
              <w:t xml:space="preserve"> </w:t>
            </w:r>
            <w:r w:rsidRPr="00F25527">
              <w:rPr>
                <w:rFonts w:ascii="Times New Roman" w:hAnsi="Times New Roman"/>
                <w:bCs/>
                <w:sz w:val="28"/>
                <w:szCs w:val="28"/>
                <w:lang w:val="kk-KZ"/>
              </w:rPr>
              <w:t>соқтыратын</w:t>
            </w:r>
            <w:r w:rsidR="00A710DF" w:rsidRPr="00F25527">
              <w:rPr>
                <w:rFonts w:ascii="Times New Roman" w:hAnsi="Times New Roman"/>
                <w:bCs/>
                <w:sz w:val="28"/>
                <w:szCs w:val="28"/>
                <w:lang w:val="kk-KZ"/>
              </w:rPr>
              <w:t xml:space="preserve"> </w:t>
            </w:r>
            <w:r w:rsidRPr="00F25527">
              <w:rPr>
                <w:rFonts w:ascii="Times New Roman" w:hAnsi="Times New Roman"/>
                <w:bCs/>
                <w:sz w:val="28"/>
                <w:szCs w:val="28"/>
                <w:lang w:val="kk-KZ"/>
              </w:rPr>
              <w:t>талаптарды</w:t>
            </w:r>
            <w:r w:rsidR="00A710DF" w:rsidRPr="00F25527">
              <w:rPr>
                <w:rFonts w:ascii="Times New Roman" w:hAnsi="Times New Roman"/>
                <w:bCs/>
                <w:sz w:val="28"/>
                <w:szCs w:val="28"/>
                <w:lang w:val="kk-KZ"/>
              </w:rPr>
              <w:t xml:space="preserve"> </w:t>
            </w:r>
            <w:r w:rsidRPr="00F25527">
              <w:rPr>
                <w:rFonts w:ascii="Times New Roman" w:hAnsi="Times New Roman"/>
                <w:bCs/>
                <w:sz w:val="28"/>
                <w:szCs w:val="28"/>
                <w:lang w:val="kk-KZ"/>
              </w:rPr>
              <w:t>қамтитын,</w:t>
            </w:r>
            <w:r w:rsidR="00A710DF" w:rsidRPr="00F25527">
              <w:rPr>
                <w:rFonts w:ascii="Times New Roman" w:hAnsi="Times New Roman"/>
                <w:bCs/>
                <w:sz w:val="28"/>
                <w:szCs w:val="28"/>
                <w:lang w:val="kk-KZ"/>
              </w:rPr>
              <w:t xml:space="preserve"> </w:t>
            </w:r>
            <w:r w:rsidRPr="00F25527">
              <w:rPr>
                <w:rFonts w:ascii="Times New Roman" w:hAnsi="Times New Roman"/>
                <w:bCs/>
                <w:sz w:val="28"/>
                <w:szCs w:val="28"/>
                <w:lang w:val="kk-KZ"/>
              </w:rPr>
              <w:t>Қазақстан</w:t>
            </w:r>
            <w:r w:rsidR="00A710DF" w:rsidRPr="00F25527">
              <w:rPr>
                <w:rFonts w:ascii="Times New Roman" w:hAnsi="Times New Roman"/>
                <w:bCs/>
                <w:sz w:val="28"/>
                <w:szCs w:val="28"/>
                <w:lang w:val="kk-KZ"/>
              </w:rPr>
              <w:t xml:space="preserve"> </w:t>
            </w:r>
            <w:r w:rsidRPr="00F25527">
              <w:rPr>
                <w:rFonts w:ascii="Times New Roman" w:hAnsi="Times New Roman"/>
                <w:bCs/>
                <w:sz w:val="28"/>
                <w:szCs w:val="28"/>
                <w:lang w:val="kk-KZ"/>
              </w:rPr>
              <w:t>Республикасында</w:t>
            </w:r>
            <w:r w:rsidR="00A710DF" w:rsidRPr="00F25527">
              <w:rPr>
                <w:rFonts w:ascii="Times New Roman" w:hAnsi="Times New Roman"/>
                <w:bCs/>
                <w:sz w:val="28"/>
                <w:szCs w:val="28"/>
                <w:lang w:val="kk-KZ"/>
              </w:rPr>
              <w:t xml:space="preserve"> </w:t>
            </w:r>
            <w:r w:rsidRPr="00F25527">
              <w:rPr>
                <w:rFonts w:ascii="Times New Roman" w:hAnsi="Times New Roman"/>
                <w:bCs/>
                <w:sz w:val="28"/>
                <w:szCs w:val="28"/>
                <w:lang w:val="kk-KZ"/>
              </w:rPr>
              <w:t>қолданылатын</w:t>
            </w:r>
            <w:r w:rsidR="00A710DF" w:rsidRPr="00F25527">
              <w:rPr>
                <w:rFonts w:ascii="Times New Roman" w:hAnsi="Times New Roman"/>
                <w:bCs/>
                <w:sz w:val="28"/>
                <w:szCs w:val="28"/>
                <w:lang w:val="kk-KZ"/>
              </w:rPr>
              <w:t xml:space="preserve"> </w:t>
            </w:r>
            <w:r w:rsidRPr="00F25527">
              <w:rPr>
                <w:rFonts w:ascii="Times New Roman" w:hAnsi="Times New Roman"/>
                <w:bCs/>
                <w:sz w:val="28"/>
                <w:szCs w:val="28"/>
                <w:lang w:val="kk-KZ"/>
              </w:rPr>
              <w:t>НҚА</w:t>
            </w:r>
            <w:r w:rsidR="00A710DF" w:rsidRPr="00F25527">
              <w:rPr>
                <w:rFonts w:ascii="Times New Roman" w:hAnsi="Times New Roman"/>
                <w:bCs/>
                <w:sz w:val="28"/>
                <w:szCs w:val="28"/>
                <w:lang w:val="kk-KZ"/>
              </w:rPr>
              <w:t xml:space="preserve"> </w:t>
            </w:r>
            <w:r w:rsidRPr="00F25527">
              <w:rPr>
                <w:rFonts w:ascii="Times New Roman" w:hAnsi="Times New Roman"/>
                <w:bCs/>
                <w:sz w:val="28"/>
                <w:szCs w:val="28"/>
                <w:lang w:val="kk-KZ"/>
              </w:rPr>
              <w:t>және</w:t>
            </w:r>
            <w:r w:rsidR="00A710DF" w:rsidRPr="00F25527">
              <w:rPr>
                <w:rFonts w:ascii="Times New Roman" w:hAnsi="Times New Roman"/>
                <w:bCs/>
                <w:sz w:val="28"/>
                <w:szCs w:val="28"/>
                <w:lang w:val="kk-KZ"/>
              </w:rPr>
              <w:t xml:space="preserve"> </w:t>
            </w:r>
            <w:r w:rsidRPr="00F25527">
              <w:rPr>
                <w:rFonts w:ascii="Times New Roman" w:hAnsi="Times New Roman"/>
                <w:bCs/>
                <w:sz w:val="28"/>
                <w:szCs w:val="28"/>
                <w:lang w:val="kk-KZ"/>
              </w:rPr>
              <w:t>НТҚ</w:t>
            </w:r>
            <w:r w:rsidR="00A710DF" w:rsidRPr="00F25527">
              <w:rPr>
                <w:rFonts w:ascii="Times New Roman" w:hAnsi="Times New Roman"/>
                <w:bCs/>
                <w:sz w:val="28"/>
                <w:szCs w:val="28"/>
                <w:lang w:val="kk-KZ"/>
              </w:rPr>
              <w:t xml:space="preserve"> </w:t>
            </w:r>
            <w:r w:rsidRPr="00F25527">
              <w:rPr>
                <w:rFonts w:ascii="Times New Roman" w:hAnsi="Times New Roman"/>
                <w:bCs/>
                <w:sz w:val="28"/>
                <w:szCs w:val="28"/>
                <w:lang w:val="kk-KZ"/>
              </w:rPr>
              <w:t>–</w:t>
            </w:r>
            <w:r w:rsidR="00A710DF" w:rsidRPr="00F25527">
              <w:rPr>
                <w:rFonts w:ascii="Times New Roman" w:hAnsi="Times New Roman"/>
                <w:bCs/>
                <w:sz w:val="28"/>
                <w:szCs w:val="28"/>
                <w:lang w:val="kk-KZ"/>
              </w:rPr>
              <w:t xml:space="preserve"> </w:t>
            </w:r>
            <w:r w:rsidRPr="00F25527">
              <w:rPr>
                <w:rFonts w:ascii="Times New Roman" w:hAnsi="Times New Roman"/>
                <w:bCs/>
                <w:sz w:val="28"/>
                <w:szCs w:val="28"/>
                <w:lang w:val="kk-KZ"/>
              </w:rPr>
              <w:t>ның</w:t>
            </w:r>
            <w:r w:rsidR="00A710DF" w:rsidRPr="00F25527">
              <w:rPr>
                <w:rFonts w:ascii="Times New Roman" w:hAnsi="Times New Roman"/>
                <w:bCs/>
                <w:sz w:val="28"/>
                <w:szCs w:val="28"/>
                <w:lang w:val="kk-KZ"/>
              </w:rPr>
              <w:t xml:space="preserve"> </w:t>
            </w:r>
            <w:r w:rsidRPr="00F25527">
              <w:rPr>
                <w:rFonts w:ascii="Times New Roman" w:hAnsi="Times New Roman"/>
                <w:bCs/>
                <w:sz w:val="28"/>
                <w:szCs w:val="28"/>
                <w:lang w:val="kk-KZ"/>
              </w:rPr>
              <w:t>жалпыға</w:t>
            </w:r>
            <w:r w:rsidR="00A710DF" w:rsidRPr="00F25527">
              <w:rPr>
                <w:rFonts w:ascii="Times New Roman" w:hAnsi="Times New Roman"/>
                <w:bCs/>
                <w:sz w:val="28"/>
                <w:szCs w:val="28"/>
                <w:lang w:val="kk-KZ"/>
              </w:rPr>
              <w:t xml:space="preserve"> </w:t>
            </w:r>
            <w:r w:rsidRPr="00F25527">
              <w:rPr>
                <w:rFonts w:ascii="Times New Roman" w:hAnsi="Times New Roman"/>
                <w:bCs/>
                <w:sz w:val="28"/>
                <w:szCs w:val="28"/>
                <w:lang w:val="kk-KZ"/>
              </w:rPr>
              <w:t>қолжетімді</w:t>
            </w:r>
            <w:r w:rsidR="00A710DF" w:rsidRPr="00F25527">
              <w:rPr>
                <w:rFonts w:ascii="Times New Roman" w:hAnsi="Times New Roman"/>
                <w:bCs/>
                <w:sz w:val="28"/>
                <w:szCs w:val="28"/>
                <w:lang w:val="kk-KZ"/>
              </w:rPr>
              <w:t xml:space="preserve"> </w:t>
            </w:r>
            <w:r w:rsidRPr="00F25527">
              <w:rPr>
                <w:rFonts w:ascii="Times New Roman" w:hAnsi="Times New Roman"/>
                <w:bCs/>
                <w:sz w:val="28"/>
                <w:szCs w:val="28"/>
                <w:lang w:val="kk-KZ"/>
              </w:rPr>
              <w:t>дерекқоры</w:t>
            </w:r>
            <w:r w:rsidR="00A710DF" w:rsidRPr="00F25527">
              <w:rPr>
                <w:rFonts w:ascii="Times New Roman" w:hAnsi="Times New Roman"/>
                <w:bCs/>
                <w:sz w:val="28"/>
                <w:szCs w:val="28"/>
                <w:lang w:val="kk-KZ"/>
              </w:rPr>
              <w:t xml:space="preserve"> </w:t>
            </w:r>
            <w:r w:rsidRPr="00F25527">
              <w:rPr>
                <w:rFonts w:ascii="Times New Roman" w:hAnsi="Times New Roman"/>
                <w:bCs/>
                <w:sz w:val="28"/>
                <w:szCs w:val="28"/>
                <w:lang w:val="kk-KZ"/>
              </w:rPr>
              <w:lastRenderedPageBreak/>
              <w:t>ретінде</w:t>
            </w:r>
            <w:r w:rsidR="00A710DF" w:rsidRPr="00F25527">
              <w:rPr>
                <w:rFonts w:ascii="Times New Roman" w:hAnsi="Times New Roman"/>
                <w:bCs/>
                <w:sz w:val="28"/>
                <w:szCs w:val="28"/>
                <w:lang w:val="kk-KZ"/>
              </w:rPr>
              <w:t xml:space="preserve"> </w:t>
            </w:r>
            <w:r w:rsidRPr="00F25527">
              <w:rPr>
                <w:rFonts w:ascii="Times New Roman" w:hAnsi="Times New Roman"/>
                <w:bCs/>
                <w:sz w:val="28"/>
                <w:szCs w:val="28"/>
                <w:lang w:val="kk-KZ"/>
              </w:rPr>
              <w:t>міндетті</w:t>
            </w:r>
            <w:r w:rsidR="00A710DF" w:rsidRPr="00F25527">
              <w:rPr>
                <w:rFonts w:ascii="Times New Roman" w:hAnsi="Times New Roman"/>
                <w:bCs/>
                <w:sz w:val="28"/>
                <w:szCs w:val="28"/>
                <w:lang w:val="kk-KZ"/>
              </w:rPr>
              <w:t xml:space="preserve"> </w:t>
            </w:r>
            <w:r w:rsidRPr="00F25527">
              <w:rPr>
                <w:rFonts w:ascii="Times New Roman" w:hAnsi="Times New Roman"/>
                <w:bCs/>
                <w:sz w:val="28"/>
                <w:szCs w:val="28"/>
                <w:lang w:val="kk-KZ"/>
              </w:rPr>
              <w:t>талаптар</w:t>
            </w:r>
            <w:r w:rsidR="00A710DF" w:rsidRPr="00F25527">
              <w:rPr>
                <w:rFonts w:ascii="Times New Roman" w:hAnsi="Times New Roman"/>
                <w:bCs/>
                <w:sz w:val="28"/>
                <w:szCs w:val="28"/>
                <w:lang w:val="kk-KZ"/>
              </w:rPr>
              <w:t xml:space="preserve"> </w:t>
            </w:r>
            <w:r w:rsidRPr="00F25527">
              <w:rPr>
                <w:rFonts w:ascii="Times New Roman" w:hAnsi="Times New Roman"/>
                <w:bCs/>
                <w:sz w:val="28"/>
                <w:szCs w:val="28"/>
                <w:lang w:val="kk-KZ"/>
              </w:rPr>
              <w:t>тізілімін</w:t>
            </w:r>
            <w:r w:rsidR="00A710DF" w:rsidRPr="00F25527">
              <w:rPr>
                <w:rFonts w:ascii="Times New Roman" w:hAnsi="Times New Roman"/>
                <w:bCs/>
                <w:sz w:val="28"/>
                <w:szCs w:val="28"/>
                <w:lang w:val="kk-KZ"/>
              </w:rPr>
              <w:t xml:space="preserve"> </w:t>
            </w:r>
            <w:r w:rsidRPr="00F25527">
              <w:rPr>
                <w:rFonts w:ascii="Times New Roman" w:hAnsi="Times New Roman"/>
                <w:bCs/>
                <w:sz w:val="28"/>
                <w:szCs w:val="28"/>
                <w:lang w:val="kk-KZ"/>
              </w:rPr>
              <w:t>(бұдан</w:t>
            </w:r>
            <w:r w:rsidR="00A710DF" w:rsidRPr="00F25527">
              <w:rPr>
                <w:rFonts w:ascii="Times New Roman" w:hAnsi="Times New Roman"/>
                <w:bCs/>
                <w:sz w:val="28"/>
                <w:szCs w:val="28"/>
                <w:lang w:val="kk-KZ"/>
              </w:rPr>
              <w:t xml:space="preserve"> </w:t>
            </w:r>
            <w:r w:rsidRPr="00F25527">
              <w:rPr>
                <w:rFonts w:ascii="Times New Roman" w:hAnsi="Times New Roman"/>
                <w:bCs/>
                <w:sz w:val="28"/>
                <w:szCs w:val="28"/>
                <w:lang w:val="kk-KZ"/>
              </w:rPr>
              <w:t>әрі-Тізілім)</w:t>
            </w:r>
            <w:r w:rsidR="00A710DF" w:rsidRPr="00F25527">
              <w:rPr>
                <w:rFonts w:ascii="Times New Roman" w:hAnsi="Times New Roman"/>
                <w:bCs/>
                <w:sz w:val="28"/>
                <w:szCs w:val="28"/>
                <w:lang w:val="kk-KZ"/>
              </w:rPr>
              <w:t xml:space="preserve"> </w:t>
            </w:r>
            <w:r w:rsidRPr="00F25527">
              <w:rPr>
                <w:rFonts w:ascii="Times New Roman" w:hAnsi="Times New Roman"/>
                <w:bCs/>
                <w:sz w:val="28"/>
                <w:szCs w:val="28"/>
                <w:lang w:val="kk-KZ"/>
              </w:rPr>
              <w:t>енгізу</w:t>
            </w:r>
            <w:r w:rsidR="00A710DF" w:rsidRPr="00F25527">
              <w:rPr>
                <w:rFonts w:ascii="Times New Roman" w:hAnsi="Times New Roman"/>
                <w:bCs/>
                <w:sz w:val="28"/>
                <w:szCs w:val="28"/>
                <w:lang w:val="kk-KZ"/>
              </w:rPr>
              <w:t xml:space="preserve"> </w:t>
            </w:r>
            <w:r w:rsidRPr="00F25527">
              <w:rPr>
                <w:rFonts w:ascii="Times New Roman" w:hAnsi="Times New Roman"/>
                <w:b/>
                <w:bCs/>
                <w:sz w:val="28"/>
                <w:szCs w:val="28"/>
                <w:lang w:val="kk-KZ"/>
              </w:rPr>
              <w:t>мыналарды</w:t>
            </w:r>
            <w:r w:rsidR="00A710DF" w:rsidRPr="00F25527">
              <w:rPr>
                <w:rFonts w:ascii="Times New Roman" w:hAnsi="Times New Roman"/>
                <w:b/>
                <w:bCs/>
                <w:sz w:val="28"/>
                <w:szCs w:val="28"/>
                <w:lang w:val="kk-KZ"/>
              </w:rPr>
              <w:t xml:space="preserve"> </w:t>
            </w:r>
            <w:r w:rsidRPr="00F25527">
              <w:rPr>
                <w:rFonts w:ascii="Times New Roman" w:hAnsi="Times New Roman"/>
                <w:b/>
                <w:bCs/>
                <w:sz w:val="28"/>
                <w:szCs w:val="28"/>
                <w:lang w:val="kk-KZ"/>
              </w:rPr>
              <w:t>қамтамасыз</w:t>
            </w:r>
            <w:r w:rsidR="00A710DF" w:rsidRPr="00F25527">
              <w:rPr>
                <w:rFonts w:ascii="Times New Roman" w:hAnsi="Times New Roman"/>
                <w:b/>
                <w:bCs/>
                <w:sz w:val="28"/>
                <w:szCs w:val="28"/>
                <w:lang w:val="kk-KZ"/>
              </w:rPr>
              <w:t xml:space="preserve"> </w:t>
            </w:r>
            <w:r w:rsidRPr="00F25527">
              <w:rPr>
                <w:rFonts w:ascii="Times New Roman" w:hAnsi="Times New Roman"/>
                <w:b/>
                <w:bCs/>
                <w:sz w:val="28"/>
                <w:szCs w:val="28"/>
                <w:lang w:val="kk-KZ"/>
              </w:rPr>
              <w:t>етуге</w:t>
            </w:r>
            <w:r w:rsidR="00A710DF" w:rsidRPr="00F25527">
              <w:rPr>
                <w:rFonts w:ascii="Times New Roman" w:hAnsi="Times New Roman"/>
                <w:b/>
                <w:bCs/>
                <w:sz w:val="28"/>
                <w:szCs w:val="28"/>
                <w:lang w:val="kk-KZ"/>
              </w:rPr>
              <w:t xml:space="preserve"> </w:t>
            </w:r>
            <w:r w:rsidRPr="00F25527">
              <w:rPr>
                <w:rFonts w:ascii="Times New Roman" w:hAnsi="Times New Roman"/>
                <w:b/>
                <w:bCs/>
                <w:sz w:val="28"/>
                <w:szCs w:val="28"/>
                <w:lang w:val="kk-KZ"/>
              </w:rPr>
              <w:t>мүмкіндік</w:t>
            </w:r>
            <w:r w:rsidR="00A710DF" w:rsidRPr="00F25527">
              <w:rPr>
                <w:rFonts w:ascii="Times New Roman" w:hAnsi="Times New Roman"/>
                <w:b/>
                <w:bCs/>
                <w:sz w:val="28"/>
                <w:szCs w:val="28"/>
                <w:lang w:val="kk-KZ"/>
              </w:rPr>
              <w:t xml:space="preserve"> </w:t>
            </w:r>
            <w:r w:rsidRPr="00F25527">
              <w:rPr>
                <w:rFonts w:ascii="Times New Roman" w:hAnsi="Times New Roman"/>
                <w:b/>
                <w:bCs/>
                <w:sz w:val="28"/>
                <w:szCs w:val="28"/>
                <w:lang w:val="kk-KZ"/>
              </w:rPr>
              <w:t>береді</w:t>
            </w:r>
            <w:r w:rsidRPr="00F25527">
              <w:rPr>
                <w:rFonts w:ascii="Times New Roman" w:hAnsi="Times New Roman"/>
                <w:bCs/>
                <w:sz w:val="28"/>
                <w:szCs w:val="28"/>
                <w:lang w:val="kk-KZ"/>
              </w:rPr>
              <w:t>:</w:t>
            </w:r>
          </w:p>
          <w:p w:rsidR="00116D2A" w:rsidRPr="00F25527" w:rsidRDefault="001226DE" w:rsidP="00116D2A">
            <w:pPr>
              <w:pStyle w:val="a6"/>
              <w:ind w:firstLine="284"/>
              <w:contextualSpacing/>
              <w:jc w:val="both"/>
              <w:rPr>
                <w:rFonts w:ascii="Times New Roman" w:hAnsi="Times New Roman"/>
                <w:bCs/>
                <w:sz w:val="28"/>
                <w:szCs w:val="28"/>
                <w:lang w:val="kk-KZ"/>
              </w:rPr>
            </w:pPr>
            <w:r w:rsidRPr="00F25527">
              <w:rPr>
                <w:rFonts w:ascii="Times New Roman" w:hAnsi="Times New Roman"/>
                <w:bCs/>
                <w:sz w:val="28"/>
                <w:szCs w:val="28"/>
                <w:lang w:val="kk-KZ"/>
              </w:rPr>
              <w:t>кәсіпкерлер</w:t>
            </w:r>
            <w:r w:rsidR="00A710DF" w:rsidRPr="00F25527">
              <w:rPr>
                <w:rFonts w:ascii="Times New Roman" w:hAnsi="Times New Roman"/>
                <w:bCs/>
                <w:sz w:val="28"/>
                <w:szCs w:val="28"/>
                <w:lang w:val="kk-KZ"/>
              </w:rPr>
              <w:t xml:space="preserve"> </w:t>
            </w:r>
            <w:r w:rsidRPr="00F25527">
              <w:rPr>
                <w:rFonts w:ascii="Times New Roman" w:hAnsi="Times New Roman"/>
                <w:bCs/>
                <w:sz w:val="28"/>
                <w:szCs w:val="28"/>
                <w:lang w:val="kk-KZ"/>
              </w:rPr>
              <w:t>үшін-кәсіпкерлік</w:t>
            </w:r>
            <w:r w:rsidR="00A710DF" w:rsidRPr="00F25527">
              <w:rPr>
                <w:rFonts w:ascii="Times New Roman" w:hAnsi="Times New Roman"/>
                <w:bCs/>
                <w:sz w:val="28"/>
                <w:szCs w:val="28"/>
                <w:lang w:val="kk-KZ"/>
              </w:rPr>
              <w:t xml:space="preserve"> </w:t>
            </w:r>
            <w:r w:rsidRPr="00F25527">
              <w:rPr>
                <w:rFonts w:ascii="Times New Roman" w:hAnsi="Times New Roman"/>
                <w:bCs/>
                <w:sz w:val="28"/>
                <w:szCs w:val="28"/>
                <w:lang w:val="kk-KZ"/>
              </w:rPr>
              <w:t>қызметтің</w:t>
            </w:r>
            <w:r w:rsidR="00A710DF" w:rsidRPr="00F25527">
              <w:rPr>
                <w:rFonts w:ascii="Times New Roman" w:hAnsi="Times New Roman"/>
                <w:bCs/>
                <w:sz w:val="28"/>
                <w:szCs w:val="28"/>
                <w:lang w:val="kk-KZ"/>
              </w:rPr>
              <w:t xml:space="preserve"> </w:t>
            </w:r>
            <w:r w:rsidRPr="00F25527">
              <w:rPr>
                <w:rFonts w:ascii="Times New Roman" w:hAnsi="Times New Roman"/>
                <w:bCs/>
                <w:sz w:val="28"/>
                <w:szCs w:val="28"/>
                <w:lang w:val="kk-KZ"/>
              </w:rPr>
              <w:t>жекелеген</w:t>
            </w:r>
            <w:r w:rsidR="00A710DF" w:rsidRPr="00F25527">
              <w:rPr>
                <w:rFonts w:ascii="Times New Roman" w:hAnsi="Times New Roman"/>
                <w:bCs/>
                <w:sz w:val="28"/>
                <w:szCs w:val="28"/>
                <w:lang w:val="kk-KZ"/>
              </w:rPr>
              <w:t xml:space="preserve"> </w:t>
            </w:r>
            <w:r w:rsidRPr="00F25527">
              <w:rPr>
                <w:rFonts w:ascii="Times New Roman" w:hAnsi="Times New Roman"/>
                <w:bCs/>
                <w:sz w:val="28"/>
                <w:szCs w:val="28"/>
                <w:lang w:val="kk-KZ"/>
              </w:rPr>
              <w:t>түрлері</w:t>
            </w:r>
            <w:r w:rsidR="00A710DF" w:rsidRPr="00F25527">
              <w:rPr>
                <w:rFonts w:ascii="Times New Roman" w:hAnsi="Times New Roman"/>
                <w:bCs/>
                <w:sz w:val="28"/>
                <w:szCs w:val="28"/>
                <w:lang w:val="kk-KZ"/>
              </w:rPr>
              <w:t xml:space="preserve"> </w:t>
            </w:r>
            <w:r w:rsidRPr="00F25527">
              <w:rPr>
                <w:rFonts w:ascii="Times New Roman" w:hAnsi="Times New Roman"/>
                <w:bCs/>
                <w:sz w:val="28"/>
                <w:szCs w:val="28"/>
                <w:lang w:val="kk-KZ"/>
              </w:rPr>
              <w:t>бөлінісінде</w:t>
            </w:r>
            <w:r w:rsidR="00A710DF" w:rsidRPr="00F25527">
              <w:rPr>
                <w:rFonts w:ascii="Times New Roman" w:hAnsi="Times New Roman"/>
                <w:bCs/>
                <w:sz w:val="28"/>
                <w:szCs w:val="28"/>
                <w:lang w:val="kk-KZ"/>
              </w:rPr>
              <w:t xml:space="preserve"> </w:t>
            </w:r>
            <w:r w:rsidRPr="00F25527">
              <w:rPr>
                <w:rFonts w:ascii="Times New Roman" w:hAnsi="Times New Roman"/>
                <w:bCs/>
                <w:sz w:val="28"/>
                <w:szCs w:val="28"/>
                <w:lang w:val="kk-KZ"/>
              </w:rPr>
              <w:t>кәсіпкерлік</w:t>
            </w:r>
            <w:r w:rsidR="00A710DF" w:rsidRPr="00F25527">
              <w:rPr>
                <w:rFonts w:ascii="Times New Roman" w:hAnsi="Times New Roman"/>
                <w:bCs/>
                <w:sz w:val="28"/>
                <w:szCs w:val="28"/>
                <w:lang w:val="kk-KZ"/>
              </w:rPr>
              <w:t xml:space="preserve"> </w:t>
            </w:r>
            <w:r w:rsidRPr="00F25527">
              <w:rPr>
                <w:rFonts w:ascii="Times New Roman" w:hAnsi="Times New Roman"/>
                <w:bCs/>
                <w:sz w:val="28"/>
                <w:szCs w:val="28"/>
                <w:lang w:val="kk-KZ"/>
              </w:rPr>
              <w:t>субъектілеріне</w:t>
            </w:r>
            <w:r w:rsidR="00A710DF" w:rsidRPr="00F25527">
              <w:rPr>
                <w:rFonts w:ascii="Times New Roman" w:hAnsi="Times New Roman"/>
                <w:bCs/>
                <w:sz w:val="28"/>
                <w:szCs w:val="28"/>
                <w:lang w:val="kk-KZ"/>
              </w:rPr>
              <w:t xml:space="preserve"> </w:t>
            </w:r>
            <w:r w:rsidRPr="00F25527">
              <w:rPr>
                <w:rFonts w:ascii="Times New Roman" w:hAnsi="Times New Roman"/>
                <w:bCs/>
                <w:sz w:val="28"/>
                <w:szCs w:val="28"/>
                <w:lang w:val="kk-KZ"/>
              </w:rPr>
              <w:t>қатысты</w:t>
            </w:r>
            <w:r w:rsidR="00A710DF" w:rsidRPr="00F25527">
              <w:rPr>
                <w:rFonts w:ascii="Times New Roman" w:hAnsi="Times New Roman"/>
                <w:bCs/>
                <w:sz w:val="28"/>
                <w:szCs w:val="28"/>
                <w:lang w:val="kk-KZ"/>
              </w:rPr>
              <w:t xml:space="preserve"> </w:t>
            </w:r>
            <w:r w:rsidRPr="00F25527">
              <w:rPr>
                <w:rFonts w:ascii="Times New Roman" w:hAnsi="Times New Roman"/>
                <w:bCs/>
                <w:sz w:val="28"/>
                <w:szCs w:val="28"/>
                <w:lang w:val="kk-KZ"/>
              </w:rPr>
              <w:t>қолданылатын</w:t>
            </w:r>
            <w:r w:rsidR="00A710DF" w:rsidRPr="00F25527">
              <w:rPr>
                <w:rFonts w:ascii="Times New Roman" w:hAnsi="Times New Roman"/>
                <w:bCs/>
                <w:sz w:val="28"/>
                <w:szCs w:val="28"/>
                <w:lang w:val="kk-KZ"/>
              </w:rPr>
              <w:t xml:space="preserve"> </w:t>
            </w:r>
            <w:r w:rsidRPr="00F25527">
              <w:rPr>
                <w:rFonts w:ascii="Times New Roman" w:hAnsi="Times New Roman"/>
                <w:bCs/>
                <w:sz w:val="28"/>
                <w:szCs w:val="28"/>
                <w:lang w:val="kk-KZ"/>
              </w:rPr>
              <w:t>талаптардың</w:t>
            </w:r>
            <w:r w:rsidR="00A710DF" w:rsidRPr="00F25527">
              <w:rPr>
                <w:rFonts w:ascii="Times New Roman" w:hAnsi="Times New Roman"/>
                <w:bCs/>
                <w:sz w:val="28"/>
                <w:szCs w:val="28"/>
                <w:lang w:val="kk-KZ"/>
              </w:rPr>
              <w:t xml:space="preserve"> </w:t>
            </w:r>
            <w:r w:rsidRPr="00F25527">
              <w:rPr>
                <w:rFonts w:ascii="Times New Roman" w:hAnsi="Times New Roman"/>
                <w:bCs/>
                <w:sz w:val="28"/>
                <w:szCs w:val="28"/>
                <w:lang w:val="kk-KZ"/>
              </w:rPr>
              <w:t>барлық</w:t>
            </w:r>
            <w:r w:rsidR="00A710DF" w:rsidRPr="00F25527">
              <w:rPr>
                <w:rFonts w:ascii="Times New Roman" w:hAnsi="Times New Roman"/>
                <w:bCs/>
                <w:sz w:val="28"/>
                <w:szCs w:val="28"/>
                <w:lang w:val="kk-KZ"/>
              </w:rPr>
              <w:t xml:space="preserve"> </w:t>
            </w:r>
            <w:r w:rsidRPr="00F25527">
              <w:rPr>
                <w:rFonts w:ascii="Times New Roman" w:hAnsi="Times New Roman"/>
                <w:bCs/>
                <w:sz w:val="28"/>
                <w:szCs w:val="28"/>
                <w:lang w:val="kk-KZ"/>
              </w:rPr>
              <w:t>жиынтығының</w:t>
            </w:r>
            <w:r w:rsidR="00A710DF" w:rsidRPr="00F25527">
              <w:rPr>
                <w:rFonts w:ascii="Times New Roman" w:hAnsi="Times New Roman"/>
                <w:bCs/>
                <w:sz w:val="28"/>
                <w:szCs w:val="28"/>
                <w:lang w:val="kk-KZ"/>
              </w:rPr>
              <w:t xml:space="preserve"> </w:t>
            </w:r>
            <w:r w:rsidRPr="00F25527">
              <w:rPr>
                <w:rFonts w:ascii="Times New Roman" w:hAnsi="Times New Roman"/>
                <w:bCs/>
                <w:sz w:val="28"/>
                <w:szCs w:val="28"/>
                <w:lang w:val="kk-KZ"/>
              </w:rPr>
              <w:t>саны,</w:t>
            </w:r>
            <w:r w:rsidR="00A710DF" w:rsidRPr="00F25527">
              <w:rPr>
                <w:rFonts w:ascii="Times New Roman" w:hAnsi="Times New Roman"/>
                <w:bCs/>
                <w:sz w:val="28"/>
                <w:szCs w:val="28"/>
                <w:lang w:val="kk-KZ"/>
              </w:rPr>
              <w:t xml:space="preserve"> </w:t>
            </w:r>
            <w:r w:rsidRPr="00F25527">
              <w:rPr>
                <w:rFonts w:ascii="Times New Roman" w:hAnsi="Times New Roman"/>
                <w:bCs/>
                <w:sz w:val="28"/>
                <w:szCs w:val="28"/>
                <w:lang w:val="kk-KZ"/>
              </w:rPr>
              <w:t>құрамы,</w:t>
            </w:r>
            <w:r w:rsidR="00A710DF" w:rsidRPr="00F25527">
              <w:rPr>
                <w:rFonts w:ascii="Times New Roman" w:hAnsi="Times New Roman"/>
                <w:bCs/>
                <w:sz w:val="28"/>
                <w:szCs w:val="28"/>
                <w:lang w:val="kk-KZ"/>
              </w:rPr>
              <w:t xml:space="preserve"> </w:t>
            </w:r>
            <w:r w:rsidRPr="00F25527">
              <w:rPr>
                <w:rFonts w:ascii="Times New Roman" w:hAnsi="Times New Roman"/>
                <w:bCs/>
                <w:sz w:val="28"/>
                <w:szCs w:val="28"/>
                <w:lang w:val="kk-KZ"/>
              </w:rPr>
              <w:t>қолданылу</w:t>
            </w:r>
            <w:r w:rsidR="00A710DF" w:rsidRPr="00F25527">
              <w:rPr>
                <w:rFonts w:ascii="Times New Roman" w:hAnsi="Times New Roman"/>
                <w:bCs/>
                <w:sz w:val="28"/>
                <w:szCs w:val="28"/>
                <w:lang w:val="kk-KZ"/>
              </w:rPr>
              <w:t xml:space="preserve"> </w:t>
            </w:r>
            <w:r w:rsidRPr="00F25527">
              <w:rPr>
                <w:rFonts w:ascii="Times New Roman" w:hAnsi="Times New Roman"/>
                <w:bCs/>
                <w:sz w:val="28"/>
                <w:szCs w:val="28"/>
                <w:lang w:val="kk-KZ"/>
              </w:rPr>
              <w:t>мерзімдері</w:t>
            </w:r>
            <w:r w:rsidR="00A710DF" w:rsidRPr="00F25527">
              <w:rPr>
                <w:rFonts w:ascii="Times New Roman" w:hAnsi="Times New Roman"/>
                <w:bCs/>
                <w:sz w:val="28"/>
                <w:szCs w:val="28"/>
                <w:lang w:val="kk-KZ"/>
              </w:rPr>
              <w:t xml:space="preserve"> </w:t>
            </w:r>
            <w:r w:rsidRPr="00F25527">
              <w:rPr>
                <w:rFonts w:ascii="Times New Roman" w:hAnsi="Times New Roman"/>
                <w:bCs/>
                <w:sz w:val="28"/>
                <w:szCs w:val="28"/>
                <w:lang w:val="kk-KZ"/>
              </w:rPr>
              <w:t>және</w:t>
            </w:r>
            <w:r w:rsidR="00A710DF" w:rsidRPr="00F25527">
              <w:rPr>
                <w:rFonts w:ascii="Times New Roman" w:hAnsi="Times New Roman"/>
                <w:bCs/>
                <w:sz w:val="28"/>
                <w:szCs w:val="28"/>
                <w:lang w:val="kk-KZ"/>
              </w:rPr>
              <w:t xml:space="preserve"> </w:t>
            </w:r>
            <w:r w:rsidRPr="00F25527">
              <w:rPr>
                <w:rFonts w:ascii="Times New Roman" w:hAnsi="Times New Roman"/>
                <w:bCs/>
                <w:sz w:val="28"/>
                <w:szCs w:val="28"/>
                <w:lang w:val="kk-KZ"/>
              </w:rPr>
              <w:t>өзара</w:t>
            </w:r>
            <w:r w:rsidR="00A710DF" w:rsidRPr="00F25527">
              <w:rPr>
                <w:rFonts w:ascii="Times New Roman" w:hAnsi="Times New Roman"/>
                <w:bCs/>
                <w:sz w:val="28"/>
                <w:szCs w:val="28"/>
                <w:lang w:val="kk-KZ"/>
              </w:rPr>
              <w:t xml:space="preserve"> </w:t>
            </w:r>
            <w:r w:rsidRPr="00F25527">
              <w:rPr>
                <w:rFonts w:ascii="Times New Roman" w:hAnsi="Times New Roman"/>
                <w:bCs/>
                <w:sz w:val="28"/>
                <w:szCs w:val="28"/>
                <w:lang w:val="kk-KZ"/>
              </w:rPr>
              <w:t>байланысы</w:t>
            </w:r>
            <w:r w:rsidR="00A710DF" w:rsidRPr="00F25527">
              <w:rPr>
                <w:rFonts w:ascii="Times New Roman" w:hAnsi="Times New Roman"/>
                <w:bCs/>
                <w:sz w:val="28"/>
                <w:szCs w:val="28"/>
                <w:lang w:val="kk-KZ"/>
              </w:rPr>
              <w:t xml:space="preserve"> </w:t>
            </w:r>
            <w:r w:rsidRPr="00F25527">
              <w:rPr>
                <w:rFonts w:ascii="Times New Roman" w:hAnsi="Times New Roman"/>
                <w:bCs/>
                <w:sz w:val="28"/>
                <w:szCs w:val="28"/>
                <w:lang w:val="kk-KZ"/>
              </w:rPr>
              <w:t>туралы</w:t>
            </w:r>
            <w:r w:rsidR="00A710DF" w:rsidRPr="00F25527">
              <w:rPr>
                <w:rFonts w:ascii="Times New Roman" w:hAnsi="Times New Roman"/>
                <w:bCs/>
                <w:sz w:val="28"/>
                <w:szCs w:val="28"/>
                <w:lang w:val="kk-KZ"/>
              </w:rPr>
              <w:t xml:space="preserve"> </w:t>
            </w:r>
            <w:r w:rsidRPr="00F25527">
              <w:rPr>
                <w:rFonts w:ascii="Times New Roman" w:hAnsi="Times New Roman"/>
                <w:bCs/>
                <w:sz w:val="28"/>
                <w:szCs w:val="28"/>
                <w:lang w:val="kk-KZ"/>
              </w:rPr>
              <w:t>толық</w:t>
            </w:r>
            <w:r w:rsidR="00A710DF" w:rsidRPr="00F25527">
              <w:rPr>
                <w:rFonts w:ascii="Times New Roman" w:hAnsi="Times New Roman"/>
                <w:bCs/>
                <w:sz w:val="28"/>
                <w:szCs w:val="28"/>
                <w:lang w:val="kk-KZ"/>
              </w:rPr>
              <w:t xml:space="preserve"> </w:t>
            </w:r>
            <w:r w:rsidRPr="00F25527">
              <w:rPr>
                <w:rFonts w:ascii="Times New Roman" w:hAnsi="Times New Roman"/>
                <w:bCs/>
                <w:sz w:val="28"/>
                <w:szCs w:val="28"/>
                <w:lang w:val="kk-KZ"/>
              </w:rPr>
              <w:t>көрініс;</w:t>
            </w:r>
          </w:p>
          <w:p w:rsidR="00116D2A" w:rsidRPr="00F25527" w:rsidRDefault="001226DE" w:rsidP="00116D2A">
            <w:pPr>
              <w:pStyle w:val="a6"/>
              <w:ind w:firstLine="284"/>
              <w:contextualSpacing/>
              <w:jc w:val="both"/>
              <w:rPr>
                <w:rFonts w:ascii="Times New Roman" w:hAnsi="Times New Roman"/>
                <w:bCs/>
                <w:sz w:val="28"/>
                <w:szCs w:val="28"/>
                <w:lang w:val="kk-KZ"/>
              </w:rPr>
            </w:pPr>
            <w:r w:rsidRPr="00F25527">
              <w:rPr>
                <w:rFonts w:ascii="Times New Roman" w:hAnsi="Times New Roman"/>
                <w:bCs/>
                <w:sz w:val="28"/>
                <w:szCs w:val="28"/>
                <w:lang w:val="kk-KZ"/>
              </w:rPr>
              <w:t>тұтынушылар</w:t>
            </w:r>
            <w:r w:rsidR="00A710DF" w:rsidRPr="00F25527">
              <w:rPr>
                <w:rFonts w:ascii="Times New Roman" w:hAnsi="Times New Roman"/>
                <w:bCs/>
                <w:sz w:val="28"/>
                <w:szCs w:val="28"/>
                <w:lang w:val="kk-KZ"/>
              </w:rPr>
              <w:t xml:space="preserve"> </w:t>
            </w:r>
            <w:r w:rsidRPr="00F25527">
              <w:rPr>
                <w:rFonts w:ascii="Times New Roman" w:hAnsi="Times New Roman"/>
                <w:bCs/>
                <w:sz w:val="28"/>
                <w:szCs w:val="28"/>
                <w:lang w:val="kk-KZ"/>
              </w:rPr>
              <w:t>үшін-кәсіпкерлік</w:t>
            </w:r>
            <w:r w:rsidR="00A710DF" w:rsidRPr="00F25527">
              <w:rPr>
                <w:rFonts w:ascii="Times New Roman" w:hAnsi="Times New Roman"/>
                <w:bCs/>
                <w:sz w:val="28"/>
                <w:szCs w:val="28"/>
                <w:lang w:val="kk-KZ"/>
              </w:rPr>
              <w:t xml:space="preserve"> </w:t>
            </w:r>
            <w:r w:rsidRPr="00F25527">
              <w:rPr>
                <w:rFonts w:ascii="Times New Roman" w:hAnsi="Times New Roman"/>
                <w:bCs/>
                <w:sz w:val="28"/>
                <w:szCs w:val="28"/>
                <w:lang w:val="kk-KZ"/>
              </w:rPr>
              <w:t>субъектілеріне</w:t>
            </w:r>
            <w:r w:rsidR="00A710DF" w:rsidRPr="00F25527">
              <w:rPr>
                <w:rFonts w:ascii="Times New Roman" w:hAnsi="Times New Roman"/>
                <w:bCs/>
                <w:sz w:val="28"/>
                <w:szCs w:val="28"/>
                <w:lang w:val="kk-KZ"/>
              </w:rPr>
              <w:t xml:space="preserve"> </w:t>
            </w:r>
            <w:r w:rsidRPr="00F25527">
              <w:rPr>
                <w:rFonts w:ascii="Times New Roman" w:hAnsi="Times New Roman"/>
                <w:bCs/>
                <w:sz w:val="28"/>
                <w:szCs w:val="28"/>
                <w:lang w:val="kk-KZ"/>
              </w:rPr>
              <w:t>қойылатын</w:t>
            </w:r>
            <w:r w:rsidR="00A710DF" w:rsidRPr="00F25527">
              <w:rPr>
                <w:rFonts w:ascii="Times New Roman" w:hAnsi="Times New Roman"/>
                <w:bCs/>
                <w:sz w:val="28"/>
                <w:szCs w:val="28"/>
                <w:lang w:val="kk-KZ"/>
              </w:rPr>
              <w:t xml:space="preserve"> </w:t>
            </w:r>
            <w:r w:rsidRPr="00F25527">
              <w:rPr>
                <w:rFonts w:ascii="Times New Roman" w:hAnsi="Times New Roman"/>
                <w:bCs/>
                <w:sz w:val="28"/>
                <w:szCs w:val="28"/>
                <w:lang w:val="kk-KZ"/>
              </w:rPr>
              <w:t>қолданыстағы</w:t>
            </w:r>
            <w:r w:rsidR="00A710DF" w:rsidRPr="00F25527">
              <w:rPr>
                <w:rFonts w:ascii="Times New Roman" w:hAnsi="Times New Roman"/>
                <w:bCs/>
                <w:sz w:val="28"/>
                <w:szCs w:val="28"/>
                <w:lang w:val="kk-KZ"/>
              </w:rPr>
              <w:t xml:space="preserve"> </w:t>
            </w:r>
            <w:r w:rsidRPr="00F25527">
              <w:rPr>
                <w:rFonts w:ascii="Times New Roman" w:hAnsi="Times New Roman"/>
                <w:bCs/>
                <w:sz w:val="28"/>
                <w:szCs w:val="28"/>
                <w:lang w:val="kk-KZ"/>
              </w:rPr>
              <w:t>талаптар</w:t>
            </w:r>
            <w:r w:rsidR="00A710DF" w:rsidRPr="00F25527">
              <w:rPr>
                <w:rFonts w:ascii="Times New Roman" w:hAnsi="Times New Roman"/>
                <w:bCs/>
                <w:sz w:val="28"/>
                <w:szCs w:val="28"/>
                <w:lang w:val="kk-KZ"/>
              </w:rPr>
              <w:t xml:space="preserve"> </w:t>
            </w:r>
            <w:r w:rsidRPr="00F25527">
              <w:rPr>
                <w:rFonts w:ascii="Times New Roman" w:hAnsi="Times New Roman"/>
                <w:bCs/>
                <w:sz w:val="28"/>
                <w:szCs w:val="28"/>
                <w:lang w:val="kk-KZ"/>
              </w:rPr>
              <w:t>туралы</w:t>
            </w:r>
            <w:r w:rsidR="00A710DF" w:rsidRPr="00F25527">
              <w:rPr>
                <w:rFonts w:ascii="Times New Roman" w:hAnsi="Times New Roman"/>
                <w:bCs/>
                <w:sz w:val="28"/>
                <w:szCs w:val="28"/>
                <w:lang w:val="kk-KZ"/>
              </w:rPr>
              <w:t xml:space="preserve"> </w:t>
            </w:r>
            <w:r w:rsidRPr="00F25527">
              <w:rPr>
                <w:rFonts w:ascii="Times New Roman" w:hAnsi="Times New Roman"/>
                <w:bCs/>
                <w:sz w:val="28"/>
                <w:szCs w:val="28"/>
                <w:lang w:val="kk-KZ"/>
              </w:rPr>
              <w:t>ақпараттың</w:t>
            </w:r>
            <w:r w:rsidR="00A710DF" w:rsidRPr="00F25527">
              <w:rPr>
                <w:rFonts w:ascii="Times New Roman" w:hAnsi="Times New Roman"/>
                <w:bCs/>
                <w:sz w:val="28"/>
                <w:szCs w:val="28"/>
                <w:lang w:val="kk-KZ"/>
              </w:rPr>
              <w:t xml:space="preserve"> </w:t>
            </w:r>
            <w:r w:rsidRPr="00F25527">
              <w:rPr>
                <w:rFonts w:ascii="Times New Roman" w:hAnsi="Times New Roman"/>
                <w:bCs/>
                <w:sz w:val="28"/>
                <w:szCs w:val="28"/>
                <w:lang w:val="kk-KZ"/>
              </w:rPr>
              <w:t>қарапайымдылығы</w:t>
            </w:r>
            <w:r w:rsidR="00A710DF" w:rsidRPr="00F25527">
              <w:rPr>
                <w:rFonts w:ascii="Times New Roman" w:hAnsi="Times New Roman"/>
                <w:bCs/>
                <w:sz w:val="28"/>
                <w:szCs w:val="28"/>
                <w:lang w:val="kk-KZ"/>
              </w:rPr>
              <w:t xml:space="preserve"> </w:t>
            </w:r>
            <w:r w:rsidRPr="00F25527">
              <w:rPr>
                <w:rFonts w:ascii="Times New Roman" w:hAnsi="Times New Roman"/>
                <w:bCs/>
                <w:sz w:val="28"/>
                <w:szCs w:val="28"/>
                <w:lang w:val="kk-KZ"/>
              </w:rPr>
              <w:t>мен</w:t>
            </w:r>
            <w:r w:rsidR="00A710DF" w:rsidRPr="00F25527">
              <w:rPr>
                <w:rFonts w:ascii="Times New Roman" w:hAnsi="Times New Roman"/>
                <w:bCs/>
                <w:sz w:val="28"/>
                <w:szCs w:val="28"/>
                <w:lang w:val="kk-KZ"/>
              </w:rPr>
              <w:t xml:space="preserve"> </w:t>
            </w:r>
            <w:r w:rsidRPr="00F25527">
              <w:rPr>
                <w:rFonts w:ascii="Times New Roman" w:hAnsi="Times New Roman"/>
                <w:bCs/>
                <w:sz w:val="28"/>
                <w:szCs w:val="28"/>
                <w:lang w:val="kk-KZ"/>
              </w:rPr>
              <w:t>қолжетімділігі;</w:t>
            </w:r>
          </w:p>
          <w:p w:rsidR="00CC2E56" w:rsidRPr="00F25527" w:rsidRDefault="00CC2E56" w:rsidP="00CC2E56">
            <w:pPr>
              <w:jc w:val="both"/>
              <w:rPr>
                <w:rFonts w:ascii="Times New Roman" w:eastAsia="Calibri" w:hAnsi="Times New Roman"/>
                <w:bCs/>
                <w:sz w:val="28"/>
                <w:szCs w:val="28"/>
                <w:lang w:val="kk-KZ"/>
              </w:rPr>
            </w:pPr>
            <w:r w:rsidRPr="00F25527">
              <w:rPr>
                <w:rFonts w:ascii="Times New Roman" w:eastAsia="Calibri" w:hAnsi="Times New Roman"/>
                <w:bCs/>
                <w:sz w:val="28"/>
                <w:szCs w:val="28"/>
                <w:lang w:val="kk-KZ"/>
              </w:rPr>
              <w:t>құқық</w:t>
            </w:r>
            <w:r w:rsidR="00A710DF" w:rsidRPr="00F25527">
              <w:rPr>
                <w:rFonts w:ascii="Times New Roman" w:eastAsia="Calibri" w:hAnsi="Times New Roman"/>
                <w:bCs/>
                <w:sz w:val="28"/>
                <w:szCs w:val="28"/>
                <w:lang w:val="kk-KZ"/>
              </w:rPr>
              <w:t xml:space="preserve"> </w:t>
            </w:r>
            <w:r w:rsidRPr="00F25527">
              <w:rPr>
                <w:rFonts w:ascii="Times New Roman" w:eastAsia="Calibri" w:hAnsi="Times New Roman"/>
                <w:bCs/>
                <w:sz w:val="28"/>
                <w:szCs w:val="28"/>
                <w:lang w:val="kk-KZ"/>
              </w:rPr>
              <w:t>қолдану</w:t>
            </w:r>
            <w:r w:rsidR="00A710DF" w:rsidRPr="00F25527">
              <w:rPr>
                <w:rFonts w:ascii="Times New Roman" w:eastAsia="Calibri" w:hAnsi="Times New Roman"/>
                <w:bCs/>
                <w:sz w:val="28"/>
                <w:szCs w:val="28"/>
                <w:lang w:val="kk-KZ"/>
              </w:rPr>
              <w:t xml:space="preserve"> </w:t>
            </w:r>
            <w:r w:rsidRPr="00F25527">
              <w:rPr>
                <w:rFonts w:ascii="Times New Roman" w:eastAsia="Calibri" w:hAnsi="Times New Roman"/>
                <w:bCs/>
                <w:sz w:val="28"/>
                <w:szCs w:val="28"/>
                <w:lang w:val="kk-KZ"/>
              </w:rPr>
              <w:t>практикасының</w:t>
            </w:r>
            <w:r w:rsidR="00A710DF" w:rsidRPr="00F25527">
              <w:rPr>
                <w:rFonts w:ascii="Times New Roman" w:eastAsia="Calibri" w:hAnsi="Times New Roman"/>
                <w:bCs/>
                <w:sz w:val="28"/>
                <w:szCs w:val="28"/>
                <w:lang w:val="kk-KZ"/>
              </w:rPr>
              <w:t xml:space="preserve"> </w:t>
            </w:r>
            <w:r w:rsidRPr="00F25527">
              <w:rPr>
                <w:rFonts w:ascii="Times New Roman" w:eastAsia="Calibri" w:hAnsi="Times New Roman"/>
                <w:bCs/>
                <w:sz w:val="28"/>
                <w:szCs w:val="28"/>
                <w:lang w:val="kk-KZ"/>
              </w:rPr>
              <w:t>субъектілері</w:t>
            </w:r>
            <w:r w:rsidR="00A710DF" w:rsidRPr="00F25527">
              <w:rPr>
                <w:rFonts w:ascii="Times New Roman" w:eastAsia="Calibri" w:hAnsi="Times New Roman"/>
                <w:bCs/>
                <w:sz w:val="28"/>
                <w:szCs w:val="28"/>
                <w:lang w:val="kk-KZ"/>
              </w:rPr>
              <w:t xml:space="preserve"> </w:t>
            </w:r>
            <w:r w:rsidRPr="00F25527">
              <w:rPr>
                <w:rFonts w:ascii="Times New Roman" w:eastAsia="Calibri" w:hAnsi="Times New Roman"/>
                <w:bCs/>
                <w:sz w:val="28"/>
                <w:szCs w:val="28"/>
                <w:lang w:val="kk-KZ"/>
              </w:rPr>
              <w:t>үшін-кәсіпкерлік</w:t>
            </w:r>
            <w:r w:rsidR="00A710DF" w:rsidRPr="00F25527">
              <w:rPr>
                <w:rFonts w:ascii="Times New Roman" w:eastAsia="Calibri" w:hAnsi="Times New Roman"/>
                <w:bCs/>
                <w:sz w:val="28"/>
                <w:szCs w:val="28"/>
                <w:lang w:val="kk-KZ"/>
              </w:rPr>
              <w:t xml:space="preserve"> </w:t>
            </w:r>
            <w:r w:rsidRPr="00F25527">
              <w:rPr>
                <w:rFonts w:ascii="Times New Roman" w:eastAsia="Calibri" w:hAnsi="Times New Roman"/>
                <w:bCs/>
                <w:sz w:val="28"/>
                <w:szCs w:val="28"/>
                <w:lang w:val="kk-KZ"/>
              </w:rPr>
              <w:t>субъектілеріне</w:t>
            </w:r>
            <w:r w:rsidR="00A710DF" w:rsidRPr="00F25527">
              <w:rPr>
                <w:rFonts w:ascii="Times New Roman" w:eastAsia="Calibri" w:hAnsi="Times New Roman"/>
                <w:bCs/>
                <w:sz w:val="28"/>
                <w:szCs w:val="28"/>
                <w:lang w:val="kk-KZ"/>
              </w:rPr>
              <w:t xml:space="preserve"> </w:t>
            </w:r>
            <w:r w:rsidRPr="00F25527">
              <w:rPr>
                <w:rFonts w:ascii="Times New Roman" w:eastAsia="Calibri" w:hAnsi="Times New Roman"/>
                <w:bCs/>
                <w:sz w:val="28"/>
                <w:szCs w:val="28"/>
                <w:lang w:val="kk-KZ"/>
              </w:rPr>
              <w:t>қойылатын</w:t>
            </w:r>
            <w:r w:rsidR="00A710DF" w:rsidRPr="00F25527">
              <w:rPr>
                <w:rFonts w:ascii="Times New Roman" w:eastAsia="Calibri" w:hAnsi="Times New Roman"/>
                <w:bCs/>
                <w:sz w:val="28"/>
                <w:szCs w:val="28"/>
                <w:lang w:val="kk-KZ"/>
              </w:rPr>
              <w:t xml:space="preserve"> </w:t>
            </w:r>
            <w:r w:rsidRPr="00F25527">
              <w:rPr>
                <w:rFonts w:ascii="Times New Roman" w:eastAsia="Calibri" w:hAnsi="Times New Roman"/>
                <w:bCs/>
                <w:sz w:val="28"/>
                <w:szCs w:val="28"/>
                <w:lang w:val="kk-KZ"/>
              </w:rPr>
              <w:t>талаптарды</w:t>
            </w:r>
            <w:r w:rsidR="00A710DF" w:rsidRPr="00F25527">
              <w:rPr>
                <w:rFonts w:ascii="Times New Roman" w:eastAsia="Calibri" w:hAnsi="Times New Roman"/>
                <w:bCs/>
                <w:sz w:val="28"/>
                <w:szCs w:val="28"/>
                <w:lang w:val="kk-KZ"/>
              </w:rPr>
              <w:t xml:space="preserve"> </w:t>
            </w:r>
            <w:r w:rsidRPr="00F25527">
              <w:rPr>
                <w:rFonts w:ascii="Times New Roman" w:eastAsia="Calibri" w:hAnsi="Times New Roman"/>
                <w:bCs/>
                <w:sz w:val="28"/>
                <w:szCs w:val="28"/>
                <w:lang w:val="kk-KZ"/>
              </w:rPr>
              <w:t>қамтитын</w:t>
            </w:r>
            <w:r w:rsidR="00A710DF" w:rsidRPr="00F25527">
              <w:rPr>
                <w:rFonts w:ascii="Times New Roman" w:eastAsia="Calibri" w:hAnsi="Times New Roman"/>
                <w:bCs/>
                <w:sz w:val="28"/>
                <w:szCs w:val="28"/>
                <w:lang w:val="kk-KZ"/>
              </w:rPr>
              <w:t xml:space="preserve"> </w:t>
            </w:r>
            <w:r w:rsidRPr="00F25527">
              <w:rPr>
                <w:rFonts w:ascii="Times New Roman" w:eastAsia="Calibri" w:hAnsi="Times New Roman"/>
                <w:bCs/>
                <w:sz w:val="28"/>
                <w:szCs w:val="28"/>
                <w:lang w:val="kk-KZ"/>
              </w:rPr>
              <w:t>нормативтік</w:t>
            </w:r>
            <w:r w:rsidR="00A710DF" w:rsidRPr="00F25527">
              <w:rPr>
                <w:rFonts w:ascii="Times New Roman" w:eastAsia="Calibri" w:hAnsi="Times New Roman"/>
                <w:bCs/>
                <w:sz w:val="28"/>
                <w:szCs w:val="28"/>
                <w:lang w:val="kk-KZ"/>
              </w:rPr>
              <w:t xml:space="preserve"> </w:t>
            </w:r>
            <w:r w:rsidRPr="00F25527">
              <w:rPr>
                <w:rFonts w:ascii="Times New Roman" w:eastAsia="Calibri" w:hAnsi="Times New Roman"/>
                <w:bCs/>
                <w:sz w:val="28"/>
                <w:szCs w:val="28"/>
                <w:lang w:val="kk-KZ"/>
              </w:rPr>
              <w:t>құқықтық</w:t>
            </w:r>
            <w:r w:rsidR="00A710DF" w:rsidRPr="00F25527">
              <w:rPr>
                <w:rFonts w:ascii="Times New Roman" w:eastAsia="Calibri" w:hAnsi="Times New Roman"/>
                <w:bCs/>
                <w:sz w:val="28"/>
                <w:szCs w:val="28"/>
                <w:lang w:val="kk-KZ"/>
              </w:rPr>
              <w:t xml:space="preserve"> </w:t>
            </w:r>
            <w:r w:rsidRPr="00F25527">
              <w:rPr>
                <w:rFonts w:ascii="Times New Roman" w:eastAsia="Calibri" w:hAnsi="Times New Roman"/>
                <w:bCs/>
                <w:sz w:val="28"/>
                <w:szCs w:val="28"/>
                <w:lang w:val="kk-KZ"/>
              </w:rPr>
              <w:t>актілерге</w:t>
            </w:r>
            <w:r w:rsidR="00A710DF" w:rsidRPr="00F25527">
              <w:rPr>
                <w:rFonts w:ascii="Times New Roman" w:eastAsia="Calibri" w:hAnsi="Times New Roman"/>
                <w:bCs/>
                <w:sz w:val="28"/>
                <w:szCs w:val="28"/>
                <w:lang w:val="kk-KZ"/>
              </w:rPr>
              <w:t xml:space="preserve"> </w:t>
            </w:r>
            <w:r w:rsidRPr="00F25527">
              <w:rPr>
                <w:rFonts w:ascii="Times New Roman" w:eastAsia="Calibri" w:hAnsi="Times New Roman"/>
                <w:bCs/>
                <w:sz w:val="28"/>
                <w:szCs w:val="28"/>
                <w:lang w:val="kk-KZ"/>
              </w:rPr>
              <w:t>құжаттар</w:t>
            </w:r>
            <w:r w:rsidR="00A710DF" w:rsidRPr="00F25527">
              <w:rPr>
                <w:rFonts w:ascii="Times New Roman" w:eastAsia="Calibri" w:hAnsi="Times New Roman"/>
                <w:bCs/>
                <w:sz w:val="28"/>
                <w:szCs w:val="28"/>
                <w:lang w:val="kk-KZ"/>
              </w:rPr>
              <w:t xml:space="preserve"> </w:t>
            </w:r>
            <w:r w:rsidRPr="00F25527">
              <w:rPr>
                <w:rFonts w:ascii="Times New Roman" w:eastAsia="Calibri" w:hAnsi="Times New Roman"/>
                <w:bCs/>
                <w:sz w:val="28"/>
                <w:szCs w:val="28"/>
                <w:lang w:val="kk-KZ"/>
              </w:rPr>
              <w:t>жинағын,</w:t>
            </w:r>
            <w:r w:rsidR="00A710DF" w:rsidRPr="00F25527">
              <w:rPr>
                <w:rFonts w:ascii="Times New Roman" w:eastAsia="Calibri" w:hAnsi="Times New Roman"/>
                <w:bCs/>
                <w:sz w:val="28"/>
                <w:szCs w:val="28"/>
                <w:lang w:val="kk-KZ"/>
              </w:rPr>
              <w:t xml:space="preserve"> </w:t>
            </w:r>
            <w:r w:rsidRPr="00F25527">
              <w:rPr>
                <w:rFonts w:ascii="Times New Roman" w:eastAsia="Calibri" w:hAnsi="Times New Roman"/>
                <w:bCs/>
                <w:sz w:val="28"/>
                <w:szCs w:val="28"/>
                <w:lang w:val="kk-KZ"/>
              </w:rPr>
              <w:t>сондай-ақ</w:t>
            </w:r>
            <w:r w:rsidR="00A710DF" w:rsidRPr="00F25527">
              <w:rPr>
                <w:rFonts w:ascii="Times New Roman" w:eastAsia="Calibri" w:hAnsi="Times New Roman"/>
                <w:bCs/>
                <w:sz w:val="28"/>
                <w:szCs w:val="28"/>
                <w:lang w:val="kk-KZ"/>
              </w:rPr>
              <w:t xml:space="preserve"> </w:t>
            </w:r>
            <w:r w:rsidRPr="00F25527">
              <w:rPr>
                <w:rFonts w:ascii="Times New Roman" w:eastAsia="Calibri" w:hAnsi="Times New Roman"/>
                <w:bCs/>
                <w:sz w:val="28"/>
                <w:szCs w:val="28"/>
                <w:lang w:val="kk-KZ"/>
              </w:rPr>
              <w:t>кәсіпкерлік</w:t>
            </w:r>
            <w:r w:rsidR="00A710DF" w:rsidRPr="00F25527">
              <w:rPr>
                <w:rFonts w:ascii="Times New Roman" w:eastAsia="Calibri" w:hAnsi="Times New Roman"/>
                <w:bCs/>
                <w:sz w:val="28"/>
                <w:szCs w:val="28"/>
                <w:lang w:val="kk-KZ"/>
              </w:rPr>
              <w:t xml:space="preserve"> </w:t>
            </w:r>
            <w:r w:rsidRPr="00F25527">
              <w:rPr>
                <w:rFonts w:ascii="Times New Roman" w:eastAsia="Calibri" w:hAnsi="Times New Roman"/>
                <w:bCs/>
                <w:sz w:val="28"/>
                <w:szCs w:val="28"/>
                <w:lang w:val="kk-KZ"/>
              </w:rPr>
              <w:t>субъектілеріне</w:t>
            </w:r>
            <w:r w:rsidR="00A710DF" w:rsidRPr="00F25527">
              <w:rPr>
                <w:rFonts w:ascii="Times New Roman" w:eastAsia="Calibri" w:hAnsi="Times New Roman"/>
                <w:bCs/>
                <w:sz w:val="28"/>
                <w:szCs w:val="28"/>
                <w:lang w:val="kk-KZ"/>
              </w:rPr>
              <w:t xml:space="preserve"> </w:t>
            </w:r>
            <w:r w:rsidRPr="00F25527">
              <w:rPr>
                <w:rFonts w:ascii="Times New Roman" w:eastAsia="Calibri" w:hAnsi="Times New Roman"/>
                <w:bCs/>
                <w:sz w:val="28"/>
                <w:szCs w:val="28"/>
                <w:lang w:val="kk-KZ"/>
              </w:rPr>
              <w:t>қойылатын</w:t>
            </w:r>
            <w:r w:rsidR="00A710DF" w:rsidRPr="00F25527">
              <w:rPr>
                <w:rFonts w:ascii="Times New Roman" w:eastAsia="Calibri" w:hAnsi="Times New Roman"/>
                <w:bCs/>
                <w:sz w:val="28"/>
                <w:szCs w:val="28"/>
                <w:lang w:val="kk-KZ"/>
              </w:rPr>
              <w:t xml:space="preserve"> </w:t>
            </w:r>
            <w:r w:rsidRPr="00F25527">
              <w:rPr>
                <w:rFonts w:ascii="Times New Roman" w:eastAsia="Calibri" w:hAnsi="Times New Roman"/>
                <w:bCs/>
                <w:sz w:val="28"/>
                <w:szCs w:val="28"/>
                <w:lang w:val="kk-KZ"/>
              </w:rPr>
              <w:t>талаптарды</w:t>
            </w:r>
            <w:r w:rsidR="00A710DF" w:rsidRPr="00F25527">
              <w:rPr>
                <w:rFonts w:ascii="Times New Roman" w:eastAsia="Calibri" w:hAnsi="Times New Roman"/>
                <w:bCs/>
                <w:sz w:val="28"/>
                <w:szCs w:val="28"/>
                <w:lang w:val="kk-KZ"/>
              </w:rPr>
              <w:t xml:space="preserve"> </w:t>
            </w:r>
            <w:r w:rsidRPr="00F25527">
              <w:rPr>
                <w:rFonts w:ascii="Times New Roman" w:eastAsia="Calibri" w:hAnsi="Times New Roman"/>
                <w:bCs/>
                <w:sz w:val="28"/>
                <w:szCs w:val="28"/>
                <w:lang w:val="kk-KZ"/>
              </w:rPr>
              <w:t>орындау</w:t>
            </w:r>
            <w:r w:rsidR="00A710DF" w:rsidRPr="00F25527">
              <w:rPr>
                <w:rFonts w:ascii="Times New Roman" w:eastAsia="Calibri" w:hAnsi="Times New Roman"/>
                <w:bCs/>
                <w:sz w:val="28"/>
                <w:szCs w:val="28"/>
                <w:lang w:val="kk-KZ"/>
              </w:rPr>
              <w:t xml:space="preserve"> </w:t>
            </w:r>
            <w:r w:rsidRPr="00F25527">
              <w:rPr>
                <w:rFonts w:ascii="Times New Roman" w:eastAsia="Calibri" w:hAnsi="Times New Roman"/>
                <w:bCs/>
                <w:sz w:val="28"/>
                <w:szCs w:val="28"/>
                <w:lang w:val="kk-KZ"/>
              </w:rPr>
              <w:t>жөніндегі</w:t>
            </w:r>
            <w:r w:rsidR="00A710DF" w:rsidRPr="00F25527">
              <w:rPr>
                <w:rFonts w:ascii="Times New Roman" w:eastAsia="Calibri" w:hAnsi="Times New Roman"/>
                <w:bCs/>
                <w:sz w:val="28"/>
                <w:szCs w:val="28"/>
                <w:lang w:val="kk-KZ"/>
              </w:rPr>
              <w:t xml:space="preserve"> </w:t>
            </w:r>
            <w:r w:rsidRPr="00F25527">
              <w:rPr>
                <w:rFonts w:ascii="Times New Roman" w:eastAsia="Calibri" w:hAnsi="Times New Roman"/>
                <w:bCs/>
                <w:sz w:val="28"/>
                <w:szCs w:val="28"/>
                <w:lang w:val="kk-KZ"/>
              </w:rPr>
              <w:t>нұсқамаларды</w:t>
            </w:r>
            <w:r w:rsidR="00A710DF" w:rsidRPr="00F25527">
              <w:rPr>
                <w:rFonts w:ascii="Times New Roman" w:eastAsia="Calibri" w:hAnsi="Times New Roman"/>
                <w:bCs/>
                <w:sz w:val="28"/>
                <w:szCs w:val="28"/>
                <w:lang w:val="kk-KZ"/>
              </w:rPr>
              <w:t xml:space="preserve"> </w:t>
            </w:r>
            <w:r w:rsidRPr="00F25527">
              <w:rPr>
                <w:rFonts w:ascii="Times New Roman" w:eastAsia="Calibri" w:hAnsi="Times New Roman"/>
                <w:bCs/>
                <w:sz w:val="28"/>
                <w:szCs w:val="28"/>
                <w:lang w:val="kk-KZ"/>
              </w:rPr>
              <w:t>және</w:t>
            </w:r>
            <w:r w:rsidR="00A710DF" w:rsidRPr="00F25527">
              <w:rPr>
                <w:rFonts w:ascii="Times New Roman" w:eastAsia="Calibri" w:hAnsi="Times New Roman"/>
                <w:bCs/>
                <w:sz w:val="28"/>
                <w:szCs w:val="28"/>
                <w:lang w:val="kk-KZ"/>
              </w:rPr>
              <w:t xml:space="preserve"> </w:t>
            </w:r>
            <w:r w:rsidRPr="00F25527">
              <w:rPr>
                <w:rFonts w:ascii="Times New Roman" w:eastAsia="Calibri" w:hAnsi="Times New Roman"/>
                <w:bCs/>
                <w:sz w:val="28"/>
                <w:szCs w:val="28"/>
                <w:lang w:val="kk-KZ"/>
              </w:rPr>
              <w:t>заңды</w:t>
            </w:r>
            <w:r w:rsidR="00A710DF" w:rsidRPr="00F25527">
              <w:rPr>
                <w:rFonts w:ascii="Times New Roman" w:eastAsia="Calibri" w:hAnsi="Times New Roman"/>
                <w:bCs/>
                <w:sz w:val="28"/>
                <w:szCs w:val="28"/>
                <w:lang w:val="kk-KZ"/>
              </w:rPr>
              <w:t xml:space="preserve"> </w:t>
            </w:r>
            <w:r w:rsidRPr="00F25527">
              <w:rPr>
                <w:rFonts w:ascii="Times New Roman" w:eastAsia="Calibri" w:hAnsi="Times New Roman"/>
                <w:bCs/>
                <w:sz w:val="28"/>
                <w:szCs w:val="28"/>
                <w:lang w:val="kk-KZ"/>
              </w:rPr>
              <w:t>жауаптылыққа</w:t>
            </w:r>
            <w:r w:rsidR="00A710DF" w:rsidRPr="00F25527">
              <w:rPr>
                <w:rFonts w:ascii="Times New Roman" w:eastAsia="Calibri" w:hAnsi="Times New Roman"/>
                <w:bCs/>
                <w:sz w:val="28"/>
                <w:szCs w:val="28"/>
                <w:lang w:val="kk-KZ"/>
              </w:rPr>
              <w:t xml:space="preserve"> </w:t>
            </w:r>
            <w:r w:rsidRPr="00F25527">
              <w:rPr>
                <w:rFonts w:ascii="Times New Roman" w:eastAsia="Calibri" w:hAnsi="Times New Roman"/>
                <w:bCs/>
                <w:sz w:val="28"/>
                <w:szCs w:val="28"/>
                <w:lang w:val="kk-KZ"/>
              </w:rPr>
              <w:t>әкеп</w:t>
            </w:r>
            <w:r w:rsidR="00A710DF" w:rsidRPr="00F25527">
              <w:rPr>
                <w:rFonts w:ascii="Times New Roman" w:eastAsia="Calibri" w:hAnsi="Times New Roman"/>
                <w:bCs/>
                <w:sz w:val="28"/>
                <w:szCs w:val="28"/>
                <w:lang w:val="kk-KZ"/>
              </w:rPr>
              <w:t xml:space="preserve"> </w:t>
            </w:r>
            <w:r w:rsidRPr="00F25527">
              <w:rPr>
                <w:rFonts w:ascii="Times New Roman" w:eastAsia="Calibri" w:hAnsi="Times New Roman"/>
                <w:bCs/>
                <w:sz w:val="28"/>
                <w:szCs w:val="28"/>
                <w:lang w:val="kk-KZ"/>
              </w:rPr>
              <w:t>соғатын</w:t>
            </w:r>
            <w:r w:rsidR="00A710DF" w:rsidRPr="00F25527">
              <w:rPr>
                <w:rFonts w:ascii="Times New Roman" w:eastAsia="Calibri" w:hAnsi="Times New Roman"/>
                <w:bCs/>
                <w:sz w:val="28"/>
                <w:szCs w:val="28"/>
                <w:lang w:val="kk-KZ"/>
              </w:rPr>
              <w:t xml:space="preserve"> </w:t>
            </w:r>
            <w:r w:rsidRPr="00F25527">
              <w:rPr>
                <w:rFonts w:ascii="Times New Roman" w:eastAsia="Calibri" w:hAnsi="Times New Roman"/>
                <w:bCs/>
                <w:sz w:val="28"/>
                <w:szCs w:val="28"/>
                <w:lang w:val="kk-KZ"/>
              </w:rPr>
              <w:t>талаптарды</w:t>
            </w:r>
            <w:r w:rsidR="00A710DF" w:rsidRPr="00F25527">
              <w:rPr>
                <w:rFonts w:ascii="Times New Roman" w:eastAsia="Calibri" w:hAnsi="Times New Roman"/>
                <w:bCs/>
                <w:sz w:val="28"/>
                <w:szCs w:val="28"/>
                <w:lang w:val="kk-KZ"/>
              </w:rPr>
              <w:t xml:space="preserve"> </w:t>
            </w:r>
            <w:r w:rsidRPr="00F25527">
              <w:rPr>
                <w:rFonts w:ascii="Times New Roman" w:eastAsia="Calibri" w:hAnsi="Times New Roman"/>
                <w:bCs/>
                <w:sz w:val="28"/>
                <w:szCs w:val="28"/>
                <w:lang w:val="kk-KZ"/>
              </w:rPr>
              <w:t>қолдану</w:t>
            </w:r>
            <w:r w:rsidR="00A710DF" w:rsidRPr="00F25527">
              <w:rPr>
                <w:rFonts w:ascii="Times New Roman" w:eastAsia="Calibri" w:hAnsi="Times New Roman"/>
                <w:bCs/>
                <w:sz w:val="28"/>
                <w:szCs w:val="28"/>
                <w:lang w:val="kk-KZ"/>
              </w:rPr>
              <w:t xml:space="preserve"> </w:t>
            </w:r>
            <w:r w:rsidRPr="00F25527">
              <w:rPr>
                <w:rFonts w:ascii="Times New Roman" w:eastAsia="Calibri" w:hAnsi="Times New Roman"/>
                <w:bCs/>
                <w:sz w:val="28"/>
                <w:szCs w:val="28"/>
                <w:lang w:val="kk-KZ"/>
              </w:rPr>
              <w:t>мәселелері</w:t>
            </w:r>
            <w:r w:rsidR="00A710DF" w:rsidRPr="00F25527">
              <w:rPr>
                <w:rFonts w:ascii="Times New Roman" w:eastAsia="Calibri" w:hAnsi="Times New Roman"/>
                <w:bCs/>
                <w:sz w:val="28"/>
                <w:szCs w:val="28"/>
                <w:lang w:val="kk-KZ"/>
              </w:rPr>
              <w:t xml:space="preserve"> </w:t>
            </w:r>
            <w:r w:rsidRPr="00F25527">
              <w:rPr>
                <w:rFonts w:ascii="Times New Roman" w:eastAsia="Calibri" w:hAnsi="Times New Roman"/>
                <w:bCs/>
                <w:sz w:val="28"/>
                <w:szCs w:val="28"/>
                <w:lang w:val="kk-KZ"/>
              </w:rPr>
              <w:lastRenderedPageBreak/>
              <w:t>бойынша</w:t>
            </w:r>
            <w:r w:rsidR="00A710DF" w:rsidRPr="00F25527">
              <w:rPr>
                <w:rFonts w:ascii="Times New Roman" w:eastAsia="Calibri" w:hAnsi="Times New Roman"/>
                <w:bCs/>
                <w:sz w:val="28"/>
                <w:szCs w:val="28"/>
                <w:lang w:val="kk-KZ"/>
              </w:rPr>
              <w:t xml:space="preserve"> </w:t>
            </w:r>
            <w:r w:rsidRPr="00F25527">
              <w:rPr>
                <w:rFonts w:ascii="Times New Roman" w:eastAsia="Calibri" w:hAnsi="Times New Roman"/>
                <w:bCs/>
                <w:sz w:val="28"/>
                <w:szCs w:val="28"/>
                <w:lang w:val="kk-KZ"/>
              </w:rPr>
              <w:t>мемлекеттік</w:t>
            </w:r>
            <w:r w:rsidR="00A710DF" w:rsidRPr="00F25527">
              <w:rPr>
                <w:rFonts w:ascii="Times New Roman" w:eastAsia="Calibri" w:hAnsi="Times New Roman"/>
                <w:bCs/>
                <w:sz w:val="28"/>
                <w:szCs w:val="28"/>
                <w:lang w:val="kk-KZ"/>
              </w:rPr>
              <w:t xml:space="preserve"> </w:t>
            </w:r>
            <w:r w:rsidRPr="00F25527">
              <w:rPr>
                <w:rFonts w:ascii="Times New Roman" w:eastAsia="Calibri" w:hAnsi="Times New Roman"/>
                <w:bCs/>
                <w:sz w:val="28"/>
                <w:szCs w:val="28"/>
                <w:lang w:val="kk-KZ"/>
              </w:rPr>
              <w:t>органдардың</w:t>
            </w:r>
            <w:r w:rsidR="00A710DF" w:rsidRPr="00F25527">
              <w:rPr>
                <w:rFonts w:ascii="Times New Roman" w:eastAsia="Calibri" w:hAnsi="Times New Roman"/>
                <w:bCs/>
                <w:sz w:val="28"/>
                <w:szCs w:val="28"/>
                <w:lang w:val="kk-KZ"/>
              </w:rPr>
              <w:t xml:space="preserve"> </w:t>
            </w:r>
            <w:r w:rsidRPr="00F25527">
              <w:rPr>
                <w:rFonts w:ascii="Times New Roman" w:eastAsia="Calibri" w:hAnsi="Times New Roman"/>
                <w:bCs/>
                <w:sz w:val="28"/>
                <w:szCs w:val="28"/>
                <w:lang w:val="kk-KZ"/>
              </w:rPr>
              <w:t>жазбаша</w:t>
            </w:r>
            <w:r w:rsidR="00A710DF" w:rsidRPr="00F25527">
              <w:rPr>
                <w:rFonts w:ascii="Times New Roman" w:eastAsia="Calibri" w:hAnsi="Times New Roman"/>
                <w:bCs/>
                <w:sz w:val="28"/>
                <w:szCs w:val="28"/>
                <w:lang w:val="kk-KZ"/>
              </w:rPr>
              <w:t xml:space="preserve"> </w:t>
            </w:r>
            <w:r w:rsidRPr="00F25527">
              <w:rPr>
                <w:rFonts w:ascii="Times New Roman" w:eastAsia="Calibri" w:hAnsi="Times New Roman"/>
                <w:bCs/>
                <w:sz w:val="28"/>
                <w:szCs w:val="28"/>
                <w:lang w:val="kk-KZ"/>
              </w:rPr>
              <w:t>жауаптарын</w:t>
            </w:r>
            <w:r w:rsidR="00A710DF" w:rsidRPr="00F25527">
              <w:rPr>
                <w:rFonts w:ascii="Times New Roman" w:eastAsia="Calibri" w:hAnsi="Times New Roman"/>
                <w:bCs/>
                <w:sz w:val="28"/>
                <w:szCs w:val="28"/>
                <w:lang w:val="kk-KZ"/>
              </w:rPr>
              <w:t xml:space="preserve"> </w:t>
            </w:r>
            <w:r w:rsidRPr="00F25527">
              <w:rPr>
                <w:rFonts w:ascii="Times New Roman" w:eastAsia="Calibri" w:hAnsi="Times New Roman"/>
                <w:bCs/>
                <w:sz w:val="28"/>
                <w:szCs w:val="28"/>
                <w:lang w:val="kk-KZ"/>
              </w:rPr>
              <w:t>(түсіндірмелерін)</w:t>
            </w:r>
            <w:r w:rsidR="00A710DF" w:rsidRPr="00F25527">
              <w:rPr>
                <w:rFonts w:ascii="Times New Roman" w:eastAsia="Calibri" w:hAnsi="Times New Roman"/>
                <w:bCs/>
                <w:sz w:val="28"/>
                <w:szCs w:val="28"/>
                <w:lang w:val="kk-KZ"/>
              </w:rPr>
              <w:t xml:space="preserve"> </w:t>
            </w:r>
            <w:r w:rsidRPr="00F25527">
              <w:rPr>
                <w:rFonts w:ascii="Times New Roman" w:eastAsia="Calibri" w:hAnsi="Times New Roman"/>
                <w:bCs/>
                <w:sz w:val="28"/>
                <w:szCs w:val="28"/>
                <w:lang w:val="kk-KZ"/>
              </w:rPr>
              <w:t>жариялау.</w:t>
            </w:r>
          </w:p>
          <w:p w:rsidR="00116D2A" w:rsidRPr="00F25527" w:rsidRDefault="00116D2A" w:rsidP="00116D2A">
            <w:pPr>
              <w:pStyle w:val="a6"/>
              <w:ind w:firstLine="284"/>
              <w:contextualSpacing/>
              <w:jc w:val="both"/>
              <w:rPr>
                <w:rFonts w:ascii="Times New Roman" w:hAnsi="Times New Roman"/>
                <w:bCs/>
                <w:sz w:val="28"/>
                <w:szCs w:val="28"/>
                <w:lang w:val="kk-KZ"/>
              </w:rPr>
            </w:pPr>
          </w:p>
          <w:p w:rsidR="00116D2A" w:rsidRPr="00F25527" w:rsidRDefault="00116D2A" w:rsidP="00116D2A">
            <w:pPr>
              <w:pStyle w:val="a6"/>
              <w:ind w:firstLine="284"/>
              <w:contextualSpacing/>
              <w:jc w:val="both"/>
              <w:rPr>
                <w:rFonts w:ascii="Times New Roman" w:hAnsi="Times New Roman"/>
                <w:bCs/>
                <w:sz w:val="28"/>
                <w:szCs w:val="28"/>
                <w:lang w:val="kk-KZ"/>
              </w:rPr>
            </w:pPr>
          </w:p>
          <w:p w:rsidR="00116D2A" w:rsidRPr="00F25527" w:rsidRDefault="00116D2A" w:rsidP="00116D2A">
            <w:pPr>
              <w:pStyle w:val="a6"/>
              <w:ind w:firstLine="284"/>
              <w:contextualSpacing/>
              <w:jc w:val="both"/>
              <w:rPr>
                <w:rFonts w:ascii="Times New Roman" w:hAnsi="Times New Roman"/>
                <w:bCs/>
                <w:sz w:val="28"/>
                <w:szCs w:val="28"/>
                <w:lang w:val="kk-KZ"/>
              </w:rPr>
            </w:pPr>
          </w:p>
          <w:p w:rsidR="00116D2A" w:rsidRPr="00F25527" w:rsidRDefault="00116D2A" w:rsidP="00116D2A">
            <w:pPr>
              <w:pStyle w:val="a6"/>
              <w:ind w:firstLine="284"/>
              <w:contextualSpacing/>
              <w:jc w:val="both"/>
              <w:rPr>
                <w:rFonts w:ascii="Times New Roman" w:hAnsi="Times New Roman"/>
                <w:bCs/>
                <w:sz w:val="28"/>
                <w:szCs w:val="28"/>
                <w:lang w:val="kk-KZ"/>
              </w:rPr>
            </w:pPr>
          </w:p>
          <w:p w:rsidR="00116D2A" w:rsidRPr="00F25527" w:rsidRDefault="00116D2A" w:rsidP="00116D2A">
            <w:pPr>
              <w:pStyle w:val="a6"/>
              <w:ind w:firstLine="284"/>
              <w:contextualSpacing/>
              <w:jc w:val="both"/>
              <w:rPr>
                <w:rFonts w:ascii="Times New Roman" w:hAnsi="Times New Roman"/>
                <w:bCs/>
                <w:sz w:val="28"/>
                <w:szCs w:val="28"/>
                <w:lang w:val="kk-KZ"/>
              </w:rPr>
            </w:pPr>
          </w:p>
          <w:p w:rsidR="00116D2A" w:rsidRPr="00F25527" w:rsidRDefault="00116D2A" w:rsidP="00116D2A">
            <w:pPr>
              <w:pStyle w:val="a6"/>
              <w:ind w:firstLine="284"/>
              <w:contextualSpacing/>
              <w:jc w:val="both"/>
              <w:rPr>
                <w:rFonts w:ascii="Times New Roman" w:hAnsi="Times New Roman"/>
                <w:bCs/>
                <w:sz w:val="28"/>
                <w:szCs w:val="28"/>
                <w:lang w:val="kk-KZ"/>
              </w:rPr>
            </w:pPr>
          </w:p>
          <w:p w:rsidR="00116D2A" w:rsidRPr="00F25527" w:rsidRDefault="00116D2A" w:rsidP="00116D2A">
            <w:pPr>
              <w:pStyle w:val="a6"/>
              <w:ind w:firstLine="284"/>
              <w:contextualSpacing/>
              <w:jc w:val="both"/>
              <w:rPr>
                <w:rFonts w:ascii="Times New Roman" w:hAnsi="Times New Roman"/>
                <w:bCs/>
                <w:sz w:val="28"/>
                <w:szCs w:val="28"/>
                <w:lang w:val="kk-KZ"/>
              </w:rPr>
            </w:pPr>
          </w:p>
          <w:p w:rsidR="00116D2A" w:rsidRPr="00F25527" w:rsidRDefault="00116D2A" w:rsidP="00116D2A">
            <w:pPr>
              <w:pStyle w:val="a6"/>
              <w:ind w:firstLine="284"/>
              <w:contextualSpacing/>
              <w:jc w:val="both"/>
              <w:rPr>
                <w:rFonts w:ascii="Times New Roman" w:hAnsi="Times New Roman"/>
                <w:bCs/>
                <w:sz w:val="28"/>
                <w:szCs w:val="28"/>
                <w:lang w:val="kk-KZ"/>
              </w:rPr>
            </w:pPr>
          </w:p>
          <w:p w:rsidR="00116D2A" w:rsidRPr="00F25527" w:rsidRDefault="00116D2A" w:rsidP="00116D2A">
            <w:pPr>
              <w:pStyle w:val="a6"/>
              <w:ind w:firstLine="284"/>
              <w:contextualSpacing/>
              <w:jc w:val="both"/>
              <w:rPr>
                <w:rFonts w:ascii="Times New Roman" w:hAnsi="Times New Roman"/>
                <w:bCs/>
                <w:sz w:val="28"/>
                <w:szCs w:val="28"/>
                <w:lang w:val="kk-KZ"/>
              </w:rPr>
            </w:pPr>
          </w:p>
          <w:p w:rsidR="00116D2A" w:rsidRPr="00F25527" w:rsidRDefault="00116D2A" w:rsidP="00116D2A">
            <w:pPr>
              <w:pStyle w:val="a6"/>
              <w:ind w:firstLine="284"/>
              <w:contextualSpacing/>
              <w:jc w:val="both"/>
              <w:rPr>
                <w:rFonts w:ascii="Times New Roman" w:hAnsi="Times New Roman"/>
                <w:bCs/>
                <w:sz w:val="28"/>
                <w:szCs w:val="28"/>
                <w:lang w:val="kk-KZ"/>
              </w:rPr>
            </w:pPr>
          </w:p>
          <w:p w:rsidR="00116D2A" w:rsidRPr="00F25527" w:rsidRDefault="00116D2A" w:rsidP="00116D2A">
            <w:pPr>
              <w:pStyle w:val="a6"/>
              <w:ind w:firstLine="284"/>
              <w:contextualSpacing/>
              <w:jc w:val="both"/>
              <w:rPr>
                <w:rFonts w:ascii="Times New Roman" w:hAnsi="Times New Roman"/>
                <w:bCs/>
                <w:sz w:val="28"/>
                <w:szCs w:val="28"/>
                <w:lang w:val="kk-KZ"/>
              </w:rPr>
            </w:pPr>
          </w:p>
          <w:p w:rsidR="00116D2A" w:rsidRPr="00F25527" w:rsidRDefault="00116D2A" w:rsidP="00116D2A">
            <w:pPr>
              <w:pStyle w:val="a6"/>
              <w:ind w:firstLine="284"/>
              <w:contextualSpacing/>
              <w:jc w:val="both"/>
              <w:rPr>
                <w:rFonts w:ascii="Times New Roman" w:hAnsi="Times New Roman"/>
                <w:bCs/>
                <w:sz w:val="28"/>
                <w:szCs w:val="28"/>
                <w:lang w:val="kk-KZ"/>
              </w:rPr>
            </w:pPr>
          </w:p>
          <w:p w:rsidR="00116D2A" w:rsidRPr="00F25527" w:rsidRDefault="00116D2A" w:rsidP="00116D2A">
            <w:pPr>
              <w:pStyle w:val="a6"/>
              <w:ind w:firstLine="284"/>
              <w:contextualSpacing/>
              <w:jc w:val="both"/>
              <w:rPr>
                <w:rFonts w:ascii="Times New Roman" w:hAnsi="Times New Roman"/>
                <w:bCs/>
                <w:sz w:val="28"/>
                <w:szCs w:val="28"/>
                <w:lang w:val="kk-KZ"/>
              </w:rPr>
            </w:pPr>
          </w:p>
          <w:p w:rsidR="00116D2A" w:rsidRPr="00F25527" w:rsidRDefault="00116D2A" w:rsidP="00116D2A">
            <w:pPr>
              <w:pStyle w:val="a6"/>
              <w:ind w:firstLine="284"/>
              <w:contextualSpacing/>
              <w:jc w:val="both"/>
              <w:rPr>
                <w:rFonts w:ascii="Times New Roman" w:hAnsi="Times New Roman"/>
                <w:bCs/>
                <w:sz w:val="28"/>
                <w:szCs w:val="28"/>
                <w:lang w:val="kk-KZ"/>
              </w:rPr>
            </w:pPr>
          </w:p>
          <w:p w:rsidR="00116D2A" w:rsidRPr="00F25527" w:rsidRDefault="00116D2A" w:rsidP="00116D2A">
            <w:pPr>
              <w:pStyle w:val="a6"/>
              <w:ind w:firstLine="284"/>
              <w:contextualSpacing/>
              <w:jc w:val="both"/>
              <w:rPr>
                <w:rFonts w:ascii="Times New Roman" w:hAnsi="Times New Roman"/>
                <w:bCs/>
                <w:sz w:val="28"/>
                <w:szCs w:val="28"/>
                <w:lang w:val="kk-KZ"/>
              </w:rPr>
            </w:pPr>
          </w:p>
          <w:p w:rsidR="00116D2A" w:rsidRPr="00F25527" w:rsidRDefault="00116D2A" w:rsidP="00116D2A">
            <w:pPr>
              <w:pStyle w:val="a6"/>
              <w:ind w:firstLine="284"/>
              <w:contextualSpacing/>
              <w:jc w:val="both"/>
              <w:rPr>
                <w:rFonts w:ascii="Times New Roman" w:hAnsi="Times New Roman"/>
                <w:bCs/>
                <w:sz w:val="28"/>
                <w:szCs w:val="28"/>
                <w:lang w:val="kk-KZ"/>
              </w:rPr>
            </w:pPr>
          </w:p>
          <w:p w:rsidR="00116D2A" w:rsidRPr="00F25527" w:rsidRDefault="00116D2A" w:rsidP="00116D2A">
            <w:pPr>
              <w:pStyle w:val="a6"/>
              <w:ind w:firstLine="284"/>
              <w:contextualSpacing/>
              <w:jc w:val="both"/>
              <w:rPr>
                <w:rFonts w:ascii="Times New Roman" w:hAnsi="Times New Roman"/>
                <w:bCs/>
                <w:sz w:val="28"/>
                <w:szCs w:val="28"/>
                <w:lang w:val="kk-KZ"/>
              </w:rPr>
            </w:pPr>
          </w:p>
          <w:p w:rsidR="00116D2A" w:rsidRPr="00F25527" w:rsidRDefault="00116D2A" w:rsidP="00116D2A">
            <w:pPr>
              <w:pStyle w:val="a6"/>
              <w:ind w:firstLine="284"/>
              <w:contextualSpacing/>
              <w:jc w:val="both"/>
              <w:rPr>
                <w:rFonts w:ascii="Times New Roman" w:hAnsi="Times New Roman"/>
                <w:bCs/>
                <w:sz w:val="28"/>
                <w:szCs w:val="28"/>
                <w:lang w:val="kk-KZ"/>
              </w:rPr>
            </w:pPr>
          </w:p>
          <w:p w:rsidR="00116D2A" w:rsidRPr="00F25527" w:rsidRDefault="00116D2A" w:rsidP="00116D2A">
            <w:pPr>
              <w:pStyle w:val="a6"/>
              <w:ind w:firstLine="284"/>
              <w:contextualSpacing/>
              <w:jc w:val="both"/>
              <w:rPr>
                <w:rFonts w:ascii="Times New Roman" w:hAnsi="Times New Roman"/>
                <w:bCs/>
                <w:sz w:val="28"/>
                <w:szCs w:val="28"/>
                <w:lang w:val="kk-KZ"/>
              </w:rPr>
            </w:pPr>
          </w:p>
          <w:p w:rsidR="00116D2A" w:rsidRPr="00F25527" w:rsidRDefault="00116D2A" w:rsidP="00116D2A">
            <w:pPr>
              <w:pStyle w:val="a6"/>
              <w:ind w:firstLine="284"/>
              <w:contextualSpacing/>
              <w:jc w:val="both"/>
              <w:rPr>
                <w:rFonts w:ascii="Times New Roman" w:hAnsi="Times New Roman"/>
                <w:bCs/>
                <w:sz w:val="28"/>
                <w:szCs w:val="28"/>
                <w:lang w:val="kk-KZ"/>
              </w:rPr>
            </w:pPr>
          </w:p>
          <w:p w:rsidR="00116D2A" w:rsidRPr="00F25527" w:rsidRDefault="00116D2A" w:rsidP="00116D2A">
            <w:pPr>
              <w:pStyle w:val="a6"/>
              <w:ind w:firstLine="284"/>
              <w:contextualSpacing/>
              <w:jc w:val="both"/>
              <w:rPr>
                <w:rFonts w:ascii="Times New Roman" w:hAnsi="Times New Roman"/>
                <w:bCs/>
                <w:sz w:val="28"/>
                <w:szCs w:val="28"/>
                <w:lang w:val="kk-KZ"/>
              </w:rPr>
            </w:pPr>
          </w:p>
          <w:p w:rsidR="00116D2A" w:rsidRPr="00F25527" w:rsidRDefault="00116D2A" w:rsidP="00116D2A">
            <w:pPr>
              <w:pStyle w:val="a6"/>
              <w:ind w:firstLine="284"/>
              <w:contextualSpacing/>
              <w:jc w:val="both"/>
              <w:rPr>
                <w:rFonts w:ascii="Times New Roman" w:hAnsi="Times New Roman"/>
                <w:bCs/>
                <w:sz w:val="28"/>
                <w:szCs w:val="28"/>
                <w:lang w:val="kk-KZ"/>
              </w:rPr>
            </w:pPr>
          </w:p>
          <w:p w:rsidR="00116D2A" w:rsidRPr="00F25527" w:rsidRDefault="00116D2A" w:rsidP="00116D2A">
            <w:pPr>
              <w:pStyle w:val="a6"/>
              <w:ind w:firstLine="284"/>
              <w:contextualSpacing/>
              <w:jc w:val="both"/>
              <w:rPr>
                <w:rFonts w:ascii="Times New Roman" w:hAnsi="Times New Roman"/>
                <w:bCs/>
                <w:sz w:val="28"/>
                <w:szCs w:val="28"/>
                <w:lang w:val="kk-KZ"/>
              </w:rPr>
            </w:pPr>
          </w:p>
          <w:p w:rsidR="00116D2A" w:rsidRPr="00F25527" w:rsidRDefault="00116D2A" w:rsidP="00116D2A">
            <w:pPr>
              <w:pStyle w:val="a6"/>
              <w:ind w:firstLine="284"/>
              <w:contextualSpacing/>
              <w:jc w:val="both"/>
              <w:rPr>
                <w:rFonts w:ascii="Times New Roman" w:hAnsi="Times New Roman"/>
                <w:bCs/>
                <w:sz w:val="28"/>
                <w:szCs w:val="28"/>
                <w:lang w:val="kk-KZ"/>
              </w:rPr>
            </w:pPr>
          </w:p>
          <w:p w:rsidR="00116D2A" w:rsidRPr="00F25527" w:rsidRDefault="00116D2A" w:rsidP="00116D2A">
            <w:pPr>
              <w:pStyle w:val="a6"/>
              <w:ind w:firstLine="284"/>
              <w:contextualSpacing/>
              <w:jc w:val="both"/>
              <w:rPr>
                <w:rFonts w:ascii="Times New Roman" w:hAnsi="Times New Roman"/>
                <w:bCs/>
                <w:sz w:val="28"/>
                <w:szCs w:val="28"/>
                <w:lang w:val="kk-KZ"/>
              </w:rPr>
            </w:pPr>
          </w:p>
          <w:p w:rsidR="00116D2A" w:rsidRPr="00F25527" w:rsidRDefault="00116D2A" w:rsidP="00116D2A">
            <w:pPr>
              <w:pStyle w:val="a6"/>
              <w:ind w:firstLine="284"/>
              <w:contextualSpacing/>
              <w:jc w:val="both"/>
              <w:rPr>
                <w:rFonts w:ascii="Times New Roman" w:hAnsi="Times New Roman"/>
                <w:bCs/>
                <w:sz w:val="28"/>
                <w:szCs w:val="28"/>
                <w:lang w:val="kk-KZ"/>
              </w:rPr>
            </w:pPr>
          </w:p>
          <w:p w:rsidR="00116D2A" w:rsidRPr="00F25527" w:rsidRDefault="00116D2A" w:rsidP="00116D2A">
            <w:pPr>
              <w:pStyle w:val="a6"/>
              <w:ind w:firstLine="284"/>
              <w:contextualSpacing/>
              <w:jc w:val="both"/>
              <w:rPr>
                <w:rFonts w:ascii="Times New Roman" w:hAnsi="Times New Roman"/>
                <w:bCs/>
                <w:sz w:val="28"/>
                <w:szCs w:val="28"/>
                <w:lang w:val="kk-KZ"/>
              </w:rPr>
            </w:pPr>
          </w:p>
          <w:p w:rsidR="00116D2A" w:rsidRPr="00F25527" w:rsidRDefault="00116D2A" w:rsidP="00116D2A">
            <w:pPr>
              <w:pStyle w:val="a6"/>
              <w:ind w:firstLine="284"/>
              <w:contextualSpacing/>
              <w:jc w:val="both"/>
              <w:rPr>
                <w:rFonts w:ascii="Times New Roman" w:hAnsi="Times New Roman"/>
                <w:bCs/>
                <w:sz w:val="28"/>
                <w:szCs w:val="28"/>
                <w:lang w:val="kk-KZ"/>
              </w:rPr>
            </w:pPr>
          </w:p>
          <w:p w:rsidR="00116D2A" w:rsidRPr="00F25527" w:rsidRDefault="00116D2A" w:rsidP="00116D2A">
            <w:pPr>
              <w:pStyle w:val="a6"/>
              <w:ind w:firstLine="284"/>
              <w:contextualSpacing/>
              <w:jc w:val="both"/>
              <w:rPr>
                <w:rFonts w:ascii="Times New Roman" w:hAnsi="Times New Roman"/>
                <w:bCs/>
                <w:sz w:val="28"/>
                <w:szCs w:val="28"/>
                <w:lang w:val="kk-KZ"/>
              </w:rPr>
            </w:pPr>
          </w:p>
          <w:p w:rsidR="00116D2A" w:rsidRPr="00F25527" w:rsidRDefault="00116D2A" w:rsidP="00116D2A">
            <w:pPr>
              <w:pStyle w:val="a6"/>
              <w:ind w:firstLine="284"/>
              <w:contextualSpacing/>
              <w:jc w:val="both"/>
              <w:rPr>
                <w:rFonts w:ascii="Times New Roman" w:hAnsi="Times New Roman"/>
                <w:bCs/>
                <w:sz w:val="28"/>
                <w:szCs w:val="28"/>
                <w:lang w:val="kk-KZ"/>
              </w:rPr>
            </w:pPr>
          </w:p>
          <w:p w:rsidR="00116D2A" w:rsidRPr="00F25527" w:rsidRDefault="00116D2A" w:rsidP="00116D2A">
            <w:pPr>
              <w:pStyle w:val="a6"/>
              <w:ind w:firstLine="284"/>
              <w:contextualSpacing/>
              <w:jc w:val="both"/>
              <w:rPr>
                <w:rFonts w:ascii="Times New Roman" w:hAnsi="Times New Roman"/>
                <w:bCs/>
                <w:sz w:val="28"/>
                <w:szCs w:val="28"/>
                <w:lang w:val="kk-KZ"/>
              </w:rPr>
            </w:pPr>
          </w:p>
          <w:p w:rsidR="00116D2A" w:rsidRPr="00F25527" w:rsidRDefault="00116D2A" w:rsidP="00116D2A">
            <w:pPr>
              <w:pStyle w:val="a6"/>
              <w:ind w:firstLine="284"/>
              <w:contextualSpacing/>
              <w:jc w:val="both"/>
              <w:rPr>
                <w:rFonts w:ascii="Times New Roman" w:hAnsi="Times New Roman"/>
                <w:bCs/>
                <w:sz w:val="28"/>
                <w:szCs w:val="28"/>
                <w:lang w:val="kk-KZ"/>
              </w:rPr>
            </w:pPr>
          </w:p>
          <w:p w:rsidR="00116D2A" w:rsidRPr="00F25527" w:rsidRDefault="00116D2A" w:rsidP="00116D2A">
            <w:pPr>
              <w:pStyle w:val="a6"/>
              <w:ind w:firstLine="284"/>
              <w:contextualSpacing/>
              <w:jc w:val="both"/>
              <w:rPr>
                <w:rFonts w:ascii="Times New Roman" w:hAnsi="Times New Roman"/>
                <w:bCs/>
                <w:sz w:val="28"/>
                <w:szCs w:val="28"/>
                <w:lang w:val="kk-KZ"/>
              </w:rPr>
            </w:pPr>
          </w:p>
          <w:p w:rsidR="00116D2A" w:rsidRPr="00F25527" w:rsidRDefault="00116D2A" w:rsidP="00116D2A">
            <w:pPr>
              <w:pStyle w:val="a6"/>
              <w:ind w:firstLine="284"/>
              <w:contextualSpacing/>
              <w:jc w:val="both"/>
              <w:rPr>
                <w:rFonts w:ascii="Times New Roman" w:hAnsi="Times New Roman"/>
                <w:bCs/>
                <w:sz w:val="28"/>
                <w:szCs w:val="28"/>
                <w:lang w:val="kk-KZ"/>
              </w:rPr>
            </w:pPr>
          </w:p>
          <w:p w:rsidR="00116D2A" w:rsidRPr="00F25527" w:rsidRDefault="00116D2A" w:rsidP="00116D2A">
            <w:pPr>
              <w:pStyle w:val="a6"/>
              <w:ind w:firstLine="284"/>
              <w:contextualSpacing/>
              <w:jc w:val="both"/>
              <w:rPr>
                <w:rFonts w:ascii="Times New Roman" w:hAnsi="Times New Roman"/>
                <w:bCs/>
                <w:sz w:val="28"/>
                <w:szCs w:val="28"/>
                <w:lang w:val="kk-KZ"/>
              </w:rPr>
            </w:pPr>
          </w:p>
          <w:p w:rsidR="00116D2A" w:rsidRPr="00F25527" w:rsidRDefault="00116D2A" w:rsidP="00116D2A">
            <w:pPr>
              <w:pStyle w:val="a6"/>
              <w:ind w:firstLine="284"/>
              <w:contextualSpacing/>
              <w:jc w:val="both"/>
              <w:rPr>
                <w:rFonts w:ascii="Times New Roman" w:hAnsi="Times New Roman"/>
                <w:bCs/>
                <w:sz w:val="28"/>
                <w:szCs w:val="28"/>
                <w:lang w:val="kk-KZ"/>
              </w:rPr>
            </w:pPr>
          </w:p>
          <w:p w:rsidR="00116D2A" w:rsidRPr="00F25527" w:rsidRDefault="00116D2A" w:rsidP="00116D2A">
            <w:pPr>
              <w:pStyle w:val="a6"/>
              <w:ind w:firstLine="284"/>
              <w:contextualSpacing/>
              <w:jc w:val="both"/>
              <w:rPr>
                <w:rFonts w:ascii="Times New Roman" w:hAnsi="Times New Roman"/>
                <w:bCs/>
                <w:sz w:val="28"/>
                <w:szCs w:val="28"/>
                <w:lang w:val="kk-KZ"/>
              </w:rPr>
            </w:pPr>
          </w:p>
          <w:p w:rsidR="00116D2A" w:rsidRPr="00F25527" w:rsidRDefault="00116D2A" w:rsidP="00116D2A">
            <w:pPr>
              <w:pStyle w:val="a6"/>
              <w:ind w:firstLine="284"/>
              <w:contextualSpacing/>
              <w:jc w:val="both"/>
              <w:rPr>
                <w:rFonts w:ascii="Times New Roman" w:hAnsi="Times New Roman"/>
                <w:bCs/>
                <w:sz w:val="28"/>
                <w:szCs w:val="28"/>
                <w:lang w:val="kk-KZ"/>
              </w:rPr>
            </w:pPr>
          </w:p>
          <w:p w:rsidR="00116D2A" w:rsidRPr="00F25527" w:rsidRDefault="00116D2A" w:rsidP="00116D2A">
            <w:pPr>
              <w:pStyle w:val="a6"/>
              <w:ind w:firstLine="284"/>
              <w:contextualSpacing/>
              <w:jc w:val="both"/>
              <w:rPr>
                <w:rFonts w:ascii="Times New Roman" w:hAnsi="Times New Roman"/>
                <w:bCs/>
                <w:sz w:val="28"/>
                <w:szCs w:val="28"/>
                <w:lang w:val="kk-KZ"/>
              </w:rPr>
            </w:pPr>
          </w:p>
          <w:p w:rsidR="00116D2A" w:rsidRPr="00F25527" w:rsidRDefault="00116D2A" w:rsidP="00116D2A">
            <w:pPr>
              <w:pStyle w:val="a6"/>
              <w:ind w:firstLine="284"/>
              <w:contextualSpacing/>
              <w:jc w:val="both"/>
              <w:rPr>
                <w:rFonts w:ascii="Times New Roman" w:hAnsi="Times New Roman"/>
                <w:bCs/>
                <w:sz w:val="28"/>
                <w:szCs w:val="28"/>
                <w:lang w:val="kk-KZ"/>
              </w:rPr>
            </w:pPr>
          </w:p>
          <w:p w:rsidR="00116D2A" w:rsidRPr="00F25527" w:rsidRDefault="00116D2A" w:rsidP="00116D2A">
            <w:pPr>
              <w:pStyle w:val="a6"/>
              <w:ind w:firstLine="284"/>
              <w:contextualSpacing/>
              <w:jc w:val="both"/>
              <w:rPr>
                <w:rFonts w:ascii="Times New Roman" w:hAnsi="Times New Roman"/>
                <w:bCs/>
                <w:sz w:val="28"/>
                <w:szCs w:val="28"/>
                <w:lang w:val="kk-KZ"/>
              </w:rPr>
            </w:pPr>
          </w:p>
          <w:p w:rsidR="00116D2A" w:rsidRPr="00F25527" w:rsidRDefault="00116D2A" w:rsidP="00116D2A">
            <w:pPr>
              <w:pStyle w:val="a6"/>
              <w:ind w:firstLine="284"/>
              <w:contextualSpacing/>
              <w:jc w:val="both"/>
              <w:rPr>
                <w:rFonts w:ascii="Times New Roman" w:hAnsi="Times New Roman"/>
                <w:bCs/>
                <w:sz w:val="28"/>
                <w:szCs w:val="28"/>
                <w:lang w:val="kk-KZ"/>
              </w:rPr>
            </w:pPr>
          </w:p>
          <w:p w:rsidR="00116D2A" w:rsidRPr="00F25527" w:rsidRDefault="00116D2A" w:rsidP="00116D2A">
            <w:pPr>
              <w:pStyle w:val="a6"/>
              <w:ind w:firstLine="284"/>
              <w:contextualSpacing/>
              <w:jc w:val="both"/>
              <w:rPr>
                <w:rFonts w:ascii="Times New Roman" w:hAnsi="Times New Roman"/>
                <w:bCs/>
                <w:sz w:val="28"/>
                <w:szCs w:val="28"/>
                <w:lang w:val="kk-KZ"/>
              </w:rPr>
            </w:pPr>
          </w:p>
          <w:p w:rsidR="00116D2A" w:rsidRPr="00F25527" w:rsidRDefault="00116D2A" w:rsidP="00116D2A">
            <w:pPr>
              <w:pStyle w:val="a6"/>
              <w:ind w:firstLine="284"/>
              <w:contextualSpacing/>
              <w:jc w:val="both"/>
              <w:rPr>
                <w:rFonts w:ascii="Times New Roman" w:hAnsi="Times New Roman"/>
                <w:bCs/>
                <w:sz w:val="28"/>
                <w:szCs w:val="28"/>
                <w:lang w:val="kk-KZ"/>
              </w:rPr>
            </w:pPr>
          </w:p>
          <w:p w:rsidR="00116D2A" w:rsidRPr="00F25527" w:rsidRDefault="00116D2A" w:rsidP="00116D2A">
            <w:pPr>
              <w:pStyle w:val="a6"/>
              <w:ind w:firstLine="284"/>
              <w:contextualSpacing/>
              <w:jc w:val="both"/>
              <w:rPr>
                <w:rFonts w:ascii="Times New Roman" w:hAnsi="Times New Roman"/>
                <w:bCs/>
                <w:sz w:val="28"/>
                <w:szCs w:val="28"/>
                <w:lang w:val="kk-KZ"/>
              </w:rPr>
            </w:pPr>
          </w:p>
          <w:p w:rsidR="00116D2A" w:rsidRPr="00F25527" w:rsidRDefault="00116D2A" w:rsidP="00116D2A">
            <w:pPr>
              <w:pStyle w:val="a6"/>
              <w:ind w:firstLine="284"/>
              <w:contextualSpacing/>
              <w:jc w:val="both"/>
              <w:rPr>
                <w:rFonts w:ascii="Times New Roman" w:hAnsi="Times New Roman"/>
                <w:bCs/>
                <w:sz w:val="28"/>
                <w:szCs w:val="28"/>
                <w:lang w:val="kk-KZ"/>
              </w:rPr>
            </w:pPr>
          </w:p>
          <w:p w:rsidR="00116D2A" w:rsidRPr="00F25527" w:rsidRDefault="00116D2A" w:rsidP="00116D2A">
            <w:pPr>
              <w:pStyle w:val="a6"/>
              <w:ind w:firstLine="284"/>
              <w:contextualSpacing/>
              <w:jc w:val="both"/>
              <w:rPr>
                <w:rFonts w:ascii="Times New Roman" w:hAnsi="Times New Roman"/>
                <w:bCs/>
                <w:sz w:val="28"/>
                <w:szCs w:val="28"/>
                <w:lang w:val="kk-KZ"/>
              </w:rPr>
            </w:pPr>
          </w:p>
          <w:p w:rsidR="00116D2A" w:rsidRPr="00F25527" w:rsidRDefault="00116D2A" w:rsidP="00116D2A">
            <w:pPr>
              <w:pStyle w:val="a6"/>
              <w:ind w:firstLine="284"/>
              <w:contextualSpacing/>
              <w:jc w:val="both"/>
              <w:rPr>
                <w:rFonts w:ascii="Times New Roman" w:hAnsi="Times New Roman"/>
                <w:bCs/>
                <w:sz w:val="28"/>
                <w:szCs w:val="28"/>
                <w:lang w:val="kk-KZ"/>
              </w:rPr>
            </w:pPr>
          </w:p>
          <w:p w:rsidR="00116D2A" w:rsidRPr="00F25527" w:rsidRDefault="00116D2A" w:rsidP="00116D2A">
            <w:pPr>
              <w:pStyle w:val="a6"/>
              <w:ind w:firstLine="284"/>
              <w:contextualSpacing/>
              <w:jc w:val="both"/>
              <w:rPr>
                <w:rFonts w:ascii="Times New Roman" w:hAnsi="Times New Roman"/>
                <w:bCs/>
                <w:sz w:val="28"/>
                <w:szCs w:val="28"/>
                <w:lang w:val="kk-KZ"/>
              </w:rPr>
            </w:pPr>
          </w:p>
          <w:p w:rsidR="00116D2A" w:rsidRPr="00F25527" w:rsidRDefault="00116D2A" w:rsidP="00116D2A">
            <w:pPr>
              <w:pStyle w:val="a6"/>
              <w:ind w:firstLine="284"/>
              <w:contextualSpacing/>
              <w:jc w:val="both"/>
              <w:rPr>
                <w:rFonts w:ascii="Times New Roman" w:hAnsi="Times New Roman"/>
                <w:bCs/>
                <w:sz w:val="28"/>
                <w:szCs w:val="28"/>
                <w:lang w:val="kk-KZ"/>
              </w:rPr>
            </w:pPr>
          </w:p>
          <w:p w:rsidR="00116D2A" w:rsidRPr="00F25527" w:rsidRDefault="00116D2A" w:rsidP="00116D2A">
            <w:pPr>
              <w:pStyle w:val="a6"/>
              <w:ind w:firstLine="284"/>
              <w:contextualSpacing/>
              <w:jc w:val="both"/>
              <w:rPr>
                <w:rFonts w:ascii="Times New Roman" w:hAnsi="Times New Roman"/>
                <w:bCs/>
                <w:sz w:val="28"/>
                <w:szCs w:val="28"/>
                <w:lang w:val="kk-KZ"/>
              </w:rPr>
            </w:pPr>
          </w:p>
          <w:p w:rsidR="00116D2A" w:rsidRPr="00F25527" w:rsidRDefault="00116D2A" w:rsidP="00116D2A">
            <w:pPr>
              <w:pStyle w:val="a6"/>
              <w:ind w:firstLine="284"/>
              <w:contextualSpacing/>
              <w:jc w:val="both"/>
              <w:rPr>
                <w:rFonts w:ascii="Times New Roman" w:hAnsi="Times New Roman"/>
                <w:bCs/>
                <w:sz w:val="28"/>
                <w:szCs w:val="28"/>
                <w:lang w:val="kk-KZ"/>
              </w:rPr>
            </w:pPr>
          </w:p>
          <w:p w:rsidR="00116D2A" w:rsidRPr="00F25527" w:rsidRDefault="00116D2A" w:rsidP="00116D2A">
            <w:pPr>
              <w:pStyle w:val="a6"/>
              <w:ind w:firstLine="284"/>
              <w:contextualSpacing/>
              <w:jc w:val="both"/>
              <w:rPr>
                <w:rFonts w:ascii="Times New Roman" w:hAnsi="Times New Roman"/>
                <w:bCs/>
                <w:sz w:val="28"/>
                <w:szCs w:val="28"/>
                <w:lang w:val="kk-KZ"/>
              </w:rPr>
            </w:pPr>
          </w:p>
          <w:p w:rsidR="00116D2A" w:rsidRPr="00F25527" w:rsidRDefault="00116D2A" w:rsidP="00116D2A">
            <w:pPr>
              <w:pStyle w:val="a6"/>
              <w:ind w:firstLine="284"/>
              <w:contextualSpacing/>
              <w:jc w:val="both"/>
              <w:rPr>
                <w:rFonts w:ascii="Times New Roman" w:hAnsi="Times New Roman"/>
                <w:bCs/>
                <w:sz w:val="28"/>
                <w:szCs w:val="28"/>
                <w:lang w:val="kk-KZ"/>
              </w:rPr>
            </w:pPr>
          </w:p>
          <w:p w:rsidR="00116D2A" w:rsidRPr="00F25527" w:rsidRDefault="00116D2A" w:rsidP="00116D2A">
            <w:pPr>
              <w:pStyle w:val="a6"/>
              <w:ind w:firstLine="284"/>
              <w:contextualSpacing/>
              <w:jc w:val="both"/>
              <w:rPr>
                <w:rFonts w:ascii="Times New Roman" w:hAnsi="Times New Roman"/>
                <w:bCs/>
                <w:sz w:val="28"/>
                <w:szCs w:val="28"/>
                <w:lang w:val="kk-KZ"/>
              </w:rPr>
            </w:pPr>
          </w:p>
          <w:p w:rsidR="00116D2A" w:rsidRPr="00F25527" w:rsidRDefault="00116D2A" w:rsidP="00116D2A">
            <w:pPr>
              <w:pStyle w:val="a6"/>
              <w:ind w:firstLine="284"/>
              <w:contextualSpacing/>
              <w:jc w:val="both"/>
              <w:rPr>
                <w:rFonts w:ascii="Times New Roman" w:hAnsi="Times New Roman"/>
                <w:bCs/>
                <w:sz w:val="28"/>
                <w:szCs w:val="28"/>
                <w:lang w:val="kk-KZ"/>
              </w:rPr>
            </w:pPr>
          </w:p>
          <w:p w:rsidR="00116D2A" w:rsidRPr="00F25527" w:rsidRDefault="00116D2A" w:rsidP="00116D2A">
            <w:pPr>
              <w:pStyle w:val="a6"/>
              <w:ind w:firstLine="284"/>
              <w:contextualSpacing/>
              <w:jc w:val="both"/>
              <w:rPr>
                <w:rFonts w:ascii="Times New Roman" w:hAnsi="Times New Roman"/>
                <w:bCs/>
                <w:sz w:val="28"/>
                <w:szCs w:val="28"/>
                <w:lang w:val="kk-KZ"/>
              </w:rPr>
            </w:pPr>
          </w:p>
          <w:p w:rsidR="00116D2A" w:rsidRPr="00F25527" w:rsidRDefault="00116D2A" w:rsidP="00116D2A">
            <w:pPr>
              <w:pStyle w:val="a6"/>
              <w:ind w:firstLine="284"/>
              <w:contextualSpacing/>
              <w:jc w:val="both"/>
              <w:rPr>
                <w:rFonts w:ascii="Times New Roman" w:hAnsi="Times New Roman"/>
                <w:bCs/>
                <w:sz w:val="28"/>
                <w:szCs w:val="28"/>
                <w:lang w:val="kk-KZ"/>
              </w:rPr>
            </w:pPr>
          </w:p>
          <w:p w:rsidR="00116D2A" w:rsidRPr="00F25527" w:rsidRDefault="00116D2A" w:rsidP="00116D2A">
            <w:pPr>
              <w:pStyle w:val="a6"/>
              <w:ind w:firstLine="284"/>
              <w:contextualSpacing/>
              <w:jc w:val="both"/>
              <w:rPr>
                <w:rFonts w:ascii="Times New Roman" w:hAnsi="Times New Roman"/>
                <w:bCs/>
                <w:sz w:val="28"/>
                <w:szCs w:val="28"/>
                <w:lang w:val="kk-KZ"/>
              </w:rPr>
            </w:pPr>
          </w:p>
          <w:p w:rsidR="00116D2A" w:rsidRPr="00F25527" w:rsidRDefault="00116D2A" w:rsidP="00116D2A">
            <w:pPr>
              <w:pStyle w:val="a6"/>
              <w:ind w:firstLine="284"/>
              <w:contextualSpacing/>
              <w:jc w:val="both"/>
              <w:rPr>
                <w:rFonts w:ascii="Times New Roman" w:hAnsi="Times New Roman"/>
                <w:bCs/>
                <w:sz w:val="28"/>
                <w:szCs w:val="28"/>
                <w:lang w:val="kk-KZ"/>
              </w:rPr>
            </w:pPr>
          </w:p>
          <w:p w:rsidR="00116D2A" w:rsidRPr="00F25527" w:rsidRDefault="00116D2A" w:rsidP="00116D2A">
            <w:pPr>
              <w:pStyle w:val="a6"/>
              <w:ind w:firstLine="284"/>
              <w:contextualSpacing/>
              <w:jc w:val="both"/>
              <w:rPr>
                <w:rFonts w:ascii="Times New Roman" w:hAnsi="Times New Roman"/>
                <w:bCs/>
                <w:sz w:val="28"/>
                <w:szCs w:val="28"/>
                <w:lang w:val="kk-KZ"/>
              </w:rPr>
            </w:pPr>
          </w:p>
          <w:p w:rsidR="00116D2A" w:rsidRPr="00F25527" w:rsidRDefault="00116D2A" w:rsidP="00116D2A">
            <w:pPr>
              <w:pStyle w:val="a6"/>
              <w:ind w:firstLine="284"/>
              <w:contextualSpacing/>
              <w:jc w:val="both"/>
              <w:rPr>
                <w:rFonts w:ascii="Times New Roman" w:hAnsi="Times New Roman"/>
                <w:bCs/>
                <w:sz w:val="28"/>
                <w:szCs w:val="28"/>
                <w:lang w:val="kk-KZ"/>
              </w:rPr>
            </w:pPr>
          </w:p>
          <w:p w:rsidR="00116D2A" w:rsidRPr="00F25527" w:rsidRDefault="00116D2A" w:rsidP="00116D2A">
            <w:pPr>
              <w:pStyle w:val="a6"/>
              <w:ind w:firstLine="284"/>
              <w:contextualSpacing/>
              <w:jc w:val="both"/>
              <w:rPr>
                <w:rFonts w:ascii="Times New Roman" w:hAnsi="Times New Roman"/>
                <w:bCs/>
                <w:sz w:val="28"/>
                <w:szCs w:val="28"/>
                <w:lang w:val="kk-KZ"/>
              </w:rPr>
            </w:pPr>
          </w:p>
          <w:p w:rsidR="00116D2A" w:rsidRPr="00F25527" w:rsidRDefault="00116D2A" w:rsidP="00116D2A">
            <w:pPr>
              <w:pStyle w:val="a6"/>
              <w:ind w:firstLine="284"/>
              <w:contextualSpacing/>
              <w:jc w:val="both"/>
              <w:rPr>
                <w:rFonts w:ascii="Times New Roman" w:hAnsi="Times New Roman"/>
                <w:bCs/>
                <w:sz w:val="28"/>
                <w:szCs w:val="28"/>
                <w:lang w:val="kk-KZ"/>
              </w:rPr>
            </w:pPr>
          </w:p>
          <w:p w:rsidR="00116D2A" w:rsidRPr="00F25527" w:rsidRDefault="00116D2A" w:rsidP="00116D2A">
            <w:pPr>
              <w:pStyle w:val="a6"/>
              <w:ind w:firstLine="284"/>
              <w:contextualSpacing/>
              <w:jc w:val="both"/>
              <w:rPr>
                <w:rFonts w:ascii="Times New Roman" w:hAnsi="Times New Roman"/>
                <w:bCs/>
                <w:sz w:val="28"/>
                <w:szCs w:val="28"/>
                <w:lang w:val="kk-KZ"/>
              </w:rPr>
            </w:pPr>
          </w:p>
          <w:p w:rsidR="00116D2A" w:rsidRPr="00F25527" w:rsidRDefault="00116D2A" w:rsidP="00116D2A">
            <w:pPr>
              <w:pStyle w:val="a6"/>
              <w:ind w:firstLine="284"/>
              <w:contextualSpacing/>
              <w:jc w:val="both"/>
              <w:rPr>
                <w:rFonts w:ascii="Times New Roman" w:hAnsi="Times New Roman"/>
                <w:bCs/>
                <w:sz w:val="28"/>
                <w:szCs w:val="28"/>
                <w:lang w:val="kk-KZ"/>
              </w:rPr>
            </w:pPr>
          </w:p>
          <w:p w:rsidR="00116D2A" w:rsidRPr="00F25527" w:rsidRDefault="00116D2A" w:rsidP="00116D2A">
            <w:pPr>
              <w:pStyle w:val="a6"/>
              <w:ind w:firstLine="284"/>
              <w:contextualSpacing/>
              <w:jc w:val="both"/>
              <w:rPr>
                <w:rFonts w:ascii="Times New Roman" w:hAnsi="Times New Roman"/>
                <w:bCs/>
                <w:sz w:val="28"/>
                <w:szCs w:val="28"/>
                <w:lang w:val="kk-KZ"/>
              </w:rPr>
            </w:pPr>
          </w:p>
          <w:p w:rsidR="00116D2A" w:rsidRPr="00F25527" w:rsidRDefault="00116D2A" w:rsidP="00116D2A">
            <w:pPr>
              <w:pStyle w:val="a6"/>
              <w:ind w:firstLine="284"/>
              <w:contextualSpacing/>
              <w:jc w:val="both"/>
              <w:rPr>
                <w:rFonts w:ascii="Times New Roman" w:hAnsi="Times New Roman"/>
                <w:bCs/>
                <w:sz w:val="28"/>
                <w:szCs w:val="28"/>
                <w:lang w:val="kk-KZ"/>
              </w:rPr>
            </w:pPr>
          </w:p>
          <w:p w:rsidR="00116D2A" w:rsidRPr="00F25527" w:rsidRDefault="00116D2A" w:rsidP="00116D2A">
            <w:pPr>
              <w:pStyle w:val="a6"/>
              <w:ind w:firstLine="284"/>
              <w:contextualSpacing/>
              <w:jc w:val="both"/>
              <w:rPr>
                <w:rFonts w:ascii="Times New Roman" w:hAnsi="Times New Roman"/>
                <w:bCs/>
                <w:sz w:val="28"/>
                <w:szCs w:val="28"/>
                <w:lang w:val="kk-KZ"/>
              </w:rPr>
            </w:pPr>
          </w:p>
          <w:p w:rsidR="00116D2A" w:rsidRPr="00F25527" w:rsidRDefault="00116D2A" w:rsidP="00116D2A">
            <w:pPr>
              <w:pStyle w:val="a6"/>
              <w:ind w:firstLine="284"/>
              <w:contextualSpacing/>
              <w:jc w:val="both"/>
              <w:rPr>
                <w:rFonts w:ascii="Times New Roman" w:hAnsi="Times New Roman"/>
                <w:bCs/>
                <w:sz w:val="28"/>
                <w:szCs w:val="28"/>
                <w:lang w:val="kk-KZ"/>
              </w:rPr>
            </w:pPr>
          </w:p>
          <w:p w:rsidR="00116D2A" w:rsidRPr="00F25527" w:rsidRDefault="00116D2A" w:rsidP="00542112">
            <w:pPr>
              <w:pStyle w:val="a6"/>
              <w:ind w:firstLine="284"/>
              <w:contextualSpacing/>
              <w:jc w:val="both"/>
              <w:rPr>
                <w:rFonts w:ascii="Times New Roman" w:hAnsi="Times New Roman"/>
                <w:b/>
                <w:bCs/>
                <w:sz w:val="28"/>
                <w:szCs w:val="28"/>
                <w:lang w:val="kk-KZ"/>
              </w:rPr>
            </w:pPr>
          </w:p>
        </w:tc>
      </w:tr>
      <w:tr w:rsidR="00115B1F" w:rsidRPr="00F25527" w:rsidTr="00D950D7">
        <w:tc>
          <w:tcPr>
            <w:tcW w:w="678" w:type="dxa"/>
            <w:tcBorders>
              <w:top w:val="single" w:sz="4" w:space="0" w:color="auto"/>
              <w:left w:val="single" w:sz="4" w:space="0" w:color="auto"/>
              <w:bottom w:val="single" w:sz="4" w:space="0" w:color="auto"/>
              <w:right w:val="single" w:sz="4" w:space="0" w:color="auto"/>
            </w:tcBorders>
          </w:tcPr>
          <w:p w:rsidR="00116D2A" w:rsidRPr="00F25527" w:rsidRDefault="00116D2A" w:rsidP="00116D2A">
            <w:pPr>
              <w:pStyle w:val="a6"/>
              <w:numPr>
                <w:ilvl w:val="0"/>
                <w:numId w:val="23"/>
              </w:numPr>
              <w:ind w:left="0" w:firstLine="0"/>
              <w:contextualSpacing/>
              <w:jc w:val="center"/>
              <w:rPr>
                <w:rFonts w:ascii="Times New Roman" w:hAnsi="Times New Roman"/>
                <w:sz w:val="28"/>
                <w:szCs w:val="28"/>
                <w:lang w:val="kk-KZ"/>
              </w:rPr>
            </w:pPr>
          </w:p>
        </w:tc>
        <w:tc>
          <w:tcPr>
            <w:tcW w:w="1276" w:type="dxa"/>
            <w:tcBorders>
              <w:top w:val="single" w:sz="4" w:space="0" w:color="auto"/>
              <w:left w:val="single" w:sz="4" w:space="0" w:color="auto"/>
              <w:bottom w:val="single" w:sz="4" w:space="0" w:color="auto"/>
              <w:right w:val="single" w:sz="4" w:space="0" w:color="auto"/>
            </w:tcBorders>
          </w:tcPr>
          <w:p w:rsidR="00116D2A" w:rsidRPr="00F25527" w:rsidRDefault="001226DE" w:rsidP="00116D2A">
            <w:pPr>
              <w:spacing w:after="0" w:line="240" w:lineRule="auto"/>
              <w:contextualSpacing/>
              <w:rPr>
                <w:rFonts w:ascii="Times New Roman" w:hAnsi="Times New Roman"/>
                <w:bCs/>
                <w:sz w:val="28"/>
                <w:szCs w:val="28"/>
              </w:rPr>
            </w:pPr>
            <w:r w:rsidRPr="00F25527">
              <w:rPr>
                <w:rFonts w:ascii="Times New Roman" w:hAnsi="Times New Roman"/>
                <w:bCs/>
                <w:sz w:val="28"/>
                <w:szCs w:val="28"/>
              </w:rPr>
              <w:t>84-баптың</w:t>
            </w:r>
            <w:r w:rsidR="00A710DF" w:rsidRPr="00F25527">
              <w:rPr>
                <w:rFonts w:ascii="Times New Roman" w:hAnsi="Times New Roman"/>
                <w:bCs/>
                <w:sz w:val="28"/>
                <w:szCs w:val="28"/>
              </w:rPr>
              <w:t xml:space="preserve"> </w:t>
            </w:r>
            <w:r w:rsidRPr="00F25527">
              <w:rPr>
                <w:rFonts w:ascii="Times New Roman" w:hAnsi="Times New Roman"/>
                <w:bCs/>
                <w:sz w:val="28"/>
                <w:szCs w:val="28"/>
              </w:rPr>
              <w:t>1-тармағының</w:t>
            </w:r>
            <w:r w:rsidR="00A710DF" w:rsidRPr="00F25527">
              <w:rPr>
                <w:rFonts w:ascii="Times New Roman" w:hAnsi="Times New Roman"/>
                <w:bCs/>
                <w:sz w:val="28"/>
                <w:szCs w:val="28"/>
              </w:rPr>
              <w:t xml:space="preserve"> </w:t>
            </w:r>
            <w:r w:rsidRPr="00F25527">
              <w:rPr>
                <w:rFonts w:ascii="Times New Roman" w:hAnsi="Times New Roman"/>
                <w:bCs/>
                <w:sz w:val="28"/>
                <w:szCs w:val="28"/>
              </w:rPr>
              <w:t>жаңа</w:t>
            </w:r>
            <w:r w:rsidR="00A710DF" w:rsidRPr="00F25527">
              <w:rPr>
                <w:rFonts w:ascii="Times New Roman" w:hAnsi="Times New Roman"/>
                <w:bCs/>
                <w:sz w:val="28"/>
                <w:szCs w:val="28"/>
              </w:rPr>
              <w:t xml:space="preserve"> </w:t>
            </w:r>
            <w:r w:rsidRPr="00F25527">
              <w:rPr>
                <w:rFonts w:ascii="Times New Roman" w:hAnsi="Times New Roman"/>
                <w:bCs/>
                <w:sz w:val="28"/>
                <w:szCs w:val="28"/>
              </w:rPr>
              <w:t>1-2)</w:t>
            </w:r>
            <w:r w:rsidR="00A710DF" w:rsidRPr="00F25527">
              <w:rPr>
                <w:rFonts w:ascii="Times New Roman" w:hAnsi="Times New Roman"/>
                <w:bCs/>
                <w:sz w:val="28"/>
                <w:szCs w:val="28"/>
              </w:rPr>
              <w:t xml:space="preserve"> </w:t>
            </w:r>
            <w:r w:rsidRPr="00F25527">
              <w:rPr>
                <w:rFonts w:ascii="Times New Roman" w:hAnsi="Times New Roman"/>
                <w:bCs/>
                <w:sz w:val="28"/>
                <w:szCs w:val="28"/>
              </w:rPr>
              <w:t>тармақшасы</w:t>
            </w:r>
          </w:p>
        </w:tc>
        <w:tc>
          <w:tcPr>
            <w:tcW w:w="4533" w:type="dxa"/>
            <w:tcBorders>
              <w:top w:val="single" w:sz="4" w:space="0" w:color="auto"/>
              <w:left w:val="single" w:sz="4" w:space="0" w:color="auto"/>
              <w:bottom w:val="single" w:sz="4" w:space="0" w:color="auto"/>
              <w:right w:val="single" w:sz="4" w:space="0" w:color="auto"/>
            </w:tcBorders>
          </w:tcPr>
          <w:p w:rsidR="00116D2A" w:rsidRPr="00F25527" w:rsidRDefault="001226DE" w:rsidP="00D113BD">
            <w:pPr>
              <w:tabs>
                <w:tab w:val="left" w:pos="851"/>
              </w:tabs>
              <w:spacing w:after="0" w:line="240" w:lineRule="auto"/>
              <w:ind w:firstLine="173"/>
              <w:contextualSpacing/>
              <w:jc w:val="both"/>
              <w:rPr>
                <w:rFonts w:ascii="Times New Roman" w:hAnsi="Times New Roman"/>
                <w:bCs/>
                <w:sz w:val="28"/>
                <w:szCs w:val="28"/>
              </w:rPr>
            </w:pPr>
            <w:r w:rsidRPr="00F25527">
              <w:rPr>
                <w:rFonts w:ascii="Times New Roman" w:hAnsi="Times New Roman"/>
                <w:bCs/>
                <w:sz w:val="28"/>
                <w:szCs w:val="28"/>
              </w:rPr>
              <w:t>84</w:t>
            </w:r>
            <w:r w:rsidR="00A710DF" w:rsidRPr="00F25527">
              <w:rPr>
                <w:rFonts w:ascii="Times New Roman" w:hAnsi="Times New Roman"/>
                <w:bCs/>
                <w:sz w:val="28"/>
                <w:szCs w:val="28"/>
              </w:rPr>
              <w:t xml:space="preserve"> </w:t>
            </w:r>
            <w:r w:rsidRPr="00F25527">
              <w:rPr>
                <w:rFonts w:ascii="Times New Roman" w:hAnsi="Times New Roman"/>
                <w:bCs/>
                <w:sz w:val="28"/>
                <w:szCs w:val="28"/>
              </w:rPr>
              <w:t>-</w:t>
            </w:r>
            <w:r w:rsidR="00A710DF" w:rsidRPr="00F25527">
              <w:rPr>
                <w:rFonts w:ascii="Times New Roman" w:hAnsi="Times New Roman"/>
                <w:bCs/>
                <w:sz w:val="28"/>
                <w:szCs w:val="28"/>
              </w:rPr>
              <w:t xml:space="preserve"> </w:t>
            </w:r>
            <w:r w:rsidRPr="00F25527">
              <w:rPr>
                <w:rFonts w:ascii="Times New Roman" w:hAnsi="Times New Roman"/>
                <w:bCs/>
                <w:sz w:val="28"/>
                <w:szCs w:val="28"/>
              </w:rPr>
              <w:t>бап.</w:t>
            </w:r>
            <w:r w:rsidR="00A710DF" w:rsidRPr="00F25527">
              <w:rPr>
                <w:rFonts w:ascii="Times New Roman" w:hAnsi="Times New Roman"/>
                <w:bCs/>
                <w:sz w:val="28"/>
                <w:szCs w:val="28"/>
              </w:rPr>
              <w:t xml:space="preserve"> </w:t>
            </w:r>
            <w:r w:rsidRPr="00F25527">
              <w:rPr>
                <w:rFonts w:ascii="Times New Roman" w:hAnsi="Times New Roman"/>
                <w:bCs/>
                <w:sz w:val="28"/>
                <w:szCs w:val="28"/>
              </w:rPr>
              <w:t>Қазақстан</w:t>
            </w:r>
            <w:r w:rsidR="00A710DF" w:rsidRPr="00F25527">
              <w:rPr>
                <w:rFonts w:ascii="Times New Roman" w:hAnsi="Times New Roman"/>
                <w:bCs/>
                <w:sz w:val="28"/>
                <w:szCs w:val="28"/>
              </w:rPr>
              <w:t xml:space="preserve"> </w:t>
            </w:r>
            <w:r w:rsidRPr="00F25527">
              <w:rPr>
                <w:rFonts w:ascii="Times New Roman" w:hAnsi="Times New Roman"/>
                <w:bCs/>
                <w:sz w:val="28"/>
                <w:szCs w:val="28"/>
              </w:rPr>
              <w:t>Республикасы</w:t>
            </w:r>
            <w:r w:rsidR="00A710DF" w:rsidRPr="00F25527">
              <w:rPr>
                <w:rFonts w:ascii="Times New Roman" w:hAnsi="Times New Roman"/>
                <w:bCs/>
                <w:sz w:val="28"/>
                <w:szCs w:val="28"/>
              </w:rPr>
              <w:t xml:space="preserve"> </w:t>
            </w:r>
            <w:r w:rsidRPr="00F25527">
              <w:rPr>
                <w:rFonts w:ascii="Times New Roman" w:hAnsi="Times New Roman"/>
                <w:bCs/>
                <w:sz w:val="28"/>
                <w:szCs w:val="28"/>
              </w:rPr>
              <w:t>Үкіметінің</w:t>
            </w:r>
            <w:r w:rsidR="00A710DF" w:rsidRPr="00F25527">
              <w:rPr>
                <w:rFonts w:ascii="Times New Roman" w:hAnsi="Times New Roman"/>
                <w:bCs/>
                <w:sz w:val="28"/>
                <w:szCs w:val="28"/>
              </w:rPr>
              <w:t xml:space="preserve"> </w:t>
            </w:r>
            <w:r w:rsidRPr="00F25527">
              <w:rPr>
                <w:rFonts w:ascii="Times New Roman" w:hAnsi="Times New Roman"/>
                <w:bCs/>
                <w:sz w:val="28"/>
                <w:szCs w:val="28"/>
              </w:rPr>
              <w:t>кәсіпкерлікті</w:t>
            </w:r>
            <w:r w:rsidR="00A710DF" w:rsidRPr="00F25527">
              <w:rPr>
                <w:rFonts w:ascii="Times New Roman" w:hAnsi="Times New Roman"/>
                <w:bCs/>
                <w:sz w:val="28"/>
                <w:szCs w:val="28"/>
              </w:rPr>
              <w:t xml:space="preserve"> </w:t>
            </w:r>
            <w:r w:rsidRPr="00F25527">
              <w:rPr>
                <w:rFonts w:ascii="Times New Roman" w:hAnsi="Times New Roman"/>
                <w:bCs/>
                <w:sz w:val="28"/>
                <w:szCs w:val="28"/>
              </w:rPr>
              <w:t>мемлекеттік</w:t>
            </w:r>
            <w:r w:rsidR="00A710DF" w:rsidRPr="00F25527">
              <w:rPr>
                <w:rFonts w:ascii="Times New Roman" w:hAnsi="Times New Roman"/>
                <w:bCs/>
                <w:sz w:val="28"/>
                <w:szCs w:val="28"/>
              </w:rPr>
              <w:t xml:space="preserve"> </w:t>
            </w:r>
            <w:r w:rsidRPr="00F25527">
              <w:rPr>
                <w:rFonts w:ascii="Times New Roman" w:hAnsi="Times New Roman"/>
                <w:bCs/>
                <w:sz w:val="28"/>
                <w:szCs w:val="28"/>
              </w:rPr>
              <w:t>реттеу</w:t>
            </w:r>
            <w:r w:rsidR="00A710DF" w:rsidRPr="00F25527">
              <w:rPr>
                <w:rFonts w:ascii="Times New Roman" w:hAnsi="Times New Roman"/>
                <w:bCs/>
                <w:sz w:val="28"/>
                <w:szCs w:val="28"/>
              </w:rPr>
              <w:t xml:space="preserve"> </w:t>
            </w:r>
            <w:r w:rsidRPr="00F25527">
              <w:rPr>
                <w:rFonts w:ascii="Times New Roman" w:hAnsi="Times New Roman"/>
                <w:bCs/>
                <w:sz w:val="28"/>
                <w:szCs w:val="28"/>
              </w:rPr>
              <w:t>саласындағы</w:t>
            </w:r>
            <w:r w:rsidR="00A710DF" w:rsidRPr="00F25527">
              <w:rPr>
                <w:rFonts w:ascii="Times New Roman" w:hAnsi="Times New Roman"/>
                <w:bCs/>
                <w:sz w:val="28"/>
                <w:szCs w:val="28"/>
              </w:rPr>
              <w:t xml:space="preserve"> </w:t>
            </w:r>
            <w:r w:rsidRPr="00F25527">
              <w:rPr>
                <w:rFonts w:ascii="Times New Roman" w:hAnsi="Times New Roman"/>
                <w:bCs/>
                <w:sz w:val="28"/>
                <w:szCs w:val="28"/>
              </w:rPr>
              <w:t>құзыреті</w:t>
            </w:r>
          </w:p>
          <w:p w:rsidR="00116D2A" w:rsidRPr="00F25527" w:rsidRDefault="001226DE" w:rsidP="00D113BD">
            <w:pPr>
              <w:tabs>
                <w:tab w:val="left" w:pos="851"/>
              </w:tabs>
              <w:spacing w:after="0" w:line="240" w:lineRule="auto"/>
              <w:ind w:firstLine="173"/>
              <w:contextualSpacing/>
              <w:jc w:val="both"/>
              <w:rPr>
                <w:rFonts w:ascii="Times New Roman" w:hAnsi="Times New Roman"/>
                <w:sz w:val="28"/>
                <w:szCs w:val="28"/>
              </w:rPr>
            </w:pPr>
            <w:r w:rsidRPr="00F25527">
              <w:rPr>
                <w:rFonts w:ascii="Times New Roman" w:hAnsi="Times New Roman"/>
                <w:sz w:val="28"/>
                <w:szCs w:val="28"/>
              </w:rPr>
              <w:t>1.</w:t>
            </w:r>
            <w:r w:rsidR="00A710DF" w:rsidRPr="00F25527">
              <w:rPr>
                <w:rFonts w:ascii="Times New Roman" w:hAnsi="Times New Roman"/>
                <w:sz w:val="28"/>
                <w:szCs w:val="28"/>
              </w:rPr>
              <w:t xml:space="preserve"> </w:t>
            </w:r>
            <w:r w:rsidRPr="00F25527">
              <w:rPr>
                <w:rFonts w:ascii="Times New Roman" w:hAnsi="Times New Roman"/>
                <w:sz w:val="28"/>
                <w:szCs w:val="28"/>
              </w:rPr>
              <w:t>Қазақстан</w:t>
            </w:r>
            <w:r w:rsidR="00A710DF" w:rsidRPr="00F25527">
              <w:rPr>
                <w:rFonts w:ascii="Times New Roman" w:hAnsi="Times New Roman"/>
                <w:sz w:val="28"/>
                <w:szCs w:val="28"/>
              </w:rPr>
              <w:t xml:space="preserve"> </w:t>
            </w:r>
            <w:r w:rsidRPr="00F25527">
              <w:rPr>
                <w:rFonts w:ascii="Times New Roman" w:hAnsi="Times New Roman"/>
                <w:sz w:val="28"/>
                <w:szCs w:val="28"/>
              </w:rPr>
              <w:t>Республикасы</w:t>
            </w:r>
            <w:r w:rsidR="00A710DF" w:rsidRPr="00F25527">
              <w:rPr>
                <w:rFonts w:ascii="Times New Roman" w:hAnsi="Times New Roman"/>
                <w:sz w:val="28"/>
                <w:szCs w:val="28"/>
              </w:rPr>
              <w:t xml:space="preserve"> </w:t>
            </w:r>
            <w:r w:rsidRPr="00F25527">
              <w:rPr>
                <w:rFonts w:ascii="Times New Roman" w:hAnsi="Times New Roman"/>
                <w:sz w:val="28"/>
                <w:szCs w:val="28"/>
              </w:rPr>
              <w:t>Үкіметінің</w:t>
            </w:r>
            <w:r w:rsidR="00A710DF" w:rsidRPr="00F25527">
              <w:rPr>
                <w:rFonts w:ascii="Times New Roman" w:hAnsi="Times New Roman"/>
                <w:sz w:val="28"/>
                <w:szCs w:val="28"/>
              </w:rPr>
              <w:t xml:space="preserve"> </w:t>
            </w:r>
            <w:r w:rsidRPr="00F25527">
              <w:rPr>
                <w:rFonts w:ascii="Times New Roman" w:hAnsi="Times New Roman"/>
                <w:sz w:val="28"/>
                <w:szCs w:val="28"/>
              </w:rPr>
              <w:t>құзыретіне</w:t>
            </w:r>
            <w:r w:rsidR="00A710DF" w:rsidRPr="00F25527">
              <w:rPr>
                <w:rFonts w:ascii="Times New Roman" w:hAnsi="Times New Roman"/>
                <w:sz w:val="28"/>
                <w:szCs w:val="28"/>
              </w:rPr>
              <w:t xml:space="preserve"> </w:t>
            </w:r>
            <w:r w:rsidRPr="00F25527">
              <w:rPr>
                <w:rFonts w:ascii="Times New Roman" w:hAnsi="Times New Roman"/>
                <w:sz w:val="28"/>
                <w:szCs w:val="28"/>
              </w:rPr>
              <w:t>мыналар</w:t>
            </w:r>
            <w:r w:rsidR="00A710DF" w:rsidRPr="00F25527">
              <w:rPr>
                <w:rFonts w:ascii="Times New Roman" w:hAnsi="Times New Roman"/>
                <w:sz w:val="28"/>
                <w:szCs w:val="28"/>
              </w:rPr>
              <w:t xml:space="preserve"> </w:t>
            </w:r>
            <w:r w:rsidRPr="00F25527">
              <w:rPr>
                <w:rFonts w:ascii="Times New Roman" w:hAnsi="Times New Roman"/>
                <w:sz w:val="28"/>
                <w:szCs w:val="28"/>
              </w:rPr>
              <w:t>жатады:</w:t>
            </w:r>
          </w:p>
          <w:p w:rsidR="00116D2A" w:rsidRPr="00F25527" w:rsidRDefault="001226DE" w:rsidP="00D113BD">
            <w:pPr>
              <w:tabs>
                <w:tab w:val="left" w:pos="851"/>
              </w:tabs>
              <w:spacing w:after="0" w:line="240" w:lineRule="auto"/>
              <w:ind w:firstLine="173"/>
              <w:contextualSpacing/>
              <w:jc w:val="both"/>
              <w:rPr>
                <w:rFonts w:ascii="Times New Roman" w:hAnsi="Times New Roman"/>
                <w:sz w:val="28"/>
                <w:szCs w:val="28"/>
              </w:rPr>
            </w:pPr>
            <w:r w:rsidRPr="00F25527">
              <w:rPr>
                <w:rFonts w:ascii="Times New Roman" w:hAnsi="Times New Roman"/>
                <w:sz w:val="28"/>
                <w:szCs w:val="28"/>
              </w:rPr>
              <w:t>…</w:t>
            </w:r>
          </w:p>
          <w:p w:rsidR="00116D2A" w:rsidRPr="00F25527" w:rsidRDefault="001226DE" w:rsidP="00D113BD">
            <w:pPr>
              <w:tabs>
                <w:tab w:val="left" w:pos="851"/>
              </w:tabs>
              <w:spacing w:after="0" w:line="240" w:lineRule="auto"/>
              <w:ind w:firstLine="173"/>
              <w:contextualSpacing/>
              <w:jc w:val="both"/>
              <w:rPr>
                <w:rFonts w:ascii="Times New Roman" w:hAnsi="Times New Roman"/>
                <w:b/>
                <w:bCs/>
                <w:sz w:val="28"/>
                <w:szCs w:val="28"/>
                <w:lang w:eastAsia="ru-RU"/>
              </w:rPr>
            </w:pPr>
            <w:r w:rsidRPr="00F25527">
              <w:rPr>
                <w:rFonts w:ascii="Times New Roman" w:hAnsi="Times New Roman"/>
                <w:b/>
                <w:bCs/>
                <w:sz w:val="28"/>
                <w:szCs w:val="28"/>
              </w:rPr>
              <w:t>1-2)</w:t>
            </w:r>
            <w:r w:rsidR="00A710DF" w:rsidRPr="00F25527">
              <w:rPr>
                <w:rFonts w:ascii="Times New Roman" w:hAnsi="Times New Roman"/>
                <w:b/>
                <w:bCs/>
                <w:sz w:val="28"/>
                <w:szCs w:val="28"/>
              </w:rPr>
              <w:t xml:space="preserve"> </w:t>
            </w:r>
            <w:r w:rsidRPr="00F25527">
              <w:rPr>
                <w:rFonts w:ascii="Times New Roman" w:hAnsi="Times New Roman"/>
                <w:b/>
                <w:bCs/>
                <w:sz w:val="28"/>
                <w:szCs w:val="28"/>
              </w:rPr>
              <w:t>жоқ;</w:t>
            </w:r>
          </w:p>
        </w:tc>
        <w:tc>
          <w:tcPr>
            <w:tcW w:w="4533" w:type="dxa"/>
            <w:tcBorders>
              <w:top w:val="single" w:sz="4" w:space="0" w:color="auto"/>
              <w:left w:val="single" w:sz="4" w:space="0" w:color="auto"/>
              <w:bottom w:val="single" w:sz="4" w:space="0" w:color="auto"/>
              <w:right w:val="single" w:sz="4" w:space="0" w:color="auto"/>
            </w:tcBorders>
          </w:tcPr>
          <w:p w:rsidR="00116D2A" w:rsidRPr="00F25527" w:rsidRDefault="001226DE" w:rsidP="00D113BD">
            <w:pPr>
              <w:tabs>
                <w:tab w:val="left" w:pos="851"/>
              </w:tabs>
              <w:spacing w:after="0" w:line="240" w:lineRule="auto"/>
              <w:ind w:firstLine="176"/>
              <w:contextualSpacing/>
              <w:jc w:val="both"/>
              <w:rPr>
                <w:rFonts w:ascii="Times New Roman" w:hAnsi="Times New Roman"/>
                <w:bCs/>
                <w:sz w:val="28"/>
                <w:szCs w:val="28"/>
              </w:rPr>
            </w:pPr>
            <w:r w:rsidRPr="00F25527">
              <w:rPr>
                <w:rFonts w:ascii="Times New Roman" w:hAnsi="Times New Roman"/>
                <w:bCs/>
                <w:sz w:val="28"/>
                <w:szCs w:val="28"/>
              </w:rPr>
              <w:t>84</w:t>
            </w:r>
            <w:r w:rsidR="00A710DF" w:rsidRPr="00F25527">
              <w:rPr>
                <w:rFonts w:ascii="Times New Roman" w:hAnsi="Times New Roman"/>
                <w:bCs/>
                <w:sz w:val="28"/>
                <w:szCs w:val="28"/>
              </w:rPr>
              <w:t xml:space="preserve"> </w:t>
            </w:r>
            <w:r w:rsidRPr="00F25527">
              <w:rPr>
                <w:rFonts w:ascii="Times New Roman" w:hAnsi="Times New Roman"/>
                <w:bCs/>
                <w:sz w:val="28"/>
                <w:szCs w:val="28"/>
              </w:rPr>
              <w:t>-</w:t>
            </w:r>
            <w:r w:rsidR="00A710DF" w:rsidRPr="00F25527">
              <w:rPr>
                <w:rFonts w:ascii="Times New Roman" w:hAnsi="Times New Roman"/>
                <w:bCs/>
                <w:sz w:val="28"/>
                <w:szCs w:val="28"/>
              </w:rPr>
              <w:t xml:space="preserve"> </w:t>
            </w:r>
            <w:r w:rsidRPr="00F25527">
              <w:rPr>
                <w:rFonts w:ascii="Times New Roman" w:hAnsi="Times New Roman"/>
                <w:bCs/>
                <w:sz w:val="28"/>
                <w:szCs w:val="28"/>
              </w:rPr>
              <w:t>бап.</w:t>
            </w:r>
            <w:r w:rsidR="00A710DF" w:rsidRPr="00F25527">
              <w:rPr>
                <w:rFonts w:ascii="Times New Roman" w:hAnsi="Times New Roman"/>
                <w:bCs/>
                <w:sz w:val="28"/>
                <w:szCs w:val="28"/>
              </w:rPr>
              <w:t xml:space="preserve"> </w:t>
            </w:r>
            <w:r w:rsidRPr="00F25527">
              <w:rPr>
                <w:rFonts w:ascii="Times New Roman" w:hAnsi="Times New Roman"/>
                <w:bCs/>
                <w:sz w:val="28"/>
                <w:szCs w:val="28"/>
              </w:rPr>
              <w:t>Қазақстан</w:t>
            </w:r>
            <w:r w:rsidR="00A710DF" w:rsidRPr="00F25527">
              <w:rPr>
                <w:rFonts w:ascii="Times New Roman" w:hAnsi="Times New Roman"/>
                <w:bCs/>
                <w:sz w:val="28"/>
                <w:szCs w:val="28"/>
              </w:rPr>
              <w:t xml:space="preserve"> </w:t>
            </w:r>
            <w:r w:rsidRPr="00F25527">
              <w:rPr>
                <w:rFonts w:ascii="Times New Roman" w:hAnsi="Times New Roman"/>
                <w:bCs/>
                <w:sz w:val="28"/>
                <w:szCs w:val="28"/>
              </w:rPr>
              <w:t>Республикасы</w:t>
            </w:r>
            <w:r w:rsidR="00A710DF" w:rsidRPr="00F25527">
              <w:rPr>
                <w:rFonts w:ascii="Times New Roman" w:hAnsi="Times New Roman"/>
                <w:bCs/>
                <w:sz w:val="28"/>
                <w:szCs w:val="28"/>
              </w:rPr>
              <w:t xml:space="preserve"> </w:t>
            </w:r>
            <w:r w:rsidRPr="00F25527">
              <w:rPr>
                <w:rFonts w:ascii="Times New Roman" w:hAnsi="Times New Roman"/>
                <w:bCs/>
                <w:sz w:val="28"/>
                <w:szCs w:val="28"/>
              </w:rPr>
              <w:t>Үкіметінің</w:t>
            </w:r>
            <w:r w:rsidR="00A710DF" w:rsidRPr="00F25527">
              <w:rPr>
                <w:rFonts w:ascii="Times New Roman" w:hAnsi="Times New Roman"/>
                <w:bCs/>
                <w:sz w:val="28"/>
                <w:szCs w:val="28"/>
              </w:rPr>
              <w:t xml:space="preserve"> </w:t>
            </w:r>
            <w:r w:rsidRPr="00F25527">
              <w:rPr>
                <w:rFonts w:ascii="Times New Roman" w:hAnsi="Times New Roman"/>
                <w:bCs/>
                <w:sz w:val="28"/>
                <w:szCs w:val="28"/>
              </w:rPr>
              <w:t>кәсіпкерлікті</w:t>
            </w:r>
            <w:r w:rsidR="00A710DF" w:rsidRPr="00F25527">
              <w:rPr>
                <w:rFonts w:ascii="Times New Roman" w:hAnsi="Times New Roman"/>
                <w:bCs/>
                <w:sz w:val="28"/>
                <w:szCs w:val="28"/>
              </w:rPr>
              <w:t xml:space="preserve"> </w:t>
            </w:r>
            <w:r w:rsidRPr="00F25527">
              <w:rPr>
                <w:rFonts w:ascii="Times New Roman" w:hAnsi="Times New Roman"/>
                <w:bCs/>
                <w:sz w:val="28"/>
                <w:szCs w:val="28"/>
              </w:rPr>
              <w:t>мемлекеттік</w:t>
            </w:r>
            <w:r w:rsidR="00A710DF" w:rsidRPr="00F25527">
              <w:rPr>
                <w:rFonts w:ascii="Times New Roman" w:hAnsi="Times New Roman"/>
                <w:bCs/>
                <w:sz w:val="28"/>
                <w:szCs w:val="28"/>
              </w:rPr>
              <w:t xml:space="preserve"> </w:t>
            </w:r>
            <w:r w:rsidRPr="00F25527">
              <w:rPr>
                <w:rFonts w:ascii="Times New Roman" w:hAnsi="Times New Roman"/>
                <w:bCs/>
                <w:sz w:val="28"/>
                <w:szCs w:val="28"/>
              </w:rPr>
              <w:t>реттеу</w:t>
            </w:r>
            <w:r w:rsidR="00A710DF" w:rsidRPr="00F25527">
              <w:rPr>
                <w:rFonts w:ascii="Times New Roman" w:hAnsi="Times New Roman"/>
                <w:bCs/>
                <w:sz w:val="28"/>
                <w:szCs w:val="28"/>
              </w:rPr>
              <w:t xml:space="preserve"> </w:t>
            </w:r>
            <w:r w:rsidRPr="00F25527">
              <w:rPr>
                <w:rFonts w:ascii="Times New Roman" w:hAnsi="Times New Roman"/>
                <w:bCs/>
                <w:sz w:val="28"/>
                <w:szCs w:val="28"/>
              </w:rPr>
              <w:t>саласындағы</w:t>
            </w:r>
            <w:r w:rsidR="00A710DF" w:rsidRPr="00F25527">
              <w:rPr>
                <w:rFonts w:ascii="Times New Roman" w:hAnsi="Times New Roman"/>
                <w:bCs/>
                <w:sz w:val="28"/>
                <w:szCs w:val="28"/>
              </w:rPr>
              <w:t xml:space="preserve"> </w:t>
            </w:r>
            <w:r w:rsidRPr="00F25527">
              <w:rPr>
                <w:rFonts w:ascii="Times New Roman" w:hAnsi="Times New Roman"/>
                <w:bCs/>
                <w:sz w:val="28"/>
                <w:szCs w:val="28"/>
              </w:rPr>
              <w:t>құзыреті</w:t>
            </w:r>
          </w:p>
          <w:p w:rsidR="00116D2A" w:rsidRPr="00F25527" w:rsidRDefault="001226DE" w:rsidP="00D113BD">
            <w:pPr>
              <w:tabs>
                <w:tab w:val="left" w:pos="851"/>
              </w:tabs>
              <w:spacing w:after="0" w:line="240" w:lineRule="auto"/>
              <w:ind w:firstLine="176"/>
              <w:contextualSpacing/>
              <w:jc w:val="both"/>
              <w:rPr>
                <w:rFonts w:ascii="Times New Roman" w:hAnsi="Times New Roman"/>
                <w:sz w:val="28"/>
                <w:szCs w:val="28"/>
              </w:rPr>
            </w:pPr>
            <w:r w:rsidRPr="00F25527">
              <w:rPr>
                <w:rFonts w:ascii="Times New Roman" w:hAnsi="Times New Roman"/>
                <w:sz w:val="28"/>
                <w:szCs w:val="28"/>
              </w:rPr>
              <w:t>1.</w:t>
            </w:r>
            <w:r w:rsidR="00A710DF" w:rsidRPr="00F25527">
              <w:rPr>
                <w:rFonts w:ascii="Times New Roman" w:hAnsi="Times New Roman"/>
                <w:sz w:val="28"/>
                <w:szCs w:val="28"/>
              </w:rPr>
              <w:t xml:space="preserve"> </w:t>
            </w:r>
            <w:r w:rsidRPr="00F25527">
              <w:rPr>
                <w:rFonts w:ascii="Times New Roman" w:hAnsi="Times New Roman"/>
                <w:sz w:val="28"/>
                <w:szCs w:val="28"/>
              </w:rPr>
              <w:t>Қазақстан</w:t>
            </w:r>
            <w:r w:rsidR="00A710DF" w:rsidRPr="00F25527">
              <w:rPr>
                <w:rFonts w:ascii="Times New Roman" w:hAnsi="Times New Roman"/>
                <w:sz w:val="28"/>
                <w:szCs w:val="28"/>
              </w:rPr>
              <w:t xml:space="preserve"> </w:t>
            </w:r>
            <w:r w:rsidRPr="00F25527">
              <w:rPr>
                <w:rFonts w:ascii="Times New Roman" w:hAnsi="Times New Roman"/>
                <w:sz w:val="28"/>
                <w:szCs w:val="28"/>
              </w:rPr>
              <w:t>Республикасы</w:t>
            </w:r>
            <w:r w:rsidR="00A710DF" w:rsidRPr="00F25527">
              <w:rPr>
                <w:rFonts w:ascii="Times New Roman" w:hAnsi="Times New Roman"/>
                <w:sz w:val="28"/>
                <w:szCs w:val="28"/>
              </w:rPr>
              <w:t xml:space="preserve"> </w:t>
            </w:r>
            <w:r w:rsidRPr="00F25527">
              <w:rPr>
                <w:rFonts w:ascii="Times New Roman" w:hAnsi="Times New Roman"/>
                <w:sz w:val="28"/>
                <w:szCs w:val="28"/>
              </w:rPr>
              <w:t>Үкіметінің</w:t>
            </w:r>
            <w:r w:rsidR="00A710DF" w:rsidRPr="00F25527">
              <w:rPr>
                <w:rFonts w:ascii="Times New Roman" w:hAnsi="Times New Roman"/>
                <w:sz w:val="28"/>
                <w:szCs w:val="28"/>
              </w:rPr>
              <w:t xml:space="preserve"> </w:t>
            </w:r>
            <w:r w:rsidRPr="00F25527">
              <w:rPr>
                <w:rFonts w:ascii="Times New Roman" w:hAnsi="Times New Roman"/>
                <w:sz w:val="28"/>
                <w:szCs w:val="28"/>
              </w:rPr>
              <w:t>құзыретіне</w:t>
            </w:r>
            <w:r w:rsidR="00A710DF" w:rsidRPr="00F25527">
              <w:rPr>
                <w:rFonts w:ascii="Times New Roman" w:hAnsi="Times New Roman"/>
                <w:sz w:val="28"/>
                <w:szCs w:val="28"/>
              </w:rPr>
              <w:t xml:space="preserve"> </w:t>
            </w:r>
            <w:r w:rsidRPr="00F25527">
              <w:rPr>
                <w:rFonts w:ascii="Times New Roman" w:hAnsi="Times New Roman"/>
                <w:sz w:val="28"/>
                <w:szCs w:val="28"/>
              </w:rPr>
              <w:t>мыналар</w:t>
            </w:r>
            <w:r w:rsidR="00A710DF" w:rsidRPr="00F25527">
              <w:rPr>
                <w:rFonts w:ascii="Times New Roman" w:hAnsi="Times New Roman"/>
                <w:sz w:val="28"/>
                <w:szCs w:val="28"/>
              </w:rPr>
              <w:t xml:space="preserve"> </w:t>
            </w:r>
            <w:r w:rsidRPr="00F25527">
              <w:rPr>
                <w:rFonts w:ascii="Times New Roman" w:hAnsi="Times New Roman"/>
                <w:sz w:val="28"/>
                <w:szCs w:val="28"/>
              </w:rPr>
              <w:t>жатады:</w:t>
            </w:r>
          </w:p>
          <w:p w:rsidR="00116D2A" w:rsidRPr="00F25527" w:rsidRDefault="001226DE" w:rsidP="00D113BD">
            <w:pPr>
              <w:tabs>
                <w:tab w:val="left" w:pos="851"/>
              </w:tabs>
              <w:spacing w:after="0" w:line="240" w:lineRule="auto"/>
              <w:ind w:firstLine="176"/>
              <w:contextualSpacing/>
              <w:jc w:val="both"/>
              <w:rPr>
                <w:rFonts w:ascii="Times New Roman" w:hAnsi="Times New Roman"/>
                <w:sz w:val="28"/>
                <w:szCs w:val="28"/>
              </w:rPr>
            </w:pPr>
            <w:r w:rsidRPr="00F25527">
              <w:rPr>
                <w:rFonts w:ascii="Times New Roman" w:hAnsi="Times New Roman"/>
                <w:sz w:val="28"/>
                <w:szCs w:val="28"/>
              </w:rPr>
              <w:t>…</w:t>
            </w:r>
          </w:p>
          <w:p w:rsidR="00116D2A" w:rsidRPr="00F25527" w:rsidRDefault="001226DE" w:rsidP="00D113BD">
            <w:pPr>
              <w:tabs>
                <w:tab w:val="left" w:pos="851"/>
              </w:tabs>
              <w:spacing w:after="0" w:line="240" w:lineRule="auto"/>
              <w:ind w:firstLine="176"/>
              <w:contextualSpacing/>
              <w:jc w:val="both"/>
              <w:rPr>
                <w:rFonts w:ascii="Times New Roman" w:hAnsi="Times New Roman"/>
                <w:b/>
                <w:bCs/>
                <w:sz w:val="28"/>
                <w:szCs w:val="28"/>
              </w:rPr>
            </w:pPr>
            <w:r w:rsidRPr="00F25527">
              <w:rPr>
                <w:rFonts w:ascii="Times New Roman" w:hAnsi="Times New Roman"/>
                <w:b/>
                <w:bCs/>
                <w:sz w:val="28"/>
                <w:szCs w:val="28"/>
              </w:rPr>
              <w:t>1-2)</w:t>
            </w:r>
            <w:r w:rsidR="00A710DF" w:rsidRPr="00F25527">
              <w:rPr>
                <w:rFonts w:ascii="Times New Roman" w:hAnsi="Times New Roman"/>
                <w:b/>
                <w:bCs/>
                <w:sz w:val="28"/>
                <w:szCs w:val="28"/>
              </w:rPr>
              <w:t xml:space="preserve"> </w:t>
            </w:r>
            <w:r w:rsidRPr="00F25527">
              <w:rPr>
                <w:rFonts w:ascii="Times New Roman" w:hAnsi="Times New Roman"/>
                <w:b/>
                <w:bCs/>
                <w:sz w:val="28"/>
                <w:szCs w:val="28"/>
              </w:rPr>
              <w:t>кәсіпкерлік</w:t>
            </w:r>
            <w:r w:rsidR="00A710DF" w:rsidRPr="00F25527">
              <w:rPr>
                <w:rFonts w:ascii="Times New Roman" w:hAnsi="Times New Roman"/>
                <w:b/>
                <w:bCs/>
                <w:sz w:val="28"/>
                <w:szCs w:val="28"/>
              </w:rPr>
              <w:t xml:space="preserve"> </w:t>
            </w:r>
            <w:r w:rsidRPr="00F25527">
              <w:rPr>
                <w:rFonts w:ascii="Times New Roman" w:hAnsi="Times New Roman"/>
                <w:b/>
                <w:bCs/>
                <w:sz w:val="28"/>
                <w:szCs w:val="28"/>
              </w:rPr>
              <w:t>саласындағы</w:t>
            </w:r>
            <w:r w:rsidR="00A710DF" w:rsidRPr="00F25527">
              <w:rPr>
                <w:rFonts w:ascii="Times New Roman" w:hAnsi="Times New Roman"/>
                <w:b/>
                <w:bCs/>
                <w:sz w:val="28"/>
                <w:szCs w:val="28"/>
              </w:rPr>
              <w:t xml:space="preserve"> </w:t>
            </w:r>
            <w:r w:rsidRPr="00F25527">
              <w:rPr>
                <w:rFonts w:ascii="Times New Roman" w:hAnsi="Times New Roman"/>
                <w:b/>
                <w:bCs/>
                <w:sz w:val="28"/>
                <w:szCs w:val="28"/>
              </w:rPr>
              <w:t>міндетті</w:t>
            </w:r>
            <w:r w:rsidR="00A710DF" w:rsidRPr="00F25527">
              <w:rPr>
                <w:rFonts w:ascii="Times New Roman" w:hAnsi="Times New Roman"/>
                <w:b/>
                <w:bCs/>
                <w:sz w:val="28"/>
                <w:szCs w:val="28"/>
              </w:rPr>
              <w:t xml:space="preserve"> </w:t>
            </w:r>
            <w:r w:rsidRPr="00F25527">
              <w:rPr>
                <w:rFonts w:ascii="Times New Roman" w:hAnsi="Times New Roman"/>
                <w:b/>
                <w:bCs/>
                <w:sz w:val="28"/>
                <w:szCs w:val="28"/>
              </w:rPr>
              <w:t>талаптардың</w:t>
            </w:r>
            <w:r w:rsidR="00A710DF" w:rsidRPr="00F25527">
              <w:rPr>
                <w:rFonts w:ascii="Times New Roman" w:hAnsi="Times New Roman"/>
                <w:b/>
                <w:bCs/>
                <w:sz w:val="28"/>
                <w:szCs w:val="28"/>
              </w:rPr>
              <w:t xml:space="preserve"> </w:t>
            </w:r>
            <w:r w:rsidRPr="00F25527">
              <w:rPr>
                <w:rFonts w:ascii="Times New Roman" w:hAnsi="Times New Roman"/>
                <w:b/>
                <w:bCs/>
                <w:sz w:val="28"/>
                <w:szCs w:val="28"/>
              </w:rPr>
              <w:t>тізілімін</w:t>
            </w:r>
            <w:r w:rsidR="00A710DF" w:rsidRPr="00F25527">
              <w:rPr>
                <w:rFonts w:ascii="Times New Roman" w:hAnsi="Times New Roman"/>
                <w:b/>
                <w:bCs/>
                <w:sz w:val="28"/>
                <w:szCs w:val="28"/>
              </w:rPr>
              <w:t xml:space="preserve"> </w:t>
            </w:r>
            <w:r w:rsidRPr="00F25527">
              <w:rPr>
                <w:rFonts w:ascii="Times New Roman" w:hAnsi="Times New Roman"/>
                <w:b/>
                <w:bCs/>
                <w:sz w:val="28"/>
                <w:szCs w:val="28"/>
              </w:rPr>
              <w:t>жүргізу</w:t>
            </w:r>
            <w:r w:rsidR="00A710DF" w:rsidRPr="00F25527">
              <w:rPr>
                <w:rFonts w:ascii="Times New Roman" w:hAnsi="Times New Roman"/>
                <w:b/>
                <w:bCs/>
                <w:sz w:val="28"/>
                <w:szCs w:val="28"/>
              </w:rPr>
              <w:t xml:space="preserve"> </w:t>
            </w:r>
            <w:r w:rsidRPr="00F25527">
              <w:rPr>
                <w:rFonts w:ascii="Times New Roman" w:hAnsi="Times New Roman"/>
                <w:b/>
                <w:bCs/>
                <w:sz w:val="28"/>
                <w:szCs w:val="28"/>
              </w:rPr>
              <w:t>қағидаларын</w:t>
            </w:r>
            <w:r w:rsidR="00A710DF" w:rsidRPr="00F25527">
              <w:rPr>
                <w:rFonts w:ascii="Times New Roman" w:hAnsi="Times New Roman"/>
                <w:b/>
                <w:bCs/>
                <w:sz w:val="28"/>
                <w:szCs w:val="28"/>
              </w:rPr>
              <w:t xml:space="preserve"> </w:t>
            </w:r>
            <w:r w:rsidRPr="00F25527">
              <w:rPr>
                <w:rFonts w:ascii="Times New Roman" w:hAnsi="Times New Roman"/>
                <w:b/>
                <w:bCs/>
                <w:sz w:val="28"/>
                <w:szCs w:val="28"/>
              </w:rPr>
              <w:t>бекіту;</w:t>
            </w:r>
          </w:p>
          <w:p w:rsidR="001A6BFD" w:rsidRPr="00F25527" w:rsidRDefault="001A6BFD" w:rsidP="00D113BD">
            <w:pPr>
              <w:tabs>
                <w:tab w:val="left" w:pos="851"/>
              </w:tabs>
              <w:spacing w:after="0" w:line="240" w:lineRule="auto"/>
              <w:ind w:firstLine="176"/>
              <w:contextualSpacing/>
              <w:jc w:val="both"/>
              <w:rPr>
                <w:rFonts w:ascii="Times New Roman" w:eastAsia="Calibri" w:hAnsi="Times New Roman"/>
                <w:b/>
                <w:bCs/>
                <w:color w:val="FF0000"/>
                <w:sz w:val="28"/>
                <w:szCs w:val="28"/>
              </w:rPr>
            </w:pPr>
          </w:p>
        </w:tc>
        <w:tc>
          <w:tcPr>
            <w:tcW w:w="4823" w:type="dxa"/>
            <w:tcBorders>
              <w:top w:val="single" w:sz="4" w:space="0" w:color="auto"/>
              <w:left w:val="single" w:sz="4" w:space="0" w:color="auto"/>
              <w:bottom w:val="single" w:sz="4" w:space="0" w:color="auto"/>
              <w:right w:val="single" w:sz="4" w:space="0" w:color="auto"/>
            </w:tcBorders>
          </w:tcPr>
          <w:p w:rsidR="00116D2A" w:rsidRPr="00F25527" w:rsidRDefault="001226DE" w:rsidP="0091751F">
            <w:pPr>
              <w:pStyle w:val="a6"/>
              <w:ind w:firstLine="284"/>
              <w:contextualSpacing/>
              <w:jc w:val="both"/>
              <w:rPr>
                <w:rFonts w:ascii="Times New Roman" w:hAnsi="Times New Roman"/>
                <w:b/>
                <w:bCs/>
                <w:sz w:val="28"/>
                <w:szCs w:val="28"/>
              </w:rPr>
            </w:pPr>
            <w:r w:rsidRPr="00F25527">
              <w:rPr>
                <w:rFonts w:ascii="Times New Roman" w:hAnsi="Times New Roman"/>
                <w:sz w:val="28"/>
                <w:szCs w:val="28"/>
              </w:rPr>
              <w:t>Бап</w:t>
            </w:r>
            <w:r w:rsidR="00A710DF" w:rsidRPr="00F25527">
              <w:rPr>
                <w:rFonts w:ascii="Times New Roman" w:hAnsi="Times New Roman"/>
                <w:sz w:val="28"/>
                <w:szCs w:val="28"/>
              </w:rPr>
              <w:t xml:space="preserve"> </w:t>
            </w:r>
            <w:r w:rsidRPr="00F25527">
              <w:rPr>
                <w:rFonts w:ascii="Times New Roman" w:hAnsi="Times New Roman"/>
                <w:sz w:val="28"/>
                <w:szCs w:val="28"/>
              </w:rPr>
              <w:t>міндетті</w:t>
            </w:r>
            <w:r w:rsidR="00A710DF" w:rsidRPr="00F25527">
              <w:rPr>
                <w:rFonts w:ascii="Times New Roman" w:hAnsi="Times New Roman"/>
                <w:sz w:val="28"/>
                <w:szCs w:val="28"/>
              </w:rPr>
              <w:t xml:space="preserve"> </w:t>
            </w:r>
            <w:r w:rsidRPr="00F25527">
              <w:rPr>
                <w:rFonts w:ascii="Times New Roman" w:hAnsi="Times New Roman"/>
                <w:sz w:val="28"/>
                <w:szCs w:val="28"/>
              </w:rPr>
              <w:t>талаптардың</w:t>
            </w:r>
            <w:r w:rsidR="00A710DF" w:rsidRPr="00F25527">
              <w:rPr>
                <w:rFonts w:ascii="Times New Roman" w:hAnsi="Times New Roman"/>
                <w:sz w:val="28"/>
                <w:szCs w:val="28"/>
              </w:rPr>
              <w:t xml:space="preserve"> </w:t>
            </w:r>
            <w:r w:rsidRPr="00F25527">
              <w:rPr>
                <w:rFonts w:ascii="Times New Roman" w:hAnsi="Times New Roman"/>
                <w:sz w:val="28"/>
                <w:szCs w:val="28"/>
              </w:rPr>
              <w:t>тізілімін</w:t>
            </w:r>
            <w:r w:rsidR="00A710DF" w:rsidRPr="00F25527">
              <w:rPr>
                <w:rFonts w:ascii="Times New Roman" w:hAnsi="Times New Roman"/>
                <w:sz w:val="28"/>
                <w:szCs w:val="28"/>
              </w:rPr>
              <w:t xml:space="preserve"> </w:t>
            </w:r>
            <w:r w:rsidRPr="00F25527">
              <w:rPr>
                <w:rFonts w:ascii="Times New Roman" w:hAnsi="Times New Roman"/>
                <w:sz w:val="28"/>
                <w:szCs w:val="28"/>
              </w:rPr>
              <w:t>жүргізу</w:t>
            </w:r>
            <w:r w:rsidR="00A710DF" w:rsidRPr="00F25527">
              <w:rPr>
                <w:rFonts w:ascii="Times New Roman" w:hAnsi="Times New Roman"/>
                <w:sz w:val="28"/>
                <w:szCs w:val="28"/>
              </w:rPr>
              <w:t xml:space="preserve"> </w:t>
            </w:r>
            <w:r w:rsidRPr="00F25527">
              <w:rPr>
                <w:rFonts w:ascii="Times New Roman" w:hAnsi="Times New Roman"/>
                <w:sz w:val="28"/>
                <w:szCs w:val="28"/>
              </w:rPr>
              <w:t>қағидаларын</w:t>
            </w:r>
            <w:r w:rsidR="0091751F">
              <w:rPr>
                <w:rFonts w:ascii="Times New Roman" w:hAnsi="Times New Roman"/>
                <w:sz w:val="28"/>
                <w:szCs w:val="28"/>
              </w:rPr>
              <w:t xml:space="preserve"> </w:t>
            </w:r>
            <w:r w:rsidRPr="00F25527">
              <w:rPr>
                <w:rFonts w:ascii="Times New Roman" w:hAnsi="Times New Roman"/>
                <w:sz w:val="28"/>
                <w:szCs w:val="28"/>
              </w:rPr>
              <w:t>енгізу</w:t>
            </w:r>
            <w:r w:rsidR="00A710DF" w:rsidRPr="00F25527">
              <w:rPr>
                <w:rFonts w:ascii="Times New Roman" w:hAnsi="Times New Roman"/>
                <w:sz w:val="28"/>
                <w:szCs w:val="28"/>
              </w:rPr>
              <w:t xml:space="preserve"> </w:t>
            </w:r>
            <w:r w:rsidRPr="00F25527">
              <w:rPr>
                <w:rFonts w:ascii="Times New Roman" w:hAnsi="Times New Roman"/>
                <w:sz w:val="28"/>
                <w:szCs w:val="28"/>
              </w:rPr>
              <w:t>тәртібін</w:t>
            </w:r>
            <w:r w:rsidR="00A710DF" w:rsidRPr="00F25527">
              <w:rPr>
                <w:rFonts w:ascii="Times New Roman" w:hAnsi="Times New Roman"/>
                <w:sz w:val="28"/>
                <w:szCs w:val="28"/>
              </w:rPr>
              <w:t xml:space="preserve"> </w:t>
            </w:r>
            <w:r w:rsidRPr="00F25527">
              <w:rPr>
                <w:rFonts w:ascii="Times New Roman" w:hAnsi="Times New Roman"/>
                <w:sz w:val="28"/>
                <w:szCs w:val="28"/>
              </w:rPr>
              <w:t>бекітуге,</w:t>
            </w:r>
            <w:r w:rsidR="00A710DF" w:rsidRPr="00F25527">
              <w:rPr>
                <w:rFonts w:ascii="Times New Roman" w:hAnsi="Times New Roman"/>
                <w:sz w:val="28"/>
                <w:szCs w:val="28"/>
              </w:rPr>
              <w:t xml:space="preserve"> </w:t>
            </w:r>
            <w:r w:rsidRPr="00F25527">
              <w:rPr>
                <w:rFonts w:ascii="Times New Roman" w:hAnsi="Times New Roman"/>
                <w:sz w:val="28"/>
                <w:szCs w:val="28"/>
              </w:rPr>
              <w:t>сондай-ақ</w:t>
            </w:r>
            <w:r w:rsidR="00A710DF" w:rsidRPr="00F25527">
              <w:rPr>
                <w:rFonts w:ascii="Times New Roman" w:hAnsi="Times New Roman"/>
                <w:sz w:val="28"/>
                <w:szCs w:val="28"/>
              </w:rPr>
              <w:t xml:space="preserve"> </w:t>
            </w:r>
            <w:r w:rsidRPr="00F25527">
              <w:rPr>
                <w:rFonts w:ascii="Times New Roman" w:hAnsi="Times New Roman"/>
                <w:sz w:val="28"/>
                <w:szCs w:val="28"/>
              </w:rPr>
              <w:t>талаптар</w:t>
            </w:r>
            <w:r w:rsidR="00A710DF" w:rsidRPr="00F25527">
              <w:rPr>
                <w:rFonts w:ascii="Times New Roman" w:hAnsi="Times New Roman"/>
                <w:sz w:val="28"/>
                <w:szCs w:val="28"/>
              </w:rPr>
              <w:t xml:space="preserve"> </w:t>
            </w:r>
            <w:r w:rsidRPr="00F25527">
              <w:rPr>
                <w:rFonts w:ascii="Times New Roman" w:hAnsi="Times New Roman"/>
                <w:sz w:val="28"/>
                <w:szCs w:val="28"/>
              </w:rPr>
              <w:t>міндетті</w:t>
            </w:r>
            <w:r w:rsidR="00A710DF" w:rsidRPr="00F25527">
              <w:rPr>
                <w:rFonts w:ascii="Times New Roman" w:hAnsi="Times New Roman"/>
                <w:sz w:val="28"/>
                <w:szCs w:val="28"/>
              </w:rPr>
              <w:t xml:space="preserve"> </w:t>
            </w:r>
            <w:r w:rsidRPr="00F25527">
              <w:rPr>
                <w:rFonts w:ascii="Times New Roman" w:hAnsi="Times New Roman"/>
                <w:sz w:val="28"/>
                <w:szCs w:val="28"/>
              </w:rPr>
              <w:t>талаптар</w:t>
            </w:r>
            <w:r w:rsidR="00A710DF" w:rsidRPr="00F25527">
              <w:rPr>
                <w:rFonts w:ascii="Times New Roman" w:hAnsi="Times New Roman"/>
                <w:sz w:val="28"/>
                <w:szCs w:val="28"/>
              </w:rPr>
              <w:t xml:space="preserve"> </w:t>
            </w:r>
            <w:r w:rsidRPr="00F25527">
              <w:rPr>
                <w:rFonts w:ascii="Times New Roman" w:hAnsi="Times New Roman"/>
                <w:sz w:val="28"/>
                <w:szCs w:val="28"/>
              </w:rPr>
              <w:t>тізіліміне</w:t>
            </w:r>
            <w:r w:rsidR="00A710DF" w:rsidRPr="00F25527">
              <w:rPr>
                <w:rFonts w:ascii="Times New Roman" w:hAnsi="Times New Roman"/>
                <w:sz w:val="28"/>
                <w:szCs w:val="28"/>
              </w:rPr>
              <w:t xml:space="preserve"> </w:t>
            </w:r>
            <w:r w:rsidRPr="00F25527">
              <w:rPr>
                <w:rFonts w:ascii="Times New Roman" w:hAnsi="Times New Roman"/>
                <w:sz w:val="28"/>
                <w:szCs w:val="28"/>
              </w:rPr>
              <w:t>енгізілуге</w:t>
            </w:r>
            <w:r w:rsidR="00A710DF" w:rsidRPr="00F25527">
              <w:rPr>
                <w:rFonts w:ascii="Times New Roman" w:hAnsi="Times New Roman"/>
                <w:sz w:val="28"/>
                <w:szCs w:val="28"/>
              </w:rPr>
              <w:t xml:space="preserve"> </w:t>
            </w:r>
            <w:r w:rsidRPr="00F25527">
              <w:rPr>
                <w:rFonts w:ascii="Times New Roman" w:hAnsi="Times New Roman"/>
                <w:sz w:val="28"/>
                <w:szCs w:val="28"/>
              </w:rPr>
              <w:t>жататын</w:t>
            </w:r>
            <w:r w:rsidR="00A710DF" w:rsidRPr="00F25527">
              <w:rPr>
                <w:rFonts w:ascii="Times New Roman" w:hAnsi="Times New Roman"/>
                <w:sz w:val="28"/>
                <w:szCs w:val="28"/>
              </w:rPr>
              <w:t xml:space="preserve"> </w:t>
            </w:r>
            <w:r w:rsidRPr="00F25527">
              <w:rPr>
                <w:rFonts w:ascii="Times New Roman" w:hAnsi="Times New Roman"/>
                <w:sz w:val="28"/>
                <w:szCs w:val="28"/>
              </w:rPr>
              <w:t>салаларды</w:t>
            </w:r>
            <w:r w:rsidR="00A710DF" w:rsidRPr="00F25527">
              <w:rPr>
                <w:rFonts w:ascii="Times New Roman" w:hAnsi="Times New Roman"/>
                <w:sz w:val="28"/>
                <w:szCs w:val="28"/>
              </w:rPr>
              <w:t xml:space="preserve"> </w:t>
            </w:r>
            <w:r w:rsidRPr="00F25527">
              <w:rPr>
                <w:rFonts w:ascii="Times New Roman" w:hAnsi="Times New Roman"/>
                <w:sz w:val="28"/>
                <w:szCs w:val="28"/>
              </w:rPr>
              <w:t>айқындауға</w:t>
            </w:r>
            <w:r w:rsidR="00A710DF" w:rsidRPr="00F25527">
              <w:rPr>
                <w:rFonts w:ascii="Times New Roman" w:hAnsi="Times New Roman"/>
                <w:sz w:val="28"/>
                <w:szCs w:val="28"/>
              </w:rPr>
              <w:t xml:space="preserve"> </w:t>
            </w:r>
            <w:r w:rsidRPr="00F25527">
              <w:rPr>
                <w:rFonts w:ascii="Times New Roman" w:hAnsi="Times New Roman"/>
                <w:sz w:val="28"/>
                <w:szCs w:val="28"/>
              </w:rPr>
              <w:t>арналған</w:t>
            </w:r>
            <w:r w:rsidR="00A710DF" w:rsidRPr="00F25527">
              <w:rPr>
                <w:rFonts w:ascii="Times New Roman" w:hAnsi="Times New Roman"/>
                <w:sz w:val="28"/>
                <w:szCs w:val="28"/>
              </w:rPr>
              <w:t xml:space="preserve"> </w:t>
            </w:r>
            <w:r w:rsidRPr="00F25527">
              <w:rPr>
                <w:rFonts w:ascii="Times New Roman" w:hAnsi="Times New Roman"/>
                <w:sz w:val="28"/>
                <w:szCs w:val="28"/>
              </w:rPr>
              <w:t>үкіметтің</w:t>
            </w:r>
            <w:r w:rsidR="00A710DF" w:rsidRPr="00F25527">
              <w:rPr>
                <w:rFonts w:ascii="Times New Roman" w:hAnsi="Times New Roman"/>
                <w:sz w:val="28"/>
                <w:szCs w:val="28"/>
              </w:rPr>
              <w:t xml:space="preserve"> </w:t>
            </w:r>
            <w:r w:rsidRPr="00F25527">
              <w:rPr>
                <w:rFonts w:ascii="Times New Roman" w:hAnsi="Times New Roman"/>
                <w:sz w:val="28"/>
                <w:szCs w:val="28"/>
              </w:rPr>
              <w:t>құзыретімен</w:t>
            </w:r>
            <w:r w:rsidR="00A710DF" w:rsidRPr="00F25527">
              <w:rPr>
                <w:rFonts w:ascii="Times New Roman" w:hAnsi="Times New Roman"/>
                <w:sz w:val="28"/>
                <w:szCs w:val="28"/>
              </w:rPr>
              <w:t xml:space="preserve"> </w:t>
            </w:r>
            <w:r w:rsidRPr="00F25527">
              <w:rPr>
                <w:rFonts w:ascii="Times New Roman" w:hAnsi="Times New Roman"/>
                <w:sz w:val="28"/>
                <w:szCs w:val="28"/>
              </w:rPr>
              <w:t>толықтырылады.</w:t>
            </w:r>
          </w:p>
        </w:tc>
      </w:tr>
      <w:tr w:rsidR="00115B1F" w:rsidRPr="00F25527" w:rsidTr="00D950D7">
        <w:tc>
          <w:tcPr>
            <w:tcW w:w="678" w:type="dxa"/>
            <w:tcBorders>
              <w:top w:val="single" w:sz="4" w:space="0" w:color="auto"/>
              <w:left w:val="single" w:sz="4" w:space="0" w:color="auto"/>
              <w:bottom w:val="single" w:sz="4" w:space="0" w:color="auto"/>
              <w:right w:val="single" w:sz="4" w:space="0" w:color="auto"/>
            </w:tcBorders>
          </w:tcPr>
          <w:p w:rsidR="004C32DD" w:rsidRPr="00F25527" w:rsidRDefault="004C32DD" w:rsidP="004C32DD">
            <w:pPr>
              <w:pStyle w:val="a6"/>
              <w:numPr>
                <w:ilvl w:val="0"/>
                <w:numId w:val="23"/>
              </w:numPr>
              <w:ind w:left="0" w:firstLine="0"/>
              <w:contextualSpacing/>
              <w:jc w:val="center"/>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C32DD" w:rsidRPr="00F25527" w:rsidRDefault="001226DE" w:rsidP="004C32DD">
            <w:pPr>
              <w:spacing w:after="0" w:line="240" w:lineRule="auto"/>
              <w:contextualSpacing/>
              <w:rPr>
                <w:rFonts w:ascii="Times New Roman" w:hAnsi="Times New Roman"/>
                <w:bCs/>
                <w:sz w:val="28"/>
                <w:szCs w:val="28"/>
              </w:rPr>
            </w:pPr>
            <w:r w:rsidRPr="00F25527">
              <w:rPr>
                <w:rFonts w:ascii="Times New Roman" w:hAnsi="Times New Roman"/>
                <w:bCs/>
                <w:sz w:val="28"/>
                <w:szCs w:val="28"/>
              </w:rPr>
              <w:t>84-баптың</w:t>
            </w:r>
            <w:r w:rsidR="00A710DF" w:rsidRPr="00F25527">
              <w:rPr>
                <w:rFonts w:ascii="Times New Roman" w:hAnsi="Times New Roman"/>
                <w:bCs/>
                <w:sz w:val="28"/>
                <w:szCs w:val="28"/>
              </w:rPr>
              <w:t xml:space="preserve"> </w:t>
            </w:r>
            <w:r w:rsidRPr="00F25527">
              <w:rPr>
                <w:rFonts w:ascii="Times New Roman" w:hAnsi="Times New Roman"/>
                <w:bCs/>
                <w:sz w:val="28"/>
                <w:szCs w:val="28"/>
              </w:rPr>
              <w:t>1-тармағының</w:t>
            </w:r>
            <w:r w:rsidR="00A710DF" w:rsidRPr="00F25527">
              <w:rPr>
                <w:rFonts w:ascii="Times New Roman" w:hAnsi="Times New Roman"/>
                <w:bCs/>
                <w:sz w:val="28"/>
                <w:szCs w:val="28"/>
              </w:rPr>
              <w:t xml:space="preserve"> </w:t>
            </w:r>
            <w:r w:rsidRPr="00F25527">
              <w:rPr>
                <w:rFonts w:ascii="Times New Roman" w:hAnsi="Times New Roman"/>
                <w:bCs/>
                <w:sz w:val="28"/>
                <w:szCs w:val="28"/>
              </w:rPr>
              <w:t>жаңа</w:t>
            </w:r>
            <w:r w:rsidR="00A710DF" w:rsidRPr="00F25527">
              <w:rPr>
                <w:rFonts w:ascii="Times New Roman" w:hAnsi="Times New Roman"/>
                <w:bCs/>
                <w:sz w:val="28"/>
                <w:szCs w:val="28"/>
              </w:rPr>
              <w:t xml:space="preserve"> </w:t>
            </w:r>
            <w:r w:rsidRPr="00F25527">
              <w:rPr>
                <w:rFonts w:ascii="Times New Roman" w:hAnsi="Times New Roman"/>
                <w:bCs/>
                <w:sz w:val="28"/>
                <w:szCs w:val="28"/>
              </w:rPr>
              <w:t>1-5)</w:t>
            </w:r>
            <w:r w:rsidR="00A710DF" w:rsidRPr="00F25527">
              <w:rPr>
                <w:rFonts w:ascii="Times New Roman" w:hAnsi="Times New Roman"/>
                <w:bCs/>
                <w:sz w:val="28"/>
                <w:szCs w:val="28"/>
              </w:rPr>
              <w:t xml:space="preserve"> </w:t>
            </w:r>
            <w:r w:rsidRPr="00F25527">
              <w:rPr>
                <w:rFonts w:ascii="Times New Roman" w:hAnsi="Times New Roman"/>
                <w:bCs/>
                <w:sz w:val="28"/>
                <w:szCs w:val="28"/>
              </w:rPr>
              <w:t>тармақш</w:t>
            </w:r>
            <w:r w:rsidRPr="00F25527">
              <w:rPr>
                <w:rFonts w:ascii="Times New Roman" w:hAnsi="Times New Roman"/>
                <w:bCs/>
                <w:sz w:val="28"/>
                <w:szCs w:val="28"/>
              </w:rPr>
              <w:lastRenderedPageBreak/>
              <w:t>асы</w:t>
            </w:r>
          </w:p>
        </w:tc>
        <w:tc>
          <w:tcPr>
            <w:tcW w:w="4533" w:type="dxa"/>
            <w:tcBorders>
              <w:top w:val="single" w:sz="4" w:space="0" w:color="auto"/>
              <w:left w:val="single" w:sz="4" w:space="0" w:color="auto"/>
              <w:bottom w:val="single" w:sz="4" w:space="0" w:color="auto"/>
              <w:right w:val="single" w:sz="4" w:space="0" w:color="auto"/>
            </w:tcBorders>
          </w:tcPr>
          <w:p w:rsidR="004C32DD" w:rsidRPr="00F25527" w:rsidRDefault="001226DE" w:rsidP="00D113BD">
            <w:pPr>
              <w:tabs>
                <w:tab w:val="left" w:pos="851"/>
              </w:tabs>
              <w:spacing w:after="0" w:line="240" w:lineRule="auto"/>
              <w:ind w:firstLine="173"/>
              <w:contextualSpacing/>
              <w:jc w:val="both"/>
              <w:rPr>
                <w:rFonts w:ascii="Times New Roman" w:hAnsi="Times New Roman"/>
                <w:bCs/>
                <w:sz w:val="28"/>
                <w:szCs w:val="28"/>
              </w:rPr>
            </w:pPr>
            <w:r w:rsidRPr="00F25527">
              <w:rPr>
                <w:rFonts w:ascii="Times New Roman" w:hAnsi="Times New Roman"/>
                <w:bCs/>
                <w:sz w:val="28"/>
                <w:szCs w:val="28"/>
              </w:rPr>
              <w:lastRenderedPageBreak/>
              <w:t>84</w:t>
            </w:r>
            <w:r w:rsidR="00A710DF" w:rsidRPr="00F25527">
              <w:rPr>
                <w:rFonts w:ascii="Times New Roman" w:hAnsi="Times New Roman"/>
                <w:bCs/>
                <w:sz w:val="28"/>
                <w:szCs w:val="28"/>
              </w:rPr>
              <w:t xml:space="preserve"> </w:t>
            </w:r>
            <w:r w:rsidRPr="00F25527">
              <w:rPr>
                <w:rFonts w:ascii="Times New Roman" w:hAnsi="Times New Roman"/>
                <w:bCs/>
                <w:sz w:val="28"/>
                <w:szCs w:val="28"/>
              </w:rPr>
              <w:t>-</w:t>
            </w:r>
            <w:r w:rsidR="00A710DF" w:rsidRPr="00F25527">
              <w:rPr>
                <w:rFonts w:ascii="Times New Roman" w:hAnsi="Times New Roman"/>
                <w:bCs/>
                <w:sz w:val="28"/>
                <w:szCs w:val="28"/>
              </w:rPr>
              <w:t xml:space="preserve"> </w:t>
            </w:r>
            <w:r w:rsidRPr="00F25527">
              <w:rPr>
                <w:rFonts w:ascii="Times New Roman" w:hAnsi="Times New Roman"/>
                <w:bCs/>
                <w:sz w:val="28"/>
                <w:szCs w:val="28"/>
              </w:rPr>
              <w:t>бап.</w:t>
            </w:r>
            <w:r w:rsidR="00A710DF" w:rsidRPr="00F25527">
              <w:rPr>
                <w:rFonts w:ascii="Times New Roman" w:hAnsi="Times New Roman"/>
                <w:bCs/>
                <w:sz w:val="28"/>
                <w:szCs w:val="28"/>
              </w:rPr>
              <w:t xml:space="preserve"> </w:t>
            </w:r>
            <w:r w:rsidRPr="00F25527">
              <w:rPr>
                <w:rFonts w:ascii="Times New Roman" w:hAnsi="Times New Roman"/>
                <w:bCs/>
                <w:sz w:val="28"/>
                <w:szCs w:val="28"/>
              </w:rPr>
              <w:t>Қазақстан</w:t>
            </w:r>
            <w:r w:rsidR="00A710DF" w:rsidRPr="00F25527">
              <w:rPr>
                <w:rFonts w:ascii="Times New Roman" w:hAnsi="Times New Roman"/>
                <w:bCs/>
                <w:sz w:val="28"/>
                <w:szCs w:val="28"/>
              </w:rPr>
              <w:t xml:space="preserve"> </w:t>
            </w:r>
            <w:r w:rsidRPr="00F25527">
              <w:rPr>
                <w:rFonts w:ascii="Times New Roman" w:hAnsi="Times New Roman"/>
                <w:bCs/>
                <w:sz w:val="28"/>
                <w:szCs w:val="28"/>
              </w:rPr>
              <w:t>Республикасы</w:t>
            </w:r>
            <w:r w:rsidR="00A710DF" w:rsidRPr="00F25527">
              <w:rPr>
                <w:rFonts w:ascii="Times New Roman" w:hAnsi="Times New Roman"/>
                <w:bCs/>
                <w:sz w:val="28"/>
                <w:szCs w:val="28"/>
              </w:rPr>
              <w:t xml:space="preserve"> </w:t>
            </w:r>
            <w:r w:rsidRPr="00F25527">
              <w:rPr>
                <w:rFonts w:ascii="Times New Roman" w:hAnsi="Times New Roman"/>
                <w:bCs/>
                <w:sz w:val="28"/>
                <w:szCs w:val="28"/>
              </w:rPr>
              <w:t>Үкіметінің</w:t>
            </w:r>
            <w:r w:rsidR="00A710DF" w:rsidRPr="00F25527">
              <w:rPr>
                <w:rFonts w:ascii="Times New Roman" w:hAnsi="Times New Roman"/>
                <w:bCs/>
                <w:sz w:val="28"/>
                <w:szCs w:val="28"/>
              </w:rPr>
              <w:t xml:space="preserve"> </w:t>
            </w:r>
            <w:r w:rsidRPr="00F25527">
              <w:rPr>
                <w:rFonts w:ascii="Times New Roman" w:hAnsi="Times New Roman"/>
                <w:bCs/>
                <w:sz w:val="28"/>
                <w:szCs w:val="28"/>
              </w:rPr>
              <w:t>кәсіпкерлікті</w:t>
            </w:r>
            <w:r w:rsidR="00A710DF" w:rsidRPr="00F25527">
              <w:rPr>
                <w:rFonts w:ascii="Times New Roman" w:hAnsi="Times New Roman"/>
                <w:bCs/>
                <w:sz w:val="28"/>
                <w:szCs w:val="28"/>
              </w:rPr>
              <w:t xml:space="preserve"> </w:t>
            </w:r>
            <w:r w:rsidRPr="00F25527">
              <w:rPr>
                <w:rFonts w:ascii="Times New Roman" w:hAnsi="Times New Roman"/>
                <w:bCs/>
                <w:sz w:val="28"/>
                <w:szCs w:val="28"/>
              </w:rPr>
              <w:t>мемлекеттік</w:t>
            </w:r>
            <w:r w:rsidR="00A710DF" w:rsidRPr="00F25527">
              <w:rPr>
                <w:rFonts w:ascii="Times New Roman" w:hAnsi="Times New Roman"/>
                <w:bCs/>
                <w:sz w:val="28"/>
                <w:szCs w:val="28"/>
              </w:rPr>
              <w:t xml:space="preserve"> </w:t>
            </w:r>
            <w:r w:rsidRPr="00F25527">
              <w:rPr>
                <w:rFonts w:ascii="Times New Roman" w:hAnsi="Times New Roman"/>
                <w:bCs/>
                <w:sz w:val="28"/>
                <w:szCs w:val="28"/>
              </w:rPr>
              <w:t>реттеу</w:t>
            </w:r>
            <w:r w:rsidR="00A710DF" w:rsidRPr="00F25527">
              <w:rPr>
                <w:rFonts w:ascii="Times New Roman" w:hAnsi="Times New Roman"/>
                <w:bCs/>
                <w:sz w:val="28"/>
                <w:szCs w:val="28"/>
              </w:rPr>
              <w:t xml:space="preserve"> </w:t>
            </w:r>
            <w:r w:rsidRPr="00F25527">
              <w:rPr>
                <w:rFonts w:ascii="Times New Roman" w:hAnsi="Times New Roman"/>
                <w:bCs/>
                <w:sz w:val="28"/>
                <w:szCs w:val="28"/>
              </w:rPr>
              <w:t>саласындағы</w:t>
            </w:r>
            <w:r w:rsidR="00A710DF" w:rsidRPr="00F25527">
              <w:rPr>
                <w:rFonts w:ascii="Times New Roman" w:hAnsi="Times New Roman"/>
                <w:bCs/>
                <w:sz w:val="28"/>
                <w:szCs w:val="28"/>
              </w:rPr>
              <w:t xml:space="preserve"> </w:t>
            </w:r>
            <w:r w:rsidRPr="00F25527">
              <w:rPr>
                <w:rFonts w:ascii="Times New Roman" w:hAnsi="Times New Roman"/>
                <w:bCs/>
                <w:sz w:val="28"/>
                <w:szCs w:val="28"/>
              </w:rPr>
              <w:t>құзыреті</w:t>
            </w:r>
          </w:p>
          <w:p w:rsidR="004C32DD" w:rsidRPr="00F25527" w:rsidRDefault="001226DE" w:rsidP="00D113BD">
            <w:pPr>
              <w:tabs>
                <w:tab w:val="left" w:pos="851"/>
              </w:tabs>
              <w:spacing w:after="0" w:line="240" w:lineRule="auto"/>
              <w:ind w:firstLine="173"/>
              <w:contextualSpacing/>
              <w:jc w:val="both"/>
              <w:rPr>
                <w:rFonts w:ascii="Times New Roman" w:hAnsi="Times New Roman"/>
                <w:sz w:val="28"/>
                <w:szCs w:val="28"/>
              </w:rPr>
            </w:pPr>
            <w:r w:rsidRPr="00F25527">
              <w:rPr>
                <w:rFonts w:ascii="Times New Roman" w:hAnsi="Times New Roman"/>
                <w:sz w:val="28"/>
                <w:szCs w:val="28"/>
              </w:rPr>
              <w:t>1.</w:t>
            </w:r>
            <w:r w:rsidR="00A710DF" w:rsidRPr="00F25527">
              <w:rPr>
                <w:rFonts w:ascii="Times New Roman" w:hAnsi="Times New Roman"/>
                <w:sz w:val="28"/>
                <w:szCs w:val="28"/>
              </w:rPr>
              <w:t xml:space="preserve"> </w:t>
            </w:r>
            <w:r w:rsidRPr="00F25527">
              <w:rPr>
                <w:rFonts w:ascii="Times New Roman" w:hAnsi="Times New Roman"/>
                <w:sz w:val="28"/>
                <w:szCs w:val="28"/>
              </w:rPr>
              <w:t>Қазақстан</w:t>
            </w:r>
            <w:r w:rsidR="00A710DF" w:rsidRPr="00F25527">
              <w:rPr>
                <w:rFonts w:ascii="Times New Roman" w:hAnsi="Times New Roman"/>
                <w:sz w:val="28"/>
                <w:szCs w:val="28"/>
              </w:rPr>
              <w:t xml:space="preserve"> </w:t>
            </w:r>
            <w:r w:rsidRPr="00F25527">
              <w:rPr>
                <w:rFonts w:ascii="Times New Roman" w:hAnsi="Times New Roman"/>
                <w:sz w:val="28"/>
                <w:szCs w:val="28"/>
              </w:rPr>
              <w:t>Республикасы</w:t>
            </w:r>
            <w:r w:rsidR="00A710DF" w:rsidRPr="00F25527">
              <w:rPr>
                <w:rFonts w:ascii="Times New Roman" w:hAnsi="Times New Roman"/>
                <w:sz w:val="28"/>
                <w:szCs w:val="28"/>
              </w:rPr>
              <w:t xml:space="preserve"> </w:t>
            </w:r>
            <w:r w:rsidRPr="00F25527">
              <w:rPr>
                <w:rFonts w:ascii="Times New Roman" w:hAnsi="Times New Roman"/>
                <w:sz w:val="28"/>
                <w:szCs w:val="28"/>
              </w:rPr>
              <w:t>Үкіметінің</w:t>
            </w:r>
            <w:r w:rsidR="00A710DF" w:rsidRPr="00F25527">
              <w:rPr>
                <w:rFonts w:ascii="Times New Roman" w:hAnsi="Times New Roman"/>
                <w:sz w:val="28"/>
                <w:szCs w:val="28"/>
              </w:rPr>
              <w:t xml:space="preserve"> </w:t>
            </w:r>
            <w:r w:rsidRPr="00F25527">
              <w:rPr>
                <w:rFonts w:ascii="Times New Roman" w:hAnsi="Times New Roman"/>
                <w:sz w:val="28"/>
                <w:szCs w:val="28"/>
              </w:rPr>
              <w:t>құзыретіне</w:t>
            </w:r>
            <w:r w:rsidR="00A710DF" w:rsidRPr="00F25527">
              <w:rPr>
                <w:rFonts w:ascii="Times New Roman" w:hAnsi="Times New Roman"/>
                <w:sz w:val="28"/>
                <w:szCs w:val="28"/>
              </w:rPr>
              <w:t xml:space="preserve"> </w:t>
            </w:r>
            <w:r w:rsidRPr="00F25527">
              <w:rPr>
                <w:rFonts w:ascii="Times New Roman" w:hAnsi="Times New Roman"/>
                <w:sz w:val="28"/>
                <w:szCs w:val="28"/>
              </w:rPr>
              <w:t>мыналар</w:t>
            </w:r>
            <w:r w:rsidR="00A710DF" w:rsidRPr="00F25527">
              <w:rPr>
                <w:rFonts w:ascii="Times New Roman" w:hAnsi="Times New Roman"/>
                <w:sz w:val="28"/>
                <w:szCs w:val="28"/>
              </w:rPr>
              <w:t xml:space="preserve"> </w:t>
            </w:r>
            <w:r w:rsidRPr="00F25527">
              <w:rPr>
                <w:rFonts w:ascii="Times New Roman" w:hAnsi="Times New Roman"/>
                <w:sz w:val="28"/>
                <w:szCs w:val="28"/>
              </w:rPr>
              <w:t>жатады:</w:t>
            </w:r>
          </w:p>
          <w:p w:rsidR="004C32DD" w:rsidRPr="00F25527" w:rsidRDefault="001226DE" w:rsidP="00D113BD">
            <w:pPr>
              <w:tabs>
                <w:tab w:val="left" w:pos="851"/>
              </w:tabs>
              <w:spacing w:after="0" w:line="240" w:lineRule="auto"/>
              <w:ind w:firstLine="173"/>
              <w:contextualSpacing/>
              <w:jc w:val="both"/>
              <w:rPr>
                <w:rFonts w:ascii="Times New Roman" w:hAnsi="Times New Roman"/>
                <w:b/>
                <w:bCs/>
                <w:sz w:val="28"/>
                <w:szCs w:val="28"/>
              </w:rPr>
            </w:pPr>
            <w:r w:rsidRPr="00F25527">
              <w:rPr>
                <w:rFonts w:ascii="Times New Roman" w:hAnsi="Times New Roman"/>
                <w:b/>
                <w:bCs/>
                <w:sz w:val="28"/>
                <w:szCs w:val="28"/>
              </w:rPr>
              <w:t>…</w:t>
            </w:r>
          </w:p>
          <w:p w:rsidR="004C32DD" w:rsidRPr="00F25527" w:rsidRDefault="001226DE" w:rsidP="00D113BD">
            <w:pPr>
              <w:tabs>
                <w:tab w:val="left" w:pos="851"/>
              </w:tabs>
              <w:spacing w:after="0" w:line="240" w:lineRule="auto"/>
              <w:ind w:firstLine="173"/>
              <w:contextualSpacing/>
              <w:jc w:val="both"/>
              <w:rPr>
                <w:rFonts w:ascii="Times New Roman" w:hAnsi="Times New Roman"/>
                <w:bCs/>
                <w:sz w:val="28"/>
                <w:szCs w:val="28"/>
              </w:rPr>
            </w:pPr>
            <w:r w:rsidRPr="00F25527">
              <w:rPr>
                <w:rFonts w:ascii="Times New Roman" w:hAnsi="Times New Roman"/>
                <w:b/>
                <w:bCs/>
                <w:sz w:val="28"/>
                <w:szCs w:val="28"/>
              </w:rPr>
              <w:lastRenderedPageBreak/>
              <w:t>1-5)</w:t>
            </w:r>
            <w:r w:rsidR="00A710DF" w:rsidRPr="00F25527">
              <w:rPr>
                <w:rFonts w:ascii="Times New Roman" w:hAnsi="Times New Roman"/>
                <w:b/>
                <w:bCs/>
                <w:sz w:val="28"/>
                <w:szCs w:val="28"/>
              </w:rPr>
              <w:t xml:space="preserve"> </w:t>
            </w:r>
            <w:r w:rsidRPr="00F25527">
              <w:rPr>
                <w:rFonts w:ascii="Times New Roman" w:hAnsi="Times New Roman"/>
                <w:b/>
                <w:bCs/>
                <w:sz w:val="28"/>
                <w:szCs w:val="28"/>
              </w:rPr>
              <w:t>жоқ;</w:t>
            </w:r>
          </w:p>
        </w:tc>
        <w:tc>
          <w:tcPr>
            <w:tcW w:w="4533" w:type="dxa"/>
            <w:tcBorders>
              <w:top w:val="single" w:sz="4" w:space="0" w:color="auto"/>
              <w:left w:val="single" w:sz="4" w:space="0" w:color="auto"/>
              <w:bottom w:val="single" w:sz="4" w:space="0" w:color="auto"/>
              <w:right w:val="single" w:sz="4" w:space="0" w:color="auto"/>
            </w:tcBorders>
          </w:tcPr>
          <w:p w:rsidR="004C32DD" w:rsidRPr="00F25527" w:rsidRDefault="001226DE" w:rsidP="00D113BD">
            <w:pPr>
              <w:tabs>
                <w:tab w:val="left" w:pos="851"/>
              </w:tabs>
              <w:spacing w:after="0" w:line="240" w:lineRule="auto"/>
              <w:ind w:firstLine="176"/>
              <w:contextualSpacing/>
              <w:jc w:val="both"/>
              <w:rPr>
                <w:rFonts w:ascii="Times New Roman" w:hAnsi="Times New Roman"/>
                <w:bCs/>
                <w:sz w:val="28"/>
                <w:szCs w:val="28"/>
              </w:rPr>
            </w:pPr>
            <w:r w:rsidRPr="00F25527">
              <w:rPr>
                <w:rFonts w:ascii="Times New Roman" w:hAnsi="Times New Roman"/>
                <w:bCs/>
                <w:sz w:val="28"/>
                <w:szCs w:val="28"/>
              </w:rPr>
              <w:lastRenderedPageBreak/>
              <w:t>84</w:t>
            </w:r>
            <w:r w:rsidR="00A710DF" w:rsidRPr="00F25527">
              <w:rPr>
                <w:rFonts w:ascii="Times New Roman" w:hAnsi="Times New Roman"/>
                <w:bCs/>
                <w:sz w:val="28"/>
                <w:szCs w:val="28"/>
              </w:rPr>
              <w:t xml:space="preserve"> </w:t>
            </w:r>
            <w:r w:rsidRPr="00F25527">
              <w:rPr>
                <w:rFonts w:ascii="Times New Roman" w:hAnsi="Times New Roman"/>
                <w:bCs/>
                <w:sz w:val="28"/>
                <w:szCs w:val="28"/>
              </w:rPr>
              <w:t>-</w:t>
            </w:r>
            <w:r w:rsidR="00A710DF" w:rsidRPr="00F25527">
              <w:rPr>
                <w:rFonts w:ascii="Times New Roman" w:hAnsi="Times New Roman"/>
                <w:bCs/>
                <w:sz w:val="28"/>
                <w:szCs w:val="28"/>
              </w:rPr>
              <w:t xml:space="preserve"> </w:t>
            </w:r>
            <w:r w:rsidRPr="00F25527">
              <w:rPr>
                <w:rFonts w:ascii="Times New Roman" w:hAnsi="Times New Roman"/>
                <w:bCs/>
                <w:sz w:val="28"/>
                <w:szCs w:val="28"/>
              </w:rPr>
              <w:t>бап.</w:t>
            </w:r>
            <w:r w:rsidR="00A710DF" w:rsidRPr="00F25527">
              <w:rPr>
                <w:rFonts w:ascii="Times New Roman" w:hAnsi="Times New Roman"/>
                <w:bCs/>
                <w:sz w:val="28"/>
                <w:szCs w:val="28"/>
              </w:rPr>
              <w:t xml:space="preserve"> </w:t>
            </w:r>
            <w:r w:rsidRPr="00F25527">
              <w:rPr>
                <w:rFonts w:ascii="Times New Roman" w:hAnsi="Times New Roman"/>
                <w:bCs/>
                <w:sz w:val="28"/>
                <w:szCs w:val="28"/>
              </w:rPr>
              <w:t>Қазақстан</w:t>
            </w:r>
            <w:r w:rsidR="00A710DF" w:rsidRPr="00F25527">
              <w:rPr>
                <w:rFonts w:ascii="Times New Roman" w:hAnsi="Times New Roman"/>
                <w:bCs/>
                <w:sz w:val="28"/>
                <w:szCs w:val="28"/>
              </w:rPr>
              <w:t xml:space="preserve"> </w:t>
            </w:r>
            <w:r w:rsidRPr="00F25527">
              <w:rPr>
                <w:rFonts w:ascii="Times New Roman" w:hAnsi="Times New Roman"/>
                <w:bCs/>
                <w:sz w:val="28"/>
                <w:szCs w:val="28"/>
              </w:rPr>
              <w:t>Республикасы</w:t>
            </w:r>
            <w:r w:rsidR="00A710DF" w:rsidRPr="00F25527">
              <w:rPr>
                <w:rFonts w:ascii="Times New Roman" w:hAnsi="Times New Roman"/>
                <w:bCs/>
                <w:sz w:val="28"/>
                <w:szCs w:val="28"/>
              </w:rPr>
              <w:t xml:space="preserve"> </w:t>
            </w:r>
            <w:r w:rsidRPr="00F25527">
              <w:rPr>
                <w:rFonts w:ascii="Times New Roman" w:hAnsi="Times New Roman"/>
                <w:bCs/>
                <w:sz w:val="28"/>
                <w:szCs w:val="28"/>
              </w:rPr>
              <w:t>Үкіметінің</w:t>
            </w:r>
            <w:r w:rsidR="00A710DF" w:rsidRPr="00F25527">
              <w:rPr>
                <w:rFonts w:ascii="Times New Roman" w:hAnsi="Times New Roman"/>
                <w:bCs/>
                <w:sz w:val="28"/>
                <w:szCs w:val="28"/>
              </w:rPr>
              <w:t xml:space="preserve"> </w:t>
            </w:r>
            <w:r w:rsidRPr="00F25527">
              <w:rPr>
                <w:rFonts w:ascii="Times New Roman" w:hAnsi="Times New Roman"/>
                <w:bCs/>
                <w:sz w:val="28"/>
                <w:szCs w:val="28"/>
              </w:rPr>
              <w:t>кәсіпкерлікті</w:t>
            </w:r>
            <w:r w:rsidR="00A710DF" w:rsidRPr="00F25527">
              <w:rPr>
                <w:rFonts w:ascii="Times New Roman" w:hAnsi="Times New Roman"/>
                <w:bCs/>
                <w:sz w:val="28"/>
                <w:szCs w:val="28"/>
              </w:rPr>
              <w:t xml:space="preserve"> </w:t>
            </w:r>
            <w:r w:rsidRPr="00F25527">
              <w:rPr>
                <w:rFonts w:ascii="Times New Roman" w:hAnsi="Times New Roman"/>
                <w:bCs/>
                <w:sz w:val="28"/>
                <w:szCs w:val="28"/>
              </w:rPr>
              <w:t>мемлекеттік</w:t>
            </w:r>
            <w:r w:rsidR="00A710DF" w:rsidRPr="00F25527">
              <w:rPr>
                <w:rFonts w:ascii="Times New Roman" w:hAnsi="Times New Roman"/>
                <w:bCs/>
                <w:sz w:val="28"/>
                <w:szCs w:val="28"/>
              </w:rPr>
              <w:t xml:space="preserve"> </w:t>
            </w:r>
            <w:r w:rsidRPr="00F25527">
              <w:rPr>
                <w:rFonts w:ascii="Times New Roman" w:hAnsi="Times New Roman"/>
                <w:bCs/>
                <w:sz w:val="28"/>
                <w:szCs w:val="28"/>
              </w:rPr>
              <w:t>реттеу</w:t>
            </w:r>
            <w:r w:rsidR="00A710DF" w:rsidRPr="00F25527">
              <w:rPr>
                <w:rFonts w:ascii="Times New Roman" w:hAnsi="Times New Roman"/>
                <w:bCs/>
                <w:sz w:val="28"/>
                <w:szCs w:val="28"/>
              </w:rPr>
              <w:t xml:space="preserve"> </w:t>
            </w:r>
            <w:r w:rsidRPr="00F25527">
              <w:rPr>
                <w:rFonts w:ascii="Times New Roman" w:hAnsi="Times New Roman"/>
                <w:bCs/>
                <w:sz w:val="28"/>
                <w:szCs w:val="28"/>
              </w:rPr>
              <w:t>саласындағы</w:t>
            </w:r>
            <w:r w:rsidR="00A710DF" w:rsidRPr="00F25527">
              <w:rPr>
                <w:rFonts w:ascii="Times New Roman" w:hAnsi="Times New Roman"/>
                <w:bCs/>
                <w:sz w:val="28"/>
                <w:szCs w:val="28"/>
              </w:rPr>
              <w:t xml:space="preserve"> </w:t>
            </w:r>
            <w:r w:rsidRPr="00F25527">
              <w:rPr>
                <w:rFonts w:ascii="Times New Roman" w:hAnsi="Times New Roman"/>
                <w:bCs/>
                <w:sz w:val="28"/>
                <w:szCs w:val="28"/>
              </w:rPr>
              <w:t>құзыреті</w:t>
            </w:r>
          </w:p>
          <w:p w:rsidR="004C32DD" w:rsidRPr="00F25527" w:rsidRDefault="001226DE" w:rsidP="00D113BD">
            <w:pPr>
              <w:tabs>
                <w:tab w:val="left" w:pos="851"/>
              </w:tabs>
              <w:spacing w:after="0" w:line="240" w:lineRule="auto"/>
              <w:ind w:firstLine="176"/>
              <w:contextualSpacing/>
              <w:jc w:val="both"/>
              <w:rPr>
                <w:rFonts w:ascii="Times New Roman" w:hAnsi="Times New Roman"/>
                <w:sz w:val="28"/>
                <w:szCs w:val="28"/>
              </w:rPr>
            </w:pPr>
            <w:r w:rsidRPr="00F25527">
              <w:rPr>
                <w:rFonts w:ascii="Times New Roman" w:hAnsi="Times New Roman"/>
                <w:sz w:val="28"/>
                <w:szCs w:val="28"/>
              </w:rPr>
              <w:t>1.</w:t>
            </w:r>
            <w:r w:rsidR="00A710DF" w:rsidRPr="00F25527">
              <w:rPr>
                <w:rFonts w:ascii="Times New Roman" w:hAnsi="Times New Roman"/>
                <w:sz w:val="28"/>
                <w:szCs w:val="28"/>
              </w:rPr>
              <w:t xml:space="preserve"> </w:t>
            </w:r>
            <w:r w:rsidRPr="00F25527">
              <w:rPr>
                <w:rFonts w:ascii="Times New Roman" w:hAnsi="Times New Roman"/>
                <w:sz w:val="28"/>
                <w:szCs w:val="28"/>
              </w:rPr>
              <w:t>Қазақстан</w:t>
            </w:r>
            <w:r w:rsidR="00A710DF" w:rsidRPr="00F25527">
              <w:rPr>
                <w:rFonts w:ascii="Times New Roman" w:hAnsi="Times New Roman"/>
                <w:sz w:val="28"/>
                <w:szCs w:val="28"/>
              </w:rPr>
              <w:t xml:space="preserve"> </w:t>
            </w:r>
            <w:r w:rsidRPr="00F25527">
              <w:rPr>
                <w:rFonts w:ascii="Times New Roman" w:hAnsi="Times New Roman"/>
                <w:sz w:val="28"/>
                <w:szCs w:val="28"/>
              </w:rPr>
              <w:t>Республикасы</w:t>
            </w:r>
            <w:r w:rsidR="00A710DF" w:rsidRPr="00F25527">
              <w:rPr>
                <w:rFonts w:ascii="Times New Roman" w:hAnsi="Times New Roman"/>
                <w:sz w:val="28"/>
                <w:szCs w:val="28"/>
              </w:rPr>
              <w:t xml:space="preserve"> </w:t>
            </w:r>
            <w:r w:rsidRPr="00F25527">
              <w:rPr>
                <w:rFonts w:ascii="Times New Roman" w:hAnsi="Times New Roman"/>
                <w:sz w:val="28"/>
                <w:szCs w:val="28"/>
              </w:rPr>
              <w:t>Үкіметінің</w:t>
            </w:r>
            <w:r w:rsidR="00A710DF" w:rsidRPr="00F25527">
              <w:rPr>
                <w:rFonts w:ascii="Times New Roman" w:hAnsi="Times New Roman"/>
                <w:sz w:val="28"/>
                <w:szCs w:val="28"/>
              </w:rPr>
              <w:t xml:space="preserve"> </w:t>
            </w:r>
            <w:r w:rsidRPr="00F25527">
              <w:rPr>
                <w:rFonts w:ascii="Times New Roman" w:hAnsi="Times New Roman"/>
                <w:sz w:val="28"/>
                <w:szCs w:val="28"/>
              </w:rPr>
              <w:t>құзыретіне</w:t>
            </w:r>
            <w:r w:rsidR="00A710DF" w:rsidRPr="00F25527">
              <w:rPr>
                <w:rFonts w:ascii="Times New Roman" w:hAnsi="Times New Roman"/>
                <w:sz w:val="28"/>
                <w:szCs w:val="28"/>
              </w:rPr>
              <w:t xml:space="preserve"> </w:t>
            </w:r>
            <w:r w:rsidRPr="00F25527">
              <w:rPr>
                <w:rFonts w:ascii="Times New Roman" w:hAnsi="Times New Roman"/>
                <w:sz w:val="28"/>
                <w:szCs w:val="28"/>
              </w:rPr>
              <w:t>мыналар</w:t>
            </w:r>
            <w:r w:rsidR="00A710DF" w:rsidRPr="00F25527">
              <w:rPr>
                <w:rFonts w:ascii="Times New Roman" w:hAnsi="Times New Roman"/>
                <w:sz w:val="28"/>
                <w:szCs w:val="28"/>
              </w:rPr>
              <w:t xml:space="preserve"> </w:t>
            </w:r>
            <w:r w:rsidRPr="00F25527">
              <w:rPr>
                <w:rFonts w:ascii="Times New Roman" w:hAnsi="Times New Roman"/>
                <w:sz w:val="28"/>
                <w:szCs w:val="28"/>
              </w:rPr>
              <w:t>жатады:</w:t>
            </w:r>
          </w:p>
          <w:p w:rsidR="004C32DD" w:rsidRPr="00F25527" w:rsidRDefault="001226DE" w:rsidP="00D113BD">
            <w:pPr>
              <w:tabs>
                <w:tab w:val="left" w:pos="851"/>
              </w:tabs>
              <w:spacing w:after="0" w:line="240" w:lineRule="auto"/>
              <w:ind w:firstLine="176"/>
              <w:contextualSpacing/>
              <w:jc w:val="both"/>
              <w:rPr>
                <w:rFonts w:ascii="Times New Roman" w:eastAsia="Calibri" w:hAnsi="Times New Roman"/>
                <w:b/>
                <w:bCs/>
                <w:color w:val="000000"/>
                <w:sz w:val="28"/>
                <w:szCs w:val="28"/>
              </w:rPr>
            </w:pPr>
            <w:r w:rsidRPr="00F25527">
              <w:rPr>
                <w:rFonts w:ascii="Times New Roman" w:eastAsia="Calibri" w:hAnsi="Times New Roman"/>
                <w:b/>
                <w:bCs/>
                <w:color w:val="000000"/>
                <w:sz w:val="28"/>
                <w:szCs w:val="28"/>
              </w:rPr>
              <w:t>…</w:t>
            </w:r>
          </w:p>
          <w:p w:rsidR="004C32DD" w:rsidRPr="00F25527" w:rsidRDefault="001226DE" w:rsidP="00D113BD">
            <w:pPr>
              <w:tabs>
                <w:tab w:val="left" w:pos="851"/>
              </w:tabs>
              <w:spacing w:after="0" w:line="240" w:lineRule="auto"/>
              <w:ind w:firstLine="176"/>
              <w:contextualSpacing/>
              <w:jc w:val="both"/>
              <w:rPr>
                <w:rFonts w:ascii="Times New Roman" w:hAnsi="Times New Roman"/>
                <w:bCs/>
                <w:sz w:val="28"/>
                <w:szCs w:val="28"/>
              </w:rPr>
            </w:pPr>
            <w:r w:rsidRPr="00F25527">
              <w:rPr>
                <w:rFonts w:ascii="Times New Roman" w:eastAsia="Calibri" w:hAnsi="Times New Roman"/>
                <w:b/>
                <w:bCs/>
                <w:color w:val="000000"/>
                <w:sz w:val="28"/>
                <w:szCs w:val="28"/>
              </w:rPr>
              <w:lastRenderedPageBreak/>
              <w:t>1-</w:t>
            </w:r>
            <w:r w:rsidR="008C3612">
              <w:rPr>
                <w:rFonts w:ascii="Times New Roman" w:eastAsia="Calibri" w:hAnsi="Times New Roman"/>
                <w:b/>
                <w:bCs/>
                <w:color w:val="000000"/>
                <w:sz w:val="28"/>
                <w:szCs w:val="28"/>
              </w:rPr>
              <w:t>3</w:t>
            </w:r>
            <w:r w:rsidRPr="00F25527">
              <w:rPr>
                <w:rFonts w:ascii="Times New Roman" w:eastAsia="Calibri" w:hAnsi="Times New Roman"/>
                <w:b/>
                <w:bCs/>
                <w:color w:val="000000"/>
                <w:sz w:val="28"/>
                <w:szCs w:val="28"/>
              </w:rPr>
              <w:t>)</w:t>
            </w:r>
            <w:r w:rsidR="00A710DF" w:rsidRPr="00F25527">
              <w:rPr>
                <w:rFonts w:ascii="Times New Roman" w:eastAsia="Calibri" w:hAnsi="Times New Roman"/>
                <w:b/>
                <w:bCs/>
                <w:color w:val="000000"/>
                <w:sz w:val="28"/>
                <w:szCs w:val="28"/>
              </w:rPr>
              <w:t xml:space="preserve"> </w:t>
            </w:r>
            <w:r w:rsidRPr="00F25527">
              <w:rPr>
                <w:rFonts w:ascii="Times New Roman" w:eastAsia="Calibri" w:hAnsi="Times New Roman"/>
                <w:b/>
                <w:bCs/>
                <w:color w:val="000000"/>
                <w:sz w:val="28"/>
                <w:szCs w:val="28"/>
              </w:rPr>
              <w:t>реттеушілік</w:t>
            </w:r>
            <w:r w:rsidR="00A710DF" w:rsidRPr="00F25527">
              <w:rPr>
                <w:rFonts w:ascii="Times New Roman" w:eastAsia="Calibri" w:hAnsi="Times New Roman"/>
                <w:b/>
                <w:bCs/>
                <w:color w:val="000000"/>
                <w:sz w:val="28"/>
                <w:szCs w:val="28"/>
              </w:rPr>
              <w:t xml:space="preserve"> </w:t>
            </w:r>
            <w:r w:rsidRPr="00F25527">
              <w:rPr>
                <w:rFonts w:ascii="Times New Roman" w:eastAsia="Calibri" w:hAnsi="Times New Roman"/>
                <w:b/>
                <w:bCs/>
                <w:color w:val="000000"/>
                <w:sz w:val="28"/>
                <w:szCs w:val="28"/>
              </w:rPr>
              <w:t>актілер</w:t>
            </w:r>
            <w:r w:rsidR="00382773">
              <w:rPr>
                <w:rFonts w:ascii="Times New Roman" w:eastAsia="Calibri" w:hAnsi="Times New Roman"/>
                <w:b/>
                <w:bCs/>
                <w:color w:val="000000"/>
                <w:sz w:val="28"/>
                <w:szCs w:val="28"/>
                <w:lang w:val="kk-KZ"/>
              </w:rPr>
              <w:t>і</w:t>
            </w:r>
            <w:r w:rsidR="00A710DF" w:rsidRPr="00F25527">
              <w:rPr>
                <w:rFonts w:ascii="Times New Roman" w:eastAsia="Calibri" w:hAnsi="Times New Roman"/>
                <w:b/>
                <w:bCs/>
                <w:color w:val="000000"/>
                <w:sz w:val="28"/>
                <w:szCs w:val="28"/>
              </w:rPr>
              <w:t xml:space="preserve"> </w:t>
            </w:r>
            <w:r w:rsidRPr="00F25527">
              <w:rPr>
                <w:rFonts w:ascii="Times New Roman" w:eastAsia="Calibri" w:hAnsi="Times New Roman"/>
                <w:b/>
                <w:bCs/>
                <w:color w:val="000000"/>
                <w:sz w:val="28"/>
                <w:szCs w:val="28"/>
              </w:rPr>
              <w:t>кәсіпкерлік</w:t>
            </w:r>
            <w:r w:rsidR="00A710DF" w:rsidRPr="00F25527">
              <w:rPr>
                <w:rFonts w:ascii="Times New Roman" w:eastAsia="Calibri" w:hAnsi="Times New Roman"/>
                <w:b/>
                <w:bCs/>
                <w:color w:val="000000"/>
                <w:sz w:val="28"/>
                <w:szCs w:val="28"/>
              </w:rPr>
              <w:t xml:space="preserve"> </w:t>
            </w:r>
            <w:r w:rsidRPr="00F25527">
              <w:rPr>
                <w:rFonts w:ascii="Times New Roman" w:eastAsia="Calibri" w:hAnsi="Times New Roman"/>
                <w:b/>
                <w:bCs/>
                <w:color w:val="000000"/>
                <w:sz w:val="28"/>
                <w:szCs w:val="28"/>
              </w:rPr>
              <w:t>саласындағы</w:t>
            </w:r>
            <w:r w:rsidR="00A710DF" w:rsidRPr="00F25527">
              <w:rPr>
                <w:rFonts w:ascii="Times New Roman" w:eastAsia="Calibri" w:hAnsi="Times New Roman"/>
                <w:b/>
                <w:bCs/>
                <w:color w:val="000000"/>
                <w:sz w:val="28"/>
                <w:szCs w:val="28"/>
              </w:rPr>
              <w:t xml:space="preserve"> </w:t>
            </w:r>
            <w:r w:rsidRPr="00F25527">
              <w:rPr>
                <w:rFonts w:ascii="Times New Roman" w:eastAsia="Calibri" w:hAnsi="Times New Roman"/>
                <w:b/>
                <w:bCs/>
                <w:color w:val="000000"/>
                <w:sz w:val="28"/>
                <w:szCs w:val="28"/>
              </w:rPr>
              <w:t>міндетті</w:t>
            </w:r>
            <w:r w:rsidR="00A710DF" w:rsidRPr="00F25527">
              <w:rPr>
                <w:rFonts w:ascii="Times New Roman" w:eastAsia="Calibri" w:hAnsi="Times New Roman"/>
                <w:b/>
                <w:bCs/>
                <w:color w:val="000000"/>
                <w:sz w:val="28"/>
                <w:szCs w:val="28"/>
              </w:rPr>
              <w:t xml:space="preserve"> </w:t>
            </w:r>
            <w:r w:rsidRPr="00F25527">
              <w:rPr>
                <w:rFonts w:ascii="Times New Roman" w:eastAsia="Calibri" w:hAnsi="Times New Roman"/>
                <w:b/>
                <w:bCs/>
                <w:color w:val="000000"/>
                <w:sz w:val="28"/>
                <w:szCs w:val="28"/>
              </w:rPr>
              <w:t>талаптар</w:t>
            </w:r>
            <w:r w:rsidR="00A710DF" w:rsidRPr="00F25527">
              <w:rPr>
                <w:rFonts w:ascii="Times New Roman" w:eastAsia="Calibri" w:hAnsi="Times New Roman"/>
                <w:b/>
                <w:bCs/>
                <w:color w:val="000000"/>
                <w:sz w:val="28"/>
                <w:szCs w:val="28"/>
              </w:rPr>
              <w:t xml:space="preserve"> </w:t>
            </w:r>
            <w:r w:rsidRPr="00F25527">
              <w:rPr>
                <w:rFonts w:ascii="Times New Roman" w:eastAsia="Calibri" w:hAnsi="Times New Roman"/>
                <w:b/>
                <w:bCs/>
                <w:color w:val="000000"/>
                <w:sz w:val="28"/>
                <w:szCs w:val="28"/>
              </w:rPr>
              <w:t>тізіліміне</w:t>
            </w:r>
            <w:r w:rsidR="00A710DF" w:rsidRPr="00F25527">
              <w:rPr>
                <w:rFonts w:ascii="Times New Roman" w:eastAsia="Calibri" w:hAnsi="Times New Roman"/>
                <w:b/>
                <w:bCs/>
                <w:color w:val="000000"/>
                <w:sz w:val="28"/>
                <w:szCs w:val="28"/>
              </w:rPr>
              <w:t xml:space="preserve"> </w:t>
            </w:r>
            <w:r w:rsidRPr="00F25527">
              <w:rPr>
                <w:rFonts w:ascii="Times New Roman" w:eastAsia="Calibri" w:hAnsi="Times New Roman"/>
                <w:b/>
                <w:bCs/>
                <w:color w:val="000000"/>
                <w:sz w:val="28"/>
                <w:szCs w:val="28"/>
              </w:rPr>
              <w:t>енгізілуге</w:t>
            </w:r>
            <w:r w:rsidR="00A710DF" w:rsidRPr="00F25527">
              <w:rPr>
                <w:rFonts w:ascii="Times New Roman" w:eastAsia="Calibri" w:hAnsi="Times New Roman"/>
                <w:b/>
                <w:bCs/>
                <w:color w:val="000000"/>
                <w:sz w:val="28"/>
                <w:szCs w:val="28"/>
              </w:rPr>
              <w:t xml:space="preserve"> </w:t>
            </w:r>
            <w:r w:rsidRPr="00F25527">
              <w:rPr>
                <w:rFonts w:ascii="Times New Roman" w:eastAsia="Calibri" w:hAnsi="Times New Roman"/>
                <w:b/>
                <w:bCs/>
                <w:color w:val="000000"/>
                <w:sz w:val="28"/>
                <w:szCs w:val="28"/>
              </w:rPr>
              <w:t>жататын</w:t>
            </w:r>
            <w:r w:rsidR="00A710DF" w:rsidRPr="00F25527">
              <w:rPr>
                <w:rFonts w:ascii="Times New Roman" w:eastAsia="Calibri" w:hAnsi="Times New Roman"/>
                <w:b/>
                <w:bCs/>
                <w:color w:val="000000"/>
                <w:sz w:val="28"/>
                <w:szCs w:val="28"/>
              </w:rPr>
              <w:t xml:space="preserve"> </w:t>
            </w:r>
            <w:r w:rsidRPr="00F25527">
              <w:rPr>
                <w:rFonts w:ascii="Times New Roman" w:eastAsia="Calibri" w:hAnsi="Times New Roman"/>
                <w:b/>
                <w:bCs/>
                <w:color w:val="000000"/>
                <w:sz w:val="28"/>
                <w:szCs w:val="28"/>
              </w:rPr>
              <w:t>кәсіпкерлік</w:t>
            </w:r>
            <w:r w:rsidR="00A710DF" w:rsidRPr="00F25527">
              <w:rPr>
                <w:rFonts w:ascii="Times New Roman" w:eastAsia="Calibri" w:hAnsi="Times New Roman"/>
                <w:b/>
                <w:bCs/>
                <w:color w:val="000000"/>
                <w:sz w:val="28"/>
                <w:szCs w:val="28"/>
              </w:rPr>
              <w:t xml:space="preserve"> </w:t>
            </w:r>
            <w:r w:rsidRPr="00F25527">
              <w:rPr>
                <w:rFonts w:ascii="Times New Roman" w:eastAsia="Calibri" w:hAnsi="Times New Roman"/>
                <w:b/>
                <w:bCs/>
                <w:color w:val="000000"/>
                <w:sz w:val="28"/>
                <w:szCs w:val="28"/>
              </w:rPr>
              <w:t>қызметті</w:t>
            </w:r>
            <w:r w:rsidR="00A710DF" w:rsidRPr="00F25527">
              <w:rPr>
                <w:rFonts w:ascii="Times New Roman" w:eastAsia="Calibri" w:hAnsi="Times New Roman"/>
                <w:b/>
                <w:bCs/>
                <w:color w:val="000000"/>
                <w:sz w:val="28"/>
                <w:szCs w:val="28"/>
              </w:rPr>
              <w:t xml:space="preserve"> </w:t>
            </w:r>
            <w:r w:rsidRPr="00F25527">
              <w:rPr>
                <w:rFonts w:ascii="Times New Roman" w:eastAsia="Calibri" w:hAnsi="Times New Roman"/>
                <w:b/>
                <w:bCs/>
                <w:color w:val="000000"/>
                <w:sz w:val="28"/>
                <w:szCs w:val="28"/>
              </w:rPr>
              <w:t>реттеу</w:t>
            </w:r>
            <w:r w:rsidR="00A710DF" w:rsidRPr="00F25527">
              <w:rPr>
                <w:rFonts w:ascii="Times New Roman" w:eastAsia="Calibri" w:hAnsi="Times New Roman"/>
                <w:b/>
                <w:bCs/>
                <w:color w:val="000000"/>
                <w:sz w:val="28"/>
                <w:szCs w:val="28"/>
              </w:rPr>
              <w:t xml:space="preserve"> </w:t>
            </w:r>
            <w:r w:rsidRPr="00F25527">
              <w:rPr>
                <w:rFonts w:ascii="Times New Roman" w:eastAsia="Calibri" w:hAnsi="Times New Roman"/>
                <w:b/>
                <w:bCs/>
                <w:color w:val="000000"/>
                <w:sz w:val="28"/>
                <w:szCs w:val="28"/>
              </w:rPr>
              <w:t>салаларын</w:t>
            </w:r>
            <w:r w:rsidR="00A710DF" w:rsidRPr="00F25527">
              <w:rPr>
                <w:rFonts w:ascii="Times New Roman" w:eastAsia="Calibri" w:hAnsi="Times New Roman"/>
                <w:b/>
                <w:bCs/>
                <w:color w:val="000000"/>
                <w:sz w:val="28"/>
                <w:szCs w:val="28"/>
              </w:rPr>
              <w:t xml:space="preserve"> </w:t>
            </w:r>
            <w:r w:rsidRPr="00F25527">
              <w:rPr>
                <w:rFonts w:ascii="Times New Roman" w:eastAsia="Calibri" w:hAnsi="Times New Roman"/>
                <w:b/>
                <w:bCs/>
                <w:color w:val="000000"/>
                <w:sz w:val="28"/>
                <w:szCs w:val="28"/>
              </w:rPr>
              <w:t>айқындау;</w:t>
            </w:r>
          </w:p>
        </w:tc>
        <w:tc>
          <w:tcPr>
            <w:tcW w:w="4823" w:type="dxa"/>
            <w:tcBorders>
              <w:top w:val="single" w:sz="4" w:space="0" w:color="auto"/>
              <w:left w:val="single" w:sz="4" w:space="0" w:color="auto"/>
              <w:bottom w:val="single" w:sz="4" w:space="0" w:color="auto"/>
              <w:right w:val="single" w:sz="4" w:space="0" w:color="auto"/>
            </w:tcBorders>
          </w:tcPr>
          <w:p w:rsidR="004C32DD" w:rsidRPr="00F25527" w:rsidRDefault="001226DE" w:rsidP="008C3612">
            <w:pPr>
              <w:pStyle w:val="a6"/>
              <w:ind w:firstLine="284"/>
              <w:contextualSpacing/>
              <w:jc w:val="both"/>
              <w:rPr>
                <w:rFonts w:ascii="Times New Roman" w:hAnsi="Times New Roman"/>
                <w:sz w:val="28"/>
                <w:szCs w:val="28"/>
              </w:rPr>
            </w:pPr>
            <w:r w:rsidRPr="00F25527">
              <w:rPr>
                <w:rFonts w:ascii="Times New Roman" w:hAnsi="Times New Roman"/>
                <w:sz w:val="28"/>
                <w:szCs w:val="28"/>
              </w:rPr>
              <w:lastRenderedPageBreak/>
              <w:t>Бап</w:t>
            </w:r>
            <w:r w:rsidR="00A710DF" w:rsidRPr="00F25527">
              <w:rPr>
                <w:rFonts w:ascii="Times New Roman" w:hAnsi="Times New Roman"/>
                <w:sz w:val="28"/>
                <w:szCs w:val="28"/>
              </w:rPr>
              <w:t xml:space="preserve"> </w:t>
            </w:r>
            <w:r w:rsidRPr="00F25527">
              <w:rPr>
                <w:rFonts w:ascii="Times New Roman" w:hAnsi="Times New Roman"/>
                <w:sz w:val="28"/>
                <w:szCs w:val="28"/>
              </w:rPr>
              <w:t>міндетті</w:t>
            </w:r>
            <w:r w:rsidR="00A710DF" w:rsidRPr="00F25527">
              <w:rPr>
                <w:rFonts w:ascii="Times New Roman" w:hAnsi="Times New Roman"/>
                <w:sz w:val="28"/>
                <w:szCs w:val="28"/>
              </w:rPr>
              <w:t xml:space="preserve"> </w:t>
            </w:r>
            <w:r w:rsidRPr="00F25527">
              <w:rPr>
                <w:rFonts w:ascii="Times New Roman" w:hAnsi="Times New Roman"/>
                <w:sz w:val="28"/>
                <w:szCs w:val="28"/>
              </w:rPr>
              <w:t>талаптардың</w:t>
            </w:r>
            <w:r w:rsidR="00A710DF" w:rsidRPr="00F25527">
              <w:rPr>
                <w:rFonts w:ascii="Times New Roman" w:hAnsi="Times New Roman"/>
                <w:sz w:val="28"/>
                <w:szCs w:val="28"/>
              </w:rPr>
              <w:t xml:space="preserve"> </w:t>
            </w:r>
            <w:r w:rsidRPr="00F25527">
              <w:rPr>
                <w:rFonts w:ascii="Times New Roman" w:hAnsi="Times New Roman"/>
                <w:sz w:val="28"/>
                <w:szCs w:val="28"/>
              </w:rPr>
              <w:t>тізілімін</w:t>
            </w:r>
            <w:r w:rsidR="00A710DF" w:rsidRPr="00F25527">
              <w:rPr>
                <w:rFonts w:ascii="Times New Roman" w:hAnsi="Times New Roman"/>
                <w:sz w:val="28"/>
                <w:szCs w:val="28"/>
              </w:rPr>
              <w:t xml:space="preserve"> </w:t>
            </w:r>
            <w:r w:rsidRPr="00F25527">
              <w:rPr>
                <w:rFonts w:ascii="Times New Roman" w:hAnsi="Times New Roman"/>
                <w:sz w:val="28"/>
                <w:szCs w:val="28"/>
              </w:rPr>
              <w:t>жүргізу</w:t>
            </w:r>
            <w:r w:rsidR="00A710DF" w:rsidRPr="00F25527">
              <w:rPr>
                <w:rFonts w:ascii="Times New Roman" w:hAnsi="Times New Roman"/>
                <w:sz w:val="28"/>
                <w:szCs w:val="28"/>
              </w:rPr>
              <w:t xml:space="preserve"> </w:t>
            </w:r>
            <w:r w:rsidRPr="00F25527">
              <w:rPr>
                <w:rFonts w:ascii="Times New Roman" w:hAnsi="Times New Roman"/>
                <w:sz w:val="28"/>
                <w:szCs w:val="28"/>
              </w:rPr>
              <w:t>қағидаларын</w:t>
            </w:r>
            <w:r w:rsidR="00A710DF" w:rsidRPr="00F25527">
              <w:rPr>
                <w:rFonts w:ascii="Times New Roman" w:hAnsi="Times New Roman"/>
                <w:sz w:val="28"/>
                <w:szCs w:val="28"/>
              </w:rPr>
              <w:t xml:space="preserve"> </w:t>
            </w:r>
            <w:r w:rsidRPr="00F25527">
              <w:rPr>
                <w:rFonts w:ascii="Times New Roman" w:hAnsi="Times New Roman"/>
                <w:sz w:val="28"/>
                <w:szCs w:val="28"/>
              </w:rPr>
              <w:t>енгізу</w:t>
            </w:r>
            <w:r w:rsidR="00A710DF" w:rsidRPr="00F25527">
              <w:rPr>
                <w:rFonts w:ascii="Times New Roman" w:hAnsi="Times New Roman"/>
                <w:sz w:val="28"/>
                <w:szCs w:val="28"/>
              </w:rPr>
              <w:t xml:space="preserve"> </w:t>
            </w:r>
            <w:r w:rsidRPr="00F25527">
              <w:rPr>
                <w:rFonts w:ascii="Times New Roman" w:hAnsi="Times New Roman"/>
                <w:sz w:val="28"/>
                <w:szCs w:val="28"/>
              </w:rPr>
              <w:t>тәртібін</w:t>
            </w:r>
            <w:r w:rsidR="00A710DF" w:rsidRPr="00F25527">
              <w:rPr>
                <w:rFonts w:ascii="Times New Roman" w:hAnsi="Times New Roman"/>
                <w:sz w:val="28"/>
                <w:szCs w:val="28"/>
              </w:rPr>
              <w:t xml:space="preserve"> </w:t>
            </w:r>
            <w:r w:rsidRPr="00F25527">
              <w:rPr>
                <w:rFonts w:ascii="Times New Roman" w:hAnsi="Times New Roman"/>
                <w:sz w:val="28"/>
                <w:szCs w:val="28"/>
              </w:rPr>
              <w:t>бекітуге,</w:t>
            </w:r>
            <w:r w:rsidR="00A710DF" w:rsidRPr="00F25527">
              <w:rPr>
                <w:rFonts w:ascii="Times New Roman" w:hAnsi="Times New Roman"/>
                <w:sz w:val="28"/>
                <w:szCs w:val="28"/>
              </w:rPr>
              <w:t xml:space="preserve"> </w:t>
            </w:r>
            <w:r w:rsidRPr="00F25527">
              <w:rPr>
                <w:rFonts w:ascii="Times New Roman" w:hAnsi="Times New Roman"/>
                <w:sz w:val="28"/>
                <w:szCs w:val="28"/>
              </w:rPr>
              <w:t>сондай-ақ</w:t>
            </w:r>
            <w:r w:rsidR="00A710DF" w:rsidRPr="00F25527">
              <w:rPr>
                <w:rFonts w:ascii="Times New Roman" w:hAnsi="Times New Roman"/>
                <w:sz w:val="28"/>
                <w:szCs w:val="28"/>
              </w:rPr>
              <w:t xml:space="preserve"> </w:t>
            </w:r>
            <w:r w:rsidRPr="00F25527">
              <w:rPr>
                <w:rFonts w:ascii="Times New Roman" w:hAnsi="Times New Roman"/>
                <w:sz w:val="28"/>
                <w:szCs w:val="28"/>
              </w:rPr>
              <w:t>талаптар</w:t>
            </w:r>
            <w:r w:rsidR="00A710DF" w:rsidRPr="00F25527">
              <w:rPr>
                <w:rFonts w:ascii="Times New Roman" w:hAnsi="Times New Roman"/>
                <w:sz w:val="28"/>
                <w:szCs w:val="28"/>
              </w:rPr>
              <w:t xml:space="preserve"> </w:t>
            </w:r>
            <w:r w:rsidRPr="00F25527">
              <w:rPr>
                <w:rFonts w:ascii="Times New Roman" w:hAnsi="Times New Roman"/>
                <w:sz w:val="28"/>
                <w:szCs w:val="28"/>
              </w:rPr>
              <w:t>міндетті</w:t>
            </w:r>
            <w:r w:rsidR="00A710DF" w:rsidRPr="00F25527">
              <w:rPr>
                <w:rFonts w:ascii="Times New Roman" w:hAnsi="Times New Roman"/>
                <w:sz w:val="28"/>
                <w:szCs w:val="28"/>
              </w:rPr>
              <w:t xml:space="preserve"> </w:t>
            </w:r>
            <w:r w:rsidRPr="00F25527">
              <w:rPr>
                <w:rFonts w:ascii="Times New Roman" w:hAnsi="Times New Roman"/>
                <w:sz w:val="28"/>
                <w:szCs w:val="28"/>
              </w:rPr>
              <w:t>талаптар</w:t>
            </w:r>
            <w:r w:rsidR="00A710DF" w:rsidRPr="00F25527">
              <w:rPr>
                <w:rFonts w:ascii="Times New Roman" w:hAnsi="Times New Roman"/>
                <w:sz w:val="28"/>
                <w:szCs w:val="28"/>
              </w:rPr>
              <w:t xml:space="preserve"> </w:t>
            </w:r>
            <w:r w:rsidRPr="00F25527">
              <w:rPr>
                <w:rFonts w:ascii="Times New Roman" w:hAnsi="Times New Roman"/>
                <w:sz w:val="28"/>
                <w:szCs w:val="28"/>
              </w:rPr>
              <w:t>тізіліміне</w:t>
            </w:r>
            <w:r w:rsidR="00A710DF" w:rsidRPr="00F25527">
              <w:rPr>
                <w:rFonts w:ascii="Times New Roman" w:hAnsi="Times New Roman"/>
                <w:sz w:val="28"/>
                <w:szCs w:val="28"/>
              </w:rPr>
              <w:t xml:space="preserve"> </w:t>
            </w:r>
            <w:r w:rsidRPr="00F25527">
              <w:rPr>
                <w:rFonts w:ascii="Times New Roman" w:hAnsi="Times New Roman"/>
                <w:sz w:val="28"/>
                <w:szCs w:val="28"/>
              </w:rPr>
              <w:t>енгізілуге</w:t>
            </w:r>
            <w:r w:rsidR="00A710DF" w:rsidRPr="00F25527">
              <w:rPr>
                <w:rFonts w:ascii="Times New Roman" w:hAnsi="Times New Roman"/>
                <w:sz w:val="28"/>
                <w:szCs w:val="28"/>
              </w:rPr>
              <w:t xml:space="preserve"> </w:t>
            </w:r>
            <w:r w:rsidRPr="00F25527">
              <w:rPr>
                <w:rFonts w:ascii="Times New Roman" w:hAnsi="Times New Roman"/>
                <w:sz w:val="28"/>
                <w:szCs w:val="28"/>
              </w:rPr>
              <w:t>жататын</w:t>
            </w:r>
            <w:r w:rsidR="00A710DF" w:rsidRPr="00F25527">
              <w:rPr>
                <w:rFonts w:ascii="Times New Roman" w:hAnsi="Times New Roman"/>
                <w:sz w:val="28"/>
                <w:szCs w:val="28"/>
              </w:rPr>
              <w:t xml:space="preserve"> </w:t>
            </w:r>
            <w:r w:rsidRPr="00F25527">
              <w:rPr>
                <w:rFonts w:ascii="Times New Roman" w:hAnsi="Times New Roman"/>
                <w:sz w:val="28"/>
                <w:szCs w:val="28"/>
              </w:rPr>
              <w:t>салаларды</w:t>
            </w:r>
            <w:r w:rsidR="00A710DF" w:rsidRPr="00F25527">
              <w:rPr>
                <w:rFonts w:ascii="Times New Roman" w:hAnsi="Times New Roman"/>
                <w:sz w:val="28"/>
                <w:szCs w:val="28"/>
              </w:rPr>
              <w:t xml:space="preserve"> </w:t>
            </w:r>
            <w:r w:rsidRPr="00F25527">
              <w:rPr>
                <w:rFonts w:ascii="Times New Roman" w:hAnsi="Times New Roman"/>
                <w:sz w:val="28"/>
                <w:szCs w:val="28"/>
              </w:rPr>
              <w:t>айқындауға</w:t>
            </w:r>
            <w:r w:rsidR="00A710DF" w:rsidRPr="00F25527">
              <w:rPr>
                <w:rFonts w:ascii="Times New Roman" w:hAnsi="Times New Roman"/>
                <w:sz w:val="28"/>
                <w:szCs w:val="28"/>
              </w:rPr>
              <w:t xml:space="preserve"> </w:t>
            </w:r>
            <w:r w:rsidRPr="00F25527">
              <w:rPr>
                <w:rFonts w:ascii="Times New Roman" w:hAnsi="Times New Roman"/>
                <w:sz w:val="28"/>
                <w:szCs w:val="28"/>
              </w:rPr>
              <w:t>арналған</w:t>
            </w:r>
            <w:r w:rsidR="00A710DF" w:rsidRPr="00F25527">
              <w:rPr>
                <w:rFonts w:ascii="Times New Roman" w:hAnsi="Times New Roman"/>
                <w:sz w:val="28"/>
                <w:szCs w:val="28"/>
              </w:rPr>
              <w:t xml:space="preserve"> </w:t>
            </w:r>
            <w:r w:rsidRPr="00F25527">
              <w:rPr>
                <w:rFonts w:ascii="Times New Roman" w:hAnsi="Times New Roman"/>
                <w:sz w:val="28"/>
                <w:szCs w:val="28"/>
              </w:rPr>
              <w:t>үкіметтің</w:t>
            </w:r>
            <w:r w:rsidR="00A710DF" w:rsidRPr="00F25527">
              <w:rPr>
                <w:rFonts w:ascii="Times New Roman" w:hAnsi="Times New Roman"/>
                <w:sz w:val="28"/>
                <w:szCs w:val="28"/>
              </w:rPr>
              <w:t xml:space="preserve"> </w:t>
            </w:r>
            <w:r w:rsidRPr="00F25527">
              <w:rPr>
                <w:rFonts w:ascii="Times New Roman" w:hAnsi="Times New Roman"/>
                <w:sz w:val="28"/>
                <w:szCs w:val="28"/>
              </w:rPr>
              <w:t>құзыретімен</w:t>
            </w:r>
            <w:r w:rsidR="00A710DF" w:rsidRPr="00F25527">
              <w:rPr>
                <w:rFonts w:ascii="Times New Roman" w:hAnsi="Times New Roman"/>
                <w:sz w:val="28"/>
                <w:szCs w:val="28"/>
              </w:rPr>
              <w:t xml:space="preserve"> </w:t>
            </w:r>
            <w:r w:rsidRPr="00F25527">
              <w:rPr>
                <w:rFonts w:ascii="Times New Roman" w:hAnsi="Times New Roman"/>
                <w:sz w:val="28"/>
                <w:szCs w:val="28"/>
              </w:rPr>
              <w:t>толықтырылады.</w:t>
            </w:r>
          </w:p>
        </w:tc>
      </w:tr>
      <w:tr w:rsidR="00115B1F" w:rsidRPr="00F25527" w:rsidTr="00D950D7">
        <w:tc>
          <w:tcPr>
            <w:tcW w:w="678" w:type="dxa"/>
            <w:tcBorders>
              <w:top w:val="single" w:sz="4" w:space="0" w:color="auto"/>
              <w:left w:val="single" w:sz="4" w:space="0" w:color="auto"/>
              <w:bottom w:val="single" w:sz="4" w:space="0" w:color="auto"/>
              <w:right w:val="single" w:sz="4" w:space="0" w:color="auto"/>
            </w:tcBorders>
          </w:tcPr>
          <w:p w:rsidR="004C32DD" w:rsidRPr="00F25527" w:rsidRDefault="004C32DD" w:rsidP="004C32DD">
            <w:pPr>
              <w:pStyle w:val="a6"/>
              <w:numPr>
                <w:ilvl w:val="0"/>
                <w:numId w:val="23"/>
              </w:numPr>
              <w:ind w:left="0" w:firstLine="0"/>
              <w:contextualSpacing/>
              <w:jc w:val="center"/>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C32DD" w:rsidRPr="00F25527" w:rsidRDefault="001226DE" w:rsidP="004C32DD">
            <w:pPr>
              <w:spacing w:after="0" w:line="240" w:lineRule="auto"/>
              <w:contextualSpacing/>
              <w:rPr>
                <w:rFonts w:ascii="Times New Roman" w:hAnsi="Times New Roman"/>
                <w:bCs/>
                <w:sz w:val="28"/>
                <w:szCs w:val="28"/>
              </w:rPr>
            </w:pPr>
            <w:r w:rsidRPr="00F25527">
              <w:rPr>
                <w:rFonts w:ascii="Times New Roman" w:hAnsi="Times New Roman"/>
                <w:bCs/>
                <w:sz w:val="28"/>
                <w:szCs w:val="28"/>
              </w:rPr>
              <w:t>85-баптың</w:t>
            </w:r>
            <w:r w:rsidR="00A710DF" w:rsidRPr="00F25527">
              <w:rPr>
                <w:rFonts w:ascii="Times New Roman" w:hAnsi="Times New Roman"/>
                <w:bCs/>
                <w:sz w:val="28"/>
                <w:szCs w:val="28"/>
              </w:rPr>
              <w:t xml:space="preserve"> </w:t>
            </w:r>
            <w:r w:rsidRPr="00F25527">
              <w:rPr>
                <w:rFonts w:ascii="Times New Roman" w:hAnsi="Times New Roman"/>
                <w:bCs/>
                <w:sz w:val="28"/>
                <w:szCs w:val="28"/>
              </w:rPr>
              <w:t>2-тармағының</w:t>
            </w:r>
            <w:r w:rsidR="00A710DF" w:rsidRPr="00F25527">
              <w:rPr>
                <w:rFonts w:ascii="Times New Roman" w:hAnsi="Times New Roman"/>
                <w:bCs/>
                <w:sz w:val="28"/>
                <w:szCs w:val="28"/>
              </w:rPr>
              <w:t xml:space="preserve"> </w:t>
            </w:r>
            <w:r w:rsidRPr="00F25527">
              <w:rPr>
                <w:rFonts w:ascii="Times New Roman" w:hAnsi="Times New Roman"/>
                <w:bCs/>
                <w:sz w:val="28"/>
                <w:szCs w:val="28"/>
              </w:rPr>
              <w:t>жаңа</w:t>
            </w:r>
            <w:r w:rsidR="00A710DF" w:rsidRPr="00F25527">
              <w:rPr>
                <w:rFonts w:ascii="Times New Roman" w:hAnsi="Times New Roman"/>
                <w:bCs/>
                <w:sz w:val="28"/>
                <w:szCs w:val="28"/>
              </w:rPr>
              <w:t xml:space="preserve"> </w:t>
            </w:r>
            <w:r w:rsidRPr="00F25527">
              <w:rPr>
                <w:rFonts w:ascii="Times New Roman" w:hAnsi="Times New Roman"/>
                <w:bCs/>
                <w:sz w:val="28"/>
                <w:szCs w:val="28"/>
              </w:rPr>
              <w:t>5-1)</w:t>
            </w:r>
            <w:r w:rsidR="00A710DF" w:rsidRPr="00F25527">
              <w:rPr>
                <w:rFonts w:ascii="Times New Roman" w:hAnsi="Times New Roman"/>
                <w:bCs/>
                <w:sz w:val="28"/>
                <w:szCs w:val="28"/>
              </w:rPr>
              <w:t xml:space="preserve"> </w:t>
            </w:r>
            <w:r w:rsidRPr="00F25527">
              <w:rPr>
                <w:rFonts w:ascii="Times New Roman" w:hAnsi="Times New Roman"/>
                <w:bCs/>
                <w:sz w:val="28"/>
                <w:szCs w:val="28"/>
              </w:rPr>
              <w:t>тармақшасы</w:t>
            </w:r>
          </w:p>
        </w:tc>
        <w:tc>
          <w:tcPr>
            <w:tcW w:w="4533" w:type="dxa"/>
            <w:tcBorders>
              <w:top w:val="single" w:sz="4" w:space="0" w:color="auto"/>
              <w:left w:val="single" w:sz="4" w:space="0" w:color="auto"/>
              <w:bottom w:val="single" w:sz="4" w:space="0" w:color="auto"/>
              <w:right w:val="single" w:sz="4" w:space="0" w:color="auto"/>
            </w:tcBorders>
          </w:tcPr>
          <w:p w:rsidR="004C32DD" w:rsidRPr="00F25527" w:rsidRDefault="001226DE" w:rsidP="00D113BD">
            <w:pPr>
              <w:tabs>
                <w:tab w:val="left" w:pos="851"/>
              </w:tabs>
              <w:spacing w:after="0" w:line="240" w:lineRule="auto"/>
              <w:ind w:firstLine="173"/>
              <w:contextualSpacing/>
              <w:jc w:val="both"/>
              <w:rPr>
                <w:rFonts w:ascii="Times New Roman" w:hAnsi="Times New Roman"/>
                <w:bCs/>
                <w:sz w:val="28"/>
                <w:szCs w:val="28"/>
              </w:rPr>
            </w:pPr>
            <w:r w:rsidRPr="00F25527">
              <w:rPr>
                <w:rFonts w:ascii="Times New Roman" w:hAnsi="Times New Roman"/>
                <w:bCs/>
                <w:sz w:val="28"/>
                <w:szCs w:val="28"/>
              </w:rPr>
              <w:t>85-бап.</w:t>
            </w:r>
            <w:r w:rsidR="00A710DF" w:rsidRPr="00F25527">
              <w:rPr>
                <w:rFonts w:ascii="Times New Roman" w:hAnsi="Times New Roman"/>
                <w:bCs/>
                <w:sz w:val="28"/>
                <w:szCs w:val="28"/>
              </w:rPr>
              <w:t xml:space="preserve"> </w:t>
            </w:r>
            <w:r w:rsidRPr="00F25527">
              <w:rPr>
                <w:rFonts w:ascii="Times New Roman" w:hAnsi="Times New Roman"/>
                <w:bCs/>
                <w:sz w:val="28"/>
                <w:szCs w:val="28"/>
              </w:rPr>
              <w:t>Кәсіпкерлік</w:t>
            </w:r>
            <w:r w:rsidR="00A710DF" w:rsidRPr="00F25527">
              <w:rPr>
                <w:rFonts w:ascii="Times New Roman" w:hAnsi="Times New Roman"/>
                <w:bCs/>
                <w:sz w:val="28"/>
                <w:szCs w:val="28"/>
              </w:rPr>
              <w:t xml:space="preserve"> </w:t>
            </w:r>
            <w:r w:rsidRPr="00F25527">
              <w:rPr>
                <w:rFonts w:ascii="Times New Roman" w:hAnsi="Times New Roman"/>
                <w:bCs/>
                <w:sz w:val="28"/>
                <w:szCs w:val="28"/>
              </w:rPr>
              <w:t>жөніндегі</w:t>
            </w:r>
            <w:r w:rsidR="00A710DF" w:rsidRPr="00F25527">
              <w:rPr>
                <w:rFonts w:ascii="Times New Roman" w:hAnsi="Times New Roman"/>
                <w:bCs/>
                <w:sz w:val="28"/>
                <w:szCs w:val="28"/>
              </w:rPr>
              <w:t xml:space="preserve"> </w:t>
            </w:r>
            <w:r w:rsidRPr="00F25527">
              <w:rPr>
                <w:rFonts w:ascii="Times New Roman" w:hAnsi="Times New Roman"/>
                <w:bCs/>
                <w:sz w:val="28"/>
                <w:szCs w:val="28"/>
              </w:rPr>
              <w:t>уәкілетті</w:t>
            </w:r>
            <w:r w:rsidR="00A710DF" w:rsidRPr="00F25527">
              <w:rPr>
                <w:rFonts w:ascii="Times New Roman" w:hAnsi="Times New Roman"/>
                <w:bCs/>
                <w:sz w:val="28"/>
                <w:szCs w:val="28"/>
              </w:rPr>
              <w:t xml:space="preserve"> </w:t>
            </w:r>
            <w:r w:rsidRPr="00F25527">
              <w:rPr>
                <w:rFonts w:ascii="Times New Roman" w:hAnsi="Times New Roman"/>
                <w:bCs/>
                <w:sz w:val="28"/>
                <w:szCs w:val="28"/>
              </w:rPr>
              <w:t>орган</w:t>
            </w:r>
            <w:r w:rsidR="00A710DF" w:rsidRPr="00F25527">
              <w:rPr>
                <w:rFonts w:ascii="Times New Roman" w:hAnsi="Times New Roman"/>
                <w:bCs/>
                <w:sz w:val="28"/>
                <w:szCs w:val="28"/>
              </w:rPr>
              <w:t xml:space="preserve"> </w:t>
            </w:r>
            <w:r w:rsidRPr="00F25527">
              <w:rPr>
                <w:rFonts w:ascii="Times New Roman" w:hAnsi="Times New Roman"/>
                <w:bCs/>
                <w:sz w:val="28"/>
                <w:szCs w:val="28"/>
              </w:rPr>
              <w:t>және</w:t>
            </w:r>
            <w:r w:rsidR="00A710DF" w:rsidRPr="00F25527">
              <w:rPr>
                <w:rFonts w:ascii="Times New Roman" w:hAnsi="Times New Roman"/>
                <w:bCs/>
                <w:sz w:val="28"/>
                <w:szCs w:val="28"/>
              </w:rPr>
              <w:t xml:space="preserve"> </w:t>
            </w:r>
            <w:r w:rsidRPr="00F25527">
              <w:rPr>
                <w:rFonts w:ascii="Times New Roman" w:hAnsi="Times New Roman"/>
                <w:bCs/>
                <w:sz w:val="28"/>
                <w:szCs w:val="28"/>
              </w:rPr>
              <w:t>оның</w:t>
            </w:r>
            <w:r w:rsidR="00A710DF" w:rsidRPr="00F25527">
              <w:rPr>
                <w:rFonts w:ascii="Times New Roman" w:hAnsi="Times New Roman"/>
                <w:bCs/>
                <w:sz w:val="28"/>
                <w:szCs w:val="28"/>
              </w:rPr>
              <w:t xml:space="preserve"> </w:t>
            </w:r>
            <w:r w:rsidRPr="00F25527">
              <w:rPr>
                <w:rFonts w:ascii="Times New Roman" w:hAnsi="Times New Roman"/>
                <w:bCs/>
                <w:sz w:val="28"/>
                <w:szCs w:val="28"/>
              </w:rPr>
              <w:t>кәсіпкерлікті</w:t>
            </w:r>
            <w:r w:rsidR="00A710DF" w:rsidRPr="00F25527">
              <w:rPr>
                <w:rFonts w:ascii="Times New Roman" w:hAnsi="Times New Roman"/>
                <w:bCs/>
                <w:sz w:val="28"/>
                <w:szCs w:val="28"/>
              </w:rPr>
              <w:t xml:space="preserve"> </w:t>
            </w:r>
            <w:r w:rsidRPr="00F25527">
              <w:rPr>
                <w:rFonts w:ascii="Times New Roman" w:hAnsi="Times New Roman"/>
                <w:bCs/>
                <w:sz w:val="28"/>
                <w:szCs w:val="28"/>
              </w:rPr>
              <w:t>мемлекеттік</w:t>
            </w:r>
            <w:r w:rsidR="00A710DF" w:rsidRPr="00F25527">
              <w:rPr>
                <w:rFonts w:ascii="Times New Roman" w:hAnsi="Times New Roman"/>
                <w:bCs/>
                <w:sz w:val="28"/>
                <w:szCs w:val="28"/>
              </w:rPr>
              <w:t xml:space="preserve"> </w:t>
            </w:r>
            <w:r w:rsidRPr="00F25527">
              <w:rPr>
                <w:rFonts w:ascii="Times New Roman" w:hAnsi="Times New Roman"/>
                <w:bCs/>
                <w:sz w:val="28"/>
                <w:szCs w:val="28"/>
              </w:rPr>
              <w:t>реттеу</w:t>
            </w:r>
            <w:r w:rsidR="00A710DF" w:rsidRPr="00F25527">
              <w:rPr>
                <w:rFonts w:ascii="Times New Roman" w:hAnsi="Times New Roman"/>
                <w:bCs/>
                <w:sz w:val="28"/>
                <w:szCs w:val="28"/>
              </w:rPr>
              <w:t xml:space="preserve"> </w:t>
            </w:r>
            <w:r w:rsidRPr="00F25527">
              <w:rPr>
                <w:rFonts w:ascii="Times New Roman" w:hAnsi="Times New Roman"/>
                <w:bCs/>
                <w:sz w:val="28"/>
                <w:szCs w:val="28"/>
              </w:rPr>
              <w:t>саласындағы</w:t>
            </w:r>
            <w:r w:rsidR="00A710DF" w:rsidRPr="00F25527">
              <w:rPr>
                <w:rFonts w:ascii="Times New Roman" w:hAnsi="Times New Roman"/>
                <w:bCs/>
                <w:sz w:val="28"/>
                <w:szCs w:val="28"/>
              </w:rPr>
              <w:t xml:space="preserve"> </w:t>
            </w:r>
            <w:r w:rsidRPr="00F25527">
              <w:rPr>
                <w:rFonts w:ascii="Times New Roman" w:hAnsi="Times New Roman"/>
                <w:bCs/>
                <w:sz w:val="28"/>
                <w:szCs w:val="28"/>
              </w:rPr>
              <w:t>құзыреті</w:t>
            </w:r>
          </w:p>
          <w:p w:rsidR="004C32DD" w:rsidRPr="00F25527" w:rsidRDefault="001226DE" w:rsidP="00D113BD">
            <w:pPr>
              <w:tabs>
                <w:tab w:val="left" w:pos="851"/>
              </w:tabs>
              <w:spacing w:after="0" w:line="240" w:lineRule="auto"/>
              <w:ind w:firstLine="173"/>
              <w:contextualSpacing/>
              <w:jc w:val="both"/>
              <w:rPr>
                <w:rFonts w:ascii="Times New Roman" w:hAnsi="Times New Roman"/>
                <w:sz w:val="28"/>
                <w:szCs w:val="28"/>
              </w:rPr>
            </w:pPr>
            <w:r w:rsidRPr="00F25527">
              <w:rPr>
                <w:rFonts w:ascii="Times New Roman" w:hAnsi="Times New Roman"/>
                <w:sz w:val="28"/>
                <w:szCs w:val="28"/>
              </w:rPr>
              <w:t>2.</w:t>
            </w:r>
            <w:r w:rsidR="00A710DF" w:rsidRPr="00F25527">
              <w:rPr>
                <w:rFonts w:ascii="Times New Roman" w:hAnsi="Times New Roman"/>
                <w:sz w:val="28"/>
                <w:szCs w:val="28"/>
              </w:rPr>
              <w:t xml:space="preserve"> </w:t>
            </w:r>
            <w:r w:rsidRPr="00F25527">
              <w:rPr>
                <w:rFonts w:ascii="Times New Roman" w:hAnsi="Times New Roman"/>
                <w:sz w:val="28"/>
                <w:szCs w:val="28"/>
              </w:rPr>
              <w:t>Кәсіпкерлік</w:t>
            </w:r>
            <w:r w:rsidR="00A710DF" w:rsidRPr="00F25527">
              <w:rPr>
                <w:rFonts w:ascii="Times New Roman" w:hAnsi="Times New Roman"/>
                <w:sz w:val="28"/>
                <w:szCs w:val="28"/>
              </w:rPr>
              <w:t xml:space="preserve"> </w:t>
            </w:r>
            <w:r w:rsidRPr="00F25527">
              <w:rPr>
                <w:rFonts w:ascii="Times New Roman" w:hAnsi="Times New Roman"/>
                <w:sz w:val="28"/>
                <w:szCs w:val="28"/>
              </w:rPr>
              <w:t>жөніндегі</w:t>
            </w:r>
            <w:r w:rsidR="00A710DF" w:rsidRPr="00F25527">
              <w:rPr>
                <w:rFonts w:ascii="Times New Roman" w:hAnsi="Times New Roman"/>
                <w:sz w:val="28"/>
                <w:szCs w:val="28"/>
              </w:rPr>
              <w:t xml:space="preserve"> </w:t>
            </w:r>
            <w:r w:rsidRPr="00F25527">
              <w:rPr>
                <w:rFonts w:ascii="Times New Roman" w:hAnsi="Times New Roman"/>
                <w:sz w:val="28"/>
                <w:szCs w:val="28"/>
              </w:rPr>
              <w:t>уәкілетті</w:t>
            </w:r>
            <w:r w:rsidR="00A710DF" w:rsidRPr="00F25527">
              <w:rPr>
                <w:rFonts w:ascii="Times New Roman" w:hAnsi="Times New Roman"/>
                <w:sz w:val="28"/>
                <w:szCs w:val="28"/>
              </w:rPr>
              <w:t xml:space="preserve"> </w:t>
            </w:r>
            <w:r w:rsidRPr="00F25527">
              <w:rPr>
                <w:rFonts w:ascii="Times New Roman" w:hAnsi="Times New Roman"/>
                <w:sz w:val="28"/>
                <w:szCs w:val="28"/>
              </w:rPr>
              <w:t>орган:</w:t>
            </w:r>
          </w:p>
          <w:p w:rsidR="004C32DD" w:rsidRPr="00F25527" w:rsidRDefault="001226DE" w:rsidP="00D113BD">
            <w:pPr>
              <w:tabs>
                <w:tab w:val="left" w:pos="851"/>
              </w:tabs>
              <w:spacing w:after="0" w:line="240" w:lineRule="auto"/>
              <w:ind w:firstLine="173"/>
              <w:contextualSpacing/>
              <w:jc w:val="both"/>
              <w:rPr>
                <w:rFonts w:ascii="Times New Roman" w:hAnsi="Times New Roman"/>
                <w:sz w:val="28"/>
                <w:szCs w:val="28"/>
              </w:rPr>
            </w:pPr>
            <w:r w:rsidRPr="00F25527">
              <w:rPr>
                <w:rFonts w:ascii="Times New Roman" w:hAnsi="Times New Roman"/>
                <w:sz w:val="28"/>
                <w:szCs w:val="28"/>
              </w:rPr>
              <w:t>…</w:t>
            </w:r>
          </w:p>
          <w:p w:rsidR="004C32DD" w:rsidRPr="00F25527" w:rsidRDefault="001226DE" w:rsidP="00D113BD">
            <w:pPr>
              <w:tabs>
                <w:tab w:val="left" w:pos="851"/>
              </w:tabs>
              <w:spacing w:after="0" w:line="240" w:lineRule="auto"/>
              <w:ind w:firstLine="173"/>
              <w:contextualSpacing/>
              <w:jc w:val="both"/>
              <w:rPr>
                <w:rFonts w:ascii="Times New Roman" w:hAnsi="Times New Roman"/>
                <w:b/>
                <w:bCs/>
                <w:sz w:val="28"/>
                <w:szCs w:val="28"/>
              </w:rPr>
            </w:pPr>
            <w:r w:rsidRPr="00F25527">
              <w:rPr>
                <w:rFonts w:ascii="Times New Roman" w:hAnsi="Times New Roman"/>
                <w:b/>
                <w:bCs/>
                <w:sz w:val="28"/>
                <w:szCs w:val="28"/>
              </w:rPr>
              <w:t>5-1)</w:t>
            </w:r>
            <w:r w:rsidR="00A710DF" w:rsidRPr="00F25527">
              <w:rPr>
                <w:rFonts w:ascii="Times New Roman" w:hAnsi="Times New Roman"/>
                <w:b/>
                <w:bCs/>
                <w:sz w:val="28"/>
                <w:szCs w:val="28"/>
              </w:rPr>
              <w:t xml:space="preserve"> </w:t>
            </w:r>
            <w:r w:rsidRPr="00F25527">
              <w:rPr>
                <w:rFonts w:ascii="Times New Roman" w:hAnsi="Times New Roman"/>
                <w:b/>
                <w:bCs/>
                <w:sz w:val="28"/>
                <w:szCs w:val="28"/>
              </w:rPr>
              <w:t>жоқ;</w:t>
            </w:r>
          </w:p>
          <w:p w:rsidR="004C32DD" w:rsidRPr="00F25527" w:rsidRDefault="001226DE" w:rsidP="00D113BD">
            <w:pPr>
              <w:tabs>
                <w:tab w:val="left" w:pos="851"/>
              </w:tabs>
              <w:spacing w:after="0" w:line="240" w:lineRule="auto"/>
              <w:ind w:firstLine="173"/>
              <w:contextualSpacing/>
              <w:jc w:val="both"/>
              <w:rPr>
                <w:rFonts w:ascii="Times New Roman" w:hAnsi="Times New Roman"/>
                <w:b/>
                <w:bCs/>
                <w:sz w:val="28"/>
                <w:szCs w:val="28"/>
              </w:rPr>
            </w:pPr>
            <w:r w:rsidRPr="00F25527">
              <w:rPr>
                <w:rFonts w:ascii="Times New Roman" w:hAnsi="Times New Roman"/>
                <w:b/>
                <w:bCs/>
                <w:sz w:val="28"/>
                <w:szCs w:val="28"/>
              </w:rPr>
              <w:t>…</w:t>
            </w:r>
          </w:p>
        </w:tc>
        <w:tc>
          <w:tcPr>
            <w:tcW w:w="4533" w:type="dxa"/>
            <w:tcBorders>
              <w:top w:val="single" w:sz="4" w:space="0" w:color="auto"/>
              <w:left w:val="single" w:sz="4" w:space="0" w:color="auto"/>
              <w:bottom w:val="single" w:sz="4" w:space="0" w:color="auto"/>
              <w:right w:val="single" w:sz="4" w:space="0" w:color="auto"/>
            </w:tcBorders>
          </w:tcPr>
          <w:p w:rsidR="004C32DD" w:rsidRPr="00F25527" w:rsidRDefault="001226DE" w:rsidP="00D113BD">
            <w:pPr>
              <w:tabs>
                <w:tab w:val="left" w:pos="851"/>
              </w:tabs>
              <w:spacing w:after="0" w:line="240" w:lineRule="auto"/>
              <w:ind w:firstLine="176"/>
              <w:contextualSpacing/>
              <w:jc w:val="both"/>
              <w:rPr>
                <w:rFonts w:ascii="Times New Roman" w:hAnsi="Times New Roman"/>
                <w:bCs/>
                <w:sz w:val="28"/>
                <w:szCs w:val="28"/>
              </w:rPr>
            </w:pPr>
            <w:r w:rsidRPr="00F25527">
              <w:rPr>
                <w:rFonts w:ascii="Times New Roman" w:hAnsi="Times New Roman"/>
                <w:bCs/>
                <w:sz w:val="28"/>
                <w:szCs w:val="28"/>
              </w:rPr>
              <w:t>85-бап.</w:t>
            </w:r>
            <w:r w:rsidR="00A710DF" w:rsidRPr="00F25527">
              <w:rPr>
                <w:rFonts w:ascii="Times New Roman" w:hAnsi="Times New Roman"/>
                <w:bCs/>
                <w:sz w:val="28"/>
                <w:szCs w:val="28"/>
              </w:rPr>
              <w:t xml:space="preserve"> </w:t>
            </w:r>
            <w:r w:rsidRPr="00F25527">
              <w:rPr>
                <w:rFonts w:ascii="Times New Roman" w:hAnsi="Times New Roman"/>
                <w:bCs/>
                <w:sz w:val="28"/>
                <w:szCs w:val="28"/>
              </w:rPr>
              <w:t>Кәсіпкерлік</w:t>
            </w:r>
            <w:r w:rsidR="00A710DF" w:rsidRPr="00F25527">
              <w:rPr>
                <w:rFonts w:ascii="Times New Roman" w:hAnsi="Times New Roman"/>
                <w:bCs/>
                <w:sz w:val="28"/>
                <w:szCs w:val="28"/>
              </w:rPr>
              <w:t xml:space="preserve"> </w:t>
            </w:r>
            <w:r w:rsidRPr="00F25527">
              <w:rPr>
                <w:rFonts w:ascii="Times New Roman" w:hAnsi="Times New Roman"/>
                <w:bCs/>
                <w:sz w:val="28"/>
                <w:szCs w:val="28"/>
              </w:rPr>
              <w:t>жөніндегі</w:t>
            </w:r>
            <w:r w:rsidR="00A710DF" w:rsidRPr="00F25527">
              <w:rPr>
                <w:rFonts w:ascii="Times New Roman" w:hAnsi="Times New Roman"/>
                <w:bCs/>
                <w:sz w:val="28"/>
                <w:szCs w:val="28"/>
              </w:rPr>
              <w:t xml:space="preserve"> </w:t>
            </w:r>
            <w:r w:rsidRPr="00F25527">
              <w:rPr>
                <w:rFonts w:ascii="Times New Roman" w:hAnsi="Times New Roman"/>
                <w:bCs/>
                <w:sz w:val="28"/>
                <w:szCs w:val="28"/>
              </w:rPr>
              <w:t>уәкілетті</w:t>
            </w:r>
            <w:r w:rsidR="00A710DF" w:rsidRPr="00F25527">
              <w:rPr>
                <w:rFonts w:ascii="Times New Roman" w:hAnsi="Times New Roman"/>
                <w:bCs/>
                <w:sz w:val="28"/>
                <w:szCs w:val="28"/>
              </w:rPr>
              <w:t xml:space="preserve"> </w:t>
            </w:r>
            <w:r w:rsidRPr="00F25527">
              <w:rPr>
                <w:rFonts w:ascii="Times New Roman" w:hAnsi="Times New Roman"/>
                <w:bCs/>
                <w:sz w:val="28"/>
                <w:szCs w:val="28"/>
              </w:rPr>
              <w:t>орган</w:t>
            </w:r>
            <w:r w:rsidR="00A710DF" w:rsidRPr="00F25527">
              <w:rPr>
                <w:rFonts w:ascii="Times New Roman" w:hAnsi="Times New Roman"/>
                <w:bCs/>
                <w:sz w:val="28"/>
                <w:szCs w:val="28"/>
              </w:rPr>
              <w:t xml:space="preserve"> </w:t>
            </w:r>
            <w:r w:rsidRPr="00F25527">
              <w:rPr>
                <w:rFonts w:ascii="Times New Roman" w:hAnsi="Times New Roman"/>
                <w:bCs/>
                <w:sz w:val="28"/>
                <w:szCs w:val="28"/>
              </w:rPr>
              <w:t>және</w:t>
            </w:r>
            <w:r w:rsidR="00A710DF" w:rsidRPr="00F25527">
              <w:rPr>
                <w:rFonts w:ascii="Times New Roman" w:hAnsi="Times New Roman"/>
                <w:bCs/>
                <w:sz w:val="28"/>
                <w:szCs w:val="28"/>
              </w:rPr>
              <w:t xml:space="preserve"> </w:t>
            </w:r>
            <w:r w:rsidRPr="00F25527">
              <w:rPr>
                <w:rFonts w:ascii="Times New Roman" w:hAnsi="Times New Roman"/>
                <w:bCs/>
                <w:sz w:val="28"/>
                <w:szCs w:val="28"/>
              </w:rPr>
              <w:t>оның</w:t>
            </w:r>
            <w:r w:rsidR="00A710DF" w:rsidRPr="00F25527">
              <w:rPr>
                <w:rFonts w:ascii="Times New Roman" w:hAnsi="Times New Roman"/>
                <w:bCs/>
                <w:sz w:val="28"/>
                <w:szCs w:val="28"/>
              </w:rPr>
              <w:t xml:space="preserve"> </w:t>
            </w:r>
            <w:r w:rsidRPr="00F25527">
              <w:rPr>
                <w:rFonts w:ascii="Times New Roman" w:hAnsi="Times New Roman"/>
                <w:bCs/>
                <w:sz w:val="28"/>
                <w:szCs w:val="28"/>
              </w:rPr>
              <w:t>кәсіпкерлікті</w:t>
            </w:r>
            <w:r w:rsidR="00A710DF" w:rsidRPr="00F25527">
              <w:rPr>
                <w:rFonts w:ascii="Times New Roman" w:hAnsi="Times New Roman"/>
                <w:bCs/>
                <w:sz w:val="28"/>
                <w:szCs w:val="28"/>
              </w:rPr>
              <w:t xml:space="preserve"> </w:t>
            </w:r>
            <w:r w:rsidRPr="00F25527">
              <w:rPr>
                <w:rFonts w:ascii="Times New Roman" w:hAnsi="Times New Roman"/>
                <w:bCs/>
                <w:sz w:val="28"/>
                <w:szCs w:val="28"/>
              </w:rPr>
              <w:t>мемлекеттік</w:t>
            </w:r>
            <w:r w:rsidR="00A710DF" w:rsidRPr="00F25527">
              <w:rPr>
                <w:rFonts w:ascii="Times New Roman" w:hAnsi="Times New Roman"/>
                <w:bCs/>
                <w:sz w:val="28"/>
                <w:szCs w:val="28"/>
              </w:rPr>
              <w:t xml:space="preserve"> </w:t>
            </w:r>
            <w:r w:rsidRPr="00F25527">
              <w:rPr>
                <w:rFonts w:ascii="Times New Roman" w:hAnsi="Times New Roman"/>
                <w:bCs/>
                <w:sz w:val="28"/>
                <w:szCs w:val="28"/>
              </w:rPr>
              <w:t>реттеу</w:t>
            </w:r>
            <w:r w:rsidR="00A710DF" w:rsidRPr="00F25527">
              <w:rPr>
                <w:rFonts w:ascii="Times New Roman" w:hAnsi="Times New Roman"/>
                <w:bCs/>
                <w:sz w:val="28"/>
                <w:szCs w:val="28"/>
              </w:rPr>
              <w:t xml:space="preserve"> </w:t>
            </w:r>
            <w:r w:rsidRPr="00F25527">
              <w:rPr>
                <w:rFonts w:ascii="Times New Roman" w:hAnsi="Times New Roman"/>
                <w:bCs/>
                <w:sz w:val="28"/>
                <w:szCs w:val="28"/>
              </w:rPr>
              <w:t>саласындағы</w:t>
            </w:r>
            <w:r w:rsidR="00A710DF" w:rsidRPr="00F25527">
              <w:rPr>
                <w:rFonts w:ascii="Times New Roman" w:hAnsi="Times New Roman"/>
                <w:bCs/>
                <w:sz w:val="28"/>
                <w:szCs w:val="28"/>
              </w:rPr>
              <w:t xml:space="preserve"> </w:t>
            </w:r>
            <w:r w:rsidRPr="00F25527">
              <w:rPr>
                <w:rFonts w:ascii="Times New Roman" w:hAnsi="Times New Roman"/>
                <w:bCs/>
                <w:sz w:val="28"/>
                <w:szCs w:val="28"/>
              </w:rPr>
              <w:t>құзыреті</w:t>
            </w:r>
          </w:p>
          <w:p w:rsidR="004C32DD" w:rsidRPr="00F25527" w:rsidRDefault="001226DE" w:rsidP="00D113BD">
            <w:pPr>
              <w:tabs>
                <w:tab w:val="left" w:pos="851"/>
              </w:tabs>
              <w:spacing w:after="0" w:line="240" w:lineRule="auto"/>
              <w:ind w:firstLine="176"/>
              <w:contextualSpacing/>
              <w:jc w:val="both"/>
              <w:rPr>
                <w:rFonts w:ascii="Times New Roman" w:hAnsi="Times New Roman"/>
                <w:sz w:val="28"/>
                <w:szCs w:val="28"/>
              </w:rPr>
            </w:pPr>
            <w:r w:rsidRPr="00F25527">
              <w:rPr>
                <w:rFonts w:ascii="Times New Roman" w:hAnsi="Times New Roman"/>
                <w:sz w:val="28"/>
                <w:szCs w:val="28"/>
              </w:rPr>
              <w:t>2.</w:t>
            </w:r>
            <w:r w:rsidR="00A710DF" w:rsidRPr="00F25527">
              <w:rPr>
                <w:rFonts w:ascii="Times New Roman" w:hAnsi="Times New Roman"/>
                <w:sz w:val="28"/>
                <w:szCs w:val="28"/>
              </w:rPr>
              <w:t xml:space="preserve"> </w:t>
            </w:r>
            <w:r w:rsidRPr="00F25527">
              <w:rPr>
                <w:rFonts w:ascii="Times New Roman" w:hAnsi="Times New Roman"/>
                <w:sz w:val="28"/>
                <w:szCs w:val="28"/>
              </w:rPr>
              <w:t>Кәсіпкерлік</w:t>
            </w:r>
            <w:r w:rsidR="00A710DF" w:rsidRPr="00F25527">
              <w:rPr>
                <w:rFonts w:ascii="Times New Roman" w:hAnsi="Times New Roman"/>
                <w:sz w:val="28"/>
                <w:szCs w:val="28"/>
              </w:rPr>
              <w:t xml:space="preserve"> </w:t>
            </w:r>
            <w:r w:rsidRPr="00F25527">
              <w:rPr>
                <w:rFonts w:ascii="Times New Roman" w:hAnsi="Times New Roman"/>
                <w:sz w:val="28"/>
                <w:szCs w:val="28"/>
              </w:rPr>
              <w:t>жөніндегі</w:t>
            </w:r>
            <w:r w:rsidR="00A710DF" w:rsidRPr="00F25527">
              <w:rPr>
                <w:rFonts w:ascii="Times New Roman" w:hAnsi="Times New Roman"/>
                <w:sz w:val="28"/>
                <w:szCs w:val="28"/>
              </w:rPr>
              <w:t xml:space="preserve"> </w:t>
            </w:r>
            <w:r w:rsidRPr="00F25527">
              <w:rPr>
                <w:rFonts w:ascii="Times New Roman" w:hAnsi="Times New Roman"/>
                <w:sz w:val="28"/>
                <w:szCs w:val="28"/>
              </w:rPr>
              <w:t>уәкілетті</w:t>
            </w:r>
            <w:r w:rsidR="00A710DF" w:rsidRPr="00F25527">
              <w:rPr>
                <w:rFonts w:ascii="Times New Roman" w:hAnsi="Times New Roman"/>
                <w:sz w:val="28"/>
                <w:szCs w:val="28"/>
              </w:rPr>
              <w:t xml:space="preserve"> </w:t>
            </w:r>
            <w:r w:rsidRPr="00F25527">
              <w:rPr>
                <w:rFonts w:ascii="Times New Roman" w:hAnsi="Times New Roman"/>
                <w:sz w:val="28"/>
                <w:szCs w:val="28"/>
              </w:rPr>
              <w:t>орган:</w:t>
            </w:r>
          </w:p>
          <w:p w:rsidR="004C32DD" w:rsidRPr="00F25527" w:rsidRDefault="001226DE" w:rsidP="00D113BD">
            <w:pPr>
              <w:tabs>
                <w:tab w:val="left" w:pos="851"/>
              </w:tabs>
              <w:spacing w:after="0" w:line="240" w:lineRule="auto"/>
              <w:ind w:firstLine="176"/>
              <w:contextualSpacing/>
              <w:jc w:val="both"/>
              <w:rPr>
                <w:rFonts w:ascii="Times New Roman" w:hAnsi="Times New Roman"/>
                <w:sz w:val="28"/>
                <w:szCs w:val="28"/>
              </w:rPr>
            </w:pPr>
            <w:r w:rsidRPr="00F25527">
              <w:rPr>
                <w:rFonts w:ascii="Times New Roman" w:hAnsi="Times New Roman"/>
                <w:sz w:val="28"/>
                <w:szCs w:val="28"/>
              </w:rPr>
              <w:t>…</w:t>
            </w:r>
          </w:p>
          <w:p w:rsidR="004C32DD" w:rsidRPr="00F25527" w:rsidRDefault="001226DE" w:rsidP="00D113BD">
            <w:pPr>
              <w:tabs>
                <w:tab w:val="left" w:pos="851"/>
              </w:tabs>
              <w:spacing w:after="0" w:line="240" w:lineRule="auto"/>
              <w:ind w:firstLine="176"/>
              <w:contextualSpacing/>
              <w:jc w:val="both"/>
              <w:rPr>
                <w:rFonts w:ascii="Times New Roman" w:hAnsi="Times New Roman"/>
                <w:b/>
                <w:bCs/>
                <w:sz w:val="28"/>
                <w:szCs w:val="28"/>
              </w:rPr>
            </w:pPr>
            <w:r w:rsidRPr="00F25527">
              <w:rPr>
                <w:rFonts w:ascii="Times New Roman" w:hAnsi="Times New Roman"/>
                <w:b/>
                <w:bCs/>
                <w:sz w:val="28"/>
                <w:szCs w:val="28"/>
              </w:rPr>
              <w:t>5-1)</w:t>
            </w:r>
            <w:r w:rsidR="00A710DF" w:rsidRPr="00F25527">
              <w:rPr>
                <w:rFonts w:ascii="Times New Roman" w:hAnsi="Times New Roman"/>
                <w:b/>
                <w:bCs/>
                <w:sz w:val="28"/>
                <w:szCs w:val="28"/>
              </w:rPr>
              <w:t xml:space="preserve"> </w:t>
            </w:r>
            <w:r w:rsidRPr="00F25527">
              <w:rPr>
                <w:rFonts w:ascii="Times New Roman" w:hAnsi="Times New Roman"/>
                <w:b/>
                <w:bCs/>
                <w:sz w:val="28"/>
                <w:szCs w:val="28"/>
              </w:rPr>
              <w:t>кәсіпкерлік</w:t>
            </w:r>
            <w:r w:rsidR="00A710DF" w:rsidRPr="00F25527">
              <w:rPr>
                <w:rFonts w:ascii="Times New Roman" w:hAnsi="Times New Roman"/>
                <w:b/>
                <w:bCs/>
                <w:sz w:val="28"/>
                <w:szCs w:val="28"/>
              </w:rPr>
              <w:t xml:space="preserve"> </w:t>
            </w:r>
            <w:r w:rsidRPr="00F25527">
              <w:rPr>
                <w:rFonts w:ascii="Times New Roman" w:hAnsi="Times New Roman"/>
                <w:b/>
                <w:bCs/>
                <w:sz w:val="28"/>
                <w:szCs w:val="28"/>
              </w:rPr>
              <w:t>саласындағы</w:t>
            </w:r>
            <w:r w:rsidR="00A710DF" w:rsidRPr="00F25527">
              <w:rPr>
                <w:rFonts w:ascii="Times New Roman" w:hAnsi="Times New Roman"/>
                <w:b/>
                <w:bCs/>
                <w:sz w:val="28"/>
                <w:szCs w:val="28"/>
              </w:rPr>
              <w:t xml:space="preserve"> </w:t>
            </w:r>
            <w:r w:rsidRPr="00F25527">
              <w:rPr>
                <w:rFonts w:ascii="Times New Roman" w:hAnsi="Times New Roman"/>
                <w:b/>
                <w:bCs/>
                <w:sz w:val="28"/>
                <w:szCs w:val="28"/>
              </w:rPr>
              <w:t>міндетті</w:t>
            </w:r>
            <w:r w:rsidR="00A710DF" w:rsidRPr="00F25527">
              <w:rPr>
                <w:rFonts w:ascii="Times New Roman" w:hAnsi="Times New Roman"/>
                <w:b/>
                <w:bCs/>
                <w:sz w:val="28"/>
                <w:szCs w:val="28"/>
              </w:rPr>
              <w:t xml:space="preserve"> </w:t>
            </w:r>
            <w:r w:rsidRPr="00F25527">
              <w:rPr>
                <w:rFonts w:ascii="Times New Roman" w:hAnsi="Times New Roman"/>
                <w:b/>
                <w:bCs/>
                <w:sz w:val="28"/>
                <w:szCs w:val="28"/>
              </w:rPr>
              <w:t>талаптардың</w:t>
            </w:r>
            <w:r w:rsidR="00A710DF" w:rsidRPr="00F25527">
              <w:rPr>
                <w:rFonts w:ascii="Times New Roman" w:hAnsi="Times New Roman"/>
                <w:b/>
                <w:bCs/>
                <w:sz w:val="28"/>
                <w:szCs w:val="28"/>
              </w:rPr>
              <w:t xml:space="preserve"> </w:t>
            </w:r>
            <w:r w:rsidRPr="00F25527">
              <w:rPr>
                <w:rFonts w:ascii="Times New Roman" w:hAnsi="Times New Roman"/>
                <w:b/>
                <w:bCs/>
                <w:sz w:val="28"/>
                <w:szCs w:val="28"/>
              </w:rPr>
              <w:t>тізілімін</w:t>
            </w:r>
            <w:r w:rsidR="00A710DF" w:rsidRPr="00F25527">
              <w:rPr>
                <w:rFonts w:ascii="Times New Roman" w:hAnsi="Times New Roman"/>
                <w:b/>
                <w:bCs/>
                <w:sz w:val="28"/>
                <w:szCs w:val="28"/>
              </w:rPr>
              <w:t xml:space="preserve"> </w:t>
            </w:r>
            <w:r w:rsidRPr="00F25527">
              <w:rPr>
                <w:rFonts w:ascii="Times New Roman" w:hAnsi="Times New Roman"/>
                <w:b/>
                <w:bCs/>
                <w:sz w:val="28"/>
                <w:szCs w:val="28"/>
              </w:rPr>
              <w:t>жүргізу</w:t>
            </w:r>
            <w:r w:rsidR="00A710DF" w:rsidRPr="00F25527">
              <w:rPr>
                <w:rFonts w:ascii="Times New Roman" w:hAnsi="Times New Roman"/>
                <w:b/>
                <w:bCs/>
                <w:sz w:val="28"/>
                <w:szCs w:val="28"/>
              </w:rPr>
              <w:t xml:space="preserve"> </w:t>
            </w:r>
            <w:r w:rsidRPr="00F25527">
              <w:rPr>
                <w:rFonts w:ascii="Times New Roman" w:hAnsi="Times New Roman"/>
                <w:b/>
                <w:bCs/>
                <w:sz w:val="28"/>
                <w:szCs w:val="28"/>
              </w:rPr>
              <w:t>қағидаларын</w:t>
            </w:r>
            <w:r w:rsidR="00A710DF" w:rsidRPr="00F25527">
              <w:rPr>
                <w:rFonts w:ascii="Times New Roman" w:hAnsi="Times New Roman"/>
                <w:b/>
                <w:bCs/>
                <w:sz w:val="28"/>
                <w:szCs w:val="28"/>
              </w:rPr>
              <w:t xml:space="preserve"> </w:t>
            </w:r>
            <w:r w:rsidRPr="00F25527">
              <w:rPr>
                <w:rFonts w:ascii="Times New Roman" w:hAnsi="Times New Roman"/>
                <w:b/>
                <w:bCs/>
                <w:sz w:val="28"/>
                <w:szCs w:val="28"/>
              </w:rPr>
              <w:t>әзірлейді;</w:t>
            </w:r>
          </w:p>
          <w:p w:rsidR="004C32DD" w:rsidRPr="00F25527" w:rsidRDefault="004C32DD" w:rsidP="00D113BD">
            <w:pPr>
              <w:shd w:val="clear" w:color="auto" w:fill="FFFFFF"/>
              <w:spacing w:after="0" w:line="240" w:lineRule="auto"/>
              <w:ind w:firstLine="176"/>
              <w:jc w:val="both"/>
              <w:textAlignment w:val="baseline"/>
              <w:rPr>
                <w:rFonts w:ascii="Times New Roman" w:hAnsi="Times New Roman"/>
                <w:b/>
                <w:bCs/>
                <w:sz w:val="28"/>
                <w:szCs w:val="28"/>
              </w:rPr>
            </w:pPr>
          </w:p>
        </w:tc>
        <w:tc>
          <w:tcPr>
            <w:tcW w:w="4823" w:type="dxa"/>
            <w:tcBorders>
              <w:top w:val="single" w:sz="4" w:space="0" w:color="auto"/>
              <w:left w:val="single" w:sz="4" w:space="0" w:color="auto"/>
              <w:bottom w:val="single" w:sz="4" w:space="0" w:color="auto"/>
              <w:right w:val="single" w:sz="4" w:space="0" w:color="auto"/>
            </w:tcBorders>
          </w:tcPr>
          <w:p w:rsidR="004C32DD" w:rsidRPr="00F25527" w:rsidRDefault="001226DE" w:rsidP="008C3612">
            <w:pPr>
              <w:pStyle w:val="a6"/>
              <w:ind w:firstLine="284"/>
              <w:contextualSpacing/>
              <w:jc w:val="both"/>
              <w:rPr>
                <w:rFonts w:ascii="Times New Roman" w:hAnsi="Times New Roman"/>
                <w:sz w:val="28"/>
                <w:szCs w:val="28"/>
              </w:rPr>
            </w:pPr>
            <w:r w:rsidRPr="00F25527">
              <w:rPr>
                <w:rFonts w:ascii="Times New Roman" w:hAnsi="Times New Roman"/>
                <w:sz w:val="28"/>
                <w:szCs w:val="28"/>
              </w:rPr>
              <w:t>Бап</w:t>
            </w:r>
            <w:r w:rsidR="00A710DF" w:rsidRPr="00F25527">
              <w:rPr>
                <w:rFonts w:ascii="Times New Roman" w:hAnsi="Times New Roman"/>
                <w:sz w:val="28"/>
                <w:szCs w:val="28"/>
              </w:rPr>
              <w:t xml:space="preserve"> </w:t>
            </w:r>
            <w:r w:rsidRPr="00F25527">
              <w:rPr>
                <w:rFonts w:ascii="Times New Roman" w:hAnsi="Times New Roman"/>
                <w:sz w:val="28"/>
                <w:szCs w:val="28"/>
              </w:rPr>
              <w:t>ҰЭМ</w:t>
            </w:r>
            <w:r w:rsidR="00A710DF" w:rsidRPr="00F25527">
              <w:rPr>
                <w:rFonts w:ascii="Times New Roman" w:hAnsi="Times New Roman"/>
                <w:sz w:val="28"/>
                <w:szCs w:val="28"/>
              </w:rPr>
              <w:t xml:space="preserve"> </w:t>
            </w:r>
            <w:r w:rsidRPr="00F25527">
              <w:rPr>
                <w:rFonts w:ascii="Times New Roman" w:hAnsi="Times New Roman"/>
                <w:sz w:val="28"/>
                <w:szCs w:val="28"/>
              </w:rPr>
              <w:t>міндетті</w:t>
            </w:r>
            <w:r w:rsidR="00A710DF" w:rsidRPr="00F25527">
              <w:rPr>
                <w:rFonts w:ascii="Times New Roman" w:hAnsi="Times New Roman"/>
                <w:sz w:val="28"/>
                <w:szCs w:val="28"/>
              </w:rPr>
              <w:t xml:space="preserve"> </w:t>
            </w:r>
            <w:r w:rsidRPr="00F25527">
              <w:rPr>
                <w:rFonts w:ascii="Times New Roman" w:hAnsi="Times New Roman"/>
                <w:sz w:val="28"/>
                <w:szCs w:val="28"/>
              </w:rPr>
              <w:t>талаптардың</w:t>
            </w:r>
            <w:r w:rsidR="00A710DF" w:rsidRPr="00F25527">
              <w:rPr>
                <w:rFonts w:ascii="Times New Roman" w:hAnsi="Times New Roman"/>
                <w:sz w:val="28"/>
                <w:szCs w:val="28"/>
              </w:rPr>
              <w:t xml:space="preserve"> </w:t>
            </w:r>
            <w:r w:rsidRPr="00F25527">
              <w:rPr>
                <w:rFonts w:ascii="Times New Roman" w:hAnsi="Times New Roman"/>
                <w:sz w:val="28"/>
                <w:szCs w:val="28"/>
              </w:rPr>
              <w:t>тізілімін</w:t>
            </w:r>
            <w:r w:rsidR="00A710DF" w:rsidRPr="00F25527">
              <w:rPr>
                <w:rFonts w:ascii="Times New Roman" w:hAnsi="Times New Roman"/>
                <w:sz w:val="28"/>
                <w:szCs w:val="28"/>
              </w:rPr>
              <w:t xml:space="preserve"> </w:t>
            </w:r>
            <w:r w:rsidRPr="00F25527">
              <w:rPr>
                <w:rFonts w:ascii="Times New Roman" w:hAnsi="Times New Roman"/>
                <w:sz w:val="28"/>
                <w:szCs w:val="28"/>
              </w:rPr>
              <w:t>жүргізу</w:t>
            </w:r>
            <w:r w:rsidR="00A710DF" w:rsidRPr="00F25527">
              <w:rPr>
                <w:rFonts w:ascii="Times New Roman" w:hAnsi="Times New Roman"/>
                <w:sz w:val="28"/>
                <w:szCs w:val="28"/>
              </w:rPr>
              <w:t xml:space="preserve"> </w:t>
            </w:r>
            <w:r w:rsidRPr="00F25527">
              <w:rPr>
                <w:rFonts w:ascii="Times New Roman" w:hAnsi="Times New Roman"/>
                <w:sz w:val="28"/>
                <w:szCs w:val="28"/>
              </w:rPr>
              <w:t>қағидаларын</w:t>
            </w:r>
            <w:r w:rsidR="00A710DF" w:rsidRPr="00F25527">
              <w:rPr>
                <w:rFonts w:ascii="Times New Roman" w:hAnsi="Times New Roman"/>
                <w:sz w:val="28"/>
                <w:szCs w:val="28"/>
              </w:rPr>
              <w:t xml:space="preserve"> </w:t>
            </w:r>
            <w:r w:rsidRPr="00F25527">
              <w:rPr>
                <w:rFonts w:ascii="Times New Roman" w:hAnsi="Times New Roman"/>
                <w:sz w:val="28"/>
                <w:szCs w:val="28"/>
              </w:rPr>
              <w:t>енгізу</w:t>
            </w:r>
            <w:r w:rsidR="00A710DF" w:rsidRPr="00F25527">
              <w:rPr>
                <w:rFonts w:ascii="Times New Roman" w:hAnsi="Times New Roman"/>
                <w:sz w:val="28"/>
                <w:szCs w:val="28"/>
              </w:rPr>
              <w:t xml:space="preserve"> </w:t>
            </w:r>
            <w:r w:rsidRPr="00F25527">
              <w:rPr>
                <w:rFonts w:ascii="Times New Roman" w:hAnsi="Times New Roman"/>
                <w:sz w:val="28"/>
                <w:szCs w:val="28"/>
              </w:rPr>
              <w:t>тәртібін</w:t>
            </w:r>
            <w:r w:rsidR="00A710DF" w:rsidRPr="00F25527">
              <w:rPr>
                <w:rFonts w:ascii="Times New Roman" w:hAnsi="Times New Roman"/>
                <w:sz w:val="28"/>
                <w:szCs w:val="28"/>
              </w:rPr>
              <w:t xml:space="preserve"> </w:t>
            </w:r>
            <w:r w:rsidRPr="00F25527">
              <w:rPr>
                <w:rFonts w:ascii="Times New Roman" w:hAnsi="Times New Roman"/>
                <w:sz w:val="28"/>
                <w:szCs w:val="28"/>
              </w:rPr>
              <w:t>әзірлеу</w:t>
            </w:r>
            <w:r w:rsidR="00A710DF" w:rsidRPr="00F25527">
              <w:rPr>
                <w:rFonts w:ascii="Times New Roman" w:hAnsi="Times New Roman"/>
                <w:sz w:val="28"/>
                <w:szCs w:val="28"/>
              </w:rPr>
              <w:t xml:space="preserve"> </w:t>
            </w:r>
            <w:r w:rsidRPr="00F25527">
              <w:rPr>
                <w:rFonts w:ascii="Times New Roman" w:hAnsi="Times New Roman"/>
                <w:sz w:val="28"/>
                <w:szCs w:val="28"/>
              </w:rPr>
              <w:t>құзыретімен</w:t>
            </w:r>
            <w:r w:rsidR="00A710DF" w:rsidRPr="00F25527">
              <w:rPr>
                <w:rFonts w:ascii="Times New Roman" w:hAnsi="Times New Roman"/>
                <w:sz w:val="28"/>
                <w:szCs w:val="28"/>
              </w:rPr>
              <w:t xml:space="preserve"> </w:t>
            </w:r>
            <w:r w:rsidRPr="00F25527">
              <w:rPr>
                <w:rFonts w:ascii="Times New Roman" w:hAnsi="Times New Roman"/>
                <w:sz w:val="28"/>
                <w:szCs w:val="28"/>
              </w:rPr>
              <w:t>толықтырылады.</w:t>
            </w:r>
          </w:p>
        </w:tc>
      </w:tr>
      <w:tr w:rsidR="00115B1F" w:rsidRPr="00CF511C" w:rsidTr="00D950D7">
        <w:tc>
          <w:tcPr>
            <w:tcW w:w="678" w:type="dxa"/>
            <w:tcBorders>
              <w:top w:val="single" w:sz="4" w:space="0" w:color="auto"/>
              <w:left w:val="single" w:sz="4" w:space="0" w:color="auto"/>
              <w:bottom w:val="single" w:sz="4" w:space="0" w:color="auto"/>
              <w:right w:val="single" w:sz="4" w:space="0" w:color="auto"/>
            </w:tcBorders>
          </w:tcPr>
          <w:p w:rsidR="004C32DD" w:rsidRPr="00F25527" w:rsidRDefault="004C32DD" w:rsidP="004C32DD">
            <w:pPr>
              <w:pStyle w:val="a6"/>
              <w:numPr>
                <w:ilvl w:val="0"/>
                <w:numId w:val="23"/>
              </w:numPr>
              <w:ind w:left="0" w:firstLine="0"/>
              <w:contextualSpacing/>
              <w:jc w:val="center"/>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C32DD" w:rsidRPr="00F25527" w:rsidRDefault="001226DE" w:rsidP="004C32DD">
            <w:pPr>
              <w:spacing w:after="0" w:line="240" w:lineRule="auto"/>
              <w:contextualSpacing/>
              <w:rPr>
                <w:rFonts w:ascii="Times New Roman" w:hAnsi="Times New Roman"/>
                <w:bCs/>
                <w:sz w:val="28"/>
                <w:szCs w:val="28"/>
              </w:rPr>
            </w:pPr>
            <w:r w:rsidRPr="00F25527">
              <w:rPr>
                <w:rFonts w:ascii="Times New Roman" w:hAnsi="Times New Roman"/>
                <w:bCs/>
                <w:sz w:val="28"/>
                <w:szCs w:val="28"/>
              </w:rPr>
              <w:t>112-1-баптың</w:t>
            </w:r>
            <w:r w:rsidR="00A710DF" w:rsidRPr="00F25527">
              <w:rPr>
                <w:rFonts w:ascii="Times New Roman" w:hAnsi="Times New Roman"/>
                <w:bCs/>
                <w:sz w:val="28"/>
                <w:szCs w:val="28"/>
              </w:rPr>
              <w:t xml:space="preserve"> </w:t>
            </w:r>
            <w:r w:rsidRPr="00F25527">
              <w:rPr>
                <w:rFonts w:ascii="Times New Roman" w:hAnsi="Times New Roman"/>
                <w:bCs/>
                <w:sz w:val="28"/>
                <w:szCs w:val="28"/>
              </w:rPr>
              <w:t>жаңа</w:t>
            </w:r>
            <w:r w:rsidR="00A710DF" w:rsidRPr="00F25527">
              <w:rPr>
                <w:rFonts w:ascii="Times New Roman" w:hAnsi="Times New Roman"/>
                <w:bCs/>
                <w:sz w:val="28"/>
                <w:szCs w:val="28"/>
              </w:rPr>
              <w:t xml:space="preserve"> </w:t>
            </w:r>
            <w:r w:rsidRPr="00F25527">
              <w:rPr>
                <w:rFonts w:ascii="Times New Roman" w:hAnsi="Times New Roman"/>
                <w:bCs/>
                <w:sz w:val="28"/>
                <w:szCs w:val="28"/>
              </w:rPr>
              <w:t>редакциясы</w:t>
            </w:r>
          </w:p>
        </w:tc>
        <w:tc>
          <w:tcPr>
            <w:tcW w:w="4533" w:type="dxa"/>
            <w:tcBorders>
              <w:top w:val="single" w:sz="4" w:space="0" w:color="auto"/>
              <w:left w:val="single" w:sz="4" w:space="0" w:color="auto"/>
              <w:bottom w:val="single" w:sz="4" w:space="0" w:color="auto"/>
              <w:right w:val="single" w:sz="4" w:space="0" w:color="auto"/>
            </w:tcBorders>
          </w:tcPr>
          <w:p w:rsidR="004C32DD" w:rsidRPr="00F25527" w:rsidRDefault="001226DE" w:rsidP="00D113BD">
            <w:pPr>
              <w:spacing w:after="0" w:line="240" w:lineRule="auto"/>
              <w:ind w:firstLine="173"/>
              <w:contextualSpacing/>
              <w:jc w:val="both"/>
              <w:textAlignment w:val="baseline"/>
              <w:rPr>
                <w:rFonts w:ascii="Times New Roman" w:hAnsi="Times New Roman"/>
                <w:bCs/>
                <w:sz w:val="28"/>
                <w:szCs w:val="28"/>
                <w:lang w:eastAsia="ru-RU"/>
              </w:rPr>
            </w:pPr>
            <w:r w:rsidRPr="00F25527">
              <w:rPr>
                <w:rFonts w:ascii="Times New Roman" w:hAnsi="Times New Roman"/>
                <w:bCs/>
                <w:sz w:val="28"/>
                <w:szCs w:val="28"/>
                <w:lang w:eastAsia="ru-RU"/>
              </w:rPr>
              <w:t>112-1-бап.</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Ақпараттық</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құралдар</w:t>
            </w:r>
          </w:p>
          <w:p w:rsidR="004C32DD" w:rsidRPr="00F25527" w:rsidRDefault="001226DE" w:rsidP="00D113BD">
            <w:pPr>
              <w:spacing w:after="0" w:line="240" w:lineRule="auto"/>
              <w:ind w:firstLine="173"/>
              <w:contextualSpacing/>
              <w:jc w:val="both"/>
              <w:textAlignment w:val="baseline"/>
              <w:rPr>
                <w:rFonts w:ascii="Times New Roman" w:hAnsi="Times New Roman"/>
                <w:b/>
                <w:bCs/>
                <w:sz w:val="28"/>
                <w:szCs w:val="28"/>
                <w:lang w:eastAsia="ru-RU"/>
              </w:rPr>
            </w:pPr>
            <w:r w:rsidRPr="00F25527">
              <w:rPr>
                <w:rFonts w:ascii="Times New Roman" w:hAnsi="Times New Roman"/>
                <w:bCs/>
                <w:sz w:val="28"/>
                <w:szCs w:val="28"/>
                <w:lang w:eastAsia="ru-RU"/>
              </w:rPr>
              <w:t>1.</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Ақпараттық</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құралдар</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деп</w:t>
            </w:r>
            <w:r w:rsidR="00A710DF" w:rsidRPr="00F25527">
              <w:rPr>
                <w:rFonts w:ascii="Times New Roman" w:hAnsi="Times New Roman"/>
                <w:bCs/>
                <w:sz w:val="28"/>
                <w:szCs w:val="28"/>
                <w:lang w:eastAsia="ru-RU"/>
              </w:rPr>
              <w:t xml:space="preserve"> </w:t>
            </w:r>
            <w:r w:rsidRPr="00F25527">
              <w:rPr>
                <w:rFonts w:ascii="Times New Roman" w:hAnsi="Times New Roman"/>
                <w:b/>
                <w:bCs/>
                <w:sz w:val="28"/>
                <w:szCs w:val="28"/>
                <w:lang w:eastAsia="ru-RU"/>
              </w:rPr>
              <w:t>нормативтік</w:t>
            </w:r>
            <w:r w:rsidR="00A710DF" w:rsidRPr="00F25527">
              <w:rPr>
                <w:rFonts w:ascii="Times New Roman" w:hAnsi="Times New Roman"/>
                <w:b/>
                <w:bCs/>
                <w:sz w:val="28"/>
                <w:szCs w:val="28"/>
                <w:lang w:eastAsia="ru-RU"/>
              </w:rPr>
              <w:t xml:space="preserve"> </w:t>
            </w:r>
            <w:r w:rsidRPr="00F25527">
              <w:rPr>
                <w:rFonts w:ascii="Times New Roman" w:hAnsi="Times New Roman"/>
                <w:b/>
                <w:bCs/>
                <w:sz w:val="28"/>
                <w:szCs w:val="28"/>
                <w:lang w:eastAsia="ru-RU"/>
              </w:rPr>
              <w:t>құқықтық</w:t>
            </w:r>
            <w:r w:rsidR="00A710DF" w:rsidRPr="00F25527">
              <w:rPr>
                <w:rFonts w:ascii="Times New Roman" w:hAnsi="Times New Roman"/>
                <w:b/>
                <w:bCs/>
                <w:sz w:val="28"/>
                <w:szCs w:val="28"/>
                <w:lang w:eastAsia="ru-RU"/>
              </w:rPr>
              <w:t xml:space="preserve"> </w:t>
            </w:r>
            <w:r w:rsidRPr="00F25527">
              <w:rPr>
                <w:rFonts w:ascii="Times New Roman" w:hAnsi="Times New Roman"/>
                <w:b/>
                <w:bCs/>
                <w:sz w:val="28"/>
                <w:szCs w:val="28"/>
                <w:lang w:eastAsia="ru-RU"/>
              </w:rPr>
              <w:t>актілерде</w:t>
            </w:r>
            <w:r w:rsidR="00A710DF" w:rsidRPr="00F25527">
              <w:rPr>
                <w:rFonts w:ascii="Times New Roman" w:hAnsi="Times New Roman"/>
                <w:b/>
                <w:bCs/>
                <w:sz w:val="28"/>
                <w:szCs w:val="28"/>
                <w:lang w:eastAsia="ru-RU"/>
              </w:rPr>
              <w:t xml:space="preserve"> </w:t>
            </w:r>
            <w:r w:rsidRPr="00F25527">
              <w:rPr>
                <w:rFonts w:ascii="Times New Roman" w:hAnsi="Times New Roman"/>
                <w:b/>
                <w:bCs/>
                <w:sz w:val="28"/>
                <w:szCs w:val="28"/>
                <w:lang w:eastAsia="ru-RU"/>
              </w:rPr>
              <w:t>белгіленген,</w:t>
            </w:r>
            <w:r w:rsidR="00A710DF" w:rsidRPr="00F25527">
              <w:rPr>
                <w:rFonts w:ascii="Times New Roman" w:hAnsi="Times New Roman"/>
                <w:b/>
                <w:bCs/>
                <w:sz w:val="28"/>
                <w:szCs w:val="28"/>
                <w:lang w:eastAsia="ru-RU"/>
              </w:rPr>
              <w:t xml:space="preserve"> </w:t>
            </w:r>
            <w:r w:rsidRPr="00F25527">
              <w:rPr>
                <w:rFonts w:ascii="Times New Roman" w:hAnsi="Times New Roman"/>
                <w:b/>
                <w:bCs/>
                <w:sz w:val="28"/>
                <w:szCs w:val="28"/>
                <w:lang w:eastAsia="ru-RU"/>
              </w:rPr>
              <w:t>бір</w:t>
            </w:r>
            <w:r w:rsidR="00A710DF" w:rsidRPr="00F25527">
              <w:rPr>
                <w:rFonts w:ascii="Times New Roman" w:hAnsi="Times New Roman"/>
                <w:b/>
                <w:bCs/>
                <w:sz w:val="28"/>
                <w:szCs w:val="28"/>
                <w:lang w:eastAsia="ru-RU"/>
              </w:rPr>
              <w:t xml:space="preserve"> </w:t>
            </w:r>
            <w:r w:rsidRPr="00F25527">
              <w:rPr>
                <w:rFonts w:ascii="Times New Roman" w:hAnsi="Times New Roman"/>
                <w:b/>
                <w:bCs/>
                <w:sz w:val="28"/>
                <w:szCs w:val="28"/>
                <w:lang w:eastAsia="ru-RU"/>
              </w:rPr>
              <w:t>мезгілде</w:t>
            </w:r>
            <w:r w:rsidR="00A710DF" w:rsidRPr="00F25527">
              <w:rPr>
                <w:rFonts w:ascii="Times New Roman" w:hAnsi="Times New Roman"/>
                <w:b/>
                <w:bCs/>
                <w:sz w:val="28"/>
                <w:szCs w:val="28"/>
                <w:lang w:eastAsia="ru-RU"/>
              </w:rPr>
              <w:t xml:space="preserve"> </w:t>
            </w:r>
            <w:r w:rsidRPr="00F25527">
              <w:rPr>
                <w:rFonts w:ascii="Times New Roman" w:hAnsi="Times New Roman"/>
                <w:b/>
                <w:bCs/>
                <w:sz w:val="28"/>
                <w:szCs w:val="28"/>
                <w:lang w:eastAsia="ru-RU"/>
              </w:rPr>
              <w:t>төмендегі</w:t>
            </w:r>
            <w:r w:rsidR="00A710DF" w:rsidRPr="00F25527">
              <w:rPr>
                <w:rFonts w:ascii="Times New Roman" w:hAnsi="Times New Roman"/>
                <w:b/>
                <w:bCs/>
                <w:sz w:val="28"/>
                <w:szCs w:val="28"/>
                <w:lang w:eastAsia="ru-RU"/>
              </w:rPr>
              <w:t xml:space="preserve"> </w:t>
            </w:r>
            <w:r w:rsidRPr="00F25527">
              <w:rPr>
                <w:rFonts w:ascii="Times New Roman" w:hAnsi="Times New Roman"/>
                <w:b/>
                <w:bCs/>
                <w:sz w:val="28"/>
                <w:szCs w:val="28"/>
                <w:lang w:eastAsia="ru-RU"/>
              </w:rPr>
              <w:t>барлық</w:t>
            </w:r>
            <w:r w:rsidR="00A710DF" w:rsidRPr="00F25527">
              <w:rPr>
                <w:rFonts w:ascii="Times New Roman" w:hAnsi="Times New Roman"/>
                <w:b/>
                <w:bCs/>
                <w:sz w:val="28"/>
                <w:szCs w:val="28"/>
                <w:lang w:eastAsia="ru-RU"/>
              </w:rPr>
              <w:t xml:space="preserve"> </w:t>
            </w:r>
            <w:r w:rsidRPr="00F25527">
              <w:rPr>
                <w:rFonts w:ascii="Times New Roman" w:hAnsi="Times New Roman"/>
                <w:b/>
                <w:bCs/>
                <w:sz w:val="28"/>
                <w:szCs w:val="28"/>
                <w:lang w:eastAsia="ru-RU"/>
              </w:rPr>
              <w:t>өлшемшарттарға</w:t>
            </w:r>
            <w:r w:rsidR="00A710DF" w:rsidRPr="00F25527">
              <w:rPr>
                <w:rFonts w:ascii="Times New Roman" w:hAnsi="Times New Roman"/>
                <w:b/>
                <w:bCs/>
                <w:sz w:val="28"/>
                <w:szCs w:val="28"/>
                <w:lang w:eastAsia="ru-RU"/>
              </w:rPr>
              <w:t xml:space="preserve"> </w:t>
            </w:r>
            <w:r w:rsidRPr="00F25527">
              <w:rPr>
                <w:rFonts w:ascii="Times New Roman" w:hAnsi="Times New Roman"/>
                <w:b/>
                <w:bCs/>
                <w:sz w:val="28"/>
                <w:szCs w:val="28"/>
                <w:lang w:eastAsia="ru-RU"/>
              </w:rPr>
              <w:t>сәйкес</w:t>
            </w:r>
            <w:r w:rsidR="00A710DF" w:rsidRPr="00F25527">
              <w:rPr>
                <w:rFonts w:ascii="Times New Roman" w:hAnsi="Times New Roman"/>
                <w:b/>
                <w:bCs/>
                <w:sz w:val="28"/>
                <w:szCs w:val="28"/>
                <w:lang w:eastAsia="ru-RU"/>
              </w:rPr>
              <w:t xml:space="preserve"> </w:t>
            </w:r>
            <w:r w:rsidRPr="00F25527">
              <w:rPr>
                <w:rFonts w:ascii="Times New Roman" w:hAnsi="Times New Roman"/>
                <w:b/>
                <w:bCs/>
                <w:sz w:val="28"/>
                <w:szCs w:val="28"/>
                <w:lang w:eastAsia="ru-RU"/>
              </w:rPr>
              <w:t>келетін</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мемлекеттік</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органдарға</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немесе</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өзге</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де</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тұлғаларға</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ақпарат</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беру</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талаптары</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түсініледі:</w:t>
            </w:r>
          </w:p>
          <w:p w:rsidR="004C32DD" w:rsidRPr="00F25527" w:rsidRDefault="001226DE" w:rsidP="00D113BD">
            <w:pPr>
              <w:spacing w:after="0" w:line="240" w:lineRule="auto"/>
              <w:ind w:firstLine="173"/>
              <w:contextualSpacing/>
              <w:jc w:val="both"/>
              <w:textAlignment w:val="baseline"/>
              <w:rPr>
                <w:rFonts w:ascii="Times New Roman" w:hAnsi="Times New Roman"/>
                <w:b/>
                <w:bCs/>
                <w:sz w:val="28"/>
                <w:szCs w:val="28"/>
                <w:lang w:eastAsia="ru-RU"/>
              </w:rPr>
            </w:pPr>
            <w:r w:rsidRPr="00F25527">
              <w:rPr>
                <w:rFonts w:ascii="Times New Roman" w:hAnsi="Times New Roman"/>
                <w:b/>
                <w:bCs/>
                <w:sz w:val="28"/>
                <w:szCs w:val="28"/>
                <w:lang w:eastAsia="ru-RU"/>
              </w:rPr>
              <w:t>1)</w:t>
            </w:r>
            <w:r w:rsidR="00A710DF" w:rsidRPr="00F25527">
              <w:rPr>
                <w:rFonts w:ascii="Times New Roman" w:hAnsi="Times New Roman"/>
                <w:b/>
                <w:bCs/>
                <w:sz w:val="28"/>
                <w:szCs w:val="28"/>
                <w:lang w:eastAsia="ru-RU"/>
              </w:rPr>
              <w:t xml:space="preserve"> </w:t>
            </w:r>
            <w:r w:rsidRPr="00F25527">
              <w:rPr>
                <w:rFonts w:ascii="Times New Roman" w:hAnsi="Times New Roman"/>
                <w:b/>
                <w:bCs/>
                <w:sz w:val="28"/>
                <w:szCs w:val="28"/>
                <w:lang w:eastAsia="ru-RU"/>
              </w:rPr>
              <w:t>ақпарат</w:t>
            </w:r>
            <w:r w:rsidR="00A710DF" w:rsidRPr="00F25527">
              <w:rPr>
                <w:rFonts w:ascii="Times New Roman" w:hAnsi="Times New Roman"/>
                <w:b/>
                <w:bCs/>
                <w:sz w:val="28"/>
                <w:szCs w:val="28"/>
                <w:lang w:eastAsia="ru-RU"/>
              </w:rPr>
              <w:t xml:space="preserve"> </w:t>
            </w:r>
            <w:r w:rsidRPr="00F25527">
              <w:rPr>
                <w:rFonts w:ascii="Times New Roman" w:hAnsi="Times New Roman"/>
                <w:b/>
                <w:bCs/>
                <w:sz w:val="28"/>
                <w:szCs w:val="28"/>
                <w:lang w:eastAsia="ru-RU"/>
              </w:rPr>
              <w:t>беру</w:t>
            </w:r>
            <w:r w:rsidR="00A710DF" w:rsidRPr="00F25527">
              <w:rPr>
                <w:rFonts w:ascii="Times New Roman" w:hAnsi="Times New Roman"/>
                <w:b/>
                <w:bCs/>
                <w:sz w:val="28"/>
                <w:szCs w:val="28"/>
                <w:lang w:eastAsia="ru-RU"/>
              </w:rPr>
              <w:t xml:space="preserve"> </w:t>
            </w:r>
            <w:r w:rsidRPr="00F25527">
              <w:rPr>
                <w:rFonts w:ascii="Times New Roman" w:hAnsi="Times New Roman"/>
                <w:b/>
                <w:bCs/>
                <w:sz w:val="28"/>
                <w:szCs w:val="28"/>
                <w:lang w:eastAsia="ru-RU"/>
              </w:rPr>
              <w:t>міндетті</w:t>
            </w:r>
            <w:r w:rsidR="00A710DF" w:rsidRPr="00F25527">
              <w:rPr>
                <w:rFonts w:ascii="Times New Roman" w:hAnsi="Times New Roman"/>
                <w:b/>
                <w:bCs/>
                <w:sz w:val="28"/>
                <w:szCs w:val="28"/>
                <w:lang w:eastAsia="ru-RU"/>
              </w:rPr>
              <w:t xml:space="preserve"> </w:t>
            </w:r>
            <w:r w:rsidRPr="00F25527">
              <w:rPr>
                <w:rFonts w:ascii="Times New Roman" w:hAnsi="Times New Roman"/>
                <w:b/>
                <w:bCs/>
                <w:sz w:val="28"/>
                <w:szCs w:val="28"/>
                <w:lang w:eastAsia="ru-RU"/>
              </w:rPr>
              <w:t>болып</w:t>
            </w:r>
            <w:r w:rsidR="00A710DF" w:rsidRPr="00F25527">
              <w:rPr>
                <w:rFonts w:ascii="Times New Roman" w:hAnsi="Times New Roman"/>
                <w:b/>
                <w:bCs/>
                <w:sz w:val="28"/>
                <w:szCs w:val="28"/>
                <w:lang w:eastAsia="ru-RU"/>
              </w:rPr>
              <w:t xml:space="preserve"> </w:t>
            </w:r>
            <w:r w:rsidRPr="00F25527">
              <w:rPr>
                <w:rFonts w:ascii="Times New Roman" w:hAnsi="Times New Roman"/>
                <w:b/>
                <w:bCs/>
                <w:sz w:val="28"/>
                <w:szCs w:val="28"/>
                <w:lang w:eastAsia="ru-RU"/>
              </w:rPr>
              <w:t>табылады</w:t>
            </w:r>
            <w:r w:rsidR="00A710DF" w:rsidRPr="00F25527">
              <w:rPr>
                <w:rFonts w:ascii="Times New Roman" w:hAnsi="Times New Roman"/>
                <w:b/>
                <w:bCs/>
                <w:sz w:val="28"/>
                <w:szCs w:val="28"/>
                <w:lang w:eastAsia="ru-RU"/>
              </w:rPr>
              <w:t xml:space="preserve"> </w:t>
            </w:r>
            <w:r w:rsidRPr="00F25527">
              <w:rPr>
                <w:rFonts w:ascii="Times New Roman" w:hAnsi="Times New Roman"/>
                <w:b/>
                <w:bCs/>
                <w:sz w:val="28"/>
                <w:szCs w:val="28"/>
                <w:lang w:eastAsia="ru-RU"/>
              </w:rPr>
              <w:t>және</w:t>
            </w:r>
            <w:r w:rsidR="00A710DF" w:rsidRPr="00F25527">
              <w:rPr>
                <w:rFonts w:ascii="Times New Roman" w:hAnsi="Times New Roman"/>
                <w:b/>
                <w:bCs/>
                <w:sz w:val="28"/>
                <w:szCs w:val="28"/>
                <w:lang w:eastAsia="ru-RU"/>
              </w:rPr>
              <w:t xml:space="preserve"> </w:t>
            </w:r>
            <w:r w:rsidRPr="00F25527">
              <w:rPr>
                <w:rFonts w:ascii="Times New Roman" w:hAnsi="Times New Roman"/>
                <w:b/>
                <w:bCs/>
                <w:sz w:val="28"/>
                <w:szCs w:val="28"/>
                <w:lang w:eastAsia="ru-RU"/>
              </w:rPr>
              <w:t>оны</w:t>
            </w:r>
            <w:r w:rsidR="00A710DF" w:rsidRPr="00F25527">
              <w:rPr>
                <w:rFonts w:ascii="Times New Roman" w:hAnsi="Times New Roman"/>
                <w:b/>
                <w:bCs/>
                <w:sz w:val="28"/>
                <w:szCs w:val="28"/>
                <w:lang w:eastAsia="ru-RU"/>
              </w:rPr>
              <w:t xml:space="preserve"> </w:t>
            </w:r>
            <w:r w:rsidRPr="00F25527">
              <w:rPr>
                <w:rFonts w:ascii="Times New Roman" w:hAnsi="Times New Roman"/>
                <w:b/>
                <w:bCs/>
                <w:sz w:val="28"/>
                <w:szCs w:val="28"/>
                <w:lang w:eastAsia="ru-RU"/>
              </w:rPr>
              <w:t>бермеу</w:t>
            </w:r>
            <w:r w:rsidR="00A710DF" w:rsidRPr="00F25527">
              <w:rPr>
                <w:rFonts w:ascii="Times New Roman" w:hAnsi="Times New Roman"/>
                <w:b/>
                <w:bCs/>
                <w:sz w:val="28"/>
                <w:szCs w:val="28"/>
                <w:lang w:eastAsia="ru-RU"/>
              </w:rPr>
              <w:t xml:space="preserve"> </w:t>
            </w:r>
            <w:r w:rsidRPr="00F25527">
              <w:rPr>
                <w:rFonts w:ascii="Times New Roman" w:hAnsi="Times New Roman"/>
                <w:b/>
                <w:bCs/>
                <w:sz w:val="28"/>
                <w:szCs w:val="28"/>
                <w:lang w:eastAsia="ru-RU"/>
              </w:rPr>
              <w:lastRenderedPageBreak/>
              <w:t>Қазақстан</w:t>
            </w:r>
            <w:r w:rsidR="00A710DF" w:rsidRPr="00F25527">
              <w:rPr>
                <w:rFonts w:ascii="Times New Roman" w:hAnsi="Times New Roman"/>
                <w:b/>
                <w:bCs/>
                <w:sz w:val="28"/>
                <w:szCs w:val="28"/>
                <w:lang w:eastAsia="ru-RU"/>
              </w:rPr>
              <w:t xml:space="preserve"> </w:t>
            </w:r>
            <w:r w:rsidRPr="00F25527">
              <w:rPr>
                <w:rFonts w:ascii="Times New Roman" w:hAnsi="Times New Roman"/>
                <w:b/>
                <w:bCs/>
                <w:sz w:val="28"/>
                <w:szCs w:val="28"/>
                <w:lang w:eastAsia="ru-RU"/>
              </w:rPr>
              <w:t>Республикасының</w:t>
            </w:r>
            <w:r w:rsidR="00A710DF" w:rsidRPr="00F25527">
              <w:rPr>
                <w:rFonts w:ascii="Times New Roman" w:hAnsi="Times New Roman"/>
                <w:b/>
                <w:bCs/>
                <w:sz w:val="28"/>
                <w:szCs w:val="28"/>
                <w:lang w:eastAsia="ru-RU"/>
              </w:rPr>
              <w:t xml:space="preserve"> </w:t>
            </w:r>
            <w:r w:rsidRPr="00F25527">
              <w:rPr>
                <w:rFonts w:ascii="Times New Roman" w:hAnsi="Times New Roman"/>
                <w:b/>
                <w:bCs/>
                <w:sz w:val="28"/>
                <w:szCs w:val="28"/>
                <w:lang w:eastAsia="ru-RU"/>
              </w:rPr>
              <w:t>заңдарына</w:t>
            </w:r>
            <w:r w:rsidR="00A710DF" w:rsidRPr="00F25527">
              <w:rPr>
                <w:rFonts w:ascii="Times New Roman" w:hAnsi="Times New Roman"/>
                <w:b/>
                <w:bCs/>
                <w:sz w:val="28"/>
                <w:szCs w:val="28"/>
                <w:lang w:eastAsia="ru-RU"/>
              </w:rPr>
              <w:t xml:space="preserve"> </w:t>
            </w:r>
            <w:r w:rsidRPr="00F25527">
              <w:rPr>
                <w:rFonts w:ascii="Times New Roman" w:hAnsi="Times New Roman"/>
                <w:b/>
                <w:bCs/>
                <w:sz w:val="28"/>
                <w:szCs w:val="28"/>
                <w:lang w:eastAsia="ru-RU"/>
              </w:rPr>
              <w:t>сәйкес</w:t>
            </w:r>
            <w:r w:rsidR="00A710DF" w:rsidRPr="00F25527">
              <w:rPr>
                <w:rFonts w:ascii="Times New Roman" w:hAnsi="Times New Roman"/>
                <w:b/>
                <w:bCs/>
                <w:sz w:val="28"/>
                <w:szCs w:val="28"/>
                <w:lang w:eastAsia="ru-RU"/>
              </w:rPr>
              <w:t xml:space="preserve"> </w:t>
            </w:r>
            <w:r w:rsidRPr="00F25527">
              <w:rPr>
                <w:rFonts w:ascii="Times New Roman" w:hAnsi="Times New Roman"/>
                <w:b/>
                <w:bCs/>
                <w:sz w:val="28"/>
                <w:szCs w:val="28"/>
                <w:lang w:eastAsia="ru-RU"/>
              </w:rPr>
              <w:t>жауаптылыққа</w:t>
            </w:r>
            <w:r w:rsidR="00A710DF" w:rsidRPr="00F25527">
              <w:rPr>
                <w:rFonts w:ascii="Times New Roman" w:hAnsi="Times New Roman"/>
                <w:b/>
                <w:bCs/>
                <w:sz w:val="28"/>
                <w:szCs w:val="28"/>
                <w:lang w:eastAsia="ru-RU"/>
              </w:rPr>
              <w:t xml:space="preserve"> </w:t>
            </w:r>
            <w:r w:rsidRPr="00F25527">
              <w:rPr>
                <w:rFonts w:ascii="Times New Roman" w:hAnsi="Times New Roman"/>
                <w:b/>
                <w:bCs/>
                <w:sz w:val="28"/>
                <w:szCs w:val="28"/>
                <w:lang w:eastAsia="ru-RU"/>
              </w:rPr>
              <w:t>әкеп</w:t>
            </w:r>
            <w:r w:rsidR="00A710DF" w:rsidRPr="00F25527">
              <w:rPr>
                <w:rFonts w:ascii="Times New Roman" w:hAnsi="Times New Roman"/>
                <w:b/>
                <w:bCs/>
                <w:sz w:val="28"/>
                <w:szCs w:val="28"/>
                <w:lang w:eastAsia="ru-RU"/>
              </w:rPr>
              <w:t xml:space="preserve"> </w:t>
            </w:r>
            <w:r w:rsidRPr="00F25527">
              <w:rPr>
                <w:rFonts w:ascii="Times New Roman" w:hAnsi="Times New Roman"/>
                <w:b/>
                <w:bCs/>
                <w:sz w:val="28"/>
                <w:szCs w:val="28"/>
                <w:lang w:eastAsia="ru-RU"/>
              </w:rPr>
              <w:t>соғады;</w:t>
            </w:r>
          </w:p>
          <w:p w:rsidR="004C32DD" w:rsidRPr="00F25527" w:rsidRDefault="001226DE" w:rsidP="00D113BD">
            <w:pPr>
              <w:spacing w:after="0" w:line="240" w:lineRule="auto"/>
              <w:ind w:firstLine="173"/>
              <w:contextualSpacing/>
              <w:jc w:val="both"/>
              <w:textAlignment w:val="baseline"/>
              <w:rPr>
                <w:rFonts w:ascii="Times New Roman" w:hAnsi="Times New Roman"/>
                <w:b/>
                <w:bCs/>
                <w:sz w:val="28"/>
                <w:szCs w:val="28"/>
                <w:lang w:eastAsia="ru-RU"/>
              </w:rPr>
            </w:pPr>
            <w:r w:rsidRPr="00F25527">
              <w:rPr>
                <w:rFonts w:ascii="Times New Roman" w:hAnsi="Times New Roman"/>
                <w:b/>
                <w:bCs/>
                <w:sz w:val="28"/>
                <w:szCs w:val="28"/>
                <w:lang w:eastAsia="ru-RU"/>
              </w:rPr>
              <w:t>2)</w:t>
            </w:r>
            <w:r w:rsidR="00A710DF" w:rsidRPr="00F25527">
              <w:rPr>
                <w:rFonts w:ascii="Times New Roman" w:hAnsi="Times New Roman"/>
                <w:b/>
                <w:bCs/>
                <w:sz w:val="28"/>
                <w:szCs w:val="28"/>
                <w:lang w:eastAsia="ru-RU"/>
              </w:rPr>
              <w:t xml:space="preserve"> </w:t>
            </w:r>
            <w:r w:rsidRPr="00F25527">
              <w:rPr>
                <w:rFonts w:ascii="Times New Roman" w:hAnsi="Times New Roman"/>
                <w:b/>
                <w:bCs/>
                <w:sz w:val="28"/>
                <w:szCs w:val="28"/>
                <w:lang w:eastAsia="ru-RU"/>
              </w:rPr>
              <w:t>ақпаратты</w:t>
            </w:r>
            <w:r w:rsidR="00A710DF" w:rsidRPr="00F25527">
              <w:rPr>
                <w:rFonts w:ascii="Times New Roman" w:hAnsi="Times New Roman"/>
                <w:b/>
                <w:bCs/>
                <w:sz w:val="28"/>
                <w:szCs w:val="28"/>
                <w:lang w:eastAsia="ru-RU"/>
              </w:rPr>
              <w:t xml:space="preserve"> </w:t>
            </w:r>
            <w:r w:rsidRPr="00F25527">
              <w:rPr>
                <w:rFonts w:ascii="Times New Roman" w:hAnsi="Times New Roman"/>
                <w:b/>
                <w:bCs/>
                <w:sz w:val="28"/>
                <w:szCs w:val="28"/>
                <w:lang w:eastAsia="ru-RU"/>
              </w:rPr>
              <w:t>жеке</w:t>
            </w:r>
            <w:r w:rsidR="00A710DF" w:rsidRPr="00F25527">
              <w:rPr>
                <w:rFonts w:ascii="Times New Roman" w:hAnsi="Times New Roman"/>
                <w:b/>
                <w:bCs/>
                <w:sz w:val="28"/>
                <w:szCs w:val="28"/>
                <w:lang w:eastAsia="ru-RU"/>
              </w:rPr>
              <w:t xml:space="preserve"> </w:t>
            </w:r>
            <w:r w:rsidRPr="00F25527">
              <w:rPr>
                <w:rFonts w:ascii="Times New Roman" w:hAnsi="Times New Roman"/>
                <w:b/>
                <w:bCs/>
                <w:sz w:val="28"/>
                <w:szCs w:val="28"/>
                <w:lang w:eastAsia="ru-RU"/>
              </w:rPr>
              <w:t>кәсіпкерлік</w:t>
            </w:r>
            <w:r w:rsidR="00A710DF" w:rsidRPr="00F25527">
              <w:rPr>
                <w:rFonts w:ascii="Times New Roman" w:hAnsi="Times New Roman"/>
                <w:b/>
                <w:bCs/>
                <w:sz w:val="28"/>
                <w:szCs w:val="28"/>
                <w:lang w:eastAsia="ru-RU"/>
              </w:rPr>
              <w:t xml:space="preserve"> </w:t>
            </w:r>
            <w:r w:rsidRPr="00F25527">
              <w:rPr>
                <w:rFonts w:ascii="Times New Roman" w:hAnsi="Times New Roman"/>
                <w:b/>
                <w:bCs/>
                <w:sz w:val="28"/>
                <w:szCs w:val="28"/>
                <w:lang w:eastAsia="ru-RU"/>
              </w:rPr>
              <w:t>субъектілері</w:t>
            </w:r>
            <w:r w:rsidR="00A710DF" w:rsidRPr="00F25527">
              <w:rPr>
                <w:rFonts w:ascii="Times New Roman" w:hAnsi="Times New Roman"/>
                <w:b/>
                <w:bCs/>
                <w:sz w:val="28"/>
                <w:szCs w:val="28"/>
                <w:lang w:eastAsia="ru-RU"/>
              </w:rPr>
              <w:t xml:space="preserve"> </w:t>
            </w:r>
            <w:r w:rsidRPr="00F25527">
              <w:rPr>
                <w:rFonts w:ascii="Times New Roman" w:hAnsi="Times New Roman"/>
                <w:b/>
                <w:bCs/>
                <w:sz w:val="28"/>
                <w:szCs w:val="28"/>
                <w:lang w:eastAsia="ru-RU"/>
              </w:rPr>
              <w:t>береді.</w:t>
            </w:r>
          </w:p>
          <w:p w:rsidR="004C32DD" w:rsidRPr="00F25527" w:rsidRDefault="001226DE" w:rsidP="00D113BD">
            <w:pPr>
              <w:spacing w:after="0" w:line="240" w:lineRule="auto"/>
              <w:ind w:firstLine="173"/>
              <w:contextualSpacing/>
              <w:jc w:val="both"/>
              <w:textAlignment w:val="baseline"/>
              <w:rPr>
                <w:rFonts w:ascii="Times New Roman" w:hAnsi="Times New Roman"/>
                <w:bCs/>
                <w:sz w:val="28"/>
                <w:szCs w:val="28"/>
                <w:lang w:eastAsia="ru-RU"/>
              </w:rPr>
            </w:pPr>
            <w:r w:rsidRPr="00F25527">
              <w:rPr>
                <w:rFonts w:ascii="Times New Roman" w:hAnsi="Times New Roman"/>
                <w:bCs/>
                <w:sz w:val="28"/>
                <w:szCs w:val="28"/>
                <w:lang w:eastAsia="ru-RU"/>
              </w:rPr>
              <w:t>2.</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Осы</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тараудың</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ережелері</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салық,</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кеден,</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қаржы</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саясаты,</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статистикалық</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қызмет</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саласында</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бар,</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сондай-ақ</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бір</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реттеу</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субъектісіне</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қолданылатын</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ақпараттық</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құралдарға</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қолданылмайды.</w:t>
            </w:r>
          </w:p>
          <w:p w:rsidR="004C32DD" w:rsidRPr="00F25527" w:rsidRDefault="001226DE" w:rsidP="00D113BD">
            <w:pPr>
              <w:spacing w:after="0" w:line="240" w:lineRule="auto"/>
              <w:ind w:firstLine="173"/>
              <w:contextualSpacing/>
              <w:jc w:val="both"/>
              <w:textAlignment w:val="baseline"/>
              <w:rPr>
                <w:rFonts w:ascii="Times New Roman" w:hAnsi="Times New Roman"/>
                <w:b/>
                <w:bCs/>
                <w:sz w:val="28"/>
                <w:szCs w:val="28"/>
                <w:lang w:eastAsia="ru-RU"/>
              </w:rPr>
            </w:pPr>
            <w:r w:rsidRPr="00F25527">
              <w:rPr>
                <w:rFonts w:ascii="Times New Roman" w:hAnsi="Times New Roman"/>
                <w:bCs/>
                <w:sz w:val="28"/>
                <w:szCs w:val="28"/>
                <w:lang w:eastAsia="ru-RU"/>
              </w:rPr>
              <w:t>Осы</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тараудың</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мақсаттары</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үшін</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қаржы</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саясаты</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деп</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қаржы</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ұйымдарының,</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қаржы</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ұйымдары</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болып</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табылмайтын</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сақтандыру</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нарығына</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қатысушылардың,</w:t>
            </w:r>
            <w:r w:rsidR="00A710DF" w:rsidRPr="00F25527">
              <w:rPr>
                <w:rFonts w:ascii="Times New Roman" w:hAnsi="Times New Roman"/>
                <w:bCs/>
                <w:sz w:val="28"/>
                <w:szCs w:val="28"/>
                <w:lang w:eastAsia="ru-RU"/>
              </w:rPr>
              <w:t xml:space="preserve"> </w:t>
            </w:r>
            <w:r w:rsidRPr="00F25527">
              <w:rPr>
                <w:rFonts w:ascii="Times New Roman" w:hAnsi="Times New Roman"/>
                <w:b/>
                <w:bCs/>
                <w:sz w:val="28"/>
                <w:szCs w:val="28"/>
                <w:lang w:eastAsia="ru-RU"/>
              </w:rPr>
              <w:t>микроқаржы</w:t>
            </w:r>
            <w:r w:rsidR="00A710DF" w:rsidRPr="00F25527">
              <w:rPr>
                <w:rFonts w:ascii="Times New Roman" w:hAnsi="Times New Roman"/>
                <w:b/>
                <w:bCs/>
                <w:sz w:val="28"/>
                <w:szCs w:val="28"/>
                <w:lang w:eastAsia="ru-RU"/>
              </w:rPr>
              <w:t xml:space="preserve"> </w:t>
            </w:r>
            <w:r w:rsidRPr="00F25527">
              <w:rPr>
                <w:rFonts w:ascii="Times New Roman" w:hAnsi="Times New Roman"/>
                <w:b/>
                <w:bCs/>
                <w:sz w:val="28"/>
                <w:szCs w:val="28"/>
                <w:lang w:eastAsia="ru-RU"/>
              </w:rPr>
              <w:t>қызметін</w:t>
            </w:r>
            <w:r w:rsidR="00A710DF" w:rsidRPr="00F25527">
              <w:rPr>
                <w:rFonts w:ascii="Times New Roman" w:hAnsi="Times New Roman"/>
                <w:b/>
                <w:bCs/>
                <w:sz w:val="28"/>
                <w:szCs w:val="28"/>
                <w:lang w:eastAsia="ru-RU"/>
              </w:rPr>
              <w:t xml:space="preserve"> </w:t>
            </w:r>
            <w:r w:rsidRPr="00F25527">
              <w:rPr>
                <w:rFonts w:ascii="Times New Roman" w:hAnsi="Times New Roman"/>
                <w:b/>
                <w:bCs/>
                <w:sz w:val="28"/>
                <w:szCs w:val="28"/>
                <w:lang w:eastAsia="ru-RU"/>
              </w:rPr>
              <w:t>жүзеге</w:t>
            </w:r>
            <w:r w:rsidR="00A710DF" w:rsidRPr="00F25527">
              <w:rPr>
                <w:rFonts w:ascii="Times New Roman" w:hAnsi="Times New Roman"/>
                <w:b/>
                <w:bCs/>
                <w:sz w:val="28"/>
                <w:szCs w:val="28"/>
                <w:lang w:eastAsia="ru-RU"/>
              </w:rPr>
              <w:t xml:space="preserve"> </w:t>
            </w:r>
            <w:r w:rsidRPr="00F25527">
              <w:rPr>
                <w:rFonts w:ascii="Times New Roman" w:hAnsi="Times New Roman"/>
                <w:b/>
                <w:bCs/>
                <w:sz w:val="28"/>
                <w:szCs w:val="28"/>
                <w:lang w:eastAsia="ru-RU"/>
              </w:rPr>
              <w:t>асыратын</w:t>
            </w:r>
            <w:r w:rsidR="00A710DF" w:rsidRPr="00F25527">
              <w:rPr>
                <w:rFonts w:ascii="Times New Roman" w:hAnsi="Times New Roman"/>
                <w:b/>
                <w:bCs/>
                <w:sz w:val="28"/>
                <w:szCs w:val="28"/>
                <w:lang w:eastAsia="ru-RU"/>
              </w:rPr>
              <w:t xml:space="preserve"> </w:t>
            </w:r>
            <w:r w:rsidRPr="00F25527">
              <w:rPr>
                <w:rFonts w:ascii="Times New Roman" w:hAnsi="Times New Roman"/>
                <w:b/>
                <w:bCs/>
                <w:sz w:val="28"/>
                <w:szCs w:val="28"/>
                <w:lang w:eastAsia="ru-RU"/>
              </w:rPr>
              <w:t>ұйымдардың,</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коллекторлық</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агенттіктердің,</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қаржы</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ұйымдарына</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ірі</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қатысушылардың,</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эмиссиялық</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бағалы</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қағаздар</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эмитенттерінің,</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кредиттік</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бюролардың,</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сақтандыру</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топтары</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мен</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банк</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конгломераттарының</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құрамына</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кіретін</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тұлғалардың,</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төлем</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қызметтері</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нарығы</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субъектілерінің</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lastRenderedPageBreak/>
              <w:t>қызметіне</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байланысты,</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валюталық</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құқықтық</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қатынастарды</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реттей,</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қаржы</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қызметтерін</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көрсете,</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сондай-ақ</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қаржы</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құралдарын</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шығара,</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олардың</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айналымына,</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өтеуіне</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және</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күшін</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жоюға</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байланысты</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қатынастардың</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жиынтығы</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түсініледі.</w:t>
            </w:r>
          </w:p>
        </w:tc>
        <w:tc>
          <w:tcPr>
            <w:tcW w:w="4533" w:type="dxa"/>
            <w:tcBorders>
              <w:top w:val="single" w:sz="4" w:space="0" w:color="auto"/>
              <w:left w:val="single" w:sz="4" w:space="0" w:color="auto"/>
              <w:bottom w:val="single" w:sz="4" w:space="0" w:color="auto"/>
              <w:right w:val="single" w:sz="4" w:space="0" w:color="auto"/>
            </w:tcBorders>
          </w:tcPr>
          <w:p w:rsidR="004C32DD" w:rsidRPr="00382773" w:rsidRDefault="001226DE" w:rsidP="00D113BD">
            <w:pPr>
              <w:spacing w:after="0" w:line="240" w:lineRule="auto"/>
              <w:ind w:firstLine="176"/>
              <w:contextualSpacing/>
              <w:jc w:val="both"/>
              <w:textAlignment w:val="baseline"/>
              <w:rPr>
                <w:rFonts w:ascii="Times New Roman" w:hAnsi="Times New Roman"/>
                <w:b/>
                <w:bCs/>
                <w:sz w:val="28"/>
                <w:szCs w:val="28"/>
                <w:lang w:eastAsia="ru-RU"/>
              </w:rPr>
            </w:pPr>
            <w:r w:rsidRPr="00382773">
              <w:rPr>
                <w:rFonts w:ascii="Times New Roman" w:hAnsi="Times New Roman"/>
                <w:b/>
                <w:bCs/>
                <w:sz w:val="28"/>
                <w:szCs w:val="28"/>
                <w:lang w:eastAsia="ru-RU"/>
              </w:rPr>
              <w:lastRenderedPageBreak/>
              <w:t>112-1-бап.</w:t>
            </w:r>
            <w:r w:rsidR="00A710DF" w:rsidRPr="00382773">
              <w:rPr>
                <w:rFonts w:ascii="Times New Roman" w:hAnsi="Times New Roman"/>
                <w:b/>
                <w:bCs/>
                <w:sz w:val="28"/>
                <w:szCs w:val="28"/>
                <w:lang w:eastAsia="ru-RU"/>
              </w:rPr>
              <w:t xml:space="preserve"> </w:t>
            </w:r>
            <w:r w:rsidRPr="00382773">
              <w:rPr>
                <w:rFonts w:ascii="Times New Roman" w:hAnsi="Times New Roman"/>
                <w:b/>
                <w:bCs/>
                <w:sz w:val="28"/>
                <w:szCs w:val="28"/>
                <w:lang w:eastAsia="ru-RU"/>
              </w:rPr>
              <w:t>Ақпараттық</w:t>
            </w:r>
            <w:r w:rsidR="00A710DF" w:rsidRPr="00382773">
              <w:rPr>
                <w:rFonts w:ascii="Times New Roman" w:hAnsi="Times New Roman"/>
                <w:b/>
                <w:bCs/>
                <w:sz w:val="28"/>
                <w:szCs w:val="28"/>
                <w:lang w:eastAsia="ru-RU"/>
              </w:rPr>
              <w:t xml:space="preserve"> </w:t>
            </w:r>
            <w:r w:rsidRPr="00382773">
              <w:rPr>
                <w:rFonts w:ascii="Times New Roman" w:hAnsi="Times New Roman"/>
                <w:b/>
                <w:bCs/>
                <w:sz w:val="28"/>
                <w:szCs w:val="28"/>
                <w:lang w:eastAsia="ru-RU"/>
              </w:rPr>
              <w:t>құралдар</w:t>
            </w:r>
          </w:p>
          <w:p w:rsidR="004C32DD" w:rsidRPr="00382773" w:rsidRDefault="001226DE" w:rsidP="00D113BD">
            <w:pPr>
              <w:spacing w:after="0" w:line="240" w:lineRule="auto"/>
              <w:ind w:firstLine="176"/>
              <w:jc w:val="both"/>
              <w:rPr>
                <w:rFonts w:ascii="Times New Roman" w:hAnsi="Times New Roman"/>
                <w:b/>
                <w:sz w:val="28"/>
                <w:szCs w:val="28"/>
              </w:rPr>
            </w:pPr>
            <w:r w:rsidRPr="00382773">
              <w:rPr>
                <w:rFonts w:ascii="Times New Roman" w:hAnsi="Times New Roman"/>
                <w:b/>
                <w:sz w:val="28"/>
                <w:szCs w:val="28"/>
              </w:rPr>
              <w:t>1.</w:t>
            </w:r>
            <w:r w:rsidR="00A710DF" w:rsidRPr="00382773">
              <w:rPr>
                <w:rFonts w:ascii="Times New Roman" w:hAnsi="Times New Roman"/>
                <w:b/>
                <w:sz w:val="28"/>
                <w:szCs w:val="28"/>
              </w:rPr>
              <w:t xml:space="preserve"> </w:t>
            </w:r>
            <w:r w:rsidRPr="00382773">
              <w:rPr>
                <w:rFonts w:ascii="Times New Roman" w:hAnsi="Times New Roman"/>
                <w:b/>
                <w:sz w:val="28"/>
                <w:szCs w:val="28"/>
              </w:rPr>
              <w:t>Ақпараттық</w:t>
            </w:r>
            <w:r w:rsidR="00A710DF" w:rsidRPr="00382773">
              <w:rPr>
                <w:rFonts w:ascii="Times New Roman" w:hAnsi="Times New Roman"/>
                <w:b/>
                <w:sz w:val="28"/>
                <w:szCs w:val="28"/>
              </w:rPr>
              <w:t xml:space="preserve"> </w:t>
            </w:r>
            <w:r w:rsidRPr="00382773">
              <w:rPr>
                <w:rFonts w:ascii="Times New Roman" w:hAnsi="Times New Roman"/>
                <w:b/>
                <w:sz w:val="28"/>
                <w:szCs w:val="28"/>
              </w:rPr>
              <w:t>құралдар</w:t>
            </w:r>
            <w:r w:rsidR="00A710DF" w:rsidRPr="00382773">
              <w:rPr>
                <w:rFonts w:ascii="Times New Roman" w:hAnsi="Times New Roman"/>
                <w:b/>
                <w:sz w:val="28"/>
                <w:szCs w:val="28"/>
              </w:rPr>
              <w:t xml:space="preserve"> </w:t>
            </w:r>
            <w:r w:rsidRPr="00382773">
              <w:rPr>
                <w:rFonts w:ascii="Times New Roman" w:hAnsi="Times New Roman"/>
                <w:b/>
                <w:sz w:val="28"/>
                <w:szCs w:val="28"/>
              </w:rPr>
              <w:t>деп</w:t>
            </w:r>
            <w:r w:rsidR="00A710DF" w:rsidRPr="00382773">
              <w:rPr>
                <w:rFonts w:ascii="Times New Roman" w:hAnsi="Times New Roman"/>
                <w:b/>
                <w:sz w:val="28"/>
                <w:szCs w:val="28"/>
              </w:rPr>
              <w:t xml:space="preserve"> </w:t>
            </w:r>
            <w:r w:rsidRPr="00382773">
              <w:rPr>
                <w:rFonts w:ascii="Times New Roman" w:hAnsi="Times New Roman"/>
                <w:b/>
                <w:sz w:val="28"/>
                <w:szCs w:val="28"/>
              </w:rPr>
              <w:t>мемлекеттік</w:t>
            </w:r>
            <w:r w:rsidR="00A710DF" w:rsidRPr="00382773">
              <w:rPr>
                <w:rFonts w:ascii="Times New Roman" w:hAnsi="Times New Roman"/>
                <w:b/>
                <w:sz w:val="28"/>
                <w:szCs w:val="28"/>
              </w:rPr>
              <w:t xml:space="preserve"> </w:t>
            </w:r>
            <w:r w:rsidRPr="00382773">
              <w:rPr>
                <w:rFonts w:ascii="Times New Roman" w:hAnsi="Times New Roman"/>
                <w:b/>
                <w:sz w:val="28"/>
                <w:szCs w:val="28"/>
              </w:rPr>
              <w:t>органдарға</w:t>
            </w:r>
            <w:r w:rsidR="00A710DF" w:rsidRPr="00382773">
              <w:rPr>
                <w:rFonts w:ascii="Times New Roman" w:hAnsi="Times New Roman"/>
                <w:b/>
                <w:sz w:val="28"/>
                <w:szCs w:val="28"/>
              </w:rPr>
              <w:t xml:space="preserve"> </w:t>
            </w:r>
            <w:r w:rsidRPr="00382773">
              <w:rPr>
                <w:rFonts w:ascii="Times New Roman" w:hAnsi="Times New Roman"/>
                <w:b/>
                <w:sz w:val="28"/>
                <w:szCs w:val="28"/>
              </w:rPr>
              <w:t>немесе</w:t>
            </w:r>
            <w:r w:rsidR="00A710DF" w:rsidRPr="00382773">
              <w:rPr>
                <w:rFonts w:ascii="Times New Roman" w:hAnsi="Times New Roman"/>
                <w:b/>
                <w:sz w:val="28"/>
                <w:szCs w:val="28"/>
              </w:rPr>
              <w:t xml:space="preserve"> </w:t>
            </w:r>
            <w:r w:rsidRPr="00382773">
              <w:rPr>
                <w:rFonts w:ascii="Times New Roman" w:hAnsi="Times New Roman"/>
                <w:b/>
                <w:sz w:val="28"/>
                <w:szCs w:val="28"/>
              </w:rPr>
              <w:t>өзге</w:t>
            </w:r>
            <w:r w:rsidR="00A710DF" w:rsidRPr="00382773">
              <w:rPr>
                <w:rFonts w:ascii="Times New Roman" w:hAnsi="Times New Roman"/>
                <w:b/>
                <w:sz w:val="28"/>
                <w:szCs w:val="28"/>
              </w:rPr>
              <w:t xml:space="preserve"> </w:t>
            </w:r>
            <w:r w:rsidRPr="00382773">
              <w:rPr>
                <w:rFonts w:ascii="Times New Roman" w:hAnsi="Times New Roman"/>
                <w:b/>
                <w:sz w:val="28"/>
                <w:szCs w:val="28"/>
              </w:rPr>
              <w:t>де</w:t>
            </w:r>
            <w:r w:rsidR="00A710DF" w:rsidRPr="00382773">
              <w:rPr>
                <w:rFonts w:ascii="Times New Roman" w:hAnsi="Times New Roman"/>
                <w:b/>
                <w:sz w:val="28"/>
                <w:szCs w:val="28"/>
              </w:rPr>
              <w:t xml:space="preserve"> </w:t>
            </w:r>
            <w:r w:rsidRPr="00382773">
              <w:rPr>
                <w:rFonts w:ascii="Times New Roman" w:hAnsi="Times New Roman"/>
                <w:b/>
                <w:sz w:val="28"/>
                <w:szCs w:val="28"/>
              </w:rPr>
              <w:t>тұлғаларға</w:t>
            </w:r>
            <w:r w:rsidR="00A710DF" w:rsidRPr="00382773">
              <w:rPr>
                <w:rFonts w:ascii="Times New Roman" w:hAnsi="Times New Roman"/>
                <w:b/>
                <w:sz w:val="28"/>
                <w:szCs w:val="28"/>
              </w:rPr>
              <w:t xml:space="preserve"> </w:t>
            </w:r>
            <w:r w:rsidRPr="00382773">
              <w:rPr>
                <w:rFonts w:ascii="Times New Roman" w:hAnsi="Times New Roman"/>
                <w:b/>
                <w:sz w:val="28"/>
                <w:szCs w:val="28"/>
              </w:rPr>
              <w:t>заңнамалық</w:t>
            </w:r>
            <w:r w:rsidR="00A710DF" w:rsidRPr="00382773">
              <w:rPr>
                <w:rFonts w:ascii="Times New Roman" w:hAnsi="Times New Roman"/>
                <w:b/>
                <w:sz w:val="28"/>
                <w:szCs w:val="28"/>
              </w:rPr>
              <w:t xml:space="preserve"> </w:t>
            </w:r>
            <w:r w:rsidRPr="00382773">
              <w:rPr>
                <w:rFonts w:ascii="Times New Roman" w:hAnsi="Times New Roman"/>
                <w:b/>
                <w:sz w:val="28"/>
                <w:szCs w:val="28"/>
              </w:rPr>
              <w:t>актілерде</w:t>
            </w:r>
            <w:r w:rsidR="00A710DF" w:rsidRPr="00382773">
              <w:rPr>
                <w:rFonts w:ascii="Times New Roman" w:hAnsi="Times New Roman"/>
                <w:b/>
                <w:sz w:val="28"/>
                <w:szCs w:val="28"/>
              </w:rPr>
              <w:t xml:space="preserve"> </w:t>
            </w:r>
            <w:r w:rsidRPr="00382773">
              <w:rPr>
                <w:rFonts w:ascii="Times New Roman" w:hAnsi="Times New Roman"/>
                <w:b/>
                <w:sz w:val="28"/>
                <w:szCs w:val="28"/>
              </w:rPr>
              <w:t>белгіленген,</w:t>
            </w:r>
            <w:r w:rsidR="00A710DF" w:rsidRPr="00382773">
              <w:rPr>
                <w:rFonts w:ascii="Times New Roman" w:hAnsi="Times New Roman"/>
                <w:b/>
                <w:sz w:val="28"/>
                <w:szCs w:val="28"/>
              </w:rPr>
              <w:t xml:space="preserve"> </w:t>
            </w:r>
            <w:r w:rsidRPr="00382773">
              <w:rPr>
                <w:rFonts w:ascii="Times New Roman" w:hAnsi="Times New Roman"/>
                <w:b/>
                <w:sz w:val="28"/>
                <w:szCs w:val="28"/>
              </w:rPr>
              <w:t>бір</w:t>
            </w:r>
            <w:r w:rsidR="00A710DF" w:rsidRPr="00382773">
              <w:rPr>
                <w:rFonts w:ascii="Times New Roman" w:hAnsi="Times New Roman"/>
                <w:b/>
                <w:sz w:val="28"/>
                <w:szCs w:val="28"/>
              </w:rPr>
              <w:t xml:space="preserve"> </w:t>
            </w:r>
            <w:r w:rsidRPr="00382773">
              <w:rPr>
                <w:rFonts w:ascii="Times New Roman" w:hAnsi="Times New Roman"/>
                <w:b/>
                <w:sz w:val="28"/>
                <w:szCs w:val="28"/>
              </w:rPr>
              <w:t>мезгілде</w:t>
            </w:r>
            <w:r w:rsidR="00A710DF" w:rsidRPr="00382773">
              <w:rPr>
                <w:rFonts w:ascii="Times New Roman" w:hAnsi="Times New Roman"/>
                <w:b/>
                <w:sz w:val="28"/>
                <w:szCs w:val="28"/>
              </w:rPr>
              <w:t xml:space="preserve"> </w:t>
            </w:r>
            <w:r w:rsidRPr="00382773">
              <w:rPr>
                <w:rFonts w:ascii="Times New Roman" w:hAnsi="Times New Roman"/>
                <w:b/>
                <w:sz w:val="28"/>
                <w:szCs w:val="28"/>
              </w:rPr>
              <w:t>төмендегі</w:t>
            </w:r>
            <w:r w:rsidR="00A710DF" w:rsidRPr="00382773">
              <w:rPr>
                <w:rFonts w:ascii="Times New Roman" w:hAnsi="Times New Roman"/>
                <w:b/>
                <w:sz w:val="28"/>
                <w:szCs w:val="28"/>
              </w:rPr>
              <w:t xml:space="preserve"> </w:t>
            </w:r>
            <w:r w:rsidRPr="00382773">
              <w:rPr>
                <w:rFonts w:ascii="Times New Roman" w:hAnsi="Times New Roman"/>
                <w:b/>
                <w:sz w:val="28"/>
                <w:szCs w:val="28"/>
              </w:rPr>
              <w:t>барлық</w:t>
            </w:r>
            <w:r w:rsidR="00A710DF" w:rsidRPr="00382773">
              <w:rPr>
                <w:rFonts w:ascii="Times New Roman" w:hAnsi="Times New Roman"/>
                <w:b/>
                <w:sz w:val="28"/>
                <w:szCs w:val="28"/>
              </w:rPr>
              <w:t xml:space="preserve"> </w:t>
            </w:r>
            <w:r w:rsidRPr="00382773">
              <w:rPr>
                <w:rFonts w:ascii="Times New Roman" w:hAnsi="Times New Roman"/>
                <w:b/>
                <w:sz w:val="28"/>
                <w:szCs w:val="28"/>
              </w:rPr>
              <w:t>өлшемшарттарға</w:t>
            </w:r>
            <w:r w:rsidR="00A710DF" w:rsidRPr="00382773">
              <w:rPr>
                <w:rFonts w:ascii="Times New Roman" w:hAnsi="Times New Roman"/>
                <w:b/>
                <w:sz w:val="28"/>
                <w:szCs w:val="28"/>
              </w:rPr>
              <w:t xml:space="preserve"> </w:t>
            </w:r>
            <w:r w:rsidRPr="00382773">
              <w:rPr>
                <w:rFonts w:ascii="Times New Roman" w:hAnsi="Times New Roman"/>
                <w:b/>
                <w:sz w:val="28"/>
                <w:szCs w:val="28"/>
              </w:rPr>
              <w:t>сәйкес</w:t>
            </w:r>
            <w:r w:rsidR="00A710DF" w:rsidRPr="00382773">
              <w:rPr>
                <w:rFonts w:ascii="Times New Roman" w:hAnsi="Times New Roman"/>
                <w:b/>
                <w:sz w:val="28"/>
                <w:szCs w:val="28"/>
              </w:rPr>
              <w:t xml:space="preserve"> </w:t>
            </w:r>
            <w:r w:rsidRPr="00382773">
              <w:rPr>
                <w:rFonts w:ascii="Times New Roman" w:hAnsi="Times New Roman"/>
                <w:b/>
                <w:sz w:val="28"/>
                <w:szCs w:val="28"/>
              </w:rPr>
              <w:t>келетін</w:t>
            </w:r>
            <w:r w:rsidR="00A710DF" w:rsidRPr="00382773">
              <w:rPr>
                <w:rFonts w:ascii="Times New Roman" w:hAnsi="Times New Roman"/>
                <w:b/>
                <w:sz w:val="28"/>
                <w:szCs w:val="28"/>
              </w:rPr>
              <w:t xml:space="preserve"> </w:t>
            </w:r>
            <w:r w:rsidRPr="00382773">
              <w:rPr>
                <w:rFonts w:ascii="Times New Roman" w:hAnsi="Times New Roman"/>
                <w:b/>
                <w:sz w:val="28"/>
                <w:szCs w:val="28"/>
              </w:rPr>
              <w:t>ақпаратты</w:t>
            </w:r>
            <w:r w:rsidR="00A710DF" w:rsidRPr="00382773">
              <w:rPr>
                <w:rFonts w:ascii="Times New Roman" w:hAnsi="Times New Roman"/>
                <w:b/>
                <w:sz w:val="28"/>
                <w:szCs w:val="28"/>
              </w:rPr>
              <w:t xml:space="preserve"> </w:t>
            </w:r>
            <w:r w:rsidRPr="00382773">
              <w:rPr>
                <w:rFonts w:ascii="Times New Roman" w:hAnsi="Times New Roman"/>
                <w:b/>
                <w:sz w:val="28"/>
                <w:szCs w:val="28"/>
              </w:rPr>
              <w:t>беру</w:t>
            </w:r>
            <w:r w:rsidR="00A710DF" w:rsidRPr="00382773">
              <w:rPr>
                <w:rFonts w:ascii="Times New Roman" w:hAnsi="Times New Roman"/>
                <w:b/>
                <w:sz w:val="28"/>
                <w:szCs w:val="28"/>
              </w:rPr>
              <w:t xml:space="preserve"> </w:t>
            </w:r>
            <w:r w:rsidRPr="00382773">
              <w:rPr>
                <w:rFonts w:ascii="Times New Roman" w:hAnsi="Times New Roman"/>
                <w:b/>
                <w:sz w:val="28"/>
                <w:szCs w:val="28"/>
              </w:rPr>
              <w:t>талаптары</w:t>
            </w:r>
            <w:r w:rsidR="00A710DF" w:rsidRPr="00382773">
              <w:rPr>
                <w:rFonts w:ascii="Times New Roman" w:hAnsi="Times New Roman"/>
                <w:b/>
                <w:sz w:val="28"/>
                <w:szCs w:val="28"/>
              </w:rPr>
              <w:t xml:space="preserve"> </w:t>
            </w:r>
            <w:r w:rsidRPr="00382773">
              <w:rPr>
                <w:rFonts w:ascii="Times New Roman" w:hAnsi="Times New Roman"/>
                <w:b/>
                <w:sz w:val="28"/>
                <w:szCs w:val="28"/>
              </w:rPr>
              <w:t>түсініледі:</w:t>
            </w:r>
          </w:p>
          <w:p w:rsidR="004C32DD" w:rsidRPr="00382773" w:rsidRDefault="001226DE" w:rsidP="00D113BD">
            <w:pPr>
              <w:spacing w:after="0" w:line="240" w:lineRule="auto"/>
              <w:ind w:firstLine="176"/>
              <w:jc w:val="both"/>
              <w:rPr>
                <w:rFonts w:ascii="Times New Roman" w:hAnsi="Times New Roman"/>
                <w:b/>
                <w:sz w:val="28"/>
                <w:szCs w:val="28"/>
              </w:rPr>
            </w:pPr>
            <w:r w:rsidRPr="00382773">
              <w:rPr>
                <w:rFonts w:ascii="Times New Roman" w:hAnsi="Times New Roman"/>
                <w:b/>
                <w:sz w:val="28"/>
                <w:szCs w:val="28"/>
              </w:rPr>
              <w:t>1)</w:t>
            </w:r>
            <w:r w:rsidR="00A710DF" w:rsidRPr="00382773">
              <w:rPr>
                <w:rFonts w:ascii="Times New Roman" w:hAnsi="Times New Roman"/>
                <w:b/>
                <w:sz w:val="28"/>
                <w:szCs w:val="28"/>
              </w:rPr>
              <w:t xml:space="preserve"> </w:t>
            </w:r>
            <w:r w:rsidRPr="00382773">
              <w:rPr>
                <w:rFonts w:ascii="Times New Roman" w:hAnsi="Times New Roman"/>
                <w:b/>
                <w:sz w:val="28"/>
                <w:szCs w:val="28"/>
              </w:rPr>
              <w:t>ақпарат</w:t>
            </w:r>
            <w:r w:rsidR="00A710DF" w:rsidRPr="00382773">
              <w:rPr>
                <w:rFonts w:ascii="Times New Roman" w:hAnsi="Times New Roman"/>
                <w:b/>
                <w:sz w:val="28"/>
                <w:szCs w:val="28"/>
              </w:rPr>
              <w:t xml:space="preserve"> </w:t>
            </w:r>
            <w:r w:rsidRPr="00382773">
              <w:rPr>
                <w:rFonts w:ascii="Times New Roman" w:hAnsi="Times New Roman"/>
                <w:b/>
                <w:sz w:val="28"/>
                <w:szCs w:val="28"/>
              </w:rPr>
              <w:t>беру</w:t>
            </w:r>
            <w:r w:rsidR="00A710DF" w:rsidRPr="00382773">
              <w:rPr>
                <w:rFonts w:ascii="Times New Roman" w:hAnsi="Times New Roman"/>
                <w:b/>
                <w:sz w:val="28"/>
                <w:szCs w:val="28"/>
              </w:rPr>
              <w:t xml:space="preserve"> </w:t>
            </w:r>
            <w:r w:rsidRPr="00382773">
              <w:rPr>
                <w:rFonts w:ascii="Times New Roman" w:hAnsi="Times New Roman"/>
                <w:b/>
                <w:sz w:val="28"/>
                <w:szCs w:val="28"/>
              </w:rPr>
              <w:t>міндетті</w:t>
            </w:r>
            <w:r w:rsidR="00A710DF" w:rsidRPr="00382773">
              <w:rPr>
                <w:rFonts w:ascii="Times New Roman" w:hAnsi="Times New Roman"/>
                <w:b/>
                <w:sz w:val="28"/>
                <w:szCs w:val="28"/>
              </w:rPr>
              <w:t xml:space="preserve"> </w:t>
            </w:r>
            <w:r w:rsidRPr="00382773">
              <w:rPr>
                <w:rFonts w:ascii="Times New Roman" w:hAnsi="Times New Roman"/>
                <w:b/>
                <w:sz w:val="28"/>
                <w:szCs w:val="28"/>
              </w:rPr>
              <w:t>болып</w:t>
            </w:r>
            <w:r w:rsidR="00A710DF" w:rsidRPr="00382773">
              <w:rPr>
                <w:rFonts w:ascii="Times New Roman" w:hAnsi="Times New Roman"/>
                <w:b/>
                <w:sz w:val="28"/>
                <w:szCs w:val="28"/>
              </w:rPr>
              <w:t xml:space="preserve"> </w:t>
            </w:r>
            <w:r w:rsidRPr="00382773">
              <w:rPr>
                <w:rFonts w:ascii="Times New Roman" w:hAnsi="Times New Roman"/>
                <w:b/>
                <w:sz w:val="28"/>
                <w:szCs w:val="28"/>
              </w:rPr>
              <w:lastRenderedPageBreak/>
              <w:t>табылады;</w:t>
            </w:r>
          </w:p>
          <w:p w:rsidR="004C32DD" w:rsidRPr="00382773" w:rsidRDefault="001226DE" w:rsidP="00D113BD">
            <w:pPr>
              <w:spacing w:after="0" w:line="240" w:lineRule="auto"/>
              <w:ind w:firstLine="176"/>
              <w:jc w:val="both"/>
              <w:rPr>
                <w:rFonts w:ascii="Times New Roman" w:hAnsi="Times New Roman"/>
                <w:b/>
                <w:sz w:val="28"/>
                <w:szCs w:val="28"/>
              </w:rPr>
            </w:pPr>
            <w:r w:rsidRPr="00382773">
              <w:rPr>
                <w:rFonts w:ascii="Times New Roman" w:hAnsi="Times New Roman"/>
                <w:b/>
                <w:sz w:val="28"/>
                <w:szCs w:val="28"/>
              </w:rPr>
              <w:t>2)</w:t>
            </w:r>
            <w:r w:rsidR="00A710DF" w:rsidRPr="00382773">
              <w:rPr>
                <w:rFonts w:ascii="Times New Roman" w:hAnsi="Times New Roman"/>
                <w:b/>
                <w:sz w:val="28"/>
                <w:szCs w:val="28"/>
              </w:rPr>
              <w:t xml:space="preserve"> </w:t>
            </w:r>
            <w:r w:rsidRPr="00382773">
              <w:rPr>
                <w:rFonts w:ascii="Times New Roman" w:hAnsi="Times New Roman"/>
                <w:b/>
                <w:sz w:val="28"/>
                <w:szCs w:val="28"/>
              </w:rPr>
              <w:t>ақпаратты</w:t>
            </w:r>
            <w:r w:rsidR="00A710DF" w:rsidRPr="00382773">
              <w:rPr>
                <w:rFonts w:ascii="Times New Roman" w:hAnsi="Times New Roman"/>
                <w:b/>
                <w:sz w:val="28"/>
                <w:szCs w:val="28"/>
                <w:lang w:val="kk-KZ"/>
              </w:rPr>
              <w:t xml:space="preserve"> </w:t>
            </w:r>
            <w:r w:rsidRPr="00382773">
              <w:rPr>
                <w:rFonts w:ascii="Times New Roman" w:hAnsi="Times New Roman"/>
                <w:b/>
                <w:sz w:val="28"/>
                <w:szCs w:val="28"/>
              </w:rPr>
              <w:t>бермеу</w:t>
            </w:r>
            <w:r w:rsidR="00A710DF" w:rsidRPr="00382773">
              <w:rPr>
                <w:rFonts w:ascii="Times New Roman" w:hAnsi="Times New Roman"/>
                <w:b/>
                <w:sz w:val="28"/>
                <w:szCs w:val="28"/>
              </w:rPr>
              <w:t xml:space="preserve"> </w:t>
            </w:r>
            <w:r w:rsidRPr="00382773">
              <w:rPr>
                <w:rFonts w:ascii="Times New Roman" w:hAnsi="Times New Roman"/>
                <w:b/>
                <w:sz w:val="28"/>
                <w:szCs w:val="28"/>
              </w:rPr>
              <w:t>Қазақстан</w:t>
            </w:r>
            <w:r w:rsidR="00A710DF" w:rsidRPr="00382773">
              <w:rPr>
                <w:rFonts w:ascii="Times New Roman" w:hAnsi="Times New Roman"/>
                <w:b/>
                <w:sz w:val="28"/>
                <w:szCs w:val="28"/>
              </w:rPr>
              <w:t xml:space="preserve"> </w:t>
            </w:r>
            <w:r w:rsidRPr="00382773">
              <w:rPr>
                <w:rFonts w:ascii="Times New Roman" w:hAnsi="Times New Roman"/>
                <w:b/>
                <w:sz w:val="28"/>
                <w:szCs w:val="28"/>
              </w:rPr>
              <w:t>Республикасының</w:t>
            </w:r>
            <w:r w:rsidR="00A710DF" w:rsidRPr="00382773">
              <w:rPr>
                <w:rFonts w:ascii="Times New Roman" w:hAnsi="Times New Roman"/>
                <w:b/>
                <w:sz w:val="28"/>
                <w:szCs w:val="28"/>
              </w:rPr>
              <w:t xml:space="preserve"> </w:t>
            </w:r>
            <w:r w:rsidRPr="00382773">
              <w:rPr>
                <w:rFonts w:ascii="Times New Roman" w:hAnsi="Times New Roman"/>
                <w:b/>
                <w:sz w:val="28"/>
                <w:szCs w:val="28"/>
              </w:rPr>
              <w:t>заңдарына</w:t>
            </w:r>
            <w:r w:rsidR="00A710DF" w:rsidRPr="00382773">
              <w:rPr>
                <w:rFonts w:ascii="Times New Roman" w:hAnsi="Times New Roman"/>
                <w:b/>
                <w:sz w:val="28"/>
                <w:szCs w:val="28"/>
              </w:rPr>
              <w:t xml:space="preserve"> </w:t>
            </w:r>
            <w:r w:rsidRPr="00382773">
              <w:rPr>
                <w:rFonts w:ascii="Times New Roman" w:hAnsi="Times New Roman"/>
                <w:b/>
                <w:sz w:val="28"/>
                <w:szCs w:val="28"/>
              </w:rPr>
              <w:t>сәйкес</w:t>
            </w:r>
            <w:r w:rsidR="00A710DF" w:rsidRPr="00382773">
              <w:rPr>
                <w:rFonts w:ascii="Times New Roman" w:hAnsi="Times New Roman"/>
                <w:b/>
                <w:sz w:val="28"/>
                <w:szCs w:val="28"/>
              </w:rPr>
              <w:t xml:space="preserve"> </w:t>
            </w:r>
            <w:r w:rsidRPr="00382773">
              <w:rPr>
                <w:rFonts w:ascii="Times New Roman" w:hAnsi="Times New Roman"/>
                <w:b/>
                <w:sz w:val="28"/>
                <w:szCs w:val="28"/>
              </w:rPr>
              <w:t>жауаптылыққа</w:t>
            </w:r>
            <w:r w:rsidR="00A710DF" w:rsidRPr="00382773">
              <w:rPr>
                <w:rFonts w:ascii="Times New Roman" w:hAnsi="Times New Roman"/>
                <w:b/>
                <w:sz w:val="28"/>
                <w:szCs w:val="28"/>
              </w:rPr>
              <w:t xml:space="preserve"> </w:t>
            </w:r>
            <w:r w:rsidRPr="00382773">
              <w:rPr>
                <w:rFonts w:ascii="Times New Roman" w:hAnsi="Times New Roman"/>
                <w:b/>
                <w:sz w:val="28"/>
                <w:szCs w:val="28"/>
              </w:rPr>
              <w:t>әкеп</w:t>
            </w:r>
            <w:r w:rsidR="00A710DF" w:rsidRPr="00382773">
              <w:rPr>
                <w:rFonts w:ascii="Times New Roman" w:hAnsi="Times New Roman"/>
                <w:b/>
                <w:sz w:val="28"/>
                <w:szCs w:val="28"/>
              </w:rPr>
              <w:t xml:space="preserve"> </w:t>
            </w:r>
            <w:r w:rsidRPr="00382773">
              <w:rPr>
                <w:rFonts w:ascii="Times New Roman" w:hAnsi="Times New Roman"/>
                <w:b/>
                <w:sz w:val="28"/>
                <w:szCs w:val="28"/>
              </w:rPr>
              <w:t>соғады;</w:t>
            </w:r>
          </w:p>
          <w:p w:rsidR="004C32DD" w:rsidRPr="00382773" w:rsidRDefault="001226DE" w:rsidP="00D113BD">
            <w:pPr>
              <w:spacing w:after="0" w:line="240" w:lineRule="auto"/>
              <w:ind w:firstLine="176"/>
              <w:jc w:val="both"/>
              <w:rPr>
                <w:rFonts w:ascii="Times New Roman" w:hAnsi="Times New Roman"/>
                <w:b/>
                <w:sz w:val="28"/>
                <w:szCs w:val="28"/>
              </w:rPr>
            </w:pPr>
            <w:r w:rsidRPr="00382773">
              <w:rPr>
                <w:rFonts w:ascii="Times New Roman" w:hAnsi="Times New Roman"/>
                <w:b/>
                <w:sz w:val="28"/>
                <w:szCs w:val="28"/>
              </w:rPr>
              <w:t>3)</w:t>
            </w:r>
            <w:r w:rsidR="00A710DF" w:rsidRPr="00382773">
              <w:rPr>
                <w:rFonts w:ascii="Times New Roman" w:hAnsi="Times New Roman"/>
                <w:b/>
                <w:sz w:val="28"/>
                <w:szCs w:val="28"/>
              </w:rPr>
              <w:t xml:space="preserve"> </w:t>
            </w:r>
            <w:r w:rsidRPr="00382773">
              <w:rPr>
                <w:rFonts w:ascii="Times New Roman" w:hAnsi="Times New Roman"/>
                <w:b/>
                <w:sz w:val="28"/>
                <w:szCs w:val="28"/>
              </w:rPr>
              <w:t>ақпаратты</w:t>
            </w:r>
            <w:r w:rsidR="00A710DF" w:rsidRPr="00382773">
              <w:rPr>
                <w:rFonts w:ascii="Times New Roman" w:hAnsi="Times New Roman"/>
                <w:b/>
                <w:sz w:val="28"/>
                <w:szCs w:val="28"/>
              </w:rPr>
              <w:t xml:space="preserve"> </w:t>
            </w:r>
            <w:r w:rsidRPr="00382773">
              <w:rPr>
                <w:rFonts w:ascii="Times New Roman" w:hAnsi="Times New Roman"/>
                <w:b/>
                <w:sz w:val="28"/>
                <w:szCs w:val="28"/>
              </w:rPr>
              <w:t>жеке</w:t>
            </w:r>
            <w:r w:rsidR="00A710DF" w:rsidRPr="00382773">
              <w:rPr>
                <w:rFonts w:ascii="Times New Roman" w:hAnsi="Times New Roman"/>
                <w:b/>
                <w:sz w:val="28"/>
                <w:szCs w:val="28"/>
              </w:rPr>
              <w:t xml:space="preserve"> </w:t>
            </w:r>
            <w:r w:rsidRPr="00382773">
              <w:rPr>
                <w:rFonts w:ascii="Times New Roman" w:hAnsi="Times New Roman"/>
                <w:b/>
                <w:sz w:val="28"/>
                <w:szCs w:val="28"/>
              </w:rPr>
              <w:t>кәсіпкерлік</w:t>
            </w:r>
            <w:r w:rsidR="00A710DF" w:rsidRPr="00382773">
              <w:rPr>
                <w:rFonts w:ascii="Times New Roman" w:hAnsi="Times New Roman"/>
                <w:b/>
                <w:sz w:val="28"/>
                <w:szCs w:val="28"/>
              </w:rPr>
              <w:t xml:space="preserve"> </w:t>
            </w:r>
            <w:r w:rsidRPr="00382773">
              <w:rPr>
                <w:rFonts w:ascii="Times New Roman" w:hAnsi="Times New Roman"/>
                <w:b/>
                <w:sz w:val="28"/>
                <w:szCs w:val="28"/>
              </w:rPr>
              <w:t>субъектілері</w:t>
            </w:r>
            <w:r w:rsidR="00A710DF" w:rsidRPr="00382773">
              <w:rPr>
                <w:rFonts w:ascii="Times New Roman" w:hAnsi="Times New Roman"/>
                <w:b/>
                <w:sz w:val="28"/>
                <w:szCs w:val="28"/>
              </w:rPr>
              <w:t xml:space="preserve"> </w:t>
            </w:r>
            <w:r w:rsidRPr="00382773">
              <w:rPr>
                <w:rFonts w:ascii="Times New Roman" w:hAnsi="Times New Roman"/>
                <w:b/>
                <w:sz w:val="28"/>
                <w:szCs w:val="28"/>
              </w:rPr>
              <w:t>береді.</w:t>
            </w:r>
          </w:p>
          <w:p w:rsidR="002940F3" w:rsidRPr="002940F3" w:rsidRDefault="002940F3" w:rsidP="002940F3">
            <w:pPr>
              <w:pStyle w:val="a6"/>
              <w:widowControl w:val="0"/>
              <w:shd w:val="clear" w:color="auto" w:fill="FFFFFF" w:themeFill="background1"/>
              <w:ind w:firstLine="176"/>
              <w:contextualSpacing/>
              <w:jc w:val="both"/>
              <w:rPr>
                <w:rFonts w:ascii="Times New Roman" w:hAnsi="Times New Roman"/>
                <w:b/>
                <w:sz w:val="28"/>
                <w:szCs w:val="28"/>
                <w:lang w:val="kk-KZ"/>
              </w:rPr>
            </w:pPr>
            <w:r w:rsidRPr="002940F3">
              <w:rPr>
                <w:rFonts w:ascii="Times New Roman" w:hAnsi="Times New Roman"/>
                <w:b/>
                <w:sz w:val="28"/>
                <w:szCs w:val="28"/>
                <w:lang w:val="kk-KZ"/>
              </w:rPr>
              <w:t>2. Ақпараттық құралдарды енгізуді көздейтін Қазақстан Республикасының заңнамалық актілері қолданысқа енгізілгеннен кейін реттеуші мемлекеттік орган ақпараттық құралдардың тізбесіне, сондай-ақ кәсіпкерлік саласындағы міндетті талаптардың тізіліміне толықтырулар енгізуге бастама жасауға тиіс.</w:t>
            </w:r>
          </w:p>
          <w:p w:rsidR="002940F3" w:rsidRPr="002940F3" w:rsidRDefault="002940F3" w:rsidP="002940F3">
            <w:pPr>
              <w:pStyle w:val="a6"/>
              <w:widowControl w:val="0"/>
              <w:shd w:val="clear" w:color="auto" w:fill="FFFFFF" w:themeFill="background1"/>
              <w:ind w:firstLine="176"/>
              <w:contextualSpacing/>
              <w:jc w:val="both"/>
              <w:rPr>
                <w:rFonts w:ascii="Times New Roman" w:hAnsi="Times New Roman"/>
                <w:b/>
                <w:sz w:val="28"/>
                <w:szCs w:val="28"/>
                <w:lang w:val="kk-KZ"/>
              </w:rPr>
            </w:pPr>
            <w:r w:rsidRPr="002940F3">
              <w:rPr>
                <w:rFonts w:ascii="Times New Roman" w:hAnsi="Times New Roman"/>
                <w:b/>
                <w:sz w:val="28"/>
                <w:szCs w:val="28"/>
                <w:lang w:val="kk-KZ"/>
              </w:rPr>
              <w:t>3. Ақпараттық құралдарды ұсыну ақпараттық жүйелерді пайдалана отырып, электрондық нысанда ғана жүргізіледі.</w:t>
            </w:r>
          </w:p>
          <w:p w:rsidR="002940F3" w:rsidRDefault="002940F3" w:rsidP="002940F3">
            <w:pPr>
              <w:spacing w:after="0" w:line="240" w:lineRule="auto"/>
              <w:ind w:firstLine="176"/>
              <w:contextualSpacing/>
              <w:jc w:val="both"/>
              <w:textAlignment w:val="baseline"/>
              <w:rPr>
                <w:rFonts w:ascii="Times New Roman" w:hAnsi="Times New Roman"/>
                <w:b/>
                <w:sz w:val="28"/>
                <w:szCs w:val="28"/>
                <w:lang w:val="kk-KZ"/>
              </w:rPr>
            </w:pPr>
            <w:r w:rsidRPr="002940F3">
              <w:rPr>
                <w:rFonts w:ascii="Times New Roman" w:hAnsi="Times New Roman"/>
                <w:b/>
                <w:sz w:val="28"/>
                <w:szCs w:val="28"/>
                <w:lang w:val="kk-KZ"/>
              </w:rPr>
              <w:t>Бұл ретте ақпараттың берілуін автоматтандыру енгізілмейтін және қамтамасыз етілмейтін ақпараттық құралдарды беруді талап етуге тыйым салынады.</w:t>
            </w:r>
          </w:p>
          <w:p w:rsidR="004C32DD" w:rsidRPr="00382773" w:rsidRDefault="001226DE" w:rsidP="002940F3">
            <w:pPr>
              <w:spacing w:after="0" w:line="240" w:lineRule="auto"/>
              <w:ind w:firstLine="176"/>
              <w:contextualSpacing/>
              <w:jc w:val="both"/>
              <w:textAlignment w:val="baseline"/>
              <w:rPr>
                <w:rFonts w:ascii="Times New Roman" w:hAnsi="Times New Roman"/>
                <w:b/>
                <w:bCs/>
                <w:sz w:val="28"/>
                <w:szCs w:val="28"/>
                <w:lang w:val="kk-KZ" w:eastAsia="ru-RU"/>
              </w:rPr>
            </w:pPr>
            <w:r w:rsidRPr="00382773">
              <w:rPr>
                <w:rFonts w:ascii="Times New Roman" w:hAnsi="Times New Roman"/>
                <w:b/>
                <w:bCs/>
                <w:sz w:val="28"/>
                <w:szCs w:val="28"/>
                <w:lang w:val="kk-KZ" w:eastAsia="ru-RU"/>
              </w:rPr>
              <w:t>4.</w:t>
            </w:r>
            <w:r w:rsidR="00A710DF" w:rsidRPr="00382773">
              <w:rPr>
                <w:rFonts w:ascii="Times New Roman" w:hAnsi="Times New Roman"/>
                <w:b/>
                <w:bCs/>
                <w:sz w:val="28"/>
                <w:szCs w:val="28"/>
                <w:lang w:val="kk-KZ" w:eastAsia="ru-RU"/>
              </w:rPr>
              <w:t xml:space="preserve"> </w:t>
            </w:r>
            <w:r w:rsidRPr="00382773">
              <w:rPr>
                <w:rFonts w:ascii="Times New Roman" w:hAnsi="Times New Roman"/>
                <w:b/>
                <w:bCs/>
                <w:sz w:val="28"/>
                <w:szCs w:val="28"/>
                <w:lang w:val="kk-KZ" w:eastAsia="ru-RU"/>
              </w:rPr>
              <w:t>Осы</w:t>
            </w:r>
            <w:r w:rsidR="00A710DF" w:rsidRPr="00382773">
              <w:rPr>
                <w:rFonts w:ascii="Times New Roman" w:hAnsi="Times New Roman"/>
                <w:b/>
                <w:bCs/>
                <w:sz w:val="28"/>
                <w:szCs w:val="28"/>
                <w:lang w:val="kk-KZ" w:eastAsia="ru-RU"/>
              </w:rPr>
              <w:t xml:space="preserve"> </w:t>
            </w:r>
            <w:r w:rsidRPr="00382773">
              <w:rPr>
                <w:rFonts w:ascii="Times New Roman" w:hAnsi="Times New Roman"/>
                <w:b/>
                <w:bCs/>
                <w:sz w:val="28"/>
                <w:szCs w:val="28"/>
                <w:lang w:val="kk-KZ" w:eastAsia="ru-RU"/>
              </w:rPr>
              <w:t>тараудың</w:t>
            </w:r>
            <w:r w:rsidR="00A710DF" w:rsidRPr="00382773">
              <w:rPr>
                <w:rFonts w:ascii="Times New Roman" w:hAnsi="Times New Roman"/>
                <w:b/>
                <w:bCs/>
                <w:sz w:val="28"/>
                <w:szCs w:val="28"/>
                <w:lang w:val="kk-KZ" w:eastAsia="ru-RU"/>
              </w:rPr>
              <w:t xml:space="preserve"> </w:t>
            </w:r>
            <w:r w:rsidRPr="00382773">
              <w:rPr>
                <w:rFonts w:ascii="Times New Roman" w:hAnsi="Times New Roman"/>
                <w:b/>
                <w:bCs/>
                <w:sz w:val="28"/>
                <w:szCs w:val="28"/>
                <w:lang w:val="kk-KZ" w:eastAsia="ru-RU"/>
              </w:rPr>
              <w:t>ережелері</w:t>
            </w:r>
            <w:r w:rsidR="00A710DF" w:rsidRPr="00382773">
              <w:rPr>
                <w:rFonts w:ascii="Times New Roman" w:hAnsi="Times New Roman"/>
                <w:b/>
                <w:bCs/>
                <w:sz w:val="28"/>
                <w:szCs w:val="28"/>
                <w:lang w:val="kk-KZ" w:eastAsia="ru-RU"/>
              </w:rPr>
              <w:t xml:space="preserve"> </w:t>
            </w:r>
            <w:r w:rsidRPr="00382773">
              <w:rPr>
                <w:rFonts w:ascii="Times New Roman" w:hAnsi="Times New Roman"/>
                <w:b/>
                <w:bCs/>
                <w:sz w:val="28"/>
                <w:szCs w:val="28"/>
                <w:lang w:val="kk-KZ" w:eastAsia="ru-RU"/>
              </w:rPr>
              <w:lastRenderedPageBreak/>
              <w:t>салық,</w:t>
            </w:r>
            <w:r w:rsidR="00A710DF" w:rsidRPr="00382773">
              <w:rPr>
                <w:rFonts w:ascii="Times New Roman" w:hAnsi="Times New Roman"/>
                <w:b/>
                <w:bCs/>
                <w:sz w:val="28"/>
                <w:szCs w:val="28"/>
                <w:lang w:val="kk-KZ" w:eastAsia="ru-RU"/>
              </w:rPr>
              <w:t xml:space="preserve"> </w:t>
            </w:r>
            <w:r w:rsidRPr="00382773">
              <w:rPr>
                <w:rFonts w:ascii="Times New Roman" w:hAnsi="Times New Roman"/>
                <w:b/>
                <w:bCs/>
                <w:sz w:val="28"/>
                <w:szCs w:val="28"/>
                <w:lang w:val="kk-KZ" w:eastAsia="ru-RU"/>
              </w:rPr>
              <w:t>кеден,</w:t>
            </w:r>
            <w:r w:rsidR="00A710DF" w:rsidRPr="00382773">
              <w:rPr>
                <w:rFonts w:ascii="Times New Roman" w:hAnsi="Times New Roman"/>
                <w:b/>
                <w:bCs/>
                <w:sz w:val="28"/>
                <w:szCs w:val="28"/>
                <w:lang w:val="kk-KZ" w:eastAsia="ru-RU"/>
              </w:rPr>
              <w:t xml:space="preserve"> </w:t>
            </w:r>
            <w:r w:rsidRPr="00382773">
              <w:rPr>
                <w:rFonts w:ascii="Times New Roman" w:hAnsi="Times New Roman"/>
                <w:b/>
                <w:bCs/>
                <w:sz w:val="28"/>
                <w:szCs w:val="28"/>
                <w:lang w:val="kk-KZ" w:eastAsia="ru-RU"/>
              </w:rPr>
              <w:t>қаржы</w:t>
            </w:r>
            <w:r w:rsidR="00A710DF" w:rsidRPr="00382773">
              <w:rPr>
                <w:rFonts w:ascii="Times New Roman" w:hAnsi="Times New Roman"/>
                <w:b/>
                <w:bCs/>
                <w:sz w:val="28"/>
                <w:szCs w:val="28"/>
                <w:lang w:val="kk-KZ" w:eastAsia="ru-RU"/>
              </w:rPr>
              <w:t xml:space="preserve"> </w:t>
            </w:r>
            <w:r w:rsidRPr="00382773">
              <w:rPr>
                <w:rFonts w:ascii="Times New Roman" w:hAnsi="Times New Roman"/>
                <w:b/>
                <w:bCs/>
                <w:sz w:val="28"/>
                <w:szCs w:val="28"/>
                <w:lang w:val="kk-KZ" w:eastAsia="ru-RU"/>
              </w:rPr>
              <w:t>саясаты,</w:t>
            </w:r>
            <w:r w:rsidR="00A710DF" w:rsidRPr="00382773">
              <w:rPr>
                <w:rFonts w:ascii="Times New Roman" w:hAnsi="Times New Roman"/>
                <w:b/>
                <w:bCs/>
                <w:sz w:val="28"/>
                <w:szCs w:val="28"/>
                <w:lang w:val="kk-KZ" w:eastAsia="ru-RU"/>
              </w:rPr>
              <w:t xml:space="preserve"> </w:t>
            </w:r>
            <w:r w:rsidRPr="00382773">
              <w:rPr>
                <w:rFonts w:ascii="Times New Roman" w:hAnsi="Times New Roman"/>
                <w:b/>
                <w:bCs/>
                <w:sz w:val="28"/>
                <w:szCs w:val="28"/>
                <w:lang w:val="kk-KZ" w:eastAsia="ru-RU"/>
              </w:rPr>
              <w:t>статистикалық</w:t>
            </w:r>
            <w:r w:rsidR="00A710DF" w:rsidRPr="00382773">
              <w:rPr>
                <w:rFonts w:ascii="Times New Roman" w:hAnsi="Times New Roman"/>
                <w:b/>
                <w:bCs/>
                <w:sz w:val="28"/>
                <w:szCs w:val="28"/>
                <w:lang w:val="kk-KZ" w:eastAsia="ru-RU"/>
              </w:rPr>
              <w:t xml:space="preserve"> </w:t>
            </w:r>
            <w:r w:rsidRPr="00382773">
              <w:rPr>
                <w:rFonts w:ascii="Times New Roman" w:hAnsi="Times New Roman"/>
                <w:b/>
                <w:bCs/>
                <w:sz w:val="28"/>
                <w:szCs w:val="28"/>
                <w:lang w:val="kk-KZ" w:eastAsia="ru-RU"/>
              </w:rPr>
              <w:t>қызмет</w:t>
            </w:r>
            <w:r w:rsidR="00A710DF" w:rsidRPr="00382773">
              <w:rPr>
                <w:rFonts w:ascii="Times New Roman" w:hAnsi="Times New Roman"/>
                <w:b/>
                <w:bCs/>
                <w:sz w:val="28"/>
                <w:szCs w:val="28"/>
                <w:lang w:val="kk-KZ" w:eastAsia="ru-RU"/>
              </w:rPr>
              <w:t xml:space="preserve"> </w:t>
            </w:r>
            <w:r w:rsidRPr="00382773">
              <w:rPr>
                <w:rFonts w:ascii="Times New Roman" w:hAnsi="Times New Roman"/>
                <w:b/>
                <w:bCs/>
                <w:sz w:val="28"/>
                <w:szCs w:val="28"/>
                <w:lang w:val="kk-KZ" w:eastAsia="ru-RU"/>
              </w:rPr>
              <w:t>саласында</w:t>
            </w:r>
            <w:r w:rsidR="00A710DF" w:rsidRPr="00382773">
              <w:rPr>
                <w:rFonts w:ascii="Times New Roman" w:hAnsi="Times New Roman"/>
                <w:b/>
                <w:bCs/>
                <w:sz w:val="28"/>
                <w:szCs w:val="28"/>
                <w:lang w:val="kk-KZ" w:eastAsia="ru-RU"/>
              </w:rPr>
              <w:t xml:space="preserve"> </w:t>
            </w:r>
            <w:r w:rsidRPr="00382773">
              <w:rPr>
                <w:rFonts w:ascii="Times New Roman" w:hAnsi="Times New Roman"/>
                <w:b/>
                <w:bCs/>
                <w:sz w:val="28"/>
                <w:szCs w:val="28"/>
                <w:lang w:val="kk-KZ" w:eastAsia="ru-RU"/>
              </w:rPr>
              <w:t>бар,</w:t>
            </w:r>
            <w:r w:rsidR="00A710DF" w:rsidRPr="00382773">
              <w:rPr>
                <w:rFonts w:ascii="Times New Roman" w:hAnsi="Times New Roman"/>
                <w:b/>
                <w:bCs/>
                <w:sz w:val="28"/>
                <w:szCs w:val="28"/>
                <w:lang w:val="kk-KZ" w:eastAsia="ru-RU"/>
              </w:rPr>
              <w:t xml:space="preserve"> </w:t>
            </w:r>
            <w:r w:rsidRPr="00382773">
              <w:rPr>
                <w:rFonts w:ascii="Times New Roman" w:hAnsi="Times New Roman"/>
                <w:b/>
                <w:bCs/>
                <w:sz w:val="28"/>
                <w:szCs w:val="28"/>
                <w:lang w:val="kk-KZ" w:eastAsia="ru-RU"/>
              </w:rPr>
              <w:t>сондай-ақ</w:t>
            </w:r>
            <w:r w:rsidR="00A710DF" w:rsidRPr="00382773">
              <w:rPr>
                <w:rFonts w:ascii="Times New Roman" w:hAnsi="Times New Roman"/>
                <w:b/>
                <w:bCs/>
                <w:sz w:val="28"/>
                <w:szCs w:val="28"/>
                <w:lang w:val="kk-KZ" w:eastAsia="ru-RU"/>
              </w:rPr>
              <w:t xml:space="preserve"> </w:t>
            </w:r>
            <w:r w:rsidRPr="00382773">
              <w:rPr>
                <w:rFonts w:ascii="Times New Roman" w:hAnsi="Times New Roman"/>
                <w:b/>
                <w:bCs/>
                <w:sz w:val="28"/>
                <w:szCs w:val="28"/>
                <w:lang w:val="kk-KZ" w:eastAsia="ru-RU"/>
              </w:rPr>
              <w:t>бір</w:t>
            </w:r>
            <w:r w:rsidR="00A710DF" w:rsidRPr="00382773">
              <w:rPr>
                <w:rFonts w:ascii="Times New Roman" w:hAnsi="Times New Roman"/>
                <w:b/>
                <w:bCs/>
                <w:sz w:val="28"/>
                <w:szCs w:val="28"/>
                <w:lang w:val="kk-KZ" w:eastAsia="ru-RU"/>
              </w:rPr>
              <w:t xml:space="preserve"> </w:t>
            </w:r>
            <w:r w:rsidRPr="00382773">
              <w:rPr>
                <w:rFonts w:ascii="Times New Roman" w:hAnsi="Times New Roman"/>
                <w:b/>
                <w:bCs/>
                <w:sz w:val="28"/>
                <w:szCs w:val="28"/>
                <w:lang w:val="kk-KZ" w:eastAsia="ru-RU"/>
              </w:rPr>
              <w:t>реттеу</w:t>
            </w:r>
            <w:r w:rsidR="00A710DF" w:rsidRPr="00382773">
              <w:rPr>
                <w:rFonts w:ascii="Times New Roman" w:hAnsi="Times New Roman"/>
                <w:b/>
                <w:bCs/>
                <w:sz w:val="28"/>
                <w:szCs w:val="28"/>
                <w:lang w:val="kk-KZ" w:eastAsia="ru-RU"/>
              </w:rPr>
              <w:t xml:space="preserve"> </w:t>
            </w:r>
            <w:r w:rsidRPr="00382773">
              <w:rPr>
                <w:rFonts w:ascii="Times New Roman" w:hAnsi="Times New Roman"/>
                <w:b/>
                <w:bCs/>
                <w:sz w:val="28"/>
                <w:szCs w:val="28"/>
                <w:lang w:val="kk-KZ" w:eastAsia="ru-RU"/>
              </w:rPr>
              <w:t>субъектісіне</w:t>
            </w:r>
            <w:r w:rsidR="00A710DF" w:rsidRPr="00382773">
              <w:rPr>
                <w:rFonts w:ascii="Times New Roman" w:hAnsi="Times New Roman"/>
                <w:b/>
                <w:bCs/>
                <w:sz w:val="28"/>
                <w:szCs w:val="28"/>
                <w:lang w:val="kk-KZ" w:eastAsia="ru-RU"/>
              </w:rPr>
              <w:t xml:space="preserve"> </w:t>
            </w:r>
            <w:r w:rsidRPr="00382773">
              <w:rPr>
                <w:rFonts w:ascii="Times New Roman" w:hAnsi="Times New Roman"/>
                <w:b/>
                <w:bCs/>
                <w:sz w:val="28"/>
                <w:szCs w:val="28"/>
                <w:lang w:val="kk-KZ" w:eastAsia="ru-RU"/>
              </w:rPr>
              <w:t>қолданылатын</w:t>
            </w:r>
            <w:r w:rsidR="00A710DF" w:rsidRPr="00382773">
              <w:rPr>
                <w:rFonts w:ascii="Times New Roman" w:hAnsi="Times New Roman"/>
                <w:b/>
                <w:bCs/>
                <w:sz w:val="28"/>
                <w:szCs w:val="28"/>
                <w:lang w:val="kk-KZ" w:eastAsia="ru-RU"/>
              </w:rPr>
              <w:t xml:space="preserve"> </w:t>
            </w:r>
            <w:r w:rsidRPr="00382773">
              <w:rPr>
                <w:rFonts w:ascii="Times New Roman" w:hAnsi="Times New Roman"/>
                <w:b/>
                <w:bCs/>
                <w:sz w:val="28"/>
                <w:szCs w:val="28"/>
                <w:lang w:val="kk-KZ" w:eastAsia="ru-RU"/>
              </w:rPr>
              <w:t>ақпараттық</w:t>
            </w:r>
            <w:r w:rsidR="00A710DF" w:rsidRPr="00382773">
              <w:rPr>
                <w:rFonts w:ascii="Times New Roman" w:hAnsi="Times New Roman"/>
                <w:b/>
                <w:bCs/>
                <w:sz w:val="28"/>
                <w:szCs w:val="28"/>
                <w:lang w:val="kk-KZ" w:eastAsia="ru-RU"/>
              </w:rPr>
              <w:t xml:space="preserve"> </w:t>
            </w:r>
            <w:r w:rsidRPr="00382773">
              <w:rPr>
                <w:rFonts w:ascii="Times New Roman" w:hAnsi="Times New Roman"/>
                <w:b/>
                <w:bCs/>
                <w:sz w:val="28"/>
                <w:szCs w:val="28"/>
                <w:lang w:val="kk-KZ" w:eastAsia="ru-RU"/>
              </w:rPr>
              <w:t>құралдарға</w:t>
            </w:r>
            <w:r w:rsidR="00A710DF" w:rsidRPr="00382773">
              <w:rPr>
                <w:rFonts w:ascii="Times New Roman" w:hAnsi="Times New Roman"/>
                <w:b/>
                <w:bCs/>
                <w:sz w:val="28"/>
                <w:szCs w:val="28"/>
                <w:lang w:val="kk-KZ" w:eastAsia="ru-RU"/>
              </w:rPr>
              <w:t xml:space="preserve"> </w:t>
            </w:r>
            <w:r w:rsidRPr="00382773">
              <w:rPr>
                <w:rFonts w:ascii="Times New Roman" w:hAnsi="Times New Roman"/>
                <w:b/>
                <w:bCs/>
                <w:sz w:val="28"/>
                <w:szCs w:val="28"/>
                <w:lang w:val="kk-KZ" w:eastAsia="ru-RU"/>
              </w:rPr>
              <w:t>қолданылмайды.</w:t>
            </w:r>
          </w:p>
          <w:p w:rsidR="004C32DD" w:rsidRDefault="003C0B24" w:rsidP="00D113BD">
            <w:pPr>
              <w:spacing w:after="0" w:line="240" w:lineRule="auto"/>
              <w:ind w:firstLine="176"/>
              <w:contextualSpacing/>
              <w:jc w:val="both"/>
              <w:textAlignment w:val="baseline"/>
              <w:rPr>
                <w:rFonts w:ascii="Times New Roman" w:hAnsi="Times New Roman"/>
                <w:b/>
                <w:sz w:val="28"/>
                <w:szCs w:val="28"/>
                <w:lang w:val="kk-KZ"/>
              </w:rPr>
            </w:pPr>
            <w:r w:rsidRPr="00382773">
              <w:rPr>
                <w:rFonts w:ascii="Times New Roman" w:hAnsi="Times New Roman"/>
                <w:b/>
                <w:sz w:val="28"/>
                <w:szCs w:val="28"/>
                <w:lang w:val="kk-KZ"/>
              </w:rPr>
              <w:t>Осы тараудың мақсаттары үшін қаржы ұйымдар</w:t>
            </w:r>
            <w:r w:rsidR="005D61DD">
              <w:rPr>
                <w:rFonts w:ascii="Times New Roman" w:hAnsi="Times New Roman"/>
                <w:b/>
                <w:sz w:val="28"/>
                <w:szCs w:val="28"/>
                <w:lang w:val="kk-KZ"/>
              </w:rPr>
              <w:t>ы</w:t>
            </w:r>
            <w:r w:rsidRPr="00382773">
              <w:rPr>
                <w:rFonts w:ascii="Times New Roman" w:hAnsi="Times New Roman"/>
                <w:b/>
                <w:sz w:val="28"/>
                <w:szCs w:val="28"/>
                <w:lang w:val="kk-KZ"/>
              </w:rPr>
              <w:t>, Қазақстан Республикасының бейрезидент-банктер</w:t>
            </w:r>
            <w:r w:rsidR="005D61DD">
              <w:rPr>
                <w:rFonts w:ascii="Times New Roman" w:hAnsi="Times New Roman"/>
                <w:b/>
                <w:sz w:val="28"/>
                <w:szCs w:val="28"/>
                <w:lang w:val="kk-KZ"/>
              </w:rPr>
              <w:t>інің</w:t>
            </w:r>
            <w:r w:rsidRPr="00382773">
              <w:rPr>
                <w:rFonts w:ascii="Times New Roman" w:hAnsi="Times New Roman"/>
                <w:b/>
                <w:sz w:val="28"/>
                <w:szCs w:val="28"/>
                <w:lang w:val="kk-KZ"/>
              </w:rPr>
              <w:t xml:space="preserve"> филиалдар</w:t>
            </w:r>
            <w:r w:rsidR="00FB1A4F">
              <w:rPr>
                <w:rFonts w:ascii="Times New Roman" w:hAnsi="Times New Roman"/>
                <w:b/>
                <w:sz w:val="28"/>
                <w:szCs w:val="28"/>
                <w:lang w:val="kk-KZ"/>
              </w:rPr>
              <w:t>ы</w:t>
            </w:r>
            <w:r w:rsidRPr="00382773">
              <w:rPr>
                <w:rFonts w:ascii="Times New Roman" w:hAnsi="Times New Roman"/>
                <w:b/>
                <w:sz w:val="28"/>
                <w:szCs w:val="28"/>
                <w:lang w:val="kk-KZ"/>
              </w:rPr>
              <w:t>, Қазақстан Республикасының бейрезидент-сақтандыру (қайта сақтандыру) ұйымдар</w:t>
            </w:r>
            <w:r w:rsidR="005D61DD">
              <w:rPr>
                <w:rFonts w:ascii="Times New Roman" w:hAnsi="Times New Roman"/>
                <w:b/>
                <w:sz w:val="28"/>
                <w:szCs w:val="28"/>
                <w:lang w:val="kk-KZ"/>
              </w:rPr>
              <w:t>ының</w:t>
            </w:r>
            <w:r w:rsidRPr="00382773">
              <w:rPr>
                <w:rFonts w:ascii="Times New Roman" w:hAnsi="Times New Roman"/>
                <w:b/>
                <w:sz w:val="28"/>
                <w:szCs w:val="28"/>
                <w:lang w:val="kk-KZ"/>
              </w:rPr>
              <w:t xml:space="preserve"> филиалдар</w:t>
            </w:r>
            <w:r w:rsidR="00FB1A4F">
              <w:rPr>
                <w:rFonts w:ascii="Times New Roman" w:hAnsi="Times New Roman"/>
                <w:b/>
                <w:sz w:val="28"/>
                <w:szCs w:val="28"/>
                <w:lang w:val="kk-KZ"/>
              </w:rPr>
              <w:t>ы</w:t>
            </w:r>
            <w:r w:rsidRPr="00382773">
              <w:rPr>
                <w:rFonts w:ascii="Times New Roman" w:hAnsi="Times New Roman"/>
                <w:b/>
                <w:sz w:val="28"/>
                <w:szCs w:val="28"/>
                <w:lang w:val="kk-KZ"/>
              </w:rPr>
              <w:t>, Қазақстан Республикасының бейрезидент-сақтандыру брокерлері</w:t>
            </w:r>
            <w:r w:rsidR="005D61DD">
              <w:rPr>
                <w:rFonts w:ascii="Times New Roman" w:hAnsi="Times New Roman"/>
                <w:b/>
                <w:sz w:val="28"/>
                <w:szCs w:val="28"/>
                <w:lang w:val="kk-KZ"/>
              </w:rPr>
              <w:t>нің</w:t>
            </w:r>
            <w:r w:rsidRPr="00382773">
              <w:rPr>
                <w:rFonts w:ascii="Times New Roman" w:hAnsi="Times New Roman"/>
                <w:b/>
                <w:sz w:val="28"/>
                <w:szCs w:val="28"/>
                <w:lang w:val="kk-KZ"/>
              </w:rPr>
              <w:t xml:space="preserve"> филиалдар</w:t>
            </w:r>
            <w:r w:rsidR="00FB1A4F">
              <w:rPr>
                <w:rFonts w:ascii="Times New Roman" w:hAnsi="Times New Roman"/>
                <w:b/>
                <w:sz w:val="28"/>
                <w:szCs w:val="28"/>
                <w:lang w:val="kk-KZ"/>
              </w:rPr>
              <w:t>ы</w:t>
            </w:r>
            <w:r w:rsidRPr="00382773">
              <w:rPr>
                <w:rFonts w:ascii="Times New Roman" w:hAnsi="Times New Roman"/>
                <w:b/>
                <w:sz w:val="28"/>
                <w:szCs w:val="28"/>
                <w:lang w:val="kk-KZ"/>
              </w:rPr>
              <w:t>, қаржы ұйымдары болып табылмайтын сақтандыру нарығын</w:t>
            </w:r>
            <w:r w:rsidR="005D61DD">
              <w:rPr>
                <w:rFonts w:ascii="Times New Roman" w:hAnsi="Times New Roman"/>
                <w:b/>
                <w:sz w:val="28"/>
                <w:szCs w:val="28"/>
                <w:lang w:val="kk-KZ"/>
              </w:rPr>
              <w:t>а</w:t>
            </w:r>
            <w:r w:rsidR="00B76943">
              <w:rPr>
                <w:rFonts w:ascii="Times New Roman" w:hAnsi="Times New Roman"/>
                <w:b/>
                <w:sz w:val="28"/>
                <w:szCs w:val="28"/>
                <w:lang w:val="kk-KZ"/>
              </w:rPr>
              <w:t xml:space="preserve"> </w:t>
            </w:r>
            <w:r w:rsidRPr="00382773">
              <w:rPr>
                <w:rFonts w:ascii="Times New Roman" w:hAnsi="Times New Roman"/>
                <w:b/>
                <w:sz w:val="28"/>
                <w:szCs w:val="28"/>
                <w:lang w:val="kk-KZ"/>
              </w:rPr>
              <w:t>қатысушылар, коллекторлық агенттіктер, қаржы ұйымдарын</w:t>
            </w:r>
            <w:r w:rsidR="00924923">
              <w:rPr>
                <w:rFonts w:ascii="Times New Roman" w:hAnsi="Times New Roman"/>
                <w:b/>
                <w:sz w:val="28"/>
                <w:szCs w:val="28"/>
                <w:lang w:val="kk-KZ"/>
              </w:rPr>
              <w:t>а</w:t>
            </w:r>
            <w:r w:rsidR="00B76943">
              <w:rPr>
                <w:rFonts w:ascii="Times New Roman" w:hAnsi="Times New Roman"/>
                <w:b/>
                <w:sz w:val="28"/>
                <w:szCs w:val="28"/>
                <w:lang w:val="kk-KZ"/>
              </w:rPr>
              <w:t xml:space="preserve"> </w:t>
            </w:r>
            <w:r w:rsidRPr="00382773">
              <w:rPr>
                <w:rFonts w:ascii="Times New Roman" w:hAnsi="Times New Roman"/>
                <w:b/>
                <w:sz w:val="28"/>
                <w:szCs w:val="28"/>
                <w:lang w:val="kk-KZ"/>
              </w:rPr>
              <w:t>ірі қатысушылар, эмиссиялық бағалы қағаздар эмитенттер</w:t>
            </w:r>
            <w:r w:rsidR="00924923">
              <w:rPr>
                <w:rFonts w:ascii="Times New Roman" w:hAnsi="Times New Roman"/>
                <w:b/>
                <w:sz w:val="28"/>
                <w:szCs w:val="28"/>
                <w:lang w:val="kk-KZ"/>
              </w:rPr>
              <w:t>і</w:t>
            </w:r>
            <w:r w:rsidRPr="00382773">
              <w:rPr>
                <w:rFonts w:ascii="Times New Roman" w:hAnsi="Times New Roman"/>
                <w:b/>
                <w:sz w:val="28"/>
                <w:szCs w:val="28"/>
                <w:lang w:val="kk-KZ"/>
              </w:rPr>
              <w:t xml:space="preserve">, кредиттік бюролар, банк конгломераттарына және сақтандыру топтарының құрамына кіретін тұлғалар, </w:t>
            </w:r>
            <w:r w:rsidRPr="00382773">
              <w:rPr>
                <w:rFonts w:ascii="Times New Roman" w:hAnsi="Times New Roman"/>
                <w:b/>
                <w:sz w:val="28"/>
                <w:szCs w:val="28"/>
                <w:lang w:val="kk-KZ"/>
              </w:rPr>
              <w:lastRenderedPageBreak/>
              <w:t>төлем</w:t>
            </w:r>
            <w:r w:rsidR="00924923">
              <w:rPr>
                <w:rFonts w:ascii="Times New Roman" w:hAnsi="Times New Roman"/>
                <w:b/>
                <w:sz w:val="28"/>
                <w:szCs w:val="28"/>
                <w:lang w:val="kk-KZ"/>
              </w:rPr>
              <w:t>дік көрсетілетін</w:t>
            </w:r>
            <w:r w:rsidRPr="00382773">
              <w:rPr>
                <w:rFonts w:ascii="Times New Roman" w:hAnsi="Times New Roman"/>
                <w:b/>
                <w:sz w:val="28"/>
                <w:szCs w:val="28"/>
                <w:lang w:val="kk-KZ"/>
              </w:rPr>
              <w:t xml:space="preserve"> қызметтер нарығының субъектілер</w:t>
            </w:r>
            <w:r w:rsidR="00924923">
              <w:rPr>
                <w:rFonts w:ascii="Times New Roman" w:hAnsi="Times New Roman"/>
                <w:b/>
                <w:sz w:val="28"/>
                <w:szCs w:val="28"/>
                <w:lang w:val="kk-KZ"/>
              </w:rPr>
              <w:t>і</w:t>
            </w:r>
            <w:r w:rsidRPr="00382773">
              <w:rPr>
                <w:rFonts w:ascii="Times New Roman" w:hAnsi="Times New Roman"/>
                <w:b/>
                <w:sz w:val="28"/>
                <w:szCs w:val="28"/>
                <w:lang w:val="kk-KZ"/>
              </w:rPr>
              <w:t xml:space="preserve">, </w:t>
            </w:r>
            <w:r w:rsidR="0096227B">
              <w:rPr>
                <w:rFonts w:ascii="Times New Roman" w:hAnsi="Times New Roman"/>
                <w:b/>
                <w:sz w:val="28"/>
                <w:szCs w:val="28"/>
                <w:lang w:val="kk-KZ"/>
              </w:rPr>
              <w:t xml:space="preserve">қызметімен, </w:t>
            </w:r>
            <w:r w:rsidRPr="00382773">
              <w:rPr>
                <w:rFonts w:ascii="Times New Roman" w:hAnsi="Times New Roman"/>
                <w:b/>
                <w:sz w:val="28"/>
                <w:szCs w:val="28"/>
                <w:lang w:val="kk-KZ"/>
              </w:rPr>
              <w:t>валюталық құқықтық қатынастарды ретте</w:t>
            </w:r>
            <w:r w:rsidR="00924923">
              <w:rPr>
                <w:rFonts w:ascii="Times New Roman" w:hAnsi="Times New Roman"/>
                <w:b/>
                <w:sz w:val="28"/>
                <w:szCs w:val="28"/>
                <w:lang w:val="kk-KZ"/>
              </w:rPr>
              <w:t>умен</w:t>
            </w:r>
            <w:r w:rsidRPr="00382773">
              <w:rPr>
                <w:rFonts w:ascii="Times New Roman" w:hAnsi="Times New Roman"/>
                <w:b/>
                <w:sz w:val="28"/>
                <w:szCs w:val="28"/>
                <w:lang w:val="kk-KZ"/>
              </w:rPr>
              <w:t>, қаржы қызметтерін көрсет</w:t>
            </w:r>
            <w:r w:rsidR="00297B81">
              <w:rPr>
                <w:rFonts w:ascii="Times New Roman" w:hAnsi="Times New Roman"/>
                <w:b/>
                <w:sz w:val="28"/>
                <w:szCs w:val="28"/>
                <w:lang w:val="kk-KZ"/>
              </w:rPr>
              <w:t xml:space="preserve">умен, сондай-ақ </w:t>
            </w:r>
            <w:r w:rsidRPr="00382773">
              <w:rPr>
                <w:rFonts w:ascii="Times New Roman" w:hAnsi="Times New Roman"/>
                <w:b/>
                <w:sz w:val="28"/>
                <w:szCs w:val="28"/>
                <w:lang w:val="kk-KZ"/>
              </w:rPr>
              <w:t>қаржы құралдарын</w:t>
            </w:r>
            <w:r w:rsidR="00297B81">
              <w:rPr>
                <w:rFonts w:ascii="Times New Roman" w:hAnsi="Times New Roman"/>
                <w:b/>
                <w:sz w:val="28"/>
                <w:szCs w:val="28"/>
                <w:lang w:val="kk-KZ"/>
              </w:rPr>
              <w:t>ың</w:t>
            </w:r>
            <w:r w:rsidRPr="00382773">
              <w:rPr>
                <w:rFonts w:ascii="Times New Roman" w:hAnsi="Times New Roman"/>
                <w:b/>
                <w:sz w:val="28"/>
                <w:szCs w:val="28"/>
                <w:lang w:val="kk-KZ"/>
              </w:rPr>
              <w:t xml:space="preserve"> шығар</w:t>
            </w:r>
            <w:r w:rsidR="00297B81">
              <w:rPr>
                <w:rFonts w:ascii="Times New Roman" w:hAnsi="Times New Roman"/>
                <w:b/>
                <w:sz w:val="28"/>
                <w:szCs w:val="28"/>
                <w:lang w:val="kk-KZ"/>
              </w:rPr>
              <w:t>ылуымен</w:t>
            </w:r>
            <w:r w:rsidRPr="00382773">
              <w:rPr>
                <w:rFonts w:ascii="Times New Roman" w:hAnsi="Times New Roman"/>
                <w:b/>
                <w:sz w:val="28"/>
                <w:szCs w:val="28"/>
                <w:lang w:val="kk-KZ"/>
              </w:rPr>
              <w:t>,</w:t>
            </w:r>
            <w:r w:rsidR="00B76943">
              <w:rPr>
                <w:rFonts w:ascii="Times New Roman" w:hAnsi="Times New Roman"/>
                <w:b/>
                <w:sz w:val="28"/>
                <w:szCs w:val="28"/>
                <w:lang w:val="kk-KZ"/>
              </w:rPr>
              <w:t xml:space="preserve"> </w:t>
            </w:r>
            <w:r w:rsidR="00D8081B" w:rsidRPr="00D8081B">
              <w:rPr>
                <w:rFonts w:ascii="Times New Roman" w:hAnsi="Times New Roman"/>
                <w:b/>
                <w:sz w:val="28"/>
                <w:szCs w:val="28"/>
                <w:lang w:val="kk-KZ"/>
              </w:rPr>
              <w:t>айналысымен</w:t>
            </w:r>
            <w:r w:rsidRPr="00382773">
              <w:rPr>
                <w:rFonts w:ascii="Times New Roman" w:hAnsi="Times New Roman"/>
                <w:b/>
                <w:sz w:val="28"/>
                <w:szCs w:val="28"/>
                <w:lang w:val="kk-KZ"/>
              </w:rPr>
              <w:t>, өте</w:t>
            </w:r>
            <w:r w:rsidR="0096227B">
              <w:rPr>
                <w:rFonts w:ascii="Times New Roman" w:hAnsi="Times New Roman"/>
                <w:b/>
                <w:sz w:val="28"/>
                <w:szCs w:val="28"/>
                <w:lang w:val="kk-KZ"/>
              </w:rPr>
              <w:t xml:space="preserve">луімен </w:t>
            </w:r>
            <w:r w:rsidRPr="00382773">
              <w:rPr>
                <w:rFonts w:ascii="Times New Roman" w:hAnsi="Times New Roman"/>
                <w:b/>
                <w:sz w:val="28"/>
                <w:szCs w:val="28"/>
                <w:lang w:val="kk-KZ"/>
              </w:rPr>
              <w:t>және жо</w:t>
            </w:r>
            <w:r w:rsidR="0096227B">
              <w:rPr>
                <w:rFonts w:ascii="Times New Roman" w:hAnsi="Times New Roman"/>
                <w:b/>
                <w:sz w:val="28"/>
                <w:szCs w:val="28"/>
                <w:lang w:val="kk-KZ"/>
              </w:rPr>
              <w:t>йылуымен</w:t>
            </w:r>
            <w:r w:rsidRPr="00382773">
              <w:rPr>
                <w:rFonts w:ascii="Times New Roman" w:hAnsi="Times New Roman"/>
                <w:b/>
                <w:sz w:val="28"/>
                <w:szCs w:val="28"/>
                <w:lang w:val="kk-KZ"/>
              </w:rPr>
              <w:t xml:space="preserve"> </w:t>
            </w:r>
            <w:r w:rsidR="0096227B">
              <w:rPr>
                <w:rFonts w:ascii="Times New Roman" w:hAnsi="Times New Roman"/>
                <w:b/>
                <w:sz w:val="28"/>
                <w:szCs w:val="28"/>
                <w:lang w:val="kk-KZ"/>
              </w:rPr>
              <w:t>байланысты</w:t>
            </w:r>
            <w:r w:rsidRPr="00382773">
              <w:rPr>
                <w:rFonts w:ascii="Times New Roman" w:hAnsi="Times New Roman"/>
                <w:b/>
                <w:sz w:val="28"/>
                <w:szCs w:val="28"/>
                <w:lang w:val="kk-KZ"/>
              </w:rPr>
              <w:t xml:space="preserve"> қатынастар жиынтығы қаржы саясаты деп түсініледі.</w:t>
            </w:r>
          </w:p>
          <w:p w:rsidR="00382773" w:rsidRPr="00382773" w:rsidRDefault="00382773" w:rsidP="00D113BD">
            <w:pPr>
              <w:spacing w:after="0" w:line="240" w:lineRule="auto"/>
              <w:ind w:firstLine="176"/>
              <w:contextualSpacing/>
              <w:jc w:val="both"/>
              <w:textAlignment w:val="baseline"/>
              <w:rPr>
                <w:rFonts w:ascii="Times New Roman" w:hAnsi="Times New Roman"/>
                <w:b/>
                <w:bCs/>
                <w:sz w:val="28"/>
                <w:szCs w:val="28"/>
                <w:lang w:val="kk-KZ" w:eastAsia="ru-RU"/>
              </w:rPr>
            </w:pPr>
          </w:p>
        </w:tc>
        <w:tc>
          <w:tcPr>
            <w:tcW w:w="4823" w:type="dxa"/>
            <w:tcBorders>
              <w:left w:val="single" w:sz="4" w:space="0" w:color="auto"/>
              <w:bottom w:val="single" w:sz="4" w:space="0" w:color="auto"/>
              <w:right w:val="single" w:sz="4" w:space="0" w:color="auto"/>
            </w:tcBorders>
            <w:shd w:val="clear" w:color="auto" w:fill="auto"/>
          </w:tcPr>
          <w:p w:rsidR="004C32DD" w:rsidRPr="00231E68" w:rsidRDefault="001226DE" w:rsidP="004C32DD">
            <w:pPr>
              <w:pStyle w:val="a6"/>
              <w:ind w:firstLine="284"/>
              <w:contextualSpacing/>
              <w:jc w:val="both"/>
              <w:rPr>
                <w:rFonts w:ascii="Times New Roman" w:hAnsi="Times New Roman"/>
                <w:bCs/>
                <w:sz w:val="28"/>
                <w:szCs w:val="28"/>
                <w:lang w:val="kk-KZ"/>
              </w:rPr>
            </w:pPr>
            <w:r w:rsidRPr="00231E68">
              <w:rPr>
                <w:rFonts w:ascii="Times New Roman" w:hAnsi="Times New Roman"/>
                <w:bCs/>
                <w:sz w:val="28"/>
                <w:szCs w:val="28"/>
                <w:lang w:val="kk-KZ"/>
              </w:rPr>
              <w:lastRenderedPageBreak/>
              <w:t>Мемлекеттік</w:t>
            </w:r>
            <w:r w:rsidR="00A710DF" w:rsidRPr="00231E68">
              <w:rPr>
                <w:rFonts w:ascii="Times New Roman" w:hAnsi="Times New Roman"/>
                <w:bCs/>
                <w:sz w:val="28"/>
                <w:szCs w:val="28"/>
                <w:lang w:val="kk-KZ"/>
              </w:rPr>
              <w:t xml:space="preserve"> </w:t>
            </w:r>
            <w:r w:rsidRPr="00231E68">
              <w:rPr>
                <w:rFonts w:ascii="Times New Roman" w:hAnsi="Times New Roman"/>
                <w:bCs/>
                <w:sz w:val="28"/>
                <w:szCs w:val="28"/>
                <w:lang w:val="kk-KZ"/>
              </w:rPr>
              <w:t>реттеудің</w:t>
            </w:r>
            <w:r w:rsidR="00A710DF" w:rsidRPr="00231E68">
              <w:rPr>
                <w:rFonts w:ascii="Times New Roman" w:hAnsi="Times New Roman"/>
                <w:bCs/>
                <w:sz w:val="28"/>
                <w:szCs w:val="28"/>
                <w:lang w:val="kk-KZ"/>
              </w:rPr>
              <w:t xml:space="preserve"> </w:t>
            </w:r>
            <w:r w:rsidRPr="00231E68">
              <w:rPr>
                <w:rFonts w:ascii="Times New Roman" w:hAnsi="Times New Roman"/>
                <w:bCs/>
                <w:sz w:val="28"/>
                <w:szCs w:val="28"/>
                <w:lang w:val="kk-KZ"/>
              </w:rPr>
              <w:t>бір</w:t>
            </w:r>
            <w:r w:rsidR="00A710DF" w:rsidRPr="00231E68">
              <w:rPr>
                <w:rFonts w:ascii="Times New Roman" w:hAnsi="Times New Roman"/>
                <w:bCs/>
                <w:sz w:val="28"/>
                <w:szCs w:val="28"/>
                <w:lang w:val="kk-KZ"/>
              </w:rPr>
              <w:t xml:space="preserve"> </w:t>
            </w:r>
            <w:r w:rsidRPr="00231E68">
              <w:rPr>
                <w:rFonts w:ascii="Times New Roman" w:hAnsi="Times New Roman"/>
                <w:bCs/>
                <w:sz w:val="28"/>
                <w:szCs w:val="28"/>
                <w:lang w:val="kk-KZ"/>
              </w:rPr>
              <w:t>бөлігі</w:t>
            </w:r>
            <w:r w:rsidR="00A710DF" w:rsidRPr="00231E68">
              <w:rPr>
                <w:rFonts w:ascii="Times New Roman" w:hAnsi="Times New Roman"/>
                <w:bCs/>
                <w:sz w:val="28"/>
                <w:szCs w:val="28"/>
                <w:lang w:val="kk-KZ"/>
              </w:rPr>
              <w:t xml:space="preserve"> </w:t>
            </w:r>
            <w:r w:rsidRPr="00231E68">
              <w:rPr>
                <w:rFonts w:ascii="Times New Roman" w:hAnsi="Times New Roman"/>
                <w:bCs/>
                <w:sz w:val="28"/>
                <w:szCs w:val="28"/>
                <w:lang w:val="kk-KZ"/>
              </w:rPr>
              <w:t>ретінде</w:t>
            </w:r>
            <w:r w:rsidR="00A710DF" w:rsidRPr="00231E68">
              <w:rPr>
                <w:rFonts w:ascii="Times New Roman" w:hAnsi="Times New Roman"/>
                <w:bCs/>
                <w:sz w:val="28"/>
                <w:szCs w:val="28"/>
                <w:lang w:val="kk-KZ"/>
              </w:rPr>
              <w:t xml:space="preserve"> </w:t>
            </w:r>
            <w:r w:rsidRPr="00231E68">
              <w:rPr>
                <w:rFonts w:ascii="Times New Roman" w:hAnsi="Times New Roman"/>
                <w:bCs/>
                <w:sz w:val="28"/>
                <w:szCs w:val="28"/>
                <w:lang w:val="kk-KZ"/>
              </w:rPr>
              <w:t>ақпараттық</w:t>
            </w:r>
            <w:r w:rsidR="00A710DF" w:rsidRPr="00231E68">
              <w:rPr>
                <w:rFonts w:ascii="Times New Roman" w:hAnsi="Times New Roman"/>
                <w:bCs/>
                <w:sz w:val="28"/>
                <w:szCs w:val="28"/>
                <w:lang w:val="kk-KZ"/>
              </w:rPr>
              <w:t xml:space="preserve"> </w:t>
            </w:r>
            <w:r w:rsidRPr="00231E68">
              <w:rPr>
                <w:rFonts w:ascii="Times New Roman" w:hAnsi="Times New Roman"/>
                <w:bCs/>
                <w:sz w:val="28"/>
                <w:szCs w:val="28"/>
                <w:lang w:val="kk-KZ"/>
              </w:rPr>
              <w:t>құралдар</w:t>
            </w:r>
            <w:r w:rsidR="00A710DF" w:rsidRPr="00231E68">
              <w:rPr>
                <w:rFonts w:ascii="Times New Roman" w:hAnsi="Times New Roman"/>
                <w:bCs/>
                <w:sz w:val="28"/>
                <w:szCs w:val="28"/>
                <w:lang w:val="kk-KZ"/>
              </w:rPr>
              <w:t xml:space="preserve"> </w:t>
            </w:r>
            <w:r w:rsidRPr="00231E68">
              <w:rPr>
                <w:rFonts w:ascii="Times New Roman" w:hAnsi="Times New Roman"/>
                <w:bCs/>
                <w:sz w:val="28"/>
                <w:szCs w:val="28"/>
                <w:lang w:val="kk-KZ"/>
              </w:rPr>
              <w:t>осы</w:t>
            </w:r>
            <w:r w:rsidR="00A710DF" w:rsidRPr="00231E68">
              <w:rPr>
                <w:rFonts w:ascii="Times New Roman" w:hAnsi="Times New Roman"/>
                <w:bCs/>
                <w:sz w:val="28"/>
                <w:szCs w:val="28"/>
                <w:lang w:val="kk-KZ"/>
              </w:rPr>
              <w:t xml:space="preserve"> </w:t>
            </w:r>
            <w:r w:rsidRPr="00231E68">
              <w:rPr>
                <w:rFonts w:ascii="Times New Roman" w:hAnsi="Times New Roman"/>
                <w:bCs/>
                <w:sz w:val="28"/>
                <w:szCs w:val="28"/>
                <w:lang w:val="kk-KZ"/>
              </w:rPr>
              <w:t>реттеуде</w:t>
            </w:r>
            <w:r w:rsidR="00A710DF" w:rsidRPr="00231E68">
              <w:rPr>
                <w:rFonts w:ascii="Times New Roman" w:hAnsi="Times New Roman"/>
                <w:bCs/>
                <w:sz w:val="28"/>
                <w:szCs w:val="28"/>
                <w:lang w:val="kk-KZ"/>
              </w:rPr>
              <w:t xml:space="preserve"> </w:t>
            </w:r>
            <w:r w:rsidRPr="00231E68">
              <w:rPr>
                <w:rFonts w:ascii="Times New Roman" w:hAnsi="Times New Roman"/>
                <w:bCs/>
                <w:sz w:val="28"/>
                <w:szCs w:val="28"/>
                <w:lang w:val="kk-KZ"/>
              </w:rPr>
              <w:t>ерекше</w:t>
            </w:r>
            <w:r w:rsidR="00A710DF" w:rsidRPr="00231E68">
              <w:rPr>
                <w:rFonts w:ascii="Times New Roman" w:hAnsi="Times New Roman"/>
                <w:bCs/>
                <w:sz w:val="28"/>
                <w:szCs w:val="28"/>
                <w:lang w:val="kk-KZ"/>
              </w:rPr>
              <w:t xml:space="preserve"> </w:t>
            </w:r>
            <w:r w:rsidRPr="00231E68">
              <w:rPr>
                <w:rFonts w:ascii="Times New Roman" w:hAnsi="Times New Roman"/>
                <w:bCs/>
                <w:sz w:val="28"/>
                <w:szCs w:val="28"/>
                <w:lang w:val="kk-KZ"/>
              </w:rPr>
              <w:t>орын</w:t>
            </w:r>
            <w:r w:rsidR="00A710DF" w:rsidRPr="00231E68">
              <w:rPr>
                <w:rFonts w:ascii="Times New Roman" w:hAnsi="Times New Roman"/>
                <w:bCs/>
                <w:sz w:val="28"/>
                <w:szCs w:val="28"/>
                <w:lang w:val="kk-KZ"/>
              </w:rPr>
              <w:t xml:space="preserve"> </w:t>
            </w:r>
            <w:r w:rsidRPr="00231E68">
              <w:rPr>
                <w:rFonts w:ascii="Times New Roman" w:hAnsi="Times New Roman"/>
                <w:bCs/>
                <w:sz w:val="28"/>
                <w:szCs w:val="28"/>
                <w:lang w:val="kk-KZ"/>
              </w:rPr>
              <w:t>алады,</w:t>
            </w:r>
            <w:r w:rsidR="00A710DF" w:rsidRPr="00231E68">
              <w:rPr>
                <w:rFonts w:ascii="Times New Roman" w:hAnsi="Times New Roman"/>
                <w:bCs/>
                <w:sz w:val="28"/>
                <w:szCs w:val="28"/>
                <w:lang w:val="kk-KZ"/>
              </w:rPr>
              <w:t xml:space="preserve"> </w:t>
            </w:r>
            <w:r w:rsidRPr="00231E68">
              <w:rPr>
                <w:rFonts w:ascii="Times New Roman" w:hAnsi="Times New Roman"/>
                <w:bCs/>
                <w:sz w:val="28"/>
                <w:szCs w:val="28"/>
                <w:lang w:val="kk-KZ"/>
              </w:rPr>
              <w:t>өйткені</w:t>
            </w:r>
            <w:r w:rsidR="00A710DF" w:rsidRPr="00231E68">
              <w:rPr>
                <w:rFonts w:ascii="Times New Roman" w:hAnsi="Times New Roman"/>
                <w:bCs/>
                <w:sz w:val="28"/>
                <w:szCs w:val="28"/>
                <w:lang w:val="kk-KZ"/>
              </w:rPr>
              <w:t xml:space="preserve"> </w:t>
            </w:r>
            <w:r w:rsidRPr="00231E68">
              <w:rPr>
                <w:rFonts w:ascii="Times New Roman" w:hAnsi="Times New Roman"/>
                <w:bCs/>
                <w:sz w:val="28"/>
                <w:szCs w:val="28"/>
                <w:lang w:val="kk-KZ"/>
              </w:rPr>
              <w:t>міндетті</w:t>
            </w:r>
            <w:r w:rsidR="00A710DF" w:rsidRPr="00231E68">
              <w:rPr>
                <w:rFonts w:ascii="Times New Roman" w:hAnsi="Times New Roman"/>
                <w:bCs/>
                <w:sz w:val="28"/>
                <w:szCs w:val="28"/>
                <w:lang w:val="kk-KZ"/>
              </w:rPr>
              <w:t xml:space="preserve"> </w:t>
            </w:r>
            <w:r w:rsidRPr="00231E68">
              <w:rPr>
                <w:rFonts w:ascii="Times New Roman" w:hAnsi="Times New Roman"/>
                <w:bCs/>
                <w:sz w:val="28"/>
                <w:szCs w:val="28"/>
                <w:lang w:val="kk-KZ"/>
              </w:rPr>
              <w:t>ақпараттық</w:t>
            </w:r>
            <w:r w:rsidR="00A710DF" w:rsidRPr="00231E68">
              <w:rPr>
                <w:rFonts w:ascii="Times New Roman" w:hAnsi="Times New Roman"/>
                <w:bCs/>
                <w:sz w:val="28"/>
                <w:szCs w:val="28"/>
                <w:lang w:val="kk-KZ"/>
              </w:rPr>
              <w:t xml:space="preserve"> </w:t>
            </w:r>
            <w:r w:rsidRPr="00231E68">
              <w:rPr>
                <w:rFonts w:ascii="Times New Roman" w:hAnsi="Times New Roman"/>
                <w:bCs/>
                <w:sz w:val="28"/>
                <w:szCs w:val="28"/>
                <w:lang w:val="kk-KZ"/>
              </w:rPr>
              <w:t>талаптар</w:t>
            </w:r>
            <w:r w:rsidR="00A710DF" w:rsidRPr="00231E68">
              <w:rPr>
                <w:rFonts w:ascii="Times New Roman" w:hAnsi="Times New Roman"/>
                <w:bCs/>
                <w:sz w:val="28"/>
                <w:szCs w:val="28"/>
                <w:lang w:val="kk-KZ"/>
              </w:rPr>
              <w:t xml:space="preserve"> </w:t>
            </w:r>
            <w:r w:rsidRPr="00231E68">
              <w:rPr>
                <w:rFonts w:ascii="Times New Roman" w:hAnsi="Times New Roman"/>
                <w:bCs/>
                <w:sz w:val="28"/>
                <w:szCs w:val="28"/>
                <w:lang w:val="kk-KZ"/>
              </w:rPr>
              <w:t>(есептер,</w:t>
            </w:r>
            <w:r w:rsidR="00A710DF" w:rsidRPr="00231E68">
              <w:rPr>
                <w:rFonts w:ascii="Times New Roman" w:hAnsi="Times New Roman"/>
                <w:bCs/>
                <w:sz w:val="28"/>
                <w:szCs w:val="28"/>
                <w:lang w:val="kk-KZ"/>
              </w:rPr>
              <w:t xml:space="preserve"> </w:t>
            </w:r>
            <w:r w:rsidRPr="00231E68">
              <w:rPr>
                <w:rFonts w:ascii="Times New Roman" w:hAnsi="Times New Roman"/>
                <w:bCs/>
                <w:sz w:val="28"/>
                <w:szCs w:val="28"/>
                <w:lang w:val="kk-KZ"/>
              </w:rPr>
              <w:t>деректер,</w:t>
            </w:r>
            <w:r w:rsidR="00A710DF" w:rsidRPr="00231E68">
              <w:rPr>
                <w:rFonts w:ascii="Times New Roman" w:hAnsi="Times New Roman"/>
                <w:bCs/>
                <w:sz w:val="28"/>
                <w:szCs w:val="28"/>
                <w:lang w:val="kk-KZ"/>
              </w:rPr>
              <w:t xml:space="preserve"> </w:t>
            </w:r>
            <w:r w:rsidRPr="00231E68">
              <w:rPr>
                <w:rFonts w:ascii="Times New Roman" w:hAnsi="Times New Roman"/>
                <w:bCs/>
                <w:sz w:val="28"/>
                <w:szCs w:val="28"/>
                <w:lang w:val="kk-KZ"/>
              </w:rPr>
              <w:t>ақпарат)</w:t>
            </w:r>
            <w:r w:rsidR="00A710DF" w:rsidRPr="00231E68">
              <w:rPr>
                <w:rFonts w:ascii="Times New Roman" w:hAnsi="Times New Roman"/>
                <w:bCs/>
                <w:sz w:val="28"/>
                <w:szCs w:val="28"/>
                <w:lang w:val="kk-KZ"/>
              </w:rPr>
              <w:t xml:space="preserve"> </w:t>
            </w:r>
            <w:r w:rsidRPr="00231E68">
              <w:rPr>
                <w:rFonts w:ascii="Times New Roman" w:hAnsi="Times New Roman"/>
                <w:bCs/>
                <w:sz w:val="28"/>
                <w:szCs w:val="28"/>
                <w:lang w:val="kk-KZ"/>
              </w:rPr>
              <w:t>өзге</w:t>
            </w:r>
            <w:r w:rsidR="00A710DF" w:rsidRPr="00231E68">
              <w:rPr>
                <w:rFonts w:ascii="Times New Roman" w:hAnsi="Times New Roman"/>
                <w:bCs/>
                <w:sz w:val="28"/>
                <w:szCs w:val="28"/>
                <w:lang w:val="kk-KZ"/>
              </w:rPr>
              <w:t xml:space="preserve"> </w:t>
            </w:r>
            <w:r w:rsidRPr="00231E68">
              <w:rPr>
                <w:rFonts w:ascii="Times New Roman" w:hAnsi="Times New Roman"/>
                <w:bCs/>
                <w:sz w:val="28"/>
                <w:szCs w:val="28"/>
                <w:lang w:val="kk-KZ"/>
              </w:rPr>
              <w:t>де</w:t>
            </w:r>
            <w:r w:rsidR="00A710DF" w:rsidRPr="00231E68">
              <w:rPr>
                <w:rFonts w:ascii="Times New Roman" w:hAnsi="Times New Roman"/>
                <w:bCs/>
                <w:sz w:val="28"/>
                <w:szCs w:val="28"/>
                <w:lang w:val="kk-KZ"/>
              </w:rPr>
              <w:t xml:space="preserve"> </w:t>
            </w:r>
            <w:r w:rsidRPr="00231E68">
              <w:rPr>
                <w:rFonts w:ascii="Times New Roman" w:hAnsi="Times New Roman"/>
                <w:bCs/>
                <w:sz w:val="28"/>
                <w:szCs w:val="28"/>
                <w:lang w:val="kk-KZ"/>
              </w:rPr>
              <w:t>реттегіш</w:t>
            </w:r>
            <w:r w:rsidR="00A710DF" w:rsidRPr="00231E68">
              <w:rPr>
                <w:rFonts w:ascii="Times New Roman" w:hAnsi="Times New Roman"/>
                <w:bCs/>
                <w:sz w:val="28"/>
                <w:szCs w:val="28"/>
                <w:lang w:val="kk-KZ"/>
              </w:rPr>
              <w:t xml:space="preserve"> </w:t>
            </w:r>
            <w:r w:rsidRPr="00231E68">
              <w:rPr>
                <w:rFonts w:ascii="Times New Roman" w:hAnsi="Times New Roman"/>
                <w:bCs/>
                <w:sz w:val="28"/>
                <w:szCs w:val="28"/>
                <w:lang w:val="kk-KZ"/>
              </w:rPr>
              <w:t>құралдар</w:t>
            </w:r>
            <w:r w:rsidR="00A710DF" w:rsidRPr="00231E68">
              <w:rPr>
                <w:rFonts w:ascii="Times New Roman" w:hAnsi="Times New Roman"/>
                <w:bCs/>
                <w:sz w:val="28"/>
                <w:szCs w:val="28"/>
                <w:lang w:val="kk-KZ"/>
              </w:rPr>
              <w:t xml:space="preserve"> </w:t>
            </w:r>
            <w:r w:rsidRPr="00231E68">
              <w:rPr>
                <w:rFonts w:ascii="Times New Roman" w:hAnsi="Times New Roman"/>
                <w:bCs/>
                <w:sz w:val="28"/>
                <w:szCs w:val="28"/>
                <w:lang w:val="kk-KZ"/>
              </w:rPr>
              <w:t>(мемлекеттік</w:t>
            </w:r>
            <w:r w:rsidR="00A710DF" w:rsidRPr="00231E68">
              <w:rPr>
                <w:rFonts w:ascii="Times New Roman" w:hAnsi="Times New Roman"/>
                <w:bCs/>
                <w:sz w:val="28"/>
                <w:szCs w:val="28"/>
                <w:lang w:val="kk-KZ"/>
              </w:rPr>
              <w:t xml:space="preserve"> </w:t>
            </w:r>
            <w:r w:rsidRPr="00231E68">
              <w:rPr>
                <w:rFonts w:ascii="Times New Roman" w:hAnsi="Times New Roman"/>
                <w:bCs/>
                <w:sz w:val="28"/>
                <w:szCs w:val="28"/>
                <w:lang w:val="kk-KZ"/>
              </w:rPr>
              <w:t>бақылау,</w:t>
            </w:r>
            <w:r w:rsidR="00A710DF" w:rsidRPr="00231E68">
              <w:rPr>
                <w:rFonts w:ascii="Times New Roman" w:hAnsi="Times New Roman"/>
                <w:bCs/>
                <w:sz w:val="28"/>
                <w:szCs w:val="28"/>
                <w:lang w:val="kk-KZ"/>
              </w:rPr>
              <w:t xml:space="preserve"> </w:t>
            </w:r>
            <w:r w:rsidRPr="00231E68">
              <w:rPr>
                <w:rFonts w:ascii="Times New Roman" w:hAnsi="Times New Roman"/>
                <w:bCs/>
                <w:sz w:val="28"/>
                <w:szCs w:val="28"/>
                <w:lang w:val="kk-KZ"/>
              </w:rPr>
              <w:t>рұқсат</w:t>
            </w:r>
            <w:r w:rsidR="00A710DF" w:rsidRPr="00231E68">
              <w:rPr>
                <w:rFonts w:ascii="Times New Roman" w:hAnsi="Times New Roman"/>
                <w:bCs/>
                <w:sz w:val="28"/>
                <w:szCs w:val="28"/>
                <w:lang w:val="kk-KZ"/>
              </w:rPr>
              <w:t xml:space="preserve"> </w:t>
            </w:r>
            <w:r w:rsidRPr="00231E68">
              <w:rPr>
                <w:rFonts w:ascii="Times New Roman" w:hAnsi="Times New Roman"/>
                <w:bCs/>
                <w:sz w:val="28"/>
                <w:szCs w:val="28"/>
                <w:lang w:val="kk-KZ"/>
              </w:rPr>
              <w:t>беру</w:t>
            </w:r>
            <w:r w:rsidR="00A710DF" w:rsidRPr="00231E68">
              <w:rPr>
                <w:rFonts w:ascii="Times New Roman" w:hAnsi="Times New Roman"/>
                <w:bCs/>
                <w:sz w:val="28"/>
                <w:szCs w:val="28"/>
                <w:lang w:val="kk-KZ"/>
              </w:rPr>
              <w:t xml:space="preserve"> </w:t>
            </w:r>
            <w:r w:rsidRPr="00231E68">
              <w:rPr>
                <w:rFonts w:ascii="Times New Roman" w:hAnsi="Times New Roman"/>
                <w:bCs/>
                <w:sz w:val="28"/>
                <w:szCs w:val="28"/>
                <w:lang w:val="kk-KZ"/>
              </w:rPr>
              <w:t>жүйесі,</w:t>
            </w:r>
            <w:r w:rsidR="00A710DF" w:rsidRPr="00231E68">
              <w:rPr>
                <w:rFonts w:ascii="Times New Roman" w:hAnsi="Times New Roman"/>
                <w:bCs/>
                <w:sz w:val="28"/>
                <w:szCs w:val="28"/>
                <w:lang w:val="kk-KZ"/>
              </w:rPr>
              <w:t xml:space="preserve"> </w:t>
            </w:r>
            <w:r w:rsidRPr="00231E68">
              <w:rPr>
                <w:rFonts w:ascii="Times New Roman" w:hAnsi="Times New Roman"/>
                <w:bCs/>
                <w:sz w:val="28"/>
                <w:szCs w:val="28"/>
                <w:lang w:val="kk-KZ"/>
              </w:rPr>
              <w:t>салықтық,</w:t>
            </w:r>
            <w:r w:rsidR="00A710DF" w:rsidRPr="00231E68">
              <w:rPr>
                <w:rFonts w:ascii="Times New Roman" w:hAnsi="Times New Roman"/>
                <w:bCs/>
                <w:sz w:val="28"/>
                <w:szCs w:val="28"/>
                <w:lang w:val="kk-KZ"/>
              </w:rPr>
              <w:t xml:space="preserve"> </w:t>
            </w:r>
            <w:r w:rsidRPr="00231E68">
              <w:rPr>
                <w:rFonts w:ascii="Times New Roman" w:hAnsi="Times New Roman"/>
                <w:bCs/>
                <w:sz w:val="28"/>
                <w:szCs w:val="28"/>
                <w:lang w:val="kk-KZ"/>
              </w:rPr>
              <w:t>кедендік,</w:t>
            </w:r>
            <w:r w:rsidR="00A710DF" w:rsidRPr="00231E68">
              <w:rPr>
                <w:rFonts w:ascii="Times New Roman" w:hAnsi="Times New Roman"/>
                <w:bCs/>
                <w:sz w:val="28"/>
                <w:szCs w:val="28"/>
                <w:lang w:val="kk-KZ"/>
              </w:rPr>
              <w:t xml:space="preserve"> </w:t>
            </w:r>
            <w:r w:rsidRPr="00231E68">
              <w:rPr>
                <w:rFonts w:ascii="Times New Roman" w:hAnsi="Times New Roman"/>
                <w:bCs/>
                <w:sz w:val="28"/>
                <w:szCs w:val="28"/>
                <w:lang w:val="kk-KZ"/>
              </w:rPr>
              <w:t>техникалық</w:t>
            </w:r>
            <w:r w:rsidR="00A710DF" w:rsidRPr="00231E68">
              <w:rPr>
                <w:rFonts w:ascii="Times New Roman" w:hAnsi="Times New Roman"/>
                <w:bCs/>
                <w:sz w:val="28"/>
                <w:szCs w:val="28"/>
                <w:lang w:val="kk-KZ"/>
              </w:rPr>
              <w:t xml:space="preserve"> </w:t>
            </w:r>
            <w:r w:rsidRPr="00231E68">
              <w:rPr>
                <w:rFonts w:ascii="Times New Roman" w:hAnsi="Times New Roman"/>
                <w:bCs/>
                <w:sz w:val="28"/>
                <w:szCs w:val="28"/>
                <w:lang w:val="kk-KZ"/>
              </w:rPr>
              <w:t>реттеу)</w:t>
            </w:r>
            <w:r w:rsidR="00A710DF" w:rsidRPr="00231E68">
              <w:rPr>
                <w:rFonts w:ascii="Times New Roman" w:hAnsi="Times New Roman"/>
                <w:bCs/>
                <w:sz w:val="28"/>
                <w:szCs w:val="28"/>
                <w:lang w:val="kk-KZ"/>
              </w:rPr>
              <w:t xml:space="preserve"> </w:t>
            </w:r>
            <w:r w:rsidRPr="00231E68">
              <w:rPr>
                <w:rFonts w:ascii="Times New Roman" w:hAnsi="Times New Roman"/>
                <w:bCs/>
                <w:sz w:val="28"/>
                <w:szCs w:val="28"/>
                <w:lang w:val="kk-KZ"/>
              </w:rPr>
              <w:t>шеңберіндегі</w:t>
            </w:r>
            <w:r w:rsidR="00A710DF" w:rsidRPr="00231E68">
              <w:rPr>
                <w:rFonts w:ascii="Times New Roman" w:hAnsi="Times New Roman"/>
                <w:bCs/>
                <w:sz w:val="28"/>
                <w:szCs w:val="28"/>
                <w:lang w:val="kk-KZ"/>
              </w:rPr>
              <w:t xml:space="preserve"> </w:t>
            </w:r>
            <w:r w:rsidRPr="00231E68">
              <w:rPr>
                <w:rFonts w:ascii="Times New Roman" w:hAnsi="Times New Roman"/>
                <w:bCs/>
                <w:sz w:val="28"/>
                <w:szCs w:val="28"/>
                <w:lang w:val="kk-KZ"/>
              </w:rPr>
              <w:t>міндетті</w:t>
            </w:r>
            <w:r w:rsidR="00A710DF" w:rsidRPr="00231E68">
              <w:rPr>
                <w:rFonts w:ascii="Times New Roman" w:hAnsi="Times New Roman"/>
                <w:bCs/>
                <w:sz w:val="28"/>
                <w:szCs w:val="28"/>
                <w:lang w:val="kk-KZ"/>
              </w:rPr>
              <w:t xml:space="preserve"> </w:t>
            </w:r>
            <w:r w:rsidRPr="00231E68">
              <w:rPr>
                <w:rFonts w:ascii="Times New Roman" w:hAnsi="Times New Roman"/>
                <w:bCs/>
                <w:sz w:val="28"/>
                <w:szCs w:val="28"/>
                <w:lang w:val="kk-KZ"/>
              </w:rPr>
              <w:t>талаптар</w:t>
            </w:r>
            <w:r w:rsidR="00A710DF" w:rsidRPr="00231E68">
              <w:rPr>
                <w:rFonts w:ascii="Times New Roman" w:hAnsi="Times New Roman"/>
                <w:bCs/>
                <w:sz w:val="28"/>
                <w:szCs w:val="28"/>
                <w:lang w:val="kk-KZ"/>
              </w:rPr>
              <w:t xml:space="preserve"> </w:t>
            </w:r>
            <w:r w:rsidRPr="00231E68">
              <w:rPr>
                <w:rFonts w:ascii="Times New Roman" w:hAnsi="Times New Roman"/>
                <w:bCs/>
                <w:sz w:val="28"/>
                <w:szCs w:val="28"/>
                <w:lang w:val="kk-KZ"/>
              </w:rPr>
              <w:t>болып</w:t>
            </w:r>
            <w:r w:rsidR="00A710DF" w:rsidRPr="00231E68">
              <w:rPr>
                <w:rFonts w:ascii="Times New Roman" w:hAnsi="Times New Roman"/>
                <w:bCs/>
                <w:sz w:val="28"/>
                <w:szCs w:val="28"/>
                <w:lang w:val="kk-KZ"/>
              </w:rPr>
              <w:t xml:space="preserve"> </w:t>
            </w:r>
            <w:r w:rsidRPr="00231E68">
              <w:rPr>
                <w:rFonts w:ascii="Times New Roman" w:hAnsi="Times New Roman"/>
                <w:bCs/>
                <w:sz w:val="28"/>
                <w:szCs w:val="28"/>
                <w:lang w:val="kk-KZ"/>
              </w:rPr>
              <w:t>табылады.</w:t>
            </w:r>
          </w:p>
          <w:p w:rsidR="00441D4F" w:rsidRPr="00231E68" w:rsidRDefault="001226DE" w:rsidP="00542112">
            <w:pPr>
              <w:pStyle w:val="a6"/>
              <w:ind w:firstLine="284"/>
              <w:contextualSpacing/>
              <w:jc w:val="both"/>
              <w:rPr>
                <w:rFonts w:ascii="Times New Roman" w:hAnsi="Times New Roman"/>
                <w:bCs/>
                <w:sz w:val="28"/>
                <w:szCs w:val="28"/>
                <w:lang w:val="kk-KZ"/>
              </w:rPr>
            </w:pPr>
            <w:r w:rsidRPr="00231E68">
              <w:rPr>
                <w:rFonts w:ascii="Times New Roman" w:hAnsi="Times New Roman"/>
                <w:bCs/>
                <w:sz w:val="28"/>
                <w:szCs w:val="28"/>
                <w:lang w:val="kk-KZ"/>
              </w:rPr>
              <w:t>Осыған</w:t>
            </w:r>
            <w:r w:rsidR="00A710DF" w:rsidRPr="00231E68">
              <w:rPr>
                <w:rFonts w:ascii="Times New Roman" w:hAnsi="Times New Roman"/>
                <w:bCs/>
                <w:sz w:val="28"/>
                <w:szCs w:val="28"/>
                <w:lang w:val="kk-KZ"/>
              </w:rPr>
              <w:t xml:space="preserve"> </w:t>
            </w:r>
            <w:r w:rsidRPr="00231E68">
              <w:rPr>
                <w:rFonts w:ascii="Times New Roman" w:hAnsi="Times New Roman"/>
                <w:bCs/>
                <w:sz w:val="28"/>
                <w:szCs w:val="28"/>
                <w:lang w:val="kk-KZ"/>
              </w:rPr>
              <w:t>байланысты</w:t>
            </w:r>
            <w:r w:rsidR="00A710DF" w:rsidRPr="00231E68">
              <w:rPr>
                <w:rFonts w:ascii="Times New Roman" w:hAnsi="Times New Roman"/>
                <w:bCs/>
                <w:sz w:val="28"/>
                <w:szCs w:val="28"/>
                <w:lang w:val="kk-KZ"/>
              </w:rPr>
              <w:t xml:space="preserve"> </w:t>
            </w:r>
            <w:r w:rsidRPr="00231E68">
              <w:rPr>
                <w:rFonts w:ascii="Times New Roman" w:hAnsi="Times New Roman"/>
                <w:bCs/>
                <w:sz w:val="28"/>
                <w:szCs w:val="28"/>
                <w:lang w:val="kk-KZ"/>
              </w:rPr>
              <w:t>осы</w:t>
            </w:r>
            <w:r w:rsidR="00A710DF" w:rsidRPr="00231E68">
              <w:rPr>
                <w:rFonts w:ascii="Times New Roman" w:hAnsi="Times New Roman"/>
                <w:bCs/>
                <w:sz w:val="28"/>
                <w:szCs w:val="28"/>
                <w:lang w:val="kk-KZ"/>
              </w:rPr>
              <w:t xml:space="preserve"> </w:t>
            </w:r>
            <w:r w:rsidRPr="00231E68">
              <w:rPr>
                <w:rFonts w:ascii="Times New Roman" w:hAnsi="Times New Roman"/>
                <w:bCs/>
                <w:sz w:val="28"/>
                <w:szCs w:val="28"/>
                <w:lang w:val="kk-KZ"/>
              </w:rPr>
              <w:t>реттеуші</w:t>
            </w:r>
            <w:r w:rsidR="00A710DF" w:rsidRPr="00231E68">
              <w:rPr>
                <w:rFonts w:ascii="Times New Roman" w:hAnsi="Times New Roman"/>
                <w:bCs/>
                <w:sz w:val="28"/>
                <w:szCs w:val="28"/>
                <w:lang w:val="kk-KZ"/>
              </w:rPr>
              <w:t xml:space="preserve"> </w:t>
            </w:r>
            <w:r w:rsidRPr="00231E68">
              <w:rPr>
                <w:rFonts w:ascii="Times New Roman" w:hAnsi="Times New Roman"/>
                <w:bCs/>
                <w:sz w:val="28"/>
                <w:szCs w:val="28"/>
                <w:lang w:val="kk-KZ"/>
              </w:rPr>
              <w:lastRenderedPageBreak/>
              <w:t>құралға</w:t>
            </w:r>
            <w:r w:rsidR="00A710DF" w:rsidRPr="00231E68">
              <w:rPr>
                <w:rFonts w:ascii="Times New Roman" w:hAnsi="Times New Roman"/>
                <w:bCs/>
                <w:sz w:val="28"/>
                <w:szCs w:val="28"/>
                <w:lang w:val="kk-KZ"/>
              </w:rPr>
              <w:t xml:space="preserve"> </w:t>
            </w:r>
            <w:r w:rsidRPr="00231E68">
              <w:rPr>
                <w:rFonts w:ascii="Times New Roman" w:hAnsi="Times New Roman"/>
                <w:bCs/>
                <w:sz w:val="28"/>
                <w:szCs w:val="28"/>
                <w:lang w:val="kk-KZ"/>
              </w:rPr>
              <w:t>жеке</w:t>
            </w:r>
            <w:r w:rsidR="00A710DF" w:rsidRPr="00231E68">
              <w:rPr>
                <w:rFonts w:ascii="Times New Roman" w:hAnsi="Times New Roman"/>
                <w:bCs/>
                <w:sz w:val="28"/>
                <w:szCs w:val="28"/>
                <w:lang w:val="kk-KZ"/>
              </w:rPr>
              <w:t xml:space="preserve"> </w:t>
            </w:r>
            <w:r w:rsidRPr="00231E68">
              <w:rPr>
                <w:rFonts w:ascii="Times New Roman" w:hAnsi="Times New Roman"/>
                <w:bCs/>
                <w:sz w:val="28"/>
                <w:szCs w:val="28"/>
                <w:lang w:val="kk-KZ"/>
              </w:rPr>
              <w:t>бап</w:t>
            </w:r>
            <w:r w:rsidR="00A710DF" w:rsidRPr="00231E68">
              <w:rPr>
                <w:rFonts w:ascii="Times New Roman" w:hAnsi="Times New Roman"/>
                <w:bCs/>
                <w:sz w:val="28"/>
                <w:szCs w:val="28"/>
                <w:lang w:val="kk-KZ"/>
              </w:rPr>
              <w:t xml:space="preserve"> </w:t>
            </w:r>
            <w:r w:rsidRPr="00231E68">
              <w:rPr>
                <w:rFonts w:ascii="Times New Roman" w:hAnsi="Times New Roman"/>
                <w:bCs/>
                <w:sz w:val="28"/>
                <w:szCs w:val="28"/>
                <w:lang w:val="kk-KZ"/>
              </w:rPr>
              <w:t>арнау</w:t>
            </w:r>
            <w:r w:rsidR="00A710DF" w:rsidRPr="00231E68">
              <w:rPr>
                <w:rFonts w:ascii="Times New Roman" w:hAnsi="Times New Roman"/>
                <w:bCs/>
                <w:sz w:val="28"/>
                <w:szCs w:val="28"/>
                <w:lang w:val="kk-KZ"/>
              </w:rPr>
              <w:t xml:space="preserve"> </w:t>
            </w:r>
            <w:r w:rsidRPr="00231E68">
              <w:rPr>
                <w:rFonts w:ascii="Times New Roman" w:hAnsi="Times New Roman"/>
                <w:bCs/>
                <w:sz w:val="28"/>
                <w:szCs w:val="28"/>
                <w:lang w:val="kk-KZ"/>
              </w:rPr>
              <w:t>ұсынылады,</w:t>
            </w:r>
            <w:r w:rsidR="00A710DF" w:rsidRPr="00231E68">
              <w:rPr>
                <w:rFonts w:ascii="Times New Roman" w:hAnsi="Times New Roman"/>
                <w:bCs/>
                <w:sz w:val="28"/>
                <w:szCs w:val="28"/>
                <w:lang w:val="kk-KZ"/>
              </w:rPr>
              <w:t xml:space="preserve"> </w:t>
            </w:r>
            <w:r w:rsidRPr="00231E68">
              <w:rPr>
                <w:rFonts w:ascii="Times New Roman" w:hAnsi="Times New Roman"/>
                <w:bCs/>
                <w:sz w:val="28"/>
                <w:szCs w:val="28"/>
                <w:lang w:val="kk-KZ"/>
              </w:rPr>
              <w:t>онда</w:t>
            </w:r>
            <w:r w:rsidR="00A710DF" w:rsidRPr="00231E68">
              <w:rPr>
                <w:rFonts w:ascii="Times New Roman" w:hAnsi="Times New Roman"/>
                <w:bCs/>
                <w:sz w:val="28"/>
                <w:szCs w:val="28"/>
                <w:lang w:val="kk-KZ"/>
              </w:rPr>
              <w:t xml:space="preserve"> </w:t>
            </w:r>
            <w:r w:rsidRPr="00231E68">
              <w:rPr>
                <w:rFonts w:ascii="Times New Roman" w:hAnsi="Times New Roman"/>
                <w:bCs/>
                <w:sz w:val="28"/>
                <w:szCs w:val="28"/>
                <w:lang w:val="kk-KZ"/>
              </w:rPr>
              <w:t>осы</w:t>
            </w:r>
            <w:r w:rsidR="00A710DF" w:rsidRPr="00231E68">
              <w:rPr>
                <w:rFonts w:ascii="Times New Roman" w:hAnsi="Times New Roman"/>
                <w:bCs/>
                <w:sz w:val="28"/>
                <w:szCs w:val="28"/>
                <w:lang w:val="kk-KZ"/>
              </w:rPr>
              <w:t xml:space="preserve"> </w:t>
            </w:r>
            <w:r w:rsidRPr="00231E68">
              <w:rPr>
                <w:rFonts w:ascii="Times New Roman" w:hAnsi="Times New Roman"/>
                <w:bCs/>
                <w:sz w:val="28"/>
                <w:szCs w:val="28"/>
                <w:lang w:val="kk-KZ"/>
              </w:rPr>
              <w:t>құралға</w:t>
            </w:r>
            <w:r w:rsidR="00A710DF" w:rsidRPr="00231E68">
              <w:rPr>
                <w:rFonts w:ascii="Times New Roman" w:hAnsi="Times New Roman"/>
                <w:bCs/>
                <w:sz w:val="28"/>
                <w:szCs w:val="28"/>
                <w:lang w:val="kk-KZ"/>
              </w:rPr>
              <w:t xml:space="preserve"> </w:t>
            </w:r>
            <w:r w:rsidRPr="00231E68">
              <w:rPr>
                <w:rFonts w:ascii="Times New Roman" w:hAnsi="Times New Roman"/>
                <w:bCs/>
                <w:sz w:val="28"/>
                <w:szCs w:val="28"/>
                <w:lang w:val="kk-KZ"/>
              </w:rPr>
              <w:t>жалпы</w:t>
            </w:r>
            <w:r w:rsidR="00A710DF" w:rsidRPr="00231E68">
              <w:rPr>
                <w:rFonts w:ascii="Times New Roman" w:hAnsi="Times New Roman"/>
                <w:bCs/>
                <w:sz w:val="28"/>
                <w:szCs w:val="28"/>
                <w:lang w:val="kk-KZ"/>
              </w:rPr>
              <w:t xml:space="preserve"> </w:t>
            </w:r>
            <w:r w:rsidRPr="00231E68">
              <w:rPr>
                <w:rFonts w:ascii="Times New Roman" w:hAnsi="Times New Roman"/>
                <w:bCs/>
                <w:sz w:val="28"/>
                <w:szCs w:val="28"/>
                <w:lang w:val="kk-KZ"/>
              </w:rPr>
              <w:t>анықтама</w:t>
            </w:r>
            <w:r w:rsidR="00A710DF" w:rsidRPr="00231E68">
              <w:rPr>
                <w:rFonts w:ascii="Times New Roman" w:hAnsi="Times New Roman"/>
                <w:bCs/>
                <w:sz w:val="28"/>
                <w:szCs w:val="28"/>
                <w:lang w:val="kk-KZ"/>
              </w:rPr>
              <w:t xml:space="preserve"> </w:t>
            </w:r>
            <w:r w:rsidRPr="00231E68">
              <w:rPr>
                <w:rFonts w:ascii="Times New Roman" w:hAnsi="Times New Roman"/>
                <w:bCs/>
                <w:sz w:val="28"/>
                <w:szCs w:val="28"/>
                <w:lang w:val="kk-KZ"/>
              </w:rPr>
              <w:t>беріледі,</w:t>
            </w:r>
            <w:r w:rsidR="00A710DF" w:rsidRPr="00231E68">
              <w:rPr>
                <w:rFonts w:ascii="Times New Roman" w:hAnsi="Times New Roman"/>
                <w:bCs/>
                <w:sz w:val="28"/>
                <w:szCs w:val="28"/>
                <w:lang w:val="kk-KZ"/>
              </w:rPr>
              <w:t xml:space="preserve"> </w:t>
            </w:r>
            <w:r w:rsidRPr="00231E68">
              <w:rPr>
                <w:rFonts w:ascii="Times New Roman" w:hAnsi="Times New Roman"/>
                <w:bCs/>
                <w:sz w:val="28"/>
                <w:szCs w:val="28"/>
                <w:lang w:val="kk-KZ"/>
              </w:rPr>
              <w:t>міндетті</w:t>
            </w:r>
            <w:r w:rsidR="00A710DF" w:rsidRPr="00231E68">
              <w:rPr>
                <w:rFonts w:ascii="Times New Roman" w:hAnsi="Times New Roman"/>
                <w:bCs/>
                <w:sz w:val="28"/>
                <w:szCs w:val="28"/>
                <w:lang w:val="kk-KZ"/>
              </w:rPr>
              <w:t xml:space="preserve"> </w:t>
            </w:r>
            <w:r w:rsidRPr="00231E68">
              <w:rPr>
                <w:rFonts w:ascii="Times New Roman" w:hAnsi="Times New Roman"/>
                <w:bCs/>
                <w:sz w:val="28"/>
                <w:szCs w:val="28"/>
                <w:lang w:val="kk-KZ"/>
              </w:rPr>
              <w:t>талаптарды</w:t>
            </w:r>
            <w:r w:rsidR="00A710DF" w:rsidRPr="00231E68">
              <w:rPr>
                <w:rFonts w:ascii="Times New Roman" w:hAnsi="Times New Roman"/>
                <w:bCs/>
                <w:sz w:val="28"/>
                <w:szCs w:val="28"/>
                <w:lang w:val="kk-KZ"/>
              </w:rPr>
              <w:t xml:space="preserve"> </w:t>
            </w:r>
            <w:r w:rsidRPr="00231E68">
              <w:rPr>
                <w:rFonts w:ascii="Times New Roman" w:hAnsi="Times New Roman"/>
                <w:bCs/>
                <w:sz w:val="28"/>
                <w:szCs w:val="28"/>
                <w:lang w:val="kk-KZ"/>
              </w:rPr>
              <w:t>тізілімге</w:t>
            </w:r>
            <w:r w:rsidR="00A710DF" w:rsidRPr="00231E68">
              <w:rPr>
                <w:rFonts w:ascii="Times New Roman" w:hAnsi="Times New Roman"/>
                <w:bCs/>
                <w:sz w:val="28"/>
                <w:szCs w:val="28"/>
                <w:lang w:val="kk-KZ"/>
              </w:rPr>
              <w:t xml:space="preserve"> </w:t>
            </w:r>
            <w:r w:rsidRPr="00231E68">
              <w:rPr>
                <w:rFonts w:ascii="Times New Roman" w:hAnsi="Times New Roman"/>
                <w:bCs/>
                <w:sz w:val="28"/>
                <w:szCs w:val="28"/>
                <w:lang w:val="kk-KZ"/>
              </w:rPr>
              <w:t>міндетті</w:t>
            </w:r>
            <w:r w:rsidR="00A710DF" w:rsidRPr="00231E68">
              <w:rPr>
                <w:rFonts w:ascii="Times New Roman" w:hAnsi="Times New Roman"/>
                <w:bCs/>
                <w:sz w:val="28"/>
                <w:szCs w:val="28"/>
                <w:lang w:val="kk-KZ"/>
              </w:rPr>
              <w:t xml:space="preserve"> </w:t>
            </w:r>
            <w:r w:rsidRPr="00231E68">
              <w:rPr>
                <w:rFonts w:ascii="Times New Roman" w:hAnsi="Times New Roman"/>
                <w:bCs/>
                <w:sz w:val="28"/>
                <w:szCs w:val="28"/>
                <w:lang w:val="kk-KZ"/>
              </w:rPr>
              <w:t>түрде</w:t>
            </w:r>
            <w:r w:rsidR="00A710DF" w:rsidRPr="00231E68">
              <w:rPr>
                <w:rFonts w:ascii="Times New Roman" w:hAnsi="Times New Roman"/>
                <w:bCs/>
                <w:sz w:val="28"/>
                <w:szCs w:val="28"/>
                <w:lang w:val="kk-KZ"/>
              </w:rPr>
              <w:t xml:space="preserve"> </w:t>
            </w:r>
            <w:r w:rsidRPr="00231E68">
              <w:rPr>
                <w:rFonts w:ascii="Times New Roman" w:hAnsi="Times New Roman"/>
                <w:bCs/>
                <w:sz w:val="28"/>
                <w:szCs w:val="28"/>
                <w:lang w:val="kk-KZ"/>
              </w:rPr>
              <w:t>енгізе</w:t>
            </w:r>
            <w:r w:rsidR="00A710DF" w:rsidRPr="00231E68">
              <w:rPr>
                <w:rFonts w:ascii="Times New Roman" w:hAnsi="Times New Roman"/>
                <w:bCs/>
                <w:sz w:val="28"/>
                <w:szCs w:val="28"/>
                <w:lang w:val="kk-KZ"/>
              </w:rPr>
              <w:t xml:space="preserve"> </w:t>
            </w:r>
            <w:r w:rsidRPr="00231E68">
              <w:rPr>
                <w:rFonts w:ascii="Times New Roman" w:hAnsi="Times New Roman"/>
                <w:bCs/>
                <w:sz w:val="28"/>
                <w:szCs w:val="28"/>
                <w:lang w:val="kk-KZ"/>
              </w:rPr>
              <w:t>отырып,</w:t>
            </w:r>
            <w:r w:rsidR="00A710DF" w:rsidRPr="00231E68">
              <w:rPr>
                <w:rFonts w:ascii="Times New Roman" w:hAnsi="Times New Roman"/>
                <w:bCs/>
                <w:sz w:val="28"/>
                <w:szCs w:val="28"/>
                <w:lang w:val="kk-KZ"/>
              </w:rPr>
              <w:t xml:space="preserve"> </w:t>
            </w:r>
            <w:r w:rsidRPr="00231E68">
              <w:rPr>
                <w:rFonts w:ascii="Times New Roman" w:hAnsi="Times New Roman"/>
                <w:bCs/>
                <w:sz w:val="28"/>
                <w:szCs w:val="28"/>
                <w:lang w:val="kk-KZ"/>
              </w:rPr>
              <w:t>ақпараттық</w:t>
            </w:r>
            <w:r w:rsidR="00A710DF" w:rsidRPr="00231E68">
              <w:rPr>
                <w:rFonts w:ascii="Times New Roman" w:hAnsi="Times New Roman"/>
                <w:bCs/>
                <w:sz w:val="28"/>
                <w:szCs w:val="28"/>
                <w:lang w:val="kk-KZ"/>
              </w:rPr>
              <w:t xml:space="preserve"> </w:t>
            </w:r>
            <w:r w:rsidRPr="00231E68">
              <w:rPr>
                <w:rFonts w:ascii="Times New Roman" w:hAnsi="Times New Roman"/>
                <w:bCs/>
                <w:sz w:val="28"/>
                <w:szCs w:val="28"/>
                <w:lang w:val="kk-KZ"/>
              </w:rPr>
              <w:t>құралды</w:t>
            </w:r>
            <w:r w:rsidR="00A710DF" w:rsidRPr="00231E68">
              <w:rPr>
                <w:rFonts w:ascii="Times New Roman" w:hAnsi="Times New Roman"/>
                <w:bCs/>
                <w:sz w:val="28"/>
                <w:szCs w:val="28"/>
                <w:lang w:val="kk-KZ"/>
              </w:rPr>
              <w:t xml:space="preserve"> </w:t>
            </w:r>
            <w:r w:rsidRPr="00231E68">
              <w:rPr>
                <w:rFonts w:ascii="Times New Roman" w:hAnsi="Times New Roman"/>
                <w:bCs/>
                <w:sz w:val="28"/>
                <w:szCs w:val="28"/>
                <w:lang w:val="kk-KZ"/>
              </w:rPr>
              <w:t>тек</w:t>
            </w:r>
            <w:r w:rsidR="00A710DF" w:rsidRPr="00231E68">
              <w:rPr>
                <w:rFonts w:ascii="Times New Roman" w:hAnsi="Times New Roman"/>
                <w:bCs/>
                <w:sz w:val="28"/>
                <w:szCs w:val="28"/>
                <w:lang w:val="kk-KZ"/>
              </w:rPr>
              <w:t xml:space="preserve"> </w:t>
            </w:r>
            <w:r w:rsidRPr="00231E68">
              <w:rPr>
                <w:rFonts w:ascii="Times New Roman" w:hAnsi="Times New Roman"/>
                <w:bCs/>
                <w:sz w:val="28"/>
                <w:szCs w:val="28"/>
                <w:lang w:val="kk-KZ"/>
              </w:rPr>
              <w:t>заңдар</w:t>
            </w:r>
            <w:r w:rsidR="00A710DF" w:rsidRPr="00231E68">
              <w:rPr>
                <w:rFonts w:ascii="Times New Roman" w:hAnsi="Times New Roman"/>
                <w:bCs/>
                <w:sz w:val="28"/>
                <w:szCs w:val="28"/>
                <w:lang w:val="kk-KZ"/>
              </w:rPr>
              <w:t xml:space="preserve"> </w:t>
            </w:r>
            <w:r w:rsidRPr="00231E68">
              <w:rPr>
                <w:rFonts w:ascii="Times New Roman" w:hAnsi="Times New Roman"/>
                <w:bCs/>
                <w:sz w:val="28"/>
                <w:szCs w:val="28"/>
                <w:lang w:val="kk-KZ"/>
              </w:rPr>
              <w:t>деңгейінде</w:t>
            </w:r>
            <w:r w:rsidR="00A710DF" w:rsidRPr="00231E68">
              <w:rPr>
                <w:rFonts w:ascii="Times New Roman" w:hAnsi="Times New Roman"/>
                <w:bCs/>
                <w:sz w:val="28"/>
                <w:szCs w:val="28"/>
                <w:lang w:val="kk-KZ"/>
              </w:rPr>
              <w:t xml:space="preserve"> </w:t>
            </w:r>
            <w:r w:rsidRPr="00231E68">
              <w:rPr>
                <w:rFonts w:ascii="Times New Roman" w:hAnsi="Times New Roman"/>
                <w:bCs/>
                <w:sz w:val="28"/>
                <w:szCs w:val="28"/>
                <w:lang w:val="kk-KZ"/>
              </w:rPr>
              <w:t>енгізу</w:t>
            </w:r>
            <w:r w:rsidR="00A710DF" w:rsidRPr="00231E68">
              <w:rPr>
                <w:rFonts w:ascii="Times New Roman" w:hAnsi="Times New Roman"/>
                <w:bCs/>
                <w:sz w:val="28"/>
                <w:szCs w:val="28"/>
                <w:lang w:val="kk-KZ"/>
              </w:rPr>
              <w:t xml:space="preserve"> </w:t>
            </w:r>
            <w:r w:rsidRPr="00231E68">
              <w:rPr>
                <w:rFonts w:ascii="Times New Roman" w:hAnsi="Times New Roman"/>
                <w:bCs/>
                <w:sz w:val="28"/>
                <w:szCs w:val="28"/>
                <w:lang w:val="kk-KZ"/>
              </w:rPr>
              <w:t>жөніндегі</w:t>
            </w:r>
            <w:r w:rsidR="00A710DF" w:rsidRPr="00231E68">
              <w:rPr>
                <w:rFonts w:ascii="Times New Roman" w:hAnsi="Times New Roman"/>
                <w:bCs/>
                <w:sz w:val="28"/>
                <w:szCs w:val="28"/>
                <w:lang w:val="kk-KZ"/>
              </w:rPr>
              <w:t xml:space="preserve"> </w:t>
            </w:r>
            <w:r w:rsidRPr="00231E68">
              <w:rPr>
                <w:rFonts w:ascii="Times New Roman" w:hAnsi="Times New Roman"/>
                <w:bCs/>
                <w:sz w:val="28"/>
                <w:szCs w:val="28"/>
                <w:lang w:val="kk-KZ"/>
              </w:rPr>
              <w:t>міндетті</w:t>
            </w:r>
            <w:r w:rsidR="00A710DF" w:rsidRPr="00231E68">
              <w:rPr>
                <w:rFonts w:ascii="Times New Roman" w:hAnsi="Times New Roman"/>
                <w:bCs/>
                <w:sz w:val="28"/>
                <w:szCs w:val="28"/>
                <w:lang w:val="kk-KZ"/>
              </w:rPr>
              <w:t xml:space="preserve"> </w:t>
            </w:r>
            <w:r w:rsidRPr="00231E68">
              <w:rPr>
                <w:rFonts w:ascii="Times New Roman" w:hAnsi="Times New Roman"/>
                <w:bCs/>
                <w:sz w:val="28"/>
                <w:szCs w:val="28"/>
                <w:lang w:val="kk-KZ"/>
              </w:rPr>
              <w:t>шарт</w:t>
            </w:r>
            <w:r w:rsidR="00A710DF" w:rsidRPr="00231E68">
              <w:rPr>
                <w:rFonts w:ascii="Times New Roman" w:hAnsi="Times New Roman"/>
                <w:bCs/>
                <w:sz w:val="28"/>
                <w:szCs w:val="28"/>
                <w:lang w:val="kk-KZ"/>
              </w:rPr>
              <w:t xml:space="preserve"> </w:t>
            </w:r>
            <w:r w:rsidRPr="00231E68">
              <w:rPr>
                <w:rFonts w:ascii="Times New Roman" w:hAnsi="Times New Roman"/>
                <w:bCs/>
                <w:sz w:val="28"/>
                <w:szCs w:val="28"/>
                <w:lang w:val="kk-KZ"/>
              </w:rPr>
              <w:t>беріледі.</w:t>
            </w:r>
          </w:p>
        </w:tc>
      </w:tr>
      <w:tr w:rsidR="00115B1F" w:rsidRPr="00F25527" w:rsidTr="00D950D7">
        <w:tc>
          <w:tcPr>
            <w:tcW w:w="678" w:type="dxa"/>
            <w:tcBorders>
              <w:top w:val="single" w:sz="4" w:space="0" w:color="auto"/>
              <w:left w:val="single" w:sz="4" w:space="0" w:color="auto"/>
              <w:bottom w:val="single" w:sz="4" w:space="0" w:color="auto"/>
              <w:right w:val="single" w:sz="4" w:space="0" w:color="auto"/>
            </w:tcBorders>
          </w:tcPr>
          <w:p w:rsidR="004C32DD" w:rsidRPr="00231E68" w:rsidRDefault="004C32DD" w:rsidP="004C32DD">
            <w:pPr>
              <w:pStyle w:val="a6"/>
              <w:numPr>
                <w:ilvl w:val="0"/>
                <w:numId w:val="23"/>
              </w:numPr>
              <w:ind w:left="0" w:firstLine="0"/>
              <w:contextualSpacing/>
              <w:jc w:val="center"/>
              <w:rPr>
                <w:rFonts w:ascii="Times New Roman" w:hAnsi="Times New Roman"/>
                <w:sz w:val="28"/>
                <w:szCs w:val="28"/>
                <w:lang w:val="kk-KZ"/>
              </w:rPr>
            </w:pPr>
          </w:p>
        </w:tc>
        <w:tc>
          <w:tcPr>
            <w:tcW w:w="1276" w:type="dxa"/>
            <w:tcBorders>
              <w:top w:val="single" w:sz="4" w:space="0" w:color="auto"/>
              <w:left w:val="single" w:sz="4" w:space="0" w:color="auto"/>
              <w:bottom w:val="single" w:sz="4" w:space="0" w:color="auto"/>
              <w:right w:val="single" w:sz="4" w:space="0" w:color="auto"/>
            </w:tcBorders>
          </w:tcPr>
          <w:p w:rsidR="004C32DD" w:rsidRPr="00F25527" w:rsidRDefault="001226DE" w:rsidP="004C32DD">
            <w:pPr>
              <w:spacing w:after="0" w:line="240" w:lineRule="auto"/>
              <w:contextualSpacing/>
              <w:rPr>
                <w:rFonts w:ascii="Times New Roman" w:hAnsi="Times New Roman"/>
                <w:bCs/>
                <w:sz w:val="28"/>
                <w:szCs w:val="28"/>
              </w:rPr>
            </w:pPr>
            <w:r w:rsidRPr="00F25527">
              <w:rPr>
                <w:rFonts w:ascii="Times New Roman" w:hAnsi="Times New Roman"/>
                <w:bCs/>
                <w:sz w:val="28"/>
                <w:szCs w:val="28"/>
              </w:rPr>
              <w:t>112-2-бап</w:t>
            </w:r>
          </w:p>
        </w:tc>
        <w:tc>
          <w:tcPr>
            <w:tcW w:w="4533" w:type="dxa"/>
            <w:tcBorders>
              <w:top w:val="single" w:sz="4" w:space="0" w:color="auto"/>
              <w:left w:val="single" w:sz="4" w:space="0" w:color="auto"/>
              <w:bottom w:val="single" w:sz="4" w:space="0" w:color="auto"/>
              <w:right w:val="single" w:sz="4" w:space="0" w:color="auto"/>
            </w:tcBorders>
          </w:tcPr>
          <w:p w:rsidR="004C32DD" w:rsidRPr="003154C2" w:rsidRDefault="001226DE" w:rsidP="00D113BD">
            <w:pPr>
              <w:spacing w:after="0" w:line="240" w:lineRule="auto"/>
              <w:ind w:firstLine="173"/>
              <w:contextualSpacing/>
              <w:jc w:val="both"/>
              <w:textAlignment w:val="baseline"/>
              <w:rPr>
                <w:rFonts w:ascii="Times New Roman" w:hAnsi="Times New Roman"/>
                <w:b/>
                <w:bCs/>
                <w:sz w:val="28"/>
                <w:szCs w:val="28"/>
                <w:lang w:eastAsia="ru-RU"/>
              </w:rPr>
            </w:pPr>
            <w:r w:rsidRPr="003154C2">
              <w:rPr>
                <w:rFonts w:ascii="Times New Roman" w:hAnsi="Times New Roman"/>
                <w:b/>
                <w:bCs/>
                <w:sz w:val="28"/>
                <w:szCs w:val="28"/>
                <w:lang w:eastAsia="ru-RU"/>
              </w:rPr>
              <w:t>112-2-бап.</w:t>
            </w:r>
            <w:r w:rsidR="00A710DF" w:rsidRPr="003154C2">
              <w:rPr>
                <w:rFonts w:ascii="Times New Roman" w:hAnsi="Times New Roman"/>
                <w:b/>
                <w:bCs/>
                <w:sz w:val="28"/>
                <w:szCs w:val="28"/>
                <w:lang w:eastAsia="ru-RU"/>
              </w:rPr>
              <w:t xml:space="preserve"> </w:t>
            </w:r>
            <w:r w:rsidRPr="003154C2">
              <w:rPr>
                <w:rFonts w:ascii="Times New Roman" w:hAnsi="Times New Roman"/>
                <w:b/>
                <w:bCs/>
                <w:sz w:val="28"/>
                <w:szCs w:val="28"/>
                <w:lang w:eastAsia="ru-RU"/>
              </w:rPr>
              <w:t>Ақпараттық</w:t>
            </w:r>
            <w:r w:rsidR="00A710DF" w:rsidRPr="003154C2">
              <w:rPr>
                <w:rFonts w:ascii="Times New Roman" w:hAnsi="Times New Roman"/>
                <w:b/>
                <w:bCs/>
                <w:sz w:val="28"/>
                <w:szCs w:val="28"/>
                <w:lang w:eastAsia="ru-RU"/>
              </w:rPr>
              <w:t xml:space="preserve"> </w:t>
            </w:r>
            <w:r w:rsidRPr="003154C2">
              <w:rPr>
                <w:rFonts w:ascii="Times New Roman" w:hAnsi="Times New Roman"/>
                <w:b/>
                <w:bCs/>
                <w:sz w:val="28"/>
                <w:szCs w:val="28"/>
                <w:lang w:eastAsia="ru-RU"/>
              </w:rPr>
              <w:t>құралдардың</w:t>
            </w:r>
            <w:r w:rsidR="00A710DF" w:rsidRPr="003154C2">
              <w:rPr>
                <w:rFonts w:ascii="Times New Roman" w:hAnsi="Times New Roman"/>
                <w:b/>
                <w:bCs/>
                <w:sz w:val="28"/>
                <w:szCs w:val="28"/>
                <w:lang w:eastAsia="ru-RU"/>
              </w:rPr>
              <w:t xml:space="preserve"> </w:t>
            </w:r>
            <w:r w:rsidRPr="003154C2">
              <w:rPr>
                <w:rFonts w:ascii="Times New Roman" w:hAnsi="Times New Roman"/>
                <w:b/>
                <w:bCs/>
                <w:sz w:val="28"/>
                <w:szCs w:val="28"/>
                <w:lang w:eastAsia="ru-RU"/>
              </w:rPr>
              <w:t>түрлері</w:t>
            </w:r>
          </w:p>
          <w:p w:rsidR="004C32DD" w:rsidRPr="003154C2" w:rsidRDefault="001226DE" w:rsidP="00D113BD">
            <w:pPr>
              <w:spacing w:after="0" w:line="240" w:lineRule="auto"/>
              <w:ind w:firstLine="173"/>
              <w:contextualSpacing/>
              <w:jc w:val="both"/>
              <w:textAlignment w:val="baseline"/>
              <w:rPr>
                <w:rFonts w:ascii="Times New Roman" w:hAnsi="Times New Roman"/>
                <w:b/>
                <w:bCs/>
                <w:sz w:val="28"/>
                <w:szCs w:val="28"/>
                <w:lang w:eastAsia="ru-RU"/>
              </w:rPr>
            </w:pPr>
            <w:r w:rsidRPr="003154C2">
              <w:rPr>
                <w:rFonts w:ascii="Times New Roman" w:hAnsi="Times New Roman"/>
                <w:b/>
                <w:bCs/>
                <w:sz w:val="28"/>
                <w:szCs w:val="28"/>
                <w:lang w:eastAsia="ru-RU"/>
              </w:rPr>
              <w:t>Ақпараттық</w:t>
            </w:r>
            <w:r w:rsidR="00A710DF" w:rsidRPr="003154C2">
              <w:rPr>
                <w:rFonts w:ascii="Times New Roman" w:hAnsi="Times New Roman"/>
                <w:b/>
                <w:bCs/>
                <w:sz w:val="28"/>
                <w:szCs w:val="28"/>
                <w:lang w:eastAsia="ru-RU"/>
              </w:rPr>
              <w:t xml:space="preserve"> </w:t>
            </w:r>
            <w:r w:rsidRPr="003154C2">
              <w:rPr>
                <w:rFonts w:ascii="Times New Roman" w:hAnsi="Times New Roman"/>
                <w:b/>
                <w:bCs/>
                <w:sz w:val="28"/>
                <w:szCs w:val="28"/>
                <w:lang w:eastAsia="ru-RU"/>
              </w:rPr>
              <w:t>құралдар</w:t>
            </w:r>
            <w:r w:rsidR="00A710DF" w:rsidRPr="003154C2">
              <w:rPr>
                <w:rFonts w:ascii="Times New Roman" w:hAnsi="Times New Roman"/>
                <w:b/>
                <w:bCs/>
                <w:sz w:val="28"/>
                <w:szCs w:val="28"/>
                <w:lang w:eastAsia="ru-RU"/>
              </w:rPr>
              <w:t xml:space="preserve"> </w:t>
            </w:r>
            <w:r w:rsidRPr="003154C2">
              <w:rPr>
                <w:rFonts w:ascii="Times New Roman" w:hAnsi="Times New Roman"/>
                <w:b/>
                <w:bCs/>
                <w:sz w:val="28"/>
                <w:szCs w:val="28"/>
                <w:lang w:eastAsia="ru-RU"/>
              </w:rPr>
              <w:t>мынадай</w:t>
            </w:r>
            <w:r w:rsidR="00A710DF" w:rsidRPr="003154C2">
              <w:rPr>
                <w:rFonts w:ascii="Times New Roman" w:hAnsi="Times New Roman"/>
                <w:b/>
                <w:bCs/>
                <w:sz w:val="28"/>
                <w:szCs w:val="28"/>
                <w:lang w:eastAsia="ru-RU"/>
              </w:rPr>
              <w:t xml:space="preserve"> </w:t>
            </w:r>
            <w:r w:rsidRPr="003154C2">
              <w:rPr>
                <w:rFonts w:ascii="Times New Roman" w:hAnsi="Times New Roman"/>
                <w:b/>
                <w:bCs/>
                <w:sz w:val="28"/>
                <w:szCs w:val="28"/>
                <w:lang w:eastAsia="ru-RU"/>
              </w:rPr>
              <w:t>түрде</w:t>
            </w:r>
            <w:r w:rsidR="00A710DF" w:rsidRPr="003154C2">
              <w:rPr>
                <w:rFonts w:ascii="Times New Roman" w:hAnsi="Times New Roman"/>
                <w:b/>
                <w:bCs/>
                <w:sz w:val="28"/>
                <w:szCs w:val="28"/>
                <w:lang w:eastAsia="ru-RU"/>
              </w:rPr>
              <w:t xml:space="preserve"> </w:t>
            </w:r>
            <w:r w:rsidRPr="003154C2">
              <w:rPr>
                <w:rFonts w:ascii="Times New Roman" w:hAnsi="Times New Roman"/>
                <w:b/>
                <w:bCs/>
                <w:sz w:val="28"/>
                <w:szCs w:val="28"/>
                <w:lang w:eastAsia="ru-RU"/>
              </w:rPr>
              <w:t>болады:</w:t>
            </w:r>
          </w:p>
          <w:p w:rsidR="004C32DD" w:rsidRPr="003154C2" w:rsidRDefault="001226DE" w:rsidP="00D113BD">
            <w:pPr>
              <w:spacing w:after="0" w:line="240" w:lineRule="auto"/>
              <w:ind w:firstLine="173"/>
              <w:contextualSpacing/>
              <w:jc w:val="both"/>
              <w:textAlignment w:val="baseline"/>
              <w:rPr>
                <w:rFonts w:ascii="Times New Roman" w:hAnsi="Times New Roman"/>
                <w:b/>
                <w:bCs/>
                <w:sz w:val="28"/>
                <w:szCs w:val="28"/>
                <w:lang w:eastAsia="ru-RU"/>
              </w:rPr>
            </w:pPr>
            <w:r w:rsidRPr="003154C2">
              <w:rPr>
                <w:rFonts w:ascii="Times New Roman" w:hAnsi="Times New Roman"/>
                <w:b/>
                <w:bCs/>
                <w:sz w:val="28"/>
                <w:szCs w:val="28"/>
                <w:lang w:eastAsia="ru-RU"/>
              </w:rPr>
              <w:t>1)</w:t>
            </w:r>
            <w:r w:rsidR="00A710DF" w:rsidRPr="003154C2">
              <w:rPr>
                <w:rFonts w:ascii="Times New Roman" w:hAnsi="Times New Roman"/>
                <w:b/>
                <w:bCs/>
                <w:sz w:val="28"/>
                <w:szCs w:val="28"/>
                <w:lang w:eastAsia="ru-RU"/>
              </w:rPr>
              <w:t xml:space="preserve"> </w:t>
            </w:r>
            <w:r w:rsidRPr="003154C2">
              <w:rPr>
                <w:rFonts w:ascii="Times New Roman" w:hAnsi="Times New Roman"/>
                <w:b/>
                <w:bCs/>
                <w:sz w:val="28"/>
                <w:szCs w:val="28"/>
                <w:lang w:eastAsia="ru-RU"/>
              </w:rPr>
              <w:t>мемлекеттік</w:t>
            </w:r>
            <w:r w:rsidR="00A710DF" w:rsidRPr="003154C2">
              <w:rPr>
                <w:rFonts w:ascii="Times New Roman" w:hAnsi="Times New Roman"/>
                <w:b/>
                <w:bCs/>
                <w:sz w:val="28"/>
                <w:szCs w:val="28"/>
                <w:lang w:eastAsia="ru-RU"/>
              </w:rPr>
              <w:t xml:space="preserve"> </w:t>
            </w:r>
            <w:r w:rsidRPr="003154C2">
              <w:rPr>
                <w:rFonts w:ascii="Times New Roman" w:hAnsi="Times New Roman"/>
                <w:b/>
                <w:bCs/>
                <w:sz w:val="28"/>
                <w:szCs w:val="28"/>
                <w:lang w:eastAsia="ru-RU"/>
              </w:rPr>
              <w:t>органдарға</w:t>
            </w:r>
            <w:r w:rsidR="00A710DF" w:rsidRPr="003154C2">
              <w:rPr>
                <w:rFonts w:ascii="Times New Roman" w:hAnsi="Times New Roman"/>
                <w:b/>
                <w:bCs/>
                <w:sz w:val="28"/>
                <w:szCs w:val="28"/>
                <w:lang w:eastAsia="ru-RU"/>
              </w:rPr>
              <w:t xml:space="preserve"> </w:t>
            </w:r>
            <w:r w:rsidRPr="003154C2">
              <w:rPr>
                <w:rFonts w:ascii="Times New Roman" w:hAnsi="Times New Roman"/>
                <w:b/>
                <w:bCs/>
                <w:sz w:val="28"/>
                <w:szCs w:val="28"/>
                <w:lang w:eastAsia="ru-RU"/>
              </w:rPr>
              <w:t>тұрақты</w:t>
            </w:r>
            <w:r w:rsidR="00A710DF" w:rsidRPr="003154C2">
              <w:rPr>
                <w:rFonts w:ascii="Times New Roman" w:hAnsi="Times New Roman"/>
                <w:b/>
                <w:bCs/>
                <w:sz w:val="28"/>
                <w:szCs w:val="28"/>
                <w:lang w:eastAsia="ru-RU"/>
              </w:rPr>
              <w:t xml:space="preserve"> </w:t>
            </w:r>
            <w:r w:rsidRPr="003154C2">
              <w:rPr>
                <w:rFonts w:ascii="Times New Roman" w:hAnsi="Times New Roman"/>
                <w:b/>
                <w:bCs/>
                <w:sz w:val="28"/>
                <w:szCs w:val="28"/>
                <w:lang w:eastAsia="ru-RU"/>
              </w:rPr>
              <w:t>негізде</w:t>
            </w:r>
            <w:r w:rsidR="00A710DF" w:rsidRPr="003154C2">
              <w:rPr>
                <w:rFonts w:ascii="Times New Roman" w:hAnsi="Times New Roman"/>
                <w:b/>
                <w:bCs/>
                <w:sz w:val="28"/>
                <w:szCs w:val="28"/>
                <w:lang w:eastAsia="ru-RU"/>
              </w:rPr>
              <w:t xml:space="preserve"> </w:t>
            </w:r>
            <w:r w:rsidRPr="003154C2">
              <w:rPr>
                <w:rFonts w:ascii="Times New Roman" w:hAnsi="Times New Roman"/>
                <w:b/>
                <w:bCs/>
                <w:sz w:val="28"/>
                <w:szCs w:val="28"/>
                <w:lang w:eastAsia="ru-RU"/>
              </w:rPr>
              <w:t>ұсынылатын</w:t>
            </w:r>
            <w:r w:rsidR="00A710DF" w:rsidRPr="003154C2">
              <w:rPr>
                <w:rFonts w:ascii="Times New Roman" w:hAnsi="Times New Roman"/>
                <w:b/>
                <w:bCs/>
                <w:sz w:val="28"/>
                <w:szCs w:val="28"/>
                <w:lang w:eastAsia="ru-RU"/>
              </w:rPr>
              <w:t xml:space="preserve"> </w:t>
            </w:r>
            <w:r w:rsidRPr="003154C2">
              <w:rPr>
                <w:rFonts w:ascii="Times New Roman" w:hAnsi="Times New Roman"/>
                <w:b/>
                <w:bCs/>
                <w:sz w:val="28"/>
                <w:szCs w:val="28"/>
                <w:lang w:eastAsia="ru-RU"/>
              </w:rPr>
              <w:t>мерзімді</w:t>
            </w:r>
            <w:r w:rsidR="00A710DF" w:rsidRPr="003154C2">
              <w:rPr>
                <w:rFonts w:ascii="Times New Roman" w:hAnsi="Times New Roman"/>
                <w:b/>
                <w:bCs/>
                <w:sz w:val="28"/>
                <w:szCs w:val="28"/>
                <w:lang w:eastAsia="ru-RU"/>
              </w:rPr>
              <w:t xml:space="preserve"> </w:t>
            </w:r>
            <w:r w:rsidRPr="003154C2">
              <w:rPr>
                <w:rFonts w:ascii="Times New Roman" w:hAnsi="Times New Roman"/>
                <w:b/>
                <w:bCs/>
                <w:sz w:val="28"/>
                <w:szCs w:val="28"/>
                <w:lang w:eastAsia="ru-RU"/>
              </w:rPr>
              <w:t>есептілік;</w:t>
            </w:r>
          </w:p>
          <w:p w:rsidR="004C32DD" w:rsidRPr="003154C2" w:rsidRDefault="001226DE" w:rsidP="00D113BD">
            <w:pPr>
              <w:spacing w:after="0" w:line="240" w:lineRule="auto"/>
              <w:ind w:firstLine="173"/>
              <w:contextualSpacing/>
              <w:jc w:val="both"/>
              <w:textAlignment w:val="baseline"/>
              <w:rPr>
                <w:rFonts w:ascii="Times New Roman" w:hAnsi="Times New Roman"/>
                <w:b/>
                <w:bCs/>
                <w:sz w:val="28"/>
                <w:szCs w:val="28"/>
                <w:lang w:eastAsia="ru-RU"/>
              </w:rPr>
            </w:pPr>
            <w:r w:rsidRPr="003154C2">
              <w:rPr>
                <w:rFonts w:ascii="Times New Roman" w:hAnsi="Times New Roman"/>
                <w:b/>
                <w:bCs/>
                <w:sz w:val="28"/>
                <w:szCs w:val="28"/>
                <w:lang w:eastAsia="ru-RU"/>
              </w:rPr>
              <w:t>2)</w:t>
            </w:r>
            <w:r w:rsidR="00A710DF" w:rsidRPr="003154C2">
              <w:rPr>
                <w:rFonts w:ascii="Times New Roman" w:hAnsi="Times New Roman"/>
                <w:b/>
                <w:bCs/>
                <w:sz w:val="28"/>
                <w:szCs w:val="28"/>
                <w:lang w:eastAsia="ru-RU"/>
              </w:rPr>
              <w:t xml:space="preserve"> </w:t>
            </w:r>
            <w:r w:rsidRPr="003154C2">
              <w:rPr>
                <w:rFonts w:ascii="Times New Roman" w:hAnsi="Times New Roman"/>
                <w:b/>
                <w:bCs/>
                <w:sz w:val="28"/>
                <w:szCs w:val="28"/>
                <w:lang w:eastAsia="ru-RU"/>
              </w:rPr>
              <w:t>мемлекеттік</w:t>
            </w:r>
            <w:r w:rsidR="00A710DF" w:rsidRPr="003154C2">
              <w:rPr>
                <w:rFonts w:ascii="Times New Roman" w:hAnsi="Times New Roman"/>
                <w:b/>
                <w:bCs/>
                <w:sz w:val="28"/>
                <w:szCs w:val="28"/>
                <w:lang w:eastAsia="ru-RU"/>
              </w:rPr>
              <w:t xml:space="preserve"> </w:t>
            </w:r>
            <w:r w:rsidRPr="003154C2">
              <w:rPr>
                <w:rFonts w:ascii="Times New Roman" w:hAnsi="Times New Roman"/>
                <w:b/>
                <w:bCs/>
                <w:sz w:val="28"/>
                <w:szCs w:val="28"/>
                <w:lang w:eastAsia="ru-RU"/>
              </w:rPr>
              <w:t>органдардың</w:t>
            </w:r>
            <w:r w:rsidR="00A710DF" w:rsidRPr="003154C2">
              <w:rPr>
                <w:rFonts w:ascii="Times New Roman" w:hAnsi="Times New Roman"/>
                <w:b/>
                <w:bCs/>
                <w:sz w:val="28"/>
                <w:szCs w:val="28"/>
                <w:lang w:eastAsia="ru-RU"/>
              </w:rPr>
              <w:t xml:space="preserve"> </w:t>
            </w:r>
            <w:r w:rsidRPr="003154C2">
              <w:rPr>
                <w:rFonts w:ascii="Times New Roman" w:hAnsi="Times New Roman"/>
                <w:b/>
                <w:bCs/>
                <w:sz w:val="28"/>
                <w:szCs w:val="28"/>
                <w:lang w:eastAsia="ru-RU"/>
              </w:rPr>
              <w:t>мемлекеттік</w:t>
            </w:r>
            <w:r w:rsidR="00A710DF" w:rsidRPr="003154C2">
              <w:rPr>
                <w:rFonts w:ascii="Times New Roman" w:hAnsi="Times New Roman"/>
                <w:b/>
                <w:bCs/>
                <w:sz w:val="28"/>
                <w:szCs w:val="28"/>
                <w:lang w:eastAsia="ru-RU"/>
              </w:rPr>
              <w:t xml:space="preserve"> </w:t>
            </w:r>
            <w:r w:rsidRPr="003154C2">
              <w:rPr>
                <w:rFonts w:ascii="Times New Roman" w:hAnsi="Times New Roman"/>
                <w:b/>
                <w:bCs/>
                <w:sz w:val="28"/>
                <w:szCs w:val="28"/>
                <w:lang w:eastAsia="ru-RU"/>
              </w:rPr>
              <w:t>бақылауды</w:t>
            </w:r>
            <w:r w:rsidR="00A710DF" w:rsidRPr="003154C2">
              <w:rPr>
                <w:rFonts w:ascii="Times New Roman" w:hAnsi="Times New Roman"/>
                <w:b/>
                <w:bCs/>
                <w:sz w:val="28"/>
                <w:szCs w:val="28"/>
                <w:lang w:eastAsia="ru-RU"/>
              </w:rPr>
              <w:t xml:space="preserve"> </w:t>
            </w:r>
            <w:r w:rsidRPr="003154C2">
              <w:rPr>
                <w:rFonts w:ascii="Times New Roman" w:hAnsi="Times New Roman"/>
                <w:b/>
                <w:bCs/>
                <w:sz w:val="28"/>
                <w:szCs w:val="28"/>
                <w:lang w:eastAsia="ru-RU"/>
              </w:rPr>
              <w:t>және</w:t>
            </w:r>
            <w:r w:rsidR="00A710DF" w:rsidRPr="003154C2">
              <w:rPr>
                <w:rFonts w:ascii="Times New Roman" w:hAnsi="Times New Roman"/>
                <w:b/>
                <w:bCs/>
                <w:sz w:val="28"/>
                <w:szCs w:val="28"/>
                <w:lang w:eastAsia="ru-RU"/>
              </w:rPr>
              <w:t xml:space="preserve"> </w:t>
            </w:r>
            <w:r w:rsidRPr="003154C2">
              <w:rPr>
                <w:rFonts w:ascii="Times New Roman" w:hAnsi="Times New Roman"/>
                <w:b/>
                <w:bCs/>
                <w:sz w:val="28"/>
                <w:szCs w:val="28"/>
                <w:lang w:eastAsia="ru-RU"/>
              </w:rPr>
              <w:t>қадағалауды</w:t>
            </w:r>
            <w:r w:rsidR="00A710DF" w:rsidRPr="003154C2">
              <w:rPr>
                <w:rFonts w:ascii="Times New Roman" w:hAnsi="Times New Roman"/>
                <w:b/>
                <w:bCs/>
                <w:sz w:val="28"/>
                <w:szCs w:val="28"/>
                <w:lang w:eastAsia="ru-RU"/>
              </w:rPr>
              <w:t xml:space="preserve"> </w:t>
            </w:r>
            <w:r w:rsidRPr="003154C2">
              <w:rPr>
                <w:rFonts w:ascii="Times New Roman" w:hAnsi="Times New Roman"/>
                <w:b/>
                <w:bCs/>
                <w:sz w:val="28"/>
                <w:szCs w:val="28"/>
                <w:lang w:eastAsia="ru-RU"/>
              </w:rPr>
              <w:t>жүзеге</w:t>
            </w:r>
            <w:r w:rsidR="00A710DF" w:rsidRPr="003154C2">
              <w:rPr>
                <w:rFonts w:ascii="Times New Roman" w:hAnsi="Times New Roman"/>
                <w:b/>
                <w:bCs/>
                <w:sz w:val="28"/>
                <w:szCs w:val="28"/>
                <w:lang w:eastAsia="ru-RU"/>
              </w:rPr>
              <w:t xml:space="preserve"> </w:t>
            </w:r>
            <w:r w:rsidRPr="003154C2">
              <w:rPr>
                <w:rFonts w:ascii="Times New Roman" w:hAnsi="Times New Roman"/>
                <w:b/>
                <w:bCs/>
                <w:sz w:val="28"/>
                <w:szCs w:val="28"/>
                <w:lang w:eastAsia="ru-RU"/>
              </w:rPr>
              <w:t>асыруы</w:t>
            </w:r>
            <w:r w:rsidR="00A710DF" w:rsidRPr="003154C2">
              <w:rPr>
                <w:rFonts w:ascii="Times New Roman" w:hAnsi="Times New Roman"/>
                <w:b/>
                <w:bCs/>
                <w:sz w:val="28"/>
                <w:szCs w:val="28"/>
                <w:lang w:eastAsia="ru-RU"/>
              </w:rPr>
              <w:t xml:space="preserve"> </w:t>
            </w:r>
            <w:r w:rsidRPr="003154C2">
              <w:rPr>
                <w:rFonts w:ascii="Times New Roman" w:hAnsi="Times New Roman"/>
                <w:b/>
                <w:bCs/>
                <w:sz w:val="28"/>
                <w:szCs w:val="28"/>
                <w:lang w:eastAsia="ru-RU"/>
              </w:rPr>
              <w:t>кезінде</w:t>
            </w:r>
            <w:r w:rsidR="00A710DF" w:rsidRPr="003154C2">
              <w:rPr>
                <w:rFonts w:ascii="Times New Roman" w:hAnsi="Times New Roman"/>
                <w:b/>
                <w:bCs/>
                <w:sz w:val="28"/>
                <w:szCs w:val="28"/>
                <w:lang w:eastAsia="ru-RU"/>
              </w:rPr>
              <w:t xml:space="preserve"> </w:t>
            </w:r>
            <w:r w:rsidRPr="003154C2">
              <w:rPr>
                <w:rFonts w:ascii="Times New Roman" w:hAnsi="Times New Roman"/>
                <w:b/>
                <w:bCs/>
                <w:sz w:val="28"/>
                <w:szCs w:val="28"/>
                <w:lang w:eastAsia="ru-RU"/>
              </w:rPr>
              <w:t>ғана</w:t>
            </w:r>
            <w:r w:rsidR="00A710DF" w:rsidRPr="003154C2">
              <w:rPr>
                <w:rFonts w:ascii="Times New Roman" w:hAnsi="Times New Roman"/>
                <w:b/>
                <w:bCs/>
                <w:sz w:val="28"/>
                <w:szCs w:val="28"/>
                <w:lang w:eastAsia="ru-RU"/>
              </w:rPr>
              <w:t xml:space="preserve"> </w:t>
            </w:r>
            <w:r w:rsidRPr="003154C2">
              <w:rPr>
                <w:rFonts w:ascii="Times New Roman" w:hAnsi="Times New Roman"/>
                <w:b/>
                <w:bCs/>
                <w:sz w:val="28"/>
                <w:szCs w:val="28"/>
                <w:lang w:eastAsia="ru-RU"/>
              </w:rPr>
              <w:t>берілетін</w:t>
            </w:r>
            <w:r w:rsidR="00A710DF" w:rsidRPr="003154C2">
              <w:rPr>
                <w:rFonts w:ascii="Times New Roman" w:hAnsi="Times New Roman"/>
                <w:b/>
                <w:bCs/>
                <w:sz w:val="28"/>
                <w:szCs w:val="28"/>
                <w:lang w:eastAsia="ru-RU"/>
              </w:rPr>
              <w:t xml:space="preserve"> </w:t>
            </w:r>
            <w:r w:rsidRPr="003154C2">
              <w:rPr>
                <w:rFonts w:ascii="Times New Roman" w:hAnsi="Times New Roman"/>
                <w:b/>
                <w:bCs/>
                <w:sz w:val="28"/>
                <w:szCs w:val="28"/>
                <w:lang w:eastAsia="ru-RU"/>
              </w:rPr>
              <w:t>ақпаратты</w:t>
            </w:r>
            <w:r w:rsidR="00A710DF" w:rsidRPr="003154C2">
              <w:rPr>
                <w:rFonts w:ascii="Times New Roman" w:hAnsi="Times New Roman"/>
                <w:b/>
                <w:bCs/>
                <w:sz w:val="28"/>
                <w:szCs w:val="28"/>
                <w:lang w:eastAsia="ru-RU"/>
              </w:rPr>
              <w:t xml:space="preserve"> </w:t>
            </w:r>
            <w:r w:rsidRPr="003154C2">
              <w:rPr>
                <w:rFonts w:ascii="Times New Roman" w:hAnsi="Times New Roman"/>
                <w:b/>
                <w:bCs/>
                <w:sz w:val="28"/>
                <w:szCs w:val="28"/>
                <w:lang w:eastAsia="ru-RU"/>
              </w:rPr>
              <w:t>қоспағанда,</w:t>
            </w:r>
            <w:r w:rsidR="00A710DF" w:rsidRPr="003154C2">
              <w:rPr>
                <w:rFonts w:ascii="Times New Roman" w:hAnsi="Times New Roman"/>
                <w:b/>
                <w:bCs/>
                <w:sz w:val="28"/>
                <w:szCs w:val="28"/>
                <w:lang w:eastAsia="ru-RU"/>
              </w:rPr>
              <w:t xml:space="preserve"> </w:t>
            </w:r>
            <w:r w:rsidRPr="003154C2">
              <w:rPr>
                <w:rFonts w:ascii="Times New Roman" w:hAnsi="Times New Roman"/>
                <w:b/>
                <w:bCs/>
                <w:sz w:val="28"/>
                <w:szCs w:val="28"/>
                <w:lang w:eastAsia="ru-RU"/>
              </w:rPr>
              <w:t>мемлекеттік</w:t>
            </w:r>
            <w:r w:rsidR="00A710DF" w:rsidRPr="003154C2">
              <w:rPr>
                <w:rFonts w:ascii="Times New Roman" w:hAnsi="Times New Roman"/>
                <w:b/>
                <w:bCs/>
                <w:sz w:val="28"/>
                <w:szCs w:val="28"/>
                <w:lang w:eastAsia="ru-RU"/>
              </w:rPr>
              <w:t xml:space="preserve"> </w:t>
            </w:r>
            <w:r w:rsidRPr="003154C2">
              <w:rPr>
                <w:rFonts w:ascii="Times New Roman" w:hAnsi="Times New Roman"/>
                <w:b/>
                <w:bCs/>
                <w:sz w:val="28"/>
                <w:szCs w:val="28"/>
                <w:lang w:eastAsia="ru-RU"/>
              </w:rPr>
              <w:t>органның</w:t>
            </w:r>
            <w:r w:rsidR="00A710DF" w:rsidRPr="003154C2">
              <w:rPr>
                <w:rFonts w:ascii="Times New Roman" w:hAnsi="Times New Roman"/>
                <w:b/>
                <w:bCs/>
                <w:sz w:val="28"/>
                <w:szCs w:val="28"/>
                <w:lang w:eastAsia="ru-RU"/>
              </w:rPr>
              <w:t xml:space="preserve"> </w:t>
            </w:r>
            <w:r w:rsidRPr="003154C2">
              <w:rPr>
                <w:rFonts w:ascii="Times New Roman" w:hAnsi="Times New Roman"/>
                <w:b/>
                <w:bCs/>
                <w:sz w:val="28"/>
                <w:szCs w:val="28"/>
                <w:lang w:eastAsia="ru-RU"/>
              </w:rPr>
              <w:t>бастамасы</w:t>
            </w:r>
            <w:r w:rsidR="00A710DF" w:rsidRPr="003154C2">
              <w:rPr>
                <w:rFonts w:ascii="Times New Roman" w:hAnsi="Times New Roman"/>
                <w:b/>
                <w:bCs/>
                <w:sz w:val="28"/>
                <w:szCs w:val="28"/>
                <w:lang w:eastAsia="ru-RU"/>
              </w:rPr>
              <w:t xml:space="preserve"> </w:t>
            </w:r>
            <w:r w:rsidRPr="003154C2">
              <w:rPr>
                <w:rFonts w:ascii="Times New Roman" w:hAnsi="Times New Roman"/>
                <w:b/>
                <w:bCs/>
                <w:sz w:val="28"/>
                <w:szCs w:val="28"/>
                <w:lang w:eastAsia="ru-RU"/>
              </w:rPr>
              <w:t>бойынша</w:t>
            </w:r>
            <w:r w:rsidR="00A710DF" w:rsidRPr="003154C2">
              <w:rPr>
                <w:rFonts w:ascii="Times New Roman" w:hAnsi="Times New Roman"/>
                <w:b/>
                <w:bCs/>
                <w:sz w:val="28"/>
                <w:szCs w:val="28"/>
                <w:lang w:eastAsia="ru-RU"/>
              </w:rPr>
              <w:t xml:space="preserve"> </w:t>
            </w:r>
            <w:r w:rsidRPr="003154C2">
              <w:rPr>
                <w:rFonts w:ascii="Times New Roman" w:hAnsi="Times New Roman"/>
                <w:b/>
                <w:bCs/>
                <w:sz w:val="28"/>
                <w:szCs w:val="28"/>
                <w:lang w:eastAsia="ru-RU"/>
              </w:rPr>
              <w:t>ақпаратты</w:t>
            </w:r>
            <w:r w:rsidR="00A710DF" w:rsidRPr="003154C2">
              <w:rPr>
                <w:rFonts w:ascii="Times New Roman" w:hAnsi="Times New Roman"/>
                <w:b/>
                <w:bCs/>
                <w:sz w:val="28"/>
                <w:szCs w:val="28"/>
                <w:lang w:eastAsia="ru-RU"/>
              </w:rPr>
              <w:t xml:space="preserve"> </w:t>
            </w:r>
            <w:r w:rsidRPr="003154C2">
              <w:rPr>
                <w:rFonts w:ascii="Times New Roman" w:hAnsi="Times New Roman"/>
                <w:b/>
                <w:bCs/>
                <w:sz w:val="28"/>
                <w:szCs w:val="28"/>
                <w:lang w:eastAsia="ru-RU"/>
              </w:rPr>
              <w:t>біржолғы</w:t>
            </w:r>
            <w:r w:rsidR="00A710DF" w:rsidRPr="003154C2">
              <w:rPr>
                <w:rFonts w:ascii="Times New Roman" w:hAnsi="Times New Roman"/>
                <w:b/>
                <w:bCs/>
                <w:sz w:val="28"/>
                <w:szCs w:val="28"/>
                <w:lang w:eastAsia="ru-RU"/>
              </w:rPr>
              <w:t xml:space="preserve"> </w:t>
            </w:r>
            <w:r w:rsidRPr="003154C2">
              <w:rPr>
                <w:rFonts w:ascii="Times New Roman" w:hAnsi="Times New Roman"/>
                <w:b/>
                <w:bCs/>
                <w:sz w:val="28"/>
                <w:szCs w:val="28"/>
                <w:lang w:eastAsia="ru-RU"/>
              </w:rPr>
              <w:t>беру</w:t>
            </w:r>
            <w:r w:rsidR="00A710DF" w:rsidRPr="003154C2">
              <w:rPr>
                <w:rFonts w:ascii="Times New Roman" w:hAnsi="Times New Roman"/>
                <w:b/>
                <w:bCs/>
                <w:sz w:val="28"/>
                <w:szCs w:val="28"/>
                <w:lang w:eastAsia="ru-RU"/>
              </w:rPr>
              <w:t xml:space="preserve"> </w:t>
            </w:r>
            <w:r w:rsidRPr="003154C2">
              <w:rPr>
                <w:rFonts w:ascii="Times New Roman" w:hAnsi="Times New Roman"/>
                <w:b/>
                <w:bCs/>
                <w:sz w:val="28"/>
                <w:szCs w:val="28"/>
                <w:lang w:eastAsia="ru-RU"/>
              </w:rPr>
              <w:t>болып</w:t>
            </w:r>
            <w:r w:rsidR="00A710DF" w:rsidRPr="003154C2">
              <w:rPr>
                <w:rFonts w:ascii="Times New Roman" w:hAnsi="Times New Roman"/>
                <w:b/>
                <w:bCs/>
                <w:sz w:val="28"/>
                <w:szCs w:val="28"/>
                <w:lang w:eastAsia="ru-RU"/>
              </w:rPr>
              <w:t xml:space="preserve"> </w:t>
            </w:r>
            <w:r w:rsidRPr="003154C2">
              <w:rPr>
                <w:rFonts w:ascii="Times New Roman" w:hAnsi="Times New Roman"/>
                <w:b/>
                <w:bCs/>
                <w:sz w:val="28"/>
                <w:szCs w:val="28"/>
                <w:lang w:eastAsia="ru-RU"/>
              </w:rPr>
              <w:t>табылады;</w:t>
            </w:r>
          </w:p>
          <w:p w:rsidR="004C32DD" w:rsidRPr="003154C2" w:rsidRDefault="001226DE" w:rsidP="00D113BD">
            <w:pPr>
              <w:spacing w:after="0" w:line="240" w:lineRule="auto"/>
              <w:ind w:firstLine="173"/>
              <w:contextualSpacing/>
              <w:jc w:val="both"/>
              <w:textAlignment w:val="baseline"/>
              <w:rPr>
                <w:rFonts w:ascii="Times New Roman" w:hAnsi="Times New Roman"/>
                <w:b/>
                <w:bCs/>
                <w:sz w:val="28"/>
                <w:szCs w:val="28"/>
                <w:lang w:eastAsia="ru-RU"/>
              </w:rPr>
            </w:pPr>
            <w:r w:rsidRPr="003154C2">
              <w:rPr>
                <w:rFonts w:ascii="Times New Roman" w:hAnsi="Times New Roman"/>
                <w:b/>
                <w:bCs/>
                <w:sz w:val="28"/>
                <w:szCs w:val="28"/>
                <w:lang w:eastAsia="ru-RU"/>
              </w:rPr>
              <w:t>3)</w:t>
            </w:r>
            <w:r w:rsidR="00A710DF" w:rsidRPr="003154C2">
              <w:rPr>
                <w:rFonts w:ascii="Times New Roman" w:hAnsi="Times New Roman"/>
                <w:b/>
                <w:bCs/>
                <w:sz w:val="28"/>
                <w:szCs w:val="28"/>
                <w:lang w:eastAsia="ru-RU"/>
              </w:rPr>
              <w:t xml:space="preserve"> </w:t>
            </w:r>
            <w:r w:rsidRPr="003154C2">
              <w:rPr>
                <w:rFonts w:ascii="Times New Roman" w:hAnsi="Times New Roman"/>
                <w:b/>
                <w:bCs/>
                <w:sz w:val="28"/>
                <w:szCs w:val="28"/>
                <w:lang w:eastAsia="ru-RU"/>
              </w:rPr>
              <w:t>рұқсат</w:t>
            </w:r>
            <w:r w:rsidR="00A710DF" w:rsidRPr="003154C2">
              <w:rPr>
                <w:rFonts w:ascii="Times New Roman" w:hAnsi="Times New Roman"/>
                <w:b/>
                <w:bCs/>
                <w:sz w:val="28"/>
                <w:szCs w:val="28"/>
                <w:lang w:eastAsia="ru-RU"/>
              </w:rPr>
              <w:t xml:space="preserve"> </w:t>
            </w:r>
            <w:r w:rsidRPr="003154C2">
              <w:rPr>
                <w:rFonts w:ascii="Times New Roman" w:hAnsi="Times New Roman"/>
                <w:b/>
                <w:bCs/>
                <w:sz w:val="28"/>
                <w:szCs w:val="28"/>
                <w:lang w:eastAsia="ru-RU"/>
              </w:rPr>
              <w:t>беру</w:t>
            </w:r>
            <w:r w:rsidR="00A710DF" w:rsidRPr="003154C2">
              <w:rPr>
                <w:rFonts w:ascii="Times New Roman" w:hAnsi="Times New Roman"/>
                <w:b/>
                <w:bCs/>
                <w:sz w:val="28"/>
                <w:szCs w:val="28"/>
                <w:lang w:eastAsia="ru-RU"/>
              </w:rPr>
              <w:t xml:space="preserve"> </w:t>
            </w:r>
            <w:r w:rsidRPr="003154C2">
              <w:rPr>
                <w:rFonts w:ascii="Times New Roman" w:hAnsi="Times New Roman"/>
                <w:b/>
                <w:bCs/>
                <w:sz w:val="28"/>
                <w:szCs w:val="28"/>
                <w:lang w:eastAsia="ru-RU"/>
              </w:rPr>
              <w:t>рәсімдері</w:t>
            </w:r>
            <w:r w:rsidR="00A710DF" w:rsidRPr="003154C2">
              <w:rPr>
                <w:rFonts w:ascii="Times New Roman" w:hAnsi="Times New Roman"/>
                <w:b/>
                <w:bCs/>
                <w:sz w:val="28"/>
                <w:szCs w:val="28"/>
                <w:lang w:eastAsia="ru-RU"/>
              </w:rPr>
              <w:t xml:space="preserve"> </w:t>
            </w:r>
            <w:r w:rsidRPr="003154C2">
              <w:rPr>
                <w:rFonts w:ascii="Times New Roman" w:hAnsi="Times New Roman"/>
                <w:b/>
                <w:bCs/>
                <w:sz w:val="28"/>
                <w:szCs w:val="28"/>
                <w:lang w:eastAsia="ru-RU"/>
              </w:rPr>
              <w:t>немесе</w:t>
            </w:r>
            <w:r w:rsidR="00A710DF" w:rsidRPr="003154C2">
              <w:rPr>
                <w:rFonts w:ascii="Times New Roman" w:hAnsi="Times New Roman"/>
                <w:b/>
                <w:bCs/>
                <w:sz w:val="28"/>
                <w:szCs w:val="28"/>
                <w:lang w:eastAsia="ru-RU"/>
              </w:rPr>
              <w:t xml:space="preserve"> </w:t>
            </w:r>
            <w:r w:rsidRPr="003154C2">
              <w:rPr>
                <w:rFonts w:ascii="Times New Roman" w:hAnsi="Times New Roman"/>
                <w:b/>
                <w:bCs/>
                <w:sz w:val="28"/>
                <w:szCs w:val="28"/>
                <w:lang w:eastAsia="ru-RU"/>
              </w:rPr>
              <w:lastRenderedPageBreak/>
              <w:t>өзге</w:t>
            </w:r>
            <w:r w:rsidR="00A710DF" w:rsidRPr="003154C2">
              <w:rPr>
                <w:rFonts w:ascii="Times New Roman" w:hAnsi="Times New Roman"/>
                <w:b/>
                <w:bCs/>
                <w:sz w:val="28"/>
                <w:szCs w:val="28"/>
                <w:lang w:eastAsia="ru-RU"/>
              </w:rPr>
              <w:t xml:space="preserve"> </w:t>
            </w:r>
            <w:r w:rsidRPr="003154C2">
              <w:rPr>
                <w:rFonts w:ascii="Times New Roman" w:hAnsi="Times New Roman"/>
                <w:b/>
                <w:bCs/>
                <w:sz w:val="28"/>
                <w:szCs w:val="28"/>
                <w:lang w:eastAsia="ru-RU"/>
              </w:rPr>
              <w:t>де</w:t>
            </w:r>
            <w:r w:rsidR="00A710DF" w:rsidRPr="003154C2">
              <w:rPr>
                <w:rFonts w:ascii="Times New Roman" w:hAnsi="Times New Roman"/>
                <w:b/>
                <w:bCs/>
                <w:sz w:val="28"/>
                <w:szCs w:val="28"/>
                <w:lang w:eastAsia="ru-RU"/>
              </w:rPr>
              <w:t xml:space="preserve"> </w:t>
            </w:r>
            <w:r w:rsidRPr="003154C2">
              <w:rPr>
                <w:rFonts w:ascii="Times New Roman" w:hAnsi="Times New Roman"/>
                <w:b/>
                <w:bCs/>
                <w:sz w:val="28"/>
                <w:szCs w:val="28"/>
                <w:lang w:eastAsia="ru-RU"/>
              </w:rPr>
              <w:t>бастамашылық</w:t>
            </w:r>
            <w:r w:rsidR="00A710DF" w:rsidRPr="003154C2">
              <w:rPr>
                <w:rFonts w:ascii="Times New Roman" w:hAnsi="Times New Roman"/>
                <w:b/>
                <w:bCs/>
                <w:sz w:val="28"/>
                <w:szCs w:val="28"/>
                <w:lang w:eastAsia="ru-RU"/>
              </w:rPr>
              <w:t xml:space="preserve"> </w:t>
            </w:r>
            <w:r w:rsidRPr="003154C2">
              <w:rPr>
                <w:rFonts w:ascii="Times New Roman" w:hAnsi="Times New Roman"/>
                <w:b/>
                <w:bCs/>
                <w:sz w:val="28"/>
                <w:szCs w:val="28"/>
                <w:lang w:eastAsia="ru-RU"/>
              </w:rPr>
              <w:t>өтініштер</w:t>
            </w:r>
            <w:r w:rsidR="00A710DF" w:rsidRPr="003154C2">
              <w:rPr>
                <w:rFonts w:ascii="Times New Roman" w:hAnsi="Times New Roman"/>
                <w:b/>
                <w:bCs/>
                <w:sz w:val="28"/>
                <w:szCs w:val="28"/>
                <w:lang w:eastAsia="ru-RU"/>
              </w:rPr>
              <w:t xml:space="preserve"> </w:t>
            </w:r>
            <w:r w:rsidRPr="003154C2">
              <w:rPr>
                <w:rFonts w:ascii="Times New Roman" w:hAnsi="Times New Roman"/>
                <w:b/>
                <w:bCs/>
                <w:sz w:val="28"/>
                <w:szCs w:val="28"/>
                <w:lang w:eastAsia="ru-RU"/>
              </w:rPr>
              <w:t>шеңберінде</w:t>
            </w:r>
            <w:r w:rsidR="00A710DF" w:rsidRPr="003154C2">
              <w:rPr>
                <w:rFonts w:ascii="Times New Roman" w:hAnsi="Times New Roman"/>
                <w:b/>
                <w:bCs/>
                <w:sz w:val="28"/>
                <w:szCs w:val="28"/>
                <w:lang w:eastAsia="ru-RU"/>
              </w:rPr>
              <w:t xml:space="preserve"> </w:t>
            </w:r>
            <w:r w:rsidRPr="003154C2">
              <w:rPr>
                <w:rFonts w:ascii="Times New Roman" w:hAnsi="Times New Roman"/>
                <w:b/>
                <w:bCs/>
                <w:sz w:val="28"/>
                <w:szCs w:val="28"/>
                <w:lang w:eastAsia="ru-RU"/>
              </w:rPr>
              <w:t>жеке</w:t>
            </w:r>
            <w:r w:rsidR="00A710DF" w:rsidRPr="003154C2">
              <w:rPr>
                <w:rFonts w:ascii="Times New Roman" w:hAnsi="Times New Roman"/>
                <w:b/>
                <w:bCs/>
                <w:sz w:val="28"/>
                <w:szCs w:val="28"/>
                <w:lang w:eastAsia="ru-RU"/>
              </w:rPr>
              <w:t xml:space="preserve"> </w:t>
            </w:r>
            <w:r w:rsidRPr="003154C2">
              <w:rPr>
                <w:rFonts w:ascii="Times New Roman" w:hAnsi="Times New Roman"/>
                <w:b/>
                <w:bCs/>
                <w:sz w:val="28"/>
                <w:szCs w:val="28"/>
                <w:lang w:eastAsia="ru-RU"/>
              </w:rPr>
              <w:t>кәсіпкерлік</w:t>
            </w:r>
            <w:r w:rsidR="00A710DF" w:rsidRPr="003154C2">
              <w:rPr>
                <w:rFonts w:ascii="Times New Roman" w:hAnsi="Times New Roman"/>
                <w:b/>
                <w:bCs/>
                <w:sz w:val="28"/>
                <w:szCs w:val="28"/>
                <w:lang w:eastAsia="ru-RU"/>
              </w:rPr>
              <w:t xml:space="preserve"> </w:t>
            </w:r>
            <w:r w:rsidRPr="003154C2">
              <w:rPr>
                <w:rFonts w:ascii="Times New Roman" w:hAnsi="Times New Roman"/>
                <w:b/>
                <w:bCs/>
                <w:sz w:val="28"/>
                <w:szCs w:val="28"/>
                <w:lang w:eastAsia="ru-RU"/>
              </w:rPr>
              <w:t>субъектісінің</w:t>
            </w:r>
            <w:r w:rsidR="00A710DF" w:rsidRPr="003154C2">
              <w:rPr>
                <w:rFonts w:ascii="Times New Roman" w:hAnsi="Times New Roman"/>
                <w:b/>
                <w:bCs/>
                <w:sz w:val="28"/>
                <w:szCs w:val="28"/>
                <w:lang w:eastAsia="ru-RU"/>
              </w:rPr>
              <w:t xml:space="preserve"> </w:t>
            </w:r>
            <w:r w:rsidRPr="003154C2">
              <w:rPr>
                <w:rFonts w:ascii="Times New Roman" w:hAnsi="Times New Roman"/>
                <w:b/>
                <w:bCs/>
                <w:sz w:val="28"/>
                <w:szCs w:val="28"/>
                <w:lang w:eastAsia="ru-RU"/>
              </w:rPr>
              <w:t>бастамасы</w:t>
            </w:r>
            <w:r w:rsidR="00A710DF" w:rsidRPr="003154C2">
              <w:rPr>
                <w:rFonts w:ascii="Times New Roman" w:hAnsi="Times New Roman"/>
                <w:b/>
                <w:bCs/>
                <w:sz w:val="28"/>
                <w:szCs w:val="28"/>
                <w:lang w:eastAsia="ru-RU"/>
              </w:rPr>
              <w:t xml:space="preserve"> </w:t>
            </w:r>
            <w:r w:rsidRPr="003154C2">
              <w:rPr>
                <w:rFonts w:ascii="Times New Roman" w:hAnsi="Times New Roman"/>
                <w:b/>
                <w:bCs/>
                <w:sz w:val="28"/>
                <w:szCs w:val="28"/>
                <w:lang w:eastAsia="ru-RU"/>
              </w:rPr>
              <w:t>бойынша</w:t>
            </w:r>
            <w:r w:rsidR="00A710DF" w:rsidRPr="003154C2">
              <w:rPr>
                <w:rFonts w:ascii="Times New Roman" w:hAnsi="Times New Roman"/>
                <w:b/>
                <w:bCs/>
                <w:sz w:val="28"/>
                <w:szCs w:val="28"/>
                <w:lang w:eastAsia="ru-RU"/>
              </w:rPr>
              <w:t xml:space="preserve"> </w:t>
            </w:r>
            <w:r w:rsidRPr="003154C2">
              <w:rPr>
                <w:rFonts w:ascii="Times New Roman" w:hAnsi="Times New Roman"/>
                <w:b/>
                <w:bCs/>
                <w:sz w:val="28"/>
                <w:szCs w:val="28"/>
                <w:lang w:eastAsia="ru-RU"/>
              </w:rPr>
              <w:t>берілетін</w:t>
            </w:r>
            <w:r w:rsidR="00A710DF" w:rsidRPr="003154C2">
              <w:rPr>
                <w:rFonts w:ascii="Times New Roman" w:hAnsi="Times New Roman"/>
                <w:b/>
                <w:bCs/>
                <w:sz w:val="28"/>
                <w:szCs w:val="28"/>
                <w:lang w:eastAsia="ru-RU"/>
              </w:rPr>
              <w:t xml:space="preserve"> </w:t>
            </w:r>
            <w:r w:rsidRPr="003154C2">
              <w:rPr>
                <w:rFonts w:ascii="Times New Roman" w:hAnsi="Times New Roman"/>
                <w:b/>
                <w:bCs/>
                <w:sz w:val="28"/>
                <w:szCs w:val="28"/>
                <w:lang w:eastAsia="ru-RU"/>
              </w:rPr>
              <w:t>ақпаратты</w:t>
            </w:r>
            <w:r w:rsidR="00A710DF" w:rsidRPr="003154C2">
              <w:rPr>
                <w:rFonts w:ascii="Times New Roman" w:hAnsi="Times New Roman"/>
                <w:b/>
                <w:bCs/>
                <w:sz w:val="28"/>
                <w:szCs w:val="28"/>
                <w:lang w:eastAsia="ru-RU"/>
              </w:rPr>
              <w:t xml:space="preserve"> </w:t>
            </w:r>
            <w:r w:rsidRPr="003154C2">
              <w:rPr>
                <w:rFonts w:ascii="Times New Roman" w:hAnsi="Times New Roman"/>
                <w:b/>
                <w:bCs/>
                <w:sz w:val="28"/>
                <w:szCs w:val="28"/>
                <w:lang w:eastAsia="ru-RU"/>
              </w:rPr>
              <w:t>қоспағанда,</w:t>
            </w:r>
            <w:r w:rsidR="00A710DF" w:rsidRPr="003154C2">
              <w:rPr>
                <w:rFonts w:ascii="Times New Roman" w:hAnsi="Times New Roman"/>
                <w:b/>
                <w:bCs/>
                <w:sz w:val="28"/>
                <w:szCs w:val="28"/>
                <w:lang w:eastAsia="ru-RU"/>
              </w:rPr>
              <w:t xml:space="preserve"> </w:t>
            </w:r>
            <w:r w:rsidRPr="003154C2">
              <w:rPr>
                <w:rFonts w:ascii="Times New Roman" w:hAnsi="Times New Roman"/>
                <w:b/>
                <w:bCs/>
                <w:sz w:val="28"/>
                <w:szCs w:val="28"/>
                <w:lang w:eastAsia="ru-RU"/>
              </w:rPr>
              <w:t>Қазақстан</w:t>
            </w:r>
            <w:r w:rsidR="00A710DF" w:rsidRPr="003154C2">
              <w:rPr>
                <w:rFonts w:ascii="Times New Roman" w:hAnsi="Times New Roman"/>
                <w:b/>
                <w:bCs/>
                <w:sz w:val="28"/>
                <w:szCs w:val="28"/>
                <w:lang w:eastAsia="ru-RU"/>
              </w:rPr>
              <w:t xml:space="preserve"> </w:t>
            </w:r>
            <w:r w:rsidRPr="003154C2">
              <w:rPr>
                <w:rFonts w:ascii="Times New Roman" w:hAnsi="Times New Roman"/>
                <w:b/>
                <w:bCs/>
                <w:sz w:val="28"/>
                <w:szCs w:val="28"/>
                <w:lang w:eastAsia="ru-RU"/>
              </w:rPr>
              <w:t>Республикасының</w:t>
            </w:r>
            <w:r w:rsidR="00A710DF" w:rsidRPr="003154C2">
              <w:rPr>
                <w:rFonts w:ascii="Times New Roman" w:hAnsi="Times New Roman"/>
                <w:b/>
                <w:bCs/>
                <w:sz w:val="28"/>
                <w:szCs w:val="28"/>
                <w:lang w:eastAsia="ru-RU"/>
              </w:rPr>
              <w:t xml:space="preserve"> </w:t>
            </w:r>
            <w:r w:rsidRPr="003154C2">
              <w:rPr>
                <w:rFonts w:ascii="Times New Roman" w:hAnsi="Times New Roman"/>
                <w:b/>
                <w:bCs/>
                <w:sz w:val="28"/>
                <w:szCs w:val="28"/>
                <w:lang w:eastAsia="ru-RU"/>
              </w:rPr>
              <w:t>заңнамасында</w:t>
            </w:r>
            <w:r w:rsidR="00A710DF" w:rsidRPr="003154C2">
              <w:rPr>
                <w:rFonts w:ascii="Times New Roman" w:hAnsi="Times New Roman"/>
                <w:b/>
                <w:bCs/>
                <w:sz w:val="28"/>
                <w:szCs w:val="28"/>
                <w:lang w:eastAsia="ru-RU"/>
              </w:rPr>
              <w:t xml:space="preserve"> </w:t>
            </w:r>
            <w:r w:rsidRPr="003154C2">
              <w:rPr>
                <w:rFonts w:ascii="Times New Roman" w:hAnsi="Times New Roman"/>
                <w:b/>
                <w:bCs/>
                <w:sz w:val="28"/>
                <w:szCs w:val="28"/>
                <w:lang w:eastAsia="ru-RU"/>
              </w:rPr>
              <w:t>көзделген</w:t>
            </w:r>
            <w:r w:rsidR="00A710DF" w:rsidRPr="003154C2">
              <w:rPr>
                <w:rFonts w:ascii="Times New Roman" w:hAnsi="Times New Roman"/>
                <w:b/>
                <w:bCs/>
                <w:sz w:val="28"/>
                <w:szCs w:val="28"/>
                <w:lang w:eastAsia="ru-RU"/>
              </w:rPr>
              <w:t xml:space="preserve"> </w:t>
            </w:r>
            <w:r w:rsidRPr="003154C2">
              <w:rPr>
                <w:rFonts w:ascii="Times New Roman" w:hAnsi="Times New Roman"/>
                <w:b/>
                <w:bCs/>
                <w:sz w:val="28"/>
                <w:szCs w:val="28"/>
                <w:lang w:eastAsia="ru-RU"/>
              </w:rPr>
              <w:t>жағдайларда</w:t>
            </w:r>
            <w:r w:rsidR="00A710DF" w:rsidRPr="003154C2">
              <w:rPr>
                <w:rFonts w:ascii="Times New Roman" w:hAnsi="Times New Roman"/>
                <w:b/>
                <w:bCs/>
                <w:sz w:val="28"/>
                <w:szCs w:val="28"/>
                <w:lang w:eastAsia="ru-RU"/>
              </w:rPr>
              <w:t xml:space="preserve"> </w:t>
            </w:r>
            <w:r w:rsidRPr="003154C2">
              <w:rPr>
                <w:rFonts w:ascii="Times New Roman" w:hAnsi="Times New Roman"/>
                <w:b/>
                <w:bCs/>
                <w:sz w:val="28"/>
                <w:szCs w:val="28"/>
                <w:lang w:eastAsia="ru-RU"/>
              </w:rPr>
              <w:t>мемлекеттік</w:t>
            </w:r>
            <w:r w:rsidR="00A710DF" w:rsidRPr="003154C2">
              <w:rPr>
                <w:rFonts w:ascii="Times New Roman" w:hAnsi="Times New Roman"/>
                <w:b/>
                <w:bCs/>
                <w:sz w:val="28"/>
                <w:szCs w:val="28"/>
                <w:lang w:eastAsia="ru-RU"/>
              </w:rPr>
              <w:t xml:space="preserve"> </w:t>
            </w:r>
            <w:r w:rsidRPr="003154C2">
              <w:rPr>
                <w:rFonts w:ascii="Times New Roman" w:hAnsi="Times New Roman"/>
                <w:b/>
                <w:bCs/>
                <w:sz w:val="28"/>
                <w:szCs w:val="28"/>
                <w:lang w:eastAsia="ru-RU"/>
              </w:rPr>
              <w:t>органдарға</w:t>
            </w:r>
            <w:r w:rsidR="00A710DF" w:rsidRPr="003154C2">
              <w:rPr>
                <w:rFonts w:ascii="Times New Roman" w:hAnsi="Times New Roman"/>
                <w:b/>
                <w:bCs/>
                <w:sz w:val="28"/>
                <w:szCs w:val="28"/>
                <w:lang w:eastAsia="ru-RU"/>
              </w:rPr>
              <w:t xml:space="preserve"> </w:t>
            </w:r>
            <w:r w:rsidRPr="003154C2">
              <w:rPr>
                <w:rFonts w:ascii="Times New Roman" w:hAnsi="Times New Roman"/>
                <w:b/>
                <w:bCs/>
                <w:sz w:val="28"/>
                <w:szCs w:val="28"/>
                <w:lang w:eastAsia="ru-RU"/>
              </w:rPr>
              <w:t>ақпаратты</w:t>
            </w:r>
            <w:r w:rsidR="00A710DF" w:rsidRPr="003154C2">
              <w:rPr>
                <w:rFonts w:ascii="Times New Roman" w:hAnsi="Times New Roman"/>
                <w:b/>
                <w:bCs/>
                <w:sz w:val="28"/>
                <w:szCs w:val="28"/>
                <w:lang w:eastAsia="ru-RU"/>
              </w:rPr>
              <w:t xml:space="preserve"> </w:t>
            </w:r>
            <w:r w:rsidRPr="003154C2">
              <w:rPr>
                <w:rFonts w:ascii="Times New Roman" w:hAnsi="Times New Roman"/>
                <w:b/>
                <w:bCs/>
                <w:sz w:val="28"/>
                <w:szCs w:val="28"/>
                <w:lang w:eastAsia="ru-RU"/>
              </w:rPr>
              <w:t>біржолғы</w:t>
            </w:r>
            <w:r w:rsidR="00A710DF" w:rsidRPr="003154C2">
              <w:rPr>
                <w:rFonts w:ascii="Times New Roman" w:hAnsi="Times New Roman"/>
                <w:b/>
                <w:bCs/>
                <w:sz w:val="28"/>
                <w:szCs w:val="28"/>
                <w:lang w:eastAsia="ru-RU"/>
              </w:rPr>
              <w:t xml:space="preserve"> </w:t>
            </w:r>
            <w:r w:rsidRPr="003154C2">
              <w:rPr>
                <w:rFonts w:ascii="Times New Roman" w:hAnsi="Times New Roman"/>
                <w:b/>
                <w:bCs/>
                <w:sz w:val="28"/>
                <w:szCs w:val="28"/>
                <w:lang w:eastAsia="ru-RU"/>
              </w:rPr>
              <w:t>беру;</w:t>
            </w:r>
          </w:p>
          <w:p w:rsidR="004C32DD" w:rsidRPr="003154C2" w:rsidRDefault="001226DE" w:rsidP="00D113BD">
            <w:pPr>
              <w:spacing w:after="0" w:line="240" w:lineRule="auto"/>
              <w:ind w:firstLine="173"/>
              <w:contextualSpacing/>
              <w:jc w:val="both"/>
              <w:textAlignment w:val="baseline"/>
              <w:rPr>
                <w:rFonts w:ascii="Times New Roman" w:hAnsi="Times New Roman"/>
                <w:b/>
                <w:bCs/>
                <w:sz w:val="28"/>
                <w:szCs w:val="28"/>
                <w:lang w:val="kk-KZ" w:eastAsia="ru-RU"/>
              </w:rPr>
            </w:pPr>
            <w:r w:rsidRPr="003154C2">
              <w:rPr>
                <w:rFonts w:ascii="Times New Roman" w:hAnsi="Times New Roman"/>
                <w:b/>
                <w:bCs/>
                <w:sz w:val="28"/>
                <w:szCs w:val="28"/>
                <w:lang w:eastAsia="ru-RU"/>
              </w:rPr>
              <w:t>4)</w:t>
            </w:r>
            <w:r w:rsidR="00A710DF" w:rsidRPr="003154C2">
              <w:rPr>
                <w:rFonts w:ascii="Times New Roman" w:hAnsi="Times New Roman"/>
                <w:b/>
                <w:bCs/>
                <w:sz w:val="28"/>
                <w:szCs w:val="28"/>
                <w:lang w:eastAsia="ru-RU"/>
              </w:rPr>
              <w:t xml:space="preserve"> </w:t>
            </w:r>
            <w:r w:rsidRPr="003154C2">
              <w:rPr>
                <w:rFonts w:ascii="Times New Roman" w:hAnsi="Times New Roman"/>
                <w:b/>
                <w:bCs/>
                <w:sz w:val="28"/>
                <w:szCs w:val="28"/>
                <w:lang w:eastAsia="ru-RU"/>
              </w:rPr>
              <w:t>Қазақстан</w:t>
            </w:r>
            <w:r w:rsidR="00A710DF" w:rsidRPr="003154C2">
              <w:rPr>
                <w:rFonts w:ascii="Times New Roman" w:hAnsi="Times New Roman"/>
                <w:b/>
                <w:bCs/>
                <w:sz w:val="28"/>
                <w:szCs w:val="28"/>
                <w:lang w:eastAsia="ru-RU"/>
              </w:rPr>
              <w:t xml:space="preserve"> </w:t>
            </w:r>
            <w:r w:rsidRPr="003154C2">
              <w:rPr>
                <w:rFonts w:ascii="Times New Roman" w:hAnsi="Times New Roman"/>
                <w:b/>
                <w:bCs/>
                <w:sz w:val="28"/>
                <w:szCs w:val="28"/>
                <w:lang w:eastAsia="ru-RU"/>
              </w:rPr>
              <w:t>Республикасының</w:t>
            </w:r>
            <w:r w:rsidR="00A710DF" w:rsidRPr="003154C2">
              <w:rPr>
                <w:rFonts w:ascii="Times New Roman" w:hAnsi="Times New Roman"/>
                <w:b/>
                <w:bCs/>
                <w:sz w:val="28"/>
                <w:szCs w:val="28"/>
                <w:lang w:eastAsia="ru-RU"/>
              </w:rPr>
              <w:t xml:space="preserve"> </w:t>
            </w:r>
            <w:r w:rsidRPr="003154C2">
              <w:rPr>
                <w:rFonts w:ascii="Times New Roman" w:hAnsi="Times New Roman"/>
                <w:b/>
                <w:bCs/>
                <w:sz w:val="28"/>
                <w:szCs w:val="28"/>
                <w:lang w:eastAsia="ru-RU"/>
              </w:rPr>
              <w:t>заңнамасында</w:t>
            </w:r>
            <w:r w:rsidR="00A710DF" w:rsidRPr="003154C2">
              <w:rPr>
                <w:rFonts w:ascii="Times New Roman" w:hAnsi="Times New Roman"/>
                <w:b/>
                <w:bCs/>
                <w:sz w:val="28"/>
                <w:szCs w:val="28"/>
                <w:lang w:eastAsia="ru-RU"/>
              </w:rPr>
              <w:t xml:space="preserve"> </w:t>
            </w:r>
            <w:r w:rsidRPr="003154C2">
              <w:rPr>
                <w:rFonts w:ascii="Times New Roman" w:hAnsi="Times New Roman"/>
                <w:b/>
                <w:bCs/>
                <w:sz w:val="28"/>
                <w:szCs w:val="28"/>
                <w:lang w:eastAsia="ru-RU"/>
              </w:rPr>
              <w:t>тікелей</w:t>
            </w:r>
            <w:r w:rsidR="00A710DF" w:rsidRPr="003154C2">
              <w:rPr>
                <w:rFonts w:ascii="Times New Roman" w:hAnsi="Times New Roman"/>
                <w:b/>
                <w:bCs/>
                <w:sz w:val="28"/>
                <w:szCs w:val="28"/>
                <w:lang w:eastAsia="ru-RU"/>
              </w:rPr>
              <w:t xml:space="preserve"> </w:t>
            </w:r>
            <w:r w:rsidRPr="003154C2">
              <w:rPr>
                <w:rFonts w:ascii="Times New Roman" w:hAnsi="Times New Roman"/>
                <w:b/>
                <w:bCs/>
                <w:sz w:val="28"/>
                <w:szCs w:val="28"/>
                <w:lang w:eastAsia="ru-RU"/>
              </w:rPr>
              <w:t>көзделген</w:t>
            </w:r>
            <w:r w:rsidR="00A710DF" w:rsidRPr="003154C2">
              <w:rPr>
                <w:rFonts w:ascii="Times New Roman" w:hAnsi="Times New Roman"/>
                <w:b/>
                <w:bCs/>
                <w:sz w:val="28"/>
                <w:szCs w:val="28"/>
                <w:lang w:eastAsia="ru-RU"/>
              </w:rPr>
              <w:t xml:space="preserve"> </w:t>
            </w:r>
            <w:r w:rsidRPr="003154C2">
              <w:rPr>
                <w:rFonts w:ascii="Times New Roman" w:hAnsi="Times New Roman"/>
                <w:b/>
                <w:bCs/>
                <w:sz w:val="28"/>
                <w:szCs w:val="28"/>
                <w:lang w:eastAsia="ru-RU"/>
              </w:rPr>
              <w:t>жағдайларда</w:t>
            </w:r>
            <w:r w:rsidR="00A710DF" w:rsidRPr="003154C2">
              <w:rPr>
                <w:rFonts w:ascii="Times New Roman" w:hAnsi="Times New Roman"/>
                <w:b/>
                <w:bCs/>
                <w:sz w:val="28"/>
                <w:szCs w:val="28"/>
                <w:lang w:eastAsia="ru-RU"/>
              </w:rPr>
              <w:t xml:space="preserve"> </w:t>
            </w:r>
            <w:r w:rsidRPr="003154C2">
              <w:rPr>
                <w:rFonts w:ascii="Times New Roman" w:hAnsi="Times New Roman"/>
                <w:b/>
                <w:bCs/>
                <w:sz w:val="28"/>
                <w:szCs w:val="28"/>
                <w:lang w:eastAsia="ru-RU"/>
              </w:rPr>
              <w:t>үшінші</w:t>
            </w:r>
            <w:r w:rsidR="00A710DF" w:rsidRPr="003154C2">
              <w:rPr>
                <w:rFonts w:ascii="Times New Roman" w:hAnsi="Times New Roman"/>
                <w:b/>
                <w:bCs/>
                <w:sz w:val="28"/>
                <w:szCs w:val="28"/>
                <w:lang w:eastAsia="ru-RU"/>
              </w:rPr>
              <w:t xml:space="preserve"> </w:t>
            </w:r>
            <w:r w:rsidRPr="003154C2">
              <w:rPr>
                <w:rFonts w:ascii="Times New Roman" w:hAnsi="Times New Roman"/>
                <w:b/>
                <w:bCs/>
                <w:sz w:val="28"/>
                <w:szCs w:val="28"/>
                <w:lang w:eastAsia="ru-RU"/>
              </w:rPr>
              <w:t>тұлғаларға</w:t>
            </w:r>
            <w:r w:rsidR="00A710DF" w:rsidRPr="003154C2">
              <w:rPr>
                <w:rFonts w:ascii="Times New Roman" w:hAnsi="Times New Roman"/>
                <w:b/>
                <w:bCs/>
                <w:sz w:val="28"/>
                <w:szCs w:val="28"/>
                <w:lang w:eastAsia="ru-RU"/>
              </w:rPr>
              <w:t xml:space="preserve"> </w:t>
            </w:r>
            <w:r w:rsidRPr="003154C2">
              <w:rPr>
                <w:rFonts w:ascii="Times New Roman" w:hAnsi="Times New Roman"/>
                <w:b/>
                <w:bCs/>
                <w:sz w:val="28"/>
                <w:szCs w:val="28"/>
                <w:lang w:eastAsia="ru-RU"/>
              </w:rPr>
              <w:t>берілетін</w:t>
            </w:r>
            <w:r w:rsidR="00A710DF" w:rsidRPr="003154C2">
              <w:rPr>
                <w:rFonts w:ascii="Times New Roman" w:hAnsi="Times New Roman"/>
                <w:b/>
                <w:bCs/>
                <w:sz w:val="28"/>
                <w:szCs w:val="28"/>
                <w:lang w:eastAsia="ru-RU"/>
              </w:rPr>
              <w:t xml:space="preserve"> </w:t>
            </w:r>
            <w:r w:rsidRPr="003154C2">
              <w:rPr>
                <w:rFonts w:ascii="Times New Roman" w:hAnsi="Times New Roman"/>
                <w:b/>
                <w:bCs/>
                <w:sz w:val="28"/>
                <w:szCs w:val="28"/>
                <w:lang w:eastAsia="ru-RU"/>
              </w:rPr>
              <w:t>ақпарат.</w:t>
            </w:r>
          </w:p>
          <w:p w:rsidR="003154C2" w:rsidRPr="003154C2" w:rsidRDefault="003154C2" w:rsidP="00D113BD">
            <w:pPr>
              <w:spacing w:after="0" w:line="240" w:lineRule="auto"/>
              <w:ind w:firstLine="173"/>
              <w:contextualSpacing/>
              <w:jc w:val="both"/>
              <w:textAlignment w:val="baseline"/>
              <w:rPr>
                <w:rFonts w:ascii="Times New Roman" w:hAnsi="Times New Roman"/>
                <w:b/>
                <w:bCs/>
                <w:sz w:val="28"/>
                <w:szCs w:val="28"/>
                <w:lang w:val="kk-KZ" w:eastAsia="ru-RU"/>
              </w:rPr>
            </w:pPr>
          </w:p>
        </w:tc>
        <w:tc>
          <w:tcPr>
            <w:tcW w:w="4533" w:type="dxa"/>
            <w:tcBorders>
              <w:top w:val="single" w:sz="4" w:space="0" w:color="auto"/>
              <w:left w:val="single" w:sz="4" w:space="0" w:color="auto"/>
              <w:bottom w:val="single" w:sz="4" w:space="0" w:color="auto"/>
              <w:right w:val="single" w:sz="4" w:space="0" w:color="auto"/>
            </w:tcBorders>
          </w:tcPr>
          <w:p w:rsidR="004C32DD" w:rsidRPr="005379E7" w:rsidRDefault="001226DE" w:rsidP="00D113BD">
            <w:pPr>
              <w:spacing w:after="0" w:line="240" w:lineRule="auto"/>
              <w:ind w:firstLine="176"/>
              <w:contextualSpacing/>
              <w:jc w:val="both"/>
              <w:textAlignment w:val="baseline"/>
              <w:rPr>
                <w:rFonts w:ascii="Times New Roman" w:hAnsi="Times New Roman"/>
                <w:bCs/>
                <w:sz w:val="28"/>
                <w:szCs w:val="28"/>
                <w:lang w:val="kk-KZ" w:eastAsia="ru-RU"/>
              </w:rPr>
            </w:pPr>
            <w:r w:rsidRPr="005379E7">
              <w:rPr>
                <w:rFonts w:ascii="Times New Roman" w:hAnsi="Times New Roman"/>
                <w:bCs/>
                <w:sz w:val="28"/>
                <w:szCs w:val="28"/>
                <w:lang w:val="kk-KZ" w:eastAsia="ru-RU"/>
              </w:rPr>
              <w:lastRenderedPageBreak/>
              <w:t>112-2-бап.</w:t>
            </w:r>
            <w:r w:rsidR="00A710DF" w:rsidRPr="005379E7">
              <w:rPr>
                <w:rFonts w:ascii="Times New Roman" w:hAnsi="Times New Roman"/>
                <w:bCs/>
                <w:sz w:val="28"/>
                <w:szCs w:val="28"/>
                <w:lang w:val="kk-KZ" w:eastAsia="ru-RU"/>
              </w:rPr>
              <w:t xml:space="preserve"> </w:t>
            </w:r>
            <w:r w:rsidRPr="005379E7">
              <w:rPr>
                <w:rFonts w:ascii="Times New Roman" w:hAnsi="Times New Roman"/>
                <w:bCs/>
                <w:sz w:val="28"/>
                <w:szCs w:val="28"/>
                <w:lang w:val="kk-KZ" w:eastAsia="ru-RU"/>
              </w:rPr>
              <w:t>Ақпараттық</w:t>
            </w:r>
            <w:r w:rsidR="00A710DF" w:rsidRPr="005379E7">
              <w:rPr>
                <w:rFonts w:ascii="Times New Roman" w:hAnsi="Times New Roman"/>
                <w:bCs/>
                <w:sz w:val="28"/>
                <w:szCs w:val="28"/>
                <w:lang w:val="kk-KZ" w:eastAsia="ru-RU"/>
              </w:rPr>
              <w:t xml:space="preserve"> </w:t>
            </w:r>
            <w:r w:rsidRPr="005379E7">
              <w:rPr>
                <w:rFonts w:ascii="Times New Roman" w:hAnsi="Times New Roman"/>
                <w:bCs/>
                <w:sz w:val="28"/>
                <w:szCs w:val="28"/>
                <w:lang w:val="kk-KZ" w:eastAsia="ru-RU"/>
              </w:rPr>
              <w:t>құралдардың</w:t>
            </w:r>
            <w:r w:rsidR="00A710DF" w:rsidRPr="005379E7">
              <w:rPr>
                <w:rFonts w:ascii="Times New Roman" w:hAnsi="Times New Roman"/>
                <w:bCs/>
                <w:sz w:val="28"/>
                <w:szCs w:val="28"/>
                <w:lang w:val="kk-KZ" w:eastAsia="ru-RU"/>
              </w:rPr>
              <w:t xml:space="preserve"> </w:t>
            </w:r>
            <w:r w:rsidRPr="005379E7">
              <w:rPr>
                <w:rFonts w:ascii="Times New Roman" w:hAnsi="Times New Roman"/>
                <w:bCs/>
                <w:sz w:val="28"/>
                <w:szCs w:val="28"/>
                <w:lang w:val="kk-KZ" w:eastAsia="ru-RU"/>
              </w:rPr>
              <w:t>түрлері</w:t>
            </w:r>
          </w:p>
          <w:p w:rsidR="004C32DD" w:rsidRPr="005379E7" w:rsidRDefault="001226DE" w:rsidP="00D113BD">
            <w:pPr>
              <w:spacing w:after="0" w:line="240" w:lineRule="auto"/>
              <w:ind w:firstLine="176"/>
              <w:contextualSpacing/>
              <w:jc w:val="both"/>
              <w:textAlignment w:val="baseline"/>
              <w:rPr>
                <w:rFonts w:ascii="Times New Roman" w:hAnsi="Times New Roman"/>
                <w:b/>
                <w:bCs/>
                <w:sz w:val="28"/>
                <w:szCs w:val="28"/>
                <w:lang w:val="kk-KZ" w:eastAsia="ru-RU"/>
              </w:rPr>
            </w:pPr>
            <w:r w:rsidRPr="005379E7">
              <w:rPr>
                <w:rFonts w:ascii="Times New Roman" w:hAnsi="Times New Roman"/>
                <w:b/>
                <w:bCs/>
                <w:sz w:val="28"/>
                <w:szCs w:val="28"/>
                <w:lang w:val="kk-KZ" w:eastAsia="ru-RU"/>
              </w:rPr>
              <w:t>алынып</w:t>
            </w:r>
            <w:r w:rsidR="00A710DF" w:rsidRPr="005379E7">
              <w:rPr>
                <w:rFonts w:ascii="Times New Roman" w:hAnsi="Times New Roman"/>
                <w:b/>
                <w:bCs/>
                <w:sz w:val="28"/>
                <w:szCs w:val="28"/>
                <w:lang w:val="kk-KZ" w:eastAsia="ru-RU"/>
              </w:rPr>
              <w:t xml:space="preserve"> </w:t>
            </w:r>
            <w:r w:rsidRPr="005379E7">
              <w:rPr>
                <w:rFonts w:ascii="Times New Roman" w:hAnsi="Times New Roman"/>
                <w:b/>
                <w:bCs/>
                <w:sz w:val="28"/>
                <w:szCs w:val="28"/>
                <w:lang w:val="kk-KZ" w:eastAsia="ru-RU"/>
              </w:rPr>
              <w:t>тасталсын</w:t>
            </w:r>
          </w:p>
        </w:tc>
        <w:tc>
          <w:tcPr>
            <w:tcW w:w="4823" w:type="dxa"/>
            <w:tcBorders>
              <w:left w:val="single" w:sz="4" w:space="0" w:color="auto"/>
              <w:bottom w:val="single" w:sz="4" w:space="0" w:color="auto"/>
              <w:right w:val="single" w:sz="4" w:space="0" w:color="auto"/>
            </w:tcBorders>
          </w:tcPr>
          <w:p w:rsidR="004C32DD" w:rsidRPr="00F25527" w:rsidRDefault="001226DE" w:rsidP="004C32DD">
            <w:pPr>
              <w:pStyle w:val="a6"/>
              <w:ind w:firstLine="284"/>
              <w:contextualSpacing/>
              <w:jc w:val="both"/>
              <w:rPr>
                <w:rFonts w:ascii="Times New Roman" w:hAnsi="Times New Roman"/>
                <w:bCs/>
                <w:sz w:val="28"/>
                <w:szCs w:val="28"/>
              </w:rPr>
            </w:pPr>
            <w:r w:rsidRPr="00F25527">
              <w:rPr>
                <w:rFonts w:ascii="Times New Roman" w:hAnsi="Times New Roman"/>
                <w:bCs/>
                <w:sz w:val="28"/>
                <w:szCs w:val="28"/>
              </w:rPr>
              <w:t>Редакциялық</w:t>
            </w:r>
            <w:r w:rsidR="00A710DF" w:rsidRPr="00F25527">
              <w:rPr>
                <w:rFonts w:ascii="Times New Roman" w:hAnsi="Times New Roman"/>
                <w:bCs/>
                <w:sz w:val="28"/>
                <w:szCs w:val="28"/>
              </w:rPr>
              <w:t xml:space="preserve"> </w:t>
            </w:r>
            <w:r w:rsidRPr="00F25527">
              <w:rPr>
                <w:rFonts w:ascii="Times New Roman" w:hAnsi="Times New Roman"/>
                <w:bCs/>
                <w:sz w:val="28"/>
                <w:szCs w:val="28"/>
              </w:rPr>
              <w:t>түзету</w:t>
            </w:r>
          </w:p>
        </w:tc>
      </w:tr>
      <w:tr w:rsidR="00115B1F" w:rsidRPr="00F25527" w:rsidTr="00D950D7">
        <w:tc>
          <w:tcPr>
            <w:tcW w:w="678" w:type="dxa"/>
            <w:tcBorders>
              <w:top w:val="single" w:sz="4" w:space="0" w:color="auto"/>
              <w:left w:val="single" w:sz="4" w:space="0" w:color="auto"/>
              <w:bottom w:val="single" w:sz="4" w:space="0" w:color="auto"/>
              <w:right w:val="single" w:sz="4" w:space="0" w:color="auto"/>
            </w:tcBorders>
          </w:tcPr>
          <w:p w:rsidR="004C32DD" w:rsidRPr="00F25527" w:rsidRDefault="004C32DD" w:rsidP="004C32DD">
            <w:pPr>
              <w:pStyle w:val="a6"/>
              <w:numPr>
                <w:ilvl w:val="0"/>
                <w:numId w:val="23"/>
              </w:numPr>
              <w:ind w:left="0" w:firstLine="0"/>
              <w:contextualSpacing/>
              <w:jc w:val="center"/>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C32DD" w:rsidRPr="00F25527" w:rsidRDefault="001226DE" w:rsidP="004C32DD">
            <w:pPr>
              <w:spacing w:after="0" w:line="240" w:lineRule="auto"/>
              <w:contextualSpacing/>
              <w:rPr>
                <w:rFonts w:ascii="Times New Roman" w:hAnsi="Times New Roman"/>
                <w:bCs/>
                <w:sz w:val="28"/>
                <w:szCs w:val="28"/>
              </w:rPr>
            </w:pPr>
            <w:r w:rsidRPr="00F25527">
              <w:rPr>
                <w:rFonts w:ascii="Times New Roman" w:hAnsi="Times New Roman"/>
                <w:bCs/>
                <w:sz w:val="28"/>
                <w:szCs w:val="28"/>
              </w:rPr>
              <w:t>112-3-бап</w:t>
            </w:r>
          </w:p>
        </w:tc>
        <w:tc>
          <w:tcPr>
            <w:tcW w:w="4533" w:type="dxa"/>
            <w:tcBorders>
              <w:top w:val="single" w:sz="4" w:space="0" w:color="auto"/>
              <w:left w:val="single" w:sz="4" w:space="0" w:color="auto"/>
              <w:bottom w:val="single" w:sz="4" w:space="0" w:color="auto"/>
              <w:right w:val="single" w:sz="4" w:space="0" w:color="auto"/>
            </w:tcBorders>
          </w:tcPr>
          <w:p w:rsidR="004C32DD" w:rsidRPr="003154C2" w:rsidRDefault="001226DE" w:rsidP="00D113BD">
            <w:pPr>
              <w:spacing w:after="0" w:line="240" w:lineRule="auto"/>
              <w:ind w:firstLine="173"/>
              <w:contextualSpacing/>
              <w:jc w:val="both"/>
              <w:textAlignment w:val="baseline"/>
              <w:rPr>
                <w:rFonts w:ascii="Times New Roman" w:hAnsi="Times New Roman"/>
                <w:b/>
                <w:bCs/>
                <w:sz w:val="28"/>
                <w:szCs w:val="28"/>
                <w:lang w:eastAsia="ru-RU"/>
              </w:rPr>
            </w:pPr>
            <w:r w:rsidRPr="003154C2">
              <w:rPr>
                <w:rFonts w:ascii="Times New Roman" w:hAnsi="Times New Roman"/>
                <w:b/>
                <w:bCs/>
                <w:sz w:val="28"/>
                <w:szCs w:val="28"/>
                <w:lang w:eastAsia="ru-RU"/>
              </w:rPr>
              <w:t>112-3-бап.</w:t>
            </w:r>
            <w:r w:rsidR="00A710DF" w:rsidRPr="003154C2">
              <w:rPr>
                <w:rFonts w:ascii="Times New Roman" w:hAnsi="Times New Roman"/>
                <w:b/>
                <w:bCs/>
                <w:sz w:val="28"/>
                <w:szCs w:val="28"/>
                <w:lang w:eastAsia="ru-RU"/>
              </w:rPr>
              <w:t xml:space="preserve"> </w:t>
            </w:r>
            <w:r w:rsidRPr="003154C2">
              <w:rPr>
                <w:rFonts w:ascii="Times New Roman" w:hAnsi="Times New Roman"/>
                <w:b/>
                <w:bCs/>
                <w:sz w:val="28"/>
                <w:szCs w:val="28"/>
                <w:lang w:eastAsia="ru-RU"/>
              </w:rPr>
              <w:t>Ақпараттық</w:t>
            </w:r>
            <w:r w:rsidR="00A710DF" w:rsidRPr="003154C2">
              <w:rPr>
                <w:rFonts w:ascii="Times New Roman" w:hAnsi="Times New Roman"/>
                <w:b/>
                <w:bCs/>
                <w:sz w:val="28"/>
                <w:szCs w:val="28"/>
                <w:lang w:eastAsia="ru-RU"/>
              </w:rPr>
              <w:t xml:space="preserve"> </w:t>
            </w:r>
            <w:r w:rsidRPr="003154C2">
              <w:rPr>
                <w:rFonts w:ascii="Times New Roman" w:hAnsi="Times New Roman"/>
                <w:b/>
                <w:bCs/>
                <w:sz w:val="28"/>
                <w:szCs w:val="28"/>
                <w:lang w:eastAsia="ru-RU"/>
              </w:rPr>
              <w:t>құралдарды</w:t>
            </w:r>
            <w:r w:rsidR="00A710DF" w:rsidRPr="003154C2">
              <w:rPr>
                <w:rFonts w:ascii="Times New Roman" w:hAnsi="Times New Roman"/>
                <w:b/>
                <w:bCs/>
                <w:sz w:val="28"/>
                <w:szCs w:val="28"/>
                <w:lang w:eastAsia="ru-RU"/>
              </w:rPr>
              <w:t xml:space="preserve"> </w:t>
            </w:r>
            <w:r w:rsidRPr="003154C2">
              <w:rPr>
                <w:rFonts w:ascii="Times New Roman" w:hAnsi="Times New Roman"/>
                <w:b/>
                <w:bCs/>
                <w:sz w:val="28"/>
                <w:szCs w:val="28"/>
                <w:lang w:eastAsia="ru-RU"/>
              </w:rPr>
              <w:t>енгізу</w:t>
            </w:r>
            <w:r w:rsidR="00A710DF" w:rsidRPr="003154C2">
              <w:rPr>
                <w:rFonts w:ascii="Times New Roman" w:hAnsi="Times New Roman"/>
                <w:b/>
                <w:bCs/>
                <w:sz w:val="28"/>
                <w:szCs w:val="28"/>
                <w:lang w:eastAsia="ru-RU"/>
              </w:rPr>
              <w:t xml:space="preserve"> </w:t>
            </w:r>
            <w:r w:rsidRPr="003154C2">
              <w:rPr>
                <w:rFonts w:ascii="Times New Roman" w:hAnsi="Times New Roman"/>
                <w:b/>
                <w:bCs/>
                <w:sz w:val="28"/>
                <w:szCs w:val="28"/>
                <w:lang w:eastAsia="ru-RU"/>
              </w:rPr>
              <w:t>ерекшеліктері</w:t>
            </w:r>
          </w:p>
          <w:p w:rsidR="004C32DD" w:rsidRPr="003154C2" w:rsidRDefault="001226DE" w:rsidP="00D113BD">
            <w:pPr>
              <w:spacing w:after="0" w:line="240" w:lineRule="auto"/>
              <w:ind w:firstLine="173"/>
              <w:contextualSpacing/>
              <w:jc w:val="both"/>
              <w:textAlignment w:val="baseline"/>
              <w:rPr>
                <w:rFonts w:ascii="Times New Roman" w:hAnsi="Times New Roman"/>
                <w:b/>
                <w:bCs/>
                <w:sz w:val="28"/>
                <w:szCs w:val="28"/>
                <w:lang w:eastAsia="ru-RU"/>
              </w:rPr>
            </w:pPr>
            <w:r w:rsidRPr="003154C2">
              <w:rPr>
                <w:rFonts w:ascii="Times New Roman" w:hAnsi="Times New Roman"/>
                <w:b/>
                <w:bCs/>
                <w:sz w:val="28"/>
                <w:szCs w:val="28"/>
                <w:lang w:eastAsia="ru-RU"/>
              </w:rPr>
              <w:t>1.</w:t>
            </w:r>
            <w:r w:rsidR="00A710DF" w:rsidRPr="003154C2">
              <w:rPr>
                <w:rFonts w:ascii="Times New Roman" w:hAnsi="Times New Roman"/>
                <w:b/>
                <w:bCs/>
                <w:sz w:val="28"/>
                <w:szCs w:val="28"/>
                <w:lang w:eastAsia="ru-RU"/>
              </w:rPr>
              <w:t xml:space="preserve"> </w:t>
            </w:r>
            <w:r w:rsidRPr="003154C2">
              <w:rPr>
                <w:rFonts w:ascii="Times New Roman" w:hAnsi="Times New Roman"/>
                <w:b/>
                <w:bCs/>
                <w:sz w:val="28"/>
                <w:szCs w:val="28"/>
                <w:lang w:eastAsia="ru-RU"/>
              </w:rPr>
              <w:t>Ақпараттық</w:t>
            </w:r>
            <w:r w:rsidR="00A710DF" w:rsidRPr="003154C2">
              <w:rPr>
                <w:rFonts w:ascii="Times New Roman" w:hAnsi="Times New Roman"/>
                <w:b/>
                <w:bCs/>
                <w:sz w:val="28"/>
                <w:szCs w:val="28"/>
                <w:lang w:eastAsia="ru-RU"/>
              </w:rPr>
              <w:t xml:space="preserve"> </w:t>
            </w:r>
            <w:r w:rsidRPr="003154C2">
              <w:rPr>
                <w:rFonts w:ascii="Times New Roman" w:hAnsi="Times New Roman"/>
                <w:b/>
                <w:bCs/>
                <w:sz w:val="28"/>
                <w:szCs w:val="28"/>
                <w:lang w:eastAsia="ru-RU"/>
              </w:rPr>
              <w:t>құралдар</w:t>
            </w:r>
            <w:r w:rsidR="00A710DF" w:rsidRPr="003154C2">
              <w:rPr>
                <w:rFonts w:ascii="Times New Roman" w:hAnsi="Times New Roman"/>
                <w:b/>
                <w:bCs/>
                <w:sz w:val="28"/>
                <w:szCs w:val="28"/>
                <w:lang w:eastAsia="ru-RU"/>
              </w:rPr>
              <w:t xml:space="preserve"> </w:t>
            </w:r>
            <w:r w:rsidRPr="003154C2">
              <w:rPr>
                <w:rFonts w:ascii="Times New Roman" w:hAnsi="Times New Roman"/>
                <w:b/>
                <w:bCs/>
                <w:sz w:val="28"/>
                <w:szCs w:val="28"/>
                <w:lang w:eastAsia="ru-RU"/>
              </w:rPr>
              <w:t>нормативтік</w:t>
            </w:r>
            <w:r w:rsidR="00A710DF" w:rsidRPr="003154C2">
              <w:rPr>
                <w:rFonts w:ascii="Times New Roman" w:hAnsi="Times New Roman"/>
                <w:b/>
                <w:bCs/>
                <w:sz w:val="28"/>
                <w:szCs w:val="28"/>
                <w:lang w:eastAsia="ru-RU"/>
              </w:rPr>
              <w:t xml:space="preserve"> </w:t>
            </w:r>
            <w:r w:rsidRPr="003154C2">
              <w:rPr>
                <w:rFonts w:ascii="Times New Roman" w:hAnsi="Times New Roman"/>
                <w:b/>
                <w:bCs/>
                <w:sz w:val="28"/>
                <w:szCs w:val="28"/>
                <w:lang w:eastAsia="ru-RU"/>
              </w:rPr>
              <w:t>құқықтық</w:t>
            </w:r>
            <w:r w:rsidR="00A710DF" w:rsidRPr="003154C2">
              <w:rPr>
                <w:rFonts w:ascii="Times New Roman" w:hAnsi="Times New Roman"/>
                <w:b/>
                <w:bCs/>
                <w:sz w:val="28"/>
                <w:szCs w:val="28"/>
                <w:lang w:eastAsia="ru-RU"/>
              </w:rPr>
              <w:t xml:space="preserve"> </w:t>
            </w:r>
            <w:r w:rsidRPr="003154C2">
              <w:rPr>
                <w:rFonts w:ascii="Times New Roman" w:hAnsi="Times New Roman"/>
                <w:b/>
                <w:bCs/>
                <w:sz w:val="28"/>
                <w:szCs w:val="28"/>
                <w:lang w:eastAsia="ru-RU"/>
              </w:rPr>
              <w:t>актілерде</w:t>
            </w:r>
            <w:r w:rsidR="00A710DF" w:rsidRPr="003154C2">
              <w:rPr>
                <w:rFonts w:ascii="Times New Roman" w:hAnsi="Times New Roman"/>
                <w:b/>
                <w:bCs/>
                <w:sz w:val="28"/>
                <w:szCs w:val="28"/>
                <w:lang w:eastAsia="ru-RU"/>
              </w:rPr>
              <w:t xml:space="preserve"> </w:t>
            </w:r>
            <w:r w:rsidRPr="003154C2">
              <w:rPr>
                <w:rFonts w:ascii="Times New Roman" w:hAnsi="Times New Roman"/>
                <w:b/>
                <w:bCs/>
                <w:sz w:val="28"/>
                <w:szCs w:val="28"/>
                <w:lang w:eastAsia="ru-RU"/>
              </w:rPr>
              <w:t>тікелей</w:t>
            </w:r>
            <w:r w:rsidR="00A710DF" w:rsidRPr="003154C2">
              <w:rPr>
                <w:rFonts w:ascii="Times New Roman" w:hAnsi="Times New Roman"/>
                <w:b/>
                <w:bCs/>
                <w:sz w:val="28"/>
                <w:szCs w:val="28"/>
                <w:lang w:eastAsia="ru-RU"/>
              </w:rPr>
              <w:t xml:space="preserve"> </w:t>
            </w:r>
            <w:r w:rsidRPr="003154C2">
              <w:rPr>
                <w:rFonts w:ascii="Times New Roman" w:hAnsi="Times New Roman"/>
                <w:b/>
                <w:bCs/>
                <w:sz w:val="28"/>
                <w:szCs w:val="28"/>
                <w:lang w:eastAsia="ru-RU"/>
              </w:rPr>
              <w:t>көзделген</w:t>
            </w:r>
            <w:r w:rsidR="00A710DF" w:rsidRPr="003154C2">
              <w:rPr>
                <w:rFonts w:ascii="Times New Roman" w:hAnsi="Times New Roman"/>
                <w:b/>
                <w:bCs/>
                <w:sz w:val="28"/>
                <w:szCs w:val="28"/>
                <w:lang w:eastAsia="ru-RU"/>
              </w:rPr>
              <w:t xml:space="preserve"> </w:t>
            </w:r>
            <w:r w:rsidRPr="003154C2">
              <w:rPr>
                <w:rFonts w:ascii="Times New Roman" w:hAnsi="Times New Roman"/>
                <w:b/>
                <w:bCs/>
                <w:sz w:val="28"/>
                <w:szCs w:val="28"/>
                <w:lang w:eastAsia="ru-RU"/>
              </w:rPr>
              <w:t>жағдайларда</w:t>
            </w:r>
            <w:r w:rsidR="00A710DF" w:rsidRPr="003154C2">
              <w:rPr>
                <w:rFonts w:ascii="Times New Roman" w:hAnsi="Times New Roman"/>
                <w:b/>
                <w:bCs/>
                <w:sz w:val="28"/>
                <w:szCs w:val="28"/>
                <w:lang w:eastAsia="ru-RU"/>
              </w:rPr>
              <w:t xml:space="preserve"> </w:t>
            </w:r>
            <w:r w:rsidRPr="003154C2">
              <w:rPr>
                <w:rFonts w:ascii="Times New Roman" w:hAnsi="Times New Roman"/>
                <w:b/>
                <w:bCs/>
                <w:sz w:val="28"/>
                <w:szCs w:val="28"/>
                <w:lang w:eastAsia="ru-RU"/>
              </w:rPr>
              <w:t>ғана</w:t>
            </w:r>
            <w:r w:rsidR="00A710DF" w:rsidRPr="003154C2">
              <w:rPr>
                <w:rFonts w:ascii="Times New Roman" w:hAnsi="Times New Roman"/>
                <w:b/>
                <w:bCs/>
                <w:sz w:val="28"/>
                <w:szCs w:val="28"/>
                <w:lang w:eastAsia="ru-RU"/>
              </w:rPr>
              <w:t xml:space="preserve"> </w:t>
            </w:r>
            <w:r w:rsidRPr="003154C2">
              <w:rPr>
                <w:rFonts w:ascii="Times New Roman" w:hAnsi="Times New Roman"/>
                <w:b/>
                <w:bCs/>
                <w:sz w:val="28"/>
                <w:szCs w:val="28"/>
                <w:lang w:eastAsia="ru-RU"/>
              </w:rPr>
              <w:t>енгізіледі.</w:t>
            </w:r>
          </w:p>
          <w:p w:rsidR="004C32DD" w:rsidRPr="003154C2" w:rsidRDefault="001226DE" w:rsidP="00D113BD">
            <w:pPr>
              <w:spacing w:after="0" w:line="240" w:lineRule="auto"/>
              <w:ind w:firstLine="173"/>
              <w:contextualSpacing/>
              <w:jc w:val="both"/>
              <w:textAlignment w:val="baseline"/>
              <w:rPr>
                <w:rFonts w:ascii="Times New Roman" w:hAnsi="Times New Roman"/>
                <w:b/>
                <w:bCs/>
                <w:sz w:val="28"/>
                <w:szCs w:val="28"/>
                <w:lang w:val="kk-KZ" w:eastAsia="ru-RU"/>
              </w:rPr>
            </w:pPr>
            <w:r w:rsidRPr="003154C2">
              <w:rPr>
                <w:rFonts w:ascii="Times New Roman" w:hAnsi="Times New Roman"/>
                <w:b/>
                <w:bCs/>
                <w:sz w:val="28"/>
                <w:szCs w:val="28"/>
                <w:lang w:eastAsia="ru-RU"/>
              </w:rPr>
              <w:t>2.</w:t>
            </w:r>
            <w:r w:rsidR="00A710DF" w:rsidRPr="003154C2">
              <w:rPr>
                <w:rFonts w:ascii="Times New Roman" w:hAnsi="Times New Roman"/>
                <w:b/>
                <w:bCs/>
                <w:sz w:val="28"/>
                <w:szCs w:val="28"/>
                <w:lang w:eastAsia="ru-RU"/>
              </w:rPr>
              <w:t xml:space="preserve"> </w:t>
            </w:r>
            <w:r w:rsidRPr="003154C2">
              <w:rPr>
                <w:rFonts w:ascii="Times New Roman" w:hAnsi="Times New Roman"/>
                <w:b/>
                <w:bCs/>
                <w:sz w:val="28"/>
                <w:szCs w:val="28"/>
                <w:lang w:eastAsia="ru-RU"/>
              </w:rPr>
              <w:t>Ақпараттық</w:t>
            </w:r>
            <w:r w:rsidR="00A710DF" w:rsidRPr="003154C2">
              <w:rPr>
                <w:rFonts w:ascii="Times New Roman" w:hAnsi="Times New Roman"/>
                <w:b/>
                <w:bCs/>
                <w:sz w:val="28"/>
                <w:szCs w:val="28"/>
                <w:lang w:eastAsia="ru-RU"/>
              </w:rPr>
              <w:t xml:space="preserve"> </w:t>
            </w:r>
            <w:r w:rsidRPr="003154C2">
              <w:rPr>
                <w:rFonts w:ascii="Times New Roman" w:hAnsi="Times New Roman"/>
                <w:b/>
                <w:bCs/>
                <w:sz w:val="28"/>
                <w:szCs w:val="28"/>
                <w:lang w:eastAsia="ru-RU"/>
              </w:rPr>
              <w:t>құралдарды</w:t>
            </w:r>
            <w:r w:rsidR="00A710DF" w:rsidRPr="003154C2">
              <w:rPr>
                <w:rFonts w:ascii="Times New Roman" w:hAnsi="Times New Roman"/>
                <w:b/>
                <w:bCs/>
                <w:sz w:val="28"/>
                <w:szCs w:val="28"/>
                <w:lang w:eastAsia="ru-RU"/>
              </w:rPr>
              <w:t xml:space="preserve"> </w:t>
            </w:r>
            <w:r w:rsidRPr="003154C2">
              <w:rPr>
                <w:rFonts w:ascii="Times New Roman" w:hAnsi="Times New Roman"/>
                <w:b/>
                <w:bCs/>
                <w:sz w:val="28"/>
                <w:szCs w:val="28"/>
                <w:lang w:eastAsia="ru-RU"/>
              </w:rPr>
              <w:t>енгізуді</w:t>
            </w:r>
            <w:r w:rsidR="00A710DF" w:rsidRPr="003154C2">
              <w:rPr>
                <w:rFonts w:ascii="Times New Roman" w:hAnsi="Times New Roman"/>
                <w:b/>
                <w:bCs/>
                <w:sz w:val="28"/>
                <w:szCs w:val="28"/>
                <w:lang w:eastAsia="ru-RU"/>
              </w:rPr>
              <w:t xml:space="preserve"> </w:t>
            </w:r>
            <w:r w:rsidRPr="003154C2">
              <w:rPr>
                <w:rFonts w:ascii="Times New Roman" w:hAnsi="Times New Roman"/>
                <w:b/>
                <w:bCs/>
                <w:sz w:val="28"/>
                <w:szCs w:val="28"/>
                <w:lang w:eastAsia="ru-RU"/>
              </w:rPr>
              <w:t>көздейтін</w:t>
            </w:r>
            <w:r w:rsidR="00A710DF" w:rsidRPr="003154C2">
              <w:rPr>
                <w:rFonts w:ascii="Times New Roman" w:hAnsi="Times New Roman"/>
                <w:b/>
                <w:bCs/>
                <w:sz w:val="28"/>
                <w:szCs w:val="28"/>
                <w:lang w:eastAsia="ru-RU"/>
              </w:rPr>
              <w:t xml:space="preserve"> </w:t>
            </w:r>
            <w:r w:rsidRPr="003154C2">
              <w:rPr>
                <w:rFonts w:ascii="Times New Roman" w:hAnsi="Times New Roman"/>
                <w:b/>
                <w:bCs/>
                <w:sz w:val="28"/>
                <w:szCs w:val="28"/>
                <w:lang w:eastAsia="ru-RU"/>
              </w:rPr>
              <w:t>нормативтік</w:t>
            </w:r>
            <w:r w:rsidR="00A710DF" w:rsidRPr="003154C2">
              <w:rPr>
                <w:rFonts w:ascii="Times New Roman" w:hAnsi="Times New Roman"/>
                <w:b/>
                <w:bCs/>
                <w:sz w:val="28"/>
                <w:szCs w:val="28"/>
                <w:lang w:eastAsia="ru-RU"/>
              </w:rPr>
              <w:t xml:space="preserve"> </w:t>
            </w:r>
            <w:r w:rsidRPr="003154C2">
              <w:rPr>
                <w:rFonts w:ascii="Times New Roman" w:hAnsi="Times New Roman"/>
                <w:b/>
                <w:bCs/>
                <w:sz w:val="28"/>
                <w:szCs w:val="28"/>
                <w:lang w:eastAsia="ru-RU"/>
              </w:rPr>
              <w:t>құқықтық</w:t>
            </w:r>
            <w:r w:rsidR="00A710DF" w:rsidRPr="003154C2">
              <w:rPr>
                <w:rFonts w:ascii="Times New Roman" w:hAnsi="Times New Roman"/>
                <w:b/>
                <w:bCs/>
                <w:sz w:val="28"/>
                <w:szCs w:val="28"/>
                <w:lang w:eastAsia="ru-RU"/>
              </w:rPr>
              <w:t xml:space="preserve"> </w:t>
            </w:r>
            <w:r w:rsidRPr="003154C2">
              <w:rPr>
                <w:rFonts w:ascii="Times New Roman" w:hAnsi="Times New Roman"/>
                <w:b/>
                <w:bCs/>
                <w:sz w:val="28"/>
                <w:szCs w:val="28"/>
                <w:lang w:eastAsia="ru-RU"/>
              </w:rPr>
              <w:t>актілер</w:t>
            </w:r>
            <w:r w:rsidR="00A710DF" w:rsidRPr="003154C2">
              <w:rPr>
                <w:rFonts w:ascii="Times New Roman" w:hAnsi="Times New Roman"/>
                <w:b/>
                <w:bCs/>
                <w:sz w:val="28"/>
                <w:szCs w:val="28"/>
                <w:lang w:eastAsia="ru-RU"/>
              </w:rPr>
              <w:t xml:space="preserve"> </w:t>
            </w:r>
            <w:r w:rsidRPr="003154C2">
              <w:rPr>
                <w:rFonts w:ascii="Times New Roman" w:hAnsi="Times New Roman"/>
                <w:b/>
                <w:bCs/>
                <w:sz w:val="28"/>
                <w:szCs w:val="28"/>
                <w:lang w:eastAsia="ru-RU"/>
              </w:rPr>
              <w:t>қолданысқа</w:t>
            </w:r>
            <w:r w:rsidR="00A710DF" w:rsidRPr="003154C2">
              <w:rPr>
                <w:rFonts w:ascii="Times New Roman" w:hAnsi="Times New Roman"/>
                <w:b/>
                <w:bCs/>
                <w:sz w:val="28"/>
                <w:szCs w:val="28"/>
                <w:lang w:eastAsia="ru-RU"/>
              </w:rPr>
              <w:t xml:space="preserve"> </w:t>
            </w:r>
            <w:r w:rsidRPr="003154C2">
              <w:rPr>
                <w:rFonts w:ascii="Times New Roman" w:hAnsi="Times New Roman"/>
                <w:b/>
                <w:bCs/>
                <w:sz w:val="28"/>
                <w:szCs w:val="28"/>
                <w:lang w:eastAsia="ru-RU"/>
              </w:rPr>
              <w:t>енгізілгеннен</w:t>
            </w:r>
            <w:r w:rsidR="00A710DF" w:rsidRPr="003154C2">
              <w:rPr>
                <w:rFonts w:ascii="Times New Roman" w:hAnsi="Times New Roman"/>
                <w:b/>
                <w:bCs/>
                <w:sz w:val="28"/>
                <w:szCs w:val="28"/>
                <w:lang w:eastAsia="ru-RU"/>
              </w:rPr>
              <w:t xml:space="preserve"> </w:t>
            </w:r>
            <w:r w:rsidRPr="003154C2">
              <w:rPr>
                <w:rFonts w:ascii="Times New Roman" w:hAnsi="Times New Roman"/>
                <w:b/>
                <w:bCs/>
                <w:sz w:val="28"/>
                <w:szCs w:val="28"/>
                <w:lang w:eastAsia="ru-RU"/>
              </w:rPr>
              <w:t>кейін</w:t>
            </w:r>
            <w:r w:rsidR="00A710DF" w:rsidRPr="003154C2">
              <w:rPr>
                <w:rFonts w:ascii="Times New Roman" w:hAnsi="Times New Roman"/>
                <w:b/>
                <w:bCs/>
                <w:sz w:val="28"/>
                <w:szCs w:val="28"/>
                <w:lang w:eastAsia="ru-RU"/>
              </w:rPr>
              <w:t xml:space="preserve"> </w:t>
            </w:r>
            <w:r w:rsidRPr="003154C2">
              <w:rPr>
                <w:rFonts w:ascii="Times New Roman" w:hAnsi="Times New Roman"/>
                <w:b/>
                <w:bCs/>
                <w:sz w:val="28"/>
                <w:szCs w:val="28"/>
                <w:lang w:eastAsia="ru-RU"/>
              </w:rPr>
              <w:t>реттеуші</w:t>
            </w:r>
            <w:r w:rsidR="00A710DF" w:rsidRPr="003154C2">
              <w:rPr>
                <w:rFonts w:ascii="Times New Roman" w:hAnsi="Times New Roman"/>
                <w:b/>
                <w:bCs/>
                <w:sz w:val="28"/>
                <w:szCs w:val="28"/>
                <w:lang w:eastAsia="ru-RU"/>
              </w:rPr>
              <w:t xml:space="preserve"> </w:t>
            </w:r>
            <w:r w:rsidRPr="003154C2">
              <w:rPr>
                <w:rFonts w:ascii="Times New Roman" w:hAnsi="Times New Roman"/>
                <w:b/>
                <w:bCs/>
                <w:sz w:val="28"/>
                <w:szCs w:val="28"/>
                <w:lang w:eastAsia="ru-RU"/>
              </w:rPr>
              <w:t>мемлекеттік</w:t>
            </w:r>
            <w:r w:rsidR="00A710DF" w:rsidRPr="003154C2">
              <w:rPr>
                <w:rFonts w:ascii="Times New Roman" w:hAnsi="Times New Roman"/>
                <w:b/>
                <w:bCs/>
                <w:sz w:val="28"/>
                <w:szCs w:val="28"/>
                <w:lang w:eastAsia="ru-RU"/>
              </w:rPr>
              <w:t xml:space="preserve"> </w:t>
            </w:r>
            <w:r w:rsidRPr="003154C2">
              <w:rPr>
                <w:rFonts w:ascii="Times New Roman" w:hAnsi="Times New Roman"/>
                <w:b/>
                <w:bCs/>
                <w:sz w:val="28"/>
                <w:szCs w:val="28"/>
                <w:lang w:eastAsia="ru-RU"/>
              </w:rPr>
              <w:t>орган</w:t>
            </w:r>
            <w:r w:rsidR="00A710DF" w:rsidRPr="003154C2">
              <w:rPr>
                <w:rFonts w:ascii="Times New Roman" w:hAnsi="Times New Roman"/>
                <w:b/>
                <w:bCs/>
                <w:sz w:val="28"/>
                <w:szCs w:val="28"/>
                <w:lang w:eastAsia="ru-RU"/>
              </w:rPr>
              <w:t xml:space="preserve"> </w:t>
            </w:r>
            <w:r w:rsidRPr="003154C2">
              <w:rPr>
                <w:rFonts w:ascii="Times New Roman" w:hAnsi="Times New Roman"/>
                <w:b/>
                <w:bCs/>
                <w:sz w:val="28"/>
                <w:szCs w:val="28"/>
                <w:lang w:eastAsia="ru-RU"/>
              </w:rPr>
              <w:t>ақпараттық</w:t>
            </w:r>
            <w:r w:rsidR="00A710DF" w:rsidRPr="003154C2">
              <w:rPr>
                <w:rFonts w:ascii="Times New Roman" w:hAnsi="Times New Roman"/>
                <w:b/>
                <w:bCs/>
                <w:sz w:val="28"/>
                <w:szCs w:val="28"/>
                <w:lang w:eastAsia="ru-RU"/>
              </w:rPr>
              <w:t xml:space="preserve"> </w:t>
            </w:r>
            <w:r w:rsidRPr="003154C2">
              <w:rPr>
                <w:rFonts w:ascii="Times New Roman" w:hAnsi="Times New Roman"/>
                <w:b/>
                <w:bCs/>
                <w:sz w:val="28"/>
                <w:szCs w:val="28"/>
                <w:lang w:eastAsia="ru-RU"/>
              </w:rPr>
              <w:t>құралдардың</w:t>
            </w:r>
            <w:r w:rsidR="00A710DF" w:rsidRPr="003154C2">
              <w:rPr>
                <w:rFonts w:ascii="Times New Roman" w:hAnsi="Times New Roman"/>
                <w:b/>
                <w:bCs/>
                <w:sz w:val="28"/>
                <w:szCs w:val="28"/>
                <w:lang w:eastAsia="ru-RU"/>
              </w:rPr>
              <w:t xml:space="preserve"> </w:t>
            </w:r>
            <w:r w:rsidRPr="003154C2">
              <w:rPr>
                <w:rFonts w:ascii="Times New Roman" w:hAnsi="Times New Roman"/>
                <w:b/>
                <w:bCs/>
                <w:sz w:val="28"/>
                <w:szCs w:val="28"/>
                <w:lang w:eastAsia="ru-RU"/>
              </w:rPr>
              <w:t>тізбесіне</w:t>
            </w:r>
            <w:r w:rsidR="00A710DF" w:rsidRPr="003154C2">
              <w:rPr>
                <w:rFonts w:ascii="Times New Roman" w:hAnsi="Times New Roman"/>
                <w:b/>
                <w:bCs/>
                <w:sz w:val="28"/>
                <w:szCs w:val="28"/>
                <w:lang w:eastAsia="ru-RU"/>
              </w:rPr>
              <w:t xml:space="preserve"> </w:t>
            </w:r>
            <w:r w:rsidRPr="003154C2">
              <w:rPr>
                <w:rFonts w:ascii="Times New Roman" w:hAnsi="Times New Roman"/>
                <w:b/>
                <w:bCs/>
                <w:sz w:val="28"/>
                <w:szCs w:val="28"/>
                <w:lang w:eastAsia="ru-RU"/>
              </w:rPr>
              <w:t>толықтырулар</w:t>
            </w:r>
            <w:r w:rsidR="00A710DF" w:rsidRPr="003154C2">
              <w:rPr>
                <w:rFonts w:ascii="Times New Roman" w:hAnsi="Times New Roman"/>
                <w:b/>
                <w:bCs/>
                <w:sz w:val="28"/>
                <w:szCs w:val="28"/>
                <w:lang w:eastAsia="ru-RU"/>
              </w:rPr>
              <w:t xml:space="preserve"> </w:t>
            </w:r>
            <w:r w:rsidRPr="003154C2">
              <w:rPr>
                <w:rFonts w:ascii="Times New Roman" w:hAnsi="Times New Roman"/>
                <w:b/>
                <w:bCs/>
                <w:sz w:val="28"/>
                <w:szCs w:val="28"/>
                <w:lang w:eastAsia="ru-RU"/>
              </w:rPr>
              <w:t>енгізуге</w:t>
            </w:r>
            <w:r w:rsidR="00A710DF" w:rsidRPr="003154C2">
              <w:rPr>
                <w:rFonts w:ascii="Times New Roman" w:hAnsi="Times New Roman"/>
                <w:b/>
                <w:bCs/>
                <w:sz w:val="28"/>
                <w:szCs w:val="28"/>
                <w:lang w:eastAsia="ru-RU"/>
              </w:rPr>
              <w:t xml:space="preserve"> </w:t>
            </w:r>
            <w:r w:rsidRPr="003154C2">
              <w:rPr>
                <w:rFonts w:ascii="Times New Roman" w:hAnsi="Times New Roman"/>
                <w:b/>
                <w:bCs/>
                <w:sz w:val="28"/>
                <w:szCs w:val="28"/>
                <w:lang w:eastAsia="ru-RU"/>
              </w:rPr>
              <w:t>бастамашылық</w:t>
            </w:r>
            <w:r w:rsidR="00A710DF" w:rsidRPr="003154C2">
              <w:rPr>
                <w:rFonts w:ascii="Times New Roman" w:hAnsi="Times New Roman"/>
                <w:b/>
                <w:bCs/>
                <w:sz w:val="28"/>
                <w:szCs w:val="28"/>
                <w:lang w:eastAsia="ru-RU"/>
              </w:rPr>
              <w:t xml:space="preserve"> </w:t>
            </w:r>
            <w:r w:rsidRPr="003154C2">
              <w:rPr>
                <w:rFonts w:ascii="Times New Roman" w:hAnsi="Times New Roman"/>
                <w:b/>
                <w:bCs/>
                <w:sz w:val="28"/>
                <w:szCs w:val="28"/>
                <w:lang w:eastAsia="ru-RU"/>
              </w:rPr>
              <w:t>жасауға</w:t>
            </w:r>
            <w:r w:rsidR="00A710DF" w:rsidRPr="003154C2">
              <w:rPr>
                <w:rFonts w:ascii="Times New Roman" w:hAnsi="Times New Roman"/>
                <w:b/>
                <w:bCs/>
                <w:sz w:val="28"/>
                <w:szCs w:val="28"/>
                <w:lang w:eastAsia="ru-RU"/>
              </w:rPr>
              <w:t xml:space="preserve"> </w:t>
            </w:r>
            <w:r w:rsidRPr="003154C2">
              <w:rPr>
                <w:rFonts w:ascii="Times New Roman" w:hAnsi="Times New Roman"/>
                <w:b/>
                <w:bCs/>
                <w:sz w:val="28"/>
                <w:szCs w:val="28"/>
                <w:lang w:eastAsia="ru-RU"/>
              </w:rPr>
              <w:t>тиіс.</w:t>
            </w:r>
          </w:p>
          <w:p w:rsidR="003154C2" w:rsidRPr="003154C2" w:rsidRDefault="003154C2" w:rsidP="00D113BD">
            <w:pPr>
              <w:spacing w:after="0" w:line="240" w:lineRule="auto"/>
              <w:ind w:firstLine="173"/>
              <w:contextualSpacing/>
              <w:jc w:val="both"/>
              <w:textAlignment w:val="baseline"/>
              <w:rPr>
                <w:rFonts w:ascii="Times New Roman" w:hAnsi="Times New Roman"/>
                <w:b/>
                <w:bCs/>
                <w:sz w:val="28"/>
                <w:szCs w:val="28"/>
                <w:lang w:val="kk-KZ" w:eastAsia="ru-RU"/>
              </w:rPr>
            </w:pPr>
          </w:p>
        </w:tc>
        <w:tc>
          <w:tcPr>
            <w:tcW w:w="4533" w:type="dxa"/>
            <w:tcBorders>
              <w:top w:val="single" w:sz="4" w:space="0" w:color="auto"/>
              <w:left w:val="single" w:sz="4" w:space="0" w:color="auto"/>
              <w:bottom w:val="single" w:sz="4" w:space="0" w:color="auto"/>
              <w:right w:val="single" w:sz="4" w:space="0" w:color="auto"/>
            </w:tcBorders>
          </w:tcPr>
          <w:p w:rsidR="004C32DD" w:rsidRPr="005379E7" w:rsidRDefault="001226DE" w:rsidP="00D113BD">
            <w:pPr>
              <w:spacing w:after="0" w:line="240" w:lineRule="auto"/>
              <w:ind w:firstLine="176"/>
              <w:contextualSpacing/>
              <w:jc w:val="both"/>
              <w:textAlignment w:val="baseline"/>
              <w:rPr>
                <w:rFonts w:ascii="Times New Roman" w:hAnsi="Times New Roman"/>
                <w:bCs/>
                <w:sz w:val="28"/>
                <w:szCs w:val="28"/>
                <w:lang w:val="kk-KZ" w:eastAsia="ru-RU"/>
              </w:rPr>
            </w:pPr>
            <w:r w:rsidRPr="005379E7">
              <w:rPr>
                <w:rFonts w:ascii="Times New Roman" w:hAnsi="Times New Roman"/>
                <w:bCs/>
                <w:sz w:val="28"/>
                <w:szCs w:val="28"/>
                <w:lang w:val="kk-KZ" w:eastAsia="ru-RU"/>
              </w:rPr>
              <w:lastRenderedPageBreak/>
              <w:t>112-3-бап.</w:t>
            </w:r>
            <w:r w:rsidR="00A710DF" w:rsidRPr="005379E7">
              <w:rPr>
                <w:rFonts w:ascii="Times New Roman" w:hAnsi="Times New Roman"/>
                <w:bCs/>
                <w:sz w:val="28"/>
                <w:szCs w:val="28"/>
                <w:lang w:val="kk-KZ" w:eastAsia="ru-RU"/>
              </w:rPr>
              <w:t xml:space="preserve"> </w:t>
            </w:r>
            <w:r w:rsidRPr="005379E7">
              <w:rPr>
                <w:rFonts w:ascii="Times New Roman" w:hAnsi="Times New Roman"/>
                <w:bCs/>
                <w:sz w:val="28"/>
                <w:szCs w:val="28"/>
                <w:lang w:val="kk-KZ" w:eastAsia="ru-RU"/>
              </w:rPr>
              <w:t>Ақпараттық</w:t>
            </w:r>
            <w:r w:rsidR="00A710DF" w:rsidRPr="005379E7">
              <w:rPr>
                <w:rFonts w:ascii="Times New Roman" w:hAnsi="Times New Roman"/>
                <w:bCs/>
                <w:sz w:val="28"/>
                <w:szCs w:val="28"/>
                <w:lang w:val="kk-KZ" w:eastAsia="ru-RU"/>
              </w:rPr>
              <w:t xml:space="preserve"> </w:t>
            </w:r>
            <w:r w:rsidRPr="005379E7">
              <w:rPr>
                <w:rFonts w:ascii="Times New Roman" w:hAnsi="Times New Roman"/>
                <w:bCs/>
                <w:sz w:val="28"/>
                <w:szCs w:val="28"/>
                <w:lang w:val="kk-KZ" w:eastAsia="ru-RU"/>
              </w:rPr>
              <w:t>құралдарды</w:t>
            </w:r>
            <w:r w:rsidR="00A710DF" w:rsidRPr="005379E7">
              <w:rPr>
                <w:rFonts w:ascii="Times New Roman" w:hAnsi="Times New Roman"/>
                <w:bCs/>
                <w:sz w:val="28"/>
                <w:szCs w:val="28"/>
                <w:lang w:val="kk-KZ" w:eastAsia="ru-RU"/>
              </w:rPr>
              <w:t xml:space="preserve"> </w:t>
            </w:r>
            <w:r w:rsidRPr="005379E7">
              <w:rPr>
                <w:rFonts w:ascii="Times New Roman" w:hAnsi="Times New Roman"/>
                <w:bCs/>
                <w:sz w:val="28"/>
                <w:szCs w:val="28"/>
                <w:lang w:val="kk-KZ" w:eastAsia="ru-RU"/>
              </w:rPr>
              <w:t>енгізу</w:t>
            </w:r>
            <w:r w:rsidR="00A710DF" w:rsidRPr="005379E7">
              <w:rPr>
                <w:rFonts w:ascii="Times New Roman" w:hAnsi="Times New Roman"/>
                <w:bCs/>
                <w:sz w:val="28"/>
                <w:szCs w:val="28"/>
                <w:lang w:val="kk-KZ" w:eastAsia="ru-RU"/>
              </w:rPr>
              <w:t xml:space="preserve"> </w:t>
            </w:r>
            <w:r w:rsidRPr="005379E7">
              <w:rPr>
                <w:rFonts w:ascii="Times New Roman" w:hAnsi="Times New Roman"/>
                <w:bCs/>
                <w:sz w:val="28"/>
                <w:szCs w:val="28"/>
                <w:lang w:val="kk-KZ" w:eastAsia="ru-RU"/>
              </w:rPr>
              <w:t>ерекшеліктері</w:t>
            </w:r>
          </w:p>
          <w:p w:rsidR="004C32DD" w:rsidRPr="005379E7" w:rsidRDefault="001226DE" w:rsidP="00D113BD">
            <w:pPr>
              <w:spacing w:after="0" w:line="240" w:lineRule="auto"/>
              <w:ind w:firstLine="176"/>
              <w:contextualSpacing/>
              <w:jc w:val="both"/>
              <w:textAlignment w:val="baseline"/>
              <w:rPr>
                <w:rFonts w:ascii="Times New Roman" w:hAnsi="Times New Roman"/>
                <w:b/>
                <w:bCs/>
                <w:sz w:val="28"/>
                <w:szCs w:val="28"/>
                <w:lang w:val="kk-KZ" w:eastAsia="ru-RU"/>
              </w:rPr>
            </w:pPr>
            <w:r w:rsidRPr="005379E7">
              <w:rPr>
                <w:rFonts w:ascii="Times New Roman" w:hAnsi="Times New Roman"/>
                <w:b/>
                <w:bCs/>
                <w:sz w:val="28"/>
                <w:szCs w:val="28"/>
                <w:lang w:val="kk-KZ" w:eastAsia="ru-RU"/>
              </w:rPr>
              <w:t>алынып</w:t>
            </w:r>
            <w:r w:rsidR="00A710DF" w:rsidRPr="005379E7">
              <w:rPr>
                <w:rFonts w:ascii="Times New Roman" w:hAnsi="Times New Roman"/>
                <w:b/>
                <w:bCs/>
                <w:sz w:val="28"/>
                <w:szCs w:val="28"/>
                <w:lang w:val="kk-KZ" w:eastAsia="ru-RU"/>
              </w:rPr>
              <w:t xml:space="preserve"> </w:t>
            </w:r>
            <w:r w:rsidRPr="005379E7">
              <w:rPr>
                <w:rFonts w:ascii="Times New Roman" w:hAnsi="Times New Roman"/>
                <w:b/>
                <w:bCs/>
                <w:sz w:val="28"/>
                <w:szCs w:val="28"/>
                <w:lang w:val="kk-KZ" w:eastAsia="ru-RU"/>
              </w:rPr>
              <w:t>тасталсын</w:t>
            </w:r>
          </w:p>
        </w:tc>
        <w:tc>
          <w:tcPr>
            <w:tcW w:w="4823" w:type="dxa"/>
            <w:tcBorders>
              <w:left w:val="single" w:sz="4" w:space="0" w:color="auto"/>
              <w:bottom w:val="single" w:sz="4" w:space="0" w:color="auto"/>
              <w:right w:val="single" w:sz="4" w:space="0" w:color="auto"/>
            </w:tcBorders>
          </w:tcPr>
          <w:p w:rsidR="004C32DD" w:rsidRPr="00F25527" w:rsidRDefault="001226DE" w:rsidP="004C32DD">
            <w:pPr>
              <w:pStyle w:val="a6"/>
              <w:ind w:firstLine="284"/>
              <w:contextualSpacing/>
              <w:jc w:val="both"/>
              <w:rPr>
                <w:rFonts w:ascii="Times New Roman" w:hAnsi="Times New Roman"/>
                <w:bCs/>
                <w:sz w:val="28"/>
                <w:szCs w:val="28"/>
              </w:rPr>
            </w:pPr>
            <w:r w:rsidRPr="00F25527">
              <w:rPr>
                <w:rFonts w:ascii="Times New Roman" w:hAnsi="Times New Roman"/>
                <w:bCs/>
                <w:sz w:val="28"/>
                <w:szCs w:val="28"/>
              </w:rPr>
              <w:t>Редакциялық</w:t>
            </w:r>
            <w:r w:rsidR="00A710DF" w:rsidRPr="00F25527">
              <w:rPr>
                <w:rFonts w:ascii="Times New Roman" w:hAnsi="Times New Roman"/>
                <w:bCs/>
                <w:sz w:val="28"/>
                <w:szCs w:val="28"/>
              </w:rPr>
              <w:t xml:space="preserve"> </w:t>
            </w:r>
            <w:r w:rsidRPr="00F25527">
              <w:rPr>
                <w:rFonts w:ascii="Times New Roman" w:hAnsi="Times New Roman"/>
                <w:bCs/>
                <w:sz w:val="28"/>
                <w:szCs w:val="28"/>
              </w:rPr>
              <w:t>түзету</w:t>
            </w:r>
          </w:p>
        </w:tc>
      </w:tr>
      <w:tr w:rsidR="00115B1F" w:rsidRPr="00CF511C" w:rsidTr="00D950D7">
        <w:tc>
          <w:tcPr>
            <w:tcW w:w="678" w:type="dxa"/>
            <w:tcBorders>
              <w:top w:val="single" w:sz="4" w:space="0" w:color="auto"/>
              <w:left w:val="single" w:sz="4" w:space="0" w:color="auto"/>
              <w:bottom w:val="single" w:sz="4" w:space="0" w:color="auto"/>
              <w:right w:val="single" w:sz="4" w:space="0" w:color="auto"/>
            </w:tcBorders>
          </w:tcPr>
          <w:p w:rsidR="004C32DD" w:rsidRPr="00F25527" w:rsidRDefault="004C32DD" w:rsidP="004C32DD">
            <w:pPr>
              <w:pStyle w:val="a7"/>
              <w:numPr>
                <w:ilvl w:val="0"/>
                <w:numId w:val="23"/>
              </w:numPr>
              <w:spacing w:after="0" w:line="240" w:lineRule="auto"/>
              <w:ind w:left="0" w:firstLine="0"/>
              <w:jc w:val="center"/>
              <w:rPr>
                <w:rFonts w:ascii="Times New Roman" w:eastAsia="Calibri"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C32DD" w:rsidRPr="00F25527" w:rsidRDefault="001226DE" w:rsidP="004C32DD">
            <w:pPr>
              <w:spacing w:after="0" w:line="240" w:lineRule="auto"/>
              <w:contextualSpacing/>
              <w:rPr>
                <w:rFonts w:ascii="Times New Roman" w:hAnsi="Times New Roman"/>
                <w:bCs/>
                <w:sz w:val="28"/>
                <w:szCs w:val="28"/>
              </w:rPr>
            </w:pPr>
            <w:r w:rsidRPr="00F25527">
              <w:rPr>
                <w:rFonts w:ascii="Times New Roman" w:hAnsi="Times New Roman"/>
                <w:bCs/>
                <w:color w:val="000000"/>
                <w:sz w:val="28"/>
                <w:szCs w:val="28"/>
              </w:rPr>
              <w:t>129-бап</w:t>
            </w:r>
          </w:p>
        </w:tc>
        <w:tc>
          <w:tcPr>
            <w:tcW w:w="4533" w:type="dxa"/>
            <w:tcBorders>
              <w:top w:val="single" w:sz="4" w:space="0" w:color="auto"/>
              <w:left w:val="single" w:sz="4" w:space="0" w:color="auto"/>
              <w:bottom w:val="single" w:sz="4" w:space="0" w:color="auto"/>
              <w:right w:val="single" w:sz="4" w:space="0" w:color="auto"/>
            </w:tcBorders>
          </w:tcPr>
          <w:p w:rsidR="004C32DD" w:rsidRPr="00F25527" w:rsidRDefault="001226DE" w:rsidP="00D113BD">
            <w:pPr>
              <w:spacing w:after="0" w:line="240" w:lineRule="auto"/>
              <w:ind w:firstLine="173"/>
              <w:contextualSpacing/>
              <w:jc w:val="both"/>
              <w:textAlignment w:val="baseline"/>
              <w:rPr>
                <w:rFonts w:ascii="Times New Roman" w:hAnsi="Times New Roman"/>
                <w:bCs/>
                <w:sz w:val="28"/>
                <w:szCs w:val="28"/>
                <w:lang w:eastAsia="ru-RU"/>
              </w:rPr>
            </w:pPr>
            <w:r w:rsidRPr="00F25527">
              <w:rPr>
                <w:rFonts w:ascii="Times New Roman" w:hAnsi="Times New Roman"/>
                <w:bCs/>
                <w:sz w:val="28"/>
                <w:szCs w:val="28"/>
                <w:lang w:eastAsia="ru-RU"/>
              </w:rPr>
              <w:t>129-бап</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Мемлекеттік</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бақылау</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және</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қадағалау</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саласындағы</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қатынастар</w:t>
            </w:r>
          </w:p>
          <w:p w:rsidR="004C32DD" w:rsidRPr="00F25527" w:rsidRDefault="001226DE" w:rsidP="00D113BD">
            <w:pPr>
              <w:spacing w:after="0" w:line="240" w:lineRule="auto"/>
              <w:ind w:firstLine="173"/>
              <w:contextualSpacing/>
              <w:jc w:val="both"/>
              <w:textAlignment w:val="baseline"/>
              <w:rPr>
                <w:rFonts w:ascii="Times New Roman" w:hAnsi="Times New Roman"/>
                <w:bCs/>
                <w:sz w:val="28"/>
                <w:szCs w:val="28"/>
                <w:lang w:eastAsia="ru-RU"/>
              </w:rPr>
            </w:pPr>
            <w:r w:rsidRPr="00F25527">
              <w:rPr>
                <w:rFonts w:ascii="Times New Roman" w:hAnsi="Times New Roman"/>
                <w:bCs/>
                <w:sz w:val="28"/>
                <w:szCs w:val="28"/>
                <w:lang w:eastAsia="ru-RU"/>
              </w:rPr>
              <w:t>1.</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Мемлекеттік</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бақылау</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және</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қадағалау</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саласындағы</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қатынастарды</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реттеу</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Қазақстан</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Республикасындағы</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мемлекеттік</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бақылау</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мен</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қадағалаудың</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жалпы</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құқықтық</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негіздерін</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белгілеу</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мақсатында</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жүзеге</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асырылады</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және</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бақылау</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және</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қадағалау</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қызметін</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жүзеге</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асырудың</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бірыңғай</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қағидаттарын</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белгілеуге,</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сондай-ақ</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өздеріне</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қатысты</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мемлекеттік</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бақылау</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және</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қадағалау</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жүзеге</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асырылатын</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мемлекеттік</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органдардың,</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жеке</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және</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заңды</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тұлғалардың</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құқықтары</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мен</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заңды</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мүдделерін</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қорғауға</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бағытталған.</w:t>
            </w:r>
          </w:p>
          <w:p w:rsidR="004C32DD" w:rsidRPr="00F25527" w:rsidRDefault="001226DE" w:rsidP="00D113BD">
            <w:pPr>
              <w:spacing w:after="0" w:line="240" w:lineRule="auto"/>
              <w:ind w:firstLine="173"/>
              <w:contextualSpacing/>
              <w:jc w:val="both"/>
              <w:textAlignment w:val="baseline"/>
              <w:rPr>
                <w:rFonts w:ascii="Times New Roman" w:hAnsi="Times New Roman"/>
                <w:bCs/>
                <w:sz w:val="28"/>
                <w:szCs w:val="28"/>
                <w:lang w:eastAsia="ru-RU"/>
              </w:rPr>
            </w:pPr>
            <w:r w:rsidRPr="00F25527">
              <w:rPr>
                <w:rFonts w:ascii="Times New Roman" w:hAnsi="Times New Roman"/>
                <w:bCs/>
                <w:sz w:val="28"/>
                <w:szCs w:val="28"/>
                <w:lang w:eastAsia="ru-RU"/>
              </w:rPr>
              <w:t>2.</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Бақылау</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және</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қадағалау</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субъектілеріне</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мемлекеттік</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бақылау</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мен</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қадағалау</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жүргізуді</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ұйымдастыру</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саласындағы</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қатынастарды</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мемлекеттік</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реттеу,</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осы</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баптың</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5-тармағында</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және</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осы</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Кодекстің</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140-бабының</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3</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және</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5-</w:t>
            </w:r>
            <w:r w:rsidRPr="00F25527">
              <w:rPr>
                <w:rFonts w:ascii="Times New Roman" w:hAnsi="Times New Roman"/>
                <w:bCs/>
                <w:sz w:val="28"/>
                <w:szCs w:val="28"/>
                <w:lang w:eastAsia="ru-RU"/>
              </w:rPr>
              <w:lastRenderedPageBreak/>
              <w:t>тармақтарында</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көзделген</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жағдайларды</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қоспағанда,</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құқықтық</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мәртебесі</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мен</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қызмет</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түрлеріне</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қарамастан,</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осы</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Кодекске</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сәйкес</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жүзеге</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асырылады.</w:t>
            </w:r>
          </w:p>
          <w:p w:rsidR="004C32DD" w:rsidRPr="00F25527" w:rsidRDefault="001226DE" w:rsidP="00D113BD">
            <w:pPr>
              <w:spacing w:after="0" w:line="240" w:lineRule="auto"/>
              <w:ind w:firstLine="173"/>
              <w:contextualSpacing/>
              <w:jc w:val="both"/>
              <w:textAlignment w:val="baseline"/>
              <w:rPr>
                <w:rFonts w:ascii="Times New Roman" w:hAnsi="Times New Roman"/>
                <w:bCs/>
                <w:sz w:val="28"/>
                <w:szCs w:val="28"/>
                <w:lang w:eastAsia="ru-RU"/>
              </w:rPr>
            </w:pPr>
            <w:r w:rsidRPr="00F25527">
              <w:rPr>
                <w:rFonts w:ascii="Times New Roman" w:hAnsi="Times New Roman"/>
                <w:bCs/>
                <w:sz w:val="28"/>
                <w:szCs w:val="28"/>
                <w:lang w:eastAsia="ru-RU"/>
              </w:rPr>
              <w:t>3.</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Осы</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Кодексте</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мыналар</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белгіленеді:</w:t>
            </w:r>
          </w:p>
          <w:p w:rsidR="004C32DD" w:rsidRPr="00F25527" w:rsidRDefault="001226DE" w:rsidP="00D113BD">
            <w:pPr>
              <w:spacing w:after="0" w:line="240" w:lineRule="auto"/>
              <w:ind w:firstLine="173"/>
              <w:contextualSpacing/>
              <w:jc w:val="both"/>
              <w:textAlignment w:val="baseline"/>
              <w:rPr>
                <w:rFonts w:ascii="Times New Roman" w:hAnsi="Times New Roman"/>
                <w:bCs/>
                <w:sz w:val="28"/>
                <w:szCs w:val="28"/>
                <w:lang w:eastAsia="ru-RU"/>
              </w:rPr>
            </w:pPr>
            <w:r w:rsidRPr="00F25527">
              <w:rPr>
                <w:rFonts w:ascii="Times New Roman" w:hAnsi="Times New Roman"/>
                <w:bCs/>
                <w:sz w:val="28"/>
                <w:szCs w:val="28"/>
                <w:lang w:eastAsia="ru-RU"/>
              </w:rPr>
              <w:t>1)</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бақылау</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және</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қадағалау</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органдары</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жүзеге</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асыратын</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тексерулерді</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жүргізу</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тәртібі;</w:t>
            </w:r>
          </w:p>
          <w:p w:rsidR="004C32DD" w:rsidRPr="00F25527" w:rsidRDefault="001226DE" w:rsidP="00D113BD">
            <w:pPr>
              <w:spacing w:after="0" w:line="240" w:lineRule="auto"/>
              <w:ind w:firstLine="173"/>
              <w:contextualSpacing/>
              <w:jc w:val="both"/>
              <w:textAlignment w:val="baseline"/>
              <w:rPr>
                <w:rFonts w:ascii="Times New Roman" w:hAnsi="Times New Roman"/>
                <w:bCs/>
                <w:sz w:val="28"/>
                <w:szCs w:val="28"/>
                <w:lang w:eastAsia="ru-RU"/>
              </w:rPr>
            </w:pPr>
            <w:r w:rsidRPr="00F25527">
              <w:rPr>
                <w:rFonts w:ascii="Times New Roman" w:hAnsi="Times New Roman"/>
                <w:bCs/>
                <w:sz w:val="28"/>
                <w:szCs w:val="28"/>
                <w:lang w:eastAsia="ru-RU"/>
              </w:rPr>
              <w:t>2)</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бақылау</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және</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қадағалау</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органдарының</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тексерулер</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жүргізу</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кезіндегі</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өзара</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іс-қимыл</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жасау</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тәртібі;</w:t>
            </w:r>
          </w:p>
          <w:p w:rsidR="004C32DD" w:rsidRPr="00F25527" w:rsidRDefault="001226DE" w:rsidP="00D113BD">
            <w:pPr>
              <w:spacing w:after="0" w:line="240" w:lineRule="auto"/>
              <w:ind w:firstLine="173"/>
              <w:contextualSpacing/>
              <w:jc w:val="both"/>
              <w:textAlignment w:val="baseline"/>
              <w:rPr>
                <w:rFonts w:ascii="Times New Roman" w:hAnsi="Times New Roman"/>
                <w:bCs/>
                <w:sz w:val="28"/>
                <w:szCs w:val="28"/>
                <w:lang w:eastAsia="ru-RU"/>
              </w:rPr>
            </w:pPr>
            <w:r w:rsidRPr="00F25527">
              <w:rPr>
                <w:rFonts w:ascii="Times New Roman" w:hAnsi="Times New Roman"/>
                <w:bCs/>
                <w:sz w:val="28"/>
                <w:szCs w:val="28"/>
                <w:lang w:eastAsia="ru-RU"/>
              </w:rPr>
              <w:t>3)</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тексерілетін</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субъектілердің</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бақылау</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және</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қадағалау</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жүргізу</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кезіндегі</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құқықтары</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мен</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міндеттері,</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олардың</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құқықтары</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мен</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заңды</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мүдделерін</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қорғау</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жөніндегі</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шаралар;</w:t>
            </w:r>
          </w:p>
          <w:p w:rsidR="004C32DD" w:rsidRPr="00F25527" w:rsidRDefault="001226DE" w:rsidP="00D113BD">
            <w:pPr>
              <w:spacing w:after="0" w:line="240" w:lineRule="auto"/>
              <w:ind w:firstLine="173"/>
              <w:contextualSpacing/>
              <w:jc w:val="both"/>
              <w:textAlignment w:val="baseline"/>
              <w:rPr>
                <w:rFonts w:ascii="Times New Roman" w:hAnsi="Times New Roman"/>
                <w:bCs/>
                <w:sz w:val="28"/>
                <w:szCs w:val="28"/>
                <w:lang w:eastAsia="ru-RU"/>
              </w:rPr>
            </w:pPr>
            <w:r w:rsidRPr="00F25527">
              <w:rPr>
                <w:rFonts w:ascii="Times New Roman" w:hAnsi="Times New Roman"/>
                <w:bCs/>
                <w:sz w:val="28"/>
                <w:szCs w:val="28"/>
                <w:lang w:eastAsia="ru-RU"/>
              </w:rPr>
              <w:t>4)</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бақылау</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және</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қадағалау</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органдары</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мен</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олардың</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лауазымды</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адамдарының</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тексерулер</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жүргізу</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кезіндегі</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құқықтары</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мен</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міндеттері.</w:t>
            </w:r>
            <w:r w:rsidR="00A710DF" w:rsidRPr="00F25527">
              <w:rPr>
                <w:rFonts w:ascii="Times New Roman" w:hAnsi="Times New Roman"/>
                <w:bCs/>
                <w:sz w:val="28"/>
                <w:szCs w:val="28"/>
                <w:lang w:eastAsia="ru-RU"/>
              </w:rPr>
              <w:t xml:space="preserve"> </w:t>
            </w:r>
          </w:p>
          <w:p w:rsidR="004C32DD" w:rsidRPr="00F25527" w:rsidRDefault="001226DE" w:rsidP="00D113BD">
            <w:pPr>
              <w:spacing w:after="0" w:line="240" w:lineRule="auto"/>
              <w:ind w:firstLine="173"/>
              <w:contextualSpacing/>
              <w:jc w:val="both"/>
              <w:textAlignment w:val="baseline"/>
              <w:rPr>
                <w:rFonts w:ascii="Times New Roman" w:hAnsi="Times New Roman"/>
                <w:bCs/>
                <w:sz w:val="28"/>
                <w:szCs w:val="28"/>
                <w:lang w:eastAsia="ru-RU"/>
              </w:rPr>
            </w:pPr>
            <w:r w:rsidRPr="00F25527">
              <w:rPr>
                <w:rFonts w:ascii="Times New Roman" w:hAnsi="Times New Roman"/>
                <w:bCs/>
                <w:sz w:val="28"/>
                <w:szCs w:val="28"/>
                <w:lang w:eastAsia="ru-RU"/>
              </w:rPr>
              <w:t>4.</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Осы</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Кодекстің</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130</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және</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131-баптарын</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қоспағанда,</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осы</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тараудың</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күші</w:t>
            </w:r>
            <w:r w:rsidR="00A710DF" w:rsidRPr="00F25527">
              <w:rPr>
                <w:rFonts w:ascii="Times New Roman" w:hAnsi="Times New Roman"/>
                <w:bCs/>
                <w:sz w:val="28"/>
                <w:szCs w:val="28"/>
                <w:lang w:eastAsia="ru-RU"/>
              </w:rPr>
              <w:t xml:space="preserve"> </w:t>
            </w:r>
          </w:p>
          <w:p w:rsidR="004C32DD" w:rsidRPr="00F25527" w:rsidRDefault="001226DE" w:rsidP="00D113BD">
            <w:pPr>
              <w:spacing w:after="0" w:line="240" w:lineRule="auto"/>
              <w:ind w:firstLine="173"/>
              <w:contextualSpacing/>
              <w:jc w:val="both"/>
              <w:textAlignment w:val="baseline"/>
              <w:rPr>
                <w:rFonts w:ascii="Times New Roman" w:hAnsi="Times New Roman"/>
                <w:bCs/>
                <w:sz w:val="28"/>
                <w:szCs w:val="28"/>
                <w:lang w:eastAsia="ru-RU"/>
              </w:rPr>
            </w:pPr>
            <w:r w:rsidRPr="00F25527">
              <w:rPr>
                <w:rFonts w:ascii="Times New Roman" w:hAnsi="Times New Roman"/>
                <w:bCs/>
                <w:sz w:val="28"/>
                <w:szCs w:val="28"/>
                <w:lang w:eastAsia="ru-RU"/>
              </w:rPr>
              <w:lastRenderedPageBreak/>
              <w:t>1)</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кеден</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ісі</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саласындағы</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мемлекеттік</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бақылауға;</w:t>
            </w:r>
          </w:p>
          <w:p w:rsidR="004C32DD" w:rsidRPr="00F25527" w:rsidRDefault="001226DE" w:rsidP="00D113BD">
            <w:pPr>
              <w:spacing w:after="0" w:line="240" w:lineRule="auto"/>
              <w:ind w:firstLine="173"/>
              <w:contextualSpacing/>
              <w:jc w:val="both"/>
              <w:textAlignment w:val="baseline"/>
              <w:rPr>
                <w:rFonts w:ascii="Times New Roman" w:hAnsi="Times New Roman"/>
                <w:bCs/>
                <w:sz w:val="28"/>
                <w:szCs w:val="28"/>
                <w:lang w:eastAsia="ru-RU"/>
              </w:rPr>
            </w:pPr>
            <w:r w:rsidRPr="00F25527">
              <w:rPr>
                <w:rFonts w:ascii="Times New Roman" w:hAnsi="Times New Roman"/>
                <w:bCs/>
                <w:sz w:val="28"/>
                <w:szCs w:val="28"/>
                <w:lang w:eastAsia="ru-RU"/>
              </w:rPr>
              <w:t>2)</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жер</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қойнауын</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пайдаланушылардың</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келісімшарттардың</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және</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(немесе)</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жер</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қойнауын</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пайдалануға</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арналған</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лицензиялардың</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талаптарын</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орындауын</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бақылауға</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байланысты</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қатынастарға</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қолданылмайды:</w:t>
            </w:r>
          </w:p>
          <w:p w:rsidR="004C32DD" w:rsidRPr="00F25527" w:rsidRDefault="001226DE" w:rsidP="00D113BD">
            <w:pPr>
              <w:spacing w:after="0" w:line="240" w:lineRule="auto"/>
              <w:ind w:firstLine="173"/>
              <w:contextualSpacing/>
              <w:jc w:val="both"/>
              <w:textAlignment w:val="baseline"/>
              <w:rPr>
                <w:rFonts w:ascii="Times New Roman" w:hAnsi="Times New Roman"/>
                <w:bCs/>
                <w:sz w:val="28"/>
                <w:szCs w:val="28"/>
                <w:lang w:eastAsia="ru-RU"/>
              </w:rPr>
            </w:pPr>
            <w:r w:rsidRPr="00F25527">
              <w:rPr>
                <w:rFonts w:ascii="Times New Roman" w:hAnsi="Times New Roman"/>
                <w:bCs/>
                <w:sz w:val="28"/>
                <w:szCs w:val="28"/>
                <w:lang w:eastAsia="ru-RU"/>
              </w:rPr>
              <w:t>5.</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Осы</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тараудың</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күші</w:t>
            </w:r>
            <w:r w:rsidR="00A710DF" w:rsidRPr="00F25527">
              <w:rPr>
                <w:rFonts w:ascii="Times New Roman" w:hAnsi="Times New Roman"/>
                <w:bCs/>
                <w:sz w:val="28"/>
                <w:szCs w:val="28"/>
                <w:lang w:eastAsia="ru-RU"/>
              </w:rPr>
              <w:t xml:space="preserve"> </w:t>
            </w:r>
          </w:p>
          <w:p w:rsidR="004C32DD" w:rsidRPr="00F25527" w:rsidRDefault="001226DE" w:rsidP="00D113BD">
            <w:pPr>
              <w:spacing w:after="0" w:line="240" w:lineRule="auto"/>
              <w:ind w:firstLine="173"/>
              <w:contextualSpacing/>
              <w:jc w:val="both"/>
              <w:textAlignment w:val="baseline"/>
              <w:rPr>
                <w:rFonts w:ascii="Times New Roman" w:hAnsi="Times New Roman"/>
                <w:bCs/>
                <w:sz w:val="28"/>
                <w:szCs w:val="28"/>
                <w:lang w:eastAsia="ru-RU"/>
              </w:rPr>
            </w:pPr>
            <w:r w:rsidRPr="00F25527">
              <w:rPr>
                <w:rFonts w:ascii="Times New Roman" w:hAnsi="Times New Roman"/>
                <w:bCs/>
                <w:sz w:val="28"/>
                <w:szCs w:val="28"/>
                <w:lang w:eastAsia="ru-RU"/>
              </w:rPr>
              <w:t>1)</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прокуратура</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жүзеге</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асыратын</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жоғары</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қадағалау;</w:t>
            </w:r>
          </w:p>
          <w:p w:rsidR="004C32DD" w:rsidRPr="00F25527" w:rsidRDefault="001226DE" w:rsidP="00D113BD">
            <w:pPr>
              <w:spacing w:after="0" w:line="240" w:lineRule="auto"/>
              <w:ind w:firstLine="173"/>
              <w:contextualSpacing/>
              <w:jc w:val="both"/>
              <w:textAlignment w:val="baseline"/>
              <w:rPr>
                <w:rFonts w:ascii="Times New Roman" w:hAnsi="Times New Roman"/>
                <w:bCs/>
                <w:sz w:val="28"/>
                <w:szCs w:val="28"/>
                <w:lang w:eastAsia="ru-RU"/>
              </w:rPr>
            </w:pPr>
            <w:r w:rsidRPr="00F25527">
              <w:rPr>
                <w:rFonts w:ascii="Times New Roman" w:hAnsi="Times New Roman"/>
                <w:bCs/>
                <w:sz w:val="28"/>
                <w:szCs w:val="28"/>
                <w:lang w:eastAsia="ru-RU"/>
              </w:rPr>
              <w:t>2)</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қылмыстық</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іс</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бойынша</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сотқа</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дейінгі</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іс</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жүргізу</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барысында</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бақылау</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және</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қадағалау;</w:t>
            </w:r>
          </w:p>
          <w:p w:rsidR="004C32DD" w:rsidRPr="00F25527" w:rsidRDefault="001226DE" w:rsidP="00D113BD">
            <w:pPr>
              <w:spacing w:after="0" w:line="240" w:lineRule="auto"/>
              <w:ind w:firstLine="173"/>
              <w:contextualSpacing/>
              <w:jc w:val="both"/>
              <w:textAlignment w:val="baseline"/>
              <w:rPr>
                <w:rFonts w:ascii="Times New Roman" w:hAnsi="Times New Roman"/>
                <w:bCs/>
                <w:sz w:val="28"/>
                <w:szCs w:val="28"/>
                <w:lang w:eastAsia="ru-RU"/>
              </w:rPr>
            </w:pPr>
            <w:r w:rsidRPr="00F25527">
              <w:rPr>
                <w:rFonts w:ascii="Times New Roman" w:hAnsi="Times New Roman"/>
                <w:bCs/>
                <w:sz w:val="28"/>
                <w:szCs w:val="28"/>
                <w:lang w:eastAsia="ru-RU"/>
              </w:rPr>
              <w:t>3)</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сот</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төрелігі;</w:t>
            </w:r>
          </w:p>
          <w:p w:rsidR="004C32DD" w:rsidRPr="00F25527" w:rsidRDefault="001226DE" w:rsidP="00D113BD">
            <w:pPr>
              <w:spacing w:after="0" w:line="240" w:lineRule="auto"/>
              <w:ind w:firstLine="173"/>
              <w:contextualSpacing/>
              <w:jc w:val="both"/>
              <w:textAlignment w:val="baseline"/>
              <w:rPr>
                <w:rFonts w:ascii="Times New Roman" w:hAnsi="Times New Roman"/>
                <w:bCs/>
                <w:sz w:val="28"/>
                <w:szCs w:val="28"/>
                <w:lang w:eastAsia="ru-RU"/>
              </w:rPr>
            </w:pPr>
            <w:r w:rsidRPr="00F25527">
              <w:rPr>
                <w:rFonts w:ascii="Times New Roman" w:hAnsi="Times New Roman"/>
                <w:bCs/>
                <w:sz w:val="28"/>
                <w:szCs w:val="28"/>
                <w:lang w:eastAsia="ru-RU"/>
              </w:rPr>
              <w:t>4)</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жедел-іздестіру</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қызметі;</w:t>
            </w:r>
          </w:p>
          <w:p w:rsidR="004C32DD" w:rsidRPr="00F25527" w:rsidRDefault="001226DE" w:rsidP="00D113BD">
            <w:pPr>
              <w:spacing w:after="0" w:line="240" w:lineRule="auto"/>
              <w:ind w:firstLine="173"/>
              <w:contextualSpacing/>
              <w:jc w:val="both"/>
              <w:textAlignment w:val="baseline"/>
              <w:rPr>
                <w:rFonts w:ascii="Times New Roman" w:hAnsi="Times New Roman"/>
                <w:bCs/>
                <w:sz w:val="28"/>
                <w:szCs w:val="28"/>
                <w:lang w:eastAsia="ru-RU"/>
              </w:rPr>
            </w:pPr>
            <w:r w:rsidRPr="00F25527">
              <w:rPr>
                <w:rFonts w:ascii="Times New Roman" w:hAnsi="Times New Roman"/>
                <w:bCs/>
                <w:sz w:val="28"/>
                <w:szCs w:val="28"/>
                <w:lang w:eastAsia="ru-RU"/>
              </w:rPr>
              <w:t>4-1)</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қарсы</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барлау</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қызметі;</w:t>
            </w:r>
          </w:p>
          <w:p w:rsidR="004C32DD" w:rsidRPr="00F25527" w:rsidRDefault="001226DE" w:rsidP="00D113BD">
            <w:pPr>
              <w:spacing w:after="0" w:line="240" w:lineRule="auto"/>
              <w:ind w:firstLine="173"/>
              <w:contextualSpacing/>
              <w:jc w:val="both"/>
              <w:textAlignment w:val="baseline"/>
              <w:rPr>
                <w:rFonts w:ascii="Times New Roman" w:hAnsi="Times New Roman"/>
                <w:bCs/>
                <w:sz w:val="28"/>
                <w:szCs w:val="28"/>
                <w:lang w:eastAsia="ru-RU"/>
              </w:rPr>
            </w:pPr>
            <w:r w:rsidRPr="00F25527">
              <w:rPr>
                <w:rFonts w:ascii="Times New Roman" w:hAnsi="Times New Roman"/>
                <w:bCs/>
                <w:sz w:val="28"/>
                <w:szCs w:val="28"/>
                <w:lang w:eastAsia="ru-RU"/>
              </w:rPr>
              <w:t>4-2)</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жұмылдыру</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дайындығы</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және</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жұмылдыру</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саласындағы</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мемлекеттік</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бақылау;</w:t>
            </w:r>
          </w:p>
          <w:p w:rsidR="004C32DD" w:rsidRPr="00F25527" w:rsidRDefault="001226DE" w:rsidP="00D113BD">
            <w:pPr>
              <w:spacing w:after="0" w:line="240" w:lineRule="auto"/>
              <w:ind w:firstLine="173"/>
              <w:contextualSpacing/>
              <w:jc w:val="both"/>
              <w:textAlignment w:val="baseline"/>
              <w:rPr>
                <w:rFonts w:ascii="Times New Roman" w:hAnsi="Times New Roman"/>
                <w:bCs/>
                <w:sz w:val="28"/>
                <w:szCs w:val="28"/>
                <w:lang w:eastAsia="ru-RU"/>
              </w:rPr>
            </w:pPr>
            <w:r w:rsidRPr="00F25527">
              <w:rPr>
                <w:rFonts w:ascii="Times New Roman" w:hAnsi="Times New Roman"/>
                <w:bCs/>
                <w:sz w:val="28"/>
                <w:szCs w:val="28"/>
                <w:lang w:eastAsia="ru-RU"/>
              </w:rPr>
              <w:t>5)</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Қазақстан</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Республикасының</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мемлекеттік</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құпиялар</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туралы</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заңнамасы</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талаптарының</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сақталуы</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салаларындағы</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қатынастарға</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қолданылмайды.</w:t>
            </w:r>
          </w:p>
          <w:p w:rsidR="004C32DD" w:rsidRPr="00F25527" w:rsidRDefault="001226DE" w:rsidP="00D113BD">
            <w:pPr>
              <w:spacing w:after="0" w:line="240" w:lineRule="auto"/>
              <w:ind w:firstLine="173"/>
              <w:contextualSpacing/>
              <w:jc w:val="both"/>
              <w:textAlignment w:val="baseline"/>
              <w:rPr>
                <w:rFonts w:ascii="Times New Roman" w:hAnsi="Times New Roman"/>
                <w:bCs/>
                <w:sz w:val="28"/>
                <w:szCs w:val="28"/>
                <w:lang w:eastAsia="ru-RU"/>
              </w:rPr>
            </w:pPr>
            <w:r w:rsidRPr="00F25527">
              <w:rPr>
                <w:rFonts w:ascii="Times New Roman" w:hAnsi="Times New Roman"/>
                <w:bCs/>
                <w:sz w:val="28"/>
                <w:szCs w:val="28"/>
                <w:lang w:eastAsia="ru-RU"/>
              </w:rPr>
              <w:t>6.</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ҚР</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24.05.2018ж.</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156-VI</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lastRenderedPageBreak/>
              <w:t>Заңымен</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алынып</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тасталды</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(алғашқы</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ресми</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жарияланған</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күнінен</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кейін</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күнтізбелік</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он</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күн</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өткен</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соң</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қолданысқа</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енгізіледі).</w:t>
            </w:r>
          </w:p>
          <w:p w:rsidR="004C32DD" w:rsidRPr="00F25527" w:rsidRDefault="001226DE" w:rsidP="00D113BD">
            <w:pPr>
              <w:spacing w:after="0" w:line="240" w:lineRule="auto"/>
              <w:ind w:firstLine="173"/>
              <w:contextualSpacing/>
              <w:jc w:val="both"/>
              <w:textAlignment w:val="baseline"/>
              <w:rPr>
                <w:rFonts w:ascii="Times New Roman" w:hAnsi="Times New Roman"/>
                <w:bCs/>
                <w:sz w:val="28"/>
                <w:szCs w:val="28"/>
                <w:lang w:eastAsia="ru-RU"/>
              </w:rPr>
            </w:pPr>
            <w:r w:rsidRPr="00F25527">
              <w:rPr>
                <w:rFonts w:ascii="Times New Roman" w:hAnsi="Times New Roman"/>
                <w:bCs/>
                <w:sz w:val="28"/>
                <w:szCs w:val="28"/>
                <w:lang w:eastAsia="ru-RU"/>
              </w:rPr>
              <w:t>ЗПАИ</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ескертпес!</w:t>
            </w:r>
          </w:p>
          <w:p w:rsidR="004C32DD" w:rsidRPr="00F25527" w:rsidRDefault="00A710DF" w:rsidP="00D113BD">
            <w:pPr>
              <w:spacing w:after="0" w:line="240" w:lineRule="auto"/>
              <w:ind w:firstLine="173"/>
              <w:contextualSpacing/>
              <w:jc w:val="both"/>
              <w:textAlignment w:val="baseline"/>
              <w:rPr>
                <w:rFonts w:ascii="Times New Roman" w:hAnsi="Times New Roman"/>
                <w:bCs/>
                <w:sz w:val="28"/>
                <w:szCs w:val="28"/>
                <w:lang w:eastAsia="ru-RU"/>
              </w:rPr>
            </w:pPr>
            <w:r w:rsidRPr="00F25527">
              <w:rPr>
                <w:rFonts w:ascii="Times New Roman" w:hAnsi="Times New Roman"/>
                <w:bCs/>
                <w:sz w:val="28"/>
                <w:szCs w:val="28"/>
                <w:lang w:eastAsia="ru-RU"/>
              </w:rPr>
              <w:t xml:space="preserve"> </w:t>
            </w:r>
            <w:r w:rsidR="001226DE" w:rsidRPr="00F25527">
              <w:rPr>
                <w:rFonts w:ascii="Times New Roman" w:hAnsi="Times New Roman"/>
                <w:bCs/>
                <w:sz w:val="28"/>
                <w:szCs w:val="28"/>
                <w:lang w:eastAsia="ru-RU"/>
              </w:rPr>
              <w:t>7-тармақ</w:t>
            </w:r>
            <w:r w:rsidRPr="00F25527">
              <w:rPr>
                <w:rFonts w:ascii="Times New Roman" w:hAnsi="Times New Roman"/>
                <w:bCs/>
                <w:sz w:val="28"/>
                <w:szCs w:val="28"/>
                <w:lang w:eastAsia="ru-RU"/>
              </w:rPr>
              <w:t xml:space="preserve"> </w:t>
            </w:r>
            <w:r w:rsidR="001226DE" w:rsidRPr="00F25527">
              <w:rPr>
                <w:rFonts w:ascii="Times New Roman" w:hAnsi="Times New Roman"/>
                <w:bCs/>
                <w:sz w:val="28"/>
                <w:szCs w:val="28"/>
                <w:lang w:eastAsia="ru-RU"/>
              </w:rPr>
              <w:t>Қазақстан</w:t>
            </w:r>
            <w:r w:rsidRPr="00F25527">
              <w:rPr>
                <w:rFonts w:ascii="Times New Roman" w:hAnsi="Times New Roman"/>
                <w:bCs/>
                <w:sz w:val="28"/>
                <w:szCs w:val="28"/>
                <w:lang w:eastAsia="ru-RU"/>
              </w:rPr>
              <w:t xml:space="preserve"> </w:t>
            </w:r>
            <w:r w:rsidR="001226DE" w:rsidRPr="00F25527">
              <w:rPr>
                <w:rFonts w:ascii="Times New Roman" w:hAnsi="Times New Roman"/>
                <w:bCs/>
                <w:sz w:val="28"/>
                <w:szCs w:val="28"/>
                <w:lang w:eastAsia="ru-RU"/>
              </w:rPr>
              <w:t>Республикасының</w:t>
            </w:r>
            <w:r w:rsidRPr="00F25527">
              <w:rPr>
                <w:rFonts w:ascii="Times New Roman" w:hAnsi="Times New Roman"/>
                <w:bCs/>
                <w:sz w:val="28"/>
                <w:szCs w:val="28"/>
                <w:lang w:eastAsia="ru-RU"/>
              </w:rPr>
              <w:t xml:space="preserve"> </w:t>
            </w:r>
            <w:r w:rsidR="001226DE" w:rsidRPr="00F25527">
              <w:rPr>
                <w:rFonts w:ascii="Times New Roman" w:hAnsi="Times New Roman"/>
                <w:bCs/>
                <w:sz w:val="28"/>
                <w:szCs w:val="28"/>
                <w:lang w:eastAsia="ru-RU"/>
              </w:rPr>
              <w:t>2020.06.29</w:t>
            </w:r>
            <w:r w:rsidRPr="00F25527">
              <w:rPr>
                <w:rFonts w:ascii="Times New Roman" w:hAnsi="Times New Roman"/>
                <w:bCs/>
                <w:sz w:val="28"/>
                <w:szCs w:val="28"/>
                <w:lang w:eastAsia="ru-RU"/>
              </w:rPr>
              <w:t xml:space="preserve"> </w:t>
            </w:r>
            <w:r w:rsidR="001226DE" w:rsidRPr="00F25527">
              <w:rPr>
                <w:rFonts w:ascii="Times New Roman" w:hAnsi="Times New Roman"/>
                <w:bCs/>
                <w:sz w:val="28"/>
                <w:szCs w:val="28"/>
                <w:lang w:eastAsia="ru-RU"/>
              </w:rPr>
              <w:t>№</w:t>
            </w:r>
            <w:r w:rsidRPr="00F25527">
              <w:rPr>
                <w:rFonts w:ascii="Times New Roman" w:hAnsi="Times New Roman"/>
                <w:bCs/>
                <w:sz w:val="28"/>
                <w:szCs w:val="28"/>
                <w:lang w:eastAsia="ru-RU"/>
              </w:rPr>
              <w:t xml:space="preserve"> </w:t>
            </w:r>
            <w:r w:rsidR="001226DE" w:rsidRPr="00F25527">
              <w:rPr>
                <w:rFonts w:ascii="Times New Roman" w:hAnsi="Times New Roman"/>
                <w:bCs/>
                <w:sz w:val="28"/>
                <w:szCs w:val="28"/>
                <w:lang w:eastAsia="ru-RU"/>
              </w:rPr>
              <w:t>351-VI</w:t>
            </w:r>
            <w:r w:rsidRPr="00F25527">
              <w:rPr>
                <w:rFonts w:ascii="Times New Roman" w:hAnsi="Times New Roman"/>
                <w:bCs/>
                <w:sz w:val="28"/>
                <w:szCs w:val="28"/>
                <w:lang w:eastAsia="ru-RU"/>
              </w:rPr>
              <w:t xml:space="preserve"> </w:t>
            </w:r>
            <w:r w:rsidR="001226DE" w:rsidRPr="00F25527">
              <w:rPr>
                <w:rFonts w:ascii="Times New Roman" w:hAnsi="Times New Roman"/>
                <w:bCs/>
                <w:sz w:val="28"/>
                <w:szCs w:val="28"/>
                <w:lang w:eastAsia="ru-RU"/>
              </w:rPr>
              <w:t>(2021.07.01</w:t>
            </w:r>
            <w:r w:rsidRPr="00F25527">
              <w:rPr>
                <w:rFonts w:ascii="Times New Roman" w:hAnsi="Times New Roman"/>
                <w:bCs/>
                <w:sz w:val="28"/>
                <w:szCs w:val="28"/>
                <w:lang w:eastAsia="ru-RU"/>
              </w:rPr>
              <w:t xml:space="preserve"> </w:t>
            </w:r>
            <w:r w:rsidR="001226DE" w:rsidRPr="00F25527">
              <w:rPr>
                <w:rFonts w:ascii="Times New Roman" w:hAnsi="Times New Roman"/>
                <w:bCs/>
                <w:sz w:val="28"/>
                <w:szCs w:val="28"/>
                <w:lang w:eastAsia="ru-RU"/>
              </w:rPr>
              <w:t>бастап</w:t>
            </w:r>
            <w:r w:rsidRPr="00F25527">
              <w:rPr>
                <w:rFonts w:ascii="Times New Roman" w:hAnsi="Times New Roman"/>
                <w:bCs/>
                <w:sz w:val="28"/>
                <w:szCs w:val="28"/>
                <w:lang w:eastAsia="ru-RU"/>
              </w:rPr>
              <w:t xml:space="preserve"> </w:t>
            </w:r>
            <w:r w:rsidR="001226DE" w:rsidRPr="00F25527">
              <w:rPr>
                <w:rFonts w:ascii="Times New Roman" w:hAnsi="Times New Roman"/>
                <w:bCs/>
                <w:sz w:val="28"/>
                <w:szCs w:val="28"/>
                <w:lang w:eastAsia="ru-RU"/>
              </w:rPr>
              <w:t>қолданысқа</w:t>
            </w:r>
            <w:r w:rsidRPr="00F25527">
              <w:rPr>
                <w:rFonts w:ascii="Times New Roman" w:hAnsi="Times New Roman"/>
                <w:bCs/>
                <w:sz w:val="28"/>
                <w:szCs w:val="28"/>
                <w:lang w:eastAsia="ru-RU"/>
              </w:rPr>
              <w:t xml:space="preserve"> </w:t>
            </w:r>
            <w:r w:rsidR="001226DE" w:rsidRPr="00F25527">
              <w:rPr>
                <w:rFonts w:ascii="Times New Roman" w:hAnsi="Times New Roman"/>
                <w:bCs/>
                <w:sz w:val="28"/>
                <w:szCs w:val="28"/>
                <w:lang w:eastAsia="ru-RU"/>
              </w:rPr>
              <w:t>енгізіледі)</w:t>
            </w:r>
            <w:r w:rsidRPr="00F25527">
              <w:rPr>
                <w:rFonts w:ascii="Times New Roman" w:hAnsi="Times New Roman"/>
                <w:bCs/>
                <w:sz w:val="28"/>
                <w:szCs w:val="28"/>
                <w:lang w:eastAsia="ru-RU"/>
              </w:rPr>
              <w:t xml:space="preserve"> </w:t>
            </w:r>
            <w:r w:rsidR="001226DE" w:rsidRPr="00F25527">
              <w:rPr>
                <w:rFonts w:ascii="Times New Roman" w:hAnsi="Times New Roman"/>
                <w:bCs/>
                <w:sz w:val="28"/>
                <w:szCs w:val="28"/>
                <w:lang w:eastAsia="ru-RU"/>
              </w:rPr>
              <w:t>Заңына</w:t>
            </w:r>
            <w:r w:rsidRPr="00F25527">
              <w:rPr>
                <w:rFonts w:ascii="Times New Roman" w:hAnsi="Times New Roman"/>
                <w:bCs/>
                <w:sz w:val="28"/>
                <w:szCs w:val="28"/>
                <w:lang w:eastAsia="ru-RU"/>
              </w:rPr>
              <w:t xml:space="preserve"> </w:t>
            </w:r>
            <w:r w:rsidR="001226DE" w:rsidRPr="00F25527">
              <w:rPr>
                <w:rFonts w:ascii="Times New Roman" w:hAnsi="Times New Roman"/>
                <w:bCs/>
                <w:sz w:val="28"/>
                <w:szCs w:val="28"/>
                <w:lang w:eastAsia="ru-RU"/>
              </w:rPr>
              <w:t>сәйкес</w:t>
            </w:r>
            <w:r w:rsidRPr="00F25527">
              <w:rPr>
                <w:rFonts w:ascii="Times New Roman" w:hAnsi="Times New Roman"/>
                <w:bCs/>
                <w:sz w:val="28"/>
                <w:szCs w:val="28"/>
                <w:lang w:eastAsia="ru-RU"/>
              </w:rPr>
              <w:t xml:space="preserve"> </w:t>
            </w:r>
            <w:r w:rsidR="001226DE" w:rsidRPr="00F25527">
              <w:rPr>
                <w:rFonts w:ascii="Times New Roman" w:hAnsi="Times New Roman"/>
                <w:bCs/>
                <w:sz w:val="28"/>
                <w:szCs w:val="28"/>
                <w:lang w:eastAsia="ru-RU"/>
              </w:rPr>
              <w:t>жаңа</w:t>
            </w:r>
            <w:r w:rsidRPr="00F25527">
              <w:rPr>
                <w:rFonts w:ascii="Times New Roman" w:hAnsi="Times New Roman"/>
                <w:bCs/>
                <w:sz w:val="28"/>
                <w:szCs w:val="28"/>
                <w:lang w:eastAsia="ru-RU"/>
              </w:rPr>
              <w:t xml:space="preserve"> </w:t>
            </w:r>
            <w:r w:rsidR="001226DE" w:rsidRPr="00F25527">
              <w:rPr>
                <w:rFonts w:ascii="Times New Roman" w:hAnsi="Times New Roman"/>
                <w:bCs/>
                <w:sz w:val="28"/>
                <w:szCs w:val="28"/>
                <w:lang w:eastAsia="ru-RU"/>
              </w:rPr>
              <w:t>редакцияда</w:t>
            </w:r>
            <w:r w:rsidRPr="00F25527">
              <w:rPr>
                <w:rFonts w:ascii="Times New Roman" w:hAnsi="Times New Roman"/>
                <w:bCs/>
                <w:sz w:val="28"/>
                <w:szCs w:val="28"/>
                <w:lang w:eastAsia="ru-RU"/>
              </w:rPr>
              <w:t xml:space="preserve"> </w:t>
            </w:r>
            <w:r w:rsidR="001226DE" w:rsidRPr="00F25527">
              <w:rPr>
                <w:rFonts w:ascii="Times New Roman" w:hAnsi="Times New Roman"/>
                <w:bCs/>
                <w:sz w:val="28"/>
                <w:szCs w:val="28"/>
                <w:lang w:eastAsia="ru-RU"/>
              </w:rPr>
              <w:t>көзделген.</w:t>
            </w:r>
          </w:p>
          <w:p w:rsidR="004C32DD" w:rsidRPr="00F25527" w:rsidRDefault="001226DE" w:rsidP="00D113BD">
            <w:pPr>
              <w:spacing w:after="0" w:line="240" w:lineRule="auto"/>
              <w:ind w:firstLine="173"/>
              <w:contextualSpacing/>
              <w:jc w:val="both"/>
              <w:textAlignment w:val="baseline"/>
              <w:rPr>
                <w:rFonts w:ascii="Times New Roman" w:hAnsi="Times New Roman"/>
                <w:bCs/>
                <w:sz w:val="28"/>
                <w:szCs w:val="28"/>
                <w:lang w:eastAsia="ru-RU"/>
              </w:rPr>
            </w:pPr>
            <w:r w:rsidRPr="00F25527">
              <w:rPr>
                <w:rFonts w:ascii="Times New Roman" w:hAnsi="Times New Roman"/>
                <w:bCs/>
                <w:sz w:val="28"/>
                <w:szCs w:val="28"/>
                <w:lang w:eastAsia="ru-RU"/>
              </w:rPr>
              <w:t>7.</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Осы</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баптың</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4</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және</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5-тармақтарында</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санамаланған</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қатынастарға</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ішкі</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бақылау</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бөлігінде</w:t>
            </w:r>
            <w:r w:rsidR="00A710DF" w:rsidRPr="00F25527">
              <w:rPr>
                <w:rFonts w:ascii="Times New Roman" w:hAnsi="Times New Roman"/>
                <w:bCs/>
                <w:sz w:val="28"/>
                <w:szCs w:val="28"/>
                <w:lang w:eastAsia="ru-RU"/>
              </w:rPr>
              <w:t xml:space="preserve"> </w:t>
            </w:r>
            <w:r w:rsidR="00945194">
              <w:rPr>
                <w:rFonts w:ascii="Times New Roman" w:hAnsi="Times New Roman"/>
                <w:bCs/>
                <w:sz w:val="28"/>
                <w:szCs w:val="28"/>
                <w:lang w:eastAsia="ru-RU"/>
              </w:rPr>
              <w:t>«</w:t>
            </w:r>
            <w:r w:rsidRPr="00F25527">
              <w:rPr>
                <w:rFonts w:ascii="Times New Roman" w:hAnsi="Times New Roman"/>
                <w:bCs/>
                <w:sz w:val="28"/>
                <w:szCs w:val="28"/>
                <w:lang w:eastAsia="ru-RU"/>
              </w:rPr>
              <w:t>Әкімшілік</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рәсімдер</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туралы</w:t>
            </w:r>
            <w:r w:rsidR="00945194">
              <w:rPr>
                <w:rFonts w:ascii="Times New Roman" w:hAnsi="Times New Roman"/>
                <w:bCs/>
                <w:sz w:val="28"/>
                <w:szCs w:val="28"/>
                <w:lang w:eastAsia="ru-RU"/>
              </w:rPr>
              <w:t>»</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Қазақстан</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Республикасы</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Заңының</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7-бабының</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күші</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қолданылады.</w:t>
            </w:r>
          </w:p>
          <w:p w:rsidR="004C32DD" w:rsidRPr="00F25527" w:rsidRDefault="001226DE" w:rsidP="00D113BD">
            <w:pPr>
              <w:spacing w:after="0" w:line="240" w:lineRule="auto"/>
              <w:ind w:firstLine="173"/>
              <w:contextualSpacing/>
              <w:jc w:val="both"/>
              <w:textAlignment w:val="baseline"/>
              <w:rPr>
                <w:rFonts w:ascii="Times New Roman" w:hAnsi="Times New Roman"/>
                <w:bCs/>
                <w:sz w:val="28"/>
                <w:szCs w:val="28"/>
                <w:lang w:eastAsia="ru-RU"/>
              </w:rPr>
            </w:pPr>
            <w:r w:rsidRPr="00F25527">
              <w:rPr>
                <w:rFonts w:ascii="Times New Roman" w:hAnsi="Times New Roman"/>
                <w:bCs/>
                <w:sz w:val="28"/>
                <w:szCs w:val="28"/>
                <w:lang w:eastAsia="ru-RU"/>
              </w:rPr>
              <w:t>8.</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Осы</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баптың</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4</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және</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5-тармақтарында</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көрсетілген</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бақылау</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мен</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қадағалауды</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жүргізу</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кезінде</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туындайтын</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қатынастар</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Қазақстан</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Республикасының</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аталған</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салалардағы</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қатынастарды</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реттейтін</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заңдарында</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белгіленеді.</w:t>
            </w:r>
          </w:p>
          <w:p w:rsidR="004C32DD" w:rsidRPr="00F25527" w:rsidRDefault="001226DE" w:rsidP="00D113BD">
            <w:pPr>
              <w:spacing w:after="0" w:line="240" w:lineRule="auto"/>
              <w:ind w:firstLine="173"/>
              <w:contextualSpacing/>
              <w:jc w:val="both"/>
              <w:textAlignment w:val="baseline"/>
              <w:rPr>
                <w:rFonts w:ascii="Times New Roman" w:hAnsi="Times New Roman"/>
                <w:bCs/>
                <w:sz w:val="28"/>
                <w:szCs w:val="28"/>
                <w:lang w:eastAsia="ru-RU"/>
              </w:rPr>
            </w:pPr>
            <w:r w:rsidRPr="00F25527">
              <w:rPr>
                <w:rFonts w:ascii="Times New Roman" w:hAnsi="Times New Roman"/>
                <w:bCs/>
                <w:sz w:val="28"/>
                <w:szCs w:val="28"/>
                <w:lang w:eastAsia="ru-RU"/>
              </w:rPr>
              <w:t>9.</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Кәсіпкерлік</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субъектілеріне</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қатысты</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мемлекеттік</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бақылау</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мен</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қадағалау</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осы</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Кодекстің</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138</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және</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139-баптарында</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көзделген</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lastRenderedPageBreak/>
              <w:t>кәсіпкерлік</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субъектілерінің</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қызметі</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салаларында</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ғана</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жүзеге</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асырылады.</w:t>
            </w:r>
          </w:p>
          <w:p w:rsidR="004C32DD" w:rsidRPr="00F25527" w:rsidRDefault="001226DE" w:rsidP="00D113BD">
            <w:pPr>
              <w:spacing w:after="0" w:line="240" w:lineRule="auto"/>
              <w:ind w:firstLine="173"/>
              <w:contextualSpacing/>
              <w:jc w:val="both"/>
              <w:textAlignment w:val="baseline"/>
              <w:rPr>
                <w:rFonts w:ascii="Times New Roman" w:hAnsi="Times New Roman"/>
                <w:bCs/>
                <w:sz w:val="28"/>
                <w:szCs w:val="28"/>
                <w:lang w:eastAsia="ru-RU"/>
              </w:rPr>
            </w:pPr>
            <w:r w:rsidRPr="00F25527">
              <w:rPr>
                <w:rFonts w:ascii="Times New Roman" w:hAnsi="Times New Roman"/>
                <w:bCs/>
                <w:sz w:val="28"/>
                <w:szCs w:val="28"/>
                <w:lang w:eastAsia="ru-RU"/>
              </w:rPr>
              <w:t>10.</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Осы</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Кодекстің</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138</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және</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139-баптарына</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жаңа</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салаларды</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енгізу</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үшін</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реттеуші</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мемлекеттік</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органдар</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осы</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Кодекстің</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83-бабына</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сәйкес</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реттеушілік</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әсерді</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талдау</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рәсімін</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алдын</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ала</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жүргізуге</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тиіс.</w:t>
            </w:r>
          </w:p>
          <w:p w:rsidR="004C32DD" w:rsidRPr="00F25527" w:rsidRDefault="001226DE" w:rsidP="00D113BD">
            <w:pPr>
              <w:spacing w:after="0" w:line="240" w:lineRule="auto"/>
              <w:ind w:firstLine="173"/>
              <w:contextualSpacing/>
              <w:jc w:val="both"/>
              <w:textAlignment w:val="baseline"/>
              <w:rPr>
                <w:rFonts w:ascii="Times New Roman" w:hAnsi="Times New Roman"/>
                <w:bCs/>
                <w:sz w:val="28"/>
                <w:szCs w:val="28"/>
                <w:lang w:eastAsia="ru-RU"/>
              </w:rPr>
            </w:pPr>
            <w:r w:rsidRPr="00F25527">
              <w:rPr>
                <w:rFonts w:ascii="Times New Roman" w:hAnsi="Times New Roman"/>
                <w:bCs/>
                <w:sz w:val="28"/>
                <w:szCs w:val="28"/>
                <w:lang w:eastAsia="ru-RU"/>
              </w:rPr>
              <w:t>11.</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ҚР</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24.05.2018ж.</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156-VI</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Заңымен</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алынып</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тасталды</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(алғашқы</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ресми</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жарияланған</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күнінен</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кейін</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күнтізбелік</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он</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күн</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өткен</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соң</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қолданысқа</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енгізіледі).</w:t>
            </w:r>
          </w:p>
          <w:p w:rsidR="004C32DD" w:rsidRPr="00F25527" w:rsidRDefault="001226DE" w:rsidP="00D113BD">
            <w:pPr>
              <w:spacing w:after="0" w:line="240" w:lineRule="auto"/>
              <w:ind w:firstLine="173"/>
              <w:contextualSpacing/>
              <w:jc w:val="both"/>
              <w:textAlignment w:val="baseline"/>
              <w:rPr>
                <w:rFonts w:ascii="Times New Roman" w:hAnsi="Times New Roman"/>
                <w:bCs/>
                <w:sz w:val="28"/>
                <w:szCs w:val="28"/>
                <w:lang w:eastAsia="ru-RU"/>
              </w:rPr>
            </w:pPr>
            <w:r w:rsidRPr="00F25527">
              <w:rPr>
                <w:rFonts w:ascii="Times New Roman" w:hAnsi="Times New Roman"/>
                <w:bCs/>
                <w:sz w:val="28"/>
                <w:szCs w:val="28"/>
                <w:lang w:eastAsia="ru-RU"/>
              </w:rPr>
              <w:t>12.</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Қазақстан</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Республикасының</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заңдарында</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тікелей</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көзделген</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жағдайларда,</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осы</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тараудың</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ережелері</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осы</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заңдармен</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реттелген</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қатынастарға</w:t>
            </w:r>
            <w:r w:rsidR="00A710DF" w:rsidRPr="00F25527">
              <w:rPr>
                <w:rFonts w:ascii="Times New Roman" w:hAnsi="Times New Roman"/>
                <w:bCs/>
                <w:sz w:val="28"/>
                <w:szCs w:val="28"/>
                <w:lang w:eastAsia="ru-RU"/>
              </w:rPr>
              <w:t xml:space="preserve"> </w:t>
            </w:r>
            <w:r w:rsidRPr="00F25527">
              <w:rPr>
                <w:rFonts w:ascii="Times New Roman" w:hAnsi="Times New Roman"/>
                <w:bCs/>
                <w:sz w:val="28"/>
                <w:szCs w:val="28"/>
                <w:lang w:eastAsia="ru-RU"/>
              </w:rPr>
              <w:t>қолданылады.</w:t>
            </w:r>
            <w:r w:rsidR="00945194">
              <w:rPr>
                <w:rFonts w:ascii="Times New Roman" w:hAnsi="Times New Roman"/>
                <w:bCs/>
                <w:sz w:val="28"/>
                <w:szCs w:val="28"/>
                <w:lang w:eastAsia="ru-RU"/>
              </w:rPr>
              <w:t>»</w:t>
            </w:r>
            <w:r w:rsidRPr="00F25527">
              <w:rPr>
                <w:rFonts w:ascii="Times New Roman" w:hAnsi="Times New Roman"/>
                <w:bCs/>
                <w:sz w:val="28"/>
                <w:szCs w:val="28"/>
                <w:lang w:eastAsia="ru-RU"/>
              </w:rPr>
              <w:t>;</w:t>
            </w:r>
          </w:p>
        </w:tc>
        <w:tc>
          <w:tcPr>
            <w:tcW w:w="4533" w:type="dxa"/>
            <w:tcBorders>
              <w:top w:val="single" w:sz="4" w:space="0" w:color="auto"/>
              <w:left w:val="single" w:sz="4" w:space="0" w:color="auto"/>
              <w:bottom w:val="single" w:sz="4" w:space="0" w:color="auto"/>
              <w:right w:val="single" w:sz="4" w:space="0" w:color="auto"/>
            </w:tcBorders>
          </w:tcPr>
          <w:p w:rsidR="004C32DD" w:rsidRPr="00F25527" w:rsidRDefault="001226DE" w:rsidP="00D113BD">
            <w:pPr>
              <w:spacing w:after="0" w:line="240" w:lineRule="auto"/>
              <w:ind w:firstLine="176"/>
              <w:contextualSpacing/>
              <w:jc w:val="both"/>
              <w:textAlignment w:val="baseline"/>
              <w:rPr>
                <w:rFonts w:ascii="Times New Roman" w:hAnsi="Times New Roman"/>
                <w:b/>
                <w:bCs/>
                <w:sz w:val="28"/>
                <w:szCs w:val="28"/>
                <w:lang w:eastAsia="ru-RU"/>
              </w:rPr>
            </w:pPr>
            <w:r w:rsidRPr="00F25527">
              <w:rPr>
                <w:rFonts w:ascii="Times New Roman" w:hAnsi="Times New Roman"/>
                <w:b/>
                <w:bCs/>
                <w:sz w:val="28"/>
                <w:szCs w:val="28"/>
                <w:lang w:eastAsia="ru-RU"/>
              </w:rPr>
              <w:lastRenderedPageBreak/>
              <w:t>129-бап</w:t>
            </w:r>
            <w:r w:rsidR="00A710DF" w:rsidRPr="00F25527">
              <w:rPr>
                <w:rFonts w:ascii="Times New Roman" w:hAnsi="Times New Roman"/>
                <w:b/>
                <w:bCs/>
                <w:sz w:val="28"/>
                <w:szCs w:val="28"/>
                <w:lang w:eastAsia="ru-RU"/>
              </w:rPr>
              <w:t xml:space="preserve"> </w:t>
            </w:r>
            <w:r w:rsidRPr="00F25527">
              <w:rPr>
                <w:rFonts w:ascii="Times New Roman" w:hAnsi="Times New Roman"/>
                <w:b/>
                <w:bCs/>
                <w:sz w:val="28"/>
                <w:szCs w:val="28"/>
                <w:lang w:eastAsia="ru-RU"/>
              </w:rPr>
              <w:t>Мемлекеттік</w:t>
            </w:r>
            <w:r w:rsidR="00A710DF" w:rsidRPr="00F25527">
              <w:rPr>
                <w:rFonts w:ascii="Times New Roman" w:hAnsi="Times New Roman"/>
                <w:b/>
                <w:bCs/>
                <w:sz w:val="28"/>
                <w:szCs w:val="28"/>
                <w:lang w:eastAsia="ru-RU"/>
              </w:rPr>
              <w:t xml:space="preserve"> </w:t>
            </w:r>
            <w:r w:rsidRPr="00F25527">
              <w:rPr>
                <w:rFonts w:ascii="Times New Roman" w:hAnsi="Times New Roman"/>
                <w:b/>
                <w:bCs/>
                <w:sz w:val="28"/>
                <w:szCs w:val="28"/>
                <w:lang w:eastAsia="ru-RU"/>
              </w:rPr>
              <w:t>бақылау</w:t>
            </w:r>
            <w:r w:rsidR="00A710DF" w:rsidRPr="00F25527">
              <w:rPr>
                <w:rFonts w:ascii="Times New Roman" w:hAnsi="Times New Roman"/>
                <w:b/>
                <w:bCs/>
                <w:sz w:val="28"/>
                <w:szCs w:val="28"/>
                <w:lang w:eastAsia="ru-RU"/>
              </w:rPr>
              <w:t xml:space="preserve"> </w:t>
            </w:r>
            <w:r w:rsidRPr="00F25527">
              <w:rPr>
                <w:rFonts w:ascii="Times New Roman" w:hAnsi="Times New Roman"/>
                <w:b/>
                <w:bCs/>
                <w:sz w:val="28"/>
                <w:szCs w:val="28"/>
                <w:lang w:eastAsia="ru-RU"/>
              </w:rPr>
              <w:t>және</w:t>
            </w:r>
            <w:r w:rsidR="00A710DF" w:rsidRPr="00F25527">
              <w:rPr>
                <w:rFonts w:ascii="Times New Roman" w:hAnsi="Times New Roman"/>
                <w:b/>
                <w:bCs/>
                <w:sz w:val="28"/>
                <w:szCs w:val="28"/>
                <w:lang w:eastAsia="ru-RU"/>
              </w:rPr>
              <w:t xml:space="preserve"> </w:t>
            </w:r>
            <w:r w:rsidRPr="00F25527">
              <w:rPr>
                <w:rFonts w:ascii="Times New Roman" w:hAnsi="Times New Roman"/>
                <w:b/>
                <w:bCs/>
                <w:sz w:val="28"/>
                <w:szCs w:val="28"/>
                <w:lang w:eastAsia="ru-RU"/>
              </w:rPr>
              <w:t>қадағалау</w:t>
            </w:r>
            <w:r w:rsidR="00A710DF" w:rsidRPr="00F25527">
              <w:rPr>
                <w:rFonts w:ascii="Times New Roman" w:hAnsi="Times New Roman"/>
                <w:b/>
                <w:bCs/>
                <w:sz w:val="28"/>
                <w:szCs w:val="28"/>
                <w:lang w:eastAsia="ru-RU"/>
              </w:rPr>
              <w:t xml:space="preserve"> </w:t>
            </w:r>
            <w:r w:rsidRPr="00F25527">
              <w:rPr>
                <w:rFonts w:ascii="Times New Roman" w:hAnsi="Times New Roman"/>
                <w:b/>
                <w:bCs/>
                <w:sz w:val="28"/>
                <w:szCs w:val="28"/>
                <w:lang w:eastAsia="ru-RU"/>
              </w:rPr>
              <w:t>саласындағы</w:t>
            </w:r>
            <w:r w:rsidR="00A710DF" w:rsidRPr="00F25527">
              <w:rPr>
                <w:rFonts w:ascii="Times New Roman" w:hAnsi="Times New Roman"/>
                <w:b/>
                <w:bCs/>
                <w:sz w:val="28"/>
                <w:szCs w:val="28"/>
                <w:lang w:eastAsia="ru-RU"/>
              </w:rPr>
              <w:t xml:space="preserve"> </w:t>
            </w:r>
            <w:r w:rsidRPr="00F25527">
              <w:rPr>
                <w:rFonts w:ascii="Times New Roman" w:hAnsi="Times New Roman"/>
                <w:b/>
                <w:bCs/>
                <w:sz w:val="28"/>
                <w:szCs w:val="28"/>
                <w:lang w:eastAsia="ru-RU"/>
              </w:rPr>
              <w:t>қатынастар</w:t>
            </w:r>
          </w:p>
          <w:p w:rsidR="0074000A" w:rsidRPr="0074000A" w:rsidRDefault="0074000A" w:rsidP="00D113BD">
            <w:pPr>
              <w:pStyle w:val="a6"/>
              <w:widowControl w:val="0"/>
              <w:shd w:val="clear" w:color="auto" w:fill="FFFFFF" w:themeFill="background1"/>
              <w:ind w:firstLine="176"/>
              <w:contextualSpacing/>
              <w:jc w:val="both"/>
              <w:rPr>
                <w:rFonts w:ascii="Times New Roman" w:hAnsi="Times New Roman"/>
                <w:b/>
                <w:sz w:val="28"/>
                <w:szCs w:val="28"/>
                <w:lang w:val="kk-KZ"/>
              </w:rPr>
            </w:pPr>
            <w:r w:rsidRPr="0074000A">
              <w:rPr>
                <w:rFonts w:ascii="Times New Roman" w:hAnsi="Times New Roman"/>
                <w:b/>
                <w:sz w:val="28"/>
                <w:szCs w:val="28"/>
                <w:lang w:val="kk-KZ"/>
              </w:rPr>
              <w:t>1. Мемлекеттік бақылау және қадағалау саласындағы қатынастарды реттеу Қазақстан Республикасындағы мемлекеттік бақылау мен қадағалаудың жалпы құқықтық негіздерін белгілеу мақсатында жүзеге асырылады және бақылау және қадағалау қызметін жүзеге асырудың бірыңғай қағидаттарын белгілеуге, сондай-ақ өздеріне қатысты мемлекеттік бақылау және қадағалау жүзеге асырылатын мемлекеттік органдардың, жеке және заңды тұлғалардың құқықтары мен заңды мүдделерін қорғауға бағытталған.</w:t>
            </w:r>
          </w:p>
          <w:p w:rsidR="0074000A" w:rsidRPr="0074000A" w:rsidRDefault="0074000A" w:rsidP="00D113BD">
            <w:pPr>
              <w:pStyle w:val="a6"/>
              <w:widowControl w:val="0"/>
              <w:shd w:val="clear" w:color="auto" w:fill="FFFFFF" w:themeFill="background1"/>
              <w:ind w:firstLine="176"/>
              <w:contextualSpacing/>
              <w:jc w:val="both"/>
              <w:rPr>
                <w:rFonts w:ascii="Times New Roman" w:hAnsi="Times New Roman"/>
                <w:b/>
                <w:sz w:val="28"/>
                <w:szCs w:val="28"/>
                <w:lang w:val="kk-KZ"/>
              </w:rPr>
            </w:pPr>
            <w:r w:rsidRPr="0074000A">
              <w:rPr>
                <w:rFonts w:ascii="Times New Roman" w:hAnsi="Times New Roman"/>
                <w:b/>
                <w:sz w:val="28"/>
                <w:szCs w:val="28"/>
                <w:lang w:val="kk-KZ"/>
              </w:rPr>
              <w:t xml:space="preserve">2. Бақылау және қадағалау субъектілеріне (объектілеріне) мемлекеттік бақылау және қадағалау жүргізуді ұйымдастыру саласындағы қатынастарды мемлекеттік </w:t>
            </w:r>
            <w:r w:rsidRPr="0074000A">
              <w:rPr>
                <w:rFonts w:ascii="Times New Roman" w:hAnsi="Times New Roman"/>
                <w:b/>
                <w:sz w:val="28"/>
                <w:szCs w:val="28"/>
                <w:lang w:val="kk-KZ"/>
              </w:rPr>
              <w:lastRenderedPageBreak/>
              <w:t>реттеу, осы баптың 4, 5, 6, 7, 8, 9, 11 және 12-тармақтарында көзделген жағдайларды қоспағанда, құқықтық мәртебесі мен қызмет түрлеріне қарамастан, осы Кодекске сәйкес жүзеге асырылады.</w:t>
            </w:r>
          </w:p>
          <w:p w:rsidR="0074000A" w:rsidRPr="0074000A" w:rsidRDefault="0074000A" w:rsidP="00D113BD">
            <w:pPr>
              <w:pStyle w:val="a6"/>
              <w:widowControl w:val="0"/>
              <w:shd w:val="clear" w:color="auto" w:fill="FFFFFF" w:themeFill="background1"/>
              <w:ind w:firstLine="176"/>
              <w:contextualSpacing/>
              <w:jc w:val="both"/>
              <w:rPr>
                <w:rFonts w:ascii="Times New Roman" w:hAnsi="Times New Roman"/>
                <w:b/>
                <w:sz w:val="28"/>
                <w:szCs w:val="28"/>
                <w:lang w:val="kk-KZ"/>
              </w:rPr>
            </w:pPr>
            <w:r w:rsidRPr="0074000A">
              <w:rPr>
                <w:rFonts w:ascii="Times New Roman" w:hAnsi="Times New Roman"/>
                <w:b/>
                <w:sz w:val="28"/>
                <w:szCs w:val="28"/>
                <w:lang w:val="kk-KZ"/>
              </w:rPr>
              <w:t>3. Осы Кодексте мыналар белгіленеді:</w:t>
            </w:r>
          </w:p>
          <w:p w:rsidR="0074000A" w:rsidRPr="0074000A" w:rsidRDefault="0074000A" w:rsidP="00D113BD">
            <w:pPr>
              <w:pStyle w:val="a6"/>
              <w:widowControl w:val="0"/>
              <w:shd w:val="clear" w:color="auto" w:fill="FFFFFF" w:themeFill="background1"/>
              <w:ind w:firstLine="176"/>
              <w:contextualSpacing/>
              <w:jc w:val="both"/>
              <w:rPr>
                <w:rFonts w:ascii="Times New Roman" w:hAnsi="Times New Roman"/>
                <w:b/>
                <w:sz w:val="28"/>
                <w:szCs w:val="28"/>
                <w:lang w:val="kk-KZ"/>
              </w:rPr>
            </w:pPr>
            <w:r w:rsidRPr="0074000A">
              <w:rPr>
                <w:rFonts w:ascii="Times New Roman" w:hAnsi="Times New Roman"/>
                <w:b/>
                <w:sz w:val="28"/>
                <w:szCs w:val="28"/>
                <w:lang w:val="kk-KZ"/>
              </w:rPr>
              <w:t>1) мемлекеттік бақылау және қадағалау жүргізу тәртібі;</w:t>
            </w:r>
          </w:p>
          <w:p w:rsidR="0074000A" w:rsidRPr="0074000A" w:rsidRDefault="0074000A" w:rsidP="00D113BD">
            <w:pPr>
              <w:pStyle w:val="a6"/>
              <w:widowControl w:val="0"/>
              <w:shd w:val="clear" w:color="auto" w:fill="FFFFFF" w:themeFill="background1"/>
              <w:ind w:firstLine="176"/>
              <w:contextualSpacing/>
              <w:jc w:val="both"/>
              <w:rPr>
                <w:rFonts w:ascii="Times New Roman" w:hAnsi="Times New Roman"/>
                <w:b/>
                <w:sz w:val="28"/>
                <w:szCs w:val="28"/>
                <w:lang w:val="kk-KZ"/>
              </w:rPr>
            </w:pPr>
            <w:r w:rsidRPr="0074000A">
              <w:rPr>
                <w:rFonts w:ascii="Times New Roman" w:hAnsi="Times New Roman"/>
                <w:b/>
                <w:sz w:val="28"/>
                <w:szCs w:val="28"/>
                <w:lang w:val="kk-KZ"/>
              </w:rPr>
              <w:t>2) мемлекеттік бақылау және қадағалау жүргізу кезіндегі бақылау және қадағалау органдарының өзара іс-қимыл жасау тәртібі;</w:t>
            </w:r>
          </w:p>
          <w:p w:rsidR="0074000A" w:rsidRPr="0074000A" w:rsidRDefault="0074000A" w:rsidP="00D113BD">
            <w:pPr>
              <w:pStyle w:val="a6"/>
              <w:widowControl w:val="0"/>
              <w:shd w:val="clear" w:color="auto" w:fill="FFFFFF" w:themeFill="background1"/>
              <w:ind w:firstLine="176"/>
              <w:contextualSpacing/>
              <w:jc w:val="both"/>
              <w:rPr>
                <w:rFonts w:ascii="Times New Roman" w:hAnsi="Times New Roman"/>
                <w:b/>
                <w:sz w:val="28"/>
                <w:szCs w:val="28"/>
                <w:lang w:val="kk-KZ"/>
              </w:rPr>
            </w:pPr>
            <w:r w:rsidRPr="0074000A">
              <w:rPr>
                <w:rFonts w:ascii="Times New Roman" w:hAnsi="Times New Roman"/>
                <w:b/>
                <w:sz w:val="28"/>
                <w:szCs w:val="28"/>
                <w:lang w:val="kk-KZ"/>
              </w:rPr>
              <w:t>3) бақылау және қадағалау жүргізу кезіндегі бақылау және қадағалау субъектілерінің (объектілерінің) құқықтары мен міндеттері, олардың құқықтары мен заңды мүдделерін қорғау жөніндегі шаралар;</w:t>
            </w:r>
          </w:p>
          <w:p w:rsidR="0074000A" w:rsidRPr="0074000A" w:rsidRDefault="0074000A" w:rsidP="00D113BD">
            <w:pPr>
              <w:pStyle w:val="a6"/>
              <w:widowControl w:val="0"/>
              <w:shd w:val="clear" w:color="auto" w:fill="FFFFFF" w:themeFill="background1"/>
              <w:ind w:firstLine="176"/>
              <w:contextualSpacing/>
              <w:jc w:val="both"/>
              <w:rPr>
                <w:rFonts w:ascii="Times New Roman" w:hAnsi="Times New Roman"/>
                <w:b/>
                <w:sz w:val="28"/>
                <w:szCs w:val="28"/>
                <w:lang w:val="kk-KZ"/>
              </w:rPr>
            </w:pPr>
            <w:r w:rsidRPr="0074000A">
              <w:rPr>
                <w:rFonts w:ascii="Times New Roman" w:hAnsi="Times New Roman"/>
                <w:b/>
                <w:sz w:val="28"/>
                <w:szCs w:val="28"/>
                <w:lang w:val="kk-KZ"/>
              </w:rPr>
              <w:t xml:space="preserve">4) мемлекеттік бақылау және қадағалау жүргізу кезіндегі бақылау және қадағалау органдары мен олардың лауазымды адамдарының </w:t>
            </w:r>
            <w:r w:rsidRPr="0074000A">
              <w:rPr>
                <w:rFonts w:ascii="Times New Roman" w:hAnsi="Times New Roman"/>
                <w:b/>
                <w:sz w:val="28"/>
                <w:szCs w:val="28"/>
                <w:lang w:val="kk-KZ"/>
              </w:rPr>
              <w:lastRenderedPageBreak/>
              <w:t>құқықтары мен міндеттері.</w:t>
            </w:r>
          </w:p>
          <w:p w:rsidR="0074000A" w:rsidRPr="0074000A" w:rsidRDefault="0074000A" w:rsidP="00D113BD">
            <w:pPr>
              <w:pStyle w:val="a6"/>
              <w:widowControl w:val="0"/>
              <w:shd w:val="clear" w:color="auto" w:fill="FFFFFF" w:themeFill="background1"/>
              <w:ind w:firstLine="176"/>
              <w:contextualSpacing/>
              <w:jc w:val="both"/>
              <w:rPr>
                <w:rFonts w:ascii="Times New Roman" w:hAnsi="Times New Roman"/>
                <w:b/>
                <w:sz w:val="28"/>
                <w:szCs w:val="28"/>
                <w:lang w:val="kk-KZ"/>
              </w:rPr>
            </w:pPr>
            <w:r w:rsidRPr="0074000A">
              <w:rPr>
                <w:rFonts w:ascii="Times New Roman" w:hAnsi="Times New Roman"/>
                <w:b/>
                <w:sz w:val="28"/>
                <w:szCs w:val="28"/>
                <w:lang w:val="kk-KZ"/>
              </w:rPr>
              <w:t xml:space="preserve">4. Осы Кодекстің осы бабын, 130-бабын, 131-бабының </w:t>
            </w:r>
            <w:r w:rsidR="003154C2">
              <w:rPr>
                <w:rFonts w:ascii="Times New Roman" w:hAnsi="Times New Roman"/>
                <w:b/>
                <w:sz w:val="28"/>
                <w:szCs w:val="28"/>
                <w:lang w:val="kk-KZ"/>
              </w:rPr>
              <w:br/>
            </w:r>
            <w:r w:rsidRPr="0074000A">
              <w:rPr>
                <w:rFonts w:ascii="Times New Roman" w:hAnsi="Times New Roman"/>
                <w:b/>
                <w:sz w:val="28"/>
                <w:szCs w:val="28"/>
                <w:lang w:val="kk-KZ"/>
              </w:rPr>
              <w:t>1</w:t>
            </w:r>
            <w:r w:rsidR="00496E91">
              <w:rPr>
                <w:rFonts w:ascii="Times New Roman" w:hAnsi="Times New Roman"/>
                <w:b/>
                <w:sz w:val="28"/>
                <w:szCs w:val="28"/>
                <w:lang w:val="kk-KZ"/>
              </w:rPr>
              <w:t xml:space="preserve"> – </w:t>
            </w:r>
            <w:r w:rsidRPr="0074000A">
              <w:rPr>
                <w:rFonts w:ascii="Times New Roman" w:hAnsi="Times New Roman"/>
                <w:b/>
                <w:sz w:val="28"/>
                <w:szCs w:val="28"/>
                <w:lang w:val="kk-KZ"/>
              </w:rPr>
              <w:t xml:space="preserve">4-тармақтарын және </w:t>
            </w:r>
            <w:r w:rsidR="003154C2">
              <w:rPr>
                <w:rFonts w:ascii="Times New Roman" w:hAnsi="Times New Roman"/>
                <w:b/>
                <w:sz w:val="28"/>
                <w:szCs w:val="28"/>
                <w:lang w:val="kk-KZ"/>
              </w:rPr>
              <w:br/>
            </w:r>
            <w:r w:rsidRPr="0074000A">
              <w:rPr>
                <w:rFonts w:ascii="Times New Roman" w:hAnsi="Times New Roman"/>
                <w:b/>
                <w:sz w:val="28"/>
                <w:szCs w:val="28"/>
                <w:lang w:val="kk-KZ"/>
              </w:rPr>
              <w:t>131-1-бабын қоспағанда, осы Кодекстің 13-тарауы:</w:t>
            </w:r>
          </w:p>
          <w:p w:rsidR="0074000A" w:rsidRPr="0074000A" w:rsidRDefault="0074000A" w:rsidP="00D113BD">
            <w:pPr>
              <w:pStyle w:val="a6"/>
              <w:widowControl w:val="0"/>
              <w:shd w:val="clear" w:color="auto" w:fill="FFFFFF" w:themeFill="background1"/>
              <w:ind w:firstLine="176"/>
              <w:contextualSpacing/>
              <w:jc w:val="both"/>
              <w:rPr>
                <w:rFonts w:ascii="Times New Roman" w:hAnsi="Times New Roman"/>
                <w:b/>
                <w:sz w:val="28"/>
                <w:szCs w:val="28"/>
                <w:lang w:val="kk-KZ"/>
              </w:rPr>
            </w:pPr>
            <w:r w:rsidRPr="0074000A">
              <w:rPr>
                <w:rFonts w:ascii="Times New Roman" w:hAnsi="Times New Roman"/>
                <w:b/>
                <w:sz w:val="28"/>
                <w:szCs w:val="28"/>
                <w:lang w:val="kk-KZ"/>
              </w:rPr>
              <w:t>1) жол жүрісі қауіпсіздігі талаптарының сақталуына;</w:t>
            </w:r>
          </w:p>
          <w:p w:rsidR="0074000A" w:rsidRPr="0074000A" w:rsidRDefault="0074000A" w:rsidP="00D113BD">
            <w:pPr>
              <w:pStyle w:val="a6"/>
              <w:widowControl w:val="0"/>
              <w:shd w:val="clear" w:color="auto" w:fill="FFFFFF" w:themeFill="background1"/>
              <w:ind w:firstLine="176"/>
              <w:contextualSpacing/>
              <w:jc w:val="both"/>
              <w:rPr>
                <w:rFonts w:ascii="Times New Roman" w:hAnsi="Times New Roman"/>
                <w:b/>
                <w:sz w:val="28"/>
                <w:szCs w:val="28"/>
                <w:lang w:val="kk-KZ"/>
              </w:rPr>
            </w:pPr>
            <w:r w:rsidRPr="0074000A">
              <w:rPr>
                <w:rFonts w:ascii="Times New Roman" w:hAnsi="Times New Roman"/>
                <w:b/>
                <w:sz w:val="28"/>
                <w:szCs w:val="28"/>
                <w:lang w:val="kk-KZ"/>
              </w:rPr>
              <w:t>2) көліктегі қауіпсіздік талаптарын сақтау тұрғысынан көліктік бақылау бекеттерінде автокөлік құралдарының Қазақстан Республикасының аумағы бойынша жүріп-тұруына;</w:t>
            </w:r>
          </w:p>
          <w:p w:rsidR="0074000A" w:rsidRPr="0074000A" w:rsidRDefault="0074000A" w:rsidP="00D113BD">
            <w:pPr>
              <w:pStyle w:val="a6"/>
              <w:widowControl w:val="0"/>
              <w:shd w:val="clear" w:color="auto" w:fill="FFFFFF" w:themeFill="background1"/>
              <w:ind w:firstLine="176"/>
              <w:contextualSpacing/>
              <w:jc w:val="both"/>
              <w:rPr>
                <w:rFonts w:ascii="Times New Roman" w:hAnsi="Times New Roman"/>
                <w:b/>
                <w:sz w:val="28"/>
                <w:szCs w:val="28"/>
                <w:lang w:val="kk-KZ"/>
              </w:rPr>
            </w:pPr>
            <w:r w:rsidRPr="0074000A">
              <w:rPr>
                <w:rFonts w:ascii="Times New Roman" w:hAnsi="Times New Roman"/>
                <w:b/>
                <w:sz w:val="28"/>
                <w:szCs w:val="28"/>
                <w:lang w:val="kk-KZ"/>
              </w:rPr>
              <w:t xml:space="preserve">3) </w:t>
            </w:r>
            <w:r w:rsidR="00945194">
              <w:rPr>
                <w:rFonts w:ascii="Times New Roman" w:hAnsi="Times New Roman"/>
                <w:b/>
                <w:sz w:val="28"/>
                <w:szCs w:val="28"/>
                <w:lang w:val="kk-KZ"/>
              </w:rPr>
              <w:t>«</w:t>
            </w:r>
            <w:r w:rsidRPr="0074000A">
              <w:rPr>
                <w:rFonts w:ascii="Times New Roman" w:hAnsi="Times New Roman"/>
                <w:b/>
                <w:sz w:val="28"/>
                <w:szCs w:val="28"/>
                <w:lang w:val="kk-KZ"/>
              </w:rPr>
              <w:t>Ішкі су көлігі туралы</w:t>
            </w:r>
            <w:r w:rsidR="00945194">
              <w:rPr>
                <w:rFonts w:ascii="Times New Roman" w:hAnsi="Times New Roman"/>
                <w:b/>
                <w:sz w:val="28"/>
                <w:szCs w:val="28"/>
                <w:lang w:val="kk-KZ"/>
              </w:rPr>
              <w:t>»</w:t>
            </w:r>
            <w:r w:rsidRPr="0074000A">
              <w:rPr>
                <w:rFonts w:ascii="Times New Roman" w:hAnsi="Times New Roman"/>
                <w:b/>
                <w:sz w:val="28"/>
                <w:szCs w:val="28"/>
                <w:lang w:val="kk-KZ"/>
              </w:rPr>
              <w:t xml:space="preserve"> және </w:t>
            </w:r>
            <w:r w:rsidR="00945194">
              <w:rPr>
                <w:rFonts w:ascii="Times New Roman" w:hAnsi="Times New Roman"/>
                <w:b/>
                <w:sz w:val="28"/>
                <w:szCs w:val="28"/>
                <w:lang w:val="kk-KZ"/>
              </w:rPr>
              <w:t>«</w:t>
            </w:r>
            <w:r w:rsidRPr="0074000A">
              <w:rPr>
                <w:rFonts w:ascii="Times New Roman" w:hAnsi="Times New Roman"/>
                <w:b/>
                <w:sz w:val="28"/>
                <w:szCs w:val="28"/>
                <w:lang w:val="kk-KZ"/>
              </w:rPr>
              <w:t>Сауда мақсатында теңізде жүзу туралы</w:t>
            </w:r>
            <w:r w:rsidR="00945194">
              <w:rPr>
                <w:rFonts w:ascii="Times New Roman" w:hAnsi="Times New Roman"/>
                <w:b/>
                <w:sz w:val="28"/>
                <w:szCs w:val="28"/>
                <w:lang w:val="kk-KZ"/>
              </w:rPr>
              <w:t>»</w:t>
            </w:r>
            <w:r w:rsidRPr="0074000A">
              <w:rPr>
                <w:rFonts w:ascii="Times New Roman" w:hAnsi="Times New Roman"/>
                <w:b/>
                <w:sz w:val="28"/>
                <w:szCs w:val="28"/>
                <w:lang w:val="kk-KZ"/>
              </w:rPr>
              <w:t xml:space="preserve"> Қазақстан Республикасының заңдарына сәйкес кемелерді қауіпсіз пайдалану жөніндегі талаптардың орындалуын бақылау мен қадағалауға;</w:t>
            </w:r>
          </w:p>
          <w:p w:rsidR="0074000A" w:rsidRPr="0074000A" w:rsidRDefault="0074000A" w:rsidP="00D113BD">
            <w:pPr>
              <w:pStyle w:val="a6"/>
              <w:widowControl w:val="0"/>
              <w:shd w:val="clear" w:color="auto" w:fill="FFFFFF" w:themeFill="background1"/>
              <w:ind w:firstLine="176"/>
              <w:contextualSpacing/>
              <w:jc w:val="both"/>
              <w:rPr>
                <w:rFonts w:ascii="Times New Roman" w:hAnsi="Times New Roman"/>
                <w:b/>
                <w:sz w:val="28"/>
                <w:szCs w:val="28"/>
                <w:lang w:val="kk-KZ"/>
              </w:rPr>
            </w:pPr>
            <w:r w:rsidRPr="0074000A">
              <w:rPr>
                <w:rFonts w:ascii="Times New Roman" w:hAnsi="Times New Roman"/>
                <w:b/>
                <w:sz w:val="28"/>
                <w:szCs w:val="28"/>
                <w:lang w:val="kk-KZ"/>
              </w:rPr>
              <w:t xml:space="preserve">4) бірыңғай технологиялық циклде жануарлардан және (немесе) өсімдіктерден алынатын өнімдер мен шикізатты өндіруді, дайындауды (жануарларды союды), сақтауды, қайта өңдеуді </w:t>
            </w:r>
            <w:r w:rsidRPr="0074000A">
              <w:rPr>
                <w:rFonts w:ascii="Times New Roman" w:hAnsi="Times New Roman"/>
                <w:b/>
                <w:sz w:val="28"/>
                <w:szCs w:val="28"/>
                <w:lang w:val="kk-KZ"/>
              </w:rPr>
              <w:lastRenderedPageBreak/>
              <w:t>жүзеге асыратын ұйымдарда тірі жануарларды, жануарлардан және (немесе) өсімдіктерден алынатын өнімдер мен шикізатты өткізетін сауда базарларында ветеринария және өсімдіктер карантині бойынша мемлекеттік бақылауды және қадағалауды жүзеге асыруға;</w:t>
            </w:r>
          </w:p>
          <w:p w:rsidR="00496E91" w:rsidRPr="00496E91" w:rsidRDefault="00496E91" w:rsidP="00496E91">
            <w:pPr>
              <w:pStyle w:val="a6"/>
              <w:widowControl w:val="0"/>
              <w:shd w:val="clear" w:color="auto" w:fill="FFFFFF" w:themeFill="background1"/>
              <w:ind w:firstLine="176"/>
              <w:contextualSpacing/>
              <w:jc w:val="both"/>
              <w:rPr>
                <w:rFonts w:ascii="Times New Roman" w:hAnsi="Times New Roman"/>
                <w:b/>
                <w:sz w:val="28"/>
                <w:szCs w:val="28"/>
                <w:lang w:val="kk-KZ"/>
              </w:rPr>
            </w:pPr>
            <w:r w:rsidRPr="00496E91">
              <w:rPr>
                <w:rFonts w:ascii="Times New Roman" w:hAnsi="Times New Roman"/>
                <w:b/>
                <w:sz w:val="28"/>
                <w:szCs w:val="28"/>
                <w:lang w:val="kk-KZ"/>
              </w:rPr>
              <w:t>5) ерекше қорғалатын табиғи аумақтар мен мемлекеттік орман қоры аумағында ерекше қорғалатын табиғи аумақтар, орман қорын күзету, қорғау, пайдалану, ормандарды молықтыру және орман өсіру саласындағы талаптардың сақталуына, сондай-ақ жануарлар мен өсімдіктер дүниесі объектілерінің рұқсатсыз алынуын бақылауды жүзеге асыру мақсатында;</w:t>
            </w:r>
          </w:p>
          <w:p w:rsidR="00496E91" w:rsidRPr="00496E91" w:rsidRDefault="00496E91" w:rsidP="00496E91">
            <w:pPr>
              <w:pStyle w:val="a6"/>
              <w:widowControl w:val="0"/>
              <w:shd w:val="clear" w:color="auto" w:fill="FFFFFF" w:themeFill="background1"/>
              <w:ind w:firstLine="176"/>
              <w:contextualSpacing/>
              <w:jc w:val="both"/>
              <w:rPr>
                <w:rFonts w:ascii="Times New Roman" w:hAnsi="Times New Roman"/>
                <w:b/>
                <w:sz w:val="28"/>
                <w:szCs w:val="28"/>
                <w:lang w:val="kk-KZ"/>
              </w:rPr>
            </w:pPr>
            <w:r w:rsidRPr="00496E91">
              <w:rPr>
                <w:rFonts w:ascii="Times New Roman" w:hAnsi="Times New Roman"/>
                <w:b/>
                <w:sz w:val="28"/>
                <w:szCs w:val="28"/>
                <w:lang w:val="kk-KZ"/>
              </w:rPr>
              <w:t xml:space="preserve">6) жануарлар дүниесі объектілерінің санкциясыз алып қойылуын бақылау мен қадағалауды жүзеге асыру мақсатында: </w:t>
            </w:r>
          </w:p>
          <w:p w:rsidR="00496E91" w:rsidRPr="00496E91" w:rsidRDefault="00496E91" w:rsidP="00496E91">
            <w:pPr>
              <w:pStyle w:val="a6"/>
              <w:widowControl w:val="0"/>
              <w:shd w:val="clear" w:color="auto" w:fill="FFFFFF" w:themeFill="background1"/>
              <w:ind w:firstLine="176"/>
              <w:contextualSpacing/>
              <w:jc w:val="both"/>
              <w:rPr>
                <w:rFonts w:ascii="Times New Roman" w:hAnsi="Times New Roman"/>
                <w:b/>
                <w:sz w:val="28"/>
                <w:szCs w:val="28"/>
                <w:lang w:val="kk-KZ"/>
              </w:rPr>
            </w:pPr>
            <w:r w:rsidRPr="00496E91">
              <w:rPr>
                <w:rFonts w:ascii="Times New Roman" w:hAnsi="Times New Roman"/>
                <w:b/>
                <w:sz w:val="28"/>
                <w:szCs w:val="28"/>
                <w:lang w:val="kk-KZ"/>
              </w:rPr>
              <w:t xml:space="preserve">балық шаруашылығы су </w:t>
            </w:r>
            <w:r w:rsidRPr="00496E91">
              <w:rPr>
                <w:rFonts w:ascii="Times New Roman" w:hAnsi="Times New Roman"/>
                <w:b/>
                <w:sz w:val="28"/>
                <w:szCs w:val="28"/>
                <w:lang w:val="kk-KZ"/>
              </w:rPr>
              <w:lastRenderedPageBreak/>
              <w:t>айдындарында – балықтардың белгіленген кәсіпшілік мөлшері, балық аулау құралдарының түрлері мен тәсілдері, жануарлар дүниесін пайдалануға шектеулер мен тыйым салулар, қосымша аулау бөлігінде, сондай-ақ балық ресурстары мен басқа да су жануарларын аулауды есепке алу журналын (кәсіпшілік журналы) жүргізуге;</w:t>
            </w:r>
          </w:p>
          <w:p w:rsidR="00496E91" w:rsidRPr="00496E91" w:rsidRDefault="00496E91" w:rsidP="00496E91">
            <w:pPr>
              <w:pStyle w:val="a6"/>
              <w:widowControl w:val="0"/>
              <w:shd w:val="clear" w:color="auto" w:fill="FFFFFF" w:themeFill="background1"/>
              <w:ind w:firstLine="176"/>
              <w:contextualSpacing/>
              <w:jc w:val="both"/>
              <w:rPr>
                <w:rFonts w:ascii="Times New Roman" w:hAnsi="Times New Roman"/>
                <w:b/>
                <w:sz w:val="28"/>
                <w:szCs w:val="28"/>
                <w:lang w:val="kk-KZ"/>
              </w:rPr>
            </w:pPr>
            <w:r w:rsidRPr="00496E91">
              <w:rPr>
                <w:rFonts w:ascii="Times New Roman" w:hAnsi="Times New Roman"/>
                <w:b/>
                <w:sz w:val="28"/>
                <w:szCs w:val="28"/>
                <w:lang w:val="kk-KZ"/>
              </w:rPr>
              <w:t>аңшылық шаруашылығы аумағында – жануарларды аулау құралдарын алып қою, аулау тәсілі және түрі, олардың жыныс-жас құрамы, жануарлар дүниесін пайдалануға шектеулер мен тыйым салулар бөлігінде жануарлар дүниесін пайдалану талаптарының сақталуына;</w:t>
            </w:r>
          </w:p>
          <w:p w:rsidR="00496E91" w:rsidRPr="00496E91" w:rsidRDefault="00496E91" w:rsidP="00496E91">
            <w:pPr>
              <w:pStyle w:val="a6"/>
              <w:widowControl w:val="0"/>
              <w:shd w:val="clear" w:color="auto" w:fill="FFFFFF" w:themeFill="background1"/>
              <w:ind w:firstLine="176"/>
              <w:contextualSpacing/>
              <w:jc w:val="both"/>
              <w:rPr>
                <w:rFonts w:ascii="Times New Roman" w:hAnsi="Times New Roman"/>
                <w:b/>
                <w:sz w:val="28"/>
                <w:szCs w:val="28"/>
                <w:lang w:val="kk-KZ"/>
              </w:rPr>
            </w:pPr>
            <w:r w:rsidRPr="00496E91">
              <w:rPr>
                <w:rFonts w:ascii="Times New Roman" w:hAnsi="Times New Roman"/>
                <w:b/>
                <w:sz w:val="28"/>
                <w:szCs w:val="28"/>
                <w:lang w:val="kk-KZ"/>
              </w:rPr>
              <w:t xml:space="preserve">7) карантинді аймақтарда және жануарлардың аса қауіпті аурулары бойынша қолайсыз пункттерде, ошақтарында карантинді объектілердің, аса қауіпті зиянды организмдердің таралу ошақтарында іс-шараларды бақылауға және </w:t>
            </w:r>
            <w:r w:rsidRPr="00496E91">
              <w:rPr>
                <w:rFonts w:ascii="Times New Roman" w:hAnsi="Times New Roman"/>
                <w:b/>
                <w:sz w:val="28"/>
                <w:szCs w:val="28"/>
                <w:lang w:val="kk-KZ"/>
              </w:rPr>
              <w:lastRenderedPageBreak/>
              <w:t>қадағалауға;</w:t>
            </w:r>
          </w:p>
          <w:p w:rsidR="00496E91" w:rsidRDefault="00496E91" w:rsidP="00496E91">
            <w:pPr>
              <w:pStyle w:val="a6"/>
              <w:widowControl w:val="0"/>
              <w:shd w:val="clear" w:color="auto" w:fill="FFFFFF" w:themeFill="background1"/>
              <w:ind w:firstLine="176"/>
              <w:contextualSpacing/>
              <w:jc w:val="both"/>
              <w:rPr>
                <w:rFonts w:ascii="Times New Roman" w:hAnsi="Times New Roman"/>
                <w:b/>
                <w:sz w:val="28"/>
                <w:szCs w:val="28"/>
                <w:lang w:val="kk-KZ"/>
              </w:rPr>
            </w:pPr>
            <w:r w:rsidRPr="00496E91">
              <w:rPr>
                <w:rFonts w:ascii="Times New Roman" w:hAnsi="Times New Roman"/>
                <w:b/>
                <w:sz w:val="28"/>
                <w:szCs w:val="28"/>
                <w:lang w:val="kk-KZ"/>
              </w:rPr>
              <w:t>8) әуе кемелерінің ұшу қауіпсіздігіне және авиациялық қауіпсіздікке;</w:t>
            </w:r>
          </w:p>
          <w:p w:rsidR="0074000A" w:rsidRPr="0074000A" w:rsidRDefault="0074000A" w:rsidP="00496E91">
            <w:pPr>
              <w:pStyle w:val="a6"/>
              <w:widowControl w:val="0"/>
              <w:shd w:val="clear" w:color="auto" w:fill="FFFFFF" w:themeFill="background1"/>
              <w:ind w:firstLine="176"/>
              <w:contextualSpacing/>
              <w:jc w:val="both"/>
              <w:rPr>
                <w:rFonts w:ascii="Times New Roman" w:hAnsi="Times New Roman"/>
                <w:b/>
                <w:sz w:val="28"/>
                <w:szCs w:val="28"/>
                <w:lang w:val="kk-KZ"/>
              </w:rPr>
            </w:pPr>
            <w:r w:rsidRPr="0074000A">
              <w:rPr>
                <w:rFonts w:ascii="Times New Roman" w:hAnsi="Times New Roman"/>
                <w:b/>
                <w:sz w:val="28"/>
                <w:szCs w:val="28"/>
                <w:lang w:val="kk-KZ"/>
              </w:rPr>
              <w:t>9) жолаушылар поездарында жүру жолында жолаушыларды, багажды және жүк-багажды тасымалдау қағидаларының сақталуын бақылауға;</w:t>
            </w:r>
          </w:p>
          <w:p w:rsidR="0074000A" w:rsidRPr="0074000A" w:rsidRDefault="0074000A" w:rsidP="00D113BD">
            <w:pPr>
              <w:pStyle w:val="a6"/>
              <w:widowControl w:val="0"/>
              <w:shd w:val="clear" w:color="auto" w:fill="FFFFFF" w:themeFill="background1"/>
              <w:ind w:firstLine="176"/>
              <w:contextualSpacing/>
              <w:jc w:val="both"/>
              <w:rPr>
                <w:rFonts w:ascii="Times New Roman" w:hAnsi="Times New Roman"/>
                <w:b/>
                <w:sz w:val="28"/>
                <w:szCs w:val="28"/>
                <w:lang w:val="kk-KZ"/>
              </w:rPr>
            </w:pPr>
            <w:r w:rsidRPr="0074000A">
              <w:rPr>
                <w:rFonts w:ascii="Times New Roman" w:hAnsi="Times New Roman"/>
                <w:b/>
                <w:sz w:val="28"/>
                <w:szCs w:val="28"/>
                <w:lang w:val="kk-KZ"/>
              </w:rPr>
              <w:t>10) жергілікті атқарушы орган белгілеген орындардан тыс сауда-саттыққа;</w:t>
            </w:r>
          </w:p>
          <w:p w:rsidR="0074000A" w:rsidRPr="0074000A" w:rsidRDefault="0074000A" w:rsidP="00D113BD">
            <w:pPr>
              <w:pStyle w:val="a6"/>
              <w:widowControl w:val="0"/>
              <w:shd w:val="clear" w:color="auto" w:fill="FFFFFF" w:themeFill="background1"/>
              <w:ind w:firstLine="176"/>
              <w:contextualSpacing/>
              <w:jc w:val="both"/>
              <w:rPr>
                <w:rFonts w:ascii="Times New Roman" w:hAnsi="Times New Roman"/>
                <w:b/>
                <w:sz w:val="28"/>
                <w:szCs w:val="28"/>
                <w:lang w:val="kk-KZ"/>
              </w:rPr>
            </w:pPr>
            <w:r w:rsidRPr="0074000A">
              <w:rPr>
                <w:rFonts w:ascii="Times New Roman" w:hAnsi="Times New Roman"/>
                <w:b/>
                <w:sz w:val="28"/>
                <w:szCs w:val="28"/>
                <w:lang w:val="kk-KZ"/>
              </w:rPr>
              <w:t>11) халықтың көші-қоны саласындағы бақылауға;</w:t>
            </w:r>
          </w:p>
          <w:p w:rsidR="0074000A" w:rsidRPr="007C0F92" w:rsidRDefault="0074000A" w:rsidP="00D113BD">
            <w:pPr>
              <w:pStyle w:val="a6"/>
              <w:widowControl w:val="0"/>
              <w:shd w:val="clear" w:color="auto" w:fill="FFFFFF" w:themeFill="background1"/>
              <w:ind w:firstLine="176"/>
              <w:contextualSpacing/>
              <w:jc w:val="both"/>
              <w:rPr>
                <w:rFonts w:ascii="Times New Roman" w:hAnsi="Times New Roman"/>
                <w:b/>
                <w:sz w:val="28"/>
                <w:szCs w:val="28"/>
                <w:lang w:val="kk-KZ"/>
              </w:rPr>
            </w:pPr>
            <w:r w:rsidRPr="0074000A">
              <w:rPr>
                <w:rFonts w:ascii="Times New Roman" w:hAnsi="Times New Roman"/>
                <w:b/>
                <w:sz w:val="28"/>
                <w:szCs w:val="28"/>
                <w:lang w:val="kk-KZ"/>
              </w:rPr>
              <w:t>12) жиырма бір жасқа дейінгі адамдарға алкоголь өнімін, темекі өнімін сатуды, балаларға, он сегіз жасқа дейінгі адамдарға тыйым салынған ақпаратты қамтитын ақпараттық өнімді таратуды, сондай-ақ кәмелетке толмағандардың ойын-сауық мекемелерінде болу тәртібін регламенттейтін Қазақстан Республикасы</w:t>
            </w:r>
            <w:r w:rsidR="007C0F92">
              <w:rPr>
                <w:rFonts w:ascii="Times New Roman" w:hAnsi="Times New Roman"/>
                <w:b/>
                <w:sz w:val="28"/>
                <w:szCs w:val="28"/>
                <w:lang w:val="kk-KZ"/>
              </w:rPr>
              <w:t>ның</w:t>
            </w:r>
            <w:r w:rsidRPr="0074000A">
              <w:rPr>
                <w:rFonts w:ascii="Times New Roman" w:hAnsi="Times New Roman"/>
                <w:b/>
                <w:sz w:val="28"/>
                <w:szCs w:val="28"/>
                <w:lang w:val="kk-KZ"/>
              </w:rPr>
              <w:t xml:space="preserve"> заңнамасы талаптарын</w:t>
            </w:r>
            <w:r w:rsidR="007C0F92">
              <w:rPr>
                <w:rFonts w:ascii="Times New Roman" w:hAnsi="Times New Roman"/>
                <w:b/>
                <w:sz w:val="28"/>
                <w:szCs w:val="28"/>
                <w:lang w:val="kk-KZ"/>
              </w:rPr>
              <w:t>ың</w:t>
            </w:r>
            <w:r w:rsidRPr="0074000A">
              <w:rPr>
                <w:rFonts w:ascii="Times New Roman" w:hAnsi="Times New Roman"/>
                <w:b/>
                <w:sz w:val="28"/>
                <w:szCs w:val="28"/>
                <w:lang w:val="kk-KZ"/>
              </w:rPr>
              <w:t xml:space="preserve"> сақталуына байланысты бақылау және қадағалау субъектісін </w:t>
            </w:r>
            <w:r w:rsidRPr="0074000A">
              <w:rPr>
                <w:rFonts w:ascii="Times New Roman" w:hAnsi="Times New Roman"/>
                <w:b/>
                <w:sz w:val="28"/>
                <w:szCs w:val="28"/>
                <w:lang w:val="kk-KZ"/>
              </w:rPr>
              <w:lastRenderedPageBreak/>
              <w:t xml:space="preserve">(объектісін), оны жүргізу уақытын, бақылау және қадағалау субъектісінің (объектісінің) орналасқан жерін алдын ала айқындау мүмкін болмаған кезде мемлекеттік бақылау мен қадағалауға </w:t>
            </w:r>
            <w:r w:rsidRPr="007C0F92">
              <w:rPr>
                <w:rFonts w:ascii="Times New Roman" w:hAnsi="Times New Roman"/>
                <w:b/>
                <w:sz w:val="28"/>
                <w:szCs w:val="28"/>
                <w:lang w:val="kk-KZ"/>
              </w:rPr>
              <w:t>қолданылмайды.</w:t>
            </w:r>
          </w:p>
          <w:p w:rsidR="0074000A" w:rsidRPr="0074000A" w:rsidRDefault="0074000A" w:rsidP="00D113BD">
            <w:pPr>
              <w:pStyle w:val="a6"/>
              <w:widowControl w:val="0"/>
              <w:shd w:val="clear" w:color="auto" w:fill="FFFFFF" w:themeFill="background1"/>
              <w:ind w:firstLine="176"/>
              <w:contextualSpacing/>
              <w:jc w:val="both"/>
              <w:rPr>
                <w:rFonts w:ascii="Times New Roman" w:hAnsi="Times New Roman"/>
                <w:b/>
                <w:sz w:val="28"/>
                <w:szCs w:val="28"/>
                <w:lang w:val="kk-KZ"/>
              </w:rPr>
            </w:pPr>
            <w:r w:rsidRPr="007C0F92">
              <w:rPr>
                <w:rFonts w:ascii="Times New Roman" w:hAnsi="Times New Roman"/>
                <w:b/>
                <w:sz w:val="28"/>
                <w:szCs w:val="28"/>
                <w:lang w:val="kk-KZ"/>
              </w:rPr>
              <w:t xml:space="preserve">5. Осы Кодекстің осы бабын, 130-бабын, 131-бабының </w:t>
            </w:r>
            <w:r w:rsidR="007C0F92" w:rsidRPr="007C0F92">
              <w:rPr>
                <w:rFonts w:ascii="Times New Roman" w:hAnsi="Times New Roman"/>
                <w:b/>
                <w:sz w:val="28"/>
                <w:szCs w:val="28"/>
                <w:lang w:val="kk-KZ"/>
              </w:rPr>
              <w:br/>
            </w:r>
            <w:r w:rsidRPr="007C0F92">
              <w:rPr>
                <w:rFonts w:ascii="Times New Roman" w:hAnsi="Times New Roman"/>
                <w:b/>
                <w:sz w:val="28"/>
                <w:szCs w:val="28"/>
                <w:lang w:val="kk-KZ"/>
              </w:rPr>
              <w:t xml:space="preserve">1 </w:t>
            </w:r>
            <w:r w:rsidR="007C0F92">
              <w:rPr>
                <w:rFonts w:ascii="Times New Roman" w:hAnsi="Times New Roman"/>
                <w:b/>
                <w:sz w:val="28"/>
                <w:szCs w:val="28"/>
                <w:lang w:val="kk-KZ"/>
              </w:rPr>
              <w:t>–</w:t>
            </w:r>
            <w:r w:rsidR="007C0F92" w:rsidRPr="007C0F92">
              <w:rPr>
                <w:rFonts w:ascii="Times New Roman" w:hAnsi="Times New Roman"/>
                <w:b/>
                <w:sz w:val="28"/>
                <w:szCs w:val="28"/>
                <w:lang w:val="kk-KZ"/>
              </w:rPr>
              <w:t xml:space="preserve"> </w:t>
            </w:r>
            <w:r w:rsidRPr="007C0F92">
              <w:rPr>
                <w:rFonts w:ascii="Times New Roman" w:hAnsi="Times New Roman"/>
                <w:b/>
                <w:sz w:val="28"/>
                <w:szCs w:val="28"/>
                <w:lang w:val="kk-KZ"/>
              </w:rPr>
              <w:t xml:space="preserve">4-тармақтарын, 154-бабының 2 және 3-тармақтарын, </w:t>
            </w:r>
            <w:r w:rsidR="007C0F92" w:rsidRPr="007C0F92">
              <w:rPr>
                <w:rFonts w:ascii="Times New Roman" w:hAnsi="Times New Roman"/>
                <w:b/>
                <w:sz w:val="28"/>
                <w:szCs w:val="28"/>
                <w:lang w:val="kk-KZ"/>
              </w:rPr>
              <w:br/>
            </w:r>
            <w:r w:rsidRPr="007C0F92">
              <w:rPr>
                <w:rFonts w:ascii="Times New Roman" w:hAnsi="Times New Roman"/>
                <w:b/>
                <w:sz w:val="28"/>
                <w:szCs w:val="28"/>
                <w:lang w:val="kk-KZ"/>
              </w:rPr>
              <w:t>157-бабын қоспағанда, осы Кодекстің 13</w:t>
            </w:r>
            <w:r w:rsidR="007C0F92" w:rsidRPr="007C0F92">
              <w:rPr>
                <w:rFonts w:ascii="Times New Roman" w:hAnsi="Times New Roman"/>
                <w:b/>
                <w:sz w:val="28"/>
                <w:szCs w:val="28"/>
                <w:lang w:val="kk-KZ"/>
              </w:rPr>
              <w:t>-</w:t>
            </w:r>
            <w:r w:rsidRPr="007C0F92">
              <w:rPr>
                <w:rFonts w:ascii="Times New Roman" w:hAnsi="Times New Roman"/>
                <w:b/>
                <w:sz w:val="28"/>
                <w:szCs w:val="28"/>
                <w:lang w:val="kk-KZ"/>
              </w:rPr>
              <w:t>тарауы</w:t>
            </w:r>
            <w:r w:rsidR="00E11BC6">
              <w:rPr>
                <w:rFonts w:ascii="Times New Roman" w:hAnsi="Times New Roman"/>
                <w:b/>
                <w:sz w:val="28"/>
                <w:szCs w:val="28"/>
                <w:lang w:val="kk-KZ"/>
              </w:rPr>
              <w:t>ның күші</w:t>
            </w:r>
            <w:r w:rsidRPr="007C0F92">
              <w:rPr>
                <w:rFonts w:ascii="Times New Roman" w:hAnsi="Times New Roman"/>
                <w:b/>
                <w:sz w:val="28"/>
                <w:szCs w:val="28"/>
                <w:lang w:val="kk-KZ"/>
              </w:rPr>
              <w:t xml:space="preserve"> Қазақстан Республикасының бюджет заңнамасының талаптарын сақтауды қамтамасыз</w:t>
            </w:r>
            <w:r w:rsidRPr="0074000A">
              <w:rPr>
                <w:rFonts w:ascii="Times New Roman" w:hAnsi="Times New Roman"/>
                <w:b/>
                <w:sz w:val="28"/>
                <w:szCs w:val="28"/>
                <w:lang w:val="kk-KZ"/>
              </w:rPr>
              <w:t xml:space="preserve"> ету және Қазақстан Республикасының мемлекеттік аудит және қаржылық бақылау туралы заңнамасына сәйкес жүргізілетін республикалық және жергілікті бюджеттерді жоспарлау мен атқару мәселелерін реттейтін өзге де нормативтік құқықтық актілер талаптарының сақталуын қамтамасыз ету мақсатында </w:t>
            </w:r>
            <w:r w:rsidRPr="0074000A">
              <w:rPr>
                <w:rFonts w:ascii="Times New Roman" w:hAnsi="Times New Roman"/>
                <w:b/>
                <w:sz w:val="28"/>
                <w:szCs w:val="28"/>
                <w:lang w:val="kk-KZ"/>
              </w:rPr>
              <w:lastRenderedPageBreak/>
              <w:t>мемлекеттік бақылауды және қадағалауды жүзеге асыруға қолданылмайды.</w:t>
            </w:r>
          </w:p>
          <w:p w:rsidR="0074000A" w:rsidRPr="0074000A" w:rsidRDefault="0074000A" w:rsidP="00D113BD">
            <w:pPr>
              <w:pStyle w:val="a6"/>
              <w:widowControl w:val="0"/>
              <w:shd w:val="clear" w:color="auto" w:fill="FFFFFF" w:themeFill="background1"/>
              <w:ind w:firstLine="176"/>
              <w:contextualSpacing/>
              <w:jc w:val="both"/>
              <w:rPr>
                <w:rFonts w:ascii="Times New Roman" w:hAnsi="Times New Roman"/>
                <w:b/>
                <w:sz w:val="28"/>
                <w:szCs w:val="28"/>
                <w:lang w:val="kk-KZ"/>
              </w:rPr>
            </w:pPr>
            <w:r w:rsidRPr="0074000A">
              <w:rPr>
                <w:rFonts w:ascii="Times New Roman" w:hAnsi="Times New Roman"/>
                <w:b/>
                <w:sz w:val="28"/>
                <w:szCs w:val="28"/>
                <w:lang w:val="kk-KZ"/>
              </w:rPr>
              <w:t>6. Осы Кодекстің 130-бабын, 131-бабының 1</w:t>
            </w:r>
            <w:r w:rsidR="007C0F92">
              <w:rPr>
                <w:rFonts w:ascii="Times New Roman" w:hAnsi="Times New Roman"/>
                <w:b/>
                <w:sz w:val="28"/>
                <w:szCs w:val="28"/>
                <w:lang w:val="kk-KZ"/>
              </w:rPr>
              <w:t xml:space="preserve"> – </w:t>
            </w:r>
            <w:r w:rsidRPr="0074000A">
              <w:rPr>
                <w:rFonts w:ascii="Times New Roman" w:hAnsi="Times New Roman"/>
                <w:b/>
                <w:sz w:val="28"/>
                <w:szCs w:val="28"/>
                <w:lang w:val="kk-KZ"/>
              </w:rPr>
              <w:t xml:space="preserve">4-тармақтарын, 131-1-бабын, 154-бабының 2 және 3-тармақтарын, 157-бабын қоспағанда, осы Кодекстің </w:t>
            </w:r>
            <w:r w:rsidRPr="0074000A">
              <w:rPr>
                <w:rFonts w:ascii="Times New Roman" w:hAnsi="Times New Roman"/>
                <w:b/>
                <w:sz w:val="28"/>
                <w:szCs w:val="28"/>
                <w:lang w:val="kk-KZ"/>
              </w:rPr>
              <w:br/>
              <w:t>13</w:t>
            </w:r>
            <w:r w:rsidR="00E11BC6" w:rsidRPr="007C0F92">
              <w:rPr>
                <w:rFonts w:ascii="Times New Roman" w:hAnsi="Times New Roman"/>
                <w:b/>
                <w:sz w:val="28"/>
                <w:szCs w:val="28"/>
                <w:lang w:val="kk-KZ"/>
              </w:rPr>
              <w:t>-тарауы</w:t>
            </w:r>
            <w:r w:rsidR="00E11BC6">
              <w:rPr>
                <w:rFonts w:ascii="Times New Roman" w:hAnsi="Times New Roman"/>
                <w:b/>
                <w:sz w:val="28"/>
                <w:szCs w:val="28"/>
                <w:lang w:val="kk-KZ"/>
              </w:rPr>
              <w:t>ның күші</w:t>
            </w:r>
            <w:r w:rsidRPr="0074000A">
              <w:rPr>
                <w:rFonts w:ascii="Times New Roman" w:hAnsi="Times New Roman"/>
                <w:b/>
                <w:sz w:val="28"/>
                <w:szCs w:val="28"/>
                <w:lang w:val="kk-KZ"/>
              </w:rPr>
              <w:t>:</w:t>
            </w:r>
          </w:p>
          <w:p w:rsidR="0074000A" w:rsidRPr="0074000A" w:rsidRDefault="0074000A" w:rsidP="00D113BD">
            <w:pPr>
              <w:pStyle w:val="a6"/>
              <w:widowControl w:val="0"/>
              <w:shd w:val="clear" w:color="auto" w:fill="FFFFFF" w:themeFill="background1"/>
              <w:ind w:firstLine="176"/>
              <w:contextualSpacing/>
              <w:jc w:val="both"/>
              <w:rPr>
                <w:rFonts w:ascii="Times New Roman" w:hAnsi="Times New Roman"/>
                <w:b/>
                <w:sz w:val="28"/>
                <w:szCs w:val="28"/>
                <w:lang w:val="kk-KZ"/>
              </w:rPr>
            </w:pPr>
            <w:r w:rsidRPr="0074000A">
              <w:rPr>
                <w:rFonts w:ascii="Times New Roman" w:hAnsi="Times New Roman"/>
                <w:b/>
                <w:sz w:val="28"/>
                <w:szCs w:val="28"/>
                <w:lang w:val="kk-KZ"/>
              </w:rPr>
              <w:t>1) жер қойнауын пайдаланушылардың келісімшарттар және (немесе) жер қойнауын пайдалануға арналған лицензиялар талаптарын орындауын бақылау;</w:t>
            </w:r>
          </w:p>
          <w:p w:rsidR="0074000A" w:rsidRPr="0074000A" w:rsidRDefault="0074000A" w:rsidP="00D113BD">
            <w:pPr>
              <w:pStyle w:val="a6"/>
              <w:widowControl w:val="0"/>
              <w:shd w:val="clear" w:color="auto" w:fill="FFFFFF" w:themeFill="background1"/>
              <w:ind w:firstLine="176"/>
              <w:contextualSpacing/>
              <w:jc w:val="both"/>
              <w:rPr>
                <w:rFonts w:ascii="Times New Roman" w:hAnsi="Times New Roman"/>
                <w:b/>
                <w:sz w:val="28"/>
                <w:szCs w:val="28"/>
                <w:lang w:val="kk-KZ"/>
              </w:rPr>
            </w:pPr>
            <w:r w:rsidRPr="0074000A">
              <w:rPr>
                <w:rFonts w:ascii="Times New Roman" w:hAnsi="Times New Roman"/>
                <w:b/>
                <w:sz w:val="28"/>
                <w:szCs w:val="28"/>
                <w:lang w:val="kk-KZ"/>
              </w:rPr>
              <w:t>2) жеке-дара қолданылатын құқықтық актілердің сақталуын бақылау;</w:t>
            </w:r>
          </w:p>
          <w:p w:rsidR="0074000A" w:rsidRPr="0074000A" w:rsidRDefault="0074000A" w:rsidP="00D113BD">
            <w:pPr>
              <w:pStyle w:val="a6"/>
              <w:widowControl w:val="0"/>
              <w:shd w:val="clear" w:color="auto" w:fill="FFFFFF" w:themeFill="background1"/>
              <w:ind w:firstLine="176"/>
              <w:contextualSpacing/>
              <w:jc w:val="both"/>
              <w:rPr>
                <w:rFonts w:ascii="Times New Roman" w:hAnsi="Times New Roman"/>
                <w:b/>
                <w:sz w:val="28"/>
                <w:szCs w:val="28"/>
                <w:lang w:val="kk-KZ"/>
              </w:rPr>
            </w:pPr>
            <w:r w:rsidRPr="0074000A">
              <w:rPr>
                <w:rFonts w:ascii="Times New Roman" w:hAnsi="Times New Roman"/>
                <w:b/>
                <w:sz w:val="28"/>
                <w:szCs w:val="28"/>
                <w:lang w:val="kk-KZ"/>
              </w:rPr>
              <w:t>3) Қазақстан Республикасының заңнамасында көзделген шарттар мен өзге де мәмілелердің орындалуын бақылау бөлігінде шарттық қатынастарды орындауға байланысты мемлекеттік бақылауға қолданылмайды.</w:t>
            </w:r>
          </w:p>
          <w:p w:rsidR="0074000A" w:rsidRPr="0074000A" w:rsidRDefault="0074000A" w:rsidP="00D113BD">
            <w:pPr>
              <w:pStyle w:val="a6"/>
              <w:widowControl w:val="0"/>
              <w:shd w:val="clear" w:color="auto" w:fill="FFFFFF" w:themeFill="background1"/>
              <w:ind w:firstLine="176"/>
              <w:contextualSpacing/>
              <w:jc w:val="both"/>
              <w:rPr>
                <w:rFonts w:ascii="Times New Roman" w:hAnsi="Times New Roman"/>
                <w:b/>
                <w:sz w:val="28"/>
                <w:szCs w:val="28"/>
                <w:lang w:val="kk-KZ"/>
              </w:rPr>
            </w:pPr>
            <w:r w:rsidRPr="0074000A">
              <w:rPr>
                <w:rFonts w:ascii="Times New Roman" w:hAnsi="Times New Roman"/>
                <w:b/>
                <w:sz w:val="28"/>
                <w:szCs w:val="28"/>
                <w:lang w:val="kk-KZ"/>
              </w:rPr>
              <w:t>7. Осы Кодекстің 13</w:t>
            </w:r>
            <w:r w:rsidR="00E11BC6" w:rsidRPr="007C0F92">
              <w:rPr>
                <w:rFonts w:ascii="Times New Roman" w:hAnsi="Times New Roman"/>
                <w:b/>
                <w:sz w:val="28"/>
                <w:szCs w:val="28"/>
                <w:lang w:val="kk-KZ"/>
              </w:rPr>
              <w:t>-тарауы</w:t>
            </w:r>
            <w:r w:rsidR="00E11BC6">
              <w:rPr>
                <w:rFonts w:ascii="Times New Roman" w:hAnsi="Times New Roman"/>
                <w:b/>
                <w:sz w:val="28"/>
                <w:szCs w:val="28"/>
                <w:lang w:val="kk-KZ"/>
              </w:rPr>
              <w:t xml:space="preserve">ның </w:t>
            </w:r>
            <w:r w:rsidR="00E11BC6">
              <w:rPr>
                <w:rFonts w:ascii="Times New Roman" w:hAnsi="Times New Roman"/>
                <w:b/>
                <w:sz w:val="28"/>
                <w:szCs w:val="28"/>
                <w:lang w:val="kk-KZ"/>
              </w:rPr>
              <w:lastRenderedPageBreak/>
              <w:t>күші</w:t>
            </w:r>
            <w:r w:rsidR="00E11BC6" w:rsidRPr="007C0F92">
              <w:rPr>
                <w:rFonts w:ascii="Times New Roman" w:hAnsi="Times New Roman"/>
                <w:b/>
                <w:sz w:val="28"/>
                <w:szCs w:val="28"/>
                <w:lang w:val="kk-KZ"/>
              </w:rPr>
              <w:t xml:space="preserve"> </w:t>
            </w:r>
            <w:r w:rsidR="00945194">
              <w:rPr>
                <w:rFonts w:ascii="Times New Roman" w:hAnsi="Times New Roman"/>
                <w:b/>
                <w:sz w:val="28"/>
                <w:szCs w:val="28"/>
                <w:lang w:val="kk-KZ"/>
              </w:rPr>
              <w:t>«</w:t>
            </w:r>
            <w:r w:rsidRPr="0074000A">
              <w:rPr>
                <w:rFonts w:ascii="Times New Roman" w:hAnsi="Times New Roman"/>
                <w:b/>
                <w:sz w:val="28"/>
                <w:szCs w:val="28"/>
                <w:lang w:val="kk-KZ"/>
              </w:rPr>
              <w:t>Рұқсаттар және хабарламалар туралы</w:t>
            </w:r>
            <w:r w:rsidR="00945194">
              <w:rPr>
                <w:rFonts w:ascii="Times New Roman" w:hAnsi="Times New Roman"/>
                <w:b/>
                <w:sz w:val="28"/>
                <w:szCs w:val="28"/>
                <w:lang w:val="kk-KZ"/>
              </w:rPr>
              <w:t>»</w:t>
            </w:r>
            <w:r w:rsidRPr="0074000A">
              <w:rPr>
                <w:rFonts w:ascii="Times New Roman" w:hAnsi="Times New Roman"/>
                <w:b/>
                <w:sz w:val="28"/>
                <w:szCs w:val="28"/>
                <w:lang w:val="kk-KZ"/>
              </w:rPr>
              <w:t xml:space="preserve"> Қазақстан Республикасының Заңында көзделген жағдайларда және егер Қазақстан Республикасының заңнамасында осындай бақылау көзделген болса, рұқсат және (немесе) рұқсатқа қосымша берілгенге дейін өтініш берушінің біліктілік немесе рұқсат беру талаптарына сәйкестігіне рұқсаттық бақылау жүргізуге қолданылмайды.</w:t>
            </w:r>
          </w:p>
          <w:p w:rsidR="0074000A" w:rsidRPr="0074000A" w:rsidRDefault="0074000A" w:rsidP="00D113BD">
            <w:pPr>
              <w:pStyle w:val="a6"/>
              <w:widowControl w:val="0"/>
              <w:shd w:val="clear" w:color="auto" w:fill="FFFFFF" w:themeFill="background1"/>
              <w:ind w:firstLine="176"/>
              <w:contextualSpacing/>
              <w:jc w:val="both"/>
              <w:rPr>
                <w:rFonts w:ascii="Times New Roman" w:hAnsi="Times New Roman"/>
                <w:b/>
                <w:sz w:val="28"/>
                <w:szCs w:val="28"/>
                <w:lang w:val="kk-KZ"/>
              </w:rPr>
            </w:pPr>
            <w:r w:rsidRPr="0074000A">
              <w:rPr>
                <w:rFonts w:ascii="Times New Roman" w:hAnsi="Times New Roman"/>
                <w:b/>
                <w:sz w:val="28"/>
                <w:szCs w:val="28"/>
                <w:lang w:val="kk-KZ"/>
              </w:rPr>
              <w:t>8. Осы Кодекстің 131-бабының 1</w:t>
            </w:r>
            <w:r w:rsidR="00E01017">
              <w:rPr>
                <w:rFonts w:ascii="Times New Roman" w:hAnsi="Times New Roman"/>
                <w:b/>
                <w:sz w:val="28"/>
                <w:szCs w:val="28"/>
                <w:lang w:val="kk-KZ"/>
              </w:rPr>
              <w:t xml:space="preserve"> – </w:t>
            </w:r>
            <w:r w:rsidRPr="0074000A">
              <w:rPr>
                <w:rFonts w:ascii="Times New Roman" w:hAnsi="Times New Roman"/>
                <w:b/>
                <w:sz w:val="28"/>
                <w:szCs w:val="28"/>
                <w:lang w:val="kk-KZ"/>
              </w:rPr>
              <w:t>4-тармақтарын, 131-1-бабын қоспағанда, 13-тараудың күші кеден ісі саласындағы мемлекеттік бақылауға қолданылмайды.</w:t>
            </w:r>
          </w:p>
          <w:p w:rsidR="0074000A" w:rsidRPr="0074000A" w:rsidRDefault="0074000A" w:rsidP="00D113BD">
            <w:pPr>
              <w:pStyle w:val="a6"/>
              <w:widowControl w:val="0"/>
              <w:shd w:val="clear" w:color="auto" w:fill="FFFFFF" w:themeFill="background1"/>
              <w:ind w:firstLine="176"/>
              <w:contextualSpacing/>
              <w:jc w:val="both"/>
              <w:rPr>
                <w:rFonts w:ascii="Times New Roman" w:hAnsi="Times New Roman"/>
                <w:b/>
                <w:sz w:val="28"/>
                <w:szCs w:val="28"/>
                <w:lang w:val="kk-KZ"/>
              </w:rPr>
            </w:pPr>
            <w:r w:rsidRPr="0074000A">
              <w:rPr>
                <w:rFonts w:ascii="Times New Roman" w:hAnsi="Times New Roman"/>
                <w:b/>
                <w:sz w:val="28"/>
                <w:szCs w:val="28"/>
                <w:lang w:val="kk-KZ"/>
              </w:rPr>
              <w:t xml:space="preserve">9. Осы бапты (ветеринариялық, фитосанитариялық бақылау және қадағалау бөлігінде), осы Кодекстің 130-бабын, </w:t>
            </w:r>
            <w:r w:rsidR="00E01017">
              <w:rPr>
                <w:rFonts w:ascii="Times New Roman" w:hAnsi="Times New Roman"/>
                <w:b/>
                <w:sz w:val="28"/>
                <w:szCs w:val="28"/>
                <w:lang w:val="kk-KZ"/>
              </w:rPr>
              <w:br/>
            </w:r>
            <w:r w:rsidRPr="0074000A">
              <w:rPr>
                <w:rFonts w:ascii="Times New Roman" w:hAnsi="Times New Roman"/>
                <w:b/>
                <w:sz w:val="28"/>
                <w:szCs w:val="28"/>
                <w:lang w:val="kk-KZ"/>
              </w:rPr>
              <w:t>131-бабының 1</w:t>
            </w:r>
            <w:r w:rsidR="00E01017">
              <w:rPr>
                <w:rFonts w:ascii="Times New Roman" w:hAnsi="Times New Roman"/>
                <w:b/>
                <w:sz w:val="28"/>
                <w:szCs w:val="28"/>
                <w:lang w:val="kk-KZ"/>
              </w:rPr>
              <w:t xml:space="preserve"> – </w:t>
            </w:r>
            <w:r w:rsidRPr="0074000A">
              <w:rPr>
                <w:rFonts w:ascii="Times New Roman" w:hAnsi="Times New Roman"/>
                <w:b/>
                <w:sz w:val="28"/>
                <w:szCs w:val="28"/>
                <w:lang w:val="kk-KZ"/>
              </w:rPr>
              <w:t>4-тармақтарын, 131-1-бабын қоспағанда, осы Кодекстің 13</w:t>
            </w:r>
            <w:r w:rsidR="00E11BC6" w:rsidRPr="007C0F92">
              <w:rPr>
                <w:rFonts w:ascii="Times New Roman" w:hAnsi="Times New Roman"/>
                <w:b/>
                <w:sz w:val="28"/>
                <w:szCs w:val="28"/>
                <w:lang w:val="kk-KZ"/>
              </w:rPr>
              <w:t>-тарауы</w:t>
            </w:r>
            <w:r w:rsidR="00E11BC6">
              <w:rPr>
                <w:rFonts w:ascii="Times New Roman" w:hAnsi="Times New Roman"/>
                <w:b/>
                <w:sz w:val="28"/>
                <w:szCs w:val="28"/>
                <w:lang w:val="kk-KZ"/>
              </w:rPr>
              <w:t>ның күші</w:t>
            </w:r>
            <w:r w:rsidRPr="0074000A">
              <w:rPr>
                <w:rFonts w:ascii="Times New Roman" w:hAnsi="Times New Roman"/>
                <w:b/>
                <w:sz w:val="28"/>
                <w:szCs w:val="28"/>
                <w:lang w:val="kk-KZ"/>
              </w:rPr>
              <w:t>:</w:t>
            </w:r>
          </w:p>
          <w:p w:rsidR="0074000A" w:rsidRPr="0074000A" w:rsidRDefault="0074000A" w:rsidP="00D113BD">
            <w:pPr>
              <w:pStyle w:val="a6"/>
              <w:widowControl w:val="0"/>
              <w:shd w:val="clear" w:color="auto" w:fill="FFFFFF" w:themeFill="background1"/>
              <w:ind w:firstLine="176"/>
              <w:contextualSpacing/>
              <w:jc w:val="both"/>
              <w:rPr>
                <w:rFonts w:ascii="Times New Roman" w:hAnsi="Times New Roman"/>
                <w:b/>
                <w:sz w:val="28"/>
                <w:szCs w:val="28"/>
                <w:lang w:val="kk-KZ"/>
              </w:rPr>
            </w:pPr>
            <w:r w:rsidRPr="0074000A">
              <w:rPr>
                <w:rFonts w:ascii="Times New Roman" w:hAnsi="Times New Roman"/>
                <w:b/>
                <w:sz w:val="28"/>
                <w:szCs w:val="28"/>
                <w:lang w:val="kk-KZ"/>
              </w:rPr>
              <w:t xml:space="preserve">1) Қазақстан Республикасының Мемлекеттік шекарасын кесіп </w:t>
            </w:r>
            <w:r w:rsidRPr="0074000A">
              <w:rPr>
                <w:rFonts w:ascii="Times New Roman" w:hAnsi="Times New Roman"/>
                <w:b/>
                <w:sz w:val="28"/>
                <w:szCs w:val="28"/>
                <w:lang w:val="kk-KZ"/>
              </w:rPr>
              <w:lastRenderedPageBreak/>
              <w:t>өтуге;</w:t>
            </w:r>
          </w:p>
          <w:p w:rsidR="0074000A" w:rsidRPr="0074000A" w:rsidRDefault="0074000A" w:rsidP="00D113BD">
            <w:pPr>
              <w:pStyle w:val="a6"/>
              <w:widowControl w:val="0"/>
              <w:shd w:val="clear" w:color="auto" w:fill="FFFFFF" w:themeFill="background1"/>
              <w:ind w:firstLine="176"/>
              <w:contextualSpacing/>
              <w:jc w:val="both"/>
              <w:rPr>
                <w:rFonts w:ascii="Times New Roman" w:hAnsi="Times New Roman"/>
                <w:b/>
                <w:sz w:val="28"/>
                <w:szCs w:val="28"/>
                <w:lang w:val="kk-KZ"/>
              </w:rPr>
            </w:pPr>
            <w:r w:rsidRPr="0074000A">
              <w:rPr>
                <w:rFonts w:ascii="Times New Roman" w:hAnsi="Times New Roman"/>
                <w:b/>
                <w:sz w:val="28"/>
                <w:szCs w:val="28"/>
                <w:lang w:val="kk-KZ"/>
              </w:rPr>
              <w:t>2) Еуразиялық экономикалық одақтың кедендік шекарасын және (немесе) Қазақстан Республикасының Мемлекеттік шекарасын кесіп өткен кезде және (немесе) халықаралық шарттарға сәйкес айқындалатын жеткізу орындарында, кедендік тазартуды аяқтау орындарында өсімдіктер карантині, санитариялық-карантиндік, ветеринариялық бақылау саласында бақылау</w:t>
            </w:r>
            <w:r w:rsidR="00E11BC6">
              <w:rPr>
                <w:rFonts w:ascii="Times New Roman" w:hAnsi="Times New Roman"/>
                <w:b/>
                <w:sz w:val="28"/>
                <w:szCs w:val="28"/>
                <w:lang w:val="kk-KZ"/>
              </w:rPr>
              <w:t>ды</w:t>
            </w:r>
            <w:r w:rsidRPr="0074000A">
              <w:rPr>
                <w:rFonts w:ascii="Times New Roman" w:hAnsi="Times New Roman"/>
                <w:b/>
                <w:sz w:val="28"/>
                <w:szCs w:val="28"/>
                <w:lang w:val="kk-KZ"/>
              </w:rPr>
              <w:t xml:space="preserve"> және қадағалауды жүргізуге, сондай-ақ фитосанитариялық және ветеринариялық бақылау бекеттерінде өсімдіктер карантині, ветеринариялық бақылау саласында бақылау және қадағалау жүргізуге байланысты мемлекеттік бақылау мен қадағалауға қолданылмайды.</w:t>
            </w:r>
          </w:p>
          <w:p w:rsidR="0074000A" w:rsidRPr="0074000A" w:rsidRDefault="0074000A" w:rsidP="00D113BD">
            <w:pPr>
              <w:pStyle w:val="a6"/>
              <w:widowControl w:val="0"/>
              <w:shd w:val="clear" w:color="auto" w:fill="FFFFFF" w:themeFill="background1"/>
              <w:ind w:firstLine="176"/>
              <w:contextualSpacing/>
              <w:jc w:val="both"/>
              <w:rPr>
                <w:rFonts w:ascii="Times New Roman" w:hAnsi="Times New Roman"/>
                <w:b/>
                <w:sz w:val="28"/>
                <w:szCs w:val="28"/>
                <w:lang w:val="kk-KZ"/>
              </w:rPr>
            </w:pPr>
            <w:r w:rsidRPr="0074000A">
              <w:rPr>
                <w:rFonts w:ascii="Times New Roman" w:hAnsi="Times New Roman"/>
                <w:b/>
                <w:sz w:val="28"/>
                <w:szCs w:val="28"/>
                <w:lang w:val="kk-KZ"/>
              </w:rPr>
              <w:t xml:space="preserve">10. Осы бапты, 130-баптың </w:t>
            </w:r>
            <w:r w:rsidR="00FB6C94">
              <w:rPr>
                <w:rFonts w:ascii="Times New Roman" w:hAnsi="Times New Roman"/>
                <w:b/>
                <w:sz w:val="28"/>
                <w:szCs w:val="28"/>
                <w:lang w:val="kk-KZ"/>
              </w:rPr>
              <w:br/>
            </w:r>
            <w:r w:rsidRPr="0074000A">
              <w:rPr>
                <w:rFonts w:ascii="Times New Roman" w:hAnsi="Times New Roman"/>
                <w:b/>
                <w:sz w:val="28"/>
                <w:szCs w:val="28"/>
                <w:lang w:val="kk-KZ"/>
              </w:rPr>
              <w:t>1-тармағын, 131-1, 143, 144, 151, 153, 154, 155, 156</w:t>
            </w:r>
            <w:r w:rsidR="00E11BC6">
              <w:rPr>
                <w:rFonts w:ascii="Times New Roman" w:hAnsi="Times New Roman"/>
                <w:b/>
                <w:sz w:val="28"/>
                <w:szCs w:val="28"/>
                <w:lang w:val="kk-KZ"/>
              </w:rPr>
              <w:t xml:space="preserve"> және 157</w:t>
            </w:r>
            <w:r w:rsidRPr="0074000A">
              <w:rPr>
                <w:rFonts w:ascii="Times New Roman" w:hAnsi="Times New Roman"/>
                <w:b/>
                <w:sz w:val="28"/>
                <w:szCs w:val="28"/>
                <w:lang w:val="kk-KZ"/>
              </w:rPr>
              <w:t xml:space="preserve">-баптарды қоспағанда, осы </w:t>
            </w:r>
            <w:r w:rsidRPr="0074000A">
              <w:rPr>
                <w:rFonts w:ascii="Times New Roman" w:hAnsi="Times New Roman"/>
                <w:b/>
                <w:sz w:val="28"/>
                <w:szCs w:val="28"/>
                <w:lang w:val="kk-KZ"/>
              </w:rPr>
              <w:lastRenderedPageBreak/>
              <w:t>Кодекстің 13</w:t>
            </w:r>
            <w:r w:rsidR="00E11BC6" w:rsidRPr="007C0F92">
              <w:rPr>
                <w:rFonts w:ascii="Times New Roman" w:hAnsi="Times New Roman"/>
                <w:b/>
                <w:sz w:val="28"/>
                <w:szCs w:val="28"/>
                <w:lang w:val="kk-KZ"/>
              </w:rPr>
              <w:t>-тарауы</w:t>
            </w:r>
            <w:r w:rsidR="00E11BC6">
              <w:rPr>
                <w:rFonts w:ascii="Times New Roman" w:hAnsi="Times New Roman"/>
                <w:b/>
                <w:sz w:val="28"/>
                <w:szCs w:val="28"/>
                <w:lang w:val="kk-KZ"/>
              </w:rPr>
              <w:t>ның күші</w:t>
            </w:r>
            <w:r w:rsidR="00E11BC6" w:rsidRPr="007C0F92">
              <w:rPr>
                <w:rFonts w:ascii="Times New Roman" w:hAnsi="Times New Roman"/>
                <w:b/>
                <w:sz w:val="28"/>
                <w:szCs w:val="28"/>
                <w:lang w:val="kk-KZ"/>
              </w:rPr>
              <w:t xml:space="preserve"> </w:t>
            </w:r>
            <w:r w:rsidRPr="0074000A">
              <w:rPr>
                <w:rFonts w:ascii="Times New Roman" w:hAnsi="Times New Roman"/>
                <w:b/>
                <w:sz w:val="28"/>
                <w:szCs w:val="28"/>
                <w:lang w:val="kk-KZ"/>
              </w:rPr>
              <w:t>орындалуын бақылау мемлекеттік кіріс органдарына жүктелген Қазақстан Республикасы</w:t>
            </w:r>
            <w:r w:rsidR="00FB6C94">
              <w:rPr>
                <w:rFonts w:ascii="Times New Roman" w:hAnsi="Times New Roman"/>
                <w:b/>
                <w:sz w:val="28"/>
                <w:szCs w:val="28"/>
                <w:lang w:val="kk-KZ"/>
              </w:rPr>
              <w:t>ның с</w:t>
            </w:r>
            <w:r w:rsidRPr="0074000A">
              <w:rPr>
                <w:rFonts w:ascii="Times New Roman" w:hAnsi="Times New Roman"/>
                <w:b/>
                <w:sz w:val="28"/>
                <w:szCs w:val="28"/>
                <w:lang w:val="kk-KZ"/>
              </w:rPr>
              <w:t>алық заңнамасы, Қазақстан Республикасының өзге де заңнамасы нормаларының орындалуын қамтамасыз ету мақсатында мемлекеттік бақылауды және қадағалауды жүзеге асыруға қолданылмайды.</w:t>
            </w:r>
          </w:p>
          <w:p w:rsidR="0074000A" w:rsidRPr="0074000A" w:rsidRDefault="0074000A" w:rsidP="00D113BD">
            <w:pPr>
              <w:pStyle w:val="a6"/>
              <w:widowControl w:val="0"/>
              <w:shd w:val="clear" w:color="auto" w:fill="FFFFFF" w:themeFill="background1"/>
              <w:ind w:firstLine="176"/>
              <w:contextualSpacing/>
              <w:jc w:val="both"/>
              <w:rPr>
                <w:rFonts w:ascii="Times New Roman" w:hAnsi="Times New Roman"/>
                <w:b/>
                <w:sz w:val="28"/>
                <w:szCs w:val="28"/>
                <w:lang w:val="kk-KZ"/>
              </w:rPr>
            </w:pPr>
            <w:r w:rsidRPr="0074000A">
              <w:rPr>
                <w:rFonts w:ascii="Times New Roman" w:hAnsi="Times New Roman"/>
                <w:b/>
                <w:sz w:val="28"/>
                <w:szCs w:val="28"/>
                <w:lang w:val="kk-KZ"/>
              </w:rPr>
              <w:t xml:space="preserve">11. Осы Кодекстің осы бабын, 130-бабын, 131-бабының </w:t>
            </w:r>
            <w:r w:rsidR="00FB6C94">
              <w:rPr>
                <w:rFonts w:ascii="Times New Roman" w:hAnsi="Times New Roman"/>
                <w:b/>
                <w:sz w:val="28"/>
                <w:szCs w:val="28"/>
                <w:lang w:val="kk-KZ"/>
              </w:rPr>
              <w:br/>
            </w:r>
            <w:r w:rsidR="002D4D59" w:rsidRPr="002D4D59">
              <w:rPr>
                <w:rFonts w:ascii="Times New Roman" w:hAnsi="Times New Roman"/>
                <w:b/>
                <w:sz w:val="28"/>
                <w:szCs w:val="28"/>
                <w:lang w:val="kk-KZ"/>
              </w:rPr>
              <w:t>1 – 4</w:t>
            </w:r>
            <w:r w:rsidRPr="0074000A">
              <w:rPr>
                <w:rFonts w:ascii="Times New Roman" w:hAnsi="Times New Roman"/>
                <w:b/>
                <w:sz w:val="28"/>
                <w:szCs w:val="28"/>
                <w:lang w:val="kk-KZ"/>
              </w:rPr>
              <w:t xml:space="preserve">-тармақтарын, 138 және </w:t>
            </w:r>
            <w:r w:rsidR="00FB6C94">
              <w:rPr>
                <w:rFonts w:ascii="Times New Roman" w:hAnsi="Times New Roman"/>
                <w:b/>
                <w:sz w:val="28"/>
                <w:szCs w:val="28"/>
                <w:lang w:val="kk-KZ"/>
              </w:rPr>
              <w:br/>
            </w:r>
            <w:r w:rsidRPr="0074000A">
              <w:rPr>
                <w:rFonts w:ascii="Times New Roman" w:hAnsi="Times New Roman"/>
                <w:b/>
                <w:sz w:val="28"/>
                <w:szCs w:val="28"/>
                <w:lang w:val="kk-KZ"/>
              </w:rPr>
              <w:t xml:space="preserve">139-баптарын, 154-бабының </w:t>
            </w:r>
            <w:r w:rsidR="00FB6C94">
              <w:rPr>
                <w:rFonts w:ascii="Times New Roman" w:hAnsi="Times New Roman"/>
                <w:b/>
                <w:sz w:val="28"/>
                <w:szCs w:val="28"/>
                <w:lang w:val="kk-KZ"/>
              </w:rPr>
              <w:br/>
            </w:r>
            <w:r w:rsidRPr="0074000A">
              <w:rPr>
                <w:rFonts w:ascii="Times New Roman" w:hAnsi="Times New Roman"/>
                <w:b/>
                <w:sz w:val="28"/>
                <w:szCs w:val="28"/>
                <w:lang w:val="kk-KZ"/>
              </w:rPr>
              <w:t xml:space="preserve">2 және 3-тармақтарын, </w:t>
            </w:r>
            <w:r w:rsidR="00FB6C94">
              <w:rPr>
                <w:rFonts w:ascii="Times New Roman" w:hAnsi="Times New Roman"/>
                <w:b/>
                <w:sz w:val="28"/>
                <w:szCs w:val="28"/>
                <w:lang w:val="kk-KZ"/>
              </w:rPr>
              <w:br/>
            </w:r>
            <w:r w:rsidRPr="0074000A">
              <w:rPr>
                <w:rFonts w:ascii="Times New Roman" w:hAnsi="Times New Roman"/>
                <w:b/>
                <w:sz w:val="28"/>
                <w:szCs w:val="28"/>
                <w:lang w:val="kk-KZ"/>
              </w:rPr>
              <w:t xml:space="preserve">157-бабын қоспағанда, осы Кодекстің 13-тарауының күші Қазақстан Республикасының қаржы заңнамасы талаптарының сақталуын қамтамасыз ету мақсатында мемлекеттік бақылау мен қадағалауды, сондай-ақ қаржы нарығын, қаржы ұйымдарын, төлем жүйелері операторлары мен операциялық </w:t>
            </w:r>
            <w:r w:rsidRPr="0074000A">
              <w:rPr>
                <w:rFonts w:ascii="Times New Roman" w:hAnsi="Times New Roman"/>
                <w:b/>
                <w:sz w:val="28"/>
                <w:szCs w:val="28"/>
                <w:lang w:val="kk-KZ"/>
              </w:rPr>
              <w:lastRenderedPageBreak/>
              <w:t>орталықтарын, төлем ұйымдарын, сондай-ақ коллекторлық агенттіктерді бақылау мен қадағалауды жүзеге асыруға қолданылмайды.</w:t>
            </w:r>
          </w:p>
          <w:p w:rsidR="0074000A" w:rsidRPr="0074000A" w:rsidRDefault="0074000A" w:rsidP="00D113BD">
            <w:pPr>
              <w:pStyle w:val="a6"/>
              <w:widowControl w:val="0"/>
              <w:shd w:val="clear" w:color="auto" w:fill="FFFFFF" w:themeFill="background1"/>
              <w:ind w:firstLine="176"/>
              <w:contextualSpacing/>
              <w:jc w:val="both"/>
              <w:rPr>
                <w:rFonts w:ascii="Times New Roman" w:hAnsi="Times New Roman"/>
                <w:b/>
                <w:sz w:val="28"/>
                <w:szCs w:val="28"/>
                <w:lang w:val="kk-KZ"/>
              </w:rPr>
            </w:pPr>
            <w:r w:rsidRPr="0074000A">
              <w:rPr>
                <w:rFonts w:ascii="Times New Roman" w:hAnsi="Times New Roman"/>
                <w:b/>
                <w:sz w:val="28"/>
                <w:szCs w:val="28"/>
                <w:lang w:val="kk-KZ"/>
              </w:rPr>
              <w:t>12. Осы Кодекстің 13</w:t>
            </w:r>
            <w:r w:rsidR="00440843" w:rsidRPr="007C0F92">
              <w:rPr>
                <w:rFonts w:ascii="Times New Roman" w:hAnsi="Times New Roman"/>
                <w:b/>
                <w:sz w:val="28"/>
                <w:szCs w:val="28"/>
                <w:lang w:val="kk-KZ"/>
              </w:rPr>
              <w:t>-тарауы</w:t>
            </w:r>
            <w:r w:rsidR="00440843">
              <w:rPr>
                <w:rFonts w:ascii="Times New Roman" w:hAnsi="Times New Roman"/>
                <w:b/>
                <w:sz w:val="28"/>
                <w:szCs w:val="28"/>
                <w:lang w:val="kk-KZ"/>
              </w:rPr>
              <w:t>ның күші</w:t>
            </w:r>
            <w:r w:rsidRPr="0074000A">
              <w:rPr>
                <w:rFonts w:ascii="Times New Roman" w:hAnsi="Times New Roman"/>
                <w:b/>
                <w:sz w:val="28"/>
                <w:szCs w:val="28"/>
                <w:lang w:val="kk-KZ"/>
              </w:rPr>
              <w:t>:</w:t>
            </w:r>
          </w:p>
          <w:p w:rsidR="0074000A" w:rsidRPr="0074000A" w:rsidRDefault="0074000A" w:rsidP="00D113BD">
            <w:pPr>
              <w:widowControl w:val="0"/>
              <w:shd w:val="clear" w:color="auto" w:fill="FFFFFF" w:themeFill="background1"/>
              <w:spacing w:after="0" w:line="240" w:lineRule="auto"/>
              <w:ind w:firstLine="176"/>
              <w:contextualSpacing/>
              <w:jc w:val="both"/>
              <w:rPr>
                <w:rFonts w:ascii="Times New Roman" w:hAnsi="Times New Roman"/>
                <w:b/>
                <w:sz w:val="28"/>
                <w:szCs w:val="28"/>
                <w:lang w:val="kk-KZ" w:eastAsia="ru-RU"/>
              </w:rPr>
            </w:pPr>
            <w:r w:rsidRPr="0074000A">
              <w:rPr>
                <w:rFonts w:ascii="Times New Roman" w:hAnsi="Times New Roman"/>
                <w:b/>
                <w:bCs/>
                <w:sz w:val="28"/>
                <w:szCs w:val="28"/>
                <w:lang w:val="kk-KZ" w:eastAsia="ru-RU"/>
              </w:rPr>
              <w:t>1) прокуратура жүзеге асыратын жоғары қадағалау;</w:t>
            </w:r>
          </w:p>
          <w:p w:rsidR="0074000A" w:rsidRPr="0074000A" w:rsidRDefault="0074000A" w:rsidP="00D113BD">
            <w:pPr>
              <w:widowControl w:val="0"/>
              <w:shd w:val="clear" w:color="auto" w:fill="FFFFFF" w:themeFill="background1"/>
              <w:spacing w:after="0" w:line="240" w:lineRule="auto"/>
              <w:ind w:firstLine="176"/>
              <w:contextualSpacing/>
              <w:jc w:val="both"/>
              <w:rPr>
                <w:rFonts w:ascii="Times New Roman" w:hAnsi="Times New Roman"/>
                <w:b/>
                <w:sz w:val="28"/>
                <w:szCs w:val="28"/>
                <w:lang w:val="kk-KZ" w:eastAsia="ru-RU"/>
              </w:rPr>
            </w:pPr>
            <w:r w:rsidRPr="0074000A">
              <w:rPr>
                <w:rFonts w:ascii="Times New Roman" w:hAnsi="Times New Roman"/>
                <w:b/>
                <w:sz w:val="28"/>
                <w:szCs w:val="28"/>
                <w:lang w:val="kk-KZ" w:eastAsia="ru-RU"/>
              </w:rPr>
              <w:t>2) қылмыстық іс бойынша сотқа дейінгі іс жүргізу барысында бақылау және қадағалау;</w:t>
            </w:r>
          </w:p>
          <w:p w:rsidR="0074000A" w:rsidRPr="0074000A" w:rsidRDefault="0074000A" w:rsidP="00D113BD">
            <w:pPr>
              <w:widowControl w:val="0"/>
              <w:shd w:val="clear" w:color="auto" w:fill="FFFFFF" w:themeFill="background1"/>
              <w:spacing w:after="0" w:line="240" w:lineRule="auto"/>
              <w:ind w:firstLine="176"/>
              <w:contextualSpacing/>
              <w:jc w:val="both"/>
              <w:rPr>
                <w:rFonts w:ascii="Times New Roman" w:hAnsi="Times New Roman"/>
                <w:b/>
                <w:sz w:val="28"/>
                <w:szCs w:val="28"/>
                <w:lang w:val="kk-KZ" w:eastAsia="ru-RU"/>
              </w:rPr>
            </w:pPr>
            <w:r w:rsidRPr="0074000A">
              <w:rPr>
                <w:rFonts w:ascii="Times New Roman" w:hAnsi="Times New Roman"/>
                <w:b/>
                <w:sz w:val="28"/>
                <w:szCs w:val="28"/>
                <w:lang w:val="kk-KZ" w:eastAsia="ru-RU"/>
              </w:rPr>
              <w:t>3) сот төрелігі;</w:t>
            </w:r>
          </w:p>
          <w:p w:rsidR="0074000A" w:rsidRPr="0074000A" w:rsidRDefault="0074000A" w:rsidP="00D113BD">
            <w:pPr>
              <w:widowControl w:val="0"/>
              <w:shd w:val="clear" w:color="auto" w:fill="FFFFFF" w:themeFill="background1"/>
              <w:spacing w:after="0" w:line="240" w:lineRule="auto"/>
              <w:ind w:firstLine="176"/>
              <w:contextualSpacing/>
              <w:jc w:val="both"/>
              <w:rPr>
                <w:rFonts w:ascii="Times New Roman" w:hAnsi="Times New Roman"/>
                <w:b/>
                <w:sz w:val="28"/>
                <w:szCs w:val="28"/>
                <w:lang w:val="kk-KZ" w:eastAsia="ru-RU"/>
              </w:rPr>
            </w:pPr>
            <w:r w:rsidRPr="0074000A">
              <w:rPr>
                <w:rFonts w:ascii="Times New Roman" w:hAnsi="Times New Roman"/>
                <w:b/>
                <w:bCs/>
                <w:sz w:val="28"/>
                <w:szCs w:val="28"/>
                <w:lang w:val="kk-KZ" w:eastAsia="ru-RU"/>
              </w:rPr>
              <w:t>4) жедел-іздестіру қызметі;</w:t>
            </w:r>
          </w:p>
          <w:p w:rsidR="0074000A" w:rsidRPr="0074000A" w:rsidRDefault="0074000A" w:rsidP="00D113BD">
            <w:pPr>
              <w:widowControl w:val="0"/>
              <w:shd w:val="clear" w:color="auto" w:fill="FFFFFF" w:themeFill="background1"/>
              <w:spacing w:after="0" w:line="240" w:lineRule="auto"/>
              <w:ind w:firstLine="176"/>
              <w:contextualSpacing/>
              <w:jc w:val="both"/>
              <w:rPr>
                <w:rFonts w:ascii="Times New Roman" w:hAnsi="Times New Roman"/>
                <w:b/>
                <w:bCs/>
                <w:sz w:val="28"/>
                <w:szCs w:val="28"/>
                <w:lang w:val="kk-KZ" w:eastAsia="ru-RU"/>
              </w:rPr>
            </w:pPr>
            <w:r w:rsidRPr="0074000A">
              <w:rPr>
                <w:rFonts w:ascii="Times New Roman" w:hAnsi="Times New Roman"/>
                <w:b/>
                <w:bCs/>
                <w:sz w:val="28"/>
                <w:szCs w:val="28"/>
                <w:lang w:val="kk-KZ" w:eastAsia="ru-RU"/>
              </w:rPr>
              <w:t>5) қарсы барлау қызметі;</w:t>
            </w:r>
          </w:p>
          <w:p w:rsidR="0074000A" w:rsidRPr="0074000A" w:rsidRDefault="0074000A" w:rsidP="00D113BD">
            <w:pPr>
              <w:widowControl w:val="0"/>
              <w:shd w:val="clear" w:color="auto" w:fill="FFFFFF" w:themeFill="background1"/>
              <w:spacing w:after="0" w:line="240" w:lineRule="auto"/>
              <w:ind w:firstLine="176"/>
              <w:contextualSpacing/>
              <w:jc w:val="both"/>
              <w:rPr>
                <w:rFonts w:ascii="Times New Roman" w:hAnsi="Times New Roman"/>
                <w:b/>
                <w:sz w:val="28"/>
                <w:szCs w:val="28"/>
                <w:lang w:val="kk-KZ" w:eastAsia="ru-RU"/>
              </w:rPr>
            </w:pPr>
            <w:r w:rsidRPr="0074000A">
              <w:rPr>
                <w:rFonts w:ascii="Times New Roman" w:hAnsi="Times New Roman"/>
                <w:b/>
                <w:sz w:val="28"/>
                <w:szCs w:val="28"/>
                <w:lang w:val="kk-KZ" w:eastAsia="ru-RU"/>
              </w:rPr>
              <w:t>6) жұмылдыру дайындығы мен жұмылдыру саласындағы мемлекеттік бақылау;</w:t>
            </w:r>
          </w:p>
          <w:p w:rsidR="0074000A" w:rsidRPr="0074000A" w:rsidRDefault="0074000A" w:rsidP="00D113BD">
            <w:pPr>
              <w:widowControl w:val="0"/>
              <w:shd w:val="clear" w:color="auto" w:fill="FFFFFF" w:themeFill="background1"/>
              <w:spacing w:after="0" w:line="240" w:lineRule="auto"/>
              <w:ind w:firstLine="176"/>
              <w:contextualSpacing/>
              <w:jc w:val="both"/>
              <w:textAlignment w:val="baseline"/>
              <w:rPr>
                <w:rFonts w:ascii="Times New Roman" w:hAnsi="Times New Roman"/>
                <w:b/>
                <w:sz w:val="28"/>
                <w:szCs w:val="28"/>
                <w:lang w:val="kk-KZ" w:eastAsia="ru-RU"/>
              </w:rPr>
            </w:pPr>
            <w:r w:rsidRPr="0074000A">
              <w:rPr>
                <w:rFonts w:ascii="Times New Roman" w:hAnsi="Times New Roman"/>
                <w:b/>
                <w:sz w:val="28"/>
                <w:szCs w:val="28"/>
                <w:lang w:val="kk-KZ" w:eastAsia="ru-RU"/>
              </w:rPr>
              <w:t>7) Қазақстан Республикасының мемлекеттік құпиялар туралы заңнамасы талаптарының сақталуын бақылау;</w:t>
            </w:r>
          </w:p>
          <w:p w:rsidR="0074000A" w:rsidRPr="0074000A" w:rsidRDefault="0074000A" w:rsidP="00D113BD">
            <w:pPr>
              <w:widowControl w:val="0"/>
              <w:shd w:val="clear" w:color="auto" w:fill="FFFFFF" w:themeFill="background1"/>
              <w:spacing w:after="0" w:line="240" w:lineRule="auto"/>
              <w:ind w:firstLine="176"/>
              <w:contextualSpacing/>
              <w:jc w:val="both"/>
              <w:textAlignment w:val="baseline"/>
              <w:rPr>
                <w:rFonts w:ascii="Times New Roman" w:hAnsi="Times New Roman"/>
                <w:b/>
                <w:bCs/>
                <w:sz w:val="28"/>
                <w:szCs w:val="28"/>
                <w:lang w:val="kk-KZ" w:eastAsia="ru-RU"/>
              </w:rPr>
            </w:pPr>
            <w:r w:rsidRPr="0074000A">
              <w:rPr>
                <w:rFonts w:ascii="Times New Roman" w:hAnsi="Times New Roman"/>
                <w:b/>
                <w:bCs/>
                <w:sz w:val="28"/>
                <w:szCs w:val="28"/>
                <w:lang w:val="kk-KZ" w:eastAsia="ru-RU"/>
              </w:rPr>
              <w:t>8) мемлекеттік қызметтер көрсету сапасын бақылау;</w:t>
            </w:r>
          </w:p>
          <w:p w:rsidR="0074000A" w:rsidRPr="0074000A" w:rsidRDefault="0074000A" w:rsidP="00D113BD">
            <w:pPr>
              <w:widowControl w:val="0"/>
              <w:shd w:val="clear" w:color="auto" w:fill="FFFFFF" w:themeFill="background1"/>
              <w:spacing w:after="0" w:line="240" w:lineRule="auto"/>
              <w:ind w:firstLine="176"/>
              <w:contextualSpacing/>
              <w:jc w:val="both"/>
              <w:textAlignment w:val="baseline"/>
              <w:rPr>
                <w:rFonts w:ascii="Times New Roman" w:hAnsi="Times New Roman"/>
                <w:b/>
                <w:bCs/>
                <w:sz w:val="28"/>
                <w:szCs w:val="28"/>
                <w:lang w:val="kk-KZ" w:eastAsia="ru-RU"/>
              </w:rPr>
            </w:pPr>
            <w:r w:rsidRPr="0074000A">
              <w:rPr>
                <w:rFonts w:ascii="Times New Roman" w:hAnsi="Times New Roman"/>
                <w:b/>
                <w:bCs/>
                <w:sz w:val="28"/>
                <w:szCs w:val="28"/>
                <w:lang w:val="kk-KZ" w:eastAsia="ru-RU"/>
              </w:rPr>
              <w:t xml:space="preserve">9) субъектілері мемлекеттік органдар болып табылатын Қазақстан Республикасы </w:t>
            </w:r>
            <w:r w:rsidRPr="0074000A">
              <w:rPr>
                <w:rFonts w:ascii="Times New Roman" w:hAnsi="Times New Roman"/>
                <w:b/>
                <w:bCs/>
                <w:sz w:val="28"/>
                <w:szCs w:val="28"/>
                <w:lang w:val="kk-KZ" w:eastAsia="ru-RU"/>
              </w:rPr>
              <w:lastRenderedPageBreak/>
              <w:t>заңнамасының сақталуын бақылау салаларындағы қатынастарға қолданылмайды.</w:t>
            </w:r>
          </w:p>
          <w:p w:rsidR="0074000A" w:rsidRPr="0074000A" w:rsidRDefault="0074000A" w:rsidP="00D113BD">
            <w:pPr>
              <w:pStyle w:val="a6"/>
              <w:widowControl w:val="0"/>
              <w:shd w:val="clear" w:color="auto" w:fill="FFFFFF" w:themeFill="background1"/>
              <w:ind w:firstLine="176"/>
              <w:contextualSpacing/>
              <w:jc w:val="both"/>
              <w:rPr>
                <w:rFonts w:ascii="Times New Roman" w:hAnsi="Times New Roman"/>
                <w:b/>
                <w:sz w:val="28"/>
                <w:szCs w:val="28"/>
                <w:lang w:val="kk-KZ"/>
              </w:rPr>
            </w:pPr>
            <w:r w:rsidRPr="0074000A">
              <w:rPr>
                <w:rFonts w:ascii="Times New Roman" w:hAnsi="Times New Roman"/>
                <w:b/>
                <w:sz w:val="28"/>
                <w:szCs w:val="28"/>
                <w:lang w:val="kk-KZ"/>
              </w:rPr>
              <w:t xml:space="preserve">Осы баптың 12-тармағының </w:t>
            </w:r>
            <w:r w:rsidR="00FB6C94">
              <w:rPr>
                <w:rFonts w:ascii="Times New Roman" w:hAnsi="Times New Roman"/>
                <w:b/>
                <w:sz w:val="28"/>
                <w:szCs w:val="28"/>
                <w:lang w:val="kk-KZ"/>
              </w:rPr>
              <w:br/>
            </w:r>
            <w:r w:rsidRPr="0074000A">
              <w:rPr>
                <w:rFonts w:ascii="Times New Roman" w:hAnsi="Times New Roman"/>
                <w:b/>
                <w:sz w:val="28"/>
                <w:szCs w:val="28"/>
                <w:lang w:val="kk-KZ"/>
              </w:rPr>
              <w:t xml:space="preserve">8) және 9) тармақшаларында айқындалған салаларға осы Кодекстің 130-бабының, </w:t>
            </w:r>
            <w:r w:rsidR="00FB6C94">
              <w:rPr>
                <w:rFonts w:ascii="Times New Roman" w:hAnsi="Times New Roman"/>
                <w:b/>
                <w:sz w:val="28"/>
                <w:szCs w:val="28"/>
                <w:lang w:val="kk-KZ"/>
              </w:rPr>
              <w:br/>
            </w:r>
            <w:r w:rsidRPr="0074000A">
              <w:rPr>
                <w:rFonts w:ascii="Times New Roman" w:hAnsi="Times New Roman"/>
                <w:b/>
                <w:sz w:val="28"/>
                <w:szCs w:val="28"/>
                <w:lang w:val="kk-KZ"/>
              </w:rPr>
              <w:t>131-бабының 1</w:t>
            </w:r>
            <w:r w:rsidR="00FB6C94">
              <w:rPr>
                <w:rFonts w:ascii="Times New Roman" w:hAnsi="Times New Roman"/>
                <w:b/>
                <w:sz w:val="28"/>
                <w:szCs w:val="28"/>
                <w:lang w:val="kk-KZ"/>
              </w:rPr>
              <w:t xml:space="preserve"> – </w:t>
            </w:r>
            <w:r w:rsidRPr="0074000A">
              <w:rPr>
                <w:rFonts w:ascii="Times New Roman" w:hAnsi="Times New Roman"/>
                <w:b/>
                <w:sz w:val="28"/>
                <w:szCs w:val="28"/>
                <w:lang w:val="kk-KZ"/>
              </w:rPr>
              <w:t>4-тармақтарының, 131-1-бабының, 154-бабының 2 және 3-тармақтарының, 157-бабының ережелері қолданылады.</w:t>
            </w:r>
          </w:p>
          <w:p w:rsidR="0074000A" w:rsidRPr="0074000A" w:rsidRDefault="0074000A" w:rsidP="00D113BD">
            <w:pPr>
              <w:pStyle w:val="a6"/>
              <w:widowControl w:val="0"/>
              <w:shd w:val="clear" w:color="auto" w:fill="FFFFFF" w:themeFill="background1"/>
              <w:ind w:firstLine="176"/>
              <w:contextualSpacing/>
              <w:jc w:val="both"/>
              <w:rPr>
                <w:rFonts w:ascii="Times New Roman" w:hAnsi="Times New Roman"/>
                <w:b/>
                <w:sz w:val="28"/>
                <w:szCs w:val="28"/>
                <w:lang w:val="kk-KZ"/>
              </w:rPr>
            </w:pPr>
            <w:r w:rsidRPr="0074000A">
              <w:rPr>
                <w:rFonts w:ascii="Times New Roman" w:hAnsi="Times New Roman"/>
                <w:b/>
                <w:sz w:val="28"/>
                <w:szCs w:val="28"/>
                <w:lang w:val="kk-KZ"/>
              </w:rPr>
              <w:t xml:space="preserve">13. Осы бапты, осы Кодекстің 130, 131-1, 133-баптарын, </w:t>
            </w:r>
            <w:r w:rsidR="006B6475">
              <w:rPr>
                <w:rFonts w:ascii="Times New Roman" w:hAnsi="Times New Roman"/>
                <w:b/>
                <w:sz w:val="28"/>
                <w:szCs w:val="28"/>
                <w:lang w:val="kk-KZ"/>
              </w:rPr>
              <w:br/>
            </w:r>
            <w:r w:rsidRPr="0074000A">
              <w:rPr>
                <w:rFonts w:ascii="Times New Roman" w:hAnsi="Times New Roman"/>
                <w:b/>
                <w:sz w:val="28"/>
                <w:szCs w:val="28"/>
                <w:lang w:val="kk-KZ"/>
              </w:rPr>
              <w:t xml:space="preserve">154-бабының 2 және </w:t>
            </w:r>
            <w:r w:rsidR="006B6475">
              <w:rPr>
                <w:rFonts w:ascii="Times New Roman" w:hAnsi="Times New Roman"/>
                <w:b/>
                <w:sz w:val="28"/>
                <w:szCs w:val="28"/>
                <w:lang w:val="kk-KZ"/>
              </w:rPr>
              <w:br/>
            </w:r>
            <w:r w:rsidRPr="0074000A">
              <w:rPr>
                <w:rFonts w:ascii="Times New Roman" w:hAnsi="Times New Roman"/>
                <w:b/>
                <w:sz w:val="28"/>
                <w:szCs w:val="28"/>
                <w:lang w:val="kk-KZ"/>
              </w:rPr>
              <w:t xml:space="preserve">3-тармақтарын, 157-бабын қоспағанда, осы Кодекстің </w:t>
            </w:r>
            <w:r w:rsidR="006B6475">
              <w:rPr>
                <w:rFonts w:ascii="Times New Roman" w:hAnsi="Times New Roman"/>
                <w:b/>
                <w:sz w:val="28"/>
                <w:szCs w:val="28"/>
                <w:lang w:val="kk-KZ"/>
              </w:rPr>
              <w:br/>
            </w:r>
            <w:r w:rsidRPr="0074000A">
              <w:rPr>
                <w:rFonts w:ascii="Times New Roman" w:hAnsi="Times New Roman"/>
                <w:b/>
                <w:sz w:val="28"/>
                <w:szCs w:val="28"/>
                <w:lang w:val="kk-KZ"/>
              </w:rPr>
              <w:t>13</w:t>
            </w:r>
            <w:r w:rsidR="00440843" w:rsidRPr="007C0F92">
              <w:rPr>
                <w:rFonts w:ascii="Times New Roman" w:hAnsi="Times New Roman"/>
                <w:b/>
                <w:sz w:val="28"/>
                <w:szCs w:val="28"/>
                <w:lang w:val="kk-KZ"/>
              </w:rPr>
              <w:t>-тарауы</w:t>
            </w:r>
            <w:r w:rsidR="00440843">
              <w:rPr>
                <w:rFonts w:ascii="Times New Roman" w:hAnsi="Times New Roman"/>
                <w:b/>
                <w:sz w:val="28"/>
                <w:szCs w:val="28"/>
                <w:lang w:val="kk-KZ"/>
              </w:rPr>
              <w:t>ның күші</w:t>
            </w:r>
            <w:r w:rsidRPr="0074000A">
              <w:rPr>
                <w:rFonts w:ascii="Times New Roman" w:hAnsi="Times New Roman"/>
                <w:b/>
                <w:sz w:val="28"/>
                <w:szCs w:val="28"/>
                <w:lang w:val="kk-KZ"/>
              </w:rPr>
              <w:t>:</w:t>
            </w:r>
          </w:p>
          <w:p w:rsidR="0074000A" w:rsidRPr="0074000A" w:rsidRDefault="0074000A" w:rsidP="00D113BD">
            <w:pPr>
              <w:pStyle w:val="a6"/>
              <w:widowControl w:val="0"/>
              <w:shd w:val="clear" w:color="auto" w:fill="FFFFFF" w:themeFill="background1"/>
              <w:ind w:firstLine="176"/>
              <w:contextualSpacing/>
              <w:jc w:val="both"/>
              <w:rPr>
                <w:rFonts w:ascii="Times New Roman" w:hAnsi="Times New Roman"/>
                <w:b/>
                <w:sz w:val="28"/>
                <w:szCs w:val="28"/>
                <w:lang w:val="kk-KZ"/>
              </w:rPr>
            </w:pPr>
            <w:r w:rsidRPr="0074000A">
              <w:rPr>
                <w:rFonts w:ascii="Times New Roman" w:hAnsi="Times New Roman"/>
                <w:b/>
                <w:sz w:val="28"/>
                <w:szCs w:val="28"/>
                <w:lang w:val="kk-KZ"/>
              </w:rPr>
              <w:t>1) ішкі істер органдары:</w:t>
            </w:r>
          </w:p>
          <w:p w:rsidR="0074000A" w:rsidRPr="0074000A" w:rsidRDefault="0074000A" w:rsidP="00D113BD">
            <w:pPr>
              <w:pStyle w:val="a6"/>
              <w:widowControl w:val="0"/>
              <w:shd w:val="clear" w:color="auto" w:fill="FFFFFF" w:themeFill="background1"/>
              <w:ind w:firstLine="176"/>
              <w:contextualSpacing/>
              <w:jc w:val="both"/>
              <w:rPr>
                <w:rFonts w:ascii="Times New Roman" w:hAnsi="Times New Roman"/>
                <w:b/>
                <w:sz w:val="28"/>
                <w:szCs w:val="28"/>
                <w:lang w:val="kk-KZ"/>
              </w:rPr>
            </w:pPr>
            <w:r w:rsidRPr="0074000A">
              <w:rPr>
                <w:rFonts w:ascii="Times New Roman" w:hAnsi="Times New Roman"/>
                <w:b/>
                <w:sz w:val="28"/>
                <w:szCs w:val="28"/>
                <w:lang w:val="kk-KZ"/>
              </w:rPr>
              <w:t>Қазақстан Республикасының азаматтық және қызметтік қару мен оның патрондарының айналымы саласындағы заңнамасы талаптарын</w:t>
            </w:r>
            <w:r w:rsidR="00392CC2">
              <w:rPr>
                <w:rFonts w:ascii="Times New Roman" w:hAnsi="Times New Roman"/>
                <w:b/>
                <w:sz w:val="28"/>
                <w:szCs w:val="28"/>
                <w:lang w:val="kk-KZ"/>
              </w:rPr>
              <w:t>ың</w:t>
            </w:r>
            <w:r w:rsidRPr="0074000A">
              <w:rPr>
                <w:rFonts w:ascii="Times New Roman" w:hAnsi="Times New Roman"/>
                <w:b/>
                <w:sz w:val="28"/>
                <w:szCs w:val="28"/>
                <w:lang w:val="kk-KZ"/>
              </w:rPr>
              <w:t xml:space="preserve"> сақта</w:t>
            </w:r>
            <w:r w:rsidR="00392CC2">
              <w:rPr>
                <w:rFonts w:ascii="Times New Roman" w:hAnsi="Times New Roman"/>
                <w:b/>
                <w:sz w:val="28"/>
                <w:szCs w:val="28"/>
                <w:lang w:val="kk-KZ"/>
              </w:rPr>
              <w:t>л</w:t>
            </w:r>
            <w:r w:rsidRPr="0074000A">
              <w:rPr>
                <w:rFonts w:ascii="Times New Roman" w:hAnsi="Times New Roman"/>
                <w:b/>
                <w:sz w:val="28"/>
                <w:szCs w:val="28"/>
                <w:lang w:val="kk-KZ"/>
              </w:rPr>
              <w:t>у</w:t>
            </w:r>
            <w:r w:rsidR="00392CC2">
              <w:rPr>
                <w:rFonts w:ascii="Times New Roman" w:hAnsi="Times New Roman"/>
                <w:b/>
                <w:sz w:val="28"/>
                <w:szCs w:val="28"/>
                <w:lang w:val="kk-KZ"/>
              </w:rPr>
              <w:t>ы</w:t>
            </w:r>
            <w:r w:rsidRPr="0074000A">
              <w:rPr>
                <w:rFonts w:ascii="Times New Roman" w:hAnsi="Times New Roman"/>
                <w:b/>
                <w:sz w:val="28"/>
                <w:szCs w:val="28"/>
                <w:lang w:val="kk-KZ"/>
              </w:rPr>
              <w:t>;</w:t>
            </w:r>
          </w:p>
          <w:p w:rsidR="0074000A" w:rsidRPr="0074000A" w:rsidRDefault="0074000A" w:rsidP="00D113BD">
            <w:pPr>
              <w:pStyle w:val="a6"/>
              <w:widowControl w:val="0"/>
              <w:shd w:val="clear" w:color="auto" w:fill="FFFFFF" w:themeFill="background1"/>
              <w:ind w:firstLine="176"/>
              <w:contextualSpacing/>
              <w:jc w:val="both"/>
              <w:rPr>
                <w:rFonts w:ascii="Times New Roman" w:hAnsi="Times New Roman"/>
                <w:b/>
                <w:sz w:val="28"/>
                <w:szCs w:val="28"/>
                <w:lang w:val="kk-KZ"/>
              </w:rPr>
            </w:pPr>
            <w:r w:rsidRPr="0074000A">
              <w:rPr>
                <w:rFonts w:ascii="Times New Roman" w:hAnsi="Times New Roman"/>
                <w:b/>
                <w:sz w:val="28"/>
                <w:szCs w:val="28"/>
                <w:lang w:val="kk-KZ"/>
              </w:rPr>
              <w:t>жеке тұлғалардың азаматтық қаруды сақтау, алып жүру және пайдалану талаптарын сақтауы;</w:t>
            </w:r>
          </w:p>
          <w:p w:rsidR="0074000A" w:rsidRPr="0074000A" w:rsidRDefault="0074000A" w:rsidP="00D113BD">
            <w:pPr>
              <w:pStyle w:val="a6"/>
              <w:widowControl w:val="0"/>
              <w:shd w:val="clear" w:color="auto" w:fill="FFFFFF" w:themeFill="background1"/>
              <w:ind w:firstLine="176"/>
              <w:contextualSpacing/>
              <w:jc w:val="both"/>
              <w:rPr>
                <w:rFonts w:ascii="Times New Roman" w:hAnsi="Times New Roman"/>
                <w:b/>
                <w:sz w:val="28"/>
                <w:szCs w:val="28"/>
                <w:lang w:val="kk-KZ"/>
              </w:rPr>
            </w:pPr>
            <w:r w:rsidRPr="0074000A">
              <w:rPr>
                <w:rFonts w:ascii="Times New Roman" w:hAnsi="Times New Roman"/>
                <w:b/>
                <w:sz w:val="28"/>
                <w:szCs w:val="28"/>
                <w:lang w:val="kk-KZ"/>
              </w:rPr>
              <w:lastRenderedPageBreak/>
              <w:t>осы Кодекстің 133-бабының талаптары және ішкі істер органдары жүргізетін жедел-профилактикалық іс-шаралар шеңберінде Қазақстан Республикасының есірткі құралдарының, психотроптық заттар мен прекурсорлардың, азаматтық пиротехникалық заттар мен олар қолданылып жасалған бұйымдардың айналымы саласындағ</w:t>
            </w:r>
            <w:r w:rsidR="006B6475">
              <w:rPr>
                <w:rFonts w:ascii="Times New Roman" w:hAnsi="Times New Roman"/>
                <w:b/>
                <w:sz w:val="28"/>
                <w:szCs w:val="28"/>
                <w:lang w:val="kk-KZ"/>
              </w:rPr>
              <w:t xml:space="preserve">ы заңнамасының талаптарын сақталуы бойынша </w:t>
            </w:r>
            <w:r w:rsidR="006B6475" w:rsidRPr="0074000A">
              <w:rPr>
                <w:rFonts w:ascii="Times New Roman" w:hAnsi="Times New Roman"/>
                <w:b/>
                <w:sz w:val="28"/>
                <w:szCs w:val="28"/>
                <w:lang w:val="kk-KZ"/>
              </w:rPr>
              <w:t>жүзеге асыратын мемлекеттік бақылау</w:t>
            </w:r>
            <w:r w:rsidRPr="0074000A">
              <w:rPr>
                <w:rFonts w:ascii="Times New Roman" w:hAnsi="Times New Roman"/>
                <w:b/>
                <w:sz w:val="28"/>
                <w:szCs w:val="28"/>
                <w:lang w:val="kk-KZ"/>
              </w:rPr>
              <w:t>;</w:t>
            </w:r>
          </w:p>
          <w:p w:rsidR="0074000A" w:rsidRPr="0074000A" w:rsidRDefault="0074000A" w:rsidP="00D113BD">
            <w:pPr>
              <w:pStyle w:val="a6"/>
              <w:widowControl w:val="0"/>
              <w:shd w:val="clear" w:color="auto" w:fill="FFFFFF" w:themeFill="background1"/>
              <w:ind w:firstLine="176"/>
              <w:contextualSpacing/>
              <w:jc w:val="both"/>
              <w:rPr>
                <w:rFonts w:ascii="Times New Roman" w:hAnsi="Times New Roman"/>
                <w:b/>
                <w:sz w:val="28"/>
                <w:szCs w:val="28"/>
                <w:lang w:val="kk-KZ"/>
              </w:rPr>
            </w:pPr>
            <w:r w:rsidRPr="0074000A">
              <w:rPr>
                <w:rFonts w:ascii="Times New Roman" w:hAnsi="Times New Roman"/>
                <w:b/>
                <w:sz w:val="28"/>
                <w:szCs w:val="28"/>
                <w:lang w:val="kk-KZ"/>
              </w:rPr>
              <w:t>2) Қазақстан Республикасының терроризмге қарсы іс-қимыл туралы заңнамасының террористік тұрғыдан осал объектілердің терроризмге қарсы қорғалуын қамтамасыз ету бөлігіндегі талаптарының сақталуы;</w:t>
            </w:r>
          </w:p>
          <w:p w:rsidR="0074000A" w:rsidRPr="0074000A" w:rsidRDefault="0074000A" w:rsidP="00D113BD">
            <w:pPr>
              <w:pStyle w:val="a6"/>
              <w:widowControl w:val="0"/>
              <w:shd w:val="clear" w:color="auto" w:fill="FFFFFF" w:themeFill="background1"/>
              <w:ind w:firstLine="176"/>
              <w:contextualSpacing/>
              <w:jc w:val="both"/>
              <w:rPr>
                <w:rFonts w:ascii="Times New Roman" w:hAnsi="Times New Roman"/>
                <w:b/>
                <w:sz w:val="28"/>
                <w:szCs w:val="28"/>
                <w:lang w:val="kk-KZ"/>
              </w:rPr>
            </w:pPr>
            <w:r w:rsidRPr="0074000A">
              <w:rPr>
                <w:rFonts w:ascii="Times New Roman" w:hAnsi="Times New Roman"/>
                <w:b/>
                <w:sz w:val="28"/>
                <w:szCs w:val="28"/>
                <w:lang w:val="kk-KZ"/>
              </w:rPr>
              <w:t>3) Қазақстан Республикасының бәсекелестікті қорғау саласындағы заңнамасын</w:t>
            </w:r>
            <w:r w:rsidR="00392CC2">
              <w:rPr>
                <w:rFonts w:ascii="Times New Roman" w:hAnsi="Times New Roman"/>
                <w:b/>
                <w:sz w:val="28"/>
                <w:szCs w:val="28"/>
                <w:lang w:val="kk-KZ"/>
              </w:rPr>
              <w:t xml:space="preserve">ың </w:t>
            </w:r>
            <w:r w:rsidRPr="0074000A">
              <w:rPr>
                <w:rFonts w:ascii="Times New Roman" w:hAnsi="Times New Roman"/>
                <w:b/>
                <w:sz w:val="28"/>
                <w:szCs w:val="28"/>
                <w:lang w:val="kk-KZ"/>
              </w:rPr>
              <w:t>сақта</w:t>
            </w:r>
            <w:r w:rsidR="00392CC2">
              <w:rPr>
                <w:rFonts w:ascii="Times New Roman" w:hAnsi="Times New Roman"/>
                <w:b/>
                <w:sz w:val="28"/>
                <w:szCs w:val="28"/>
                <w:lang w:val="kk-KZ"/>
              </w:rPr>
              <w:t>л</w:t>
            </w:r>
            <w:r w:rsidRPr="0074000A">
              <w:rPr>
                <w:rFonts w:ascii="Times New Roman" w:hAnsi="Times New Roman"/>
                <w:b/>
                <w:sz w:val="28"/>
                <w:szCs w:val="28"/>
                <w:lang w:val="kk-KZ"/>
              </w:rPr>
              <w:t>у</w:t>
            </w:r>
            <w:r w:rsidR="00392CC2">
              <w:rPr>
                <w:rFonts w:ascii="Times New Roman" w:hAnsi="Times New Roman"/>
                <w:b/>
                <w:sz w:val="28"/>
                <w:szCs w:val="28"/>
                <w:lang w:val="kk-KZ"/>
              </w:rPr>
              <w:t>ы</w:t>
            </w:r>
            <w:r w:rsidRPr="0074000A">
              <w:rPr>
                <w:rFonts w:ascii="Times New Roman" w:hAnsi="Times New Roman"/>
                <w:b/>
                <w:sz w:val="28"/>
                <w:szCs w:val="28"/>
                <w:lang w:val="kk-KZ"/>
              </w:rPr>
              <w:t>;</w:t>
            </w:r>
          </w:p>
          <w:p w:rsidR="0074000A" w:rsidRPr="0074000A" w:rsidRDefault="0074000A" w:rsidP="00D113BD">
            <w:pPr>
              <w:pStyle w:val="a6"/>
              <w:widowControl w:val="0"/>
              <w:shd w:val="clear" w:color="auto" w:fill="FFFFFF" w:themeFill="background1"/>
              <w:ind w:firstLine="176"/>
              <w:contextualSpacing/>
              <w:jc w:val="both"/>
              <w:rPr>
                <w:rFonts w:ascii="Times New Roman" w:hAnsi="Times New Roman"/>
                <w:b/>
                <w:sz w:val="28"/>
                <w:szCs w:val="28"/>
                <w:lang w:val="kk-KZ"/>
              </w:rPr>
            </w:pPr>
            <w:r w:rsidRPr="0074000A">
              <w:rPr>
                <w:rFonts w:ascii="Times New Roman" w:hAnsi="Times New Roman"/>
                <w:b/>
                <w:sz w:val="28"/>
                <w:szCs w:val="28"/>
                <w:lang w:val="kk-KZ"/>
              </w:rPr>
              <w:t xml:space="preserve">4) Қазақстан Республикасының </w:t>
            </w:r>
            <w:r w:rsidRPr="0074000A">
              <w:rPr>
                <w:rFonts w:ascii="Times New Roman" w:hAnsi="Times New Roman"/>
                <w:b/>
                <w:sz w:val="28"/>
                <w:szCs w:val="28"/>
                <w:lang w:val="kk-KZ"/>
              </w:rPr>
              <w:lastRenderedPageBreak/>
              <w:t>мемлекеттік статистика саласындағы заңнамасын</w:t>
            </w:r>
            <w:r w:rsidR="00392CC2">
              <w:rPr>
                <w:rFonts w:ascii="Times New Roman" w:hAnsi="Times New Roman"/>
                <w:b/>
                <w:sz w:val="28"/>
                <w:szCs w:val="28"/>
                <w:lang w:val="kk-KZ"/>
              </w:rPr>
              <w:t xml:space="preserve">ың </w:t>
            </w:r>
            <w:r w:rsidRPr="0074000A">
              <w:rPr>
                <w:rFonts w:ascii="Times New Roman" w:hAnsi="Times New Roman"/>
                <w:b/>
                <w:sz w:val="28"/>
                <w:szCs w:val="28"/>
                <w:lang w:val="kk-KZ"/>
              </w:rPr>
              <w:t>сақта</w:t>
            </w:r>
            <w:r w:rsidR="00392CC2">
              <w:rPr>
                <w:rFonts w:ascii="Times New Roman" w:hAnsi="Times New Roman"/>
                <w:b/>
                <w:sz w:val="28"/>
                <w:szCs w:val="28"/>
                <w:lang w:val="kk-KZ"/>
              </w:rPr>
              <w:t>л</w:t>
            </w:r>
            <w:r w:rsidRPr="0074000A">
              <w:rPr>
                <w:rFonts w:ascii="Times New Roman" w:hAnsi="Times New Roman"/>
                <w:b/>
                <w:sz w:val="28"/>
                <w:szCs w:val="28"/>
                <w:lang w:val="kk-KZ"/>
              </w:rPr>
              <w:t>у</w:t>
            </w:r>
            <w:r w:rsidR="00392CC2">
              <w:rPr>
                <w:rFonts w:ascii="Times New Roman" w:hAnsi="Times New Roman"/>
                <w:b/>
                <w:sz w:val="28"/>
                <w:szCs w:val="28"/>
                <w:lang w:val="kk-KZ"/>
              </w:rPr>
              <w:t>ы</w:t>
            </w:r>
            <w:r w:rsidRPr="0074000A">
              <w:rPr>
                <w:rFonts w:ascii="Times New Roman" w:hAnsi="Times New Roman"/>
                <w:b/>
                <w:sz w:val="28"/>
                <w:szCs w:val="28"/>
                <w:lang w:val="kk-KZ"/>
              </w:rPr>
              <w:t>;</w:t>
            </w:r>
          </w:p>
          <w:p w:rsidR="0074000A" w:rsidRPr="0074000A" w:rsidRDefault="0074000A" w:rsidP="00D113BD">
            <w:pPr>
              <w:pStyle w:val="a6"/>
              <w:widowControl w:val="0"/>
              <w:shd w:val="clear" w:color="auto" w:fill="FFFFFF" w:themeFill="background1"/>
              <w:ind w:firstLine="176"/>
              <w:contextualSpacing/>
              <w:jc w:val="both"/>
              <w:rPr>
                <w:rFonts w:ascii="Times New Roman" w:hAnsi="Times New Roman"/>
                <w:b/>
                <w:sz w:val="28"/>
                <w:szCs w:val="28"/>
                <w:lang w:val="kk-KZ"/>
              </w:rPr>
            </w:pPr>
            <w:r w:rsidRPr="0074000A">
              <w:rPr>
                <w:rFonts w:ascii="Times New Roman" w:hAnsi="Times New Roman"/>
                <w:b/>
                <w:sz w:val="28"/>
                <w:szCs w:val="28"/>
                <w:lang w:val="kk-KZ"/>
              </w:rPr>
              <w:t>5) Қазақстан Республикасының жарылғыш заттардың заңды</w:t>
            </w:r>
            <w:r w:rsidR="00392CC2">
              <w:rPr>
                <w:rFonts w:ascii="Times New Roman" w:hAnsi="Times New Roman"/>
                <w:b/>
                <w:sz w:val="28"/>
                <w:szCs w:val="28"/>
                <w:lang w:val="kk-KZ"/>
              </w:rPr>
              <w:t xml:space="preserve"> айналымы саласындағы заңнамасы</w:t>
            </w:r>
            <w:r w:rsidRPr="0074000A">
              <w:rPr>
                <w:rFonts w:ascii="Times New Roman" w:hAnsi="Times New Roman"/>
                <w:b/>
                <w:sz w:val="28"/>
                <w:szCs w:val="28"/>
                <w:lang w:val="kk-KZ"/>
              </w:rPr>
              <w:t xml:space="preserve"> талаптарын</w:t>
            </w:r>
            <w:r w:rsidR="007A0665">
              <w:rPr>
                <w:rFonts w:ascii="Times New Roman" w:hAnsi="Times New Roman"/>
                <w:b/>
                <w:sz w:val="28"/>
                <w:szCs w:val="28"/>
                <w:lang w:val="kk-KZ"/>
              </w:rPr>
              <w:t>ың</w:t>
            </w:r>
            <w:r w:rsidRPr="0074000A">
              <w:rPr>
                <w:rFonts w:ascii="Times New Roman" w:hAnsi="Times New Roman"/>
                <w:b/>
                <w:sz w:val="28"/>
                <w:szCs w:val="28"/>
                <w:lang w:val="kk-KZ"/>
              </w:rPr>
              <w:t xml:space="preserve"> сақта</w:t>
            </w:r>
            <w:r w:rsidR="007A0665">
              <w:rPr>
                <w:rFonts w:ascii="Times New Roman" w:hAnsi="Times New Roman"/>
                <w:b/>
                <w:sz w:val="28"/>
                <w:szCs w:val="28"/>
                <w:lang w:val="kk-KZ"/>
              </w:rPr>
              <w:t>л</w:t>
            </w:r>
            <w:r w:rsidRPr="0074000A">
              <w:rPr>
                <w:rFonts w:ascii="Times New Roman" w:hAnsi="Times New Roman"/>
                <w:b/>
                <w:sz w:val="28"/>
                <w:szCs w:val="28"/>
                <w:lang w:val="kk-KZ"/>
              </w:rPr>
              <w:t>у</w:t>
            </w:r>
            <w:r w:rsidR="007A0665">
              <w:rPr>
                <w:rFonts w:ascii="Times New Roman" w:hAnsi="Times New Roman"/>
                <w:b/>
                <w:sz w:val="28"/>
                <w:szCs w:val="28"/>
                <w:lang w:val="kk-KZ"/>
              </w:rPr>
              <w:t>ы</w:t>
            </w:r>
            <w:r w:rsidRPr="0074000A">
              <w:rPr>
                <w:rFonts w:ascii="Times New Roman" w:hAnsi="Times New Roman"/>
                <w:b/>
                <w:sz w:val="28"/>
                <w:szCs w:val="28"/>
                <w:lang w:val="kk-KZ"/>
              </w:rPr>
              <w:t xml:space="preserve"> салаларындағы қатынастарға қолданылмайды.</w:t>
            </w:r>
          </w:p>
          <w:p w:rsidR="007A0665" w:rsidRDefault="0074000A" w:rsidP="00D113BD">
            <w:pPr>
              <w:pStyle w:val="a6"/>
              <w:widowControl w:val="0"/>
              <w:shd w:val="clear" w:color="auto" w:fill="FFFFFF" w:themeFill="background1"/>
              <w:ind w:firstLine="176"/>
              <w:contextualSpacing/>
              <w:jc w:val="both"/>
              <w:rPr>
                <w:rFonts w:ascii="Times New Roman" w:hAnsi="Times New Roman"/>
                <w:b/>
                <w:sz w:val="28"/>
                <w:szCs w:val="28"/>
                <w:lang w:val="kk-KZ"/>
              </w:rPr>
            </w:pPr>
            <w:r w:rsidRPr="0074000A">
              <w:rPr>
                <w:rFonts w:ascii="Times New Roman" w:hAnsi="Times New Roman"/>
                <w:b/>
                <w:sz w:val="28"/>
                <w:szCs w:val="28"/>
                <w:lang w:val="kk-KZ"/>
              </w:rPr>
              <w:t>Монополияға қарсы орган жүзеге асыратын Қазақстан Республикасының бәсекелестікті қорғау саласындағы заңнамасы талаптарының сақталуына мемлекеттік бақылау жүргізу кезінде туындайтын қатынастар осы Кодекстің 20-тарауымен реттеледі.</w:t>
            </w:r>
          </w:p>
          <w:p w:rsidR="0074000A" w:rsidRPr="0074000A" w:rsidRDefault="0074000A" w:rsidP="00D113BD">
            <w:pPr>
              <w:pStyle w:val="a6"/>
              <w:widowControl w:val="0"/>
              <w:shd w:val="clear" w:color="auto" w:fill="FFFFFF" w:themeFill="background1"/>
              <w:ind w:firstLine="176"/>
              <w:contextualSpacing/>
              <w:jc w:val="both"/>
              <w:rPr>
                <w:rFonts w:ascii="Times New Roman" w:hAnsi="Times New Roman"/>
                <w:b/>
                <w:sz w:val="28"/>
                <w:szCs w:val="28"/>
                <w:lang w:val="kk-KZ"/>
              </w:rPr>
            </w:pPr>
            <w:r w:rsidRPr="0074000A">
              <w:rPr>
                <w:rFonts w:ascii="Times New Roman" w:hAnsi="Times New Roman"/>
                <w:b/>
                <w:sz w:val="28"/>
                <w:szCs w:val="28"/>
                <w:lang w:val="kk-KZ"/>
              </w:rPr>
              <w:t xml:space="preserve">14. Бұл ретте осы баптың </w:t>
            </w:r>
            <w:r w:rsidR="007A0665">
              <w:rPr>
                <w:rFonts w:ascii="Times New Roman" w:hAnsi="Times New Roman"/>
                <w:b/>
                <w:sz w:val="28"/>
                <w:szCs w:val="28"/>
                <w:lang w:val="kk-KZ"/>
              </w:rPr>
              <w:br/>
              <w:t xml:space="preserve">4-тармағының </w:t>
            </w:r>
            <w:r w:rsidRPr="0074000A">
              <w:rPr>
                <w:rFonts w:ascii="Times New Roman" w:hAnsi="Times New Roman"/>
                <w:b/>
                <w:sz w:val="28"/>
                <w:szCs w:val="28"/>
                <w:lang w:val="kk-KZ"/>
              </w:rPr>
              <w:t>11) тармақшасында,</w:t>
            </w:r>
            <w:r>
              <w:rPr>
                <w:rFonts w:ascii="Times New Roman" w:hAnsi="Times New Roman"/>
                <w:b/>
                <w:sz w:val="28"/>
                <w:szCs w:val="28"/>
                <w:lang w:val="kk-KZ"/>
              </w:rPr>
              <w:t xml:space="preserve"> </w:t>
            </w:r>
            <w:r w:rsidRPr="0074000A">
              <w:rPr>
                <w:rFonts w:ascii="Times New Roman" w:hAnsi="Times New Roman"/>
                <w:b/>
                <w:sz w:val="28"/>
                <w:szCs w:val="28"/>
                <w:lang w:val="kk-KZ"/>
              </w:rPr>
              <w:t>5</w:t>
            </w:r>
            <w:r w:rsidR="007A0665">
              <w:rPr>
                <w:rFonts w:ascii="Times New Roman" w:hAnsi="Times New Roman"/>
                <w:b/>
                <w:sz w:val="28"/>
                <w:szCs w:val="28"/>
                <w:lang w:val="kk-KZ"/>
              </w:rPr>
              <w:t xml:space="preserve"> </w:t>
            </w:r>
            <w:r w:rsidRPr="0074000A">
              <w:rPr>
                <w:rFonts w:ascii="Times New Roman" w:hAnsi="Times New Roman"/>
                <w:b/>
                <w:sz w:val="28"/>
                <w:szCs w:val="28"/>
                <w:lang w:val="kk-KZ"/>
              </w:rPr>
              <w:t xml:space="preserve">(ішкі аудит қызметтерін тексеруді қоспағанда) және </w:t>
            </w:r>
            <w:r w:rsidRPr="0074000A">
              <w:rPr>
                <w:rFonts w:ascii="Times New Roman" w:hAnsi="Times New Roman"/>
                <w:b/>
                <w:sz w:val="28"/>
                <w:szCs w:val="28"/>
                <w:lang w:val="kk-KZ"/>
              </w:rPr>
              <w:br/>
              <w:t xml:space="preserve">10-тармақтарында (акциздік бекеттердегі бақылауды қоспағанда), 13-тармағының </w:t>
            </w:r>
            <w:r w:rsidR="007A0665">
              <w:rPr>
                <w:rFonts w:ascii="Times New Roman" w:hAnsi="Times New Roman"/>
                <w:b/>
                <w:sz w:val="28"/>
                <w:szCs w:val="28"/>
                <w:lang w:val="kk-KZ"/>
              </w:rPr>
              <w:br/>
            </w:r>
            <w:r w:rsidRPr="0074000A">
              <w:rPr>
                <w:rFonts w:ascii="Times New Roman" w:hAnsi="Times New Roman"/>
                <w:b/>
                <w:sz w:val="28"/>
                <w:szCs w:val="28"/>
                <w:lang w:val="kk-KZ"/>
              </w:rPr>
              <w:t xml:space="preserve">1), 2) және 5) тармақшаларында көрсетілген негіздер бойынша </w:t>
            </w:r>
            <w:r w:rsidRPr="0074000A">
              <w:rPr>
                <w:rFonts w:ascii="Times New Roman" w:hAnsi="Times New Roman"/>
                <w:b/>
                <w:sz w:val="28"/>
                <w:szCs w:val="28"/>
                <w:lang w:val="kk-KZ"/>
              </w:rPr>
              <w:lastRenderedPageBreak/>
              <w:t>жүзеге асырылатын тексерулер құқықтық статистика және арнайы есепке алу саласындағы уәкілетті органда міндетті тіркелуге жатады.</w:t>
            </w:r>
          </w:p>
          <w:p w:rsidR="0074000A" w:rsidRPr="0074000A" w:rsidRDefault="0074000A" w:rsidP="00D113BD">
            <w:pPr>
              <w:pStyle w:val="a6"/>
              <w:widowControl w:val="0"/>
              <w:shd w:val="clear" w:color="auto" w:fill="FFFFFF" w:themeFill="background1"/>
              <w:ind w:firstLine="176"/>
              <w:contextualSpacing/>
              <w:jc w:val="both"/>
              <w:rPr>
                <w:rFonts w:ascii="Times New Roman" w:hAnsi="Times New Roman"/>
                <w:b/>
                <w:sz w:val="28"/>
                <w:szCs w:val="28"/>
                <w:lang w:val="kk-KZ"/>
              </w:rPr>
            </w:pPr>
            <w:r w:rsidRPr="0074000A">
              <w:rPr>
                <w:rFonts w:ascii="Times New Roman" w:hAnsi="Times New Roman"/>
                <w:b/>
                <w:sz w:val="28"/>
                <w:szCs w:val="28"/>
                <w:lang w:val="kk-KZ"/>
              </w:rPr>
              <w:t xml:space="preserve">Бұл ретте осы баптың </w:t>
            </w:r>
            <w:r w:rsidR="007A0665">
              <w:rPr>
                <w:rFonts w:ascii="Times New Roman" w:hAnsi="Times New Roman"/>
                <w:b/>
                <w:sz w:val="28"/>
                <w:szCs w:val="28"/>
                <w:lang w:val="kk-KZ"/>
              </w:rPr>
              <w:br/>
            </w:r>
            <w:r w:rsidRPr="0074000A">
              <w:rPr>
                <w:rFonts w:ascii="Times New Roman" w:hAnsi="Times New Roman"/>
                <w:b/>
                <w:sz w:val="28"/>
                <w:szCs w:val="28"/>
                <w:lang w:val="kk-KZ"/>
              </w:rPr>
              <w:t xml:space="preserve">4-тармағының </w:t>
            </w:r>
            <w:r w:rsidR="007A0665">
              <w:rPr>
                <w:rFonts w:ascii="Times New Roman" w:hAnsi="Times New Roman"/>
                <w:b/>
                <w:sz w:val="28"/>
                <w:szCs w:val="28"/>
                <w:lang w:val="kk-KZ"/>
              </w:rPr>
              <w:br/>
            </w:r>
            <w:r w:rsidRPr="0074000A">
              <w:rPr>
                <w:rFonts w:ascii="Times New Roman" w:hAnsi="Times New Roman"/>
                <w:b/>
                <w:sz w:val="28"/>
                <w:szCs w:val="28"/>
                <w:lang w:val="kk-KZ"/>
              </w:rPr>
              <w:t xml:space="preserve">11) тармақшасында, </w:t>
            </w:r>
            <w:r w:rsidR="007A0665">
              <w:rPr>
                <w:rFonts w:ascii="Times New Roman" w:hAnsi="Times New Roman"/>
                <w:b/>
                <w:sz w:val="28"/>
                <w:szCs w:val="28"/>
                <w:lang w:val="kk-KZ"/>
              </w:rPr>
              <w:br/>
            </w:r>
            <w:r w:rsidRPr="0074000A">
              <w:rPr>
                <w:rFonts w:ascii="Times New Roman" w:hAnsi="Times New Roman"/>
                <w:b/>
                <w:sz w:val="28"/>
                <w:szCs w:val="28"/>
                <w:lang w:val="kk-KZ"/>
              </w:rPr>
              <w:t xml:space="preserve">13-тармағының 1) және </w:t>
            </w:r>
            <w:r w:rsidR="007A0665">
              <w:rPr>
                <w:rFonts w:ascii="Times New Roman" w:hAnsi="Times New Roman"/>
                <w:b/>
                <w:sz w:val="28"/>
                <w:szCs w:val="28"/>
                <w:lang w:val="kk-KZ"/>
              </w:rPr>
              <w:br/>
            </w:r>
            <w:r w:rsidRPr="0074000A">
              <w:rPr>
                <w:rFonts w:ascii="Times New Roman" w:hAnsi="Times New Roman"/>
                <w:b/>
                <w:sz w:val="28"/>
                <w:szCs w:val="28"/>
                <w:lang w:val="kk-KZ"/>
              </w:rPr>
              <w:t>2) тармақшаларында (есірткі қ</w:t>
            </w:r>
            <w:r w:rsidR="007A0665">
              <w:rPr>
                <w:rFonts w:ascii="Times New Roman" w:hAnsi="Times New Roman"/>
                <w:b/>
                <w:sz w:val="28"/>
                <w:szCs w:val="28"/>
                <w:lang w:val="kk-KZ"/>
              </w:rPr>
              <w:t>ұ</w:t>
            </w:r>
            <w:r w:rsidRPr="0074000A">
              <w:rPr>
                <w:rFonts w:ascii="Times New Roman" w:hAnsi="Times New Roman"/>
                <w:b/>
                <w:sz w:val="28"/>
                <w:szCs w:val="28"/>
                <w:lang w:val="kk-KZ"/>
              </w:rPr>
              <w:t>ралдары, психотроптық заттар мен прекурсорлар саласында) көрсетілген тексерулерді тағайындау туралы акт тексеру басталғаннан кейінгі келесі жұмыс күні ішінде құқықтық статистика және арнайы есепке алу саласындағы уәкілетті органда тіркелуге жатады.</w:t>
            </w:r>
          </w:p>
          <w:p w:rsidR="0074000A" w:rsidRPr="0074000A" w:rsidRDefault="0074000A" w:rsidP="00D113BD">
            <w:pPr>
              <w:pStyle w:val="a6"/>
              <w:widowControl w:val="0"/>
              <w:shd w:val="clear" w:color="auto" w:fill="FFFFFF" w:themeFill="background1"/>
              <w:ind w:firstLine="176"/>
              <w:contextualSpacing/>
              <w:jc w:val="both"/>
              <w:rPr>
                <w:rFonts w:ascii="Times New Roman" w:hAnsi="Times New Roman"/>
                <w:b/>
                <w:sz w:val="28"/>
                <w:szCs w:val="28"/>
                <w:lang w:val="kk-KZ"/>
              </w:rPr>
            </w:pPr>
            <w:r w:rsidRPr="0074000A">
              <w:rPr>
                <w:rFonts w:ascii="Times New Roman" w:hAnsi="Times New Roman"/>
                <w:b/>
                <w:sz w:val="28"/>
                <w:szCs w:val="28"/>
                <w:lang w:val="kk-KZ"/>
              </w:rPr>
              <w:t xml:space="preserve">Бақылау және қадағалау органдары тоқсан сайын есепті тоқсаннан кейінгі айдың бесінші күнінен кешіктірмей, құқықтық статистика және арнайы есепке алу саласындағы уәкілетті органға Қазақстан Республикасының Бас прокуратурасы айқындаған </w:t>
            </w:r>
            <w:r w:rsidRPr="0074000A">
              <w:rPr>
                <w:rFonts w:ascii="Times New Roman" w:hAnsi="Times New Roman"/>
                <w:b/>
                <w:sz w:val="28"/>
                <w:szCs w:val="28"/>
                <w:lang w:val="kk-KZ"/>
              </w:rPr>
              <w:lastRenderedPageBreak/>
              <w:t>нысан бойынша осы тармақтың бірінші бөлігінде көрсетілген жеке кәсіпкерлік субъектілеріне қатысты жүргізілген тексерулер туралы мәліметтерді ұсынады.</w:t>
            </w:r>
          </w:p>
          <w:p w:rsidR="0074000A" w:rsidRPr="0074000A" w:rsidRDefault="0074000A" w:rsidP="00D113BD">
            <w:pPr>
              <w:pStyle w:val="a6"/>
              <w:widowControl w:val="0"/>
              <w:shd w:val="clear" w:color="auto" w:fill="FFFFFF" w:themeFill="background1"/>
              <w:ind w:firstLine="176"/>
              <w:contextualSpacing/>
              <w:jc w:val="both"/>
              <w:rPr>
                <w:rFonts w:ascii="Times New Roman" w:hAnsi="Times New Roman"/>
                <w:b/>
                <w:sz w:val="28"/>
                <w:szCs w:val="28"/>
                <w:lang w:val="kk-KZ"/>
              </w:rPr>
            </w:pPr>
            <w:r w:rsidRPr="0074000A">
              <w:rPr>
                <w:rFonts w:ascii="Times New Roman" w:hAnsi="Times New Roman"/>
                <w:b/>
                <w:sz w:val="28"/>
                <w:szCs w:val="28"/>
                <w:lang w:val="kk-KZ"/>
              </w:rPr>
              <w:t>15. Осы баптың 4, 5, 6, 11 және 12-тармақтарында көрсетілген мемлекеттік бақылау мен қадағалауды жүргізу тәртібі және бұл ретте туындайтын қатынастар Қазақстан Республикасының заңдарымен реттеледі.</w:t>
            </w:r>
          </w:p>
          <w:p w:rsidR="0074000A" w:rsidRPr="0074000A" w:rsidRDefault="0074000A" w:rsidP="00D113BD">
            <w:pPr>
              <w:pStyle w:val="a6"/>
              <w:widowControl w:val="0"/>
              <w:shd w:val="clear" w:color="auto" w:fill="FFFFFF" w:themeFill="background1"/>
              <w:ind w:firstLine="176"/>
              <w:contextualSpacing/>
              <w:jc w:val="both"/>
              <w:rPr>
                <w:rFonts w:ascii="Times New Roman" w:hAnsi="Times New Roman"/>
                <w:b/>
                <w:sz w:val="28"/>
                <w:szCs w:val="28"/>
                <w:lang w:val="kk-KZ"/>
              </w:rPr>
            </w:pPr>
            <w:r w:rsidRPr="0074000A">
              <w:rPr>
                <w:rFonts w:ascii="Times New Roman" w:hAnsi="Times New Roman"/>
                <w:b/>
                <w:sz w:val="28"/>
                <w:szCs w:val="28"/>
                <w:lang w:val="kk-KZ"/>
              </w:rPr>
              <w:t xml:space="preserve">Осы баптың 8 және </w:t>
            </w:r>
            <w:r w:rsidR="007879B3">
              <w:rPr>
                <w:rFonts w:ascii="Times New Roman" w:hAnsi="Times New Roman"/>
                <w:b/>
                <w:sz w:val="28"/>
                <w:szCs w:val="28"/>
                <w:lang w:val="kk-KZ"/>
              </w:rPr>
              <w:br/>
            </w:r>
            <w:r w:rsidRPr="0074000A">
              <w:rPr>
                <w:rFonts w:ascii="Times New Roman" w:hAnsi="Times New Roman"/>
                <w:b/>
                <w:sz w:val="28"/>
                <w:szCs w:val="28"/>
                <w:lang w:val="kk-KZ"/>
              </w:rPr>
              <w:t>9-тармақтарында көрсетілген мемлекеттік бақылау мен қадағалауды жүргізу тәртібі және бұл ретте туындайтын қатынастар Қазақстан Республикасының заңдарымен, Қазақстан Республикасының халықаралық шарттарымен және Еуразиялық экономикалық одақтың құқығын құрайтын актілермен регламенттеледі.</w:t>
            </w:r>
          </w:p>
          <w:p w:rsidR="0074000A" w:rsidRPr="0074000A" w:rsidRDefault="0074000A" w:rsidP="00D113BD">
            <w:pPr>
              <w:pStyle w:val="a6"/>
              <w:widowControl w:val="0"/>
              <w:shd w:val="clear" w:color="auto" w:fill="FFFFFF" w:themeFill="background1"/>
              <w:ind w:firstLine="176"/>
              <w:contextualSpacing/>
              <w:jc w:val="both"/>
              <w:rPr>
                <w:rFonts w:ascii="Times New Roman" w:hAnsi="Times New Roman"/>
                <w:b/>
                <w:sz w:val="28"/>
                <w:szCs w:val="28"/>
                <w:lang w:val="kk-KZ"/>
              </w:rPr>
            </w:pPr>
            <w:r w:rsidRPr="0074000A">
              <w:rPr>
                <w:rFonts w:ascii="Times New Roman" w:hAnsi="Times New Roman"/>
                <w:b/>
                <w:sz w:val="28"/>
                <w:szCs w:val="28"/>
                <w:lang w:val="kk-KZ"/>
              </w:rPr>
              <w:t xml:space="preserve">16. Осы баптың 5, 6 және </w:t>
            </w:r>
            <w:r w:rsidR="007879B3">
              <w:rPr>
                <w:rFonts w:ascii="Times New Roman" w:hAnsi="Times New Roman"/>
                <w:b/>
                <w:sz w:val="28"/>
                <w:szCs w:val="28"/>
                <w:lang w:val="kk-KZ"/>
              </w:rPr>
              <w:br/>
            </w:r>
            <w:r w:rsidRPr="0074000A">
              <w:rPr>
                <w:rFonts w:ascii="Times New Roman" w:hAnsi="Times New Roman"/>
                <w:b/>
                <w:sz w:val="28"/>
                <w:szCs w:val="28"/>
                <w:lang w:val="kk-KZ"/>
              </w:rPr>
              <w:t xml:space="preserve">12-тармақтарында санамаланған қатынастарға ішкі бақылау </w:t>
            </w:r>
            <w:r w:rsidRPr="0074000A">
              <w:rPr>
                <w:rFonts w:ascii="Times New Roman" w:hAnsi="Times New Roman"/>
                <w:b/>
                <w:sz w:val="28"/>
                <w:szCs w:val="28"/>
                <w:lang w:val="kk-KZ"/>
              </w:rPr>
              <w:lastRenderedPageBreak/>
              <w:t xml:space="preserve">бөлігінде </w:t>
            </w:r>
            <w:r w:rsidR="00945194">
              <w:rPr>
                <w:rFonts w:ascii="Times New Roman" w:hAnsi="Times New Roman"/>
                <w:b/>
                <w:sz w:val="28"/>
                <w:szCs w:val="28"/>
                <w:lang w:val="kk-KZ"/>
              </w:rPr>
              <w:t>«</w:t>
            </w:r>
            <w:r w:rsidRPr="0074000A">
              <w:rPr>
                <w:rFonts w:ascii="Times New Roman" w:hAnsi="Times New Roman"/>
                <w:b/>
                <w:sz w:val="28"/>
                <w:szCs w:val="28"/>
                <w:lang w:val="kk-KZ"/>
              </w:rPr>
              <w:t>Әкімшілік рәсімдер туралы</w:t>
            </w:r>
            <w:r w:rsidR="00945194">
              <w:rPr>
                <w:rFonts w:ascii="Times New Roman" w:hAnsi="Times New Roman"/>
                <w:b/>
                <w:sz w:val="28"/>
                <w:szCs w:val="28"/>
                <w:lang w:val="kk-KZ"/>
              </w:rPr>
              <w:t>»</w:t>
            </w:r>
            <w:r w:rsidRPr="0074000A">
              <w:rPr>
                <w:rFonts w:ascii="Times New Roman" w:hAnsi="Times New Roman"/>
                <w:b/>
                <w:sz w:val="28"/>
                <w:szCs w:val="28"/>
                <w:lang w:val="kk-KZ"/>
              </w:rPr>
              <w:t xml:space="preserve"> Қазақстан Республикасы Заңының </w:t>
            </w:r>
            <w:r w:rsidR="007879B3">
              <w:rPr>
                <w:rFonts w:ascii="Times New Roman" w:hAnsi="Times New Roman"/>
                <w:b/>
                <w:sz w:val="28"/>
                <w:szCs w:val="28"/>
                <w:lang w:val="kk-KZ"/>
              </w:rPr>
              <w:br/>
            </w:r>
            <w:r w:rsidRPr="0074000A">
              <w:rPr>
                <w:rFonts w:ascii="Times New Roman" w:hAnsi="Times New Roman"/>
                <w:b/>
                <w:sz w:val="28"/>
                <w:szCs w:val="28"/>
                <w:lang w:val="kk-KZ"/>
              </w:rPr>
              <w:t>7-бабы қолданылады.</w:t>
            </w:r>
          </w:p>
          <w:p w:rsidR="0074000A" w:rsidRPr="0074000A" w:rsidRDefault="0074000A" w:rsidP="00D113BD">
            <w:pPr>
              <w:pStyle w:val="a6"/>
              <w:widowControl w:val="0"/>
              <w:shd w:val="clear" w:color="auto" w:fill="FFFFFF" w:themeFill="background1"/>
              <w:ind w:firstLine="176"/>
              <w:contextualSpacing/>
              <w:jc w:val="both"/>
              <w:rPr>
                <w:rFonts w:ascii="Times New Roman" w:hAnsi="Times New Roman"/>
                <w:b/>
                <w:sz w:val="28"/>
                <w:szCs w:val="28"/>
                <w:lang w:val="kk-KZ"/>
              </w:rPr>
            </w:pPr>
            <w:r w:rsidRPr="0074000A">
              <w:rPr>
                <w:rFonts w:ascii="Times New Roman" w:hAnsi="Times New Roman"/>
                <w:b/>
                <w:sz w:val="28"/>
                <w:szCs w:val="28"/>
                <w:lang w:val="kk-KZ"/>
              </w:rPr>
              <w:t xml:space="preserve">17. Егер Қазақстан Республикасының заңдарында осы баптың 4, 5, 6, 9, 11 және </w:t>
            </w:r>
            <w:r w:rsidR="007879B3">
              <w:rPr>
                <w:rFonts w:ascii="Times New Roman" w:hAnsi="Times New Roman"/>
                <w:b/>
                <w:sz w:val="28"/>
                <w:szCs w:val="28"/>
                <w:lang w:val="kk-KZ"/>
              </w:rPr>
              <w:br/>
            </w:r>
            <w:r w:rsidRPr="0074000A">
              <w:rPr>
                <w:rFonts w:ascii="Times New Roman" w:hAnsi="Times New Roman"/>
                <w:b/>
                <w:sz w:val="28"/>
                <w:szCs w:val="28"/>
                <w:lang w:val="kk-KZ"/>
              </w:rPr>
              <w:t>12-тармақтарында көрсетілген бақылау мен қадағалауды жүргізу тәртібін регламенттеу болмаған жағдайларда бақылау мен қадағалауды жүргізуге тыйым салынады.</w:t>
            </w:r>
          </w:p>
          <w:p w:rsidR="0074000A" w:rsidRPr="0074000A" w:rsidRDefault="0074000A" w:rsidP="00D113BD">
            <w:pPr>
              <w:pStyle w:val="a6"/>
              <w:widowControl w:val="0"/>
              <w:shd w:val="clear" w:color="auto" w:fill="FFFFFF" w:themeFill="background1"/>
              <w:ind w:firstLine="176"/>
              <w:contextualSpacing/>
              <w:jc w:val="both"/>
              <w:rPr>
                <w:rFonts w:ascii="Times New Roman" w:hAnsi="Times New Roman"/>
                <w:b/>
                <w:sz w:val="28"/>
                <w:szCs w:val="28"/>
                <w:lang w:val="kk-KZ"/>
              </w:rPr>
            </w:pPr>
            <w:r w:rsidRPr="0074000A">
              <w:rPr>
                <w:rFonts w:ascii="Times New Roman" w:hAnsi="Times New Roman"/>
                <w:b/>
                <w:sz w:val="28"/>
                <w:szCs w:val="28"/>
                <w:lang w:val="kk-KZ"/>
              </w:rPr>
              <w:t>Егер Қазақстан Республикасының заңдарында, халықаралық шарттарда және Еуразиялық экономикалық одақтың құқығын құрайтын актілерде осы баптың 8-тармағында көрсетілген бақылау мен қадағалауды жүргізу тәртібінің регламенттелуі болмаған жағдайларда бақылау мен қадағалауды жүргізуге тыйым салынады.</w:t>
            </w:r>
          </w:p>
          <w:p w:rsidR="0074000A" w:rsidRPr="0074000A" w:rsidRDefault="0074000A" w:rsidP="00D113BD">
            <w:pPr>
              <w:pStyle w:val="a6"/>
              <w:widowControl w:val="0"/>
              <w:shd w:val="clear" w:color="auto" w:fill="FFFFFF" w:themeFill="background1"/>
              <w:ind w:firstLine="176"/>
              <w:contextualSpacing/>
              <w:jc w:val="both"/>
              <w:rPr>
                <w:rFonts w:ascii="Times New Roman" w:hAnsi="Times New Roman"/>
                <w:b/>
                <w:sz w:val="28"/>
                <w:szCs w:val="28"/>
                <w:lang w:val="kk-KZ"/>
              </w:rPr>
            </w:pPr>
            <w:r w:rsidRPr="0074000A">
              <w:rPr>
                <w:rFonts w:ascii="Times New Roman" w:hAnsi="Times New Roman"/>
                <w:b/>
                <w:sz w:val="28"/>
                <w:szCs w:val="28"/>
                <w:lang w:val="kk-KZ"/>
              </w:rPr>
              <w:t xml:space="preserve">18. Кәсіпкерлік субъектілеріне қатысты мемлекеттік бақылау мен қадағалау осы Кодекстің 138 </w:t>
            </w:r>
            <w:r w:rsidRPr="0074000A">
              <w:rPr>
                <w:rFonts w:ascii="Times New Roman" w:hAnsi="Times New Roman"/>
                <w:b/>
                <w:sz w:val="28"/>
                <w:szCs w:val="28"/>
                <w:lang w:val="kk-KZ"/>
              </w:rPr>
              <w:lastRenderedPageBreak/>
              <w:t>және 139-баптарында көзделген кәсіпкерлік субъектілерінің қызметі салаларында ғана жүзеге асырылады.</w:t>
            </w:r>
          </w:p>
          <w:p w:rsidR="0074000A" w:rsidRPr="0074000A" w:rsidRDefault="0074000A" w:rsidP="00D113BD">
            <w:pPr>
              <w:pStyle w:val="a6"/>
              <w:widowControl w:val="0"/>
              <w:shd w:val="clear" w:color="auto" w:fill="FFFFFF" w:themeFill="background1"/>
              <w:ind w:firstLine="176"/>
              <w:contextualSpacing/>
              <w:jc w:val="both"/>
              <w:rPr>
                <w:rFonts w:ascii="Times New Roman" w:hAnsi="Times New Roman"/>
                <w:b/>
                <w:sz w:val="28"/>
                <w:szCs w:val="28"/>
                <w:lang w:val="kk-KZ"/>
              </w:rPr>
            </w:pPr>
            <w:r w:rsidRPr="0074000A">
              <w:rPr>
                <w:rFonts w:ascii="Times New Roman" w:hAnsi="Times New Roman"/>
                <w:b/>
                <w:sz w:val="28"/>
                <w:szCs w:val="28"/>
                <w:lang w:val="kk-KZ"/>
              </w:rPr>
              <w:t xml:space="preserve">19. Осы Кодекстің 138 және </w:t>
            </w:r>
            <w:r w:rsidR="007879B3">
              <w:rPr>
                <w:rFonts w:ascii="Times New Roman" w:hAnsi="Times New Roman"/>
                <w:b/>
                <w:sz w:val="28"/>
                <w:szCs w:val="28"/>
                <w:lang w:val="kk-KZ"/>
              </w:rPr>
              <w:br/>
            </w:r>
            <w:r w:rsidRPr="0074000A">
              <w:rPr>
                <w:rFonts w:ascii="Times New Roman" w:hAnsi="Times New Roman"/>
                <w:b/>
                <w:sz w:val="28"/>
                <w:szCs w:val="28"/>
                <w:lang w:val="kk-KZ"/>
              </w:rPr>
              <w:t xml:space="preserve">139-баптарына жаңа салаларды енгізу үшін реттеуші мемлекеттік органдар осы Кодекстің </w:t>
            </w:r>
            <w:r w:rsidR="007879B3">
              <w:rPr>
                <w:rFonts w:ascii="Times New Roman" w:hAnsi="Times New Roman"/>
                <w:b/>
                <w:sz w:val="28"/>
                <w:szCs w:val="28"/>
                <w:lang w:val="kk-KZ"/>
              </w:rPr>
              <w:br/>
            </w:r>
            <w:r w:rsidRPr="0074000A">
              <w:rPr>
                <w:rFonts w:ascii="Times New Roman" w:hAnsi="Times New Roman"/>
                <w:b/>
                <w:sz w:val="28"/>
                <w:szCs w:val="28"/>
                <w:lang w:val="kk-KZ"/>
              </w:rPr>
              <w:t>83-бабына сәйкес реттеушілік әсерді талдау рәсімін алдын ала жүргізуге тиіс.</w:t>
            </w:r>
          </w:p>
          <w:p w:rsidR="000F5F75" w:rsidRDefault="0074000A" w:rsidP="00D113BD">
            <w:pPr>
              <w:spacing w:after="0" w:line="240" w:lineRule="auto"/>
              <w:ind w:firstLine="176"/>
              <w:contextualSpacing/>
              <w:jc w:val="both"/>
              <w:textAlignment w:val="baseline"/>
              <w:rPr>
                <w:rFonts w:ascii="Times New Roman" w:hAnsi="Times New Roman"/>
                <w:b/>
                <w:sz w:val="28"/>
                <w:szCs w:val="28"/>
                <w:lang w:val="kk-KZ"/>
              </w:rPr>
            </w:pPr>
            <w:r w:rsidRPr="0074000A">
              <w:rPr>
                <w:rFonts w:ascii="Times New Roman" w:hAnsi="Times New Roman"/>
                <w:b/>
                <w:sz w:val="28"/>
                <w:szCs w:val="28"/>
                <w:lang w:val="kk-KZ"/>
              </w:rPr>
              <w:t>20. Қазақстан Республикасының заңдарында тікелей көзделген жағдайларда, осы тараудың ережелері осы заңдармен реттелген қатынастарға қолданылады.</w:t>
            </w:r>
          </w:p>
          <w:p w:rsidR="007879B3" w:rsidRPr="0074000A" w:rsidRDefault="007879B3" w:rsidP="00D113BD">
            <w:pPr>
              <w:spacing w:after="0" w:line="240" w:lineRule="auto"/>
              <w:ind w:firstLine="176"/>
              <w:contextualSpacing/>
              <w:jc w:val="both"/>
              <w:textAlignment w:val="baseline"/>
              <w:rPr>
                <w:rFonts w:ascii="Times New Roman" w:hAnsi="Times New Roman"/>
                <w:bCs/>
                <w:sz w:val="28"/>
                <w:szCs w:val="28"/>
                <w:lang w:val="kk-KZ" w:eastAsia="ru-RU"/>
              </w:rPr>
            </w:pPr>
          </w:p>
        </w:tc>
        <w:tc>
          <w:tcPr>
            <w:tcW w:w="4823" w:type="dxa"/>
            <w:tcBorders>
              <w:left w:val="single" w:sz="4" w:space="0" w:color="auto"/>
              <w:bottom w:val="single" w:sz="4" w:space="0" w:color="auto"/>
              <w:right w:val="single" w:sz="4" w:space="0" w:color="auto"/>
            </w:tcBorders>
          </w:tcPr>
          <w:p w:rsidR="004C32DD" w:rsidRPr="00231E68" w:rsidRDefault="001226DE" w:rsidP="004C32DD">
            <w:pPr>
              <w:spacing w:after="0" w:line="240" w:lineRule="auto"/>
              <w:ind w:firstLine="284"/>
              <w:jc w:val="both"/>
              <w:rPr>
                <w:rFonts w:ascii="Times New Roman" w:hAnsi="Times New Roman"/>
                <w:bCs/>
                <w:sz w:val="28"/>
                <w:szCs w:val="28"/>
                <w:lang w:val="kk-KZ"/>
              </w:rPr>
            </w:pPr>
            <w:r w:rsidRPr="00231E68">
              <w:rPr>
                <w:rFonts w:ascii="Times New Roman" w:hAnsi="Times New Roman"/>
                <w:bCs/>
                <w:sz w:val="28"/>
                <w:szCs w:val="28"/>
                <w:lang w:val="kk-KZ"/>
              </w:rPr>
              <w:lastRenderedPageBreak/>
              <w:t>Кәсіпкерлік</w:t>
            </w:r>
            <w:r w:rsidR="00A710DF" w:rsidRPr="00231E68">
              <w:rPr>
                <w:rFonts w:ascii="Times New Roman" w:hAnsi="Times New Roman"/>
                <w:bCs/>
                <w:sz w:val="28"/>
                <w:szCs w:val="28"/>
                <w:lang w:val="kk-KZ"/>
              </w:rPr>
              <w:t xml:space="preserve"> </w:t>
            </w:r>
            <w:r w:rsidRPr="00231E68">
              <w:rPr>
                <w:rFonts w:ascii="Times New Roman" w:hAnsi="Times New Roman"/>
                <w:bCs/>
                <w:sz w:val="28"/>
                <w:szCs w:val="28"/>
                <w:lang w:val="kk-KZ"/>
              </w:rPr>
              <w:t>қызметті</w:t>
            </w:r>
            <w:r w:rsidR="00A710DF" w:rsidRPr="00231E68">
              <w:rPr>
                <w:rFonts w:ascii="Times New Roman" w:hAnsi="Times New Roman"/>
                <w:bCs/>
                <w:sz w:val="28"/>
                <w:szCs w:val="28"/>
                <w:lang w:val="kk-KZ"/>
              </w:rPr>
              <w:t xml:space="preserve"> </w:t>
            </w:r>
            <w:r w:rsidRPr="00231E68">
              <w:rPr>
                <w:rFonts w:ascii="Times New Roman" w:hAnsi="Times New Roman"/>
                <w:bCs/>
                <w:sz w:val="28"/>
                <w:szCs w:val="28"/>
                <w:lang w:val="kk-KZ"/>
              </w:rPr>
              <w:t>мемлекеттік</w:t>
            </w:r>
            <w:r w:rsidR="00A710DF" w:rsidRPr="00231E68">
              <w:rPr>
                <w:rFonts w:ascii="Times New Roman" w:hAnsi="Times New Roman"/>
                <w:bCs/>
                <w:sz w:val="28"/>
                <w:szCs w:val="28"/>
                <w:lang w:val="kk-KZ"/>
              </w:rPr>
              <w:t xml:space="preserve"> </w:t>
            </w:r>
            <w:r w:rsidRPr="00231E68">
              <w:rPr>
                <w:rFonts w:ascii="Times New Roman" w:hAnsi="Times New Roman"/>
                <w:bCs/>
                <w:sz w:val="28"/>
                <w:szCs w:val="28"/>
                <w:lang w:val="kk-KZ"/>
              </w:rPr>
              <w:t>реттеудің</w:t>
            </w:r>
            <w:r w:rsidR="00A710DF" w:rsidRPr="00231E68">
              <w:rPr>
                <w:rFonts w:ascii="Times New Roman" w:hAnsi="Times New Roman"/>
                <w:bCs/>
                <w:sz w:val="28"/>
                <w:szCs w:val="28"/>
                <w:lang w:val="kk-KZ"/>
              </w:rPr>
              <w:t xml:space="preserve"> </w:t>
            </w:r>
            <w:r w:rsidRPr="00231E68">
              <w:rPr>
                <w:rFonts w:ascii="Times New Roman" w:hAnsi="Times New Roman"/>
                <w:bCs/>
                <w:sz w:val="28"/>
                <w:szCs w:val="28"/>
                <w:lang w:val="kk-KZ"/>
              </w:rPr>
              <w:t>жаңа</w:t>
            </w:r>
            <w:r w:rsidR="00A710DF" w:rsidRPr="00231E68">
              <w:rPr>
                <w:rFonts w:ascii="Times New Roman" w:hAnsi="Times New Roman"/>
                <w:bCs/>
                <w:sz w:val="28"/>
                <w:szCs w:val="28"/>
                <w:lang w:val="kk-KZ"/>
              </w:rPr>
              <w:t xml:space="preserve"> </w:t>
            </w:r>
            <w:r w:rsidRPr="00231E68">
              <w:rPr>
                <w:rFonts w:ascii="Times New Roman" w:hAnsi="Times New Roman"/>
                <w:bCs/>
                <w:sz w:val="28"/>
                <w:szCs w:val="28"/>
                <w:lang w:val="kk-KZ"/>
              </w:rPr>
              <w:t>тәсілдері</w:t>
            </w:r>
            <w:r w:rsidR="00A710DF" w:rsidRPr="00231E68">
              <w:rPr>
                <w:rFonts w:ascii="Times New Roman" w:hAnsi="Times New Roman"/>
                <w:bCs/>
                <w:sz w:val="28"/>
                <w:szCs w:val="28"/>
                <w:lang w:val="kk-KZ"/>
              </w:rPr>
              <w:t xml:space="preserve"> </w:t>
            </w:r>
            <w:r w:rsidRPr="00231E68">
              <w:rPr>
                <w:rFonts w:ascii="Times New Roman" w:hAnsi="Times New Roman"/>
                <w:bCs/>
                <w:sz w:val="28"/>
                <w:szCs w:val="28"/>
                <w:lang w:val="kk-KZ"/>
              </w:rPr>
              <w:t>шеңберінде</w:t>
            </w:r>
            <w:r w:rsidR="00A710DF" w:rsidRPr="00231E68">
              <w:rPr>
                <w:rFonts w:ascii="Times New Roman" w:hAnsi="Times New Roman"/>
                <w:bCs/>
                <w:sz w:val="28"/>
                <w:szCs w:val="28"/>
                <w:lang w:val="kk-KZ"/>
              </w:rPr>
              <w:t xml:space="preserve"> </w:t>
            </w:r>
            <w:r w:rsidRPr="00231E68">
              <w:rPr>
                <w:rFonts w:ascii="Times New Roman" w:hAnsi="Times New Roman"/>
                <w:bCs/>
                <w:sz w:val="28"/>
                <w:szCs w:val="28"/>
                <w:lang w:val="kk-KZ"/>
              </w:rPr>
              <w:t>қатаң</w:t>
            </w:r>
            <w:r w:rsidR="00A710DF" w:rsidRPr="00231E68">
              <w:rPr>
                <w:rFonts w:ascii="Times New Roman" w:hAnsi="Times New Roman"/>
                <w:bCs/>
                <w:sz w:val="28"/>
                <w:szCs w:val="28"/>
                <w:lang w:val="kk-KZ"/>
              </w:rPr>
              <w:t xml:space="preserve"> </w:t>
            </w:r>
            <w:r w:rsidRPr="00231E68">
              <w:rPr>
                <w:rFonts w:ascii="Times New Roman" w:hAnsi="Times New Roman"/>
                <w:bCs/>
                <w:sz w:val="28"/>
                <w:szCs w:val="28"/>
                <w:lang w:val="kk-KZ"/>
              </w:rPr>
              <w:t>бақылаудан</w:t>
            </w:r>
            <w:r w:rsidR="00A710DF" w:rsidRPr="00231E68">
              <w:rPr>
                <w:rFonts w:ascii="Times New Roman" w:hAnsi="Times New Roman"/>
                <w:bCs/>
                <w:sz w:val="28"/>
                <w:szCs w:val="28"/>
                <w:lang w:val="kk-KZ"/>
              </w:rPr>
              <w:t xml:space="preserve"> </w:t>
            </w:r>
            <w:r w:rsidRPr="00231E68">
              <w:rPr>
                <w:rFonts w:ascii="Times New Roman" w:hAnsi="Times New Roman"/>
                <w:bCs/>
                <w:sz w:val="28"/>
                <w:szCs w:val="28"/>
                <w:lang w:val="kk-KZ"/>
              </w:rPr>
              <w:t>қызмет</w:t>
            </w:r>
            <w:r w:rsidR="00A710DF" w:rsidRPr="00231E68">
              <w:rPr>
                <w:rFonts w:ascii="Times New Roman" w:hAnsi="Times New Roman"/>
                <w:bCs/>
                <w:sz w:val="28"/>
                <w:szCs w:val="28"/>
                <w:lang w:val="kk-KZ"/>
              </w:rPr>
              <w:t xml:space="preserve"> </w:t>
            </w:r>
            <w:r w:rsidRPr="00231E68">
              <w:rPr>
                <w:rFonts w:ascii="Times New Roman" w:hAnsi="Times New Roman"/>
                <w:bCs/>
                <w:sz w:val="28"/>
                <w:szCs w:val="28"/>
                <w:lang w:val="kk-KZ"/>
              </w:rPr>
              <w:t>субъектілеріне</w:t>
            </w:r>
            <w:r w:rsidR="00A710DF" w:rsidRPr="00231E68">
              <w:rPr>
                <w:rFonts w:ascii="Times New Roman" w:hAnsi="Times New Roman"/>
                <w:bCs/>
                <w:sz w:val="28"/>
                <w:szCs w:val="28"/>
                <w:lang w:val="kk-KZ"/>
              </w:rPr>
              <w:t xml:space="preserve"> </w:t>
            </w:r>
            <w:r w:rsidRPr="00231E68">
              <w:rPr>
                <w:rFonts w:ascii="Times New Roman" w:hAnsi="Times New Roman"/>
                <w:bCs/>
                <w:sz w:val="28"/>
                <w:szCs w:val="28"/>
                <w:lang w:val="kk-KZ"/>
              </w:rPr>
              <w:t>қатысты</w:t>
            </w:r>
            <w:r w:rsidR="00A710DF" w:rsidRPr="00231E68">
              <w:rPr>
                <w:rFonts w:ascii="Times New Roman" w:hAnsi="Times New Roman"/>
                <w:bCs/>
                <w:sz w:val="28"/>
                <w:szCs w:val="28"/>
                <w:lang w:val="kk-KZ"/>
              </w:rPr>
              <w:t xml:space="preserve"> </w:t>
            </w:r>
            <w:r w:rsidRPr="00231E68">
              <w:rPr>
                <w:rFonts w:ascii="Times New Roman" w:hAnsi="Times New Roman"/>
                <w:bCs/>
                <w:sz w:val="28"/>
                <w:szCs w:val="28"/>
                <w:lang w:val="kk-KZ"/>
              </w:rPr>
              <w:t>мемлекет</w:t>
            </w:r>
            <w:r w:rsidR="00A710DF" w:rsidRPr="00231E68">
              <w:rPr>
                <w:rFonts w:ascii="Times New Roman" w:hAnsi="Times New Roman"/>
                <w:bCs/>
                <w:sz w:val="28"/>
                <w:szCs w:val="28"/>
                <w:lang w:val="kk-KZ"/>
              </w:rPr>
              <w:t xml:space="preserve"> </w:t>
            </w:r>
            <w:r w:rsidRPr="00231E68">
              <w:rPr>
                <w:rFonts w:ascii="Times New Roman" w:hAnsi="Times New Roman"/>
                <w:bCs/>
                <w:sz w:val="28"/>
                <w:szCs w:val="28"/>
                <w:lang w:val="kk-KZ"/>
              </w:rPr>
              <w:t>тарапынан</w:t>
            </w:r>
            <w:r w:rsidR="00A710DF" w:rsidRPr="00231E68">
              <w:rPr>
                <w:rFonts w:ascii="Times New Roman" w:hAnsi="Times New Roman"/>
                <w:bCs/>
                <w:sz w:val="28"/>
                <w:szCs w:val="28"/>
                <w:lang w:val="kk-KZ"/>
              </w:rPr>
              <w:t xml:space="preserve"> </w:t>
            </w:r>
            <w:r w:rsidRPr="00231E68">
              <w:rPr>
                <w:rFonts w:ascii="Times New Roman" w:hAnsi="Times New Roman"/>
                <w:bCs/>
                <w:sz w:val="28"/>
                <w:szCs w:val="28"/>
                <w:lang w:val="kk-KZ"/>
              </w:rPr>
              <w:t>профилактикалық</w:t>
            </w:r>
            <w:r w:rsidR="00A710DF" w:rsidRPr="00231E68">
              <w:rPr>
                <w:rFonts w:ascii="Times New Roman" w:hAnsi="Times New Roman"/>
                <w:bCs/>
                <w:sz w:val="28"/>
                <w:szCs w:val="28"/>
                <w:lang w:val="kk-KZ"/>
              </w:rPr>
              <w:t xml:space="preserve"> </w:t>
            </w:r>
            <w:r w:rsidRPr="00231E68">
              <w:rPr>
                <w:rFonts w:ascii="Times New Roman" w:hAnsi="Times New Roman"/>
                <w:bCs/>
                <w:sz w:val="28"/>
                <w:szCs w:val="28"/>
                <w:lang w:val="kk-KZ"/>
              </w:rPr>
              <w:t>шараларға</w:t>
            </w:r>
            <w:r w:rsidR="00A710DF" w:rsidRPr="00231E68">
              <w:rPr>
                <w:rFonts w:ascii="Times New Roman" w:hAnsi="Times New Roman"/>
                <w:bCs/>
                <w:sz w:val="28"/>
                <w:szCs w:val="28"/>
                <w:lang w:val="kk-KZ"/>
              </w:rPr>
              <w:t xml:space="preserve"> </w:t>
            </w:r>
            <w:r w:rsidRPr="00231E68">
              <w:rPr>
                <w:rFonts w:ascii="Times New Roman" w:hAnsi="Times New Roman"/>
                <w:bCs/>
                <w:sz w:val="28"/>
                <w:szCs w:val="28"/>
                <w:lang w:val="kk-KZ"/>
              </w:rPr>
              <w:t>барынша</w:t>
            </w:r>
            <w:r w:rsidR="00A710DF" w:rsidRPr="00231E68">
              <w:rPr>
                <w:rFonts w:ascii="Times New Roman" w:hAnsi="Times New Roman"/>
                <w:bCs/>
                <w:sz w:val="28"/>
                <w:szCs w:val="28"/>
                <w:lang w:val="kk-KZ"/>
              </w:rPr>
              <w:t xml:space="preserve"> </w:t>
            </w:r>
            <w:r w:rsidRPr="00231E68">
              <w:rPr>
                <w:rFonts w:ascii="Times New Roman" w:hAnsi="Times New Roman"/>
                <w:bCs/>
                <w:sz w:val="28"/>
                <w:szCs w:val="28"/>
                <w:lang w:val="kk-KZ"/>
              </w:rPr>
              <w:t>көшуді</w:t>
            </w:r>
            <w:r w:rsidR="00A710DF" w:rsidRPr="00231E68">
              <w:rPr>
                <w:rFonts w:ascii="Times New Roman" w:hAnsi="Times New Roman"/>
                <w:bCs/>
                <w:sz w:val="28"/>
                <w:szCs w:val="28"/>
                <w:lang w:val="kk-KZ"/>
              </w:rPr>
              <w:t xml:space="preserve"> </w:t>
            </w:r>
            <w:r w:rsidRPr="00231E68">
              <w:rPr>
                <w:rFonts w:ascii="Times New Roman" w:hAnsi="Times New Roman"/>
                <w:bCs/>
                <w:sz w:val="28"/>
                <w:szCs w:val="28"/>
                <w:lang w:val="kk-KZ"/>
              </w:rPr>
              <w:t>ескере</w:t>
            </w:r>
            <w:r w:rsidR="00A710DF" w:rsidRPr="00231E68">
              <w:rPr>
                <w:rFonts w:ascii="Times New Roman" w:hAnsi="Times New Roman"/>
                <w:bCs/>
                <w:sz w:val="28"/>
                <w:szCs w:val="28"/>
                <w:lang w:val="kk-KZ"/>
              </w:rPr>
              <w:t xml:space="preserve"> </w:t>
            </w:r>
            <w:r w:rsidRPr="00231E68">
              <w:rPr>
                <w:rFonts w:ascii="Times New Roman" w:hAnsi="Times New Roman"/>
                <w:bCs/>
                <w:sz w:val="28"/>
                <w:szCs w:val="28"/>
                <w:lang w:val="kk-KZ"/>
              </w:rPr>
              <w:t>отырып,</w:t>
            </w:r>
            <w:r w:rsidR="00A710DF" w:rsidRPr="00231E68">
              <w:rPr>
                <w:rFonts w:ascii="Times New Roman" w:hAnsi="Times New Roman"/>
                <w:bCs/>
                <w:sz w:val="28"/>
                <w:szCs w:val="28"/>
                <w:lang w:val="kk-KZ"/>
              </w:rPr>
              <w:t xml:space="preserve"> </w:t>
            </w:r>
            <w:r w:rsidRPr="00231E68">
              <w:rPr>
                <w:rFonts w:ascii="Times New Roman" w:hAnsi="Times New Roman"/>
                <w:bCs/>
                <w:sz w:val="28"/>
                <w:szCs w:val="28"/>
                <w:lang w:val="kk-KZ"/>
              </w:rPr>
              <w:t>мемлекеттік</w:t>
            </w:r>
            <w:r w:rsidR="00A710DF" w:rsidRPr="00231E68">
              <w:rPr>
                <w:rFonts w:ascii="Times New Roman" w:hAnsi="Times New Roman"/>
                <w:bCs/>
                <w:sz w:val="28"/>
                <w:szCs w:val="28"/>
                <w:lang w:val="kk-KZ"/>
              </w:rPr>
              <w:t xml:space="preserve"> </w:t>
            </w:r>
            <w:r w:rsidRPr="00231E68">
              <w:rPr>
                <w:rFonts w:ascii="Times New Roman" w:hAnsi="Times New Roman"/>
                <w:bCs/>
                <w:sz w:val="28"/>
                <w:szCs w:val="28"/>
                <w:lang w:val="kk-KZ"/>
              </w:rPr>
              <w:t>бақылау</w:t>
            </w:r>
            <w:r w:rsidR="00A710DF" w:rsidRPr="00231E68">
              <w:rPr>
                <w:rFonts w:ascii="Times New Roman" w:hAnsi="Times New Roman"/>
                <w:bCs/>
                <w:sz w:val="28"/>
                <w:szCs w:val="28"/>
                <w:lang w:val="kk-KZ"/>
              </w:rPr>
              <w:t xml:space="preserve"> </w:t>
            </w:r>
            <w:r w:rsidRPr="00231E68">
              <w:rPr>
                <w:rFonts w:ascii="Times New Roman" w:hAnsi="Times New Roman"/>
                <w:bCs/>
                <w:sz w:val="28"/>
                <w:szCs w:val="28"/>
                <w:lang w:val="kk-KZ"/>
              </w:rPr>
              <w:t>мен</w:t>
            </w:r>
            <w:r w:rsidR="00A710DF" w:rsidRPr="00231E68">
              <w:rPr>
                <w:rFonts w:ascii="Times New Roman" w:hAnsi="Times New Roman"/>
                <w:bCs/>
                <w:sz w:val="28"/>
                <w:szCs w:val="28"/>
                <w:lang w:val="kk-KZ"/>
              </w:rPr>
              <w:t xml:space="preserve"> </w:t>
            </w:r>
            <w:r w:rsidRPr="00231E68">
              <w:rPr>
                <w:rFonts w:ascii="Times New Roman" w:hAnsi="Times New Roman"/>
                <w:bCs/>
                <w:sz w:val="28"/>
                <w:szCs w:val="28"/>
                <w:lang w:val="kk-KZ"/>
              </w:rPr>
              <w:t>қадағалаудың</w:t>
            </w:r>
            <w:r w:rsidR="00A710DF" w:rsidRPr="00231E68">
              <w:rPr>
                <w:rFonts w:ascii="Times New Roman" w:hAnsi="Times New Roman"/>
                <w:bCs/>
                <w:sz w:val="28"/>
                <w:szCs w:val="28"/>
                <w:lang w:val="kk-KZ"/>
              </w:rPr>
              <w:t xml:space="preserve"> </w:t>
            </w:r>
            <w:r w:rsidRPr="00231E68">
              <w:rPr>
                <w:rFonts w:ascii="Times New Roman" w:hAnsi="Times New Roman"/>
                <w:bCs/>
                <w:sz w:val="28"/>
                <w:szCs w:val="28"/>
                <w:lang w:val="kk-KZ"/>
              </w:rPr>
              <w:t>жаңа</w:t>
            </w:r>
            <w:r w:rsidR="00A710DF" w:rsidRPr="00231E68">
              <w:rPr>
                <w:rFonts w:ascii="Times New Roman" w:hAnsi="Times New Roman"/>
                <w:bCs/>
                <w:sz w:val="28"/>
                <w:szCs w:val="28"/>
                <w:lang w:val="kk-KZ"/>
              </w:rPr>
              <w:t xml:space="preserve"> </w:t>
            </w:r>
            <w:r w:rsidRPr="00231E68">
              <w:rPr>
                <w:rFonts w:ascii="Times New Roman" w:hAnsi="Times New Roman"/>
                <w:bCs/>
                <w:sz w:val="28"/>
                <w:szCs w:val="28"/>
                <w:lang w:val="kk-KZ"/>
              </w:rPr>
              <w:t>моделі</w:t>
            </w:r>
            <w:r w:rsidR="00A710DF" w:rsidRPr="00231E68">
              <w:rPr>
                <w:rFonts w:ascii="Times New Roman" w:hAnsi="Times New Roman"/>
                <w:bCs/>
                <w:sz w:val="28"/>
                <w:szCs w:val="28"/>
                <w:lang w:val="kk-KZ"/>
              </w:rPr>
              <w:t xml:space="preserve"> </w:t>
            </w:r>
            <w:r w:rsidRPr="00231E68">
              <w:rPr>
                <w:rFonts w:ascii="Times New Roman" w:hAnsi="Times New Roman"/>
                <w:bCs/>
                <w:sz w:val="28"/>
                <w:szCs w:val="28"/>
                <w:lang w:val="kk-KZ"/>
              </w:rPr>
              <w:t>ұсынылады.</w:t>
            </w:r>
          </w:p>
          <w:p w:rsidR="004C32DD" w:rsidRPr="00231E68" w:rsidRDefault="001226DE" w:rsidP="004C32DD">
            <w:pPr>
              <w:spacing w:after="0" w:line="240" w:lineRule="auto"/>
              <w:ind w:firstLine="284"/>
              <w:contextualSpacing/>
              <w:jc w:val="both"/>
              <w:rPr>
                <w:rFonts w:ascii="Times New Roman" w:hAnsi="Times New Roman"/>
                <w:bCs/>
                <w:sz w:val="28"/>
                <w:szCs w:val="28"/>
                <w:lang w:val="kk-KZ"/>
              </w:rPr>
            </w:pPr>
            <w:r w:rsidRPr="00231E68">
              <w:rPr>
                <w:rFonts w:ascii="Times New Roman" w:hAnsi="Times New Roman"/>
                <w:bCs/>
                <w:sz w:val="28"/>
                <w:szCs w:val="28"/>
                <w:lang w:val="kk-KZ"/>
              </w:rPr>
              <w:t>Осыған</w:t>
            </w:r>
            <w:r w:rsidR="00A710DF" w:rsidRPr="00231E68">
              <w:rPr>
                <w:rFonts w:ascii="Times New Roman" w:hAnsi="Times New Roman"/>
                <w:bCs/>
                <w:sz w:val="28"/>
                <w:szCs w:val="28"/>
                <w:lang w:val="kk-KZ"/>
              </w:rPr>
              <w:t xml:space="preserve"> </w:t>
            </w:r>
            <w:r w:rsidRPr="00231E68">
              <w:rPr>
                <w:rFonts w:ascii="Times New Roman" w:hAnsi="Times New Roman"/>
                <w:bCs/>
                <w:sz w:val="28"/>
                <w:szCs w:val="28"/>
                <w:lang w:val="kk-KZ"/>
              </w:rPr>
              <w:t>байланысты</w:t>
            </w:r>
            <w:r w:rsidR="00A710DF" w:rsidRPr="00231E68">
              <w:rPr>
                <w:rFonts w:ascii="Times New Roman" w:hAnsi="Times New Roman"/>
                <w:bCs/>
                <w:sz w:val="28"/>
                <w:szCs w:val="28"/>
                <w:lang w:val="kk-KZ"/>
              </w:rPr>
              <w:t xml:space="preserve"> </w:t>
            </w:r>
            <w:r w:rsidRPr="00231E68">
              <w:rPr>
                <w:rFonts w:ascii="Times New Roman" w:hAnsi="Times New Roman"/>
                <w:bCs/>
                <w:sz w:val="28"/>
                <w:szCs w:val="28"/>
                <w:lang w:val="kk-KZ"/>
              </w:rPr>
              <w:t>Кәсіпкерлік</w:t>
            </w:r>
            <w:r w:rsidR="00A710DF" w:rsidRPr="00231E68">
              <w:rPr>
                <w:rFonts w:ascii="Times New Roman" w:hAnsi="Times New Roman"/>
                <w:bCs/>
                <w:sz w:val="28"/>
                <w:szCs w:val="28"/>
                <w:lang w:val="kk-KZ"/>
              </w:rPr>
              <w:t xml:space="preserve"> </w:t>
            </w:r>
            <w:r w:rsidRPr="00231E68">
              <w:rPr>
                <w:rFonts w:ascii="Times New Roman" w:hAnsi="Times New Roman"/>
                <w:bCs/>
                <w:sz w:val="28"/>
                <w:szCs w:val="28"/>
                <w:lang w:val="kk-KZ"/>
              </w:rPr>
              <w:t>кодекстің</w:t>
            </w:r>
            <w:r w:rsidR="00A710DF" w:rsidRPr="00231E68">
              <w:rPr>
                <w:rFonts w:ascii="Times New Roman" w:hAnsi="Times New Roman"/>
                <w:bCs/>
                <w:sz w:val="28"/>
                <w:szCs w:val="28"/>
                <w:lang w:val="kk-KZ"/>
              </w:rPr>
              <w:t xml:space="preserve"> </w:t>
            </w:r>
            <w:r w:rsidRPr="00231E68">
              <w:rPr>
                <w:rFonts w:ascii="Times New Roman" w:hAnsi="Times New Roman"/>
                <w:bCs/>
                <w:sz w:val="28"/>
                <w:szCs w:val="28"/>
                <w:lang w:val="kk-KZ"/>
              </w:rPr>
              <w:t>13-тарауы</w:t>
            </w:r>
            <w:r w:rsidR="00A710DF" w:rsidRPr="00231E68">
              <w:rPr>
                <w:rFonts w:ascii="Times New Roman" w:hAnsi="Times New Roman"/>
                <w:bCs/>
                <w:sz w:val="28"/>
                <w:szCs w:val="28"/>
                <w:lang w:val="kk-KZ"/>
              </w:rPr>
              <w:t xml:space="preserve"> </w:t>
            </w:r>
            <w:r w:rsidRPr="00231E68">
              <w:rPr>
                <w:rFonts w:ascii="Times New Roman" w:hAnsi="Times New Roman"/>
                <w:bCs/>
                <w:sz w:val="28"/>
                <w:szCs w:val="28"/>
                <w:lang w:val="kk-KZ"/>
              </w:rPr>
              <w:t>айтарлықтай</w:t>
            </w:r>
            <w:r w:rsidR="00A710DF" w:rsidRPr="00231E68">
              <w:rPr>
                <w:rFonts w:ascii="Times New Roman" w:hAnsi="Times New Roman"/>
                <w:bCs/>
                <w:sz w:val="28"/>
                <w:szCs w:val="28"/>
                <w:lang w:val="kk-KZ"/>
              </w:rPr>
              <w:t xml:space="preserve"> </w:t>
            </w:r>
            <w:r w:rsidRPr="00231E68">
              <w:rPr>
                <w:rFonts w:ascii="Times New Roman" w:hAnsi="Times New Roman"/>
                <w:bCs/>
                <w:sz w:val="28"/>
                <w:szCs w:val="28"/>
                <w:lang w:val="kk-KZ"/>
              </w:rPr>
              <w:t>қайта</w:t>
            </w:r>
            <w:r w:rsidR="00A710DF" w:rsidRPr="00231E68">
              <w:rPr>
                <w:rFonts w:ascii="Times New Roman" w:hAnsi="Times New Roman"/>
                <w:bCs/>
                <w:sz w:val="28"/>
                <w:szCs w:val="28"/>
                <w:lang w:val="kk-KZ"/>
              </w:rPr>
              <w:t xml:space="preserve"> </w:t>
            </w:r>
            <w:r w:rsidRPr="00231E68">
              <w:rPr>
                <w:rFonts w:ascii="Times New Roman" w:hAnsi="Times New Roman"/>
                <w:bCs/>
                <w:sz w:val="28"/>
                <w:szCs w:val="28"/>
                <w:lang w:val="kk-KZ"/>
              </w:rPr>
              <w:t>өңделген.</w:t>
            </w:r>
            <w:r w:rsidR="00A710DF" w:rsidRPr="00231E68">
              <w:rPr>
                <w:rFonts w:ascii="Times New Roman" w:hAnsi="Times New Roman"/>
                <w:bCs/>
                <w:sz w:val="28"/>
                <w:szCs w:val="28"/>
                <w:lang w:val="kk-KZ"/>
              </w:rPr>
              <w:t xml:space="preserve"> </w:t>
            </w:r>
            <w:r w:rsidRPr="00231E68">
              <w:rPr>
                <w:rFonts w:ascii="Times New Roman" w:hAnsi="Times New Roman"/>
                <w:bCs/>
                <w:sz w:val="28"/>
                <w:szCs w:val="28"/>
                <w:lang w:val="kk-KZ"/>
              </w:rPr>
              <w:t>129-бап</w:t>
            </w:r>
            <w:r w:rsidR="00A710DF" w:rsidRPr="00231E68">
              <w:rPr>
                <w:rFonts w:ascii="Times New Roman" w:hAnsi="Times New Roman"/>
                <w:bCs/>
                <w:sz w:val="28"/>
                <w:szCs w:val="28"/>
                <w:lang w:val="kk-KZ"/>
              </w:rPr>
              <w:t xml:space="preserve"> </w:t>
            </w:r>
            <w:r w:rsidRPr="00231E68">
              <w:rPr>
                <w:rFonts w:ascii="Times New Roman" w:hAnsi="Times New Roman"/>
                <w:bCs/>
                <w:sz w:val="28"/>
                <w:szCs w:val="28"/>
                <w:lang w:val="kk-KZ"/>
              </w:rPr>
              <w:t>мемлекеттік</w:t>
            </w:r>
            <w:r w:rsidR="00A710DF" w:rsidRPr="00231E68">
              <w:rPr>
                <w:rFonts w:ascii="Times New Roman" w:hAnsi="Times New Roman"/>
                <w:bCs/>
                <w:sz w:val="28"/>
                <w:szCs w:val="28"/>
                <w:lang w:val="kk-KZ"/>
              </w:rPr>
              <w:t xml:space="preserve"> </w:t>
            </w:r>
            <w:r w:rsidRPr="00231E68">
              <w:rPr>
                <w:rFonts w:ascii="Times New Roman" w:hAnsi="Times New Roman"/>
                <w:bCs/>
                <w:sz w:val="28"/>
                <w:szCs w:val="28"/>
                <w:lang w:val="kk-KZ"/>
              </w:rPr>
              <w:t>бақылау</w:t>
            </w:r>
            <w:r w:rsidR="00A710DF" w:rsidRPr="00231E68">
              <w:rPr>
                <w:rFonts w:ascii="Times New Roman" w:hAnsi="Times New Roman"/>
                <w:bCs/>
                <w:sz w:val="28"/>
                <w:szCs w:val="28"/>
                <w:lang w:val="kk-KZ"/>
              </w:rPr>
              <w:t xml:space="preserve"> </w:t>
            </w:r>
            <w:r w:rsidRPr="00231E68">
              <w:rPr>
                <w:rFonts w:ascii="Times New Roman" w:hAnsi="Times New Roman"/>
                <w:bCs/>
                <w:sz w:val="28"/>
                <w:szCs w:val="28"/>
                <w:lang w:val="kk-KZ"/>
              </w:rPr>
              <w:t>және</w:t>
            </w:r>
            <w:r w:rsidR="00A710DF" w:rsidRPr="00231E68">
              <w:rPr>
                <w:rFonts w:ascii="Times New Roman" w:hAnsi="Times New Roman"/>
                <w:bCs/>
                <w:sz w:val="28"/>
                <w:szCs w:val="28"/>
                <w:lang w:val="kk-KZ"/>
              </w:rPr>
              <w:t xml:space="preserve"> </w:t>
            </w:r>
            <w:r w:rsidRPr="00231E68">
              <w:rPr>
                <w:rFonts w:ascii="Times New Roman" w:hAnsi="Times New Roman"/>
                <w:bCs/>
                <w:sz w:val="28"/>
                <w:szCs w:val="28"/>
                <w:lang w:val="kk-KZ"/>
              </w:rPr>
              <w:t>қадағалау,</w:t>
            </w:r>
            <w:r w:rsidR="00A710DF" w:rsidRPr="00231E68">
              <w:rPr>
                <w:rFonts w:ascii="Times New Roman" w:hAnsi="Times New Roman"/>
                <w:bCs/>
                <w:sz w:val="28"/>
                <w:szCs w:val="28"/>
                <w:lang w:val="kk-KZ"/>
              </w:rPr>
              <w:t xml:space="preserve"> </w:t>
            </w:r>
            <w:r w:rsidRPr="00231E68">
              <w:rPr>
                <w:rFonts w:ascii="Times New Roman" w:hAnsi="Times New Roman"/>
                <w:bCs/>
                <w:sz w:val="28"/>
                <w:szCs w:val="28"/>
                <w:lang w:val="kk-KZ"/>
              </w:rPr>
              <w:t>осы</w:t>
            </w:r>
            <w:r w:rsidR="00A710DF" w:rsidRPr="00231E68">
              <w:rPr>
                <w:rFonts w:ascii="Times New Roman" w:hAnsi="Times New Roman"/>
                <w:bCs/>
                <w:sz w:val="28"/>
                <w:szCs w:val="28"/>
                <w:lang w:val="kk-KZ"/>
              </w:rPr>
              <w:t xml:space="preserve"> </w:t>
            </w:r>
            <w:r w:rsidRPr="00231E68">
              <w:rPr>
                <w:rFonts w:ascii="Times New Roman" w:hAnsi="Times New Roman"/>
                <w:bCs/>
                <w:sz w:val="28"/>
                <w:szCs w:val="28"/>
                <w:lang w:val="kk-KZ"/>
              </w:rPr>
              <w:t>құқықтық</w:t>
            </w:r>
            <w:r w:rsidR="00A710DF" w:rsidRPr="00231E68">
              <w:rPr>
                <w:rFonts w:ascii="Times New Roman" w:hAnsi="Times New Roman"/>
                <w:bCs/>
                <w:sz w:val="28"/>
                <w:szCs w:val="28"/>
                <w:lang w:val="kk-KZ"/>
              </w:rPr>
              <w:t xml:space="preserve"> </w:t>
            </w:r>
            <w:r w:rsidRPr="00231E68">
              <w:rPr>
                <w:rFonts w:ascii="Times New Roman" w:hAnsi="Times New Roman"/>
                <w:bCs/>
                <w:sz w:val="28"/>
                <w:szCs w:val="28"/>
                <w:lang w:val="kk-KZ"/>
              </w:rPr>
              <w:t>қатынастардың</w:t>
            </w:r>
            <w:r w:rsidR="00A710DF" w:rsidRPr="00231E68">
              <w:rPr>
                <w:rFonts w:ascii="Times New Roman" w:hAnsi="Times New Roman"/>
                <w:bCs/>
                <w:sz w:val="28"/>
                <w:szCs w:val="28"/>
                <w:lang w:val="kk-KZ"/>
              </w:rPr>
              <w:t xml:space="preserve"> </w:t>
            </w:r>
            <w:r w:rsidRPr="00231E68">
              <w:rPr>
                <w:rFonts w:ascii="Times New Roman" w:hAnsi="Times New Roman"/>
                <w:bCs/>
                <w:sz w:val="28"/>
                <w:szCs w:val="28"/>
                <w:lang w:val="kk-KZ"/>
              </w:rPr>
              <w:t>субъектілерін</w:t>
            </w:r>
            <w:r w:rsidR="00A710DF" w:rsidRPr="00231E68">
              <w:rPr>
                <w:rFonts w:ascii="Times New Roman" w:hAnsi="Times New Roman"/>
                <w:bCs/>
                <w:sz w:val="28"/>
                <w:szCs w:val="28"/>
                <w:lang w:val="kk-KZ"/>
              </w:rPr>
              <w:t xml:space="preserve"> </w:t>
            </w:r>
            <w:r w:rsidRPr="00231E68">
              <w:rPr>
                <w:rFonts w:ascii="Times New Roman" w:hAnsi="Times New Roman"/>
                <w:bCs/>
                <w:sz w:val="28"/>
                <w:szCs w:val="28"/>
                <w:lang w:val="kk-KZ"/>
              </w:rPr>
              <w:t>айқындау</w:t>
            </w:r>
            <w:r w:rsidR="00A710DF" w:rsidRPr="00231E68">
              <w:rPr>
                <w:rFonts w:ascii="Times New Roman" w:hAnsi="Times New Roman"/>
                <w:bCs/>
                <w:sz w:val="28"/>
                <w:szCs w:val="28"/>
                <w:lang w:val="kk-KZ"/>
              </w:rPr>
              <w:t xml:space="preserve"> </w:t>
            </w:r>
            <w:r w:rsidRPr="00231E68">
              <w:rPr>
                <w:rFonts w:ascii="Times New Roman" w:hAnsi="Times New Roman"/>
                <w:bCs/>
                <w:sz w:val="28"/>
                <w:szCs w:val="28"/>
                <w:lang w:val="kk-KZ"/>
              </w:rPr>
              <w:t>саласындағы</w:t>
            </w:r>
            <w:r w:rsidR="00A710DF" w:rsidRPr="00231E68">
              <w:rPr>
                <w:rFonts w:ascii="Times New Roman" w:hAnsi="Times New Roman"/>
                <w:bCs/>
                <w:sz w:val="28"/>
                <w:szCs w:val="28"/>
                <w:lang w:val="kk-KZ"/>
              </w:rPr>
              <w:t xml:space="preserve"> </w:t>
            </w:r>
            <w:r w:rsidRPr="00231E68">
              <w:rPr>
                <w:rFonts w:ascii="Times New Roman" w:hAnsi="Times New Roman"/>
                <w:bCs/>
                <w:sz w:val="28"/>
                <w:szCs w:val="28"/>
                <w:lang w:val="kk-KZ"/>
              </w:rPr>
              <w:t>қатынастар</w:t>
            </w:r>
            <w:r w:rsidR="00A710DF" w:rsidRPr="00231E68">
              <w:rPr>
                <w:rFonts w:ascii="Times New Roman" w:hAnsi="Times New Roman"/>
                <w:bCs/>
                <w:sz w:val="28"/>
                <w:szCs w:val="28"/>
                <w:lang w:val="kk-KZ"/>
              </w:rPr>
              <w:t xml:space="preserve"> </w:t>
            </w:r>
            <w:r w:rsidRPr="00231E68">
              <w:rPr>
                <w:rFonts w:ascii="Times New Roman" w:hAnsi="Times New Roman"/>
                <w:bCs/>
                <w:sz w:val="28"/>
                <w:szCs w:val="28"/>
                <w:lang w:val="kk-KZ"/>
              </w:rPr>
              <w:t>туралы</w:t>
            </w:r>
            <w:r w:rsidR="00A710DF" w:rsidRPr="00231E68">
              <w:rPr>
                <w:rFonts w:ascii="Times New Roman" w:hAnsi="Times New Roman"/>
                <w:bCs/>
                <w:sz w:val="28"/>
                <w:szCs w:val="28"/>
                <w:lang w:val="kk-KZ"/>
              </w:rPr>
              <w:t xml:space="preserve"> </w:t>
            </w:r>
            <w:r w:rsidRPr="00231E68">
              <w:rPr>
                <w:rFonts w:ascii="Times New Roman" w:hAnsi="Times New Roman"/>
                <w:bCs/>
                <w:sz w:val="28"/>
                <w:szCs w:val="28"/>
                <w:lang w:val="kk-KZ"/>
              </w:rPr>
              <w:t>жалпы</w:t>
            </w:r>
            <w:r w:rsidR="00A710DF" w:rsidRPr="00231E68">
              <w:rPr>
                <w:rFonts w:ascii="Times New Roman" w:hAnsi="Times New Roman"/>
                <w:bCs/>
                <w:sz w:val="28"/>
                <w:szCs w:val="28"/>
                <w:lang w:val="kk-KZ"/>
              </w:rPr>
              <w:t xml:space="preserve"> </w:t>
            </w:r>
            <w:r w:rsidRPr="00231E68">
              <w:rPr>
                <w:rFonts w:ascii="Times New Roman" w:hAnsi="Times New Roman"/>
                <w:bCs/>
                <w:sz w:val="28"/>
                <w:szCs w:val="28"/>
                <w:lang w:val="kk-KZ"/>
              </w:rPr>
              <w:t>түсініктер,</w:t>
            </w:r>
            <w:r w:rsidR="00A710DF" w:rsidRPr="00231E68">
              <w:rPr>
                <w:rFonts w:ascii="Times New Roman" w:hAnsi="Times New Roman"/>
                <w:bCs/>
                <w:sz w:val="28"/>
                <w:szCs w:val="28"/>
                <w:lang w:val="kk-KZ"/>
              </w:rPr>
              <w:t xml:space="preserve"> </w:t>
            </w:r>
            <w:r w:rsidRPr="00231E68">
              <w:rPr>
                <w:rFonts w:ascii="Times New Roman" w:hAnsi="Times New Roman"/>
                <w:bCs/>
                <w:sz w:val="28"/>
                <w:szCs w:val="28"/>
                <w:lang w:val="kk-KZ"/>
              </w:rPr>
              <w:t>мемлекеттік</w:t>
            </w:r>
            <w:r w:rsidR="00A710DF" w:rsidRPr="00231E68">
              <w:rPr>
                <w:rFonts w:ascii="Times New Roman" w:hAnsi="Times New Roman"/>
                <w:bCs/>
                <w:sz w:val="28"/>
                <w:szCs w:val="28"/>
                <w:lang w:val="kk-KZ"/>
              </w:rPr>
              <w:t xml:space="preserve"> </w:t>
            </w:r>
            <w:r w:rsidRPr="00231E68">
              <w:rPr>
                <w:rFonts w:ascii="Times New Roman" w:hAnsi="Times New Roman"/>
                <w:bCs/>
                <w:sz w:val="28"/>
                <w:szCs w:val="28"/>
                <w:lang w:val="kk-KZ"/>
              </w:rPr>
              <w:t>бақылау</w:t>
            </w:r>
            <w:r w:rsidR="00A710DF" w:rsidRPr="00231E68">
              <w:rPr>
                <w:rFonts w:ascii="Times New Roman" w:hAnsi="Times New Roman"/>
                <w:bCs/>
                <w:sz w:val="28"/>
                <w:szCs w:val="28"/>
                <w:lang w:val="kk-KZ"/>
              </w:rPr>
              <w:t xml:space="preserve"> </w:t>
            </w:r>
            <w:r w:rsidRPr="00231E68">
              <w:rPr>
                <w:rFonts w:ascii="Times New Roman" w:hAnsi="Times New Roman"/>
                <w:bCs/>
                <w:sz w:val="28"/>
                <w:szCs w:val="28"/>
                <w:lang w:val="kk-KZ"/>
              </w:rPr>
              <w:t>мен</w:t>
            </w:r>
            <w:r w:rsidR="00A710DF" w:rsidRPr="00231E68">
              <w:rPr>
                <w:rFonts w:ascii="Times New Roman" w:hAnsi="Times New Roman"/>
                <w:bCs/>
                <w:sz w:val="28"/>
                <w:szCs w:val="28"/>
                <w:lang w:val="kk-KZ"/>
              </w:rPr>
              <w:t xml:space="preserve"> </w:t>
            </w:r>
            <w:r w:rsidRPr="00231E68">
              <w:rPr>
                <w:rFonts w:ascii="Times New Roman" w:hAnsi="Times New Roman"/>
                <w:bCs/>
                <w:sz w:val="28"/>
                <w:szCs w:val="28"/>
                <w:lang w:val="kk-KZ"/>
              </w:rPr>
              <w:t>қадағалауды</w:t>
            </w:r>
            <w:r w:rsidR="00A710DF" w:rsidRPr="00231E68">
              <w:rPr>
                <w:rFonts w:ascii="Times New Roman" w:hAnsi="Times New Roman"/>
                <w:bCs/>
                <w:sz w:val="28"/>
                <w:szCs w:val="28"/>
                <w:lang w:val="kk-KZ"/>
              </w:rPr>
              <w:t xml:space="preserve"> </w:t>
            </w:r>
            <w:r w:rsidRPr="00231E68">
              <w:rPr>
                <w:rFonts w:ascii="Times New Roman" w:hAnsi="Times New Roman"/>
                <w:bCs/>
                <w:sz w:val="28"/>
                <w:szCs w:val="28"/>
                <w:lang w:val="kk-KZ"/>
              </w:rPr>
              <w:t>жүргізудің</w:t>
            </w:r>
            <w:r w:rsidR="00A710DF" w:rsidRPr="00231E68">
              <w:rPr>
                <w:rFonts w:ascii="Times New Roman" w:hAnsi="Times New Roman"/>
                <w:bCs/>
                <w:sz w:val="28"/>
                <w:szCs w:val="28"/>
                <w:lang w:val="kk-KZ"/>
              </w:rPr>
              <w:t xml:space="preserve"> </w:t>
            </w:r>
            <w:r w:rsidRPr="00231E68">
              <w:rPr>
                <w:rFonts w:ascii="Times New Roman" w:hAnsi="Times New Roman"/>
                <w:bCs/>
                <w:sz w:val="28"/>
                <w:szCs w:val="28"/>
                <w:lang w:val="kk-KZ"/>
              </w:rPr>
              <w:t>жалпы</w:t>
            </w:r>
            <w:r w:rsidR="00A710DF" w:rsidRPr="00231E68">
              <w:rPr>
                <w:rFonts w:ascii="Times New Roman" w:hAnsi="Times New Roman"/>
                <w:bCs/>
                <w:sz w:val="28"/>
                <w:szCs w:val="28"/>
                <w:lang w:val="kk-KZ"/>
              </w:rPr>
              <w:t xml:space="preserve"> </w:t>
            </w:r>
            <w:r w:rsidRPr="00231E68">
              <w:rPr>
                <w:rFonts w:ascii="Times New Roman" w:hAnsi="Times New Roman"/>
                <w:bCs/>
                <w:sz w:val="28"/>
                <w:szCs w:val="28"/>
                <w:lang w:val="kk-KZ"/>
              </w:rPr>
              <w:t>тәртібінен</w:t>
            </w:r>
            <w:r w:rsidR="00A710DF" w:rsidRPr="00231E68">
              <w:rPr>
                <w:rFonts w:ascii="Times New Roman" w:hAnsi="Times New Roman"/>
                <w:bCs/>
                <w:sz w:val="28"/>
                <w:szCs w:val="28"/>
                <w:lang w:val="kk-KZ"/>
              </w:rPr>
              <w:t xml:space="preserve"> </w:t>
            </w:r>
            <w:r w:rsidRPr="00231E68">
              <w:rPr>
                <w:rFonts w:ascii="Times New Roman" w:hAnsi="Times New Roman"/>
                <w:bCs/>
                <w:sz w:val="28"/>
                <w:szCs w:val="28"/>
                <w:lang w:val="kk-KZ"/>
              </w:rPr>
              <w:t>алып</w:t>
            </w:r>
            <w:r w:rsidR="00A710DF" w:rsidRPr="00231E68">
              <w:rPr>
                <w:rFonts w:ascii="Times New Roman" w:hAnsi="Times New Roman"/>
                <w:bCs/>
                <w:sz w:val="28"/>
                <w:szCs w:val="28"/>
                <w:lang w:val="kk-KZ"/>
              </w:rPr>
              <w:t xml:space="preserve"> </w:t>
            </w:r>
            <w:r w:rsidRPr="00231E68">
              <w:rPr>
                <w:rFonts w:ascii="Times New Roman" w:hAnsi="Times New Roman"/>
                <w:bCs/>
                <w:sz w:val="28"/>
                <w:szCs w:val="28"/>
                <w:lang w:val="kk-KZ"/>
              </w:rPr>
              <w:t>тастаулардың</w:t>
            </w:r>
            <w:r w:rsidR="00A710DF" w:rsidRPr="00231E68">
              <w:rPr>
                <w:rFonts w:ascii="Times New Roman" w:hAnsi="Times New Roman"/>
                <w:bCs/>
                <w:sz w:val="28"/>
                <w:szCs w:val="28"/>
                <w:lang w:val="kk-KZ"/>
              </w:rPr>
              <w:t xml:space="preserve"> </w:t>
            </w:r>
            <w:r w:rsidRPr="00231E68">
              <w:rPr>
                <w:rFonts w:ascii="Times New Roman" w:hAnsi="Times New Roman"/>
                <w:bCs/>
                <w:sz w:val="28"/>
                <w:szCs w:val="28"/>
                <w:lang w:val="kk-KZ"/>
              </w:rPr>
              <w:t>түпкілікті</w:t>
            </w:r>
            <w:r w:rsidR="00A710DF" w:rsidRPr="00231E68">
              <w:rPr>
                <w:rFonts w:ascii="Times New Roman" w:hAnsi="Times New Roman"/>
                <w:bCs/>
                <w:sz w:val="28"/>
                <w:szCs w:val="28"/>
                <w:lang w:val="kk-KZ"/>
              </w:rPr>
              <w:t xml:space="preserve"> </w:t>
            </w:r>
            <w:r w:rsidRPr="00231E68">
              <w:rPr>
                <w:rFonts w:ascii="Times New Roman" w:hAnsi="Times New Roman"/>
                <w:bCs/>
                <w:sz w:val="28"/>
                <w:szCs w:val="28"/>
                <w:lang w:val="kk-KZ"/>
              </w:rPr>
              <w:t>тізбесі</w:t>
            </w:r>
            <w:r w:rsidR="00A710DF" w:rsidRPr="00231E68">
              <w:rPr>
                <w:rFonts w:ascii="Times New Roman" w:hAnsi="Times New Roman"/>
                <w:bCs/>
                <w:sz w:val="28"/>
                <w:szCs w:val="28"/>
                <w:lang w:val="kk-KZ"/>
              </w:rPr>
              <w:t xml:space="preserve"> </w:t>
            </w:r>
            <w:r w:rsidRPr="00231E68">
              <w:rPr>
                <w:rFonts w:ascii="Times New Roman" w:hAnsi="Times New Roman"/>
                <w:bCs/>
                <w:sz w:val="28"/>
                <w:szCs w:val="28"/>
                <w:lang w:val="kk-KZ"/>
              </w:rPr>
              <w:t>берілетін</w:t>
            </w:r>
            <w:r w:rsidR="00A710DF" w:rsidRPr="00231E68">
              <w:rPr>
                <w:rFonts w:ascii="Times New Roman" w:hAnsi="Times New Roman"/>
                <w:bCs/>
                <w:sz w:val="28"/>
                <w:szCs w:val="28"/>
                <w:lang w:val="kk-KZ"/>
              </w:rPr>
              <w:t xml:space="preserve"> </w:t>
            </w:r>
            <w:r w:rsidRPr="00231E68">
              <w:rPr>
                <w:rFonts w:ascii="Times New Roman" w:hAnsi="Times New Roman"/>
                <w:bCs/>
                <w:sz w:val="28"/>
                <w:szCs w:val="28"/>
                <w:lang w:val="kk-KZ"/>
              </w:rPr>
              <w:t>бапқа</w:t>
            </w:r>
            <w:r w:rsidR="00A710DF" w:rsidRPr="00231E68">
              <w:rPr>
                <w:rFonts w:ascii="Times New Roman" w:hAnsi="Times New Roman"/>
                <w:bCs/>
                <w:sz w:val="28"/>
                <w:szCs w:val="28"/>
                <w:lang w:val="kk-KZ"/>
              </w:rPr>
              <w:t xml:space="preserve"> </w:t>
            </w:r>
            <w:r w:rsidRPr="00231E68">
              <w:rPr>
                <w:rFonts w:ascii="Times New Roman" w:hAnsi="Times New Roman"/>
                <w:bCs/>
                <w:sz w:val="28"/>
                <w:szCs w:val="28"/>
                <w:lang w:val="kk-KZ"/>
              </w:rPr>
              <w:t>айналады.</w:t>
            </w:r>
          </w:p>
          <w:p w:rsidR="004C32DD" w:rsidRPr="00231E68" w:rsidRDefault="001226DE" w:rsidP="004C32DD">
            <w:pPr>
              <w:spacing w:after="0" w:line="240" w:lineRule="auto"/>
              <w:ind w:firstLine="284"/>
              <w:jc w:val="both"/>
              <w:rPr>
                <w:rFonts w:ascii="Times New Roman" w:eastAsia="Calibri" w:hAnsi="Times New Roman"/>
                <w:bCs/>
                <w:sz w:val="28"/>
                <w:szCs w:val="28"/>
                <w:lang w:val="kk-KZ"/>
              </w:rPr>
            </w:pPr>
            <w:r w:rsidRPr="00231E68">
              <w:rPr>
                <w:rFonts w:ascii="Times New Roman" w:eastAsia="Calibri" w:hAnsi="Times New Roman"/>
                <w:bCs/>
                <w:sz w:val="28"/>
                <w:szCs w:val="28"/>
                <w:lang w:val="kk-KZ"/>
              </w:rPr>
              <w:t>31.12.2020</w:t>
            </w:r>
            <w:r w:rsidR="00A710DF" w:rsidRPr="00231E68">
              <w:rPr>
                <w:rFonts w:ascii="Times New Roman" w:eastAsia="Calibri" w:hAnsi="Times New Roman"/>
                <w:bCs/>
                <w:sz w:val="28"/>
                <w:szCs w:val="28"/>
                <w:lang w:val="kk-KZ"/>
              </w:rPr>
              <w:t xml:space="preserve"> </w:t>
            </w:r>
            <w:r w:rsidRPr="00231E68">
              <w:rPr>
                <w:rFonts w:ascii="Times New Roman" w:eastAsia="Calibri" w:hAnsi="Times New Roman"/>
                <w:bCs/>
                <w:sz w:val="28"/>
                <w:szCs w:val="28"/>
                <w:lang w:val="kk-KZ"/>
              </w:rPr>
              <w:t>жылы</w:t>
            </w:r>
            <w:r w:rsidR="00A710DF" w:rsidRPr="00231E68">
              <w:rPr>
                <w:rFonts w:ascii="Times New Roman" w:eastAsia="Calibri" w:hAnsi="Times New Roman"/>
                <w:bCs/>
                <w:sz w:val="28"/>
                <w:szCs w:val="28"/>
                <w:lang w:val="kk-KZ"/>
              </w:rPr>
              <w:t xml:space="preserve"> </w:t>
            </w:r>
            <w:r w:rsidR="00945194">
              <w:rPr>
                <w:rFonts w:ascii="Times New Roman" w:eastAsia="Calibri" w:hAnsi="Times New Roman"/>
                <w:bCs/>
                <w:sz w:val="28"/>
                <w:szCs w:val="28"/>
                <w:lang w:val="kk-KZ"/>
              </w:rPr>
              <w:t>«</w:t>
            </w:r>
            <w:r w:rsidRPr="00231E68">
              <w:rPr>
                <w:rFonts w:ascii="Times New Roman" w:eastAsia="Calibri" w:hAnsi="Times New Roman"/>
                <w:bCs/>
                <w:sz w:val="28"/>
                <w:szCs w:val="28"/>
                <w:lang w:val="kk-KZ"/>
              </w:rPr>
              <w:t>Қазақстан</w:t>
            </w:r>
            <w:r w:rsidR="00A710DF" w:rsidRPr="00231E68">
              <w:rPr>
                <w:rFonts w:ascii="Times New Roman" w:eastAsia="Calibri" w:hAnsi="Times New Roman"/>
                <w:bCs/>
                <w:sz w:val="28"/>
                <w:szCs w:val="28"/>
                <w:lang w:val="kk-KZ"/>
              </w:rPr>
              <w:t xml:space="preserve"> </w:t>
            </w:r>
            <w:r w:rsidRPr="00231E68">
              <w:rPr>
                <w:rFonts w:ascii="Times New Roman" w:eastAsia="Calibri" w:hAnsi="Times New Roman"/>
                <w:bCs/>
                <w:sz w:val="28"/>
                <w:szCs w:val="28"/>
                <w:lang w:val="kk-KZ"/>
              </w:rPr>
              <w:t>Республикасының</w:t>
            </w:r>
            <w:r w:rsidR="00A710DF" w:rsidRPr="00231E68">
              <w:rPr>
                <w:rFonts w:ascii="Times New Roman" w:eastAsia="Calibri" w:hAnsi="Times New Roman"/>
                <w:bCs/>
                <w:sz w:val="28"/>
                <w:szCs w:val="28"/>
                <w:lang w:val="kk-KZ"/>
              </w:rPr>
              <w:t xml:space="preserve"> </w:t>
            </w:r>
            <w:r w:rsidRPr="00231E68">
              <w:rPr>
                <w:rFonts w:ascii="Times New Roman" w:eastAsia="Calibri" w:hAnsi="Times New Roman"/>
                <w:bCs/>
                <w:sz w:val="28"/>
                <w:szCs w:val="28"/>
                <w:lang w:val="kk-KZ"/>
              </w:rPr>
              <w:t>кейбір</w:t>
            </w:r>
            <w:r w:rsidR="00A710DF" w:rsidRPr="00231E68">
              <w:rPr>
                <w:rFonts w:ascii="Times New Roman" w:eastAsia="Calibri" w:hAnsi="Times New Roman"/>
                <w:bCs/>
                <w:sz w:val="28"/>
                <w:szCs w:val="28"/>
                <w:lang w:val="kk-KZ"/>
              </w:rPr>
              <w:t xml:space="preserve"> </w:t>
            </w:r>
            <w:r w:rsidRPr="00231E68">
              <w:rPr>
                <w:rFonts w:ascii="Times New Roman" w:eastAsia="Calibri" w:hAnsi="Times New Roman"/>
                <w:bCs/>
                <w:sz w:val="28"/>
                <w:szCs w:val="28"/>
                <w:lang w:val="kk-KZ"/>
              </w:rPr>
              <w:t>заңнамалық</w:t>
            </w:r>
            <w:r w:rsidR="00A710DF" w:rsidRPr="00231E68">
              <w:rPr>
                <w:rFonts w:ascii="Times New Roman" w:eastAsia="Calibri" w:hAnsi="Times New Roman"/>
                <w:bCs/>
                <w:sz w:val="28"/>
                <w:szCs w:val="28"/>
                <w:lang w:val="kk-KZ"/>
              </w:rPr>
              <w:t xml:space="preserve"> </w:t>
            </w:r>
            <w:r w:rsidRPr="00231E68">
              <w:rPr>
                <w:rFonts w:ascii="Times New Roman" w:eastAsia="Calibri" w:hAnsi="Times New Roman"/>
                <w:bCs/>
                <w:sz w:val="28"/>
                <w:szCs w:val="28"/>
                <w:lang w:val="kk-KZ"/>
              </w:rPr>
              <w:t>актілеріне</w:t>
            </w:r>
            <w:r w:rsidR="00A710DF" w:rsidRPr="00231E68">
              <w:rPr>
                <w:rFonts w:ascii="Times New Roman" w:eastAsia="Calibri" w:hAnsi="Times New Roman"/>
                <w:bCs/>
                <w:sz w:val="28"/>
                <w:szCs w:val="28"/>
                <w:lang w:val="kk-KZ"/>
              </w:rPr>
              <w:t xml:space="preserve"> </w:t>
            </w:r>
            <w:r w:rsidRPr="00231E68">
              <w:rPr>
                <w:rFonts w:ascii="Times New Roman" w:eastAsia="Calibri" w:hAnsi="Times New Roman"/>
                <w:bCs/>
                <w:sz w:val="28"/>
                <w:szCs w:val="28"/>
                <w:lang w:val="kk-KZ"/>
              </w:rPr>
              <w:t>техникалық</w:t>
            </w:r>
            <w:r w:rsidR="00A710DF" w:rsidRPr="00231E68">
              <w:rPr>
                <w:rFonts w:ascii="Times New Roman" w:eastAsia="Calibri" w:hAnsi="Times New Roman"/>
                <w:bCs/>
                <w:sz w:val="28"/>
                <w:szCs w:val="28"/>
                <w:lang w:val="kk-KZ"/>
              </w:rPr>
              <w:t xml:space="preserve"> </w:t>
            </w:r>
            <w:r w:rsidRPr="00231E68">
              <w:rPr>
                <w:rFonts w:ascii="Times New Roman" w:eastAsia="Calibri" w:hAnsi="Times New Roman"/>
                <w:bCs/>
                <w:sz w:val="28"/>
                <w:szCs w:val="28"/>
                <w:lang w:val="kk-KZ"/>
              </w:rPr>
              <w:t>реттеу</w:t>
            </w:r>
            <w:r w:rsidR="00A710DF" w:rsidRPr="00231E68">
              <w:rPr>
                <w:rFonts w:ascii="Times New Roman" w:eastAsia="Calibri" w:hAnsi="Times New Roman"/>
                <w:bCs/>
                <w:sz w:val="28"/>
                <w:szCs w:val="28"/>
                <w:lang w:val="kk-KZ"/>
              </w:rPr>
              <w:t xml:space="preserve"> </w:t>
            </w:r>
            <w:r w:rsidRPr="00231E68">
              <w:rPr>
                <w:rFonts w:ascii="Times New Roman" w:eastAsia="Calibri" w:hAnsi="Times New Roman"/>
                <w:bCs/>
                <w:sz w:val="28"/>
                <w:szCs w:val="28"/>
                <w:lang w:val="kk-KZ"/>
              </w:rPr>
              <w:t>мәселелері</w:t>
            </w:r>
            <w:r w:rsidR="00A710DF" w:rsidRPr="00231E68">
              <w:rPr>
                <w:rFonts w:ascii="Times New Roman" w:eastAsia="Calibri" w:hAnsi="Times New Roman"/>
                <w:bCs/>
                <w:sz w:val="28"/>
                <w:szCs w:val="28"/>
                <w:lang w:val="kk-KZ"/>
              </w:rPr>
              <w:t xml:space="preserve"> </w:t>
            </w:r>
            <w:r w:rsidRPr="00231E68">
              <w:rPr>
                <w:rFonts w:ascii="Times New Roman" w:eastAsia="Calibri" w:hAnsi="Times New Roman"/>
                <w:bCs/>
                <w:sz w:val="28"/>
                <w:szCs w:val="28"/>
                <w:lang w:val="kk-KZ"/>
              </w:rPr>
              <w:t>бойынша</w:t>
            </w:r>
            <w:r w:rsidR="00A710DF" w:rsidRPr="00231E68">
              <w:rPr>
                <w:rFonts w:ascii="Times New Roman" w:eastAsia="Calibri" w:hAnsi="Times New Roman"/>
                <w:bCs/>
                <w:sz w:val="28"/>
                <w:szCs w:val="28"/>
                <w:lang w:val="kk-KZ"/>
              </w:rPr>
              <w:t xml:space="preserve"> </w:t>
            </w:r>
            <w:r w:rsidRPr="00231E68">
              <w:rPr>
                <w:rFonts w:ascii="Times New Roman" w:eastAsia="Calibri" w:hAnsi="Times New Roman"/>
                <w:bCs/>
                <w:sz w:val="28"/>
                <w:szCs w:val="28"/>
                <w:lang w:val="kk-KZ"/>
              </w:rPr>
              <w:t>өзгерістер</w:t>
            </w:r>
            <w:r w:rsidR="00A710DF" w:rsidRPr="00231E68">
              <w:rPr>
                <w:rFonts w:ascii="Times New Roman" w:eastAsia="Calibri" w:hAnsi="Times New Roman"/>
                <w:bCs/>
                <w:sz w:val="28"/>
                <w:szCs w:val="28"/>
                <w:lang w:val="kk-KZ"/>
              </w:rPr>
              <w:t xml:space="preserve"> </w:t>
            </w:r>
            <w:r w:rsidRPr="00231E68">
              <w:rPr>
                <w:rFonts w:ascii="Times New Roman" w:eastAsia="Calibri" w:hAnsi="Times New Roman"/>
                <w:bCs/>
                <w:sz w:val="28"/>
                <w:szCs w:val="28"/>
                <w:lang w:val="kk-KZ"/>
              </w:rPr>
              <w:t>мен</w:t>
            </w:r>
            <w:r w:rsidR="00A710DF" w:rsidRPr="00231E68">
              <w:rPr>
                <w:rFonts w:ascii="Times New Roman" w:eastAsia="Calibri" w:hAnsi="Times New Roman"/>
                <w:bCs/>
                <w:sz w:val="28"/>
                <w:szCs w:val="28"/>
                <w:lang w:val="kk-KZ"/>
              </w:rPr>
              <w:t xml:space="preserve"> </w:t>
            </w:r>
            <w:r w:rsidRPr="00231E68">
              <w:rPr>
                <w:rFonts w:ascii="Times New Roman" w:eastAsia="Calibri" w:hAnsi="Times New Roman"/>
                <w:bCs/>
                <w:sz w:val="28"/>
                <w:szCs w:val="28"/>
                <w:lang w:val="kk-KZ"/>
              </w:rPr>
              <w:t>толықтырулар</w:t>
            </w:r>
            <w:r w:rsidR="00A710DF" w:rsidRPr="00231E68">
              <w:rPr>
                <w:rFonts w:ascii="Times New Roman" w:eastAsia="Calibri" w:hAnsi="Times New Roman"/>
                <w:bCs/>
                <w:sz w:val="28"/>
                <w:szCs w:val="28"/>
                <w:lang w:val="kk-KZ"/>
              </w:rPr>
              <w:t xml:space="preserve"> </w:t>
            </w:r>
            <w:r w:rsidRPr="00231E68">
              <w:rPr>
                <w:rFonts w:ascii="Times New Roman" w:eastAsia="Calibri" w:hAnsi="Times New Roman"/>
                <w:bCs/>
                <w:sz w:val="28"/>
                <w:szCs w:val="28"/>
                <w:lang w:val="kk-KZ"/>
              </w:rPr>
              <w:t>енгізу</w:t>
            </w:r>
            <w:r w:rsidR="00A710DF" w:rsidRPr="00231E68">
              <w:rPr>
                <w:rFonts w:ascii="Times New Roman" w:eastAsia="Calibri" w:hAnsi="Times New Roman"/>
                <w:bCs/>
                <w:sz w:val="28"/>
                <w:szCs w:val="28"/>
                <w:lang w:val="kk-KZ"/>
              </w:rPr>
              <w:t xml:space="preserve"> </w:t>
            </w:r>
            <w:r w:rsidRPr="00231E68">
              <w:rPr>
                <w:rFonts w:ascii="Times New Roman" w:eastAsia="Calibri" w:hAnsi="Times New Roman"/>
                <w:bCs/>
                <w:sz w:val="28"/>
                <w:szCs w:val="28"/>
                <w:lang w:val="kk-KZ"/>
              </w:rPr>
              <w:t>туралы</w:t>
            </w:r>
            <w:r w:rsidR="00945194">
              <w:rPr>
                <w:rFonts w:ascii="Times New Roman" w:eastAsia="Calibri" w:hAnsi="Times New Roman"/>
                <w:bCs/>
                <w:sz w:val="28"/>
                <w:szCs w:val="28"/>
                <w:lang w:val="kk-KZ"/>
              </w:rPr>
              <w:t>»</w:t>
            </w:r>
            <w:r w:rsidR="00A710DF" w:rsidRPr="00231E68">
              <w:rPr>
                <w:rFonts w:ascii="Times New Roman" w:eastAsia="Calibri" w:hAnsi="Times New Roman"/>
                <w:bCs/>
                <w:sz w:val="28"/>
                <w:szCs w:val="28"/>
                <w:lang w:val="kk-KZ"/>
              </w:rPr>
              <w:t xml:space="preserve"> </w:t>
            </w:r>
            <w:r w:rsidRPr="00231E68">
              <w:rPr>
                <w:rFonts w:ascii="Times New Roman" w:eastAsia="Calibri" w:hAnsi="Times New Roman"/>
                <w:bCs/>
                <w:sz w:val="28"/>
                <w:szCs w:val="28"/>
                <w:lang w:val="kk-KZ"/>
              </w:rPr>
              <w:t>заң</w:t>
            </w:r>
            <w:r w:rsidR="00A710DF" w:rsidRPr="00231E68">
              <w:rPr>
                <w:rFonts w:ascii="Times New Roman" w:eastAsia="Calibri" w:hAnsi="Times New Roman"/>
                <w:bCs/>
                <w:sz w:val="28"/>
                <w:szCs w:val="28"/>
                <w:lang w:val="kk-KZ"/>
              </w:rPr>
              <w:t xml:space="preserve"> </w:t>
            </w:r>
            <w:r w:rsidRPr="00231E68">
              <w:rPr>
                <w:rFonts w:ascii="Times New Roman" w:eastAsia="Calibri" w:hAnsi="Times New Roman"/>
                <w:bCs/>
                <w:sz w:val="28"/>
                <w:szCs w:val="28"/>
                <w:lang w:val="kk-KZ"/>
              </w:rPr>
              <w:t>қабылданды,</w:t>
            </w:r>
            <w:r w:rsidR="00A710DF" w:rsidRPr="00231E68">
              <w:rPr>
                <w:rFonts w:ascii="Times New Roman" w:eastAsia="Calibri" w:hAnsi="Times New Roman"/>
                <w:bCs/>
                <w:sz w:val="28"/>
                <w:szCs w:val="28"/>
                <w:lang w:val="kk-KZ"/>
              </w:rPr>
              <w:t xml:space="preserve"> </w:t>
            </w:r>
            <w:r w:rsidRPr="00231E68">
              <w:rPr>
                <w:rFonts w:ascii="Times New Roman" w:eastAsia="Calibri" w:hAnsi="Times New Roman"/>
                <w:bCs/>
                <w:sz w:val="28"/>
                <w:szCs w:val="28"/>
                <w:lang w:val="kk-KZ"/>
              </w:rPr>
              <w:t>оның</w:t>
            </w:r>
            <w:r w:rsidR="00A710DF" w:rsidRPr="00231E68">
              <w:rPr>
                <w:rFonts w:ascii="Times New Roman" w:eastAsia="Calibri" w:hAnsi="Times New Roman"/>
                <w:bCs/>
                <w:sz w:val="28"/>
                <w:szCs w:val="28"/>
                <w:lang w:val="kk-KZ"/>
              </w:rPr>
              <w:t xml:space="preserve"> </w:t>
            </w:r>
            <w:r w:rsidRPr="00231E68">
              <w:rPr>
                <w:rFonts w:ascii="Times New Roman" w:eastAsia="Calibri" w:hAnsi="Times New Roman"/>
                <w:bCs/>
                <w:sz w:val="28"/>
                <w:szCs w:val="28"/>
                <w:lang w:val="kk-KZ"/>
              </w:rPr>
              <w:t>шеңберінде</w:t>
            </w:r>
            <w:r w:rsidR="00A710DF" w:rsidRPr="00231E68">
              <w:rPr>
                <w:rFonts w:ascii="Times New Roman" w:eastAsia="Calibri" w:hAnsi="Times New Roman"/>
                <w:bCs/>
                <w:sz w:val="28"/>
                <w:szCs w:val="28"/>
                <w:lang w:val="kk-KZ"/>
              </w:rPr>
              <w:t xml:space="preserve"> </w:t>
            </w:r>
            <w:r w:rsidR="00945194">
              <w:rPr>
                <w:rFonts w:ascii="Times New Roman" w:eastAsia="Calibri" w:hAnsi="Times New Roman"/>
                <w:bCs/>
                <w:sz w:val="28"/>
                <w:szCs w:val="28"/>
                <w:lang w:val="kk-KZ"/>
              </w:rPr>
              <w:lastRenderedPageBreak/>
              <w:t>«</w:t>
            </w:r>
            <w:r w:rsidRPr="00231E68">
              <w:rPr>
                <w:rFonts w:ascii="Times New Roman" w:eastAsia="Calibri" w:hAnsi="Times New Roman"/>
                <w:bCs/>
                <w:sz w:val="28"/>
                <w:szCs w:val="28"/>
                <w:lang w:val="kk-KZ"/>
              </w:rPr>
              <w:t>бірыңғай</w:t>
            </w:r>
            <w:r w:rsidR="00A710DF" w:rsidRPr="00231E68">
              <w:rPr>
                <w:rFonts w:ascii="Times New Roman" w:eastAsia="Calibri" w:hAnsi="Times New Roman"/>
                <w:bCs/>
                <w:sz w:val="28"/>
                <w:szCs w:val="28"/>
                <w:lang w:val="kk-KZ"/>
              </w:rPr>
              <w:t xml:space="preserve"> </w:t>
            </w:r>
            <w:r w:rsidRPr="00231E68">
              <w:rPr>
                <w:rFonts w:ascii="Times New Roman" w:eastAsia="Calibri" w:hAnsi="Times New Roman"/>
                <w:bCs/>
                <w:sz w:val="28"/>
                <w:szCs w:val="28"/>
                <w:lang w:val="kk-KZ"/>
              </w:rPr>
              <w:t>есеп</w:t>
            </w:r>
            <w:r w:rsidR="00A710DF" w:rsidRPr="00231E68">
              <w:rPr>
                <w:rFonts w:ascii="Times New Roman" w:eastAsia="Calibri" w:hAnsi="Times New Roman"/>
                <w:bCs/>
                <w:sz w:val="28"/>
                <w:szCs w:val="28"/>
                <w:lang w:val="kk-KZ"/>
              </w:rPr>
              <w:t xml:space="preserve"> </w:t>
            </w:r>
            <w:r w:rsidRPr="00231E68">
              <w:rPr>
                <w:rFonts w:ascii="Times New Roman" w:eastAsia="Calibri" w:hAnsi="Times New Roman"/>
                <w:bCs/>
                <w:sz w:val="28"/>
                <w:szCs w:val="28"/>
                <w:lang w:val="kk-KZ"/>
              </w:rPr>
              <w:t>күні</w:t>
            </w:r>
            <w:r w:rsidR="00945194">
              <w:rPr>
                <w:rFonts w:ascii="Times New Roman" w:eastAsia="Calibri" w:hAnsi="Times New Roman"/>
                <w:bCs/>
                <w:sz w:val="28"/>
                <w:szCs w:val="28"/>
                <w:lang w:val="kk-KZ"/>
              </w:rPr>
              <w:t>»</w:t>
            </w:r>
            <w:r w:rsidR="00A710DF" w:rsidRPr="00231E68">
              <w:rPr>
                <w:rFonts w:ascii="Times New Roman" w:eastAsia="Calibri" w:hAnsi="Times New Roman"/>
                <w:bCs/>
                <w:sz w:val="28"/>
                <w:szCs w:val="28"/>
                <w:lang w:val="kk-KZ"/>
              </w:rPr>
              <w:t xml:space="preserve"> </w:t>
            </w:r>
            <w:r w:rsidRPr="00231E68">
              <w:rPr>
                <w:rFonts w:ascii="Times New Roman" w:eastAsia="Calibri" w:hAnsi="Times New Roman"/>
                <w:bCs/>
                <w:sz w:val="28"/>
                <w:szCs w:val="28"/>
                <w:lang w:val="kk-KZ"/>
              </w:rPr>
              <w:t>131-1</w:t>
            </w:r>
            <w:r w:rsidR="00A710DF" w:rsidRPr="00231E68">
              <w:rPr>
                <w:rFonts w:ascii="Times New Roman" w:eastAsia="Calibri" w:hAnsi="Times New Roman"/>
                <w:bCs/>
                <w:sz w:val="28"/>
                <w:szCs w:val="28"/>
                <w:lang w:val="kk-KZ"/>
              </w:rPr>
              <w:t xml:space="preserve"> </w:t>
            </w:r>
            <w:r w:rsidRPr="00231E68">
              <w:rPr>
                <w:rFonts w:ascii="Times New Roman" w:eastAsia="Calibri" w:hAnsi="Times New Roman"/>
                <w:bCs/>
                <w:sz w:val="28"/>
                <w:szCs w:val="28"/>
                <w:lang w:val="kk-KZ"/>
              </w:rPr>
              <w:t>–</w:t>
            </w:r>
            <w:r w:rsidR="00A710DF" w:rsidRPr="00231E68">
              <w:rPr>
                <w:rFonts w:ascii="Times New Roman" w:eastAsia="Calibri" w:hAnsi="Times New Roman"/>
                <w:bCs/>
                <w:sz w:val="28"/>
                <w:szCs w:val="28"/>
                <w:lang w:val="kk-KZ"/>
              </w:rPr>
              <w:t xml:space="preserve"> </w:t>
            </w:r>
            <w:r w:rsidRPr="00231E68">
              <w:rPr>
                <w:rFonts w:ascii="Times New Roman" w:eastAsia="Calibri" w:hAnsi="Times New Roman"/>
                <w:bCs/>
                <w:sz w:val="28"/>
                <w:szCs w:val="28"/>
                <w:lang w:val="kk-KZ"/>
              </w:rPr>
              <w:t>бабымен</w:t>
            </w:r>
            <w:r w:rsidR="00A710DF" w:rsidRPr="00231E68">
              <w:rPr>
                <w:rFonts w:ascii="Times New Roman" w:eastAsia="Calibri" w:hAnsi="Times New Roman"/>
                <w:bCs/>
                <w:sz w:val="28"/>
                <w:szCs w:val="28"/>
                <w:lang w:val="kk-KZ"/>
              </w:rPr>
              <w:t xml:space="preserve"> </w:t>
            </w:r>
            <w:r w:rsidRPr="00231E68">
              <w:rPr>
                <w:rFonts w:ascii="Times New Roman" w:eastAsia="Calibri" w:hAnsi="Times New Roman"/>
                <w:bCs/>
                <w:sz w:val="28"/>
                <w:szCs w:val="28"/>
                <w:lang w:val="kk-KZ"/>
              </w:rPr>
              <w:t>ҚР</w:t>
            </w:r>
            <w:r w:rsidR="00A710DF" w:rsidRPr="00231E68">
              <w:rPr>
                <w:rFonts w:ascii="Times New Roman" w:eastAsia="Calibri" w:hAnsi="Times New Roman"/>
                <w:bCs/>
                <w:sz w:val="28"/>
                <w:szCs w:val="28"/>
                <w:lang w:val="kk-KZ"/>
              </w:rPr>
              <w:t xml:space="preserve"> </w:t>
            </w:r>
            <w:r w:rsidRPr="00231E68">
              <w:rPr>
                <w:rFonts w:ascii="Times New Roman" w:eastAsia="Calibri" w:hAnsi="Times New Roman"/>
                <w:bCs/>
                <w:sz w:val="28"/>
                <w:szCs w:val="28"/>
                <w:lang w:val="kk-KZ"/>
              </w:rPr>
              <w:t>Кәсіпкерлік</w:t>
            </w:r>
            <w:r w:rsidR="00A710DF" w:rsidRPr="00231E68">
              <w:rPr>
                <w:rFonts w:ascii="Times New Roman" w:eastAsia="Calibri" w:hAnsi="Times New Roman"/>
                <w:bCs/>
                <w:sz w:val="28"/>
                <w:szCs w:val="28"/>
                <w:lang w:val="kk-KZ"/>
              </w:rPr>
              <w:t xml:space="preserve"> </w:t>
            </w:r>
            <w:r w:rsidRPr="00231E68">
              <w:rPr>
                <w:rFonts w:ascii="Times New Roman" w:eastAsia="Calibri" w:hAnsi="Times New Roman"/>
                <w:bCs/>
                <w:sz w:val="28"/>
                <w:szCs w:val="28"/>
                <w:lang w:val="kk-KZ"/>
              </w:rPr>
              <w:t>кодексіне</w:t>
            </w:r>
            <w:r w:rsidR="00A710DF" w:rsidRPr="00231E68">
              <w:rPr>
                <w:rFonts w:ascii="Times New Roman" w:eastAsia="Calibri" w:hAnsi="Times New Roman"/>
                <w:bCs/>
                <w:sz w:val="28"/>
                <w:szCs w:val="28"/>
                <w:lang w:val="kk-KZ"/>
              </w:rPr>
              <w:t xml:space="preserve"> </w:t>
            </w:r>
            <w:r w:rsidRPr="00231E68">
              <w:rPr>
                <w:rFonts w:ascii="Times New Roman" w:eastAsia="Calibri" w:hAnsi="Times New Roman"/>
                <w:bCs/>
                <w:sz w:val="28"/>
                <w:szCs w:val="28"/>
                <w:lang w:val="kk-KZ"/>
              </w:rPr>
              <w:t>толықтыру</w:t>
            </w:r>
            <w:r w:rsidR="00A710DF" w:rsidRPr="00231E68">
              <w:rPr>
                <w:rFonts w:ascii="Times New Roman" w:eastAsia="Calibri" w:hAnsi="Times New Roman"/>
                <w:bCs/>
                <w:sz w:val="28"/>
                <w:szCs w:val="28"/>
                <w:lang w:val="kk-KZ"/>
              </w:rPr>
              <w:t xml:space="preserve"> </w:t>
            </w:r>
            <w:r w:rsidRPr="00231E68">
              <w:rPr>
                <w:rFonts w:ascii="Times New Roman" w:eastAsia="Calibri" w:hAnsi="Times New Roman"/>
                <w:bCs/>
                <w:sz w:val="28"/>
                <w:szCs w:val="28"/>
                <w:lang w:val="kk-KZ"/>
              </w:rPr>
              <w:t>енгізілді.</w:t>
            </w:r>
          </w:p>
          <w:p w:rsidR="004C32DD" w:rsidRPr="00231E68" w:rsidRDefault="001226DE" w:rsidP="004C32DD">
            <w:pPr>
              <w:spacing w:after="0" w:line="240" w:lineRule="auto"/>
              <w:ind w:firstLine="284"/>
              <w:jc w:val="both"/>
              <w:rPr>
                <w:rFonts w:ascii="Times New Roman" w:hAnsi="Times New Roman"/>
                <w:color w:val="000000"/>
                <w:sz w:val="28"/>
                <w:szCs w:val="28"/>
                <w:lang w:val="kk-KZ"/>
              </w:rPr>
            </w:pPr>
            <w:r w:rsidRPr="00231E68">
              <w:rPr>
                <w:rFonts w:ascii="Times New Roman" w:hAnsi="Times New Roman"/>
                <w:color w:val="000000"/>
                <w:sz w:val="28"/>
                <w:szCs w:val="28"/>
                <w:lang w:val="kk-KZ"/>
              </w:rPr>
              <w:t>Еуразиялық</w:t>
            </w:r>
            <w:r w:rsidR="00A710DF" w:rsidRPr="00231E68">
              <w:rPr>
                <w:rFonts w:ascii="Times New Roman" w:hAnsi="Times New Roman"/>
                <w:color w:val="000000"/>
                <w:sz w:val="28"/>
                <w:szCs w:val="28"/>
                <w:lang w:val="kk-KZ"/>
              </w:rPr>
              <w:t xml:space="preserve"> </w:t>
            </w:r>
            <w:r w:rsidRPr="00231E68">
              <w:rPr>
                <w:rFonts w:ascii="Times New Roman" w:hAnsi="Times New Roman"/>
                <w:color w:val="000000"/>
                <w:sz w:val="28"/>
                <w:szCs w:val="28"/>
                <w:lang w:val="kk-KZ"/>
              </w:rPr>
              <w:t>экономикалық</w:t>
            </w:r>
            <w:r w:rsidR="00A710DF" w:rsidRPr="00231E68">
              <w:rPr>
                <w:rFonts w:ascii="Times New Roman" w:hAnsi="Times New Roman"/>
                <w:color w:val="000000"/>
                <w:sz w:val="28"/>
                <w:szCs w:val="28"/>
                <w:lang w:val="kk-KZ"/>
              </w:rPr>
              <w:t xml:space="preserve"> </w:t>
            </w:r>
            <w:r w:rsidRPr="00231E68">
              <w:rPr>
                <w:rFonts w:ascii="Times New Roman" w:hAnsi="Times New Roman"/>
                <w:color w:val="000000"/>
                <w:sz w:val="28"/>
                <w:szCs w:val="28"/>
                <w:lang w:val="kk-KZ"/>
              </w:rPr>
              <w:t>одақтың</w:t>
            </w:r>
            <w:r w:rsidR="00A710DF" w:rsidRPr="00231E68">
              <w:rPr>
                <w:rFonts w:ascii="Times New Roman" w:hAnsi="Times New Roman"/>
                <w:color w:val="000000"/>
                <w:sz w:val="28"/>
                <w:szCs w:val="28"/>
                <w:lang w:val="kk-KZ"/>
              </w:rPr>
              <w:t xml:space="preserve"> </w:t>
            </w:r>
            <w:r w:rsidRPr="00231E68">
              <w:rPr>
                <w:rFonts w:ascii="Times New Roman" w:hAnsi="Times New Roman"/>
                <w:color w:val="000000"/>
                <w:sz w:val="28"/>
                <w:szCs w:val="28"/>
                <w:lang w:val="kk-KZ"/>
              </w:rPr>
              <w:t>кедендік</w:t>
            </w:r>
            <w:r w:rsidR="00A710DF" w:rsidRPr="00231E68">
              <w:rPr>
                <w:rFonts w:ascii="Times New Roman" w:hAnsi="Times New Roman"/>
                <w:color w:val="000000"/>
                <w:sz w:val="28"/>
                <w:szCs w:val="28"/>
                <w:lang w:val="kk-KZ"/>
              </w:rPr>
              <w:t xml:space="preserve"> </w:t>
            </w:r>
            <w:r w:rsidRPr="00231E68">
              <w:rPr>
                <w:rFonts w:ascii="Times New Roman" w:hAnsi="Times New Roman"/>
                <w:color w:val="000000"/>
                <w:sz w:val="28"/>
                <w:szCs w:val="28"/>
                <w:lang w:val="kk-KZ"/>
              </w:rPr>
              <w:t>шекарасында</w:t>
            </w:r>
            <w:r w:rsidR="00A710DF" w:rsidRPr="00231E68">
              <w:rPr>
                <w:rFonts w:ascii="Times New Roman" w:hAnsi="Times New Roman"/>
                <w:color w:val="000000"/>
                <w:sz w:val="28"/>
                <w:szCs w:val="28"/>
                <w:lang w:val="kk-KZ"/>
              </w:rPr>
              <w:t xml:space="preserve"> </w:t>
            </w:r>
            <w:r w:rsidRPr="00231E68">
              <w:rPr>
                <w:rFonts w:ascii="Times New Roman" w:hAnsi="Times New Roman"/>
                <w:color w:val="000000"/>
                <w:sz w:val="28"/>
                <w:szCs w:val="28"/>
                <w:lang w:val="kk-KZ"/>
              </w:rPr>
              <w:t>және</w:t>
            </w:r>
            <w:r w:rsidR="00A710DF" w:rsidRPr="00231E68">
              <w:rPr>
                <w:rFonts w:ascii="Times New Roman" w:hAnsi="Times New Roman"/>
                <w:color w:val="000000"/>
                <w:sz w:val="28"/>
                <w:szCs w:val="28"/>
                <w:lang w:val="kk-KZ"/>
              </w:rPr>
              <w:t xml:space="preserve"> </w:t>
            </w:r>
            <w:r w:rsidRPr="00231E68">
              <w:rPr>
                <w:rFonts w:ascii="Times New Roman" w:hAnsi="Times New Roman"/>
                <w:color w:val="000000"/>
                <w:sz w:val="28"/>
                <w:szCs w:val="28"/>
                <w:lang w:val="kk-KZ"/>
              </w:rPr>
              <w:t>кедендік</w:t>
            </w:r>
            <w:r w:rsidR="00A710DF" w:rsidRPr="00231E68">
              <w:rPr>
                <w:rFonts w:ascii="Times New Roman" w:hAnsi="Times New Roman"/>
                <w:color w:val="000000"/>
                <w:sz w:val="28"/>
                <w:szCs w:val="28"/>
                <w:lang w:val="kk-KZ"/>
              </w:rPr>
              <w:t xml:space="preserve"> </w:t>
            </w:r>
            <w:r w:rsidRPr="00231E68">
              <w:rPr>
                <w:rFonts w:ascii="Times New Roman" w:hAnsi="Times New Roman"/>
                <w:color w:val="000000"/>
                <w:sz w:val="28"/>
                <w:szCs w:val="28"/>
                <w:lang w:val="kk-KZ"/>
              </w:rPr>
              <w:t>аумағында</w:t>
            </w:r>
            <w:r w:rsidR="00A710DF" w:rsidRPr="00231E68">
              <w:rPr>
                <w:rFonts w:ascii="Times New Roman" w:hAnsi="Times New Roman"/>
                <w:color w:val="000000"/>
                <w:sz w:val="28"/>
                <w:szCs w:val="28"/>
                <w:lang w:val="kk-KZ"/>
              </w:rPr>
              <w:t xml:space="preserve"> </w:t>
            </w:r>
            <w:r w:rsidRPr="00231E68">
              <w:rPr>
                <w:rFonts w:ascii="Times New Roman" w:hAnsi="Times New Roman"/>
                <w:color w:val="000000"/>
                <w:sz w:val="28"/>
                <w:szCs w:val="28"/>
                <w:lang w:val="kk-KZ"/>
              </w:rPr>
              <w:t>санитариялық,</w:t>
            </w:r>
            <w:r w:rsidR="00A710DF" w:rsidRPr="00231E68">
              <w:rPr>
                <w:rFonts w:ascii="Times New Roman" w:hAnsi="Times New Roman"/>
                <w:color w:val="000000"/>
                <w:sz w:val="28"/>
                <w:szCs w:val="28"/>
                <w:lang w:val="kk-KZ"/>
              </w:rPr>
              <w:t xml:space="preserve"> </w:t>
            </w:r>
            <w:r w:rsidRPr="00231E68">
              <w:rPr>
                <w:rFonts w:ascii="Times New Roman" w:hAnsi="Times New Roman"/>
                <w:color w:val="000000"/>
                <w:sz w:val="28"/>
                <w:szCs w:val="28"/>
                <w:lang w:val="kk-KZ"/>
              </w:rPr>
              <w:t>ветеринариялық-санитариялық</w:t>
            </w:r>
            <w:r w:rsidR="00A710DF" w:rsidRPr="00231E68">
              <w:rPr>
                <w:rFonts w:ascii="Times New Roman" w:hAnsi="Times New Roman"/>
                <w:color w:val="000000"/>
                <w:sz w:val="28"/>
                <w:szCs w:val="28"/>
                <w:lang w:val="kk-KZ"/>
              </w:rPr>
              <w:t xml:space="preserve"> </w:t>
            </w:r>
            <w:r w:rsidRPr="00231E68">
              <w:rPr>
                <w:rFonts w:ascii="Times New Roman" w:hAnsi="Times New Roman"/>
                <w:color w:val="000000"/>
                <w:sz w:val="28"/>
                <w:szCs w:val="28"/>
                <w:lang w:val="kk-KZ"/>
              </w:rPr>
              <w:t>және</w:t>
            </w:r>
            <w:r w:rsidR="00A710DF" w:rsidRPr="00231E68">
              <w:rPr>
                <w:rFonts w:ascii="Times New Roman" w:hAnsi="Times New Roman"/>
                <w:color w:val="000000"/>
                <w:sz w:val="28"/>
                <w:szCs w:val="28"/>
                <w:lang w:val="kk-KZ"/>
              </w:rPr>
              <w:t xml:space="preserve"> </w:t>
            </w:r>
            <w:r w:rsidRPr="00231E68">
              <w:rPr>
                <w:rFonts w:ascii="Times New Roman" w:hAnsi="Times New Roman"/>
                <w:color w:val="000000"/>
                <w:sz w:val="28"/>
                <w:szCs w:val="28"/>
                <w:lang w:val="kk-KZ"/>
              </w:rPr>
              <w:t>карантиндік</w:t>
            </w:r>
            <w:r w:rsidR="00A710DF" w:rsidRPr="00231E68">
              <w:rPr>
                <w:rFonts w:ascii="Times New Roman" w:hAnsi="Times New Roman"/>
                <w:color w:val="000000"/>
                <w:sz w:val="28"/>
                <w:szCs w:val="28"/>
                <w:lang w:val="kk-KZ"/>
              </w:rPr>
              <w:t xml:space="preserve"> </w:t>
            </w:r>
            <w:r w:rsidRPr="00231E68">
              <w:rPr>
                <w:rFonts w:ascii="Times New Roman" w:hAnsi="Times New Roman"/>
                <w:color w:val="000000"/>
                <w:sz w:val="28"/>
                <w:szCs w:val="28"/>
                <w:lang w:val="kk-KZ"/>
              </w:rPr>
              <w:t>фитосанитариялық</w:t>
            </w:r>
            <w:r w:rsidR="00A710DF" w:rsidRPr="00231E68">
              <w:rPr>
                <w:rFonts w:ascii="Times New Roman" w:hAnsi="Times New Roman"/>
                <w:color w:val="000000"/>
                <w:sz w:val="28"/>
                <w:szCs w:val="28"/>
                <w:lang w:val="kk-KZ"/>
              </w:rPr>
              <w:t xml:space="preserve"> </w:t>
            </w:r>
            <w:r w:rsidRPr="00231E68">
              <w:rPr>
                <w:rFonts w:ascii="Times New Roman" w:hAnsi="Times New Roman"/>
                <w:color w:val="000000"/>
                <w:sz w:val="28"/>
                <w:szCs w:val="28"/>
                <w:lang w:val="kk-KZ"/>
              </w:rPr>
              <w:t>шаралар</w:t>
            </w:r>
            <w:r w:rsidR="00A710DF" w:rsidRPr="00231E68">
              <w:rPr>
                <w:rFonts w:ascii="Times New Roman" w:hAnsi="Times New Roman"/>
                <w:color w:val="000000"/>
                <w:sz w:val="28"/>
                <w:szCs w:val="28"/>
                <w:lang w:val="kk-KZ"/>
              </w:rPr>
              <w:t xml:space="preserve"> </w:t>
            </w:r>
            <w:r w:rsidRPr="00231E68">
              <w:rPr>
                <w:rFonts w:ascii="Times New Roman" w:hAnsi="Times New Roman"/>
                <w:color w:val="000000"/>
                <w:sz w:val="28"/>
                <w:szCs w:val="28"/>
                <w:lang w:val="kk-KZ"/>
              </w:rPr>
              <w:t>саласында</w:t>
            </w:r>
            <w:r w:rsidR="00A710DF" w:rsidRPr="00231E68">
              <w:rPr>
                <w:rFonts w:ascii="Times New Roman" w:hAnsi="Times New Roman"/>
                <w:color w:val="000000"/>
                <w:sz w:val="28"/>
                <w:szCs w:val="28"/>
                <w:lang w:val="kk-KZ"/>
              </w:rPr>
              <w:t xml:space="preserve"> </w:t>
            </w:r>
            <w:r w:rsidRPr="00231E68">
              <w:rPr>
                <w:rFonts w:ascii="Times New Roman" w:hAnsi="Times New Roman"/>
                <w:color w:val="000000"/>
                <w:sz w:val="28"/>
                <w:szCs w:val="28"/>
                <w:lang w:val="kk-KZ"/>
              </w:rPr>
              <w:t>бақылау</w:t>
            </w:r>
            <w:r w:rsidR="00A710DF" w:rsidRPr="00231E68">
              <w:rPr>
                <w:rFonts w:ascii="Times New Roman" w:hAnsi="Times New Roman"/>
                <w:color w:val="000000"/>
                <w:sz w:val="28"/>
                <w:szCs w:val="28"/>
                <w:lang w:val="kk-KZ"/>
              </w:rPr>
              <w:t xml:space="preserve"> </w:t>
            </w:r>
            <w:r w:rsidRPr="00231E68">
              <w:rPr>
                <w:rFonts w:ascii="Times New Roman" w:hAnsi="Times New Roman"/>
                <w:color w:val="000000"/>
                <w:sz w:val="28"/>
                <w:szCs w:val="28"/>
                <w:lang w:val="kk-KZ"/>
              </w:rPr>
              <w:t>(қадағалау)</w:t>
            </w:r>
            <w:r w:rsidR="00A710DF" w:rsidRPr="00231E68">
              <w:rPr>
                <w:rFonts w:ascii="Times New Roman" w:hAnsi="Times New Roman"/>
                <w:color w:val="000000"/>
                <w:sz w:val="28"/>
                <w:szCs w:val="28"/>
                <w:lang w:val="kk-KZ"/>
              </w:rPr>
              <w:t xml:space="preserve"> </w:t>
            </w:r>
            <w:r w:rsidRPr="00231E68">
              <w:rPr>
                <w:rFonts w:ascii="Times New Roman" w:hAnsi="Times New Roman"/>
                <w:color w:val="000000"/>
                <w:sz w:val="28"/>
                <w:szCs w:val="28"/>
                <w:lang w:val="kk-KZ"/>
              </w:rPr>
              <w:t>жүргізу</w:t>
            </w:r>
            <w:r w:rsidR="00A710DF" w:rsidRPr="00231E68">
              <w:rPr>
                <w:rFonts w:ascii="Times New Roman" w:hAnsi="Times New Roman"/>
                <w:color w:val="000000"/>
                <w:sz w:val="28"/>
                <w:szCs w:val="28"/>
                <w:lang w:val="kk-KZ"/>
              </w:rPr>
              <w:t xml:space="preserve"> </w:t>
            </w:r>
            <w:r w:rsidRPr="00231E68">
              <w:rPr>
                <w:rFonts w:ascii="Times New Roman" w:hAnsi="Times New Roman"/>
                <w:color w:val="000000"/>
                <w:sz w:val="28"/>
                <w:szCs w:val="28"/>
                <w:lang w:val="kk-KZ"/>
              </w:rPr>
              <w:t>тәртібі</w:t>
            </w:r>
            <w:r w:rsidR="00A710DF" w:rsidRPr="00231E68">
              <w:rPr>
                <w:rFonts w:ascii="Times New Roman" w:hAnsi="Times New Roman"/>
                <w:color w:val="000000"/>
                <w:sz w:val="28"/>
                <w:szCs w:val="28"/>
                <w:lang w:val="kk-KZ"/>
              </w:rPr>
              <w:t xml:space="preserve"> </w:t>
            </w:r>
            <w:r w:rsidRPr="00231E68">
              <w:rPr>
                <w:rFonts w:ascii="Times New Roman" w:hAnsi="Times New Roman"/>
                <w:color w:val="000000"/>
                <w:sz w:val="28"/>
                <w:szCs w:val="28"/>
                <w:lang w:val="kk-KZ"/>
              </w:rPr>
              <w:t>Еуразиялық</w:t>
            </w:r>
            <w:r w:rsidR="00A710DF" w:rsidRPr="00231E68">
              <w:rPr>
                <w:rFonts w:ascii="Times New Roman" w:hAnsi="Times New Roman"/>
                <w:color w:val="000000"/>
                <w:sz w:val="28"/>
                <w:szCs w:val="28"/>
                <w:lang w:val="kk-KZ"/>
              </w:rPr>
              <w:t xml:space="preserve"> </w:t>
            </w:r>
            <w:r w:rsidRPr="00231E68">
              <w:rPr>
                <w:rFonts w:ascii="Times New Roman" w:hAnsi="Times New Roman"/>
                <w:color w:val="000000"/>
                <w:sz w:val="28"/>
                <w:szCs w:val="28"/>
                <w:lang w:val="kk-KZ"/>
              </w:rPr>
              <w:t>экономикалық</w:t>
            </w:r>
            <w:r w:rsidR="00A710DF" w:rsidRPr="00231E68">
              <w:rPr>
                <w:rFonts w:ascii="Times New Roman" w:hAnsi="Times New Roman"/>
                <w:color w:val="000000"/>
                <w:sz w:val="28"/>
                <w:szCs w:val="28"/>
                <w:lang w:val="kk-KZ"/>
              </w:rPr>
              <w:t xml:space="preserve"> </w:t>
            </w:r>
            <w:r w:rsidRPr="00231E68">
              <w:rPr>
                <w:rFonts w:ascii="Times New Roman" w:hAnsi="Times New Roman"/>
                <w:color w:val="000000"/>
                <w:sz w:val="28"/>
                <w:szCs w:val="28"/>
                <w:lang w:val="kk-KZ"/>
              </w:rPr>
              <w:t>одақ</w:t>
            </w:r>
            <w:r w:rsidR="00A710DF" w:rsidRPr="00231E68">
              <w:rPr>
                <w:rFonts w:ascii="Times New Roman" w:hAnsi="Times New Roman"/>
                <w:color w:val="000000"/>
                <w:sz w:val="28"/>
                <w:szCs w:val="28"/>
                <w:lang w:val="kk-KZ"/>
              </w:rPr>
              <w:t xml:space="preserve"> </w:t>
            </w:r>
            <w:r w:rsidRPr="00231E68">
              <w:rPr>
                <w:rFonts w:ascii="Times New Roman" w:hAnsi="Times New Roman"/>
                <w:color w:val="000000"/>
                <w:sz w:val="28"/>
                <w:szCs w:val="28"/>
                <w:lang w:val="kk-KZ"/>
              </w:rPr>
              <w:t>туралы</w:t>
            </w:r>
            <w:r w:rsidR="00A710DF" w:rsidRPr="00231E68">
              <w:rPr>
                <w:rFonts w:ascii="Times New Roman" w:hAnsi="Times New Roman"/>
                <w:color w:val="000000"/>
                <w:sz w:val="28"/>
                <w:szCs w:val="28"/>
                <w:lang w:val="kk-KZ"/>
              </w:rPr>
              <w:t xml:space="preserve"> </w:t>
            </w:r>
            <w:r w:rsidRPr="00231E68">
              <w:rPr>
                <w:rFonts w:ascii="Times New Roman" w:hAnsi="Times New Roman"/>
                <w:color w:val="000000"/>
                <w:sz w:val="28"/>
                <w:szCs w:val="28"/>
                <w:lang w:val="kk-KZ"/>
              </w:rPr>
              <w:t>шартта</w:t>
            </w:r>
            <w:r w:rsidR="00A710DF" w:rsidRPr="00231E68">
              <w:rPr>
                <w:rFonts w:ascii="Times New Roman" w:hAnsi="Times New Roman"/>
                <w:color w:val="000000"/>
                <w:sz w:val="28"/>
                <w:szCs w:val="28"/>
                <w:lang w:val="kk-KZ"/>
              </w:rPr>
              <w:t xml:space="preserve"> </w:t>
            </w:r>
            <w:r w:rsidRPr="00231E68">
              <w:rPr>
                <w:rFonts w:ascii="Times New Roman" w:hAnsi="Times New Roman"/>
                <w:color w:val="000000"/>
                <w:sz w:val="28"/>
                <w:szCs w:val="28"/>
                <w:lang w:val="kk-KZ"/>
              </w:rPr>
              <w:t>және</w:t>
            </w:r>
            <w:r w:rsidR="00A710DF" w:rsidRPr="00231E68">
              <w:rPr>
                <w:rFonts w:ascii="Times New Roman" w:hAnsi="Times New Roman"/>
                <w:color w:val="000000"/>
                <w:sz w:val="28"/>
                <w:szCs w:val="28"/>
                <w:lang w:val="kk-KZ"/>
              </w:rPr>
              <w:t xml:space="preserve"> </w:t>
            </w:r>
            <w:r w:rsidRPr="00231E68">
              <w:rPr>
                <w:rFonts w:ascii="Times New Roman" w:hAnsi="Times New Roman"/>
                <w:color w:val="000000"/>
                <w:sz w:val="28"/>
                <w:szCs w:val="28"/>
                <w:lang w:val="kk-KZ"/>
              </w:rPr>
              <w:t>ЕАЭО</w:t>
            </w:r>
            <w:r w:rsidR="00A710DF" w:rsidRPr="00231E68">
              <w:rPr>
                <w:rFonts w:ascii="Times New Roman" w:hAnsi="Times New Roman"/>
                <w:color w:val="000000"/>
                <w:sz w:val="28"/>
                <w:szCs w:val="28"/>
                <w:lang w:val="kk-KZ"/>
              </w:rPr>
              <w:t xml:space="preserve"> </w:t>
            </w:r>
            <w:r w:rsidRPr="00231E68">
              <w:rPr>
                <w:rFonts w:ascii="Times New Roman" w:hAnsi="Times New Roman"/>
                <w:color w:val="000000"/>
                <w:sz w:val="28"/>
                <w:szCs w:val="28"/>
                <w:lang w:val="kk-KZ"/>
              </w:rPr>
              <w:t>актілерінде</w:t>
            </w:r>
            <w:r w:rsidR="00A710DF" w:rsidRPr="00231E68">
              <w:rPr>
                <w:rFonts w:ascii="Times New Roman" w:hAnsi="Times New Roman"/>
                <w:color w:val="000000"/>
                <w:sz w:val="28"/>
                <w:szCs w:val="28"/>
                <w:lang w:val="kk-KZ"/>
              </w:rPr>
              <w:t xml:space="preserve"> </w:t>
            </w:r>
            <w:r w:rsidRPr="00231E68">
              <w:rPr>
                <w:rFonts w:ascii="Times New Roman" w:hAnsi="Times New Roman"/>
                <w:color w:val="000000"/>
                <w:sz w:val="28"/>
                <w:szCs w:val="28"/>
                <w:lang w:val="kk-KZ"/>
              </w:rPr>
              <w:t>регламенттелген.</w:t>
            </w:r>
          </w:p>
          <w:p w:rsidR="004C32DD" w:rsidRPr="00231E68" w:rsidRDefault="001226DE" w:rsidP="004C32DD">
            <w:pPr>
              <w:spacing w:after="0" w:line="240" w:lineRule="auto"/>
              <w:ind w:firstLine="284"/>
              <w:jc w:val="both"/>
              <w:textAlignment w:val="baseline"/>
              <w:outlineLvl w:val="0"/>
              <w:rPr>
                <w:rFonts w:ascii="Times New Roman" w:hAnsi="Times New Roman"/>
                <w:color w:val="000000"/>
                <w:sz w:val="28"/>
                <w:szCs w:val="28"/>
                <w:lang w:val="kk-KZ"/>
              </w:rPr>
            </w:pPr>
            <w:r w:rsidRPr="00231E68">
              <w:rPr>
                <w:rFonts w:ascii="Times New Roman" w:hAnsi="Times New Roman"/>
                <w:color w:val="000000"/>
                <w:sz w:val="28"/>
                <w:szCs w:val="28"/>
                <w:lang w:val="kk-KZ"/>
              </w:rPr>
              <w:t>Мемлекеттік</w:t>
            </w:r>
            <w:r w:rsidR="00A710DF" w:rsidRPr="00231E68">
              <w:rPr>
                <w:rFonts w:ascii="Times New Roman" w:hAnsi="Times New Roman"/>
                <w:color w:val="000000"/>
                <w:sz w:val="28"/>
                <w:szCs w:val="28"/>
                <w:lang w:val="kk-KZ"/>
              </w:rPr>
              <w:t xml:space="preserve"> </w:t>
            </w:r>
            <w:r w:rsidRPr="00231E68">
              <w:rPr>
                <w:rFonts w:ascii="Times New Roman" w:hAnsi="Times New Roman"/>
                <w:color w:val="000000"/>
                <w:sz w:val="28"/>
                <w:szCs w:val="28"/>
                <w:lang w:val="kk-KZ"/>
              </w:rPr>
              <w:t>шекараны</w:t>
            </w:r>
            <w:r w:rsidR="00A710DF" w:rsidRPr="00231E68">
              <w:rPr>
                <w:rFonts w:ascii="Times New Roman" w:hAnsi="Times New Roman"/>
                <w:color w:val="000000"/>
                <w:sz w:val="28"/>
                <w:szCs w:val="28"/>
                <w:lang w:val="kk-KZ"/>
              </w:rPr>
              <w:t xml:space="preserve"> </w:t>
            </w:r>
            <w:r w:rsidRPr="00231E68">
              <w:rPr>
                <w:rFonts w:ascii="Times New Roman" w:hAnsi="Times New Roman"/>
                <w:color w:val="000000"/>
                <w:sz w:val="28"/>
                <w:szCs w:val="28"/>
                <w:lang w:val="kk-KZ"/>
              </w:rPr>
              <w:t>кесіп</w:t>
            </w:r>
            <w:r w:rsidR="00A710DF" w:rsidRPr="00231E68">
              <w:rPr>
                <w:rFonts w:ascii="Times New Roman" w:hAnsi="Times New Roman"/>
                <w:color w:val="000000"/>
                <w:sz w:val="28"/>
                <w:szCs w:val="28"/>
                <w:lang w:val="kk-KZ"/>
              </w:rPr>
              <w:t xml:space="preserve"> </w:t>
            </w:r>
            <w:r w:rsidRPr="00231E68">
              <w:rPr>
                <w:rFonts w:ascii="Times New Roman" w:hAnsi="Times New Roman"/>
                <w:color w:val="000000"/>
                <w:sz w:val="28"/>
                <w:szCs w:val="28"/>
                <w:lang w:val="kk-KZ"/>
              </w:rPr>
              <w:t>өтуді</w:t>
            </w:r>
            <w:r w:rsidR="00A710DF" w:rsidRPr="00231E68">
              <w:rPr>
                <w:rFonts w:ascii="Times New Roman" w:hAnsi="Times New Roman"/>
                <w:color w:val="000000"/>
                <w:sz w:val="28"/>
                <w:szCs w:val="28"/>
                <w:lang w:val="kk-KZ"/>
              </w:rPr>
              <w:t xml:space="preserve"> </w:t>
            </w:r>
            <w:r w:rsidRPr="00231E68">
              <w:rPr>
                <w:rFonts w:ascii="Times New Roman" w:hAnsi="Times New Roman"/>
                <w:color w:val="000000"/>
                <w:sz w:val="28"/>
                <w:szCs w:val="28"/>
                <w:lang w:val="kk-KZ"/>
              </w:rPr>
              <w:t>бақылау</w:t>
            </w:r>
            <w:r w:rsidR="00A710DF" w:rsidRPr="00231E68">
              <w:rPr>
                <w:rFonts w:ascii="Times New Roman" w:hAnsi="Times New Roman"/>
                <w:color w:val="000000"/>
                <w:sz w:val="28"/>
                <w:szCs w:val="28"/>
                <w:lang w:val="kk-KZ"/>
              </w:rPr>
              <w:t xml:space="preserve"> </w:t>
            </w:r>
            <w:r w:rsidR="00945194">
              <w:rPr>
                <w:rFonts w:ascii="Times New Roman" w:hAnsi="Times New Roman"/>
                <w:color w:val="000000"/>
                <w:sz w:val="28"/>
                <w:szCs w:val="28"/>
                <w:lang w:val="kk-KZ"/>
              </w:rPr>
              <w:t>«</w:t>
            </w:r>
            <w:r w:rsidRPr="00231E68">
              <w:rPr>
                <w:rFonts w:ascii="Times New Roman" w:hAnsi="Times New Roman"/>
                <w:color w:val="000000"/>
                <w:sz w:val="28"/>
                <w:szCs w:val="28"/>
                <w:lang w:val="kk-KZ"/>
              </w:rPr>
              <w:t>Қазақстан</w:t>
            </w:r>
            <w:r w:rsidR="00A710DF" w:rsidRPr="00231E68">
              <w:rPr>
                <w:rFonts w:ascii="Times New Roman" w:hAnsi="Times New Roman"/>
                <w:color w:val="000000"/>
                <w:sz w:val="28"/>
                <w:szCs w:val="28"/>
                <w:lang w:val="kk-KZ"/>
              </w:rPr>
              <w:t xml:space="preserve"> </w:t>
            </w:r>
            <w:r w:rsidRPr="00231E68">
              <w:rPr>
                <w:rFonts w:ascii="Times New Roman" w:hAnsi="Times New Roman"/>
                <w:color w:val="000000"/>
                <w:sz w:val="28"/>
                <w:szCs w:val="28"/>
                <w:lang w:val="kk-KZ"/>
              </w:rPr>
              <w:t>Республикасының</w:t>
            </w:r>
            <w:r w:rsidR="00A710DF" w:rsidRPr="00231E68">
              <w:rPr>
                <w:rFonts w:ascii="Times New Roman" w:hAnsi="Times New Roman"/>
                <w:color w:val="000000"/>
                <w:sz w:val="28"/>
                <w:szCs w:val="28"/>
                <w:lang w:val="kk-KZ"/>
              </w:rPr>
              <w:t xml:space="preserve"> </w:t>
            </w:r>
            <w:r w:rsidRPr="00231E68">
              <w:rPr>
                <w:rFonts w:ascii="Times New Roman" w:hAnsi="Times New Roman"/>
                <w:color w:val="000000"/>
                <w:sz w:val="28"/>
                <w:szCs w:val="28"/>
                <w:lang w:val="kk-KZ"/>
              </w:rPr>
              <w:t>Мемлекеттік</w:t>
            </w:r>
            <w:r w:rsidR="00A710DF" w:rsidRPr="00231E68">
              <w:rPr>
                <w:rFonts w:ascii="Times New Roman" w:hAnsi="Times New Roman"/>
                <w:color w:val="000000"/>
                <w:sz w:val="28"/>
                <w:szCs w:val="28"/>
                <w:lang w:val="kk-KZ"/>
              </w:rPr>
              <w:t xml:space="preserve"> </w:t>
            </w:r>
            <w:r w:rsidRPr="00231E68">
              <w:rPr>
                <w:rFonts w:ascii="Times New Roman" w:hAnsi="Times New Roman"/>
                <w:color w:val="000000"/>
                <w:sz w:val="28"/>
                <w:szCs w:val="28"/>
                <w:lang w:val="kk-KZ"/>
              </w:rPr>
              <w:t>шекарасы</w:t>
            </w:r>
            <w:r w:rsidR="00A710DF" w:rsidRPr="00231E68">
              <w:rPr>
                <w:rFonts w:ascii="Times New Roman" w:hAnsi="Times New Roman"/>
                <w:color w:val="000000"/>
                <w:sz w:val="28"/>
                <w:szCs w:val="28"/>
                <w:lang w:val="kk-KZ"/>
              </w:rPr>
              <w:t xml:space="preserve"> </w:t>
            </w:r>
            <w:r w:rsidRPr="00231E68">
              <w:rPr>
                <w:rFonts w:ascii="Times New Roman" w:hAnsi="Times New Roman"/>
                <w:color w:val="000000"/>
                <w:sz w:val="28"/>
                <w:szCs w:val="28"/>
                <w:lang w:val="kk-KZ"/>
              </w:rPr>
              <w:t>туралы</w:t>
            </w:r>
            <w:r w:rsidR="00945194">
              <w:rPr>
                <w:rFonts w:ascii="Times New Roman" w:hAnsi="Times New Roman"/>
                <w:color w:val="000000"/>
                <w:sz w:val="28"/>
                <w:szCs w:val="28"/>
                <w:lang w:val="kk-KZ"/>
              </w:rPr>
              <w:t>»</w:t>
            </w:r>
            <w:r w:rsidR="00A710DF" w:rsidRPr="00231E68">
              <w:rPr>
                <w:rFonts w:ascii="Times New Roman" w:hAnsi="Times New Roman"/>
                <w:color w:val="000000"/>
                <w:sz w:val="28"/>
                <w:szCs w:val="28"/>
                <w:lang w:val="kk-KZ"/>
              </w:rPr>
              <w:t xml:space="preserve"> </w:t>
            </w:r>
            <w:r w:rsidRPr="00231E68">
              <w:rPr>
                <w:rFonts w:ascii="Times New Roman" w:hAnsi="Times New Roman"/>
                <w:color w:val="000000"/>
                <w:sz w:val="28"/>
                <w:szCs w:val="28"/>
                <w:lang w:val="kk-KZ"/>
              </w:rPr>
              <w:t>Қазақстан</w:t>
            </w:r>
            <w:r w:rsidR="00A710DF" w:rsidRPr="00231E68">
              <w:rPr>
                <w:rFonts w:ascii="Times New Roman" w:hAnsi="Times New Roman"/>
                <w:color w:val="000000"/>
                <w:sz w:val="28"/>
                <w:szCs w:val="28"/>
                <w:lang w:val="kk-KZ"/>
              </w:rPr>
              <w:t xml:space="preserve"> </w:t>
            </w:r>
            <w:r w:rsidRPr="00231E68">
              <w:rPr>
                <w:rFonts w:ascii="Times New Roman" w:hAnsi="Times New Roman"/>
                <w:color w:val="000000"/>
                <w:sz w:val="28"/>
                <w:szCs w:val="28"/>
                <w:lang w:val="kk-KZ"/>
              </w:rPr>
              <w:t>Республикасының</w:t>
            </w:r>
            <w:r w:rsidR="00A710DF" w:rsidRPr="00231E68">
              <w:rPr>
                <w:rFonts w:ascii="Times New Roman" w:hAnsi="Times New Roman"/>
                <w:color w:val="000000"/>
                <w:sz w:val="28"/>
                <w:szCs w:val="28"/>
                <w:lang w:val="kk-KZ"/>
              </w:rPr>
              <w:t xml:space="preserve"> </w:t>
            </w:r>
            <w:r w:rsidRPr="00231E68">
              <w:rPr>
                <w:rFonts w:ascii="Times New Roman" w:hAnsi="Times New Roman"/>
                <w:color w:val="000000"/>
                <w:sz w:val="28"/>
                <w:szCs w:val="28"/>
                <w:lang w:val="kk-KZ"/>
              </w:rPr>
              <w:t>Заңына</w:t>
            </w:r>
            <w:r w:rsidR="00A710DF" w:rsidRPr="00231E68">
              <w:rPr>
                <w:rFonts w:ascii="Times New Roman" w:hAnsi="Times New Roman"/>
                <w:color w:val="000000"/>
                <w:sz w:val="28"/>
                <w:szCs w:val="28"/>
                <w:lang w:val="kk-KZ"/>
              </w:rPr>
              <w:t xml:space="preserve"> </w:t>
            </w:r>
            <w:r w:rsidRPr="00231E68">
              <w:rPr>
                <w:rFonts w:ascii="Times New Roman" w:hAnsi="Times New Roman"/>
                <w:color w:val="000000"/>
                <w:sz w:val="28"/>
                <w:szCs w:val="28"/>
                <w:lang w:val="kk-KZ"/>
              </w:rPr>
              <w:t>және</w:t>
            </w:r>
            <w:r w:rsidR="00A710DF" w:rsidRPr="00231E68">
              <w:rPr>
                <w:rFonts w:ascii="Times New Roman" w:hAnsi="Times New Roman"/>
                <w:color w:val="000000"/>
                <w:sz w:val="28"/>
                <w:szCs w:val="28"/>
                <w:lang w:val="kk-KZ"/>
              </w:rPr>
              <w:t xml:space="preserve"> </w:t>
            </w:r>
            <w:r w:rsidRPr="00231E68">
              <w:rPr>
                <w:rFonts w:ascii="Times New Roman" w:hAnsi="Times New Roman"/>
                <w:color w:val="000000"/>
                <w:sz w:val="28"/>
                <w:szCs w:val="28"/>
                <w:lang w:val="kk-KZ"/>
              </w:rPr>
              <w:t>халықаралық</w:t>
            </w:r>
            <w:r w:rsidR="00A710DF" w:rsidRPr="00231E68">
              <w:rPr>
                <w:rFonts w:ascii="Times New Roman" w:hAnsi="Times New Roman"/>
                <w:color w:val="000000"/>
                <w:sz w:val="28"/>
                <w:szCs w:val="28"/>
                <w:lang w:val="kk-KZ"/>
              </w:rPr>
              <w:t xml:space="preserve"> </w:t>
            </w:r>
            <w:r w:rsidRPr="00231E68">
              <w:rPr>
                <w:rFonts w:ascii="Times New Roman" w:hAnsi="Times New Roman"/>
                <w:color w:val="000000"/>
                <w:sz w:val="28"/>
                <w:szCs w:val="28"/>
                <w:lang w:val="kk-KZ"/>
              </w:rPr>
              <w:t>шарттарға</w:t>
            </w:r>
            <w:r w:rsidR="00A710DF" w:rsidRPr="00231E68">
              <w:rPr>
                <w:rFonts w:ascii="Times New Roman" w:hAnsi="Times New Roman"/>
                <w:color w:val="000000"/>
                <w:sz w:val="28"/>
                <w:szCs w:val="28"/>
                <w:lang w:val="kk-KZ"/>
              </w:rPr>
              <w:t xml:space="preserve"> </w:t>
            </w:r>
            <w:r w:rsidRPr="00231E68">
              <w:rPr>
                <w:rFonts w:ascii="Times New Roman" w:hAnsi="Times New Roman"/>
                <w:color w:val="000000"/>
                <w:sz w:val="28"/>
                <w:szCs w:val="28"/>
                <w:lang w:val="kk-KZ"/>
              </w:rPr>
              <w:t>сәйкес</w:t>
            </w:r>
            <w:r w:rsidR="00A710DF" w:rsidRPr="00231E68">
              <w:rPr>
                <w:rFonts w:ascii="Times New Roman" w:hAnsi="Times New Roman"/>
                <w:color w:val="000000"/>
                <w:sz w:val="28"/>
                <w:szCs w:val="28"/>
                <w:lang w:val="kk-KZ"/>
              </w:rPr>
              <w:t xml:space="preserve"> </w:t>
            </w:r>
            <w:r w:rsidRPr="00231E68">
              <w:rPr>
                <w:rFonts w:ascii="Times New Roman" w:hAnsi="Times New Roman"/>
                <w:color w:val="000000"/>
                <w:sz w:val="28"/>
                <w:szCs w:val="28"/>
                <w:lang w:val="kk-KZ"/>
              </w:rPr>
              <w:t>жүзеге</w:t>
            </w:r>
            <w:r w:rsidR="00A710DF" w:rsidRPr="00231E68">
              <w:rPr>
                <w:rFonts w:ascii="Times New Roman" w:hAnsi="Times New Roman"/>
                <w:color w:val="000000"/>
                <w:sz w:val="28"/>
                <w:szCs w:val="28"/>
                <w:lang w:val="kk-KZ"/>
              </w:rPr>
              <w:t xml:space="preserve"> </w:t>
            </w:r>
            <w:r w:rsidRPr="00231E68">
              <w:rPr>
                <w:rFonts w:ascii="Times New Roman" w:hAnsi="Times New Roman"/>
                <w:color w:val="000000"/>
                <w:sz w:val="28"/>
                <w:szCs w:val="28"/>
                <w:lang w:val="kk-KZ"/>
              </w:rPr>
              <w:t>асырылады.</w:t>
            </w:r>
          </w:p>
          <w:p w:rsidR="004C32DD" w:rsidRPr="00231E68" w:rsidRDefault="001226DE" w:rsidP="004C32DD">
            <w:pPr>
              <w:spacing w:after="0" w:line="240" w:lineRule="auto"/>
              <w:ind w:firstLine="284"/>
              <w:jc w:val="both"/>
              <w:textAlignment w:val="baseline"/>
              <w:outlineLvl w:val="0"/>
              <w:rPr>
                <w:rFonts w:ascii="Times New Roman" w:hAnsi="Times New Roman"/>
                <w:color w:val="000000"/>
                <w:sz w:val="28"/>
                <w:szCs w:val="28"/>
                <w:lang w:val="kk-KZ"/>
              </w:rPr>
            </w:pPr>
            <w:r w:rsidRPr="00231E68">
              <w:rPr>
                <w:rFonts w:ascii="Times New Roman" w:hAnsi="Times New Roman"/>
                <w:color w:val="000000"/>
                <w:sz w:val="28"/>
                <w:szCs w:val="28"/>
                <w:lang w:val="kk-KZ"/>
              </w:rPr>
              <w:t>Осыған</w:t>
            </w:r>
            <w:r w:rsidR="00A710DF" w:rsidRPr="00231E68">
              <w:rPr>
                <w:rFonts w:ascii="Times New Roman" w:hAnsi="Times New Roman"/>
                <w:color w:val="000000"/>
                <w:sz w:val="28"/>
                <w:szCs w:val="28"/>
                <w:lang w:val="kk-KZ"/>
              </w:rPr>
              <w:t xml:space="preserve"> </w:t>
            </w:r>
            <w:r w:rsidRPr="00231E68">
              <w:rPr>
                <w:rFonts w:ascii="Times New Roman" w:hAnsi="Times New Roman"/>
                <w:color w:val="000000"/>
                <w:sz w:val="28"/>
                <w:szCs w:val="28"/>
                <w:lang w:val="kk-KZ"/>
              </w:rPr>
              <w:t>байланысты</w:t>
            </w:r>
            <w:r w:rsidR="00A710DF" w:rsidRPr="00231E68">
              <w:rPr>
                <w:rFonts w:ascii="Times New Roman" w:hAnsi="Times New Roman"/>
                <w:color w:val="000000"/>
                <w:sz w:val="28"/>
                <w:szCs w:val="28"/>
                <w:lang w:val="kk-KZ"/>
              </w:rPr>
              <w:t xml:space="preserve"> </w:t>
            </w:r>
            <w:r w:rsidRPr="00231E68">
              <w:rPr>
                <w:rFonts w:ascii="Times New Roman" w:hAnsi="Times New Roman"/>
                <w:color w:val="000000"/>
                <w:sz w:val="28"/>
                <w:szCs w:val="28"/>
                <w:lang w:val="kk-KZ"/>
              </w:rPr>
              <w:t>жоғарыда</w:t>
            </w:r>
            <w:r w:rsidR="00A710DF" w:rsidRPr="00231E68">
              <w:rPr>
                <w:rFonts w:ascii="Times New Roman" w:hAnsi="Times New Roman"/>
                <w:color w:val="000000"/>
                <w:sz w:val="28"/>
                <w:szCs w:val="28"/>
                <w:lang w:val="kk-KZ"/>
              </w:rPr>
              <w:t xml:space="preserve"> </w:t>
            </w:r>
            <w:r w:rsidRPr="00231E68">
              <w:rPr>
                <w:rFonts w:ascii="Times New Roman" w:hAnsi="Times New Roman"/>
                <w:color w:val="000000"/>
                <w:sz w:val="28"/>
                <w:szCs w:val="28"/>
                <w:lang w:val="kk-KZ"/>
              </w:rPr>
              <w:t>көрсетілген</w:t>
            </w:r>
            <w:r w:rsidR="00A710DF" w:rsidRPr="00231E68">
              <w:rPr>
                <w:rFonts w:ascii="Times New Roman" w:hAnsi="Times New Roman"/>
                <w:color w:val="000000"/>
                <w:sz w:val="28"/>
                <w:szCs w:val="28"/>
                <w:lang w:val="kk-KZ"/>
              </w:rPr>
              <w:t xml:space="preserve"> </w:t>
            </w:r>
            <w:r w:rsidRPr="00231E68">
              <w:rPr>
                <w:rFonts w:ascii="Times New Roman" w:hAnsi="Times New Roman"/>
                <w:color w:val="000000"/>
                <w:sz w:val="28"/>
                <w:szCs w:val="28"/>
                <w:lang w:val="kk-KZ"/>
              </w:rPr>
              <w:t>негіздер</w:t>
            </w:r>
            <w:r w:rsidR="00A710DF" w:rsidRPr="00231E68">
              <w:rPr>
                <w:rFonts w:ascii="Times New Roman" w:hAnsi="Times New Roman"/>
                <w:color w:val="000000"/>
                <w:sz w:val="28"/>
                <w:szCs w:val="28"/>
                <w:lang w:val="kk-KZ"/>
              </w:rPr>
              <w:t xml:space="preserve"> </w:t>
            </w:r>
            <w:r w:rsidRPr="00231E68">
              <w:rPr>
                <w:rFonts w:ascii="Times New Roman" w:hAnsi="Times New Roman"/>
                <w:color w:val="000000"/>
                <w:sz w:val="28"/>
                <w:szCs w:val="28"/>
                <w:lang w:val="kk-KZ"/>
              </w:rPr>
              <w:t>бойынша</w:t>
            </w:r>
            <w:r w:rsidR="00A710DF" w:rsidRPr="00231E68">
              <w:rPr>
                <w:rFonts w:ascii="Times New Roman" w:hAnsi="Times New Roman"/>
                <w:color w:val="000000"/>
                <w:sz w:val="28"/>
                <w:szCs w:val="28"/>
                <w:lang w:val="kk-KZ"/>
              </w:rPr>
              <w:t xml:space="preserve"> </w:t>
            </w:r>
            <w:r w:rsidRPr="00231E68">
              <w:rPr>
                <w:rFonts w:ascii="Times New Roman" w:hAnsi="Times New Roman"/>
                <w:color w:val="000000"/>
                <w:sz w:val="28"/>
                <w:szCs w:val="28"/>
                <w:lang w:val="kk-KZ"/>
              </w:rPr>
              <w:t>алып</w:t>
            </w:r>
            <w:r w:rsidR="00A710DF" w:rsidRPr="00231E68">
              <w:rPr>
                <w:rFonts w:ascii="Times New Roman" w:hAnsi="Times New Roman"/>
                <w:color w:val="000000"/>
                <w:sz w:val="28"/>
                <w:szCs w:val="28"/>
                <w:lang w:val="kk-KZ"/>
              </w:rPr>
              <w:t xml:space="preserve"> </w:t>
            </w:r>
            <w:r w:rsidRPr="00231E68">
              <w:rPr>
                <w:rFonts w:ascii="Times New Roman" w:hAnsi="Times New Roman"/>
                <w:color w:val="000000"/>
                <w:sz w:val="28"/>
                <w:szCs w:val="28"/>
                <w:lang w:val="kk-KZ"/>
              </w:rPr>
              <w:t>қоюлар</w:t>
            </w:r>
            <w:r w:rsidR="00A710DF" w:rsidRPr="00231E68">
              <w:rPr>
                <w:rFonts w:ascii="Times New Roman" w:hAnsi="Times New Roman"/>
                <w:color w:val="000000"/>
                <w:sz w:val="28"/>
                <w:szCs w:val="28"/>
                <w:lang w:val="kk-KZ"/>
              </w:rPr>
              <w:t xml:space="preserve"> </w:t>
            </w:r>
            <w:r w:rsidRPr="00231E68">
              <w:rPr>
                <w:rFonts w:ascii="Times New Roman" w:hAnsi="Times New Roman"/>
                <w:color w:val="000000"/>
                <w:sz w:val="28"/>
                <w:szCs w:val="28"/>
                <w:lang w:val="kk-KZ"/>
              </w:rPr>
              <w:t>4-5-жеке</w:t>
            </w:r>
            <w:r w:rsidR="00A710DF" w:rsidRPr="00231E68">
              <w:rPr>
                <w:rFonts w:ascii="Times New Roman" w:hAnsi="Times New Roman"/>
                <w:color w:val="000000"/>
                <w:sz w:val="28"/>
                <w:szCs w:val="28"/>
                <w:lang w:val="kk-KZ"/>
              </w:rPr>
              <w:t xml:space="preserve"> </w:t>
            </w:r>
            <w:r w:rsidRPr="00231E68">
              <w:rPr>
                <w:rFonts w:ascii="Times New Roman" w:hAnsi="Times New Roman"/>
                <w:color w:val="000000"/>
                <w:sz w:val="28"/>
                <w:szCs w:val="28"/>
                <w:lang w:val="kk-KZ"/>
              </w:rPr>
              <w:t>тармаққа</w:t>
            </w:r>
            <w:r w:rsidR="00A710DF" w:rsidRPr="00231E68">
              <w:rPr>
                <w:rFonts w:ascii="Times New Roman" w:hAnsi="Times New Roman"/>
                <w:color w:val="000000"/>
                <w:sz w:val="28"/>
                <w:szCs w:val="28"/>
                <w:lang w:val="kk-KZ"/>
              </w:rPr>
              <w:t xml:space="preserve"> </w:t>
            </w:r>
            <w:r w:rsidRPr="00231E68">
              <w:rPr>
                <w:rFonts w:ascii="Times New Roman" w:hAnsi="Times New Roman"/>
                <w:color w:val="000000"/>
                <w:sz w:val="28"/>
                <w:szCs w:val="28"/>
                <w:lang w:val="kk-KZ"/>
              </w:rPr>
              <w:t>көшірілді.</w:t>
            </w:r>
          </w:p>
          <w:p w:rsidR="004C32DD" w:rsidRPr="00231E68" w:rsidRDefault="001226DE" w:rsidP="004C32DD">
            <w:pPr>
              <w:spacing w:after="0" w:line="240" w:lineRule="auto"/>
              <w:ind w:firstLine="284"/>
              <w:contextualSpacing/>
              <w:jc w:val="both"/>
              <w:rPr>
                <w:rFonts w:ascii="Times New Roman" w:eastAsia="Calibri" w:hAnsi="Times New Roman"/>
                <w:bCs/>
                <w:sz w:val="28"/>
                <w:szCs w:val="28"/>
                <w:lang w:val="kk-KZ"/>
              </w:rPr>
            </w:pPr>
            <w:r w:rsidRPr="00231E68">
              <w:rPr>
                <w:rFonts w:ascii="Times New Roman" w:eastAsia="Calibri" w:hAnsi="Times New Roman"/>
                <w:bCs/>
                <w:sz w:val="28"/>
                <w:szCs w:val="28"/>
                <w:lang w:val="kk-KZ"/>
              </w:rPr>
              <w:t>Бақылау</w:t>
            </w:r>
            <w:r w:rsidR="00A710DF" w:rsidRPr="00231E68">
              <w:rPr>
                <w:rFonts w:ascii="Times New Roman" w:eastAsia="Calibri" w:hAnsi="Times New Roman"/>
                <w:bCs/>
                <w:sz w:val="28"/>
                <w:szCs w:val="28"/>
                <w:lang w:val="kk-KZ"/>
              </w:rPr>
              <w:t xml:space="preserve"> </w:t>
            </w:r>
            <w:r w:rsidRPr="00231E68">
              <w:rPr>
                <w:rFonts w:ascii="Times New Roman" w:eastAsia="Calibri" w:hAnsi="Times New Roman"/>
                <w:bCs/>
                <w:sz w:val="28"/>
                <w:szCs w:val="28"/>
                <w:lang w:val="kk-KZ"/>
              </w:rPr>
              <w:t>мен</w:t>
            </w:r>
            <w:r w:rsidR="00A710DF" w:rsidRPr="00231E68">
              <w:rPr>
                <w:rFonts w:ascii="Times New Roman" w:eastAsia="Calibri" w:hAnsi="Times New Roman"/>
                <w:bCs/>
                <w:sz w:val="28"/>
                <w:szCs w:val="28"/>
                <w:lang w:val="kk-KZ"/>
              </w:rPr>
              <w:t xml:space="preserve"> </w:t>
            </w:r>
            <w:r w:rsidRPr="00231E68">
              <w:rPr>
                <w:rFonts w:ascii="Times New Roman" w:eastAsia="Calibri" w:hAnsi="Times New Roman"/>
                <w:bCs/>
                <w:sz w:val="28"/>
                <w:szCs w:val="28"/>
                <w:lang w:val="kk-KZ"/>
              </w:rPr>
              <w:t>қадағалау</w:t>
            </w:r>
            <w:r w:rsidR="00A710DF" w:rsidRPr="00231E68">
              <w:rPr>
                <w:rFonts w:ascii="Times New Roman" w:eastAsia="Calibri" w:hAnsi="Times New Roman"/>
                <w:bCs/>
                <w:sz w:val="28"/>
                <w:szCs w:val="28"/>
                <w:lang w:val="kk-KZ"/>
              </w:rPr>
              <w:t xml:space="preserve"> </w:t>
            </w:r>
            <w:r w:rsidRPr="00231E68">
              <w:rPr>
                <w:rFonts w:ascii="Times New Roman" w:eastAsia="Calibri" w:hAnsi="Times New Roman"/>
                <w:bCs/>
                <w:sz w:val="28"/>
                <w:szCs w:val="28"/>
                <w:lang w:val="kk-KZ"/>
              </w:rPr>
              <w:t>жүргізу</w:t>
            </w:r>
            <w:r w:rsidR="00A710DF" w:rsidRPr="00231E68">
              <w:rPr>
                <w:rFonts w:ascii="Times New Roman" w:eastAsia="Calibri" w:hAnsi="Times New Roman"/>
                <w:bCs/>
                <w:sz w:val="28"/>
                <w:szCs w:val="28"/>
                <w:lang w:val="kk-KZ"/>
              </w:rPr>
              <w:t xml:space="preserve"> </w:t>
            </w:r>
            <w:r w:rsidRPr="00231E68">
              <w:rPr>
                <w:rFonts w:ascii="Times New Roman" w:eastAsia="Calibri" w:hAnsi="Times New Roman"/>
                <w:bCs/>
                <w:sz w:val="28"/>
                <w:szCs w:val="28"/>
                <w:lang w:val="kk-KZ"/>
              </w:rPr>
              <w:t>тәртібін</w:t>
            </w:r>
            <w:r w:rsidR="00A710DF" w:rsidRPr="00231E68">
              <w:rPr>
                <w:rFonts w:ascii="Times New Roman" w:eastAsia="Calibri" w:hAnsi="Times New Roman"/>
                <w:bCs/>
                <w:sz w:val="28"/>
                <w:szCs w:val="28"/>
                <w:lang w:val="kk-KZ"/>
              </w:rPr>
              <w:t xml:space="preserve"> </w:t>
            </w:r>
            <w:r w:rsidRPr="00231E68">
              <w:rPr>
                <w:rFonts w:ascii="Times New Roman" w:eastAsia="Calibri" w:hAnsi="Times New Roman"/>
                <w:bCs/>
                <w:sz w:val="28"/>
                <w:szCs w:val="28"/>
                <w:lang w:val="kk-KZ"/>
              </w:rPr>
              <w:t>заңнамалық</w:t>
            </w:r>
            <w:r w:rsidR="00A710DF" w:rsidRPr="00231E68">
              <w:rPr>
                <w:rFonts w:ascii="Times New Roman" w:eastAsia="Calibri" w:hAnsi="Times New Roman"/>
                <w:bCs/>
                <w:sz w:val="28"/>
                <w:szCs w:val="28"/>
                <w:lang w:val="kk-KZ"/>
              </w:rPr>
              <w:t xml:space="preserve"> </w:t>
            </w:r>
            <w:r w:rsidRPr="00231E68">
              <w:rPr>
                <w:rFonts w:ascii="Times New Roman" w:eastAsia="Calibri" w:hAnsi="Times New Roman"/>
                <w:bCs/>
                <w:sz w:val="28"/>
                <w:szCs w:val="28"/>
                <w:lang w:val="kk-KZ"/>
              </w:rPr>
              <w:t>реттеу</w:t>
            </w:r>
            <w:r w:rsidR="00A710DF" w:rsidRPr="00231E68">
              <w:rPr>
                <w:rFonts w:ascii="Times New Roman" w:eastAsia="Calibri" w:hAnsi="Times New Roman"/>
                <w:bCs/>
                <w:sz w:val="28"/>
                <w:szCs w:val="28"/>
                <w:lang w:val="kk-KZ"/>
              </w:rPr>
              <w:t xml:space="preserve"> </w:t>
            </w:r>
            <w:r w:rsidRPr="00231E68">
              <w:rPr>
                <w:rFonts w:ascii="Times New Roman" w:eastAsia="Calibri" w:hAnsi="Times New Roman"/>
                <w:bCs/>
                <w:sz w:val="28"/>
                <w:szCs w:val="28"/>
                <w:lang w:val="kk-KZ"/>
              </w:rPr>
              <w:t>қажеттілігі-бақылау-қадағалау</w:t>
            </w:r>
            <w:r w:rsidR="00A710DF" w:rsidRPr="00231E68">
              <w:rPr>
                <w:rFonts w:ascii="Times New Roman" w:eastAsia="Calibri" w:hAnsi="Times New Roman"/>
                <w:bCs/>
                <w:sz w:val="28"/>
                <w:szCs w:val="28"/>
                <w:lang w:val="kk-KZ"/>
              </w:rPr>
              <w:t xml:space="preserve"> </w:t>
            </w:r>
            <w:r w:rsidRPr="00231E68">
              <w:rPr>
                <w:rFonts w:ascii="Times New Roman" w:eastAsia="Calibri" w:hAnsi="Times New Roman"/>
                <w:bCs/>
                <w:sz w:val="28"/>
                <w:szCs w:val="28"/>
                <w:lang w:val="kk-KZ"/>
              </w:rPr>
              <w:t>процесін</w:t>
            </w:r>
            <w:r w:rsidR="00A710DF" w:rsidRPr="00231E68">
              <w:rPr>
                <w:rFonts w:ascii="Times New Roman" w:eastAsia="Calibri" w:hAnsi="Times New Roman"/>
                <w:bCs/>
                <w:sz w:val="28"/>
                <w:szCs w:val="28"/>
                <w:lang w:val="kk-KZ"/>
              </w:rPr>
              <w:t xml:space="preserve"> </w:t>
            </w:r>
            <w:r w:rsidRPr="00231E68">
              <w:rPr>
                <w:rFonts w:ascii="Times New Roman" w:eastAsia="Calibri" w:hAnsi="Times New Roman"/>
                <w:bCs/>
                <w:sz w:val="28"/>
                <w:szCs w:val="28"/>
                <w:lang w:val="kk-KZ"/>
              </w:rPr>
              <w:t>ұйымдастырудың</w:t>
            </w:r>
            <w:r w:rsidR="00A710DF" w:rsidRPr="00231E68">
              <w:rPr>
                <w:rFonts w:ascii="Times New Roman" w:eastAsia="Calibri" w:hAnsi="Times New Roman"/>
                <w:bCs/>
                <w:sz w:val="28"/>
                <w:szCs w:val="28"/>
                <w:lang w:val="kk-KZ"/>
              </w:rPr>
              <w:t xml:space="preserve"> </w:t>
            </w:r>
            <w:r w:rsidRPr="00231E68">
              <w:rPr>
                <w:rFonts w:ascii="Times New Roman" w:eastAsia="Calibri" w:hAnsi="Times New Roman"/>
                <w:bCs/>
                <w:sz w:val="28"/>
                <w:szCs w:val="28"/>
                <w:lang w:val="kk-KZ"/>
              </w:rPr>
              <w:t>объективтілігіне</w:t>
            </w:r>
            <w:r w:rsidR="00A710DF" w:rsidRPr="00231E68">
              <w:rPr>
                <w:rFonts w:ascii="Times New Roman" w:eastAsia="Calibri" w:hAnsi="Times New Roman"/>
                <w:bCs/>
                <w:sz w:val="28"/>
                <w:szCs w:val="28"/>
                <w:lang w:val="kk-KZ"/>
              </w:rPr>
              <w:t xml:space="preserve"> </w:t>
            </w:r>
            <w:r w:rsidRPr="00231E68">
              <w:rPr>
                <w:rFonts w:ascii="Times New Roman" w:eastAsia="Calibri" w:hAnsi="Times New Roman"/>
                <w:bCs/>
                <w:sz w:val="28"/>
                <w:szCs w:val="28"/>
                <w:lang w:val="kk-KZ"/>
              </w:rPr>
              <w:t>қолданыстағы</w:t>
            </w:r>
            <w:r w:rsidR="00A710DF" w:rsidRPr="00231E68">
              <w:rPr>
                <w:rFonts w:ascii="Times New Roman" w:eastAsia="Calibri" w:hAnsi="Times New Roman"/>
                <w:bCs/>
                <w:sz w:val="28"/>
                <w:szCs w:val="28"/>
                <w:lang w:val="kk-KZ"/>
              </w:rPr>
              <w:t xml:space="preserve"> </w:t>
            </w:r>
            <w:r w:rsidRPr="00231E68">
              <w:rPr>
                <w:rFonts w:ascii="Times New Roman" w:eastAsia="Calibri" w:hAnsi="Times New Roman"/>
                <w:bCs/>
                <w:sz w:val="28"/>
                <w:szCs w:val="28"/>
                <w:lang w:val="kk-KZ"/>
              </w:rPr>
              <w:lastRenderedPageBreak/>
              <w:t>тәсілдің</w:t>
            </w:r>
            <w:r w:rsidR="00A710DF" w:rsidRPr="00231E68">
              <w:rPr>
                <w:rFonts w:ascii="Times New Roman" w:eastAsia="Calibri" w:hAnsi="Times New Roman"/>
                <w:bCs/>
                <w:sz w:val="28"/>
                <w:szCs w:val="28"/>
                <w:lang w:val="kk-KZ"/>
              </w:rPr>
              <w:t xml:space="preserve"> </w:t>
            </w:r>
            <w:r w:rsidRPr="00231E68">
              <w:rPr>
                <w:rFonts w:ascii="Times New Roman" w:eastAsia="Calibri" w:hAnsi="Times New Roman"/>
                <w:bCs/>
                <w:sz w:val="28"/>
                <w:szCs w:val="28"/>
                <w:lang w:val="kk-KZ"/>
              </w:rPr>
              <w:t>бір</w:t>
            </w:r>
            <w:r w:rsidR="00A710DF" w:rsidRPr="00231E68">
              <w:rPr>
                <w:rFonts w:ascii="Times New Roman" w:eastAsia="Calibri" w:hAnsi="Times New Roman"/>
                <w:bCs/>
                <w:sz w:val="28"/>
                <w:szCs w:val="28"/>
                <w:lang w:val="kk-KZ"/>
              </w:rPr>
              <w:t xml:space="preserve"> </w:t>
            </w:r>
            <w:r w:rsidRPr="00231E68">
              <w:rPr>
                <w:rFonts w:ascii="Times New Roman" w:eastAsia="Calibri" w:hAnsi="Times New Roman"/>
                <w:bCs/>
                <w:sz w:val="28"/>
                <w:szCs w:val="28"/>
                <w:lang w:val="kk-KZ"/>
              </w:rPr>
              <w:t>бөлігі.</w:t>
            </w:r>
          </w:p>
          <w:p w:rsidR="004C32DD" w:rsidRPr="00231E68" w:rsidRDefault="001226DE" w:rsidP="004C32DD">
            <w:pPr>
              <w:spacing w:after="0" w:line="240" w:lineRule="auto"/>
              <w:ind w:firstLine="284"/>
              <w:contextualSpacing/>
              <w:jc w:val="both"/>
              <w:rPr>
                <w:rFonts w:ascii="Times New Roman" w:eastAsia="Calibri" w:hAnsi="Times New Roman"/>
                <w:bCs/>
                <w:sz w:val="28"/>
                <w:szCs w:val="28"/>
                <w:lang w:val="kk-KZ"/>
              </w:rPr>
            </w:pPr>
            <w:r w:rsidRPr="00231E68">
              <w:rPr>
                <w:rFonts w:ascii="Times New Roman" w:eastAsia="Calibri" w:hAnsi="Times New Roman"/>
                <w:bCs/>
                <w:sz w:val="28"/>
                <w:szCs w:val="28"/>
                <w:lang w:val="kk-KZ"/>
              </w:rPr>
              <w:t>Осыған</w:t>
            </w:r>
            <w:r w:rsidR="00A710DF" w:rsidRPr="00231E68">
              <w:rPr>
                <w:rFonts w:ascii="Times New Roman" w:eastAsia="Calibri" w:hAnsi="Times New Roman"/>
                <w:bCs/>
                <w:sz w:val="28"/>
                <w:szCs w:val="28"/>
                <w:lang w:val="kk-KZ"/>
              </w:rPr>
              <w:t xml:space="preserve"> </w:t>
            </w:r>
            <w:r w:rsidRPr="00231E68">
              <w:rPr>
                <w:rFonts w:ascii="Times New Roman" w:eastAsia="Calibri" w:hAnsi="Times New Roman"/>
                <w:bCs/>
                <w:sz w:val="28"/>
                <w:szCs w:val="28"/>
                <w:lang w:val="kk-KZ"/>
              </w:rPr>
              <w:t>байланысты</w:t>
            </w:r>
            <w:r w:rsidR="00A710DF" w:rsidRPr="00231E68">
              <w:rPr>
                <w:rFonts w:ascii="Times New Roman" w:eastAsia="Calibri" w:hAnsi="Times New Roman"/>
                <w:bCs/>
                <w:sz w:val="28"/>
                <w:szCs w:val="28"/>
                <w:lang w:val="kk-KZ"/>
              </w:rPr>
              <w:t xml:space="preserve"> </w:t>
            </w:r>
            <w:r w:rsidRPr="00231E68">
              <w:rPr>
                <w:rFonts w:ascii="Times New Roman" w:eastAsia="Calibri" w:hAnsi="Times New Roman"/>
                <w:bCs/>
                <w:sz w:val="28"/>
                <w:szCs w:val="28"/>
                <w:lang w:val="kk-KZ"/>
              </w:rPr>
              <w:t>салалық</w:t>
            </w:r>
            <w:r w:rsidR="00A710DF" w:rsidRPr="00231E68">
              <w:rPr>
                <w:rFonts w:ascii="Times New Roman" w:eastAsia="Calibri" w:hAnsi="Times New Roman"/>
                <w:bCs/>
                <w:sz w:val="28"/>
                <w:szCs w:val="28"/>
                <w:lang w:val="kk-KZ"/>
              </w:rPr>
              <w:t xml:space="preserve"> </w:t>
            </w:r>
            <w:r w:rsidRPr="00231E68">
              <w:rPr>
                <w:rFonts w:ascii="Times New Roman" w:eastAsia="Calibri" w:hAnsi="Times New Roman"/>
                <w:bCs/>
                <w:sz w:val="28"/>
                <w:szCs w:val="28"/>
                <w:lang w:val="kk-KZ"/>
              </w:rPr>
              <w:t>заңдарда,</w:t>
            </w:r>
            <w:r w:rsidR="00A710DF" w:rsidRPr="00231E68">
              <w:rPr>
                <w:rFonts w:ascii="Times New Roman" w:eastAsia="Calibri" w:hAnsi="Times New Roman"/>
                <w:bCs/>
                <w:sz w:val="28"/>
                <w:szCs w:val="28"/>
                <w:lang w:val="kk-KZ"/>
              </w:rPr>
              <w:t xml:space="preserve"> </w:t>
            </w:r>
            <w:r w:rsidRPr="00231E68">
              <w:rPr>
                <w:rFonts w:ascii="Times New Roman" w:eastAsia="Calibri" w:hAnsi="Times New Roman"/>
                <w:bCs/>
                <w:sz w:val="28"/>
                <w:szCs w:val="28"/>
                <w:lang w:val="kk-KZ"/>
              </w:rPr>
              <w:t>егер</w:t>
            </w:r>
            <w:r w:rsidR="00A710DF" w:rsidRPr="00231E68">
              <w:rPr>
                <w:rFonts w:ascii="Times New Roman" w:eastAsia="Calibri" w:hAnsi="Times New Roman"/>
                <w:bCs/>
                <w:sz w:val="28"/>
                <w:szCs w:val="28"/>
                <w:lang w:val="kk-KZ"/>
              </w:rPr>
              <w:t xml:space="preserve"> </w:t>
            </w:r>
            <w:r w:rsidRPr="00231E68">
              <w:rPr>
                <w:rFonts w:ascii="Times New Roman" w:eastAsia="Calibri" w:hAnsi="Times New Roman"/>
                <w:bCs/>
                <w:sz w:val="28"/>
                <w:szCs w:val="28"/>
                <w:lang w:val="kk-KZ"/>
              </w:rPr>
              <w:t>тиісті</w:t>
            </w:r>
            <w:r w:rsidR="00A710DF" w:rsidRPr="00231E68">
              <w:rPr>
                <w:rFonts w:ascii="Times New Roman" w:eastAsia="Calibri" w:hAnsi="Times New Roman"/>
                <w:bCs/>
                <w:sz w:val="28"/>
                <w:szCs w:val="28"/>
                <w:lang w:val="kk-KZ"/>
              </w:rPr>
              <w:t xml:space="preserve"> </w:t>
            </w:r>
            <w:r w:rsidRPr="00231E68">
              <w:rPr>
                <w:rFonts w:ascii="Times New Roman" w:eastAsia="Calibri" w:hAnsi="Times New Roman"/>
                <w:bCs/>
                <w:sz w:val="28"/>
                <w:szCs w:val="28"/>
                <w:lang w:val="kk-KZ"/>
              </w:rPr>
              <w:t>тәртіп</w:t>
            </w:r>
            <w:r w:rsidR="00A710DF" w:rsidRPr="00231E68">
              <w:rPr>
                <w:rFonts w:ascii="Times New Roman" w:eastAsia="Calibri" w:hAnsi="Times New Roman"/>
                <w:bCs/>
                <w:sz w:val="28"/>
                <w:szCs w:val="28"/>
                <w:lang w:val="kk-KZ"/>
              </w:rPr>
              <w:t xml:space="preserve"> </w:t>
            </w:r>
            <w:r w:rsidRPr="00231E68">
              <w:rPr>
                <w:rFonts w:ascii="Times New Roman" w:eastAsia="Calibri" w:hAnsi="Times New Roman"/>
                <w:bCs/>
                <w:sz w:val="28"/>
                <w:szCs w:val="28"/>
                <w:lang w:val="kk-KZ"/>
              </w:rPr>
              <w:t>заңнамалық</w:t>
            </w:r>
            <w:r w:rsidR="00A710DF" w:rsidRPr="00231E68">
              <w:rPr>
                <w:rFonts w:ascii="Times New Roman" w:eastAsia="Calibri" w:hAnsi="Times New Roman"/>
                <w:bCs/>
                <w:sz w:val="28"/>
                <w:szCs w:val="28"/>
                <w:lang w:val="kk-KZ"/>
              </w:rPr>
              <w:t xml:space="preserve"> </w:t>
            </w:r>
            <w:r w:rsidRPr="00231E68">
              <w:rPr>
                <w:rFonts w:ascii="Times New Roman" w:eastAsia="Calibri" w:hAnsi="Times New Roman"/>
                <w:bCs/>
                <w:sz w:val="28"/>
                <w:szCs w:val="28"/>
                <w:lang w:val="kk-KZ"/>
              </w:rPr>
              <w:t>түрде</w:t>
            </w:r>
            <w:r w:rsidR="00A710DF" w:rsidRPr="00231E68">
              <w:rPr>
                <w:rFonts w:ascii="Times New Roman" w:eastAsia="Calibri" w:hAnsi="Times New Roman"/>
                <w:bCs/>
                <w:sz w:val="28"/>
                <w:szCs w:val="28"/>
                <w:lang w:val="kk-KZ"/>
              </w:rPr>
              <w:t xml:space="preserve"> </w:t>
            </w:r>
            <w:r w:rsidRPr="00231E68">
              <w:rPr>
                <w:rFonts w:ascii="Times New Roman" w:eastAsia="Calibri" w:hAnsi="Times New Roman"/>
                <w:bCs/>
                <w:sz w:val="28"/>
                <w:szCs w:val="28"/>
                <w:lang w:val="kk-KZ"/>
              </w:rPr>
              <w:t>белгіленбесе,</w:t>
            </w:r>
            <w:r w:rsidR="00A710DF" w:rsidRPr="00231E68">
              <w:rPr>
                <w:rFonts w:ascii="Times New Roman" w:eastAsia="Calibri" w:hAnsi="Times New Roman"/>
                <w:bCs/>
                <w:sz w:val="28"/>
                <w:szCs w:val="28"/>
                <w:lang w:val="kk-KZ"/>
              </w:rPr>
              <w:t xml:space="preserve"> </w:t>
            </w:r>
            <w:r w:rsidRPr="00231E68">
              <w:rPr>
                <w:rFonts w:ascii="Times New Roman" w:eastAsia="Calibri" w:hAnsi="Times New Roman"/>
                <w:bCs/>
                <w:sz w:val="28"/>
                <w:szCs w:val="28"/>
                <w:lang w:val="kk-KZ"/>
              </w:rPr>
              <w:t>мемлекеттік</w:t>
            </w:r>
            <w:r w:rsidR="00A710DF" w:rsidRPr="00231E68">
              <w:rPr>
                <w:rFonts w:ascii="Times New Roman" w:eastAsia="Calibri" w:hAnsi="Times New Roman"/>
                <w:bCs/>
                <w:sz w:val="28"/>
                <w:szCs w:val="28"/>
                <w:lang w:val="kk-KZ"/>
              </w:rPr>
              <w:t xml:space="preserve"> </w:t>
            </w:r>
            <w:r w:rsidRPr="00231E68">
              <w:rPr>
                <w:rFonts w:ascii="Times New Roman" w:eastAsia="Calibri" w:hAnsi="Times New Roman"/>
                <w:bCs/>
                <w:sz w:val="28"/>
                <w:szCs w:val="28"/>
                <w:lang w:val="kk-KZ"/>
              </w:rPr>
              <w:t>бақылауды</w:t>
            </w:r>
            <w:r w:rsidR="00A710DF" w:rsidRPr="00231E68">
              <w:rPr>
                <w:rFonts w:ascii="Times New Roman" w:eastAsia="Calibri" w:hAnsi="Times New Roman"/>
                <w:bCs/>
                <w:sz w:val="28"/>
                <w:szCs w:val="28"/>
                <w:lang w:val="kk-KZ"/>
              </w:rPr>
              <w:t xml:space="preserve"> </w:t>
            </w:r>
            <w:r w:rsidRPr="00231E68">
              <w:rPr>
                <w:rFonts w:ascii="Times New Roman" w:eastAsia="Calibri" w:hAnsi="Times New Roman"/>
                <w:bCs/>
                <w:sz w:val="28"/>
                <w:szCs w:val="28"/>
                <w:lang w:val="kk-KZ"/>
              </w:rPr>
              <w:t>жүзеге</w:t>
            </w:r>
            <w:r w:rsidR="00A710DF" w:rsidRPr="00231E68">
              <w:rPr>
                <w:rFonts w:ascii="Times New Roman" w:eastAsia="Calibri" w:hAnsi="Times New Roman"/>
                <w:bCs/>
                <w:sz w:val="28"/>
                <w:szCs w:val="28"/>
                <w:lang w:val="kk-KZ"/>
              </w:rPr>
              <w:t xml:space="preserve"> </w:t>
            </w:r>
            <w:r w:rsidRPr="00231E68">
              <w:rPr>
                <w:rFonts w:ascii="Times New Roman" w:eastAsia="Calibri" w:hAnsi="Times New Roman"/>
                <w:bCs/>
                <w:sz w:val="28"/>
                <w:szCs w:val="28"/>
                <w:lang w:val="kk-KZ"/>
              </w:rPr>
              <w:t>асыруға</w:t>
            </w:r>
            <w:r w:rsidR="00A710DF" w:rsidRPr="00231E68">
              <w:rPr>
                <w:rFonts w:ascii="Times New Roman" w:eastAsia="Calibri" w:hAnsi="Times New Roman"/>
                <w:bCs/>
                <w:sz w:val="28"/>
                <w:szCs w:val="28"/>
                <w:lang w:val="kk-KZ"/>
              </w:rPr>
              <w:t xml:space="preserve"> </w:t>
            </w:r>
            <w:r w:rsidRPr="00231E68">
              <w:rPr>
                <w:rFonts w:ascii="Times New Roman" w:eastAsia="Calibri" w:hAnsi="Times New Roman"/>
                <w:bCs/>
                <w:sz w:val="28"/>
                <w:szCs w:val="28"/>
                <w:lang w:val="kk-KZ"/>
              </w:rPr>
              <w:t>тікелей</w:t>
            </w:r>
            <w:r w:rsidR="00A710DF" w:rsidRPr="00231E68">
              <w:rPr>
                <w:rFonts w:ascii="Times New Roman" w:eastAsia="Calibri" w:hAnsi="Times New Roman"/>
                <w:bCs/>
                <w:sz w:val="28"/>
                <w:szCs w:val="28"/>
                <w:lang w:val="kk-KZ"/>
              </w:rPr>
              <w:t xml:space="preserve"> </w:t>
            </w:r>
            <w:r w:rsidRPr="00231E68">
              <w:rPr>
                <w:rFonts w:ascii="Times New Roman" w:eastAsia="Calibri" w:hAnsi="Times New Roman"/>
                <w:bCs/>
                <w:sz w:val="28"/>
                <w:szCs w:val="28"/>
                <w:lang w:val="kk-KZ"/>
              </w:rPr>
              <w:t>тыйым</w:t>
            </w:r>
            <w:r w:rsidR="00A710DF" w:rsidRPr="00231E68">
              <w:rPr>
                <w:rFonts w:ascii="Times New Roman" w:eastAsia="Calibri" w:hAnsi="Times New Roman"/>
                <w:bCs/>
                <w:sz w:val="28"/>
                <w:szCs w:val="28"/>
                <w:lang w:val="kk-KZ"/>
              </w:rPr>
              <w:t xml:space="preserve"> </w:t>
            </w:r>
            <w:r w:rsidRPr="00231E68">
              <w:rPr>
                <w:rFonts w:ascii="Times New Roman" w:eastAsia="Calibri" w:hAnsi="Times New Roman"/>
                <w:bCs/>
                <w:sz w:val="28"/>
                <w:szCs w:val="28"/>
                <w:lang w:val="kk-KZ"/>
              </w:rPr>
              <w:t>салуды</w:t>
            </w:r>
            <w:r w:rsidR="00A710DF" w:rsidRPr="00231E68">
              <w:rPr>
                <w:rFonts w:ascii="Times New Roman" w:eastAsia="Calibri" w:hAnsi="Times New Roman"/>
                <w:bCs/>
                <w:sz w:val="28"/>
                <w:szCs w:val="28"/>
                <w:lang w:val="kk-KZ"/>
              </w:rPr>
              <w:t xml:space="preserve"> </w:t>
            </w:r>
            <w:r w:rsidRPr="00231E68">
              <w:rPr>
                <w:rFonts w:ascii="Times New Roman" w:eastAsia="Calibri" w:hAnsi="Times New Roman"/>
                <w:bCs/>
                <w:sz w:val="28"/>
                <w:szCs w:val="28"/>
                <w:lang w:val="kk-KZ"/>
              </w:rPr>
              <w:t>енгізу</w:t>
            </w:r>
            <w:r w:rsidR="00A710DF" w:rsidRPr="00231E68">
              <w:rPr>
                <w:rFonts w:ascii="Times New Roman" w:eastAsia="Calibri" w:hAnsi="Times New Roman"/>
                <w:bCs/>
                <w:sz w:val="28"/>
                <w:szCs w:val="28"/>
                <w:lang w:val="kk-KZ"/>
              </w:rPr>
              <w:t xml:space="preserve"> </w:t>
            </w:r>
            <w:r w:rsidRPr="00231E68">
              <w:rPr>
                <w:rFonts w:ascii="Times New Roman" w:eastAsia="Calibri" w:hAnsi="Times New Roman"/>
                <w:bCs/>
                <w:sz w:val="28"/>
                <w:szCs w:val="28"/>
                <w:lang w:val="kk-KZ"/>
              </w:rPr>
              <w:t>арқылы</w:t>
            </w:r>
            <w:r w:rsidR="00A710DF" w:rsidRPr="00231E68">
              <w:rPr>
                <w:rFonts w:ascii="Times New Roman" w:eastAsia="Calibri" w:hAnsi="Times New Roman"/>
                <w:bCs/>
                <w:sz w:val="28"/>
                <w:szCs w:val="28"/>
                <w:lang w:val="kk-KZ"/>
              </w:rPr>
              <w:t xml:space="preserve"> </w:t>
            </w:r>
            <w:r w:rsidRPr="00231E68">
              <w:rPr>
                <w:rFonts w:ascii="Times New Roman" w:eastAsia="Calibri" w:hAnsi="Times New Roman"/>
                <w:bCs/>
                <w:sz w:val="28"/>
                <w:szCs w:val="28"/>
                <w:lang w:val="kk-KZ"/>
              </w:rPr>
              <w:t>13-тараудан</w:t>
            </w:r>
            <w:r w:rsidR="00A710DF" w:rsidRPr="00231E68">
              <w:rPr>
                <w:rFonts w:ascii="Times New Roman" w:eastAsia="Calibri" w:hAnsi="Times New Roman"/>
                <w:bCs/>
                <w:sz w:val="28"/>
                <w:szCs w:val="28"/>
                <w:lang w:val="kk-KZ"/>
              </w:rPr>
              <w:t xml:space="preserve"> </w:t>
            </w:r>
            <w:r w:rsidRPr="00231E68">
              <w:rPr>
                <w:rFonts w:ascii="Times New Roman" w:eastAsia="Calibri" w:hAnsi="Times New Roman"/>
                <w:bCs/>
                <w:sz w:val="28"/>
                <w:szCs w:val="28"/>
                <w:lang w:val="kk-KZ"/>
              </w:rPr>
              <w:t>санамаланған</w:t>
            </w:r>
            <w:r w:rsidR="00A710DF" w:rsidRPr="00231E68">
              <w:rPr>
                <w:rFonts w:ascii="Times New Roman" w:eastAsia="Calibri" w:hAnsi="Times New Roman"/>
                <w:bCs/>
                <w:sz w:val="28"/>
                <w:szCs w:val="28"/>
                <w:lang w:val="kk-KZ"/>
              </w:rPr>
              <w:t xml:space="preserve"> </w:t>
            </w:r>
            <w:r w:rsidRPr="00231E68">
              <w:rPr>
                <w:rFonts w:ascii="Times New Roman" w:eastAsia="Calibri" w:hAnsi="Times New Roman"/>
                <w:bCs/>
                <w:sz w:val="28"/>
                <w:szCs w:val="28"/>
                <w:lang w:val="kk-KZ"/>
              </w:rPr>
              <w:t>алып</w:t>
            </w:r>
            <w:r w:rsidR="00A710DF" w:rsidRPr="00231E68">
              <w:rPr>
                <w:rFonts w:ascii="Times New Roman" w:eastAsia="Calibri" w:hAnsi="Times New Roman"/>
                <w:bCs/>
                <w:sz w:val="28"/>
                <w:szCs w:val="28"/>
                <w:lang w:val="kk-KZ"/>
              </w:rPr>
              <w:t xml:space="preserve"> </w:t>
            </w:r>
            <w:r w:rsidRPr="00231E68">
              <w:rPr>
                <w:rFonts w:ascii="Times New Roman" w:eastAsia="Calibri" w:hAnsi="Times New Roman"/>
                <w:bCs/>
                <w:sz w:val="28"/>
                <w:szCs w:val="28"/>
                <w:lang w:val="kk-KZ"/>
              </w:rPr>
              <w:t>қоюлар</w:t>
            </w:r>
            <w:r w:rsidR="00A710DF" w:rsidRPr="00231E68">
              <w:rPr>
                <w:rFonts w:ascii="Times New Roman" w:eastAsia="Calibri" w:hAnsi="Times New Roman"/>
                <w:bCs/>
                <w:sz w:val="28"/>
                <w:szCs w:val="28"/>
                <w:lang w:val="kk-KZ"/>
              </w:rPr>
              <w:t xml:space="preserve"> </w:t>
            </w:r>
            <w:r w:rsidRPr="00231E68">
              <w:rPr>
                <w:rFonts w:ascii="Times New Roman" w:eastAsia="Calibri" w:hAnsi="Times New Roman"/>
                <w:bCs/>
                <w:sz w:val="28"/>
                <w:szCs w:val="28"/>
                <w:lang w:val="kk-KZ"/>
              </w:rPr>
              <w:t>бөлігінде</w:t>
            </w:r>
            <w:r w:rsidR="00A710DF" w:rsidRPr="00231E68">
              <w:rPr>
                <w:rFonts w:ascii="Times New Roman" w:eastAsia="Calibri" w:hAnsi="Times New Roman"/>
                <w:bCs/>
                <w:sz w:val="28"/>
                <w:szCs w:val="28"/>
                <w:lang w:val="kk-KZ"/>
              </w:rPr>
              <w:t xml:space="preserve"> </w:t>
            </w:r>
            <w:r w:rsidRPr="00231E68">
              <w:rPr>
                <w:rFonts w:ascii="Times New Roman" w:eastAsia="Calibri" w:hAnsi="Times New Roman"/>
                <w:bCs/>
                <w:sz w:val="28"/>
                <w:szCs w:val="28"/>
                <w:lang w:val="kk-KZ"/>
              </w:rPr>
              <w:t>бақылау</w:t>
            </w:r>
            <w:r w:rsidR="00A710DF" w:rsidRPr="00231E68">
              <w:rPr>
                <w:rFonts w:ascii="Times New Roman" w:eastAsia="Calibri" w:hAnsi="Times New Roman"/>
                <w:bCs/>
                <w:sz w:val="28"/>
                <w:szCs w:val="28"/>
                <w:lang w:val="kk-KZ"/>
              </w:rPr>
              <w:t xml:space="preserve"> </w:t>
            </w:r>
            <w:r w:rsidRPr="00231E68">
              <w:rPr>
                <w:rFonts w:ascii="Times New Roman" w:eastAsia="Calibri" w:hAnsi="Times New Roman"/>
                <w:bCs/>
                <w:sz w:val="28"/>
                <w:szCs w:val="28"/>
                <w:lang w:val="kk-KZ"/>
              </w:rPr>
              <w:t>және</w:t>
            </w:r>
            <w:r w:rsidR="00A710DF" w:rsidRPr="00231E68">
              <w:rPr>
                <w:rFonts w:ascii="Times New Roman" w:eastAsia="Calibri" w:hAnsi="Times New Roman"/>
                <w:bCs/>
                <w:sz w:val="28"/>
                <w:szCs w:val="28"/>
                <w:lang w:val="kk-KZ"/>
              </w:rPr>
              <w:t xml:space="preserve"> </w:t>
            </w:r>
            <w:r w:rsidRPr="00231E68">
              <w:rPr>
                <w:rFonts w:ascii="Times New Roman" w:eastAsia="Calibri" w:hAnsi="Times New Roman"/>
                <w:bCs/>
                <w:sz w:val="28"/>
                <w:szCs w:val="28"/>
                <w:lang w:val="kk-KZ"/>
              </w:rPr>
              <w:t>қадағалау</w:t>
            </w:r>
            <w:r w:rsidR="00A710DF" w:rsidRPr="00231E68">
              <w:rPr>
                <w:rFonts w:ascii="Times New Roman" w:eastAsia="Calibri" w:hAnsi="Times New Roman"/>
                <w:bCs/>
                <w:sz w:val="28"/>
                <w:szCs w:val="28"/>
                <w:lang w:val="kk-KZ"/>
              </w:rPr>
              <w:t xml:space="preserve"> </w:t>
            </w:r>
            <w:r w:rsidRPr="00231E68">
              <w:rPr>
                <w:rFonts w:ascii="Times New Roman" w:eastAsia="Calibri" w:hAnsi="Times New Roman"/>
                <w:bCs/>
                <w:sz w:val="28"/>
                <w:szCs w:val="28"/>
                <w:lang w:val="kk-KZ"/>
              </w:rPr>
              <w:t>тәртібін</w:t>
            </w:r>
            <w:r w:rsidR="00A710DF" w:rsidRPr="00231E68">
              <w:rPr>
                <w:rFonts w:ascii="Times New Roman" w:eastAsia="Calibri" w:hAnsi="Times New Roman"/>
                <w:bCs/>
                <w:sz w:val="28"/>
                <w:szCs w:val="28"/>
                <w:lang w:val="kk-KZ"/>
              </w:rPr>
              <w:t xml:space="preserve"> </w:t>
            </w:r>
            <w:r w:rsidRPr="00231E68">
              <w:rPr>
                <w:rFonts w:ascii="Times New Roman" w:eastAsia="Calibri" w:hAnsi="Times New Roman"/>
                <w:bCs/>
                <w:sz w:val="28"/>
                <w:szCs w:val="28"/>
                <w:lang w:val="kk-KZ"/>
              </w:rPr>
              <w:t>белгілеуді</w:t>
            </w:r>
            <w:r w:rsidR="00A710DF" w:rsidRPr="00231E68">
              <w:rPr>
                <w:rFonts w:ascii="Times New Roman" w:eastAsia="Calibri" w:hAnsi="Times New Roman"/>
                <w:bCs/>
                <w:sz w:val="28"/>
                <w:szCs w:val="28"/>
                <w:lang w:val="kk-KZ"/>
              </w:rPr>
              <w:t xml:space="preserve"> </w:t>
            </w:r>
            <w:r w:rsidRPr="00231E68">
              <w:rPr>
                <w:rFonts w:ascii="Times New Roman" w:eastAsia="Calibri" w:hAnsi="Times New Roman"/>
                <w:bCs/>
                <w:sz w:val="28"/>
                <w:szCs w:val="28"/>
                <w:lang w:val="kk-KZ"/>
              </w:rPr>
              <w:t>қамтамасыз</w:t>
            </w:r>
            <w:r w:rsidR="00A710DF" w:rsidRPr="00231E68">
              <w:rPr>
                <w:rFonts w:ascii="Times New Roman" w:eastAsia="Calibri" w:hAnsi="Times New Roman"/>
                <w:bCs/>
                <w:sz w:val="28"/>
                <w:szCs w:val="28"/>
                <w:lang w:val="kk-KZ"/>
              </w:rPr>
              <w:t xml:space="preserve"> </w:t>
            </w:r>
            <w:r w:rsidRPr="00231E68">
              <w:rPr>
                <w:rFonts w:ascii="Times New Roman" w:eastAsia="Calibri" w:hAnsi="Times New Roman"/>
                <w:bCs/>
                <w:sz w:val="28"/>
                <w:szCs w:val="28"/>
                <w:lang w:val="kk-KZ"/>
              </w:rPr>
              <w:t>ету</w:t>
            </w:r>
            <w:r w:rsidR="00A710DF" w:rsidRPr="00231E68">
              <w:rPr>
                <w:rFonts w:ascii="Times New Roman" w:eastAsia="Calibri" w:hAnsi="Times New Roman"/>
                <w:bCs/>
                <w:sz w:val="28"/>
                <w:szCs w:val="28"/>
                <w:lang w:val="kk-KZ"/>
              </w:rPr>
              <w:t xml:space="preserve"> </w:t>
            </w:r>
            <w:r w:rsidRPr="00231E68">
              <w:rPr>
                <w:rFonts w:ascii="Times New Roman" w:eastAsia="Calibri" w:hAnsi="Times New Roman"/>
                <w:bCs/>
                <w:sz w:val="28"/>
                <w:szCs w:val="28"/>
                <w:lang w:val="kk-KZ"/>
              </w:rPr>
              <w:t>өзекті</w:t>
            </w:r>
            <w:r w:rsidR="00A710DF" w:rsidRPr="00231E68">
              <w:rPr>
                <w:rFonts w:ascii="Times New Roman" w:eastAsia="Calibri" w:hAnsi="Times New Roman"/>
                <w:bCs/>
                <w:sz w:val="28"/>
                <w:szCs w:val="28"/>
                <w:lang w:val="kk-KZ"/>
              </w:rPr>
              <w:t xml:space="preserve"> </w:t>
            </w:r>
            <w:r w:rsidRPr="00231E68">
              <w:rPr>
                <w:rFonts w:ascii="Times New Roman" w:eastAsia="Calibri" w:hAnsi="Times New Roman"/>
                <w:bCs/>
                <w:sz w:val="28"/>
                <w:szCs w:val="28"/>
                <w:lang w:val="kk-KZ"/>
              </w:rPr>
              <w:t>болып</w:t>
            </w:r>
            <w:r w:rsidR="00A710DF" w:rsidRPr="00231E68">
              <w:rPr>
                <w:rFonts w:ascii="Times New Roman" w:eastAsia="Calibri" w:hAnsi="Times New Roman"/>
                <w:bCs/>
                <w:sz w:val="28"/>
                <w:szCs w:val="28"/>
                <w:lang w:val="kk-KZ"/>
              </w:rPr>
              <w:t xml:space="preserve"> </w:t>
            </w:r>
            <w:r w:rsidRPr="00231E68">
              <w:rPr>
                <w:rFonts w:ascii="Times New Roman" w:eastAsia="Calibri" w:hAnsi="Times New Roman"/>
                <w:bCs/>
                <w:sz w:val="28"/>
                <w:szCs w:val="28"/>
                <w:lang w:val="kk-KZ"/>
              </w:rPr>
              <w:t>табылады.</w:t>
            </w:r>
          </w:p>
          <w:p w:rsidR="004C32DD" w:rsidRPr="00231E68" w:rsidRDefault="001226DE" w:rsidP="004C32DD">
            <w:pPr>
              <w:spacing w:after="0" w:line="240" w:lineRule="auto"/>
              <w:ind w:firstLine="284"/>
              <w:contextualSpacing/>
              <w:jc w:val="both"/>
              <w:rPr>
                <w:rFonts w:ascii="Times New Roman" w:eastAsia="Calibri" w:hAnsi="Times New Roman"/>
                <w:bCs/>
                <w:sz w:val="28"/>
                <w:szCs w:val="28"/>
                <w:lang w:val="kk-KZ"/>
              </w:rPr>
            </w:pPr>
            <w:r w:rsidRPr="00231E68">
              <w:rPr>
                <w:rFonts w:ascii="Times New Roman" w:eastAsia="Calibri" w:hAnsi="Times New Roman"/>
                <w:bCs/>
                <w:sz w:val="28"/>
                <w:szCs w:val="28"/>
                <w:lang w:val="kk-KZ"/>
              </w:rPr>
              <w:t>Қолданыстағы</w:t>
            </w:r>
            <w:r w:rsidR="00A710DF" w:rsidRPr="00231E68">
              <w:rPr>
                <w:rFonts w:ascii="Times New Roman" w:eastAsia="Calibri" w:hAnsi="Times New Roman"/>
                <w:bCs/>
                <w:sz w:val="28"/>
                <w:szCs w:val="28"/>
                <w:lang w:val="kk-KZ"/>
              </w:rPr>
              <w:t xml:space="preserve"> </w:t>
            </w:r>
            <w:r w:rsidRPr="00231E68">
              <w:rPr>
                <w:rFonts w:ascii="Times New Roman" w:eastAsia="Calibri" w:hAnsi="Times New Roman"/>
                <w:bCs/>
                <w:sz w:val="28"/>
                <w:szCs w:val="28"/>
                <w:lang w:val="kk-KZ"/>
              </w:rPr>
              <w:t>заңнаманы</w:t>
            </w:r>
            <w:r w:rsidR="00A710DF" w:rsidRPr="00231E68">
              <w:rPr>
                <w:rFonts w:ascii="Times New Roman" w:eastAsia="Calibri" w:hAnsi="Times New Roman"/>
                <w:bCs/>
                <w:sz w:val="28"/>
                <w:szCs w:val="28"/>
                <w:lang w:val="kk-KZ"/>
              </w:rPr>
              <w:t xml:space="preserve"> </w:t>
            </w:r>
            <w:r w:rsidRPr="00231E68">
              <w:rPr>
                <w:rFonts w:ascii="Times New Roman" w:eastAsia="Calibri" w:hAnsi="Times New Roman"/>
                <w:bCs/>
                <w:sz w:val="28"/>
                <w:szCs w:val="28"/>
                <w:lang w:val="kk-KZ"/>
              </w:rPr>
              <w:t>талдау</w:t>
            </w:r>
            <w:r w:rsidR="00A710DF" w:rsidRPr="00231E68">
              <w:rPr>
                <w:rFonts w:ascii="Times New Roman" w:eastAsia="Calibri" w:hAnsi="Times New Roman"/>
                <w:bCs/>
                <w:sz w:val="28"/>
                <w:szCs w:val="28"/>
                <w:lang w:val="kk-KZ"/>
              </w:rPr>
              <w:t xml:space="preserve"> </w:t>
            </w:r>
            <w:r w:rsidRPr="00231E68">
              <w:rPr>
                <w:rFonts w:ascii="Times New Roman" w:eastAsia="Calibri" w:hAnsi="Times New Roman"/>
                <w:bCs/>
                <w:sz w:val="28"/>
                <w:szCs w:val="28"/>
                <w:lang w:val="kk-KZ"/>
              </w:rPr>
              <w:t>мемлекеттік</w:t>
            </w:r>
            <w:r w:rsidR="00A710DF" w:rsidRPr="00231E68">
              <w:rPr>
                <w:rFonts w:ascii="Times New Roman" w:eastAsia="Calibri" w:hAnsi="Times New Roman"/>
                <w:bCs/>
                <w:sz w:val="28"/>
                <w:szCs w:val="28"/>
                <w:lang w:val="kk-KZ"/>
              </w:rPr>
              <w:t xml:space="preserve"> </w:t>
            </w:r>
            <w:r w:rsidRPr="00231E68">
              <w:rPr>
                <w:rFonts w:ascii="Times New Roman" w:eastAsia="Calibri" w:hAnsi="Times New Roman"/>
                <w:bCs/>
                <w:sz w:val="28"/>
                <w:szCs w:val="28"/>
                <w:lang w:val="kk-KZ"/>
              </w:rPr>
              <w:t>органдар</w:t>
            </w:r>
            <w:r w:rsidR="00A710DF" w:rsidRPr="00231E68">
              <w:rPr>
                <w:rFonts w:ascii="Times New Roman" w:eastAsia="Calibri" w:hAnsi="Times New Roman"/>
                <w:bCs/>
                <w:sz w:val="28"/>
                <w:szCs w:val="28"/>
                <w:lang w:val="kk-KZ"/>
              </w:rPr>
              <w:t xml:space="preserve"> </w:t>
            </w:r>
            <w:r w:rsidRPr="00231E68">
              <w:rPr>
                <w:rFonts w:ascii="Times New Roman" w:eastAsia="Calibri" w:hAnsi="Times New Roman"/>
                <w:bCs/>
                <w:sz w:val="28"/>
                <w:szCs w:val="28"/>
                <w:lang w:val="kk-KZ"/>
              </w:rPr>
              <w:t>қолданыстағы</w:t>
            </w:r>
            <w:r w:rsidR="00A710DF" w:rsidRPr="00231E68">
              <w:rPr>
                <w:rFonts w:ascii="Times New Roman" w:eastAsia="Calibri" w:hAnsi="Times New Roman"/>
                <w:bCs/>
                <w:sz w:val="28"/>
                <w:szCs w:val="28"/>
                <w:lang w:val="kk-KZ"/>
              </w:rPr>
              <w:t xml:space="preserve"> </w:t>
            </w:r>
            <w:r w:rsidRPr="00231E68">
              <w:rPr>
                <w:rFonts w:ascii="Times New Roman" w:eastAsia="Calibri" w:hAnsi="Times New Roman"/>
                <w:bCs/>
                <w:sz w:val="28"/>
                <w:szCs w:val="28"/>
                <w:lang w:val="kk-KZ"/>
              </w:rPr>
              <w:t>КК</w:t>
            </w:r>
            <w:r w:rsidR="00A710DF" w:rsidRPr="00231E68">
              <w:rPr>
                <w:rFonts w:ascii="Times New Roman" w:eastAsia="Calibri" w:hAnsi="Times New Roman"/>
                <w:bCs/>
                <w:sz w:val="28"/>
                <w:szCs w:val="28"/>
                <w:lang w:val="kk-KZ"/>
              </w:rPr>
              <w:t xml:space="preserve"> </w:t>
            </w:r>
            <w:r w:rsidRPr="00231E68">
              <w:rPr>
                <w:rFonts w:ascii="Times New Roman" w:eastAsia="Calibri" w:hAnsi="Times New Roman"/>
                <w:bCs/>
                <w:sz w:val="28"/>
                <w:szCs w:val="28"/>
                <w:lang w:val="kk-KZ"/>
              </w:rPr>
              <w:t>нормаларын</w:t>
            </w:r>
            <w:r w:rsidR="00A710DF" w:rsidRPr="00231E68">
              <w:rPr>
                <w:rFonts w:ascii="Times New Roman" w:eastAsia="Calibri" w:hAnsi="Times New Roman"/>
                <w:bCs/>
                <w:sz w:val="28"/>
                <w:szCs w:val="28"/>
                <w:lang w:val="kk-KZ"/>
              </w:rPr>
              <w:t xml:space="preserve"> </w:t>
            </w:r>
            <w:r w:rsidRPr="00231E68">
              <w:rPr>
                <w:rFonts w:ascii="Times New Roman" w:eastAsia="Calibri" w:hAnsi="Times New Roman"/>
                <w:bCs/>
                <w:sz w:val="28"/>
                <w:szCs w:val="28"/>
                <w:lang w:val="kk-KZ"/>
              </w:rPr>
              <w:t>алып</w:t>
            </w:r>
            <w:r w:rsidR="00A710DF" w:rsidRPr="00231E68">
              <w:rPr>
                <w:rFonts w:ascii="Times New Roman" w:eastAsia="Calibri" w:hAnsi="Times New Roman"/>
                <w:bCs/>
                <w:sz w:val="28"/>
                <w:szCs w:val="28"/>
                <w:lang w:val="kk-KZ"/>
              </w:rPr>
              <w:t xml:space="preserve"> </w:t>
            </w:r>
            <w:r w:rsidRPr="00231E68">
              <w:rPr>
                <w:rFonts w:ascii="Times New Roman" w:eastAsia="Calibri" w:hAnsi="Times New Roman"/>
                <w:bCs/>
                <w:sz w:val="28"/>
                <w:szCs w:val="28"/>
                <w:lang w:val="kk-KZ"/>
              </w:rPr>
              <w:t>тастау</w:t>
            </w:r>
            <w:r w:rsidR="00A710DF" w:rsidRPr="00231E68">
              <w:rPr>
                <w:rFonts w:ascii="Times New Roman" w:eastAsia="Calibri" w:hAnsi="Times New Roman"/>
                <w:bCs/>
                <w:sz w:val="28"/>
                <w:szCs w:val="28"/>
                <w:lang w:val="kk-KZ"/>
              </w:rPr>
              <w:t xml:space="preserve"> </w:t>
            </w:r>
            <w:r w:rsidRPr="00231E68">
              <w:rPr>
                <w:rFonts w:ascii="Times New Roman" w:eastAsia="Calibri" w:hAnsi="Times New Roman"/>
                <w:bCs/>
                <w:sz w:val="28"/>
                <w:szCs w:val="28"/>
                <w:lang w:val="kk-KZ"/>
              </w:rPr>
              <w:t>бойынша</w:t>
            </w:r>
            <w:r w:rsidR="00A710DF" w:rsidRPr="00231E68">
              <w:rPr>
                <w:rFonts w:ascii="Times New Roman" w:eastAsia="Calibri" w:hAnsi="Times New Roman"/>
                <w:bCs/>
                <w:sz w:val="28"/>
                <w:szCs w:val="28"/>
                <w:lang w:val="kk-KZ"/>
              </w:rPr>
              <w:t xml:space="preserve"> </w:t>
            </w:r>
            <w:r w:rsidRPr="00231E68">
              <w:rPr>
                <w:rFonts w:ascii="Times New Roman" w:eastAsia="Calibri" w:hAnsi="Times New Roman"/>
                <w:bCs/>
                <w:sz w:val="28"/>
                <w:szCs w:val="28"/>
                <w:lang w:val="kk-KZ"/>
              </w:rPr>
              <w:t>орындалмайтындығын</w:t>
            </w:r>
            <w:r w:rsidR="00A710DF" w:rsidRPr="00231E68">
              <w:rPr>
                <w:rFonts w:ascii="Times New Roman" w:eastAsia="Calibri" w:hAnsi="Times New Roman"/>
                <w:bCs/>
                <w:sz w:val="28"/>
                <w:szCs w:val="28"/>
                <w:lang w:val="kk-KZ"/>
              </w:rPr>
              <w:t xml:space="preserve"> </w:t>
            </w:r>
            <w:r w:rsidRPr="00231E68">
              <w:rPr>
                <w:rFonts w:ascii="Times New Roman" w:eastAsia="Calibri" w:hAnsi="Times New Roman"/>
                <w:bCs/>
                <w:sz w:val="28"/>
                <w:szCs w:val="28"/>
                <w:lang w:val="kk-KZ"/>
              </w:rPr>
              <w:t>көрсетті.</w:t>
            </w:r>
          </w:p>
          <w:p w:rsidR="004C32DD" w:rsidRPr="00231E68" w:rsidRDefault="001226DE" w:rsidP="004C32DD">
            <w:pPr>
              <w:spacing w:after="0" w:line="240" w:lineRule="auto"/>
              <w:ind w:firstLine="284"/>
              <w:contextualSpacing/>
              <w:jc w:val="both"/>
              <w:rPr>
                <w:rFonts w:ascii="Times New Roman" w:eastAsia="Calibri" w:hAnsi="Times New Roman"/>
                <w:bCs/>
                <w:sz w:val="28"/>
                <w:szCs w:val="28"/>
                <w:lang w:val="kk-KZ"/>
              </w:rPr>
            </w:pPr>
            <w:r w:rsidRPr="00231E68">
              <w:rPr>
                <w:rFonts w:ascii="Times New Roman" w:eastAsia="Calibri" w:hAnsi="Times New Roman"/>
                <w:bCs/>
                <w:sz w:val="28"/>
                <w:szCs w:val="28"/>
                <w:lang w:val="kk-KZ"/>
              </w:rPr>
              <w:t>Мысалы,</w:t>
            </w:r>
            <w:r w:rsidR="00A710DF" w:rsidRPr="00231E68">
              <w:rPr>
                <w:rFonts w:ascii="Times New Roman" w:eastAsia="Calibri" w:hAnsi="Times New Roman"/>
                <w:bCs/>
                <w:sz w:val="28"/>
                <w:szCs w:val="28"/>
                <w:lang w:val="kk-KZ"/>
              </w:rPr>
              <w:t xml:space="preserve"> </w:t>
            </w:r>
            <w:r w:rsidRPr="00231E68">
              <w:rPr>
                <w:rFonts w:ascii="Times New Roman" w:eastAsia="Calibri" w:hAnsi="Times New Roman"/>
                <w:bCs/>
                <w:sz w:val="28"/>
                <w:szCs w:val="28"/>
                <w:lang w:val="kk-KZ"/>
              </w:rPr>
              <w:t>ҚР</w:t>
            </w:r>
            <w:r w:rsidR="00A710DF" w:rsidRPr="00231E68">
              <w:rPr>
                <w:rFonts w:ascii="Times New Roman" w:eastAsia="Calibri" w:hAnsi="Times New Roman"/>
                <w:bCs/>
                <w:sz w:val="28"/>
                <w:szCs w:val="28"/>
                <w:lang w:val="kk-KZ"/>
              </w:rPr>
              <w:t xml:space="preserve"> </w:t>
            </w:r>
            <w:r w:rsidRPr="00231E68">
              <w:rPr>
                <w:rFonts w:ascii="Times New Roman" w:eastAsia="Calibri" w:hAnsi="Times New Roman"/>
                <w:bCs/>
                <w:sz w:val="28"/>
                <w:szCs w:val="28"/>
                <w:lang w:val="kk-KZ"/>
              </w:rPr>
              <w:t>Су</w:t>
            </w:r>
            <w:r w:rsidR="00A710DF" w:rsidRPr="00231E68">
              <w:rPr>
                <w:rFonts w:ascii="Times New Roman" w:eastAsia="Calibri" w:hAnsi="Times New Roman"/>
                <w:bCs/>
                <w:sz w:val="28"/>
                <w:szCs w:val="28"/>
                <w:lang w:val="kk-KZ"/>
              </w:rPr>
              <w:t xml:space="preserve"> </w:t>
            </w:r>
            <w:r w:rsidRPr="00231E68">
              <w:rPr>
                <w:rFonts w:ascii="Times New Roman" w:eastAsia="Calibri" w:hAnsi="Times New Roman"/>
                <w:bCs/>
                <w:sz w:val="28"/>
                <w:szCs w:val="28"/>
                <w:lang w:val="kk-KZ"/>
              </w:rPr>
              <w:t>кодексі,</w:t>
            </w:r>
            <w:r w:rsidR="00A710DF" w:rsidRPr="00231E68">
              <w:rPr>
                <w:rFonts w:ascii="Times New Roman" w:eastAsia="Calibri" w:hAnsi="Times New Roman"/>
                <w:bCs/>
                <w:sz w:val="28"/>
                <w:szCs w:val="28"/>
                <w:lang w:val="kk-KZ"/>
              </w:rPr>
              <w:t xml:space="preserve"> </w:t>
            </w:r>
            <w:r w:rsidRPr="00231E68">
              <w:rPr>
                <w:rFonts w:ascii="Times New Roman" w:eastAsia="Calibri" w:hAnsi="Times New Roman"/>
                <w:bCs/>
                <w:sz w:val="28"/>
                <w:szCs w:val="28"/>
                <w:lang w:val="kk-KZ"/>
              </w:rPr>
              <w:t>ҚР</w:t>
            </w:r>
            <w:r w:rsidR="00A710DF" w:rsidRPr="00231E68">
              <w:rPr>
                <w:rFonts w:ascii="Times New Roman" w:eastAsia="Calibri" w:hAnsi="Times New Roman"/>
                <w:bCs/>
                <w:sz w:val="28"/>
                <w:szCs w:val="28"/>
                <w:lang w:val="kk-KZ"/>
              </w:rPr>
              <w:t xml:space="preserve"> </w:t>
            </w:r>
            <w:r w:rsidRPr="00231E68">
              <w:rPr>
                <w:rFonts w:ascii="Times New Roman" w:eastAsia="Calibri" w:hAnsi="Times New Roman"/>
                <w:bCs/>
                <w:sz w:val="28"/>
                <w:szCs w:val="28"/>
                <w:lang w:val="kk-KZ"/>
              </w:rPr>
              <w:t>Орман</w:t>
            </w:r>
            <w:r w:rsidR="00A710DF" w:rsidRPr="00231E68">
              <w:rPr>
                <w:rFonts w:ascii="Times New Roman" w:eastAsia="Calibri" w:hAnsi="Times New Roman"/>
                <w:bCs/>
                <w:sz w:val="28"/>
                <w:szCs w:val="28"/>
                <w:lang w:val="kk-KZ"/>
              </w:rPr>
              <w:t xml:space="preserve"> </w:t>
            </w:r>
            <w:r w:rsidRPr="00231E68">
              <w:rPr>
                <w:rFonts w:ascii="Times New Roman" w:eastAsia="Calibri" w:hAnsi="Times New Roman"/>
                <w:bCs/>
                <w:sz w:val="28"/>
                <w:szCs w:val="28"/>
                <w:lang w:val="kk-KZ"/>
              </w:rPr>
              <w:t>кодексі,</w:t>
            </w:r>
            <w:r w:rsidR="00A710DF" w:rsidRPr="00231E68">
              <w:rPr>
                <w:rFonts w:ascii="Times New Roman" w:eastAsia="Calibri" w:hAnsi="Times New Roman"/>
                <w:bCs/>
                <w:sz w:val="28"/>
                <w:szCs w:val="28"/>
                <w:lang w:val="kk-KZ"/>
              </w:rPr>
              <w:t xml:space="preserve"> </w:t>
            </w:r>
            <w:r w:rsidR="00945194">
              <w:rPr>
                <w:rFonts w:ascii="Times New Roman" w:eastAsia="Calibri" w:hAnsi="Times New Roman"/>
                <w:bCs/>
                <w:sz w:val="28"/>
                <w:szCs w:val="28"/>
                <w:lang w:val="kk-KZ"/>
              </w:rPr>
              <w:t>«</w:t>
            </w:r>
            <w:r w:rsidRPr="00231E68">
              <w:rPr>
                <w:rFonts w:ascii="Times New Roman" w:eastAsia="Calibri" w:hAnsi="Times New Roman"/>
                <w:bCs/>
                <w:sz w:val="28"/>
                <w:szCs w:val="28"/>
                <w:lang w:val="kk-KZ"/>
              </w:rPr>
              <w:t>Ерекше</w:t>
            </w:r>
            <w:r w:rsidR="00A710DF" w:rsidRPr="00231E68">
              <w:rPr>
                <w:rFonts w:ascii="Times New Roman" w:eastAsia="Calibri" w:hAnsi="Times New Roman"/>
                <w:bCs/>
                <w:sz w:val="28"/>
                <w:szCs w:val="28"/>
                <w:lang w:val="kk-KZ"/>
              </w:rPr>
              <w:t xml:space="preserve"> </w:t>
            </w:r>
            <w:r w:rsidRPr="00231E68">
              <w:rPr>
                <w:rFonts w:ascii="Times New Roman" w:eastAsia="Calibri" w:hAnsi="Times New Roman"/>
                <w:bCs/>
                <w:sz w:val="28"/>
                <w:szCs w:val="28"/>
                <w:lang w:val="kk-KZ"/>
              </w:rPr>
              <w:t>қорғалатын</w:t>
            </w:r>
            <w:r w:rsidR="00A710DF" w:rsidRPr="00231E68">
              <w:rPr>
                <w:rFonts w:ascii="Times New Roman" w:eastAsia="Calibri" w:hAnsi="Times New Roman"/>
                <w:bCs/>
                <w:sz w:val="28"/>
                <w:szCs w:val="28"/>
                <w:lang w:val="kk-KZ"/>
              </w:rPr>
              <w:t xml:space="preserve"> </w:t>
            </w:r>
            <w:r w:rsidRPr="00231E68">
              <w:rPr>
                <w:rFonts w:ascii="Times New Roman" w:eastAsia="Calibri" w:hAnsi="Times New Roman"/>
                <w:bCs/>
                <w:sz w:val="28"/>
                <w:szCs w:val="28"/>
                <w:lang w:val="kk-KZ"/>
              </w:rPr>
              <w:t>табиғи</w:t>
            </w:r>
            <w:r w:rsidR="00A710DF" w:rsidRPr="00231E68">
              <w:rPr>
                <w:rFonts w:ascii="Times New Roman" w:eastAsia="Calibri" w:hAnsi="Times New Roman"/>
                <w:bCs/>
                <w:sz w:val="28"/>
                <w:szCs w:val="28"/>
                <w:lang w:val="kk-KZ"/>
              </w:rPr>
              <w:t xml:space="preserve"> </w:t>
            </w:r>
            <w:r w:rsidRPr="00231E68">
              <w:rPr>
                <w:rFonts w:ascii="Times New Roman" w:eastAsia="Calibri" w:hAnsi="Times New Roman"/>
                <w:bCs/>
                <w:sz w:val="28"/>
                <w:szCs w:val="28"/>
                <w:lang w:val="kk-KZ"/>
              </w:rPr>
              <w:t>аумақтар</w:t>
            </w:r>
            <w:r w:rsidR="00A710DF" w:rsidRPr="00231E68">
              <w:rPr>
                <w:rFonts w:ascii="Times New Roman" w:eastAsia="Calibri" w:hAnsi="Times New Roman"/>
                <w:bCs/>
                <w:sz w:val="28"/>
                <w:szCs w:val="28"/>
                <w:lang w:val="kk-KZ"/>
              </w:rPr>
              <w:t xml:space="preserve"> </w:t>
            </w:r>
            <w:r w:rsidRPr="00231E68">
              <w:rPr>
                <w:rFonts w:ascii="Times New Roman" w:eastAsia="Calibri" w:hAnsi="Times New Roman"/>
                <w:bCs/>
                <w:sz w:val="28"/>
                <w:szCs w:val="28"/>
                <w:lang w:val="kk-KZ"/>
              </w:rPr>
              <w:t>туралы</w:t>
            </w:r>
            <w:r w:rsidR="00945194">
              <w:rPr>
                <w:rFonts w:ascii="Times New Roman" w:eastAsia="Calibri" w:hAnsi="Times New Roman"/>
                <w:bCs/>
                <w:sz w:val="28"/>
                <w:szCs w:val="28"/>
                <w:lang w:val="kk-KZ"/>
              </w:rPr>
              <w:t>»</w:t>
            </w:r>
            <w:r w:rsidR="00A710DF" w:rsidRPr="00231E68">
              <w:rPr>
                <w:rFonts w:ascii="Times New Roman" w:eastAsia="Calibri" w:hAnsi="Times New Roman"/>
                <w:bCs/>
                <w:sz w:val="28"/>
                <w:szCs w:val="28"/>
                <w:lang w:val="kk-KZ"/>
              </w:rPr>
              <w:t xml:space="preserve"> </w:t>
            </w:r>
            <w:r w:rsidRPr="00231E68">
              <w:rPr>
                <w:rFonts w:ascii="Times New Roman" w:eastAsia="Calibri" w:hAnsi="Times New Roman"/>
                <w:bCs/>
                <w:sz w:val="28"/>
                <w:szCs w:val="28"/>
                <w:lang w:val="kk-KZ"/>
              </w:rPr>
              <w:t>ҚР</w:t>
            </w:r>
            <w:r w:rsidR="00A710DF" w:rsidRPr="00231E68">
              <w:rPr>
                <w:rFonts w:ascii="Times New Roman" w:eastAsia="Calibri" w:hAnsi="Times New Roman"/>
                <w:bCs/>
                <w:sz w:val="28"/>
                <w:szCs w:val="28"/>
                <w:lang w:val="kk-KZ"/>
              </w:rPr>
              <w:t xml:space="preserve"> </w:t>
            </w:r>
            <w:r w:rsidRPr="00231E68">
              <w:rPr>
                <w:rFonts w:ascii="Times New Roman" w:eastAsia="Calibri" w:hAnsi="Times New Roman"/>
                <w:bCs/>
                <w:sz w:val="28"/>
                <w:szCs w:val="28"/>
                <w:lang w:val="kk-KZ"/>
              </w:rPr>
              <w:t>Заңы,</w:t>
            </w:r>
            <w:r w:rsidR="00A710DF" w:rsidRPr="00231E68">
              <w:rPr>
                <w:rFonts w:ascii="Times New Roman" w:eastAsia="Calibri" w:hAnsi="Times New Roman"/>
                <w:bCs/>
                <w:sz w:val="28"/>
                <w:szCs w:val="28"/>
                <w:lang w:val="kk-KZ"/>
              </w:rPr>
              <w:t xml:space="preserve"> </w:t>
            </w:r>
            <w:r w:rsidR="00945194">
              <w:rPr>
                <w:rFonts w:ascii="Times New Roman" w:eastAsia="Calibri" w:hAnsi="Times New Roman"/>
                <w:bCs/>
                <w:sz w:val="28"/>
                <w:szCs w:val="28"/>
                <w:lang w:val="kk-KZ"/>
              </w:rPr>
              <w:t>«</w:t>
            </w:r>
            <w:r w:rsidRPr="00231E68">
              <w:rPr>
                <w:rFonts w:ascii="Times New Roman" w:eastAsia="Calibri" w:hAnsi="Times New Roman"/>
                <w:bCs/>
                <w:sz w:val="28"/>
                <w:szCs w:val="28"/>
                <w:lang w:val="kk-KZ"/>
              </w:rPr>
              <w:t>Теміржол</w:t>
            </w:r>
            <w:r w:rsidR="00A710DF" w:rsidRPr="00231E68">
              <w:rPr>
                <w:rFonts w:ascii="Times New Roman" w:eastAsia="Calibri" w:hAnsi="Times New Roman"/>
                <w:bCs/>
                <w:sz w:val="28"/>
                <w:szCs w:val="28"/>
                <w:lang w:val="kk-KZ"/>
              </w:rPr>
              <w:t xml:space="preserve"> </w:t>
            </w:r>
            <w:r w:rsidRPr="00231E68">
              <w:rPr>
                <w:rFonts w:ascii="Times New Roman" w:eastAsia="Calibri" w:hAnsi="Times New Roman"/>
                <w:bCs/>
                <w:sz w:val="28"/>
                <w:szCs w:val="28"/>
                <w:lang w:val="kk-KZ"/>
              </w:rPr>
              <w:t>көлігі</w:t>
            </w:r>
            <w:r w:rsidR="00A710DF" w:rsidRPr="00231E68">
              <w:rPr>
                <w:rFonts w:ascii="Times New Roman" w:eastAsia="Calibri" w:hAnsi="Times New Roman"/>
                <w:bCs/>
                <w:sz w:val="28"/>
                <w:szCs w:val="28"/>
                <w:lang w:val="kk-KZ"/>
              </w:rPr>
              <w:t xml:space="preserve"> </w:t>
            </w:r>
            <w:r w:rsidRPr="00231E68">
              <w:rPr>
                <w:rFonts w:ascii="Times New Roman" w:eastAsia="Calibri" w:hAnsi="Times New Roman"/>
                <w:bCs/>
                <w:sz w:val="28"/>
                <w:szCs w:val="28"/>
                <w:lang w:val="kk-KZ"/>
              </w:rPr>
              <w:t>туралы</w:t>
            </w:r>
            <w:r w:rsidR="00945194">
              <w:rPr>
                <w:rFonts w:ascii="Times New Roman" w:eastAsia="Calibri" w:hAnsi="Times New Roman"/>
                <w:bCs/>
                <w:sz w:val="28"/>
                <w:szCs w:val="28"/>
                <w:lang w:val="kk-KZ"/>
              </w:rPr>
              <w:t>»</w:t>
            </w:r>
            <w:r w:rsidR="00A710DF" w:rsidRPr="00231E68">
              <w:rPr>
                <w:rFonts w:ascii="Times New Roman" w:eastAsia="Calibri" w:hAnsi="Times New Roman"/>
                <w:bCs/>
                <w:sz w:val="28"/>
                <w:szCs w:val="28"/>
                <w:lang w:val="kk-KZ"/>
              </w:rPr>
              <w:t xml:space="preserve"> </w:t>
            </w:r>
            <w:r w:rsidRPr="00231E68">
              <w:rPr>
                <w:rFonts w:ascii="Times New Roman" w:eastAsia="Calibri" w:hAnsi="Times New Roman"/>
                <w:bCs/>
                <w:sz w:val="28"/>
                <w:szCs w:val="28"/>
                <w:lang w:val="kk-KZ"/>
              </w:rPr>
              <w:t>ҚР</w:t>
            </w:r>
            <w:r w:rsidR="00A710DF" w:rsidRPr="00231E68">
              <w:rPr>
                <w:rFonts w:ascii="Times New Roman" w:eastAsia="Calibri" w:hAnsi="Times New Roman"/>
                <w:bCs/>
                <w:sz w:val="28"/>
                <w:szCs w:val="28"/>
                <w:lang w:val="kk-KZ"/>
              </w:rPr>
              <w:t xml:space="preserve"> </w:t>
            </w:r>
            <w:r w:rsidRPr="00231E68">
              <w:rPr>
                <w:rFonts w:ascii="Times New Roman" w:eastAsia="Calibri" w:hAnsi="Times New Roman"/>
                <w:bCs/>
                <w:sz w:val="28"/>
                <w:szCs w:val="28"/>
                <w:lang w:val="kk-KZ"/>
              </w:rPr>
              <w:t>Заңы</w:t>
            </w:r>
            <w:r w:rsidR="00A710DF" w:rsidRPr="00231E68">
              <w:rPr>
                <w:rFonts w:ascii="Times New Roman" w:eastAsia="Calibri" w:hAnsi="Times New Roman"/>
                <w:bCs/>
                <w:sz w:val="28"/>
                <w:szCs w:val="28"/>
                <w:lang w:val="kk-KZ"/>
              </w:rPr>
              <w:t xml:space="preserve"> </w:t>
            </w:r>
            <w:r w:rsidRPr="00231E68">
              <w:rPr>
                <w:rFonts w:ascii="Times New Roman" w:eastAsia="Calibri" w:hAnsi="Times New Roman"/>
                <w:bCs/>
                <w:sz w:val="28"/>
                <w:szCs w:val="28"/>
                <w:lang w:val="kk-KZ"/>
              </w:rPr>
              <w:t>мемлекеттік</w:t>
            </w:r>
            <w:r w:rsidR="00A710DF" w:rsidRPr="00231E68">
              <w:rPr>
                <w:rFonts w:ascii="Times New Roman" w:eastAsia="Calibri" w:hAnsi="Times New Roman"/>
                <w:bCs/>
                <w:sz w:val="28"/>
                <w:szCs w:val="28"/>
                <w:lang w:val="kk-KZ"/>
              </w:rPr>
              <w:t xml:space="preserve"> </w:t>
            </w:r>
            <w:r w:rsidRPr="00231E68">
              <w:rPr>
                <w:rFonts w:ascii="Times New Roman" w:eastAsia="Calibri" w:hAnsi="Times New Roman"/>
                <w:bCs/>
                <w:sz w:val="28"/>
                <w:szCs w:val="28"/>
                <w:lang w:val="kk-KZ"/>
              </w:rPr>
              <w:t>бақылауды</w:t>
            </w:r>
            <w:r w:rsidR="00A710DF" w:rsidRPr="00231E68">
              <w:rPr>
                <w:rFonts w:ascii="Times New Roman" w:eastAsia="Calibri" w:hAnsi="Times New Roman"/>
                <w:bCs/>
                <w:sz w:val="28"/>
                <w:szCs w:val="28"/>
                <w:lang w:val="kk-KZ"/>
              </w:rPr>
              <w:t xml:space="preserve"> </w:t>
            </w:r>
            <w:r w:rsidRPr="00231E68">
              <w:rPr>
                <w:rFonts w:ascii="Times New Roman" w:eastAsia="Calibri" w:hAnsi="Times New Roman"/>
                <w:bCs/>
                <w:sz w:val="28"/>
                <w:szCs w:val="28"/>
                <w:lang w:val="kk-KZ"/>
              </w:rPr>
              <w:t>регламенттеу</w:t>
            </w:r>
            <w:r w:rsidR="00A710DF" w:rsidRPr="00231E68">
              <w:rPr>
                <w:rFonts w:ascii="Times New Roman" w:eastAsia="Calibri" w:hAnsi="Times New Roman"/>
                <w:bCs/>
                <w:sz w:val="28"/>
                <w:szCs w:val="28"/>
                <w:lang w:val="kk-KZ"/>
              </w:rPr>
              <w:t xml:space="preserve"> </w:t>
            </w:r>
            <w:r w:rsidRPr="00231E68">
              <w:rPr>
                <w:rFonts w:ascii="Times New Roman" w:eastAsia="Calibri" w:hAnsi="Times New Roman"/>
                <w:bCs/>
                <w:sz w:val="28"/>
                <w:szCs w:val="28"/>
                <w:lang w:val="kk-KZ"/>
              </w:rPr>
              <w:t>бөлігінде</w:t>
            </w:r>
            <w:r w:rsidR="00A710DF" w:rsidRPr="00231E68">
              <w:rPr>
                <w:rFonts w:ascii="Times New Roman" w:eastAsia="Calibri" w:hAnsi="Times New Roman"/>
                <w:bCs/>
                <w:sz w:val="28"/>
                <w:szCs w:val="28"/>
                <w:lang w:val="kk-KZ"/>
              </w:rPr>
              <w:t xml:space="preserve"> </w:t>
            </w:r>
            <w:r w:rsidRPr="00231E68">
              <w:rPr>
                <w:rFonts w:ascii="Times New Roman" w:eastAsia="Calibri" w:hAnsi="Times New Roman"/>
                <w:bCs/>
                <w:sz w:val="28"/>
                <w:szCs w:val="28"/>
                <w:lang w:val="kk-KZ"/>
              </w:rPr>
              <w:t>ҚР</w:t>
            </w:r>
            <w:r w:rsidR="00A710DF" w:rsidRPr="00231E68">
              <w:rPr>
                <w:rFonts w:ascii="Times New Roman" w:eastAsia="Calibri" w:hAnsi="Times New Roman"/>
                <w:bCs/>
                <w:sz w:val="28"/>
                <w:szCs w:val="28"/>
                <w:lang w:val="kk-KZ"/>
              </w:rPr>
              <w:t xml:space="preserve"> </w:t>
            </w:r>
            <w:r w:rsidRPr="00231E68">
              <w:rPr>
                <w:rFonts w:ascii="Times New Roman" w:eastAsia="Calibri" w:hAnsi="Times New Roman"/>
                <w:bCs/>
                <w:sz w:val="28"/>
                <w:szCs w:val="28"/>
                <w:lang w:val="kk-KZ"/>
              </w:rPr>
              <w:t>КК</w:t>
            </w:r>
            <w:r w:rsidR="00A710DF" w:rsidRPr="00231E68">
              <w:rPr>
                <w:rFonts w:ascii="Times New Roman" w:eastAsia="Calibri" w:hAnsi="Times New Roman"/>
                <w:bCs/>
                <w:sz w:val="28"/>
                <w:szCs w:val="28"/>
                <w:lang w:val="kk-KZ"/>
              </w:rPr>
              <w:t xml:space="preserve"> </w:t>
            </w:r>
            <w:r w:rsidRPr="00231E68">
              <w:rPr>
                <w:rFonts w:ascii="Times New Roman" w:eastAsia="Calibri" w:hAnsi="Times New Roman"/>
                <w:bCs/>
                <w:sz w:val="28"/>
                <w:szCs w:val="28"/>
                <w:lang w:val="kk-KZ"/>
              </w:rPr>
              <w:t>нормаларына</w:t>
            </w:r>
            <w:r w:rsidR="00A710DF" w:rsidRPr="00231E68">
              <w:rPr>
                <w:rFonts w:ascii="Times New Roman" w:eastAsia="Calibri" w:hAnsi="Times New Roman"/>
                <w:bCs/>
                <w:sz w:val="28"/>
                <w:szCs w:val="28"/>
                <w:lang w:val="kk-KZ"/>
              </w:rPr>
              <w:t xml:space="preserve"> </w:t>
            </w:r>
            <w:r w:rsidRPr="00231E68">
              <w:rPr>
                <w:rFonts w:ascii="Times New Roman" w:eastAsia="Calibri" w:hAnsi="Times New Roman"/>
                <w:bCs/>
                <w:sz w:val="28"/>
                <w:szCs w:val="28"/>
                <w:lang w:val="kk-KZ"/>
              </w:rPr>
              <w:t>тұтастай</w:t>
            </w:r>
            <w:r w:rsidR="00A710DF" w:rsidRPr="00231E68">
              <w:rPr>
                <w:rFonts w:ascii="Times New Roman" w:eastAsia="Calibri" w:hAnsi="Times New Roman"/>
                <w:bCs/>
                <w:sz w:val="28"/>
                <w:szCs w:val="28"/>
                <w:lang w:val="kk-KZ"/>
              </w:rPr>
              <w:t xml:space="preserve"> </w:t>
            </w:r>
            <w:r w:rsidRPr="00231E68">
              <w:rPr>
                <w:rFonts w:ascii="Times New Roman" w:eastAsia="Calibri" w:hAnsi="Times New Roman"/>
                <w:bCs/>
                <w:sz w:val="28"/>
                <w:szCs w:val="28"/>
                <w:lang w:val="kk-KZ"/>
              </w:rPr>
              <w:t>сәйкес</w:t>
            </w:r>
            <w:r w:rsidR="00A710DF" w:rsidRPr="00231E68">
              <w:rPr>
                <w:rFonts w:ascii="Times New Roman" w:eastAsia="Calibri" w:hAnsi="Times New Roman"/>
                <w:bCs/>
                <w:sz w:val="28"/>
                <w:szCs w:val="28"/>
                <w:lang w:val="kk-KZ"/>
              </w:rPr>
              <w:t xml:space="preserve"> </w:t>
            </w:r>
            <w:r w:rsidRPr="00231E68">
              <w:rPr>
                <w:rFonts w:ascii="Times New Roman" w:eastAsia="Calibri" w:hAnsi="Times New Roman"/>
                <w:bCs/>
                <w:sz w:val="28"/>
                <w:szCs w:val="28"/>
                <w:lang w:val="kk-KZ"/>
              </w:rPr>
              <w:t>келмейді.</w:t>
            </w:r>
          </w:p>
          <w:p w:rsidR="004C32DD" w:rsidRPr="00231E68" w:rsidRDefault="004C32DD" w:rsidP="004C32DD">
            <w:pPr>
              <w:spacing w:after="0" w:line="240" w:lineRule="auto"/>
              <w:ind w:firstLine="284"/>
              <w:contextualSpacing/>
              <w:jc w:val="both"/>
              <w:rPr>
                <w:rFonts w:ascii="Times New Roman" w:eastAsia="Calibri" w:hAnsi="Times New Roman"/>
                <w:bCs/>
                <w:sz w:val="28"/>
                <w:szCs w:val="28"/>
                <w:lang w:val="kk-KZ"/>
              </w:rPr>
            </w:pPr>
          </w:p>
          <w:p w:rsidR="004C32DD" w:rsidRPr="00231E68" w:rsidRDefault="004C32DD" w:rsidP="004C32DD">
            <w:pPr>
              <w:spacing w:after="0" w:line="240" w:lineRule="auto"/>
              <w:ind w:firstLine="284"/>
              <w:jc w:val="both"/>
              <w:rPr>
                <w:rFonts w:ascii="Times New Roman" w:hAnsi="Times New Roman"/>
                <w:bCs/>
                <w:sz w:val="28"/>
                <w:szCs w:val="28"/>
                <w:lang w:val="kk-KZ"/>
              </w:rPr>
            </w:pPr>
          </w:p>
        </w:tc>
      </w:tr>
      <w:tr w:rsidR="00115B1F" w:rsidRPr="00CF511C" w:rsidTr="00D950D7">
        <w:tc>
          <w:tcPr>
            <w:tcW w:w="678" w:type="dxa"/>
            <w:tcBorders>
              <w:top w:val="single" w:sz="4" w:space="0" w:color="auto"/>
              <w:left w:val="single" w:sz="4" w:space="0" w:color="auto"/>
              <w:bottom w:val="single" w:sz="4" w:space="0" w:color="auto"/>
              <w:right w:val="single" w:sz="4" w:space="0" w:color="auto"/>
            </w:tcBorders>
          </w:tcPr>
          <w:p w:rsidR="004C32DD" w:rsidRPr="00231E68" w:rsidRDefault="004C32DD" w:rsidP="004C32DD">
            <w:pPr>
              <w:numPr>
                <w:ilvl w:val="0"/>
                <w:numId w:val="23"/>
              </w:numPr>
              <w:spacing w:after="0" w:line="240" w:lineRule="auto"/>
              <w:ind w:left="0" w:firstLine="0"/>
              <w:contextualSpacing/>
              <w:jc w:val="center"/>
              <w:rPr>
                <w:rFonts w:ascii="Times New Roman" w:eastAsia="Calibri" w:hAnsi="Times New Roman"/>
                <w:sz w:val="28"/>
                <w:szCs w:val="28"/>
                <w:lang w:val="kk-KZ"/>
              </w:rPr>
            </w:pPr>
          </w:p>
        </w:tc>
        <w:tc>
          <w:tcPr>
            <w:tcW w:w="1276" w:type="dxa"/>
            <w:tcBorders>
              <w:top w:val="single" w:sz="4" w:space="0" w:color="auto"/>
              <w:left w:val="single" w:sz="4" w:space="0" w:color="auto"/>
              <w:bottom w:val="single" w:sz="4" w:space="0" w:color="auto"/>
              <w:right w:val="single" w:sz="4" w:space="0" w:color="auto"/>
            </w:tcBorders>
          </w:tcPr>
          <w:p w:rsidR="004C32DD" w:rsidRPr="00F25527" w:rsidRDefault="001226DE" w:rsidP="004C32DD">
            <w:pPr>
              <w:spacing w:after="0" w:line="240" w:lineRule="auto"/>
              <w:contextualSpacing/>
              <w:rPr>
                <w:rFonts w:ascii="Times New Roman" w:hAnsi="Times New Roman"/>
                <w:bCs/>
                <w:sz w:val="28"/>
                <w:szCs w:val="28"/>
              </w:rPr>
            </w:pPr>
            <w:r w:rsidRPr="00F25527">
              <w:rPr>
                <w:rFonts w:ascii="Times New Roman" w:eastAsia="Calibri" w:hAnsi="Times New Roman"/>
                <w:bCs/>
                <w:color w:val="0D0D0D"/>
                <w:sz w:val="28"/>
                <w:szCs w:val="28"/>
              </w:rPr>
              <w:t>130-бап</w:t>
            </w:r>
          </w:p>
        </w:tc>
        <w:tc>
          <w:tcPr>
            <w:tcW w:w="4533" w:type="dxa"/>
            <w:tcBorders>
              <w:top w:val="single" w:sz="4" w:space="0" w:color="auto"/>
              <w:left w:val="single" w:sz="4" w:space="0" w:color="auto"/>
              <w:bottom w:val="single" w:sz="4" w:space="0" w:color="auto"/>
              <w:right w:val="single" w:sz="4" w:space="0" w:color="auto"/>
            </w:tcBorders>
          </w:tcPr>
          <w:p w:rsidR="004C32DD" w:rsidRPr="00F25527" w:rsidRDefault="001226DE" w:rsidP="00D113BD">
            <w:pPr>
              <w:spacing w:after="0" w:line="240" w:lineRule="auto"/>
              <w:ind w:firstLine="173"/>
              <w:jc w:val="both"/>
              <w:rPr>
                <w:rFonts w:ascii="Times New Roman" w:hAnsi="Times New Roman"/>
                <w:color w:val="0D0D0D"/>
                <w:sz w:val="28"/>
                <w:szCs w:val="28"/>
              </w:rPr>
            </w:pPr>
            <w:bookmarkStart w:id="2" w:name="z634"/>
            <w:r w:rsidRPr="00F25527">
              <w:rPr>
                <w:rFonts w:ascii="Times New Roman" w:hAnsi="Times New Roman"/>
                <w:color w:val="0D0D0D"/>
                <w:sz w:val="28"/>
                <w:szCs w:val="28"/>
              </w:rPr>
              <w:t>130-бап.</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Мемлекеттік</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бақылау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мен</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қадағалаудың</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міндеттері</w:t>
            </w:r>
          </w:p>
          <w:p w:rsidR="004C32DD" w:rsidRPr="00F25527" w:rsidRDefault="001226DE" w:rsidP="00D113BD">
            <w:pPr>
              <w:spacing w:after="0" w:line="240" w:lineRule="auto"/>
              <w:ind w:firstLine="173"/>
              <w:contextualSpacing/>
              <w:jc w:val="both"/>
              <w:textAlignment w:val="baseline"/>
              <w:rPr>
                <w:rFonts w:ascii="Times New Roman" w:hAnsi="Times New Roman"/>
                <w:color w:val="0D0D0D"/>
                <w:sz w:val="28"/>
                <w:szCs w:val="28"/>
              </w:rPr>
            </w:pPr>
            <w:r w:rsidRPr="00F25527">
              <w:rPr>
                <w:rFonts w:ascii="Times New Roman" w:hAnsi="Times New Roman"/>
                <w:color w:val="0D0D0D"/>
                <w:sz w:val="28"/>
                <w:szCs w:val="28"/>
              </w:rPr>
              <w:t>1.</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Мемлекеттік</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бақылау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мен</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қадағалаудың</w:t>
            </w:r>
            <w:r w:rsidR="00A710DF" w:rsidRPr="00F25527">
              <w:rPr>
                <w:rFonts w:ascii="Times New Roman" w:hAnsi="Times New Roman"/>
                <w:color w:val="0D0D0D"/>
                <w:sz w:val="28"/>
                <w:szCs w:val="28"/>
              </w:rPr>
              <w:t xml:space="preserve"> </w:t>
            </w:r>
            <w:r w:rsidRPr="00F25527">
              <w:rPr>
                <w:rFonts w:ascii="Times New Roman" w:hAnsi="Times New Roman"/>
                <w:b/>
                <w:color w:val="0D0D0D"/>
                <w:sz w:val="28"/>
                <w:szCs w:val="28"/>
              </w:rPr>
              <w:t>міндеті</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экономикалық</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қауіпсіздікті,</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алдау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практикасының</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алдын</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алуды,</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табиғи</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және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энергетикалық</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ресурстарды</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үнемдеуді,</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ұлттық</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өнімнің</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бәсекеге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қабілеттілігін</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арттыруды</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әрі</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жеке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және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заңды</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lastRenderedPageBreak/>
              <w:t>тұлғалардың</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конституциялық</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құқықтарын,</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бостандықтары</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мен</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заңды</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мүдделерін</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қорғауды</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қоса</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алғанда,</w:t>
            </w:r>
            <w:r w:rsidR="00A710DF" w:rsidRPr="00F25527">
              <w:rPr>
                <w:rFonts w:ascii="Times New Roman" w:hAnsi="Times New Roman"/>
                <w:color w:val="0D0D0D"/>
                <w:sz w:val="28"/>
                <w:szCs w:val="28"/>
              </w:rPr>
              <w:t xml:space="preserve"> </w:t>
            </w:r>
            <w:r w:rsidRPr="00F25527">
              <w:rPr>
                <w:rFonts w:ascii="Times New Roman" w:hAnsi="Times New Roman"/>
                <w:b/>
                <w:color w:val="0D0D0D"/>
                <w:sz w:val="28"/>
                <w:szCs w:val="28"/>
              </w:rPr>
              <w:t>тексерілетін</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субъект</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өндіретін</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және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өткізетін</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өнімнің,</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технологиялық</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процестердің</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адамдардың</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өмірі</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мен</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денсаулығы</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үшін</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қауіпсіздігін,</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олардың</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мүлкін</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қорғауды,</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қоршаған</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орта</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үшін</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қауіпсіздігін,</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Қазақстан</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Республикасының</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ұлттық</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қауіпсіздігін</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қамтамасыз</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ету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болып</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табылады.</w:t>
            </w:r>
            <w:bookmarkEnd w:id="2"/>
          </w:p>
          <w:p w:rsidR="004C32DD" w:rsidRPr="00F25527" w:rsidRDefault="001226DE" w:rsidP="00D113BD">
            <w:pPr>
              <w:spacing w:after="0" w:line="240" w:lineRule="auto"/>
              <w:ind w:firstLine="173"/>
              <w:contextualSpacing/>
              <w:jc w:val="both"/>
              <w:textAlignment w:val="baseline"/>
              <w:rPr>
                <w:rFonts w:ascii="Times New Roman" w:hAnsi="Times New Roman"/>
                <w:color w:val="0D0D0D"/>
                <w:sz w:val="28"/>
                <w:szCs w:val="28"/>
              </w:rPr>
            </w:pPr>
            <w:r w:rsidRPr="00F25527">
              <w:rPr>
                <w:rFonts w:ascii="Times New Roman" w:hAnsi="Times New Roman"/>
                <w:color w:val="0D0D0D"/>
                <w:sz w:val="28"/>
                <w:szCs w:val="28"/>
              </w:rPr>
              <w:t>2.</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Осы</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Кодекстің</w:t>
            </w:r>
            <w:r w:rsidR="00A710DF" w:rsidRPr="00F25527">
              <w:rPr>
                <w:rFonts w:ascii="Times New Roman" w:hAnsi="Times New Roman"/>
                <w:color w:val="0D0D0D"/>
                <w:sz w:val="28"/>
                <w:szCs w:val="28"/>
              </w:rPr>
              <w:t xml:space="preserve"> </w:t>
            </w:r>
            <w:r w:rsidRPr="00F25527">
              <w:rPr>
                <w:rFonts w:ascii="Times New Roman" w:hAnsi="Times New Roman"/>
                <w:b/>
                <w:color w:val="0D0D0D"/>
                <w:sz w:val="28"/>
                <w:szCs w:val="28"/>
              </w:rPr>
              <w:t>141-бабының</w:t>
            </w:r>
            <w:r w:rsidR="00A710DF" w:rsidRPr="00F25527">
              <w:rPr>
                <w:rFonts w:ascii="Times New Roman" w:hAnsi="Times New Roman"/>
                <w:b/>
                <w:color w:val="0D0D0D"/>
                <w:sz w:val="28"/>
                <w:szCs w:val="28"/>
              </w:rPr>
              <w:t xml:space="preserve"> </w:t>
            </w:r>
            <w:r w:rsidRPr="00F25527">
              <w:rPr>
                <w:rFonts w:ascii="Times New Roman" w:hAnsi="Times New Roman"/>
                <w:b/>
                <w:color w:val="0D0D0D"/>
                <w:sz w:val="28"/>
                <w:szCs w:val="28"/>
              </w:rPr>
              <w:t>2</w:t>
            </w:r>
            <w:r w:rsidR="00A710DF" w:rsidRPr="00F25527">
              <w:rPr>
                <w:rFonts w:ascii="Times New Roman" w:hAnsi="Times New Roman"/>
                <w:b/>
                <w:color w:val="0D0D0D"/>
                <w:sz w:val="28"/>
                <w:szCs w:val="28"/>
              </w:rPr>
              <w:t xml:space="preserve"> </w:t>
            </w:r>
            <w:r w:rsidRPr="00F25527">
              <w:rPr>
                <w:rFonts w:ascii="Times New Roman" w:hAnsi="Times New Roman"/>
                <w:b/>
                <w:color w:val="0D0D0D"/>
                <w:sz w:val="28"/>
                <w:szCs w:val="28"/>
              </w:rPr>
              <w:t>және</w:t>
            </w:r>
            <w:r w:rsidR="00A710DF" w:rsidRPr="00F25527">
              <w:rPr>
                <w:rFonts w:ascii="Times New Roman" w:hAnsi="Times New Roman"/>
                <w:b/>
                <w:color w:val="0D0D0D"/>
                <w:sz w:val="28"/>
                <w:szCs w:val="28"/>
              </w:rPr>
              <w:t xml:space="preserve"> </w:t>
            </w:r>
            <w:r w:rsidRPr="00F25527">
              <w:rPr>
                <w:rFonts w:ascii="Times New Roman" w:hAnsi="Times New Roman"/>
                <w:b/>
                <w:color w:val="0D0D0D"/>
                <w:sz w:val="28"/>
                <w:szCs w:val="28"/>
              </w:rPr>
              <w:t>3-тармақтарында,</w:t>
            </w:r>
            <w:r w:rsidR="00A710DF" w:rsidRPr="00F25527">
              <w:rPr>
                <w:rFonts w:ascii="Times New Roman" w:hAnsi="Times New Roman"/>
                <w:b/>
                <w:color w:val="0D0D0D"/>
                <w:sz w:val="28"/>
                <w:szCs w:val="28"/>
              </w:rPr>
              <w:t xml:space="preserve"> </w:t>
            </w:r>
            <w:r w:rsidRPr="00F25527">
              <w:rPr>
                <w:rFonts w:ascii="Times New Roman" w:hAnsi="Times New Roman"/>
                <w:b/>
                <w:color w:val="0D0D0D"/>
                <w:sz w:val="28"/>
                <w:szCs w:val="28"/>
              </w:rPr>
              <w:t>143-бабының</w:t>
            </w:r>
            <w:r w:rsidR="00A710DF" w:rsidRPr="00F25527">
              <w:rPr>
                <w:rFonts w:ascii="Times New Roman" w:hAnsi="Times New Roman"/>
                <w:b/>
                <w:color w:val="0D0D0D"/>
                <w:sz w:val="28"/>
                <w:szCs w:val="28"/>
              </w:rPr>
              <w:t xml:space="preserve"> </w:t>
            </w:r>
            <w:r w:rsidRPr="00F25527">
              <w:rPr>
                <w:rFonts w:ascii="Times New Roman" w:hAnsi="Times New Roman"/>
                <w:b/>
                <w:color w:val="0D0D0D"/>
                <w:sz w:val="28"/>
                <w:szCs w:val="28"/>
              </w:rPr>
              <w:t>1-тармағында</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көзделген</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нормативтік</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құқықтық</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актілерді</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қоспағанда,</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мемлекеттік</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органдарға</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кәсіпкерлік</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субъектілеріне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тексерулер</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жүргізу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тәртібі</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мәселелері</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бойынша</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заңға</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тәуелді</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нормативтік</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құқықтық</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актілер</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қабылдауға</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тыйым</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салынады.</w:t>
            </w:r>
          </w:p>
          <w:p w:rsidR="004C32DD" w:rsidRPr="00F25527" w:rsidRDefault="004C32DD" w:rsidP="00D113BD">
            <w:pPr>
              <w:spacing w:after="0" w:line="240" w:lineRule="auto"/>
              <w:ind w:firstLine="173"/>
              <w:contextualSpacing/>
              <w:jc w:val="both"/>
              <w:textAlignment w:val="baseline"/>
              <w:rPr>
                <w:rFonts w:ascii="Times New Roman" w:hAnsi="Times New Roman"/>
                <w:b/>
                <w:bCs/>
                <w:sz w:val="28"/>
                <w:szCs w:val="28"/>
                <w:lang w:eastAsia="ru-RU"/>
              </w:rPr>
            </w:pPr>
          </w:p>
          <w:p w:rsidR="004C32DD" w:rsidRPr="00F25527" w:rsidRDefault="004C32DD" w:rsidP="00D113BD">
            <w:pPr>
              <w:spacing w:after="0" w:line="240" w:lineRule="auto"/>
              <w:ind w:firstLine="173"/>
              <w:contextualSpacing/>
              <w:jc w:val="both"/>
              <w:textAlignment w:val="baseline"/>
              <w:rPr>
                <w:rFonts w:ascii="Times New Roman" w:hAnsi="Times New Roman"/>
                <w:b/>
                <w:bCs/>
                <w:sz w:val="28"/>
                <w:szCs w:val="28"/>
                <w:lang w:eastAsia="ru-RU"/>
              </w:rPr>
            </w:pPr>
          </w:p>
          <w:p w:rsidR="004C32DD" w:rsidRPr="00F25527" w:rsidRDefault="001226DE" w:rsidP="00D113BD">
            <w:pPr>
              <w:spacing w:after="0" w:line="240" w:lineRule="auto"/>
              <w:ind w:firstLine="173"/>
              <w:contextualSpacing/>
              <w:jc w:val="both"/>
              <w:textAlignment w:val="baseline"/>
              <w:rPr>
                <w:rFonts w:ascii="Times New Roman" w:hAnsi="Times New Roman"/>
                <w:b/>
                <w:bCs/>
                <w:sz w:val="28"/>
                <w:szCs w:val="28"/>
                <w:lang w:eastAsia="ru-RU"/>
              </w:rPr>
            </w:pPr>
            <w:r w:rsidRPr="00F25527">
              <w:rPr>
                <w:rFonts w:ascii="Times New Roman" w:hAnsi="Times New Roman"/>
                <w:b/>
                <w:bCs/>
                <w:sz w:val="28"/>
                <w:szCs w:val="28"/>
                <w:lang w:eastAsia="ru-RU"/>
              </w:rPr>
              <w:t>3.</w:t>
            </w:r>
            <w:r w:rsidR="00A710DF" w:rsidRPr="00F25527">
              <w:rPr>
                <w:rFonts w:ascii="Times New Roman" w:hAnsi="Times New Roman"/>
                <w:b/>
                <w:bCs/>
                <w:sz w:val="28"/>
                <w:szCs w:val="28"/>
                <w:lang w:eastAsia="ru-RU"/>
              </w:rPr>
              <w:t xml:space="preserve"> </w:t>
            </w:r>
            <w:r w:rsidRPr="00F25527">
              <w:rPr>
                <w:rFonts w:ascii="Times New Roman" w:hAnsi="Times New Roman"/>
                <w:b/>
                <w:bCs/>
                <w:sz w:val="28"/>
                <w:szCs w:val="28"/>
                <w:lang w:eastAsia="ru-RU"/>
              </w:rPr>
              <w:t>Жоқ</w:t>
            </w:r>
          </w:p>
        </w:tc>
        <w:tc>
          <w:tcPr>
            <w:tcW w:w="4533" w:type="dxa"/>
            <w:tcBorders>
              <w:top w:val="single" w:sz="4" w:space="0" w:color="auto"/>
              <w:left w:val="single" w:sz="4" w:space="0" w:color="auto"/>
              <w:bottom w:val="single" w:sz="4" w:space="0" w:color="auto"/>
              <w:right w:val="single" w:sz="4" w:space="0" w:color="auto"/>
            </w:tcBorders>
          </w:tcPr>
          <w:p w:rsidR="004C32DD" w:rsidRPr="00F25527" w:rsidRDefault="001226DE" w:rsidP="00D113BD">
            <w:pPr>
              <w:spacing w:after="0" w:line="240" w:lineRule="auto"/>
              <w:ind w:firstLine="176"/>
              <w:jc w:val="both"/>
              <w:rPr>
                <w:rFonts w:ascii="Times New Roman" w:hAnsi="Times New Roman"/>
                <w:color w:val="0D0D0D"/>
                <w:sz w:val="28"/>
                <w:szCs w:val="28"/>
              </w:rPr>
            </w:pPr>
            <w:r w:rsidRPr="00F25527">
              <w:rPr>
                <w:rFonts w:ascii="Times New Roman" w:hAnsi="Times New Roman"/>
                <w:color w:val="0D0D0D"/>
                <w:sz w:val="28"/>
                <w:szCs w:val="28"/>
              </w:rPr>
              <w:lastRenderedPageBreak/>
              <w:t>130-бап.</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Мемлекеттік</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бақылау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мен</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қадағалаудың</w:t>
            </w:r>
            <w:r w:rsidR="00A710DF" w:rsidRPr="00F25527">
              <w:rPr>
                <w:rFonts w:ascii="Times New Roman" w:hAnsi="Times New Roman"/>
                <w:color w:val="0D0D0D"/>
                <w:sz w:val="28"/>
                <w:szCs w:val="28"/>
              </w:rPr>
              <w:t xml:space="preserve"> </w:t>
            </w:r>
            <w:r w:rsidRPr="00F25527">
              <w:rPr>
                <w:rFonts w:ascii="Times New Roman" w:hAnsi="Times New Roman"/>
                <w:b/>
                <w:bCs/>
                <w:color w:val="0D0D0D"/>
                <w:sz w:val="28"/>
                <w:szCs w:val="28"/>
              </w:rPr>
              <w:t>мақсаты</w:t>
            </w:r>
            <w:r w:rsidR="00A710DF" w:rsidRPr="00F25527">
              <w:rPr>
                <w:rFonts w:ascii="Times New Roman" w:hAnsi="Times New Roman"/>
                <w:b/>
                <w:bCs/>
                <w:color w:val="0D0D0D"/>
                <w:sz w:val="28"/>
                <w:szCs w:val="28"/>
              </w:rPr>
              <w:t xml:space="preserve"> </w:t>
            </w:r>
            <w:r w:rsidRPr="00F25527">
              <w:rPr>
                <w:rFonts w:ascii="Times New Roman" w:hAnsi="Times New Roman"/>
                <w:b/>
                <w:bCs/>
                <w:color w:val="0D0D0D"/>
                <w:sz w:val="28"/>
                <w:szCs w:val="28"/>
              </w:rPr>
              <w:t>мен</w:t>
            </w:r>
            <w:r w:rsidR="00A710DF" w:rsidRPr="00F25527">
              <w:rPr>
                <w:rFonts w:ascii="Times New Roman" w:hAnsi="Times New Roman"/>
                <w:b/>
                <w:bCs/>
                <w:color w:val="0D0D0D"/>
                <w:sz w:val="28"/>
                <w:szCs w:val="28"/>
              </w:rPr>
              <w:t xml:space="preserve"> </w:t>
            </w:r>
            <w:r w:rsidRPr="00F25527">
              <w:rPr>
                <w:rFonts w:ascii="Times New Roman" w:hAnsi="Times New Roman"/>
                <w:b/>
                <w:bCs/>
                <w:color w:val="0D0D0D"/>
                <w:sz w:val="28"/>
                <w:szCs w:val="28"/>
              </w:rPr>
              <w:t>міндеттері</w:t>
            </w:r>
          </w:p>
          <w:p w:rsidR="009D4DEB" w:rsidRPr="009D4DEB" w:rsidRDefault="009D4DEB" w:rsidP="00D113BD">
            <w:pPr>
              <w:pStyle w:val="a6"/>
              <w:widowControl w:val="0"/>
              <w:shd w:val="clear" w:color="auto" w:fill="FFFFFF" w:themeFill="background1"/>
              <w:ind w:firstLine="176"/>
              <w:contextualSpacing/>
              <w:jc w:val="both"/>
              <w:rPr>
                <w:rFonts w:ascii="Times New Roman" w:hAnsi="Times New Roman"/>
                <w:b/>
                <w:sz w:val="28"/>
                <w:szCs w:val="28"/>
                <w:lang w:val="kk-KZ"/>
              </w:rPr>
            </w:pPr>
            <w:r w:rsidRPr="006A118C">
              <w:rPr>
                <w:rFonts w:ascii="Times New Roman" w:hAnsi="Times New Roman"/>
                <w:sz w:val="28"/>
                <w:szCs w:val="28"/>
                <w:lang w:val="kk-KZ"/>
              </w:rPr>
              <w:t>1</w:t>
            </w:r>
            <w:r w:rsidRPr="009D4DEB">
              <w:rPr>
                <w:rFonts w:ascii="Times New Roman" w:hAnsi="Times New Roman"/>
                <w:b/>
                <w:sz w:val="28"/>
                <w:szCs w:val="28"/>
                <w:lang w:val="kk-KZ"/>
              </w:rPr>
              <w:t xml:space="preserve">. Экономикалық қауіпсіздікті, алдау практикасының алдын алуды, табиғи және энергетикалық ресурстарды үнемдеуді, ұлттық өнімнің бәсекеге қабілеттілігін арттыруды және жеке және </w:t>
            </w:r>
            <w:r w:rsidRPr="009D4DEB">
              <w:rPr>
                <w:rFonts w:ascii="Times New Roman" w:hAnsi="Times New Roman"/>
                <w:b/>
                <w:sz w:val="28"/>
                <w:szCs w:val="28"/>
                <w:lang w:val="kk-KZ"/>
              </w:rPr>
              <w:lastRenderedPageBreak/>
              <w:t>заңды тұлғалардың конституциялық құқықтарын, бостандықтары мен заңды мүдделерін қорғауды қоса алғанда, бақылау және қадағалау субъектісі өндіретін және өткізетін өнімнің, технологиялық процестердің адамдардың өмірі мен денсаулығы үшін қауіпсіздігін, олардың мүлкін қорғауды, қоршаған орта үшін қауіпсіздігін, Қазақстан Республикасының ұлттық қауіпсіздігін қамтамасыз ету мемлекеттік бақылаудың және қадағалаудың мақсаты</w:t>
            </w:r>
            <w:r w:rsidR="007879B3">
              <w:rPr>
                <w:rFonts w:ascii="Times New Roman" w:hAnsi="Times New Roman"/>
                <w:b/>
                <w:sz w:val="28"/>
                <w:szCs w:val="28"/>
                <w:lang w:val="kk-KZ"/>
              </w:rPr>
              <w:t xml:space="preserve"> </w:t>
            </w:r>
            <w:r w:rsidRPr="009D4DEB">
              <w:rPr>
                <w:rFonts w:ascii="Times New Roman" w:hAnsi="Times New Roman"/>
                <w:b/>
                <w:sz w:val="28"/>
                <w:szCs w:val="28"/>
                <w:lang w:val="kk-KZ"/>
              </w:rPr>
              <w:t>болып табылады.</w:t>
            </w:r>
          </w:p>
          <w:p w:rsidR="009D4DEB" w:rsidRPr="009D4DEB" w:rsidRDefault="009D4DEB" w:rsidP="00D113BD">
            <w:pPr>
              <w:pStyle w:val="a6"/>
              <w:widowControl w:val="0"/>
              <w:shd w:val="clear" w:color="auto" w:fill="FFFFFF" w:themeFill="background1"/>
              <w:ind w:firstLine="176"/>
              <w:contextualSpacing/>
              <w:jc w:val="both"/>
              <w:rPr>
                <w:rFonts w:ascii="Times New Roman" w:hAnsi="Times New Roman"/>
                <w:b/>
                <w:sz w:val="28"/>
                <w:szCs w:val="28"/>
                <w:lang w:val="kk-KZ"/>
              </w:rPr>
            </w:pPr>
            <w:r w:rsidRPr="009D4DEB">
              <w:rPr>
                <w:rFonts w:ascii="Times New Roman" w:hAnsi="Times New Roman"/>
                <w:b/>
                <w:sz w:val="28"/>
                <w:szCs w:val="28"/>
                <w:lang w:val="kk-KZ"/>
              </w:rPr>
              <w:t xml:space="preserve">2. Осы Кодекстің 141-бабының 4-тармағында, 143-бабының </w:t>
            </w:r>
            <w:r w:rsidR="007879B3">
              <w:rPr>
                <w:rFonts w:ascii="Times New Roman" w:hAnsi="Times New Roman"/>
                <w:b/>
                <w:sz w:val="28"/>
                <w:szCs w:val="28"/>
                <w:lang w:val="kk-KZ"/>
              </w:rPr>
              <w:br/>
            </w:r>
            <w:r w:rsidRPr="009D4DEB">
              <w:rPr>
                <w:rFonts w:ascii="Times New Roman" w:hAnsi="Times New Roman"/>
                <w:b/>
                <w:sz w:val="28"/>
                <w:szCs w:val="28"/>
                <w:lang w:val="kk-KZ"/>
              </w:rPr>
              <w:t xml:space="preserve">1-тармағында, 144-3-бабының </w:t>
            </w:r>
            <w:r w:rsidR="007879B3">
              <w:rPr>
                <w:rFonts w:ascii="Times New Roman" w:hAnsi="Times New Roman"/>
                <w:b/>
                <w:sz w:val="28"/>
                <w:szCs w:val="28"/>
                <w:lang w:val="kk-KZ"/>
              </w:rPr>
              <w:br/>
            </w:r>
            <w:r w:rsidRPr="009D4DEB">
              <w:rPr>
                <w:rFonts w:ascii="Times New Roman" w:hAnsi="Times New Roman"/>
                <w:b/>
                <w:sz w:val="28"/>
                <w:szCs w:val="28"/>
                <w:lang w:val="kk-KZ"/>
              </w:rPr>
              <w:t xml:space="preserve">1-тармағында және </w:t>
            </w:r>
            <w:r w:rsidR="007879B3">
              <w:rPr>
                <w:rFonts w:ascii="Times New Roman" w:hAnsi="Times New Roman"/>
                <w:b/>
                <w:sz w:val="28"/>
                <w:szCs w:val="28"/>
                <w:lang w:val="kk-KZ"/>
              </w:rPr>
              <w:br/>
            </w:r>
            <w:r w:rsidRPr="009D4DEB">
              <w:rPr>
                <w:rFonts w:ascii="Times New Roman" w:hAnsi="Times New Roman"/>
                <w:b/>
                <w:sz w:val="28"/>
                <w:szCs w:val="28"/>
                <w:lang w:val="kk-KZ"/>
              </w:rPr>
              <w:t xml:space="preserve">144-4-бабының 4-тармағында көзделген нормативтік құқықтық актілерді қоспағанда, мемлекеттік органдарға кәсіпкерлік субъектілеріне мемлекеттік бақылау және қадағалау жүргізу тәртібі </w:t>
            </w:r>
            <w:r w:rsidRPr="009D4DEB">
              <w:rPr>
                <w:rFonts w:ascii="Times New Roman" w:hAnsi="Times New Roman"/>
                <w:b/>
                <w:sz w:val="28"/>
                <w:szCs w:val="28"/>
                <w:lang w:val="kk-KZ"/>
              </w:rPr>
              <w:lastRenderedPageBreak/>
              <w:t>мәселелері бойынша заңға тәуелді нормативтік құқықтық актілерді қабылдауға тыйым салынады.</w:t>
            </w:r>
          </w:p>
          <w:p w:rsidR="009D4DEB" w:rsidRPr="009D4DEB" w:rsidRDefault="009D4DEB" w:rsidP="00D113BD">
            <w:pPr>
              <w:pStyle w:val="a6"/>
              <w:widowControl w:val="0"/>
              <w:shd w:val="clear" w:color="auto" w:fill="FFFFFF" w:themeFill="background1"/>
              <w:ind w:firstLine="176"/>
              <w:contextualSpacing/>
              <w:jc w:val="both"/>
              <w:rPr>
                <w:rFonts w:ascii="Times New Roman" w:hAnsi="Times New Roman"/>
                <w:b/>
                <w:sz w:val="28"/>
                <w:szCs w:val="28"/>
                <w:lang w:val="kk-KZ"/>
              </w:rPr>
            </w:pPr>
            <w:r w:rsidRPr="009D4DEB">
              <w:rPr>
                <w:rFonts w:ascii="Times New Roman" w:hAnsi="Times New Roman"/>
                <w:b/>
                <w:sz w:val="28"/>
                <w:szCs w:val="28"/>
                <w:lang w:val="kk-KZ"/>
              </w:rPr>
              <w:t xml:space="preserve">3. Мемлекеттік бақылау </w:t>
            </w:r>
            <w:r w:rsidR="00EF4406">
              <w:rPr>
                <w:rFonts w:ascii="Times New Roman" w:hAnsi="Times New Roman"/>
                <w:b/>
                <w:sz w:val="28"/>
                <w:szCs w:val="28"/>
                <w:lang w:val="kk-KZ"/>
              </w:rPr>
              <w:t>мен</w:t>
            </w:r>
            <w:r w:rsidRPr="009D4DEB">
              <w:rPr>
                <w:rFonts w:ascii="Times New Roman" w:hAnsi="Times New Roman"/>
                <w:b/>
                <w:sz w:val="28"/>
                <w:szCs w:val="28"/>
                <w:lang w:val="kk-KZ"/>
              </w:rPr>
              <w:t xml:space="preserve"> қадағалаудың міндеттері:</w:t>
            </w:r>
          </w:p>
          <w:p w:rsidR="009D4DEB" w:rsidRPr="009D4DEB" w:rsidRDefault="009D4DEB" w:rsidP="00D113BD">
            <w:pPr>
              <w:pStyle w:val="a6"/>
              <w:widowControl w:val="0"/>
              <w:shd w:val="clear" w:color="auto" w:fill="FFFFFF" w:themeFill="background1"/>
              <w:ind w:firstLine="176"/>
              <w:contextualSpacing/>
              <w:jc w:val="both"/>
              <w:rPr>
                <w:rFonts w:ascii="Times New Roman" w:hAnsi="Times New Roman"/>
                <w:b/>
                <w:sz w:val="28"/>
                <w:szCs w:val="28"/>
                <w:lang w:val="kk-KZ"/>
              </w:rPr>
            </w:pPr>
            <w:r w:rsidRPr="009D4DEB">
              <w:rPr>
                <w:rFonts w:ascii="Times New Roman" w:hAnsi="Times New Roman"/>
                <w:b/>
                <w:sz w:val="28"/>
                <w:szCs w:val="28"/>
                <w:lang w:val="kk-KZ"/>
              </w:rPr>
              <w:t>1) құқық бұзушылықтардың, зиян (нұқсан) келтірудің профилактикасын қамтамасыз ету;</w:t>
            </w:r>
          </w:p>
          <w:p w:rsidR="009D4DEB" w:rsidRPr="009D4DEB" w:rsidRDefault="009D4DEB" w:rsidP="00D113BD">
            <w:pPr>
              <w:pStyle w:val="a6"/>
              <w:widowControl w:val="0"/>
              <w:shd w:val="clear" w:color="auto" w:fill="FFFFFF" w:themeFill="background1"/>
              <w:ind w:firstLine="176"/>
              <w:contextualSpacing/>
              <w:jc w:val="both"/>
              <w:rPr>
                <w:rFonts w:ascii="Times New Roman" w:hAnsi="Times New Roman"/>
                <w:b/>
                <w:sz w:val="28"/>
                <w:szCs w:val="28"/>
                <w:lang w:val="kk-KZ"/>
              </w:rPr>
            </w:pPr>
            <w:r w:rsidRPr="009D4DEB">
              <w:rPr>
                <w:rFonts w:ascii="Times New Roman" w:hAnsi="Times New Roman"/>
                <w:b/>
                <w:sz w:val="28"/>
                <w:szCs w:val="28"/>
                <w:lang w:val="kk-KZ"/>
              </w:rPr>
              <w:t>2) адал бақылау және қадағалау субъектілерін ынталандыру;</w:t>
            </w:r>
          </w:p>
          <w:p w:rsidR="004C32DD" w:rsidRPr="009D4DEB" w:rsidRDefault="009D4DEB" w:rsidP="00D113BD">
            <w:pPr>
              <w:spacing w:after="0" w:line="240" w:lineRule="auto"/>
              <w:ind w:firstLine="176"/>
              <w:jc w:val="both"/>
              <w:rPr>
                <w:rFonts w:ascii="Times New Roman" w:hAnsi="Times New Roman"/>
                <w:b/>
                <w:sz w:val="28"/>
                <w:szCs w:val="28"/>
                <w:lang w:val="kk-KZ"/>
              </w:rPr>
            </w:pPr>
            <w:r w:rsidRPr="009D4DEB">
              <w:rPr>
                <w:rFonts w:ascii="Times New Roman" w:hAnsi="Times New Roman"/>
                <w:b/>
                <w:sz w:val="28"/>
                <w:szCs w:val="28"/>
                <w:lang w:val="kk-KZ"/>
              </w:rPr>
              <w:t>3) анықталған құқық бұзушылықтарды жою бойынша шаралар қабылдау болып табылады.</w:t>
            </w:r>
          </w:p>
          <w:p w:rsidR="000F5F75" w:rsidRPr="009D4DEB" w:rsidRDefault="000F5F75" w:rsidP="00D113BD">
            <w:pPr>
              <w:spacing w:after="0" w:line="240" w:lineRule="auto"/>
              <w:ind w:firstLine="176"/>
              <w:jc w:val="both"/>
              <w:rPr>
                <w:rFonts w:ascii="Times New Roman" w:hAnsi="Times New Roman"/>
                <w:bCs/>
                <w:sz w:val="28"/>
                <w:szCs w:val="28"/>
                <w:lang w:val="kk-KZ" w:eastAsia="ru-RU"/>
              </w:rPr>
            </w:pPr>
          </w:p>
        </w:tc>
        <w:tc>
          <w:tcPr>
            <w:tcW w:w="4823" w:type="dxa"/>
            <w:tcBorders>
              <w:left w:val="single" w:sz="4" w:space="0" w:color="auto"/>
              <w:bottom w:val="single" w:sz="4" w:space="0" w:color="auto"/>
              <w:right w:val="single" w:sz="4" w:space="0" w:color="auto"/>
            </w:tcBorders>
          </w:tcPr>
          <w:p w:rsidR="004C32DD" w:rsidRPr="00231E68" w:rsidRDefault="001226DE" w:rsidP="004C32DD">
            <w:pPr>
              <w:spacing w:after="0" w:line="240" w:lineRule="auto"/>
              <w:ind w:firstLine="284"/>
              <w:jc w:val="both"/>
              <w:rPr>
                <w:rFonts w:ascii="Times New Roman" w:eastAsia="Calibri" w:hAnsi="Times New Roman"/>
                <w:color w:val="0D0D0D"/>
                <w:sz w:val="28"/>
                <w:szCs w:val="28"/>
                <w:lang w:val="kk-KZ"/>
              </w:rPr>
            </w:pPr>
            <w:r w:rsidRPr="00231E68">
              <w:rPr>
                <w:rFonts w:ascii="Times New Roman" w:eastAsia="Calibri" w:hAnsi="Times New Roman"/>
                <w:color w:val="0D0D0D"/>
                <w:sz w:val="28"/>
                <w:szCs w:val="28"/>
                <w:lang w:val="kk-KZ"/>
              </w:rPr>
              <w:lastRenderedPageBreak/>
              <w:t>Кәсіпкерлікті</w:t>
            </w:r>
            <w:r w:rsidR="00A710DF" w:rsidRPr="00231E68">
              <w:rPr>
                <w:rFonts w:ascii="Times New Roman" w:eastAsia="Calibri" w:hAnsi="Times New Roman"/>
                <w:color w:val="0D0D0D"/>
                <w:sz w:val="28"/>
                <w:szCs w:val="28"/>
                <w:lang w:val="kk-KZ"/>
              </w:rPr>
              <w:t xml:space="preserve"> </w:t>
            </w:r>
            <w:r w:rsidRPr="00231E68">
              <w:rPr>
                <w:rFonts w:ascii="Times New Roman" w:eastAsia="Calibri" w:hAnsi="Times New Roman"/>
                <w:color w:val="0D0D0D"/>
                <w:sz w:val="28"/>
                <w:szCs w:val="28"/>
                <w:lang w:val="kk-KZ"/>
              </w:rPr>
              <w:t>мемлекеттік</w:t>
            </w:r>
            <w:r w:rsidR="00A710DF" w:rsidRPr="00231E68">
              <w:rPr>
                <w:rFonts w:ascii="Times New Roman" w:eastAsia="Calibri" w:hAnsi="Times New Roman"/>
                <w:color w:val="0D0D0D"/>
                <w:sz w:val="28"/>
                <w:szCs w:val="28"/>
                <w:lang w:val="kk-KZ"/>
              </w:rPr>
              <w:t xml:space="preserve"> </w:t>
            </w:r>
            <w:r w:rsidRPr="00231E68">
              <w:rPr>
                <w:rFonts w:ascii="Times New Roman" w:eastAsia="Calibri" w:hAnsi="Times New Roman"/>
                <w:color w:val="0D0D0D"/>
                <w:sz w:val="28"/>
                <w:szCs w:val="28"/>
                <w:lang w:val="kk-KZ"/>
              </w:rPr>
              <w:t>бақылау</w:t>
            </w:r>
            <w:r w:rsidR="00A710DF" w:rsidRPr="00231E68">
              <w:rPr>
                <w:rFonts w:ascii="Times New Roman" w:eastAsia="Calibri" w:hAnsi="Times New Roman"/>
                <w:color w:val="0D0D0D"/>
                <w:sz w:val="28"/>
                <w:szCs w:val="28"/>
                <w:lang w:val="kk-KZ"/>
              </w:rPr>
              <w:t xml:space="preserve"> </w:t>
            </w:r>
            <w:r w:rsidRPr="00231E68">
              <w:rPr>
                <w:rFonts w:ascii="Times New Roman" w:eastAsia="Calibri" w:hAnsi="Times New Roman"/>
                <w:color w:val="0D0D0D"/>
                <w:sz w:val="28"/>
                <w:szCs w:val="28"/>
                <w:lang w:val="kk-KZ"/>
              </w:rPr>
              <w:t>мен</w:t>
            </w:r>
            <w:r w:rsidR="00A710DF" w:rsidRPr="00231E68">
              <w:rPr>
                <w:rFonts w:ascii="Times New Roman" w:eastAsia="Calibri" w:hAnsi="Times New Roman"/>
                <w:color w:val="0D0D0D"/>
                <w:sz w:val="28"/>
                <w:szCs w:val="28"/>
                <w:lang w:val="kk-KZ"/>
              </w:rPr>
              <w:t xml:space="preserve"> </w:t>
            </w:r>
            <w:r w:rsidRPr="00231E68">
              <w:rPr>
                <w:rFonts w:ascii="Times New Roman" w:eastAsia="Calibri" w:hAnsi="Times New Roman"/>
                <w:color w:val="0D0D0D"/>
                <w:sz w:val="28"/>
                <w:szCs w:val="28"/>
                <w:lang w:val="kk-KZ"/>
              </w:rPr>
              <w:t>қадағалаудың</w:t>
            </w:r>
            <w:r w:rsidR="00A710DF" w:rsidRPr="00231E68">
              <w:rPr>
                <w:rFonts w:ascii="Times New Roman" w:eastAsia="Calibri" w:hAnsi="Times New Roman"/>
                <w:color w:val="0D0D0D"/>
                <w:sz w:val="28"/>
                <w:szCs w:val="28"/>
                <w:lang w:val="kk-KZ"/>
              </w:rPr>
              <w:t xml:space="preserve"> </w:t>
            </w:r>
            <w:r w:rsidRPr="00231E68">
              <w:rPr>
                <w:rFonts w:ascii="Times New Roman" w:eastAsia="Calibri" w:hAnsi="Times New Roman"/>
                <w:color w:val="0D0D0D"/>
                <w:sz w:val="28"/>
                <w:szCs w:val="28"/>
                <w:lang w:val="kk-KZ"/>
              </w:rPr>
              <w:t>негізгі</w:t>
            </w:r>
            <w:r w:rsidR="00A710DF" w:rsidRPr="00231E68">
              <w:rPr>
                <w:rFonts w:ascii="Times New Roman" w:eastAsia="Calibri" w:hAnsi="Times New Roman"/>
                <w:color w:val="0D0D0D"/>
                <w:sz w:val="28"/>
                <w:szCs w:val="28"/>
                <w:lang w:val="kk-KZ"/>
              </w:rPr>
              <w:t xml:space="preserve"> </w:t>
            </w:r>
            <w:r w:rsidRPr="00231E68">
              <w:rPr>
                <w:rFonts w:ascii="Times New Roman" w:eastAsia="Calibri" w:hAnsi="Times New Roman"/>
                <w:color w:val="0D0D0D"/>
                <w:sz w:val="28"/>
                <w:szCs w:val="28"/>
                <w:lang w:val="kk-KZ"/>
              </w:rPr>
              <w:t>қағидаты</w:t>
            </w:r>
            <w:r w:rsidR="00A710DF" w:rsidRPr="00231E68">
              <w:rPr>
                <w:rFonts w:ascii="Times New Roman" w:eastAsia="Calibri" w:hAnsi="Times New Roman"/>
                <w:color w:val="0D0D0D"/>
                <w:sz w:val="28"/>
                <w:szCs w:val="28"/>
                <w:lang w:val="kk-KZ"/>
              </w:rPr>
              <w:t xml:space="preserve"> </w:t>
            </w:r>
            <w:r w:rsidRPr="00231E68">
              <w:rPr>
                <w:rFonts w:ascii="Times New Roman" w:eastAsia="Calibri" w:hAnsi="Times New Roman"/>
                <w:color w:val="0D0D0D"/>
                <w:sz w:val="28"/>
                <w:szCs w:val="28"/>
                <w:lang w:val="kk-KZ"/>
              </w:rPr>
              <w:t>тәуелсіздік,</w:t>
            </w:r>
            <w:r w:rsidR="00A710DF" w:rsidRPr="00231E68">
              <w:rPr>
                <w:rFonts w:ascii="Times New Roman" w:eastAsia="Calibri" w:hAnsi="Times New Roman"/>
                <w:color w:val="0D0D0D"/>
                <w:sz w:val="28"/>
                <w:szCs w:val="28"/>
                <w:lang w:val="kk-KZ"/>
              </w:rPr>
              <w:t xml:space="preserve"> </w:t>
            </w:r>
            <w:r w:rsidRPr="00231E68">
              <w:rPr>
                <w:rFonts w:ascii="Times New Roman" w:eastAsia="Calibri" w:hAnsi="Times New Roman"/>
                <w:color w:val="0D0D0D"/>
                <w:sz w:val="28"/>
                <w:szCs w:val="28"/>
                <w:lang w:val="kk-KZ"/>
              </w:rPr>
              <w:t>объективтілік,</w:t>
            </w:r>
            <w:r w:rsidR="00A710DF" w:rsidRPr="00231E68">
              <w:rPr>
                <w:rFonts w:ascii="Times New Roman" w:eastAsia="Calibri" w:hAnsi="Times New Roman"/>
                <w:color w:val="0D0D0D"/>
                <w:sz w:val="28"/>
                <w:szCs w:val="28"/>
                <w:lang w:val="kk-KZ"/>
              </w:rPr>
              <w:t xml:space="preserve"> </w:t>
            </w:r>
            <w:r w:rsidRPr="00231E68">
              <w:rPr>
                <w:rFonts w:ascii="Times New Roman" w:eastAsia="Calibri" w:hAnsi="Times New Roman"/>
                <w:color w:val="0D0D0D"/>
                <w:sz w:val="28"/>
                <w:szCs w:val="28"/>
                <w:lang w:val="kk-KZ"/>
              </w:rPr>
              <w:t>бейтараптық,</w:t>
            </w:r>
            <w:r w:rsidR="00A710DF" w:rsidRPr="00231E68">
              <w:rPr>
                <w:rFonts w:ascii="Times New Roman" w:eastAsia="Calibri" w:hAnsi="Times New Roman"/>
                <w:color w:val="0D0D0D"/>
                <w:sz w:val="28"/>
                <w:szCs w:val="28"/>
                <w:lang w:val="kk-KZ"/>
              </w:rPr>
              <w:t xml:space="preserve"> </w:t>
            </w:r>
            <w:r w:rsidRPr="00231E68">
              <w:rPr>
                <w:rFonts w:ascii="Times New Roman" w:eastAsia="Calibri" w:hAnsi="Times New Roman"/>
                <w:color w:val="0D0D0D"/>
                <w:sz w:val="28"/>
                <w:szCs w:val="28"/>
                <w:lang w:val="kk-KZ"/>
              </w:rPr>
              <w:t>бақылау</w:t>
            </w:r>
            <w:r w:rsidR="00A710DF" w:rsidRPr="00231E68">
              <w:rPr>
                <w:rFonts w:ascii="Times New Roman" w:eastAsia="Calibri" w:hAnsi="Times New Roman"/>
                <w:color w:val="0D0D0D"/>
                <w:sz w:val="28"/>
                <w:szCs w:val="28"/>
                <w:lang w:val="kk-KZ"/>
              </w:rPr>
              <w:t xml:space="preserve"> </w:t>
            </w:r>
            <w:r w:rsidRPr="00231E68">
              <w:rPr>
                <w:rFonts w:ascii="Times New Roman" w:eastAsia="Calibri" w:hAnsi="Times New Roman"/>
                <w:color w:val="0D0D0D"/>
                <w:sz w:val="28"/>
                <w:szCs w:val="28"/>
                <w:lang w:val="kk-KZ"/>
              </w:rPr>
              <w:t>мен</w:t>
            </w:r>
            <w:r w:rsidR="00A710DF" w:rsidRPr="00231E68">
              <w:rPr>
                <w:rFonts w:ascii="Times New Roman" w:eastAsia="Calibri" w:hAnsi="Times New Roman"/>
                <w:color w:val="0D0D0D"/>
                <w:sz w:val="28"/>
                <w:szCs w:val="28"/>
                <w:lang w:val="kk-KZ"/>
              </w:rPr>
              <w:t xml:space="preserve"> </w:t>
            </w:r>
            <w:r w:rsidRPr="00231E68">
              <w:rPr>
                <w:rFonts w:ascii="Times New Roman" w:eastAsia="Calibri" w:hAnsi="Times New Roman"/>
                <w:color w:val="0D0D0D"/>
                <w:sz w:val="28"/>
                <w:szCs w:val="28"/>
                <w:lang w:val="kk-KZ"/>
              </w:rPr>
              <w:t>қадағалау</w:t>
            </w:r>
            <w:r w:rsidR="00A710DF" w:rsidRPr="00231E68">
              <w:rPr>
                <w:rFonts w:ascii="Times New Roman" w:eastAsia="Calibri" w:hAnsi="Times New Roman"/>
                <w:color w:val="0D0D0D"/>
                <w:sz w:val="28"/>
                <w:szCs w:val="28"/>
                <w:lang w:val="kk-KZ"/>
              </w:rPr>
              <w:t xml:space="preserve"> </w:t>
            </w:r>
            <w:r w:rsidRPr="00231E68">
              <w:rPr>
                <w:rFonts w:ascii="Times New Roman" w:eastAsia="Calibri" w:hAnsi="Times New Roman"/>
                <w:color w:val="0D0D0D"/>
                <w:sz w:val="28"/>
                <w:szCs w:val="28"/>
                <w:lang w:val="kk-KZ"/>
              </w:rPr>
              <w:t>нысандарының</w:t>
            </w:r>
            <w:r w:rsidR="00A710DF" w:rsidRPr="00231E68">
              <w:rPr>
                <w:rFonts w:ascii="Times New Roman" w:eastAsia="Calibri" w:hAnsi="Times New Roman"/>
                <w:color w:val="0D0D0D"/>
                <w:sz w:val="28"/>
                <w:szCs w:val="28"/>
                <w:lang w:val="kk-KZ"/>
              </w:rPr>
              <w:t xml:space="preserve"> </w:t>
            </w:r>
            <w:r w:rsidRPr="00231E68">
              <w:rPr>
                <w:rFonts w:ascii="Times New Roman" w:eastAsia="Calibri" w:hAnsi="Times New Roman"/>
                <w:color w:val="0D0D0D"/>
                <w:sz w:val="28"/>
                <w:szCs w:val="28"/>
                <w:lang w:val="kk-KZ"/>
              </w:rPr>
              <w:t>анықтығы</w:t>
            </w:r>
            <w:r w:rsidR="00A710DF" w:rsidRPr="00231E68">
              <w:rPr>
                <w:rFonts w:ascii="Times New Roman" w:eastAsia="Calibri" w:hAnsi="Times New Roman"/>
                <w:color w:val="0D0D0D"/>
                <w:sz w:val="28"/>
                <w:szCs w:val="28"/>
                <w:lang w:val="kk-KZ"/>
              </w:rPr>
              <w:t xml:space="preserve"> </w:t>
            </w:r>
            <w:r w:rsidRPr="00231E68">
              <w:rPr>
                <w:rFonts w:ascii="Times New Roman" w:eastAsia="Calibri" w:hAnsi="Times New Roman"/>
                <w:color w:val="0D0D0D"/>
                <w:sz w:val="28"/>
                <w:szCs w:val="28"/>
                <w:lang w:val="kk-KZ"/>
              </w:rPr>
              <w:t>қағидаттары</w:t>
            </w:r>
            <w:r w:rsidR="00A710DF" w:rsidRPr="00231E68">
              <w:rPr>
                <w:rFonts w:ascii="Times New Roman" w:eastAsia="Calibri" w:hAnsi="Times New Roman"/>
                <w:color w:val="0D0D0D"/>
                <w:sz w:val="28"/>
                <w:szCs w:val="28"/>
                <w:lang w:val="kk-KZ"/>
              </w:rPr>
              <w:t xml:space="preserve"> </w:t>
            </w:r>
            <w:r w:rsidRPr="00231E68">
              <w:rPr>
                <w:rFonts w:ascii="Times New Roman" w:eastAsia="Calibri" w:hAnsi="Times New Roman"/>
                <w:color w:val="0D0D0D"/>
                <w:sz w:val="28"/>
                <w:szCs w:val="28"/>
                <w:lang w:val="kk-KZ"/>
              </w:rPr>
              <w:t>негізінде</w:t>
            </w:r>
            <w:r w:rsidR="00A710DF" w:rsidRPr="00231E68">
              <w:rPr>
                <w:rFonts w:ascii="Times New Roman" w:eastAsia="Calibri" w:hAnsi="Times New Roman"/>
                <w:color w:val="0D0D0D"/>
                <w:sz w:val="28"/>
                <w:szCs w:val="28"/>
                <w:lang w:val="kk-KZ"/>
              </w:rPr>
              <w:t xml:space="preserve"> </w:t>
            </w:r>
            <w:r w:rsidRPr="00231E68">
              <w:rPr>
                <w:rFonts w:ascii="Times New Roman" w:eastAsia="Calibri" w:hAnsi="Times New Roman"/>
                <w:color w:val="0D0D0D"/>
                <w:sz w:val="28"/>
                <w:szCs w:val="28"/>
                <w:lang w:val="kk-KZ"/>
              </w:rPr>
              <w:t>мемлекеттік</w:t>
            </w:r>
            <w:r w:rsidR="00A710DF" w:rsidRPr="00231E68">
              <w:rPr>
                <w:rFonts w:ascii="Times New Roman" w:eastAsia="Calibri" w:hAnsi="Times New Roman"/>
                <w:color w:val="0D0D0D"/>
                <w:sz w:val="28"/>
                <w:szCs w:val="28"/>
                <w:lang w:val="kk-KZ"/>
              </w:rPr>
              <w:t xml:space="preserve"> </w:t>
            </w:r>
            <w:r w:rsidRPr="00231E68">
              <w:rPr>
                <w:rFonts w:ascii="Times New Roman" w:eastAsia="Calibri" w:hAnsi="Times New Roman"/>
                <w:color w:val="0D0D0D"/>
                <w:sz w:val="28"/>
                <w:szCs w:val="28"/>
                <w:lang w:val="kk-KZ"/>
              </w:rPr>
              <w:t>бақылау</w:t>
            </w:r>
            <w:r w:rsidR="00A710DF" w:rsidRPr="00231E68">
              <w:rPr>
                <w:rFonts w:ascii="Times New Roman" w:eastAsia="Calibri" w:hAnsi="Times New Roman"/>
                <w:color w:val="0D0D0D"/>
                <w:sz w:val="28"/>
                <w:szCs w:val="28"/>
                <w:lang w:val="kk-KZ"/>
              </w:rPr>
              <w:t xml:space="preserve"> </w:t>
            </w:r>
            <w:r w:rsidRPr="00231E68">
              <w:rPr>
                <w:rFonts w:ascii="Times New Roman" w:eastAsia="Calibri" w:hAnsi="Times New Roman"/>
                <w:color w:val="0D0D0D"/>
                <w:sz w:val="28"/>
                <w:szCs w:val="28"/>
                <w:lang w:val="kk-KZ"/>
              </w:rPr>
              <w:t>мен</w:t>
            </w:r>
            <w:r w:rsidR="00A710DF" w:rsidRPr="00231E68">
              <w:rPr>
                <w:rFonts w:ascii="Times New Roman" w:eastAsia="Calibri" w:hAnsi="Times New Roman"/>
                <w:color w:val="0D0D0D"/>
                <w:sz w:val="28"/>
                <w:szCs w:val="28"/>
                <w:lang w:val="kk-KZ"/>
              </w:rPr>
              <w:t xml:space="preserve"> </w:t>
            </w:r>
            <w:r w:rsidRPr="00231E68">
              <w:rPr>
                <w:rFonts w:ascii="Times New Roman" w:eastAsia="Calibri" w:hAnsi="Times New Roman"/>
                <w:color w:val="0D0D0D"/>
                <w:sz w:val="28"/>
                <w:szCs w:val="28"/>
                <w:lang w:val="kk-KZ"/>
              </w:rPr>
              <w:t>қадағалауды</w:t>
            </w:r>
            <w:r w:rsidR="00A710DF" w:rsidRPr="00231E68">
              <w:rPr>
                <w:rFonts w:ascii="Times New Roman" w:eastAsia="Calibri" w:hAnsi="Times New Roman"/>
                <w:color w:val="0D0D0D"/>
                <w:sz w:val="28"/>
                <w:szCs w:val="28"/>
                <w:lang w:val="kk-KZ"/>
              </w:rPr>
              <w:t xml:space="preserve"> </w:t>
            </w:r>
            <w:r w:rsidRPr="00231E68">
              <w:rPr>
                <w:rFonts w:ascii="Times New Roman" w:eastAsia="Calibri" w:hAnsi="Times New Roman"/>
                <w:color w:val="0D0D0D"/>
                <w:sz w:val="28"/>
                <w:szCs w:val="28"/>
                <w:lang w:val="kk-KZ"/>
              </w:rPr>
              <w:t>жүзеге</w:t>
            </w:r>
            <w:r w:rsidR="00A710DF" w:rsidRPr="00231E68">
              <w:rPr>
                <w:rFonts w:ascii="Times New Roman" w:eastAsia="Calibri" w:hAnsi="Times New Roman"/>
                <w:color w:val="0D0D0D"/>
                <w:sz w:val="28"/>
                <w:szCs w:val="28"/>
                <w:lang w:val="kk-KZ"/>
              </w:rPr>
              <w:t xml:space="preserve"> </w:t>
            </w:r>
            <w:r w:rsidRPr="00231E68">
              <w:rPr>
                <w:rFonts w:ascii="Times New Roman" w:eastAsia="Calibri" w:hAnsi="Times New Roman"/>
                <w:color w:val="0D0D0D"/>
                <w:sz w:val="28"/>
                <w:szCs w:val="28"/>
                <w:lang w:val="kk-KZ"/>
              </w:rPr>
              <w:t>асыру</w:t>
            </w:r>
            <w:r w:rsidR="00A710DF" w:rsidRPr="00231E68">
              <w:rPr>
                <w:rFonts w:ascii="Times New Roman" w:eastAsia="Calibri" w:hAnsi="Times New Roman"/>
                <w:color w:val="0D0D0D"/>
                <w:sz w:val="28"/>
                <w:szCs w:val="28"/>
                <w:lang w:val="kk-KZ"/>
              </w:rPr>
              <w:t xml:space="preserve"> </w:t>
            </w:r>
            <w:r w:rsidRPr="00231E68">
              <w:rPr>
                <w:rFonts w:ascii="Times New Roman" w:eastAsia="Calibri" w:hAnsi="Times New Roman"/>
                <w:color w:val="0D0D0D"/>
                <w:sz w:val="28"/>
                <w:szCs w:val="28"/>
                <w:lang w:val="kk-KZ"/>
              </w:rPr>
              <w:t>болып</w:t>
            </w:r>
            <w:r w:rsidR="00A710DF" w:rsidRPr="00231E68">
              <w:rPr>
                <w:rFonts w:ascii="Times New Roman" w:eastAsia="Calibri" w:hAnsi="Times New Roman"/>
                <w:color w:val="0D0D0D"/>
                <w:sz w:val="28"/>
                <w:szCs w:val="28"/>
                <w:lang w:val="kk-KZ"/>
              </w:rPr>
              <w:t xml:space="preserve"> </w:t>
            </w:r>
            <w:r w:rsidRPr="00231E68">
              <w:rPr>
                <w:rFonts w:ascii="Times New Roman" w:eastAsia="Calibri" w:hAnsi="Times New Roman"/>
                <w:color w:val="0D0D0D"/>
                <w:sz w:val="28"/>
                <w:szCs w:val="28"/>
                <w:lang w:val="kk-KZ"/>
              </w:rPr>
              <w:t>табылады</w:t>
            </w:r>
            <w:r w:rsidR="00A710DF" w:rsidRPr="00231E68">
              <w:rPr>
                <w:rFonts w:ascii="Times New Roman" w:eastAsia="Calibri" w:hAnsi="Times New Roman"/>
                <w:color w:val="0D0D0D"/>
                <w:sz w:val="28"/>
                <w:szCs w:val="28"/>
                <w:lang w:val="kk-KZ"/>
              </w:rPr>
              <w:t xml:space="preserve"> </w:t>
            </w:r>
            <w:r w:rsidRPr="00231E68">
              <w:rPr>
                <w:rFonts w:ascii="Times New Roman" w:eastAsia="Calibri" w:hAnsi="Times New Roman"/>
                <w:color w:val="0D0D0D"/>
                <w:sz w:val="28"/>
                <w:szCs w:val="28"/>
                <w:lang w:val="kk-KZ"/>
              </w:rPr>
              <w:t>және</w:t>
            </w:r>
            <w:r w:rsidR="00A710DF" w:rsidRPr="00231E68">
              <w:rPr>
                <w:rFonts w:ascii="Times New Roman" w:eastAsia="Calibri" w:hAnsi="Times New Roman"/>
                <w:color w:val="0D0D0D"/>
                <w:sz w:val="28"/>
                <w:szCs w:val="28"/>
                <w:lang w:val="kk-KZ"/>
              </w:rPr>
              <w:t xml:space="preserve"> </w:t>
            </w:r>
            <w:r w:rsidRPr="00231E68">
              <w:rPr>
                <w:rFonts w:ascii="Times New Roman" w:eastAsia="Calibri" w:hAnsi="Times New Roman"/>
                <w:color w:val="0D0D0D"/>
                <w:sz w:val="28"/>
                <w:szCs w:val="28"/>
                <w:lang w:val="kk-KZ"/>
              </w:rPr>
              <w:t>мемлекет</w:t>
            </w:r>
            <w:r w:rsidR="00A710DF" w:rsidRPr="00231E68">
              <w:rPr>
                <w:rFonts w:ascii="Times New Roman" w:eastAsia="Calibri" w:hAnsi="Times New Roman"/>
                <w:color w:val="0D0D0D"/>
                <w:sz w:val="28"/>
                <w:szCs w:val="28"/>
                <w:lang w:val="kk-KZ"/>
              </w:rPr>
              <w:t xml:space="preserve"> </w:t>
            </w:r>
            <w:r w:rsidRPr="00231E68">
              <w:rPr>
                <w:rFonts w:ascii="Times New Roman" w:eastAsia="Calibri" w:hAnsi="Times New Roman"/>
                <w:color w:val="0D0D0D"/>
                <w:sz w:val="28"/>
                <w:szCs w:val="28"/>
                <w:lang w:val="kk-KZ"/>
              </w:rPr>
              <w:t>мемлекеттік</w:t>
            </w:r>
            <w:r w:rsidR="00A710DF" w:rsidRPr="00231E68">
              <w:rPr>
                <w:rFonts w:ascii="Times New Roman" w:eastAsia="Calibri" w:hAnsi="Times New Roman"/>
                <w:color w:val="0D0D0D"/>
                <w:sz w:val="28"/>
                <w:szCs w:val="28"/>
                <w:lang w:val="kk-KZ"/>
              </w:rPr>
              <w:t xml:space="preserve"> </w:t>
            </w:r>
            <w:r w:rsidRPr="00231E68">
              <w:rPr>
                <w:rFonts w:ascii="Times New Roman" w:eastAsia="Calibri" w:hAnsi="Times New Roman"/>
                <w:color w:val="0D0D0D"/>
                <w:sz w:val="28"/>
                <w:szCs w:val="28"/>
                <w:lang w:val="kk-KZ"/>
              </w:rPr>
              <w:t>бақылау</w:t>
            </w:r>
            <w:r w:rsidR="00A710DF" w:rsidRPr="00231E68">
              <w:rPr>
                <w:rFonts w:ascii="Times New Roman" w:eastAsia="Calibri" w:hAnsi="Times New Roman"/>
                <w:color w:val="0D0D0D"/>
                <w:sz w:val="28"/>
                <w:szCs w:val="28"/>
                <w:lang w:val="kk-KZ"/>
              </w:rPr>
              <w:t xml:space="preserve"> </w:t>
            </w:r>
            <w:r w:rsidRPr="00231E68">
              <w:rPr>
                <w:rFonts w:ascii="Times New Roman" w:eastAsia="Calibri" w:hAnsi="Times New Roman"/>
                <w:color w:val="0D0D0D"/>
                <w:sz w:val="28"/>
                <w:szCs w:val="28"/>
                <w:lang w:val="kk-KZ"/>
              </w:rPr>
              <w:t>мен</w:t>
            </w:r>
            <w:r w:rsidR="00A710DF" w:rsidRPr="00231E68">
              <w:rPr>
                <w:rFonts w:ascii="Times New Roman" w:eastAsia="Calibri" w:hAnsi="Times New Roman"/>
                <w:color w:val="0D0D0D"/>
                <w:sz w:val="28"/>
                <w:szCs w:val="28"/>
                <w:lang w:val="kk-KZ"/>
              </w:rPr>
              <w:t xml:space="preserve"> </w:t>
            </w:r>
            <w:r w:rsidRPr="00231E68">
              <w:rPr>
                <w:rFonts w:ascii="Times New Roman" w:eastAsia="Calibri" w:hAnsi="Times New Roman"/>
                <w:color w:val="0D0D0D"/>
                <w:sz w:val="28"/>
                <w:szCs w:val="28"/>
                <w:lang w:val="kk-KZ"/>
              </w:rPr>
              <w:t>қадағалау</w:t>
            </w:r>
            <w:r w:rsidR="00A710DF" w:rsidRPr="00231E68">
              <w:rPr>
                <w:rFonts w:ascii="Times New Roman" w:eastAsia="Calibri" w:hAnsi="Times New Roman"/>
                <w:color w:val="0D0D0D"/>
                <w:sz w:val="28"/>
                <w:szCs w:val="28"/>
                <w:lang w:val="kk-KZ"/>
              </w:rPr>
              <w:t xml:space="preserve"> </w:t>
            </w:r>
            <w:r w:rsidRPr="00231E68">
              <w:rPr>
                <w:rFonts w:ascii="Times New Roman" w:eastAsia="Calibri" w:hAnsi="Times New Roman"/>
                <w:color w:val="0D0D0D"/>
                <w:sz w:val="28"/>
                <w:szCs w:val="28"/>
                <w:lang w:val="kk-KZ"/>
              </w:rPr>
              <w:t>жүйесінің</w:t>
            </w:r>
            <w:r w:rsidR="00A710DF" w:rsidRPr="00231E68">
              <w:rPr>
                <w:rFonts w:ascii="Times New Roman" w:eastAsia="Calibri" w:hAnsi="Times New Roman"/>
                <w:color w:val="0D0D0D"/>
                <w:sz w:val="28"/>
                <w:szCs w:val="28"/>
                <w:lang w:val="kk-KZ"/>
              </w:rPr>
              <w:t xml:space="preserve"> </w:t>
            </w:r>
            <w:r w:rsidRPr="00231E68">
              <w:rPr>
                <w:rFonts w:ascii="Times New Roman" w:eastAsia="Calibri" w:hAnsi="Times New Roman"/>
                <w:color w:val="0D0D0D"/>
                <w:sz w:val="28"/>
                <w:szCs w:val="28"/>
                <w:lang w:val="kk-KZ"/>
              </w:rPr>
              <w:t>ашықтығына</w:t>
            </w:r>
            <w:r w:rsidR="00A710DF" w:rsidRPr="00231E68">
              <w:rPr>
                <w:rFonts w:ascii="Times New Roman" w:eastAsia="Calibri" w:hAnsi="Times New Roman"/>
                <w:color w:val="0D0D0D"/>
                <w:sz w:val="28"/>
                <w:szCs w:val="28"/>
                <w:lang w:val="kk-KZ"/>
              </w:rPr>
              <w:t xml:space="preserve"> </w:t>
            </w:r>
            <w:r w:rsidRPr="00231E68">
              <w:rPr>
                <w:rFonts w:ascii="Times New Roman" w:eastAsia="Calibri" w:hAnsi="Times New Roman"/>
                <w:color w:val="0D0D0D"/>
                <w:sz w:val="28"/>
                <w:szCs w:val="28"/>
                <w:lang w:val="kk-KZ"/>
              </w:rPr>
              <w:lastRenderedPageBreak/>
              <w:t>кепілдік</w:t>
            </w:r>
            <w:r w:rsidR="00A710DF" w:rsidRPr="00231E68">
              <w:rPr>
                <w:rFonts w:ascii="Times New Roman" w:eastAsia="Calibri" w:hAnsi="Times New Roman"/>
                <w:color w:val="0D0D0D"/>
                <w:sz w:val="28"/>
                <w:szCs w:val="28"/>
                <w:lang w:val="kk-KZ"/>
              </w:rPr>
              <w:t xml:space="preserve"> </w:t>
            </w:r>
            <w:r w:rsidRPr="00231E68">
              <w:rPr>
                <w:rFonts w:ascii="Times New Roman" w:eastAsia="Calibri" w:hAnsi="Times New Roman"/>
                <w:color w:val="0D0D0D"/>
                <w:sz w:val="28"/>
                <w:szCs w:val="28"/>
                <w:lang w:val="kk-KZ"/>
              </w:rPr>
              <w:t>береді.</w:t>
            </w:r>
          </w:p>
          <w:p w:rsidR="004C32DD" w:rsidRPr="00231E68" w:rsidRDefault="001226DE" w:rsidP="004C32DD">
            <w:pPr>
              <w:spacing w:after="0" w:line="240" w:lineRule="auto"/>
              <w:ind w:firstLine="284"/>
              <w:jc w:val="both"/>
              <w:rPr>
                <w:rFonts w:ascii="Times New Roman" w:eastAsia="Calibri" w:hAnsi="Times New Roman"/>
                <w:color w:val="0D0D0D"/>
                <w:sz w:val="28"/>
                <w:szCs w:val="28"/>
                <w:lang w:val="kk-KZ"/>
              </w:rPr>
            </w:pPr>
            <w:r w:rsidRPr="00231E68">
              <w:rPr>
                <w:rFonts w:ascii="Times New Roman" w:eastAsia="Calibri" w:hAnsi="Times New Roman"/>
                <w:color w:val="0D0D0D"/>
                <w:sz w:val="28"/>
                <w:szCs w:val="28"/>
                <w:lang w:val="kk-KZ"/>
              </w:rPr>
              <w:t>Сонымен</w:t>
            </w:r>
            <w:r w:rsidR="00A710DF" w:rsidRPr="00231E68">
              <w:rPr>
                <w:rFonts w:ascii="Times New Roman" w:eastAsia="Calibri" w:hAnsi="Times New Roman"/>
                <w:color w:val="0D0D0D"/>
                <w:sz w:val="28"/>
                <w:szCs w:val="28"/>
                <w:lang w:val="kk-KZ"/>
              </w:rPr>
              <w:t xml:space="preserve"> </w:t>
            </w:r>
            <w:r w:rsidRPr="00231E68">
              <w:rPr>
                <w:rFonts w:ascii="Times New Roman" w:eastAsia="Calibri" w:hAnsi="Times New Roman"/>
                <w:color w:val="0D0D0D"/>
                <w:sz w:val="28"/>
                <w:szCs w:val="28"/>
                <w:lang w:val="kk-KZ"/>
              </w:rPr>
              <w:t>қатар,</w:t>
            </w:r>
            <w:r w:rsidR="00A710DF" w:rsidRPr="00231E68">
              <w:rPr>
                <w:rFonts w:ascii="Times New Roman" w:eastAsia="Calibri" w:hAnsi="Times New Roman"/>
                <w:color w:val="0D0D0D"/>
                <w:sz w:val="28"/>
                <w:szCs w:val="28"/>
                <w:lang w:val="kk-KZ"/>
              </w:rPr>
              <w:t xml:space="preserve"> </w:t>
            </w:r>
            <w:r w:rsidRPr="00231E68">
              <w:rPr>
                <w:rFonts w:ascii="Times New Roman" w:eastAsia="Calibri" w:hAnsi="Times New Roman"/>
                <w:color w:val="0D0D0D"/>
                <w:sz w:val="28"/>
                <w:szCs w:val="28"/>
                <w:lang w:val="kk-KZ"/>
              </w:rPr>
              <w:t>ЖҰЖ-ның</w:t>
            </w:r>
            <w:r w:rsidR="00A710DF" w:rsidRPr="00231E68">
              <w:rPr>
                <w:rFonts w:ascii="Times New Roman" w:eastAsia="Calibri" w:hAnsi="Times New Roman"/>
                <w:color w:val="0D0D0D"/>
                <w:sz w:val="28"/>
                <w:szCs w:val="28"/>
                <w:lang w:val="kk-KZ"/>
              </w:rPr>
              <w:t xml:space="preserve"> </w:t>
            </w:r>
            <w:r w:rsidRPr="00231E68">
              <w:rPr>
                <w:rFonts w:ascii="Times New Roman" w:eastAsia="Calibri" w:hAnsi="Times New Roman"/>
                <w:color w:val="0D0D0D"/>
                <w:sz w:val="28"/>
                <w:szCs w:val="28"/>
                <w:lang w:val="kk-KZ"/>
              </w:rPr>
              <w:t>29-тармағын</w:t>
            </w:r>
            <w:r w:rsidR="00A710DF" w:rsidRPr="00231E68">
              <w:rPr>
                <w:rFonts w:ascii="Times New Roman" w:eastAsia="Calibri" w:hAnsi="Times New Roman"/>
                <w:color w:val="0D0D0D"/>
                <w:sz w:val="28"/>
                <w:szCs w:val="28"/>
                <w:lang w:val="kk-KZ"/>
              </w:rPr>
              <w:t xml:space="preserve"> </w:t>
            </w:r>
            <w:r w:rsidRPr="00231E68">
              <w:rPr>
                <w:rFonts w:ascii="Times New Roman" w:eastAsia="Calibri" w:hAnsi="Times New Roman"/>
                <w:color w:val="0D0D0D"/>
                <w:sz w:val="28"/>
                <w:szCs w:val="28"/>
                <w:lang w:val="kk-KZ"/>
              </w:rPr>
              <w:t>іске</w:t>
            </w:r>
            <w:r w:rsidR="00A710DF" w:rsidRPr="00231E68">
              <w:rPr>
                <w:rFonts w:ascii="Times New Roman" w:eastAsia="Calibri" w:hAnsi="Times New Roman"/>
                <w:color w:val="0D0D0D"/>
                <w:sz w:val="28"/>
                <w:szCs w:val="28"/>
                <w:lang w:val="kk-KZ"/>
              </w:rPr>
              <w:t xml:space="preserve"> </w:t>
            </w:r>
            <w:r w:rsidRPr="00231E68">
              <w:rPr>
                <w:rFonts w:ascii="Times New Roman" w:eastAsia="Calibri" w:hAnsi="Times New Roman"/>
                <w:color w:val="0D0D0D"/>
                <w:sz w:val="28"/>
                <w:szCs w:val="28"/>
                <w:lang w:val="kk-KZ"/>
              </w:rPr>
              <w:t>асыру</w:t>
            </w:r>
            <w:r w:rsidR="00A710DF" w:rsidRPr="00231E68">
              <w:rPr>
                <w:rFonts w:ascii="Times New Roman" w:eastAsia="Calibri" w:hAnsi="Times New Roman"/>
                <w:color w:val="0D0D0D"/>
                <w:sz w:val="28"/>
                <w:szCs w:val="28"/>
                <w:lang w:val="kk-KZ"/>
              </w:rPr>
              <w:t xml:space="preserve"> </w:t>
            </w:r>
            <w:r w:rsidRPr="00231E68">
              <w:rPr>
                <w:rFonts w:ascii="Times New Roman" w:eastAsia="Calibri" w:hAnsi="Times New Roman"/>
                <w:color w:val="0D0D0D"/>
                <w:sz w:val="28"/>
                <w:szCs w:val="28"/>
                <w:lang w:val="kk-KZ"/>
              </w:rPr>
              <w:t>мақсатында</w:t>
            </w:r>
            <w:r w:rsidR="00A710DF" w:rsidRPr="00231E68">
              <w:rPr>
                <w:rFonts w:ascii="Times New Roman" w:eastAsia="Calibri" w:hAnsi="Times New Roman"/>
                <w:color w:val="0D0D0D"/>
                <w:sz w:val="28"/>
                <w:szCs w:val="28"/>
                <w:lang w:val="kk-KZ"/>
              </w:rPr>
              <w:t xml:space="preserve"> </w:t>
            </w:r>
            <w:r w:rsidR="00945194">
              <w:rPr>
                <w:rFonts w:ascii="Times New Roman" w:eastAsia="Calibri" w:hAnsi="Times New Roman"/>
                <w:color w:val="0D0D0D"/>
                <w:sz w:val="28"/>
                <w:szCs w:val="28"/>
                <w:lang w:val="kk-KZ"/>
              </w:rPr>
              <w:t>«</w:t>
            </w:r>
            <w:r w:rsidRPr="00231E68">
              <w:rPr>
                <w:rFonts w:ascii="Times New Roman" w:eastAsia="Calibri" w:hAnsi="Times New Roman"/>
                <w:color w:val="0D0D0D"/>
                <w:sz w:val="28"/>
                <w:szCs w:val="28"/>
                <w:lang w:val="kk-KZ"/>
              </w:rPr>
              <w:t>таза</w:t>
            </w:r>
            <w:r w:rsidR="00A710DF" w:rsidRPr="00231E68">
              <w:rPr>
                <w:rFonts w:ascii="Times New Roman" w:eastAsia="Calibri" w:hAnsi="Times New Roman"/>
                <w:color w:val="0D0D0D"/>
                <w:sz w:val="28"/>
                <w:szCs w:val="28"/>
                <w:lang w:val="kk-KZ"/>
              </w:rPr>
              <w:t xml:space="preserve"> </w:t>
            </w:r>
            <w:r w:rsidRPr="00231E68">
              <w:rPr>
                <w:rFonts w:ascii="Times New Roman" w:eastAsia="Calibri" w:hAnsi="Times New Roman"/>
                <w:color w:val="0D0D0D"/>
                <w:sz w:val="28"/>
                <w:szCs w:val="28"/>
                <w:lang w:val="kk-KZ"/>
              </w:rPr>
              <w:t>парақтан</w:t>
            </w:r>
            <w:r w:rsidR="00945194">
              <w:rPr>
                <w:rFonts w:ascii="Times New Roman" w:eastAsia="Calibri" w:hAnsi="Times New Roman"/>
                <w:color w:val="0D0D0D"/>
                <w:sz w:val="28"/>
                <w:szCs w:val="28"/>
                <w:lang w:val="kk-KZ"/>
              </w:rPr>
              <w:t>»</w:t>
            </w:r>
            <w:r w:rsidR="00A710DF" w:rsidRPr="00231E68">
              <w:rPr>
                <w:rFonts w:ascii="Times New Roman" w:eastAsia="Calibri" w:hAnsi="Times New Roman"/>
                <w:color w:val="0D0D0D"/>
                <w:sz w:val="28"/>
                <w:szCs w:val="28"/>
                <w:lang w:val="kk-KZ"/>
              </w:rPr>
              <w:t xml:space="preserve"> </w:t>
            </w:r>
            <w:r w:rsidRPr="00231E68">
              <w:rPr>
                <w:rFonts w:ascii="Times New Roman" w:eastAsia="Calibri" w:hAnsi="Times New Roman"/>
                <w:color w:val="0D0D0D"/>
                <w:sz w:val="28"/>
                <w:szCs w:val="28"/>
                <w:lang w:val="kk-KZ"/>
              </w:rPr>
              <w:t>реттеуді</w:t>
            </w:r>
            <w:r w:rsidR="00A710DF" w:rsidRPr="00231E68">
              <w:rPr>
                <w:rFonts w:ascii="Times New Roman" w:eastAsia="Calibri" w:hAnsi="Times New Roman"/>
                <w:color w:val="0D0D0D"/>
                <w:sz w:val="28"/>
                <w:szCs w:val="28"/>
                <w:lang w:val="kk-KZ"/>
              </w:rPr>
              <w:t xml:space="preserve"> </w:t>
            </w:r>
            <w:r w:rsidRPr="00231E68">
              <w:rPr>
                <w:rFonts w:ascii="Times New Roman" w:eastAsia="Calibri" w:hAnsi="Times New Roman"/>
                <w:color w:val="0D0D0D"/>
                <w:sz w:val="28"/>
                <w:szCs w:val="28"/>
                <w:lang w:val="kk-KZ"/>
              </w:rPr>
              <w:t>енгізу</w:t>
            </w:r>
            <w:r w:rsidR="00A710DF" w:rsidRPr="00231E68">
              <w:rPr>
                <w:rFonts w:ascii="Times New Roman" w:eastAsia="Calibri" w:hAnsi="Times New Roman"/>
                <w:color w:val="0D0D0D"/>
                <w:sz w:val="28"/>
                <w:szCs w:val="28"/>
                <w:lang w:val="kk-KZ"/>
              </w:rPr>
              <w:t xml:space="preserve"> </w:t>
            </w:r>
            <w:r w:rsidRPr="00231E68">
              <w:rPr>
                <w:rFonts w:ascii="Times New Roman" w:eastAsia="Calibri" w:hAnsi="Times New Roman"/>
                <w:color w:val="0D0D0D"/>
                <w:sz w:val="28"/>
                <w:szCs w:val="28"/>
                <w:lang w:val="kk-KZ"/>
              </w:rPr>
              <w:t>бойынша</w:t>
            </w:r>
            <w:r w:rsidR="00A710DF" w:rsidRPr="00231E68">
              <w:rPr>
                <w:rFonts w:ascii="Times New Roman" w:eastAsia="Calibri" w:hAnsi="Times New Roman"/>
                <w:color w:val="0D0D0D"/>
                <w:sz w:val="28"/>
                <w:szCs w:val="28"/>
                <w:lang w:val="kk-KZ"/>
              </w:rPr>
              <w:t xml:space="preserve"> </w:t>
            </w:r>
            <w:r w:rsidRPr="00231E68">
              <w:rPr>
                <w:rFonts w:ascii="Times New Roman" w:eastAsia="Calibri" w:hAnsi="Times New Roman"/>
                <w:color w:val="0D0D0D"/>
                <w:sz w:val="28"/>
                <w:szCs w:val="28"/>
                <w:lang w:val="kk-KZ"/>
              </w:rPr>
              <w:t>жұмыс</w:t>
            </w:r>
            <w:r w:rsidR="00A710DF" w:rsidRPr="00231E68">
              <w:rPr>
                <w:rFonts w:ascii="Times New Roman" w:eastAsia="Calibri" w:hAnsi="Times New Roman"/>
                <w:color w:val="0D0D0D"/>
                <w:sz w:val="28"/>
                <w:szCs w:val="28"/>
                <w:lang w:val="kk-KZ"/>
              </w:rPr>
              <w:t xml:space="preserve"> </w:t>
            </w:r>
            <w:r w:rsidRPr="00231E68">
              <w:rPr>
                <w:rFonts w:ascii="Times New Roman" w:eastAsia="Calibri" w:hAnsi="Times New Roman"/>
                <w:color w:val="0D0D0D"/>
                <w:sz w:val="28"/>
                <w:szCs w:val="28"/>
                <w:lang w:val="kk-KZ"/>
              </w:rPr>
              <w:t>жүргізілуде,</w:t>
            </w:r>
            <w:r w:rsidR="00A710DF" w:rsidRPr="00231E68">
              <w:rPr>
                <w:rFonts w:ascii="Times New Roman" w:eastAsia="Calibri" w:hAnsi="Times New Roman"/>
                <w:color w:val="0D0D0D"/>
                <w:sz w:val="28"/>
                <w:szCs w:val="28"/>
                <w:lang w:val="kk-KZ"/>
              </w:rPr>
              <w:t xml:space="preserve"> </w:t>
            </w:r>
            <w:r w:rsidRPr="00231E68">
              <w:rPr>
                <w:rFonts w:ascii="Times New Roman" w:eastAsia="Calibri" w:hAnsi="Times New Roman"/>
                <w:color w:val="0D0D0D"/>
                <w:sz w:val="28"/>
                <w:szCs w:val="28"/>
                <w:lang w:val="kk-KZ"/>
              </w:rPr>
              <w:t>оның</w:t>
            </w:r>
            <w:r w:rsidR="00A710DF" w:rsidRPr="00231E68">
              <w:rPr>
                <w:rFonts w:ascii="Times New Roman" w:eastAsia="Calibri" w:hAnsi="Times New Roman"/>
                <w:color w:val="0D0D0D"/>
                <w:sz w:val="28"/>
                <w:szCs w:val="28"/>
                <w:lang w:val="kk-KZ"/>
              </w:rPr>
              <w:t xml:space="preserve"> </w:t>
            </w:r>
            <w:r w:rsidRPr="00231E68">
              <w:rPr>
                <w:rFonts w:ascii="Times New Roman" w:eastAsia="Calibri" w:hAnsi="Times New Roman"/>
                <w:color w:val="0D0D0D"/>
                <w:sz w:val="28"/>
                <w:szCs w:val="28"/>
                <w:lang w:val="kk-KZ"/>
              </w:rPr>
              <w:t>шеңберінде</w:t>
            </w:r>
            <w:r w:rsidR="00A710DF" w:rsidRPr="00231E68">
              <w:rPr>
                <w:rFonts w:ascii="Times New Roman" w:eastAsia="Calibri" w:hAnsi="Times New Roman"/>
                <w:color w:val="0D0D0D"/>
                <w:sz w:val="28"/>
                <w:szCs w:val="28"/>
                <w:lang w:val="kk-KZ"/>
              </w:rPr>
              <w:t xml:space="preserve"> </w:t>
            </w:r>
            <w:r w:rsidRPr="00231E68">
              <w:rPr>
                <w:rFonts w:ascii="Times New Roman" w:eastAsia="Calibri" w:hAnsi="Times New Roman"/>
                <w:color w:val="0D0D0D"/>
                <w:sz w:val="28"/>
                <w:szCs w:val="28"/>
                <w:lang w:val="kk-KZ"/>
              </w:rPr>
              <w:t>мемлекеттік</w:t>
            </w:r>
            <w:r w:rsidR="00A710DF" w:rsidRPr="00231E68">
              <w:rPr>
                <w:rFonts w:ascii="Times New Roman" w:eastAsia="Calibri" w:hAnsi="Times New Roman"/>
                <w:color w:val="0D0D0D"/>
                <w:sz w:val="28"/>
                <w:szCs w:val="28"/>
                <w:lang w:val="kk-KZ"/>
              </w:rPr>
              <w:t xml:space="preserve"> </w:t>
            </w:r>
            <w:r w:rsidRPr="00231E68">
              <w:rPr>
                <w:rFonts w:ascii="Times New Roman" w:eastAsia="Calibri" w:hAnsi="Times New Roman"/>
                <w:color w:val="0D0D0D"/>
                <w:sz w:val="28"/>
                <w:szCs w:val="28"/>
                <w:lang w:val="kk-KZ"/>
              </w:rPr>
              <w:t>бақылау</w:t>
            </w:r>
            <w:r w:rsidR="00A710DF" w:rsidRPr="00231E68">
              <w:rPr>
                <w:rFonts w:ascii="Times New Roman" w:eastAsia="Calibri" w:hAnsi="Times New Roman"/>
                <w:color w:val="0D0D0D"/>
                <w:sz w:val="28"/>
                <w:szCs w:val="28"/>
                <w:lang w:val="kk-KZ"/>
              </w:rPr>
              <w:t xml:space="preserve"> </w:t>
            </w:r>
            <w:r w:rsidRPr="00231E68">
              <w:rPr>
                <w:rFonts w:ascii="Times New Roman" w:eastAsia="Calibri" w:hAnsi="Times New Roman"/>
                <w:color w:val="0D0D0D"/>
                <w:sz w:val="28"/>
                <w:szCs w:val="28"/>
                <w:lang w:val="kk-KZ"/>
              </w:rPr>
              <w:t>мен</w:t>
            </w:r>
            <w:r w:rsidR="00A710DF" w:rsidRPr="00231E68">
              <w:rPr>
                <w:rFonts w:ascii="Times New Roman" w:eastAsia="Calibri" w:hAnsi="Times New Roman"/>
                <w:color w:val="0D0D0D"/>
                <w:sz w:val="28"/>
                <w:szCs w:val="28"/>
                <w:lang w:val="kk-KZ"/>
              </w:rPr>
              <w:t xml:space="preserve"> </w:t>
            </w:r>
            <w:r w:rsidRPr="00231E68">
              <w:rPr>
                <w:rFonts w:ascii="Times New Roman" w:eastAsia="Calibri" w:hAnsi="Times New Roman"/>
                <w:color w:val="0D0D0D"/>
                <w:sz w:val="28"/>
                <w:szCs w:val="28"/>
                <w:lang w:val="kk-KZ"/>
              </w:rPr>
              <w:t>қадағалауды</w:t>
            </w:r>
            <w:r w:rsidR="00A710DF" w:rsidRPr="00231E68">
              <w:rPr>
                <w:rFonts w:ascii="Times New Roman" w:eastAsia="Calibri" w:hAnsi="Times New Roman"/>
                <w:color w:val="0D0D0D"/>
                <w:sz w:val="28"/>
                <w:szCs w:val="28"/>
                <w:lang w:val="kk-KZ"/>
              </w:rPr>
              <w:t xml:space="preserve"> </w:t>
            </w:r>
            <w:r w:rsidRPr="00231E68">
              <w:rPr>
                <w:rFonts w:ascii="Times New Roman" w:eastAsia="Calibri" w:hAnsi="Times New Roman"/>
                <w:color w:val="0D0D0D"/>
                <w:sz w:val="28"/>
                <w:szCs w:val="28"/>
                <w:lang w:val="kk-KZ"/>
              </w:rPr>
              <w:t>жүргізудің</w:t>
            </w:r>
            <w:r w:rsidR="00A710DF" w:rsidRPr="00231E68">
              <w:rPr>
                <w:rFonts w:ascii="Times New Roman" w:eastAsia="Calibri" w:hAnsi="Times New Roman"/>
                <w:color w:val="0D0D0D"/>
                <w:sz w:val="28"/>
                <w:szCs w:val="28"/>
                <w:lang w:val="kk-KZ"/>
              </w:rPr>
              <w:t xml:space="preserve"> </w:t>
            </w:r>
            <w:r w:rsidRPr="00231E68">
              <w:rPr>
                <w:rFonts w:ascii="Times New Roman" w:eastAsia="Calibri" w:hAnsi="Times New Roman"/>
                <w:color w:val="0D0D0D"/>
                <w:sz w:val="28"/>
                <w:szCs w:val="28"/>
                <w:lang w:val="kk-KZ"/>
              </w:rPr>
              <w:t>тиімділігін</w:t>
            </w:r>
            <w:r w:rsidR="00A710DF" w:rsidRPr="00231E68">
              <w:rPr>
                <w:rFonts w:ascii="Times New Roman" w:eastAsia="Calibri" w:hAnsi="Times New Roman"/>
                <w:color w:val="0D0D0D"/>
                <w:sz w:val="28"/>
                <w:szCs w:val="28"/>
                <w:lang w:val="kk-KZ"/>
              </w:rPr>
              <w:t xml:space="preserve"> </w:t>
            </w:r>
            <w:r w:rsidRPr="00231E68">
              <w:rPr>
                <w:rFonts w:ascii="Times New Roman" w:eastAsia="Calibri" w:hAnsi="Times New Roman"/>
                <w:color w:val="0D0D0D"/>
                <w:sz w:val="28"/>
                <w:szCs w:val="28"/>
                <w:lang w:val="kk-KZ"/>
              </w:rPr>
              <w:t>арттыруға,</w:t>
            </w:r>
            <w:r w:rsidR="00A710DF" w:rsidRPr="00231E68">
              <w:rPr>
                <w:rFonts w:ascii="Times New Roman" w:eastAsia="Calibri" w:hAnsi="Times New Roman"/>
                <w:color w:val="0D0D0D"/>
                <w:sz w:val="28"/>
                <w:szCs w:val="28"/>
                <w:lang w:val="kk-KZ"/>
              </w:rPr>
              <w:t xml:space="preserve"> </w:t>
            </w:r>
            <w:r w:rsidRPr="00231E68">
              <w:rPr>
                <w:rFonts w:ascii="Times New Roman" w:eastAsia="Calibri" w:hAnsi="Times New Roman"/>
                <w:color w:val="0D0D0D"/>
                <w:sz w:val="28"/>
                <w:szCs w:val="28"/>
                <w:lang w:val="kk-KZ"/>
              </w:rPr>
              <w:t>сондай-ақ</w:t>
            </w:r>
            <w:r w:rsidR="00A710DF" w:rsidRPr="00231E68">
              <w:rPr>
                <w:rFonts w:ascii="Times New Roman" w:eastAsia="Calibri" w:hAnsi="Times New Roman"/>
                <w:color w:val="0D0D0D"/>
                <w:sz w:val="28"/>
                <w:szCs w:val="28"/>
                <w:lang w:val="kk-KZ"/>
              </w:rPr>
              <w:t xml:space="preserve"> </w:t>
            </w:r>
            <w:r w:rsidRPr="00231E68">
              <w:rPr>
                <w:rFonts w:ascii="Times New Roman" w:eastAsia="Calibri" w:hAnsi="Times New Roman"/>
                <w:color w:val="0D0D0D"/>
                <w:sz w:val="28"/>
                <w:szCs w:val="28"/>
                <w:lang w:val="kk-KZ"/>
              </w:rPr>
              <w:t>бақылау</w:t>
            </w:r>
            <w:r w:rsidR="00A710DF" w:rsidRPr="00231E68">
              <w:rPr>
                <w:rFonts w:ascii="Times New Roman" w:eastAsia="Calibri" w:hAnsi="Times New Roman"/>
                <w:color w:val="0D0D0D"/>
                <w:sz w:val="28"/>
                <w:szCs w:val="28"/>
                <w:lang w:val="kk-KZ"/>
              </w:rPr>
              <w:t xml:space="preserve"> </w:t>
            </w:r>
            <w:r w:rsidRPr="00231E68">
              <w:rPr>
                <w:rFonts w:ascii="Times New Roman" w:eastAsia="Calibri" w:hAnsi="Times New Roman"/>
                <w:color w:val="0D0D0D"/>
                <w:sz w:val="28"/>
                <w:szCs w:val="28"/>
                <w:lang w:val="kk-KZ"/>
              </w:rPr>
              <w:t>жүктемесін</w:t>
            </w:r>
            <w:r w:rsidR="00A710DF" w:rsidRPr="00231E68">
              <w:rPr>
                <w:rFonts w:ascii="Times New Roman" w:eastAsia="Calibri" w:hAnsi="Times New Roman"/>
                <w:color w:val="0D0D0D"/>
                <w:sz w:val="28"/>
                <w:szCs w:val="28"/>
                <w:lang w:val="kk-KZ"/>
              </w:rPr>
              <w:t xml:space="preserve"> </w:t>
            </w:r>
            <w:r w:rsidRPr="00231E68">
              <w:rPr>
                <w:rFonts w:ascii="Times New Roman" w:eastAsia="Calibri" w:hAnsi="Times New Roman"/>
                <w:color w:val="0D0D0D"/>
                <w:sz w:val="28"/>
                <w:szCs w:val="28"/>
                <w:lang w:val="kk-KZ"/>
              </w:rPr>
              <w:t>азайтуға</w:t>
            </w:r>
            <w:r w:rsidR="00A710DF" w:rsidRPr="00231E68">
              <w:rPr>
                <w:rFonts w:ascii="Times New Roman" w:eastAsia="Calibri" w:hAnsi="Times New Roman"/>
                <w:color w:val="0D0D0D"/>
                <w:sz w:val="28"/>
                <w:szCs w:val="28"/>
                <w:lang w:val="kk-KZ"/>
              </w:rPr>
              <w:t xml:space="preserve"> </w:t>
            </w:r>
            <w:r w:rsidRPr="00231E68">
              <w:rPr>
                <w:rFonts w:ascii="Times New Roman" w:eastAsia="Calibri" w:hAnsi="Times New Roman"/>
                <w:color w:val="0D0D0D"/>
                <w:sz w:val="28"/>
                <w:szCs w:val="28"/>
                <w:lang w:val="kk-KZ"/>
              </w:rPr>
              <w:t>бағытталған</w:t>
            </w:r>
            <w:r w:rsidR="00A710DF" w:rsidRPr="00231E68">
              <w:rPr>
                <w:rFonts w:ascii="Times New Roman" w:eastAsia="Calibri" w:hAnsi="Times New Roman"/>
                <w:color w:val="0D0D0D"/>
                <w:sz w:val="28"/>
                <w:szCs w:val="28"/>
                <w:lang w:val="kk-KZ"/>
              </w:rPr>
              <w:t xml:space="preserve"> </w:t>
            </w:r>
            <w:r w:rsidRPr="00231E68">
              <w:rPr>
                <w:rFonts w:ascii="Times New Roman" w:eastAsia="Calibri" w:hAnsi="Times New Roman"/>
                <w:color w:val="0D0D0D"/>
                <w:sz w:val="28"/>
                <w:szCs w:val="28"/>
                <w:lang w:val="kk-KZ"/>
              </w:rPr>
              <w:t>мемлекеттік</w:t>
            </w:r>
            <w:r w:rsidR="00A710DF" w:rsidRPr="00231E68">
              <w:rPr>
                <w:rFonts w:ascii="Times New Roman" w:eastAsia="Calibri" w:hAnsi="Times New Roman"/>
                <w:color w:val="0D0D0D"/>
                <w:sz w:val="28"/>
                <w:szCs w:val="28"/>
                <w:lang w:val="kk-KZ"/>
              </w:rPr>
              <w:t xml:space="preserve"> </w:t>
            </w:r>
            <w:r w:rsidRPr="00231E68">
              <w:rPr>
                <w:rFonts w:ascii="Times New Roman" w:eastAsia="Calibri" w:hAnsi="Times New Roman"/>
                <w:color w:val="0D0D0D"/>
                <w:sz w:val="28"/>
                <w:szCs w:val="28"/>
                <w:lang w:val="kk-KZ"/>
              </w:rPr>
              <w:t>бақылау</w:t>
            </w:r>
            <w:r w:rsidR="00A710DF" w:rsidRPr="00231E68">
              <w:rPr>
                <w:rFonts w:ascii="Times New Roman" w:eastAsia="Calibri" w:hAnsi="Times New Roman"/>
                <w:color w:val="0D0D0D"/>
                <w:sz w:val="28"/>
                <w:szCs w:val="28"/>
                <w:lang w:val="kk-KZ"/>
              </w:rPr>
              <w:t xml:space="preserve"> </w:t>
            </w:r>
            <w:r w:rsidRPr="00231E68">
              <w:rPr>
                <w:rFonts w:ascii="Times New Roman" w:eastAsia="Calibri" w:hAnsi="Times New Roman"/>
                <w:color w:val="0D0D0D"/>
                <w:sz w:val="28"/>
                <w:szCs w:val="28"/>
                <w:lang w:val="kk-KZ"/>
              </w:rPr>
              <w:t>мен</w:t>
            </w:r>
            <w:r w:rsidR="00A710DF" w:rsidRPr="00231E68">
              <w:rPr>
                <w:rFonts w:ascii="Times New Roman" w:eastAsia="Calibri" w:hAnsi="Times New Roman"/>
                <w:color w:val="0D0D0D"/>
                <w:sz w:val="28"/>
                <w:szCs w:val="28"/>
                <w:lang w:val="kk-KZ"/>
              </w:rPr>
              <w:t xml:space="preserve"> </w:t>
            </w:r>
            <w:r w:rsidRPr="00231E68">
              <w:rPr>
                <w:rFonts w:ascii="Times New Roman" w:eastAsia="Calibri" w:hAnsi="Times New Roman"/>
                <w:color w:val="0D0D0D"/>
                <w:sz w:val="28"/>
                <w:szCs w:val="28"/>
                <w:lang w:val="kk-KZ"/>
              </w:rPr>
              <w:t>қадағалау</w:t>
            </w:r>
            <w:r w:rsidR="00A710DF" w:rsidRPr="00231E68">
              <w:rPr>
                <w:rFonts w:ascii="Times New Roman" w:eastAsia="Calibri" w:hAnsi="Times New Roman"/>
                <w:color w:val="0D0D0D"/>
                <w:sz w:val="28"/>
                <w:szCs w:val="28"/>
                <w:lang w:val="kk-KZ"/>
              </w:rPr>
              <w:t xml:space="preserve"> </w:t>
            </w:r>
            <w:r w:rsidRPr="00231E68">
              <w:rPr>
                <w:rFonts w:ascii="Times New Roman" w:eastAsia="Calibri" w:hAnsi="Times New Roman"/>
                <w:color w:val="0D0D0D"/>
                <w:sz w:val="28"/>
                <w:szCs w:val="28"/>
                <w:lang w:val="kk-KZ"/>
              </w:rPr>
              <w:t>жүйесін</w:t>
            </w:r>
            <w:r w:rsidR="00A710DF" w:rsidRPr="00231E68">
              <w:rPr>
                <w:rFonts w:ascii="Times New Roman" w:eastAsia="Calibri" w:hAnsi="Times New Roman"/>
                <w:color w:val="0D0D0D"/>
                <w:sz w:val="28"/>
                <w:szCs w:val="28"/>
                <w:lang w:val="kk-KZ"/>
              </w:rPr>
              <w:t xml:space="preserve"> </w:t>
            </w:r>
            <w:r w:rsidRPr="00231E68">
              <w:rPr>
                <w:rFonts w:ascii="Times New Roman" w:eastAsia="Calibri" w:hAnsi="Times New Roman"/>
                <w:color w:val="0D0D0D"/>
                <w:sz w:val="28"/>
                <w:szCs w:val="28"/>
                <w:lang w:val="kk-KZ"/>
              </w:rPr>
              <w:t>жетілдіру</w:t>
            </w:r>
            <w:r w:rsidR="00A710DF" w:rsidRPr="00231E68">
              <w:rPr>
                <w:rFonts w:ascii="Times New Roman" w:eastAsia="Calibri" w:hAnsi="Times New Roman"/>
                <w:color w:val="0D0D0D"/>
                <w:sz w:val="28"/>
                <w:szCs w:val="28"/>
                <w:lang w:val="kk-KZ"/>
              </w:rPr>
              <w:t xml:space="preserve"> </w:t>
            </w:r>
            <w:r w:rsidRPr="00231E68">
              <w:rPr>
                <w:rFonts w:ascii="Times New Roman" w:eastAsia="Calibri" w:hAnsi="Times New Roman"/>
                <w:color w:val="0D0D0D"/>
                <w:sz w:val="28"/>
                <w:szCs w:val="28"/>
                <w:lang w:val="kk-KZ"/>
              </w:rPr>
              <w:t>қажет.</w:t>
            </w:r>
          </w:p>
          <w:p w:rsidR="004C32DD" w:rsidRPr="00231E68" w:rsidRDefault="001226DE" w:rsidP="004C32DD">
            <w:pPr>
              <w:spacing w:after="0" w:line="240" w:lineRule="auto"/>
              <w:ind w:firstLine="284"/>
              <w:jc w:val="both"/>
              <w:rPr>
                <w:rFonts w:ascii="Times New Roman" w:eastAsia="Calibri" w:hAnsi="Times New Roman"/>
                <w:color w:val="0D0D0D"/>
                <w:sz w:val="28"/>
                <w:szCs w:val="28"/>
                <w:lang w:val="kk-KZ"/>
              </w:rPr>
            </w:pPr>
            <w:r w:rsidRPr="00231E68">
              <w:rPr>
                <w:rFonts w:ascii="Times New Roman" w:eastAsia="Calibri" w:hAnsi="Times New Roman"/>
                <w:color w:val="0D0D0D"/>
                <w:sz w:val="28"/>
                <w:szCs w:val="28"/>
                <w:lang w:val="kk-KZ"/>
              </w:rPr>
              <w:t>Осыған</w:t>
            </w:r>
            <w:r w:rsidR="00A710DF" w:rsidRPr="00231E68">
              <w:rPr>
                <w:rFonts w:ascii="Times New Roman" w:eastAsia="Calibri" w:hAnsi="Times New Roman"/>
                <w:color w:val="0D0D0D"/>
                <w:sz w:val="28"/>
                <w:szCs w:val="28"/>
                <w:lang w:val="kk-KZ"/>
              </w:rPr>
              <w:t xml:space="preserve"> </w:t>
            </w:r>
            <w:r w:rsidRPr="00231E68">
              <w:rPr>
                <w:rFonts w:ascii="Times New Roman" w:eastAsia="Calibri" w:hAnsi="Times New Roman"/>
                <w:color w:val="0D0D0D"/>
                <w:sz w:val="28"/>
                <w:szCs w:val="28"/>
                <w:lang w:val="kk-KZ"/>
              </w:rPr>
              <w:t>байланысты</w:t>
            </w:r>
            <w:r w:rsidR="00A710DF" w:rsidRPr="00231E68">
              <w:rPr>
                <w:rFonts w:ascii="Times New Roman" w:eastAsia="Calibri" w:hAnsi="Times New Roman"/>
                <w:color w:val="0D0D0D"/>
                <w:sz w:val="28"/>
                <w:szCs w:val="28"/>
                <w:lang w:val="kk-KZ"/>
              </w:rPr>
              <w:t xml:space="preserve"> </w:t>
            </w:r>
            <w:r w:rsidRPr="00231E68">
              <w:rPr>
                <w:rFonts w:ascii="Times New Roman" w:eastAsia="Calibri" w:hAnsi="Times New Roman"/>
                <w:color w:val="0D0D0D"/>
                <w:sz w:val="28"/>
                <w:szCs w:val="28"/>
                <w:lang w:val="kk-KZ"/>
              </w:rPr>
              <w:t>Кодекстің</w:t>
            </w:r>
            <w:r w:rsidR="00A710DF" w:rsidRPr="00231E68">
              <w:rPr>
                <w:rFonts w:ascii="Times New Roman" w:eastAsia="Calibri" w:hAnsi="Times New Roman"/>
                <w:color w:val="0D0D0D"/>
                <w:sz w:val="28"/>
                <w:szCs w:val="28"/>
                <w:lang w:val="kk-KZ"/>
              </w:rPr>
              <w:t xml:space="preserve"> </w:t>
            </w:r>
            <w:r w:rsidRPr="00231E68">
              <w:rPr>
                <w:rFonts w:ascii="Times New Roman" w:eastAsia="Calibri" w:hAnsi="Times New Roman"/>
                <w:color w:val="0D0D0D"/>
                <w:sz w:val="28"/>
                <w:szCs w:val="28"/>
                <w:lang w:val="kk-KZ"/>
              </w:rPr>
              <w:t>130-бабын</w:t>
            </w:r>
            <w:r w:rsidR="00A710DF" w:rsidRPr="00231E68">
              <w:rPr>
                <w:rFonts w:ascii="Times New Roman" w:eastAsia="Calibri" w:hAnsi="Times New Roman"/>
                <w:color w:val="0D0D0D"/>
                <w:sz w:val="28"/>
                <w:szCs w:val="28"/>
                <w:lang w:val="kk-KZ"/>
              </w:rPr>
              <w:t xml:space="preserve"> </w:t>
            </w:r>
            <w:r w:rsidRPr="00231E68">
              <w:rPr>
                <w:rFonts w:ascii="Times New Roman" w:eastAsia="Calibri" w:hAnsi="Times New Roman"/>
                <w:color w:val="0D0D0D"/>
                <w:sz w:val="28"/>
                <w:szCs w:val="28"/>
                <w:lang w:val="kk-KZ"/>
              </w:rPr>
              <w:t>нақтылау</w:t>
            </w:r>
            <w:r w:rsidR="00A710DF" w:rsidRPr="00231E68">
              <w:rPr>
                <w:rFonts w:ascii="Times New Roman" w:eastAsia="Calibri" w:hAnsi="Times New Roman"/>
                <w:color w:val="0D0D0D"/>
                <w:sz w:val="28"/>
                <w:szCs w:val="28"/>
                <w:lang w:val="kk-KZ"/>
              </w:rPr>
              <w:t xml:space="preserve"> </w:t>
            </w:r>
            <w:r w:rsidRPr="00231E68">
              <w:rPr>
                <w:rFonts w:ascii="Times New Roman" w:eastAsia="Calibri" w:hAnsi="Times New Roman"/>
                <w:color w:val="0D0D0D"/>
                <w:sz w:val="28"/>
                <w:szCs w:val="28"/>
                <w:lang w:val="kk-KZ"/>
              </w:rPr>
              <w:t>ұсынылады.</w:t>
            </w:r>
          </w:p>
          <w:p w:rsidR="004C32DD" w:rsidRPr="00231E68" w:rsidRDefault="001226DE" w:rsidP="004C32DD">
            <w:pPr>
              <w:spacing w:after="0" w:line="240" w:lineRule="auto"/>
              <w:ind w:firstLine="284"/>
              <w:contextualSpacing/>
              <w:jc w:val="both"/>
              <w:rPr>
                <w:rFonts w:ascii="Times New Roman" w:eastAsia="Calibri" w:hAnsi="Times New Roman"/>
                <w:bCs/>
                <w:sz w:val="28"/>
                <w:szCs w:val="28"/>
                <w:lang w:val="kk-KZ"/>
              </w:rPr>
            </w:pPr>
            <w:r w:rsidRPr="00231E68">
              <w:rPr>
                <w:rFonts w:ascii="Times New Roman" w:eastAsia="Calibri" w:hAnsi="Times New Roman"/>
                <w:color w:val="0D0D0D"/>
                <w:sz w:val="28"/>
                <w:szCs w:val="28"/>
                <w:lang w:val="kk-KZ"/>
              </w:rPr>
              <w:t>Бұл</w:t>
            </w:r>
            <w:r w:rsidR="00A710DF" w:rsidRPr="00231E68">
              <w:rPr>
                <w:rFonts w:ascii="Times New Roman" w:eastAsia="Calibri" w:hAnsi="Times New Roman"/>
                <w:color w:val="0D0D0D"/>
                <w:sz w:val="28"/>
                <w:szCs w:val="28"/>
                <w:lang w:val="kk-KZ"/>
              </w:rPr>
              <w:t xml:space="preserve"> </w:t>
            </w:r>
            <w:r w:rsidRPr="00231E68">
              <w:rPr>
                <w:rFonts w:ascii="Times New Roman" w:eastAsia="Calibri" w:hAnsi="Times New Roman"/>
                <w:color w:val="0D0D0D"/>
                <w:sz w:val="28"/>
                <w:szCs w:val="28"/>
                <w:lang w:val="kk-KZ"/>
              </w:rPr>
              <w:t>түзетулер</w:t>
            </w:r>
            <w:r w:rsidR="00A710DF" w:rsidRPr="00231E68">
              <w:rPr>
                <w:rFonts w:ascii="Times New Roman" w:eastAsia="Calibri" w:hAnsi="Times New Roman"/>
                <w:color w:val="0D0D0D"/>
                <w:sz w:val="28"/>
                <w:szCs w:val="28"/>
                <w:lang w:val="kk-KZ"/>
              </w:rPr>
              <w:t xml:space="preserve"> </w:t>
            </w:r>
            <w:r w:rsidRPr="00231E68">
              <w:rPr>
                <w:rFonts w:ascii="Times New Roman" w:eastAsia="Calibri" w:hAnsi="Times New Roman"/>
                <w:color w:val="0D0D0D"/>
                <w:sz w:val="28"/>
                <w:szCs w:val="28"/>
                <w:lang w:val="kk-KZ"/>
              </w:rPr>
              <w:t>мемлекеттік</w:t>
            </w:r>
            <w:r w:rsidR="00A710DF" w:rsidRPr="00231E68">
              <w:rPr>
                <w:rFonts w:ascii="Times New Roman" w:eastAsia="Calibri" w:hAnsi="Times New Roman"/>
                <w:color w:val="0D0D0D"/>
                <w:sz w:val="28"/>
                <w:szCs w:val="28"/>
                <w:lang w:val="kk-KZ"/>
              </w:rPr>
              <w:t xml:space="preserve"> </w:t>
            </w:r>
            <w:r w:rsidRPr="00231E68">
              <w:rPr>
                <w:rFonts w:ascii="Times New Roman" w:eastAsia="Calibri" w:hAnsi="Times New Roman"/>
                <w:color w:val="0D0D0D"/>
                <w:sz w:val="28"/>
                <w:szCs w:val="28"/>
                <w:lang w:val="kk-KZ"/>
              </w:rPr>
              <w:t>бақылау</w:t>
            </w:r>
            <w:r w:rsidR="00A710DF" w:rsidRPr="00231E68">
              <w:rPr>
                <w:rFonts w:ascii="Times New Roman" w:eastAsia="Calibri" w:hAnsi="Times New Roman"/>
                <w:color w:val="0D0D0D"/>
                <w:sz w:val="28"/>
                <w:szCs w:val="28"/>
                <w:lang w:val="kk-KZ"/>
              </w:rPr>
              <w:t xml:space="preserve"> </w:t>
            </w:r>
            <w:r w:rsidRPr="00231E68">
              <w:rPr>
                <w:rFonts w:ascii="Times New Roman" w:eastAsia="Calibri" w:hAnsi="Times New Roman"/>
                <w:color w:val="0D0D0D"/>
                <w:sz w:val="28"/>
                <w:szCs w:val="28"/>
                <w:lang w:val="kk-KZ"/>
              </w:rPr>
              <w:t>және</w:t>
            </w:r>
            <w:r w:rsidR="00A710DF" w:rsidRPr="00231E68">
              <w:rPr>
                <w:rFonts w:ascii="Times New Roman" w:eastAsia="Calibri" w:hAnsi="Times New Roman"/>
                <w:color w:val="0D0D0D"/>
                <w:sz w:val="28"/>
                <w:szCs w:val="28"/>
                <w:lang w:val="kk-KZ"/>
              </w:rPr>
              <w:t xml:space="preserve"> </w:t>
            </w:r>
            <w:r w:rsidRPr="00231E68">
              <w:rPr>
                <w:rFonts w:ascii="Times New Roman" w:eastAsia="Calibri" w:hAnsi="Times New Roman"/>
                <w:color w:val="0D0D0D"/>
                <w:sz w:val="28"/>
                <w:szCs w:val="28"/>
                <w:lang w:val="kk-KZ"/>
              </w:rPr>
              <w:t>қадағалау</w:t>
            </w:r>
            <w:r w:rsidR="00A710DF" w:rsidRPr="00231E68">
              <w:rPr>
                <w:rFonts w:ascii="Times New Roman" w:eastAsia="Calibri" w:hAnsi="Times New Roman"/>
                <w:color w:val="0D0D0D"/>
                <w:sz w:val="28"/>
                <w:szCs w:val="28"/>
                <w:lang w:val="kk-KZ"/>
              </w:rPr>
              <w:t xml:space="preserve"> </w:t>
            </w:r>
            <w:r w:rsidRPr="00231E68">
              <w:rPr>
                <w:rFonts w:ascii="Times New Roman" w:eastAsia="Calibri" w:hAnsi="Times New Roman"/>
                <w:color w:val="0D0D0D"/>
                <w:sz w:val="28"/>
                <w:szCs w:val="28"/>
                <w:lang w:val="kk-KZ"/>
              </w:rPr>
              <w:t>жүйесінің</w:t>
            </w:r>
            <w:r w:rsidR="00A710DF" w:rsidRPr="00231E68">
              <w:rPr>
                <w:rFonts w:ascii="Times New Roman" w:eastAsia="Calibri" w:hAnsi="Times New Roman"/>
                <w:color w:val="0D0D0D"/>
                <w:sz w:val="28"/>
                <w:szCs w:val="28"/>
                <w:lang w:val="kk-KZ"/>
              </w:rPr>
              <w:t xml:space="preserve"> </w:t>
            </w:r>
            <w:r w:rsidRPr="00231E68">
              <w:rPr>
                <w:rFonts w:ascii="Times New Roman" w:eastAsia="Calibri" w:hAnsi="Times New Roman"/>
                <w:color w:val="0D0D0D"/>
                <w:sz w:val="28"/>
                <w:szCs w:val="28"/>
                <w:lang w:val="kk-KZ"/>
              </w:rPr>
              <w:t>объективтілігіне,</w:t>
            </w:r>
            <w:r w:rsidR="00A710DF" w:rsidRPr="00231E68">
              <w:rPr>
                <w:rFonts w:ascii="Times New Roman" w:eastAsia="Calibri" w:hAnsi="Times New Roman"/>
                <w:color w:val="0D0D0D"/>
                <w:sz w:val="28"/>
                <w:szCs w:val="28"/>
                <w:lang w:val="kk-KZ"/>
              </w:rPr>
              <w:t xml:space="preserve"> </w:t>
            </w:r>
            <w:r w:rsidRPr="00231E68">
              <w:rPr>
                <w:rFonts w:ascii="Times New Roman" w:eastAsia="Calibri" w:hAnsi="Times New Roman"/>
                <w:color w:val="0D0D0D"/>
                <w:sz w:val="28"/>
                <w:szCs w:val="28"/>
                <w:lang w:val="kk-KZ"/>
              </w:rPr>
              <w:t>ашықтығына</w:t>
            </w:r>
            <w:r w:rsidR="00A710DF" w:rsidRPr="00231E68">
              <w:rPr>
                <w:rFonts w:ascii="Times New Roman" w:eastAsia="Calibri" w:hAnsi="Times New Roman"/>
                <w:color w:val="0D0D0D"/>
                <w:sz w:val="28"/>
                <w:szCs w:val="28"/>
                <w:lang w:val="kk-KZ"/>
              </w:rPr>
              <w:t xml:space="preserve"> </w:t>
            </w:r>
            <w:r w:rsidRPr="00231E68">
              <w:rPr>
                <w:rFonts w:ascii="Times New Roman" w:eastAsia="Calibri" w:hAnsi="Times New Roman"/>
                <w:color w:val="0D0D0D"/>
                <w:sz w:val="28"/>
                <w:szCs w:val="28"/>
                <w:lang w:val="kk-KZ"/>
              </w:rPr>
              <w:t>әкеледі.</w:t>
            </w:r>
          </w:p>
        </w:tc>
      </w:tr>
      <w:tr w:rsidR="00115B1F" w:rsidRPr="00CF511C" w:rsidTr="00D950D7">
        <w:tc>
          <w:tcPr>
            <w:tcW w:w="678" w:type="dxa"/>
            <w:tcBorders>
              <w:top w:val="single" w:sz="4" w:space="0" w:color="auto"/>
              <w:left w:val="single" w:sz="4" w:space="0" w:color="auto"/>
              <w:bottom w:val="single" w:sz="4" w:space="0" w:color="auto"/>
              <w:right w:val="single" w:sz="4" w:space="0" w:color="auto"/>
            </w:tcBorders>
          </w:tcPr>
          <w:p w:rsidR="004C32DD" w:rsidRPr="00231E68" w:rsidRDefault="004C32DD" w:rsidP="004C32DD">
            <w:pPr>
              <w:numPr>
                <w:ilvl w:val="0"/>
                <w:numId w:val="23"/>
              </w:numPr>
              <w:spacing w:after="0" w:line="240" w:lineRule="auto"/>
              <w:ind w:left="0" w:firstLine="0"/>
              <w:contextualSpacing/>
              <w:jc w:val="center"/>
              <w:rPr>
                <w:rFonts w:ascii="Times New Roman" w:eastAsia="Calibri" w:hAnsi="Times New Roman"/>
                <w:sz w:val="28"/>
                <w:szCs w:val="28"/>
                <w:lang w:val="kk-KZ"/>
              </w:rPr>
            </w:pPr>
          </w:p>
        </w:tc>
        <w:tc>
          <w:tcPr>
            <w:tcW w:w="1276" w:type="dxa"/>
            <w:tcBorders>
              <w:top w:val="single" w:sz="4" w:space="0" w:color="auto"/>
              <w:left w:val="single" w:sz="4" w:space="0" w:color="auto"/>
              <w:bottom w:val="single" w:sz="4" w:space="0" w:color="auto"/>
              <w:right w:val="single" w:sz="4" w:space="0" w:color="auto"/>
            </w:tcBorders>
          </w:tcPr>
          <w:p w:rsidR="004C32DD" w:rsidRPr="00F25527" w:rsidRDefault="001226DE" w:rsidP="004C32DD">
            <w:pPr>
              <w:spacing w:after="0" w:line="240" w:lineRule="auto"/>
              <w:rPr>
                <w:rFonts w:ascii="Times New Roman" w:eastAsia="Calibri" w:hAnsi="Times New Roman"/>
                <w:bCs/>
                <w:sz w:val="28"/>
                <w:szCs w:val="28"/>
              </w:rPr>
            </w:pPr>
            <w:r w:rsidRPr="00F25527">
              <w:rPr>
                <w:rFonts w:ascii="Times New Roman" w:eastAsia="Calibri" w:hAnsi="Times New Roman"/>
                <w:sz w:val="28"/>
                <w:szCs w:val="28"/>
              </w:rPr>
              <w:t>131-бап.</w:t>
            </w:r>
            <w:r w:rsidR="00A710DF" w:rsidRPr="00F25527">
              <w:rPr>
                <w:rFonts w:ascii="Times New Roman" w:eastAsia="Calibri" w:hAnsi="Times New Roman"/>
                <w:sz w:val="28"/>
                <w:szCs w:val="28"/>
              </w:rPr>
              <w:t xml:space="preserve"> </w:t>
            </w:r>
          </w:p>
        </w:tc>
        <w:tc>
          <w:tcPr>
            <w:tcW w:w="4533" w:type="dxa"/>
            <w:tcBorders>
              <w:top w:val="single" w:sz="4" w:space="0" w:color="auto"/>
              <w:left w:val="single" w:sz="4" w:space="0" w:color="auto"/>
              <w:bottom w:val="single" w:sz="4" w:space="0" w:color="auto"/>
              <w:right w:val="single" w:sz="4" w:space="0" w:color="auto"/>
            </w:tcBorders>
          </w:tcPr>
          <w:p w:rsidR="004C32DD" w:rsidRPr="00F25527" w:rsidRDefault="001226DE" w:rsidP="00D113BD">
            <w:pPr>
              <w:spacing w:after="0" w:line="240" w:lineRule="auto"/>
              <w:ind w:firstLine="173"/>
              <w:jc w:val="both"/>
              <w:rPr>
                <w:rFonts w:ascii="Times New Roman" w:eastAsia="Calibri" w:hAnsi="Times New Roman"/>
                <w:sz w:val="28"/>
                <w:szCs w:val="28"/>
              </w:rPr>
            </w:pPr>
            <w:r w:rsidRPr="00F25527">
              <w:rPr>
                <w:rFonts w:ascii="Times New Roman" w:eastAsia="Calibri" w:hAnsi="Times New Roman"/>
                <w:sz w:val="28"/>
                <w:szCs w:val="28"/>
              </w:rPr>
              <w:t>131-бап.</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Мемлекеттік</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бақылауды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және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қадағалауды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жүзеге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асыру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кезіндегі</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кепілдіктер</w:t>
            </w:r>
          </w:p>
          <w:p w:rsidR="00760281" w:rsidRPr="00F25527" w:rsidRDefault="001226DE" w:rsidP="00D113BD">
            <w:pPr>
              <w:spacing w:after="0" w:line="240" w:lineRule="auto"/>
              <w:ind w:firstLine="173"/>
              <w:jc w:val="both"/>
              <w:rPr>
                <w:rFonts w:ascii="Times New Roman" w:eastAsia="Calibri" w:hAnsi="Times New Roman"/>
                <w:sz w:val="28"/>
                <w:szCs w:val="28"/>
              </w:rPr>
            </w:pPr>
            <w:r w:rsidRPr="00F25527">
              <w:rPr>
                <w:rFonts w:ascii="Times New Roman" w:eastAsia="Calibri" w:hAnsi="Times New Roman"/>
                <w:sz w:val="28"/>
                <w:szCs w:val="28"/>
              </w:rPr>
              <w:t>1.</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Кәсіпкерлік</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субъектілерінің</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қызметін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мемлекеттік</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бақылауды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осы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Кодексте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және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Қазақстан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Республикасының</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заңдарында</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осындай</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құқық</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берілген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мемлекеттік</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органдар</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жүзеге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асырады.</w:t>
            </w:r>
          </w:p>
          <w:p w:rsidR="00760281" w:rsidRPr="00F25527" w:rsidRDefault="001226DE" w:rsidP="00D113BD">
            <w:pPr>
              <w:spacing w:after="0" w:line="240" w:lineRule="auto"/>
              <w:ind w:firstLine="173"/>
              <w:jc w:val="both"/>
              <w:rPr>
                <w:rFonts w:ascii="Times New Roman" w:eastAsia="Calibri" w:hAnsi="Times New Roman"/>
                <w:sz w:val="28"/>
                <w:szCs w:val="28"/>
              </w:rPr>
            </w:pPr>
            <w:r w:rsidRPr="00F25527">
              <w:rPr>
                <w:rFonts w:ascii="Times New Roman" w:eastAsia="Calibri" w:hAnsi="Times New Roman"/>
                <w:sz w:val="28"/>
                <w:szCs w:val="28"/>
              </w:rPr>
              <w:t>2.</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Кәсіпкерлікті</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мемлекеттік</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lastRenderedPageBreak/>
              <w:t>бақылау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және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қадағалау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тәуелсіздік,</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объективтілік,</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бейтараптық,</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бақылау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және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қадағалау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нысандарының</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анықтығы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қағидаттары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негізінде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жүзеге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асырылады.</w:t>
            </w:r>
          </w:p>
          <w:p w:rsidR="00760281" w:rsidRPr="00F25527" w:rsidRDefault="001226DE" w:rsidP="00D113BD">
            <w:pPr>
              <w:spacing w:after="0" w:line="240" w:lineRule="auto"/>
              <w:ind w:firstLine="173"/>
              <w:jc w:val="both"/>
              <w:rPr>
                <w:rFonts w:ascii="Times New Roman" w:eastAsia="Calibri" w:hAnsi="Times New Roman"/>
                <w:sz w:val="28"/>
                <w:szCs w:val="28"/>
              </w:rPr>
            </w:pPr>
            <w:r w:rsidRPr="00F25527">
              <w:rPr>
                <w:rFonts w:ascii="Times New Roman" w:eastAsia="Calibri" w:hAnsi="Times New Roman"/>
                <w:sz w:val="28"/>
                <w:szCs w:val="28"/>
              </w:rPr>
              <w:t>3.</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Мемлекет</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мемлекеттік</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бақылау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және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қадағалау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жүйесінің</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есеп</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берушілігіне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және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ашықтығына</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кепілдік</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береді.</w:t>
            </w:r>
          </w:p>
          <w:p w:rsidR="00760281" w:rsidRPr="00F25527" w:rsidRDefault="001226DE" w:rsidP="00D113BD">
            <w:pPr>
              <w:spacing w:after="0" w:line="240" w:lineRule="auto"/>
              <w:ind w:firstLine="173"/>
              <w:jc w:val="both"/>
              <w:rPr>
                <w:rFonts w:ascii="Times New Roman" w:eastAsia="Calibri" w:hAnsi="Times New Roman"/>
                <w:b/>
                <w:sz w:val="28"/>
                <w:szCs w:val="28"/>
              </w:rPr>
            </w:pPr>
            <w:r w:rsidRPr="00F25527">
              <w:rPr>
                <w:rFonts w:ascii="Times New Roman" w:eastAsia="Calibri" w:hAnsi="Times New Roman"/>
                <w:sz w:val="28"/>
                <w:szCs w:val="28"/>
              </w:rPr>
              <w:t>4.</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Мемлекеттік</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бақылау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мен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қадағалауды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жүргізу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адал</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тексерілетін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субъектілерді</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көтермелеу,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бақылау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мен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қадағалауды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құқық</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бұзушыларға</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шоғырландыру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негізінде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жүзеге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асырылады.</w:t>
            </w:r>
          </w:p>
        </w:tc>
        <w:tc>
          <w:tcPr>
            <w:tcW w:w="4533" w:type="dxa"/>
            <w:tcBorders>
              <w:top w:val="single" w:sz="4" w:space="0" w:color="auto"/>
              <w:left w:val="single" w:sz="4" w:space="0" w:color="auto"/>
              <w:bottom w:val="single" w:sz="4" w:space="0" w:color="auto"/>
              <w:right w:val="single" w:sz="4" w:space="0" w:color="auto"/>
            </w:tcBorders>
          </w:tcPr>
          <w:p w:rsidR="004C32DD" w:rsidRPr="00F25527" w:rsidRDefault="001226DE" w:rsidP="00D113BD">
            <w:pPr>
              <w:spacing w:after="0" w:line="240" w:lineRule="auto"/>
              <w:ind w:firstLine="176"/>
              <w:jc w:val="both"/>
              <w:rPr>
                <w:rFonts w:ascii="Times New Roman" w:eastAsia="Calibri" w:hAnsi="Times New Roman"/>
                <w:sz w:val="28"/>
                <w:szCs w:val="28"/>
              </w:rPr>
            </w:pPr>
            <w:r w:rsidRPr="00F25527">
              <w:rPr>
                <w:rFonts w:ascii="Times New Roman" w:eastAsia="Calibri" w:hAnsi="Times New Roman"/>
                <w:b/>
                <w:sz w:val="28"/>
                <w:szCs w:val="28"/>
              </w:rPr>
              <w:lastRenderedPageBreak/>
              <w:t>131-бап.</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Мемлекеттік</w:t>
            </w:r>
            <w:r w:rsidR="00A710DF" w:rsidRPr="00F25527">
              <w:rPr>
                <w:rFonts w:ascii="Times New Roman" w:eastAsia="Calibri" w:hAnsi="Times New Roman"/>
                <w:b/>
                <w:sz w:val="28"/>
                <w:szCs w:val="28"/>
              </w:rPr>
              <w:t xml:space="preserve"> </w:t>
            </w:r>
            <w:r w:rsidRPr="00F25527">
              <w:rPr>
                <w:rFonts w:ascii="Times New Roman" w:eastAsia="Calibri" w:hAnsi="Times New Roman"/>
                <w:sz w:val="28"/>
                <w:szCs w:val="28"/>
              </w:rPr>
              <w:t>бақылауды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және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қадағалауды</w:t>
            </w:r>
            <w:r w:rsidR="00A710DF" w:rsidRPr="00F25527">
              <w:rPr>
                <w:rFonts w:ascii="Times New Roman" w:eastAsia="Calibri" w:hAnsi="Times New Roman"/>
                <w:b/>
                <w:sz w:val="28"/>
                <w:szCs w:val="28"/>
              </w:rPr>
              <w:t xml:space="preserve"> </w:t>
            </w:r>
            <w:r w:rsidRPr="00F25527">
              <w:rPr>
                <w:rFonts w:ascii="Times New Roman" w:eastAsia="Calibri" w:hAnsi="Times New Roman"/>
                <w:sz w:val="28"/>
                <w:szCs w:val="28"/>
              </w:rPr>
              <w:t>жүзеге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асыру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кезіндегі</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кәсіпкерлік</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субъектілеріне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арналған</w:t>
            </w:r>
            <w:r w:rsidR="00A710DF" w:rsidRPr="00F25527">
              <w:rPr>
                <w:rFonts w:ascii="Times New Roman" w:eastAsia="Calibri" w:hAnsi="Times New Roman"/>
                <w:b/>
                <w:sz w:val="28"/>
                <w:szCs w:val="28"/>
              </w:rPr>
              <w:t xml:space="preserve"> </w:t>
            </w:r>
            <w:r w:rsidRPr="00F25527">
              <w:rPr>
                <w:rFonts w:ascii="Times New Roman" w:eastAsia="Calibri" w:hAnsi="Times New Roman"/>
                <w:sz w:val="28"/>
                <w:szCs w:val="28"/>
              </w:rPr>
              <w:t>кепілдіктер</w:t>
            </w:r>
          </w:p>
          <w:p w:rsidR="009D4DEB" w:rsidRPr="009D4DEB" w:rsidRDefault="009D4DEB" w:rsidP="00D113BD">
            <w:pPr>
              <w:pStyle w:val="a6"/>
              <w:widowControl w:val="0"/>
              <w:shd w:val="clear" w:color="auto" w:fill="FFFFFF" w:themeFill="background1"/>
              <w:ind w:firstLine="176"/>
              <w:contextualSpacing/>
              <w:jc w:val="both"/>
              <w:rPr>
                <w:rFonts w:ascii="Times New Roman" w:hAnsi="Times New Roman"/>
                <w:b/>
                <w:sz w:val="28"/>
                <w:szCs w:val="28"/>
                <w:lang w:val="kk-KZ"/>
              </w:rPr>
            </w:pPr>
            <w:r w:rsidRPr="009D4DEB">
              <w:rPr>
                <w:rFonts w:ascii="Times New Roman" w:hAnsi="Times New Roman"/>
                <w:b/>
                <w:sz w:val="28"/>
                <w:szCs w:val="28"/>
                <w:lang w:val="kk-KZ"/>
              </w:rPr>
              <w:t xml:space="preserve">1. Кәсіпкерлік субъектілерінің қызметін мемлекеттік бақылауды және қадағалауды осы Кодексте, Қазақстан Республикасының заңдарында осындай құқық берілген </w:t>
            </w:r>
            <w:r w:rsidRPr="009D4DEB">
              <w:rPr>
                <w:rFonts w:ascii="Times New Roman" w:hAnsi="Times New Roman"/>
                <w:b/>
                <w:sz w:val="28"/>
                <w:szCs w:val="28"/>
                <w:lang w:val="kk-KZ"/>
              </w:rPr>
              <w:lastRenderedPageBreak/>
              <w:t>мемлекеттік органдар жүзеге асырады.</w:t>
            </w:r>
          </w:p>
          <w:p w:rsidR="009D4DEB" w:rsidRPr="009D4DEB" w:rsidRDefault="009D4DEB" w:rsidP="00D113BD">
            <w:pPr>
              <w:pStyle w:val="a6"/>
              <w:widowControl w:val="0"/>
              <w:shd w:val="clear" w:color="auto" w:fill="FFFFFF" w:themeFill="background1"/>
              <w:ind w:firstLine="176"/>
              <w:contextualSpacing/>
              <w:jc w:val="both"/>
              <w:rPr>
                <w:rFonts w:ascii="Times New Roman" w:hAnsi="Times New Roman"/>
                <w:b/>
                <w:sz w:val="28"/>
                <w:szCs w:val="28"/>
                <w:lang w:val="kk-KZ"/>
              </w:rPr>
            </w:pPr>
            <w:r w:rsidRPr="009D4DEB">
              <w:rPr>
                <w:rFonts w:ascii="Times New Roman" w:hAnsi="Times New Roman"/>
                <w:b/>
                <w:sz w:val="28"/>
                <w:szCs w:val="28"/>
                <w:lang w:val="kk-KZ"/>
              </w:rPr>
              <w:t>2. Кәсіпкерлікті мемлекеттік бақылау және қадағалау тәуелсіздік, объективтілік, бейтараптық, бақылау және қадағалау нысандарының анықтығы қағидаттары негізінде жүзеге асырылады.</w:t>
            </w:r>
          </w:p>
          <w:p w:rsidR="009D4DEB" w:rsidRPr="009D4DEB" w:rsidRDefault="009D4DEB" w:rsidP="00D113BD">
            <w:pPr>
              <w:pStyle w:val="a6"/>
              <w:widowControl w:val="0"/>
              <w:shd w:val="clear" w:color="auto" w:fill="FFFFFF" w:themeFill="background1"/>
              <w:ind w:firstLine="176"/>
              <w:contextualSpacing/>
              <w:jc w:val="both"/>
              <w:rPr>
                <w:rFonts w:ascii="Times New Roman" w:hAnsi="Times New Roman"/>
                <w:b/>
                <w:sz w:val="28"/>
                <w:szCs w:val="28"/>
                <w:lang w:val="kk-KZ"/>
              </w:rPr>
            </w:pPr>
            <w:r w:rsidRPr="009D4DEB">
              <w:rPr>
                <w:rFonts w:ascii="Times New Roman" w:hAnsi="Times New Roman"/>
                <w:b/>
                <w:sz w:val="28"/>
                <w:szCs w:val="28"/>
                <w:lang w:val="kk-KZ"/>
              </w:rPr>
              <w:t>3. Мемлекет мемлекеттік бақылау және қадағалау жүйесінің есептілігі мен ашықтығына кепілдік береді.</w:t>
            </w:r>
          </w:p>
          <w:p w:rsidR="009D4DEB" w:rsidRPr="009D4DEB" w:rsidRDefault="009D4DEB" w:rsidP="00D113BD">
            <w:pPr>
              <w:pStyle w:val="a6"/>
              <w:widowControl w:val="0"/>
              <w:shd w:val="clear" w:color="auto" w:fill="FFFFFF" w:themeFill="background1"/>
              <w:ind w:firstLine="176"/>
              <w:contextualSpacing/>
              <w:jc w:val="both"/>
              <w:rPr>
                <w:rFonts w:ascii="Times New Roman" w:hAnsi="Times New Roman"/>
                <w:b/>
                <w:sz w:val="28"/>
                <w:szCs w:val="28"/>
                <w:lang w:val="kk-KZ"/>
              </w:rPr>
            </w:pPr>
            <w:r w:rsidRPr="009D4DEB">
              <w:rPr>
                <w:rFonts w:ascii="Times New Roman" w:hAnsi="Times New Roman"/>
                <w:b/>
                <w:sz w:val="28"/>
                <w:szCs w:val="28"/>
                <w:lang w:val="kk-KZ"/>
              </w:rPr>
              <w:t>4. Мемлекеттік бақылауды және қадағалауды жүргізу тексерілетін адал субъектілерді көтермелеу, бақылау мен қадағалауды құқық бұзушыларға шоғырландыру негізінде жүзеге асырылады.</w:t>
            </w:r>
          </w:p>
          <w:p w:rsidR="009D4DEB" w:rsidRPr="009D4DEB" w:rsidRDefault="009D4DEB" w:rsidP="00D113BD">
            <w:pPr>
              <w:pStyle w:val="a6"/>
              <w:widowControl w:val="0"/>
              <w:shd w:val="clear" w:color="auto" w:fill="FFFFFF" w:themeFill="background1"/>
              <w:ind w:firstLine="176"/>
              <w:contextualSpacing/>
              <w:jc w:val="both"/>
              <w:rPr>
                <w:rFonts w:ascii="Times New Roman" w:hAnsi="Times New Roman"/>
                <w:b/>
                <w:sz w:val="28"/>
                <w:szCs w:val="28"/>
                <w:lang w:val="kk-KZ"/>
              </w:rPr>
            </w:pPr>
            <w:r w:rsidRPr="009D4DEB">
              <w:rPr>
                <w:rFonts w:ascii="Times New Roman" w:hAnsi="Times New Roman"/>
                <w:b/>
                <w:sz w:val="28"/>
                <w:szCs w:val="28"/>
                <w:lang w:val="kk-KZ"/>
              </w:rPr>
              <w:t xml:space="preserve">5. Егер Қазақстан Республикасының заңдарында бақылау және қадағалау субъектілеріне (объектілеріне) бармай профилактикалық бақылау жүргізу көзделсе, осы Кодекстің 144-1-бабына сәйкес бақылау және қадағалау </w:t>
            </w:r>
            <w:r w:rsidRPr="009D4DEB">
              <w:rPr>
                <w:rFonts w:ascii="Times New Roman" w:hAnsi="Times New Roman"/>
                <w:b/>
                <w:sz w:val="28"/>
                <w:szCs w:val="28"/>
                <w:lang w:val="kk-KZ"/>
              </w:rPr>
              <w:lastRenderedPageBreak/>
              <w:t>субъектілеріне (объектілеріне) бармай профилактикалық бақылау жүргізбестен, бақылау және қадағалау субъектілеріне (объектілеріне) бармай профилактикалық бақылау жүргізуге тыйым салынады.</w:t>
            </w:r>
          </w:p>
          <w:p w:rsidR="009D4DEB" w:rsidRPr="009D4DEB" w:rsidRDefault="009D4DEB" w:rsidP="00D113BD">
            <w:pPr>
              <w:pStyle w:val="a6"/>
              <w:widowControl w:val="0"/>
              <w:shd w:val="clear" w:color="auto" w:fill="FFFFFF" w:themeFill="background1"/>
              <w:ind w:firstLine="176"/>
              <w:contextualSpacing/>
              <w:jc w:val="both"/>
              <w:rPr>
                <w:rFonts w:ascii="Times New Roman" w:hAnsi="Times New Roman"/>
                <w:b/>
                <w:sz w:val="28"/>
                <w:szCs w:val="28"/>
                <w:lang w:val="kk-KZ"/>
              </w:rPr>
            </w:pPr>
            <w:r w:rsidRPr="009D4DEB">
              <w:rPr>
                <w:rFonts w:ascii="Times New Roman" w:hAnsi="Times New Roman"/>
                <w:b/>
                <w:sz w:val="28"/>
                <w:szCs w:val="28"/>
                <w:lang w:val="kk-KZ"/>
              </w:rPr>
              <w:t>6. Жоспардан тыс тексерулерді қоспағанда, шағын кәсіпкерлік, оның ішінде микрокәсіпкерлік субъектілеріне қатысты оларды мемлекеттік тіркеген күннен бастап үш жыл ішінде (қайта ұйымдастыру тәртібімен құрылған заңды тұлғалардан және қайта ұйымдастырылған заңды тұлғалардың құқық мирасқорларынан басқа) мемлекеттік бақылау мен қадағалау жүргізуге тыйым салынады.</w:t>
            </w:r>
          </w:p>
          <w:p w:rsidR="00760281" w:rsidRPr="009D4DEB" w:rsidRDefault="009D4DEB" w:rsidP="00D113BD">
            <w:pPr>
              <w:spacing w:after="0" w:line="240" w:lineRule="auto"/>
              <w:ind w:firstLine="176"/>
              <w:jc w:val="both"/>
              <w:rPr>
                <w:rFonts w:ascii="Times New Roman" w:hAnsi="Times New Roman"/>
                <w:b/>
                <w:sz w:val="28"/>
                <w:szCs w:val="28"/>
                <w:lang w:val="kk-KZ"/>
              </w:rPr>
            </w:pPr>
            <w:r w:rsidRPr="009D4DEB">
              <w:rPr>
                <w:rFonts w:ascii="Times New Roman" w:hAnsi="Times New Roman"/>
                <w:b/>
                <w:sz w:val="28"/>
                <w:szCs w:val="28"/>
                <w:lang w:val="kk-KZ"/>
              </w:rPr>
              <w:t xml:space="preserve">Осы тармақтың бірінші бөлігінің </w:t>
            </w:r>
            <w:r w:rsidR="00945194">
              <w:rPr>
                <w:rFonts w:ascii="Times New Roman" w:hAnsi="Times New Roman"/>
                <w:b/>
                <w:sz w:val="28"/>
                <w:szCs w:val="28"/>
                <w:lang w:val="kk-KZ"/>
              </w:rPr>
              <w:t>«</w:t>
            </w:r>
            <w:r w:rsidRPr="009D4DEB">
              <w:rPr>
                <w:rFonts w:ascii="Times New Roman" w:hAnsi="Times New Roman"/>
                <w:b/>
                <w:sz w:val="28"/>
                <w:szCs w:val="28"/>
                <w:lang w:val="kk-KZ"/>
              </w:rPr>
              <w:t>Салық және бюджетке төленетін басқа да міндетті төлемдер туралы</w:t>
            </w:r>
            <w:r w:rsidR="00945194">
              <w:rPr>
                <w:rFonts w:ascii="Times New Roman" w:hAnsi="Times New Roman"/>
                <w:b/>
                <w:sz w:val="28"/>
                <w:szCs w:val="28"/>
                <w:lang w:val="kk-KZ"/>
              </w:rPr>
              <w:t>»</w:t>
            </w:r>
            <w:r w:rsidRPr="009D4DEB">
              <w:rPr>
                <w:rFonts w:ascii="Times New Roman" w:hAnsi="Times New Roman"/>
                <w:b/>
                <w:sz w:val="28"/>
                <w:szCs w:val="28"/>
                <w:lang w:val="kk-KZ"/>
              </w:rPr>
              <w:t xml:space="preserve"> Қазақстан Республикасының Кодексінде (Салық кодексі) айқындалған мемлекеттік бақылау бөлігіндегі </w:t>
            </w:r>
            <w:r w:rsidRPr="009D4DEB">
              <w:rPr>
                <w:rFonts w:ascii="Times New Roman" w:hAnsi="Times New Roman"/>
                <w:b/>
                <w:sz w:val="28"/>
                <w:szCs w:val="28"/>
                <w:lang w:val="kk-KZ"/>
              </w:rPr>
              <w:lastRenderedPageBreak/>
              <w:t>ережесі салықтық тексерулерге ғана қолданылады.</w:t>
            </w:r>
          </w:p>
          <w:p w:rsidR="009D4DEB" w:rsidRPr="009D4DEB" w:rsidRDefault="009D4DEB" w:rsidP="00D113BD">
            <w:pPr>
              <w:spacing w:after="0" w:line="240" w:lineRule="auto"/>
              <w:ind w:firstLine="176"/>
              <w:jc w:val="both"/>
              <w:rPr>
                <w:rFonts w:ascii="Times New Roman" w:eastAsia="Calibri" w:hAnsi="Times New Roman"/>
                <w:b/>
                <w:sz w:val="28"/>
                <w:szCs w:val="28"/>
                <w:lang w:val="kk-KZ"/>
              </w:rPr>
            </w:pPr>
          </w:p>
        </w:tc>
        <w:tc>
          <w:tcPr>
            <w:tcW w:w="4823" w:type="dxa"/>
            <w:tcBorders>
              <w:left w:val="single" w:sz="4" w:space="0" w:color="auto"/>
              <w:bottom w:val="single" w:sz="4" w:space="0" w:color="auto"/>
              <w:right w:val="single" w:sz="4" w:space="0" w:color="auto"/>
            </w:tcBorders>
          </w:tcPr>
          <w:p w:rsidR="004C32DD" w:rsidRPr="00231E68" w:rsidRDefault="001226DE" w:rsidP="004C32DD">
            <w:pPr>
              <w:spacing w:after="0" w:line="240" w:lineRule="auto"/>
              <w:ind w:firstLine="284"/>
              <w:jc w:val="both"/>
              <w:rPr>
                <w:rFonts w:ascii="Times New Roman" w:eastAsia="Calibri" w:hAnsi="Times New Roman"/>
                <w:sz w:val="28"/>
                <w:szCs w:val="28"/>
                <w:lang w:val="kk-KZ"/>
              </w:rPr>
            </w:pPr>
            <w:r w:rsidRPr="00231E68">
              <w:rPr>
                <w:rFonts w:ascii="Times New Roman" w:eastAsia="Calibri" w:hAnsi="Times New Roman"/>
                <w:sz w:val="28"/>
                <w:szCs w:val="28"/>
                <w:lang w:val="kk-KZ"/>
              </w:rPr>
              <w:lastRenderedPageBreak/>
              <w:t>Алдын</w:t>
            </w:r>
            <w:r w:rsidR="00A710DF" w:rsidRPr="00231E68">
              <w:rPr>
                <w:rFonts w:ascii="Times New Roman" w:eastAsia="Calibri" w:hAnsi="Times New Roman"/>
                <w:sz w:val="28"/>
                <w:szCs w:val="28"/>
                <w:lang w:val="kk-KZ"/>
              </w:rPr>
              <w:t xml:space="preserve"> </w:t>
            </w:r>
            <w:r w:rsidRPr="00231E68">
              <w:rPr>
                <w:rFonts w:ascii="Times New Roman" w:eastAsia="Calibri" w:hAnsi="Times New Roman"/>
                <w:sz w:val="28"/>
                <w:szCs w:val="28"/>
                <w:lang w:val="kk-KZ"/>
              </w:rPr>
              <w:t>алу</w:t>
            </w:r>
            <w:r w:rsidR="00A710DF" w:rsidRPr="00231E68">
              <w:rPr>
                <w:rFonts w:ascii="Times New Roman" w:eastAsia="Calibri" w:hAnsi="Times New Roman"/>
                <w:sz w:val="28"/>
                <w:szCs w:val="28"/>
                <w:lang w:val="kk-KZ"/>
              </w:rPr>
              <w:t xml:space="preserve"> </w:t>
            </w:r>
            <w:r w:rsidRPr="00231E68">
              <w:rPr>
                <w:rFonts w:ascii="Times New Roman" w:eastAsia="Calibri" w:hAnsi="Times New Roman"/>
                <w:sz w:val="28"/>
                <w:szCs w:val="28"/>
                <w:lang w:val="kk-KZ"/>
              </w:rPr>
              <w:t>(алдын</w:t>
            </w:r>
            <w:r w:rsidR="00A710DF" w:rsidRPr="00231E68">
              <w:rPr>
                <w:rFonts w:ascii="Times New Roman" w:eastAsia="Calibri" w:hAnsi="Times New Roman"/>
                <w:sz w:val="28"/>
                <w:szCs w:val="28"/>
                <w:lang w:val="kk-KZ"/>
              </w:rPr>
              <w:t xml:space="preserve"> </w:t>
            </w:r>
            <w:r w:rsidRPr="00231E68">
              <w:rPr>
                <w:rFonts w:ascii="Times New Roman" w:eastAsia="Calibri" w:hAnsi="Times New Roman"/>
                <w:sz w:val="28"/>
                <w:szCs w:val="28"/>
                <w:lang w:val="kk-KZ"/>
              </w:rPr>
              <w:t>алу,</w:t>
            </w:r>
            <w:r w:rsidR="00A710DF" w:rsidRPr="00231E68">
              <w:rPr>
                <w:rFonts w:ascii="Times New Roman" w:eastAsia="Calibri" w:hAnsi="Times New Roman"/>
                <w:sz w:val="28"/>
                <w:szCs w:val="28"/>
                <w:lang w:val="kk-KZ"/>
              </w:rPr>
              <w:t xml:space="preserve"> </w:t>
            </w:r>
            <w:r w:rsidRPr="00231E68">
              <w:rPr>
                <w:rFonts w:ascii="Times New Roman" w:eastAsia="Calibri" w:hAnsi="Times New Roman"/>
                <w:sz w:val="28"/>
                <w:szCs w:val="28"/>
                <w:lang w:val="kk-KZ"/>
              </w:rPr>
              <w:t>түсіндіру)</w:t>
            </w:r>
            <w:r w:rsidR="00A710DF" w:rsidRPr="00231E68">
              <w:rPr>
                <w:rFonts w:ascii="Times New Roman" w:eastAsia="Calibri" w:hAnsi="Times New Roman"/>
                <w:sz w:val="28"/>
                <w:szCs w:val="28"/>
                <w:lang w:val="kk-KZ"/>
              </w:rPr>
              <w:t xml:space="preserve"> </w:t>
            </w:r>
            <w:r w:rsidRPr="00231E68">
              <w:rPr>
                <w:rFonts w:ascii="Times New Roman" w:eastAsia="Calibri" w:hAnsi="Times New Roman"/>
                <w:sz w:val="28"/>
                <w:szCs w:val="28"/>
                <w:lang w:val="kk-KZ"/>
              </w:rPr>
              <w:t>шараларының</w:t>
            </w:r>
            <w:r w:rsidR="00A710DF" w:rsidRPr="00231E68">
              <w:rPr>
                <w:rFonts w:ascii="Times New Roman" w:eastAsia="Calibri" w:hAnsi="Times New Roman"/>
                <w:sz w:val="28"/>
                <w:szCs w:val="28"/>
                <w:lang w:val="kk-KZ"/>
              </w:rPr>
              <w:t xml:space="preserve"> </w:t>
            </w:r>
            <w:r w:rsidRPr="00231E68">
              <w:rPr>
                <w:rFonts w:ascii="Times New Roman" w:eastAsia="Calibri" w:hAnsi="Times New Roman"/>
                <w:sz w:val="28"/>
                <w:szCs w:val="28"/>
                <w:lang w:val="kk-KZ"/>
              </w:rPr>
              <w:t>кәсіпкерлерді</w:t>
            </w:r>
            <w:r w:rsidR="00A710DF" w:rsidRPr="00231E68">
              <w:rPr>
                <w:rFonts w:ascii="Times New Roman" w:eastAsia="Calibri" w:hAnsi="Times New Roman"/>
                <w:sz w:val="28"/>
                <w:szCs w:val="28"/>
                <w:lang w:val="kk-KZ"/>
              </w:rPr>
              <w:t xml:space="preserve"> </w:t>
            </w:r>
            <w:r w:rsidRPr="00231E68">
              <w:rPr>
                <w:rFonts w:ascii="Times New Roman" w:eastAsia="Calibri" w:hAnsi="Times New Roman"/>
                <w:sz w:val="28"/>
                <w:szCs w:val="28"/>
                <w:lang w:val="kk-KZ"/>
              </w:rPr>
              <w:t>жазалауға</w:t>
            </w:r>
            <w:r w:rsidR="00A710DF" w:rsidRPr="00231E68">
              <w:rPr>
                <w:rFonts w:ascii="Times New Roman" w:eastAsia="Calibri" w:hAnsi="Times New Roman"/>
                <w:sz w:val="28"/>
                <w:szCs w:val="28"/>
                <w:lang w:val="kk-KZ"/>
              </w:rPr>
              <w:t xml:space="preserve"> </w:t>
            </w:r>
            <w:r w:rsidRPr="00231E68">
              <w:rPr>
                <w:rFonts w:ascii="Times New Roman" w:eastAsia="Calibri" w:hAnsi="Times New Roman"/>
                <w:sz w:val="28"/>
                <w:szCs w:val="28"/>
                <w:lang w:val="kk-KZ"/>
              </w:rPr>
              <w:t>басымдық</w:t>
            </w:r>
            <w:r w:rsidR="00A710DF" w:rsidRPr="00231E68">
              <w:rPr>
                <w:rFonts w:ascii="Times New Roman" w:eastAsia="Calibri" w:hAnsi="Times New Roman"/>
                <w:sz w:val="28"/>
                <w:szCs w:val="28"/>
                <w:lang w:val="kk-KZ"/>
              </w:rPr>
              <w:t xml:space="preserve"> </w:t>
            </w:r>
            <w:r w:rsidRPr="00231E68">
              <w:rPr>
                <w:rFonts w:ascii="Times New Roman" w:eastAsia="Calibri" w:hAnsi="Times New Roman"/>
                <w:sz w:val="28"/>
                <w:szCs w:val="28"/>
                <w:lang w:val="kk-KZ"/>
              </w:rPr>
              <w:t>беру</w:t>
            </w:r>
            <w:r w:rsidR="00A710DF" w:rsidRPr="00231E68">
              <w:rPr>
                <w:rFonts w:ascii="Times New Roman" w:eastAsia="Calibri" w:hAnsi="Times New Roman"/>
                <w:sz w:val="28"/>
                <w:szCs w:val="28"/>
                <w:lang w:val="kk-KZ"/>
              </w:rPr>
              <w:t xml:space="preserve"> </w:t>
            </w:r>
            <w:r w:rsidRPr="00231E68">
              <w:rPr>
                <w:rFonts w:ascii="Times New Roman" w:eastAsia="Calibri" w:hAnsi="Times New Roman"/>
                <w:sz w:val="28"/>
                <w:szCs w:val="28"/>
                <w:lang w:val="kk-KZ"/>
              </w:rPr>
              <w:t>қағидаты,</w:t>
            </w:r>
            <w:r w:rsidR="00A710DF" w:rsidRPr="00231E68">
              <w:rPr>
                <w:rFonts w:ascii="Times New Roman" w:eastAsia="Calibri" w:hAnsi="Times New Roman"/>
                <w:sz w:val="28"/>
                <w:szCs w:val="28"/>
                <w:lang w:val="kk-KZ"/>
              </w:rPr>
              <w:t xml:space="preserve"> </w:t>
            </w:r>
            <w:r w:rsidRPr="00231E68">
              <w:rPr>
                <w:rFonts w:ascii="Times New Roman" w:eastAsia="Calibri" w:hAnsi="Times New Roman"/>
                <w:sz w:val="28"/>
                <w:szCs w:val="28"/>
                <w:lang w:val="kk-KZ"/>
              </w:rPr>
              <w:t>сондай</w:t>
            </w:r>
            <w:r w:rsidR="00A710DF" w:rsidRPr="00231E68">
              <w:rPr>
                <w:rFonts w:ascii="Times New Roman" w:eastAsia="Calibri" w:hAnsi="Times New Roman"/>
                <w:sz w:val="28"/>
                <w:szCs w:val="28"/>
                <w:lang w:val="kk-KZ"/>
              </w:rPr>
              <w:t xml:space="preserve"> </w:t>
            </w:r>
            <w:r w:rsidRPr="00231E68">
              <w:rPr>
                <w:rFonts w:ascii="Times New Roman" w:eastAsia="Calibri" w:hAnsi="Times New Roman"/>
                <w:sz w:val="28"/>
                <w:szCs w:val="28"/>
                <w:lang w:val="kk-KZ"/>
              </w:rPr>
              <w:t>–</w:t>
            </w:r>
            <w:r w:rsidR="00A710DF" w:rsidRPr="00231E68">
              <w:rPr>
                <w:rFonts w:ascii="Times New Roman" w:eastAsia="Calibri" w:hAnsi="Times New Roman"/>
                <w:sz w:val="28"/>
                <w:szCs w:val="28"/>
                <w:lang w:val="kk-KZ"/>
              </w:rPr>
              <w:t xml:space="preserve"> </w:t>
            </w:r>
            <w:r w:rsidRPr="00231E68">
              <w:rPr>
                <w:rFonts w:ascii="Times New Roman" w:eastAsia="Calibri" w:hAnsi="Times New Roman"/>
                <w:sz w:val="28"/>
                <w:szCs w:val="28"/>
                <w:lang w:val="kk-KZ"/>
              </w:rPr>
              <w:t>ақ</w:t>
            </w:r>
            <w:r w:rsidR="00A710DF" w:rsidRPr="00231E68">
              <w:rPr>
                <w:rFonts w:ascii="Times New Roman" w:eastAsia="Calibri" w:hAnsi="Times New Roman"/>
                <w:sz w:val="28"/>
                <w:szCs w:val="28"/>
                <w:lang w:val="kk-KZ"/>
              </w:rPr>
              <w:t xml:space="preserve"> </w:t>
            </w:r>
            <w:r w:rsidRPr="00231E68">
              <w:rPr>
                <w:rFonts w:ascii="Times New Roman" w:eastAsia="Calibri" w:hAnsi="Times New Roman"/>
                <w:sz w:val="28"/>
                <w:szCs w:val="28"/>
                <w:lang w:val="kk-KZ"/>
              </w:rPr>
              <w:t>жедел</w:t>
            </w:r>
            <w:r w:rsidR="00A710DF" w:rsidRPr="00231E68">
              <w:rPr>
                <w:rFonts w:ascii="Times New Roman" w:eastAsia="Calibri" w:hAnsi="Times New Roman"/>
                <w:sz w:val="28"/>
                <w:szCs w:val="28"/>
                <w:lang w:val="kk-KZ"/>
              </w:rPr>
              <w:t xml:space="preserve"> </w:t>
            </w:r>
            <w:r w:rsidRPr="00231E68">
              <w:rPr>
                <w:rFonts w:ascii="Times New Roman" w:eastAsia="Calibri" w:hAnsi="Times New Roman"/>
                <w:sz w:val="28"/>
                <w:szCs w:val="28"/>
                <w:lang w:val="kk-KZ"/>
              </w:rPr>
              <w:t>ден</w:t>
            </w:r>
            <w:r w:rsidR="00A710DF" w:rsidRPr="00231E68">
              <w:rPr>
                <w:rFonts w:ascii="Times New Roman" w:eastAsia="Calibri" w:hAnsi="Times New Roman"/>
                <w:sz w:val="28"/>
                <w:szCs w:val="28"/>
                <w:lang w:val="kk-KZ"/>
              </w:rPr>
              <w:t xml:space="preserve"> </w:t>
            </w:r>
            <w:r w:rsidRPr="00231E68">
              <w:rPr>
                <w:rFonts w:ascii="Times New Roman" w:eastAsia="Calibri" w:hAnsi="Times New Roman"/>
                <w:sz w:val="28"/>
                <w:szCs w:val="28"/>
                <w:lang w:val="kk-KZ"/>
              </w:rPr>
              <w:t>қою</w:t>
            </w:r>
            <w:r w:rsidR="00A710DF" w:rsidRPr="00231E68">
              <w:rPr>
                <w:rFonts w:ascii="Times New Roman" w:eastAsia="Calibri" w:hAnsi="Times New Roman"/>
                <w:sz w:val="28"/>
                <w:szCs w:val="28"/>
                <w:lang w:val="kk-KZ"/>
              </w:rPr>
              <w:t xml:space="preserve"> </w:t>
            </w:r>
            <w:r w:rsidRPr="00231E68">
              <w:rPr>
                <w:rFonts w:ascii="Times New Roman" w:eastAsia="Calibri" w:hAnsi="Times New Roman"/>
                <w:sz w:val="28"/>
                <w:szCs w:val="28"/>
                <w:lang w:val="kk-KZ"/>
              </w:rPr>
              <w:t>шараларын</w:t>
            </w:r>
            <w:r w:rsidR="00A710DF" w:rsidRPr="00231E68">
              <w:rPr>
                <w:rFonts w:ascii="Times New Roman" w:eastAsia="Calibri" w:hAnsi="Times New Roman"/>
                <w:sz w:val="28"/>
                <w:szCs w:val="28"/>
                <w:lang w:val="kk-KZ"/>
              </w:rPr>
              <w:t xml:space="preserve"> </w:t>
            </w:r>
            <w:r w:rsidRPr="00231E68">
              <w:rPr>
                <w:rFonts w:ascii="Times New Roman" w:eastAsia="Calibri" w:hAnsi="Times New Roman"/>
                <w:sz w:val="28"/>
                <w:szCs w:val="28"/>
                <w:lang w:val="kk-KZ"/>
              </w:rPr>
              <w:t>қолдануға</w:t>
            </w:r>
            <w:r w:rsidR="00A710DF" w:rsidRPr="00231E68">
              <w:rPr>
                <w:rFonts w:ascii="Times New Roman" w:eastAsia="Calibri" w:hAnsi="Times New Roman"/>
                <w:sz w:val="28"/>
                <w:szCs w:val="28"/>
                <w:lang w:val="kk-KZ"/>
              </w:rPr>
              <w:t xml:space="preserve"> </w:t>
            </w:r>
            <w:r w:rsidRPr="00231E68">
              <w:rPr>
                <w:rFonts w:ascii="Times New Roman" w:eastAsia="Calibri" w:hAnsi="Times New Roman"/>
                <w:sz w:val="28"/>
                <w:szCs w:val="28"/>
                <w:lang w:val="kk-KZ"/>
              </w:rPr>
              <w:t>жол</w:t>
            </w:r>
            <w:r w:rsidR="00A710DF" w:rsidRPr="00231E68">
              <w:rPr>
                <w:rFonts w:ascii="Times New Roman" w:eastAsia="Calibri" w:hAnsi="Times New Roman"/>
                <w:sz w:val="28"/>
                <w:szCs w:val="28"/>
                <w:lang w:val="kk-KZ"/>
              </w:rPr>
              <w:t xml:space="preserve"> </w:t>
            </w:r>
            <w:r w:rsidRPr="00231E68">
              <w:rPr>
                <w:rFonts w:ascii="Times New Roman" w:eastAsia="Calibri" w:hAnsi="Times New Roman"/>
                <w:sz w:val="28"/>
                <w:szCs w:val="28"/>
                <w:lang w:val="kk-KZ"/>
              </w:rPr>
              <w:t>беру-КК-нің</w:t>
            </w:r>
            <w:r w:rsidR="00A710DF" w:rsidRPr="00231E68">
              <w:rPr>
                <w:rFonts w:ascii="Times New Roman" w:eastAsia="Calibri" w:hAnsi="Times New Roman"/>
                <w:sz w:val="28"/>
                <w:szCs w:val="28"/>
                <w:lang w:val="kk-KZ"/>
              </w:rPr>
              <w:t xml:space="preserve"> </w:t>
            </w:r>
            <w:r w:rsidRPr="00231E68">
              <w:rPr>
                <w:rFonts w:ascii="Times New Roman" w:eastAsia="Calibri" w:hAnsi="Times New Roman"/>
                <w:sz w:val="28"/>
                <w:szCs w:val="28"/>
                <w:lang w:val="kk-KZ"/>
              </w:rPr>
              <w:t>жалпы</w:t>
            </w:r>
            <w:r w:rsidR="00A710DF" w:rsidRPr="00231E68">
              <w:rPr>
                <w:rFonts w:ascii="Times New Roman" w:eastAsia="Calibri" w:hAnsi="Times New Roman"/>
                <w:sz w:val="28"/>
                <w:szCs w:val="28"/>
                <w:lang w:val="kk-KZ"/>
              </w:rPr>
              <w:t xml:space="preserve"> </w:t>
            </w:r>
            <w:r w:rsidRPr="00231E68">
              <w:rPr>
                <w:rFonts w:ascii="Times New Roman" w:eastAsia="Calibri" w:hAnsi="Times New Roman"/>
                <w:sz w:val="28"/>
                <w:szCs w:val="28"/>
                <w:lang w:val="kk-KZ"/>
              </w:rPr>
              <w:t>бөлігінде</w:t>
            </w:r>
            <w:r w:rsidR="00A710DF" w:rsidRPr="00231E68">
              <w:rPr>
                <w:rFonts w:ascii="Times New Roman" w:eastAsia="Calibri" w:hAnsi="Times New Roman"/>
                <w:sz w:val="28"/>
                <w:szCs w:val="28"/>
                <w:lang w:val="kk-KZ"/>
              </w:rPr>
              <w:t xml:space="preserve"> </w:t>
            </w:r>
            <w:r w:rsidRPr="00231E68">
              <w:rPr>
                <w:rFonts w:ascii="Times New Roman" w:eastAsia="Calibri" w:hAnsi="Times New Roman"/>
                <w:sz w:val="28"/>
                <w:szCs w:val="28"/>
                <w:lang w:val="kk-KZ"/>
              </w:rPr>
              <w:t>көрсетілген</w:t>
            </w:r>
            <w:r w:rsidR="00A710DF" w:rsidRPr="00231E68">
              <w:rPr>
                <w:rFonts w:ascii="Times New Roman" w:eastAsia="Calibri" w:hAnsi="Times New Roman"/>
                <w:sz w:val="28"/>
                <w:szCs w:val="28"/>
                <w:lang w:val="kk-KZ"/>
              </w:rPr>
              <w:t xml:space="preserve"> </w:t>
            </w:r>
            <w:r w:rsidRPr="00231E68">
              <w:rPr>
                <w:rFonts w:ascii="Times New Roman" w:eastAsia="Calibri" w:hAnsi="Times New Roman"/>
                <w:sz w:val="28"/>
                <w:szCs w:val="28"/>
                <w:lang w:val="kk-KZ"/>
              </w:rPr>
              <w:t>мемлекет</w:t>
            </w:r>
            <w:r w:rsidR="00A710DF" w:rsidRPr="00231E68">
              <w:rPr>
                <w:rFonts w:ascii="Times New Roman" w:eastAsia="Calibri" w:hAnsi="Times New Roman"/>
                <w:sz w:val="28"/>
                <w:szCs w:val="28"/>
                <w:lang w:val="kk-KZ"/>
              </w:rPr>
              <w:t xml:space="preserve"> </w:t>
            </w:r>
            <w:r w:rsidRPr="00231E68">
              <w:rPr>
                <w:rFonts w:ascii="Times New Roman" w:eastAsia="Calibri" w:hAnsi="Times New Roman"/>
                <w:sz w:val="28"/>
                <w:szCs w:val="28"/>
                <w:lang w:val="kk-KZ"/>
              </w:rPr>
              <w:t>пен</w:t>
            </w:r>
            <w:r w:rsidR="00A710DF" w:rsidRPr="00231E68">
              <w:rPr>
                <w:rFonts w:ascii="Times New Roman" w:eastAsia="Calibri" w:hAnsi="Times New Roman"/>
                <w:sz w:val="28"/>
                <w:szCs w:val="28"/>
                <w:lang w:val="kk-KZ"/>
              </w:rPr>
              <w:t xml:space="preserve"> </w:t>
            </w:r>
            <w:r w:rsidRPr="00231E68">
              <w:rPr>
                <w:rFonts w:ascii="Times New Roman" w:eastAsia="Calibri" w:hAnsi="Times New Roman"/>
                <w:sz w:val="28"/>
                <w:szCs w:val="28"/>
                <w:lang w:val="kk-KZ"/>
              </w:rPr>
              <w:t>бизнестің</w:t>
            </w:r>
            <w:r w:rsidR="00A710DF" w:rsidRPr="00231E68">
              <w:rPr>
                <w:rFonts w:ascii="Times New Roman" w:eastAsia="Calibri" w:hAnsi="Times New Roman"/>
                <w:sz w:val="28"/>
                <w:szCs w:val="28"/>
                <w:lang w:val="kk-KZ"/>
              </w:rPr>
              <w:t xml:space="preserve"> </w:t>
            </w:r>
            <w:r w:rsidRPr="00231E68">
              <w:rPr>
                <w:rFonts w:ascii="Times New Roman" w:eastAsia="Calibri" w:hAnsi="Times New Roman"/>
                <w:sz w:val="28"/>
                <w:szCs w:val="28"/>
                <w:lang w:val="kk-KZ"/>
              </w:rPr>
              <w:t>өзара</w:t>
            </w:r>
            <w:r w:rsidR="00A710DF" w:rsidRPr="00231E68">
              <w:rPr>
                <w:rFonts w:ascii="Times New Roman" w:eastAsia="Calibri" w:hAnsi="Times New Roman"/>
                <w:sz w:val="28"/>
                <w:szCs w:val="28"/>
                <w:lang w:val="kk-KZ"/>
              </w:rPr>
              <w:t xml:space="preserve"> </w:t>
            </w:r>
            <w:r w:rsidRPr="00231E68">
              <w:rPr>
                <w:rFonts w:ascii="Times New Roman" w:eastAsia="Calibri" w:hAnsi="Times New Roman"/>
                <w:sz w:val="28"/>
                <w:szCs w:val="28"/>
                <w:lang w:val="kk-KZ"/>
              </w:rPr>
              <w:t>іс-қимылы</w:t>
            </w:r>
            <w:r w:rsidR="00A710DF" w:rsidRPr="00231E68">
              <w:rPr>
                <w:rFonts w:ascii="Times New Roman" w:eastAsia="Calibri" w:hAnsi="Times New Roman"/>
                <w:sz w:val="28"/>
                <w:szCs w:val="28"/>
                <w:lang w:val="kk-KZ"/>
              </w:rPr>
              <w:t xml:space="preserve"> </w:t>
            </w:r>
            <w:r w:rsidRPr="00231E68">
              <w:rPr>
                <w:rFonts w:ascii="Times New Roman" w:eastAsia="Calibri" w:hAnsi="Times New Roman"/>
                <w:sz w:val="28"/>
                <w:szCs w:val="28"/>
                <w:lang w:val="kk-KZ"/>
              </w:rPr>
              <w:t>қағидаттарының</w:t>
            </w:r>
            <w:r w:rsidR="00A710DF" w:rsidRPr="00231E68">
              <w:rPr>
                <w:rFonts w:ascii="Times New Roman" w:eastAsia="Calibri" w:hAnsi="Times New Roman"/>
                <w:sz w:val="28"/>
                <w:szCs w:val="28"/>
                <w:lang w:val="kk-KZ"/>
              </w:rPr>
              <w:t xml:space="preserve"> </w:t>
            </w:r>
            <w:r w:rsidRPr="00231E68">
              <w:rPr>
                <w:rFonts w:ascii="Times New Roman" w:eastAsia="Calibri" w:hAnsi="Times New Roman"/>
                <w:sz w:val="28"/>
                <w:szCs w:val="28"/>
                <w:lang w:val="kk-KZ"/>
              </w:rPr>
              <w:t>бірі.</w:t>
            </w:r>
          </w:p>
          <w:p w:rsidR="004C32DD" w:rsidRPr="00231E68" w:rsidRDefault="001226DE" w:rsidP="004C32DD">
            <w:pPr>
              <w:spacing w:after="0" w:line="240" w:lineRule="auto"/>
              <w:ind w:firstLine="284"/>
              <w:jc w:val="both"/>
              <w:rPr>
                <w:rFonts w:ascii="Times New Roman" w:eastAsia="Calibri" w:hAnsi="Times New Roman"/>
                <w:sz w:val="28"/>
                <w:szCs w:val="28"/>
                <w:lang w:val="kk-KZ"/>
              </w:rPr>
            </w:pPr>
            <w:r w:rsidRPr="00231E68">
              <w:rPr>
                <w:rFonts w:ascii="Times New Roman" w:eastAsia="Calibri" w:hAnsi="Times New Roman"/>
                <w:sz w:val="28"/>
                <w:szCs w:val="28"/>
                <w:lang w:val="kk-KZ"/>
              </w:rPr>
              <w:t>Президенттің</w:t>
            </w:r>
            <w:r w:rsidR="00A710DF" w:rsidRPr="00231E68">
              <w:rPr>
                <w:rFonts w:ascii="Times New Roman" w:eastAsia="Calibri" w:hAnsi="Times New Roman"/>
                <w:sz w:val="28"/>
                <w:szCs w:val="28"/>
                <w:lang w:val="kk-KZ"/>
              </w:rPr>
              <w:t xml:space="preserve"> </w:t>
            </w:r>
            <w:r w:rsidRPr="00231E68">
              <w:rPr>
                <w:rFonts w:ascii="Times New Roman" w:eastAsia="Calibri" w:hAnsi="Times New Roman"/>
                <w:sz w:val="28"/>
                <w:szCs w:val="28"/>
                <w:lang w:val="kk-KZ"/>
              </w:rPr>
              <w:t>ағымдағы</w:t>
            </w:r>
            <w:r w:rsidR="00A710DF" w:rsidRPr="00231E68">
              <w:rPr>
                <w:rFonts w:ascii="Times New Roman" w:eastAsia="Calibri" w:hAnsi="Times New Roman"/>
                <w:sz w:val="28"/>
                <w:szCs w:val="28"/>
                <w:lang w:val="kk-KZ"/>
              </w:rPr>
              <w:t xml:space="preserve"> </w:t>
            </w:r>
            <w:r w:rsidRPr="00231E68">
              <w:rPr>
                <w:rFonts w:ascii="Times New Roman" w:eastAsia="Calibri" w:hAnsi="Times New Roman"/>
                <w:sz w:val="28"/>
                <w:szCs w:val="28"/>
                <w:lang w:val="kk-KZ"/>
              </w:rPr>
              <w:t>реттеуді</w:t>
            </w:r>
            <w:r w:rsidR="00A710DF" w:rsidRPr="00231E68">
              <w:rPr>
                <w:rFonts w:ascii="Times New Roman" w:eastAsia="Calibri" w:hAnsi="Times New Roman"/>
                <w:sz w:val="28"/>
                <w:szCs w:val="28"/>
                <w:lang w:val="kk-KZ"/>
              </w:rPr>
              <w:t xml:space="preserve"> </w:t>
            </w:r>
            <w:r w:rsidR="00945194">
              <w:rPr>
                <w:rFonts w:ascii="Times New Roman" w:eastAsia="Calibri" w:hAnsi="Times New Roman"/>
                <w:sz w:val="28"/>
                <w:szCs w:val="28"/>
                <w:lang w:val="kk-KZ"/>
              </w:rPr>
              <w:t>«</w:t>
            </w:r>
            <w:r w:rsidRPr="00231E68">
              <w:rPr>
                <w:rFonts w:ascii="Times New Roman" w:eastAsia="Calibri" w:hAnsi="Times New Roman"/>
                <w:sz w:val="28"/>
                <w:szCs w:val="28"/>
                <w:lang w:val="kk-KZ"/>
              </w:rPr>
              <w:t>таза</w:t>
            </w:r>
            <w:r w:rsidR="00A710DF" w:rsidRPr="00231E68">
              <w:rPr>
                <w:rFonts w:ascii="Times New Roman" w:eastAsia="Calibri" w:hAnsi="Times New Roman"/>
                <w:sz w:val="28"/>
                <w:szCs w:val="28"/>
                <w:lang w:val="kk-KZ"/>
              </w:rPr>
              <w:t xml:space="preserve"> </w:t>
            </w:r>
            <w:r w:rsidRPr="00231E68">
              <w:rPr>
                <w:rFonts w:ascii="Times New Roman" w:eastAsia="Calibri" w:hAnsi="Times New Roman"/>
                <w:sz w:val="28"/>
                <w:szCs w:val="28"/>
                <w:lang w:val="kk-KZ"/>
              </w:rPr>
              <w:t>парақтан</w:t>
            </w:r>
            <w:r w:rsidR="00945194">
              <w:rPr>
                <w:rFonts w:ascii="Times New Roman" w:eastAsia="Calibri" w:hAnsi="Times New Roman"/>
                <w:sz w:val="28"/>
                <w:szCs w:val="28"/>
                <w:lang w:val="kk-KZ"/>
              </w:rPr>
              <w:t>»</w:t>
            </w:r>
            <w:r w:rsidR="00A710DF" w:rsidRPr="00231E68">
              <w:rPr>
                <w:rFonts w:ascii="Times New Roman" w:eastAsia="Calibri" w:hAnsi="Times New Roman"/>
                <w:sz w:val="28"/>
                <w:szCs w:val="28"/>
                <w:lang w:val="kk-KZ"/>
              </w:rPr>
              <w:t xml:space="preserve"> </w:t>
            </w:r>
            <w:r w:rsidRPr="00231E68">
              <w:rPr>
                <w:rFonts w:ascii="Times New Roman" w:eastAsia="Calibri" w:hAnsi="Times New Roman"/>
                <w:sz w:val="28"/>
                <w:szCs w:val="28"/>
                <w:lang w:val="kk-KZ"/>
              </w:rPr>
              <w:t>қайта</w:t>
            </w:r>
            <w:r w:rsidR="00A710DF" w:rsidRPr="00231E68">
              <w:rPr>
                <w:rFonts w:ascii="Times New Roman" w:eastAsia="Calibri" w:hAnsi="Times New Roman"/>
                <w:sz w:val="28"/>
                <w:szCs w:val="28"/>
                <w:lang w:val="kk-KZ"/>
              </w:rPr>
              <w:t xml:space="preserve"> </w:t>
            </w:r>
            <w:r w:rsidRPr="00231E68">
              <w:rPr>
                <w:rFonts w:ascii="Times New Roman" w:eastAsia="Calibri" w:hAnsi="Times New Roman"/>
                <w:sz w:val="28"/>
                <w:szCs w:val="28"/>
                <w:lang w:val="kk-KZ"/>
              </w:rPr>
              <w:t>қарау</w:t>
            </w:r>
            <w:r w:rsidR="00A710DF" w:rsidRPr="00231E68">
              <w:rPr>
                <w:rFonts w:ascii="Times New Roman" w:eastAsia="Calibri" w:hAnsi="Times New Roman"/>
                <w:sz w:val="28"/>
                <w:szCs w:val="28"/>
                <w:lang w:val="kk-KZ"/>
              </w:rPr>
              <w:t xml:space="preserve"> </w:t>
            </w:r>
            <w:r w:rsidRPr="00231E68">
              <w:rPr>
                <w:rFonts w:ascii="Times New Roman" w:eastAsia="Calibri" w:hAnsi="Times New Roman"/>
                <w:sz w:val="28"/>
                <w:szCs w:val="28"/>
                <w:lang w:val="kk-KZ"/>
              </w:rPr>
              <w:t>арқылы</w:t>
            </w:r>
            <w:r w:rsidR="00A710DF" w:rsidRPr="00231E68">
              <w:rPr>
                <w:rFonts w:ascii="Times New Roman" w:eastAsia="Calibri" w:hAnsi="Times New Roman"/>
                <w:sz w:val="28"/>
                <w:szCs w:val="28"/>
                <w:lang w:val="kk-KZ"/>
              </w:rPr>
              <w:t xml:space="preserve"> </w:t>
            </w:r>
            <w:r w:rsidR="00945194">
              <w:rPr>
                <w:rFonts w:ascii="Times New Roman" w:eastAsia="Calibri" w:hAnsi="Times New Roman"/>
                <w:sz w:val="28"/>
                <w:szCs w:val="28"/>
                <w:lang w:val="kk-KZ"/>
              </w:rPr>
              <w:t>«</w:t>
            </w:r>
            <w:r w:rsidRPr="00231E68">
              <w:rPr>
                <w:rFonts w:ascii="Times New Roman" w:eastAsia="Calibri" w:hAnsi="Times New Roman"/>
                <w:sz w:val="28"/>
                <w:szCs w:val="28"/>
                <w:lang w:val="kk-KZ"/>
              </w:rPr>
              <w:t>ақылды</w:t>
            </w:r>
            <w:r w:rsidR="00A710DF" w:rsidRPr="00231E68">
              <w:rPr>
                <w:rFonts w:ascii="Times New Roman" w:eastAsia="Calibri" w:hAnsi="Times New Roman"/>
                <w:sz w:val="28"/>
                <w:szCs w:val="28"/>
                <w:lang w:val="kk-KZ"/>
              </w:rPr>
              <w:t xml:space="preserve"> </w:t>
            </w:r>
            <w:r w:rsidRPr="00231E68">
              <w:rPr>
                <w:rFonts w:ascii="Times New Roman" w:eastAsia="Calibri" w:hAnsi="Times New Roman"/>
                <w:sz w:val="28"/>
                <w:szCs w:val="28"/>
                <w:lang w:val="kk-KZ"/>
              </w:rPr>
              <w:t>реттеуді</w:t>
            </w:r>
            <w:r w:rsidR="00945194">
              <w:rPr>
                <w:rFonts w:ascii="Times New Roman" w:eastAsia="Calibri" w:hAnsi="Times New Roman"/>
                <w:sz w:val="28"/>
                <w:szCs w:val="28"/>
                <w:lang w:val="kk-KZ"/>
              </w:rPr>
              <w:t>»</w:t>
            </w:r>
            <w:r w:rsidR="00A710DF" w:rsidRPr="00231E68">
              <w:rPr>
                <w:rFonts w:ascii="Times New Roman" w:eastAsia="Calibri" w:hAnsi="Times New Roman"/>
                <w:sz w:val="28"/>
                <w:szCs w:val="28"/>
                <w:lang w:val="kk-KZ"/>
              </w:rPr>
              <w:t xml:space="preserve"> </w:t>
            </w:r>
            <w:r w:rsidRPr="00231E68">
              <w:rPr>
                <w:rFonts w:ascii="Times New Roman" w:eastAsia="Calibri" w:hAnsi="Times New Roman"/>
                <w:sz w:val="28"/>
                <w:szCs w:val="28"/>
                <w:lang w:val="kk-KZ"/>
              </w:rPr>
              <w:t>қалыптастыру</w:t>
            </w:r>
            <w:r w:rsidR="00A710DF" w:rsidRPr="00231E68">
              <w:rPr>
                <w:rFonts w:ascii="Times New Roman" w:eastAsia="Calibri" w:hAnsi="Times New Roman"/>
                <w:sz w:val="28"/>
                <w:szCs w:val="28"/>
                <w:lang w:val="kk-KZ"/>
              </w:rPr>
              <w:t xml:space="preserve"> </w:t>
            </w:r>
            <w:r w:rsidRPr="00231E68">
              <w:rPr>
                <w:rFonts w:ascii="Times New Roman" w:eastAsia="Calibri" w:hAnsi="Times New Roman"/>
                <w:sz w:val="28"/>
                <w:szCs w:val="28"/>
                <w:lang w:val="kk-KZ"/>
              </w:rPr>
              <w:lastRenderedPageBreak/>
              <w:t>жөніндегі</w:t>
            </w:r>
            <w:r w:rsidR="00A710DF" w:rsidRPr="00231E68">
              <w:rPr>
                <w:rFonts w:ascii="Times New Roman" w:eastAsia="Calibri" w:hAnsi="Times New Roman"/>
                <w:sz w:val="28"/>
                <w:szCs w:val="28"/>
                <w:lang w:val="kk-KZ"/>
              </w:rPr>
              <w:t xml:space="preserve"> </w:t>
            </w:r>
            <w:r w:rsidRPr="00231E68">
              <w:rPr>
                <w:rFonts w:ascii="Times New Roman" w:eastAsia="Calibri" w:hAnsi="Times New Roman"/>
                <w:sz w:val="28"/>
                <w:szCs w:val="28"/>
                <w:lang w:val="kk-KZ"/>
              </w:rPr>
              <w:t>тапсырмасын</w:t>
            </w:r>
            <w:r w:rsidR="00A710DF" w:rsidRPr="00231E68">
              <w:rPr>
                <w:rFonts w:ascii="Times New Roman" w:eastAsia="Calibri" w:hAnsi="Times New Roman"/>
                <w:sz w:val="28"/>
                <w:szCs w:val="28"/>
                <w:lang w:val="kk-KZ"/>
              </w:rPr>
              <w:t xml:space="preserve"> </w:t>
            </w:r>
            <w:r w:rsidRPr="00231E68">
              <w:rPr>
                <w:rFonts w:ascii="Times New Roman" w:eastAsia="Calibri" w:hAnsi="Times New Roman"/>
                <w:sz w:val="28"/>
                <w:szCs w:val="28"/>
                <w:lang w:val="kk-KZ"/>
              </w:rPr>
              <w:t>орындау</w:t>
            </w:r>
            <w:r w:rsidR="00A710DF" w:rsidRPr="00231E68">
              <w:rPr>
                <w:rFonts w:ascii="Times New Roman" w:eastAsia="Calibri" w:hAnsi="Times New Roman"/>
                <w:sz w:val="28"/>
                <w:szCs w:val="28"/>
                <w:lang w:val="kk-KZ"/>
              </w:rPr>
              <w:t xml:space="preserve"> </w:t>
            </w:r>
            <w:r w:rsidRPr="00231E68">
              <w:rPr>
                <w:rFonts w:ascii="Times New Roman" w:eastAsia="Calibri" w:hAnsi="Times New Roman"/>
                <w:sz w:val="28"/>
                <w:szCs w:val="28"/>
                <w:lang w:val="kk-KZ"/>
              </w:rPr>
              <w:t>кәсіпкерлікті</w:t>
            </w:r>
            <w:r w:rsidR="00A710DF" w:rsidRPr="00231E68">
              <w:rPr>
                <w:rFonts w:ascii="Times New Roman" w:eastAsia="Calibri" w:hAnsi="Times New Roman"/>
                <w:sz w:val="28"/>
                <w:szCs w:val="28"/>
                <w:lang w:val="kk-KZ"/>
              </w:rPr>
              <w:t xml:space="preserve"> </w:t>
            </w:r>
            <w:r w:rsidRPr="00231E68">
              <w:rPr>
                <w:rFonts w:ascii="Times New Roman" w:eastAsia="Calibri" w:hAnsi="Times New Roman"/>
                <w:sz w:val="28"/>
                <w:szCs w:val="28"/>
                <w:lang w:val="kk-KZ"/>
              </w:rPr>
              <w:t>мемлекеттік</w:t>
            </w:r>
            <w:r w:rsidR="00A710DF" w:rsidRPr="00231E68">
              <w:rPr>
                <w:rFonts w:ascii="Times New Roman" w:eastAsia="Calibri" w:hAnsi="Times New Roman"/>
                <w:sz w:val="28"/>
                <w:szCs w:val="28"/>
                <w:lang w:val="kk-KZ"/>
              </w:rPr>
              <w:t xml:space="preserve"> </w:t>
            </w:r>
            <w:r w:rsidRPr="00231E68">
              <w:rPr>
                <w:rFonts w:ascii="Times New Roman" w:eastAsia="Calibri" w:hAnsi="Times New Roman"/>
                <w:sz w:val="28"/>
                <w:szCs w:val="28"/>
                <w:lang w:val="kk-KZ"/>
              </w:rPr>
              <w:t>реттеудің</w:t>
            </w:r>
            <w:r w:rsidR="00A710DF" w:rsidRPr="00231E68">
              <w:rPr>
                <w:rFonts w:ascii="Times New Roman" w:eastAsia="Calibri" w:hAnsi="Times New Roman"/>
                <w:sz w:val="28"/>
                <w:szCs w:val="28"/>
                <w:lang w:val="kk-KZ"/>
              </w:rPr>
              <w:t xml:space="preserve"> </w:t>
            </w:r>
            <w:r w:rsidRPr="00231E68">
              <w:rPr>
                <w:rFonts w:ascii="Times New Roman" w:eastAsia="Calibri" w:hAnsi="Times New Roman"/>
                <w:sz w:val="28"/>
                <w:szCs w:val="28"/>
                <w:lang w:val="kk-KZ"/>
              </w:rPr>
              <w:t>тиімділігі</w:t>
            </w:r>
            <w:r w:rsidR="00A710DF" w:rsidRPr="00231E68">
              <w:rPr>
                <w:rFonts w:ascii="Times New Roman" w:eastAsia="Calibri" w:hAnsi="Times New Roman"/>
                <w:sz w:val="28"/>
                <w:szCs w:val="28"/>
                <w:lang w:val="kk-KZ"/>
              </w:rPr>
              <w:t xml:space="preserve"> </w:t>
            </w:r>
            <w:r w:rsidRPr="00231E68">
              <w:rPr>
                <w:rFonts w:ascii="Times New Roman" w:eastAsia="Calibri" w:hAnsi="Times New Roman"/>
                <w:sz w:val="28"/>
                <w:szCs w:val="28"/>
                <w:lang w:val="kk-KZ"/>
              </w:rPr>
              <w:t>қағидатын</w:t>
            </w:r>
            <w:r w:rsidR="00A710DF" w:rsidRPr="00231E68">
              <w:rPr>
                <w:rFonts w:ascii="Times New Roman" w:eastAsia="Calibri" w:hAnsi="Times New Roman"/>
                <w:sz w:val="28"/>
                <w:szCs w:val="28"/>
                <w:lang w:val="kk-KZ"/>
              </w:rPr>
              <w:t xml:space="preserve"> </w:t>
            </w:r>
            <w:r w:rsidRPr="00231E68">
              <w:rPr>
                <w:rFonts w:ascii="Times New Roman" w:eastAsia="Calibri" w:hAnsi="Times New Roman"/>
                <w:sz w:val="28"/>
                <w:szCs w:val="28"/>
                <w:lang w:val="kk-KZ"/>
              </w:rPr>
              <w:t>мазмұндық</w:t>
            </w:r>
            <w:r w:rsidR="00A710DF" w:rsidRPr="00231E68">
              <w:rPr>
                <w:rFonts w:ascii="Times New Roman" w:eastAsia="Calibri" w:hAnsi="Times New Roman"/>
                <w:sz w:val="28"/>
                <w:szCs w:val="28"/>
                <w:lang w:val="kk-KZ"/>
              </w:rPr>
              <w:t xml:space="preserve"> </w:t>
            </w:r>
            <w:r w:rsidRPr="00231E68">
              <w:rPr>
                <w:rFonts w:ascii="Times New Roman" w:eastAsia="Calibri" w:hAnsi="Times New Roman"/>
                <w:sz w:val="28"/>
                <w:szCs w:val="28"/>
                <w:lang w:val="kk-KZ"/>
              </w:rPr>
              <w:t>тұрғыдан</w:t>
            </w:r>
            <w:r w:rsidR="00A710DF" w:rsidRPr="00231E68">
              <w:rPr>
                <w:rFonts w:ascii="Times New Roman" w:eastAsia="Calibri" w:hAnsi="Times New Roman"/>
                <w:sz w:val="28"/>
                <w:szCs w:val="28"/>
                <w:lang w:val="kk-KZ"/>
              </w:rPr>
              <w:t xml:space="preserve"> </w:t>
            </w:r>
            <w:r w:rsidRPr="00231E68">
              <w:rPr>
                <w:rFonts w:ascii="Times New Roman" w:eastAsia="Calibri" w:hAnsi="Times New Roman"/>
                <w:sz w:val="28"/>
                <w:szCs w:val="28"/>
                <w:lang w:val="kk-KZ"/>
              </w:rPr>
              <w:t>толықтыруды</w:t>
            </w:r>
            <w:r w:rsidR="00A710DF" w:rsidRPr="00231E68">
              <w:rPr>
                <w:rFonts w:ascii="Times New Roman" w:eastAsia="Calibri" w:hAnsi="Times New Roman"/>
                <w:sz w:val="28"/>
                <w:szCs w:val="28"/>
                <w:lang w:val="kk-KZ"/>
              </w:rPr>
              <w:t xml:space="preserve"> </w:t>
            </w:r>
            <w:r w:rsidRPr="00231E68">
              <w:rPr>
                <w:rFonts w:ascii="Times New Roman" w:eastAsia="Calibri" w:hAnsi="Times New Roman"/>
                <w:sz w:val="28"/>
                <w:szCs w:val="28"/>
                <w:lang w:val="kk-KZ"/>
              </w:rPr>
              <w:t>талап</w:t>
            </w:r>
            <w:r w:rsidR="00A710DF" w:rsidRPr="00231E68">
              <w:rPr>
                <w:rFonts w:ascii="Times New Roman" w:eastAsia="Calibri" w:hAnsi="Times New Roman"/>
                <w:sz w:val="28"/>
                <w:szCs w:val="28"/>
                <w:lang w:val="kk-KZ"/>
              </w:rPr>
              <w:t xml:space="preserve"> </w:t>
            </w:r>
            <w:r w:rsidRPr="00231E68">
              <w:rPr>
                <w:rFonts w:ascii="Times New Roman" w:eastAsia="Calibri" w:hAnsi="Times New Roman"/>
                <w:sz w:val="28"/>
                <w:szCs w:val="28"/>
                <w:lang w:val="kk-KZ"/>
              </w:rPr>
              <w:t>етеді</w:t>
            </w:r>
          </w:p>
          <w:p w:rsidR="00760281" w:rsidRPr="00231E68" w:rsidRDefault="00760281" w:rsidP="00760281">
            <w:pPr>
              <w:spacing w:after="0" w:line="240" w:lineRule="auto"/>
              <w:ind w:firstLine="284"/>
              <w:contextualSpacing/>
              <w:jc w:val="both"/>
              <w:rPr>
                <w:rFonts w:ascii="Times New Roman" w:eastAsia="Calibri" w:hAnsi="Times New Roman"/>
                <w:color w:val="0D0D0D"/>
                <w:sz w:val="28"/>
                <w:szCs w:val="28"/>
                <w:lang w:val="kk-KZ"/>
              </w:rPr>
            </w:pPr>
          </w:p>
          <w:p w:rsidR="00760281" w:rsidRPr="00231E68" w:rsidRDefault="001226DE" w:rsidP="00760281">
            <w:pPr>
              <w:spacing w:after="0" w:line="240" w:lineRule="auto"/>
              <w:ind w:firstLine="284"/>
              <w:jc w:val="both"/>
              <w:rPr>
                <w:rFonts w:ascii="Times New Roman" w:eastAsia="Calibri" w:hAnsi="Times New Roman"/>
                <w:sz w:val="28"/>
                <w:szCs w:val="28"/>
                <w:lang w:val="kk-KZ"/>
              </w:rPr>
            </w:pPr>
            <w:r w:rsidRPr="00231E68">
              <w:rPr>
                <w:rFonts w:ascii="Times New Roman" w:eastAsia="Calibri" w:hAnsi="Times New Roman"/>
                <w:bCs/>
                <w:sz w:val="28"/>
                <w:szCs w:val="28"/>
                <w:lang w:val="kk-KZ"/>
              </w:rPr>
              <w:t>131-баптың</w:t>
            </w:r>
            <w:r w:rsidR="00A710DF" w:rsidRPr="00231E68">
              <w:rPr>
                <w:rFonts w:ascii="Times New Roman" w:eastAsia="Calibri" w:hAnsi="Times New Roman"/>
                <w:bCs/>
                <w:sz w:val="28"/>
                <w:szCs w:val="28"/>
                <w:lang w:val="kk-KZ"/>
              </w:rPr>
              <w:t xml:space="preserve"> </w:t>
            </w:r>
            <w:r w:rsidRPr="00231E68">
              <w:rPr>
                <w:rFonts w:ascii="Times New Roman" w:eastAsia="Calibri" w:hAnsi="Times New Roman"/>
                <w:bCs/>
                <w:sz w:val="28"/>
                <w:szCs w:val="28"/>
                <w:lang w:val="kk-KZ"/>
              </w:rPr>
              <w:t>6-тармағы</w:t>
            </w:r>
            <w:r w:rsidR="00A710DF" w:rsidRPr="00231E68">
              <w:rPr>
                <w:rFonts w:ascii="Times New Roman" w:eastAsia="Calibri" w:hAnsi="Times New Roman"/>
                <w:bCs/>
                <w:sz w:val="28"/>
                <w:szCs w:val="28"/>
                <w:lang w:val="kk-KZ"/>
              </w:rPr>
              <w:t xml:space="preserve"> </w:t>
            </w:r>
            <w:r w:rsidRPr="00231E68">
              <w:rPr>
                <w:rFonts w:ascii="Times New Roman" w:eastAsia="Calibri" w:hAnsi="Times New Roman"/>
                <w:bCs/>
                <w:sz w:val="28"/>
                <w:szCs w:val="28"/>
                <w:lang w:val="kk-KZ"/>
              </w:rPr>
              <w:t>бойынша</w:t>
            </w:r>
            <w:r w:rsidR="00A710DF" w:rsidRPr="00231E68">
              <w:rPr>
                <w:rFonts w:ascii="Times New Roman" w:eastAsia="Calibri" w:hAnsi="Times New Roman"/>
                <w:bCs/>
                <w:sz w:val="28"/>
                <w:szCs w:val="28"/>
                <w:lang w:val="kk-KZ"/>
              </w:rPr>
              <w:t xml:space="preserve"> </w:t>
            </w:r>
            <w:r w:rsidRPr="00231E68">
              <w:rPr>
                <w:rFonts w:ascii="Times New Roman" w:eastAsia="Calibri" w:hAnsi="Times New Roman"/>
                <w:bCs/>
                <w:sz w:val="28"/>
                <w:szCs w:val="28"/>
                <w:lang w:val="kk-KZ"/>
              </w:rPr>
              <w:t>салық</w:t>
            </w:r>
            <w:r w:rsidR="00A710DF" w:rsidRPr="00231E68">
              <w:rPr>
                <w:rFonts w:ascii="Times New Roman" w:eastAsia="Calibri" w:hAnsi="Times New Roman"/>
                <w:bCs/>
                <w:sz w:val="28"/>
                <w:szCs w:val="28"/>
                <w:lang w:val="kk-KZ"/>
              </w:rPr>
              <w:t xml:space="preserve"> </w:t>
            </w:r>
            <w:r w:rsidRPr="00231E68">
              <w:rPr>
                <w:rFonts w:ascii="Times New Roman" w:eastAsia="Calibri" w:hAnsi="Times New Roman"/>
                <w:bCs/>
                <w:sz w:val="28"/>
                <w:szCs w:val="28"/>
                <w:lang w:val="kk-KZ"/>
              </w:rPr>
              <w:t>салу</w:t>
            </w:r>
            <w:r w:rsidR="00A710DF" w:rsidRPr="00231E68">
              <w:rPr>
                <w:rFonts w:ascii="Times New Roman" w:eastAsia="Calibri" w:hAnsi="Times New Roman"/>
                <w:bCs/>
                <w:sz w:val="28"/>
                <w:szCs w:val="28"/>
                <w:lang w:val="kk-KZ"/>
              </w:rPr>
              <w:t xml:space="preserve"> </w:t>
            </w:r>
            <w:r w:rsidRPr="00231E68">
              <w:rPr>
                <w:rFonts w:ascii="Times New Roman" w:eastAsia="Calibri" w:hAnsi="Times New Roman"/>
                <w:bCs/>
                <w:sz w:val="28"/>
                <w:szCs w:val="28"/>
                <w:lang w:val="kk-KZ"/>
              </w:rPr>
              <w:t>саласындағы</w:t>
            </w:r>
            <w:r w:rsidR="00A710DF" w:rsidRPr="00231E68">
              <w:rPr>
                <w:rFonts w:ascii="Times New Roman" w:eastAsia="Calibri" w:hAnsi="Times New Roman"/>
                <w:bCs/>
                <w:sz w:val="28"/>
                <w:szCs w:val="28"/>
                <w:lang w:val="kk-KZ"/>
              </w:rPr>
              <w:t xml:space="preserve"> </w:t>
            </w:r>
            <w:r w:rsidRPr="00231E68">
              <w:rPr>
                <w:rFonts w:ascii="Times New Roman" w:eastAsia="Calibri" w:hAnsi="Times New Roman"/>
                <w:bCs/>
                <w:sz w:val="28"/>
                <w:szCs w:val="28"/>
                <w:lang w:val="kk-KZ"/>
              </w:rPr>
              <w:t>шағын</w:t>
            </w:r>
            <w:r w:rsidR="00A710DF" w:rsidRPr="00231E68">
              <w:rPr>
                <w:rFonts w:ascii="Times New Roman" w:eastAsia="Calibri" w:hAnsi="Times New Roman"/>
                <w:bCs/>
                <w:sz w:val="28"/>
                <w:szCs w:val="28"/>
                <w:lang w:val="kk-KZ"/>
              </w:rPr>
              <w:t xml:space="preserve"> </w:t>
            </w:r>
            <w:r w:rsidRPr="00231E68">
              <w:rPr>
                <w:rFonts w:ascii="Times New Roman" w:eastAsia="Calibri" w:hAnsi="Times New Roman"/>
                <w:bCs/>
                <w:sz w:val="28"/>
                <w:szCs w:val="28"/>
                <w:lang w:val="kk-KZ"/>
              </w:rPr>
              <w:t>және</w:t>
            </w:r>
            <w:r w:rsidR="00A710DF" w:rsidRPr="00231E68">
              <w:rPr>
                <w:rFonts w:ascii="Times New Roman" w:eastAsia="Calibri" w:hAnsi="Times New Roman"/>
                <w:bCs/>
                <w:sz w:val="28"/>
                <w:szCs w:val="28"/>
                <w:lang w:val="kk-KZ"/>
              </w:rPr>
              <w:t xml:space="preserve"> </w:t>
            </w:r>
            <w:r w:rsidRPr="00231E68">
              <w:rPr>
                <w:rFonts w:ascii="Times New Roman" w:eastAsia="Calibri" w:hAnsi="Times New Roman"/>
                <w:bCs/>
                <w:sz w:val="28"/>
                <w:szCs w:val="28"/>
                <w:lang w:val="kk-KZ"/>
              </w:rPr>
              <w:t>микробизнесті</w:t>
            </w:r>
            <w:r w:rsidR="00A710DF" w:rsidRPr="00231E68">
              <w:rPr>
                <w:rFonts w:ascii="Times New Roman" w:eastAsia="Calibri" w:hAnsi="Times New Roman"/>
                <w:bCs/>
                <w:sz w:val="28"/>
                <w:szCs w:val="28"/>
                <w:lang w:val="kk-KZ"/>
              </w:rPr>
              <w:t xml:space="preserve"> </w:t>
            </w:r>
            <w:r w:rsidRPr="00231E68">
              <w:rPr>
                <w:rFonts w:ascii="Times New Roman" w:eastAsia="Calibri" w:hAnsi="Times New Roman"/>
                <w:bCs/>
                <w:sz w:val="28"/>
                <w:szCs w:val="28"/>
                <w:lang w:val="kk-KZ"/>
              </w:rPr>
              <w:t>тексеруге</w:t>
            </w:r>
            <w:r w:rsidR="00A710DF" w:rsidRPr="00231E68">
              <w:rPr>
                <w:rFonts w:ascii="Times New Roman" w:eastAsia="Calibri" w:hAnsi="Times New Roman"/>
                <w:bCs/>
                <w:sz w:val="28"/>
                <w:szCs w:val="28"/>
                <w:lang w:val="kk-KZ"/>
              </w:rPr>
              <w:t xml:space="preserve"> </w:t>
            </w:r>
            <w:r w:rsidRPr="00231E68">
              <w:rPr>
                <w:rFonts w:ascii="Times New Roman" w:eastAsia="Calibri" w:hAnsi="Times New Roman"/>
                <w:bCs/>
                <w:sz w:val="28"/>
                <w:szCs w:val="28"/>
                <w:lang w:val="kk-KZ"/>
              </w:rPr>
              <w:t>тыйым</w:t>
            </w:r>
            <w:r w:rsidR="00A710DF" w:rsidRPr="00231E68">
              <w:rPr>
                <w:rFonts w:ascii="Times New Roman" w:eastAsia="Calibri" w:hAnsi="Times New Roman"/>
                <w:bCs/>
                <w:sz w:val="28"/>
                <w:szCs w:val="28"/>
                <w:lang w:val="kk-KZ"/>
              </w:rPr>
              <w:t xml:space="preserve"> </w:t>
            </w:r>
            <w:r w:rsidRPr="00231E68">
              <w:rPr>
                <w:rFonts w:ascii="Times New Roman" w:eastAsia="Calibri" w:hAnsi="Times New Roman"/>
                <w:bCs/>
                <w:sz w:val="28"/>
                <w:szCs w:val="28"/>
                <w:lang w:val="kk-KZ"/>
              </w:rPr>
              <w:t>салуды</w:t>
            </w:r>
            <w:r w:rsidR="00A710DF" w:rsidRPr="00231E68">
              <w:rPr>
                <w:rFonts w:ascii="Times New Roman" w:eastAsia="Calibri" w:hAnsi="Times New Roman"/>
                <w:bCs/>
                <w:sz w:val="28"/>
                <w:szCs w:val="28"/>
                <w:lang w:val="kk-KZ"/>
              </w:rPr>
              <w:t xml:space="preserve"> </w:t>
            </w:r>
            <w:r w:rsidRPr="00231E68">
              <w:rPr>
                <w:rFonts w:ascii="Times New Roman" w:eastAsia="Calibri" w:hAnsi="Times New Roman"/>
                <w:bCs/>
                <w:sz w:val="28"/>
                <w:szCs w:val="28"/>
                <w:lang w:val="kk-KZ"/>
              </w:rPr>
              <w:t>салық</w:t>
            </w:r>
            <w:r w:rsidR="00A710DF" w:rsidRPr="00231E68">
              <w:rPr>
                <w:rFonts w:ascii="Times New Roman" w:eastAsia="Calibri" w:hAnsi="Times New Roman"/>
                <w:bCs/>
                <w:sz w:val="28"/>
                <w:szCs w:val="28"/>
                <w:lang w:val="kk-KZ"/>
              </w:rPr>
              <w:t xml:space="preserve"> </w:t>
            </w:r>
            <w:r w:rsidRPr="00231E68">
              <w:rPr>
                <w:rFonts w:ascii="Times New Roman" w:eastAsia="Calibri" w:hAnsi="Times New Roman"/>
                <w:bCs/>
                <w:sz w:val="28"/>
                <w:szCs w:val="28"/>
                <w:lang w:val="kk-KZ"/>
              </w:rPr>
              <w:t>тексерулерін</w:t>
            </w:r>
            <w:r w:rsidR="00A710DF" w:rsidRPr="00231E68">
              <w:rPr>
                <w:rFonts w:ascii="Times New Roman" w:eastAsia="Calibri" w:hAnsi="Times New Roman"/>
                <w:bCs/>
                <w:sz w:val="28"/>
                <w:szCs w:val="28"/>
                <w:lang w:val="kk-KZ"/>
              </w:rPr>
              <w:t xml:space="preserve"> </w:t>
            </w:r>
            <w:r w:rsidRPr="00231E68">
              <w:rPr>
                <w:rFonts w:ascii="Times New Roman" w:eastAsia="Calibri" w:hAnsi="Times New Roman"/>
                <w:bCs/>
                <w:sz w:val="28"/>
                <w:szCs w:val="28"/>
                <w:lang w:val="kk-KZ"/>
              </w:rPr>
              <w:t>жүргізу</w:t>
            </w:r>
            <w:r w:rsidR="00A710DF" w:rsidRPr="00231E68">
              <w:rPr>
                <w:rFonts w:ascii="Times New Roman" w:eastAsia="Calibri" w:hAnsi="Times New Roman"/>
                <w:bCs/>
                <w:sz w:val="28"/>
                <w:szCs w:val="28"/>
                <w:lang w:val="kk-KZ"/>
              </w:rPr>
              <w:t xml:space="preserve"> </w:t>
            </w:r>
            <w:r w:rsidRPr="00231E68">
              <w:rPr>
                <w:rFonts w:ascii="Times New Roman" w:eastAsia="Calibri" w:hAnsi="Times New Roman"/>
                <w:bCs/>
                <w:sz w:val="28"/>
                <w:szCs w:val="28"/>
                <w:lang w:val="kk-KZ"/>
              </w:rPr>
              <w:t>кезінде</w:t>
            </w:r>
            <w:r w:rsidR="00A710DF" w:rsidRPr="00231E68">
              <w:rPr>
                <w:rFonts w:ascii="Times New Roman" w:eastAsia="Calibri" w:hAnsi="Times New Roman"/>
                <w:bCs/>
                <w:sz w:val="28"/>
                <w:szCs w:val="28"/>
                <w:lang w:val="kk-KZ"/>
              </w:rPr>
              <w:t xml:space="preserve"> </w:t>
            </w:r>
            <w:r w:rsidRPr="00231E68">
              <w:rPr>
                <w:rFonts w:ascii="Times New Roman" w:eastAsia="Calibri" w:hAnsi="Times New Roman"/>
                <w:bCs/>
                <w:sz w:val="28"/>
                <w:szCs w:val="28"/>
                <w:lang w:val="kk-KZ"/>
              </w:rPr>
              <w:t>ғана</w:t>
            </w:r>
            <w:r w:rsidR="00A710DF" w:rsidRPr="00231E68">
              <w:rPr>
                <w:rFonts w:ascii="Times New Roman" w:eastAsia="Calibri" w:hAnsi="Times New Roman"/>
                <w:bCs/>
                <w:sz w:val="28"/>
                <w:szCs w:val="28"/>
                <w:lang w:val="kk-KZ"/>
              </w:rPr>
              <w:t xml:space="preserve"> </w:t>
            </w:r>
            <w:r w:rsidRPr="00231E68">
              <w:rPr>
                <w:rFonts w:ascii="Times New Roman" w:eastAsia="Calibri" w:hAnsi="Times New Roman"/>
                <w:bCs/>
                <w:sz w:val="28"/>
                <w:szCs w:val="28"/>
                <w:lang w:val="kk-KZ"/>
              </w:rPr>
              <w:t>сақтау</w:t>
            </w:r>
            <w:r w:rsidR="00A710DF" w:rsidRPr="00231E68">
              <w:rPr>
                <w:rFonts w:ascii="Times New Roman" w:eastAsia="Calibri" w:hAnsi="Times New Roman"/>
                <w:bCs/>
                <w:sz w:val="28"/>
                <w:szCs w:val="28"/>
                <w:lang w:val="kk-KZ"/>
              </w:rPr>
              <w:t xml:space="preserve"> </w:t>
            </w:r>
            <w:r w:rsidRPr="00231E68">
              <w:rPr>
                <w:rFonts w:ascii="Times New Roman" w:eastAsia="Calibri" w:hAnsi="Times New Roman"/>
                <w:bCs/>
                <w:sz w:val="28"/>
                <w:szCs w:val="28"/>
                <w:lang w:val="kk-KZ"/>
              </w:rPr>
              <w:t>ұсынылады,</w:t>
            </w:r>
            <w:r w:rsidR="00A710DF" w:rsidRPr="00231E68">
              <w:rPr>
                <w:rFonts w:ascii="Times New Roman" w:eastAsia="Calibri" w:hAnsi="Times New Roman"/>
                <w:bCs/>
                <w:sz w:val="28"/>
                <w:szCs w:val="28"/>
                <w:lang w:val="kk-KZ"/>
              </w:rPr>
              <w:t xml:space="preserve"> </w:t>
            </w:r>
            <w:r w:rsidRPr="00231E68">
              <w:rPr>
                <w:rFonts w:ascii="Times New Roman" w:eastAsia="Calibri" w:hAnsi="Times New Roman"/>
                <w:bCs/>
                <w:sz w:val="28"/>
                <w:szCs w:val="28"/>
                <w:lang w:val="kk-KZ"/>
              </w:rPr>
              <w:t>өйткені</w:t>
            </w:r>
            <w:r w:rsidR="00A710DF" w:rsidRPr="00231E68">
              <w:rPr>
                <w:rFonts w:ascii="Times New Roman" w:eastAsia="Calibri" w:hAnsi="Times New Roman"/>
                <w:bCs/>
                <w:sz w:val="28"/>
                <w:szCs w:val="28"/>
                <w:lang w:val="kk-KZ"/>
              </w:rPr>
              <w:t xml:space="preserve"> </w:t>
            </w:r>
            <w:r w:rsidRPr="00231E68">
              <w:rPr>
                <w:rFonts w:ascii="Times New Roman" w:eastAsia="Calibri" w:hAnsi="Times New Roman"/>
                <w:bCs/>
                <w:sz w:val="28"/>
                <w:szCs w:val="28"/>
                <w:lang w:val="kk-KZ"/>
              </w:rPr>
              <w:t>осы</w:t>
            </w:r>
            <w:r w:rsidR="00A710DF" w:rsidRPr="00231E68">
              <w:rPr>
                <w:rFonts w:ascii="Times New Roman" w:eastAsia="Calibri" w:hAnsi="Times New Roman"/>
                <w:bCs/>
                <w:sz w:val="28"/>
                <w:szCs w:val="28"/>
                <w:lang w:val="kk-KZ"/>
              </w:rPr>
              <w:t xml:space="preserve"> </w:t>
            </w:r>
            <w:r w:rsidRPr="00231E68">
              <w:rPr>
                <w:rFonts w:ascii="Times New Roman" w:eastAsia="Calibri" w:hAnsi="Times New Roman"/>
                <w:bCs/>
                <w:sz w:val="28"/>
                <w:szCs w:val="28"/>
                <w:lang w:val="kk-KZ"/>
              </w:rPr>
              <w:t>саланың</w:t>
            </w:r>
            <w:r w:rsidR="00A710DF" w:rsidRPr="00231E68">
              <w:rPr>
                <w:rFonts w:ascii="Times New Roman" w:eastAsia="Calibri" w:hAnsi="Times New Roman"/>
                <w:bCs/>
                <w:sz w:val="28"/>
                <w:szCs w:val="28"/>
                <w:lang w:val="kk-KZ"/>
              </w:rPr>
              <w:t xml:space="preserve"> </w:t>
            </w:r>
            <w:r w:rsidRPr="00231E68">
              <w:rPr>
                <w:rFonts w:ascii="Times New Roman" w:eastAsia="Calibri" w:hAnsi="Times New Roman"/>
                <w:bCs/>
                <w:sz w:val="28"/>
                <w:szCs w:val="28"/>
                <w:lang w:val="kk-KZ"/>
              </w:rPr>
              <w:t>мемлекеттік</w:t>
            </w:r>
            <w:r w:rsidR="00A710DF" w:rsidRPr="00231E68">
              <w:rPr>
                <w:rFonts w:ascii="Times New Roman" w:eastAsia="Calibri" w:hAnsi="Times New Roman"/>
                <w:bCs/>
                <w:sz w:val="28"/>
                <w:szCs w:val="28"/>
                <w:lang w:val="kk-KZ"/>
              </w:rPr>
              <w:t xml:space="preserve"> </w:t>
            </w:r>
            <w:r w:rsidRPr="00231E68">
              <w:rPr>
                <w:rFonts w:ascii="Times New Roman" w:eastAsia="Calibri" w:hAnsi="Times New Roman"/>
                <w:bCs/>
                <w:sz w:val="28"/>
                <w:szCs w:val="28"/>
                <w:lang w:val="kk-KZ"/>
              </w:rPr>
              <w:t>бақылауына</w:t>
            </w:r>
            <w:r w:rsidR="00A710DF" w:rsidRPr="00231E68">
              <w:rPr>
                <w:rFonts w:ascii="Times New Roman" w:eastAsia="Calibri" w:hAnsi="Times New Roman"/>
                <w:bCs/>
                <w:sz w:val="28"/>
                <w:szCs w:val="28"/>
                <w:lang w:val="kk-KZ"/>
              </w:rPr>
              <w:t xml:space="preserve"> </w:t>
            </w:r>
            <w:r w:rsidRPr="00231E68">
              <w:rPr>
                <w:rFonts w:ascii="Times New Roman" w:eastAsia="Calibri" w:hAnsi="Times New Roman"/>
                <w:bCs/>
                <w:sz w:val="28"/>
                <w:szCs w:val="28"/>
                <w:lang w:val="kk-KZ"/>
              </w:rPr>
              <w:t>салық</w:t>
            </w:r>
            <w:r w:rsidR="00A710DF" w:rsidRPr="00231E68">
              <w:rPr>
                <w:rFonts w:ascii="Times New Roman" w:eastAsia="Calibri" w:hAnsi="Times New Roman"/>
                <w:bCs/>
                <w:sz w:val="28"/>
                <w:szCs w:val="28"/>
                <w:lang w:val="kk-KZ"/>
              </w:rPr>
              <w:t xml:space="preserve"> </w:t>
            </w:r>
            <w:r w:rsidRPr="00231E68">
              <w:rPr>
                <w:rFonts w:ascii="Times New Roman" w:eastAsia="Calibri" w:hAnsi="Times New Roman"/>
                <w:bCs/>
                <w:sz w:val="28"/>
                <w:szCs w:val="28"/>
                <w:lang w:val="kk-KZ"/>
              </w:rPr>
              <w:t>тексеруінен</w:t>
            </w:r>
            <w:r w:rsidR="00A710DF" w:rsidRPr="00231E68">
              <w:rPr>
                <w:rFonts w:ascii="Times New Roman" w:eastAsia="Calibri" w:hAnsi="Times New Roman"/>
                <w:bCs/>
                <w:sz w:val="28"/>
                <w:szCs w:val="28"/>
                <w:lang w:val="kk-KZ"/>
              </w:rPr>
              <w:t xml:space="preserve"> </w:t>
            </w:r>
            <w:r w:rsidRPr="00231E68">
              <w:rPr>
                <w:rFonts w:ascii="Times New Roman" w:eastAsia="Calibri" w:hAnsi="Times New Roman"/>
                <w:bCs/>
                <w:sz w:val="28"/>
                <w:szCs w:val="28"/>
                <w:lang w:val="kk-KZ"/>
              </w:rPr>
              <w:t>басқа</w:t>
            </w:r>
            <w:r w:rsidR="00A710DF" w:rsidRPr="00231E68">
              <w:rPr>
                <w:rFonts w:ascii="Times New Roman" w:eastAsia="Calibri" w:hAnsi="Times New Roman"/>
                <w:bCs/>
                <w:sz w:val="28"/>
                <w:szCs w:val="28"/>
                <w:lang w:val="kk-KZ"/>
              </w:rPr>
              <w:t xml:space="preserve"> </w:t>
            </w:r>
            <w:r w:rsidRPr="00231E68">
              <w:rPr>
                <w:rFonts w:ascii="Times New Roman" w:eastAsia="Calibri" w:hAnsi="Times New Roman"/>
                <w:bCs/>
                <w:sz w:val="28"/>
                <w:szCs w:val="28"/>
                <w:lang w:val="kk-KZ"/>
              </w:rPr>
              <w:t>мемлекеттік</w:t>
            </w:r>
            <w:r w:rsidR="00A710DF" w:rsidRPr="00231E68">
              <w:rPr>
                <w:rFonts w:ascii="Times New Roman" w:eastAsia="Calibri" w:hAnsi="Times New Roman"/>
                <w:bCs/>
                <w:sz w:val="28"/>
                <w:szCs w:val="28"/>
                <w:lang w:val="kk-KZ"/>
              </w:rPr>
              <w:t xml:space="preserve"> </w:t>
            </w:r>
            <w:r w:rsidRPr="00231E68">
              <w:rPr>
                <w:rFonts w:ascii="Times New Roman" w:eastAsia="Calibri" w:hAnsi="Times New Roman"/>
                <w:bCs/>
                <w:sz w:val="28"/>
                <w:szCs w:val="28"/>
                <w:lang w:val="kk-KZ"/>
              </w:rPr>
              <w:t>бақылаудың</w:t>
            </w:r>
            <w:r w:rsidR="00A710DF" w:rsidRPr="00231E68">
              <w:rPr>
                <w:rFonts w:ascii="Times New Roman" w:eastAsia="Calibri" w:hAnsi="Times New Roman"/>
                <w:bCs/>
                <w:sz w:val="28"/>
                <w:szCs w:val="28"/>
                <w:lang w:val="kk-KZ"/>
              </w:rPr>
              <w:t xml:space="preserve"> </w:t>
            </w:r>
            <w:r w:rsidRPr="00231E68">
              <w:rPr>
                <w:rFonts w:ascii="Times New Roman" w:eastAsia="Calibri" w:hAnsi="Times New Roman"/>
                <w:bCs/>
                <w:sz w:val="28"/>
                <w:szCs w:val="28"/>
                <w:lang w:val="kk-KZ"/>
              </w:rPr>
              <w:t>өзге</w:t>
            </w:r>
            <w:r w:rsidR="00A710DF" w:rsidRPr="00231E68">
              <w:rPr>
                <w:rFonts w:ascii="Times New Roman" w:eastAsia="Calibri" w:hAnsi="Times New Roman"/>
                <w:bCs/>
                <w:sz w:val="28"/>
                <w:szCs w:val="28"/>
                <w:lang w:val="kk-KZ"/>
              </w:rPr>
              <w:t xml:space="preserve"> </w:t>
            </w:r>
            <w:r w:rsidRPr="00231E68">
              <w:rPr>
                <w:rFonts w:ascii="Times New Roman" w:eastAsia="Calibri" w:hAnsi="Times New Roman"/>
                <w:bCs/>
                <w:sz w:val="28"/>
                <w:szCs w:val="28"/>
                <w:lang w:val="kk-KZ"/>
              </w:rPr>
              <w:t>де</w:t>
            </w:r>
            <w:r w:rsidR="00A710DF" w:rsidRPr="00231E68">
              <w:rPr>
                <w:rFonts w:ascii="Times New Roman" w:eastAsia="Calibri" w:hAnsi="Times New Roman"/>
                <w:bCs/>
                <w:sz w:val="28"/>
                <w:szCs w:val="28"/>
                <w:lang w:val="kk-KZ"/>
              </w:rPr>
              <w:t xml:space="preserve"> </w:t>
            </w:r>
            <w:r w:rsidRPr="00231E68">
              <w:rPr>
                <w:rFonts w:ascii="Times New Roman" w:eastAsia="Calibri" w:hAnsi="Times New Roman"/>
                <w:bCs/>
                <w:sz w:val="28"/>
                <w:szCs w:val="28"/>
                <w:lang w:val="kk-KZ"/>
              </w:rPr>
              <w:t>нысандары:</w:t>
            </w:r>
            <w:r w:rsidR="00A710DF" w:rsidRPr="00231E68">
              <w:rPr>
                <w:rFonts w:ascii="Times New Roman" w:eastAsia="Calibri" w:hAnsi="Times New Roman"/>
                <w:bCs/>
                <w:sz w:val="28"/>
                <w:szCs w:val="28"/>
                <w:lang w:val="kk-KZ"/>
              </w:rPr>
              <w:t xml:space="preserve"> </w:t>
            </w:r>
            <w:r w:rsidRPr="00231E68">
              <w:rPr>
                <w:rFonts w:ascii="Times New Roman" w:eastAsia="Calibri" w:hAnsi="Times New Roman"/>
                <w:bCs/>
                <w:sz w:val="28"/>
                <w:szCs w:val="28"/>
                <w:lang w:val="kk-KZ"/>
              </w:rPr>
              <w:t>салық</w:t>
            </w:r>
            <w:r w:rsidR="00A710DF" w:rsidRPr="00231E68">
              <w:rPr>
                <w:rFonts w:ascii="Times New Roman" w:eastAsia="Calibri" w:hAnsi="Times New Roman"/>
                <w:bCs/>
                <w:sz w:val="28"/>
                <w:szCs w:val="28"/>
                <w:lang w:val="kk-KZ"/>
              </w:rPr>
              <w:t xml:space="preserve"> </w:t>
            </w:r>
            <w:r w:rsidRPr="00231E68">
              <w:rPr>
                <w:rFonts w:ascii="Times New Roman" w:eastAsia="Calibri" w:hAnsi="Times New Roman"/>
                <w:bCs/>
                <w:sz w:val="28"/>
                <w:szCs w:val="28"/>
                <w:lang w:val="kk-KZ"/>
              </w:rPr>
              <w:t>төлеушіні</w:t>
            </w:r>
            <w:r w:rsidR="00A710DF" w:rsidRPr="00231E68">
              <w:rPr>
                <w:rFonts w:ascii="Times New Roman" w:eastAsia="Calibri" w:hAnsi="Times New Roman"/>
                <w:bCs/>
                <w:sz w:val="28"/>
                <w:szCs w:val="28"/>
                <w:lang w:val="kk-KZ"/>
              </w:rPr>
              <w:t xml:space="preserve"> </w:t>
            </w:r>
            <w:r w:rsidRPr="00231E68">
              <w:rPr>
                <w:rFonts w:ascii="Times New Roman" w:eastAsia="Calibri" w:hAnsi="Times New Roman"/>
                <w:bCs/>
                <w:sz w:val="28"/>
                <w:szCs w:val="28"/>
                <w:lang w:val="kk-KZ"/>
              </w:rPr>
              <w:t>тіркеу,</w:t>
            </w:r>
            <w:r w:rsidR="00A710DF" w:rsidRPr="00231E68">
              <w:rPr>
                <w:rFonts w:ascii="Times New Roman" w:eastAsia="Calibri" w:hAnsi="Times New Roman"/>
                <w:bCs/>
                <w:sz w:val="28"/>
                <w:szCs w:val="28"/>
                <w:lang w:val="kk-KZ"/>
              </w:rPr>
              <w:t xml:space="preserve"> </w:t>
            </w:r>
            <w:r w:rsidRPr="00231E68">
              <w:rPr>
                <w:rFonts w:ascii="Times New Roman" w:eastAsia="Calibri" w:hAnsi="Times New Roman"/>
                <w:bCs/>
                <w:sz w:val="28"/>
                <w:szCs w:val="28"/>
                <w:lang w:val="kk-KZ"/>
              </w:rPr>
              <w:t>салық</w:t>
            </w:r>
            <w:r w:rsidR="00A710DF" w:rsidRPr="00231E68">
              <w:rPr>
                <w:rFonts w:ascii="Times New Roman" w:eastAsia="Calibri" w:hAnsi="Times New Roman"/>
                <w:bCs/>
                <w:sz w:val="28"/>
                <w:szCs w:val="28"/>
                <w:lang w:val="kk-KZ"/>
              </w:rPr>
              <w:t xml:space="preserve"> </w:t>
            </w:r>
            <w:r w:rsidRPr="00231E68">
              <w:rPr>
                <w:rFonts w:ascii="Times New Roman" w:eastAsia="Calibri" w:hAnsi="Times New Roman"/>
                <w:bCs/>
                <w:sz w:val="28"/>
                <w:szCs w:val="28"/>
                <w:lang w:val="kk-KZ"/>
              </w:rPr>
              <w:t>нысандарын</w:t>
            </w:r>
            <w:r w:rsidR="00A710DF" w:rsidRPr="00231E68">
              <w:rPr>
                <w:rFonts w:ascii="Times New Roman" w:eastAsia="Calibri" w:hAnsi="Times New Roman"/>
                <w:bCs/>
                <w:sz w:val="28"/>
                <w:szCs w:val="28"/>
                <w:lang w:val="kk-KZ"/>
              </w:rPr>
              <w:t xml:space="preserve"> </w:t>
            </w:r>
            <w:r w:rsidRPr="00231E68">
              <w:rPr>
                <w:rFonts w:ascii="Times New Roman" w:eastAsia="Calibri" w:hAnsi="Times New Roman"/>
                <w:bCs/>
                <w:sz w:val="28"/>
                <w:szCs w:val="28"/>
                <w:lang w:val="kk-KZ"/>
              </w:rPr>
              <w:t>қабылдау</w:t>
            </w:r>
            <w:r w:rsidR="00A710DF" w:rsidRPr="00231E68">
              <w:rPr>
                <w:rFonts w:ascii="Times New Roman" w:eastAsia="Calibri" w:hAnsi="Times New Roman"/>
                <w:bCs/>
                <w:sz w:val="28"/>
                <w:szCs w:val="28"/>
                <w:lang w:val="kk-KZ"/>
              </w:rPr>
              <w:t xml:space="preserve"> </w:t>
            </w:r>
            <w:r w:rsidRPr="00231E68">
              <w:rPr>
                <w:rFonts w:ascii="Times New Roman" w:eastAsia="Calibri" w:hAnsi="Times New Roman"/>
                <w:bCs/>
                <w:sz w:val="28"/>
                <w:szCs w:val="28"/>
                <w:lang w:val="kk-KZ"/>
              </w:rPr>
              <w:t>кіреді.</w:t>
            </w:r>
            <w:r w:rsidR="00A710DF" w:rsidRPr="00231E68">
              <w:rPr>
                <w:rFonts w:ascii="Times New Roman" w:eastAsia="Calibri" w:hAnsi="Times New Roman"/>
                <w:bCs/>
                <w:sz w:val="28"/>
                <w:szCs w:val="28"/>
                <w:lang w:val="kk-KZ"/>
              </w:rPr>
              <w:t xml:space="preserve"> </w:t>
            </w:r>
            <w:r w:rsidRPr="00231E68">
              <w:rPr>
                <w:rFonts w:ascii="Times New Roman" w:eastAsia="Calibri" w:hAnsi="Times New Roman"/>
                <w:bCs/>
                <w:sz w:val="28"/>
                <w:szCs w:val="28"/>
                <w:lang w:val="kk-KZ"/>
              </w:rPr>
              <w:t>Барлық</w:t>
            </w:r>
            <w:r w:rsidR="00A710DF" w:rsidRPr="00231E68">
              <w:rPr>
                <w:rFonts w:ascii="Times New Roman" w:eastAsia="Calibri" w:hAnsi="Times New Roman"/>
                <w:bCs/>
                <w:sz w:val="28"/>
                <w:szCs w:val="28"/>
                <w:lang w:val="kk-KZ"/>
              </w:rPr>
              <w:t xml:space="preserve"> </w:t>
            </w:r>
            <w:r w:rsidRPr="00231E68">
              <w:rPr>
                <w:rFonts w:ascii="Times New Roman" w:eastAsia="Calibri" w:hAnsi="Times New Roman"/>
                <w:bCs/>
                <w:sz w:val="28"/>
                <w:szCs w:val="28"/>
                <w:lang w:val="kk-KZ"/>
              </w:rPr>
              <w:t>салықтық</w:t>
            </w:r>
            <w:r w:rsidR="00A710DF" w:rsidRPr="00231E68">
              <w:rPr>
                <w:rFonts w:ascii="Times New Roman" w:eastAsia="Calibri" w:hAnsi="Times New Roman"/>
                <w:bCs/>
                <w:sz w:val="28"/>
                <w:szCs w:val="28"/>
                <w:lang w:val="kk-KZ"/>
              </w:rPr>
              <w:t xml:space="preserve"> </w:t>
            </w:r>
            <w:r w:rsidRPr="00231E68">
              <w:rPr>
                <w:rFonts w:ascii="Times New Roman" w:eastAsia="Calibri" w:hAnsi="Times New Roman"/>
                <w:bCs/>
                <w:sz w:val="28"/>
                <w:szCs w:val="28"/>
                <w:lang w:val="kk-KZ"/>
              </w:rPr>
              <w:t>бақылауға</w:t>
            </w:r>
            <w:r w:rsidR="00A710DF" w:rsidRPr="00231E68">
              <w:rPr>
                <w:rFonts w:ascii="Times New Roman" w:eastAsia="Calibri" w:hAnsi="Times New Roman"/>
                <w:bCs/>
                <w:sz w:val="28"/>
                <w:szCs w:val="28"/>
                <w:lang w:val="kk-KZ"/>
              </w:rPr>
              <w:t xml:space="preserve"> </w:t>
            </w:r>
            <w:r w:rsidRPr="00231E68">
              <w:rPr>
                <w:rFonts w:ascii="Times New Roman" w:eastAsia="Calibri" w:hAnsi="Times New Roman"/>
                <w:bCs/>
                <w:sz w:val="28"/>
                <w:szCs w:val="28"/>
                <w:lang w:val="kk-KZ"/>
              </w:rPr>
              <w:t>тыйым</w:t>
            </w:r>
            <w:r w:rsidR="00A710DF" w:rsidRPr="00231E68">
              <w:rPr>
                <w:rFonts w:ascii="Times New Roman" w:eastAsia="Calibri" w:hAnsi="Times New Roman"/>
                <w:bCs/>
                <w:sz w:val="28"/>
                <w:szCs w:val="28"/>
                <w:lang w:val="kk-KZ"/>
              </w:rPr>
              <w:t xml:space="preserve"> </w:t>
            </w:r>
            <w:r w:rsidRPr="00231E68">
              <w:rPr>
                <w:rFonts w:ascii="Times New Roman" w:eastAsia="Calibri" w:hAnsi="Times New Roman"/>
                <w:bCs/>
                <w:sz w:val="28"/>
                <w:szCs w:val="28"/>
                <w:lang w:val="kk-KZ"/>
              </w:rPr>
              <w:t>салу</w:t>
            </w:r>
            <w:r w:rsidR="00A710DF" w:rsidRPr="00231E68">
              <w:rPr>
                <w:rFonts w:ascii="Times New Roman" w:eastAsia="Calibri" w:hAnsi="Times New Roman"/>
                <w:bCs/>
                <w:sz w:val="28"/>
                <w:szCs w:val="28"/>
                <w:lang w:val="kk-KZ"/>
              </w:rPr>
              <w:t xml:space="preserve"> </w:t>
            </w:r>
            <w:r w:rsidRPr="00231E68">
              <w:rPr>
                <w:rFonts w:ascii="Times New Roman" w:eastAsia="Calibri" w:hAnsi="Times New Roman"/>
                <w:bCs/>
                <w:sz w:val="28"/>
                <w:szCs w:val="28"/>
                <w:lang w:val="kk-KZ"/>
              </w:rPr>
              <w:t>кәсіпкерлік</w:t>
            </w:r>
            <w:r w:rsidR="00A710DF" w:rsidRPr="00231E68">
              <w:rPr>
                <w:rFonts w:ascii="Times New Roman" w:eastAsia="Calibri" w:hAnsi="Times New Roman"/>
                <w:bCs/>
                <w:sz w:val="28"/>
                <w:szCs w:val="28"/>
                <w:lang w:val="kk-KZ"/>
              </w:rPr>
              <w:t xml:space="preserve"> </w:t>
            </w:r>
            <w:r w:rsidRPr="00231E68">
              <w:rPr>
                <w:rFonts w:ascii="Times New Roman" w:eastAsia="Calibri" w:hAnsi="Times New Roman"/>
                <w:bCs/>
                <w:sz w:val="28"/>
                <w:szCs w:val="28"/>
                <w:lang w:val="kk-KZ"/>
              </w:rPr>
              <w:t>субъектілері</w:t>
            </w:r>
            <w:r w:rsidR="00A710DF" w:rsidRPr="00231E68">
              <w:rPr>
                <w:rFonts w:ascii="Times New Roman" w:eastAsia="Calibri" w:hAnsi="Times New Roman"/>
                <w:bCs/>
                <w:sz w:val="28"/>
                <w:szCs w:val="28"/>
                <w:lang w:val="kk-KZ"/>
              </w:rPr>
              <w:t xml:space="preserve"> </w:t>
            </w:r>
            <w:r w:rsidRPr="00231E68">
              <w:rPr>
                <w:rFonts w:ascii="Times New Roman" w:eastAsia="Calibri" w:hAnsi="Times New Roman"/>
                <w:bCs/>
                <w:sz w:val="28"/>
                <w:szCs w:val="28"/>
                <w:lang w:val="kk-KZ"/>
              </w:rPr>
              <w:t>үшін</w:t>
            </w:r>
            <w:r w:rsidR="00A710DF" w:rsidRPr="00231E68">
              <w:rPr>
                <w:rFonts w:ascii="Times New Roman" w:eastAsia="Calibri" w:hAnsi="Times New Roman"/>
                <w:bCs/>
                <w:sz w:val="28"/>
                <w:szCs w:val="28"/>
                <w:lang w:val="kk-KZ"/>
              </w:rPr>
              <w:t xml:space="preserve"> </w:t>
            </w:r>
            <w:r w:rsidRPr="00231E68">
              <w:rPr>
                <w:rFonts w:ascii="Times New Roman" w:eastAsia="Calibri" w:hAnsi="Times New Roman"/>
                <w:bCs/>
                <w:sz w:val="28"/>
                <w:szCs w:val="28"/>
                <w:lang w:val="kk-KZ"/>
              </w:rPr>
              <w:t>проблемалар</w:t>
            </w:r>
            <w:r w:rsidR="00A710DF" w:rsidRPr="00231E68">
              <w:rPr>
                <w:rFonts w:ascii="Times New Roman" w:eastAsia="Calibri" w:hAnsi="Times New Roman"/>
                <w:bCs/>
                <w:sz w:val="28"/>
                <w:szCs w:val="28"/>
                <w:lang w:val="kk-KZ"/>
              </w:rPr>
              <w:t xml:space="preserve"> </w:t>
            </w:r>
            <w:r w:rsidRPr="00231E68">
              <w:rPr>
                <w:rFonts w:ascii="Times New Roman" w:eastAsia="Calibri" w:hAnsi="Times New Roman"/>
                <w:bCs/>
                <w:sz w:val="28"/>
                <w:szCs w:val="28"/>
                <w:lang w:val="kk-KZ"/>
              </w:rPr>
              <w:t>тудыруы</w:t>
            </w:r>
            <w:r w:rsidR="00A710DF" w:rsidRPr="00231E68">
              <w:rPr>
                <w:rFonts w:ascii="Times New Roman" w:eastAsia="Calibri" w:hAnsi="Times New Roman"/>
                <w:bCs/>
                <w:sz w:val="28"/>
                <w:szCs w:val="28"/>
                <w:lang w:val="kk-KZ"/>
              </w:rPr>
              <w:t xml:space="preserve"> </w:t>
            </w:r>
            <w:r w:rsidRPr="00231E68">
              <w:rPr>
                <w:rFonts w:ascii="Times New Roman" w:eastAsia="Calibri" w:hAnsi="Times New Roman"/>
                <w:bCs/>
                <w:sz w:val="28"/>
                <w:szCs w:val="28"/>
                <w:lang w:val="kk-KZ"/>
              </w:rPr>
              <w:t>мүмкін.</w:t>
            </w:r>
          </w:p>
          <w:p w:rsidR="00760281" w:rsidRPr="00231E68" w:rsidRDefault="00760281" w:rsidP="004C32DD">
            <w:pPr>
              <w:spacing w:after="0" w:line="240" w:lineRule="auto"/>
              <w:ind w:firstLine="284"/>
              <w:jc w:val="both"/>
              <w:rPr>
                <w:rFonts w:ascii="Times New Roman" w:eastAsia="Calibri" w:hAnsi="Times New Roman"/>
                <w:sz w:val="28"/>
                <w:szCs w:val="28"/>
                <w:lang w:val="kk-KZ"/>
              </w:rPr>
            </w:pPr>
          </w:p>
          <w:p w:rsidR="00760281" w:rsidRPr="00231E68" w:rsidRDefault="00760281" w:rsidP="004C32DD">
            <w:pPr>
              <w:spacing w:after="0" w:line="240" w:lineRule="auto"/>
              <w:ind w:firstLine="284"/>
              <w:jc w:val="both"/>
              <w:rPr>
                <w:rFonts w:ascii="Times New Roman" w:eastAsia="Calibri" w:hAnsi="Times New Roman"/>
                <w:sz w:val="28"/>
                <w:szCs w:val="28"/>
                <w:lang w:val="kk-KZ"/>
              </w:rPr>
            </w:pPr>
          </w:p>
        </w:tc>
      </w:tr>
      <w:tr w:rsidR="00115B1F" w:rsidRPr="00F25527" w:rsidTr="00D950D7">
        <w:tc>
          <w:tcPr>
            <w:tcW w:w="678" w:type="dxa"/>
            <w:tcBorders>
              <w:top w:val="single" w:sz="4" w:space="0" w:color="auto"/>
              <w:left w:val="single" w:sz="4" w:space="0" w:color="auto"/>
              <w:bottom w:val="single" w:sz="4" w:space="0" w:color="auto"/>
              <w:right w:val="single" w:sz="4" w:space="0" w:color="auto"/>
            </w:tcBorders>
          </w:tcPr>
          <w:p w:rsidR="004C32DD" w:rsidRPr="00231E68" w:rsidRDefault="004C32DD" w:rsidP="004C32DD">
            <w:pPr>
              <w:numPr>
                <w:ilvl w:val="0"/>
                <w:numId w:val="23"/>
              </w:numPr>
              <w:spacing w:after="0" w:line="240" w:lineRule="auto"/>
              <w:ind w:left="0" w:firstLine="0"/>
              <w:jc w:val="center"/>
              <w:rPr>
                <w:rFonts w:ascii="Times New Roman" w:eastAsia="Calibri" w:hAnsi="Times New Roman"/>
                <w:sz w:val="28"/>
                <w:szCs w:val="28"/>
                <w:lang w:val="kk-KZ"/>
              </w:rPr>
            </w:pPr>
          </w:p>
        </w:tc>
        <w:tc>
          <w:tcPr>
            <w:tcW w:w="1276" w:type="dxa"/>
            <w:tcBorders>
              <w:top w:val="single" w:sz="4" w:space="0" w:color="auto"/>
              <w:left w:val="single" w:sz="4" w:space="0" w:color="auto"/>
              <w:bottom w:val="single" w:sz="4" w:space="0" w:color="auto"/>
              <w:right w:val="single" w:sz="4" w:space="0" w:color="auto"/>
            </w:tcBorders>
          </w:tcPr>
          <w:p w:rsidR="004C32DD" w:rsidRPr="00F25527" w:rsidRDefault="001226DE" w:rsidP="006166B5">
            <w:pPr>
              <w:spacing w:after="0" w:line="240" w:lineRule="auto"/>
              <w:rPr>
                <w:rFonts w:ascii="Times New Roman" w:eastAsia="Calibri" w:hAnsi="Times New Roman"/>
                <w:sz w:val="28"/>
                <w:szCs w:val="28"/>
              </w:rPr>
            </w:pPr>
            <w:r w:rsidRPr="00F25527">
              <w:rPr>
                <w:rFonts w:ascii="Times New Roman" w:eastAsia="Calibri" w:hAnsi="Times New Roman"/>
                <w:sz w:val="28"/>
                <w:szCs w:val="28"/>
              </w:rPr>
              <w:t>132-баптың</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тақырыбы</w:t>
            </w:r>
            <w:r w:rsidR="00A710DF" w:rsidRPr="00F25527">
              <w:rPr>
                <w:rFonts w:ascii="Times New Roman" w:eastAsia="Calibri" w:hAnsi="Times New Roman"/>
                <w:sz w:val="28"/>
                <w:szCs w:val="28"/>
              </w:rPr>
              <w:t xml:space="preserve"> </w:t>
            </w:r>
          </w:p>
        </w:tc>
        <w:tc>
          <w:tcPr>
            <w:tcW w:w="4533" w:type="dxa"/>
            <w:tcBorders>
              <w:top w:val="single" w:sz="4" w:space="0" w:color="auto"/>
              <w:left w:val="single" w:sz="4" w:space="0" w:color="auto"/>
              <w:bottom w:val="single" w:sz="4" w:space="0" w:color="auto"/>
              <w:right w:val="single" w:sz="4" w:space="0" w:color="auto"/>
            </w:tcBorders>
          </w:tcPr>
          <w:p w:rsidR="004C32DD" w:rsidRPr="00F25527" w:rsidRDefault="001226DE" w:rsidP="00D113BD">
            <w:pPr>
              <w:spacing w:after="0" w:line="240" w:lineRule="auto"/>
              <w:ind w:firstLine="173"/>
              <w:jc w:val="both"/>
              <w:rPr>
                <w:rFonts w:ascii="Times New Roman" w:hAnsi="Times New Roman"/>
                <w:b/>
                <w:sz w:val="28"/>
                <w:szCs w:val="28"/>
              </w:rPr>
            </w:pPr>
            <w:r w:rsidRPr="00F25527">
              <w:rPr>
                <w:rFonts w:ascii="Times New Roman" w:hAnsi="Times New Roman"/>
                <w:sz w:val="28"/>
                <w:szCs w:val="28"/>
              </w:rPr>
              <w:t>132-бап.</w:t>
            </w:r>
            <w:r w:rsidR="00A710DF" w:rsidRPr="00F25527">
              <w:rPr>
                <w:rFonts w:ascii="Times New Roman" w:hAnsi="Times New Roman"/>
                <w:sz w:val="28"/>
                <w:szCs w:val="28"/>
              </w:rPr>
              <w:t xml:space="preserve"> </w:t>
            </w:r>
            <w:r w:rsidRPr="00F25527">
              <w:rPr>
                <w:rFonts w:ascii="Times New Roman" w:hAnsi="Times New Roman"/>
                <w:sz w:val="28"/>
                <w:szCs w:val="28"/>
              </w:rPr>
              <w:t>Мемлекеттік</w:t>
            </w:r>
            <w:r w:rsidR="00A710DF" w:rsidRPr="00F25527">
              <w:rPr>
                <w:rFonts w:ascii="Times New Roman" w:hAnsi="Times New Roman"/>
                <w:sz w:val="28"/>
                <w:szCs w:val="28"/>
              </w:rPr>
              <w:t xml:space="preserve"> </w:t>
            </w:r>
            <w:r w:rsidRPr="00F25527">
              <w:rPr>
                <w:rFonts w:ascii="Times New Roman" w:hAnsi="Times New Roman"/>
                <w:sz w:val="28"/>
                <w:szCs w:val="28"/>
              </w:rPr>
              <w:t>бақылау</w:t>
            </w:r>
            <w:r w:rsidR="00A710DF" w:rsidRPr="00F25527">
              <w:rPr>
                <w:rFonts w:ascii="Times New Roman" w:hAnsi="Times New Roman"/>
                <w:sz w:val="28"/>
                <w:szCs w:val="28"/>
              </w:rPr>
              <w:t xml:space="preserve"> </w:t>
            </w:r>
            <w:r w:rsidRPr="00F25527">
              <w:rPr>
                <w:rFonts w:ascii="Times New Roman" w:hAnsi="Times New Roman"/>
                <w:sz w:val="28"/>
                <w:szCs w:val="28"/>
              </w:rPr>
              <w:t>және</w:t>
            </w:r>
            <w:r w:rsidR="00A710DF" w:rsidRPr="00F25527">
              <w:rPr>
                <w:rFonts w:ascii="Times New Roman" w:hAnsi="Times New Roman"/>
                <w:sz w:val="28"/>
                <w:szCs w:val="28"/>
              </w:rPr>
              <w:t xml:space="preserve"> </w:t>
            </w:r>
            <w:r w:rsidRPr="00F25527">
              <w:rPr>
                <w:rFonts w:ascii="Times New Roman" w:hAnsi="Times New Roman"/>
                <w:sz w:val="28"/>
                <w:szCs w:val="28"/>
              </w:rPr>
              <w:t>қадағалау</w:t>
            </w:r>
            <w:r w:rsidR="00A710DF" w:rsidRPr="00F25527">
              <w:rPr>
                <w:rFonts w:ascii="Times New Roman" w:hAnsi="Times New Roman"/>
                <w:sz w:val="28"/>
                <w:szCs w:val="28"/>
              </w:rPr>
              <w:t xml:space="preserve"> </w:t>
            </w:r>
            <w:r w:rsidRPr="00F25527">
              <w:rPr>
                <w:rFonts w:ascii="Times New Roman" w:hAnsi="Times New Roman"/>
                <w:sz w:val="28"/>
                <w:szCs w:val="28"/>
              </w:rPr>
              <w:t>субъектілері</w:t>
            </w:r>
            <w:r w:rsidR="00A710DF" w:rsidRPr="00F25527">
              <w:rPr>
                <w:rFonts w:ascii="Times New Roman" w:hAnsi="Times New Roman"/>
                <w:sz w:val="28"/>
                <w:szCs w:val="28"/>
              </w:rPr>
              <w:t xml:space="preserve"> </w:t>
            </w:r>
            <w:r w:rsidRPr="00F25527">
              <w:rPr>
                <w:rFonts w:ascii="Times New Roman" w:hAnsi="Times New Roman"/>
                <w:sz w:val="28"/>
                <w:szCs w:val="28"/>
              </w:rPr>
              <w:t>мен</w:t>
            </w:r>
            <w:r w:rsidR="00A710DF" w:rsidRPr="00F25527">
              <w:rPr>
                <w:rFonts w:ascii="Times New Roman" w:hAnsi="Times New Roman"/>
                <w:sz w:val="28"/>
                <w:szCs w:val="28"/>
              </w:rPr>
              <w:t xml:space="preserve"> </w:t>
            </w:r>
            <w:r w:rsidRPr="00F25527">
              <w:rPr>
                <w:rFonts w:ascii="Times New Roman" w:hAnsi="Times New Roman"/>
                <w:sz w:val="28"/>
                <w:szCs w:val="28"/>
              </w:rPr>
              <w:t>объектілері.</w:t>
            </w:r>
            <w:r w:rsidR="00A710DF" w:rsidRPr="00F25527">
              <w:rPr>
                <w:rFonts w:ascii="Times New Roman" w:hAnsi="Times New Roman"/>
                <w:sz w:val="28"/>
                <w:szCs w:val="28"/>
              </w:rPr>
              <w:t xml:space="preserve"> </w:t>
            </w:r>
            <w:r w:rsidRPr="00F25527">
              <w:rPr>
                <w:rFonts w:ascii="Times New Roman" w:hAnsi="Times New Roman"/>
                <w:b/>
                <w:sz w:val="28"/>
                <w:szCs w:val="28"/>
              </w:rPr>
              <w:t>Мемлекеттік</w:t>
            </w:r>
            <w:r w:rsidR="00A710DF" w:rsidRPr="00F25527">
              <w:rPr>
                <w:rFonts w:ascii="Times New Roman" w:hAnsi="Times New Roman"/>
                <w:sz w:val="28"/>
                <w:szCs w:val="28"/>
              </w:rPr>
              <w:t xml:space="preserve"> </w:t>
            </w:r>
            <w:r w:rsidRPr="00F25527">
              <w:rPr>
                <w:rFonts w:ascii="Times New Roman" w:hAnsi="Times New Roman"/>
                <w:sz w:val="28"/>
                <w:szCs w:val="28"/>
              </w:rPr>
              <w:t>бақылау</w:t>
            </w:r>
            <w:r w:rsidR="00A710DF" w:rsidRPr="00F25527">
              <w:rPr>
                <w:rFonts w:ascii="Times New Roman" w:hAnsi="Times New Roman"/>
                <w:sz w:val="28"/>
                <w:szCs w:val="28"/>
              </w:rPr>
              <w:t xml:space="preserve"> </w:t>
            </w:r>
            <w:r w:rsidRPr="00F25527">
              <w:rPr>
                <w:rFonts w:ascii="Times New Roman" w:hAnsi="Times New Roman"/>
                <w:sz w:val="28"/>
                <w:szCs w:val="28"/>
              </w:rPr>
              <w:t>және</w:t>
            </w:r>
            <w:r w:rsidR="00A710DF" w:rsidRPr="00F25527">
              <w:rPr>
                <w:rFonts w:ascii="Times New Roman" w:hAnsi="Times New Roman"/>
                <w:sz w:val="28"/>
                <w:szCs w:val="28"/>
              </w:rPr>
              <w:t xml:space="preserve"> </w:t>
            </w:r>
            <w:r w:rsidRPr="00F25527">
              <w:rPr>
                <w:rFonts w:ascii="Times New Roman" w:hAnsi="Times New Roman"/>
                <w:sz w:val="28"/>
                <w:szCs w:val="28"/>
              </w:rPr>
              <w:t>қадағалау</w:t>
            </w:r>
            <w:r w:rsidR="00A710DF" w:rsidRPr="00F25527">
              <w:rPr>
                <w:rFonts w:ascii="Times New Roman" w:hAnsi="Times New Roman"/>
                <w:sz w:val="28"/>
                <w:szCs w:val="28"/>
              </w:rPr>
              <w:t xml:space="preserve"> </w:t>
            </w:r>
            <w:r w:rsidRPr="00F25527">
              <w:rPr>
                <w:rFonts w:ascii="Times New Roman" w:hAnsi="Times New Roman"/>
                <w:sz w:val="28"/>
                <w:szCs w:val="28"/>
              </w:rPr>
              <w:t>субъектілерінің</w:t>
            </w:r>
            <w:r w:rsidR="00A710DF" w:rsidRPr="00F25527">
              <w:rPr>
                <w:rFonts w:ascii="Times New Roman" w:hAnsi="Times New Roman"/>
                <w:sz w:val="28"/>
                <w:szCs w:val="28"/>
              </w:rPr>
              <w:t xml:space="preserve"> </w:t>
            </w:r>
            <w:r w:rsidRPr="00F25527">
              <w:rPr>
                <w:rFonts w:ascii="Times New Roman" w:hAnsi="Times New Roman"/>
                <w:sz w:val="28"/>
                <w:szCs w:val="28"/>
              </w:rPr>
              <w:t>(объектілерінің)</w:t>
            </w:r>
            <w:r w:rsidR="00A710DF" w:rsidRPr="00F25527">
              <w:rPr>
                <w:rFonts w:ascii="Times New Roman" w:hAnsi="Times New Roman"/>
                <w:sz w:val="28"/>
                <w:szCs w:val="28"/>
              </w:rPr>
              <w:t xml:space="preserve"> </w:t>
            </w:r>
            <w:r w:rsidRPr="00F25527">
              <w:rPr>
                <w:rFonts w:ascii="Times New Roman" w:hAnsi="Times New Roman"/>
                <w:sz w:val="28"/>
                <w:szCs w:val="28"/>
              </w:rPr>
              <w:t>қызметіне</w:t>
            </w:r>
            <w:r w:rsidR="00A710DF" w:rsidRPr="00F25527">
              <w:rPr>
                <w:rFonts w:ascii="Times New Roman" w:hAnsi="Times New Roman"/>
                <w:sz w:val="28"/>
                <w:szCs w:val="28"/>
              </w:rPr>
              <w:t xml:space="preserve"> </w:t>
            </w:r>
            <w:r w:rsidRPr="00F25527">
              <w:rPr>
                <w:rFonts w:ascii="Times New Roman" w:hAnsi="Times New Roman"/>
                <w:sz w:val="28"/>
                <w:szCs w:val="28"/>
              </w:rPr>
              <w:t>қойылатын</w:t>
            </w:r>
            <w:r w:rsidR="00A710DF" w:rsidRPr="00F25527">
              <w:rPr>
                <w:rFonts w:ascii="Times New Roman" w:hAnsi="Times New Roman"/>
                <w:sz w:val="28"/>
                <w:szCs w:val="28"/>
              </w:rPr>
              <w:t xml:space="preserve"> </w:t>
            </w:r>
            <w:r w:rsidRPr="00F25527">
              <w:rPr>
                <w:rFonts w:ascii="Times New Roman" w:hAnsi="Times New Roman"/>
                <w:sz w:val="28"/>
                <w:szCs w:val="28"/>
              </w:rPr>
              <w:t>талаптар</w:t>
            </w:r>
          </w:p>
          <w:p w:rsidR="004C32DD" w:rsidRPr="00F25527" w:rsidRDefault="004C32DD" w:rsidP="00D113BD">
            <w:pPr>
              <w:spacing w:after="0" w:line="240" w:lineRule="auto"/>
              <w:ind w:firstLine="173"/>
              <w:jc w:val="both"/>
              <w:rPr>
                <w:rFonts w:ascii="Times New Roman" w:hAnsi="Times New Roman"/>
                <w:b/>
                <w:sz w:val="28"/>
                <w:szCs w:val="28"/>
              </w:rPr>
            </w:pPr>
          </w:p>
        </w:tc>
        <w:tc>
          <w:tcPr>
            <w:tcW w:w="4533" w:type="dxa"/>
            <w:tcBorders>
              <w:top w:val="single" w:sz="4" w:space="0" w:color="auto"/>
              <w:left w:val="single" w:sz="4" w:space="0" w:color="auto"/>
              <w:bottom w:val="single" w:sz="4" w:space="0" w:color="auto"/>
              <w:right w:val="single" w:sz="4" w:space="0" w:color="auto"/>
            </w:tcBorders>
          </w:tcPr>
          <w:p w:rsidR="004C32DD" w:rsidRPr="00F25527" w:rsidRDefault="001226DE" w:rsidP="00D113BD">
            <w:pPr>
              <w:spacing w:after="0" w:line="240" w:lineRule="auto"/>
              <w:ind w:firstLine="176"/>
              <w:jc w:val="both"/>
              <w:rPr>
                <w:rFonts w:ascii="Times New Roman" w:hAnsi="Times New Roman"/>
                <w:sz w:val="28"/>
                <w:szCs w:val="28"/>
              </w:rPr>
            </w:pPr>
            <w:r w:rsidRPr="00F25527">
              <w:rPr>
                <w:rFonts w:ascii="Times New Roman" w:hAnsi="Times New Roman"/>
                <w:sz w:val="28"/>
                <w:szCs w:val="28"/>
              </w:rPr>
              <w:t>132-бап.</w:t>
            </w:r>
            <w:r w:rsidR="00A710DF" w:rsidRPr="00F25527">
              <w:rPr>
                <w:rFonts w:ascii="Times New Roman" w:hAnsi="Times New Roman"/>
                <w:sz w:val="28"/>
                <w:szCs w:val="28"/>
              </w:rPr>
              <w:t xml:space="preserve"> </w:t>
            </w:r>
            <w:r w:rsidRPr="00F25527">
              <w:rPr>
                <w:rFonts w:ascii="Times New Roman" w:hAnsi="Times New Roman"/>
                <w:sz w:val="28"/>
                <w:szCs w:val="28"/>
              </w:rPr>
              <w:t>Мемлекеттік</w:t>
            </w:r>
            <w:r w:rsidR="00A710DF" w:rsidRPr="00F25527">
              <w:rPr>
                <w:rFonts w:ascii="Times New Roman" w:hAnsi="Times New Roman"/>
                <w:sz w:val="28"/>
                <w:szCs w:val="28"/>
              </w:rPr>
              <w:t xml:space="preserve"> </w:t>
            </w:r>
            <w:r w:rsidRPr="00F25527">
              <w:rPr>
                <w:rFonts w:ascii="Times New Roman" w:hAnsi="Times New Roman"/>
                <w:sz w:val="28"/>
                <w:szCs w:val="28"/>
              </w:rPr>
              <w:t>бақылау</w:t>
            </w:r>
            <w:r w:rsidR="00A710DF" w:rsidRPr="00F25527">
              <w:rPr>
                <w:rFonts w:ascii="Times New Roman" w:hAnsi="Times New Roman"/>
                <w:sz w:val="28"/>
                <w:szCs w:val="28"/>
              </w:rPr>
              <w:t xml:space="preserve"> </w:t>
            </w:r>
            <w:r w:rsidRPr="00F25527">
              <w:rPr>
                <w:rFonts w:ascii="Times New Roman" w:hAnsi="Times New Roman"/>
                <w:sz w:val="28"/>
                <w:szCs w:val="28"/>
              </w:rPr>
              <w:t>және</w:t>
            </w:r>
            <w:r w:rsidR="00A710DF" w:rsidRPr="00F25527">
              <w:rPr>
                <w:rFonts w:ascii="Times New Roman" w:hAnsi="Times New Roman"/>
                <w:sz w:val="28"/>
                <w:szCs w:val="28"/>
              </w:rPr>
              <w:t xml:space="preserve"> </w:t>
            </w:r>
            <w:r w:rsidRPr="00F25527">
              <w:rPr>
                <w:rFonts w:ascii="Times New Roman" w:hAnsi="Times New Roman"/>
                <w:sz w:val="28"/>
                <w:szCs w:val="28"/>
              </w:rPr>
              <w:t>қадағалау</w:t>
            </w:r>
            <w:r w:rsidR="00A710DF" w:rsidRPr="00F25527">
              <w:rPr>
                <w:rFonts w:ascii="Times New Roman" w:hAnsi="Times New Roman"/>
                <w:sz w:val="28"/>
                <w:szCs w:val="28"/>
              </w:rPr>
              <w:t xml:space="preserve"> </w:t>
            </w:r>
            <w:r w:rsidRPr="00F25527">
              <w:rPr>
                <w:rFonts w:ascii="Times New Roman" w:hAnsi="Times New Roman"/>
                <w:sz w:val="28"/>
                <w:szCs w:val="28"/>
              </w:rPr>
              <w:t>субъектілері</w:t>
            </w:r>
            <w:r w:rsidR="00A710DF" w:rsidRPr="00F25527">
              <w:rPr>
                <w:rFonts w:ascii="Times New Roman" w:hAnsi="Times New Roman"/>
                <w:sz w:val="28"/>
                <w:szCs w:val="28"/>
              </w:rPr>
              <w:t xml:space="preserve"> </w:t>
            </w:r>
            <w:r w:rsidRPr="00F25527">
              <w:rPr>
                <w:rFonts w:ascii="Times New Roman" w:hAnsi="Times New Roman"/>
                <w:sz w:val="28"/>
                <w:szCs w:val="28"/>
              </w:rPr>
              <w:t>мен</w:t>
            </w:r>
            <w:r w:rsidR="00A710DF" w:rsidRPr="00F25527">
              <w:rPr>
                <w:rFonts w:ascii="Times New Roman" w:hAnsi="Times New Roman"/>
                <w:sz w:val="28"/>
                <w:szCs w:val="28"/>
              </w:rPr>
              <w:t xml:space="preserve"> </w:t>
            </w:r>
            <w:r w:rsidRPr="00F25527">
              <w:rPr>
                <w:rFonts w:ascii="Times New Roman" w:hAnsi="Times New Roman"/>
                <w:sz w:val="28"/>
                <w:szCs w:val="28"/>
              </w:rPr>
              <w:t>объектілері.</w:t>
            </w:r>
            <w:r w:rsidR="00A710DF" w:rsidRPr="00F25527">
              <w:rPr>
                <w:rFonts w:ascii="Times New Roman" w:hAnsi="Times New Roman"/>
                <w:sz w:val="28"/>
                <w:szCs w:val="28"/>
              </w:rPr>
              <w:t xml:space="preserve"> </w:t>
            </w:r>
            <w:r w:rsidRPr="00F25527">
              <w:rPr>
                <w:rFonts w:ascii="Times New Roman" w:hAnsi="Times New Roman"/>
                <w:sz w:val="28"/>
                <w:szCs w:val="28"/>
              </w:rPr>
              <w:t>Бақылау</w:t>
            </w:r>
            <w:r w:rsidR="00A710DF" w:rsidRPr="00F25527">
              <w:rPr>
                <w:rFonts w:ascii="Times New Roman" w:hAnsi="Times New Roman"/>
                <w:sz w:val="28"/>
                <w:szCs w:val="28"/>
              </w:rPr>
              <w:t xml:space="preserve"> </w:t>
            </w:r>
            <w:r w:rsidRPr="00F25527">
              <w:rPr>
                <w:rFonts w:ascii="Times New Roman" w:hAnsi="Times New Roman"/>
                <w:sz w:val="28"/>
                <w:szCs w:val="28"/>
              </w:rPr>
              <w:t>және</w:t>
            </w:r>
            <w:r w:rsidR="00A710DF" w:rsidRPr="00F25527">
              <w:rPr>
                <w:rFonts w:ascii="Times New Roman" w:hAnsi="Times New Roman"/>
                <w:sz w:val="28"/>
                <w:szCs w:val="28"/>
              </w:rPr>
              <w:t xml:space="preserve"> </w:t>
            </w:r>
            <w:r w:rsidRPr="00F25527">
              <w:rPr>
                <w:rFonts w:ascii="Times New Roman" w:hAnsi="Times New Roman"/>
                <w:sz w:val="28"/>
                <w:szCs w:val="28"/>
              </w:rPr>
              <w:t>қадағалау</w:t>
            </w:r>
            <w:r w:rsidR="00A710DF" w:rsidRPr="00F25527">
              <w:rPr>
                <w:rFonts w:ascii="Times New Roman" w:hAnsi="Times New Roman"/>
                <w:sz w:val="28"/>
                <w:szCs w:val="28"/>
              </w:rPr>
              <w:t xml:space="preserve"> </w:t>
            </w:r>
            <w:r w:rsidRPr="00F25527">
              <w:rPr>
                <w:rFonts w:ascii="Times New Roman" w:hAnsi="Times New Roman"/>
                <w:sz w:val="28"/>
                <w:szCs w:val="28"/>
              </w:rPr>
              <w:t>субъектілерінің</w:t>
            </w:r>
            <w:r w:rsidR="00A710DF" w:rsidRPr="00F25527">
              <w:rPr>
                <w:rFonts w:ascii="Times New Roman" w:hAnsi="Times New Roman"/>
                <w:sz w:val="28"/>
                <w:szCs w:val="28"/>
              </w:rPr>
              <w:t xml:space="preserve"> </w:t>
            </w:r>
            <w:r w:rsidRPr="00F25527">
              <w:rPr>
                <w:rFonts w:ascii="Times New Roman" w:hAnsi="Times New Roman"/>
                <w:sz w:val="28"/>
                <w:szCs w:val="28"/>
              </w:rPr>
              <w:t>(объектілерінің)</w:t>
            </w:r>
            <w:r w:rsidR="00A710DF" w:rsidRPr="00F25527">
              <w:rPr>
                <w:rFonts w:ascii="Times New Roman" w:hAnsi="Times New Roman"/>
                <w:sz w:val="28"/>
                <w:szCs w:val="28"/>
              </w:rPr>
              <w:t xml:space="preserve"> </w:t>
            </w:r>
            <w:r w:rsidRPr="00F25527">
              <w:rPr>
                <w:rFonts w:ascii="Times New Roman" w:hAnsi="Times New Roman"/>
                <w:sz w:val="28"/>
                <w:szCs w:val="28"/>
              </w:rPr>
              <w:t>қызметіне</w:t>
            </w:r>
            <w:r w:rsidR="00A710DF" w:rsidRPr="00F25527">
              <w:rPr>
                <w:rFonts w:ascii="Times New Roman" w:hAnsi="Times New Roman"/>
                <w:sz w:val="28"/>
                <w:szCs w:val="28"/>
              </w:rPr>
              <w:t xml:space="preserve"> </w:t>
            </w:r>
            <w:r w:rsidRPr="00F25527">
              <w:rPr>
                <w:rFonts w:ascii="Times New Roman" w:hAnsi="Times New Roman"/>
                <w:sz w:val="28"/>
                <w:szCs w:val="28"/>
              </w:rPr>
              <w:t>қойылатын</w:t>
            </w:r>
            <w:r w:rsidR="00A710DF" w:rsidRPr="00F25527">
              <w:rPr>
                <w:rFonts w:ascii="Times New Roman" w:hAnsi="Times New Roman"/>
                <w:sz w:val="28"/>
                <w:szCs w:val="28"/>
              </w:rPr>
              <w:t xml:space="preserve"> </w:t>
            </w:r>
            <w:r w:rsidRPr="00F25527">
              <w:rPr>
                <w:rFonts w:ascii="Times New Roman" w:hAnsi="Times New Roman"/>
                <w:sz w:val="28"/>
                <w:szCs w:val="28"/>
              </w:rPr>
              <w:t>талаптар</w:t>
            </w:r>
          </w:p>
          <w:p w:rsidR="004C32DD" w:rsidRPr="00F25527" w:rsidRDefault="004C32DD" w:rsidP="00D113BD">
            <w:pPr>
              <w:spacing w:after="0" w:line="240" w:lineRule="auto"/>
              <w:ind w:firstLine="176"/>
              <w:jc w:val="both"/>
              <w:rPr>
                <w:rFonts w:ascii="Times New Roman" w:hAnsi="Times New Roman"/>
                <w:b/>
                <w:sz w:val="28"/>
                <w:szCs w:val="28"/>
              </w:rPr>
            </w:pP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4C32DD" w:rsidRPr="00F25527" w:rsidRDefault="001226DE" w:rsidP="004C32DD">
            <w:pPr>
              <w:spacing w:after="0" w:line="240" w:lineRule="auto"/>
              <w:ind w:firstLine="284"/>
              <w:jc w:val="both"/>
              <w:rPr>
                <w:rFonts w:ascii="Times New Roman" w:eastAsia="Calibri" w:hAnsi="Times New Roman"/>
                <w:sz w:val="28"/>
                <w:szCs w:val="28"/>
              </w:rPr>
            </w:pPr>
            <w:r w:rsidRPr="00F25527">
              <w:rPr>
                <w:rFonts w:ascii="Times New Roman" w:eastAsia="Calibri" w:hAnsi="Times New Roman"/>
                <w:sz w:val="28"/>
                <w:szCs w:val="28"/>
              </w:rPr>
              <w:t>Редакциялық</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түзету,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ҚР</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азаматтық</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заңнамасына</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сәйкес</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келтіру</w:t>
            </w:r>
          </w:p>
          <w:p w:rsidR="006166B5" w:rsidRPr="00F25527" w:rsidRDefault="006166B5" w:rsidP="004C32DD">
            <w:pPr>
              <w:spacing w:after="0" w:line="240" w:lineRule="auto"/>
              <w:ind w:firstLine="284"/>
              <w:jc w:val="both"/>
              <w:rPr>
                <w:rFonts w:ascii="Times New Roman" w:eastAsia="Calibri" w:hAnsi="Times New Roman"/>
                <w:sz w:val="28"/>
                <w:szCs w:val="28"/>
              </w:rPr>
            </w:pPr>
          </w:p>
          <w:p w:rsidR="006166B5" w:rsidRPr="00F25527" w:rsidRDefault="006166B5" w:rsidP="004C32DD">
            <w:pPr>
              <w:spacing w:after="0" w:line="240" w:lineRule="auto"/>
              <w:ind w:firstLine="284"/>
              <w:jc w:val="both"/>
              <w:rPr>
                <w:rFonts w:ascii="Times New Roman" w:eastAsia="Calibri" w:hAnsi="Times New Roman"/>
                <w:sz w:val="28"/>
                <w:szCs w:val="28"/>
              </w:rPr>
            </w:pPr>
          </w:p>
          <w:p w:rsidR="006166B5" w:rsidRPr="00F25527" w:rsidRDefault="001226DE" w:rsidP="004C32DD">
            <w:pPr>
              <w:spacing w:after="0" w:line="240" w:lineRule="auto"/>
              <w:ind w:firstLine="284"/>
              <w:jc w:val="both"/>
              <w:rPr>
                <w:rFonts w:ascii="Times New Roman" w:eastAsia="Calibri" w:hAnsi="Times New Roman"/>
                <w:sz w:val="28"/>
                <w:szCs w:val="28"/>
              </w:rPr>
            </w:pPr>
            <w:r w:rsidRPr="00F25527">
              <w:rPr>
                <w:rFonts w:ascii="Times New Roman" w:eastAsia="Calibri" w:hAnsi="Times New Roman"/>
                <w:sz w:val="28"/>
                <w:szCs w:val="28"/>
              </w:rPr>
              <w:t>Негіздемені</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пысықтау</w:t>
            </w:r>
            <w:r w:rsidR="00A710DF" w:rsidRPr="00F25527">
              <w:rPr>
                <w:rFonts w:ascii="Times New Roman" w:eastAsia="Calibri" w:hAnsi="Times New Roman"/>
                <w:sz w:val="28"/>
                <w:szCs w:val="28"/>
              </w:rPr>
              <w:t xml:space="preserve"> </w:t>
            </w:r>
          </w:p>
        </w:tc>
      </w:tr>
      <w:tr w:rsidR="00115B1F" w:rsidRPr="00F25527" w:rsidTr="00D950D7">
        <w:tc>
          <w:tcPr>
            <w:tcW w:w="678" w:type="dxa"/>
            <w:tcBorders>
              <w:top w:val="single" w:sz="4" w:space="0" w:color="auto"/>
              <w:left w:val="single" w:sz="4" w:space="0" w:color="auto"/>
              <w:bottom w:val="single" w:sz="4" w:space="0" w:color="auto"/>
              <w:right w:val="single" w:sz="4" w:space="0" w:color="auto"/>
            </w:tcBorders>
          </w:tcPr>
          <w:p w:rsidR="00BF4B12" w:rsidRPr="00F25527" w:rsidRDefault="00BF4B12" w:rsidP="004C32DD">
            <w:pPr>
              <w:numPr>
                <w:ilvl w:val="0"/>
                <w:numId w:val="23"/>
              </w:numPr>
              <w:spacing w:after="0" w:line="240" w:lineRule="auto"/>
              <w:ind w:left="0" w:firstLine="0"/>
              <w:jc w:val="center"/>
              <w:rPr>
                <w:rFonts w:ascii="Times New Roman" w:eastAsia="Calibri"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F4B12" w:rsidRPr="00F25527" w:rsidRDefault="001226DE" w:rsidP="004C32DD">
            <w:pPr>
              <w:spacing w:after="0" w:line="240" w:lineRule="auto"/>
              <w:rPr>
                <w:rFonts w:ascii="Times New Roman" w:eastAsia="Calibri" w:hAnsi="Times New Roman"/>
                <w:sz w:val="28"/>
                <w:szCs w:val="28"/>
              </w:rPr>
            </w:pPr>
            <w:r w:rsidRPr="00F25527">
              <w:rPr>
                <w:rFonts w:ascii="Times New Roman" w:eastAsia="Calibri" w:hAnsi="Times New Roman"/>
                <w:sz w:val="28"/>
                <w:szCs w:val="28"/>
              </w:rPr>
              <w:t>132-баптың</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1-тармағының</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1-бөлігі</w:t>
            </w:r>
          </w:p>
        </w:tc>
        <w:tc>
          <w:tcPr>
            <w:tcW w:w="4533" w:type="dxa"/>
            <w:tcBorders>
              <w:top w:val="single" w:sz="4" w:space="0" w:color="auto"/>
              <w:left w:val="single" w:sz="4" w:space="0" w:color="auto"/>
              <w:bottom w:val="single" w:sz="4" w:space="0" w:color="auto"/>
              <w:right w:val="single" w:sz="4" w:space="0" w:color="auto"/>
            </w:tcBorders>
          </w:tcPr>
          <w:p w:rsidR="00BF4B12" w:rsidRPr="00F25527" w:rsidRDefault="001226DE" w:rsidP="00D113BD">
            <w:pPr>
              <w:spacing w:after="0" w:line="240" w:lineRule="auto"/>
              <w:ind w:firstLine="173"/>
              <w:jc w:val="both"/>
              <w:rPr>
                <w:rFonts w:ascii="Times New Roman" w:hAnsi="Times New Roman"/>
                <w:b/>
                <w:sz w:val="28"/>
                <w:szCs w:val="28"/>
              </w:rPr>
            </w:pPr>
            <w:r w:rsidRPr="00F25527">
              <w:rPr>
                <w:rFonts w:ascii="Times New Roman" w:hAnsi="Times New Roman"/>
                <w:sz w:val="28"/>
                <w:szCs w:val="28"/>
              </w:rPr>
              <w:t>132-бап.</w:t>
            </w:r>
            <w:r w:rsidR="00A710DF" w:rsidRPr="00F25527">
              <w:rPr>
                <w:rFonts w:ascii="Times New Roman" w:hAnsi="Times New Roman"/>
                <w:sz w:val="28"/>
                <w:szCs w:val="28"/>
              </w:rPr>
              <w:t xml:space="preserve"> </w:t>
            </w:r>
            <w:r w:rsidRPr="00F25527">
              <w:rPr>
                <w:rFonts w:ascii="Times New Roman" w:hAnsi="Times New Roman"/>
                <w:sz w:val="28"/>
                <w:szCs w:val="28"/>
              </w:rPr>
              <w:t>Мемлекеттік</w:t>
            </w:r>
            <w:r w:rsidR="00A710DF" w:rsidRPr="00F25527">
              <w:rPr>
                <w:rFonts w:ascii="Times New Roman" w:hAnsi="Times New Roman"/>
                <w:sz w:val="28"/>
                <w:szCs w:val="28"/>
              </w:rPr>
              <w:t xml:space="preserve"> </w:t>
            </w:r>
            <w:r w:rsidRPr="00F25527">
              <w:rPr>
                <w:rFonts w:ascii="Times New Roman" w:hAnsi="Times New Roman"/>
                <w:sz w:val="28"/>
                <w:szCs w:val="28"/>
              </w:rPr>
              <w:t>бақылау</w:t>
            </w:r>
            <w:r w:rsidR="00A710DF" w:rsidRPr="00F25527">
              <w:rPr>
                <w:rFonts w:ascii="Times New Roman" w:hAnsi="Times New Roman"/>
                <w:sz w:val="28"/>
                <w:szCs w:val="28"/>
              </w:rPr>
              <w:t xml:space="preserve"> </w:t>
            </w:r>
            <w:r w:rsidRPr="00F25527">
              <w:rPr>
                <w:rFonts w:ascii="Times New Roman" w:hAnsi="Times New Roman"/>
                <w:sz w:val="28"/>
                <w:szCs w:val="28"/>
              </w:rPr>
              <w:t>және</w:t>
            </w:r>
            <w:r w:rsidR="00A710DF" w:rsidRPr="00F25527">
              <w:rPr>
                <w:rFonts w:ascii="Times New Roman" w:hAnsi="Times New Roman"/>
                <w:sz w:val="28"/>
                <w:szCs w:val="28"/>
              </w:rPr>
              <w:t xml:space="preserve"> </w:t>
            </w:r>
            <w:r w:rsidRPr="00F25527">
              <w:rPr>
                <w:rFonts w:ascii="Times New Roman" w:hAnsi="Times New Roman"/>
                <w:sz w:val="28"/>
                <w:szCs w:val="28"/>
              </w:rPr>
              <w:t>қадағалау</w:t>
            </w:r>
            <w:r w:rsidR="00A710DF" w:rsidRPr="00F25527">
              <w:rPr>
                <w:rFonts w:ascii="Times New Roman" w:hAnsi="Times New Roman"/>
                <w:sz w:val="28"/>
                <w:szCs w:val="28"/>
              </w:rPr>
              <w:t xml:space="preserve"> </w:t>
            </w:r>
            <w:r w:rsidRPr="00F25527">
              <w:rPr>
                <w:rFonts w:ascii="Times New Roman" w:hAnsi="Times New Roman"/>
                <w:sz w:val="28"/>
                <w:szCs w:val="28"/>
              </w:rPr>
              <w:t>субъектілері</w:t>
            </w:r>
            <w:r w:rsidR="00A710DF" w:rsidRPr="00F25527">
              <w:rPr>
                <w:rFonts w:ascii="Times New Roman" w:hAnsi="Times New Roman"/>
                <w:sz w:val="28"/>
                <w:szCs w:val="28"/>
              </w:rPr>
              <w:t xml:space="preserve"> </w:t>
            </w:r>
            <w:r w:rsidRPr="00F25527">
              <w:rPr>
                <w:rFonts w:ascii="Times New Roman" w:hAnsi="Times New Roman"/>
                <w:sz w:val="28"/>
                <w:szCs w:val="28"/>
              </w:rPr>
              <w:t>мен</w:t>
            </w:r>
            <w:r w:rsidR="00A710DF" w:rsidRPr="00F25527">
              <w:rPr>
                <w:rFonts w:ascii="Times New Roman" w:hAnsi="Times New Roman"/>
                <w:sz w:val="28"/>
                <w:szCs w:val="28"/>
              </w:rPr>
              <w:t xml:space="preserve"> </w:t>
            </w:r>
            <w:r w:rsidRPr="00F25527">
              <w:rPr>
                <w:rFonts w:ascii="Times New Roman" w:hAnsi="Times New Roman"/>
                <w:sz w:val="28"/>
                <w:szCs w:val="28"/>
              </w:rPr>
              <w:t>объектілері.</w:t>
            </w:r>
            <w:r w:rsidR="00A710DF" w:rsidRPr="00F25527">
              <w:rPr>
                <w:rFonts w:ascii="Times New Roman" w:hAnsi="Times New Roman"/>
                <w:sz w:val="28"/>
                <w:szCs w:val="28"/>
              </w:rPr>
              <w:t xml:space="preserve"> </w:t>
            </w:r>
            <w:r w:rsidRPr="00F25527">
              <w:rPr>
                <w:rFonts w:ascii="Times New Roman" w:hAnsi="Times New Roman"/>
                <w:b/>
                <w:sz w:val="28"/>
                <w:szCs w:val="28"/>
              </w:rPr>
              <w:t>Мемлекеттік</w:t>
            </w:r>
            <w:r w:rsidR="00A710DF" w:rsidRPr="00F25527">
              <w:rPr>
                <w:rFonts w:ascii="Times New Roman" w:hAnsi="Times New Roman"/>
                <w:sz w:val="28"/>
                <w:szCs w:val="28"/>
              </w:rPr>
              <w:t xml:space="preserve"> </w:t>
            </w:r>
            <w:r w:rsidRPr="00F25527">
              <w:rPr>
                <w:rFonts w:ascii="Times New Roman" w:hAnsi="Times New Roman"/>
                <w:sz w:val="28"/>
                <w:szCs w:val="28"/>
              </w:rPr>
              <w:t>бақылау</w:t>
            </w:r>
            <w:r w:rsidR="00A710DF" w:rsidRPr="00F25527">
              <w:rPr>
                <w:rFonts w:ascii="Times New Roman" w:hAnsi="Times New Roman"/>
                <w:sz w:val="28"/>
                <w:szCs w:val="28"/>
              </w:rPr>
              <w:t xml:space="preserve"> </w:t>
            </w:r>
            <w:r w:rsidRPr="00F25527">
              <w:rPr>
                <w:rFonts w:ascii="Times New Roman" w:hAnsi="Times New Roman"/>
                <w:sz w:val="28"/>
                <w:szCs w:val="28"/>
              </w:rPr>
              <w:t>және</w:t>
            </w:r>
            <w:r w:rsidR="00A710DF" w:rsidRPr="00F25527">
              <w:rPr>
                <w:rFonts w:ascii="Times New Roman" w:hAnsi="Times New Roman"/>
                <w:sz w:val="28"/>
                <w:szCs w:val="28"/>
              </w:rPr>
              <w:t xml:space="preserve"> </w:t>
            </w:r>
            <w:r w:rsidRPr="00F25527">
              <w:rPr>
                <w:rFonts w:ascii="Times New Roman" w:hAnsi="Times New Roman"/>
                <w:sz w:val="28"/>
                <w:szCs w:val="28"/>
              </w:rPr>
              <w:t>қадағалау</w:t>
            </w:r>
            <w:r w:rsidR="00A710DF" w:rsidRPr="00F25527">
              <w:rPr>
                <w:rFonts w:ascii="Times New Roman" w:hAnsi="Times New Roman"/>
                <w:sz w:val="28"/>
                <w:szCs w:val="28"/>
              </w:rPr>
              <w:t xml:space="preserve"> </w:t>
            </w:r>
            <w:r w:rsidRPr="00F25527">
              <w:rPr>
                <w:rFonts w:ascii="Times New Roman" w:hAnsi="Times New Roman"/>
                <w:sz w:val="28"/>
                <w:szCs w:val="28"/>
              </w:rPr>
              <w:t>субъектілерінің</w:t>
            </w:r>
            <w:r w:rsidR="00A710DF" w:rsidRPr="00F25527">
              <w:rPr>
                <w:rFonts w:ascii="Times New Roman" w:hAnsi="Times New Roman"/>
                <w:sz w:val="28"/>
                <w:szCs w:val="28"/>
              </w:rPr>
              <w:t xml:space="preserve"> </w:t>
            </w:r>
            <w:r w:rsidRPr="00F25527">
              <w:rPr>
                <w:rFonts w:ascii="Times New Roman" w:hAnsi="Times New Roman"/>
                <w:sz w:val="28"/>
                <w:szCs w:val="28"/>
              </w:rPr>
              <w:t>(объектілерінің)</w:t>
            </w:r>
            <w:r w:rsidR="00A710DF" w:rsidRPr="00F25527">
              <w:rPr>
                <w:rFonts w:ascii="Times New Roman" w:hAnsi="Times New Roman"/>
                <w:sz w:val="28"/>
                <w:szCs w:val="28"/>
              </w:rPr>
              <w:t xml:space="preserve"> </w:t>
            </w:r>
            <w:r w:rsidRPr="00F25527">
              <w:rPr>
                <w:rFonts w:ascii="Times New Roman" w:hAnsi="Times New Roman"/>
                <w:sz w:val="28"/>
                <w:szCs w:val="28"/>
              </w:rPr>
              <w:t>қызметіне</w:t>
            </w:r>
            <w:r w:rsidR="00A710DF" w:rsidRPr="00F25527">
              <w:rPr>
                <w:rFonts w:ascii="Times New Roman" w:hAnsi="Times New Roman"/>
                <w:sz w:val="28"/>
                <w:szCs w:val="28"/>
              </w:rPr>
              <w:t xml:space="preserve"> </w:t>
            </w:r>
            <w:r w:rsidRPr="00F25527">
              <w:rPr>
                <w:rFonts w:ascii="Times New Roman" w:hAnsi="Times New Roman"/>
                <w:sz w:val="28"/>
                <w:szCs w:val="28"/>
              </w:rPr>
              <w:t>қойылатын</w:t>
            </w:r>
            <w:r w:rsidR="00A710DF" w:rsidRPr="00F25527">
              <w:rPr>
                <w:rFonts w:ascii="Times New Roman" w:hAnsi="Times New Roman"/>
                <w:sz w:val="28"/>
                <w:szCs w:val="28"/>
              </w:rPr>
              <w:t xml:space="preserve"> </w:t>
            </w:r>
            <w:r w:rsidRPr="00F25527">
              <w:rPr>
                <w:rFonts w:ascii="Times New Roman" w:hAnsi="Times New Roman"/>
                <w:sz w:val="28"/>
                <w:szCs w:val="28"/>
              </w:rPr>
              <w:t>талаптар</w:t>
            </w:r>
          </w:p>
          <w:p w:rsidR="00BF4B12" w:rsidRPr="00F25527" w:rsidRDefault="001226DE" w:rsidP="00D113BD">
            <w:pPr>
              <w:spacing w:after="0" w:line="240" w:lineRule="auto"/>
              <w:ind w:firstLine="173"/>
              <w:jc w:val="both"/>
              <w:rPr>
                <w:rFonts w:ascii="Times New Roman" w:hAnsi="Times New Roman"/>
                <w:b/>
                <w:sz w:val="28"/>
                <w:szCs w:val="28"/>
              </w:rPr>
            </w:pPr>
            <w:r w:rsidRPr="00F25527">
              <w:rPr>
                <w:rFonts w:ascii="Times New Roman" w:hAnsi="Times New Roman"/>
                <w:sz w:val="28"/>
                <w:szCs w:val="28"/>
              </w:rPr>
              <w:t>1.</w:t>
            </w:r>
            <w:r w:rsidR="00A710DF" w:rsidRPr="00F25527">
              <w:rPr>
                <w:rFonts w:ascii="Times New Roman" w:hAnsi="Times New Roman"/>
                <w:sz w:val="28"/>
                <w:szCs w:val="28"/>
              </w:rPr>
              <w:t xml:space="preserve"> </w:t>
            </w:r>
            <w:r w:rsidRPr="00F25527">
              <w:rPr>
                <w:rFonts w:ascii="Times New Roman" w:hAnsi="Times New Roman"/>
                <w:sz w:val="28"/>
                <w:szCs w:val="28"/>
              </w:rPr>
              <w:t>Қызметіне</w:t>
            </w:r>
            <w:r w:rsidR="00A710DF" w:rsidRPr="00F25527">
              <w:rPr>
                <w:rFonts w:ascii="Times New Roman" w:hAnsi="Times New Roman"/>
                <w:sz w:val="28"/>
                <w:szCs w:val="28"/>
              </w:rPr>
              <w:t xml:space="preserve"> </w:t>
            </w:r>
            <w:r w:rsidRPr="00F25527">
              <w:rPr>
                <w:rFonts w:ascii="Times New Roman" w:hAnsi="Times New Roman"/>
                <w:sz w:val="28"/>
                <w:szCs w:val="28"/>
              </w:rPr>
              <w:t>мемлекеттік</w:t>
            </w:r>
            <w:r w:rsidR="00A710DF" w:rsidRPr="00F25527">
              <w:rPr>
                <w:rFonts w:ascii="Times New Roman" w:hAnsi="Times New Roman"/>
                <w:sz w:val="28"/>
                <w:szCs w:val="28"/>
              </w:rPr>
              <w:t xml:space="preserve"> </w:t>
            </w:r>
            <w:r w:rsidRPr="00F25527">
              <w:rPr>
                <w:rFonts w:ascii="Times New Roman" w:hAnsi="Times New Roman"/>
                <w:sz w:val="28"/>
                <w:szCs w:val="28"/>
              </w:rPr>
              <w:t>бақылау</w:t>
            </w:r>
            <w:r w:rsidR="00A710DF" w:rsidRPr="00F25527">
              <w:rPr>
                <w:rFonts w:ascii="Times New Roman" w:hAnsi="Times New Roman"/>
                <w:sz w:val="28"/>
                <w:szCs w:val="28"/>
              </w:rPr>
              <w:t xml:space="preserve"> </w:t>
            </w:r>
            <w:r w:rsidRPr="00F25527">
              <w:rPr>
                <w:rFonts w:ascii="Times New Roman" w:hAnsi="Times New Roman"/>
                <w:sz w:val="28"/>
                <w:szCs w:val="28"/>
              </w:rPr>
              <w:t>мен</w:t>
            </w:r>
            <w:r w:rsidR="00A710DF" w:rsidRPr="00F25527">
              <w:rPr>
                <w:rFonts w:ascii="Times New Roman" w:hAnsi="Times New Roman"/>
                <w:sz w:val="28"/>
                <w:szCs w:val="28"/>
              </w:rPr>
              <w:t xml:space="preserve"> </w:t>
            </w:r>
            <w:r w:rsidRPr="00F25527">
              <w:rPr>
                <w:rFonts w:ascii="Times New Roman" w:hAnsi="Times New Roman"/>
                <w:sz w:val="28"/>
                <w:szCs w:val="28"/>
              </w:rPr>
              <w:t>қадағалау</w:t>
            </w:r>
            <w:r w:rsidR="00A710DF" w:rsidRPr="00F25527">
              <w:rPr>
                <w:rFonts w:ascii="Times New Roman" w:hAnsi="Times New Roman"/>
                <w:sz w:val="28"/>
                <w:szCs w:val="28"/>
              </w:rPr>
              <w:t xml:space="preserve"> </w:t>
            </w:r>
            <w:r w:rsidRPr="00F25527">
              <w:rPr>
                <w:rFonts w:ascii="Times New Roman" w:hAnsi="Times New Roman"/>
                <w:sz w:val="28"/>
                <w:szCs w:val="28"/>
              </w:rPr>
              <w:t>жүзеге</w:t>
            </w:r>
            <w:r w:rsidR="00A710DF" w:rsidRPr="00F25527">
              <w:rPr>
                <w:rFonts w:ascii="Times New Roman" w:hAnsi="Times New Roman"/>
                <w:sz w:val="28"/>
                <w:szCs w:val="28"/>
              </w:rPr>
              <w:t xml:space="preserve"> </w:t>
            </w:r>
            <w:r w:rsidRPr="00F25527">
              <w:rPr>
                <w:rFonts w:ascii="Times New Roman" w:hAnsi="Times New Roman"/>
                <w:sz w:val="28"/>
                <w:szCs w:val="28"/>
              </w:rPr>
              <w:t>асырылатын</w:t>
            </w:r>
            <w:r w:rsidR="00A710DF" w:rsidRPr="00F25527">
              <w:rPr>
                <w:rFonts w:ascii="Times New Roman" w:hAnsi="Times New Roman"/>
                <w:sz w:val="28"/>
                <w:szCs w:val="28"/>
              </w:rPr>
              <w:t xml:space="preserve"> </w:t>
            </w:r>
            <w:r w:rsidRPr="00F25527">
              <w:rPr>
                <w:rFonts w:ascii="Times New Roman" w:hAnsi="Times New Roman"/>
                <w:sz w:val="28"/>
                <w:szCs w:val="28"/>
              </w:rPr>
              <w:t>жеке</w:t>
            </w:r>
            <w:r w:rsidR="00A710DF" w:rsidRPr="00F25527">
              <w:rPr>
                <w:rFonts w:ascii="Times New Roman" w:hAnsi="Times New Roman"/>
                <w:sz w:val="28"/>
                <w:szCs w:val="28"/>
              </w:rPr>
              <w:t xml:space="preserve"> </w:t>
            </w:r>
            <w:r w:rsidRPr="00F25527">
              <w:rPr>
                <w:rFonts w:ascii="Times New Roman" w:hAnsi="Times New Roman"/>
                <w:sz w:val="28"/>
                <w:szCs w:val="28"/>
              </w:rPr>
              <w:t>тұлғалар,</w:t>
            </w:r>
            <w:r w:rsidR="00A710DF" w:rsidRPr="00F25527">
              <w:rPr>
                <w:rFonts w:ascii="Times New Roman" w:hAnsi="Times New Roman"/>
                <w:sz w:val="28"/>
                <w:szCs w:val="28"/>
              </w:rPr>
              <w:t xml:space="preserve"> </w:t>
            </w:r>
            <w:r w:rsidRPr="00F25527">
              <w:rPr>
                <w:rFonts w:ascii="Times New Roman" w:hAnsi="Times New Roman"/>
                <w:sz w:val="28"/>
                <w:szCs w:val="28"/>
              </w:rPr>
              <w:t>заңды</w:t>
            </w:r>
            <w:r w:rsidR="00A710DF" w:rsidRPr="00F25527">
              <w:rPr>
                <w:rFonts w:ascii="Times New Roman" w:hAnsi="Times New Roman"/>
                <w:sz w:val="28"/>
                <w:szCs w:val="28"/>
              </w:rPr>
              <w:t xml:space="preserve"> </w:t>
            </w:r>
            <w:r w:rsidRPr="00F25527">
              <w:rPr>
                <w:rFonts w:ascii="Times New Roman" w:hAnsi="Times New Roman"/>
                <w:sz w:val="28"/>
                <w:szCs w:val="28"/>
              </w:rPr>
              <w:t>тұлғалар,</w:t>
            </w:r>
            <w:r w:rsidR="00A710DF" w:rsidRPr="00F25527">
              <w:rPr>
                <w:rFonts w:ascii="Times New Roman" w:hAnsi="Times New Roman"/>
                <w:sz w:val="28"/>
                <w:szCs w:val="28"/>
              </w:rPr>
              <w:t xml:space="preserve"> </w:t>
            </w:r>
            <w:r w:rsidRPr="00F25527">
              <w:rPr>
                <w:rFonts w:ascii="Times New Roman" w:hAnsi="Times New Roman"/>
                <w:b/>
                <w:sz w:val="28"/>
                <w:szCs w:val="28"/>
              </w:rPr>
              <w:t>оның</w:t>
            </w:r>
            <w:r w:rsidR="00A710DF" w:rsidRPr="00F25527">
              <w:rPr>
                <w:rFonts w:ascii="Times New Roman" w:hAnsi="Times New Roman"/>
                <w:b/>
                <w:sz w:val="28"/>
                <w:szCs w:val="28"/>
              </w:rPr>
              <w:t xml:space="preserve"> </w:t>
            </w:r>
            <w:r w:rsidRPr="00F25527">
              <w:rPr>
                <w:rFonts w:ascii="Times New Roman" w:hAnsi="Times New Roman"/>
                <w:b/>
                <w:sz w:val="28"/>
                <w:szCs w:val="28"/>
              </w:rPr>
              <w:t>ішінде</w:t>
            </w:r>
            <w:r w:rsidR="00A710DF" w:rsidRPr="00F25527">
              <w:rPr>
                <w:rFonts w:ascii="Times New Roman" w:hAnsi="Times New Roman"/>
                <w:sz w:val="28"/>
                <w:szCs w:val="28"/>
              </w:rPr>
              <w:t xml:space="preserve"> </w:t>
            </w:r>
            <w:r w:rsidRPr="00F25527">
              <w:rPr>
                <w:rFonts w:ascii="Times New Roman" w:hAnsi="Times New Roman"/>
                <w:sz w:val="28"/>
                <w:szCs w:val="28"/>
              </w:rPr>
              <w:t>мемлекеттік</w:t>
            </w:r>
            <w:r w:rsidR="00A710DF" w:rsidRPr="00F25527">
              <w:rPr>
                <w:rFonts w:ascii="Times New Roman" w:hAnsi="Times New Roman"/>
                <w:sz w:val="28"/>
                <w:szCs w:val="28"/>
              </w:rPr>
              <w:t xml:space="preserve"> </w:t>
            </w:r>
            <w:r w:rsidRPr="00F25527">
              <w:rPr>
                <w:rFonts w:ascii="Times New Roman" w:hAnsi="Times New Roman"/>
                <w:sz w:val="28"/>
                <w:szCs w:val="28"/>
              </w:rPr>
              <w:t>органдар,</w:t>
            </w:r>
            <w:r w:rsidR="00A710DF" w:rsidRPr="00F25527">
              <w:rPr>
                <w:rFonts w:ascii="Times New Roman" w:hAnsi="Times New Roman"/>
                <w:sz w:val="28"/>
                <w:szCs w:val="28"/>
              </w:rPr>
              <w:t xml:space="preserve"> </w:t>
            </w:r>
            <w:r w:rsidRPr="00F25527">
              <w:rPr>
                <w:rFonts w:ascii="Times New Roman" w:hAnsi="Times New Roman"/>
                <w:sz w:val="28"/>
                <w:szCs w:val="28"/>
              </w:rPr>
              <w:t>Заңды</w:t>
            </w:r>
            <w:r w:rsidR="00A710DF" w:rsidRPr="00F25527">
              <w:rPr>
                <w:rFonts w:ascii="Times New Roman" w:hAnsi="Times New Roman"/>
                <w:sz w:val="28"/>
                <w:szCs w:val="28"/>
              </w:rPr>
              <w:t xml:space="preserve"> </w:t>
            </w:r>
            <w:r w:rsidRPr="00F25527">
              <w:rPr>
                <w:rFonts w:ascii="Times New Roman" w:hAnsi="Times New Roman"/>
                <w:sz w:val="28"/>
                <w:szCs w:val="28"/>
              </w:rPr>
              <w:t>тұлғалардың</w:t>
            </w:r>
            <w:r w:rsidR="00A710DF" w:rsidRPr="00F25527">
              <w:rPr>
                <w:rFonts w:ascii="Times New Roman" w:hAnsi="Times New Roman"/>
                <w:sz w:val="28"/>
                <w:szCs w:val="28"/>
              </w:rPr>
              <w:t xml:space="preserve"> </w:t>
            </w:r>
            <w:r w:rsidRPr="00F25527">
              <w:rPr>
                <w:rFonts w:ascii="Times New Roman" w:hAnsi="Times New Roman"/>
                <w:sz w:val="28"/>
                <w:szCs w:val="28"/>
              </w:rPr>
              <w:t>филиалдары</w:t>
            </w:r>
            <w:r w:rsidR="00A710DF" w:rsidRPr="00F25527">
              <w:rPr>
                <w:rFonts w:ascii="Times New Roman" w:hAnsi="Times New Roman"/>
                <w:sz w:val="28"/>
                <w:szCs w:val="28"/>
              </w:rPr>
              <w:t xml:space="preserve"> </w:t>
            </w:r>
            <w:r w:rsidRPr="00F25527">
              <w:rPr>
                <w:rFonts w:ascii="Times New Roman" w:hAnsi="Times New Roman"/>
                <w:sz w:val="28"/>
                <w:szCs w:val="28"/>
              </w:rPr>
              <w:t>мен</w:t>
            </w:r>
            <w:r w:rsidR="00A710DF" w:rsidRPr="00F25527">
              <w:rPr>
                <w:rFonts w:ascii="Times New Roman" w:hAnsi="Times New Roman"/>
                <w:sz w:val="28"/>
                <w:szCs w:val="28"/>
              </w:rPr>
              <w:t xml:space="preserve"> </w:t>
            </w:r>
            <w:r w:rsidRPr="00F25527">
              <w:rPr>
                <w:rFonts w:ascii="Times New Roman" w:hAnsi="Times New Roman"/>
                <w:sz w:val="28"/>
                <w:szCs w:val="28"/>
              </w:rPr>
              <w:t>өкілдіктері</w:t>
            </w:r>
            <w:r w:rsidR="00A710DF" w:rsidRPr="00F25527">
              <w:rPr>
                <w:rFonts w:ascii="Times New Roman" w:hAnsi="Times New Roman"/>
                <w:sz w:val="28"/>
                <w:szCs w:val="28"/>
              </w:rPr>
              <w:t xml:space="preserve"> </w:t>
            </w:r>
            <w:r w:rsidRPr="00F25527">
              <w:rPr>
                <w:rFonts w:ascii="Times New Roman" w:hAnsi="Times New Roman"/>
                <w:sz w:val="28"/>
                <w:szCs w:val="28"/>
              </w:rPr>
              <w:t>мемлекеттік</w:t>
            </w:r>
            <w:r w:rsidR="00A710DF" w:rsidRPr="00F25527">
              <w:rPr>
                <w:rFonts w:ascii="Times New Roman" w:hAnsi="Times New Roman"/>
                <w:sz w:val="28"/>
                <w:szCs w:val="28"/>
              </w:rPr>
              <w:t xml:space="preserve"> </w:t>
            </w:r>
            <w:r w:rsidRPr="00F25527">
              <w:rPr>
                <w:rFonts w:ascii="Times New Roman" w:hAnsi="Times New Roman"/>
                <w:sz w:val="28"/>
                <w:szCs w:val="28"/>
              </w:rPr>
              <w:t>бақылау</w:t>
            </w:r>
            <w:r w:rsidR="00A710DF" w:rsidRPr="00F25527">
              <w:rPr>
                <w:rFonts w:ascii="Times New Roman" w:hAnsi="Times New Roman"/>
                <w:sz w:val="28"/>
                <w:szCs w:val="28"/>
              </w:rPr>
              <w:t xml:space="preserve"> </w:t>
            </w:r>
            <w:r w:rsidRPr="00F25527">
              <w:rPr>
                <w:rFonts w:ascii="Times New Roman" w:hAnsi="Times New Roman"/>
                <w:sz w:val="28"/>
                <w:szCs w:val="28"/>
              </w:rPr>
              <w:t>және</w:t>
            </w:r>
            <w:r w:rsidR="00A710DF" w:rsidRPr="00F25527">
              <w:rPr>
                <w:rFonts w:ascii="Times New Roman" w:hAnsi="Times New Roman"/>
                <w:sz w:val="28"/>
                <w:szCs w:val="28"/>
              </w:rPr>
              <w:t xml:space="preserve"> </w:t>
            </w:r>
            <w:r w:rsidRPr="00F25527">
              <w:rPr>
                <w:rFonts w:ascii="Times New Roman" w:hAnsi="Times New Roman"/>
                <w:sz w:val="28"/>
                <w:szCs w:val="28"/>
              </w:rPr>
              <w:t>қадағалау</w:t>
            </w:r>
            <w:r w:rsidR="00A710DF" w:rsidRPr="00F25527">
              <w:rPr>
                <w:rFonts w:ascii="Times New Roman" w:hAnsi="Times New Roman"/>
                <w:sz w:val="28"/>
                <w:szCs w:val="28"/>
              </w:rPr>
              <w:t xml:space="preserve"> </w:t>
            </w:r>
            <w:r w:rsidRPr="00F25527">
              <w:rPr>
                <w:rFonts w:ascii="Times New Roman" w:hAnsi="Times New Roman"/>
                <w:sz w:val="28"/>
                <w:szCs w:val="28"/>
              </w:rPr>
              <w:t>субъектілері</w:t>
            </w:r>
            <w:r w:rsidR="00A710DF" w:rsidRPr="00F25527">
              <w:rPr>
                <w:rFonts w:ascii="Times New Roman" w:hAnsi="Times New Roman"/>
                <w:sz w:val="28"/>
                <w:szCs w:val="28"/>
              </w:rPr>
              <w:t xml:space="preserve"> </w:t>
            </w:r>
            <w:r w:rsidRPr="00F25527">
              <w:rPr>
                <w:rFonts w:ascii="Times New Roman" w:hAnsi="Times New Roman"/>
                <w:sz w:val="28"/>
                <w:szCs w:val="28"/>
              </w:rPr>
              <w:t>болып</w:t>
            </w:r>
            <w:r w:rsidR="00A710DF" w:rsidRPr="00F25527">
              <w:rPr>
                <w:rFonts w:ascii="Times New Roman" w:hAnsi="Times New Roman"/>
                <w:sz w:val="28"/>
                <w:szCs w:val="28"/>
              </w:rPr>
              <w:t xml:space="preserve"> </w:t>
            </w:r>
            <w:r w:rsidRPr="00F25527">
              <w:rPr>
                <w:rFonts w:ascii="Times New Roman" w:hAnsi="Times New Roman"/>
                <w:sz w:val="28"/>
                <w:szCs w:val="28"/>
              </w:rPr>
              <w:t>табылады</w:t>
            </w:r>
            <w:r w:rsidRPr="00F25527">
              <w:rPr>
                <w:rFonts w:ascii="Times New Roman" w:hAnsi="Times New Roman"/>
                <w:b/>
                <w:sz w:val="28"/>
                <w:szCs w:val="28"/>
              </w:rPr>
              <w:t>.</w:t>
            </w:r>
          </w:p>
          <w:p w:rsidR="000F5F75" w:rsidRPr="00F25527" w:rsidRDefault="000F5F75" w:rsidP="00D113BD">
            <w:pPr>
              <w:spacing w:after="0" w:line="240" w:lineRule="auto"/>
              <w:ind w:firstLine="173"/>
              <w:jc w:val="both"/>
              <w:rPr>
                <w:rFonts w:ascii="Times New Roman" w:hAnsi="Times New Roman"/>
                <w:sz w:val="28"/>
                <w:szCs w:val="28"/>
              </w:rPr>
            </w:pPr>
          </w:p>
        </w:tc>
        <w:tc>
          <w:tcPr>
            <w:tcW w:w="4533" w:type="dxa"/>
            <w:tcBorders>
              <w:top w:val="single" w:sz="4" w:space="0" w:color="auto"/>
              <w:left w:val="single" w:sz="4" w:space="0" w:color="auto"/>
              <w:bottom w:val="single" w:sz="4" w:space="0" w:color="auto"/>
              <w:right w:val="single" w:sz="4" w:space="0" w:color="auto"/>
            </w:tcBorders>
          </w:tcPr>
          <w:p w:rsidR="00BF4B12" w:rsidRPr="00F25527" w:rsidRDefault="001226DE" w:rsidP="00D113BD">
            <w:pPr>
              <w:spacing w:after="0" w:line="240" w:lineRule="auto"/>
              <w:ind w:firstLine="176"/>
              <w:jc w:val="both"/>
              <w:rPr>
                <w:rFonts w:ascii="Times New Roman" w:hAnsi="Times New Roman"/>
                <w:sz w:val="28"/>
                <w:szCs w:val="28"/>
              </w:rPr>
            </w:pPr>
            <w:r w:rsidRPr="00F25527">
              <w:rPr>
                <w:rFonts w:ascii="Times New Roman" w:hAnsi="Times New Roman"/>
                <w:sz w:val="28"/>
                <w:szCs w:val="28"/>
              </w:rPr>
              <w:t>132-бап.</w:t>
            </w:r>
            <w:r w:rsidR="00A710DF" w:rsidRPr="00F25527">
              <w:rPr>
                <w:rFonts w:ascii="Times New Roman" w:hAnsi="Times New Roman"/>
                <w:sz w:val="28"/>
                <w:szCs w:val="28"/>
              </w:rPr>
              <w:t xml:space="preserve"> </w:t>
            </w:r>
            <w:r w:rsidRPr="00F25527">
              <w:rPr>
                <w:rFonts w:ascii="Times New Roman" w:hAnsi="Times New Roman"/>
                <w:sz w:val="28"/>
                <w:szCs w:val="28"/>
              </w:rPr>
              <w:t>Мемлекеттік</w:t>
            </w:r>
            <w:r w:rsidR="00A710DF" w:rsidRPr="00F25527">
              <w:rPr>
                <w:rFonts w:ascii="Times New Roman" w:hAnsi="Times New Roman"/>
                <w:sz w:val="28"/>
                <w:szCs w:val="28"/>
              </w:rPr>
              <w:t xml:space="preserve"> </w:t>
            </w:r>
            <w:r w:rsidRPr="00F25527">
              <w:rPr>
                <w:rFonts w:ascii="Times New Roman" w:hAnsi="Times New Roman"/>
                <w:sz w:val="28"/>
                <w:szCs w:val="28"/>
              </w:rPr>
              <w:t>бақылау</w:t>
            </w:r>
            <w:r w:rsidR="00A710DF" w:rsidRPr="00F25527">
              <w:rPr>
                <w:rFonts w:ascii="Times New Roman" w:hAnsi="Times New Roman"/>
                <w:sz w:val="28"/>
                <w:szCs w:val="28"/>
              </w:rPr>
              <w:t xml:space="preserve"> </w:t>
            </w:r>
            <w:r w:rsidRPr="00F25527">
              <w:rPr>
                <w:rFonts w:ascii="Times New Roman" w:hAnsi="Times New Roman"/>
                <w:sz w:val="28"/>
                <w:szCs w:val="28"/>
              </w:rPr>
              <w:t>және</w:t>
            </w:r>
            <w:r w:rsidR="00A710DF" w:rsidRPr="00F25527">
              <w:rPr>
                <w:rFonts w:ascii="Times New Roman" w:hAnsi="Times New Roman"/>
                <w:sz w:val="28"/>
                <w:szCs w:val="28"/>
              </w:rPr>
              <w:t xml:space="preserve"> </w:t>
            </w:r>
            <w:r w:rsidRPr="00F25527">
              <w:rPr>
                <w:rFonts w:ascii="Times New Roman" w:hAnsi="Times New Roman"/>
                <w:sz w:val="28"/>
                <w:szCs w:val="28"/>
              </w:rPr>
              <w:t>қадағалау</w:t>
            </w:r>
            <w:r w:rsidR="00A710DF" w:rsidRPr="00F25527">
              <w:rPr>
                <w:rFonts w:ascii="Times New Roman" w:hAnsi="Times New Roman"/>
                <w:sz w:val="28"/>
                <w:szCs w:val="28"/>
              </w:rPr>
              <w:t xml:space="preserve"> </w:t>
            </w:r>
            <w:r w:rsidRPr="00F25527">
              <w:rPr>
                <w:rFonts w:ascii="Times New Roman" w:hAnsi="Times New Roman"/>
                <w:sz w:val="28"/>
                <w:szCs w:val="28"/>
              </w:rPr>
              <w:t>субъектілері</w:t>
            </w:r>
            <w:r w:rsidR="00A710DF" w:rsidRPr="00F25527">
              <w:rPr>
                <w:rFonts w:ascii="Times New Roman" w:hAnsi="Times New Roman"/>
                <w:sz w:val="28"/>
                <w:szCs w:val="28"/>
              </w:rPr>
              <w:t xml:space="preserve"> </w:t>
            </w:r>
            <w:r w:rsidRPr="00F25527">
              <w:rPr>
                <w:rFonts w:ascii="Times New Roman" w:hAnsi="Times New Roman"/>
                <w:sz w:val="28"/>
                <w:szCs w:val="28"/>
              </w:rPr>
              <w:t>мен</w:t>
            </w:r>
            <w:r w:rsidR="00A710DF" w:rsidRPr="00F25527">
              <w:rPr>
                <w:rFonts w:ascii="Times New Roman" w:hAnsi="Times New Roman"/>
                <w:sz w:val="28"/>
                <w:szCs w:val="28"/>
              </w:rPr>
              <w:t xml:space="preserve"> </w:t>
            </w:r>
            <w:r w:rsidRPr="00F25527">
              <w:rPr>
                <w:rFonts w:ascii="Times New Roman" w:hAnsi="Times New Roman"/>
                <w:sz w:val="28"/>
                <w:szCs w:val="28"/>
              </w:rPr>
              <w:t>объектілері.</w:t>
            </w:r>
            <w:r w:rsidR="00A710DF" w:rsidRPr="00F25527">
              <w:rPr>
                <w:rFonts w:ascii="Times New Roman" w:hAnsi="Times New Roman"/>
                <w:sz w:val="28"/>
                <w:szCs w:val="28"/>
              </w:rPr>
              <w:t xml:space="preserve"> </w:t>
            </w:r>
            <w:r w:rsidRPr="00F25527">
              <w:rPr>
                <w:rFonts w:ascii="Times New Roman" w:hAnsi="Times New Roman"/>
                <w:sz w:val="28"/>
                <w:szCs w:val="28"/>
              </w:rPr>
              <w:t>Бақылау</w:t>
            </w:r>
            <w:r w:rsidR="00A710DF" w:rsidRPr="00F25527">
              <w:rPr>
                <w:rFonts w:ascii="Times New Roman" w:hAnsi="Times New Roman"/>
                <w:sz w:val="28"/>
                <w:szCs w:val="28"/>
              </w:rPr>
              <w:t xml:space="preserve"> </w:t>
            </w:r>
            <w:r w:rsidRPr="00F25527">
              <w:rPr>
                <w:rFonts w:ascii="Times New Roman" w:hAnsi="Times New Roman"/>
                <w:sz w:val="28"/>
                <w:szCs w:val="28"/>
              </w:rPr>
              <w:t>және</w:t>
            </w:r>
            <w:r w:rsidR="00A710DF" w:rsidRPr="00F25527">
              <w:rPr>
                <w:rFonts w:ascii="Times New Roman" w:hAnsi="Times New Roman"/>
                <w:sz w:val="28"/>
                <w:szCs w:val="28"/>
              </w:rPr>
              <w:t xml:space="preserve"> </w:t>
            </w:r>
            <w:r w:rsidRPr="00F25527">
              <w:rPr>
                <w:rFonts w:ascii="Times New Roman" w:hAnsi="Times New Roman"/>
                <w:sz w:val="28"/>
                <w:szCs w:val="28"/>
              </w:rPr>
              <w:t>қадағалау</w:t>
            </w:r>
            <w:r w:rsidR="00A710DF" w:rsidRPr="00F25527">
              <w:rPr>
                <w:rFonts w:ascii="Times New Roman" w:hAnsi="Times New Roman"/>
                <w:sz w:val="28"/>
                <w:szCs w:val="28"/>
              </w:rPr>
              <w:t xml:space="preserve"> </w:t>
            </w:r>
            <w:r w:rsidRPr="00F25527">
              <w:rPr>
                <w:rFonts w:ascii="Times New Roman" w:hAnsi="Times New Roman"/>
                <w:sz w:val="28"/>
                <w:szCs w:val="28"/>
              </w:rPr>
              <w:t>субъектілерінің</w:t>
            </w:r>
            <w:r w:rsidR="00A710DF" w:rsidRPr="00F25527">
              <w:rPr>
                <w:rFonts w:ascii="Times New Roman" w:hAnsi="Times New Roman"/>
                <w:sz w:val="28"/>
                <w:szCs w:val="28"/>
              </w:rPr>
              <w:t xml:space="preserve"> </w:t>
            </w:r>
            <w:r w:rsidRPr="00F25527">
              <w:rPr>
                <w:rFonts w:ascii="Times New Roman" w:hAnsi="Times New Roman"/>
                <w:sz w:val="28"/>
                <w:szCs w:val="28"/>
              </w:rPr>
              <w:t>(объектілерінің)</w:t>
            </w:r>
            <w:r w:rsidR="00A710DF" w:rsidRPr="00F25527">
              <w:rPr>
                <w:rFonts w:ascii="Times New Roman" w:hAnsi="Times New Roman"/>
                <w:sz w:val="28"/>
                <w:szCs w:val="28"/>
              </w:rPr>
              <w:t xml:space="preserve"> </w:t>
            </w:r>
            <w:r w:rsidRPr="00F25527">
              <w:rPr>
                <w:rFonts w:ascii="Times New Roman" w:hAnsi="Times New Roman"/>
                <w:sz w:val="28"/>
                <w:szCs w:val="28"/>
              </w:rPr>
              <w:t>қызметіне</w:t>
            </w:r>
            <w:r w:rsidR="00A710DF" w:rsidRPr="00F25527">
              <w:rPr>
                <w:rFonts w:ascii="Times New Roman" w:hAnsi="Times New Roman"/>
                <w:sz w:val="28"/>
                <w:szCs w:val="28"/>
              </w:rPr>
              <w:t xml:space="preserve"> </w:t>
            </w:r>
            <w:r w:rsidRPr="00F25527">
              <w:rPr>
                <w:rFonts w:ascii="Times New Roman" w:hAnsi="Times New Roman"/>
                <w:sz w:val="28"/>
                <w:szCs w:val="28"/>
              </w:rPr>
              <w:t>қойылатын</w:t>
            </w:r>
            <w:r w:rsidR="00A710DF" w:rsidRPr="00F25527">
              <w:rPr>
                <w:rFonts w:ascii="Times New Roman" w:hAnsi="Times New Roman"/>
                <w:sz w:val="28"/>
                <w:szCs w:val="28"/>
              </w:rPr>
              <w:t xml:space="preserve"> </w:t>
            </w:r>
            <w:r w:rsidRPr="00F25527">
              <w:rPr>
                <w:rFonts w:ascii="Times New Roman" w:hAnsi="Times New Roman"/>
                <w:sz w:val="28"/>
                <w:szCs w:val="28"/>
              </w:rPr>
              <w:t>талаптар</w:t>
            </w:r>
          </w:p>
          <w:p w:rsidR="00BF4B12" w:rsidRPr="00F25527" w:rsidRDefault="001226DE" w:rsidP="00D113BD">
            <w:pPr>
              <w:spacing w:after="0" w:line="240" w:lineRule="auto"/>
              <w:ind w:firstLine="176"/>
              <w:jc w:val="both"/>
              <w:rPr>
                <w:rFonts w:ascii="Times New Roman" w:hAnsi="Times New Roman"/>
                <w:sz w:val="28"/>
                <w:szCs w:val="28"/>
              </w:rPr>
            </w:pPr>
            <w:r w:rsidRPr="00F25527">
              <w:rPr>
                <w:rFonts w:ascii="Times New Roman" w:hAnsi="Times New Roman"/>
                <w:sz w:val="28"/>
                <w:szCs w:val="28"/>
              </w:rPr>
              <w:t>1.</w:t>
            </w:r>
            <w:r w:rsidR="00A710DF" w:rsidRPr="00F25527">
              <w:rPr>
                <w:rFonts w:ascii="Times New Roman" w:hAnsi="Times New Roman"/>
                <w:sz w:val="28"/>
                <w:szCs w:val="28"/>
              </w:rPr>
              <w:t xml:space="preserve"> </w:t>
            </w:r>
            <w:r w:rsidRPr="00F25527">
              <w:rPr>
                <w:rFonts w:ascii="Times New Roman" w:hAnsi="Times New Roman"/>
                <w:sz w:val="28"/>
                <w:szCs w:val="28"/>
              </w:rPr>
              <w:t>Қызметіне</w:t>
            </w:r>
            <w:r w:rsidR="00A710DF" w:rsidRPr="00F25527">
              <w:rPr>
                <w:rFonts w:ascii="Times New Roman" w:hAnsi="Times New Roman"/>
                <w:sz w:val="28"/>
                <w:szCs w:val="28"/>
              </w:rPr>
              <w:t xml:space="preserve"> </w:t>
            </w:r>
            <w:r w:rsidRPr="00F25527">
              <w:rPr>
                <w:rFonts w:ascii="Times New Roman" w:hAnsi="Times New Roman"/>
                <w:sz w:val="28"/>
                <w:szCs w:val="28"/>
              </w:rPr>
              <w:t>мемлекеттік</w:t>
            </w:r>
            <w:r w:rsidR="00A710DF" w:rsidRPr="00F25527">
              <w:rPr>
                <w:rFonts w:ascii="Times New Roman" w:hAnsi="Times New Roman"/>
                <w:sz w:val="28"/>
                <w:szCs w:val="28"/>
              </w:rPr>
              <w:t xml:space="preserve"> </w:t>
            </w:r>
            <w:r w:rsidRPr="00F25527">
              <w:rPr>
                <w:rFonts w:ascii="Times New Roman" w:hAnsi="Times New Roman"/>
                <w:sz w:val="28"/>
                <w:szCs w:val="28"/>
              </w:rPr>
              <w:t>бақылау</w:t>
            </w:r>
            <w:r w:rsidR="00A710DF" w:rsidRPr="00F25527">
              <w:rPr>
                <w:rFonts w:ascii="Times New Roman" w:hAnsi="Times New Roman"/>
                <w:sz w:val="28"/>
                <w:szCs w:val="28"/>
              </w:rPr>
              <w:t xml:space="preserve"> </w:t>
            </w:r>
            <w:r w:rsidRPr="00F25527">
              <w:rPr>
                <w:rFonts w:ascii="Times New Roman" w:hAnsi="Times New Roman"/>
                <w:sz w:val="28"/>
                <w:szCs w:val="28"/>
              </w:rPr>
              <w:t>мен</w:t>
            </w:r>
            <w:r w:rsidR="00A710DF" w:rsidRPr="00F25527">
              <w:rPr>
                <w:rFonts w:ascii="Times New Roman" w:hAnsi="Times New Roman"/>
                <w:sz w:val="28"/>
                <w:szCs w:val="28"/>
              </w:rPr>
              <w:t xml:space="preserve"> </w:t>
            </w:r>
            <w:r w:rsidRPr="00F25527">
              <w:rPr>
                <w:rFonts w:ascii="Times New Roman" w:hAnsi="Times New Roman"/>
                <w:sz w:val="28"/>
                <w:szCs w:val="28"/>
              </w:rPr>
              <w:t>қадағалау</w:t>
            </w:r>
            <w:r w:rsidR="00A710DF" w:rsidRPr="00F25527">
              <w:rPr>
                <w:rFonts w:ascii="Times New Roman" w:hAnsi="Times New Roman"/>
                <w:sz w:val="28"/>
                <w:szCs w:val="28"/>
              </w:rPr>
              <w:t xml:space="preserve"> </w:t>
            </w:r>
            <w:r w:rsidRPr="00F25527">
              <w:rPr>
                <w:rFonts w:ascii="Times New Roman" w:hAnsi="Times New Roman"/>
                <w:sz w:val="28"/>
                <w:szCs w:val="28"/>
              </w:rPr>
              <w:t>жүзеге</w:t>
            </w:r>
            <w:r w:rsidR="00A710DF" w:rsidRPr="00F25527">
              <w:rPr>
                <w:rFonts w:ascii="Times New Roman" w:hAnsi="Times New Roman"/>
                <w:sz w:val="28"/>
                <w:szCs w:val="28"/>
              </w:rPr>
              <w:t xml:space="preserve"> </w:t>
            </w:r>
            <w:r w:rsidRPr="00F25527">
              <w:rPr>
                <w:rFonts w:ascii="Times New Roman" w:hAnsi="Times New Roman"/>
                <w:sz w:val="28"/>
                <w:szCs w:val="28"/>
              </w:rPr>
              <w:t>асырылатын</w:t>
            </w:r>
            <w:r w:rsidR="00A710DF" w:rsidRPr="00F25527">
              <w:rPr>
                <w:rFonts w:ascii="Times New Roman" w:hAnsi="Times New Roman"/>
                <w:sz w:val="28"/>
                <w:szCs w:val="28"/>
              </w:rPr>
              <w:t xml:space="preserve"> </w:t>
            </w:r>
            <w:r w:rsidRPr="00F25527">
              <w:rPr>
                <w:rFonts w:ascii="Times New Roman" w:hAnsi="Times New Roman"/>
                <w:sz w:val="28"/>
                <w:szCs w:val="28"/>
              </w:rPr>
              <w:t>жеке</w:t>
            </w:r>
            <w:r w:rsidR="00A710DF" w:rsidRPr="00F25527">
              <w:rPr>
                <w:rFonts w:ascii="Times New Roman" w:hAnsi="Times New Roman"/>
                <w:sz w:val="28"/>
                <w:szCs w:val="28"/>
              </w:rPr>
              <w:t xml:space="preserve"> </w:t>
            </w:r>
            <w:r w:rsidRPr="00F25527">
              <w:rPr>
                <w:rFonts w:ascii="Times New Roman" w:hAnsi="Times New Roman"/>
                <w:sz w:val="28"/>
                <w:szCs w:val="28"/>
              </w:rPr>
              <w:t>тұлғалар,</w:t>
            </w:r>
            <w:r w:rsidR="00A710DF" w:rsidRPr="00F25527">
              <w:rPr>
                <w:rFonts w:ascii="Times New Roman" w:hAnsi="Times New Roman"/>
                <w:sz w:val="28"/>
                <w:szCs w:val="28"/>
              </w:rPr>
              <w:t xml:space="preserve"> </w:t>
            </w:r>
            <w:r w:rsidRPr="00F25527">
              <w:rPr>
                <w:rFonts w:ascii="Times New Roman" w:hAnsi="Times New Roman"/>
                <w:sz w:val="28"/>
                <w:szCs w:val="28"/>
              </w:rPr>
              <w:t>заңды</w:t>
            </w:r>
            <w:r w:rsidR="00A710DF" w:rsidRPr="00F25527">
              <w:rPr>
                <w:rFonts w:ascii="Times New Roman" w:hAnsi="Times New Roman"/>
                <w:sz w:val="28"/>
                <w:szCs w:val="28"/>
              </w:rPr>
              <w:t xml:space="preserve"> </w:t>
            </w:r>
            <w:r w:rsidRPr="00F25527">
              <w:rPr>
                <w:rFonts w:ascii="Times New Roman" w:hAnsi="Times New Roman"/>
                <w:sz w:val="28"/>
                <w:szCs w:val="28"/>
              </w:rPr>
              <w:t>тұлғалар,</w:t>
            </w:r>
            <w:r w:rsidR="00A710DF" w:rsidRPr="00F25527">
              <w:rPr>
                <w:rFonts w:ascii="Times New Roman" w:hAnsi="Times New Roman"/>
                <w:sz w:val="28"/>
                <w:szCs w:val="28"/>
              </w:rPr>
              <w:t xml:space="preserve"> </w:t>
            </w:r>
            <w:r w:rsidRPr="00F25527">
              <w:rPr>
                <w:rFonts w:ascii="Times New Roman" w:hAnsi="Times New Roman"/>
                <w:b/>
                <w:sz w:val="28"/>
                <w:szCs w:val="28"/>
              </w:rPr>
              <w:t>олардың</w:t>
            </w:r>
            <w:r w:rsidR="00A710DF" w:rsidRPr="00F25527">
              <w:rPr>
                <w:rFonts w:ascii="Times New Roman" w:hAnsi="Times New Roman"/>
                <w:b/>
                <w:sz w:val="28"/>
                <w:szCs w:val="28"/>
              </w:rPr>
              <w:t xml:space="preserve"> </w:t>
            </w:r>
            <w:r w:rsidRPr="00F25527">
              <w:rPr>
                <w:rFonts w:ascii="Times New Roman" w:hAnsi="Times New Roman"/>
                <w:b/>
                <w:sz w:val="28"/>
                <w:szCs w:val="28"/>
              </w:rPr>
              <w:t>филиалдары</w:t>
            </w:r>
            <w:r w:rsidR="00A710DF" w:rsidRPr="00F25527">
              <w:rPr>
                <w:rFonts w:ascii="Times New Roman" w:hAnsi="Times New Roman"/>
                <w:b/>
                <w:sz w:val="28"/>
                <w:szCs w:val="28"/>
              </w:rPr>
              <w:t xml:space="preserve"> </w:t>
            </w:r>
            <w:r w:rsidRPr="00F25527">
              <w:rPr>
                <w:rFonts w:ascii="Times New Roman" w:hAnsi="Times New Roman"/>
                <w:b/>
                <w:sz w:val="28"/>
                <w:szCs w:val="28"/>
              </w:rPr>
              <w:t>мен</w:t>
            </w:r>
            <w:r w:rsidR="00A710DF" w:rsidRPr="00F25527">
              <w:rPr>
                <w:rFonts w:ascii="Times New Roman" w:hAnsi="Times New Roman"/>
                <w:b/>
                <w:sz w:val="28"/>
                <w:szCs w:val="28"/>
              </w:rPr>
              <w:t xml:space="preserve"> </w:t>
            </w:r>
            <w:r w:rsidRPr="00F25527">
              <w:rPr>
                <w:rFonts w:ascii="Times New Roman" w:hAnsi="Times New Roman"/>
                <w:b/>
                <w:sz w:val="28"/>
                <w:szCs w:val="28"/>
              </w:rPr>
              <w:t>өкілдіктері,</w:t>
            </w:r>
            <w:r w:rsidR="00A710DF" w:rsidRPr="00F25527">
              <w:rPr>
                <w:rFonts w:ascii="Times New Roman" w:hAnsi="Times New Roman"/>
                <w:sz w:val="28"/>
                <w:szCs w:val="28"/>
              </w:rPr>
              <w:t xml:space="preserve"> </w:t>
            </w:r>
            <w:r w:rsidRPr="00F25527">
              <w:rPr>
                <w:rFonts w:ascii="Times New Roman" w:hAnsi="Times New Roman"/>
                <w:sz w:val="28"/>
                <w:szCs w:val="28"/>
              </w:rPr>
              <w:t>мемлекеттік</w:t>
            </w:r>
            <w:r w:rsidR="00A710DF" w:rsidRPr="00F25527">
              <w:rPr>
                <w:rFonts w:ascii="Times New Roman" w:hAnsi="Times New Roman"/>
                <w:sz w:val="28"/>
                <w:szCs w:val="28"/>
              </w:rPr>
              <w:t xml:space="preserve"> </w:t>
            </w:r>
            <w:r w:rsidRPr="00F25527">
              <w:rPr>
                <w:rFonts w:ascii="Times New Roman" w:hAnsi="Times New Roman"/>
                <w:sz w:val="28"/>
                <w:szCs w:val="28"/>
              </w:rPr>
              <w:t>органдар</w:t>
            </w:r>
            <w:r w:rsidR="00A710DF" w:rsidRPr="00F25527">
              <w:rPr>
                <w:rFonts w:ascii="Times New Roman" w:hAnsi="Times New Roman"/>
                <w:sz w:val="28"/>
                <w:szCs w:val="28"/>
              </w:rPr>
              <w:t xml:space="preserve"> </w:t>
            </w:r>
            <w:r w:rsidRPr="00F25527">
              <w:rPr>
                <w:rFonts w:ascii="Times New Roman" w:hAnsi="Times New Roman"/>
                <w:sz w:val="28"/>
                <w:szCs w:val="28"/>
              </w:rPr>
              <w:t>мемлекеттік</w:t>
            </w:r>
            <w:r w:rsidR="00A710DF" w:rsidRPr="00F25527">
              <w:rPr>
                <w:rFonts w:ascii="Times New Roman" w:hAnsi="Times New Roman"/>
                <w:sz w:val="28"/>
                <w:szCs w:val="28"/>
              </w:rPr>
              <w:t xml:space="preserve"> </w:t>
            </w:r>
            <w:r w:rsidRPr="00F25527">
              <w:rPr>
                <w:rFonts w:ascii="Times New Roman" w:hAnsi="Times New Roman"/>
                <w:sz w:val="28"/>
                <w:szCs w:val="28"/>
              </w:rPr>
              <w:t>бақылау</w:t>
            </w:r>
            <w:r w:rsidR="00A710DF" w:rsidRPr="00F25527">
              <w:rPr>
                <w:rFonts w:ascii="Times New Roman" w:hAnsi="Times New Roman"/>
                <w:sz w:val="28"/>
                <w:szCs w:val="28"/>
              </w:rPr>
              <w:t xml:space="preserve"> </w:t>
            </w:r>
            <w:r w:rsidRPr="00F25527">
              <w:rPr>
                <w:rFonts w:ascii="Times New Roman" w:hAnsi="Times New Roman"/>
                <w:sz w:val="28"/>
                <w:szCs w:val="28"/>
              </w:rPr>
              <w:t>және</w:t>
            </w:r>
            <w:r w:rsidR="00A710DF" w:rsidRPr="00F25527">
              <w:rPr>
                <w:rFonts w:ascii="Times New Roman" w:hAnsi="Times New Roman"/>
                <w:sz w:val="28"/>
                <w:szCs w:val="28"/>
              </w:rPr>
              <w:t xml:space="preserve"> </w:t>
            </w:r>
            <w:r w:rsidRPr="00F25527">
              <w:rPr>
                <w:rFonts w:ascii="Times New Roman" w:hAnsi="Times New Roman"/>
                <w:sz w:val="28"/>
                <w:szCs w:val="28"/>
              </w:rPr>
              <w:t>қадағалау</w:t>
            </w:r>
            <w:r w:rsidR="00A710DF" w:rsidRPr="00F25527">
              <w:rPr>
                <w:rFonts w:ascii="Times New Roman" w:hAnsi="Times New Roman"/>
                <w:sz w:val="28"/>
                <w:szCs w:val="28"/>
              </w:rPr>
              <w:t xml:space="preserve"> </w:t>
            </w:r>
            <w:r w:rsidRPr="00F25527">
              <w:rPr>
                <w:rFonts w:ascii="Times New Roman" w:hAnsi="Times New Roman"/>
                <w:sz w:val="28"/>
                <w:szCs w:val="28"/>
              </w:rPr>
              <w:t>субъектілері</w:t>
            </w:r>
            <w:r w:rsidR="00A710DF" w:rsidRPr="00F25527">
              <w:rPr>
                <w:rFonts w:ascii="Times New Roman" w:hAnsi="Times New Roman"/>
                <w:sz w:val="28"/>
                <w:szCs w:val="28"/>
              </w:rPr>
              <w:t xml:space="preserve"> </w:t>
            </w:r>
            <w:r w:rsidRPr="00F25527">
              <w:rPr>
                <w:rFonts w:ascii="Times New Roman" w:hAnsi="Times New Roman"/>
                <w:sz w:val="28"/>
                <w:szCs w:val="28"/>
              </w:rPr>
              <w:t>болып</w:t>
            </w:r>
            <w:r w:rsidR="00A710DF" w:rsidRPr="00F25527">
              <w:rPr>
                <w:rFonts w:ascii="Times New Roman" w:hAnsi="Times New Roman"/>
                <w:sz w:val="28"/>
                <w:szCs w:val="28"/>
              </w:rPr>
              <w:t xml:space="preserve"> </w:t>
            </w:r>
            <w:r w:rsidRPr="00F25527">
              <w:rPr>
                <w:rFonts w:ascii="Times New Roman" w:hAnsi="Times New Roman"/>
                <w:sz w:val="28"/>
                <w:szCs w:val="28"/>
              </w:rPr>
              <w:t>табылады.</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6166B5" w:rsidRPr="00F25527" w:rsidRDefault="006166B5" w:rsidP="004C32DD">
            <w:pPr>
              <w:spacing w:after="0" w:line="240" w:lineRule="auto"/>
              <w:ind w:firstLine="284"/>
              <w:jc w:val="both"/>
              <w:rPr>
                <w:rFonts w:ascii="Times New Roman" w:eastAsia="Calibri" w:hAnsi="Times New Roman"/>
                <w:sz w:val="28"/>
                <w:szCs w:val="28"/>
              </w:rPr>
            </w:pPr>
          </w:p>
          <w:p w:rsidR="006166B5" w:rsidRPr="00F25527" w:rsidRDefault="006166B5" w:rsidP="004C32DD">
            <w:pPr>
              <w:spacing w:after="0" w:line="240" w:lineRule="auto"/>
              <w:ind w:firstLine="284"/>
              <w:jc w:val="both"/>
              <w:rPr>
                <w:rFonts w:ascii="Times New Roman" w:eastAsia="Calibri" w:hAnsi="Times New Roman"/>
                <w:sz w:val="28"/>
                <w:szCs w:val="28"/>
              </w:rPr>
            </w:pPr>
          </w:p>
          <w:p w:rsidR="006166B5" w:rsidRPr="00F25527" w:rsidRDefault="006166B5" w:rsidP="004C32DD">
            <w:pPr>
              <w:spacing w:after="0" w:line="240" w:lineRule="auto"/>
              <w:ind w:firstLine="284"/>
              <w:jc w:val="both"/>
              <w:rPr>
                <w:rFonts w:ascii="Times New Roman" w:eastAsia="Calibri" w:hAnsi="Times New Roman"/>
                <w:sz w:val="28"/>
                <w:szCs w:val="28"/>
              </w:rPr>
            </w:pPr>
          </w:p>
          <w:p w:rsidR="006166B5" w:rsidRPr="00F25527" w:rsidRDefault="006166B5" w:rsidP="004C32DD">
            <w:pPr>
              <w:spacing w:after="0" w:line="240" w:lineRule="auto"/>
              <w:ind w:firstLine="284"/>
              <w:jc w:val="both"/>
              <w:rPr>
                <w:rFonts w:ascii="Times New Roman" w:eastAsia="Calibri" w:hAnsi="Times New Roman"/>
                <w:sz w:val="28"/>
                <w:szCs w:val="28"/>
              </w:rPr>
            </w:pPr>
          </w:p>
          <w:p w:rsidR="004535D4" w:rsidRPr="00F25527" w:rsidRDefault="004535D4" w:rsidP="004535D4">
            <w:pPr>
              <w:spacing w:after="0" w:line="240" w:lineRule="auto"/>
              <w:ind w:firstLine="284"/>
              <w:jc w:val="both"/>
              <w:rPr>
                <w:rFonts w:ascii="Times New Roman" w:eastAsia="Calibri" w:hAnsi="Times New Roman"/>
                <w:sz w:val="28"/>
                <w:szCs w:val="28"/>
              </w:rPr>
            </w:pPr>
            <w:r w:rsidRPr="00F25527">
              <w:rPr>
                <w:rFonts w:ascii="Times New Roman" w:eastAsia="Calibri" w:hAnsi="Times New Roman"/>
                <w:sz w:val="28"/>
                <w:szCs w:val="28"/>
              </w:rPr>
              <w:t>Редакци</w:t>
            </w:r>
            <w:r w:rsidRPr="00F25527">
              <w:rPr>
                <w:rFonts w:ascii="Times New Roman" w:eastAsia="Calibri" w:hAnsi="Times New Roman"/>
                <w:sz w:val="28"/>
                <w:szCs w:val="28"/>
                <w:lang w:val="kk-KZ"/>
              </w:rPr>
              <w:t>ялық</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түзету,</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ҚР</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азаматтық</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заңнамасына</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сәйкестікке</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келтіру</w:t>
            </w:r>
          </w:p>
          <w:p w:rsidR="00BF4B12" w:rsidRPr="00F25527" w:rsidRDefault="00BF4B12" w:rsidP="004C32DD">
            <w:pPr>
              <w:spacing w:after="0" w:line="240" w:lineRule="auto"/>
              <w:ind w:firstLine="284"/>
              <w:jc w:val="both"/>
              <w:rPr>
                <w:rFonts w:ascii="Times New Roman" w:eastAsia="Calibri" w:hAnsi="Times New Roman"/>
                <w:sz w:val="28"/>
                <w:szCs w:val="28"/>
              </w:rPr>
            </w:pPr>
          </w:p>
        </w:tc>
      </w:tr>
      <w:tr w:rsidR="00115B1F" w:rsidRPr="00CF511C" w:rsidTr="00D950D7">
        <w:tc>
          <w:tcPr>
            <w:tcW w:w="678" w:type="dxa"/>
            <w:tcBorders>
              <w:top w:val="single" w:sz="4" w:space="0" w:color="auto"/>
              <w:left w:val="single" w:sz="4" w:space="0" w:color="auto"/>
              <w:bottom w:val="single" w:sz="4" w:space="0" w:color="auto"/>
              <w:right w:val="single" w:sz="4" w:space="0" w:color="auto"/>
            </w:tcBorders>
          </w:tcPr>
          <w:p w:rsidR="004C32DD" w:rsidRPr="00F25527" w:rsidRDefault="004C32DD" w:rsidP="004C32DD">
            <w:pPr>
              <w:numPr>
                <w:ilvl w:val="0"/>
                <w:numId w:val="23"/>
              </w:numPr>
              <w:spacing w:after="0" w:line="240" w:lineRule="auto"/>
              <w:ind w:left="0" w:firstLine="0"/>
              <w:jc w:val="center"/>
              <w:rPr>
                <w:rFonts w:ascii="Times New Roman" w:eastAsia="Calibri"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C32DD" w:rsidRPr="00F25527" w:rsidRDefault="004535D4" w:rsidP="004535D4">
            <w:pPr>
              <w:spacing w:after="0" w:line="240" w:lineRule="auto"/>
              <w:rPr>
                <w:rFonts w:ascii="Times New Roman" w:eastAsia="Calibri" w:hAnsi="Times New Roman"/>
                <w:bCs/>
                <w:sz w:val="28"/>
                <w:szCs w:val="28"/>
                <w:lang w:val="kk-KZ"/>
              </w:rPr>
            </w:pPr>
            <w:r w:rsidRPr="00F25527">
              <w:rPr>
                <w:rFonts w:ascii="Times New Roman" w:eastAsia="Calibri" w:hAnsi="Times New Roman"/>
                <w:sz w:val="28"/>
                <w:szCs w:val="28"/>
              </w:rPr>
              <w:t>134-баптың</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lastRenderedPageBreak/>
              <w:t>1</w:t>
            </w:r>
            <w:r w:rsidRPr="00F25527">
              <w:rPr>
                <w:rFonts w:ascii="Times New Roman" w:eastAsia="Calibri" w:hAnsi="Times New Roman"/>
                <w:sz w:val="28"/>
                <w:szCs w:val="28"/>
                <w:lang w:val="kk-KZ"/>
              </w:rPr>
              <w:t>-тармағы</w:t>
            </w:r>
          </w:p>
        </w:tc>
        <w:tc>
          <w:tcPr>
            <w:tcW w:w="4533" w:type="dxa"/>
            <w:tcBorders>
              <w:top w:val="single" w:sz="4" w:space="0" w:color="auto"/>
              <w:left w:val="single" w:sz="4" w:space="0" w:color="auto"/>
              <w:bottom w:val="single" w:sz="4" w:space="0" w:color="auto"/>
              <w:right w:val="single" w:sz="4" w:space="0" w:color="auto"/>
            </w:tcBorders>
          </w:tcPr>
          <w:p w:rsidR="004C32DD" w:rsidRPr="00F25527" w:rsidRDefault="001226DE" w:rsidP="00D113BD">
            <w:pPr>
              <w:spacing w:after="0" w:line="240" w:lineRule="auto"/>
              <w:ind w:firstLine="173"/>
              <w:jc w:val="both"/>
              <w:rPr>
                <w:rFonts w:ascii="Times New Roman" w:hAnsi="Times New Roman"/>
                <w:sz w:val="28"/>
                <w:szCs w:val="28"/>
                <w:lang w:val="kk-KZ"/>
              </w:rPr>
            </w:pPr>
            <w:r w:rsidRPr="00F25527">
              <w:rPr>
                <w:rFonts w:ascii="Times New Roman" w:hAnsi="Times New Roman"/>
                <w:sz w:val="28"/>
                <w:szCs w:val="28"/>
                <w:lang w:val="kk-KZ"/>
              </w:rPr>
              <w:lastRenderedPageBreak/>
              <w:t>134-бап.</w:t>
            </w:r>
            <w:r w:rsidR="00A710DF" w:rsidRPr="00F25527">
              <w:rPr>
                <w:rFonts w:ascii="Times New Roman" w:hAnsi="Times New Roman"/>
                <w:sz w:val="28"/>
                <w:szCs w:val="28"/>
                <w:lang w:val="kk-KZ"/>
              </w:rPr>
              <w:t xml:space="preserve"> </w:t>
            </w:r>
            <w:r w:rsidRPr="00F25527">
              <w:rPr>
                <w:rFonts w:ascii="Times New Roman" w:hAnsi="Times New Roman"/>
                <w:sz w:val="28"/>
                <w:szCs w:val="28"/>
                <w:lang w:val="kk-KZ"/>
              </w:rPr>
              <w:t>Мемлекеттік</w:t>
            </w:r>
            <w:r w:rsidR="00A710DF" w:rsidRPr="00F25527">
              <w:rPr>
                <w:rFonts w:ascii="Times New Roman" w:hAnsi="Times New Roman"/>
                <w:sz w:val="28"/>
                <w:szCs w:val="28"/>
                <w:lang w:val="kk-KZ"/>
              </w:rPr>
              <w:t xml:space="preserve"> </w:t>
            </w:r>
            <w:r w:rsidRPr="00F25527">
              <w:rPr>
                <w:rFonts w:ascii="Times New Roman" w:hAnsi="Times New Roman"/>
                <w:sz w:val="28"/>
                <w:szCs w:val="28"/>
                <w:lang w:val="kk-KZ"/>
              </w:rPr>
              <w:t>бақылау</w:t>
            </w:r>
          </w:p>
          <w:p w:rsidR="004C32DD" w:rsidRPr="00F25527" w:rsidRDefault="001226DE" w:rsidP="00D113BD">
            <w:pPr>
              <w:spacing w:after="0" w:line="240" w:lineRule="auto"/>
              <w:ind w:firstLine="173"/>
              <w:jc w:val="both"/>
              <w:rPr>
                <w:rFonts w:ascii="Times New Roman" w:hAnsi="Times New Roman"/>
                <w:sz w:val="28"/>
                <w:szCs w:val="28"/>
                <w:lang w:val="kk-KZ"/>
              </w:rPr>
            </w:pPr>
            <w:r w:rsidRPr="00F25527">
              <w:rPr>
                <w:rFonts w:ascii="Times New Roman" w:hAnsi="Times New Roman"/>
                <w:sz w:val="28"/>
                <w:szCs w:val="28"/>
                <w:lang w:val="kk-KZ"/>
              </w:rPr>
              <w:t>1.</w:t>
            </w:r>
            <w:r w:rsidR="00A710DF" w:rsidRPr="00F25527">
              <w:rPr>
                <w:rFonts w:ascii="Times New Roman" w:hAnsi="Times New Roman"/>
                <w:sz w:val="28"/>
                <w:szCs w:val="28"/>
                <w:lang w:val="kk-KZ"/>
              </w:rPr>
              <w:t xml:space="preserve"> </w:t>
            </w:r>
            <w:r w:rsidRPr="00F25527">
              <w:rPr>
                <w:rFonts w:ascii="Times New Roman" w:hAnsi="Times New Roman"/>
                <w:b/>
                <w:sz w:val="28"/>
                <w:szCs w:val="28"/>
                <w:lang w:val="kk-KZ"/>
              </w:rPr>
              <w:t>Оны</w:t>
            </w:r>
            <w:r w:rsidR="00A710DF" w:rsidRPr="00F25527">
              <w:rPr>
                <w:rFonts w:ascii="Times New Roman" w:hAnsi="Times New Roman"/>
                <w:b/>
                <w:sz w:val="28"/>
                <w:szCs w:val="28"/>
                <w:lang w:val="kk-KZ"/>
              </w:rPr>
              <w:t xml:space="preserve"> </w:t>
            </w:r>
            <w:r w:rsidRPr="00F25527">
              <w:rPr>
                <w:rFonts w:ascii="Times New Roman" w:hAnsi="Times New Roman"/>
                <w:b/>
                <w:sz w:val="28"/>
                <w:szCs w:val="28"/>
                <w:lang w:val="kk-KZ"/>
              </w:rPr>
              <w:t>жүзеге</w:t>
            </w:r>
            <w:r w:rsidR="00A710DF" w:rsidRPr="00F25527">
              <w:rPr>
                <w:rFonts w:ascii="Times New Roman" w:hAnsi="Times New Roman"/>
                <w:b/>
                <w:sz w:val="28"/>
                <w:szCs w:val="28"/>
                <w:lang w:val="kk-KZ"/>
              </w:rPr>
              <w:t xml:space="preserve"> </w:t>
            </w:r>
            <w:r w:rsidRPr="00F25527">
              <w:rPr>
                <w:rFonts w:ascii="Times New Roman" w:hAnsi="Times New Roman"/>
                <w:b/>
                <w:sz w:val="28"/>
                <w:szCs w:val="28"/>
                <w:lang w:val="kk-KZ"/>
              </w:rPr>
              <w:t>асыру</w:t>
            </w:r>
            <w:r w:rsidR="00A710DF" w:rsidRPr="00F25527">
              <w:rPr>
                <w:rFonts w:ascii="Times New Roman" w:hAnsi="Times New Roman"/>
                <w:b/>
                <w:sz w:val="28"/>
                <w:szCs w:val="28"/>
                <w:lang w:val="kk-KZ"/>
              </w:rPr>
              <w:t xml:space="preserve"> </w:t>
            </w:r>
            <w:r w:rsidRPr="00F25527">
              <w:rPr>
                <w:rFonts w:ascii="Times New Roman" w:hAnsi="Times New Roman"/>
                <w:b/>
                <w:sz w:val="28"/>
                <w:szCs w:val="28"/>
                <w:lang w:val="kk-KZ"/>
              </w:rPr>
              <w:t>барысында</w:t>
            </w:r>
            <w:r w:rsidR="00A710DF" w:rsidRPr="00F25527">
              <w:rPr>
                <w:rFonts w:ascii="Times New Roman" w:hAnsi="Times New Roman"/>
                <w:b/>
                <w:sz w:val="28"/>
                <w:szCs w:val="28"/>
                <w:lang w:val="kk-KZ"/>
              </w:rPr>
              <w:t xml:space="preserve"> </w:t>
            </w:r>
            <w:r w:rsidRPr="00F25527">
              <w:rPr>
                <w:rFonts w:ascii="Times New Roman" w:hAnsi="Times New Roman"/>
                <w:b/>
                <w:sz w:val="28"/>
                <w:szCs w:val="28"/>
                <w:lang w:val="kk-KZ"/>
              </w:rPr>
              <w:lastRenderedPageBreak/>
              <w:t>және</w:t>
            </w:r>
            <w:r w:rsidR="00A710DF" w:rsidRPr="00F25527">
              <w:rPr>
                <w:rFonts w:ascii="Times New Roman" w:hAnsi="Times New Roman"/>
                <w:b/>
                <w:sz w:val="28"/>
                <w:szCs w:val="28"/>
                <w:lang w:val="kk-KZ"/>
              </w:rPr>
              <w:t xml:space="preserve"> </w:t>
            </w:r>
            <w:r w:rsidRPr="00F25527">
              <w:rPr>
                <w:rFonts w:ascii="Times New Roman" w:hAnsi="Times New Roman"/>
                <w:b/>
                <w:sz w:val="28"/>
                <w:szCs w:val="28"/>
                <w:lang w:val="kk-KZ"/>
              </w:rPr>
              <w:t>нәтижелері</w:t>
            </w:r>
            <w:r w:rsidR="00A710DF" w:rsidRPr="00F25527">
              <w:rPr>
                <w:rFonts w:ascii="Times New Roman" w:hAnsi="Times New Roman"/>
                <w:b/>
                <w:sz w:val="28"/>
                <w:szCs w:val="28"/>
                <w:lang w:val="kk-KZ"/>
              </w:rPr>
              <w:t xml:space="preserve"> </w:t>
            </w:r>
            <w:r w:rsidRPr="00F25527">
              <w:rPr>
                <w:rFonts w:ascii="Times New Roman" w:hAnsi="Times New Roman"/>
                <w:b/>
                <w:sz w:val="28"/>
                <w:szCs w:val="28"/>
                <w:lang w:val="kk-KZ"/>
              </w:rPr>
              <w:t>бойынша</w:t>
            </w:r>
            <w:r w:rsidR="00A710DF" w:rsidRPr="00F25527">
              <w:rPr>
                <w:rFonts w:ascii="Times New Roman" w:hAnsi="Times New Roman"/>
                <w:b/>
                <w:sz w:val="28"/>
                <w:szCs w:val="28"/>
                <w:lang w:val="kk-KZ"/>
              </w:rPr>
              <w:t xml:space="preserve"> </w:t>
            </w:r>
            <w:r w:rsidRPr="00F25527">
              <w:rPr>
                <w:rFonts w:ascii="Times New Roman" w:hAnsi="Times New Roman"/>
                <w:b/>
                <w:sz w:val="28"/>
                <w:szCs w:val="28"/>
                <w:lang w:val="kk-KZ"/>
              </w:rPr>
              <w:t>жедел</w:t>
            </w:r>
            <w:r w:rsidR="00A710DF" w:rsidRPr="00F25527">
              <w:rPr>
                <w:rFonts w:ascii="Times New Roman" w:hAnsi="Times New Roman"/>
                <w:b/>
                <w:sz w:val="28"/>
                <w:szCs w:val="28"/>
                <w:lang w:val="kk-KZ"/>
              </w:rPr>
              <w:t xml:space="preserve"> </w:t>
            </w:r>
            <w:r w:rsidRPr="00F25527">
              <w:rPr>
                <w:rFonts w:ascii="Times New Roman" w:hAnsi="Times New Roman"/>
                <w:b/>
                <w:sz w:val="28"/>
                <w:szCs w:val="28"/>
                <w:lang w:val="kk-KZ"/>
              </w:rPr>
              <w:t>ден</w:t>
            </w:r>
            <w:r w:rsidR="00A710DF" w:rsidRPr="00F25527">
              <w:rPr>
                <w:rFonts w:ascii="Times New Roman" w:hAnsi="Times New Roman"/>
                <w:b/>
                <w:sz w:val="28"/>
                <w:szCs w:val="28"/>
                <w:lang w:val="kk-KZ"/>
              </w:rPr>
              <w:t xml:space="preserve"> </w:t>
            </w:r>
            <w:r w:rsidRPr="00F25527">
              <w:rPr>
                <w:rFonts w:ascii="Times New Roman" w:hAnsi="Times New Roman"/>
                <w:b/>
                <w:sz w:val="28"/>
                <w:szCs w:val="28"/>
                <w:lang w:val="kk-KZ"/>
              </w:rPr>
              <w:t>қоюсыз</w:t>
            </w:r>
            <w:r w:rsidR="00A710DF" w:rsidRPr="00F25527">
              <w:rPr>
                <w:rFonts w:ascii="Times New Roman" w:hAnsi="Times New Roman"/>
                <w:b/>
                <w:sz w:val="28"/>
                <w:szCs w:val="28"/>
                <w:lang w:val="kk-KZ"/>
              </w:rPr>
              <w:t xml:space="preserve"> </w:t>
            </w:r>
            <w:r w:rsidRPr="00F25527">
              <w:rPr>
                <w:rFonts w:ascii="Times New Roman" w:hAnsi="Times New Roman"/>
                <w:b/>
                <w:sz w:val="28"/>
                <w:szCs w:val="28"/>
                <w:lang w:val="kk-KZ"/>
              </w:rPr>
              <w:t>құқық</w:t>
            </w:r>
            <w:r w:rsidR="00A710DF" w:rsidRPr="00F25527">
              <w:rPr>
                <w:rFonts w:ascii="Times New Roman" w:hAnsi="Times New Roman"/>
                <w:b/>
                <w:sz w:val="28"/>
                <w:szCs w:val="28"/>
                <w:lang w:val="kk-KZ"/>
              </w:rPr>
              <w:t xml:space="preserve"> </w:t>
            </w:r>
            <w:r w:rsidRPr="00F25527">
              <w:rPr>
                <w:rFonts w:ascii="Times New Roman" w:hAnsi="Times New Roman"/>
                <w:b/>
                <w:sz w:val="28"/>
                <w:szCs w:val="28"/>
                <w:lang w:val="kk-KZ"/>
              </w:rPr>
              <w:t>шектеуші</w:t>
            </w:r>
            <w:r w:rsidR="00A710DF" w:rsidRPr="00F25527">
              <w:rPr>
                <w:rFonts w:ascii="Times New Roman" w:hAnsi="Times New Roman"/>
                <w:b/>
                <w:sz w:val="28"/>
                <w:szCs w:val="28"/>
                <w:lang w:val="kk-KZ"/>
              </w:rPr>
              <w:t xml:space="preserve"> </w:t>
            </w:r>
            <w:r w:rsidRPr="00F25527">
              <w:rPr>
                <w:rFonts w:ascii="Times New Roman" w:hAnsi="Times New Roman"/>
                <w:b/>
                <w:sz w:val="28"/>
                <w:szCs w:val="28"/>
                <w:lang w:val="kk-KZ"/>
              </w:rPr>
              <w:t>сипаттағы</w:t>
            </w:r>
            <w:r w:rsidR="00A710DF" w:rsidRPr="00F25527">
              <w:rPr>
                <w:rFonts w:ascii="Times New Roman" w:hAnsi="Times New Roman"/>
                <w:b/>
                <w:sz w:val="28"/>
                <w:szCs w:val="28"/>
                <w:lang w:val="kk-KZ"/>
              </w:rPr>
              <w:t xml:space="preserve"> </w:t>
            </w:r>
            <w:r w:rsidRPr="00F25527">
              <w:rPr>
                <w:rFonts w:ascii="Times New Roman" w:hAnsi="Times New Roman"/>
                <w:b/>
                <w:sz w:val="28"/>
                <w:szCs w:val="28"/>
                <w:lang w:val="kk-KZ"/>
              </w:rPr>
              <w:t>шаралар</w:t>
            </w:r>
            <w:r w:rsidR="00A710DF" w:rsidRPr="00F25527">
              <w:rPr>
                <w:rFonts w:ascii="Times New Roman" w:hAnsi="Times New Roman"/>
                <w:b/>
                <w:sz w:val="28"/>
                <w:szCs w:val="28"/>
                <w:lang w:val="kk-KZ"/>
              </w:rPr>
              <w:t xml:space="preserve"> </w:t>
            </w:r>
            <w:r w:rsidRPr="00F25527">
              <w:rPr>
                <w:rFonts w:ascii="Times New Roman" w:hAnsi="Times New Roman"/>
                <w:b/>
                <w:sz w:val="28"/>
                <w:szCs w:val="28"/>
                <w:lang w:val="kk-KZ"/>
              </w:rPr>
              <w:t>қолданылуы</w:t>
            </w:r>
            <w:r w:rsidR="00A710DF" w:rsidRPr="00F25527">
              <w:rPr>
                <w:rFonts w:ascii="Times New Roman" w:hAnsi="Times New Roman"/>
                <w:b/>
                <w:sz w:val="28"/>
                <w:szCs w:val="28"/>
                <w:lang w:val="kk-KZ"/>
              </w:rPr>
              <w:t xml:space="preserve"> </w:t>
            </w:r>
            <w:r w:rsidRPr="00F25527">
              <w:rPr>
                <w:rFonts w:ascii="Times New Roman" w:hAnsi="Times New Roman"/>
                <w:b/>
                <w:sz w:val="28"/>
                <w:szCs w:val="28"/>
                <w:lang w:val="kk-KZ"/>
              </w:rPr>
              <w:t>мүмкін</w:t>
            </w:r>
            <w:r w:rsidRPr="00F25527">
              <w:rPr>
                <w:rFonts w:ascii="Times New Roman" w:hAnsi="Times New Roman"/>
                <w:sz w:val="28"/>
                <w:szCs w:val="28"/>
                <w:lang w:val="kk-KZ"/>
              </w:rPr>
              <w:t>,</w:t>
            </w:r>
            <w:r w:rsidR="00A710DF" w:rsidRPr="00F25527">
              <w:rPr>
                <w:rFonts w:ascii="Times New Roman" w:hAnsi="Times New Roman"/>
                <w:sz w:val="28"/>
                <w:szCs w:val="28"/>
                <w:lang w:val="kk-KZ"/>
              </w:rPr>
              <w:t xml:space="preserve"> </w:t>
            </w:r>
            <w:r w:rsidRPr="00F25527">
              <w:rPr>
                <w:rFonts w:ascii="Times New Roman" w:hAnsi="Times New Roman"/>
                <w:b/>
                <w:sz w:val="28"/>
                <w:szCs w:val="28"/>
                <w:lang w:val="kk-KZ"/>
              </w:rPr>
              <w:t>тексерілетін</w:t>
            </w:r>
            <w:r w:rsidR="00A710DF" w:rsidRPr="00F25527">
              <w:rPr>
                <w:rFonts w:ascii="Times New Roman" w:hAnsi="Times New Roman"/>
                <w:sz w:val="28"/>
                <w:szCs w:val="28"/>
                <w:lang w:val="kk-KZ"/>
              </w:rPr>
              <w:t xml:space="preserve"> </w:t>
            </w:r>
            <w:r w:rsidRPr="00F25527">
              <w:rPr>
                <w:rFonts w:ascii="Times New Roman" w:hAnsi="Times New Roman"/>
                <w:sz w:val="28"/>
                <w:szCs w:val="28"/>
                <w:lang w:val="kk-KZ"/>
              </w:rPr>
              <w:t>субъектілер</w:t>
            </w:r>
            <w:r w:rsidR="00A710DF" w:rsidRPr="00F25527">
              <w:rPr>
                <w:rFonts w:ascii="Times New Roman" w:hAnsi="Times New Roman"/>
                <w:sz w:val="28"/>
                <w:szCs w:val="28"/>
                <w:lang w:val="kk-KZ"/>
              </w:rPr>
              <w:t xml:space="preserve"> </w:t>
            </w:r>
            <w:r w:rsidRPr="00F25527">
              <w:rPr>
                <w:rFonts w:ascii="Times New Roman" w:hAnsi="Times New Roman"/>
                <w:sz w:val="28"/>
                <w:szCs w:val="28"/>
                <w:lang w:val="kk-KZ"/>
              </w:rPr>
              <w:t>қызметінің</w:t>
            </w:r>
            <w:r w:rsidR="00A710DF" w:rsidRPr="00F25527">
              <w:rPr>
                <w:rFonts w:ascii="Times New Roman" w:hAnsi="Times New Roman"/>
                <w:sz w:val="28"/>
                <w:szCs w:val="28"/>
                <w:lang w:val="kk-KZ"/>
              </w:rPr>
              <w:t xml:space="preserve"> </w:t>
            </w:r>
            <w:r w:rsidRPr="00F25527">
              <w:rPr>
                <w:rFonts w:ascii="Times New Roman" w:hAnsi="Times New Roman"/>
                <w:sz w:val="28"/>
                <w:szCs w:val="28"/>
                <w:lang w:val="kk-KZ"/>
              </w:rPr>
              <w:t>Қазақстан</w:t>
            </w:r>
            <w:r w:rsidR="00A710DF" w:rsidRPr="00F25527">
              <w:rPr>
                <w:rFonts w:ascii="Times New Roman" w:hAnsi="Times New Roman"/>
                <w:sz w:val="28"/>
                <w:szCs w:val="28"/>
                <w:lang w:val="kk-KZ"/>
              </w:rPr>
              <w:t xml:space="preserve"> </w:t>
            </w:r>
            <w:r w:rsidRPr="00F25527">
              <w:rPr>
                <w:rFonts w:ascii="Times New Roman" w:hAnsi="Times New Roman"/>
                <w:sz w:val="28"/>
                <w:szCs w:val="28"/>
                <w:lang w:val="kk-KZ"/>
              </w:rPr>
              <w:t>Республикасының</w:t>
            </w:r>
            <w:r w:rsidR="00A710DF" w:rsidRPr="00F25527">
              <w:rPr>
                <w:rFonts w:ascii="Times New Roman" w:hAnsi="Times New Roman"/>
                <w:sz w:val="28"/>
                <w:szCs w:val="28"/>
                <w:lang w:val="kk-KZ"/>
              </w:rPr>
              <w:t xml:space="preserve"> </w:t>
            </w:r>
            <w:r w:rsidRPr="00F25527">
              <w:rPr>
                <w:rFonts w:ascii="Times New Roman" w:hAnsi="Times New Roman"/>
                <w:sz w:val="28"/>
                <w:szCs w:val="28"/>
                <w:lang w:val="kk-KZ"/>
              </w:rPr>
              <w:t>заңнамасында</w:t>
            </w:r>
            <w:r w:rsidR="00A710DF" w:rsidRPr="00F25527">
              <w:rPr>
                <w:rFonts w:ascii="Times New Roman" w:hAnsi="Times New Roman"/>
                <w:sz w:val="28"/>
                <w:szCs w:val="28"/>
                <w:lang w:val="kk-KZ"/>
              </w:rPr>
              <w:t xml:space="preserve"> </w:t>
            </w:r>
            <w:r w:rsidRPr="00F25527">
              <w:rPr>
                <w:rFonts w:ascii="Times New Roman" w:hAnsi="Times New Roman"/>
                <w:sz w:val="28"/>
                <w:szCs w:val="28"/>
                <w:lang w:val="kk-KZ"/>
              </w:rPr>
              <w:t>белгіленген</w:t>
            </w:r>
            <w:r w:rsidR="00A710DF" w:rsidRPr="00F25527">
              <w:rPr>
                <w:rFonts w:ascii="Times New Roman" w:hAnsi="Times New Roman"/>
                <w:sz w:val="28"/>
                <w:szCs w:val="28"/>
                <w:lang w:val="kk-KZ"/>
              </w:rPr>
              <w:t xml:space="preserve"> </w:t>
            </w:r>
            <w:r w:rsidRPr="00F25527">
              <w:rPr>
                <w:rFonts w:ascii="Times New Roman" w:hAnsi="Times New Roman"/>
                <w:sz w:val="28"/>
                <w:szCs w:val="28"/>
                <w:lang w:val="kk-KZ"/>
              </w:rPr>
              <w:t>талаптарға</w:t>
            </w:r>
            <w:r w:rsidR="00A710DF" w:rsidRPr="00F25527">
              <w:rPr>
                <w:rFonts w:ascii="Times New Roman" w:hAnsi="Times New Roman"/>
                <w:sz w:val="28"/>
                <w:szCs w:val="28"/>
                <w:lang w:val="kk-KZ"/>
              </w:rPr>
              <w:t xml:space="preserve"> </w:t>
            </w:r>
            <w:r w:rsidRPr="00F25527">
              <w:rPr>
                <w:rFonts w:ascii="Times New Roman" w:hAnsi="Times New Roman"/>
                <w:sz w:val="28"/>
                <w:szCs w:val="28"/>
                <w:lang w:val="kk-KZ"/>
              </w:rPr>
              <w:t>сәйкестігі</w:t>
            </w:r>
            <w:r w:rsidR="00A710DF" w:rsidRPr="00F25527">
              <w:rPr>
                <w:rFonts w:ascii="Times New Roman" w:hAnsi="Times New Roman"/>
                <w:sz w:val="28"/>
                <w:szCs w:val="28"/>
                <w:lang w:val="kk-KZ"/>
              </w:rPr>
              <w:t xml:space="preserve"> </w:t>
            </w:r>
            <w:r w:rsidRPr="00F25527">
              <w:rPr>
                <w:rFonts w:ascii="Times New Roman" w:hAnsi="Times New Roman"/>
                <w:sz w:val="28"/>
                <w:szCs w:val="28"/>
                <w:lang w:val="kk-KZ"/>
              </w:rPr>
              <w:t>тұрғысынан</w:t>
            </w:r>
            <w:r w:rsidR="00A710DF" w:rsidRPr="00F25527">
              <w:rPr>
                <w:rFonts w:ascii="Times New Roman" w:hAnsi="Times New Roman"/>
                <w:sz w:val="28"/>
                <w:szCs w:val="28"/>
                <w:lang w:val="kk-KZ"/>
              </w:rPr>
              <w:t xml:space="preserve"> </w:t>
            </w:r>
            <w:r w:rsidRPr="00F25527">
              <w:rPr>
                <w:rFonts w:ascii="Times New Roman" w:hAnsi="Times New Roman"/>
                <w:sz w:val="28"/>
                <w:szCs w:val="28"/>
                <w:lang w:val="kk-KZ"/>
              </w:rPr>
              <w:t>тексеру</w:t>
            </w:r>
            <w:r w:rsidR="00A710DF" w:rsidRPr="00F25527">
              <w:rPr>
                <w:rFonts w:ascii="Times New Roman" w:hAnsi="Times New Roman"/>
                <w:sz w:val="28"/>
                <w:szCs w:val="28"/>
                <w:lang w:val="kk-KZ"/>
              </w:rPr>
              <w:t xml:space="preserve"> </w:t>
            </w:r>
            <w:r w:rsidRPr="00F25527">
              <w:rPr>
                <w:rFonts w:ascii="Times New Roman" w:hAnsi="Times New Roman"/>
                <w:sz w:val="28"/>
                <w:szCs w:val="28"/>
                <w:lang w:val="kk-KZ"/>
              </w:rPr>
              <w:t>және</w:t>
            </w:r>
            <w:r w:rsidR="00A710DF" w:rsidRPr="00F25527">
              <w:rPr>
                <w:rFonts w:ascii="Times New Roman" w:hAnsi="Times New Roman"/>
                <w:sz w:val="28"/>
                <w:szCs w:val="28"/>
                <w:lang w:val="kk-KZ"/>
              </w:rPr>
              <w:t xml:space="preserve"> </w:t>
            </w:r>
            <w:r w:rsidRPr="00F25527">
              <w:rPr>
                <w:rFonts w:ascii="Times New Roman" w:hAnsi="Times New Roman"/>
                <w:sz w:val="28"/>
                <w:szCs w:val="28"/>
                <w:lang w:val="kk-KZ"/>
              </w:rPr>
              <w:t>байқау</w:t>
            </w:r>
            <w:r w:rsidR="00A710DF" w:rsidRPr="00F25527">
              <w:rPr>
                <w:rFonts w:ascii="Times New Roman" w:hAnsi="Times New Roman"/>
                <w:sz w:val="28"/>
                <w:szCs w:val="28"/>
                <w:lang w:val="kk-KZ"/>
              </w:rPr>
              <w:t xml:space="preserve"> </w:t>
            </w:r>
            <w:r w:rsidRPr="00F25527">
              <w:rPr>
                <w:rFonts w:ascii="Times New Roman" w:hAnsi="Times New Roman"/>
                <w:sz w:val="28"/>
                <w:szCs w:val="28"/>
                <w:lang w:val="kk-KZ"/>
              </w:rPr>
              <w:t>жөніндегі</w:t>
            </w:r>
            <w:r w:rsidR="00A710DF" w:rsidRPr="00F25527">
              <w:rPr>
                <w:rFonts w:ascii="Times New Roman" w:hAnsi="Times New Roman"/>
                <w:sz w:val="28"/>
                <w:szCs w:val="28"/>
                <w:lang w:val="kk-KZ"/>
              </w:rPr>
              <w:t xml:space="preserve"> </w:t>
            </w:r>
            <w:r w:rsidRPr="00F25527">
              <w:rPr>
                <w:rFonts w:ascii="Times New Roman" w:hAnsi="Times New Roman"/>
                <w:sz w:val="28"/>
                <w:szCs w:val="28"/>
                <w:lang w:val="kk-KZ"/>
              </w:rPr>
              <w:t>бақылау</w:t>
            </w:r>
            <w:r w:rsidR="00A710DF" w:rsidRPr="00F25527">
              <w:rPr>
                <w:rFonts w:ascii="Times New Roman" w:hAnsi="Times New Roman"/>
                <w:sz w:val="28"/>
                <w:szCs w:val="28"/>
                <w:lang w:val="kk-KZ"/>
              </w:rPr>
              <w:t xml:space="preserve"> </w:t>
            </w:r>
            <w:r w:rsidRPr="00F25527">
              <w:rPr>
                <w:rFonts w:ascii="Times New Roman" w:hAnsi="Times New Roman"/>
                <w:sz w:val="28"/>
                <w:szCs w:val="28"/>
                <w:lang w:val="kk-KZ"/>
              </w:rPr>
              <w:t>және</w:t>
            </w:r>
            <w:r w:rsidR="00A710DF" w:rsidRPr="00F25527">
              <w:rPr>
                <w:rFonts w:ascii="Times New Roman" w:hAnsi="Times New Roman"/>
                <w:sz w:val="28"/>
                <w:szCs w:val="28"/>
                <w:lang w:val="kk-KZ"/>
              </w:rPr>
              <w:t xml:space="preserve"> </w:t>
            </w:r>
            <w:r w:rsidRPr="00F25527">
              <w:rPr>
                <w:rFonts w:ascii="Times New Roman" w:hAnsi="Times New Roman"/>
                <w:sz w:val="28"/>
                <w:szCs w:val="28"/>
                <w:lang w:val="kk-KZ"/>
              </w:rPr>
              <w:t>қадағалау</w:t>
            </w:r>
            <w:r w:rsidR="00A710DF" w:rsidRPr="00F25527">
              <w:rPr>
                <w:rFonts w:ascii="Times New Roman" w:hAnsi="Times New Roman"/>
                <w:sz w:val="28"/>
                <w:szCs w:val="28"/>
                <w:lang w:val="kk-KZ"/>
              </w:rPr>
              <w:t xml:space="preserve"> </w:t>
            </w:r>
            <w:r w:rsidRPr="00F25527">
              <w:rPr>
                <w:rFonts w:ascii="Times New Roman" w:hAnsi="Times New Roman"/>
                <w:sz w:val="28"/>
                <w:szCs w:val="28"/>
                <w:lang w:val="kk-KZ"/>
              </w:rPr>
              <w:t>органының</w:t>
            </w:r>
            <w:r w:rsidR="00A710DF" w:rsidRPr="00F25527">
              <w:rPr>
                <w:rFonts w:ascii="Times New Roman" w:hAnsi="Times New Roman"/>
                <w:sz w:val="28"/>
                <w:szCs w:val="28"/>
                <w:lang w:val="kk-KZ"/>
              </w:rPr>
              <w:t xml:space="preserve"> </w:t>
            </w:r>
            <w:r w:rsidRPr="00F25527">
              <w:rPr>
                <w:rFonts w:ascii="Times New Roman" w:hAnsi="Times New Roman"/>
                <w:sz w:val="28"/>
                <w:szCs w:val="28"/>
                <w:lang w:val="kk-KZ"/>
              </w:rPr>
              <w:t>қызметі</w:t>
            </w:r>
            <w:r w:rsidR="00A710DF" w:rsidRPr="00F25527">
              <w:rPr>
                <w:rFonts w:ascii="Times New Roman" w:hAnsi="Times New Roman"/>
                <w:sz w:val="28"/>
                <w:szCs w:val="28"/>
                <w:lang w:val="kk-KZ"/>
              </w:rPr>
              <w:t xml:space="preserve"> </w:t>
            </w:r>
            <w:r w:rsidRPr="00F25527">
              <w:rPr>
                <w:rFonts w:ascii="Times New Roman" w:hAnsi="Times New Roman"/>
                <w:sz w:val="28"/>
                <w:szCs w:val="28"/>
                <w:lang w:val="kk-KZ"/>
              </w:rPr>
              <w:t>мемлекеттік</w:t>
            </w:r>
            <w:r w:rsidR="00A710DF" w:rsidRPr="00F25527">
              <w:rPr>
                <w:rFonts w:ascii="Times New Roman" w:hAnsi="Times New Roman"/>
                <w:sz w:val="28"/>
                <w:szCs w:val="28"/>
                <w:lang w:val="kk-KZ"/>
              </w:rPr>
              <w:t xml:space="preserve"> </w:t>
            </w:r>
            <w:r w:rsidRPr="00F25527">
              <w:rPr>
                <w:rFonts w:ascii="Times New Roman" w:hAnsi="Times New Roman"/>
                <w:sz w:val="28"/>
                <w:szCs w:val="28"/>
                <w:lang w:val="kk-KZ"/>
              </w:rPr>
              <w:t>бақылау</w:t>
            </w:r>
            <w:r w:rsidR="00A710DF" w:rsidRPr="00F25527">
              <w:rPr>
                <w:rFonts w:ascii="Times New Roman" w:hAnsi="Times New Roman"/>
                <w:sz w:val="28"/>
                <w:szCs w:val="28"/>
                <w:lang w:val="kk-KZ"/>
              </w:rPr>
              <w:t xml:space="preserve"> </w:t>
            </w:r>
            <w:r w:rsidRPr="00F25527">
              <w:rPr>
                <w:rFonts w:ascii="Times New Roman" w:hAnsi="Times New Roman"/>
                <w:sz w:val="28"/>
                <w:szCs w:val="28"/>
                <w:lang w:val="kk-KZ"/>
              </w:rPr>
              <w:t>(бұдан</w:t>
            </w:r>
            <w:r w:rsidR="00A710DF" w:rsidRPr="00F25527">
              <w:rPr>
                <w:rFonts w:ascii="Times New Roman" w:hAnsi="Times New Roman"/>
                <w:sz w:val="28"/>
                <w:szCs w:val="28"/>
                <w:lang w:val="kk-KZ"/>
              </w:rPr>
              <w:t xml:space="preserve"> </w:t>
            </w:r>
            <w:r w:rsidRPr="00F25527">
              <w:rPr>
                <w:rFonts w:ascii="Times New Roman" w:hAnsi="Times New Roman"/>
                <w:sz w:val="28"/>
                <w:szCs w:val="28"/>
                <w:lang w:val="kk-KZ"/>
              </w:rPr>
              <w:t>әрі</w:t>
            </w:r>
            <w:r w:rsidR="00A710DF" w:rsidRPr="00F25527">
              <w:rPr>
                <w:rFonts w:ascii="Times New Roman" w:hAnsi="Times New Roman"/>
                <w:sz w:val="28"/>
                <w:szCs w:val="28"/>
                <w:lang w:val="kk-KZ"/>
              </w:rPr>
              <w:t xml:space="preserve"> </w:t>
            </w:r>
            <w:r w:rsidRPr="00F25527">
              <w:rPr>
                <w:rFonts w:ascii="Times New Roman" w:hAnsi="Times New Roman"/>
                <w:sz w:val="28"/>
                <w:szCs w:val="28"/>
                <w:lang w:val="kk-KZ"/>
              </w:rPr>
              <w:t>–</w:t>
            </w:r>
            <w:r w:rsidR="00A710DF" w:rsidRPr="00F25527">
              <w:rPr>
                <w:rFonts w:ascii="Times New Roman" w:hAnsi="Times New Roman"/>
                <w:sz w:val="28"/>
                <w:szCs w:val="28"/>
                <w:lang w:val="kk-KZ"/>
              </w:rPr>
              <w:t xml:space="preserve"> </w:t>
            </w:r>
            <w:r w:rsidRPr="00F25527">
              <w:rPr>
                <w:rFonts w:ascii="Times New Roman" w:hAnsi="Times New Roman"/>
                <w:sz w:val="28"/>
                <w:szCs w:val="28"/>
                <w:lang w:val="kk-KZ"/>
              </w:rPr>
              <w:t>бақылау)</w:t>
            </w:r>
            <w:r w:rsidR="00A710DF" w:rsidRPr="00F25527">
              <w:rPr>
                <w:rFonts w:ascii="Times New Roman" w:hAnsi="Times New Roman"/>
                <w:sz w:val="28"/>
                <w:szCs w:val="28"/>
                <w:lang w:val="kk-KZ"/>
              </w:rPr>
              <w:t xml:space="preserve"> </w:t>
            </w:r>
            <w:r w:rsidRPr="00F25527">
              <w:rPr>
                <w:rFonts w:ascii="Times New Roman" w:hAnsi="Times New Roman"/>
                <w:sz w:val="28"/>
                <w:szCs w:val="28"/>
                <w:lang w:val="kk-KZ"/>
              </w:rPr>
              <w:t>болып</w:t>
            </w:r>
            <w:r w:rsidR="00A710DF" w:rsidRPr="00F25527">
              <w:rPr>
                <w:rFonts w:ascii="Times New Roman" w:hAnsi="Times New Roman"/>
                <w:sz w:val="28"/>
                <w:szCs w:val="28"/>
                <w:lang w:val="kk-KZ"/>
              </w:rPr>
              <w:t xml:space="preserve"> </w:t>
            </w:r>
            <w:r w:rsidRPr="00F25527">
              <w:rPr>
                <w:rFonts w:ascii="Times New Roman" w:hAnsi="Times New Roman"/>
                <w:sz w:val="28"/>
                <w:szCs w:val="28"/>
                <w:lang w:val="kk-KZ"/>
              </w:rPr>
              <w:t>табылады.</w:t>
            </w:r>
          </w:p>
          <w:p w:rsidR="004C32DD" w:rsidRPr="00F25527" w:rsidRDefault="004C32DD" w:rsidP="00D113BD">
            <w:pPr>
              <w:spacing w:after="0" w:line="240" w:lineRule="auto"/>
              <w:ind w:firstLine="173"/>
              <w:jc w:val="both"/>
              <w:rPr>
                <w:rFonts w:ascii="Times New Roman" w:hAnsi="Times New Roman"/>
                <w:sz w:val="28"/>
                <w:szCs w:val="28"/>
                <w:lang w:val="kk-KZ"/>
              </w:rPr>
            </w:pPr>
          </w:p>
        </w:tc>
        <w:tc>
          <w:tcPr>
            <w:tcW w:w="4533" w:type="dxa"/>
            <w:tcBorders>
              <w:top w:val="single" w:sz="4" w:space="0" w:color="auto"/>
              <w:left w:val="single" w:sz="4" w:space="0" w:color="auto"/>
              <w:bottom w:val="single" w:sz="4" w:space="0" w:color="auto"/>
              <w:right w:val="single" w:sz="4" w:space="0" w:color="auto"/>
            </w:tcBorders>
          </w:tcPr>
          <w:p w:rsidR="004C32DD" w:rsidRPr="00F25527" w:rsidRDefault="001226DE" w:rsidP="00D113BD">
            <w:pPr>
              <w:spacing w:after="0" w:line="240" w:lineRule="auto"/>
              <w:ind w:firstLine="176"/>
              <w:jc w:val="both"/>
              <w:rPr>
                <w:rFonts w:ascii="Times New Roman" w:hAnsi="Times New Roman"/>
                <w:sz w:val="28"/>
                <w:szCs w:val="28"/>
                <w:lang w:val="kk-KZ"/>
              </w:rPr>
            </w:pPr>
            <w:r w:rsidRPr="00F25527">
              <w:rPr>
                <w:rFonts w:ascii="Times New Roman" w:hAnsi="Times New Roman"/>
                <w:sz w:val="28"/>
                <w:szCs w:val="28"/>
                <w:lang w:val="kk-KZ"/>
              </w:rPr>
              <w:lastRenderedPageBreak/>
              <w:t>134-бап.</w:t>
            </w:r>
            <w:r w:rsidR="00A710DF" w:rsidRPr="00F25527">
              <w:rPr>
                <w:rFonts w:ascii="Times New Roman" w:hAnsi="Times New Roman"/>
                <w:sz w:val="28"/>
                <w:szCs w:val="28"/>
                <w:lang w:val="kk-KZ"/>
              </w:rPr>
              <w:t xml:space="preserve"> </w:t>
            </w:r>
            <w:r w:rsidRPr="00F25527">
              <w:rPr>
                <w:rFonts w:ascii="Times New Roman" w:hAnsi="Times New Roman"/>
                <w:sz w:val="28"/>
                <w:szCs w:val="28"/>
                <w:lang w:val="kk-KZ"/>
              </w:rPr>
              <w:t>Мемлекеттік</w:t>
            </w:r>
            <w:r w:rsidR="00A710DF" w:rsidRPr="00F25527">
              <w:rPr>
                <w:rFonts w:ascii="Times New Roman" w:hAnsi="Times New Roman"/>
                <w:sz w:val="28"/>
                <w:szCs w:val="28"/>
                <w:lang w:val="kk-KZ"/>
              </w:rPr>
              <w:t xml:space="preserve"> </w:t>
            </w:r>
            <w:r w:rsidRPr="00F25527">
              <w:rPr>
                <w:rFonts w:ascii="Times New Roman" w:hAnsi="Times New Roman"/>
                <w:sz w:val="28"/>
                <w:szCs w:val="28"/>
                <w:lang w:val="kk-KZ"/>
              </w:rPr>
              <w:t>бақылау</w:t>
            </w:r>
          </w:p>
          <w:p w:rsidR="004C32DD" w:rsidRPr="00F25527" w:rsidRDefault="00EF4406" w:rsidP="00D113BD">
            <w:pPr>
              <w:spacing w:after="0" w:line="240" w:lineRule="auto"/>
              <w:ind w:firstLine="176"/>
              <w:jc w:val="both"/>
              <w:rPr>
                <w:rFonts w:ascii="Times New Roman" w:hAnsi="Times New Roman"/>
                <w:b/>
                <w:sz w:val="28"/>
                <w:szCs w:val="28"/>
                <w:lang w:val="kk-KZ"/>
              </w:rPr>
            </w:pPr>
            <w:r>
              <w:rPr>
                <w:rFonts w:ascii="Times New Roman" w:hAnsi="Times New Roman"/>
                <w:sz w:val="28"/>
                <w:szCs w:val="28"/>
                <w:lang w:val="kk-KZ"/>
              </w:rPr>
              <w:t xml:space="preserve">1. </w:t>
            </w:r>
            <w:r w:rsidR="001226DE" w:rsidRPr="00F25527">
              <w:rPr>
                <w:rFonts w:ascii="Times New Roman" w:hAnsi="Times New Roman"/>
                <w:sz w:val="28"/>
                <w:szCs w:val="28"/>
                <w:lang w:val="kk-KZ"/>
              </w:rPr>
              <w:t>Бақылау</w:t>
            </w:r>
            <w:r w:rsidR="00A710DF" w:rsidRPr="00F25527">
              <w:rPr>
                <w:rFonts w:ascii="Times New Roman" w:hAnsi="Times New Roman"/>
                <w:sz w:val="28"/>
                <w:szCs w:val="28"/>
                <w:lang w:val="kk-KZ"/>
              </w:rPr>
              <w:t xml:space="preserve"> </w:t>
            </w:r>
            <w:r w:rsidR="001226DE" w:rsidRPr="00F25527">
              <w:rPr>
                <w:rFonts w:ascii="Times New Roman" w:hAnsi="Times New Roman"/>
                <w:sz w:val="28"/>
                <w:szCs w:val="28"/>
                <w:lang w:val="kk-KZ"/>
              </w:rPr>
              <w:t>және</w:t>
            </w:r>
            <w:r w:rsidR="00A710DF" w:rsidRPr="00F25527">
              <w:rPr>
                <w:rFonts w:ascii="Times New Roman" w:hAnsi="Times New Roman"/>
                <w:sz w:val="28"/>
                <w:szCs w:val="28"/>
                <w:lang w:val="kk-KZ"/>
              </w:rPr>
              <w:t xml:space="preserve"> </w:t>
            </w:r>
            <w:r w:rsidR="001226DE" w:rsidRPr="00F25527">
              <w:rPr>
                <w:rFonts w:ascii="Times New Roman" w:hAnsi="Times New Roman"/>
                <w:sz w:val="28"/>
                <w:szCs w:val="28"/>
                <w:lang w:val="kk-KZ"/>
              </w:rPr>
              <w:t>қадағалау</w:t>
            </w:r>
            <w:r w:rsidR="00A710DF" w:rsidRPr="00F25527">
              <w:rPr>
                <w:rFonts w:ascii="Times New Roman" w:hAnsi="Times New Roman"/>
                <w:sz w:val="28"/>
                <w:szCs w:val="28"/>
                <w:lang w:val="kk-KZ"/>
              </w:rPr>
              <w:t xml:space="preserve"> </w:t>
            </w:r>
            <w:r w:rsidR="001226DE" w:rsidRPr="00F25527">
              <w:rPr>
                <w:rFonts w:ascii="Times New Roman" w:hAnsi="Times New Roman"/>
                <w:sz w:val="28"/>
                <w:szCs w:val="28"/>
                <w:lang w:val="kk-KZ"/>
              </w:rPr>
              <w:lastRenderedPageBreak/>
              <w:t>органының</w:t>
            </w:r>
            <w:r w:rsidR="00A710DF" w:rsidRPr="00F25527">
              <w:rPr>
                <w:rFonts w:ascii="Times New Roman" w:hAnsi="Times New Roman"/>
                <w:sz w:val="28"/>
                <w:szCs w:val="28"/>
                <w:lang w:val="kk-KZ"/>
              </w:rPr>
              <w:t xml:space="preserve"> </w:t>
            </w:r>
            <w:r w:rsidR="001226DE" w:rsidRPr="00F25527">
              <w:rPr>
                <w:rFonts w:ascii="Times New Roman" w:hAnsi="Times New Roman"/>
                <w:b/>
                <w:sz w:val="28"/>
                <w:szCs w:val="28"/>
                <w:lang w:val="kk-KZ"/>
              </w:rPr>
              <w:t>бақылау</w:t>
            </w:r>
            <w:r w:rsidR="00A710DF" w:rsidRPr="00F25527">
              <w:rPr>
                <w:rFonts w:ascii="Times New Roman" w:hAnsi="Times New Roman"/>
                <w:b/>
                <w:sz w:val="28"/>
                <w:szCs w:val="28"/>
                <w:lang w:val="kk-KZ"/>
              </w:rPr>
              <w:t xml:space="preserve"> </w:t>
            </w:r>
            <w:r w:rsidR="001226DE" w:rsidRPr="00F25527">
              <w:rPr>
                <w:rFonts w:ascii="Times New Roman" w:hAnsi="Times New Roman"/>
                <w:b/>
                <w:sz w:val="28"/>
                <w:szCs w:val="28"/>
                <w:lang w:val="kk-KZ"/>
              </w:rPr>
              <w:t>және</w:t>
            </w:r>
            <w:r w:rsidR="00A710DF" w:rsidRPr="00F25527">
              <w:rPr>
                <w:rFonts w:ascii="Times New Roman" w:hAnsi="Times New Roman"/>
                <w:b/>
                <w:sz w:val="28"/>
                <w:szCs w:val="28"/>
                <w:lang w:val="kk-KZ"/>
              </w:rPr>
              <w:t xml:space="preserve"> </w:t>
            </w:r>
            <w:r w:rsidR="001226DE" w:rsidRPr="00F25527">
              <w:rPr>
                <w:rFonts w:ascii="Times New Roman" w:hAnsi="Times New Roman"/>
                <w:b/>
                <w:sz w:val="28"/>
                <w:szCs w:val="28"/>
                <w:lang w:val="kk-KZ"/>
              </w:rPr>
              <w:t>қадағалау</w:t>
            </w:r>
            <w:r w:rsidR="00A710DF" w:rsidRPr="00F25527">
              <w:rPr>
                <w:rFonts w:ascii="Times New Roman" w:hAnsi="Times New Roman"/>
                <w:sz w:val="28"/>
                <w:szCs w:val="28"/>
                <w:lang w:val="kk-KZ"/>
              </w:rPr>
              <w:t xml:space="preserve"> </w:t>
            </w:r>
            <w:r w:rsidR="001226DE" w:rsidRPr="00F25527">
              <w:rPr>
                <w:rFonts w:ascii="Times New Roman" w:hAnsi="Times New Roman"/>
                <w:b/>
                <w:sz w:val="28"/>
                <w:szCs w:val="28"/>
                <w:lang w:val="kk-KZ"/>
              </w:rPr>
              <w:t>субъектілері</w:t>
            </w:r>
            <w:r w:rsidR="00A710DF" w:rsidRPr="00F25527">
              <w:rPr>
                <w:rFonts w:ascii="Times New Roman" w:hAnsi="Times New Roman"/>
                <w:b/>
                <w:sz w:val="28"/>
                <w:szCs w:val="28"/>
                <w:lang w:val="kk-KZ"/>
              </w:rPr>
              <w:t xml:space="preserve"> </w:t>
            </w:r>
            <w:r w:rsidR="001226DE" w:rsidRPr="00F25527">
              <w:rPr>
                <w:rFonts w:ascii="Times New Roman" w:hAnsi="Times New Roman"/>
                <w:b/>
                <w:sz w:val="28"/>
                <w:szCs w:val="28"/>
                <w:lang w:val="kk-KZ"/>
              </w:rPr>
              <w:t>(объектілері</w:t>
            </w:r>
            <w:r w:rsidR="001226DE" w:rsidRPr="00F25527">
              <w:rPr>
                <w:rFonts w:ascii="Times New Roman" w:hAnsi="Times New Roman"/>
                <w:sz w:val="28"/>
                <w:szCs w:val="28"/>
                <w:lang w:val="kk-KZ"/>
              </w:rPr>
              <w:t>)</w:t>
            </w:r>
            <w:r w:rsidR="00A710DF" w:rsidRPr="00F25527">
              <w:rPr>
                <w:rFonts w:ascii="Times New Roman" w:hAnsi="Times New Roman"/>
                <w:sz w:val="28"/>
                <w:szCs w:val="28"/>
                <w:lang w:val="kk-KZ"/>
              </w:rPr>
              <w:t xml:space="preserve"> </w:t>
            </w:r>
            <w:r w:rsidR="001226DE" w:rsidRPr="00F25527">
              <w:rPr>
                <w:rFonts w:ascii="Times New Roman" w:hAnsi="Times New Roman"/>
                <w:sz w:val="28"/>
                <w:szCs w:val="28"/>
                <w:lang w:val="kk-KZ"/>
              </w:rPr>
              <w:t>қызметінің</w:t>
            </w:r>
            <w:r w:rsidR="00A710DF" w:rsidRPr="00F25527">
              <w:rPr>
                <w:rFonts w:ascii="Times New Roman" w:hAnsi="Times New Roman"/>
                <w:sz w:val="28"/>
                <w:szCs w:val="28"/>
                <w:lang w:val="kk-KZ"/>
              </w:rPr>
              <w:t xml:space="preserve"> </w:t>
            </w:r>
            <w:r w:rsidR="001226DE" w:rsidRPr="00F25527">
              <w:rPr>
                <w:rFonts w:ascii="Times New Roman" w:hAnsi="Times New Roman"/>
                <w:b/>
                <w:sz w:val="28"/>
                <w:szCs w:val="28"/>
                <w:lang w:val="kk-KZ"/>
              </w:rPr>
              <w:t>Қазақстан</w:t>
            </w:r>
            <w:r w:rsidR="00A710DF" w:rsidRPr="00F25527">
              <w:rPr>
                <w:rFonts w:ascii="Times New Roman" w:hAnsi="Times New Roman"/>
                <w:sz w:val="28"/>
                <w:szCs w:val="28"/>
                <w:lang w:val="kk-KZ"/>
              </w:rPr>
              <w:t xml:space="preserve"> </w:t>
            </w:r>
            <w:r w:rsidR="001226DE" w:rsidRPr="00F25527">
              <w:rPr>
                <w:rFonts w:ascii="Times New Roman" w:hAnsi="Times New Roman"/>
                <w:sz w:val="28"/>
                <w:szCs w:val="28"/>
                <w:lang w:val="kk-KZ"/>
              </w:rPr>
              <w:t>Республикасының</w:t>
            </w:r>
            <w:r w:rsidR="00A710DF" w:rsidRPr="00F25527">
              <w:rPr>
                <w:rFonts w:ascii="Times New Roman" w:hAnsi="Times New Roman"/>
                <w:sz w:val="28"/>
                <w:szCs w:val="28"/>
                <w:lang w:val="kk-KZ"/>
              </w:rPr>
              <w:t xml:space="preserve"> </w:t>
            </w:r>
            <w:r w:rsidR="001226DE" w:rsidRPr="00F25527">
              <w:rPr>
                <w:rFonts w:ascii="Times New Roman" w:hAnsi="Times New Roman"/>
                <w:sz w:val="28"/>
                <w:szCs w:val="28"/>
                <w:lang w:val="kk-KZ"/>
              </w:rPr>
              <w:t>заңнамасында</w:t>
            </w:r>
            <w:r w:rsidR="00A710DF" w:rsidRPr="00F25527">
              <w:rPr>
                <w:rFonts w:ascii="Times New Roman" w:hAnsi="Times New Roman"/>
                <w:sz w:val="28"/>
                <w:szCs w:val="28"/>
                <w:lang w:val="kk-KZ"/>
              </w:rPr>
              <w:t xml:space="preserve"> </w:t>
            </w:r>
            <w:r w:rsidR="001226DE" w:rsidRPr="00F25527">
              <w:rPr>
                <w:rFonts w:ascii="Times New Roman" w:hAnsi="Times New Roman"/>
                <w:sz w:val="28"/>
                <w:szCs w:val="28"/>
                <w:lang w:val="kk-KZ"/>
              </w:rPr>
              <w:t>белгіленген</w:t>
            </w:r>
            <w:r w:rsidR="00A710DF" w:rsidRPr="00F25527">
              <w:rPr>
                <w:rFonts w:ascii="Times New Roman" w:hAnsi="Times New Roman"/>
                <w:sz w:val="28"/>
                <w:szCs w:val="28"/>
                <w:lang w:val="kk-KZ"/>
              </w:rPr>
              <w:t xml:space="preserve"> </w:t>
            </w:r>
            <w:r w:rsidR="001226DE" w:rsidRPr="00F25527">
              <w:rPr>
                <w:rFonts w:ascii="Times New Roman" w:hAnsi="Times New Roman"/>
                <w:sz w:val="28"/>
                <w:szCs w:val="28"/>
                <w:lang w:val="kk-KZ"/>
              </w:rPr>
              <w:t>талаптарға</w:t>
            </w:r>
            <w:r w:rsidR="00A710DF" w:rsidRPr="00F25527">
              <w:rPr>
                <w:rFonts w:ascii="Times New Roman" w:hAnsi="Times New Roman"/>
                <w:sz w:val="28"/>
                <w:szCs w:val="28"/>
                <w:lang w:val="kk-KZ"/>
              </w:rPr>
              <w:t xml:space="preserve"> </w:t>
            </w:r>
            <w:r w:rsidR="001226DE" w:rsidRPr="00F25527">
              <w:rPr>
                <w:rFonts w:ascii="Times New Roman" w:hAnsi="Times New Roman"/>
                <w:sz w:val="28"/>
                <w:szCs w:val="28"/>
                <w:lang w:val="kk-KZ"/>
              </w:rPr>
              <w:t>сәйкестігі</w:t>
            </w:r>
            <w:r w:rsidR="00A710DF" w:rsidRPr="00F25527">
              <w:rPr>
                <w:rFonts w:ascii="Times New Roman" w:hAnsi="Times New Roman"/>
                <w:sz w:val="28"/>
                <w:szCs w:val="28"/>
                <w:lang w:val="kk-KZ"/>
              </w:rPr>
              <w:t xml:space="preserve"> </w:t>
            </w:r>
            <w:r w:rsidR="001226DE" w:rsidRPr="00F25527">
              <w:rPr>
                <w:rFonts w:ascii="Times New Roman" w:hAnsi="Times New Roman"/>
                <w:sz w:val="28"/>
                <w:szCs w:val="28"/>
                <w:lang w:val="kk-KZ"/>
              </w:rPr>
              <w:t>тұрғысынан</w:t>
            </w:r>
            <w:r w:rsidR="00A710DF" w:rsidRPr="00F25527">
              <w:rPr>
                <w:rFonts w:ascii="Times New Roman" w:hAnsi="Times New Roman"/>
                <w:sz w:val="28"/>
                <w:szCs w:val="28"/>
                <w:lang w:val="kk-KZ"/>
              </w:rPr>
              <w:t xml:space="preserve"> </w:t>
            </w:r>
            <w:r w:rsidR="001226DE" w:rsidRPr="00F25527">
              <w:rPr>
                <w:rFonts w:ascii="Times New Roman" w:hAnsi="Times New Roman"/>
                <w:sz w:val="28"/>
                <w:szCs w:val="28"/>
                <w:lang w:val="kk-KZ"/>
              </w:rPr>
              <w:t>тексеру</w:t>
            </w:r>
            <w:r w:rsidR="00A710DF" w:rsidRPr="00F25527">
              <w:rPr>
                <w:rFonts w:ascii="Times New Roman" w:hAnsi="Times New Roman"/>
                <w:sz w:val="28"/>
                <w:szCs w:val="28"/>
                <w:lang w:val="kk-KZ"/>
              </w:rPr>
              <w:t xml:space="preserve"> </w:t>
            </w:r>
            <w:r w:rsidR="001226DE" w:rsidRPr="00F25527">
              <w:rPr>
                <w:rFonts w:ascii="Times New Roman" w:hAnsi="Times New Roman"/>
                <w:sz w:val="28"/>
                <w:szCs w:val="28"/>
                <w:lang w:val="kk-KZ"/>
              </w:rPr>
              <w:t>және</w:t>
            </w:r>
            <w:r w:rsidR="00A710DF" w:rsidRPr="00F25527">
              <w:rPr>
                <w:rFonts w:ascii="Times New Roman" w:hAnsi="Times New Roman"/>
                <w:sz w:val="28"/>
                <w:szCs w:val="28"/>
                <w:lang w:val="kk-KZ"/>
              </w:rPr>
              <w:t xml:space="preserve"> </w:t>
            </w:r>
            <w:r w:rsidR="001226DE" w:rsidRPr="00F25527">
              <w:rPr>
                <w:rFonts w:ascii="Times New Roman" w:hAnsi="Times New Roman"/>
                <w:sz w:val="28"/>
                <w:szCs w:val="28"/>
                <w:lang w:val="kk-KZ"/>
              </w:rPr>
              <w:t>байқау</w:t>
            </w:r>
            <w:r w:rsidR="00A710DF" w:rsidRPr="00F25527">
              <w:rPr>
                <w:rFonts w:ascii="Times New Roman" w:hAnsi="Times New Roman"/>
                <w:sz w:val="28"/>
                <w:szCs w:val="28"/>
                <w:lang w:val="kk-KZ"/>
              </w:rPr>
              <w:t xml:space="preserve"> </w:t>
            </w:r>
            <w:r w:rsidR="001226DE" w:rsidRPr="00F25527">
              <w:rPr>
                <w:rFonts w:ascii="Times New Roman" w:hAnsi="Times New Roman"/>
                <w:sz w:val="28"/>
                <w:szCs w:val="28"/>
                <w:lang w:val="kk-KZ"/>
              </w:rPr>
              <w:t>жөніндегі</w:t>
            </w:r>
            <w:r w:rsidR="00A710DF" w:rsidRPr="00F25527">
              <w:rPr>
                <w:rFonts w:ascii="Times New Roman" w:hAnsi="Times New Roman"/>
                <w:sz w:val="28"/>
                <w:szCs w:val="28"/>
                <w:lang w:val="kk-KZ"/>
              </w:rPr>
              <w:t xml:space="preserve"> </w:t>
            </w:r>
            <w:r w:rsidR="001226DE" w:rsidRPr="00F25527">
              <w:rPr>
                <w:rFonts w:ascii="Times New Roman" w:hAnsi="Times New Roman"/>
                <w:sz w:val="28"/>
                <w:szCs w:val="28"/>
                <w:lang w:val="kk-KZ"/>
              </w:rPr>
              <w:t>қызметі</w:t>
            </w:r>
            <w:r w:rsidR="00A710DF" w:rsidRPr="00F25527">
              <w:rPr>
                <w:rFonts w:ascii="Times New Roman" w:hAnsi="Times New Roman"/>
                <w:sz w:val="28"/>
                <w:szCs w:val="28"/>
                <w:lang w:val="kk-KZ"/>
              </w:rPr>
              <w:t xml:space="preserve"> </w:t>
            </w:r>
            <w:r w:rsidR="001226DE" w:rsidRPr="00F25527">
              <w:rPr>
                <w:rFonts w:ascii="Times New Roman" w:hAnsi="Times New Roman"/>
                <w:sz w:val="28"/>
                <w:szCs w:val="28"/>
                <w:lang w:val="kk-KZ"/>
              </w:rPr>
              <w:t>мемлекеттік</w:t>
            </w:r>
            <w:r w:rsidR="00A710DF" w:rsidRPr="00F25527">
              <w:rPr>
                <w:rFonts w:ascii="Times New Roman" w:hAnsi="Times New Roman"/>
                <w:sz w:val="28"/>
                <w:szCs w:val="28"/>
                <w:lang w:val="kk-KZ"/>
              </w:rPr>
              <w:t xml:space="preserve"> </w:t>
            </w:r>
            <w:r w:rsidR="001226DE" w:rsidRPr="00F25527">
              <w:rPr>
                <w:rFonts w:ascii="Times New Roman" w:hAnsi="Times New Roman"/>
                <w:sz w:val="28"/>
                <w:szCs w:val="28"/>
                <w:lang w:val="kk-KZ"/>
              </w:rPr>
              <w:t>бақылау</w:t>
            </w:r>
            <w:r w:rsidR="00A710DF" w:rsidRPr="00F25527">
              <w:rPr>
                <w:rFonts w:ascii="Times New Roman" w:hAnsi="Times New Roman"/>
                <w:sz w:val="28"/>
                <w:szCs w:val="28"/>
                <w:lang w:val="kk-KZ"/>
              </w:rPr>
              <w:t xml:space="preserve"> </w:t>
            </w:r>
            <w:r w:rsidR="001226DE" w:rsidRPr="00F25527">
              <w:rPr>
                <w:rFonts w:ascii="Times New Roman" w:hAnsi="Times New Roman"/>
                <w:sz w:val="28"/>
                <w:szCs w:val="28"/>
                <w:lang w:val="kk-KZ"/>
              </w:rPr>
              <w:t>(бұдан</w:t>
            </w:r>
            <w:r w:rsidR="00A710DF" w:rsidRPr="00F25527">
              <w:rPr>
                <w:rFonts w:ascii="Times New Roman" w:hAnsi="Times New Roman"/>
                <w:sz w:val="28"/>
                <w:szCs w:val="28"/>
                <w:lang w:val="kk-KZ"/>
              </w:rPr>
              <w:t xml:space="preserve"> </w:t>
            </w:r>
            <w:r w:rsidR="001226DE" w:rsidRPr="00F25527">
              <w:rPr>
                <w:rFonts w:ascii="Times New Roman" w:hAnsi="Times New Roman"/>
                <w:sz w:val="28"/>
                <w:szCs w:val="28"/>
                <w:lang w:val="kk-KZ"/>
              </w:rPr>
              <w:t>әрі</w:t>
            </w:r>
            <w:r w:rsidR="00A710DF" w:rsidRPr="00F25527">
              <w:rPr>
                <w:rFonts w:ascii="Times New Roman" w:hAnsi="Times New Roman"/>
                <w:sz w:val="28"/>
                <w:szCs w:val="28"/>
                <w:lang w:val="kk-KZ"/>
              </w:rPr>
              <w:t xml:space="preserve"> </w:t>
            </w:r>
            <w:r w:rsidR="001226DE" w:rsidRPr="00F25527">
              <w:rPr>
                <w:rFonts w:ascii="Times New Roman" w:hAnsi="Times New Roman"/>
                <w:sz w:val="28"/>
                <w:szCs w:val="28"/>
                <w:lang w:val="kk-KZ"/>
              </w:rPr>
              <w:t>–</w:t>
            </w:r>
            <w:r w:rsidR="00A710DF" w:rsidRPr="00F25527">
              <w:rPr>
                <w:rFonts w:ascii="Times New Roman" w:hAnsi="Times New Roman"/>
                <w:sz w:val="28"/>
                <w:szCs w:val="28"/>
                <w:lang w:val="kk-KZ"/>
              </w:rPr>
              <w:t xml:space="preserve"> </w:t>
            </w:r>
            <w:r w:rsidR="001226DE" w:rsidRPr="00F25527">
              <w:rPr>
                <w:rFonts w:ascii="Times New Roman" w:hAnsi="Times New Roman"/>
                <w:sz w:val="28"/>
                <w:szCs w:val="28"/>
                <w:lang w:val="kk-KZ"/>
              </w:rPr>
              <w:t>бақылау)</w:t>
            </w:r>
            <w:r w:rsidR="00A710DF" w:rsidRPr="00F25527">
              <w:rPr>
                <w:rFonts w:ascii="Times New Roman" w:hAnsi="Times New Roman"/>
                <w:sz w:val="28"/>
                <w:szCs w:val="28"/>
                <w:lang w:val="kk-KZ"/>
              </w:rPr>
              <w:t xml:space="preserve"> </w:t>
            </w:r>
            <w:r w:rsidR="001226DE" w:rsidRPr="00F25527">
              <w:rPr>
                <w:rFonts w:ascii="Times New Roman" w:hAnsi="Times New Roman"/>
                <w:sz w:val="28"/>
                <w:szCs w:val="28"/>
                <w:lang w:val="kk-KZ"/>
              </w:rPr>
              <w:t>болып</w:t>
            </w:r>
            <w:r w:rsidR="00A710DF" w:rsidRPr="00F25527">
              <w:rPr>
                <w:rFonts w:ascii="Times New Roman" w:hAnsi="Times New Roman"/>
                <w:sz w:val="28"/>
                <w:szCs w:val="28"/>
                <w:lang w:val="kk-KZ"/>
              </w:rPr>
              <w:t xml:space="preserve"> </w:t>
            </w:r>
            <w:r w:rsidR="001226DE" w:rsidRPr="00F25527">
              <w:rPr>
                <w:rFonts w:ascii="Times New Roman" w:hAnsi="Times New Roman"/>
                <w:sz w:val="28"/>
                <w:szCs w:val="28"/>
                <w:lang w:val="kk-KZ"/>
              </w:rPr>
              <w:t>табылады.</w:t>
            </w:r>
          </w:p>
          <w:p w:rsidR="004C32DD" w:rsidRPr="00F25527" w:rsidRDefault="004C32DD" w:rsidP="00D113BD">
            <w:pPr>
              <w:spacing w:after="0" w:line="240" w:lineRule="auto"/>
              <w:ind w:firstLine="176"/>
              <w:jc w:val="both"/>
              <w:rPr>
                <w:rFonts w:ascii="Times New Roman" w:hAnsi="Times New Roman"/>
                <w:b/>
                <w:sz w:val="28"/>
                <w:szCs w:val="28"/>
                <w:lang w:val="kk-KZ"/>
              </w:rPr>
            </w:pPr>
          </w:p>
        </w:tc>
        <w:tc>
          <w:tcPr>
            <w:tcW w:w="4823" w:type="dxa"/>
            <w:tcBorders>
              <w:top w:val="single" w:sz="4" w:space="0" w:color="auto"/>
              <w:left w:val="single" w:sz="4" w:space="0" w:color="auto"/>
              <w:bottom w:val="single" w:sz="4" w:space="0" w:color="auto"/>
              <w:right w:val="single" w:sz="4" w:space="0" w:color="auto"/>
            </w:tcBorders>
          </w:tcPr>
          <w:p w:rsidR="004C32DD" w:rsidRPr="00F25527" w:rsidRDefault="001226DE" w:rsidP="004C32DD">
            <w:pPr>
              <w:spacing w:after="0" w:line="240" w:lineRule="auto"/>
              <w:ind w:firstLine="284"/>
              <w:jc w:val="both"/>
              <w:rPr>
                <w:rFonts w:ascii="Times New Roman" w:eastAsia="Calibri" w:hAnsi="Times New Roman"/>
                <w:sz w:val="28"/>
                <w:szCs w:val="28"/>
                <w:lang w:val="kk-KZ"/>
              </w:rPr>
            </w:pPr>
            <w:r w:rsidRPr="00F25527">
              <w:rPr>
                <w:rFonts w:ascii="Times New Roman" w:eastAsia="Calibri" w:hAnsi="Times New Roman"/>
                <w:sz w:val="28"/>
                <w:szCs w:val="28"/>
                <w:lang w:val="kk-KZ"/>
              </w:rPr>
              <w:lastRenderedPageBreak/>
              <w:t>Кәсіпкерлікті</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мемлекеттік</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бақылау</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мен</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қадағалаудың</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негізгі</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қағидаты</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lastRenderedPageBreak/>
              <w:t>тәуелсіздік,</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объективтілік,</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бейтараптық,</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бақылау</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мен</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қадағалау</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нысандарының</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анықтығы</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қағидаттары</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негізінде</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мемлекеттік</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бақылау</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мен</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қадағалауды</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жүзеге</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асыру</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болып</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табылады</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және</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мемлекет</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мемлекеттік</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бақылау</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мен</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қадағалау</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жүйесінің</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ашықтығына</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кепілдік</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береді.</w:t>
            </w:r>
          </w:p>
          <w:p w:rsidR="004C32DD" w:rsidRPr="00F25527" w:rsidRDefault="001226DE" w:rsidP="004C32DD">
            <w:pPr>
              <w:spacing w:after="0" w:line="240" w:lineRule="auto"/>
              <w:ind w:firstLine="284"/>
              <w:jc w:val="both"/>
              <w:rPr>
                <w:rFonts w:ascii="Times New Roman" w:eastAsia="Calibri" w:hAnsi="Times New Roman"/>
                <w:sz w:val="28"/>
                <w:szCs w:val="28"/>
                <w:lang w:val="kk-KZ"/>
              </w:rPr>
            </w:pPr>
            <w:r w:rsidRPr="00F25527">
              <w:rPr>
                <w:rFonts w:ascii="Times New Roman" w:eastAsia="Calibri" w:hAnsi="Times New Roman"/>
                <w:sz w:val="28"/>
                <w:szCs w:val="28"/>
                <w:lang w:val="kk-KZ"/>
              </w:rPr>
              <w:t>Сонымен</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қатар,</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ЖҰЖ-ның</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29-тармағын</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іске</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асыру</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мақсатында</w:t>
            </w:r>
            <w:r w:rsidR="00A710DF" w:rsidRPr="00F25527">
              <w:rPr>
                <w:rFonts w:ascii="Times New Roman" w:eastAsia="Calibri" w:hAnsi="Times New Roman"/>
                <w:sz w:val="28"/>
                <w:szCs w:val="28"/>
                <w:lang w:val="kk-KZ"/>
              </w:rPr>
              <w:t xml:space="preserve"> </w:t>
            </w:r>
            <w:r w:rsidR="00945194">
              <w:rPr>
                <w:rFonts w:ascii="Times New Roman" w:eastAsia="Calibri" w:hAnsi="Times New Roman"/>
                <w:sz w:val="28"/>
                <w:szCs w:val="28"/>
                <w:lang w:val="kk-KZ"/>
              </w:rPr>
              <w:t>«</w:t>
            </w:r>
            <w:r w:rsidRPr="00F25527">
              <w:rPr>
                <w:rFonts w:ascii="Times New Roman" w:eastAsia="Calibri" w:hAnsi="Times New Roman"/>
                <w:sz w:val="28"/>
                <w:szCs w:val="28"/>
                <w:lang w:val="kk-KZ"/>
              </w:rPr>
              <w:t>таза</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парақтан</w:t>
            </w:r>
            <w:r w:rsidR="00945194">
              <w:rPr>
                <w:rFonts w:ascii="Times New Roman" w:eastAsia="Calibri" w:hAnsi="Times New Roman"/>
                <w:sz w:val="28"/>
                <w:szCs w:val="28"/>
                <w:lang w:val="kk-KZ"/>
              </w:rPr>
              <w:t>»</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реттеуді</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енгізу</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бойынша</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жұмыс</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жүргізілуде,</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оның</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шеңберінде</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мемлекеттік</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бақылау</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мен</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қадағалауды</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жүргізудің</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тиімділігін</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арттыруға,</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сондай-ақ</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бақылау</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жүктемесін</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азайтуға</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бағытталған</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мемлекеттік</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бақылау</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мен</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қадағалау</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жүйесін</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жетілдіру</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қажет.</w:t>
            </w:r>
          </w:p>
          <w:p w:rsidR="004C32DD" w:rsidRPr="00F25527" w:rsidRDefault="001226DE" w:rsidP="004C32DD">
            <w:pPr>
              <w:spacing w:after="0" w:line="240" w:lineRule="auto"/>
              <w:ind w:firstLine="284"/>
              <w:jc w:val="both"/>
              <w:rPr>
                <w:rFonts w:ascii="Times New Roman" w:eastAsia="Calibri" w:hAnsi="Times New Roman"/>
                <w:sz w:val="28"/>
                <w:szCs w:val="28"/>
                <w:lang w:val="kk-KZ"/>
              </w:rPr>
            </w:pPr>
            <w:r w:rsidRPr="00F25527">
              <w:rPr>
                <w:rFonts w:ascii="Times New Roman" w:eastAsia="Calibri" w:hAnsi="Times New Roman"/>
                <w:sz w:val="28"/>
                <w:szCs w:val="28"/>
                <w:lang w:val="kk-KZ"/>
              </w:rPr>
              <w:t>Осыған</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байланысты</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Кодекстің</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134-бабын</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нақтылау</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ұсынылады.</w:t>
            </w:r>
          </w:p>
          <w:p w:rsidR="004C32DD" w:rsidRPr="00F25527" w:rsidRDefault="001226DE" w:rsidP="004C32DD">
            <w:pPr>
              <w:spacing w:after="0" w:line="240" w:lineRule="auto"/>
              <w:ind w:firstLine="284"/>
              <w:jc w:val="both"/>
              <w:rPr>
                <w:rFonts w:ascii="Times New Roman" w:eastAsia="Calibri" w:hAnsi="Times New Roman"/>
                <w:sz w:val="28"/>
                <w:szCs w:val="28"/>
                <w:lang w:val="kk-KZ"/>
              </w:rPr>
            </w:pPr>
            <w:r w:rsidRPr="00F25527">
              <w:rPr>
                <w:rFonts w:ascii="Times New Roman" w:eastAsia="Calibri" w:hAnsi="Times New Roman"/>
                <w:sz w:val="28"/>
                <w:szCs w:val="28"/>
                <w:lang w:val="kk-KZ"/>
              </w:rPr>
              <w:t>Бұл</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түзетулер</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мемлекеттік</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бақылау</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және</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қадағалау</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жүйесінің</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объективтілігіне,</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ашықтығына</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әкеледі.</w:t>
            </w:r>
          </w:p>
          <w:p w:rsidR="000F5F75" w:rsidRPr="00F25527" w:rsidRDefault="000F5F75" w:rsidP="004C32DD">
            <w:pPr>
              <w:spacing w:after="0" w:line="240" w:lineRule="auto"/>
              <w:ind w:firstLine="284"/>
              <w:jc w:val="both"/>
              <w:rPr>
                <w:rFonts w:ascii="Times New Roman" w:eastAsia="Calibri" w:hAnsi="Times New Roman"/>
                <w:sz w:val="28"/>
                <w:szCs w:val="28"/>
                <w:lang w:val="kk-KZ"/>
              </w:rPr>
            </w:pPr>
          </w:p>
        </w:tc>
      </w:tr>
      <w:tr w:rsidR="004535D4" w:rsidRPr="00CF511C" w:rsidTr="00D950D7">
        <w:tc>
          <w:tcPr>
            <w:tcW w:w="678" w:type="dxa"/>
            <w:tcBorders>
              <w:top w:val="single" w:sz="4" w:space="0" w:color="auto"/>
              <w:left w:val="single" w:sz="4" w:space="0" w:color="auto"/>
              <w:bottom w:val="single" w:sz="4" w:space="0" w:color="auto"/>
              <w:right w:val="single" w:sz="4" w:space="0" w:color="auto"/>
            </w:tcBorders>
          </w:tcPr>
          <w:p w:rsidR="004535D4" w:rsidRPr="00F25527" w:rsidRDefault="004535D4" w:rsidP="004535D4">
            <w:pPr>
              <w:numPr>
                <w:ilvl w:val="0"/>
                <w:numId w:val="23"/>
              </w:numPr>
              <w:spacing w:after="0" w:line="240" w:lineRule="auto"/>
              <w:ind w:left="0" w:firstLine="0"/>
              <w:jc w:val="center"/>
              <w:rPr>
                <w:rFonts w:ascii="Times New Roman" w:eastAsia="Calibri" w:hAnsi="Times New Roman"/>
                <w:sz w:val="28"/>
                <w:szCs w:val="28"/>
                <w:lang w:val="kk-KZ"/>
              </w:rPr>
            </w:pPr>
          </w:p>
        </w:tc>
        <w:tc>
          <w:tcPr>
            <w:tcW w:w="1276" w:type="dxa"/>
            <w:tcBorders>
              <w:top w:val="single" w:sz="4" w:space="0" w:color="auto"/>
              <w:left w:val="single" w:sz="4" w:space="0" w:color="auto"/>
              <w:bottom w:val="single" w:sz="4" w:space="0" w:color="auto"/>
              <w:right w:val="single" w:sz="4" w:space="0" w:color="auto"/>
            </w:tcBorders>
          </w:tcPr>
          <w:p w:rsidR="004535D4" w:rsidRPr="00F25527" w:rsidRDefault="004535D4" w:rsidP="004535D4">
            <w:pPr>
              <w:spacing w:after="0" w:line="240" w:lineRule="auto"/>
              <w:rPr>
                <w:rFonts w:ascii="Times New Roman" w:eastAsia="Calibri" w:hAnsi="Times New Roman"/>
                <w:sz w:val="28"/>
                <w:szCs w:val="28"/>
                <w:lang w:val="kk-KZ"/>
              </w:rPr>
            </w:pPr>
            <w:r w:rsidRPr="00F25527">
              <w:rPr>
                <w:rFonts w:ascii="Times New Roman" w:eastAsia="Calibri" w:hAnsi="Times New Roman"/>
                <w:sz w:val="28"/>
                <w:szCs w:val="28"/>
                <w:lang w:val="kk-KZ"/>
              </w:rPr>
              <w:t>134-баптың</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lastRenderedPageBreak/>
              <w:t>4-тармағы</w:t>
            </w:r>
          </w:p>
        </w:tc>
        <w:tc>
          <w:tcPr>
            <w:tcW w:w="4533" w:type="dxa"/>
            <w:tcBorders>
              <w:top w:val="single" w:sz="4" w:space="0" w:color="auto"/>
              <w:left w:val="single" w:sz="4" w:space="0" w:color="auto"/>
              <w:bottom w:val="single" w:sz="4" w:space="0" w:color="auto"/>
              <w:right w:val="single" w:sz="4" w:space="0" w:color="auto"/>
            </w:tcBorders>
          </w:tcPr>
          <w:p w:rsidR="004535D4" w:rsidRPr="00F25527" w:rsidRDefault="004535D4" w:rsidP="00D113BD">
            <w:pPr>
              <w:spacing w:after="0" w:line="240" w:lineRule="auto"/>
              <w:ind w:firstLine="173"/>
              <w:jc w:val="both"/>
              <w:rPr>
                <w:rFonts w:ascii="Times New Roman" w:hAnsi="Times New Roman"/>
                <w:sz w:val="28"/>
                <w:szCs w:val="28"/>
                <w:lang w:val="kk-KZ"/>
              </w:rPr>
            </w:pPr>
            <w:r w:rsidRPr="00F25527">
              <w:rPr>
                <w:rFonts w:ascii="Times New Roman" w:hAnsi="Times New Roman"/>
                <w:sz w:val="28"/>
                <w:szCs w:val="28"/>
                <w:lang w:val="kk-KZ"/>
              </w:rPr>
              <w:lastRenderedPageBreak/>
              <w:t>134-бап.</w:t>
            </w:r>
            <w:r w:rsidR="00A710DF" w:rsidRPr="00F25527">
              <w:rPr>
                <w:rFonts w:ascii="Times New Roman" w:hAnsi="Times New Roman"/>
                <w:sz w:val="28"/>
                <w:szCs w:val="28"/>
                <w:lang w:val="kk-KZ"/>
              </w:rPr>
              <w:t xml:space="preserve"> </w:t>
            </w:r>
            <w:r w:rsidRPr="00F25527">
              <w:rPr>
                <w:rFonts w:ascii="Times New Roman" w:hAnsi="Times New Roman"/>
                <w:sz w:val="28"/>
                <w:szCs w:val="28"/>
                <w:lang w:val="kk-KZ"/>
              </w:rPr>
              <w:t>Мемлекеттік</w:t>
            </w:r>
            <w:r w:rsidR="00A710DF" w:rsidRPr="00F25527">
              <w:rPr>
                <w:rFonts w:ascii="Times New Roman" w:hAnsi="Times New Roman"/>
                <w:sz w:val="28"/>
                <w:szCs w:val="28"/>
                <w:lang w:val="kk-KZ"/>
              </w:rPr>
              <w:t xml:space="preserve"> </w:t>
            </w:r>
            <w:r w:rsidRPr="00F25527">
              <w:rPr>
                <w:rFonts w:ascii="Times New Roman" w:hAnsi="Times New Roman"/>
                <w:sz w:val="28"/>
                <w:szCs w:val="28"/>
                <w:lang w:val="kk-KZ"/>
              </w:rPr>
              <w:t>бақылау</w:t>
            </w:r>
          </w:p>
          <w:p w:rsidR="004535D4" w:rsidRPr="00F25527" w:rsidRDefault="004535D4" w:rsidP="00D113BD">
            <w:pPr>
              <w:spacing w:after="0" w:line="240" w:lineRule="auto"/>
              <w:ind w:firstLine="173"/>
              <w:jc w:val="both"/>
              <w:rPr>
                <w:rFonts w:ascii="Times New Roman" w:hAnsi="Times New Roman"/>
                <w:sz w:val="28"/>
                <w:szCs w:val="28"/>
                <w:lang w:val="kk-KZ"/>
              </w:rPr>
            </w:pPr>
            <w:r w:rsidRPr="00F25527">
              <w:rPr>
                <w:rFonts w:ascii="Times New Roman" w:hAnsi="Times New Roman"/>
                <w:sz w:val="28"/>
                <w:szCs w:val="28"/>
                <w:lang w:val="kk-KZ"/>
              </w:rPr>
              <w:t>…</w:t>
            </w:r>
          </w:p>
          <w:p w:rsidR="004535D4" w:rsidRPr="00F25527" w:rsidRDefault="004535D4" w:rsidP="00D113BD">
            <w:pPr>
              <w:spacing w:after="0" w:line="240" w:lineRule="auto"/>
              <w:ind w:firstLine="173"/>
              <w:jc w:val="both"/>
              <w:rPr>
                <w:rFonts w:ascii="Times New Roman" w:eastAsia="Calibri" w:hAnsi="Times New Roman"/>
                <w:sz w:val="28"/>
                <w:szCs w:val="28"/>
                <w:lang w:val="kk-KZ"/>
              </w:rPr>
            </w:pPr>
            <w:r w:rsidRPr="00F25527">
              <w:rPr>
                <w:rFonts w:ascii="Times New Roman" w:eastAsia="Calibri" w:hAnsi="Times New Roman"/>
                <w:sz w:val="28"/>
                <w:szCs w:val="28"/>
                <w:lang w:val="kk-KZ"/>
              </w:rPr>
              <w:lastRenderedPageBreak/>
              <w:t>4.</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Бақылау</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және</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қадағалау</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органы</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b/>
                <w:sz w:val="28"/>
                <w:szCs w:val="28"/>
                <w:lang w:val="kk-KZ"/>
              </w:rPr>
              <w:t>тексерілетін</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субъектілердің</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қызметін</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осы</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Кодекстің</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132-бабының</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2-тармағында</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көрсетілген</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талаптарға</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сәйкестігін</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тексеру</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және</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байқау</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бойынша</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жүзеге</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асыратын</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бақылау</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сыртқы</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бақылау</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болып</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табылады.</w:t>
            </w:r>
          </w:p>
          <w:p w:rsidR="004535D4" w:rsidRPr="00F25527" w:rsidRDefault="004535D4" w:rsidP="00D113BD">
            <w:pPr>
              <w:spacing w:after="0" w:line="240" w:lineRule="auto"/>
              <w:ind w:firstLine="173"/>
              <w:jc w:val="both"/>
              <w:rPr>
                <w:rFonts w:ascii="Times New Roman" w:hAnsi="Times New Roman"/>
                <w:sz w:val="28"/>
                <w:szCs w:val="28"/>
                <w:lang w:val="kk-KZ"/>
              </w:rPr>
            </w:pPr>
          </w:p>
        </w:tc>
        <w:tc>
          <w:tcPr>
            <w:tcW w:w="4533" w:type="dxa"/>
            <w:tcBorders>
              <w:top w:val="single" w:sz="4" w:space="0" w:color="auto"/>
              <w:left w:val="single" w:sz="4" w:space="0" w:color="auto"/>
              <w:bottom w:val="single" w:sz="4" w:space="0" w:color="auto"/>
              <w:right w:val="single" w:sz="4" w:space="0" w:color="auto"/>
            </w:tcBorders>
          </w:tcPr>
          <w:p w:rsidR="004535D4" w:rsidRPr="00F25527" w:rsidRDefault="004535D4" w:rsidP="00D113BD">
            <w:pPr>
              <w:spacing w:after="0" w:line="240" w:lineRule="auto"/>
              <w:ind w:firstLine="176"/>
              <w:jc w:val="both"/>
              <w:rPr>
                <w:rFonts w:ascii="Times New Roman" w:hAnsi="Times New Roman"/>
                <w:sz w:val="28"/>
                <w:szCs w:val="28"/>
                <w:lang w:val="kk-KZ"/>
              </w:rPr>
            </w:pPr>
            <w:r w:rsidRPr="00F25527">
              <w:rPr>
                <w:rFonts w:ascii="Times New Roman" w:hAnsi="Times New Roman"/>
                <w:sz w:val="28"/>
                <w:szCs w:val="28"/>
                <w:lang w:val="kk-KZ"/>
              </w:rPr>
              <w:lastRenderedPageBreak/>
              <w:t>134-бап.</w:t>
            </w:r>
            <w:r w:rsidR="00A710DF" w:rsidRPr="00F25527">
              <w:rPr>
                <w:rFonts w:ascii="Times New Roman" w:hAnsi="Times New Roman"/>
                <w:sz w:val="28"/>
                <w:szCs w:val="28"/>
                <w:lang w:val="kk-KZ"/>
              </w:rPr>
              <w:t xml:space="preserve"> </w:t>
            </w:r>
            <w:r w:rsidRPr="00F25527">
              <w:rPr>
                <w:rFonts w:ascii="Times New Roman" w:hAnsi="Times New Roman"/>
                <w:sz w:val="28"/>
                <w:szCs w:val="28"/>
                <w:lang w:val="kk-KZ"/>
              </w:rPr>
              <w:t>Мемлекеттік</w:t>
            </w:r>
            <w:r w:rsidR="00A710DF" w:rsidRPr="00F25527">
              <w:rPr>
                <w:rFonts w:ascii="Times New Roman" w:hAnsi="Times New Roman"/>
                <w:sz w:val="28"/>
                <w:szCs w:val="28"/>
                <w:lang w:val="kk-KZ"/>
              </w:rPr>
              <w:t xml:space="preserve"> </w:t>
            </w:r>
            <w:r w:rsidRPr="00F25527">
              <w:rPr>
                <w:rFonts w:ascii="Times New Roman" w:hAnsi="Times New Roman"/>
                <w:sz w:val="28"/>
                <w:szCs w:val="28"/>
                <w:lang w:val="kk-KZ"/>
              </w:rPr>
              <w:t>бақылау</w:t>
            </w:r>
          </w:p>
          <w:p w:rsidR="004535D4" w:rsidRPr="00F25527" w:rsidRDefault="004535D4" w:rsidP="00D113BD">
            <w:pPr>
              <w:spacing w:after="0" w:line="240" w:lineRule="auto"/>
              <w:ind w:firstLine="176"/>
              <w:jc w:val="both"/>
              <w:rPr>
                <w:rFonts w:ascii="Times New Roman" w:hAnsi="Times New Roman"/>
                <w:b/>
                <w:sz w:val="28"/>
                <w:szCs w:val="28"/>
                <w:lang w:val="kk-KZ"/>
              </w:rPr>
            </w:pPr>
            <w:r w:rsidRPr="00F25527">
              <w:rPr>
                <w:rFonts w:ascii="Times New Roman" w:hAnsi="Times New Roman"/>
                <w:b/>
                <w:sz w:val="28"/>
                <w:szCs w:val="28"/>
                <w:lang w:val="kk-KZ"/>
              </w:rPr>
              <w:t>…</w:t>
            </w:r>
          </w:p>
          <w:p w:rsidR="004535D4" w:rsidRPr="00F25527" w:rsidRDefault="004535D4" w:rsidP="00D113BD">
            <w:pPr>
              <w:spacing w:after="0" w:line="240" w:lineRule="auto"/>
              <w:ind w:firstLine="176"/>
              <w:jc w:val="both"/>
              <w:rPr>
                <w:rFonts w:ascii="Times New Roman" w:eastAsia="Calibri" w:hAnsi="Times New Roman"/>
                <w:sz w:val="28"/>
                <w:szCs w:val="28"/>
                <w:lang w:val="kk-KZ"/>
              </w:rPr>
            </w:pPr>
            <w:r w:rsidRPr="00F25527">
              <w:rPr>
                <w:rFonts w:ascii="Times New Roman" w:eastAsia="Calibri" w:hAnsi="Times New Roman"/>
                <w:sz w:val="28"/>
                <w:szCs w:val="28"/>
                <w:lang w:val="kk-KZ"/>
              </w:rPr>
              <w:lastRenderedPageBreak/>
              <w:t>4.</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b/>
                <w:sz w:val="28"/>
                <w:szCs w:val="28"/>
                <w:lang w:val="kk-KZ"/>
              </w:rPr>
              <w:t>Бақылау</w:t>
            </w:r>
            <w:r w:rsidR="00A710DF" w:rsidRPr="00F25527">
              <w:rPr>
                <w:rFonts w:ascii="Times New Roman" w:eastAsia="Calibri" w:hAnsi="Times New Roman"/>
                <w:b/>
                <w:sz w:val="28"/>
                <w:szCs w:val="28"/>
                <w:lang w:val="kk-KZ"/>
              </w:rPr>
              <w:t xml:space="preserve"> </w:t>
            </w:r>
            <w:r w:rsidRPr="00F25527">
              <w:rPr>
                <w:rFonts w:ascii="Times New Roman" w:eastAsia="Calibri" w:hAnsi="Times New Roman"/>
                <w:b/>
                <w:sz w:val="28"/>
                <w:szCs w:val="28"/>
                <w:lang w:val="kk-KZ"/>
              </w:rPr>
              <w:t>және</w:t>
            </w:r>
            <w:r w:rsidR="00A710DF" w:rsidRPr="00F25527">
              <w:rPr>
                <w:rFonts w:ascii="Times New Roman" w:eastAsia="Calibri" w:hAnsi="Times New Roman"/>
                <w:b/>
                <w:sz w:val="28"/>
                <w:szCs w:val="28"/>
                <w:lang w:val="kk-KZ"/>
              </w:rPr>
              <w:t xml:space="preserve"> </w:t>
            </w:r>
            <w:r w:rsidRPr="00F25527">
              <w:rPr>
                <w:rFonts w:ascii="Times New Roman" w:eastAsia="Calibri" w:hAnsi="Times New Roman"/>
                <w:b/>
                <w:sz w:val="28"/>
                <w:szCs w:val="28"/>
                <w:lang w:val="kk-KZ"/>
              </w:rPr>
              <w:t>қадағалау</w:t>
            </w:r>
            <w:r w:rsidR="00A710DF" w:rsidRPr="00F25527">
              <w:rPr>
                <w:rFonts w:ascii="Times New Roman" w:eastAsia="Calibri" w:hAnsi="Times New Roman"/>
                <w:b/>
                <w:sz w:val="28"/>
                <w:szCs w:val="28"/>
                <w:lang w:val="kk-KZ"/>
              </w:rPr>
              <w:t xml:space="preserve"> </w:t>
            </w:r>
            <w:r w:rsidRPr="00F25527">
              <w:rPr>
                <w:rFonts w:ascii="Times New Roman" w:eastAsia="Calibri" w:hAnsi="Times New Roman"/>
                <w:b/>
                <w:sz w:val="28"/>
                <w:szCs w:val="28"/>
                <w:lang w:val="kk-KZ"/>
              </w:rPr>
              <w:t>субъектілерінің</w:t>
            </w:r>
            <w:r w:rsidR="00A710DF" w:rsidRPr="00F25527">
              <w:rPr>
                <w:rFonts w:ascii="Times New Roman" w:eastAsia="Calibri" w:hAnsi="Times New Roman"/>
                <w:b/>
                <w:sz w:val="28"/>
                <w:szCs w:val="28"/>
                <w:lang w:val="kk-KZ"/>
              </w:rPr>
              <w:t xml:space="preserve"> </w:t>
            </w:r>
            <w:r w:rsidRPr="00F25527">
              <w:rPr>
                <w:rFonts w:ascii="Times New Roman" w:eastAsia="Calibri" w:hAnsi="Times New Roman"/>
                <w:b/>
                <w:sz w:val="28"/>
                <w:szCs w:val="28"/>
                <w:lang w:val="kk-KZ"/>
              </w:rPr>
              <w:t>(объектілерінің)</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қызметін</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осы</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Кодекстің</w:t>
            </w:r>
            <w:r w:rsidR="00A710DF" w:rsidRPr="00F25527">
              <w:rPr>
                <w:rFonts w:ascii="Times New Roman" w:eastAsia="Calibri" w:hAnsi="Times New Roman"/>
                <w:sz w:val="28"/>
                <w:szCs w:val="28"/>
                <w:lang w:val="kk-KZ"/>
              </w:rPr>
              <w:t xml:space="preserve"> </w:t>
            </w:r>
            <w:r w:rsidR="00055B8B">
              <w:rPr>
                <w:rFonts w:ascii="Times New Roman" w:eastAsia="Calibri" w:hAnsi="Times New Roman"/>
                <w:sz w:val="28"/>
                <w:szCs w:val="28"/>
                <w:lang w:val="kk-KZ"/>
              </w:rPr>
              <w:br/>
            </w:r>
            <w:r w:rsidRPr="00F25527">
              <w:rPr>
                <w:rFonts w:ascii="Times New Roman" w:eastAsia="Calibri" w:hAnsi="Times New Roman"/>
                <w:sz w:val="28"/>
                <w:szCs w:val="28"/>
                <w:lang w:val="kk-KZ"/>
              </w:rPr>
              <w:t>132-бабының</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2-тармағында</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b/>
                <w:sz w:val="28"/>
                <w:szCs w:val="28"/>
                <w:lang w:val="kk-KZ"/>
              </w:rPr>
              <w:t>және</w:t>
            </w:r>
            <w:r w:rsidR="00A710DF" w:rsidRPr="00F25527">
              <w:rPr>
                <w:rFonts w:ascii="Times New Roman" w:eastAsia="Calibri" w:hAnsi="Times New Roman"/>
                <w:b/>
                <w:sz w:val="28"/>
                <w:szCs w:val="28"/>
                <w:lang w:val="kk-KZ"/>
              </w:rPr>
              <w:t xml:space="preserve"> </w:t>
            </w:r>
            <w:r w:rsidRPr="00F25527">
              <w:rPr>
                <w:rFonts w:ascii="Times New Roman" w:eastAsia="Calibri" w:hAnsi="Times New Roman"/>
                <w:b/>
                <w:sz w:val="28"/>
                <w:szCs w:val="28"/>
                <w:lang w:val="kk-KZ"/>
              </w:rPr>
              <w:t>143-бабының</w:t>
            </w:r>
            <w:r w:rsidR="00A710DF" w:rsidRPr="00F25527">
              <w:rPr>
                <w:rFonts w:ascii="Times New Roman" w:eastAsia="Calibri" w:hAnsi="Times New Roman"/>
                <w:b/>
                <w:sz w:val="28"/>
                <w:szCs w:val="28"/>
                <w:lang w:val="kk-KZ"/>
              </w:rPr>
              <w:t xml:space="preserve"> </w:t>
            </w:r>
            <w:r w:rsidRPr="00F25527">
              <w:rPr>
                <w:rFonts w:ascii="Times New Roman" w:eastAsia="Calibri" w:hAnsi="Times New Roman"/>
                <w:b/>
                <w:sz w:val="28"/>
                <w:szCs w:val="28"/>
                <w:lang w:val="kk-KZ"/>
              </w:rPr>
              <w:t>3-тармағында</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көрсетілген</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талаптарға</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сәйкестігін</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тексеру</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және</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байқау</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бойынша</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бақылау</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және</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қадағалау</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органы</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жүзеге</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асыратын</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бақылау</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сыртқы</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бақылау</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болып</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табылады.</w:t>
            </w:r>
          </w:p>
          <w:p w:rsidR="004535D4" w:rsidRPr="00F25527" w:rsidRDefault="004535D4" w:rsidP="00D113BD">
            <w:pPr>
              <w:spacing w:after="0" w:line="240" w:lineRule="auto"/>
              <w:ind w:firstLine="176"/>
              <w:jc w:val="both"/>
              <w:rPr>
                <w:rFonts w:ascii="Times New Roman" w:hAnsi="Times New Roman"/>
                <w:sz w:val="28"/>
                <w:szCs w:val="28"/>
                <w:lang w:val="kk-KZ"/>
              </w:rPr>
            </w:pP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4535D4" w:rsidRPr="00F25527" w:rsidRDefault="004535D4" w:rsidP="004535D4">
            <w:pPr>
              <w:spacing w:after="0" w:line="240" w:lineRule="auto"/>
              <w:ind w:firstLine="284"/>
              <w:jc w:val="both"/>
              <w:rPr>
                <w:rFonts w:ascii="Times New Roman" w:eastAsia="Calibri" w:hAnsi="Times New Roman"/>
                <w:sz w:val="28"/>
                <w:szCs w:val="28"/>
                <w:lang w:val="kk-KZ"/>
              </w:rPr>
            </w:pPr>
            <w:r w:rsidRPr="00F25527">
              <w:rPr>
                <w:rFonts w:ascii="Times New Roman" w:eastAsia="Calibri" w:hAnsi="Times New Roman"/>
                <w:sz w:val="28"/>
                <w:szCs w:val="28"/>
                <w:lang w:val="kk-KZ"/>
              </w:rPr>
              <w:lastRenderedPageBreak/>
              <w:t>Кәсіпкерлікті</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мемлекеттік</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бақылау</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мен</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қадағалаудың</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негізгі</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қағидаты</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lastRenderedPageBreak/>
              <w:t>тәуелсіздік,</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объективтілік,</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бейтараптық,</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бақылау</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мен</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қадағалау</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нысандарының</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анықтығы</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қағидаттары</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негізінде</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мемлекеттік</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бақылау</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мен</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қадағалауды</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жүзеге</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асыру</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болып</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табылады</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және</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мемлекет</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мемлекеттік</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бақылау</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мен</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қадағалау</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жүйесінің</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ашықтығына</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кепілдік</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береді.</w:t>
            </w:r>
          </w:p>
          <w:p w:rsidR="004535D4" w:rsidRPr="00F25527" w:rsidRDefault="004535D4" w:rsidP="004535D4">
            <w:pPr>
              <w:spacing w:after="0" w:line="240" w:lineRule="auto"/>
              <w:ind w:firstLine="284"/>
              <w:jc w:val="both"/>
              <w:rPr>
                <w:rFonts w:ascii="Times New Roman" w:eastAsia="Calibri" w:hAnsi="Times New Roman"/>
                <w:sz w:val="28"/>
                <w:szCs w:val="28"/>
                <w:lang w:val="kk-KZ"/>
              </w:rPr>
            </w:pPr>
            <w:r w:rsidRPr="00F25527">
              <w:rPr>
                <w:rFonts w:ascii="Times New Roman" w:eastAsia="Calibri" w:hAnsi="Times New Roman"/>
                <w:sz w:val="28"/>
                <w:szCs w:val="28"/>
                <w:lang w:val="kk-KZ"/>
              </w:rPr>
              <w:t>Сонымен</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қатар,</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ЖҰЖ-ның</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29-тармағын</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іске</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асыру</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мақсатында</w:t>
            </w:r>
            <w:r w:rsidR="00A710DF" w:rsidRPr="00F25527">
              <w:rPr>
                <w:rFonts w:ascii="Times New Roman" w:eastAsia="Calibri" w:hAnsi="Times New Roman"/>
                <w:sz w:val="28"/>
                <w:szCs w:val="28"/>
                <w:lang w:val="kk-KZ"/>
              </w:rPr>
              <w:t xml:space="preserve"> </w:t>
            </w:r>
            <w:r w:rsidR="00945194">
              <w:rPr>
                <w:rFonts w:ascii="Times New Roman" w:eastAsia="Calibri" w:hAnsi="Times New Roman"/>
                <w:sz w:val="28"/>
                <w:szCs w:val="28"/>
                <w:lang w:val="kk-KZ"/>
              </w:rPr>
              <w:t>«</w:t>
            </w:r>
            <w:r w:rsidRPr="00F25527">
              <w:rPr>
                <w:rFonts w:ascii="Times New Roman" w:eastAsia="Calibri" w:hAnsi="Times New Roman"/>
                <w:sz w:val="28"/>
                <w:szCs w:val="28"/>
                <w:lang w:val="kk-KZ"/>
              </w:rPr>
              <w:t>таза</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парақтан</w:t>
            </w:r>
            <w:r w:rsidR="00945194">
              <w:rPr>
                <w:rFonts w:ascii="Times New Roman" w:eastAsia="Calibri" w:hAnsi="Times New Roman"/>
                <w:sz w:val="28"/>
                <w:szCs w:val="28"/>
                <w:lang w:val="kk-KZ"/>
              </w:rPr>
              <w:t>»</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реттеуді</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енгізу</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бойынша</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жұмыс</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жүргізілуде,</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оның</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шеңберінде</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мемлекеттік</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бақылау</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мен</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қадағалауды</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жүргізудің</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тиімділігін</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арттыруға,</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сондай-ақ</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бақылау</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жүктемесін</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азайтуға</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бағытталған</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мемлекеттік</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бақылау</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мен</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қадағалау</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жүйесін</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жетілдіру</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қажет.</w:t>
            </w:r>
          </w:p>
          <w:p w:rsidR="004535D4" w:rsidRPr="00F25527" w:rsidRDefault="004535D4" w:rsidP="004535D4">
            <w:pPr>
              <w:spacing w:after="0" w:line="240" w:lineRule="auto"/>
              <w:ind w:firstLine="284"/>
              <w:jc w:val="both"/>
              <w:rPr>
                <w:rFonts w:ascii="Times New Roman" w:eastAsia="Calibri" w:hAnsi="Times New Roman"/>
                <w:sz w:val="28"/>
                <w:szCs w:val="28"/>
                <w:lang w:val="kk-KZ"/>
              </w:rPr>
            </w:pPr>
            <w:r w:rsidRPr="00F25527">
              <w:rPr>
                <w:rFonts w:ascii="Times New Roman" w:eastAsia="Calibri" w:hAnsi="Times New Roman"/>
                <w:sz w:val="28"/>
                <w:szCs w:val="28"/>
                <w:lang w:val="kk-KZ"/>
              </w:rPr>
              <w:t>Осыған</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байланысты</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Кодекстің</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134-бабын</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нақтылау</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ұсынылады.</w:t>
            </w:r>
          </w:p>
          <w:p w:rsidR="004535D4" w:rsidRPr="00F25527" w:rsidRDefault="004535D4" w:rsidP="004535D4">
            <w:pPr>
              <w:spacing w:after="0" w:line="240" w:lineRule="auto"/>
              <w:ind w:firstLine="284"/>
              <w:jc w:val="both"/>
              <w:rPr>
                <w:rFonts w:ascii="Times New Roman" w:eastAsia="Calibri" w:hAnsi="Times New Roman"/>
                <w:sz w:val="28"/>
                <w:szCs w:val="28"/>
                <w:lang w:val="kk-KZ"/>
              </w:rPr>
            </w:pPr>
            <w:r w:rsidRPr="00F25527">
              <w:rPr>
                <w:rFonts w:ascii="Times New Roman" w:eastAsia="Calibri" w:hAnsi="Times New Roman"/>
                <w:sz w:val="28"/>
                <w:szCs w:val="28"/>
                <w:lang w:val="kk-KZ"/>
              </w:rPr>
              <w:t>Бұл</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түзетулер</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мемлекеттік</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бақылау</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және</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қадағалау</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жүйесінің</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объективтілігіне,</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ашықтығына</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әкеледі.</w:t>
            </w:r>
          </w:p>
          <w:p w:rsidR="000F5F75" w:rsidRPr="00F25527" w:rsidRDefault="000F5F75" w:rsidP="004535D4">
            <w:pPr>
              <w:spacing w:after="0" w:line="240" w:lineRule="auto"/>
              <w:ind w:firstLine="284"/>
              <w:jc w:val="both"/>
              <w:rPr>
                <w:rFonts w:ascii="Times New Roman" w:eastAsia="Calibri" w:hAnsi="Times New Roman"/>
                <w:sz w:val="28"/>
                <w:szCs w:val="28"/>
                <w:lang w:val="kk-KZ"/>
              </w:rPr>
            </w:pPr>
          </w:p>
        </w:tc>
      </w:tr>
      <w:tr w:rsidR="004535D4" w:rsidRPr="00CF511C" w:rsidTr="00D950D7">
        <w:tc>
          <w:tcPr>
            <w:tcW w:w="678" w:type="dxa"/>
            <w:tcBorders>
              <w:top w:val="single" w:sz="4" w:space="0" w:color="auto"/>
              <w:left w:val="single" w:sz="4" w:space="0" w:color="auto"/>
              <w:bottom w:val="single" w:sz="4" w:space="0" w:color="auto"/>
              <w:right w:val="single" w:sz="4" w:space="0" w:color="auto"/>
            </w:tcBorders>
          </w:tcPr>
          <w:p w:rsidR="004535D4" w:rsidRPr="00F25527" w:rsidRDefault="004535D4" w:rsidP="004535D4">
            <w:pPr>
              <w:numPr>
                <w:ilvl w:val="0"/>
                <w:numId w:val="23"/>
              </w:numPr>
              <w:spacing w:after="0" w:line="240" w:lineRule="auto"/>
              <w:ind w:left="0" w:firstLine="0"/>
              <w:jc w:val="center"/>
              <w:rPr>
                <w:rFonts w:ascii="Times New Roman" w:eastAsia="Calibri" w:hAnsi="Times New Roman"/>
                <w:sz w:val="28"/>
                <w:szCs w:val="28"/>
                <w:lang w:val="kk-KZ"/>
              </w:rPr>
            </w:pPr>
          </w:p>
        </w:tc>
        <w:tc>
          <w:tcPr>
            <w:tcW w:w="1276" w:type="dxa"/>
            <w:tcBorders>
              <w:top w:val="single" w:sz="4" w:space="0" w:color="auto"/>
              <w:left w:val="single" w:sz="4" w:space="0" w:color="auto"/>
              <w:bottom w:val="single" w:sz="4" w:space="0" w:color="auto"/>
              <w:right w:val="single" w:sz="4" w:space="0" w:color="auto"/>
            </w:tcBorders>
          </w:tcPr>
          <w:p w:rsidR="004535D4" w:rsidRPr="00F25527" w:rsidRDefault="004535D4" w:rsidP="004535D4">
            <w:pPr>
              <w:spacing w:after="0" w:line="240" w:lineRule="auto"/>
              <w:rPr>
                <w:rFonts w:ascii="Times New Roman" w:eastAsia="Calibri" w:hAnsi="Times New Roman"/>
                <w:color w:val="0D0D0D"/>
                <w:sz w:val="28"/>
                <w:szCs w:val="28"/>
              </w:rPr>
            </w:pPr>
            <w:r w:rsidRPr="00F25527">
              <w:rPr>
                <w:rFonts w:ascii="Times New Roman" w:eastAsia="Calibri" w:hAnsi="Times New Roman"/>
                <w:color w:val="000000"/>
                <w:sz w:val="28"/>
                <w:szCs w:val="28"/>
              </w:rPr>
              <w:t>135-бап</w:t>
            </w:r>
          </w:p>
        </w:tc>
        <w:tc>
          <w:tcPr>
            <w:tcW w:w="4533" w:type="dxa"/>
            <w:tcBorders>
              <w:top w:val="single" w:sz="4" w:space="0" w:color="auto"/>
              <w:left w:val="single" w:sz="4" w:space="0" w:color="auto"/>
              <w:bottom w:val="single" w:sz="4" w:space="0" w:color="auto"/>
              <w:right w:val="single" w:sz="4" w:space="0" w:color="auto"/>
            </w:tcBorders>
          </w:tcPr>
          <w:p w:rsidR="004535D4" w:rsidRPr="00F25527" w:rsidRDefault="004535D4" w:rsidP="00D113BD">
            <w:pPr>
              <w:spacing w:after="0" w:line="240" w:lineRule="auto"/>
              <w:ind w:firstLine="173"/>
              <w:jc w:val="both"/>
              <w:rPr>
                <w:rFonts w:ascii="Times New Roman" w:hAnsi="Times New Roman"/>
                <w:color w:val="000000"/>
                <w:sz w:val="28"/>
                <w:szCs w:val="28"/>
              </w:rPr>
            </w:pPr>
            <w:r w:rsidRPr="00F25527">
              <w:rPr>
                <w:rFonts w:ascii="Times New Roman" w:hAnsi="Times New Roman"/>
                <w:color w:val="000000"/>
                <w:sz w:val="28"/>
                <w:szCs w:val="28"/>
              </w:rPr>
              <w:t>135-бап.</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Мемлекеттік</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қадағалау</w:t>
            </w:r>
          </w:p>
          <w:p w:rsidR="004535D4" w:rsidRPr="00F25527" w:rsidRDefault="004535D4" w:rsidP="00D113BD">
            <w:pPr>
              <w:spacing w:after="0" w:line="240" w:lineRule="auto"/>
              <w:ind w:firstLine="173"/>
              <w:jc w:val="both"/>
              <w:rPr>
                <w:rFonts w:ascii="Times New Roman" w:hAnsi="Times New Roman"/>
                <w:b/>
                <w:bCs/>
                <w:color w:val="000000"/>
                <w:sz w:val="28"/>
                <w:szCs w:val="28"/>
              </w:rPr>
            </w:pPr>
            <w:r w:rsidRPr="00F25527">
              <w:rPr>
                <w:rFonts w:ascii="Times New Roman" w:hAnsi="Times New Roman"/>
                <w:color w:val="000000"/>
                <w:sz w:val="28"/>
                <w:szCs w:val="28"/>
              </w:rPr>
              <w:t>1.</w:t>
            </w:r>
            <w:r w:rsidR="00A710DF" w:rsidRPr="00F25527">
              <w:rPr>
                <w:rFonts w:ascii="Times New Roman" w:hAnsi="Times New Roman"/>
                <w:color w:val="000000"/>
                <w:sz w:val="28"/>
                <w:szCs w:val="28"/>
              </w:rPr>
              <w:t xml:space="preserve"> </w:t>
            </w:r>
            <w:r w:rsidRPr="00F25527">
              <w:rPr>
                <w:rFonts w:ascii="Times New Roman" w:hAnsi="Times New Roman"/>
                <w:b/>
                <w:bCs/>
                <w:color w:val="000000"/>
                <w:sz w:val="28"/>
                <w:szCs w:val="28"/>
              </w:rPr>
              <w:t>Оның</w:t>
            </w:r>
            <w:r w:rsidR="00A710DF" w:rsidRPr="00F25527">
              <w:rPr>
                <w:rFonts w:ascii="Times New Roman" w:hAnsi="Times New Roman"/>
                <w:b/>
                <w:bCs/>
                <w:color w:val="000000"/>
                <w:sz w:val="28"/>
                <w:szCs w:val="28"/>
              </w:rPr>
              <w:t xml:space="preserve"> </w:t>
            </w:r>
            <w:r w:rsidRPr="00F25527">
              <w:rPr>
                <w:rFonts w:ascii="Times New Roman" w:hAnsi="Times New Roman"/>
                <w:b/>
                <w:bCs/>
                <w:color w:val="000000"/>
                <w:sz w:val="28"/>
                <w:szCs w:val="28"/>
              </w:rPr>
              <w:t>нәтижелері</w:t>
            </w:r>
            <w:r w:rsidR="00A710DF" w:rsidRPr="00F25527">
              <w:rPr>
                <w:rFonts w:ascii="Times New Roman" w:hAnsi="Times New Roman"/>
                <w:b/>
                <w:bCs/>
                <w:color w:val="000000"/>
                <w:sz w:val="28"/>
                <w:szCs w:val="28"/>
              </w:rPr>
              <w:t xml:space="preserve"> </w:t>
            </w:r>
            <w:r w:rsidRPr="00F25527">
              <w:rPr>
                <w:rFonts w:ascii="Times New Roman" w:hAnsi="Times New Roman"/>
                <w:b/>
                <w:bCs/>
                <w:color w:val="000000"/>
                <w:sz w:val="28"/>
                <w:szCs w:val="28"/>
              </w:rPr>
              <w:t>бойынша</w:t>
            </w:r>
            <w:r w:rsidR="00A710DF" w:rsidRPr="00F25527">
              <w:rPr>
                <w:rFonts w:ascii="Times New Roman" w:hAnsi="Times New Roman"/>
                <w:b/>
                <w:bCs/>
                <w:color w:val="000000"/>
                <w:sz w:val="28"/>
                <w:szCs w:val="28"/>
              </w:rPr>
              <w:t xml:space="preserve"> </w:t>
            </w:r>
            <w:r w:rsidRPr="00F25527">
              <w:rPr>
                <w:rFonts w:ascii="Times New Roman" w:hAnsi="Times New Roman"/>
                <w:b/>
                <w:bCs/>
                <w:color w:val="000000"/>
                <w:sz w:val="28"/>
                <w:szCs w:val="28"/>
              </w:rPr>
              <w:lastRenderedPageBreak/>
              <w:t>әкімшілік</w:t>
            </w:r>
            <w:r w:rsidR="00A710DF" w:rsidRPr="00F25527">
              <w:rPr>
                <w:rFonts w:ascii="Times New Roman" w:hAnsi="Times New Roman"/>
                <w:b/>
                <w:bCs/>
                <w:color w:val="000000"/>
                <w:sz w:val="28"/>
                <w:szCs w:val="28"/>
              </w:rPr>
              <w:t xml:space="preserve"> </w:t>
            </w:r>
            <w:r w:rsidRPr="00F25527">
              <w:rPr>
                <w:rFonts w:ascii="Times New Roman" w:hAnsi="Times New Roman"/>
                <w:b/>
                <w:bCs/>
                <w:color w:val="000000"/>
                <w:sz w:val="28"/>
                <w:szCs w:val="28"/>
              </w:rPr>
              <w:t>жазалар</w:t>
            </w:r>
            <w:r w:rsidR="00A710DF" w:rsidRPr="00F25527">
              <w:rPr>
                <w:rFonts w:ascii="Times New Roman" w:hAnsi="Times New Roman"/>
                <w:b/>
                <w:bCs/>
                <w:color w:val="000000"/>
                <w:sz w:val="28"/>
                <w:szCs w:val="28"/>
              </w:rPr>
              <w:t xml:space="preserve"> </w:t>
            </w:r>
            <w:r w:rsidRPr="00F25527">
              <w:rPr>
                <w:rFonts w:ascii="Times New Roman" w:hAnsi="Times New Roman"/>
                <w:b/>
                <w:bCs/>
                <w:color w:val="000000"/>
                <w:sz w:val="28"/>
                <w:szCs w:val="28"/>
              </w:rPr>
              <w:t>қолданыла</w:t>
            </w:r>
            <w:r w:rsidR="00A710DF" w:rsidRPr="00F25527">
              <w:rPr>
                <w:rFonts w:ascii="Times New Roman" w:hAnsi="Times New Roman"/>
                <w:b/>
                <w:bCs/>
                <w:color w:val="000000"/>
                <w:sz w:val="28"/>
                <w:szCs w:val="28"/>
              </w:rPr>
              <w:t xml:space="preserve"> </w:t>
            </w:r>
            <w:r w:rsidRPr="00F25527">
              <w:rPr>
                <w:rFonts w:ascii="Times New Roman" w:hAnsi="Times New Roman"/>
                <w:b/>
                <w:bCs/>
                <w:color w:val="000000"/>
                <w:sz w:val="28"/>
                <w:szCs w:val="28"/>
              </w:rPr>
              <w:t>алатын</w:t>
            </w:r>
            <w:r w:rsidRPr="00F25527">
              <w:rPr>
                <w:rFonts w:ascii="Times New Roman" w:hAnsi="Times New Roman"/>
                <w:color w:val="000000"/>
                <w:sz w:val="28"/>
                <w:szCs w:val="28"/>
              </w:rPr>
              <w:t>,</w:t>
            </w:r>
            <w:r w:rsidR="00A710DF" w:rsidRPr="00F25527">
              <w:rPr>
                <w:rFonts w:ascii="Times New Roman" w:hAnsi="Times New Roman"/>
                <w:color w:val="000000"/>
                <w:sz w:val="28"/>
                <w:szCs w:val="28"/>
              </w:rPr>
              <w:t xml:space="preserve"> </w:t>
            </w:r>
            <w:r w:rsidRPr="00F25527">
              <w:rPr>
                <w:rFonts w:ascii="Times New Roman" w:hAnsi="Times New Roman"/>
                <w:b/>
                <w:bCs/>
                <w:color w:val="000000"/>
                <w:sz w:val="28"/>
                <w:szCs w:val="28"/>
              </w:rPr>
              <w:t>оны</w:t>
            </w:r>
            <w:r w:rsidR="00A710DF" w:rsidRPr="00F25527">
              <w:rPr>
                <w:rFonts w:ascii="Times New Roman" w:hAnsi="Times New Roman"/>
                <w:b/>
                <w:bCs/>
                <w:color w:val="000000"/>
                <w:sz w:val="28"/>
                <w:szCs w:val="28"/>
              </w:rPr>
              <w:t xml:space="preserve"> </w:t>
            </w:r>
            <w:r w:rsidRPr="00F25527">
              <w:rPr>
                <w:rFonts w:ascii="Times New Roman" w:hAnsi="Times New Roman"/>
                <w:b/>
                <w:bCs/>
                <w:color w:val="000000"/>
                <w:sz w:val="28"/>
                <w:szCs w:val="28"/>
              </w:rPr>
              <w:t>жүзеге</w:t>
            </w:r>
            <w:r w:rsidR="00A710DF" w:rsidRPr="00F25527">
              <w:rPr>
                <w:rFonts w:ascii="Times New Roman" w:hAnsi="Times New Roman"/>
                <w:b/>
                <w:bCs/>
                <w:color w:val="000000"/>
                <w:sz w:val="28"/>
                <w:szCs w:val="28"/>
              </w:rPr>
              <w:t xml:space="preserve"> </w:t>
            </w:r>
            <w:r w:rsidRPr="00F25527">
              <w:rPr>
                <w:rFonts w:ascii="Times New Roman" w:hAnsi="Times New Roman"/>
                <w:b/>
                <w:bCs/>
                <w:color w:val="000000"/>
                <w:sz w:val="28"/>
                <w:szCs w:val="28"/>
              </w:rPr>
              <w:t>асыру</w:t>
            </w:r>
            <w:r w:rsidR="00A710DF" w:rsidRPr="00F25527">
              <w:rPr>
                <w:rFonts w:ascii="Times New Roman" w:hAnsi="Times New Roman"/>
                <w:b/>
                <w:bCs/>
                <w:color w:val="000000"/>
                <w:sz w:val="28"/>
                <w:szCs w:val="28"/>
              </w:rPr>
              <w:t xml:space="preserve"> </w:t>
            </w:r>
            <w:r w:rsidRPr="00F25527">
              <w:rPr>
                <w:rFonts w:ascii="Times New Roman" w:hAnsi="Times New Roman"/>
                <w:b/>
                <w:bCs/>
                <w:color w:val="000000"/>
                <w:sz w:val="28"/>
                <w:szCs w:val="28"/>
              </w:rPr>
              <w:t>барысында</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жедел</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ден</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қою</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шараларын</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қолдану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құқығымен,</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қадағалау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субъектілерінің</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Қазақстан</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Республикасы</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заңнамасының</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талаптарын</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сақтауын</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тексеру,</w:t>
            </w:r>
            <w:r w:rsidR="00A710DF" w:rsidRPr="00F25527">
              <w:rPr>
                <w:rFonts w:ascii="Times New Roman" w:hAnsi="Times New Roman"/>
                <w:color w:val="000000"/>
                <w:sz w:val="28"/>
                <w:szCs w:val="28"/>
              </w:rPr>
              <w:t xml:space="preserve"> </w:t>
            </w:r>
            <w:r w:rsidRPr="00F25527">
              <w:rPr>
                <w:rFonts w:ascii="Times New Roman" w:hAnsi="Times New Roman"/>
                <w:b/>
                <w:color w:val="000000"/>
                <w:sz w:val="28"/>
                <w:szCs w:val="28"/>
              </w:rPr>
              <w:t>профилактика</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жүргізу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және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байқау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жөніндегі</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бақылау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және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қадағалау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органының</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қызметі</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мемлекеттік</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қадағалау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(бұдан</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әрі</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қадағалау)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болып</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табылады</w:t>
            </w:r>
          </w:p>
          <w:p w:rsidR="004535D4" w:rsidRPr="00F25527" w:rsidRDefault="004535D4" w:rsidP="00D113BD">
            <w:pPr>
              <w:spacing w:after="0" w:line="240" w:lineRule="auto"/>
              <w:ind w:firstLine="173"/>
              <w:jc w:val="both"/>
              <w:rPr>
                <w:rFonts w:ascii="Times New Roman" w:hAnsi="Times New Roman"/>
                <w:color w:val="0D0D0D"/>
                <w:sz w:val="28"/>
                <w:szCs w:val="28"/>
              </w:rPr>
            </w:pPr>
            <w:r w:rsidRPr="00F25527">
              <w:rPr>
                <w:rFonts w:ascii="Times New Roman" w:hAnsi="Times New Roman"/>
                <w:color w:val="0D0D0D"/>
                <w:sz w:val="28"/>
                <w:szCs w:val="28"/>
              </w:rPr>
              <w:t>2.</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Қадағалау</w:t>
            </w:r>
            <w:r w:rsidR="00A710DF" w:rsidRPr="00F25527">
              <w:rPr>
                <w:rFonts w:ascii="Times New Roman" w:hAnsi="Times New Roman"/>
                <w:color w:val="0D0D0D"/>
                <w:sz w:val="28"/>
                <w:szCs w:val="28"/>
              </w:rPr>
              <w:t xml:space="preserve"> </w:t>
            </w:r>
            <w:r w:rsidRPr="00F25527">
              <w:rPr>
                <w:rFonts w:ascii="Times New Roman" w:hAnsi="Times New Roman"/>
                <w:b/>
                <w:color w:val="0D0D0D"/>
                <w:sz w:val="28"/>
                <w:szCs w:val="28"/>
              </w:rPr>
              <w:t>уәкілетті</w:t>
            </w:r>
            <w:r w:rsidR="00A710DF" w:rsidRPr="00F25527">
              <w:rPr>
                <w:rFonts w:ascii="Times New Roman" w:hAnsi="Times New Roman"/>
                <w:b/>
                <w:color w:val="0D0D0D"/>
                <w:sz w:val="28"/>
                <w:szCs w:val="28"/>
              </w:rPr>
              <w:t xml:space="preserve"> </w:t>
            </w:r>
            <w:r w:rsidRPr="00F25527">
              <w:rPr>
                <w:rFonts w:ascii="Times New Roman" w:hAnsi="Times New Roman"/>
                <w:b/>
                <w:color w:val="0D0D0D"/>
                <w:sz w:val="28"/>
                <w:szCs w:val="28"/>
              </w:rPr>
              <w:t>мемлекеттік</w:t>
            </w:r>
            <w:r w:rsidR="00A710DF" w:rsidRPr="00F25527">
              <w:rPr>
                <w:rFonts w:ascii="Times New Roman" w:hAnsi="Times New Roman"/>
                <w:b/>
                <w:color w:val="0D0D0D"/>
                <w:sz w:val="28"/>
                <w:szCs w:val="28"/>
              </w:rPr>
              <w:t xml:space="preserve"> </w:t>
            </w:r>
            <w:r w:rsidRPr="00F25527">
              <w:rPr>
                <w:rFonts w:ascii="Times New Roman" w:hAnsi="Times New Roman"/>
                <w:b/>
                <w:color w:val="0D0D0D"/>
                <w:sz w:val="28"/>
                <w:szCs w:val="28"/>
              </w:rPr>
              <w:t>органның</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әкімшілік</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іс</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жүргізуді</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қозғамай,</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жедел</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ден</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қоюдың</w:t>
            </w:r>
            <w:r w:rsidR="00A710DF" w:rsidRPr="00F25527">
              <w:rPr>
                <w:rFonts w:ascii="Times New Roman" w:hAnsi="Times New Roman"/>
                <w:color w:val="0D0D0D"/>
                <w:sz w:val="28"/>
                <w:szCs w:val="28"/>
              </w:rPr>
              <w:t xml:space="preserve"> </w:t>
            </w:r>
            <w:r w:rsidRPr="00F25527">
              <w:rPr>
                <w:rFonts w:ascii="Times New Roman" w:hAnsi="Times New Roman"/>
                <w:b/>
                <w:color w:val="0D0D0D"/>
                <w:sz w:val="28"/>
                <w:szCs w:val="28"/>
              </w:rPr>
              <w:t>құқық</w:t>
            </w:r>
            <w:r w:rsidR="00A710DF" w:rsidRPr="00F25527">
              <w:rPr>
                <w:rFonts w:ascii="Times New Roman" w:hAnsi="Times New Roman"/>
                <w:b/>
                <w:color w:val="0D0D0D"/>
                <w:sz w:val="28"/>
                <w:szCs w:val="28"/>
              </w:rPr>
              <w:t xml:space="preserve"> </w:t>
            </w:r>
            <w:r w:rsidRPr="00F25527">
              <w:rPr>
                <w:rFonts w:ascii="Times New Roman" w:hAnsi="Times New Roman"/>
                <w:b/>
                <w:color w:val="0D0D0D"/>
                <w:sz w:val="28"/>
                <w:szCs w:val="28"/>
              </w:rPr>
              <w:t>шектеуші</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шараларын</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қолдануы</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болып</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табылады.</w:t>
            </w:r>
          </w:p>
          <w:p w:rsidR="004535D4" w:rsidRPr="00F25527" w:rsidRDefault="004535D4" w:rsidP="00D113BD">
            <w:pPr>
              <w:spacing w:after="0" w:line="240" w:lineRule="auto"/>
              <w:ind w:firstLine="173"/>
              <w:jc w:val="both"/>
              <w:rPr>
                <w:rFonts w:ascii="Times New Roman" w:hAnsi="Times New Roman"/>
                <w:color w:val="0D0D0D"/>
                <w:sz w:val="28"/>
                <w:szCs w:val="28"/>
              </w:rPr>
            </w:pPr>
            <w:r w:rsidRPr="00F25527">
              <w:rPr>
                <w:rFonts w:ascii="Times New Roman" w:hAnsi="Times New Roman"/>
                <w:color w:val="0D0D0D"/>
                <w:sz w:val="28"/>
                <w:szCs w:val="28"/>
              </w:rPr>
              <w:t>3.</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Қадағалау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мыналарға</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бөлінеді:</w:t>
            </w:r>
          </w:p>
          <w:p w:rsidR="004535D4" w:rsidRPr="00F25527" w:rsidRDefault="004535D4" w:rsidP="00D113BD">
            <w:pPr>
              <w:spacing w:after="0" w:line="240" w:lineRule="auto"/>
              <w:ind w:firstLine="173"/>
              <w:jc w:val="both"/>
              <w:rPr>
                <w:rFonts w:ascii="Times New Roman" w:hAnsi="Times New Roman"/>
                <w:color w:val="0D0D0D"/>
                <w:sz w:val="28"/>
                <w:szCs w:val="28"/>
              </w:rPr>
            </w:pPr>
            <w:r w:rsidRPr="00F25527">
              <w:rPr>
                <w:rFonts w:ascii="Times New Roman" w:hAnsi="Times New Roman"/>
                <w:color w:val="0D0D0D"/>
                <w:sz w:val="28"/>
                <w:szCs w:val="28"/>
              </w:rPr>
              <w:t>1)</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Қазақстан</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Республикасының</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Конституциясына,</w:t>
            </w:r>
            <w:r w:rsidR="00A710DF" w:rsidRPr="00F25527">
              <w:rPr>
                <w:rFonts w:ascii="Times New Roman" w:hAnsi="Times New Roman"/>
                <w:color w:val="0D0D0D"/>
                <w:sz w:val="28"/>
                <w:szCs w:val="28"/>
              </w:rPr>
              <w:t xml:space="preserve"> </w:t>
            </w:r>
            <w:r w:rsidR="00945194">
              <w:rPr>
                <w:rFonts w:ascii="Times New Roman" w:hAnsi="Times New Roman"/>
                <w:color w:val="0D0D0D"/>
                <w:sz w:val="28"/>
                <w:szCs w:val="28"/>
              </w:rPr>
              <w:t>«</w:t>
            </w:r>
            <w:r w:rsidRPr="00F25527">
              <w:rPr>
                <w:rFonts w:ascii="Times New Roman" w:hAnsi="Times New Roman"/>
                <w:color w:val="0D0D0D"/>
                <w:sz w:val="28"/>
                <w:szCs w:val="28"/>
              </w:rPr>
              <w:t>Прокуратура</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туралы</w:t>
            </w:r>
            <w:r w:rsidR="00945194">
              <w:rPr>
                <w:rFonts w:ascii="Times New Roman" w:hAnsi="Times New Roman"/>
                <w:color w:val="0D0D0D"/>
                <w:sz w:val="28"/>
                <w:szCs w:val="28"/>
              </w:rPr>
              <w:t>»</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Қазақстан</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Республикасының</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Заңына</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және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Қазақстан</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Республикасының</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өзге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де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заңнамасына</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сәйкес</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мемлекет</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атынан</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прокуратура</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жүзеге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асыратын</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жоғары</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қадағалау;</w:t>
            </w:r>
          </w:p>
          <w:p w:rsidR="004535D4" w:rsidRPr="00F25527" w:rsidRDefault="004535D4" w:rsidP="00D113BD">
            <w:pPr>
              <w:spacing w:after="0" w:line="240" w:lineRule="auto"/>
              <w:ind w:firstLine="173"/>
              <w:jc w:val="both"/>
              <w:rPr>
                <w:rFonts w:ascii="Times New Roman" w:hAnsi="Times New Roman"/>
                <w:color w:val="0D0D0D"/>
                <w:sz w:val="28"/>
                <w:szCs w:val="28"/>
              </w:rPr>
            </w:pPr>
            <w:r w:rsidRPr="00F25527">
              <w:rPr>
                <w:rFonts w:ascii="Times New Roman" w:hAnsi="Times New Roman"/>
                <w:color w:val="0D0D0D"/>
                <w:sz w:val="28"/>
                <w:szCs w:val="28"/>
              </w:rPr>
              <w:lastRenderedPageBreak/>
              <w:t>2)</w:t>
            </w:r>
            <w:r w:rsidR="00A710DF" w:rsidRPr="00F25527">
              <w:rPr>
                <w:rFonts w:ascii="Times New Roman" w:hAnsi="Times New Roman"/>
                <w:color w:val="0D0D0D"/>
                <w:sz w:val="28"/>
                <w:szCs w:val="28"/>
              </w:rPr>
              <w:t xml:space="preserve"> </w:t>
            </w:r>
            <w:r w:rsidRPr="00F25527">
              <w:rPr>
                <w:rFonts w:ascii="Times New Roman" w:hAnsi="Times New Roman"/>
                <w:b/>
                <w:color w:val="0D0D0D"/>
                <w:sz w:val="28"/>
                <w:szCs w:val="28"/>
              </w:rPr>
              <w:t>уәкілетті</w:t>
            </w:r>
            <w:r w:rsidR="00A710DF" w:rsidRPr="00F25527">
              <w:rPr>
                <w:rFonts w:ascii="Times New Roman" w:hAnsi="Times New Roman"/>
                <w:b/>
                <w:color w:val="0D0D0D"/>
                <w:sz w:val="28"/>
                <w:szCs w:val="28"/>
              </w:rPr>
              <w:t xml:space="preserve"> </w:t>
            </w:r>
            <w:r w:rsidRPr="00F25527">
              <w:rPr>
                <w:rFonts w:ascii="Times New Roman" w:hAnsi="Times New Roman"/>
                <w:b/>
                <w:color w:val="0D0D0D"/>
                <w:sz w:val="28"/>
                <w:szCs w:val="28"/>
              </w:rPr>
              <w:t>мемлекеттік</w:t>
            </w:r>
            <w:r w:rsidR="00A710DF" w:rsidRPr="00F25527">
              <w:rPr>
                <w:rFonts w:ascii="Times New Roman" w:hAnsi="Times New Roman"/>
                <w:b/>
                <w:color w:val="0D0D0D"/>
                <w:sz w:val="28"/>
                <w:szCs w:val="28"/>
              </w:rPr>
              <w:t xml:space="preserve"> </w:t>
            </w:r>
            <w:r w:rsidRPr="00F25527">
              <w:rPr>
                <w:rFonts w:ascii="Times New Roman" w:hAnsi="Times New Roman"/>
                <w:b/>
                <w:color w:val="0D0D0D"/>
                <w:sz w:val="28"/>
                <w:szCs w:val="28"/>
              </w:rPr>
              <w:t>органдар</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осы</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Кодексте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және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Қазақстан</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Республикасының</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өзге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де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заңдарында</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белгіленген</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тәртіппен</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және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шарттарда</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жүзеге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асыратын</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қадағалауды</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жүзеге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асырады.</w:t>
            </w:r>
          </w:p>
          <w:p w:rsidR="004535D4" w:rsidRPr="00F25527" w:rsidRDefault="004535D4" w:rsidP="00D113BD">
            <w:pPr>
              <w:spacing w:after="0" w:line="240" w:lineRule="auto"/>
              <w:ind w:firstLine="173"/>
              <w:jc w:val="both"/>
              <w:rPr>
                <w:rFonts w:ascii="Times New Roman" w:hAnsi="Times New Roman"/>
                <w:color w:val="0D0D0D"/>
                <w:sz w:val="28"/>
                <w:szCs w:val="28"/>
              </w:rPr>
            </w:pPr>
          </w:p>
        </w:tc>
        <w:tc>
          <w:tcPr>
            <w:tcW w:w="4533" w:type="dxa"/>
            <w:tcBorders>
              <w:top w:val="single" w:sz="4" w:space="0" w:color="auto"/>
              <w:left w:val="single" w:sz="4" w:space="0" w:color="auto"/>
              <w:bottom w:val="single" w:sz="4" w:space="0" w:color="auto"/>
              <w:right w:val="single" w:sz="4" w:space="0" w:color="auto"/>
            </w:tcBorders>
          </w:tcPr>
          <w:p w:rsidR="004535D4" w:rsidRPr="00F25527" w:rsidRDefault="004535D4" w:rsidP="00D113BD">
            <w:pPr>
              <w:spacing w:after="0" w:line="240" w:lineRule="auto"/>
              <w:ind w:firstLine="176"/>
              <w:jc w:val="both"/>
              <w:rPr>
                <w:rFonts w:ascii="Times New Roman" w:eastAsia="Calibri" w:hAnsi="Times New Roman"/>
                <w:sz w:val="28"/>
                <w:szCs w:val="28"/>
              </w:rPr>
            </w:pPr>
            <w:r w:rsidRPr="00F25527">
              <w:rPr>
                <w:rFonts w:ascii="Times New Roman" w:eastAsia="Calibri" w:hAnsi="Times New Roman"/>
                <w:sz w:val="28"/>
                <w:szCs w:val="28"/>
              </w:rPr>
              <w:lastRenderedPageBreak/>
              <w:t>135-бап.</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Мемлекеттік</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қадағалау</w:t>
            </w:r>
          </w:p>
          <w:p w:rsidR="004535D4" w:rsidRPr="00F25527" w:rsidRDefault="004535D4" w:rsidP="00D113BD">
            <w:pPr>
              <w:spacing w:after="0" w:line="240" w:lineRule="auto"/>
              <w:ind w:firstLine="176"/>
              <w:jc w:val="both"/>
              <w:rPr>
                <w:rFonts w:ascii="Times New Roman" w:eastAsia="Calibri" w:hAnsi="Times New Roman"/>
                <w:sz w:val="28"/>
                <w:szCs w:val="28"/>
              </w:rPr>
            </w:pPr>
            <w:r w:rsidRPr="00F25527">
              <w:rPr>
                <w:rFonts w:ascii="Times New Roman" w:eastAsia="Calibri" w:hAnsi="Times New Roman"/>
                <w:sz w:val="28"/>
                <w:szCs w:val="28"/>
              </w:rPr>
              <w:t>1.</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Бақылау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және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қадағалау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lastRenderedPageBreak/>
              <w:t>органының</w:t>
            </w:r>
            <w:r w:rsidR="00A710DF" w:rsidRPr="00F25527">
              <w:rPr>
                <w:rFonts w:ascii="Times New Roman" w:eastAsia="Calibri" w:hAnsi="Times New Roman"/>
                <w:sz w:val="28"/>
                <w:szCs w:val="28"/>
              </w:rPr>
              <w:t xml:space="preserve"> </w:t>
            </w:r>
            <w:r w:rsidRPr="00F25527">
              <w:rPr>
                <w:rFonts w:ascii="Times New Roman" w:eastAsia="Calibri" w:hAnsi="Times New Roman"/>
                <w:b/>
                <w:sz w:val="28"/>
                <w:szCs w:val="28"/>
              </w:rPr>
              <w:t>бақылау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және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қадағалау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субъектілері</w:t>
            </w:r>
            <w:r w:rsidR="00A710DF" w:rsidRPr="00F25527">
              <w:rPr>
                <w:rFonts w:ascii="Times New Roman" w:eastAsia="Calibri" w:hAnsi="Times New Roman"/>
                <w:b/>
                <w:sz w:val="28"/>
                <w:szCs w:val="28"/>
              </w:rPr>
              <w:t xml:space="preserve"> </w:t>
            </w:r>
            <w:r w:rsidRPr="00F25527">
              <w:rPr>
                <w:rFonts w:ascii="Times New Roman" w:eastAsia="Calibri" w:hAnsi="Times New Roman"/>
                <w:sz w:val="28"/>
                <w:szCs w:val="28"/>
              </w:rPr>
              <w:t>(объектілері)</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қызметінің</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Қазақстан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Республикасының</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заңнамасында</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белгіленген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талаптарға</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сәйкестігін</w:t>
            </w:r>
            <w:r w:rsidR="00A710DF" w:rsidRPr="00F25527">
              <w:rPr>
                <w:rFonts w:ascii="Times New Roman" w:eastAsia="Calibri" w:hAnsi="Times New Roman"/>
                <w:sz w:val="28"/>
                <w:szCs w:val="28"/>
              </w:rPr>
              <w:t xml:space="preserve"> </w:t>
            </w:r>
            <w:r w:rsidRPr="00F25527">
              <w:rPr>
                <w:rFonts w:ascii="Times New Roman" w:eastAsia="Calibri" w:hAnsi="Times New Roman"/>
                <w:b/>
                <w:bCs/>
                <w:sz w:val="28"/>
                <w:szCs w:val="28"/>
              </w:rPr>
              <w:t>оны</w:t>
            </w:r>
            <w:r w:rsidR="00A710DF" w:rsidRPr="00F25527">
              <w:rPr>
                <w:rFonts w:ascii="Times New Roman" w:eastAsia="Calibri" w:hAnsi="Times New Roman"/>
                <w:b/>
                <w:bCs/>
                <w:sz w:val="28"/>
                <w:szCs w:val="28"/>
              </w:rPr>
              <w:t xml:space="preserve"> </w:t>
            </w:r>
            <w:r w:rsidRPr="00F25527">
              <w:rPr>
                <w:rFonts w:ascii="Times New Roman" w:eastAsia="Calibri" w:hAnsi="Times New Roman"/>
                <w:b/>
                <w:bCs/>
                <w:sz w:val="28"/>
                <w:szCs w:val="28"/>
              </w:rPr>
              <w:t>жүзеге</w:t>
            </w:r>
            <w:r w:rsidR="00A710DF" w:rsidRPr="00F25527">
              <w:rPr>
                <w:rFonts w:ascii="Times New Roman" w:eastAsia="Calibri" w:hAnsi="Times New Roman"/>
                <w:b/>
                <w:bCs/>
                <w:sz w:val="28"/>
                <w:szCs w:val="28"/>
              </w:rPr>
              <w:t xml:space="preserve"> </w:t>
            </w:r>
            <w:r w:rsidRPr="00F25527">
              <w:rPr>
                <w:rFonts w:ascii="Times New Roman" w:eastAsia="Calibri" w:hAnsi="Times New Roman"/>
                <w:b/>
                <w:bCs/>
                <w:sz w:val="28"/>
                <w:szCs w:val="28"/>
              </w:rPr>
              <w:t>асыру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барысында</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жедел</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ден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қою</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шараларын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қолдану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құқығымен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тексеру</w:t>
            </w:r>
            <w:r w:rsidR="00A710DF" w:rsidRPr="00F25527">
              <w:rPr>
                <w:rFonts w:ascii="Times New Roman" w:eastAsia="Calibri" w:hAnsi="Times New Roman"/>
                <w:sz w:val="28"/>
                <w:szCs w:val="28"/>
              </w:rPr>
              <w:t xml:space="preserve"> </w:t>
            </w:r>
            <w:r w:rsidRPr="00F25527">
              <w:rPr>
                <w:rFonts w:ascii="Times New Roman" w:eastAsia="Calibri" w:hAnsi="Times New Roman"/>
                <w:b/>
                <w:sz w:val="28"/>
                <w:szCs w:val="28"/>
              </w:rPr>
              <w:t>және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байқау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жөніндегі</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қызметі</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мемлекеттік</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қадағалау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(бұдан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әрі</w:t>
            </w:r>
            <w:r w:rsidR="00A710DF" w:rsidRPr="00F25527">
              <w:rPr>
                <w:rFonts w:ascii="Times New Roman" w:eastAsia="Calibri" w:hAnsi="Times New Roman"/>
                <w:sz w:val="28"/>
                <w:szCs w:val="28"/>
              </w:rPr>
              <w:t xml:space="preserve"> </w:t>
            </w:r>
            <w:r w:rsidR="00396B87">
              <w:rPr>
                <w:rFonts w:ascii="Times New Roman" w:eastAsia="Calibri" w:hAnsi="Times New Roman"/>
                <w:sz w:val="28"/>
                <w:szCs w:val="28"/>
              </w:rPr>
              <w:t>–</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қадағалау)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болып</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табылады.</w:t>
            </w:r>
          </w:p>
          <w:p w:rsidR="004535D4" w:rsidRPr="00396B87" w:rsidRDefault="004535D4" w:rsidP="00D113BD">
            <w:pPr>
              <w:spacing w:after="0" w:line="240" w:lineRule="auto"/>
              <w:ind w:firstLine="176"/>
              <w:jc w:val="both"/>
              <w:rPr>
                <w:rFonts w:ascii="Times New Roman" w:eastAsia="Calibri" w:hAnsi="Times New Roman"/>
                <w:sz w:val="28"/>
                <w:szCs w:val="28"/>
                <w:lang w:val="kk-KZ"/>
              </w:rPr>
            </w:pPr>
            <w:r w:rsidRPr="00F25527">
              <w:rPr>
                <w:rFonts w:ascii="Times New Roman" w:eastAsia="Calibri" w:hAnsi="Times New Roman"/>
                <w:sz w:val="28"/>
                <w:szCs w:val="28"/>
              </w:rPr>
              <w:t>2.</w:t>
            </w:r>
            <w:r w:rsidR="00A710DF" w:rsidRPr="00F25527">
              <w:rPr>
                <w:rFonts w:ascii="Times New Roman" w:eastAsia="Calibri" w:hAnsi="Times New Roman"/>
                <w:sz w:val="28"/>
                <w:szCs w:val="28"/>
              </w:rPr>
              <w:t xml:space="preserve"> </w:t>
            </w:r>
            <w:r w:rsidR="00396B87" w:rsidRPr="006A118C">
              <w:rPr>
                <w:rFonts w:ascii="Times New Roman" w:hAnsi="Times New Roman"/>
                <w:sz w:val="28"/>
                <w:szCs w:val="28"/>
                <w:lang w:val="kk-KZ"/>
              </w:rPr>
              <w:t xml:space="preserve">Қадағалау </w:t>
            </w:r>
            <w:r w:rsidR="00396B87" w:rsidRPr="00396B87">
              <w:rPr>
                <w:rFonts w:ascii="Times New Roman" w:hAnsi="Times New Roman"/>
                <w:b/>
                <w:sz w:val="28"/>
                <w:szCs w:val="28"/>
                <w:lang w:val="kk-KZ"/>
              </w:rPr>
              <w:t>бақылау және қадағалау органының</w:t>
            </w:r>
            <w:r w:rsidR="00396B87" w:rsidRPr="006A118C">
              <w:rPr>
                <w:rFonts w:ascii="Times New Roman" w:hAnsi="Times New Roman"/>
                <w:sz w:val="28"/>
                <w:szCs w:val="28"/>
                <w:lang w:val="kk-KZ"/>
              </w:rPr>
              <w:t xml:space="preserve"> әкімшілік іс жүргізуді қозғамай жедел ден қою шараларын қолдану</w:t>
            </w:r>
            <w:r w:rsidR="00396B87">
              <w:rPr>
                <w:rFonts w:ascii="Times New Roman" w:hAnsi="Times New Roman"/>
                <w:sz w:val="28"/>
                <w:szCs w:val="28"/>
                <w:lang w:val="kk-KZ"/>
              </w:rPr>
              <w:t>ы болып табылады</w:t>
            </w:r>
            <w:r w:rsidRPr="00396B87">
              <w:rPr>
                <w:rFonts w:ascii="Times New Roman" w:eastAsia="Calibri" w:hAnsi="Times New Roman"/>
                <w:sz w:val="28"/>
                <w:szCs w:val="28"/>
                <w:lang w:val="kk-KZ"/>
              </w:rPr>
              <w:t>.</w:t>
            </w:r>
          </w:p>
          <w:p w:rsidR="004535D4" w:rsidRPr="00396B87" w:rsidRDefault="004535D4" w:rsidP="00D113BD">
            <w:pPr>
              <w:spacing w:after="0" w:line="240" w:lineRule="auto"/>
              <w:ind w:firstLine="176"/>
              <w:jc w:val="both"/>
              <w:rPr>
                <w:rFonts w:ascii="Times New Roman" w:eastAsia="Calibri" w:hAnsi="Times New Roman"/>
                <w:sz w:val="28"/>
                <w:szCs w:val="28"/>
                <w:lang w:val="kk-KZ"/>
              </w:rPr>
            </w:pPr>
            <w:r w:rsidRPr="00396B87">
              <w:rPr>
                <w:rFonts w:ascii="Times New Roman" w:eastAsia="Calibri" w:hAnsi="Times New Roman"/>
                <w:sz w:val="28"/>
                <w:szCs w:val="28"/>
                <w:lang w:val="kk-KZ"/>
              </w:rPr>
              <w:t>3.</w:t>
            </w:r>
            <w:r w:rsidR="00A710DF" w:rsidRPr="00396B87">
              <w:rPr>
                <w:rFonts w:ascii="Times New Roman" w:eastAsia="Calibri" w:hAnsi="Times New Roman"/>
                <w:sz w:val="28"/>
                <w:szCs w:val="28"/>
                <w:lang w:val="kk-KZ"/>
              </w:rPr>
              <w:t xml:space="preserve"> </w:t>
            </w:r>
            <w:r w:rsidRPr="00396B87">
              <w:rPr>
                <w:rFonts w:ascii="Times New Roman" w:eastAsia="Calibri" w:hAnsi="Times New Roman"/>
                <w:sz w:val="28"/>
                <w:szCs w:val="28"/>
                <w:lang w:val="kk-KZ"/>
              </w:rPr>
              <w:t>Қадағалау:</w:t>
            </w:r>
          </w:p>
          <w:p w:rsidR="00396B87" w:rsidRPr="006A118C" w:rsidRDefault="00396B87" w:rsidP="00D113BD">
            <w:pPr>
              <w:pStyle w:val="a6"/>
              <w:widowControl w:val="0"/>
              <w:shd w:val="clear" w:color="auto" w:fill="FFFFFF" w:themeFill="background1"/>
              <w:ind w:firstLine="176"/>
              <w:contextualSpacing/>
              <w:jc w:val="both"/>
              <w:rPr>
                <w:rFonts w:ascii="Times New Roman" w:hAnsi="Times New Roman"/>
                <w:sz w:val="28"/>
                <w:szCs w:val="28"/>
                <w:lang w:val="kk-KZ"/>
              </w:rPr>
            </w:pPr>
            <w:r w:rsidRPr="006A118C">
              <w:rPr>
                <w:rFonts w:ascii="Times New Roman" w:hAnsi="Times New Roman"/>
                <w:sz w:val="28"/>
                <w:szCs w:val="28"/>
                <w:lang w:val="kk-KZ"/>
              </w:rPr>
              <w:t xml:space="preserve">1) </w:t>
            </w:r>
            <w:r>
              <w:rPr>
                <w:rFonts w:ascii="Times New Roman" w:hAnsi="Times New Roman"/>
                <w:sz w:val="28"/>
                <w:szCs w:val="28"/>
                <w:lang w:val="kk-KZ"/>
              </w:rPr>
              <w:t xml:space="preserve">мемлекет атынан </w:t>
            </w:r>
            <w:r w:rsidRPr="006A118C">
              <w:rPr>
                <w:rFonts w:ascii="Times New Roman" w:hAnsi="Times New Roman"/>
                <w:sz w:val="28"/>
                <w:szCs w:val="28"/>
                <w:lang w:val="kk-KZ"/>
              </w:rPr>
              <w:t xml:space="preserve">Қазақстан Республикасының Конституциясына, </w:t>
            </w:r>
            <w:r w:rsidR="00945194">
              <w:rPr>
                <w:rFonts w:ascii="Times New Roman" w:hAnsi="Times New Roman"/>
                <w:sz w:val="28"/>
                <w:szCs w:val="28"/>
                <w:lang w:val="kk-KZ"/>
              </w:rPr>
              <w:t>«</w:t>
            </w:r>
            <w:r w:rsidRPr="006A118C">
              <w:rPr>
                <w:rFonts w:ascii="Times New Roman" w:hAnsi="Times New Roman"/>
                <w:sz w:val="28"/>
                <w:szCs w:val="28"/>
                <w:lang w:val="kk-KZ"/>
              </w:rPr>
              <w:t>Прокуратура туралы</w:t>
            </w:r>
            <w:r w:rsidR="00945194">
              <w:rPr>
                <w:rFonts w:ascii="Times New Roman" w:hAnsi="Times New Roman"/>
                <w:sz w:val="28"/>
                <w:szCs w:val="28"/>
                <w:lang w:val="kk-KZ"/>
              </w:rPr>
              <w:t>»</w:t>
            </w:r>
            <w:r w:rsidRPr="006A118C">
              <w:rPr>
                <w:rFonts w:ascii="Times New Roman" w:hAnsi="Times New Roman"/>
                <w:sz w:val="28"/>
                <w:szCs w:val="28"/>
                <w:lang w:val="kk-KZ"/>
              </w:rPr>
              <w:t xml:space="preserve"> Қазақстан Республикасының Заңына және Қазақстан Республикасының өзге де заңнамасына сәйкес прокуратура жүзеге асыратын жоғары қадағалау;</w:t>
            </w:r>
          </w:p>
          <w:p w:rsidR="004535D4" w:rsidRPr="00396B87" w:rsidRDefault="00396B87" w:rsidP="00D113BD">
            <w:pPr>
              <w:spacing w:after="0" w:line="240" w:lineRule="auto"/>
              <w:ind w:firstLine="176"/>
              <w:jc w:val="both"/>
              <w:rPr>
                <w:rFonts w:ascii="Times New Roman" w:eastAsia="Calibri" w:hAnsi="Times New Roman"/>
                <w:sz w:val="28"/>
                <w:szCs w:val="28"/>
                <w:lang w:val="kk-KZ"/>
              </w:rPr>
            </w:pPr>
            <w:r w:rsidRPr="006A118C">
              <w:rPr>
                <w:rFonts w:ascii="Times New Roman" w:hAnsi="Times New Roman"/>
                <w:sz w:val="28"/>
                <w:szCs w:val="28"/>
                <w:lang w:val="kk-KZ"/>
              </w:rPr>
              <w:t xml:space="preserve">2) </w:t>
            </w:r>
            <w:r>
              <w:rPr>
                <w:rFonts w:ascii="Times New Roman" w:hAnsi="Times New Roman"/>
                <w:sz w:val="28"/>
                <w:szCs w:val="28"/>
                <w:lang w:val="kk-KZ"/>
              </w:rPr>
              <w:t>б</w:t>
            </w:r>
            <w:r w:rsidRPr="006A118C">
              <w:rPr>
                <w:rFonts w:ascii="Times New Roman" w:hAnsi="Times New Roman"/>
                <w:sz w:val="28"/>
                <w:szCs w:val="28"/>
                <w:lang w:val="kk-KZ"/>
              </w:rPr>
              <w:t xml:space="preserve">ақылау және қадағалау органдары осы Кодексте және </w:t>
            </w:r>
            <w:r w:rsidRPr="006A118C">
              <w:rPr>
                <w:rFonts w:ascii="Times New Roman" w:hAnsi="Times New Roman"/>
                <w:sz w:val="28"/>
                <w:szCs w:val="28"/>
                <w:lang w:val="kk-KZ"/>
              </w:rPr>
              <w:lastRenderedPageBreak/>
              <w:t>Қазақстан Республикасының өзге де заңдарында белгіленген тәртіппен және шарттарда жүзеге асыратын қадағалау</w:t>
            </w:r>
            <w:r w:rsidRPr="00123D11">
              <w:rPr>
                <w:rFonts w:ascii="Times New Roman" w:hAnsi="Times New Roman"/>
                <w:sz w:val="28"/>
                <w:szCs w:val="28"/>
                <w:lang w:val="kk-KZ"/>
              </w:rPr>
              <w:t xml:space="preserve"> </w:t>
            </w:r>
            <w:r>
              <w:rPr>
                <w:rFonts w:ascii="Times New Roman" w:hAnsi="Times New Roman"/>
                <w:sz w:val="28"/>
                <w:szCs w:val="28"/>
                <w:lang w:val="kk-KZ"/>
              </w:rPr>
              <w:t xml:space="preserve">болып </w:t>
            </w:r>
            <w:r w:rsidRPr="006A118C">
              <w:rPr>
                <w:rFonts w:ascii="Times New Roman" w:hAnsi="Times New Roman"/>
                <w:sz w:val="28"/>
                <w:szCs w:val="28"/>
                <w:lang w:val="kk-KZ"/>
              </w:rPr>
              <w:t>бөлінеді.</w:t>
            </w:r>
          </w:p>
          <w:p w:rsidR="004535D4" w:rsidRPr="00396B87" w:rsidRDefault="004535D4" w:rsidP="00D113BD">
            <w:pPr>
              <w:spacing w:after="0" w:line="240" w:lineRule="auto"/>
              <w:ind w:firstLine="176"/>
              <w:jc w:val="both"/>
              <w:rPr>
                <w:rFonts w:ascii="Times New Roman" w:hAnsi="Times New Roman"/>
                <w:sz w:val="28"/>
                <w:szCs w:val="28"/>
                <w:lang w:val="kk-KZ"/>
              </w:rPr>
            </w:pPr>
          </w:p>
        </w:tc>
        <w:tc>
          <w:tcPr>
            <w:tcW w:w="4823" w:type="dxa"/>
            <w:tcBorders>
              <w:top w:val="single" w:sz="4" w:space="0" w:color="auto"/>
              <w:left w:val="single" w:sz="4" w:space="0" w:color="auto"/>
              <w:bottom w:val="single" w:sz="4" w:space="0" w:color="auto"/>
              <w:right w:val="single" w:sz="4" w:space="0" w:color="auto"/>
            </w:tcBorders>
          </w:tcPr>
          <w:p w:rsidR="004535D4" w:rsidRPr="00231E68" w:rsidRDefault="004535D4" w:rsidP="004535D4">
            <w:pPr>
              <w:spacing w:after="0" w:line="240" w:lineRule="auto"/>
              <w:ind w:firstLine="284"/>
              <w:jc w:val="both"/>
              <w:rPr>
                <w:rFonts w:ascii="Times New Roman" w:eastAsia="Calibri" w:hAnsi="Times New Roman"/>
                <w:color w:val="0D0D0D"/>
                <w:sz w:val="28"/>
                <w:szCs w:val="28"/>
                <w:lang w:val="kk-KZ"/>
              </w:rPr>
            </w:pPr>
            <w:r w:rsidRPr="00231E68">
              <w:rPr>
                <w:rFonts w:ascii="Times New Roman" w:eastAsia="Calibri" w:hAnsi="Times New Roman"/>
                <w:color w:val="0D0D0D"/>
                <w:sz w:val="28"/>
                <w:szCs w:val="28"/>
                <w:lang w:val="kk-KZ"/>
              </w:rPr>
              <w:lastRenderedPageBreak/>
              <w:t>Редакциялық</w:t>
            </w:r>
            <w:r w:rsidR="00A710DF" w:rsidRPr="00231E68">
              <w:rPr>
                <w:rFonts w:ascii="Times New Roman" w:eastAsia="Calibri" w:hAnsi="Times New Roman"/>
                <w:color w:val="0D0D0D"/>
                <w:sz w:val="28"/>
                <w:szCs w:val="28"/>
                <w:lang w:val="kk-KZ"/>
              </w:rPr>
              <w:t xml:space="preserve"> </w:t>
            </w:r>
            <w:r w:rsidRPr="00231E68">
              <w:rPr>
                <w:rFonts w:ascii="Times New Roman" w:eastAsia="Calibri" w:hAnsi="Times New Roman"/>
                <w:color w:val="0D0D0D"/>
                <w:sz w:val="28"/>
                <w:szCs w:val="28"/>
                <w:lang w:val="kk-KZ"/>
              </w:rPr>
              <w:t>түзету</w:t>
            </w:r>
          </w:p>
          <w:p w:rsidR="004535D4" w:rsidRPr="00231E68" w:rsidRDefault="004535D4" w:rsidP="004535D4">
            <w:pPr>
              <w:spacing w:after="0" w:line="240" w:lineRule="auto"/>
              <w:ind w:firstLine="284"/>
              <w:jc w:val="both"/>
              <w:rPr>
                <w:rFonts w:ascii="Times New Roman" w:eastAsia="Calibri" w:hAnsi="Times New Roman"/>
                <w:color w:val="0D0D0D"/>
                <w:sz w:val="28"/>
                <w:szCs w:val="28"/>
                <w:lang w:val="kk-KZ"/>
              </w:rPr>
            </w:pPr>
            <w:r w:rsidRPr="00231E68">
              <w:rPr>
                <w:rFonts w:ascii="Times New Roman" w:eastAsia="Calibri" w:hAnsi="Times New Roman"/>
                <w:color w:val="0D0D0D"/>
                <w:sz w:val="28"/>
                <w:szCs w:val="28"/>
                <w:lang w:val="kk-KZ"/>
              </w:rPr>
              <w:t>Мемлекеттік</w:t>
            </w:r>
            <w:r w:rsidR="00A710DF" w:rsidRPr="00231E68">
              <w:rPr>
                <w:rFonts w:ascii="Times New Roman" w:eastAsia="Calibri" w:hAnsi="Times New Roman"/>
                <w:color w:val="0D0D0D"/>
                <w:sz w:val="28"/>
                <w:szCs w:val="28"/>
                <w:lang w:val="kk-KZ"/>
              </w:rPr>
              <w:t xml:space="preserve"> </w:t>
            </w:r>
            <w:r w:rsidRPr="00231E68">
              <w:rPr>
                <w:rFonts w:ascii="Times New Roman" w:eastAsia="Calibri" w:hAnsi="Times New Roman"/>
                <w:color w:val="0D0D0D"/>
                <w:sz w:val="28"/>
                <w:szCs w:val="28"/>
                <w:lang w:val="kk-KZ"/>
              </w:rPr>
              <w:t>бақылау</w:t>
            </w:r>
            <w:r w:rsidR="00A710DF" w:rsidRPr="00231E68">
              <w:rPr>
                <w:rFonts w:ascii="Times New Roman" w:eastAsia="Calibri" w:hAnsi="Times New Roman"/>
                <w:color w:val="0D0D0D"/>
                <w:sz w:val="28"/>
                <w:szCs w:val="28"/>
                <w:lang w:val="kk-KZ"/>
              </w:rPr>
              <w:t xml:space="preserve"> </w:t>
            </w:r>
            <w:r w:rsidRPr="00231E68">
              <w:rPr>
                <w:rFonts w:ascii="Times New Roman" w:eastAsia="Calibri" w:hAnsi="Times New Roman"/>
                <w:color w:val="0D0D0D"/>
                <w:sz w:val="28"/>
                <w:szCs w:val="28"/>
                <w:lang w:val="kk-KZ"/>
              </w:rPr>
              <w:t>және</w:t>
            </w:r>
            <w:r w:rsidR="00A710DF" w:rsidRPr="00231E68">
              <w:rPr>
                <w:rFonts w:ascii="Times New Roman" w:eastAsia="Calibri" w:hAnsi="Times New Roman"/>
                <w:color w:val="0D0D0D"/>
                <w:sz w:val="28"/>
                <w:szCs w:val="28"/>
                <w:lang w:val="kk-KZ"/>
              </w:rPr>
              <w:t xml:space="preserve"> </w:t>
            </w:r>
            <w:r w:rsidRPr="00231E68">
              <w:rPr>
                <w:rFonts w:ascii="Times New Roman" w:eastAsia="Calibri" w:hAnsi="Times New Roman"/>
                <w:color w:val="0D0D0D"/>
                <w:sz w:val="28"/>
                <w:szCs w:val="28"/>
                <w:lang w:val="kk-KZ"/>
              </w:rPr>
              <w:lastRenderedPageBreak/>
              <w:t>қадағалау</w:t>
            </w:r>
            <w:r w:rsidR="00A710DF" w:rsidRPr="00231E68">
              <w:rPr>
                <w:rFonts w:ascii="Times New Roman" w:eastAsia="Calibri" w:hAnsi="Times New Roman"/>
                <w:color w:val="0D0D0D"/>
                <w:sz w:val="28"/>
                <w:szCs w:val="28"/>
                <w:lang w:val="kk-KZ"/>
              </w:rPr>
              <w:t xml:space="preserve"> </w:t>
            </w:r>
            <w:r w:rsidRPr="00231E68">
              <w:rPr>
                <w:rFonts w:ascii="Times New Roman" w:eastAsia="Calibri" w:hAnsi="Times New Roman"/>
                <w:color w:val="0D0D0D"/>
                <w:sz w:val="28"/>
                <w:szCs w:val="28"/>
                <w:lang w:val="kk-KZ"/>
              </w:rPr>
              <w:t>жүйесіне</w:t>
            </w:r>
            <w:r w:rsidR="00A710DF" w:rsidRPr="00231E68">
              <w:rPr>
                <w:rFonts w:ascii="Times New Roman" w:eastAsia="Calibri" w:hAnsi="Times New Roman"/>
                <w:color w:val="0D0D0D"/>
                <w:sz w:val="28"/>
                <w:szCs w:val="28"/>
                <w:lang w:val="kk-KZ"/>
              </w:rPr>
              <w:t xml:space="preserve"> </w:t>
            </w:r>
            <w:r w:rsidRPr="00231E68">
              <w:rPr>
                <w:rFonts w:ascii="Times New Roman" w:eastAsia="Calibri" w:hAnsi="Times New Roman"/>
                <w:color w:val="0D0D0D"/>
                <w:sz w:val="28"/>
                <w:szCs w:val="28"/>
                <w:lang w:val="kk-KZ"/>
              </w:rPr>
              <w:t>жаңа</w:t>
            </w:r>
            <w:r w:rsidR="00A710DF" w:rsidRPr="00231E68">
              <w:rPr>
                <w:rFonts w:ascii="Times New Roman" w:eastAsia="Calibri" w:hAnsi="Times New Roman"/>
                <w:color w:val="0D0D0D"/>
                <w:sz w:val="28"/>
                <w:szCs w:val="28"/>
                <w:lang w:val="kk-KZ"/>
              </w:rPr>
              <w:t xml:space="preserve"> </w:t>
            </w:r>
            <w:r w:rsidRPr="00231E68">
              <w:rPr>
                <w:rFonts w:ascii="Times New Roman" w:eastAsia="Calibri" w:hAnsi="Times New Roman"/>
                <w:color w:val="0D0D0D"/>
                <w:sz w:val="28"/>
                <w:szCs w:val="28"/>
                <w:lang w:val="kk-KZ"/>
              </w:rPr>
              <w:t>тәсілдерге</w:t>
            </w:r>
            <w:r w:rsidR="00A710DF" w:rsidRPr="00231E68">
              <w:rPr>
                <w:rFonts w:ascii="Times New Roman" w:eastAsia="Calibri" w:hAnsi="Times New Roman"/>
                <w:color w:val="0D0D0D"/>
                <w:sz w:val="28"/>
                <w:szCs w:val="28"/>
                <w:lang w:val="kk-KZ"/>
              </w:rPr>
              <w:t xml:space="preserve"> </w:t>
            </w:r>
            <w:r w:rsidRPr="00231E68">
              <w:rPr>
                <w:rFonts w:ascii="Times New Roman" w:eastAsia="Calibri" w:hAnsi="Times New Roman"/>
                <w:color w:val="0D0D0D"/>
                <w:sz w:val="28"/>
                <w:szCs w:val="28"/>
                <w:lang w:val="kk-KZ"/>
              </w:rPr>
              <w:t>сәйкес</w:t>
            </w:r>
            <w:r w:rsidR="00A710DF" w:rsidRPr="00231E68">
              <w:rPr>
                <w:rFonts w:ascii="Times New Roman" w:eastAsia="Calibri" w:hAnsi="Times New Roman"/>
                <w:color w:val="0D0D0D"/>
                <w:sz w:val="28"/>
                <w:szCs w:val="28"/>
                <w:lang w:val="kk-KZ"/>
              </w:rPr>
              <w:t xml:space="preserve"> </w:t>
            </w:r>
            <w:r w:rsidRPr="00231E68">
              <w:rPr>
                <w:rFonts w:ascii="Times New Roman" w:eastAsia="Calibri" w:hAnsi="Times New Roman"/>
                <w:color w:val="0D0D0D"/>
                <w:sz w:val="28"/>
                <w:szCs w:val="28"/>
                <w:lang w:val="kk-KZ"/>
              </w:rPr>
              <w:t>келтіру.</w:t>
            </w:r>
          </w:p>
          <w:p w:rsidR="004535D4" w:rsidRPr="00231E68" w:rsidRDefault="004535D4" w:rsidP="004535D4">
            <w:pPr>
              <w:spacing w:after="0" w:line="240" w:lineRule="auto"/>
              <w:ind w:firstLine="284"/>
              <w:jc w:val="both"/>
              <w:rPr>
                <w:rFonts w:ascii="Times New Roman" w:eastAsia="Calibri" w:hAnsi="Times New Roman"/>
                <w:color w:val="0D0D0D"/>
                <w:sz w:val="28"/>
                <w:szCs w:val="28"/>
                <w:lang w:val="kk-KZ"/>
              </w:rPr>
            </w:pPr>
            <w:r w:rsidRPr="00231E68">
              <w:rPr>
                <w:rFonts w:ascii="Times New Roman" w:eastAsia="Calibri" w:hAnsi="Times New Roman"/>
                <w:color w:val="0D0D0D"/>
                <w:sz w:val="28"/>
                <w:szCs w:val="28"/>
                <w:lang w:val="kk-KZ"/>
              </w:rPr>
              <w:t>Мемлекеттік</w:t>
            </w:r>
            <w:r w:rsidR="00A710DF" w:rsidRPr="00231E68">
              <w:rPr>
                <w:rFonts w:ascii="Times New Roman" w:eastAsia="Calibri" w:hAnsi="Times New Roman"/>
                <w:color w:val="0D0D0D"/>
                <w:sz w:val="28"/>
                <w:szCs w:val="28"/>
                <w:lang w:val="kk-KZ"/>
              </w:rPr>
              <w:t xml:space="preserve"> </w:t>
            </w:r>
            <w:r w:rsidRPr="00231E68">
              <w:rPr>
                <w:rFonts w:ascii="Times New Roman" w:eastAsia="Calibri" w:hAnsi="Times New Roman"/>
                <w:color w:val="0D0D0D"/>
                <w:sz w:val="28"/>
                <w:szCs w:val="28"/>
                <w:lang w:val="kk-KZ"/>
              </w:rPr>
              <w:t>қадағалау</w:t>
            </w:r>
            <w:r w:rsidR="00A710DF" w:rsidRPr="00231E68">
              <w:rPr>
                <w:rFonts w:ascii="Times New Roman" w:eastAsia="Calibri" w:hAnsi="Times New Roman"/>
                <w:color w:val="0D0D0D"/>
                <w:sz w:val="28"/>
                <w:szCs w:val="28"/>
                <w:lang w:val="kk-KZ"/>
              </w:rPr>
              <w:t xml:space="preserve"> </w:t>
            </w:r>
            <w:r w:rsidRPr="00231E68">
              <w:rPr>
                <w:rFonts w:ascii="Times New Roman" w:eastAsia="Calibri" w:hAnsi="Times New Roman"/>
                <w:color w:val="0D0D0D"/>
                <w:sz w:val="28"/>
                <w:szCs w:val="28"/>
                <w:lang w:val="kk-KZ"/>
              </w:rPr>
              <w:t>бойынша</w:t>
            </w:r>
            <w:r w:rsidR="00A710DF" w:rsidRPr="00231E68">
              <w:rPr>
                <w:rFonts w:ascii="Times New Roman" w:eastAsia="Calibri" w:hAnsi="Times New Roman"/>
                <w:color w:val="0D0D0D"/>
                <w:sz w:val="28"/>
                <w:szCs w:val="28"/>
                <w:lang w:val="kk-KZ"/>
              </w:rPr>
              <w:t xml:space="preserve"> </w:t>
            </w:r>
            <w:r w:rsidRPr="00231E68">
              <w:rPr>
                <w:rFonts w:ascii="Times New Roman" w:eastAsia="Calibri" w:hAnsi="Times New Roman"/>
                <w:color w:val="0D0D0D"/>
                <w:sz w:val="28"/>
                <w:szCs w:val="28"/>
                <w:lang w:val="kk-KZ"/>
              </w:rPr>
              <w:t>осы</w:t>
            </w:r>
            <w:r w:rsidR="00A710DF" w:rsidRPr="00231E68">
              <w:rPr>
                <w:rFonts w:ascii="Times New Roman" w:eastAsia="Calibri" w:hAnsi="Times New Roman"/>
                <w:color w:val="0D0D0D"/>
                <w:sz w:val="28"/>
                <w:szCs w:val="28"/>
                <w:lang w:val="kk-KZ"/>
              </w:rPr>
              <w:t xml:space="preserve"> </w:t>
            </w:r>
            <w:r w:rsidRPr="00231E68">
              <w:rPr>
                <w:rFonts w:ascii="Times New Roman" w:eastAsia="Calibri" w:hAnsi="Times New Roman"/>
                <w:color w:val="0D0D0D"/>
                <w:sz w:val="28"/>
                <w:szCs w:val="28"/>
                <w:lang w:val="kk-KZ"/>
              </w:rPr>
              <w:t>уақытқа</w:t>
            </w:r>
            <w:r w:rsidR="00A710DF" w:rsidRPr="00231E68">
              <w:rPr>
                <w:rFonts w:ascii="Times New Roman" w:eastAsia="Calibri" w:hAnsi="Times New Roman"/>
                <w:color w:val="0D0D0D"/>
                <w:sz w:val="28"/>
                <w:szCs w:val="28"/>
                <w:lang w:val="kk-KZ"/>
              </w:rPr>
              <w:t xml:space="preserve"> </w:t>
            </w:r>
            <w:r w:rsidRPr="00231E68">
              <w:rPr>
                <w:rFonts w:ascii="Times New Roman" w:eastAsia="Calibri" w:hAnsi="Times New Roman"/>
                <w:color w:val="0D0D0D"/>
                <w:sz w:val="28"/>
                <w:szCs w:val="28"/>
                <w:lang w:val="kk-KZ"/>
              </w:rPr>
              <w:t>дейін</w:t>
            </w:r>
            <w:r w:rsidR="00A710DF" w:rsidRPr="00231E68">
              <w:rPr>
                <w:rFonts w:ascii="Times New Roman" w:eastAsia="Calibri" w:hAnsi="Times New Roman"/>
                <w:color w:val="0D0D0D"/>
                <w:sz w:val="28"/>
                <w:szCs w:val="28"/>
                <w:lang w:val="kk-KZ"/>
              </w:rPr>
              <w:t xml:space="preserve"> </w:t>
            </w:r>
            <w:r w:rsidRPr="00231E68">
              <w:rPr>
                <w:rFonts w:ascii="Times New Roman" w:eastAsia="Calibri" w:hAnsi="Times New Roman"/>
                <w:color w:val="0D0D0D"/>
                <w:sz w:val="28"/>
                <w:szCs w:val="28"/>
                <w:lang w:val="kk-KZ"/>
              </w:rPr>
              <w:t>қадағалау</w:t>
            </w:r>
            <w:r w:rsidR="00A710DF" w:rsidRPr="00231E68">
              <w:rPr>
                <w:rFonts w:ascii="Times New Roman" w:eastAsia="Calibri" w:hAnsi="Times New Roman"/>
                <w:color w:val="0D0D0D"/>
                <w:sz w:val="28"/>
                <w:szCs w:val="28"/>
                <w:lang w:val="kk-KZ"/>
              </w:rPr>
              <w:t xml:space="preserve"> </w:t>
            </w:r>
            <w:r w:rsidRPr="00231E68">
              <w:rPr>
                <w:rFonts w:ascii="Times New Roman" w:eastAsia="Calibri" w:hAnsi="Times New Roman"/>
                <w:color w:val="0D0D0D"/>
                <w:sz w:val="28"/>
                <w:szCs w:val="28"/>
                <w:lang w:val="kk-KZ"/>
              </w:rPr>
              <w:t>функциясы</w:t>
            </w:r>
            <w:r w:rsidR="00A710DF" w:rsidRPr="00231E68">
              <w:rPr>
                <w:rFonts w:ascii="Times New Roman" w:eastAsia="Calibri" w:hAnsi="Times New Roman"/>
                <w:color w:val="0D0D0D"/>
                <w:sz w:val="28"/>
                <w:szCs w:val="28"/>
                <w:lang w:val="kk-KZ"/>
              </w:rPr>
              <w:t xml:space="preserve"> </w:t>
            </w:r>
            <w:r w:rsidRPr="00231E68">
              <w:rPr>
                <w:rFonts w:ascii="Times New Roman" w:eastAsia="Calibri" w:hAnsi="Times New Roman"/>
                <w:color w:val="0D0D0D"/>
                <w:sz w:val="28"/>
                <w:szCs w:val="28"/>
                <w:lang w:val="kk-KZ"/>
              </w:rPr>
              <w:t>бар</w:t>
            </w:r>
            <w:r w:rsidR="00A710DF" w:rsidRPr="00231E68">
              <w:rPr>
                <w:rFonts w:ascii="Times New Roman" w:eastAsia="Calibri" w:hAnsi="Times New Roman"/>
                <w:color w:val="0D0D0D"/>
                <w:sz w:val="28"/>
                <w:szCs w:val="28"/>
                <w:lang w:val="kk-KZ"/>
              </w:rPr>
              <w:t xml:space="preserve"> </w:t>
            </w:r>
            <w:r w:rsidRPr="00231E68">
              <w:rPr>
                <w:rFonts w:ascii="Times New Roman" w:eastAsia="Calibri" w:hAnsi="Times New Roman"/>
                <w:color w:val="0D0D0D"/>
                <w:sz w:val="28"/>
                <w:szCs w:val="28"/>
                <w:lang w:val="kk-KZ"/>
              </w:rPr>
              <w:t>бірде-бір</w:t>
            </w:r>
            <w:r w:rsidR="00A710DF" w:rsidRPr="00231E68">
              <w:rPr>
                <w:rFonts w:ascii="Times New Roman" w:eastAsia="Calibri" w:hAnsi="Times New Roman"/>
                <w:color w:val="0D0D0D"/>
                <w:sz w:val="28"/>
                <w:szCs w:val="28"/>
                <w:lang w:val="kk-KZ"/>
              </w:rPr>
              <w:t xml:space="preserve"> </w:t>
            </w:r>
            <w:r w:rsidRPr="00231E68">
              <w:rPr>
                <w:rFonts w:ascii="Times New Roman" w:eastAsia="Calibri" w:hAnsi="Times New Roman"/>
                <w:color w:val="0D0D0D"/>
                <w:sz w:val="28"/>
                <w:szCs w:val="28"/>
                <w:lang w:val="kk-KZ"/>
              </w:rPr>
              <w:t>мемлекеттік</w:t>
            </w:r>
            <w:r w:rsidR="00A710DF" w:rsidRPr="00231E68">
              <w:rPr>
                <w:rFonts w:ascii="Times New Roman" w:eastAsia="Calibri" w:hAnsi="Times New Roman"/>
                <w:color w:val="0D0D0D"/>
                <w:sz w:val="28"/>
                <w:szCs w:val="28"/>
                <w:lang w:val="kk-KZ"/>
              </w:rPr>
              <w:t xml:space="preserve"> </w:t>
            </w:r>
            <w:r w:rsidRPr="00231E68">
              <w:rPr>
                <w:rFonts w:ascii="Times New Roman" w:eastAsia="Calibri" w:hAnsi="Times New Roman"/>
                <w:color w:val="0D0D0D"/>
                <w:sz w:val="28"/>
                <w:szCs w:val="28"/>
                <w:lang w:val="kk-KZ"/>
              </w:rPr>
              <w:t>орган</w:t>
            </w:r>
            <w:r w:rsidR="00A710DF" w:rsidRPr="00231E68">
              <w:rPr>
                <w:rFonts w:ascii="Times New Roman" w:eastAsia="Calibri" w:hAnsi="Times New Roman"/>
                <w:color w:val="0D0D0D"/>
                <w:sz w:val="28"/>
                <w:szCs w:val="28"/>
                <w:lang w:val="kk-KZ"/>
              </w:rPr>
              <w:t xml:space="preserve"> </w:t>
            </w:r>
            <w:r w:rsidRPr="00231E68">
              <w:rPr>
                <w:rFonts w:ascii="Times New Roman" w:eastAsia="Calibri" w:hAnsi="Times New Roman"/>
                <w:color w:val="0D0D0D"/>
                <w:sz w:val="28"/>
                <w:szCs w:val="28"/>
                <w:lang w:val="kk-KZ"/>
              </w:rPr>
              <w:t>заңнамалық</w:t>
            </w:r>
            <w:r w:rsidR="00A710DF" w:rsidRPr="00231E68">
              <w:rPr>
                <w:rFonts w:ascii="Times New Roman" w:eastAsia="Calibri" w:hAnsi="Times New Roman"/>
                <w:color w:val="0D0D0D"/>
                <w:sz w:val="28"/>
                <w:szCs w:val="28"/>
                <w:lang w:val="kk-KZ"/>
              </w:rPr>
              <w:t xml:space="preserve"> </w:t>
            </w:r>
            <w:r w:rsidRPr="00231E68">
              <w:rPr>
                <w:rFonts w:ascii="Times New Roman" w:eastAsia="Calibri" w:hAnsi="Times New Roman"/>
                <w:color w:val="0D0D0D"/>
                <w:sz w:val="28"/>
                <w:szCs w:val="28"/>
                <w:lang w:val="kk-KZ"/>
              </w:rPr>
              <w:t>деңгейде</w:t>
            </w:r>
            <w:r w:rsidR="00A710DF" w:rsidRPr="00231E68">
              <w:rPr>
                <w:rFonts w:ascii="Times New Roman" w:eastAsia="Calibri" w:hAnsi="Times New Roman"/>
                <w:color w:val="0D0D0D"/>
                <w:sz w:val="28"/>
                <w:szCs w:val="28"/>
                <w:lang w:val="kk-KZ"/>
              </w:rPr>
              <w:t xml:space="preserve"> </w:t>
            </w:r>
            <w:r w:rsidRPr="00231E68">
              <w:rPr>
                <w:rFonts w:ascii="Times New Roman" w:eastAsia="Calibri" w:hAnsi="Times New Roman"/>
                <w:color w:val="0D0D0D"/>
                <w:sz w:val="28"/>
                <w:szCs w:val="28"/>
                <w:lang w:val="kk-KZ"/>
              </w:rPr>
              <w:t>қадағалауды</w:t>
            </w:r>
            <w:r w:rsidR="00A710DF" w:rsidRPr="00231E68">
              <w:rPr>
                <w:rFonts w:ascii="Times New Roman" w:eastAsia="Calibri" w:hAnsi="Times New Roman"/>
                <w:color w:val="0D0D0D"/>
                <w:sz w:val="28"/>
                <w:szCs w:val="28"/>
                <w:lang w:val="kk-KZ"/>
              </w:rPr>
              <w:t xml:space="preserve"> </w:t>
            </w:r>
            <w:r w:rsidRPr="00231E68">
              <w:rPr>
                <w:rFonts w:ascii="Times New Roman" w:eastAsia="Calibri" w:hAnsi="Times New Roman"/>
                <w:color w:val="0D0D0D"/>
                <w:sz w:val="28"/>
                <w:szCs w:val="28"/>
                <w:lang w:val="kk-KZ"/>
              </w:rPr>
              <w:t>дербес</w:t>
            </w:r>
            <w:r w:rsidR="00A710DF" w:rsidRPr="00231E68">
              <w:rPr>
                <w:rFonts w:ascii="Times New Roman" w:eastAsia="Calibri" w:hAnsi="Times New Roman"/>
                <w:color w:val="0D0D0D"/>
                <w:sz w:val="28"/>
                <w:szCs w:val="28"/>
                <w:lang w:val="kk-KZ"/>
              </w:rPr>
              <w:t xml:space="preserve"> </w:t>
            </w:r>
            <w:r w:rsidRPr="00231E68">
              <w:rPr>
                <w:rFonts w:ascii="Times New Roman" w:eastAsia="Calibri" w:hAnsi="Times New Roman"/>
                <w:color w:val="0D0D0D"/>
                <w:sz w:val="28"/>
                <w:szCs w:val="28"/>
                <w:lang w:val="kk-KZ"/>
              </w:rPr>
              <w:t>процесс</w:t>
            </w:r>
            <w:r w:rsidR="00A710DF" w:rsidRPr="00231E68">
              <w:rPr>
                <w:rFonts w:ascii="Times New Roman" w:eastAsia="Calibri" w:hAnsi="Times New Roman"/>
                <w:color w:val="0D0D0D"/>
                <w:sz w:val="28"/>
                <w:szCs w:val="28"/>
                <w:lang w:val="kk-KZ"/>
              </w:rPr>
              <w:t xml:space="preserve"> </w:t>
            </w:r>
            <w:r w:rsidRPr="00231E68">
              <w:rPr>
                <w:rFonts w:ascii="Times New Roman" w:eastAsia="Calibri" w:hAnsi="Times New Roman"/>
                <w:color w:val="0D0D0D"/>
                <w:sz w:val="28"/>
                <w:szCs w:val="28"/>
                <w:lang w:val="kk-KZ"/>
              </w:rPr>
              <w:t>ретінде</w:t>
            </w:r>
            <w:r w:rsidR="00A710DF" w:rsidRPr="00231E68">
              <w:rPr>
                <w:rFonts w:ascii="Times New Roman" w:eastAsia="Calibri" w:hAnsi="Times New Roman"/>
                <w:color w:val="0D0D0D"/>
                <w:sz w:val="28"/>
                <w:szCs w:val="28"/>
                <w:lang w:val="kk-KZ"/>
              </w:rPr>
              <w:t xml:space="preserve"> </w:t>
            </w:r>
            <w:r w:rsidRPr="00231E68">
              <w:rPr>
                <w:rFonts w:ascii="Times New Roman" w:eastAsia="Calibri" w:hAnsi="Times New Roman"/>
                <w:color w:val="0D0D0D"/>
                <w:sz w:val="28"/>
                <w:szCs w:val="28"/>
                <w:lang w:val="kk-KZ"/>
              </w:rPr>
              <w:t>жүргізудің</w:t>
            </w:r>
            <w:r w:rsidR="00A710DF" w:rsidRPr="00231E68">
              <w:rPr>
                <w:rFonts w:ascii="Times New Roman" w:eastAsia="Calibri" w:hAnsi="Times New Roman"/>
                <w:color w:val="0D0D0D"/>
                <w:sz w:val="28"/>
                <w:szCs w:val="28"/>
                <w:lang w:val="kk-KZ"/>
              </w:rPr>
              <w:t xml:space="preserve"> </w:t>
            </w:r>
            <w:r w:rsidRPr="00231E68">
              <w:rPr>
                <w:rFonts w:ascii="Times New Roman" w:eastAsia="Calibri" w:hAnsi="Times New Roman"/>
                <w:color w:val="0D0D0D"/>
                <w:sz w:val="28"/>
                <w:szCs w:val="28"/>
                <w:lang w:val="kk-KZ"/>
              </w:rPr>
              <w:t>толық</w:t>
            </w:r>
            <w:r w:rsidR="00A710DF" w:rsidRPr="00231E68">
              <w:rPr>
                <w:rFonts w:ascii="Times New Roman" w:eastAsia="Calibri" w:hAnsi="Times New Roman"/>
                <w:color w:val="0D0D0D"/>
                <w:sz w:val="28"/>
                <w:szCs w:val="28"/>
                <w:lang w:val="kk-KZ"/>
              </w:rPr>
              <w:t xml:space="preserve"> </w:t>
            </w:r>
            <w:r w:rsidRPr="00231E68">
              <w:rPr>
                <w:rFonts w:ascii="Times New Roman" w:eastAsia="Calibri" w:hAnsi="Times New Roman"/>
                <w:color w:val="0D0D0D"/>
                <w:sz w:val="28"/>
                <w:szCs w:val="28"/>
                <w:lang w:val="kk-KZ"/>
              </w:rPr>
              <w:t>тәртібін</w:t>
            </w:r>
            <w:r w:rsidR="00A710DF" w:rsidRPr="00231E68">
              <w:rPr>
                <w:rFonts w:ascii="Times New Roman" w:eastAsia="Calibri" w:hAnsi="Times New Roman"/>
                <w:color w:val="0D0D0D"/>
                <w:sz w:val="28"/>
                <w:szCs w:val="28"/>
                <w:lang w:val="kk-KZ"/>
              </w:rPr>
              <w:t xml:space="preserve"> </w:t>
            </w:r>
            <w:r w:rsidRPr="00231E68">
              <w:rPr>
                <w:rFonts w:ascii="Times New Roman" w:eastAsia="Calibri" w:hAnsi="Times New Roman"/>
                <w:color w:val="0D0D0D"/>
                <w:sz w:val="28"/>
                <w:szCs w:val="28"/>
                <w:lang w:val="kk-KZ"/>
              </w:rPr>
              <w:t>жазған</w:t>
            </w:r>
            <w:r w:rsidR="00A710DF" w:rsidRPr="00231E68">
              <w:rPr>
                <w:rFonts w:ascii="Times New Roman" w:eastAsia="Calibri" w:hAnsi="Times New Roman"/>
                <w:color w:val="0D0D0D"/>
                <w:sz w:val="28"/>
                <w:szCs w:val="28"/>
                <w:lang w:val="kk-KZ"/>
              </w:rPr>
              <w:t xml:space="preserve"> </w:t>
            </w:r>
            <w:r w:rsidRPr="00231E68">
              <w:rPr>
                <w:rFonts w:ascii="Times New Roman" w:eastAsia="Calibri" w:hAnsi="Times New Roman"/>
                <w:color w:val="0D0D0D"/>
                <w:sz w:val="28"/>
                <w:szCs w:val="28"/>
                <w:lang w:val="kk-KZ"/>
              </w:rPr>
              <w:t>жоқ.</w:t>
            </w:r>
            <w:r w:rsidR="00A710DF" w:rsidRPr="00231E68">
              <w:rPr>
                <w:rFonts w:ascii="Times New Roman" w:eastAsia="Calibri" w:hAnsi="Times New Roman"/>
                <w:color w:val="0D0D0D"/>
                <w:sz w:val="28"/>
                <w:szCs w:val="28"/>
                <w:lang w:val="kk-KZ"/>
              </w:rPr>
              <w:t xml:space="preserve"> </w:t>
            </w:r>
            <w:r w:rsidRPr="00231E68">
              <w:rPr>
                <w:rFonts w:ascii="Times New Roman" w:eastAsia="Calibri" w:hAnsi="Times New Roman"/>
                <w:color w:val="0D0D0D"/>
                <w:sz w:val="28"/>
                <w:szCs w:val="28"/>
                <w:lang w:val="kk-KZ"/>
              </w:rPr>
              <w:t>Көп</w:t>
            </w:r>
            <w:r w:rsidR="00A710DF" w:rsidRPr="00231E68">
              <w:rPr>
                <w:rFonts w:ascii="Times New Roman" w:eastAsia="Calibri" w:hAnsi="Times New Roman"/>
                <w:color w:val="0D0D0D"/>
                <w:sz w:val="28"/>
                <w:szCs w:val="28"/>
                <w:lang w:val="kk-KZ"/>
              </w:rPr>
              <w:t xml:space="preserve"> </w:t>
            </w:r>
            <w:r w:rsidRPr="00231E68">
              <w:rPr>
                <w:rFonts w:ascii="Times New Roman" w:eastAsia="Calibri" w:hAnsi="Times New Roman"/>
                <w:color w:val="0D0D0D"/>
                <w:sz w:val="28"/>
                <w:szCs w:val="28"/>
                <w:lang w:val="kk-KZ"/>
              </w:rPr>
              <w:t>жағдайда</w:t>
            </w:r>
            <w:r w:rsidR="00A710DF" w:rsidRPr="00231E68">
              <w:rPr>
                <w:rFonts w:ascii="Times New Roman" w:eastAsia="Calibri" w:hAnsi="Times New Roman"/>
                <w:color w:val="0D0D0D"/>
                <w:sz w:val="28"/>
                <w:szCs w:val="28"/>
                <w:lang w:val="kk-KZ"/>
              </w:rPr>
              <w:t xml:space="preserve"> </w:t>
            </w:r>
            <w:r w:rsidRPr="00231E68">
              <w:rPr>
                <w:rFonts w:ascii="Times New Roman" w:eastAsia="Calibri" w:hAnsi="Times New Roman"/>
                <w:color w:val="0D0D0D"/>
                <w:sz w:val="28"/>
                <w:szCs w:val="28"/>
                <w:lang w:val="kk-KZ"/>
              </w:rPr>
              <w:t>қадағалау</w:t>
            </w:r>
            <w:r w:rsidR="00A710DF" w:rsidRPr="00231E68">
              <w:rPr>
                <w:rFonts w:ascii="Times New Roman" w:eastAsia="Calibri" w:hAnsi="Times New Roman"/>
                <w:color w:val="0D0D0D"/>
                <w:sz w:val="28"/>
                <w:szCs w:val="28"/>
                <w:lang w:val="kk-KZ"/>
              </w:rPr>
              <w:t xml:space="preserve"> </w:t>
            </w:r>
            <w:r w:rsidRPr="00231E68">
              <w:rPr>
                <w:rFonts w:ascii="Times New Roman" w:eastAsia="Calibri" w:hAnsi="Times New Roman"/>
                <w:color w:val="0D0D0D"/>
                <w:sz w:val="28"/>
                <w:szCs w:val="28"/>
                <w:lang w:val="kk-KZ"/>
              </w:rPr>
              <w:t>мемлекеттік</w:t>
            </w:r>
            <w:r w:rsidR="00A710DF" w:rsidRPr="00231E68">
              <w:rPr>
                <w:rFonts w:ascii="Times New Roman" w:eastAsia="Calibri" w:hAnsi="Times New Roman"/>
                <w:color w:val="0D0D0D"/>
                <w:sz w:val="28"/>
                <w:szCs w:val="28"/>
                <w:lang w:val="kk-KZ"/>
              </w:rPr>
              <w:t xml:space="preserve"> </w:t>
            </w:r>
            <w:r w:rsidRPr="00231E68">
              <w:rPr>
                <w:rFonts w:ascii="Times New Roman" w:eastAsia="Calibri" w:hAnsi="Times New Roman"/>
                <w:color w:val="0D0D0D"/>
                <w:sz w:val="28"/>
                <w:szCs w:val="28"/>
                <w:lang w:val="kk-KZ"/>
              </w:rPr>
              <w:t>бақылаудың</w:t>
            </w:r>
            <w:r w:rsidR="00A710DF" w:rsidRPr="00231E68">
              <w:rPr>
                <w:rFonts w:ascii="Times New Roman" w:eastAsia="Calibri" w:hAnsi="Times New Roman"/>
                <w:color w:val="0D0D0D"/>
                <w:sz w:val="28"/>
                <w:szCs w:val="28"/>
                <w:lang w:val="kk-KZ"/>
              </w:rPr>
              <w:t xml:space="preserve"> </w:t>
            </w:r>
            <w:r w:rsidRPr="00231E68">
              <w:rPr>
                <w:rFonts w:ascii="Times New Roman" w:eastAsia="Calibri" w:hAnsi="Times New Roman"/>
                <w:color w:val="0D0D0D"/>
                <w:sz w:val="28"/>
                <w:szCs w:val="28"/>
                <w:lang w:val="kk-KZ"/>
              </w:rPr>
              <w:t>бір</w:t>
            </w:r>
            <w:r w:rsidR="00A710DF" w:rsidRPr="00231E68">
              <w:rPr>
                <w:rFonts w:ascii="Times New Roman" w:eastAsia="Calibri" w:hAnsi="Times New Roman"/>
                <w:color w:val="0D0D0D"/>
                <w:sz w:val="28"/>
                <w:szCs w:val="28"/>
                <w:lang w:val="kk-KZ"/>
              </w:rPr>
              <w:t xml:space="preserve"> </w:t>
            </w:r>
            <w:r w:rsidRPr="00231E68">
              <w:rPr>
                <w:rFonts w:ascii="Times New Roman" w:eastAsia="Calibri" w:hAnsi="Times New Roman"/>
                <w:color w:val="0D0D0D"/>
                <w:sz w:val="28"/>
                <w:szCs w:val="28"/>
                <w:lang w:val="kk-KZ"/>
              </w:rPr>
              <w:t>бөлігі</w:t>
            </w:r>
            <w:r w:rsidR="00A710DF" w:rsidRPr="00231E68">
              <w:rPr>
                <w:rFonts w:ascii="Times New Roman" w:eastAsia="Calibri" w:hAnsi="Times New Roman"/>
                <w:color w:val="0D0D0D"/>
                <w:sz w:val="28"/>
                <w:szCs w:val="28"/>
                <w:lang w:val="kk-KZ"/>
              </w:rPr>
              <w:t xml:space="preserve"> </w:t>
            </w:r>
            <w:r w:rsidRPr="00231E68">
              <w:rPr>
                <w:rFonts w:ascii="Times New Roman" w:eastAsia="Calibri" w:hAnsi="Times New Roman"/>
                <w:color w:val="0D0D0D"/>
                <w:sz w:val="28"/>
                <w:szCs w:val="28"/>
                <w:lang w:val="kk-KZ"/>
              </w:rPr>
              <w:t>ретінде</w:t>
            </w:r>
            <w:r w:rsidR="00A710DF" w:rsidRPr="00231E68">
              <w:rPr>
                <w:rFonts w:ascii="Times New Roman" w:eastAsia="Calibri" w:hAnsi="Times New Roman"/>
                <w:color w:val="0D0D0D"/>
                <w:sz w:val="28"/>
                <w:szCs w:val="28"/>
                <w:lang w:val="kk-KZ"/>
              </w:rPr>
              <w:t xml:space="preserve"> </w:t>
            </w:r>
            <w:r w:rsidRPr="00231E68">
              <w:rPr>
                <w:rFonts w:ascii="Times New Roman" w:eastAsia="Calibri" w:hAnsi="Times New Roman"/>
                <w:color w:val="0D0D0D"/>
                <w:sz w:val="28"/>
                <w:szCs w:val="28"/>
                <w:lang w:val="kk-KZ"/>
              </w:rPr>
              <w:t>пайдаланылды,</w:t>
            </w:r>
            <w:r w:rsidR="00A710DF" w:rsidRPr="00231E68">
              <w:rPr>
                <w:rFonts w:ascii="Times New Roman" w:eastAsia="Calibri" w:hAnsi="Times New Roman"/>
                <w:color w:val="0D0D0D"/>
                <w:sz w:val="28"/>
                <w:szCs w:val="28"/>
                <w:lang w:val="kk-KZ"/>
              </w:rPr>
              <w:t xml:space="preserve"> </w:t>
            </w:r>
            <w:r w:rsidRPr="00231E68">
              <w:rPr>
                <w:rFonts w:ascii="Times New Roman" w:eastAsia="Calibri" w:hAnsi="Times New Roman"/>
                <w:color w:val="0D0D0D"/>
                <w:sz w:val="28"/>
                <w:szCs w:val="28"/>
                <w:lang w:val="kk-KZ"/>
              </w:rPr>
              <w:t>оның</w:t>
            </w:r>
            <w:r w:rsidR="00A710DF" w:rsidRPr="00231E68">
              <w:rPr>
                <w:rFonts w:ascii="Times New Roman" w:eastAsia="Calibri" w:hAnsi="Times New Roman"/>
                <w:color w:val="0D0D0D"/>
                <w:sz w:val="28"/>
                <w:szCs w:val="28"/>
                <w:lang w:val="kk-KZ"/>
              </w:rPr>
              <w:t xml:space="preserve"> </w:t>
            </w:r>
            <w:r w:rsidRPr="00231E68">
              <w:rPr>
                <w:rFonts w:ascii="Times New Roman" w:eastAsia="Calibri" w:hAnsi="Times New Roman"/>
                <w:color w:val="0D0D0D"/>
                <w:sz w:val="28"/>
                <w:szCs w:val="28"/>
                <w:lang w:val="kk-KZ"/>
              </w:rPr>
              <w:t>шеңберінде</w:t>
            </w:r>
            <w:r w:rsidR="00A710DF" w:rsidRPr="00231E68">
              <w:rPr>
                <w:rFonts w:ascii="Times New Roman" w:eastAsia="Calibri" w:hAnsi="Times New Roman"/>
                <w:color w:val="0D0D0D"/>
                <w:sz w:val="28"/>
                <w:szCs w:val="28"/>
                <w:lang w:val="kk-KZ"/>
              </w:rPr>
              <w:t xml:space="preserve"> </w:t>
            </w:r>
            <w:r w:rsidRPr="00231E68">
              <w:rPr>
                <w:rFonts w:ascii="Times New Roman" w:eastAsia="Calibri" w:hAnsi="Times New Roman"/>
                <w:color w:val="0D0D0D"/>
                <w:sz w:val="28"/>
                <w:szCs w:val="28"/>
                <w:lang w:val="kk-KZ"/>
              </w:rPr>
              <w:t>ӘҚБтК</w:t>
            </w:r>
            <w:r w:rsidR="00A710DF" w:rsidRPr="00231E68">
              <w:rPr>
                <w:rFonts w:ascii="Times New Roman" w:eastAsia="Calibri" w:hAnsi="Times New Roman"/>
                <w:color w:val="0D0D0D"/>
                <w:sz w:val="28"/>
                <w:szCs w:val="28"/>
                <w:lang w:val="kk-KZ"/>
              </w:rPr>
              <w:t xml:space="preserve"> </w:t>
            </w:r>
            <w:r w:rsidRPr="00231E68">
              <w:rPr>
                <w:rFonts w:ascii="Times New Roman" w:eastAsia="Calibri" w:hAnsi="Times New Roman"/>
                <w:color w:val="0D0D0D"/>
                <w:sz w:val="28"/>
                <w:szCs w:val="28"/>
                <w:lang w:val="kk-KZ"/>
              </w:rPr>
              <w:t>ережелерінің</w:t>
            </w:r>
            <w:r w:rsidR="00A710DF" w:rsidRPr="00231E68">
              <w:rPr>
                <w:rFonts w:ascii="Times New Roman" w:eastAsia="Calibri" w:hAnsi="Times New Roman"/>
                <w:color w:val="0D0D0D"/>
                <w:sz w:val="28"/>
                <w:szCs w:val="28"/>
                <w:lang w:val="kk-KZ"/>
              </w:rPr>
              <w:t xml:space="preserve"> </w:t>
            </w:r>
            <w:r w:rsidRPr="00231E68">
              <w:rPr>
                <w:rFonts w:ascii="Times New Roman" w:eastAsia="Calibri" w:hAnsi="Times New Roman"/>
                <w:color w:val="0D0D0D"/>
                <w:sz w:val="28"/>
                <w:szCs w:val="28"/>
                <w:lang w:val="kk-KZ"/>
              </w:rPr>
              <w:t>негізінде</w:t>
            </w:r>
            <w:r w:rsidR="00A710DF" w:rsidRPr="00231E68">
              <w:rPr>
                <w:rFonts w:ascii="Times New Roman" w:eastAsia="Calibri" w:hAnsi="Times New Roman"/>
                <w:color w:val="0D0D0D"/>
                <w:sz w:val="28"/>
                <w:szCs w:val="28"/>
                <w:lang w:val="kk-KZ"/>
              </w:rPr>
              <w:t xml:space="preserve"> </w:t>
            </w:r>
            <w:r w:rsidRPr="00231E68">
              <w:rPr>
                <w:rFonts w:ascii="Times New Roman" w:eastAsia="Calibri" w:hAnsi="Times New Roman"/>
                <w:color w:val="0D0D0D"/>
                <w:sz w:val="28"/>
                <w:szCs w:val="28"/>
                <w:lang w:val="kk-KZ"/>
              </w:rPr>
              <w:t>жедел</w:t>
            </w:r>
            <w:r w:rsidR="00A710DF" w:rsidRPr="00231E68">
              <w:rPr>
                <w:rFonts w:ascii="Times New Roman" w:eastAsia="Calibri" w:hAnsi="Times New Roman"/>
                <w:color w:val="0D0D0D"/>
                <w:sz w:val="28"/>
                <w:szCs w:val="28"/>
                <w:lang w:val="kk-KZ"/>
              </w:rPr>
              <w:t xml:space="preserve"> </w:t>
            </w:r>
            <w:r w:rsidRPr="00231E68">
              <w:rPr>
                <w:rFonts w:ascii="Times New Roman" w:eastAsia="Calibri" w:hAnsi="Times New Roman"/>
                <w:color w:val="0D0D0D"/>
                <w:sz w:val="28"/>
                <w:szCs w:val="28"/>
                <w:lang w:val="kk-KZ"/>
              </w:rPr>
              <w:t>ден</w:t>
            </w:r>
            <w:r w:rsidR="00A710DF" w:rsidRPr="00231E68">
              <w:rPr>
                <w:rFonts w:ascii="Times New Roman" w:eastAsia="Calibri" w:hAnsi="Times New Roman"/>
                <w:color w:val="0D0D0D"/>
                <w:sz w:val="28"/>
                <w:szCs w:val="28"/>
                <w:lang w:val="kk-KZ"/>
              </w:rPr>
              <w:t xml:space="preserve"> </w:t>
            </w:r>
            <w:r w:rsidRPr="00231E68">
              <w:rPr>
                <w:rFonts w:ascii="Times New Roman" w:eastAsia="Calibri" w:hAnsi="Times New Roman"/>
                <w:color w:val="0D0D0D"/>
                <w:sz w:val="28"/>
                <w:szCs w:val="28"/>
                <w:lang w:val="kk-KZ"/>
              </w:rPr>
              <w:t>қоюдың</w:t>
            </w:r>
            <w:r w:rsidR="00A710DF" w:rsidRPr="00231E68">
              <w:rPr>
                <w:rFonts w:ascii="Times New Roman" w:eastAsia="Calibri" w:hAnsi="Times New Roman"/>
                <w:color w:val="0D0D0D"/>
                <w:sz w:val="28"/>
                <w:szCs w:val="28"/>
                <w:lang w:val="kk-KZ"/>
              </w:rPr>
              <w:t xml:space="preserve"> </w:t>
            </w:r>
            <w:r w:rsidRPr="00231E68">
              <w:rPr>
                <w:rFonts w:ascii="Times New Roman" w:eastAsia="Calibri" w:hAnsi="Times New Roman"/>
                <w:color w:val="0D0D0D"/>
                <w:sz w:val="28"/>
                <w:szCs w:val="28"/>
                <w:lang w:val="kk-KZ"/>
              </w:rPr>
              <w:t>құқық</w:t>
            </w:r>
            <w:r w:rsidR="00A710DF" w:rsidRPr="00231E68">
              <w:rPr>
                <w:rFonts w:ascii="Times New Roman" w:eastAsia="Calibri" w:hAnsi="Times New Roman"/>
                <w:color w:val="0D0D0D"/>
                <w:sz w:val="28"/>
                <w:szCs w:val="28"/>
                <w:lang w:val="kk-KZ"/>
              </w:rPr>
              <w:t xml:space="preserve"> </w:t>
            </w:r>
            <w:r w:rsidRPr="00231E68">
              <w:rPr>
                <w:rFonts w:ascii="Times New Roman" w:eastAsia="Calibri" w:hAnsi="Times New Roman"/>
                <w:color w:val="0D0D0D"/>
                <w:sz w:val="28"/>
                <w:szCs w:val="28"/>
                <w:lang w:val="kk-KZ"/>
              </w:rPr>
              <w:t>шектеуші</w:t>
            </w:r>
            <w:r w:rsidR="00A710DF" w:rsidRPr="00231E68">
              <w:rPr>
                <w:rFonts w:ascii="Times New Roman" w:eastAsia="Calibri" w:hAnsi="Times New Roman"/>
                <w:color w:val="0D0D0D"/>
                <w:sz w:val="28"/>
                <w:szCs w:val="28"/>
                <w:lang w:val="kk-KZ"/>
              </w:rPr>
              <w:t xml:space="preserve"> </w:t>
            </w:r>
            <w:r w:rsidRPr="00231E68">
              <w:rPr>
                <w:rFonts w:ascii="Times New Roman" w:eastAsia="Calibri" w:hAnsi="Times New Roman"/>
                <w:color w:val="0D0D0D"/>
                <w:sz w:val="28"/>
                <w:szCs w:val="28"/>
                <w:lang w:val="kk-KZ"/>
              </w:rPr>
              <w:t>шаралары</w:t>
            </w:r>
            <w:r w:rsidR="00A710DF" w:rsidRPr="00231E68">
              <w:rPr>
                <w:rFonts w:ascii="Times New Roman" w:eastAsia="Calibri" w:hAnsi="Times New Roman"/>
                <w:color w:val="0D0D0D"/>
                <w:sz w:val="28"/>
                <w:szCs w:val="28"/>
                <w:lang w:val="kk-KZ"/>
              </w:rPr>
              <w:t xml:space="preserve"> </w:t>
            </w:r>
            <w:r w:rsidRPr="00231E68">
              <w:rPr>
                <w:rFonts w:ascii="Times New Roman" w:eastAsia="Calibri" w:hAnsi="Times New Roman"/>
                <w:color w:val="0D0D0D"/>
                <w:sz w:val="28"/>
                <w:szCs w:val="28"/>
                <w:lang w:val="kk-KZ"/>
              </w:rPr>
              <w:t>қолданылды.</w:t>
            </w:r>
          </w:p>
          <w:p w:rsidR="004535D4" w:rsidRPr="00231E68" w:rsidRDefault="004535D4" w:rsidP="004535D4">
            <w:pPr>
              <w:spacing w:after="0" w:line="240" w:lineRule="auto"/>
              <w:ind w:firstLine="284"/>
              <w:jc w:val="both"/>
              <w:rPr>
                <w:rFonts w:ascii="Times New Roman" w:eastAsia="Calibri" w:hAnsi="Times New Roman"/>
                <w:color w:val="0D0D0D"/>
                <w:sz w:val="28"/>
                <w:szCs w:val="28"/>
                <w:lang w:val="kk-KZ"/>
              </w:rPr>
            </w:pPr>
            <w:r w:rsidRPr="00231E68">
              <w:rPr>
                <w:rFonts w:ascii="Times New Roman" w:eastAsia="Calibri" w:hAnsi="Times New Roman"/>
                <w:color w:val="0D0D0D"/>
                <w:sz w:val="28"/>
                <w:szCs w:val="28"/>
                <w:lang w:val="kk-KZ"/>
              </w:rPr>
              <w:t>Мемлекеттік</w:t>
            </w:r>
            <w:r w:rsidR="00A710DF" w:rsidRPr="00231E68">
              <w:rPr>
                <w:rFonts w:ascii="Times New Roman" w:eastAsia="Calibri" w:hAnsi="Times New Roman"/>
                <w:color w:val="0D0D0D"/>
                <w:sz w:val="28"/>
                <w:szCs w:val="28"/>
                <w:lang w:val="kk-KZ"/>
              </w:rPr>
              <w:t xml:space="preserve"> </w:t>
            </w:r>
            <w:r w:rsidRPr="00231E68">
              <w:rPr>
                <w:rFonts w:ascii="Times New Roman" w:eastAsia="Calibri" w:hAnsi="Times New Roman"/>
                <w:color w:val="0D0D0D"/>
                <w:sz w:val="28"/>
                <w:szCs w:val="28"/>
                <w:lang w:val="kk-KZ"/>
              </w:rPr>
              <w:t>бақылау</w:t>
            </w:r>
            <w:r w:rsidR="00A710DF" w:rsidRPr="00231E68">
              <w:rPr>
                <w:rFonts w:ascii="Times New Roman" w:eastAsia="Calibri" w:hAnsi="Times New Roman"/>
                <w:color w:val="0D0D0D"/>
                <w:sz w:val="28"/>
                <w:szCs w:val="28"/>
                <w:lang w:val="kk-KZ"/>
              </w:rPr>
              <w:t xml:space="preserve"> </w:t>
            </w:r>
            <w:r w:rsidRPr="00231E68">
              <w:rPr>
                <w:rFonts w:ascii="Times New Roman" w:eastAsia="Calibri" w:hAnsi="Times New Roman"/>
                <w:color w:val="0D0D0D"/>
                <w:sz w:val="28"/>
                <w:szCs w:val="28"/>
                <w:lang w:val="kk-KZ"/>
              </w:rPr>
              <w:t>мен</w:t>
            </w:r>
            <w:r w:rsidR="00A710DF" w:rsidRPr="00231E68">
              <w:rPr>
                <w:rFonts w:ascii="Times New Roman" w:eastAsia="Calibri" w:hAnsi="Times New Roman"/>
                <w:color w:val="0D0D0D"/>
                <w:sz w:val="28"/>
                <w:szCs w:val="28"/>
                <w:lang w:val="kk-KZ"/>
              </w:rPr>
              <w:t xml:space="preserve"> </w:t>
            </w:r>
            <w:r w:rsidRPr="00231E68">
              <w:rPr>
                <w:rFonts w:ascii="Times New Roman" w:eastAsia="Calibri" w:hAnsi="Times New Roman"/>
                <w:color w:val="0D0D0D"/>
                <w:sz w:val="28"/>
                <w:szCs w:val="28"/>
                <w:lang w:val="kk-KZ"/>
              </w:rPr>
              <w:t>қадағалауға</w:t>
            </w:r>
            <w:r w:rsidR="00A710DF" w:rsidRPr="00231E68">
              <w:rPr>
                <w:rFonts w:ascii="Times New Roman" w:eastAsia="Calibri" w:hAnsi="Times New Roman"/>
                <w:color w:val="0D0D0D"/>
                <w:sz w:val="28"/>
                <w:szCs w:val="28"/>
                <w:lang w:val="kk-KZ"/>
              </w:rPr>
              <w:t xml:space="preserve"> </w:t>
            </w:r>
            <w:r w:rsidRPr="00231E68">
              <w:rPr>
                <w:rFonts w:ascii="Times New Roman" w:eastAsia="Calibri" w:hAnsi="Times New Roman"/>
                <w:color w:val="0D0D0D"/>
                <w:sz w:val="28"/>
                <w:szCs w:val="28"/>
                <w:lang w:val="kk-KZ"/>
              </w:rPr>
              <w:t>жаңа</w:t>
            </w:r>
            <w:r w:rsidR="00A710DF" w:rsidRPr="00231E68">
              <w:rPr>
                <w:rFonts w:ascii="Times New Roman" w:eastAsia="Calibri" w:hAnsi="Times New Roman"/>
                <w:color w:val="0D0D0D"/>
                <w:sz w:val="28"/>
                <w:szCs w:val="28"/>
                <w:lang w:val="kk-KZ"/>
              </w:rPr>
              <w:t xml:space="preserve"> </w:t>
            </w:r>
            <w:r w:rsidRPr="00231E68">
              <w:rPr>
                <w:rFonts w:ascii="Times New Roman" w:eastAsia="Calibri" w:hAnsi="Times New Roman"/>
                <w:color w:val="0D0D0D"/>
                <w:sz w:val="28"/>
                <w:szCs w:val="28"/>
                <w:lang w:val="kk-KZ"/>
              </w:rPr>
              <w:t>көзқараста</w:t>
            </w:r>
            <w:r w:rsidR="00A710DF" w:rsidRPr="00231E68">
              <w:rPr>
                <w:rFonts w:ascii="Times New Roman" w:eastAsia="Calibri" w:hAnsi="Times New Roman"/>
                <w:color w:val="0D0D0D"/>
                <w:sz w:val="28"/>
                <w:szCs w:val="28"/>
                <w:lang w:val="kk-KZ"/>
              </w:rPr>
              <w:t xml:space="preserve"> </w:t>
            </w:r>
            <w:r w:rsidRPr="00231E68">
              <w:rPr>
                <w:rFonts w:ascii="Times New Roman" w:eastAsia="Calibri" w:hAnsi="Times New Roman"/>
                <w:color w:val="0D0D0D"/>
                <w:sz w:val="28"/>
                <w:szCs w:val="28"/>
                <w:lang w:val="kk-KZ"/>
              </w:rPr>
              <w:t>өзге</w:t>
            </w:r>
            <w:r w:rsidR="00A710DF" w:rsidRPr="00231E68">
              <w:rPr>
                <w:rFonts w:ascii="Times New Roman" w:eastAsia="Calibri" w:hAnsi="Times New Roman"/>
                <w:color w:val="0D0D0D"/>
                <w:sz w:val="28"/>
                <w:szCs w:val="28"/>
                <w:lang w:val="kk-KZ"/>
              </w:rPr>
              <w:t xml:space="preserve"> </w:t>
            </w:r>
            <w:r w:rsidRPr="00231E68">
              <w:rPr>
                <w:rFonts w:ascii="Times New Roman" w:eastAsia="Calibri" w:hAnsi="Times New Roman"/>
                <w:color w:val="0D0D0D"/>
                <w:sz w:val="28"/>
                <w:szCs w:val="28"/>
                <w:lang w:val="kk-KZ"/>
              </w:rPr>
              <w:t>тәсіл</w:t>
            </w:r>
            <w:r w:rsidR="00A710DF" w:rsidRPr="00231E68">
              <w:rPr>
                <w:rFonts w:ascii="Times New Roman" w:eastAsia="Calibri" w:hAnsi="Times New Roman"/>
                <w:color w:val="0D0D0D"/>
                <w:sz w:val="28"/>
                <w:szCs w:val="28"/>
                <w:lang w:val="kk-KZ"/>
              </w:rPr>
              <w:t xml:space="preserve"> </w:t>
            </w:r>
            <w:r w:rsidRPr="00231E68">
              <w:rPr>
                <w:rFonts w:ascii="Times New Roman" w:eastAsia="Calibri" w:hAnsi="Times New Roman"/>
                <w:color w:val="0D0D0D"/>
                <w:sz w:val="28"/>
                <w:szCs w:val="28"/>
                <w:lang w:val="kk-KZ"/>
              </w:rPr>
              <w:t>ұсынылады-мемлекеттік</w:t>
            </w:r>
            <w:r w:rsidR="00A710DF" w:rsidRPr="00231E68">
              <w:rPr>
                <w:rFonts w:ascii="Times New Roman" w:eastAsia="Calibri" w:hAnsi="Times New Roman"/>
                <w:color w:val="0D0D0D"/>
                <w:sz w:val="28"/>
                <w:szCs w:val="28"/>
                <w:lang w:val="kk-KZ"/>
              </w:rPr>
              <w:t xml:space="preserve"> </w:t>
            </w:r>
            <w:r w:rsidRPr="00231E68">
              <w:rPr>
                <w:rFonts w:ascii="Times New Roman" w:eastAsia="Calibri" w:hAnsi="Times New Roman"/>
                <w:color w:val="0D0D0D"/>
                <w:sz w:val="28"/>
                <w:szCs w:val="28"/>
                <w:lang w:val="kk-KZ"/>
              </w:rPr>
              <w:t>бақылауды</w:t>
            </w:r>
            <w:r w:rsidR="00A710DF" w:rsidRPr="00231E68">
              <w:rPr>
                <w:rFonts w:ascii="Times New Roman" w:eastAsia="Calibri" w:hAnsi="Times New Roman"/>
                <w:color w:val="0D0D0D"/>
                <w:sz w:val="28"/>
                <w:szCs w:val="28"/>
                <w:lang w:val="kk-KZ"/>
              </w:rPr>
              <w:t xml:space="preserve"> </w:t>
            </w:r>
            <w:r w:rsidRPr="00231E68">
              <w:rPr>
                <w:rFonts w:ascii="Times New Roman" w:eastAsia="Calibri" w:hAnsi="Times New Roman"/>
                <w:color w:val="0D0D0D"/>
                <w:sz w:val="28"/>
                <w:szCs w:val="28"/>
                <w:lang w:val="kk-KZ"/>
              </w:rPr>
              <w:t>жүргізу</w:t>
            </w:r>
            <w:r w:rsidR="00A710DF" w:rsidRPr="00231E68">
              <w:rPr>
                <w:rFonts w:ascii="Times New Roman" w:eastAsia="Calibri" w:hAnsi="Times New Roman"/>
                <w:color w:val="0D0D0D"/>
                <w:sz w:val="28"/>
                <w:szCs w:val="28"/>
                <w:lang w:val="kk-KZ"/>
              </w:rPr>
              <w:t xml:space="preserve"> </w:t>
            </w:r>
            <w:r w:rsidRPr="00231E68">
              <w:rPr>
                <w:rFonts w:ascii="Times New Roman" w:eastAsia="Calibri" w:hAnsi="Times New Roman"/>
                <w:color w:val="0D0D0D"/>
                <w:sz w:val="28"/>
                <w:szCs w:val="28"/>
                <w:lang w:val="kk-KZ"/>
              </w:rPr>
              <w:t>кезінде</w:t>
            </w:r>
            <w:r w:rsidR="00A710DF" w:rsidRPr="00231E68">
              <w:rPr>
                <w:rFonts w:ascii="Times New Roman" w:eastAsia="Calibri" w:hAnsi="Times New Roman"/>
                <w:color w:val="0D0D0D"/>
                <w:sz w:val="28"/>
                <w:szCs w:val="28"/>
                <w:lang w:val="kk-KZ"/>
              </w:rPr>
              <w:t xml:space="preserve"> </w:t>
            </w:r>
            <w:r w:rsidRPr="00231E68">
              <w:rPr>
                <w:rFonts w:ascii="Times New Roman" w:eastAsia="Calibri" w:hAnsi="Times New Roman"/>
                <w:color w:val="0D0D0D"/>
                <w:sz w:val="28"/>
                <w:szCs w:val="28"/>
                <w:lang w:val="kk-KZ"/>
              </w:rPr>
              <w:t>әкімшілік</w:t>
            </w:r>
            <w:r w:rsidR="00A710DF" w:rsidRPr="00231E68">
              <w:rPr>
                <w:rFonts w:ascii="Times New Roman" w:eastAsia="Calibri" w:hAnsi="Times New Roman"/>
                <w:color w:val="0D0D0D"/>
                <w:sz w:val="28"/>
                <w:szCs w:val="28"/>
                <w:lang w:val="kk-KZ"/>
              </w:rPr>
              <w:t xml:space="preserve"> </w:t>
            </w:r>
            <w:r w:rsidRPr="00231E68">
              <w:rPr>
                <w:rFonts w:ascii="Times New Roman" w:eastAsia="Calibri" w:hAnsi="Times New Roman"/>
                <w:color w:val="0D0D0D"/>
                <w:sz w:val="28"/>
                <w:szCs w:val="28"/>
                <w:lang w:val="kk-KZ"/>
              </w:rPr>
              <w:t>өндірісті</w:t>
            </w:r>
            <w:r w:rsidR="00A710DF" w:rsidRPr="00231E68">
              <w:rPr>
                <w:rFonts w:ascii="Times New Roman" w:eastAsia="Calibri" w:hAnsi="Times New Roman"/>
                <w:color w:val="0D0D0D"/>
                <w:sz w:val="28"/>
                <w:szCs w:val="28"/>
                <w:lang w:val="kk-KZ"/>
              </w:rPr>
              <w:t xml:space="preserve"> </w:t>
            </w:r>
            <w:r w:rsidRPr="00231E68">
              <w:rPr>
                <w:rFonts w:ascii="Times New Roman" w:eastAsia="Calibri" w:hAnsi="Times New Roman"/>
                <w:color w:val="0D0D0D"/>
                <w:sz w:val="28"/>
                <w:szCs w:val="28"/>
                <w:lang w:val="kk-KZ"/>
              </w:rPr>
              <w:t>қозғамай,</w:t>
            </w:r>
            <w:r w:rsidR="00A710DF" w:rsidRPr="00231E68">
              <w:rPr>
                <w:rFonts w:ascii="Times New Roman" w:eastAsia="Calibri" w:hAnsi="Times New Roman"/>
                <w:color w:val="0D0D0D"/>
                <w:sz w:val="28"/>
                <w:szCs w:val="28"/>
                <w:lang w:val="kk-KZ"/>
              </w:rPr>
              <w:t xml:space="preserve"> </w:t>
            </w:r>
            <w:r w:rsidRPr="00231E68">
              <w:rPr>
                <w:rFonts w:ascii="Times New Roman" w:eastAsia="Calibri" w:hAnsi="Times New Roman"/>
                <w:color w:val="0D0D0D"/>
                <w:sz w:val="28"/>
                <w:szCs w:val="28"/>
                <w:lang w:val="kk-KZ"/>
              </w:rPr>
              <w:t>жедел</w:t>
            </w:r>
            <w:r w:rsidR="00A710DF" w:rsidRPr="00231E68">
              <w:rPr>
                <w:rFonts w:ascii="Times New Roman" w:eastAsia="Calibri" w:hAnsi="Times New Roman"/>
                <w:color w:val="0D0D0D"/>
                <w:sz w:val="28"/>
                <w:szCs w:val="28"/>
                <w:lang w:val="kk-KZ"/>
              </w:rPr>
              <w:t xml:space="preserve"> </w:t>
            </w:r>
            <w:r w:rsidRPr="00231E68">
              <w:rPr>
                <w:rFonts w:ascii="Times New Roman" w:eastAsia="Calibri" w:hAnsi="Times New Roman"/>
                <w:color w:val="0D0D0D"/>
                <w:sz w:val="28"/>
                <w:szCs w:val="28"/>
                <w:lang w:val="kk-KZ"/>
              </w:rPr>
              <w:t>ден</w:t>
            </w:r>
            <w:r w:rsidR="00A710DF" w:rsidRPr="00231E68">
              <w:rPr>
                <w:rFonts w:ascii="Times New Roman" w:eastAsia="Calibri" w:hAnsi="Times New Roman"/>
                <w:color w:val="0D0D0D"/>
                <w:sz w:val="28"/>
                <w:szCs w:val="28"/>
                <w:lang w:val="kk-KZ"/>
              </w:rPr>
              <w:t xml:space="preserve"> </w:t>
            </w:r>
            <w:r w:rsidRPr="00231E68">
              <w:rPr>
                <w:rFonts w:ascii="Times New Roman" w:eastAsia="Calibri" w:hAnsi="Times New Roman"/>
                <w:color w:val="0D0D0D"/>
                <w:sz w:val="28"/>
                <w:szCs w:val="28"/>
                <w:lang w:val="kk-KZ"/>
              </w:rPr>
              <w:t>қою</w:t>
            </w:r>
            <w:r w:rsidR="00A710DF" w:rsidRPr="00231E68">
              <w:rPr>
                <w:rFonts w:ascii="Times New Roman" w:eastAsia="Calibri" w:hAnsi="Times New Roman"/>
                <w:color w:val="0D0D0D"/>
                <w:sz w:val="28"/>
                <w:szCs w:val="28"/>
                <w:lang w:val="kk-KZ"/>
              </w:rPr>
              <w:t xml:space="preserve"> </w:t>
            </w:r>
            <w:r w:rsidRPr="00231E68">
              <w:rPr>
                <w:rFonts w:ascii="Times New Roman" w:eastAsia="Calibri" w:hAnsi="Times New Roman"/>
                <w:color w:val="0D0D0D"/>
                <w:sz w:val="28"/>
                <w:szCs w:val="28"/>
                <w:lang w:val="kk-KZ"/>
              </w:rPr>
              <w:t>шаралары</w:t>
            </w:r>
            <w:r w:rsidR="00A710DF" w:rsidRPr="00231E68">
              <w:rPr>
                <w:rFonts w:ascii="Times New Roman" w:eastAsia="Calibri" w:hAnsi="Times New Roman"/>
                <w:color w:val="0D0D0D"/>
                <w:sz w:val="28"/>
                <w:szCs w:val="28"/>
                <w:lang w:val="kk-KZ"/>
              </w:rPr>
              <w:t xml:space="preserve"> </w:t>
            </w:r>
            <w:r w:rsidRPr="00231E68">
              <w:rPr>
                <w:rFonts w:ascii="Times New Roman" w:eastAsia="Calibri" w:hAnsi="Times New Roman"/>
                <w:color w:val="0D0D0D"/>
                <w:sz w:val="28"/>
                <w:szCs w:val="28"/>
                <w:lang w:val="kk-KZ"/>
              </w:rPr>
              <w:t>түріндегі</w:t>
            </w:r>
            <w:r w:rsidR="00A710DF" w:rsidRPr="00231E68">
              <w:rPr>
                <w:rFonts w:ascii="Times New Roman" w:eastAsia="Calibri" w:hAnsi="Times New Roman"/>
                <w:color w:val="0D0D0D"/>
                <w:sz w:val="28"/>
                <w:szCs w:val="28"/>
                <w:lang w:val="kk-KZ"/>
              </w:rPr>
              <w:t xml:space="preserve"> </w:t>
            </w:r>
            <w:r w:rsidRPr="00231E68">
              <w:rPr>
                <w:rFonts w:ascii="Times New Roman" w:eastAsia="Calibri" w:hAnsi="Times New Roman"/>
                <w:color w:val="0D0D0D"/>
                <w:sz w:val="28"/>
                <w:szCs w:val="28"/>
                <w:lang w:val="kk-KZ"/>
              </w:rPr>
              <w:t>қадағалау</w:t>
            </w:r>
            <w:r w:rsidR="00A710DF" w:rsidRPr="00231E68">
              <w:rPr>
                <w:rFonts w:ascii="Times New Roman" w:eastAsia="Calibri" w:hAnsi="Times New Roman"/>
                <w:color w:val="0D0D0D"/>
                <w:sz w:val="28"/>
                <w:szCs w:val="28"/>
                <w:lang w:val="kk-KZ"/>
              </w:rPr>
              <w:t xml:space="preserve"> </w:t>
            </w:r>
            <w:r w:rsidRPr="00231E68">
              <w:rPr>
                <w:rFonts w:ascii="Times New Roman" w:eastAsia="Calibri" w:hAnsi="Times New Roman"/>
                <w:color w:val="0D0D0D"/>
                <w:sz w:val="28"/>
                <w:szCs w:val="28"/>
                <w:lang w:val="kk-KZ"/>
              </w:rPr>
              <w:t>функциясын</w:t>
            </w:r>
            <w:r w:rsidR="00A710DF" w:rsidRPr="00231E68">
              <w:rPr>
                <w:rFonts w:ascii="Times New Roman" w:eastAsia="Calibri" w:hAnsi="Times New Roman"/>
                <w:color w:val="0D0D0D"/>
                <w:sz w:val="28"/>
                <w:szCs w:val="28"/>
                <w:lang w:val="kk-KZ"/>
              </w:rPr>
              <w:t xml:space="preserve"> </w:t>
            </w:r>
            <w:r w:rsidRPr="00231E68">
              <w:rPr>
                <w:rFonts w:ascii="Times New Roman" w:eastAsia="Calibri" w:hAnsi="Times New Roman"/>
                <w:color w:val="0D0D0D"/>
                <w:sz w:val="28"/>
                <w:szCs w:val="28"/>
                <w:lang w:val="kk-KZ"/>
              </w:rPr>
              <w:t>пайдалану,</w:t>
            </w:r>
            <w:r w:rsidR="00A710DF" w:rsidRPr="00231E68">
              <w:rPr>
                <w:rFonts w:ascii="Times New Roman" w:eastAsia="Calibri" w:hAnsi="Times New Roman"/>
                <w:color w:val="0D0D0D"/>
                <w:sz w:val="28"/>
                <w:szCs w:val="28"/>
                <w:lang w:val="kk-KZ"/>
              </w:rPr>
              <w:t xml:space="preserve"> </w:t>
            </w:r>
          </w:p>
          <w:p w:rsidR="004535D4" w:rsidRPr="00231E68" w:rsidRDefault="004535D4" w:rsidP="004535D4">
            <w:pPr>
              <w:spacing w:after="0" w:line="240" w:lineRule="auto"/>
              <w:ind w:firstLine="284"/>
              <w:jc w:val="both"/>
              <w:rPr>
                <w:rFonts w:ascii="Times New Roman" w:eastAsia="Calibri" w:hAnsi="Times New Roman"/>
                <w:color w:val="0D0D0D"/>
                <w:sz w:val="28"/>
                <w:szCs w:val="28"/>
                <w:lang w:val="kk-KZ"/>
              </w:rPr>
            </w:pPr>
            <w:r w:rsidRPr="00231E68">
              <w:rPr>
                <w:rFonts w:ascii="Times New Roman" w:eastAsia="Calibri" w:hAnsi="Times New Roman"/>
                <w:color w:val="0D0D0D"/>
                <w:sz w:val="28"/>
                <w:szCs w:val="28"/>
                <w:lang w:val="kk-KZ"/>
              </w:rPr>
              <w:t>Ол</w:t>
            </w:r>
            <w:r w:rsidR="00A710DF" w:rsidRPr="00231E68">
              <w:rPr>
                <w:rFonts w:ascii="Times New Roman" w:eastAsia="Calibri" w:hAnsi="Times New Roman"/>
                <w:color w:val="0D0D0D"/>
                <w:sz w:val="28"/>
                <w:szCs w:val="28"/>
                <w:lang w:val="kk-KZ"/>
              </w:rPr>
              <w:t xml:space="preserve"> </w:t>
            </w:r>
            <w:r w:rsidRPr="00231E68">
              <w:rPr>
                <w:rFonts w:ascii="Times New Roman" w:eastAsia="Calibri" w:hAnsi="Times New Roman"/>
                <w:color w:val="0D0D0D"/>
                <w:sz w:val="28"/>
                <w:szCs w:val="28"/>
                <w:lang w:val="kk-KZ"/>
              </w:rPr>
              <w:t>үшін</w:t>
            </w:r>
            <w:r w:rsidR="00A710DF" w:rsidRPr="00231E68">
              <w:rPr>
                <w:rFonts w:ascii="Times New Roman" w:eastAsia="Calibri" w:hAnsi="Times New Roman"/>
                <w:color w:val="0D0D0D"/>
                <w:sz w:val="28"/>
                <w:szCs w:val="28"/>
                <w:lang w:val="kk-KZ"/>
              </w:rPr>
              <w:t xml:space="preserve"> </w:t>
            </w:r>
            <w:r w:rsidRPr="00231E68">
              <w:rPr>
                <w:rFonts w:ascii="Times New Roman" w:eastAsia="Calibri" w:hAnsi="Times New Roman"/>
                <w:color w:val="0D0D0D"/>
                <w:sz w:val="28"/>
                <w:szCs w:val="28"/>
                <w:lang w:val="kk-KZ"/>
              </w:rPr>
              <w:t>ҚР</w:t>
            </w:r>
            <w:r w:rsidR="00A710DF" w:rsidRPr="00231E68">
              <w:rPr>
                <w:rFonts w:ascii="Times New Roman" w:eastAsia="Calibri" w:hAnsi="Times New Roman"/>
                <w:color w:val="0D0D0D"/>
                <w:sz w:val="28"/>
                <w:szCs w:val="28"/>
                <w:lang w:val="kk-KZ"/>
              </w:rPr>
              <w:t xml:space="preserve"> </w:t>
            </w:r>
            <w:r w:rsidRPr="00231E68">
              <w:rPr>
                <w:rFonts w:ascii="Times New Roman" w:eastAsia="Calibri" w:hAnsi="Times New Roman"/>
                <w:color w:val="0D0D0D"/>
                <w:sz w:val="28"/>
                <w:szCs w:val="28"/>
                <w:lang w:val="kk-KZ"/>
              </w:rPr>
              <w:t>КК</w:t>
            </w:r>
            <w:r w:rsidR="00A710DF" w:rsidRPr="00231E68">
              <w:rPr>
                <w:rFonts w:ascii="Times New Roman" w:eastAsia="Calibri" w:hAnsi="Times New Roman"/>
                <w:color w:val="0D0D0D"/>
                <w:sz w:val="28"/>
                <w:szCs w:val="28"/>
                <w:lang w:val="kk-KZ"/>
              </w:rPr>
              <w:t xml:space="preserve"> </w:t>
            </w:r>
            <w:r w:rsidRPr="00231E68">
              <w:rPr>
                <w:rFonts w:ascii="Times New Roman" w:eastAsia="Calibri" w:hAnsi="Times New Roman"/>
                <w:color w:val="0D0D0D"/>
                <w:sz w:val="28"/>
                <w:szCs w:val="28"/>
                <w:lang w:val="kk-KZ"/>
              </w:rPr>
              <w:t>135-бабында</w:t>
            </w:r>
            <w:r w:rsidR="00A710DF" w:rsidRPr="00231E68">
              <w:rPr>
                <w:rFonts w:ascii="Times New Roman" w:eastAsia="Calibri" w:hAnsi="Times New Roman"/>
                <w:color w:val="0D0D0D"/>
                <w:sz w:val="28"/>
                <w:szCs w:val="28"/>
                <w:lang w:val="kk-KZ"/>
              </w:rPr>
              <w:t xml:space="preserve"> </w:t>
            </w:r>
            <w:r w:rsidRPr="00231E68">
              <w:rPr>
                <w:rFonts w:ascii="Times New Roman" w:eastAsia="Calibri" w:hAnsi="Times New Roman"/>
                <w:color w:val="0D0D0D"/>
                <w:sz w:val="28"/>
                <w:szCs w:val="28"/>
                <w:lang w:val="kk-KZ"/>
              </w:rPr>
              <w:t>уәкілетті</w:t>
            </w:r>
            <w:r w:rsidR="00A710DF" w:rsidRPr="00231E68">
              <w:rPr>
                <w:rFonts w:ascii="Times New Roman" w:eastAsia="Calibri" w:hAnsi="Times New Roman"/>
                <w:color w:val="0D0D0D"/>
                <w:sz w:val="28"/>
                <w:szCs w:val="28"/>
                <w:lang w:val="kk-KZ"/>
              </w:rPr>
              <w:t xml:space="preserve"> </w:t>
            </w:r>
            <w:r w:rsidRPr="00231E68">
              <w:rPr>
                <w:rFonts w:ascii="Times New Roman" w:eastAsia="Calibri" w:hAnsi="Times New Roman"/>
                <w:color w:val="0D0D0D"/>
                <w:sz w:val="28"/>
                <w:szCs w:val="28"/>
                <w:lang w:val="kk-KZ"/>
              </w:rPr>
              <w:t>орган</w:t>
            </w:r>
            <w:r w:rsidR="00A710DF" w:rsidRPr="00231E68">
              <w:rPr>
                <w:rFonts w:ascii="Times New Roman" w:eastAsia="Calibri" w:hAnsi="Times New Roman"/>
                <w:color w:val="0D0D0D"/>
                <w:sz w:val="28"/>
                <w:szCs w:val="28"/>
                <w:lang w:val="kk-KZ"/>
              </w:rPr>
              <w:t xml:space="preserve"> </w:t>
            </w:r>
            <w:r w:rsidRPr="00231E68">
              <w:rPr>
                <w:rFonts w:ascii="Times New Roman" w:eastAsia="Calibri" w:hAnsi="Times New Roman"/>
                <w:color w:val="0D0D0D"/>
                <w:sz w:val="28"/>
                <w:szCs w:val="28"/>
                <w:lang w:val="kk-KZ"/>
              </w:rPr>
              <w:t>емес,</w:t>
            </w:r>
            <w:r w:rsidR="00A710DF" w:rsidRPr="00231E68">
              <w:rPr>
                <w:rFonts w:ascii="Times New Roman" w:eastAsia="Calibri" w:hAnsi="Times New Roman"/>
                <w:color w:val="0D0D0D"/>
                <w:sz w:val="28"/>
                <w:szCs w:val="28"/>
                <w:lang w:val="kk-KZ"/>
              </w:rPr>
              <w:t xml:space="preserve"> </w:t>
            </w:r>
            <w:r w:rsidRPr="00231E68">
              <w:rPr>
                <w:rFonts w:ascii="Times New Roman" w:eastAsia="Calibri" w:hAnsi="Times New Roman"/>
                <w:color w:val="0D0D0D"/>
                <w:sz w:val="28"/>
                <w:szCs w:val="28"/>
                <w:lang w:val="kk-KZ"/>
              </w:rPr>
              <w:t>мемлекеттік</w:t>
            </w:r>
            <w:r w:rsidR="00A710DF" w:rsidRPr="00231E68">
              <w:rPr>
                <w:rFonts w:ascii="Times New Roman" w:eastAsia="Calibri" w:hAnsi="Times New Roman"/>
                <w:color w:val="0D0D0D"/>
                <w:sz w:val="28"/>
                <w:szCs w:val="28"/>
                <w:lang w:val="kk-KZ"/>
              </w:rPr>
              <w:t xml:space="preserve"> </w:t>
            </w:r>
            <w:r w:rsidRPr="00231E68">
              <w:rPr>
                <w:rFonts w:ascii="Times New Roman" w:eastAsia="Calibri" w:hAnsi="Times New Roman"/>
                <w:color w:val="0D0D0D"/>
                <w:sz w:val="28"/>
                <w:szCs w:val="28"/>
                <w:lang w:val="kk-KZ"/>
              </w:rPr>
              <w:t>органдар</w:t>
            </w:r>
            <w:r w:rsidR="00A710DF" w:rsidRPr="00231E68">
              <w:rPr>
                <w:rFonts w:ascii="Times New Roman" w:eastAsia="Calibri" w:hAnsi="Times New Roman"/>
                <w:color w:val="0D0D0D"/>
                <w:sz w:val="28"/>
                <w:szCs w:val="28"/>
                <w:lang w:val="kk-KZ"/>
              </w:rPr>
              <w:t xml:space="preserve"> </w:t>
            </w:r>
            <w:r w:rsidRPr="00231E68">
              <w:rPr>
                <w:rFonts w:ascii="Times New Roman" w:eastAsia="Calibri" w:hAnsi="Times New Roman"/>
                <w:color w:val="0D0D0D"/>
                <w:sz w:val="28"/>
                <w:szCs w:val="28"/>
                <w:lang w:val="kk-KZ"/>
              </w:rPr>
              <w:t>қадағалауды</w:t>
            </w:r>
            <w:r w:rsidR="00A710DF" w:rsidRPr="00231E68">
              <w:rPr>
                <w:rFonts w:ascii="Times New Roman" w:eastAsia="Calibri" w:hAnsi="Times New Roman"/>
                <w:color w:val="0D0D0D"/>
                <w:sz w:val="28"/>
                <w:szCs w:val="28"/>
                <w:lang w:val="kk-KZ"/>
              </w:rPr>
              <w:t xml:space="preserve"> </w:t>
            </w:r>
            <w:r w:rsidRPr="00231E68">
              <w:rPr>
                <w:rFonts w:ascii="Times New Roman" w:eastAsia="Calibri" w:hAnsi="Times New Roman"/>
                <w:color w:val="0D0D0D"/>
                <w:sz w:val="28"/>
                <w:szCs w:val="28"/>
                <w:lang w:val="kk-KZ"/>
              </w:rPr>
              <w:t>айқындау</w:t>
            </w:r>
            <w:r w:rsidR="00A710DF" w:rsidRPr="00231E68">
              <w:rPr>
                <w:rFonts w:ascii="Times New Roman" w:eastAsia="Calibri" w:hAnsi="Times New Roman"/>
                <w:color w:val="0D0D0D"/>
                <w:sz w:val="28"/>
                <w:szCs w:val="28"/>
                <w:lang w:val="kk-KZ"/>
              </w:rPr>
              <w:t xml:space="preserve"> </w:t>
            </w:r>
            <w:r w:rsidRPr="00231E68">
              <w:rPr>
                <w:rFonts w:ascii="Times New Roman" w:eastAsia="Calibri" w:hAnsi="Times New Roman"/>
                <w:color w:val="0D0D0D"/>
                <w:sz w:val="28"/>
                <w:szCs w:val="28"/>
                <w:lang w:val="kk-KZ"/>
              </w:rPr>
              <w:t>және</w:t>
            </w:r>
            <w:r w:rsidR="00A710DF" w:rsidRPr="00231E68">
              <w:rPr>
                <w:rFonts w:ascii="Times New Roman" w:eastAsia="Calibri" w:hAnsi="Times New Roman"/>
                <w:color w:val="0D0D0D"/>
                <w:sz w:val="28"/>
                <w:szCs w:val="28"/>
                <w:lang w:val="kk-KZ"/>
              </w:rPr>
              <w:t xml:space="preserve"> </w:t>
            </w:r>
            <w:r w:rsidRPr="00231E68">
              <w:rPr>
                <w:rFonts w:ascii="Times New Roman" w:eastAsia="Calibri" w:hAnsi="Times New Roman"/>
                <w:color w:val="0D0D0D"/>
                <w:sz w:val="28"/>
                <w:szCs w:val="28"/>
                <w:lang w:val="kk-KZ"/>
              </w:rPr>
              <w:t>оны</w:t>
            </w:r>
            <w:r w:rsidR="00A710DF" w:rsidRPr="00231E68">
              <w:rPr>
                <w:rFonts w:ascii="Times New Roman" w:eastAsia="Calibri" w:hAnsi="Times New Roman"/>
                <w:color w:val="0D0D0D"/>
                <w:sz w:val="28"/>
                <w:szCs w:val="28"/>
                <w:lang w:val="kk-KZ"/>
              </w:rPr>
              <w:t xml:space="preserve"> </w:t>
            </w:r>
            <w:r w:rsidRPr="00231E68">
              <w:rPr>
                <w:rFonts w:ascii="Times New Roman" w:eastAsia="Calibri" w:hAnsi="Times New Roman"/>
                <w:color w:val="0D0D0D"/>
                <w:sz w:val="28"/>
                <w:szCs w:val="28"/>
                <w:lang w:val="kk-KZ"/>
              </w:rPr>
              <w:t>қолдану</w:t>
            </w:r>
            <w:r w:rsidR="00A710DF" w:rsidRPr="00231E68">
              <w:rPr>
                <w:rFonts w:ascii="Times New Roman" w:eastAsia="Calibri" w:hAnsi="Times New Roman"/>
                <w:color w:val="0D0D0D"/>
                <w:sz w:val="28"/>
                <w:szCs w:val="28"/>
                <w:lang w:val="kk-KZ"/>
              </w:rPr>
              <w:t xml:space="preserve"> </w:t>
            </w:r>
            <w:r w:rsidRPr="00231E68">
              <w:rPr>
                <w:rFonts w:ascii="Times New Roman" w:eastAsia="Calibri" w:hAnsi="Times New Roman"/>
                <w:color w:val="0D0D0D"/>
                <w:sz w:val="28"/>
                <w:szCs w:val="28"/>
                <w:lang w:val="kk-KZ"/>
              </w:rPr>
              <w:t>бойынша</w:t>
            </w:r>
            <w:r w:rsidR="00A710DF" w:rsidRPr="00231E68">
              <w:rPr>
                <w:rFonts w:ascii="Times New Roman" w:eastAsia="Calibri" w:hAnsi="Times New Roman"/>
                <w:color w:val="0D0D0D"/>
                <w:sz w:val="28"/>
                <w:szCs w:val="28"/>
                <w:lang w:val="kk-KZ"/>
              </w:rPr>
              <w:t xml:space="preserve"> </w:t>
            </w:r>
            <w:r w:rsidRPr="00231E68">
              <w:rPr>
                <w:rFonts w:ascii="Times New Roman" w:eastAsia="Calibri" w:hAnsi="Times New Roman"/>
                <w:color w:val="0D0D0D"/>
                <w:sz w:val="28"/>
                <w:szCs w:val="28"/>
                <w:lang w:val="kk-KZ"/>
              </w:rPr>
              <w:t>нақтылауды</w:t>
            </w:r>
            <w:r w:rsidR="00A710DF" w:rsidRPr="00231E68">
              <w:rPr>
                <w:rFonts w:ascii="Times New Roman" w:eastAsia="Calibri" w:hAnsi="Times New Roman"/>
                <w:color w:val="0D0D0D"/>
                <w:sz w:val="28"/>
                <w:szCs w:val="28"/>
                <w:lang w:val="kk-KZ"/>
              </w:rPr>
              <w:t xml:space="preserve"> </w:t>
            </w:r>
            <w:r w:rsidRPr="00231E68">
              <w:rPr>
                <w:rFonts w:ascii="Times New Roman" w:eastAsia="Calibri" w:hAnsi="Times New Roman"/>
                <w:color w:val="0D0D0D"/>
                <w:sz w:val="28"/>
                <w:szCs w:val="28"/>
                <w:lang w:val="kk-KZ"/>
              </w:rPr>
              <w:t>енгізеді.</w:t>
            </w:r>
          </w:p>
        </w:tc>
      </w:tr>
      <w:tr w:rsidR="004535D4" w:rsidRPr="00CF511C" w:rsidTr="00D950D7">
        <w:tc>
          <w:tcPr>
            <w:tcW w:w="678" w:type="dxa"/>
            <w:tcBorders>
              <w:top w:val="single" w:sz="4" w:space="0" w:color="auto"/>
              <w:left w:val="single" w:sz="4" w:space="0" w:color="auto"/>
              <w:bottom w:val="single" w:sz="4" w:space="0" w:color="auto"/>
              <w:right w:val="single" w:sz="4" w:space="0" w:color="auto"/>
            </w:tcBorders>
          </w:tcPr>
          <w:p w:rsidR="004535D4" w:rsidRPr="00231E68" w:rsidRDefault="004535D4" w:rsidP="004535D4">
            <w:pPr>
              <w:numPr>
                <w:ilvl w:val="0"/>
                <w:numId w:val="23"/>
              </w:numPr>
              <w:spacing w:after="0" w:line="240" w:lineRule="auto"/>
              <w:ind w:left="0" w:firstLine="0"/>
              <w:jc w:val="center"/>
              <w:rPr>
                <w:rFonts w:ascii="Times New Roman" w:eastAsia="Calibri" w:hAnsi="Times New Roman"/>
                <w:sz w:val="28"/>
                <w:szCs w:val="28"/>
                <w:lang w:val="kk-KZ"/>
              </w:rPr>
            </w:pPr>
          </w:p>
        </w:tc>
        <w:tc>
          <w:tcPr>
            <w:tcW w:w="1276" w:type="dxa"/>
            <w:tcBorders>
              <w:top w:val="single" w:sz="4" w:space="0" w:color="auto"/>
              <w:left w:val="single" w:sz="4" w:space="0" w:color="auto"/>
              <w:bottom w:val="single" w:sz="4" w:space="0" w:color="auto"/>
              <w:right w:val="single" w:sz="4" w:space="0" w:color="auto"/>
            </w:tcBorders>
          </w:tcPr>
          <w:p w:rsidR="004535D4" w:rsidRPr="00F25527" w:rsidRDefault="004535D4" w:rsidP="004535D4">
            <w:pPr>
              <w:spacing w:after="0" w:line="240" w:lineRule="auto"/>
              <w:rPr>
                <w:rFonts w:ascii="Times New Roman" w:eastAsia="Calibri" w:hAnsi="Times New Roman"/>
                <w:color w:val="0D0D0D"/>
                <w:sz w:val="28"/>
                <w:szCs w:val="28"/>
              </w:rPr>
            </w:pPr>
            <w:r w:rsidRPr="00F25527">
              <w:rPr>
                <w:rFonts w:ascii="Times New Roman" w:eastAsia="Calibri" w:hAnsi="Times New Roman"/>
                <w:color w:val="000000"/>
                <w:sz w:val="28"/>
                <w:szCs w:val="28"/>
              </w:rPr>
              <w:t>136</w:t>
            </w:r>
            <w:r w:rsidR="00A710DF" w:rsidRPr="00F25527">
              <w:rPr>
                <w:rFonts w:ascii="Times New Roman" w:eastAsia="Calibri" w:hAnsi="Times New Roman"/>
                <w:color w:val="000000"/>
                <w:sz w:val="28"/>
                <w:szCs w:val="28"/>
              </w:rPr>
              <w:t xml:space="preserve"> </w:t>
            </w:r>
            <w:r w:rsidRPr="00F25527">
              <w:rPr>
                <w:rFonts w:ascii="Times New Roman" w:eastAsia="Calibri" w:hAnsi="Times New Roman"/>
                <w:color w:val="000000"/>
                <w:sz w:val="28"/>
                <w:szCs w:val="28"/>
              </w:rPr>
              <w:t>бап.</w:t>
            </w:r>
            <w:r w:rsidR="00A710DF" w:rsidRPr="00F25527">
              <w:rPr>
                <w:rFonts w:ascii="Times New Roman" w:eastAsia="Calibri" w:hAnsi="Times New Roman"/>
                <w:color w:val="000000"/>
                <w:sz w:val="28"/>
                <w:szCs w:val="28"/>
              </w:rPr>
              <w:t xml:space="preserve"> </w:t>
            </w:r>
          </w:p>
        </w:tc>
        <w:tc>
          <w:tcPr>
            <w:tcW w:w="4533" w:type="dxa"/>
            <w:tcBorders>
              <w:top w:val="single" w:sz="4" w:space="0" w:color="auto"/>
              <w:left w:val="single" w:sz="4" w:space="0" w:color="auto"/>
              <w:bottom w:val="single" w:sz="4" w:space="0" w:color="auto"/>
              <w:right w:val="single" w:sz="4" w:space="0" w:color="auto"/>
            </w:tcBorders>
          </w:tcPr>
          <w:p w:rsidR="004535D4" w:rsidRPr="00F25527" w:rsidRDefault="004535D4" w:rsidP="00D113BD">
            <w:pPr>
              <w:spacing w:after="0" w:line="240" w:lineRule="auto"/>
              <w:ind w:firstLine="173"/>
              <w:jc w:val="both"/>
              <w:rPr>
                <w:rFonts w:ascii="Times New Roman" w:hAnsi="Times New Roman"/>
                <w:color w:val="000000"/>
                <w:sz w:val="28"/>
                <w:szCs w:val="28"/>
              </w:rPr>
            </w:pPr>
            <w:r w:rsidRPr="00F25527">
              <w:rPr>
                <w:rFonts w:ascii="Times New Roman" w:hAnsi="Times New Roman"/>
                <w:color w:val="000000"/>
                <w:sz w:val="28"/>
                <w:szCs w:val="28"/>
              </w:rPr>
              <w:t>136</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бап.</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Жедел</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ден</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қою</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шаралары</w:t>
            </w:r>
          </w:p>
          <w:p w:rsidR="004535D4" w:rsidRPr="00F25527" w:rsidRDefault="004535D4" w:rsidP="00D113BD">
            <w:pPr>
              <w:spacing w:after="0" w:line="240" w:lineRule="auto"/>
              <w:ind w:firstLine="173"/>
              <w:jc w:val="both"/>
              <w:rPr>
                <w:rFonts w:ascii="Times New Roman" w:hAnsi="Times New Roman"/>
                <w:sz w:val="28"/>
                <w:szCs w:val="28"/>
              </w:rPr>
            </w:pPr>
            <w:r w:rsidRPr="00F25527">
              <w:rPr>
                <w:rFonts w:ascii="Times New Roman" w:hAnsi="Times New Roman"/>
                <w:sz w:val="28"/>
                <w:szCs w:val="28"/>
              </w:rPr>
              <w:t>1.</w:t>
            </w:r>
            <w:r w:rsidR="00A710DF" w:rsidRPr="00F25527">
              <w:rPr>
                <w:rFonts w:ascii="Times New Roman" w:hAnsi="Times New Roman"/>
                <w:sz w:val="28"/>
                <w:szCs w:val="28"/>
              </w:rPr>
              <w:t xml:space="preserve"> </w:t>
            </w:r>
            <w:r w:rsidRPr="00F25527">
              <w:rPr>
                <w:rFonts w:ascii="Times New Roman" w:hAnsi="Times New Roman"/>
                <w:sz w:val="28"/>
                <w:szCs w:val="28"/>
              </w:rPr>
              <w:t>Қазақстан</w:t>
            </w:r>
            <w:r w:rsidR="00A710DF" w:rsidRPr="00F25527">
              <w:rPr>
                <w:rFonts w:ascii="Times New Roman" w:hAnsi="Times New Roman"/>
                <w:sz w:val="28"/>
                <w:szCs w:val="28"/>
              </w:rPr>
              <w:t xml:space="preserve"> </w:t>
            </w:r>
            <w:r w:rsidRPr="00F25527">
              <w:rPr>
                <w:rFonts w:ascii="Times New Roman" w:hAnsi="Times New Roman"/>
                <w:sz w:val="28"/>
                <w:szCs w:val="28"/>
              </w:rPr>
              <w:t>Республикасының</w:t>
            </w:r>
            <w:r w:rsidR="00A710DF" w:rsidRPr="00F25527">
              <w:rPr>
                <w:rFonts w:ascii="Times New Roman" w:hAnsi="Times New Roman"/>
                <w:sz w:val="28"/>
                <w:szCs w:val="28"/>
              </w:rPr>
              <w:t xml:space="preserve"> </w:t>
            </w:r>
            <w:r w:rsidRPr="00F25527">
              <w:rPr>
                <w:rFonts w:ascii="Times New Roman" w:hAnsi="Times New Roman"/>
                <w:sz w:val="28"/>
                <w:szCs w:val="28"/>
              </w:rPr>
              <w:t>заңдарында</w:t>
            </w:r>
            <w:r w:rsidR="00A710DF" w:rsidRPr="00F25527">
              <w:rPr>
                <w:rFonts w:ascii="Times New Roman" w:hAnsi="Times New Roman"/>
                <w:sz w:val="28"/>
                <w:szCs w:val="28"/>
              </w:rPr>
              <w:t xml:space="preserve"> </w:t>
            </w:r>
            <w:r w:rsidRPr="00F25527">
              <w:rPr>
                <w:rFonts w:ascii="Times New Roman" w:hAnsi="Times New Roman"/>
                <w:sz w:val="28"/>
                <w:szCs w:val="28"/>
              </w:rPr>
              <w:t>көзделген,</w:t>
            </w:r>
            <w:r w:rsidR="00A710DF" w:rsidRPr="00F25527">
              <w:rPr>
                <w:rFonts w:ascii="Times New Roman" w:hAnsi="Times New Roman"/>
                <w:sz w:val="28"/>
                <w:szCs w:val="28"/>
              </w:rPr>
              <w:t xml:space="preserve"> </w:t>
            </w:r>
            <w:r w:rsidRPr="00F25527">
              <w:rPr>
                <w:rFonts w:ascii="Times New Roman" w:hAnsi="Times New Roman"/>
                <w:sz w:val="28"/>
                <w:szCs w:val="28"/>
              </w:rPr>
              <w:t>қоғамдық</w:t>
            </w:r>
            <w:r w:rsidR="00A710DF" w:rsidRPr="00F25527">
              <w:rPr>
                <w:rFonts w:ascii="Times New Roman" w:hAnsi="Times New Roman"/>
                <w:sz w:val="28"/>
                <w:szCs w:val="28"/>
              </w:rPr>
              <w:t xml:space="preserve"> </w:t>
            </w:r>
            <w:r w:rsidRPr="00F25527">
              <w:rPr>
                <w:rFonts w:ascii="Times New Roman" w:hAnsi="Times New Roman"/>
                <w:sz w:val="28"/>
                <w:szCs w:val="28"/>
              </w:rPr>
              <w:t>қауіпті</w:t>
            </w:r>
            <w:r w:rsidR="00A710DF" w:rsidRPr="00F25527">
              <w:rPr>
                <w:rFonts w:ascii="Times New Roman" w:hAnsi="Times New Roman"/>
                <w:sz w:val="28"/>
                <w:szCs w:val="28"/>
              </w:rPr>
              <w:t xml:space="preserve"> </w:t>
            </w:r>
            <w:r w:rsidRPr="00F25527">
              <w:rPr>
                <w:rFonts w:ascii="Times New Roman" w:hAnsi="Times New Roman"/>
                <w:sz w:val="28"/>
                <w:szCs w:val="28"/>
              </w:rPr>
              <w:t>салдарлардың</w:t>
            </w:r>
            <w:r w:rsidR="00A710DF" w:rsidRPr="00F25527">
              <w:rPr>
                <w:rFonts w:ascii="Times New Roman" w:hAnsi="Times New Roman"/>
                <w:sz w:val="28"/>
                <w:szCs w:val="28"/>
              </w:rPr>
              <w:t xml:space="preserve"> </w:t>
            </w:r>
            <w:r w:rsidRPr="00F25527">
              <w:rPr>
                <w:rFonts w:ascii="Times New Roman" w:hAnsi="Times New Roman"/>
                <w:sz w:val="28"/>
                <w:szCs w:val="28"/>
              </w:rPr>
              <w:t>туындауын</w:t>
            </w:r>
            <w:r w:rsidR="00A710DF" w:rsidRPr="00F25527">
              <w:rPr>
                <w:rFonts w:ascii="Times New Roman" w:hAnsi="Times New Roman"/>
                <w:sz w:val="28"/>
                <w:szCs w:val="28"/>
              </w:rPr>
              <w:t xml:space="preserve"> </w:t>
            </w:r>
            <w:r w:rsidRPr="00F25527">
              <w:rPr>
                <w:rFonts w:ascii="Times New Roman" w:hAnsi="Times New Roman"/>
                <w:sz w:val="28"/>
                <w:szCs w:val="28"/>
              </w:rPr>
              <w:t>болғызбау</w:t>
            </w:r>
            <w:r w:rsidR="00A710DF" w:rsidRPr="00F25527">
              <w:rPr>
                <w:rFonts w:ascii="Times New Roman" w:hAnsi="Times New Roman"/>
                <w:sz w:val="28"/>
                <w:szCs w:val="28"/>
              </w:rPr>
              <w:t xml:space="preserve"> </w:t>
            </w:r>
            <w:r w:rsidRPr="00F25527">
              <w:rPr>
                <w:rFonts w:ascii="Times New Roman" w:hAnsi="Times New Roman"/>
                <w:sz w:val="28"/>
                <w:szCs w:val="28"/>
              </w:rPr>
              <w:t>мақсатында</w:t>
            </w:r>
            <w:r w:rsidR="00A710DF" w:rsidRPr="00F25527">
              <w:rPr>
                <w:rFonts w:ascii="Times New Roman" w:hAnsi="Times New Roman"/>
                <w:sz w:val="28"/>
                <w:szCs w:val="28"/>
              </w:rPr>
              <w:t xml:space="preserve"> </w:t>
            </w:r>
            <w:r w:rsidRPr="00F25527">
              <w:rPr>
                <w:rFonts w:ascii="Times New Roman" w:hAnsi="Times New Roman"/>
                <w:b/>
                <w:sz w:val="28"/>
                <w:szCs w:val="28"/>
              </w:rPr>
              <w:t>тексерілетін</w:t>
            </w:r>
            <w:r w:rsidR="00A710DF" w:rsidRPr="00F25527">
              <w:rPr>
                <w:rFonts w:ascii="Times New Roman" w:hAnsi="Times New Roman"/>
                <w:sz w:val="28"/>
                <w:szCs w:val="28"/>
              </w:rPr>
              <w:t xml:space="preserve"> </w:t>
            </w:r>
            <w:r w:rsidRPr="00F25527">
              <w:rPr>
                <w:rFonts w:ascii="Times New Roman" w:hAnsi="Times New Roman"/>
                <w:sz w:val="28"/>
                <w:szCs w:val="28"/>
              </w:rPr>
              <w:t>субъектілерге</w:t>
            </w:r>
            <w:r w:rsidR="00A710DF" w:rsidRPr="00F25527">
              <w:rPr>
                <w:rFonts w:ascii="Times New Roman" w:hAnsi="Times New Roman"/>
                <w:sz w:val="28"/>
                <w:szCs w:val="28"/>
              </w:rPr>
              <w:t xml:space="preserve"> </w:t>
            </w:r>
            <w:r w:rsidRPr="00F25527">
              <w:rPr>
                <w:rFonts w:ascii="Times New Roman" w:hAnsi="Times New Roman"/>
                <w:b/>
                <w:sz w:val="28"/>
                <w:szCs w:val="28"/>
              </w:rPr>
              <w:t>тексеруді</w:t>
            </w:r>
            <w:r w:rsidR="00A710DF" w:rsidRPr="00F25527">
              <w:rPr>
                <w:rFonts w:ascii="Times New Roman" w:hAnsi="Times New Roman"/>
                <w:sz w:val="28"/>
                <w:szCs w:val="28"/>
              </w:rPr>
              <w:t xml:space="preserve"> </w:t>
            </w:r>
            <w:r w:rsidRPr="00F25527">
              <w:rPr>
                <w:rFonts w:ascii="Times New Roman" w:hAnsi="Times New Roman"/>
                <w:sz w:val="28"/>
                <w:szCs w:val="28"/>
              </w:rPr>
              <w:t>жүзеге</w:t>
            </w:r>
            <w:r w:rsidR="00A710DF" w:rsidRPr="00F25527">
              <w:rPr>
                <w:rFonts w:ascii="Times New Roman" w:hAnsi="Times New Roman"/>
                <w:sz w:val="28"/>
                <w:szCs w:val="28"/>
              </w:rPr>
              <w:t xml:space="preserve"> </w:t>
            </w:r>
            <w:r w:rsidRPr="00F25527">
              <w:rPr>
                <w:rFonts w:ascii="Times New Roman" w:hAnsi="Times New Roman"/>
                <w:sz w:val="28"/>
                <w:szCs w:val="28"/>
              </w:rPr>
              <w:t>асыру</w:t>
            </w:r>
            <w:r w:rsidR="00A710DF" w:rsidRPr="00F25527">
              <w:rPr>
                <w:rFonts w:ascii="Times New Roman" w:hAnsi="Times New Roman"/>
                <w:sz w:val="28"/>
                <w:szCs w:val="28"/>
              </w:rPr>
              <w:t xml:space="preserve"> </w:t>
            </w:r>
            <w:r w:rsidRPr="00F25527">
              <w:rPr>
                <w:rFonts w:ascii="Times New Roman" w:hAnsi="Times New Roman"/>
                <w:sz w:val="28"/>
                <w:szCs w:val="28"/>
              </w:rPr>
              <w:t>барысында</w:t>
            </w:r>
            <w:r w:rsidR="00A710DF" w:rsidRPr="00F25527">
              <w:rPr>
                <w:rFonts w:ascii="Times New Roman" w:hAnsi="Times New Roman"/>
                <w:sz w:val="28"/>
                <w:szCs w:val="28"/>
              </w:rPr>
              <w:t xml:space="preserve"> </w:t>
            </w:r>
            <w:r w:rsidRPr="00F25527">
              <w:rPr>
                <w:rFonts w:ascii="Times New Roman" w:hAnsi="Times New Roman"/>
                <w:sz w:val="28"/>
                <w:szCs w:val="28"/>
              </w:rPr>
              <w:t>және</w:t>
            </w:r>
            <w:r w:rsidR="00A710DF" w:rsidRPr="00F25527">
              <w:rPr>
                <w:rFonts w:ascii="Times New Roman" w:hAnsi="Times New Roman"/>
                <w:sz w:val="28"/>
                <w:szCs w:val="28"/>
              </w:rPr>
              <w:t xml:space="preserve"> </w:t>
            </w:r>
            <w:r w:rsidRPr="00F25527">
              <w:rPr>
                <w:rFonts w:ascii="Times New Roman" w:hAnsi="Times New Roman"/>
                <w:sz w:val="28"/>
                <w:szCs w:val="28"/>
              </w:rPr>
              <w:t>оның</w:t>
            </w:r>
            <w:r w:rsidR="00A710DF" w:rsidRPr="00F25527">
              <w:rPr>
                <w:rFonts w:ascii="Times New Roman" w:hAnsi="Times New Roman"/>
                <w:sz w:val="28"/>
                <w:szCs w:val="28"/>
              </w:rPr>
              <w:t xml:space="preserve"> </w:t>
            </w:r>
            <w:r w:rsidRPr="00F25527">
              <w:rPr>
                <w:rFonts w:ascii="Times New Roman" w:hAnsi="Times New Roman"/>
                <w:sz w:val="28"/>
                <w:szCs w:val="28"/>
              </w:rPr>
              <w:t>нәтижелері</w:t>
            </w:r>
            <w:r w:rsidR="00A710DF" w:rsidRPr="00F25527">
              <w:rPr>
                <w:rFonts w:ascii="Times New Roman" w:hAnsi="Times New Roman"/>
                <w:sz w:val="28"/>
                <w:szCs w:val="28"/>
              </w:rPr>
              <w:t xml:space="preserve"> </w:t>
            </w:r>
            <w:r w:rsidRPr="00F25527">
              <w:rPr>
                <w:rFonts w:ascii="Times New Roman" w:hAnsi="Times New Roman"/>
                <w:sz w:val="28"/>
                <w:szCs w:val="28"/>
              </w:rPr>
              <w:t>бойынша</w:t>
            </w:r>
            <w:r w:rsidR="00A710DF" w:rsidRPr="00F25527">
              <w:rPr>
                <w:rFonts w:ascii="Times New Roman" w:hAnsi="Times New Roman"/>
                <w:sz w:val="28"/>
                <w:szCs w:val="28"/>
              </w:rPr>
              <w:t xml:space="preserve"> </w:t>
            </w:r>
            <w:r w:rsidRPr="00F25527">
              <w:rPr>
                <w:rFonts w:ascii="Times New Roman" w:hAnsi="Times New Roman"/>
                <w:sz w:val="28"/>
                <w:szCs w:val="28"/>
              </w:rPr>
              <w:t>қолданылатын</w:t>
            </w:r>
            <w:r w:rsidR="00A710DF" w:rsidRPr="00F25527">
              <w:rPr>
                <w:rFonts w:ascii="Times New Roman" w:hAnsi="Times New Roman"/>
                <w:sz w:val="28"/>
                <w:szCs w:val="28"/>
              </w:rPr>
              <w:t xml:space="preserve"> </w:t>
            </w:r>
            <w:r w:rsidRPr="00F25527">
              <w:rPr>
                <w:rFonts w:ascii="Times New Roman" w:hAnsi="Times New Roman"/>
                <w:sz w:val="28"/>
                <w:szCs w:val="28"/>
              </w:rPr>
              <w:t>ықпал</w:t>
            </w:r>
            <w:r w:rsidR="00A710DF" w:rsidRPr="00F25527">
              <w:rPr>
                <w:rFonts w:ascii="Times New Roman" w:hAnsi="Times New Roman"/>
                <w:sz w:val="28"/>
                <w:szCs w:val="28"/>
              </w:rPr>
              <w:t xml:space="preserve"> </w:t>
            </w:r>
            <w:r w:rsidRPr="00F25527">
              <w:rPr>
                <w:rFonts w:ascii="Times New Roman" w:hAnsi="Times New Roman"/>
                <w:sz w:val="28"/>
                <w:szCs w:val="28"/>
              </w:rPr>
              <w:t>ету</w:t>
            </w:r>
            <w:r w:rsidR="00A710DF" w:rsidRPr="00F25527">
              <w:rPr>
                <w:rFonts w:ascii="Times New Roman" w:hAnsi="Times New Roman"/>
                <w:sz w:val="28"/>
                <w:szCs w:val="28"/>
              </w:rPr>
              <w:t xml:space="preserve"> </w:t>
            </w:r>
            <w:r w:rsidRPr="00F25527">
              <w:rPr>
                <w:rFonts w:ascii="Times New Roman" w:hAnsi="Times New Roman"/>
                <w:sz w:val="28"/>
                <w:szCs w:val="28"/>
              </w:rPr>
              <w:t>тәсілдері</w:t>
            </w:r>
            <w:r w:rsidR="00A710DF" w:rsidRPr="00F25527">
              <w:rPr>
                <w:rFonts w:ascii="Times New Roman" w:hAnsi="Times New Roman"/>
                <w:sz w:val="28"/>
                <w:szCs w:val="28"/>
              </w:rPr>
              <w:t xml:space="preserve"> </w:t>
            </w:r>
            <w:r w:rsidRPr="00F25527">
              <w:rPr>
                <w:rFonts w:ascii="Times New Roman" w:hAnsi="Times New Roman"/>
                <w:sz w:val="28"/>
                <w:szCs w:val="28"/>
              </w:rPr>
              <w:t>жедел</w:t>
            </w:r>
            <w:r w:rsidR="00A710DF" w:rsidRPr="00F25527">
              <w:rPr>
                <w:rFonts w:ascii="Times New Roman" w:hAnsi="Times New Roman"/>
                <w:sz w:val="28"/>
                <w:szCs w:val="28"/>
              </w:rPr>
              <w:t xml:space="preserve"> </w:t>
            </w:r>
            <w:r w:rsidRPr="00F25527">
              <w:rPr>
                <w:rFonts w:ascii="Times New Roman" w:hAnsi="Times New Roman"/>
                <w:sz w:val="28"/>
                <w:szCs w:val="28"/>
              </w:rPr>
              <w:t>ден</w:t>
            </w:r>
            <w:r w:rsidR="00A710DF" w:rsidRPr="00F25527">
              <w:rPr>
                <w:rFonts w:ascii="Times New Roman" w:hAnsi="Times New Roman"/>
                <w:sz w:val="28"/>
                <w:szCs w:val="28"/>
              </w:rPr>
              <w:t xml:space="preserve"> </w:t>
            </w:r>
            <w:r w:rsidRPr="00F25527">
              <w:rPr>
                <w:rFonts w:ascii="Times New Roman" w:hAnsi="Times New Roman"/>
                <w:sz w:val="28"/>
                <w:szCs w:val="28"/>
              </w:rPr>
              <w:t>қою</w:t>
            </w:r>
            <w:r w:rsidR="00A710DF" w:rsidRPr="00F25527">
              <w:rPr>
                <w:rFonts w:ascii="Times New Roman" w:hAnsi="Times New Roman"/>
                <w:sz w:val="28"/>
                <w:szCs w:val="28"/>
              </w:rPr>
              <w:t xml:space="preserve"> </w:t>
            </w:r>
            <w:r w:rsidRPr="00F25527">
              <w:rPr>
                <w:rFonts w:ascii="Times New Roman" w:hAnsi="Times New Roman"/>
                <w:sz w:val="28"/>
                <w:szCs w:val="28"/>
              </w:rPr>
              <w:t>шаралары</w:t>
            </w:r>
            <w:r w:rsidR="00A710DF" w:rsidRPr="00F25527">
              <w:rPr>
                <w:rFonts w:ascii="Times New Roman" w:hAnsi="Times New Roman"/>
                <w:sz w:val="28"/>
                <w:szCs w:val="28"/>
              </w:rPr>
              <w:t xml:space="preserve"> </w:t>
            </w:r>
            <w:r w:rsidRPr="00F25527">
              <w:rPr>
                <w:rFonts w:ascii="Times New Roman" w:hAnsi="Times New Roman"/>
                <w:sz w:val="28"/>
                <w:szCs w:val="28"/>
              </w:rPr>
              <w:t>болып</w:t>
            </w:r>
            <w:r w:rsidR="00A710DF" w:rsidRPr="00F25527">
              <w:rPr>
                <w:rFonts w:ascii="Times New Roman" w:hAnsi="Times New Roman"/>
                <w:sz w:val="28"/>
                <w:szCs w:val="28"/>
              </w:rPr>
              <w:t xml:space="preserve"> </w:t>
            </w:r>
            <w:r w:rsidRPr="00F25527">
              <w:rPr>
                <w:rFonts w:ascii="Times New Roman" w:hAnsi="Times New Roman"/>
                <w:sz w:val="28"/>
                <w:szCs w:val="28"/>
              </w:rPr>
              <w:t>табылады.</w:t>
            </w:r>
          </w:p>
          <w:p w:rsidR="004535D4" w:rsidRPr="00F25527" w:rsidRDefault="004535D4" w:rsidP="00D113BD">
            <w:pPr>
              <w:spacing w:after="0" w:line="240" w:lineRule="auto"/>
              <w:ind w:firstLine="173"/>
              <w:jc w:val="both"/>
              <w:rPr>
                <w:rFonts w:ascii="Times New Roman" w:eastAsia="Calibri" w:hAnsi="Times New Roman"/>
                <w:color w:val="000000"/>
                <w:sz w:val="28"/>
                <w:szCs w:val="28"/>
              </w:rPr>
            </w:pPr>
          </w:p>
          <w:p w:rsidR="004535D4" w:rsidRPr="00F25527" w:rsidRDefault="004535D4" w:rsidP="00D113BD">
            <w:pPr>
              <w:spacing w:after="0" w:line="240" w:lineRule="auto"/>
              <w:ind w:firstLine="173"/>
              <w:jc w:val="both"/>
              <w:rPr>
                <w:rFonts w:ascii="Times New Roman" w:hAnsi="Times New Roman"/>
                <w:color w:val="000000"/>
                <w:sz w:val="28"/>
                <w:szCs w:val="28"/>
              </w:rPr>
            </w:pPr>
          </w:p>
          <w:p w:rsidR="004535D4" w:rsidRPr="00F25527" w:rsidRDefault="004535D4" w:rsidP="00D113BD">
            <w:pPr>
              <w:spacing w:after="0" w:line="240" w:lineRule="auto"/>
              <w:ind w:firstLine="173"/>
              <w:jc w:val="both"/>
              <w:rPr>
                <w:rFonts w:ascii="Times New Roman" w:hAnsi="Times New Roman"/>
                <w:color w:val="000000"/>
                <w:sz w:val="28"/>
                <w:szCs w:val="28"/>
              </w:rPr>
            </w:pPr>
          </w:p>
          <w:p w:rsidR="004535D4" w:rsidRPr="00F25527" w:rsidRDefault="004535D4" w:rsidP="00D113BD">
            <w:pPr>
              <w:spacing w:after="0" w:line="240" w:lineRule="auto"/>
              <w:ind w:firstLine="173"/>
              <w:jc w:val="both"/>
              <w:rPr>
                <w:rFonts w:ascii="Times New Roman" w:hAnsi="Times New Roman"/>
                <w:color w:val="000000"/>
                <w:sz w:val="28"/>
                <w:szCs w:val="28"/>
              </w:rPr>
            </w:pPr>
          </w:p>
          <w:p w:rsidR="004535D4" w:rsidRPr="00F25527" w:rsidRDefault="004535D4" w:rsidP="00D113BD">
            <w:pPr>
              <w:spacing w:after="0" w:line="240" w:lineRule="auto"/>
              <w:ind w:firstLine="173"/>
              <w:jc w:val="both"/>
              <w:rPr>
                <w:rFonts w:ascii="Times New Roman" w:hAnsi="Times New Roman"/>
                <w:color w:val="000000"/>
                <w:sz w:val="28"/>
                <w:szCs w:val="28"/>
              </w:rPr>
            </w:pPr>
          </w:p>
          <w:p w:rsidR="004535D4" w:rsidRPr="00F25527" w:rsidRDefault="004535D4" w:rsidP="00D113BD">
            <w:pPr>
              <w:spacing w:after="0" w:line="240" w:lineRule="auto"/>
              <w:ind w:firstLine="173"/>
              <w:jc w:val="both"/>
              <w:rPr>
                <w:rFonts w:ascii="Times New Roman" w:hAnsi="Times New Roman"/>
                <w:color w:val="000000"/>
                <w:sz w:val="28"/>
                <w:szCs w:val="28"/>
              </w:rPr>
            </w:pPr>
          </w:p>
          <w:p w:rsidR="004535D4" w:rsidRPr="00F25527" w:rsidRDefault="004535D4" w:rsidP="00D113BD">
            <w:pPr>
              <w:spacing w:after="0" w:line="240" w:lineRule="auto"/>
              <w:ind w:firstLine="173"/>
              <w:jc w:val="both"/>
              <w:rPr>
                <w:rFonts w:ascii="Times New Roman" w:hAnsi="Times New Roman"/>
                <w:color w:val="000000"/>
                <w:sz w:val="28"/>
                <w:szCs w:val="28"/>
              </w:rPr>
            </w:pPr>
          </w:p>
          <w:p w:rsidR="004535D4" w:rsidRPr="00F25527" w:rsidRDefault="004535D4" w:rsidP="00D113BD">
            <w:pPr>
              <w:spacing w:after="0" w:line="240" w:lineRule="auto"/>
              <w:ind w:firstLine="173"/>
              <w:jc w:val="both"/>
              <w:rPr>
                <w:rFonts w:ascii="Times New Roman" w:hAnsi="Times New Roman"/>
                <w:color w:val="000000"/>
                <w:sz w:val="28"/>
                <w:szCs w:val="28"/>
              </w:rPr>
            </w:pPr>
          </w:p>
          <w:p w:rsidR="004535D4" w:rsidRPr="00F25527" w:rsidRDefault="004535D4" w:rsidP="00D113BD">
            <w:pPr>
              <w:spacing w:after="0" w:line="240" w:lineRule="auto"/>
              <w:ind w:firstLine="173"/>
              <w:jc w:val="both"/>
              <w:rPr>
                <w:rFonts w:ascii="Times New Roman" w:hAnsi="Times New Roman"/>
                <w:color w:val="000000"/>
                <w:sz w:val="28"/>
                <w:szCs w:val="28"/>
              </w:rPr>
            </w:pPr>
          </w:p>
          <w:p w:rsidR="004535D4" w:rsidRPr="00F25527" w:rsidRDefault="004535D4" w:rsidP="00D113BD">
            <w:pPr>
              <w:spacing w:after="0" w:line="240" w:lineRule="auto"/>
              <w:ind w:firstLine="173"/>
              <w:jc w:val="both"/>
              <w:rPr>
                <w:rFonts w:ascii="Times New Roman" w:hAnsi="Times New Roman"/>
                <w:color w:val="000000"/>
                <w:sz w:val="28"/>
                <w:szCs w:val="28"/>
              </w:rPr>
            </w:pPr>
            <w:r w:rsidRPr="00F25527">
              <w:rPr>
                <w:rFonts w:ascii="Times New Roman" w:hAnsi="Times New Roman"/>
                <w:color w:val="000000"/>
                <w:sz w:val="28"/>
                <w:szCs w:val="28"/>
              </w:rPr>
              <w:lastRenderedPageBreak/>
              <w:t>2.</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Жедел</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ден</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қоюдың</w:t>
            </w:r>
            <w:r w:rsidR="00A710DF" w:rsidRPr="00F25527">
              <w:rPr>
                <w:rFonts w:ascii="Times New Roman" w:hAnsi="Times New Roman"/>
                <w:color w:val="000000"/>
                <w:sz w:val="28"/>
                <w:szCs w:val="28"/>
              </w:rPr>
              <w:t xml:space="preserve"> </w:t>
            </w:r>
            <w:r w:rsidRPr="00F25527">
              <w:rPr>
                <w:rFonts w:ascii="Times New Roman" w:hAnsi="Times New Roman"/>
                <w:b/>
                <w:color w:val="000000"/>
                <w:sz w:val="28"/>
                <w:szCs w:val="28"/>
              </w:rPr>
              <w:t>құқық</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шектеуші</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шаралары</w:t>
            </w:r>
            <w:r w:rsidR="00A710DF" w:rsidRPr="00F25527">
              <w:rPr>
                <w:rFonts w:ascii="Times New Roman" w:hAnsi="Times New Roman"/>
                <w:color w:val="000000"/>
                <w:sz w:val="28"/>
                <w:szCs w:val="28"/>
              </w:rPr>
              <w:t xml:space="preserve"> </w:t>
            </w:r>
            <w:r w:rsidRPr="00F25527">
              <w:rPr>
                <w:rFonts w:ascii="Times New Roman" w:hAnsi="Times New Roman"/>
                <w:b/>
                <w:color w:val="000000"/>
                <w:sz w:val="28"/>
                <w:szCs w:val="28"/>
              </w:rPr>
              <w:t>Қазақстан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Республикасының</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заңдарында</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көзделеді</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және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оларды</w:t>
            </w:r>
            <w:r w:rsidR="00A710DF" w:rsidRPr="00F25527">
              <w:rPr>
                <w:rFonts w:ascii="Times New Roman" w:hAnsi="Times New Roman"/>
                <w:color w:val="000000"/>
                <w:sz w:val="28"/>
                <w:szCs w:val="28"/>
              </w:rPr>
              <w:t xml:space="preserve"> </w:t>
            </w:r>
            <w:r w:rsidRPr="00F25527">
              <w:rPr>
                <w:rFonts w:ascii="Times New Roman" w:hAnsi="Times New Roman"/>
                <w:b/>
                <w:color w:val="000000"/>
                <w:sz w:val="28"/>
                <w:szCs w:val="28"/>
              </w:rPr>
              <w:t>мемлекеттік</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органдар</w:t>
            </w:r>
            <w:r w:rsidRPr="00F25527">
              <w:rPr>
                <w:rFonts w:ascii="Times New Roman" w:hAnsi="Times New Roman"/>
                <w:color w:val="000000"/>
                <w:sz w:val="28"/>
                <w:szCs w:val="28"/>
              </w:rPr>
              <w:t>,</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егер</w:t>
            </w:r>
            <w:r w:rsidR="00A710DF" w:rsidRPr="00F25527">
              <w:rPr>
                <w:rFonts w:ascii="Times New Roman" w:hAnsi="Times New Roman"/>
                <w:color w:val="000000"/>
                <w:sz w:val="28"/>
                <w:szCs w:val="28"/>
              </w:rPr>
              <w:t xml:space="preserve"> </w:t>
            </w:r>
            <w:r w:rsidRPr="00F25527">
              <w:rPr>
                <w:rFonts w:ascii="Times New Roman" w:hAnsi="Times New Roman"/>
                <w:b/>
                <w:color w:val="000000"/>
                <w:sz w:val="28"/>
                <w:szCs w:val="28"/>
              </w:rPr>
              <w:t>тексерілетін</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субъектінің</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қызметі,</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тауары</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(жұмысы,</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көрсетілетін</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қызметі)</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Жеке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және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заңды</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тұлғалардың</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конституциялық</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құқықтарына,</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бостандықтары</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мен</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заңды</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мүдделеріне,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адамдардың</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өмірі</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мен</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денсаулығына,</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қоршаған</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ортаға,</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Қазақстан</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Республикасының</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ұлттық</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қауіпсіздігіне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тікелей</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қатер</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төндіретін</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жағдайда</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қолданады.</w:t>
            </w:r>
          </w:p>
          <w:p w:rsidR="004535D4" w:rsidRPr="00F25527" w:rsidRDefault="004535D4" w:rsidP="00D113BD">
            <w:pPr>
              <w:spacing w:after="0" w:line="240" w:lineRule="auto"/>
              <w:ind w:firstLine="173"/>
              <w:jc w:val="both"/>
              <w:rPr>
                <w:rFonts w:ascii="Times New Roman" w:hAnsi="Times New Roman"/>
                <w:b/>
                <w:color w:val="000000"/>
                <w:sz w:val="28"/>
                <w:szCs w:val="28"/>
              </w:rPr>
            </w:pPr>
            <w:r w:rsidRPr="00F25527">
              <w:rPr>
                <w:rFonts w:ascii="Times New Roman" w:hAnsi="Times New Roman"/>
                <w:b/>
                <w:color w:val="000000"/>
                <w:sz w:val="28"/>
                <w:szCs w:val="28"/>
              </w:rPr>
              <w:t>3.</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Жоқ</w:t>
            </w:r>
          </w:p>
          <w:p w:rsidR="000F5F75" w:rsidRPr="00F25527" w:rsidRDefault="000F5F75" w:rsidP="00D113BD">
            <w:pPr>
              <w:spacing w:after="0" w:line="240" w:lineRule="auto"/>
              <w:ind w:firstLine="173"/>
              <w:jc w:val="both"/>
              <w:rPr>
                <w:rFonts w:ascii="Times New Roman" w:hAnsi="Times New Roman"/>
                <w:b/>
                <w:color w:val="000000"/>
                <w:sz w:val="28"/>
                <w:szCs w:val="28"/>
              </w:rPr>
            </w:pPr>
          </w:p>
          <w:p w:rsidR="000F5F75" w:rsidRPr="00F25527" w:rsidRDefault="000F5F75" w:rsidP="00D113BD">
            <w:pPr>
              <w:spacing w:after="0" w:line="240" w:lineRule="auto"/>
              <w:ind w:firstLine="173"/>
              <w:jc w:val="both"/>
              <w:rPr>
                <w:rFonts w:ascii="Times New Roman" w:hAnsi="Times New Roman"/>
                <w:b/>
                <w:color w:val="000000"/>
                <w:sz w:val="28"/>
                <w:szCs w:val="28"/>
              </w:rPr>
            </w:pPr>
          </w:p>
          <w:p w:rsidR="000F5F75" w:rsidRPr="00F25527" w:rsidRDefault="000F5F75" w:rsidP="00D113BD">
            <w:pPr>
              <w:spacing w:after="0" w:line="240" w:lineRule="auto"/>
              <w:ind w:firstLine="173"/>
              <w:jc w:val="both"/>
              <w:rPr>
                <w:rFonts w:ascii="Times New Roman" w:hAnsi="Times New Roman"/>
                <w:b/>
                <w:color w:val="000000"/>
                <w:sz w:val="28"/>
                <w:szCs w:val="28"/>
              </w:rPr>
            </w:pPr>
          </w:p>
          <w:p w:rsidR="000F5F75" w:rsidRPr="00F25527" w:rsidRDefault="000F5F75" w:rsidP="00D113BD">
            <w:pPr>
              <w:spacing w:after="0" w:line="240" w:lineRule="auto"/>
              <w:ind w:firstLine="173"/>
              <w:jc w:val="both"/>
              <w:rPr>
                <w:rFonts w:ascii="Times New Roman" w:hAnsi="Times New Roman"/>
                <w:b/>
                <w:color w:val="000000"/>
                <w:sz w:val="28"/>
                <w:szCs w:val="28"/>
              </w:rPr>
            </w:pPr>
          </w:p>
          <w:p w:rsidR="000F5F75" w:rsidRPr="00F25527" w:rsidRDefault="000F5F75" w:rsidP="00D113BD">
            <w:pPr>
              <w:spacing w:after="0" w:line="240" w:lineRule="auto"/>
              <w:ind w:firstLine="173"/>
              <w:jc w:val="both"/>
              <w:rPr>
                <w:rFonts w:ascii="Times New Roman" w:hAnsi="Times New Roman"/>
                <w:b/>
                <w:color w:val="000000"/>
                <w:sz w:val="28"/>
                <w:szCs w:val="28"/>
              </w:rPr>
            </w:pPr>
          </w:p>
          <w:p w:rsidR="000F5F75" w:rsidRPr="00F25527" w:rsidRDefault="000F5F75" w:rsidP="00D113BD">
            <w:pPr>
              <w:spacing w:after="0" w:line="240" w:lineRule="auto"/>
              <w:ind w:firstLine="173"/>
              <w:jc w:val="both"/>
              <w:rPr>
                <w:rFonts w:ascii="Times New Roman" w:hAnsi="Times New Roman"/>
                <w:b/>
                <w:color w:val="000000"/>
                <w:sz w:val="28"/>
                <w:szCs w:val="28"/>
              </w:rPr>
            </w:pPr>
          </w:p>
          <w:p w:rsidR="000F5F75" w:rsidRPr="00F25527" w:rsidRDefault="000F5F75" w:rsidP="00D113BD">
            <w:pPr>
              <w:spacing w:after="0" w:line="240" w:lineRule="auto"/>
              <w:ind w:firstLine="173"/>
              <w:jc w:val="both"/>
              <w:rPr>
                <w:rFonts w:ascii="Times New Roman" w:hAnsi="Times New Roman"/>
                <w:b/>
                <w:color w:val="000000"/>
                <w:sz w:val="28"/>
                <w:szCs w:val="28"/>
              </w:rPr>
            </w:pPr>
          </w:p>
          <w:p w:rsidR="000F5F75" w:rsidRPr="00F25527" w:rsidRDefault="000F5F75" w:rsidP="00D113BD">
            <w:pPr>
              <w:spacing w:after="0" w:line="240" w:lineRule="auto"/>
              <w:ind w:firstLine="173"/>
              <w:jc w:val="both"/>
              <w:rPr>
                <w:rFonts w:ascii="Times New Roman" w:hAnsi="Times New Roman"/>
                <w:b/>
                <w:color w:val="000000"/>
                <w:sz w:val="28"/>
                <w:szCs w:val="28"/>
              </w:rPr>
            </w:pPr>
          </w:p>
          <w:p w:rsidR="000F5F75" w:rsidRPr="00F25527" w:rsidRDefault="000F5F75" w:rsidP="00D113BD">
            <w:pPr>
              <w:spacing w:after="0" w:line="240" w:lineRule="auto"/>
              <w:ind w:firstLine="173"/>
              <w:jc w:val="both"/>
              <w:rPr>
                <w:rFonts w:ascii="Times New Roman" w:hAnsi="Times New Roman"/>
                <w:b/>
                <w:color w:val="000000"/>
                <w:sz w:val="28"/>
                <w:szCs w:val="28"/>
              </w:rPr>
            </w:pPr>
          </w:p>
          <w:p w:rsidR="000F5F75" w:rsidRPr="00F25527" w:rsidRDefault="000F5F75" w:rsidP="00D113BD">
            <w:pPr>
              <w:spacing w:after="0" w:line="240" w:lineRule="auto"/>
              <w:ind w:firstLine="173"/>
              <w:jc w:val="both"/>
              <w:rPr>
                <w:rFonts w:ascii="Times New Roman" w:hAnsi="Times New Roman"/>
                <w:b/>
                <w:color w:val="000000"/>
                <w:sz w:val="28"/>
                <w:szCs w:val="28"/>
              </w:rPr>
            </w:pPr>
          </w:p>
          <w:p w:rsidR="000F5F75" w:rsidRPr="00F25527" w:rsidRDefault="000F5F75" w:rsidP="00D113BD">
            <w:pPr>
              <w:spacing w:after="0" w:line="240" w:lineRule="auto"/>
              <w:ind w:firstLine="173"/>
              <w:jc w:val="both"/>
              <w:rPr>
                <w:rFonts w:ascii="Times New Roman" w:hAnsi="Times New Roman"/>
                <w:b/>
                <w:color w:val="000000"/>
                <w:sz w:val="28"/>
                <w:szCs w:val="28"/>
              </w:rPr>
            </w:pPr>
          </w:p>
          <w:p w:rsidR="000F5F75" w:rsidRPr="00F25527" w:rsidRDefault="000F5F75" w:rsidP="00D113BD">
            <w:pPr>
              <w:spacing w:after="0" w:line="240" w:lineRule="auto"/>
              <w:ind w:firstLine="173"/>
              <w:jc w:val="both"/>
              <w:rPr>
                <w:rFonts w:ascii="Times New Roman" w:hAnsi="Times New Roman"/>
                <w:b/>
                <w:color w:val="000000"/>
                <w:sz w:val="28"/>
                <w:szCs w:val="28"/>
              </w:rPr>
            </w:pPr>
          </w:p>
          <w:p w:rsidR="000F5F75" w:rsidRPr="00F25527" w:rsidRDefault="000F5F75" w:rsidP="00D113BD">
            <w:pPr>
              <w:spacing w:after="0" w:line="240" w:lineRule="auto"/>
              <w:ind w:firstLine="173"/>
              <w:jc w:val="both"/>
              <w:rPr>
                <w:rFonts w:ascii="Times New Roman" w:hAnsi="Times New Roman"/>
                <w:b/>
                <w:color w:val="000000"/>
                <w:sz w:val="28"/>
                <w:szCs w:val="28"/>
              </w:rPr>
            </w:pPr>
          </w:p>
          <w:p w:rsidR="000F5F75" w:rsidRPr="00F25527" w:rsidRDefault="000F5F75" w:rsidP="00D113BD">
            <w:pPr>
              <w:spacing w:after="0" w:line="240" w:lineRule="auto"/>
              <w:ind w:firstLine="173"/>
              <w:jc w:val="both"/>
              <w:rPr>
                <w:rFonts w:ascii="Times New Roman" w:hAnsi="Times New Roman"/>
                <w:b/>
                <w:color w:val="000000"/>
                <w:sz w:val="28"/>
                <w:szCs w:val="28"/>
              </w:rPr>
            </w:pPr>
          </w:p>
          <w:p w:rsidR="000F5F75" w:rsidRPr="00F25527" w:rsidRDefault="000F5F75" w:rsidP="00D113BD">
            <w:pPr>
              <w:spacing w:after="0" w:line="240" w:lineRule="auto"/>
              <w:ind w:firstLine="173"/>
              <w:jc w:val="both"/>
              <w:rPr>
                <w:rFonts w:ascii="Times New Roman" w:hAnsi="Times New Roman"/>
                <w:b/>
                <w:color w:val="000000"/>
                <w:sz w:val="28"/>
                <w:szCs w:val="28"/>
              </w:rPr>
            </w:pPr>
          </w:p>
          <w:p w:rsidR="000F5F75" w:rsidRPr="00F25527" w:rsidRDefault="000F5F75" w:rsidP="00D113BD">
            <w:pPr>
              <w:spacing w:after="0" w:line="240" w:lineRule="auto"/>
              <w:ind w:firstLine="173"/>
              <w:jc w:val="both"/>
              <w:rPr>
                <w:rFonts w:ascii="Times New Roman" w:hAnsi="Times New Roman"/>
                <w:b/>
                <w:color w:val="000000"/>
                <w:sz w:val="28"/>
                <w:szCs w:val="28"/>
              </w:rPr>
            </w:pPr>
          </w:p>
          <w:p w:rsidR="000F5F75" w:rsidRPr="00F25527" w:rsidRDefault="000F5F75" w:rsidP="00D113BD">
            <w:pPr>
              <w:spacing w:after="0" w:line="240" w:lineRule="auto"/>
              <w:ind w:firstLine="173"/>
              <w:jc w:val="both"/>
              <w:rPr>
                <w:rFonts w:ascii="Times New Roman" w:hAnsi="Times New Roman"/>
                <w:b/>
                <w:color w:val="000000"/>
                <w:sz w:val="28"/>
                <w:szCs w:val="28"/>
              </w:rPr>
            </w:pPr>
          </w:p>
          <w:p w:rsidR="000F5F75" w:rsidRPr="00F25527" w:rsidRDefault="000F5F75" w:rsidP="00D113BD">
            <w:pPr>
              <w:spacing w:after="0" w:line="240" w:lineRule="auto"/>
              <w:ind w:firstLine="173"/>
              <w:jc w:val="both"/>
              <w:rPr>
                <w:rFonts w:ascii="Times New Roman" w:hAnsi="Times New Roman"/>
                <w:b/>
                <w:color w:val="000000"/>
                <w:sz w:val="28"/>
                <w:szCs w:val="28"/>
              </w:rPr>
            </w:pPr>
          </w:p>
          <w:p w:rsidR="000F5F75" w:rsidRPr="00F25527" w:rsidRDefault="000F5F75" w:rsidP="00D113BD">
            <w:pPr>
              <w:spacing w:after="0" w:line="240" w:lineRule="auto"/>
              <w:ind w:firstLine="173"/>
              <w:jc w:val="both"/>
              <w:rPr>
                <w:rFonts w:ascii="Times New Roman" w:hAnsi="Times New Roman"/>
                <w:b/>
                <w:color w:val="000000"/>
                <w:sz w:val="28"/>
                <w:szCs w:val="28"/>
              </w:rPr>
            </w:pPr>
          </w:p>
          <w:p w:rsidR="000F5F75" w:rsidRPr="00F25527" w:rsidRDefault="000F5F75" w:rsidP="00D113BD">
            <w:pPr>
              <w:spacing w:after="0" w:line="240" w:lineRule="auto"/>
              <w:ind w:firstLine="173"/>
              <w:jc w:val="both"/>
              <w:rPr>
                <w:rFonts w:ascii="Times New Roman" w:hAnsi="Times New Roman"/>
                <w:b/>
                <w:color w:val="000000"/>
                <w:sz w:val="28"/>
                <w:szCs w:val="28"/>
              </w:rPr>
            </w:pPr>
          </w:p>
          <w:p w:rsidR="000F5F75" w:rsidRPr="00F25527" w:rsidRDefault="000F5F75" w:rsidP="00D113BD">
            <w:pPr>
              <w:spacing w:after="0" w:line="240" w:lineRule="auto"/>
              <w:ind w:firstLine="173"/>
              <w:jc w:val="both"/>
              <w:rPr>
                <w:rFonts w:ascii="Times New Roman" w:hAnsi="Times New Roman"/>
                <w:b/>
                <w:color w:val="000000"/>
                <w:sz w:val="28"/>
                <w:szCs w:val="28"/>
              </w:rPr>
            </w:pPr>
          </w:p>
          <w:p w:rsidR="000F5F75" w:rsidRPr="00F25527" w:rsidRDefault="000F5F75" w:rsidP="00D113BD">
            <w:pPr>
              <w:spacing w:after="0" w:line="240" w:lineRule="auto"/>
              <w:ind w:firstLine="173"/>
              <w:jc w:val="both"/>
              <w:rPr>
                <w:rFonts w:ascii="Times New Roman" w:hAnsi="Times New Roman"/>
                <w:b/>
                <w:color w:val="000000"/>
                <w:sz w:val="28"/>
                <w:szCs w:val="28"/>
              </w:rPr>
            </w:pPr>
          </w:p>
          <w:p w:rsidR="004535D4" w:rsidRPr="00F25527" w:rsidRDefault="004535D4" w:rsidP="00D113BD">
            <w:pPr>
              <w:spacing w:after="0" w:line="240" w:lineRule="auto"/>
              <w:ind w:firstLine="173"/>
              <w:jc w:val="both"/>
              <w:rPr>
                <w:rFonts w:ascii="Times New Roman" w:hAnsi="Times New Roman"/>
                <w:color w:val="0D0D0D"/>
                <w:sz w:val="28"/>
                <w:szCs w:val="28"/>
              </w:rPr>
            </w:pPr>
            <w:r w:rsidRPr="00F25527">
              <w:rPr>
                <w:rFonts w:ascii="Times New Roman" w:hAnsi="Times New Roman"/>
                <w:b/>
                <w:color w:val="000000"/>
                <w:sz w:val="28"/>
                <w:szCs w:val="28"/>
              </w:rPr>
              <w:t>4.</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Жоқ</w:t>
            </w:r>
          </w:p>
        </w:tc>
        <w:tc>
          <w:tcPr>
            <w:tcW w:w="4533" w:type="dxa"/>
            <w:tcBorders>
              <w:top w:val="single" w:sz="4" w:space="0" w:color="auto"/>
              <w:left w:val="single" w:sz="4" w:space="0" w:color="auto"/>
              <w:bottom w:val="single" w:sz="4" w:space="0" w:color="auto"/>
              <w:right w:val="single" w:sz="4" w:space="0" w:color="auto"/>
            </w:tcBorders>
          </w:tcPr>
          <w:p w:rsidR="004535D4" w:rsidRPr="00F25527" w:rsidRDefault="004535D4" w:rsidP="00D113BD">
            <w:pPr>
              <w:spacing w:after="0" w:line="240" w:lineRule="auto"/>
              <w:ind w:firstLine="176"/>
              <w:jc w:val="both"/>
              <w:rPr>
                <w:rFonts w:ascii="Times New Roman" w:eastAsia="Calibri" w:hAnsi="Times New Roman"/>
                <w:sz w:val="28"/>
                <w:szCs w:val="28"/>
              </w:rPr>
            </w:pPr>
            <w:r w:rsidRPr="00F25527">
              <w:rPr>
                <w:rFonts w:ascii="Times New Roman" w:eastAsia="Calibri" w:hAnsi="Times New Roman"/>
                <w:sz w:val="28"/>
                <w:szCs w:val="28"/>
              </w:rPr>
              <w:lastRenderedPageBreak/>
              <w:t>136</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бап.</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Жедел</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ден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қою</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шаралары</w:t>
            </w:r>
          </w:p>
          <w:p w:rsidR="00F61ADA" w:rsidRPr="00F61ADA" w:rsidRDefault="00F61ADA" w:rsidP="00D113BD">
            <w:pPr>
              <w:pStyle w:val="a6"/>
              <w:widowControl w:val="0"/>
              <w:shd w:val="clear" w:color="auto" w:fill="FFFFFF" w:themeFill="background1"/>
              <w:ind w:firstLine="176"/>
              <w:contextualSpacing/>
              <w:jc w:val="both"/>
              <w:rPr>
                <w:rFonts w:ascii="Times New Roman" w:hAnsi="Times New Roman"/>
                <w:b/>
                <w:sz w:val="28"/>
                <w:szCs w:val="28"/>
                <w:lang w:val="kk-KZ"/>
              </w:rPr>
            </w:pPr>
            <w:r w:rsidRPr="00F61ADA">
              <w:rPr>
                <w:rFonts w:ascii="Times New Roman" w:hAnsi="Times New Roman"/>
                <w:b/>
                <w:sz w:val="28"/>
                <w:szCs w:val="28"/>
                <w:lang w:val="kk-KZ"/>
              </w:rPr>
              <w:t>1. Қоғамдық қауіпті зардаптардың туындауын</w:t>
            </w:r>
            <w:r w:rsidR="00055B8B">
              <w:rPr>
                <w:rFonts w:ascii="Times New Roman" w:hAnsi="Times New Roman"/>
                <w:b/>
                <w:sz w:val="28"/>
                <w:szCs w:val="28"/>
                <w:lang w:val="kk-KZ"/>
              </w:rPr>
              <w:t>ың</w:t>
            </w:r>
            <w:r w:rsidRPr="00F61ADA">
              <w:rPr>
                <w:rFonts w:ascii="Times New Roman" w:hAnsi="Times New Roman"/>
                <w:b/>
                <w:sz w:val="28"/>
                <w:szCs w:val="28"/>
                <w:lang w:val="kk-KZ"/>
              </w:rPr>
              <w:t xml:space="preserve"> </w:t>
            </w:r>
            <w:r w:rsidR="00055B8B">
              <w:rPr>
                <w:rFonts w:ascii="Times New Roman" w:hAnsi="Times New Roman"/>
                <w:b/>
                <w:sz w:val="28"/>
                <w:szCs w:val="28"/>
                <w:lang w:val="kk-KZ"/>
              </w:rPr>
              <w:t>алдын алу</w:t>
            </w:r>
            <w:r w:rsidRPr="00F61ADA">
              <w:rPr>
                <w:rFonts w:ascii="Times New Roman" w:hAnsi="Times New Roman"/>
                <w:b/>
                <w:sz w:val="28"/>
                <w:szCs w:val="28"/>
                <w:lang w:val="kk-KZ"/>
              </w:rPr>
              <w:t xml:space="preserve"> мақсатында бақылау және қадағалау субъектілеріне (объектілеріне) мемлекеттік бақылау мен қадағалауды жүзеге асыру барысында және оның нәтижелері бойынша қолданылатын ықпал ету тәсілдері Қазақстан Республикасының заңдарында көзделген жедел ден қою шаралары болып табылады.</w:t>
            </w:r>
          </w:p>
          <w:p w:rsidR="00F61ADA" w:rsidRPr="00F61ADA" w:rsidRDefault="00F61ADA" w:rsidP="00D113BD">
            <w:pPr>
              <w:pStyle w:val="a6"/>
              <w:widowControl w:val="0"/>
              <w:shd w:val="clear" w:color="auto" w:fill="FFFFFF" w:themeFill="background1"/>
              <w:ind w:firstLine="176"/>
              <w:contextualSpacing/>
              <w:jc w:val="both"/>
              <w:rPr>
                <w:rFonts w:ascii="Times New Roman" w:hAnsi="Times New Roman"/>
                <w:b/>
                <w:sz w:val="28"/>
                <w:szCs w:val="28"/>
                <w:lang w:val="kk-KZ"/>
              </w:rPr>
            </w:pPr>
            <w:r w:rsidRPr="00F61ADA">
              <w:rPr>
                <w:rFonts w:ascii="Times New Roman" w:hAnsi="Times New Roman"/>
                <w:b/>
                <w:sz w:val="28"/>
                <w:szCs w:val="28"/>
                <w:lang w:val="kk-KZ"/>
              </w:rPr>
              <w:t>Егер Қазақстан Республикасының заңдарында жедел ден қою шараларын қолдану тәртібін регламенттеу болмаған жағдайларда, оларды қолдануға тыйым салынады.</w:t>
            </w:r>
          </w:p>
          <w:p w:rsidR="00F61ADA" w:rsidRPr="00F61ADA" w:rsidRDefault="00F61ADA" w:rsidP="00D113BD">
            <w:pPr>
              <w:pStyle w:val="a6"/>
              <w:widowControl w:val="0"/>
              <w:shd w:val="clear" w:color="auto" w:fill="FFFFFF" w:themeFill="background1"/>
              <w:ind w:firstLine="176"/>
              <w:contextualSpacing/>
              <w:jc w:val="both"/>
              <w:rPr>
                <w:rFonts w:ascii="Times New Roman" w:hAnsi="Times New Roman"/>
                <w:b/>
                <w:sz w:val="28"/>
                <w:szCs w:val="28"/>
                <w:lang w:val="kk-KZ"/>
              </w:rPr>
            </w:pPr>
            <w:r w:rsidRPr="00F61ADA">
              <w:rPr>
                <w:rFonts w:ascii="Times New Roman" w:hAnsi="Times New Roman"/>
                <w:b/>
                <w:sz w:val="28"/>
                <w:szCs w:val="28"/>
                <w:lang w:val="kk-KZ"/>
              </w:rPr>
              <w:lastRenderedPageBreak/>
              <w:t>2. Егер бақылау және қадағалау субъектісінің (объектісінің) қызметі, тауары (жұмысы, көрсететін қызметі) жеке және заңды тұлғалардың конституциялық құқықтарына, бостандықтары мен заңды мүдделеріне, адамдардың өмірі мен денсаулығына, қоршаған ортаға, Қазақстан Республикасының ұлттық қауіпсіздігіне тікелей қатер төндіретін болса, бақылау және қадағалау органдары Қазақстан Республикасының заңдарында көзделген жағдайларда жедел ден қою шараларын қолданады.</w:t>
            </w:r>
          </w:p>
          <w:p w:rsidR="00F61ADA" w:rsidRPr="00F61ADA" w:rsidRDefault="00F61ADA" w:rsidP="00D113BD">
            <w:pPr>
              <w:pStyle w:val="a6"/>
              <w:widowControl w:val="0"/>
              <w:shd w:val="clear" w:color="auto" w:fill="FFFFFF" w:themeFill="background1"/>
              <w:ind w:firstLine="176"/>
              <w:contextualSpacing/>
              <w:jc w:val="both"/>
              <w:rPr>
                <w:rFonts w:ascii="Times New Roman" w:hAnsi="Times New Roman"/>
                <w:b/>
                <w:sz w:val="28"/>
                <w:szCs w:val="28"/>
                <w:lang w:val="kk-KZ"/>
              </w:rPr>
            </w:pPr>
            <w:r w:rsidRPr="00F61ADA">
              <w:rPr>
                <w:rFonts w:ascii="Times New Roman" w:hAnsi="Times New Roman"/>
                <w:b/>
                <w:sz w:val="28"/>
                <w:szCs w:val="28"/>
                <w:lang w:val="kk-KZ"/>
              </w:rPr>
              <w:t>3. Қазақстан Республикасының заңдарында белгіленетін жедел ден қою шараларын қолдану тәртібін регламенттеу:</w:t>
            </w:r>
          </w:p>
          <w:p w:rsidR="00F61ADA" w:rsidRPr="00F61ADA" w:rsidRDefault="00F61ADA" w:rsidP="00D113BD">
            <w:pPr>
              <w:pStyle w:val="a6"/>
              <w:widowControl w:val="0"/>
              <w:shd w:val="clear" w:color="auto" w:fill="FFFFFF" w:themeFill="background1"/>
              <w:ind w:firstLine="176"/>
              <w:contextualSpacing/>
              <w:jc w:val="both"/>
              <w:rPr>
                <w:rFonts w:ascii="Times New Roman" w:hAnsi="Times New Roman"/>
                <w:b/>
                <w:sz w:val="28"/>
                <w:szCs w:val="28"/>
                <w:lang w:val="kk-KZ"/>
              </w:rPr>
            </w:pPr>
            <w:r w:rsidRPr="00F61ADA">
              <w:rPr>
                <w:rFonts w:ascii="Times New Roman" w:hAnsi="Times New Roman"/>
                <w:b/>
                <w:sz w:val="28"/>
                <w:szCs w:val="28"/>
                <w:lang w:val="kk-KZ"/>
              </w:rPr>
              <w:t>1) жедел ден қою шараларын қолдануға арналған негіздерді;</w:t>
            </w:r>
          </w:p>
          <w:p w:rsidR="00F61ADA" w:rsidRPr="00F61ADA" w:rsidRDefault="00F61ADA" w:rsidP="00D113BD">
            <w:pPr>
              <w:pStyle w:val="a6"/>
              <w:widowControl w:val="0"/>
              <w:shd w:val="clear" w:color="auto" w:fill="FFFFFF" w:themeFill="background1"/>
              <w:ind w:firstLine="176"/>
              <w:contextualSpacing/>
              <w:jc w:val="both"/>
              <w:rPr>
                <w:rFonts w:ascii="Times New Roman" w:hAnsi="Times New Roman"/>
                <w:b/>
                <w:sz w:val="28"/>
                <w:szCs w:val="28"/>
                <w:lang w:val="kk-KZ"/>
              </w:rPr>
            </w:pPr>
            <w:r w:rsidRPr="00F61ADA">
              <w:rPr>
                <w:rFonts w:ascii="Times New Roman" w:hAnsi="Times New Roman"/>
                <w:b/>
                <w:sz w:val="28"/>
                <w:szCs w:val="28"/>
                <w:lang w:val="kk-KZ"/>
              </w:rPr>
              <w:t>2) жедел ден қою шараларының түрлерін және оларды талаптардың нақты бұзылуына қолдану шарттарын;</w:t>
            </w:r>
          </w:p>
          <w:p w:rsidR="00F61ADA" w:rsidRPr="00F61ADA" w:rsidRDefault="00F61ADA" w:rsidP="00D113BD">
            <w:pPr>
              <w:pStyle w:val="a6"/>
              <w:widowControl w:val="0"/>
              <w:shd w:val="clear" w:color="auto" w:fill="FFFFFF" w:themeFill="background1"/>
              <w:ind w:firstLine="176"/>
              <w:contextualSpacing/>
              <w:jc w:val="both"/>
              <w:rPr>
                <w:rFonts w:ascii="Times New Roman" w:hAnsi="Times New Roman"/>
                <w:b/>
                <w:sz w:val="28"/>
                <w:szCs w:val="28"/>
                <w:lang w:val="kk-KZ"/>
              </w:rPr>
            </w:pPr>
            <w:r w:rsidRPr="00F61ADA">
              <w:rPr>
                <w:rFonts w:ascii="Times New Roman" w:hAnsi="Times New Roman"/>
                <w:b/>
                <w:sz w:val="28"/>
                <w:szCs w:val="28"/>
                <w:lang w:val="kk-KZ"/>
              </w:rPr>
              <w:t xml:space="preserve">3) жедел ден қою шарасын </w:t>
            </w:r>
            <w:r w:rsidRPr="00F61ADA">
              <w:rPr>
                <w:rFonts w:ascii="Times New Roman" w:hAnsi="Times New Roman"/>
                <w:b/>
                <w:sz w:val="28"/>
                <w:szCs w:val="28"/>
                <w:lang w:val="kk-KZ"/>
              </w:rPr>
              <w:lastRenderedPageBreak/>
              <w:t>(шараларын) қолдану туралы нұсқаманы (актіні, қаулыны) ресімдеу тәртібін қамтиды.</w:t>
            </w:r>
          </w:p>
          <w:p w:rsidR="00F61ADA" w:rsidRPr="00F61ADA" w:rsidRDefault="00F61ADA" w:rsidP="00D113BD">
            <w:pPr>
              <w:pStyle w:val="a6"/>
              <w:widowControl w:val="0"/>
              <w:shd w:val="clear" w:color="auto" w:fill="FFFFFF" w:themeFill="background1"/>
              <w:ind w:firstLine="176"/>
              <w:contextualSpacing/>
              <w:jc w:val="both"/>
              <w:rPr>
                <w:rFonts w:ascii="Times New Roman" w:hAnsi="Times New Roman"/>
                <w:b/>
                <w:sz w:val="28"/>
                <w:szCs w:val="28"/>
                <w:lang w:val="kk-KZ"/>
              </w:rPr>
            </w:pPr>
            <w:r w:rsidRPr="00F61ADA">
              <w:rPr>
                <w:rFonts w:ascii="Times New Roman" w:hAnsi="Times New Roman"/>
                <w:b/>
                <w:sz w:val="28"/>
                <w:szCs w:val="28"/>
                <w:lang w:val="kk-KZ"/>
              </w:rPr>
              <w:t>Осы Кодекстің 143-бабына сәйкес тексеру парағына енгізілген</w:t>
            </w:r>
            <w:r w:rsidR="00182F57">
              <w:rPr>
                <w:rFonts w:ascii="Times New Roman" w:hAnsi="Times New Roman"/>
                <w:b/>
                <w:sz w:val="28"/>
                <w:szCs w:val="28"/>
                <w:lang w:val="kk-KZ"/>
              </w:rPr>
              <w:t>,</w:t>
            </w:r>
            <w:r w:rsidRPr="00F61ADA">
              <w:rPr>
                <w:rFonts w:ascii="Times New Roman" w:hAnsi="Times New Roman"/>
                <w:b/>
                <w:sz w:val="28"/>
                <w:szCs w:val="28"/>
                <w:lang w:val="kk-KZ"/>
              </w:rPr>
              <w:t xml:space="preserve"> бұзылуы жедел ден қою шараларын қолдану үшін негіз болып табылатын талаптардың тізбесі Қазақстан Республикасының заңнамасында айқында</w:t>
            </w:r>
            <w:r w:rsidR="00055B8B">
              <w:rPr>
                <w:rFonts w:ascii="Times New Roman" w:hAnsi="Times New Roman"/>
                <w:b/>
                <w:sz w:val="28"/>
                <w:szCs w:val="28"/>
                <w:lang w:val="kk-KZ"/>
              </w:rPr>
              <w:t>ла</w:t>
            </w:r>
            <w:r w:rsidRPr="00F61ADA">
              <w:rPr>
                <w:rFonts w:ascii="Times New Roman" w:hAnsi="Times New Roman"/>
                <w:b/>
                <w:sz w:val="28"/>
                <w:szCs w:val="28"/>
                <w:lang w:val="kk-KZ"/>
              </w:rPr>
              <w:t>ды.</w:t>
            </w:r>
          </w:p>
          <w:p w:rsidR="004535D4" w:rsidRPr="00F61ADA" w:rsidRDefault="00F61ADA" w:rsidP="00D113BD">
            <w:pPr>
              <w:spacing w:after="0" w:line="240" w:lineRule="auto"/>
              <w:ind w:firstLine="176"/>
              <w:jc w:val="both"/>
              <w:rPr>
                <w:rFonts w:ascii="Times New Roman" w:hAnsi="Times New Roman"/>
                <w:b/>
                <w:sz w:val="28"/>
                <w:szCs w:val="28"/>
                <w:lang w:val="kk-KZ"/>
              </w:rPr>
            </w:pPr>
            <w:r w:rsidRPr="00F61ADA">
              <w:rPr>
                <w:rFonts w:ascii="Times New Roman" w:hAnsi="Times New Roman"/>
                <w:b/>
                <w:sz w:val="28"/>
                <w:szCs w:val="28"/>
                <w:lang w:val="kk-KZ"/>
              </w:rPr>
              <w:t xml:space="preserve">4. Жедел ден қою шараларын бақылау және қадағалау органдары осы Кодекстің </w:t>
            </w:r>
            <w:r w:rsidR="00A46124">
              <w:rPr>
                <w:rFonts w:ascii="Times New Roman" w:hAnsi="Times New Roman"/>
                <w:b/>
                <w:sz w:val="28"/>
                <w:szCs w:val="28"/>
                <w:lang w:val="kk-KZ"/>
              </w:rPr>
              <w:br/>
            </w:r>
            <w:r w:rsidRPr="00F61ADA">
              <w:rPr>
                <w:rFonts w:ascii="Times New Roman" w:hAnsi="Times New Roman"/>
                <w:b/>
                <w:sz w:val="28"/>
                <w:szCs w:val="28"/>
                <w:lang w:val="kk-KZ"/>
              </w:rPr>
              <w:t>139-бабында айқындалған салаларда қолданады.</w:t>
            </w:r>
          </w:p>
          <w:p w:rsidR="00F61ADA" w:rsidRPr="00F61ADA" w:rsidRDefault="00F61ADA" w:rsidP="00D113BD">
            <w:pPr>
              <w:spacing w:after="0" w:line="240" w:lineRule="auto"/>
              <w:ind w:firstLine="176"/>
              <w:jc w:val="both"/>
              <w:rPr>
                <w:rFonts w:ascii="Times New Roman" w:hAnsi="Times New Roman"/>
                <w:b/>
                <w:color w:val="0D0D0D"/>
                <w:sz w:val="28"/>
                <w:szCs w:val="28"/>
                <w:lang w:val="kk-KZ"/>
              </w:rPr>
            </w:pPr>
          </w:p>
        </w:tc>
        <w:tc>
          <w:tcPr>
            <w:tcW w:w="4823" w:type="dxa"/>
            <w:tcBorders>
              <w:top w:val="single" w:sz="4" w:space="0" w:color="auto"/>
              <w:left w:val="single" w:sz="4" w:space="0" w:color="auto"/>
              <w:bottom w:val="single" w:sz="4" w:space="0" w:color="auto"/>
              <w:right w:val="single" w:sz="4" w:space="0" w:color="auto"/>
            </w:tcBorders>
          </w:tcPr>
          <w:p w:rsidR="004535D4" w:rsidRPr="00231E68" w:rsidRDefault="004535D4" w:rsidP="004535D4">
            <w:pPr>
              <w:spacing w:after="0" w:line="240" w:lineRule="auto"/>
              <w:ind w:firstLine="284"/>
              <w:jc w:val="both"/>
              <w:rPr>
                <w:rFonts w:ascii="Times New Roman" w:eastAsia="Calibri" w:hAnsi="Times New Roman"/>
                <w:color w:val="000000"/>
                <w:sz w:val="28"/>
                <w:szCs w:val="28"/>
                <w:lang w:val="kk-KZ"/>
              </w:rPr>
            </w:pPr>
            <w:r w:rsidRPr="00231E68">
              <w:rPr>
                <w:rFonts w:ascii="Times New Roman" w:eastAsia="Calibri" w:hAnsi="Times New Roman"/>
                <w:color w:val="000000"/>
                <w:sz w:val="28"/>
                <w:szCs w:val="28"/>
                <w:lang w:val="kk-KZ"/>
              </w:rPr>
              <w:lastRenderedPageBreak/>
              <w:t>139-бапта</w:t>
            </w:r>
            <w:r w:rsidR="00A710DF" w:rsidRPr="00231E68">
              <w:rPr>
                <w:rFonts w:ascii="Times New Roman" w:eastAsia="Calibri" w:hAnsi="Times New Roman"/>
                <w:color w:val="000000"/>
                <w:sz w:val="28"/>
                <w:szCs w:val="28"/>
                <w:lang w:val="kk-KZ"/>
              </w:rPr>
              <w:t xml:space="preserve"> </w:t>
            </w:r>
            <w:r w:rsidRPr="00231E68">
              <w:rPr>
                <w:rFonts w:ascii="Times New Roman" w:eastAsia="Calibri" w:hAnsi="Times New Roman"/>
                <w:color w:val="000000"/>
                <w:sz w:val="28"/>
                <w:szCs w:val="28"/>
                <w:lang w:val="kk-KZ"/>
              </w:rPr>
              <w:t>көзделген</w:t>
            </w:r>
            <w:r w:rsidR="00A710DF" w:rsidRPr="00231E68">
              <w:rPr>
                <w:rFonts w:ascii="Times New Roman" w:eastAsia="Calibri" w:hAnsi="Times New Roman"/>
                <w:color w:val="000000"/>
                <w:sz w:val="28"/>
                <w:szCs w:val="28"/>
                <w:lang w:val="kk-KZ"/>
              </w:rPr>
              <w:t xml:space="preserve"> </w:t>
            </w:r>
            <w:r w:rsidRPr="00231E68">
              <w:rPr>
                <w:rFonts w:ascii="Times New Roman" w:eastAsia="Calibri" w:hAnsi="Times New Roman"/>
                <w:color w:val="000000"/>
                <w:sz w:val="28"/>
                <w:szCs w:val="28"/>
                <w:lang w:val="kk-KZ"/>
              </w:rPr>
              <w:t>салаларда</w:t>
            </w:r>
            <w:r w:rsidR="00A710DF" w:rsidRPr="00231E68">
              <w:rPr>
                <w:rFonts w:ascii="Times New Roman" w:eastAsia="Calibri" w:hAnsi="Times New Roman"/>
                <w:color w:val="000000"/>
                <w:sz w:val="28"/>
                <w:szCs w:val="28"/>
                <w:lang w:val="kk-KZ"/>
              </w:rPr>
              <w:t xml:space="preserve"> </w:t>
            </w:r>
            <w:r w:rsidRPr="00231E68">
              <w:rPr>
                <w:rFonts w:ascii="Times New Roman" w:eastAsia="Calibri" w:hAnsi="Times New Roman"/>
                <w:color w:val="000000"/>
                <w:sz w:val="28"/>
                <w:szCs w:val="28"/>
                <w:lang w:val="kk-KZ"/>
              </w:rPr>
              <w:t>қолданылатын</w:t>
            </w:r>
            <w:r w:rsidR="00A710DF" w:rsidRPr="00231E68">
              <w:rPr>
                <w:rFonts w:ascii="Times New Roman" w:eastAsia="Calibri" w:hAnsi="Times New Roman"/>
                <w:color w:val="000000"/>
                <w:sz w:val="28"/>
                <w:szCs w:val="28"/>
                <w:lang w:val="kk-KZ"/>
              </w:rPr>
              <w:t xml:space="preserve"> </w:t>
            </w:r>
            <w:r w:rsidRPr="00231E68">
              <w:rPr>
                <w:rFonts w:ascii="Times New Roman" w:eastAsia="Calibri" w:hAnsi="Times New Roman"/>
                <w:color w:val="000000"/>
                <w:sz w:val="28"/>
                <w:szCs w:val="28"/>
                <w:lang w:val="kk-KZ"/>
              </w:rPr>
              <w:t>жедел</w:t>
            </w:r>
            <w:r w:rsidR="00A710DF" w:rsidRPr="00231E68">
              <w:rPr>
                <w:rFonts w:ascii="Times New Roman" w:eastAsia="Calibri" w:hAnsi="Times New Roman"/>
                <w:color w:val="000000"/>
                <w:sz w:val="28"/>
                <w:szCs w:val="28"/>
                <w:lang w:val="kk-KZ"/>
              </w:rPr>
              <w:t xml:space="preserve"> </w:t>
            </w:r>
            <w:r w:rsidRPr="00231E68">
              <w:rPr>
                <w:rFonts w:ascii="Times New Roman" w:eastAsia="Calibri" w:hAnsi="Times New Roman"/>
                <w:color w:val="000000"/>
                <w:sz w:val="28"/>
                <w:szCs w:val="28"/>
                <w:lang w:val="kk-KZ"/>
              </w:rPr>
              <w:t>ден</w:t>
            </w:r>
            <w:r w:rsidR="00A710DF" w:rsidRPr="00231E68">
              <w:rPr>
                <w:rFonts w:ascii="Times New Roman" w:eastAsia="Calibri" w:hAnsi="Times New Roman"/>
                <w:color w:val="000000"/>
                <w:sz w:val="28"/>
                <w:szCs w:val="28"/>
                <w:lang w:val="kk-KZ"/>
              </w:rPr>
              <w:t xml:space="preserve"> </w:t>
            </w:r>
            <w:r w:rsidRPr="00231E68">
              <w:rPr>
                <w:rFonts w:ascii="Times New Roman" w:eastAsia="Calibri" w:hAnsi="Times New Roman"/>
                <w:color w:val="000000"/>
                <w:sz w:val="28"/>
                <w:szCs w:val="28"/>
                <w:lang w:val="kk-KZ"/>
              </w:rPr>
              <w:t>қою</w:t>
            </w:r>
            <w:r w:rsidR="00A710DF" w:rsidRPr="00231E68">
              <w:rPr>
                <w:rFonts w:ascii="Times New Roman" w:eastAsia="Calibri" w:hAnsi="Times New Roman"/>
                <w:color w:val="000000"/>
                <w:sz w:val="28"/>
                <w:szCs w:val="28"/>
                <w:lang w:val="kk-KZ"/>
              </w:rPr>
              <w:t xml:space="preserve"> </w:t>
            </w:r>
            <w:r w:rsidRPr="00231E68">
              <w:rPr>
                <w:rFonts w:ascii="Times New Roman" w:eastAsia="Calibri" w:hAnsi="Times New Roman"/>
                <w:color w:val="000000"/>
                <w:sz w:val="28"/>
                <w:szCs w:val="28"/>
                <w:lang w:val="kk-KZ"/>
              </w:rPr>
              <w:t>шараларын</w:t>
            </w:r>
            <w:r w:rsidR="00A710DF" w:rsidRPr="00231E68">
              <w:rPr>
                <w:rFonts w:ascii="Times New Roman" w:eastAsia="Calibri" w:hAnsi="Times New Roman"/>
                <w:color w:val="000000"/>
                <w:sz w:val="28"/>
                <w:szCs w:val="28"/>
                <w:lang w:val="kk-KZ"/>
              </w:rPr>
              <w:t xml:space="preserve"> </w:t>
            </w:r>
            <w:r w:rsidRPr="00231E68">
              <w:rPr>
                <w:rFonts w:ascii="Times New Roman" w:eastAsia="Calibri" w:hAnsi="Times New Roman"/>
                <w:color w:val="000000"/>
                <w:sz w:val="28"/>
                <w:szCs w:val="28"/>
                <w:lang w:val="kk-KZ"/>
              </w:rPr>
              <w:t>регламенттеу</w:t>
            </w:r>
            <w:r w:rsidR="00A710DF" w:rsidRPr="00231E68">
              <w:rPr>
                <w:rFonts w:ascii="Times New Roman" w:eastAsia="Calibri" w:hAnsi="Times New Roman"/>
                <w:color w:val="000000"/>
                <w:sz w:val="28"/>
                <w:szCs w:val="28"/>
                <w:lang w:val="kk-KZ"/>
              </w:rPr>
              <w:t xml:space="preserve"> </w:t>
            </w:r>
            <w:r w:rsidRPr="00231E68">
              <w:rPr>
                <w:rFonts w:ascii="Times New Roman" w:eastAsia="Calibri" w:hAnsi="Times New Roman"/>
                <w:color w:val="000000"/>
                <w:sz w:val="28"/>
                <w:szCs w:val="28"/>
                <w:lang w:val="kk-KZ"/>
              </w:rPr>
              <w:t>мақсатында.</w:t>
            </w:r>
          </w:p>
          <w:p w:rsidR="004535D4" w:rsidRPr="00231E68" w:rsidRDefault="004535D4" w:rsidP="004535D4">
            <w:pPr>
              <w:spacing w:after="0" w:line="240" w:lineRule="auto"/>
              <w:ind w:firstLine="284"/>
              <w:contextualSpacing/>
              <w:jc w:val="both"/>
              <w:rPr>
                <w:rFonts w:ascii="Times New Roman" w:eastAsia="Calibri" w:hAnsi="Times New Roman"/>
                <w:sz w:val="28"/>
                <w:szCs w:val="28"/>
                <w:lang w:val="kk-KZ"/>
              </w:rPr>
            </w:pPr>
            <w:r w:rsidRPr="00231E68">
              <w:rPr>
                <w:rFonts w:ascii="Times New Roman" w:eastAsia="Calibri" w:hAnsi="Times New Roman"/>
                <w:sz w:val="28"/>
                <w:szCs w:val="28"/>
                <w:lang w:val="kk-KZ"/>
              </w:rPr>
              <w:t>Қадағалауды</w:t>
            </w:r>
            <w:r w:rsidR="00A710DF" w:rsidRPr="00231E68">
              <w:rPr>
                <w:rFonts w:ascii="Times New Roman" w:eastAsia="Calibri" w:hAnsi="Times New Roman"/>
                <w:sz w:val="28"/>
                <w:szCs w:val="28"/>
                <w:lang w:val="kk-KZ"/>
              </w:rPr>
              <w:t xml:space="preserve"> </w:t>
            </w:r>
            <w:r w:rsidRPr="00231E68">
              <w:rPr>
                <w:rFonts w:ascii="Times New Roman" w:eastAsia="Calibri" w:hAnsi="Times New Roman"/>
                <w:sz w:val="28"/>
                <w:szCs w:val="28"/>
                <w:lang w:val="kk-KZ"/>
              </w:rPr>
              <w:t>дербес</w:t>
            </w:r>
            <w:r w:rsidR="00A710DF" w:rsidRPr="00231E68">
              <w:rPr>
                <w:rFonts w:ascii="Times New Roman" w:eastAsia="Calibri" w:hAnsi="Times New Roman"/>
                <w:sz w:val="28"/>
                <w:szCs w:val="28"/>
                <w:lang w:val="kk-KZ"/>
              </w:rPr>
              <w:t xml:space="preserve"> </w:t>
            </w:r>
            <w:r w:rsidRPr="00231E68">
              <w:rPr>
                <w:rFonts w:ascii="Times New Roman" w:eastAsia="Calibri" w:hAnsi="Times New Roman"/>
                <w:sz w:val="28"/>
                <w:szCs w:val="28"/>
                <w:lang w:val="kk-KZ"/>
              </w:rPr>
              <w:t>процесс</w:t>
            </w:r>
            <w:r w:rsidR="00A710DF" w:rsidRPr="00231E68">
              <w:rPr>
                <w:rFonts w:ascii="Times New Roman" w:eastAsia="Calibri" w:hAnsi="Times New Roman"/>
                <w:sz w:val="28"/>
                <w:szCs w:val="28"/>
                <w:lang w:val="kk-KZ"/>
              </w:rPr>
              <w:t xml:space="preserve"> </w:t>
            </w:r>
            <w:r w:rsidRPr="00231E68">
              <w:rPr>
                <w:rFonts w:ascii="Times New Roman" w:eastAsia="Calibri" w:hAnsi="Times New Roman"/>
                <w:sz w:val="28"/>
                <w:szCs w:val="28"/>
                <w:lang w:val="kk-KZ"/>
              </w:rPr>
              <w:t>ретінде</w:t>
            </w:r>
            <w:r w:rsidR="00A710DF" w:rsidRPr="00231E68">
              <w:rPr>
                <w:rFonts w:ascii="Times New Roman" w:eastAsia="Calibri" w:hAnsi="Times New Roman"/>
                <w:sz w:val="28"/>
                <w:szCs w:val="28"/>
                <w:lang w:val="kk-KZ"/>
              </w:rPr>
              <w:t xml:space="preserve"> </w:t>
            </w:r>
            <w:r w:rsidRPr="00231E68">
              <w:rPr>
                <w:rFonts w:ascii="Times New Roman" w:eastAsia="Calibri" w:hAnsi="Times New Roman"/>
                <w:sz w:val="28"/>
                <w:szCs w:val="28"/>
                <w:lang w:val="kk-KZ"/>
              </w:rPr>
              <w:t>жою,</w:t>
            </w:r>
            <w:r w:rsidR="00A710DF" w:rsidRPr="00231E68">
              <w:rPr>
                <w:rFonts w:ascii="Times New Roman" w:eastAsia="Calibri" w:hAnsi="Times New Roman"/>
                <w:sz w:val="28"/>
                <w:szCs w:val="28"/>
                <w:lang w:val="kk-KZ"/>
              </w:rPr>
              <w:t xml:space="preserve"> </w:t>
            </w:r>
            <w:r w:rsidRPr="00231E68">
              <w:rPr>
                <w:rFonts w:ascii="Times New Roman" w:eastAsia="Calibri" w:hAnsi="Times New Roman"/>
                <w:sz w:val="28"/>
                <w:szCs w:val="28"/>
                <w:lang w:val="kk-KZ"/>
              </w:rPr>
              <w:t>ал</w:t>
            </w:r>
            <w:r w:rsidR="00A710DF" w:rsidRPr="00231E68">
              <w:rPr>
                <w:rFonts w:ascii="Times New Roman" w:eastAsia="Calibri" w:hAnsi="Times New Roman"/>
                <w:sz w:val="28"/>
                <w:szCs w:val="28"/>
                <w:lang w:val="kk-KZ"/>
              </w:rPr>
              <w:t xml:space="preserve"> </w:t>
            </w:r>
            <w:r w:rsidRPr="00231E68">
              <w:rPr>
                <w:rFonts w:ascii="Times New Roman" w:eastAsia="Calibri" w:hAnsi="Times New Roman"/>
                <w:sz w:val="28"/>
                <w:szCs w:val="28"/>
                <w:lang w:val="kk-KZ"/>
              </w:rPr>
              <w:t>оның</w:t>
            </w:r>
            <w:r w:rsidR="00A710DF" w:rsidRPr="00231E68">
              <w:rPr>
                <w:rFonts w:ascii="Times New Roman" w:eastAsia="Calibri" w:hAnsi="Times New Roman"/>
                <w:sz w:val="28"/>
                <w:szCs w:val="28"/>
                <w:lang w:val="kk-KZ"/>
              </w:rPr>
              <w:t xml:space="preserve"> </w:t>
            </w:r>
            <w:r w:rsidRPr="00231E68">
              <w:rPr>
                <w:rFonts w:ascii="Times New Roman" w:eastAsia="Calibri" w:hAnsi="Times New Roman"/>
                <w:sz w:val="28"/>
                <w:szCs w:val="28"/>
                <w:lang w:val="kk-KZ"/>
              </w:rPr>
              <w:t>орнына</w:t>
            </w:r>
            <w:r w:rsidR="00A710DF" w:rsidRPr="00231E68">
              <w:rPr>
                <w:rFonts w:ascii="Times New Roman" w:eastAsia="Calibri" w:hAnsi="Times New Roman"/>
                <w:sz w:val="28"/>
                <w:szCs w:val="28"/>
                <w:lang w:val="kk-KZ"/>
              </w:rPr>
              <w:t xml:space="preserve"> </w:t>
            </w:r>
            <w:r w:rsidRPr="00231E68">
              <w:rPr>
                <w:rFonts w:ascii="Times New Roman" w:eastAsia="Calibri" w:hAnsi="Times New Roman"/>
                <w:sz w:val="28"/>
                <w:szCs w:val="28"/>
                <w:lang w:val="kk-KZ"/>
              </w:rPr>
              <w:t>-</w:t>
            </w:r>
            <w:r w:rsidR="00A710DF" w:rsidRPr="00231E68">
              <w:rPr>
                <w:rFonts w:ascii="Times New Roman" w:eastAsia="Calibri" w:hAnsi="Times New Roman"/>
                <w:sz w:val="28"/>
                <w:szCs w:val="28"/>
                <w:lang w:val="kk-KZ"/>
              </w:rPr>
              <w:t xml:space="preserve"> </w:t>
            </w:r>
            <w:r w:rsidRPr="00231E68">
              <w:rPr>
                <w:rFonts w:ascii="Times New Roman" w:eastAsia="Calibri" w:hAnsi="Times New Roman"/>
                <w:sz w:val="28"/>
                <w:szCs w:val="28"/>
                <w:lang w:val="kk-KZ"/>
              </w:rPr>
              <w:t>кәсіпкерлік</w:t>
            </w:r>
            <w:r w:rsidR="00A710DF" w:rsidRPr="00231E68">
              <w:rPr>
                <w:rFonts w:ascii="Times New Roman" w:eastAsia="Calibri" w:hAnsi="Times New Roman"/>
                <w:sz w:val="28"/>
                <w:szCs w:val="28"/>
                <w:lang w:val="kk-KZ"/>
              </w:rPr>
              <w:t xml:space="preserve"> </w:t>
            </w:r>
            <w:r w:rsidRPr="00231E68">
              <w:rPr>
                <w:rFonts w:ascii="Times New Roman" w:eastAsia="Calibri" w:hAnsi="Times New Roman"/>
                <w:sz w:val="28"/>
                <w:szCs w:val="28"/>
                <w:lang w:val="kk-KZ"/>
              </w:rPr>
              <w:t>субъектілері</w:t>
            </w:r>
            <w:r w:rsidR="00A710DF" w:rsidRPr="00231E68">
              <w:rPr>
                <w:rFonts w:ascii="Times New Roman" w:eastAsia="Calibri" w:hAnsi="Times New Roman"/>
                <w:sz w:val="28"/>
                <w:szCs w:val="28"/>
                <w:lang w:val="kk-KZ"/>
              </w:rPr>
              <w:t xml:space="preserve"> </w:t>
            </w:r>
            <w:r w:rsidRPr="00231E68">
              <w:rPr>
                <w:rFonts w:ascii="Times New Roman" w:eastAsia="Calibri" w:hAnsi="Times New Roman"/>
                <w:sz w:val="28"/>
                <w:szCs w:val="28"/>
                <w:lang w:val="kk-KZ"/>
              </w:rPr>
              <w:t>қызметінің</w:t>
            </w:r>
            <w:r w:rsidR="00A710DF" w:rsidRPr="00231E68">
              <w:rPr>
                <w:rFonts w:ascii="Times New Roman" w:eastAsia="Calibri" w:hAnsi="Times New Roman"/>
                <w:sz w:val="28"/>
                <w:szCs w:val="28"/>
                <w:lang w:val="kk-KZ"/>
              </w:rPr>
              <w:t xml:space="preserve"> </w:t>
            </w:r>
            <w:r w:rsidRPr="00231E68">
              <w:rPr>
                <w:rFonts w:ascii="Times New Roman" w:eastAsia="Calibri" w:hAnsi="Times New Roman"/>
                <w:sz w:val="28"/>
                <w:szCs w:val="28"/>
                <w:lang w:val="kk-KZ"/>
              </w:rPr>
              <w:t>заңнамалық</w:t>
            </w:r>
            <w:r w:rsidR="00A710DF" w:rsidRPr="00231E68">
              <w:rPr>
                <w:rFonts w:ascii="Times New Roman" w:eastAsia="Calibri" w:hAnsi="Times New Roman"/>
                <w:sz w:val="28"/>
                <w:szCs w:val="28"/>
                <w:lang w:val="kk-KZ"/>
              </w:rPr>
              <w:t xml:space="preserve"> </w:t>
            </w:r>
            <w:r w:rsidRPr="00231E68">
              <w:rPr>
                <w:rFonts w:ascii="Times New Roman" w:eastAsia="Calibri" w:hAnsi="Times New Roman"/>
                <w:sz w:val="28"/>
                <w:szCs w:val="28"/>
                <w:lang w:val="kk-KZ"/>
              </w:rPr>
              <w:t>айқындалған</w:t>
            </w:r>
            <w:r w:rsidR="00A710DF" w:rsidRPr="00231E68">
              <w:rPr>
                <w:rFonts w:ascii="Times New Roman" w:eastAsia="Calibri" w:hAnsi="Times New Roman"/>
                <w:sz w:val="28"/>
                <w:szCs w:val="28"/>
                <w:lang w:val="kk-KZ"/>
              </w:rPr>
              <w:t xml:space="preserve"> </w:t>
            </w:r>
            <w:r w:rsidRPr="00231E68">
              <w:rPr>
                <w:rFonts w:ascii="Times New Roman" w:eastAsia="Calibri" w:hAnsi="Times New Roman"/>
                <w:sz w:val="28"/>
                <w:szCs w:val="28"/>
                <w:lang w:val="kk-KZ"/>
              </w:rPr>
              <w:t>салаларында</w:t>
            </w:r>
            <w:r w:rsidR="00A710DF" w:rsidRPr="00231E68">
              <w:rPr>
                <w:rFonts w:ascii="Times New Roman" w:eastAsia="Calibri" w:hAnsi="Times New Roman"/>
                <w:sz w:val="28"/>
                <w:szCs w:val="28"/>
                <w:lang w:val="kk-KZ"/>
              </w:rPr>
              <w:t xml:space="preserve"> </w:t>
            </w:r>
            <w:r w:rsidRPr="00231E68">
              <w:rPr>
                <w:rFonts w:ascii="Times New Roman" w:eastAsia="Calibri" w:hAnsi="Times New Roman"/>
                <w:sz w:val="28"/>
                <w:szCs w:val="28"/>
                <w:lang w:val="kk-KZ"/>
              </w:rPr>
              <w:t>бақылау</w:t>
            </w:r>
            <w:r w:rsidR="00A710DF" w:rsidRPr="00231E68">
              <w:rPr>
                <w:rFonts w:ascii="Times New Roman" w:eastAsia="Calibri" w:hAnsi="Times New Roman"/>
                <w:sz w:val="28"/>
                <w:szCs w:val="28"/>
                <w:lang w:val="kk-KZ"/>
              </w:rPr>
              <w:t xml:space="preserve"> </w:t>
            </w:r>
            <w:r w:rsidRPr="00231E68">
              <w:rPr>
                <w:rFonts w:ascii="Times New Roman" w:eastAsia="Calibri" w:hAnsi="Times New Roman"/>
                <w:sz w:val="28"/>
                <w:szCs w:val="28"/>
                <w:lang w:val="kk-KZ"/>
              </w:rPr>
              <w:t>іс-шаралары</w:t>
            </w:r>
            <w:r w:rsidR="00A710DF" w:rsidRPr="00231E68">
              <w:rPr>
                <w:rFonts w:ascii="Times New Roman" w:eastAsia="Calibri" w:hAnsi="Times New Roman"/>
                <w:sz w:val="28"/>
                <w:szCs w:val="28"/>
                <w:lang w:val="kk-KZ"/>
              </w:rPr>
              <w:t xml:space="preserve"> </w:t>
            </w:r>
            <w:r w:rsidRPr="00231E68">
              <w:rPr>
                <w:rFonts w:ascii="Times New Roman" w:eastAsia="Calibri" w:hAnsi="Times New Roman"/>
                <w:sz w:val="28"/>
                <w:szCs w:val="28"/>
                <w:lang w:val="kk-KZ"/>
              </w:rPr>
              <w:t>барысында</w:t>
            </w:r>
            <w:r w:rsidR="00A710DF" w:rsidRPr="00231E68">
              <w:rPr>
                <w:rFonts w:ascii="Times New Roman" w:eastAsia="Calibri" w:hAnsi="Times New Roman"/>
                <w:sz w:val="28"/>
                <w:szCs w:val="28"/>
                <w:lang w:val="kk-KZ"/>
              </w:rPr>
              <w:t xml:space="preserve"> </w:t>
            </w:r>
            <w:r w:rsidRPr="00231E68">
              <w:rPr>
                <w:rFonts w:ascii="Times New Roman" w:eastAsia="Calibri" w:hAnsi="Times New Roman"/>
                <w:sz w:val="28"/>
                <w:szCs w:val="28"/>
                <w:lang w:val="kk-KZ"/>
              </w:rPr>
              <w:t>жедел</w:t>
            </w:r>
            <w:r w:rsidR="00A710DF" w:rsidRPr="00231E68">
              <w:rPr>
                <w:rFonts w:ascii="Times New Roman" w:eastAsia="Calibri" w:hAnsi="Times New Roman"/>
                <w:sz w:val="28"/>
                <w:szCs w:val="28"/>
                <w:lang w:val="kk-KZ"/>
              </w:rPr>
              <w:t xml:space="preserve"> </w:t>
            </w:r>
            <w:r w:rsidRPr="00231E68">
              <w:rPr>
                <w:rFonts w:ascii="Times New Roman" w:eastAsia="Calibri" w:hAnsi="Times New Roman"/>
                <w:sz w:val="28"/>
                <w:szCs w:val="28"/>
                <w:lang w:val="kk-KZ"/>
              </w:rPr>
              <w:t>ден</w:t>
            </w:r>
            <w:r w:rsidR="00A710DF" w:rsidRPr="00231E68">
              <w:rPr>
                <w:rFonts w:ascii="Times New Roman" w:eastAsia="Calibri" w:hAnsi="Times New Roman"/>
                <w:sz w:val="28"/>
                <w:szCs w:val="28"/>
                <w:lang w:val="kk-KZ"/>
              </w:rPr>
              <w:t xml:space="preserve"> </w:t>
            </w:r>
            <w:r w:rsidRPr="00231E68">
              <w:rPr>
                <w:rFonts w:ascii="Times New Roman" w:eastAsia="Calibri" w:hAnsi="Times New Roman"/>
                <w:sz w:val="28"/>
                <w:szCs w:val="28"/>
                <w:lang w:val="kk-KZ"/>
              </w:rPr>
              <w:t>қою</w:t>
            </w:r>
            <w:r w:rsidR="00A710DF" w:rsidRPr="00231E68">
              <w:rPr>
                <w:rFonts w:ascii="Times New Roman" w:eastAsia="Calibri" w:hAnsi="Times New Roman"/>
                <w:sz w:val="28"/>
                <w:szCs w:val="28"/>
                <w:lang w:val="kk-KZ"/>
              </w:rPr>
              <w:t xml:space="preserve"> </w:t>
            </w:r>
            <w:r w:rsidRPr="00231E68">
              <w:rPr>
                <w:rFonts w:ascii="Times New Roman" w:eastAsia="Calibri" w:hAnsi="Times New Roman"/>
                <w:sz w:val="28"/>
                <w:szCs w:val="28"/>
                <w:lang w:val="kk-KZ"/>
              </w:rPr>
              <w:t>шараларын</w:t>
            </w:r>
            <w:r w:rsidR="00A710DF" w:rsidRPr="00231E68">
              <w:rPr>
                <w:rFonts w:ascii="Times New Roman" w:eastAsia="Calibri" w:hAnsi="Times New Roman"/>
                <w:sz w:val="28"/>
                <w:szCs w:val="28"/>
                <w:lang w:val="kk-KZ"/>
              </w:rPr>
              <w:t xml:space="preserve"> </w:t>
            </w:r>
            <w:r w:rsidRPr="00231E68">
              <w:rPr>
                <w:rFonts w:ascii="Times New Roman" w:eastAsia="Calibri" w:hAnsi="Times New Roman"/>
                <w:sz w:val="28"/>
                <w:szCs w:val="28"/>
                <w:lang w:val="kk-KZ"/>
              </w:rPr>
              <w:t>қолдану.</w:t>
            </w:r>
          </w:p>
          <w:p w:rsidR="004535D4" w:rsidRPr="00231E68" w:rsidRDefault="004535D4" w:rsidP="004535D4">
            <w:pPr>
              <w:spacing w:after="0" w:line="240" w:lineRule="auto"/>
              <w:ind w:firstLine="284"/>
              <w:jc w:val="both"/>
              <w:rPr>
                <w:rFonts w:ascii="Times New Roman" w:eastAsia="Calibri" w:hAnsi="Times New Roman"/>
                <w:sz w:val="28"/>
                <w:szCs w:val="28"/>
                <w:lang w:val="kk-KZ"/>
              </w:rPr>
            </w:pPr>
            <w:r w:rsidRPr="00231E68">
              <w:rPr>
                <w:rFonts w:ascii="Times New Roman" w:eastAsia="Calibri" w:hAnsi="Times New Roman"/>
                <w:sz w:val="28"/>
                <w:szCs w:val="28"/>
                <w:lang w:val="kk-KZ"/>
              </w:rPr>
              <w:t>Осы</w:t>
            </w:r>
            <w:r w:rsidR="00A710DF" w:rsidRPr="00231E68">
              <w:rPr>
                <w:rFonts w:ascii="Times New Roman" w:eastAsia="Calibri" w:hAnsi="Times New Roman"/>
                <w:sz w:val="28"/>
                <w:szCs w:val="28"/>
                <w:lang w:val="kk-KZ"/>
              </w:rPr>
              <w:t xml:space="preserve"> </w:t>
            </w:r>
            <w:r w:rsidRPr="00231E68">
              <w:rPr>
                <w:rFonts w:ascii="Times New Roman" w:eastAsia="Calibri" w:hAnsi="Times New Roman"/>
                <w:sz w:val="28"/>
                <w:szCs w:val="28"/>
                <w:lang w:val="kk-KZ"/>
              </w:rPr>
              <w:t>уақытқа</w:t>
            </w:r>
            <w:r w:rsidR="00A710DF" w:rsidRPr="00231E68">
              <w:rPr>
                <w:rFonts w:ascii="Times New Roman" w:eastAsia="Calibri" w:hAnsi="Times New Roman"/>
                <w:sz w:val="28"/>
                <w:szCs w:val="28"/>
                <w:lang w:val="kk-KZ"/>
              </w:rPr>
              <w:t xml:space="preserve"> </w:t>
            </w:r>
            <w:r w:rsidRPr="00231E68">
              <w:rPr>
                <w:rFonts w:ascii="Times New Roman" w:eastAsia="Calibri" w:hAnsi="Times New Roman"/>
                <w:sz w:val="28"/>
                <w:szCs w:val="28"/>
                <w:lang w:val="kk-KZ"/>
              </w:rPr>
              <w:t>дейін</w:t>
            </w:r>
            <w:r w:rsidR="00A710DF" w:rsidRPr="00231E68">
              <w:rPr>
                <w:rFonts w:ascii="Times New Roman" w:eastAsia="Calibri" w:hAnsi="Times New Roman"/>
                <w:sz w:val="28"/>
                <w:szCs w:val="28"/>
                <w:lang w:val="kk-KZ"/>
              </w:rPr>
              <w:t xml:space="preserve"> </w:t>
            </w:r>
            <w:r w:rsidRPr="00231E68">
              <w:rPr>
                <w:rFonts w:ascii="Times New Roman" w:eastAsia="Calibri" w:hAnsi="Times New Roman"/>
                <w:sz w:val="28"/>
                <w:szCs w:val="28"/>
                <w:lang w:val="kk-KZ"/>
              </w:rPr>
              <w:t>КК</w:t>
            </w:r>
            <w:r w:rsidR="00A710DF" w:rsidRPr="00231E68">
              <w:rPr>
                <w:rFonts w:ascii="Times New Roman" w:eastAsia="Calibri" w:hAnsi="Times New Roman"/>
                <w:sz w:val="28"/>
                <w:szCs w:val="28"/>
                <w:lang w:val="kk-KZ"/>
              </w:rPr>
              <w:t xml:space="preserve"> </w:t>
            </w:r>
            <w:r w:rsidRPr="00231E68">
              <w:rPr>
                <w:rFonts w:ascii="Times New Roman" w:eastAsia="Calibri" w:hAnsi="Times New Roman"/>
                <w:sz w:val="28"/>
                <w:szCs w:val="28"/>
                <w:lang w:val="kk-KZ"/>
              </w:rPr>
              <w:t>-</w:t>
            </w:r>
            <w:r w:rsidR="00A710DF" w:rsidRPr="00231E68">
              <w:rPr>
                <w:rFonts w:ascii="Times New Roman" w:eastAsia="Calibri" w:hAnsi="Times New Roman"/>
                <w:sz w:val="28"/>
                <w:szCs w:val="28"/>
                <w:lang w:val="kk-KZ"/>
              </w:rPr>
              <w:t xml:space="preserve"> </w:t>
            </w:r>
            <w:r w:rsidRPr="00231E68">
              <w:rPr>
                <w:rFonts w:ascii="Times New Roman" w:eastAsia="Calibri" w:hAnsi="Times New Roman"/>
                <w:sz w:val="28"/>
                <w:szCs w:val="28"/>
                <w:lang w:val="kk-KZ"/>
              </w:rPr>
              <w:t>ның</w:t>
            </w:r>
            <w:r w:rsidR="00A710DF" w:rsidRPr="00231E68">
              <w:rPr>
                <w:rFonts w:ascii="Times New Roman" w:eastAsia="Calibri" w:hAnsi="Times New Roman"/>
                <w:sz w:val="28"/>
                <w:szCs w:val="28"/>
                <w:lang w:val="kk-KZ"/>
              </w:rPr>
              <w:t xml:space="preserve"> </w:t>
            </w:r>
            <w:r w:rsidRPr="00231E68">
              <w:rPr>
                <w:rFonts w:ascii="Times New Roman" w:eastAsia="Calibri" w:hAnsi="Times New Roman"/>
                <w:sz w:val="28"/>
                <w:szCs w:val="28"/>
                <w:lang w:val="kk-KZ"/>
              </w:rPr>
              <w:t>135,</w:t>
            </w:r>
            <w:r w:rsidR="00A710DF" w:rsidRPr="00231E68">
              <w:rPr>
                <w:rFonts w:ascii="Times New Roman" w:eastAsia="Calibri" w:hAnsi="Times New Roman"/>
                <w:sz w:val="28"/>
                <w:szCs w:val="28"/>
                <w:lang w:val="kk-KZ"/>
              </w:rPr>
              <w:t xml:space="preserve"> </w:t>
            </w:r>
            <w:r w:rsidRPr="00231E68">
              <w:rPr>
                <w:rFonts w:ascii="Times New Roman" w:eastAsia="Calibri" w:hAnsi="Times New Roman"/>
                <w:sz w:val="28"/>
                <w:szCs w:val="28"/>
                <w:lang w:val="kk-KZ"/>
              </w:rPr>
              <w:t>136-баптары-мемлекеттік</w:t>
            </w:r>
            <w:r w:rsidR="00A710DF" w:rsidRPr="00231E68">
              <w:rPr>
                <w:rFonts w:ascii="Times New Roman" w:eastAsia="Calibri" w:hAnsi="Times New Roman"/>
                <w:sz w:val="28"/>
                <w:szCs w:val="28"/>
                <w:lang w:val="kk-KZ"/>
              </w:rPr>
              <w:t xml:space="preserve"> </w:t>
            </w:r>
            <w:r w:rsidRPr="00231E68">
              <w:rPr>
                <w:rFonts w:ascii="Times New Roman" w:eastAsia="Calibri" w:hAnsi="Times New Roman"/>
                <w:sz w:val="28"/>
                <w:szCs w:val="28"/>
                <w:lang w:val="kk-KZ"/>
              </w:rPr>
              <w:t>қадағалау</w:t>
            </w:r>
            <w:r w:rsidR="00A710DF" w:rsidRPr="00231E68">
              <w:rPr>
                <w:rFonts w:ascii="Times New Roman" w:eastAsia="Calibri" w:hAnsi="Times New Roman"/>
                <w:sz w:val="28"/>
                <w:szCs w:val="28"/>
                <w:lang w:val="kk-KZ"/>
              </w:rPr>
              <w:t xml:space="preserve"> </w:t>
            </w:r>
            <w:r w:rsidRPr="00231E68">
              <w:rPr>
                <w:rFonts w:ascii="Times New Roman" w:eastAsia="Calibri" w:hAnsi="Times New Roman"/>
                <w:sz w:val="28"/>
                <w:szCs w:val="28"/>
                <w:lang w:val="kk-KZ"/>
              </w:rPr>
              <w:t>жұмыс</w:t>
            </w:r>
            <w:r w:rsidR="00A710DF" w:rsidRPr="00231E68">
              <w:rPr>
                <w:rFonts w:ascii="Times New Roman" w:eastAsia="Calibri" w:hAnsi="Times New Roman"/>
                <w:sz w:val="28"/>
                <w:szCs w:val="28"/>
                <w:lang w:val="kk-KZ"/>
              </w:rPr>
              <w:t xml:space="preserve"> </w:t>
            </w:r>
            <w:r w:rsidRPr="00231E68">
              <w:rPr>
                <w:rFonts w:ascii="Times New Roman" w:eastAsia="Calibri" w:hAnsi="Times New Roman"/>
                <w:sz w:val="28"/>
                <w:szCs w:val="28"/>
                <w:lang w:val="kk-KZ"/>
              </w:rPr>
              <w:t>істемейді:</w:t>
            </w:r>
          </w:p>
          <w:p w:rsidR="004535D4" w:rsidRPr="00231E68" w:rsidRDefault="004535D4" w:rsidP="004535D4">
            <w:pPr>
              <w:spacing w:after="0" w:line="240" w:lineRule="auto"/>
              <w:ind w:firstLine="284"/>
              <w:jc w:val="both"/>
              <w:rPr>
                <w:rFonts w:ascii="Times New Roman" w:eastAsia="Calibri" w:hAnsi="Times New Roman"/>
                <w:sz w:val="28"/>
                <w:szCs w:val="28"/>
                <w:lang w:val="kk-KZ"/>
              </w:rPr>
            </w:pPr>
            <w:r w:rsidRPr="00231E68">
              <w:rPr>
                <w:rFonts w:ascii="Times New Roman" w:eastAsia="Calibri" w:hAnsi="Times New Roman"/>
                <w:sz w:val="28"/>
                <w:szCs w:val="28"/>
                <w:lang w:val="kk-KZ"/>
              </w:rPr>
              <w:t>-</w:t>
            </w:r>
            <w:r w:rsidR="00A710DF" w:rsidRPr="00231E68">
              <w:rPr>
                <w:rFonts w:ascii="Times New Roman" w:eastAsia="Calibri" w:hAnsi="Times New Roman"/>
                <w:sz w:val="28"/>
                <w:szCs w:val="28"/>
                <w:lang w:val="kk-KZ"/>
              </w:rPr>
              <w:t xml:space="preserve"> </w:t>
            </w:r>
            <w:r w:rsidRPr="00231E68">
              <w:rPr>
                <w:rFonts w:ascii="Times New Roman" w:eastAsia="Calibri" w:hAnsi="Times New Roman"/>
                <w:sz w:val="28"/>
                <w:szCs w:val="28"/>
                <w:lang w:val="kk-KZ"/>
              </w:rPr>
              <w:t>жекелеген</w:t>
            </w:r>
            <w:r w:rsidR="00A710DF" w:rsidRPr="00231E68">
              <w:rPr>
                <w:rFonts w:ascii="Times New Roman" w:eastAsia="Calibri" w:hAnsi="Times New Roman"/>
                <w:sz w:val="28"/>
                <w:szCs w:val="28"/>
                <w:lang w:val="kk-KZ"/>
              </w:rPr>
              <w:t xml:space="preserve"> </w:t>
            </w:r>
            <w:r w:rsidRPr="00231E68">
              <w:rPr>
                <w:rFonts w:ascii="Times New Roman" w:eastAsia="Calibri" w:hAnsi="Times New Roman"/>
                <w:sz w:val="28"/>
                <w:szCs w:val="28"/>
                <w:lang w:val="kk-KZ"/>
              </w:rPr>
              <w:t>салалық</w:t>
            </w:r>
            <w:r w:rsidR="00A710DF" w:rsidRPr="00231E68">
              <w:rPr>
                <w:rFonts w:ascii="Times New Roman" w:eastAsia="Calibri" w:hAnsi="Times New Roman"/>
                <w:sz w:val="28"/>
                <w:szCs w:val="28"/>
                <w:lang w:val="kk-KZ"/>
              </w:rPr>
              <w:t xml:space="preserve"> </w:t>
            </w:r>
            <w:r w:rsidRPr="00231E68">
              <w:rPr>
                <w:rFonts w:ascii="Times New Roman" w:eastAsia="Calibri" w:hAnsi="Times New Roman"/>
                <w:sz w:val="28"/>
                <w:szCs w:val="28"/>
                <w:lang w:val="kk-KZ"/>
              </w:rPr>
              <w:t>заңдарда</w:t>
            </w:r>
            <w:r w:rsidR="00A710DF" w:rsidRPr="00231E68">
              <w:rPr>
                <w:rFonts w:ascii="Times New Roman" w:eastAsia="Calibri" w:hAnsi="Times New Roman"/>
                <w:sz w:val="28"/>
                <w:szCs w:val="28"/>
                <w:lang w:val="kk-KZ"/>
              </w:rPr>
              <w:t xml:space="preserve"> </w:t>
            </w:r>
            <w:r w:rsidRPr="00231E68">
              <w:rPr>
                <w:rFonts w:ascii="Times New Roman" w:eastAsia="Calibri" w:hAnsi="Times New Roman"/>
                <w:sz w:val="28"/>
                <w:szCs w:val="28"/>
                <w:lang w:val="kk-KZ"/>
              </w:rPr>
              <w:t>мемлекеттік</w:t>
            </w:r>
            <w:r w:rsidR="00A710DF" w:rsidRPr="00231E68">
              <w:rPr>
                <w:rFonts w:ascii="Times New Roman" w:eastAsia="Calibri" w:hAnsi="Times New Roman"/>
                <w:sz w:val="28"/>
                <w:szCs w:val="28"/>
                <w:lang w:val="kk-KZ"/>
              </w:rPr>
              <w:t xml:space="preserve"> </w:t>
            </w:r>
            <w:r w:rsidRPr="00231E68">
              <w:rPr>
                <w:rFonts w:ascii="Times New Roman" w:eastAsia="Calibri" w:hAnsi="Times New Roman"/>
                <w:sz w:val="28"/>
                <w:szCs w:val="28"/>
                <w:lang w:val="kk-KZ"/>
              </w:rPr>
              <w:t>қадағалау</w:t>
            </w:r>
            <w:r w:rsidR="00A710DF" w:rsidRPr="00231E68">
              <w:rPr>
                <w:rFonts w:ascii="Times New Roman" w:eastAsia="Calibri" w:hAnsi="Times New Roman"/>
                <w:sz w:val="28"/>
                <w:szCs w:val="28"/>
                <w:lang w:val="kk-KZ"/>
              </w:rPr>
              <w:t xml:space="preserve"> </w:t>
            </w:r>
            <w:r w:rsidRPr="00231E68">
              <w:rPr>
                <w:rFonts w:ascii="Times New Roman" w:eastAsia="Calibri" w:hAnsi="Times New Roman"/>
                <w:sz w:val="28"/>
                <w:szCs w:val="28"/>
                <w:lang w:val="kk-KZ"/>
              </w:rPr>
              <w:t>органдары</w:t>
            </w:r>
            <w:r w:rsidR="00A710DF" w:rsidRPr="00231E68">
              <w:rPr>
                <w:rFonts w:ascii="Times New Roman" w:eastAsia="Calibri" w:hAnsi="Times New Roman"/>
                <w:sz w:val="28"/>
                <w:szCs w:val="28"/>
                <w:lang w:val="kk-KZ"/>
              </w:rPr>
              <w:t xml:space="preserve"> </w:t>
            </w:r>
            <w:r w:rsidRPr="00231E68">
              <w:rPr>
                <w:rFonts w:ascii="Times New Roman" w:eastAsia="Calibri" w:hAnsi="Times New Roman"/>
                <w:sz w:val="28"/>
                <w:szCs w:val="28"/>
                <w:lang w:val="kk-KZ"/>
              </w:rPr>
              <w:t>КК</w:t>
            </w:r>
            <w:r w:rsidR="00A710DF" w:rsidRPr="00231E68">
              <w:rPr>
                <w:rFonts w:ascii="Times New Roman" w:eastAsia="Calibri" w:hAnsi="Times New Roman"/>
                <w:sz w:val="28"/>
                <w:szCs w:val="28"/>
                <w:lang w:val="kk-KZ"/>
              </w:rPr>
              <w:t xml:space="preserve"> </w:t>
            </w:r>
            <w:r w:rsidRPr="00231E68">
              <w:rPr>
                <w:rFonts w:ascii="Times New Roman" w:eastAsia="Calibri" w:hAnsi="Times New Roman"/>
                <w:sz w:val="28"/>
                <w:szCs w:val="28"/>
                <w:lang w:val="kk-KZ"/>
              </w:rPr>
              <w:t>бұза</w:t>
            </w:r>
            <w:r w:rsidR="00A710DF" w:rsidRPr="00231E68">
              <w:rPr>
                <w:rFonts w:ascii="Times New Roman" w:eastAsia="Calibri" w:hAnsi="Times New Roman"/>
                <w:sz w:val="28"/>
                <w:szCs w:val="28"/>
                <w:lang w:val="kk-KZ"/>
              </w:rPr>
              <w:t xml:space="preserve"> </w:t>
            </w:r>
            <w:r w:rsidRPr="00231E68">
              <w:rPr>
                <w:rFonts w:ascii="Times New Roman" w:eastAsia="Calibri" w:hAnsi="Times New Roman"/>
                <w:sz w:val="28"/>
                <w:szCs w:val="28"/>
                <w:lang w:val="kk-KZ"/>
              </w:rPr>
              <w:t>отырып,</w:t>
            </w:r>
            <w:r w:rsidR="00A710DF" w:rsidRPr="00231E68">
              <w:rPr>
                <w:rFonts w:ascii="Times New Roman" w:eastAsia="Calibri" w:hAnsi="Times New Roman"/>
                <w:sz w:val="28"/>
                <w:szCs w:val="28"/>
                <w:lang w:val="kk-KZ"/>
              </w:rPr>
              <w:t xml:space="preserve"> </w:t>
            </w:r>
            <w:r w:rsidRPr="00231E68">
              <w:rPr>
                <w:rFonts w:ascii="Times New Roman" w:eastAsia="Calibri" w:hAnsi="Times New Roman"/>
                <w:sz w:val="28"/>
                <w:szCs w:val="28"/>
                <w:lang w:val="kk-KZ"/>
              </w:rPr>
              <w:t>қадағалау</w:t>
            </w:r>
            <w:r w:rsidR="00A710DF" w:rsidRPr="00231E68">
              <w:rPr>
                <w:rFonts w:ascii="Times New Roman" w:eastAsia="Calibri" w:hAnsi="Times New Roman"/>
                <w:sz w:val="28"/>
                <w:szCs w:val="28"/>
                <w:lang w:val="kk-KZ"/>
              </w:rPr>
              <w:t xml:space="preserve"> </w:t>
            </w:r>
            <w:r w:rsidRPr="00231E68">
              <w:rPr>
                <w:rFonts w:ascii="Times New Roman" w:eastAsia="Calibri" w:hAnsi="Times New Roman"/>
                <w:sz w:val="28"/>
                <w:szCs w:val="28"/>
                <w:lang w:val="kk-KZ"/>
              </w:rPr>
              <w:t>тәртібі</w:t>
            </w:r>
            <w:r w:rsidR="00A710DF" w:rsidRPr="00231E68">
              <w:rPr>
                <w:rFonts w:ascii="Times New Roman" w:eastAsia="Calibri" w:hAnsi="Times New Roman"/>
                <w:sz w:val="28"/>
                <w:szCs w:val="28"/>
                <w:lang w:val="kk-KZ"/>
              </w:rPr>
              <w:t xml:space="preserve"> </w:t>
            </w:r>
            <w:r w:rsidRPr="00231E68">
              <w:rPr>
                <w:rFonts w:ascii="Times New Roman" w:eastAsia="Calibri" w:hAnsi="Times New Roman"/>
                <w:sz w:val="28"/>
                <w:szCs w:val="28"/>
                <w:lang w:val="kk-KZ"/>
              </w:rPr>
              <w:t>мен</w:t>
            </w:r>
            <w:r w:rsidR="00A710DF" w:rsidRPr="00231E68">
              <w:rPr>
                <w:rFonts w:ascii="Times New Roman" w:eastAsia="Calibri" w:hAnsi="Times New Roman"/>
                <w:sz w:val="28"/>
                <w:szCs w:val="28"/>
                <w:lang w:val="kk-KZ"/>
              </w:rPr>
              <w:t xml:space="preserve"> </w:t>
            </w:r>
            <w:r w:rsidRPr="00231E68">
              <w:rPr>
                <w:rFonts w:ascii="Times New Roman" w:eastAsia="Calibri" w:hAnsi="Times New Roman"/>
                <w:sz w:val="28"/>
                <w:szCs w:val="28"/>
                <w:lang w:val="kk-KZ"/>
              </w:rPr>
              <w:t>жедел</w:t>
            </w:r>
            <w:r w:rsidR="00A710DF" w:rsidRPr="00231E68">
              <w:rPr>
                <w:rFonts w:ascii="Times New Roman" w:eastAsia="Calibri" w:hAnsi="Times New Roman"/>
                <w:sz w:val="28"/>
                <w:szCs w:val="28"/>
                <w:lang w:val="kk-KZ"/>
              </w:rPr>
              <w:t xml:space="preserve"> </w:t>
            </w:r>
            <w:r w:rsidRPr="00231E68">
              <w:rPr>
                <w:rFonts w:ascii="Times New Roman" w:eastAsia="Calibri" w:hAnsi="Times New Roman"/>
                <w:sz w:val="28"/>
                <w:szCs w:val="28"/>
                <w:lang w:val="kk-KZ"/>
              </w:rPr>
              <w:t>әрекет</w:t>
            </w:r>
            <w:r w:rsidR="00A710DF" w:rsidRPr="00231E68">
              <w:rPr>
                <w:rFonts w:ascii="Times New Roman" w:eastAsia="Calibri" w:hAnsi="Times New Roman"/>
                <w:sz w:val="28"/>
                <w:szCs w:val="28"/>
                <w:lang w:val="kk-KZ"/>
              </w:rPr>
              <w:t xml:space="preserve"> </w:t>
            </w:r>
            <w:r w:rsidRPr="00231E68">
              <w:rPr>
                <w:rFonts w:ascii="Times New Roman" w:eastAsia="Calibri" w:hAnsi="Times New Roman"/>
                <w:sz w:val="28"/>
                <w:szCs w:val="28"/>
                <w:lang w:val="kk-KZ"/>
              </w:rPr>
              <w:t>ету</w:t>
            </w:r>
            <w:r w:rsidR="00A710DF" w:rsidRPr="00231E68">
              <w:rPr>
                <w:rFonts w:ascii="Times New Roman" w:eastAsia="Calibri" w:hAnsi="Times New Roman"/>
                <w:sz w:val="28"/>
                <w:szCs w:val="28"/>
                <w:lang w:val="kk-KZ"/>
              </w:rPr>
              <w:t xml:space="preserve"> </w:t>
            </w:r>
            <w:r w:rsidRPr="00231E68">
              <w:rPr>
                <w:rFonts w:ascii="Times New Roman" w:eastAsia="Calibri" w:hAnsi="Times New Roman"/>
                <w:sz w:val="28"/>
                <w:szCs w:val="28"/>
                <w:lang w:val="kk-KZ"/>
              </w:rPr>
              <w:t>шараларын</w:t>
            </w:r>
            <w:r w:rsidR="00A710DF" w:rsidRPr="00231E68">
              <w:rPr>
                <w:rFonts w:ascii="Times New Roman" w:eastAsia="Calibri" w:hAnsi="Times New Roman"/>
                <w:sz w:val="28"/>
                <w:szCs w:val="28"/>
                <w:lang w:val="kk-KZ"/>
              </w:rPr>
              <w:t xml:space="preserve"> </w:t>
            </w:r>
            <w:r w:rsidRPr="00231E68">
              <w:rPr>
                <w:rFonts w:ascii="Times New Roman" w:eastAsia="Calibri" w:hAnsi="Times New Roman"/>
                <w:sz w:val="28"/>
                <w:szCs w:val="28"/>
                <w:lang w:val="kk-KZ"/>
              </w:rPr>
              <w:t>қолдану</w:t>
            </w:r>
            <w:r w:rsidR="00A710DF" w:rsidRPr="00231E68">
              <w:rPr>
                <w:rFonts w:ascii="Times New Roman" w:eastAsia="Calibri" w:hAnsi="Times New Roman"/>
                <w:sz w:val="28"/>
                <w:szCs w:val="28"/>
                <w:lang w:val="kk-KZ"/>
              </w:rPr>
              <w:t xml:space="preserve"> </w:t>
            </w:r>
            <w:r w:rsidRPr="00231E68">
              <w:rPr>
                <w:rFonts w:ascii="Times New Roman" w:eastAsia="Calibri" w:hAnsi="Times New Roman"/>
                <w:sz w:val="28"/>
                <w:szCs w:val="28"/>
                <w:lang w:val="kk-KZ"/>
              </w:rPr>
              <w:t>шарттарын</w:t>
            </w:r>
            <w:r w:rsidR="00A710DF" w:rsidRPr="00231E68">
              <w:rPr>
                <w:rFonts w:ascii="Times New Roman" w:eastAsia="Calibri" w:hAnsi="Times New Roman"/>
                <w:sz w:val="28"/>
                <w:szCs w:val="28"/>
                <w:lang w:val="kk-KZ"/>
              </w:rPr>
              <w:t xml:space="preserve"> </w:t>
            </w:r>
            <w:r w:rsidRPr="00231E68">
              <w:rPr>
                <w:rFonts w:ascii="Times New Roman" w:eastAsia="Calibri" w:hAnsi="Times New Roman"/>
                <w:sz w:val="28"/>
                <w:szCs w:val="28"/>
                <w:lang w:val="kk-KZ"/>
              </w:rPr>
              <w:t>белгілемеген</w:t>
            </w:r>
          </w:p>
          <w:p w:rsidR="004535D4" w:rsidRPr="00231E68" w:rsidRDefault="004535D4" w:rsidP="004535D4">
            <w:pPr>
              <w:spacing w:after="0" w:line="240" w:lineRule="auto"/>
              <w:ind w:firstLine="284"/>
              <w:jc w:val="both"/>
              <w:rPr>
                <w:rFonts w:ascii="Times New Roman" w:eastAsia="Calibri" w:hAnsi="Times New Roman"/>
                <w:sz w:val="28"/>
                <w:szCs w:val="28"/>
                <w:lang w:val="kk-KZ"/>
              </w:rPr>
            </w:pPr>
            <w:r w:rsidRPr="00231E68">
              <w:rPr>
                <w:rFonts w:ascii="Times New Roman" w:eastAsia="Calibri" w:hAnsi="Times New Roman"/>
                <w:sz w:val="28"/>
                <w:szCs w:val="28"/>
                <w:lang w:val="kk-KZ"/>
              </w:rPr>
              <w:t>-</w:t>
            </w:r>
            <w:r w:rsidR="00A710DF" w:rsidRPr="00231E68">
              <w:rPr>
                <w:rFonts w:ascii="Times New Roman" w:eastAsia="Calibri" w:hAnsi="Times New Roman"/>
                <w:sz w:val="28"/>
                <w:szCs w:val="28"/>
                <w:lang w:val="kk-KZ"/>
              </w:rPr>
              <w:t xml:space="preserve"> </w:t>
            </w:r>
            <w:r w:rsidRPr="00231E68">
              <w:rPr>
                <w:rFonts w:ascii="Times New Roman" w:eastAsia="Calibri" w:hAnsi="Times New Roman"/>
                <w:sz w:val="28"/>
                <w:szCs w:val="28"/>
                <w:lang w:val="kk-KZ"/>
              </w:rPr>
              <w:t>КК</w:t>
            </w:r>
            <w:r w:rsidR="00A710DF" w:rsidRPr="00231E68">
              <w:rPr>
                <w:rFonts w:ascii="Times New Roman" w:eastAsia="Calibri" w:hAnsi="Times New Roman"/>
                <w:sz w:val="28"/>
                <w:szCs w:val="28"/>
                <w:lang w:val="kk-KZ"/>
              </w:rPr>
              <w:t xml:space="preserve"> </w:t>
            </w:r>
            <w:r w:rsidRPr="00231E68">
              <w:rPr>
                <w:rFonts w:ascii="Times New Roman" w:eastAsia="Calibri" w:hAnsi="Times New Roman"/>
                <w:sz w:val="28"/>
                <w:szCs w:val="28"/>
                <w:lang w:val="kk-KZ"/>
              </w:rPr>
              <w:t>мемлекеттік</w:t>
            </w:r>
            <w:r w:rsidR="00A710DF" w:rsidRPr="00231E68">
              <w:rPr>
                <w:rFonts w:ascii="Times New Roman" w:eastAsia="Calibri" w:hAnsi="Times New Roman"/>
                <w:sz w:val="28"/>
                <w:szCs w:val="28"/>
                <w:lang w:val="kk-KZ"/>
              </w:rPr>
              <w:t xml:space="preserve"> </w:t>
            </w:r>
            <w:r w:rsidRPr="00231E68">
              <w:rPr>
                <w:rFonts w:ascii="Times New Roman" w:eastAsia="Calibri" w:hAnsi="Times New Roman"/>
                <w:sz w:val="28"/>
                <w:szCs w:val="28"/>
                <w:lang w:val="kk-KZ"/>
              </w:rPr>
              <w:t>органдардың</w:t>
            </w:r>
            <w:r w:rsidR="00A710DF" w:rsidRPr="00231E68">
              <w:rPr>
                <w:rFonts w:ascii="Times New Roman" w:eastAsia="Calibri" w:hAnsi="Times New Roman"/>
                <w:sz w:val="28"/>
                <w:szCs w:val="28"/>
                <w:lang w:val="kk-KZ"/>
              </w:rPr>
              <w:t xml:space="preserve"> </w:t>
            </w:r>
            <w:r w:rsidRPr="00231E68">
              <w:rPr>
                <w:rFonts w:ascii="Times New Roman" w:eastAsia="Calibri" w:hAnsi="Times New Roman"/>
                <w:sz w:val="28"/>
                <w:szCs w:val="28"/>
                <w:lang w:val="kk-KZ"/>
              </w:rPr>
              <w:t>мемлекеттік</w:t>
            </w:r>
            <w:r w:rsidR="00A710DF" w:rsidRPr="00231E68">
              <w:rPr>
                <w:rFonts w:ascii="Times New Roman" w:eastAsia="Calibri" w:hAnsi="Times New Roman"/>
                <w:sz w:val="28"/>
                <w:szCs w:val="28"/>
                <w:lang w:val="kk-KZ"/>
              </w:rPr>
              <w:t xml:space="preserve"> </w:t>
            </w:r>
            <w:r w:rsidRPr="00231E68">
              <w:rPr>
                <w:rFonts w:ascii="Times New Roman" w:eastAsia="Calibri" w:hAnsi="Times New Roman"/>
                <w:sz w:val="28"/>
                <w:szCs w:val="28"/>
                <w:lang w:val="kk-KZ"/>
              </w:rPr>
              <w:t>бақылау</w:t>
            </w:r>
            <w:r w:rsidR="00A710DF" w:rsidRPr="00231E68">
              <w:rPr>
                <w:rFonts w:ascii="Times New Roman" w:eastAsia="Calibri" w:hAnsi="Times New Roman"/>
                <w:sz w:val="28"/>
                <w:szCs w:val="28"/>
                <w:lang w:val="kk-KZ"/>
              </w:rPr>
              <w:t xml:space="preserve"> </w:t>
            </w:r>
            <w:r w:rsidRPr="00231E68">
              <w:rPr>
                <w:rFonts w:ascii="Times New Roman" w:eastAsia="Calibri" w:hAnsi="Times New Roman"/>
                <w:sz w:val="28"/>
                <w:szCs w:val="28"/>
                <w:lang w:val="kk-KZ"/>
              </w:rPr>
              <w:t>мен</w:t>
            </w:r>
            <w:r w:rsidR="00A710DF" w:rsidRPr="00231E68">
              <w:rPr>
                <w:rFonts w:ascii="Times New Roman" w:eastAsia="Calibri" w:hAnsi="Times New Roman"/>
                <w:sz w:val="28"/>
                <w:szCs w:val="28"/>
                <w:lang w:val="kk-KZ"/>
              </w:rPr>
              <w:t xml:space="preserve"> </w:t>
            </w:r>
            <w:r w:rsidRPr="00231E68">
              <w:rPr>
                <w:rFonts w:ascii="Times New Roman" w:eastAsia="Calibri" w:hAnsi="Times New Roman"/>
                <w:sz w:val="28"/>
                <w:szCs w:val="28"/>
                <w:lang w:val="kk-KZ"/>
              </w:rPr>
              <w:t>мемлекеттік</w:t>
            </w:r>
            <w:r w:rsidR="00A710DF" w:rsidRPr="00231E68">
              <w:rPr>
                <w:rFonts w:ascii="Times New Roman" w:eastAsia="Calibri" w:hAnsi="Times New Roman"/>
                <w:sz w:val="28"/>
                <w:szCs w:val="28"/>
                <w:lang w:val="kk-KZ"/>
              </w:rPr>
              <w:t xml:space="preserve"> </w:t>
            </w:r>
            <w:r w:rsidRPr="00231E68">
              <w:rPr>
                <w:rFonts w:ascii="Times New Roman" w:eastAsia="Calibri" w:hAnsi="Times New Roman"/>
                <w:sz w:val="28"/>
                <w:szCs w:val="28"/>
                <w:lang w:val="kk-KZ"/>
              </w:rPr>
              <w:lastRenderedPageBreak/>
              <w:t>қадағалау</w:t>
            </w:r>
            <w:r w:rsidR="00A710DF" w:rsidRPr="00231E68">
              <w:rPr>
                <w:rFonts w:ascii="Times New Roman" w:eastAsia="Calibri" w:hAnsi="Times New Roman"/>
                <w:sz w:val="28"/>
                <w:szCs w:val="28"/>
                <w:lang w:val="kk-KZ"/>
              </w:rPr>
              <w:t xml:space="preserve"> </w:t>
            </w:r>
            <w:r w:rsidRPr="00231E68">
              <w:rPr>
                <w:rFonts w:ascii="Times New Roman" w:eastAsia="Calibri" w:hAnsi="Times New Roman"/>
                <w:sz w:val="28"/>
                <w:szCs w:val="28"/>
                <w:lang w:val="kk-KZ"/>
              </w:rPr>
              <w:t>жүргізуді</w:t>
            </w:r>
            <w:r w:rsidR="00A710DF" w:rsidRPr="00231E68">
              <w:rPr>
                <w:rFonts w:ascii="Times New Roman" w:eastAsia="Calibri" w:hAnsi="Times New Roman"/>
                <w:sz w:val="28"/>
                <w:szCs w:val="28"/>
                <w:lang w:val="kk-KZ"/>
              </w:rPr>
              <w:t xml:space="preserve"> </w:t>
            </w:r>
            <w:r w:rsidRPr="00231E68">
              <w:rPr>
                <w:rFonts w:ascii="Times New Roman" w:eastAsia="Calibri" w:hAnsi="Times New Roman"/>
                <w:sz w:val="28"/>
                <w:szCs w:val="28"/>
                <w:lang w:val="kk-KZ"/>
              </w:rPr>
              <w:t>қоса</w:t>
            </w:r>
            <w:r w:rsidR="00A710DF" w:rsidRPr="00231E68">
              <w:rPr>
                <w:rFonts w:ascii="Times New Roman" w:eastAsia="Calibri" w:hAnsi="Times New Roman"/>
                <w:sz w:val="28"/>
                <w:szCs w:val="28"/>
                <w:lang w:val="kk-KZ"/>
              </w:rPr>
              <w:t xml:space="preserve"> </w:t>
            </w:r>
            <w:r w:rsidRPr="00231E68">
              <w:rPr>
                <w:rFonts w:ascii="Times New Roman" w:eastAsia="Calibri" w:hAnsi="Times New Roman"/>
                <w:sz w:val="28"/>
                <w:szCs w:val="28"/>
                <w:lang w:val="kk-KZ"/>
              </w:rPr>
              <w:t>атқару</w:t>
            </w:r>
            <w:r w:rsidR="00A710DF" w:rsidRPr="00231E68">
              <w:rPr>
                <w:rFonts w:ascii="Times New Roman" w:eastAsia="Calibri" w:hAnsi="Times New Roman"/>
                <w:sz w:val="28"/>
                <w:szCs w:val="28"/>
                <w:lang w:val="kk-KZ"/>
              </w:rPr>
              <w:t xml:space="preserve"> </w:t>
            </w:r>
            <w:r w:rsidRPr="00231E68">
              <w:rPr>
                <w:rFonts w:ascii="Times New Roman" w:eastAsia="Calibri" w:hAnsi="Times New Roman"/>
                <w:sz w:val="28"/>
                <w:szCs w:val="28"/>
                <w:lang w:val="kk-KZ"/>
              </w:rPr>
              <w:t>механизмі</w:t>
            </w:r>
            <w:r w:rsidR="00A710DF" w:rsidRPr="00231E68">
              <w:rPr>
                <w:rFonts w:ascii="Times New Roman" w:eastAsia="Calibri" w:hAnsi="Times New Roman"/>
                <w:sz w:val="28"/>
                <w:szCs w:val="28"/>
                <w:lang w:val="kk-KZ"/>
              </w:rPr>
              <w:t xml:space="preserve"> </w:t>
            </w:r>
            <w:r w:rsidRPr="00231E68">
              <w:rPr>
                <w:rFonts w:ascii="Times New Roman" w:eastAsia="Calibri" w:hAnsi="Times New Roman"/>
                <w:sz w:val="28"/>
                <w:szCs w:val="28"/>
                <w:lang w:val="kk-KZ"/>
              </w:rPr>
              <w:t>жоқ.</w:t>
            </w:r>
          </w:p>
          <w:p w:rsidR="004535D4" w:rsidRPr="00231E68" w:rsidRDefault="004535D4" w:rsidP="004535D4">
            <w:pPr>
              <w:spacing w:after="0" w:line="240" w:lineRule="auto"/>
              <w:ind w:firstLine="284"/>
              <w:jc w:val="both"/>
              <w:rPr>
                <w:rFonts w:ascii="Times New Roman" w:eastAsia="Calibri" w:hAnsi="Times New Roman"/>
                <w:sz w:val="28"/>
                <w:szCs w:val="28"/>
                <w:lang w:val="kk-KZ"/>
              </w:rPr>
            </w:pPr>
            <w:r w:rsidRPr="00231E68">
              <w:rPr>
                <w:rFonts w:ascii="Times New Roman" w:eastAsia="Calibri" w:hAnsi="Times New Roman"/>
                <w:sz w:val="28"/>
                <w:szCs w:val="28"/>
                <w:lang w:val="kk-KZ"/>
              </w:rPr>
              <w:t>Мемлекеттік</w:t>
            </w:r>
            <w:r w:rsidR="00A710DF" w:rsidRPr="00231E68">
              <w:rPr>
                <w:rFonts w:ascii="Times New Roman" w:eastAsia="Calibri" w:hAnsi="Times New Roman"/>
                <w:sz w:val="28"/>
                <w:szCs w:val="28"/>
                <w:lang w:val="kk-KZ"/>
              </w:rPr>
              <w:t xml:space="preserve"> </w:t>
            </w:r>
            <w:r w:rsidRPr="00231E68">
              <w:rPr>
                <w:rFonts w:ascii="Times New Roman" w:eastAsia="Calibri" w:hAnsi="Times New Roman"/>
                <w:sz w:val="28"/>
                <w:szCs w:val="28"/>
                <w:lang w:val="kk-KZ"/>
              </w:rPr>
              <w:t>бақылау</w:t>
            </w:r>
            <w:r w:rsidR="00A710DF" w:rsidRPr="00231E68">
              <w:rPr>
                <w:rFonts w:ascii="Times New Roman" w:eastAsia="Calibri" w:hAnsi="Times New Roman"/>
                <w:sz w:val="28"/>
                <w:szCs w:val="28"/>
                <w:lang w:val="kk-KZ"/>
              </w:rPr>
              <w:t xml:space="preserve"> </w:t>
            </w:r>
            <w:r w:rsidRPr="00231E68">
              <w:rPr>
                <w:rFonts w:ascii="Times New Roman" w:eastAsia="Calibri" w:hAnsi="Times New Roman"/>
                <w:sz w:val="28"/>
                <w:szCs w:val="28"/>
                <w:lang w:val="kk-KZ"/>
              </w:rPr>
              <w:t>шеңберінде</w:t>
            </w:r>
            <w:r w:rsidR="00A710DF" w:rsidRPr="00231E68">
              <w:rPr>
                <w:rFonts w:ascii="Times New Roman" w:eastAsia="Calibri" w:hAnsi="Times New Roman"/>
                <w:sz w:val="28"/>
                <w:szCs w:val="28"/>
                <w:lang w:val="kk-KZ"/>
              </w:rPr>
              <w:t xml:space="preserve"> </w:t>
            </w:r>
            <w:r w:rsidRPr="00231E68">
              <w:rPr>
                <w:rFonts w:ascii="Times New Roman" w:eastAsia="Calibri" w:hAnsi="Times New Roman"/>
                <w:sz w:val="28"/>
                <w:szCs w:val="28"/>
                <w:lang w:val="kk-KZ"/>
              </w:rPr>
              <w:t>жедел</w:t>
            </w:r>
            <w:r w:rsidR="00A710DF" w:rsidRPr="00231E68">
              <w:rPr>
                <w:rFonts w:ascii="Times New Roman" w:eastAsia="Calibri" w:hAnsi="Times New Roman"/>
                <w:sz w:val="28"/>
                <w:szCs w:val="28"/>
                <w:lang w:val="kk-KZ"/>
              </w:rPr>
              <w:t xml:space="preserve"> </w:t>
            </w:r>
            <w:r w:rsidRPr="00231E68">
              <w:rPr>
                <w:rFonts w:ascii="Times New Roman" w:eastAsia="Calibri" w:hAnsi="Times New Roman"/>
                <w:sz w:val="28"/>
                <w:szCs w:val="28"/>
                <w:lang w:val="kk-KZ"/>
              </w:rPr>
              <w:t>ден</w:t>
            </w:r>
            <w:r w:rsidR="00A710DF" w:rsidRPr="00231E68">
              <w:rPr>
                <w:rFonts w:ascii="Times New Roman" w:eastAsia="Calibri" w:hAnsi="Times New Roman"/>
                <w:sz w:val="28"/>
                <w:szCs w:val="28"/>
                <w:lang w:val="kk-KZ"/>
              </w:rPr>
              <w:t xml:space="preserve"> </w:t>
            </w:r>
            <w:r w:rsidRPr="00231E68">
              <w:rPr>
                <w:rFonts w:ascii="Times New Roman" w:eastAsia="Calibri" w:hAnsi="Times New Roman"/>
                <w:sz w:val="28"/>
                <w:szCs w:val="28"/>
                <w:lang w:val="kk-KZ"/>
              </w:rPr>
              <w:t>қою</w:t>
            </w:r>
            <w:r w:rsidR="00A710DF" w:rsidRPr="00231E68">
              <w:rPr>
                <w:rFonts w:ascii="Times New Roman" w:eastAsia="Calibri" w:hAnsi="Times New Roman"/>
                <w:sz w:val="28"/>
                <w:szCs w:val="28"/>
                <w:lang w:val="kk-KZ"/>
              </w:rPr>
              <w:t xml:space="preserve"> </w:t>
            </w:r>
            <w:r w:rsidRPr="00231E68">
              <w:rPr>
                <w:rFonts w:ascii="Times New Roman" w:eastAsia="Calibri" w:hAnsi="Times New Roman"/>
                <w:sz w:val="28"/>
                <w:szCs w:val="28"/>
                <w:lang w:val="kk-KZ"/>
              </w:rPr>
              <w:t>шарасы</w:t>
            </w:r>
            <w:r w:rsidR="00A710DF" w:rsidRPr="00231E68">
              <w:rPr>
                <w:rFonts w:ascii="Times New Roman" w:eastAsia="Calibri" w:hAnsi="Times New Roman"/>
                <w:sz w:val="28"/>
                <w:szCs w:val="28"/>
                <w:lang w:val="kk-KZ"/>
              </w:rPr>
              <w:t xml:space="preserve"> </w:t>
            </w:r>
            <w:r w:rsidRPr="00231E68">
              <w:rPr>
                <w:rFonts w:ascii="Times New Roman" w:eastAsia="Calibri" w:hAnsi="Times New Roman"/>
                <w:sz w:val="28"/>
                <w:szCs w:val="28"/>
                <w:lang w:val="kk-KZ"/>
              </w:rPr>
              <w:t>түрінде</w:t>
            </w:r>
            <w:r w:rsidR="00A710DF" w:rsidRPr="00231E68">
              <w:rPr>
                <w:rFonts w:ascii="Times New Roman" w:eastAsia="Calibri" w:hAnsi="Times New Roman"/>
                <w:sz w:val="28"/>
                <w:szCs w:val="28"/>
                <w:lang w:val="kk-KZ"/>
              </w:rPr>
              <w:t xml:space="preserve"> </w:t>
            </w:r>
            <w:r w:rsidRPr="00231E68">
              <w:rPr>
                <w:rFonts w:ascii="Times New Roman" w:eastAsia="Calibri" w:hAnsi="Times New Roman"/>
                <w:sz w:val="28"/>
                <w:szCs w:val="28"/>
                <w:lang w:val="kk-KZ"/>
              </w:rPr>
              <w:t>қадағалау</w:t>
            </w:r>
            <w:r w:rsidR="00A710DF" w:rsidRPr="00231E68">
              <w:rPr>
                <w:rFonts w:ascii="Times New Roman" w:eastAsia="Calibri" w:hAnsi="Times New Roman"/>
                <w:sz w:val="28"/>
                <w:szCs w:val="28"/>
                <w:lang w:val="kk-KZ"/>
              </w:rPr>
              <w:t xml:space="preserve"> </w:t>
            </w:r>
            <w:r w:rsidRPr="00231E68">
              <w:rPr>
                <w:rFonts w:ascii="Times New Roman" w:eastAsia="Calibri" w:hAnsi="Times New Roman"/>
                <w:sz w:val="28"/>
                <w:szCs w:val="28"/>
                <w:lang w:val="kk-KZ"/>
              </w:rPr>
              <w:t>функциясын</w:t>
            </w:r>
            <w:r w:rsidR="00A710DF" w:rsidRPr="00231E68">
              <w:rPr>
                <w:rFonts w:ascii="Times New Roman" w:eastAsia="Calibri" w:hAnsi="Times New Roman"/>
                <w:sz w:val="28"/>
                <w:szCs w:val="28"/>
                <w:lang w:val="kk-KZ"/>
              </w:rPr>
              <w:t xml:space="preserve"> </w:t>
            </w:r>
            <w:r w:rsidRPr="00231E68">
              <w:rPr>
                <w:rFonts w:ascii="Times New Roman" w:eastAsia="Calibri" w:hAnsi="Times New Roman"/>
                <w:sz w:val="28"/>
                <w:szCs w:val="28"/>
                <w:lang w:val="kk-KZ"/>
              </w:rPr>
              <w:t>қолдану</w:t>
            </w:r>
            <w:r w:rsidR="00A710DF" w:rsidRPr="00231E68">
              <w:rPr>
                <w:rFonts w:ascii="Times New Roman" w:eastAsia="Calibri" w:hAnsi="Times New Roman"/>
                <w:sz w:val="28"/>
                <w:szCs w:val="28"/>
                <w:lang w:val="kk-KZ"/>
              </w:rPr>
              <w:t xml:space="preserve"> </w:t>
            </w:r>
            <w:r w:rsidRPr="00231E68">
              <w:rPr>
                <w:rFonts w:ascii="Times New Roman" w:eastAsia="Calibri" w:hAnsi="Times New Roman"/>
                <w:sz w:val="28"/>
                <w:szCs w:val="28"/>
                <w:lang w:val="kk-KZ"/>
              </w:rPr>
              <w:t>жөніндегі</w:t>
            </w:r>
            <w:r w:rsidR="00A710DF" w:rsidRPr="00231E68">
              <w:rPr>
                <w:rFonts w:ascii="Times New Roman" w:eastAsia="Calibri" w:hAnsi="Times New Roman"/>
                <w:sz w:val="28"/>
                <w:szCs w:val="28"/>
                <w:lang w:val="kk-KZ"/>
              </w:rPr>
              <w:t xml:space="preserve"> </w:t>
            </w:r>
            <w:r w:rsidRPr="00231E68">
              <w:rPr>
                <w:rFonts w:ascii="Times New Roman" w:eastAsia="Calibri" w:hAnsi="Times New Roman"/>
                <w:sz w:val="28"/>
                <w:szCs w:val="28"/>
                <w:lang w:val="kk-KZ"/>
              </w:rPr>
              <w:t>норманы</w:t>
            </w:r>
            <w:r w:rsidR="00A710DF" w:rsidRPr="00231E68">
              <w:rPr>
                <w:rFonts w:ascii="Times New Roman" w:eastAsia="Calibri" w:hAnsi="Times New Roman"/>
                <w:sz w:val="28"/>
                <w:szCs w:val="28"/>
                <w:lang w:val="kk-KZ"/>
              </w:rPr>
              <w:t xml:space="preserve"> </w:t>
            </w:r>
            <w:r w:rsidRPr="00231E68">
              <w:rPr>
                <w:rFonts w:ascii="Times New Roman" w:eastAsia="Calibri" w:hAnsi="Times New Roman"/>
                <w:sz w:val="28"/>
                <w:szCs w:val="28"/>
                <w:lang w:val="kk-KZ"/>
              </w:rPr>
              <w:t>енгізу</w:t>
            </w:r>
            <w:r w:rsidR="00A710DF" w:rsidRPr="00231E68">
              <w:rPr>
                <w:rFonts w:ascii="Times New Roman" w:eastAsia="Calibri" w:hAnsi="Times New Roman"/>
                <w:sz w:val="28"/>
                <w:szCs w:val="28"/>
                <w:lang w:val="kk-KZ"/>
              </w:rPr>
              <w:t xml:space="preserve"> </w:t>
            </w:r>
            <w:r w:rsidRPr="00231E68">
              <w:rPr>
                <w:rFonts w:ascii="Times New Roman" w:eastAsia="Calibri" w:hAnsi="Times New Roman"/>
                <w:sz w:val="28"/>
                <w:szCs w:val="28"/>
                <w:lang w:val="kk-KZ"/>
              </w:rPr>
              <w:t>мемлекеттік</w:t>
            </w:r>
            <w:r w:rsidR="00A710DF" w:rsidRPr="00231E68">
              <w:rPr>
                <w:rFonts w:ascii="Times New Roman" w:eastAsia="Calibri" w:hAnsi="Times New Roman"/>
                <w:sz w:val="28"/>
                <w:szCs w:val="28"/>
                <w:lang w:val="kk-KZ"/>
              </w:rPr>
              <w:t xml:space="preserve"> </w:t>
            </w:r>
            <w:r w:rsidRPr="00231E68">
              <w:rPr>
                <w:rFonts w:ascii="Times New Roman" w:eastAsia="Calibri" w:hAnsi="Times New Roman"/>
                <w:sz w:val="28"/>
                <w:szCs w:val="28"/>
                <w:lang w:val="kk-KZ"/>
              </w:rPr>
              <w:t>бақылау-қадағалау</w:t>
            </w:r>
            <w:r w:rsidR="00A710DF" w:rsidRPr="00231E68">
              <w:rPr>
                <w:rFonts w:ascii="Times New Roman" w:eastAsia="Calibri" w:hAnsi="Times New Roman"/>
                <w:sz w:val="28"/>
                <w:szCs w:val="28"/>
                <w:lang w:val="kk-KZ"/>
              </w:rPr>
              <w:t xml:space="preserve"> </w:t>
            </w:r>
            <w:r w:rsidRPr="00231E68">
              <w:rPr>
                <w:rFonts w:ascii="Times New Roman" w:eastAsia="Calibri" w:hAnsi="Times New Roman"/>
                <w:sz w:val="28"/>
                <w:szCs w:val="28"/>
                <w:lang w:val="kk-KZ"/>
              </w:rPr>
              <w:t>органдарының</w:t>
            </w:r>
            <w:r w:rsidR="00A710DF" w:rsidRPr="00231E68">
              <w:rPr>
                <w:rFonts w:ascii="Times New Roman" w:eastAsia="Calibri" w:hAnsi="Times New Roman"/>
                <w:sz w:val="28"/>
                <w:szCs w:val="28"/>
                <w:lang w:val="kk-KZ"/>
              </w:rPr>
              <w:t xml:space="preserve"> </w:t>
            </w:r>
            <w:r w:rsidRPr="00231E68">
              <w:rPr>
                <w:rFonts w:ascii="Times New Roman" w:eastAsia="Calibri" w:hAnsi="Times New Roman"/>
                <w:sz w:val="28"/>
                <w:szCs w:val="28"/>
                <w:lang w:val="kk-KZ"/>
              </w:rPr>
              <w:t>бір</w:t>
            </w:r>
            <w:r w:rsidR="00A710DF" w:rsidRPr="00231E68">
              <w:rPr>
                <w:rFonts w:ascii="Times New Roman" w:eastAsia="Calibri" w:hAnsi="Times New Roman"/>
                <w:sz w:val="28"/>
                <w:szCs w:val="28"/>
                <w:lang w:val="kk-KZ"/>
              </w:rPr>
              <w:t xml:space="preserve"> </w:t>
            </w:r>
            <w:r w:rsidRPr="00231E68">
              <w:rPr>
                <w:rFonts w:ascii="Times New Roman" w:eastAsia="Calibri" w:hAnsi="Times New Roman"/>
                <w:sz w:val="28"/>
                <w:szCs w:val="28"/>
                <w:lang w:val="kk-KZ"/>
              </w:rPr>
              <w:t>мезгілде</w:t>
            </w:r>
            <w:r w:rsidR="00A710DF" w:rsidRPr="00231E68">
              <w:rPr>
                <w:rFonts w:ascii="Times New Roman" w:eastAsia="Calibri" w:hAnsi="Times New Roman"/>
                <w:sz w:val="28"/>
                <w:szCs w:val="28"/>
                <w:lang w:val="kk-KZ"/>
              </w:rPr>
              <w:t xml:space="preserve"> </w:t>
            </w:r>
            <w:r w:rsidRPr="00231E68">
              <w:rPr>
                <w:rFonts w:ascii="Times New Roman" w:eastAsia="Calibri" w:hAnsi="Times New Roman"/>
                <w:sz w:val="28"/>
                <w:szCs w:val="28"/>
                <w:lang w:val="kk-KZ"/>
              </w:rPr>
              <w:t>мемлекеттік</w:t>
            </w:r>
            <w:r w:rsidR="00A710DF" w:rsidRPr="00231E68">
              <w:rPr>
                <w:rFonts w:ascii="Times New Roman" w:eastAsia="Calibri" w:hAnsi="Times New Roman"/>
                <w:sz w:val="28"/>
                <w:szCs w:val="28"/>
                <w:lang w:val="kk-KZ"/>
              </w:rPr>
              <w:t xml:space="preserve"> </w:t>
            </w:r>
            <w:r w:rsidRPr="00231E68">
              <w:rPr>
                <w:rFonts w:ascii="Times New Roman" w:eastAsia="Calibri" w:hAnsi="Times New Roman"/>
                <w:sz w:val="28"/>
                <w:szCs w:val="28"/>
                <w:lang w:val="kk-KZ"/>
              </w:rPr>
              <w:t>бақылау</w:t>
            </w:r>
            <w:r w:rsidR="00A710DF" w:rsidRPr="00231E68">
              <w:rPr>
                <w:rFonts w:ascii="Times New Roman" w:eastAsia="Calibri" w:hAnsi="Times New Roman"/>
                <w:sz w:val="28"/>
                <w:szCs w:val="28"/>
                <w:lang w:val="kk-KZ"/>
              </w:rPr>
              <w:t xml:space="preserve"> </w:t>
            </w:r>
            <w:r w:rsidRPr="00231E68">
              <w:rPr>
                <w:rFonts w:ascii="Times New Roman" w:eastAsia="Calibri" w:hAnsi="Times New Roman"/>
                <w:sz w:val="28"/>
                <w:szCs w:val="28"/>
                <w:lang w:val="kk-KZ"/>
              </w:rPr>
              <w:t>мен</w:t>
            </w:r>
            <w:r w:rsidR="00A710DF" w:rsidRPr="00231E68">
              <w:rPr>
                <w:rFonts w:ascii="Times New Roman" w:eastAsia="Calibri" w:hAnsi="Times New Roman"/>
                <w:sz w:val="28"/>
                <w:szCs w:val="28"/>
                <w:lang w:val="kk-KZ"/>
              </w:rPr>
              <w:t xml:space="preserve"> </w:t>
            </w:r>
            <w:r w:rsidRPr="00231E68">
              <w:rPr>
                <w:rFonts w:ascii="Times New Roman" w:eastAsia="Calibri" w:hAnsi="Times New Roman"/>
                <w:sz w:val="28"/>
                <w:szCs w:val="28"/>
                <w:lang w:val="kk-KZ"/>
              </w:rPr>
              <w:t>мемлекеттік</w:t>
            </w:r>
            <w:r w:rsidR="00A710DF" w:rsidRPr="00231E68">
              <w:rPr>
                <w:rFonts w:ascii="Times New Roman" w:eastAsia="Calibri" w:hAnsi="Times New Roman"/>
                <w:sz w:val="28"/>
                <w:szCs w:val="28"/>
                <w:lang w:val="kk-KZ"/>
              </w:rPr>
              <w:t xml:space="preserve"> </w:t>
            </w:r>
            <w:r w:rsidRPr="00231E68">
              <w:rPr>
                <w:rFonts w:ascii="Times New Roman" w:eastAsia="Calibri" w:hAnsi="Times New Roman"/>
                <w:sz w:val="28"/>
                <w:szCs w:val="28"/>
                <w:lang w:val="kk-KZ"/>
              </w:rPr>
              <w:t>қадағалауды</w:t>
            </w:r>
            <w:r w:rsidR="00A710DF" w:rsidRPr="00231E68">
              <w:rPr>
                <w:rFonts w:ascii="Times New Roman" w:eastAsia="Calibri" w:hAnsi="Times New Roman"/>
                <w:sz w:val="28"/>
                <w:szCs w:val="28"/>
                <w:lang w:val="kk-KZ"/>
              </w:rPr>
              <w:t xml:space="preserve"> </w:t>
            </w:r>
            <w:r w:rsidRPr="00231E68">
              <w:rPr>
                <w:rFonts w:ascii="Times New Roman" w:eastAsia="Calibri" w:hAnsi="Times New Roman"/>
                <w:sz w:val="28"/>
                <w:szCs w:val="28"/>
                <w:lang w:val="kk-KZ"/>
              </w:rPr>
              <w:t>жүзеге</w:t>
            </w:r>
            <w:r w:rsidR="00A710DF" w:rsidRPr="00231E68">
              <w:rPr>
                <w:rFonts w:ascii="Times New Roman" w:eastAsia="Calibri" w:hAnsi="Times New Roman"/>
                <w:sz w:val="28"/>
                <w:szCs w:val="28"/>
                <w:lang w:val="kk-KZ"/>
              </w:rPr>
              <w:t xml:space="preserve"> </w:t>
            </w:r>
            <w:r w:rsidRPr="00231E68">
              <w:rPr>
                <w:rFonts w:ascii="Times New Roman" w:eastAsia="Calibri" w:hAnsi="Times New Roman"/>
                <w:sz w:val="28"/>
                <w:szCs w:val="28"/>
                <w:lang w:val="kk-KZ"/>
              </w:rPr>
              <w:t>асыру</w:t>
            </w:r>
            <w:r w:rsidR="00A710DF" w:rsidRPr="00231E68">
              <w:rPr>
                <w:rFonts w:ascii="Times New Roman" w:eastAsia="Calibri" w:hAnsi="Times New Roman"/>
                <w:sz w:val="28"/>
                <w:szCs w:val="28"/>
                <w:lang w:val="kk-KZ"/>
              </w:rPr>
              <w:t xml:space="preserve"> </w:t>
            </w:r>
            <w:r w:rsidRPr="00231E68">
              <w:rPr>
                <w:rFonts w:ascii="Times New Roman" w:eastAsia="Calibri" w:hAnsi="Times New Roman"/>
                <w:sz w:val="28"/>
                <w:szCs w:val="28"/>
                <w:lang w:val="kk-KZ"/>
              </w:rPr>
              <w:t>проблемасын</w:t>
            </w:r>
            <w:r w:rsidR="00A710DF" w:rsidRPr="00231E68">
              <w:rPr>
                <w:rFonts w:ascii="Times New Roman" w:eastAsia="Calibri" w:hAnsi="Times New Roman"/>
                <w:sz w:val="28"/>
                <w:szCs w:val="28"/>
                <w:lang w:val="kk-KZ"/>
              </w:rPr>
              <w:t xml:space="preserve"> </w:t>
            </w:r>
            <w:r w:rsidRPr="00231E68">
              <w:rPr>
                <w:rFonts w:ascii="Times New Roman" w:eastAsia="Calibri" w:hAnsi="Times New Roman"/>
                <w:sz w:val="28"/>
                <w:szCs w:val="28"/>
                <w:lang w:val="kk-KZ"/>
              </w:rPr>
              <w:t>жояды.</w:t>
            </w:r>
          </w:p>
          <w:p w:rsidR="004535D4" w:rsidRPr="00231E68" w:rsidRDefault="004535D4" w:rsidP="004535D4">
            <w:pPr>
              <w:spacing w:after="0" w:line="240" w:lineRule="auto"/>
              <w:ind w:firstLine="284"/>
              <w:jc w:val="both"/>
              <w:rPr>
                <w:rFonts w:ascii="Times New Roman" w:eastAsia="Calibri" w:hAnsi="Times New Roman"/>
                <w:color w:val="0D0D0D"/>
                <w:sz w:val="28"/>
                <w:szCs w:val="28"/>
                <w:lang w:val="kk-KZ"/>
              </w:rPr>
            </w:pPr>
          </w:p>
          <w:p w:rsidR="004535D4" w:rsidRPr="00231E68" w:rsidRDefault="004535D4" w:rsidP="004535D4">
            <w:pPr>
              <w:spacing w:after="0" w:line="240" w:lineRule="auto"/>
              <w:ind w:firstLine="284"/>
              <w:jc w:val="both"/>
              <w:rPr>
                <w:rFonts w:ascii="Times New Roman" w:eastAsia="Calibri" w:hAnsi="Times New Roman"/>
                <w:color w:val="0D0D0D"/>
                <w:sz w:val="28"/>
                <w:szCs w:val="28"/>
                <w:lang w:val="kk-KZ"/>
              </w:rPr>
            </w:pPr>
          </w:p>
        </w:tc>
      </w:tr>
      <w:tr w:rsidR="004535D4" w:rsidRPr="00CF511C" w:rsidTr="00D950D7">
        <w:tc>
          <w:tcPr>
            <w:tcW w:w="678" w:type="dxa"/>
            <w:tcBorders>
              <w:top w:val="single" w:sz="4" w:space="0" w:color="auto"/>
              <w:left w:val="single" w:sz="4" w:space="0" w:color="auto"/>
              <w:bottom w:val="single" w:sz="4" w:space="0" w:color="auto"/>
              <w:right w:val="single" w:sz="4" w:space="0" w:color="auto"/>
            </w:tcBorders>
          </w:tcPr>
          <w:p w:rsidR="004535D4" w:rsidRPr="00231E68" w:rsidRDefault="004535D4" w:rsidP="004535D4">
            <w:pPr>
              <w:numPr>
                <w:ilvl w:val="0"/>
                <w:numId w:val="23"/>
              </w:numPr>
              <w:spacing w:after="0" w:line="240" w:lineRule="auto"/>
              <w:ind w:left="0" w:firstLine="0"/>
              <w:jc w:val="center"/>
              <w:rPr>
                <w:rFonts w:ascii="Times New Roman" w:eastAsia="Calibri" w:hAnsi="Times New Roman"/>
                <w:sz w:val="28"/>
                <w:szCs w:val="28"/>
                <w:lang w:val="kk-KZ"/>
              </w:rPr>
            </w:pPr>
          </w:p>
        </w:tc>
        <w:tc>
          <w:tcPr>
            <w:tcW w:w="1276" w:type="dxa"/>
            <w:tcBorders>
              <w:top w:val="single" w:sz="4" w:space="0" w:color="auto"/>
              <w:left w:val="single" w:sz="4" w:space="0" w:color="auto"/>
              <w:bottom w:val="single" w:sz="4" w:space="0" w:color="auto"/>
              <w:right w:val="single" w:sz="4" w:space="0" w:color="auto"/>
            </w:tcBorders>
          </w:tcPr>
          <w:p w:rsidR="004535D4" w:rsidRPr="00F25527" w:rsidRDefault="004535D4" w:rsidP="004535D4">
            <w:pPr>
              <w:spacing w:after="0" w:line="240" w:lineRule="auto"/>
              <w:rPr>
                <w:rFonts w:ascii="Times New Roman" w:eastAsia="Calibri" w:hAnsi="Times New Roman"/>
                <w:color w:val="0D0D0D"/>
                <w:sz w:val="28"/>
                <w:szCs w:val="28"/>
              </w:rPr>
            </w:pPr>
            <w:r w:rsidRPr="00F25527">
              <w:rPr>
                <w:rFonts w:ascii="Times New Roman" w:hAnsi="Times New Roman"/>
                <w:color w:val="000000"/>
                <w:sz w:val="28"/>
                <w:szCs w:val="28"/>
              </w:rPr>
              <w:t>137-бап</w:t>
            </w:r>
          </w:p>
        </w:tc>
        <w:tc>
          <w:tcPr>
            <w:tcW w:w="4533" w:type="dxa"/>
            <w:tcBorders>
              <w:top w:val="single" w:sz="4" w:space="0" w:color="auto"/>
              <w:left w:val="single" w:sz="4" w:space="0" w:color="auto"/>
              <w:bottom w:val="single" w:sz="4" w:space="0" w:color="auto"/>
              <w:right w:val="single" w:sz="4" w:space="0" w:color="auto"/>
            </w:tcBorders>
          </w:tcPr>
          <w:p w:rsidR="004535D4" w:rsidRPr="00F25527" w:rsidRDefault="004535D4" w:rsidP="00D113BD">
            <w:pPr>
              <w:tabs>
                <w:tab w:val="left" w:pos="3248"/>
              </w:tabs>
              <w:spacing w:after="0" w:line="240" w:lineRule="auto"/>
              <w:ind w:firstLine="173"/>
              <w:jc w:val="both"/>
              <w:rPr>
                <w:rFonts w:ascii="Times New Roman" w:hAnsi="Times New Roman"/>
                <w:color w:val="000000"/>
                <w:sz w:val="28"/>
                <w:szCs w:val="28"/>
              </w:rPr>
            </w:pPr>
            <w:r w:rsidRPr="00F25527">
              <w:rPr>
                <w:rFonts w:ascii="Times New Roman" w:hAnsi="Times New Roman"/>
                <w:color w:val="000000"/>
                <w:sz w:val="28"/>
                <w:szCs w:val="28"/>
              </w:rPr>
              <w:t>137-бап.</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Бақылау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және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қадағалау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нысандары</w:t>
            </w:r>
          </w:p>
          <w:p w:rsidR="004535D4" w:rsidRPr="00F25527" w:rsidRDefault="004535D4" w:rsidP="00D113BD">
            <w:pPr>
              <w:spacing w:after="0" w:line="240" w:lineRule="auto"/>
              <w:ind w:firstLine="173"/>
              <w:jc w:val="both"/>
              <w:rPr>
                <w:rFonts w:ascii="Times New Roman" w:hAnsi="Times New Roman"/>
                <w:color w:val="000000"/>
                <w:sz w:val="28"/>
                <w:szCs w:val="28"/>
              </w:rPr>
            </w:pPr>
            <w:r w:rsidRPr="00F25527">
              <w:rPr>
                <w:rFonts w:ascii="Times New Roman" w:hAnsi="Times New Roman"/>
                <w:color w:val="000000"/>
                <w:sz w:val="28"/>
                <w:szCs w:val="28"/>
              </w:rPr>
              <w:t>1.</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Бақылау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және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қадағалау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субъектілерінің</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(объектілерінің)</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қызметін</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бақылау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мен</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қадағалау:</w:t>
            </w:r>
          </w:p>
          <w:p w:rsidR="004535D4" w:rsidRPr="00F25527" w:rsidRDefault="004535D4" w:rsidP="00D113BD">
            <w:pPr>
              <w:spacing w:after="0" w:line="240" w:lineRule="auto"/>
              <w:ind w:firstLine="173"/>
              <w:jc w:val="both"/>
              <w:rPr>
                <w:rFonts w:ascii="Times New Roman" w:hAnsi="Times New Roman"/>
                <w:color w:val="000000"/>
                <w:sz w:val="28"/>
                <w:szCs w:val="28"/>
              </w:rPr>
            </w:pPr>
            <w:r w:rsidRPr="00F25527">
              <w:rPr>
                <w:rFonts w:ascii="Times New Roman" w:hAnsi="Times New Roman"/>
                <w:color w:val="000000"/>
                <w:sz w:val="28"/>
                <w:szCs w:val="28"/>
              </w:rPr>
              <w:t>1)</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ұйымдастыру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және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жүргізу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тәртібі</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осы</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Кодексте,</w:t>
            </w:r>
            <w:r w:rsidR="00A710DF" w:rsidRPr="00F25527">
              <w:rPr>
                <w:rFonts w:ascii="Times New Roman" w:hAnsi="Times New Roman"/>
                <w:color w:val="000000"/>
                <w:sz w:val="28"/>
                <w:szCs w:val="28"/>
              </w:rPr>
              <w:t xml:space="preserve"> </w:t>
            </w:r>
            <w:r w:rsidRPr="00F25527">
              <w:rPr>
                <w:rFonts w:ascii="Times New Roman" w:hAnsi="Times New Roman"/>
                <w:b/>
                <w:color w:val="000000"/>
                <w:sz w:val="28"/>
                <w:szCs w:val="28"/>
              </w:rPr>
              <w:t>ал</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осы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Кодексте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көзделген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жағдайларда</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Қазақстан</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Республикасының</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өзге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де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заңдарында</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айқындалатын</w:t>
            </w:r>
            <w:r w:rsidR="00A710DF" w:rsidRPr="00F25527">
              <w:rPr>
                <w:rFonts w:ascii="Times New Roman" w:hAnsi="Times New Roman"/>
                <w:color w:val="000000"/>
                <w:sz w:val="28"/>
                <w:szCs w:val="28"/>
              </w:rPr>
              <w:t xml:space="preserve"> </w:t>
            </w:r>
            <w:r w:rsidRPr="00F25527">
              <w:rPr>
                <w:rFonts w:ascii="Times New Roman" w:hAnsi="Times New Roman"/>
                <w:b/>
                <w:color w:val="000000"/>
                <w:sz w:val="28"/>
                <w:szCs w:val="28"/>
              </w:rPr>
              <w:t>тексерулер</w:t>
            </w:r>
            <w:r w:rsidRPr="00F25527">
              <w:rPr>
                <w:rFonts w:ascii="Times New Roman" w:hAnsi="Times New Roman"/>
                <w:color w:val="000000"/>
                <w:sz w:val="28"/>
                <w:szCs w:val="28"/>
              </w:rPr>
              <w:t>;</w:t>
            </w:r>
          </w:p>
          <w:p w:rsidR="004535D4" w:rsidRPr="00F25527" w:rsidRDefault="004535D4" w:rsidP="00D113BD">
            <w:pPr>
              <w:spacing w:after="0" w:line="240" w:lineRule="auto"/>
              <w:ind w:firstLine="173"/>
              <w:jc w:val="both"/>
              <w:rPr>
                <w:rFonts w:ascii="Times New Roman" w:hAnsi="Times New Roman"/>
                <w:color w:val="000000"/>
                <w:sz w:val="28"/>
                <w:szCs w:val="28"/>
              </w:rPr>
            </w:pPr>
          </w:p>
          <w:p w:rsidR="004535D4" w:rsidRPr="00F25527" w:rsidRDefault="004535D4" w:rsidP="00D113BD">
            <w:pPr>
              <w:spacing w:after="0" w:line="240" w:lineRule="auto"/>
              <w:ind w:firstLine="173"/>
              <w:jc w:val="both"/>
              <w:rPr>
                <w:rFonts w:ascii="Times New Roman" w:hAnsi="Times New Roman"/>
                <w:color w:val="000000"/>
                <w:sz w:val="28"/>
                <w:szCs w:val="28"/>
              </w:rPr>
            </w:pPr>
          </w:p>
          <w:p w:rsidR="004535D4" w:rsidRPr="00F25527" w:rsidRDefault="004535D4" w:rsidP="00D113BD">
            <w:pPr>
              <w:spacing w:after="0" w:line="240" w:lineRule="auto"/>
              <w:ind w:firstLine="173"/>
              <w:jc w:val="both"/>
              <w:rPr>
                <w:rFonts w:ascii="Times New Roman" w:hAnsi="Times New Roman"/>
                <w:color w:val="000000"/>
                <w:sz w:val="28"/>
                <w:szCs w:val="28"/>
              </w:rPr>
            </w:pPr>
            <w:r w:rsidRPr="00F25527">
              <w:rPr>
                <w:rFonts w:ascii="Times New Roman" w:hAnsi="Times New Roman"/>
                <w:color w:val="000000"/>
                <w:sz w:val="28"/>
                <w:szCs w:val="28"/>
              </w:rPr>
              <w:t>2)</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Егер</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ұйымдастыру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және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жүргізу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тәртібі</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осы</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Кодексте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және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Қазақстан</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Республикасының</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өзге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де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заңдарында</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айқындалатын</w:t>
            </w:r>
            <w:r w:rsidR="00A710DF" w:rsidRPr="00F25527">
              <w:rPr>
                <w:rFonts w:ascii="Times New Roman" w:hAnsi="Times New Roman"/>
                <w:color w:val="000000"/>
                <w:sz w:val="28"/>
                <w:szCs w:val="28"/>
              </w:rPr>
              <w:t xml:space="preserve"> </w:t>
            </w:r>
            <w:r w:rsidR="00945194">
              <w:rPr>
                <w:rFonts w:ascii="Times New Roman" w:hAnsi="Times New Roman"/>
                <w:color w:val="000000"/>
                <w:sz w:val="28"/>
                <w:szCs w:val="28"/>
              </w:rPr>
              <w:t>«</w:t>
            </w:r>
            <w:r w:rsidRPr="00F25527">
              <w:rPr>
                <w:rFonts w:ascii="Times New Roman" w:hAnsi="Times New Roman"/>
                <w:color w:val="000000"/>
                <w:sz w:val="28"/>
                <w:szCs w:val="28"/>
              </w:rPr>
              <w:t>Салық</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және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бюджетке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төленетін</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басқа</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да</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міндетті</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төлемдер</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туралы</w:t>
            </w:r>
            <w:r w:rsidR="00945194">
              <w:rPr>
                <w:rFonts w:ascii="Times New Roman" w:hAnsi="Times New Roman"/>
                <w:color w:val="000000"/>
                <w:sz w:val="28"/>
                <w:szCs w:val="28"/>
              </w:rPr>
              <w:t>»</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Қазақстан</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Республикасының</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Кодексінде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(Салық</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кодексі)</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өзгеше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көзделмесе,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алдын</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алу-профилактикалық</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сипаттағы</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профилактикалық</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бақылау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және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қадағалау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нысанында</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жүзеге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асырылады.</w:t>
            </w:r>
          </w:p>
          <w:p w:rsidR="004535D4" w:rsidRPr="00F25527" w:rsidRDefault="004535D4" w:rsidP="00D113BD">
            <w:pPr>
              <w:spacing w:after="0" w:line="240" w:lineRule="auto"/>
              <w:ind w:firstLine="173"/>
              <w:jc w:val="both"/>
              <w:rPr>
                <w:rFonts w:ascii="Times New Roman" w:hAnsi="Times New Roman"/>
                <w:color w:val="000000"/>
                <w:sz w:val="28"/>
                <w:szCs w:val="28"/>
              </w:rPr>
            </w:pPr>
            <w:r w:rsidRPr="00F25527">
              <w:rPr>
                <w:rFonts w:ascii="Times New Roman" w:hAnsi="Times New Roman"/>
                <w:color w:val="000000"/>
                <w:sz w:val="28"/>
                <w:szCs w:val="28"/>
              </w:rPr>
              <w:t>2.</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Профилактикалық</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бақылау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және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қадағалау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мыналарға</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бөлінеді:</w:t>
            </w:r>
          </w:p>
          <w:p w:rsidR="004535D4" w:rsidRPr="00F25527" w:rsidRDefault="004535D4" w:rsidP="00D113BD">
            <w:pPr>
              <w:spacing w:after="0" w:line="240" w:lineRule="auto"/>
              <w:ind w:firstLine="173"/>
              <w:jc w:val="both"/>
              <w:rPr>
                <w:rFonts w:ascii="Times New Roman" w:hAnsi="Times New Roman"/>
                <w:color w:val="000000"/>
                <w:sz w:val="28"/>
                <w:szCs w:val="28"/>
              </w:rPr>
            </w:pPr>
            <w:r w:rsidRPr="00F25527">
              <w:rPr>
                <w:rFonts w:ascii="Times New Roman" w:hAnsi="Times New Roman"/>
                <w:color w:val="000000"/>
                <w:sz w:val="28"/>
                <w:szCs w:val="28"/>
              </w:rPr>
              <w:t>1)</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бақылау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және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қадағалау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субъектісіне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(объектісіне)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бару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арқылы</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профилактикалық</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бақылау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мен</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қадағалау;</w:t>
            </w:r>
          </w:p>
          <w:p w:rsidR="004535D4" w:rsidRPr="00F25527" w:rsidRDefault="004535D4" w:rsidP="00D113BD">
            <w:pPr>
              <w:spacing w:after="0" w:line="240" w:lineRule="auto"/>
              <w:ind w:firstLine="173"/>
              <w:jc w:val="both"/>
              <w:rPr>
                <w:rFonts w:ascii="Times New Roman" w:hAnsi="Times New Roman"/>
                <w:color w:val="000000"/>
                <w:sz w:val="28"/>
                <w:szCs w:val="28"/>
              </w:rPr>
            </w:pPr>
            <w:r w:rsidRPr="00F25527">
              <w:rPr>
                <w:rFonts w:ascii="Times New Roman" w:hAnsi="Times New Roman"/>
                <w:color w:val="000000"/>
                <w:sz w:val="28"/>
                <w:szCs w:val="28"/>
              </w:rPr>
              <w:t>2)</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бақылау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және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қадағалау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субъектісіне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(объектісіне)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бармай</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профилактикалық</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бақылау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мен</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қадағалау.</w:t>
            </w:r>
          </w:p>
          <w:p w:rsidR="004535D4" w:rsidRPr="00F25527" w:rsidRDefault="004535D4" w:rsidP="00D113BD">
            <w:pPr>
              <w:spacing w:after="0" w:line="240" w:lineRule="auto"/>
              <w:ind w:firstLine="173"/>
              <w:jc w:val="both"/>
              <w:rPr>
                <w:rFonts w:ascii="Times New Roman" w:hAnsi="Times New Roman"/>
                <w:color w:val="000000"/>
                <w:sz w:val="28"/>
                <w:szCs w:val="28"/>
              </w:rPr>
            </w:pPr>
            <w:r w:rsidRPr="00F25527">
              <w:rPr>
                <w:rFonts w:ascii="Times New Roman" w:hAnsi="Times New Roman"/>
                <w:color w:val="000000"/>
                <w:sz w:val="28"/>
                <w:szCs w:val="28"/>
              </w:rPr>
              <w:t>3.</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Бақылау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және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қадағалау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органы</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осы</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Кодекстің</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141-бабының</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3-</w:t>
            </w:r>
            <w:r w:rsidRPr="00F25527">
              <w:rPr>
                <w:rFonts w:ascii="Times New Roman" w:hAnsi="Times New Roman"/>
                <w:color w:val="000000"/>
                <w:sz w:val="28"/>
                <w:szCs w:val="28"/>
              </w:rPr>
              <w:lastRenderedPageBreak/>
              <w:t>тармағына</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сәйкес</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бақылаудың</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және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қадағалаудың</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нақты</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субъектісіне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(объектісіне)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қатысты</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жүзеге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асыратын,</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құқық</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бұзушылықтардың</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профилактикасына,</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адамның</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өмірі</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мен</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денсаулығына,</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қоршаған</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ортаға,</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жеке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және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заңды</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тұлғалардың,</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мемлекеттің</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заңды</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мүдделеріне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олардан</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төнетін</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қатердің</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профилактикасы</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мен</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алдын</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алу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мақсатында</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олардың</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жасалу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себептері</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мен</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жағдайларын</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жою</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үшін</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ұсынымдар</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беруге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бағытталған</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бақылау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мен</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қадағалау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бақылау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және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қадағалау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субъектісіне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(объектісіне)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бару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арқылы</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профилактикалық</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бақылау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мен</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қадағалау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болып</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табылады.</w:t>
            </w:r>
            <w:r w:rsidR="00A710DF" w:rsidRPr="00F25527">
              <w:rPr>
                <w:rFonts w:ascii="Times New Roman" w:hAnsi="Times New Roman"/>
                <w:color w:val="000000"/>
                <w:sz w:val="28"/>
                <w:szCs w:val="28"/>
              </w:rPr>
              <w:t xml:space="preserve"> </w:t>
            </w:r>
          </w:p>
          <w:p w:rsidR="004535D4" w:rsidRPr="00F25527" w:rsidRDefault="00A710DF" w:rsidP="00D113BD">
            <w:pPr>
              <w:spacing w:after="0" w:line="240" w:lineRule="auto"/>
              <w:ind w:firstLine="173"/>
              <w:jc w:val="both"/>
              <w:rPr>
                <w:rFonts w:ascii="Times New Roman" w:hAnsi="Times New Roman"/>
                <w:color w:val="000000"/>
                <w:sz w:val="28"/>
                <w:szCs w:val="28"/>
              </w:rPr>
            </w:pPr>
            <w:r w:rsidRPr="00F25527">
              <w:rPr>
                <w:rFonts w:ascii="Times New Roman" w:hAnsi="Times New Roman"/>
                <w:color w:val="000000"/>
                <w:sz w:val="28"/>
                <w:szCs w:val="28"/>
              </w:rPr>
              <w:t xml:space="preserve"> </w:t>
            </w:r>
            <w:r w:rsidR="004535D4" w:rsidRPr="00F25527">
              <w:rPr>
                <w:rFonts w:ascii="Times New Roman" w:hAnsi="Times New Roman"/>
                <w:color w:val="000000"/>
                <w:sz w:val="28"/>
                <w:szCs w:val="28"/>
              </w:rPr>
              <w:t>Осы</w:t>
            </w:r>
            <w:r w:rsidRPr="00F25527">
              <w:rPr>
                <w:rFonts w:ascii="Times New Roman" w:hAnsi="Times New Roman"/>
                <w:color w:val="000000"/>
                <w:sz w:val="28"/>
                <w:szCs w:val="28"/>
              </w:rPr>
              <w:t xml:space="preserve"> </w:t>
            </w:r>
            <w:r w:rsidR="004535D4" w:rsidRPr="00F25527">
              <w:rPr>
                <w:rFonts w:ascii="Times New Roman" w:hAnsi="Times New Roman"/>
                <w:color w:val="000000"/>
                <w:sz w:val="28"/>
                <w:szCs w:val="28"/>
              </w:rPr>
              <w:t>тармақтың</w:t>
            </w:r>
            <w:r w:rsidRPr="00F25527">
              <w:rPr>
                <w:rFonts w:ascii="Times New Roman" w:hAnsi="Times New Roman"/>
                <w:color w:val="000000"/>
                <w:sz w:val="28"/>
                <w:szCs w:val="28"/>
              </w:rPr>
              <w:t xml:space="preserve"> </w:t>
            </w:r>
            <w:r w:rsidR="004535D4" w:rsidRPr="00F25527">
              <w:rPr>
                <w:rFonts w:ascii="Times New Roman" w:hAnsi="Times New Roman"/>
                <w:color w:val="000000"/>
                <w:sz w:val="28"/>
                <w:szCs w:val="28"/>
              </w:rPr>
              <w:t>үшінші</w:t>
            </w:r>
            <w:r w:rsidRPr="00F25527">
              <w:rPr>
                <w:rFonts w:ascii="Times New Roman" w:hAnsi="Times New Roman"/>
                <w:color w:val="000000"/>
                <w:sz w:val="28"/>
                <w:szCs w:val="28"/>
              </w:rPr>
              <w:t xml:space="preserve"> </w:t>
            </w:r>
            <w:r w:rsidR="004535D4" w:rsidRPr="00F25527">
              <w:rPr>
                <w:rFonts w:ascii="Times New Roman" w:hAnsi="Times New Roman"/>
                <w:color w:val="000000"/>
                <w:sz w:val="28"/>
                <w:szCs w:val="28"/>
              </w:rPr>
              <w:t>бөлігінде</w:t>
            </w:r>
            <w:r w:rsidRPr="00F25527">
              <w:rPr>
                <w:rFonts w:ascii="Times New Roman" w:hAnsi="Times New Roman"/>
                <w:color w:val="000000"/>
                <w:sz w:val="28"/>
                <w:szCs w:val="28"/>
              </w:rPr>
              <w:t xml:space="preserve"> </w:t>
            </w:r>
            <w:r w:rsidR="004535D4" w:rsidRPr="00F25527">
              <w:rPr>
                <w:rFonts w:ascii="Times New Roman" w:hAnsi="Times New Roman"/>
                <w:color w:val="000000"/>
                <w:sz w:val="28"/>
                <w:szCs w:val="28"/>
              </w:rPr>
              <w:t>белгіленген</w:t>
            </w:r>
            <w:r w:rsidRPr="00F25527">
              <w:rPr>
                <w:rFonts w:ascii="Times New Roman" w:hAnsi="Times New Roman"/>
                <w:color w:val="000000"/>
                <w:sz w:val="28"/>
                <w:szCs w:val="28"/>
              </w:rPr>
              <w:t xml:space="preserve"> </w:t>
            </w:r>
            <w:r w:rsidR="004535D4" w:rsidRPr="00F25527">
              <w:rPr>
                <w:rFonts w:ascii="Times New Roman" w:hAnsi="Times New Roman"/>
                <w:color w:val="000000"/>
                <w:sz w:val="28"/>
                <w:szCs w:val="28"/>
              </w:rPr>
              <w:t>жағдайларды</w:t>
            </w:r>
            <w:r w:rsidRPr="00F25527">
              <w:rPr>
                <w:rFonts w:ascii="Times New Roman" w:hAnsi="Times New Roman"/>
                <w:color w:val="000000"/>
                <w:sz w:val="28"/>
                <w:szCs w:val="28"/>
              </w:rPr>
              <w:t xml:space="preserve"> </w:t>
            </w:r>
            <w:r w:rsidR="004535D4" w:rsidRPr="00F25527">
              <w:rPr>
                <w:rFonts w:ascii="Times New Roman" w:hAnsi="Times New Roman"/>
                <w:color w:val="000000"/>
                <w:sz w:val="28"/>
                <w:szCs w:val="28"/>
              </w:rPr>
              <w:t>қоспағанда,</w:t>
            </w:r>
            <w:r w:rsidRPr="00F25527">
              <w:rPr>
                <w:rFonts w:ascii="Times New Roman" w:hAnsi="Times New Roman"/>
                <w:color w:val="000000"/>
                <w:sz w:val="28"/>
                <w:szCs w:val="28"/>
              </w:rPr>
              <w:t xml:space="preserve"> </w:t>
            </w:r>
            <w:r w:rsidR="004535D4" w:rsidRPr="00F25527">
              <w:rPr>
                <w:rFonts w:ascii="Times New Roman" w:hAnsi="Times New Roman"/>
                <w:color w:val="000000"/>
                <w:sz w:val="28"/>
                <w:szCs w:val="28"/>
              </w:rPr>
              <w:t>бақылау</w:t>
            </w:r>
            <w:r w:rsidRPr="00F25527">
              <w:rPr>
                <w:rFonts w:ascii="Times New Roman" w:hAnsi="Times New Roman"/>
                <w:color w:val="000000"/>
                <w:sz w:val="28"/>
                <w:szCs w:val="28"/>
              </w:rPr>
              <w:t xml:space="preserve"> </w:t>
            </w:r>
            <w:r w:rsidR="004535D4" w:rsidRPr="00F25527">
              <w:rPr>
                <w:rFonts w:ascii="Times New Roman" w:hAnsi="Times New Roman"/>
                <w:color w:val="000000"/>
                <w:sz w:val="28"/>
                <w:szCs w:val="28"/>
              </w:rPr>
              <w:t>және</w:t>
            </w:r>
            <w:r w:rsidRPr="00F25527">
              <w:rPr>
                <w:rFonts w:ascii="Times New Roman" w:hAnsi="Times New Roman"/>
                <w:color w:val="000000"/>
                <w:sz w:val="28"/>
                <w:szCs w:val="28"/>
              </w:rPr>
              <w:t xml:space="preserve"> </w:t>
            </w:r>
            <w:r w:rsidR="004535D4" w:rsidRPr="00F25527">
              <w:rPr>
                <w:rFonts w:ascii="Times New Roman" w:hAnsi="Times New Roman"/>
                <w:color w:val="000000"/>
                <w:sz w:val="28"/>
                <w:szCs w:val="28"/>
              </w:rPr>
              <w:t>қадағалау</w:t>
            </w:r>
            <w:r w:rsidRPr="00F25527">
              <w:rPr>
                <w:rFonts w:ascii="Times New Roman" w:hAnsi="Times New Roman"/>
                <w:color w:val="000000"/>
                <w:sz w:val="28"/>
                <w:szCs w:val="28"/>
              </w:rPr>
              <w:t xml:space="preserve"> </w:t>
            </w:r>
            <w:r w:rsidR="004535D4" w:rsidRPr="00F25527">
              <w:rPr>
                <w:rFonts w:ascii="Times New Roman" w:hAnsi="Times New Roman"/>
                <w:color w:val="000000"/>
                <w:sz w:val="28"/>
                <w:szCs w:val="28"/>
              </w:rPr>
              <w:t>субъектісіне</w:t>
            </w:r>
            <w:r w:rsidRPr="00F25527">
              <w:rPr>
                <w:rFonts w:ascii="Times New Roman" w:hAnsi="Times New Roman"/>
                <w:color w:val="000000"/>
                <w:sz w:val="28"/>
                <w:szCs w:val="28"/>
              </w:rPr>
              <w:t xml:space="preserve"> </w:t>
            </w:r>
            <w:r w:rsidR="004535D4" w:rsidRPr="00F25527">
              <w:rPr>
                <w:rFonts w:ascii="Times New Roman" w:hAnsi="Times New Roman"/>
                <w:color w:val="000000"/>
                <w:sz w:val="28"/>
                <w:szCs w:val="28"/>
              </w:rPr>
              <w:t>(объектісіне)</w:t>
            </w:r>
            <w:r w:rsidRPr="00F25527">
              <w:rPr>
                <w:rFonts w:ascii="Times New Roman" w:hAnsi="Times New Roman"/>
                <w:color w:val="000000"/>
                <w:sz w:val="28"/>
                <w:szCs w:val="28"/>
              </w:rPr>
              <w:t xml:space="preserve"> </w:t>
            </w:r>
            <w:r w:rsidR="004535D4" w:rsidRPr="00F25527">
              <w:rPr>
                <w:rFonts w:ascii="Times New Roman" w:hAnsi="Times New Roman"/>
                <w:color w:val="000000"/>
                <w:sz w:val="28"/>
                <w:szCs w:val="28"/>
              </w:rPr>
              <w:t>бару</w:t>
            </w:r>
            <w:r w:rsidRPr="00F25527">
              <w:rPr>
                <w:rFonts w:ascii="Times New Roman" w:hAnsi="Times New Roman"/>
                <w:color w:val="000000"/>
                <w:sz w:val="28"/>
                <w:szCs w:val="28"/>
              </w:rPr>
              <w:t xml:space="preserve"> </w:t>
            </w:r>
            <w:r w:rsidR="004535D4" w:rsidRPr="00F25527">
              <w:rPr>
                <w:rFonts w:ascii="Times New Roman" w:hAnsi="Times New Roman"/>
                <w:color w:val="000000"/>
                <w:sz w:val="28"/>
                <w:szCs w:val="28"/>
              </w:rPr>
              <w:t>арқылы</w:t>
            </w:r>
            <w:r w:rsidRPr="00F25527">
              <w:rPr>
                <w:rFonts w:ascii="Times New Roman" w:hAnsi="Times New Roman"/>
                <w:color w:val="000000"/>
                <w:sz w:val="28"/>
                <w:szCs w:val="28"/>
              </w:rPr>
              <w:t xml:space="preserve"> </w:t>
            </w:r>
            <w:r w:rsidR="004535D4" w:rsidRPr="00F25527">
              <w:rPr>
                <w:rFonts w:ascii="Times New Roman" w:hAnsi="Times New Roman"/>
                <w:color w:val="000000"/>
                <w:sz w:val="28"/>
                <w:szCs w:val="28"/>
              </w:rPr>
              <w:t>профилактикалық</w:t>
            </w:r>
            <w:r w:rsidRPr="00F25527">
              <w:rPr>
                <w:rFonts w:ascii="Times New Roman" w:hAnsi="Times New Roman"/>
                <w:color w:val="000000"/>
                <w:sz w:val="28"/>
                <w:szCs w:val="28"/>
              </w:rPr>
              <w:t xml:space="preserve"> </w:t>
            </w:r>
            <w:r w:rsidR="004535D4" w:rsidRPr="00F25527">
              <w:rPr>
                <w:rFonts w:ascii="Times New Roman" w:hAnsi="Times New Roman"/>
                <w:color w:val="000000"/>
                <w:sz w:val="28"/>
                <w:szCs w:val="28"/>
              </w:rPr>
              <w:t>бақылау</w:t>
            </w:r>
            <w:r w:rsidRPr="00F25527">
              <w:rPr>
                <w:rFonts w:ascii="Times New Roman" w:hAnsi="Times New Roman"/>
                <w:color w:val="000000"/>
                <w:sz w:val="28"/>
                <w:szCs w:val="28"/>
              </w:rPr>
              <w:t xml:space="preserve"> </w:t>
            </w:r>
            <w:r w:rsidR="004535D4" w:rsidRPr="00F25527">
              <w:rPr>
                <w:rFonts w:ascii="Times New Roman" w:hAnsi="Times New Roman"/>
                <w:color w:val="000000"/>
                <w:sz w:val="28"/>
                <w:szCs w:val="28"/>
              </w:rPr>
              <w:t>мен</w:t>
            </w:r>
            <w:r w:rsidRPr="00F25527">
              <w:rPr>
                <w:rFonts w:ascii="Times New Roman" w:hAnsi="Times New Roman"/>
                <w:color w:val="000000"/>
                <w:sz w:val="28"/>
                <w:szCs w:val="28"/>
              </w:rPr>
              <w:t xml:space="preserve"> </w:t>
            </w:r>
            <w:r w:rsidR="004535D4" w:rsidRPr="00F25527">
              <w:rPr>
                <w:rFonts w:ascii="Times New Roman" w:hAnsi="Times New Roman"/>
                <w:color w:val="000000"/>
                <w:sz w:val="28"/>
                <w:szCs w:val="28"/>
              </w:rPr>
              <w:t>қадағалау</w:t>
            </w:r>
            <w:r w:rsidRPr="00F25527">
              <w:rPr>
                <w:rFonts w:ascii="Times New Roman" w:hAnsi="Times New Roman"/>
                <w:color w:val="000000"/>
                <w:sz w:val="28"/>
                <w:szCs w:val="28"/>
              </w:rPr>
              <w:t xml:space="preserve"> </w:t>
            </w:r>
            <w:r w:rsidR="004535D4" w:rsidRPr="00F25527">
              <w:rPr>
                <w:rFonts w:ascii="Times New Roman" w:hAnsi="Times New Roman"/>
                <w:color w:val="000000"/>
                <w:sz w:val="28"/>
                <w:szCs w:val="28"/>
              </w:rPr>
              <w:t>нәтижелері</w:t>
            </w:r>
            <w:r w:rsidRPr="00F25527">
              <w:rPr>
                <w:rFonts w:ascii="Times New Roman" w:hAnsi="Times New Roman"/>
                <w:color w:val="000000"/>
                <w:sz w:val="28"/>
                <w:szCs w:val="28"/>
              </w:rPr>
              <w:t xml:space="preserve"> </w:t>
            </w:r>
            <w:r w:rsidR="004535D4" w:rsidRPr="00F25527">
              <w:rPr>
                <w:rFonts w:ascii="Times New Roman" w:hAnsi="Times New Roman"/>
                <w:color w:val="000000"/>
                <w:sz w:val="28"/>
                <w:szCs w:val="28"/>
              </w:rPr>
              <w:t>бойынша</w:t>
            </w:r>
            <w:r w:rsidRPr="00F25527">
              <w:rPr>
                <w:rFonts w:ascii="Times New Roman" w:hAnsi="Times New Roman"/>
                <w:color w:val="000000"/>
                <w:sz w:val="28"/>
                <w:szCs w:val="28"/>
              </w:rPr>
              <w:t xml:space="preserve"> </w:t>
            </w:r>
            <w:r w:rsidR="004535D4" w:rsidRPr="00F25527">
              <w:rPr>
                <w:rFonts w:ascii="Times New Roman" w:hAnsi="Times New Roman"/>
                <w:color w:val="000000"/>
                <w:sz w:val="28"/>
                <w:szCs w:val="28"/>
              </w:rPr>
              <w:t>әкімшілік</w:t>
            </w:r>
            <w:r w:rsidRPr="00F25527">
              <w:rPr>
                <w:rFonts w:ascii="Times New Roman" w:hAnsi="Times New Roman"/>
                <w:color w:val="000000"/>
                <w:sz w:val="28"/>
                <w:szCs w:val="28"/>
              </w:rPr>
              <w:t xml:space="preserve"> </w:t>
            </w:r>
            <w:r w:rsidR="004535D4" w:rsidRPr="00F25527">
              <w:rPr>
                <w:rFonts w:ascii="Times New Roman" w:hAnsi="Times New Roman"/>
                <w:color w:val="000000"/>
                <w:sz w:val="28"/>
                <w:szCs w:val="28"/>
              </w:rPr>
              <w:t>құқық</w:t>
            </w:r>
            <w:r w:rsidRPr="00F25527">
              <w:rPr>
                <w:rFonts w:ascii="Times New Roman" w:hAnsi="Times New Roman"/>
                <w:color w:val="000000"/>
                <w:sz w:val="28"/>
                <w:szCs w:val="28"/>
              </w:rPr>
              <w:t xml:space="preserve"> </w:t>
            </w:r>
            <w:r w:rsidR="004535D4" w:rsidRPr="00F25527">
              <w:rPr>
                <w:rFonts w:ascii="Times New Roman" w:hAnsi="Times New Roman"/>
                <w:color w:val="000000"/>
                <w:sz w:val="28"/>
                <w:szCs w:val="28"/>
              </w:rPr>
              <w:t>бұзушылық</w:t>
            </w:r>
            <w:r w:rsidRPr="00F25527">
              <w:rPr>
                <w:rFonts w:ascii="Times New Roman" w:hAnsi="Times New Roman"/>
                <w:color w:val="000000"/>
                <w:sz w:val="28"/>
                <w:szCs w:val="28"/>
              </w:rPr>
              <w:t xml:space="preserve"> </w:t>
            </w:r>
            <w:r w:rsidR="004535D4" w:rsidRPr="00F25527">
              <w:rPr>
                <w:rFonts w:ascii="Times New Roman" w:hAnsi="Times New Roman"/>
                <w:color w:val="000000"/>
                <w:sz w:val="28"/>
                <w:szCs w:val="28"/>
              </w:rPr>
              <w:t>туралы</w:t>
            </w:r>
            <w:r w:rsidRPr="00F25527">
              <w:rPr>
                <w:rFonts w:ascii="Times New Roman" w:hAnsi="Times New Roman"/>
                <w:color w:val="000000"/>
                <w:sz w:val="28"/>
                <w:szCs w:val="28"/>
              </w:rPr>
              <w:t xml:space="preserve"> </w:t>
            </w:r>
            <w:r w:rsidR="004535D4" w:rsidRPr="00F25527">
              <w:rPr>
                <w:rFonts w:ascii="Times New Roman" w:hAnsi="Times New Roman"/>
                <w:color w:val="000000"/>
                <w:sz w:val="28"/>
                <w:szCs w:val="28"/>
              </w:rPr>
              <w:t>істі</w:t>
            </w:r>
            <w:r w:rsidRPr="00F25527">
              <w:rPr>
                <w:rFonts w:ascii="Times New Roman" w:hAnsi="Times New Roman"/>
                <w:color w:val="000000"/>
                <w:sz w:val="28"/>
                <w:szCs w:val="28"/>
              </w:rPr>
              <w:t xml:space="preserve"> </w:t>
            </w:r>
            <w:r w:rsidR="004535D4" w:rsidRPr="00F25527">
              <w:rPr>
                <w:rFonts w:ascii="Times New Roman" w:hAnsi="Times New Roman"/>
                <w:color w:val="000000"/>
                <w:sz w:val="28"/>
                <w:szCs w:val="28"/>
              </w:rPr>
              <w:t>қозғамай,</w:t>
            </w:r>
            <w:r w:rsidRPr="00F25527">
              <w:rPr>
                <w:rFonts w:ascii="Times New Roman" w:hAnsi="Times New Roman"/>
                <w:color w:val="000000"/>
                <w:sz w:val="28"/>
                <w:szCs w:val="28"/>
              </w:rPr>
              <w:t xml:space="preserve"> </w:t>
            </w:r>
            <w:r w:rsidR="004535D4" w:rsidRPr="00F25527">
              <w:rPr>
                <w:rFonts w:ascii="Times New Roman" w:hAnsi="Times New Roman"/>
                <w:color w:val="000000"/>
                <w:sz w:val="28"/>
                <w:szCs w:val="28"/>
              </w:rPr>
              <w:lastRenderedPageBreak/>
              <w:t>бұзушылықтарды</w:t>
            </w:r>
            <w:r w:rsidRPr="00F25527">
              <w:rPr>
                <w:rFonts w:ascii="Times New Roman" w:hAnsi="Times New Roman"/>
                <w:color w:val="000000"/>
                <w:sz w:val="28"/>
                <w:szCs w:val="28"/>
              </w:rPr>
              <w:t xml:space="preserve"> </w:t>
            </w:r>
            <w:r w:rsidR="004535D4" w:rsidRPr="00F25527">
              <w:rPr>
                <w:rFonts w:ascii="Times New Roman" w:hAnsi="Times New Roman"/>
                <w:color w:val="000000"/>
                <w:sz w:val="28"/>
                <w:szCs w:val="28"/>
              </w:rPr>
              <w:t>жою</w:t>
            </w:r>
            <w:r w:rsidRPr="00F25527">
              <w:rPr>
                <w:rFonts w:ascii="Times New Roman" w:hAnsi="Times New Roman"/>
                <w:color w:val="000000"/>
                <w:sz w:val="28"/>
                <w:szCs w:val="28"/>
              </w:rPr>
              <w:t xml:space="preserve"> </w:t>
            </w:r>
            <w:r w:rsidR="004535D4" w:rsidRPr="00F25527">
              <w:rPr>
                <w:rFonts w:ascii="Times New Roman" w:hAnsi="Times New Roman"/>
                <w:color w:val="000000"/>
                <w:sz w:val="28"/>
                <w:szCs w:val="28"/>
              </w:rPr>
              <w:t>туралы</w:t>
            </w:r>
            <w:r w:rsidRPr="00F25527">
              <w:rPr>
                <w:rFonts w:ascii="Times New Roman" w:hAnsi="Times New Roman"/>
                <w:color w:val="000000"/>
                <w:sz w:val="28"/>
                <w:szCs w:val="28"/>
              </w:rPr>
              <w:t xml:space="preserve"> </w:t>
            </w:r>
            <w:r w:rsidR="004535D4" w:rsidRPr="00F25527">
              <w:rPr>
                <w:rFonts w:ascii="Times New Roman" w:hAnsi="Times New Roman"/>
                <w:color w:val="000000"/>
                <w:sz w:val="28"/>
                <w:szCs w:val="28"/>
              </w:rPr>
              <w:t>нұсқама</w:t>
            </w:r>
            <w:r w:rsidRPr="00F25527">
              <w:rPr>
                <w:rFonts w:ascii="Times New Roman" w:hAnsi="Times New Roman"/>
                <w:color w:val="000000"/>
                <w:sz w:val="28"/>
                <w:szCs w:val="28"/>
              </w:rPr>
              <w:t xml:space="preserve"> </w:t>
            </w:r>
            <w:r w:rsidR="004535D4" w:rsidRPr="00F25527">
              <w:rPr>
                <w:rFonts w:ascii="Times New Roman" w:hAnsi="Times New Roman"/>
                <w:color w:val="000000"/>
                <w:sz w:val="28"/>
                <w:szCs w:val="28"/>
              </w:rPr>
              <w:t>жасалады.</w:t>
            </w:r>
            <w:r w:rsidRPr="00F25527">
              <w:rPr>
                <w:rFonts w:ascii="Times New Roman" w:hAnsi="Times New Roman"/>
                <w:color w:val="000000"/>
                <w:sz w:val="28"/>
                <w:szCs w:val="28"/>
              </w:rPr>
              <w:t xml:space="preserve"> </w:t>
            </w:r>
          </w:p>
          <w:p w:rsidR="004535D4" w:rsidRPr="00F25527" w:rsidRDefault="004535D4" w:rsidP="00D113BD">
            <w:pPr>
              <w:spacing w:after="0" w:line="240" w:lineRule="auto"/>
              <w:ind w:firstLine="173"/>
              <w:jc w:val="both"/>
              <w:rPr>
                <w:rFonts w:ascii="Times New Roman" w:hAnsi="Times New Roman"/>
                <w:color w:val="000000"/>
                <w:sz w:val="28"/>
                <w:szCs w:val="28"/>
              </w:rPr>
            </w:pPr>
            <w:r w:rsidRPr="00F25527">
              <w:rPr>
                <w:rFonts w:ascii="Times New Roman" w:hAnsi="Times New Roman"/>
                <w:color w:val="000000"/>
                <w:sz w:val="28"/>
                <w:szCs w:val="28"/>
              </w:rPr>
              <w:t>Бақылау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және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қадағалау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органы</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кәсіпкерлік</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субъектілерін</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қолдау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және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қорғау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саласындағы,</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табиғи</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монополиялар</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салаларындағы,</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осы</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Кодексте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белгіленген</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баға</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белгілеу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тәртібінің</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және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қоғамдық</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маңызы</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бар</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нарық</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субъектісі</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міндеттерінің</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сақталуына</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бақылауды</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жүзеге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асырған</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кезде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әкімшілік</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құқық</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бұзушылық</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туралы</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істерді</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қозғайды.</w:t>
            </w:r>
            <w:r w:rsidR="00A710DF" w:rsidRPr="00F25527">
              <w:rPr>
                <w:rFonts w:ascii="Times New Roman" w:hAnsi="Times New Roman"/>
                <w:color w:val="000000"/>
                <w:sz w:val="28"/>
                <w:szCs w:val="28"/>
              </w:rPr>
              <w:t xml:space="preserve"> </w:t>
            </w:r>
          </w:p>
          <w:p w:rsidR="004535D4" w:rsidRPr="00F25527" w:rsidRDefault="004535D4" w:rsidP="00D113BD">
            <w:pPr>
              <w:spacing w:after="0" w:line="240" w:lineRule="auto"/>
              <w:ind w:firstLine="173"/>
              <w:jc w:val="both"/>
              <w:rPr>
                <w:rFonts w:ascii="Times New Roman" w:hAnsi="Times New Roman"/>
                <w:color w:val="000000"/>
                <w:sz w:val="28"/>
                <w:szCs w:val="28"/>
              </w:rPr>
            </w:pPr>
            <w:r w:rsidRPr="00F25527">
              <w:rPr>
                <w:rFonts w:ascii="Times New Roman" w:hAnsi="Times New Roman"/>
                <w:color w:val="000000"/>
                <w:sz w:val="28"/>
                <w:szCs w:val="28"/>
              </w:rPr>
              <w:t>4.</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Рұқсатты</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және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(немесе)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рұқсатқа</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қосымшаны</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бергенге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дейін</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өтініш</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берушінің</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біліктілік</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немесе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рұқсат</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беру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талаптарына</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сәйкестігін</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рұқсаттық</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бақылауды</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қоспағанда,</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тәуекел</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дәрежесін</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бағалау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өлшемшарттарына</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сәйкес</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өрескел</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бұзушылықтар</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анықталған</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жағдайда,</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бақылау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және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қадағалау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субъектісіне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(объектісіне)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бару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арқылы</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профилактикалық</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бақылау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мен</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қадағалау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нәтижелері</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бойынша</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тәуекел</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дәрежесін</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бағалау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өлшемшарттарына</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сәйкес</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бақылау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және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қадағалау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органы</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осы</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lastRenderedPageBreak/>
              <w:t>Кодекстің</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144-бабы</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3-тармағының</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1)</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тармақшасына</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сәйкес</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жоспардан</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тыс</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тексеруді</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тағайындайды.</w:t>
            </w:r>
            <w:r w:rsidR="00A710DF" w:rsidRPr="00F25527">
              <w:rPr>
                <w:rFonts w:ascii="Times New Roman" w:hAnsi="Times New Roman"/>
                <w:color w:val="000000"/>
                <w:sz w:val="28"/>
                <w:szCs w:val="28"/>
              </w:rPr>
              <w:t xml:space="preserve"> </w:t>
            </w:r>
          </w:p>
          <w:p w:rsidR="004535D4" w:rsidRPr="00F25527" w:rsidRDefault="004535D4" w:rsidP="00D113BD">
            <w:pPr>
              <w:spacing w:after="0" w:line="240" w:lineRule="auto"/>
              <w:ind w:firstLine="173"/>
              <w:jc w:val="both"/>
              <w:rPr>
                <w:rFonts w:ascii="Times New Roman" w:hAnsi="Times New Roman"/>
                <w:color w:val="000000"/>
                <w:sz w:val="28"/>
                <w:szCs w:val="28"/>
              </w:rPr>
            </w:pPr>
            <w:r w:rsidRPr="00F25527">
              <w:rPr>
                <w:rFonts w:ascii="Times New Roman" w:hAnsi="Times New Roman"/>
                <w:color w:val="000000"/>
                <w:sz w:val="28"/>
                <w:szCs w:val="28"/>
              </w:rPr>
              <w:t>Егер</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бару</w:t>
            </w:r>
            <w:r w:rsidR="00A710DF" w:rsidRPr="00F25527">
              <w:rPr>
                <w:rFonts w:ascii="Times New Roman" w:hAnsi="Times New Roman"/>
                <w:color w:val="000000"/>
                <w:sz w:val="28"/>
                <w:szCs w:val="28"/>
              </w:rPr>
              <w:t xml:space="preserve"> </w:t>
            </w:r>
            <w:r w:rsidR="00945194">
              <w:rPr>
                <w:rFonts w:ascii="Times New Roman" w:hAnsi="Times New Roman"/>
                <w:color w:val="000000"/>
                <w:sz w:val="28"/>
                <w:szCs w:val="28"/>
              </w:rPr>
              <w:t>«</w:t>
            </w:r>
            <w:r w:rsidRPr="00F25527">
              <w:rPr>
                <w:rFonts w:ascii="Times New Roman" w:hAnsi="Times New Roman"/>
                <w:color w:val="000000"/>
                <w:sz w:val="28"/>
                <w:szCs w:val="28"/>
              </w:rPr>
              <w:t>Рұқсаттар</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және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хабарламалар</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туралы</w:t>
            </w:r>
            <w:r w:rsidR="00945194">
              <w:rPr>
                <w:rFonts w:ascii="Times New Roman" w:hAnsi="Times New Roman"/>
                <w:color w:val="000000"/>
                <w:sz w:val="28"/>
                <w:szCs w:val="28"/>
              </w:rPr>
              <w:t>»</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Қазақстан</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Республикасының</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Заңында</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көзделген</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жағдайларда</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рұқсатты</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және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(немесе)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рұқсатқа</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қосымшаны</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бергенге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дейін</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өтініш</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берушінің</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біліктілік</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немесе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рұқсат</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беру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талаптарына</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сәйкестігін</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бақылаумен</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байланысты</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болса,</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осы</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Кодекстің</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147-бабы</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2-тармағының</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бірінші</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бөлігін</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қоспағанда,</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осы</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Кодекстің</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141</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147-баптарының</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күші</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бақылау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және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қадағалау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субъектісіне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(объектісіне)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бару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арқылы</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профилактикалық</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бақылау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мен</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қадағалауға</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қолданылмайды</w:t>
            </w:r>
            <w:r w:rsidR="00A710DF" w:rsidRPr="00F25527">
              <w:rPr>
                <w:rFonts w:ascii="Times New Roman" w:hAnsi="Times New Roman"/>
                <w:color w:val="000000"/>
                <w:sz w:val="28"/>
                <w:szCs w:val="28"/>
              </w:rPr>
              <w:t xml:space="preserve"> </w:t>
            </w:r>
          </w:p>
          <w:p w:rsidR="004535D4" w:rsidRPr="00F25527" w:rsidRDefault="004535D4" w:rsidP="00D113BD">
            <w:pPr>
              <w:spacing w:after="0" w:line="240" w:lineRule="auto"/>
              <w:ind w:firstLine="173"/>
              <w:jc w:val="both"/>
              <w:rPr>
                <w:rFonts w:ascii="Times New Roman" w:hAnsi="Times New Roman"/>
                <w:color w:val="000000"/>
                <w:sz w:val="28"/>
                <w:szCs w:val="28"/>
              </w:rPr>
            </w:pPr>
            <w:r w:rsidRPr="00F25527">
              <w:rPr>
                <w:rFonts w:ascii="Times New Roman" w:hAnsi="Times New Roman"/>
                <w:color w:val="000000"/>
                <w:sz w:val="28"/>
                <w:szCs w:val="28"/>
              </w:rPr>
              <w:t>5.</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Бақылау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және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қадағалау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субъектісіне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(объектісіне)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бармай</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профилактикалық</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бақылау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мен</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қадағалау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мынадай</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шарттар</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сақтала</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отырып,</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осы</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Кодекске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және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Қазақстан</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Республикасының</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өзге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де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заңдарына</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сәйкес</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жүзеге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асырылады:</w:t>
            </w:r>
            <w:r w:rsidR="00A710DF" w:rsidRPr="00F25527">
              <w:rPr>
                <w:rFonts w:ascii="Times New Roman" w:hAnsi="Times New Roman"/>
                <w:color w:val="000000"/>
                <w:sz w:val="28"/>
                <w:szCs w:val="28"/>
              </w:rPr>
              <w:t xml:space="preserve"> </w:t>
            </w:r>
          </w:p>
          <w:p w:rsidR="004535D4" w:rsidRPr="00F25527" w:rsidRDefault="004535D4" w:rsidP="00D113BD">
            <w:pPr>
              <w:spacing w:after="0" w:line="240" w:lineRule="auto"/>
              <w:ind w:firstLine="173"/>
              <w:jc w:val="both"/>
              <w:rPr>
                <w:rFonts w:ascii="Times New Roman" w:hAnsi="Times New Roman"/>
                <w:color w:val="000000"/>
                <w:sz w:val="28"/>
                <w:szCs w:val="28"/>
              </w:rPr>
            </w:pPr>
            <w:r w:rsidRPr="00F25527">
              <w:rPr>
                <w:rFonts w:ascii="Times New Roman" w:hAnsi="Times New Roman"/>
                <w:color w:val="000000"/>
                <w:sz w:val="28"/>
                <w:szCs w:val="28"/>
              </w:rPr>
              <w:t>1)</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бақылау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және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қадағалау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lastRenderedPageBreak/>
              <w:t>органдарына</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бақылау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және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қадағалау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субъектілеріне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(объектілеріне)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баруға</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тыйым</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салынады;</w:t>
            </w:r>
          </w:p>
          <w:p w:rsidR="004535D4" w:rsidRPr="00F25527" w:rsidRDefault="004535D4" w:rsidP="00D113BD">
            <w:pPr>
              <w:spacing w:after="0" w:line="240" w:lineRule="auto"/>
              <w:ind w:firstLine="173"/>
              <w:jc w:val="both"/>
              <w:rPr>
                <w:rFonts w:ascii="Times New Roman" w:hAnsi="Times New Roman"/>
                <w:color w:val="000000"/>
                <w:sz w:val="28"/>
                <w:szCs w:val="28"/>
              </w:rPr>
            </w:pPr>
            <w:r w:rsidRPr="00F25527">
              <w:rPr>
                <w:rFonts w:ascii="Times New Roman" w:hAnsi="Times New Roman"/>
                <w:color w:val="000000"/>
                <w:sz w:val="28"/>
                <w:szCs w:val="28"/>
              </w:rPr>
              <w:t>2)</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құқықтық</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статистика</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және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арнайы</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есепке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алу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саласындағы</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уәкілетті</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органда</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тіркеу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және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бақылау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және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қадағалау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субъектісін</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алдын</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ала</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хабардар</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ету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талап</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етілмейді;</w:t>
            </w:r>
          </w:p>
          <w:p w:rsidR="004535D4" w:rsidRPr="00F25527" w:rsidRDefault="004535D4" w:rsidP="00D113BD">
            <w:pPr>
              <w:spacing w:after="0" w:line="240" w:lineRule="auto"/>
              <w:ind w:firstLine="173"/>
              <w:jc w:val="both"/>
              <w:rPr>
                <w:rFonts w:ascii="Times New Roman" w:hAnsi="Times New Roman"/>
                <w:color w:val="000000"/>
                <w:sz w:val="28"/>
                <w:szCs w:val="28"/>
              </w:rPr>
            </w:pPr>
            <w:r w:rsidRPr="00F25527">
              <w:rPr>
                <w:rFonts w:ascii="Times New Roman" w:hAnsi="Times New Roman"/>
                <w:color w:val="000000"/>
                <w:sz w:val="28"/>
                <w:szCs w:val="28"/>
              </w:rPr>
              <w:t>3)</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бұзушылықтар</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болған</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жағдайда</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әкімшілік</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құқық</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бұзушылық</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туралы</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істі</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қозғамай,</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бірақ</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бақылау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және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қадағалау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субъектісіне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оны</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жоюдың</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тәртібі</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міндетті</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түрде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түсіндіріле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отырып,</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бақылау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және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қадағалау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субъектісіне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(объектісіне)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бармай</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профилактикалық</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бақылау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мен</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қадағалау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қорытындысы</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бойынша</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олардың</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түріне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қарай</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қорытынды</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құжаттар</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(анықтама,</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қорытынды,</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ұсынымдар</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және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басқалары)</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жасалады.</w:t>
            </w:r>
            <w:r w:rsidR="00A710DF" w:rsidRPr="00F25527">
              <w:rPr>
                <w:rFonts w:ascii="Times New Roman" w:hAnsi="Times New Roman"/>
                <w:color w:val="000000"/>
                <w:sz w:val="28"/>
                <w:szCs w:val="28"/>
              </w:rPr>
              <w:t xml:space="preserve"> </w:t>
            </w:r>
          </w:p>
          <w:p w:rsidR="004535D4" w:rsidRPr="00F25527" w:rsidRDefault="004535D4" w:rsidP="00D113BD">
            <w:pPr>
              <w:spacing w:after="0" w:line="240" w:lineRule="auto"/>
              <w:ind w:firstLine="173"/>
              <w:jc w:val="both"/>
              <w:rPr>
                <w:rFonts w:ascii="Times New Roman" w:hAnsi="Times New Roman"/>
                <w:color w:val="000000"/>
                <w:sz w:val="28"/>
                <w:szCs w:val="28"/>
              </w:rPr>
            </w:pPr>
            <w:r w:rsidRPr="00F25527">
              <w:rPr>
                <w:rFonts w:ascii="Times New Roman" w:hAnsi="Times New Roman"/>
                <w:color w:val="000000"/>
                <w:sz w:val="28"/>
                <w:szCs w:val="28"/>
              </w:rPr>
              <w:t>Бақылау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және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қадағалау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субъектісіне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(объектісіне)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бармай</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профилактикалық</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бақылау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мен</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қадағалау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жүргізу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үшін</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Қазақстан</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lastRenderedPageBreak/>
              <w:t>Республикасының</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заңдарында</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бақылау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және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қадағалау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субъектісіне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(объектісіне)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бармай</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профилактикалық</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бақылау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мен</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қадағалаудың</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мақсаттарын,</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құралдарын,</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оларды</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жүргізу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тәсілдерін,</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субъектілерінің</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тізбесін,</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жүргізу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жиілігін,</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есепке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алу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тәсілін</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міндетті</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түрде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көрсете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отырып,</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бақылау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және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қадағалау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субъектісіне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(объектісіне)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бармай</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профилактикалық</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бақылау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мен</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қадағалауды</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жүргізу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тәртібі</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айқындалады.</w:t>
            </w:r>
            <w:r w:rsidR="00A710DF" w:rsidRPr="00F25527">
              <w:rPr>
                <w:rFonts w:ascii="Times New Roman" w:hAnsi="Times New Roman"/>
                <w:color w:val="000000"/>
                <w:sz w:val="28"/>
                <w:szCs w:val="28"/>
              </w:rPr>
              <w:t xml:space="preserve"> </w:t>
            </w:r>
          </w:p>
          <w:p w:rsidR="004535D4" w:rsidRPr="00F25527" w:rsidRDefault="004535D4" w:rsidP="00D113BD">
            <w:pPr>
              <w:spacing w:after="0" w:line="240" w:lineRule="auto"/>
              <w:ind w:firstLine="173"/>
              <w:jc w:val="both"/>
              <w:rPr>
                <w:rFonts w:ascii="Times New Roman" w:hAnsi="Times New Roman"/>
                <w:color w:val="000000"/>
                <w:sz w:val="28"/>
                <w:szCs w:val="28"/>
              </w:rPr>
            </w:pPr>
            <w:r w:rsidRPr="00F25527">
              <w:rPr>
                <w:rFonts w:ascii="Times New Roman" w:hAnsi="Times New Roman"/>
                <w:color w:val="000000"/>
                <w:sz w:val="28"/>
                <w:szCs w:val="28"/>
              </w:rPr>
              <w:t>Осы</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тармақтың</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бірінші</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бөлігі</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3)</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тармақшасының</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күші</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бақылау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және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қадағалау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субъектісіне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(объектісіне)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бармай</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профилактикалық</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бақылау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мен</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қадағалау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қорытындысы</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бойынша</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әкімшілік</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құқық</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бұзушылық</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туралы</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істі</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қозғаудың</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мүмкін</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болмауы</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бөлігінде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мемлекеттік</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статистика</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саласындағы</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мемлекеттік</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бақылауды</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респонденттерге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қатысты</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жүзеге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асыру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кезінде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қолданылмайды.</w:t>
            </w:r>
            <w:r w:rsidR="00A710DF" w:rsidRPr="00F25527">
              <w:rPr>
                <w:rFonts w:ascii="Times New Roman" w:hAnsi="Times New Roman"/>
                <w:color w:val="000000"/>
                <w:sz w:val="28"/>
                <w:szCs w:val="28"/>
              </w:rPr>
              <w:t xml:space="preserve"> </w:t>
            </w:r>
          </w:p>
          <w:p w:rsidR="004535D4" w:rsidRPr="00F25527" w:rsidRDefault="004535D4" w:rsidP="00D113BD">
            <w:pPr>
              <w:spacing w:after="0" w:line="240" w:lineRule="auto"/>
              <w:ind w:firstLine="173"/>
              <w:jc w:val="both"/>
              <w:rPr>
                <w:rFonts w:ascii="Times New Roman" w:hAnsi="Times New Roman"/>
                <w:color w:val="000000"/>
                <w:sz w:val="28"/>
                <w:szCs w:val="28"/>
              </w:rPr>
            </w:pPr>
            <w:r w:rsidRPr="00F25527">
              <w:rPr>
                <w:rFonts w:ascii="Times New Roman" w:hAnsi="Times New Roman"/>
                <w:color w:val="000000"/>
                <w:sz w:val="28"/>
                <w:szCs w:val="28"/>
              </w:rPr>
              <w:t>6.</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Бақылау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және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қадағалау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lastRenderedPageBreak/>
              <w:t>субъектісіне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(объектісіне)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бармай</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профилактикалық</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бақылау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мен</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қадағалауды</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талдау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нәтижелері</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бақылау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және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қадағалау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субъектісіне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(объектісіне)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бару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арқылы</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профилактикалық</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бақылау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мен</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қадағалауды</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жүргізу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үшін</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бақылау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және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қадағалау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субъектілерін</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(объектілерін)</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іріктеуге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негіз</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бола</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алады.</w:t>
            </w:r>
            <w:r w:rsidR="00A710DF" w:rsidRPr="00F25527">
              <w:rPr>
                <w:rFonts w:ascii="Times New Roman" w:hAnsi="Times New Roman"/>
                <w:color w:val="000000"/>
                <w:sz w:val="28"/>
                <w:szCs w:val="28"/>
              </w:rPr>
              <w:t xml:space="preserve"> </w:t>
            </w:r>
          </w:p>
          <w:p w:rsidR="004535D4" w:rsidRPr="00F25527" w:rsidRDefault="004535D4" w:rsidP="00D113BD">
            <w:pPr>
              <w:spacing w:after="0" w:line="240" w:lineRule="auto"/>
              <w:ind w:firstLine="173"/>
              <w:jc w:val="both"/>
              <w:rPr>
                <w:rFonts w:ascii="Times New Roman" w:hAnsi="Times New Roman"/>
                <w:b/>
                <w:color w:val="0D0D0D"/>
                <w:sz w:val="28"/>
                <w:szCs w:val="28"/>
              </w:rPr>
            </w:pPr>
          </w:p>
        </w:tc>
        <w:tc>
          <w:tcPr>
            <w:tcW w:w="4533" w:type="dxa"/>
            <w:tcBorders>
              <w:top w:val="single" w:sz="4" w:space="0" w:color="auto"/>
              <w:left w:val="single" w:sz="4" w:space="0" w:color="auto"/>
              <w:bottom w:val="single" w:sz="4" w:space="0" w:color="auto"/>
              <w:right w:val="single" w:sz="4" w:space="0" w:color="auto"/>
            </w:tcBorders>
          </w:tcPr>
          <w:p w:rsidR="004535D4" w:rsidRPr="00F25527" w:rsidRDefault="004535D4" w:rsidP="00D113BD">
            <w:pPr>
              <w:spacing w:after="0" w:line="240" w:lineRule="auto"/>
              <w:ind w:firstLine="176"/>
              <w:jc w:val="both"/>
              <w:rPr>
                <w:rFonts w:ascii="Times New Roman" w:eastAsia="Calibri" w:hAnsi="Times New Roman"/>
                <w:strike/>
                <w:sz w:val="28"/>
                <w:szCs w:val="28"/>
              </w:rPr>
            </w:pPr>
            <w:r w:rsidRPr="00F25527">
              <w:rPr>
                <w:rFonts w:ascii="Times New Roman" w:eastAsia="Calibri" w:hAnsi="Times New Roman"/>
                <w:sz w:val="28"/>
                <w:szCs w:val="28"/>
              </w:rPr>
              <w:lastRenderedPageBreak/>
              <w:t>137-бап.</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Мемлекеттік</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бақылау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нысандары</w:t>
            </w:r>
          </w:p>
          <w:p w:rsidR="004535D4" w:rsidRPr="00F25527" w:rsidRDefault="004535D4" w:rsidP="00D113BD">
            <w:pPr>
              <w:spacing w:after="0" w:line="240" w:lineRule="auto"/>
              <w:ind w:firstLine="176"/>
              <w:jc w:val="both"/>
              <w:rPr>
                <w:rFonts w:ascii="Times New Roman" w:hAnsi="Times New Roman"/>
                <w:sz w:val="28"/>
                <w:szCs w:val="28"/>
              </w:rPr>
            </w:pPr>
            <w:r w:rsidRPr="00F25527">
              <w:rPr>
                <w:rFonts w:ascii="Times New Roman" w:hAnsi="Times New Roman"/>
                <w:sz w:val="28"/>
                <w:szCs w:val="28"/>
              </w:rPr>
              <w:t>1.</w:t>
            </w:r>
            <w:r w:rsidR="00A710DF" w:rsidRPr="00F25527">
              <w:rPr>
                <w:rFonts w:ascii="Times New Roman" w:hAnsi="Times New Roman"/>
                <w:sz w:val="28"/>
                <w:szCs w:val="28"/>
              </w:rPr>
              <w:t xml:space="preserve"> </w:t>
            </w:r>
            <w:r w:rsidRPr="00F25527">
              <w:rPr>
                <w:rFonts w:ascii="Times New Roman" w:hAnsi="Times New Roman"/>
                <w:sz w:val="28"/>
                <w:szCs w:val="28"/>
              </w:rPr>
              <w:t>Бақылау</w:t>
            </w:r>
            <w:r w:rsidR="00A710DF" w:rsidRPr="00F25527">
              <w:rPr>
                <w:rFonts w:ascii="Times New Roman" w:hAnsi="Times New Roman"/>
                <w:sz w:val="28"/>
                <w:szCs w:val="28"/>
              </w:rPr>
              <w:t xml:space="preserve"> </w:t>
            </w:r>
            <w:r w:rsidRPr="00F25527">
              <w:rPr>
                <w:rFonts w:ascii="Times New Roman" w:hAnsi="Times New Roman"/>
                <w:sz w:val="28"/>
                <w:szCs w:val="28"/>
              </w:rPr>
              <w:t>және</w:t>
            </w:r>
            <w:r w:rsidR="00A710DF" w:rsidRPr="00F25527">
              <w:rPr>
                <w:rFonts w:ascii="Times New Roman" w:hAnsi="Times New Roman"/>
                <w:sz w:val="28"/>
                <w:szCs w:val="28"/>
              </w:rPr>
              <w:t xml:space="preserve"> </w:t>
            </w:r>
            <w:r w:rsidRPr="00F25527">
              <w:rPr>
                <w:rFonts w:ascii="Times New Roman" w:hAnsi="Times New Roman"/>
                <w:sz w:val="28"/>
                <w:szCs w:val="28"/>
              </w:rPr>
              <w:t>қадағалау</w:t>
            </w:r>
            <w:r w:rsidR="00A710DF" w:rsidRPr="00F25527">
              <w:rPr>
                <w:rFonts w:ascii="Times New Roman" w:hAnsi="Times New Roman"/>
                <w:sz w:val="28"/>
                <w:szCs w:val="28"/>
              </w:rPr>
              <w:t xml:space="preserve"> </w:t>
            </w:r>
            <w:r w:rsidRPr="00F25527">
              <w:rPr>
                <w:rFonts w:ascii="Times New Roman" w:hAnsi="Times New Roman"/>
                <w:sz w:val="28"/>
                <w:szCs w:val="28"/>
              </w:rPr>
              <w:t>субъектілерінің</w:t>
            </w:r>
            <w:r w:rsidR="00A710DF" w:rsidRPr="00F25527">
              <w:rPr>
                <w:rFonts w:ascii="Times New Roman" w:hAnsi="Times New Roman"/>
                <w:sz w:val="28"/>
                <w:szCs w:val="28"/>
              </w:rPr>
              <w:t xml:space="preserve"> </w:t>
            </w:r>
            <w:r w:rsidRPr="00F25527">
              <w:rPr>
                <w:rFonts w:ascii="Times New Roman" w:hAnsi="Times New Roman"/>
                <w:sz w:val="28"/>
                <w:szCs w:val="28"/>
              </w:rPr>
              <w:t>(объектілерінің)</w:t>
            </w:r>
            <w:r w:rsidR="00A710DF" w:rsidRPr="00F25527">
              <w:rPr>
                <w:rFonts w:ascii="Times New Roman" w:hAnsi="Times New Roman"/>
                <w:sz w:val="28"/>
                <w:szCs w:val="28"/>
              </w:rPr>
              <w:t xml:space="preserve"> </w:t>
            </w:r>
            <w:r w:rsidRPr="00F25527">
              <w:rPr>
                <w:rFonts w:ascii="Times New Roman" w:hAnsi="Times New Roman"/>
                <w:sz w:val="28"/>
                <w:szCs w:val="28"/>
              </w:rPr>
              <w:t>қызметін</w:t>
            </w:r>
            <w:r w:rsidR="00A710DF" w:rsidRPr="00F25527">
              <w:rPr>
                <w:rFonts w:ascii="Times New Roman" w:hAnsi="Times New Roman"/>
                <w:sz w:val="28"/>
                <w:szCs w:val="28"/>
              </w:rPr>
              <w:t xml:space="preserve"> </w:t>
            </w:r>
            <w:r w:rsidRPr="00F25527">
              <w:rPr>
                <w:rFonts w:ascii="Times New Roman" w:hAnsi="Times New Roman"/>
                <w:sz w:val="28"/>
                <w:szCs w:val="28"/>
              </w:rPr>
              <w:t>мемлекеттік</w:t>
            </w:r>
            <w:r w:rsidR="00A710DF" w:rsidRPr="00F25527">
              <w:rPr>
                <w:rFonts w:ascii="Times New Roman" w:hAnsi="Times New Roman"/>
                <w:sz w:val="28"/>
                <w:szCs w:val="28"/>
              </w:rPr>
              <w:t xml:space="preserve"> </w:t>
            </w:r>
            <w:r w:rsidRPr="00F25527">
              <w:rPr>
                <w:rFonts w:ascii="Times New Roman" w:hAnsi="Times New Roman"/>
                <w:sz w:val="28"/>
                <w:szCs w:val="28"/>
              </w:rPr>
              <w:t>бақылау:</w:t>
            </w:r>
          </w:p>
          <w:p w:rsidR="004535D4" w:rsidRPr="00F25527" w:rsidRDefault="004535D4" w:rsidP="00D113BD">
            <w:pPr>
              <w:spacing w:after="0" w:line="240" w:lineRule="auto"/>
              <w:ind w:firstLine="176"/>
              <w:jc w:val="both"/>
              <w:rPr>
                <w:rFonts w:ascii="Times New Roman" w:hAnsi="Times New Roman"/>
                <w:sz w:val="28"/>
                <w:szCs w:val="28"/>
              </w:rPr>
            </w:pPr>
            <w:r w:rsidRPr="00F25527">
              <w:rPr>
                <w:rFonts w:ascii="Times New Roman" w:hAnsi="Times New Roman"/>
                <w:sz w:val="28"/>
                <w:szCs w:val="28"/>
              </w:rPr>
              <w:t>1)</w:t>
            </w:r>
            <w:r w:rsidR="00A710DF" w:rsidRPr="00F25527">
              <w:rPr>
                <w:rFonts w:ascii="Times New Roman" w:hAnsi="Times New Roman"/>
                <w:sz w:val="28"/>
                <w:szCs w:val="28"/>
              </w:rPr>
              <w:t xml:space="preserve"> </w:t>
            </w:r>
            <w:r w:rsidRPr="00F25527">
              <w:rPr>
                <w:rFonts w:ascii="Times New Roman" w:hAnsi="Times New Roman"/>
                <w:sz w:val="28"/>
                <w:szCs w:val="28"/>
              </w:rPr>
              <w:t>ұйымдастыру</w:t>
            </w:r>
            <w:r w:rsidR="00A710DF" w:rsidRPr="00F25527">
              <w:rPr>
                <w:rFonts w:ascii="Times New Roman" w:hAnsi="Times New Roman"/>
                <w:sz w:val="28"/>
                <w:szCs w:val="28"/>
              </w:rPr>
              <w:t xml:space="preserve"> </w:t>
            </w:r>
            <w:r w:rsidRPr="00F25527">
              <w:rPr>
                <w:rFonts w:ascii="Times New Roman" w:hAnsi="Times New Roman"/>
                <w:sz w:val="28"/>
                <w:szCs w:val="28"/>
              </w:rPr>
              <w:t>және</w:t>
            </w:r>
            <w:r w:rsidR="00A710DF" w:rsidRPr="00F25527">
              <w:rPr>
                <w:rFonts w:ascii="Times New Roman" w:hAnsi="Times New Roman"/>
                <w:sz w:val="28"/>
                <w:szCs w:val="28"/>
              </w:rPr>
              <w:t xml:space="preserve"> </w:t>
            </w:r>
            <w:r w:rsidRPr="00F25527">
              <w:rPr>
                <w:rFonts w:ascii="Times New Roman" w:hAnsi="Times New Roman"/>
                <w:sz w:val="28"/>
                <w:szCs w:val="28"/>
              </w:rPr>
              <w:t>жүргізу</w:t>
            </w:r>
            <w:r w:rsidR="00A710DF" w:rsidRPr="00F25527">
              <w:rPr>
                <w:rFonts w:ascii="Times New Roman" w:hAnsi="Times New Roman"/>
                <w:sz w:val="28"/>
                <w:szCs w:val="28"/>
              </w:rPr>
              <w:t xml:space="preserve"> </w:t>
            </w:r>
            <w:r w:rsidRPr="00F25527">
              <w:rPr>
                <w:rFonts w:ascii="Times New Roman" w:hAnsi="Times New Roman"/>
                <w:sz w:val="28"/>
                <w:szCs w:val="28"/>
              </w:rPr>
              <w:t>тәртібі</w:t>
            </w:r>
            <w:r w:rsidR="00A710DF" w:rsidRPr="00F25527">
              <w:rPr>
                <w:rFonts w:ascii="Times New Roman" w:hAnsi="Times New Roman"/>
                <w:sz w:val="28"/>
                <w:szCs w:val="28"/>
              </w:rPr>
              <w:t xml:space="preserve"> </w:t>
            </w:r>
            <w:r w:rsidRPr="00F25527">
              <w:rPr>
                <w:rFonts w:ascii="Times New Roman" w:hAnsi="Times New Roman"/>
                <w:sz w:val="28"/>
                <w:szCs w:val="28"/>
              </w:rPr>
              <w:t>осы</w:t>
            </w:r>
            <w:r w:rsidR="00A710DF" w:rsidRPr="00F25527">
              <w:rPr>
                <w:rFonts w:ascii="Times New Roman" w:hAnsi="Times New Roman"/>
                <w:sz w:val="28"/>
                <w:szCs w:val="28"/>
              </w:rPr>
              <w:t xml:space="preserve"> </w:t>
            </w:r>
            <w:r w:rsidRPr="00F25527">
              <w:rPr>
                <w:rFonts w:ascii="Times New Roman" w:hAnsi="Times New Roman"/>
                <w:sz w:val="28"/>
                <w:szCs w:val="28"/>
              </w:rPr>
              <w:t>Кодексте</w:t>
            </w:r>
            <w:r w:rsidR="00A710DF" w:rsidRPr="00F25527">
              <w:rPr>
                <w:rFonts w:ascii="Times New Roman" w:hAnsi="Times New Roman"/>
                <w:sz w:val="28"/>
                <w:szCs w:val="28"/>
              </w:rPr>
              <w:t xml:space="preserve"> </w:t>
            </w:r>
            <w:r w:rsidRPr="00F25527">
              <w:rPr>
                <w:rFonts w:ascii="Times New Roman" w:hAnsi="Times New Roman"/>
                <w:b/>
                <w:sz w:val="28"/>
                <w:szCs w:val="28"/>
              </w:rPr>
              <w:t>және</w:t>
            </w:r>
            <w:r w:rsidR="00A710DF" w:rsidRPr="00F25527">
              <w:rPr>
                <w:rFonts w:ascii="Times New Roman" w:hAnsi="Times New Roman"/>
                <w:sz w:val="28"/>
                <w:szCs w:val="28"/>
              </w:rPr>
              <w:t xml:space="preserve"> </w:t>
            </w:r>
            <w:r w:rsidRPr="00F25527">
              <w:rPr>
                <w:rFonts w:ascii="Times New Roman" w:hAnsi="Times New Roman"/>
                <w:sz w:val="28"/>
                <w:szCs w:val="28"/>
              </w:rPr>
              <w:t>Қазақстан</w:t>
            </w:r>
            <w:r w:rsidR="00A710DF" w:rsidRPr="00F25527">
              <w:rPr>
                <w:rFonts w:ascii="Times New Roman" w:hAnsi="Times New Roman"/>
                <w:sz w:val="28"/>
                <w:szCs w:val="28"/>
              </w:rPr>
              <w:t xml:space="preserve"> </w:t>
            </w:r>
            <w:r w:rsidRPr="00F25527">
              <w:rPr>
                <w:rFonts w:ascii="Times New Roman" w:hAnsi="Times New Roman"/>
                <w:sz w:val="28"/>
                <w:szCs w:val="28"/>
              </w:rPr>
              <w:t>Республикасының</w:t>
            </w:r>
            <w:r w:rsidR="00A710DF" w:rsidRPr="00F25527">
              <w:rPr>
                <w:rFonts w:ascii="Times New Roman" w:hAnsi="Times New Roman"/>
                <w:sz w:val="28"/>
                <w:szCs w:val="28"/>
              </w:rPr>
              <w:t xml:space="preserve"> </w:t>
            </w:r>
            <w:r w:rsidRPr="00F25527">
              <w:rPr>
                <w:rFonts w:ascii="Times New Roman" w:hAnsi="Times New Roman"/>
                <w:sz w:val="28"/>
                <w:szCs w:val="28"/>
              </w:rPr>
              <w:t>өзге</w:t>
            </w:r>
            <w:r w:rsidR="00A710DF" w:rsidRPr="00F25527">
              <w:rPr>
                <w:rFonts w:ascii="Times New Roman" w:hAnsi="Times New Roman"/>
                <w:sz w:val="28"/>
                <w:szCs w:val="28"/>
              </w:rPr>
              <w:t xml:space="preserve"> </w:t>
            </w:r>
            <w:r w:rsidRPr="00F25527">
              <w:rPr>
                <w:rFonts w:ascii="Times New Roman" w:hAnsi="Times New Roman"/>
                <w:sz w:val="28"/>
                <w:szCs w:val="28"/>
              </w:rPr>
              <w:t>де</w:t>
            </w:r>
            <w:r w:rsidR="00A710DF" w:rsidRPr="00F25527">
              <w:rPr>
                <w:rFonts w:ascii="Times New Roman" w:hAnsi="Times New Roman"/>
                <w:sz w:val="28"/>
                <w:szCs w:val="28"/>
              </w:rPr>
              <w:t xml:space="preserve"> </w:t>
            </w:r>
            <w:r w:rsidRPr="00F25527">
              <w:rPr>
                <w:rFonts w:ascii="Times New Roman" w:hAnsi="Times New Roman"/>
                <w:sz w:val="28"/>
                <w:szCs w:val="28"/>
              </w:rPr>
              <w:t>заңдарында</w:t>
            </w:r>
            <w:r w:rsidR="00A710DF" w:rsidRPr="00F25527">
              <w:rPr>
                <w:rFonts w:ascii="Times New Roman" w:hAnsi="Times New Roman"/>
                <w:sz w:val="28"/>
                <w:szCs w:val="28"/>
              </w:rPr>
              <w:t xml:space="preserve"> </w:t>
            </w:r>
            <w:r w:rsidRPr="00F25527">
              <w:rPr>
                <w:rFonts w:ascii="Times New Roman" w:hAnsi="Times New Roman"/>
                <w:sz w:val="28"/>
                <w:szCs w:val="28"/>
              </w:rPr>
              <w:t>айқындалатын</w:t>
            </w:r>
            <w:r w:rsidR="00A710DF" w:rsidRPr="00F25527">
              <w:rPr>
                <w:rFonts w:ascii="Times New Roman" w:hAnsi="Times New Roman"/>
                <w:sz w:val="28"/>
                <w:szCs w:val="28"/>
              </w:rPr>
              <w:t xml:space="preserve"> </w:t>
            </w:r>
            <w:r w:rsidRPr="00F25527">
              <w:rPr>
                <w:rFonts w:ascii="Times New Roman" w:hAnsi="Times New Roman"/>
                <w:sz w:val="28"/>
                <w:szCs w:val="28"/>
              </w:rPr>
              <w:t>алдын</w:t>
            </w:r>
            <w:r w:rsidR="00A710DF" w:rsidRPr="00F25527">
              <w:rPr>
                <w:rFonts w:ascii="Times New Roman" w:hAnsi="Times New Roman"/>
                <w:sz w:val="28"/>
                <w:szCs w:val="28"/>
              </w:rPr>
              <w:t xml:space="preserve"> </w:t>
            </w:r>
            <w:r w:rsidRPr="00F25527">
              <w:rPr>
                <w:rFonts w:ascii="Times New Roman" w:hAnsi="Times New Roman"/>
                <w:sz w:val="28"/>
                <w:szCs w:val="28"/>
              </w:rPr>
              <w:t>алу-</w:t>
            </w:r>
            <w:r w:rsidRPr="00F25527">
              <w:rPr>
                <w:rFonts w:ascii="Times New Roman" w:hAnsi="Times New Roman"/>
                <w:b/>
                <w:sz w:val="28"/>
                <w:szCs w:val="28"/>
              </w:rPr>
              <w:t>профилактикалық</w:t>
            </w:r>
            <w:r w:rsidR="00A710DF" w:rsidRPr="00F25527">
              <w:rPr>
                <w:rFonts w:ascii="Times New Roman" w:hAnsi="Times New Roman"/>
                <w:b/>
                <w:sz w:val="28"/>
                <w:szCs w:val="28"/>
              </w:rPr>
              <w:t xml:space="preserve"> </w:t>
            </w:r>
            <w:r w:rsidRPr="00F25527">
              <w:rPr>
                <w:rFonts w:ascii="Times New Roman" w:hAnsi="Times New Roman"/>
                <w:b/>
                <w:sz w:val="28"/>
                <w:szCs w:val="28"/>
              </w:rPr>
              <w:t>сипаттағы</w:t>
            </w:r>
            <w:r w:rsidR="00A710DF" w:rsidRPr="00F25527">
              <w:rPr>
                <w:rFonts w:ascii="Times New Roman" w:hAnsi="Times New Roman"/>
                <w:b/>
                <w:sz w:val="28"/>
                <w:szCs w:val="28"/>
              </w:rPr>
              <w:t xml:space="preserve"> </w:t>
            </w:r>
            <w:r w:rsidRPr="00F25527">
              <w:rPr>
                <w:rFonts w:ascii="Times New Roman" w:hAnsi="Times New Roman"/>
                <w:b/>
                <w:sz w:val="28"/>
                <w:szCs w:val="28"/>
              </w:rPr>
              <w:t>профилактикалық</w:t>
            </w:r>
            <w:r w:rsidR="00A710DF" w:rsidRPr="00F25527">
              <w:rPr>
                <w:rFonts w:ascii="Times New Roman" w:hAnsi="Times New Roman"/>
                <w:b/>
                <w:sz w:val="28"/>
                <w:szCs w:val="28"/>
              </w:rPr>
              <w:t xml:space="preserve"> </w:t>
            </w:r>
            <w:r w:rsidRPr="00F25527">
              <w:rPr>
                <w:rFonts w:ascii="Times New Roman" w:hAnsi="Times New Roman"/>
                <w:b/>
                <w:sz w:val="28"/>
                <w:szCs w:val="28"/>
              </w:rPr>
              <w:lastRenderedPageBreak/>
              <w:t>бақылау</w:t>
            </w:r>
            <w:r w:rsidRPr="00F25527">
              <w:rPr>
                <w:rFonts w:ascii="Times New Roman" w:hAnsi="Times New Roman"/>
                <w:sz w:val="28"/>
                <w:szCs w:val="28"/>
              </w:rPr>
              <w:t>;</w:t>
            </w:r>
          </w:p>
          <w:p w:rsidR="004535D4" w:rsidRPr="00F25527" w:rsidRDefault="004535D4" w:rsidP="00D113BD">
            <w:pPr>
              <w:spacing w:after="0" w:line="240" w:lineRule="auto"/>
              <w:ind w:firstLine="176"/>
              <w:jc w:val="both"/>
              <w:rPr>
                <w:rFonts w:ascii="Times New Roman" w:hAnsi="Times New Roman"/>
                <w:b/>
                <w:sz w:val="28"/>
                <w:szCs w:val="28"/>
              </w:rPr>
            </w:pPr>
            <w:r w:rsidRPr="00F25527">
              <w:rPr>
                <w:rFonts w:ascii="Times New Roman" w:hAnsi="Times New Roman"/>
                <w:b/>
                <w:sz w:val="28"/>
                <w:szCs w:val="28"/>
              </w:rPr>
              <w:t>2)</w:t>
            </w:r>
            <w:r w:rsidR="00A710DF" w:rsidRPr="00F25527">
              <w:rPr>
                <w:rFonts w:ascii="Times New Roman" w:hAnsi="Times New Roman"/>
                <w:b/>
                <w:sz w:val="28"/>
                <w:szCs w:val="28"/>
              </w:rPr>
              <w:t xml:space="preserve"> </w:t>
            </w:r>
            <w:r w:rsidRPr="00F25527">
              <w:rPr>
                <w:rFonts w:ascii="Times New Roman" w:hAnsi="Times New Roman"/>
                <w:b/>
                <w:sz w:val="28"/>
                <w:szCs w:val="28"/>
              </w:rPr>
              <w:t>ұйымдастыру</w:t>
            </w:r>
            <w:r w:rsidR="00A710DF" w:rsidRPr="00F25527">
              <w:rPr>
                <w:rFonts w:ascii="Times New Roman" w:hAnsi="Times New Roman"/>
                <w:b/>
                <w:sz w:val="28"/>
                <w:szCs w:val="28"/>
              </w:rPr>
              <w:t xml:space="preserve"> </w:t>
            </w:r>
            <w:r w:rsidRPr="00F25527">
              <w:rPr>
                <w:rFonts w:ascii="Times New Roman" w:hAnsi="Times New Roman"/>
                <w:b/>
                <w:sz w:val="28"/>
                <w:szCs w:val="28"/>
              </w:rPr>
              <w:t>және</w:t>
            </w:r>
            <w:r w:rsidR="00A710DF" w:rsidRPr="00F25527">
              <w:rPr>
                <w:rFonts w:ascii="Times New Roman" w:hAnsi="Times New Roman"/>
                <w:b/>
                <w:sz w:val="28"/>
                <w:szCs w:val="28"/>
              </w:rPr>
              <w:t xml:space="preserve"> </w:t>
            </w:r>
            <w:r w:rsidRPr="00F25527">
              <w:rPr>
                <w:rFonts w:ascii="Times New Roman" w:hAnsi="Times New Roman"/>
                <w:b/>
                <w:sz w:val="28"/>
                <w:szCs w:val="28"/>
              </w:rPr>
              <w:t>жүргізу</w:t>
            </w:r>
            <w:r w:rsidR="00A710DF" w:rsidRPr="00F25527">
              <w:rPr>
                <w:rFonts w:ascii="Times New Roman" w:hAnsi="Times New Roman"/>
                <w:b/>
                <w:sz w:val="28"/>
                <w:szCs w:val="28"/>
              </w:rPr>
              <w:t xml:space="preserve"> </w:t>
            </w:r>
            <w:r w:rsidRPr="00F25527">
              <w:rPr>
                <w:rFonts w:ascii="Times New Roman" w:hAnsi="Times New Roman"/>
                <w:b/>
                <w:sz w:val="28"/>
                <w:szCs w:val="28"/>
              </w:rPr>
              <w:t>тәртібі</w:t>
            </w:r>
            <w:r w:rsidR="00A710DF" w:rsidRPr="00F25527">
              <w:rPr>
                <w:rFonts w:ascii="Times New Roman" w:hAnsi="Times New Roman"/>
                <w:b/>
                <w:sz w:val="28"/>
                <w:szCs w:val="28"/>
              </w:rPr>
              <w:t xml:space="preserve"> </w:t>
            </w:r>
            <w:r w:rsidRPr="00F25527">
              <w:rPr>
                <w:rFonts w:ascii="Times New Roman" w:hAnsi="Times New Roman"/>
                <w:b/>
                <w:sz w:val="28"/>
                <w:szCs w:val="28"/>
              </w:rPr>
              <w:t>осы</w:t>
            </w:r>
            <w:r w:rsidR="00A710DF" w:rsidRPr="00F25527">
              <w:rPr>
                <w:rFonts w:ascii="Times New Roman" w:hAnsi="Times New Roman"/>
                <w:b/>
                <w:sz w:val="28"/>
                <w:szCs w:val="28"/>
              </w:rPr>
              <w:t xml:space="preserve"> </w:t>
            </w:r>
            <w:r w:rsidRPr="00F25527">
              <w:rPr>
                <w:rFonts w:ascii="Times New Roman" w:hAnsi="Times New Roman"/>
                <w:b/>
                <w:sz w:val="28"/>
                <w:szCs w:val="28"/>
              </w:rPr>
              <w:t>Кодексте,</w:t>
            </w:r>
            <w:r w:rsidR="00A710DF" w:rsidRPr="00F25527">
              <w:rPr>
                <w:rFonts w:ascii="Times New Roman" w:hAnsi="Times New Roman"/>
                <w:b/>
                <w:sz w:val="28"/>
                <w:szCs w:val="28"/>
              </w:rPr>
              <w:t xml:space="preserve"> </w:t>
            </w:r>
            <w:r w:rsidRPr="00F25527">
              <w:rPr>
                <w:rFonts w:ascii="Times New Roman" w:hAnsi="Times New Roman"/>
                <w:b/>
                <w:sz w:val="28"/>
                <w:szCs w:val="28"/>
              </w:rPr>
              <w:t>ал</w:t>
            </w:r>
            <w:r w:rsidR="00A710DF" w:rsidRPr="00F25527">
              <w:rPr>
                <w:rFonts w:ascii="Times New Roman" w:hAnsi="Times New Roman"/>
                <w:b/>
                <w:sz w:val="28"/>
                <w:szCs w:val="28"/>
              </w:rPr>
              <w:t xml:space="preserve"> </w:t>
            </w:r>
            <w:r w:rsidRPr="00F25527">
              <w:rPr>
                <w:rFonts w:ascii="Times New Roman" w:hAnsi="Times New Roman"/>
                <w:b/>
                <w:sz w:val="28"/>
                <w:szCs w:val="28"/>
              </w:rPr>
              <w:t>осы</w:t>
            </w:r>
            <w:r w:rsidR="00A710DF" w:rsidRPr="00F25527">
              <w:rPr>
                <w:rFonts w:ascii="Times New Roman" w:hAnsi="Times New Roman"/>
                <w:b/>
                <w:sz w:val="28"/>
                <w:szCs w:val="28"/>
              </w:rPr>
              <w:t xml:space="preserve"> </w:t>
            </w:r>
            <w:r w:rsidRPr="00F25527">
              <w:rPr>
                <w:rFonts w:ascii="Times New Roman" w:hAnsi="Times New Roman"/>
                <w:b/>
                <w:sz w:val="28"/>
                <w:szCs w:val="28"/>
              </w:rPr>
              <w:t>Кодексте</w:t>
            </w:r>
            <w:r w:rsidR="00A710DF" w:rsidRPr="00F25527">
              <w:rPr>
                <w:rFonts w:ascii="Times New Roman" w:hAnsi="Times New Roman"/>
                <w:b/>
                <w:sz w:val="28"/>
                <w:szCs w:val="28"/>
              </w:rPr>
              <w:t xml:space="preserve"> </w:t>
            </w:r>
            <w:r w:rsidRPr="00F25527">
              <w:rPr>
                <w:rFonts w:ascii="Times New Roman" w:hAnsi="Times New Roman"/>
                <w:b/>
                <w:sz w:val="28"/>
                <w:szCs w:val="28"/>
              </w:rPr>
              <w:t>көзделген</w:t>
            </w:r>
            <w:r w:rsidR="00A710DF" w:rsidRPr="00F25527">
              <w:rPr>
                <w:rFonts w:ascii="Times New Roman" w:hAnsi="Times New Roman"/>
                <w:b/>
                <w:sz w:val="28"/>
                <w:szCs w:val="28"/>
              </w:rPr>
              <w:t xml:space="preserve"> </w:t>
            </w:r>
            <w:r w:rsidRPr="00F25527">
              <w:rPr>
                <w:rFonts w:ascii="Times New Roman" w:hAnsi="Times New Roman"/>
                <w:b/>
                <w:sz w:val="28"/>
                <w:szCs w:val="28"/>
              </w:rPr>
              <w:t>жағдайларда</w:t>
            </w:r>
            <w:r w:rsidR="00A710DF" w:rsidRPr="00F25527">
              <w:rPr>
                <w:rFonts w:ascii="Times New Roman" w:hAnsi="Times New Roman"/>
                <w:b/>
                <w:sz w:val="28"/>
                <w:szCs w:val="28"/>
              </w:rPr>
              <w:t xml:space="preserve"> </w:t>
            </w:r>
            <w:r w:rsidRPr="00F25527">
              <w:rPr>
                <w:rFonts w:ascii="Times New Roman" w:hAnsi="Times New Roman"/>
                <w:b/>
                <w:sz w:val="28"/>
                <w:szCs w:val="28"/>
              </w:rPr>
              <w:t>Қазақстан</w:t>
            </w:r>
            <w:r w:rsidR="00A710DF" w:rsidRPr="00F25527">
              <w:rPr>
                <w:rFonts w:ascii="Times New Roman" w:hAnsi="Times New Roman"/>
                <w:b/>
                <w:sz w:val="28"/>
                <w:szCs w:val="28"/>
              </w:rPr>
              <w:t xml:space="preserve"> </w:t>
            </w:r>
            <w:r w:rsidRPr="00F25527">
              <w:rPr>
                <w:rFonts w:ascii="Times New Roman" w:hAnsi="Times New Roman"/>
                <w:b/>
                <w:sz w:val="28"/>
                <w:szCs w:val="28"/>
              </w:rPr>
              <w:t>Республикасының</w:t>
            </w:r>
            <w:r w:rsidR="00A710DF" w:rsidRPr="00F25527">
              <w:rPr>
                <w:rFonts w:ascii="Times New Roman" w:hAnsi="Times New Roman"/>
                <w:b/>
                <w:sz w:val="28"/>
                <w:szCs w:val="28"/>
              </w:rPr>
              <w:t xml:space="preserve"> </w:t>
            </w:r>
            <w:r w:rsidRPr="00F25527">
              <w:rPr>
                <w:rFonts w:ascii="Times New Roman" w:hAnsi="Times New Roman"/>
                <w:b/>
                <w:sz w:val="28"/>
                <w:szCs w:val="28"/>
              </w:rPr>
              <w:t>өзге</w:t>
            </w:r>
            <w:r w:rsidR="00A710DF" w:rsidRPr="00F25527">
              <w:rPr>
                <w:rFonts w:ascii="Times New Roman" w:hAnsi="Times New Roman"/>
                <w:b/>
                <w:sz w:val="28"/>
                <w:szCs w:val="28"/>
              </w:rPr>
              <w:t xml:space="preserve"> </w:t>
            </w:r>
            <w:r w:rsidRPr="00F25527">
              <w:rPr>
                <w:rFonts w:ascii="Times New Roman" w:hAnsi="Times New Roman"/>
                <w:b/>
                <w:sz w:val="28"/>
                <w:szCs w:val="28"/>
              </w:rPr>
              <w:t>де</w:t>
            </w:r>
            <w:r w:rsidR="00A710DF" w:rsidRPr="00F25527">
              <w:rPr>
                <w:rFonts w:ascii="Times New Roman" w:hAnsi="Times New Roman"/>
                <w:b/>
                <w:sz w:val="28"/>
                <w:szCs w:val="28"/>
              </w:rPr>
              <w:t xml:space="preserve"> </w:t>
            </w:r>
            <w:r w:rsidRPr="00F25527">
              <w:rPr>
                <w:rFonts w:ascii="Times New Roman" w:hAnsi="Times New Roman"/>
                <w:b/>
                <w:sz w:val="28"/>
                <w:szCs w:val="28"/>
              </w:rPr>
              <w:t>заңдарында</w:t>
            </w:r>
            <w:r w:rsidR="00A710DF" w:rsidRPr="00F25527">
              <w:rPr>
                <w:rFonts w:ascii="Times New Roman" w:hAnsi="Times New Roman"/>
                <w:b/>
                <w:sz w:val="28"/>
                <w:szCs w:val="28"/>
              </w:rPr>
              <w:t xml:space="preserve"> </w:t>
            </w:r>
            <w:r w:rsidRPr="00F25527">
              <w:rPr>
                <w:rFonts w:ascii="Times New Roman" w:hAnsi="Times New Roman"/>
                <w:b/>
                <w:sz w:val="28"/>
                <w:szCs w:val="28"/>
              </w:rPr>
              <w:t>айқындалатын</w:t>
            </w:r>
            <w:r w:rsidR="00A710DF" w:rsidRPr="00F25527">
              <w:rPr>
                <w:rFonts w:ascii="Times New Roman" w:hAnsi="Times New Roman"/>
                <w:b/>
                <w:sz w:val="28"/>
                <w:szCs w:val="28"/>
              </w:rPr>
              <w:t xml:space="preserve"> </w:t>
            </w:r>
            <w:r w:rsidRPr="00F25527">
              <w:rPr>
                <w:rFonts w:ascii="Times New Roman" w:hAnsi="Times New Roman"/>
                <w:b/>
                <w:sz w:val="28"/>
                <w:szCs w:val="28"/>
              </w:rPr>
              <w:t>тексерулер;</w:t>
            </w:r>
          </w:p>
          <w:p w:rsidR="004535D4" w:rsidRPr="00F25527" w:rsidRDefault="004535D4" w:rsidP="00D113BD">
            <w:pPr>
              <w:spacing w:after="0" w:line="240" w:lineRule="auto"/>
              <w:ind w:firstLine="176"/>
              <w:jc w:val="both"/>
              <w:rPr>
                <w:rFonts w:ascii="Times New Roman" w:hAnsi="Times New Roman"/>
                <w:b/>
                <w:sz w:val="28"/>
                <w:szCs w:val="28"/>
              </w:rPr>
            </w:pPr>
            <w:r w:rsidRPr="00F25527">
              <w:rPr>
                <w:rFonts w:ascii="Times New Roman" w:hAnsi="Times New Roman"/>
                <w:b/>
                <w:sz w:val="28"/>
                <w:szCs w:val="28"/>
              </w:rPr>
              <w:t>3)</w:t>
            </w:r>
            <w:r w:rsidR="00A710DF" w:rsidRPr="00F25527">
              <w:rPr>
                <w:rFonts w:ascii="Times New Roman" w:hAnsi="Times New Roman"/>
                <w:b/>
                <w:sz w:val="28"/>
                <w:szCs w:val="28"/>
              </w:rPr>
              <w:t xml:space="preserve"> </w:t>
            </w:r>
            <w:r w:rsidRPr="00F25527">
              <w:rPr>
                <w:rFonts w:ascii="Times New Roman" w:hAnsi="Times New Roman"/>
                <w:b/>
                <w:sz w:val="28"/>
                <w:szCs w:val="28"/>
              </w:rPr>
              <w:t>тергеп-тексеру</w:t>
            </w:r>
            <w:r w:rsidR="00A710DF" w:rsidRPr="00F25527">
              <w:rPr>
                <w:rFonts w:ascii="Times New Roman" w:hAnsi="Times New Roman"/>
                <w:b/>
                <w:sz w:val="28"/>
                <w:szCs w:val="28"/>
              </w:rPr>
              <w:t xml:space="preserve"> </w:t>
            </w:r>
            <w:r w:rsidR="00231E68">
              <w:rPr>
                <w:rFonts w:ascii="Times New Roman" w:hAnsi="Times New Roman"/>
                <w:b/>
                <w:sz w:val="28"/>
                <w:szCs w:val="28"/>
                <w:lang w:val="kk-KZ"/>
              </w:rPr>
              <w:t xml:space="preserve">нысанында </w:t>
            </w:r>
            <w:r w:rsidRPr="00F25527">
              <w:rPr>
                <w:rFonts w:ascii="Times New Roman" w:hAnsi="Times New Roman"/>
                <w:b/>
                <w:sz w:val="28"/>
                <w:szCs w:val="28"/>
              </w:rPr>
              <w:t>жүзеге</w:t>
            </w:r>
            <w:r w:rsidR="00A710DF" w:rsidRPr="00F25527">
              <w:rPr>
                <w:rFonts w:ascii="Times New Roman" w:hAnsi="Times New Roman"/>
                <w:b/>
                <w:sz w:val="28"/>
                <w:szCs w:val="28"/>
              </w:rPr>
              <w:t xml:space="preserve"> </w:t>
            </w:r>
            <w:r w:rsidRPr="00F25527">
              <w:rPr>
                <w:rFonts w:ascii="Times New Roman" w:hAnsi="Times New Roman"/>
                <w:b/>
                <w:sz w:val="28"/>
                <w:szCs w:val="28"/>
              </w:rPr>
              <w:t>асырылады.</w:t>
            </w:r>
          </w:p>
          <w:p w:rsidR="00593D17" w:rsidRPr="00593D17" w:rsidRDefault="00593D17" w:rsidP="00593D17">
            <w:pPr>
              <w:pStyle w:val="a6"/>
              <w:widowControl w:val="0"/>
              <w:shd w:val="clear" w:color="auto" w:fill="FFFFFF" w:themeFill="background1"/>
              <w:ind w:firstLine="176"/>
              <w:contextualSpacing/>
              <w:jc w:val="both"/>
              <w:rPr>
                <w:rFonts w:ascii="Times New Roman" w:hAnsi="Times New Roman"/>
                <w:b/>
                <w:sz w:val="28"/>
                <w:szCs w:val="28"/>
                <w:lang w:val="kk-KZ"/>
              </w:rPr>
            </w:pPr>
            <w:r w:rsidRPr="00593D17">
              <w:rPr>
                <w:rFonts w:ascii="Times New Roman" w:hAnsi="Times New Roman"/>
                <w:b/>
                <w:sz w:val="28"/>
                <w:szCs w:val="28"/>
                <w:lang w:val="kk-KZ"/>
              </w:rPr>
              <w:t>2. Профилактикалық бақылау мынадай түрлерге бөлінеді:</w:t>
            </w:r>
          </w:p>
          <w:p w:rsidR="00593D17" w:rsidRPr="00593D17" w:rsidRDefault="00593D17" w:rsidP="00593D17">
            <w:pPr>
              <w:pStyle w:val="a6"/>
              <w:widowControl w:val="0"/>
              <w:shd w:val="clear" w:color="auto" w:fill="FFFFFF" w:themeFill="background1"/>
              <w:ind w:firstLine="176"/>
              <w:contextualSpacing/>
              <w:jc w:val="both"/>
              <w:rPr>
                <w:rFonts w:ascii="Times New Roman" w:hAnsi="Times New Roman"/>
                <w:b/>
                <w:sz w:val="28"/>
                <w:szCs w:val="28"/>
                <w:lang w:val="kk-KZ"/>
              </w:rPr>
            </w:pPr>
            <w:r w:rsidRPr="00593D17">
              <w:rPr>
                <w:rFonts w:ascii="Times New Roman" w:hAnsi="Times New Roman"/>
                <w:b/>
                <w:sz w:val="28"/>
                <w:szCs w:val="28"/>
                <w:lang w:val="kk-KZ"/>
              </w:rPr>
              <w:t>1) бақылау және қадағалау субъектісіне (объектісіне) бармай жүргізілетін профилактикалық бақылау;</w:t>
            </w:r>
          </w:p>
          <w:p w:rsidR="00593D17" w:rsidRPr="00593D17" w:rsidRDefault="00593D17" w:rsidP="00593D17">
            <w:pPr>
              <w:pStyle w:val="a6"/>
              <w:widowControl w:val="0"/>
              <w:shd w:val="clear" w:color="auto" w:fill="FFFFFF" w:themeFill="background1"/>
              <w:ind w:firstLine="176"/>
              <w:contextualSpacing/>
              <w:jc w:val="both"/>
              <w:rPr>
                <w:rFonts w:ascii="Times New Roman" w:hAnsi="Times New Roman"/>
                <w:b/>
                <w:sz w:val="28"/>
                <w:szCs w:val="28"/>
                <w:lang w:val="kk-KZ"/>
              </w:rPr>
            </w:pPr>
            <w:r w:rsidRPr="00593D17">
              <w:rPr>
                <w:rFonts w:ascii="Times New Roman" w:hAnsi="Times New Roman"/>
                <w:b/>
                <w:sz w:val="28"/>
                <w:szCs w:val="28"/>
                <w:lang w:val="kk-KZ"/>
              </w:rPr>
              <w:t>2) бақылау және қадағалау субъектісіне (объектісіне) бару арқылы профилактикалық бақылау;</w:t>
            </w:r>
          </w:p>
          <w:p w:rsidR="00593D17" w:rsidRPr="00593D17" w:rsidRDefault="00593D17" w:rsidP="00593D17">
            <w:pPr>
              <w:pStyle w:val="a6"/>
              <w:widowControl w:val="0"/>
              <w:shd w:val="clear" w:color="auto" w:fill="FFFFFF" w:themeFill="background1"/>
              <w:ind w:firstLine="176"/>
              <w:contextualSpacing/>
              <w:jc w:val="both"/>
              <w:rPr>
                <w:rFonts w:ascii="Times New Roman" w:hAnsi="Times New Roman"/>
                <w:b/>
                <w:sz w:val="28"/>
                <w:szCs w:val="28"/>
                <w:lang w:val="kk-KZ"/>
              </w:rPr>
            </w:pPr>
            <w:r w:rsidRPr="00593D17">
              <w:rPr>
                <w:rFonts w:ascii="Times New Roman" w:hAnsi="Times New Roman"/>
                <w:b/>
                <w:sz w:val="28"/>
                <w:szCs w:val="28"/>
                <w:lang w:val="kk-KZ"/>
              </w:rPr>
              <w:t>3) бақылау мақсатында сатып алу.</w:t>
            </w:r>
          </w:p>
          <w:p w:rsidR="00593D17" w:rsidRPr="00593D17" w:rsidRDefault="00593D17" w:rsidP="00593D17">
            <w:pPr>
              <w:pStyle w:val="a6"/>
              <w:widowControl w:val="0"/>
              <w:shd w:val="clear" w:color="auto" w:fill="FFFFFF" w:themeFill="background1"/>
              <w:ind w:firstLine="176"/>
              <w:contextualSpacing/>
              <w:jc w:val="both"/>
              <w:rPr>
                <w:rFonts w:ascii="Times New Roman" w:hAnsi="Times New Roman"/>
                <w:b/>
                <w:sz w:val="28"/>
                <w:szCs w:val="28"/>
                <w:lang w:val="kk-KZ"/>
              </w:rPr>
            </w:pPr>
            <w:r w:rsidRPr="00593D17">
              <w:rPr>
                <w:rFonts w:ascii="Times New Roman" w:hAnsi="Times New Roman"/>
                <w:b/>
                <w:sz w:val="28"/>
                <w:szCs w:val="28"/>
                <w:lang w:val="kk-KZ"/>
              </w:rPr>
              <w:t>3. Тексерулер мынадай түрлерге бөлінеді:</w:t>
            </w:r>
          </w:p>
          <w:p w:rsidR="00593D17" w:rsidRPr="00593D17" w:rsidRDefault="00593D17" w:rsidP="00593D17">
            <w:pPr>
              <w:pStyle w:val="a6"/>
              <w:widowControl w:val="0"/>
              <w:shd w:val="clear" w:color="auto" w:fill="FFFFFF" w:themeFill="background1"/>
              <w:ind w:firstLine="176"/>
              <w:contextualSpacing/>
              <w:jc w:val="both"/>
              <w:rPr>
                <w:rFonts w:ascii="Times New Roman" w:hAnsi="Times New Roman"/>
                <w:b/>
                <w:sz w:val="28"/>
                <w:szCs w:val="28"/>
                <w:lang w:val="kk-KZ"/>
              </w:rPr>
            </w:pPr>
            <w:r w:rsidRPr="00593D17">
              <w:rPr>
                <w:rFonts w:ascii="Times New Roman" w:hAnsi="Times New Roman"/>
                <w:b/>
                <w:sz w:val="28"/>
                <w:szCs w:val="28"/>
                <w:lang w:val="kk-KZ"/>
              </w:rPr>
              <w:t xml:space="preserve">1) «Рұқсаттар және хабарламалар туралы» Қазақстан Республикасының Заңына сәйкес берілген рұқсаттар, жіберілген </w:t>
            </w:r>
            <w:r w:rsidRPr="00593D17">
              <w:rPr>
                <w:rFonts w:ascii="Times New Roman" w:hAnsi="Times New Roman"/>
                <w:b/>
                <w:sz w:val="28"/>
                <w:szCs w:val="28"/>
                <w:lang w:val="kk-KZ"/>
              </w:rPr>
              <w:lastRenderedPageBreak/>
              <w:t>хабарламалар бойынша талаптар жөніндегі біліктілік немесе рұқсат беру талаптарына сәйкестігіне жүргізілетін тексерулер (бұдан әрі – талаптарға сәйкестігіне тексеру);</w:t>
            </w:r>
          </w:p>
          <w:p w:rsidR="00593D17" w:rsidRPr="00593D17" w:rsidRDefault="00593D17" w:rsidP="00593D17">
            <w:pPr>
              <w:pStyle w:val="a6"/>
              <w:widowControl w:val="0"/>
              <w:shd w:val="clear" w:color="auto" w:fill="FFFFFF" w:themeFill="background1"/>
              <w:ind w:firstLine="176"/>
              <w:contextualSpacing/>
              <w:jc w:val="both"/>
              <w:rPr>
                <w:rFonts w:ascii="Times New Roman" w:hAnsi="Times New Roman"/>
                <w:b/>
                <w:sz w:val="28"/>
                <w:szCs w:val="28"/>
                <w:lang w:val="kk-KZ"/>
              </w:rPr>
            </w:pPr>
            <w:r w:rsidRPr="00593D17">
              <w:rPr>
                <w:rFonts w:ascii="Times New Roman" w:hAnsi="Times New Roman"/>
                <w:b/>
                <w:sz w:val="28"/>
                <w:szCs w:val="28"/>
                <w:lang w:val="kk-KZ"/>
              </w:rPr>
              <w:t>2) жоспардан тыс тексерулер.</w:t>
            </w:r>
          </w:p>
          <w:p w:rsidR="00593D17" w:rsidRPr="00593D17" w:rsidRDefault="00593D17" w:rsidP="00593D17">
            <w:pPr>
              <w:pStyle w:val="a6"/>
              <w:widowControl w:val="0"/>
              <w:shd w:val="clear" w:color="auto" w:fill="FFFFFF" w:themeFill="background1"/>
              <w:ind w:firstLine="176"/>
              <w:contextualSpacing/>
              <w:jc w:val="both"/>
              <w:rPr>
                <w:rFonts w:ascii="Times New Roman" w:hAnsi="Times New Roman"/>
                <w:b/>
                <w:sz w:val="28"/>
                <w:szCs w:val="28"/>
                <w:lang w:val="kk-KZ"/>
              </w:rPr>
            </w:pPr>
            <w:r w:rsidRPr="00593D17">
              <w:rPr>
                <w:rFonts w:ascii="Times New Roman" w:hAnsi="Times New Roman"/>
                <w:b/>
                <w:sz w:val="28"/>
                <w:szCs w:val="28"/>
                <w:lang w:val="kk-KZ"/>
              </w:rPr>
              <w:t>4. Мемлекеттік бақылау нысандарының бірі ретінде тергеп-тексеру осы Кодекстің 144-4-бабына және Қазақстан Республикасының заңнамасына сәйкес жүзеге асырылатын бақылау және қадағалау органдарының іс-қимыл кешенін білдіреді.</w:t>
            </w:r>
          </w:p>
          <w:p w:rsidR="00593D17" w:rsidRPr="00593D17" w:rsidRDefault="00593D17" w:rsidP="00593D17">
            <w:pPr>
              <w:pStyle w:val="a6"/>
              <w:widowControl w:val="0"/>
              <w:shd w:val="clear" w:color="auto" w:fill="FFFFFF" w:themeFill="background1"/>
              <w:ind w:firstLine="176"/>
              <w:contextualSpacing/>
              <w:jc w:val="both"/>
              <w:rPr>
                <w:rFonts w:ascii="Times New Roman" w:hAnsi="Times New Roman"/>
                <w:b/>
                <w:sz w:val="28"/>
                <w:szCs w:val="28"/>
                <w:lang w:val="kk-KZ"/>
              </w:rPr>
            </w:pPr>
            <w:r w:rsidRPr="00593D17">
              <w:rPr>
                <w:rFonts w:ascii="Times New Roman" w:hAnsi="Times New Roman"/>
                <w:b/>
                <w:sz w:val="28"/>
                <w:szCs w:val="28"/>
                <w:lang w:val="kk-KZ"/>
              </w:rPr>
              <w:t>5. Бақылау және қадағалау субъектісіне (объектісіне) бару арқылы профилактикалық бақылауды және (немесе) тексерулерді бақылау және қадағалау органдары мынадай әрекеттердің бірін жасау:</w:t>
            </w:r>
          </w:p>
          <w:p w:rsidR="00593D17" w:rsidRPr="00593D17" w:rsidRDefault="00593D17" w:rsidP="00593D17">
            <w:pPr>
              <w:pStyle w:val="a6"/>
              <w:widowControl w:val="0"/>
              <w:shd w:val="clear" w:color="auto" w:fill="FFFFFF" w:themeFill="background1"/>
              <w:ind w:firstLine="176"/>
              <w:contextualSpacing/>
              <w:jc w:val="both"/>
              <w:rPr>
                <w:rFonts w:ascii="Times New Roman" w:hAnsi="Times New Roman"/>
                <w:b/>
                <w:sz w:val="28"/>
                <w:szCs w:val="28"/>
                <w:lang w:val="kk-KZ"/>
              </w:rPr>
            </w:pPr>
            <w:r w:rsidRPr="00593D17">
              <w:rPr>
                <w:rFonts w:ascii="Times New Roman" w:hAnsi="Times New Roman"/>
                <w:b/>
                <w:sz w:val="28"/>
                <w:szCs w:val="28"/>
                <w:lang w:val="kk-KZ"/>
              </w:rPr>
              <w:t>1) бақылау және қадағалау органы лауазымды адамының бақылау және қадағалау субъектісіне (объектісіне) баруы;</w:t>
            </w:r>
          </w:p>
          <w:p w:rsidR="00593D17" w:rsidRPr="00593D17" w:rsidRDefault="00593D17" w:rsidP="00593D17">
            <w:pPr>
              <w:pStyle w:val="a6"/>
              <w:widowControl w:val="0"/>
              <w:shd w:val="clear" w:color="auto" w:fill="FFFFFF" w:themeFill="background1"/>
              <w:ind w:firstLine="176"/>
              <w:contextualSpacing/>
              <w:jc w:val="both"/>
              <w:rPr>
                <w:rFonts w:ascii="Times New Roman" w:hAnsi="Times New Roman"/>
                <w:b/>
                <w:sz w:val="28"/>
                <w:szCs w:val="28"/>
                <w:lang w:val="kk-KZ"/>
              </w:rPr>
            </w:pPr>
            <w:r w:rsidRPr="00593D17">
              <w:rPr>
                <w:rFonts w:ascii="Times New Roman" w:hAnsi="Times New Roman"/>
                <w:b/>
                <w:sz w:val="28"/>
                <w:szCs w:val="28"/>
                <w:lang w:val="kk-KZ"/>
              </w:rPr>
              <w:t xml:space="preserve">2) бақылау және қадағалау </w:t>
            </w:r>
            <w:r w:rsidRPr="00593D17">
              <w:rPr>
                <w:rFonts w:ascii="Times New Roman" w:hAnsi="Times New Roman"/>
                <w:b/>
                <w:sz w:val="28"/>
                <w:szCs w:val="28"/>
                <w:lang w:val="kk-KZ"/>
              </w:rPr>
              <w:lastRenderedPageBreak/>
              <w:t>субъектісіне (объектісіне) бару арқылы профилактикалық бақылау және (немесе) тексеру нысанасына қатысты қажетті ақпаратты сұратуы;</w:t>
            </w:r>
          </w:p>
          <w:p w:rsidR="00593D17" w:rsidRPr="00593D17" w:rsidRDefault="00593D17" w:rsidP="00593D17">
            <w:pPr>
              <w:pStyle w:val="a6"/>
              <w:widowControl w:val="0"/>
              <w:shd w:val="clear" w:color="auto" w:fill="FFFFFF" w:themeFill="background1"/>
              <w:ind w:firstLine="176"/>
              <w:contextualSpacing/>
              <w:jc w:val="both"/>
              <w:rPr>
                <w:rFonts w:ascii="Times New Roman" w:hAnsi="Times New Roman"/>
                <w:b/>
                <w:sz w:val="28"/>
                <w:szCs w:val="28"/>
                <w:lang w:val="kk-KZ"/>
              </w:rPr>
            </w:pPr>
            <w:r w:rsidRPr="00593D17">
              <w:rPr>
                <w:rFonts w:ascii="Times New Roman" w:hAnsi="Times New Roman"/>
                <w:b/>
                <w:sz w:val="28"/>
                <w:szCs w:val="28"/>
                <w:lang w:val="kk-KZ"/>
              </w:rPr>
              <w:t xml:space="preserve">3) бақылау және қадағалау субъектісінің оларды осы Кодекстің </w:t>
            </w:r>
          </w:p>
          <w:p w:rsidR="00593D17" w:rsidRPr="00593D17" w:rsidRDefault="00593D17" w:rsidP="00593D17">
            <w:pPr>
              <w:pStyle w:val="a6"/>
              <w:widowControl w:val="0"/>
              <w:shd w:val="clear" w:color="auto" w:fill="FFFFFF" w:themeFill="background1"/>
              <w:ind w:firstLine="176"/>
              <w:contextualSpacing/>
              <w:jc w:val="both"/>
              <w:rPr>
                <w:rFonts w:ascii="Times New Roman" w:hAnsi="Times New Roman"/>
                <w:b/>
                <w:sz w:val="28"/>
                <w:szCs w:val="28"/>
                <w:lang w:val="kk-KZ"/>
              </w:rPr>
            </w:pPr>
            <w:r w:rsidRPr="00593D17">
              <w:rPr>
                <w:rFonts w:ascii="Times New Roman" w:hAnsi="Times New Roman"/>
                <w:b/>
                <w:sz w:val="28"/>
                <w:szCs w:val="28"/>
                <w:lang w:val="kk-KZ"/>
              </w:rPr>
              <w:t>132-бабының 2-тармағына және 143-бабының 3-тармағына сәйкес белгіленген талаптарды сақтауы туралы ақпарат алу мақсатында шақырту арқылы жүргізеді.</w:t>
            </w:r>
          </w:p>
          <w:p w:rsidR="00593D17" w:rsidRPr="00593D17" w:rsidRDefault="00593D17" w:rsidP="00593D17">
            <w:pPr>
              <w:pStyle w:val="a6"/>
              <w:widowControl w:val="0"/>
              <w:shd w:val="clear" w:color="auto" w:fill="FFFFFF" w:themeFill="background1"/>
              <w:ind w:firstLine="176"/>
              <w:contextualSpacing/>
              <w:jc w:val="both"/>
              <w:rPr>
                <w:rFonts w:ascii="Times New Roman" w:hAnsi="Times New Roman"/>
                <w:b/>
                <w:sz w:val="28"/>
                <w:szCs w:val="28"/>
                <w:lang w:val="kk-KZ"/>
              </w:rPr>
            </w:pPr>
            <w:r w:rsidRPr="00593D17">
              <w:rPr>
                <w:rFonts w:ascii="Times New Roman" w:hAnsi="Times New Roman"/>
                <w:b/>
                <w:sz w:val="28"/>
                <w:szCs w:val="28"/>
                <w:lang w:val="kk-KZ"/>
              </w:rPr>
              <w:t xml:space="preserve">6. Бақылау және қадағалау субъектісіне (объектісіне) бару арқылы профилактикалық бақылау және (немесе) тексеру нысанасы бақылау және қадағалау субъектілерінің осы Кодекстің 132-бабының 2-тармағына және </w:t>
            </w:r>
          </w:p>
          <w:p w:rsidR="00593D17" w:rsidRDefault="00593D17" w:rsidP="00593D17">
            <w:pPr>
              <w:pStyle w:val="a6"/>
              <w:widowControl w:val="0"/>
              <w:shd w:val="clear" w:color="auto" w:fill="FFFFFF" w:themeFill="background1"/>
              <w:ind w:firstLine="176"/>
              <w:contextualSpacing/>
              <w:jc w:val="both"/>
              <w:rPr>
                <w:rFonts w:ascii="Times New Roman" w:hAnsi="Times New Roman"/>
                <w:b/>
                <w:sz w:val="28"/>
                <w:szCs w:val="28"/>
                <w:lang w:val="kk-KZ"/>
              </w:rPr>
            </w:pPr>
            <w:r w:rsidRPr="00593D17">
              <w:rPr>
                <w:rFonts w:ascii="Times New Roman" w:hAnsi="Times New Roman"/>
                <w:b/>
                <w:sz w:val="28"/>
                <w:szCs w:val="28"/>
                <w:lang w:val="kk-KZ"/>
              </w:rPr>
              <w:t>143-бабының 3-тармағына сәйкес тексеру парақтарында белгіленген талаптарды сақтауы болып табылады.</w:t>
            </w:r>
          </w:p>
          <w:p w:rsidR="00231E68" w:rsidRPr="00231E68" w:rsidRDefault="00231E68" w:rsidP="00593D17">
            <w:pPr>
              <w:pStyle w:val="a6"/>
              <w:widowControl w:val="0"/>
              <w:shd w:val="clear" w:color="auto" w:fill="FFFFFF" w:themeFill="background1"/>
              <w:ind w:firstLine="176"/>
              <w:contextualSpacing/>
              <w:jc w:val="both"/>
              <w:rPr>
                <w:rFonts w:ascii="Times New Roman" w:hAnsi="Times New Roman"/>
                <w:b/>
                <w:sz w:val="28"/>
                <w:szCs w:val="28"/>
                <w:lang w:val="kk-KZ"/>
              </w:rPr>
            </w:pPr>
            <w:r w:rsidRPr="00231E68">
              <w:rPr>
                <w:rFonts w:ascii="Times New Roman" w:hAnsi="Times New Roman"/>
                <w:b/>
                <w:sz w:val="28"/>
                <w:szCs w:val="28"/>
                <w:lang w:val="kk-KZ"/>
              </w:rPr>
              <w:t xml:space="preserve">7. Осы Кодекстің 136-бабының ережелеріне сәйкес жедел ден қою шаралары </w:t>
            </w:r>
            <w:r w:rsidRPr="00231E68">
              <w:rPr>
                <w:rFonts w:ascii="Times New Roman" w:hAnsi="Times New Roman"/>
                <w:b/>
                <w:sz w:val="28"/>
                <w:szCs w:val="28"/>
                <w:lang w:val="kk-KZ"/>
              </w:rPr>
              <w:lastRenderedPageBreak/>
              <w:t>профилактикалық бақылау немесе тексеру шеңберінде қолданылуы мүмкін.</w:t>
            </w:r>
          </w:p>
          <w:p w:rsidR="004535D4" w:rsidRPr="00231E68" w:rsidRDefault="00231E68" w:rsidP="00D113BD">
            <w:pPr>
              <w:spacing w:after="0" w:line="240" w:lineRule="auto"/>
              <w:ind w:firstLine="176"/>
              <w:jc w:val="both"/>
              <w:rPr>
                <w:rFonts w:ascii="Times New Roman" w:hAnsi="Times New Roman"/>
                <w:b/>
                <w:sz w:val="28"/>
                <w:szCs w:val="28"/>
                <w:lang w:val="kk-KZ"/>
              </w:rPr>
            </w:pPr>
            <w:r w:rsidRPr="00231E68">
              <w:rPr>
                <w:rFonts w:ascii="Times New Roman" w:hAnsi="Times New Roman"/>
                <w:b/>
                <w:sz w:val="28"/>
                <w:szCs w:val="28"/>
                <w:lang w:val="kk-KZ"/>
              </w:rPr>
              <w:t>Бақылау және қадағалау органы профилактикалық бақылау немесе тексеру жүргізу барысында жедел ден қою шарасын (шараларын) қолдануға негіз болып табылатын тексеру парағының талаптарын бұзу фактісі анықталған кезде жедел ден қою шарасын қолдану туралы тиісті нұсқаманы (актіні, қаулыны) ресімдейді.</w:t>
            </w:r>
          </w:p>
        </w:tc>
        <w:tc>
          <w:tcPr>
            <w:tcW w:w="4823" w:type="dxa"/>
            <w:tcBorders>
              <w:top w:val="single" w:sz="4" w:space="0" w:color="auto"/>
              <w:left w:val="single" w:sz="4" w:space="0" w:color="auto"/>
              <w:bottom w:val="single" w:sz="4" w:space="0" w:color="auto"/>
              <w:right w:val="single" w:sz="4" w:space="0" w:color="auto"/>
            </w:tcBorders>
          </w:tcPr>
          <w:p w:rsidR="004535D4" w:rsidRPr="00133BBF" w:rsidRDefault="004535D4" w:rsidP="004535D4">
            <w:pPr>
              <w:spacing w:after="0" w:line="240" w:lineRule="auto"/>
              <w:ind w:firstLine="284"/>
              <w:jc w:val="both"/>
              <w:rPr>
                <w:rFonts w:ascii="Times New Roman" w:eastAsia="Calibri" w:hAnsi="Times New Roman"/>
                <w:color w:val="000000"/>
                <w:sz w:val="28"/>
                <w:szCs w:val="28"/>
                <w:lang w:val="kk-KZ"/>
              </w:rPr>
            </w:pPr>
            <w:r w:rsidRPr="00133BBF">
              <w:rPr>
                <w:rFonts w:ascii="Times New Roman" w:eastAsia="Calibri" w:hAnsi="Times New Roman"/>
                <w:color w:val="000000"/>
                <w:sz w:val="28"/>
                <w:szCs w:val="28"/>
                <w:lang w:val="kk-KZ"/>
              </w:rPr>
              <w:lastRenderedPageBreak/>
              <w:t>КК</w:t>
            </w:r>
            <w:r w:rsidR="00A710DF" w:rsidRPr="00133BBF">
              <w:rPr>
                <w:rFonts w:ascii="Times New Roman" w:eastAsia="Calibri" w:hAnsi="Times New Roman"/>
                <w:color w:val="000000"/>
                <w:sz w:val="28"/>
                <w:szCs w:val="28"/>
                <w:lang w:val="kk-KZ"/>
              </w:rPr>
              <w:t xml:space="preserve"> </w:t>
            </w:r>
            <w:r w:rsidRPr="00133BBF">
              <w:rPr>
                <w:rFonts w:ascii="Times New Roman" w:eastAsia="Calibri" w:hAnsi="Times New Roman"/>
                <w:color w:val="000000"/>
                <w:sz w:val="28"/>
                <w:szCs w:val="28"/>
                <w:lang w:val="kk-KZ"/>
              </w:rPr>
              <w:t>137-бабында</w:t>
            </w:r>
            <w:r w:rsidR="00A710DF" w:rsidRPr="00133BBF">
              <w:rPr>
                <w:rFonts w:ascii="Times New Roman" w:eastAsia="Calibri" w:hAnsi="Times New Roman"/>
                <w:color w:val="000000"/>
                <w:sz w:val="28"/>
                <w:szCs w:val="28"/>
                <w:lang w:val="kk-KZ"/>
              </w:rPr>
              <w:t xml:space="preserve"> </w:t>
            </w:r>
            <w:r w:rsidRPr="00133BBF">
              <w:rPr>
                <w:rFonts w:ascii="Times New Roman" w:eastAsia="Calibri" w:hAnsi="Times New Roman"/>
                <w:color w:val="000000"/>
                <w:sz w:val="28"/>
                <w:szCs w:val="28"/>
                <w:lang w:val="kk-KZ"/>
              </w:rPr>
              <w:t>кәсіпкерлік</w:t>
            </w:r>
            <w:r w:rsidR="00A710DF" w:rsidRPr="00133BBF">
              <w:rPr>
                <w:rFonts w:ascii="Times New Roman" w:eastAsia="Calibri" w:hAnsi="Times New Roman"/>
                <w:color w:val="000000"/>
                <w:sz w:val="28"/>
                <w:szCs w:val="28"/>
                <w:lang w:val="kk-KZ"/>
              </w:rPr>
              <w:t xml:space="preserve"> </w:t>
            </w:r>
            <w:r w:rsidRPr="00133BBF">
              <w:rPr>
                <w:rFonts w:ascii="Times New Roman" w:eastAsia="Calibri" w:hAnsi="Times New Roman"/>
                <w:color w:val="000000"/>
                <w:sz w:val="28"/>
                <w:szCs w:val="28"/>
                <w:lang w:val="kk-KZ"/>
              </w:rPr>
              <w:t>саласында</w:t>
            </w:r>
            <w:r w:rsidR="00A710DF" w:rsidRPr="00133BBF">
              <w:rPr>
                <w:rFonts w:ascii="Times New Roman" w:eastAsia="Calibri" w:hAnsi="Times New Roman"/>
                <w:color w:val="000000"/>
                <w:sz w:val="28"/>
                <w:szCs w:val="28"/>
                <w:lang w:val="kk-KZ"/>
              </w:rPr>
              <w:t xml:space="preserve"> </w:t>
            </w:r>
            <w:r w:rsidRPr="00133BBF">
              <w:rPr>
                <w:rFonts w:ascii="Times New Roman" w:eastAsia="Calibri" w:hAnsi="Times New Roman"/>
                <w:color w:val="000000"/>
                <w:sz w:val="28"/>
                <w:szCs w:val="28"/>
                <w:lang w:val="kk-KZ"/>
              </w:rPr>
              <w:t>мемлекеттің</w:t>
            </w:r>
            <w:r w:rsidR="00A710DF" w:rsidRPr="00133BBF">
              <w:rPr>
                <w:rFonts w:ascii="Times New Roman" w:eastAsia="Calibri" w:hAnsi="Times New Roman"/>
                <w:color w:val="000000"/>
                <w:sz w:val="28"/>
                <w:szCs w:val="28"/>
                <w:lang w:val="kk-KZ"/>
              </w:rPr>
              <w:t xml:space="preserve"> </w:t>
            </w:r>
            <w:r w:rsidRPr="00133BBF">
              <w:rPr>
                <w:rFonts w:ascii="Times New Roman" w:eastAsia="Calibri" w:hAnsi="Times New Roman"/>
                <w:color w:val="000000"/>
                <w:sz w:val="28"/>
                <w:szCs w:val="28"/>
                <w:lang w:val="kk-KZ"/>
              </w:rPr>
              <w:t>реттеушілік</w:t>
            </w:r>
            <w:r w:rsidR="00A710DF" w:rsidRPr="00133BBF">
              <w:rPr>
                <w:rFonts w:ascii="Times New Roman" w:eastAsia="Calibri" w:hAnsi="Times New Roman"/>
                <w:color w:val="000000"/>
                <w:sz w:val="28"/>
                <w:szCs w:val="28"/>
                <w:lang w:val="kk-KZ"/>
              </w:rPr>
              <w:t xml:space="preserve"> </w:t>
            </w:r>
            <w:r w:rsidRPr="00133BBF">
              <w:rPr>
                <w:rFonts w:ascii="Times New Roman" w:eastAsia="Calibri" w:hAnsi="Times New Roman"/>
                <w:color w:val="000000"/>
                <w:sz w:val="28"/>
                <w:szCs w:val="28"/>
                <w:lang w:val="kk-KZ"/>
              </w:rPr>
              <w:t>саясатын</w:t>
            </w:r>
            <w:r w:rsidR="00A710DF" w:rsidRPr="00133BBF">
              <w:rPr>
                <w:rFonts w:ascii="Times New Roman" w:eastAsia="Calibri" w:hAnsi="Times New Roman"/>
                <w:color w:val="000000"/>
                <w:sz w:val="28"/>
                <w:szCs w:val="28"/>
                <w:lang w:val="kk-KZ"/>
              </w:rPr>
              <w:t xml:space="preserve"> </w:t>
            </w:r>
            <w:r w:rsidRPr="00133BBF">
              <w:rPr>
                <w:rFonts w:ascii="Times New Roman" w:eastAsia="Calibri" w:hAnsi="Times New Roman"/>
                <w:color w:val="000000"/>
                <w:sz w:val="28"/>
                <w:szCs w:val="28"/>
                <w:lang w:val="kk-KZ"/>
              </w:rPr>
              <w:t>қалыптастыру</w:t>
            </w:r>
            <w:r w:rsidR="00A710DF" w:rsidRPr="00133BBF">
              <w:rPr>
                <w:rFonts w:ascii="Times New Roman" w:eastAsia="Calibri" w:hAnsi="Times New Roman"/>
                <w:color w:val="000000"/>
                <w:sz w:val="28"/>
                <w:szCs w:val="28"/>
                <w:lang w:val="kk-KZ"/>
              </w:rPr>
              <w:t xml:space="preserve"> </w:t>
            </w:r>
            <w:r w:rsidRPr="00133BBF">
              <w:rPr>
                <w:rFonts w:ascii="Times New Roman" w:eastAsia="Calibri" w:hAnsi="Times New Roman"/>
                <w:color w:val="000000"/>
                <w:sz w:val="28"/>
                <w:szCs w:val="28"/>
                <w:lang w:val="kk-KZ"/>
              </w:rPr>
              <w:t>мен</w:t>
            </w:r>
            <w:r w:rsidR="00A710DF" w:rsidRPr="00133BBF">
              <w:rPr>
                <w:rFonts w:ascii="Times New Roman" w:eastAsia="Calibri" w:hAnsi="Times New Roman"/>
                <w:color w:val="000000"/>
                <w:sz w:val="28"/>
                <w:szCs w:val="28"/>
                <w:lang w:val="kk-KZ"/>
              </w:rPr>
              <w:t xml:space="preserve"> </w:t>
            </w:r>
            <w:r w:rsidRPr="00133BBF">
              <w:rPr>
                <w:rFonts w:ascii="Times New Roman" w:eastAsia="Calibri" w:hAnsi="Times New Roman"/>
                <w:color w:val="000000"/>
                <w:sz w:val="28"/>
                <w:szCs w:val="28"/>
                <w:lang w:val="kk-KZ"/>
              </w:rPr>
              <w:t>іске</w:t>
            </w:r>
            <w:r w:rsidR="00A710DF" w:rsidRPr="00133BBF">
              <w:rPr>
                <w:rFonts w:ascii="Times New Roman" w:eastAsia="Calibri" w:hAnsi="Times New Roman"/>
                <w:color w:val="000000"/>
                <w:sz w:val="28"/>
                <w:szCs w:val="28"/>
                <w:lang w:val="kk-KZ"/>
              </w:rPr>
              <w:t xml:space="preserve"> </w:t>
            </w:r>
            <w:r w:rsidRPr="00133BBF">
              <w:rPr>
                <w:rFonts w:ascii="Times New Roman" w:eastAsia="Calibri" w:hAnsi="Times New Roman"/>
                <w:color w:val="000000"/>
                <w:sz w:val="28"/>
                <w:szCs w:val="28"/>
                <w:lang w:val="kk-KZ"/>
              </w:rPr>
              <w:t>асыруға</w:t>
            </w:r>
            <w:r w:rsidR="00A710DF" w:rsidRPr="00133BBF">
              <w:rPr>
                <w:rFonts w:ascii="Times New Roman" w:eastAsia="Calibri" w:hAnsi="Times New Roman"/>
                <w:color w:val="000000"/>
                <w:sz w:val="28"/>
                <w:szCs w:val="28"/>
                <w:lang w:val="kk-KZ"/>
              </w:rPr>
              <w:t xml:space="preserve"> </w:t>
            </w:r>
            <w:r w:rsidRPr="00133BBF">
              <w:rPr>
                <w:rFonts w:ascii="Times New Roman" w:eastAsia="Calibri" w:hAnsi="Times New Roman"/>
                <w:color w:val="000000"/>
                <w:sz w:val="28"/>
                <w:szCs w:val="28"/>
                <w:lang w:val="kk-KZ"/>
              </w:rPr>
              <w:t>мемлекеттік</w:t>
            </w:r>
            <w:r w:rsidR="00A710DF" w:rsidRPr="00133BBF">
              <w:rPr>
                <w:rFonts w:ascii="Times New Roman" w:eastAsia="Calibri" w:hAnsi="Times New Roman"/>
                <w:color w:val="000000"/>
                <w:sz w:val="28"/>
                <w:szCs w:val="28"/>
                <w:lang w:val="kk-KZ"/>
              </w:rPr>
              <w:t xml:space="preserve"> </w:t>
            </w:r>
            <w:r w:rsidRPr="00133BBF">
              <w:rPr>
                <w:rFonts w:ascii="Times New Roman" w:eastAsia="Calibri" w:hAnsi="Times New Roman"/>
                <w:color w:val="000000"/>
                <w:sz w:val="28"/>
                <w:szCs w:val="28"/>
                <w:lang w:val="kk-KZ"/>
              </w:rPr>
              <w:t>бақылау</w:t>
            </w:r>
            <w:r w:rsidR="00A710DF" w:rsidRPr="00133BBF">
              <w:rPr>
                <w:rFonts w:ascii="Times New Roman" w:eastAsia="Calibri" w:hAnsi="Times New Roman"/>
                <w:color w:val="000000"/>
                <w:sz w:val="28"/>
                <w:szCs w:val="28"/>
                <w:lang w:val="kk-KZ"/>
              </w:rPr>
              <w:t xml:space="preserve"> </w:t>
            </w:r>
            <w:r w:rsidRPr="00133BBF">
              <w:rPr>
                <w:rFonts w:ascii="Times New Roman" w:eastAsia="Calibri" w:hAnsi="Times New Roman"/>
                <w:color w:val="000000"/>
                <w:sz w:val="28"/>
                <w:szCs w:val="28"/>
                <w:lang w:val="kk-KZ"/>
              </w:rPr>
              <w:t>мен</w:t>
            </w:r>
            <w:r w:rsidR="00A710DF" w:rsidRPr="00133BBF">
              <w:rPr>
                <w:rFonts w:ascii="Times New Roman" w:eastAsia="Calibri" w:hAnsi="Times New Roman"/>
                <w:color w:val="000000"/>
                <w:sz w:val="28"/>
                <w:szCs w:val="28"/>
                <w:lang w:val="kk-KZ"/>
              </w:rPr>
              <w:t xml:space="preserve"> </w:t>
            </w:r>
            <w:r w:rsidRPr="00133BBF">
              <w:rPr>
                <w:rFonts w:ascii="Times New Roman" w:eastAsia="Calibri" w:hAnsi="Times New Roman"/>
                <w:color w:val="000000"/>
                <w:sz w:val="28"/>
                <w:szCs w:val="28"/>
                <w:lang w:val="kk-KZ"/>
              </w:rPr>
              <w:t>қадағалаудың</w:t>
            </w:r>
            <w:r w:rsidR="00A710DF" w:rsidRPr="00133BBF">
              <w:rPr>
                <w:rFonts w:ascii="Times New Roman" w:eastAsia="Calibri" w:hAnsi="Times New Roman"/>
                <w:color w:val="000000"/>
                <w:sz w:val="28"/>
                <w:szCs w:val="28"/>
                <w:lang w:val="kk-KZ"/>
              </w:rPr>
              <w:t xml:space="preserve"> </w:t>
            </w:r>
            <w:r w:rsidRPr="00133BBF">
              <w:rPr>
                <w:rFonts w:ascii="Times New Roman" w:eastAsia="Calibri" w:hAnsi="Times New Roman"/>
                <w:color w:val="000000"/>
                <w:sz w:val="28"/>
                <w:szCs w:val="28"/>
                <w:lang w:val="kk-KZ"/>
              </w:rPr>
              <w:t>жаңа</w:t>
            </w:r>
            <w:r w:rsidR="00A710DF" w:rsidRPr="00133BBF">
              <w:rPr>
                <w:rFonts w:ascii="Times New Roman" w:eastAsia="Calibri" w:hAnsi="Times New Roman"/>
                <w:color w:val="000000"/>
                <w:sz w:val="28"/>
                <w:szCs w:val="28"/>
                <w:lang w:val="kk-KZ"/>
              </w:rPr>
              <w:t xml:space="preserve"> </w:t>
            </w:r>
            <w:r w:rsidRPr="00133BBF">
              <w:rPr>
                <w:rFonts w:ascii="Times New Roman" w:eastAsia="Calibri" w:hAnsi="Times New Roman"/>
                <w:color w:val="000000"/>
                <w:sz w:val="28"/>
                <w:szCs w:val="28"/>
                <w:lang w:val="kk-KZ"/>
              </w:rPr>
              <w:t>нысандарын</w:t>
            </w:r>
            <w:r w:rsidR="00A710DF" w:rsidRPr="00133BBF">
              <w:rPr>
                <w:rFonts w:ascii="Times New Roman" w:eastAsia="Calibri" w:hAnsi="Times New Roman"/>
                <w:color w:val="000000"/>
                <w:sz w:val="28"/>
                <w:szCs w:val="28"/>
                <w:lang w:val="kk-KZ"/>
              </w:rPr>
              <w:t xml:space="preserve"> </w:t>
            </w:r>
            <w:r w:rsidRPr="00133BBF">
              <w:rPr>
                <w:rFonts w:ascii="Times New Roman" w:eastAsia="Calibri" w:hAnsi="Times New Roman"/>
                <w:color w:val="000000"/>
                <w:sz w:val="28"/>
                <w:szCs w:val="28"/>
                <w:lang w:val="kk-KZ"/>
              </w:rPr>
              <w:t>белгілеу</w:t>
            </w:r>
            <w:r w:rsidR="00A710DF" w:rsidRPr="00133BBF">
              <w:rPr>
                <w:rFonts w:ascii="Times New Roman" w:eastAsia="Calibri" w:hAnsi="Times New Roman"/>
                <w:color w:val="000000"/>
                <w:sz w:val="28"/>
                <w:szCs w:val="28"/>
                <w:lang w:val="kk-KZ"/>
              </w:rPr>
              <w:t xml:space="preserve"> </w:t>
            </w:r>
            <w:r w:rsidRPr="00133BBF">
              <w:rPr>
                <w:rFonts w:ascii="Times New Roman" w:eastAsia="Calibri" w:hAnsi="Times New Roman"/>
                <w:color w:val="000000"/>
                <w:sz w:val="28"/>
                <w:szCs w:val="28"/>
                <w:lang w:val="kk-KZ"/>
              </w:rPr>
              <w:t>ұсынылады.</w:t>
            </w:r>
          </w:p>
          <w:p w:rsidR="004535D4" w:rsidRPr="00133BBF" w:rsidRDefault="004535D4" w:rsidP="004535D4">
            <w:pPr>
              <w:spacing w:after="0" w:line="240" w:lineRule="auto"/>
              <w:ind w:firstLine="284"/>
              <w:jc w:val="both"/>
              <w:rPr>
                <w:rFonts w:ascii="Times New Roman" w:eastAsia="Calibri" w:hAnsi="Times New Roman"/>
                <w:color w:val="000000"/>
                <w:sz w:val="28"/>
                <w:szCs w:val="28"/>
                <w:lang w:val="kk-KZ"/>
              </w:rPr>
            </w:pPr>
            <w:r w:rsidRPr="00133BBF">
              <w:rPr>
                <w:rFonts w:ascii="Times New Roman" w:eastAsia="Calibri" w:hAnsi="Times New Roman"/>
                <w:color w:val="000000"/>
                <w:sz w:val="28"/>
                <w:szCs w:val="28"/>
                <w:lang w:val="kk-KZ"/>
              </w:rPr>
              <w:t>Ұсынылып</w:t>
            </w:r>
            <w:r w:rsidR="00A710DF" w:rsidRPr="00133BBF">
              <w:rPr>
                <w:rFonts w:ascii="Times New Roman" w:eastAsia="Calibri" w:hAnsi="Times New Roman"/>
                <w:color w:val="000000"/>
                <w:sz w:val="28"/>
                <w:szCs w:val="28"/>
                <w:lang w:val="kk-KZ"/>
              </w:rPr>
              <w:t xml:space="preserve"> </w:t>
            </w:r>
            <w:r w:rsidRPr="00133BBF">
              <w:rPr>
                <w:rFonts w:ascii="Times New Roman" w:eastAsia="Calibri" w:hAnsi="Times New Roman"/>
                <w:color w:val="000000"/>
                <w:sz w:val="28"/>
                <w:szCs w:val="28"/>
                <w:lang w:val="kk-KZ"/>
              </w:rPr>
              <w:t>отырған</w:t>
            </w:r>
            <w:r w:rsidR="00A710DF" w:rsidRPr="00133BBF">
              <w:rPr>
                <w:rFonts w:ascii="Times New Roman" w:eastAsia="Calibri" w:hAnsi="Times New Roman"/>
                <w:color w:val="000000"/>
                <w:sz w:val="28"/>
                <w:szCs w:val="28"/>
                <w:lang w:val="kk-KZ"/>
              </w:rPr>
              <w:t xml:space="preserve"> </w:t>
            </w:r>
            <w:r w:rsidRPr="00133BBF">
              <w:rPr>
                <w:rFonts w:ascii="Times New Roman" w:eastAsia="Calibri" w:hAnsi="Times New Roman"/>
                <w:color w:val="000000"/>
                <w:sz w:val="28"/>
                <w:szCs w:val="28"/>
                <w:lang w:val="kk-KZ"/>
              </w:rPr>
              <w:t>тәсіл</w:t>
            </w:r>
            <w:r w:rsidR="00A710DF" w:rsidRPr="00133BBF">
              <w:rPr>
                <w:rFonts w:ascii="Times New Roman" w:eastAsia="Calibri" w:hAnsi="Times New Roman"/>
                <w:color w:val="000000"/>
                <w:sz w:val="28"/>
                <w:szCs w:val="28"/>
                <w:lang w:val="kk-KZ"/>
              </w:rPr>
              <w:t xml:space="preserve"> </w:t>
            </w:r>
            <w:r w:rsidRPr="00133BBF">
              <w:rPr>
                <w:rFonts w:ascii="Times New Roman" w:eastAsia="Calibri" w:hAnsi="Times New Roman"/>
                <w:color w:val="000000"/>
                <w:sz w:val="28"/>
                <w:szCs w:val="28"/>
                <w:lang w:val="kk-KZ"/>
              </w:rPr>
              <w:t>мемлекеттік</w:t>
            </w:r>
            <w:r w:rsidR="00A710DF" w:rsidRPr="00133BBF">
              <w:rPr>
                <w:rFonts w:ascii="Times New Roman" w:eastAsia="Calibri" w:hAnsi="Times New Roman"/>
                <w:color w:val="000000"/>
                <w:sz w:val="28"/>
                <w:szCs w:val="28"/>
                <w:lang w:val="kk-KZ"/>
              </w:rPr>
              <w:t xml:space="preserve"> </w:t>
            </w:r>
            <w:r w:rsidRPr="00133BBF">
              <w:rPr>
                <w:rFonts w:ascii="Times New Roman" w:eastAsia="Calibri" w:hAnsi="Times New Roman"/>
                <w:color w:val="000000"/>
                <w:sz w:val="28"/>
                <w:szCs w:val="28"/>
                <w:lang w:val="kk-KZ"/>
              </w:rPr>
              <w:t>бақылау</w:t>
            </w:r>
            <w:r w:rsidR="00A710DF" w:rsidRPr="00133BBF">
              <w:rPr>
                <w:rFonts w:ascii="Times New Roman" w:eastAsia="Calibri" w:hAnsi="Times New Roman"/>
                <w:color w:val="000000"/>
                <w:sz w:val="28"/>
                <w:szCs w:val="28"/>
                <w:lang w:val="kk-KZ"/>
              </w:rPr>
              <w:t xml:space="preserve"> </w:t>
            </w:r>
            <w:r w:rsidRPr="00133BBF">
              <w:rPr>
                <w:rFonts w:ascii="Times New Roman" w:eastAsia="Calibri" w:hAnsi="Times New Roman"/>
                <w:color w:val="000000"/>
                <w:sz w:val="28"/>
                <w:szCs w:val="28"/>
                <w:lang w:val="kk-KZ"/>
              </w:rPr>
              <w:t>жүргізудің</w:t>
            </w:r>
            <w:r w:rsidR="00A710DF" w:rsidRPr="00133BBF">
              <w:rPr>
                <w:rFonts w:ascii="Times New Roman" w:eastAsia="Calibri" w:hAnsi="Times New Roman"/>
                <w:color w:val="000000"/>
                <w:sz w:val="28"/>
                <w:szCs w:val="28"/>
                <w:lang w:val="kk-KZ"/>
              </w:rPr>
              <w:t xml:space="preserve"> </w:t>
            </w:r>
            <w:r w:rsidRPr="00133BBF">
              <w:rPr>
                <w:rFonts w:ascii="Times New Roman" w:eastAsia="Calibri" w:hAnsi="Times New Roman"/>
                <w:color w:val="000000"/>
                <w:sz w:val="28"/>
                <w:szCs w:val="28"/>
                <w:lang w:val="kk-KZ"/>
              </w:rPr>
              <w:t>халықаралық</w:t>
            </w:r>
            <w:r w:rsidR="00A710DF" w:rsidRPr="00133BBF">
              <w:rPr>
                <w:rFonts w:ascii="Times New Roman" w:eastAsia="Calibri" w:hAnsi="Times New Roman"/>
                <w:color w:val="000000"/>
                <w:sz w:val="28"/>
                <w:szCs w:val="28"/>
                <w:lang w:val="kk-KZ"/>
              </w:rPr>
              <w:t xml:space="preserve"> </w:t>
            </w:r>
            <w:r w:rsidRPr="00133BBF">
              <w:rPr>
                <w:rFonts w:ascii="Times New Roman" w:eastAsia="Calibri" w:hAnsi="Times New Roman"/>
                <w:color w:val="000000"/>
                <w:sz w:val="28"/>
                <w:szCs w:val="28"/>
                <w:lang w:val="kk-KZ"/>
              </w:rPr>
              <w:t>озық</w:t>
            </w:r>
            <w:r w:rsidR="00A710DF" w:rsidRPr="00133BBF">
              <w:rPr>
                <w:rFonts w:ascii="Times New Roman" w:eastAsia="Calibri" w:hAnsi="Times New Roman"/>
                <w:color w:val="000000"/>
                <w:sz w:val="28"/>
                <w:szCs w:val="28"/>
                <w:lang w:val="kk-KZ"/>
              </w:rPr>
              <w:t xml:space="preserve"> </w:t>
            </w:r>
            <w:r w:rsidRPr="00133BBF">
              <w:rPr>
                <w:rFonts w:ascii="Times New Roman" w:eastAsia="Calibri" w:hAnsi="Times New Roman"/>
                <w:color w:val="000000"/>
                <w:sz w:val="28"/>
                <w:szCs w:val="28"/>
                <w:lang w:val="kk-KZ"/>
              </w:rPr>
              <w:t>практикасына</w:t>
            </w:r>
            <w:r w:rsidR="00A710DF" w:rsidRPr="00133BBF">
              <w:rPr>
                <w:rFonts w:ascii="Times New Roman" w:eastAsia="Calibri" w:hAnsi="Times New Roman"/>
                <w:color w:val="000000"/>
                <w:sz w:val="28"/>
                <w:szCs w:val="28"/>
                <w:lang w:val="kk-KZ"/>
              </w:rPr>
              <w:t xml:space="preserve"> </w:t>
            </w:r>
            <w:r w:rsidRPr="00133BBF">
              <w:rPr>
                <w:rFonts w:ascii="Times New Roman" w:eastAsia="Calibri" w:hAnsi="Times New Roman"/>
                <w:color w:val="000000"/>
                <w:sz w:val="28"/>
                <w:szCs w:val="28"/>
                <w:lang w:val="kk-KZ"/>
              </w:rPr>
              <w:t>негізделген.</w:t>
            </w:r>
          </w:p>
          <w:p w:rsidR="004535D4" w:rsidRPr="00133BBF" w:rsidRDefault="004535D4" w:rsidP="004535D4">
            <w:pPr>
              <w:spacing w:after="0" w:line="240" w:lineRule="auto"/>
              <w:ind w:firstLine="284"/>
              <w:jc w:val="both"/>
              <w:rPr>
                <w:rFonts w:ascii="Times New Roman" w:eastAsia="Calibri" w:hAnsi="Times New Roman"/>
                <w:color w:val="000000"/>
                <w:sz w:val="28"/>
                <w:szCs w:val="28"/>
                <w:lang w:val="kk-KZ"/>
              </w:rPr>
            </w:pPr>
            <w:r w:rsidRPr="00133BBF">
              <w:rPr>
                <w:rFonts w:ascii="Times New Roman" w:eastAsia="Calibri" w:hAnsi="Times New Roman"/>
                <w:color w:val="000000"/>
                <w:sz w:val="28"/>
                <w:szCs w:val="28"/>
                <w:lang w:val="kk-KZ"/>
              </w:rPr>
              <w:t>Алдын</w:t>
            </w:r>
            <w:r w:rsidR="00A710DF" w:rsidRPr="00133BBF">
              <w:rPr>
                <w:rFonts w:ascii="Times New Roman" w:eastAsia="Calibri" w:hAnsi="Times New Roman"/>
                <w:color w:val="000000"/>
                <w:sz w:val="28"/>
                <w:szCs w:val="28"/>
                <w:lang w:val="kk-KZ"/>
              </w:rPr>
              <w:t xml:space="preserve"> </w:t>
            </w:r>
            <w:r w:rsidRPr="00133BBF">
              <w:rPr>
                <w:rFonts w:ascii="Times New Roman" w:eastAsia="Calibri" w:hAnsi="Times New Roman"/>
                <w:color w:val="000000"/>
                <w:sz w:val="28"/>
                <w:szCs w:val="28"/>
                <w:lang w:val="kk-KZ"/>
              </w:rPr>
              <w:t>алу</w:t>
            </w:r>
            <w:r w:rsidR="00A710DF" w:rsidRPr="00133BBF">
              <w:rPr>
                <w:rFonts w:ascii="Times New Roman" w:eastAsia="Calibri" w:hAnsi="Times New Roman"/>
                <w:color w:val="000000"/>
                <w:sz w:val="28"/>
                <w:szCs w:val="28"/>
                <w:lang w:val="kk-KZ"/>
              </w:rPr>
              <w:t xml:space="preserve"> </w:t>
            </w:r>
            <w:r w:rsidRPr="00133BBF">
              <w:rPr>
                <w:rFonts w:ascii="Times New Roman" w:eastAsia="Calibri" w:hAnsi="Times New Roman"/>
                <w:color w:val="000000"/>
                <w:sz w:val="28"/>
                <w:szCs w:val="28"/>
                <w:lang w:val="kk-KZ"/>
              </w:rPr>
              <w:t>іс-шараларының</w:t>
            </w:r>
            <w:r w:rsidR="00A710DF" w:rsidRPr="00133BBF">
              <w:rPr>
                <w:rFonts w:ascii="Times New Roman" w:eastAsia="Calibri" w:hAnsi="Times New Roman"/>
                <w:color w:val="000000"/>
                <w:sz w:val="28"/>
                <w:szCs w:val="28"/>
                <w:lang w:val="kk-KZ"/>
              </w:rPr>
              <w:t xml:space="preserve"> </w:t>
            </w:r>
            <w:r w:rsidRPr="00133BBF">
              <w:rPr>
                <w:rFonts w:ascii="Times New Roman" w:eastAsia="Calibri" w:hAnsi="Times New Roman"/>
                <w:color w:val="000000"/>
                <w:sz w:val="28"/>
                <w:szCs w:val="28"/>
                <w:lang w:val="kk-KZ"/>
              </w:rPr>
              <w:lastRenderedPageBreak/>
              <w:t>жазалау</w:t>
            </w:r>
            <w:r w:rsidR="00A710DF" w:rsidRPr="00133BBF">
              <w:rPr>
                <w:rFonts w:ascii="Times New Roman" w:eastAsia="Calibri" w:hAnsi="Times New Roman"/>
                <w:color w:val="000000"/>
                <w:sz w:val="28"/>
                <w:szCs w:val="28"/>
                <w:lang w:val="kk-KZ"/>
              </w:rPr>
              <w:t xml:space="preserve"> </w:t>
            </w:r>
            <w:r w:rsidRPr="00133BBF">
              <w:rPr>
                <w:rFonts w:ascii="Times New Roman" w:eastAsia="Calibri" w:hAnsi="Times New Roman"/>
                <w:color w:val="000000"/>
                <w:sz w:val="28"/>
                <w:szCs w:val="28"/>
                <w:lang w:val="kk-KZ"/>
              </w:rPr>
              <w:t>алдындағы</w:t>
            </w:r>
            <w:r w:rsidR="00A710DF" w:rsidRPr="00133BBF">
              <w:rPr>
                <w:rFonts w:ascii="Times New Roman" w:eastAsia="Calibri" w:hAnsi="Times New Roman"/>
                <w:color w:val="000000"/>
                <w:sz w:val="28"/>
                <w:szCs w:val="28"/>
                <w:lang w:val="kk-KZ"/>
              </w:rPr>
              <w:t xml:space="preserve"> </w:t>
            </w:r>
            <w:r w:rsidRPr="00133BBF">
              <w:rPr>
                <w:rFonts w:ascii="Times New Roman" w:eastAsia="Calibri" w:hAnsi="Times New Roman"/>
                <w:color w:val="000000"/>
                <w:sz w:val="28"/>
                <w:szCs w:val="28"/>
                <w:lang w:val="kk-KZ"/>
              </w:rPr>
              <w:t>басымдығы</w:t>
            </w:r>
            <w:r w:rsidR="00A710DF" w:rsidRPr="00133BBF">
              <w:rPr>
                <w:rFonts w:ascii="Times New Roman" w:eastAsia="Calibri" w:hAnsi="Times New Roman"/>
                <w:color w:val="000000"/>
                <w:sz w:val="28"/>
                <w:szCs w:val="28"/>
                <w:lang w:val="kk-KZ"/>
              </w:rPr>
              <w:t xml:space="preserve"> </w:t>
            </w:r>
            <w:r w:rsidRPr="00133BBF">
              <w:rPr>
                <w:rFonts w:ascii="Times New Roman" w:eastAsia="Calibri" w:hAnsi="Times New Roman"/>
                <w:color w:val="000000"/>
                <w:sz w:val="28"/>
                <w:szCs w:val="28"/>
                <w:lang w:val="kk-KZ"/>
              </w:rPr>
              <w:t>қағидатын</w:t>
            </w:r>
            <w:r w:rsidR="00A710DF" w:rsidRPr="00133BBF">
              <w:rPr>
                <w:rFonts w:ascii="Times New Roman" w:eastAsia="Calibri" w:hAnsi="Times New Roman"/>
                <w:color w:val="000000"/>
                <w:sz w:val="28"/>
                <w:szCs w:val="28"/>
                <w:lang w:val="kk-KZ"/>
              </w:rPr>
              <w:t xml:space="preserve"> </w:t>
            </w:r>
            <w:r w:rsidRPr="00133BBF">
              <w:rPr>
                <w:rFonts w:ascii="Times New Roman" w:eastAsia="Calibri" w:hAnsi="Times New Roman"/>
                <w:color w:val="000000"/>
                <w:sz w:val="28"/>
                <w:szCs w:val="28"/>
                <w:lang w:val="kk-KZ"/>
              </w:rPr>
              <w:t>іске</w:t>
            </w:r>
            <w:r w:rsidR="00A710DF" w:rsidRPr="00133BBF">
              <w:rPr>
                <w:rFonts w:ascii="Times New Roman" w:eastAsia="Calibri" w:hAnsi="Times New Roman"/>
                <w:color w:val="000000"/>
                <w:sz w:val="28"/>
                <w:szCs w:val="28"/>
                <w:lang w:val="kk-KZ"/>
              </w:rPr>
              <w:t xml:space="preserve"> </w:t>
            </w:r>
            <w:r w:rsidRPr="00133BBF">
              <w:rPr>
                <w:rFonts w:ascii="Times New Roman" w:eastAsia="Calibri" w:hAnsi="Times New Roman"/>
                <w:color w:val="000000"/>
                <w:sz w:val="28"/>
                <w:szCs w:val="28"/>
                <w:lang w:val="kk-KZ"/>
              </w:rPr>
              <w:t>асыру.</w:t>
            </w:r>
          </w:p>
          <w:p w:rsidR="004535D4" w:rsidRPr="00133BBF" w:rsidRDefault="004535D4" w:rsidP="004535D4">
            <w:pPr>
              <w:spacing w:after="0" w:line="240" w:lineRule="auto"/>
              <w:ind w:firstLine="284"/>
              <w:jc w:val="both"/>
              <w:rPr>
                <w:rFonts w:ascii="Times New Roman" w:eastAsia="Calibri" w:hAnsi="Times New Roman"/>
                <w:sz w:val="28"/>
                <w:szCs w:val="28"/>
                <w:lang w:val="kk-KZ"/>
              </w:rPr>
            </w:pPr>
            <w:r w:rsidRPr="00133BBF">
              <w:rPr>
                <w:rFonts w:ascii="Times New Roman" w:eastAsia="Calibri" w:hAnsi="Times New Roman"/>
                <w:sz w:val="28"/>
                <w:szCs w:val="28"/>
                <w:lang w:val="kk-KZ"/>
              </w:rPr>
              <w:t>2018</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жылы</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енгізілген</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профилактикалық</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бақылауды</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жүзеге</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асыру</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бойынша</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мемлекеттік</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бақылау</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органдарының</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құқық</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қолдану</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практикасының</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2</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жылы:</w:t>
            </w:r>
          </w:p>
          <w:p w:rsidR="004535D4" w:rsidRPr="00133BBF" w:rsidRDefault="004535D4" w:rsidP="004535D4">
            <w:pPr>
              <w:spacing w:after="0" w:line="240" w:lineRule="auto"/>
              <w:ind w:firstLine="284"/>
              <w:contextualSpacing/>
              <w:jc w:val="both"/>
              <w:rPr>
                <w:rFonts w:ascii="Times New Roman" w:eastAsia="Calibri" w:hAnsi="Times New Roman"/>
                <w:sz w:val="28"/>
                <w:szCs w:val="28"/>
                <w:lang w:val="kk-KZ"/>
              </w:rPr>
            </w:pPr>
            <w:r w:rsidRPr="00133BBF">
              <w:rPr>
                <w:rFonts w:ascii="Times New Roman" w:eastAsia="Calibri" w:hAnsi="Times New Roman"/>
                <w:sz w:val="28"/>
                <w:szCs w:val="28"/>
                <w:lang w:val="kk-KZ"/>
              </w:rPr>
              <w:t>-</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Мемлекеттік</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органдар</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ҚР</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Кәсіпкерлік</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кодексінің</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ҚР</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заңдарында</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бармай</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профилактикалық</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бақылау</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жүргізу</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тәртібі</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мен</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нысандары</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бойынша</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нормаларды</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бекіту</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бөлігіндегі</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талаптарын</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бұзды</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және</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бұзуды</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жалғастыруда.</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Қандай</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да</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бір</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елеулі</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негіздемелерсіз</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ДК-де</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мемлекеттік</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бақылау</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және</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қадағалау</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жүргізу</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үшін</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салалар</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тізбесінің</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жалпы</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тәртібінен</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алып</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тастау</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бойынша</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өзгерістер</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мен</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толықтырулар</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үнемі</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енгізіледі.</w:t>
            </w:r>
          </w:p>
          <w:p w:rsidR="004535D4" w:rsidRPr="00133BBF" w:rsidRDefault="004535D4" w:rsidP="004535D4">
            <w:pPr>
              <w:spacing w:after="0" w:line="240" w:lineRule="auto"/>
              <w:ind w:firstLine="284"/>
              <w:contextualSpacing/>
              <w:jc w:val="both"/>
              <w:rPr>
                <w:rFonts w:ascii="Times New Roman" w:eastAsia="Calibri" w:hAnsi="Times New Roman"/>
                <w:sz w:val="28"/>
                <w:szCs w:val="28"/>
                <w:lang w:val="kk-KZ"/>
              </w:rPr>
            </w:pPr>
            <w:r w:rsidRPr="00133BBF">
              <w:rPr>
                <w:rFonts w:ascii="Times New Roman" w:eastAsia="Calibri" w:hAnsi="Times New Roman"/>
                <w:sz w:val="28"/>
                <w:szCs w:val="28"/>
                <w:lang w:val="kk-KZ"/>
              </w:rPr>
              <w:t>Мәселен,</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2018</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жылы</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бару</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арқылы</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профилактикалық</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бақылау</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жүргізу</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тәртібі</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бойынша</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ерекшеліктер</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тізбесі</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енгізілгеннен</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кейін</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оған</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өзгерістер</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үш</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рет</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енгізілді.</w:t>
            </w:r>
          </w:p>
          <w:p w:rsidR="004535D4" w:rsidRPr="00133BBF" w:rsidRDefault="004535D4" w:rsidP="004535D4">
            <w:pPr>
              <w:spacing w:after="0" w:line="240" w:lineRule="auto"/>
              <w:ind w:firstLine="284"/>
              <w:jc w:val="both"/>
              <w:rPr>
                <w:rFonts w:ascii="Times New Roman" w:eastAsia="Calibri" w:hAnsi="Times New Roman"/>
                <w:sz w:val="28"/>
                <w:szCs w:val="28"/>
                <w:lang w:val="kk-KZ"/>
              </w:rPr>
            </w:pPr>
            <w:r w:rsidRPr="00133BBF">
              <w:rPr>
                <w:rFonts w:ascii="Times New Roman" w:eastAsia="Calibri" w:hAnsi="Times New Roman"/>
                <w:sz w:val="28"/>
                <w:szCs w:val="28"/>
                <w:lang w:val="kk-KZ"/>
              </w:rPr>
              <w:t>Тағы</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бір</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мысал,</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ҚР</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МСМ</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туристік</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қызмет</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саласында</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бармай</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профилактикалық</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бақылауды</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әлі</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lastRenderedPageBreak/>
              <w:t>реттемеген.</w:t>
            </w:r>
            <w:r w:rsidR="00A710DF" w:rsidRPr="00133BBF">
              <w:rPr>
                <w:rFonts w:ascii="Times New Roman" w:eastAsia="Calibri" w:hAnsi="Times New Roman"/>
                <w:sz w:val="28"/>
                <w:szCs w:val="28"/>
                <w:lang w:val="kk-KZ"/>
              </w:rPr>
              <w:t xml:space="preserve"> </w:t>
            </w:r>
            <w:r w:rsidR="00945194">
              <w:rPr>
                <w:rFonts w:ascii="Times New Roman" w:eastAsia="Calibri" w:hAnsi="Times New Roman"/>
                <w:sz w:val="28"/>
                <w:szCs w:val="28"/>
                <w:lang w:val="kk-KZ"/>
              </w:rPr>
              <w:t>«</w:t>
            </w:r>
            <w:r w:rsidRPr="00133BBF">
              <w:rPr>
                <w:rFonts w:ascii="Times New Roman" w:eastAsia="Calibri" w:hAnsi="Times New Roman"/>
                <w:sz w:val="28"/>
                <w:szCs w:val="28"/>
                <w:lang w:val="kk-KZ"/>
              </w:rPr>
              <w:t>Қазақстан</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Республикасының</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әуе</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кеңістігін</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пайдалану</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және</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авиация</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қызметі</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туралы</w:t>
            </w:r>
            <w:r w:rsidR="00945194">
              <w:rPr>
                <w:rFonts w:ascii="Times New Roman" w:eastAsia="Calibri" w:hAnsi="Times New Roman"/>
                <w:sz w:val="28"/>
                <w:szCs w:val="28"/>
                <w:lang w:val="kk-KZ"/>
              </w:rPr>
              <w:t>»</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ҚР</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Заңына</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ұқсас</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жағдай.</w:t>
            </w:r>
          </w:p>
          <w:p w:rsidR="004535D4" w:rsidRPr="00133BBF" w:rsidRDefault="004535D4" w:rsidP="004535D4">
            <w:pPr>
              <w:spacing w:after="0" w:line="240" w:lineRule="auto"/>
              <w:ind w:firstLine="284"/>
              <w:jc w:val="both"/>
              <w:rPr>
                <w:rFonts w:ascii="Times New Roman" w:eastAsia="Calibri" w:hAnsi="Times New Roman"/>
                <w:sz w:val="28"/>
                <w:szCs w:val="28"/>
                <w:lang w:val="kk-KZ"/>
              </w:rPr>
            </w:pPr>
            <w:r w:rsidRPr="00133BBF">
              <w:rPr>
                <w:rFonts w:ascii="Times New Roman" w:eastAsia="Calibri" w:hAnsi="Times New Roman"/>
                <w:sz w:val="28"/>
                <w:szCs w:val="28"/>
                <w:lang w:val="kk-KZ"/>
              </w:rPr>
              <w:t>Жалпы,</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ҚР</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Су</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кодексі,</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ҚР</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Орман</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кодексі,</w:t>
            </w:r>
            <w:r w:rsidR="00A710DF" w:rsidRPr="00133BBF">
              <w:rPr>
                <w:rFonts w:ascii="Times New Roman" w:eastAsia="Calibri" w:hAnsi="Times New Roman"/>
                <w:sz w:val="28"/>
                <w:szCs w:val="28"/>
                <w:lang w:val="kk-KZ"/>
              </w:rPr>
              <w:t xml:space="preserve"> </w:t>
            </w:r>
            <w:r w:rsidR="00945194">
              <w:rPr>
                <w:rFonts w:ascii="Times New Roman" w:eastAsia="Calibri" w:hAnsi="Times New Roman"/>
                <w:sz w:val="28"/>
                <w:szCs w:val="28"/>
                <w:lang w:val="kk-KZ"/>
              </w:rPr>
              <w:t>«</w:t>
            </w:r>
            <w:r w:rsidRPr="00133BBF">
              <w:rPr>
                <w:rFonts w:ascii="Times New Roman" w:eastAsia="Calibri" w:hAnsi="Times New Roman"/>
                <w:sz w:val="28"/>
                <w:szCs w:val="28"/>
                <w:lang w:val="kk-KZ"/>
              </w:rPr>
              <w:t>Ерекше</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қорғалатын</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табиғи</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аумақтар</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туралы</w:t>
            </w:r>
            <w:r w:rsidR="00945194">
              <w:rPr>
                <w:rFonts w:ascii="Times New Roman" w:eastAsia="Calibri" w:hAnsi="Times New Roman"/>
                <w:sz w:val="28"/>
                <w:szCs w:val="28"/>
                <w:lang w:val="kk-KZ"/>
              </w:rPr>
              <w:t>»</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ҚР</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Заңы,</w:t>
            </w:r>
            <w:r w:rsidR="00A710DF" w:rsidRPr="00133BBF">
              <w:rPr>
                <w:rFonts w:ascii="Times New Roman" w:eastAsia="Calibri" w:hAnsi="Times New Roman"/>
                <w:sz w:val="28"/>
                <w:szCs w:val="28"/>
                <w:lang w:val="kk-KZ"/>
              </w:rPr>
              <w:t xml:space="preserve"> </w:t>
            </w:r>
            <w:r w:rsidR="00945194">
              <w:rPr>
                <w:rFonts w:ascii="Times New Roman" w:eastAsia="Calibri" w:hAnsi="Times New Roman"/>
                <w:sz w:val="28"/>
                <w:szCs w:val="28"/>
                <w:lang w:val="kk-KZ"/>
              </w:rPr>
              <w:t>«</w:t>
            </w:r>
            <w:r w:rsidRPr="00133BBF">
              <w:rPr>
                <w:rFonts w:ascii="Times New Roman" w:eastAsia="Calibri" w:hAnsi="Times New Roman"/>
                <w:sz w:val="28"/>
                <w:szCs w:val="28"/>
                <w:lang w:val="kk-KZ"/>
              </w:rPr>
              <w:t>Теміржол</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көлігі</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туралы</w:t>
            </w:r>
            <w:r w:rsidR="00945194">
              <w:rPr>
                <w:rFonts w:ascii="Times New Roman" w:eastAsia="Calibri" w:hAnsi="Times New Roman"/>
                <w:sz w:val="28"/>
                <w:szCs w:val="28"/>
                <w:lang w:val="kk-KZ"/>
              </w:rPr>
              <w:t>»</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ҚР</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Заңы</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мемлекеттік</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бақылауды</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регламенттеу</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бөлігінде</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ҚР</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КК</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нормаларына</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тұтастай</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сәйкес</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келмейді.</w:t>
            </w:r>
          </w:p>
          <w:p w:rsidR="004535D4" w:rsidRPr="00133BBF" w:rsidRDefault="004535D4" w:rsidP="004535D4">
            <w:pPr>
              <w:spacing w:after="0" w:line="240" w:lineRule="auto"/>
              <w:ind w:firstLine="284"/>
              <w:jc w:val="both"/>
              <w:rPr>
                <w:rFonts w:ascii="Times New Roman" w:eastAsia="Calibri" w:hAnsi="Times New Roman"/>
                <w:color w:val="000000"/>
                <w:sz w:val="28"/>
                <w:szCs w:val="28"/>
                <w:lang w:val="kk-KZ"/>
              </w:rPr>
            </w:pPr>
            <w:r w:rsidRPr="00133BBF">
              <w:rPr>
                <w:rFonts w:ascii="Times New Roman" w:eastAsia="Calibri" w:hAnsi="Times New Roman"/>
                <w:sz w:val="28"/>
                <w:szCs w:val="28"/>
                <w:lang w:val="kk-KZ"/>
              </w:rPr>
              <w:t>Бақылау</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мақсатымен</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сатып</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алу</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түріндегі</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кәсіптік</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бақылау</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нысанын</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енгізу</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және</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регламенттеу</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белгіленген</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тәртіптен</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тыс</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бару</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арқылы</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профилактикалық</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бақылау</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жүргізу</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үшін</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Ерекшеліктер</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тізімін</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шексіз</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кеңейту</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проблемасын</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жояды</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(ҚР</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Кәсіпкерлік</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кодексінің</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141-бабының</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11-бөлігі).</w:t>
            </w:r>
          </w:p>
          <w:p w:rsidR="004535D4" w:rsidRPr="00133BBF" w:rsidRDefault="004535D4" w:rsidP="004535D4">
            <w:pPr>
              <w:spacing w:after="0" w:line="240" w:lineRule="auto"/>
              <w:ind w:firstLine="284"/>
              <w:jc w:val="both"/>
              <w:rPr>
                <w:rFonts w:ascii="Times New Roman" w:eastAsia="Calibri" w:hAnsi="Times New Roman"/>
                <w:sz w:val="28"/>
                <w:szCs w:val="28"/>
                <w:lang w:val="kk-KZ"/>
              </w:rPr>
            </w:pPr>
            <w:r w:rsidRPr="00133BBF">
              <w:rPr>
                <w:rFonts w:ascii="Times New Roman" w:eastAsia="Calibri" w:hAnsi="Times New Roman"/>
                <w:sz w:val="28"/>
                <w:szCs w:val="28"/>
                <w:lang w:val="kk-KZ"/>
              </w:rPr>
              <w:t>3-тармақта</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көрсетілген</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тексеру</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түрлерін</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анықтауға</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байланысты</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8</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салада</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ерекше</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тәртіп</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бойынша</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жүргізілетін</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тексерулер</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жойылады,</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қадағалау</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функциясын</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қолдану</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арқылы</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бақылау</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енгізіледі</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әкімшілік</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істерді</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қозғамай</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жедел</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ден</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қою</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шараларын</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қолдану</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(қауіпті</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lastRenderedPageBreak/>
              <w:t>қызметті</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тоқтата</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тұру,</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қауіпті</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өнімді</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алып</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қою</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және</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т.б.).</w:t>
            </w:r>
          </w:p>
          <w:p w:rsidR="004535D4" w:rsidRPr="00133BBF" w:rsidRDefault="004535D4" w:rsidP="004535D4">
            <w:pPr>
              <w:spacing w:after="0" w:line="240" w:lineRule="auto"/>
              <w:ind w:firstLine="284"/>
              <w:jc w:val="both"/>
              <w:rPr>
                <w:rFonts w:ascii="Times New Roman" w:eastAsia="Calibri" w:hAnsi="Times New Roman"/>
                <w:sz w:val="28"/>
                <w:szCs w:val="28"/>
                <w:lang w:val="kk-KZ"/>
              </w:rPr>
            </w:pPr>
            <w:r w:rsidRPr="00133BBF">
              <w:rPr>
                <w:rFonts w:ascii="Times New Roman" w:eastAsia="Calibri" w:hAnsi="Times New Roman"/>
                <w:sz w:val="28"/>
                <w:szCs w:val="28"/>
                <w:lang w:val="kk-KZ"/>
              </w:rPr>
              <w:t>Құқықтық</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статистика</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комитетінің</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2019</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жылғы</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деректері</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бойынша</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(2020</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жыл</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коронавирус</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пандемиясына</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байланысты</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көрсеткіш</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болып</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табылмайды)</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профилактикалық</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бақылау</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шеңберінде</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кәсіпкерлік</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субъектілеріне</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бару</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Ерекше</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тәртіп</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бойынша</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тексерулер</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мақсатындағы</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баруларға</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қарағанда</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2</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есе</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көп</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болғанын</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көрсетті</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w:t>
            </w:r>
            <w:r w:rsidRPr="00133BBF">
              <w:rPr>
                <w:rFonts w:ascii="Times New Roman" w:eastAsia="Calibri" w:hAnsi="Times New Roman"/>
                <w:i/>
                <w:sz w:val="28"/>
                <w:szCs w:val="28"/>
                <w:lang w:val="kk-KZ"/>
              </w:rPr>
              <w:t>Ерекше</w:t>
            </w:r>
            <w:r w:rsidR="00A710DF" w:rsidRPr="00133BBF">
              <w:rPr>
                <w:rFonts w:ascii="Times New Roman" w:eastAsia="Calibri" w:hAnsi="Times New Roman"/>
                <w:i/>
                <w:sz w:val="28"/>
                <w:szCs w:val="28"/>
                <w:lang w:val="kk-KZ"/>
              </w:rPr>
              <w:t xml:space="preserve"> </w:t>
            </w:r>
            <w:r w:rsidRPr="00133BBF">
              <w:rPr>
                <w:rFonts w:ascii="Times New Roman" w:eastAsia="Calibri" w:hAnsi="Times New Roman"/>
                <w:i/>
                <w:sz w:val="28"/>
                <w:szCs w:val="28"/>
                <w:lang w:val="kk-KZ"/>
              </w:rPr>
              <w:t>тәртіп</w:t>
            </w:r>
            <w:r w:rsidR="00A710DF" w:rsidRPr="00133BBF">
              <w:rPr>
                <w:rFonts w:ascii="Times New Roman" w:eastAsia="Calibri" w:hAnsi="Times New Roman"/>
                <w:i/>
                <w:sz w:val="28"/>
                <w:szCs w:val="28"/>
                <w:lang w:val="kk-KZ"/>
              </w:rPr>
              <w:t xml:space="preserve"> </w:t>
            </w:r>
            <w:r w:rsidRPr="00133BBF">
              <w:rPr>
                <w:rFonts w:ascii="Times New Roman" w:eastAsia="Calibri" w:hAnsi="Times New Roman"/>
                <w:i/>
                <w:sz w:val="28"/>
                <w:szCs w:val="28"/>
                <w:lang w:val="kk-KZ"/>
              </w:rPr>
              <w:t>бойынша</w:t>
            </w:r>
            <w:r w:rsidR="00A710DF" w:rsidRPr="00133BBF">
              <w:rPr>
                <w:rFonts w:ascii="Times New Roman" w:eastAsia="Calibri" w:hAnsi="Times New Roman"/>
                <w:i/>
                <w:sz w:val="28"/>
                <w:szCs w:val="28"/>
                <w:lang w:val="kk-KZ"/>
              </w:rPr>
              <w:t xml:space="preserve"> </w:t>
            </w:r>
            <w:r w:rsidRPr="00133BBF">
              <w:rPr>
                <w:rFonts w:ascii="Times New Roman" w:eastAsia="Calibri" w:hAnsi="Times New Roman"/>
                <w:i/>
                <w:sz w:val="28"/>
                <w:szCs w:val="28"/>
                <w:lang w:val="kk-KZ"/>
              </w:rPr>
              <w:t>24522</w:t>
            </w:r>
            <w:r w:rsidR="00A710DF" w:rsidRPr="00133BBF">
              <w:rPr>
                <w:rFonts w:ascii="Times New Roman" w:eastAsia="Calibri" w:hAnsi="Times New Roman"/>
                <w:i/>
                <w:sz w:val="28"/>
                <w:szCs w:val="28"/>
                <w:lang w:val="kk-KZ"/>
              </w:rPr>
              <w:t xml:space="preserve"> </w:t>
            </w:r>
            <w:r w:rsidRPr="00133BBF">
              <w:rPr>
                <w:rFonts w:ascii="Times New Roman" w:eastAsia="Calibri" w:hAnsi="Times New Roman"/>
                <w:i/>
                <w:sz w:val="28"/>
                <w:szCs w:val="28"/>
                <w:lang w:val="kk-KZ"/>
              </w:rPr>
              <w:t>тексеруге</w:t>
            </w:r>
            <w:r w:rsidR="00A710DF" w:rsidRPr="00133BBF">
              <w:rPr>
                <w:rFonts w:ascii="Times New Roman" w:eastAsia="Calibri" w:hAnsi="Times New Roman"/>
                <w:i/>
                <w:sz w:val="28"/>
                <w:szCs w:val="28"/>
                <w:lang w:val="kk-KZ"/>
              </w:rPr>
              <w:t xml:space="preserve"> </w:t>
            </w:r>
            <w:r w:rsidRPr="00133BBF">
              <w:rPr>
                <w:rFonts w:ascii="Times New Roman" w:eastAsia="Calibri" w:hAnsi="Times New Roman"/>
                <w:i/>
                <w:sz w:val="28"/>
                <w:szCs w:val="28"/>
                <w:lang w:val="kk-KZ"/>
              </w:rPr>
              <w:t>қарсы</w:t>
            </w:r>
            <w:r w:rsidR="00A710DF" w:rsidRPr="00133BBF">
              <w:rPr>
                <w:rFonts w:ascii="Times New Roman" w:eastAsia="Calibri" w:hAnsi="Times New Roman"/>
                <w:i/>
                <w:sz w:val="28"/>
                <w:szCs w:val="28"/>
                <w:lang w:val="kk-KZ"/>
              </w:rPr>
              <w:t xml:space="preserve"> </w:t>
            </w:r>
            <w:r w:rsidRPr="00133BBF">
              <w:rPr>
                <w:rFonts w:ascii="Times New Roman" w:eastAsia="Calibri" w:hAnsi="Times New Roman"/>
                <w:i/>
                <w:sz w:val="28"/>
                <w:szCs w:val="28"/>
                <w:lang w:val="kk-KZ"/>
              </w:rPr>
              <w:t>40975</w:t>
            </w:r>
            <w:r w:rsidR="00A710DF" w:rsidRPr="00133BBF">
              <w:rPr>
                <w:rFonts w:ascii="Times New Roman" w:eastAsia="Calibri" w:hAnsi="Times New Roman"/>
                <w:i/>
                <w:sz w:val="28"/>
                <w:szCs w:val="28"/>
                <w:lang w:val="kk-KZ"/>
              </w:rPr>
              <w:t xml:space="preserve"> </w:t>
            </w:r>
            <w:r w:rsidRPr="00133BBF">
              <w:rPr>
                <w:rFonts w:ascii="Times New Roman" w:eastAsia="Calibri" w:hAnsi="Times New Roman"/>
                <w:i/>
                <w:sz w:val="28"/>
                <w:szCs w:val="28"/>
                <w:lang w:val="kk-KZ"/>
              </w:rPr>
              <w:t>кәсіби</w:t>
            </w:r>
            <w:r w:rsidR="00A710DF" w:rsidRPr="00133BBF">
              <w:rPr>
                <w:rFonts w:ascii="Times New Roman" w:eastAsia="Calibri" w:hAnsi="Times New Roman"/>
                <w:i/>
                <w:sz w:val="28"/>
                <w:szCs w:val="28"/>
                <w:lang w:val="kk-KZ"/>
              </w:rPr>
              <w:t xml:space="preserve"> </w:t>
            </w:r>
            <w:r w:rsidRPr="00133BBF">
              <w:rPr>
                <w:rFonts w:ascii="Times New Roman" w:eastAsia="Calibri" w:hAnsi="Times New Roman"/>
                <w:i/>
                <w:sz w:val="28"/>
                <w:szCs w:val="28"/>
                <w:lang w:val="kk-KZ"/>
              </w:rPr>
              <w:t>бару</w:t>
            </w:r>
            <w:r w:rsidRPr="00133BBF">
              <w:rPr>
                <w:rFonts w:ascii="Times New Roman" w:eastAsia="Calibri" w:hAnsi="Times New Roman"/>
                <w:sz w:val="28"/>
                <w:szCs w:val="28"/>
                <w:lang w:val="kk-KZ"/>
              </w:rPr>
              <w:t>).</w:t>
            </w:r>
          </w:p>
          <w:p w:rsidR="004535D4" w:rsidRPr="00133BBF" w:rsidRDefault="004535D4" w:rsidP="004535D4">
            <w:pPr>
              <w:spacing w:after="0" w:line="240" w:lineRule="auto"/>
              <w:ind w:firstLine="284"/>
              <w:jc w:val="both"/>
              <w:rPr>
                <w:rFonts w:ascii="Times New Roman" w:eastAsia="Calibri" w:hAnsi="Times New Roman"/>
                <w:sz w:val="28"/>
                <w:szCs w:val="28"/>
                <w:lang w:val="kk-KZ"/>
              </w:rPr>
            </w:pPr>
            <w:r w:rsidRPr="00133BBF">
              <w:rPr>
                <w:rFonts w:ascii="Times New Roman" w:eastAsia="Calibri" w:hAnsi="Times New Roman"/>
                <w:sz w:val="28"/>
                <w:szCs w:val="28"/>
                <w:lang w:val="kk-KZ"/>
              </w:rPr>
              <w:t>Сонымен</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қатар,</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тексеру</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қорытындылары</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тексерулердің</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көпшілігі</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бойынша</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бұзушылықтар</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анықталмағанын</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көрсетті</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w:t>
            </w:r>
            <w:r w:rsidRPr="00133BBF">
              <w:rPr>
                <w:rFonts w:ascii="Times New Roman" w:eastAsia="Calibri" w:hAnsi="Times New Roman"/>
                <w:i/>
                <w:sz w:val="28"/>
                <w:szCs w:val="28"/>
                <w:lang w:val="kk-KZ"/>
              </w:rPr>
              <w:t>126561</w:t>
            </w:r>
            <w:r w:rsidR="00A710DF" w:rsidRPr="00133BBF">
              <w:rPr>
                <w:rFonts w:ascii="Times New Roman" w:eastAsia="Calibri" w:hAnsi="Times New Roman"/>
                <w:i/>
                <w:sz w:val="28"/>
                <w:szCs w:val="28"/>
                <w:lang w:val="kk-KZ"/>
              </w:rPr>
              <w:t xml:space="preserve"> </w:t>
            </w:r>
            <w:r w:rsidRPr="00133BBF">
              <w:rPr>
                <w:rFonts w:ascii="Times New Roman" w:eastAsia="Calibri" w:hAnsi="Times New Roman"/>
                <w:i/>
                <w:sz w:val="28"/>
                <w:szCs w:val="28"/>
                <w:lang w:val="kk-KZ"/>
              </w:rPr>
              <w:t>тексерудің</w:t>
            </w:r>
            <w:r w:rsidR="00A710DF" w:rsidRPr="00133BBF">
              <w:rPr>
                <w:rFonts w:ascii="Times New Roman" w:eastAsia="Calibri" w:hAnsi="Times New Roman"/>
                <w:i/>
                <w:sz w:val="28"/>
                <w:szCs w:val="28"/>
                <w:lang w:val="kk-KZ"/>
              </w:rPr>
              <w:t xml:space="preserve"> </w:t>
            </w:r>
            <w:r w:rsidRPr="00133BBF">
              <w:rPr>
                <w:rFonts w:ascii="Times New Roman" w:eastAsia="Calibri" w:hAnsi="Times New Roman"/>
                <w:i/>
                <w:sz w:val="28"/>
                <w:szCs w:val="28"/>
                <w:lang w:val="kk-KZ"/>
              </w:rPr>
              <w:t>58238-і,</w:t>
            </w:r>
            <w:r w:rsidR="00A710DF" w:rsidRPr="00133BBF">
              <w:rPr>
                <w:rFonts w:ascii="Times New Roman" w:eastAsia="Calibri" w:hAnsi="Times New Roman"/>
                <w:i/>
                <w:sz w:val="28"/>
                <w:szCs w:val="28"/>
                <w:lang w:val="kk-KZ"/>
              </w:rPr>
              <w:t xml:space="preserve"> </w:t>
            </w:r>
            <w:r w:rsidRPr="00133BBF">
              <w:rPr>
                <w:rFonts w:ascii="Times New Roman" w:eastAsia="Calibri" w:hAnsi="Times New Roman"/>
                <w:i/>
                <w:sz w:val="28"/>
                <w:szCs w:val="28"/>
                <w:lang w:val="kk-KZ"/>
              </w:rPr>
              <w:t>тексерулердің</w:t>
            </w:r>
            <w:r w:rsidR="00A710DF" w:rsidRPr="00133BBF">
              <w:rPr>
                <w:rFonts w:ascii="Times New Roman" w:eastAsia="Calibri" w:hAnsi="Times New Roman"/>
                <w:i/>
                <w:sz w:val="28"/>
                <w:szCs w:val="28"/>
                <w:lang w:val="kk-KZ"/>
              </w:rPr>
              <w:t xml:space="preserve"> </w:t>
            </w:r>
            <w:r w:rsidRPr="00133BBF">
              <w:rPr>
                <w:rFonts w:ascii="Times New Roman" w:eastAsia="Calibri" w:hAnsi="Times New Roman"/>
                <w:i/>
                <w:sz w:val="28"/>
                <w:szCs w:val="28"/>
                <w:lang w:val="kk-KZ"/>
              </w:rPr>
              <w:t>жалпы</w:t>
            </w:r>
            <w:r w:rsidR="00A710DF" w:rsidRPr="00133BBF">
              <w:rPr>
                <w:rFonts w:ascii="Times New Roman" w:eastAsia="Calibri" w:hAnsi="Times New Roman"/>
                <w:i/>
                <w:sz w:val="28"/>
                <w:szCs w:val="28"/>
                <w:lang w:val="kk-KZ"/>
              </w:rPr>
              <w:t xml:space="preserve"> </w:t>
            </w:r>
            <w:r w:rsidRPr="00133BBF">
              <w:rPr>
                <w:rFonts w:ascii="Times New Roman" w:eastAsia="Calibri" w:hAnsi="Times New Roman"/>
                <w:i/>
                <w:sz w:val="28"/>
                <w:szCs w:val="28"/>
                <w:lang w:val="kk-KZ"/>
              </w:rPr>
              <w:t>санының</w:t>
            </w:r>
            <w:r w:rsidR="00A710DF" w:rsidRPr="00133BBF">
              <w:rPr>
                <w:rFonts w:ascii="Times New Roman" w:eastAsia="Calibri" w:hAnsi="Times New Roman"/>
                <w:i/>
                <w:sz w:val="28"/>
                <w:szCs w:val="28"/>
                <w:lang w:val="kk-KZ"/>
              </w:rPr>
              <w:t xml:space="preserve"> </w:t>
            </w:r>
            <w:r w:rsidRPr="00133BBF">
              <w:rPr>
                <w:rFonts w:ascii="Times New Roman" w:eastAsia="Calibri" w:hAnsi="Times New Roman"/>
                <w:i/>
                <w:sz w:val="28"/>
                <w:szCs w:val="28"/>
                <w:lang w:val="kk-KZ"/>
              </w:rPr>
              <w:t>46%</w:t>
            </w:r>
            <w:r w:rsidR="00A710DF" w:rsidRPr="00133BBF">
              <w:rPr>
                <w:rFonts w:ascii="Times New Roman" w:eastAsia="Calibri" w:hAnsi="Times New Roman"/>
                <w:i/>
                <w:sz w:val="28"/>
                <w:szCs w:val="28"/>
                <w:lang w:val="kk-KZ"/>
              </w:rPr>
              <w:t xml:space="preserve"> </w:t>
            </w:r>
            <w:r w:rsidRPr="00133BBF">
              <w:rPr>
                <w:rFonts w:ascii="Times New Roman" w:eastAsia="Calibri" w:hAnsi="Times New Roman"/>
                <w:i/>
                <w:sz w:val="28"/>
                <w:szCs w:val="28"/>
                <w:lang w:val="kk-KZ"/>
              </w:rPr>
              <w:t>-</w:t>
            </w:r>
            <w:r w:rsidR="00A710DF" w:rsidRPr="00133BBF">
              <w:rPr>
                <w:rFonts w:ascii="Times New Roman" w:eastAsia="Calibri" w:hAnsi="Times New Roman"/>
                <w:i/>
                <w:sz w:val="28"/>
                <w:szCs w:val="28"/>
                <w:lang w:val="kk-KZ"/>
              </w:rPr>
              <w:t xml:space="preserve"> </w:t>
            </w:r>
            <w:r w:rsidRPr="00133BBF">
              <w:rPr>
                <w:rFonts w:ascii="Times New Roman" w:eastAsia="Calibri" w:hAnsi="Times New Roman"/>
                <w:i/>
                <w:sz w:val="28"/>
                <w:szCs w:val="28"/>
                <w:lang w:val="kk-KZ"/>
              </w:rPr>
              <w:t>ы</w:t>
            </w:r>
            <w:r w:rsidR="00A710DF" w:rsidRPr="00133BBF">
              <w:rPr>
                <w:rFonts w:ascii="Times New Roman" w:eastAsia="Calibri" w:hAnsi="Times New Roman"/>
                <w:i/>
                <w:sz w:val="28"/>
                <w:szCs w:val="28"/>
                <w:lang w:val="kk-KZ"/>
              </w:rPr>
              <w:t xml:space="preserve"> </w:t>
            </w:r>
            <w:r w:rsidRPr="00133BBF">
              <w:rPr>
                <w:rFonts w:ascii="Times New Roman" w:eastAsia="Calibri" w:hAnsi="Times New Roman"/>
                <w:i/>
                <w:sz w:val="28"/>
                <w:szCs w:val="28"/>
                <w:lang w:val="kk-KZ"/>
              </w:rPr>
              <w:t>бойынша</w:t>
            </w:r>
            <w:r w:rsidR="00A710DF" w:rsidRPr="00133BBF">
              <w:rPr>
                <w:rFonts w:ascii="Times New Roman" w:eastAsia="Calibri" w:hAnsi="Times New Roman"/>
                <w:i/>
                <w:sz w:val="28"/>
                <w:szCs w:val="28"/>
                <w:lang w:val="kk-KZ"/>
              </w:rPr>
              <w:t xml:space="preserve"> </w:t>
            </w:r>
            <w:r w:rsidRPr="00133BBF">
              <w:rPr>
                <w:rFonts w:ascii="Times New Roman" w:eastAsia="Calibri" w:hAnsi="Times New Roman"/>
                <w:i/>
                <w:sz w:val="28"/>
                <w:szCs w:val="28"/>
                <w:lang w:val="kk-KZ"/>
              </w:rPr>
              <w:t>бұзушылықтар</w:t>
            </w:r>
            <w:r w:rsidR="00A710DF" w:rsidRPr="00133BBF">
              <w:rPr>
                <w:rFonts w:ascii="Times New Roman" w:eastAsia="Calibri" w:hAnsi="Times New Roman"/>
                <w:i/>
                <w:sz w:val="28"/>
                <w:szCs w:val="28"/>
                <w:lang w:val="kk-KZ"/>
              </w:rPr>
              <w:t xml:space="preserve"> </w:t>
            </w:r>
            <w:r w:rsidRPr="00133BBF">
              <w:rPr>
                <w:rFonts w:ascii="Times New Roman" w:eastAsia="Calibri" w:hAnsi="Times New Roman"/>
                <w:i/>
                <w:sz w:val="28"/>
                <w:szCs w:val="28"/>
                <w:lang w:val="kk-KZ"/>
              </w:rPr>
              <w:t>анықталды</w:t>
            </w:r>
            <w:r w:rsidRPr="00133BBF">
              <w:rPr>
                <w:rFonts w:ascii="Times New Roman" w:eastAsia="Calibri" w:hAnsi="Times New Roman"/>
                <w:sz w:val="28"/>
                <w:szCs w:val="28"/>
                <w:lang w:val="kk-KZ"/>
              </w:rPr>
              <w:t>).</w:t>
            </w:r>
          </w:p>
          <w:p w:rsidR="004535D4" w:rsidRPr="00133BBF" w:rsidRDefault="004535D4" w:rsidP="004535D4">
            <w:pPr>
              <w:spacing w:after="0" w:line="240" w:lineRule="auto"/>
              <w:ind w:firstLine="284"/>
              <w:jc w:val="both"/>
              <w:rPr>
                <w:rFonts w:ascii="Times New Roman" w:eastAsia="Calibri" w:hAnsi="Times New Roman"/>
                <w:sz w:val="28"/>
                <w:szCs w:val="28"/>
                <w:lang w:val="kk-KZ"/>
              </w:rPr>
            </w:pPr>
            <w:r w:rsidRPr="00133BBF">
              <w:rPr>
                <w:rFonts w:ascii="Times New Roman" w:eastAsia="Calibri" w:hAnsi="Times New Roman"/>
                <w:sz w:val="28"/>
                <w:szCs w:val="28"/>
                <w:lang w:val="kk-KZ"/>
              </w:rPr>
              <w:t>Бұл</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статистика</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тексеру</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шараларының</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тиімсіздігін</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және</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профилактикалық</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бақылау</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жүргізудің</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орындылығын</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көрсетеді.</w:t>
            </w:r>
          </w:p>
          <w:p w:rsidR="004535D4" w:rsidRPr="00133BBF" w:rsidRDefault="00945194" w:rsidP="004535D4">
            <w:pPr>
              <w:spacing w:after="0" w:line="240" w:lineRule="auto"/>
              <w:ind w:firstLine="284"/>
              <w:jc w:val="both"/>
              <w:rPr>
                <w:rFonts w:ascii="Times New Roman" w:eastAsia="Calibri" w:hAnsi="Times New Roman"/>
                <w:sz w:val="28"/>
                <w:szCs w:val="28"/>
                <w:lang w:val="kk-KZ"/>
              </w:rPr>
            </w:pPr>
            <w:r>
              <w:rPr>
                <w:rFonts w:ascii="Times New Roman" w:eastAsia="Calibri" w:hAnsi="Times New Roman"/>
                <w:sz w:val="28"/>
                <w:szCs w:val="28"/>
                <w:lang w:val="kk-KZ"/>
              </w:rPr>
              <w:t>«</w:t>
            </w:r>
            <w:r w:rsidR="004535D4" w:rsidRPr="00133BBF">
              <w:rPr>
                <w:rFonts w:ascii="Times New Roman" w:eastAsia="Calibri" w:hAnsi="Times New Roman"/>
                <w:sz w:val="28"/>
                <w:szCs w:val="28"/>
                <w:lang w:val="kk-KZ"/>
              </w:rPr>
              <w:t>Рұқсаттар</w:t>
            </w:r>
            <w:r w:rsidR="00A710DF" w:rsidRPr="00133BBF">
              <w:rPr>
                <w:rFonts w:ascii="Times New Roman" w:eastAsia="Calibri" w:hAnsi="Times New Roman"/>
                <w:sz w:val="28"/>
                <w:szCs w:val="28"/>
                <w:lang w:val="kk-KZ"/>
              </w:rPr>
              <w:t xml:space="preserve"> </w:t>
            </w:r>
            <w:r w:rsidR="004535D4" w:rsidRPr="00133BBF">
              <w:rPr>
                <w:rFonts w:ascii="Times New Roman" w:eastAsia="Calibri" w:hAnsi="Times New Roman"/>
                <w:sz w:val="28"/>
                <w:szCs w:val="28"/>
                <w:lang w:val="kk-KZ"/>
              </w:rPr>
              <w:t>және</w:t>
            </w:r>
            <w:r w:rsidR="00A710DF" w:rsidRPr="00133BBF">
              <w:rPr>
                <w:rFonts w:ascii="Times New Roman" w:eastAsia="Calibri" w:hAnsi="Times New Roman"/>
                <w:sz w:val="28"/>
                <w:szCs w:val="28"/>
                <w:lang w:val="kk-KZ"/>
              </w:rPr>
              <w:t xml:space="preserve"> </w:t>
            </w:r>
            <w:r w:rsidR="004535D4" w:rsidRPr="00133BBF">
              <w:rPr>
                <w:rFonts w:ascii="Times New Roman" w:eastAsia="Calibri" w:hAnsi="Times New Roman"/>
                <w:sz w:val="28"/>
                <w:szCs w:val="28"/>
                <w:lang w:val="kk-KZ"/>
              </w:rPr>
              <w:t>хабарламалар</w:t>
            </w:r>
            <w:r w:rsidR="00A710DF" w:rsidRPr="00133BBF">
              <w:rPr>
                <w:rFonts w:ascii="Times New Roman" w:eastAsia="Calibri" w:hAnsi="Times New Roman"/>
                <w:sz w:val="28"/>
                <w:szCs w:val="28"/>
                <w:lang w:val="kk-KZ"/>
              </w:rPr>
              <w:t xml:space="preserve"> </w:t>
            </w:r>
            <w:r w:rsidR="004535D4" w:rsidRPr="00133BBF">
              <w:rPr>
                <w:rFonts w:ascii="Times New Roman" w:eastAsia="Calibri" w:hAnsi="Times New Roman"/>
                <w:sz w:val="28"/>
                <w:szCs w:val="28"/>
                <w:lang w:val="kk-KZ"/>
              </w:rPr>
              <w:t>туралы</w:t>
            </w:r>
            <w:r>
              <w:rPr>
                <w:rFonts w:ascii="Times New Roman" w:eastAsia="Calibri" w:hAnsi="Times New Roman"/>
                <w:sz w:val="28"/>
                <w:szCs w:val="28"/>
                <w:lang w:val="kk-KZ"/>
              </w:rPr>
              <w:t>»</w:t>
            </w:r>
            <w:r w:rsidR="00A710DF" w:rsidRPr="00133BBF">
              <w:rPr>
                <w:rFonts w:ascii="Times New Roman" w:eastAsia="Calibri" w:hAnsi="Times New Roman"/>
                <w:sz w:val="28"/>
                <w:szCs w:val="28"/>
                <w:lang w:val="kk-KZ"/>
              </w:rPr>
              <w:t xml:space="preserve"> </w:t>
            </w:r>
            <w:r w:rsidR="004535D4" w:rsidRPr="00133BBF">
              <w:rPr>
                <w:rFonts w:ascii="Times New Roman" w:eastAsia="Calibri" w:hAnsi="Times New Roman"/>
                <w:sz w:val="28"/>
                <w:szCs w:val="28"/>
                <w:lang w:val="kk-KZ"/>
              </w:rPr>
              <w:t>ҚР</w:t>
            </w:r>
            <w:r w:rsidR="00A710DF" w:rsidRPr="00133BBF">
              <w:rPr>
                <w:rFonts w:ascii="Times New Roman" w:eastAsia="Calibri" w:hAnsi="Times New Roman"/>
                <w:sz w:val="28"/>
                <w:szCs w:val="28"/>
                <w:lang w:val="kk-KZ"/>
              </w:rPr>
              <w:t xml:space="preserve"> </w:t>
            </w:r>
            <w:r w:rsidR="004535D4" w:rsidRPr="00133BBF">
              <w:rPr>
                <w:rFonts w:ascii="Times New Roman" w:eastAsia="Calibri" w:hAnsi="Times New Roman"/>
                <w:sz w:val="28"/>
                <w:szCs w:val="28"/>
                <w:lang w:val="kk-KZ"/>
              </w:rPr>
              <w:t>Заңының</w:t>
            </w:r>
            <w:r w:rsidR="00A710DF" w:rsidRPr="00133BBF">
              <w:rPr>
                <w:rFonts w:ascii="Times New Roman" w:eastAsia="Calibri" w:hAnsi="Times New Roman"/>
                <w:sz w:val="28"/>
                <w:szCs w:val="28"/>
                <w:lang w:val="kk-KZ"/>
              </w:rPr>
              <w:t xml:space="preserve"> </w:t>
            </w:r>
            <w:r w:rsidR="004535D4" w:rsidRPr="00133BBF">
              <w:rPr>
                <w:rFonts w:ascii="Times New Roman" w:eastAsia="Calibri" w:hAnsi="Times New Roman"/>
                <w:sz w:val="28"/>
                <w:szCs w:val="28"/>
                <w:lang w:val="kk-KZ"/>
              </w:rPr>
              <w:t>5</w:t>
            </w:r>
            <w:r w:rsidR="00A710DF" w:rsidRPr="00133BBF">
              <w:rPr>
                <w:rFonts w:ascii="Times New Roman" w:eastAsia="Calibri" w:hAnsi="Times New Roman"/>
                <w:sz w:val="28"/>
                <w:szCs w:val="28"/>
                <w:lang w:val="kk-KZ"/>
              </w:rPr>
              <w:t xml:space="preserve"> </w:t>
            </w:r>
            <w:r w:rsidR="004535D4" w:rsidRPr="00133BBF">
              <w:rPr>
                <w:rFonts w:ascii="Times New Roman" w:eastAsia="Calibri" w:hAnsi="Times New Roman"/>
                <w:sz w:val="28"/>
                <w:szCs w:val="28"/>
                <w:lang w:val="kk-KZ"/>
              </w:rPr>
              <w:t>-</w:t>
            </w:r>
            <w:r w:rsidR="00A710DF" w:rsidRPr="00133BBF">
              <w:rPr>
                <w:rFonts w:ascii="Times New Roman" w:eastAsia="Calibri" w:hAnsi="Times New Roman"/>
                <w:sz w:val="28"/>
                <w:szCs w:val="28"/>
                <w:lang w:val="kk-KZ"/>
              </w:rPr>
              <w:t xml:space="preserve"> </w:t>
            </w:r>
            <w:r w:rsidR="004535D4" w:rsidRPr="00133BBF">
              <w:rPr>
                <w:rFonts w:ascii="Times New Roman" w:eastAsia="Calibri" w:hAnsi="Times New Roman"/>
                <w:sz w:val="28"/>
                <w:szCs w:val="28"/>
                <w:lang w:val="kk-KZ"/>
              </w:rPr>
              <w:t>бабының</w:t>
            </w:r>
            <w:r w:rsidR="00A710DF" w:rsidRPr="00133BBF">
              <w:rPr>
                <w:rFonts w:ascii="Times New Roman" w:eastAsia="Calibri" w:hAnsi="Times New Roman"/>
                <w:sz w:val="28"/>
                <w:szCs w:val="28"/>
                <w:lang w:val="kk-KZ"/>
              </w:rPr>
              <w:t xml:space="preserve"> </w:t>
            </w:r>
            <w:r w:rsidR="004535D4" w:rsidRPr="00133BBF">
              <w:rPr>
                <w:rFonts w:ascii="Times New Roman" w:eastAsia="Calibri" w:hAnsi="Times New Roman"/>
                <w:sz w:val="28"/>
                <w:szCs w:val="28"/>
                <w:lang w:val="kk-KZ"/>
              </w:rPr>
              <w:t>1-тармағына</w:t>
            </w:r>
            <w:r w:rsidR="00A710DF" w:rsidRPr="00133BBF">
              <w:rPr>
                <w:rFonts w:ascii="Times New Roman" w:eastAsia="Calibri" w:hAnsi="Times New Roman"/>
                <w:i/>
                <w:sz w:val="28"/>
                <w:szCs w:val="28"/>
                <w:lang w:val="kk-KZ"/>
              </w:rPr>
              <w:t xml:space="preserve"> </w:t>
            </w:r>
            <w:r w:rsidR="004535D4" w:rsidRPr="00133BBF">
              <w:rPr>
                <w:rFonts w:ascii="Times New Roman" w:eastAsia="Calibri" w:hAnsi="Times New Roman"/>
                <w:i/>
                <w:sz w:val="28"/>
                <w:szCs w:val="28"/>
                <w:lang w:val="kk-KZ"/>
              </w:rPr>
              <w:t>сәйкес-рұқсат</w:t>
            </w:r>
            <w:r w:rsidR="00A710DF" w:rsidRPr="00133BBF">
              <w:rPr>
                <w:rFonts w:ascii="Times New Roman" w:eastAsia="Calibri" w:hAnsi="Times New Roman"/>
                <w:i/>
                <w:sz w:val="28"/>
                <w:szCs w:val="28"/>
                <w:lang w:val="kk-KZ"/>
              </w:rPr>
              <w:t xml:space="preserve"> </w:t>
            </w:r>
            <w:r w:rsidR="004535D4" w:rsidRPr="00133BBF">
              <w:rPr>
                <w:rFonts w:ascii="Times New Roman" w:eastAsia="Calibri" w:hAnsi="Times New Roman"/>
                <w:i/>
                <w:sz w:val="28"/>
                <w:szCs w:val="28"/>
                <w:lang w:val="kk-KZ"/>
              </w:rPr>
              <w:t>беру</w:t>
            </w:r>
            <w:r w:rsidR="00A710DF" w:rsidRPr="00133BBF">
              <w:rPr>
                <w:rFonts w:ascii="Times New Roman" w:eastAsia="Calibri" w:hAnsi="Times New Roman"/>
                <w:i/>
                <w:sz w:val="28"/>
                <w:szCs w:val="28"/>
                <w:lang w:val="kk-KZ"/>
              </w:rPr>
              <w:t xml:space="preserve"> </w:t>
            </w:r>
            <w:r w:rsidR="004535D4" w:rsidRPr="00133BBF">
              <w:rPr>
                <w:rFonts w:ascii="Times New Roman" w:eastAsia="Calibri" w:hAnsi="Times New Roman"/>
                <w:i/>
                <w:sz w:val="28"/>
                <w:szCs w:val="28"/>
                <w:lang w:val="kk-KZ"/>
              </w:rPr>
              <w:t>немесе</w:t>
            </w:r>
            <w:r w:rsidR="00A710DF" w:rsidRPr="00133BBF">
              <w:rPr>
                <w:rFonts w:ascii="Times New Roman" w:eastAsia="Calibri" w:hAnsi="Times New Roman"/>
                <w:i/>
                <w:sz w:val="28"/>
                <w:szCs w:val="28"/>
                <w:lang w:val="kk-KZ"/>
              </w:rPr>
              <w:t xml:space="preserve"> </w:t>
            </w:r>
            <w:r w:rsidR="004535D4" w:rsidRPr="00133BBF">
              <w:rPr>
                <w:rFonts w:ascii="Times New Roman" w:eastAsia="Calibri" w:hAnsi="Times New Roman"/>
                <w:i/>
                <w:sz w:val="28"/>
                <w:szCs w:val="28"/>
                <w:lang w:val="kk-KZ"/>
              </w:rPr>
              <w:lastRenderedPageBreak/>
              <w:t>хабарлама</w:t>
            </w:r>
            <w:r w:rsidR="00A710DF" w:rsidRPr="00133BBF">
              <w:rPr>
                <w:rFonts w:ascii="Times New Roman" w:eastAsia="Calibri" w:hAnsi="Times New Roman"/>
                <w:i/>
                <w:sz w:val="28"/>
                <w:szCs w:val="28"/>
                <w:lang w:val="kk-KZ"/>
              </w:rPr>
              <w:t xml:space="preserve"> </w:t>
            </w:r>
            <w:r w:rsidR="004535D4" w:rsidRPr="00133BBF">
              <w:rPr>
                <w:rFonts w:ascii="Times New Roman" w:eastAsia="Calibri" w:hAnsi="Times New Roman"/>
                <w:i/>
                <w:sz w:val="28"/>
                <w:szCs w:val="28"/>
                <w:lang w:val="kk-KZ"/>
              </w:rPr>
              <w:t>жасау</w:t>
            </w:r>
            <w:r w:rsidR="00A710DF" w:rsidRPr="00133BBF">
              <w:rPr>
                <w:rFonts w:ascii="Times New Roman" w:eastAsia="Calibri" w:hAnsi="Times New Roman"/>
                <w:i/>
                <w:sz w:val="28"/>
                <w:szCs w:val="28"/>
                <w:lang w:val="kk-KZ"/>
              </w:rPr>
              <w:t xml:space="preserve"> </w:t>
            </w:r>
            <w:r w:rsidR="004535D4" w:rsidRPr="00133BBF">
              <w:rPr>
                <w:rFonts w:ascii="Times New Roman" w:eastAsia="Calibri" w:hAnsi="Times New Roman"/>
                <w:i/>
                <w:sz w:val="28"/>
                <w:szCs w:val="28"/>
                <w:lang w:val="kk-KZ"/>
              </w:rPr>
              <w:t>тәртібін</w:t>
            </w:r>
            <w:r w:rsidR="00A710DF" w:rsidRPr="00133BBF">
              <w:rPr>
                <w:rFonts w:ascii="Times New Roman" w:eastAsia="Calibri" w:hAnsi="Times New Roman"/>
                <w:i/>
                <w:sz w:val="28"/>
                <w:szCs w:val="28"/>
                <w:lang w:val="kk-KZ"/>
              </w:rPr>
              <w:t xml:space="preserve"> </w:t>
            </w:r>
            <w:r w:rsidR="004535D4" w:rsidRPr="00133BBF">
              <w:rPr>
                <w:rFonts w:ascii="Times New Roman" w:eastAsia="Calibri" w:hAnsi="Times New Roman"/>
                <w:i/>
                <w:sz w:val="28"/>
                <w:szCs w:val="28"/>
                <w:lang w:val="kk-KZ"/>
              </w:rPr>
              <w:t>енгізу</w:t>
            </w:r>
            <w:r w:rsidR="00A710DF" w:rsidRPr="00133BBF">
              <w:rPr>
                <w:rFonts w:ascii="Times New Roman" w:eastAsia="Calibri" w:hAnsi="Times New Roman"/>
                <w:i/>
                <w:sz w:val="28"/>
                <w:szCs w:val="28"/>
                <w:lang w:val="kk-KZ"/>
              </w:rPr>
              <w:t xml:space="preserve"> </w:t>
            </w:r>
            <w:r w:rsidR="004535D4" w:rsidRPr="00133BBF">
              <w:rPr>
                <w:rFonts w:ascii="Times New Roman" w:eastAsia="Calibri" w:hAnsi="Times New Roman"/>
                <w:i/>
                <w:sz w:val="28"/>
                <w:szCs w:val="28"/>
                <w:lang w:val="kk-KZ"/>
              </w:rPr>
              <w:t>қызмет</w:t>
            </w:r>
            <w:r w:rsidR="00A710DF" w:rsidRPr="00133BBF">
              <w:rPr>
                <w:rFonts w:ascii="Times New Roman" w:eastAsia="Calibri" w:hAnsi="Times New Roman"/>
                <w:i/>
                <w:sz w:val="28"/>
                <w:szCs w:val="28"/>
                <w:lang w:val="kk-KZ"/>
              </w:rPr>
              <w:t xml:space="preserve"> </w:t>
            </w:r>
            <w:r w:rsidR="004535D4" w:rsidRPr="00133BBF">
              <w:rPr>
                <w:rFonts w:ascii="Times New Roman" w:eastAsia="Calibri" w:hAnsi="Times New Roman"/>
                <w:i/>
                <w:sz w:val="28"/>
                <w:szCs w:val="28"/>
                <w:lang w:val="kk-KZ"/>
              </w:rPr>
              <w:t>немесе</w:t>
            </w:r>
            <w:r w:rsidR="00A710DF" w:rsidRPr="00133BBF">
              <w:rPr>
                <w:rFonts w:ascii="Times New Roman" w:eastAsia="Calibri" w:hAnsi="Times New Roman"/>
                <w:i/>
                <w:sz w:val="28"/>
                <w:szCs w:val="28"/>
                <w:lang w:val="kk-KZ"/>
              </w:rPr>
              <w:t xml:space="preserve"> </w:t>
            </w:r>
            <w:r w:rsidR="004535D4" w:rsidRPr="00133BBF">
              <w:rPr>
                <w:rFonts w:ascii="Times New Roman" w:eastAsia="Calibri" w:hAnsi="Times New Roman"/>
                <w:i/>
                <w:sz w:val="28"/>
                <w:szCs w:val="28"/>
                <w:lang w:val="kk-KZ"/>
              </w:rPr>
              <w:t>әрекеттер</w:t>
            </w:r>
            <w:r w:rsidR="00A710DF" w:rsidRPr="00133BBF">
              <w:rPr>
                <w:rFonts w:ascii="Times New Roman" w:eastAsia="Calibri" w:hAnsi="Times New Roman"/>
                <w:i/>
                <w:sz w:val="28"/>
                <w:szCs w:val="28"/>
                <w:lang w:val="kk-KZ"/>
              </w:rPr>
              <w:t xml:space="preserve"> </w:t>
            </w:r>
            <w:r w:rsidR="004535D4" w:rsidRPr="00133BBF">
              <w:rPr>
                <w:rFonts w:ascii="Times New Roman" w:eastAsia="Calibri" w:hAnsi="Times New Roman"/>
                <w:i/>
                <w:sz w:val="28"/>
                <w:szCs w:val="28"/>
                <w:lang w:val="kk-KZ"/>
              </w:rPr>
              <w:t>(операциялар)</w:t>
            </w:r>
            <w:r w:rsidR="00A710DF" w:rsidRPr="00133BBF">
              <w:rPr>
                <w:rFonts w:ascii="Times New Roman" w:eastAsia="Calibri" w:hAnsi="Times New Roman"/>
                <w:i/>
                <w:sz w:val="28"/>
                <w:szCs w:val="28"/>
                <w:lang w:val="kk-KZ"/>
              </w:rPr>
              <w:t xml:space="preserve"> </w:t>
            </w:r>
            <w:r w:rsidR="004535D4" w:rsidRPr="00133BBF">
              <w:rPr>
                <w:rFonts w:ascii="Times New Roman" w:eastAsia="Calibri" w:hAnsi="Times New Roman"/>
                <w:i/>
                <w:sz w:val="28"/>
                <w:szCs w:val="28"/>
                <w:lang w:val="kk-KZ"/>
              </w:rPr>
              <w:t>қауіпсіздігінің</w:t>
            </w:r>
            <w:r w:rsidR="00A710DF" w:rsidRPr="00133BBF">
              <w:rPr>
                <w:rFonts w:ascii="Times New Roman" w:eastAsia="Calibri" w:hAnsi="Times New Roman"/>
                <w:i/>
                <w:sz w:val="28"/>
                <w:szCs w:val="28"/>
                <w:lang w:val="kk-KZ"/>
              </w:rPr>
              <w:t xml:space="preserve"> </w:t>
            </w:r>
            <w:r w:rsidR="004535D4" w:rsidRPr="00133BBF">
              <w:rPr>
                <w:rFonts w:ascii="Times New Roman" w:eastAsia="Calibri" w:hAnsi="Times New Roman"/>
                <w:i/>
                <w:sz w:val="28"/>
                <w:szCs w:val="28"/>
                <w:lang w:val="kk-KZ"/>
              </w:rPr>
              <w:t>жеткілікті</w:t>
            </w:r>
            <w:r w:rsidR="00A710DF" w:rsidRPr="00133BBF">
              <w:rPr>
                <w:rFonts w:ascii="Times New Roman" w:eastAsia="Calibri" w:hAnsi="Times New Roman"/>
                <w:i/>
                <w:sz w:val="28"/>
                <w:szCs w:val="28"/>
                <w:lang w:val="kk-KZ"/>
              </w:rPr>
              <w:t xml:space="preserve"> </w:t>
            </w:r>
            <w:r w:rsidR="004535D4" w:rsidRPr="00133BBF">
              <w:rPr>
                <w:rFonts w:ascii="Times New Roman" w:eastAsia="Calibri" w:hAnsi="Times New Roman"/>
                <w:i/>
                <w:sz w:val="28"/>
                <w:szCs w:val="28"/>
                <w:lang w:val="kk-KZ"/>
              </w:rPr>
              <w:t>деңгейін,</w:t>
            </w:r>
            <w:r w:rsidR="00A710DF" w:rsidRPr="00133BBF">
              <w:rPr>
                <w:rFonts w:ascii="Times New Roman" w:eastAsia="Calibri" w:hAnsi="Times New Roman"/>
                <w:i/>
                <w:sz w:val="28"/>
                <w:szCs w:val="28"/>
                <w:lang w:val="kk-KZ"/>
              </w:rPr>
              <w:t xml:space="preserve"> </w:t>
            </w:r>
            <w:r w:rsidR="004535D4" w:rsidRPr="00133BBF">
              <w:rPr>
                <w:rFonts w:ascii="Times New Roman" w:eastAsia="Calibri" w:hAnsi="Times New Roman"/>
                <w:i/>
                <w:sz w:val="28"/>
                <w:szCs w:val="28"/>
                <w:lang w:val="kk-KZ"/>
              </w:rPr>
              <w:t>кәсіпкерлерге</w:t>
            </w:r>
            <w:r w:rsidR="00A710DF" w:rsidRPr="00133BBF">
              <w:rPr>
                <w:rFonts w:ascii="Times New Roman" w:eastAsia="Calibri" w:hAnsi="Times New Roman"/>
                <w:i/>
                <w:sz w:val="28"/>
                <w:szCs w:val="28"/>
                <w:lang w:val="kk-KZ"/>
              </w:rPr>
              <w:t xml:space="preserve"> </w:t>
            </w:r>
            <w:r w:rsidR="004535D4" w:rsidRPr="00133BBF">
              <w:rPr>
                <w:rFonts w:ascii="Times New Roman" w:eastAsia="Calibri" w:hAnsi="Times New Roman"/>
                <w:i/>
                <w:sz w:val="28"/>
                <w:szCs w:val="28"/>
                <w:lang w:val="kk-KZ"/>
              </w:rPr>
              <w:t>объективті</w:t>
            </w:r>
            <w:r w:rsidR="00A710DF" w:rsidRPr="00133BBF">
              <w:rPr>
                <w:rFonts w:ascii="Times New Roman" w:eastAsia="Calibri" w:hAnsi="Times New Roman"/>
                <w:i/>
                <w:sz w:val="28"/>
                <w:szCs w:val="28"/>
                <w:lang w:val="kk-KZ"/>
              </w:rPr>
              <w:t xml:space="preserve"> </w:t>
            </w:r>
            <w:r w:rsidR="004535D4" w:rsidRPr="00133BBF">
              <w:rPr>
                <w:rFonts w:ascii="Times New Roman" w:eastAsia="Calibri" w:hAnsi="Times New Roman"/>
                <w:i/>
                <w:sz w:val="28"/>
                <w:szCs w:val="28"/>
                <w:lang w:val="kk-KZ"/>
              </w:rPr>
              <w:t>түрде</w:t>
            </w:r>
            <w:r w:rsidR="00A710DF" w:rsidRPr="00133BBF">
              <w:rPr>
                <w:rFonts w:ascii="Times New Roman" w:eastAsia="Calibri" w:hAnsi="Times New Roman"/>
                <w:i/>
                <w:sz w:val="28"/>
                <w:szCs w:val="28"/>
                <w:lang w:val="kk-KZ"/>
              </w:rPr>
              <w:t xml:space="preserve"> </w:t>
            </w:r>
            <w:r w:rsidR="004535D4" w:rsidRPr="00133BBF">
              <w:rPr>
                <w:rFonts w:ascii="Times New Roman" w:eastAsia="Calibri" w:hAnsi="Times New Roman"/>
                <w:i/>
                <w:sz w:val="28"/>
                <w:szCs w:val="28"/>
                <w:lang w:val="kk-KZ"/>
              </w:rPr>
              <w:t>қажетті</w:t>
            </w:r>
            <w:r w:rsidR="00A710DF" w:rsidRPr="00133BBF">
              <w:rPr>
                <w:rFonts w:ascii="Times New Roman" w:eastAsia="Calibri" w:hAnsi="Times New Roman"/>
                <w:i/>
                <w:sz w:val="28"/>
                <w:szCs w:val="28"/>
                <w:lang w:val="kk-KZ"/>
              </w:rPr>
              <w:t xml:space="preserve"> </w:t>
            </w:r>
            <w:r w:rsidR="004535D4" w:rsidRPr="00133BBF">
              <w:rPr>
                <w:rFonts w:ascii="Times New Roman" w:eastAsia="Calibri" w:hAnsi="Times New Roman"/>
                <w:i/>
                <w:sz w:val="28"/>
                <w:szCs w:val="28"/>
                <w:lang w:val="kk-KZ"/>
              </w:rPr>
              <w:t>ең</w:t>
            </w:r>
            <w:r w:rsidR="00A710DF" w:rsidRPr="00133BBF">
              <w:rPr>
                <w:rFonts w:ascii="Times New Roman" w:eastAsia="Calibri" w:hAnsi="Times New Roman"/>
                <w:i/>
                <w:sz w:val="28"/>
                <w:szCs w:val="28"/>
                <w:lang w:val="kk-KZ"/>
              </w:rPr>
              <w:t xml:space="preserve"> </w:t>
            </w:r>
            <w:r w:rsidR="004535D4" w:rsidRPr="00133BBF">
              <w:rPr>
                <w:rFonts w:ascii="Times New Roman" w:eastAsia="Calibri" w:hAnsi="Times New Roman"/>
                <w:i/>
                <w:sz w:val="28"/>
                <w:szCs w:val="28"/>
                <w:lang w:val="kk-KZ"/>
              </w:rPr>
              <w:t>аз</w:t>
            </w:r>
            <w:r w:rsidR="00A710DF" w:rsidRPr="00133BBF">
              <w:rPr>
                <w:rFonts w:ascii="Times New Roman" w:eastAsia="Calibri" w:hAnsi="Times New Roman"/>
                <w:i/>
                <w:sz w:val="28"/>
                <w:szCs w:val="28"/>
                <w:lang w:val="kk-KZ"/>
              </w:rPr>
              <w:t xml:space="preserve"> </w:t>
            </w:r>
            <w:r w:rsidR="004535D4" w:rsidRPr="00133BBF">
              <w:rPr>
                <w:rFonts w:ascii="Times New Roman" w:eastAsia="Calibri" w:hAnsi="Times New Roman"/>
                <w:i/>
                <w:sz w:val="28"/>
                <w:szCs w:val="28"/>
                <w:lang w:val="kk-KZ"/>
              </w:rPr>
              <w:t>жүктеме</w:t>
            </w:r>
            <w:r w:rsidR="00A710DF" w:rsidRPr="00133BBF">
              <w:rPr>
                <w:rFonts w:ascii="Times New Roman" w:eastAsia="Calibri" w:hAnsi="Times New Roman"/>
                <w:i/>
                <w:sz w:val="28"/>
                <w:szCs w:val="28"/>
                <w:lang w:val="kk-KZ"/>
              </w:rPr>
              <w:t xml:space="preserve"> </w:t>
            </w:r>
            <w:r w:rsidR="004535D4" w:rsidRPr="00133BBF">
              <w:rPr>
                <w:rFonts w:ascii="Times New Roman" w:eastAsia="Calibri" w:hAnsi="Times New Roman"/>
                <w:i/>
                <w:sz w:val="28"/>
                <w:szCs w:val="28"/>
                <w:lang w:val="kk-KZ"/>
              </w:rPr>
              <w:t>кезінде</w:t>
            </w:r>
            <w:r w:rsidR="00A710DF" w:rsidRPr="00133BBF">
              <w:rPr>
                <w:rFonts w:ascii="Times New Roman" w:eastAsia="Calibri" w:hAnsi="Times New Roman"/>
                <w:i/>
                <w:sz w:val="28"/>
                <w:szCs w:val="28"/>
                <w:lang w:val="kk-KZ"/>
              </w:rPr>
              <w:t xml:space="preserve"> </w:t>
            </w:r>
            <w:r w:rsidR="004535D4" w:rsidRPr="00133BBF">
              <w:rPr>
                <w:rFonts w:ascii="Times New Roman" w:eastAsia="Calibri" w:hAnsi="Times New Roman"/>
                <w:i/>
                <w:sz w:val="28"/>
                <w:szCs w:val="28"/>
                <w:lang w:val="kk-KZ"/>
              </w:rPr>
              <w:t>тұтынушылардың</w:t>
            </w:r>
            <w:r w:rsidR="00A710DF" w:rsidRPr="00133BBF">
              <w:rPr>
                <w:rFonts w:ascii="Times New Roman" w:eastAsia="Calibri" w:hAnsi="Times New Roman"/>
                <w:i/>
                <w:sz w:val="28"/>
                <w:szCs w:val="28"/>
                <w:lang w:val="kk-KZ"/>
              </w:rPr>
              <w:t xml:space="preserve"> </w:t>
            </w:r>
            <w:r w:rsidR="004535D4" w:rsidRPr="00133BBF">
              <w:rPr>
                <w:rFonts w:ascii="Times New Roman" w:eastAsia="Calibri" w:hAnsi="Times New Roman"/>
                <w:i/>
                <w:sz w:val="28"/>
                <w:szCs w:val="28"/>
                <w:lang w:val="kk-KZ"/>
              </w:rPr>
              <w:t>құқықтарын</w:t>
            </w:r>
            <w:r w:rsidR="00A710DF" w:rsidRPr="00133BBF">
              <w:rPr>
                <w:rFonts w:ascii="Times New Roman" w:eastAsia="Calibri" w:hAnsi="Times New Roman"/>
                <w:i/>
                <w:sz w:val="28"/>
                <w:szCs w:val="28"/>
                <w:lang w:val="kk-KZ"/>
              </w:rPr>
              <w:t xml:space="preserve"> </w:t>
            </w:r>
            <w:r w:rsidR="004535D4" w:rsidRPr="00133BBF">
              <w:rPr>
                <w:rFonts w:ascii="Times New Roman" w:eastAsia="Calibri" w:hAnsi="Times New Roman"/>
                <w:i/>
                <w:sz w:val="28"/>
                <w:szCs w:val="28"/>
                <w:lang w:val="kk-KZ"/>
              </w:rPr>
              <w:t>барынша</w:t>
            </w:r>
            <w:r w:rsidR="00A710DF" w:rsidRPr="00133BBF">
              <w:rPr>
                <w:rFonts w:ascii="Times New Roman" w:eastAsia="Calibri" w:hAnsi="Times New Roman"/>
                <w:i/>
                <w:sz w:val="28"/>
                <w:szCs w:val="28"/>
                <w:lang w:val="kk-KZ"/>
              </w:rPr>
              <w:t xml:space="preserve"> </w:t>
            </w:r>
            <w:r w:rsidR="004535D4" w:rsidRPr="00133BBF">
              <w:rPr>
                <w:rFonts w:ascii="Times New Roman" w:eastAsia="Calibri" w:hAnsi="Times New Roman"/>
                <w:i/>
                <w:sz w:val="28"/>
                <w:szCs w:val="28"/>
                <w:lang w:val="kk-KZ"/>
              </w:rPr>
              <w:t>тиімді</w:t>
            </w:r>
            <w:r w:rsidR="00A710DF" w:rsidRPr="00133BBF">
              <w:rPr>
                <w:rFonts w:ascii="Times New Roman" w:eastAsia="Calibri" w:hAnsi="Times New Roman"/>
                <w:i/>
                <w:sz w:val="28"/>
                <w:szCs w:val="28"/>
                <w:lang w:val="kk-KZ"/>
              </w:rPr>
              <w:t xml:space="preserve"> </w:t>
            </w:r>
            <w:r w:rsidR="004535D4" w:rsidRPr="00133BBF">
              <w:rPr>
                <w:rFonts w:ascii="Times New Roman" w:eastAsia="Calibri" w:hAnsi="Times New Roman"/>
                <w:i/>
                <w:sz w:val="28"/>
                <w:szCs w:val="28"/>
                <w:lang w:val="kk-KZ"/>
              </w:rPr>
              <w:t>қорғауды</w:t>
            </w:r>
            <w:r w:rsidR="00A710DF" w:rsidRPr="00133BBF">
              <w:rPr>
                <w:rFonts w:ascii="Times New Roman" w:eastAsia="Calibri" w:hAnsi="Times New Roman"/>
                <w:i/>
                <w:sz w:val="28"/>
                <w:szCs w:val="28"/>
                <w:lang w:val="kk-KZ"/>
              </w:rPr>
              <w:t xml:space="preserve"> </w:t>
            </w:r>
            <w:r w:rsidR="004535D4" w:rsidRPr="00133BBF">
              <w:rPr>
                <w:rFonts w:ascii="Times New Roman" w:eastAsia="Calibri" w:hAnsi="Times New Roman"/>
                <w:i/>
                <w:sz w:val="28"/>
                <w:szCs w:val="28"/>
                <w:lang w:val="kk-KZ"/>
              </w:rPr>
              <w:t>қамтамасыз</w:t>
            </w:r>
            <w:r w:rsidR="00A710DF" w:rsidRPr="00133BBF">
              <w:rPr>
                <w:rFonts w:ascii="Times New Roman" w:eastAsia="Calibri" w:hAnsi="Times New Roman"/>
                <w:i/>
                <w:sz w:val="28"/>
                <w:szCs w:val="28"/>
                <w:lang w:val="kk-KZ"/>
              </w:rPr>
              <w:t xml:space="preserve"> </w:t>
            </w:r>
            <w:r w:rsidR="004535D4" w:rsidRPr="00133BBF">
              <w:rPr>
                <w:rFonts w:ascii="Times New Roman" w:eastAsia="Calibri" w:hAnsi="Times New Roman"/>
                <w:i/>
                <w:sz w:val="28"/>
                <w:szCs w:val="28"/>
                <w:lang w:val="kk-KZ"/>
              </w:rPr>
              <w:t>ету</w:t>
            </w:r>
            <w:r w:rsidR="00A710DF" w:rsidRPr="00133BBF">
              <w:rPr>
                <w:rFonts w:ascii="Times New Roman" w:eastAsia="Calibri" w:hAnsi="Times New Roman"/>
                <w:i/>
                <w:sz w:val="28"/>
                <w:szCs w:val="28"/>
                <w:lang w:val="kk-KZ"/>
              </w:rPr>
              <w:t xml:space="preserve"> </w:t>
            </w:r>
            <w:r w:rsidR="004535D4" w:rsidRPr="00133BBF">
              <w:rPr>
                <w:rFonts w:ascii="Times New Roman" w:eastAsia="Calibri" w:hAnsi="Times New Roman"/>
                <w:i/>
                <w:sz w:val="28"/>
                <w:szCs w:val="28"/>
                <w:lang w:val="kk-KZ"/>
              </w:rPr>
              <w:t>мақсатында</w:t>
            </w:r>
            <w:r w:rsidR="00A710DF" w:rsidRPr="00133BBF">
              <w:rPr>
                <w:rFonts w:ascii="Times New Roman" w:eastAsia="Calibri" w:hAnsi="Times New Roman"/>
                <w:i/>
                <w:sz w:val="28"/>
                <w:szCs w:val="28"/>
                <w:lang w:val="kk-KZ"/>
              </w:rPr>
              <w:t xml:space="preserve"> </w:t>
            </w:r>
            <w:r w:rsidR="004535D4" w:rsidRPr="00133BBF">
              <w:rPr>
                <w:rFonts w:ascii="Times New Roman" w:eastAsia="Calibri" w:hAnsi="Times New Roman"/>
                <w:i/>
                <w:sz w:val="28"/>
                <w:szCs w:val="28"/>
                <w:lang w:val="kk-KZ"/>
              </w:rPr>
              <w:t>жүзеге</w:t>
            </w:r>
            <w:r w:rsidR="00A710DF" w:rsidRPr="00133BBF">
              <w:rPr>
                <w:rFonts w:ascii="Times New Roman" w:eastAsia="Calibri" w:hAnsi="Times New Roman"/>
                <w:i/>
                <w:sz w:val="28"/>
                <w:szCs w:val="28"/>
                <w:lang w:val="kk-KZ"/>
              </w:rPr>
              <w:t xml:space="preserve"> </w:t>
            </w:r>
            <w:r w:rsidR="004535D4" w:rsidRPr="00133BBF">
              <w:rPr>
                <w:rFonts w:ascii="Times New Roman" w:eastAsia="Calibri" w:hAnsi="Times New Roman"/>
                <w:i/>
                <w:sz w:val="28"/>
                <w:szCs w:val="28"/>
                <w:lang w:val="kk-KZ"/>
              </w:rPr>
              <w:t>асырылады</w:t>
            </w:r>
            <w:r w:rsidR="004535D4" w:rsidRPr="00133BBF">
              <w:rPr>
                <w:rFonts w:ascii="Times New Roman" w:eastAsia="Calibri" w:hAnsi="Times New Roman"/>
                <w:sz w:val="28"/>
                <w:szCs w:val="28"/>
                <w:lang w:val="kk-KZ"/>
              </w:rPr>
              <w:t>.</w:t>
            </w:r>
          </w:p>
          <w:p w:rsidR="004535D4" w:rsidRPr="00133BBF" w:rsidRDefault="004535D4" w:rsidP="004535D4">
            <w:pPr>
              <w:spacing w:after="0" w:line="240" w:lineRule="auto"/>
              <w:ind w:firstLine="284"/>
              <w:jc w:val="both"/>
              <w:rPr>
                <w:rFonts w:ascii="Times New Roman" w:eastAsia="Calibri" w:hAnsi="Times New Roman"/>
                <w:sz w:val="28"/>
                <w:szCs w:val="28"/>
                <w:lang w:val="kk-KZ"/>
              </w:rPr>
            </w:pPr>
            <w:r w:rsidRPr="00133BBF">
              <w:rPr>
                <w:rFonts w:ascii="Times New Roman" w:eastAsia="Calibri" w:hAnsi="Times New Roman"/>
                <w:sz w:val="28"/>
                <w:szCs w:val="28"/>
                <w:lang w:val="kk-KZ"/>
              </w:rPr>
              <w:t>Бұл</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мақсат</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мемлекеттік</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бақылау</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және</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қадағалау</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міндеттеріне</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сәйкес</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келеді</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(1-т.).Кодекстің</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130-бабы)</w:t>
            </w:r>
            <w:r w:rsidR="00A710DF" w:rsidRPr="00133BBF">
              <w:rPr>
                <w:rFonts w:ascii="Times New Roman" w:eastAsia="Calibri" w:hAnsi="Times New Roman"/>
                <w:i/>
                <w:sz w:val="28"/>
                <w:szCs w:val="28"/>
                <w:lang w:val="kk-KZ"/>
              </w:rPr>
              <w:t xml:space="preserve"> </w:t>
            </w:r>
            <w:r w:rsidRPr="00133BBF">
              <w:rPr>
                <w:rFonts w:ascii="Times New Roman" w:eastAsia="Calibri" w:hAnsi="Times New Roman"/>
                <w:i/>
                <w:sz w:val="28"/>
                <w:szCs w:val="28"/>
                <w:lang w:val="kk-KZ"/>
              </w:rPr>
              <w:t>-</w:t>
            </w:r>
            <w:r w:rsidR="00A710DF" w:rsidRPr="00133BBF">
              <w:rPr>
                <w:rFonts w:ascii="Times New Roman" w:eastAsia="Calibri" w:hAnsi="Times New Roman"/>
                <w:i/>
                <w:sz w:val="28"/>
                <w:szCs w:val="28"/>
                <w:lang w:val="kk-KZ"/>
              </w:rPr>
              <w:t xml:space="preserve"> </w:t>
            </w:r>
            <w:r w:rsidRPr="00133BBF">
              <w:rPr>
                <w:rFonts w:ascii="Times New Roman" w:eastAsia="Calibri" w:hAnsi="Times New Roman"/>
                <w:i/>
                <w:sz w:val="28"/>
                <w:szCs w:val="28"/>
                <w:lang w:val="kk-KZ"/>
              </w:rPr>
              <w:t>экономикалық</w:t>
            </w:r>
            <w:r w:rsidR="00A710DF" w:rsidRPr="00133BBF">
              <w:rPr>
                <w:rFonts w:ascii="Times New Roman" w:eastAsia="Calibri" w:hAnsi="Times New Roman"/>
                <w:i/>
                <w:sz w:val="28"/>
                <w:szCs w:val="28"/>
                <w:lang w:val="kk-KZ"/>
              </w:rPr>
              <w:t xml:space="preserve"> </w:t>
            </w:r>
            <w:r w:rsidRPr="00133BBF">
              <w:rPr>
                <w:rFonts w:ascii="Times New Roman" w:eastAsia="Calibri" w:hAnsi="Times New Roman"/>
                <w:i/>
                <w:sz w:val="28"/>
                <w:szCs w:val="28"/>
                <w:lang w:val="kk-KZ"/>
              </w:rPr>
              <w:t>қауіпсіздікті,</w:t>
            </w:r>
            <w:r w:rsidR="00A710DF" w:rsidRPr="00133BBF">
              <w:rPr>
                <w:rFonts w:ascii="Times New Roman" w:eastAsia="Calibri" w:hAnsi="Times New Roman"/>
                <w:i/>
                <w:sz w:val="28"/>
                <w:szCs w:val="28"/>
                <w:lang w:val="kk-KZ"/>
              </w:rPr>
              <w:t xml:space="preserve"> </w:t>
            </w:r>
            <w:r w:rsidRPr="00133BBF">
              <w:rPr>
                <w:rFonts w:ascii="Times New Roman" w:eastAsia="Calibri" w:hAnsi="Times New Roman"/>
                <w:i/>
                <w:sz w:val="28"/>
                <w:szCs w:val="28"/>
                <w:lang w:val="kk-KZ"/>
              </w:rPr>
              <w:t>алдау</w:t>
            </w:r>
            <w:r w:rsidR="00A710DF" w:rsidRPr="00133BBF">
              <w:rPr>
                <w:rFonts w:ascii="Times New Roman" w:eastAsia="Calibri" w:hAnsi="Times New Roman"/>
                <w:i/>
                <w:sz w:val="28"/>
                <w:szCs w:val="28"/>
                <w:lang w:val="kk-KZ"/>
              </w:rPr>
              <w:t xml:space="preserve"> </w:t>
            </w:r>
            <w:r w:rsidRPr="00133BBF">
              <w:rPr>
                <w:rFonts w:ascii="Times New Roman" w:eastAsia="Calibri" w:hAnsi="Times New Roman"/>
                <w:i/>
                <w:sz w:val="28"/>
                <w:szCs w:val="28"/>
                <w:lang w:val="kk-KZ"/>
              </w:rPr>
              <w:t>практикасының</w:t>
            </w:r>
            <w:r w:rsidR="00A710DF" w:rsidRPr="00133BBF">
              <w:rPr>
                <w:rFonts w:ascii="Times New Roman" w:eastAsia="Calibri" w:hAnsi="Times New Roman"/>
                <w:i/>
                <w:sz w:val="28"/>
                <w:szCs w:val="28"/>
                <w:lang w:val="kk-KZ"/>
              </w:rPr>
              <w:t xml:space="preserve"> </w:t>
            </w:r>
            <w:r w:rsidRPr="00133BBF">
              <w:rPr>
                <w:rFonts w:ascii="Times New Roman" w:eastAsia="Calibri" w:hAnsi="Times New Roman"/>
                <w:i/>
                <w:sz w:val="28"/>
                <w:szCs w:val="28"/>
                <w:lang w:val="kk-KZ"/>
              </w:rPr>
              <w:t>алдын</w:t>
            </w:r>
            <w:r w:rsidR="00A710DF" w:rsidRPr="00133BBF">
              <w:rPr>
                <w:rFonts w:ascii="Times New Roman" w:eastAsia="Calibri" w:hAnsi="Times New Roman"/>
                <w:i/>
                <w:sz w:val="28"/>
                <w:szCs w:val="28"/>
                <w:lang w:val="kk-KZ"/>
              </w:rPr>
              <w:t xml:space="preserve"> </w:t>
            </w:r>
            <w:r w:rsidRPr="00133BBF">
              <w:rPr>
                <w:rFonts w:ascii="Times New Roman" w:eastAsia="Calibri" w:hAnsi="Times New Roman"/>
                <w:i/>
                <w:sz w:val="28"/>
                <w:szCs w:val="28"/>
                <w:lang w:val="kk-KZ"/>
              </w:rPr>
              <w:t>алуды,</w:t>
            </w:r>
            <w:r w:rsidR="00A710DF" w:rsidRPr="00133BBF">
              <w:rPr>
                <w:rFonts w:ascii="Times New Roman" w:eastAsia="Calibri" w:hAnsi="Times New Roman"/>
                <w:i/>
                <w:sz w:val="28"/>
                <w:szCs w:val="28"/>
                <w:lang w:val="kk-KZ"/>
              </w:rPr>
              <w:t xml:space="preserve"> </w:t>
            </w:r>
            <w:r w:rsidRPr="00133BBF">
              <w:rPr>
                <w:rFonts w:ascii="Times New Roman" w:eastAsia="Calibri" w:hAnsi="Times New Roman"/>
                <w:i/>
                <w:sz w:val="28"/>
                <w:szCs w:val="28"/>
                <w:lang w:val="kk-KZ"/>
              </w:rPr>
              <w:t>табиғи</w:t>
            </w:r>
            <w:r w:rsidR="00A710DF" w:rsidRPr="00133BBF">
              <w:rPr>
                <w:rFonts w:ascii="Times New Roman" w:eastAsia="Calibri" w:hAnsi="Times New Roman"/>
                <w:i/>
                <w:sz w:val="28"/>
                <w:szCs w:val="28"/>
                <w:lang w:val="kk-KZ"/>
              </w:rPr>
              <w:t xml:space="preserve"> </w:t>
            </w:r>
            <w:r w:rsidRPr="00133BBF">
              <w:rPr>
                <w:rFonts w:ascii="Times New Roman" w:eastAsia="Calibri" w:hAnsi="Times New Roman"/>
                <w:i/>
                <w:sz w:val="28"/>
                <w:szCs w:val="28"/>
                <w:lang w:val="kk-KZ"/>
              </w:rPr>
              <w:t>және</w:t>
            </w:r>
            <w:r w:rsidR="00A710DF" w:rsidRPr="00133BBF">
              <w:rPr>
                <w:rFonts w:ascii="Times New Roman" w:eastAsia="Calibri" w:hAnsi="Times New Roman"/>
                <w:i/>
                <w:sz w:val="28"/>
                <w:szCs w:val="28"/>
                <w:lang w:val="kk-KZ"/>
              </w:rPr>
              <w:t xml:space="preserve"> </w:t>
            </w:r>
            <w:r w:rsidRPr="00133BBF">
              <w:rPr>
                <w:rFonts w:ascii="Times New Roman" w:eastAsia="Calibri" w:hAnsi="Times New Roman"/>
                <w:i/>
                <w:sz w:val="28"/>
                <w:szCs w:val="28"/>
                <w:lang w:val="kk-KZ"/>
              </w:rPr>
              <w:t>энергетикалық</w:t>
            </w:r>
            <w:r w:rsidR="00A710DF" w:rsidRPr="00133BBF">
              <w:rPr>
                <w:rFonts w:ascii="Times New Roman" w:eastAsia="Calibri" w:hAnsi="Times New Roman"/>
                <w:i/>
                <w:sz w:val="28"/>
                <w:szCs w:val="28"/>
                <w:lang w:val="kk-KZ"/>
              </w:rPr>
              <w:t xml:space="preserve"> </w:t>
            </w:r>
            <w:r w:rsidRPr="00133BBF">
              <w:rPr>
                <w:rFonts w:ascii="Times New Roman" w:eastAsia="Calibri" w:hAnsi="Times New Roman"/>
                <w:i/>
                <w:sz w:val="28"/>
                <w:szCs w:val="28"/>
                <w:lang w:val="kk-KZ"/>
              </w:rPr>
              <w:t>ресурстарды</w:t>
            </w:r>
            <w:r w:rsidR="00A710DF" w:rsidRPr="00133BBF">
              <w:rPr>
                <w:rFonts w:ascii="Times New Roman" w:eastAsia="Calibri" w:hAnsi="Times New Roman"/>
                <w:i/>
                <w:sz w:val="28"/>
                <w:szCs w:val="28"/>
                <w:lang w:val="kk-KZ"/>
              </w:rPr>
              <w:t xml:space="preserve"> </w:t>
            </w:r>
            <w:r w:rsidRPr="00133BBF">
              <w:rPr>
                <w:rFonts w:ascii="Times New Roman" w:eastAsia="Calibri" w:hAnsi="Times New Roman"/>
                <w:i/>
                <w:sz w:val="28"/>
                <w:szCs w:val="28"/>
                <w:lang w:val="kk-KZ"/>
              </w:rPr>
              <w:t>үнемдеуді,</w:t>
            </w:r>
            <w:r w:rsidR="00A710DF" w:rsidRPr="00133BBF">
              <w:rPr>
                <w:rFonts w:ascii="Times New Roman" w:eastAsia="Calibri" w:hAnsi="Times New Roman"/>
                <w:i/>
                <w:sz w:val="28"/>
                <w:szCs w:val="28"/>
                <w:lang w:val="kk-KZ"/>
              </w:rPr>
              <w:t xml:space="preserve"> </w:t>
            </w:r>
            <w:r w:rsidRPr="00133BBF">
              <w:rPr>
                <w:rFonts w:ascii="Times New Roman" w:eastAsia="Calibri" w:hAnsi="Times New Roman"/>
                <w:i/>
                <w:sz w:val="28"/>
                <w:szCs w:val="28"/>
                <w:lang w:val="kk-KZ"/>
              </w:rPr>
              <w:t>ұлттық</w:t>
            </w:r>
            <w:r w:rsidR="00A710DF" w:rsidRPr="00133BBF">
              <w:rPr>
                <w:rFonts w:ascii="Times New Roman" w:eastAsia="Calibri" w:hAnsi="Times New Roman"/>
                <w:i/>
                <w:sz w:val="28"/>
                <w:szCs w:val="28"/>
                <w:lang w:val="kk-KZ"/>
              </w:rPr>
              <w:t xml:space="preserve"> </w:t>
            </w:r>
            <w:r w:rsidRPr="00133BBF">
              <w:rPr>
                <w:rFonts w:ascii="Times New Roman" w:eastAsia="Calibri" w:hAnsi="Times New Roman"/>
                <w:i/>
                <w:sz w:val="28"/>
                <w:szCs w:val="28"/>
                <w:lang w:val="kk-KZ"/>
              </w:rPr>
              <w:t>өнімнің</w:t>
            </w:r>
            <w:r w:rsidR="00A710DF" w:rsidRPr="00133BBF">
              <w:rPr>
                <w:rFonts w:ascii="Times New Roman" w:eastAsia="Calibri" w:hAnsi="Times New Roman"/>
                <w:i/>
                <w:sz w:val="28"/>
                <w:szCs w:val="28"/>
                <w:lang w:val="kk-KZ"/>
              </w:rPr>
              <w:t xml:space="preserve"> </w:t>
            </w:r>
            <w:r w:rsidRPr="00133BBF">
              <w:rPr>
                <w:rFonts w:ascii="Times New Roman" w:eastAsia="Calibri" w:hAnsi="Times New Roman"/>
                <w:i/>
                <w:sz w:val="28"/>
                <w:szCs w:val="28"/>
                <w:lang w:val="kk-KZ"/>
              </w:rPr>
              <w:t>бәсекеге</w:t>
            </w:r>
            <w:r w:rsidR="00A710DF" w:rsidRPr="00133BBF">
              <w:rPr>
                <w:rFonts w:ascii="Times New Roman" w:eastAsia="Calibri" w:hAnsi="Times New Roman"/>
                <w:i/>
                <w:sz w:val="28"/>
                <w:szCs w:val="28"/>
                <w:lang w:val="kk-KZ"/>
              </w:rPr>
              <w:t xml:space="preserve"> </w:t>
            </w:r>
            <w:r w:rsidRPr="00133BBF">
              <w:rPr>
                <w:rFonts w:ascii="Times New Roman" w:eastAsia="Calibri" w:hAnsi="Times New Roman"/>
                <w:i/>
                <w:sz w:val="28"/>
                <w:szCs w:val="28"/>
                <w:lang w:val="kk-KZ"/>
              </w:rPr>
              <w:t>қабілеттілігін</w:t>
            </w:r>
            <w:r w:rsidR="00A710DF" w:rsidRPr="00133BBF">
              <w:rPr>
                <w:rFonts w:ascii="Times New Roman" w:eastAsia="Calibri" w:hAnsi="Times New Roman"/>
                <w:i/>
                <w:sz w:val="28"/>
                <w:szCs w:val="28"/>
                <w:lang w:val="kk-KZ"/>
              </w:rPr>
              <w:t xml:space="preserve"> </w:t>
            </w:r>
            <w:r w:rsidRPr="00133BBF">
              <w:rPr>
                <w:rFonts w:ascii="Times New Roman" w:eastAsia="Calibri" w:hAnsi="Times New Roman"/>
                <w:i/>
                <w:sz w:val="28"/>
                <w:szCs w:val="28"/>
                <w:lang w:val="kk-KZ"/>
              </w:rPr>
              <w:t>арттыруды</w:t>
            </w:r>
            <w:r w:rsidR="00A710DF" w:rsidRPr="00133BBF">
              <w:rPr>
                <w:rFonts w:ascii="Times New Roman" w:eastAsia="Calibri" w:hAnsi="Times New Roman"/>
                <w:i/>
                <w:sz w:val="28"/>
                <w:szCs w:val="28"/>
                <w:lang w:val="kk-KZ"/>
              </w:rPr>
              <w:t xml:space="preserve"> </w:t>
            </w:r>
            <w:r w:rsidRPr="00133BBF">
              <w:rPr>
                <w:rFonts w:ascii="Times New Roman" w:eastAsia="Calibri" w:hAnsi="Times New Roman"/>
                <w:i/>
                <w:sz w:val="28"/>
                <w:szCs w:val="28"/>
                <w:lang w:val="kk-KZ"/>
              </w:rPr>
              <w:t>және</w:t>
            </w:r>
            <w:r w:rsidR="00A710DF" w:rsidRPr="00133BBF">
              <w:rPr>
                <w:rFonts w:ascii="Times New Roman" w:eastAsia="Calibri" w:hAnsi="Times New Roman"/>
                <w:i/>
                <w:sz w:val="28"/>
                <w:szCs w:val="28"/>
                <w:lang w:val="kk-KZ"/>
              </w:rPr>
              <w:t xml:space="preserve"> </w:t>
            </w:r>
            <w:r w:rsidRPr="00133BBF">
              <w:rPr>
                <w:rFonts w:ascii="Times New Roman" w:eastAsia="Calibri" w:hAnsi="Times New Roman"/>
                <w:i/>
                <w:sz w:val="28"/>
                <w:szCs w:val="28"/>
                <w:lang w:val="kk-KZ"/>
              </w:rPr>
              <w:t>жеке</w:t>
            </w:r>
            <w:r w:rsidR="00A710DF" w:rsidRPr="00133BBF">
              <w:rPr>
                <w:rFonts w:ascii="Times New Roman" w:eastAsia="Calibri" w:hAnsi="Times New Roman"/>
                <w:i/>
                <w:sz w:val="28"/>
                <w:szCs w:val="28"/>
                <w:lang w:val="kk-KZ"/>
              </w:rPr>
              <w:t xml:space="preserve"> </w:t>
            </w:r>
            <w:r w:rsidRPr="00133BBF">
              <w:rPr>
                <w:rFonts w:ascii="Times New Roman" w:eastAsia="Calibri" w:hAnsi="Times New Roman"/>
                <w:i/>
                <w:sz w:val="28"/>
                <w:szCs w:val="28"/>
                <w:lang w:val="kk-KZ"/>
              </w:rPr>
              <w:t>және</w:t>
            </w:r>
            <w:r w:rsidR="00A710DF" w:rsidRPr="00133BBF">
              <w:rPr>
                <w:rFonts w:ascii="Times New Roman" w:eastAsia="Calibri" w:hAnsi="Times New Roman"/>
                <w:i/>
                <w:sz w:val="28"/>
                <w:szCs w:val="28"/>
                <w:lang w:val="kk-KZ"/>
              </w:rPr>
              <w:t xml:space="preserve"> </w:t>
            </w:r>
            <w:r w:rsidRPr="00133BBF">
              <w:rPr>
                <w:rFonts w:ascii="Times New Roman" w:eastAsia="Calibri" w:hAnsi="Times New Roman"/>
                <w:i/>
                <w:sz w:val="28"/>
                <w:szCs w:val="28"/>
                <w:lang w:val="kk-KZ"/>
              </w:rPr>
              <w:t>заңды</w:t>
            </w:r>
            <w:r w:rsidR="00A710DF" w:rsidRPr="00133BBF">
              <w:rPr>
                <w:rFonts w:ascii="Times New Roman" w:eastAsia="Calibri" w:hAnsi="Times New Roman"/>
                <w:i/>
                <w:sz w:val="28"/>
                <w:szCs w:val="28"/>
                <w:lang w:val="kk-KZ"/>
              </w:rPr>
              <w:t xml:space="preserve"> </w:t>
            </w:r>
            <w:r w:rsidRPr="00133BBF">
              <w:rPr>
                <w:rFonts w:ascii="Times New Roman" w:eastAsia="Calibri" w:hAnsi="Times New Roman"/>
                <w:i/>
                <w:sz w:val="28"/>
                <w:szCs w:val="28"/>
                <w:lang w:val="kk-KZ"/>
              </w:rPr>
              <w:t>тұлғалардың</w:t>
            </w:r>
            <w:r w:rsidR="00A710DF" w:rsidRPr="00133BBF">
              <w:rPr>
                <w:rFonts w:ascii="Times New Roman" w:eastAsia="Calibri" w:hAnsi="Times New Roman"/>
                <w:i/>
                <w:sz w:val="28"/>
                <w:szCs w:val="28"/>
                <w:lang w:val="kk-KZ"/>
              </w:rPr>
              <w:t xml:space="preserve"> </w:t>
            </w:r>
            <w:r w:rsidRPr="00133BBF">
              <w:rPr>
                <w:rFonts w:ascii="Times New Roman" w:eastAsia="Calibri" w:hAnsi="Times New Roman"/>
                <w:i/>
                <w:sz w:val="28"/>
                <w:szCs w:val="28"/>
                <w:lang w:val="kk-KZ"/>
              </w:rPr>
              <w:t>конституциялық</w:t>
            </w:r>
            <w:r w:rsidR="00A710DF" w:rsidRPr="00133BBF">
              <w:rPr>
                <w:rFonts w:ascii="Times New Roman" w:eastAsia="Calibri" w:hAnsi="Times New Roman"/>
                <w:i/>
                <w:sz w:val="28"/>
                <w:szCs w:val="28"/>
                <w:lang w:val="kk-KZ"/>
              </w:rPr>
              <w:t xml:space="preserve"> </w:t>
            </w:r>
            <w:r w:rsidRPr="00133BBF">
              <w:rPr>
                <w:rFonts w:ascii="Times New Roman" w:eastAsia="Calibri" w:hAnsi="Times New Roman"/>
                <w:i/>
                <w:sz w:val="28"/>
                <w:szCs w:val="28"/>
                <w:lang w:val="kk-KZ"/>
              </w:rPr>
              <w:t>құқықтарын,</w:t>
            </w:r>
            <w:r w:rsidR="00A710DF" w:rsidRPr="00133BBF">
              <w:rPr>
                <w:rFonts w:ascii="Times New Roman" w:eastAsia="Calibri" w:hAnsi="Times New Roman"/>
                <w:i/>
                <w:sz w:val="28"/>
                <w:szCs w:val="28"/>
                <w:lang w:val="kk-KZ"/>
              </w:rPr>
              <w:t xml:space="preserve"> </w:t>
            </w:r>
            <w:r w:rsidRPr="00133BBF">
              <w:rPr>
                <w:rFonts w:ascii="Times New Roman" w:eastAsia="Calibri" w:hAnsi="Times New Roman"/>
                <w:i/>
                <w:sz w:val="28"/>
                <w:szCs w:val="28"/>
                <w:lang w:val="kk-KZ"/>
              </w:rPr>
              <w:t>бостандықтары</w:t>
            </w:r>
            <w:r w:rsidR="00A710DF" w:rsidRPr="00133BBF">
              <w:rPr>
                <w:rFonts w:ascii="Times New Roman" w:eastAsia="Calibri" w:hAnsi="Times New Roman"/>
                <w:i/>
                <w:sz w:val="28"/>
                <w:szCs w:val="28"/>
                <w:lang w:val="kk-KZ"/>
              </w:rPr>
              <w:t xml:space="preserve"> </w:t>
            </w:r>
            <w:r w:rsidRPr="00133BBF">
              <w:rPr>
                <w:rFonts w:ascii="Times New Roman" w:eastAsia="Calibri" w:hAnsi="Times New Roman"/>
                <w:i/>
                <w:sz w:val="28"/>
                <w:szCs w:val="28"/>
                <w:lang w:val="kk-KZ"/>
              </w:rPr>
              <w:t>мен</w:t>
            </w:r>
            <w:r w:rsidR="00A710DF" w:rsidRPr="00133BBF">
              <w:rPr>
                <w:rFonts w:ascii="Times New Roman" w:eastAsia="Calibri" w:hAnsi="Times New Roman"/>
                <w:i/>
                <w:sz w:val="28"/>
                <w:szCs w:val="28"/>
                <w:lang w:val="kk-KZ"/>
              </w:rPr>
              <w:t xml:space="preserve"> </w:t>
            </w:r>
            <w:r w:rsidRPr="00133BBF">
              <w:rPr>
                <w:rFonts w:ascii="Times New Roman" w:eastAsia="Calibri" w:hAnsi="Times New Roman"/>
                <w:i/>
                <w:sz w:val="28"/>
                <w:szCs w:val="28"/>
                <w:lang w:val="kk-KZ"/>
              </w:rPr>
              <w:t>заңды</w:t>
            </w:r>
            <w:r w:rsidR="00A710DF" w:rsidRPr="00133BBF">
              <w:rPr>
                <w:rFonts w:ascii="Times New Roman" w:eastAsia="Calibri" w:hAnsi="Times New Roman"/>
                <w:i/>
                <w:sz w:val="28"/>
                <w:szCs w:val="28"/>
                <w:lang w:val="kk-KZ"/>
              </w:rPr>
              <w:t xml:space="preserve"> </w:t>
            </w:r>
            <w:r w:rsidRPr="00133BBF">
              <w:rPr>
                <w:rFonts w:ascii="Times New Roman" w:eastAsia="Calibri" w:hAnsi="Times New Roman"/>
                <w:i/>
                <w:sz w:val="28"/>
                <w:szCs w:val="28"/>
                <w:lang w:val="kk-KZ"/>
              </w:rPr>
              <w:t>мүдделерін</w:t>
            </w:r>
            <w:r w:rsidR="00A710DF" w:rsidRPr="00133BBF">
              <w:rPr>
                <w:rFonts w:ascii="Times New Roman" w:eastAsia="Calibri" w:hAnsi="Times New Roman"/>
                <w:i/>
                <w:sz w:val="28"/>
                <w:szCs w:val="28"/>
                <w:lang w:val="kk-KZ"/>
              </w:rPr>
              <w:t xml:space="preserve"> </w:t>
            </w:r>
            <w:r w:rsidRPr="00133BBF">
              <w:rPr>
                <w:rFonts w:ascii="Times New Roman" w:eastAsia="Calibri" w:hAnsi="Times New Roman"/>
                <w:i/>
                <w:sz w:val="28"/>
                <w:szCs w:val="28"/>
                <w:lang w:val="kk-KZ"/>
              </w:rPr>
              <w:t>қорғауды</w:t>
            </w:r>
            <w:r w:rsidR="00A710DF" w:rsidRPr="00133BBF">
              <w:rPr>
                <w:rFonts w:ascii="Times New Roman" w:eastAsia="Calibri" w:hAnsi="Times New Roman"/>
                <w:i/>
                <w:sz w:val="28"/>
                <w:szCs w:val="28"/>
                <w:lang w:val="kk-KZ"/>
              </w:rPr>
              <w:t xml:space="preserve"> </w:t>
            </w:r>
            <w:r w:rsidRPr="00133BBF">
              <w:rPr>
                <w:rFonts w:ascii="Times New Roman" w:eastAsia="Calibri" w:hAnsi="Times New Roman"/>
                <w:i/>
                <w:sz w:val="28"/>
                <w:szCs w:val="28"/>
                <w:lang w:val="kk-KZ"/>
              </w:rPr>
              <w:t>қоса</w:t>
            </w:r>
            <w:r w:rsidR="00A710DF" w:rsidRPr="00133BBF">
              <w:rPr>
                <w:rFonts w:ascii="Times New Roman" w:eastAsia="Calibri" w:hAnsi="Times New Roman"/>
                <w:i/>
                <w:sz w:val="28"/>
                <w:szCs w:val="28"/>
                <w:lang w:val="kk-KZ"/>
              </w:rPr>
              <w:t xml:space="preserve"> </w:t>
            </w:r>
            <w:r w:rsidRPr="00133BBF">
              <w:rPr>
                <w:rFonts w:ascii="Times New Roman" w:eastAsia="Calibri" w:hAnsi="Times New Roman"/>
                <w:i/>
                <w:sz w:val="28"/>
                <w:szCs w:val="28"/>
                <w:lang w:val="kk-KZ"/>
              </w:rPr>
              <w:t>алғанда,</w:t>
            </w:r>
            <w:r w:rsidR="00A710DF" w:rsidRPr="00133BBF">
              <w:rPr>
                <w:rFonts w:ascii="Times New Roman" w:eastAsia="Calibri" w:hAnsi="Times New Roman"/>
                <w:i/>
                <w:sz w:val="28"/>
                <w:szCs w:val="28"/>
                <w:lang w:val="kk-KZ"/>
              </w:rPr>
              <w:t xml:space="preserve"> </w:t>
            </w:r>
            <w:r w:rsidRPr="00133BBF">
              <w:rPr>
                <w:rFonts w:ascii="Times New Roman" w:eastAsia="Calibri" w:hAnsi="Times New Roman"/>
                <w:i/>
                <w:sz w:val="28"/>
                <w:szCs w:val="28"/>
                <w:lang w:val="kk-KZ"/>
              </w:rPr>
              <w:t>тексерілетін</w:t>
            </w:r>
            <w:r w:rsidR="00A710DF" w:rsidRPr="00133BBF">
              <w:rPr>
                <w:rFonts w:ascii="Times New Roman" w:eastAsia="Calibri" w:hAnsi="Times New Roman"/>
                <w:i/>
                <w:sz w:val="28"/>
                <w:szCs w:val="28"/>
                <w:lang w:val="kk-KZ"/>
              </w:rPr>
              <w:t xml:space="preserve"> </w:t>
            </w:r>
            <w:r w:rsidRPr="00133BBF">
              <w:rPr>
                <w:rFonts w:ascii="Times New Roman" w:eastAsia="Calibri" w:hAnsi="Times New Roman"/>
                <w:i/>
                <w:sz w:val="28"/>
                <w:szCs w:val="28"/>
                <w:lang w:val="kk-KZ"/>
              </w:rPr>
              <w:t>субъект</w:t>
            </w:r>
            <w:r w:rsidR="00A710DF" w:rsidRPr="00133BBF">
              <w:rPr>
                <w:rFonts w:ascii="Times New Roman" w:eastAsia="Calibri" w:hAnsi="Times New Roman"/>
                <w:i/>
                <w:sz w:val="28"/>
                <w:szCs w:val="28"/>
                <w:lang w:val="kk-KZ"/>
              </w:rPr>
              <w:t xml:space="preserve"> </w:t>
            </w:r>
            <w:r w:rsidRPr="00133BBF">
              <w:rPr>
                <w:rFonts w:ascii="Times New Roman" w:eastAsia="Calibri" w:hAnsi="Times New Roman"/>
                <w:i/>
                <w:sz w:val="28"/>
                <w:szCs w:val="28"/>
                <w:lang w:val="kk-KZ"/>
              </w:rPr>
              <w:t>өндіретін</w:t>
            </w:r>
            <w:r w:rsidR="00A710DF" w:rsidRPr="00133BBF">
              <w:rPr>
                <w:rFonts w:ascii="Times New Roman" w:eastAsia="Calibri" w:hAnsi="Times New Roman"/>
                <w:i/>
                <w:sz w:val="28"/>
                <w:szCs w:val="28"/>
                <w:lang w:val="kk-KZ"/>
              </w:rPr>
              <w:t xml:space="preserve"> </w:t>
            </w:r>
            <w:r w:rsidRPr="00133BBF">
              <w:rPr>
                <w:rFonts w:ascii="Times New Roman" w:eastAsia="Calibri" w:hAnsi="Times New Roman"/>
                <w:i/>
                <w:sz w:val="28"/>
                <w:szCs w:val="28"/>
                <w:lang w:val="kk-KZ"/>
              </w:rPr>
              <w:t>және</w:t>
            </w:r>
            <w:r w:rsidR="00A710DF" w:rsidRPr="00133BBF">
              <w:rPr>
                <w:rFonts w:ascii="Times New Roman" w:eastAsia="Calibri" w:hAnsi="Times New Roman"/>
                <w:i/>
                <w:sz w:val="28"/>
                <w:szCs w:val="28"/>
                <w:lang w:val="kk-KZ"/>
              </w:rPr>
              <w:t xml:space="preserve"> </w:t>
            </w:r>
            <w:r w:rsidRPr="00133BBF">
              <w:rPr>
                <w:rFonts w:ascii="Times New Roman" w:eastAsia="Calibri" w:hAnsi="Times New Roman"/>
                <w:i/>
                <w:sz w:val="28"/>
                <w:szCs w:val="28"/>
                <w:lang w:val="kk-KZ"/>
              </w:rPr>
              <w:t>өткізетін</w:t>
            </w:r>
            <w:r w:rsidR="00A710DF" w:rsidRPr="00133BBF">
              <w:rPr>
                <w:rFonts w:ascii="Times New Roman" w:eastAsia="Calibri" w:hAnsi="Times New Roman"/>
                <w:i/>
                <w:sz w:val="28"/>
                <w:szCs w:val="28"/>
                <w:lang w:val="kk-KZ"/>
              </w:rPr>
              <w:t xml:space="preserve"> </w:t>
            </w:r>
            <w:r w:rsidRPr="00133BBF">
              <w:rPr>
                <w:rFonts w:ascii="Times New Roman" w:eastAsia="Calibri" w:hAnsi="Times New Roman"/>
                <w:i/>
                <w:sz w:val="28"/>
                <w:szCs w:val="28"/>
                <w:lang w:val="kk-KZ"/>
              </w:rPr>
              <w:t>өнімдердің,</w:t>
            </w:r>
            <w:r w:rsidR="00A710DF" w:rsidRPr="00133BBF">
              <w:rPr>
                <w:rFonts w:ascii="Times New Roman" w:eastAsia="Calibri" w:hAnsi="Times New Roman"/>
                <w:i/>
                <w:sz w:val="28"/>
                <w:szCs w:val="28"/>
                <w:lang w:val="kk-KZ"/>
              </w:rPr>
              <w:t xml:space="preserve"> </w:t>
            </w:r>
            <w:r w:rsidRPr="00133BBF">
              <w:rPr>
                <w:rFonts w:ascii="Times New Roman" w:eastAsia="Calibri" w:hAnsi="Times New Roman"/>
                <w:i/>
                <w:sz w:val="28"/>
                <w:szCs w:val="28"/>
                <w:lang w:val="kk-KZ"/>
              </w:rPr>
              <w:t>технологиялық</w:t>
            </w:r>
            <w:r w:rsidR="00A710DF" w:rsidRPr="00133BBF">
              <w:rPr>
                <w:rFonts w:ascii="Times New Roman" w:eastAsia="Calibri" w:hAnsi="Times New Roman"/>
                <w:i/>
                <w:sz w:val="28"/>
                <w:szCs w:val="28"/>
                <w:lang w:val="kk-KZ"/>
              </w:rPr>
              <w:t xml:space="preserve"> </w:t>
            </w:r>
            <w:r w:rsidRPr="00133BBF">
              <w:rPr>
                <w:rFonts w:ascii="Times New Roman" w:eastAsia="Calibri" w:hAnsi="Times New Roman"/>
                <w:i/>
                <w:sz w:val="28"/>
                <w:szCs w:val="28"/>
                <w:lang w:val="kk-KZ"/>
              </w:rPr>
              <w:t>процестердің</w:t>
            </w:r>
            <w:r w:rsidR="00A710DF" w:rsidRPr="00133BBF">
              <w:rPr>
                <w:rFonts w:ascii="Times New Roman" w:eastAsia="Calibri" w:hAnsi="Times New Roman"/>
                <w:i/>
                <w:sz w:val="28"/>
                <w:szCs w:val="28"/>
                <w:lang w:val="kk-KZ"/>
              </w:rPr>
              <w:t xml:space="preserve"> </w:t>
            </w:r>
            <w:r w:rsidRPr="00133BBF">
              <w:rPr>
                <w:rFonts w:ascii="Times New Roman" w:eastAsia="Calibri" w:hAnsi="Times New Roman"/>
                <w:i/>
                <w:sz w:val="28"/>
                <w:szCs w:val="28"/>
                <w:lang w:val="kk-KZ"/>
              </w:rPr>
              <w:t>адамдардың</w:t>
            </w:r>
            <w:r w:rsidR="00A710DF" w:rsidRPr="00133BBF">
              <w:rPr>
                <w:rFonts w:ascii="Times New Roman" w:eastAsia="Calibri" w:hAnsi="Times New Roman"/>
                <w:i/>
                <w:sz w:val="28"/>
                <w:szCs w:val="28"/>
                <w:lang w:val="kk-KZ"/>
              </w:rPr>
              <w:t xml:space="preserve"> </w:t>
            </w:r>
            <w:r w:rsidRPr="00133BBF">
              <w:rPr>
                <w:rFonts w:ascii="Times New Roman" w:eastAsia="Calibri" w:hAnsi="Times New Roman"/>
                <w:i/>
                <w:sz w:val="28"/>
                <w:szCs w:val="28"/>
                <w:lang w:val="kk-KZ"/>
              </w:rPr>
              <w:t>өмірі</w:t>
            </w:r>
            <w:r w:rsidR="00A710DF" w:rsidRPr="00133BBF">
              <w:rPr>
                <w:rFonts w:ascii="Times New Roman" w:eastAsia="Calibri" w:hAnsi="Times New Roman"/>
                <w:i/>
                <w:sz w:val="28"/>
                <w:szCs w:val="28"/>
                <w:lang w:val="kk-KZ"/>
              </w:rPr>
              <w:t xml:space="preserve"> </w:t>
            </w:r>
            <w:r w:rsidRPr="00133BBF">
              <w:rPr>
                <w:rFonts w:ascii="Times New Roman" w:eastAsia="Calibri" w:hAnsi="Times New Roman"/>
                <w:i/>
                <w:sz w:val="28"/>
                <w:szCs w:val="28"/>
                <w:lang w:val="kk-KZ"/>
              </w:rPr>
              <w:t>мен</w:t>
            </w:r>
            <w:r w:rsidR="00A710DF" w:rsidRPr="00133BBF">
              <w:rPr>
                <w:rFonts w:ascii="Times New Roman" w:eastAsia="Calibri" w:hAnsi="Times New Roman"/>
                <w:i/>
                <w:sz w:val="28"/>
                <w:szCs w:val="28"/>
                <w:lang w:val="kk-KZ"/>
              </w:rPr>
              <w:t xml:space="preserve"> </w:t>
            </w:r>
            <w:r w:rsidRPr="00133BBF">
              <w:rPr>
                <w:rFonts w:ascii="Times New Roman" w:eastAsia="Calibri" w:hAnsi="Times New Roman"/>
                <w:i/>
                <w:sz w:val="28"/>
                <w:szCs w:val="28"/>
                <w:lang w:val="kk-KZ"/>
              </w:rPr>
              <w:t>денсаулығы</w:t>
            </w:r>
            <w:r w:rsidR="00A710DF" w:rsidRPr="00133BBF">
              <w:rPr>
                <w:rFonts w:ascii="Times New Roman" w:eastAsia="Calibri" w:hAnsi="Times New Roman"/>
                <w:i/>
                <w:sz w:val="28"/>
                <w:szCs w:val="28"/>
                <w:lang w:val="kk-KZ"/>
              </w:rPr>
              <w:t xml:space="preserve"> </w:t>
            </w:r>
            <w:r w:rsidRPr="00133BBF">
              <w:rPr>
                <w:rFonts w:ascii="Times New Roman" w:eastAsia="Calibri" w:hAnsi="Times New Roman"/>
                <w:i/>
                <w:sz w:val="28"/>
                <w:szCs w:val="28"/>
                <w:lang w:val="kk-KZ"/>
              </w:rPr>
              <w:t>үшін</w:t>
            </w:r>
            <w:r w:rsidR="00A710DF" w:rsidRPr="00133BBF">
              <w:rPr>
                <w:rFonts w:ascii="Times New Roman" w:eastAsia="Calibri" w:hAnsi="Times New Roman"/>
                <w:i/>
                <w:sz w:val="28"/>
                <w:szCs w:val="28"/>
                <w:lang w:val="kk-KZ"/>
              </w:rPr>
              <w:t xml:space="preserve"> </w:t>
            </w:r>
            <w:r w:rsidRPr="00133BBF">
              <w:rPr>
                <w:rFonts w:ascii="Times New Roman" w:eastAsia="Calibri" w:hAnsi="Times New Roman"/>
                <w:i/>
                <w:sz w:val="28"/>
                <w:szCs w:val="28"/>
                <w:lang w:val="kk-KZ"/>
              </w:rPr>
              <w:t>қауіпсіздігін,</w:t>
            </w:r>
            <w:r w:rsidR="00A710DF" w:rsidRPr="00133BBF">
              <w:rPr>
                <w:rFonts w:ascii="Times New Roman" w:eastAsia="Calibri" w:hAnsi="Times New Roman"/>
                <w:i/>
                <w:sz w:val="28"/>
                <w:szCs w:val="28"/>
                <w:lang w:val="kk-KZ"/>
              </w:rPr>
              <w:t xml:space="preserve"> </w:t>
            </w:r>
            <w:r w:rsidRPr="00133BBF">
              <w:rPr>
                <w:rFonts w:ascii="Times New Roman" w:eastAsia="Calibri" w:hAnsi="Times New Roman"/>
                <w:i/>
                <w:sz w:val="28"/>
                <w:szCs w:val="28"/>
                <w:lang w:val="kk-KZ"/>
              </w:rPr>
              <w:t>олардың</w:t>
            </w:r>
            <w:r w:rsidR="00A710DF" w:rsidRPr="00133BBF">
              <w:rPr>
                <w:rFonts w:ascii="Times New Roman" w:eastAsia="Calibri" w:hAnsi="Times New Roman"/>
                <w:i/>
                <w:sz w:val="28"/>
                <w:szCs w:val="28"/>
                <w:lang w:val="kk-KZ"/>
              </w:rPr>
              <w:t xml:space="preserve"> </w:t>
            </w:r>
            <w:r w:rsidRPr="00133BBF">
              <w:rPr>
                <w:rFonts w:ascii="Times New Roman" w:eastAsia="Calibri" w:hAnsi="Times New Roman"/>
                <w:i/>
                <w:sz w:val="28"/>
                <w:szCs w:val="28"/>
                <w:lang w:val="kk-KZ"/>
              </w:rPr>
              <w:t>мүлкін</w:t>
            </w:r>
            <w:r w:rsidR="00A710DF" w:rsidRPr="00133BBF">
              <w:rPr>
                <w:rFonts w:ascii="Times New Roman" w:eastAsia="Calibri" w:hAnsi="Times New Roman"/>
                <w:i/>
                <w:sz w:val="28"/>
                <w:szCs w:val="28"/>
                <w:lang w:val="kk-KZ"/>
              </w:rPr>
              <w:t xml:space="preserve"> </w:t>
            </w:r>
            <w:r w:rsidRPr="00133BBF">
              <w:rPr>
                <w:rFonts w:ascii="Times New Roman" w:eastAsia="Calibri" w:hAnsi="Times New Roman"/>
                <w:i/>
                <w:sz w:val="28"/>
                <w:szCs w:val="28"/>
                <w:lang w:val="kk-KZ"/>
              </w:rPr>
              <w:t>қорғауды,</w:t>
            </w:r>
            <w:r w:rsidR="00A710DF" w:rsidRPr="00133BBF">
              <w:rPr>
                <w:rFonts w:ascii="Times New Roman" w:eastAsia="Calibri" w:hAnsi="Times New Roman"/>
                <w:i/>
                <w:sz w:val="28"/>
                <w:szCs w:val="28"/>
                <w:lang w:val="kk-KZ"/>
              </w:rPr>
              <w:t xml:space="preserve"> </w:t>
            </w:r>
            <w:r w:rsidRPr="00133BBF">
              <w:rPr>
                <w:rFonts w:ascii="Times New Roman" w:eastAsia="Calibri" w:hAnsi="Times New Roman"/>
                <w:i/>
                <w:sz w:val="28"/>
                <w:szCs w:val="28"/>
                <w:lang w:val="kk-KZ"/>
              </w:rPr>
              <w:t>қоршаған</w:t>
            </w:r>
            <w:r w:rsidR="00A710DF" w:rsidRPr="00133BBF">
              <w:rPr>
                <w:rFonts w:ascii="Times New Roman" w:eastAsia="Calibri" w:hAnsi="Times New Roman"/>
                <w:i/>
                <w:sz w:val="28"/>
                <w:szCs w:val="28"/>
                <w:lang w:val="kk-KZ"/>
              </w:rPr>
              <w:t xml:space="preserve"> </w:t>
            </w:r>
            <w:r w:rsidRPr="00133BBF">
              <w:rPr>
                <w:rFonts w:ascii="Times New Roman" w:eastAsia="Calibri" w:hAnsi="Times New Roman"/>
                <w:i/>
                <w:sz w:val="28"/>
                <w:szCs w:val="28"/>
                <w:lang w:val="kk-KZ"/>
              </w:rPr>
              <w:t>орта</w:t>
            </w:r>
            <w:r w:rsidR="00A710DF" w:rsidRPr="00133BBF">
              <w:rPr>
                <w:rFonts w:ascii="Times New Roman" w:eastAsia="Calibri" w:hAnsi="Times New Roman"/>
                <w:i/>
                <w:sz w:val="28"/>
                <w:szCs w:val="28"/>
                <w:lang w:val="kk-KZ"/>
              </w:rPr>
              <w:t xml:space="preserve"> </w:t>
            </w:r>
            <w:r w:rsidRPr="00133BBF">
              <w:rPr>
                <w:rFonts w:ascii="Times New Roman" w:eastAsia="Calibri" w:hAnsi="Times New Roman"/>
                <w:i/>
                <w:sz w:val="28"/>
                <w:szCs w:val="28"/>
                <w:lang w:val="kk-KZ"/>
              </w:rPr>
              <w:t>үшін</w:t>
            </w:r>
            <w:r w:rsidR="00A710DF" w:rsidRPr="00133BBF">
              <w:rPr>
                <w:rFonts w:ascii="Times New Roman" w:eastAsia="Calibri" w:hAnsi="Times New Roman"/>
                <w:i/>
                <w:sz w:val="28"/>
                <w:szCs w:val="28"/>
                <w:lang w:val="kk-KZ"/>
              </w:rPr>
              <w:t xml:space="preserve"> </w:t>
            </w:r>
            <w:r w:rsidRPr="00133BBF">
              <w:rPr>
                <w:rFonts w:ascii="Times New Roman" w:eastAsia="Calibri" w:hAnsi="Times New Roman"/>
                <w:i/>
                <w:sz w:val="28"/>
                <w:szCs w:val="28"/>
                <w:lang w:val="kk-KZ"/>
              </w:rPr>
              <w:t>қауіпсіздігін,</w:t>
            </w:r>
            <w:r w:rsidR="00A710DF" w:rsidRPr="00133BBF">
              <w:rPr>
                <w:rFonts w:ascii="Times New Roman" w:eastAsia="Calibri" w:hAnsi="Times New Roman"/>
                <w:i/>
                <w:sz w:val="28"/>
                <w:szCs w:val="28"/>
                <w:lang w:val="kk-KZ"/>
              </w:rPr>
              <w:t xml:space="preserve"> </w:t>
            </w:r>
            <w:r w:rsidRPr="00133BBF">
              <w:rPr>
                <w:rFonts w:ascii="Times New Roman" w:eastAsia="Calibri" w:hAnsi="Times New Roman"/>
                <w:i/>
                <w:sz w:val="28"/>
                <w:szCs w:val="28"/>
                <w:lang w:val="kk-KZ"/>
              </w:rPr>
              <w:t>Қазақстан</w:t>
            </w:r>
            <w:r w:rsidR="00A710DF" w:rsidRPr="00133BBF">
              <w:rPr>
                <w:rFonts w:ascii="Times New Roman" w:eastAsia="Calibri" w:hAnsi="Times New Roman"/>
                <w:i/>
                <w:sz w:val="28"/>
                <w:szCs w:val="28"/>
                <w:lang w:val="kk-KZ"/>
              </w:rPr>
              <w:t xml:space="preserve"> </w:t>
            </w:r>
            <w:r w:rsidRPr="00133BBF">
              <w:rPr>
                <w:rFonts w:ascii="Times New Roman" w:eastAsia="Calibri" w:hAnsi="Times New Roman"/>
                <w:i/>
                <w:sz w:val="28"/>
                <w:szCs w:val="28"/>
                <w:lang w:val="kk-KZ"/>
              </w:rPr>
              <w:lastRenderedPageBreak/>
              <w:t>Республикасының</w:t>
            </w:r>
            <w:r w:rsidR="00A710DF" w:rsidRPr="00133BBF">
              <w:rPr>
                <w:rFonts w:ascii="Times New Roman" w:eastAsia="Calibri" w:hAnsi="Times New Roman"/>
                <w:i/>
                <w:sz w:val="28"/>
                <w:szCs w:val="28"/>
                <w:lang w:val="kk-KZ"/>
              </w:rPr>
              <w:t xml:space="preserve"> </w:t>
            </w:r>
            <w:r w:rsidRPr="00133BBF">
              <w:rPr>
                <w:rFonts w:ascii="Times New Roman" w:eastAsia="Calibri" w:hAnsi="Times New Roman"/>
                <w:i/>
                <w:sz w:val="28"/>
                <w:szCs w:val="28"/>
                <w:lang w:val="kk-KZ"/>
              </w:rPr>
              <w:t>ұлттық</w:t>
            </w:r>
            <w:r w:rsidR="00A710DF" w:rsidRPr="00133BBF">
              <w:rPr>
                <w:rFonts w:ascii="Times New Roman" w:eastAsia="Calibri" w:hAnsi="Times New Roman"/>
                <w:i/>
                <w:sz w:val="28"/>
                <w:szCs w:val="28"/>
                <w:lang w:val="kk-KZ"/>
              </w:rPr>
              <w:t xml:space="preserve"> </w:t>
            </w:r>
            <w:r w:rsidRPr="00133BBF">
              <w:rPr>
                <w:rFonts w:ascii="Times New Roman" w:eastAsia="Calibri" w:hAnsi="Times New Roman"/>
                <w:i/>
                <w:sz w:val="28"/>
                <w:szCs w:val="28"/>
                <w:lang w:val="kk-KZ"/>
              </w:rPr>
              <w:t>қауіпсіздігін</w:t>
            </w:r>
            <w:r w:rsidR="00A710DF" w:rsidRPr="00133BBF">
              <w:rPr>
                <w:rFonts w:ascii="Times New Roman" w:eastAsia="Calibri" w:hAnsi="Times New Roman"/>
                <w:i/>
                <w:sz w:val="28"/>
                <w:szCs w:val="28"/>
                <w:lang w:val="kk-KZ"/>
              </w:rPr>
              <w:t xml:space="preserve"> </w:t>
            </w:r>
            <w:r w:rsidRPr="00133BBF">
              <w:rPr>
                <w:rFonts w:ascii="Times New Roman" w:eastAsia="Calibri" w:hAnsi="Times New Roman"/>
                <w:i/>
                <w:sz w:val="28"/>
                <w:szCs w:val="28"/>
                <w:lang w:val="kk-KZ"/>
              </w:rPr>
              <w:t>қамтамасыз</w:t>
            </w:r>
            <w:r w:rsidR="00A710DF" w:rsidRPr="00133BBF">
              <w:rPr>
                <w:rFonts w:ascii="Times New Roman" w:eastAsia="Calibri" w:hAnsi="Times New Roman"/>
                <w:i/>
                <w:sz w:val="28"/>
                <w:szCs w:val="28"/>
                <w:lang w:val="kk-KZ"/>
              </w:rPr>
              <w:t xml:space="preserve"> </w:t>
            </w:r>
            <w:r w:rsidRPr="00133BBF">
              <w:rPr>
                <w:rFonts w:ascii="Times New Roman" w:eastAsia="Calibri" w:hAnsi="Times New Roman"/>
                <w:i/>
                <w:sz w:val="28"/>
                <w:szCs w:val="28"/>
                <w:lang w:val="kk-KZ"/>
              </w:rPr>
              <w:t>ету</w:t>
            </w:r>
            <w:r w:rsidR="00A710DF" w:rsidRPr="00133BBF">
              <w:rPr>
                <w:rFonts w:ascii="Times New Roman" w:eastAsia="Calibri" w:hAnsi="Times New Roman"/>
                <w:i/>
                <w:sz w:val="28"/>
                <w:szCs w:val="28"/>
                <w:lang w:val="kk-KZ"/>
              </w:rPr>
              <w:t xml:space="preserve"> </w:t>
            </w:r>
            <w:r w:rsidRPr="00133BBF">
              <w:rPr>
                <w:rFonts w:ascii="Times New Roman" w:eastAsia="Calibri" w:hAnsi="Times New Roman"/>
                <w:i/>
                <w:sz w:val="28"/>
                <w:szCs w:val="28"/>
                <w:lang w:val="kk-KZ"/>
              </w:rPr>
              <w:t>болып</w:t>
            </w:r>
            <w:r w:rsidR="00A710DF" w:rsidRPr="00133BBF">
              <w:rPr>
                <w:rFonts w:ascii="Times New Roman" w:eastAsia="Calibri" w:hAnsi="Times New Roman"/>
                <w:i/>
                <w:sz w:val="28"/>
                <w:szCs w:val="28"/>
                <w:lang w:val="kk-KZ"/>
              </w:rPr>
              <w:t xml:space="preserve"> </w:t>
            </w:r>
            <w:r w:rsidRPr="00133BBF">
              <w:rPr>
                <w:rFonts w:ascii="Times New Roman" w:eastAsia="Calibri" w:hAnsi="Times New Roman"/>
                <w:i/>
                <w:sz w:val="28"/>
                <w:szCs w:val="28"/>
                <w:lang w:val="kk-KZ"/>
              </w:rPr>
              <w:t>табылады</w:t>
            </w:r>
            <w:r w:rsidRPr="00133BBF">
              <w:rPr>
                <w:rFonts w:ascii="Times New Roman" w:eastAsia="Calibri" w:hAnsi="Times New Roman"/>
                <w:sz w:val="28"/>
                <w:szCs w:val="28"/>
                <w:lang w:val="kk-KZ"/>
              </w:rPr>
              <w:t>.</w:t>
            </w:r>
          </w:p>
          <w:p w:rsidR="004535D4" w:rsidRPr="00133BBF" w:rsidRDefault="004535D4" w:rsidP="004535D4">
            <w:pPr>
              <w:spacing w:after="0" w:line="240" w:lineRule="auto"/>
              <w:ind w:firstLine="284"/>
              <w:jc w:val="both"/>
              <w:rPr>
                <w:rFonts w:ascii="Times New Roman" w:eastAsia="Calibri" w:hAnsi="Times New Roman"/>
                <w:sz w:val="28"/>
                <w:szCs w:val="28"/>
                <w:lang w:val="kk-KZ"/>
              </w:rPr>
            </w:pPr>
            <w:r w:rsidRPr="00133BBF">
              <w:rPr>
                <w:rFonts w:ascii="Times New Roman" w:eastAsia="Calibri" w:hAnsi="Times New Roman"/>
                <w:sz w:val="28"/>
                <w:szCs w:val="28"/>
                <w:lang w:val="kk-KZ"/>
              </w:rPr>
              <w:t>Шын</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мәнінде,</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рұқсат</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беру</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жүйесі</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алдағы</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қызмет</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пен</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іс-әрекет</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(операция)</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немесе</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объект</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қауіпсіздігінің</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талап</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етілетін</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деңгейін</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қамтамасыз</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ету</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үшін</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жеткілікті</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біліктілік</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және</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рұқсат</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беру</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талаптарын</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(сандық</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және</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сапалық</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нормативтер</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мен</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көрсеткіштердің</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ең</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аз</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қажетті</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жиынтығы)</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белгілей</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отырып,</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адамдардың</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өмірі</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мен</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денсаулығының,</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қоршаған</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ортаның</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қауіпсіздігін</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қамтамасыз</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етудегі</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мемлекеттің</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қосымша</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құралы</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болып</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табылады.</w:t>
            </w:r>
          </w:p>
          <w:p w:rsidR="004535D4" w:rsidRPr="00133BBF" w:rsidRDefault="004535D4" w:rsidP="004535D4">
            <w:pPr>
              <w:spacing w:after="0" w:line="240" w:lineRule="auto"/>
              <w:ind w:firstLine="284"/>
              <w:jc w:val="both"/>
              <w:rPr>
                <w:rFonts w:ascii="Times New Roman" w:eastAsia="Calibri" w:hAnsi="Times New Roman"/>
                <w:sz w:val="28"/>
                <w:szCs w:val="28"/>
                <w:lang w:val="kk-KZ"/>
              </w:rPr>
            </w:pPr>
            <w:r w:rsidRPr="00133BBF">
              <w:rPr>
                <w:rFonts w:ascii="Times New Roman" w:eastAsia="Calibri" w:hAnsi="Times New Roman"/>
                <w:sz w:val="28"/>
                <w:szCs w:val="28"/>
                <w:lang w:val="kk-KZ"/>
              </w:rPr>
              <w:t>Рұқсаттардың</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өздері</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теріс</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салдардың</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пайда</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болу</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қаупі</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жоғары</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қызмет</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салаларында</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белгіленеді</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және</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бұл</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шешімнен</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кейінгі</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тексерулердің</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орындылығын</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негіздейді.</w:t>
            </w:r>
          </w:p>
          <w:p w:rsidR="004535D4" w:rsidRPr="00133BBF" w:rsidRDefault="004535D4" w:rsidP="004535D4">
            <w:pPr>
              <w:spacing w:after="0" w:line="240" w:lineRule="auto"/>
              <w:ind w:firstLine="284"/>
              <w:jc w:val="both"/>
              <w:rPr>
                <w:rFonts w:ascii="Times New Roman" w:eastAsia="Calibri" w:hAnsi="Times New Roman"/>
                <w:sz w:val="28"/>
                <w:szCs w:val="28"/>
                <w:lang w:val="kk-KZ"/>
              </w:rPr>
            </w:pPr>
            <w:r w:rsidRPr="00133BBF">
              <w:rPr>
                <w:rFonts w:ascii="Times New Roman" w:eastAsia="Calibri" w:hAnsi="Times New Roman"/>
                <w:sz w:val="28"/>
                <w:szCs w:val="28"/>
                <w:lang w:val="kk-KZ"/>
              </w:rPr>
              <w:t>Жекелеген</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заңдарда</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жазатайым</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оқиғаларды</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тергеп-тексеру</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рәсімдерінің</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болмауына</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байланысты</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жаппай</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сипаттағы</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жағымсыз</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оқиғалар</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(улану,</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өрт,</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авария</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және</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т.б.)</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туындаған</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жағдайда</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мемлекеттік</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lastRenderedPageBreak/>
              <w:t>органдар</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объектілерінде</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осы</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оқиғалар</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болған</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кәсіпкерлік</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субъектілерін</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кінәлі</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деп</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таниды.</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Сонымен</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қатар,</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мұндай</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оқиғалардың</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себебі</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осы</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объектілерден</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тыс</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болуы</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мүмкін.</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Мысалы,</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мейрамханада</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уланудың</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себебі</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мейрамхананың</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өзінде</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де,</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кәсіпкер-серіктестің</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сақтау</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қоймасында</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да,</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немесе</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көлік</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компаниясы</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өнімді</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жеткізген</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кезде</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және</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т.</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б.</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сантехникалық</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талаптардың</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бұзылуы</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болуы</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мүмкін.</w:t>
            </w:r>
          </w:p>
          <w:p w:rsidR="004535D4" w:rsidRPr="00133BBF" w:rsidRDefault="004535D4" w:rsidP="004535D4">
            <w:pPr>
              <w:spacing w:after="0" w:line="240" w:lineRule="auto"/>
              <w:ind w:firstLine="284"/>
              <w:jc w:val="both"/>
              <w:rPr>
                <w:rFonts w:ascii="Times New Roman" w:eastAsia="Calibri" w:hAnsi="Times New Roman"/>
                <w:color w:val="0D0D0D"/>
                <w:sz w:val="28"/>
                <w:szCs w:val="28"/>
                <w:lang w:val="kk-KZ"/>
              </w:rPr>
            </w:pPr>
            <w:r w:rsidRPr="00133BBF">
              <w:rPr>
                <w:rFonts w:ascii="Times New Roman" w:eastAsia="Calibri" w:hAnsi="Times New Roman"/>
                <w:sz w:val="28"/>
                <w:szCs w:val="28"/>
                <w:lang w:val="kk-KZ"/>
              </w:rPr>
              <w:t>Тергеу</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институтын</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енгізу,</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оны</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жүргізу</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шарттарын</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анықтау</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кәсіпкерлік</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субъектілерін</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заңсыз</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жауапкершілікке</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тарту</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мүмкіндігін</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болдырмай,</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шынайы</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заң</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бұзушыларды</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анықтауға</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мүмкіндік</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береді.</w:t>
            </w:r>
          </w:p>
        </w:tc>
      </w:tr>
      <w:tr w:rsidR="004535D4" w:rsidRPr="00F25527" w:rsidTr="00D950D7">
        <w:tc>
          <w:tcPr>
            <w:tcW w:w="678" w:type="dxa"/>
            <w:tcBorders>
              <w:top w:val="single" w:sz="4" w:space="0" w:color="auto"/>
              <w:left w:val="single" w:sz="4" w:space="0" w:color="auto"/>
              <w:bottom w:val="single" w:sz="4" w:space="0" w:color="auto"/>
              <w:right w:val="single" w:sz="4" w:space="0" w:color="auto"/>
            </w:tcBorders>
          </w:tcPr>
          <w:p w:rsidR="004535D4" w:rsidRPr="00133BBF" w:rsidRDefault="004535D4" w:rsidP="004535D4">
            <w:pPr>
              <w:numPr>
                <w:ilvl w:val="0"/>
                <w:numId w:val="23"/>
              </w:numPr>
              <w:spacing w:after="0" w:line="240" w:lineRule="auto"/>
              <w:ind w:left="0" w:firstLine="0"/>
              <w:jc w:val="center"/>
              <w:rPr>
                <w:rFonts w:ascii="Times New Roman" w:eastAsia="Calibri" w:hAnsi="Times New Roman"/>
                <w:sz w:val="28"/>
                <w:szCs w:val="28"/>
                <w:lang w:val="kk-KZ"/>
              </w:rPr>
            </w:pPr>
          </w:p>
        </w:tc>
        <w:tc>
          <w:tcPr>
            <w:tcW w:w="1276" w:type="dxa"/>
            <w:tcBorders>
              <w:top w:val="single" w:sz="4" w:space="0" w:color="auto"/>
              <w:left w:val="single" w:sz="4" w:space="0" w:color="auto"/>
              <w:bottom w:val="single" w:sz="4" w:space="0" w:color="auto"/>
              <w:right w:val="single" w:sz="4" w:space="0" w:color="auto"/>
            </w:tcBorders>
          </w:tcPr>
          <w:p w:rsidR="004535D4" w:rsidRPr="00F25527" w:rsidRDefault="004535D4" w:rsidP="004535D4">
            <w:pPr>
              <w:spacing w:after="0" w:line="240" w:lineRule="auto"/>
              <w:rPr>
                <w:rFonts w:ascii="Times New Roman" w:hAnsi="Times New Roman"/>
                <w:color w:val="000000"/>
                <w:sz w:val="28"/>
                <w:szCs w:val="28"/>
              </w:rPr>
            </w:pPr>
            <w:r w:rsidRPr="00F25527">
              <w:rPr>
                <w:rFonts w:ascii="Times New Roman" w:hAnsi="Times New Roman"/>
                <w:color w:val="000000"/>
                <w:sz w:val="28"/>
                <w:szCs w:val="28"/>
              </w:rPr>
              <w:t>138-баптың</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9)</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тармағы</w:t>
            </w:r>
          </w:p>
        </w:tc>
        <w:tc>
          <w:tcPr>
            <w:tcW w:w="4533" w:type="dxa"/>
            <w:tcBorders>
              <w:top w:val="single" w:sz="4" w:space="0" w:color="auto"/>
              <w:left w:val="single" w:sz="4" w:space="0" w:color="auto"/>
              <w:bottom w:val="single" w:sz="4" w:space="0" w:color="auto"/>
              <w:right w:val="single" w:sz="4" w:space="0" w:color="auto"/>
            </w:tcBorders>
          </w:tcPr>
          <w:p w:rsidR="004535D4" w:rsidRPr="00F25527" w:rsidRDefault="004535D4" w:rsidP="00D113BD">
            <w:pPr>
              <w:tabs>
                <w:tab w:val="left" w:pos="3248"/>
              </w:tabs>
              <w:spacing w:after="0" w:line="240" w:lineRule="auto"/>
              <w:ind w:firstLine="173"/>
              <w:jc w:val="both"/>
              <w:rPr>
                <w:rFonts w:ascii="Times New Roman" w:hAnsi="Times New Roman"/>
                <w:color w:val="000000"/>
                <w:sz w:val="28"/>
                <w:szCs w:val="28"/>
              </w:rPr>
            </w:pPr>
            <w:r w:rsidRPr="00F25527">
              <w:rPr>
                <w:rFonts w:ascii="Times New Roman" w:hAnsi="Times New Roman"/>
                <w:color w:val="000000"/>
                <w:sz w:val="28"/>
                <w:szCs w:val="28"/>
              </w:rPr>
              <w:t>138-бап.</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Бақылау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жүзеге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асырылатын</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кәсіпкерлік</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субъектілері</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қызметінің</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салалары</w:t>
            </w:r>
          </w:p>
          <w:p w:rsidR="004535D4" w:rsidRPr="00F25527" w:rsidRDefault="004535D4" w:rsidP="00D113BD">
            <w:pPr>
              <w:tabs>
                <w:tab w:val="left" w:pos="3248"/>
              </w:tabs>
              <w:spacing w:after="0" w:line="240" w:lineRule="auto"/>
              <w:ind w:firstLine="173"/>
              <w:jc w:val="both"/>
              <w:rPr>
                <w:rFonts w:ascii="Times New Roman" w:hAnsi="Times New Roman"/>
                <w:color w:val="000000"/>
                <w:sz w:val="28"/>
                <w:szCs w:val="28"/>
              </w:rPr>
            </w:pPr>
            <w:r w:rsidRPr="00F25527">
              <w:rPr>
                <w:rFonts w:ascii="Times New Roman" w:hAnsi="Times New Roman"/>
                <w:color w:val="000000"/>
                <w:sz w:val="28"/>
                <w:szCs w:val="28"/>
              </w:rPr>
              <w:t>Бақылау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жүзеге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асырылады:</w:t>
            </w:r>
          </w:p>
          <w:p w:rsidR="004535D4" w:rsidRPr="00F25527" w:rsidRDefault="004535D4" w:rsidP="00D113BD">
            <w:pPr>
              <w:tabs>
                <w:tab w:val="left" w:pos="3248"/>
              </w:tabs>
              <w:spacing w:after="0" w:line="240" w:lineRule="auto"/>
              <w:ind w:firstLine="173"/>
              <w:jc w:val="both"/>
              <w:rPr>
                <w:rFonts w:ascii="Times New Roman" w:hAnsi="Times New Roman"/>
                <w:color w:val="000000"/>
                <w:sz w:val="28"/>
                <w:szCs w:val="28"/>
              </w:rPr>
            </w:pPr>
            <w:r w:rsidRPr="00F25527">
              <w:rPr>
                <w:rFonts w:ascii="Times New Roman" w:hAnsi="Times New Roman"/>
                <w:color w:val="000000"/>
                <w:sz w:val="28"/>
                <w:szCs w:val="28"/>
              </w:rPr>
              <w:t>…</w:t>
            </w:r>
          </w:p>
          <w:p w:rsidR="004535D4" w:rsidRPr="00F25527" w:rsidRDefault="004535D4" w:rsidP="00D113BD">
            <w:pPr>
              <w:tabs>
                <w:tab w:val="left" w:pos="3248"/>
              </w:tabs>
              <w:spacing w:after="0" w:line="240" w:lineRule="auto"/>
              <w:ind w:firstLine="173"/>
              <w:jc w:val="both"/>
              <w:rPr>
                <w:rFonts w:ascii="Times New Roman" w:hAnsi="Times New Roman"/>
                <w:b/>
                <w:color w:val="000000"/>
                <w:sz w:val="28"/>
                <w:szCs w:val="28"/>
              </w:rPr>
            </w:pPr>
            <w:r w:rsidRPr="00F25527">
              <w:rPr>
                <w:rFonts w:ascii="Times New Roman" w:hAnsi="Times New Roman"/>
                <w:color w:val="000000"/>
                <w:sz w:val="28"/>
                <w:szCs w:val="28"/>
              </w:rPr>
              <w:t>9)</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қызметін</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ядролық</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қондырғыларды</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қоспағанда,</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ықтимал</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радиациялық</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қауіптілігі</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III</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және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IV</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санаттағы</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объектілермен</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жүзеге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асыратын</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субъектілер</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үшін-</w:t>
            </w:r>
            <w:r w:rsidRPr="00F25527">
              <w:rPr>
                <w:rFonts w:ascii="Times New Roman" w:hAnsi="Times New Roman"/>
                <w:b/>
                <w:color w:val="000000"/>
                <w:sz w:val="28"/>
                <w:szCs w:val="28"/>
              </w:rPr>
              <w:t>атом</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энергиясын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пайдалану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саласында</w:t>
            </w:r>
            <w:r w:rsidRPr="00F25527">
              <w:rPr>
                <w:rFonts w:ascii="Times New Roman" w:hAnsi="Times New Roman"/>
                <w:color w:val="000000"/>
                <w:sz w:val="28"/>
                <w:szCs w:val="28"/>
              </w:rPr>
              <w:t>;</w:t>
            </w:r>
          </w:p>
        </w:tc>
        <w:tc>
          <w:tcPr>
            <w:tcW w:w="4533" w:type="dxa"/>
            <w:tcBorders>
              <w:top w:val="single" w:sz="4" w:space="0" w:color="auto"/>
              <w:left w:val="single" w:sz="4" w:space="0" w:color="auto"/>
              <w:bottom w:val="single" w:sz="4" w:space="0" w:color="auto"/>
              <w:right w:val="single" w:sz="4" w:space="0" w:color="auto"/>
            </w:tcBorders>
          </w:tcPr>
          <w:p w:rsidR="004535D4" w:rsidRPr="00F25527" w:rsidRDefault="004535D4" w:rsidP="00D113BD">
            <w:pPr>
              <w:spacing w:after="0" w:line="240" w:lineRule="auto"/>
              <w:ind w:firstLine="176"/>
              <w:jc w:val="both"/>
              <w:rPr>
                <w:rFonts w:ascii="Times New Roman" w:hAnsi="Times New Roman"/>
                <w:sz w:val="28"/>
                <w:szCs w:val="28"/>
              </w:rPr>
            </w:pPr>
            <w:r w:rsidRPr="00F25527">
              <w:rPr>
                <w:rFonts w:ascii="Times New Roman" w:hAnsi="Times New Roman"/>
                <w:sz w:val="28"/>
                <w:szCs w:val="28"/>
              </w:rPr>
              <w:t>138-бап.</w:t>
            </w:r>
            <w:r w:rsidR="00A710DF" w:rsidRPr="00F25527">
              <w:rPr>
                <w:rFonts w:ascii="Times New Roman" w:hAnsi="Times New Roman"/>
                <w:sz w:val="28"/>
                <w:szCs w:val="28"/>
              </w:rPr>
              <w:t xml:space="preserve"> </w:t>
            </w:r>
            <w:r w:rsidRPr="00F25527">
              <w:rPr>
                <w:rFonts w:ascii="Times New Roman" w:hAnsi="Times New Roman"/>
                <w:sz w:val="28"/>
                <w:szCs w:val="28"/>
              </w:rPr>
              <w:t>Бақылау</w:t>
            </w:r>
            <w:r w:rsidR="00A710DF" w:rsidRPr="00F25527">
              <w:rPr>
                <w:rFonts w:ascii="Times New Roman" w:hAnsi="Times New Roman"/>
                <w:sz w:val="28"/>
                <w:szCs w:val="28"/>
              </w:rPr>
              <w:t xml:space="preserve"> </w:t>
            </w:r>
            <w:r w:rsidRPr="00F25527">
              <w:rPr>
                <w:rFonts w:ascii="Times New Roman" w:hAnsi="Times New Roman"/>
                <w:sz w:val="28"/>
                <w:szCs w:val="28"/>
              </w:rPr>
              <w:t>жүзеге</w:t>
            </w:r>
            <w:r w:rsidR="00A710DF" w:rsidRPr="00F25527">
              <w:rPr>
                <w:rFonts w:ascii="Times New Roman" w:hAnsi="Times New Roman"/>
                <w:sz w:val="28"/>
                <w:szCs w:val="28"/>
              </w:rPr>
              <w:t xml:space="preserve"> </w:t>
            </w:r>
            <w:r w:rsidRPr="00F25527">
              <w:rPr>
                <w:rFonts w:ascii="Times New Roman" w:hAnsi="Times New Roman"/>
                <w:sz w:val="28"/>
                <w:szCs w:val="28"/>
              </w:rPr>
              <w:t>асырылатын</w:t>
            </w:r>
            <w:r w:rsidR="00A710DF" w:rsidRPr="00F25527">
              <w:rPr>
                <w:rFonts w:ascii="Times New Roman" w:hAnsi="Times New Roman"/>
                <w:sz w:val="28"/>
                <w:szCs w:val="28"/>
              </w:rPr>
              <w:t xml:space="preserve"> </w:t>
            </w:r>
            <w:r w:rsidRPr="00F25527">
              <w:rPr>
                <w:rFonts w:ascii="Times New Roman" w:hAnsi="Times New Roman"/>
                <w:sz w:val="28"/>
                <w:szCs w:val="28"/>
              </w:rPr>
              <w:t>кәсіпкерлік</w:t>
            </w:r>
            <w:r w:rsidR="00A710DF" w:rsidRPr="00F25527">
              <w:rPr>
                <w:rFonts w:ascii="Times New Roman" w:hAnsi="Times New Roman"/>
                <w:sz w:val="28"/>
                <w:szCs w:val="28"/>
              </w:rPr>
              <w:t xml:space="preserve"> </w:t>
            </w:r>
            <w:r w:rsidRPr="00F25527">
              <w:rPr>
                <w:rFonts w:ascii="Times New Roman" w:hAnsi="Times New Roman"/>
                <w:sz w:val="28"/>
                <w:szCs w:val="28"/>
              </w:rPr>
              <w:t>субъектілері</w:t>
            </w:r>
            <w:r w:rsidR="00A710DF" w:rsidRPr="00F25527">
              <w:rPr>
                <w:rFonts w:ascii="Times New Roman" w:hAnsi="Times New Roman"/>
                <w:sz w:val="28"/>
                <w:szCs w:val="28"/>
              </w:rPr>
              <w:t xml:space="preserve"> </w:t>
            </w:r>
            <w:r w:rsidRPr="00F25527">
              <w:rPr>
                <w:rFonts w:ascii="Times New Roman" w:hAnsi="Times New Roman"/>
                <w:sz w:val="28"/>
                <w:szCs w:val="28"/>
              </w:rPr>
              <w:t>қызметінің</w:t>
            </w:r>
            <w:r w:rsidR="00A710DF" w:rsidRPr="00F25527">
              <w:rPr>
                <w:rFonts w:ascii="Times New Roman" w:hAnsi="Times New Roman"/>
                <w:sz w:val="28"/>
                <w:szCs w:val="28"/>
              </w:rPr>
              <w:t xml:space="preserve"> </w:t>
            </w:r>
            <w:r w:rsidRPr="00F25527">
              <w:rPr>
                <w:rFonts w:ascii="Times New Roman" w:hAnsi="Times New Roman"/>
                <w:sz w:val="28"/>
                <w:szCs w:val="28"/>
              </w:rPr>
              <w:t>салалары</w:t>
            </w:r>
          </w:p>
          <w:p w:rsidR="004535D4" w:rsidRPr="00F25527" w:rsidRDefault="004535D4" w:rsidP="00D113BD">
            <w:pPr>
              <w:spacing w:after="0" w:line="240" w:lineRule="auto"/>
              <w:ind w:firstLine="176"/>
              <w:jc w:val="both"/>
              <w:rPr>
                <w:rFonts w:ascii="Times New Roman" w:hAnsi="Times New Roman"/>
                <w:sz w:val="28"/>
                <w:szCs w:val="28"/>
              </w:rPr>
            </w:pPr>
            <w:r w:rsidRPr="00F25527">
              <w:rPr>
                <w:rFonts w:ascii="Times New Roman" w:hAnsi="Times New Roman"/>
                <w:sz w:val="28"/>
                <w:szCs w:val="28"/>
              </w:rPr>
              <w:t>Бақылау</w:t>
            </w:r>
            <w:r w:rsidR="00A710DF" w:rsidRPr="00F25527">
              <w:rPr>
                <w:rFonts w:ascii="Times New Roman" w:hAnsi="Times New Roman"/>
                <w:sz w:val="28"/>
                <w:szCs w:val="28"/>
              </w:rPr>
              <w:t xml:space="preserve"> </w:t>
            </w:r>
            <w:r w:rsidRPr="00F25527">
              <w:rPr>
                <w:rFonts w:ascii="Times New Roman" w:hAnsi="Times New Roman"/>
                <w:sz w:val="28"/>
                <w:szCs w:val="28"/>
              </w:rPr>
              <w:t>жүзеге</w:t>
            </w:r>
            <w:r w:rsidR="00A710DF" w:rsidRPr="00F25527">
              <w:rPr>
                <w:rFonts w:ascii="Times New Roman" w:hAnsi="Times New Roman"/>
                <w:sz w:val="28"/>
                <w:szCs w:val="28"/>
              </w:rPr>
              <w:t xml:space="preserve"> </w:t>
            </w:r>
            <w:r w:rsidRPr="00F25527">
              <w:rPr>
                <w:rFonts w:ascii="Times New Roman" w:hAnsi="Times New Roman"/>
                <w:sz w:val="28"/>
                <w:szCs w:val="28"/>
              </w:rPr>
              <w:t>асырылады:</w:t>
            </w:r>
          </w:p>
          <w:p w:rsidR="004535D4" w:rsidRPr="00F25527" w:rsidRDefault="004535D4" w:rsidP="00D113BD">
            <w:pPr>
              <w:spacing w:after="0" w:line="240" w:lineRule="auto"/>
              <w:ind w:firstLine="176"/>
              <w:jc w:val="both"/>
              <w:rPr>
                <w:rFonts w:ascii="Times New Roman" w:hAnsi="Times New Roman"/>
                <w:sz w:val="28"/>
                <w:szCs w:val="28"/>
              </w:rPr>
            </w:pPr>
            <w:r w:rsidRPr="00F25527">
              <w:rPr>
                <w:rFonts w:ascii="Times New Roman" w:hAnsi="Times New Roman"/>
                <w:sz w:val="28"/>
                <w:szCs w:val="28"/>
              </w:rPr>
              <w:t>…</w:t>
            </w:r>
          </w:p>
          <w:p w:rsidR="004535D4" w:rsidRPr="00A46124" w:rsidRDefault="004535D4" w:rsidP="00D113BD">
            <w:pPr>
              <w:spacing w:after="0" w:line="240" w:lineRule="auto"/>
              <w:ind w:firstLine="176"/>
              <w:jc w:val="both"/>
              <w:rPr>
                <w:rFonts w:ascii="Times New Roman" w:hAnsi="Times New Roman"/>
                <w:b/>
                <w:sz w:val="28"/>
                <w:szCs w:val="28"/>
              </w:rPr>
            </w:pPr>
            <w:r w:rsidRPr="00A46124">
              <w:rPr>
                <w:rFonts w:ascii="Times New Roman" w:hAnsi="Times New Roman"/>
                <w:b/>
                <w:sz w:val="28"/>
                <w:szCs w:val="28"/>
              </w:rPr>
              <w:t>9)</w:t>
            </w:r>
            <w:r w:rsidR="00A710DF" w:rsidRPr="00A46124">
              <w:rPr>
                <w:rFonts w:ascii="Times New Roman" w:hAnsi="Times New Roman"/>
                <w:b/>
                <w:sz w:val="28"/>
                <w:szCs w:val="28"/>
              </w:rPr>
              <w:t xml:space="preserve"> </w:t>
            </w:r>
            <w:r w:rsidRPr="00A46124">
              <w:rPr>
                <w:rFonts w:ascii="Times New Roman" w:hAnsi="Times New Roman"/>
                <w:b/>
                <w:sz w:val="28"/>
                <w:szCs w:val="28"/>
              </w:rPr>
              <w:t>атом</w:t>
            </w:r>
            <w:r w:rsidR="00A710DF" w:rsidRPr="00A46124">
              <w:rPr>
                <w:rFonts w:ascii="Times New Roman" w:hAnsi="Times New Roman"/>
                <w:b/>
                <w:sz w:val="28"/>
                <w:szCs w:val="28"/>
              </w:rPr>
              <w:t xml:space="preserve"> </w:t>
            </w:r>
            <w:r w:rsidRPr="00A46124">
              <w:rPr>
                <w:rFonts w:ascii="Times New Roman" w:hAnsi="Times New Roman"/>
                <w:b/>
                <w:sz w:val="28"/>
                <w:szCs w:val="28"/>
              </w:rPr>
              <w:t>энергиясын</w:t>
            </w:r>
            <w:r w:rsidR="00A710DF" w:rsidRPr="00A46124">
              <w:rPr>
                <w:rFonts w:ascii="Times New Roman" w:hAnsi="Times New Roman"/>
                <w:b/>
                <w:sz w:val="28"/>
                <w:szCs w:val="28"/>
              </w:rPr>
              <w:t xml:space="preserve"> </w:t>
            </w:r>
            <w:r w:rsidRPr="00A46124">
              <w:rPr>
                <w:rFonts w:ascii="Times New Roman" w:hAnsi="Times New Roman"/>
                <w:b/>
                <w:sz w:val="28"/>
                <w:szCs w:val="28"/>
              </w:rPr>
              <w:t>пайдалану</w:t>
            </w:r>
            <w:r w:rsidR="00A710DF" w:rsidRPr="00A46124">
              <w:rPr>
                <w:rFonts w:ascii="Times New Roman" w:hAnsi="Times New Roman"/>
                <w:b/>
                <w:sz w:val="28"/>
                <w:szCs w:val="28"/>
              </w:rPr>
              <w:t xml:space="preserve"> </w:t>
            </w:r>
            <w:r w:rsidRPr="00A46124">
              <w:rPr>
                <w:rFonts w:ascii="Times New Roman" w:hAnsi="Times New Roman"/>
                <w:b/>
                <w:sz w:val="28"/>
                <w:szCs w:val="28"/>
              </w:rPr>
              <w:t>саласында;</w:t>
            </w:r>
          </w:p>
        </w:tc>
        <w:tc>
          <w:tcPr>
            <w:tcW w:w="4823" w:type="dxa"/>
            <w:tcBorders>
              <w:top w:val="single" w:sz="4" w:space="0" w:color="auto"/>
              <w:left w:val="single" w:sz="4" w:space="0" w:color="auto"/>
              <w:bottom w:val="single" w:sz="4" w:space="0" w:color="auto"/>
              <w:right w:val="single" w:sz="4" w:space="0" w:color="auto"/>
            </w:tcBorders>
          </w:tcPr>
          <w:p w:rsidR="004535D4" w:rsidRPr="00F25527" w:rsidRDefault="004535D4" w:rsidP="004535D4">
            <w:pPr>
              <w:spacing w:after="0" w:line="240" w:lineRule="auto"/>
              <w:ind w:firstLine="284"/>
              <w:jc w:val="both"/>
              <w:rPr>
                <w:rFonts w:ascii="Times New Roman" w:eastAsia="Calibri" w:hAnsi="Times New Roman"/>
                <w:color w:val="000000"/>
                <w:sz w:val="28"/>
                <w:szCs w:val="28"/>
              </w:rPr>
            </w:pPr>
            <w:r w:rsidRPr="00F25527">
              <w:rPr>
                <w:rFonts w:ascii="Times New Roman" w:eastAsia="Calibri" w:hAnsi="Times New Roman"/>
                <w:color w:val="000000"/>
                <w:sz w:val="28"/>
                <w:szCs w:val="28"/>
              </w:rPr>
              <w:t>Мемлекеттік</w:t>
            </w:r>
            <w:r w:rsidR="00A710DF" w:rsidRPr="00F25527">
              <w:rPr>
                <w:rFonts w:ascii="Times New Roman" w:eastAsia="Calibri" w:hAnsi="Times New Roman"/>
                <w:color w:val="000000"/>
                <w:sz w:val="28"/>
                <w:szCs w:val="28"/>
              </w:rPr>
              <w:t xml:space="preserve"> </w:t>
            </w:r>
            <w:r w:rsidRPr="00F25527">
              <w:rPr>
                <w:rFonts w:ascii="Times New Roman" w:eastAsia="Calibri" w:hAnsi="Times New Roman"/>
                <w:color w:val="000000"/>
                <w:sz w:val="28"/>
                <w:szCs w:val="28"/>
              </w:rPr>
              <w:t>бақылау</w:t>
            </w:r>
            <w:r w:rsidR="00A710DF" w:rsidRPr="00F25527">
              <w:rPr>
                <w:rFonts w:ascii="Times New Roman" w:eastAsia="Calibri" w:hAnsi="Times New Roman"/>
                <w:color w:val="000000"/>
                <w:sz w:val="28"/>
                <w:szCs w:val="28"/>
              </w:rPr>
              <w:t xml:space="preserve"> </w:t>
            </w:r>
            <w:r w:rsidRPr="00F25527">
              <w:rPr>
                <w:rFonts w:ascii="Times New Roman" w:eastAsia="Calibri" w:hAnsi="Times New Roman"/>
                <w:color w:val="000000"/>
                <w:sz w:val="28"/>
                <w:szCs w:val="28"/>
              </w:rPr>
              <w:t>мен</w:t>
            </w:r>
            <w:r w:rsidR="00A710DF" w:rsidRPr="00F25527">
              <w:rPr>
                <w:rFonts w:ascii="Times New Roman" w:eastAsia="Calibri" w:hAnsi="Times New Roman"/>
                <w:color w:val="000000"/>
                <w:sz w:val="28"/>
                <w:szCs w:val="28"/>
              </w:rPr>
              <w:t xml:space="preserve"> </w:t>
            </w:r>
            <w:r w:rsidRPr="00F25527">
              <w:rPr>
                <w:rFonts w:ascii="Times New Roman" w:eastAsia="Calibri" w:hAnsi="Times New Roman"/>
                <w:color w:val="000000"/>
                <w:sz w:val="28"/>
                <w:szCs w:val="28"/>
              </w:rPr>
              <w:t>қадағалауды</w:t>
            </w:r>
            <w:r w:rsidR="00A710DF" w:rsidRPr="00F25527">
              <w:rPr>
                <w:rFonts w:ascii="Times New Roman" w:eastAsia="Calibri" w:hAnsi="Times New Roman"/>
                <w:color w:val="000000"/>
                <w:sz w:val="28"/>
                <w:szCs w:val="28"/>
              </w:rPr>
              <w:t xml:space="preserve"> </w:t>
            </w:r>
            <w:r w:rsidRPr="00F25527">
              <w:rPr>
                <w:rFonts w:ascii="Times New Roman" w:eastAsia="Calibri" w:hAnsi="Times New Roman"/>
                <w:color w:val="000000"/>
                <w:sz w:val="28"/>
                <w:szCs w:val="28"/>
              </w:rPr>
              <w:t>жүзеге</w:t>
            </w:r>
            <w:r w:rsidR="00A710DF" w:rsidRPr="00F25527">
              <w:rPr>
                <w:rFonts w:ascii="Times New Roman" w:eastAsia="Calibri" w:hAnsi="Times New Roman"/>
                <w:color w:val="000000"/>
                <w:sz w:val="28"/>
                <w:szCs w:val="28"/>
              </w:rPr>
              <w:t xml:space="preserve"> </w:t>
            </w:r>
            <w:r w:rsidRPr="00F25527">
              <w:rPr>
                <w:rFonts w:ascii="Times New Roman" w:eastAsia="Calibri" w:hAnsi="Times New Roman"/>
                <w:color w:val="000000"/>
                <w:sz w:val="28"/>
                <w:szCs w:val="28"/>
              </w:rPr>
              <w:t>асырудың</w:t>
            </w:r>
            <w:r w:rsidR="00A710DF" w:rsidRPr="00F25527">
              <w:rPr>
                <w:rFonts w:ascii="Times New Roman" w:eastAsia="Calibri" w:hAnsi="Times New Roman"/>
                <w:color w:val="000000"/>
                <w:sz w:val="28"/>
                <w:szCs w:val="28"/>
              </w:rPr>
              <w:t xml:space="preserve"> </w:t>
            </w:r>
            <w:r w:rsidRPr="00F25527">
              <w:rPr>
                <w:rFonts w:ascii="Times New Roman" w:eastAsia="Calibri" w:hAnsi="Times New Roman"/>
                <w:color w:val="000000"/>
                <w:sz w:val="28"/>
                <w:szCs w:val="28"/>
              </w:rPr>
              <w:t>жаңа</w:t>
            </w:r>
            <w:r w:rsidR="00A710DF" w:rsidRPr="00F25527">
              <w:rPr>
                <w:rFonts w:ascii="Times New Roman" w:eastAsia="Calibri" w:hAnsi="Times New Roman"/>
                <w:color w:val="000000"/>
                <w:sz w:val="28"/>
                <w:szCs w:val="28"/>
              </w:rPr>
              <w:t xml:space="preserve"> </w:t>
            </w:r>
            <w:r w:rsidRPr="00F25527">
              <w:rPr>
                <w:rFonts w:ascii="Times New Roman" w:eastAsia="Calibri" w:hAnsi="Times New Roman"/>
                <w:color w:val="000000"/>
                <w:sz w:val="28"/>
                <w:szCs w:val="28"/>
              </w:rPr>
              <w:t>тәсілдеріне</w:t>
            </w:r>
            <w:r w:rsidR="00A710DF" w:rsidRPr="00F25527">
              <w:rPr>
                <w:rFonts w:ascii="Times New Roman" w:eastAsia="Calibri" w:hAnsi="Times New Roman"/>
                <w:color w:val="000000"/>
                <w:sz w:val="28"/>
                <w:szCs w:val="28"/>
              </w:rPr>
              <w:t xml:space="preserve"> </w:t>
            </w:r>
            <w:r w:rsidRPr="00F25527">
              <w:rPr>
                <w:rFonts w:ascii="Times New Roman" w:eastAsia="Calibri" w:hAnsi="Times New Roman"/>
                <w:color w:val="000000"/>
                <w:sz w:val="28"/>
                <w:szCs w:val="28"/>
              </w:rPr>
              <w:t>сәйкес</w:t>
            </w:r>
            <w:r w:rsidR="00A710DF" w:rsidRPr="00F25527">
              <w:rPr>
                <w:rFonts w:ascii="Times New Roman" w:eastAsia="Calibri" w:hAnsi="Times New Roman"/>
                <w:color w:val="000000"/>
                <w:sz w:val="28"/>
                <w:szCs w:val="28"/>
              </w:rPr>
              <w:t xml:space="preserve"> </w:t>
            </w:r>
            <w:r w:rsidRPr="00F25527">
              <w:rPr>
                <w:rFonts w:ascii="Times New Roman" w:eastAsia="Calibri" w:hAnsi="Times New Roman"/>
                <w:color w:val="000000"/>
                <w:sz w:val="28"/>
                <w:szCs w:val="28"/>
              </w:rPr>
              <w:t>келтіру,</w:t>
            </w:r>
            <w:r w:rsidR="00A710DF" w:rsidRPr="00F25527">
              <w:rPr>
                <w:rFonts w:ascii="Times New Roman" w:eastAsia="Calibri" w:hAnsi="Times New Roman"/>
                <w:color w:val="000000"/>
                <w:sz w:val="28"/>
                <w:szCs w:val="28"/>
              </w:rPr>
              <w:t xml:space="preserve"> </w:t>
            </w:r>
            <w:r w:rsidRPr="00F25527">
              <w:rPr>
                <w:rFonts w:ascii="Times New Roman" w:eastAsia="Calibri" w:hAnsi="Times New Roman"/>
                <w:color w:val="000000"/>
                <w:sz w:val="28"/>
                <w:szCs w:val="28"/>
              </w:rPr>
              <w:t>оның</w:t>
            </w:r>
            <w:r w:rsidR="00A710DF" w:rsidRPr="00F25527">
              <w:rPr>
                <w:rFonts w:ascii="Times New Roman" w:eastAsia="Calibri" w:hAnsi="Times New Roman"/>
                <w:color w:val="000000"/>
                <w:sz w:val="28"/>
                <w:szCs w:val="28"/>
              </w:rPr>
              <w:t xml:space="preserve"> </w:t>
            </w:r>
            <w:r w:rsidRPr="00F25527">
              <w:rPr>
                <w:rFonts w:ascii="Times New Roman" w:eastAsia="Calibri" w:hAnsi="Times New Roman"/>
                <w:color w:val="000000"/>
                <w:sz w:val="28"/>
                <w:szCs w:val="28"/>
              </w:rPr>
              <w:t>шеңберінде</w:t>
            </w:r>
            <w:r w:rsidR="00A710DF" w:rsidRPr="00F25527">
              <w:rPr>
                <w:rFonts w:ascii="Times New Roman" w:eastAsia="Calibri" w:hAnsi="Times New Roman"/>
                <w:color w:val="000000"/>
                <w:sz w:val="28"/>
                <w:szCs w:val="28"/>
              </w:rPr>
              <w:t xml:space="preserve"> </w:t>
            </w:r>
            <w:r w:rsidRPr="00F25527">
              <w:rPr>
                <w:rFonts w:ascii="Times New Roman" w:eastAsia="Calibri" w:hAnsi="Times New Roman"/>
                <w:color w:val="000000"/>
                <w:sz w:val="28"/>
                <w:szCs w:val="28"/>
              </w:rPr>
              <w:t>тексерулер</w:t>
            </w:r>
            <w:r w:rsidR="00A710DF" w:rsidRPr="00F25527">
              <w:rPr>
                <w:rFonts w:ascii="Times New Roman" w:eastAsia="Calibri" w:hAnsi="Times New Roman"/>
                <w:color w:val="000000"/>
                <w:sz w:val="28"/>
                <w:szCs w:val="28"/>
              </w:rPr>
              <w:t xml:space="preserve"> </w:t>
            </w:r>
            <w:r w:rsidRPr="00F25527">
              <w:rPr>
                <w:rFonts w:ascii="Times New Roman" w:eastAsia="Calibri" w:hAnsi="Times New Roman"/>
                <w:color w:val="000000"/>
                <w:sz w:val="28"/>
                <w:szCs w:val="28"/>
              </w:rPr>
              <w:t>жүргізудің</w:t>
            </w:r>
            <w:r w:rsidR="00A710DF" w:rsidRPr="00F25527">
              <w:rPr>
                <w:rFonts w:ascii="Times New Roman" w:eastAsia="Calibri" w:hAnsi="Times New Roman"/>
                <w:color w:val="000000"/>
                <w:sz w:val="28"/>
                <w:szCs w:val="28"/>
              </w:rPr>
              <w:t xml:space="preserve"> </w:t>
            </w:r>
            <w:r w:rsidRPr="00F25527">
              <w:rPr>
                <w:rFonts w:ascii="Times New Roman" w:eastAsia="Calibri" w:hAnsi="Times New Roman"/>
                <w:color w:val="000000"/>
                <w:sz w:val="28"/>
                <w:szCs w:val="28"/>
              </w:rPr>
              <w:t>ерекше</w:t>
            </w:r>
            <w:r w:rsidR="00A710DF" w:rsidRPr="00F25527">
              <w:rPr>
                <w:rFonts w:ascii="Times New Roman" w:eastAsia="Calibri" w:hAnsi="Times New Roman"/>
                <w:color w:val="000000"/>
                <w:sz w:val="28"/>
                <w:szCs w:val="28"/>
              </w:rPr>
              <w:t xml:space="preserve"> </w:t>
            </w:r>
            <w:r w:rsidRPr="00F25527">
              <w:rPr>
                <w:rFonts w:ascii="Times New Roman" w:eastAsia="Calibri" w:hAnsi="Times New Roman"/>
                <w:color w:val="000000"/>
                <w:sz w:val="28"/>
                <w:szCs w:val="28"/>
              </w:rPr>
              <w:t>тәртібі</w:t>
            </w:r>
            <w:r w:rsidR="00A710DF" w:rsidRPr="00F25527">
              <w:rPr>
                <w:rFonts w:ascii="Times New Roman" w:eastAsia="Calibri" w:hAnsi="Times New Roman"/>
                <w:color w:val="000000"/>
                <w:sz w:val="28"/>
                <w:szCs w:val="28"/>
              </w:rPr>
              <w:t xml:space="preserve"> </w:t>
            </w:r>
            <w:r w:rsidRPr="00F25527">
              <w:rPr>
                <w:rFonts w:ascii="Times New Roman" w:eastAsia="Calibri" w:hAnsi="Times New Roman"/>
                <w:color w:val="000000"/>
                <w:sz w:val="28"/>
                <w:szCs w:val="28"/>
              </w:rPr>
              <w:t>жойылады</w:t>
            </w:r>
            <w:r w:rsidR="00A710DF" w:rsidRPr="00F25527">
              <w:rPr>
                <w:rFonts w:ascii="Times New Roman" w:eastAsia="Calibri" w:hAnsi="Times New Roman"/>
                <w:color w:val="000000"/>
                <w:sz w:val="28"/>
                <w:szCs w:val="28"/>
              </w:rPr>
              <w:t xml:space="preserve"> </w:t>
            </w:r>
            <w:r w:rsidRPr="00F25527">
              <w:rPr>
                <w:rFonts w:ascii="Times New Roman" w:eastAsia="Calibri" w:hAnsi="Times New Roman"/>
                <w:color w:val="000000"/>
                <w:sz w:val="28"/>
                <w:szCs w:val="28"/>
              </w:rPr>
              <w:t>және</w:t>
            </w:r>
            <w:r w:rsidR="00A710DF" w:rsidRPr="00F25527">
              <w:rPr>
                <w:rFonts w:ascii="Times New Roman" w:eastAsia="Calibri" w:hAnsi="Times New Roman"/>
                <w:color w:val="000000"/>
                <w:sz w:val="28"/>
                <w:szCs w:val="28"/>
              </w:rPr>
              <w:t xml:space="preserve"> </w:t>
            </w:r>
            <w:r w:rsidRPr="00F25527">
              <w:rPr>
                <w:rFonts w:ascii="Times New Roman" w:eastAsia="Calibri" w:hAnsi="Times New Roman"/>
                <w:color w:val="000000"/>
                <w:sz w:val="28"/>
                <w:szCs w:val="28"/>
              </w:rPr>
              <w:t>барлық</w:t>
            </w:r>
            <w:r w:rsidR="00A710DF" w:rsidRPr="00F25527">
              <w:rPr>
                <w:rFonts w:ascii="Times New Roman" w:eastAsia="Calibri" w:hAnsi="Times New Roman"/>
                <w:color w:val="000000"/>
                <w:sz w:val="28"/>
                <w:szCs w:val="28"/>
              </w:rPr>
              <w:t xml:space="preserve"> </w:t>
            </w:r>
            <w:r w:rsidRPr="00F25527">
              <w:rPr>
                <w:rFonts w:ascii="Times New Roman" w:eastAsia="Calibri" w:hAnsi="Times New Roman"/>
                <w:color w:val="000000"/>
                <w:sz w:val="28"/>
                <w:szCs w:val="28"/>
              </w:rPr>
              <w:t>бақылаушы</w:t>
            </w:r>
            <w:r w:rsidR="00A710DF" w:rsidRPr="00F25527">
              <w:rPr>
                <w:rFonts w:ascii="Times New Roman" w:eastAsia="Calibri" w:hAnsi="Times New Roman"/>
                <w:color w:val="000000"/>
                <w:sz w:val="28"/>
                <w:szCs w:val="28"/>
              </w:rPr>
              <w:t xml:space="preserve"> </w:t>
            </w:r>
            <w:r w:rsidRPr="00F25527">
              <w:rPr>
                <w:rFonts w:ascii="Times New Roman" w:eastAsia="Calibri" w:hAnsi="Times New Roman"/>
                <w:color w:val="000000"/>
                <w:sz w:val="28"/>
                <w:szCs w:val="28"/>
              </w:rPr>
              <w:t>органдарды</w:t>
            </w:r>
            <w:r w:rsidR="00A710DF" w:rsidRPr="00F25527">
              <w:rPr>
                <w:rFonts w:ascii="Times New Roman" w:eastAsia="Calibri" w:hAnsi="Times New Roman"/>
                <w:color w:val="000000"/>
                <w:sz w:val="28"/>
                <w:szCs w:val="28"/>
              </w:rPr>
              <w:t xml:space="preserve"> </w:t>
            </w:r>
            <w:r w:rsidRPr="00F25527">
              <w:rPr>
                <w:rFonts w:ascii="Times New Roman" w:eastAsia="Calibri" w:hAnsi="Times New Roman"/>
                <w:color w:val="000000"/>
                <w:sz w:val="28"/>
                <w:szCs w:val="28"/>
              </w:rPr>
              <w:t>профилактикалық</w:t>
            </w:r>
            <w:r w:rsidR="00A710DF" w:rsidRPr="00F25527">
              <w:rPr>
                <w:rFonts w:ascii="Times New Roman" w:eastAsia="Calibri" w:hAnsi="Times New Roman"/>
                <w:color w:val="000000"/>
                <w:sz w:val="28"/>
                <w:szCs w:val="28"/>
              </w:rPr>
              <w:t xml:space="preserve"> </w:t>
            </w:r>
            <w:r w:rsidRPr="00F25527">
              <w:rPr>
                <w:rFonts w:ascii="Times New Roman" w:eastAsia="Calibri" w:hAnsi="Times New Roman"/>
                <w:color w:val="000000"/>
                <w:sz w:val="28"/>
                <w:szCs w:val="28"/>
              </w:rPr>
              <w:t>бақылау,</w:t>
            </w:r>
            <w:r w:rsidR="00A710DF" w:rsidRPr="00F25527">
              <w:rPr>
                <w:rFonts w:ascii="Times New Roman" w:eastAsia="Calibri" w:hAnsi="Times New Roman"/>
                <w:color w:val="000000"/>
                <w:sz w:val="28"/>
                <w:szCs w:val="28"/>
              </w:rPr>
              <w:t xml:space="preserve"> </w:t>
            </w:r>
            <w:r w:rsidRPr="00F25527">
              <w:rPr>
                <w:rFonts w:ascii="Times New Roman" w:eastAsia="Calibri" w:hAnsi="Times New Roman"/>
                <w:color w:val="000000"/>
                <w:sz w:val="28"/>
                <w:szCs w:val="28"/>
              </w:rPr>
              <w:t>тексерулер</w:t>
            </w:r>
            <w:r w:rsidR="00A710DF" w:rsidRPr="00F25527">
              <w:rPr>
                <w:rFonts w:ascii="Times New Roman" w:eastAsia="Calibri" w:hAnsi="Times New Roman"/>
                <w:color w:val="000000"/>
                <w:sz w:val="28"/>
                <w:szCs w:val="28"/>
              </w:rPr>
              <w:t xml:space="preserve"> </w:t>
            </w:r>
            <w:r w:rsidRPr="00F25527">
              <w:rPr>
                <w:rFonts w:ascii="Times New Roman" w:eastAsia="Calibri" w:hAnsi="Times New Roman"/>
                <w:color w:val="000000"/>
                <w:sz w:val="28"/>
                <w:szCs w:val="28"/>
              </w:rPr>
              <w:t>мен</w:t>
            </w:r>
            <w:r w:rsidR="00A710DF" w:rsidRPr="00F25527">
              <w:rPr>
                <w:rFonts w:ascii="Times New Roman" w:eastAsia="Calibri" w:hAnsi="Times New Roman"/>
                <w:color w:val="000000"/>
                <w:sz w:val="28"/>
                <w:szCs w:val="28"/>
              </w:rPr>
              <w:t xml:space="preserve"> </w:t>
            </w:r>
            <w:r w:rsidRPr="00F25527">
              <w:rPr>
                <w:rFonts w:ascii="Times New Roman" w:eastAsia="Calibri" w:hAnsi="Times New Roman"/>
                <w:color w:val="000000"/>
                <w:sz w:val="28"/>
                <w:szCs w:val="28"/>
              </w:rPr>
              <w:t>тексерулер</w:t>
            </w:r>
            <w:r w:rsidR="00A710DF" w:rsidRPr="00F25527">
              <w:rPr>
                <w:rFonts w:ascii="Times New Roman" w:eastAsia="Calibri" w:hAnsi="Times New Roman"/>
                <w:color w:val="000000"/>
                <w:sz w:val="28"/>
                <w:szCs w:val="28"/>
              </w:rPr>
              <w:t xml:space="preserve"> </w:t>
            </w:r>
            <w:r w:rsidRPr="00F25527">
              <w:rPr>
                <w:rFonts w:ascii="Times New Roman" w:eastAsia="Calibri" w:hAnsi="Times New Roman"/>
                <w:color w:val="000000"/>
                <w:sz w:val="28"/>
                <w:szCs w:val="28"/>
              </w:rPr>
              <w:t>жүргізуге</w:t>
            </w:r>
            <w:r w:rsidR="00A710DF" w:rsidRPr="00F25527">
              <w:rPr>
                <w:rFonts w:ascii="Times New Roman" w:eastAsia="Calibri" w:hAnsi="Times New Roman"/>
                <w:color w:val="000000"/>
                <w:sz w:val="28"/>
                <w:szCs w:val="28"/>
              </w:rPr>
              <w:t xml:space="preserve"> </w:t>
            </w:r>
            <w:r w:rsidRPr="00F25527">
              <w:rPr>
                <w:rFonts w:ascii="Times New Roman" w:eastAsia="Calibri" w:hAnsi="Times New Roman"/>
                <w:color w:val="000000"/>
                <w:sz w:val="28"/>
                <w:szCs w:val="28"/>
              </w:rPr>
              <w:t>көшіру.</w:t>
            </w:r>
          </w:p>
          <w:p w:rsidR="004535D4" w:rsidRPr="00F25527" w:rsidRDefault="004535D4" w:rsidP="004535D4">
            <w:pPr>
              <w:spacing w:after="0" w:line="240" w:lineRule="auto"/>
              <w:ind w:firstLine="284"/>
              <w:jc w:val="both"/>
              <w:rPr>
                <w:rFonts w:ascii="Times New Roman" w:eastAsia="Calibri" w:hAnsi="Times New Roman"/>
                <w:color w:val="000000"/>
                <w:sz w:val="28"/>
                <w:szCs w:val="28"/>
              </w:rPr>
            </w:pPr>
            <w:r w:rsidRPr="00F25527">
              <w:rPr>
                <w:rFonts w:ascii="Times New Roman" w:eastAsia="Calibri" w:hAnsi="Times New Roman"/>
                <w:color w:val="000000"/>
                <w:sz w:val="28"/>
                <w:szCs w:val="28"/>
              </w:rPr>
              <w:t>Атом</w:t>
            </w:r>
            <w:r w:rsidR="00A710DF" w:rsidRPr="00F25527">
              <w:rPr>
                <w:rFonts w:ascii="Times New Roman" w:eastAsia="Calibri" w:hAnsi="Times New Roman"/>
                <w:color w:val="000000"/>
                <w:sz w:val="28"/>
                <w:szCs w:val="28"/>
              </w:rPr>
              <w:t xml:space="preserve"> </w:t>
            </w:r>
            <w:r w:rsidRPr="00F25527">
              <w:rPr>
                <w:rFonts w:ascii="Times New Roman" w:eastAsia="Calibri" w:hAnsi="Times New Roman"/>
                <w:color w:val="000000"/>
                <w:sz w:val="28"/>
                <w:szCs w:val="28"/>
              </w:rPr>
              <w:t>энергиясы</w:t>
            </w:r>
            <w:r w:rsidR="00A710DF" w:rsidRPr="00F25527">
              <w:rPr>
                <w:rFonts w:ascii="Times New Roman" w:eastAsia="Calibri" w:hAnsi="Times New Roman"/>
                <w:color w:val="000000"/>
                <w:sz w:val="28"/>
                <w:szCs w:val="28"/>
              </w:rPr>
              <w:t xml:space="preserve"> </w:t>
            </w:r>
            <w:r w:rsidRPr="00F25527">
              <w:rPr>
                <w:rFonts w:ascii="Times New Roman" w:eastAsia="Calibri" w:hAnsi="Times New Roman"/>
                <w:color w:val="000000"/>
                <w:sz w:val="28"/>
                <w:szCs w:val="28"/>
              </w:rPr>
              <w:t>саласында</w:t>
            </w:r>
            <w:r w:rsidR="00A710DF" w:rsidRPr="00F25527">
              <w:rPr>
                <w:rFonts w:ascii="Times New Roman" w:eastAsia="Calibri" w:hAnsi="Times New Roman"/>
                <w:color w:val="000000"/>
                <w:sz w:val="28"/>
                <w:szCs w:val="28"/>
              </w:rPr>
              <w:t xml:space="preserve"> </w:t>
            </w:r>
            <w:r w:rsidRPr="00F25527">
              <w:rPr>
                <w:rFonts w:ascii="Times New Roman" w:eastAsia="Calibri" w:hAnsi="Times New Roman"/>
                <w:color w:val="000000"/>
                <w:sz w:val="28"/>
                <w:szCs w:val="28"/>
              </w:rPr>
              <w:t>қолданыстағы</w:t>
            </w:r>
            <w:r w:rsidR="00A710DF" w:rsidRPr="00F25527">
              <w:rPr>
                <w:rFonts w:ascii="Times New Roman" w:eastAsia="Calibri" w:hAnsi="Times New Roman"/>
                <w:color w:val="000000"/>
                <w:sz w:val="28"/>
                <w:szCs w:val="28"/>
              </w:rPr>
              <w:t xml:space="preserve"> </w:t>
            </w:r>
            <w:r w:rsidRPr="00F25527">
              <w:rPr>
                <w:rFonts w:ascii="Times New Roman" w:eastAsia="Calibri" w:hAnsi="Times New Roman"/>
                <w:color w:val="000000"/>
                <w:sz w:val="28"/>
                <w:szCs w:val="28"/>
              </w:rPr>
              <w:t>заңнама</w:t>
            </w:r>
            <w:r w:rsidR="00A710DF" w:rsidRPr="00F25527">
              <w:rPr>
                <w:rFonts w:ascii="Times New Roman" w:eastAsia="Calibri" w:hAnsi="Times New Roman"/>
                <w:color w:val="000000"/>
                <w:sz w:val="28"/>
                <w:szCs w:val="28"/>
              </w:rPr>
              <w:t xml:space="preserve"> </w:t>
            </w:r>
            <w:r w:rsidRPr="00F25527">
              <w:rPr>
                <w:rFonts w:ascii="Times New Roman" w:eastAsia="Calibri" w:hAnsi="Times New Roman"/>
                <w:color w:val="000000"/>
                <w:sz w:val="28"/>
                <w:szCs w:val="28"/>
              </w:rPr>
              <w:t>шеңберінде</w:t>
            </w:r>
            <w:r w:rsidR="00A710DF" w:rsidRPr="00F25527">
              <w:rPr>
                <w:rFonts w:ascii="Times New Roman" w:eastAsia="Calibri" w:hAnsi="Times New Roman"/>
                <w:color w:val="000000"/>
                <w:sz w:val="28"/>
                <w:szCs w:val="28"/>
              </w:rPr>
              <w:t xml:space="preserve"> </w:t>
            </w:r>
            <w:r w:rsidRPr="00F25527">
              <w:rPr>
                <w:rFonts w:ascii="Times New Roman" w:eastAsia="Calibri" w:hAnsi="Times New Roman"/>
                <w:color w:val="000000"/>
                <w:sz w:val="28"/>
                <w:szCs w:val="28"/>
              </w:rPr>
              <w:t>мемлекеттік</w:t>
            </w:r>
            <w:r w:rsidR="00A710DF" w:rsidRPr="00F25527">
              <w:rPr>
                <w:rFonts w:ascii="Times New Roman" w:eastAsia="Calibri" w:hAnsi="Times New Roman"/>
                <w:color w:val="000000"/>
                <w:sz w:val="28"/>
                <w:szCs w:val="28"/>
              </w:rPr>
              <w:t xml:space="preserve"> </w:t>
            </w:r>
            <w:r w:rsidRPr="00F25527">
              <w:rPr>
                <w:rFonts w:ascii="Times New Roman" w:eastAsia="Calibri" w:hAnsi="Times New Roman"/>
                <w:color w:val="000000"/>
                <w:sz w:val="28"/>
                <w:szCs w:val="28"/>
              </w:rPr>
              <w:t>органның</w:t>
            </w:r>
            <w:r w:rsidR="00A710DF" w:rsidRPr="00F25527">
              <w:rPr>
                <w:rFonts w:ascii="Times New Roman" w:eastAsia="Calibri" w:hAnsi="Times New Roman"/>
                <w:color w:val="000000"/>
                <w:sz w:val="28"/>
                <w:szCs w:val="28"/>
              </w:rPr>
              <w:t xml:space="preserve"> </w:t>
            </w:r>
            <w:r w:rsidRPr="00F25527">
              <w:rPr>
                <w:rFonts w:ascii="Times New Roman" w:eastAsia="Calibri" w:hAnsi="Times New Roman"/>
                <w:color w:val="000000"/>
                <w:sz w:val="28"/>
                <w:szCs w:val="28"/>
              </w:rPr>
              <w:t>мемлекеттік</w:t>
            </w:r>
            <w:r w:rsidR="00A710DF" w:rsidRPr="00F25527">
              <w:rPr>
                <w:rFonts w:ascii="Times New Roman" w:eastAsia="Calibri" w:hAnsi="Times New Roman"/>
                <w:color w:val="000000"/>
                <w:sz w:val="28"/>
                <w:szCs w:val="28"/>
              </w:rPr>
              <w:t xml:space="preserve"> </w:t>
            </w:r>
            <w:r w:rsidRPr="00F25527">
              <w:rPr>
                <w:rFonts w:ascii="Times New Roman" w:eastAsia="Calibri" w:hAnsi="Times New Roman"/>
                <w:color w:val="000000"/>
                <w:sz w:val="28"/>
                <w:szCs w:val="28"/>
              </w:rPr>
              <w:t>бақылау</w:t>
            </w:r>
            <w:r w:rsidR="00A710DF" w:rsidRPr="00F25527">
              <w:rPr>
                <w:rFonts w:ascii="Times New Roman" w:eastAsia="Calibri" w:hAnsi="Times New Roman"/>
                <w:color w:val="000000"/>
                <w:sz w:val="28"/>
                <w:szCs w:val="28"/>
              </w:rPr>
              <w:t xml:space="preserve"> </w:t>
            </w:r>
            <w:r w:rsidRPr="00F25527">
              <w:rPr>
                <w:rFonts w:ascii="Times New Roman" w:eastAsia="Calibri" w:hAnsi="Times New Roman"/>
                <w:color w:val="000000"/>
                <w:sz w:val="28"/>
                <w:szCs w:val="28"/>
              </w:rPr>
              <w:t>функциясы</w:t>
            </w:r>
            <w:r w:rsidR="00A710DF" w:rsidRPr="00F25527">
              <w:rPr>
                <w:rFonts w:ascii="Times New Roman" w:eastAsia="Calibri" w:hAnsi="Times New Roman"/>
                <w:color w:val="000000"/>
                <w:sz w:val="28"/>
                <w:szCs w:val="28"/>
              </w:rPr>
              <w:t xml:space="preserve"> </w:t>
            </w:r>
            <w:r w:rsidRPr="00F25527">
              <w:rPr>
                <w:rFonts w:ascii="Times New Roman" w:eastAsia="Calibri" w:hAnsi="Times New Roman"/>
                <w:color w:val="000000"/>
                <w:sz w:val="28"/>
                <w:szCs w:val="28"/>
              </w:rPr>
              <w:t>және</w:t>
            </w:r>
            <w:r w:rsidR="00A710DF" w:rsidRPr="00F25527">
              <w:rPr>
                <w:rFonts w:ascii="Times New Roman" w:eastAsia="Calibri" w:hAnsi="Times New Roman"/>
                <w:color w:val="000000"/>
                <w:sz w:val="28"/>
                <w:szCs w:val="28"/>
              </w:rPr>
              <w:t xml:space="preserve"> </w:t>
            </w:r>
            <w:r w:rsidRPr="00F25527">
              <w:rPr>
                <w:rFonts w:ascii="Times New Roman" w:eastAsia="Calibri" w:hAnsi="Times New Roman"/>
                <w:color w:val="000000"/>
                <w:sz w:val="28"/>
                <w:szCs w:val="28"/>
              </w:rPr>
              <w:t>қадағалау</w:t>
            </w:r>
            <w:r w:rsidR="00A710DF" w:rsidRPr="00F25527">
              <w:rPr>
                <w:rFonts w:ascii="Times New Roman" w:eastAsia="Calibri" w:hAnsi="Times New Roman"/>
                <w:color w:val="000000"/>
                <w:sz w:val="28"/>
                <w:szCs w:val="28"/>
              </w:rPr>
              <w:t xml:space="preserve"> </w:t>
            </w:r>
            <w:r w:rsidRPr="00F25527">
              <w:rPr>
                <w:rFonts w:ascii="Times New Roman" w:eastAsia="Calibri" w:hAnsi="Times New Roman"/>
                <w:color w:val="000000"/>
                <w:sz w:val="28"/>
                <w:szCs w:val="28"/>
              </w:rPr>
              <w:t>функциясы</w:t>
            </w:r>
            <w:r w:rsidR="00A710DF" w:rsidRPr="00F25527">
              <w:rPr>
                <w:rFonts w:ascii="Times New Roman" w:eastAsia="Calibri" w:hAnsi="Times New Roman"/>
                <w:color w:val="000000"/>
                <w:sz w:val="28"/>
                <w:szCs w:val="28"/>
              </w:rPr>
              <w:t xml:space="preserve"> </w:t>
            </w:r>
            <w:r w:rsidRPr="00F25527">
              <w:rPr>
                <w:rFonts w:ascii="Times New Roman" w:eastAsia="Calibri" w:hAnsi="Times New Roman"/>
                <w:color w:val="000000"/>
                <w:sz w:val="28"/>
                <w:szCs w:val="28"/>
              </w:rPr>
              <w:t>бар.</w:t>
            </w:r>
            <w:r w:rsidR="00A710DF" w:rsidRPr="00F25527">
              <w:rPr>
                <w:rFonts w:ascii="Times New Roman" w:eastAsia="Calibri" w:hAnsi="Times New Roman"/>
                <w:color w:val="000000"/>
                <w:sz w:val="28"/>
                <w:szCs w:val="28"/>
              </w:rPr>
              <w:t xml:space="preserve"> </w:t>
            </w:r>
            <w:r w:rsidRPr="00F25527">
              <w:rPr>
                <w:rFonts w:ascii="Times New Roman" w:eastAsia="Calibri" w:hAnsi="Times New Roman"/>
                <w:color w:val="000000"/>
                <w:sz w:val="28"/>
                <w:szCs w:val="28"/>
              </w:rPr>
              <w:t>Осыған</w:t>
            </w:r>
            <w:r w:rsidR="00A710DF" w:rsidRPr="00F25527">
              <w:rPr>
                <w:rFonts w:ascii="Times New Roman" w:eastAsia="Calibri" w:hAnsi="Times New Roman"/>
                <w:color w:val="000000"/>
                <w:sz w:val="28"/>
                <w:szCs w:val="28"/>
              </w:rPr>
              <w:t xml:space="preserve"> </w:t>
            </w:r>
            <w:r w:rsidRPr="00F25527">
              <w:rPr>
                <w:rFonts w:ascii="Times New Roman" w:eastAsia="Calibri" w:hAnsi="Times New Roman"/>
                <w:color w:val="000000"/>
                <w:sz w:val="28"/>
                <w:szCs w:val="28"/>
              </w:rPr>
              <w:t>байланысты</w:t>
            </w:r>
            <w:r w:rsidR="00A710DF" w:rsidRPr="00F25527">
              <w:rPr>
                <w:rFonts w:ascii="Times New Roman" w:eastAsia="Calibri" w:hAnsi="Times New Roman"/>
                <w:color w:val="000000"/>
                <w:sz w:val="28"/>
                <w:szCs w:val="28"/>
              </w:rPr>
              <w:t xml:space="preserve"> </w:t>
            </w:r>
            <w:r w:rsidRPr="00F25527">
              <w:rPr>
                <w:rFonts w:ascii="Times New Roman" w:eastAsia="Calibri" w:hAnsi="Times New Roman"/>
                <w:color w:val="000000"/>
                <w:sz w:val="28"/>
                <w:szCs w:val="28"/>
              </w:rPr>
              <w:t>мемлекеттік</w:t>
            </w:r>
            <w:r w:rsidR="00A710DF" w:rsidRPr="00F25527">
              <w:rPr>
                <w:rFonts w:ascii="Times New Roman" w:eastAsia="Calibri" w:hAnsi="Times New Roman"/>
                <w:color w:val="000000"/>
                <w:sz w:val="28"/>
                <w:szCs w:val="28"/>
              </w:rPr>
              <w:t xml:space="preserve"> </w:t>
            </w:r>
            <w:r w:rsidRPr="00F25527">
              <w:rPr>
                <w:rFonts w:ascii="Times New Roman" w:eastAsia="Calibri" w:hAnsi="Times New Roman"/>
                <w:color w:val="000000"/>
                <w:sz w:val="28"/>
                <w:szCs w:val="28"/>
              </w:rPr>
              <w:t>бақылау</w:t>
            </w:r>
            <w:r w:rsidR="00A710DF" w:rsidRPr="00F25527">
              <w:rPr>
                <w:rFonts w:ascii="Times New Roman" w:eastAsia="Calibri" w:hAnsi="Times New Roman"/>
                <w:color w:val="000000"/>
                <w:sz w:val="28"/>
                <w:szCs w:val="28"/>
              </w:rPr>
              <w:t xml:space="preserve"> </w:t>
            </w:r>
            <w:r w:rsidRPr="00F25527">
              <w:rPr>
                <w:rFonts w:ascii="Times New Roman" w:eastAsia="Calibri" w:hAnsi="Times New Roman"/>
                <w:color w:val="000000"/>
                <w:sz w:val="28"/>
                <w:szCs w:val="28"/>
              </w:rPr>
              <w:t>да,</w:t>
            </w:r>
            <w:r w:rsidR="00A710DF" w:rsidRPr="00F25527">
              <w:rPr>
                <w:rFonts w:ascii="Times New Roman" w:eastAsia="Calibri" w:hAnsi="Times New Roman"/>
                <w:color w:val="000000"/>
                <w:sz w:val="28"/>
                <w:szCs w:val="28"/>
              </w:rPr>
              <w:t xml:space="preserve"> </w:t>
            </w:r>
            <w:r w:rsidRPr="00F25527">
              <w:rPr>
                <w:rFonts w:ascii="Times New Roman" w:eastAsia="Calibri" w:hAnsi="Times New Roman"/>
                <w:color w:val="000000"/>
                <w:sz w:val="28"/>
                <w:szCs w:val="28"/>
              </w:rPr>
              <w:t>қадағалау</w:t>
            </w:r>
            <w:r w:rsidR="00A710DF" w:rsidRPr="00F25527">
              <w:rPr>
                <w:rFonts w:ascii="Times New Roman" w:eastAsia="Calibri" w:hAnsi="Times New Roman"/>
                <w:color w:val="000000"/>
                <w:sz w:val="28"/>
                <w:szCs w:val="28"/>
              </w:rPr>
              <w:t xml:space="preserve"> </w:t>
            </w:r>
            <w:r w:rsidRPr="00F25527">
              <w:rPr>
                <w:rFonts w:ascii="Times New Roman" w:eastAsia="Calibri" w:hAnsi="Times New Roman"/>
                <w:color w:val="000000"/>
                <w:sz w:val="28"/>
                <w:szCs w:val="28"/>
              </w:rPr>
              <w:t>да</w:t>
            </w:r>
            <w:r w:rsidR="00A710DF" w:rsidRPr="00F25527">
              <w:rPr>
                <w:rFonts w:ascii="Times New Roman" w:eastAsia="Calibri" w:hAnsi="Times New Roman"/>
                <w:color w:val="000000"/>
                <w:sz w:val="28"/>
                <w:szCs w:val="28"/>
              </w:rPr>
              <w:t xml:space="preserve"> </w:t>
            </w:r>
            <w:r w:rsidRPr="00F25527">
              <w:rPr>
                <w:rFonts w:ascii="Times New Roman" w:eastAsia="Calibri" w:hAnsi="Times New Roman"/>
                <w:color w:val="000000"/>
                <w:sz w:val="28"/>
                <w:szCs w:val="28"/>
              </w:rPr>
              <w:t>осы</w:t>
            </w:r>
            <w:r w:rsidR="00A710DF" w:rsidRPr="00F25527">
              <w:rPr>
                <w:rFonts w:ascii="Times New Roman" w:eastAsia="Calibri" w:hAnsi="Times New Roman"/>
                <w:color w:val="000000"/>
                <w:sz w:val="28"/>
                <w:szCs w:val="28"/>
              </w:rPr>
              <w:t xml:space="preserve"> </w:t>
            </w:r>
            <w:r w:rsidRPr="00F25527">
              <w:rPr>
                <w:rFonts w:ascii="Times New Roman" w:eastAsia="Calibri" w:hAnsi="Times New Roman"/>
                <w:color w:val="000000"/>
                <w:sz w:val="28"/>
                <w:szCs w:val="28"/>
              </w:rPr>
              <w:t>саладағы</w:t>
            </w:r>
            <w:r w:rsidR="00A710DF" w:rsidRPr="00F25527">
              <w:rPr>
                <w:rFonts w:ascii="Times New Roman" w:eastAsia="Calibri" w:hAnsi="Times New Roman"/>
                <w:color w:val="000000"/>
                <w:sz w:val="28"/>
                <w:szCs w:val="28"/>
              </w:rPr>
              <w:t xml:space="preserve"> </w:t>
            </w:r>
            <w:r w:rsidRPr="00F25527">
              <w:rPr>
                <w:rFonts w:ascii="Times New Roman" w:eastAsia="Calibri" w:hAnsi="Times New Roman"/>
                <w:color w:val="000000"/>
                <w:sz w:val="28"/>
                <w:szCs w:val="28"/>
              </w:rPr>
              <w:t>барлық</w:t>
            </w:r>
            <w:r w:rsidR="00A710DF" w:rsidRPr="00F25527">
              <w:rPr>
                <w:rFonts w:ascii="Times New Roman" w:eastAsia="Calibri" w:hAnsi="Times New Roman"/>
                <w:color w:val="000000"/>
                <w:sz w:val="28"/>
                <w:szCs w:val="28"/>
              </w:rPr>
              <w:t xml:space="preserve"> </w:t>
            </w:r>
            <w:r w:rsidRPr="00F25527">
              <w:rPr>
                <w:rFonts w:ascii="Times New Roman" w:eastAsia="Calibri" w:hAnsi="Times New Roman"/>
                <w:color w:val="000000"/>
                <w:sz w:val="28"/>
                <w:szCs w:val="28"/>
              </w:rPr>
              <w:t>субъектілерге</w:t>
            </w:r>
            <w:r w:rsidR="00A710DF" w:rsidRPr="00F25527">
              <w:rPr>
                <w:rFonts w:ascii="Times New Roman" w:eastAsia="Calibri" w:hAnsi="Times New Roman"/>
                <w:color w:val="000000"/>
                <w:sz w:val="28"/>
                <w:szCs w:val="28"/>
              </w:rPr>
              <w:t xml:space="preserve"> </w:t>
            </w:r>
            <w:r w:rsidRPr="00F25527">
              <w:rPr>
                <w:rFonts w:ascii="Times New Roman" w:eastAsia="Calibri" w:hAnsi="Times New Roman"/>
                <w:color w:val="000000"/>
                <w:sz w:val="28"/>
                <w:szCs w:val="28"/>
              </w:rPr>
              <w:t>қолданылады.</w:t>
            </w:r>
          </w:p>
        </w:tc>
      </w:tr>
      <w:tr w:rsidR="004535D4" w:rsidRPr="00F25527" w:rsidTr="00D950D7">
        <w:tc>
          <w:tcPr>
            <w:tcW w:w="678" w:type="dxa"/>
            <w:tcBorders>
              <w:top w:val="single" w:sz="4" w:space="0" w:color="auto"/>
              <w:left w:val="single" w:sz="4" w:space="0" w:color="auto"/>
              <w:bottom w:val="single" w:sz="4" w:space="0" w:color="auto"/>
              <w:right w:val="single" w:sz="4" w:space="0" w:color="auto"/>
            </w:tcBorders>
          </w:tcPr>
          <w:p w:rsidR="004535D4" w:rsidRPr="00F25527" w:rsidRDefault="004535D4" w:rsidP="004535D4">
            <w:pPr>
              <w:numPr>
                <w:ilvl w:val="0"/>
                <w:numId w:val="23"/>
              </w:numPr>
              <w:spacing w:after="0" w:line="240" w:lineRule="auto"/>
              <w:ind w:left="0" w:firstLine="0"/>
              <w:jc w:val="center"/>
              <w:rPr>
                <w:rFonts w:ascii="Times New Roman" w:eastAsia="Calibri"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535D4" w:rsidRPr="00F25527" w:rsidRDefault="004535D4" w:rsidP="004535D4">
            <w:pPr>
              <w:spacing w:after="0" w:line="240" w:lineRule="auto"/>
              <w:rPr>
                <w:rFonts w:ascii="Times New Roman" w:hAnsi="Times New Roman"/>
                <w:color w:val="000000"/>
                <w:sz w:val="28"/>
                <w:szCs w:val="28"/>
              </w:rPr>
            </w:pPr>
            <w:r w:rsidRPr="00F25527">
              <w:rPr>
                <w:rFonts w:ascii="Times New Roman" w:hAnsi="Times New Roman"/>
                <w:color w:val="000000"/>
                <w:sz w:val="28"/>
                <w:szCs w:val="28"/>
              </w:rPr>
              <w:t>139-баптың</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19)</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тармақшасы</w:t>
            </w:r>
          </w:p>
        </w:tc>
        <w:tc>
          <w:tcPr>
            <w:tcW w:w="4533" w:type="dxa"/>
            <w:tcBorders>
              <w:top w:val="single" w:sz="4" w:space="0" w:color="auto"/>
              <w:left w:val="single" w:sz="4" w:space="0" w:color="auto"/>
              <w:bottom w:val="single" w:sz="4" w:space="0" w:color="auto"/>
              <w:right w:val="single" w:sz="4" w:space="0" w:color="auto"/>
            </w:tcBorders>
          </w:tcPr>
          <w:p w:rsidR="004535D4" w:rsidRPr="00F25527" w:rsidRDefault="004535D4" w:rsidP="00D113BD">
            <w:pPr>
              <w:tabs>
                <w:tab w:val="left" w:pos="3248"/>
              </w:tabs>
              <w:spacing w:after="0" w:line="240" w:lineRule="auto"/>
              <w:ind w:firstLine="173"/>
              <w:jc w:val="both"/>
              <w:rPr>
                <w:rFonts w:ascii="Times New Roman" w:hAnsi="Times New Roman"/>
                <w:color w:val="000000"/>
                <w:sz w:val="28"/>
                <w:szCs w:val="28"/>
              </w:rPr>
            </w:pPr>
            <w:r w:rsidRPr="00F25527">
              <w:rPr>
                <w:rFonts w:ascii="Times New Roman" w:hAnsi="Times New Roman"/>
                <w:color w:val="000000"/>
                <w:sz w:val="28"/>
                <w:szCs w:val="28"/>
              </w:rPr>
              <w:t>139-бап.</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Қадағалау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жүзеге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асырылатын</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кәсіпкерлік</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субъектілері</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қызметінің</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салалары</w:t>
            </w:r>
          </w:p>
          <w:p w:rsidR="004535D4" w:rsidRPr="00F25527" w:rsidRDefault="004535D4" w:rsidP="00D113BD">
            <w:pPr>
              <w:tabs>
                <w:tab w:val="left" w:pos="3248"/>
              </w:tabs>
              <w:spacing w:after="0" w:line="240" w:lineRule="auto"/>
              <w:ind w:firstLine="173"/>
              <w:jc w:val="both"/>
              <w:rPr>
                <w:rFonts w:ascii="Times New Roman" w:hAnsi="Times New Roman"/>
                <w:color w:val="000000"/>
                <w:sz w:val="28"/>
                <w:szCs w:val="28"/>
              </w:rPr>
            </w:pPr>
            <w:r w:rsidRPr="00F25527">
              <w:rPr>
                <w:rFonts w:ascii="Times New Roman" w:hAnsi="Times New Roman"/>
                <w:color w:val="000000"/>
                <w:sz w:val="28"/>
                <w:szCs w:val="28"/>
              </w:rPr>
              <w:t>Қадағалау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жүзеге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асырылады:</w:t>
            </w:r>
          </w:p>
          <w:p w:rsidR="004535D4" w:rsidRPr="00F25527" w:rsidRDefault="004535D4" w:rsidP="00D113BD">
            <w:pPr>
              <w:tabs>
                <w:tab w:val="left" w:pos="3248"/>
              </w:tabs>
              <w:spacing w:after="0" w:line="240" w:lineRule="auto"/>
              <w:ind w:firstLine="173"/>
              <w:jc w:val="both"/>
              <w:rPr>
                <w:rFonts w:ascii="Times New Roman" w:hAnsi="Times New Roman"/>
                <w:color w:val="000000"/>
                <w:sz w:val="28"/>
                <w:szCs w:val="28"/>
              </w:rPr>
            </w:pPr>
            <w:r w:rsidRPr="00F25527">
              <w:rPr>
                <w:rFonts w:ascii="Times New Roman" w:hAnsi="Times New Roman"/>
                <w:color w:val="000000"/>
                <w:sz w:val="28"/>
                <w:szCs w:val="28"/>
              </w:rPr>
              <w:t>…</w:t>
            </w:r>
          </w:p>
          <w:p w:rsidR="004535D4" w:rsidRPr="00F25527" w:rsidRDefault="004535D4" w:rsidP="00D113BD">
            <w:pPr>
              <w:tabs>
                <w:tab w:val="left" w:pos="3248"/>
              </w:tabs>
              <w:spacing w:after="0" w:line="240" w:lineRule="auto"/>
              <w:ind w:firstLine="173"/>
              <w:jc w:val="both"/>
              <w:rPr>
                <w:rFonts w:ascii="Times New Roman" w:hAnsi="Times New Roman"/>
                <w:b/>
                <w:color w:val="000000"/>
                <w:sz w:val="28"/>
                <w:szCs w:val="28"/>
              </w:rPr>
            </w:pPr>
            <w:r w:rsidRPr="00F25527">
              <w:rPr>
                <w:rFonts w:ascii="Times New Roman" w:hAnsi="Times New Roman"/>
                <w:color w:val="000000"/>
                <w:sz w:val="28"/>
                <w:szCs w:val="28"/>
              </w:rPr>
              <w:t>19)</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қызметін</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ядролық</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қондырғылармен</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және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ықтимал</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радиациялық</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қауіптілігі</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І</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және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ІІ</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санаттардағы</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объектілермен</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жүзеге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асыратын</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субъектілер</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үшін-</w:t>
            </w:r>
            <w:r w:rsidRPr="00F25527">
              <w:rPr>
                <w:rFonts w:ascii="Times New Roman" w:hAnsi="Times New Roman"/>
                <w:b/>
                <w:color w:val="000000"/>
                <w:sz w:val="28"/>
                <w:szCs w:val="28"/>
              </w:rPr>
              <w:t>атом</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энергиясын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пайдалану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саласында</w:t>
            </w:r>
            <w:r w:rsidRPr="00F25527">
              <w:rPr>
                <w:rFonts w:ascii="Times New Roman" w:hAnsi="Times New Roman"/>
                <w:color w:val="000000"/>
                <w:sz w:val="28"/>
                <w:szCs w:val="28"/>
              </w:rPr>
              <w:t>;</w:t>
            </w:r>
          </w:p>
        </w:tc>
        <w:tc>
          <w:tcPr>
            <w:tcW w:w="4533" w:type="dxa"/>
            <w:tcBorders>
              <w:top w:val="single" w:sz="4" w:space="0" w:color="auto"/>
              <w:left w:val="single" w:sz="4" w:space="0" w:color="auto"/>
              <w:bottom w:val="single" w:sz="4" w:space="0" w:color="auto"/>
              <w:right w:val="single" w:sz="4" w:space="0" w:color="auto"/>
            </w:tcBorders>
          </w:tcPr>
          <w:p w:rsidR="004535D4" w:rsidRPr="00F25527" w:rsidRDefault="004535D4" w:rsidP="00D113BD">
            <w:pPr>
              <w:spacing w:after="0" w:line="240" w:lineRule="auto"/>
              <w:ind w:firstLine="176"/>
              <w:jc w:val="both"/>
              <w:rPr>
                <w:rFonts w:ascii="Times New Roman" w:hAnsi="Times New Roman"/>
                <w:sz w:val="28"/>
                <w:szCs w:val="28"/>
              </w:rPr>
            </w:pPr>
            <w:r w:rsidRPr="00F25527">
              <w:rPr>
                <w:rFonts w:ascii="Times New Roman" w:hAnsi="Times New Roman"/>
                <w:sz w:val="28"/>
                <w:szCs w:val="28"/>
              </w:rPr>
              <w:t>139-бап.</w:t>
            </w:r>
            <w:r w:rsidR="00A710DF" w:rsidRPr="00F25527">
              <w:rPr>
                <w:rFonts w:ascii="Times New Roman" w:hAnsi="Times New Roman"/>
                <w:sz w:val="28"/>
                <w:szCs w:val="28"/>
              </w:rPr>
              <w:t xml:space="preserve"> </w:t>
            </w:r>
            <w:r w:rsidRPr="00F25527">
              <w:rPr>
                <w:rFonts w:ascii="Times New Roman" w:hAnsi="Times New Roman"/>
                <w:sz w:val="28"/>
                <w:szCs w:val="28"/>
              </w:rPr>
              <w:t>Қадағалау</w:t>
            </w:r>
            <w:r w:rsidR="00A710DF" w:rsidRPr="00F25527">
              <w:rPr>
                <w:rFonts w:ascii="Times New Roman" w:hAnsi="Times New Roman"/>
                <w:sz w:val="28"/>
                <w:szCs w:val="28"/>
              </w:rPr>
              <w:t xml:space="preserve"> </w:t>
            </w:r>
            <w:r w:rsidRPr="00F25527">
              <w:rPr>
                <w:rFonts w:ascii="Times New Roman" w:hAnsi="Times New Roman"/>
                <w:sz w:val="28"/>
                <w:szCs w:val="28"/>
              </w:rPr>
              <w:t>жүзеге</w:t>
            </w:r>
            <w:r w:rsidR="00A710DF" w:rsidRPr="00F25527">
              <w:rPr>
                <w:rFonts w:ascii="Times New Roman" w:hAnsi="Times New Roman"/>
                <w:sz w:val="28"/>
                <w:szCs w:val="28"/>
              </w:rPr>
              <w:t xml:space="preserve"> </w:t>
            </w:r>
            <w:r w:rsidRPr="00F25527">
              <w:rPr>
                <w:rFonts w:ascii="Times New Roman" w:hAnsi="Times New Roman"/>
                <w:sz w:val="28"/>
                <w:szCs w:val="28"/>
              </w:rPr>
              <w:t>асырылатын</w:t>
            </w:r>
            <w:r w:rsidR="00A710DF" w:rsidRPr="00F25527">
              <w:rPr>
                <w:rFonts w:ascii="Times New Roman" w:hAnsi="Times New Roman"/>
                <w:sz w:val="28"/>
                <w:szCs w:val="28"/>
              </w:rPr>
              <w:t xml:space="preserve"> </w:t>
            </w:r>
            <w:r w:rsidRPr="00F25527">
              <w:rPr>
                <w:rFonts w:ascii="Times New Roman" w:hAnsi="Times New Roman"/>
                <w:sz w:val="28"/>
                <w:szCs w:val="28"/>
              </w:rPr>
              <w:t>кәсіпкерлік</w:t>
            </w:r>
            <w:r w:rsidR="00A710DF" w:rsidRPr="00F25527">
              <w:rPr>
                <w:rFonts w:ascii="Times New Roman" w:hAnsi="Times New Roman"/>
                <w:sz w:val="28"/>
                <w:szCs w:val="28"/>
              </w:rPr>
              <w:t xml:space="preserve"> </w:t>
            </w:r>
            <w:r w:rsidRPr="00F25527">
              <w:rPr>
                <w:rFonts w:ascii="Times New Roman" w:hAnsi="Times New Roman"/>
                <w:sz w:val="28"/>
                <w:szCs w:val="28"/>
              </w:rPr>
              <w:t>субъектілері</w:t>
            </w:r>
            <w:r w:rsidR="00A710DF" w:rsidRPr="00F25527">
              <w:rPr>
                <w:rFonts w:ascii="Times New Roman" w:hAnsi="Times New Roman"/>
                <w:sz w:val="28"/>
                <w:szCs w:val="28"/>
              </w:rPr>
              <w:t xml:space="preserve"> </w:t>
            </w:r>
            <w:r w:rsidRPr="00F25527">
              <w:rPr>
                <w:rFonts w:ascii="Times New Roman" w:hAnsi="Times New Roman"/>
                <w:sz w:val="28"/>
                <w:szCs w:val="28"/>
              </w:rPr>
              <w:t>қызметінің</w:t>
            </w:r>
            <w:r w:rsidR="00A710DF" w:rsidRPr="00F25527">
              <w:rPr>
                <w:rFonts w:ascii="Times New Roman" w:hAnsi="Times New Roman"/>
                <w:sz w:val="28"/>
                <w:szCs w:val="28"/>
              </w:rPr>
              <w:t xml:space="preserve"> </w:t>
            </w:r>
            <w:r w:rsidRPr="00F25527">
              <w:rPr>
                <w:rFonts w:ascii="Times New Roman" w:hAnsi="Times New Roman"/>
                <w:sz w:val="28"/>
                <w:szCs w:val="28"/>
              </w:rPr>
              <w:t>салалары</w:t>
            </w:r>
          </w:p>
          <w:p w:rsidR="004535D4" w:rsidRPr="00F25527" w:rsidRDefault="004535D4" w:rsidP="00D113BD">
            <w:pPr>
              <w:spacing w:after="0" w:line="240" w:lineRule="auto"/>
              <w:ind w:firstLine="176"/>
              <w:jc w:val="both"/>
              <w:rPr>
                <w:rFonts w:ascii="Times New Roman" w:hAnsi="Times New Roman"/>
                <w:sz w:val="28"/>
                <w:szCs w:val="28"/>
              </w:rPr>
            </w:pPr>
            <w:r w:rsidRPr="00F25527">
              <w:rPr>
                <w:rFonts w:ascii="Times New Roman" w:hAnsi="Times New Roman"/>
                <w:sz w:val="28"/>
                <w:szCs w:val="28"/>
              </w:rPr>
              <w:t>Қадағалау</w:t>
            </w:r>
            <w:r w:rsidR="00A710DF" w:rsidRPr="00F25527">
              <w:rPr>
                <w:rFonts w:ascii="Times New Roman" w:hAnsi="Times New Roman"/>
                <w:sz w:val="28"/>
                <w:szCs w:val="28"/>
              </w:rPr>
              <w:t xml:space="preserve"> </w:t>
            </w:r>
            <w:r w:rsidRPr="00F25527">
              <w:rPr>
                <w:rFonts w:ascii="Times New Roman" w:hAnsi="Times New Roman"/>
                <w:sz w:val="28"/>
                <w:szCs w:val="28"/>
              </w:rPr>
              <w:t>жүзеге</w:t>
            </w:r>
            <w:r w:rsidR="00A710DF" w:rsidRPr="00F25527">
              <w:rPr>
                <w:rFonts w:ascii="Times New Roman" w:hAnsi="Times New Roman"/>
                <w:sz w:val="28"/>
                <w:szCs w:val="28"/>
              </w:rPr>
              <w:t xml:space="preserve"> </w:t>
            </w:r>
            <w:r w:rsidRPr="00F25527">
              <w:rPr>
                <w:rFonts w:ascii="Times New Roman" w:hAnsi="Times New Roman"/>
                <w:sz w:val="28"/>
                <w:szCs w:val="28"/>
              </w:rPr>
              <w:t>асырылады:</w:t>
            </w:r>
          </w:p>
          <w:p w:rsidR="004535D4" w:rsidRPr="00F25527" w:rsidRDefault="004535D4" w:rsidP="00D113BD">
            <w:pPr>
              <w:spacing w:after="0" w:line="240" w:lineRule="auto"/>
              <w:ind w:firstLine="176"/>
              <w:jc w:val="both"/>
              <w:rPr>
                <w:rFonts w:ascii="Times New Roman" w:hAnsi="Times New Roman"/>
                <w:sz w:val="28"/>
                <w:szCs w:val="28"/>
              </w:rPr>
            </w:pPr>
            <w:r w:rsidRPr="00F25527">
              <w:rPr>
                <w:rFonts w:ascii="Times New Roman" w:hAnsi="Times New Roman"/>
                <w:sz w:val="28"/>
                <w:szCs w:val="28"/>
              </w:rPr>
              <w:t>…</w:t>
            </w:r>
          </w:p>
          <w:p w:rsidR="004535D4" w:rsidRPr="00A46124" w:rsidRDefault="004535D4" w:rsidP="00D113BD">
            <w:pPr>
              <w:spacing w:after="0" w:line="240" w:lineRule="auto"/>
              <w:ind w:firstLine="176"/>
              <w:jc w:val="both"/>
              <w:rPr>
                <w:rFonts w:ascii="Times New Roman" w:hAnsi="Times New Roman"/>
                <w:b/>
                <w:sz w:val="28"/>
                <w:szCs w:val="28"/>
              </w:rPr>
            </w:pPr>
            <w:r w:rsidRPr="00A46124">
              <w:rPr>
                <w:rFonts w:ascii="Times New Roman" w:hAnsi="Times New Roman"/>
                <w:b/>
                <w:sz w:val="28"/>
                <w:szCs w:val="28"/>
              </w:rPr>
              <w:t>19)</w:t>
            </w:r>
            <w:r w:rsidR="00A710DF" w:rsidRPr="00A46124">
              <w:rPr>
                <w:rFonts w:ascii="Times New Roman" w:hAnsi="Times New Roman"/>
                <w:b/>
                <w:sz w:val="28"/>
                <w:szCs w:val="28"/>
              </w:rPr>
              <w:t xml:space="preserve"> </w:t>
            </w:r>
            <w:r w:rsidRPr="00A46124">
              <w:rPr>
                <w:rFonts w:ascii="Times New Roman" w:hAnsi="Times New Roman"/>
                <w:b/>
                <w:sz w:val="28"/>
                <w:szCs w:val="28"/>
              </w:rPr>
              <w:t>атом</w:t>
            </w:r>
            <w:r w:rsidR="00A710DF" w:rsidRPr="00A46124">
              <w:rPr>
                <w:rFonts w:ascii="Times New Roman" w:hAnsi="Times New Roman"/>
                <w:b/>
                <w:sz w:val="28"/>
                <w:szCs w:val="28"/>
              </w:rPr>
              <w:t xml:space="preserve"> </w:t>
            </w:r>
            <w:r w:rsidRPr="00A46124">
              <w:rPr>
                <w:rFonts w:ascii="Times New Roman" w:hAnsi="Times New Roman"/>
                <w:b/>
                <w:sz w:val="28"/>
                <w:szCs w:val="28"/>
              </w:rPr>
              <w:t>энергиясын</w:t>
            </w:r>
            <w:r w:rsidR="00A710DF" w:rsidRPr="00A46124">
              <w:rPr>
                <w:rFonts w:ascii="Times New Roman" w:hAnsi="Times New Roman"/>
                <w:b/>
                <w:sz w:val="28"/>
                <w:szCs w:val="28"/>
              </w:rPr>
              <w:t xml:space="preserve"> </w:t>
            </w:r>
            <w:r w:rsidRPr="00A46124">
              <w:rPr>
                <w:rFonts w:ascii="Times New Roman" w:hAnsi="Times New Roman"/>
                <w:b/>
                <w:sz w:val="28"/>
                <w:szCs w:val="28"/>
              </w:rPr>
              <w:t>пайдалану</w:t>
            </w:r>
            <w:r w:rsidR="00A710DF" w:rsidRPr="00A46124">
              <w:rPr>
                <w:rFonts w:ascii="Times New Roman" w:hAnsi="Times New Roman"/>
                <w:b/>
                <w:sz w:val="28"/>
                <w:szCs w:val="28"/>
              </w:rPr>
              <w:t xml:space="preserve"> </w:t>
            </w:r>
            <w:r w:rsidRPr="00A46124">
              <w:rPr>
                <w:rFonts w:ascii="Times New Roman" w:hAnsi="Times New Roman"/>
                <w:b/>
                <w:sz w:val="28"/>
                <w:szCs w:val="28"/>
              </w:rPr>
              <w:t>саласында;</w:t>
            </w:r>
          </w:p>
        </w:tc>
        <w:tc>
          <w:tcPr>
            <w:tcW w:w="4823" w:type="dxa"/>
            <w:tcBorders>
              <w:top w:val="single" w:sz="4" w:space="0" w:color="auto"/>
              <w:left w:val="single" w:sz="4" w:space="0" w:color="auto"/>
              <w:bottom w:val="single" w:sz="4" w:space="0" w:color="auto"/>
              <w:right w:val="single" w:sz="4" w:space="0" w:color="auto"/>
            </w:tcBorders>
          </w:tcPr>
          <w:p w:rsidR="004535D4" w:rsidRPr="00F25527" w:rsidRDefault="004535D4" w:rsidP="004535D4">
            <w:pPr>
              <w:spacing w:after="0" w:line="240" w:lineRule="auto"/>
              <w:ind w:firstLine="284"/>
              <w:jc w:val="both"/>
              <w:rPr>
                <w:rFonts w:ascii="Times New Roman" w:eastAsia="Calibri" w:hAnsi="Times New Roman"/>
                <w:color w:val="000000"/>
                <w:sz w:val="28"/>
                <w:szCs w:val="28"/>
              </w:rPr>
            </w:pPr>
            <w:r w:rsidRPr="00F25527">
              <w:rPr>
                <w:rFonts w:ascii="Times New Roman" w:eastAsia="Calibri" w:hAnsi="Times New Roman"/>
                <w:color w:val="000000"/>
                <w:sz w:val="28"/>
                <w:szCs w:val="28"/>
              </w:rPr>
              <w:t>Мемлекеттік</w:t>
            </w:r>
            <w:r w:rsidR="00A710DF" w:rsidRPr="00F25527">
              <w:rPr>
                <w:rFonts w:ascii="Times New Roman" w:eastAsia="Calibri" w:hAnsi="Times New Roman"/>
                <w:color w:val="000000"/>
                <w:sz w:val="28"/>
                <w:szCs w:val="28"/>
              </w:rPr>
              <w:t xml:space="preserve"> </w:t>
            </w:r>
            <w:r w:rsidRPr="00F25527">
              <w:rPr>
                <w:rFonts w:ascii="Times New Roman" w:eastAsia="Calibri" w:hAnsi="Times New Roman"/>
                <w:color w:val="000000"/>
                <w:sz w:val="28"/>
                <w:szCs w:val="28"/>
              </w:rPr>
              <w:t>бақылау</w:t>
            </w:r>
            <w:r w:rsidR="00A710DF" w:rsidRPr="00F25527">
              <w:rPr>
                <w:rFonts w:ascii="Times New Roman" w:eastAsia="Calibri" w:hAnsi="Times New Roman"/>
                <w:color w:val="000000"/>
                <w:sz w:val="28"/>
                <w:szCs w:val="28"/>
              </w:rPr>
              <w:t xml:space="preserve"> </w:t>
            </w:r>
            <w:r w:rsidRPr="00F25527">
              <w:rPr>
                <w:rFonts w:ascii="Times New Roman" w:eastAsia="Calibri" w:hAnsi="Times New Roman"/>
                <w:color w:val="000000"/>
                <w:sz w:val="28"/>
                <w:szCs w:val="28"/>
              </w:rPr>
              <w:t>мен</w:t>
            </w:r>
            <w:r w:rsidR="00A710DF" w:rsidRPr="00F25527">
              <w:rPr>
                <w:rFonts w:ascii="Times New Roman" w:eastAsia="Calibri" w:hAnsi="Times New Roman"/>
                <w:color w:val="000000"/>
                <w:sz w:val="28"/>
                <w:szCs w:val="28"/>
              </w:rPr>
              <w:t xml:space="preserve"> </w:t>
            </w:r>
            <w:r w:rsidRPr="00F25527">
              <w:rPr>
                <w:rFonts w:ascii="Times New Roman" w:eastAsia="Calibri" w:hAnsi="Times New Roman"/>
                <w:color w:val="000000"/>
                <w:sz w:val="28"/>
                <w:szCs w:val="28"/>
              </w:rPr>
              <w:t>қадағалауды</w:t>
            </w:r>
            <w:r w:rsidR="00A710DF" w:rsidRPr="00F25527">
              <w:rPr>
                <w:rFonts w:ascii="Times New Roman" w:eastAsia="Calibri" w:hAnsi="Times New Roman"/>
                <w:color w:val="000000"/>
                <w:sz w:val="28"/>
                <w:szCs w:val="28"/>
              </w:rPr>
              <w:t xml:space="preserve"> </w:t>
            </w:r>
            <w:r w:rsidRPr="00F25527">
              <w:rPr>
                <w:rFonts w:ascii="Times New Roman" w:eastAsia="Calibri" w:hAnsi="Times New Roman"/>
                <w:color w:val="000000"/>
                <w:sz w:val="28"/>
                <w:szCs w:val="28"/>
              </w:rPr>
              <w:t>жүзеге</w:t>
            </w:r>
            <w:r w:rsidR="00A710DF" w:rsidRPr="00F25527">
              <w:rPr>
                <w:rFonts w:ascii="Times New Roman" w:eastAsia="Calibri" w:hAnsi="Times New Roman"/>
                <w:color w:val="000000"/>
                <w:sz w:val="28"/>
                <w:szCs w:val="28"/>
              </w:rPr>
              <w:t xml:space="preserve"> </w:t>
            </w:r>
            <w:r w:rsidRPr="00F25527">
              <w:rPr>
                <w:rFonts w:ascii="Times New Roman" w:eastAsia="Calibri" w:hAnsi="Times New Roman"/>
                <w:color w:val="000000"/>
                <w:sz w:val="28"/>
                <w:szCs w:val="28"/>
              </w:rPr>
              <w:t>асырудың</w:t>
            </w:r>
            <w:r w:rsidR="00A710DF" w:rsidRPr="00F25527">
              <w:rPr>
                <w:rFonts w:ascii="Times New Roman" w:eastAsia="Calibri" w:hAnsi="Times New Roman"/>
                <w:color w:val="000000"/>
                <w:sz w:val="28"/>
                <w:szCs w:val="28"/>
              </w:rPr>
              <w:t xml:space="preserve"> </w:t>
            </w:r>
            <w:r w:rsidRPr="00F25527">
              <w:rPr>
                <w:rFonts w:ascii="Times New Roman" w:eastAsia="Calibri" w:hAnsi="Times New Roman"/>
                <w:color w:val="000000"/>
                <w:sz w:val="28"/>
                <w:szCs w:val="28"/>
              </w:rPr>
              <w:t>жаңа</w:t>
            </w:r>
            <w:r w:rsidR="00A710DF" w:rsidRPr="00F25527">
              <w:rPr>
                <w:rFonts w:ascii="Times New Roman" w:eastAsia="Calibri" w:hAnsi="Times New Roman"/>
                <w:color w:val="000000"/>
                <w:sz w:val="28"/>
                <w:szCs w:val="28"/>
              </w:rPr>
              <w:t xml:space="preserve"> </w:t>
            </w:r>
            <w:r w:rsidRPr="00F25527">
              <w:rPr>
                <w:rFonts w:ascii="Times New Roman" w:eastAsia="Calibri" w:hAnsi="Times New Roman"/>
                <w:color w:val="000000"/>
                <w:sz w:val="28"/>
                <w:szCs w:val="28"/>
              </w:rPr>
              <w:t>тәсілдеріне</w:t>
            </w:r>
            <w:r w:rsidR="00A710DF" w:rsidRPr="00F25527">
              <w:rPr>
                <w:rFonts w:ascii="Times New Roman" w:eastAsia="Calibri" w:hAnsi="Times New Roman"/>
                <w:color w:val="000000"/>
                <w:sz w:val="28"/>
                <w:szCs w:val="28"/>
              </w:rPr>
              <w:t xml:space="preserve"> </w:t>
            </w:r>
            <w:r w:rsidRPr="00F25527">
              <w:rPr>
                <w:rFonts w:ascii="Times New Roman" w:eastAsia="Calibri" w:hAnsi="Times New Roman"/>
                <w:color w:val="000000"/>
                <w:sz w:val="28"/>
                <w:szCs w:val="28"/>
              </w:rPr>
              <w:t>сәйкес</w:t>
            </w:r>
            <w:r w:rsidR="00A710DF" w:rsidRPr="00F25527">
              <w:rPr>
                <w:rFonts w:ascii="Times New Roman" w:eastAsia="Calibri" w:hAnsi="Times New Roman"/>
                <w:color w:val="000000"/>
                <w:sz w:val="28"/>
                <w:szCs w:val="28"/>
              </w:rPr>
              <w:t xml:space="preserve"> </w:t>
            </w:r>
            <w:r w:rsidRPr="00F25527">
              <w:rPr>
                <w:rFonts w:ascii="Times New Roman" w:eastAsia="Calibri" w:hAnsi="Times New Roman"/>
                <w:color w:val="000000"/>
                <w:sz w:val="28"/>
                <w:szCs w:val="28"/>
              </w:rPr>
              <w:t>келтіру,</w:t>
            </w:r>
            <w:r w:rsidR="00A710DF" w:rsidRPr="00F25527">
              <w:rPr>
                <w:rFonts w:ascii="Times New Roman" w:eastAsia="Calibri" w:hAnsi="Times New Roman"/>
                <w:color w:val="000000"/>
                <w:sz w:val="28"/>
                <w:szCs w:val="28"/>
              </w:rPr>
              <w:t xml:space="preserve"> </w:t>
            </w:r>
            <w:r w:rsidRPr="00F25527">
              <w:rPr>
                <w:rFonts w:ascii="Times New Roman" w:eastAsia="Calibri" w:hAnsi="Times New Roman"/>
                <w:color w:val="000000"/>
                <w:sz w:val="28"/>
                <w:szCs w:val="28"/>
              </w:rPr>
              <w:t>оның</w:t>
            </w:r>
            <w:r w:rsidR="00A710DF" w:rsidRPr="00F25527">
              <w:rPr>
                <w:rFonts w:ascii="Times New Roman" w:eastAsia="Calibri" w:hAnsi="Times New Roman"/>
                <w:color w:val="000000"/>
                <w:sz w:val="28"/>
                <w:szCs w:val="28"/>
              </w:rPr>
              <w:t xml:space="preserve"> </w:t>
            </w:r>
            <w:r w:rsidRPr="00F25527">
              <w:rPr>
                <w:rFonts w:ascii="Times New Roman" w:eastAsia="Calibri" w:hAnsi="Times New Roman"/>
                <w:color w:val="000000"/>
                <w:sz w:val="28"/>
                <w:szCs w:val="28"/>
              </w:rPr>
              <w:t>шеңберінде</w:t>
            </w:r>
            <w:r w:rsidR="00A710DF" w:rsidRPr="00F25527">
              <w:rPr>
                <w:rFonts w:ascii="Times New Roman" w:eastAsia="Calibri" w:hAnsi="Times New Roman"/>
                <w:color w:val="000000"/>
                <w:sz w:val="28"/>
                <w:szCs w:val="28"/>
              </w:rPr>
              <w:t xml:space="preserve"> </w:t>
            </w:r>
            <w:r w:rsidRPr="00F25527">
              <w:rPr>
                <w:rFonts w:ascii="Times New Roman" w:eastAsia="Calibri" w:hAnsi="Times New Roman"/>
                <w:color w:val="000000"/>
                <w:sz w:val="28"/>
                <w:szCs w:val="28"/>
              </w:rPr>
              <w:t>тексерулер</w:t>
            </w:r>
            <w:r w:rsidR="00A710DF" w:rsidRPr="00F25527">
              <w:rPr>
                <w:rFonts w:ascii="Times New Roman" w:eastAsia="Calibri" w:hAnsi="Times New Roman"/>
                <w:color w:val="000000"/>
                <w:sz w:val="28"/>
                <w:szCs w:val="28"/>
              </w:rPr>
              <w:t xml:space="preserve"> </w:t>
            </w:r>
            <w:r w:rsidRPr="00F25527">
              <w:rPr>
                <w:rFonts w:ascii="Times New Roman" w:eastAsia="Calibri" w:hAnsi="Times New Roman"/>
                <w:color w:val="000000"/>
                <w:sz w:val="28"/>
                <w:szCs w:val="28"/>
              </w:rPr>
              <w:t>жүргізудің</w:t>
            </w:r>
            <w:r w:rsidR="00A710DF" w:rsidRPr="00F25527">
              <w:rPr>
                <w:rFonts w:ascii="Times New Roman" w:eastAsia="Calibri" w:hAnsi="Times New Roman"/>
                <w:color w:val="000000"/>
                <w:sz w:val="28"/>
                <w:szCs w:val="28"/>
              </w:rPr>
              <w:t xml:space="preserve"> </w:t>
            </w:r>
            <w:r w:rsidRPr="00F25527">
              <w:rPr>
                <w:rFonts w:ascii="Times New Roman" w:eastAsia="Calibri" w:hAnsi="Times New Roman"/>
                <w:color w:val="000000"/>
                <w:sz w:val="28"/>
                <w:szCs w:val="28"/>
              </w:rPr>
              <w:t>ерекше</w:t>
            </w:r>
            <w:r w:rsidR="00A710DF" w:rsidRPr="00F25527">
              <w:rPr>
                <w:rFonts w:ascii="Times New Roman" w:eastAsia="Calibri" w:hAnsi="Times New Roman"/>
                <w:color w:val="000000"/>
                <w:sz w:val="28"/>
                <w:szCs w:val="28"/>
              </w:rPr>
              <w:t xml:space="preserve"> </w:t>
            </w:r>
            <w:r w:rsidRPr="00F25527">
              <w:rPr>
                <w:rFonts w:ascii="Times New Roman" w:eastAsia="Calibri" w:hAnsi="Times New Roman"/>
                <w:color w:val="000000"/>
                <w:sz w:val="28"/>
                <w:szCs w:val="28"/>
              </w:rPr>
              <w:t>тәртібі</w:t>
            </w:r>
            <w:r w:rsidR="00A710DF" w:rsidRPr="00F25527">
              <w:rPr>
                <w:rFonts w:ascii="Times New Roman" w:eastAsia="Calibri" w:hAnsi="Times New Roman"/>
                <w:color w:val="000000"/>
                <w:sz w:val="28"/>
                <w:szCs w:val="28"/>
              </w:rPr>
              <w:t xml:space="preserve"> </w:t>
            </w:r>
            <w:r w:rsidRPr="00F25527">
              <w:rPr>
                <w:rFonts w:ascii="Times New Roman" w:eastAsia="Calibri" w:hAnsi="Times New Roman"/>
                <w:color w:val="000000"/>
                <w:sz w:val="28"/>
                <w:szCs w:val="28"/>
              </w:rPr>
              <w:t>жойылады</w:t>
            </w:r>
            <w:r w:rsidR="00A710DF" w:rsidRPr="00F25527">
              <w:rPr>
                <w:rFonts w:ascii="Times New Roman" w:eastAsia="Calibri" w:hAnsi="Times New Roman"/>
                <w:color w:val="000000"/>
                <w:sz w:val="28"/>
                <w:szCs w:val="28"/>
              </w:rPr>
              <w:t xml:space="preserve"> </w:t>
            </w:r>
            <w:r w:rsidRPr="00F25527">
              <w:rPr>
                <w:rFonts w:ascii="Times New Roman" w:eastAsia="Calibri" w:hAnsi="Times New Roman"/>
                <w:color w:val="000000"/>
                <w:sz w:val="28"/>
                <w:szCs w:val="28"/>
              </w:rPr>
              <w:t>және</w:t>
            </w:r>
            <w:r w:rsidR="00A710DF" w:rsidRPr="00F25527">
              <w:rPr>
                <w:rFonts w:ascii="Times New Roman" w:eastAsia="Calibri" w:hAnsi="Times New Roman"/>
                <w:color w:val="000000"/>
                <w:sz w:val="28"/>
                <w:szCs w:val="28"/>
              </w:rPr>
              <w:t xml:space="preserve"> </w:t>
            </w:r>
            <w:r w:rsidRPr="00F25527">
              <w:rPr>
                <w:rFonts w:ascii="Times New Roman" w:eastAsia="Calibri" w:hAnsi="Times New Roman"/>
                <w:color w:val="000000"/>
                <w:sz w:val="28"/>
                <w:szCs w:val="28"/>
              </w:rPr>
              <w:t>барлық</w:t>
            </w:r>
            <w:r w:rsidR="00A710DF" w:rsidRPr="00F25527">
              <w:rPr>
                <w:rFonts w:ascii="Times New Roman" w:eastAsia="Calibri" w:hAnsi="Times New Roman"/>
                <w:color w:val="000000"/>
                <w:sz w:val="28"/>
                <w:szCs w:val="28"/>
              </w:rPr>
              <w:t xml:space="preserve"> </w:t>
            </w:r>
            <w:r w:rsidRPr="00F25527">
              <w:rPr>
                <w:rFonts w:ascii="Times New Roman" w:eastAsia="Calibri" w:hAnsi="Times New Roman"/>
                <w:color w:val="000000"/>
                <w:sz w:val="28"/>
                <w:szCs w:val="28"/>
              </w:rPr>
              <w:t>бақылаушы</w:t>
            </w:r>
            <w:r w:rsidR="00A710DF" w:rsidRPr="00F25527">
              <w:rPr>
                <w:rFonts w:ascii="Times New Roman" w:eastAsia="Calibri" w:hAnsi="Times New Roman"/>
                <w:color w:val="000000"/>
                <w:sz w:val="28"/>
                <w:szCs w:val="28"/>
              </w:rPr>
              <w:t xml:space="preserve"> </w:t>
            </w:r>
            <w:r w:rsidRPr="00F25527">
              <w:rPr>
                <w:rFonts w:ascii="Times New Roman" w:eastAsia="Calibri" w:hAnsi="Times New Roman"/>
                <w:color w:val="000000"/>
                <w:sz w:val="28"/>
                <w:szCs w:val="28"/>
              </w:rPr>
              <w:t>органдарды</w:t>
            </w:r>
            <w:r w:rsidR="00A710DF" w:rsidRPr="00F25527">
              <w:rPr>
                <w:rFonts w:ascii="Times New Roman" w:eastAsia="Calibri" w:hAnsi="Times New Roman"/>
                <w:color w:val="000000"/>
                <w:sz w:val="28"/>
                <w:szCs w:val="28"/>
              </w:rPr>
              <w:t xml:space="preserve"> </w:t>
            </w:r>
            <w:r w:rsidRPr="00F25527">
              <w:rPr>
                <w:rFonts w:ascii="Times New Roman" w:eastAsia="Calibri" w:hAnsi="Times New Roman"/>
                <w:color w:val="000000"/>
                <w:sz w:val="28"/>
                <w:szCs w:val="28"/>
              </w:rPr>
              <w:t>профилактикалық</w:t>
            </w:r>
            <w:r w:rsidR="00A710DF" w:rsidRPr="00F25527">
              <w:rPr>
                <w:rFonts w:ascii="Times New Roman" w:eastAsia="Calibri" w:hAnsi="Times New Roman"/>
                <w:color w:val="000000"/>
                <w:sz w:val="28"/>
                <w:szCs w:val="28"/>
              </w:rPr>
              <w:t xml:space="preserve"> </w:t>
            </w:r>
            <w:r w:rsidRPr="00F25527">
              <w:rPr>
                <w:rFonts w:ascii="Times New Roman" w:eastAsia="Calibri" w:hAnsi="Times New Roman"/>
                <w:color w:val="000000"/>
                <w:sz w:val="28"/>
                <w:szCs w:val="28"/>
              </w:rPr>
              <w:t>бақылау,</w:t>
            </w:r>
            <w:r w:rsidR="00A710DF" w:rsidRPr="00F25527">
              <w:rPr>
                <w:rFonts w:ascii="Times New Roman" w:eastAsia="Calibri" w:hAnsi="Times New Roman"/>
                <w:color w:val="000000"/>
                <w:sz w:val="28"/>
                <w:szCs w:val="28"/>
              </w:rPr>
              <w:t xml:space="preserve"> </w:t>
            </w:r>
            <w:r w:rsidRPr="00F25527">
              <w:rPr>
                <w:rFonts w:ascii="Times New Roman" w:eastAsia="Calibri" w:hAnsi="Times New Roman"/>
                <w:color w:val="000000"/>
                <w:sz w:val="28"/>
                <w:szCs w:val="28"/>
              </w:rPr>
              <w:t>тексерулер</w:t>
            </w:r>
            <w:r w:rsidR="00A710DF" w:rsidRPr="00F25527">
              <w:rPr>
                <w:rFonts w:ascii="Times New Roman" w:eastAsia="Calibri" w:hAnsi="Times New Roman"/>
                <w:color w:val="000000"/>
                <w:sz w:val="28"/>
                <w:szCs w:val="28"/>
              </w:rPr>
              <w:t xml:space="preserve"> </w:t>
            </w:r>
            <w:r w:rsidRPr="00F25527">
              <w:rPr>
                <w:rFonts w:ascii="Times New Roman" w:eastAsia="Calibri" w:hAnsi="Times New Roman"/>
                <w:color w:val="000000"/>
                <w:sz w:val="28"/>
                <w:szCs w:val="28"/>
              </w:rPr>
              <w:t>мен</w:t>
            </w:r>
            <w:r w:rsidR="00A710DF" w:rsidRPr="00F25527">
              <w:rPr>
                <w:rFonts w:ascii="Times New Roman" w:eastAsia="Calibri" w:hAnsi="Times New Roman"/>
                <w:color w:val="000000"/>
                <w:sz w:val="28"/>
                <w:szCs w:val="28"/>
              </w:rPr>
              <w:t xml:space="preserve"> </w:t>
            </w:r>
            <w:r w:rsidRPr="00F25527">
              <w:rPr>
                <w:rFonts w:ascii="Times New Roman" w:eastAsia="Calibri" w:hAnsi="Times New Roman"/>
                <w:color w:val="000000"/>
                <w:sz w:val="28"/>
                <w:szCs w:val="28"/>
              </w:rPr>
              <w:t>тексерулер</w:t>
            </w:r>
            <w:r w:rsidR="00A710DF" w:rsidRPr="00F25527">
              <w:rPr>
                <w:rFonts w:ascii="Times New Roman" w:eastAsia="Calibri" w:hAnsi="Times New Roman"/>
                <w:color w:val="000000"/>
                <w:sz w:val="28"/>
                <w:szCs w:val="28"/>
              </w:rPr>
              <w:t xml:space="preserve"> </w:t>
            </w:r>
            <w:r w:rsidRPr="00F25527">
              <w:rPr>
                <w:rFonts w:ascii="Times New Roman" w:eastAsia="Calibri" w:hAnsi="Times New Roman"/>
                <w:color w:val="000000"/>
                <w:sz w:val="28"/>
                <w:szCs w:val="28"/>
              </w:rPr>
              <w:t>жүргізуге</w:t>
            </w:r>
            <w:r w:rsidR="00A710DF" w:rsidRPr="00F25527">
              <w:rPr>
                <w:rFonts w:ascii="Times New Roman" w:eastAsia="Calibri" w:hAnsi="Times New Roman"/>
                <w:color w:val="000000"/>
                <w:sz w:val="28"/>
                <w:szCs w:val="28"/>
              </w:rPr>
              <w:t xml:space="preserve"> </w:t>
            </w:r>
            <w:r w:rsidRPr="00F25527">
              <w:rPr>
                <w:rFonts w:ascii="Times New Roman" w:eastAsia="Calibri" w:hAnsi="Times New Roman"/>
                <w:color w:val="000000"/>
                <w:sz w:val="28"/>
                <w:szCs w:val="28"/>
              </w:rPr>
              <w:t>көшіру.</w:t>
            </w:r>
          </w:p>
          <w:p w:rsidR="004535D4" w:rsidRPr="00F25527" w:rsidRDefault="004535D4" w:rsidP="004535D4">
            <w:pPr>
              <w:spacing w:after="0" w:line="240" w:lineRule="auto"/>
              <w:ind w:firstLine="284"/>
              <w:jc w:val="both"/>
              <w:rPr>
                <w:rFonts w:ascii="Times New Roman" w:eastAsia="Calibri" w:hAnsi="Times New Roman"/>
                <w:color w:val="000000"/>
                <w:sz w:val="28"/>
                <w:szCs w:val="28"/>
              </w:rPr>
            </w:pPr>
            <w:r w:rsidRPr="00F25527">
              <w:rPr>
                <w:rFonts w:ascii="Times New Roman" w:eastAsia="Calibri" w:hAnsi="Times New Roman"/>
                <w:color w:val="000000"/>
                <w:sz w:val="28"/>
                <w:szCs w:val="28"/>
              </w:rPr>
              <w:t>Атом</w:t>
            </w:r>
            <w:r w:rsidR="00A710DF" w:rsidRPr="00F25527">
              <w:rPr>
                <w:rFonts w:ascii="Times New Roman" w:eastAsia="Calibri" w:hAnsi="Times New Roman"/>
                <w:color w:val="000000"/>
                <w:sz w:val="28"/>
                <w:szCs w:val="28"/>
              </w:rPr>
              <w:t xml:space="preserve"> </w:t>
            </w:r>
            <w:r w:rsidRPr="00F25527">
              <w:rPr>
                <w:rFonts w:ascii="Times New Roman" w:eastAsia="Calibri" w:hAnsi="Times New Roman"/>
                <w:color w:val="000000"/>
                <w:sz w:val="28"/>
                <w:szCs w:val="28"/>
              </w:rPr>
              <w:t>энергиясы</w:t>
            </w:r>
            <w:r w:rsidR="00A710DF" w:rsidRPr="00F25527">
              <w:rPr>
                <w:rFonts w:ascii="Times New Roman" w:eastAsia="Calibri" w:hAnsi="Times New Roman"/>
                <w:color w:val="000000"/>
                <w:sz w:val="28"/>
                <w:szCs w:val="28"/>
              </w:rPr>
              <w:t xml:space="preserve"> </w:t>
            </w:r>
            <w:r w:rsidRPr="00F25527">
              <w:rPr>
                <w:rFonts w:ascii="Times New Roman" w:eastAsia="Calibri" w:hAnsi="Times New Roman"/>
                <w:color w:val="000000"/>
                <w:sz w:val="28"/>
                <w:szCs w:val="28"/>
              </w:rPr>
              <w:t>саласында</w:t>
            </w:r>
            <w:r w:rsidR="00A710DF" w:rsidRPr="00F25527">
              <w:rPr>
                <w:rFonts w:ascii="Times New Roman" w:eastAsia="Calibri" w:hAnsi="Times New Roman"/>
                <w:color w:val="000000"/>
                <w:sz w:val="28"/>
                <w:szCs w:val="28"/>
              </w:rPr>
              <w:t xml:space="preserve"> </w:t>
            </w:r>
            <w:r w:rsidRPr="00F25527">
              <w:rPr>
                <w:rFonts w:ascii="Times New Roman" w:eastAsia="Calibri" w:hAnsi="Times New Roman"/>
                <w:color w:val="000000"/>
                <w:sz w:val="28"/>
                <w:szCs w:val="28"/>
              </w:rPr>
              <w:t>қолданыстағы</w:t>
            </w:r>
            <w:r w:rsidR="00A710DF" w:rsidRPr="00F25527">
              <w:rPr>
                <w:rFonts w:ascii="Times New Roman" w:eastAsia="Calibri" w:hAnsi="Times New Roman"/>
                <w:color w:val="000000"/>
                <w:sz w:val="28"/>
                <w:szCs w:val="28"/>
              </w:rPr>
              <w:t xml:space="preserve"> </w:t>
            </w:r>
            <w:r w:rsidRPr="00F25527">
              <w:rPr>
                <w:rFonts w:ascii="Times New Roman" w:eastAsia="Calibri" w:hAnsi="Times New Roman"/>
                <w:color w:val="000000"/>
                <w:sz w:val="28"/>
                <w:szCs w:val="28"/>
              </w:rPr>
              <w:t>заңнама</w:t>
            </w:r>
            <w:r w:rsidR="00A710DF" w:rsidRPr="00F25527">
              <w:rPr>
                <w:rFonts w:ascii="Times New Roman" w:eastAsia="Calibri" w:hAnsi="Times New Roman"/>
                <w:color w:val="000000"/>
                <w:sz w:val="28"/>
                <w:szCs w:val="28"/>
              </w:rPr>
              <w:t xml:space="preserve"> </w:t>
            </w:r>
            <w:r w:rsidRPr="00F25527">
              <w:rPr>
                <w:rFonts w:ascii="Times New Roman" w:eastAsia="Calibri" w:hAnsi="Times New Roman"/>
                <w:color w:val="000000"/>
                <w:sz w:val="28"/>
                <w:szCs w:val="28"/>
              </w:rPr>
              <w:t>шеңберінде</w:t>
            </w:r>
            <w:r w:rsidR="00A710DF" w:rsidRPr="00F25527">
              <w:rPr>
                <w:rFonts w:ascii="Times New Roman" w:eastAsia="Calibri" w:hAnsi="Times New Roman"/>
                <w:color w:val="000000"/>
                <w:sz w:val="28"/>
                <w:szCs w:val="28"/>
              </w:rPr>
              <w:t xml:space="preserve"> </w:t>
            </w:r>
            <w:r w:rsidRPr="00F25527">
              <w:rPr>
                <w:rFonts w:ascii="Times New Roman" w:eastAsia="Calibri" w:hAnsi="Times New Roman"/>
                <w:color w:val="000000"/>
                <w:sz w:val="28"/>
                <w:szCs w:val="28"/>
              </w:rPr>
              <w:t>мемлекеттік</w:t>
            </w:r>
            <w:r w:rsidR="00A710DF" w:rsidRPr="00F25527">
              <w:rPr>
                <w:rFonts w:ascii="Times New Roman" w:eastAsia="Calibri" w:hAnsi="Times New Roman"/>
                <w:color w:val="000000"/>
                <w:sz w:val="28"/>
                <w:szCs w:val="28"/>
              </w:rPr>
              <w:t xml:space="preserve"> </w:t>
            </w:r>
            <w:r w:rsidRPr="00F25527">
              <w:rPr>
                <w:rFonts w:ascii="Times New Roman" w:eastAsia="Calibri" w:hAnsi="Times New Roman"/>
                <w:color w:val="000000"/>
                <w:sz w:val="28"/>
                <w:szCs w:val="28"/>
              </w:rPr>
              <w:t>органның</w:t>
            </w:r>
            <w:r w:rsidR="00A710DF" w:rsidRPr="00F25527">
              <w:rPr>
                <w:rFonts w:ascii="Times New Roman" w:eastAsia="Calibri" w:hAnsi="Times New Roman"/>
                <w:color w:val="000000"/>
                <w:sz w:val="28"/>
                <w:szCs w:val="28"/>
              </w:rPr>
              <w:t xml:space="preserve"> </w:t>
            </w:r>
            <w:r w:rsidRPr="00F25527">
              <w:rPr>
                <w:rFonts w:ascii="Times New Roman" w:eastAsia="Calibri" w:hAnsi="Times New Roman"/>
                <w:color w:val="000000"/>
                <w:sz w:val="28"/>
                <w:szCs w:val="28"/>
              </w:rPr>
              <w:t>мемлекеттік</w:t>
            </w:r>
            <w:r w:rsidR="00A710DF" w:rsidRPr="00F25527">
              <w:rPr>
                <w:rFonts w:ascii="Times New Roman" w:eastAsia="Calibri" w:hAnsi="Times New Roman"/>
                <w:color w:val="000000"/>
                <w:sz w:val="28"/>
                <w:szCs w:val="28"/>
              </w:rPr>
              <w:t xml:space="preserve"> </w:t>
            </w:r>
            <w:r w:rsidRPr="00F25527">
              <w:rPr>
                <w:rFonts w:ascii="Times New Roman" w:eastAsia="Calibri" w:hAnsi="Times New Roman"/>
                <w:color w:val="000000"/>
                <w:sz w:val="28"/>
                <w:szCs w:val="28"/>
              </w:rPr>
              <w:t>бақылау</w:t>
            </w:r>
            <w:r w:rsidR="00A710DF" w:rsidRPr="00F25527">
              <w:rPr>
                <w:rFonts w:ascii="Times New Roman" w:eastAsia="Calibri" w:hAnsi="Times New Roman"/>
                <w:color w:val="000000"/>
                <w:sz w:val="28"/>
                <w:szCs w:val="28"/>
              </w:rPr>
              <w:t xml:space="preserve"> </w:t>
            </w:r>
            <w:r w:rsidRPr="00F25527">
              <w:rPr>
                <w:rFonts w:ascii="Times New Roman" w:eastAsia="Calibri" w:hAnsi="Times New Roman"/>
                <w:color w:val="000000"/>
                <w:sz w:val="28"/>
                <w:szCs w:val="28"/>
              </w:rPr>
              <w:t>функциясы</w:t>
            </w:r>
            <w:r w:rsidR="00A710DF" w:rsidRPr="00F25527">
              <w:rPr>
                <w:rFonts w:ascii="Times New Roman" w:eastAsia="Calibri" w:hAnsi="Times New Roman"/>
                <w:color w:val="000000"/>
                <w:sz w:val="28"/>
                <w:szCs w:val="28"/>
              </w:rPr>
              <w:t xml:space="preserve"> </w:t>
            </w:r>
            <w:r w:rsidRPr="00F25527">
              <w:rPr>
                <w:rFonts w:ascii="Times New Roman" w:eastAsia="Calibri" w:hAnsi="Times New Roman"/>
                <w:color w:val="000000"/>
                <w:sz w:val="28"/>
                <w:szCs w:val="28"/>
              </w:rPr>
              <w:t>және</w:t>
            </w:r>
            <w:r w:rsidR="00A710DF" w:rsidRPr="00F25527">
              <w:rPr>
                <w:rFonts w:ascii="Times New Roman" w:eastAsia="Calibri" w:hAnsi="Times New Roman"/>
                <w:color w:val="000000"/>
                <w:sz w:val="28"/>
                <w:szCs w:val="28"/>
              </w:rPr>
              <w:t xml:space="preserve"> </w:t>
            </w:r>
            <w:r w:rsidRPr="00F25527">
              <w:rPr>
                <w:rFonts w:ascii="Times New Roman" w:eastAsia="Calibri" w:hAnsi="Times New Roman"/>
                <w:color w:val="000000"/>
                <w:sz w:val="28"/>
                <w:szCs w:val="28"/>
              </w:rPr>
              <w:t>қадағалау</w:t>
            </w:r>
            <w:r w:rsidR="00A710DF" w:rsidRPr="00F25527">
              <w:rPr>
                <w:rFonts w:ascii="Times New Roman" w:eastAsia="Calibri" w:hAnsi="Times New Roman"/>
                <w:color w:val="000000"/>
                <w:sz w:val="28"/>
                <w:szCs w:val="28"/>
              </w:rPr>
              <w:t xml:space="preserve"> </w:t>
            </w:r>
            <w:r w:rsidRPr="00F25527">
              <w:rPr>
                <w:rFonts w:ascii="Times New Roman" w:eastAsia="Calibri" w:hAnsi="Times New Roman"/>
                <w:color w:val="000000"/>
                <w:sz w:val="28"/>
                <w:szCs w:val="28"/>
              </w:rPr>
              <w:t>функциясы</w:t>
            </w:r>
            <w:r w:rsidR="00A710DF" w:rsidRPr="00F25527">
              <w:rPr>
                <w:rFonts w:ascii="Times New Roman" w:eastAsia="Calibri" w:hAnsi="Times New Roman"/>
                <w:color w:val="000000"/>
                <w:sz w:val="28"/>
                <w:szCs w:val="28"/>
              </w:rPr>
              <w:t xml:space="preserve"> </w:t>
            </w:r>
            <w:r w:rsidRPr="00F25527">
              <w:rPr>
                <w:rFonts w:ascii="Times New Roman" w:eastAsia="Calibri" w:hAnsi="Times New Roman"/>
                <w:color w:val="000000"/>
                <w:sz w:val="28"/>
                <w:szCs w:val="28"/>
              </w:rPr>
              <w:t>бар.</w:t>
            </w:r>
            <w:r w:rsidR="00A710DF" w:rsidRPr="00F25527">
              <w:rPr>
                <w:rFonts w:ascii="Times New Roman" w:eastAsia="Calibri" w:hAnsi="Times New Roman"/>
                <w:color w:val="000000"/>
                <w:sz w:val="28"/>
                <w:szCs w:val="28"/>
              </w:rPr>
              <w:t xml:space="preserve"> </w:t>
            </w:r>
            <w:r w:rsidRPr="00F25527">
              <w:rPr>
                <w:rFonts w:ascii="Times New Roman" w:eastAsia="Calibri" w:hAnsi="Times New Roman"/>
                <w:color w:val="000000"/>
                <w:sz w:val="28"/>
                <w:szCs w:val="28"/>
              </w:rPr>
              <w:t>Осыған</w:t>
            </w:r>
            <w:r w:rsidR="00A710DF" w:rsidRPr="00F25527">
              <w:rPr>
                <w:rFonts w:ascii="Times New Roman" w:eastAsia="Calibri" w:hAnsi="Times New Roman"/>
                <w:color w:val="000000"/>
                <w:sz w:val="28"/>
                <w:szCs w:val="28"/>
              </w:rPr>
              <w:t xml:space="preserve"> </w:t>
            </w:r>
            <w:r w:rsidRPr="00F25527">
              <w:rPr>
                <w:rFonts w:ascii="Times New Roman" w:eastAsia="Calibri" w:hAnsi="Times New Roman"/>
                <w:color w:val="000000"/>
                <w:sz w:val="28"/>
                <w:szCs w:val="28"/>
              </w:rPr>
              <w:t>байланысты</w:t>
            </w:r>
            <w:r w:rsidR="00A710DF" w:rsidRPr="00F25527">
              <w:rPr>
                <w:rFonts w:ascii="Times New Roman" w:eastAsia="Calibri" w:hAnsi="Times New Roman"/>
                <w:color w:val="000000"/>
                <w:sz w:val="28"/>
                <w:szCs w:val="28"/>
              </w:rPr>
              <w:t xml:space="preserve"> </w:t>
            </w:r>
            <w:r w:rsidRPr="00F25527">
              <w:rPr>
                <w:rFonts w:ascii="Times New Roman" w:eastAsia="Calibri" w:hAnsi="Times New Roman"/>
                <w:color w:val="000000"/>
                <w:sz w:val="28"/>
                <w:szCs w:val="28"/>
              </w:rPr>
              <w:t>мемлекеттік</w:t>
            </w:r>
            <w:r w:rsidR="00A710DF" w:rsidRPr="00F25527">
              <w:rPr>
                <w:rFonts w:ascii="Times New Roman" w:eastAsia="Calibri" w:hAnsi="Times New Roman"/>
                <w:color w:val="000000"/>
                <w:sz w:val="28"/>
                <w:szCs w:val="28"/>
              </w:rPr>
              <w:t xml:space="preserve"> </w:t>
            </w:r>
            <w:r w:rsidRPr="00F25527">
              <w:rPr>
                <w:rFonts w:ascii="Times New Roman" w:eastAsia="Calibri" w:hAnsi="Times New Roman"/>
                <w:color w:val="000000"/>
                <w:sz w:val="28"/>
                <w:szCs w:val="28"/>
              </w:rPr>
              <w:t>бақылау</w:t>
            </w:r>
            <w:r w:rsidR="00A710DF" w:rsidRPr="00F25527">
              <w:rPr>
                <w:rFonts w:ascii="Times New Roman" w:eastAsia="Calibri" w:hAnsi="Times New Roman"/>
                <w:color w:val="000000"/>
                <w:sz w:val="28"/>
                <w:szCs w:val="28"/>
              </w:rPr>
              <w:t xml:space="preserve"> </w:t>
            </w:r>
            <w:r w:rsidRPr="00F25527">
              <w:rPr>
                <w:rFonts w:ascii="Times New Roman" w:eastAsia="Calibri" w:hAnsi="Times New Roman"/>
                <w:color w:val="000000"/>
                <w:sz w:val="28"/>
                <w:szCs w:val="28"/>
              </w:rPr>
              <w:t>да,</w:t>
            </w:r>
            <w:r w:rsidR="00A710DF" w:rsidRPr="00F25527">
              <w:rPr>
                <w:rFonts w:ascii="Times New Roman" w:eastAsia="Calibri" w:hAnsi="Times New Roman"/>
                <w:color w:val="000000"/>
                <w:sz w:val="28"/>
                <w:szCs w:val="28"/>
              </w:rPr>
              <w:t xml:space="preserve"> </w:t>
            </w:r>
            <w:r w:rsidRPr="00F25527">
              <w:rPr>
                <w:rFonts w:ascii="Times New Roman" w:eastAsia="Calibri" w:hAnsi="Times New Roman"/>
                <w:color w:val="000000"/>
                <w:sz w:val="28"/>
                <w:szCs w:val="28"/>
              </w:rPr>
              <w:t>қадағалау</w:t>
            </w:r>
            <w:r w:rsidR="00A710DF" w:rsidRPr="00F25527">
              <w:rPr>
                <w:rFonts w:ascii="Times New Roman" w:eastAsia="Calibri" w:hAnsi="Times New Roman"/>
                <w:color w:val="000000"/>
                <w:sz w:val="28"/>
                <w:szCs w:val="28"/>
              </w:rPr>
              <w:t xml:space="preserve"> </w:t>
            </w:r>
            <w:r w:rsidRPr="00F25527">
              <w:rPr>
                <w:rFonts w:ascii="Times New Roman" w:eastAsia="Calibri" w:hAnsi="Times New Roman"/>
                <w:color w:val="000000"/>
                <w:sz w:val="28"/>
                <w:szCs w:val="28"/>
              </w:rPr>
              <w:t>да</w:t>
            </w:r>
            <w:r w:rsidR="00A710DF" w:rsidRPr="00F25527">
              <w:rPr>
                <w:rFonts w:ascii="Times New Roman" w:eastAsia="Calibri" w:hAnsi="Times New Roman"/>
                <w:color w:val="000000"/>
                <w:sz w:val="28"/>
                <w:szCs w:val="28"/>
              </w:rPr>
              <w:t xml:space="preserve"> </w:t>
            </w:r>
            <w:r w:rsidRPr="00F25527">
              <w:rPr>
                <w:rFonts w:ascii="Times New Roman" w:eastAsia="Calibri" w:hAnsi="Times New Roman"/>
                <w:color w:val="000000"/>
                <w:sz w:val="28"/>
                <w:szCs w:val="28"/>
              </w:rPr>
              <w:t>осы</w:t>
            </w:r>
            <w:r w:rsidR="00A710DF" w:rsidRPr="00F25527">
              <w:rPr>
                <w:rFonts w:ascii="Times New Roman" w:eastAsia="Calibri" w:hAnsi="Times New Roman"/>
                <w:color w:val="000000"/>
                <w:sz w:val="28"/>
                <w:szCs w:val="28"/>
              </w:rPr>
              <w:t xml:space="preserve"> </w:t>
            </w:r>
            <w:r w:rsidRPr="00F25527">
              <w:rPr>
                <w:rFonts w:ascii="Times New Roman" w:eastAsia="Calibri" w:hAnsi="Times New Roman"/>
                <w:color w:val="000000"/>
                <w:sz w:val="28"/>
                <w:szCs w:val="28"/>
              </w:rPr>
              <w:t>саладағы</w:t>
            </w:r>
            <w:r w:rsidR="00A710DF" w:rsidRPr="00F25527">
              <w:rPr>
                <w:rFonts w:ascii="Times New Roman" w:eastAsia="Calibri" w:hAnsi="Times New Roman"/>
                <w:color w:val="000000"/>
                <w:sz w:val="28"/>
                <w:szCs w:val="28"/>
              </w:rPr>
              <w:t xml:space="preserve"> </w:t>
            </w:r>
            <w:r w:rsidRPr="00F25527">
              <w:rPr>
                <w:rFonts w:ascii="Times New Roman" w:eastAsia="Calibri" w:hAnsi="Times New Roman"/>
                <w:color w:val="000000"/>
                <w:sz w:val="28"/>
                <w:szCs w:val="28"/>
              </w:rPr>
              <w:t>барлық</w:t>
            </w:r>
            <w:r w:rsidR="00A710DF" w:rsidRPr="00F25527">
              <w:rPr>
                <w:rFonts w:ascii="Times New Roman" w:eastAsia="Calibri" w:hAnsi="Times New Roman"/>
                <w:color w:val="000000"/>
                <w:sz w:val="28"/>
                <w:szCs w:val="28"/>
              </w:rPr>
              <w:t xml:space="preserve"> </w:t>
            </w:r>
            <w:r w:rsidRPr="00F25527">
              <w:rPr>
                <w:rFonts w:ascii="Times New Roman" w:eastAsia="Calibri" w:hAnsi="Times New Roman"/>
                <w:color w:val="000000"/>
                <w:sz w:val="28"/>
                <w:szCs w:val="28"/>
              </w:rPr>
              <w:t>субъектілерге</w:t>
            </w:r>
            <w:r w:rsidR="00A710DF" w:rsidRPr="00F25527">
              <w:rPr>
                <w:rFonts w:ascii="Times New Roman" w:eastAsia="Calibri" w:hAnsi="Times New Roman"/>
                <w:color w:val="000000"/>
                <w:sz w:val="28"/>
                <w:szCs w:val="28"/>
              </w:rPr>
              <w:t xml:space="preserve"> </w:t>
            </w:r>
            <w:r w:rsidRPr="00F25527">
              <w:rPr>
                <w:rFonts w:ascii="Times New Roman" w:eastAsia="Calibri" w:hAnsi="Times New Roman"/>
                <w:color w:val="000000"/>
                <w:sz w:val="28"/>
                <w:szCs w:val="28"/>
              </w:rPr>
              <w:t>қолданылады.</w:t>
            </w:r>
          </w:p>
        </w:tc>
      </w:tr>
      <w:tr w:rsidR="004535D4" w:rsidRPr="00F25527" w:rsidTr="00D950D7">
        <w:tc>
          <w:tcPr>
            <w:tcW w:w="678" w:type="dxa"/>
            <w:tcBorders>
              <w:top w:val="single" w:sz="4" w:space="0" w:color="auto"/>
              <w:left w:val="single" w:sz="4" w:space="0" w:color="auto"/>
              <w:bottom w:val="single" w:sz="4" w:space="0" w:color="auto"/>
              <w:right w:val="single" w:sz="4" w:space="0" w:color="auto"/>
            </w:tcBorders>
          </w:tcPr>
          <w:p w:rsidR="004535D4" w:rsidRPr="00F25527" w:rsidRDefault="004535D4" w:rsidP="004535D4">
            <w:pPr>
              <w:numPr>
                <w:ilvl w:val="0"/>
                <w:numId w:val="23"/>
              </w:numPr>
              <w:spacing w:after="0" w:line="240" w:lineRule="auto"/>
              <w:ind w:left="0" w:firstLine="0"/>
              <w:jc w:val="center"/>
              <w:rPr>
                <w:rFonts w:ascii="Times New Roman" w:eastAsia="Calibri"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535D4" w:rsidRPr="00F25527" w:rsidRDefault="004535D4" w:rsidP="004535D4">
            <w:pPr>
              <w:spacing w:after="0" w:line="240" w:lineRule="auto"/>
              <w:rPr>
                <w:rFonts w:ascii="Times New Roman" w:hAnsi="Times New Roman"/>
                <w:sz w:val="28"/>
                <w:szCs w:val="28"/>
              </w:rPr>
            </w:pPr>
            <w:r w:rsidRPr="00F25527">
              <w:rPr>
                <w:rFonts w:ascii="Times New Roman" w:hAnsi="Times New Roman"/>
                <w:sz w:val="28"/>
                <w:szCs w:val="28"/>
              </w:rPr>
              <w:t>2-параграф</w:t>
            </w:r>
          </w:p>
        </w:tc>
        <w:tc>
          <w:tcPr>
            <w:tcW w:w="4533" w:type="dxa"/>
            <w:tcBorders>
              <w:top w:val="single" w:sz="4" w:space="0" w:color="auto"/>
              <w:left w:val="single" w:sz="4" w:space="0" w:color="auto"/>
              <w:bottom w:val="single" w:sz="4" w:space="0" w:color="auto"/>
              <w:right w:val="single" w:sz="4" w:space="0" w:color="auto"/>
            </w:tcBorders>
          </w:tcPr>
          <w:p w:rsidR="004535D4" w:rsidRPr="00F25527" w:rsidRDefault="004535D4" w:rsidP="00D113BD">
            <w:pPr>
              <w:spacing w:after="0" w:line="240" w:lineRule="auto"/>
              <w:ind w:firstLine="173"/>
              <w:jc w:val="both"/>
              <w:rPr>
                <w:rFonts w:ascii="Times New Roman" w:eastAsia="Calibri" w:hAnsi="Times New Roman"/>
                <w:sz w:val="28"/>
                <w:szCs w:val="28"/>
              </w:rPr>
            </w:pPr>
            <w:r w:rsidRPr="00F25527">
              <w:rPr>
                <w:rFonts w:ascii="Times New Roman" w:eastAsia="Calibri" w:hAnsi="Times New Roman"/>
                <w:sz w:val="28"/>
                <w:szCs w:val="28"/>
              </w:rPr>
              <w:t>2-параграф.</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Бақылау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және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қадағалау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субъектісін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(объектісін)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тексеруді</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және</w:t>
            </w:r>
            <w:r w:rsidR="00A710DF" w:rsidRPr="00F25527">
              <w:rPr>
                <w:rFonts w:ascii="Times New Roman" w:eastAsia="Calibri" w:hAnsi="Times New Roman"/>
                <w:sz w:val="28"/>
                <w:szCs w:val="28"/>
              </w:rPr>
              <w:t xml:space="preserve"> </w:t>
            </w:r>
            <w:r w:rsidRPr="00F25527">
              <w:rPr>
                <w:rFonts w:ascii="Times New Roman" w:eastAsia="Calibri" w:hAnsi="Times New Roman"/>
                <w:b/>
                <w:sz w:val="28"/>
                <w:szCs w:val="28"/>
              </w:rPr>
              <w:t>профилактикалық</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бақылауды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ұйымдастыру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және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жүргізу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тәртібі</w:t>
            </w:r>
          </w:p>
          <w:p w:rsidR="004535D4" w:rsidRPr="00F25527" w:rsidRDefault="004535D4" w:rsidP="00D113BD">
            <w:pPr>
              <w:spacing w:after="0" w:line="240" w:lineRule="auto"/>
              <w:ind w:firstLine="173"/>
              <w:jc w:val="both"/>
              <w:rPr>
                <w:rFonts w:ascii="Times New Roman" w:eastAsia="Calibri" w:hAnsi="Times New Roman"/>
                <w:sz w:val="28"/>
                <w:szCs w:val="28"/>
              </w:rPr>
            </w:pPr>
          </w:p>
        </w:tc>
        <w:tc>
          <w:tcPr>
            <w:tcW w:w="4533" w:type="dxa"/>
            <w:tcBorders>
              <w:top w:val="single" w:sz="4" w:space="0" w:color="auto"/>
              <w:left w:val="single" w:sz="4" w:space="0" w:color="auto"/>
              <w:bottom w:val="single" w:sz="4" w:space="0" w:color="auto"/>
              <w:right w:val="single" w:sz="4" w:space="0" w:color="auto"/>
            </w:tcBorders>
          </w:tcPr>
          <w:p w:rsidR="004535D4" w:rsidRPr="00F25527" w:rsidRDefault="004535D4" w:rsidP="00D113BD">
            <w:pPr>
              <w:spacing w:after="0" w:line="240" w:lineRule="auto"/>
              <w:ind w:firstLine="176"/>
              <w:jc w:val="both"/>
              <w:rPr>
                <w:rFonts w:ascii="Times New Roman" w:eastAsia="Calibri" w:hAnsi="Times New Roman"/>
                <w:sz w:val="28"/>
                <w:szCs w:val="28"/>
              </w:rPr>
            </w:pPr>
            <w:r w:rsidRPr="00F25527">
              <w:rPr>
                <w:rFonts w:ascii="Times New Roman" w:eastAsia="Calibri" w:hAnsi="Times New Roman"/>
                <w:sz w:val="28"/>
                <w:szCs w:val="28"/>
              </w:rPr>
              <w:t>2-параграф.</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Бақылау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және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қадағалау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субъектісіне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(объектісіне)</w:t>
            </w:r>
            <w:r w:rsidR="00A710DF" w:rsidRPr="00F25527">
              <w:rPr>
                <w:rFonts w:ascii="Times New Roman" w:eastAsia="Calibri" w:hAnsi="Times New Roman"/>
                <w:sz w:val="28"/>
                <w:szCs w:val="28"/>
              </w:rPr>
              <w:t xml:space="preserve"> </w:t>
            </w:r>
            <w:r w:rsidRPr="00F25527">
              <w:rPr>
                <w:rFonts w:ascii="Times New Roman" w:eastAsia="Calibri" w:hAnsi="Times New Roman"/>
                <w:b/>
                <w:sz w:val="28"/>
                <w:szCs w:val="28"/>
              </w:rPr>
              <w:t>мемлекеттік</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бақылауды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ұйымдастыру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және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жүргізу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тәртібі</w:t>
            </w:r>
          </w:p>
          <w:p w:rsidR="004535D4" w:rsidRPr="00F25527" w:rsidRDefault="004535D4" w:rsidP="00D113BD">
            <w:pPr>
              <w:spacing w:after="0" w:line="240" w:lineRule="auto"/>
              <w:ind w:firstLine="176"/>
              <w:jc w:val="both"/>
              <w:rPr>
                <w:rFonts w:ascii="Times New Roman" w:eastAsia="Calibri" w:hAnsi="Times New Roman"/>
                <w:sz w:val="28"/>
                <w:szCs w:val="28"/>
              </w:rPr>
            </w:pPr>
          </w:p>
        </w:tc>
        <w:tc>
          <w:tcPr>
            <w:tcW w:w="4823" w:type="dxa"/>
            <w:tcBorders>
              <w:top w:val="single" w:sz="4" w:space="0" w:color="auto"/>
              <w:left w:val="single" w:sz="4" w:space="0" w:color="auto"/>
              <w:bottom w:val="single" w:sz="4" w:space="0" w:color="auto"/>
              <w:right w:val="single" w:sz="4" w:space="0" w:color="auto"/>
            </w:tcBorders>
          </w:tcPr>
          <w:p w:rsidR="004535D4" w:rsidRPr="00F25527" w:rsidRDefault="004535D4" w:rsidP="004535D4">
            <w:pPr>
              <w:spacing w:after="0" w:line="240" w:lineRule="auto"/>
              <w:ind w:firstLine="284"/>
              <w:jc w:val="both"/>
              <w:rPr>
                <w:rFonts w:ascii="Times New Roman" w:eastAsia="Calibri" w:hAnsi="Times New Roman"/>
                <w:sz w:val="28"/>
                <w:szCs w:val="28"/>
              </w:rPr>
            </w:pPr>
            <w:r w:rsidRPr="00F25527">
              <w:rPr>
                <w:rFonts w:ascii="Times New Roman" w:eastAsia="Calibri" w:hAnsi="Times New Roman"/>
                <w:sz w:val="28"/>
                <w:szCs w:val="28"/>
              </w:rPr>
              <w:t>Редакциялық</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түзету</w:t>
            </w:r>
          </w:p>
        </w:tc>
      </w:tr>
      <w:tr w:rsidR="004535D4" w:rsidRPr="00F25527" w:rsidTr="00D950D7">
        <w:tc>
          <w:tcPr>
            <w:tcW w:w="678" w:type="dxa"/>
            <w:tcBorders>
              <w:top w:val="single" w:sz="4" w:space="0" w:color="auto"/>
              <w:left w:val="single" w:sz="4" w:space="0" w:color="auto"/>
              <w:bottom w:val="single" w:sz="4" w:space="0" w:color="auto"/>
              <w:right w:val="single" w:sz="4" w:space="0" w:color="auto"/>
            </w:tcBorders>
          </w:tcPr>
          <w:p w:rsidR="004535D4" w:rsidRPr="00F25527" w:rsidRDefault="004535D4" w:rsidP="004535D4">
            <w:pPr>
              <w:pStyle w:val="a7"/>
              <w:numPr>
                <w:ilvl w:val="0"/>
                <w:numId w:val="23"/>
              </w:numPr>
              <w:spacing w:after="0" w:line="240" w:lineRule="auto"/>
              <w:ind w:left="0" w:firstLine="0"/>
              <w:jc w:val="center"/>
              <w:rPr>
                <w:rFonts w:ascii="Times New Roman" w:eastAsia="Calibri"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535D4" w:rsidRPr="00F25527" w:rsidRDefault="004535D4" w:rsidP="004535D4">
            <w:pPr>
              <w:spacing w:after="0" w:line="240" w:lineRule="auto"/>
              <w:jc w:val="both"/>
              <w:rPr>
                <w:rFonts w:ascii="Times New Roman" w:hAnsi="Times New Roman"/>
                <w:bCs/>
                <w:sz w:val="28"/>
                <w:szCs w:val="28"/>
              </w:rPr>
            </w:pPr>
            <w:r w:rsidRPr="00F25527">
              <w:rPr>
                <w:rFonts w:ascii="Times New Roman" w:hAnsi="Times New Roman"/>
                <w:bCs/>
                <w:sz w:val="28"/>
                <w:szCs w:val="28"/>
              </w:rPr>
              <w:t>140-бап</w:t>
            </w:r>
            <w:r w:rsidR="00A710DF" w:rsidRPr="00F25527">
              <w:rPr>
                <w:rFonts w:ascii="Times New Roman" w:hAnsi="Times New Roman"/>
                <w:bCs/>
                <w:sz w:val="28"/>
                <w:szCs w:val="28"/>
              </w:rPr>
              <w:t xml:space="preserve"> </w:t>
            </w:r>
          </w:p>
        </w:tc>
        <w:tc>
          <w:tcPr>
            <w:tcW w:w="4533" w:type="dxa"/>
            <w:tcBorders>
              <w:top w:val="single" w:sz="4" w:space="0" w:color="auto"/>
              <w:left w:val="single" w:sz="4" w:space="0" w:color="auto"/>
              <w:bottom w:val="single" w:sz="4" w:space="0" w:color="auto"/>
              <w:right w:val="single" w:sz="4" w:space="0" w:color="auto"/>
            </w:tcBorders>
          </w:tcPr>
          <w:p w:rsidR="004535D4" w:rsidRPr="00F25527" w:rsidRDefault="004535D4" w:rsidP="00D113BD">
            <w:pPr>
              <w:spacing w:after="0" w:line="240" w:lineRule="auto"/>
              <w:ind w:firstLine="173"/>
              <w:jc w:val="both"/>
              <w:rPr>
                <w:rFonts w:ascii="Times New Roman" w:eastAsia="Calibri" w:hAnsi="Times New Roman"/>
                <w:b/>
                <w:sz w:val="28"/>
                <w:szCs w:val="28"/>
              </w:rPr>
            </w:pPr>
            <w:r w:rsidRPr="00F25527">
              <w:rPr>
                <w:rFonts w:ascii="Times New Roman" w:eastAsia="Calibri" w:hAnsi="Times New Roman"/>
                <w:b/>
                <w:sz w:val="28"/>
                <w:szCs w:val="28"/>
              </w:rPr>
              <w:t>140-бап.</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Бақылау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және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қадағалау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субъектісіне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(объектісіне)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бару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арқылы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тексерудің</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және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профилактикалық</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бақылау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мен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lastRenderedPageBreak/>
              <w:t>қадағалаудың</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жалпы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мәселелері</w:t>
            </w:r>
          </w:p>
          <w:p w:rsidR="004535D4" w:rsidRPr="00F25527" w:rsidRDefault="004535D4" w:rsidP="00D113BD">
            <w:pPr>
              <w:spacing w:after="0" w:line="240" w:lineRule="auto"/>
              <w:ind w:firstLine="173"/>
              <w:jc w:val="both"/>
              <w:rPr>
                <w:rFonts w:ascii="Times New Roman" w:eastAsia="Calibri" w:hAnsi="Times New Roman"/>
                <w:b/>
                <w:sz w:val="28"/>
                <w:szCs w:val="28"/>
              </w:rPr>
            </w:pPr>
            <w:r w:rsidRPr="00F25527">
              <w:rPr>
                <w:rFonts w:ascii="Times New Roman" w:eastAsia="Calibri" w:hAnsi="Times New Roman"/>
                <w:b/>
                <w:sz w:val="28"/>
                <w:szCs w:val="28"/>
              </w:rPr>
              <w:t>1.</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Бақылау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және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қадағалау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субъектісіне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(объектісіне)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бару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арқылы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тексеруді</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және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профилактикалық</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бақылау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мен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қадағалауды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бақылау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және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қадағалау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органдары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мынадай</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әрекеттердің</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бірін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жасау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арқылы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жүргізеді:</w:t>
            </w:r>
          </w:p>
          <w:p w:rsidR="004535D4" w:rsidRPr="00F25527" w:rsidRDefault="004535D4" w:rsidP="00D113BD">
            <w:pPr>
              <w:spacing w:after="0" w:line="240" w:lineRule="auto"/>
              <w:ind w:firstLine="173"/>
              <w:jc w:val="both"/>
              <w:rPr>
                <w:rFonts w:ascii="Times New Roman" w:eastAsia="Calibri" w:hAnsi="Times New Roman"/>
                <w:b/>
                <w:sz w:val="28"/>
                <w:szCs w:val="28"/>
              </w:rPr>
            </w:pPr>
            <w:r w:rsidRPr="00F25527">
              <w:rPr>
                <w:rFonts w:ascii="Times New Roman" w:eastAsia="Calibri" w:hAnsi="Times New Roman"/>
                <w:b/>
                <w:sz w:val="28"/>
                <w:szCs w:val="28"/>
              </w:rPr>
              <w:t>1)</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мемлекеттік</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органның</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лауазымды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адамының</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бақылау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және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қадағалау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субъектісіне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(объектісіне)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баруы;</w:t>
            </w:r>
          </w:p>
          <w:p w:rsidR="004535D4" w:rsidRPr="00F25527" w:rsidRDefault="004535D4" w:rsidP="00D113BD">
            <w:pPr>
              <w:spacing w:after="0" w:line="240" w:lineRule="auto"/>
              <w:ind w:firstLine="173"/>
              <w:jc w:val="both"/>
              <w:rPr>
                <w:rFonts w:ascii="Times New Roman" w:eastAsia="Calibri" w:hAnsi="Times New Roman"/>
                <w:b/>
                <w:sz w:val="28"/>
                <w:szCs w:val="28"/>
              </w:rPr>
            </w:pPr>
            <w:r w:rsidRPr="00F25527">
              <w:rPr>
                <w:rFonts w:ascii="Times New Roman" w:eastAsia="Calibri" w:hAnsi="Times New Roman"/>
                <w:b/>
                <w:sz w:val="28"/>
                <w:szCs w:val="28"/>
              </w:rPr>
              <w:t>2)</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профилактикалық</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бақылау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мен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қадағалауды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жүргізу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кезінде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қажетті</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ақпаратты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талап</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етуді</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қоспағанда,</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тексеру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нысанасына</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қатысты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қажетті</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ақпаратты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сұрату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арқылы;</w:t>
            </w:r>
          </w:p>
          <w:p w:rsidR="004535D4" w:rsidRPr="00F25527" w:rsidRDefault="004535D4" w:rsidP="00D113BD">
            <w:pPr>
              <w:spacing w:after="0" w:line="240" w:lineRule="auto"/>
              <w:ind w:firstLine="173"/>
              <w:jc w:val="both"/>
              <w:rPr>
                <w:rFonts w:ascii="Times New Roman" w:eastAsia="Calibri" w:hAnsi="Times New Roman"/>
                <w:b/>
                <w:sz w:val="28"/>
                <w:szCs w:val="28"/>
              </w:rPr>
            </w:pPr>
            <w:r w:rsidRPr="00F25527">
              <w:rPr>
                <w:rFonts w:ascii="Times New Roman" w:eastAsia="Calibri" w:hAnsi="Times New Roman"/>
                <w:b/>
                <w:sz w:val="28"/>
                <w:szCs w:val="28"/>
              </w:rPr>
              <w:t>3)</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осы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Кодекстің</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132-бабының</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2-тармағына</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сәйкес</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белгіленген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талаптарды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олардың</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сақтауы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туралы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ақпарат</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алу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мақсатында</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бақылау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және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қадағалау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субъектісін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шақыру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арқылы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жүзеге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асырылады.</w:t>
            </w:r>
          </w:p>
          <w:p w:rsidR="004535D4" w:rsidRPr="00F25527" w:rsidRDefault="004535D4" w:rsidP="00D113BD">
            <w:pPr>
              <w:spacing w:after="0" w:line="240" w:lineRule="auto"/>
              <w:ind w:firstLine="173"/>
              <w:jc w:val="both"/>
              <w:rPr>
                <w:rFonts w:ascii="Times New Roman" w:eastAsia="Calibri" w:hAnsi="Times New Roman"/>
                <w:b/>
                <w:sz w:val="28"/>
                <w:szCs w:val="28"/>
              </w:rPr>
            </w:pPr>
            <w:r w:rsidRPr="00F25527">
              <w:rPr>
                <w:rFonts w:ascii="Times New Roman" w:eastAsia="Calibri" w:hAnsi="Times New Roman"/>
                <w:b/>
                <w:sz w:val="28"/>
                <w:szCs w:val="28"/>
              </w:rPr>
              <w:t>2.</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Бақылау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және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қадағалау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субъектілерінің</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осы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Кодекстің</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lastRenderedPageBreak/>
              <w:t>132-бабының</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2-тармағына</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сәйкес</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белгіленген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талаптарды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сақтауы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бақылау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және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қадағалау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субъектісіне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(объектісіне)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бару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арқылы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тексерудің</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және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профилактикалық</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бақылау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мен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қадағалаудың</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нысанасы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болып</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табылады.</w:t>
            </w:r>
          </w:p>
          <w:p w:rsidR="004535D4" w:rsidRPr="00F25527" w:rsidRDefault="004535D4" w:rsidP="00D113BD">
            <w:pPr>
              <w:spacing w:after="0" w:line="240" w:lineRule="auto"/>
              <w:ind w:firstLine="173"/>
              <w:jc w:val="both"/>
              <w:rPr>
                <w:rFonts w:ascii="Times New Roman" w:eastAsia="Calibri" w:hAnsi="Times New Roman"/>
                <w:b/>
                <w:sz w:val="28"/>
                <w:szCs w:val="28"/>
              </w:rPr>
            </w:pPr>
            <w:r w:rsidRPr="00F25527">
              <w:rPr>
                <w:rFonts w:ascii="Times New Roman" w:eastAsia="Calibri" w:hAnsi="Times New Roman"/>
                <w:b/>
                <w:sz w:val="28"/>
                <w:szCs w:val="28"/>
              </w:rPr>
              <w:t>3.</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Осы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Кодекстің</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137-бабының</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және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осы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параграфтың</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қолданысы,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осы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Кодекстің</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154-бабының</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2</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және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3-тармақтарын,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157-бабын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қоспағанда,</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мыналарға</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байланысты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бақылау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мен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қадағалауды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жүзеге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асыруға</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қолданылмайды:</w:t>
            </w:r>
          </w:p>
          <w:p w:rsidR="004535D4" w:rsidRPr="00F25527" w:rsidRDefault="004535D4" w:rsidP="00D113BD">
            <w:pPr>
              <w:spacing w:after="0" w:line="240" w:lineRule="auto"/>
              <w:ind w:firstLine="173"/>
              <w:jc w:val="both"/>
              <w:rPr>
                <w:rFonts w:ascii="Times New Roman" w:eastAsia="Calibri" w:hAnsi="Times New Roman"/>
                <w:b/>
                <w:sz w:val="28"/>
                <w:szCs w:val="28"/>
              </w:rPr>
            </w:pPr>
            <w:r w:rsidRPr="00F25527">
              <w:rPr>
                <w:rFonts w:ascii="Times New Roman" w:eastAsia="Calibri" w:hAnsi="Times New Roman"/>
                <w:b/>
                <w:sz w:val="28"/>
                <w:szCs w:val="28"/>
              </w:rPr>
              <w:t>1)</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Қазақстан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Республикасының</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мемлекеттік</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шекарасын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кесіп</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өтумен;</w:t>
            </w:r>
          </w:p>
          <w:p w:rsidR="004535D4" w:rsidRPr="00F25527" w:rsidRDefault="004535D4" w:rsidP="00D113BD">
            <w:pPr>
              <w:spacing w:after="0" w:line="240" w:lineRule="auto"/>
              <w:ind w:firstLine="173"/>
              <w:jc w:val="both"/>
              <w:rPr>
                <w:rFonts w:ascii="Times New Roman" w:eastAsia="Calibri" w:hAnsi="Times New Roman"/>
                <w:b/>
                <w:sz w:val="28"/>
                <w:szCs w:val="28"/>
              </w:rPr>
            </w:pPr>
            <w:r w:rsidRPr="00F25527">
              <w:rPr>
                <w:rFonts w:ascii="Times New Roman" w:eastAsia="Calibri" w:hAnsi="Times New Roman"/>
                <w:b/>
                <w:sz w:val="28"/>
                <w:szCs w:val="28"/>
              </w:rPr>
              <w:t>2)</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Еуразиялық</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экономикалық</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одақтың</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кедендік</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шекарасын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және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(немесе)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Қазақстан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Республикасының</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мемлекеттік</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шекарасын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кесіп</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өткен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кезде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және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(немесе)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халықаралық</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шарттарға</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сәйкес</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айқындалатын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жеткізу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орындарында,</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кедендік</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тазартуды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аяқтау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орындарында</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lastRenderedPageBreak/>
              <w:t>өсімдіктер</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карантині,</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санитариялық-карантиндік,</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ветеринариялық</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бақылау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саласында</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бақылау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және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қадағалау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жүргізуге,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сондай-ақ</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фитосанитариялық</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және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ветеринариялық</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бақылау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бекеттерінде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өсімдіктер</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карантині,</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ветеринариялық</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бақылау;</w:t>
            </w:r>
          </w:p>
          <w:p w:rsidR="004535D4" w:rsidRPr="00F25527" w:rsidRDefault="004535D4" w:rsidP="00D113BD">
            <w:pPr>
              <w:spacing w:after="0" w:line="240" w:lineRule="auto"/>
              <w:ind w:firstLine="173"/>
              <w:jc w:val="both"/>
              <w:rPr>
                <w:rFonts w:ascii="Times New Roman" w:eastAsia="Calibri" w:hAnsi="Times New Roman"/>
                <w:b/>
                <w:sz w:val="28"/>
                <w:szCs w:val="28"/>
              </w:rPr>
            </w:pPr>
            <w:r w:rsidRPr="00F25527">
              <w:rPr>
                <w:rFonts w:ascii="Times New Roman" w:eastAsia="Calibri" w:hAnsi="Times New Roman"/>
                <w:b/>
                <w:sz w:val="28"/>
                <w:szCs w:val="28"/>
              </w:rPr>
              <w:t>3)</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жол</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жүрісі</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қауіпсіздігі</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талаптарының</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сақталуына;</w:t>
            </w:r>
          </w:p>
          <w:p w:rsidR="004535D4" w:rsidRPr="00F25527" w:rsidRDefault="004535D4" w:rsidP="00D113BD">
            <w:pPr>
              <w:spacing w:after="0" w:line="240" w:lineRule="auto"/>
              <w:ind w:firstLine="173"/>
              <w:jc w:val="both"/>
              <w:rPr>
                <w:rFonts w:ascii="Times New Roman" w:eastAsia="Calibri" w:hAnsi="Times New Roman"/>
                <w:b/>
                <w:sz w:val="28"/>
                <w:szCs w:val="28"/>
              </w:rPr>
            </w:pPr>
            <w:r w:rsidRPr="00F25527">
              <w:rPr>
                <w:rFonts w:ascii="Times New Roman" w:eastAsia="Calibri" w:hAnsi="Times New Roman"/>
                <w:b/>
                <w:sz w:val="28"/>
                <w:szCs w:val="28"/>
              </w:rPr>
              <w:t>4)</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Көліктегі</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қауіпсіздік</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талаптарын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сақтау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тұрғысынан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көліктік</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бақылау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бекеттерінде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автокөлік</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құралдарының</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Қазақстан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Республикасының</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аумағы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бойынша</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жүріп-тұруына;</w:t>
            </w:r>
          </w:p>
          <w:p w:rsidR="004535D4" w:rsidRPr="00F25527" w:rsidRDefault="004535D4" w:rsidP="00D113BD">
            <w:pPr>
              <w:spacing w:after="0" w:line="240" w:lineRule="auto"/>
              <w:ind w:firstLine="173"/>
              <w:jc w:val="both"/>
              <w:rPr>
                <w:rFonts w:ascii="Times New Roman" w:eastAsia="Calibri" w:hAnsi="Times New Roman"/>
                <w:b/>
                <w:sz w:val="28"/>
                <w:szCs w:val="28"/>
              </w:rPr>
            </w:pPr>
            <w:r w:rsidRPr="00F25527">
              <w:rPr>
                <w:rFonts w:ascii="Times New Roman" w:eastAsia="Calibri" w:hAnsi="Times New Roman"/>
                <w:b/>
                <w:sz w:val="28"/>
                <w:szCs w:val="28"/>
              </w:rPr>
              <w:t>5)</w:t>
            </w:r>
            <w:r w:rsidR="00A710DF" w:rsidRPr="00F25527">
              <w:rPr>
                <w:rFonts w:ascii="Times New Roman" w:eastAsia="Calibri" w:hAnsi="Times New Roman"/>
                <w:b/>
                <w:sz w:val="28"/>
                <w:szCs w:val="28"/>
              </w:rPr>
              <w:t xml:space="preserve"> </w:t>
            </w:r>
            <w:r w:rsidR="00945194">
              <w:rPr>
                <w:rFonts w:ascii="Times New Roman" w:eastAsia="Calibri" w:hAnsi="Times New Roman"/>
                <w:b/>
                <w:sz w:val="28"/>
                <w:szCs w:val="28"/>
              </w:rPr>
              <w:t>«</w:t>
            </w:r>
            <w:r w:rsidRPr="00F25527">
              <w:rPr>
                <w:rFonts w:ascii="Times New Roman" w:eastAsia="Calibri" w:hAnsi="Times New Roman"/>
                <w:b/>
                <w:sz w:val="28"/>
                <w:szCs w:val="28"/>
              </w:rPr>
              <w:t>Ішкі</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су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көлігі</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туралы</w:t>
            </w:r>
            <w:r w:rsidR="00945194">
              <w:rPr>
                <w:rFonts w:ascii="Times New Roman" w:eastAsia="Calibri" w:hAnsi="Times New Roman"/>
                <w:b/>
                <w:sz w:val="28"/>
                <w:szCs w:val="28"/>
              </w:rPr>
              <w:t>»</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және</w:t>
            </w:r>
            <w:r w:rsidR="00A710DF" w:rsidRPr="00F25527">
              <w:rPr>
                <w:rFonts w:ascii="Times New Roman" w:eastAsia="Calibri" w:hAnsi="Times New Roman"/>
                <w:b/>
                <w:sz w:val="28"/>
                <w:szCs w:val="28"/>
              </w:rPr>
              <w:t xml:space="preserve"> </w:t>
            </w:r>
            <w:r w:rsidR="00945194">
              <w:rPr>
                <w:rFonts w:ascii="Times New Roman" w:eastAsia="Calibri" w:hAnsi="Times New Roman"/>
                <w:b/>
                <w:sz w:val="28"/>
                <w:szCs w:val="28"/>
              </w:rPr>
              <w:t>«</w:t>
            </w:r>
            <w:r w:rsidRPr="00F25527">
              <w:rPr>
                <w:rFonts w:ascii="Times New Roman" w:eastAsia="Calibri" w:hAnsi="Times New Roman"/>
                <w:b/>
                <w:sz w:val="28"/>
                <w:szCs w:val="28"/>
              </w:rPr>
              <w:t>Сауда</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мақсатында</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теңізде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жүзу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туралы</w:t>
            </w:r>
            <w:r w:rsidR="00945194">
              <w:rPr>
                <w:rFonts w:ascii="Times New Roman" w:eastAsia="Calibri" w:hAnsi="Times New Roman"/>
                <w:b/>
                <w:sz w:val="28"/>
                <w:szCs w:val="28"/>
              </w:rPr>
              <w:t>»</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Қазақстан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Республикасының</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заңдарына</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сәйкес</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кемелерді</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қауіпсіз</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пайдалану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жөніндегі</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талаптардың</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орындалуын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бақылау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мен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қадағалауға</w:t>
            </w:r>
          </w:p>
          <w:p w:rsidR="004535D4" w:rsidRPr="00F25527" w:rsidRDefault="004535D4" w:rsidP="00D113BD">
            <w:pPr>
              <w:spacing w:after="0" w:line="240" w:lineRule="auto"/>
              <w:ind w:firstLine="173"/>
              <w:jc w:val="both"/>
              <w:rPr>
                <w:rFonts w:ascii="Times New Roman" w:eastAsia="Calibri" w:hAnsi="Times New Roman"/>
                <w:b/>
                <w:sz w:val="28"/>
                <w:szCs w:val="28"/>
              </w:rPr>
            </w:pPr>
            <w:r w:rsidRPr="00F25527">
              <w:rPr>
                <w:rFonts w:ascii="Times New Roman" w:eastAsia="Calibri" w:hAnsi="Times New Roman"/>
                <w:b/>
                <w:sz w:val="28"/>
                <w:szCs w:val="28"/>
              </w:rPr>
              <w:t>6)</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жеке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тұлғалардың</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азаматтық</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қаруды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сақтау,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алып</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жүру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және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lastRenderedPageBreak/>
              <w:t>пайдалану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талаптарын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сақтауына;</w:t>
            </w:r>
          </w:p>
          <w:p w:rsidR="004535D4" w:rsidRPr="00F25527" w:rsidRDefault="004535D4" w:rsidP="00D113BD">
            <w:pPr>
              <w:spacing w:after="0" w:line="240" w:lineRule="auto"/>
              <w:ind w:firstLine="173"/>
              <w:jc w:val="both"/>
              <w:rPr>
                <w:rFonts w:ascii="Times New Roman" w:eastAsia="Calibri" w:hAnsi="Times New Roman"/>
                <w:b/>
                <w:sz w:val="28"/>
                <w:szCs w:val="28"/>
              </w:rPr>
            </w:pPr>
            <w:r w:rsidRPr="00F25527">
              <w:rPr>
                <w:rFonts w:ascii="Times New Roman" w:eastAsia="Calibri" w:hAnsi="Times New Roman"/>
                <w:b/>
                <w:sz w:val="28"/>
                <w:szCs w:val="28"/>
              </w:rPr>
              <w:t>7)</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бірыңғай</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технологиялық</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циклде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тірі</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жануарларды,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жануарлардан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және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(немесе)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өсімдіктерден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алынатын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өнімдер</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мен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шикізатты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өндіруді,</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дайындауды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(жануарларды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союды),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сақтауды,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қайта</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өңдеуді</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жүзеге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асыратын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ұйымдарда</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тірі</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жануарларды,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жануарлардан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және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(немесе)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өсімдіктерден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алынатын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өнімдер</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мен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шикізатты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өткізетін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сауда</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базарларында</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ветеринария</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және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өсімдіктер</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карантині</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бойынша</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мемлекеттік</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бақылауды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және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қадағалауды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жүзеге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асыруға;</w:t>
            </w:r>
          </w:p>
          <w:p w:rsidR="004535D4" w:rsidRPr="00F25527" w:rsidRDefault="004535D4" w:rsidP="00D113BD">
            <w:pPr>
              <w:spacing w:after="0" w:line="240" w:lineRule="auto"/>
              <w:ind w:firstLine="173"/>
              <w:jc w:val="both"/>
              <w:rPr>
                <w:rFonts w:ascii="Times New Roman" w:eastAsia="Calibri" w:hAnsi="Times New Roman"/>
                <w:b/>
                <w:sz w:val="28"/>
                <w:szCs w:val="28"/>
              </w:rPr>
            </w:pPr>
            <w:r w:rsidRPr="00F25527">
              <w:rPr>
                <w:rFonts w:ascii="Times New Roman" w:eastAsia="Calibri" w:hAnsi="Times New Roman"/>
                <w:b/>
                <w:sz w:val="28"/>
                <w:szCs w:val="28"/>
              </w:rPr>
              <w:t>8)</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ерекше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қорғалатын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табиғи</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аумақтар</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мен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мемлекеттік</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орман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қоры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аумағында,</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сондай-ақ</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жануарлар</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мен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өсімдіктер</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дүниесі</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объектілерінің</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рұқсатсыз</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алынуына</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бақылауды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жүзеге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асыру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мақсатында</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ерекше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қорғалатын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табиғи</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аумақтар,</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орман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қорын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күзету,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қорғау,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пайдалану,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ормандарды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lastRenderedPageBreak/>
              <w:t>молықтыру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және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орман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өсіру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саласындағы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талаптардың</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сақталумен;</w:t>
            </w:r>
          </w:p>
          <w:p w:rsidR="004535D4" w:rsidRPr="00F25527" w:rsidRDefault="004535D4" w:rsidP="00D113BD">
            <w:pPr>
              <w:spacing w:after="0" w:line="240" w:lineRule="auto"/>
              <w:ind w:firstLine="173"/>
              <w:jc w:val="both"/>
              <w:rPr>
                <w:rFonts w:ascii="Times New Roman" w:eastAsia="Calibri" w:hAnsi="Times New Roman"/>
                <w:b/>
                <w:sz w:val="28"/>
                <w:szCs w:val="28"/>
              </w:rPr>
            </w:pPr>
            <w:r w:rsidRPr="00F25527">
              <w:rPr>
                <w:rFonts w:ascii="Times New Roman" w:eastAsia="Calibri" w:hAnsi="Times New Roman"/>
                <w:b/>
                <w:sz w:val="28"/>
                <w:szCs w:val="28"/>
              </w:rPr>
              <w:t>9)</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жануарлар</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дүниесі</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объектілерінің</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санкциясыз</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алып</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қойылуын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бақылау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мен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қадағалауды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жүзеге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асыру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мақсатында:</w:t>
            </w:r>
            <w:r w:rsidR="00A710DF" w:rsidRPr="00F25527">
              <w:rPr>
                <w:rFonts w:ascii="Times New Roman" w:eastAsia="Calibri" w:hAnsi="Times New Roman"/>
                <w:b/>
                <w:sz w:val="28"/>
                <w:szCs w:val="28"/>
              </w:rPr>
              <w:t xml:space="preserve"> </w:t>
            </w:r>
          </w:p>
          <w:p w:rsidR="004535D4" w:rsidRPr="00F25527" w:rsidRDefault="004535D4" w:rsidP="00D113BD">
            <w:pPr>
              <w:spacing w:after="0" w:line="240" w:lineRule="auto"/>
              <w:ind w:firstLine="173"/>
              <w:jc w:val="both"/>
              <w:rPr>
                <w:rFonts w:ascii="Times New Roman" w:eastAsia="Calibri" w:hAnsi="Times New Roman"/>
                <w:b/>
                <w:sz w:val="28"/>
                <w:szCs w:val="28"/>
              </w:rPr>
            </w:pPr>
            <w:r w:rsidRPr="00F25527">
              <w:rPr>
                <w:rFonts w:ascii="Times New Roman" w:eastAsia="Calibri" w:hAnsi="Times New Roman"/>
                <w:b/>
                <w:sz w:val="28"/>
                <w:szCs w:val="28"/>
              </w:rPr>
              <w:t>балық</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шаруашылығы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су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айдындарында-балықтардың</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белгіленген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кәсіпшілік</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мөлшері,</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балық</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аулау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құралдарының</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түрлері</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мен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тәсілдері,</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жануарлар</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дүниесін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пайдалануға</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шектеулер</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мен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тыйым</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салулар,</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қосымша</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аулау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бөлігінде,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сондай-ақ</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балық</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ресурстары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мен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басқа</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да</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су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жануарларын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аулауды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есепке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алу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журналын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(кәсіпшілік</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журнал)</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жүргізумен;</w:t>
            </w:r>
          </w:p>
          <w:p w:rsidR="004535D4" w:rsidRPr="00F25527" w:rsidRDefault="004535D4" w:rsidP="00D113BD">
            <w:pPr>
              <w:spacing w:after="0" w:line="240" w:lineRule="auto"/>
              <w:ind w:firstLine="173"/>
              <w:jc w:val="both"/>
              <w:rPr>
                <w:rFonts w:ascii="Times New Roman" w:eastAsia="Calibri" w:hAnsi="Times New Roman"/>
                <w:b/>
                <w:sz w:val="28"/>
                <w:szCs w:val="28"/>
              </w:rPr>
            </w:pPr>
            <w:r w:rsidRPr="00F25527">
              <w:rPr>
                <w:rFonts w:ascii="Times New Roman" w:eastAsia="Calibri" w:hAnsi="Times New Roman"/>
                <w:b/>
                <w:sz w:val="28"/>
                <w:szCs w:val="28"/>
              </w:rPr>
              <w:t>аңшылық</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шаруашылығы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аумағында</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жануарларды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аулау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құралдарын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алып</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қою,</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аулау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тәсілі</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және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түрі,</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олардың</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жыныстық-жастық</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құрамы,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жануарлар</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дүниесін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пайдалануға</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шектеулер</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мен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тыйым</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салулар</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бөлігінде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жануарлар</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дүниесін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lastRenderedPageBreak/>
              <w:t>пайдалану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талаптарының</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сақталуына;</w:t>
            </w:r>
          </w:p>
          <w:p w:rsidR="004535D4" w:rsidRPr="00F25527" w:rsidRDefault="004535D4" w:rsidP="00D113BD">
            <w:pPr>
              <w:spacing w:after="0" w:line="240" w:lineRule="auto"/>
              <w:ind w:firstLine="173"/>
              <w:jc w:val="both"/>
              <w:rPr>
                <w:rFonts w:ascii="Times New Roman" w:eastAsia="Calibri" w:hAnsi="Times New Roman"/>
                <w:b/>
                <w:sz w:val="28"/>
                <w:szCs w:val="28"/>
              </w:rPr>
            </w:pPr>
            <w:r w:rsidRPr="00F25527">
              <w:rPr>
                <w:rFonts w:ascii="Times New Roman" w:eastAsia="Calibri" w:hAnsi="Times New Roman"/>
                <w:b/>
                <w:sz w:val="28"/>
                <w:szCs w:val="28"/>
              </w:rPr>
              <w:t>10)</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жануарлардың</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аса</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қауіпті</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аурулары,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карантиндік</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объектілердің,</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аса</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қауіпті</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зиянды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организмдердің</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таралу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ошақтары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бойынша</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карантиндік</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аймақтар</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мен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қолайсыз</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пункттердегі</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іс-шараларды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бақылауға</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және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қадағалауға;</w:t>
            </w:r>
          </w:p>
          <w:p w:rsidR="004535D4" w:rsidRPr="00F25527" w:rsidRDefault="004535D4" w:rsidP="00D113BD">
            <w:pPr>
              <w:spacing w:after="0" w:line="240" w:lineRule="auto"/>
              <w:ind w:firstLine="173"/>
              <w:jc w:val="both"/>
              <w:rPr>
                <w:rFonts w:ascii="Times New Roman" w:eastAsia="Calibri" w:hAnsi="Times New Roman"/>
                <w:b/>
                <w:sz w:val="28"/>
                <w:szCs w:val="28"/>
              </w:rPr>
            </w:pPr>
            <w:r w:rsidRPr="00F25527">
              <w:rPr>
                <w:rFonts w:ascii="Times New Roman" w:eastAsia="Calibri" w:hAnsi="Times New Roman"/>
                <w:b/>
                <w:sz w:val="28"/>
                <w:szCs w:val="28"/>
              </w:rPr>
              <w:t>11)</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жеке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және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заңды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тұлғалардың</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әуе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кемелерінің</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ұшу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қауіпсіздігі</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және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авиациялық</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қауіпсіздік</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жөніндегі</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талаптарды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сақтауына;</w:t>
            </w:r>
          </w:p>
          <w:p w:rsidR="004535D4" w:rsidRPr="00F25527" w:rsidRDefault="004535D4" w:rsidP="00D113BD">
            <w:pPr>
              <w:spacing w:after="0" w:line="240" w:lineRule="auto"/>
              <w:ind w:firstLine="173"/>
              <w:jc w:val="both"/>
              <w:rPr>
                <w:rFonts w:ascii="Times New Roman" w:eastAsia="Calibri" w:hAnsi="Times New Roman"/>
                <w:b/>
                <w:sz w:val="28"/>
                <w:szCs w:val="28"/>
              </w:rPr>
            </w:pPr>
            <w:r w:rsidRPr="00F25527">
              <w:rPr>
                <w:rFonts w:ascii="Times New Roman" w:eastAsia="Calibri" w:hAnsi="Times New Roman"/>
                <w:b/>
                <w:sz w:val="28"/>
                <w:szCs w:val="28"/>
              </w:rPr>
              <w:t>12)</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осы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Кодекстің</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133-бабының</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талаптары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және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ішкі</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істер</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органдарының</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жүргізілетін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жедел-профилактикалық</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іс-шаралары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шеңберінде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жарылғыш</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заттардың,</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есірткі</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құралдарының,</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психотроптық</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заттар</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мен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прекурсорлардың,</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азаматтық</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пиротехникалық</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заттар</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мен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олар</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қолданылып</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жасалған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бұйымдардың</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заңды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айналымы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саласындағы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Қазақстан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Республикасы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lastRenderedPageBreak/>
              <w:t>заңнамасының</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талаптарын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сақтауға;</w:t>
            </w:r>
          </w:p>
          <w:p w:rsidR="004535D4" w:rsidRPr="00F25527" w:rsidRDefault="004535D4" w:rsidP="00D113BD">
            <w:pPr>
              <w:spacing w:after="0" w:line="240" w:lineRule="auto"/>
              <w:ind w:firstLine="173"/>
              <w:jc w:val="both"/>
              <w:rPr>
                <w:rFonts w:ascii="Times New Roman" w:eastAsia="Calibri" w:hAnsi="Times New Roman"/>
                <w:b/>
                <w:sz w:val="28"/>
                <w:szCs w:val="28"/>
              </w:rPr>
            </w:pPr>
            <w:r w:rsidRPr="00F25527">
              <w:rPr>
                <w:rFonts w:ascii="Times New Roman" w:eastAsia="Calibri" w:hAnsi="Times New Roman"/>
                <w:b/>
                <w:sz w:val="28"/>
                <w:szCs w:val="28"/>
              </w:rPr>
              <w:t>12-1)</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Қазақстан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Республикасының</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азаматтық</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және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қызметтік</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қару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мен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оның</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патрондарының</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айналымы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саласындағы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заңнамасының</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талаптарын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сақтау;</w:t>
            </w:r>
          </w:p>
          <w:p w:rsidR="004535D4" w:rsidRPr="00F25527" w:rsidRDefault="004535D4" w:rsidP="00D113BD">
            <w:pPr>
              <w:spacing w:after="0" w:line="240" w:lineRule="auto"/>
              <w:ind w:firstLine="173"/>
              <w:jc w:val="both"/>
              <w:rPr>
                <w:rFonts w:ascii="Times New Roman" w:eastAsia="Calibri" w:hAnsi="Times New Roman"/>
                <w:b/>
                <w:sz w:val="28"/>
                <w:szCs w:val="28"/>
              </w:rPr>
            </w:pPr>
            <w:r w:rsidRPr="00F25527">
              <w:rPr>
                <w:rFonts w:ascii="Times New Roman" w:eastAsia="Calibri" w:hAnsi="Times New Roman"/>
                <w:b/>
                <w:sz w:val="28"/>
                <w:szCs w:val="28"/>
              </w:rPr>
              <w:t>13)</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Қазақстан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Республикасының</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салық</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заңнамасына</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сәйкес</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белгіленген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акциздік</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бекеттер</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арқылы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акцизделетін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тауарлардың</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жекелеген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түрлерін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өндіруді</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жүзеге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асыратын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субъектінің</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аумағында</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бақылау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жасауға,</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сондай-ақ</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этил</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спирті</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мен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алкоголь</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өнімін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өндіруді</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жүзеге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асыратын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ұйымдарда</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этил</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спирті</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мен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алкоголь</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өніміне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бақылау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есебін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жүргізуге;</w:t>
            </w:r>
          </w:p>
          <w:p w:rsidR="004535D4" w:rsidRPr="00F25527" w:rsidRDefault="004535D4" w:rsidP="00D113BD">
            <w:pPr>
              <w:spacing w:after="0" w:line="240" w:lineRule="auto"/>
              <w:ind w:firstLine="173"/>
              <w:jc w:val="both"/>
              <w:rPr>
                <w:rFonts w:ascii="Times New Roman" w:eastAsia="Calibri" w:hAnsi="Times New Roman"/>
                <w:b/>
                <w:sz w:val="28"/>
                <w:szCs w:val="28"/>
              </w:rPr>
            </w:pPr>
            <w:r w:rsidRPr="00F25527">
              <w:rPr>
                <w:rFonts w:ascii="Times New Roman" w:eastAsia="Calibri" w:hAnsi="Times New Roman"/>
                <w:b/>
                <w:sz w:val="28"/>
                <w:szCs w:val="28"/>
              </w:rPr>
              <w:t>14)</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Қазақстан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Республикасы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Қаржы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заңнамасы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талаптарының</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сақталуына,</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сондай-ақ</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қаржы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нарығын,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қаржы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ұйымдарын,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төлем</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жүйелері</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операторлары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мен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операциялық</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орталықтарын,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lastRenderedPageBreak/>
              <w:t>төлем</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ұйымдарын,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сондай-ақ</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Коллекторлық</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агенттіктерді</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бақылауға</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және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қадағалауға;</w:t>
            </w:r>
          </w:p>
          <w:p w:rsidR="004535D4" w:rsidRPr="00F25527" w:rsidRDefault="004535D4" w:rsidP="00D113BD">
            <w:pPr>
              <w:spacing w:after="0" w:line="240" w:lineRule="auto"/>
              <w:ind w:firstLine="173"/>
              <w:jc w:val="both"/>
              <w:rPr>
                <w:rFonts w:ascii="Times New Roman" w:eastAsia="Calibri" w:hAnsi="Times New Roman"/>
                <w:b/>
                <w:sz w:val="28"/>
                <w:szCs w:val="28"/>
              </w:rPr>
            </w:pPr>
            <w:r w:rsidRPr="00F25527">
              <w:rPr>
                <w:rFonts w:ascii="Times New Roman" w:eastAsia="Calibri" w:hAnsi="Times New Roman"/>
                <w:b/>
                <w:sz w:val="28"/>
                <w:szCs w:val="28"/>
              </w:rPr>
              <w:t>15)</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Қазақстан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Республикасының</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мемлекеттік</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аудит</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және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қаржылық</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бақылау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туралы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заңнамасына</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сәйкес</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жүргізілетін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Қазақстан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Республикасы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бюджет</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заңнамасының</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және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республикалық</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және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жергілікті</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бюджеттерді</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жоспарлау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мен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атқару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мәселелерін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реттейтін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өзге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де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нормативтік</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құқықтық</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актілер</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талаптарының</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сақталуына;</w:t>
            </w:r>
          </w:p>
          <w:p w:rsidR="004535D4" w:rsidRPr="00F25527" w:rsidRDefault="004535D4" w:rsidP="00D113BD">
            <w:pPr>
              <w:spacing w:after="0" w:line="240" w:lineRule="auto"/>
              <w:ind w:firstLine="173"/>
              <w:jc w:val="both"/>
              <w:rPr>
                <w:rFonts w:ascii="Times New Roman" w:eastAsia="Calibri" w:hAnsi="Times New Roman"/>
                <w:b/>
                <w:sz w:val="28"/>
                <w:szCs w:val="28"/>
              </w:rPr>
            </w:pPr>
            <w:r w:rsidRPr="00F25527">
              <w:rPr>
                <w:rFonts w:ascii="Times New Roman" w:eastAsia="Calibri" w:hAnsi="Times New Roman"/>
                <w:b/>
                <w:sz w:val="28"/>
                <w:szCs w:val="28"/>
              </w:rPr>
              <w:t>16)</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жиырма</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бір</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жасқа</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дейінгі</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адамдарға</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алкоголь</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өнімін,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темекі</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өнімін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сатуды,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балаларға,</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он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сегіз</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жасқа</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дейінгі</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адамдарға</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тыйым</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салынған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ақпаратты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қамтитын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ақпараттық</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өнімді</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таратуды,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сондай-ақ</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кәмелетке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толмағандардың</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ойын-сауық</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мекемелерінде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болу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тәртібін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регламенттейтін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Қазақстан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Республикасы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заңнамасының</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талаптарын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сақталуына</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lastRenderedPageBreak/>
              <w:t>байланысты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бақылау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және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қадағалау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субъектісін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(объектісін),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оны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жүргізу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уақытын,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бақылау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және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қадағалау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субъектісінің</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(объектісінің)</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орналасқан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жерін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алдын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ала</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айқындау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мүмкін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болмаған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кезде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мемлекеттік</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бақылау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мен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қадағалауға</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қолданылмайды.</w:t>
            </w:r>
          </w:p>
          <w:p w:rsidR="004535D4" w:rsidRPr="00F25527" w:rsidRDefault="004535D4" w:rsidP="00D113BD">
            <w:pPr>
              <w:spacing w:after="0" w:line="240" w:lineRule="auto"/>
              <w:ind w:firstLine="173"/>
              <w:jc w:val="both"/>
              <w:rPr>
                <w:rFonts w:ascii="Times New Roman" w:eastAsia="Calibri" w:hAnsi="Times New Roman"/>
                <w:b/>
                <w:sz w:val="28"/>
                <w:szCs w:val="28"/>
              </w:rPr>
            </w:pPr>
            <w:r w:rsidRPr="00F25527">
              <w:rPr>
                <w:rFonts w:ascii="Times New Roman" w:eastAsia="Calibri" w:hAnsi="Times New Roman"/>
                <w:b/>
                <w:sz w:val="28"/>
                <w:szCs w:val="28"/>
              </w:rPr>
              <w:t>17)</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ҚР</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24.05.2018ж.</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156-VI</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Заңымен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алынып</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тасталды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(алғашқы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ресми</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жарияланған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күнінен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кейін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күнтізбелік</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он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күн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өткен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соң</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қолданысқа</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енгізіледі).</w:t>
            </w:r>
          </w:p>
          <w:p w:rsidR="004535D4" w:rsidRPr="00F25527" w:rsidRDefault="004535D4" w:rsidP="00D113BD">
            <w:pPr>
              <w:spacing w:after="0" w:line="240" w:lineRule="auto"/>
              <w:ind w:firstLine="173"/>
              <w:jc w:val="both"/>
              <w:rPr>
                <w:rFonts w:ascii="Times New Roman" w:eastAsia="Calibri" w:hAnsi="Times New Roman"/>
                <w:b/>
                <w:sz w:val="28"/>
                <w:szCs w:val="28"/>
              </w:rPr>
            </w:pPr>
            <w:r w:rsidRPr="00F25527">
              <w:rPr>
                <w:rFonts w:ascii="Times New Roman" w:eastAsia="Calibri" w:hAnsi="Times New Roman"/>
                <w:b/>
                <w:sz w:val="28"/>
                <w:szCs w:val="28"/>
              </w:rPr>
              <w:t>18)</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жолаушылар</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поездарында</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жүру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жолында</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жолаушыларды,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багажды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және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жүк-багажды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тасымалдау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қағидаларының</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сақталуын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бақылауға;</w:t>
            </w:r>
          </w:p>
          <w:p w:rsidR="004535D4" w:rsidRPr="00F25527" w:rsidRDefault="004535D4" w:rsidP="00D113BD">
            <w:pPr>
              <w:spacing w:after="0" w:line="240" w:lineRule="auto"/>
              <w:ind w:firstLine="173"/>
              <w:jc w:val="both"/>
              <w:rPr>
                <w:rFonts w:ascii="Times New Roman" w:eastAsia="Calibri" w:hAnsi="Times New Roman"/>
                <w:b/>
                <w:sz w:val="28"/>
                <w:szCs w:val="28"/>
              </w:rPr>
            </w:pPr>
            <w:r w:rsidRPr="00F25527">
              <w:rPr>
                <w:rFonts w:ascii="Times New Roman" w:eastAsia="Calibri" w:hAnsi="Times New Roman"/>
                <w:b/>
                <w:sz w:val="28"/>
                <w:szCs w:val="28"/>
              </w:rPr>
              <w:t>11)</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жергілікті</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атқарушы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орган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белгілеген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орындардан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тыс</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сауда-саттыққа;</w:t>
            </w:r>
          </w:p>
          <w:p w:rsidR="004535D4" w:rsidRPr="00F25527" w:rsidRDefault="004535D4" w:rsidP="00D113BD">
            <w:pPr>
              <w:spacing w:after="0" w:line="240" w:lineRule="auto"/>
              <w:ind w:firstLine="173"/>
              <w:jc w:val="both"/>
              <w:rPr>
                <w:rFonts w:ascii="Times New Roman" w:eastAsia="Calibri" w:hAnsi="Times New Roman"/>
                <w:b/>
                <w:sz w:val="28"/>
                <w:szCs w:val="28"/>
              </w:rPr>
            </w:pPr>
            <w:r w:rsidRPr="00F25527">
              <w:rPr>
                <w:rFonts w:ascii="Times New Roman" w:eastAsia="Calibri" w:hAnsi="Times New Roman"/>
                <w:b/>
                <w:sz w:val="28"/>
                <w:szCs w:val="28"/>
              </w:rPr>
              <w:t>20)</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ҚР</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24.05.2018ж.</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156-VI</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Заңымен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алынып</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тасталды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(алғашқы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ресми</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жарияланған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күнінен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кейін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күнтізбелік</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он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күн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өткен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соң</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қолданысқа</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енгізіледі).</w:t>
            </w:r>
          </w:p>
          <w:p w:rsidR="004535D4" w:rsidRPr="00F25527" w:rsidRDefault="004535D4" w:rsidP="00D113BD">
            <w:pPr>
              <w:spacing w:after="0" w:line="240" w:lineRule="auto"/>
              <w:ind w:firstLine="173"/>
              <w:jc w:val="both"/>
              <w:rPr>
                <w:rFonts w:ascii="Times New Roman" w:eastAsia="Calibri" w:hAnsi="Times New Roman"/>
                <w:b/>
                <w:sz w:val="28"/>
                <w:szCs w:val="28"/>
              </w:rPr>
            </w:pPr>
            <w:r w:rsidRPr="00F25527">
              <w:rPr>
                <w:rFonts w:ascii="Times New Roman" w:eastAsia="Calibri" w:hAnsi="Times New Roman"/>
                <w:b/>
                <w:sz w:val="28"/>
                <w:szCs w:val="28"/>
              </w:rPr>
              <w:lastRenderedPageBreak/>
              <w:t>21)</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террористік</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тұрғыдан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осал</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объектілердің</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терроризмге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қарсы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қорғалуын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қамтамасыз</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ету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бөлігінде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Қазақстан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Республикасының</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Терроризмге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қарсы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іс-қимыл</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туралы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заңнамасы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талаптарының</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сақталуына;</w:t>
            </w:r>
          </w:p>
          <w:p w:rsidR="004535D4" w:rsidRPr="00F25527" w:rsidRDefault="004535D4" w:rsidP="00D113BD">
            <w:pPr>
              <w:spacing w:after="0" w:line="240" w:lineRule="auto"/>
              <w:ind w:firstLine="173"/>
              <w:jc w:val="both"/>
              <w:rPr>
                <w:rFonts w:ascii="Times New Roman" w:eastAsia="Calibri" w:hAnsi="Times New Roman"/>
                <w:b/>
                <w:sz w:val="28"/>
                <w:szCs w:val="28"/>
              </w:rPr>
            </w:pPr>
            <w:r w:rsidRPr="00F25527">
              <w:rPr>
                <w:rFonts w:ascii="Times New Roman" w:eastAsia="Calibri" w:hAnsi="Times New Roman"/>
                <w:b/>
                <w:sz w:val="28"/>
                <w:szCs w:val="28"/>
              </w:rPr>
              <w:t>22)</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Қазақстан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Республикасының</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халықтың</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көші-қоны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саласындағы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заңнамасы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талаптарының</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сақталуына;</w:t>
            </w:r>
          </w:p>
          <w:p w:rsidR="004535D4" w:rsidRPr="00F25527" w:rsidRDefault="004535D4" w:rsidP="00D113BD">
            <w:pPr>
              <w:spacing w:after="0" w:line="240" w:lineRule="auto"/>
              <w:ind w:firstLine="173"/>
              <w:jc w:val="both"/>
              <w:rPr>
                <w:rFonts w:ascii="Times New Roman" w:eastAsia="Calibri" w:hAnsi="Times New Roman"/>
                <w:b/>
                <w:sz w:val="28"/>
                <w:szCs w:val="28"/>
              </w:rPr>
            </w:pPr>
            <w:r w:rsidRPr="00F25527">
              <w:rPr>
                <w:rFonts w:ascii="Times New Roman" w:eastAsia="Calibri" w:hAnsi="Times New Roman"/>
                <w:b/>
                <w:sz w:val="28"/>
                <w:szCs w:val="28"/>
              </w:rPr>
              <w:t>23)</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ҚР</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24.05.2018ж.</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156-VI</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Заңымен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алынып</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тасталды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(алғашқы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ресми</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жарияланған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күнінен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кейін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күнтізбелік</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он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күн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өткен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соң</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қолданысқа</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енгізіледі);</w:t>
            </w:r>
          </w:p>
          <w:p w:rsidR="004535D4" w:rsidRPr="00F25527" w:rsidRDefault="004535D4" w:rsidP="00D113BD">
            <w:pPr>
              <w:spacing w:after="0" w:line="240" w:lineRule="auto"/>
              <w:ind w:firstLine="173"/>
              <w:jc w:val="both"/>
              <w:rPr>
                <w:rFonts w:ascii="Times New Roman" w:eastAsia="Calibri" w:hAnsi="Times New Roman"/>
                <w:b/>
                <w:sz w:val="28"/>
                <w:szCs w:val="28"/>
              </w:rPr>
            </w:pPr>
            <w:r w:rsidRPr="00F25527">
              <w:rPr>
                <w:rFonts w:ascii="Times New Roman" w:eastAsia="Calibri" w:hAnsi="Times New Roman"/>
                <w:b/>
                <w:sz w:val="28"/>
                <w:szCs w:val="28"/>
              </w:rPr>
              <w:t>24)</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ҚР</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24.05.2018ж.</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156-VI</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Заңымен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алынып</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тасталды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(алғашқы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ресми</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жарияланған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күнінен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кейін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күнтізбелік</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он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күн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өткен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соң</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қолданысқа</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енгізіледі);</w:t>
            </w:r>
          </w:p>
          <w:p w:rsidR="004535D4" w:rsidRPr="00F25527" w:rsidRDefault="004535D4" w:rsidP="00D113BD">
            <w:pPr>
              <w:spacing w:after="0" w:line="240" w:lineRule="auto"/>
              <w:ind w:firstLine="173"/>
              <w:jc w:val="both"/>
              <w:rPr>
                <w:rFonts w:ascii="Times New Roman" w:eastAsia="Calibri" w:hAnsi="Times New Roman"/>
                <w:b/>
                <w:sz w:val="28"/>
                <w:szCs w:val="28"/>
              </w:rPr>
            </w:pPr>
            <w:r w:rsidRPr="00F25527">
              <w:rPr>
                <w:rFonts w:ascii="Times New Roman" w:eastAsia="Calibri" w:hAnsi="Times New Roman"/>
                <w:b/>
                <w:sz w:val="28"/>
                <w:szCs w:val="28"/>
              </w:rPr>
              <w:t>25)</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ҚР</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24.05.2018ж.</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156-VI</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Заңымен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алынып</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тасталды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(алғашқы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ресми</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жарияланған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күнінен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кейін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күнтізбелік</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он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күн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өткен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соң</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қолданысқа</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енгізіледі);</w:t>
            </w:r>
          </w:p>
          <w:p w:rsidR="004535D4" w:rsidRPr="00F25527" w:rsidRDefault="004535D4" w:rsidP="00D113BD">
            <w:pPr>
              <w:spacing w:after="0" w:line="240" w:lineRule="auto"/>
              <w:ind w:firstLine="173"/>
              <w:jc w:val="both"/>
              <w:rPr>
                <w:rFonts w:ascii="Times New Roman" w:eastAsia="Calibri" w:hAnsi="Times New Roman"/>
                <w:b/>
                <w:sz w:val="28"/>
                <w:szCs w:val="28"/>
              </w:rPr>
            </w:pPr>
            <w:r w:rsidRPr="00F25527">
              <w:rPr>
                <w:rFonts w:ascii="Times New Roman" w:eastAsia="Calibri" w:hAnsi="Times New Roman"/>
                <w:b/>
                <w:sz w:val="28"/>
                <w:szCs w:val="28"/>
              </w:rPr>
              <w:lastRenderedPageBreak/>
              <w:t>26)</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қызметін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ядролық</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қондырғылармен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және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ықтимал</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радиациялық</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қауіптілігі</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І</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және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ІІ</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санаттардағы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объектілермен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жүзеге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асыратын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субъектілер</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үшін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атом</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энергиясын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пайдалану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саласына</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бақылау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және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қадағалау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жүргізумен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байланысты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мемлекеттік</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бақылау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мен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қадағалауға</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қолданылмайды.</w:t>
            </w:r>
          </w:p>
          <w:p w:rsidR="004535D4" w:rsidRPr="00F25527" w:rsidRDefault="004535D4" w:rsidP="00D113BD">
            <w:pPr>
              <w:spacing w:after="0" w:line="240" w:lineRule="auto"/>
              <w:ind w:firstLine="173"/>
              <w:jc w:val="both"/>
              <w:rPr>
                <w:rFonts w:ascii="Times New Roman" w:eastAsia="Calibri" w:hAnsi="Times New Roman"/>
                <w:b/>
                <w:sz w:val="28"/>
                <w:szCs w:val="28"/>
              </w:rPr>
            </w:pPr>
            <w:r w:rsidRPr="00F25527">
              <w:rPr>
                <w:rFonts w:ascii="Times New Roman" w:eastAsia="Calibri" w:hAnsi="Times New Roman"/>
                <w:b/>
                <w:sz w:val="28"/>
                <w:szCs w:val="28"/>
              </w:rPr>
              <w:t>Бұл</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ретте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осы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тармақтың</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бірінші</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бөлігінің</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13),</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15)</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(Ішкі</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аудит</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қызметтерінің</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тексерулерін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қоспағанда),</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22)</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және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26)</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тармақшаларында,</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сондай-ақ</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осы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баптың</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5-тармағында</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көрсетілген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негіздер</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бойынша</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жүзеге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асырылатын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тексерулер</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құқықтық</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статистика</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және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арнайы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есепке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алу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саласындағы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уәкілетті</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органда</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міндетті</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тіркелуге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жатады.</w:t>
            </w:r>
          </w:p>
          <w:p w:rsidR="004535D4" w:rsidRPr="00F25527" w:rsidRDefault="004535D4" w:rsidP="00D113BD">
            <w:pPr>
              <w:spacing w:after="0" w:line="240" w:lineRule="auto"/>
              <w:ind w:firstLine="173"/>
              <w:jc w:val="both"/>
              <w:rPr>
                <w:rFonts w:ascii="Times New Roman" w:eastAsia="Calibri" w:hAnsi="Times New Roman"/>
                <w:b/>
                <w:sz w:val="28"/>
                <w:szCs w:val="28"/>
              </w:rPr>
            </w:pPr>
            <w:r w:rsidRPr="00F25527">
              <w:rPr>
                <w:rFonts w:ascii="Times New Roman" w:eastAsia="Calibri" w:hAnsi="Times New Roman"/>
                <w:b/>
                <w:sz w:val="28"/>
                <w:szCs w:val="28"/>
              </w:rPr>
              <w:t>Бұл</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ретте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осы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тармақтың</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бірінші</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бөлігінің</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12)</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(есірткі,</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психотроптық</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заттар</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мен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прекурсорлар</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саласында),</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13),</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21)</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lastRenderedPageBreak/>
              <w:t>және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22)</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тармақшаларында</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көрсетілген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тексерулерді</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тағайындау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туралы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актілер</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тексеру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басталғаннан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кейінгі</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келесі</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жұмыс</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күні</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ішінде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құқықтық</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статистика</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және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арнайы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есепке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алу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саласындағы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уәкілетті</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органда</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тіркелуге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жатады.</w:t>
            </w:r>
          </w:p>
          <w:p w:rsidR="004535D4" w:rsidRPr="00F25527" w:rsidRDefault="004535D4" w:rsidP="00D113BD">
            <w:pPr>
              <w:spacing w:after="0" w:line="240" w:lineRule="auto"/>
              <w:ind w:firstLine="173"/>
              <w:jc w:val="both"/>
              <w:rPr>
                <w:rFonts w:ascii="Times New Roman" w:eastAsia="Calibri" w:hAnsi="Times New Roman"/>
                <w:b/>
                <w:sz w:val="28"/>
                <w:szCs w:val="28"/>
              </w:rPr>
            </w:pPr>
            <w:r w:rsidRPr="00F25527">
              <w:rPr>
                <w:rFonts w:ascii="Times New Roman" w:eastAsia="Calibri" w:hAnsi="Times New Roman"/>
                <w:b/>
                <w:sz w:val="28"/>
                <w:szCs w:val="28"/>
              </w:rPr>
              <w:t>Бақылау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және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қадағалау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органдары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тоқсан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сайын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есепті</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тоқсаннан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кейінгі</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айдың</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бесінші</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күнінен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кешіктірмей</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құқықтық</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статистика</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және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арнайы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есепке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алу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саласындағы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уәкілетті</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органға</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Қазақстан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Республикасының</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Бас</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прокуратурасы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айқындаған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нысан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бойынша</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осы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тармақтың</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бірінші</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бөлігінде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көрсетілген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жеке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кәсіпкерлік</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субъектілеріне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қатысты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жүргізілген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тексерулер</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туралы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мәліметтерді</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ұсынады.</w:t>
            </w:r>
          </w:p>
          <w:p w:rsidR="004535D4" w:rsidRPr="00F25527" w:rsidRDefault="004535D4" w:rsidP="00D113BD">
            <w:pPr>
              <w:spacing w:after="0" w:line="240" w:lineRule="auto"/>
              <w:ind w:firstLine="173"/>
              <w:jc w:val="both"/>
              <w:rPr>
                <w:rFonts w:ascii="Times New Roman" w:eastAsia="Calibri" w:hAnsi="Times New Roman"/>
                <w:b/>
                <w:sz w:val="28"/>
                <w:szCs w:val="28"/>
              </w:rPr>
            </w:pPr>
            <w:r w:rsidRPr="00F25527">
              <w:rPr>
                <w:rFonts w:ascii="Times New Roman" w:eastAsia="Calibri" w:hAnsi="Times New Roman"/>
                <w:b/>
                <w:sz w:val="28"/>
                <w:szCs w:val="28"/>
              </w:rPr>
              <w:t>4.</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Осы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баптың</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3-тармағында</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көрсетілген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тексерулерді</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жүргізу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тәртібі</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және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бұл</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ретте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туындайтын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қатынастар</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Қазақстан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Республикасының</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lastRenderedPageBreak/>
              <w:t>заңдарымен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реттеледі.</w:t>
            </w:r>
          </w:p>
          <w:p w:rsidR="004535D4" w:rsidRPr="00F25527" w:rsidRDefault="004535D4" w:rsidP="00D113BD">
            <w:pPr>
              <w:spacing w:after="0" w:line="240" w:lineRule="auto"/>
              <w:ind w:firstLine="173"/>
              <w:jc w:val="both"/>
              <w:rPr>
                <w:rFonts w:ascii="Times New Roman" w:eastAsia="Calibri" w:hAnsi="Times New Roman"/>
                <w:b/>
                <w:sz w:val="28"/>
                <w:szCs w:val="28"/>
              </w:rPr>
            </w:pPr>
            <w:r w:rsidRPr="00F25527">
              <w:rPr>
                <w:rFonts w:ascii="Times New Roman" w:eastAsia="Calibri" w:hAnsi="Times New Roman"/>
                <w:b/>
                <w:sz w:val="28"/>
                <w:szCs w:val="28"/>
              </w:rPr>
              <w:t>5.</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Монополияға</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қарсы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орган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жүзеге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асыратын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Қазақстан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Республикасының</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бәсекелестікті</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қорғау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саласындағы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заңнамасы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талаптарының</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сақталуын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бақылауды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және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қадағалауды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жүзеге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асыру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кезінде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туындайтын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қатынастарға</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осы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Кодекстің</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154-бабының</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2</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және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3-тармақтарын,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157-бабын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қоспағанда,</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осы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параграфтың</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күші</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қолданылмайды.</w:t>
            </w:r>
          </w:p>
          <w:p w:rsidR="004535D4" w:rsidRPr="00F25527" w:rsidRDefault="004535D4" w:rsidP="00D113BD">
            <w:pPr>
              <w:spacing w:after="0" w:line="240" w:lineRule="auto"/>
              <w:ind w:firstLine="173"/>
              <w:jc w:val="both"/>
              <w:rPr>
                <w:rFonts w:ascii="Times New Roman" w:eastAsia="Calibri" w:hAnsi="Times New Roman"/>
                <w:b/>
                <w:sz w:val="28"/>
                <w:szCs w:val="28"/>
              </w:rPr>
            </w:pPr>
            <w:r w:rsidRPr="00F25527">
              <w:rPr>
                <w:rFonts w:ascii="Times New Roman" w:eastAsia="Calibri" w:hAnsi="Times New Roman"/>
                <w:b/>
                <w:sz w:val="28"/>
                <w:szCs w:val="28"/>
              </w:rPr>
              <w:t>Монополияға</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қарсы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орган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жүзеге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асыратын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Қазақстан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Республикасының</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бәсекелестікті</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қорғау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саласындағы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заңнамасы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талаптарының</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сақталуына</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тексерулер</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жүргізу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кезінде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туындайтын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қатынастар</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осы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Кодекстің</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20-тарауымен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реттеледі.</w:t>
            </w:r>
          </w:p>
          <w:p w:rsidR="004535D4" w:rsidRPr="00F25527" w:rsidRDefault="004535D4" w:rsidP="00D113BD">
            <w:pPr>
              <w:spacing w:after="0" w:line="240" w:lineRule="auto"/>
              <w:ind w:firstLine="173"/>
              <w:jc w:val="both"/>
              <w:rPr>
                <w:rFonts w:ascii="Times New Roman" w:eastAsia="Calibri" w:hAnsi="Times New Roman"/>
                <w:b/>
                <w:sz w:val="28"/>
                <w:szCs w:val="28"/>
              </w:rPr>
            </w:pPr>
            <w:r w:rsidRPr="00F25527">
              <w:rPr>
                <w:rFonts w:ascii="Times New Roman" w:eastAsia="Calibri" w:hAnsi="Times New Roman"/>
                <w:b/>
                <w:sz w:val="28"/>
                <w:szCs w:val="28"/>
              </w:rPr>
              <w:t>6.</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Жеке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кәсіпкерлік</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субъектілерін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тексерулерді</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белгілі</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бір</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мерзімге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тоқтата</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тұру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туралы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шешімді</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Қазақстан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Республикасының</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Үкіметі</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Қазақстан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Республикасы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lastRenderedPageBreak/>
              <w:t>Президентінің</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Әкімшілігімен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келісу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бойынша</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қабылдайды.</w:t>
            </w:r>
          </w:p>
          <w:p w:rsidR="004535D4" w:rsidRPr="00F25527" w:rsidRDefault="004535D4" w:rsidP="00D113BD">
            <w:pPr>
              <w:spacing w:after="0" w:line="240" w:lineRule="auto"/>
              <w:ind w:firstLine="173"/>
              <w:jc w:val="both"/>
              <w:rPr>
                <w:rFonts w:ascii="Times New Roman" w:eastAsia="Calibri" w:hAnsi="Times New Roman"/>
                <w:b/>
                <w:sz w:val="28"/>
                <w:szCs w:val="28"/>
              </w:rPr>
            </w:pPr>
            <w:r w:rsidRPr="00F25527">
              <w:rPr>
                <w:rFonts w:ascii="Times New Roman" w:eastAsia="Calibri" w:hAnsi="Times New Roman"/>
                <w:b/>
                <w:sz w:val="28"/>
                <w:szCs w:val="28"/>
              </w:rPr>
              <w:t>7.</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Мемлекеттік</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кіріс</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органдары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жүзеге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асыратын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тексерулер</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тәртібінің</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ерекшеліктері,</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оларды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жүргізу,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ұзарту,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тоқтата</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тұру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мерзімдері,</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тексерулерді</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тағайындау,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олардың</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нәтижелері</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мен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аяқталуы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туралы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актіні</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ресімдеу</w:t>
            </w:r>
            <w:r w:rsidR="00A710DF" w:rsidRPr="00F25527">
              <w:rPr>
                <w:rFonts w:ascii="Times New Roman" w:eastAsia="Calibri" w:hAnsi="Times New Roman"/>
                <w:b/>
                <w:sz w:val="28"/>
                <w:szCs w:val="28"/>
              </w:rPr>
              <w:t xml:space="preserve"> </w:t>
            </w:r>
            <w:r w:rsidR="00945194">
              <w:rPr>
                <w:rFonts w:ascii="Times New Roman" w:eastAsia="Calibri" w:hAnsi="Times New Roman"/>
                <w:b/>
                <w:sz w:val="28"/>
                <w:szCs w:val="28"/>
              </w:rPr>
              <w:t>«</w:t>
            </w:r>
            <w:r w:rsidRPr="00F25527">
              <w:rPr>
                <w:rFonts w:ascii="Times New Roman" w:eastAsia="Calibri" w:hAnsi="Times New Roman"/>
                <w:b/>
                <w:sz w:val="28"/>
                <w:szCs w:val="28"/>
              </w:rPr>
              <w:t>Салық</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және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бюджетке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төленетін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басқа</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да</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міндетті</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төлемдер</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туралы</w:t>
            </w:r>
            <w:r w:rsidR="00945194">
              <w:rPr>
                <w:rFonts w:ascii="Times New Roman" w:eastAsia="Calibri" w:hAnsi="Times New Roman"/>
                <w:b/>
                <w:sz w:val="28"/>
                <w:szCs w:val="28"/>
              </w:rPr>
              <w:t>»</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Қазақстан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Республикасының</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Кодексінде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(Салық</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кодексі)</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айқындалады.</w:t>
            </w:r>
          </w:p>
          <w:p w:rsidR="004535D4" w:rsidRPr="00F25527" w:rsidRDefault="004535D4" w:rsidP="00D113BD">
            <w:pPr>
              <w:spacing w:after="0" w:line="240" w:lineRule="auto"/>
              <w:ind w:firstLine="173"/>
              <w:jc w:val="both"/>
              <w:rPr>
                <w:rFonts w:ascii="Times New Roman" w:eastAsia="Calibri" w:hAnsi="Times New Roman"/>
                <w:b/>
                <w:sz w:val="28"/>
                <w:szCs w:val="28"/>
              </w:rPr>
            </w:pPr>
            <w:r w:rsidRPr="00F25527">
              <w:rPr>
                <w:rFonts w:ascii="Times New Roman" w:eastAsia="Calibri" w:hAnsi="Times New Roman"/>
                <w:b/>
                <w:sz w:val="28"/>
                <w:szCs w:val="28"/>
              </w:rPr>
              <w:t>8.</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Шағын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кәсіпкерлік,</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оның</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ішінде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микрокәсіпкерлік</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субъектілеріне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қатысты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(қайта</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ұйымдастыру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тәртібімен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құрылған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заңды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тұлғалардан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және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қайта</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ұйымдастырылған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заңды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тұлғалардың</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құқықтық</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мирасқорларынан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басқа)</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тәуекел</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дәрежесін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бағалау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өлшемшарттары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негізінде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жүзеге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асырылатын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бақылау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және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қадағалау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субъектісіне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(объектісіне)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бару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арқылы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тексерулер</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жүргізудің</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ерекше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lastRenderedPageBreak/>
              <w:t>тәртібі</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бойынша</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тексерулер</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жүргізуге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тыйым</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салынады.</w:t>
            </w:r>
          </w:p>
          <w:p w:rsidR="00EB2921" w:rsidRPr="00F25527" w:rsidRDefault="00EB2921" w:rsidP="00D113BD">
            <w:pPr>
              <w:spacing w:after="0" w:line="240" w:lineRule="auto"/>
              <w:ind w:firstLine="173"/>
              <w:jc w:val="both"/>
              <w:rPr>
                <w:rFonts w:ascii="Times New Roman" w:eastAsia="Calibri" w:hAnsi="Times New Roman"/>
                <w:b/>
                <w:sz w:val="28"/>
                <w:szCs w:val="28"/>
              </w:rPr>
            </w:pPr>
          </w:p>
        </w:tc>
        <w:tc>
          <w:tcPr>
            <w:tcW w:w="4533" w:type="dxa"/>
            <w:tcBorders>
              <w:top w:val="single" w:sz="4" w:space="0" w:color="auto"/>
              <w:left w:val="single" w:sz="4" w:space="0" w:color="auto"/>
              <w:bottom w:val="single" w:sz="4" w:space="0" w:color="auto"/>
              <w:right w:val="single" w:sz="4" w:space="0" w:color="auto"/>
            </w:tcBorders>
          </w:tcPr>
          <w:p w:rsidR="004535D4" w:rsidRPr="00F25527" w:rsidRDefault="004535D4" w:rsidP="00D113BD">
            <w:pPr>
              <w:spacing w:after="0" w:line="240" w:lineRule="auto"/>
              <w:ind w:firstLine="176"/>
              <w:jc w:val="both"/>
              <w:rPr>
                <w:rFonts w:ascii="Times New Roman" w:eastAsia="Calibri" w:hAnsi="Times New Roman"/>
                <w:b/>
                <w:sz w:val="28"/>
                <w:szCs w:val="28"/>
              </w:rPr>
            </w:pPr>
            <w:r w:rsidRPr="00F25527">
              <w:rPr>
                <w:rFonts w:ascii="Times New Roman" w:eastAsia="Calibri" w:hAnsi="Times New Roman"/>
                <w:b/>
                <w:sz w:val="28"/>
                <w:szCs w:val="28"/>
              </w:rPr>
              <w:lastRenderedPageBreak/>
              <w:t>алынып</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тасталсын</w:t>
            </w:r>
          </w:p>
        </w:tc>
        <w:tc>
          <w:tcPr>
            <w:tcW w:w="4823" w:type="dxa"/>
            <w:tcBorders>
              <w:top w:val="single" w:sz="4" w:space="0" w:color="auto"/>
              <w:left w:val="single" w:sz="4" w:space="0" w:color="auto"/>
              <w:bottom w:val="single" w:sz="4" w:space="0" w:color="auto"/>
              <w:right w:val="single" w:sz="4" w:space="0" w:color="auto"/>
            </w:tcBorders>
          </w:tcPr>
          <w:p w:rsidR="004535D4" w:rsidRPr="00F25527" w:rsidRDefault="004535D4" w:rsidP="004535D4">
            <w:pPr>
              <w:spacing w:after="0" w:line="240" w:lineRule="auto"/>
              <w:ind w:firstLine="284"/>
              <w:jc w:val="both"/>
              <w:rPr>
                <w:rFonts w:ascii="Times New Roman" w:eastAsia="Calibri" w:hAnsi="Times New Roman"/>
                <w:sz w:val="28"/>
                <w:szCs w:val="28"/>
              </w:rPr>
            </w:pPr>
            <w:r w:rsidRPr="00F25527">
              <w:rPr>
                <w:rFonts w:ascii="Times New Roman" w:eastAsia="Calibri" w:hAnsi="Times New Roman"/>
                <w:color w:val="0D0D0D"/>
                <w:sz w:val="28"/>
                <w:szCs w:val="28"/>
              </w:rPr>
              <w:t>Осы</w:t>
            </w:r>
            <w:r w:rsidR="00A710DF" w:rsidRPr="00F25527">
              <w:rPr>
                <w:rFonts w:ascii="Times New Roman" w:eastAsia="Calibri" w:hAnsi="Times New Roman"/>
                <w:color w:val="0D0D0D"/>
                <w:sz w:val="28"/>
                <w:szCs w:val="28"/>
              </w:rPr>
              <w:t xml:space="preserve"> </w:t>
            </w:r>
            <w:r w:rsidRPr="00F25527">
              <w:rPr>
                <w:rFonts w:ascii="Times New Roman" w:eastAsia="Calibri" w:hAnsi="Times New Roman"/>
                <w:color w:val="0D0D0D"/>
                <w:sz w:val="28"/>
                <w:szCs w:val="28"/>
              </w:rPr>
              <w:t>баптың</w:t>
            </w:r>
            <w:r w:rsidR="00A710DF" w:rsidRPr="00F25527">
              <w:rPr>
                <w:rFonts w:ascii="Times New Roman" w:eastAsia="Calibri" w:hAnsi="Times New Roman"/>
                <w:color w:val="0D0D0D"/>
                <w:sz w:val="28"/>
                <w:szCs w:val="28"/>
              </w:rPr>
              <w:t xml:space="preserve"> </w:t>
            </w:r>
            <w:r w:rsidRPr="00F25527">
              <w:rPr>
                <w:rFonts w:ascii="Times New Roman" w:eastAsia="Calibri" w:hAnsi="Times New Roman"/>
                <w:color w:val="0D0D0D"/>
                <w:sz w:val="28"/>
                <w:szCs w:val="28"/>
              </w:rPr>
              <w:t>нормаларын</w:t>
            </w:r>
            <w:r w:rsidR="00A710DF" w:rsidRPr="00F25527">
              <w:rPr>
                <w:rFonts w:ascii="Times New Roman" w:eastAsia="Calibri" w:hAnsi="Times New Roman"/>
                <w:color w:val="0D0D0D"/>
                <w:sz w:val="28"/>
                <w:szCs w:val="28"/>
              </w:rPr>
              <w:t xml:space="preserve"> </w:t>
            </w:r>
            <w:r w:rsidRPr="00F25527">
              <w:rPr>
                <w:rFonts w:ascii="Times New Roman" w:eastAsia="Calibri" w:hAnsi="Times New Roman"/>
                <w:color w:val="0D0D0D"/>
                <w:sz w:val="28"/>
                <w:szCs w:val="28"/>
              </w:rPr>
              <w:t>13-тараудың</w:t>
            </w:r>
            <w:r w:rsidR="00A710DF" w:rsidRPr="00F25527">
              <w:rPr>
                <w:rFonts w:ascii="Times New Roman" w:eastAsia="Calibri" w:hAnsi="Times New Roman"/>
                <w:color w:val="0D0D0D"/>
                <w:sz w:val="28"/>
                <w:szCs w:val="28"/>
              </w:rPr>
              <w:t xml:space="preserve"> </w:t>
            </w:r>
            <w:r w:rsidRPr="00F25527">
              <w:rPr>
                <w:rFonts w:ascii="Times New Roman" w:eastAsia="Calibri" w:hAnsi="Times New Roman"/>
                <w:color w:val="0D0D0D"/>
                <w:sz w:val="28"/>
                <w:szCs w:val="28"/>
              </w:rPr>
              <w:t>өзге</w:t>
            </w:r>
            <w:r w:rsidR="00A710DF" w:rsidRPr="00F25527">
              <w:rPr>
                <w:rFonts w:ascii="Times New Roman" w:eastAsia="Calibri" w:hAnsi="Times New Roman"/>
                <w:color w:val="0D0D0D"/>
                <w:sz w:val="28"/>
                <w:szCs w:val="28"/>
              </w:rPr>
              <w:t xml:space="preserve"> </w:t>
            </w:r>
            <w:r w:rsidRPr="00F25527">
              <w:rPr>
                <w:rFonts w:ascii="Times New Roman" w:eastAsia="Calibri" w:hAnsi="Times New Roman"/>
                <w:color w:val="0D0D0D"/>
                <w:sz w:val="28"/>
                <w:szCs w:val="28"/>
              </w:rPr>
              <w:t>баптарына</w:t>
            </w:r>
            <w:r w:rsidR="00A710DF" w:rsidRPr="00F25527">
              <w:rPr>
                <w:rFonts w:ascii="Times New Roman" w:eastAsia="Calibri" w:hAnsi="Times New Roman"/>
                <w:color w:val="0D0D0D"/>
                <w:sz w:val="28"/>
                <w:szCs w:val="28"/>
              </w:rPr>
              <w:t xml:space="preserve"> </w:t>
            </w:r>
            <w:r w:rsidRPr="00F25527">
              <w:rPr>
                <w:rFonts w:ascii="Times New Roman" w:eastAsia="Calibri" w:hAnsi="Times New Roman"/>
                <w:color w:val="0D0D0D"/>
                <w:sz w:val="28"/>
                <w:szCs w:val="28"/>
              </w:rPr>
              <w:t>көшіруге</w:t>
            </w:r>
            <w:r w:rsidR="00A710DF" w:rsidRPr="00F25527">
              <w:rPr>
                <w:rFonts w:ascii="Times New Roman" w:eastAsia="Calibri" w:hAnsi="Times New Roman"/>
                <w:color w:val="0D0D0D"/>
                <w:sz w:val="28"/>
                <w:szCs w:val="28"/>
              </w:rPr>
              <w:t xml:space="preserve"> </w:t>
            </w:r>
            <w:r w:rsidRPr="00F25527">
              <w:rPr>
                <w:rFonts w:ascii="Times New Roman" w:eastAsia="Calibri" w:hAnsi="Times New Roman"/>
                <w:color w:val="0D0D0D"/>
                <w:sz w:val="28"/>
                <w:szCs w:val="28"/>
              </w:rPr>
              <w:t>байланысты</w:t>
            </w:r>
          </w:p>
        </w:tc>
      </w:tr>
      <w:tr w:rsidR="004535D4" w:rsidRPr="00CF511C" w:rsidTr="00D950D7">
        <w:tc>
          <w:tcPr>
            <w:tcW w:w="678" w:type="dxa"/>
            <w:tcBorders>
              <w:top w:val="single" w:sz="4" w:space="0" w:color="auto"/>
              <w:left w:val="single" w:sz="4" w:space="0" w:color="auto"/>
              <w:bottom w:val="single" w:sz="4" w:space="0" w:color="auto"/>
              <w:right w:val="single" w:sz="4" w:space="0" w:color="auto"/>
            </w:tcBorders>
          </w:tcPr>
          <w:p w:rsidR="004535D4" w:rsidRPr="00F25527" w:rsidRDefault="004535D4" w:rsidP="004535D4">
            <w:pPr>
              <w:numPr>
                <w:ilvl w:val="0"/>
                <w:numId w:val="23"/>
              </w:numPr>
              <w:spacing w:after="0" w:line="240" w:lineRule="auto"/>
              <w:ind w:left="0" w:firstLine="0"/>
              <w:jc w:val="center"/>
              <w:rPr>
                <w:rFonts w:ascii="Times New Roman" w:eastAsia="Calibri"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535D4" w:rsidRPr="00F25527" w:rsidRDefault="004535D4" w:rsidP="004535D4">
            <w:pPr>
              <w:spacing w:after="0" w:line="240" w:lineRule="auto"/>
              <w:rPr>
                <w:rFonts w:ascii="Times New Roman" w:eastAsia="Calibri" w:hAnsi="Times New Roman"/>
                <w:color w:val="0D0D0D"/>
                <w:sz w:val="28"/>
                <w:szCs w:val="28"/>
              </w:rPr>
            </w:pPr>
            <w:r w:rsidRPr="00F25527">
              <w:rPr>
                <w:rFonts w:ascii="Times New Roman" w:eastAsia="Calibri" w:hAnsi="Times New Roman"/>
                <w:color w:val="0D0D0D"/>
                <w:sz w:val="28"/>
                <w:szCs w:val="28"/>
              </w:rPr>
              <w:t>141-бап.</w:t>
            </w:r>
          </w:p>
          <w:p w:rsidR="004535D4" w:rsidRPr="00F25527" w:rsidRDefault="004535D4" w:rsidP="004535D4">
            <w:pPr>
              <w:spacing w:after="0" w:line="240" w:lineRule="auto"/>
              <w:jc w:val="both"/>
              <w:rPr>
                <w:rFonts w:ascii="Times New Roman" w:hAnsi="Times New Roman"/>
                <w:bCs/>
                <w:sz w:val="28"/>
                <w:szCs w:val="28"/>
              </w:rPr>
            </w:pPr>
            <w:r w:rsidRPr="00F25527">
              <w:rPr>
                <w:rFonts w:ascii="Times New Roman" w:eastAsia="Calibri" w:hAnsi="Times New Roman"/>
                <w:color w:val="0D0D0D"/>
                <w:sz w:val="28"/>
                <w:szCs w:val="28"/>
              </w:rPr>
              <w:t>2</w:t>
            </w:r>
            <w:r w:rsidR="00A710DF" w:rsidRPr="00F25527">
              <w:rPr>
                <w:rFonts w:ascii="Times New Roman" w:eastAsia="Calibri" w:hAnsi="Times New Roman"/>
                <w:color w:val="0D0D0D"/>
                <w:sz w:val="28"/>
                <w:szCs w:val="28"/>
              </w:rPr>
              <w:t xml:space="preserve"> </w:t>
            </w:r>
            <w:r w:rsidRPr="00F25527">
              <w:rPr>
                <w:rFonts w:ascii="Times New Roman" w:eastAsia="Calibri" w:hAnsi="Times New Roman"/>
                <w:color w:val="0D0D0D"/>
                <w:sz w:val="28"/>
                <w:szCs w:val="28"/>
              </w:rPr>
              <w:t>тармақтың</w:t>
            </w:r>
            <w:r w:rsidR="00A710DF" w:rsidRPr="00F25527">
              <w:rPr>
                <w:rFonts w:ascii="Times New Roman" w:eastAsia="Calibri" w:hAnsi="Times New Roman"/>
                <w:color w:val="0D0D0D"/>
                <w:sz w:val="28"/>
                <w:szCs w:val="28"/>
              </w:rPr>
              <w:t xml:space="preserve"> </w:t>
            </w:r>
            <w:r w:rsidRPr="00F25527">
              <w:rPr>
                <w:rFonts w:ascii="Times New Roman" w:eastAsia="Calibri" w:hAnsi="Times New Roman"/>
                <w:color w:val="0D0D0D"/>
                <w:sz w:val="28"/>
                <w:szCs w:val="28"/>
              </w:rPr>
              <w:t>4</w:t>
            </w:r>
            <w:r w:rsidR="00A710DF" w:rsidRPr="00F25527">
              <w:rPr>
                <w:rFonts w:ascii="Times New Roman" w:eastAsia="Calibri" w:hAnsi="Times New Roman"/>
                <w:color w:val="0D0D0D"/>
                <w:sz w:val="28"/>
                <w:szCs w:val="28"/>
              </w:rPr>
              <w:t xml:space="preserve"> </w:t>
            </w:r>
            <w:r w:rsidRPr="00F25527">
              <w:rPr>
                <w:rFonts w:ascii="Times New Roman" w:eastAsia="Calibri" w:hAnsi="Times New Roman"/>
                <w:color w:val="0D0D0D"/>
                <w:sz w:val="28"/>
                <w:szCs w:val="28"/>
              </w:rPr>
              <w:t>абзацы</w:t>
            </w:r>
          </w:p>
        </w:tc>
        <w:tc>
          <w:tcPr>
            <w:tcW w:w="4533" w:type="dxa"/>
            <w:tcBorders>
              <w:top w:val="single" w:sz="4" w:space="0" w:color="auto"/>
              <w:left w:val="single" w:sz="4" w:space="0" w:color="auto"/>
              <w:bottom w:val="single" w:sz="4" w:space="0" w:color="auto"/>
              <w:right w:val="single" w:sz="4" w:space="0" w:color="auto"/>
            </w:tcBorders>
          </w:tcPr>
          <w:p w:rsidR="004535D4" w:rsidRPr="00F25527" w:rsidRDefault="004535D4" w:rsidP="00D113BD">
            <w:pPr>
              <w:spacing w:after="0" w:line="240" w:lineRule="auto"/>
              <w:ind w:firstLine="173"/>
              <w:jc w:val="both"/>
              <w:rPr>
                <w:rFonts w:ascii="Times New Roman" w:hAnsi="Times New Roman"/>
                <w:color w:val="0D0D0D"/>
                <w:sz w:val="28"/>
                <w:szCs w:val="28"/>
              </w:rPr>
            </w:pPr>
            <w:r w:rsidRPr="00F25527">
              <w:rPr>
                <w:rFonts w:ascii="Times New Roman" w:hAnsi="Times New Roman"/>
                <w:color w:val="0D0D0D"/>
                <w:sz w:val="28"/>
                <w:szCs w:val="28"/>
              </w:rPr>
              <w:t>141-бап.</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Бақылау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және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қадағалау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субъектілерін</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(объектілерін)</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топтарға</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бөлу</w:t>
            </w:r>
          </w:p>
          <w:p w:rsidR="004535D4" w:rsidRPr="00F25527" w:rsidRDefault="004535D4" w:rsidP="00D113BD">
            <w:pPr>
              <w:spacing w:after="0" w:line="240" w:lineRule="auto"/>
              <w:ind w:firstLine="173"/>
              <w:jc w:val="both"/>
              <w:rPr>
                <w:rFonts w:ascii="Times New Roman" w:hAnsi="Times New Roman"/>
                <w:color w:val="0D0D0D"/>
                <w:sz w:val="28"/>
                <w:szCs w:val="28"/>
              </w:rPr>
            </w:pPr>
            <w:r w:rsidRPr="00F25527">
              <w:rPr>
                <w:rFonts w:ascii="Times New Roman" w:hAnsi="Times New Roman"/>
                <w:color w:val="0D0D0D"/>
                <w:sz w:val="28"/>
                <w:szCs w:val="28"/>
              </w:rPr>
              <w:t>1.</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Мемлекеттік</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бақылау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және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қадағалау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бақылау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және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қадағалау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субъектілерін</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(объектілерін)</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төрт</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топ</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бойынша</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бөлу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ескеріле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отырып</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жүргізіледі.</w:t>
            </w:r>
          </w:p>
          <w:p w:rsidR="004535D4" w:rsidRPr="00F25527" w:rsidRDefault="004535D4" w:rsidP="00D113BD">
            <w:pPr>
              <w:spacing w:after="0" w:line="240" w:lineRule="auto"/>
              <w:ind w:firstLine="173"/>
              <w:jc w:val="both"/>
              <w:rPr>
                <w:rFonts w:ascii="Times New Roman" w:hAnsi="Times New Roman"/>
                <w:color w:val="0D0D0D"/>
                <w:sz w:val="28"/>
                <w:szCs w:val="28"/>
              </w:rPr>
            </w:pPr>
            <w:r w:rsidRPr="00F25527">
              <w:rPr>
                <w:rFonts w:ascii="Times New Roman" w:hAnsi="Times New Roman"/>
                <w:color w:val="0D0D0D"/>
                <w:sz w:val="28"/>
                <w:szCs w:val="28"/>
              </w:rPr>
              <w:t>2.</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Бірінші</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топқа</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тәуекел</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дәрежесін</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бағалау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негізінде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тексерулер</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жүргізудің</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ерекше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тәртібі,</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жоспардан</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тыс</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тексерулер,</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осы</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баптың</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3-тармағы</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он</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бірінші</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бөлігінің</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1),</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2),</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4)</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және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7)</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тармақшаларына</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сәйкес</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бақылау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және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қадағалау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субъектісіне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(объектісіне)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бару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арқылы</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профилактикалық</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бақылау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мен</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қадағалау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және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бақылау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және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қадағалау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субъектісіне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(объектісіне)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бармай</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профилактикалық</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бақылау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мен</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қадағалау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қолданылатын</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бақылау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және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қадағалау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субъектілері</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(объектілері)</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жатады.</w:t>
            </w:r>
          </w:p>
          <w:p w:rsidR="004535D4" w:rsidRPr="00F25527" w:rsidRDefault="004535D4" w:rsidP="00D113BD">
            <w:pPr>
              <w:spacing w:after="0" w:line="240" w:lineRule="auto"/>
              <w:ind w:firstLine="173"/>
              <w:jc w:val="both"/>
              <w:rPr>
                <w:rFonts w:ascii="Times New Roman" w:hAnsi="Times New Roman"/>
                <w:color w:val="0D0D0D"/>
                <w:sz w:val="28"/>
                <w:szCs w:val="28"/>
              </w:rPr>
            </w:pPr>
            <w:r w:rsidRPr="00F25527">
              <w:rPr>
                <w:rFonts w:ascii="Times New Roman" w:hAnsi="Times New Roman"/>
                <w:color w:val="0D0D0D"/>
                <w:sz w:val="28"/>
                <w:szCs w:val="28"/>
              </w:rPr>
              <w:lastRenderedPageBreak/>
              <w:t>Бақылау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және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қадағалау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субъектісі</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қызметінің</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нәтижесінде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оның</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салдарының</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ауырлық</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дәрежесін</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ескере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отырып,</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адамның</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өміріне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немесе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денсаулығына,</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қоршаған</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ортаға,</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жеке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және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заңды</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тұлғалардың</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заңды</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мүдделеріне,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мемлекеттің</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мүліктік</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мүдделеріне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зиян</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келтіру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ықтималдығы</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тәуекел</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болып</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табылады.</w:t>
            </w:r>
          </w:p>
          <w:p w:rsidR="004535D4" w:rsidRPr="00F25527" w:rsidRDefault="004535D4" w:rsidP="00D113BD">
            <w:pPr>
              <w:spacing w:after="0" w:line="240" w:lineRule="auto"/>
              <w:ind w:firstLine="173"/>
              <w:jc w:val="both"/>
              <w:rPr>
                <w:rFonts w:ascii="Times New Roman" w:hAnsi="Times New Roman"/>
                <w:color w:val="0D0D0D"/>
                <w:sz w:val="28"/>
                <w:szCs w:val="28"/>
              </w:rPr>
            </w:pPr>
            <w:r w:rsidRPr="00F25527">
              <w:rPr>
                <w:rFonts w:ascii="Times New Roman" w:hAnsi="Times New Roman"/>
                <w:color w:val="0D0D0D"/>
                <w:sz w:val="28"/>
                <w:szCs w:val="28"/>
              </w:rPr>
              <w:t>Бақылау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және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қадағалау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субъектісіне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(объектісіне)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бару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арқылы</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тексерулерді</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және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профилактикалық</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бақылау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мен</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қадағалауды</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тағайындау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мақсатында</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бақылау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және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қадағалау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органы</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жүргізетін</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іс-шаралар</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кешені</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тәуекелдерді</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бағалау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жүйесі</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болып</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табылады.</w:t>
            </w:r>
          </w:p>
          <w:p w:rsidR="004535D4" w:rsidRPr="00F25527" w:rsidRDefault="004535D4" w:rsidP="00D113BD">
            <w:pPr>
              <w:spacing w:after="0" w:line="240" w:lineRule="auto"/>
              <w:ind w:firstLine="173"/>
              <w:jc w:val="both"/>
              <w:rPr>
                <w:rFonts w:ascii="Times New Roman" w:hAnsi="Times New Roman"/>
                <w:color w:val="0D0D0D"/>
                <w:sz w:val="28"/>
                <w:szCs w:val="28"/>
              </w:rPr>
            </w:pPr>
            <w:r w:rsidRPr="00F25527">
              <w:rPr>
                <w:rFonts w:ascii="Times New Roman" w:hAnsi="Times New Roman"/>
                <w:color w:val="0D0D0D"/>
                <w:sz w:val="28"/>
                <w:szCs w:val="28"/>
              </w:rPr>
              <w:t>Тексерулер</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жүргізудің</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ерекше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тәртібі</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жоғары</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тәуекел</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дәрежесіне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жатқызылған</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субъектілерге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қатысты</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бақылау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мен</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қадағалауды</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жүзеге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асыру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кезінде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мемлекеттік</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бақылау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мен</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қадағалаудың</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мынадай</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салаларында</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қолданылады:</w:t>
            </w:r>
          </w:p>
          <w:p w:rsidR="004535D4" w:rsidRPr="00F25527" w:rsidRDefault="004535D4" w:rsidP="00D113BD">
            <w:pPr>
              <w:spacing w:after="0" w:line="240" w:lineRule="auto"/>
              <w:ind w:firstLine="173"/>
              <w:jc w:val="both"/>
              <w:rPr>
                <w:rFonts w:ascii="Times New Roman" w:hAnsi="Times New Roman"/>
                <w:color w:val="0D0D0D"/>
                <w:sz w:val="28"/>
                <w:szCs w:val="28"/>
              </w:rPr>
            </w:pPr>
            <w:r w:rsidRPr="00F25527">
              <w:rPr>
                <w:rFonts w:ascii="Times New Roman" w:hAnsi="Times New Roman"/>
                <w:color w:val="0D0D0D"/>
                <w:sz w:val="28"/>
                <w:szCs w:val="28"/>
              </w:rPr>
              <w:t>1)</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қызметін</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ядролық</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lastRenderedPageBreak/>
              <w:t>қондырғыларды</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қоспағанда,</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ықтимал</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радиациялық</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қауіптілігі</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III</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және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IV</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санаттағы</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объектілермен</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жүзеге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асыратын</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субъектілерге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қатысты-атом</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энергиясын</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пайдалану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саласында;</w:t>
            </w:r>
          </w:p>
          <w:p w:rsidR="004535D4" w:rsidRPr="00F25527" w:rsidRDefault="004535D4" w:rsidP="00D113BD">
            <w:pPr>
              <w:spacing w:after="0" w:line="240" w:lineRule="auto"/>
              <w:ind w:firstLine="173"/>
              <w:jc w:val="both"/>
              <w:rPr>
                <w:rFonts w:ascii="Times New Roman" w:hAnsi="Times New Roman"/>
                <w:color w:val="0D0D0D"/>
                <w:sz w:val="28"/>
                <w:szCs w:val="28"/>
              </w:rPr>
            </w:pPr>
            <w:r w:rsidRPr="00F25527">
              <w:rPr>
                <w:rFonts w:ascii="Times New Roman" w:hAnsi="Times New Roman"/>
                <w:color w:val="0D0D0D"/>
                <w:sz w:val="28"/>
                <w:szCs w:val="28"/>
              </w:rPr>
              <w:t>2)</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өрт</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қауіпсіздігі</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саласында;</w:t>
            </w:r>
          </w:p>
          <w:p w:rsidR="004535D4" w:rsidRPr="00F25527" w:rsidRDefault="004535D4" w:rsidP="00D113BD">
            <w:pPr>
              <w:spacing w:after="0" w:line="240" w:lineRule="auto"/>
              <w:ind w:firstLine="173"/>
              <w:jc w:val="both"/>
              <w:rPr>
                <w:rFonts w:ascii="Times New Roman" w:hAnsi="Times New Roman"/>
                <w:color w:val="0D0D0D"/>
                <w:sz w:val="28"/>
                <w:szCs w:val="28"/>
              </w:rPr>
            </w:pPr>
            <w:r w:rsidRPr="00F25527">
              <w:rPr>
                <w:rFonts w:ascii="Times New Roman" w:hAnsi="Times New Roman"/>
                <w:color w:val="0D0D0D"/>
                <w:sz w:val="28"/>
                <w:szCs w:val="28"/>
              </w:rPr>
              <w:t>3)</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салықтардың</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және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бюджетке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төленетін</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басқа</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да</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міндетті</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төлемдердің</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түсуін</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қамтамасыз</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ету,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әлеуметтік</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төлемдерді</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аударудың</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толықтығы</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мен</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уақтылылығы</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саласында;</w:t>
            </w:r>
          </w:p>
          <w:p w:rsidR="004535D4" w:rsidRPr="00F25527" w:rsidRDefault="004535D4" w:rsidP="00D113BD">
            <w:pPr>
              <w:spacing w:after="0" w:line="240" w:lineRule="auto"/>
              <w:ind w:firstLine="173"/>
              <w:jc w:val="both"/>
              <w:rPr>
                <w:rFonts w:ascii="Times New Roman" w:hAnsi="Times New Roman"/>
                <w:color w:val="0D0D0D"/>
                <w:sz w:val="28"/>
                <w:szCs w:val="28"/>
              </w:rPr>
            </w:pPr>
            <w:r w:rsidRPr="00F25527">
              <w:rPr>
                <w:rFonts w:ascii="Times New Roman" w:hAnsi="Times New Roman"/>
                <w:color w:val="0D0D0D"/>
                <w:sz w:val="28"/>
                <w:szCs w:val="28"/>
              </w:rPr>
              <w:t>4)</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улардың,</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қару-жарақтың,</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әскери</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техниканың</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және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жекелеген</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қару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түрлерінің,</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жарылғыш</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және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пиротехникалық</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заттар</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мен</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олар</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қолданылып</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жасалған</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бұйымдардың</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айналымы</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саласында;</w:t>
            </w:r>
          </w:p>
          <w:p w:rsidR="004535D4" w:rsidRPr="00F25527" w:rsidRDefault="004535D4" w:rsidP="00D113BD">
            <w:pPr>
              <w:spacing w:after="0" w:line="240" w:lineRule="auto"/>
              <w:ind w:firstLine="173"/>
              <w:jc w:val="both"/>
              <w:rPr>
                <w:rFonts w:ascii="Times New Roman" w:hAnsi="Times New Roman"/>
                <w:color w:val="0D0D0D"/>
                <w:sz w:val="28"/>
                <w:szCs w:val="28"/>
              </w:rPr>
            </w:pPr>
            <w:r w:rsidRPr="00F25527">
              <w:rPr>
                <w:rFonts w:ascii="Times New Roman" w:hAnsi="Times New Roman"/>
                <w:color w:val="0D0D0D"/>
                <w:sz w:val="28"/>
                <w:szCs w:val="28"/>
              </w:rPr>
              <w:t>5)</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халықтың</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санитариялық-эпидемиологиялық</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саламаттылығы</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саласында</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эпидемиялық</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маңыздылығы</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жоғары</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объектілерге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қатысты;</w:t>
            </w:r>
          </w:p>
          <w:p w:rsidR="004535D4" w:rsidRPr="00F25527" w:rsidRDefault="004535D4" w:rsidP="00D113BD">
            <w:pPr>
              <w:spacing w:after="0" w:line="240" w:lineRule="auto"/>
              <w:ind w:firstLine="173"/>
              <w:jc w:val="both"/>
              <w:rPr>
                <w:rFonts w:ascii="Times New Roman" w:hAnsi="Times New Roman"/>
                <w:color w:val="0D0D0D"/>
                <w:sz w:val="28"/>
                <w:szCs w:val="28"/>
              </w:rPr>
            </w:pPr>
            <w:r w:rsidRPr="00F25527">
              <w:rPr>
                <w:rFonts w:ascii="Times New Roman" w:hAnsi="Times New Roman"/>
                <w:color w:val="0D0D0D"/>
                <w:sz w:val="28"/>
                <w:szCs w:val="28"/>
              </w:rPr>
              <w:t>6)</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өнеркәсіптік</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қауіпсіздік</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саласында;</w:t>
            </w:r>
          </w:p>
          <w:p w:rsidR="004535D4" w:rsidRPr="00F25527" w:rsidRDefault="004535D4" w:rsidP="00D113BD">
            <w:pPr>
              <w:spacing w:after="0" w:line="240" w:lineRule="auto"/>
              <w:ind w:firstLine="173"/>
              <w:jc w:val="both"/>
              <w:rPr>
                <w:rFonts w:ascii="Times New Roman" w:hAnsi="Times New Roman"/>
                <w:color w:val="0D0D0D"/>
                <w:sz w:val="28"/>
                <w:szCs w:val="28"/>
              </w:rPr>
            </w:pPr>
            <w:r w:rsidRPr="00F25527">
              <w:rPr>
                <w:rFonts w:ascii="Times New Roman" w:hAnsi="Times New Roman"/>
                <w:color w:val="0D0D0D"/>
                <w:sz w:val="28"/>
                <w:szCs w:val="28"/>
              </w:rPr>
              <w:t>7)</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медициналық</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қызметтер</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lastRenderedPageBreak/>
              <w:t>(көмек)</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көрсету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саласында</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босандыру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қызметтерін</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көрсететін</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денсаулық</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сақтау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субъектілеріне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(объектілеріне)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қатысты;</w:t>
            </w:r>
          </w:p>
          <w:p w:rsidR="004535D4" w:rsidRPr="00F25527" w:rsidRDefault="004535D4" w:rsidP="00D113BD">
            <w:pPr>
              <w:spacing w:after="0" w:line="240" w:lineRule="auto"/>
              <w:ind w:firstLine="173"/>
              <w:jc w:val="both"/>
              <w:rPr>
                <w:rFonts w:ascii="Times New Roman" w:hAnsi="Times New Roman"/>
                <w:color w:val="0D0D0D"/>
                <w:sz w:val="28"/>
                <w:szCs w:val="28"/>
              </w:rPr>
            </w:pPr>
            <w:r w:rsidRPr="00F25527">
              <w:rPr>
                <w:rFonts w:ascii="Times New Roman" w:hAnsi="Times New Roman"/>
                <w:color w:val="0D0D0D"/>
                <w:sz w:val="28"/>
                <w:szCs w:val="28"/>
              </w:rPr>
              <w:t>8)</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дәрілік</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заттар</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мен</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медициналық</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бұйымдардың</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айналысы</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саласында</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дәрілік</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заттар</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мен</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медициналық</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бұйымдарды</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өндіруді,</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дайындауды</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және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көтерме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саудада</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өткізуді</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жүзеге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асыратын</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субъектілерге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қатысты</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жүзеге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асырылады.</w:t>
            </w:r>
          </w:p>
          <w:p w:rsidR="004535D4" w:rsidRPr="00F25527" w:rsidRDefault="004535D4" w:rsidP="00D113BD">
            <w:pPr>
              <w:spacing w:after="0" w:line="240" w:lineRule="auto"/>
              <w:ind w:firstLine="173"/>
              <w:jc w:val="both"/>
              <w:rPr>
                <w:rFonts w:ascii="Times New Roman" w:hAnsi="Times New Roman"/>
                <w:color w:val="0D0D0D"/>
                <w:sz w:val="28"/>
                <w:szCs w:val="28"/>
              </w:rPr>
            </w:pPr>
            <w:r w:rsidRPr="00F25527">
              <w:rPr>
                <w:rFonts w:ascii="Times New Roman" w:hAnsi="Times New Roman"/>
                <w:color w:val="0D0D0D"/>
                <w:sz w:val="28"/>
                <w:szCs w:val="28"/>
              </w:rPr>
              <w:t>Медициналық</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қызметтер</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(көмек)</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көрсету,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дәрілік</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заттар</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мен</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медициналық</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бұйымдар</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айналысы</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және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халықтың</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санитариялық-эпидемиологиялық</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саламаттылығы</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салаларында</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бақылауға</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және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қадағалауға</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жататын</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объектілерді</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жоғары</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тәуекел</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дәрежесіне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жатқызу</w:t>
            </w:r>
            <w:r w:rsidR="00A710DF" w:rsidRPr="00F25527">
              <w:rPr>
                <w:rFonts w:ascii="Times New Roman" w:hAnsi="Times New Roman"/>
                <w:color w:val="0D0D0D"/>
                <w:sz w:val="28"/>
                <w:szCs w:val="28"/>
              </w:rPr>
              <w:t xml:space="preserve"> </w:t>
            </w:r>
            <w:r w:rsidR="00945194">
              <w:rPr>
                <w:rFonts w:ascii="Times New Roman" w:hAnsi="Times New Roman"/>
                <w:color w:val="0D0D0D"/>
                <w:sz w:val="28"/>
                <w:szCs w:val="28"/>
              </w:rPr>
              <w:t>«</w:t>
            </w:r>
            <w:r w:rsidRPr="00F25527">
              <w:rPr>
                <w:rFonts w:ascii="Times New Roman" w:hAnsi="Times New Roman"/>
                <w:color w:val="0D0D0D"/>
                <w:sz w:val="28"/>
                <w:szCs w:val="28"/>
              </w:rPr>
              <w:t>Халық</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денсаулығы</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және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денсаулық</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сақтау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жүйесі</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туралы</w:t>
            </w:r>
            <w:r w:rsidR="00945194">
              <w:rPr>
                <w:rFonts w:ascii="Times New Roman" w:hAnsi="Times New Roman"/>
                <w:color w:val="0D0D0D"/>
                <w:sz w:val="28"/>
                <w:szCs w:val="28"/>
              </w:rPr>
              <w:t>»</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Қазақстан</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Республикасының</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Кодексінде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көзделген</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ережелер</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ескеріле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отырып</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жүзеге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асырылады.</w:t>
            </w:r>
          </w:p>
          <w:p w:rsidR="004535D4" w:rsidRPr="00F25527" w:rsidRDefault="004535D4" w:rsidP="00D113BD">
            <w:pPr>
              <w:spacing w:after="0" w:line="240" w:lineRule="auto"/>
              <w:ind w:firstLine="173"/>
              <w:jc w:val="both"/>
              <w:rPr>
                <w:rFonts w:ascii="Times New Roman" w:hAnsi="Times New Roman"/>
                <w:color w:val="0D0D0D"/>
                <w:sz w:val="28"/>
                <w:szCs w:val="28"/>
              </w:rPr>
            </w:pPr>
            <w:r w:rsidRPr="00F25527">
              <w:rPr>
                <w:rFonts w:ascii="Times New Roman" w:hAnsi="Times New Roman"/>
                <w:color w:val="0D0D0D"/>
                <w:sz w:val="28"/>
                <w:szCs w:val="28"/>
              </w:rPr>
              <w:t>Осы</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тармақтың</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төртінші</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бөлігінің</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1),</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2),</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3),</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4),</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6),</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7)</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және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8)</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lastRenderedPageBreak/>
              <w:t>тармақшаларында</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көрсетілген</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қызмет</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салалары</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үшін</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тексерулер</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жүргізудің</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кезеңділігі</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тәуекел</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дәрежесін</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бағалау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өлшемшарттарымен,</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бірақ</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жылына</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бір</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реттен</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жиі</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емес</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деп</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белгіленеді.</w:t>
            </w:r>
          </w:p>
          <w:p w:rsidR="004535D4" w:rsidRPr="00F25527" w:rsidRDefault="004535D4" w:rsidP="00D113BD">
            <w:pPr>
              <w:spacing w:after="0" w:line="240" w:lineRule="auto"/>
              <w:ind w:firstLine="173"/>
              <w:jc w:val="both"/>
              <w:rPr>
                <w:rFonts w:ascii="Times New Roman" w:hAnsi="Times New Roman"/>
                <w:color w:val="0D0D0D"/>
                <w:sz w:val="28"/>
                <w:szCs w:val="28"/>
              </w:rPr>
            </w:pPr>
            <w:r w:rsidRPr="00F25527">
              <w:rPr>
                <w:rFonts w:ascii="Times New Roman" w:hAnsi="Times New Roman"/>
                <w:color w:val="0D0D0D"/>
                <w:sz w:val="28"/>
                <w:szCs w:val="28"/>
              </w:rPr>
              <w:t>Халықтың</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санитариялық-эпидемиологиялық</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саламаттылығы</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саласындағы</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эпидемиялық</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маңыздылығы</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жоғары</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объектілерге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қатысты</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тексерулер</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жүргізудің</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ерекше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тәртібін</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жүргізудің</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кезеңділігі</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жарты</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жылда</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бір</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реттен</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жиі</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емес</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айқындалады.</w:t>
            </w:r>
          </w:p>
          <w:p w:rsidR="004535D4" w:rsidRPr="00F25527" w:rsidRDefault="004535D4" w:rsidP="00D113BD">
            <w:pPr>
              <w:spacing w:after="0" w:line="240" w:lineRule="auto"/>
              <w:ind w:firstLine="173"/>
              <w:jc w:val="both"/>
              <w:rPr>
                <w:rFonts w:ascii="Times New Roman" w:hAnsi="Times New Roman"/>
                <w:color w:val="0D0D0D"/>
                <w:sz w:val="28"/>
                <w:szCs w:val="28"/>
              </w:rPr>
            </w:pPr>
            <w:r w:rsidRPr="00F25527">
              <w:rPr>
                <w:rFonts w:ascii="Times New Roman" w:hAnsi="Times New Roman"/>
                <w:color w:val="0D0D0D"/>
                <w:sz w:val="28"/>
                <w:szCs w:val="28"/>
              </w:rPr>
              <w:t>Бақылау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және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қадағалау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субъектісінің</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тікелей</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қызметімен,</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салалық</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даму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ерекшеліктерімен</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және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осы</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дамуға</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ықпал</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ететін,</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бақылау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және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қадағалау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субъектілерін</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(объектілерін)</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тәуекелдің</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әртүрлі</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дәрежелеріне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жатқызуға</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мүмкіндік</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беретін</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факторлармен</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байланысты</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сандық</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және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сапалық</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көрсеткіштердің</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жиынтығы</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тәуекел</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дәрежесін</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бағалау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өлшемшарттары</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болып</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табылады.</w:t>
            </w:r>
          </w:p>
          <w:p w:rsidR="004535D4" w:rsidRPr="00F25527" w:rsidRDefault="00945194" w:rsidP="00D113BD">
            <w:pPr>
              <w:spacing w:after="0" w:line="240" w:lineRule="auto"/>
              <w:ind w:firstLine="173"/>
              <w:jc w:val="both"/>
              <w:rPr>
                <w:rFonts w:ascii="Times New Roman" w:hAnsi="Times New Roman"/>
                <w:color w:val="0D0D0D"/>
                <w:sz w:val="28"/>
                <w:szCs w:val="28"/>
              </w:rPr>
            </w:pPr>
            <w:r>
              <w:rPr>
                <w:rFonts w:ascii="Times New Roman" w:hAnsi="Times New Roman"/>
                <w:color w:val="0D0D0D"/>
                <w:sz w:val="28"/>
                <w:szCs w:val="28"/>
              </w:rPr>
              <w:t>«</w:t>
            </w:r>
            <w:r w:rsidR="004535D4" w:rsidRPr="00F25527">
              <w:rPr>
                <w:rFonts w:ascii="Times New Roman" w:hAnsi="Times New Roman"/>
                <w:color w:val="0D0D0D"/>
                <w:sz w:val="28"/>
                <w:szCs w:val="28"/>
              </w:rPr>
              <w:t>Салық</w:t>
            </w:r>
            <w:r w:rsidR="00A710DF" w:rsidRPr="00F25527">
              <w:rPr>
                <w:rFonts w:ascii="Times New Roman" w:hAnsi="Times New Roman"/>
                <w:color w:val="0D0D0D"/>
                <w:sz w:val="28"/>
                <w:szCs w:val="28"/>
              </w:rPr>
              <w:t xml:space="preserve"> </w:t>
            </w:r>
            <w:r w:rsidR="004535D4" w:rsidRPr="00F25527">
              <w:rPr>
                <w:rFonts w:ascii="Times New Roman" w:hAnsi="Times New Roman"/>
                <w:color w:val="0D0D0D"/>
                <w:sz w:val="28"/>
                <w:szCs w:val="28"/>
              </w:rPr>
              <w:t>және</w:t>
            </w:r>
            <w:r w:rsidR="00A710DF" w:rsidRPr="00F25527">
              <w:rPr>
                <w:rFonts w:ascii="Times New Roman" w:hAnsi="Times New Roman"/>
                <w:color w:val="0D0D0D"/>
                <w:sz w:val="28"/>
                <w:szCs w:val="28"/>
              </w:rPr>
              <w:t xml:space="preserve"> </w:t>
            </w:r>
            <w:r w:rsidR="004535D4" w:rsidRPr="00F25527">
              <w:rPr>
                <w:rFonts w:ascii="Times New Roman" w:hAnsi="Times New Roman"/>
                <w:color w:val="0D0D0D"/>
                <w:sz w:val="28"/>
                <w:szCs w:val="28"/>
              </w:rPr>
              <w:t>бюджетке</w:t>
            </w:r>
            <w:r w:rsidR="00A710DF" w:rsidRPr="00F25527">
              <w:rPr>
                <w:rFonts w:ascii="Times New Roman" w:hAnsi="Times New Roman"/>
                <w:color w:val="0D0D0D"/>
                <w:sz w:val="28"/>
                <w:szCs w:val="28"/>
              </w:rPr>
              <w:t xml:space="preserve"> </w:t>
            </w:r>
            <w:r w:rsidR="004535D4" w:rsidRPr="00F25527">
              <w:rPr>
                <w:rFonts w:ascii="Times New Roman" w:hAnsi="Times New Roman"/>
                <w:color w:val="0D0D0D"/>
                <w:sz w:val="28"/>
                <w:szCs w:val="28"/>
              </w:rPr>
              <w:t>төленетін</w:t>
            </w:r>
            <w:r w:rsidR="00A710DF" w:rsidRPr="00F25527">
              <w:rPr>
                <w:rFonts w:ascii="Times New Roman" w:hAnsi="Times New Roman"/>
                <w:color w:val="0D0D0D"/>
                <w:sz w:val="28"/>
                <w:szCs w:val="28"/>
              </w:rPr>
              <w:t xml:space="preserve"> </w:t>
            </w:r>
            <w:r w:rsidR="004535D4" w:rsidRPr="00F25527">
              <w:rPr>
                <w:rFonts w:ascii="Times New Roman" w:hAnsi="Times New Roman"/>
                <w:color w:val="0D0D0D"/>
                <w:sz w:val="28"/>
                <w:szCs w:val="28"/>
              </w:rPr>
              <w:lastRenderedPageBreak/>
              <w:t>басқа</w:t>
            </w:r>
            <w:r w:rsidR="00A710DF" w:rsidRPr="00F25527">
              <w:rPr>
                <w:rFonts w:ascii="Times New Roman" w:hAnsi="Times New Roman"/>
                <w:color w:val="0D0D0D"/>
                <w:sz w:val="28"/>
                <w:szCs w:val="28"/>
              </w:rPr>
              <w:t xml:space="preserve"> </w:t>
            </w:r>
            <w:r w:rsidR="004535D4" w:rsidRPr="00F25527">
              <w:rPr>
                <w:rFonts w:ascii="Times New Roman" w:hAnsi="Times New Roman"/>
                <w:color w:val="0D0D0D"/>
                <w:sz w:val="28"/>
                <w:szCs w:val="28"/>
              </w:rPr>
              <w:t>да</w:t>
            </w:r>
            <w:r w:rsidR="00A710DF" w:rsidRPr="00F25527">
              <w:rPr>
                <w:rFonts w:ascii="Times New Roman" w:hAnsi="Times New Roman"/>
                <w:color w:val="0D0D0D"/>
                <w:sz w:val="28"/>
                <w:szCs w:val="28"/>
              </w:rPr>
              <w:t xml:space="preserve"> </w:t>
            </w:r>
            <w:r w:rsidR="004535D4" w:rsidRPr="00F25527">
              <w:rPr>
                <w:rFonts w:ascii="Times New Roman" w:hAnsi="Times New Roman"/>
                <w:color w:val="0D0D0D"/>
                <w:sz w:val="28"/>
                <w:szCs w:val="28"/>
              </w:rPr>
              <w:t>міндетті</w:t>
            </w:r>
            <w:r w:rsidR="00A710DF" w:rsidRPr="00F25527">
              <w:rPr>
                <w:rFonts w:ascii="Times New Roman" w:hAnsi="Times New Roman"/>
                <w:color w:val="0D0D0D"/>
                <w:sz w:val="28"/>
                <w:szCs w:val="28"/>
              </w:rPr>
              <w:t xml:space="preserve"> </w:t>
            </w:r>
            <w:r w:rsidR="004535D4" w:rsidRPr="00F25527">
              <w:rPr>
                <w:rFonts w:ascii="Times New Roman" w:hAnsi="Times New Roman"/>
                <w:color w:val="0D0D0D"/>
                <w:sz w:val="28"/>
                <w:szCs w:val="28"/>
              </w:rPr>
              <w:t>төлемдер</w:t>
            </w:r>
            <w:r w:rsidR="00A710DF" w:rsidRPr="00F25527">
              <w:rPr>
                <w:rFonts w:ascii="Times New Roman" w:hAnsi="Times New Roman"/>
                <w:color w:val="0D0D0D"/>
                <w:sz w:val="28"/>
                <w:szCs w:val="28"/>
              </w:rPr>
              <w:t xml:space="preserve"> </w:t>
            </w:r>
            <w:r w:rsidR="004535D4" w:rsidRPr="00F25527">
              <w:rPr>
                <w:rFonts w:ascii="Times New Roman" w:hAnsi="Times New Roman"/>
                <w:color w:val="0D0D0D"/>
                <w:sz w:val="28"/>
                <w:szCs w:val="28"/>
              </w:rPr>
              <w:t>туралы</w:t>
            </w:r>
            <w:r>
              <w:rPr>
                <w:rFonts w:ascii="Times New Roman" w:hAnsi="Times New Roman"/>
                <w:color w:val="0D0D0D"/>
                <w:sz w:val="28"/>
                <w:szCs w:val="28"/>
              </w:rPr>
              <w:t>»</w:t>
            </w:r>
            <w:r w:rsidR="00A710DF" w:rsidRPr="00F25527">
              <w:rPr>
                <w:rFonts w:ascii="Times New Roman" w:hAnsi="Times New Roman"/>
                <w:color w:val="0D0D0D"/>
                <w:sz w:val="28"/>
                <w:szCs w:val="28"/>
              </w:rPr>
              <w:t xml:space="preserve"> </w:t>
            </w:r>
            <w:r w:rsidR="004535D4" w:rsidRPr="00F25527">
              <w:rPr>
                <w:rFonts w:ascii="Times New Roman" w:hAnsi="Times New Roman"/>
                <w:color w:val="0D0D0D"/>
                <w:sz w:val="28"/>
                <w:szCs w:val="28"/>
              </w:rPr>
              <w:t>Қазақстан</w:t>
            </w:r>
            <w:r w:rsidR="00A710DF" w:rsidRPr="00F25527">
              <w:rPr>
                <w:rFonts w:ascii="Times New Roman" w:hAnsi="Times New Roman"/>
                <w:color w:val="0D0D0D"/>
                <w:sz w:val="28"/>
                <w:szCs w:val="28"/>
              </w:rPr>
              <w:t xml:space="preserve"> </w:t>
            </w:r>
            <w:r w:rsidR="004535D4" w:rsidRPr="00F25527">
              <w:rPr>
                <w:rFonts w:ascii="Times New Roman" w:hAnsi="Times New Roman"/>
                <w:color w:val="0D0D0D"/>
                <w:sz w:val="28"/>
                <w:szCs w:val="28"/>
              </w:rPr>
              <w:t>Республикасының</w:t>
            </w:r>
            <w:r w:rsidR="00A710DF" w:rsidRPr="00F25527">
              <w:rPr>
                <w:rFonts w:ascii="Times New Roman" w:hAnsi="Times New Roman"/>
                <w:color w:val="0D0D0D"/>
                <w:sz w:val="28"/>
                <w:szCs w:val="28"/>
              </w:rPr>
              <w:t xml:space="preserve"> </w:t>
            </w:r>
            <w:r w:rsidR="004535D4" w:rsidRPr="00F25527">
              <w:rPr>
                <w:rFonts w:ascii="Times New Roman" w:hAnsi="Times New Roman"/>
                <w:color w:val="0D0D0D"/>
                <w:sz w:val="28"/>
                <w:szCs w:val="28"/>
              </w:rPr>
              <w:t>Кодексінде</w:t>
            </w:r>
            <w:r w:rsidR="00A710DF" w:rsidRPr="00F25527">
              <w:rPr>
                <w:rFonts w:ascii="Times New Roman" w:hAnsi="Times New Roman"/>
                <w:color w:val="0D0D0D"/>
                <w:sz w:val="28"/>
                <w:szCs w:val="28"/>
              </w:rPr>
              <w:t xml:space="preserve"> </w:t>
            </w:r>
            <w:r w:rsidR="004535D4" w:rsidRPr="00F25527">
              <w:rPr>
                <w:rFonts w:ascii="Times New Roman" w:hAnsi="Times New Roman"/>
                <w:color w:val="0D0D0D"/>
                <w:sz w:val="28"/>
                <w:szCs w:val="28"/>
              </w:rPr>
              <w:t>(Салық</w:t>
            </w:r>
            <w:r w:rsidR="00A710DF" w:rsidRPr="00F25527">
              <w:rPr>
                <w:rFonts w:ascii="Times New Roman" w:hAnsi="Times New Roman"/>
                <w:color w:val="0D0D0D"/>
                <w:sz w:val="28"/>
                <w:szCs w:val="28"/>
              </w:rPr>
              <w:t xml:space="preserve"> </w:t>
            </w:r>
            <w:r w:rsidR="004535D4" w:rsidRPr="00F25527">
              <w:rPr>
                <w:rFonts w:ascii="Times New Roman" w:hAnsi="Times New Roman"/>
                <w:color w:val="0D0D0D"/>
                <w:sz w:val="28"/>
                <w:szCs w:val="28"/>
              </w:rPr>
              <w:t>кодексі)</w:t>
            </w:r>
            <w:r w:rsidR="00A710DF" w:rsidRPr="00F25527">
              <w:rPr>
                <w:rFonts w:ascii="Times New Roman" w:hAnsi="Times New Roman"/>
                <w:color w:val="0D0D0D"/>
                <w:sz w:val="28"/>
                <w:szCs w:val="28"/>
              </w:rPr>
              <w:t xml:space="preserve"> </w:t>
            </w:r>
            <w:r w:rsidR="004535D4" w:rsidRPr="00F25527">
              <w:rPr>
                <w:rFonts w:ascii="Times New Roman" w:hAnsi="Times New Roman"/>
                <w:color w:val="0D0D0D"/>
                <w:sz w:val="28"/>
                <w:szCs w:val="28"/>
              </w:rPr>
              <w:t>көзделген</w:t>
            </w:r>
            <w:r w:rsidR="00A710DF" w:rsidRPr="00F25527">
              <w:rPr>
                <w:rFonts w:ascii="Times New Roman" w:hAnsi="Times New Roman"/>
                <w:color w:val="0D0D0D"/>
                <w:sz w:val="28"/>
                <w:szCs w:val="28"/>
              </w:rPr>
              <w:t xml:space="preserve"> </w:t>
            </w:r>
            <w:r w:rsidR="004535D4" w:rsidRPr="00F25527">
              <w:rPr>
                <w:rFonts w:ascii="Times New Roman" w:hAnsi="Times New Roman"/>
                <w:color w:val="0D0D0D"/>
                <w:sz w:val="28"/>
                <w:szCs w:val="28"/>
              </w:rPr>
              <w:t>жағдайларды</w:t>
            </w:r>
            <w:r w:rsidR="00A710DF" w:rsidRPr="00F25527">
              <w:rPr>
                <w:rFonts w:ascii="Times New Roman" w:hAnsi="Times New Roman"/>
                <w:color w:val="0D0D0D"/>
                <w:sz w:val="28"/>
                <w:szCs w:val="28"/>
              </w:rPr>
              <w:t xml:space="preserve"> </w:t>
            </w:r>
            <w:r w:rsidR="004535D4" w:rsidRPr="00F25527">
              <w:rPr>
                <w:rFonts w:ascii="Times New Roman" w:hAnsi="Times New Roman"/>
                <w:color w:val="0D0D0D"/>
                <w:sz w:val="28"/>
                <w:szCs w:val="28"/>
              </w:rPr>
              <w:t>қоспағанда,</w:t>
            </w:r>
            <w:r w:rsidR="00A710DF" w:rsidRPr="00F25527">
              <w:rPr>
                <w:rFonts w:ascii="Times New Roman" w:hAnsi="Times New Roman"/>
                <w:color w:val="0D0D0D"/>
                <w:sz w:val="28"/>
                <w:szCs w:val="28"/>
              </w:rPr>
              <w:t xml:space="preserve"> </w:t>
            </w:r>
            <w:r w:rsidR="004535D4" w:rsidRPr="00F25527">
              <w:rPr>
                <w:rFonts w:ascii="Times New Roman" w:hAnsi="Times New Roman"/>
                <w:color w:val="0D0D0D"/>
                <w:sz w:val="28"/>
                <w:szCs w:val="28"/>
              </w:rPr>
              <w:t>тексеру</w:t>
            </w:r>
            <w:r w:rsidR="00A710DF" w:rsidRPr="00F25527">
              <w:rPr>
                <w:rFonts w:ascii="Times New Roman" w:hAnsi="Times New Roman"/>
                <w:color w:val="0D0D0D"/>
                <w:sz w:val="28"/>
                <w:szCs w:val="28"/>
              </w:rPr>
              <w:t xml:space="preserve"> </w:t>
            </w:r>
            <w:r w:rsidR="004535D4" w:rsidRPr="00F25527">
              <w:rPr>
                <w:rFonts w:ascii="Times New Roman" w:hAnsi="Times New Roman"/>
                <w:color w:val="0D0D0D"/>
                <w:sz w:val="28"/>
                <w:szCs w:val="28"/>
              </w:rPr>
              <w:t>жүргізудің</w:t>
            </w:r>
            <w:r w:rsidR="00A710DF" w:rsidRPr="00F25527">
              <w:rPr>
                <w:rFonts w:ascii="Times New Roman" w:hAnsi="Times New Roman"/>
                <w:color w:val="0D0D0D"/>
                <w:sz w:val="28"/>
                <w:szCs w:val="28"/>
              </w:rPr>
              <w:t xml:space="preserve"> </w:t>
            </w:r>
            <w:r w:rsidR="004535D4" w:rsidRPr="00F25527">
              <w:rPr>
                <w:rFonts w:ascii="Times New Roman" w:hAnsi="Times New Roman"/>
                <w:color w:val="0D0D0D"/>
                <w:sz w:val="28"/>
                <w:szCs w:val="28"/>
              </w:rPr>
              <w:t>ерекше</w:t>
            </w:r>
            <w:r w:rsidR="00A710DF" w:rsidRPr="00F25527">
              <w:rPr>
                <w:rFonts w:ascii="Times New Roman" w:hAnsi="Times New Roman"/>
                <w:color w:val="0D0D0D"/>
                <w:sz w:val="28"/>
                <w:szCs w:val="28"/>
              </w:rPr>
              <w:t xml:space="preserve"> </w:t>
            </w:r>
            <w:r w:rsidR="004535D4" w:rsidRPr="00F25527">
              <w:rPr>
                <w:rFonts w:ascii="Times New Roman" w:hAnsi="Times New Roman"/>
                <w:color w:val="0D0D0D"/>
                <w:sz w:val="28"/>
                <w:szCs w:val="28"/>
              </w:rPr>
              <w:t>тәртібі</w:t>
            </w:r>
            <w:r w:rsidR="00A710DF" w:rsidRPr="00F25527">
              <w:rPr>
                <w:rFonts w:ascii="Times New Roman" w:hAnsi="Times New Roman"/>
                <w:color w:val="0D0D0D"/>
                <w:sz w:val="28"/>
                <w:szCs w:val="28"/>
              </w:rPr>
              <w:t xml:space="preserve"> </w:t>
            </w:r>
            <w:r w:rsidR="004535D4" w:rsidRPr="00F25527">
              <w:rPr>
                <w:rFonts w:ascii="Times New Roman" w:hAnsi="Times New Roman"/>
                <w:color w:val="0D0D0D"/>
                <w:sz w:val="28"/>
                <w:szCs w:val="28"/>
              </w:rPr>
              <w:t>үшін</w:t>
            </w:r>
            <w:r w:rsidR="00A710DF" w:rsidRPr="00F25527">
              <w:rPr>
                <w:rFonts w:ascii="Times New Roman" w:hAnsi="Times New Roman"/>
                <w:color w:val="0D0D0D"/>
                <w:sz w:val="28"/>
                <w:szCs w:val="28"/>
              </w:rPr>
              <w:t xml:space="preserve"> </w:t>
            </w:r>
            <w:r w:rsidR="004535D4" w:rsidRPr="00F25527">
              <w:rPr>
                <w:rFonts w:ascii="Times New Roman" w:hAnsi="Times New Roman"/>
                <w:color w:val="0D0D0D"/>
                <w:sz w:val="28"/>
                <w:szCs w:val="28"/>
              </w:rPr>
              <w:t>қолданылатын</w:t>
            </w:r>
            <w:r w:rsidR="00A710DF" w:rsidRPr="00F25527">
              <w:rPr>
                <w:rFonts w:ascii="Times New Roman" w:hAnsi="Times New Roman"/>
                <w:color w:val="0D0D0D"/>
                <w:sz w:val="28"/>
                <w:szCs w:val="28"/>
              </w:rPr>
              <w:t xml:space="preserve"> </w:t>
            </w:r>
            <w:r w:rsidR="004535D4" w:rsidRPr="00F25527">
              <w:rPr>
                <w:rFonts w:ascii="Times New Roman" w:hAnsi="Times New Roman"/>
                <w:color w:val="0D0D0D"/>
                <w:sz w:val="28"/>
                <w:szCs w:val="28"/>
              </w:rPr>
              <w:t>тәуекел</w:t>
            </w:r>
            <w:r w:rsidR="00A710DF" w:rsidRPr="00F25527">
              <w:rPr>
                <w:rFonts w:ascii="Times New Roman" w:hAnsi="Times New Roman"/>
                <w:color w:val="0D0D0D"/>
                <w:sz w:val="28"/>
                <w:szCs w:val="28"/>
              </w:rPr>
              <w:t xml:space="preserve"> </w:t>
            </w:r>
            <w:r w:rsidR="004535D4" w:rsidRPr="00F25527">
              <w:rPr>
                <w:rFonts w:ascii="Times New Roman" w:hAnsi="Times New Roman"/>
                <w:color w:val="0D0D0D"/>
                <w:sz w:val="28"/>
                <w:szCs w:val="28"/>
              </w:rPr>
              <w:t>дәрежесін</w:t>
            </w:r>
            <w:r w:rsidR="00A710DF" w:rsidRPr="00F25527">
              <w:rPr>
                <w:rFonts w:ascii="Times New Roman" w:hAnsi="Times New Roman"/>
                <w:color w:val="0D0D0D"/>
                <w:sz w:val="28"/>
                <w:szCs w:val="28"/>
              </w:rPr>
              <w:t xml:space="preserve"> </w:t>
            </w:r>
            <w:r w:rsidR="004535D4" w:rsidRPr="00F25527">
              <w:rPr>
                <w:rFonts w:ascii="Times New Roman" w:hAnsi="Times New Roman"/>
                <w:color w:val="0D0D0D"/>
                <w:sz w:val="28"/>
                <w:szCs w:val="28"/>
              </w:rPr>
              <w:t>бағалау</w:t>
            </w:r>
            <w:r w:rsidR="00A710DF" w:rsidRPr="00F25527">
              <w:rPr>
                <w:rFonts w:ascii="Times New Roman" w:hAnsi="Times New Roman"/>
                <w:color w:val="0D0D0D"/>
                <w:sz w:val="28"/>
                <w:szCs w:val="28"/>
              </w:rPr>
              <w:t xml:space="preserve"> </w:t>
            </w:r>
            <w:r w:rsidR="004535D4" w:rsidRPr="00F25527">
              <w:rPr>
                <w:rFonts w:ascii="Times New Roman" w:hAnsi="Times New Roman"/>
                <w:color w:val="0D0D0D"/>
                <w:sz w:val="28"/>
                <w:szCs w:val="28"/>
              </w:rPr>
              <w:t>өлшемшарттары</w:t>
            </w:r>
            <w:r w:rsidR="00A710DF" w:rsidRPr="00F25527">
              <w:rPr>
                <w:rFonts w:ascii="Times New Roman" w:hAnsi="Times New Roman"/>
                <w:color w:val="0D0D0D"/>
                <w:sz w:val="28"/>
                <w:szCs w:val="28"/>
              </w:rPr>
              <w:t xml:space="preserve"> </w:t>
            </w:r>
            <w:r w:rsidR="004535D4" w:rsidRPr="00F25527">
              <w:rPr>
                <w:rFonts w:ascii="Times New Roman" w:hAnsi="Times New Roman"/>
                <w:color w:val="0D0D0D"/>
                <w:sz w:val="28"/>
                <w:szCs w:val="28"/>
              </w:rPr>
              <w:t>мен</w:t>
            </w:r>
            <w:r w:rsidR="00A710DF" w:rsidRPr="00F25527">
              <w:rPr>
                <w:rFonts w:ascii="Times New Roman" w:hAnsi="Times New Roman"/>
                <w:color w:val="0D0D0D"/>
                <w:sz w:val="28"/>
                <w:szCs w:val="28"/>
              </w:rPr>
              <w:t xml:space="preserve"> </w:t>
            </w:r>
            <w:r w:rsidR="004535D4" w:rsidRPr="00F25527">
              <w:rPr>
                <w:rFonts w:ascii="Times New Roman" w:hAnsi="Times New Roman"/>
                <w:color w:val="0D0D0D"/>
                <w:sz w:val="28"/>
                <w:szCs w:val="28"/>
              </w:rPr>
              <w:t>тексеру</w:t>
            </w:r>
            <w:r w:rsidR="00A710DF" w:rsidRPr="00F25527">
              <w:rPr>
                <w:rFonts w:ascii="Times New Roman" w:hAnsi="Times New Roman"/>
                <w:color w:val="0D0D0D"/>
                <w:sz w:val="28"/>
                <w:szCs w:val="28"/>
              </w:rPr>
              <w:t xml:space="preserve"> </w:t>
            </w:r>
            <w:r w:rsidR="004535D4" w:rsidRPr="00F25527">
              <w:rPr>
                <w:rFonts w:ascii="Times New Roman" w:hAnsi="Times New Roman"/>
                <w:color w:val="0D0D0D"/>
                <w:sz w:val="28"/>
                <w:szCs w:val="28"/>
              </w:rPr>
              <w:t>парақтары</w:t>
            </w:r>
            <w:r w:rsidR="00A710DF" w:rsidRPr="00F25527">
              <w:rPr>
                <w:rFonts w:ascii="Times New Roman" w:hAnsi="Times New Roman"/>
                <w:color w:val="0D0D0D"/>
                <w:sz w:val="28"/>
                <w:szCs w:val="28"/>
              </w:rPr>
              <w:t xml:space="preserve"> </w:t>
            </w:r>
            <w:r w:rsidR="004535D4" w:rsidRPr="00F25527">
              <w:rPr>
                <w:rFonts w:ascii="Times New Roman" w:hAnsi="Times New Roman"/>
                <w:color w:val="0D0D0D"/>
                <w:sz w:val="28"/>
                <w:szCs w:val="28"/>
              </w:rPr>
              <w:t>реттеуші</w:t>
            </w:r>
            <w:r w:rsidR="00A710DF" w:rsidRPr="00F25527">
              <w:rPr>
                <w:rFonts w:ascii="Times New Roman" w:hAnsi="Times New Roman"/>
                <w:color w:val="0D0D0D"/>
                <w:sz w:val="28"/>
                <w:szCs w:val="28"/>
              </w:rPr>
              <w:t xml:space="preserve"> </w:t>
            </w:r>
            <w:r w:rsidR="004535D4" w:rsidRPr="00F25527">
              <w:rPr>
                <w:rFonts w:ascii="Times New Roman" w:hAnsi="Times New Roman"/>
                <w:color w:val="0D0D0D"/>
                <w:sz w:val="28"/>
                <w:szCs w:val="28"/>
              </w:rPr>
              <w:t>мемлекеттік</w:t>
            </w:r>
            <w:r w:rsidR="00A710DF" w:rsidRPr="00F25527">
              <w:rPr>
                <w:rFonts w:ascii="Times New Roman" w:hAnsi="Times New Roman"/>
                <w:color w:val="0D0D0D"/>
                <w:sz w:val="28"/>
                <w:szCs w:val="28"/>
              </w:rPr>
              <w:t xml:space="preserve"> </w:t>
            </w:r>
            <w:r w:rsidR="004535D4" w:rsidRPr="00F25527">
              <w:rPr>
                <w:rFonts w:ascii="Times New Roman" w:hAnsi="Times New Roman"/>
                <w:color w:val="0D0D0D"/>
                <w:sz w:val="28"/>
                <w:szCs w:val="28"/>
              </w:rPr>
              <w:t>органдардың</w:t>
            </w:r>
            <w:r w:rsidR="00A710DF" w:rsidRPr="00F25527">
              <w:rPr>
                <w:rFonts w:ascii="Times New Roman" w:hAnsi="Times New Roman"/>
                <w:color w:val="0D0D0D"/>
                <w:sz w:val="28"/>
                <w:szCs w:val="28"/>
              </w:rPr>
              <w:t xml:space="preserve"> </w:t>
            </w:r>
            <w:r w:rsidR="004535D4" w:rsidRPr="00F25527">
              <w:rPr>
                <w:rFonts w:ascii="Times New Roman" w:hAnsi="Times New Roman"/>
                <w:color w:val="0D0D0D"/>
                <w:sz w:val="28"/>
                <w:szCs w:val="28"/>
              </w:rPr>
              <w:t>және</w:t>
            </w:r>
            <w:r w:rsidR="00A710DF" w:rsidRPr="00F25527">
              <w:rPr>
                <w:rFonts w:ascii="Times New Roman" w:hAnsi="Times New Roman"/>
                <w:color w:val="0D0D0D"/>
                <w:sz w:val="28"/>
                <w:szCs w:val="28"/>
              </w:rPr>
              <w:t xml:space="preserve"> </w:t>
            </w:r>
            <w:r w:rsidR="004535D4" w:rsidRPr="00F25527">
              <w:rPr>
                <w:rFonts w:ascii="Times New Roman" w:hAnsi="Times New Roman"/>
                <w:color w:val="0D0D0D"/>
                <w:sz w:val="28"/>
                <w:szCs w:val="28"/>
              </w:rPr>
              <w:t>кәсіпкерлік</w:t>
            </w:r>
            <w:r w:rsidR="00A710DF" w:rsidRPr="00F25527">
              <w:rPr>
                <w:rFonts w:ascii="Times New Roman" w:hAnsi="Times New Roman"/>
                <w:color w:val="0D0D0D"/>
                <w:sz w:val="28"/>
                <w:szCs w:val="28"/>
              </w:rPr>
              <w:t xml:space="preserve"> </w:t>
            </w:r>
            <w:r w:rsidR="004535D4" w:rsidRPr="00F25527">
              <w:rPr>
                <w:rFonts w:ascii="Times New Roman" w:hAnsi="Times New Roman"/>
                <w:color w:val="0D0D0D"/>
                <w:sz w:val="28"/>
                <w:szCs w:val="28"/>
              </w:rPr>
              <w:t>жөніндегі</w:t>
            </w:r>
            <w:r w:rsidR="00A710DF" w:rsidRPr="00F25527">
              <w:rPr>
                <w:rFonts w:ascii="Times New Roman" w:hAnsi="Times New Roman"/>
                <w:color w:val="0D0D0D"/>
                <w:sz w:val="28"/>
                <w:szCs w:val="28"/>
              </w:rPr>
              <w:t xml:space="preserve"> </w:t>
            </w:r>
            <w:r w:rsidR="004535D4" w:rsidRPr="00F25527">
              <w:rPr>
                <w:rFonts w:ascii="Times New Roman" w:hAnsi="Times New Roman"/>
                <w:color w:val="0D0D0D"/>
                <w:sz w:val="28"/>
                <w:szCs w:val="28"/>
              </w:rPr>
              <w:t>уәкілетті</w:t>
            </w:r>
            <w:r w:rsidR="00A710DF" w:rsidRPr="00F25527">
              <w:rPr>
                <w:rFonts w:ascii="Times New Roman" w:hAnsi="Times New Roman"/>
                <w:color w:val="0D0D0D"/>
                <w:sz w:val="28"/>
                <w:szCs w:val="28"/>
              </w:rPr>
              <w:t xml:space="preserve"> </w:t>
            </w:r>
            <w:r w:rsidR="004535D4" w:rsidRPr="00F25527">
              <w:rPr>
                <w:rFonts w:ascii="Times New Roman" w:hAnsi="Times New Roman"/>
                <w:color w:val="0D0D0D"/>
                <w:sz w:val="28"/>
                <w:szCs w:val="28"/>
              </w:rPr>
              <w:t>органның</w:t>
            </w:r>
            <w:r w:rsidR="00A710DF" w:rsidRPr="00F25527">
              <w:rPr>
                <w:rFonts w:ascii="Times New Roman" w:hAnsi="Times New Roman"/>
                <w:color w:val="0D0D0D"/>
                <w:sz w:val="28"/>
                <w:szCs w:val="28"/>
              </w:rPr>
              <w:t xml:space="preserve"> </w:t>
            </w:r>
            <w:r w:rsidR="004535D4" w:rsidRPr="00F25527">
              <w:rPr>
                <w:rFonts w:ascii="Times New Roman" w:hAnsi="Times New Roman"/>
                <w:color w:val="0D0D0D"/>
                <w:sz w:val="28"/>
                <w:szCs w:val="28"/>
              </w:rPr>
              <w:t>бірлескен</w:t>
            </w:r>
            <w:r w:rsidR="00A710DF" w:rsidRPr="00F25527">
              <w:rPr>
                <w:rFonts w:ascii="Times New Roman" w:hAnsi="Times New Roman"/>
                <w:color w:val="0D0D0D"/>
                <w:sz w:val="28"/>
                <w:szCs w:val="28"/>
              </w:rPr>
              <w:t xml:space="preserve"> </w:t>
            </w:r>
            <w:r w:rsidR="004535D4" w:rsidRPr="00F25527">
              <w:rPr>
                <w:rFonts w:ascii="Times New Roman" w:hAnsi="Times New Roman"/>
                <w:color w:val="0D0D0D"/>
                <w:sz w:val="28"/>
                <w:szCs w:val="28"/>
              </w:rPr>
              <w:t>актісімен</w:t>
            </w:r>
            <w:r w:rsidR="00A710DF" w:rsidRPr="00F25527">
              <w:rPr>
                <w:rFonts w:ascii="Times New Roman" w:hAnsi="Times New Roman"/>
                <w:color w:val="0D0D0D"/>
                <w:sz w:val="28"/>
                <w:szCs w:val="28"/>
              </w:rPr>
              <w:t xml:space="preserve"> </w:t>
            </w:r>
            <w:r w:rsidR="004535D4" w:rsidRPr="00F25527">
              <w:rPr>
                <w:rFonts w:ascii="Times New Roman" w:hAnsi="Times New Roman"/>
                <w:color w:val="0D0D0D"/>
                <w:sz w:val="28"/>
                <w:szCs w:val="28"/>
              </w:rPr>
              <w:t>бекітіледі</w:t>
            </w:r>
            <w:r w:rsidR="00A710DF" w:rsidRPr="00F25527">
              <w:rPr>
                <w:rFonts w:ascii="Times New Roman" w:hAnsi="Times New Roman"/>
                <w:color w:val="0D0D0D"/>
                <w:sz w:val="28"/>
                <w:szCs w:val="28"/>
              </w:rPr>
              <w:t xml:space="preserve"> </w:t>
            </w:r>
            <w:r w:rsidR="004535D4" w:rsidRPr="00F25527">
              <w:rPr>
                <w:rFonts w:ascii="Times New Roman" w:hAnsi="Times New Roman"/>
                <w:color w:val="0D0D0D"/>
                <w:sz w:val="28"/>
                <w:szCs w:val="28"/>
              </w:rPr>
              <w:t>және</w:t>
            </w:r>
            <w:r w:rsidR="00A710DF" w:rsidRPr="00F25527">
              <w:rPr>
                <w:rFonts w:ascii="Times New Roman" w:hAnsi="Times New Roman"/>
                <w:color w:val="0D0D0D"/>
                <w:sz w:val="28"/>
                <w:szCs w:val="28"/>
              </w:rPr>
              <w:t xml:space="preserve"> </w:t>
            </w:r>
            <w:r w:rsidR="004535D4" w:rsidRPr="00F25527">
              <w:rPr>
                <w:rFonts w:ascii="Times New Roman" w:hAnsi="Times New Roman"/>
                <w:color w:val="0D0D0D"/>
                <w:sz w:val="28"/>
                <w:szCs w:val="28"/>
              </w:rPr>
              <w:t>реттеуші</w:t>
            </w:r>
            <w:r w:rsidR="00A710DF" w:rsidRPr="00F25527">
              <w:rPr>
                <w:rFonts w:ascii="Times New Roman" w:hAnsi="Times New Roman"/>
                <w:color w:val="0D0D0D"/>
                <w:sz w:val="28"/>
                <w:szCs w:val="28"/>
              </w:rPr>
              <w:t xml:space="preserve"> </w:t>
            </w:r>
            <w:r w:rsidR="004535D4" w:rsidRPr="00F25527">
              <w:rPr>
                <w:rFonts w:ascii="Times New Roman" w:hAnsi="Times New Roman"/>
                <w:color w:val="0D0D0D"/>
                <w:sz w:val="28"/>
                <w:szCs w:val="28"/>
              </w:rPr>
              <w:t>мемлекеттік</w:t>
            </w:r>
            <w:r w:rsidR="00A710DF" w:rsidRPr="00F25527">
              <w:rPr>
                <w:rFonts w:ascii="Times New Roman" w:hAnsi="Times New Roman"/>
                <w:color w:val="0D0D0D"/>
                <w:sz w:val="28"/>
                <w:szCs w:val="28"/>
              </w:rPr>
              <w:t xml:space="preserve"> </w:t>
            </w:r>
            <w:r w:rsidR="004535D4" w:rsidRPr="00F25527">
              <w:rPr>
                <w:rFonts w:ascii="Times New Roman" w:hAnsi="Times New Roman"/>
                <w:color w:val="0D0D0D"/>
                <w:sz w:val="28"/>
                <w:szCs w:val="28"/>
              </w:rPr>
              <w:t>органдардың</w:t>
            </w:r>
            <w:r w:rsidR="00A710DF" w:rsidRPr="00F25527">
              <w:rPr>
                <w:rFonts w:ascii="Times New Roman" w:hAnsi="Times New Roman"/>
                <w:color w:val="0D0D0D"/>
                <w:sz w:val="28"/>
                <w:szCs w:val="28"/>
              </w:rPr>
              <w:t xml:space="preserve"> </w:t>
            </w:r>
            <w:r w:rsidR="004535D4" w:rsidRPr="00F25527">
              <w:rPr>
                <w:rFonts w:ascii="Times New Roman" w:hAnsi="Times New Roman"/>
                <w:color w:val="0D0D0D"/>
                <w:sz w:val="28"/>
                <w:szCs w:val="28"/>
              </w:rPr>
              <w:t>интернет-ресурстарында</w:t>
            </w:r>
            <w:r w:rsidR="00A710DF" w:rsidRPr="00F25527">
              <w:rPr>
                <w:rFonts w:ascii="Times New Roman" w:hAnsi="Times New Roman"/>
                <w:color w:val="0D0D0D"/>
                <w:sz w:val="28"/>
                <w:szCs w:val="28"/>
              </w:rPr>
              <w:t xml:space="preserve"> </w:t>
            </w:r>
            <w:r w:rsidR="004535D4" w:rsidRPr="00F25527">
              <w:rPr>
                <w:rFonts w:ascii="Times New Roman" w:hAnsi="Times New Roman"/>
                <w:color w:val="0D0D0D"/>
                <w:sz w:val="28"/>
                <w:szCs w:val="28"/>
              </w:rPr>
              <w:t>орналастырылады.</w:t>
            </w:r>
          </w:p>
          <w:p w:rsidR="004535D4" w:rsidRPr="00F25527" w:rsidRDefault="004535D4" w:rsidP="00D113BD">
            <w:pPr>
              <w:spacing w:after="0" w:line="240" w:lineRule="auto"/>
              <w:ind w:firstLine="173"/>
              <w:jc w:val="both"/>
              <w:rPr>
                <w:rFonts w:ascii="Times New Roman" w:hAnsi="Times New Roman"/>
                <w:color w:val="0D0D0D"/>
                <w:sz w:val="28"/>
                <w:szCs w:val="28"/>
              </w:rPr>
            </w:pPr>
            <w:r w:rsidRPr="00F25527">
              <w:rPr>
                <w:rFonts w:ascii="Times New Roman" w:hAnsi="Times New Roman"/>
                <w:color w:val="0D0D0D"/>
                <w:sz w:val="28"/>
                <w:szCs w:val="28"/>
              </w:rPr>
              <w:t>Реттеуші</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мемлекеттік</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орган</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немесе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жергілікті</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атқарушы</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орган</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бекіткен</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жартыжылдық</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кесте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тексерулер</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жүргізудің</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ерекше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тәртібін</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тағайындау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үшін</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негіз</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болып</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табылады.</w:t>
            </w:r>
          </w:p>
          <w:p w:rsidR="004535D4" w:rsidRPr="00F25527" w:rsidRDefault="004535D4" w:rsidP="00D113BD">
            <w:pPr>
              <w:spacing w:after="0" w:line="240" w:lineRule="auto"/>
              <w:ind w:firstLine="173"/>
              <w:jc w:val="both"/>
              <w:rPr>
                <w:rFonts w:ascii="Times New Roman" w:hAnsi="Times New Roman"/>
                <w:color w:val="0D0D0D"/>
                <w:sz w:val="28"/>
                <w:szCs w:val="28"/>
              </w:rPr>
            </w:pPr>
            <w:r w:rsidRPr="00F25527">
              <w:rPr>
                <w:rFonts w:ascii="Times New Roman" w:hAnsi="Times New Roman"/>
                <w:color w:val="0D0D0D"/>
                <w:sz w:val="28"/>
                <w:szCs w:val="28"/>
              </w:rPr>
              <w:t>Жартыжылдық</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кестелер</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оларға</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қатысты</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тексерулер</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жүргізудің</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ерекше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тәртібі</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тағайындалған</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объектілерді</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міндетті</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түрде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көрсете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отырып,</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бақылау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және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қадағалау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субъектілеріне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қатысты</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қалыптастырылады.</w:t>
            </w:r>
          </w:p>
          <w:p w:rsidR="004535D4" w:rsidRPr="00F25527" w:rsidRDefault="004535D4" w:rsidP="00D113BD">
            <w:pPr>
              <w:spacing w:after="0" w:line="240" w:lineRule="auto"/>
              <w:ind w:firstLine="173"/>
              <w:jc w:val="both"/>
              <w:rPr>
                <w:rFonts w:ascii="Times New Roman" w:hAnsi="Times New Roman"/>
                <w:color w:val="0D0D0D"/>
                <w:sz w:val="28"/>
                <w:szCs w:val="28"/>
              </w:rPr>
            </w:pPr>
            <w:r w:rsidRPr="00F25527">
              <w:rPr>
                <w:rFonts w:ascii="Times New Roman" w:hAnsi="Times New Roman"/>
                <w:color w:val="0D0D0D"/>
                <w:sz w:val="28"/>
                <w:szCs w:val="28"/>
              </w:rPr>
              <w:lastRenderedPageBreak/>
              <w:t>Тексерулер</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жүргізілетін</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жылдың</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алдындағы</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жылдың</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15</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қарашасына</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дейінгі</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және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ағымдағы</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күнтізбелік</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жылдың</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15</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сәуіріне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дейінгі</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мерзімде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реттеуші</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мемлекеттік</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органдар</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және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жергілікті</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атқарушы</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органдар</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тексерулер</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жүргізудің</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жартыжылдық</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кестелерінің</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жобаларын</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құқықтық</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статистика</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және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арнайы</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есепке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алу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саласындағы</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уәкілетті</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органға</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келісу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үшін</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жібереді.</w:t>
            </w:r>
          </w:p>
          <w:p w:rsidR="004535D4" w:rsidRPr="00F25527" w:rsidRDefault="004535D4" w:rsidP="00D113BD">
            <w:pPr>
              <w:spacing w:after="0" w:line="240" w:lineRule="auto"/>
              <w:ind w:firstLine="173"/>
              <w:jc w:val="both"/>
              <w:rPr>
                <w:rFonts w:ascii="Times New Roman" w:hAnsi="Times New Roman"/>
                <w:color w:val="0D0D0D"/>
                <w:sz w:val="28"/>
                <w:szCs w:val="28"/>
              </w:rPr>
            </w:pPr>
            <w:r w:rsidRPr="00F25527">
              <w:rPr>
                <w:rFonts w:ascii="Times New Roman" w:hAnsi="Times New Roman"/>
                <w:color w:val="0D0D0D"/>
                <w:sz w:val="28"/>
                <w:szCs w:val="28"/>
              </w:rPr>
              <w:t>Тексерулердің</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жартыжылдық</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графиктерінің</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жобаларында</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нақ</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сол</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бақылау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және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қадағалау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субъектілері</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белгіленген</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кезде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құқықтық</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статистика</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және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арнайы</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есепке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алу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саласындағы</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уәкілетті</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орган</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графиктердің</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жобаларын</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реттеуші</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мемлекеттік</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органдарға</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және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жергілікті</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атқарушы</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органдарға</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мұндай</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субъектілерді</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тексерулер</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жүргізу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графиктерінен</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алып</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тастау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не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осы</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баптың</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талаптарын</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ескере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отырып,</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оларды</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жүргізу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мерзімдерін</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түзету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үшін</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қайтарады.</w:t>
            </w:r>
          </w:p>
          <w:p w:rsidR="004535D4" w:rsidRPr="00F25527" w:rsidRDefault="004535D4" w:rsidP="00D113BD">
            <w:pPr>
              <w:spacing w:after="0" w:line="240" w:lineRule="auto"/>
              <w:ind w:firstLine="173"/>
              <w:jc w:val="both"/>
              <w:rPr>
                <w:rFonts w:ascii="Times New Roman" w:hAnsi="Times New Roman"/>
                <w:color w:val="0D0D0D"/>
                <w:sz w:val="28"/>
                <w:szCs w:val="28"/>
              </w:rPr>
            </w:pPr>
            <w:r w:rsidRPr="00F25527">
              <w:rPr>
                <w:rFonts w:ascii="Times New Roman" w:hAnsi="Times New Roman"/>
                <w:color w:val="0D0D0D"/>
                <w:sz w:val="28"/>
                <w:szCs w:val="28"/>
              </w:rPr>
              <w:t>Тексерулер</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жүргізілетін</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жылдың</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lastRenderedPageBreak/>
              <w:t>алдындағы</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жылдың</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10</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желтоқсанына</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дейінгі</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және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ағымдағы</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күнтізбелік</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жылдың</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10</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мамырына</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дейінгі</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мерзімде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реттеуші</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мемлекеттік</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органдар</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және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жергілікті</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атқарушы</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органдар</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тексерулер</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жүргізудің</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реттеуші</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мемлекеттік</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органның</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бірінші</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басшысы</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бекіткен</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жартыжылдық</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графиктерін</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Қазақстан</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Республикасы</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Бас</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прокуратурасының</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тексерулер</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жүргізудің</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жартыжылдық</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жиынтық</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графигін</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қалыптастыруы</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үшін</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Құқықтық</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статистика</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және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арнайы</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есепке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алу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саласындағы</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уәкілетті</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органға</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жібереді.</w:t>
            </w:r>
          </w:p>
          <w:p w:rsidR="004535D4" w:rsidRPr="00F25527" w:rsidRDefault="004535D4" w:rsidP="00D113BD">
            <w:pPr>
              <w:spacing w:after="0" w:line="240" w:lineRule="auto"/>
              <w:ind w:firstLine="173"/>
              <w:jc w:val="both"/>
              <w:rPr>
                <w:rFonts w:ascii="Times New Roman" w:hAnsi="Times New Roman"/>
                <w:color w:val="0D0D0D"/>
                <w:sz w:val="28"/>
                <w:szCs w:val="28"/>
              </w:rPr>
            </w:pPr>
            <w:r w:rsidRPr="00F25527">
              <w:rPr>
                <w:rFonts w:ascii="Times New Roman" w:hAnsi="Times New Roman"/>
                <w:color w:val="0D0D0D"/>
                <w:sz w:val="28"/>
                <w:szCs w:val="28"/>
              </w:rPr>
              <w:t>Тексерулер</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жүргізудің</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жартыжылдық</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графиктерінің</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нысанын</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Қазақстан</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Республикасының</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Бас</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прокуратурасы</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айқындайды.</w:t>
            </w:r>
          </w:p>
          <w:p w:rsidR="004535D4" w:rsidRPr="00F25527" w:rsidRDefault="004535D4" w:rsidP="00D113BD">
            <w:pPr>
              <w:spacing w:after="0" w:line="240" w:lineRule="auto"/>
              <w:ind w:firstLine="173"/>
              <w:jc w:val="both"/>
              <w:rPr>
                <w:rFonts w:ascii="Times New Roman" w:hAnsi="Times New Roman"/>
                <w:color w:val="0D0D0D"/>
                <w:sz w:val="28"/>
                <w:szCs w:val="28"/>
              </w:rPr>
            </w:pPr>
            <w:r w:rsidRPr="00F25527">
              <w:rPr>
                <w:rFonts w:ascii="Times New Roman" w:hAnsi="Times New Roman"/>
                <w:color w:val="0D0D0D"/>
                <w:sz w:val="28"/>
                <w:szCs w:val="28"/>
              </w:rPr>
              <w:t>Тексерулер</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жүргізудің</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жартыжылдық</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кестелеріне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өзгерістер</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енгізуге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жол</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берілмейді.</w:t>
            </w:r>
          </w:p>
          <w:p w:rsidR="004535D4" w:rsidRPr="00F25527" w:rsidRDefault="004535D4" w:rsidP="00D113BD">
            <w:pPr>
              <w:spacing w:after="0" w:line="240" w:lineRule="auto"/>
              <w:ind w:firstLine="173"/>
              <w:jc w:val="both"/>
              <w:rPr>
                <w:rFonts w:ascii="Times New Roman" w:hAnsi="Times New Roman"/>
                <w:color w:val="0D0D0D"/>
                <w:sz w:val="28"/>
                <w:szCs w:val="28"/>
              </w:rPr>
            </w:pPr>
            <w:r w:rsidRPr="00F25527">
              <w:rPr>
                <w:rFonts w:ascii="Times New Roman" w:hAnsi="Times New Roman"/>
                <w:color w:val="0D0D0D"/>
                <w:sz w:val="28"/>
                <w:szCs w:val="28"/>
              </w:rPr>
              <w:t>Құқықтық</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статистика</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және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арнайы</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есепке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алу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саласындағы</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уәкілетті</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орган</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тексерулер</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lastRenderedPageBreak/>
              <w:t>жүргізудің</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жартыжылдық</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жиынтық</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кестесін</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Қазақстан</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Республикасы</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Бас</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прокуратурасының</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интернет-ресурсында</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ағымдағы</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күнтізбелік</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жылдың</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25</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желтоқсанына</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дейінгі</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және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ағымдағы</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күнтізбелік</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жылдың</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25</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мамырына</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дейінгі</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мерзімде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орналастырады.</w:t>
            </w:r>
          </w:p>
          <w:p w:rsidR="004535D4" w:rsidRPr="00F25527" w:rsidRDefault="004535D4" w:rsidP="00D113BD">
            <w:pPr>
              <w:spacing w:after="0" w:line="240" w:lineRule="auto"/>
              <w:ind w:firstLine="173"/>
              <w:jc w:val="both"/>
              <w:rPr>
                <w:rFonts w:ascii="Times New Roman" w:hAnsi="Times New Roman"/>
                <w:color w:val="0D0D0D"/>
                <w:sz w:val="28"/>
                <w:szCs w:val="28"/>
              </w:rPr>
            </w:pPr>
            <w:r w:rsidRPr="00F25527">
              <w:rPr>
                <w:rFonts w:ascii="Times New Roman" w:hAnsi="Times New Roman"/>
                <w:color w:val="0D0D0D"/>
                <w:sz w:val="28"/>
                <w:szCs w:val="28"/>
              </w:rPr>
              <w:t>3.</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Екінші</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топқа</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оларға</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қатысты</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жоспардан</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тыс</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тексерулер,</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бақылау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және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қадағалау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субъектісіне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(объектісіне)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бару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арқылы</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және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бармай</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профилактикалық</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бақылау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мен</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қадағалау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жүргізілетін</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бақылау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және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қадағалау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субъектілері</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(объектілері)</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жатады.</w:t>
            </w:r>
          </w:p>
          <w:p w:rsidR="004535D4" w:rsidRPr="00F25527" w:rsidRDefault="004535D4" w:rsidP="00D113BD">
            <w:pPr>
              <w:spacing w:after="0" w:line="240" w:lineRule="auto"/>
              <w:ind w:firstLine="173"/>
              <w:jc w:val="both"/>
              <w:rPr>
                <w:rFonts w:ascii="Times New Roman" w:hAnsi="Times New Roman"/>
                <w:color w:val="0D0D0D"/>
                <w:sz w:val="28"/>
                <w:szCs w:val="28"/>
              </w:rPr>
            </w:pPr>
            <w:r w:rsidRPr="00F25527">
              <w:rPr>
                <w:rFonts w:ascii="Times New Roman" w:hAnsi="Times New Roman"/>
                <w:color w:val="0D0D0D"/>
                <w:sz w:val="28"/>
                <w:szCs w:val="28"/>
              </w:rPr>
              <w:t>Жоспардан</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тыс</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тексерулер</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осы</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Кодекстің</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144-бабының</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3-тармағында</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көзделген</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негіздер</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бойынша</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жүргізіледі.</w:t>
            </w:r>
          </w:p>
          <w:p w:rsidR="004535D4" w:rsidRPr="00F25527" w:rsidRDefault="004535D4" w:rsidP="00D113BD">
            <w:pPr>
              <w:spacing w:after="0" w:line="240" w:lineRule="auto"/>
              <w:ind w:firstLine="173"/>
              <w:jc w:val="both"/>
              <w:rPr>
                <w:rFonts w:ascii="Times New Roman" w:hAnsi="Times New Roman"/>
                <w:color w:val="0D0D0D"/>
                <w:sz w:val="28"/>
                <w:szCs w:val="28"/>
              </w:rPr>
            </w:pPr>
            <w:r w:rsidRPr="00F25527">
              <w:rPr>
                <w:rFonts w:ascii="Times New Roman" w:hAnsi="Times New Roman"/>
                <w:color w:val="0D0D0D"/>
                <w:sz w:val="28"/>
                <w:szCs w:val="28"/>
              </w:rPr>
              <w:t>Бақылау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және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қадағалау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субъектісіне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(объектісіне)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бару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арқылы</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профилактикалық</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бақылау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мен</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қадағалауды</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жүргізу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үшін</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реттеуші</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мемлекеттік</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органдар</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бақылау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және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қадағалау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субъектілерін</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(объектілерін),</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тексеру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парақтарын</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іріктеу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үшін</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lastRenderedPageBreak/>
              <w:t>тәуекел</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дәрежесін</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бағалау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өлшемшарттарына</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қатысты</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актілерді</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әзірлейді</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және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кәсіпкерлік</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жөніндегі</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уәкілетті</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органмен</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бірлесіп</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бекітеді,</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олар</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реттеуші</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мемлекеттік</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органдардың</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интернет-ресурстарында</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орналастырылады.</w:t>
            </w:r>
          </w:p>
          <w:p w:rsidR="004535D4" w:rsidRPr="00F25527" w:rsidRDefault="004535D4" w:rsidP="00D113BD">
            <w:pPr>
              <w:spacing w:after="0" w:line="240" w:lineRule="auto"/>
              <w:ind w:firstLine="173"/>
              <w:jc w:val="both"/>
              <w:rPr>
                <w:rFonts w:ascii="Times New Roman" w:hAnsi="Times New Roman"/>
                <w:color w:val="0D0D0D"/>
                <w:sz w:val="28"/>
                <w:szCs w:val="28"/>
              </w:rPr>
            </w:pPr>
            <w:r w:rsidRPr="00F25527">
              <w:rPr>
                <w:rFonts w:ascii="Times New Roman" w:hAnsi="Times New Roman"/>
                <w:color w:val="0D0D0D"/>
                <w:sz w:val="28"/>
                <w:szCs w:val="28"/>
              </w:rPr>
              <w:t>Реттеуші</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мемлекеттік</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органның</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немесе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жергілікті</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атқарушы</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органның</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бірінші</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басшысы</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бекіткен</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бақылау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және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қадағалау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субъектісіне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(объектісіне)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бару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арқылы</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профилактикалық</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бақылау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мен</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қадағалау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жүргізудің</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жартыжылдық</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тізімі</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бақылау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және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қадағалау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субъектісіне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(объектісіне)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бару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арқылы</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профилактикалық</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бақылау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мен</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қадағалауды</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тағайындау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үшін</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негіз</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болып</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табылады.</w:t>
            </w:r>
          </w:p>
          <w:p w:rsidR="004535D4" w:rsidRPr="00F25527" w:rsidRDefault="004535D4" w:rsidP="00D113BD">
            <w:pPr>
              <w:spacing w:after="0" w:line="240" w:lineRule="auto"/>
              <w:ind w:firstLine="173"/>
              <w:jc w:val="both"/>
              <w:rPr>
                <w:rFonts w:ascii="Times New Roman" w:hAnsi="Times New Roman"/>
                <w:color w:val="0D0D0D"/>
                <w:sz w:val="28"/>
                <w:szCs w:val="28"/>
              </w:rPr>
            </w:pPr>
            <w:r w:rsidRPr="00F25527">
              <w:rPr>
                <w:rFonts w:ascii="Times New Roman" w:hAnsi="Times New Roman"/>
                <w:color w:val="0D0D0D"/>
                <w:sz w:val="28"/>
                <w:szCs w:val="28"/>
              </w:rPr>
              <w:t>Бақылау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және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қадағалау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субъектісіне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(объектісіне)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бару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арқылы</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профилактикалық</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бақылау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және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қадағалау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жүргізудің</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жартыжылдық</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тізімдері</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оларға</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қатысты</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бақылау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және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қадағалау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субъектісіне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(объектісіне)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бару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lastRenderedPageBreak/>
              <w:t>арқылы</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профилактикалық</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бақылау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және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қадағалау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тағайындалған</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объектілерді</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міндетті</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түрде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көрсете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отырып,</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бақылау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және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қадағалау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субъектілеріне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қатысты</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қалыптастырылады.</w:t>
            </w:r>
          </w:p>
          <w:p w:rsidR="004535D4" w:rsidRPr="00F25527" w:rsidRDefault="004535D4" w:rsidP="00D113BD">
            <w:pPr>
              <w:spacing w:after="0" w:line="240" w:lineRule="auto"/>
              <w:ind w:firstLine="173"/>
              <w:jc w:val="both"/>
              <w:rPr>
                <w:rFonts w:ascii="Times New Roman" w:hAnsi="Times New Roman"/>
                <w:color w:val="0D0D0D"/>
                <w:sz w:val="28"/>
                <w:szCs w:val="28"/>
              </w:rPr>
            </w:pPr>
            <w:r w:rsidRPr="00F25527">
              <w:rPr>
                <w:rFonts w:ascii="Times New Roman" w:hAnsi="Times New Roman"/>
                <w:color w:val="0D0D0D"/>
                <w:sz w:val="28"/>
                <w:szCs w:val="28"/>
              </w:rPr>
              <w:t>Бақылау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және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қадағалау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субъектісіне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(объектісіне)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бару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арқылы</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профилактикалық</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бақылау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және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қадағалау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жүргізілетін</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жылдың</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алдындағы</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жылдың</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10</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желтоқсанына</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дейінгі</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және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ағымдағы</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күнтізбелік</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жылдың</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10</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мамырына</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дейінгі</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мерзімде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реттеуші</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мемлекеттік</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органдар</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және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жергілікті</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атқарушы</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органдар</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бақылау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және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қадағалау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субъектісіне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(объектісіне)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бару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арқылы</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профилактикалық</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бақылау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және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қадағалау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жүргізудің</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жартыжылдық</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жиынтық</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тізімін</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қалыптастыру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үшін</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Құқықтық</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статистика</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және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арнайы</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есепке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алу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саласындағы</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уәкілетті</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органға</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профилактикалық</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бақылау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және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қадағалау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жүргізудің</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бекітілген</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жартыжылдық</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тізімдерін</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жібереді.</w:t>
            </w:r>
          </w:p>
          <w:p w:rsidR="004535D4" w:rsidRPr="00F25527" w:rsidRDefault="004535D4" w:rsidP="00D113BD">
            <w:pPr>
              <w:spacing w:after="0" w:line="240" w:lineRule="auto"/>
              <w:ind w:firstLine="173"/>
              <w:jc w:val="both"/>
              <w:rPr>
                <w:rFonts w:ascii="Times New Roman" w:hAnsi="Times New Roman"/>
                <w:color w:val="0D0D0D"/>
                <w:sz w:val="28"/>
                <w:szCs w:val="28"/>
              </w:rPr>
            </w:pPr>
            <w:r w:rsidRPr="00F25527">
              <w:rPr>
                <w:rFonts w:ascii="Times New Roman" w:hAnsi="Times New Roman"/>
                <w:color w:val="0D0D0D"/>
                <w:sz w:val="28"/>
                <w:szCs w:val="28"/>
              </w:rPr>
              <w:t>Бақылау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және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қадағалау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lastRenderedPageBreak/>
              <w:t>субъектісіне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(объектісіне)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бару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арқылы</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профилактикалық</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бақылау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және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қадағалау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жүргізудің</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жартыжылдық</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тізімдерінің</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нысанын</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Қазақстан</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Республикасының</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Бас</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прокуратурасы</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айқындайды.</w:t>
            </w:r>
          </w:p>
          <w:p w:rsidR="004535D4" w:rsidRPr="00F25527" w:rsidRDefault="004535D4" w:rsidP="00D113BD">
            <w:pPr>
              <w:spacing w:after="0" w:line="240" w:lineRule="auto"/>
              <w:ind w:firstLine="173"/>
              <w:jc w:val="both"/>
              <w:rPr>
                <w:rFonts w:ascii="Times New Roman" w:hAnsi="Times New Roman"/>
                <w:color w:val="0D0D0D"/>
                <w:sz w:val="28"/>
                <w:szCs w:val="28"/>
              </w:rPr>
            </w:pPr>
            <w:r w:rsidRPr="00F25527">
              <w:rPr>
                <w:rFonts w:ascii="Times New Roman" w:hAnsi="Times New Roman"/>
                <w:color w:val="0D0D0D"/>
                <w:sz w:val="28"/>
                <w:szCs w:val="28"/>
              </w:rPr>
              <w:t>Бақылау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және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қадағалау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субъектісіне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(объектісіне)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бару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арқылы</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профилактикалық</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бақылау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және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қадағалау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жүргізудің</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жартыжылдық</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тізімдеріне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өзгерістер</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енгізуге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жол</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берілмейді.</w:t>
            </w:r>
          </w:p>
          <w:p w:rsidR="004535D4" w:rsidRPr="00F25527" w:rsidRDefault="004535D4" w:rsidP="00D113BD">
            <w:pPr>
              <w:spacing w:after="0" w:line="240" w:lineRule="auto"/>
              <w:ind w:firstLine="173"/>
              <w:jc w:val="both"/>
              <w:rPr>
                <w:rFonts w:ascii="Times New Roman" w:hAnsi="Times New Roman"/>
                <w:color w:val="0D0D0D"/>
                <w:sz w:val="28"/>
                <w:szCs w:val="28"/>
              </w:rPr>
            </w:pPr>
            <w:r w:rsidRPr="00F25527">
              <w:rPr>
                <w:rFonts w:ascii="Times New Roman" w:hAnsi="Times New Roman"/>
                <w:color w:val="0D0D0D"/>
                <w:sz w:val="28"/>
                <w:szCs w:val="28"/>
              </w:rPr>
              <w:t>Құқықтық</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статистика</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және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арнайы</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есепке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алу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саласындағы</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уәкілетті</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орган</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Бақылау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және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қадағалау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субъектісіне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(объектісіне)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бару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арқылы</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профилактикалық</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бақылау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және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қадағалау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жүргізудің</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жартыжылдық</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тізімін</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бақылау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және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қадағалау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субъектісіне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(объектісіне)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бару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арқылы</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профилактикалық</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бақылау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және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қадағалау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жүргізу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жылының</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алдындағы</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жылдың</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25</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желтоқсанына</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дейінгі</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мерзімде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және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ағымдағы</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күнтізбелік</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lastRenderedPageBreak/>
              <w:t>жылдың</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25</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мамырына</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дейінгі</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мерзімде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Қазақстан</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Республикасы</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Бас</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прокуратурасының</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интернет-ресурсында</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орналастырады.</w:t>
            </w:r>
          </w:p>
          <w:p w:rsidR="004535D4" w:rsidRPr="00F25527" w:rsidRDefault="004535D4" w:rsidP="00D113BD">
            <w:pPr>
              <w:spacing w:after="0" w:line="240" w:lineRule="auto"/>
              <w:ind w:firstLine="173"/>
              <w:jc w:val="both"/>
              <w:rPr>
                <w:rFonts w:ascii="Times New Roman" w:hAnsi="Times New Roman"/>
                <w:color w:val="0D0D0D"/>
                <w:sz w:val="28"/>
                <w:szCs w:val="28"/>
              </w:rPr>
            </w:pPr>
            <w:r w:rsidRPr="00F25527">
              <w:rPr>
                <w:rFonts w:ascii="Times New Roman" w:hAnsi="Times New Roman"/>
                <w:color w:val="0D0D0D"/>
                <w:sz w:val="28"/>
                <w:szCs w:val="28"/>
              </w:rPr>
              <w:t>Бақылау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және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қадағалау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субъектісіне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(объектісіне)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бару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арқылы</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профилактикалық</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бақылау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жүргізудің</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еселігі</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тәуекел</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дәрежесін</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бағалау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өлшемшарттарымен,</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бірақ</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жылына</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бір</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реттен</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жиі</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емес</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айқындалады.</w:t>
            </w:r>
          </w:p>
          <w:p w:rsidR="004535D4" w:rsidRPr="00F25527" w:rsidRDefault="004535D4" w:rsidP="00D113BD">
            <w:pPr>
              <w:spacing w:after="0" w:line="240" w:lineRule="auto"/>
              <w:ind w:firstLine="173"/>
              <w:jc w:val="both"/>
              <w:rPr>
                <w:rFonts w:ascii="Times New Roman" w:hAnsi="Times New Roman"/>
                <w:color w:val="0D0D0D"/>
                <w:sz w:val="28"/>
                <w:szCs w:val="28"/>
              </w:rPr>
            </w:pPr>
            <w:r w:rsidRPr="00F25527">
              <w:rPr>
                <w:rFonts w:ascii="Times New Roman" w:hAnsi="Times New Roman"/>
                <w:color w:val="0D0D0D"/>
                <w:sz w:val="28"/>
                <w:szCs w:val="28"/>
              </w:rPr>
              <w:t>Осы</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тармақтың</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үшінші-оныншы</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бөліктері</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бақылау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және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қадағалау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субъектісіне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(объектісіне)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бару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арқылы</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профилактикалық</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бақылау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және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қадағалау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жүргізуге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қолданылмайды:</w:t>
            </w:r>
          </w:p>
          <w:p w:rsidR="004535D4" w:rsidRPr="00F25527" w:rsidRDefault="004535D4" w:rsidP="00D113BD">
            <w:pPr>
              <w:spacing w:after="0" w:line="240" w:lineRule="auto"/>
              <w:ind w:firstLine="173"/>
              <w:jc w:val="both"/>
              <w:rPr>
                <w:rFonts w:ascii="Times New Roman" w:hAnsi="Times New Roman"/>
                <w:color w:val="0D0D0D"/>
                <w:sz w:val="28"/>
                <w:szCs w:val="28"/>
              </w:rPr>
            </w:pPr>
            <w:r w:rsidRPr="00F25527">
              <w:rPr>
                <w:rFonts w:ascii="Times New Roman" w:hAnsi="Times New Roman"/>
                <w:color w:val="0D0D0D"/>
                <w:sz w:val="28"/>
                <w:szCs w:val="28"/>
              </w:rPr>
              <w:t>1)</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Егер</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бару</w:t>
            </w:r>
            <w:r w:rsidR="00A710DF" w:rsidRPr="00F25527">
              <w:rPr>
                <w:rFonts w:ascii="Times New Roman" w:hAnsi="Times New Roman"/>
                <w:color w:val="0D0D0D"/>
                <w:sz w:val="28"/>
                <w:szCs w:val="28"/>
              </w:rPr>
              <w:t xml:space="preserve"> </w:t>
            </w:r>
            <w:r w:rsidR="00945194">
              <w:rPr>
                <w:rFonts w:ascii="Times New Roman" w:hAnsi="Times New Roman"/>
                <w:color w:val="0D0D0D"/>
                <w:sz w:val="28"/>
                <w:szCs w:val="28"/>
              </w:rPr>
              <w:t>«</w:t>
            </w:r>
            <w:r w:rsidRPr="00F25527">
              <w:rPr>
                <w:rFonts w:ascii="Times New Roman" w:hAnsi="Times New Roman"/>
                <w:color w:val="0D0D0D"/>
                <w:sz w:val="28"/>
                <w:szCs w:val="28"/>
              </w:rPr>
              <w:t>Рұқсаттар</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және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хабарламалар</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туралы</w:t>
            </w:r>
            <w:r w:rsidR="00945194">
              <w:rPr>
                <w:rFonts w:ascii="Times New Roman" w:hAnsi="Times New Roman"/>
                <w:color w:val="0D0D0D"/>
                <w:sz w:val="28"/>
                <w:szCs w:val="28"/>
              </w:rPr>
              <w:t>»</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Қазақстан</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Республикасының</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Заңында</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көзделген</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жағдайларда</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рұқсат</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және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(немесе)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рұқсатқа</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қосымша</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берілгенге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дейін</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өтініш</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берушінің</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біліктілік</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немесе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рұқсат</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беру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талаптарына</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сәйкестігін</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бақылаумен</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байланысты</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болса;</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cr/>
              <w:t>2)</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Егер</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бару</w:t>
            </w:r>
            <w:r w:rsidR="00A710DF" w:rsidRPr="00F25527">
              <w:rPr>
                <w:rFonts w:ascii="Times New Roman" w:hAnsi="Times New Roman"/>
                <w:color w:val="0D0D0D"/>
                <w:sz w:val="28"/>
                <w:szCs w:val="28"/>
              </w:rPr>
              <w:t xml:space="preserve"> </w:t>
            </w:r>
            <w:r w:rsidR="00945194">
              <w:rPr>
                <w:rFonts w:ascii="Times New Roman" w:hAnsi="Times New Roman"/>
                <w:color w:val="0D0D0D"/>
                <w:sz w:val="28"/>
                <w:szCs w:val="28"/>
              </w:rPr>
              <w:t>«</w:t>
            </w:r>
            <w:r w:rsidRPr="00F25527">
              <w:rPr>
                <w:rFonts w:ascii="Times New Roman" w:hAnsi="Times New Roman"/>
                <w:color w:val="0D0D0D"/>
                <w:sz w:val="28"/>
                <w:szCs w:val="28"/>
              </w:rPr>
              <w:t>Халық</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денсаулығы</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және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денсаулық</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сақтау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жүйесі</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lastRenderedPageBreak/>
              <w:t>туралы</w:t>
            </w:r>
            <w:r w:rsidR="00945194">
              <w:rPr>
                <w:rFonts w:ascii="Times New Roman" w:hAnsi="Times New Roman"/>
                <w:color w:val="0D0D0D"/>
                <w:sz w:val="28"/>
                <w:szCs w:val="28"/>
              </w:rPr>
              <w:t>»</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Қазақстан</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Республикасының</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Кодексіне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сәйкес</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жүргізілетін</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өнім</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қауіпсіздігінің</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мониторингін</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жүзеге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асыру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үшін</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өнімді</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іріктеумен</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байланысты</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болса,</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рұқсат</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беру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және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(немесе)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рұқсатқа</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қосымша</w:t>
            </w:r>
            <w:r w:rsidR="00945194">
              <w:rPr>
                <w:rFonts w:ascii="Times New Roman" w:hAnsi="Times New Roman"/>
                <w:color w:val="0D0D0D"/>
                <w:sz w:val="28"/>
                <w:szCs w:val="28"/>
              </w:rPr>
              <w:t>»</w:t>
            </w:r>
            <w:r w:rsidRPr="00F25527">
              <w:rPr>
                <w:rFonts w:ascii="Times New Roman" w:hAnsi="Times New Roman"/>
                <w:color w:val="0D0D0D"/>
                <w:sz w:val="28"/>
                <w:szCs w:val="28"/>
              </w:rPr>
              <w:t>;</w:t>
            </w:r>
          </w:p>
          <w:p w:rsidR="004535D4" w:rsidRPr="00F25527" w:rsidRDefault="004535D4" w:rsidP="00D113BD">
            <w:pPr>
              <w:spacing w:after="0" w:line="240" w:lineRule="auto"/>
              <w:ind w:firstLine="173"/>
              <w:jc w:val="both"/>
              <w:rPr>
                <w:rFonts w:ascii="Times New Roman" w:hAnsi="Times New Roman"/>
                <w:color w:val="0D0D0D"/>
                <w:sz w:val="28"/>
                <w:szCs w:val="28"/>
              </w:rPr>
            </w:pPr>
            <w:r w:rsidRPr="00F25527">
              <w:rPr>
                <w:rFonts w:ascii="Times New Roman" w:hAnsi="Times New Roman"/>
                <w:color w:val="0D0D0D"/>
                <w:sz w:val="28"/>
                <w:szCs w:val="28"/>
              </w:rPr>
              <w:t>3)</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егер</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бару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Қазақстан</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Республикасының</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астық</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туралы</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заңнамасының</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талаптарына</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сәйкес</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астықтың</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сапасын</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айқындау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үшін</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оны</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қабылдау,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тиеп-жөнелту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және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сандық-сапалық</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есепке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алу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кезінде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сынамаларды</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іріктеумен</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байланысты</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болса;</w:t>
            </w:r>
          </w:p>
          <w:p w:rsidR="004535D4" w:rsidRPr="00F25527" w:rsidRDefault="004535D4" w:rsidP="00D113BD">
            <w:pPr>
              <w:spacing w:after="0" w:line="240" w:lineRule="auto"/>
              <w:ind w:firstLine="173"/>
              <w:jc w:val="both"/>
              <w:rPr>
                <w:rFonts w:ascii="Times New Roman" w:hAnsi="Times New Roman"/>
                <w:color w:val="0D0D0D"/>
                <w:sz w:val="28"/>
                <w:szCs w:val="28"/>
              </w:rPr>
            </w:pPr>
            <w:r w:rsidRPr="00F25527">
              <w:rPr>
                <w:rFonts w:ascii="Times New Roman" w:hAnsi="Times New Roman"/>
                <w:color w:val="0D0D0D"/>
                <w:sz w:val="28"/>
                <w:szCs w:val="28"/>
              </w:rPr>
              <w:t>3-1)</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жануарлар</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ауруларының</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пайда</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болуы</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мен</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таралуының</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және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олардың</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тамақтан</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улануының</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себептері</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мен</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жағдайларын</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және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олардың</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карантиндік</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объектілерін</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және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(немесе)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бөтен</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текті</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түрлерін</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анықтау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және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анықтау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үшін,</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карантиндік</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объектілердің,</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бөтен</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текті</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түрлердің,</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зиянды</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және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(немесе)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аса</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қауіпті</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зиянды</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организмдердің</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таралу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ошақтарын</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анықтау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үшін,</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сондай-ақ</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мемлекеттік</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тіркеуден</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өтпеген</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lastRenderedPageBreak/>
              <w:t>пестицидтерді,</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жалған</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пестицидтерді</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өткізу,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сақтау,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қолдану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және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(немесе)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әкелу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фактілерін</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анықтау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үшін</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аумақтар</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мен</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объектілерге;</w:t>
            </w:r>
          </w:p>
          <w:p w:rsidR="004535D4" w:rsidRPr="00F25527" w:rsidRDefault="004535D4" w:rsidP="00D113BD">
            <w:pPr>
              <w:spacing w:after="0" w:line="240" w:lineRule="auto"/>
              <w:ind w:firstLine="173"/>
              <w:jc w:val="both"/>
              <w:rPr>
                <w:rFonts w:ascii="Times New Roman" w:hAnsi="Times New Roman"/>
                <w:color w:val="0D0D0D"/>
                <w:sz w:val="28"/>
                <w:szCs w:val="28"/>
              </w:rPr>
            </w:pPr>
            <w:r w:rsidRPr="00F25527">
              <w:rPr>
                <w:rFonts w:ascii="Times New Roman" w:hAnsi="Times New Roman"/>
                <w:color w:val="0D0D0D"/>
                <w:sz w:val="28"/>
                <w:szCs w:val="28"/>
              </w:rPr>
              <w:t>4)</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Қазақстан</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Республикасының</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заңнамасын</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бұзушылықтар</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халықтың</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өмірі</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мен</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денсаулығына,</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қоршаған</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ортаға</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және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Қазақстан</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Республикасының</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ұлттық</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қауіпсіздігіне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ықтимал</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түрде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жаппай</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қатер</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төндіруі</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мүмкін</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болған</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жағдайларда,</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осы</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бұзушылықтардың</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профилактикасы</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мен</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алдын</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алу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мақсатында</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бақылау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және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қадағалау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жүзеге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асырылған</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жағдайларда;</w:t>
            </w:r>
          </w:p>
          <w:p w:rsidR="004535D4" w:rsidRPr="00F25527" w:rsidRDefault="004535D4" w:rsidP="00D113BD">
            <w:pPr>
              <w:spacing w:after="0" w:line="240" w:lineRule="auto"/>
              <w:ind w:firstLine="173"/>
              <w:jc w:val="both"/>
              <w:rPr>
                <w:rFonts w:ascii="Times New Roman" w:hAnsi="Times New Roman"/>
                <w:color w:val="0D0D0D"/>
                <w:sz w:val="28"/>
                <w:szCs w:val="28"/>
              </w:rPr>
            </w:pPr>
            <w:r w:rsidRPr="00F25527">
              <w:rPr>
                <w:rFonts w:ascii="Times New Roman" w:hAnsi="Times New Roman"/>
                <w:color w:val="0D0D0D"/>
                <w:sz w:val="28"/>
                <w:szCs w:val="28"/>
              </w:rPr>
              <w:t>5)</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электр</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станцияларында,</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қазандықтарда,</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электр</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және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жылу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желілерінде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негізгі</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жабдықтың</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тоқтап</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қалуына,</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өрттерге,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жарылыстарға,</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Қазақстан</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Республикасының</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біртұтас</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электр</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энергетикалық</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жүйесінің</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бірнеше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бөлікке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бөлінуіне,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электр</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энергиясын</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тұтынушыларды</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жаппай</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шектеуге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әкеп</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соққан</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lastRenderedPageBreak/>
              <w:t>технологиялық</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бұзушылықтардың</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туындағаны</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туралы</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хабарламалар</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келіп</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түскенде;</w:t>
            </w:r>
          </w:p>
          <w:p w:rsidR="004535D4" w:rsidRPr="00F25527" w:rsidRDefault="004535D4" w:rsidP="00D113BD">
            <w:pPr>
              <w:spacing w:after="0" w:line="240" w:lineRule="auto"/>
              <w:ind w:firstLine="173"/>
              <w:jc w:val="both"/>
              <w:rPr>
                <w:rFonts w:ascii="Times New Roman" w:hAnsi="Times New Roman"/>
                <w:color w:val="0D0D0D"/>
                <w:sz w:val="28"/>
                <w:szCs w:val="28"/>
              </w:rPr>
            </w:pPr>
            <w:r w:rsidRPr="00F25527">
              <w:rPr>
                <w:rFonts w:ascii="Times New Roman" w:hAnsi="Times New Roman"/>
                <w:color w:val="0D0D0D"/>
                <w:sz w:val="28"/>
                <w:szCs w:val="28"/>
              </w:rPr>
              <w:t>6)</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әлеуметтік</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маңызы</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бар</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азық-түлік</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тауарларына</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рұқсат</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етілген</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шекті</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бөлшек</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сауда</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бағалары</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мөлшерінің</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сақталуына</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бақылауды</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жүзеге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асыру;</w:t>
            </w:r>
          </w:p>
          <w:p w:rsidR="004535D4" w:rsidRPr="00F25527" w:rsidRDefault="004535D4" w:rsidP="00D113BD">
            <w:pPr>
              <w:spacing w:after="0" w:line="240" w:lineRule="auto"/>
              <w:ind w:firstLine="173"/>
              <w:jc w:val="both"/>
              <w:rPr>
                <w:rFonts w:ascii="Times New Roman" w:hAnsi="Times New Roman"/>
                <w:color w:val="0D0D0D"/>
                <w:sz w:val="28"/>
                <w:szCs w:val="28"/>
              </w:rPr>
            </w:pPr>
            <w:r w:rsidRPr="00F25527">
              <w:rPr>
                <w:rFonts w:ascii="Times New Roman" w:hAnsi="Times New Roman"/>
                <w:color w:val="0D0D0D"/>
                <w:sz w:val="28"/>
                <w:szCs w:val="28"/>
              </w:rPr>
              <w:t>7)</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табиғи</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монополиялар</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салаларында</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баға</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белгілеу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тәртібінің</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және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осы</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Кодексте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белгіленген</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қоғамдық</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маңызы</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бар</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нарық</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субъектісі</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міндеттерінің</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сақталуына</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бақылау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жүзеге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асырылған</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жағдайларда.</w:t>
            </w:r>
          </w:p>
          <w:p w:rsidR="004535D4" w:rsidRPr="00F25527" w:rsidRDefault="00A710DF" w:rsidP="00D113BD">
            <w:pPr>
              <w:spacing w:after="0" w:line="240" w:lineRule="auto"/>
              <w:ind w:firstLine="173"/>
              <w:jc w:val="both"/>
              <w:rPr>
                <w:rFonts w:ascii="Times New Roman" w:hAnsi="Times New Roman"/>
                <w:color w:val="0D0D0D"/>
                <w:sz w:val="28"/>
                <w:szCs w:val="28"/>
              </w:rPr>
            </w:pPr>
            <w:r w:rsidRPr="00F25527">
              <w:rPr>
                <w:rFonts w:ascii="Times New Roman" w:hAnsi="Times New Roman"/>
                <w:color w:val="0D0D0D"/>
                <w:sz w:val="28"/>
                <w:szCs w:val="28"/>
              </w:rPr>
              <w:t xml:space="preserve"> </w:t>
            </w:r>
            <w:r w:rsidR="004535D4" w:rsidRPr="00F25527">
              <w:rPr>
                <w:rFonts w:ascii="Times New Roman" w:hAnsi="Times New Roman"/>
                <w:color w:val="0D0D0D"/>
                <w:sz w:val="28"/>
                <w:szCs w:val="28"/>
              </w:rPr>
              <w:t>Осы</w:t>
            </w:r>
            <w:r w:rsidRPr="00F25527">
              <w:rPr>
                <w:rFonts w:ascii="Times New Roman" w:hAnsi="Times New Roman"/>
                <w:color w:val="0D0D0D"/>
                <w:sz w:val="28"/>
                <w:szCs w:val="28"/>
              </w:rPr>
              <w:t xml:space="preserve"> </w:t>
            </w:r>
            <w:r w:rsidR="004535D4" w:rsidRPr="00F25527">
              <w:rPr>
                <w:rFonts w:ascii="Times New Roman" w:hAnsi="Times New Roman"/>
                <w:color w:val="0D0D0D"/>
                <w:sz w:val="28"/>
                <w:szCs w:val="28"/>
              </w:rPr>
              <w:t>тармақтың</w:t>
            </w:r>
            <w:r w:rsidRPr="00F25527">
              <w:rPr>
                <w:rFonts w:ascii="Times New Roman" w:hAnsi="Times New Roman"/>
                <w:color w:val="0D0D0D"/>
                <w:sz w:val="28"/>
                <w:szCs w:val="28"/>
              </w:rPr>
              <w:t xml:space="preserve"> </w:t>
            </w:r>
            <w:r w:rsidR="004535D4" w:rsidRPr="00F25527">
              <w:rPr>
                <w:rFonts w:ascii="Times New Roman" w:hAnsi="Times New Roman"/>
                <w:color w:val="0D0D0D"/>
                <w:sz w:val="28"/>
                <w:szCs w:val="28"/>
              </w:rPr>
              <w:t>он</w:t>
            </w:r>
            <w:r w:rsidRPr="00F25527">
              <w:rPr>
                <w:rFonts w:ascii="Times New Roman" w:hAnsi="Times New Roman"/>
                <w:color w:val="0D0D0D"/>
                <w:sz w:val="28"/>
                <w:szCs w:val="28"/>
              </w:rPr>
              <w:t xml:space="preserve"> </w:t>
            </w:r>
            <w:r w:rsidR="004535D4" w:rsidRPr="00F25527">
              <w:rPr>
                <w:rFonts w:ascii="Times New Roman" w:hAnsi="Times New Roman"/>
                <w:color w:val="0D0D0D"/>
                <w:sz w:val="28"/>
                <w:szCs w:val="28"/>
              </w:rPr>
              <w:t>бірінші</w:t>
            </w:r>
            <w:r w:rsidRPr="00F25527">
              <w:rPr>
                <w:rFonts w:ascii="Times New Roman" w:hAnsi="Times New Roman"/>
                <w:color w:val="0D0D0D"/>
                <w:sz w:val="28"/>
                <w:szCs w:val="28"/>
              </w:rPr>
              <w:t xml:space="preserve"> </w:t>
            </w:r>
            <w:r w:rsidR="004535D4" w:rsidRPr="00F25527">
              <w:rPr>
                <w:rFonts w:ascii="Times New Roman" w:hAnsi="Times New Roman"/>
                <w:color w:val="0D0D0D"/>
                <w:sz w:val="28"/>
                <w:szCs w:val="28"/>
              </w:rPr>
              <w:t>бөлігінің</w:t>
            </w:r>
            <w:r w:rsidRPr="00F25527">
              <w:rPr>
                <w:rFonts w:ascii="Times New Roman" w:hAnsi="Times New Roman"/>
                <w:color w:val="0D0D0D"/>
                <w:sz w:val="28"/>
                <w:szCs w:val="28"/>
              </w:rPr>
              <w:t xml:space="preserve"> </w:t>
            </w:r>
            <w:r w:rsidR="004535D4" w:rsidRPr="00F25527">
              <w:rPr>
                <w:rFonts w:ascii="Times New Roman" w:hAnsi="Times New Roman"/>
                <w:color w:val="0D0D0D"/>
                <w:sz w:val="28"/>
                <w:szCs w:val="28"/>
              </w:rPr>
              <w:t>4)</w:t>
            </w:r>
            <w:r w:rsidRPr="00F25527">
              <w:rPr>
                <w:rFonts w:ascii="Times New Roman" w:hAnsi="Times New Roman"/>
                <w:color w:val="0D0D0D"/>
                <w:sz w:val="28"/>
                <w:szCs w:val="28"/>
              </w:rPr>
              <w:t xml:space="preserve"> </w:t>
            </w:r>
            <w:r w:rsidR="004535D4" w:rsidRPr="00F25527">
              <w:rPr>
                <w:rFonts w:ascii="Times New Roman" w:hAnsi="Times New Roman"/>
                <w:color w:val="0D0D0D"/>
                <w:sz w:val="28"/>
                <w:szCs w:val="28"/>
              </w:rPr>
              <w:t>тармақшасына</w:t>
            </w:r>
            <w:r w:rsidRPr="00F25527">
              <w:rPr>
                <w:rFonts w:ascii="Times New Roman" w:hAnsi="Times New Roman"/>
                <w:color w:val="0D0D0D"/>
                <w:sz w:val="28"/>
                <w:szCs w:val="28"/>
              </w:rPr>
              <w:t xml:space="preserve"> </w:t>
            </w:r>
            <w:r w:rsidR="004535D4" w:rsidRPr="00F25527">
              <w:rPr>
                <w:rFonts w:ascii="Times New Roman" w:hAnsi="Times New Roman"/>
                <w:color w:val="0D0D0D"/>
                <w:sz w:val="28"/>
                <w:szCs w:val="28"/>
              </w:rPr>
              <w:t>сәйкес</w:t>
            </w:r>
            <w:r w:rsidRPr="00F25527">
              <w:rPr>
                <w:rFonts w:ascii="Times New Roman" w:hAnsi="Times New Roman"/>
                <w:color w:val="0D0D0D"/>
                <w:sz w:val="28"/>
                <w:szCs w:val="28"/>
              </w:rPr>
              <w:t xml:space="preserve"> </w:t>
            </w:r>
            <w:r w:rsidR="004535D4" w:rsidRPr="00F25527">
              <w:rPr>
                <w:rFonts w:ascii="Times New Roman" w:hAnsi="Times New Roman"/>
                <w:color w:val="0D0D0D"/>
                <w:sz w:val="28"/>
                <w:szCs w:val="28"/>
              </w:rPr>
              <w:t>бақылау</w:t>
            </w:r>
            <w:r w:rsidRPr="00F25527">
              <w:rPr>
                <w:rFonts w:ascii="Times New Roman" w:hAnsi="Times New Roman"/>
                <w:color w:val="0D0D0D"/>
                <w:sz w:val="28"/>
                <w:szCs w:val="28"/>
              </w:rPr>
              <w:t xml:space="preserve"> </w:t>
            </w:r>
            <w:r w:rsidR="004535D4" w:rsidRPr="00F25527">
              <w:rPr>
                <w:rFonts w:ascii="Times New Roman" w:hAnsi="Times New Roman"/>
                <w:color w:val="0D0D0D"/>
                <w:sz w:val="28"/>
                <w:szCs w:val="28"/>
              </w:rPr>
              <w:t>және</w:t>
            </w:r>
            <w:r w:rsidRPr="00F25527">
              <w:rPr>
                <w:rFonts w:ascii="Times New Roman" w:hAnsi="Times New Roman"/>
                <w:color w:val="0D0D0D"/>
                <w:sz w:val="28"/>
                <w:szCs w:val="28"/>
              </w:rPr>
              <w:t xml:space="preserve"> </w:t>
            </w:r>
            <w:r w:rsidR="004535D4" w:rsidRPr="00F25527">
              <w:rPr>
                <w:rFonts w:ascii="Times New Roman" w:hAnsi="Times New Roman"/>
                <w:color w:val="0D0D0D"/>
                <w:sz w:val="28"/>
                <w:szCs w:val="28"/>
              </w:rPr>
              <w:t>қадағалау</w:t>
            </w:r>
            <w:r w:rsidRPr="00F25527">
              <w:rPr>
                <w:rFonts w:ascii="Times New Roman" w:hAnsi="Times New Roman"/>
                <w:color w:val="0D0D0D"/>
                <w:sz w:val="28"/>
                <w:szCs w:val="28"/>
              </w:rPr>
              <w:t xml:space="preserve"> </w:t>
            </w:r>
            <w:r w:rsidR="004535D4" w:rsidRPr="00F25527">
              <w:rPr>
                <w:rFonts w:ascii="Times New Roman" w:hAnsi="Times New Roman"/>
                <w:color w:val="0D0D0D"/>
                <w:sz w:val="28"/>
                <w:szCs w:val="28"/>
              </w:rPr>
              <w:t>субъектісіне</w:t>
            </w:r>
            <w:r w:rsidRPr="00F25527">
              <w:rPr>
                <w:rFonts w:ascii="Times New Roman" w:hAnsi="Times New Roman"/>
                <w:color w:val="0D0D0D"/>
                <w:sz w:val="28"/>
                <w:szCs w:val="28"/>
              </w:rPr>
              <w:t xml:space="preserve"> </w:t>
            </w:r>
            <w:r w:rsidR="004535D4" w:rsidRPr="00F25527">
              <w:rPr>
                <w:rFonts w:ascii="Times New Roman" w:hAnsi="Times New Roman"/>
                <w:color w:val="0D0D0D"/>
                <w:sz w:val="28"/>
                <w:szCs w:val="28"/>
              </w:rPr>
              <w:t>(объектісіне)</w:t>
            </w:r>
            <w:r w:rsidRPr="00F25527">
              <w:rPr>
                <w:rFonts w:ascii="Times New Roman" w:hAnsi="Times New Roman"/>
                <w:color w:val="0D0D0D"/>
                <w:sz w:val="28"/>
                <w:szCs w:val="28"/>
              </w:rPr>
              <w:t xml:space="preserve"> </w:t>
            </w:r>
            <w:r w:rsidR="004535D4" w:rsidRPr="00F25527">
              <w:rPr>
                <w:rFonts w:ascii="Times New Roman" w:hAnsi="Times New Roman"/>
                <w:color w:val="0D0D0D"/>
                <w:sz w:val="28"/>
                <w:szCs w:val="28"/>
              </w:rPr>
              <w:t>бару</w:t>
            </w:r>
            <w:r w:rsidRPr="00F25527">
              <w:rPr>
                <w:rFonts w:ascii="Times New Roman" w:hAnsi="Times New Roman"/>
                <w:color w:val="0D0D0D"/>
                <w:sz w:val="28"/>
                <w:szCs w:val="28"/>
              </w:rPr>
              <w:t xml:space="preserve"> </w:t>
            </w:r>
            <w:r w:rsidR="004535D4" w:rsidRPr="00F25527">
              <w:rPr>
                <w:rFonts w:ascii="Times New Roman" w:hAnsi="Times New Roman"/>
                <w:color w:val="0D0D0D"/>
                <w:sz w:val="28"/>
                <w:szCs w:val="28"/>
              </w:rPr>
              <w:t>арқылы</w:t>
            </w:r>
            <w:r w:rsidRPr="00F25527">
              <w:rPr>
                <w:rFonts w:ascii="Times New Roman" w:hAnsi="Times New Roman"/>
                <w:color w:val="0D0D0D"/>
                <w:sz w:val="28"/>
                <w:szCs w:val="28"/>
              </w:rPr>
              <w:t xml:space="preserve"> </w:t>
            </w:r>
            <w:r w:rsidR="004535D4" w:rsidRPr="00F25527">
              <w:rPr>
                <w:rFonts w:ascii="Times New Roman" w:hAnsi="Times New Roman"/>
                <w:color w:val="0D0D0D"/>
                <w:sz w:val="28"/>
                <w:szCs w:val="28"/>
              </w:rPr>
              <w:t>профилактикалық</w:t>
            </w:r>
            <w:r w:rsidRPr="00F25527">
              <w:rPr>
                <w:rFonts w:ascii="Times New Roman" w:hAnsi="Times New Roman"/>
                <w:color w:val="0D0D0D"/>
                <w:sz w:val="28"/>
                <w:szCs w:val="28"/>
              </w:rPr>
              <w:t xml:space="preserve"> </w:t>
            </w:r>
            <w:r w:rsidR="004535D4" w:rsidRPr="00F25527">
              <w:rPr>
                <w:rFonts w:ascii="Times New Roman" w:hAnsi="Times New Roman"/>
                <w:color w:val="0D0D0D"/>
                <w:sz w:val="28"/>
                <w:szCs w:val="28"/>
              </w:rPr>
              <w:t>бақылау</w:t>
            </w:r>
            <w:r w:rsidRPr="00F25527">
              <w:rPr>
                <w:rFonts w:ascii="Times New Roman" w:hAnsi="Times New Roman"/>
                <w:color w:val="0D0D0D"/>
                <w:sz w:val="28"/>
                <w:szCs w:val="28"/>
              </w:rPr>
              <w:t xml:space="preserve"> </w:t>
            </w:r>
            <w:r w:rsidR="004535D4" w:rsidRPr="00F25527">
              <w:rPr>
                <w:rFonts w:ascii="Times New Roman" w:hAnsi="Times New Roman"/>
                <w:color w:val="0D0D0D"/>
                <w:sz w:val="28"/>
                <w:szCs w:val="28"/>
              </w:rPr>
              <w:t>мен</w:t>
            </w:r>
            <w:r w:rsidRPr="00F25527">
              <w:rPr>
                <w:rFonts w:ascii="Times New Roman" w:hAnsi="Times New Roman"/>
                <w:color w:val="0D0D0D"/>
                <w:sz w:val="28"/>
                <w:szCs w:val="28"/>
              </w:rPr>
              <w:t xml:space="preserve"> </w:t>
            </w:r>
            <w:r w:rsidR="004535D4" w:rsidRPr="00F25527">
              <w:rPr>
                <w:rFonts w:ascii="Times New Roman" w:hAnsi="Times New Roman"/>
                <w:color w:val="0D0D0D"/>
                <w:sz w:val="28"/>
                <w:szCs w:val="28"/>
              </w:rPr>
              <w:t>қадағалауды</w:t>
            </w:r>
            <w:r w:rsidRPr="00F25527">
              <w:rPr>
                <w:rFonts w:ascii="Times New Roman" w:hAnsi="Times New Roman"/>
                <w:color w:val="0D0D0D"/>
                <w:sz w:val="28"/>
                <w:szCs w:val="28"/>
              </w:rPr>
              <w:t xml:space="preserve"> </w:t>
            </w:r>
            <w:r w:rsidR="004535D4" w:rsidRPr="00F25527">
              <w:rPr>
                <w:rFonts w:ascii="Times New Roman" w:hAnsi="Times New Roman"/>
                <w:color w:val="0D0D0D"/>
                <w:sz w:val="28"/>
                <w:szCs w:val="28"/>
              </w:rPr>
              <w:t>жүргізу</w:t>
            </w:r>
            <w:r w:rsidRPr="00F25527">
              <w:rPr>
                <w:rFonts w:ascii="Times New Roman" w:hAnsi="Times New Roman"/>
                <w:color w:val="0D0D0D"/>
                <w:sz w:val="28"/>
                <w:szCs w:val="28"/>
              </w:rPr>
              <w:t xml:space="preserve"> </w:t>
            </w:r>
            <w:r w:rsidR="004535D4" w:rsidRPr="00F25527">
              <w:rPr>
                <w:rFonts w:ascii="Times New Roman" w:hAnsi="Times New Roman"/>
                <w:color w:val="0D0D0D"/>
                <w:sz w:val="28"/>
                <w:szCs w:val="28"/>
              </w:rPr>
              <w:t>осы</w:t>
            </w:r>
            <w:r w:rsidRPr="00F25527">
              <w:rPr>
                <w:rFonts w:ascii="Times New Roman" w:hAnsi="Times New Roman"/>
                <w:color w:val="0D0D0D"/>
                <w:sz w:val="28"/>
                <w:szCs w:val="28"/>
              </w:rPr>
              <w:t xml:space="preserve"> </w:t>
            </w:r>
            <w:r w:rsidR="004535D4" w:rsidRPr="00F25527">
              <w:rPr>
                <w:rFonts w:ascii="Times New Roman" w:hAnsi="Times New Roman"/>
                <w:color w:val="0D0D0D"/>
                <w:sz w:val="28"/>
                <w:szCs w:val="28"/>
              </w:rPr>
              <w:t>Кодекстің</w:t>
            </w:r>
            <w:r w:rsidRPr="00F25527">
              <w:rPr>
                <w:rFonts w:ascii="Times New Roman" w:hAnsi="Times New Roman"/>
                <w:color w:val="0D0D0D"/>
                <w:sz w:val="28"/>
                <w:szCs w:val="28"/>
              </w:rPr>
              <w:t xml:space="preserve"> </w:t>
            </w:r>
            <w:r w:rsidR="004535D4" w:rsidRPr="00F25527">
              <w:rPr>
                <w:rFonts w:ascii="Times New Roman" w:hAnsi="Times New Roman"/>
                <w:color w:val="0D0D0D"/>
                <w:sz w:val="28"/>
                <w:szCs w:val="28"/>
              </w:rPr>
              <w:t>132-бабының</w:t>
            </w:r>
            <w:r w:rsidRPr="00F25527">
              <w:rPr>
                <w:rFonts w:ascii="Times New Roman" w:hAnsi="Times New Roman"/>
                <w:color w:val="0D0D0D"/>
                <w:sz w:val="28"/>
                <w:szCs w:val="28"/>
              </w:rPr>
              <w:t xml:space="preserve"> </w:t>
            </w:r>
            <w:r w:rsidR="004535D4" w:rsidRPr="00F25527">
              <w:rPr>
                <w:rFonts w:ascii="Times New Roman" w:hAnsi="Times New Roman"/>
                <w:color w:val="0D0D0D"/>
                <w:sz w:val="28"/>
                <w:szCs w:val="28"/>
              </w:rPr>
              <w:t>2-тармағына</w:t>
            </w:r>
            <w:r w:rsidRPr="00F25527">
              <w:rPr>
                <w:rFonts w:ascii="Times New Roman" w:hAnsi="Times New Roman"/>
                <w:color w:val="0D0D0D"/>
                <w:sz w:val="28"/>
                <w:szCs w:val="28"/>
              </w:rPr>
              <w:t xml:space="preserve"> </w:t>
            </w:r>
            <w:r w:rsidR="004535D4" w:rsidRPr="00F25527">
              <w:rPr>
                <w:rFonts w:ascii="Times New Roman" w:hAnsi="Times New Roman"/>
                <w:color w:val="0D0D0D"/>
                <w:sz w:val="28"/>
                <w:szCs w:val="28"/>
              </w:rPr>
              <w:t>сәйкес</w:t>
            </w:r>
            <w:r w:rsidRPr="00F25527">
              <w:rPr>
                <w:rFonts w:ascii="Times New Roman" w:hAnsi="Times New Roman"/>
                <w:color w:val="0D0D0D"/>
                <w:sz w:val="28"/>
                <w:szCs w:val="28"/>
              </w:rPr>
              <w:t xml:space="preserve"> </w:t>
            </w:r>
            <w:r w:rsidR="004535D4" w:rsidRPr="00F25527">
              <w:rPr>
                <w:rFonts w:ascii="Times New Roman" w:hAnsi="Times New Roman"/>
                <w:color w:val="0D0D0D"/>
                <w:sz w:val="28"/>
                <w:szCs w:val="28"/>
              </w:rPr>
              <w:t>Қазақстан</w:t>
            </w:r>
            <w:r w:rsidRPr="00F25527">
              <w:rPr>
                <w:rFonts w:ascii="Times New Roman" w:hAnsi="Times New Roman"/>
                <w:color w:val="0D0D0D"/>
                <w:sz w:val="28"/>
                <w:szCs w:val="28"/>
              </w:rPr>
              <w:t xml:space="preserve"> </w:t>
            </w:r>
            <w:r w:rsidR="004535D4" w:rsidRPr="00F25527">
              <w:rPr>
                <w:rFonts w:ascii="Times New Roman" w:hAnsi="Times New Roman"/>
                <w:color w:val="0D0D0D"/>
                <w:sz w:val="28"/>
                <w:szCs w:val="28"/>
              </w:rPr>
              <w:t>Республикасының</w:t>
            </w:r>
            <w:r w:rsidRPr="00F25527">
              <w:rPr>
                <w:rFonts w:ascii="Times New Roman" w:hAnsi="Times New Roman"/>
                <w:color w:val="0D0D0D"/>
                <w:sz w:val="28"/>
                <w:szCs w:val="28"/>
              </w:rPr>
              <w:t xml:space="preserve"> </w:t>
            </w:r>
            <w:r w:rsidR="004535D4" w:rsidRPr="00F25527">
              <w:rPr>
                <w:rFonts w:ascii="Times New Roman" w:hAnsi="Times New Roman"/>
                <w:color w:val="0D0D0D"/>
                <w:sz w:val="28"/>
                <w:szCs w:val="28"/>
              </w:rPr>
              <w:t>заңнамасында</w:t>
            </w:r>
            <w:r w:rsidRPr="00F25527">
              <w:rPr>
                <w:rFonts w:ascii="Times New Roman" w:hAnsi="Times New Roman"/>
                <w:color w:val="0D0D0D"/>
                <w:sz w:val="28"/>
                <w:szCs w:val="28"/>
              </w:rPr>
              <w:t xml:space="preserve"> </w:t>
            </w:r>
            <w:r w:rsidR="004535D4" w:rsidRPr="00F25527">
              <w:rPr>
                <w:rFonts w:ascii="Times New Roman" w:hAnsi="Times New Roman"/>
                <w:color w:val="0D0D0D"/>
                <w:sz w:val="28"/>
                <w:szCs w:val="28"/>
              </w:rPr>
              <w:t>белгіленген</w:t>
            </w:r>
            <w:r w:rsidRPr="00F25527">
              <w:rPr>
                <w:rFonts w:ascii="Times New Roman" w:hAnsi="Times New Roman"/>
                <w:color w:val="0D0D0D"/>
                <w:sz w:val="28"/>
                <w:szCs w:val="28"/>
              </w:rPr>
              <w:t xml:space="preserve"> </w:t>
            </w:r>
            <w:r w:rsidR="004535D4" w:rsidRPr="00F25527">
              <w:rPr>
                <w:rFonts w:ascii="Times New Roman" w:hAnsi="Times New Roman"/>
                <w:color w:val="0D0D0D"/>
                <w:sz w:val="28"/>
                <w:szCs w:val="28"/>
              </w:rPr>
              <w:t>талаптарды</w:t>
            </w:r>
            <w:r w:rsidRPr="00F25527">
              <w:rPr>
                <w:rFonts w:ascii="Times New Roman" w:hAnsi="Times New Roman"/>
                <w:color w:val="0D0D0D"/>
                <w:sz w:val="28"/>
                <w:szCs w:val="28"/>
              </w:rPr>
              <w:t xml:space="preserve"> </w:t>
            </w:r>
            <w:r w:rsidR="004535D4" w:rsidRPr="00F25527">
              <w:rPr>
                <w:rFonts w:ascii="Times New Roman" w:hAnsi="Times New Roman"/>
                <w:color w:val="0D0D0D"/>
                <w:sz w:val="28"/>
                <w:szCs w:val="28"/>
              </w:rPr>
              <w:t>бұзу</w:t>
            </w:r>
            <w:r w:rsidRPr="00F25527">
              <w:rPr>
                <w:rFonts w:ascii="Times New Roman" w:hAnsi="Times New Roman"/>
                <w:color w:val="0D0D0D"/>
                <w:sz w:val="28"/>
                <w:szCs w:val="28"/>
              </w:rPr>
              <w:t xml:space="preserve"> </w:t>
            </w:r>
            <w:r w:rsidR="004535D4" w:rsidRPr="00F25527">
              <w:rPr>
                <w:rFonts w:ascii="Times New Roman" w:hAnsi="Times New Roman"/>
                <w:color w:val="0D0D0D"/>
                <w:sz w:val="28"/>
                <w:szCs w:val="28"/>
              </w:rPr>
              <w:t>фактілерінің</w:t>
            </w:r>
            <w:r w:rsidRPr="00F25527">
              <w:rPr>
                <w:rFonts w:ascii="Times New Roman" w:hAnsi="Times New Roman"/>
                <w:color w:val="0D0D0D"/>
                <w:sz w:val="28"/>
                <w:szCs w:val="28"/>
              </w:rPr>
              <w:t xml:space="preserve"> </w:t>
            </w:r>
            <w:r w:rsidR="004535D4" w:rsidRPr="00F25527">
              <w:rPr>
                <w:rFonts w:ascii="Times New Roman" w:hAnsi="Times New Roman"/>
                <w:color w:val="0D0D0D"/>
                <w:sz w:val="28"/>
                <w:szCs w:val="28"/>
              </w:rPr>
              <w:t>туындау</w:t>
            </w:r>
            <w:r w:rsidRPr="00F25527">
              <w:rPr>
                <w:rFonts w:ascii="Times New Roman" w:hAnsi="Times New Roman"/>
                <w:color w:val="0D0D0D"/>
                <w:sz w:val="28"/>
                <w:szCs w:val="28"/>
              </w:rPr>
              <w:t xml:space="preserve"> </w:t>
            </w:r>
            <w:r w:rsidR="004535D4" w:rsidRPr="00F25527">
              <w:rPr>
                <w:rFonts w:ascii="Times New Roman" w:hAnsi="Times New Roman"/>
                <w:color w:val="0D0D0D"/>
                <w:sz w:val="28"/>
                <w:szCs w:val="28"/>
              </w:rPr>
              <w:t>себептерін</w:t>
            </w:r>
            <w:r w:rsidRPr="00F25527">
              <w:rPr>
                <w:rFonts w:ascii="Times New Roman" w:hAnsi="Times New Roman"/>
                <w:color w:val="0D0D0D"/>
                <w:sz w:val="28"/>
                <w:szCs w:val="28"/>
              </w:rPr>
              <w:t xml:space="preserve"> </w:t>
            </w:r>
            <w:r w:rsidR="004535D4" w:rsidRPr="00F25527">
              <w:rPr>
                <w:rFonts w:ascii="Times New Roman" w:hAnsi="Times New Roman"/>
                <w:color w:val="0D0D0D"/>
                <w:sz w:val="28"/>
                <w:szCs w:val="28"/>
              </w:rPr>
              <w:t>анықтау</w:t>
            </w:r>
            <w:r w:rsidRPr="00F25527">
              <w:rPr>
                <w:rFonts w:ascii="Times New Roman" w:hAnsi="Times New Roman"/>
                <w:color w:val="0D0D0D"/>
                <w:sz w:val="28"/>
                <w:szCs w:val="28"/>
              </w:rPr>
              <w:t xml:space="preserve"> </w:t>
            </w:r>
            <w:r w:rsidR="004535D4" w:rsidRPr="00F25527">
              <w:rPr>
                <w:rFonts w:ascii="Times New Roman" w:hAnsi="Times New Roman"/>
                <w:color w:val="0D0D0D"/>
                <w:sz w:val="28"/>
                <w:szCs w:val="28"/>
              </w:rPr>
              <w:t>үшін</w:t>
            </w:r>
            <w:r w:rsidRPr="00F25527">
              <w:rPr>
                <w:rFonts w:ascii="Times New Roman" w:hAnsi="Times New Roman"/>
                <w:color w:val="0D0D0D"/>
                <w:sz w:val="28"/>
                <w:szCs w:val="28"/>
              </w:rPr>
              <w:t xml:space="preserve"> </w:t>
            </w:r>
            <w:r w:rsidR="004535D4" w:rsidRPr="00F25527">
              <w:rPr>
                <w:rFonts w:ascii="Times New Roman" w:hAnsi="Times New Roman"/>
                <w:color w:val="0D0D0D"/>
                <w:sz w:val="28"/>
                <w:szCs w:val="28"/>
              </w:rPr>
              <w:t>осы</w:t>
            </w:r>
            <w:r w:rsidRPr="00F25527">
              <w:rPr>
                <w:rFonts w:ascii="Times New Roman" w:hAnsi="Times New Roman"/>
                <w:color w:val="0D0D0D"/>
                <w:sz w:val="28"/>
                <w:szCs w:val="28"/>
              </w:rPr>
              <w:t xml:space="preserve"> </w:t>
            </w:r>
            <w:r w:rsidR="004535D4" w:rsidRPr="00F25527">
              <w:rPr>
                <w:rFonts w:ascii="Times New Roman" w:hAnsi="Times New Roman"/>
                <w:color w:val="0D0D0D"/>
                <w:sz w:val="28"/>
                <w:szCs w:val="28"/>
              </w:rPr>
              <w:t>Кодекстің</w:t>
            </w:r>
            <w:r w:rsidRPr="00F25527">
              <w:rPr>
                <w:rFonts w:ascii="Times New Roman" w:hAnsi="Times New Roman"/>
                <w:color w:val="0D0D0D"/>
                <w:sz w:val="28"/>
                <w:szCs w:val="28"/>
              </w:rPr>
              <w:t xml:space="preserve"> </w:t>
            </w:r>
            <w:r w:rsidR="004535D4" w:rsidRPr="00F25527">
              <w:rPr>
                <w:rFonts w:ascii="Times New Roman" w:hAnsi="Times New Roman"/>
                <w:color w:val="0D0D0D"/>
                <w:sz w:val="28"/>
                <w:szCs w:val="28"/>
              </w:rPr>
              <w:t>144-бабы</w:t>
            </w:r>
            <w:r w:rsidRPr="00F25527">
              <w:rPr>
                <w:rFonts w:ascii="Times New Roman" w:hAnsi="Times New Roman"/>
                <w:color w:val="0D0D0D"/>
                <w:sz w:val="28"/>
                <w:szCs w:val="28"/>
              </w:rPr>
              <w:t xml:space="preserve"> </w:t>
            </w:r>
            <w:r w:rsidR="004535D4" w:rsidRPr="00F25527">
              <w:rPr>
                <w:rFonts w:ascii="Times New Roman" w:hAnsi="Times New Roman"/>
                <w:color w:val="0D0D0D"/>
                <w:sz w:val="28"/>
                <w:szCs w:val="28"/>
              </w:rPr>
              <w:t>3-тармағының</w:t>
            </w:r>
            <w:r w:rsidRPr="00F25527">
              <w:rPr>
                <w:rFonts w:ascii="Times New Roman" w:hAnsi="Times New Roman"/>
                <w:color w:val="0D0D0D"/>
                <w:sz w:val="28"/>
                <w:szCs w:val="28"/>
              </w:rPr>
              <w:t xml:space="preserve"> </w:t>
            </w:r>
            <w:r w:rsidR="004535D4" w:rsidRPr="00F25527">
              <w:rPr>
                <w:rFonts w:ascii="Times New Roman" w:hAnsi="Times New Roman"/>
                <w:color w:val="0D0D0D"/>
                <w:sz w:val="28"/>
                <w:szCs w:val="28"/>
              </w:rPr>
              <w:t>7)</w:t>
            </w:r>
            <w:r w:rsidRPr="00F25527">
              <w:rPr>
                <w:rFonts w:ascii="Times New Roman" w:hAnsi="Times New Roman"/>
                <w:color w:val="0D0D0D"/>
                <w:sz w:val="28"/>
                <w:szCs w:val="28"/>
              </w:rPr>
              <w:t xml:space="preserve"> </w:t>
            </w:r>
            <w:r w:rsidR="004535D4" w:rsidRPr="00F25527">
              <w:rPr>
                <w:rFonts w:ascii="Times New Roman" w:hAnsi="Times New Roman"/>
                <w:color w:val="0D0D0D"/>
                <w:sz w:val="28"/>
                <w:szCs w:val="28"/>
              </w:rPr>
              <w:lastRenderedPageBreak/>
              <w:t>тармақшасына</w:t>
            </w:r>
            <w:r w:rsidRPr="00F25527">
              <w:rPr>
                <w:rFonts w:ascii="Times New Roman" w:hAnsi="Times New Roman"/>
                <w:color w:val="0D0D0D"/>
                <w:sz w:val="28"/>
                <w:szCs w:val="28"/>
              </w:rPr>
              <w:t xml:space="preserve"> </w:t>
            </w:r>
            <w:r w:rsidR="004535D4" w:rsidRPr="00F25527">
              <w:rPr>
                <w:rFonts w:ascii="Times New Roman" w:hAnsi="Times New Roman"/>
                <w:color w:val="0D0D0D"/>
                <w:sz w:val="28"/>
                <w:szCs w:val="28"/>
              </w:rPr>
              <w:t>сәйкес</w:t>
            </w:r>
            <w:r w:rsidRPr="00F25527">
              <w:rPr>
                <w:rFonts w:ascii="Times New Roman" w:hAnsi="Times New Roman"/>
                <w:color w:val="0D0D0D"/>
                <w:sz w:val="28"/>
                <w:szCs w:val="28"/>
              </w:rPr>
              <w:t xml:space="preserve"> </w:t>
            </w:r>
            <w:r w:rsidR="004535D4" w:rsidRPr="00F25527">
              <w:rPr>
                <w:rFonts w:ascii="Times New Roman" w:hAnsi="Times New Roman"/>
                <w:color w:val="0D0D0D"/>
                <w:sz w:val="28"/>
                <w:szCs w:val="28"/>
              </w:rPr>
              <w:t>нақты</w:t>
            </w:r>
            <w:r w:rsidRPr="00F25527">
              <w:rPr>
                <w:rFonts w:ascii="Times New Roman" w:hAnsi="Times New Roman"/>
                <w:color w:val="0D0D0D"/>
                <w:sz w:val="28"/>
                <w:szCs w:val="28"/>
              </w:rPr>
              <w:t xml:space="preserve"> </w:t>
            </w:r>
            <w:r w:rsidR="004535D4" w:rsidRPr="00F25527">
              <w:rPr>
                <w:rFonts w:ascii="Times New Roman" w:hAnsi="Times New Roman"/>
                <w:color w:val="0D0D0D"/>
                <w:sz w:val="28"/>
                <w:szCs w:val="28"/>
              </w:rPr>
              <w:t>бақылау</w:t>
            </w:r>
            <w:r w:rsidRPr="00F25527">
              <w:rPr>
                <w:rFonts w:ascii="Times New Roman" w:hAnsi="Times New Roman"/>
                <w:color w:val="0D0D0D"/>
                <w:sz w:val="28"/>
                <w:szCs w:val="28"/>
              </w:rPr>
              <w:t xml:space="preserve"> </w:t>
            </w:r>
            <w:r w:rsidR="004535D4" w:rsidRPr="00F25527">
              <w:rPr>
                <w:rFonts w:ascii="Times New Roman" w:hAnsi="Times New Roman"/>
                <w:color w:val="0D0D0D"/>
                <w:sz w:val="28"/>
                <w:szCs w:val="28"/>
              </w:rPr>
              <w:t>субъектісіне</w:t>
            </w:r>
            <w:r w:rsidRPr="00F25527">
              <w:rPr>
                <w:rFonts w:ascii="Times New Roman" w:hAnsi="Times New Roman"/>
                <w:color w:val="0D0D0D"/>
                <w:sz w:val="28"/>
                <w:szCs w:val="28"/>
              </w:rPr>
              <w:t xml:space="preserve"> </w:t>
            </w:r>
            <w:r w:rsidR="004535D4" w:rsidRPr="00F25527">
              <w:rPr>
                <w:rFonts w:ascii="Times New Roman" w:hAnsi="Times New Roman"/>
                <w:color w:val="0D0D0D"/>
                <w:sz w:val="28"/>
                <w:szCs w:val="28"/>
              </w:rPr>
              <w:t>(объектісіне)</w:t>
            </w:r>
            <w:r w:rsidRPr="00F25527">
              <w:rPr>
                <w:rFonts w:ascii="Times New Roman" w:hAnsi="Times New Roman"/>
                <w:color w:val="0D0D0D"/>
                <w:sz w:val="28"/>
                <w:szCs w:val="28"/>
              </w:rPr>
              <w:t xml:space="preserve"> </w:t>
            </w:r>
            <w:r w:rsidR="004535D4" w:rsidRPr="00F25527">
              <w:rPr>
                <w:rFonts w:ascii="Times New Roman" w:hAnsi="Times New Roman"/>
                <w:color w:val="0D0D0D"/>
                <w:sz w:val="28"/>
                <w:szCs w:val="28"/>
              </w:rPr>
              <w:t>қатысты</w:t>
            </w:r>
            <w:r w:rsidRPr="00F25527">
              <w:rPr>
                <w:rFonts w:ascii="Times New Roman" w:hAnsi="Times New Roman"/>
                <w:color w:val="0D0D0D"/>
                <w:sz w:val="28"/>
                <w:szCs w:val="28"/>
              </w:rPr>
              <w:t xml:space="preserve"> </w:t>
            </w:r>
            <w:r w:rsidR="004535D4" w:rsidRPr="00F25527">
              <w:rPr>
                <w:rFonts w:ascii="Times New Roman" w:hAnsi="Times New Roman"/>
                <w:color w:val="0D0D0D"/>
                <w:sz w:val="28"/>
                <w:szCs w:val="28"/>
              </w:rPr>
              <w:t>нақты</w:t>
            </w:r>
            <w:r w:rsidRPr="00F25527">
              <w:rPr>
                <w:rFonts w:ascii="Times New Roman" w:hAnsi="Times New Roman"/>
                <w:color w:val="0D0D0D"/>
                <w:sz w:val="28"/>
                <w:szCs w:val="28"/>
              </w:rPr>
              <w:t xml:space="preserve"> </w:t>
            </w:r>
            <w:r w:rsidR="004535D4" w:rsidRPr="00F25527">
              <w:rPr>
                <w:rFonts w:ascii="Times New Roman" w:hAnsi="Times New Roman"/>
                <w:color w:val="0D0D0D"/>
                <w:sz w:val="28"/>
                <w:szCs w:val="28"/>
              </w:rPr>
              <w:t>факт</w:t>
            </w:r>
            <w:r w:rsidRPr="00F25527">
              <w:rPr>
                <w:rFonts w:ascii="Times New Roman" w:hAnsi="Times New Roman"/>
                <w:color w:val="0D0D0D"/>
                <w:sz w:val="28"/>
                <w:szCs w:val="28"/>
              </w:rPr>
              <w:t xml:space="preserve"> </w:t>
            </w:r>
            <w:r w:rsidR="004535D4" w:rsidRPr="00F25527">
              <w:rPr>
                <w:rFonts w:ascii="Times New Roman" w:hAnsi="Times New Roman"/>
                <w:color w:val="0D0D0D"/>
                <w:sz w:val="28"/>
                <w:szCs w:val="28"/>
              </w:rPr>
              <w:t>бойынша</w:t>
            </w:r>
            <w:r w:rsidRPr="00F25527">
              <w:rPr>
                <w:rFonts w:ascii="Times New Roman" w:hAnsi="Times New Roman"/>
                <w:color w:val="0D0D0D"/>
                <w:sz w:val="28"/>
                <w:szCs w:val="28"/>
              </w:rPr>
              <w:t xml:space="preserve"> </w:t>
            </w:r>
            <w:r w:rsidR="004535D4" w:rsidRPr="00F25527">
              <w:rPr>
                <w:rFonts w:ascii="Times New Roman" w:hAnsi="Times New Roman"/>
                <w:color w:val="0D0D0D"/>
                <w:sz w:val="28"/>
                <w:szCs w:val="28"/>
              </w:rPr>
              <w:t>жоспардан</w:t>
            </w:r>
            <w:r w:rsidRPr="00F25527">
              <w:rPr>
                <w:rFonts w:ascii="Times New Roman" w:hAnsi="Times New Roman"/>
                <w:color w:val="0D0D0D"/>
                <w:sz w:val="28"/>
                <w:szCs w:val="28"/>
              </w:rPr>
              <w:t xml:space="preserve"> </w:t>
            </w:r>
            <w:r w:rsidR="004535D4" w:rsidRPr="00F25527">
              <w:rPr>
                <w:rFonts w:ascii="Times New Roman" w:hAnsi="Times New Roman"/>
                <w:color w:val="0D0D0D"/>
                <w:sz w:val="28"/>
                <w:szCs w:val="28"/>
              </w:rPr>
              <w:t>тыс</w:t>
            </w:r>
            <w:r w:rsidRPr="00F25527">
              <w:rPr>
                <w:rFonts w:ascii="Times New Roman" w:hAnsi="Times New Roman"/>
                <w:color w:val="0D0D0D"/>
                <w:sz w:val="28"/>
                <w:szCs w:val="28"/>
              </w:rPr>
              <w:t xml:space="preserve"> </w:t>
            </w:r>
            <w:r w:rsidR="004535D4" w:rsidRPr="00F25527">
              <w:rPr>
                <w:rFonts w:ascii="Times New Roman" w:hAnsi="Times New Roman"/>
                <w:color w:val="0D0D0D"/>
                <w:sz w:val="28"/>
                <w:szCs w:val="28"/>
              </w:rPr>
              <w:t>тексеру</w:t>
            </w:r>
            <w:r w:rsidRPr="00F25527">
              <w:rPr>
                <w:rFonts w:ascii="Times New Roman" w:hAnsi="Times New Roman"/>
                <w:color w:val="0D0D0D"/>
                <w:sz w:val="28"/>
                <w:szCs w:val="28"/>
              </w:rPr>
              <w:t xml:space="preserve"> </w:t>
            </w:r>
            <w:r w:rsidR="004535D4" w:rsidRPr="00F25527">
              <w:rPr>
                <w:rFonts w:ascii="Times New Roman" w:hAnsi="Times New Roman"/>
                <w:color w:val="0D0D0D"/>
                <w:sz w:val="28"/>
                <w:szCs w:val="28"/>
              </w:rPr>
              <w:t>жүргізу</w:t>
            </w:r>
            <w:r w:rsidRPr="00F25527">
              <w:rPr>
                <w:rFonts w:ascii="Times New Roman" w:hAnsi="Times New Roman"/>
                <w:color w:val="0D0D0D"/>
                <w:sz w:val="28"/>
                <w:szCs w:val="28"/>
              </w:rPr>
              <w:t xml:space="preserve"> </w:t>
            </w:r>
            <w:r w:rsidR="004535D4" w:rsidRPr="00F25527">
              <w:rPr>
                <w:rFonts w:ascii="Times New Roman" w:hAnsi="Times New Roman"/>
                <w:color w:val="0D0D0D"/>
                <w:sz w:val="28"/>
                <w:szCs w:val="28"/>
              </w:rPr>
              <w:t>жеткіліксіз</w:t>
            </w:r>
            <w:r w:rsidRPr="00F25527">
              <w:rPr>
                <w:rFonts w:ascii="Times New Roman" w:hAnsi="Times New Roman"/>
                <w:color w:val="0D0D0D"/>
                <w:sz w:val="28"/>
                <w:szCs w:val="28"/>
              </w:rPr>
              <w:t xml:space="preserve"> </w:t>
            </w:r>
            <w:r w:rsidR="004535D4" w:rsidRPr="00F25527">
              <w:rPr>
                <w:rFonts w:ascii="Times New Roman" w:hAnsi="Times New Roman"/>
                <w:color w:val="0D0D0D"/>
                <w:sz w:val="28"/>
                <w:szCs w:val="28"/>
              </w:rPr>
              <w:t>болған</w:t>
            </w:r>
            <w:r w:rsidRPr="00F25527">
              <w:rPr>
                <w:rFonts w:ascii="Times New Roman" w:hAnsi="Times New Roman"/>
                <w:color w:val="0D0D0D"/>
                <w:sz w:val="28"/>
                <w:szCs w:val="28"/>
              </w:rPr>
              <w:t xml:space="preserve"> </w:t>
            </w:r>
            <w:r w:rsidR="004535D4" w:rsidRPr="00F25527">
              <w:rPr>
                <w:rFonts w:ascii="Times New Roman" w:hAnsi="Times New Roman"/>
                <w:color w:val="0D0D0D"/>
                <w:sz w:val="28"/>
                <w:szCs w:val="28"/>
              </w:rPr>
              <w:t>және</w:t>
            </w:r>
            <w:r w:rsidRPr="00F25527">
              <w:rPr>
                <w:rFonts w:ascii="Times New Roman" w:hAnsi="Times New Roman"/>
                <w:color w:val="0D0D0D"/>
                <w:sz w:val="28"/>
                <w:szCs w:val="28"/>
              </w:rPr>
              <w:t xml:space="preserve"> </w:t>
            </w:r>
            <w:r w:rsidR="004535D4" w:rsidRPr="00F25527">
              <w:rPr>
                <w:rFonts w:ascii="Times New Roman" w:hAnsi="Times New Roman"/>
                <w:color w:val="0D0D0D"/>
                <w:sz w:val="28"/>
                <w:szCs w:val="28"/>
              </w:rPr>
              <w:t>осы</w:t>
            </w:r>
            <w:r w:rsidRPr="00F25527">
              <w:rPr>
                <w:rFonts w:ascii="Times New Roman" w:hAnsi="Times New Roman"/>
                <w:color w:val="0D0D0D"/>
                <w:sz w:val="28"/>
                <w:szCs w:val="28"/>
              </w:rPr>
              <w:t xml:space="preserve"> </w:t>
            </w:r>
            <w:r w:rsidR="004535D4" w:rsidRPr="00F25527">
              <w:rPr>
                <w:rFonts w:ascii="Times New Roman" w:hAnsi="Times New Roman"/>
                <w:color w:val="0D0D0D"/>
                <w:sz w:val="28"/>
                <w:szCs w:val="28"/>
              </w:rPr>
              <w:t>нақты</w:t>
            </w:r>
            <w:r w:rsidRPr="00F25527">
              <w:rPr>
                <w:rFonts w:ascii="Times New Roman" w:hAnsi="Times New Roman"/>
                <w:color w:val="0D0D0D"/>
                <w:sz w:val="28"/>
                <w:szCs w:val="28"/>
              </w:rPr>
              <w:t xml:space="preserve"> </w:t>
            </w:r>
            <w:r w:rsidR="004535D4" w:rsidRPr="00F25527">
              <w:rPr>
                <w:rFonts w:ascii="Times New Roman" w:hAnsi="Times New Roman"/>
                <w:color w:val="0D0D0D"/>
                <w:sz w:val="28"/>
                <w:szCs w:val="28"/>
              </w:rPr>
              <w:t>фактімен</w:t>
            </w:r>
            <w:r w:rsidRPr="00F25527">
              <w:rPr>
                <w:rFonts w:ascii="Times New Roman" w:hAnsi="Times New Roman"/>
                <w:color w:val="0D0D0D"/>
                <w:sz w:val="28"/>
                <w:szCs w:val="28"/>
              </w:rPr>
              <w:t xml:space="preserve"> </w:t>
            </w:r>
            <w:r w:rsidR="004535D4" w:rsidRPr="00F25527">
              <w:rPr>
                <w:rFonts w:ascii="Times New Roman" w:hAnsi="Times New Roman"/>
                <w:color w:val="0D0D0D"/>
                <w:sz w:val="28"/>
                <w:szCs w:val="28"/>
              </w:rPr>
              <w:t>байланысты</w:t>
            </w:r>
            <w:r w:rsidRPr="00F25527">
              <w:rPr>
                <w:rFonts w:ascii="Times New Roman" w:hAnsi="Times New Roman"/>
                <w:color w:val="0D0D0D"/>
                <w:sz w:val="28"/>
                <w:szCs w:val="28"/>
              </w:rPr>
              <w:t xml:space="preserve"> </w:t>
            </w:r>
            <w:r w:rsidR="004535D4" w:rsidRPr="00F25527">
              <w:rPr>
                <w:rFonts w:ascii="Times New Roman" w:hAnsi="Times New Roman"/>
                <w:color w:val="0D0D0D"/>
                <w:sz w:val="28"/>
                <w:szCs w:val="28"/>
              </w:rPr>
              <w:t>өзге</w:t>
            </w:r>
            <w:r w:rsidRPr="00F25527">
              <w:rPr>
                <w:rFonts w:ascii="Times New Roman" w:hAnsi="Times New Roman"/>
                <w:color w:val="0D0D0D"/>
                <w:sz w:val="28"/>
                <w:szCs w:val="28"/>
              </w:rPr>
              <w:t xml:space="preserve"> </w:t>
            </w:r>
            <w:r w:rsidR="004535D4" w:rsidRPr="00F25527">
              <w:rPr>
                <w:rFonts w:ascii="Times New Roman" w:hAnsi="Times New Roman"/>
                <w:color w:val="0D0D0D"/>
                <w:sz w:val="28"/>
                <w:szCs w:val="28"/>
              </w:rPr>
              <w:t>субъектілерге</w:t>
            </w:r>
            <w:r w:rsidRPr="00F25527">
              <w:rPr>
                <w:rFonts w:ascii="Times New Roman" w:hAnsi="Times New Roman"/>
                <w:color w:val="0D0D0D"/>
                <w:sz w:val="28"/>
                <w:szCs w:val="28"/>
              </w:rPr>
              <w:t xml:space="preserve"> </w:t>
            </w:r>
            <w:r w:rsidR="004535D4" w:rsidRPr="00F25527">
              <w:rPr>
                <w:rFonts w:ascii="Times New Roman" w:hAnsi="Times New Roman"/>
                <w:color w:val="0D0D0D"/>
                <w:sz w:val="28"/>
                <w:szCs w:val="28"/>
              </w:rPr>
              <w:t>қатысты</w:t>
            </w:r>
            <w:r w:rsidRPr="00F25527">
              <w:rPr>
                <w:rFonts w:ascii="Times New Roman" w:hAnsi="Times New Roman"/>
                <w:color w:val="0D0D0D"/>
                <w:sz w:val="28"/>
                <w:szCs w:val="28"/>
              </w:rPr>
              <w:t xml:space="preserve"> </w:t>
            </w:r>
            <w:r w:rsidR="004535D4" w:rsidRPr="00F25527">
              <w:rPr>
                <w:rFonts w:ascii="Times New Roman" w:hAnsi="Times New Roman"/>
                <w:color w:val="0D0D0D"/>
                <w:sz w:val="28"/>
                <w:szCs w:val="28"/>
              </w:rPr>
              <w:t>бақылау</w:t>
            </w:r>
            <w:r w:rsidRPr="00F25527">
              <w:rPr>
                <w:rFonts w:ascii="Times New Roman" w:hAnsi="Times New Roman"/>
                <w:color w:val="0D0D0D"/>
                <w:sz w:val="28"/>
                <w:szCs w:val="28"/>
              </w:rPr>
              <w:t xml:space="preserve"> </w:t>
            </w:r>
            <w:r w:rsidR="004535D4" w:rsidRPr="00F25527">
              <w:rPr>
                <w:rFonts w:ascii="Times New Roman" w:hAnsi="Times New Roman"/>
                <w:color w:val="0D0D0D"/>
                <w:sz w:val="28"/>
                <w:szCs w:val="28"/>
              </w:rPr>
              <w:t>мен</w:t>
            </w:r>
            <w:r w:rsidRPr="00F25527">
              <w:rPr>
                <w:rFonts w:ascii="Times New Roman" w:hAnsi="Times New Roman"/>
                <w:color w:val="0D0D0D"/>
                <w:sz w:val="28"/>
                <w:szCs w:val="28"/>
              </w:rPr>
              <w:t xml:space="preserve"> </w:t>
            </w:r>
            <w:r w:rsidR="004535D4" w:rsidRPr="00F25527">
              <w:rPr>
                <w:rFonts w:ascii="Times New Roman" w:hAnsi="Times New Roman"/>
                <w:color w:val="0D0D0D"/>
                <w:sz w:val="28"/>
                <w:szCs w:val="28"/>
              </w:rPr>
              <w:t>қадағалау</w:t>
            </w:r>
            <w:r w:rsidRPr="00F25527">
              <w:rPr>
                <w:rFonts w:ascii="Times New Roman" w:hAnsi="Times New Roman"/>
                <w:color w:val="0D0D0D"/>
                <w:sz w:val="28"/>
                <w:szCs w:val="28"/>
              </w:rPr>
              <w:t xml:space="preserve"> </w:t>
            </w:r>
            <w:r w:rsidR="004535D4" w:rsidRPr="00F25527">
              <w:rPr>
                <w:rFonts w:ascii="Times New Roman" w:hAnsi="Times New Roman"/>
                <w:color w:val="0D0D0D"/>
                <w:sz w:val="28"/>
                <w:szCs w:val="28"/>
              </w:rPr>
              <w:t>талап</w:t>
            </w:r>
            <w:r w:rsidRPr="00F25527">
              <w:rPr>
                <w:rFonts w:ascii="Times New Roman" w:hAnsi="Times New Roman"/>
                <w:color w:val="0D0D0D"/>
                <w:sz w:val="28"/>
                <w:szCs w:val="28"/>
              </w:rPr>
              <w:t xml:space="preserve"> </w:t>
            </w:r>
            <w:r w:rsidR="004535D4" w:rsidRPr="00F25527">
              <w:rPr>
                <w:rFonts w:ascii="Times New Roman" w:hAnsi="Times New Roman"/>
                <w:color w:val="0D0D0D"/>
                <w:sz w:val="28"/>
                <w:szCs w:val="28"/>
              </w:rPr>
              <w:t>етілген</w:t>
            </w:r>
            <w:r w:rsidRPr="00F25527">
              <w:rPr>
                <w:rFonts w:ascii="Times New Roman" w:hAnsi="Times New Roman"/>
                <w:color w:val="0D0D0D"/>
                <w:sz w:val="28"/>
                <w:szCs w:val="28"/>
              </w:rPr>
              <w:t xml:space="preserve"> </w:t>
            </w:r>
            <w:r w:rsidR="004535D4" w:rsidRPr="00F25527">
              <w:rPr>
                <w:rFonts w:ascii="Times New Roman" w:hAnsi="Times New Roman"/>
                <w:color w:val="0D0D0D"/>
                <w:sz w:val="28"/>
                <w:szCs w:val="28"/>
              </w:rPr>
              <w:t>жағдайларда</w:t>
            </w:r>
            <w:r w:rsidRPr="00F25527">
              <w:rPr>
                <w:rFonts w:ascii="Times New Roman" w:hAnsi="Times New Roman"/>
                <w:color w:val="0D0D0D"/>
                <w:sz w:val="28"/>
                <w:szCs w:val="28"/>
              </w:rPr>
              <w:t xml:space="preserve"> </w:t>
            </w:r>
            <w:r w:rsidR="004535D4" w:rsidRPr="00F25527">
              <w:rPr>
                <w:rFonts w:ascii="Times New Roman" w:hAnsi="Times New Roman"/>
                <w:color w:val="0D0D0D"/>
                <w:sz w:val="28"/>
                <w:szCs w:val="28"/>
              </w:rPr>
              <w:t>ғана</w:t>
            </w:r>
            <w:r w:rsidRPr="00F25527">
              <w:rPr>
                <w:rFonts w:ascii="Times New Roman" w:hAnsi="Times New Roman"/>
                <w:color w:val="0D0D0D"/>
                <w:sz w:val="28"/>
                <w:szCs w:val="28"/>
              </w:rPr>
              <w:t xml:space="preserve"> </w:t>
            </w:r>
            <w:r w:rsidR="004535D4" w:rsidRPr="00F25527">
              <w:rPr>
                <w:rFonts w:ascii="Times New Roman" w:hAnsi="Times New Roman"/>
                <w:color w:val="0D0D0D"/>
                <w:sz w:val="28"/>
                <w:szCs w:val="28"/>
              </w:rPr>
              <w:t>жүзеге</w:t>
            </w:r>
            <w:r w:rsidRPr="00F25527">
              <w:rPr>
                <w:rFonts w:ascii="Times New Roman" w:hAnsi="Times New Roman"/>
                <w:color w:val="0D0D0D"/>
                <w:sz w:val="28"/>
                <w:szCs w:val="28"/>
              </w:rPr>
              <w:t xml:space="preserve"> </w:t>
            </w:r>
            <w:r w:rsidR="004535D4" w:rsidRPr="00F25527">
              <w:rPr>
                <w:rFonts w:ascii="Times New Roman" w:hAnsi="Times New Roman"/>
                <w:color w:val="0D0D0D"/>
                <w:sz w:val="28"/>
                <w:szCs w:val="28"/>
              </w:rPr>
              <w:t>асырылады.</w:t>
            </w:r>
          </w:p>
          <w:p w:rsidR="004535D4" w:rsidRPr="00F25527" w:rsidRDefault="004535D4" w:rsidP="00D113BD">
            <w:pPr>
              <w:spacing w:after="0" w:line="240" w:lineRule="auto"/>
              <w:ind w:firstLine="173"/>
              <w:jc w:val="both"/>
              <w:rPr>
                <w:rFonts w:ascii="Times New Roman" w:hAnsi="Times New Roman"/>
                <w:color w:val="0D0D0D"/>
                <w:sz w:val="28"/>
                <w:szCs w:val="28"/>
              </w:rPr>
            </w:pPr>
            <w:r w:rsidRPr="00F25527">
              <w:rPr>
                <w:rFonts w:ascii="Times New Roman" w:hAnsi="Times New Roman"/>
                <w:color w:val="0D0D0D"/>
                <w:sz w:val="28"/>
                <w:szCs w:val="28"/>
              </w:rPr>
              <w:t>Осы</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тармақтың</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он</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бірінші</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бөлігінің</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4)</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тармақшасына</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сәйкес</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бақылау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және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қадағалау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субъектісіне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(объектісіне)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бару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арқылы</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профилактикалық</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бақылау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мен</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қадағалауды</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жүргізу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үшін:</w:t>
            </w:r>
          </w:p>
          <w:p w:rsidR="004535D4" w:rsidRPr="00F25527" w:rsidRDefault="004535D4" w:rsidP="00D113BD">
            <w:pPr>
              <w:spacing w:after="0" w:line="240" w:lineRule="auto"/>
              <w:ind w:firstLine="173"/>
              <w:jc w:val="both"/>
              <w:rPr>
                <w:rFonts w:ascii="Times New Roman" w:hAnsi="Times New Roman"/>
                <w:color w:val="0D0D0D"/>
                <w:sz w:val="28"/>
                <w:szCs w:val="28"/>
              </w:rPr>
            </w:pPr>
            <w:r w:rsidRPr="00F25527">
              <w:rPr>
                <w:rFonts w:ascii="Times New Roman" w:hAnsi="Times New Roman"/>
                <w:color w:val="0D0D0D"/>
                <w:sz w:val="28"/>
                <w:szCs w:val="28"/>
              </w:rPr>
              <w:t>1)</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бақылау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және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қадағалау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органдары</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нақты</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фактімен</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байланысты</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және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ықтимал</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тәуекелдері</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бар</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бақылау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және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қадағалау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субъектілерінің</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(объектілерінің)</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шеңберін</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айқындау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мақсатында</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барлық</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қолда</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бар</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ақпаратқа,</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оның</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ішінде</w:t>
            </w:r>
            <w:r w:rsidR="00A710DF" w:rsidRPr="00F25527">
              <w:rPr>
                <w:rFonts w:ascii="Times New Roman" w:hAnsi="Times New Roman"/>
                <w:color w:val="0D0D0D"/>
                <w:sz w:val="28"/>
                <w:szCs w:val="28"/>
              </w:rPr>
              <w:t xml:space="preserve"> </w:t>
            </w:r>
            <w:r w:rsidR="00945194">
              <w:rPr>
                <w:rFonts w:ascii="Times New Roman" w:hAnsi="Times New Roman"/>
                <w:color w:val="0D0D0D"/>
                <w:sz w:val="28"/>
                <w:szCs w:val="28"/>
              </w:rPr>
              <w:t>«</w:t>
            </w:r>
            <w:r w:rsidRPr="00F25527">
              <w:rPr>
                <w:rFonts w:ascii="Times New Roman" w:hAnsi="Times New Roman"/>
                <w:color w:val="0D0D0D"/>
                <w:sz w:val="28"/>
                <w:szCs w:val="28"/>
              </w:rPr>
              <w:t>электрондық</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үкіметтің</w:t>
            </w:r>
            <w:r w:rsidR="00945194">
              <w:rPr>
                <w:rFonts w:ascii="Times New Roman" w:hAnsi="Times New Roman"/>
                <w:color w:val="0D0D0D"/>
                <w:sz w:val="28"/>
                <w:szCs w:val="28"/>
              </w:rPr>
              <w:t>»</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веб-порталын</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пайдалана</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отырып</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және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басқа</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мемлекеттік</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органдарға</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сұрау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салу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арқылы</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талдау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жүргізеді;</w:t>
            </w:r>
          </w:p>
          <w:p w:rsidR="004535D4" w:rsidRPr="00F25527" w:rsidRDefault="004535D4" w:rsidP="00D113BD">
            <w:pPr>
              <w:spacing w:after="0" w:line="240" w:lineRule="auto"/>
              <w:ind w:firstLine="173"/>
              <w:jc w:val="both"/>
              <w:rPr>
                <w:rFonts w:ascii="Times New Roman" w:hAnsi="Times New Roman"/>
                <w:color w:val="0D0D0D"/>
                <w:sz w:val="28"/>
                <w:szCs w:val="28"/>
              </w:rPr>
            </w:pPr>
            <w:r w:rsidRPr="00F25527">
              <w:rPr>
                <w:rFonts w:ascii="Times New Roman" w:hAnsi="Times New Roman"/>
                <w:color w:val="0D0D0D"/>
                <w:sz w:val="28"/>
                <w:szCs w:val="28"/>
              </w:rPr>
              <w:lastRenderedPageBreak/>
              <w:t>2)</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Бақылау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және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қадағалау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органының</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бірінші</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басшысы</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бекіткен</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бақылау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және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қадағалау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субъектісіне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(объектісіне)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бару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арқылы</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профилактикалық</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бақылау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мен</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қадағалау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жүргізудің</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қосымша</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тізімі</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қалыптастырылады;</w:t>
            </w:r>
          </w:p>
          <w:p w:rsidR="004535D4" w:rsidRPr="00F25527" w:rsidRDefault="004535D4" w:rsidP="00D113BD">
            <w:pPr>
              <w:spacing w:after="0" w:line="240" w:lineRule="auto"/>
              <w:ind w:firstLine="173"/>
              <w:jc w:val="both"/>
              <w:rPr>
                <w:rFonts w:ascii="Times New Roman" w:hAnsi="Times New Roman"/>
                <w:color w:val="0D0D0D"/>
                <w:sz w:val="28"/>
                <w:szCs w:val="28"/>
              </w:rPr>
            </w:pPr>
            <w:r w:rsidRPr="00F25527">
              <w:rPr>
                <w:rFonts w:ascii="Times New Roman" w:hAnsi="Times New Roman"/>
                <w:color w:val="0D0D0D"/>
                <w:sz w:val="28"/>
                <w:szCs w:val="28"/>
              </w:rPr>
              <w:t>3)</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осы</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Кодекстің</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144-бабы</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3-тармағының</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7)</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тармақшасына</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сәйкес</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жүргізілген</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жоспардан</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тыс</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тексеру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нәтижесінде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анықталған</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фактілер</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ғана</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бақылау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және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қадағалау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субъектісіне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(объектісіне)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бару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арқылы</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профилактикалық</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бақылау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және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қадағалау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жүргізу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нысанасы</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болып</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табылады.</w:t>
            </w:r>
          </w:p>
          <w:p w:rsidR="004535D4" w:rsidRPr="00F25527" w:rsidRDefault="004535D4" w:rsidP="00D113BD">
            <w:pPr>
              <w:spacing w:after="0" w:line="240" w:lineRule="auto"/>
              <w:ind w:firstLine="173"/>
              <w:jc w:val="both"/>
              <w:rPr>
                <w:rFonts w:ascii="Times New Roman" w:hAnsi="Times New Roman"/>
                <w:color w:val="0D0D0D"/>
                <w:sz w:val="28"/>
                <w:szCs w:val="28"/>
              </w:rPr>
            </w:pPr>
            <w:r w:rsidRPr="00F25527">
              <w:rPr>
                <w:rFonts w:ascii="Times New Roman" w:hAnsi="Times New Roman"/>
                <w:color w:val="0D0D0D"/>
                <w:sz w:val="28"/>
                <w:szCs w:val="28"/>
              </w:rPr>
              <w:t>Бақылау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және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қадағалау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субъектісіне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(объектісіне)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бару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арқылы</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профилактикалық</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бақылау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және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қадағалау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жүргізу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туралы</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шешімді</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негізсіз</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қабылдағаны</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үшін</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осы</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тармақтың</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он</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бірінші</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бөлігінің</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4)</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тармақшасына</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сәйкес</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бақылау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және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қадағалау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органының</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бірінші</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басшысы</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Қазақстан</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Республикасының</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заңдарында</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белгіленген</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жауаптылықта</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болады.</w:t>
            </w:r>
          </w:p>
          <w:p w:rsidR="004535D4" w:rsidRPr="00F25527" w:rsidRDefault="004535D4" w:rsidP="00D113BD">
            <w:pPr>
              <w:spacing w:after="0" w:line="240" w:lineRule="auto"/>
              <w:ind w:firstLine="173"/>
              <w:jc w:val="both"/>
              <w:rPr>
                <w:rFonts w:ascii="Times New Roman" w:hAnsi="Times New Roman"/>
                <w:color w:val="0D0D0D"/>
                <w:sz w:val="28"/>
                <w:szCs w:val="28"/>
              </w:rPr>
            </w:pPr>
            <w:r w:rsidRPr="00F25527">
              <w:rPr>
                <w:rFonts w:ascii="Times New Roman" w:hAnsi="Times New Roman"/>
                <w:color w:val="0D0D0D"/>
                <w:sz w:val="28"/>
                <w:szCs w:val="28"/>
              </w:rPr>
              <w:lastRenderedPageBreak/>
              <w:t>4.</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Бақылау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және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қадағалау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субъектілерін</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(объектілерін)</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іріктеу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үшін</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тәуекел</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дәрежесін</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бағалау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өлшемшарттары,</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тексеру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парақтары</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мемлекеттік</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органдардың</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кәсіпкерлік</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жөніндегі</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уәкілетті</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орган</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бекіткен</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тәуекелдерді</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бағалау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жүйесін</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қалыптастыру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тәртібінің</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негізінде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әзірленеді.</w:t>
            </w:r>
          </w:p>
          <w:p w:rsidR="004535D4" w:rsidRPr="00F25527" w:rsidRDefault="004535D4" w:rsidP="00D113BD">
            <w:pPr>
              <w:spacing w:after="0" w:line="240" w:lineRule="auto"/>
              <w:ind w:firstLine="173"/>
              <w:jc w:val="both"/>
              <w:rPr>
                <w:rFonts w:ascii="Times New Roman" w:hAnsi="Times New Roman"/>
                <w:color w:val="0D0D0D"/>
                <w:sz w:val="28"/>
                <w:szCs w:val="28"/>
              </w:rPr>
            </w:pPr>
            <w:r w:rsidRPr="00F25527">
              <w:rPr>
                <w:rFonts w:ascii="Times New Roman" w:hAnsi="Times New Roman"/>
                <w:color w:val="0D0D0D"/>
                <w:sz w:val="28"/>
                <w:szCs w:val="28"/>
              </w:rPr>
              <w:t>Ақпараттық</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жүйелерді</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пайдалана</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отырып,</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мемлекеттік</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органдардың</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тәуекелдерді</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бағалау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жүйесін</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қалыптастыру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тәуекел</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дәрежесін</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бағалау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өлшемшарттарының</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ерекшелігі</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мен</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құпиялылығы</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ескеріле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отырып,</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мемлекеттік</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органдардың</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тәуекелдерді</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бағалау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жүйесін</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қалыптастыру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қағидаларында</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айқындалған</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тәртіппен</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жүзеге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асырылады.</w:t>
            </w:r>
          </w:p>
          <w:p w:rsidR="004535D4" w:rsidRPr="00F25527" w:rsidRDefault="004535D4" w:rsidP="00D113BD">
            <w:pPr>
              <w:spacing w:after="0" w:line="240" w:lineRule="auto"/>
              <w:ind w:firstLine="173"/>
              <w:jc w:val="both"/>
              <w:rPr>
                <w:rFonts w:ascii="Times New Roman" w:hAnsi="Times New Roman"/>
                <w:color w:val="0D0D0D"/>
                <w:sz w:val="28"/>
                <w:szCs w:val="28"/>
              </w:rPr>
            </w:pPr>
            <w:r w:rsidRPr="00F25527">
              <w:rPr>
                <w:rFonts w:ascii="Times New Roman" w:hAnsi="Times New Roman"/>
                <w:color w:val="0D0D0D"/>
                <w:sz w:val="28"/>
                <w:szCs w:val="28"/>
              </w:rPr>
              <w:t>5.</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Үшінші</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топқа</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осы</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Кодекстің</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144-бабының</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3-тармағында</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көзделген</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негіздер</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бойынша</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жоспардан</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тыс</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тексерулер</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жүргізілетін</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бақылау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және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қадағалау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субъектілері</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(объектілері)</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және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бақылау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және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lastRenderedPageBreak/>
              <w:t>қадағалау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субъектісіне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(объектісіне)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бармай</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профилактикалық</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бақылау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мен</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қадағалау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жатады.</w:t>
            </w:r>
          </w:p>
          <w:p w:rsidR="004535D4" w:rsidRPr="00F25527" w:rsidRDefault="004535D4" w:rsidP="00D113BD">
            <w:pPr>
              <w:spacing w:after="0" w:line="240" w:lineRule="auto"/>
              <w:ind w:firstLine="173"/>
              <w:jc w:val="both"/>
              <w:rPr>
                <w:rFonts w:ascii="Times New Roman" w:hAnsi="Times New Roman"/>
                <w:color w:val="0D0D0D"/>
                <w:sz w:val="28"/>
                <w:szCs w:val="28"/>
              </w:rPr>
            </w:pPr>
            <w:r w:rsidRPr="00F25527">
              <w:rPr>
                <w:rFonts w:ascii="Times New Roman" w:hAnsi="Times New Roman"/>
                <w:color w:val="0D0D0D"/>
                <w:sz w:val="28"/>
                <w:szCs w:val="28"/>
              </w:rPr>
              <w:t>Жоспардан</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тыс</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тексерулер</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жүргізу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үшін</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реттеуші</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мемлекеттік</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органдар</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тексеру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парақтарына</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қатысты</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актілерді</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әзірлейді</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және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кәсіпкерлік</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жөніндегі</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уәкілетті</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органмен</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бірлесіп</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бекітеді,</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олар</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реттеуші</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мемлекеттік</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органдардың</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интернет-ресурстарында</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орналастырылады.</w:t>
            </w:r>
          </w:p>
          <w:p w:rsidR="004535D4" w:rsidRPr="00F25527" w:rsidRDefault="004535D4" w:rsidP="00D113BD">
            <w:pPr>
              <w:spacing w:after="0" w:line="240" w:lineRule="auto"/>
              <w:ind w:firstLine="173"/>
              <w:jc w:val="both"/>
              <w:rPr>
                <w:rFonts w:ascii="Times New Roman" w:hAnsi="Times New Roman"/>
                <w:color w:val="0D0D0D"/>
                <w:sz w:val="28"/>
                <w:szCs w:val="28"/>
              </w:rPr>
            </w:pPr>
            <w:r w:rsidRPr="00F25527">
              <w:rPr>
                <w:rFonts w:ascii="Times New Roman" w:hAnsi="Times New Roman"/>
                <w:color w:val="0D0D0D"/>
                <w:sz w:val="28"/>
                <w:szCs w:val="28"/>
              </w:rPr>
              <w:t>Бақылау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және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қадағалау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субъектісіне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(объектісіне)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бармай</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профилактикалық</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бақылау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мен</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қадағалау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осы</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Кодекстің</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137-бабына</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және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Қазақстан</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Республикасының</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өзге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де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заңдарына</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сәйкес</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жүзеге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асырылады.</w:t>
            </w:r>
          </w:p>
          <w:p w:rsidR="004535D4" w:rsidRPr="00F25527" w:rsidRDefault="004535D4" w:rsidP="00D113BD">
            <w:pPr>
              <w:spacing w:after="0" w:line="240" w:lineRule="auto"/>
              <w:ind w:firstLine="173"/>
              <w:jc w:val="both"/>
              <w:rPr>
                <w:rFonts w:ascii="Times New Roman" w:hAnsi="Times New Roman"/>
                <w:color w:val="0D0D0D"/>
                <w:sz w:val="28"/>
                <w:szCs w:val="28"/>
              </w:rPr>
            </w:pPr>
            <w:r w:rsidRPr="00F25527">
              <w:rPr>
                <w:rFonts w:ascii="Times New Roman" w:hAnsi="Times New Roman"/>
                <w:color w:val="0D0D0D"/>
                <w:sz w:val="28"/>
                <w:szCs w:val="28"/>
              </w:rPr>
              <w:t>6.</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Төртінші</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топқа</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бақылау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және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қадағалау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субъектісіне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(объектісіне)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бармай</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профилактикалық</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бақылау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мен</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қадағалау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ғана</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жүргізілетін</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бақылау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және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қадағалау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субъектілері</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(объектілері)</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жатады.</w:t>
            </w:r>
          </w:p>
          <w:p w:rsidR="004535D4" w:rsidRPr="00F25527" w:rsidRDefault="004535D4" w:rsidP="00D113BD">
            <w:pPr>
              <w:spacing w:after="0" w:line="240" w:lineRule="auto"/>
              <w:ind w:firstLine="173"/>
              <w:jc w:val="both"/>
              <w:rPr>
                <w:rFonts w:ascii="Times New Roman" w:hAnsi="Times New Roman"/>
                <w:color w:val="0D0D0D"/>
                <w:sz w:val="28"/>
                <w:szCs w:val="28"/>
              </w:rPr>
            </w:pPr>
            <w:r w:rsidRPr="00F25527">
              <w:rPr>
                <w:rFonts w:ascii="Times New Roman" w:hAnsi="Times New Roman"/>
                <w:color w:val="0D0D0D"/>
                <w:sz w:val="28"/>
                <w:szCs w:val="28"/>
              </w:rPr>
              <w:lastRenderedPageBreak/>
              <w:t>Бақылау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және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қадағалау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субъектісіне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(объектісіне)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бармай</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профилактикалық</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бақылау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мен</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қадағалау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осы</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Кодекстің</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137-бабына</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және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Қазақстан</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Республикасының</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өзге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де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заңдарына</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сәйкес</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жүзеге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асырылады.</w:t>
            </w:r>
          </w:p>
          <w:p w:rsidR="004535D4" w:rsidRPr="00F25527" w:rsidRDefault="004535D4" w:rsidP="00D113BD">
            <w:pPr>
              <w:spacing w:after="0" w:line="240" w:lineRule="auto"/>
              <w:ind w:firstLine="173"/>
              <w:jc w:val="both"/>
              <w:rPr>
                <w:rFonts w:ascii="Times New Roman" w:hAnsi="Times New Roman"/>
                <w:color w:val="0D0D0D"/>
                <w:sz w:val="28"/>
                <w:szCs w:val="28"/>
              </w:rPr>
            </w:pPr>
            <w:r w:rsidRPr="00F25527">
              <w:rPr>
                <w:rFonts w:ascii="Times New Roman" w:hAnsi="Times New Roman"/>
                <w:color w:val="0D0D0D"/>
                <w:sz w:val="28"/>
                <w:szCs w:val="28"/>
              </w:rPr>
              <w:t>7.</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Осы</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баптың</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3,</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5</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және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6-тармақтарында</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көрсетілген</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топтар</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бойынша</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мемлекеттік</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бақылау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мен</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қадағалау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жүзеге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асырылатын</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кәсіпкерлік</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субъектілері</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қызметінің</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салаларын</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жатқызуды,</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сондай-ақ</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жоғары</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тәуекел</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дәрежесіне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жатқызылған</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және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жоғары</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тәуекел</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дәрежесіне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жатқызылмаған</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бақылау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және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қадағалау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субъектілерін</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(объектілерін)</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бөлуді</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реттеуші</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мемлекеттік</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органдар</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бақылау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мен</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қадағалаудың</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әрбір</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саласы</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үшін</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жүзеге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асырады.</w:t>
            </w:r>
          </w:p>
          <w:p w:rsidR="004535D4" w:rsidRPr="00F25527" w:rsidRDefault="004535D4" w:rsidP="00D113BD">
            <w:pPr>
              <w:spacing w:after="0" w:line="240" w:lineRule="auto"/>
              <w:ind w:firstLine="173"/>
              <w:jc w:val="both"/>
              <w:rPr>
                <w:rFonts w:ascii="Times New Roman" w:hAnsi="Times New Roman"/>
                <w:color w:val="0D0D0D"/>
                <w:sz w:val="28"/>
                <w:szCs w:val="28"/>
              </w:rPr>
            </w:pPr>
            <w:r w:rsidRPr="00F25527">
              <w:rPr>
                <w:rFonts w:ascii="Times New Roman" w:hAnsi="Times New Roman"/>
                <w:color w:val="0D0D0D"/>
                <w:sz w:val="28"/>
                <w:szCs w:val="28"/>
              </w:rPr>
              <w:t>8.</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Бірінші</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және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екінші</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топтарға</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жатқызылған</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бақылау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және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қадағалау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субъектілері</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(объектілері)</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кәсіпкерлік</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субъектілері</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қызметінің</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тиісті</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салаларындағы</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үшінші</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топқа</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lastRenderedPageBreak/>
              <w:t>мынадай</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жағдайларда</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ауыстырылуы</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мүмкін:</w:t>
            </w:r>
          </w:p>
          <w:p w:rsidR="004535D4" w:rsidRPr="00F25527" w:rsidRDefault="004535D4" w:rsidP="00D113BD">
            <w:pPr>
              <w:spacing w:after="0" w:line="240" w:lineRule="auto"/>
              <w:ind w:firstLine="173"/>
              <w:jc w:val="both"/>
              <w:rPr>
                <w:rFonts w:ascii="Times New Roman" w:hAnsi="Times New Roman"/>
                <w:color w:val="0D0D0D"/>
                <w:sz w:val="28"/>
                <w:szCs w:val="28"/>
              </w:rPr>
            </w:pPr>
            <w:r w:rsidRPr="00F25527">
              <w:rPr>
                <w:rFonts w:ascii="Times New Roman" w:hAnsi="Times New Roman"/>
                <w:color w:val="0D0D0D"/>
                <w:sz w:val="28"/>
                <w:szCs w:val="28"/>
              </w:rPr>
              <w:t>1)</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егер</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мұндай</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субъектілер</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Қазақстан</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Республикасының</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заңдарында</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белгіленген</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жағдайларда</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және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тәртіппен</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үшінші</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тұлғалар</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алдында</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азаматтық-құқықтық</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жауапкершілікті</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сақтандыру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шарттарын</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жасаса;</w:t>
            </w:r>
          </w:p>
          <w:p w:rsidR="004535D4" w:rsidRPr="00F25527" w:rsidRDefault="004535D4" w:rsidP="00D113BD">
            <w:pPr>
              <w:spacing w:after="0" w:line="240" w:lineRule="auto"/>
              <w:ind w:firstLine="173"/>
              <w:jc w:val="both"/>
              <w:rPr>
                <w:rFonts w:ascii="Times New Roman" w:hAnsi="Times New Roman"/>
                <w:color w:val="0D0D0D"/>
                <w:sz w:val="28"/>
                <w:szCs w:val="28"/>
              </w:rPr>
            </w:pPr>
            <w:r w:rsidRPr="00F25527">
              <w:rPr>
                <w:rFonts w:ascii="Times New Roman" w:hAnsi="Times New Roman"/>
                <w:color w:val="0D0D0D"/>
                <w:sz w:val="28"/>
                <w:szCs w:val="28"/>
              </w:rPr>
              <w:t>2)</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егер</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Қазақстан</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Республикасының</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заңдарында</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және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реттеуші</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мемлекеттік</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органдардың</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тәуекел</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дәрежесін</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бағалау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өлшемшарттарында</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тексерулер</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жүргізудің</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ерекше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тәртібі</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бойынша</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тексерулерден</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және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бақылау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мен</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қадағалау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субъектісіне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(объектісіне)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бару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арқылы</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профилактикалық</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бақылау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мен</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қадағалаудан</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босату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жағдайлары</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айқындалса;</w:t>
            </w:r>
          </w:p>
          <w:p w:rsidR="004535D4" w:rsidRPr="00F25527" w:rsidRDefault="004535D4" w:rsidP="00D113BD">
            <w:pPr>
              <w:spacing w:after="0" w:line="240" w:lineRule="auto"/>
              <w:ind w:firstLine="173"/>
              <w:jc w:val="both"/>
              <w:rPr>
                <w:rFonts w:ascii="Times New Roman" w:hAnsi="Times New Roman"/>
                <w:color w:val="0D0D0D"/>
                <w:sz w:val="28"/>
                <w:szCs w:val="28"/>
              </w:rPr>
            </w:pPr>
            <w:r w:rsidRPr="00F25527">
              <w:rPr>
                <w:rFonts w:ascii="Times New Roman" w:hAnsi="Times New Roman"/>
                <w:color w:val="0D0D0D"/>
                <w:sz w:val="28"/>
                <w:szCs w:val="28"/>
              </w:rPr>
              <w:t>егер</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субъектілер</w:t>
            </w:r>
            <w:r w:rsidR="00A710DF" w:rsidRPr="00F25527">
              <w:rPr>
                <w:rFonts w:ascii="Times New Roman" w:hAnsi="Times New Roman"/>
                <w:color w:val="0D0D0D"/>
                <w:sz w:val="28"/>
                <w:szCs w:val="28"/>
              </w:rPr>
              <w:t xml:space="preserve"> </w:t>
            </w:r>
            <w:r w:rsidR="00945194">
              <w:rPr>
                <w:rFonts w:ascii="Times New Roman" w:hAnsi="Times New Roman"/>
                <w:color w:val="0D0D0D"/>
                <w:sz w:val="28"/>
                <w:szCs w:val="28"/>
              </w:rPr>
              <w:t>«</w:t>
            </w:r>
            <w:r w:rsidRPr="00F25527">
              <w:rPr>
                <w:rFonts w:ascii="Times New Roman" w:hAnsi="Times New Roman"/>
                <w:color w:val="0D0D0D"/>
                <w:sz w:val="28"/>
                <w:szCs w:val="28"/>
              </w:rPr>
              <w:t>Өзін-өзі</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реттеу</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туралы</w:t>
            </w:r>
            <w:r w:rsidR="00945194">
              <w:rPr>
                <w:rFonts w:ascii="Times New Roman" w:hAnsi="Times New Roman"/>
                <w:color w:val="0D0D0D"/>
                <w:sz w:val="28"/>
                <w:szCs w:val="28"/>
              </w:rPr>
              <w:t>»</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Қазақстан</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Республикасының</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Заңына</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сәйкес</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ерікті</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мүшелікке</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(қатысуға)</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негізделген</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өзін-өзі</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реттейтін</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ұйымның</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мүшелері</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болып</w:t>
            </w:r>
            <w:r w:rsidR="00A710DF" w:rsidRPr="00F25527">
              <w:rPr>
                <w:rFonts w:ascii="Times New Roman" w:hAnsi="Times New Roman"/>
                <w:color w:val="0D0D0D"/>
                <w:sz w:val="28"/>
                <w:szCs w:val="28"/>
              </w:rPr>
              <w:t xml:space="preserve"> </w:t>
            </w:r>
            <w:r w:rsidRPr="00F25527">
              <w:rPr>
                <w:rFonts w:ascii="Times New Roman" w:hAnsi="Times New Roman"/>
                <w:color w:val="0D0D0D"/>
                <w:sz w:val="28"/>
                <w:szCs w:val="28"/>
              </w:rPr>
              <w:t>табылса.</w:t>
            </w:r>
          </w:p>
          <w:p w:rsidR="004535D4" w:rsidRPr="00F25527" w:rsidRDefault="004535D4" w:rsidP="00D113BD">
            <w:pPr>
              <w:spacing w:after="0" w:line="240" w:lineRule="auto"/>
              <w:ind w:firstLine="173"/>
              <w:jc w:val="both"/>
              <w:rPr>
                <w:rFonts w:ascii="Times New Roman" w:eastAsia="Calibri" w:hAnsi="Times New Roman"/>
                <w:sz w:val="28"/>
                <w:szCs w:val="28"/>
              </w:rPr>
            </w:pPr>
          </w:p>
        </w:tc>
        <w:tc>
          <w:tcPr>
            <w:tcW w:w="4533" w:type="dxa"/>
            <w:tcBorders>
              <w:top w:val="single" w:sz="4" w:space="0" w:color="auto"/>
              <w:left w:val="single" w:sz="4" w:space="0" w:color="auto"/>
              <w:bottom w:val="single" w:sz="4" w:space="0" w:color="auto"/>
              <w:right w:val="single" w:sz="4" w:space="0" w:color="auto"/>
            </w:tcBorders>
          </w:tcPr>
          <w:p w:rsidR="004535D4" w:rsidRPr="00F25527" w:rsidRDefault="004535D4" w:rsidP="00D113BD">
            <w:pPr>
              <w:spacing w:after="0" w:line="240" w:lineRule="auto"/>
              <w:ind w:firstLine="176"/>
              <w:jc w:val="both"/>
              <w:rPr>
                <w:rFonts w:ascii="Times New Roman" w:hAnsi="Times New Roman"/>
                <w:sz w:val="28"/>
                <w:szCs w:val="28"/>
              </w:rPr>
            </w:pPr>
            <w:r w:rsidRPr="00F25527">
              <w:rPr>
                <w:rFonts w:ascii="Times New Roman" w:hAnsi="Times New Roman"/>
                <w:b/>
                <w:sz w:val="28"/>
                <w:szCs w:val="28"/>
              </w:rPr>
              <w:lastRenderedPageBreak/>
              <w:t>141-бап.</w:t>
            </w:r>
            <w:r w:rsidR="00A710DF" w:rsidRPr="00F25527">
              <w:rPr>
                <w:rFonts w:ascii="Times New Roman" w:hAnsi="Times New Roman"/>
                <w:b/>
                <w:sz w:val="28"/>
                <w:szCs w:val="28"/>
              </w:rPr>
              <w:t xml:space="preserve"> </w:t>
            </w:r>
            <w:r w:rsidRPr="00F25527">
              <w:rPr>
                <w:rFonts w:ascii="Times New Roman" w:hAnsi="Times New Roman"/>
                <w:b/>
                <w:sz w:val="28"/>
                <w:szCs w:val="28"/>
              </w:rPr>
              <w:t>Тәуекелдерді</w:t>
            </w:r>
            <w:r w:rsidR="00A710DF" w:rsidRPr="00F25527">
              <w:rPr>
                <w:rFonts w:ascii="Times New Roman" w:hAnsi="Times New Roman"/>
                <w:b/>
                <w:sz w:val="28"/>
                <w:szCs w:val="28"/>
              </w:rPr>
              <w:t xml:space="preserve"> </w:t>
            </w:r>
            <w:r w:rsidRPr="00F25527">
              <w:rPr>
                <w:rFonts w:ascii="Times New Roman" w:hAnsi="Times New Roman"/>
                <w:b/>
                <w:sz w:val="28"/>
                <w:szCs w:val="28"/>
              </w:rPr>
              <w:t>бағалау</w:t>
            </w:r>
            <w:r w:rsidR="00A710DF" w:rsidRPr="00F25527">
              <w:rPr>
                <w:rFonts w:ascii="Times New Roman" w:hAnsi="Times New Roman"/>
                <w:b/>
                <w:sz w:val="28"/>
                <w:szCs w:val="28"/>
              </w:rPr>
              <w:t xml:space="preserve"> </w:t>
            </w:r>
            <w:r w:rsidRPr="00F25527">
              <w:rPr>
                <w:rFonts w:ascii="Times New Roman" w:hAnsi="Times New Roman"/>
                <w:b/>
                <w:sz w:val="28"/>
                <w:szCs w:val="28"/>
              </w:rPr>
              <w:t>және</w:t>
            </w:r>
            <w:r w:rsidR="00A710DF" w:rsidRPr="00F25527">
              <w:rPr>
                <w:rFonts w:ascii="Times New Roman" w:hAnsi="Times New Roman"/>
                <w:b/>
                <w:sz w:val="28"/>
                <w:szCs w:val="28"/>
              </w:rPr>
              <w:t xml:space="preserve"> </w:t>
            </w:r>
            <w:r w:rsidRPr="00F25527">
              <w:rPr>
                <w:rFonts w:ascii="Times New Roman" w:hAnsi="Times New Roman"/>
                <w:b/>
                <w:sz w:val="28"/>
                <w:szCs w:val="28"/>
              </w:rPr>
              <w:t>басқару</w:t>
            </w:r>
            <w:r w:rsidR="00A710DF" w:rsidRPr="00F25527">
              <w:rPr>
                <w:rFonts w:ascii="Times New Roman" w:hAnsi="Times New Roman"/>
                <w:b/>
                <w:sz w:val="28"/>
                <w:szCs w:val="28"/>
              </w:rPr>
              <w:t xml:space="preserve"> </w:t>
            </w:r>
            <w:r w:rsidRPr="00F25527">
              <w:rPr>
                <w:rFonts w:ascii="Times New Roman" w:hAnsi="Times New Roman"/>
                <w:b/>
                <w:sz w:val="28"/>
                <w:szCs w:val="28"/>
              </w:rPr>
              <w:t>жүйесі</w:t>
            </w:r>
          </w:p>
          <w:p w:rsidR="00F82252" w:rsidRPr="00F82252" w:rsidRDefault="00F82252" w:rsidP="00F82252">
            <w:pPr>
              <w:pStyle w:val="a6"/>
              <w:widowControl w:val="0"/>
              <w:shd w:val="clear" w:color="auto" w:fill="FFFFFF" w:themeFill="background1"/>
              <w:ind w:firstLine="176"/>
              <w:contextualSpacing/>
              <w:jc w:val="both"/>
              <w:rPr>
                <w:rFonts w:ascii="Times New Roman" w:hAnsi="Times New Roman"/>
                <w:b/>
                <w:sz w:val="28"/>
                <w:szCs w:val="28"/>
                <w:lang w:val="kk-KZ"/>
              </w:rPr>
            </w:pPr>
            <w:r w:rsidRPr="00F82252">
              <w:rPr>
                <w:rFonts w:ascii="Times New Roman" w:hAnsi="Times New Roman"/>
                <w:b/>
                <w:sz w:val="28"/>
                <w:szCs w:val="28"/>
                <w:lang w:val="kk-KZ"/>
              </w:rPr>
              <w:t>1. Бақылау және қадағалау субъектісі қызметінің нәтижесінде оның салдарының ауырлық дәрежесін ескере отырып, адамның өміріне немесе денсаулығына, қоршаған ортаға, жеке және заңды тұлғалардың заңды мүдделеріне, мемлекеттің мүліктік мүдделеріне зиян келтіру ықтималдығы тәуекел болып табылады.</w:t>
            </w:r>
          </w:p>
          <w:p w:rsidR="00F82252" w:rsidRPr="00F82252" w:rsidRDefault="00F82252" w:rsidP="00F82252">
            <w:pPr>
              <w:pStyle w:val="a6"/>
              <w:widowControl w:val="0"/>
              <w:shd w:val="clear" w:color="auto" w:fill="FFFFFF" w:themeFill="background1"/>
              <w:ind w:firstLine="176"/>
              <w:contextualSpacing/>
              <w:jc w:val="both"/>
              <w:rPr>
                <w:rFonts w:ascii="Times New Roman" w:hAnsi="Times New Roman"/>
                <w:b/>
                <w:sz w:val="28"/>
                <w:szCs w:val="28"/>
                <w:lang w:val="kk-KZ"/>
              </w:rPr>
            </w:pPr>
            <w:r w:rsidRPr="00F82252">
              <w:rPr>
                <w:rFonts w:ascii="Times New Roman" w:hAnsi="Times New Roman"/>
                <w:b/>
                <w:sz w:val="28"/>
                <w:szCs w:val="28"/>
                <w:lang w:val="kk-KZ"/>
              </w:rPr>
              <w:t>Бақылау және қадағалау органдарының зиян келтіру ықтималдығын өлшеу жөніндегі қызметі тәуекелдерді бағалау деп түсініледі.</w:t>
            </w:r>
          </w:p>
          <w:p w:rsidR="00F82252" w:rsidRPr="00F82252" w:rsidRDefault="00F82252" w:rsidP="00F82252">
            <w:pPr>
              <w:pStyle w:val="a6"/>
              <w:widowControl w:val="0"/>
              <w:shd w:val="clear" w:color="auto" w:fill="FFFFFF" w:themeFill="background1"/>
              <w:ind w:firstLine="176"/>
              <w:contextualSpacing/>
              <w:jc w:val="both"/>
              <w:rPr>
                <w:rFonts w:ascii="Times New Roman" w:hAnsi="Times New Roman"/>
                <w:b/>
                <w:sz w:val="28"/>
                <w:szCs w:val="28"/>
                <w:lang w:val="kk-KZ"/>
              </w:rPr>
            </w:pPr>
            <w:r w:rsidRPr="00F82252">
              <w:rPr>
                <w:rFonts w:ascii="Times New Roman" w:hAnsi="Times New Roman"/>
                <w:b/>
                <w:sz w:val="28"/>
                <w:szCs w:val="28"/>
                <w:lang w:val="kk-KZ"/>
              </w:rPr>
              <w:t>Бақылау және қадағалау органы бақылау және қадағалау субъектісіне (объектісіне) бару арқылы профилактикалық бақылау және (немесе) тексерулер тағайындау мақсатында жүргізетін іс-</w:t>
            </w:r>
            <w:r w:rsidRPr="00F82252">
              <w:rPr>
                <w:rFonts w:ascii="Times New Roman" w:hAnsi="Times New Roman"/>
                <w:b/>
                <w:sz w:val="28"/>
                <w:szCs w:val="28"/>
                <w:lang w:val="kk-KZ"/>
              </w:rPr>
              <w:lastRenderedPageBreak/>
              <w:t>шаралар кешені тәуекелдерді бағалау жүйесі болып табылады.</w:t>
            </w:r>
          </w:p>
          <w:p w:rsidR="00F82252" w:rsidRPr="00F82252" w:rsidRDefault="00F82252" w:rsidP="00F82252">
            <w:pPr>
              <w:pStyle w:val="a6"/>
              <w:widowControl w:val="0"/>
              <w:shd w:val="clear" w:color="auto" w:fill="FFFFFF" w:themeFill="background1"/>
              <w:ind w:firstLine="176"/>
              <w:contextualSpacing/>
              <w:jc w:val="both"/>
              <w:rPr>
                <w:rFonts w:ascii="Times New Roman" w:hAnsi="Times New Roman"/>
                <w:b/>
                <w:sz w:val="28"/>
                <w:szCs w:val="28"/>
                <w:lang w:val="kk-KZ"/>
              </w:rPr>
            </w:pPr>
            <w:r w:rsidRPr="00F82252">
              <w:rPr>
                <w:rFonts w:ascii="Times New Roman" w:hAnsi="Times New Roman"/>
                <w:b/>
                <w:sz w:val="28"/>
                <w:szCs w:val="28"/>
                <w:lang w:val="kk-KZ"/>
              </w:rPr>
              <w:t>2. Тиісті қызмет саласында тәекелдің жол берілетін деңгейін қамтамасыз ету, сондай-ақ нақты бақылау және қадағалау субъектісі (объектісі) үшін тәуекел деңгейін өзгерту және (немесе) осындай бақылау және қадағалау субъектісін мемлекеттік бақылау мен қадағалаудан босату мақсатында бақылау және қадағалау субъектісіне (объектісіне) бару арқылы профилактикалық бақылау тәуекелдерін және (немесе) талаптарға сәйкестігін тексерулерді бағалау негізінде жүзеге асыру тәуекелдерді басқару деп түсініледі.</w:t>
            </w:r>
          </w:p>
          <w:p w:rsidR="00F82252" w:rsidRPr="00F82252" w:rsidRDefault="00F82252" w:rsidP="00F82252">
            <w:pPr>
              <w:pStyle w:val="a6"/>
              <w:widowControl w:val="0"/>
              <w:shd w:val="clear" w:color="auto" w:fill="FFFFFF" w:themeFill="background1"/>
              <w:ind w:firstLine="176"/>
              <w:contextualSpacing/>
              <w:jc w:val="both"/>
              <w:rPr>
                <w:rFonts w:ascii="Times New Roman" w:hAnsi="Times New Roman"/>
                <w:b/>
                <w:sz w:val="28"/>
                <w:szCs w:val="28"/>
                <w:lang w:val="kk-KZ"/>
              </w:rPr>
            </w:pPr>
            <w:r w:rsidRPr="00F82252">
              <w:rPr>
                <w:rFonts w:ascii="Times New Roman" w:hAnsi="Times New Roman"/>
                <w:b/>
                <w:sz w:val="28"/>
                <w:szCs w:val="28"/>
                <w:lang w:val="kk-KZ"/>
              </w:rPr>
              <w:t xml:space="preserve">Бақылау және қадағалау субъектісінің тікелей қызметімен, салалық даму ерекшеліктерімен және осы дамуға ықпал ететін, бақылау және қадағалау субъектілерін (объектілерін) тәуекелдің әртүрлі дәрежелеріне жатқызуға </w:t>
            </w:r>
            <w:r w:rsidRPr="00F82252">
              <w:rPr>
                <w:rFonts w:ascii="Times New Roman" w:hAnsi="Times New Roman"/>
                <w:b/>
                <w:sz w:val="28"/>
                <w:szCs w:val="28"/>
                <w:lang w:val="kk-KZ"/>
              </w:rPr>
              <w:lastRenderedPageBreak/>
              <w:t>мүмкіндік беретін факторлармен байланысты сандық және сапалық көрсеткіштердің жиынтығы тәуекел дәрежесін бағалау өлшемшарты болып табылады.</w:t>
            </w:r>
          </w:p>
          <w:p w:rsidR="00F82252" w:rsidRPr="00F82252" w:rsidRDefault="00F82252" w:rsidP="00F82252">
            <w:pPr>
              <w:pStyle w:val="a6"/>
              <w:widowControl w:val="0"/>
              <w:shd w:val="clear" w:color="auto" w:fill="FFFFFF" w:themeFill="background1"/>
              <w:ind w:firstLine="176"/>
              <w:contextualSpacing/>
              <w:jc w:val="both"/>
              <w:rPr>
                <w:rFonts w:ascii="Times New Roman" w:hAnsi="Times New Roman"/>
                <w:b/>
                <w:sz w:val="28"/>
                <w:szCs w:val="28"/>
                <w:lang w:val="kk-KZ"/>
              </w:rPr>
            </w:pPr>
            <w:r w:rsidRPr="00F82252">
              <w:rPr>
                <w:rFonts w:ascii="Times New Roman" w:hAnsi="Times New Roman"/>
                <w:b/>
                <w:sz w:val="28"/>
                <w:szCs w:val="28"/>
                <w:lang w:val="kk-KZ"/>
              </w:rPr>
              <w:t>3. Бақылау және қадағалау органы бақылау және қадағалау субъектісіне (объектісіне) бару арқылы профилактикалық бақылауды және (немесе) тексеруді жүзеге асыру кезінде тәуекелдерді басқару мақсаттары үшін бақылау және қадағалау субъектілерін (объектілерін) мынадай тәуекел дәрежелерінің (бұдан әрі – тәуекел дәрежелері) біріне жатқызады:</w:t>
            </w:r>
          </w:p>
          <w:p w:rsidR="00F82252" w:rsidRPr="00F82252" w:rsidRDefault="00F82252" w:rsidP="00F82252">
            <w:pPr>
              <w:pStyle w:val="a6"/>
              <w:widowControl w:val="0"/>
              <w:shd w:val="clear" w:color="auto" w:fill="FFFFFF" w:themeFill="background1"/>
              <w:ind w:firstLine="176"/>
              <w:contextualSpacing/>
              <w:jc w:val="both"/>
              <w:rPr>
                <w:rFonts w:ascii="Times New Roman" w:hAnsi="Times New Roman"/>
                <w:b/>
                <w:sz w:val="28"/>
                <w:szCs w:val="28"/>
                <w:lang w:val="kk-KZ"/>
              </w:rPr>
            </w:pPr>
            <w:r w:rsidRPr="00F82252">
              <w:rPr>
                <w:rFonts w:ascii="Times New Roman" w:hAnsi="Times New Roman"/>
                <w:b/>
                <w:sz w:val="28"/>
                <w:szCs w:val="28"/>
                <w:lang w:val="kk-KZ"/>
              </w:rPr>
              <w:t>1) жоғары тәуекел;</w:t>
            </w:r>
          </w:p>
          <w:p w:rsidR="00F82252" w:rsidRPr="00F82252" w:rsidRDefault="00F82252" w:rsidP="00F82252">
            <w:pPr>
              <w:pStyle w:val="a6"/>
              <w:widowControl w:val="0"/>
              <w:shd w:val="clear" w:color="auto" w:fill="FFFFFF" w:themeFill="background1"/>
              <w:ind w:firstLine="176"/>
              <w:contextualSpacing/>
              <w:jc w:val="both"/>
              <w:rPr>
                <w:rFonts w:ascii="Times New Roman" w:hAnsi="Times New Roman"/>
                <w:b/>
                <w:sz w:val="28"/>
                <w:szCs w:val="28"/>
                <w:lang w:val="kk-KZ"/>
              </w:rPr>
            </w:pPr>
            <w:r w:rsidRPr="00F82252">
              <w:rPr>
                <w:rFonts w:ascii="Times New Roman" w:hAnsi="Times New Roman"/>
                <w:b/>
                <w:sz w:val="28"/>
                <w:szCs w:val="28"/>
                <w:lang w:val="kk-KZ"/>
              </w:rPr>
              <w:t>2) орташа тәуекел;</w:t>
            </w:r>
          </w:p>
          <w:p w:rsidR="00F82252" w:rsidRPr="00F82252" w:rsidRDefault="00F82252" w:rsidP="00F82252">
            <w:pPr>
              <w:pStyle w:val="a6"/>
              <w:widowControl w:val="0"/>
              <w:shd w:val="clear" w:color="auto" w:fill="FFFFFF" w:themeFill="background1"/>
              <w:ind w:firstLine="176"/>
              <w:contextualSpacing/>
              <w:jc w:val="both"/>
              <w:rPr>
                <w:rFonts w:ascii="Times New Roman" w:hAnsi="Times New Roman"/>
                <w:b/>
                <w:sz w:val="28"/>
                <w:szCs w:val="28"/>
                <w:lang w:val="kk-KZ"/>
              </w:rPr>
            </w:pPr>
            <w:r w:rsidRPr="00F82252">
              <w:rPr>
                <w:rFonts w:ascii="Times New Roman" w:hAnsi="Times New Roman"/>
                <w:b/>
                <w:sz w:val="28"/>
                <w:szCs w:val="28"/>
                <w:lang w:val="kk-KZ"/>
              </w:rPr>
              <w:t>3) төмен тәуекел.</w:t>
            </w:r>
          </w:p>
          <w:p w:rsidR="00F82252" w:rsidRPr="00F82252" w:rsidRDefault="00F82252" w:rsidP="00F82252">
            <w:pPr>
              <w:pStyle w:val="a6"/>
              <w:widowControl w:val="0"/>
              <w:shd w:val="clear" w:color="auto" w:fill="FFFFFF" w:themeFill="background1"/>
              <w:ind w:firstLine="176"/>
              <w:contextualSpacing/>
              <w:jc w:val="both"/>
              <w:rPr>
                <w:rFonts w:ascii="Times New Roman" w:hAnsi="Times New Roman"/>
                <w:b/>
                <w:sz w:val="28"/>
                <w:szCs w:val="28"/>
                <w:lang w:val="kk-KZ"/>
              </w:rPr>
            </w:pPr>
            <w:r w:rsidRPr="00F82252">
              <w:rPr>
                <w:rFonts w:ascii="Times New Roman" w:hAnsi="Times New Roman"/>
                <w:b/>
                <w:sz w:val="28"/>
                <w:szCs w:val="28"/>
                <w:lang w:val="kk-KZ"/>
              </w:rPr>
              <w:t xml:space="preserve">4. Тәуекелдің жоғары дәрежесіне жатқызылған бақылау және қадағалау субъектілері (объектілері) қызметінің салалары үшін талаптарға сәйкестігіне тексерулер жүргізудің жиілігі </w:t>
            </w:r>
            <w:r w:rsidRPr="00F82252">
              <w:rPr>
                <w:rFonts w:ascii="Times New Roman" w:hAnsi="Times New Roman"/>
                <w:b/>
                <w:sz w:val="28"/>
                <w:szCs w:val="28"/>
                <w:lang w:val="kk-KZ"/>
              </w:rPr>
              <w:lastRenderedPageBreak/>
              <w:t>тәуекел дәрежесін бағалау өлшемшарттарымен, бірақ жылына бір реттен асырмай айқындалады.</w:t>
            </w:r>
          </w:p>
          <w:p w:rsidR="00F82252" w:rsidRPr="00F82252" w:rsidRDefault="00F82252" w:rsidP="00F82252">
            <w:pPr>
              <w:pStyle w:val="a6"/>
              <w:widowControl w:val="0"/>
              <w:shd w:val="clear" w:color="auto" w:fill="FFFFFF" w:themeFill="background1"/>
              <w:ind w:firstLine="176"/>
              <w:contextualSpacing/>
              <w:jc w:val="both"/>
              <w:rPr>
                <w:rFonts w:ascii="Times New Roman" w:hAnsi="Times New Roman"/>
                <w:b/>
                <w:sz w:val="28"/>
                <w:szCs w:val="28"/>
                <w:lang w:val="kk-KZ"/>
              </w:rPr>
            </w:pPr>
            <w:r w:rsidRPr="00F82252">
              <w:rPr>
                <w:rFonts w:ascii="Times New Roman" w:hAnsi="Times New Roman"/>
                <w:b/>
                <w:sz w:val="28"/>
                <w:szCs w:val="28"/>
                <w:lang w:val="kk-KZ"/>
              </w:rPr>
              <w:t>Халықтың санитариялық-эпидемиологиялық саламаттылығы саласындағы эпидемиялық маңыздылығы жоғары бақылау және қадағалау объектілеріне қатысты талаптарға сәйкестігіне тексерулер жүргізу жиілігі жарты жылда бір реттен асырмай айқындалады.</w:t>
            </w:r>
          </w:p>
          <w:p w:rsidR="00F82252" w:rsidRPr="00F82252" w:rsidRDefault="00F82252" w:rsidP="00F82252">
            <w:pPr>
              <w:pStyle w:val="a6"/>
              <w:widowControl w:val="0"/>
              <w:shd w:val="clear" w:color="auto" w:fill="FFFFFF" w:themeFill="background1"/>
              <w:ind w:firstLine="176"/>
              <w:contextualSpacing/>
              <w:jc w:val="both"/>
              <w:rPr>
                <w:rFonts w:ascii="Times New Roman" w:hAnsi="Times New Roman"/>
                <w:b/>
                <w:sz w:val="28"/>
                <w:szCs w:val="28"/>
                <w:lang w:val="kk-KZ"/>
              </w:rPr>
            </w:pPr>
            <w:r w:rsidRPr="00F82252">
              <w:rPr>
                <w:rFonts w:ascii="Times New Roman" w:hAnsi="Times New Roman"/>
                <w:b/>
                <w:sz w:val="28"/>
                <w:szCs w:val="28"/>
                <w:lang w:val="kk-KZ"/>
              </w:rPr>
              <w:t>Тәуекелдің орташа дәрежесіне жатқызылған бақылау және қадағалау субъектілері (объектілері) қызметінің салалары үшін талаптарға сәйкестігіне тексерулер жүргізудің жиілігі тәуекел дәрежесін бағалау өлшемшарттарымен, бірақ екі жылда бір реттен асырмай айқындалады.</w:t>
            </w:r>
          </w:p>
          <w:p w:rsidR="00F82252" w:rsidRPr="00F82252" w:rsidRDefault="00F82252" w:rsidP="00F82252">
            <w:pPr>
              <w:pStyle w:val="a6"/>
              <w:widowControl w:val="0"/>
              <w:shd w:val="clear" w:color="auto" w:fill="FFFFFF" w:themeFill="background1"/>
              <w:ind w:firstLine="176"/>
              <w:contextualSpacing/>
              <w:jc w:val="both"/>
              <w:rPr>
                <w:rFonts w:ascii="Times New Roman" w:hAnsi="Times New Roman"/>
                <w:b/>
                <w:sz w:val="28"/>
                <w:szCs w:val="28"/>
                <w:lang w:val="kk-KZ"/>
              </w:rPr>
            </w:pPr>
            <w:r w:rsidRPr="00F82252">
              <w:rPr>
                <w:rFonts w:ascii="Times New Roman" w:hAnsi="Times New Roman"/>
                <w:b/>
                <w:sz w:val="28"/>
                <w:szCs w:val="28"/>
                <w:lang w:val="kk-KZ"/>
              </w:rPr>
              <w:t xml:space="preserve">Тәуекелдің төмен дәрежесіне жатқызылған бақылау және қадағалау субъектілері </w:t>
            </w:r>
            <w:r w:rsidRPr="00F82252">
              <w:rPr>
                <w:rFonts w:ascii="Times New Roman" w:hAnsi="Times New Roman"/>
                <w:b/>
                <w:sz w:val="28"/>
                <w:szCs w:val="28"/>
                <w:lang w:val="kk-KZ"/>
              </w:rPr>
              <w:lastRenderedPageBreak/>
              <w:t>(объектілері) қызметінің салалары үшін талаптарға сәйкестігіне тексерулер жүргізудің жиілігі тәуекел дәрежесін бағалау өлшемшарттарымен бірақ үш жылда бір реттен асырмай айқындалады.</w:t>
            </w:r>
          </w:p>
          <w:p w:rsidR="00F82252" w:rsidRPr="00F82252" w:rsidRDefault="00F82252" w:rsidP="00F82252">
            <w:pPr>
              <w:pStyle w:val="a6"/>
              <w:widowControl w:val="0"/>
              <w:shd w:val="clear" w:color="auto" w:fill="FFFFFF" w:themeFill="background1"/>
              <w:ind w:firstLine="176"/>
              <w:contextualSpacing/>
              <w:jc w:val="both"/>
              <w:rPr>
                <w:rFonts w:ascii="Times New Roman" w:hAnsi="Times New Roman"/>
                <w:b/>
                <w:sz w:val="28"/>
                <w:szCs w:val="28"/>
                <w:lang w:val="kk-KZ"/>
              </w:rPr>
            </w:pPr>
            <w:r w:rsidRPr="00F82252">
              <w:rPr>
                <w:rFonts w:ascii="Times New Roman" w:hAnsi="Times New Roman"/>
                <w:b/>
                <w:sz w:val="28"/>
                <w:szCs w:val="28"/>
                <w:lang w:val="kk-KZ"/>
              </w:rPr>
              <w:t>Тәуекелдің жоғары және орташа дәрежелеріне жатқызылған бақылау және қадағалау субъектілері (объектілері) қызметінің салалары үшін талаптарға сәйкестігіне тексеру, бақылау және қадағалау субъектісіне (объектісіне) бару арқылы профилактикалық бақылау, бақылау және қадағалау субъектісіне (объектісіне) бармай профилактикалық бақылау және жоспардан тыс тексеру жүргізіледі.</w:t>
            </w:r>
          </w:p>
          <w:p w:rsidR="00F82252" w:rsidRPr="00F82252" w:rsidRDefault="00F82252" w:rsidP="00F82252">
            <w:pPr>
              <w:pStyle w:val="a6"/>
              <w:widowControl w:val="0"/>
              <w:shd w:val="clear" w:color="auto" w:fill="FFFFFF" w:themeFill="background1"/>
              <w:ind w:firstLine="176"/>
              <w:contextualSpacing/>
              <w:jc w:val="both"/>
              <w:rPr>
                <w:rFonts w:ascii="Times New Roman" w:hAnsi="Times New Roman"/>
                <w:b/>
                <w:sz w:val="28"/>
                <w:szCs w:val="28"/>
                <w:lang w:val="kk-KZ"/>
              </w:rPr>
            </w:pPr>
            <w:r w:rsidRPr="00F82252">
              <w:rPr>
                <w:rFonts w:ascii="Times New Roman" w:hAnsi="Times New Roman"/>
                <w:b/>
                <w:sz w:val="28"/>
                <w:szCs w:val="28"/>
                <w:lang w:val="kk-KZ"/>
              </w:rPr>
              <w:t xml:space="preserve">Тәуекелдің төмен дәрежесіне жатқызылған бақылау және қадағалау субъектілері (объектілері) қызметінің салалары үшін талаптарға </w:t>
            </w:r>
            <w:r w:rsidRPr="00F82252">
              <w:rPr>
                <w:rFonts w:ascii="Times New Roman" w:hAnsi="Times New Roman"/>
                <w:b/>
                <w:sz w:val="28"/>
                <w:szCs w:val="28"/>
                <w:lang w:val="kk-KZ"/>
              </w:rPr>
              <w:lastRenderedPageBreak/>
              <w:t>сәйкестігіне тексеру, бақылау және қадағалау субъектісіне (объектісіне) бармай профилактикалық бақылау және жоспардан тыс тексеру жүргізіледі.</w:t>
            </w:r>
          </w:p>
          <w:p w:rsidR="00F82252" w:rsidRPr="00F82252" w:rsidRDefault="00F82252" w:rsidP="00F82252">
            <w:pPr>
              <w:pStyle w:val="a6"/>
              <w:widowControl w:val="0"/>
              <w:shd w:val="clear" w:color="auto" w:fill="FFFFFF" w:themeFill="background1"/>
              <w:ind w:firstLine="176"/>
              <w:contextualSpacing/>
              <w:jc w:val="both"/>
              <w:rPr>
                <w:rFonts w:ascii="Times New Roman" w:hAnsi="Times New Roman"/>
                <w:b/>
                <w:sz w:val="28"/>
                <w:szCs w:val="28"/>
                <w:lang w:val="kk-KZ"/>
              </w:rPr>
            </w:pPr>
            <w:r w:rsidRPr="00F82252">
              <w:rPr>
                <w:rFonts w:ascii="Times New Roman" w:hAnsi="Times New Roman"/>
                <w:b/>
                <w:sz w:val="28"/>
                <w:szCs w:val="28"/>
                <w:lang w:val="kk-KZ"/>
              </w:rPr>
              <w:t>5. Бақылау және қадағалау субъектісіне (объектісіне) бару арқылы профилактикалық бақылау және (немесе) талаптарға сәйкестігіне тексерулер жүргізу үшін қолданылатын тәуекел дәрежесін бағалау өлшемшарттары мен тексеру парақтары реттеуші мемлекеттік органдардың және кәсіпкерлік жөніндегі уәкілетті органның бірлескен актісімен бекітіледі және реттеуші мемлекеттік органдардың интернет-ресурстарында орналастырылады.</w:t>
            </w:r>
          </w:p>
          <w:p w:rsidR="00F82252" w:rsidRPr="00F82252" w:rsidRDefault="00F82252" w:rsidP="00F82252">
            <w:pPr>
              <w:pStyle w:val="a6"/>
              <w:widowControl w:val="0"/>
              <w:shd w:val="clear" w:color="auto" w:fill="FFFFFF" w:themeFill="background1"/>
              <w:ind w:firstLine="176"/>
              <w:contextualSpacing/>
              <w:jc w:val="both"/>
              <w:rPr>
                <w:rFonts w:ascii="Times New Roman" w:hAnsi="Times New Roman"/>
                <w:b/>
                <w:sz w:val="28"/>
                <w:szCs w:val="28"/>
                <w:lang w:val="kk-KZ"/>
              </w:rPr>
            </w:pPr>
            <w:r w:rsidRPr="00F82252">
              <w:rPr>
                <w:rFonts w:ascii="Times New Roman" w:hAnsi="Times New Roman"/>
                <w:b/>
                <w:sz w:val="28"/>
                <w:szCs w:val="28"/>
                <w:lang w:val="kk-KZ"/>
              </w:rPr>
              <w:t xml:space="preserve">6. Бақылау және қадағалау субъектілерін (объектілерін) іріктеу үшін тәуекел дәрежесін бағалау өлшемшарттары, тексеру парақтары кәсіпкерлік жөніндегі уәкілетті орган </w:t>
            </w:r>
            <w:r w:rsidRPr="00F82252">
              <w:rPr>
                <w:rFonts w:ascii="Times New Roman" w:hAnsi="Times New Roman"/>
                <w:b/>
                <w:sz w:val="28"/>
                <w:szCs w:val="28"/>
                <w:lang w:val="kk-KZ"/>
              </w:rPr>
              <w:lastRenderedPageBreak/>
              <w:t>бекіткен мемлекеттік органдардың тәуекелдерді бағалау және басқару жүйесін қалыптастыру қағидалары негізінде әзірленеді.</w:t>
            </w:r>
          </w:p>
          <w:p w:rsidR="00F82252" w:rsidRPr="00F82252" w:rsidRDefault="00F82252" w:rsidP="00F82252">
            <w:pPr>
              <w:pStyle w:val="a6"/>
              <w:widowControl w:val="0"/>
              <w:shd w:val="clear" w:color="auto" w:fill="FFFFFF" w:themeFill="background1"/>
              <w:ind w:firstLine="176"/>
              <w:contextualSpacing/>
              <w:jc w:val="both"/>
              <w:rPr>
                <w:rFonts w:ascii="Times New Roman" w:hAnsi="Times New Roman"/>
                <w:b/>
                <w:sz w:val="28"/>
                <w:szCs w:val="28"/>
                <w:lang w:val="kk-KZ"/>
              </w:rPr>
            </w:pPr>
            <w:r w:rsidRPr="00F82252">
              <w:rPr>
                <w:rFonts w:ascii="Times New Roman" w:hAnsi="Times New Roman"/>
                <w:b/>
                <w:sz w:val="28"/>
                <w:szCs w:val="28"/>
                <w:lang w:val="kk-KZ"/>
              </w:rPr>
              <w:t>7. Тәуекелдерді бағалау және басқару жүйесі реттеуші мемлекеттік органдар бақылау және қадағалау субъектілерін (объектілерін) тәуекелдің нақты дәрежелеріне жатқызатын және бақылау іс-шараларын жүргізу кестелерін немесе тізімдерін қалыптастыратын ақпараттық жүйелерді пайдалана отырып жүргізеді, сондай-ақ мемлекеттік статистикаға, ведомстволық статистикалық байқау қорытындыларына, сондай-ақ ақпараттық құралдарға негізделеді.</w:t>
            </w:r>
          </w:p>
          <w:p w:rsidR="00F82252" w:rsidRPr="00F82252" w:rsidRDefault="00F82252" w:rsidP="00F82252">
            <w:pPr>
              <w:pStyle w:val="a6"/>
              <w:widowControl w:val="0"/>
              <w:shd w:val="clear" w:color="auto" w:fill="FFFFFF" w:themeFill="background1"/>
              <w:ind w:firstLine="176"/>
              <w:contextualSpacing/>
              <w:jc w:val="both"/>
              <w:rPr>
                <w:rFonts w:ascii="Times New Roman" w:hAnsi="Times New Roman"/>
                <w:b/>
                <w:sz w:val="28"/>
                <w:szCs w:val="28"/>
                <w:lang w:val="kk-KZ"/>
              </w:rPr>
            </w:pPr>
            <w:r w:rsidRPr="00F82252">
              <w:rPr>
                <w:rFonts w:ascii="Times New Roman" w:hAnsi="Times New Roman"/>
                <w:b/>
                <w:sz w:val="28"/>
                <w:szCs w:val="28"/>
                <w:lang w:val="kk-KZ"/>
              </w:rPr>
              <w:t xml:space="preserve">Тәуекелдерді бағалаудың және басқарудың ақпараттық жүйесі болмаған кезде өздеріне қатысты бақылау және қадағалау субъектісіне (объектісіне) бару арқылы профилактикалық бақылау және (немесе) тексеру </w:t>
            </w:r>
            <w:r w:rsidRPr="00F82252">
              <w:rPr>
                <w:rFonts w:ascii="Times New Roman" w:hAnsi="Times New Roman"/>
                <w:b/>
                <w:sz w:val="28"/>
                <w:szCs w:val="28"/>
                <w:lang w:val="kk-KZ"/>
              </w:rPr>
              <w:lastRenderedPageBreak/>
              <w:t>жүзеге асырылатын бақылау және қадағалау субъектілері (объектілері) санының ең аз жол берілетін шегі мемлекеттік бақылау мен қадағалаудың белгілі бір саласындағы осындай бақылау және қадағалау субъектілерінің жалпы санының бес пайызынан аспауға тиіс.</w:t>
            </w:r>
          </w:p>
          <w:p w:rsidR="00F82252" w:rsidRPr="00F82252" w:rsidRDefault="00F82252" w:rsidP="00F82252">
            <w:pPr>
              <w:pStyle w:val="a6"/>
              <w:widowControl w:val="0"/>
              <w:shd w:val="clear" w:color="auto" w:fill="FFFFFF" w:themeFill="background1"/>
              <w:ind w:firstLine="176"/>
              <w:contextualSpacing/>
              <w:jc w:val="both"/>
              <w:rPr>
                <w:rFonts w:ascii="Times New Roman" w:hAnsi="Times New Roman"/>
                <w:b/>
                <w:sz w:val="28"/>
                <w:szCs w:val="28"/>
                <w:lang w:val="kk-KZ"/>
              </w:rPr>
            </w:pPr>
            <w:r w:rsidRPr="00F82252">
              <w:rPr>
                <w:rFonts w:ascii="Times New Roman" w:hAnsi="Times New Roman"/>
                <w:b/>
                <w:sz w:val="28"/>
                <w:szCs w:val="28"/>
                <w:lang w:val="kk-KZ"/>
              </w:rPr>
              <w:t>Ақпараттық жүйелерді пайдалана отырып, бақылау және қадағалау органдарының тәуекелдерді бағалау және басқару жүйесін қалыптастыру кәсіпкерлік жөніндегі уәкілетті орган бекіткен тәуекел дәрежесін бағалау өлшемшарттарының өзіндік ерекшелігі мен құпиялылығы ескеріле отырып, бақылау және қадағалау органдарының тәуекелдерді бағалау және басқару жүйесін қалыптастыру қағидаларында айқындалған тәртіппен жүзеге асырылады.</w:t>
            </w:r>
          </w:p>
          <w:p w:rsidR="00F82252" w:rsidRPr="00F82252" w:rsidRDefault="00F82252" w:rsidP="00F82252">
            <w:pPr>
              <w:pStyle w:val="a6"/>
              <w:widowControl w:val="0"/>
              <w:shd w:val="clear" w:color="auto" w:fill="FFFFFF" w:themeFill="background1"/>
              <w:ind w:firstLine="176"/>
              <w:contextualSpacing/>
              <w:jc w:val="both"/>
              <w:rPr>
                <w:rFonts w:ascii="Times New Roman" w:hAnsi="Times New Roman"/>
                <w:b/>
                <w:sz w:val="28"/>
                <w:szCs w:val="28"/>
                <w:lang w:val="kk-KZ"/>
              </w:rPr>
            </w:pPr>
            <w:r w:rsidRPr="00F82252">
              <w:rPr>
                <w:rFonts w:ascii="Times New Roman" w:hAnsi="Times New Roman"/>
                <w:b/>
                <w:sz w:val="28"/>
                <w:szCs w:val="28"/>
                <w:lang w:val="kk-KZ"/>
              </w:rPr>
              <w:t xml:space="preserve">8. Тәуекел дәрежесін бағалау өлшемшарттары осы Кодекстің </w:t>
            </w:r>
          </w:p>
          <w:p w:rsidR="00F82252" w:rsidRPr="00F82252" w:rsidRDefault="00F82252" w:rsidP="00F82252">
            <w:pPr>
              <w:pStyle w:val="a6"/>
              <w:widowControl w:val="0"/>
              <w:shd w:val="clear" w:color="auto" w:fill="FFFFFF" w:themeFill="background1"/>
              <w:ind w:firstLine="176"/>
              <w:contextualSpacing/>
              <w:jc w:val="both"/>
              <w:rPr>
                <w:rFonts w:ascii="Times New Roman" w:hAnsi="Times New Roman"/>
                <w:b/>
                <w:sz w:val="28"/>
                <w:szCs w:val="28"/>
                <w:lang w:val="kk-KZ"/>
              </w:rPr>
            </w:pPr>
            <w:r w:rsidRPr="00F82252">
              <w:rPr>
                <w:rFonts w:ascii="Times New Roman" w:hAnsi="Times New Roman"/>
                <w:b/>
                <w:sz w:val="28"/>
                <w:szCs w:val="28"/>
                <w:lang w:val="kk-KZ"/>
              </w:rPr>
              <w:t xml:space="preserve">132-бабының 2-тармағына және </w:t>
            </w:r>
            <w:r w:rsidRPr="00F82252">
              <w:rPr>
                <w:rFonts w:ascii="Times New Roman" w:hAnsi="Times New Roman"/>
                <w:b/>
                <w:sz w:val="28"/>
                <w:szCs w:val="28"/>
                <w:lang w:val="kk-KZ"/>
              </w:rPr>
              <w:lastRenderedPageBreak/>
              <w:t>143-бабының 3-тармағына сәйкес тексеру парақтарында белгіленген және бақылау және қадағалау субъектісіне (объектісіне) бару арқылы профилактикалық бақылаудың және (немесе) талаптарға сәйкестігін тексерудің нысанасы болып табылатын талаптардың бұзылу дәрежесін айқындау үшін негіз болып табылады.</w:t>
            </w:r>
          </w:p>
          <w:p w:rsidR="00F82252" w:rsidRPr="00F82252" w:rsidRDefault="00F82252" w:rsidP="00F82252">
            <w:pPr>
              <w:pStyle w:val="a6"/>
              <w:widowControl w:val="0"/>
              <w:shd w:val="clear" w:color="auto" w:fill="FFFFFF" w:themeFill="background1"/>
              <w:ind w:firstLine="176"/>
              <w:contextualSpacing/>
              <w:jc w:val="both"/>
              <w:rPr>
                <w:rFonts w:ascii="Times New Roman" w:hAnsi="Times New Roman"/>
                <w:b/>
                <w:sz w:val="28"/>
                <w:szCs w:val="28"/>
                <w:lang w:val="kk-KZ"/>
              </w:rPr>
            </w:pPr>
            <w:r w:rsidRPr="00F82252">
              <w:rPr>
                <w:rFonts w:ascii="Times New Roman" w:hAnsi="Times New Roman"/>
                <w:b/>
                <w:sz w:val="28"/>
                <w:szCs w:val="28"/>
                <w:lang w:val="kk-KZ"/>
              </w:rPr>
              <w:t>Талаптардың бұзылуы ауырлығына қарай өрескел, айтарлықтай және болмашы болып бөлінеді.</w:t>
            </w:r>
          </w:p>
          <w:p w:rsidR="00F82252" w:rsidRPr="00F82252" w:rsidRDefault="00F82252" w:rsidP="00F82252">
            <w:pPr>
              <w:pStyle w:val="a6"/>
              <w:widowControl w:val="0"/>
              <w:shd w:val="clear" w:color="auto" w:fill="FFFFFF" w:themeFill="background1"/>
              <w:ind w:firstLine="176"/>
              <w:contextualSpacing/>
              <w:jc w:val="both"/>
              <w:rPr>
                <w:rFonts w:ascii="Times New Roman" w:hAnsi="Times New Roman"/>
                <w:b/>
                <w:sz w:val="28"/>
                <w:szCs w:val="28"/>
                <w:lang w:val="kk-KZ"/>
              </w:rPr>
            </w:pPr>
            <w:r w:rsidRPr="00F82252">
              <w:rPr>
                <w:rFonts w:ascii="Times New Roman" w:hAnsi="Times New Roman"/>
                <w:b/>
                <w:sz w:val="28"/>
                <w:szCs w:val="28"/>
                <w:lang w:val="kk-KZ"/>
              </w:rPr>
              <w:t>Осы Кодекстің 132-бабының 2-тармағына және 143-бабының 3-тармағына сәйкес тексеру парақтарында белгіленген талаптардың бұзылуын өрескел, айтарлықтай және болмашы бұзушылықтарға жатқызу реттеуші мемлекеттік органдардың тәуекелдерді бағалау және басқару жүйесін қалыптастыру қағидаларында белгіленген тәртіппен жүзеге асырылады.</w:t>
            </w:r>
          </w:p>
          <w:p w:rsidR="00F82252" w:rsidRPr="00F82252" w:rsidRDefault="00F82252" w:rsidP="00F82252">
            <w:pPr>
              <w:pStyle w:val="a6"/>
              <w:widowControl w:val="0"/>
              <w:shd w:val="clear" w:color="auto" w:fill="FFFFFF" w:themeFill="background1"/>
              <w:ind w:firstLine="176"/>
              <w:contextualSpacing/>
              <w:jc w:val="both"/>
              <w:rPr>
                <w:rFonts w:ascii="Times New Roman" w:hAnsi="Times New Roman"/>
                <w:b/>
                <w:sz w:val="28"/>
                <w:szCs w:val="28"/>
                <w:lang w:val="kk-KZ"/>
              </w:rPr>
            </w:pPr>
            <w:r w:rsidRPr="00F82252">
              <w:rPr>
                <w:rFonts w:ascii="Times New Roman" w:hAnsi="Times New Roman"/>
                <w:b/>
                <w:sz w:val="28"/>
                <w:szCs w:val="28"/>
                <w:lang w:val="kk-KZ"/>
              </w:rPr>
              <w:lastRenderedPageBreak/>
              <w:t>9. Бақылау және қадағалау субъектілері (объектілері):</w:t>
            </w:r>
          </w:p>
          <w:p w:rsidR="00F82252" w:rsidRPr="00F82252" w:rsidRDefault="00F82252" w:rsidP="00F82252">
            <w:pPr>
              <w:pStyle w:val="a6"/>
              <w:widowControl w:val="0"/>
              <w:shd w:val="clear" w:color="auto" w:fill="FFFFFF" w:themeFill="background1"/>
              <w:ind w:firstLine="176"/>
              <w:contextualSpacing/>
              <w:jc w:val="both"/>
              <w:rPr>
                <w:rFonts w:ascii="Times New Roman" w:hAnsi="Times New Roman"/>
                <w:b/>
                <w:sz w:val="28"/>
                <w:szCs w:val="28"/>
                <w:lang w:val="kk-KZ"/>
              </w:rPr>
            </w:pPr>
            <w:r w:rsidRPr="00F82252">
              <w:rPr>
                <w:rFonts w:ascii="Times New Roman" w:hAnsi="Times New Roman"/>
                <w:b/>
                <w:sz w:val="28"/>
                <w:szCs w:val="28"/>
                <w:lang w:val="kk-KZ"/>
              </w:rPr>
              <w:t xml:space="preserve">1) егер мұндай субъектілер Қазақстан Республикасының заңдарында белгіленген жағдайларда және тәртіппен үшінші тұлғалар алдында </w:t>
            </w:r>
          </w:p>
          <w:p w:rsidR="00F82252" w:rsidRPr="00F82252" w:rsidRDefault="00F82252" w:rsidP="00F82252">
            <w:pPr>
              <w:pStyle w:val="a6"/>
              <w:widowControl w:val="0"/>
              <w:shd w:val="clear" w:color="auto" w:fill="FFFFFF" w:themeFill="background1"/>
              <w:ind w:firstLine="176"/>
              <w:contextualSpacing/>
              <w:jc w:val="both"/>
              <w:rPr>
                <w:rFonts w:ascii="Times New Roman" w:hAnsi="Times New Roman"/>
                <w:b/>
                <w:sz w:val="28"/>
                <w:szCs w:val="28"/>
                <w:lang w:val="kk-KZ"/>
              </w:rPr>
            </w:pPr>
            <w:r w:rsidRPr="00F82252">
              <w:rPr>
                <w:rFonts w:ascii="Times New Roman" w:hAnsi="Times New Roman"/>
                <w:b/>
                <w:sz w:val="28"/>
                <w:szCs w:val="28"/>
                <w:lang w:val="kk-KZ"/>
              </w:rPr>
              <w:t>азаматтық-құқықтық жауаптылықты сақтандыру шарттарын жасаған;</w:t>
            </w:r>
          </w:p>
          <w:p w:rsidR="00F82252" w:rsidRPr="00F82252" w:rsidRDefault="00F82252" w:rsidP="00F82252">
            <w:pPr>
              <w:pStyle w:val="a6"/>
              <w:widowControl w:val="0"/>
              <w:shd w:val="clear" w:color="auto" w:fill="FFFFFF" w:themeFill="background1"/>
              <w:ind w:firstLine="176"/>
              <w:contextualSpacing/>
              <w:jc w:val="both"/>
              <w:rPr>
                <w:rFonts w:ascii="Times New Roman" w:hAnsi="Times New Roman"/>
                <w:b/>
                <w:sz w:val="28"/>
                <w:szCs w:val="28"/>
                <w:lang w:val="kk-KZ"/>
              </w:rPr>
            </w:pPr>
            <w:r w:rsidRPr="00F82252">
              <w:rPr>
                <w:rFonts w:ascii="Times New Roman" w:hAnsi="Times New Roman"/>
                <w:b/>
                <w:sz w:val="28"/>
                <w:szCs w:val="28"/>
                <w:lang w:val="kk-KZ"/>
              </w:rPr>
              <w:t>2) егер Қазақстан Республикасының заңдарында және реттеуші мемлекеттік органдардың тәуекел дәрежесін бағалау өлшемшарттарында бақылау және қадағалау субъектісіне (объектісіне) бару арқылы профилактикалық бақылаудан немесе тексерулер жүргізуден босату жағдайлары айқындалған;</w:t>
            </w:r>
          </w:p>
          <w:p w:rsidR="00F82252" w:rsidRPr="00F82252" w:rsidRDefault="00F82252" w:rsidP="00F82252">
            <w:pPr>
              <w:pStyle w:val="a6"/>
              <w:widowControl w:val="0"/>
              <w:shd w:val="clear" w:color="auto" w:fill="FFFFFF" w:themeFill="background1"/>
              <w:ind w:firstLine="176"/>
              <w:contextualSpacing/>
              <w:jc w:val="both"/>
              <w:rPr>
                <w:rFonts w:ascii="Times New Roman" w:hAnsi="Times New Roman"/>
                <w:b/>
                <w:sz w:val="28"/>
                <w:szCs w:val="28"/>
                <w:lang w:val="kk-KZ"/>
              </w:rPr>
            </w:pPr>
            <w:r w:rsidRPr="00F82252">
              <w:rPr>
                <w:rFonts w:ascii="Times New Roman" w:hAnsi="Times New Roman"/>
                <w:b/>
                <w:sz w:val="28"/>
                <w:szCs w:val="28"/>
                <w:lang w:val="kk-KZ"/>
              </w:rPr>
              <w:t xml:space="preserve">3) егер субъектілер «Өзін-өзі реттеу туралы» Қазақстан Республикасының Заңына сәйкес ерікті мүшелікке (қатысуға) негізделген, өзін-өзі реттейтін ұйым қызметінің нәтижелерін тану туралы келісім жасалған, </w:t>
            </w:r>
            <w:r w:rsidRPr="00F82252">
              <w:rPr>
                <w:rFonts w:ascii="Times New Roman" w:hAnsi="Times New Roman"/>
                <w:b/>
                <w:sz w:val="28"/>
                <w:szCs w:val="28"/>
                <w:lang w:val="kk-KZ"/>
              </w:rPr>
              <w:lastRenderedPageBreak/>
              <w:t>өзін-өзі реттейтін ұйымның мүшелері болып табылған жағдайларда ақпараттық жүйені, бақылау және қадағалау субъектілері қызметінің тиісті салаларында жоғары тәуекел дәрежесінен орташа тәуекел дәрежесіне немесе орташа тәуекел дәрежесінен төмен тәуекел дәрежесіне қолдана отырып ауыстырылады.</w:t>
            </w:r>
          </w:p>
          <w:p w:rsidR="00F82252" w:rsidRPr="00F82252" w:rsidRDefault="00F82252" w:rsidP="00F82252">
            <w:pPr>
              <w:pStyle w:val="a6"/>
              <w:widowControl w:val="0"/>
              <w:shd w:val="clear" w:color="auto" w:fill="FFFFFF" w:themeFill="background1"/>
              <w:ind w:firstLine="176"/>
              <w:contextualSpacing/>
              <w:jc w:val="both"/>
              <w:rPr>
                <w:rFonts w:ascii="Times New Roman" w:hAnsi="Times New Roman"/>
                <w:b/>
                <w:sz w:val="28"/>
                <w:szCs w:val="28"/>
                <w:lang w:val="kk-KZ"/>
              </w:rPr>
            </w:pPr>
            <w:r w:rsidRPr="00F82252">
              <w:rPr>
                <w:rFonts w:ascii="Times New Roman" w:hAnsi="Times New Roman"/>
                <w:b/>
                <w:sz w:val="28"/>
                <w:szCs w:val="28"/>
                <w:lang w:val="kk-KZ"/>
              </w:rPr>
              <w:t xml:space="preserve">10. Реттеуші мемлекеттік органдар ерікті мүшелікке (қатысуға) негізделген өзін-өзі реттеу ұйымының мүшесіне (қатысушысына) мемлекеттік бақылауды және қадағалауды жүзеге асырған кезде кәсіпкерлік жөніндегі уәкілетті орган айқындайтын тәртіппен өзін-өзі реттейтін ұйым қызметінің нәтижелерін тану туралы жасалған келісімді ескере отырып, тәуекел дәрежесін бағалау өлшемшарттарында жеңілдететін индикатор ретінде осындай мүшеліктің (қатысудың) болу фактісін </w:t>
            </w:r>
            <w:r w:rsidRPr="00F82252">
              <w:rPr>
                <w:rFonts w:ascii="Times New Roman" w:hAnsi="Times New Roman"/>
                <w:b/>
                <w:sz w:val="28"/>
                <w:szCs w:val="28"/>
                <w:lang w:val="kk-KZ"/>
              </w:rPr>
              <w:lastRenderedPageBreak/>
              <w:t>ескереді.</w:t>
            </w:r>
          </w:p>
          <w:p w:rsidR="00F82252" w:rsidRPr="00F82252" w:rsidRDefault="00F82252" w:rsidP="00F82252">
            <w:pPr>
              <w:pStyle w:val="a6"/>
              <w:widowControl w:val="0"/>
              <w:shd w:val="clear" w:color="auto" w:fill="FFFFFF" w:themeFill="background1"/>
              <w:ind w:firstLine="176"/>
              <w:contextualSpacing/>
              <w:jc w:val="both"/>
              <w:rPr>
                <w:rFonts w:ascii="Times New Roman" w:hAnsi="Times New Roman"/>
                <w:b/>
                <w:sz w:val="28"/>
                <w:szCs w:val="28"/>
                <w:lang w:val="kk-KZ"/>
              </w:rPr>
            </w:pPr>
            <w:r w:rsidRPr="00F82252">
              <w:rPr>
                <w:rFonts w:ascii="Times New Roman" w:hAnsi="Times New Roman"/>
                <w:b/>
                <w:sz w:val="28"/>
                <w:szCs w:val="28"/>
                <w:lang w:val="kk-KZ"/>
              </w:rPr>
              <w:t>Осы тармақтың, сондай-ақ осы баптың 9-тармағы 3) тармақшасының ережелері ұлттық қауіпсіздік, қорғаныс, қоғамдық тәртіпті қамтамасыз ету салаларына қолданылмайды.</w:t>
            </w:r>
          </w:p>
          <w:p w:rsidR="004535D4" w:rsidRDefault="00F82252" w:rsidP="00F82252">
            <w:pPr>
              <w:spacing w:after="0" w:line="240" w:lineRule="auto"/>
              <w:ind w:firstLine="176"/>
              <w:jc w:val="both"/>
              <w:rPr>
                <w:rFonts w:ascii="Times New Roman" w:hAnsi="Times New Roman"/>
                <w:b/>
                <w:sz w:val="28"/>
                <w:szCs w:val="28"/>
                <w:lang w:val="kk-KZ"/>
              </w:rPr>
            </w:pPr>
            <w:r w:rsidRPr="00F82252">
              <w:rPr>
                <w:rFonts w:ascii="Times New Roman" w:hAnsi="Times New Roman"/>
                <w:b/>
                <w:sz w:val="28"/>
                <w:szCs w:val="28"/>
                <w:lang w:val="kk-KZ"/>
              </w:rPr>
              <w:t>11. Бақылау және қадағалау субъектілерін (объектілерін) мемлекеттік бақылау нысандарын айқындауды реттеуші мемлекеттік органдар әрбір бақылау мен қадағалау саласы үшін жүзеге асырады.</w:t>
            </w:r>
          </w:p>
          <w:p w:rsidR="00F82252" w:rsidRPr="000B1251" w:rsidRDefault="00F82252" w:rsidP="00F82252">
            <w:pPr>
              <w:spacing w:after="0" w:line="240" w:lineRule="auto"/>
              <w:ind w:firstLine="176"/>
              <w:jc w:val="both"/>
              <w:rPr>
                <w:rFonts w:ascii="Times New Roman" w:hAnsi="Times New Roman"/>
                <w:sz w:val="28"/>
                <w:szCs w:val="28"/>
                <w:lang w:val="kk-KZ"/>
              </w:rPr>
            </w:pPr>
          </w:p>
        </w:tc>
        <w:tc>
          <w:tcPr>
            <w:tcW w:w="4823" w:type="dxa"/>
            <w:tcBorders>
              <w:top w:val="single" w:sz="4" w:space="0" w:color="auto"/>
              <w:left w:val="single" w:sz="4" w:space="0" w:color="auto"/>
              <w:bottom w:val="single" w:sz="4" w:space="0" w:color="auto"/>
              <w:right w:val="single" w:sz="4" w:space="0" w:color="auto"/>
            </w:tcBorders>
          </w:tcPr>
          <w:p w:rsidR="004535D4" w:rsidRPr="00133BBF" w:rsidRDefault="004535D4" w:rsidP="004535D4">
            <w:pPr>
              <w:spacing w:after="0" w:line="240" w:lineRule="auto"/>
              <w:ind w:firstLine="284"/>
              <w:jc w:val="both"/>
              <w:rPr>
                <w:rFonts w:ascii="Times New Roman" w:eastAsia="Calibri" w:hAnsi="Times New Roman"/>
                <w:color w:val="0D0D0D"/>
                <w:sz w:val="28"/>
                <w:szCs w:val="28"/>
                <w:lang w:val="kk-KZ"/>
              </w:rPr>
            </w:pPr>
            <w:r w:rsidRPr="00133BBF">
              <w:rPr>
                <w:rFonts w:ascii="Times New Roman" w:eastAsia="Calibri" w:hAnsi="Times New Roman"/>
                <w:color w:val="0D0D0D"/>
                <w:sz w:val="28"/>
                <w:szCs w:val="28"/>
                <w:lang w:val="kk-KZ"/>
              </w:rPr>
              <w:lastRenderedPageBreak/>
              <w:t>Кәсіпкерлікті</w:t>
            </w:r>
            <w:r w:rsidR="00A710DF" w:rsidRPr="00133BBF">
              <w:rPr>
                <w:rFonts w:ascii="Times New Roman" w:eastAsia="Calibri" w:hAnsi="Times New Roman"/>
                <w:color w:val="0D0D0D"/>
                <w:sz w:val="28"/>
                <w:szCs w:val="28"/>
                <w:lang w:val="kk-KZ"/>
              </w:rPr>
              <w:t xml:space="preserve"> </w:t>
            </w:r>
            <w:r w:rsidRPr="00133BBF">
              <w:rPr>
                <w:rFonts w:ascii="Times New Roman" w:eastAsia="Calibri" w:hAnsi="Times New Roman"/>
                <w:color w:val="0D0D0D"/>
                <w:sz w:val="28"/>
                <w:szCs w:val="28"/>
                <w:lang w:val="kk-KZ"/>
              </w:rPr>
              <w:t>мемлекеттік</w:t>
            </w:r>
            <w:r w:rsidR="00A710DF" w:rsidRPr="00133BBF">
              <w:rPr>
                <w:rFonts w:ascii="Times New Roman" w:eastAsia="Calibri" w:hAnsi="Times New Roman"/>
                <w:color w:val="0D0D0D"/>
                <w:sz w:val="28"/>
                <w:szCs w:val="28"/>
                <w:lang w:val="kk-KZ"/>
              </w:rPr>
              <w:t xml:space="preserve"> </w:t>
            </w:r>
            <w:r w:rsidRPr="00133BBF">
              <w:rPr>
                <w:rFonts w:ascii="Times New Roman" w:eastAsia="Calibri" w:hAnsi="Times New Roman"/>
                <w:color w:val="0D0D0D"/>
                <w:sz w:val="28"/>
                <w:szCs w:val="28"/>
                <w:lang w:val="kk-KZ"/>
              </w:rPr>
              <w:t>бақылау</w:t>
            </w:r>
            <w:r w:rsidR="00A710DF" w:rsidRPr="00133BBF">
              <w:rPr>
                <w:rFonts w:ascii="Times New Roman" w:eastAsia="Calibri" w:hAnsi="Times New Roman"/>
                <w:color w:val="0D0D0D"/>
                <w:sz w:val="28"/>
                <w:szCs w:val="28"/>
                <w:lang w:val="kk-KZ"/>
              </w:rPr>
              <w:t xml:space="preserve"> </w:t>
            </w:r>
            <w:r w:rsidRPr="00133BBF">
              <w:rPr>
                <w:rFonts w:ascii="Times New Roman" w:eastAsia="Calibri" w:hAnsi="Times New Roman"/>
                <w:color w:val="0D0D0D"/>
                <w:sz w:val="28"/>
                <w:szCs w:val="28"/>
                <w:lang w:val="kk-KZ"/>
              </w:rPr>
              <w:t>мен</w:t>
            </w:r>
            <w:r w:rsidR="00A710DF" w:rsidRPr="00133BBF">
              <w:rPr>
                <w:rFonts w:ascii="Times New Roman" w:eastAsia="Calibri" w:hAnsi="Times New Roman"/>
                <w:color w:val="0D0D0D"/>
                <w:sz w:val="28"/>
                <w:szCs w:val="28"/>
                <w:lang w:val="kk-KZ"/>
              </w:rPr>
              <w:t xml:space="preserve"> </w:t>
            </w:r>
            <w:r w:rsidRPr="00133BBF">
              <w:rPr>
                <w:rFonts w:ascii="Times New Roman" w:eastAsia="Calibri" w:hAnsi="Times New Roman"/>
                <w:color w:val="0D0D0D"/>
                <w:sz w:val="28"/>
                <w:szCs w:val="28"/>
                <w:lang w:val="kk-KZ"/>
              </w:rPr>
              <w:t>қадағалаудың</w:t>
            </w:r>
            <w:r w:rsidR="00A710DF" w:rsidRPr="00133BBF">
              <w:rPr>
                <w:rFonts w:ascii="Times New Roman" w:eastAsia="Calibri" w:hAnsi="Times New Roman"/>
                <w:color w:val="0D0D0D"/>
                <w:sz w:val="28"/>
                <w:szCs w:val="28"/>
                <w:lang w:val="kk-KZ"/>
              </w:rPr>
              <w:t xml:space="preserve"> </w:t>
            </w:r>
            <w:r w:rsidRPr="00133BBF">
              <w:rPr>
                <w:rFonts w:ascii="Times New Roman" w:eastAsia="Calibri" w:hAnsi="Times New Roman"/>
                <w:color w:val="0D0D0D"/>
                <w:sz w:val="28"/>
                <w:szCs w:val="28"/>
                <w:lang w:val="kk-KZ"/>
              </w:rPr>
              <w:t>негізгі</w:t>
            </w:r>
            <w:r w:rsidR="00A710DF" w:rsidRPr="00133BBF">
              <w:rPr>
                <w:rFonts w:ascii="Times New Roman" w:eastAsia="Calibri" w:hAnsi="Times New Roman"/>
                <w:color w:val="0D0D0D"/>
                <w:sz w:val="28"/>
                <w:szCs w:val="28"/>
                <w:lang w:val="kk-KZ"/>
              </w:rPr>
              <w:t xml:space="preserve"> </w:t>
            </w:r>
            <w:r w:rsidRPr="00133BBF">
              <w:rPr>
                <w:rFonts w:ascii="Times New Roman" w:eastAsia="Calibri" w:hAnsi="Times New Roman"/>
                <w:color w:val="0D0D0D"/>
                <w:sz w:val="28"/>
                <w:szCs w:val="28"/>
                <w:lang w:val="kk-KZ"/>
              </w:rPr>
              <w:t>қағидаты</w:t>
            </w:r>
            <w:r w:rsidR="00A710DF" w:rsidRPr="00133BBF">
              <w:rPr>
                <w:rFonts w:ascii="Times New Roman" w:eastAsia="Calibri" w:hAnsi="Times New Roman"/>
                <w:color w:val="0D0D0D"/>
                <w:sz w:val="28"/>
                <w:szCs w:val="28"/>
                <w:lang w:val="kk-KZ"/>
              </w:rPr>
              <w:t xml:space="preserve"> </w:t>
            </w:r>
            <w:r w:rsidRPr="00133BBF">
              <w:rPr>
                <w:rFonts w:ascii="Times New Roman" w:eastAsia="Calibri" w:hAnsi="Times New Roman"/>
                <w:color w:val="0D0D0D"/>
                <w:sz w:val="28"/>
                <w:szCs w:val="28"/>
                <w:lang w:val="kk-KZ"/>
              </w:rPr>
              <w:t>тәуелсіздік,</w:t>
            </w:r>
            <w:r w:rsidR="00A710DF" w:rsidRPr="00133BBF">
              <w:rPr>
                <w:rFonts w:ascii="Times New Roman" w:eastAsia="Calibri" w:hAnsi="Times New Roman"/>
                <w:color w:val="0D0D0D"/>
                <w:sz w:val="28"/>
                <w:szCs w:val="28"/>
                <w:lang w:val="kk-KZ"/>
              </w:rPr>
              <w:t xml:space="preserve"> </w:t>
            </w:r>
            <w:r w:rsidRPr="00133BBF">
              <w:rPr>
                <w:rFonts w:ascii="Times New Roman" w:eastAsia="Calibri" w:hAnsi="Times New Roman"/>
                <w:color w:val="0D0D0D"/>
                <w:sz w:val="28"/>
                <w:szCs w:val="28"/>
                <w:lang w:val="kk-KZ"/>
              </w:rPr>
              <w:t>объективтілік,</w:t>
            </w:r>
            <w:r w:rsidR="00A710DF" w:rsidRPr="00133BBF">
              <w:rPr>
                <w:rFonts w:ascii="Times New Roman" w:eastAsia="Calibri" w:hAnsi="Times New Roman"/>
                <w:color w:val="0D0D0D"/>
                <w:sz w:val="28"/>
                <w:szCs w:val="28"/>
                <w:lang w:val="kk-KZ"/>
              </w:rPr>
              <w:t xml:space="preserve"> </w:t>
            </w:r>
            <w:r w:rsidRPr="00133BBF">
              <w:rPr>
                <w:rFonts w:ascii="Times New Roman" w:eastAsia="Calibri" w:hAnsi="Times New Roman"/>
                <w:color w:val="0D0D0D"/>
                <w:sz w:val="28"/>
                <w:szCs w:val="28"/>
                <w:lang w:val="kk-KZ"/>
              </w:rPr>
              <w:t>бейтараптық,</w:t>
            </w:r>
            <w:r w:rsidR="00A710DF" w:rsidRPr="00133BBF">
              <w:rPr>
                <w:rFonts w:ascii="Times New Roman" w:eastAsia="Calibri" w:hAnsi="Times New Roman"/>
                <w:color w:val="0D0D0D"/>
                <w:sz w:val="28"/>
                <w:szCs w:val="28"/>
                <w:lang w:val="kk-KZ"/>
              </w:rPr>
              <w:t xml:space="preserve"> </w:t>
            </w:r>
            <w:r w:rsidRPr="00133BBF">
              <w:rPr>
                <w:rFonts w:ascii="Times New Roman" w:eastAsia="Calibri" w:hAnsi="Times New Roman"/>
                <w:color w:val="0D0D0D"/>
                <w:sz w:val="28"/>
                <w:szCs w:val="28"/>
                <w:lang w:val="kk-KZ"/>
              </w:rPr>
              <w:t>бақылау</w:t>
            </w:r>
            <w:r w:rsidR="00A710DF" w:rsidRPr="00133BBF">
              <w:rPr>
                <w:rFonts w:ascii="Times New Roman" w:eastAsia="Calibri" w:hAnsi="Times New Roman"/>
                <w:color w:val="0D0D0D"/>
                <w:sz w:val="28"/>
                <w:szCs w:val="28"/>
                <w:lang w:val="kk-KZ"/>
              </w:rPr>
              <w:t xml:space="preserve"> </w:t>
            </w:r>
            <w:r w:rsidRPr="00133BBF">
              <w:rPr>
                <w:rFonts w:ascii="Times New Roman" w:eastAsia="Calibri" w:hAnsi="Times New Roman"/>
                <w:color w:val="0D0D0D"/>
                <w:sz w:val="28"/>
                <w:szCs w:val="28"/>
                <w:lang w:val="kk-KZ"/>
              </w:rPr>
              <w:t>мен</w:t>
            </w:r>
            <w:r w:rsidR="00A710DF" w:rsidRPr="00133BBF">
              <w:rPr>
                <w:rFonts w:ascii="Times New Roman" w:eastAsia="Calibri" w:hAnsi="Times New Roman"/>
                <w:color w:val="0D0D0D"/>
                <w:sz w:val="28"/>
                <w:szCs w:val="28"/>
                <w:lang w:val="kk-KZ"/>
              </w:rPr>
              <w:t xml:space="preserve"> </w:t>
            </w:r>
            <w:r w:rsidRPr="00133BBF">
              <w:rPr>
                <w:rFonts w:ascii="Times New Roman" w:eastAsia="Calibri" w:hAnsi="Times New Roman"/>
                <w:color w:val="0D0D0D"/>
                <w:sz w:val="28"/>
                <w:szCs w:val="28"/>
                <w:lang w:val="kk-KZ"/>
              </w:rPr>
              <w:t>қадағалау</w:t>
            </w:r>
            <w:r w:rsidR="00A710DF" w:rsidRPr="00133BBF">
              <w:rPr>
                <w:rFonts w:ascii="Times New Roman" w:eastAsia="Calibri" w:hAnsi="Times New Roman"/>
                <w:color w:val="0D0D0D"/>
                <w:sz w:val="28"/>
                <w:szCs w:val="28"/>
                <w:lang w:val="kk-KZ"/>
              </w:rPr>
              <w:t xml:space="preserve"> </w:t>
            </w:r>
            <w:r w:rsidRPr="00133BBF">
              <w:rPr>
                <w:rFonts w:ascii="Times New Roman" w:eastAsia="Calibri" w:hAnsi="Times New Roman"/>
                <w:color w:val="0D0D0D"/>
                <w:sz w:val="28"/>
                <w:szCs w:val="28"/>
                <w:lang w:val="kk-KZ"/>
              </w:rPr>
              <w:t>нысандарының</w:t>
            </w:r>
            <w:r w:rsidR="00A710DF" w:rsidRPr="00133BBF">
              <w:rPr>
                <w:rFonts w:ascii="Times New Roman" w:eastAsia="Calibri" w:hAnsi="Times New Roman"/>
                <w:color w:val="0D0D0D"/>
                <w:sz w:val="28"/>
                <w:szCs w:val="28"/>
                <w:lang w:val="kk-KZ"/>
              </w:rPr>
              <w:t xml:space="preserve"> </w:t>
            </w:r>
            <w:r w:rsidRPr="00133BBF">
              <w:rPr>
                <w:rFonts w:ascii="Times New Roman" w:eastAsia="Calibri" w:hAnsi="Times New Roman"/>
                <w:color w:val="0D0D0D"/>
                <w:sz w:val="28"/>
                <w:szCs w:val="28"/>
                <w:lang w:val="kk-KZ"/>
              </w:rPr>
              <w:t>анықтығы</w:t>
            </w:r>
            <w:r w:rsidR="00A710DF" w:rsidRPr="00133BBF">
              <w:rPr>
                <w:rFonts w:ascii="Times New Roman" w:eastAsia="Calibri" w:hAnsi="Times New Roman"/>
                <w:color w:val="0D0D0D"/>
                <w:sz w:val="28"/>
                <w:szCs w:val="28"/>
                <w:lang w:val="kk-KZ"/>
              </w:rPr>
              <w:t xml:space="preserve"> </w:t>
            </w:r>
            <w:r w:rsidRPr="00133BBF">
              <w:rPr>
                <w:rFonts w:ascii="Times New Roman" w:eastAsia="Calibri" w:hAnsi="Times New Roman"/>
                <w:color w:val="0D0D0D"/>
                <w:sz w:val="28"/>
                <w:szCs w:val="28"/>
                <w:lang w:val="kk-KZ"/>
              </w:rPr>
              <w:t>қағидаттары</w:t>
            </w:r>
            <w:r w:rsidR="00A710DF" w:rsidRPr="00133BBF">
              <w:rPr>
                <w:rFonts w:ascii="Times New Roman" w:eastAsia="Calibri" w:hAnsi="Times New Roman"/>
                <w:color w:val="0D0D0D"/>
                <w:sz w:val="28"/>
                <w:szCs w:val="28"/>
                <w:lang w:val="kk-KZ"/>
              </w:rPr>
              <w:t xml:space="preserve"> </w:t>
            </w:r>
            <w:r w:rsidRPr="00133BBF">
              <w:rPr>
                <w:rFonts w:ascii="Times New Roman" w:eastAsia="Calibri" w:hAnsi="Times New Roman"/>
                <w:color w:val="0D0D0D"/>
                <w:sz w:val="28"/>
                <w:szCs w:val="28"/>
                <w:lang w:val="kk-KZ"/>
              </w:rPr>
              <w:t>негізінде</w:t>
            </w:r>
            <w:r w:rsidR="00A710DF" w:rsidRPr="00133BBF">
              <w:rPr>
                <w:rFonts w:ascii="Times New Roman" w:eastAsia="Calibri" w:hAnsi="Times New Roman"/>
                <w:color w:val="0D0D0D"/>
                <w:sz w:val="28"/>
                <w:szCs w:val="28"/>
                <w:lang w:val="kk-KZ"/>
              </w:rPr>
              <w:t xml:space="preserve"> </w:t>
            </w:r>
            <w:r w:rsidRPr="00133BBF">
              <w:rPr>
                <w:rFonts w:ascii="Times New Roman" w:eastAsia="Calibri" w:hAnsi="Times New Roman"/>
                <w:color w:val="0D0D0D"/>
                <w:sz w:val="28"/>
                <w:szCs w:val="28"/>
                <w:lang w:val="kk-KZ"/>
              </w:rPr>
              <w:t>мемлекеттік</w:t>
            </w:r>
            <w:r w:rsidR="00A710DF" w:rsidRPr="00133BBF">
              <w:rPr>
                <w:rFonts w:ascii="Times New Roman" w:eastAsia="Calibri" w:hAnsi="Times New Roman"/>
                <w:color w:val="0D0D0D"/>
                <w:sz w:val="28"/>
                <w:szCs w:val="28"/>
                <w:lang w:val="kk-KZ"/>
              </w:rPr>
              <w:t xml:space="preserve"> </w:t>
            </w:r>
            <w:r w:rsidRPr="00133BBF">
              <w:rPr>
                <w:rFonts w:ascii="Times New Roman" w:eastAsia="Calibri" w:hAnsi="Times New Roman"/>
                <w:color w:val="0D0D0D"/>
                <w:sz w:val="28"/>
                <w:szCs w:val="28"/>
                <w:lang w:val="kk-KZ"/>
              </w:rPr>
              <w:t>бақылау</w:t>
            </w:r>
            <w:r w:rsidR="00A710DF" w:rsidRPr="00133BBF">
              <w:rPr>
                <w:rFonts w:ascii="Times New Roman" w:eastAsia="Calibri" w:hAnsi="Times New Roman"/>
                <w:color w:val="0D0D0D"/>
                <w:sz w:val="28"/>
                <w:szCs w:val="28"/>
                <w:lang w:val="kk-KZ"/>
              </w:rPr>
              <w:t xml:space="preserve"> </w:t>
            </w:r>
            <w:r w:rsidRPr="00133BBF">
              <w:rPr>
                <w:rFonts w:ascii="Times New Roman" w:eastAsia="Calibri" w:hAnsi="Times New Roman"/>
                <w:color w:val="0D0D0D"/>
                <w:sz w:val="28"/>
                <w:szCs w:val="28"/>
                <w:lang w:val="kk-KZ"/>
              </w:rPr>
              <w:t>мен</w:t>
            </w:r>
            <w:r w:rsidR="00A710DF" w:rsidRPr="00133BBF">
              <w:rPr>
                <w:rFonts w:ascii="Times New Roman" w:eastAsia="Calibri" w:hAnsi="Times New Roman"/>
                <w:color w:val="0D0D0D"/>
                <w:sz w:val="28"/>
                <w:szCs w:val="28"/>
                <w:lang w:val="kk-KZ"/>
              </w:rPr>
              <w:t xml:space="preserve"> </w:t>
            </w:r>
            <w:r w:rsidRPr="00133BBF">
              <w:rPr>
                <w:rFonts w:ascii="Times New Roman" w:eastAsia="Calibri" w:hAnsi="Times New Roman"/>
                <w:color w:val="0D0D0D"/>
                <w:sz w:val="28"/>
                <w:szCs w:val="28"/>
                <w:lang w:val="kk-KZ"/>
              </w:rPr>
              <w:t>қадағалауды</w:t>
            </w:r>
            <w:r w:rsidR="00A710DF" w:rsidRPr="00133BBF">
              <w:rPr>
                <w:rFonts w:ascii="Times New Roman" w:eastAsia="Calibri" w:hAnsi="Times New Roman"/>
                <w:color w:val="0D0D0D"/>
                <w:sz w:val="28"/>
                <w:szCs w:val="28"/>
                <w:lang w:val="kk-KZ"/>
              </w:rPr>
              <w:t xml:space="preserve"> </w:t>
            </w:r>
            <w:r w:rsidRPr="00133BBF">
              <w:rPr>
                <w:rFonts w:ascii="Times New Roman" w:eastAsia="Calibri" w:hAnsi="Times New Roman"/>
                <w:color w:val="0D0D0D"/>
                <w:sz w:val="28"/>
                <w:szCs w:val="28"/>
                <w:lang w:val="kk-KZ"/>
              </w:rPr>
              <w:t>жүзеге</w:t>
            </w:r>
            <w:r w:rsidR="00A710DF" w:rsidRPr="00133BBF">
              <w:rPr>
                <w:rFonts w:ascii="Times New Roman" w:eastAsia="Calibri" w:hAnsi="Times New Roman"/>
                <w:color w:val="0D0D0D"/>
                <w:sz w:val="28"/>
                <w:szCs w:val="28"/>
                <w:lang w:val="kk-KZ"/>
              </w:rPr>
              <w:t xml:space="preserve"> </w:t>
            </w:r>
            <w:r w:rsidRPr="00133BBF">
              <w:rPr>
                <w:rFonts w:ascii="Times New Roman" w:eastAsia="Calibri" w:hAnsi="Times New Roman"/>
                <w:color w:val="0D0D0D"/>
                <w:sz w:val="28"/>
                <w:szCs w:val="28"/>
                <w:lang w:val="kk-KZ"/>
              </w:rPr>
              <w:t>асыру</w:t>
            </w:r>
            <w:r w:rsidR="00A710DF" w:rsidRPr="00133BBF">
              <w:rPr>
                <w:rFonts w:ascii="Times New Roman" w:eastAsia="Calibri" w:hAnsi="Times New Roman"/>
                <w:color w:val="0D0D0D"/>
                <w:sz w:val="28"/>
                <w:szCs w:val="28"/>
                <w:lang w:val="kk-KZ"/>
              </w:rPr>
              <w:t xml:space="preserve"> </w:t>
            </w:r>
            <w:r w:rsidRPr="00133BBF">
              <w:rPr>
                <w:rFonts w:ascii="Times New Roman" w:eastAsia="Calibri" w:hAnsi="Times New Roman"/>
                <w:color w:val="0D0D0D"/>
                <w:sz w:val="28"/>
                <w:szCs w:val="28"/>
                <w:lang w:val="kk-KZ"/>
              </w:rPr>
              <w:t>болып</w:t>
            </w:r>
            <w:r w:rsidR="00A710DF" w:rsidRPr="00133BBF">
              <w:rPr>
                <w:rFonts w:ascii="Times New Roman" w:eastAsia="Calibri" w:hAnsi="Times New Roman"/>
                <w:color w:val="0D0D0D"/>
                <w:sz w:val="28"/>
                <w:szCs w:val="28"/>
                <w:lang w:val="kk-KZ"/>
              </w:rPr>
              <w:t xml:space="preserve"> </w:t>
            </w:r>
            <w:r w:rsidRPr="00133BBF">
              <w:rPr>
                <w:rFonts w:ascii="Times New Roman" w:eastAsia="Calibri" w:hAnsi="Times New Roman"/>
                <w:color w:val="0D0D0D"/>
                <w:sz w:val="28"/>
                <w:szCs w:val="28"/>
                <w:lang w:val="kk-KZ"/>
              </w:rPr>
              <w:t>табылады</w:t>
            </w:r>
            <w:r w:rsidR="00A710DF" w:rsidRPr="00133BBF">
              <w:rPr>
                <w:rFonts w:ascii="Times New Roman" w:eastAsia="Calibri" w:hAnsi="Times New Roman"/>
                <w:color w:val="0D0D0D"/>
                <w:sz w:val="28"/>
                <w:szCs w:val="28"/>
                <w:lang w:val="kk-KZ"/>
              </w:rPr>
              <w:t xml:space="preserve"> </w:t>
            </w:r>
            <w:r w:rsidRPr="00133BBF">
              <w:rPr>
                <w:rFonts w:ascii="Times New Roman" w:eastAsia="Calibri" w:hAnsi="Times New Roman"/>
                <w:color w:val="0D0D0D"/>
                <w:sz w:val="28"/>
                <w:szCs w:val="28"/>
                <w:lang w:val="kk-KZ"/>
              </w:rPr>
              <w:t>және</w:t>
            </w:r>
            <w:r w:rsidR="00A710DF" w:rsidRPr="00133BBF">
              <w:rPr>
                <w:rFonts w:ascii="Times New Roman" w:eastAsia="Calibri" w:hAnsi="Times New Roman"/>
                <w:color w:val="0D0D0D"/>
                <w:sz w:val="28"/>
                <w:szCs w:val="28"/>
                <w:lang w:val="kk-KZ"/>
              </w:rPr>
              <w:t xml:space="preserve"> </w:t>
            </w:r>
            <w:r w:rsidRPr="00133BBF">
              <w:rPr>
                <w:rFonts w:ascii="Times New Roman" w:eastAsia="Calibri" w:hAnsi="Times New Roman"/>
                <w:color w:val="0D0D0D"/>
                <w:sz w:val="28"/>
                <w:szCs w:val="28"/>
                <w:lang w:val="kk-KZ"/>
              </w:rPr>
              <w:t>мемлекет</w:t>
            </w:r>
            <w:r w:rsidR="00A710DF" w:rsidRPr="00133BBF">
              <w:rPr>
                <w:rFonts w:ascii="Times New Roman" w:eastAsia="Calibri" w:hAnsi="Times New Roman"/>
                <w:color w:val="0D0D0D"/>
                <w:sz w:val="28"/>
                <w:szCs w:val="28"/>
                <w:lang w:val="kk-KZ"/>
              </w:rPr>
              <w:t xml:space="preserve"> </w:t>
            </w:r>
            <w:r w:rsidRPr="00133BBF">
              <w:rPr>
                <w:rFonts w:ascii="Times New Roman" w:eastAsia="Calibri" w:hAnsi="Times New Roman"/>
                <w:color w:val="0D0D0D"/>
                <w:sz w:val="28"/>
                <w:szCs w:val="28"/>
                <w:lang w:val="kk-KZ"/>
              </w:rPr>
              <w:t>мемлекеттік</w:t>
            </w:r>
            <w:r w:rsidR="00A710DF" w:rsidRPr="00133BBF">
              <w:rPr>
                <w:rFonts w:ascii="Times New Roman" w:eastAsia="Calibri" w:hAnsi="Times New Roman"/>
                <w:color w:val="0D0D0D"/>
                <w:sz w:val="28"/>
                <w:szCs w:val="28"/>
                <w:lang w:val="kk-KZ"/>
              </w:rPr>
              <w:t xml:space="preserve"> </w:t>
            </w:r>
            <w:r w:rsidRPr="00133BBF">
              <w:rPr>
                <w:rFonts w:ascii="Times New Roman" w:eastAsia="Calibri" w:hAnsi="Times New Roman"/>
                <w:color w:val="0D0D0D"/>
                <w:sz w:val="28"/>
                <w:szCs w:val="28"/>
                <w:lang w:val="kk-KZ"/>
              </w:rPr>
              <w:t>бақылау</w:t>
            </w:r>
            <w:r w:rsidR="00A710DF" w:rsidRPr="00133BBF">
              <w:rPr>
                <w:rFonts w:ascii="Times New Roman" w:eastAsia="Calibri" w:hAnsi="Times New Roman"/>
                <w:color w:val="0D0D0D"/>
                <w:sz w:val="28"/>
                <w:szCs w:val="28"/>
                <w:lang w:val="kk-KZ"/>
              </w:rPr>
              <w:t xml:space="preserve"> </w:t>
            </w:r>
            <w:r w:rsidRPr="00133BBF">
              <w:rPr>
                <w:rFonts w:ascii="Times New Roman" w:eastAsia="Calibri" w:hAnsi="Times New Roman"/>
                <w:color w:val="0D0D0D"/>
                <w:sz w:val="28"/>
                <w:szCs w:val="28"/>
                <w:lang w:val="kk-KZ"/>
              </w:rPr>
              <w:t>мен</w:t>
            </w:r>
            <w:r w:rsidR="00A710DF" w:rsidRPr="00133BBF">
              <w:rPr>
                <w:rFonts w:ascii="Times New Roman" w:eastAsia="Calibri" w:hAnsi="Times New Roman"/>
                <w:color w:val="0D0D0D"/>
                <w:sz w:val="28"/>
                <w:szCs w:val="28"/>
                <w:lang w:val="kk-KZ"/>
              </w:rPr>
              <w:t xml:space="preserve"> </w:t>
            </w:r>
            <w:r w:rsidRPr="00133BBF">
              <w:rPr>
                <w:rFonts w:ascii="Times New Roman" w:eastAsia="Calibri" w:hAnsi="Times New Roman"/>
                <w:color w:val="0D0D0D"/>
                <w:sz w:val="28"/>
                <w:szCs w:val="28"/>
                <w:lang w:val="kk-KZ"/>
              </w:rPr>
              <w:t>қадағалау</w:t>
            </w:r>
            <w:r w:rsidR="00A710DF" w:rsidRPr="00133BBF">
              <w:rPr>
                <w:rFonts w:ascii="Times New Roman" w:eastAsia="Calibri" w:hAnsi="Times New Roman"/>
                <w:color w:val="0D0D0D"/>
                <w:sz w:val="28"/>
                <w:szCs w:val="28"/>
                <w:lang w:val="kk-KZ"/>
              </w:rPr>
              <w:t xml:space="preserve"> </w:t>
            </w:r>
            <w:r w:rsidRPr="00133BBF">
              <w:rPr>
                <w:rFonts w:ascii="Times New Roman" w:eastAsia="Calibri" w:hAnsi="Times New Roman"/>
                <w:color w:val="0D0D0D"/>
                <w:sz w:val="28"/>
                <w:szCs w:val="28"/>
                <w:lang w:val="kk-KZ"/>
              </w:rPr>
              <w:t>жүйесінің</w:t>
            </w:r>
            <w:r w:rsidR="00A710DF" w:rsidRPr="00133BBF">
              <w:rPr>
                <w:rFonts w:ascii="Times New Roman" w:eastAsia="Calibri" w:hAnsi="Times New Roman"/>
                <w:color w:val="0D0D0D"/>
                <w:sz w:val="28"/>
                <w:szCs w:val="28"/>
                <w:lang w:val="kk-KZ"/>
              </w:rPr>
              <w:t xml:space="preserve"> </w:t>
            </w:r>
            <w:r w:rsidRPr="00133BBF">
              <w:rPr>
                <w:rFonts w:ascii="Times New Roman" w:eastAsia="Calibri" w:hAnsi="Times New Roman"/>
                <w:color w:val="0D0D0D"/>
                <w:sz w:val="28"/>
                <w:szCs w:val="28"/>
                <w:lang w:val="kk-KZ"/>
              </w:rPr>
              <w:t>ашықтығына</w:t>
            </w:r>
            <w:r w:rsidR="00A710DF" w:rsidRPr="00133BBF">
              <w:rPr>
                <w:rFonts w:ascii="Times New Roman" w:eastAsia="Calibri" w:hAnsi="Times New Roman"/>
                <w:color w:val="0D0D0D"/>
                <w:sz w:val="28"/>
                <w:szCs w:val="28"/>
                <w:lang w:val="kk-KZ"/>
              </w:rPr>
              <w:t xml:space="preserve"> </w:t>
            </w:r>
            <w:r w:rsidRPr="00133BBF">
              <w:rPr>
                <w:rFonts w:ascii="Times New Roman" w:eastAsia="Calibri" w:hAnsi="Times New Roman"/>
                <w:color w:val="0D0D0D"/>
                <w:sz w:val="28"/>
                <w:szCs w:val="28"/>
                <w:lang w:val="kk-KZ"/>
              </w:rPr>
              <w:t>кепілдік</w:t>
            </w:r>
            <w:r w:rsidR="00A710DF" w:rsidRPr="00133BBF">
              <w:rPr>
                <w:rFonts w:ascii="Times New Roman" w:eastAsia="Calibri" w:hAnsi="Times New Roman"/>
                <w:color w:val="0D0D0D"/>
                <w:sz w:val="28"/>
                <w:szCs w:val="28"/>
                <w:lang w:val="kk-KZ"/>
              </w:rPr>
              <w:t xml:space="preserve"> </w:t>
            </w:r>
            <w:r w:rsidRPr="00133BBF">
              <w:rPr>
                <w:rFonts w:ascii="Times New Roman" w:eastAsia="Calibri" w:hAnsi="Times New Roman"/>
                <w:color w:val="0D0D0D"/>
                <w:sz w:val="28"/>
                <w:szCs w:val="28"/>
                <w:lang w:val="kk-KZ"/>
              </w:rPr>
              <w:t>береді.</w:t>
            </w:r>
          </w:p>
          <w:p w:rsidR="004535D4" w:rsidRPr="00133BBF" w:rsidRDefault="004535D4" w:rsidP="004535D4">
            <w:pPr>
              <w:spacing w:after="0" w:line="240" w:lineRule="auto"/>
              <w:ind w:firstLine="284"/>
              <w:jc w:val="both"/>
              <w:rPr>
                <w:rFonts w:ascii="Times New Roman" w:eastAsia="Calibri" w:hAnsi="Times New Roman"/>
                <w:color w:val="0D0D0D"/>
                <w:sz w:val="28"/>
                <w:szCs w:val="28"/>
                <w:lang w:val="kk-KZ"/>
              </w:rPr>
            </w:pPr>
            <w:r w:rsidRPr="00133BBF">
              <w:rPr>
                <w:rFonts w:ascii="Times New Roman" w:eastAsia="Calibri" w:hAnsi="Times New Roman"/>
                <w:color w:val="0D0D0D"/>
                <w:sz w:val="28"/>
                <w:szCs w:val="28"/>
                <w:lang w:val="kk-KZ"/>
              </w:rPr>
              <w:t>Сонымен</w:t>
            </w:r>
            <w:r w:rsidR="00A710DF" w:rsidRPr="00133BBF">
              <w:rPr>
                <w:rFonts w:ascii="Times New Roman" w:eastAsia="Calibri" w:hAnsi="Times New Roman"/>
                <w:color w:val="0D0D0D"/>
                <w:sz w:val="28"/>
                <w:szCs w:val="28"/>
                <w:lang w:val="kk-KZ"/>
              </w:rPr>
              <w:t xml:space="preserve"> </w:t>
            </w:r>
            <w:r w:rsidRPr="00133BBF">
              <w:rPr>
                <w:rFonts w:ascii="Times New Roman" w:eastAsia="Calibri" w:hAnsi="Times New Roman"/>
                <w:color w:val="0D0D0D"/>
                <w:sz w:val="28"/>
                <w:szCs w:val="28"/>
                <w:lang w:val="kk-KZ"/>
              </w:rPr>
              <w:t>қатар,</w:t>
            </w:r>
            <w:r w:rsidR="00A710DF" w:rsidRPr="00133BBF">
              <w:rPr>
                <w:rFonts w:ascii="Times New Roman" w:eastAsia="Calibri" w:hAnsi="Times New Roman"/>
                <w:color w:val="0D0D0D"/>
                <w:sz w:val="28"/>
                <w:szCs w:val="28"/>
                <w:lang w:val="kk-KZ"/>
              </w:rPr>
              <w:t xml:space="preserve"> </w:t>
            </w:r>
            <w:r w:rsidRPr="00133BBF">
              <w:rPr>
                <w:rFonts w:ascii="Times New Roman" w:eastAsia="Calibri" w:hAnsi="Times New Roman"/>
                <w:color w:val="0D0D0D"/>
                <w:sz w:val="28"/>
                <w:szCs w:val="28"/>
                <w:lang w:val="kk-KZ"/>
              </w:rPr>
              <w:t>ЖҰЖ-ның</w:t>
            </w:r>
            <w:r w:rsidR="00A710DF" w:rsidRPr="00133BBF">
              <w:rPr>
                <w:rFonts w:ascii="Times New Roman" w:eastAsia="Calibri" w:hAnsi="Times New Roman"/>
                <w:color w:val="0D0D0D"/>
                <w:sz w:val="28"/>
                <w:szCs w:val="28"/>
                <w:lang w:val="kk-KZ"/>
              </w:rPr>
              <w:t xml:space="preserve"> </w:t>
            </w:r>
            <w:r w:rsidRPr="00133BBF">
              <w:rPr>
                <w:rFonts w:ascii="Times New Roman" w:eastAsia="Calibri" w:hAnsi="Times New Roman"/>
                <w:color w:val="0D0D0D"/>
                <w:sz w:val="28"/>
                <w:szCs w:val="28"/>
                <w:lang w:val="kk-KZ"/>
              </w:rPr>
              <w:t>29-тармағын</w:t>
            </w:r>
            <w:r w:rsidR="00A710DF" w:rsidRPr="00133BBF">
              <w:rPr>
                <w:rFonts w:ascii="Times New Roman" w:eastAsia="Calibri" w:hAnsi="Times New Roman"/>
                <w:color w:val="0D0D0D"/>
                <w:sz w:val="28"/>
                <w:szCs w:val="28"/>
                <w:lang w:val="kk-KZ"/>
              </w:rPr>
              <w:t xml:space="preserve"> </w:t>
            </w:r>
            <w:r w:rsidRPr="00133BBF">
              <w:rPr>
                <w:rFonts w:ascii="Times New Roman" w:eastAsia="Calibri" w:hAnsi="Times New Roman"/>
                <w:color w:val="0D0D0D"/>
                <w:sz w:val="28"/>
                <w:szCs w:val="28"/>
                <w:lang w:val="kk-KZ"/>
              </w:rPr>
              <w:t>іске</w:t>
            </w:r>
            <w:r w:rsidR="00A710DF" w:rsidRPr="00133BBF">
              <w:rPr>
                <w:rFonts w:ascii="Times New Roman" w:eastAsia="Calibri" w:hAnsi="Times New Roman"/>
                <w:color w:val="0D0D0D"/>
                <w:sz w:val="28"/>
                <w:szCs w:val="28"/>
                <w:lang w:val="kk-KZ"/>
              </w:rPr>
              <w:t xml:space="preserve"> </w:t>
            </w:r>
            <w:r w:rsidRPr="00133BBF">
              <w:rPr>
                <w:rFonts w:ascii="Times New Roman" w:eastAsia="Calibri" w:hAnsi="Times New Roman"/>
                <w:color w:val="0D0D0D"/>
                <w:sz w:val="28"/>
                <w:szCs w:val="28"/>
                <w:lang w:val="kk-KZ"/>
              </w:rPr>
              <w:t>асыру</w:t>
            </w:r>
            <w:r w:rsidR="00A710DF" w:rsidRPr="00133BBF">
              <w:rPr>
                <w:rFonts w:ascii="Times New Roman" w:eastAsia="Calibri" w:hAnsi="Times New Roman"/>
                <w:color w:val="0D0D0D"/>
                <w:sz w:val="28"/>
                <w:szCs w:val="28"/>
                <w:lang w:val="kk-KZ"/>
              </w:rPr>
              <w:t xml:space="preserve"> </w:t>
            </w:r>
            <w:r w:rsidRPr="00133BBF">
              <w:rPr>
                <w:rFonts w:ascii="Times New Roman" w:eastAsia="Calibri" w:hAnsi="Times New Roman"/>
                <w:color w:val="0D0D0D"/>
                <w:sz w:val="28"/>
                <w:szCs w:val="28"/>
                <w:lang w:val="kk-KZ"/>
              </w:rPr>
              <w:t>мақсатында</w:t>
            </w:r>
            <w:r w:rsidR="00A710DF" w:rsidRPr="00133BBF">
              <w:rPr>
                <w:rFonts w:ascii="Times New Roman" w:eastAsia="Calibri" w:hAnsi="Times New Roman"/>
                <w:color w:val="0D0D0D"/>
                <w:sz w:val="28"/>
                <w:szCs w:val="28"/>
                <w:lang w:val="kk-KZ"/>
              </w:rPr>
              <w:t xml:space="preserve"> </w:t>
            </w:r>
            <w:r w:rsidR="00945194">
              <w:rPr>
                <w:rFonts w:ascii="Times New Roman" w:eastAsia="Calibri" w:hAnsi="Times New Roman"/>
                <w:color w:val="0D0D0D"/>
                <w:sz w:val="28"/>
                <w:szCs w:val="28"/>
                <w:lang w:val="kk-KZ"/>
              </w:rPr>
              <w:t>«</w:t>
            </w:r>
            <w:r w:rsidRPr="00133BBF">
              <w:rPr>
                <w:rFonts w:ascii="Times New Roman" w:eastAsia="Calibri" w:hAnsi="Times New Roman"/>
                <w:color w:val="0D0D0D"/>
                <w:sz w:val="28"/>
                <w:szCs w:val="28"/>
                <w:lang w:val="kk-KZ"/>
              </w:rPr>
              <w:t>таза</w:t>
            </w:r>
            <w:r w:rsidR="00A710DF" w:rsidRPr="00133BBF">
              <w:rPr>
                <w:rFonts w:ascii="Times New Roman" w:eastAsia="Calibri" w:hAnsi="Times New Roman"/>
                <w:color w:val="0D0D0D"/>
                <w:sz w:val="28"/>
                <w:szCs w:val="28"/>
                <w:lang w:val="kk-KZ"/>
              </w:rPr>
              <w:t xml:space="preserve"> </w:t>
            </w:r>
            <w:r w:rsidRPr="00133BBF">
              <w:rPr>
                <w:rFonts w:ascii="Times New Roman" w:eastAsia="Calibri" w:hAnsi="Times New Roman"/>
                <w:color w:val="0D0D0D"/>
                <w:sz w:val="28"/>
                <w:szCs w:val="28"/>
                <w:lang w:val="kk-KZ"/>
              </w:rPr>
              <w:t>парақтан</w:t>
            </w:r>
            <w:r w:rsidR="00945194">
              <w:rPr>
                <w:rFonts w:ascii="Times New Roman" w:eastAsia="Calibri" w:hAnsi="Times New Roman"/>
                <w:color w:val="0D0D0D"/>
                <w:sz w:val="28"/>
                <w:szCs w:val="28"/>
                <w:lang w:val="kk-KZ"/>
              </w:rPr>
              <w:t>»</w:t>
            </w:r>
            <w:r w:rsidR="00A710DF" w:rsidRPr="00133BBF">
              <w:rPr>
                <w:rFonts w:ascii="Times New Roman" w:eastAsia="Calibri" w:hAnsi="Times New Roman"/>
                <w:color w:val="0D0D0D"/>
                <w:sz w:val="28"/>
                <w:szCs w:val="28"/>
                <w:lang w:val="kk-KZ"/>
              </w:rPr>
              <w:t xml:space="preserve"> </w:t>
            </w:r>
            <w:r w:rsidRPr="00133BBF">
              <w:rPr>
                <w:rFonts w:ascii="Times New Roman" w:eastAsia="Calibri" w:hAnsi="Times New Roman"/>
                <w:color w:val="0D0D0D"/>
                <w:sz w:val="28"/>
                <w:szCs w:val="28"/>
                <w:lang w:val="kk-KZ"/>
              </w:rPr>
              <w:t>реттеуді</w:t>
            </w:r>
            <w:r w:rsidR="00A710DF" w:rsidRPr="00133BBF">
              <w:rPr>
                <w:rFonts w:ascii="Times New Roman" w:eastAsia="Calibri" w:hAnsi="Times New Roman"/>
                <w:color w:val="0D0D0D"/>
                <w:sz w:val="28"/>
                <w:szCs w:val="28"/>
                <w:lang w:val="kk-KZ"/>
              </w:rPr>
              <w:t xml:space="preserve"> </w:t>
            </w:r>
            <w:r w:rsidRPr="00133BBF">
              <w:rPr>
                <w:rFonts w:ascii="Times New Roman" w:eastAsia="Calibri" w:hAnsi="Times New Roman"/>
                <w:color w:val="0D0D0D"/>
                <w:sz w:val="28"/>
                <w:szCs w:val="28"/>
                <w:lang w:val="kk-KZ"/>
              </w:rPr>
              <w:t>енгізу</w:t>
            </w:r>
            <w:r w:rsidR="00A710DF" w:rsidRPr="00133BBF">
              <w:rPr>
                <w:rFonts w:ascii="Times New Roman" w:eastAsia="Calibri" w:hAnsi="Times New Roman"/>
                <w:color w:val="0D0D0D"/>
                <w:sz w:val="28"/>
                <w:szCs w:val="28"/>
                <w:lang w:val="kk-KZ"/>
              </w:rPr>
              <w:t xml:space="preserve"> </w:t>
            </w:r>
            <w:r w:rsidRPr="00133BBF">
              <w:rPr>
                <w:rFonts w:ascii="Times New Roman" w:eastAsia="Calibri" w:hAnsi="Times New Roman"/>
                <w:color w:val="0D0D0D"/>
                <w:sz w:val="28"/>
                <w:szCs w:val="28"/>
                <w:lang w:val="kk-KZ"/>
              </w:rPr>
              <w:t>бойынша</w:t>
            </w:r>
            <w:r w:rsidR="00A710DF" w:rsidRPr="00133BBF">
              <w:rPr>
                <w:rFonts w:ascii="Times New Roman" w:eastAsia="Calibri" w:hAnsi="Times New Roman"/>
                <w:color w:val="0D0D0D"/>
                <w:sz w:val="28"/>
                <w:szCs w:val="28"/>
                <w:lang w:val="kk-KZ"/>
              </w:rPr>
              <w:t xml:space="preserve"> </w:t>
            </w:r>
            <w:r w:rsidRPr="00133BBF">
              <w:rPr>
                <w:rFonts w:ascii="Times New Roman" w:eastAsia="Calibri" w:hAnsi="Times New Roman"/>
                <w:color w:val="0D0D0D"/>
                <w:sz w:val="28"/>
                <w:szCs w:val="28"/>
                <w:lang w:val="kk-KZ"/>
              </w:rPr>
              <w:t>жұмыс</w:t>
            </w:r>
            <w:r w:rsidR="00A710DF" w:rsidRPr="00133BBF">
              <w:rPr>
                <w:rFonts w:ascii="Times New Roman" w:eastAsia="Calibri" w:hAnsi="Times New Roman"/>
                <w:color w:val="0D0D0D"/>
                <w:sz w:val="28"/>
                <w:szCs w:val="28"/>
                <w:lang w:val="kk-KZ"/>
              </w:rPr>
              <w:t xml:space="preserve"> </w:t>
            </w:r>
            <w:r w:rsidRPr="00133BBF">
              <w:rPr>
                <w:rFonts w:ascii="Times New Roman" w:eastAsia="Calibri" w:hAnsi="Times New Roman"/>
                <w:color w:val="0D0D0D"/>
                <w:sz w:val="28"/>
                <w:szCs w:val="28"/>
                <w:lang w:val="kk-KZ"/>
              </w:rPr>
              <w:t>жүргізілуде,</w:t>
            </w:r>
            <w:r w:rsidR="00A710DF" w:rsidRPr="00133BBF">
              <w:rPr>
                <w:rFonts w:ascii="Times New Roman" w:eastAsia="Calibri" w:hAnsi="Times New Roman"/>
                <w:color w:val="0D0D0D"/>
                <w:sz w:val="28"/>
                <w:szCs w:val="28"/>
                <w:lang w:val="kk-KZ"/>
              </w:rPr>
              <w:t xml:space="preserve"> </w:t>
            </w:r>
            <w:r w:rsidRPr="00133BBF">
              <w:rPr>
                <w:rFonts w:ascii="Times New Roman" w:eastAsia="Calibri" w:hAnsi="Times New Roman"/>
                <w:color w:val="0D0D0D"/>
                <w:sz w:val="28"/>
                <w:szCs w:val="28"/>
                <w:lang w:val="kk-KZ"/>
              </w:rPr>
              <w:t>оның</w:t>
            </w:r>
            <w:r w:rsidR="00A710DF" w:rsidRPr="00133BBF">
              <w:rPr>
                <w:rFonts w:ascii="Times New Roman" w:eastAsia="Calibri" w:hAnsi="Times New Roman"/>
                <w:color w:val="0D0D0D"/>
                <w:sz w:val="28"/>
                <w:szCs w:val="28"/>
                <w:lang w:val="kk-KZ"/>
              </w:rPr>
              <w:t xml:space="preserve"> </w:t>
            </w:r>
            <w:r w:rsidRPr="00133BBF">
              <w:rPr>
                <w:rFonts w:ascii="Times New Roman" w:eastAsia="Calibri" w:hAnsi="Times New Roman"/>
                <w:color w:val="0D0D0D"/>
                <w:sz w:val="28"/>
                <w:szCs w:val="28"/>
                <w:lang w:val="kk-KZ"/>
              </w:rPr>
              <w:t>шеңберінде</w:t>
            </w:r>
            <w:r w:rsidR="00A710DF" w:rsidRPr="00133BBF">
              <w:rPr>
                <w:rFonts w:ascii="Times New Roman" w:eastAsia="Calibri" w:hAnsi="Times New Roman"/>
                <w:color w:val="0D0D0D"/>
                <w:sz w:val="28"/>
                <w:szCs w:val="28"/>
                <w:lang w:val="kk-KZ"/>
              </w:rPr>
              <w:t xml:space="preserve"> </w:t>
            </w:r>
            <w:r w:rsidRPr="00133BBF">
              <w:rPr>
                <w:rFonts w:ascii="Times New Roman" w:eastAsia="Calibri" w:hAnsi="Times New Roman"/>
                <w:color w:val="0D0D0D"/>
                <w:sz w:val="28"/>
                <w:szCs w:val="28"/>
                <w:lang w:val="kk-KZ"/>
              </w:rPr>
              <w:t>мемлекеттік</w:t>
            </w:r>
            <w:r w:rsidR="00A710DF" w:rsidRPr="00133BBF">
              <w:rPr>
                <w:rFonts w:ascii="Times New Roman" w:eastAsia="Calibri" w:hAnsi="Times New Roman"/>
                <w:color w:val="0D0D0D"/>
                <w:sz w:val="28"/>
                <w:szCs w:val="28"/>
                <w:lang w:val="kk-KZ"/>
              </w:rPr>
              <w:t xml:space="preserve"> </w:t>
            </w:r>
            <w:r w:rsidRPr="00133BBF">
              <w:rPr>
                <w:rFonts w:ascii="Times New Roman" w:eastAsia="Calibri" w:hAnsi="Times New Roman"/>
                <w:color w:val="0D0D0D"/>
                <w:sz w:val="28"/>
                <w:szCs w:val="28"/>
                <w:lang w:val="kk-KZ"/>
              </w:rPr>
              <w:t>бақылау</w:t>
            </w:r>
            <w:r w:rsidR="00A710DF" w:rsidRPr="00133BBF">
              <w:rPr>
                <w:rFonts w:ascii="Times New Roman" w:eastAsia="Calibri" w:hAnsi="Times New Roman"/>
                <w:color w:val="0D0D0D"/>
                <w:sz w:val="28"/>
                <w:szCs w:val="28"/>
                <w:lang w:val="kk-KZ"/>
              </w:rPr>
              <w:t xml:space="preserve"> </w:t>
            </w:r>
            <w:r w:rsidRPr="00133BBF">
              <w:rPr>
                <w:rFonts w:ascii="Times New Roman" w:eastAsia="Calibri" w:hAnsi="Times New Roman"/>
                <w:color w:val="0D0D0D"/>
                <w:sz w:val="28"/>
                <w:szCs w:val="28"/>
                <w:lang w:val="kk-KZ"/>
              </w:rPr>
              <w:t>мен</w:t>
            </w:r>
            <w:r w:rsidR="00A710DF" w:rsidRPr="00133BBF">
              <w:rPr>
                <w:rFonts w:ascii="Times New Roman" w:eastAsia="Calibri" w:hAnsi="Times New Roman"/>
                <w:color w:val="0D0D0D"/>
                <w:sz w:val="28"/>
                <w:szCs w:val="28"/>
                <w:lang w:val="kk-KZ"/>
              </w:rPr>
              <w:t xml:space="preserve"> </w:t>
            </w:r>
            <w:r w:rsidRPr="00133BBF">
              <w:rPr>
                <w:rFonts w:ascii="Times New Roman" w:eastAsia="Calibri" w:hAnsi="Times New Roman"/>
                <w:color w:val="0D0D0D"/>
                <w:sz w:val="28"/>
                <w:szCs w:val="28"/>
                <w:lang w:val="kk-KZ"/>
              </w:rPr>
              <w:t>қадағалауды</w:t>
            </w:r>
            <w:r w:rsidR="00A710DF" w:rsidRPr="00133BBF">
              <w:rPr>
                <w:rFonts w:ascii="Times New Roman" w:eastAsia="Calibri" w:hAnsi="Times New Roman"/>
                <w:color w:val="0D0D0D"/>
                <w:sz w:val="28"/>
                <w:szCs w:val="28"/>
                <w:lang w:val="kk-KZ"/>
              </w:rPr>
              <w:t xml:space="preserve"> </w:t>
            </w:r>
            <w:r w:rsidRPr="00133BBF">
              <w:rPr>
                <w:rFonts w:ascii="Times New Roman" w:eastAsia="Calibri" w:hAnsi="Times New Roman"/>
                <w:color w:val="0D0D0D"/>
                <w:sz w:val="28"/>
                <w:szCs w:val="28"/>
                <w:lang w:val="kk-KZ"/>
              </w:rPr>
              <w:t>жүргізудің</w:t>
            </w:r>
            <w:r w:rsidR="00A710DF" w:rsidRPr="00133BBF">
              <w:rPr>
                <w:rFonts w:ascii="Times New Roman" w:eastAsia="Calibri" w:hAnsi="Times New Roman"/>
                <w:color w:val="0D0D0D"/>
                <w:sz w:val="28"/>
                <w:szCs w:val="28"/>
                <w:lang w:val="kk-KZ"/>
              </w:rPr>
              <w:t xml:space="preserve"> </w:t>
            </w:r>
            <w:r w:rsidRPr="00133BBF">
              <w:rPr>
                <w:rFonts w:ascii="Times New Roman" w:eastAsia="Calibri" w:hAnsi="Times New Roman"/>
                <w:color w:val="0D0D0D"/>
                <w:sz w:val="28"/>
                <w:szCs w:val="28"/>
                <w:lang w:val="kk-KZ"/>
              </w:rPr>
              <w:t>тиімділігін</w:t>
            </w:r>
            <w:r w:rsidR="00A710DF" w:rsidRPr="00133BBF">
              <w:rPr>
                <w:rFonts w:ascii="Times New Roman" w:eastAsia="Calibri" w:hAnsi="Times New Roman"/>
                <w:color w:val="0D0D0D"/>
                <w:sz w:val="28"/>
                <w:szCs w:val="28"/>
                <w:lang w:val="kk-KZ"/>
              </w:rPr>
              <w:t xml:space="preserve"> </w:t>
            </w:r>
            <w:r w:rsidRPr="00133BBF">
              <w:rPr>
                <w:rFonts w:ascii="Times New Roman" w:eastAsia="Calibri" w:hAnsi="Times New Roman"/>
                <w:color w:val="0D0D0D"/>
                <w:sz w:val="28"/>
                <w:szCs w:val="28"/>
                <w:lang w:val="kk-KZ"/>
              </w:rPr>
              <w:t>арттыруға,</w:t>
            </w:r>
            <w:r w:rsidR="00A710DF" w:rsidRPr="00133BBF">
              <w:rPr>
                <w:rFonts w:ascii="Times New Roman" w:eastAsia="Calibri" w:hAnsi="Times New Roman"/>
                <w:color w:val="0D0D0D"/>
                <w:sz w:val="28"/>
                <w:szCs w:val="28"/>
                <w:lang w:val="kk-KZ"/>
              </w:rPr>
              <w:t xml:space="preserve"> </w:t>
            </w:r>
            <w:r w:rsidRPr="00133BBF">
              <w:rPr>
                <w:rFonts w:ascii="Times New Roman" w:eastAsia="Calibri" w:hAnsi="Times New Roman"/>
                <w:color w:val="0D0D0D"/>
                <w:sz w:val="28"/>
                <w:szCs w:val="28"/>
                <w:lang w:val="kk-KZ"/>
              </w:rPr>
              <w:t>сондай-ақ</w:t>
            </w:r>
            <w:r w:rsidR="00A710DF" w:rsidRPr="00133BBF">
              <w:rPr>
                <w:rFonts w:ascii="Times New Roman" w:eastAsia="Calibri" w:hAnsi="Times New Roman"/>
                <w:color w:val="0D0D0D"/>
                <w:sz w:val="28"/>
                <w:szCs w:val="28"/>
                <w:lang w:val="kk-KZ"/>
              </w:rPr>
              <w:t xml:space="preserve"> </w:t>
            </w:r>
            <w:r w:rsidRPr="00133BBF">
              <w:rPr>
                <w:rFonts w:ascii="Times New Roman" w:eastAsia="Calibri" w:hAnsi="Times New Roman"/>
                <w:color w:val="0D0D0D"/>
                <w:sz w:val="28"/>
                <w:szCs w:val="28"/>
                <w:lang w:val="kk-KZ"/>
              </w:rPr>
              <w:t>бақылау</w:t>
            </w:r>
            <w:r w:rsidR="00A710DF" w:rsidRPr="00133BBF">
              <w:rPr>
                <w:rFonts w:ascii="Times New Roman" w:eastAsia="Calibri" w:hAnsi="Times New Roman"/>
                <w:color w:val="0D0D0D"/>
                <w:sz w:val="28"/>
                <w:szCs w:val="28"/>
                <w:lang w:val="kk-KZ"/>
              </w:rPr>
              <w:t xml:space="preserve"> </w:t>
            </w:r>
            <w:r w:rsidRPr="00133BBF">
              <w:rPr>
                <w:rFonts w:ascii="Times New Roman" w:eastAsia="Calibri" w:hAnsi="Times New Roman"/>
                <w:color w:val="0D0D0D"/>
                <w:sz w:val="28"/>
                <w:szCs w:val="28"/>
                <w:lang w:val="kk-KZ"/>
              </w:rPr>
              <w:t>жүктемесін</w:t>
            </w:r>
            <w:r w:rsidR="00A710DF" w:rsidRPr="00133BBF">
              <w:rPr>
                <w:rFonts w:ascii="Times New Roman" w:eastAsia="Calibri" w:hAnsi="Times New Roman"/>
                <w:color w:val="0D0D0D"/>
                <w:sz w:val="28"/>
                <w:szCs w:val="28"/>
                <w:lang w:val="kk-KZ"/>
              </w:rPr>
              <w:t xml:space="preserve"> </w:t>
            </w:r>
            <w:r w:rsidRPr="00133BBF">
              <w:rPr>
                <w:rFonts w:ascii="Times New Roman" w:eastAsia="Calibri" w:hAnsi="Times New Roman"/>
                <w:color w:val="0D0D0D"/>
                <w:sz w:val="28"/>
                <w:szCs w:val="28"/>
                <w:lang w:val="kk-KZ"/>
              </w:rPr>
              <w:t>азайтуға</w:t>
            </w:r>
            <w:r w:rsidR="00A710DF" w:rsidRPr="00133BBF">
              <w:rPr>
                <w:rFonts w:ascii="Times New Roman" w:eastAsia="Calibri" w:hAnsi="Times New Roman"/>
                <w:color w:val="0D0D0D"/>
                <w:sz w:val="28"/>
                <w:szCs w:val="28"/>
                <w:lang w:val="kk-KZ"/>
              </w:rPr>
              <w:t xml:space="preserve"> </w:t>
            </w:r>
            <w:r w:rsidRPr="00133BBF">
              <w:rPr>
                <w:rFonts w:ascii="Times New Roman" w:eastAsia="Calibri" w:hAnsi="Times New Roman"/>
                <w:color w:val="0D0D0D"/>
                <w:sz w:val="28"/>
                <w:szCs w:val="28"/>
                <w:lang w:val="kk-KZ"/>
              </w:rPr>
              <w:t>бағытталған</w:t>
            </w:r>
            <w:r w:rsidR="00A710DF" w:rsidRPr="00133BBF">
              <w:rPr>
                <w:rFonts w:ascii="Times New Roman" w:eastAsia="Calibri" w:hAnsi="Times New Roman"/>
                <w:color w:val="0D0D0D"/>
                <w:sz w:val="28"/>
                <w:szCs w:val="28"/>
                <w:lang w:val="kk-KZ"/>
              </w:rPr>
              <w:t xml:space="preserve"> </w:t>
            </w:r>
            <w:r w:rsidRPr="00133BBF">
              <w:rPr>
                <w:rFonts w:ascii="Times New Roman" w:eastAsia="Calibri" w:hAnsi="Times New Roman"/>
                <w:color w:val="0D0D0D"/>
                <w:sz w:val="28"/>
                <w:szCs w:val="28"/>
                <w:lang w:val="kk-KZ"/>
              </w:rPr>
              <w:t>мемлекеттік</w:t>
            </w:r>
            <w:r w:rsidR="00A710DF" w:rsidRPr="00133BBF">
              <w:rPr>
                <w:rFonts w:ascii="Times New Roman" w:eastAsia="Calibri" w:hAnsi="Times New Roman"/>
                <w:color w:val="0D0D0D"/>
                <w:sz w:val="28"/>
                <w:szCs w:val="28"/>
                <w:lang w:val="kk-KZ"/>
              </w:rPr>
              <w:t xml:space="preserve"> </w:t>
            </w:r>
            <w:r w:rsidRPr="00133BBF">
              <w:rPr>
                <w:rFonts w:ascii="Times New Roman" w:eastAsia="Calibri" w:hAnsi="Times New Roman"/>
                <w:color w:val="0D0D0D"/>
                <w:sz w:val="28"/>
                <w:szCs w:val="28"/>
                <w:lang w:val="kk-KZ"/>
              </w:rPr>
              <w:t>бақылау</w:t>
            </w:r>
            <w:r w:rsidR="00A710DF" w:rsidRPr="00133BBF">
              <w:rPr>
                <w:rFonts w:ascii="Times New Roman" w:eastAsia="Calibri" w:hAnsi="Times New Roman"/>
                <w:color w:val="0D0D0D"/>
                <w:sz w:val="28"/>
                <w:szCs w:val="28"/>
                <w:lang w:val="kk-KZ"/>
              </w:rPr>
              <w:t xml:space="preserve"> </w:t>
            </w:r>
            <w:r w:rsidRPr="00133BBF">
              <w:rPr>
                <w:rFonts w:ascii="Times New Roman" w:eastAsia="Calibri" w:hAnsi="Times New Roman"/>
                <w:color w:val="0D0D0D"/>
                <w:sz w:val="28"/>
                <w:szCs w:val="28"/>
                <w:lang w:val="kk-KZ"/>
              </w:rPr>
              <w:t>мен</w:t>
            </w:r>
            <w:r w:rsidR="00A710DF" w:rsidRPr="00133BBF">
              <w:rPr>
                <w:rFonts w:ascii="Times New Roman" w:eastAsia="Calibri" w:hAnsi="Times New Roman"/>
                <w:color w:val="0D0D0D"/>
                <w:sz w:val="28"/>
                <w:szCs w:val="28"/>
                <w:lang w:val="kk-KZ"/>
              </w:rPr>
              <w:t xml:space="preserve"> </w:t>
            </w:r>
            <w:r w:rsidRPr="00133BBF">
              <w:rPr>
                <w:rFonts w:ascii="Times New Roman" w:eastAsia="Calibri" w:hAnsi="Times New Roman"/>
                <w:color w:val="0D0D0D"/>
                <w:sz w:val="28"/>
                <w:szCs w:val="28"/>
                <w:lang w:val="kk-KZ"/>
              </w:rPr>
              <w:t>қадағалау</w:t>
            </w:r>
            <w:r w:rsidR="00A710DF" w:rsidRPr="00133BBF">
              <w:rPr>
                <w:rFonts w:ascii="Times New Roman" w:eastAsia="Calibri" w:hAnsi="Times New Roman"/>
                <w:color w:val="0D0D0D"/>
                <w:sz w:val="28"/>
                <w:szCs w:val="28"/>
                <w:lang w:val="kk-KZ"/>
              </w:rPr>
              <w:t xml:space="preserve"> </w:t>
            </w:r>
            <w:r w:rsidRPr="00133BBF">
              <w:rPr>
                <w:rFonts w:ascii="Times New Roman" w:eastAsia="Calibri" w:hAnsi="Times New Roman"/>
                <w:color w:val="0D0D0D"/>
                <w:sz w:val="28"/>
                <w:szCs w:val="28"/>
                <w:lang w:val="kk-KZ"/>
              </w:rPr>
              <w:t>жүйесін</w:t>
            </w:r>
            <w:r w:rsidR="00A710DF" w:rsidRPr="00133BBF">
              <w:rPr>
                <w:rFonts w:ascii="Times New Roman" w:eastAsia="Calibri" w:hAnsi="Times New Roman"/>
                <w:color w:val="0D0D0D"/>
                <w:sz w:val="28"/>
                <w:szCs w:val="28"/>
                <w:lang w:val="kk-KZ"/>
              </w:rPr>
              <w:t xml:space="preserve"> </w:t>
            </w:r>
            <w:r w:rsidRPr="00133BBF">
              <w:rPr>
                <w:rFonts w:ascii="Times New Roman" w:eastAsia="Calibri" w:hAnsi="Times New Roman"/>
                <w:color w:val="0D0D0D"/>
                <w:sz w:val="28"/>
                <w:szCs w:val="28"/>
                <w:lang w:val="kk-KZ"/>
              </w:rPr>
              <w:t>жетілдіру</w:t>
            </w:r>
            <w:r w:rsidR="00A710DF" w:rsidRPr="00133BBF">
              <w:rPr>
                <w:rFonts w:ascii="Times New Roman" w:eastAsia="Calibri" w:hAnsi="Times New Roman"/>
                <w:color w:val="0D0D0D"/>
                <w:sz w:val="28"/>
                <w:szCs w:val="28"/>
                <w:lang w:val="kk-KZ"/>
              </w:rPr>
              <w:t xml:space="preserve"> </w:t>
            </w:r>
            <w:r w:rsidRPr="00133BBF">
              <w:rPr>
                <w:rFonts w:ascii="Times New Roman" w:eastAsia="Calibri" w:hAnsi="Times New Roman"/>
                <w:color w:val="0D0D0D"/>
                <w:sz w:val="28"/>
                <w:szCs w:val="28"/>
                <w:lang w:val="kk-KZ"/>
              </w:rPr>
              <w:t>қажет.</w:t>
            </w:r>
          </w:p>
          <w:p w:rsidR="004535D4" w:rsidRPr="00133BBF" w:rsidRDefault="004535D4" w:rsidP="004535D4">
            <w:pPr>
              <w:spacing w:after="0" w:line="240" w:lineRule="auto"/>
              <w:ind w:firstLine="284"/>
              <w:jc w:val="both"/>
              <w:rPr>
                <w:rFonts w:ascii="Times New Roman" w:eastAsia="Calibri" w:hAnsi="Times New Roman"/>
                <w:color w:val="0D0D0D"/>
                <w:sz w:val="28"/>
                <w:szCs w:val="28"/>
                <w:lang w:val="kk-KZ"/>
              </w:rPr>
            </w:pPr>
            <w:r w:rsidRPr="00133BBF">
              <w:rPr>
                <w:rFonts w:ascii="Times New Roman" w:eastAsia="Calibri" w:hAnsi="Times New Roman"/>
                <w:color w:val="0D0D0D"/>
                <w:sz w:val="28"/>
                <w:szCs w:val="28"/>
                <w:lang w:val="kk-KZ"/>
              </w:rPr>
              <w:t>Осыған</w:t>
            </w:r>
            <w:r w:rsidR="00A710DF" w:rsidRPr="00133BBF">
              <w:rPr>
                <w:rFonts w:ascii="Times New Roman" w:eastAsia="Calibri" w:hAnsi="Times New Roman"/>
                <w:color w:val="0D0D0D"/>
                <w:sz w:val="28"/>
                <w:szCs w:val="28"/>
                <w:lang w:val="kk-KZ"/>
              </w:rPr>
              <w:t xml:space="preserve"> </w:t>
            </w:r>
            <w:r w:rsidRPr="00133BBF">
              <w:rPr>
                <w:rFonts w:ascii="Times New Roman" w:eastAsia="Calibri" w:hAnsi="Times New Roman"/>
                <w:color w:val="0D0D0D"/>
                <w:sz w:val="28"/>
                <w:szCs w:val="28"/>
                <w:lang w:val="kk-KZ"/>
              </w:rPr>
              <w:t>байланысты</w:t>
            </w:r>
            <w:r w:rsidR="00A710DF" w:rsidRPr="00133BBF">
              <w:rPr>
                <w:rFonts w:ascii="Times New Roman" w:eastAsia="Calibri" w:hAnsi="Times New Roman"/>
                <w:color w:val="0D0D0D"/>
                <w:sz w:val="28"/>
                <w:szCs w:val="28"/>
                <w:lang w:val="kk-KZ"/>
              </w:rPr>
              <w:t xml:space="preserve"> </w:t>
            </w:r>
            <w:r w:rsidRPr="00133BBF">
              <w:rPr>
                <w:rFonts w:ascii="Times New Roman" w:eastAsia="Calibri" w:hAnsi="Times New Roman"/>
                <w:color w:val="0D0D0D"/>
                <w:sz w:val="28"/>
                <w:szCs w:val="28"/>
                <w:lang w:val="kk-KZ"/>
              </w:rPr>
              <w:t>Кодекстің</w:t>
            </w:r>
            <w:r w:rsidR="00A710DF" w:rsidRPr="00133BBF">
              <w:rPr>
                <w:rFonts w:ascii="Times New Roman" w:eastAsia="Calibri" w:hAnsi="Times New Roman"/>
                <w:color w:val="0D0D0D"/>
                <w:sz w:val="28"/>
                <w:szCs w:val="28"/>
                <w:lang w:val="kk-KZ"/>
              </w:rPr>
              <w:t xml:space="preserve"> </w:t>
            </w:r>
            <w:r w:rsidRPr="00133BBF">
              <w:rPr>
                <w:rFonts w:ascii="Times New Roman" w:eastAsia="Calibri" w:hAnsi="Times New Roman"/>
                <w:color w:val="0D0D0D"/>
                <w:sz w:val="28"/>
                <w:szCs w:val="28"/>
                <w:lang w:val="kk-KZ"/>
              </w:rPr>
              <w:t>141-бабын</w:t>
            </w:r>
            <w:r w:rsidR="00A710DF" w:rsidRPr="00133BBF">
              <w:rPr>
                <w:rFonts w:ascii="Times New Roman" w:eastAsia="Calibri" w:hAnsi="Times New Roman"/>
                <w:color w:val="0D0D0D"/>
                <w:sz w:val="28"/>
                <w:szCs w:val="28"/>
                <w:lang w:val="kk-KZ"/>
              </w:rPr>
              <w:t xml:space="preserve"> </w:t>
            </w:r>
            <w:r w:rsidRPr="00133BBF">
              <w:rPr>
                <w:rFonts w:ascii="Times New Roman" w:eastAsia="Calibri" w:hAnsi="Times New Roman"/>
                <w:color w:val="0D0D0D"/>
                <w:sz w:val="28"/>
                <w:szCs w:val="28"/>
                <w:lang w:val="kk-KZ"/>
              </w:rPr>
              <w:t>нақтылау</w:t>
            </w:r>
            <w:r w:rsidR="00A710DF" w:rsidRPr="00133BBF">
              <w:rPr>
                <w:rFonts w:ascii="Times New Roman" w:eastAsia="Calibri" w:hAnsi="Times New Roman"/>
                <w:color w:val="0D0D0D"/>
                <w:sz w:val="28"/>
                <w:szCs w:val="28"/>
                <w:lang w:val="kk-KZ"/>
              </w:rPr>
              <w:t xml:space="preserve"> </w:t>
            </w:r>
            <w:r w:rsidRPr="00133BBF">
              <w:rPr>
                <w:rFonts w:ascii="Times New Roman" w:eastAsia="Calibri" w:hAnsi="Times New Roman"/>
                <w:color w:val="0D0D0D"/>
                <w:sz w:val="28"/>
                <w:szCs w:val="28"/>
                <w:lang w:val="kk-KZ"/>
              </w:rPr>
              <w:t>ұсынылады.</w:t>
            </w:r>
          </w:p>
          <w:p w:rsidR="004535D4" w:rsidRPr="00133BBF" w:rsidRDefault="004535D4" w:rsidP="004535D4">
            <w:pPr>
              <w:spacing w:after="0" w:line="240" w:lineRule="auto"/>
              <w:ind w:firstLine="284"/>
              <w:jc w:val="both"/>
              <w:rPr>
                <w:rFonts w:ascii="Times New Roman" w:eastAsia="Calibri" w:hAnsi="Times New Roman"/>
                <w:color w:val="0D0D0D"/>
                <w:sz w:val="28"/>
                <w:szCs w:val="28"/>
                <w:lang w:val="kk-KZ"/>
              </w:rPr>
            </w:pPr>
            <w:r w:rsidRPr="00133BBF">
              <w:rPr>
                <w:rFonts w:ascii="Times New Roman" w:eastAsia="Calibri" w:hAnsi="Times New Roman"/>
                <w:color w:val="0D0D0D"/>
                <w:sz w:val="28"/>
                <w:szCs w:val="28"/>
                <w:lang w:val="kk-KZ"/>
              </w:rPr>
              <w:t>Бұл</w:t>
            </w:r>
            <w:r w:rsidR="00A710DF" w:rsidRPr="00133BBF">
              <w:rPr>
                <w:rFonts w:ascii="Times New Roman" w:eastAsia="Calibri" w:hAnsi="Times New Roman"/>
                <w:color w:val="0D0D0D"/>
                <w:sz w:val="28"/>
                <w:szCs w:val="28"/>
                <w:lang w:val="kk-KZ"/>
              </w:rPr>
              <w:t xml:space="preserve"> </w:t>
            </w:r>
            <w:r w:rsidRPr="00133BBF">
              <w:rPr>
                <w:rFonts w:ascii="Times New Roman" w:eastAsia="Calibri" w:hAnsi="Times New Roman"/>
                <w:color w:val="0D0D0D"/>
                <w:sz w:val="28"/>
                <w:szCs w:val="28"/>
                <w:lang w:val="kk-KZ"/>
              </w:rPr>
              <w:t>түзетулер</w:t>
            </w:r>
            <w:r w:rsidR="00A710DF" w:rsidRPr="00133BBF">
              <w:rPr>
                <w:rFonts w:ascii="Times New Roman" w:eastAsia="Calibri" w:hAnsi="Times New Roman"/>
                <w:color w:val="0D0D0D"/>
                <w:sz w:val="28"/>
                <w:szCs w:val="28"/>
                <w:lang w:val="kk-KZ"/>
              </w:rPr>
              <w:t xml:space="preserve"> </w:t>
            </w:r>
            <w:r w:rsidRPr="00133BBF">
              <w:rPr>
                <w:rFonts w:ascii="Times New Roman" w:eastAsia="Calibri" w:hAnsi="Times New Roman"/>
                <w:color w:val="0D0D0D"/>
                <w:sz w:val="28"/>
                <w:szCs w:val="28"/>
                <w:lang w:val="kk-KZ"/>
              </w:rPr>
              <w:t>мемлекеттік</w:t>
            </w:r>
            <w:r w:rsidR="00A710DF" w:rsidRPr="00133BBF">
              <w:rPr>
                <w:rFonts w:ascii="Times New Roman" w:eastAsia="Calibri" w:hAnsi="Times New Roman"/>
                <w:color w:val="0D0D0D"/>
                <w:sz w:val="28"/>
                <w:szCs w:val="28"/>
                <w:lang w:val="kk-KZ"/>
              </w:rPr>
              <w:t xml:space="preserve"> </w:t>
            </w:r>
            <w:r w:rsidRPr="00133BBF">
              <w:rPr>
                <w:rFonts w:ascii="Times New Roman" w:eastAsia="Calibri" w:hAnsi="Times New Roman"/>
                <w:color w:val="0D0D0D"/>
                <w:sz w:val="28"/>
                <w:szCs w:val="28"/>
                <w:lang w:val="kk-KZ"/>
              </w:rPr>
              <w:t>бақылау</w:t>
            </w:r>
            <w:r w:rsidR="00A710DF" w:rsidRPr="00133BBF">
              <w:rPr>
                <w:rFonts w:ascii="Times New Roman" w:eastAsia="Calibri" w:hAnsi="Times New Roman"/>
                <w:color w:val="0D0D0D"/>
                <w:sz w:val="28"/>
                <w:szCs w:val="28"/>
                <w:lang w:val="kk-KZ"/>
              </w:rPr>
              <w:t xml:space="preserve"> </w:t>
            </w:r>
            <w:r w:rsidRPr="00133BBF">
              <w:rPr>
                <w:rFonts w:ascii="Times New Roman" w:eastAsia="Calibri" w:hAnsi="Times New Roman"/>
                <w:color w:val="0D0D0D"/>
                <w:sz w:val="28"/>
                <w:szCs w:val="28"/>
                <w:lang w:val="kk-KZ"/>
              </w:rPr>
              <w:t>және</w:t>
            </w:r>
            <w:r w:rsidR="00A710DF" w:rsidRPr="00133BBF">
              <w:rPr>
                <w:rFonts w:ascii="Times New Roman" w:eastAsia="Calibri" w:hAnsi="Times New Roman"/>
                <w:color w:val="0D0D0D"/>
                <w:sz w:val="28"/>
                <w:szCs w:val="28"/>
                <w:lang w:val="kk-KZ"/>
              </w:rPr>
              <w:t xml:space="preserve"> </w:t>
            </w:r>
            <w:r w:rsidRPr="00133BBF">
              <w:rPr>
                <w:rFonts w:ascii="Times New Roman" w:eastAsia="Calibri" w:hAnsi="Times New Roman"/>
                <w:color w:val="0D0D0D"/>
                <w:sz w:val="28"/>
                <w:szCs w:val="28"/>
                <w:lang w:val="kk-KZ"/>
              </w:rPr>
              <w:t>қадағалау</w:t>
            </w:r>
            <w:r w:rsidR="00A710DF" w:rsidRPr="00133BBF">
              <w:rPr>
                <w:rFonts w:ascii="Times New Roman" w:eastAsia="Calibri" w:hAnsi="Times New Roman"/>
                <w:color w:val="0D0D0D"/>
                <w:sz w:val="28"/>
                <w:szCs w:val="28"/>
                <w:lang w:val="kk-KZ"/>
              </w:rPr>
              <w:t xml:space="preserve"> </w:t>
            </w:r>
            <w:r w:rsidRPr="00133BBF">
              <w:rPr>
                <w:rFonts w:ascii="Times New Roman" w:eastAsia="Calibri" w:hAnsi="Times New Roman"/>
                <w:color w:val="0D0D0D"/>
                <w:sz w:val="28"/>
                <w:szCs w:val="28"/>
                <w:lang w:val="kk-KZ"/>
              </w:rPr>
              <w:t>жүйесінің</w:t>
            </w:r>
            <w:r w:rsidR="00A710DF" w:rsidRPr="00133BBF">
              <w:rPr>
                <w:rFonts w:ascii="Times New Roman" w:eastAsia="Calibri" w:hAnsi="Times New Roman"/>
                <w:color w:val="0D0D0D"/>
                <w:sz w:val="28"/>
                <w:szCs w:val="28"/>
                <w:lang w:val="kk-KZ"/>
              </w:rPr>
              <w:t xml:space="preserve"> </w:t>
            </w:r>
            <w:r w:rsidRPr="00133BBF">
              <w:rPr>
                <w:rFonts w:ascii="Times New Roman" w:eastAsia="Calibri" w:hAnsi="Times New Roman"/>
                <w:color w:val="0D0D0D"/>
                <w:sz w:val="28"/>
                <w:szCs w:val="28"/>
                <w:lang w:val="kk-KZ"/>
              </w:rPr>
              <w:lastRenderedPageBreak/>
              <w:t>объективтілігіне,</w:t>
            </w:r>
            <w:r w:rsidR="00A710DF" w:rsidRPr="00133BBF">
              <w:rPr>
                <w:rFonts w:ascii="Times New Roman" w:eastAsia="Calibri" w:hAnsi="Times New Roman"/>
                <w:color w:val="0D0D0D"/>
                <w:sz w:val="28"/>
                <w:szCs w:val="28"/>
                <w:lang w:val="kk-KZ"/>
              </w:rPr>
              <w:t xml:space="preserve"> </w:t>
            </w:r>
            <w:r w:rsidRPr="00133BBF">
              <w:rPr>
                <w:rFonts w:ascii="Times New Roman" w:eastAsia="Calibri" w:hAnsi="Times New Roman"/>
                <w:color w:val="0D0D0D"/>
                <w:sz w:val="28"/>
                <w:szCs w:val="28"/>
                <w:lang w:val="kk-KZ"/>
              </w:rPr>
              <w:t>ашықтығына</w:t>
            </w:r>
            <w:r w:rsidR="00A710DF" w:rsidRPr="00133BBF">
              <w:rPr>
                <w:rFonts w:ascii="Times New Roman" w:eastAsia="Calibri" w:hAnsi="Times New Roman"/>
                <w:color w:val="0D0D0D"/>
                <w:sz w:val="28"/>
                <w:szCs w:val="28"/>
                <w:lang w:val="kk-KZ"/>
              </w:rPr>
              <w:t xml:space="preserve"> </w:t>
            </w:r>
            <w:r w:rsidRPr="00133BBF">
              <w:rPr>
                <w:rFonts w:ascii="Times New Roman" w:eastAsia="Calibri" w:hAnsi="Times New Roman"/>
                <w:color w:val="0D0D0D"/>
                <w:sz w:val="28"/>
                <w:szCs w:val="28"/>
                <w:lang w:val="kk-KZ"/>
              </w:rPr>
              <w:t>әкеледі.</w:t>
            </w:r>
          </w:p>
        </w:tc>
      </w:tr>
      <w:tr w:rsidR="004535D4" w:rsidRPr="00CF511C" w:rsidTr="00D950D7">
        <w:tc>
          <w:tcPr>
            <w:tcW w:w="678" w:type="dxa"/>
            <w:tcBorders>
              <w:top w:val="single" w:sz="4" w:space="0" w:color="auto"/>
              <w:left w:val="single" w:sz="4" w:space="0" w:color="auto"/>
              <w:bottom w:val="single" w:sz="4" w:space="0" w:color="auto"/>
              <w:right w:val="single" w:sz="4" w:space="0" w:color="auto"/>
            </w:tcBorders>
          </w:tcPr>
          <w:p w:rsidR="004535D4" w:rsidRPr="00133BBF" w:rsidRDefault="004535D4" w:rsidP="004535D4">
            <w:pPr>
              <w:numPr>
                <w:ilvl w:val="0"/>
                <w:numId w:val="23"/>
              </w:numPr>
              <w:spacing w:after="0" w:line="240" w:lineRule="auto"/>
              <w:ind w:left="0" w:firstLine="0"/>
              <w:jc w:val="center"/>
              <w:rPr>
                <w:rFonts w:ascii="Times New Roman" w:eastAsia="Calibri" w:hAnsi="Times New Roman"/>
                <w:sz w:val="28"/>
                <w:szCs w:val="28"/>
                <w:lang w:val="kk-KZ"/>
              </w:rPr>
            </w:pPr>
          </w:p>
        </w:tc>
        <w:tc>
          <w:tcPr>
            <w:tcW w:w="1276" w:type="dxa"/>
            <w:tcBorders>
              <w:top w:val="single" w:sz="4" w:space="0" w:color="auto"/>
              <w:left w:val="single" w:sz="4" w:space="0" w:color="auto"/>
              <w:bottom w:val="single" w:sz="4" w:space="0" w:color="auto"/>
              <w:right w:val="single" w:sz="4" w:space="0" w:color="auto"/>
            </w:tcBorders>
          </w:tcPr>
          <w:p w:rsidR="004535D4" w:rsidRPr="00F25527" w:rsidRDefault="004535D4" w:rsidP="004535D4">
            <w:pPr>
              <w:spacing w:after="0" w:line="240" w:lineRule="auto"/>
              <w:rPr>
                <w:rFonts w:ascii="Times New Roman" w:eastAsia="Calibri" w:hAnsi="Times New Roman"/>
                <w:color w:val="0D0D0D"/>
                <w:sz w:val="28"/>
                <w:szCs w:val="28"/>
              </w:rPr>
            </w:pPr>
            <w:r w:rsidRPr="00F25527">
              <w:rPr>
                <w:rFonts w:ascii="Times New Roman" w:eastAsia="Calibri" w:hAnsi="Times New Roman"/>
                <w:color w:val="0D0D0D"/>
                <w:sz w:val="28"/>
                <w:szCs w:val="28"/>
              </w:rPr>
              <w:t>143-бап</w:t>
            </w:r>
          </w:p>
        </w:tc>
        <w:tc>
          <w:tcPr>
            <w:tcW w:w="4533" w:type="dxa"/>
            <w:tcBorders>
              <w:top w:val="single" w:sz="4" w:space="0" w:color="auto"/>
              <w:left w:val="single" w:sz="4" w:space="0" w:color="auto"/>
              <w:bottom w:val="single" w:sz="4" w:space="0" w:color="auto"/>
              <w:right w:val="single" w:sz="4" w:space="0" w:color="auto"/>
            </w:tcBorders>
          </w:tcPr>
          <w:p w:rsidR="004535D4" w:rsidRPr="00F25527" w:rsidRDefault="004535D4" w:rsidP="00D113BD">
            <w:pPr>
              <w:spacing w:after="0" w:line="240" w:lineRule="auto"/>
              <w:ind w:firstLine="173"/>
              <w:contextualSpacing/>
              <w:jc w:val="both"/>
              <w:rPr>
                <w:rFonts w:ascii="Times New Roman" w:hAnsi="Times New Roman"/>
                <w:sz w:val="28"/>
                <w:szCs w:val="28"/>
              </w:rPr>
            </w:pPr>
            <w:r w:rsidRPr="00F25527">
              <w:rPr>
                <w:rFonts w:ascii="Times New Roman" w:hAnsi="Times New Roman"/>
                <w:sz w:val="28"/>
                <w:szCs w:val="28"/>
              </w:rPr>
              <w:t>143-бап.</w:t>
            </w:r>
            <w:r w:rsidR="00A710DF" w:rsidRPr="00F25527">
              <w:rPr>
                <w:rFonts w:ascii="Times New Roman" w:hAnsi="Times New Roman"/>
                <w:sz w:val="28"/>
                <w:szCs w:val="28"/>
              </w:rPr>
              <w:t xml:space="preserve"> </w:t>
            </w:r>
            <w:r w:rsidRPr="00F25527">
              <w:rPr>
                <w:rFonts w:ascii="Times New Roman" w:hAnsi="Times New Roman"/>
                <w:sz w:val="28"/>
                <w:szCs w:val="28"/>
              </w:rPr>
              <w:t>Тексеру</w:t>
            </w:r>
            <w:r w:rsidR="00A710DF" w:rsidRPr="00F25527">
              <w:rPr>
                <w:rFonts w:ascii="Times New Roman" w:hAnsi="Times New Roman"/>
                <w:sz w:val="28"/>
                <w:szCs w:val="28"/>
              </w:rPr>
              <w:t xml:space="preserve"> </w:t>
            </w:r>
            <w:r w:rsidRPr="00F25527">
              <w:rPr>
                <w:rFonts w:ascii="Times New Roman" w:hAnsi="Times New Roman"/>
                <w:sz w:val="28"/>
                <w:szCs w:val="28"/>
              </w:rPr>
              <w:t>парақтары</w:t>
            </w:r>
          </w:p>
          <w:p w:rsidR="004535D4" w:rsidRPr="00F25527" w:rsidRDefault="004535D4" w:rsidP="00D113BD">
            <w:pPr>
              <w:spacing w:after="0" w:line="240" w:lineRule="auto"/>
              <w:ind w:firstLine="173"/>
              <w:contextualSpacing/>
              <w:jc w:val="both"/>
              <w:rPr>
                <w:rFonts w:ascii="Times New Roman" w:hAnsi="Times New Roman"/>
                <w:sz w:val="28"/>
                <w:szCs w:val="28"/>
              </w:rPr>
            </w:pPr>
            <w:r w:rsidRPr="00F25527">
              <w:rPr>
                <w:rFonts w:ascii="Times New Roman" w:hAnsi="Times New Roman"/>
                <w:sz w:val="28"/>
                <w:szCs w:val="28"/>
              </w:rPr>
              <w:t>1.</w:t>
            </w:r>
            <w:r w:rsidR="00A710DF" w:rsidRPr="00F25527">
              <w:rPr>
                <w:rFonts w:ascii="Times New Roman" w:hAnsi="Times New Roman"/>
                <w:sz w:val="28"/>
                <w:szCs w:val="28"/>
              </w:rPr>
              <w:t xml:space="preserve"> </w:t>
            </w:r>
            <w:r w:rsidRPr="00F25527">
              <w:rPr>
                <w:rFonts w:ascii="Times New Roman" w:hAnsi="Times New Roman"/>
                <w:sz w:val="28"/>
                <w:szCs w:val="28"/>
              </w:rPr>
              <w:t>Реттеуші</w:t>
            </w:r>
            <w:r w:rsidR="00A710DF" w:rsidRPr="00F25527">
              <w:rPr>
                <w:rFonts w:ascii="Times New Roman" w:hAnsi="Times New Roman"/>
                <w:sz w:val="28"/>
                <w:szCs w:val="28"/>
              </w:rPr>
              <w:t xml:space="preserve"> </w:t>
            </w:r>
            <w:r w:rsidRPr="00F25527">
              <w:rPr>
                <w:rFonts w:ascii="Times New Roman" w:hAnsi="Times New Roman"/>
                <w:sz w:val="28"/>
                <w:szCs w:val="28"/>
              </w:rPr>
              <w:t>мемлекеттік</w:t>
            </w:r>
            <w:r w:rsidR="00A710DF" w:rsidRPr="00F25527">
              <w:rPr>
                <w:rFonts w:ascii="Times New Roman" w:hAnsi="Times New Roman"/>
                <w:sz w:val="28"/>
                <w:szCs w:val="28"/>
              </w:rPr>
              <w:t xml:space="preserve"> </w:t>
            </w:r>
            <w:r w:rsidRPr="00F25527">
              <w:rPr>
                <w:rFonts w:ascii="Times New Roman" w:hAnsi="Times New Roman"/>
                <w:sz w:val="28"/>
                <w:szCs w:val="28"/>
              </w:rPr>
              <w:t>орган</w:t>
            </w:r>
            <w:r w:rsidR="00A710DF" w:rsidRPr="00F25527">
              <w:rPr>
                <w:rFonts w:ascii="Times New Roman" w:hAnsi="Times New Roman"/>
                <w:sz w:val="28"/>
                <w:szCs w:val="28"/>
              </w:rPr>
              <w:t xml:space="preserve"> </w:t>
            </w:r>
            <w:r w:rsidRPr="00F25527">
              <w:rPr>
                <w:rFonts w:ascii="Times New Roman" w:hAnsi="Times New Roman"/>
                <w:sz w:val="28"/>
                <w:szCs w:val="28"/>
              </w:rPr>
              <w:t>және</w:t>
            </w:r>
            <w:r w:rsidR="00A710DF" w:rsidRPr="00F25527">
              <w:rPr>
                <w:rFonts w:ascii="Times New Roman" w:hAnsi="Times New Roman"/>
                <w:sz w:val="28"/>
                <w:szCs w:val="28"/>
              </w:rPr>
              <w:t xml:space="preserve"> </w:t>
            </w:r>
            <w:r w:rsidRPr="00F25527">
              <w:rPr>
                <w:rFonts w:ascii="Times New Roman" w:hAnsi="Times New Roman"/>
                <w:sz w:val="28"/>
                <w:szCs w:val="28"/>
              </w:rPr>
              <w:t>кәсіпкерлік</w:t>
            </w:r>
            <w:r w:rsidR="00A710DF" w:rsidRPr="00F25527">
              <w:rPr>
                <w:rFonts w:ascii="Times New Roman" w:hAnsi="Times New Roman"/>
                <w:sz w:val="28"/>
                <w:szCs w:val="28"/>
              </w:rPr>
              <w:t xml:space="preserve"> </w:t>
            </w:r>
            <w:r w:rsidRPr="00F25527">
              <w:rPr>
                <w:rFonts w:ascii="Times New Roman" w:hAnsi="Times New Roman"/>
                <w:sz w:val="28"/>
                <w:szCs w:val="28"/>
              </w:rPr>
              <w:t>жөніндегі</w:t>
            </w:r>
            <w:r w:rsidR="00A710DF" w:rsidRPr="00F25527">
              <w:rPr>
                <w:rFonts w:ascii="Times New Roman" w:hAnsi="Times New Roman"/>
                <w:sz w:val="28"/>
                <w:szCs w:val="28"/>
              </w:rPr>
              <w:t xml:space="preserve"> </w:t>
            </w:r>
            <w:r w:rsidRPr="00F25527">
              <w:rPr>
                <w:rFonts w:ascii="Times New Roman" w:hAnsi="Times New Roman"/>
                <w:sz w:val="28"/>
                <w:szCs w:val="28"/>
              </w:rPr>
              <w:t>уәкілетті</w:t>
            </w:r>
            <w:r w:rsidR="00A710DF" w:rsidRPr="00F25527">
              <w:rPr>
                <w:rFonts w:ascii="Times New Roman" w:hAnsi="Times New Roman"/>
                <w:sz w:val="28"/>
                <w:szCs w:val="28"/>
              </w:rPr>
              <w:t xml:space="preserve"> </w:t>
            </w:r>
            <w:r w:rsidRPr="00F25527">
              <w:rPr>
                <w:rFonts w:ascii="Times New Roman" w:hAnsi="Times New Roman"/>
                <w:sz w:val="28"/>
                <w:szCs w:val="28"/>
              </w:rPr>
              <w:t>орган</w:t>
            </w:r>
            <w:r w:rsidR="00A710DF" w:rsidRPr="00F25527">
              <w:rPr>
                <w:rFonts w:ascii="Times New Roman" w:hAnsi="Times New Roman"/>
                <w:sz w:val="28"/>
                <w:szCs w:val="28"/>
              </w:rPr>
              <w:t xml:space="preserve"> </w:t>
            </w:r>
            <w:r w:rsidRPr="00F25527">
              <w:rPr>
                <w:rFonts w:ascii="Times New Roman" w:hAnsi="Times New Roman"/>
                <w:sz w:val="28"/>
                <w:szCs w:val="28"/>
              </w:rPr>
              <w:t>Бақылау</w:t>
            </w:r>
            <w:r w:rsidR="00A710DF" w:rsidRPr="00F25527">
              <w:rPr>
                <w:rFonts w:ascii="Times New Roman" w:hAnsi="Times New Roman"/>
                <w:sz w:val="28"/>
                <w:szCs w:val="28"/>
              </w:rPr>
              <w:t xml:space="preserve"> </w:t>
            </w:r>
            <w:r w:rsidRPr="00F25527">
              <w:rPr>
                <w:rFonts w:ascii="Times New Roman" w:hAnsi="Times New Roman"/>
                <w:sz w:val="28"/>
                <w:szCs w:val="28"/>
              </w:rPr>
              <w:t>және</w:t>
            </w:r>
            <w:r w:rsidR="00A710DF" w:rsidRPr="00F25527">
              <w:rPr>
                <w:rFonts w:ascii="Times New Roman" w:hAnsi="Times New Roman"/>
                <w:sz w:val="28"/>
                <w:szCs w:val="28"/>
              </w:rPr>
              <w:t xml:space="preserve"> </w:t>
            </w:r>
            <w:r w:rsidRPr="00F25527">
              <w:rPr>
                <w:rFonts w:ascii="Times New Roman" w:hAnsi="Times New Roman"/>
                <w:sz w:val="28"/>
                <w:szCs w:val="28"/>
              </w:rPr>
              <w:t>қадағалау</w:t>
            </w:r>
            <w:r w:rsidR="00A710DF" w:rsidRPr="00F25527">
              <w:rPr>
                <w:rFonts w:ascii="Times New Roman" w:hAnsi="Times New Roman"/>
                <w:sz w:val="28"/>
                <w:szCs w:val="28"/>
              </w:rPr>
              <w:t xml:space="preserve"> </w:t>
            </w:r>
            <w:r w:rsidRPr="00F25527">
              <w:rPr>
                <w:rFonts w:ascii="Times New Roman" w:hAnsi="Times New Roman"/>
                <w:sz w:val="28"/>
                <w:szCs w:val="28"/>
              </w:rPr>
              <w:t>субъектілерінің</w:t>
            </w:r>
            <w:r w:rsidR="00A710DF" w:rsidRPr="00F25527">
              <w:rPr>
                <w:rFonts w:ascii="Times New Roman" w:hAnsi="Times New Roman"/>
                <w:sz w:val="28"/>
                <w:szCs w:val="28"/>
              </w:rPr>
              <w:t xml:space="preserve"> </w:t>
            </w:r>
            <w:r w:rsidRPr="00F25527">
              <w:rPr>
                <w:rFonts w:ascii="Times New Roman" w:hAnsi="Times New Roman"/>
                <w:sz w:val="28"/>
                <w:szCs w:val="28"/>
              </w:rPr>
              <w:t>(объектілерінің)</w:t>
            </w:r>
            <w:r w:rsidR="00A710DF" w:rsidRPr="00F25527">
              <w:rPr>
                <w:rFonts w:ascii="Times New Roman" w:hAnsi="Times New Roman"/>
                <w:sz w:val="28"/>
                <w:szCs w:val="28"/>
              </w:rPr>
              <w:t xml:space="preserve"> </w:t>
            </w:r>
            <w:r w:rsidRPr="00F25527">
              <w:rPr>
                <w:rFonts w:ascii="Times New Roman" w:hAnsi="Times New Roman"/>
                <w:sz w:val="28"/>
                <w:szCs w:val="28"/>
              </w:rPr>
              <w:t>біртекті</w:t>
            </w:r>
            <w:r w:rsidR="00A710DF" w:rsidRPr="00F25527">
              <w:rPr>
                <w:rFonts w:ascii="Times New Roman" w:hAnsi="Times New Roman"/>
                <w:sz w:val="28"/>
                <w:szCs w:val="28"/>
              </w:rPr>
              <w:t xml:space="preserve"> </w:t>
            </w:r>
            <w:r w:rsidRPr="00F25527">
              <w:rPr>
                <w:rFonts w:ascii="Times New Roman" w:hAnsi="Times New Roman"/>
                <w:sz w:val="28"/>
                <w:szCs w:val="28"/>
              </w:rPr>
              <w:t>топтары</w:t>
            </w:r>
            <w:r w:rsidR="00A710DF" w:rsidRPr="00F25527">
              <w:rPr>
                <w:rFonts w:ascii="Times New Roman" w:hAnsi="Times New Roman"/>
                <w:sz w:val="28"/>
                <w:szCs w:val="28"/>
              </w:rPr>
              <w:t xml:space="preserve"> </w:t>
            </w:r>
            <w:r w:rsidRPr="00F25527">
              <w:rPr>
                <w:rFonts w:ascii="Times New Roman" w:hAnsi="Times New Roman"/>
                <w:sz w:val="28"/>
                <w:szCs w:val="28"/>
              </w:rPr>
              <w:t>үшін</w:t>
            </w:r>
            <w:r w:rsidR="00A710DF" w:rsidRPr="00F25527">
              <w:rPr>
                <w:rFonts w:ascii="Times New Roman" w:hAnsi="Times New Roman"/>
                <w:sz w:val="28"/>
                <w:szCs w:val="28"/>
              </w:rPr>
              <w:t xml:space="preserve"> </w:t>
            </w:r>
            <w:r w:rsidRPr="00F25527">
              <w:rPr>
                <w:rFonts w:ascii="Times New Roman" w:hAnsi="Times New Roman"/>
                <w:sz w:val="28"/>
                <w:szCs w:val="28"/>
              </w:rPr>
              <w:t>бірлескен</w:t>
            </w:r>
            <w:r w:rsidR="00A710DF" w:rsidRPr="00F25527">
              <w:rPr>
                <w:rFonts w:ascii="Times New Roman" w:hAnsi="Times New Roman"/>
                <w:sz w:val="28"/>
                <w:szCs w:val="28"/>
              </w:rPr>
              <w:t xml:space="preserve"> </w:t>
            </w:r>
            <w:r w:rsidRPr="00F25527">
              <w:rPr>
                <w:rFonts w:ascii="Times New Roman" w:hAnsi="Times New Roman"/>
                <w:sz w:val="28"/>
                <w:szCs w:val="28"/>
              </w:rPr>
              <w:t>актімен</w:t>
            </w:r>
            <w:r w:rsidR="00A710DF" w:rsidRPr="00F25527">
              <w:rPr>
                <w:rFonts w:ascii="Times New Roman" w:hAnsi="Times New Roman"/>
                <w:sz w:val="28"/>
                <w:szCs w:val="28"/>
              </w:rPr>
              <w:t xml:space="preserve"> </w:t>
            </w:r>
            <w:r w:rsidRPr="00F25527">
              <w:rPr>
                <w:rFonts w:ascii="Times New Roman" w:hAnsi="Times New Roman"/>
                <w:sz w:val="28"/>
                <w:szCs w:val="28"/>
              </w:rPr>
              <w:t>тексеру</w:t>
            </w:r>
            <w:r w:rsidR="00A710DF" w:rsidRPr="00F25527">
              <w:rPr>
                <w:rFonts w:ascii="Times New Roman" w:hAnsi="Times New Roman"/>
                <w:sz w:val="28"/>
                <w:szCs w:val="28"/>
              </w:rPr>
              <w:t xml:space="preserve"> </w:t>
            </w:r>
            <w:r w:rsidRPr="00F25527">
              <w:rPr>
                <w:rFonts w:ascii="Times New Roman" w:hAnsi="Times New Roman"/>
                <w:sz w:val="28"/>
                <w:szCs w:val="28"/>
              </w:rPr>
              <w:t>парақтарын</w:t>
            </w:r>
            <w:r w:rsidR="00A710DF" w:rsidRPr="00F25527">
              <w:rPr>
                <w:rFonts w:ascii="Times New Roman" w:hAnsi="Times New Roman"/>
                <w:sz w:val="28"/>
                <w:szCs w:val="28"/>
              </w:rPr>
              <w:t xml:space="preserve"> </w:t>
            </w:r>
            <w:r w:rsidRPr="00F25527">
              <w:rPr>
                <w:rFonts w:ascii="Times New Roman" w:hAnsi="Times New Roman"/>
                <w:sz w:val="28"/>
                <w:szCs w:val="28"/>
              </w:rPr>
              <w:t>бекітеді.</w:t>
            </w:r>
          </w:p>
          <w:p w:rsidR="004535D4" w:rsidRPr="00F25527" w:rsidRDefault="004535D4" w:rsidP="00D113BD">
            <w:pPr>
              <w:spacing w:after="0" w:line="240" w:lineRule="auto"/>
              <w:ind w:firstLine="173"/>
              <w:contextualSpacing/>
              <w:jc w:val="both"/>
              <w:rPr>
                <w:rFonts w:ascii="Times New Roman" w:hAnsi="Times New Roman"/>
                <w:sz w:val="28"/>
                <w:szCs w:val="28"/>
              </w:rPr>
            </w:pPr>
            <w:r w:rsidRPr="00F25527">
              <w:rPr>
                <w:rFonts w:ascii="Times New Roman" w:hAnsi="Times New Roman"/>
                <w:sz w:val="28"/>
                <w:szCs w:val="28"/>
              </w:rPr>
              <w:t>Бекітілген</w:t>
            </w:r>
            <w:r w:rsidR="00A710DF" w:rsidRPr="00F25527">
              <w:rPr>
                <w:rFonts w:ascii="Times New Roman" w:hAnsi="Times New Roman"/>
                <w:sz w:val="28"/>
                <w:szCs w:val="28"/>
              </w:rPr>
              <w:t xml:space="preserve"> </w:t>
            </w:r>
            <w:r w:rsidRPr="00F25527">
              <w:rPr>
                <w:rFonts w:ascii="Times New Roman" w:hAnsi="Times New Roman"/>
                <w:sz w:val="28"/>
                <w:szCs w:val="28"/>
              </w:rPr>
              <w:t>тексеру</w:t>
            </w:r>
            <w:r w:rsidR="00A710DF" w:rsidRPr="00F25527">
              <w:rPr>
                <w:rFonts w:ascii="Times New Roman" w:hAnsi="Times New Roman"/>
                <w:sz w:val="28"/>
                <w:szCs w:val="28"/>
              </w:rPr>
              <w:t xml:space="preserve"> </w:t>
            </w:r>
            <w:r w:rsidRPr="00F25527">
              <w:rPr>
                <w:rFonts w:ascii="Times New Roman" w:hAnsi="Times New Roman"/>
                <w:sz w:val="28"/>
                <w:szCs w:val="28"/>
              </w:rPr>
              <w:t>парақтары</w:t>
            </w:r>
            <w:r w:rsidR="00A710DF" w:rsidRPr="00F25527">
              <w:rPr>
                <w:rFonts w:ascii="Times New Roman" w:hAnsi="Times New Roman"/>
                <w:sz w:val="28"/>
                <w:szCs w:val="28"/>
              </w:rPr>
              <w:t xml:space="preserve"> </w:t>
            </w:r>
            <w:r w:rsidRPr="00F25527">
              <w:rPr>
                <w:rFonts w:ascii="Times New Roman" w:hAnsi="Times New Roman"/>
                <w:sz w:val="28"/>
                <w:szCs w:val="28"/>
              </w:rPr>
              <w:t>реттеуші</w:t>
            </w:r>
            <w:r w:rsidR="00A710DF" w:rsidRPr="00F25527">
              <w:rPr>
                <w:rFonts w:ascii="Times New Roman" w:hAnsi="Times New Roman"/>
                <w:sz w:val="28"/>
                <w:szCs w:val="28"/>
              </w:rPr>
              <w:t xml:space="preserve"> </w:t>
            </w:r>
            <w:r w:rsidRPr="00F25527">
              <w:rPr>
                <w:rFonts w:ascii="Times New Roman" w:hAnsi="Times New Roman"/>
                <w:sz w:val="28"/>
                <w:szCs w:val="28"/>
              </w:rPr>
              <w:t>мемлекеттік</w:t>
            </w:r>
            <w:r w:rsidR="00A710DF" w:rsidRPr="00F25527">
              <w:rPr>
                <w:rFonts w:ascii="Times New Roman" w:hAnsi="Times New Roman"/>
                <w:sz w:val="28"/>
                <w:szCs w:val="28"/>
              </w:rPr>
              <w:t xml:space="preserve"> </w:t>
            </w:r>
            <w:r w:rsidRPr="00F25527">
              <w:rPr>
                <w:rFonts w:ascii="Times New Roman" w:hAnsi="Times New Roman"/>
                <w:sz w:val="28"/>
                <w:szCs w:val="28"/>
              </w:rPr>
              <w:t>органдардың</w:t>
            </w:r>
            <w:r w:rsidR="00A710DF" w:rsidRPr="00F25527">
              <w:rPr>
                <w:rFonts w:ascii="Times New Roman" w:hAnsi="Times New Roman"/>
                <w:sz w:val="28"/>
                <w:szCs w:val="28"/>
              </w:rPr>
              <w:t xml:space="preserve"> </w:t>
            </w:r>
            <w:r w:rsidRPr="00F25527">
              <w:rPr>
                <w:rFonts w:ascii="Times New Roman" w:hAnsi="Times New Roman"/>
                <w:sz w:val="28"/>
                <w:szCs w:val="28"/>
              </w:rPr>
              <w:t>интернет-ресурстарында</w:t>
            </w:r>
            <w:r w:rsidR="00A710DF" w:rsidRPr="00F25527">
              <w:rPr>
                <w:rFonts w:ascii="Times New Roman" w:hAnsi="Times New Roman"/>
                <w:sz w:val="28"/>
                <w:szCs w:val="28"/>
              </w:rPr>
              <w:t xml:space="preserve"> </w:t>
            </w:r>
            <w:r w:rsidRPr="00F25527">
              <w:rPr>
                <w:rFonts w:ascii="Times New Roman" w:hAnsi="Times New Roman"/>
                <w:sz w:val="28"/>
                <w:szCs w:val="28"/>
              </w:rPr>
              <w:t>орналастырылады.</w:t>
            </w:r>
          </w:p>
          <w:p w:rsidR="004535D4" w:rsidRPr="00F25527" w:rsidRDefault="004535D4" w:rsidP="00D113BD">
            <w:pPr>
              <w:spacing w:after="0" w:line="240" w:lineRule="auto"/>
              <w:ind w:firstLine="173"/>
              <w:contextualSpacing/>
              <w:jc w:val="both"/>
              <w:rPr>
                <w:rFonts w:ascii="Times New Roman" w:hAnsi="Times New Roman"/>
                <w:sz w:val="28"/>
                <w:szCs w:val="28"/>
              </w:rPr>
            </w:pPr>
            <w:r w:rsidRPr="00F25527">
              <w:rPr>
                <w:rFonts w:ascii="Times New Roman" w:hAnsi="Times New Roman"/>
                <w:sz w:val="28"/>
                <w:szCs w:val="28"/>
              </w:rPr>
              <w:t>2.</w:t>
            </w:r>
            <w:r w:rsidR="00A710DF" w:rsidRPr="00F25527">
              <w:rPr>
                <w:rFonts w:ascii="Times New Roman" w:hAnsi="Times New Roman"/>
                <w:sz w:val="28"/>
                <w:szCs w:val="28"/>
              </w:rPr>
              <w:t xml:space="preserve"> </w:t>
            </w:r>
            <w:r w:rsidRPr="00F25527">
              <w:rPr>
                <w:rFonts w:ascii="Times New Roman" w:hAnsi="Times New Roman"/>
                <w:sz w:val="28"/>
                <w:szCs w:val="28"/>
              </w:rPr>
              <w:t>Тексеру</w:t>
            </w:r>
            <w:r w:rsidR="00A710DF" w:rsidRPr="00F25527">
              <w:rPr>
                <w:rFonts w:ascii="Times New Roman" w:hAnsi="Times New Roman"/>
                <w:sz w:val="28"/>
                <w:szCs w:val="28"/>
              </w:rPr>
              <w:t xml:space="preserve"> </w:t>
            </w:r>
            <w:r w:rsidRPr="00F25527">
              <w:rPr>
                <w:rFonts w:ascii="Times New Roman" w:hAnsi="Times New Roman"/>
                <w:sz w:val="28"/>
                <w:szCs w:val="28"/>
              </w:rPr>
              <w:t>парағы</w:t>
            </w:r>
            <w:r w:rsidR="00A710DF" w:rsidRPr="00F25527">
              <w:rPr>
                <w:rFonts w:ascii="Times New Roman" w:hAnsi="Times New Roman"/>
                <w:sz w:val="28"/>
                <w:szCs w:val="28"/>
              </w:rPr>
              <w:t xml:space="preserve"> </w:t>
            </w:r>
            <w:r w:rsidRPr="00F25527">
              <w:rPr>
                <w:rFonts w:ascii="Times New Roman" w:hAnsi="Times New Roman"/>
                <w:sz w:val="28"/>
                <w:szCs w:val="28"/>
              </w:rPr>
              <w:t>оларды</w:t>
            </w:r>
            <w:r w:rsidR="00A710DF" w:rsidRPr="00F25527">
              <w:rPr>
                <w:rFonts w:ascii="Times New Roman" w:hAnsi="Times New Roman"/>
                <w:sz w:val="28"/>
                <w:szCs w:val="28"/>
              </w:rPr>
              <w:t xml:space="preserve"> </w:t>
            </w:r>
            <w:r w:rsidRPr="00F25527">
              <w:rPr>
                <w:rFonts w:ascii="Times New Roman" w:hAnsi="Times New Roman"/>
                <w:sz w:val="28"/>
                <w:szCs w:val="28"/>
              </w:rPr>
              <w:t>сақтамау</w:t>
            </w:r>
            <w:r w:rsidR="00A710DF" w:rsidRPr="00F25527">
              <w:rPr>
                <w:rFonts w:ascii="Times New Roman" w:hAnsi="Times New Roman"/>
                <w:sz w:val="28"/>
                <w:szCs w:val="28"/>
              </w:rPr>
              <w:t xml:space="preserve"> </w:t>
            </w:r>
            <w:r w:rsidRPr="00F25527">
              <w:rPr>
                <w:rFonts w:ascii="Times New Roman" w:hAnsi="Times New Roman"/>
                <w:sz w:val="28"/>
                <w:szCs w:val="28"/>
              </w:rPr>
              <w:t>адамның</w:t>
            </w:r>
            <w:r w:rsidR="00A710DF" w:rsidRPr="00F25527">
              <w:rPr>
                <w:rFonts w:ascii="Times New Roman" w:hAnsi="Times New Roman"/>
                <w:sz w:val="28"/>
                <w:szCs w:val="28"/>
              </w:rPr>
              <w:t xml:space="preserve"> </w:t>
            </w:r>
            <w:r w:rsidRPr="00F25527">
              <w:rPr>
                <w:rFonts w:ascii="Times New Roman" w:hAnsi="Times New Roman"/>
                <w:sz w:val="28"/>
                <w:szCs w:val="28"/>
              </w:rPr>
              <w:t>өмірі</w:t>
            </w:r>
            <w:r w:rsidR="00A710DF" w:rsidRPr="00F25527">
              <w:rPr>
                <w:rFonts w:ascii="Times New Roman" w:hAnsi="Times New Roman"/>
                <w:sz w:val="28"/>
                <w:szCs w:val="28"/>
              </w:rPr>
              <w:t xml:space="preserve"> </w:t>
            </w:r>
            <w:r w:rsidRPr="00F25527">
              <w:rPr>
                <w:rFonts w:ascii="Times New Roman" w:hAnsi="Times New Roman"/>
                <w:sz w:val="28"/>
                <w:szCs w:val="28"/>
              </w:rPr>
              <w:t>мен</w:t>
            </w:r>
            <w:r w:rsidR="00A710DF" w:rsidRPr="00F25527">
              <w:rPr>
                <w:rFonts w:ascii="Times New Roman" w:hAnsi="Times New Roman"/>
                <w:sz w:val="28"/>
                <w:szCs w:val="28"/>
              </w:rPr>
              <w:t xml:space="preserve"> </w:t>
            </w:r>
            <w:r w:rsidRPr="00F25527">
              <w:rPr>
                <w:rFonts w:ascii="Times New Roman" w:hAnsi="Times New Roman"/>
                <w:sz w:val="28"/>
                <w:szCs w:val="28"/>
              </w:rPr>
              <w:t>денсаулығына,</w:t>
            </w:r>
            <w:r w:rsidR="00A710DF" w:rsidRPr="00F25527">
              <w:rPr>
                <w:rFonts w:ascii="Times New Roman" w:hAnsi="Times New Roman"/>
                <w:sz w:val="28"/>
                <w:szCs w:val="28"/>
              </w:rPr>
              <w:t xml:space="preserve"> </w:t>
            </w:r>
            <w:r w:rsidRPr="00F25527">
              <w:rPr>
                <w:rFonts w:ascii="Times New Roman" w:hAnsi="Times New Roman"/>
                <w:sz w:val="28"/>
                <w:szCs w:val="28"/>
              </w:rPr>
              <w:t>қоршаған</w:t>
            </w:r>
            <w:r w:rsidR="00A710DF" w:rsidRPr="00F25527">
              <w:rPr>
                <w:rFonts w:ascii="Times New Roman" w:hAnsi="Times New Roman"/>
                <w:sz w:val="28"/>
                <w:szCs w:val="28"/>
              </w:rPr>
              <w:t xml:space="preserve"> </w:t>
            </w:r>
            <w:r w:rsidRPr="00F25527">
              <w:rPr>
                <w:rFonts w:ascii="Times New Roman" w:hAnsi="Times New Roman"/>
                <w:sz w:val="28"/>
                <w:szCs w:val="28"/>
              </w:rPr>
              <w:t>ортаға,</w:t>
            </w:r>
            <w:r w:rsidR="00A710DF" w:rsidRPr="00F25527">
              <w:rPr>
                <w:rFonts w:ascii="Times New Roman" w:hAnsi="Times New Roman"/>
                <w:sz w:val="28"/>
                <w:szCs w:val="28"/>
              </w:rPr>
              <w:t xml:space="preserve"> </w:t>
            </w:r>
            <w:r w:rsidRPr="00F25527">
              <w:rPr>
                <w:rFonts w:ascii="Times New Roman" w:hAnsi="Times New Roman"/>
                <w:sz w:val="28"/>
                <w:szCs w:val="28"/>
              </w:rPr>
              <w:t>жеке</w:t>
            </w:r>
            <w:r w:rsidR="00A710DF" w:rsidRPr="00F25527">
              <w:rPr>
                <w:rFonts w:ascii="Times New Roman" w:hAnsi="Times New Roman"/>
                <w:sz w:val="28"/>
                <w:szCs w:val="28"/>
              </w:rPr>
              <w:t xml:space="preserve"> </w:t>
            </w:r>
            <w:r w:rsidRPr="00F25527">
              <w:rPr>
                <w:rFonts w:ascii="Times New Roman" w:hAnsi="Times New Roman"/>
                <w:sz w:val="28"/>
                <w:szCs w:val="28"/>
              </w:rPr>
              <w:t>және</w:t>
            </w:r>
            <w:r w:rsidR="00A710DF" w:rsidRPr="00F25527">
              <w:rPr>
                <w:rFonts w:ascii="Times New Roman" w:hAnsi="Times New Roman"/>
                <w:sz w:val="28"/>
                <w:szCs w:val="28"/>
              </w:rPr>
              <w:t xml:space="preserve"> </w:t>
            </w:r>
            <w:r w:rsidRPr="00F25527">
              <w:rPr>
                <w:rFonts w:ascii="Times New Roman" w:hAnsi="Times New Roman"/>
                <w:sz w:val="28"/>
                <w:szCs w:val="28"/>
              </w:rPr>
              <w:t>заңды</w:t>
            </w:r>
            <w:r w:rsidR="00A710DF" w:rsidRPr="00F25527">
              <w:rPr>
                <w:rFonts w:ascii="Times New Roman" w:hAnsi="Times New Roman"/>
                <w:sz w:val="28"/>
                <w:szCs w:val="28"/>
              </w:rPr>
              <w:t xml:space="preserve"> </w:t>
            </w:r>
            <w:r w:rsidRPr="00F25527">
              <w:rPr>
                <w:rFonts w:ascii="Times New Roman" w:hAnsi="Times New Roman"/>
                <w:sz w:val="28"/>
                <w:szCs w:val="28"/>
              </w:rPr>
              <w:t>тұлғалардың,</w:t>
            </w:r>
            <w:r w:rsidR="00A710DF" w:rsidRPr="00F25527">
              <w:rPr>
                <w:rFonts w:ascii="Times New Roman" w:hAnsi="Times New Roman"/>
                <w:sz w:val="28"/>
                <w:szCs w:val="28"/>
              </w:rPr>
              <w:t xml:space="preserve"> </w:t>
            </w:r>
            <w:r w:rsidRPr="00F25527">
              <w:rPr>
                <w:rFonts w:ascii="Times New Roman" w:hAnsi="Times New Roman"/>
                <w:sz w:val="28"/>
                <w:szCs w:val="28"/>
              </w:rPr>
              <w:t>мемлекеттің</w:t>
            </w:r>
            <w:r w:rsidR="00A710DF" w:rsidRPr="00F25527">
              <w:rPr>
                <w:rFonts w:ascii="Times New Roman" w:hAnsi="Times New Roman"/>
                <w:sz w:val="28"/>
                <w:szCs w:val="28"/>
              </w:rPr>
              <w:t xml:space="preserve"> </w:t>
            </w:r>
            <w:r w:rsidRPr="00F25527">
              <w:rPr>
                <w:rFonts w:ascii="Times New Roman" w:hAnsi="Times New Roman"/>
                <w:sz w:val="28"/>
                <w:szCs w:val="28"/>
              </w:rPr>
              <w:t>заңды</w:t>
            </w:r>
            <w:r w:rsidR="00A710DF" w:rsidRPr="00F25527">
              <w:rPr>
                <w:rFonts w:ascii="Times New Roman" w:hAnsi="Times New Roman"/>
                <w:sz w:val="28"/>
                <w:szCs w:val="28"/>
              </w:rPr>
              <w:t xml:space="preserve"> </w:t>
            </w:r>
            <w:r w:rsidRPr="00F25527">
              <w:rPr>
                <w:rFonts w:ascii="Times New Roman" w:hAnsi="Times New Roman"/>
                <w:sz w:val="28"/>
                <w:szCs w:val="28"/>
              </w:rPr>
              <w:t>мүдделеріне</w:t>
            </w:r>
            <w:r w:rsidR="00A710DF" w:rsidRPr="00F25527">
              <w:rPr>
                <w:rFonts w:ascii="Times New Roman" w:hAnsi="Times New Roman"/>
                <w:sz w:val="28"/>
                <w:szCs w:val="28"/>
              </w:rPr>
              <w:t xml:space="preserve"> </w:t>
            </w:r>
            <w:r w:rsidRPr="00F25527">
              <w:rPr>
                <w:rFonts w:ascii="Times New Roman" w:hAnsi="Times New Roman"/>
                <w:sz w:val="28"/>
                <w:szCs w:val="28"/>
              </w:rPr>
              <w:t>қатер</w:t>
            </w:r>
            <w:r w:rsidR="00A710DF" w:rsidRPr="00F25527">
              <w:rPr>
                <w:rFonts w:ascii="Times New Roman" w:hAnsi="Times New Roman"/>
                <w:sz w:val="28"/>
                <w:szCs w:val="28"/>
              </w:rPr>
              <w:t xml:space="preserve"> </w:t>
            </w:r>
            <w:r w:rsidRPr="00F25527">
              <w:rPr>
                <w:rFonts w:ascii="Times New Roman" w:hAnsi="Times New Roman"/>
                <w:sz w:val="28"/>
                <w:szCs w:val="28"/>
              </w:rPr>
              <w:t>төндіруге</w:t>
            </w:r>
            <w:r w:rsidR="00A710DF" w:rsidRPr="00F25527">
              <w:rPr>
                <w:rFonts w:ascii="Times New Roman" w:hAnsi="Times New Roman"/>
                <w:sz w:val="28"/>
                <w:szCs w:val="28"/>
              </w:rPr>
              <w:t xml:space="preserve"> </w:t>
            </w:r>
            <w:r w:rsidRPr="00F25527">
              <w:rPr>
                <w:rFonts w:ascii="Times New Roman" w:hAnsi="Times New Roman"/>
                <w:sz w:val="28"/>
                <w:szCs w:val="28"/>
              </w:rPr>
              <w:t>әкеп</w:t>
            </w:r>
            <w:r w:rsidR="00A710DF" w:rsidRPr="00F25527">
              <w:rPr>
                <w:rFonts w:ascii="Times New Roman" w:hAnsi="Times New Roman"/>
                <w:sz w:val="28"/>
                <w:szCs w:val="28"/>
              </w:rPr>
              <w:t xml:space="preserve"> </w:t>
            </w:r>
            <w:r w:rsidRPr="00F25527">
              <w:rPr>
                <w:rFonts w:ascii="Times New Roman" w:hAnsi="Times New Roman"/>
                <w:sz w:val="28"/>
                <w:szCs w:val="28"/>
              </w:rPr>
              <w:t>соғатын</w:t>
            </w:r>
            <w:r w:rsidR="00A710DF" w:rsidRPr="00F25527">
              <w:rPr>
                <w:rFonts w:ascii="Times New Roman" w:hAnsi="Times New Roman"/>
                <w:sz w:val="28"/>
                <w:szCs w:val="28"/>
              </w:rPr>
              <w:t xml:space="preserve"> </w:t>
            </w:r>
            <w:r w:rsidRPr="00F25527">
              <w:rPr>
                <w:rFonts w:ascii="Times New Roman" w:hAnsi="Times New Roman"/>
                <w:sz w:val="28"/>
                <w:szCs w:val="28"/>
              </w:rPr>
              <w:t>бақылау</w:t>
            </w:r>
            <w:r w:rsidR="00A710DF" w:rsidRPr="00F25527">
              <w:rPr>
                <w:rFonts w:ascii="Times New Roman" w:hAnsi="Times New Roman"/>
                <w:sz w:val="28"/>
                <w:szCs w:val="28"/>
              </w:rPr>
              <w:t xml:space="preserve"> </w:t>
            </w:r>
            <w:r w:rsidRPr="00F25527">
              <w:rPr>
                <w:rFonts w:ascii="Times New Roman" w:hAnsi="Times New Roman"/>
                <w:sz w:val="28"/>
                <w:szCs w:val="28"/>
              </w:rPr>
              <w:t>және</w:t>
            </w:r>
            <w:r w:rsidR="00A710DF" w:rsidRPr="00F25527">
              <w:rPr>
                <w:rFonts w:ascii="Times New Roman" w:hAnsi="Times New Roman"/>
                <w:sz w:val="28"/>
                <w:szCs w:val="28"/>
              </w:rPr>
              <w:t xml:space="preserve"> </w:t>
            </w:r>
            <w:r w:rsidRPr="00F25527">
              <w:rPr>
                <w:rFonts w:ascii="Times New Roman" w:hAnsi="Times New Roman"/>
                <w:sz w:val="28"/>
                <w:szCs w:val="28"/>
              </w:rPr>
              <w:t>қадағалау</w:t>
            </w:r>
            <w:r w:rsidR="00A710DF" w:rsidRPr="00F25527">
              <w:rPr>
                <w:rFonts w:ascii="Times New Roman" w:hAnsi="Times New Roman"/>
                <w:sz w:val="28"/>
                <w:szCs w:val="28"/>
              </w:rPr>
              <w:t xml:space="preserve"> </w:t>
            </w:r>
            <w:r w:rsidRPr="00F25527">
              <w:rPr>
                <w:rFonts w:ascii="Times New Roman" w:hAnsi="Times New Roman"/>
                <w:sz w:val="28"/>
                <w:szCs w:val="28"/>
              </w:rPr>
              <w:t>субъектілерінің</w:t>
            </w:r>
            <w:r w:rsidR="00A710DF" w:rsidRPr="00F25527">
              <w:rPr>
                <w:rFonts w:ascii="Times New Roman" w:hAnsi="Times New Roman"/>
                <w:sz w:val="28"/>
                <w:szCs w:val="28"/>
              </w:rPr>
              <w:t xml:space="preserve"> </w:t>
            </w:r>
            <w:r w:rsidRPr="00F25527">
              <w:rPr>
                <w:rFonts w:ascii="Times New Roman" w:hAnsi="Times New Roman"/>
                <w:sz w:val="28"/>
                <w:szCs w:val="28"/>
              </w:rPr>
              <w:t>(объектілерінің)</w:t>
            </w:r>
            <w:r w:rsidR="00A710DF" w:rsidRPr="00F25527">
              <w:rPr>
                <w:rFonts w:ascii="Times New Roman" w:hAnsi="Times New Roman"/>
                <w:sz w:val="28"/>
                <w:szCs w:val="28"/>
              </w:rPr>
              <w:t xml:space="preserve"> </w:t>
            </w:r>
            <w:r w:rsidRPr="00F25527">
              <w:rPr>
                <w:rFonts w:ascii="Times New Roman" w:hAnsi="Times New Roman"/>
                <w:sz w:val="28"/>
                <w:szCs w:val="28"/>
              </w:rPr>
              <w:t>қызметіне</w:t>
            </w:r>
            <w:r w:rsidR="00A710DF" w:rsidRPr="00F25527">
              <w:rPr>
                <w:rFonts w:ascii="Times New Roman" w:hAnsi="Times New Roman"/>
                <w:sz w:val="28"/>
                <w:szCs w:val="28"/>
              </w:rPr>
              <w:t xml:space="preserve"> </w:t>
            </w:r>
            <w:r w:rsidRPr="00F25527">
              <w:rPr>
                <w:rFonts w:ascii="Times New Roman" w:hAnsi="Times New Roman"/>
                <w:sz w:val="28"/>
                <w:szCs w:val="28"/>
              </w:rPr>
              <w:t>қойылатын</w:t>
            </w:r>
            <w:r w:rsidR="00A710DF" w:rsidRPr="00F25527">
              <w:rPr>
                <w:rFonts w:ascii="Times New Roman" w:hAnsi="Times New Roman"/>
                <w:sz w:val="28"/>
                <w:szCs w:val="28"/>
              </w:rPr>
              <w:t xml:space="preserve"> </w:t>
            </w:r>
            <w:r w:rsidRPr="00F25527">
              <w:rPr>
                <w:rFonts w:ascii="Times New Roman" w:hAnsi="Times New Roman"/>
                <w:sz w:val="28"/>
                <w:szCs w:val="28"/>
              </w:rPr>
              <w:t>талаптардың</w:t>
            </w:r>
            <w:r w:rsidR="00A710DF" w:rsidRPr="00F25527">
              <w:rPr>
                <w:rFonts w:ascii="Times New Roman" w:hAnsi="Times New Roman"/>
                <w:sz w:val="28"/>
                <w:szCs w:val="28"/>
              </w:rPr>
              <w:t xml:space="preserve"> </w:t>
            </w:r>
            <w:r w:rsidRPr="00F25527">
              <w:rPr>
                <w:rFonts w:ascii="Times New Roman" w:hAnsi="Times New Roman"/>
                <w:sz w:val="28"/>
                <w:szCs w:val="28"/>
              </w:rPr>
              <w:t>тізбесін</w:t>
            </w:r>
            <w:r w:rsidR="00A710DF" w:rsidRPr="00F25527">
              <w:rPr>
                <w:rFonts w:ascii="Times New Roman" w:hAnsi="Times New Roman"/>
                <w:sz w:val="28"/>
                <w:szCs w:val="28"/>
              </w:rPr>
              <w:t xml:space="preserve"> </w:t>
            </w:r>
            <w:r w:rsidRPr="00F25527">
              <w:rPr>
                <w:rFonts w:ascii="Times New Roman" w:hAnsi="Times New Roman"/>
                <w:sz w:val="28"/>
                <w:szCs w:val="28"/>
              </w:rPr>
              <w:t>қамтиды.</w:t>
            </w:r>
          </w:p>
          <w:p w:rsidR="004535D4" w:rsidRPr="00F25527" w:rsidRDefault="004535D4" w:rsidP="00D113BD">
            <w:pPr>
              <w:spacing w:after="0" w:line="240" w:lineRule="auto"/>
              <w:ind w:firstLine="173"/>
              <w:contextualSpacing/>
              <w:jc w:val="both"/>
              <w:rPr>
                <w:rFonts w:ascii="Times New Roman" w:hAnsi="Times New Roman"/>
                <w:sz w:val="28"/>
                <w:szCs w:val="28"/>
              </w:rPr>
            </w:pPr>
            <w:r w:rsidRPr="00F25527">
              <w:rPr>
                <w:rFonts w:ascii="Times New Roman" w:hAnsi="Times New Roman"/>
                <w:sz w:val="28"/>
                <w:szCs w:val="28"/>
              </w:rPr>
              <w:t>Тексеру</w:t>
            </w:r>
            <w:r w:rsidR="00A710DF" w:rsidRPr="00F25527">
              <w:rPr>
                <w:rFonts w:ascii="Times New Roman" w:hAnsi="Times New Roman"/>
                <w:sz w:val="28"/>
                <w:szCs w:val="28"/>
              </w:rPr>
              <w:t xml:space="preserve"> </w:t>
            </w:r>
            <w:r w:rsidRPr="00F25527">
              <w:rPr>
                <w:rFonts w:ascii="Times New Roman" w:hAnsi="Times New Roman"/>
                <w:sz w:val="28"/>
                <w:szCs w:val="28"/>
              </w:rPr>
              <w:t>парағы</w:t>
            </w:r>
            <w:r w:rsidR="00A710DF" w:rsidRPr="00F25527">
              <w:rPr>
                <w:rFonts w:ascii="Times New Roman" w:hAnsi="Times New Roman"/>
                <w:sz w:val="28"/>
                <w:szCs w:val="28"/>
              </w:rPr>
              <w:t xml:space="preserve"> </w:t>
            </w:r>
            <w:r w:rsidRPr="00F25527">
              <w:rPr>
                <w:rFonts w:ascii="Times New Roman" w:hAnsi="Times New Roman"/>
                <w:sz w:val="28"/>
                <w:szCs w:val="28"/>
              </w:rPr>
              <w:t>бақылау</w:t>
            </w:r>
            <w:r w:rsidR="00A710DF" w:rsidRPr="00F25527">
              <w:rPr>
                <w:rFonts w:ascii="Times New Roman" w:hAnsi="Times New Roman"/>
                <w:sz w:val="28"/>
                <w:szCs w:val="28"/>
              </w:rPr>
              <w:t xml:space="preserve"> </w:t>
            </w:r>
            <w:r w:rsidRPr="00F25527">
              <w:rPr>
                <w:rFonts w:ascii="Times New Roman" w:hAnsi="Times New Roman"/>
                <w:sz w:val="28"/>
                <w:szCs w:val="28"/>
              </w:rPr>
              <w:t>және</w:t>
            </w:r>
            <w:r w:rsidR="00A710DF" w:rsidRPr="00F25527">
              <w:rPr>
                <w:rFonts w:ascii="Times New Roman" w:hAnsi="Times New Roman"/>
                <w:sz w:val="28"/>
                <w:szCs w:val="28"/>
              </w:rPr>
              <w:t xml:space="preserve"> </w:t>
            </w:r>
            <w:r w:rsidRPr="00F25527">
              <w:rPr>
                <w:rFonts w:ascii="Times New Roman" w:hAnsi="Times New Roman"/>
                <w:sz w:val="28"/>
                <w:szCs w:val="28"/>
              </w:rPr>
              <w:t>қадағалау</w:t>
            </w:r>
            <w:r w:rsidR="00A710DF" w:rsidRPr="00F25527">
              <w:rPr>
                <w:rFonts w:ascii="Times New Roman" w:hAnsi="Times New Roman"/>
                <w:sz w:val="28"/>
                <w:szCs w:val="28"/>
              </w:rPr>
              <w:t xml:space="preserve"> </w:t>
            </w:r>
            <w:r w:rsidRPr="00F25527">
              <w:rPr>
                <w:rFonts w:ascii="Times New Roman" w:hAnsi="Times New Roman"/>
                <w:sz w:val="28"/>
                <w:szCs w:val="28"/>
              </w:rPr>
              <w:t>субъектілерінің</w:t>
            </w:r>
            <w:r w:rsidR="00A710DF" w:rsidRPr="00F25527">
              <w:rPr>
                <w:rFonts w:ascii="Times New Roman" w:hAnsi="Times New Roman"/>
                <w:sz w:val="28"/>
                <w:szCs w:val="28"/>
              </w:rPr>
              <w:t xml:space="preserve"> </w:t>
            </w:r>
            <w:r w:rsidRPr="00F25527">
              <w:rPr>
                <w:rFonts w:ascii="Times New Roman" w:hAnsi="Times New Roman"/>
                <w:sz w:val="28"/>
                <w:szCs w:val="28"/>
              </w:rPr>
              <w:t>(объектілерінің)</w:t>
            </w:r>
            <w:r w:rsidR="00A710DF" w:rsidRPr="00F25527">
              <w:rPr>
                <w:rFonts w:ascii="Times New Roman" w:hAnsi="Times New Roman"/>
                <w:sz w:val="28"/>
                <w:szCs w:val="28"/>
              </w:rPr>
              <w:t xml:space="preserve"> </w:t>
            </w:r>
            <w:r w:rsidRPr="00F25527">
              <w:rPr>
                <w:rFonts w:ascii="Times New Roman" w:hAnsi="Times New Roman"/>
                <w:sz w:val="28"/>
                <w:szCs w:val="28"/>
              </w:rPr>
              <w:t>біртекті</w:t>
            </w:r>
            <w:r w:rsidR="00A710DF" w:rsidRPr="00F25527">
              <w:rPr>
                <w:rFonts w:ascii="Times New Roman" w:hAnsi="Times New Roman"/>
                <w:sz w:val="28"/>
                <w:szCs w:val="28"/>
              </w:rPr>
              <w:t xml:space="preserve"> </w:t>
            </w:r>
            <w:r w:rsidRPr="00F25527">
              <w:rPr>
                <w:rFonts w:ascii="Times New Roman" w:hAnsi="Times New Roman"/>
                <w:sz w:val="28"/>
                <w:szCs w:val="28"/>
              </w:rPr>
              <w:t>топтары</w:t>
            </w:r>
            <w:r w:rsidR="00A710DF" w:rsidRPr="00F25527">
              <w:rPr>
                <w:rFonts w:ascii="Times New Roman" w:hAnsi="Times New Roman"/>
                <w:sz w:val="28"/>
                <w:szCs w:val="28"/>
              </w:rPr>
              <w:t xml:space="preserve"> </w:t>
            </w:r>
            <w:r w:rsidRPr="00F25527">
              <w:rPr>
                <w:rFonts w:ascii="Times New Roman" w:hAnsi="Times New Roman"/>
                <w:sz w:val="28"/>
                <w:szCs w:val="28"/>
              </w:rPr>
              <w:t>үшін</w:t>
            </w:r>
            <w:r w:rsidR="00A710DF" w:rsidRPr="00F25527">
              <w:rPr>
                <w:rFonts w:ascii="Times New Roman" w:hAnsi="Times New Roman"/>
                <w:sz w:val="28"/>
                <w:szCs w:val="28"/>
              </w:rPr>
              <w:t xml:space="preserve"> </w:t>
            </w:r>
            <w:r w:rsidRPr="00F25527">
              <w:rPr>
                <w:rFonts w:ascii="Times New Roman" w:hAnsi="Times New Roman"/>
                <w:sz w:val="28"/>
                <w:szCs w:val="28"/>
              </w:rPr>
              <w:t>бөлініп</w:t>
            </w:r>
            <w:r w:rsidR="00A710DF" w:rsidRPr="00F25527">
              <w:rPr>
                <w:rFonts w:ascii="Times New Roman" w:hAnsi="Times New Roman"/>
                <w:sz w:val="28"/>
                <w:szCs w:val="28"/>
              </w:rPr>
              <w:t xml:space="preserve"> </w:t>
            </w:r>
            <w:r w:rsidRPr="00F25527">
              <w:rPr>
                <w:rFonts w:ascii="Times New Roman" w:hAnsi="Times New Roman"/>
                <w:sz w:val="28"/>
                <w:szCs w:val="28"/>
              </w:rPr>
              <w:t>жасалады.</w:t>
            </w:r>
          </w:p>
          <w:p w:rsidR="004535D4" w:rsidRPr="00F25527" w:rsidRDefault="004535D4" w:rsidP="00D113BD">
            <w:pPr>
              <w:spacing w:after="0" w:line="240" w:lineRule="auto"/>
              <w:ind w:firstLine="173"/>
              <w:contextualSpacing/>
              <w:jc w:val="both"/>
              <w:rPr>
                <w:rFonts w:ascii="Times New Roman" w:hAnsi="Times New Roman"/>
                <w:sz w:val="28"/>
                <w:szCs w:val="28"/>
              </w:rPr>
            </w:pPr>
            <w:r w:rsidRPr="00F25527">
              <w:rPr>
                <w:rFonts w:ascii="Times New Roman" w:hAnsi="Times New Roman"/>
                <w:sz w:val="28"/>
                <w:szCs w:val="28"/>
              </w:rPr>
              <w:t>Біртекті</w:t>
            </w:r>
            <w:r w:rsidR="00A710DF" w:rsidRPr="00F25527">
              <w:rPr>
                <w:rFonts w:ascii="Times New Roman" w:hAnsi="Times New Roman"/>
                <w:sz w:val="28"/>
                <w:szCs w:val="28"/>
              </w:rPr>
              <w:t xml:space="preserve"> </w:t>
            </w:r>
            <w:r w:rsidRPr="00F25527">
              <w:rPr>
                <w:rFonts w:ascii="Times New Roman" w:hAnsi="Times New Roman"/>
                <w:sz w:val="28"/>
                <w:szCs w:val="28"/>
              </w:rPr>
              <w:t>топтар</w:t>
            </w:r>
            <w:r w:rsidR="00A710DF" w:rsidRPr="00F25527">
              <w:rPr>
                <w:rFonts w:ascii="Times New Roman" w:hAnsi="Times New Roman"/>
                <w:sz w:val="28"/>
                <w:szCs w:val="28"/>
              </w:rPr>
              <w:t xml:space="preserve"> </w:t>
            </w:r>
            <w:r w:rsidRPr="00F25527">
              <w:rPr>
                <w:rFonts w:ascii="Times New Roman" w:hAnsi="Times New Roman"/>
                <w:sz w:val="28"/>
                <w:szCs w:val="28"/>
              </w:rPr>
              <w:t>дегеніміз-</w:t>
            </w:r>
            <w:r w:rsidR="00A710DF" w:rsidRPr="00F25527">
              <w:rPr>
                <w:rFonts w:ascii="Times New Roman" w:hAnsi="Times New Roman"/>
                <w:sz w:val="28"/>
                <w:szCs w:val="28"/>
              </w:rPr>
              <w:t xml:space="preserve"> </w:t>
            </w:r>
            <w:r w:rsidRPr="00F25527">
              <w:rPr>
                <w:rFonts w:ascii="Times New Roman" w:hAnsi="Times New Roman"/>
                <w:sz w:val="28"/>
                <w:szCs w:val="28"/>
              </w:rPr>
              <w:t>оларға</w:t>
            </w:r>
            <w:r w:rsidR="00A710DF" w:rsidRPr="00F25527">
              <w:rPr>
                <w:rFonts w:ascii="Times New Roman" w:hAnsi="Times New Roman"/>
                <w:sz w:val="28"/>
                <w:szCs w:val="28"/>
              </w:rPr>
              <w:t xml:space="preserve"> </w:t>
            </w:r>
            <w:r w:rsidRPr="00F25527">
              <w:rPr>
                <w:rFonts w:ascii="Times New Roman" w:hAnsi="Times New Roman"/>
                <w:sz w:val="28"/>
                <w:szCs w:val="28"/>
              </w:rPr>
              <w:lastRenderedPageBreak/>
              <w:t>бірдей</w:t>
            </w:r>
            <w:r w:rsidR="00A710DF" w:rsidRPr="00F25527">
              <w:rPr>
                <w:rFonts w:ascii="Times New Roman" w:hAnsi="Times New Roman"/>
                <w:sz w:val="28"/>
                <w:szCs w:val="28"/>
              </w:rPr>
              <w:t xml:space="preserve"> </w:t>
            </w:r>
            <w:r w:rsidRPr="00F25527">
              <w:rPr>
                <w:rFonts w:ascii="Times New Roman" w:hAnsi="Times New Roman"/>
                <w:sz w:val="28"/>
                <w:szCs w:val="28"/>
              </w:rPr>
              <w:t>талаптар</w:t>
            </w:r>
            <w:r w:rsidR="00A710DF" w:rsidRPr="00F25527">
              <w:rPr>
                <w:rFonts w:ascii="Times New Roman" w:hAnsi="Times New Roman"/>
                <w:sz w:val="28"/>
                <w:szCs w:val="28"/>
              </w:rPr>
              <w:t xml:space="preserve"> </w:t>
            </w:r>
            <w:r w:rsidRPr="00F25527">
              <w:rPr>
                <w:rFonts w:ascii="Times New Roman" w:hAnsi="Times New Roman"/>
                <w:sz w:val="28"/>
                <w:szCs w:val="28"/>
              </w:rPr>
              <w:t>қойылатын</w:t>
            </w:r>
            <w:r w:rsidR="00A710DF" w:rsidRPr="00F25527">
              <w:rPr>
                <w:rFonts w:ascii="Times New Roman" w:hAnsi="Times New Roman"/>
                <w:sz w:val="28"/>
                <w:szCs w:val="28"/>
              </w:rPr>
              <w:t xml:space="preserve"> </w:t>
            </w:r>
            <w:r w:rsidRPr="00F25527">
              <w:rPr>
                <w:rFonts w:ascii="Times New Roman" w:hAnsi="Times New Roman"/>
                <w:sz w:val="28"/>
                <w:szCs w:val="28"/>
              </w:rPr>
              <w:t>бақылау</w:t>
            </w:r>
            <w:r w:rsidR="00A710DF" w:rsidRPr="00F25527">
              <w:rPr>
                <w:rFonts w:ascii="Times New Roman" w:hAnsi="Times New Roman"/>
                <w:sz w:val="28"/>
                <w:szCs w:val="28"/>
              </w:rPr>
              <w:t xml:space="preserve"> </w:t>
            </w:r>
            <w:r w:rsidRPr="00F25527">
              <w:rPr>
                <w:rFonts w:ascii="Times New Roman" w:hAnsi="Times New Roman"/>
                <w:sz w:val="28"/>
                <w:szCs w:val="28"/>
              </w:rPr>
              <w:t>және</w:t>
            </w:r>
            <w:r w:rsidR="00A710DF" w:rsidRPr="00F25527">
              <w:rPr>
                <w:rFonts w:ascii="Times New Roman" w:hAnsi="Times New Roman"/>
                <w:sz w:val="28"/>
                <w:szCs w:val="28"/>
              </w:rPr>
              <w:t xml:space="preserve"> </w:t>
            </w:r>
            <w:r w:rsidRPr="00F25527">
              <w:rPr>
                <w:rFonts w:ascii="Times New Roman" w:hAnsi="Times New Roman"/>
                <w:sz w:val="28"/>
                <w:szCs w:val="28"/>
              </w:rPr>
              <w:t>қадағалау</w:t>
            </w:r>
            <w:r w:rsidR="00A710DF" w:rsidRPr="00F25527">
              <w:rPr>
                <w:rFonts w:ascii="Times New Roman" w:hAnsi="Times New Roman"/>
                <w:sz w:val="28"/>
                <w:szCs w:val="28"/>
              </w:rPr>
              <w:t xml:space="preserve"> </w:t>
            </w:r>
            <w:r w:rsidRPr="00F25527">
              <w:rPr>
                <w:rFonts w:ascii="Times New Roman" w:hAnsi="Times New Roman"/>
                <w:sz w:val="28"/>
                <w:szCs w:val="28"/>
              </w:rPr>
              <w:t>субъектілері</w:t>
            </w:r>
            <w:r w:rsidR="00A710DF" w:rsidRPr="00F25527">
              <w:rPr>
                <w:rFonts w:ascii="Times New Roman" w:hAnsi="Times New Roman"/>
                <w:sz w:val="28"/>
                <w:szCs w:val="28"/>
              </w:rPr>
              <w:t xml:space="preserve"> </w:t>
            </w:r>
            <w:r w:rsidRPr="00F25527">
              <w:rPr>
                <w:rFonts w:ascii="Times New Roman" w:hAnsi="Times New Roman"/>
                <w:sz w:val="28"/>
                <w:szCs w:val="28"/>
              </w:rPr>
              <w:t>(объектілері).</w:t>
            </w:r>
          </w:p>
          <w:p w:rsidR="004535D4" w:rsidRPr="00F25527" w:rsidRDefault="004535D4" w:rsidP="00D113BD">
            <w:pPr>
              <w:spacing w:after="0" w:line="240" w:lineRule="auto"/>
              <w:ind w:firstLine="173"/>
              <w:contextualSpacing/>
              <w:jc w:val="both"/>
              <w:rPr>
                <w:rFonts w:ascii="Times New Roman" w:hAnsi="Times New Roman"/>
                <w:sz w:val="28"/>
                <w:szCs w:val="28"/>
              </w:rPr>
            </w:pPr>
            <w:r w:rsidRPr="00F25527">
              <w:rPr>
                <w:rFonts w:ascii="Times New Roman" w:hAnsi="Times New Roman"/>
                <w:sz w:val="28"/>
                <w:szCs w:val="28"/>
              </w:rPr>
              <w:t>Тексеру</w:t>
            </w:r>
            <w:r w:rsidR="00A710DF" w:rsidRPr="00F25527">
              <w:rPr>
                <w:rFonts w:ascii="Times New Roman" w:hAnsi="Times New Roman"/>
                <w:sz w:val="28"/>
                <w:szCs w:val="28"/>
              </w:rPr>
              <w:t xml:space="preserve"> </w:t>
            </w:r>
            <w:r w:rsidRPr="00F25527">
              <w:rPr>
                <w:rFonts w:ascii="Times New Roman" w:hAnsi="Times New Roman"/>
                <w:sz w:val="28"/>
                <w:szCs w:val="28"/>
              </w:rPr>
              <w:t>парағы</w:t>
            </w:r>
            <w:r w:rsidR="00A710DF" w:rsidRPr="00F25527">
              <w:rPr>
                <w:rFonts w:ascii="Times New Roman" w:hAnsi="Times New Roman"/>
                <w:sz w:val="28"/>
                <w:szCs w:val="28"/>
              </w:rPr>
              <w:t xml:space="preserve"> </w:t>
            </w:r>
            <w:r w:rsidRPr="00F25527">
              <w:rPr>
                <w:rFonts w:ascii="Times New Roman" w:hAnsi="Times New Roman"/>
                <w:sz w:val="28"/>
                <w:szCs w:val="28"/>
              </w:rPr>
              <w:t>мынадай</w:t>
            </w:r>
            <w:r w:rsidR="00A710DF" w:rsidRPr="00F25527">
              <w:rPr>
                <w:rFonts w:ascii="Times New Roman" w:hAnsi="Times New Roman"/>
                <w:sz w:val="28"/>
                <w:szCs w:val="28"/>
              </w:rPr>
              <w:t xml:space="preserve"> </w:t>
            </w:r>
            <w:r w:rsidRPr="00F25527">
              <w:rPr>
                <w:rFonts w:ascii="Times New Roman" w:hAnsi="Times New Roman"/>
                <w:sz w:val="28"/>
                <w:szCs w:val="28"/>
              </w:rPr>
              <w:t>шарттарды</w:t>
            </w:r>
            <w:r w:rsidR="00A710DF" w:rsidRPr="00F25527">
              <w:rPr>
                <w:rFonts w:ascii="Times New Roman" w:hAnsi="Times New Roman"/>
                <w:sz w:val="28"/>
                <w:szCs w:val="28"/>
              </w:rPr>
              <w:t xml:space="preserve"> </w:t>
            </w:r>
            <w:r w:rsidRPr="00F25527">
              <w:rPr>
                <w:rFonts w:ascii="Times New Roman" w:hAnsi="Times New Roman"/>
                <w:sz w:val="28"/>
                <w:szCs w:val="28"/>
              </w:rPr>
              <w:t>ескере</w:t>
            </w:r>
            <w:r w:rsidR="00A710DF" w:rsidRPr="00F25527">
              <w:rPr>
                <w:rFonts w:ascii="Times New Roman" w:hAnsi="Times New Roman"/>
                <w:sz w:val="28"/>
                <w:szCs w:val="28"/>
              </w:rPr>
              <w:t xml:space="preserve"> </w:t>
            </w:r>
            <w:r w:rsidRPr="00F25527">
              <w:rPr>
                <w:rFonts w:ascii="Times New Roman" w:hAnsi="Times New Roman"/>
                <w:sz w:val="28"/>
                <w:szCs w:val="28"/>
              </w:rPr>
              <w:t>отырып</w:t>
            </w:r>
            <w:r w:rsidR="00A710DF" w:rsidRPr="00F25527">
              <w:rPr>
                <w:rFonts w:ascii="Times New Roman" w:hAnsi="Times New Roman"/>
                <w:sz w:val="28"/>
                <w:szCs w:val="28"/>
              </w:rPr>
              <w:t xml:space="preserve"> </w:t>
            </w:r>
            <w:r w:rsidRPr="00F25527">
              <w:rPr>
                <w:rFonts w:ascii="Times New Roman" w:hAnsi="Times New Roman"/>
                <w:sz w:val="28"/>
                <w:szCs w:val="28"/>
              </w:rPr>
              <w:t>қалыптастырылады:</w:t>
            </w:r>
          </w:p>
          <w:p w:rsidR="004535D4" w:rsidRPr="00F25527" w:rsidRDefault="004535D4" w:rsidP="00D113BD">
            <w:pPr>
              <w:spacing w:after="0" w:line="240" w:lineRule="auto"/>
              <w:ind w:firstLine="173"/>
              <w:contextualSpacing/>
              <w:jc w:val="both"/>
              <w:rPr>
                <w:rFonts w:ascii="Times New Roman" w:hAnsi="Times New Roman"/>
                <w:sz w:val="28"/>
                <w:szCs w:val="28"/>
              </w:rPr>
            </w:pPr>
            <w:r w:rsidRPr="00F25527">
              <w:rPr>
                <w:rFonts w:ascii="Times New Roman" w:hAnsi="Times New Roman"/>
                <w:sz w:val="28"/>
                <w:szCs w:val="28"/>
              </w:rPr>
              <w:t>1)</w:t>
            </w:r>
            <w:r w:rsidR="00A710DF" w:rsidRPr="00F25527">
              <w:rPr>
                <w:rFonts w:ascii="Times New Roman" w:hAnsi="Times New Roman"/>
                <w:sz w:val="28"/>
                <w:szCs w:val="28"/>
              </w:rPr>
              <w:t xml:space="preserve"> </w:t>
            </w:r>
            <w:r w:rsidRPr="00F25527">
              <w:rPr>
                <w:rFonts w:ascii="Times New Roman" w:hAnsi="Times New Roman"/>
                <w:sz w:val="28"/>
                <w:szCs w:val="28"/>
              </w:rPr>
              <w:t>талаптар</w:t>
            </w:r>
            <w:r w:rsidR="00A710DF" w:rsidRPr="00F25527">
              <w:rPr>
                <w:rFonts w:ascii="Times New Roman" w:hAnsi="Times New Roman"/>
                <w:sz w:val="28"/>
                <w:szCs w:val="28"/>
              </w:rPr>
              <w:t xml:space="preserve"> </w:t>
            </w:r>
            <w:r w:rsidRPr="00F25527">
              <w:rPr>
                <w:rFonts w:ascii="Times New Roman" w:hAnsi="Times New Roman"/>
                <w:sz w:val="28"/>
                <w:szCs w:val="28"/>
              </w:rPr>
              <w:t>осы</w:t>
            </w:r>
            <w:r w:rsidR="00A710DF" w:rsidRPr="00F25527">
              <w:rPr>
                <w:rFonts w:ascii="Times New Roman" w:hAnsi="Times New Roman"/>
                <w:sz w:val="28"/>
                <w:szCs w:val="28"/>
              </w:rPr>
              <w:t xml:space="preserve"> </w:t>
            </w:r>
            <w:r w:rsidRPr="00F25527">
              <w:rPr>
                <w:rFonts w:ascii="Times New Roman" w:hAnsi="Times New Roman"/>
                <w:sz w:val="28"/>
                <w:szCs w:val="28"/>
              </w:rPr>
              <w:t>Кодекстің</w:t>
            </w:r>
            <w:r w:rsidR="00A710DF" w:rsidRPr="00F25527">
              <w:rPr>
                <w:rFonts w:ascii="Times New Roman" w:hAnsi="Times New Roman"/>
                <w:sz w:val="28"/>
                <w:szCs w:val="28"/>
              </w:rPr>
              <w:t xml:space="preserve"> </w:t>
            </w:r>
            <w:r w:rsidRPr="00F25527">
              <w:rPr>
                <w:rFonts w:ascii="Times New Roman" w:hAnsi="Times New Roman"/>
                <w:sz w:val="28"/>
                <w:szCs w:val="28"/>
              </w:rPr>
              <w:t>132-бабының</w:t>
            </w:r>
            <w:r w:rsidR="00A710DF" w:rsidRPr="00F25527">
              <w:rPr>
                <w:rFonts w:ascii="Times New Roman" w:hAnsi="Times New Roman"/>
                <w:sz w:val="28"/>
                <w:szCs w:val="28"/>
              </w:rPr>
              <w:t xml:space="preserve"> </w:t>
            </w:r>
            <w:r w:rsidRPr="00F25527">
              <w:rPr>
                <w:rFonts w:ascii="Times New Roman" w:hAnsi="Times New Roman"/>
                <w:sz w:val="28"/>
                <w:szCs w:val="28"/>
              </w:rPr>
              <w:t>2-тармағына</w:t>
            </w:r>
            <w:r w:rsidR="00A710DF" w:rsidRPr="00F25527">
              <w:rPr>
                <w:rFonts w:ascii="Times New Roman" w:hAnsi="Times New Roman"/>
                <w:sz w:val="28"/>
                <w:szCs w:val="28"/>
              </w:rPr>
              <w:t xml:space="preserve"> </w:t>
            </w:r>
            <w:r w:rsidRPr="00F25527">
              <w:rPr>
                <w:rFonts w:ascii="Times New Roman" w:hAnsi="Times New Roman"/>
                <w:sz w:val="28"/>
                <w:szCs w:val="28"/>
              </w:rPr>
              <w:t>сәйкес</w:t>
            </w:r>
            <w:r w:rsidR="00A710DF" w:rsidRPr="00F25527">
              <w:rPr>
                <w:rFonts w:ascii="Times New Roman" w:hAnsi="Times New Roman"/>
                <w:sz w:val="28"/>
                <w:szCs w:val="28"/>
              </w:rPr>
              <w:t xml:space="preserve"> </w:t>
            </w:r>
            <w:r w:rsidRPr="00F25527">
              <w:rPr>
                <w:rFonts w:ascii="Times New Roman" w:hAnsi="Times New Roman"/>
                <w:sz w:val="28"/>
                <w:szCs w:val="28"/>
              </w:rPr>
              <w:t>белгіленуге</w:t>
            </w:r>
            <w:r w:rsidR="00A710DF" w:rsidRPr="00F25527">
              <w:rPr>
                <w:rFonts w:ascii="Times New Roman" w:hAnsi="Times New Roman"/>
                <w:sz w:val="28"/>
                <w:szCs w:val="28"/>
              </w:rPr>
              <w:t xml:space="preserve"> </w:t>
            </w:r>
            <w:r w:rsidRPr="00F25527">
              <w:rPr>
                <w:rFonts w:ascii="Times New Roman" w:hAnsi="Times New Roman"/>
                <w:sz w:val="28"/>
                <w:szCs w:val="28"/>
              </w:rPr>
              <w:t>тиіс;</w:t>
            </w:r>
          </w:p>
          <w:p w:rsidR="004535D4" w:rsidRPr="00F25527" w:rsidRDefault="004535D4" w:rsidP="00D113BD">
            <w:pPr>
              <w:spacing w:after="0" w:line="240" w:lineRule="auto"/>
              <w:ind w:firstLine="173"/>
              <w:contextualSpacing/>
              <w:jc w:val="both"/>
              <w:rPr>
                <w:rFonts w:ascii="Times New Roman" w:hAnsi="Times New Roman"/>
                <w:sz w:val="28"/>
                <w:szCs w:val="28"/>
              </w:rPr>
            </w:pPr>
            <w:r w:rsidRPr="00F25527">
              <w:rPr>
                <w:rFonts w:ascii="Times New Roman" w:hAnsi="Times New Roman"/>
                <w:sz w:val="28"/>
                <w:szCs w:val="28"/>
              </w:rPr>
              <w:t>2)</w:t>
            </w:r>
            <w:r w:rsidR="00A710DF" w:rsidRPr="00F25527">
              <w:rPr>
                <w:rFonts w:ascii="Times New Roman" w:hAnsi="Times New Roman"/>
                <w:sz w:val="28"/>
                <w:szCs w:val="28"/>
              </w:rPr>
              <w:t xml:space="preserve"> </w:t>
            </w:r>
            <w:r w:rsidRPr="00F25527">
              <w:rPr>
                <w:rFonts w:ascii="Times New Roman" w:hAnsi="Times New Roman"/>
                <w:sz w:val="28"/>
                <w:szCs w:val="28"/>
              </w:rPr>
              <w:t>оларды</w:t>
            </w:r>
            <w:r w:rsidR="00A710DF" w:rsidRPr="00F25527">
              <w:rPr>
                <w:rFonts w:ascii="Times New Roman" w:hAnsi="Times New Roman"/>
                <w:sz w:val="28"/>
                <w:szCs w:val="28"/>
              </w:rPr>
              <w:t xml:space="preserve"> </w:t>
            </w:r>
            <w:r w:rsidRPr="00F25527">
              <w:rPr>
                <w:rFonts w:ascii="Times New Roman" w:hAnsi="Times New Roman"/>
                <w:sz w:val="28"/>
                <w:szCs w:val="28"/>
              </w:rPr>
              <w:t>сақтамау</w:t>
            </w:r>
            <w:r w:rsidR="00A710DF" w:rsidRPr="00F25527">
              <w:rPr>
                <w:rFonts w:ascii="Times New Roman" w:hAnsi="Times New Roman"/>
                <w:sz w:val="28"/>
                <w:szCs w:val="28"/>
              </w:rPr>
              <w:t xml:space="preserve"> </w:t>
            </w:r>
            <w:r w:rsidRPr="00F25527">
              <w:rPr>
                <w:rFonts w:ascii="Times New Roman" w:hAnsi="Times New Roman"/>
                <w:sz w:val="28"/>
                <w:szCs w:val="28"/>
              </w:rPr>
              <w:t>адамның</w:t>
            </w:r>
            <w:r w:rsidR="00A710DF" w:rsidRPr="00F25527">
              <w:rPr>
                <w:rFonts w:ascii="Times New Roman" w:hAnsi="Times New Roman"/>
                <w:sz w:val="28"/>
                <w:szCs w:val="28"/>
              </w:rPr>
              <w:t xml:space="preserve"> </w:t>
            </w:r>
            <w:r w:rsidRPr="00F25527">
              <w:rPr>
                <w:rFonts w:ascii="Times New Roman" w:hAnsi="Times New Roman"/>
                <w:sz w:val="28"/>
                <w:szCs w:val="28"/>
              </w:rPr>
              <w:t>өмірі</w:t>
            </w:r>
            <w:r w:rsidR="00A710DF" w:rsidRPr="00F25527">
              <w:rPr>
                <w:rFonts w:ascii="Times New Roman" w:hAnsi="Times New Roman"/>
                <w:sz w:val="28"/>
                <w:szCs w:val="28"/>
              </w:rPr>
              <w:t xml:space="preserve"> </w:t>
            </w:r>
            <w:r w:rsidRPr="00F25527">
              <w:rPr>
                <w:rFonts w:ascii="Times New Roman" w:hAnsi="Times New Roman"/>
                <w:sz w:val="28"/>
                <w:szCs w:val="28"/>
              </w:rPr>
              <w:t>мен</w:t>
            </w:r>
            <w:r w:rsidR="00A710DF" w:rsidRPr="00F25527">
              <w:rPr>
                <w:rFonts w:ascii="Times New Roman" w:hAnsi="Times New Roman"/>
                <w:sz w:val="28"/>
                <w:szCs w:val="28"/>
              </w:rPr>
              <w:t xml:space="preserve"> </w:t>
            </w:r>
            <w:r w:rsidRPr="00F25527">
              <w:rPr>
                <w:rFonts w:ascii="Times New Roman" w:hAnsi="Times New Roman"/>
                <w:sz w:val="28"/>
                <w:szCs w:val="28"/>
              </w:rPr>
              <w:t>денсаулығына,</w:t>
            </w:r>
            <w:r w:rsidR="00A710DF" w:rsidRPr="00F25527">
              <w:rPr>
                <w:rFonts w:ascii="Times New Roman" w:hAnsi="Times New Roman"/>
                <w:sz w:val="28"/>
                <w:szCs w:val="28"/>
              </w:rPr>
              <w:t xml:space="preserve"> </w:t>
            </w:r>
            <w:r w:rsidRPr="00F25527">
              <w:rPr>
                <w:rFonts w:ascii="Times New Roman" w:hAnsi="Times New Roman"/>
                <w:sz w:val="28"/>
                <w:szCs w:val="28"/>
              </w:rPr>
              <w:t>қоршаған</w:t>
            </w:r>
            <w:r w:rsidR="00A710DF" w:rsidRPr="00F25527">
              <w:rPr>
                <w:rFonts w:ascii="Times New Roman" w:hAnsi="Times New Roman"/>
                <w:sz w:val="28"/>
                <w:szCs w:val="28"/>
              </w:rPr>
              <w:t xml:space="preserve"> </w:t>
            </w:r>
            <w:r w:rsidRPr="00F25527">
              <w:rPr>
                <w:rFonts w:ascii="Times New Roman" w:hAnsi="Times New Roman"/>
                <w:sz w:val="28"/>
                <w:szCs w:val="28"/>
              </w:rPr>
              <w:t>ортаға,</w:t>
            </w:r>
            <w:r w:rsidR="00A710DF" w:rsidRPr="00F25527">
              <w:rPr>
                <w:rFonts w:ascii="Times New Roman" w:hAnsi="Times New Roman"/>
                <w:sz w:val="28"/>
                <w:szCs w:val="28"/>
              </w:rPr>
              <w:t xml:space="preserve"> </w:t>
            </w:r>
            <w:r w:rsidRPr="00F25527">
              <w:rPr>
                <w:rFonts w:ascii="Times New Roman" w:hAnsi="Times New Roman"/>
                <w:sz w:val="28"/>
                <w:szCs w:val="28"/>
              </w:rPr>
              <w:t>жеке</w:t>
            </w:r>
            <w:r w:rsidR="00A710DF" w:rsidRPr="00F25527">
              <w:rPr>
                <w:rFonts w:ascii="Times New Roman" w:hAnsi="Times New Roman"/>
                <w:sz w:val="28"/>
                <w:szCs w:val="28"/>
              </w:rPr>
              <w:t xml:space="preserve"> </w:t>
            </w:r>
            <w:r w:rsidRPr="00F25527">
              <w:rPr>
                <w:rFonts w:ascii="Times New Roman" w:hAnsi="Times New Roman"/>
                <w:sz w:val="28"/>
                <w:szCs w:val="28"/>
              </w:rPr>
              <w:t>және</w:t>
            </w:r>
            <w:r w:rsidR="00A710DF" w:rsidRPr="00F25527">
              <w:rPr>
                <w:rFonts w:ascii="Times New Roman" w:hAnsi="Times New Roman"/>
                <w:sz w:val="28"/>
                <w:szCs w:val="28"/>
              </w:rPr>
              <w:t xml:space="preserve"> </w:t>
            </w:r>
            <w:r w:rsidRPr="00F25527">
              <w:rPr>
                <w:rFonts w:ascii="Times New Roman" w:hAnsi="Times New Roman"/>
                <w:sz w:val="28"/>
                <w:szCs w:val="28"/>
              </w:rPr>
              <w:t>заңды</w:t>
            </w:r>
            <w:r w:rsidR="00A710DF" w:rsidRPr="00F25527">
              <w:rPr>
                <w:rFonts w:ascii="Times New Roman" w:hAnsi="Times New Roman"/>
                <w:sz w:val="28"/>
                <w:szCs w:val="28"/>
              </w:rPr>
              <w:t xml:space="preserve"> </w:t>
            </w:r>
            <w:r w:rsidRPr="00F25527">
              <w:rPr>
                <w:rFonts w:ascii="Times New Roman" w:hAnsi="Times New Roman"/>
                <w:sz w:val="28"/>
                <w:szCs w:val="28"/>
              </w:rPr>
              <w:t>тұлғалардың,</w:t>
            </w:r>
            <w:r w:rsidR="00A710DF" w:rsidRPr="00F25527">
              <w:rPr>
                <w:rFonts w:ascii="Times New Roman" w:hAnsi="Times New Roman"/>
                <w:sz w:val="28"/>
                <w:szCs w:val="28"/>
              </w:rPr>
              <w:t xml:space="preserve"> </w:t>
            </w:r>
            <w:r w:rsidRPr="00F25527">
              <w:rPr>
                <w:rFonts w:ascii="Times New Roman" w:hAnsi="Times New Roman"/>
                <w:sz w:val="28"/>
                <w:szCs w:val="28"/>
              </w:rPr>
              <w:t>мемлекеттің</w:t>
            </w:r>
            <w:r w:rsidR="00A710DF" w:rsidRPr="00F25527">
              <w:rPr>
                <w:rFonts w:ascii="Times New Roman" w:hAnsi="Times New Roman"/>
                <w:sz w:val="28"/>
                <w:szCs w:val="28"/>
              </w:rPr>
              <w:t xml:space="preserve"> </w:t>
            </w:r>
            <w:r w:rsidRPr="00F25527">
              <w:rPr>
                <w:rFonts w:ascii="Times New Roman" w:hAnsi="Times New Roman"/>
                <w:sz w:val="28"/>
                <w:szCs w:val="28"/>
              </w:rPr>
              <w:t>заңды</w:t>
            </w:r>
            <w:r w:rsidR="00A710DF" w:rsidRPr="00F25527">
              <w:rPr>
                <w:rFonts w:ascii="Times New Roman" w:hAnsi="Times New Roman"/>
                <w:sz w:val="28"/>
                <w:szCs w:val="28"/>
              </w:rPr>
              <w:t xml:space="preserve"> </w:t>
            </w:r>
            <w:r w:rsidRPr="00F25527">
              <w:rPr>
                <w:rFonts w:ascii="Times New Roman" w:hAnsi="Times New Roman"/>
                <w:sz w:val="28"/>
                <w:szCs w:val="28"/>
              </w:rPr>
              <w:t>мүдделеріне</w:t>
            </w:r>
            <w:r w:rsidR="00A710DF" w:rsidRPr="00F25527">
              <w:rPr>
                <w:rFonts w:ascii="Times New Roman" w:hAnsi="Times New Roman"/>
                <w:sz w:val="28"/>
                <w:szCs w:val="28"/>
              </w:rPr>
              <w:t xml:space="preserve"> </w:t>
            </w:r>
            <w:r w:rsidRPr="00F25527">
              <w:rPr>
                <w:rFonts w:ascii="Times New Roman" w:hAnsi="Times New Roman"/>
                <w:sz w:val="28"/>
                <w:szCs w:val="28"/>
              </w:rPr>
              <w:t>қатер</w:t>
            </w:r>
            <w:r w:rsidR="00A710DF" w:rsidRPr="00F25527">
              <w:rPr>
                <w:rFonts w:ascii="Times New Roman" w:hAnsi="Times New Roman"/>
                <w:sz w:val="28"/>
                <w:szCs w:val="28"/>
              </w:rPr>
              <w:t xml:space="preserve"> </w:t>
            </w:r>
            <w:r w:rsidRPr="00F25527">
              <w:rPr>
                <w:rFonts w:ascii="Times New Roman" w:hAnsi="Times New Roman"/>
                <w:sz w:val="28"/>
                <w:szCs w:val="28"/>
              </w:rPr>
              <w:t>төндіруге</w:t>
            </w:r>
            <w:r w:rsidR="00A710DF" w:rsidRPr="00F25527">
              <w:rPr>
                <w:rFonts w:ascii="Times New Roman" w:hAnsi="Times New Roman"/>
                <w:sz w:val="28"/>
                <w:szCs w:val="28"/>
              </w:rPr>
              <w:t xml:space="preserve"> </w:t>
            </w:r>
            <w:r w:rsidRPr="00F25527">
              <w:rPr>
                <w:rFonts w:ascii="Times New Roman" w:hAnsi="Times New Roman"/>
                <w:sz w:val="28"/>
                <w:szCs w:val="28"/>
              </w:rPr>
              <w:t>әкеп</w:t>
            </w:r>
            <w:r w:rsidR="00A710DF" w:rsidRPr="00F25527">
              <w:rPr>
                <w:rFonts w:ascii="Times New Roman" w:hAnsi="Times New Roman"/>
                <w:sz w:val="28"/>
                <w:szCs w:val="28"/>
              </w:rPr>
              <w:t xml:space="preserve"> </w:t>
            </w:r>
            <w:r w:rsidRPr="00F25527">
              <w:rPr>
                <w:rFonts w:ascii="Times New Roman" w:hAnsi="Times New Roman"/>
                <w:sz w:val="28"/>
                <w:szCs w:val="28"/>
              </w:rPr>
              <w:t>соғатын</w:t>
            </w:r>
            <w:r w:rsidR="00A710DF" w:rsidRPr="00F25527">
              <w:rPr>
                <w:rFonts w:ascii="Times New Roman" w:hAnsi="Times New Roman"/>
                <w:sz w:val="28"/>
                <w:szCs w:val="28"/>
              </w:rPr>
              <w:t xml:space="preserve"> </w:t>
            </w:r>
            <w:r w:rsidRPr="00F25527">
              <w:rPr>
                <w:rFonts w:ascii="Times New Roman" w:hAnsi="Times New Roman"/>
                <w:sz w:val="28"/>
                <w:szCs w:val="28"/>
              </w:rPr>
              <w:t>талаптар</w:t>
            </w:r>
            <w:r w:rsidR="00A710DF" w:rsidRPr="00F25527">
              <w:rPr>
                <w:rFonts w:ascii="Times New Roman" w:hAnsi="Times New Roman"/>
                <w:sz w:val="28"/>
                <w:szCs w:val="28"/>
              </w:rPr>
              <w:t xml:space="preserve"> </w:t>
            </w:r>
            <w:r w:rsidRPr="00F25527">
              <w:rPr>
                <w:rFonts w:ascii="Times New Roman" w:hAnsi="Times New Roman"/>
                <w:sz w:val="28"/>
                <w:szCs w:val="28"/>
              </w:rPr>
              <w:t>енгізіледі;</w:t>
            </w:r>
          </w:p>
          <w:p w:rsidR="004535D4" w:rsidRPr="00F25527" w:rsidRDefault="004535D4" w:rsidP="00D113BD">
            <w:pPr>
              <w:spacing w:after="0" w:line="240" w:lineRule="auto"/>
              <w:ind w:firstLine="173"/>
              <w:contextualSpacing/>
              <w:jc w:val="both"/>
              <w:rPr>
                <w:rFonts w:ascii="Times New Roman" w:hAnsi="Times New Roman"/>
                <w:sz w:val="28"/>
                <w:szCs w:val="28"/>
              </w:rPr>
            </w:pPr>
            <w:r w:rsidRPr="00F25527">
              <w:rPr>
                <w:rFonts w:ascii="Times New Roman" w:hAnsi="Times New Roman"/>
                <w:sz w:val="28"/>
                <w:szCs w:val="28"/>
              </w:rPr>
              <w:t>3)</w:t>
            </w:r>
            <w:r w:rsidR="00A710DF" w:rsidRPr="00F25527">
              <w:rPr>
                <w:rFonts w:ascii="Times New Roman" w:hAnsi="Times New Roman"/>
                <w:sz w:val="28"/>
                <w:szCs w:val="28"/>
              </w:rPr>
              <w:t xml:space="preserve"> </w:t>
            </w:r>
            <w:r w:rsidRPr="00F25527">
              <w:rPr>
                <w:rFonts w:ascii="Times New Roman" w:hAnsi="Times New Roman"/>
                <w:sz w:val="28"/>
                <w:szCs w:val="28"/>
              </w:rPr>
              <w:t>талаптар</w:t>
            </w:r>
            <w:r w:rsidR="00A710DF" w:rsidRPr="00F25527">
              <w:rPr>
                <w:rFonts w:ascii="Times New Roman" w:hAnsi="Times New Roman"/>
                <w:sz w:val="28"/>
                <w:szCs w:val="28"/>
              </w:rPr>
              <w:t xml:space="preserve"> </w:t>
            </w:r>
            <w:r w:rsidRPr="00F25527">
              <w:rPr>
                <w:rFonts w:ascii="Times New Roman" w:hAnsi="Times New Roman"/>
                <w:sz w:val="28"/>
                <w:szCs w:val="28"/>
              </w:rPr>
              <w:t>жалпы</w:t>
            </w:r>
            <w:r w:rsidR="00A710DF" w:rsidRPr="00F25527">
              <w:rPr>
                <w:rFonts w:ascii="Times New Roman" w:hAnsi="Times New Roman"/>
                <w:sz w:val="28"/>
                <w:szCs w:val="28"/>
              </w:rPr>
              <w:t xml:space="preserve"> </w:t>
            </w:r>
            <w:r w:rsidRPr="00F25527">
              <w:rPr>
                <w:rFonts w:ascii="Times New Roman" w:hAnsi="Times New Roman"/>
                <w:sz w:val="28"/>
                <w:szCs w:val="28"/>
              </w:rPr>
              <w:t>сипатта</w:t>
            </w:r>
            <w:r w:rsidR="00A710DF" w:rsidRPr="00F25527">
              <w:rPr>
                <w:rFonts w:ascii="Times New Roman" w:hAnsi="Times New Roman"/>
                <w:sz w:val="28"/>
                <w:szCs w:val="28"/>
              </w:rPr>
              <w:t xml:space="preserve"> </w:t>
            </w:r>
            <w:r w:rsidRPr="00F25527">
              <w:rPr>
                <w:rFonts w:ascii="Times New Roman" w:hAnsi="Times New Roman"/>
                <w:sz w:val="28"/>
                <w:szCs w:val="28"/>
              </w:rPr>
              <w:t>бола</w:t>
            </w:r>
            <w:r w:rsidR="00A710DF" w:rsidRPr="00F25527">
              <w:rPr>
                <w:rFonts w:ascii="Times New Roman" w:hAnsi="Times New Roman"/>
                <w:sz w:val="28"/>
                <w:szCs w:val="28"/>
              </w:rPr>
              <w:t xml:space="preserve"> </w:t>
            </w:r>
            <w:r w:rsidRPr="00F25527">
              <w:rPr>
                <w:rFonts w:ascii="Times New Roman" w:hAnsi="Times New Roman"/>
                <w:sz w:val="28"/>
                <w:szCs w:val="28"/>
              </w:rPr>
              <w:t>алмайды</w:t>
            </w:r>
            <w:r w:rsidR="00A710DF" w:rsidRPr="00F25527">
              <w:rPr>
                <w:rFonts w:ascii="Times New Roman" w:hAnsi="Times New Roman"/>
                <w:sz w:val="28"/>
                <w:szCs w:val="28"/>
              </w:rPr>
              <w:t xml:space="preserve"> </w:t>
            </w:r>
            <w:r w:rsidRPr="00F25527">
              <w:rPr>
                <w:rFonts w:ascii="Times New Roman" w:hAnsi="Times New Roman"/>
                <w:sz w:val="28"/>
                <w:szCs w:val="28"/>
              </w:rPr>
              <w:t>және</w:t>
            </w:r>
            <w:r w:rsidR="00A710DF" w:rsidRPr="00F25527">
              <w:rPr>
                <w:rFonts w:ascii="Times New Roman" w:hAnsi="Times New Roman"/>
                <w:sz w:val="28"/>
                <w:szCs w:val="28"/>
              </w:rPr>
              <w:t xml:space="preserve"> </w:t>
            </w:r>
            <w:r w:rsidRPr="00F25527">
              <w:rPr>
                <w:rFonts w:ascii="Times New Roman" w:hAnsi="Times New Roman"/>
                <w:sz w:val="28"/>
                <w:szCs w:val="28"/>
              </w:rPr>
              <w:t>басқа</w:t>
            </w:r>
            <w:r w:rsidR="00A710DF" w:rsidRPr="00F25527">
              <w:rPr>
                <w:rFonts w:ascii="Times New Roman" w:hAnsi="Times New Roman"/>
                <w:sz w:val="28"/>
                <w:szCs w:val="28"/>
              </w:rPr>
              <w:t xml:space="preserve"> </w:t>
            </w:r>
            <w:r w:rsidRPr="00F25527">
              <w:rPr>
                <w:rFonts w:ascii="Times New Roman" w:hAnsi="Times New Roman"/>
                <w:sz w:val="28"/>
                <w:szCs w:val="28"/>
              </w:rPr>
              <w:t>нормативтік</w:t>
            </w:r>
            <w:r w:rsidR="00A710DF" w:rsidRPr="00F25527">
              <w:rPr>
                <w:rFonts w:ascii="Times New Roman" w:hAnsi="Times New Roman"/>
                <w:sz w:val="28"/>
                <w:szCs w:val="28"/>
              </w:rPr>
              <w:t xml:space="preserve"> </w:t>
            </w:r>
            <w:r w:rsidRPr="00F25527">
              <w:rPr>
                <w:rFonts w:ascii="Times New Roman" w:hAnsi="Times New Roman"/>
                <w:sz w:val="28"/>
                <w:szCs w:val="28"/>
              </w:rPr>
              <w:t>құқықтық</w:t>
            </w:r>
            <w:r w:rsidR="00A710DF" w:rsidRPr="00F25527">
              <w:rPr>
                <w:rFonts w:ascii="Times New Roman" w:hAnsi="Times New Roman"/>
                <w:sz w:val="28"/>
                <w:szCs w:val="28"/>
              </w:rPr>
              <w:t xml:space="preserve"> </w:t>
            </w:r>
            <w:r w:rsidRPr="00F25527">
              <w:rPr>
                <w:rFonts w:ascii="Times New Roman" w:hAnsi="Times New Roman"/>
                <w:sz w:val="28"/>
                <w:szCs w:val="28"/>
              </w:rPr>
              <w:t>актілерге</w:t>
            </w:r>
            <w:r w:rsidR="00A710DF" w:rsidRPr="00F25527">
              <w:rPr>
                <w:rFonts w:ascii="Times New Roman" w:hAnsi="Times New Roman"/>
                <w:sz w:val="28"/>
                <w:szCs w:val="28"/>
              </w:rPr>
              <w:t xml:space="preserve"> </w:t>
            </w:r>
            <w:r w:rsidRPr="00F25527">
              <w:rPr>
                <w:rFonts w:ascii="Times New Roman" w:hAnsi="Times New Roman"/>
                <w:sz w:val="28"/>
                <w:szCs w:val="28"/>
              </w:rPr>
              <w:t>сілтеме</w:t>
            </w:r>
            <w:r w:rsidR="00A710DF" w:rsidRPr="00F25527">
              <w:rPr>
                <w:rFonts w:ascii="Times New Roman" w:hAnsi="Times New Roman"/>
                <w:sz w:val="28"/>
                <w:szCs w:val="28"/>
              </w:rPr>
              <w:t xml:space="preserve"> </w:t>
            </w:r>
            <w:r w:rsidRPr="00F25527">
              <w:rPr>
                <w:rFonts w:ascii="Times New Roman" w:hAnsi="Times New Roman"/>
                <w:sz w:val="28"/>
                <w:szCs w:val="28"/>
              </w:rPr>
              <w:t>жасай</w:t>
            </w:r>
            <w:r w:rsidR="00A710DF" w:rsidRPr="00F25527">
              <w:rPr>
                <w:rFonts w:ascii="Times New Roman" w:hAnsi="Times New Roman"/>
                <w:sz w:val="28"/>
                <w:szCs w:val="28"/>
              </w:rPr>
              <w:t xml:space="preserve"> </w:t>
            </w:r>
            <w:r w:rsidRPr="00F25527">
              <w:rPr>
                <w:rFonts w:ascii="Times New Roman" w:hAnsi="Times New Roman"/>
                <w:sz w:val="28"/>
                <w:szCs w:val="28"/>
              </w:rPr>
              <w:t>алмайды;</w:t>
            </w:r>
          </w:p>
          <w:p w:rsidR="004535D4" w:rsidRPr="00F25527" w:rsidRDefault="004535D4" w:rsidP="00D113BD">
            <w:pPr>
              <w:spacing w:after="0" w:line="240" w:lineRule="auto"/>
              <w:ind w:firstLine="173"/>
              <w:contextualSpacing/>
              <w:jc w:val="both"/>
              <w:rPr>
                <w:rFonts w:ascii="Times New Roman" w:hAnsi="Times New Roman"/>
                <w:sz w:val="28"/>
                <w:szCs w:val="28"/>
              </w:rPr>
            </w:pPr>
            <w:r w:rsidRPr="00F25527">
              <w:rPr>
                <w:rFonts w:ascii="Times New Roman" w:hAnsi="Times New Roman"/>
                <w:sz w:val="28"/>
                <w:szCs w:val="28"/>
              </w:rPr>
              <w:t>4)</w:t>
            </w:r>
            <w:r w:rsidR="00A710DF" w:rsidRPr="00F25527">
              <w:rPr>
                <w:rFonts w:ascii="Times New Roman" w:hAnsi="Times New Roman"/>
                <w:sz w:val="28"/>
                <w:szCs w:val="28"/>
              </w:rPr>
              <w:t xml:space="preserve"> </w:t>
            </w:r>
            <w:r w:rsidRPr="00F25527">
              <w:rPr>
                <w:rFonts w:ascii="Times New Roman" w:hAnsi="Times New Roman"/>
                <w:sz w:val="28"/>
                <w:szCs w:val="28"/>
              </w:rPr>
              <w:t>талаптардың</w:t>
            </w:r>
            <w:r w:rsidR="00A710DF" w:rsidRPr="00F25527">
              <w:rPr>
                <w:rFonts w:ascii="Times New Roman" w:hAnsi="Times New Roman"/>
                <w:sz w:val="28"/>
                <w:szCs w:val="28"/>
              </w:rPr>
              <w:t xml:space="preserve"> </w:t>
            </w:r>
            <w:r w:rsidRPr="00F25527">
              <w:rPr>
                <w:rFonts w:ascii="Times New Roman" w:hAnsi="Times New Roman"/>
                <w:sz w:val="28"/>
                <w:szCs w:val="28"/>
              </w:rPr>
              <w:t>тұжырымдары</w:t>
            </w:r>
            <w:r w:rsidR="00A710DF" w:rsidRPr="00F25527">
              <w:rPr>
                <w:rFonts w:ascii="Times New Roman" w:hAnsi="Times New Roman"/>
                <w:sz w:val="28"/>
                <w:szCs w:val="28"/>
              </w:rPr>
              <w:t xml:space="preserve"> </w:t>
            </w:r>
            <w:r w:rsidRPr="00F25527">
              <w:rPr>
                <w:rFonts w:ascii="Times New Roman" w:hAnsi="Times New Roman"/>
                <w:sz w:val="28"/>
                <w:szCs w:val="28"/>
              </w:rPr>
              <w:t>барынша</w:t>
            </w:r>
            <w:r w:rsidR="00A710DF" w:rsidRPr="00F25527">
              <w:rPr>
                <w:rFonts w:ascii="Times New Roman" w:hAnsi="Times New Roman"/>
                <w:sz w:val="28"/>
                <w:szCs w:val="28"/>
              </w:rPr>
              <w:t xml:space="preserve"> </w:t>
            </w:r>
            <w:r w:rsidRPr="00F25527">
              <w:rPr>
                <w:rFonts w:ascii="Times New Roman" w:hAnsi="Times New Roman"/>
                <w:sz w:val="28"/>
                <w:szCs w:val="28"/>
              </w:rPr>
              <w:t>қысқа</w:t>
            </w:r>
            <w:r w:rsidR="00A710DF" w:rsidRPr="00F25527">
              <w:rPr>
                <w:rFonts w:ascii="Times New Roman" w:hAnsi="Times New Roman"/>
                <w:sz w:val="28"/>
                <w:szCs w:val="28"/>
              </w:rPr>
              <w:t xml:space="preserve"> </w:t>
            </w:r>
            <w:r w:rsidRPr="00F25527">
              <w:rPr>
                <w:rFonts w:ascii="Times New Roman" w:hAnsi="Times New Roman"/>
                <w:sz w:val="28"/>
                <w:szCs w:val="28"/>
              </w:rPr>
              <w:t>болуға,</w:t>
            </w:r>
            <w:r w:rsidR="00A710DF" w:rsidRPr="00F25527">
              <w:rPr>
                <w:rFonts w:ascii="Times New Roman" w:hAnsi="Times New Roman"/>
                <w:sz w:val="28"/>
                <w:szCs w:val="28"/>
              </w:rPr>
              <w:t xml:space="preserve"> </w:t>
            </w:r>
            <w:r w:rsidRPr="00F25527">
              <w:rPr>
                <w:rFonts w:ascii="Times New Roman" w:hAnsi="Times New Roman"/>
                <w:sz w:val="28"/>
                <w:szCs w:val="28"/>
              </w:rPr>
              <w:t>нақты</w:t>
            </w:r>
            <w:r w:rsidR="00A710DF" w:rsidRPr="00F25527">
              <w:rPr>
                <w:rFonts w:ascii="Times New Roman" w:hAnsi="Times New Roman"/>
                <w:sz w:val="28"/>
                <w:szCs w:val="28"/>
              </w:rPr>
              <w:t xml:space="preserve"> </w:t>
            </w:r>
            <w:r w:rsidRPr="00F25527">
              <w:rPr>
                <w:rFonts w:ascii="Times New Roman" w:hAnsi="Times New Roman"/>
                <w:sz w:val="28"/>
                <w:szCs w:val="28"/>
              </w:rPr>
              <w:t>және</w:t>
            </w:r>
            <w:r w:rsidR="00A710DF" w:rsidRPr="00F25527">
              <w:rPr>
                <w:rFonts w:ascii="Times New Roman" w:hAnsi="Times New Roman"/>
                <w:sz w:val="28"/>
                <w:szCs w:val="28"/>
              </w:rPr>
              <w:t xml:space="preserve"> </w:t>
            </w:r>
            <w:r w:rsidRPr="00F25527">
              <w:rPr>
                <w:rFonts w:ascii="Times New Roman" w:hAnsi="Times New Roman"/>
                <w:sz w:val="28"/>
                <w:szCs w:val="28"/>
              </w:rPr>
              <w:t>әртүрлі</w:t>
            </w:r>
            <w:r w:rsidR="00A710DF" w:rsidRPr="00F25527">
              <w:rPr>
                <w:rFonts w:ascii="Times New Roman" w:hAnsi="Times New Roman"/>
                <w:sz w:val="28"/>
                <w:szCs w:val="28"/>
              </w:rPr>
              <w:t xml:space="preserve"> </w:t>
            </w:r>
            <w:r w:rsidRPr="00F25527">
              <w:rPr>
                <w:rFonts w:ascii="Times New Roman" w:hAnsi="Times New Roman"/>
                <w:sz w:val="28"/>
                <w:szCs w:val="28"/>
              </w:rPr>
              <w:t>түсіндіруге</w:t>
            </w:r>
            <w:r w:rsidR="00A710DF" w:rsidRPr="00F25527">
              <w:rPr>
                <w:rFonts w:ascii="Times New Roman" w:hAnsi="Times New Roman"/>
                <w:sz w:val="28"/>
                <w:szCs w:val="28"/>
              </w:rPr>
              <w:t xml:space="preserve"> </w:t>
            </w:r>
            <w:r w:rsidRPr="00F25527">
              <w:rPr>
                <w:rFonts w:ascii="Times New Roman" w:hAnsi="Times New Roman"/>
                <w:sz w:val="28"/>
                <w:szCs w:val="28"/>
              </w:rPr>
              <w:t>жатпайтын</w:t>
            </w:r>
            <w:r w:rsidR="00A710DF" w:rsidRPr="00F25527">
              <w:rPr>
                <w:rFonts w:ascii="Times New Roman" w:hAnsi="Times New Roman"/>
                <w:sz w:val="28"/>
                <w:szCs w:val="28"/>
              </w:rPr>
              <w:t xml:space="preserve"> </w:t>
            </w:r>
            <w:r w:rsidRPr="00F25527">
              <w:rPr>
                <w:rFonts w:ascii="Times New Roman" w:hAnsi="Times New Roman"/>
                <w:sz w:val="28"/>
                <w:szCs w:val="28"/>
              </w:rPr>
              <w:t>мағынаны</w:t>
            </w:r>
            <w:r w:rsidR="00A710DF" w:rsidRPr="00F25527">
              <w:rPr>
                <w:rFonts w:ascii="Times New Roman" w:hAnsi="Times New Roman"/>
                <w:sz w:val="28"/>
                <w:szCs w:val="28"/>
              </w:rPr>
              <w:t xml:space="preserve"> </w:t>
            </w:r>
            <w:r w:rsidRPr="00F25527">
              <w:rPr>
                <w:rFonts w:ascii="Times New Roman" w:hAnsi="Times New Roman"/>
                <w:sz w:val="28"/>
                <w:szCs w:val="28"/>
              </w:rPr>
              <w:t>қамтуға</w:t>
            </w:r>
            <w:r w:rsidR="00A710DF" w:rsidRPr="00F25527">
              <w:rPr>
                <w:rFonts w:ascii="Times New Roman" w:hAnsi="Times New Roman"/>
                <w:sz w:val="28"/>
                <w:szCs w:val="28"/>
              </w:rPr>
              <w:t xml:space="preserve"> </w:t>
            </w:r>
            <w:r w:rsidRPr="00F25527">
              <w:rPr>
                <w:rFonts w:ascii="Times New Roman" w:hAnsi="Times New Roman"/>
                <w:sz w:val="28"/>
                <w:szCs w:val="28"/>
              </w:rPr>
              <w:t>тиіс.</w:t>
            </w:r>
          </w:p>
          <w:p w:rsidR="004535D4" w:rsidRPr="00F25527" w:rsidRDefault="004535D4" w:rsidP="00D113BD">
            <w:pPr>
              <w:spacing w:after="0" w:line="240" w:lineRule="auto"/>
              <w:ind w:firstLine="173"/>
              <w:contextualSpacing/>
              <w:jc w:val="both"/>
              <w:rPr>
                <w:rFonts w:ascii="Times New Roman" w:hAnsi="Times New Roman"/>
                <w:sz w:val="28"/>
                <w:szCs w:val="28"/>
              </w:rPr>
            </w:pPr>
            <w:r w:rsidRPr="00F25527">
              <w:rPr>
                <w:rFonts w:ascii="Times New Roman" w:hAnsi="Times New Roman"/>
                <w:sz w:val="28"/>
                <w:szCs w:val="28"/>
              </w:rPr>
              <w:t>3.</w:t>
            </w:r>
            <w:r w:rsidR="00A710DF" w:rsidRPr="00F25527">
              <w:rPr>
                <w:rFonts w:ascii="Times New Roman" w:hAnsi="Times New Roman"/>
                <w:sz w:val="28"/>
                <w:szCs w:val="28"/>
              </w:rPr>
              <w:t xml:space="preserve"> </w:t>
            </w:r>
            <w:r w:rsidRPr="00F25527">
              <w:rPr>
                <w:rFonts w:ascii="Times New Roman" w:hAnsi="Times New Roman"/>
                <w:sz w:val="28"/>
                <w:szCs w:val="28"/>
              </w:rPr>
              <w:t>Бақылау</w:t>
            </w:r>
            <w:r w:rsidR="00A710DF" w:rsidRPr="00F25527">
              <w:rPr>
                <w:rFonts w:ascii="Times New Roman" w:hAnsi="Times New Roman"/>
                <w:sz w:val="28"/>
                <w:szCs w:val="28"/>
              </w:rPr>
              <w:t xml:space="preserve"> </w:t>
            </w:r>
            <w:r w:rsidRPr="00F25527">
              <w:rPr>
                <w:rFonts w:ascii="Times New Roman" w:hAnsi="Times New Roman"/>
                <w:sz w:val="28"/>
                <w:szCs w:val="28"/>
              </w:rPr>
              <w:t>және</w:t>
            </w:r>
            <w:r w:rsidR="00A710DF" w:rsidRPr="00F25527">
              <w:rPr>
                <w:rFonts w:ascii="Times New Roman" w:hAnsi="Times New Roman"/>
                <w:sz w:val="28"/>
                <w:szCs w:val="28"/>
              </w:rPr>
              <w:t xml:space="preserve"> </w:t>
            </w:r>
            <w:r w:rsidRPr="00F25527">
              <w:rPr>
                <w:rFonts w:ascii="Times New Roman" w:hAnsi="Times New Roman"/>
                <w:sz w:val="28"/>
                <w:szCs w:val="28"/>
              </w:rPr>
              <w:t>қадағалау</w:t>
            </w:r>
            <w:r w:rsidR="00A710DF" w:rsidRPr="00F25527">
              <w:rPr>
                <w:rFonts w:ascii="Times New Roman" w:hAnsi="Times New Roman"/>
                <w:sz w:val="28"/>
                <w:szCs w:val="28"/>
              </w:rPr>
              <w:t xml:space="preserve"> </w:t>
            </w:r>
            <w:r w:rsidRPr="00F25527">
              <w:rPr>
                <w:rFonts w:ascii="Times New Roman" w:hAnsi="Times New Roman"/>
                <w:sz w:val="28"/>
                <w:szCs w:val="28"/>
              </w:rPr>
              <w:t>субъектісіне</w:t>
            </w:r>
            <w:r w:rsidR="00A710DF" w:rsidRPr="00F25527">
              <w:rPr>
                <w:rFonts w:ascii="Times New Roman" w:hAnsi="Times New Roman"/>
                <w:sz w:val="28"/>
                <w:szCs w:val="28"/>
              </w:rPr>
              <w:t xml:space="preserve"> </w:t>
            </w:r>
            <w:r w:rsidRPr="00F25527">
              <w:rPr>
                <w:rFonts w:ascii="Times New Roman" w:hAnsi="Times New Roman"/>
                <w:sz w:val="28"/>
                <w:szCs w:val="28"/>
              </w:rPr>
              <w:t>(объектісіне)</w:t>
            </w:r>
            <w:r w:rsidR="00A710DF" w:rsidRPr="00F25527">
              <w:rPr>
                <w:rFonts w:ascii="Times New Roman" w:hAnsi="Times New Roman"/>
                <w:sz w:val="28"/>
                <w:szCs w:val="28"/>
              </w:rPr>
              <w:t xml:space="preserve"> </w:t>
            </w:r>
            <w:r w:rsidRPr="00F25527">
              <w:rPr>
                <w:rFonts w:ascii="Times New Roman" w:hAnsi="Times New Roman"/>
                <w:sz w:val="28"/>
                <w:szCs w:val="28"/>
              </w:rPr>
              <w:t>бару</w:t>
            </w:r>
            <w:r w:rsidR="00A710DF" w:rsidRPr="00F25527">
              <w:rPr>
                <w:rFonts w:ascii="Times New Roman" w:hAnsi="Times New Roman"/>
                <w:sz w:val="28"/>
                <w:szCs w:val="28"/>
              </w:rPr>
              <w:t xml:space="preserve"> </w:t>
            </w:r>
            <w:r w:rsidRPr="00F25527">
              <w:rPr>
                <w:rFonts w:ascii="Times New Roman" w:hAnsi="Times New Roman"/>
                <w:sz w:val="28"/>
                <w:szCs w:val="28"/>
              </w:rPr>
              <w:t>арқылы</w:t>
            </w:r>
            <w:r w:rsidR="00A710DF" w:rsidRPr="00F25527">
              <w:rPr>
                <w:rFonts w:ascii="Times New Roman" w:hAnsi="Times New Roman"/>
                <w:sz w:val="28"/>
                <w:szCs w:val="28"/>
              </w:rPr>
              <w:t xml:space="preserve"> </w:t>
            </w:r>
            <w:r w:rsidRPr="00F25527">
              <w:rPr>
                <w:rFonts w:ascii="Times New Roman" w:hAnsi="Times New Roman"/>
                <w:sz w:val="28"/>
                <w:szCs w:val="28"/>
              </w:rPr>
              <w:t>тексеру</w:t>
            </w:r>
            <w:r w:rsidR="00A710DF" w:rsidRPr="00F25527">
              <w:rPr>
                <w:rFonts w:ascii="Times New Roman" w:hAnsi="Times New Roman"/>
                <w:sz w:val="28"/>
                <w:szCs w:val="28"/>
              </w:rPr>
              <w:t xml:space="preserve"> </w:t>
            </w:r>
            <w:r w:rsidRPr="00F25527">
              <w:rPr>
                <w:rFonts w:ascii="Times New Roman" w:hAnsi="Times New Roman"/>
                <w:sz w:val="28"/>
                <w:szCs w:val="28"/>
              </w:rPr>
              <w:t>және</w:t>
            </w:r>
            <w:r w:rsidR="00A710DF" w:rsidRPr="00F25527">
              <w:rPr>
                <w:rFonts w:ascii="Times New Roman" w:hAnsi="Times New Roman"/>
                <w:sz w:val="28"/>
                <w:szCs w:val="28"/>
              </w:rPr>
              <w:t xml:space="preserve"> </w:t>
            </w:r>
            <w:r w:rsidRPr="00F25527">
              <w:rPr>
                <w:rFonts w:ascii="Times New Roman" w:hAnsi="Times New Roman"/>
                <w:sz w:val="28"/>
                <w:szCs w:val="28"/>
              </w:rPr>
              <w:t>профилактикалық</w:t>
            </w:r>
            <w:r w:rsidR="00A710DF" w:rsidRPr="00F25527">
              <w:rPr>
                <w:rFonts w:ascii="Times New Roman" w:hAnsi="Times New Roman"/>
                <w:sz w:val="28"/>
                <w:szCs w:val="28"/>
              </w:rPr>
              <w:t xml:space="preserve"> </w:t>
            </w:r>
            <w:r w:rsidRPr="00F25527">
              <w:rPr>
                <w:rFonts w:ascii="Times New Roman" w:hAnsi="Times New Roman"/>
                <w:sz w:val="28"/>
                <w:szCs w:val="28"/>
              </w:rPr>
              <w:t>бақылау</w:t>
            </w:r>
            <w:r w:rsidR="00A710DF" w:rsidRPr="00F25527">
              <w:rPr>
                <w:rFonts w:ascii="Times New Roman" w:hAnsi="Times New Roman"/>
                <w:sz w:val="28"/>
                <w:szCs w:val="28"/>
              </w:rPr>
              <w:t xml:space="preserve"> </w:t>
            </w:r>
            <w:r w:rsidRPr="00F25527">
              <w:rPr>
                <w:rFonts w:ascii="Times New Roman" w:hAnsi="Times New Roman"/>
                <w:sz w:val="28"/>
                <w:szCs w:val="28"/>
              </w:rPr>
              <w:t>мен</w:t>
            </w:r>
            <w:r w:rsidR="00A710DF" w:rsidRPr="00F25527">
              <w:rPr>
                <w:rFonts w:ascii="Times New Roman" w:hAnsi="Times New Roman"/>
                <w:sz w:val="28"/>
                <w:szCs w:val="28"/>
              </w:rPr>
              <w:t xml:space="preserve"> </w:t>
            </w:r>
            <w:r w:rsidRPr="00F25527">
              <w:rPr>
                <w:rFonts w:ascii="Times New Roman" w:hAnsi="Times New Roman"/>
                <w:sz w:val="28"/>
                <w:szCs w:val="28"/>
              </w:rPr>
              <w:t>қадағалауға</w:t>
            </w:r>
            <w:r w:rsidR="00A710DF" w:rsidRPr="00F25527">
              <w:rPr>
                <w:rFonts w:ascii="Times New Roman" w:hAnsi="Times New Roman"/>
                <w:sz w:val="28"/>
                <w:szCs w:val="28"/>
              </w:rPr>
              <w:t xml:space="preserve"> </w:t>
            </w:r>
            <w:r w:rsidRPr="00F25527">
              <w:rPr>
                <w:rFonts w:ascii="Times New Roman" w:hAnsi="Times New Roman"/>
                <w:sz w:val="28"/>
                <w:szCs w:val="28"/>
              </w:rPr>
              <w:t>тексеру</w:t>
            </w:r>
            <w:r w:rsidR="00A710DF" w:rsidRPr="00F25527">
              <w:rPr>
                <w:rFonts w:ascii="Times New Roman" w:hAnsi="Times New Roman"/>
                <w:sz w:val="28"/>
                <w:szCs w:val="28"/>
              </w:rPr>
              <w:t xml:space="preserve"> </w:t>
            </w:r>
            <w:r w:rsidRPr="00F25527">
              <w:rPr>
                <w:rFonts w:ascii="Times New Roman" w:hAnsi="Times New Roman"/>
                <w:sz w:val="28"/>
                <w:szCs w:val="28"/>
              </w:rPr>
              <w:t>парақтарында</w:t>
            </w:r>
            <w:r w:rsidR="00A710DF" w:rsidRPr="00F25527">
              <w:rPr>
                <w:rFonts w:ascii="Times New Roman" w:hAnsi="Times New Roman"/>
                <w:sz w:val="28"/>
                <w:szCs w:val="28"/>
              </w:rPr>
              <w:t xml:space="preserve"> </w:t>
            </w:r>
            <w:r w:rsidRPr="00F25527">
              <w:rPr>
                <w:rFonts w:ascii="Times New Roman" w:hAnsi="Times New Roman"/>
                <w:sz w:val="28"/>
                <w:szCs w:val="28"/>
              </w:rPr>
              <w:lastRenderedPageBreak/>
              <w:t>белгіленген</w:t>
            </w:r>
            <w:r w:rsidR="00A710DF" w:rsidRPr="00F25527">
              <w:rPr>
                <w:rFonts w:ascii="Times New Roman" w:hAnsi="Times New Roman"/>
                <w:sz w:val="28"/>
                <w:szCs w:val="28"/>
              </w:rPr>
              <w:t xml:space="preserve"> </w:t>
            </w:r>
            <w:r w:rsidRPr="00F25527">
              <w:rPr>
                <w:rFonts w:ascii="Times New Roman" w:hAnsi="Times New Roman"/>
                <w:sz w:val="28"/>
                <w:szCs w:val="28"/>
              </w:rPr>
              <w:t>талаптар</w:t>
            </w:r>
            <w:r w:rsidR="00A710DF" w:rsidRPr="00F25527">
              <w:rPr>
                <w:rFonts w:ascii="Times New Roman" w:hAnsi="Times New Roman"/>
                <w:sz w:val="28"/>
                <w:szCs w:val="28"/>
              </w:rPr>
              <w:t xml:space="preserve"> </w:t>
            </w:r>
            <w:r w:rsidRPr="00F25527">
              <w:rPr>
                <w:rFonts w:ascii="Times New Roman" w:hAnsi="Times New Roman"/>
                <w:sz w:val="28"/>
                <w:szCs w:val="28"/>
              </w:rPr>
              <w:t>ғана</w:t>
            </w:r>
            <w:r w:rsidR="00A710DF" w:rsidRPr="00F25527">
              <w:rPr>
                <w:rFonts w:ascii="Times New Roman" w:hAnsi="Times New Roman"/>
                <w:sz w:val="28"/>
                <w:szCs w:val="28"/>
              </w:rPr>
              <w:t xml:space="preserve"> </w:t>
            </w:r>
            <w:r w:rsidRPr="00F25527">
              <w:rPr>
                <w:rFonts w:ascii="Times New Roman" w:hAnsi="Times New Roman"/>
                <w:sz w:val="28"/>
                <w:szCs w:val="28"/>
              </w:rPr>
              <w:t>жатады.</w:t>
            </w:r>
          </w:p>
          <w:p w:rsidR="004535D4" w:rsidRPr="00F25527" w:rsidRDefault="004535D4" w:rsidP="00D113BD">
            <w:pPr>
              <w:spacing w:after="0" w:line="240" w:lineRule="auto"/>
              <w:ind w:firstLine="173"/>
              <w:contextualSpacing/>
              <w:jc w:val="both"/>
              <w:rPr>
                <w:rFonts w:ascii="Times New Roman" w:hAnsi="Times New Roman"/>
                <w:sz w:val="28"/>
                <w:szCs w:val="28"/>
              </w:rPr>
            </w:pPr>
          </w:p>
        </w:tc>
        <w:tc>
          <w:tcPr>
            <w:tcW w:w="4533" w:type="dxa"/>
            <w:tcBorders>
              <w:top w:val="single" w:sz="4" w:space="0" w:color="auto"/>
              <w:left w:val="single" w:sz="4" w:space="0" w:color="auto"/>
              <w:bottom w:val="single" w:sz="4" w:space="0" w:color="auto"/>
              <w:right w:val="single" w:sz="4" w:space="0" w:color="auto"/>
            </w:tcBorders>
          </w:tcPr>
          <w:p w:rsidR="004535D4" w:rsidRPr="00F25527" w:rsidRDefault="004535D4" w:rsidP="00D113BD">
            <w:pPr>
              <w:spacing w:after="0" w:line="240" w:lineRule="auto"/>
              <w:ind w:firstLine="176"/>
              <w:jc w:val="both"/>
              <w:rPr>
                <w:rFonts w:ascii="Times New Roman" w:eastAsia="Calibri" w:hAnsi="Times New Roman"/>
                <w:sz w:val="28"/>
                <w:szCs w:val="28"/>
              </w:rPr>
            </w:pPr>
            <w:r w:rsidRPr="00F25527">
              <w:rPr>
                <w:rFonts w:ascii="Times New Roman" w:eastAsia="Calibri" w:hAnsi="Times New Roman"/>
                <w:sz w:val="28"/>
                <w:szCs w:val="28"/>
              </w:rPr>
              <w:lastRenderedPageBreak/>
              <w:t>143-бап.</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Тексеру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парақтары</w:t>
            </w:r>
          </w:p>
          <w:p w:rsidR="004535D4" w:rsidRPr="00860EB6" w:rsidRDefault="004535D4" w:rsidP="00D113BD">
            <w:pPr>
              <w:spacing w:after="0" w:line="240" w:lineRule="auto"/>
              <w:ind w:firstLine="176"/>
              <w:jc w:val="both"/>
              <w:rPr>
                <w:rFonts w:ascii="Times New Roman" w:eastAsia="Calibri" w:hAnsi="Times New Roman"/>
                <w:b/>
                <w:sz w:val="28"/>
                <w:szCs w:val="28"/>
              </w:rPr>
            </w:pPr>
            <w:r w:rsidRPr="00860EB6">
              <w:rPr>
                <w:rFonts w:ascii="Times New Roman" w:eastAsia="Calibri" w:hAnsi="Times New Roman"/>
                <w:b/>
                <w:sz w:val="28"/>
                <w:szCs w:val="28"/>
              </w:rPr>
              <w:t>1.</w:t>
            </w:r>
            <w:r w:rsidR="00A710DF" w:rsidRPr="00860EB6">
              <w:rPr>
                <w:rFonts w:ascii="Times New Roman" w:eastAsia="Calibri" w:hAnsi="Times New Roman"/>
                <w:b/>
                <w:sz w:val="28"/>
                <w:szCs w:val="28"/>
              </w:rPr>
              <w:t xml:space="preserve"> </w:t>
            </w:r>
            <w:r w:rsidRPr="00860EB6">
              <w:rPr>
                <w:rFonts w:ascii="Times New Roman" w:eastAsia="Calibri" w:hAnsi="Times New Roman"/>
                <w:b/>
                <w:sz w:val="28"/>
                <w:szCs w:val="28"/>
              </w:rPr>
              <w:t>Реттеуші</w:t>
            </w:r>
            <w:r w:rsidR="00A710DF" w:rsidRPr="00860EB6">
              <w:rPr>
                <w:rFonts w:ascii="Times New Roman" w:eastAsia="Calibri" w:hAnsi="Times New Roman"/>
                <w:b/>
                <w:sz w:val="28"/>
                <w:szCs w:val="28"/>
              </w:rPr>
              <w:t xml:space="preserve"> </w:t>
            </w:r>
            <w:r w:rsidRPr="00860EB6">
              <w:rPr>
                <w:rFonts w:ascii="Times New Roman" w:eastAsia="Calibri" w:hAnsi="Times New Roman"/>
                <w:b/>
                <w:sz w:val="28"/>
                <w:szCs w:val="28"/>
              </w:rPr>
              <w:t>мемлекеттік</w:t>
            </w:r>
            <w:r w:rsidR="00A710DF" w:rsidRPr="00860EB6">
              <w:rPr>
                <w:rFonts w:ascii="Times New Roman" w:eastAsia="Calibri" w:hAnsi="Times New Roman"/>
                <w:b/>
                <w:sz w:val="28"/>
                <w:szCs w:val="28"/>
              </w:rPr>
              <w:t xml:space="preserve"> </w:t>
            </w:r>
            <w:r w:rsidRPr="00860EB6">
              <w:rPr>
                <w:rFonts w:ascii="Times New Roman" w:eastAsia="Calibri" w:hAnsi="Times New Roman"/>
                <w:b/>
                <w:sz w:val="28"/>
                <w:szCs w:val="28"/>
              </w:rPr>
              <w:t>орган</w:t>
            </w:r>
            <w:r w:rsidR="00A710DF" w:rsidRPr="00860EB6">
              <w:rPr>
                <w:rFonts w:ascii="Times New Roman" w:eastAsia="Calibri" w:hAnsi="Times New Roman"/>
                <w:b/>
                <w:sz w:val="28"/>
                <w:szCs w:val="28"/>
              </w:rPr>
              <w:t xml:space="preserve"> </w:t>
            </w:r>
            <w:r w:rsidRPr="00860EB6">
              <w:rPr>
                <w:rFonts w:ascii="Times New Roman" w:eastAsia="Calibri" w:hAnsi="Times New Roman"/>
                <w:b/>
                <w:sz w:val="28"/>
                <w:szCs w:val="28"/>
              </w:rPr>
              <w:t>және</w:t>
            </w:r>
            <w:r w:rsidR="00A710DF" w:rsidRPr="00860EB6">
              <w:rPr>
                <w:rFonts w:ascii="Times New Roman" w:eastAsia="Calibri" w:hAnsi="Times New Roman"/>
                <w:b/>
                <w:sz w:val="28"/>
                <w:szCs w:val="28"/>
              </w:rPr>
              <w:t xml:space="preserve"> </w:t>
            </w:r>
            <w:r w:rsidRPr="00860EB6">
              <w:rPr>
                <w:rFonts w:ascii="Times New Roman" w:eastAsia="Calibri" w:hAnsi="Times New Roman"/>
                <w:b/>
                <w:sz w:val="28"/>
                <w:szCs w:val="28"/>
              </w:rPr>
              <w:t>кәсіпкерлік</w:t>
            </w:r>
            <w:r w:rsidR="00A710DF" w:rsidRPr="00860EB6">
              <w:rPr>
                <w:rFonts w:ascii="Times New Roman" w:eastAsia="Calibri" w:hAnsi="Times New Roman"/>
                <w:b/>
                <w:sz w:val="28"/>
                <w:szCs w:val="28"/>
              </w:rPr>
              <w:t xml:space="preserve"> </w:t>
            </w:r>
            <w:r w:rsidRPr="00860EB6">
              <w:rPr>
                <w:rFonts w:ascii="Times New Roman" w:eastAsia="Calibri" w:hAnsi="Times New Roman"/>
                <w:b/>
                <w:sz w:val="28"/>
                <w:szCs w:val="28"/>
              </w:rPr>
              <w:t>жөніндегі</w:t>
            </w:r>
            <w:r w:rsidR="00A710DF" w:rsidRPr="00860EB6">
              <w:rPr>
                <w:rFonts w:ascii="Times New Roman" w:eastAsia="Calibri" w:hAnsi="Times New Roman"/>
                <w:b/>
                <w:sz w:val="28"/>
                <w:szCs w:val="28"/>
              </w:rPr>
              <w:t xml:space="preserve"> </w:t>
            </w:r>
            <w:r w:rsidRPr="00860EB6">
              <w:rPr>
                <w:rFonts w:ascii="Times New Roman" w:eastAsia="Calibri" w:hAnsi="Times New Roman"/>
                <w:b/>
                <w:sz w:val="28"/>
                <w:szCs w:val="28"/>
              </w:rPr>
              <w:t>уәкілетті</w:t>
            </w:r>
            <w:r w:rsidR="00A710DF" w:rsidRPr="00860EB6">
              <w:rPr>
                <w:rFonts w:ascii="Times New Roman" w:eastAsia="Calibri" w:hAnsi="Times New Roman"/>
                <w:b/>
                <w:sz w:val="28"/>
                <w:szCs w:val="28"/>
              </w:rPr>
              <w:t xml:space="preserve"> </w:t>
            </w:r>
            <w:r w:rsidRPr="00860EB6">
              <w:rPr>
                <w:rFonts w:ascii="Times New Roman" w:eastAsia="Calibri" w:hAnsi="Times New Roman"/>
                <w:b/>
                <w:sz w:val="28"/>
                <w:szCs w:val="28"/>
              </w:rPr>
              <w:t>орган</w:t>
            </w:r>
            <w:r w:rsidR="00A710DF" w:rsidRPr="00860EB6">
              <w:rPr>
                <w:rFonts w:ascii="Times New Roman" w:eastAsia="Calibri" w:hAnsi="Times New Roman"/>
                <w:b/>
                <w:sz w:val="28"/>
                <w:szCs w:val="28"/>
              </w:rPr>
              <w:t xml:space="preserve"> </w:t>
            </w:r>
            <w:r w:rsidRPr="00860EB6">
              <w:rPr>
                <w:rFonts w:ascii="Times New Roman" w:eastAsia="Calibri" w:hAnsi="Times New Roman"/>
                <w:b/>
                <w:sz w:val="28"/>
                <w:szCs w:val="28"/>
              </w:rPr>
              <w:t>Бақылау</w:t>
            </w:r>
            <w:r w:rsidR="00A710DF" w:rsidRPr="00860EB6">
              <w:rPr>
                <w:rFonts w:ascii="Times New Roman" w:eastAsia="Calibri" w:hAnsi="Times New Roman"/>
                <w:b/>
                <w:sz w:val="28"/>
                <w:szCs w:val="28"/>
              </w:rPr>
              <w:t xml:space="preserve"> </w:t>
            </w:r>
            <w:r w:rsidRPr="00860EB6">
              <w:rPr>
                <w:rFonts w:ascii="Times New Roman" w:eastAsia="Calibri" w:hAnsi="Times New Roman"/>
                <w:b/>
                <w:sz w:val="28"/>
                <w:szCs w:val="28"/>
              </w:rPr>
              <w:t>және</w:t>
            </w:r>
            <w:r w:rsidR="00A710DF" w:rsidRPr="00860EB6">
              <w:rPr>
                <w:rFonts w:ascii="Times New Roman" w:eastAsia="Calibri" w:hAnsi="Times New Roman"/>
                <w:b/>
                <w:sz w:val="28"/>
                <w:szCs w:val="28"/>
              </w:rPr>
              <w:t xml:space="preserve"> </w:t>
            </w:r>
            <w:r w:rsidRPr="00860EB6">
              <w:rPr>
                <w:rFonts w:ascii="Times New Roman" w:eastAsia="Calibri" w:hAnsi="Times New Roman"/>
                <w:b/>
                <w:sz w:val="28"/>
                <w:szCs w:val="28"/>
              </w:rPr>
              <w:t>қадағалау</w:t>
            </w:r>
            <w:r w:rsidR="00A710DF" w:rsidRPr="00860EB6">
              <w:rPr>
                <w:rFonts w:ascii="Times New Roman" w:eastAsia="Calibri" w:hAnsi="Times New Roman"/>
                <w:b/>
                <w:sz w:val="28"/>
                <w:szCs w:val="28"/>
              </w:rPr>
              <w:t xml:space="preserve"> </w:t>
            </w:r>
            <w:r w:rsidRPr="00860EB6">
              <w:rPr>
                <w:rFonts w:ascii="Times New Roman" w:eastAsia="Calibri" w:hAnsi="Times New Roman"/>
                <w:b/>
                <w:sz w:val="28"/>
                <w:szCs w:val="28"/>
              </w:rPr>
              <w:t>субъектілерінің</w:t>
            </w:r>
            <w:r w:rsidR="00A710DF" w:rsidRPr="00860EB6">
              <w:rPr>
                <w:rFonts w:ascii="Times New Roman" w:eastAsia="Calibri" w:hAnsi="Times New Roman"/>
                <w:b/>
                <w:sz w:val="28"/>
                <w:szCs w:val="28"/>
              </w:rPr>
              <w:t xml:space="preserve"> </w:t>
            </w:r>
            <w:r w:rsidRPr="00860EB6">
              <w:rPr>
                <w:rFonts w:ascii="Times New Roman" w:eastAsia="Calibri" w:hAnsi="Times New Roman"/>
                <w:b/>
                <w:sz w:val="28"/>
                <w:szCs w:val="28"/>
              </w:rPr>
              <w:t>(объектілерінің)</w:t>
            </w:r>
            <w:r w:rsidR="00A710DF" w:rsidRPr="00860EB6">
              <w:rPr>
                <w:rFonts w:ascii="Times New Roman" w:eastAsia="Calibri" w:hAnsi="Times New Roman"/>
                <w:b/>
                <w:sz w:val="28"/>
                <w:szCs w:val="28"/>
              </w:rPr>
              <w:t xml:space="preserve"> </w:t>
            </w:r>
            <w:r w:rsidRPr="00860EB6">
              <w:rPr>
                <w:rFonts w:ascii="Times New Roman" w:eastAsia="Calibri" w:hAnsi="Times New Roman"/>
                <w:b/>
                <w:sz w:val="28"/>
                <w:szCs w:val="28"/>
              </w:rPr>
              <w:t>біртекті</w:t>
            </w:r>
            <w:r w:rsidR="00A710DF" w:rsidRPr="00860EB6">
              <w:rPr>
                <w:rFonts w:ascii="Times New Roman" w:eastAsia="Calibri" w:hAnsi="Times New Roman"/>
                <w:b/>
                <w:sz w:val="28"/>
                <w:szCs w:val="28"/>
              </w:rPr>
              <w:t xml:space="preserve"> </w:t>
            </w:r>
            <w:r w:rsidRPr="00860EB6">
              <w:rPr>
                <w:rFonts w:ascii="Times New Roman" w:eastAsia="Calibri" w:hAnsi="Times New Roman"/>
                <w:b/>
                <w:sz w:val="28"/>
                <w:szCs w:val="28"/>
              </w:rPr>
              <w:t>топтары</w:t>
            </w:r>
            <w:r w:rsidR="00A710DF" w:rsidRPr="00860EB6">
              <w:rPr>
                <w:rFonts w:ascii="Times New Roman" w:eastAsia="Calibri" w:hAnsi="Times New Roman"/>
                <w:b/>
                <w:sz w:val="28"/>
                <w:szCs w:val="28"/>
              </w:rPr>
              <w:t xml:space="preserve"> </w:t>
            </w:r>
            <w:r w:rsidRPr="00860EB6">
              <w:rPr>
                <w:rFonts w:ascii="Times New Roman" w:eastAsia="Calibri" w:hAnsi="Times New Roman"/>
                <w:b/>
                <w:sz w:val="28"/>
                <w:szCs w:val="28"/>
              </w:rPr>
              <w:t>үшін</w:t>
            </w:r>
            <w:r w:rsidR="00A710DF" w:rsidRPr="00860EB6">
              <w:rPr>
                <w:rFonts w:ascii="Times New Roman" w:eastAsia="Calibri" w:hAnsi="Times New Roman"/>
                <w:b/>
                <w:sz w:val="28"/>
                <w:szCs w:val="28"/>
              </w:rPr>
              <w:t xml:space="preserve"> </w:t>
            </w:r>
            <w:r w:rsidR="00D35516" w:rsidRPr="00860EB6">
              <w:rPr>
                <w:rFonts w:ascii="Times New Roman" w:eastAsia="Calibri" w:hAnsi="Times New Roman"/>
                <w:b/>
                <w:sz w:val="28"/>
                <w:szCs w:val="28"/>
              </w:rPr>
              <w:t xml:space="preserve">тексеру парақтарын </w:t>
            </w:r>
            <w:r w:rsidRPr="00860EB6">
              <w:rPr>
                <w:rFonts w:ascii="Times New Roman" w:eastAsia="Calibri" w:hAnsi="Times New Roman"/>
                <w:b/>
                <w:sz w:val="28"/>
                <w:szCs w:val="28"/>
              </w:rPr>
              <w:t>бірлескен</w:t>
            </w:r>
            <w:r w:rsidR="00A710DF" w:rsidRPr="00860EB6">
              <w:rPr>
                <w:rFonts w:ascii="Times New Roman" w:eastAsia="Calibri" w:hAnsi="Times New Roman"/>
                <w:b/>
                <w:sz w:val="28"/>
                <w:szCs w:val="28"/>
              </w:rPr>
              <w:t xml:space="preserve"> </w:t>
            </w:r>
            <w:r w:rsidRPr="00860EB6">
              <w:rPr>
                <w:rFonts w:ascii="Times New Roman" w:eastAsia="Calibri" w:hAnsi="Times New Roman"/>
                <w:b/>
                <w:sz w:val="28"/>
                <w:szCs w:val="28"/>
              </w:rPr>
              <w:t>актімен</w:t>
            </w:r>
            <w:r w:rsidR="00A710DF" w:rsidRPr="00860EB6">
              <w:rPr>
                <w:rFonts w:ascii="Times New Roman" w:eastAsia="Calibri" w:hAnsi="Times New Roman"/>
                <w:b/>
                <w:sz w:val="28"/>
                <w:szCs w:val="28"/>
              </w:rPr>
              <w:t xml:space="preserve"> </w:t>
            </w:r>
            <w:r w:rsidRPr="00860EB6">
              <w:rPr>
                <w:rFonts w:ascii="Times New Roman" w:eastAsia="Calibri" w:hAnsi="Times New Roman"/>
                <w:b/>
                <w:sz w:val="28"/>
                <w:szCs w:val="28"/>
              </w:rPr>
              <w:t>бекітеді.</w:t>
            </w:r>
          </w:p>
          <w:p w:rsidR="004535D4" w:rsidRPr="00860EB6" w:rsidRDefault="004535D4" w:rsidP="00D113BD">
            <w:pPr>
              <w:spacing w:after="0" w:line="240" w:lineRule="auto"/>
              <w:ind w:firstLine="176"/>
              <w:jc w:val="both"/>
              <w:rPr>
                <w:rFonts w:ascii="Times New Roman" w:eastAsia="Calibri" w:hAnsi="Times New Roman"/>
                <w:b/>
                <w:sz w:val="28"/>
                <w:szCs w:val="28"/>
              </w:rPr>
            </w:pPr>
            <w:r w:rsidRPr="00860EB6">
              <w:rPr>
                <w:rFonts w:ascii="Times New Roman" w:eastAsia="Calibri" w:hAnsi="Times New Roman"/>
                <w:b/>
                <w:sz w:val="28"/>
                <w:szCs w:val="28"/>
              </w:rPr>
              <w:t>Бекітілген</w:t>
            </w:r>
            <w:r w:rsidR="00A710DF" w:rsidRPr="00860EB6">
              <w:rPr>
                <w:rFonts w:ascii="Times New Roman" w:eastAsia="Calibri" w:hAnsi="Times New Roman"/>
                <w:b/>
                <w:sz w:val="28"/>
                <w:szCs w:val="28"/>
              </w:rPr>
              <w:t xml:space="preserve"> </w:t>
            </w:r>
            <w:r w:rsidRPr="00860EB6">
              <w:rPr>
                <w:rFonts w:ascii="Times New Roman" w:eastAsia="Calibri" w:hAnsi="Times New Roman"/>
                <w:b/>
                <w:sz w:val="28"/>
                <w:szCs w:val="28"/>
              </w:rPr>
              <w:t>тексеру</w:t>
            </w:r>
            <w:r w:rsidR="00A710DF" w:rsidRPr="00860EB6">
              <w:rPr>
                <w:rFonts w:ascii="Times New Roman" w:eastAsia="Calibri" w:hAnsi="Times New Roman"/>
                <w:b/>
                <w:sz w:val="28"/>
                <w:szCs w:val="28"/>
              </w:rPr>
              <w:t xml:space="preserve"> </w:t>
            </w:r>
            <w:r w:rsidRPr="00860EB6">
              <w:rPr>
                <w:rFonts w:ascii="Times New Roman" w:eastAsia="Calibri" w:hAnsi="Times New Roman"/>
                <w:b/>
                <w:sz w:val="28"/>
                <w:szCs w:val="28"/>
              </w:rPr>
              <w:t>парақтары</w:t>
            </w:r>
            <w:r w:rsidR="00A710DF" w:rsidRPr="00860EB6">
              <w:rPr>
                <w:rFonts w:ascii="Times New Roman" w:eastAsia="Calibri" w:hAnsi="Times New Roman"/>
                <w:b/>
                <w:sz w:val="28"/>
                <w:szCs w:val="28"/>
              </w:rPr>
              <w:t xml:space="preserve"> </w:t>
            </w:r>
            <w:r w:rsidRPr="00860EB6">
              <w:rPr>
                <w:rFonts w:ascii="Times New Roman" w:eastAsia="Calibri" w:hAnsi="Times New Roman"/>
                <w:b/>
                <w:sz w:val="28"/>
                <w:szCs w:val="28"/>
              </w:rPr>
              <w:t>реттеуші</w:t>
            </w:r>
            <w:r w:rsidR="00A710DF" w:rsidRPr="00860EB6">
              <w:rPr>
                <w:rFonts w:ascii="Times New Roman" w:eastAsia="Calibri" w:hAnsi="Times New Roman"/>
                <w:b/>
                <w:sz w:val="28"/>
                <w:szCs w:val="28"/>
              </w:rPr>
              <w:t xml:space="preserve"> </w:t>
            </w:r>
            <w:r w:rsidRPr="00860EB6">
              <w:rPr>
                <w:rFonts w:ascii="Times New Roman" w:eastAsia="Calibri" w:hAnsi="Times New Roman"/>
                <w:b/>
                <w:sz w:val="28"/>
                <w:szCs w:val="28"/>
              </w:rPr>
              <w:t>мемлекеттік</w:t>
            </w:r>
            <w:r w:rsidR="00A710DF" w:rsidRPr="00860EB6">
              <w:rPr>
                <w:rFonts w:ascii="Times New Roman" w:eastAsia="Calibri" w:hAnsi="Times New Roman"/>
                <w:b/>
                <w:sz w:val="28"/>
                <w:szCs w:val="28"/>
              </w:rPr>
              <w:t xml:space="preserve"> </w:t>
            </w:r>
            <w:r w:rsidRPr="00860EB6">
              <w:rPr>
                <w:rFonts w:ascii="Times New Roman" w:eastAsia="Calibri" w:hAnsi="Times New Roman"/>
                <w:b/>
                <w:sz w:val="28"/>
                <w:szCs w:val="28"/>
              </w:rPr>
              <w:t>органдардың</w:t>
            </w:r>
            <w:r w:rsidR="00A710DF" w:rsidRPr="00860EB6">
              <w:rPr>
                <w:rFonts w:ascii="Times New Roman" w:eastAsia="Calibri" w:hAnsi="Times New Roman"/>
                <w:b/>
                <w:sz w:val="28"/>
                <w:szCs w:val="28"/>
              </w:rPr>
              <w:t xml:space="preserve"> </w:t>
            </w:r>
            <w:r w:rsidRPr="00860EB6">
              <w:rPr>
                <w:rFonts w:ascii="Times New Roman" w:eastAsia="Calibri" w:hAnsi="Times New Roman"/>
                <w:b/>
                <w:sz w:val="28"/>
                <w:szCs w:val="28"/>
              </w:rPr>
              <w:t>интернет-ресурстарында</w:t>
            </w:r>
            <w:r w:rsidR="00A710DF" w:rsidRPr="00860EB6">
              <w:rPr>
                <w:rFonts w:ascii="Times New Roman" w:eastAsia="Calibri" w:hAnsi="Times New Roman"/>
                <w:b/>
                <w:sz w:val="28"/>
                <w:szCs w:val="28"/>
              </w:rPr>
              <w:t xml:space="preserve"> </w:t>
            </w:r>
            <w:r w:rsidRPr="00860EB6">
              <w:rPr>
                <w:rFonts w:ascii="Times New Roman" w:eastAsia="Calibri" w:hAnsi="Times New Roman"/>
                <w:b/>
                <w:sz w:val="28"/>
                <w:szCs w:val="28"/>
              </w:rPr>
              <w:t>орналастырылады.</w:t>
            </w:r>
          </w:p>
          <w:p w:rsidR="00860EB6" w:rsidRPr="00860EB6" w:rsidRDefault="00860EB6" w:rsidP="00860EB6">
            <w:pPr>
              <w:pStyle w:val="a6"/>
              <w:widowControl w:val="0"/>
              <w:shd w:val="clear" w:color="auto" w:fill="FFFFFF" w:themeFill="background1"/>
              <w:ind w:firstLine="176"/>
              <w:contextualSpacing/>
              <w:jc w:val="both"/>
              <w:rPr>
                <w:rFonts w:ascii="Times New Roman" w:hAnsi="Times New Roman"/>
                <w:b/>
                <w:sz w:val="28"/>
                <w:szCs w:val="28"/>
                <w:lang w:val="kk-KZ"/>
              </w:rPr>
            </w:pPr>
            <w:r w:rsidRPr="00860EB6">
              <w:rPr>
                <w:rFonts w:ascii="Times New Roman" w:hAnsi="Times New Roman"/>
                <w:b/>
                <w:sz w:val="28"/>
                <w:szCs w:val="28"/>
                <w:lang w:val="kk-KZ"/>
              </w:rPr>
              <w:t>2. Тексеру парағы бақылау және қадағалау субъектілерінің (объектілерінің) қызметіне қойылатын міндетті талаптардың тізбесін қамтиды, оларды сақтамау адамның өмірі мен денсаулығына, қоршаған ортаға, жеке және заңды тұлғалардың, мемлекеттің заңды мүдделеріне қатер төндіруге алып келеді.</w:t>
            </w:r>
          </w:p>
          <w:p w:rsidR="00860EB6" w:rsidRPr="00860EB6" w:rsidRDefault="00860EB6" w:rsidP="00860EB6">
            <w:pPr>
              <w:pStyle w:val="a6"/>
              <w:widowControl w:val="0"/>
              <w:shd w:val="clear" w:color="auto" w:fill="FFFFFF" w:themeFill="background1"/>
              <w:ind w:firstLine="176"/>
              <w:contextualSpacing/>
              <w:jc w:val="both"/>
              <w:rPr>
                <w:rFonts w:ascii="Times New Roman" w:hAnsi="Times New Roman"/>
                <w:b/>
                <w:sz w:val="28"/>
                <w:szCs w:val="28"/>
                <w:lang w:val="kk-KZ"/>
              </w:rPr>
            </w:pPr>
            <w:r w:rsidRPr="00860EB6">
              <w:rPr>
                <w:rFonts w:ascii="Times New Roman" w:hAnsi="Times New Roman"/>
                <w:b/>
                <w:sz w:val="28"/>
                <w:szCs w:val="28"/>
                <w:lang w:val="kk-KZ"/>
              </w:rPr>
              <w:t xml:space="preserve">Тексеру парағы бақылау және қадағалау субъектілерінің (объектілерінің) біртекті топтары </w:t>
            </w:r>
            <w:r w:rsidRPr="00860EB6">
              <w:rPr>
                <w:rFonts w:ascii="Times New Roman" w:hAnsi="Times New Roman"/>
                <w:b/>
                <w:sz w:val="28"/>
                <w:szCs w:val="28"/>
                <w:lang w:val="kk-KZ"/>
              </w:rPr>
              <w:lastRenderedPageBreak/>
              <w:t>үшін бөліп жасалады.</w:t>
            </w:r>
          </w:p>
          <w:p w:rsidR="00860EB6" w:rsidRPr="00860EB6" w:rsidRDefault="00860EB6" w:rsidP="00860EB6">
            <w:pPr>
              <w:pStyle w:val="a6"/>
              <w:widowControl w:val="0"/>
              <w:shd w:val="clear" w:color="auto" w:fill="FFFFFF" w:themeFill="background1"/>
              <w:ind w:firstLine="176"/>
              <w:contextualSpacing/>
              <w:jc w:val="both"/>
              <w:rPr>
                <w:rFonts w:ascii="Times New Roman" w:hAnsi="Times New Roman"/>
                <w:b/>
                <w:sz w:val="28"/>
                <w:szCs w:val="28"/>
                <w:lang w:val="kk-KZ"/>
              </w:rPr>
            </w:pPr>
            <w:r w:rsidRPr="00860EB6">
              <w:rPr>
                <w:rFonts w:ascii="Times New Roman" w:hAnsi="Times New Roman"/>
                <w:b/>
                <w:sz w:val="28"/>
                <w:szCs w:val="28"/>
                <w:lang w:val="kk-KZ"/>
              </w:rPr>
              <w:t>Біртекті топтар деп нақ сол талаптар қойылатын бақылау және қадағалау субъектілері (объектілері) түсініледі.</w:t>
            </w:r>
          </w:p>
          <w:p w:rsidR="00860EB6" w:rsidRPr="00860EB6" w:rsidRDefault="00860EB6" w:rsidP="00860EB6">
            <w:pPr>
              <w:pStyle w:val="a6"/>
              <w:widowControl w:val="0"/>
              <w:shd w:val="clear" w:color="auto" w:fill="FFFFFF" w:themeFill="background1"/>
              <w:ind w:firstLine="176"/>
              <w:contextualSpacing/>
              <w:jc w:val="both"/>
              <w:rPr>
                <w:rFonts w:ascii="Times New Roman" w:hAnsi="Times New Roman"/>
                <w:b/>
                <w:sz w:val="28"/>
                <w:szCs w:val="28"/>
                <w:lang w:val="kk-KZ"/>
              </w:rPr>
            </w:pPr>
            <w:r w:rsidRPr="00860EB6">
              <w:rPr>
                <w:rFonts w:ascii="Times New Roman" w:hAnsi="Times New Roman"/>
                <w:b/>
                <w:sz w:val="28"/>
                <w:szCs w:val="28"/>
                <w:lang w:val="kk-KZ"/>
              </w:rPr>
              <w:t>3. Тексеру парақтарында белгіленген талаптар ғана тексеруге және бақылау және қадағалау субъектісіне (объектісіне) бару арқылы профилактикалық бақылауға жатады.</w:t>
            </w:r>
          </w:p>
          <w:p w:rsidR="00860EB6" w:rsidRPr="00860EB6" w:rsidRDefault="00860EB6" w:rsidP="00860EB6">
            <w:pPr>
              <w:pStyle w:val="a6"/>
              <w:widowControl w:val="0"/>
              <w:shd w:val="clear" w:color="auto" w:fill="FFFFFF" w:themeFill="background1"/>
              <w:ind w:firstLine="176"/>
              <w:contextualSpacing/>
              <w:jc w:val="both"/>
              <w:rPr>
                <w:rFonts w:ascii="Times New Roman" w:hAnsi="Times New Roman"/>
                <w:b/>
                <w:sz w:val="28"/>
                <w:szCs w:val="28"/>
                <w:lang w:val="kk-KZ"/>
              </w:rPr>
            </w:pPr>
            <w:r w:rsidRPr="00860EB6">
              <w:rPr>
                <w:rFonts w:ascii="Times New Roman" w:hAnsi="Times New Roman"/>
                <w:b/>
                <w:sz w:val="28"/>
                <w:szCs w:val="28"/>
                <w:lang w:val="kk-KZ"/>
              </w:rPr>
              <w:t>Тексеру парағына енгізілетін талаптар бір мезгілде мынадай:</w:t>
            </w:r>
          </w:p>
          <w:p w:rsidR="00860EB6" w:rsidRPr="00860EB6" w:rsidRDefault="00860EB6" w:rsidP="00860EB6">
            <w:pPr>
              <w:pStyle w:val="a6"/>
              <w:widowControl w:val="0"/>
              <w:shd w:val="clear" w:color="auto" w:fill="FFFFFF" w:themeFill="background1"/>
              <w:ind w:firstLine="176"/>
              <w:contextualSpacing/>
              <w:jc w:val="both"/>
              <w:rPr>
                <w:rFonts w:ascii="Times New Roman" w:hAnsi="Times New Roman"/>
                <w:b/>
                <w:sz w:val="28"/>
                <w:szCs w:val="28"/>
                <w:lang w:val="kk-KZ"/>
              </w:rPr>
            </w:pPr>
            <w:r w:rsidRPr="00860EB6">
              <w:rPr>
                <w:rFonts w:ascii="Times New Roman" w:hAnsi="Times New Roman"/>
                <w:b/>
                <w:sz w:val="28"/>
                <w:szCs w:val="28"/>
                <w:lang w:val="kk-KZ"/>
              </w:rPr>
              <w:t>1) экономикалық қауіпсіздікті, мемлекеттің, жеке және заңды тұлғалардың конституциялық құқықтарын, бостандықтары мен заңды мүдделерін қорғауды қоса алғанда, адамдардың өміріне, денсаулығына, олардың мүлкін қорғауға, қоршаған орта үшін қауіпсіздікке, Қазақстан Республикасының ұлттық қауіпсіздігіне тікелей (тура) әсер ететін қызметпен (процеспен, әрекетпен) байланысты болу;</w:t>
            </w:r>
          </w:p>
          <w:p w:rsidR="00860EB6" w:rsidRPr="00860EB6" w:rsidRDefault="00860EB6" w:rsidP="00860EB6">
            <w:pPr>
              <w:pStyle w:val="a6"/>
              <w:widowControl w:val="0"/>
              <w:shd w:val="clear" w:color="auto" w:fill="FFFFFF" w:themeFill="background1"/>
              <w:ind w:firstLine="176"/>
              <w:contextualSpacing/>
              <w:jc w:val="both"/>
              <w:rPr>
                <w:rFonts w:ascii="Times New Roman" w:hAnsi="Times New Roman"/>
                <w:b/>
                <w:sz w:val="28"/>
                <w:szCs w:val="28"/>
                <w:lang w:val="kk-KZ"/>
              </w:rPr>
            </w:pPr>
            <w:r w:rsidRPr="00860EB6">
              <w:rPr>
                <w:rFonts w:ascii="Times New Roman" w:hAnsi="Times New Roman"/>
                <w:b/>
                <w:sz w:val="28"/>
                <w:szCs w:val="28"/>
                <w:lang w:val="kk-KZ"/>
              </w:rPr>
              <w:t xml:space="preserve">2) талаптардың сақталуын </w:t>
            </w:r>
            <w:r w:rsidRPr="00860EB6">
              <w:rPr>
                <w:rFonts w:ascii="Times New Roman" w:hAnsi="Times New Roman"/>
                <w:b/>
                <w:sz w:val="28"/>
                <w:szCs w:val="28"/>
                <w:lang w:val="kk-KZ"/>
              </w:rPr>
              <w:lastRenderedPageBreak/>
              <w:t>көзбен шолу, зертханалық зерттеу, қарап тексеру және жете тексеру, растайтын құжаттардың бар-жоғын тексеру арқылы тексеру мүмкіндігі;</w:t>
            </w:r>
          </w:p>
          <w:p w:rsidR="00860EB6" w:rsidRPr="00860EB6" w:rsidRDefault="00860EB6" w:rsidP="00860EB6">
            <w:pPr>
              <w:pStyle w:val="a6"/>
              <w:widowControl w:val="0"/>
              <w:shd w:val="clear" w:color="auto" w:fill="FFFFFF" w:themeFill="background1"/>
              <w:ind w:firstLine="176"/>
              <w:contextualSpacing/>
              <w:jc w:val="both"/>
              <w:rPr>
                <w:rFonts w:ascii="Times New Roman" w:hAnsi="Times New Roman"/>
                <w:b/>
                <w:sz w:val="28"/>
                <w:szCs w:val="28"/>
                <w:lang w:val="kk-KZ"/>
              </w:rPr>
            </w:pPr>
            <w:r w:rsidRPr="00860EB6">
              <w:rPr>
                <w:rFonts w:ascii="Times New Roman" w:hAnsi="Times New Roman"/>
                <w:b/>
                <w:sz w:val="28"/>
                <w:szCs w:val="28"/>
                <w:lang w:val="kk-KZ"/>
              </w:rPr>
              <w:t>3) талаптар жалпы сипатта болмау және басқа нормативтік құқықтық актілерге сілтемені қамтымау;</w:t>
            </w:r>
          </w:p>
          <w:p w:rsidR="00157377" w:rsidRDefault="00860EB6" w:rsidP="00860EB6">
            <w:pPr>
              <w:spacing w:after="0" w:line="240" w:lineRule="auto"/>
              <w:ind w:firstLine="176"/>
              <w:jc w:val="both"/>
              <w:rPr>
                <w:rFonts w:ascii="Times New Roman" w:hAnsi="Times New Roman"/>
                <w:b/>
                <w:sz w:val="28"/>
                <w:szCs w:val="28"/>
                <w:lang w:val="kk-KZ"/>
              </w:rPr>
            </w:pPr>
            <w:r w:rsidRPr="00860EB6">
              <w:rPr>
                <w:rFonts w:ascii="Times New Roman" w:hAnsi="Times New Roman"/>
                <w:b/>
                <w:sz w:val="28"/>
                <w:szCs w:val="28"/>
                <w:lang w:val="kk-KZ"/>
              </w:rPr>
              <w:t>4) талапты бірнеше бақылаушы органдардың қайталауына жол берілмеуі өлшемшарттарының бәріне сәйкес келуге тиіс.</w:t>
            </w:r>
          </w:p>
          <w:p w:rsidR="00860EB6" w:rsidRPr="00F25527" w:rsidRDefault="00860EB6" w:rsidP="00860EB6">
            <w:pPr>
              <w:spacing w:after="0" w:line="240" w:lineRule="auto"/>
              <w:ind w:firstLine="176"/>
              <w:jc w:val="both"/>
              <w:rPr>
                <w:rFonts w:ascii="Times New Roman" w:eastAsia="Calibri" w:hAnsi="Times New Roman"/>
                <w:sz w:val="28"/>
                <w:szCs w:val="28"/>
                <w:lang w:val="kk-KZ"/>
              </w:rPr>
            </w:pPr>
          </w:p>
        </w:tc>
        <w:tc>
          <w:tcPr>
            <w:tcW w:w="4823" w:type="dxa"/>
            <w:tcBorders>
              <w:top w:val="single" w:sz="4" w:space="0" w:color="auto"/>
              <w:left w:val="single" w:sz="4" w:space="0" w:color="auto"/>
              <w:bottom w:val="single" w:sz="4" w:space="0" w:color="auto"/>
              <w:right w:val="single" w:sz="4" w:space="0" w:color="auto"/>
            </w:tcBorders>
          </w:tcPr>
          <w:p w:rsidR="004535D4" w:rsidRPr="00F25527" w:rsidRDefault="004535D4" w:rsidP="004535D4">
            <w:pPr>
              <w:spacing w:after="0" w:line="240" w:lineRule="auto"/>
              <w:ind w:firstLine="284"/>
              <w:jc w:val="both"/>
              <w:rPr>
                <w:rFonts w:ascii="Times New Roman" w:eastAsia="Calibri" w:hAnsi="Times New Roman"/>
                <w:color w:val="0D0D0D"/>
                <w:sz w:val="28"/>
                <w:szCs w:val="28"/>
                <w:lang w:val="kk-KZ"/>
              </w:rPr>
            </w:pPr>
            <w:r w:rsidRPr="00F25527">
              <w:rPr>
                <w:rFonts w:ascii="Times New Roman" w:eastAsia="Calibri" w:hAnsi="Times New Roman"/>
                <w:color w:val="0D0D0D"/>
                <w:sz w:val="28"/>
                <w:szCs w:val="28"/>
                <w:lang w:val="kk-KZ"/>
              </w:rPr>
              <w:lastRenderedPageBreak/>
              <w:t>Тексеру</w:t>
            </w:r>
            <w:r w:rsidR="00A710DF" w:rsidRPr="00F25527">
              <w:rPr>
                <w:rFonts w:ascii="Times New Roman" w:eastAsia="Calibri" w:hAnsi="Times New Roman"/>
                <w:color w:val="0D0D0D"/>
                <w:sz w:val="28"/>
                <w:szCs w:val="28"/>
                <w:lang w:val="kk-KZ"/>
              </w:rPr>
              <w:t xml:space="preserve"> </w:t>
            </w:r>
            <w:r w:rsidRPr="00F25527">
              <w:rPr>
                <w:rFonts w:ascii="Times New Roman" w:eastAsia="Calibri" w:hAnsi="Times New Roman"/>
                <w:color w:val="0D0D0D"/>
                <w:sz w:val="28"/>
                <w:szCs w:val="28"/>
                <w:lang w:val="kk-KZ"/>
              </w:rPr>
              <w:t>парағына</w:t>
            </w:r>
            <w:r w:rsidR="00A710DF" w:rsidRPr="00F25527">
              <w:rPr>
                <w:rFonts w:ascii="Times New Roman" w:eastAsia="Calibri" w:hAnsi="Times New Roman"/>
                <w:color w:val="0D0D0D"/>
                <w:sz w:val="28"/>
                <w:szCs w:val="28"/>
                <w:lang w:val="kk-KZ"/>
              </w:rPr>
              <w:t xml:space="preserve"> </w:t>
            </w:r>
            <w:r w:rsidRPr="00F25527">
              <w:rPr>
                <w:rFonts w:ascii="Times New Roman" w:eastAsia="Calibri" w:hAnsi="Times New Roman"/>
                <w:color w:val="0D0D0D"/>
                <w:sz w:val="28"/>
                <w:szCs w:val="28"/>
                <w:lang w:val="kk-KZ"/>
              </w:rPr>
              <w:t>енгізу</w:t>
            </w:r>
            <w:r w:rsidR="00A710DF" w:rsidRPr="00F25527">
              <w:rPr>
                <w:rFonts w:ascii="Times New Roman" w:eastAsia="Calibri" w:hAnsi="Times New Roman"/>
                <w:color w:val="0D0D0D"/>
                <w:sz w:val="28"/>
                <w:szCs w:val="28"/>
                <w:lang w:val="kk-KZ"/>
              </w:rPr>
              <w:t xml:space="preserve"> </w:t>
            </w:r>
            <w:r w:rsidRPr="00F25527">
              <w:rPr>
                <w:rFonts w:ascii="Times New Roman" w:eastAsia="Calibri" w:hAnsi="Times New Roman"/>
                <w:color w:val="0D0D0D"/>
                <w:sz w:val="28"/>
                <w:szCs w:val="28"/>
                <w:lang w:val="kk-KZ"/>
              </w:rPr>
              <w:t>үшін</w:t>
            </w:r>
            <w:r w:rsidR="00A710DF" w:rsidRPr="00F25527">
              <w:rPr>
                <w:rFonts w:ascii="Times New Roman" w:eastAsia="Calibri" w:hAnsi="Times New Roman"/>
                <w:color w:val="0D0D0D"/>
                <w:sz w:val="28"/>
                <w:szCs w:val="28"/>
                <w:lang w:val="kk-KZ"/>
              </w:rPr>
              <w:t xml:space="preserve"> </w:t>
            </w:r>
            <w:r w:rsidRPr="00F25527">
              <w:rPr>
                <w:rFonts w:ascii="Times New Roman" w:eastAsia="Calibri" w:hAnsi="Times New Roman"/>
                <w:color w:val="0D0D0D"/>
                <w:sz w:val="28"/>
                <w:szCs w:val="28"/>
                <w:lang w:val="kk-KZ"/>
              </w:rPr>
              <w:t>талаптарды</w:t>
            </w:r>
            <w:r w:rsidR="00A710DF" w:rsidRPr="00F25527">
              <w:rPr>
                <w:rFonts w:ascii="Times New Roman" w:eastAsia="Calibri" w:hAnsi="Times New Roman"/>
                <w:color w:val="0D0D0D"/>
                <w:sz w:val="28"/>
                <w:szCs w:val="28"/>
                <w:lang w:val="kk-KZ"/>
              </w:rPr>
              <w:t xml:space="preserve"> </w:t>
            </w:r>
            <w:r w:rsidRPr="00F25527">
              <w:rPr>
                <w:rFonts w:ascii="Times New Roman" w:eastAsia="Calibri" w:hAnsi="Times New Roman"/>
                <w:color w:val="0D0D0D"/>
                <w:sz w:val="28"/>
                <w:szCs w:val="28"/>
                <w:lang w:val="kk-KZ"/>
              </w:rPr>
              <w:t>нақтылау</w:t>
            </w:r>
            <w:r w:rsidR="00A710DF" w:rsidRPr="00F25527">
              <w:rPr>
                <w:rFonts w:ascii="Times New Roman" w:eastAsia="Calibri" w:hAnsi="Times New Roman"/>
                <w:color w:val="0D0D0D"/>
                <w:sz w:val="28"/>
                <w:szCs w:val="28"/>
                <w:lang w:val="kk-KZ"/>
              </w:rPr>
              <w:t xml:space="preserve"> </w:t>
            </w:r>
            <w:r w:rsidRPr="00F25527">
              <w:rPr>
                <w:rFonts w:ascii="Times New Roman" w:eastAsia="Calibri" w:hAnsi="Times New Roman"/>
                <w:color w:val="0D0D0D"/>
                <w:sz w:val="28"/>
                <w:szCs w:val="28"/>
                <w:lang w:val="kk-KZ"/>
              </w:rPr>
              <w:t>және</w:t>
            </w:r>
            <w:r w:rsidR="00A710DF" w:rsidRPr="00F25527">
              <w:rPr>
                <w:rFonts w:ascii="Times New Roman" w:eastAsia="Calibri" w:hAnsi="Times New Roman"/>
                <w:color w:val="0D0D0D"/>
                <w:sz w:val="28"/>
                <w:szCs w:val="28"/>
                <w:lang w:val="kk-KZ"/>
              </w:rPr>
              <w:t xml:space="preserve"> </w:t>
            </w:r>
            <w:r w:rsidRPr="00F25527">
              <w:rPr>
                <w:rFonts w:ascii="Times New Roman" w:eastAsia="Calibri" w:hAnsi="Times New Roman"/>
                <w:color w:val="0D0D0D"/>
                <w:sz w:val="28"/>
                <w:szCs w:val="28"/>
                <w:lang w:val="kk-KZ"/>
              </w:rPr>
              <w:t>нақтылау</w:t>
            </w:r>
            <w:r w:rsidR="00A710DF" w:rsidRPr="00F25527">
              <w:rPr>
                <w:rFonts w:ascii="Times New Roman" w:eastAsia="Calibri" w:hAnsi="Times New Roman"/>
                <w:color w:val="0D0D0D"/>
                <w:sz w:val="28"/>
                <w:szCs w:val="28"/>
                <w:lang w:val="kk-KZ"/>
              </w:rPr>
              <w:t xml:space="preserve"> </w:t>
            </w:r>
            <w:r w:rsidRPr="00F25527">
              <w:rPr>
                <w:rFonts w:ascii="Times New Roman" w:eastAsia="Calibri" w:hAnsi="Times New Roman"/>
                <w:color w:val="0D0D0D"/>
                <w:sz w:val="28"/>
                <w:szCs w:val="28"/>
                <w:lang w:val="kk-KZ"/>
              </w:rPr>
              <w:t>мақсатында.</w:t>
            </w:r>
          </w:p>
          <w:p w:rsidR="004535D4" w:rsidRPr="00F25527" w:rsidRDefault="004535D4" w:rsidP="004535D4">
            <w:pPr>
              <w:spacing w:after="0" w:line="240" w:lineRule="auto"/>
              <w:ind w:firstLine="284"/>
              <w:jc w:val="both"/>
              <w:rPr>
                <w:rFonts w:ascii="Times New Roman" w:eastAsia="Calibri" w:hAnsi="Times New Roman"/>
                <w:color w:val="0D0D0D"/>
                <w:sz w:val="28"/>
                <w:szCs w:val="28"/>
                <w:lang w:val="kk-KZ"/>
              </w:rPr>
            </w:pPr>
            <w:r w:rsidRPr="00F25527">
              <w:rPr>
                <w:rFonts w:ascii="Times New Roman" w:eastAsia="Calibri" w:hAnsi="Times New Roman"/>
                <w:color w:val="0D0D0D"/>
                <w:sz w:val="28"/>
                <w:szCs w:val="28"/>
                <w:lang w:val="kk-KZ"/>
              </w:rPr>
              <w:t>Бұл</w:t>
            </w:r>
            <w:r w:rsidR="00A710DF" w:rsidRPr="00F25527">
              <w:rPr>
                <w:rFonts w:ascii="Times New Roman" w:eastAsia="Calibri" w:hAnsi="Times New Roman"/>
                <w:color w:val="0D0D0D"/>
                <w:sz w:val="28"/>
                <w:szCs w:val="28"/>
                <w:lang w:val="kk-KZ"/>
              </w:rPr>
              <w:t xml:space="preserve"> </w:t>
            </w:r>
            <w:r w:rsidRPr="00F25527">
              <w:rPr>
                <w:rFonts w:ascii="Times New Roman" w:eastAsia="Calibri" w:hAnsi="Times New Roman"/>
                <w:color w:val="0D0D0D"/>
                <w:sz w:val="28"/>
                <w:szCs w:val="28"/>
                <w:lang w:val="kk-KZ"/>
              </w:rPr>
              <w:t>түзетулер</w:t>
            </w:r>
            <w:r w:rsidR="00A710DF" w:rsidRPr="00F25527">
              <w:rPr>
                <w:rFonts w:ascii="Times New Roman" w:eastAsia="Calibri" w:hAnsi="Times New Roman"/>
                <w:color w:val="0D0D0D"/>
                <w:sz w:val="28"/>
                <w:szCs w:val="28"/>
                <w:lang w:val="kk-KZ"/>
              </w:rPr>
              <w:t xml:space="preserve"> </w:t>
            </w:r>
            <w:r w:rsidRPr="00F25527">
              <w:rPr>
                <w:rFonts w:ascii="Times New Roman" w:eastAsia="Calibri" w:hAnsi="Times New Roman"/>
                <w:color w:val="0D0D0D"/>
                <w:sz w:val="28"/>
                <w:szCs w:val="28"/>
                <w:lang w:val="kk-KZ"/>
              </w:rPr>
              <w:t>мемлекеттік</w:t>
            </w:r>
            <w:r w:rsidR="00A710DF" w:rsidRPr="00F25527">
              <w:rPr>
                <w:rFonts w:ascii="Times New Roman" w:eastAsia="Calibri" w:hAnsi="Times New Roman"/>
                <w:color w:val="0D0D0D"/>
                <w:sz w:val="28"/>
                <w:szCs w:val="28"/>
                <w:lang w:val="kk-KZ"/>
              </w:rPr>
              <w:t xml:space="preserve"> </w:t>
            </w:r>
            <w:r w:rsidRPr="00F25527">
              <w:rPr>
                <w:rFonts w:ascii="Times New Roman" w:eastAsia="Calibri" w:hAnsi="Times New Roman"/>
                <w:color w:val="0D0D0D"/>
                <w:sz w:val="28"/>
                <w:szCs w:val="28"/>
                <w:lang w:val="kk-KZ"/>
              </w:rPr>
              <w:t>бақылау</w:t>
            </w:r>
            <w:r w:rsidR="00A710DF" w:rsidRPr="00F25527">
              <w:rPr>
                <w:rFonts w:ascii="Times New Roman" w:eastAsia="Calibri" w:hAnsi="Times New Roman"/>
                <w:color w:val="0D0D0D"/>
                <w:sz w:val="28"/>
                <w:szCs w:val="28"/>
                <w:lang w:val="kk-KZ"/>
              </w:rPr>
              <w:t xml:space="preserve"> </w:t>
            </w:r>
            <w:r w:rsidRPr="00F25527">
              <w:rPr>
                <w:rFonts w:ascii="Times New Roman" w:eastAsia="Calibri" w:hAnsi="Times New Roman"/>
                <w:color w:val="0D0D0D"/>
                <w:sz w:val="28"/>
                <w:szCs w:val="28"/>
                <w:lang w:val="kk-KZ"/>
              </w:rPr>
              <w:t>және</w:t>
            </w:r>
            <w:r w:rsidR="00A710DF" w:rsidRPr="00F25527">
              <w:rPr>
                <w:rFonts w:ascii="Times New Roman" w:eastAsia="Calibri" w:hAnsi="Times New Roman"/>
                <w:color w:val="0D0D0D"/>
                <w:sz w:val="28"/>
                <w:szCs w:val="28"/>
                <w:lang w:val="kk-KZ"/>
              </w:rPr>
              <w:t xml:space="preserve"> </w:t>
            </w:r>
            <w:r w:rsidRPr="00F25527">
              <w:rPr>
                <w:rFonts w:ascii="Times New Roman" w:eastAsia="Calibri" w:hAnsi="Times New Roman"/>
                <w:color w:val="0D0D0D"/>
                <w:sz w:val="28"/>
                <w:szCs w:val="28"/>
                <w:lang w:val="kk-KZ"/>
              </w:rPr>
              <w:t>қадағалау</w:t>
            </w:r>
            <w:r w:rsidR="00A710DF" w:rsidRPr="00F25527">
              <w:rPr>
                <w:rFonts w:ascii="Times New Roman" w:eastAsia="Calibri" w:hAnsi="Times New Roman"/>
                <w:color w:val="0D0D0D"/>
                <w:sz w:val="28"/>
                <w:szCs w:val="28"/>
                <w:lang w:val="kk-KZ"/>
              </w:rPr>
              <w:t xml:space="preserve"> </w:t>
            </w:r>
            <w:r w:rsidRPr="00F25527">
              <w:rPr>
                <w:rFonts w:ascii="Times New Roman" w:eastAsia="Calibri" w:hAnsi="Times New Roman"/>
                <w:color w:val="0D0D0D"/>
                <w:sz w:val="28"/>
                <w:szCs w:val="28"/>
                <w:lang w:val="kk-KZ"/>
              </w:rPr>
              <w:t>жүйесінің</w:t>
            </w:r>
            <w:r w:rsidR="00A710DF" w:rsidRPr="00F25527">
              <w:rPr>
                <w:rFonts w:ascii="Times New Roman" w:eastAsia="Calibri" w:hAnsi="Times New Roman"/>
                <w:color w:val="0D0D0D"/>
                <w:sz w:val="28"/>
                <w:szCs w:val="28"/>
                <w:lang w:val="kk-KZ"/>
              </w:rPr>
              <w:t xml:space="preserve"> </w:t>
            </w:r>
            <w:r w:rsidRPr="00F25527">
              <w:rPr>
                <w:rFonts w:ascii="Times New Roman" w:eastAsia="Calibri" w:hAnsi="Times New Roman"/>
                <w:color w:val="0D0D0D"/>
                <w:sz w:val="28"/>
                <w:szCs w:val="28"/>
                <w:lang w:val="kk-KZ"/>
              </w:rPr>
              <w:t>объективтілігіне,</w:t>
            </w:r>
            <w:r w:rsidR="00A710DF" w:rsidRPr="00F25527">
              <w:rPr>
                <w:rFonts w:ascii="Times New Roman" w:eastAsia="Calibri" w:hAnsi="Times New Roman"/>
                <w:color w:val="0D0D0D"/>
                <w:sz w:val="28"/>
                <w:szCs w:val="28"/>
                <w:lang w:val="kk-KZ"/>
              </w:rPr>
              <w:t xml:space="preserve"> </w:t>
            </w:r>
            <w:r w:rsidRPr="00F25527">
              <w:rPr>
                <w:rFonts w:ascii="Times New Roman" w:eastAsia="Calibri" w:hAnsi="Times New Roman"/>
                <w:color w:val="0D0D0D"/>
                <w:sz w:val="28"/>
                <w:szCs w:val="28"/>
                <w:lang w:val="kk-KZ"/>
              </w:rPr>
              <w:t>ашықтығына</w:t>
            </w:r>
            <w:r w:rsidR="00A710DF" w:rsidRPr="00F25527">
              <w:rPr>
                <w:rFonts w:ascii="Times New Roman" w:eastAsia="Calibri" w:hAnsi="Times New Roman"/>
                <w:color w:val="0D0D0D"/>
                <w:sz w:val="28"/>
                <w:szCs w:val="28"/>
                <w:lang w:val="kk-KZ"/>
              </w:rPr>
              <w:t xml:space="preserve"> </w:t>
            </w:r>
            <w:r w:rsidRPr="00F25527">
              <w:rPr>
                <w:rFonts w:ascii="Times New Roman" w:eastAsia="Calibri" w:hAnsi="Times New Roman"/>
                <w:color w:val="0D0D0D"/>
                <w:sz w:val="28"/>
                <w:szCs w:val="28"/>
                <w:lang w:val="kk-KZ"/>
              </w:rPr>
              <w:t>әкеледі.</w:t>
            </w:r>
          </w:p>
        </w:tc>
      </w:tr>
      <w:tr w:rsidR="004535D4" w:rsidRPr="00CF511C" w:rsidTr="00D950D7">
        <w:tc>
          <w:tcPr>
            <w:tcW w:w="678" w:type="dxa"/>
            <w:tcBorders>
              <w:top w:val="single" w:sz="4" w:space="0" w:color="auto"/>
              <w:left w:val="single" w:sz="4" w:space="0" w:color="auto"/>
              <w:bottom w:val="single" w:sz="4" w:space="0" w:color="auto"/>
              <w:right w:val="single" w:sz="4" w:space="0" w:color="auto"/>
            </w:tcBorders>
          </w:tcPr>
          <w:p w:rsidR="004535D4" w:rsidRPr="00F25527" w:rsidRDefault="004535D4" w:rsidP="004535D4">
            <w:pPr>
              <w:numPr>
                <w:ilvl w:val="0"/>
                <w:numId w:val="23"/>
              </w:numPr>
              <w:spacing w:after="0" w:line="240" w:lineRule="auto"/>
              <w:ind w:left="0" w:firstLine="0"/>
              <w:jc w:val="center"/>
              <w:rPr>
                <w:rFonts w:ascii="Times New Roman" w:eastAsia="Calibri" w:hAnsi="Times New Roman"/>
                <w:sz w:val="28"/>
                <w:szCs w:val="28"/>
                <w:lang w:val="kk-KZ"/>
              </w:rPr>
            </w:pPr>
          </w:p>
        </w:tc>
        <w:tc>
          <w:tcPr>
            <w:tcW w:w="1276" w:type="dxa"/>
            <w:tcBorders>
              <w:top w:val="single" w:sz="4" w:space="0" w:color="auto"/>
              <w:left w:val="single" w:sz="4" w:space="0" w:color="auto"/>
              <w:bottom w:val="single" w:sz="4" w:space="0" w:color="auto"/>
              <w:right w:val="single" w:sz="4" w:space="0" w:color="auto"/>
            </w:tcBorders>
          </w:tcPr>
          <w:p w:rsidR="004535D4" w:rsidRPr="00F25527" w:rsidRDefault="004535D4" w:rsidP="004535D4">
            <w:pPr>
              <w:spacing w:after="0" w:line="240" w:lineRule="auto"/>
              <w:rPr>
                <w:rFonts w:ascii="Times New Roman" w:eastAsia="Calibri" w:hAnsi="Times New Roman"/>
                <w:sz w:val="28"/>
                <w:szCs w:val="28"/>
              </w:rPr>
            </w:pPr>
            <w:r w:rsidRPr="00F25527">
              <w:rPr>
                <w:rFonts w:ascii="Times New Roman" w:eastAsia="Calibri" w:hAnsi="Times New Roman"/>
                <w:sz w:val="28"/>
                <w:szCs w:val="28"/>
              </w:rPr>
              <w:t>144-бап</w:t>
            </w:r>
            <w:r w:rsidR="00A710DF" w:rsidRPr="00F25527">
              <w:rPr>
                <w:rFonts w:ascii="Times New Roman" w:eastAsia="Calibri" w:hAnsi="Times New Roman"/>
                <w:sz w:val="28"/>
                <w:szCs w:val="28"/>
              </w:rPr>
              <w:t xml:space="preserve"> </w:t>
            </w:r>
          </w:p>
        </w:tc>
        <w:tc>
          <w:tcPr>
            <w:tcW w:w="4533" w:type="dxa"/>
            <w:tcBorders>
              <w:top w:val="single" w:sz="4" w:space="0" w:color="auto"/>
              <w:left w:val="single" w:sz="4" w:space="0" w:color="auto"/>
              <w:bottom w:val="single" w:sz="4" w:space="0" w:color="auto"/>
              <w:right w:val="single" w:sz="4" w:space="0" w:color="auto"/>
            </w:tcBorders>
          </w:tcPr>
          <w:p w:rsidR="004535D4" w:rsidRPr="00F25527" w:rsidRDefault="004535D4" w:rsidP="00D113BD">
            <w:pPr>
              <w:spacing w:after="0" w:line="240" w:lineRule="auto"/>
              <w:ind w:firstLine="173"/>
              <w:jc w:val="both"/>
              <w:rPr>
                <w:rFonts w:ascii="Times New Roman" w:hAnsi="Times New Roman"/>
                <w:b/>
                <w:color w:val="000000"/>
                <w:sz w:val="28"/>
                <w:szCs w:val="28"/>
              </w:rPr>
            </w:pPr>
            <w:r w:rsidRPr="00F25527">
              <w:rPr>
                <w:rFonts w:ascii="Times New Roman" w:hAnsi="Times New Roman"/>
                <w:b/>
                <w:color w:val="000000"/>
                <w:sz w:val="28"/>
                <w:szCs w:val="28"/>
              </w:rPr>
              <w:t>144-бап.</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Тексеру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түрлері</w:t>
            </w:r>
          </w:p>
          <w:p w:rsidR="004535D4" w:rsidRPr="00F25527" w:rsidRDefault="004535D4" w:rsidP="00D113BD">
            <w:pPr>
              <w:spacing w:after="0" w:line="240" w:lineRule="auto"/>
              <w:ind w:firstLine="173"/>
              <w:jc w:val="both"/>
              <w:rPr>
                <w:rFonts w:ascii="Times New Roman" w:hAnsi="Times New Roman"/>
                <w:b/>
                <w:color w:val="000000"/>
                <w:sz w:val="28"/>
                <w:szCs w:val="28"/>
              </w:rPr>
            </w:pPr>
          </w:p>
          <w:p w:rsidR="004535D4" w:rsidRPr="00F25527" w:rsidRDefault="004535D4" w:rsidP="00D113BD">
            <w:pPr>
              <w:spacing w:after="0" w:line="240" w:lineRule="auto"/>
              <w:ind w:firstLine="173"/>
              <w:jc w:val="both"/>
              <w:rPr>
                <w:rFonts w:ascii="Times New Roman" w:hAnsi="Times New Roman"/>
                <w:b/>
                <w:color w:val="000000"/>
                <w:sz w:val="28"/>
                <w:szCs w:val="28"/>
              </w:rPr>
            </w:pPr>
            <w:r w:rsidRPr="00F25527">
              <w:rPr>
                <w:rFonts w:ascii="Times New Roman" w:hAnsi="Times New Roman"/>
                <w:b/>
                <w:color w:val="000000"/>
                <w:sz w:val="28"/>
                <w:szCs w:val="28"/>
              </w:rPr>
              <w:t>1.</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Тексерулер</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келесі</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түрлерге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бөлінеді:</w:t>
            </w:r>
          </w:p>
          <w:p w:rsidR="004535D4" w:rsidRPr="00F25527" w:rsidRDefault="004535D4" w:rsidP="00D113BD">
            <w:pPr>
              <w:spacing w:after="0" w:line="240" w:lineRule="auto"/>
              <w:ind w:firstLine="173"/>
              <w:jc w:val="both"/>
              <w:rPr>
                <w:rFonts w:ascii="Times New Roman" w:hAnsi="Times New Roman"/>
                <w:b/>
                <w:color w:val="000000"/>
                <w:sz w:val="28"/>
                <w:szCs w:val="28"/>
              </w:rPr>
            </w:pPr>
            <w:r w:rsidRPr="00F25527">
              <w:rPr>
                <w:rFonts w:ascii="Times New Roman" w:hAnsi="Times New Roman"/>
                <w:b/>
                <w:color w:val="000000"/>
                <w:sz w:val="28"/>
                <w:szCs w:val="28"/>
              </w:rPr>
              <w:t>1)</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тәуекел</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дәрежесін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бағалау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негізінде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ерекше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тәртіп</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бойынша</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жүргізілетін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тексерулер;</w:t>
            </w:r>
          </w:p>
          <w:p w:rsidR="004535D4" w:rsidRPr="00F25527" w:rsidRDefault="004535D4" w:rsidP="00D113BD">
            <w:pPr>
              <w:spacing w:after="0" w:line="240" w:lineRule="auto"/>
              <w:ind w:firstLine="173"/>
              <w:jc w:val="both"/>
              <w:rPr>
                <w:rFonts w:ascii="Times New Roman" w:hAnsi="Times New Roman"/>
                <w:b/>
                <w:color w:val="000000"/>
                <w:sz w:val="28"/>
                <w:szCs w:val="28"/>
              </w:rPr>
            </w:pPr>
            <w:r w:rsidRPr="00F25527">
              <w:rPr>
                <w:rFonts w:ascii="Times New Roman" w:hAnsi="Times New Roman"/>
                <w:b/>
                <w:color w:val="000000"/>
                <w:sz w:val="28"/>
                <w:szCs w:val="28"/>
              </w:rPr>
              <w:t>2)</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жоспардан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тыс.</w:t>
            </w:r>
          </w:p>
          <w:p w:rsidR="004535D4" w:rsidRPr="00F25527" w:rsidRDefault="004535D4" w:rsidP="00D113BD">
            <w:pPr>
              <w:spacing w:after="0" w:line="240" w:lineRule="auto"/>
              <w:ind w:firstLine="173"/>
              <w:jc w:val="both"/>
              <w:rPr>
                <w:rFonts w:ascii="Times New Roman" w:hAnsi="Times New Roman"/>
                <w:b/>
                <w:color w:val="000000"/>
                <w:sz w:val="28"/>
                <w:szCs w:val="28"/>
              </w:rPr>
            </w:pPr>
            <w:r w:rsidRPr="00F25527">
              <w:rPr>
                <w:rFonts w:ascii="Times New Roman" w:hAnsi="Times New Roman"/>
                <w:b/>
                <w:color w:val="000000"/>
                <w:sz w:val="28"/>
                <w:szCs w:val="28"/>
              </w:rPr>
              <w:t>Адамның</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өмірі</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мен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денсаулығына,</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қоршаған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ортаға,</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жеке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және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заңды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тұлғалардың,</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мемлекеттің</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заңды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мүдделеріне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тікелей</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қатердің</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алдын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алу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және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(немесе)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оны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жою</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мақсатында</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lastRenderedPageBreak/>
              <w:t>осы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Кодекстің</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141-бабы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2-тармағының</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төртінші</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бөлігінде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айқындалған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мемлекеттік</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бақылау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және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қадағалау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салаларындағы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нақты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бақылау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субъектісіне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(объектісіне)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қатысты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тәуекел</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дәрежесін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бағалау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негізінде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бақылау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және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қадағалау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органы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тағайындайтын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тексеру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ерекше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тәртіп</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бойынша</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жүргізілетін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тексеру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болып</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табылады.</w:t>
            </w:r>
          </w:p>
          <w:p w:rsidR="004535D4" w:rsidRPr="00F25527" w:rsidRDefault="00A710DF" w:rsidP="00D113BD">
            <w:pPr>
              <w:spacing w:after="0" w:line="240" w:lineRule="auto"/>
              <w:ind w:firstLine="173"/>
              <w:jc w:val="both"/>
              <w:rPr>
                <w:rFonts w:ascii="Times New Roman" w:hAnsi="Times New Roman"/>
                <w:b/>
                <w:color w:val="000000"/>
                <w:sz w:val="28"/>
                <w:szCs w:val="28"/>
              </w:rPr>
            </w:pPr>
            <w:r w:rsidRPr="00F25527">
              <w:rPr>
                <w:rFonts w:ascii="Times New Roman" w:hAnsi="Times New Roman"/>
                <w:b/>
                <w:color w:val="000000"/>
                <w:sz w:val="28"/>
                <w:szCs w:val="28"/>
              </w:rPr>
              <w:t xml:space="preserve"> </w:t>
            </w:r>
            <w:r w:rsidR="004535D4" w:rsidRPr="00F25527">
              <w:rPr>
                <w:rFonts w:ascii="Times New Roman" w:hAnsi="Times New Roman"/>
                <w:b/>
                <w:color w:val="000000"/>
                <w:sz w:val="28"/>
                <w:szCs w:val="28"/>
              </w:rPr>
              <w:t>Бақылау</w:t>
            </w:r>
            <w:r w:rsidRPr="00F25527">
              <w:rPr>
                <w:rFonts w:ascii="Times New Roman" w:hAnsi="Times New Roman"/>
                <w:b/>
                <w:color w:val="000000"/>
                <w:sz w:val="28"/>
                <w:szCs w:val="28"/>
              </w:rPr>
              <w:t xml:space="preserve"> </w:t>
            </w:r>
            <w:r w:rsidR="004535D4" w:rsidRPr="00F25527">
              <w:rPr>
                <w:rFonts w:ascii="Times New Roman" w:hAnsi="Times New Roman"/>
                <w:b/>
                <w:color w:val="000000"/>
                <w:sz w:val="28"/>
                <w:szCs w:val="28"/>
              </w:rPr>
              <w:t>және</w:t>
            </w:r>
            <w:r w:rsidRPr="00F25527">
              <w:rPr>
                <w:rFonts w:ascii="Times New Roman" w:hAnsi="Times New Roman"/>
                <w:b/>
                <w:color w:val="000000"/>
                <w:sz w:val="28"/>
                <w:szCs w:val="28"/>
              </w:rPr>
              <w:t xml:space="preserve"> </w:t>
            </w:r>
            <w:r w:rsidR="004535D4" w:rsidRPr="00F25527">
              <w:rPr>
                <w:rFonts w:ascii="Times New Roman" w:hAnsi="Times New Roman"/>
                <w:b/>
                <w:color w:val="000000"/>
                <w:sz w:val="28"/>
                <w:szCs w:val="28"/>
              </w:rPr>
              <w:t>қадағалау</w:t>
            </w:r>
            <w:r w:rsidRPr="00F25527">
              <w:rPr>
                <w:rFonts w:ascii="Times New Roman" w:hAnsi="Times New Roman"/>
                <w:b/>
                <w:color w:val="000000"/>
                <w:sz w:val="28"/>
                <w:szCs w:val="28"/>
              </w:rPr>
              <w:t xml:space="preserve"> </w:t>
            </w:r>
            <w:r w:rsidR="004535D4" w:rsidRPr="00F25527">
              <w:rPr>
                <w:rFonts w:ascii="Times New Roman" w:hAnsi="Times New Roman"/>
                <w:b/>
                <w:color w:val="000000"/>
                <w:sz w:val="28"/>
                <w:szCs w:val="28"/>
              </w:rPr>
              <w:t>органы</w:t>
            </w:r>
            <w:r w:rsidRPr="00F25527">
              <w:rPr>
                <w:rFonts w:ascii="Times New Roman" w:hAnsi="Times New Roman"/>
                <w:b/>
                <w:color w:val="000000"/>
                <w:sz w:val="28"/>
                <w:szCs w:val="28"/>
              </w:rPr>
              <w:t xml:space="preserve"> </w:t>
            </w:r>
            <w:r w:rsidR="004535D4" w:rsidRPr="00F25527">
              <w:rPr>
                <w:rFonts w:ascii="Times New Roman" w:hAnsi="Times New Roman"/>
                <w:b/>
                <w:color w:val="000000"/>
                <w:sz w:val="28"/>
                <w:szCs w:val="28"/>
              </w:rPr>
              <w:t>адамның</w:t>
            </w:r>
            <w:r w:rsidRPr="00F25527">
              <w:rPr>
                <w:rFonts w:ascii="Times New Roman" w:hAnsi="Times New Roman"/>
                <w:b/>
                <w:color w:val="000000"/>
                <w:sz w:val="28"/>
                <w:szCs w:val="28"/>
              </w:rPr>
              <w:t xml:space="preserve"> </w:t>
            </w:r>
            <w:r w:rsidR="004535D4" w:rsidRPr="00F25527">
              <w:rPr>
                <w:rFonts w:ascii="Times New Roman" w:hAnsi="Times New Roman"/>
                <w:b/>
                <w:color w:val="000000"/>
                <w:sz w:val="28"/>
                <w:szCs w:val="28"/>
              </w:rPr>
              <w:t>өмірі</w:t>
            </w:r>
            <w:r w:rsidRPr="00F25527">
              <w:rPr>
                <w:rFonts w:ascii="Times New Roman" w:hAnsi="Times New Roman"/>
                <w:b/>
                <w:color w:val="000000"/>
                <w:sz w:val="28"/>
                <w:szCs w:val="28"/>
              </w:rPr>
              <w:t xml:space="preserve"> </w:t>
            </w:r>
            <w:r w:rsidR="004535D4" w:rsidRPr="00F25527">
              <w:rPr>
                <w:rFonts w:ascii="Times New Roman" w:hAnsi="Times New Roman"/>
                <w:b/>
                <w:color w:val="000000"/>
                <w:sz w:val="28"/>
                <w:szCs w:val="28"/>
              </w:rPr>
              <w:t>мен</w:t>
            </w:r>
            <w:r w:rsidRPr="00F25527">
              <w:rPr>
                <w:rFonts w:ascii="Times New Roman" w:hAnsi="Times New Roman"/>
                <w:b/>
                <w:color w:val="000000"/>
                <w:sz w:val="28"/>
                <w:szCs w:val="28"/>
              </w:rPr>
              <w:t xml:space="preserve"> </w:t>
            </w:r>
            <w:r w:rsidR="004535D4" w:rsidRPr="00F25527">
              <w:rPr>
                <w:rFonts w:ascii="Times New Roman" w:hAnsi="Times New Roman"/>
                <w:b/>
                <w:color w:val="000000"/>
                <w:sz w:val="28"/>
                <w:szCs w:val="28"/>
              </w:rPr>
              <w:t>денсаулығына,</w:t>
            </w:r>
            <w:r w:rsidRPr="00F25527">
              <w:rPr>
                <w:rFonts w:ascii="Times New Roman" w:hAnsi="Times New Roman"/>
                <w:b/>
                <w:color w:val="000000"/>
                <w:sz w:val="28"/>
                <w:szCs w:val="28"/>
              </w:rPr>
              <w:t xml:space="preserve"> </w:t>
            </w:r>
            <w:r w:rsidR="004535D4" w:rsidRPr="00F25527">
              <w:rPr>
                <w:rFonts w:ascii="Times New Roman" w:hAnsi="Times New Roman"/>
                <w:b/>
                <w:color w:val="000000"/>
                <w:sz w:val="28"/>
                <w:szCs w:val="28"/>
              </w:rPr>
              <w:t>қоршаған</w:t>
            </w:r>
            <w:r w:rsidRPr="00F25527">
              <w:rPr>
                <w:rFonts w:ascii="Times New Roman" w:hAnsi="Times New Roman"/>
                <w:b/>
                <w:color w:val="000000"/>
                <w:sz w:val="28"/>
                <w:szCs w:val="28"/>
              </w:rPr>
              <w:t xml:space="preserve"> </w:t>
            </w:r>
            <w:r w:rsidR="004535D4" w:rsidRPr="00F25527">
              <w:rPr>
                <w:rFonts w:ascii="Times New Roman" w:hAnsi="Times New Roman"/>
                <w:b/>
                <w:color w:val="000000"/>
                <w:sz w:val="28"/>
                <w:szCs w:val="28"/>
              </w:rPr>
              <w:t>ортаға,</w:t>
            </w:r>
            <w:r w:rsidRPr="00F25527">
              <w:rPr>
                <w:rFonts w:ascii="Times New Roman" w:hAnsi="Times New Roman"/>
                <w:b/>
                <w:color w:val="000000"/>
                <w:sz w:val="28"/>
                <w:szCs w:val="28"/>
              </w:rPr>
              <w:t xml:space="preserve"> </w:t>
            </w:r>
            <w:r w:rsidR="004535D4" w:rsidRPr="00F25527">
              <w:rPr>
                <w:rFonts w:ascii="Times New Roman" w:hAnsi="Times New Roman"/>
                <w:b/>
                <w:color w:val="000000"/>
                <w:sz w:val="28"/>
                <w:szCs w:val="28"/>
              </w:rPr>
              <w:t>жеке</w:t>
            </w:r>
            <w:r w:rsidRPr="00F25527">
              <w:rPr>
                <w:rFonts w:ascii="Times New Roman" w:hAnsi="Times New Roman"/>
                <w:b/>
                <w:color w:val="000000"/>
                <w:sz w:val="28"/>
                <w:szCs w:val="28"/>
              </w:rPr>
              <w:t xml:space="preserve"> </w:t>
            </w:r>
            <w:r w:rsidR="004535D4" w:rsidRPr="00F25527">
              <w:rPr>
                <w:rFonts w:ascii="Times New Roman" w:hAnsi="Times New Roman"/>
                <w:b/>
                <w:color w:val="000000"/>
                <w:sz w:val="28"/>
                <w:szCs w:val="28"/>
              </w:rPr>
              <w:t>және</w:t>
            </w:r>
            <w:r w:rsidRPr="00F25527">
              <w:rPr>
                <w:rFonts w:ascii="Times New Roman" w:hAnsi="Times New Roman"/>
                <w:b/>
                <w:color w:val="000000"/>
                <w:sz w:val="28"/>
                <w:szCs w:val="28"/>
              </w:rPr>
              <w:t xml:space="preserve"> </w:t>
            </w:r>
            <w:r w:rsidR="004535D4" w:rsidRPr="00F25527">
              <w:rPr>
                <w:rFonts w:ascii="Times New Roman" w:hAnsi="Times New Roman"/>
                <w:b/>
                <w:color w:val="000000"/>
                <w:sz w:val="28"/>
                <w:szCs w:val="28"/>
              </w:rPr>
              <w:t>заңды</w:t>
            </w:r>
            <w:r w:rsidRPr="00F25527">
              <w:rPr>
                <w:rFonts w:ascii="Times New Roman" w:hAnsi="Times New Roman"/>
                <w:b/>
                <w:color w:val="000000"/>
                <w:sz w:val="28"/>
                <w:szCs w:val="28"/>
              </w:rPr>
              <w:t xml:space="preserve"> </w:t>
            </w:r>
            <w:r w:rsidR="004535D4" w:rsidRPr="00F25527">
              <w:rPr>
                <w:rFonts w:ascii="Times New Roman" w:hAnsi="Times New Roman"/>
                <w:b/>
                <w:color w:val="000000"/>
                <w:sz w:val="28"/>
                <w:szCs w:val="28"/>
              </w:rPr>
              <w:t>тұлғалардың,</w:t>
            </w:r>
            <w:r w:rsidRPr="00F25527">
              <w:rPr>
                <w:rFonts w:ascii="Times New Roman" w:hAnsi="Times New Roman"/>
                <w:b/>
                <w:color w:val="000000"/>
                <w:sz w:val="28"/>
                <w:szCs w:val="28"/>
              </w:rPr>
              <w:t xml:space="preserve"> </w:t>
            </w:r>
            <w:r w:rsidR="004535D4" w:rsidRPr="00F25527">
              <w:rPr>
                <w:rFonts w:ascii="Times New Roman" w:hAnsi="Times New Roman"/>
                <w:b/>
                <w:color w:val="000000"/>
                <w:sz w:val="28"/>
                <w:szCs w:val="28"/>
              </w:rPr>
              <w:t>мемлекеттің</w:t>
            </w:r>
            <w:r w:rsidRPr="00F25527">
              <w:rPr>
                <w:rFonts w:ascii="Times New Roman" w:hAnsi="Times New Roman"/>
                <w:b/>
                <w:color w:val="000000"/>
                <w:sz w:val="28"/>
                <w:szCs w:val="28"/>
              </w:rPr>
              <w:t xml:space="preserve"> </w:t>
            </w:r>
            <w:r w:rsidR="004535D4" w:rsidRPr="00F25527">
              <w:rPr>
                <w:rFonts w:ascii="Times New Roman" w:hAnsi="Times New Roman"/>
                <w:b/>
                <w:color w:val="000000"/>
                <w:sz w:val="28"/>
                <w:szCs w:val="28"/>
              </w:rPr>
              <w:t>заңды</w:t>
            </w:r>
            <w:r w:rsidRPr="00F25527">
              <w:rPr>
                <w:rFonts w:ascii="Times New Roman" w:hAnsi="Times New Roman"/>
                <w:b/>
                <w:color w:val="000000"/>
                <w:sz w:val="28"/>
                <w:szCs w:val="28"/>
              </w:rPr>
              <w:t xml:space="preserve"> </w:t>
            </w:r>
            <w:r w:rsidR="004535D4" w:rsidRPr="00F25527">
              <w:rPr>
                <w:rFonts w:ascii="Times New Roman" w:hAnsi="Times New Roman"/>
                <w:b/>
                <w:color w:val="000000"/>
                <w:sz w:val="28"/>
                <w:szCs w:val="28"/>
              </w:rPr>
              <w:t>мүдделеріне</w:t>
            </w:r>
            <w:r w:rsidRPr="00F25527">
              <w:rPr>
                <w:rFonts w:ascii="Times New Roman" w:hAnsi="Times New Roman"/>
                <w:b/>
                <w:color w:val="000000"/>
                <w:sz w:val="28"/>
                <w:szCs w:val="28"/>
              </w:rPr>
              <w:t xml:space="preserve"> </w:t>
            </w:r>
            <w:r w:rsidR="004535D4" w:rsidRPr="00F25527">
              <w:rPr>
                <w:rFonts w:ascii="Times New Roman" w:hAnsi="Times New Roman"/>
                <w:b/>
                <w:color w:val="000000"/>
                <w:sz w:val="28"/>
                <w:szCs w:val="28"/>
              </w:rPr>
              <w:t>төнген</w:t>
            </w:r>
            <w:r w:rsidRPr="00F25527">
              <w:rPr>
                <w:rFonts w:ascii="Times New Roman" w:hAnsi="Times New Roman"/>
                <w:b/>
                <w:color w:val="000000"/>
                <w:sz w:val="28"/>
                <w:szCs w:val="28"/>
              </w:rPr>
              <w:t xml:space="preserve"> </w:t>
            </w:r>
            <w:r w:rsidR="004535D4" w:rsidRPr="00F25527">
              <w:rPr>
                <w:rFonts w:ascii="Times New Roman" w:hAnsi="Times New Roman"/>
                <w:b/>
                <w:color w:val="000000"/>
                <w:sz w:val="28"/>
                <w:szCs w:val="28"/>
              </w:rPr>
              <w:t>тікелей</w:t>
            </w:r>
            <w:r w:rsidRPr="00F25527">
              <w:rPr>
                <w:rFonts w:ascii="Times New Roman" w:hAnsi="Times New Roman"/>
                <w:b/>
                <w:color w:val="000000"/>
                <w:sz w:val="28"/>
                <w:szCs w:val="28"/>
              </w:rPr>
              <w:t xml:space="preserve"> </w:t>
            </w:r>
            <w:r w:rsidR="004535D4" w:rsidRPr="00F25527">
              <w:rPr>
                <w:rFonts w:ascii="Times New Roman" w:hAnsi="Times New Roman"/>
                <w:b/>
                <w:color w:val="000000"/>
                <w:sz w:val="28"/>
                <w:szCs w:val="28"/>
              </w:rPr>
              <w:t>қатердің</w:t>
            </w:r>
            <w:r w:rsidRPr="00F25527">
              <w:rPr>
                <w:rFonts w:ascii="Times New Roman" w:hAnsi="Times New Roman"/>
                <w:b/>
                <w:color w:val="000000"/>
                <w:sz w:val="28"/>
                <w:szCs w:val="28"/>
              </w:rPr>
              <w:t xml:space="preserve"> </w:t>
            </w:r>
            <w:r w:rsidR="004535D4" w:rsidRPr="00F25527">
              <w:rPr>
                <w:rFonts w:ascii="Times New Roman" w:hAnsi="Times New Roman"/>
                <w:b/>
                <w:color w:val="000000"/>
                <w:sz w:val="28"/>
                <w:szCs w:val="28"/>
              </w:rPr>
              <w:t>алдын</w:t>
            </w:r>
            <w:r w:rsidRPr="00F25527">
              <w:rPr>
                <w:rFonts w:ascii="Times New Roman" w:hAnsi="Times New Roman"/>
                <w:b/>
                <w:color w:val="000000"/>
                <w:sz w:val="28"/>
                <w:szCs w:val="28"/>
              </w:rPr>
              <w:t xml:space="preserve"> </w:t>
            </w:r>
            <w:r w:rsidR="004535D4" w:rsidRPr="00F25527">
              <w:rPr>
                <w:rFonts w:ascii="Times New Roman" w:hAnsi="Times New Roman"/>
                <w:b/>
                <w:color w:val="000000"/>
                <w:sz w:val="28"/>
                <w:szCs w:val="28"/>
              </w:rPr>
              <w:t>алу</w:t>
            </w:r>
            <w:r w:rsidRPr="00F25527">
              <w:rPr>
                <w:rFonts w:ascii="Times New Roman" w:hAnsi="Times New Roman"/>
                <w:b/>
                <w:color w:val="000000"/>
                <w:sz w:val="28"/>
                <w:szCs w:val="28"/>
              </w:rPr>
              <w:t xml:space="preserve"> </w:t>
            </w:r>
            <w:r w:rsidR="004535D4" w:rsidRPr="00F25527">
              <w:rPr>
                <w:rFonts w:ascii="Times New Roman" w:hAnsi="Times New Roman"/>
                <w:b/>
                <w:color w:val="000000"/>
                <w:sz w:val="28"/>
                <w:szCs w:val="28"/>
              </w:rPr>
              <w:t>және</w:t>
            </w:r>
            <w:r w:rsidRPr="00F25527">
              <w:rPr>
                <w:rFonts w:ascii="Times New Roman" w:hAnsi="Times New Roman"/>
                <w:b/>
                <w:color w:val="000000"/>
                <w:sz w:val="28"/>
                <w:szCs w:val="28"/>
              </w:rPr>
              <w:t xml:space="preserve"> </w:t>
            </w:r>
            <w:r w:rsidR="004535D4" w:rsidRPr="00F25527">
              <w:rPr>
                <w:rFonts w:ascii="Times New Roman" w:hAnsi="Times New Roman"/>
                <w:b/>
                <w:color w:val="000000"/>
                <w:sz w:val="28"/>
                <w:szCs w:val="28"/>
              </w:rPr>
              <w:t>(немесе)</w:t>
            </w:r>
            <w:r w:rsidRPr="00F25527">
              <w:rPr>
                <w:rFonts w:ascii="Times New Roman" w:hAnsi="Times New Roman"/>
                <w:b/>
                <w:color w:val="000000"/>
                <w:sz w:val="28"/>
                <w:szCs w:val="28"/>
              </w:rPr>
              <w:t xml:space="preserve"> </w:t>
            </w:r>
            <w:r w:rsidR="004535D4" w:rsidRPr="00F25527">
              <w:rPr>
                <w:rFonts w:ascii="Times New Roman" w:hAnsi="Times New Roman"/>
                <w:b/>
                <w:color w:val="000000"/>
                <w:sz w:val="28"/>
                <w:szCs w:val="28"/>
              </w:rPr>
              <w:t>оны</w:t>
            </w:r>
            <w:r w:rsidRPr="00F25527">
              <w:rPr>
                <w:rFonts w:ascii="Times New Roman" w:hAnsi="Times New Roman"/>
                <w:b/>
                <w:color w:val="000000"/>
                <w:sz w:val="28"/>
                <w:szCs w:val="28"/>
              </w:rPr>
              <w:t xml:space="preserve"> </w:t>
            </w:r>
            <w:r w:rsidR="004535D4" w:rsidRPr="00F25527">
              <w:rPr>
                <w:rFonts w:ascii="Times New Roman" w:hAnsi="Times New Roman"/>
                <w:b/>
                <w:color w:val="000000"/>
                <w:sz w:val="28"/>
                <w:szCs w:val="28"/>
              </w:rPr>
              <w:t>жою</w:t>
            </w:r>
            <w:r w:rsidRPr="00F25527">
              <w:rPr>
                <w:rFonts w:ascii="Times New Roman" w:hAnsi="Times New Roman"/>
                <w:b/>
                <w:color w:val="000000"/>
                <w:sz w:val="28"/>
                <w:szCs w:val="28"/>
              </w:rPr>
              <w:t xml:space="preserve"> </w:t>
            </w:r>
            <w:r w:rsidR="004535D4" w:rsidRPr="00F25527">
              <w:rPr>
                <w:rFonts w:ascii="Times New Roman" w:hAnsi="Times New Roman"/>
                <w:b/>
                <w:color w:val="000000"/>
                <w:sz w:val="28"/>
                <w:szCs w:val="28"/>
              </w:rPr>
              <w:t>мақсатында</w:t>
            </w:r>
            <w:r w:rsidRPr="00F25527">
              <w:rPr>
                <w:rFonts w:ascii="Times New Roman" w:hAnsi="Times New Roman"/>
                <w:b/>
                <w:color w:val="000000"/>
                <w:sz w:val="28"/>
                <w:szCs w:val="28"/>
              </w:rPr>
              <w:t xml:space="preserve"> </w:t>
            </w:r>
            <w:r w:rsidR="004535D4" w:rsidRPr="00F25527">
              <w:rPr>
                <w:rFonts w:ascii="Times New Roman" w:hAnsi="Times New Roman"/>
                <w:b/>
                <w:color w:val="000000"/>
                <w:sz w:val="28"/>
                <w:szCs w:val="28"/>
              </w:rPr>
              <w:t>нақты</w:t>
            </w:r>
            <w:r w:rsidRPr="00F25527">
              <w:rPr>
                <w:rFonts w:ascii="Times New Roman" w:hAnsi="Times New Roman"/>
                <w:b/>
                <w:color w:val="000000"/>
                <w:sz w:val="28"/>
                <w:szCs w:val="28"/>
              </w:rPr>
              <w:t xml:space="preserve"> </w:t>
            </w:r>
            <w:r w:rsidR="004535D4" w:rsidRPr="00F25527">
              <w:rPr>
                <w:rFonts w:ascii="Times New Roman" w:hAnsi="Times New Roman"/>
                <w:b/>
                <w:color w:val="000000"/>
                <w:sz w:val="28"/>
                <w:szCs w:val="28"/>
              </w:rPr>
              <w:t>бақылау</w:t>
            </w:r>
            <w:r w:rsidRPr="00F25527">
              <w:rPr>
                <w:rFonts w:ascii="Times New Roman" w:hAnsi="Times New Roman"/>
                <w:b/>
                <w:color w:val="000000"/>
                <w:sz w:val="28"/>
                <w:szCs w:val="28"/>
              </w:rPr>
              <w:t xml:space="preserve"> </w:t>
            </w:r>
            <w:r w:rsidR="004535D4" w:rsidRPr="00F25527">
              <w:rPr>
                <w:rFonts w:ascii="Times New Roman" w:hAnsi="Times New Roman"/>
                <w:b/>
                <w:color w:val="000000"/>
                <w:sz w:val="28"/>
                <w:szCs w:val="28"/>
              </w:rPr>
              <w:t>және</w:t>
            </w:r>
            <w:r w:rsidRPr="00F25527">
              <w:rPr>
                <w:rFonts w:ascii="Times New Roman" w:hAnsi="Times New Roman"/>
                <w:b/>
                <w:color w:val="000000"/>
                <w:sz w:val="28"/>
                <w:szCs w:val="28"/>
              </w:rPr>
              <w:t xml:space="preserve"> </w:t>
            </w:r>
            <w:r w:rsidR="004535D4" w:rsidRPr="00F25527">
              <w:rPr>
                <w:rFonts w:ascii="Times New Roman" w:hAnsi="Times New Roman"/>
                <w:b/>
                <w:color w:val="000000"/>
                <w:sz w:val="28"/>
                <w:szCs w:val="28"/>
              </w:rPr>
              <w:t>қадағалау</w:t>
            </w:r>
            <w:r w:rsidRPr="00F25527">
              <w:rPr>
                <w:rFonts w:ascii="Times New Roman" w:hAnsi="Times New Roman"/>
                <w:b/>
                <w:color w:val="000000"/>
                <w:sz w:val="28"/>
                <w:szCs w:val="28"/>
              </w:rPr>
              <w:t xml:space="preserve"> </w:t>
            </w:r>
            <w:r w:rsidR="004535D4" w:rsidRPr="00F25527">
              <w:rPr>
                <w:rFonts w:ascii="Times New Roman" w:hAnsi="Times New Roman"/>
                <w:b/>
                <w:color w:val="000000"/>
                <w:sz w:val="28"/>
                <w:szCs w:val="28"/>
              </w:rPr>
              <w:t>субъектісіне</w:t>
            </w:r>
            <w:r w:rsidRPr="00F25527">
              <w:rPr>
                <w:rFonts w:ascii="Times New Roman" w:hAnsi="Times New Roman"/>
                <w:b/>
                <w:color w:val="000000"/>
                <w:sz w:val="28"/>
                <w:szCs w:val="28"/>
              </w:rPr>
              <w:t xml:space="preserve"> </w:t>
            </w:r>
            <w:r w:rsidR="004535D4" w:rsidRPr="00F25527">
              <w:rPr>
                <w:rFonts w:ascii="Times New Roman" w:hAnsi="Times New Roman"/>
                <w:b/>
                <w:color w:val="000000"/>
                <w:sz w:val="28"/>
                <w:szCs w:val="28"/>
              </w:rPr>
              <w:t>(объектісіне)</w:t>
            </w:r>
            <w:r w:rsidRPr="00F25527">
              <w:rPr>
                <w:rFonts w:ascii="Times New Roman" w:hAnsi="Times New Roman"/>
                <w:b/>
                <w:color w:val="000000"/>
                <w:sz w:val="28"/>
                <w:szCs w:val="28"/>
              </w:rPr>
              <w:t xml:space="preserve"> </w:t>
            </w:r>
            <w:r w:rsidR="004535D4" w:rsidRPr="00F25527">
              <w:rPr>
                <w:rFonts w:ascii="Times New Roman" w:hAnsi="Times New Roman"/>
                <w:b/>
                <w:color w:val="000000"/>
                <w:sz w:val="28"/>
                <w:szCs w:val="28"/>
              </w:rPr>
              <w:t>қатысты</w:t>
            </w:r>
            <w:r w:rsidRPr="00F25527">
              <w:rPr>
                <w:rFonts w:ascii="Times New Roman" w:hAnsi="Times New Roman"/>
                <w:b/>
                <w:color w:val="000000"/>
                <w:sz w:val="28"/>
                <w:szCs w:val="28"/>
              </w:rPr>
              <w:t xml:space="preserve"> </w:t>
            </w:r>
            <w:r w:rsidR="004535D4" w:rsidRPr="00F25527">
              <w:rPr>
                <w:rFonts w:ascii="Times New Roman" w:hAnsi="Times New Roman"/>
                <w:b/>
                <w:color w:val="000000"/>
                <w:sz w:val="28"/>
                <w:szCs w:val="28"/>
              </w:rPr>
              <w:t>жоспардан</w:t>
            </w:r>
            <w:r w:rsidRPr="00F25527">
              <w:rPr>
                <w:rFonts w:ascii="Times New Roman" w:hAnsi="Times New Roman"/>
                <w:b/>
                <w:color w:val="000000"/>
                <w:sz w:val="28"/>
                <w:szCs w:val="28"/>
              </w:rPr>
              <w:t xml:space="preserve"> </w:t>
            </w:r>
            <w:r w:rsidR="004535D4" w:rsidRPr="00F25527">
              <w:rPr>
                <w:rFonts w:ascii="Times New Roman" w:hAnsi="Times New Roman"/>
                <w:b/>
                <w:color w:val="000000"/>
                <w:sz w:val="28"/>
                <w:szCs w:val="28"/>
              </w:rPr>
              <w:t>тыс</w:t>
            </w:r>
            <w:r w:rsidRPr="00F25527">
              <w:rPr>
                <w:rFonts w:ascii="Times New Roman" w:hAnsi="Times New Roman"/>
                <w:b/>
                <w:color w:val="000000"/>
                <w:sz w:val="28"/>
                <w:szCs w:val="28"/>
              </w:rPr>
              <w:t xml:space="preserve"> </w:t>
            </w:r>
            <w:r w:rsidR="004535D4" w:rsidRPr="00F25527">
              <w:rPr>
                <w:rFonts w:ascii="Times New Roman" w:hAnsi="Times New Roman"/>
                <w:b/>
                <w:color w:val="000000"/>
                <w:sz w:val="28"/>
                <w:szCs w:val="28"/>
              </w:rPr>
              <w:t>тексеру</w:t>
            </w:r>
            <w:r w:rsidRPr="00F25527">
              <w:rPr>
                <w:rFonts w:ascii="Times New Roman" w:hAnsi="Times New Roman"/>
                <w:b/>
                <w:color w:val="000000"/>
                <w:sz w:val="28"/>
                <w:szCs w:val="28"/>
              </w:rPr>
              <w:t xml:space="preserve"> </w:t>
            </w:r>
            <w:r w:rsidR="004535D4" w:rsidRPr="00F25527">
              <w:rPr>
                <w:rFonts w:ascii="Times New Roman" w:hAnsi="Times New Roman"/>
                <w:b/>
                <w:color w:val="000000"/>
                <w:sz w:val="28"/>
                <w:szCs w:val="28"/>
              </w:rPr>
              <w:t>тағайындау</w:t>
            </w:r>
            <w:r w:rsidRPr="00F25527">
              <w:rPr>
                <w:rFonts w:ascii="Times New Roman" w:hAnsi="Times New Roman"/>
                <w:b/>
                <w:color w:val="000000"/>
                <w:sz w:val="28"/>
                <w:szCs w:val="28"/>
              </w:rPr>
              <w:t xml:space="preserve"> </w:t>
            </w:r>
            <w:r w:rsidR="004535D4" w:rsidRPr="00F25527">
              <w:rPr>
                <w:rFonts w:ascii="Times New Roman" w:hAnsi="Times New Roman"/>
                <w:b/>
                <w:color w:val="000000"/>
                <w:sz w:val="28"/>
                <w:szCs w:val="28"/>
              </w:rPr>
              <w:t>үшін</w:t>
            </w:r>
            <w:r w:rsidRPr="00F25527">
              <w:rPr>
                <w:rFonts w:ascii="Times New Roman" w:hAnsi="Times New Roman"/>
                <w:b/>
                <w:color w:val="000000"/>
                <w:sz w:val="28"/>
                <w:szCs w:val="28"/>
              </w:rPr>
              <w:t xml:space="preserve"> </w:t>
            </w:r>
            <w:r w:rsidR="004535D4" w:rsidRPr="00F25527">
              <w:rPr>
                <w:rFonts w:ascii="Times New Roman" w:hAnsi="Times New Roman"/>
                <w:b/>
                <w:color w:val="000000"/>
                <w:sz w:val="28"/>
                <w:szCs w:val="28"/>
              </w:rPr>
              <w:t>негіз</w:t>
            </w:r>
            <w:r w:rsidRPr="00F25527">
              <w:rPr>
                <w:rFonts w:ascii="Times New Roman" w:hAnsi="Times New Roman"/>
                <w:b/>
                <w:color w:val="000000"/>
                <w:sz w:val="28"/>
                <w:szCs w:val="28"/>
              </w:rPr>
              <w:t xml:space="preserve"> </w:t>
            </w:r>
            <w:r w:rsidR="004535D4" w:rsidRPr="00F25527">
              <w:rPr>
                <w:rFonts w:ascii="Times New Roman" w:hAnsi="Times New Roman"/>
                <w:b/>
                <w:color w:val="000000"/>
                <w:sz w:val="28"/>
                <w:szCs w:val="28"/>
              </w:rPr>
              <w:t>болған</w:t>
            </w:r>
            <w:r w:rsidRPr="00F25527">
              <w:rPr>
                <w:rFonts w:ascii="Times New Roman" w:hAnsi="Times New Roman"/>
                <w:b/>
                <w:color w:val="000000"/>
                <w:sz w:val="28"/>
                <w:szCs w:val="28"/>
              </w:rPr>
              <w:t xml:space="preserve"> </w:t>
            </w:r>
            <w:r w:rsidR="004535D4" w:rsidRPr="00F25527">
              <w:rPr>
                <w:rFonts w:ascii="Times New Roman" w:hAnsi="Times New Roman"/>
                <w:b/>
                <w:color w:val="000000"/>
                <w:sz w:val="28"/>
                <w:szCs w:val="28"/>
              </w:rPr>
              <w:t>нақты</w:t>
            </w:r>
            <w:r w:rsidRPr="00F25527">
              <w:rPr>
                <w:rFonts w:ascii="Times New Roman" w:hAnsi="Times New Roman"/>
                <w:b/>
                <w:color w:val="000000"/>
                <w:sz w:val="28"/>
                <w:szCs w:val="28"/>
              </w:rPr>
              <w:t xml:space="preserve"> </w:t>
            </w:r>
            <w:r w:rsidR="004535D4" w:rsidRPr="00F25527">
              <w:rPr>
                <w:rFonts w:ascii="Times New Roman" w:hAnsi="Times New Roman"/>
                <w:b/>
                <w:color w:val="000000"/>
                <w:sz w:val="28"/>
                <w:szCs w:val="28"/>
              </w:rPr>
              <w:t>фактілер</w:t>
            </w:r>
            <w:r w:rsidRPr="00F25527">
              <w:rPr>
                <w:rFonts w:ascii="Times New Roman" w:hAnsi="Times New Roman"/>
                <w:b/>
                <w:color w:val="000000"/>
                <w:sz w:val="28"/>
                <w:szCs w:val="28"/>
              </w:rPr>
              <w:t xml:space="preserve"> </w:t>
            </w:r>
            <w:r w:rsidR="004535D4" w:rsidRPr="00F25527">
              <w:rPr>
                <w:rFonts w:ascii="Times New Roman" w:hAnsi="Times New Roman"/>
                <w:b/>
                <w:color w:val="000000"/>
                <w:sz w:val="28"/>
                <w:szCs w:val="28"/>
              </w:rPr>
              <w:t>мен</w:t>
            </w:r>
            <w:r w:rsidRPr="00F25527">
              <w:rPr>
                <w:rFonts w:ascii="Times New Roman" w:hAnsi="Times New Roman"/>
                <w:b/>
                <w:color w:val="000000"/>
                <w:sz w:val="28"/>
                <w:szCs w:val="28"/>
              </w:rPr>
              <w:t xml:space="preserve"> </w:t>
            </w:r>
            <w:r w:rsidR="004535D4" w:rsidRPr="00F25527">
              <w:rPr>
                <w:rFonts w:ascii="Times New Roman" w:hAnsi="Times New Roman"/>
                <w:b/>
                <w:color w:val="000000"/>
                <w:sz w:val="28"/>
                <w:szCs w:val="28"/>
              </w:rPr>
              <w:t>мән-жайлар</w:t>
            </w:r>
            <w:r w:rsidRPr="00F25527">
              <w:rPr>
                <w:rFonts w:ascii="Times New Roman" w:hAnsi="Times New Roman"/>
                <w:b/>
                <w:color w:val="000000"/>
                <w:sz w:val="28"/>
                <w:szCs w:val="28"/>
              </w:rPr>
              <w:t xml:space="preserve"> </w:t>
            </w:r>
            <w:r w:rsidR="004535D4" w:rsidRPr="00F25527">
              <w:rPr>
                <w:rFonts w:ascii="Times New Roman" w:hAnsi="Times New Roman"/>
                <w:b/>
                <w:color w:val="000000"/>
                <w:sz w:val="28"/>
                <w:szCs w:val="28"/>
              </w:rPr>
              <w:t>бойынша</w:t>
            </w:r>
            <w:r w:rsidRPr="00F25527">
              <w:rPr>
                <w:rFonts w:ascii="Times New Roman" w:hAnsi="Times New Roman"/>
                <w:b/>
                <w:color w:val="000000"/>
                <w:sz w:val="28"/>
                <w:szCs w:val="28"/>
              </w:rPr>
              <w:t xml:space="preserve"> </w:t>
            </w:r>
            <w:r w:rsidR="004535D4" w:rsidRPr="00F25527">
              <w:rPr>
                <w:rFonts w:ascii="Times New Roman" w:hAnsi="Times New Roman"/>
                <w:b/>
                <w:color w:val="000000"/>
                <w:sz w:val="28"/>
                <w:szCs w:val="28"/>
              </w:rPr>
              <w:t>тағайындайтын</w:t>
            </w:r>
            <w:r w:rsidRPr="00F25527">
              <w:rPr>
                <w:rFonts w:ascii="Times New Roman" w:hAnsi="Times New Roman"/>
                <w:b/>
                <w:color w:val="000000"/>
                <w:sz w:val="28"/>
                <w:szCs w:val="28"/>
              </w:rPr>
              <w:t xml:space="preserve"> </w:t>
            </w:r>
            <w:r w:rsidR="004535D4" w:rsidRPr="00F25527">
              <w:rPr>
                <w:rFonts w:ascii="Times New Roman" w:hAnsi="Times New Roman"/>
                <w:b/>
                <w:color w:val="000000"/>
                <w:sz w:val="28"/>
                <w:szCs w:val="28"/>
              </w:rPr>
              <w:t>тексеру</w:t>
            </w:r>
            <w:r w:rsidRPr="00F25527">
              <w:rPr>
                <w:rFonts w:ascii="Times New Roman" w:hAnsi="Times New Roman"/>
                <w:b/>
                <w:color w:val="000000"/>
                <w:sz w:val="28"/>
                <w:szCs w:val="28"/>
              </w:rPr>
              <w:t xml:space="preserve"> </w:t>
            </w:r>
            <w:r w:rsidR="004535D4" w:rsidRPr="00F25527">
              <w:rPr>
                <w:rFonts w:ascii="Times New Roman" w:hAnsi="Times New Roman"/>
                <w:b/>
                <w:color w:val="000000"/>
                <w:sz w:val="28"/>
                <w:szCs w:val="28"/>
              </w:rPr>
              <w:t>жоспардан</w:t>
            </w:r>
            <w:r w:rsidRPr="00F25527">
              <w:rPr>
                <w:rFonts w:ascii="Times New Roman" w:hAnsi="Times New Roman"/>
                <w:b/>
                <w:color w:val="000000"/>
                <w:sz w:val="28"/>
                <w:szCs w:val="28"/>
              </w:rPr>
              <w:t xml:space="preserve"> </w:t>
            </w:r>
            <w:r w:rsidR="004535D4" w:rsidRPr="00F25527">
              <w:rPr>
                <w:rFonts w:ascii="Times New Roman" w:hAnsi="Times New Roman"/>
                <w:b/>
                <w:color w:val="000000"/>
                <w:sz w:val="28"/>
                <w:szCs w:val="28"/>
              </w:rPr>
              <w:t>тыс</w:t>
            </w:r>
            <w:r w:rsidRPr="00F25527">
              <w:rPr>
                <w:rFonts w:ascii="Times New Roman" w:hAnsi="Times New Roman"/>
                <w:b/>
                <w:color w:val="000000"/>
                <w:sz w:val="28"/>
                <w:szCs w:val="28"/>
              </w:rPr>
              <w:t xml:space="preserve"> </w:t>
            </w:r>
            <w:r w:rsidR="004535D4" w:rsidRPr="00F25527">
              <w:rPr>
                <w:rFonts w:ascii="Times New Roman" w:hAnsi="Times New Roman"/>
                <w:b/>
                <w:color w:val="000000"/>
                <w:sz w:val="28"/>
                <w:szCs w:val="28"/>
              </w:rPr>
              <w:t>тексеру</w:t>
            </w:r>
            <w:r w:rsidRPr="00F25527">
              <w:rPr>
                <w:rFonts w:ascii="Times New Roman" w:hAnsi="Times New Roman"/>
                <w:b/>
                <w:color w:val="000000"/>
                <w:sz w:val="28"/>
                <w:szCs w:val="28"/>
              </w:rPr>
              <w:t xml:space="preserve"> </w:t>
            </w:r>
            <w:r w:rsidR="004535D4" w:rsidRPr="00F25527">
              <w:rPr>
                <w:rFonts w:ascii="Times New Roman" w:hAnsi="Times New Roman"/>
                <w:b/>
                <w:color w:val="000000"/>
                <w:sz w:val="28"/>
                <w:szCs w:val="28"/>
              </w:rPr>
              <w:t>болып</w:t>
            </w:r>
            <w:r w:rsidRPr="00F25527">
              <w:rPr>
                <w:rFonts w:ascii="Times New Roman" w:hAnsi="Times New Roman"/>
                <w:b/>
                <w:color w:val="000000"/>
                <w:sz w:val="28"/>
                <w:szCs w:val="28"/>
              </w:rPr>
              <w:t xml:space="preserve"> </w:t>
            </w:r>
            <w:r w:rsidR="004535D4" w:rsidRPr="00F25527">
              <w:rPr>
                <w:rFonts w:ascii="Times New Roman" w:hAnsi="Times New Roman"/>
                <w:b/>
                <w:color w:val="000000"/>
                <w:sz w:val="28"/>
                <w:szCs w:val="28"/>
              </w:rPr>
              <w:t>табылады.</w:t>
            </w:r>
          </w:p>
          <w:p w:rsidR="004535D4" w:rsidRPr="00F25527" w:rsidRDefault="004535D4" w:rsidP="00D113BD">
            <w:pPr>
              <w:spacing w:after="0" w:line="240" w:lineRule="auto"/>
              <w:ind w:firstLine="173"/>
              <w:jc w:val="both"/>
              <w:rPr>
                <w:rFonts w:ascii="Times New Roman" w:hAnsi="Times New Roman"/>
                <w:b/>
                <w:color w:val="000000"/>
                <w:sz w:val="28"/>
                <w:szCs w:val="28"/>
              </w:rPr>
            </w:pPr>
            <w:r w:rsidRPr="00F25527">
              <w:rPr>
                <w:rFonts w:ascii="Times New Roman" w:hAnsi="Times New Roman"/>
                <w:b/>
                <w:color w:val="000000"/>
                <w:sz w:val="28"/>
                <w:szCs w:val="28"/>
              </w:rPr>
              <w:lastRenderedPageBreak/>
              <w:t>2.</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Алып</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тасталды;</w:t>
            </w:r>
          </w:p>
          <w:p w:rsidR="004535D4" w:rsidRPr="00F25527" w:rsidRDefault="004535D4" w:rsidP="00D113BD">
            <w:pPr>
              <w:spacing w:after="0" w:line="240" w:lineRule="auto"/>
              <w:ind w:firstLine="173"/>
              <w:jc w:val="both"/>
              <w:rPr>
                <w:rFonts w:ascii="Times New Roman" w:hAnsi="Times New Roman"/>
                <w:b/>
                <w:color w:val="000000"/>
                <w:sz w:val="28"/>
                <w:szCs w:val="28"/>
              </w:rPr>
            </w:pPr>
            <w:r w:rsidRPr="00F25527">
              <w:rPr>
                <w:rFonts w:ascii="Times New Roman" w:hAnsi="Times New Roman"/>
                <w:b/>
                <w:color w:val="000000"/>
                <w:sz w:val="28"/>
                <w:szCs w:val="28"/>
              </w:rPr>
              <w:t>3.</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Бақылау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және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қадағалау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субъектілерін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жоспардан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тыс</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тексерудің</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негіздері:</w:t>
            </w:r>
          </w:p>
          <w:p w:rsidR="004535D4" w:rsidRPr="00F25527" w:rsidRDefault="004535D4" w:rsidP="00D113BD">
            <w:pPr>
              <w:spacing w:after="0" w:line="240" w:lineRule="auto"/>
              <w:ind w:firstLine="173"/>
              <w:jc w:val="both"/>
              <w:rPr>
                <w:rFonts w:ascii="Times New Roman" w:hAnsi="Times New Roman"/>
                <w:b/>
                <w:color w:val="000000"/>
                <w:sz w:val="28"/>
                <w:szCs w:val="28"/>
              </w:rPr>
            </w:pPr>
            <w:r w:rsidRPr="00F25527">
              <w:rPr>
                <w:rFonts w:ascii="Times New Roman" w:hAnsi="Times New Roman"/>
                <w:b/>
                <w:color w:val="000000"/>
                <w:sz w:val="28"/>
                <w:szCs w:val="28"/>
              </w:rPr>
              <w:t>1)</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Бақылау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және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қадағалау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субъектісіне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(объектісіне)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бару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арқылы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тексеру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және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профилактикалық</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бақылау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мен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қадағалау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нәтижесінде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тәуекел</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дәрежесін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бағалау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өлшемшарттарында</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айқындалған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анықталған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өрескел</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бұзушылықтарды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жою</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туралы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нұсқамалардың</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(қаулылардың,</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ұсынулардың,</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хабарламалардың)</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орындалуын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бақылау;</w:t>
            </w:r>
          </w:p>
          <w:p w:rsidR="004535D4" w:rsidRPr="00F25527" w:rsidRDefault="004535D4" w:rsidP="00D113BD">
            <w:pPr>
              <w:spacing w:after="0" w:line="240" w:lineRule="auto"/>
              <w:ind w:firstLine="173"/>
              <w:jc w:val="both"/>
              <w:rPr>
                <w:rFonts w:ascii="Times New Roman" w:hAnsi="Times New Roman"/>
                <w:b/>
                <w:color w:val="000000"/>
                <w:sz w:val="28"/>
                <w:szCs w:val="28"/>
              </w:rPr>
            </w:pPr>
            <w:r w:rsidRPr="00F25527">
              <w:rPr>
                <w:rFonts w:ascii="Times New Roman" w:hAnsi="Times New Roman"/>
                <w:b/>
                <w:color w:val="000000"/>
                <w:sz w:val="28"/>
                <w:szCs w:val="28"/>
              </w:rPr>
              <w:t>1-1)</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егер</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субъект</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анықталған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бұзушылықтарды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жою</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туралы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ақпаратты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бір</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реттен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артық</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ұсынбаған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және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(немесе)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анықталған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бұзушылықтарды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жоймаған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жағдайларда,</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бақылау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және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қадағалау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субъектісіне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(объектісіне)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бару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арқылы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тексеру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және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профилактикалық</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бақылау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мен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қадағалау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нәтижесінде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тәуекел</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дәрежесін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lastRenderedPageBreak/>
              <w:t>бағалау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өлшемшарттарында</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айқындалған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анықталған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елеулі</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және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болмашы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бұзушылықтарды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жою</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туралы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нұсқамалардың</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(қаулылардың,</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ұсынулардың,</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хабарламалардың)</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орындалуын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бақылау;</w:t>
            </w:r>
          </w:p>
          <w:p w:rsidR="004535D4" w:rsidRPr="00F25527" w:rsidRDefault="004535D4" w:rsidP="00D113BD">
            <w:pPr>
              <w:spacing w:after="0" w:line="240" w:lineRule="auto"/>
              <w:ind w:firstLine="173"/>
              <w:jc w:val="both"/>
              <w:rPr>
                <w:rFonts w:ascii="Times New Roman" w:hAnsi="Times New Roman"/>
                <w:b/>
                <w:color w:val="000000"/>
                <w:sz w:val="28"/>
                <w:szCs w:val="28"/>
              </w:rPr>
            </w:pPr>
            <w:r w:rsidRPr="00F25527">
              <w:rPr>
                <w:rFonts w:ascii="Times New Roman" w:hAnsi="Times New Roman"/>
                <w:b/>
                <w:color w:val="000000"/>
                <w:sz w:val="28"/>
                <w:szCs w:val="28"/>
              </w:rPr>
              <w:t>2)</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оларды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жоймау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адамның</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өмірі</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мен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денсаулығына</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зиян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келтіруге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әкеп</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соғатын,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Қазақстан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Республикасы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заңнамасының</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талаптарын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бұзушылықтардың</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нақты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фактілері</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бойынша</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жеке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және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заңды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тұлғалардың</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өтініштері;</w:t>
            </w:r>
          </w:p>
          <w:p w:rsidR="004535D4" w:rsidRPr="00F25527" w:rsidRDefault="004535D4" w:rsidP="00D113BD">
            <w:pPr>
              <w:spacing w:after="0" w:line="240" w:lineRule="auto"/>
              <w:ind w:firstLine="173"/>
              <w:jc w:val="both"/>
              <w:rPr>
                <w:rFonts w:ascii="Times New Roman" w:hAnsi="Times New Roman"/>
                <w:b/>
                <w:color w:val="000000"/>
                <w:sz w:val="28"/>
                <w:szCs w:val="28"/>
              </w:rPr>
            </w:pPr>
            <w:r w:rsidRPr="00F25527">
              <w:rPr>
                <w:rFonts w:ascii="Times New Roman" w:hAnsi="Times New Roman"/>
                <w:b/>
                <w:color w:val="000000"/>
                <w:sz w:val="28"/>
                <w:szCs w:val="28"/>
              </w:rPr>
              <w:t>3)</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құқықтары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бұзылған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жеке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және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заңды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тұлғалардың</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(тұтынушылардың)</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өтініштерін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және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мемлекеттік</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органдардың</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өтініштерін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қоспағанда,</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адамның</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өміріне,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денсаулығына,</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қоршаған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ортаға</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және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жеке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және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заңды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тұлғалардың,</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мемлекеттің</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заңды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мүдделеріне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зиян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келтірілгені</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туралы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нақты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фактілер</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бойынша</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жеке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және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заңды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тұлғалардың</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өтініштері;</w:t>
            </w:r>
            <w:r w:rsidR="00A710DF" w:rsidRPr="00F25527">
              <w:rPr>
                <w:rFonts w:ascii="Times New Roman" w:hAnsi="Times New Roman"/>
                <w:b/>
                <w:color w:val="000000"/>
                <w:sz w:val="28"/>
                <w:szCs w:val="28"/>
              </w:rPr>
              <w:t xml:space="preserve"> </w:t>
            </w:r>
          </w:p>
          <w:p w:rsidR="004535D4" w:rsidRPr="00F25527" w:rsidRDefault="004535D4" w:rsidP="00D113BD">
            <w:pPr>
              <w:spacing w:after="0" w:line="240" w:lineRule="auto"/>
              <w:ind w:firstLine="173"/>
              <w:jc w:val="both"/>
              <w:rPr>
                <w:rFonts w:ascii="Times New Roman" w:hAnsi="Times New Roman"/>
                <w:b/>
                <w:color w:val="000000"/>
                <w:sz w:val="28"/>
                <w:szCs w:val="28"/>
              </w:rPr>
            </w:pPr>
            <w:r w:rsidRPr="00F25527">
              <w:rPr>
                <w:rFonts w:ascii="Times New Roman" w:hAnsi="Times New Roman"/>
                <w:b/>
                <w:color w:val="000000"/>
                <w:sz w:val="28"/>
                <w:szCs w:val="28"/>
              </w:rPr>
              <w:t>2)</w:t>
            </w:r>
            <w:r w:rsidR="00A710DF" w:rsidRPr="00F25527">
              <w:rPr>
                <w:rFonts w:ascii="Times New Roman" w:hAnsi="Times New Roman"/>
                <w:b/>
                <w:color w:val="000000"/>
                <w:sz w:val="28"/>
                <w:szCs w:val="28"/>
              </w:rPr>
              <w:t xml:space="preserve"> </w:t>
            </w:r>
            <w:r w:rsidR="00945194">
              <w:rPr>
                <w:rFonts w:ascii="Times New Roman" w:hAnsi="Times New Roman"/>
                <w:b/>
                <w:color w:val="000000"/>
                <w:sz w:val="28"/>
                <w:szCs w:val="28"/>
              </w:rPr>
              <w:t>«</w:t>
            </w:r>
            <w:r w:rsidRPr="00F25527">
              <w:rPr>
                <w:rFonts w:ascii="Times New Roman" w:hAnsi="Times New Roman"/>
                <w:b/>
                <w:color w:val="000000"/>
                <w:sz w:val="28"/>
                <w:szCs w:val="28"/>
              </w:rPr>
              <w:t>Халық</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денсаулығы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және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lastRenderedPageBreak/>
              <w:t>денсаулық</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сақтау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жүйесі</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туралы</w:t>
            </w:r>
            <w:r w:rsidR="00945194">
              <w:rPr>
                <w:rFonts w:ascii="Times New Roman" w:hAnsi="Times New Roman"/>
                <w:b/>
                <w:color w:val="000000"/>
                <w:sz w:val="28"/>
                <w:szCs w:val="28"/>
              </w:rPr>
              <w:t>»</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Қазақстан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Республикасының</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Кодексіне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сәйкес</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қайтыс</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болуының</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басталуы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туралы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ақпарат</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(шұғыл</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хабарлама)</w:t>
            </w:r>
            <w:r w:rsidR="00945194">
              <w:rPr>
                <w:rFonts w:ascii="Times New Roman" w:hAnsi="Times New Roman"/>
                <w:b/>
                <w:color w:val="000000"/>
                <w:sz w:val="28"/>
                <w:szCs w:val="28"/>
              </w:rPr>
              <w:t>»</w:t>
            </w:r>
            <w:r w:rsidRPr="00F25527">
              <w:rPr>
                <w:rFonts w:ascii="Times New Roman" w:hAnsi="Times New Roman"/>
                <w:b/>
                <w:color w:val="000000"/>
                <w:sz w:val="28"/>
                <w:szCs w:val="28"/>
              </w:rPr>
              <w:t>;</w:t>
            </w:r>
          </w:p>
          <w:p w:rsidR="004535D4" w:rsidRPr="00F25527" w:rsidRDefault="004535D4" w:rsidP="00D113BD">
            <w:pPr>
              <w:spacing w:after="0" w:line="240" w:lineRule="auto"/>
              <w:ind w:firstLine="173"/>
              <w:jc w:val="both"/>
              <w:rPr>
                <w:rFonts w:ascii="Times New Roman" w:hAnsi="Times New Roman"/>
                <w:b/>
                <w:color w:val="000000"/>
                <w:sz w:val="28"/>
                <w:szCs w:val="28"/>
              </w:rPr>
            </w:pPr>
            <w:r w:rsidRPr="00F25527">
              <w:rPr>
                <w:rFonts w:ascii="Times New Roman" w:hAnsi="Times New Roman"/>
                <w:b/>
                <w:color w:val="000000"/>
                <w:sz w:val="28"/>
                <w:szCs w:val="28"/>
              </w:rPr>
              <w:t>4)</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құқықтары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бұзылған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жеке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және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заңды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тұлғалардың</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(тұтынушылардың)</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өтініштері;</w:t>
            </w:r>
          </w:p>
          <w:p w:rsidR="004535D4" w:rsidRPr="00F25527" w:rsidRDefault="004535D4" w:rsidP="00D113BD">
            <w:pPr>
              <w:spacing w:after="0" w:line="240" w:lineRule="auto"/>
              <w:ind w:firstLine="173"/>
              <w:jc w:val="both"/>
              <w:rPr>
                <w:rFonts w:ascii="Times New Roman" w:hAnsi="Times New Roman"/>
                <w:b/>
                <w:color w:val="000000"/>
                <w:sz w:val="28"/>
                <w:szCs w:val="28"/>
              </w:rPr>
            </w:pPr>
            <w:r w:rsidRPr="00F25527">
              <w:rPr>
                <w:rFonts w:ascii="Times New Roman" w:hAnsi="Times New Roman"/>
                <w:b/>
                <w:color w:val="000000"/>
                <w:sz w:val="28"/>
                <w:szCs w:val="28"/>
              </w:rPr>
              <w:t>5)</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адамның</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өміріне,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денсаулығына,</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қоршаған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ортаға</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және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жеке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және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заңды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тұлғалардың,</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мемлекеттің</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заңды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мүдделеріне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зиян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келтірудің</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нақты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фактілері</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бойынша</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зиян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келтіру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қатері</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туралы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прокуратура</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органдарының</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тапсырмалары;</w:t>
            </w:r>
            <w:r w:rsidR="00A710DF" w:rsidRPr="00F25527">
              <w:rPr>
                <w:rFonts w:ascii="Times New Roman" w:hAnsi="Times New Roman"/>
                <w:b/>
                <w:color w:val="000000"/>
                <w:sz w:val="28"/>
                <w:szCs w:val="28"/>
              </w:rPr>
              <w:t xml:space="preserve"> </w:t>
            </w:r>
          </w:p>
          <w:p w:rsidR="004535D4" w:rsidRPr="00F25527" w:rsidRDefault="004535D4" w:rsidP="00D113BD">
            <w:pPr>
              <w:spacing w:after="0" w:line="240" w:lineRule="auto"/>
              <w:ind w:firstLine="173"/>
              <w:jc w:val="both"/>
              <w:rPr>
                <w:rFonts w:ascii="Times New Roman" w:hAnsi="Times New Roman"/>
                <w:b/>
                <w:color w:val="000000"/>
                <w:sz w:val="28"/>
                <w:szCs w:val="28"/>
              </w:rPr>
            </w:pPr>
            <w:r w:rsidRPr="00F25527">
              <w:rPr>
                <w:rFonts w:ascii="Times New Roman" w:hAnsi="Times New Roman"/>
                <w:b/>
                <w:color w:val="000000"/>
                <w:sz w:val="28"/>
                <w:szCs w:val="28"/>
              </w:rPr>
              <w:t>6)</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адамның</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өміріне,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денсаулығына,</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қоршаған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ортаға</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және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жеке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және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заңды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тұлғалардың,</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мемлекеттің</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заңды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мүдделеріне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зиян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келтірудің</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нақты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фактілері</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бойынша,</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сондай-ақ</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оларды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жоймау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адамның</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өмірі</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мен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денсаулығына</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зиян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келтіруге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әкеп</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соғатын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Қазақстан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lastRenderedPageBreak/>
              <w:t>Республикасы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заңнамасының</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талаптарын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бұзушылықтардың</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нақты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фактілері</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бойынша</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мемлекеттік</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органдардың</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өтініштері;</w:t>
            </w:r>
          </w:p>
          <w:p w:rsidR="004535D4" w:rsidRPr="00F25527" w:rsidRDefault="004535D4" w:rsidP="00D113BD">
            <w:pPr>
              <w:spacing w:after="0" w:line="240" w:lineRule="auto"/>
              <w:ind w:firstLine="173"/>
              <w:jc w:val="both"/>
              <w:rPr>
                <w:rFonts w:ascii="Times New Roman" w:hAnsi="Times New Roman"/>
                <w:b/>
                <w:color w:val="000000"/>
                <w:sz w:val="28"/>
                <w:szCs w:val="28"/>
              </w:rPr>
            </w:pPr>
            <w:r w:rsidRPr="00F25527">
              <w:rPr>
                <w:rFonts w:ascii="Times New Roman" w:hAnsi="Times New Roman"/>
                <w:b/>
                <w:color w:val="000000"/>
                <w:sz w:val="28"/>
                <w:szCs w:val="28"/>
              </w:rPr>
              <w:t>7)</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тексеруді</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жүзеге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асыру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үшін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қажетті</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ақпарат</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алу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мақсатында</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бақылау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және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қадағалау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субъектісінің</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азаматтық-құқықтық</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қатынастары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болған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үшінші</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тұлғаларға</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қатысты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қарсы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тексеру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болып</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табылады;</w:t>
            </w:r>
          </w:p>
          <w:p w:rsidR="004535D4" w:rsidRPr="00F25527" w:rsidRDefault="004535D4" w:rsidP="00D113BD">
            <w:pPr>
              <w:spacing w:after="0" w:line="240" w:lineRule="auto"/>
              <w:ind w:firstLine="173"/>
              <w:jc w:val="both"/>
              <w:rPr>
                <w:rFonts w:ascii="Times New Roman" w:hAnsi="Times New Roman"/>
                <w:b/>
                <w:color w:val="000000"/>
                <w:sz w:val="28"/>
                <w:szCs w:val="28"/>
              </w:rPr>
            </w:pPr>
            <w:r w:rsidRPr="00F25527">
              <w:rPr>
                <w:rFonts w:ascii="Times New Roman" w:hAnsi="Times New Roman"/>
                <w:b/>
                <w:color w:val="000000"/>
                <w:sz w:val="28"/>
                <w:szCs w:val="28"/>
              </w:rPr>
              <w:t>8)</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бақылау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және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қадағалау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субъектісінің</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бастапқы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тексерумен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келіспейтіні</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туралы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өтінішіне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байланысты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қайта</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тексеру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жатады;</w:t>
            </w:r>
          </w:p>
          <w:p w:rsidR="004535D4" w:rsidRPr="00F25527" w:rsidRDefault="004535D4" w:rsidP="00D113BD">
            <w:pPr>
              <w:spacing w:after="0" w:line="240" w:lineRule="auto"/>
              <w:ind w:firstLine="173"/>
              <w:jc w:val="both"/>
              <w:rPr>
                <w:rFonts w:ascii="Times New Roman" w:hAnsi="Times New Roman"/>
                <w:b/>
                <w:color w:val="000000"/>
                <w:sz w:val="28"/>
                <w:szCs w:val="28"/>
              </w:rPr>
            </w:pPr>
            <w:r w:rsidRPr="00F25527">
              <w:rPr>
                <w:rFonts w:ascii="Times New Roman" w:hAnsi="Times New Roman"/>
                <w:b/>
                <w:color w:val="000000"/>
                <w:sz w:val="28"/>
                <w:szCs w:val="28"/>
              </w:rPr>
              <w:t>9)</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қылмыстық</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қудалау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органының</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Қазақстан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Республикасының</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Қылмыстық-процестік</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кодексінде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көзделген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негіздер</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бойынша</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тапсырмасы;</w:t>
            </w:r>
          </w:p>
          <w:p w:rsidR="004535D4" w:rsidRPr="00F25527" w:rsidRDefault="004535D4" w:rsidP="00D113BD">
            <w:pPr>
              <w:spacing w:after="0" w:line="240" w:lineRule="auto"/>
              <w:ind w:firstLine="173"/>
              <w:jc w:val="both"/>
              <w:rPr>
                <w:rFonts w:ascii="Times New Roman" w:hAnsi="Times New Roman"/>
                <w:b/>
                <w:color w:val="000000"/>
                <w:sz w:val="28"/>
                <w:szCs w:val="28"/>
              </w:rPr>
            </w:pPr>
            <w:r w:rsidRPr="00F25527">
              <w:rPr>
                <w:rFonts w:ascii="Times New Roman" w:hAnsi="Times New Roman"/>
                <w:b/>
                <w:color w:val="000000"/>
                <w:sz w:val="28"/>
                <w:szCs w:val="28"/>
              </w:rPr>
              <w:t>10)</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салық</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төлеушінің</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өтініштері,</w:t>
            </w:r>
            <w:r w:rsidR="00A710DF" w:rsidRPr="00F25527">
              <w:rPr>
                <w:rFonts w:ascii="Times New Roman" w:hAnsi="Times New Roman"/>
                <w:b/>
                <w:color w:val="000000"/>
                <w:sz w:val="28"/>
                <w:szCs w:val="28"/>
              </w:rPr>
              <w:t xml:space="preserve"> </w:t>
            </w:r>
            <w:r w:rsidR="00945194">
              <w:rPr>
                <w:rFonts w:ascii="Times New Roman" w:hAnsi="Times New Roman"/>
                <w:b/>
                <w:color w:val="000000"/>
                <w:sz w:val="28"/>
                <w:szCs w:val="28"/>
              </w:rPr>
              <w:t>«</w:t>
            </w:r>
            <w:r w:rsidRPr="00F25527">
              <w:rPr>
                <w:rFonts w:ascii="Times New Roman" w:hAnsi="Times New Roman"/>
                <w:b/>
                <w:color w:val="000000"/>
                <w:sz w:val="28"/>
                <w:szCs w:val="28"/>
              </w:rPr>
              <w:t>Салық</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және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бюджетке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төленетін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басқа</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да</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міндетті</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төлемдер</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туралы</w:t>
            </w:r>
            <w:r w:rsidR="00945194">
              <w:rPr>
                <w:rFonts w:ascii="Times New Roman" w:hAnsi="Times New Roman"/>
                <w:b/>
                <w:color w:val="000000"/>
                <w:sz w:val="28"/>
                <w:szCs w:val="28"/>
              </w:rPr>
              <w:t>»</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Қазақстан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Республикасының</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Кодексінде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(Салық</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кодексі)</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lastRenderedPageBreak/>
              <w:t>айқындалған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мәліметтер</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мен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мәселелер;</w:t>
            </w:r>
          </w:p>
          <w:p w:rsidR="004535D4" w:rsidRPr="00F25527" w:rsidRDefault="004535D4" w:rsidP="00D113BD">
            <w:pPr>
              <w:spacing w:after="0" w:line="240" w:lineRule="auto"/>
              <w:ind w:firstLine="173"/>
              <w:jc w:val="both"/>
              <w:rPr>
                <w:rFonts w:ascii="Times New Roman" w:hAnsi="Times New Roman"/>
                <w:b/>
                <w:color w:val="000000"/>
                <w:sz w:val="28"/>
                <w:szCs w:val="28"/>
              </w:rPr>
            </w:pPr>
            <w:r w:rsidRPr="00F25527">
              <w:rPr>
                <w:rFonts w:ascii="Times New Roman" w:hAnsi="Times New Roman"/>
                <w:b/>
                <w:color w:val="000000"/>
                <w:sz w:val="28"/>
                <w:szCs w:val="28"/>
              </w:rPr>
              <w:t>12)</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халықтың</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санитариялық-эпидемиологиялық</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саламаттылығы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саласындағы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Қазақстан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Республикасы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заңнамасының,</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адамның</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өміріне,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денсаулығына</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және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мекендеу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ортасына</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қауіп</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төндіретін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гигиеналық</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нормативтер</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мен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техникалық</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регламенттердің</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талаптарын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бұзушылықтар</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анықталған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жағдайларда</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өнімді</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іріктеу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және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санитариялық-эпидемиологиялық</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сараптама</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нәтижелері;</w:t>
            </w:r>
          </w:p>
          <w:p w:rsidR="004535D4" w:rsidRPr="00F25527" w:rsidRDefault="004535D4" w:rsidP="00D113BD">
            <w:pPr>
              <w:spacing w:after="0" w:line="240" w:lineRule="auto"/>
              <w:ind w:firstLine="173"/>
              <w:jc w:val="both"/>
              <w:rPr>
                <w:rFonts w:ascii="Times New Roman" w:hAnsi="Times New Roman"/>
                <w:b/>
                <w:color w:val="000000"/>
                <w:sz w:val="28"/>
                <w:szCs w:val="28"/>
              </w:rPr>
            </w:pPr>
            <w:r w:rsidRPr="00F25527">
              <w:rPr>
                <w:rFonts w:ascii="Times New Roman" w:hAnsi="Times New Roman"/>
                <w:b/>
                <w:color w:val="000000"/>
                <w:sz w:val="28"/>
                <w:szCs w:val="28"/>
              </w:rPr>
              <w:t>13)</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эпидемияның,</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карантиндік</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объектілер</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және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аса</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қауіпті</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зиянды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организмдер</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ошақтарының,</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инфекциялық,</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паразиттік</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аурулардың,</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уланулардың,</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радиациялық</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авариялардың</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туындауы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немесе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туындау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қатері</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және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таралуы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туралы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денсаулық</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сақтау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субъектісі</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беретін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ақпарат</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(шұғыл</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хабарлама).</w:t>
            </w:r>
          </w:p>
          <w:p w:rsidR="004535D4" w:rsidRPr="00F25527" w:rsidRDefault="004535D4" w:rsidP="00D113BD">
            <w:pPr>
              <w:spacing w:after="0" w:line="240" w:lineRule="auto"/>
              <w:ind w:firstLine="173"/>
              <w:jc w:val="both"/>
              <w:rPr>
                <w:rFonts w:ascii="Times New Roman" w:hAnsi="Times New Roman"/>
                <w:b/>
                <w:color w:val="000000"/>
                <w:sz w:val="28"/>
                <w:szCs w:val="28"/>
              </w:rPr>
            </w:pPr>
            <w:r w:rsidRPr="00F25527">
              <w:rPr>
                <w:rFonts w:ascii="Times New Roman" w:hAnsi="Times New Roman"/>
                <w:b/>
                <w:color w:val="000000"/>
                <w:sz w:val="28"/>
                <w:szCs w:val="28"/>
              </w:rPr>
              <w:t>4.</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Жоспардан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тыс</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тексерулер</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lastRenderedPageBreak/>
              <w:t>анонимдік</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өтініштер</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болған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жағдайларда</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жүргізілмейді.</w:t>
            </w:r>
          </w:p>
          <w:p w:rsidR="004535D4" w:rsidRPr="00F25527" w:rsidRDefault="004535D4" w:rsidP="00D113BD">
            <w:pPr>
              <w:spacing w:after="0" w:line="240" w:lineRule="auto"/>
              <w:ind w:firstLine="173"/>
              <w:jc w:val="both"/>
              <w:rPr>
                <w:rFonts w:ascii="Times New Roman" w:hAnsi="Times New Roman"/>
                <w:b/>
                <w:color w:val="000000"/>
                <w:sz w:val="28"/>
                <w:szCs w:val="28"/>
              </w:rPr>
            </w:pPr>
            <w:r w:rsidRPr="00F25527">
              <w:rPr>
                <w:rFonts w:ascii="Times New Roman" w:hAnsi="Times New Roman"/>
                <w:b/>
                <w:color w:val="000000"/>
                <w:sz w:val="28"/>
                <w:szCs w:val="28"/>
              </w:rPr>
              <w:t>7.</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Жоспардан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тыс</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тексеруге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нақты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кәсіпкерлік</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субъектілері</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мен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объектілеріне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қатысты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анықталған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және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осы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жоспардан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тыс</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тексеруді</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тағайындау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үшін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негіз</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болған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фактілер</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мен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мән-жайлар</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жатады.</w:t>
            </w:r>
          </w:p>
          <w:p w:rsidR="004535D4" w:rsidRPr="00F25527" w:rsidRDefault="004535D4" w:rsidP="00D113BD">
            <w:pPr>
              <w:spacing w:after="0" w:line="240" w:lineRule="auto"/>
              <w:ind w:firstLine="173"/>
              <w:jc w:val="both"/>
              <w:rPr>
                <w:rFonts w:ascii="Times New Roman" w:hAnsi="Times New Roman"/>
                <w:b/>
                <w:color w:val="000000"/>
                <w:sz w:val="28"/>
                <w:szCs w:val="28"/>
              </w:rPr>
            </w:pPr>
            <w:r w:rsidRPr="00F25527">
              <w:rPr>
                <w:rFonts w:ascii="Times New Roman" w:hAnsi="Times New Roman"/>
                <w:b/>
                <w:color w:val="000000"/>
                <w:sz w:val="28"/>
                <w:szCs w:val="28"/>
              </w:rPr>
              <w:t>6.</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Эпидемия,</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карантиндік</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объектілер</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және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аса</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қауіпті</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зиянды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организмдер</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ошақтары,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инфекциялық,</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паразиттік</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аурулардың</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таралуы,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уланулар,</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радиациялық</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авариялар</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туындаған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немесе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олардың</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туындау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қатері</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төнген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жағдайларда</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объектілерге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жоспардан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тыс</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тексеру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тексерілетін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субъектіні</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алдын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ала</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хабардар</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етпестен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және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тексеруді</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тағайындау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туралы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актіні</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тіркеместен,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оны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кейіннен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құқықтық</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статистика</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және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арнайы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есепке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алу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жөніндегі</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уәкілетті</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органға</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келесі</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жұмыс</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күні</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ішінде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ұсына</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отырып</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жүргізіледі.</w:t>
            </w:r>
          </w:p>
          <w:p w:rsidR="004535D4" w:rsidRPr="00F25527" w:rsidRDefault="004535D4" w:rsidP="00D113BD">
            <w:pPr>
              <w:spacing w:after="0" w:line="240" w:lineRule="auto"/>
              <w:ind w:firstLine="173"/>
              <w:jc w:val="both"/>
              <w:rPr>
                <w:rFonts w:ascii="Times New Roman" w:hAnsi="Times New Roman"/>
                <w:b/>
                <w:color w:val="000000"/>
                <w:sz w:val="28"/>
                <w:szCs w:val="28"/>
              </w:rPr>
            </w:pPr>
            <w:r w:rsidRPr="00F25527">
              <w:rPr>
                <w:rFonts w:ascii="Times New Roman" w:hAnsi="Times New Roman"/>
                <w:b/>
                <w:color w:val="000000"/>
                <w:sz w:val="28"/>
                <w:szCs w:val="28"/>
              </w:rPr>
              <w:lastRenderedPageBreak/>
              <w:t>Халықтың</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санитариялық-эпидемиологиялық</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саламаттылығы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саласындағы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мемлекеттік</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органның,</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оның</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аумақтық</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бөлімшесінің</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ақпарат</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(шұғыл</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хабарлама)</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алуы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негіз</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болып</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табылады.</w:t>
            </w:r>
          </w:p>
          <w:p w:rsidR="004535D4" w:rsidRPr="00F25527" w:rsidRDefault="004535D4" w:rsidP="00D113BD">
            <w:pPr>
              <w:spacing w:after="0" w:line="240" w:lineRule="auto"/>
              <w:ind w:firstLine="173"/>
              <w:jc w:val="both"/>
              <w:rPr>
                <w:rFonts w:ascii="Times New Roman" w:hAnsi="Times New Roman"/>
                <w:b/>
                <w:color w:val="000000"/>
                <w:sz w:val="28"/>
                <w:szCs w:val="28"/>
              </w:rPr>
            </w:pPr>
            <w:r w:rsidRPr="00F25527">
              <w:rPr>
                <w:rFonts w:ascii="Times New Roman" w:hAnsi="Times New Roman"/>
                <w:b/>
                <w:color w:val="000000"/>
                <w:sz w:val="28"/>
                <w:szCs w:val="28"/>
              </w:rPr>
              <w:t>7.</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Жалған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пестицидтерді</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өндіру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(формуляциялау),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тасымалдау,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сақтау,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өткізу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және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қолдану,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сондай-ақ</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жалған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дәрілік</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заттар</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мен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медициналық</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бұйымдарды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өндіру,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сатып</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алу,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тасымалдау,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сақтау,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өткізу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мәселелері</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бойынша</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жоспардан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тыс</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тексерулер</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тексерілетін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субъектіні</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алдын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ала</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хабардар</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етпестен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жүргізіледі.</w:t>
            </w:r>
          </w:p>
          <w:p w:rsidR="004535D4" w:rsidRPr="00F25527" w:rsidRDefault="004535D4" w:rsidP="00D113BD">
            <w:pPr>
              <w:spacing w:after="0" w:line="240" w:lineRule="auto"/>
              <w:ind w:firstLine="173"/>
              <w:jc w:val="both"/>
              <w:rPr>
                <w:rFonts w:ascii="Times New Roman" w:hAnsi="Times New Roman"/>
                <w:b/>
                <w:color w:val="000000"/>
                <w:sz w:val="28"/>
                <w:szCs w:val="28"/>
              </w:rPr>
            </w:pPr>
            <w:r w:rsidRPr="00F25527">
              <w:rPr>
                <w:rFonts w:ascii="Times New Roman" w:hAnsi="Times New Roman"/>
                <w:b/>
                <w:color w:val="000000"/>
                <w:sz w:val="28"/>
                <w:szCs w:val="28"/>
              </w:rPr>
              <w:t>8.</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Бақылау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және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қадағалау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органдары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және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құқықтық</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статистика</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және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арнайы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есепке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алу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жөніндегі</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уәкілетті</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орган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орналасқан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жерден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едәуір</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алыс</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орналасқан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объектілерде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немесе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субъектілерде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жоспардан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тыс</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тексеру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жүргізу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үшін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негіздер</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анықталған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жағдайда,</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жоспардан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тыс</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тексеру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тексерілетін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lastRenderedPageBreak/>
              <w:t>субъектіні</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алдын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ала</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хабардар</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етпестен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және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тексеруді</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тағайындау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туралы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актіні</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тіркеместен,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оны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кейіннен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құқықтық</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статистика</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және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арнайы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есепке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алу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жөніндегі</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уәкілетті</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органға</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келесі</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бес</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жұмыс</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күні</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ішінде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ұсына</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отырып</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жүзеге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асырылады.</w:t>
            </w:r>
          </w:p>
          <w:p w:rsidR="004535D4" w:rsidRPr="00F25527" w:rsidRDefault="004535D4" w:rsidP="00D113BD">
            <w:pPr>
              <w:spacing w:after="0" w:line="240" w:lineRule="auto"/>
              <w:ind w:firstLine="173"/>
              <w:jc w:val="both"/>
              <w:rPr>
                <w:rFonts w:ascii="Times New Roman" w:hAnsi="Times New Roman"/>
                <w:b/>
                <w:color w:val="000000"/>
                <w:sz w:val="28"/>
                <w:szCs w:val="28"/>
              </w:rPr>
            </w:pPr>
            <w:r w:rsidRPr="00F25527">
              <w:rPr>
                <w:rFonts w:ascii="Times New Roman" w:hAnsi="Times New Roman"/>
                <w:b/>
                <w:color w:val="000000"/>
                <w:sz w:val="28"/>
                <w:szCs w:val="28"/>
              </w:rPr>
              <w:t>Тексеруді</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тағайындау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туралы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акт</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тіркелген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жерден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тексеру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жүргізілетін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жерге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дейін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жүз</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километрден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асатын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арақашықтық</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бақылаушы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және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тіркеуші</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органдар</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орналасқан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жерден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едәуір</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шалғайда</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орналасу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болып</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есептеледі.</w:t>
            </w:r>
          </w:p>
          <w:p w:rsidR="004535D4" w:rsidRPr="00F25527" w:rsidRDefault="004535D4" w:rsidP="00D113BD">
            <w:pPr>
              <w:spacing w:after="0" w:line="240" w:lineRule="auto"/>
              <w:ind w:firstLine="173"/>
              <w:jc w:val="both"/>
              <w:rPr>
                <w:rFonts w:ascii="Times New Roman" w:hAnsi="Times New Roman"/>
                <w:b/>
                <w:color w:val="000000"/>
                <w:sz w:val="28"/>
                <w:szCs w:val="28"/>
              </w:rPr>
            </w:pPr>
            <w:r w:rsidRPr="00F25527">
              <w:rPr>
                <w:rFonts w:ascii="Times New Roman" w:hAnsi="Times New Roman"/>
                <w:b/>
                <w:color w:val="000000"/>
                <w:sz w:val="28"/>
                <w:szCs w:val="28"/>
              </w:rPr>
              <w:t>9.</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Жоспардан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тыс</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тексеру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жүргізу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үшін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тізбеленген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негіздер</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мемлекеттік</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органдардың</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құрылымдық</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бөлімшелеріне,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заңды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тұлғаларға,</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бейрезидент</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заңды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тұлғалардың</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құрылымдық</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бөлімшелеріне,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қызметін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әділет</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органдарында</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немесе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тіркеуші</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органда</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тіркеусіз</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жүзеге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асыратын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бейрезидент</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заңды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тұлғаларға</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қатысты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lastRenderedPageBreak/>
              <w:t>қолданылады.</w:t>
            </w:r>
          </w:p>
          <w:p w:rsidR="004535D4" w:rsidRPr="00F25527" w:rsidRDefault="004535D4" w:rsidP="00D113BD">
            <w:pPr>
              <w:spacing w:after="0" w:line="240" w:lineRule="auto"/>
              <w:ind w:firstLine="173"/>
              <w:jc w:val="both"/>
              <w:rPr>
                <w:rFonts w:ascii="Times New Roman" w:hAnsi="Times New Roman"/>
                <w:b/>
                <w:color w:val="000000"/>
                <w:sz w:val="28"/>
                <w:szCs w:val="28"/>
              </w:rPr>
            </w:pPr>
            <w:r w:rsidRPr="00F25527">
              <w:rPr>
                <w:rFonts w:ascii="Times New Roman" w:hAnsi="Times New Roman"/>
                <w:b/>
                <w:color w:val="000000"/>
                <w:sz w:val="28"/>
                <w:szCs w:val="28"/>
              </w:rPr>
              <w:t>10.</w:t>
            </w:r>
            <w:r w:rsidR="00A710DF" w:rsidRPr="00F25527">
              <w:rPr>
                <w:rFonts w:ascii="Times New Roman" w:hAnsi="Times New Roman"/>
                <w:b/>
                <w:color w:val="000000"/>
                <w:sz w:val="28"/>
                <w:szCs w:val="28"/>
              </w:rPr>
              <w:t xml:space="preserve"> </w:t>
            </w:r>
            <w:r w:rsidR="00945194">
              <w:rPr>
                <w:rFonts w:ascii="Times New Roman" w:hAnsi="Times New Roman"/>
                <w:b/>
                <w:color w:val="000000"/>
                <w:sz w:val="28"/>
                <w:szCs w:val="28"/>
              </w:rPr>
              <w:t>«</w:t>
            </w:r>
            <w:r w:rsidRPr="00F25527">
              <w:rPr>
                <w:rFonts w:ascii="Times New Roman" w:hAnsi="Times New Roman"/>
                <w:b/>
                <w:color w:val="000000"/>
                <w:sz w:val="28"/>
                <w:szCs w:val="28"/>
              </w:rPr>
              <w:t>Салық</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және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бюджетке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төленетін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басқа</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да</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міндетті</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төлемдер</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туралы</w:t>
            </w:r>
            <w:r w:rsidR="00945194">
              <w:rPr>
                <w:rFonts w:ascii="Times New Roman" w:hAnsi="Times New Roman"/>
                <w:b/>
                <w:color w:val="000000"/>
                <w:sz w:val="28"/>
                <w:szCs w:val="28"/>
              </w:rPr>
              <w:t>»</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Қазақстан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Республикасының</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Кодексінде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(Салық</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кодексі)</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көзделген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тексерулерді</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қоспағанда,</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осы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Кодексте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белгіленбеген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өзге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де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тексеру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түрлерін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жүргізуге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тыйым</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салынады.</w:t>
            </w:r>
          </w:p>
          <w:p w:rsidR="00EB2921" w:rsidRPr="00F25527" w:rsidRDefault="00EB2921" w:rsidP="00D113BD">
            <w:pPr>
              <w:spacing w:after="0" w:line="240" w:lineRule="auto"/>
              <w:ind w:firstLine="173"/>
              <w:jc w:val="both"/>
              <w:rPr>
                <w:rFonts w:ascii="Times New Roman" w:hAnsi="Times New Roman"/>
                <w:b/>
                <w:sz w:val="28"/>
                <w:szCs w:val="28"/>
              </w:rPr>
            </w:pPr>
          </w:p>
        </w:tc>
        <w:tc>
          <w:tcPr>
            <w:tcW w:w="4533" w:type="dxa"/>
            <w:tcBorders>
              <w:top w:val="single" w:sz="4" w:space="0" w:color="auto"/>
              <w:left w:val="single" w:sz="4" w:space="0" w:color="auto"/>
              <w:bottom w:val="single" w:sz="4" w:space="0" w:color="auto"/>
              <w:right w:val="single" w:sz="4" w:space="0" w:color="auto"/>
            </w:tcBorders>
          </w:tcPr>
          <w:p w:rsidR="004535D4" w:rsidRPr="00F25527" w:rsidRDefault="004535D4" w:rsidP="00D113BD">
            <w:pPr>
              <w:spacing w:after="0" w:line="240" w:lineRule="auto"/>
              <w:ind w:firstLine="176"/>
              <w:jc w:val="both"/>
              <w:rPr>
                <w:rFonts w:ascii="Times New Roman" w:hAnsi="Times New Roman"/>
                <w:b/>
                <w:sz w:val="28"/>
                <w:szCs w:val="28"/>
              </w:rPr>
            </w:pPr>
            <w:r w:rsidRPr="00F25527">
              <w:rPr>
                <w:rFonts w:ascii="Times New Roman" w:hAnsi="Times New Roman"/>
                <w:b/>
                <w:sz w:val="28"/>
                <w:szCs w:val="28"/>
              </w:rPr>
              <w:lastRenderedPageBreak/>
              <w:t>144-бап.</w:t>
            </w:r>
            <w:r w:rsidR="00A710DF" w:rsidRPr="00F25527">
              <w:rPr>
                <w:rFonts w:ascii="Times New Roman" w:hAnsi="Times New Roman"/>
                <w:b/>
                <w:sz w:val="28"/>
                <w:szCs w:val="28"/>
              </w:rPr>
              <w:t xml:space="preserve"> </w:t>
            </w:r>
            <w:r w:rsidRPr="00F25527">
              <w:rPr>
                <w:rFonts w:ascii="Times New Roman" w:hAnsi="Times New Roman"/>
                <w:b/>
                <w:sz w:val="28"/>
                <w:szCs w:val="28"/>
              </w:rPr>
              <w:t>Тексеру</w:t>
            </w:r>
            <w:r w:rsidR="0021757D">
              <w:rPr>
                <w:rFonts w:ascii="Times New Roman" w:hAnsi="Times New Roman"/>
                <w:b/>
                <w:sz w:val="28"/>
                <w:szCs w:val="28"/>
                <w:lang w:val="kk-KZ"/>
              </w:rPr>
              <w:t>лер</w:t>
            </w:r>
            <w:r w:rsidRPr="00F25527">
              <w:rPr>
                <w:rFonts w:ascii="Times New Roman" w:hAnsi="Times New Roman"/>
                <w:b/>
                <w:sz w:val="28"/>
                <w:szCs w:val="28"/>
              </w:rPr>
              <w:t>,</w:t>
            </w:r>
            <w:r w:rsidR="00A710DF" w:rsidRPr="00F25527">
              <w:rPr>
                <w:rFonts w:ascii="Times New Roman" w:hAnsi="Times New Roman"/>
                <w:b/>
                <w:sz w:val="28"/>
                <w:szCs w:val="28"/>
              </w:rPr>
              <w:t xml:space="preserve"> </w:t>
            </w:r>
            <w:r w:rsidRPr="00F25527">
              <w:rPr>
                <w:rFonts w:ascii="Times New Roman" w:hAnsi="Times New Roman"/>
                <w:b/>
                <w:sz w:val="28"/>
                <w:szCs w:val="28"/>
              </w:rPr>
              <w:t>ұйымдастыру</w:t>
            </w:r>
            <w:r w:rsidR="00A710DF" w:rsidRPr="00F25527">
              <w:rPr>
                <w:rFonts w:ascii="Times New Roman" w:hAnsi="Times New Roman"/>
                <w:b/>
                <w:sz w:val="28"/>
                <w:szCs w:val="28"/>
              </w:rPr>
              <w:t xml:space="preserve"> </w:t>
            </w:r>
            <w:r w:rsidRPr="00F25527">
              <w:rPr>
                <w:rFonts w:ascii="Times New Roman" w:hAnsi="Times New Roman"/>
                <w:b/>
                <w:sz w:val="28"/>
                <w:szCs w:val="28"/>
              </w:rPr>
              <w:t>тәртібі</w:t>
            </w:r>
          </w:p>
          <w:p w:rsidR="004535D4" w:rsidRPr="00F25527" w:rsidRDefault="004535D4" w:rsidP="00D113BD">
            <w:pPr>
              <w:spacing w:after="0" w:line="240" w:lineRule="auto"/>
              <w:ind w:firstLine="176"/>
              <w:jc w:val="both"/>
              <w:rPr>
                <w:rFonts w:ascii="Times New Roman" w:hAnsi="Times New Roman"/>
                <w:b/>
                <w:sz w:val="28"/>
                <w:szCs w:val="28"/>
              </w:rPr>
            </w:pPr>
            <w:r w:rsidRPr="00F25527">
              <w:rPr>
                <w:rFonts w:ascii="Times New Roman" w:hAnsi="Times New Roman"/>
                <w:b/>
                <w:sz w:val="28"/>
                <w:szCs w:val="28"/>
              </w:rPr>
              <w:t>1.</w:t>
            </w:r>
            <w:r w:rsidR="00A710DF" w:rsidRPr="00F25527">
              <w:rPr>
                <w:rFonts w:ascii="Times New Roman" w:hAnsi="Times New Roman"/>
                <w:b/>
                <w:sz w:val="28"/>
                <w:szCs w:val="28"/>
              </w:rPr>
              <w:t xml:space="preserve"> </w:t>
            </w:r>
            <w:r w:rsidRPr="00F25527">
              <w:rPr>
                <w:rFonts w:ascii="Times New Roman" w:hAnsi="Times New Roman"/>
                <w:b/>
                <w:sz w:val="28"/>
                <w:szCs w:val="28"/>
              </w:rPr>
              <w:t>Талаптарға</w:t>
            </w:r>
            <w:r w:rsidR="00A710DF" w:rsidRPr="00F25527">
              <w:rPr>
                <w:rFonts w:ascii="Times New Roman" w:hAnsi="Times New Roman"/>
                <w:b/>
                <w:sz w:val="28"/>
                <w:szCs w:val="28"/>
              </w:rPr>
              <w:t xml:space="preserve"> </w:t>
            </w:r>
            <w:r w:rsidRPr="00F25527">
              <w:rPr>
                <w:rFonts w:ascii="Times New Roman" w:hAnsi="Times New Roman"/>
                <w:b/>
                <w:sz w:val="28"/>
                <w:szCs w:val="28"/>
              </w:rPr>
              <w:t>сәйкестігін</w:t>
            </w:r>
            <w:r w:rsidR="00A710DF" w:rsidRPr="00F25527">
              <w:rPr>
                <w:rFonts w:ascii="Times New Roman" w:hAnsi="Times New Roman"/>
                <w:b/>
                <w:sz w:val="28"/>
                <w:szCs w:val="28"/>
              </w:rPr>
              <w:t xml:space="preserve"> </w:t>
            </w:r>
            <w:r w:rsidRPr="00F25527">
              <w:rPr>
                <w:rFonts w:ascii="Times New Roman" w:hAnsi="Times New Roman"/>
                <w:b/>
                <w:sz w:val="28"/>
                <w:szCs w:val="28"/>
              </w:rPr>
              <w:t>тексеру</w:t>
            </w:r>
            <w:r w:rsidR="00A710DF" w:rsidRPr="00F25527">
              <w:rPr>
                <w:rFonts w:ascii="Times New Roman" w:hAnsi="Times New Roman"/>
                <w:b/>
                <w:sz w:val="28"/>
                <w:szCs w:val="28"/>
              </w:rPr>
              <w:t xml:space="preserve"> </w:t>
            </w:r>
            <w:r w:rsidRPr="00F25527">
              <w:rPr>
                <w:rFonts w:ascii="Times New Roman" w:hAnsi="Times New Roman"/>
                <w:b/>
                <w:sz w:val="28"/>
                <w:szCs w:val="28"/>
              </w:rPr>
              <w:t>осы</w:t>
            </w:r>
            <w:r w:rsidR="00A710DF" w:rsidRPr="00F25527">
              <w:rPr>
                <w:rFonts w:ascii="Times New Roman" w:hAnsi="Times New Roman"/>
                <w:b/>
                <w:sz w:val="28"/>
                <w:szCs w:val="28"/>
              </w:rPr>
              <w:t xml:space="preserve"> </w:t>
            </w:r>
            <w:r w:rsidRPr="00F25527">
              <w:rPr>
                <w:rFonts w:ascii="Times New Roman" w:hAnsi="Times New Roman"/>
                <w:b/>
                <w:sz w:val="28"/>
                <w:szCs w:val="28"/>
              </w:rPr>
              <w:t>Кодекстің</w:t>
            </w:r>
            <w:r w:rsidR="00A710DF" w:rsidRPr="00F25527">
              <w:rPr>
                <w:rFonts w:ascii="Times New Roman" w:hAnsi="Times New Roman"/>
                <w:b/>
                <w:sz w:val="28"/>
                <w:szCs w:val="28"/>
              </w:rPr>
              <w:t xml:space="preserve"> </w:t>
            </w:r>
            <w:r w:rsidRPr="00F25527">
              <w:rPr>
                <w:rFonts w:ascii="Times New Roman" w:hAnsi="Times New Roman"/>
                <w:b/>
                <w:sz w:val="28"/>
                <w:szCs w:val="28"/>
              </w:rPr>
              <w:t>141-бабының</w:t>
            </w:r>
            <w:r w:rsidR="00A710DF" w:rsidRPr="00F25527">
              <w:rPr>
                <w:rFonts w:ascii="Times New Roman" w:hAnsi="Times New Roman"/>
                <w:b/>
                <w:sz w:val="28"/>
                <w:szCs w:val="28"/>
              </w:rPr>
              <w:t xml:space="preserve"> </w:t>
            </w:r>
            <w:r w:rsidRPr="00F25527">
              <w:rPr>
                <w:rFonts w:ascii="Times New Roman" w:hAnsi="Times New Roman"/>
                <w:b/>
                <w:sz w:val="28"/>
                <w:szCs w:val="28"/>
              </w:rPr>
              <w:t>4-тармағында</w:t>
            </w:r>
            <w:r w:rsidR="00A710DF" w:rsidRPr="00F25527">
              <w:rPr>
                <w:rFonts w:ascii="Times New Roman" w:hAnsi="Times New Roman"/>
                <w:b/>
                <w:sz w:val="28"/>
                <w:szCs w:val="28"/>
              </w:rPr>
              <w:t xml:space="preserve"> </w:t>
            </w:r>
            <w:r w:rsidRPr="00F25527">
              <w:rPr>
                <w:rFonts w:ascii="Times New Roman" w:hAnsi="Times New Roman"/>
                <w:b/>
                <w:sz w:val="28"/>
                <w:szCs w:val="28"/>
              </w:rPr>
              <w:t>белгіленген</w:t>
            </w:r>
            <w:r w:rsidR="00A710DF" w:rsidRPr="00F25527">
              <w:rPr>
                <w:rFonts w:ascii="Times New Roman" w:hAnsi="Times New Roman"/>
                <w:b/>
                <w:sz w:val="28"/>
                <w:szCs w:val="28"/>
              </w:rPr>
              <w:t xml:space="preserve"> </w:t>
            </w:r>
            <w:r w:rsidR="003012B7">
              <w:rPr>
                <w:rFonts w:ascii="Times New Roman" w:hAnsi="Times New Roman"/>
                <w:b/>
                <w:sz w:val="28"/>
                <w:szCs w:val="28"/>
                <w:lang w:val="kk-KZ"/>
              </w:rPr>
              <w:t>жиілікпен</w:t>
            </w:r>
            <w:r w:rsidR="00A710DF" w:rsidRPr="00F25527">
              <w:rPr>
                <w:rFonts w:ascii="Times New Roman" w:hAnsi="Times New Roman"/>
                <w:b/>
                <w:sz w:val="28"/>
                <w:szCs w:val="28"/>
              </w:rPr>
              <w:t xml:space="preserve"> </w:t>
            </w:r>
            <w:r w:rsidRPr="00F25527">
              <w:rPr>
                <w:rFonts w:ascii="Times New Roman" w:hAnsi="Times New Roman"/>
                <w:b/>
                <w:sz w:val="28"/>
                <w:szCs w:val="28"/>
              </w:rPr>
              <w:t>тәуекелдерді</w:t>
            </w:r>
            <w:r w:rsidR="00A710DF" w:rsidRPr="00F25527">
              <w:rPr>
                <w:rFonts w:ascii="Times New Roman" w:hAnsi="Times New Roman"/>
                <w:b/>
                <w:sz w:val="28"/>
                <w:szCs w:val="28"/>
              </w:rPr>
              <w:t xml:space="preserve"> </w:t>
            </w:r>
            <w:r w:rsidRPr="00F25527">
              <w:rPr>
                <w:rFonts w:ascii="Times New Roman" w:hAnsi="Times New Roman"/>
                <w:b/>
                <w:sz w:val="28"/>
                <w:szCs w:val="28"/>
              </w:rPr>
              <w:t>бағалау</w:t>
            </w:r>
            <w:r w:rsidR="00A710DF" w:rsidRPr="00F25527">
              <w:rPr>
                <w:rFonts w:ascii="Times New Roman" w:hAnsi="Times New Roman"/>
                <w:b/>
                <w:sz w:val="28"/>
                <w:szCs w:val="28"/>
              </w:rPr>
              <w:t xml:space="preserve"> </w:t>
            </w:r>
            <w:r w:rsidRPr="00F25527">
              <w:rPr>
                <w:rFonts w:ascii="Times New Roman" w:hAnsi="Times New Roman"/>
                <w:b/>
                <w:sz w:val="28"/>
                <w:szCs w:val="28"/>
              </w:rPr>
              <w:t>өлшемшарттарын</w:t>
            </w:r>
            <w:r w:rsidR="00A710DF" w:rsidRPr="00F25527">
              <w:rPr>
                <w:rFonts w:ascii="Times New Roman" w:hAnsi="Times New Roman"/>
                <w:b/>
                <w:sz w:val="28"/>
                <w:szCs w:val="28"/>
              </w:rPr>
              <w:t xml:space="preserve"> </w:t>
            </w:r>
            <w:r w:rsidRPr="00F25527">
              <w:rPr>
                <w:rFonts w:ascii="Times New Roman" w:hAnsi="Times New Roman"/>
                <w:b/>
                <w:sz w:val="28"/>
                <w:szCs w:val="28"/>
              </w:rPr>
              <w:t>қолдана</w:t>
            </w:r>
            <w:r w:rsidR="00A710DF" w:rsidRPr="00F25527">
              <w:rPr>
                <w:rFonts w:ascii="Times New Roman" w:hAnsi="Times New Roman"/>
                <w:b/>
                <w:sz w:val="28"/>
                <w:szCs w:val="28"/>
              </w:rPr>
              <w:t xml:space="preserve"> </w:t>
            </w:r>
            <w:r w:rsidRPr="00F25527">
              <w:rPr>
                <w:rFonts w:ascii="Times New Roman" w:hAnsi="Times New Roman"/>
                <w:b/>
                <w:sz w:val="28"/>
                <w:szCs w:val="28"/>
              </w:rPr>
              <w:t>отырып</w:t>
            </w:r>
            <w:r w:rsidR="00A710DF" w:rsidRPr="00F25527">
              <w:rPr>
                <w:rFonts w:ascii="Times New Roman" w:hAnsi="Times New Roman"/>
                <w:b/>
                <w:sz w:val="28"/>
                <w:szCs w:val="28"/>
              </w:rPr>
              <w:t xml:space="preserve"> </w:t>
            </w:r>
            <w:r w:rsidRPr="00F25527">
              <w:rPr>
                <w:rFonts w:ascii="Times New Roman" w:hAnsi="Times New Roman"/>
                <w:b/>
                <w:sz w:val="28"/>
                <w:szCs w:val="28"/>
              </w:rPr>
              <w:t>жүзеге</w:t>
            </w:r>
            <w:r w:rsidR="00A710DF" w:rsidRPr="00F25527">
              <w:rPr>
                <w:rFonts w:ascii="Times New Roman" w:hAnsi="Times New Roman"/>
                <w:b/>
                <w:sz w:val="28"/>
                <w:szCs w:val="28"/>
              </w:rPr>
              <w:t xml:space="preserve"> </w:t>
            </w:r>
            <w:r w:rsidRPr="00F25527">
              <w:rPr>
                <w:rFonts w:ascii="Times New Roman" w:hAnsi="Times New Roman"/>
                <w:b/>
                <w:sz w:val="28"/>
                <w:szCs w:val="28"/>
              </w:rPr>
              <w:t>асырылады.</w:t>
            </w:r>
          </w:p>
          <w:p w:rsidR="004535D4" w:rsidRPr="00F25527" w:rsidRDefault="004535D4" w:rsidP="00D113BD">
            <w:pPr>
              <w:spacing w:after="0" w:line="240" w:lineRule="auto"/>
              <w:ind w:firstLine="176"/>
              <w:jc w:val="both"/>
              <w:rPr>
                <w:rFonts w:ascii="Times New Roman" w:hAnsi="Times New Roman"/>
                <w:b/>
                <w:sz w:val="28"/>
                <w:szCs w:val="28"/>
              </w:rPr>
            </w:pPr>
            <w:r w:rsidRPr="00F25527">
              <w:rPr>
                <w:rFonts w:ascii="Times New Roman" w:hAnsi="Times New Roman"/>
                <w:b/>
                <w:sz w:val="28"/>
                <w:szCs w:val="28"/>
              </w:rPr>
              <w:t>Біліктілік</w:t>
            </w:r>
            <w:r w:rsidR="00A710DF" w:rsidRPr="00F25527">
              <w:rPr>
                <w:rFonts w:ascii="Times New Roman" w:hAnsi="Times New Roman"/>
                <w:b/>
                <w:sz w:val="28"/>
                <w:szCs w:val="28"/>
              </w:rPr>
              <w:t xml:space="preserve"> </w:t>
            </w:r>
            <w:r w:rsidRPr="00F25527">
              <w:rPr>
                <w:rFonts w:ascii="Times New Roman" w:hAnsi="Times New Roman"/>
                <w:b/>
                <w:sz w:val="28"/>
                <w:szCs w:val="28"/>
              </w:rPr>
              <w:t>немесе</w:t>
            </w:r>
            <w:r w:rsidR="00A710DF" w:rsidRPr="00F25527">
              <w:rPr>
                <w:rFonts w:ascii="Times New Roman" w:hAnsi="Times New Roman"/>
                <w:b/>
                <w:sz w:val="28"/>
                <w:szCs w:val="28"/>
              </w:rPr>
              <w:t xml:space="preserve"> </w:t>
            </w:r>
            <w:r w:rsidRPr="00F25527">
              <w:rPr>
                <w:rFonts w:ascii="Times New Roman" w:hAnsi="Times New Roman"/>
                <w:b/>
                <w:sz w:val="28"/>
                <w:szCs w:val="28"/>
              </w:rPr>
              <w:t>рұқсат</w:t>
            </w:r>
            <w:r w:rsidR="00A710DF" w:rsidRPr="00F25527">
              <w:rPr>
                <w:rFonts w:ascii="Times New Roman" w:hAnsi="Times New Roman"/>
                <w:b/>
                <w:sz w:val="28"/>
                <w:szCs w:val="28"/>
              </w:rPr>
              <w:t xml:space="preserve"> </w:t>
            </w:r>
            <w:r w:rsidRPr="00F25527">
              <w:rPr>
                <w:rFonts w:ascii="Times New Roman" w:hAnsi="Times New Roman"/>
                <w:b/>
                <w:sz w:val="28"/>
                <w:szCs w:val="28"/>
              </w:rPr>
              <w:t>беру</w:t>
            </w:r>
            <w:r w:rsidR="00A710DF" w:rsidRPr="00F25527">
              <w:rPr>
                <w:rFonts w:ascii="Times New Roman" w:hAnsi="Times New Roman"/>
                <w:b/>
                <w:sz w:val="28"/>
                <w:szCs w:val="28"/>
              </w:rPr>
              <w:t xml:space="preserve"> </w:t>
            </w:r>
            <w:r w:rsidRPr="00F25527">
              <w:rPr>
                <w:rFonts w:ascii="Times New Roman" w:hAnsi="Times New Roman"/>
                <w:b/>
                <w:sz w:val="28"/>
                <w:szCs w:val="28"/>
              </w:rPr>
              <w:t>талаптары,</w:t>
            </w:r>
            <w:r w:rsidR="00A710DF" w:rsidRPr="00F25527">
              <w:rPr>
                <w:rFonts w:ascii="Times New Roman" w:hAnsi="Times New Roman"/>
                <w:b/>
                <w:sz w:val="28"/>
                <w:szCs w:val="28"/>
              </w:rPr>
              <w:t xml:space="preserve"> </w:t>
            </w:r>
            <w:r w:rsidRPr="00F25527">
              <w:rPr>
                <w:rFonts w:ascii="Times New Roman" w:hAnsi="Times New Roman"/>
                <w:b/>
                <w:sz w:val="28"/>
                <w:szCs w:val="28"/>
              </w:rPr>
              <w:t>сондай-ақ</w:t>
            </w:r>
            <w:r w:rsidR="00A710DF" w:rsidRPr="00F25527">
              <w:rPr>
                <w:rFonts w:ascii="Times New Roman" w:hAnsi="Times New Roman"/>
                <w:b/>
                <w:sz w:val="28"/>
                <w:szCs w:val="28"/>
              </w:rPr>
              <w:t xml:space="preserve"> </w:t>
            </w:r>
            <w:r w:rsidRPr="00F25527">
              <w:rPr>
                <w:rFonts w:ascii="Times New Roman" w:hAnsi="Times New Roman"/>
                <w:b/>
                <w:sz w:val="28"/>
                <w:szCs w:val="28"/>
              </w:rPr>
              <w:t>хабарлама</w:t>
            </w:r>
            <w:r w:rsidR="00A710DF" w:rsidRPr="00F25527">
              <w:rPr>
                <w:rFonts w:ascii="Times New Roman" w:hAnsi="Times New Roman"/>
                <w:b/>
                <w:sz w:val="28"/>
                <w:szCs w:val="28"/>
              </w:rPr>
              <w:t xml:space="preserve"> </w:t>
            </w:r>
            <w:r w:rsidRPr="00F25527">
              <w:rPr>
                <w:rFonts w:ascii="Times New Roman" w:hAnsi="Times New Roman"/>
                <w:b/>
                <w:sz w:val="28"/>
                <w:szCs w:val="28"/>
              </w:rPr>
              <w:t>жасау</w:t>
            </w:r>
            <w:r w:rsidR="00A710DF" w:rsidRPr="00F25527">
              <w:rPr>
                <w:rFonts w:ascii="Times New Roman" w:hAnsi="Times New Roman"/>
                <w:b/>
                <w:sz w:val="28"/>
                <w:szCs w:val="28"/>
              </w:rPr>
              <w:t xml:space="preserve"> </w:t>
            </w:r>
            <w:r w:rsidRPr="00F25527">
              <w:rPr>
                <w:rFonts w:ascii="Times New Roman" w:hAnsi="Times New Roman"/>
                <w:b/>
                <w:sz w:val="28"/>
                <w:szCs w:val="28"/>
              </w:rPr>
              <w:t>тәртібі</w:t>
            </w:r>
            <w:r w:rsidR="00A710DF" w:rsidRPr="00F25527">
              <w:rPr>
                <w:rFonts w:ascii="Times New Roman" w:hAnsi="Times New Roman"/>
                <w:b/>
                <w:sz w:val="28"/>
                <w:szCs w:val="28"/>
              </w:rPr>
              <w:t xml:space="preserve"> </w:t>
            </w:r>
            <w:r w:rsidRPr="00F25527">
              <w:rPr>
                <w:rFonts w:ascii="Times New Roman" w:hAnsi="Times New Roman"/>
                <w:b/>
                <w:sz w:val="28"/>
                <w:szCs w:val="28"/>
              </w:rPr>
              <w:t>шеңберіндегі</w:t>
            </w:r>
            <w:r w:rsidR="00A710DF" w:rsidRPr="00F25527">
              <w:rPr>
                <w:rFonts w:ascii="Times New Roman" w:hAnsi="Times New Roman"/>
                <w:b/>
                <w:sz w:val="28"/>
                <w:szCs w:val="28"/>
              </w:rPr>
              <w:t xml:space="preserve"> </w:t>
            </w:r>
            <w:r w:rsidRPr="00F25527">
              <w:rPr>
                <w:rFonts w:ascii="Times New Roman" w:hAnsi="Times New Roman"/>
                <w:b/>
                <w:sz w:val="28"/>
                <w:szCs w:val="28"/>
              </w:rPr>
              <w:t>талаптар</w:t>
            </w:r>
            <w:r w:rsidR="00A710DF" w:rsidRPr="00F25527">
              <w:rPr>
                <w:rFonts w:ascii="Times New Roman" w:hAnsi="Times New Roman"/>
                <w:b/>
                <w:sz w:val="28"/>
                <w:szCs w:val="28"/>
              </w:rPr>
              <w:t xml:space="preserve"> </w:t>
            </w:r>
            <w:r w:rsidRPr="00F25527">
              <w:rPr>
                <w:rFonts w:ascii="Times New Roman" w:hAnsi="Times New Roman"/>
                <w:b/>
                <w:sz w:val="28"/>
                <w:szCs w:val="28"/>
              </w:rPr>
              <w:t>Қазақстан</w:t>
            </w:r>
            <w:r w:rsidR="00A710DF" w:rsidRPr="00F25527">
              <w:rPr>
                <w:rFonts w:ascii="Times New Roman" w:hAnsi="Times New Roman"/>
                <w:b/>
                <w:sz w:val="28"/>
                <w:szCs w:val="28"/>
              </w:rPr>
              <w:t xml:space="preserve"> </w:t>
            </w:r>
            <w:r w:rsidRPr="00F25527">
              <w:rPr>
                <w:rFonts w:ascii="Times New Roman" w:hAnsi="Times New Roman"/>
                <w:b/>
                <w:sz w:val="28"/>
                <w:szCs w:val="28"/>
              </w:rPr>
              <w:t>Республикасының</w:t>
            </w:r>
            <w:r w:rsidR="00A710DF" w:rsidRPr="00F25527">
              <w:rPr>
                <w:rFonts w:ascii="Times New Roman" w:hAnsi="Times New Roman"/>
                <w:b/>
                <w:sz w:val="28"/>
                <w:szCs w:val="28"/>
              </w:rPr>
              <w:t xml:space="preserve"> </w:t>
            </w:r>
            <w:r w:rsidRPr="00F25527">
              <w:rPr>
                <w:rFonts w:ascii="Times New Roman" w:hAnsi="Times New Roman"/>
                <w:b/>
                <w:sz w:val="28"/>
                <w:szCs w:val="28"/>
              </w:rPr>
              <w:t>заңнамасында</w:t>
            </w:r>
            <w:r w:rsidR="00A710DF" w:rsidRPr="00F25527">
              <w:rPr>
                <w:rFonts w:ascii="Times New Roman" w:hAnsi="Times New Roman"/>
                <w:b/>
                <w:sz w:val="28"/>
                <w:szCs w:val="28"/>
              </w:rPr>
              <w:t xml:space="preserve"> </w:t>
            </w:r>
            <w:r w:rsidRPr="00F25527">
              <w:rPr>
                <w:rFonts w:ascii="Times New Roman" w:hAnsi="Times New Roman"/>
                <w:b/>
                <w:sz w:val="28"/>
                <w:szCs w:val="28"/>
              </w:rPr>
              <w:lastRenderedPageBreak/>
              <w:t>белгіленеді.</w:t>
            </w:r>
          </w:p>
          <w:p w:rsidR="00860EB6" w:rsidRPr="00860EB6" w:rsidRDefault="00860EB6" w:rsidP="00860EB6">
            <w:pPr>
              <w:spacing w:after="0" w:line="240" w:lineRule="auto"/>
              <w:ind w:firstLine="176"/>
              <w:jc w:val="both"/>
              <w:rPr>
                <w:rFonts w:ascii="Times New Roman" w:hAnsi="Times New Roman"/>
                <w:b/>
                <w:sz w:val="28"/>
                <w:szCs w:val="28"/>
              </w:rPr>
            </w:pPr>
            <w:r w:rsidRPr="00860EB6">
              <w:rPr>
                <w:rFonts w:ascii="Times New Roman" w:hAnsi="Times New Roman"/>
                <w:b/>
                <w:sz w:val="28"/>
                <w:szCs w:val="28"/>
              </w:rPr>
              <w:t>2. Реттеуші мемлекеттік орган бекіткен кесте талаптарға сәйкестігін тексеруді тағайындау үшін негіз болып табылады.</w:t>
            </w:r>
          </w:p>
          <w:p w:rsidR="00860EB6" w:rsidRPr="00860EB6" w:rsidRDefault="00860EB6" w:rsidP="00860EB6">
            <w:pPr>
              <w:spacing w:after="0" w:line="240" w:lineRule="auto"/>
              <w:ind w:firstLine="176"/>
              <w:jc w:val="both"/>
              <w:rPr>
                <w:rFonts w:ascii="Times New Roman" w:hAnsi="Times New Roman"/>
                <w:b/>
                <w:sz w:val="28"/>
                <w:szCs w:val="28"/>
              </w:rPr>
            </w:pPr>
            <w:r w:rsidRPr="00860EB6">
              <w:rPr>
                <w:rFonts w:ascii="Times New Roman" w:hAnsi="Times New Roman"/>
                <w:b/>
                <w:sz w:val="28"/>
                <w:szCs w:val="28"/>
              </w:rPr>
              <w:t>Кесте бақылау және қадағалау субъектілерін (объектілерін) міндетті түрде көрсете отырып, өздеріне қатысты талаптарға сәйкестігін тексеру тағайындалған бақылау және қадағалау субъектілеріне (объектілеріне) қатысты жыл сайынғы негізде қалыптастырылады.</w:t>
            </w:r>
          </w:p>
          <w:p w:rsidR="00860EB6" w:rsidRPr="00860EB6" w:rsidRDefault="00860EB6" w:rsidP="00860EB6">
            <w:pPr>
              <w:spacing w:after="0" w:line="240" w:lineRule="auto"/>
              <w:ind w:firstLine="176"/>
              <w:jc w:val="both"/>
              <w:rPr>
                <w:rFonts w:ascii="Times New Roman" w:hAnsi="Times New Roman"/>
                <w:b/>
                <w:sz w:val="28"/>
                <w:szCs w:val="28"/>
              </w:rPr>
            </w:pPr>
            <w:r w:rsidRPr="00860EB6">
              <w:rPr>
                <w:rFonts w:ascii="Times New Roman" w:hAnsi="Times New Roman"/>
                <w:b/>
                <w:sz w:val="28"/>
                <w:szCs w:val="28"/>
              </w:rPr>
              <w:t>Бақылау және қадағалау органы талаптарға сәйкестігін тексерулер кестесін және бақылау және қадағалау субъектісіне (объектісіне) бару арқылы профилактикалық бақылаудың жартыжылдық тізімдерін жасаған кезде нақ сол бақылау және қадағалау субъектілеріне қатысты оларды жүргізу кезеңінің бірыңғай мерзімдері белгіленеді.</w:t>
            </w:r>
          </w:p>
          <w:p w:rsidR="00860EB6" w:rsidRPr="00860EB6" w:rsidRDefault="00860EB6" w:rsidP="00860EB6">
            <w:pPr>
              <w:spacing w:after="0" w:line="240" w:lineRule="auto"/>
              <w:ind w:firstLine="176"/>
              <w:jc w:val="both"/>
              <w:rPr>
                <w:rFonts w:ascii="Times New Roman" w:hAnsi="Times New Roman"/>
                <w:b/>
                <w:sz w:val="28"/>
                <w:szCs w:val="28"/>
              </w:rPr>
            </w:pPr>
            <w:r w:rsidRPr="00860EB6">
              <w:rPr>
                <w:rFonts w:ascii="Times New Roman" w:hAnsi="Times New Roman"/>
                <w:b/>
                <w:sz w:val="28"/>
                <w:szCs w:val="28"/>
              </w:rPr>
              <w:t xml:space="preserve">3. Бақылау және қадағалау </w:t>
            </w:r>
            <w:r w:rsidRPr="00860EB6">
              <w:rPr>
                <w:rFonts w:ascii="Times New Roman" w:hAnsi="Times New Roman"/>
                <w:b/>
                <w:sz w:val="28"/>
                <w:szCs w:val="28"/>
              </w:rPr>
              <w:lastRenderedPageBreak/>
              <w:t>органы бақылау және қадағалау субъектісін (заңды тұлғаның басшысын не оның уәкілетті тұлғасын, жеке тұлғаны) талаптарға сәйкестігін тексеру жүргізудің басталғаны туралы тексеру басталғанға дейін кемінде күнтізбелік отыз күн бұрын оның басталған күнін көрсете отырып, жазбаша түрде хабардар етуге міндетті.</w:t>
            </w:r>
          </w:p>
          <w:p w:rsidR="00860EB6" w:rsidRPr="00860EB6" w:rsidRDefault="00860EB6" w:rsidP="00860EB6">
            <w:pPr>
              <w:spacing w:after="0" w:line="240" w:lineRule="auto"/>
              <w:ind w:firstLine="176"/>
              <w:jc w:val="both"/>
              <w:rPr>
                <w:rFonts w:ascii="Times New Roman" w:hAnsi="Times New Roman"/>
                <w:b/>
                <w:sz w:val="28"/>
                <w:szCs w:val="28"/>
              </w:rPr>
            </w:pPr>
            <w:r w:rsidRPr="00860EB6">
              <w:rPr>
                <w:rFonts w:ascii="Times New Roman" w:hAnsi="Times New Roman"/>
                <w:b/>
                <w:sz w:val="28"/>
                <w:szCs w:val="28"/>
              </w:rPr>
              <w:t>Бақылау және қадағалау субъектісі тексеру жүргізудің басталғаны туралы хабарлама алған, бірақ тексеру кезінде Қазақстан Республикасы Азаматтық кодексінің (жалпы бөлім) 42-бабының 6-тармағына сәйкес мемлекеттік қайта тіркеуден өткен жағдайда, тексеру жүргізудің басталғаны туралы қайта хабарлама талап етілмейді.</w:t>
            </w:r>
          </w:p>
          <w:p w:rsidR="00860EB6" w:rsidRPr="00860EB6" w:rsidRDefault="00860EB6" w:rsidP="00860EB6">
            <w:pPr>
              <w:spacing w:after="0" w:line="240" w:lineRule="auto"/>
              <w:ind w:firstLine="176"/>
              <w:jc w:val="both"/>
              <w:rPr>
                <w:rFonts w:ascii="Times New Roman" w:hAnsi="Times New Roman"/>
                <w:b/>
                <w:sz w:val="28"/>
                <w:szCs w:val="28"/>
              </w:rPr>
            </w:pPr>
            <w:r w:rsidRPr="00860EB6">
              <w:rPr>
                <w:rFonts w:ascii="Times New Roman" w:hAnsi="Times New Roman"/>
                <w:b/>
                <w:sz w:val="28"/>
                <w:szCs w:val="28"/>
              </w:rPr>
              <w:t xml:space="preserve">4. Бақылау және қадағалау органы адамның өмірі мен денсаулығына, қоршаған ортаға, жеке және заңды тұлғалардың, мемлекеттің заңды мүдделеріне </w:t>
            </w:r>
            <w:r w:rsidRPr="00860EB6">
              <w:rPr>
                <w:rFonts w:ascii="Times New Roman" w:hAnsi="Times New Roman"/>
                <w:b/>
                <w:sz w:val="28"/>
                <w:szCs w:val="28"/>
              </w:rPr>
              <w:lastRenderedPageBreak/>
              <w:t>төнетін тікелей қатердің алдын алу және (немесе) оны жою мақсатында нақты бақылау және қадағалау субъектісіне (объектісіне) қатысты жоспардан тыс тексеруді тағайындау үшін негіз болған нақты фактілер мен мән-жайлар бойынша тағайындайтын тексеру жоспардан тыс тексеру болып табылады.</w:t>
            </w:r>
          </w:p>
          <w:p w:rsidR="00860EB6" w:rsidRPr="00860EB6" w:rsidRDefault="00860EB6" w:rsidP="00860EB6">
            <w:pPr>
              <w:spacing w:after="0" w:line="240" w:lineRule="auto"/>
              <w:ind w:firstLine="176"/>
              <w:jc w:val="both"/>
              <w:rPr>
                <w:rFonts w:ascii="Times New Roman" w:hAnsi="Times New Roman"/>
                <w:b/>
                <w:sz w:val="28"/>
                <w:szCs w:val="28"/>
              </w:rPr>
            </w:pPr>
            <w:r w:rsidRPr="00860EB6">
              <w:rPr>
                <w:rFonts w:ascii="Times New Roman" w:hAnsi="Times New Roman"/>
                <w:b/>
                <w:sz w:val="28"/>
                <w:szCs w:val="28"/>
              </w:rPr>
              <w:t>Осы баптың 5-тармағының 3), 4), 7) және 8) тармақшаларында, 8, 9 және 10-тармақтарында көзделген жағдайларды қоспағанда, жоспардан тыс тексеру жүргізу кезінде бақылау және қадағалау органы бақылау және қадағалау субъектісін (объектісін)жоспардан тыс тексеру жүргізудің басталғаны туралы ол басталғанға дейін кемінде бір тәулік бұрын бақылау және қадағалау субъектісін (объектісін) тексеруді жүргізу нысанасын көрсете отырып, бақылау және қадағалау субъектісіне хабарлауға міндетті.</w:t>
            </w:r>
          </w:p>
          <w:p w:rsidR="00860EB6" w:rsidRPr="00860EB6" w:rsidRDefault="00860EB6" w:rsidP="00860EB6">
            <w:pPr>
              <w:spacing w:after="0" w:line="240" w:lineRule="auto"/>
              <w:ind w:firstLine="176"/>
              <w:jc w:val="both"/>
              <w:rPr>
                <w:rFonts w:ascii="Times New Roman" w:hAnsi="Times New Roman"/>
                <w:b/>
                <w:sz w:val="28"/>
                <w:szCs w:val="28"/>
              </w:rPr>
            </w:pPr>
            <w:r w:rsidRPr="00860EB6">
              <w:rPr>
                <w:rFonts w:ascii="Times New Roman" w:hAnsi="Times New Roman"/>
                <w:b/>
                <w:sz w:val="28"/>
                <w:szCs w:val="28"/>
              </w:rPr>
              <w:lastRenderedPageBreak/>
              <w:t>5. Бақылау және қадағалау субъектілерін жоспардан тыс тексеруге:</w:t>
            </w:r>
          </w:p>
          <w:p w:rsidR="00860EB6" w:rsidRPr="00860EB6" w:rsidRDefault="00860EB6" w:rsidP="00860EB6">
            <w:pPr>
              <w:spacing w:after="0" w:line="240" w:lineRule="auto"/>
              <w:ind w:firstLine="176"/>
              <w:jc w:val="both"/>
              <w:rPr>
                <w:rFonts w:ascii="Times New Roman" w:hAnsi="Times New Roman"/>
                <w:b/>
                <w:sz w:val="28"/>
                <w:szCs w:val="28"/>
              </w:rPr>
            </w:pPr>
            <w:r w:rsidRPr="00860EB6">
              <w:rPr>
                <w:rFonts w:ascii="Times New Roman" w:hAnsi="Times New Roman"/>
                <w:b/>
                <w:sz w:val="28"/>
                <w:szCs w:val="28"/>
              </w:rPr>
              <w:t>1) талаптарға сәйкестігін тексеру және бақылау және қадағалау субъектісіне (объектісіне) бару арқылы профилактикалық бақылау нәтижесінде тәуекел дәрежесін бағалау өлшемшарттарында айқындалған анықталған өрескел бұзушылықтарды жою туралы нұсқамалардың орындалуын бақылау;</w:t>
            </w:r>
          </w:p>
          <w:p w:rsidR="00860EB6" w:rsidRPr="00860EB6" w:rsidRDefault="00860EB6" w:rsidP="00860EB6">
            <w:pPr>
              <w:spacing w:after="0" w:line="240" w:lineRule="auto"/>
              <w:ind w:firstLine="176"/>
              <w:jc w:val="both"/>
              <w:rPr>
                <w:rFonts w:ascii="Times New Roman" w:hAnsi="Times New Roman"/>
                <w:b/>
                <w:sz w:val="28"/>
                <w:szCs w:val="28"/>
              </w:rPr>
            </w:pPr>
            <w:r w:rsidRPr="00860EB6">
              <w:rPr>
                <w:rFonts w:ascii="Times New Roman" w:hAnsi="Times New Roman"/>
                <w:b/>
                <w:sz w:val="28"/>
                <w:szCs w:val="28"/>
              </w:rPr>
              <w:t xml:space="preserve">2) егер субъект анықталған бұзушылықтарды жою туралы ақпаратты бір реттен артық ұсынбаған және (немесе) бұзушылықтарды жоймаған жағдайларда, талаптарға сәйкестігін тексеру және бақылау және қадағалау субъектісіне (объектісіне) бару арқылы профилактикалық бақылау нәтижесінде тәуекел дәрежесін бағалау өлшемшарттарында айқындалған анықталған айтарлықтай және болмашы </w:t>
            </w:r>
            <w:r w:rsidRPr="00860EB6">
              <w:rPr>
                <w:rFonts w:ascii="Times New Roman" w:hAnsi="Times New Roman"/>
                <w:b/>
                <w:sz w:val="28"/>
                <w:szCs w:val="28"/>
              </w:rPr>
              <w:lastRenderedPageBreak/>
              <w:t>бұзушылықтарды жою туралы нұсқамалардың орындалуын бақылау;</w:t>
            </w:r>
          </w:p>
          <w:p w:rsidR="00860EB6" w:rsidRPr="00860EB6" w:rsidRDefault="00860EB6" w:rsidP="00860EB6">
            <w:pPr>
              <w:spacing w:after="0" w:line="240" w:lineRule="auto"/>
              <w:ind w:firstLine="176"/>
              <w:jc w:val="both"/>
              <w:rPr>
                <w:rFonts w:ascii="Times New Roman" w:hAnsi="Times New Roman"/>
                <w:b/>
                <w:sz w:val="28"/>
                <w:szCs w:val="28"/>
              </w:rPr>
            </w:pPr>
            <w:r w:rsidRPr="00860EB6">
              <w:rPr>
                <w:rFonts w:ascii="Times New Roman" w:hAnsi="Times New Roman"/>
                <w:b/>
                <w:sz w:val="28"/>
                <w:szCs w:val="28"/>
              </w:rPr>
              <w:t>3) жеке және заңды тұлғалардың заңнама талаптарын бұзушылықтар бойынша өтініштері;</w:t>
            </w:r>
          </w:p>
          <w:p w:rsidR="00860EB6" w:rsidRPr="00860EB6" w:rsidRDefault="00860EB6" w:rsidP="00860EB6">
            <w:pPr>
              <w:spacing w:after="0" w:line="240" w:lineRule="auto"/>
              <w:ind w:firstLine="176"/>
              <w:jc w:val="both"/>
              <w:rPr>
                <w:rFonts w:ascii="Times New Roman" w:hAnsi="Times New Roman"/>
                <w:b/>
                <w:sz w:val="28"/>
                <w:szCs w:val="28"/>
              </w:rPr>
            </w:pPr>
            <w:r w:rsidRPr="00860EB6">
              <w:rPr>
                <w:rFonts w:ascii="Times New Roman" w:hAnsi="Times New Roman"/>
                <w:b/>
                <w:sz w:val="28"/>
                <w:szCs w:val="28"/>
              </w:rPr>
              <w:t>4) прокуратура органдарының адамның өміріне, денсаулығына, қоршаған ортаға және жеке және заңды тұлғалардың, мемлекеттің заңды мүдделеріне зиян келтірудің нақты фактілері бойынша не келтіру қатері туралы тапсырмалары;</w:t>
            </w:r>
          </w:p>
          <w:p w:rsidR="00860EB6" w:rsidRPr="00860EB6" w:rsidRDefault="00860EB6" w:rsidP="00860EB6">
            <w:pPr>
              <w:spacing w:after="0" w:line="240" w:lineRule="auto"/>
              <w:ind w:firstLine="176"/>
              <w:jc w:val="both"/>
              <w:rPr>
                <w:rFonts w:ascii="Times New Roman" w:hAnsi="Times New Roman"/>
                <w:b/>
                <w:sz w:val="28"/>
                <w:szCs w:val="28"/>
              </w:rPr>
            </w:pPr>
            <w:r w:rsidRPr="00860EB6">
              <w:rPr>
                <w:rFonts w:ascii="Times New Roman" w:hAnsi="Times New Roman"/>
                <w:b/>
                <w:sz w:val="28"/>
                <w:szCs w:val="28"/>
              </w:rPr>
              <w:t xml:space="preserve">5) мемлекеттік органдардың адамның өміріне, денсаулығына, қоршаған ортаға және жеке және заңды тұлғалардың, мемлекеттің заңды мүдделеріне зиян келтірудің нақты фактілері бойынша, сондай-ақ оларды жоймау адамның өмірі мен денсаулығына зиян келтіруге алып келетін Қазақстан Республикасы заңнамасының талаптарын бұзушылықтардың нақты фактілері бойынша </w:t>
            </w:r>
            <w:r w:rsidRPr="00860EB6">
              <w:rPr>
                <w:rFonts w:ascii="Times New Roman" w:hAnsi="Times New Roman"/>
                <w:b/>
                <w:sz w:val="28"/>
                <w:szCs w:val="28"/>
              </w:rPr>
              <w:lastRenderedPageBreak/>
              <w:t>өтініштері;</w:t>
            </w:r>
          </w:p>
          <w:p w:rsidR="00860EB6" w:rsidRPr="00860EB6" w:rsidRDefault="00860EB6" w:rsidP="00860EB6">
            <w:pPr>
              <w:spacing w:after="0" w:line="240" w:lineRule="auto"/>
              <w:ind w:firstLine="176"/>
              <w:jc w:val="both"/>
              <w:rPr>
                <w:rFonts w:ascii="Times New Roman" w:hAnsi="Times New Roman"/>
                <w:b/>
                <w:sz w:val="28"/>
                <w:szCs w:val="28"/>
              </w:rPr>
            </w:pPr>
            <w:r w:rsidRPr="00860EB6">
              <w:rPr>
                <w:rFonts w:ascii="Times New Roman" w:hAnsi="Times New Roman"/>
                <w:b/>
                <w:sz w:val="28"/>
                <w:szCs w:val="28"/>
              </w:rPr>
              <w:t>6) бақылау және қадағалау субъектісінің бастапқы тексерумен келіспейтіні туралы өтінішіне байланысты қайта тексеру (жедел ден қою шараларын қолданудың заңсыздығы);</w:t>
            </w:r>
          </w:p>
          <w:p w:rsidR="00860EB6" w:rsidRPr="00860EB6" w:rsidRDefault="00860EB6" w:rsidP="00860EB6">
            <w:pPr>
              <w:spacing w:after="0" w:line="240" w:lineRule="auto"/>
              <w:ind w:firstLine="176"/>
              <w:jc w:val="both"/>
              <w:rPr>
                <w:rFonts w:ascii="Times New Roman" w:hAnsi="Times New Roman"/>
                <w:b/>
                <w:sz w:val="28"/>
                <w:szCs w:val="28"/>
              </w:rPr>
            </w:pPr>
            <w:r w:rsidRPr="00860EB6">
              <w:rPr>
                <w:rFonts w:ascii="Times New Roman" w:hAnsi="Times New Roman"/>
                <w:b/>
                <w:sz w:val="28"/>
                <w:szCs w:val="28"/>
              </w:rPr>
              <w:t>7) қылмыстық қудалау органының Қазақстан Республикасының Қылмыстық-процестік кодексінде көзделген негіздер бойынша тапсырмасы;</w:t>
            </w:r>
          </w:p>
          <w:p w:rsidR="00860EB6" w:rsidRPr="00860EB6" w:rsidRDefault="00860EB6" w:rsidP="00860EB6">
            <w:pPr>
              <w:spacing w:after="0" w:line="240" w:lineRule="auto"/>
              <w:ind w:firstLine="176"/>
              <w:jc w:val="both"/>
              <w:rPr>
                <w:rFonts w:ascii="Times New Roman" w:hAnsi="Times New Roman"/>
                <w:b/>
                <w:sz w:val="28"/>
                <w:szCs w:val="28"/>
              </w:rPr>
            </w:pPr>
            <w:r w:rsidRPr="00860EB6">
              <w:rPr>
                <w:rFonts w:ascii="Times New Roman" w:hAnsi="Times New Roman"/>
                <w:b/>
                <w:sz w:val="28"/>
                <w:szCs w:val="28"/>
              </w:rPr>
              <w:t>8) салық төлеушінің өтініштері, «Салық және бюджетке төленетін басқа да міндетті төлемдер туралы» Қазақстан Республикасының Кодексінде (Салық кодексі) айқындалған мәліметтер мен мәселелер негіз болып табылады.</w:t>
            </w:r>
          </w:p>
          <w:p w:rsidR="00860EB6" w:rsidRPr="00860EB6" w:rsidRDefault="00860EB6" w:rsidP="00860EB6">
            <w:pPr>
              <w:spacing w:after="0" w:line="240" w:lineRule="auto"/>
              <w:ind w:firstLine="176"/>
              <w:jc w:val="both"/>
              <w:rPr>
                <w:rFonts w:ascii="Times New Roman" w:hAnsi="Times New Roman"/>
                <w:b/>
                <w:sz w:val="28"/>
                <w:szCs w:val="28"/>
              </w:rPr>
            </w:pPr>
            <w:r w:rsidRPr="00860EB6">
              <w:rPr>
                <w:rFonts w:ascii="Times New Roman" w:hAnsi="Times New Roman"/>
                <w:b/>
                <w:sz w:val="28"/>
                <w:szCs w:val="28"/>
              </w:rPr>
              <w:t>6. Жоспардан тыс тексерулер анонимдік өтініштер болған жағдайларда жүргізілмейді.</w:t>
            </w:r>
          </w:p>
          <w:p w:rsidR="00860EB6" w:rsidRPr="00860EB6" w:rsidRDefault="00860EB6" w:rsidP="00860EB6">
            <w:pPr>
              <w:spacing w:after="0" w:line="240" w:lineRule="auto"/>
              <w:ind w:firstLine="176"/>
              <w:jc w:val="both"/>
              <w:rPr>
                <w:rFonts w:ascii="Times New Roman" w:hAnsi="Times New Roman"/>
                <w:b/>
                <w:sz w:val="28"/>
                <w:szCs w:val="28"/>
              </w:rPr>
            </w:pPr>
            <w:r w:rsidRPr="00860EB6">
              <w:rPr>
                <w:rFonts w:ascii="Times New Roman" w:hAnsi="Times New Roman"/>
                <w:b/>
                <w:sz w:val="28"/>
                <w:szCs w:val="28"/>
              </w:rPr>
              <w:t xml:space="preserve">7. Нақты кәсіпкерлік субъектілеріне және объектілеріне қатысты анықталған және осы жоспардан </w:t>
            </w:r>
            <w:r w:rsidRPr="00860EB6">
              <w:rPr>
                <w:rFonts w:ascii="Times New Roman" w:hAnsi="Times New Roman"/>
                <w:b/>
                <w:sz w:val="28"/>
                <w:szCs w:val="28"/>
              </w:rPr>
              <w:lastRenderedPageBreak/>
              <w:t>тыс тексеруді тағайындау үшін негіз болған фактілер мен мән-жайлар жоспардан тыс тексеруге жатады.</w:t>
            </w:r>
          </w:p>
          <w:p w:rsidR="00860EB6" w:rsidRPr="00860EB6" w:rsidRDefault="00860EB6" w:rsidP="00860EB6">
            <w:pPr>
              <w:spacing w:after="0" w:line="240" w:lineRule="auto"/>
              <w:ind w:firstLine="176"/>
              <w:jc w:val="both"/>
              <w:rPr>
                <w:rFonts w:ascii="Times New Roman" w:hAnsi="Times New Roman"/>
                <w:b/>
                <w:sz w:val="28"/>
                <w:szCs w:val="28"/>
              </w:rPr>
            </w:pPr>
            <w:r w:rsidRPr="00860EB6">
              <w:rPr>
                <w:rFonts w:ascii="Times New Roman" w:hAnsi="Times New Roman"/>
                <w:b/>
                <w:sz w:val="28"/>
                <w:szCs w:val="28"/>
              </w:rPr>
              <w:t>8. Эпидемияның, карантиндік объектілер және аса қауіпті зиянды организмдер ошақтарының, инфекциялық, паразиттік аурулардың, уланулардың, радиациялық авариялардың таралу қаупі төнген жағдайда, бақылау және қадағалау субъектісін алдын ала хабардар етпей және тексеруді тағайындау туралы актіні тіркемей, оны кейіннен құқықтық статистика және арнайы есепке алу жөніндегі уәкілетті органға келесі бес жұмыс күні ішінде ұсына отырып, объектілерге жоспардан тыс тексеру жүргізіледі.</w:t>
            </w:r>
          </w:p>
          <w:p w:rsidR="00860EB6" w:rsidRPr="00860EB6" w:rsidRDefault="00860EB6" w:rsidP="00860EB6">
            <w:pPr>
              <w:spacing w:after="0" w:line="240" w:lineRule="auto"/>
              <w:ind w:firstLine="176"/>
              <w:jc w:val="both"/>
              <w:rPr>
                <w:rFonts w:ascii="Times New Roman" w:hAnsi="Times New Roman"/>
                <w:b/>
                <w:sz w:val="28"/>
                <w:szCs w:val="28"/>
              </w:rPr>
            </w:pPr>
            <w:r w:rsidRPr="00860EB6">
              <w:rPr>
                <w:rFonts w:ascii="Times New Roman" w:hAnsi="Times New Roman"/>
                <w:b/>
                <w:sz w:val="28"/>
                <w:szCs w:val="28"/>
              </w:rPr>
              <w:t xml:space="preserve">9. Бақылау және қадағалау органдары, сондай-ақ құқықтық статистика және арнайы есепке алу жөніндегі уәкілетті орган орналасқан жерден едәуір алыс орналасқан объектілерде немесе </w:t>
            </w:r>
            <w:r w:rsidRPr="00860EB6">
              <w:rPr>
                <w:rFonts w:ascii="Times New Roman" w:hAnsi="Times New Roman"/>
                <w:b/>
                <w:sz w:val="28"/>
                <w:szCs w:val="28"/>
              </w:rPr>
              <w:lastRenderedPageBreak/>
              <w:t>субъектілерде жоспардан тыс тексеру жүргізу үшін негіздер анықталған жағдайда, жоспардан тыс тексеру бақылау және қадағалау субъектісін алдын ала хабардар етпей және тексеруді тағайындау туралы актіні тіркемей, оны кейіннен құқықтық статистика және арнайы есепке алу жөніндегі уәкілетті органға келесі бес жұмыс күні ішінде ұсына отырып жүзеге асырылады.</w:t>
            </w:r>
          </w:p>
          <w:p w:rsidR="00860EB6" w:rsidRPr="00860EB6" w:rsidRDefault="00860EB6" w:rsidP="00860EB6">
            <w:pPr>
              <w:spacing w:after="0" w:line="240" w:lineRule="auto"/>
              <w:ind w:firstLine="176"/>
              <w:jc w:val="both"/>
              <w:rPr>
                <w:rFonts w:ascii="Times New Roman" w:hAnsi="Times New Roman"/>
                <w:b/>
                <w:sz w:val="28"/>
                <w:szCs w:val="28"/>
              </w:rPr>
            </w:pPr>
            <w:r w:rsidRPr="00860EB6">
              <w:rPr>
                <w:rFonts w:ascii="Times New Roman" w:hAnsi="Times New Roman"/>
                <w:b/>
                <w:sz w:val="28"/>
                <w:szCs w:val="28"/>
              </w:rPr>
              <w:t>Тексеруді тағайындау туралы акт тіркелген жерден ол жүргізілетін жерге дейін бір жүз километрден асатын арақашықтық бақылаушы және тіркеуші органдар орналасқан жерден едәуір шалғайда орналасу болып есептеледі.</w:t>
            </w:r>
          </w:p>
          <w:p w:rsidR="00860EB6" w:rsidRPr="00860EB6" w:rsidRDefault="00860EB6" w:rsidP="00860EB6">
            <w:pPr>
              <w:spacing w:after="0" w:line="240" w:lineRule="auto"/>
              <w:ind w:firstLine="176"/>
              <w:jc w:val="both"/>
              <w:rPr>
                <w:rFonts w:ascii="Times New Roman" w:hAnsi="Times New Roman"/>
                <w:b/>
                <w:sz w:val="28"/>
                <w:szCs w:val="28"/>
              </w:rPr>
            </w:pPr>
            <w:r w:rsidRPr="00860EB6">
              <w:rPr>
                <w:rFonts w:ascii="Times New Roman" w:hAnsi="Times New Roman"/>
                <w:b/>
                <w:sz w:val="28"/>
                <w:szCs w:val="28"/>
              </w:rPr>
              <w:t xml:space="preserve">10. Жалған пестицидтерді өндіру (формуляциялау), тасымалдау, сақтау, өткізу және қолдану, сондай-ақ жалған дәрілік заттар мен медициналық бұйымдарды өндіру, сатып алу, тасымалдау, сақтау, өткізу, </w:t>
            </w:r>
            <w:r w:rsidRPr="00860EB6">
              <w:rPr>
                <w:rFonts w:ascii="Times New Roman" w:hAnsi="Times New Roman"/>
                <w:b/>
                <w:sz w:val="28"/>
                <w:szCs w:val="28"/>
              </w:rPr>
              <w:lastRenderedPageBreak/>
              <w:t>сондай-ақ патогендігі I-II топтағы патогенді биологиялық агенттермен жұмыс істеу мәселелері бойынша жоспардан тыс тексерулер бақылау және қадағалау субъектісін алдын ала хабардар етпей жүргізіледі.</w:t>
            </w:r>
          </w:p>
          <w:p w:rsidR="00860EB6" w:rsidRPr="00860EB6" w:rsidRDefault="00860EB6" w:rsidP="00860EB6">
            <w:pPr>
              <w:spacing w:after="0" w:line="240" w:lineRule="auto"/>
              <w:ind w:firstLine="176"/>
              <w:jc w:val="both"/>
              <w:rPr>
                <w:rFonts w:ascii="Times New Roman" w:hAnsi="Times New Roman"/>
                <w:b/>
                <w:sz w:val="28"/>
                <w:szCs w:val="28"/>
              </w:rPr>
            </w:pPr>
            <w:r w:rsidRPr="00860EB6">
              <w:rPr>
                <w:rFonts w:ascii="Times New Roman" w:hAnsi="Times New Roman"/>
                <w:b/>
                <w:sz w:val="28"/>
                <w:szCs w:val="28"/>
              </w:rPr>
              <w:t>11. Осы баптың 5-тармағында санамаланған жоспардан тыс тексеру жүргізу үшін негіздер мемлекеттік органдардың құрылымдық бөлімшелеріне, бейрезидент заңды тұлғалардың құрылымдық бөлімшелеріне, қызметін әділет органдарында немесе тіркеуші органда тіркемей жүзеге асыратын бейрезидент заңды тұлғаларға да қатысты қолданылады.</w:t>
            </w:r>
          </w:p>
          <w:p w:rsidR="00860EB6" w:rsidRPr="00860EB6" w:rsidRDefault="00860EB6" w:rsidP="00860EB6">
            <w:pPr>
              <w:spacing w:after="0" w:line="240" w:lineRule="auto"/>
              <w:ind w:firstLine="176"/>
              <w:jc w:val="both"/>
              <w:rPr>
                <w:rFonts w:ascii="Times New Roman" w:hAnsi="Times New Roman"/>
                <w:b/>
                <w:sz w:val="28"/>
                <w:szCs w:val="28"/>
              </w:rPr>
            </w:pPr>
            <w:r w:rsidRPr="00860EB6">
              <w:rPr>
                <w:rFonts w:ascii="Times New Roman" w:hAnsi="Times New Roman"/>
                <w:b/>
                <w:sz w:val="28"/>
                <w:szCs w:val="28"/>
              </w:rPr>
              <w:t>12. Жеке кәсіпкерлік субъектілеріне қатысты мемлекеттік бақылау мен қадағалаудың қолданылуын белгілі бір мерзімге тоқтата тұру туралы шешімді Қазақстан Республикасының Үкіметі қабылдайды.</w:t>
            </w:r>
          </w:p>
          <w:p w:rsidR="004535D4" w:rsidRDefault="00860EB6" w:rsidP="00860EB6">
            <w:pPr>
              <w:spacing w:after="0" w:line="240" w:lineRule="auto"/>
              <w:ind w:firstLine="176"/>
              <w:jc w:val="both"/>
              <w:rPr>
                <w:rFonts w:ascii="Times New Roman" w:hAnsi="Times New Roman"/>
                <w:b/>
                <w:sz w:val="28"/>
                <w:szCs w:val="28"/>
                <w:lang w:val="kk-KZ"/>
              </w:rPr>
            </w:pPr>
            <w:r w:rsidRPr="00860EB6">
              <w:rPr>
                <w:rFonts w:ascii="Times New Roman" w:hAnsi="Times New Roman"/>
                <w:b/>
                <w:sz w:val="28"/>
                <w:szCs w:val="28"/>
              </w:rPr>
              <w:t xml:space="preserve">13. «Салық және бюджетке </w:t>
            </w:r>
            <w:r w:rsidRPr="00860EB6">
              <w:rPr>
                <w:rFonts w:ascii="Times New Roman" w:hAnsi="Times New Roman"/>
                <w:b/>
                <w:sz w:val="28"/>
                <w:szCs w:val="28"/>
              </w:rPr>
              <w:lastRenderedPageBreak/>
              <w:t>төленетін басқа да міндетті төлемдер туралы» Қазақстан Республикасының Кодексінде (Салық кодексі) көзделген тексерулерді қоспағанда, осы Кодексте белгіленбеген өзге де тексеру түрлерін жүргізуге тыйым салынады.</w:t>
            </w:r>
          </w:p>
          <w:p w:rsidR="00860EB6" w:rsidRPr="00860EB6" w:rsidRDefault="00860EB6" w:rsidP="00860EB6">
            <w:pPr>
              <w:spacing w:after="0" w:line="240" w:lineRule="auto"/>
              <w:ind w:firstLine="176"/>
              <w:jc w:val="both"/>
              <w:rPr>
                <w:rFonts w:ascii="Times New Roman" w:hAnsi="Times New Roman"/>
                <w:sz w:val="28"/>
                <w:szCs w:val="28"/>
                <w:lang w:val="kk-KZ"/>
              </w:rPr>
            </w:pPr>
          </w:p>
        </w:tc>
        <w:tc>
          <w:tcPr>
            <w:tcW w:w="4823" w:type="dxa"/>
            <w:tcBorders>
              <w:top w:val="single" w:sz="4" w:space="0" w:color="auto"/>
              <w:left w:val="single" w:sz="4" w:space="0" w:color="auto"/>
              <w:bottom w:val="single" w:sz="4" w:space="0" w:color="auto"/>
              <w:right w:val="single" w:sz="4" w:space="0" w:color="auto"/>
            </w:tcBorders>
          </w:tcPr>
          <w:p w:rsidR="004535D4" w:rsidRPr="00BC37E9" w:rsidRDefault="004535D4" w:rsidP="004535D4">
            <w:pPr>
              <w:spacing w:after="0" w:line="240" w:lineRule="auto"/>
              <w:ind w:firstLine="284"/>
              <w:jc w:val="both"/>
              <w:rPr>
                <w:rFonts w:ascii="Times New Roman" w:eastAsia="Calibri" w:hAnsi="Times New Roman"/>
                <w:sz w:val="28"/>
                <w:szCs w:val="28"/>
                <w:lang w:val="kk-KZ"/>
              </w:rPr>
            </w:pPr>
            <w:r w:rsidRPr="00BC37E9">
              <w:rPr>
                <w:rFonts w:ascii="Times New Roman" w:eastAsia="Calibri" w:hAnsi="Times New Roman"/>
                <w:sz w:val="28"/>
                <w:szCs w:val="28"/>
                <w:lang w:val="kk-KZ"/>
              </w:rPr>
              <w:lastRenderedPageBreak/>
              <w:t>3-тармақта</w:t>
            </w:r>
            <w:r w:rsidR="00A710DF" w:rsidRPr="00BC37E9">
              <w:rPr>
                <w:rFonts w:ascii="Times New Roman" w:eastAsia="Calibri" w:hAnsi="Times New Roman"/>
                <w:sz w:val="28"/>
                <w:szCs w:val="28"/>
                <w:lang w:val="kk-KZ"/>
              </w:rPr>
              <w:t xml:space="preserve"> </w:t>
            </w:r>
            <w:r w:rsidRPr="00BC37E9">
              <w:rPr>
                <w:rFonts w:ascii="Times New Roman" w:eastAsia="Calibri" w:hAnsi="Times New Roman"/>
                <w:sz w:val="28"/>
                <w:szCs w:val="28"/>
                <w:lang w:val="kk-KZ"/>
              </w:rPr>
              <w:t>көрсетілген</w:t>
            </w:r>
            <w:r w:rsidR="00A710DF" w:rsidRPr="00BC37E9">
              <w:rPr>
                <w:rFonts w:ascii="Times New Roman" w:eastAsia="Calibri" w:hAnsi="Times New Roman"/>
                <w:sz w:val="28"/>
                <w:szCs w:val="28"/>
                <w:lang w:val="kk-KZ"/>
              </w:rPr>
              <w:t xml:space="preserve"> </w:t>
            </w:r>
            <w:r w:rsidRPr="00BC37E9">
              <w:rPr>
                <w:rFonts w:ascii="Times New Roman" w:eastAsia="Calibri" w:hAnsi="Times New Roman"/>
                <w:sz w:val="28"/>
                <w:szCs w:val="28"/>
                <w:lang w:val="kk-KZ"/>
              </w:rPr>
              <w:t>тексеру</w:t>
            </w:r>
            <w:r w:rsidR="00A710DF" w:rsidRPr="00BC37E9">
              <w:rPr>
                <w:rFonts w:ascii="Times New Roman" w:eastAsia="Calibri" w:hAnsi="Times New Roman"/>
                <w:sz w:val="28"/>
                <w:szCs w:val="28"/>
                <w:lang w:val="kk-KZ"/>
              </w:rPr>
              <w:t xml:space="preserve"> </w:t>
            </w:r>
            <w:r w:rsidRPr="00BC37E9">
              <w:rPr>
                <w:rFonts w:ascii="Times New Roman" w:eastAsia="Calibri" w:hAnsi="Times New Roman"/>
                <w:sz w:val="28"/>
                <w:szCs w:val="28"/>
                <w:lang w:val="kk-KZ"/>
              </w:rPr>
              <w:t>түрлерін</w:t>
            </w:r>
            <w:r w:rsidR="00A710DF" w:rsidRPr="00BC37E9">
              <w:rPr>
                <w:rFonts w:ascii="Times New Roman" w:eastAsia="Calibri" w:hAnsi="Times New Roman"/>
                <w:sz w:val="28"/>
                <w:szCs w:val="28"/>
                <w:lang w:val="kk-KZ"/>
              </w:rPr>
              <w:t xml:space="preserve"> </w:t>
            </w:r>
            <w:r w:rsidRPr="00BC37E9">
              <w:rPr>
                <w:rFonts w:ascii="Times New Roman" w:eastAsia="Calibri" w:hAnsi="Times New Roman"/>
                <w:sz w:val="28"/>
                <w:szCs w:val="28"/>
                <w:lang w:val="kk-KZ"/>
              </w:rPr>
              <w:t>анықтауға</w:t>
            </w:r>
            <w:r w:rsidR="00A710DF" w:rsidRPr="00BC37E9">
              <w:rPr>
                <w:rFonts w:ascii="Times New Roman" w:eastAsia="Calibri" w:hAnsi="Times New Roman"/>
                <w:sz w:val="28"/>
                <w:szCs w:val="28"/>
                <w:lang w:val="kk-KZ"/>
              </w:rPr>
              <w:t xml:space="preserve"> </w:t>
            </w:r>
            <w:r w:rsidRPr="00BC37E9">
              <w:rPr>
                <w:rFonts w:ascii="Times New Roman" w:eastAsia="Calibri" w:hAnsi="Times New Roman"/>
                <w:sz w:val="28"/>
                <w:szCs w:val="28"/>
                <w:lang w:val="kk-KZ"/>
              </w:rPr>
              <w:t>байланысты</w:t>
            </w:r>
            <w:r w:rsidR="00A710DF" w:rsidRPr="00BC37E9">
              <w:rPr>
                <w:rFonts w:ascii="Times New Roman" w:eastAsia="Calibri" w:hAnsi="Times New Roman"/>
                <w:sz w:val="28"/>
                <w:szCs w:val="28"/>
                <w:lang w:val="kk-KZ"/>
              </w:rPr>
              <w:t xml:space="preserve"> </w:t>
            </w:r>
            <w:r w:rsidRPr="00BC37E9">
              <w:rPr>
                <w:rFonts w:ascii="Times New Roman" w:eastAsia="Calibri" w:hAnsi="Times New Roman"/>
                <w:sz w:val="28"/>
                <w:szCs w:val="28"/>
                <w:lang w:val="kk-KZ"/>
              </w:rPr>
              <w:t>8</w:t>
            </w:r>
            <w:r w:rsidR="00A710DF" w:rsidRPr="00BC37E9">
              <w:rPr>
                <w:rFonts w:ascii="Times New Roman" w:eastAsia="Calibri" w:hAnsi="Times New Roman"/>
                <w:sz w:val="28"/>
                <w:szCs w:val="28"/>
                <w:lang w:val="kk-KZ"/>
              </w:rPr>
              <w:t xml:space="preserve"> </w:t>
            </w:r>
            <w:r w:rsidRPr="00BC37E9">
              <w:rPr>
                <w:rFonts w:ascii="Times New Roman" w:eastAsia="Calibri" w:hAnsi="Times New Roman"/>
                <w:sz w:val="28"/>
                <w:szCs w:val="28"/>
                <w:lang w:val="kk-KZ"/>
              </w:rPr>
              <w:t>салада</w:t>
            </w:r>
            <w:r w:rsidR="00A710DF" w:rsidRPr="00BC37E9">
              <w:rPr>
                <w:rFonts w:ascii="Times New Roman" w:eastAsia="Calibri" w:hAnsi="Times New Roman"/>
                <w:sz w:val="28"/>
                <w:szCs w:val="28"/>
                <w:lang w:val="kk-KZ"/>
              </w:rPr>
              <w:t xml:space="preserve"> </w:t>
            </w:r>
            <w:r w:rsidRPr="00BC37E9">
              <w:rPr>
                <w:rFonts w:ascii="Times New Roman" w:eastAsia="Calibri" w:hAnsi="Times New Roman"/>
                <w:sz w:val="28"/>
                <w:szCs w:val="28"/>
                <w:lang w:val="kk-KZ"/>
              </w:rPr>
              <w:t>ерекше</w:t>
            </w:r>
            <w:r w:rsidR="00A710DF" w:rsidRPr="00BC37E9">
              <w:rPr>
                <w:rFonts w:ascii="Times New Roman" w:eastAsia="Calibri" w:hAnsi="Times New Roman"/>
                <w:sz w:val="28"/>
                <w:szCs w:val="28"/>
                <w:lang w:val="kk-KZ"/>
              </w:rPr>
              <w:t xml:space="preserve"> </w:t>
            </w:r>
            <w:r w:rsidRPr="00BC37E9">
              <w:rPr>
                <w:rFonts w:ascii="Times New Roman" w:eastAsia="Calibri" w:hAnsi="Times New Roman"/>
                <w:sz w:val="28"/>
                <w:szCs w:val="28"/>
                <w:lang w:val="kk-KZ"/>
              </w:rPr>
              <w:t>тәртіп</w:t>
            </w:r>
            <w:r w:rsidR="00A710DF" w:rsidRPr="00BC37E9">
              <w:rPr>
                <w:rFonts w:ascii="Times New Roman" w:eastAsia="Calibri" w:hAnsi="Times New Roman"/>
                <w:sz w:val="28"/>
                <w:szCs w:val="28"/>
                <w:lang w:val="kk-KZ"/>
              </w:rPr>
              <w:t xml:space="preserve"> </w:t>
            </w:r>
            <w:r w:rsidRPr="00BC37E9">
              <w:rPr>
                <w:rFonts w:ascii="Times New Roman" w:eastAsia="Calibri" w:hAnsi="Times New Roman"/>
                <w:sz w:val="28"/>
                <w:szCs w:val="28"/>
                <w:lang w:val="kk-KZ"/>
              </w:rPr>
              <w:t>бойынша</w:t>
            </w:r>
            <w:r w:rsidR="00A710DF" w:rsidRPr="00BC37E9">
              <w:rPr>
                <w:rFonts w:ascii="Times New Roman" w:eastAsia="Calibri" w:hAnsi="Times New Roman"/>
                <w:sz w:val="28"/>
                <w:szCs w:val="28"/>
                <w:lang w:val="kk-KZ"/>
              </w:rPr>
              <w:t xml:space="preserve"> </w:t>
            </w:r>
            <w:r w:rsidRPr="00BC37E9">
              <w:rPr>
                <w:rFonts w:ascii="Times New Roman" w:eastAsia="Calibri" w:hAnsi="Times New Roman"/>
                <w:sz w:val="28"/>
                <w:szCs w:val="28"/>
                <w:lang w:val="kk-KZ"/>
              </w:rPr>
              <w:t>жүргізілетін</w:t>
            </w:r>
            <w:r w:rsidR="00A710DF" w:rsidRPr="00BC37E9">
              <w:rPr>
                <w:rFonts w:ascii="Times New Roman" w:eastAsia="Calibri" w:hAnsi="Times New Roman"/>
                <w:sz w:val="28"/>
                <w:szCs w:val="28"/>
                <w:lang w:val="kk-KZ"/>
              </w:rPr>
              <w:t xml:space="preserve"> </w:t>
            </w:r>
            <w:r w:rsidRPr="00BC37E9">
              <w:rPr>
                <w:rFonts w:ascii="Times New Roman" w:eastAsia="Calibri" w:hAnsi="Times New Roman"/>
                <w:sz w:val="28"/>
                <w:szCs w:val="28"/>
                <w:lang w:val="kk-KZ"/>
              </w:rPr>
              <w:t>тексерулер</w:t>
            </w:r>
            <w:r w:rsidR="00A710DF" w:rsidRPr="00BC37E9">
              <w:rPr>
                <w:rFonts w:ascii="Times New Roman" w:eastAsia="Calibri" w:hAnsi="Times New Roman"/>
                <w:sz w:val="28"/>
                <w:szCs w:val="28"/>
                <w:lang w:val="kk-KZ"/>
              </w:rPr>
              <w:t xml:space="preserve"> </w:t>
            </w:r>
            <w:r w:rsidRPr="00BC37E9">
              <w:rPr>
                <w:rFonts w:ascii="Times New Roman" w:eastAsia="Calibri" w:hAnsi="Times New Roman"/>
                <w:sz w:val="28"/>
                <w:szCs w:val="28"/>
                <w:lang w:val="kk-KZ"/>
              </w:rPr>
              <w:t>жойылады,</w:t>
            </w:r>
            <w:r w:rsidR="00A710DF" w:rsidRPr="00BC37E9">
              <w:rPr>
                <w:rFonts w:ascii="Times New Roman" w:eastAsia="Calibri" w:hAnsi="Times New Roman"/>
                <w:sz w:val="28"/>
                <w:szCs w:val="28"/>
                <w:lang w:val="kk-KZ"/>
              </w:rPr>
              <w:t xml:space="preserve"> </w:t>
            </w:r>
            <w:r w:rsidRPr="00BC37E9">
              <w:rPr>
                <w:rFonts w:ascii="Times New Roman" w:eastAsia="Calibri" w:hAnsi="Times New Roman"/>
                <w:sz w:val="28"/>
                <w:szCs w:val="28"/>
                <w:lang w:val="kk-KZ"/>
              </w:rPr>
              <w:t>қадағалау</w:t>
            </w:r>
            <w:r w:rsidR="00A710DF" w:rsidRPr="00BC37E9">
              <w:rPr>
                <w:rFonts w:ascii="Times New Roman" w:eastAsia="Calibri" w:hAnsi="Times New Roman"/>
                <w:sz w:val="28"/>
                <w:szCs w:val="28"/>
                <w:lang w:val="kk-KZ"/>
              </w:rPr>
              <w:t xml:space="preserve"> </w:t>
            </w:r>
            <w:r w:rsidRPr="00BC37E9">
              <w:rPr>
                <w:rFonts w:ascii="Times New Roman" w:eastAsia="Calibri" w:hAnsi="Times New Roman"/>
                <w:sz w:val="28"/>
                <w:szCs w:val="28"/>
                <w:lang w:val="kk-KZ"/>
              </w:rPr>
              <w:t>функциясын</w:t>
            </w:r>
            <w:r w:rsidR="00A710DF" w:rsidRPr="00BC37E9">
              <w:rPr>
                <w:rFonts w:ascii="Times New Roman" w:eastAsia="Calibri" w:hAnsi="Times New Roman"/>
                <w:sz w:val="28"/>
                <w:szCs w:val="28"/>
                <w:lang w:val="kk-KZ"/>
              </w:rPr>
              <w:t xml:space="preserve"> </w:t>
            </w:r>
            <w:r w:rsidRPr="00BC37E9">
              <w:rPr>
                <w:rFonts w:ascii="Times New Roman" w:eastAsia="Calibri" w:hAnsi="Times New Roman"/>
                <w:sz w:val="28"/>
                <w:szCs w:val="28"/>
                <w:lang w:val="kk-KZ"/>
              </w:rPr>
              <w:t>қолдану</w:t>
            </w:r>
            <w:r w:rsidR="00A710DF" w:rsidRPr="00BC37E9">
              <w:rPr>
                <w:rFonts w:ascii="Times New Roman" w:eastAsia="Calibri" w:hAnsi="Times New Roman"/>
                <w:sz w:val="28"/>
                <w:szCs w:val="28"/>
                <w:lang w:val="kk-KZ"/>
              </w:rPr>
              <w:t xml:space="preserve"> </w:t>
            </w:r>
            <w:r w:rsidRPr="00BC37E9">
              <w:rPr>
                <w:rFonts w:ascii="Times New Roman" w:eastAsia="Calibri" w:hAnsi="Times New Roman"/>
                <w:sz w:val="28"/>
                <w:szCs w:val="28"/>
                <w:lang w:val="kk-KZ"/>
              </w:rPr>
              <w:t>арқылы</w:t>
            </w:r>
            <w:r w:rsidR="00A710DF" w:rsidRPr="00BC37E9">
              <w:rPr>
                <w:rFonts w:ascii="Times New Roman" w:eastAsia="Calibri" w:hAnsi="Times New Roman"/>
                <w:sz w:val="28"/>
                <w:szCs w:val="28"/>
                <w:lang w:val="kk-KZ"/>
              </w:rPr>
              <w:t xml:space="preserve"> </w:t>
            </w:r>
            <w:r w:rsidRPr="00BC37E9">
              <w:rPr>
                <w:rFonts w:ascii="Times New Roman" w:eastAsia="Calibri" w:hAnsi="Times New Roman"/>
                <w:sz w:val="28"/>
                <w:szCs w:val="28"/>
                <w:lang w:val="kk-KZ"/>
              </w:rPr>
              <w:t>бақылау</w:t>
            </w:r>
            <w:r w:rsidR="00A710DF" w:rsidRPr="00BC37E9">
              <w:rPr>
                <w:rFonts w:ascii="Times New Roman" w:eastAsia="Calibri" w:hAnsi="Times New Roman"/>
                <w:sz w:val="28"/>
                <w:szCs w:val="28"/>
                <w:lang w:val="kk-KZ"/>
              </w:rPr>
              <w:t xml:space="preserve"> </w:t>
            </w:r>
            <w:r w:rsidRPr="00BC37E9">
              <w:rPr>
                <w:rFonts w:ascii="Times New Roman" w:eastAsia="Calibri" w:hAnsi="Times New Roman"/>
                <w:sz w:val="28"/>
                <w:szCs w:val="28"/>
                <w:lang w:val="kk-KZ"/>
              </w:rPr>
              <w:t>енгізіледі</w:t>
            </w:r>
            <w:r w:rsidR="00A710DF" w:rsidRPr="00BC37E9">
              <w:rPr>
                <w:rFonts w:ascii="Times New Roman" w:eastAsia="Calibri" w:hAnsi="Times New Roman"/>
                <w:sz w:val="28"/>
                <w:szCs w:val="28"/>
                <w:lang w:val="kk-KZ"/>
              </w:rPr>
              <w:t xml:space="preserve"> </w:t>
            </w:r>
            <w:r w:rsidRPr="00BC37E9">
              <w:rPr>
                <w:rFonts w:ascii="Times New Roman" w:eastAsia="Calibri" w:hAnsi="Times New Roman"/>
                <w:sz w:val="28"/>
                <w:szCs w:val="28"/>
                <w:lang w:val="kk-KZ"/>
              </w:rPr>
              <w:t>–</w:t>
            </w:r>
            <w:r w:rsidR="00A710DF" w:rsidRPr="00BC37E9">
              <w:rPr>
                <w:rFonts w:ascii="Times New Roman" w:eastAsia="Calibri" w:hAnsi="Times New Roman"/>
                <w:sz w:val="28"/>
                <w:szCs w:val="28"/>
                <w:lang w:val="kk-KZ"/>
              </w:rPr>
              <w:t xml:space="preserve"> </w:t>
            </w:r>
            <w:r w:rsidRPr="00BC37E9">
              <w:rPr>
                <w:rFonts w:ascii="Times New Roman" w:eastAsia="Calibri" w:hAnsi="Times New Roman"/>
                <w:sz w:val="28"/>
                <w:szCs w:val="28"/>
                <w:lang w:val="kk-KZ"/>
              </w:rPr>
              <w:t>әкімшілік</w:t>
            </w:r>
            <w:r w:rsidR="00A710DF" w:rsidRPr="00BC37E9">
              <w:rPr>
                <w:rFonts w:ascii="Times New Roman" w:eastAsia="Calibri" w:hAnsi="Times New Roman"/>
                <w:sz w:val="28"/>
                <w:szCs w:val="28"/>
                <w:lang w:val="kk-KZ"/>
              </w:rPr>
              <w:t xml:space="preserve"> </w:t>
            </w:r>
            <w:r w:rsidRPr="00BC37E9">
              <w:rPr>
                <w:rFonts w:ascii="Times New Roman" w:eastAsia="Calibri" w:hAnsi="Times New Roman"/>
                <w:sz w:val="28"/>
                <w:szCs w:val="28"/>
                <w:lang w:val="kk-KZ"/>
              </w:rPr>
              <w:t>істерді</w:t>
            </w:r>
            <w:r w:rsidR="00A710DF" w:rsidRPr="00BC37E9">
              <w:rPr>
                <w:rFonts w:ascii="Times New Roman" w:eastAsia="Calibri" w:hAnsi="Times New Roman"/>
                <w:sz w:val="28"/>
                <w:szCs w:val="28"/>
                <w:lang w:val="kk-KZ"/>
              </w:rPr>
              <w:t xml:space="preserve"> </w:t>
            </w:r>
            <w:r w:rsidRPr="00BC37E9">
              <w:rPr>
                <w:rFonts w:ascii="Times New Roman" w:eastAsia="Calibri" w:hAnsi="Times New Roman"/>
                <w:sz w:val="28"/>
                <w:szCs w:val="28"/>
                <w:lang w:val="kk-KZ"/>
              </w:rPr>
              <w:t>қозғамай</w:t>
            </w:r>
            <w:r w:rsidR="00A710DF" w:rsidRPr="00BC37E9">
              <w:rPr>
                <w:rFonts w:ascii="Times New Roman" w:eastAsia="Calibri" w:hAnsi="Times New Roman"/>
                <w:sz w:val="28"/>
                <w:szCs w:val="28"/>
                <w:lang w:val="kk-KZ"/>
              </w:rPr>
              <w:t xml:space="preserve"> </w:t>
            </w:r>
            <w:r w:rsidRPr="00BC37E9">
              <w:rPr>
                <w:rFonts w:ascii="Times New Roman" w:eastAsia="Calibri" w:hAnsi="Times New Roman"/>
                <w:sz w:val="28"/>
                <w:szCs w:val="28"/>
                <w:lang w:val="kk-KZ"/>
              </w:rPr>
              <w:t>жедел</w:t>
            </w:r>
            <w:r w:rsidR="00A710DF" w:rsidRPr="00BC37E9">
              <w:rPr>
                <w:rFonts w:ascii="Times New Roman" w:eastAsia="Calibri" w:hAnsi="Times New Roman"/>
                <w:sz w:val="28"/>
                <w:szCs w:val="28"/>
                <w:lang w:val="kk-KZ"/>
              </w:rPr>
              <w:t xml:space="preserve"> </w:t>
            </w:r>
            <w:r w:rsidRPr="00BC37E9">
              <w:rPr>
                <w:rFonts w:ascii="Times New Roman" w:eastAsia="Calibri" w:hAnsi="Times New Roman"/>
                <w:sz w:val="28"/>
                <w:szCs w:val="28"/>
                <w:lang w:val="kk-KZ"/>
              </w:rPr>
              <w:t>ден</w:t>
            </w:r>
            <w:r w:rsidR="00A710DF" w:rsidRPr="00BC37E9">
              <w:rPr>
                <w:rFonts w:ascii="Times New Roman" w:eastAsia="Calibri" w:hAnsi="Times New Roman"/>
                <w:sz w:val="28"/>
                <w:szCs w:val="28"/>
                <w:lang w:val="kk-KZ"/>
              </w:rPr>
              <w:t xml:space="preserve"> </w:t>
            </w:r>
            <w:r w:rsidRPr="00BC37E9">
              <w:rPr>
                <w:rFonts w:ascii="Times New Roman" w:eastAsia="Calibri" w:hAnsi="Times New Roman"/>
                <w:sz w:val="28"/>
                <w:szCs w:val="28"/>
                <w:lang w:val="kk-KZ"/>
              </w:rPr>
              <w:t>қою</w:t>
            </w:r>
            <w:r w:rsidR="00A710DF" w:rsidRPr="00BC37E9">
              <w:rPr>
                <w:rFonts w:ascii="Times New Roman" w:eastAsia="Calibri" w:hAnsi="Times New Roman"/>
                <w:sz w:val="28"/>
                <w:szCs w:val="28"/>
                <w:lang w:val="kk-KZ"/>
              </w:rPr>
              <w:t xml:space="preserve"> </w:t>
            </w:r>
            <w:r w:rsidRPr="00BC37E9">
              <w:rPr>
                <w:rFonts w:ascii="Times New Roman" w:eastAsia="Calibri" w:hAnsi="Times New Roman"/>
                <w:sz w:val="28"/>
                <w:szCs w:val="28"/>
                <w:lang w:val="kk-KZ"/>
              </w:rPr>
              <w:t>шараларын</w:t>
            </w:r>
            <w:r w:rsidR="00A710DF" w:rsidRPr="00BC37E9">
              <w:rPr>
                <w:rFonts w:ascii="Times New Roman" w:eastAsia="Calibri" w:hAnsi="Times New Roman"/>
                <w:sz w:val="28"/>
                <w:szCs w:val="28"/>
                <w:lang w:val="kk-KZ"/>
              </w:rPr>
              <w:t xml:space="preserve"> </w:t>
            </w:r>
            <w:r w:rsidRPr="00BC37E9">
              <w:rPr>
                <w:rFonts w:ascii="Times New Roman" w:eastAsia="Calibri" w:hAnsi="Times New Roman"/>
                <w:sz w:val="28"/>
                <w:szCs w:val="28"/>
                <w:lang w:val="kk-KZ"/>
              </w:rPr>
              <w:t>қолдану</w:t>
            </w:r>
            <w:r w:rsidR="00A710DF" w:rsidRPr="00BC37E9">
              <w:rPr>
                <w:rFonts w:ascii="Times New Roman" w:eastAsia="Calibri" w:hAnsi="Times New Roman"/>
                <w:sz w:val="28"/>
                <w:szCs w:val="28"/>
                <w:lang w:val="kk-KZ"/>
              </w:rPr>
              <w:t xml:space="preserve"> </w:t>
            </w:r>
            <w:r w:rsidRPr="00BC37E9">
              <w:rPr>
                <w:rFonts w:ascii="Times New Roman" w:eastAsia="Calibri" w:hAnsi="Times New Roman"/>
                <w:sz w:val="28"/>
                <w:szCs w:val="28"/>
                <w:lang w:val="kk-KZ"/>
              </w:rPr>
              <w:t>(қауіпті</w:t>
            </w:r>
            <w:r w:rsidR="00A710DF" w:rsidRPr="00BC37E9">
              <w:rPr>
                <w:rFonts w:ascii="Times New Roman" w:eastAsia="Calibri" w:hAnsi="Times New Roman"/>
                <w:sz w:val="28"/>
                <w:szCs w:val="28"/>
                <w:lang w:val="kk-KZ"/>
              </w:rPr>
              <w:t xml:space="preserve"> </w:t>
            </w:r>
            <w:r w:rsidRPr="00BC37E9">
              <w:rPr>
                <w:rFonts w:ascii="Times New Roman" w:eastAsia="Calibri" w:hAnsi="Times New Roman"/>
                <w:sz w:val="28"/>
                <w:szCs w:val="28"/>
                <w:lang w:val="kk-KZ"/>
              </w:rPr>
              <w:t>қызметті</w:t>
            </w:r>
            <w:r w:rsidR="00A710DF" w:rsidRPr="00BC37E9">
              <w:rPr>
                <w:rFonts w:ascii="Times New Roman" w:eastAsia="Calibri" w:hAnsi="Times New Roman"/>
                <w:sz w:val="28"/>
                <w:szCs w:val="28"/>
                <w:lang w:val="kk-KZ"/>
              </w:rPr>
              <w:t xml:space="preserve"> </w:t>
            </w:r>
            <w:r w:rsidRPr="00BC37E9">
              <w:rPr>
                <w:rFonts w:ascii="Times New Roman" w:eastAsia="Calibri" w:hAnsi="Times New Roman"/>
                <w:sz w:val="28"/>
                <w:szCs w:val="28"/>
                <w:lang w:val="kk-KZ"/>
              </w:rPr>
              <w:t>тоқтата</w:t>
            </w:r>
            <w:r w:rsidR="00A710DF" w:rsidRPr="00BC37E9">
              <w:rPr>
                <w:rFonts w:ascii="Times New Roman" w:eastAsia="Calibri" w:hAnsi="Times New Roman"/>
                <w:sz w:val="28"/>
                <w:szCs w:val="28"/>
                <w:lang w:val="kk-KZ"/>
              </w:rPr>
              <w:t xml:space="preserve"> </w:t>
            </w:r>
            <w:r w:rsidRPr="00BC37E9">
              <w:rPr>
                <w:rFonts w:ascii="Times New Roman" w:eastAsia="Calibri" w:hAnsi="Times New Roman"/>
                <w:sz w:val="28"/>
                <w:szCs w:val="28"/>
                <w:lang w:val="kk-KZ"/>
              </w:rPr>
              <w:t>тұру,</w:t>
            </w:r>
            <w:r w:rsidR="00A710DF" w:rsidRPr="00BC37E9">
              <w:rPr>
                <w:rFonts w:ascii="Times New Roman" w:eastAsia="Calibri" w:hAnsi="Times New Roman"/>
                <w:sz w:val="28"/>
                <w:szCs w:val="28"/>
                <w:lang w:val="kk-KZ"/>
              </w:rPr>
              <w:t xml:space="preserve"> </w:t>
            </w:r>
            <w:r w:rsidRPr="00BC37E9">
              <w:rPr>
                <w:rFonts w:ascii="Times New Roman" w:eastAsia="Calibri" w:hAnsi="Times New Roman"/>
                <w:sz w:val="28"/>
                <w:szCs w:val="28"/>
                <w:lang w:val="kk-KZ"/>
              </w:rPr>
              <w:t>қауіпті</w:t>
            </w:r>
            <w:r w:rsidR="00A710DF" w:rsidRPr="00BC37E9">
              <w:rPr>
                <w:rFonts w:ascii="Times New Roman" w:eastAsia="Calibri" w:hAnsi="Times New Roman"/>
                <w:sz w:val="28"/>
                <w:szCs w:val="28"/>
                <w:lang w:val="kk-KZ"/>
              </w:rPr>
              <w:t xml:space="preserve"> </w:t>
            </w:r>
            <w:r w:rsidRPr="00BC37E9">
              <w:rPr>
                <w:rFonts w:ascii="Times New Roman" w:eastAsia="Calibri" w:hAnsi="Times New Roman"/>
                <w:sz w:val="28"/>
                <w:szCs w:val="28"/>
                <w:lang w:val="kk-KZ"/>
              </w:rPr>
              <w:t>өнімді</w:t>
            </w:r>
            <w:r w:rsidR="00A710DF" w:rsidRPr="00BC37E9">
              <w:rPr>
                <w:rFonts w:ascii="Times New Roman" w:eastAsia="Calibri" w:hAnsi="Times New Roman"/>
                <w:sz w:val="28"/>
                <w:szCs w:val="28"/>
                <w:lang w:val="kk-KZ"/>
              </w:rPr>
              <w:t xml:space="preserve"> </w:t>
            </w:r>
            <w:r w:rsidRPr="00BC37E9">
              <w:rPr>
                <w:rFonts w:ascii="Times New Roman" w:eastAsia="Calibri" w:hAnsi="Times New Roman"/>
                <w:sz w:val="28"/>
                <w:szCs w:val="28"/>
                <w:lang w:val="kk-KZ"/>
              </w:rPr>
              <w:t>алып</w:t>
            </w:r>
            <w:r w:rsidR="00A710DF" w:rsidRPr="00BC37E9">
              <w:rPr>
                <w:rFonts w:ascii="Times New Roman" w:eastAsia="Calibri" w:hAnsi="Times New Roman"/>
                <w:sz w:val="28"/>
                <w:szCs w:val="28"/>
                <w:lang w:val="kk-KZ"/>
              </w:rPr>
              <w:t xml:space="preserve"> </w:t>
            </w:r>
            <w:r w:rsidRPr="00BC37E9">
              <w:rPr>
                <w:rFonts w:ascii="Times New Roman" w:eastAsia="Calibri" w:hAnsi="Times New Roman"/>
                <w:sz w:val="28"/>
                <w:szCs w:val="28"/>
                <w:lang w:val="kk-KZ"/>
              </w:rPr>
              <w:t>қою</w:t>
            </w:r>
            <w:r w:rsidR="00A710DF" w:rsidRPr="00BC37E9">
              <w:rPr>
                <w:rFonts w:ascii="Times New Roman" w:eastAsia="Calibri" w:hAnsi="Times New Roman"/>
                <w:sz w:val="28"/>
                <w:szCs w:val="28"/>
                <w:lang w:val="kk-KZ"/>
              </w:rPr>
              <w:t xml:space="preserve"> </w:t>
            </w:r>
            <w:r w:rsidRPr="00BC37E9">
              <w:rPr>
                <w:rFonts w:ascii="Times New Roman" w:eastAsia="Calibri" w:hAnsi="Times New Roman"/>
                <w:sz w:val="28"/>
                <w:szCs w:val="28"/>
                <w:lang w:val="kk-KZ"/>
              </w:rPr>
              <w:t>және</w:t>
            </w:r>
            <w:r w:rsidR="00A710DF" w:rsidRPr="00BC37E9">
              <w:rPr>
                <w:rFonts w:ascii="Times New Roman" w:eastAsia="Calibri" w:hAnsi="Times New Roman"/>
                <w:sz w:val="28"/>
                <w:szCs w:val="28"/>
                <w:lang w:val="kk-KZ"/>
              </w:rPr>
              <w:t xml:space="preserve"> </w:t>
            </w:r>
            <w:r w:rsidRPr="00BC37E9">
              <w:rPr>
                <w:rFonts w:ascii="Times New Roman" w:eastAsia="Calibri" w:hAnsi="Times New Roman"/>
                <w:sz w:val="28"/>
                <w:szCs w:val="28"/>
                <w:lang w:val="kk-KZ"/>
              </w:rPr>
              <w:t>т.б.).</w:t>
            </w:r>
          </w:p>
          <w:p w:rsidR="004535D4" w:rsidRPr="00BC37E9" w:rsidRDefault="004535D4" w:rsidP="004535D4">
            <w:pPr>
              <w:spacing w:after="0" w:line="240" w:lineRule="auto"/>
              <w:ind w:firstLine="284"/>
              <w:jc w:val="both"/>
              <w:rPr>
                <w:rFonts w:ascii="Times New Roman" w:eastAsia="Calibri" w:hAnsi="Times New Roman"/>
                <w:sz w:val="28"/>
                <w:szCs w:val="28"/>
                <w:lang w:val="kk-KZ"/>
              </w:rPr>
            </w:pPr>
            <w:r w:rsidRPr="00BC37E9">
              <w:rPr>
                <w:rFonts w:ascii="Times New Roman" w:eastAsia="Calibri" w:hAnsi="Times New Roman"/>
                <w:sz w:val="28"/>
                <w:szCs w:val="28"/>
                <w:lang w:val="kk-KZ"/>
              </w:rPr>
              <w:t>Құқықтық</w:t>
            </w:r>
            <w:r w:rsidR="00A710DF" w:rsidRPr="00BC37E9">
              <w:rPr>
                <w:rFonts w:ascii="Times New Roman" w:eastAsia="Calibri" w:hAnsi="Times New Roman"/>
                <w:sz w:val="28"/>
                <w:szCs w:val="28"/>
                <w:lang w:val="kk-KZ"/>
              </w:rPr>
              <w:t xml:space="preserve"> </w:t>
            </w:r>
            <w:r w:rsidRPr="00BC37E9">
              <w:rPr>
                <w:rFonts w:ascii="Times New Roman" w:eastAsia="Calibri" w:hAnsi="Times New Roman"/>
                <w:sz w:val="28"/>
                <w:szCs w:val="28"/>
                <w:lang w:val="kk-KZ"/>
              </w:rPr>
              <w:t>статистика</w:t>
            </w:r>
            <w:r w:rsidR="00A710DF" w:rsidRPr="00BC37E9">
              <w:rPr>
                <w:rFonts w:ascii="Times New Roman" w:eastAsia="Calibri" w:hAnsi="Times New Roman"/>
                <w:sz w:val="28"/>
                <w:szCs w:val="28"/>
                <w:lang w:val="kk-KZ"/>
              </w:rPr>
              <w:t xml:space="preserve"> </w:t>
            </w:r>
            <w:r w:rsidRPr="00BC37E9">
              <w:rPr>
                <w:rFonts w:ascii="Times New Roman" w:eastAsia="Calibri" w:hAnsi="Times New Roman"/>
                <w:sz w:val="28"/>
                <w:szCs w:val="28"/>
                <w:lang w:val="kk-KZ"/>
              </w:rPr>
              <w:t>комитетінің</w:t>
            </w:r>
            <w:r w:rsidR="00A710DF" w:rsidRPr="00BC37E9">
              <w:rPr>
                <w:rFonts w:ascii="Times New Roman" w:eastAsia="Calibri" w:hAnsi="Times New Roman"/>
                <w:sz w:val="28"/>
                <w:szCs w:val="28"/>
                <w:lang w:val="kk-KZ"/>
              </w:rPr>
              <w:t xml:space="preserve"> </w:t>
            </w:r>
            <w:r w:rsidRPr="00BC37E9">
              <w:rPr>
                <w:rFonts w:ascii="Times New Roman" w:eastAsia="Calibri" w:hAnsi="Times New Roman"/>
                <w:sz w:val="28"/>
                <w:szCs w:val="28"/>
                <w:lang w:val="kk-KZ"/>
              </w:rPr>
              <w:t>2019</w:t>
            </w:r>
            <w:r w:rsidR="00A710DF" w:rsidRPr="00BC37E9">
              <w:rPr>
                <w:rFonts w:ascii="Times New Roman" w:eastAsia="Calibri" w:hAnsi="Times New Roman"/>
                <w:sz w:val="28"/>
                <w:szCs w:val="28"/>
                <w:lang w:val="kk-KZ"/>
              </w:rPr>
              <w:t xml:space="preserve"> </w:t>
            </w:r>
            <w:r w:rsidRPr="00BC37E9">
              <w:rPr>
                <w:rFonts w:ascii="Times New Roman" w:eastAsia="Calibri" w:hAnsi="Times New Roman"/>
                <w:sz w:val="28"/>
                <w:szCs w:val="28"/>
                <w:lang w:val="kk-KZ"/>
              </w:rPr>
              <w:t>жылғы</w:t>
            </w:r>
            <w:r w:rsidR="00A710DF" w:rsidRPr="00BC37E9">
              <w:rPr>
                <w:rFonts w:ascii="Times New Roman" w:eastAsia="Calibri" w:hAnsi="Times New Roman"/>
                <w:sz w:val="28"/>
                <w:szCs w:val="28"/>
                <w:lang w:val="kk-KZ"/>
              </w:rPr>
              <w:t xml:space="preserve"> </w:t>
            </w:r>
            <w:r w:rsidRPr="00BC37E9">
              <w:rPr>
                <w:rFonts w:ascii="Times New Roman" w:eastAsia="Calibri" w:hAnsi="Times New Roman"/>
                <w:sz w:val="28"/>
                <w:szCs w:val="28"/>
                <w:lang w:val="kk-KZ"/>
              </w:rPr>
              <w:t>деректері</w:t>
            </w:r>
            <w:r w:rsidR="00A710DF" w:rsidRPr="00BC37E9">
              <w:rPr>
                <w:rFonts w:ascii="Times New Roman" w:eastAsia="Calibri" w:hAnsi="Times New Roman"/>
                <w:sz w:val="28"/>
                <w:szCs w:val="28"/>
                <w:lang w:val="kk-KZ"/>
              </w:rPr>
              <w:t xml:space="preserve"> </w:t>
            </w:r>
            <w:r w:rsidRPr="00BC37E9">
              <w:rPr>
                <w:rFonts w:ascii="Times New Roman" w:eastAsia="Calibri" w:hAnsi="Times New Roman"/>
                <w:sz w:val="28"/>
                <w:szCs w:val="28"/>
                <w:lang w:val="kk-KZ"/>
              </w:rPr>
              <w:t>бойынша</w:t>
            </w:r>
            <w:r w:rsidR="00A710DF" w:rsidRPr="00BC37E9">
              <w:rPr>
                <w:rFonts w:ascii="Times New Roman" w:eastAsia="Calibri" w:hAnsi="Times New Roman"/>
                <w:sz w:val="28"/>
                <w:szCs w:val="28"/>
                <w:lang w:val="kk-KZ"/>
              </w:rPr>
              <w:t xml:space="preserve"> </w:t>
            </w:r>
            <w:r w:rsidRPr="00BC37E9">
              <w:rPr>
                <w:rFonts w:ascii="Times New Roman" w:eastAsia="Calibri" w:hAnsi="Times New Roman"/>
                <w:sz w:val="28"/>
                <w:szCs w:val="28"/>
                <w:lang w:val="kk-KZ"/>
              </w:rPr>
              <w:t>(2020</w:t>
            </w:r>
            <w:r w:rsidR="00A710DF" w:rsidRPr="00BC37E9">
              <w:rPr>
                <w:rFonts w:ascii="Times New Roman" w:eastAsia="Calibri" w:hAnsi="Times New Roman"/>
                <w:sz w:val="28"/>
                <w:szCs w:val="28"/>
                <w:lang w:val="kk-KZ"/>
              </w:rPr>
              <w:t xml:space="preserve"> </w:t>
            </w:r>
            <w:r w:rsidRPr="00BC37E9">
              <w:rPr>
                <w:rFonts w:ascii="Times New Roman" w:eastAsia="Calibri" w:hAnsi="Times New Roman"/>
                <w:sz w:val="28"/>
                <w:szCs w:val="28"/>
                <w:lang w:val="kk-KZ"/>
              </w:rPr>
              <w:t>жыл</w:t>
            </w:r>
            <w:r w:rsidR="00A710DF" w:rsidRPr="00BC37E9">
              <w:rPr>
                <w:rFonts w:ascii="Times New Roman" w:eastAsia="Calibri" w:hAnsi="Times New Roman"/>
                <w:sz w:val="28"/>
                <w:szCs w:val="28"/>
                <w:lang w:val="kk-KZ"/>
              </w:rPr>
              <w:t xml:space="preserve"> </w:t>
            </w:r>
            <w:r w:rsidRPr="00BC37E9">
              <w:rPr>
                <w:rFonts w:ascii="Times New Roman" w:eastAsia="Calibri" w:hAnsi="Times New Roman"/>
                <w:sz w:val="28"/>
                <w:szCs w:val="28"/>
                <w:lang w:val="kk-KZ"/>
              </w:rPr>
              <w:t>коронавирус</w:t>
            </w:r>
            <w:r w:rsidR="00A710DF" w:rsidRPr="00BC37E9">
              <w:rPr>
                <w:rFonts w:ascii="Times New Roman" w:eastAsia="Calibri" w:hAnsi="Times New Roman"/>
                <w:sz w:val="28"/>
                <w:szCs w:val="28"/>
                <w:lang w:val="kk-KZ"/>
              </w:rPr>
              <w:t xml:space="preserve"> </w:t>
            </w:r>
            <w:r w:rsidRPr="00BC37E9">
              <w:rPr>
                <w:rFonts w:ascii="Times New Roman" w:eastAsia="Calibri" w:hAnsi="Times New Roman"/>
                <w:sz w:val="28"/>
                <w:szCs w:val="28"/>
                <w:lang w:val="kk-KZ"/>
              </w:rPr>
              <w:t>пандемиясына</w:t>
            </w:r>
            <w:r w:rsidR="00A710DF" w:rsidRPr="00BC37E9">
              <w:rPr>
                <w:rFonts w:ascii="Times New Roman" w:eastAsia="Calibri" w:hAnsi="Times New Roman"/>
                <w:sz w:val="28"/>
                <w:szCs w:val="28"/>
                <w:lang w:val="kk-KZ"/>
              </w:rPr>
              <w:t xml:space="preserve"> </w:t>
            </w:r>
            <w:r w:rsidRPr="00BC37E9">
              <w:rPr>
                <w:rFonts w:ascii="Times New Roman" w:eastAsia="Calibri" w:hAnsi="Times New Roman"/>
                <w:sz w:val="28"/>
                <w:szCs w:val="28"/>
                <w:lang w:val="kk-KZ"/>
              </w:rPr>
              <w:t>байланысты</w:t>
            </w:r>
            <w:r w:rsidR="00A710DF" w:rsidRPr="00BC37E9">
              <w:rPr>
                <w:rFonts w:ascii="Times New Roman" w:eastAsia="Calibri" w:hAnsi="Times New Roman"/>
                <w:sz w:val="28"/>
                <w:szCs w:val="28"/>
                <w:lang w:val="kk-KZ"/>
              </w:rPr>
              <w:t xml:space="preserve"> </w:t>
            </w:r>
            <w:r w:rsidRPr="00BC37E9">
              <w:rPr>
                <w:rFonts w:ascii="Times New Roman" w:eastAsia="Calibri" w:hAnsi="Times New Roman"/>
                <w:sz w:val="28"/>
                <w:szCs w:val="28"/>
                <w:lang w:val="kk-KZ"/>
              </w:rPr>
              <w:t>көрсеткіш</w:t>
            </w:r>
            <w:r w:rsidR="00A710DF" w:rsidRPr="00BC37E9">
              <w:rPr>
                <w:rFonts w:ascii="Times New Roman" w:eastAsia="Calibri" w:hAnsi="Times New Roman"/>
                <w:sz w:val="28"/>
                <w:szCs w:val="28"/>
                <w:lang w:val="kk-KZ"/>
              </w:rPr>
              <w:t xml:space="preserve"> </w:t>
            </w:r>
            <w:r w:rsidRPr="00BC37E9">
              <w:rPr>
                <w:rFonts w:ascii="Times New Roman" w:eastAsia="Calibri" w:hAnsi="Times New Roman"/>
                <w:sz w:val="28"/>
                <w:szCs w:val="28"/>
                <w:lang w:val="kk-KZ"/>
              </w:rPr>
              <w:t>болып</w:t>
            </w:r>
            <w:r w:rsidR="00A710DF" w:rsidRPr="00BC37E9">
              <w:rPr>
                <w:rFonts w:ascii="Times New Roman" w:eastAsia="Calibri" w:hAnsi="Times New Roman"/>
                <w:sz w:val="28"/>
                <w:szCs w:val="28"/>
                <w:lang w:val="kk-KZ"/>
              </w:rPr>
              <w:t xml:space="preserve"> </w:t>
            </w:r>
            <w:r w:rsidRPr="00BC37E9">
              <w:rPr>
                <w:rFonts w:ascii="Times New Roman" w:eastAsia="Calibri" w:hAnsi="Times New Roman"/>
                <w:sz w:val="28"/>
                <w:szCs w:val="28"/>
                <w:lang w:val="kk-KZ"/>
              </w:rPr>
              <w:lastRenderedPageBreak/>
              <w:t>табылмайды)</w:t>
            </w:r>
            <w:r w:rsidR="00A710DF" w:rsidRPr="00BC37E9">
              <w:rPr>
                <w:rFonts w:ascii="Times New Roman" w:eastAsia="Calibri" w:hAnsi="Times New Roman"/>
                <w:sz w:val="28"/>
                <w:szCs w:val="28"/>
                <w:lang w:val="kk-KZ"/>
              </w:rPr>
              <w:t xml:space="preserve"> </w:t>
            </w:r>
            <w:r w:rsidRPr="00BC37E9">
              <w:rPr>
                <w:rFonts w:ascii="Times New Roman" w:eastAsia="Calibri" w:hAnsi="Times New Roman"/>
                <w:sz w:val="28"/>
                <w:szCs w:val="28"/>
                <w:lang w:val="kk-KZ"/>
              </w:rPr>
              <w:t>профилактикалық</w:t>
            </w:r>
            <w:r w:rsidR="00A710DF" w:rsidRPr="00BC37E9">
              <w:rPr>
                <w:rFonts w:ascii="Times New Roman" w:eastAsia="Calibri" w:hAnsi="Times New Roman"/>
                <w:sz w:val="28"/>
                <w:szCs w:val="28"/>
                <w:lang w:val="kk-KZ"/>
              </w:rPr>
              <w:t xml:space="preserve"> </w:t>
            </w:r>
            <w:r w:rsidRPr="00BC37E9">
              <w:rPr>
                <w:rFonts w:ascii="Times New Roman" w:eastAsia="Calibri" w:hAnsi="Times New Roman"/>
                <w:sz w:val="28"/>
                <w:szCs w:val="28"/>
                <w:lang w:val="kk-KZ"/>
              </w:rPr>
              <w:t>бақылау</w:t>
            </w:r>
            <w:r w:rsidR="00A710DF" w:rsidRPr="00BC37E9">
              <w:rPr>
                <w:rFonts w:ascii="Times New Roman" w:eastAsia="Calibri" w:hAnsi="Times New Roman"/>
                <w:sz w:val="28"/>
                <w:szCs w:val="28"/>
                <w:lang w:val="kk-KZ"/>
              </w:rPr>
              <w:t xml:space="preserve"> </w:t>
            </w:r>
            <w:r w:rsidRPr="00BC37E9">
              <w:rPr>
                <w:rFonts w:ascii="Times New Roman" w:eastAsia="Calibri" w:hAnsi="Times New Roman"/>
                <w:sz w:val="28"/>
                <w:szCs w:val="28"/>
                <w:lang w:val="kk-KZ"/>
              </w:rPr>
              <w:t>шеңберінде</w:t>
            </w:r>
            <w:r w:rsidR="00A710DF" w:rsidRPr="00BC37E9">
              <w:rPr>
                <w:rFonts w:ascii="Times New Roman" w:eastAsia="Calibri" w:hAnsi="Times New Roman"/>
                <w:sz w:val="28"/>
                <w:szCs w:val="28"/>
                <w:lang w:val="kk-KZ"/>
              </w:rPr>
              <w:t xml:space="preserve"> </w:t>
            </w:r>
            <w:r w:rsidRPr="00BC37E9">
              <w:rPr>
                <w:rFonts w:ascii="Times New Roman" w:eastAsia="Calibri" w:hAnsi="Times New Roman"/>
                <w:sz w:val="28"/>
                <w:szCs w:val="28"/>
                <w:lang w:val="kk-KZ"/>
              </w:rPr>
              <w:t>кәсіпкерлік</w:t>
            </w:r>
            <w:r w:rsidR="00A710DF" w:rsidRPr="00BC37E9">
              <w:rPr>
                <w:rFonts w:ascii="Times New Roman" w:eastAsia="Calibri" w:hAnsi="Times New Roman"/>
                <w:sz w:val="28"/>
                <w:szCs w:val="28"/>
                <w:lang w:val="kk-KZ"/>
              </w:rPr>
              <w:t xml:space="preserve"> </w:t>
            </w:r>
            <w:r w:rsidRPr="00BC37E9">
              <w:rPr>
                <w:rFonts w:ascii="Times New Roman" w:eastAsia="Calibri" w:hAnsi="Times New Roman"/>
                <w:sz w:val="28"/>
                <w:szCs w:val="28"/>
                <w:lang w:val="kk-KZ"/>
              </w:rPr>
              <w:t>субъектілеріне</w:t>
            </w:r>
            <w:r w:rsidR="00A710DF" w:rsidRPr="00BC37E9">
              <w:rPr>
                <w:rFonts w:ascii="Times New Roman" w:eastAsia="Calibri" w:hAnsi="Times New Roman"/>
                <w:sz w:val="28"/>
                <w:szCs w:val="28"/>
                <w:lang w:val="kk-KZ"/>
              </w:rPr>
              <w:t xml:space="preserve"> </w:t>
            </w:r>
            <w:r w:rsidRPr="00BC37E9">
              <w:rPr>
                <w:rFonts w:ascii="Times New Roman" w:eastAsia="Calibri" w:hAnsi="Times New Roman"/>
                <w:sz w:val="28"/>
                <w:szCs w:val="28"/>
                <w:lang w:val="kk-KZ"/>
              </w:rPr>
              <w:t>бару</w:t>
            </w:r>
            <w:r w:rsidR="00A710DF" w:rsidRPr="00BC37E9">
              <w:rPr>
                <w:rFonts w:ascii="Times New Roman" w:eastAsia="Calibri" w:hAnsi="Times New Roman"/>
                <w:sz w:val="28"/>
                <w:szCs w:val="28"/>
                <w:lang w:val="kk-KZ"/>
              </w:rPr>
              <w:t xml:space="preserve"> </w:t>
            </w:r>
            <w:r w:rsidRPr="00BC37E9">
              <w:rPr>
                <w:rFonts w:ascii="Times New Roman" w:eastAsia="Calibri" w:hAnsi="Times New Roman"/>
                <w:sz w:val="28"/>
                <w:szCs w:val="28"/>
                <w:lang w:val="kk-KZ"/>
              </w:rPr>
              <w:t>Ерекше</w:t>
            </w:r>
            <w:r w:rsidR="00A710DF" w:rsidRPr="00BC37E9">
              <w:rPr>
                <w:rFonts w:ascii="Times New Roman" w:eastAsia="Calibri" w:hAnsi="Times New Roman"/>
                <w:sz w:val="28"/>
                <w:szCs w:val="28"/>
                <w:lang w:val="kk-KZ"/>
              </w:rPr>
              <w:t xml:space="preserve"> </w:t>
            </w:r>
            <w:r w:rsidRPr="00BC37E9">
              <w:rPr>
                <w:rFonts w:ascii="Times New Roman" w:eastAsia="Calibri" w:hAnsi="Times New Roman"/>
                <w:sz w:val="28"/>
                <w:szCs w:val="28"/>
                <w:lang w:val="kk-KZ"/>
              </w:rPr>
              <w:t>тәртіп</w:t>
            </w:r>
            <w:r w:rsidR="00A710DF" w:rsidRPr="00BC37E9">
              <w:rPr>
                <w:rFonts w:ascii="Times New Roman" w:eastAsia="Calibri" w:hAnsi="Times New Roman"/>
                <w:sz w:val="28"/>
                <w:szCs w:val="28"/>
                <w:lang w:val="kk-KZ"/>
              </w:rPr>
              <w:t xml:space="preserve"> </w:t>
            </w:r>
            <w:r w:rsidRPr="00BC37E9">
              <w:rPr>
                <w:rFonts w:ascii="Times New Roman" w:eastAsia="Calibri" w:hAnsi="Times New Roman"/>
                <w:sz w:val="28"/>
                <w:szCs w:val="28"/>
                <w:lang w:val="kk-KZ"/>
              </w:rPr>
              <w:t>бойынша</w:t>
            </w:r>
            <w:r w:rsidR="00A710DF" w:rsidRPr="00BC37E9">
              <w:rPr>
                <w:rFonts w:ascii="Times New Roman" w:eastAsia="Calibri" w:hAnsi="Times New Roman"/>
                <w:sz w:val="28"/>
                <w:szCs w:val="28"/>
                <w:lang w:val="kk-KZ"/>
              </w:rPr>
              <w:t xml:space="preserve"> </w:t>
            </w:r>
            <w:r w:rsidRPr="00BC37E9">
              <w:rPr>
                <w:rFonts w:ascii="Times New Roman" w:eastAsia="Calibri" w:hAnsi="Times New Roman"/>
                <w:sz w:val="28"/>
                <w:szCs w:val="28"/>
                <w:lang w:val="kk-KZ"/>
              </w:rPr>
              <w:t>тексерулер</w:t>
            </w:r>
            <w:r w:rsidR="00A710DF" w:rsidRPr="00BC37E9">
              <w:rPr>
                <w:rFonts w:ascii="Times New Roman" w:eastAsia="Calibri" w:hAnsi="Times New Roman"/>
                <w:sz w:val="28"/>
                <w:szCs w:val="28"/>
                <w:lang w:val="kk-KZ"/>
              </w:rPr>
              <w:t xml:space="preserve"> </w:t>
            </w:r>
            <w:r w:rsidRPr="00BC37E9">
              <w:rPr>
                <w:rFonts w:ascii="Times New Roman" w:eastAsia="Calibri" w:hAnsi="Times New Roman"/>
                <w:sz w:val="28"/>
                <w:szCs w:val="28"/>
                <w:lang w:val="kk-KZ"/>
              </w:rPr>
              <w:t>мақсатындағы</w:t>
            </w:r>
            <w:r w:rsidR="00A710DF" w:rsidRPr="00BC37E9">
              <w:rPr>
                <w:rFonts w:ascii="Times New Roman" w:eastAsia="Calibri" w:hAnsi="Times New Roman"/>
                <w:sz w:val="28"/>
                <w:szCs w:val="28"/>
                <w:lang w:val="kk-KZ"/>
              </w:rPr>
              <w:t xml:space="preserve"> </w:t>
            </w:r>
            <w:r w:rsidRPr="00BC37E9">
              <w:rPr>
                <w:rFonts w:ascii="Times New Roman" w:eastAsia="Calibri" w:hAnsi="Times New Roman"/>
                <w:sz w:val="28"/>
                <w:szCs w:val="28"/>
                <w:lang w:val="kk-KZ"/>
              </w:rPr>
              <w:t>баруларға</w:t>
            </w:r>
            <w:r w:rsidR="00A710DF" w:rsidRPr="00BC37E9">
              <w:rPr>
                <w:rFonts w:ascii="Times New Roman" w:eastAsia="Calibri" w:hAnsi="Times New Roman"/>
                <w:sz w:val="28"/>
                <w:szCs w:val="28"/>
                <w:lang w:val="kk-KZ"/>
              </w:rPr>
              <w:t xml:space="preserve"> </w:t>
            </w:r>
            <w:r w:rsidRPr="00BC37E9">
              <w:rPr>
                <w:rFonts w:ascii="Times New Roman" w:eastAsia="Calibri" w:hAnsi="Times New Roman"/>
                <w:sz w:val="28"/>
                <w:szCs w:val="28"/>
                <w:lang w:val="kk-KZ"/>
              </w:rPr>
              <w:t>қарағанда</w:t>
            </w:r>
            <w:r w:rsidR="00A710DF" w:rsidRPr="00BC37E9">
              <w:rPr>
                <w:rFonts w:ascii="Times New Roman" w:eastAsia="Calibri" w:hAnsi="Times New Roman"/>
                <w:sz w:val="28"/>
                <w:szCs w:val="28"/>
                <w:lang w:val="kk-KZ"/>
              </w:rPr>
              <w:t xml:space="preserve"> </w:t>
            </w:r>
            <w:r w:rsidRPr="00BC37E9">
              <w:rPr>
                <w:rFonts w:ascii="Times New Roman" w:eastAsia="Calibri" w:hAnsi="Times New Roman"/>
                <w:sz w:val="28"/>
                <w:szCs w:val="28"/>
                <w:lang w:val="kk-KZ"/>
              </w:rPr>
              <w:t>2</w:t>
            </w:r>
            <w:r w:rsidR="00A710DF" w:rsidRPr="00BC37E9">
              <w:rPr>
                <w:rFonts w:ascii="Times New Roman" w:eastAsia="Calibri" w:hAnsi="Times New Roman"/>
                <w:sz w:val="28"/>
                <w:szCs w:val="28"/>
                <w:lang w:val="kk-KZ"/>
              </w:rPr>
              <w:t xml:space="preserve"> </w:t>
            </w:r>
            <w:r w:rsidRPr="00BC37E9">
              <w:rPr>
                <w:rFonts w:ascii="Times New Roman" w:eastAsia="Calibri" w:hAnsi="Times New Roman"/>
                <w:sz w:val="28"/>
                <w:szCs w:val="28"/>
                <w:lang w:val="kk-KZ"/>
              </w:rPr>
              <w:t>есе</w:t>
            </w:r>
            <w:r w:rsidR="00A710DF" w:rsidRPr="00BC37E9">
              <w:rPr>
                <w:rFonts w:ascii="Times New Roman" w:eastAsia="Calibri" w:hAnsi="Times New Roman"/>
                <w:sz w:val="28"/>
                <w:szCs w:val="28"/>
                <w:lang w:val="kk-KZ"/>
              </w:rPr>
              <w:t xml:space="preserve"> </w:t>
            </w:r>
            <w:r w:rsidRPr="00BC37E9">
              <w:rPr>
                <w:rFonts w:ascii="Times New Roman" w:eastAsia="Calibri" w:hAnsi="Times New Roman"/>
                <w:sz w:val="28"/>
                <w:szCs w:val="28"/>
                <w:lang w:val="kk-KZ"/>
              </w:rPr>
              <w:t>көп</w:t>
            </w:r>
            <w:r w:rsidR="00A710DF" w:rsidRPr="00BC37E9">
              <w:rPr>
                <w:rFonts w:ascii="Times New Roman" w:eastAsia="Calibri" w:hAnsi="Times New Roman"/>
                <w:sz w:val="28"/>
                <w:szCs w:val="28"/>
                <w:lang w:val="kk-KZ"/>
              </w:rPr>
              <w:t xml:space="preserve"> </w:t>
            </w:r>
            <w:r w:rsidRPr="00BC37E9">
              <w:rPr>
                <w:rFonts w:ascii="Times New Roman" w:eastAsia="Calibri" w:hAnsi="Times New Roman"/>
                <w:sz w:val="28"/>
                <w:szCs w:val="28"/>
                <w:lang w:val="kk-KZ"/>
              </w:rPr>
              <w:t>болғанын</w:t>
            </w:r>
            <w:r w:rsidR="00A710DF" w:rsidRPr="00BC37E9">
              <w:rPr>
                <w:rFonts w:ascii="Times New Roman" w:eastAsia="Calibri" w:hAnsi="Times New Roman"/>
                <w:sz w:val="28"/>
                <w:szCs w:val="28"/>
                <w:lang w:val="kk-KZ"/>
              </w:rPr>
              <w:t xml:space="preserve"> </w:t>
            </w:r>
            <w:r w:rsidRPr="00BC37E9">
              <w:rPr>
                <w:rFonts w:ascii="Times New Roman" w:eastAsia="Calibri" w:hAnsi="Times New Roman"/>
                <w:sz w:val="28"/>
                <w:szCs w:val="28"/>
                <w:lang w:val="kk-KZ"/>
              </w:rPr>
              <w:t>көрсетті</w:t>
            </w:r>
            <w:r w:rsidR="00A710DF" w:rsidRPr="00BC37E9">
              <w:rPr>
                <w:rFonts w:ascii="Times New Roman" w:eastAsia="Calibri" w:hAnsi="Times New Roman"/>
                <w:sz w:val="28"/>
                <w:szCs w:val="28"/>
                <w:lang w:val="kk-KZ"/>
              </w:rPr>
              <w:t xml:space="preserve"> </w:t>
            </w:r>
            <w:r w:rsidRPr="00BC37E9">
              <w:rPr>
                <w:rFonts w:ascii="Times New Roman" w:eastAsia="Calibri" w:hAnsi="Times New Roman"/>
                <w:sz w:val="28"/>
                <w:szCs w:val="28"/>
                <w:lang w:val="kk-KZ"/>
              </w:rPr>
              <w:t>(</w:t>
            </w:r>
            <w:r w:rsidRPr="00BC37E9">
              <w:rPr>
                <w:rFonts w:ascii="Times New Roman" w:eastAsia="Calibri" w:hAnsi="Times New Roman"/>
                <w:i/>
                <w:sz w:val="28"/>
                <w:szCs w:val="28"/>
                <w:lang w:val="kk-KZ"/>
              </w:rPr>
              <w:t>Ерекше</w:t>
            </w:r>
            <w:r w:rsidR="00A710DF" w:rsidRPr="00BC37E9">
              <w:rPr>
                <w:rFonts w:ascii="Times New Roman" w:eastAsia="Calibri" w:hAnsi="Times New Roman"/>
                <w:i/>
                <w:sz w:val="28"/>
                <w:szCs w:val="28"/>
                <w:lang w:val="kk-KZ"/>
              </w:rPr>
              <w:t xml:space="preserve"> </w:t>
            </w:r>
            <w:r w:rsidRPr="00BC37E9">
              <w:rPr>
                <w:rFonts w:ascii="Times New Roman" w:eastAsia="Calibri" w:hAnsi="Times New Roman"/>
                <w:i/>
                <w:sz w:val="28"/>
                <w:szCs w:val="28"/>
                <w:lang w:val="kk-KZ"/>
              </w:rPr>
              <w:t>тәртіп</w:t>
            </w:r>
            <w:r w:rsidR="00A710DF" w:rsidRPr="00BC37E9">
              <w:rPr>
                <w:rFonts w:ascii="Times New Roman" w:eastAsia="Calibri" w:hAnsi="Times New Roman"/>
                <w:i/>
                <w:sz w:val="28"/>
                <w:szCs w:val="28"/>
                <w:lang w:val="kk-KZ"/>
              </w:rPr>
              <w:t xml:space="preserve"> </w:t>
            </w:r>
            <w:r w:rsidRPr="00BC37E9">
              <w:rPr>
                <w:rFonts w:ascii="Times New Roman" w:eastAsia="Calibri" w:hAnsi="Times New Roman"/>
                <w:i/>
                <w:sz w:val="28"/>
                <w:szCs w:val="28"/>
                <w:lang w:val="kk-KZ"/>
              </w:rPr>
              <w:t>бойынша</w:t>
            </w:r>
            <w:r w:rsidR="00A710DF" w:rsidRPr="00BC37E9">
              <w:rPr>
                <w:rFonts w:ascii="Times New Roman" w:eastAsia="Calibri" w:hAnsi="Times New Roman"/>
                <w:i/>
                <w:sz w:val="28"/>
                <w:szCs w:val="28"/>
                <w:lang w:val="kk-KZ"/>
              </w:rPr>
              <w:t xml:space="preserve"> </w:t>
            </w:r>
            <w:r w:rsidRPr="00BC37E9">
              <w:rPr>
                <w:rFonts w:ascii="Times New Roman" w:eastAsia="Calibri" w:hAnsi="Times New Roman"/>
                <w:i/>
                <w:sz w:val="28"/>
                <w:szCs w:val="28"/>
                <w:lang w:val="kk-KZ"/>
              </w:rPr>
              <w:t>24522</w:t>
            </w:r>
            <w:r w:rsidR="00A710DF" w:rsidRPr="00BC37E9">
              <w:rPr>
                <w:rFonts w:ascii="Times New Roman" w:eastAsia="Calibri" w:hAnsi="Times New Roman"/>
                <w:i/>
                <w:sz w:val="28"/>
                <w:szCs w:val="28"/>
                <w:lang w:val="kk-KZ"/>
              </w:rPr>
              <w:t xml:space="preserve"> </w:t>
            </w:r>
            <w:r w:rsidRPr="00BC37E9">
              <w:rPr>
                <w:rFonts w:ascii="Times New Roman" w:eastAsia="Calibri" w:hAnsi="Times New Roman"/>
                <w:i/>
                <w:sz w:val="28"/>
                <w:szCs w:val="28"/>
                <w:lang w:val="kk-KZ"/>
              </w:rPr>
              <w:t>тексеруге</w:t>
            </w:r>
            <w:r w:rsidR="00A710DF" w:rsidRPr="00BC37E9">
              <w:rPr>
                <w:rFonts w:ascii="Times New Roman" w:eastAsia="Calibri" w:hAnsi="Times New Roman"/>
                <w:i/>
                <w:sz w:val="28"/>
                <w:szCs w:val="28"/>
                <w:lang w:val="kk-KZ"/>
              </w:rPr>
              <w:t xml:space="preserve"> </w:t>
            </w:r>
            <w:r w:rsidRPr="00BC37E9">
              <w:rPr>
                <w:rFonts w:ascii="Times New Roman" w:eastAsia="Calibri" w:hAnsi="Times New Roman"/>
                <w:i/>
                <w:sz w:val="28"/>
                <w:szCs w:val="28"/>
                <w:lang w:val="kk-KZ"/>
              </w:rPr>
              <w:t>қарсы</w:t>
            </w:r>
            <w:r w:rsidR="00A710DF" w:rsidRPr="00BC37E9">
              <w:rPr>
                <w:rFonts w:ascii="Times New Roman" w:eastAsia="Calibri" w:hAnsi="Times New Roman"/>
                <w:i/>
                <w:sz w:val="28"/>
                <w:szCs w:val="28"/>
                <w:lang w:val="kk-KZ"/>
              </w:rPr>
              <w:t xml:space="preserve"> </w:t>
            </w:r>
            <w:r w:rsidRPr="00BC37E9">
              <w:rPr>
                <w:rFonts w:ascii="Times New Roman" w:eastAsia="Calibri" w:hAnsi="Times New Roman"/>
                <w:i/>
                <w:sz w:val="28"/>
                <w:szCs w:val="28"/>
                <w:lang w:val="kk-KZ"/>
              </w:rPr>
              <w:t>40975</w:t>
            </w:r>
            <w:r w:rsidR="00A710DF" w:rsidRPr="00BC37E9">
              <w:rPr>
                <w:rFonts w:ascii="Times New Roman" w:eastAsia="Calibri" w:hAnsi="Times New Roman"/>
                <w:i/>
                <w:sz w:val="28"/>
                <w:szCs w:val="28"/>
                <w:lang w:val="kk-KZ"/>
              </w:rPr>
              <w:t xml:space="preserve"> </w:t>
            </w:r>
            <w:r w:rsidRPr="00BC37E9">
              <w:rPr>
                <w:rFonts w:ascii="Times New Roman" w:eastAsia="Calibri" w:hAnsi="Times New Roman"/>
                <w:i/>
                <w:sz w:val="28"/>
                <w:szCs w:val="28"/>
                <w:lang w:val="kk-KZ"/>
              </w:rPr>
              <w:t>кәсіби</w:t>
            </w:r>
            <w:r w:rsidR="00A710DF" w:rsidRPr="00BC37E9">
              <w:rPr>
                <w:rFonts w:ascii="Times New Roman" w:eastAsia="Calibri" w:hAnsi="Times New Roman"/>
                <w:i/>
                <w:sz w:val="28"/>
                <w:szCs w:val="28"/>
                <w:lang w:val="kk-KZ"/>
              </w:rPr>
              <w:t xml:space="preserve"> </w:t>
            </w:r>
            <w:r w:rsidRPr="00BC37E9">
              <w:rPr>
                <w:rFonts w:ascii="Times New Roman" w:eastAsia="Calibri" w:hAnsi="Times New Roman"/>
                <w:i/>
                <w:sz w:val="28"/>
                <w:szCs w:val="28"/>
                <w:lang w:val="kk-KZ"/>
              </w:rPr>
              <w:t>бару</w:t>
            </w:r>
            <w:r w:rsidRPr="00BC37E9">
              <w:rPr>
                <w:rFonts w:ascii="Times New Roman" w:eastAsia="Calibri" w:hAnsi="Times New Roman"/>
                <w:sz w:val="28"/>
                <w:szCs w:val="28"/>
                <w:lang w:val="kk-KZ"/>
              </w:rPr>
              <w:t>).</w:t>
            </w:r>
          </w:p>
          <w:p w:rsidR="004535D4" w:rsidRPr="00BC37E9" w:rsidRDefault="004535D4" w:rsidP="004535D4">
            <w:pPr>
              <w:spacing w:after="0" w:line="240" w:lineRule="auto"/>
              <w:ind w:firstLine="284"/>
              <w:jc w:val="both"/>
              <w:rPr>
                <w:rFonts w:ascii="Times New Roman" w:eastAsia="Calibri" w:hAnsi="Times New Roman"/>
                <w:sz w:val="28"/>
                <w:szCs w:val="28"/>
                <w:lang w:val="kk-KZ"/>
              </w:rPr>
            </w:pPr>
            <w:r w:rsidRPr="00BC37E9">
              <w:rPr>
                <w:rFonts w:ascii="Times New Roman" w:eastAsia="Calibri" w:hAnsi="Times New Roman"/>
                <w:sz w:val="28"/>
                <w:szCs w:val="28"/>
                <w:lang w:val="kk-KZ"/>
              </w:rPr>
              <w:t>Сонымен</w:t>
            </w:r>
            <w:r w:rsidR="00A710DF" w:rsidRPr="00BC37E9">
              <w:rPr>
                <w:rFonts w:ascii="Times New Roman" w:eastAsia="Calibri" w:hAnsi="Times New Roman"/>
                <w:sz w:val="28"/>
                <w:szCs w:val="28"/>
                <w:lang w:val="kk-KZ"/>
              </w:rPr>
              <w:t xml:space="preserve"> </w:t>
            </w:r>
            <w:r w:rsidRPr="00BC37E9">
              <w:rPr>
                <w:rFonts w:ascii="Times New Roman" w:eastAsia="Calibri" w:hAnsi="Times New Roman"/>
                <w:sz w:val="28"/>
                <w:szCs w:val="28"/>
                <w:lang w:val="kk-KZ"/>
              </w:rPr>
              <w:t>қатар,</w:t>
            </w:r>
            <w:r w:rsidR="00A710DF" w:rsidRPr="00BC37E9">
              <w:rPr>
                <w:rFonts w:ascii="Times New Roman" w:eastAsia="Calibri" w:hAnsi="Times New Roman"/>
                <w:sz w:val="28"/>
                <w:szCs w:val="28"/>
                <w:lang w:val="kk-KZ"/>
              </w:rPr>
              <w:t xml:space="preserve"> </w:t>
            </w:r>
            <w:r w:rsidRPr="00BC37E9">
              <w:rPr>
                <w:rFonts w:ascii="Times New Roman" w:eastAsia="Calibri" w:hAnsi="Times New Roman"/>
                <w:sz w:val="28"/>
                <w:szCs w:val="28"/>
                <w:lang w:val="kk-KZ"/>
              </w:rPr>
              <w:t>тексеру</w:t>
            </w:r>
            <w:r w:rsidR="00A710DF" w:rsidRPr="00BC37E9">
              <w:rPr>
                <w:rFonts w:ascii="Times New Roman" w:eastAsia="Calibri" w:hAnsi="Times New Roman"/>
                <w:sz w:val="28"/>
                <w:szCs w:val="28"/>
                <w:lang w:val="kk-KZ"/>
              </w:rPr>
              <w:t xml:space="preserve"> </w:t>
            </w:r>
            <w:r w:rsidRPr="00BC37E9">
              <w:rPr>
                <w:rFonts w:ascii="Times New Roman" w:eastAsia="Calibri" w:hAnsi="Times New Roman"/>
                <w:sz w:val="28"/>
                <w:szCs w:val="28"/>
                <w:lang w:val="kk-KZ"/>
              </w:rPr>
              <w:t>қорытындылары</w:t>
            </w:r>
            <w:r w:rsidR="00A710DF" w:rsidRPr="00BC37E9">
              <w:rPr>
                <w:rFonts w:ascii="Times New Roman" w:eastAsia="Calibri" w:hAnsi="Times New Roman"/>
                <w:sz w:val="28"/>
                <w:szCs w:val="28"/>
                <w:lang w:val="kk-KZ"/>
              </w:rPr>
              <w:t xml:space="preserve"> </w:t>
            </w:r>
            <w:r w:rsidRPr="00BC37E9">
              <w:rPr>
                <w:rFonts w:ascii="Times New Roman" w:eastAsia="Calibri" w:hAnsi="Times New Roman"/>
                <w:sz w:val="28"/>
                <w:szCs w:val="28"/>
                <w:lang w:val="kk-KZ"/>
              </w:rPr>
              <w:t>тексерулердің</w:t>
            </w:r>
            <w:r w:rsidR="00A710DF" w:rsidRPr="00BC37E9">
              <w:rPr>
                <w:rFonts w:ascii="Times New Roman" w:eastAsia="Calibri" w:hAnsi="Times New Roman"/>
                <w:sz w:val="28"/>
                <w:szCs w:val="28"/>
                <w:lang w:val="kk-KZ"/>
              </w:rPr>
              <w:t xml:space="preserve"> </w:t>
            </w:r>
            <w:r w:rsidRPr="00BC37E9">
              <w:rPr>
                <w:rFonts w:ascii="Times New Roman" w:eastAsia="Calibri" w:hAnsi="Times New Roman"/>
                <w:sz w:val="28"/>
                <w:szCs w:val="28"/>
                <w:lang w:val="kk-KZ"/>
              </w:rPr>
              <w:t>көпшілігі</w:t>
            </w:r>
            <w:r w:rsidR="00A710DF" w:rsidRPr="00BC37E9">
              <w:rPr>
                <w:rFonts w:ascii="Times New Roman" w:eastAsia="Calibri" w:hAnsi="Times New Roman"/>
                <w:sz w:val="28"/>
                <w:szCs w:val="28"/>
                <w:lang w:val="kk-KZ"/>
              </w:rPr>
              <w:t xml:space="preserve"> </w:t>
            </w:r>
            <w:r w:rsidRPr="00BC37E9">
              <w:rPr>
                <w:rFonts w:ascii="Times New Roman" w:eastAsia="Calibri" w:hAnsi="Times New Roman"/>
                <w:sz w:val="28"/>
                <w:szCs w:val="28"/>
                <w:lang w:val="kk-KZ"/>
              </w:rPr>
              <w:t>бойынша</w:t>
            </w:r>
            <w:r w:rsidR="00A710DF" w:rsidRPr="00BC37E9">
              <w:rPr>
                <w:rFonts w:ascii="Times New Roman" w:eastAsia="Calibri" w:hAnsi="Times New Roman"/>
                <w:sz w:val="28"/>
                <w:szCs w:val="28"/>
                <w:lang w:val="kk-KZ"/>
              </w:rPr>
              <w:t xml:space="preserve"> </w:t>
            </w:r>
            <w:r w:rsidRPr="00BC37E9">
              <w:rPr>
                <w:rFonts w:ascii="Times New Roman" w:eastAsia="Calibri" w:hAnsi="Times New Roman"/>
                <w:sz w:val="28"/>
                <w:szCs w:val="28"/>
                <w:lang w:val="kk-KZ"/>
              </w:rPr>
              <w:t>бұзушылықтар</w:t>
            </w:r>
            <w:r w:rsidR="00A710DF" w:rsidRPr="00BC37E9">
              <w:rPr>
                <w:rFonts w:ascii="Times New Roman" w:eastAsia="Calibri" w:hAnsi="Times New Roman"/>
                <w:sz w:val="28"/>
                <w:szCs w:val="28"/>
                <w:lang w:val="kk-KZ"/>
              </w:rPr>
              <w:t xml:space="preserve"> </w:t>
            </w:r>
            <w:r w:rsidRPr="00BC37E9">
              <w:rPr>
                <w:rFonts w:ascii="Times New Roman" w:eastAsia="Calibri" w:hAnsi="Times New Roman"/>
                <w:sz w:val="28"/>
                <w:szCs w:val="28"/>
                <w:lang w:val="kk-KZ"/>
              </w:rPr>
              <w:t>анықталмағанын</w:t>
            </w:r>
            <w:r w:rsidR="00A710DF" w:rsidRPr="00BC37E9">
              <w:rPr>
                <w:rFonts w:ascii="Times New Roman" w:eastAsia="Calibri" w:hAnsi="Times New Roman"/>
                <w:sz w:val="28"/>
                <w:szCs w:val="28"/>
                <w:lang w:val="kk-KZ"/>
              </w:rPr>
              <w:t xml:space="preserve"> </w:t>
            </w:r>
            <w:r w:rsidRPr="00BC37E9">
              <w:rPr>
                <w:rFonts w:ascii="Times New Roman" w:eastAsia="Calibri" w:hAnsi="Times New Roman"/>
                <w:sz w:val="28"/>
                <w:szCs w:val="28"/>
                <w:lang w:val="kk-KZ"/>
              </w:rPr>
              <w:t>көрсетті</w:t>
            </w:r>
            <w:r w:rsidR="00A710DF" w:rsidRPr="00BC37E9">
              <w:rPr>
                <w:rFonts w:ascii="Times New Roman" w:eastAsia="Calibri" w:hAnsi="Times New Roman"/>
                <w:sz w:val="28"/>
                <w:szCs w:val="28"/>
                <w:lang w:val="kk-KZ"/>
              </w:rPr>
              <w:t xml:space="preserve"> </w:t>
            </w:r>
            <w:r w:rsidRPr="00BC37E9">
              <w:rPr>
                <w:rFonts w:ascii="Times New Roman" w:eastAsia="Calibri" w:hAnsi="Times New Roman"/>
                <w:sz w:val="28"/>
                <w:szCs w:val="28"/>
                <w:lang w:val="kk-KZ"/>
              </w:rPr>
              <w:t>(</w:t>
            </w:r>
            <w:r w:rsidRPr="00BC37E9">
              <w:rPr>
                <w:rFonts w:ascii="Times New Roman" w:eastAsia="Calibri" w:hAnsi="Times New Roman"/>
                <w:i/>
                <w:sz w:val="28"/>
                <w:szCs w:val="28"/>
                <w:lang w:val="kk-KZ"/>
              </w:rPr>
              <w:t>126561</w:t>
            </w:r>
            <w:r w:rsidR="00A710DF" w:rsidRPr="00BC37E9">
              <w:rPr>
                <w:rFonts w:ascii="Times New Roman" w:eastAsia="Calibri" w:hAnsi="Times New Roman"/>
                <w:i/>
                <w:sz w:val="28"/>
                <w:szCs w:val="28"/>
                <w:lang w:val="kk-KZ"/>
              </w:rPr>
              <w:t xml:space="preserve"> </w:t>
            </w:r>
            <w:r w:rsidRPr="00BC37E9">
              <w:rPr>
                <w:rFonts w:ascii="Times New Roman" w:eastAsia="Calibri" w:hAnsi="Times New Roman"/>
                <w:i/>
                <w:sz w:val="28"/>
                <w:szCs w:val="28"/>
                <w:lang w:val="kk-KZ"/>
              </w:rPr>
              <w:t>тексерудің</w:t>
            </w:r>
            <w:r w:rsidR="00A710DF" w:rsidRPr="00BC37E9">
              <w:rPr>
                <w:rFonts w:ascii="Times New Roman" w:eastAsia="Calibri" w:hAnsi="Times New Roman"/>
                <w:i/>
                <w:sz w:val="28"/>
                <w:szCs w:val="28"/>
                <w:lang w:val="kk-KZ"/>
              </w:rPr>
              <w:t xml:space="preserve"> </w:t>
            </w:r>
            <w:r w:rsidRPr="00BC37E9">
              <w:rPr>
                <w:rFonts w:ascii="Times New Roman" w:eastAsia="Calibri" w:hAnsi="Times New Roman"/>
                <w:i/>
                <w:sz w:val="28"/>
                <w:szCs w:val="28"/>
                <w:lang w:val="kk-KZ"/>
              </w:rPr>
              <w:t>58238-і,</w:t>
            </w:r>
            <w:r w:rsidR="00A710DF" w:rsidRPr="00BC37E9">
              <w:rPr>
                <w:rFonts w:ascii="Times New Roman" w:eastAsia="Calibri" w:hAnsi="Times New Roman"/>
                <w:i/>
                <w:sz w:val="28"/>
                <w:szCs w:val="28"/>
                <w:lang w:val="kk-KZ"/>
              </w:rPr>
              <w:t xml:space="preserve"> </w:t>
            </w:r>
            <w:r w:rsidRPr="00BC37E9">
              <w:rPr>
                <w:rFonts w:ascii="Times New Roman" w:eastAsia="Calibri" w:hAnsi="Times New Roman"/>
                <w:i/>
                <w:sz w:val="28"/>
                <w:szCs w:val="28"/>
                <w:lang w:val="kk-KZ"/>
              </w:rPr>
              <w:t>тексерулердің</w:t>
            </w:r>
            <w:r w:rsidR="00A710DF" w:rsidRPr="00BC37E9">
              <w:rPr>
                <w:rFonts w:ascii="Times New Roman" w:eastAsia="Calibri" w:hAnsi="Times New Roman"/>
                <w:i/>
                <w:sz w:val="28"/>
                <w:szCs w:val="28"/>
                <w:lang w:val="kk-KZ"/>
              </w:rPr>
              <w:t xml:space="preserve"> </w:t>
            </w:r>
            <w:r w:rsidRPr="00BC37E9">
              <w:rPr>
                <w:rFonts w:ascii="Times New Roman" w:eastAsia="Calibri" w:hAnsi="Times New Roman"/>
                <w:i/>
                <w:sz w:val="28"/>
                <w:szCs w:val="28"/>
                <w:lang w:val="kk-KZ"/>
              </w:rPr>
              <w:t>жалпы</w:t>
            </w:r>
            <w:r w:rsidR="00A710DF" w:rsidRPr="00BC37E9">
              <w:rPr>
                <w:rFonts w:ascii="Times New Roman" w:eastAsia="Calibri" w:hAnsi="Times New Roman"/>
                <w:i/>
                <w:sz w:val="28"/>
                <w:szCs w:val="28"/>
                <w:lang w:val="kk-KZ"/>
              </w:rPr>
              <w:t xml:space="preserve"> </w:t>
            </w:r>
            <w:r w:rsidRPr="00BC37E9">
              <w:rPr>
                <w:rFonts w:ascii="Times New Roman" w:eastAsia="Calibri" w:hAnsi="Times New Roman"/>
                <w:i/>
                <w:sz w:val="28"/>
                <w:szCs w:val="28"/>
                <w:lang w:val="kk-KZ"/>
              </w:rPr>
              <w:t>санының</w:t>
            </w:r>
            <w:r w:rsidR="00A710DF" w:rsidRPr="00BC37E9">
              <w:rPr>
                <w:rFonts w:ascii="Times New Roman" w:eastAsia="Calibri" w:hAnsi="Times New Roman"/>
                <w:i/>
                <w:sz w:val="28"/>
                <w:szCs w:val="28"/>
                <w:lang w:val="kk-KZ"/>
              </w:rPr>
              <w:t xml:space="preserve"> </w:t>
            </w:r>
            <w:r w:rsidRPr="00BC37E9">
              <w:rPr>
                <w:rFonts w:ascii="Times New Roman" w:eastAsia="Calibri" w:hAnsi="Times New Roman"/>
                <w:i/>
                <w:sz w:val="28"/>
                <w:szCs w:val="28"/>
                <w:lang w:val="kk-KZ"/>
              </w:rPr>
              <w:t>46%</w:t>
            </w:r>
            <w:r w:rsidR="00A710DF" w:rsidRPr="00BC37E9">
              <w:rPr>
                <w:rFonts w:ascii="Times New Roman" w:eastAsia="Calibri" w:hAnsi="Times New Roman"/>
                <w:i/>
                <w:sz w:val="28"/>
                <w:szCs w:val="28"/>
                <w:lang w:val="kk-KZ"/>
              </w:rPr>
              <w:t xml:space="preserve"> </w:t>
            </w:r>
            <w:r w:rsidRPr="00BC37E9">
              <w:rPr>
                <w:rFonts w:ascii="Times New Roman" w:eastAsia="Calibri" w:hAnsi="Times New Roman"/>
                <w:i/>
                <w:sz w:val="28"/>
                <w:szCs w:val="28"/>
                <w:lang w:val="kk-KZ"/>
              </w:rPr>
              <w:t>-</w:t>
            </w:r>
            <w:r w:rsidR="00A710DF" w:rsidRPr="00BC37E9">
              <w:rPr>
                <w:rFonts w:ascii="Times New Roman" w:eastAsia="Calibri" w:hAnsi="Times New Roman"/>
                <w:i/>
                <w:sz w:val="28"/>
                <w:szCs w:val="28"/>
                <w:lang w:val="kk-KZ"/>
              </w:rPr>
              <w:t xml:space="preserve"> </w:t>
            </w:r>
            <w:r w:rsidRPr="00BC37E9">
              <w:rPr>
                <w:rFonts w:ascii="Times New Roman" w:eastAsia="Calibri" w:hAnsi="Times New Roman"/>
                <w:i/>
                <w:sz w:val="28"/>
                <w:szCs w:val="28"/>
                <w:lang w:val="kk-KZ"/>
              </w:rPr>
              <w:t>ы</w:t>
            </w:r>
            <w:r w:rsidR="00A710DF" w:rsidRPr="00BC37E9">
              <w:rPr>
                <w:rFonts w:ascii="Times New Roman" w:eastAsia="Calibri" w:hAnsi="Times New Roman"/>
                <w:i/>
                <w:sz w:val="28"/>
                <w:szCs w:val="28"/>
                <w:lang w:val="kk-KZ"/>
              </w:rPr>
              <w:t xml:space="preserve"> </w:t>
            </w:r>
            <w:r w:rsidRPr="00BC37E9">
              <w:rPr>
                <w:rFonts w:ascii="Times New Roman" w:eastAsia="Calibri" w:hAnsi="Times New Roman"/>
                <w:i/>
                <w:sz w:val="28"/>
                <w:szCs w:val="28"/>
                <w:lang w:val="kk-KZ"/>
              </w:rPr>
              <w:t>бойынша</w:t>
            </w:r>
            <w:r w:rsidR="00A710DF" w:rsidRPr="00BC37E9">
              <w:rPr>
                <w:rFonts w:ascii="Times New Roman" w:eastAsia="Calibri" w:hAnsi="Times New Roman"/>
                <w:i/>
                <w:sz w:val="28"/>
                <w:szCs w:val="28"/>
                <w:lang w:val="kk-KZ"/>
              </w:rPr>
              <w:t xml:space="preserve"> </w:t>
            </w:r>
            <w:r w:rsidRPr="00BC37E9">
              <w:rPr>
                <w:rFonts w:ascii="Times New Roman" w:eastAsia="Calibri" w:hAnsi="Times New Roman"/>
                <w:i/>
                <w:sz w:val="28"/>
                <w:szCs w:val="28"/>
                <w:lang w:val="kk-KZ"/>
              </w:rPr>
              <w:t>бұзушылықтар</w:t>
            </w:r>
            <w:r w:rsidR="00A710DF" w:rsidRPr="00BC37E9">
              <w:rPr>
                <w:rFonts w:ascii="Times New Roman" w:eastAsia="Calibri" w:hAnsi="Times New Roman"/>
                <w:i/>
                <w:sz w:val="28"/>
                <w:szCs w:val="28"/>
                <w:lang w:val="kk-KZ"/>
              </w:rPr>
              <w:t xml:space="preserve"> </w:t>
            </w:r>
            <w:r w:rsidRPr="00BC37E9">
              <w:rPr>
                <w:rFonts w:ascii="Times New Roman" w:eastAsia="Calibri" w:hAnsi="Times New Roman"/>
                <w:i/>
                <w:sz w:val="28"/>
                <w:szCs w:val="28"/>
                <w:lang w:val="kk-KZ"/>
              </w:rPr>
              <w:t>анықталды</w:t>
            </w:r>
            <w:r w:rsidRPr="00BC37E9">
              <w:rPr>
                <w:rFonts w:ascii="Times New Roman" w:eastAsia="Calibri" w:hAnsi="Times New Roman"/>
                <w:sz w:val="28"/>
                <w:szCs w:val="28"/>
                <w:lang w:val="kk-KZ"/>
              </w:rPr>
              <w:t>).</w:t>
            </w:r>
          </w:p>
          <w:p w:rsidR="004535D4" w:rsidRPr="00BC37E9" w:rsidRDefault="004535D4" w:rsidP="004535D4">
            <w:pPr>
              <w:spacing w:after="0" w:line="240" w:lineRule="auto"/>
              <w:ind w:firstLine="284"/>
              <w:jc w:val="both"/>
              <w:rPr>
                <w:rFonts w:ascii="Times New Roman" w:eastAsia="Calibri" w:hAnsi="Times New Roman"/>
                <w:sz w:val="28"/>
                <w:szCs w:val="28"/>
                <w:lang w:val="kk-KZ"/>
              </w:rPr>
            </w:pPr>
            <w:r w:rsidRPr="00BC37E9">
              <w:rPr>
                <w:rFonts w:ascii="Times New Roman" w:eastAsia="Calibri" w:hAnsi="Times New Roman"/>
                <w:sz w:val="28"/>
                <w:szCs w:val="28"/>
                <w:lang w:val="kk-KZ"/>
              </w:rPr>
              <w:t>Бұл</w:t>
            </w:r>
            <w:r w:rsidR="00A710DF" w:rsidRPr="00BC37E9">
              <w:rPr>
                <w:rFonts w:ascii="Times New Roman" w:eastAsia="Calibri" w:hAnsi="Times New Roman"/>
                <w:sz w:val="28"/>
                <w:szCs w:val="28"/>
                <w:lang w:val="kk-KZ"/>
              </w:rPr>
              <w:t xml:space="preserve"> </w:t>
            </w:r>
            <w:r w:rsidRPr="00BC37E9">
              <w:rPr>
                <w:rFonts w:ascii="Times New Roman" w:eastAsia="Calibri" w:hAnsi="Times New Roman"/>
                <w:sz w:val="28"/>
                <w:szCs w:val="28"/>
                <w:lang w:val="kk-KZ"/>
              </w:rPr>
              <w:t>статистика</w:t>
            </w:r>
            <w:r w:rsidR="00A710DF" w:rsidRPr="00BC37E9">
              <w:rPr>
                <w:rFonts w:ascii="Times New Roman" w:eastAsia="Calibri" w:hAnsi="Times New Roman"/>
                <w:sz w:val="28"/>
                <w:szCs w:val="28"/>
                <w:lang w:val="kk-KZ"/>
              </w:rPr>
              <w:t xml:space="preserve"> </w:t>
            </w:r>
            <w:r w:rsidRPr="00BC37E9">
              <w:rPr>
                <w:rFonts w:ascii="Times New Roman" w:eastAsia="Calibri" w:hAnsi="Times New Roman"/>
                <w:sz w:val="28"/>
                <w:szCs w:val="28"/>
                <w:lang w:val="kk-KZ"/>
              </w:rPr>
              <w:t>тексеру</w:t>
            </w:r>
            <w:r w:rsidR="00A710DF" w:rsidRPr="00BC37E9">
              <w:rPr>
                <w:rFonts w:ascii="Times New Roman" w:eastAsia="Calibri" w:hAnsi="Times New Roman"/>
                <w:sz w:val="28"/>
                <w:szCs w:val="28"/>
                <w:lang w:val="kk-KZ"/>
              </w:rPr>
              <w:t xml:space="preserve"> </w:t>
            </w:r>
            <w:r w:rsidRPr="00BC37E9">
              <w:rPr>
                <w:rFonts w:ascii="Times New Roman" w:eastAsia="Calibri" w:hAnsi="Times New Roman"/>
                <w:sz w:val="28"/>
                <w:szCs w:val="28"/>
                <w:lang w:val="kk-KZ"/>
              </w:rPr>
              <w:t>шараларының</w:t>
            </w:r>
            <w:r w:rsidR="00A710DF" w:rsidRPr="00BC37E9">
              <w:rPr>
                <w:rFonts w:ascii="Times New Roman" w:eastAsia="Calibri" w:hAnsi="Times New Roman"/>
                <w:sz w:val="28"/>
                <w:szCs w:val="28"/>
                <w:lang w:val="kk-KZ"/>
              </w:rPr>
              <w:t xml:space="preserve"> </w:t>
            </w:r>
            <w:r w:rsidRPr="00BC37E9">
              <w:rPr>
                <w:rFonts w:ascii="Times New Roman" w:eastAsia="Calibri" w:hAnsi="Times New Roman"/>
                <w:sz w:val="28"/>
                <w:szCs w:val="28"/>
                <w:lang w:val="kk-KZ"/>
              </w:rPr>
              <w:t>тиімсіздігін</w:t>
            </w:r>
            <w:r w:rsidR="00A710DF" w:rsidRPr="00BC37E9">
              <w:rPr>
                <w:rFonts w:ascii="Times New Roman" w:eastAsia="Calibri" w:hAnsi="Times New Roman"/>
                <w:sz w:val="28"/>
                <w:szCs w:val="28"/>
                <w:lang w:val="kk-KZ"/>
              </w:rPr>
              <w:t xml:space="preserve"> </w:t>
            </w:r>
            <w:r w:rsidRPr="00BC37E9">
              <w:rPr>
                <w:rFonts w:ascii="Times New Roman" w:eastAsia="Calibri" w:hAnsi="Times New Roman"/>
                <w:sz w:val="28"/>
                <w:szCs w:val="28"/>
                <w:lang w:val="kk-KZ"/>
              </w:rPr>
              <w:t>және</w:t>
            </w:r>
            <w:r w:rsidR="00A710DF" w:rsidRPr="00BC37E9">
              <w:rPr>
                <w:rFonts w:ascii="Times New Roman" w:eastAsia="Calibri" w:hAnsi="Times New Roman"/>
                <w:sz w:val="28"/>
                <w:szCs w:val="28"/>
                <w:lang w:val="kk-KZ"/>
              </w:rPr>
              <w:t xml:space="preserve"> </w:t>
            </w:r>
            <w:r w:rsidRPr="00BC37E9">
              <w:rPr>
                <w:rFonts w:ascii="Times New Roman" w:eastAsia="Calibri" w:hAnsi="Times New Roman"/>
                <w:sz w:val="28"/>
                <w:szCs w:val="28"/>
                <w:lang w:val="kk-KZ"/>
              </w:rPr>
              <w:t>профилактикалық</w:t>
            </w:r>
            <w:r w:rsidR="00A710DF" w:rsidRPr="00BC37E9">
              <w:rPr>
                <w:rFonts w:ascii="Times New Roman" w:eastAsia="Calibri" w:hAnsi="Times New Roman"/>
                <w:sz w:val="28"/>
                <w:szCs w:val="28"/>
                <w:lang w:val="kk-KZ"/>
              </w:rPr>
              <w:t xml:space="preserve"> </w:t>
            </w:r>
            <w:r w:rsidRPr="00BC37E9">
              <w:rPr>
                <w:rFonts w:ascii="Times New Roman" w:eastAsia="Calibri" w:hAnsi="Times New Roman"/>
                <w:sz w:val="28"/>
                <w:szCs w:val="28"/>
                <w:lang w:val="kk-KZ"/>
              </w:rPr>
              <w:t>бақылау</w:t>
            </w:r>
            <w:r w:rsidR="00A710DF" w:rsidRPr="00BC37E9">
              <w:rPr>
                <w:rFonts w:ascii="Times New Roman" w:eastAsia="Calibri" w:hAnsi="Times New Roman"/>
                <w:sz w:val="28"/>
                <w:szCs w:val="28"/>
                <w:lang w:val="kk-KZ"/>
              </w:rPr>
              <w:t xml:space="preserve"> </w:t>
            </w:r>
            <w:r w:rsidRPr="00BC37E9">
              <w:rPr>
                <w:rFonts w:ascii="Times New Roman" w:eastAsia="Calibri" w:hAnsi="Times New Roman"/>
                <w:sz w:val="28"/>
                <w:szCs w:val="28"/>
                <w:lang w:val="kk-KZ"/>
              </w:rPr>
              <w:t>жүргізудің</w:t>
            </w:r>
            <w:r w:rsidR="00A710DF" w:rsidRPr="00BC37E9">
              <w:rPr>
                <w:rFonts w:ascii="Times New Roman" w:eastAsia="Calibri" w:hAnsi="Times New Roman"/>
                <w:sz w:val="28"/>
                <w:szCs w:val="28"/>
                <w:lang w:val="kk-KZ"/>
              </w:rPr>
              <w:t xml:space="preserve"> </w:t>
            </w:r>
            <w:r w:rsidRPr="00BC37E9">
              <w:rPr>
                <w:rFonts w:ascii="Times New Roman" w:eastAsia="Calibri" w:hAnsi="Times New Roman"/>
                <w:sz w:val="28"/>
                <w:szCs w:val="28"/>
                <w:lang w:val="kk-KZ"/>
              </w:rPr>
              <w:t>орындылығын</w:t>
            </w:r>
            <w:r w:rsidR="00A710DF" w:rsidRPr="00BC37E9">
              <w:rPr>
                <w:rFonts w:ascii="Times New Roman" w:eastAsia="Calibri" w:hAnsi="Times New Roman"/>
                <w:sz w:val="28"/>
                <w:szCs w:val="28"/>
                <w:lang w:val="kk-KZ"/>
              </w:rPr>
              <w:t xml:space="preserve"> </w:t>
            </w:r>
            <w:r w:rsidRPr="00BC37E9">
              <w:rPr>
                <w:rFonts w:ascii="Times New Roman" w:eastAsia="Calibri" w:hAnsi="Times New Roman"/>
                <w:sz w:val="28"/>
                <w:szCs w:val="28"/>
                <w:lang w:val="kk-KZ"/>
              </w:rPr>
              <w:t>көрсетеді.</w:t>
            </w:r>
          </w:p>
          <w:p w:rsidR="004535D4" w:rsidRPr="00BC37E9" w:rsidRDefault="00945194" w:rsidP="004535D4">
            <w:pPr>
              <w:spacing w:after="0" w:line="240" w:lineRule="auto"/>
              <w:ind w:firstLine="284"/>
              <w:jc w:val="both"/>
              <w:rPr>
                <w:rFonts w:ascii="Times New Roman" w:eastAsia="Calibri" w:hAnsi="Times New Roman"/>
                <w:sz w:val="28"/>
                <w:szCs w:val="28"/>
                <w:lang w:val="kk-KZ"/>
              </w:rPr>
            </w:pPr>
            <w:r w:rsidRPr="00BC37E9">
              <w:rPr>
                <w:rFonts w:ascii="Times New Roman" w:eastAsia="Calibri" w:hAnsi="Times New Roman"/>
                <w:sz w:val="28"/>
                <w:szCs w:val="28"/>
                <w:lang w:val="kk-KZ"/>
              </w:rPr>
              <w:t>«</w:t>
            </w:r>
            <w:r w:rsidR="004535D4" w:rsidRPr="00BC37E9">
              <w:rPr>
                <w:rFonts w:ascii="Times New Roman" w:eastAsia="Calibri" w:hAnsi="Times New Roman"/>
                <w:sz w:val="28"/>
                <w:szCs w:val="28"/>
                <w:lang w:val="kk-KZ"/>
              </w:rPr>
              <w:t>Рұқсаттар</w:t>
            </w:r>
            <w:r w:rsidR="00A710DF" w:rsidRPr="00BC37E9">
              <w:rPr>
                <w:rFonts w:ascii="Times New Roman" w:eastAsia="Calibri" w:hAnsi="Times New Roman"/>
                <w:sz w:val="28"/>
                <w:szCs w:val="28"/>
                <w:lang w:val="kk-KZ"/>
              </w:rPr>
              <w:t xml:space="preserve"> </w:t>
            </w:r>
            <w:r w:rsidR="004535D4" w:rsidRPr="00BC37E9">
              <w:rPr>
                <w:rFonts w:ascii="Times New Roman" w:eastAsia="Calibri" w:hAnsi="Times New Roman"/>
                <w:sz w:val="28"/>
                <w:szCs w:val="28"/>
                <w:lang w:val="kk-KZ"/>
              </w:rPr>
              <w:t>және</w:t>
            </w:r>
            <w:r w:rsidR="00A710DF" w:rsidRPr="00BC37E9">
              <w:rPr>
                <w:rFonts w:ascii="Times New Roman" w:eastAsia="Calibri" w:hAnsi="Times New Roman"/>
                <w:sz w:val="28"/>
                <w:szCs w:val="28"/>
                <w:lang w:val="kk-KZ"/>
              </w:rPr>
              <w:t xml:space="preserve"> </w:t>
            </w:r>
            <w:r w:rsidR="004535D4" w:rsidRPr="00BC37E9">
              <w:rPr>
                <w:rFonts w:ascii="Times New Roman" w:eastAsia="Calibri" w:hAnsi="Times New Roman"/>
                <w:sz w:val="28"/>
                <w:szCs w:val="28"/>
                <w:lang w:val="kk-KZ"/>
              </w:rPr>
              <w:t>хабарламалар</w:t>
            </w:r>
            <w:r w:rsidR="00A710DF" w:rsidRPr="00BC37E9">
              <w:rPr>
                <w:rFonts w:ascii="Times New Roman" w:eastAsia="Calibri" w:hAnsi="Times New Roman"/>
                <w:sz w:val="28"/>
                <w:szCs w:val="28"/>
                <w:lang w:val="kk-KZ"/>
              </w:rPr>
              <w:t xml:space="preserve"> </w:t>
            </w:r>
            <w:r w:rsidR="004535D4" w:rsidRPr="00BC37E9">
              <w:rPr>
                <w:rFonts w:ascii="Times New Roman" w:eastAsia="Calibri" w:hAnsi="Times New Roman"/>
                <w:sz w:val="28"/>
                <w:szCs w:val="28"/>
                <w:lang w:val="kk-KZ"/>
              </w:rPr>
              <w:t>туралы</w:t>
            </w:r>
            <w:r w:rsidRPr="00BC37E9">
              <w:rPr>
                <w:rFonts w:ascii="Times New Roman" w:eastAsia="Calibri" w:hAnsi="Times New Roman"/>
                <w:sz w:val="28"/>
                <w:szCs w:val="28"/>
                <w:lang w:val="kk-KZ"/>
              </w:rPr>
              <w:t>»</w:t>
            </w:r>
            <w:r w:rsidR="00A710DF" w:rsidRPr="00BC37E9">
              <w:rPr>
                <w:rFonts w:ascii="Times New Roman" w:eastAsia="Calibri" w:hAnsi="Times New Roman"/>
                <w:sz w:val="28"/>
                <w:szCs w:val="28"/>
                <w:lang w:val="kk-KZ"/>
              </w:rPr>
              <w:t xml:space="preserve"> </w:t>
            </w:r>
            <w:r w:rsidR="004535D4" w:rsidRPr="00BC37E9">
              <w:rPr>
                <w:rFonts w:ascii="Times New Roman" w:eastAsia="Calibri" w:hAnsi="Times New Roman"/>
                <w:sz w:val="28"/>
                <w:szCs w:val="28"/>
                <w:lang w:val="kk-KZ"/>
              </w:rPr>
              <w:t>ҚР</w:t>
            </w:r>
            <w:r w:rsidR="00A710DF" w:rsidRPr="00BC37E9">
              <w:rPr>
                <w:rFonts w:ascii="Times New Roman" w:eastAsia="Calibri" w:hAnsi="Times New Roman"/>
                <w:sz w:val="28"/>
                <w:szCs w:val="28"/>
                <w:lang w:val="kk-KZ"/>
              </w:rPr>
              <w:t xml:space="preserve"> </w:t>
            </w:r>
            <w:r w:rsidR="004535D4" w:rsidRPr="00BC37E9">
              <w:rPr>
                <w:rFonts w:ascii="Times New Roman" w:eastAsia="Calibri" w:hAnsi="Times New Roman"/>
                <w:sz w:val="28"/>
                <w:szCs w:val="28"/>
                <w:lang w:val="kk-KZ"/>
              </w:rPr>
              <w:t>Заңының</w:t>
            </w:r>
            <w:r w:rsidR="00A710DF" w:rsidRPr="00BC37E9">
              <w:rPr>
                <w:rFonts w:ascii="Times New Roman" w:eastAsia="Calibri" w:hAnsi="Times New Roman"/>
                <w:sz w:val="28"/>
                <w:szCs w:val="28"/>
                <w:lang w:val="kk-KZ"/>
              </w:rPr>
              <w:t xml:space="preserve"> </w:t>
            </w:r>
            <w:r w:rsidR="004535D4" w:rsidRPr="00BC37E9">
              <w:rPr>
                <w:rFonts w:ascii="Times New Roman" w:eastAsia="Calibri" w:hAnsi="Times New Roman"/>
                <w:sz w:val="28"/>
                <w:szCs w:val="28"/>
                <w:lang w:val="kk-KZ"/>
              </w:rPr>
              <w:t>5</w:t>
            </w:r>
            <w:r w:rsidR="00A710DF" w:rsidRPr="00BC37E9">
              <w:rPr>
                <w:rFonts w:ascii="Times New Roman" w:eastAsia="Calibri" w:hAnsi="Times New Roman"/>
                <w:sz w:val="28"/>
                <w:szCs w:val="28"/>
                <w:lang w:val="kk-KZ"/>
              </w:rPr>
              <w:t xml:space="preserve"> </w:t>
            </w:r>
            <w:r w:rsidR="004535D4" w:rsidRPr="00BC37E9">
              <w:rPr>
                <w:rFonts w:ascii="Times New Roman" w:eastAsia="Calibri" w:hAnsi="Times New Roman"/>
                <w:sz w:val="28"/>
                <w:szCs w:val="28"/>
                <w:lang w:val="kk-KZ"/>
              </w:rPr>
              <w:t>-</w:t>
            </w:r>
            <w:r w:rsidR="00A710DF" w:rsidRPr="00BC37E9">
              <w:rPr>
                <w:rFonts w:ascii="Times New Roman" w:eastAsia="Calibri" w:hAnsi="Times New Roman"/>
                <w:sz w:val="28"/>
                <w:szCs w:val="28"/>
                <w:lang w:val="kk-KZ"/>
              </w:rPr>
              <w:t xml:space="preserve"> </w:t>
            </w:r>
            <w:r w:rsidR="004535D4" w:rsidRPr="00BC37E9">
              <w:rPr>
                <w:rFonts w:ascii="Times New Roman" w:eastAsia="Calibri" w:hAnsi="Times New Roman"/>
                <w:sz w:val="28"/>
                <w:szCs w:val="28"/>
                <w:lang w:val="kk-KZ"/>
              </w:rPr>
              <w:t>бабының</w:t>
            </w:r>
            <w:r w:rsidR="00A710DF" w:rsidRPr="00BC37E9">
              <w:rPr>
                <w:rFonts w:ascii="Times New Roman" w:eastAsia="Calibri" w:hAnsi="Times New Roman"/>
                <w:sz w:val="28"/>
                <w:szCs w:val="28"/>
                <w:lang w:val="kk-KZ"/>
              </w:rPr>
              <w:t xml:space="preserve"> </w:t>
            </w:r>
            <w:r w:rsidR="004535D4" w:rsidRPr="00BC37E9">
              <w:rPr>
                <w:rFonts w:ascii="Times New Roman" w:eastAsia="Calibri" w:hAnsi="Times New Roman"/>
                <w:sz w:val="28"/>
                <w:szCs w:val="28"/>
                <w:lang w:val="kk-KZ"/>
              </w:rPr>
              <w:t>1-тармағына</w:t>
            </w:r>
            <w:r w:rsidR="00A710DF" w:rsidRPr="00BC37E9">
              <w:rPr>
                <w:rFonts w:ascii="Times New Roman" w:eastAsia="Calibri" w:hAnsi="Times New Roman"/>
                <w:i/>
                <w:sz w:val="28"/>
                <w:szCs w:val="28"/>
                <w:lang w:val="kk-KZ"/>
              </w:rPr>
              <w:t xml:space="preserve"> </w:t>
            </w:r>
            <w:r w:rsidR="004535D4" w:rsidRPr="00BC37E9">
              <w:rPr>
                <w:rFonts w:ascii="Times New Roman" w:eastAsia="Calibri" w:hAnsi="Times New Roman"/>
                <w:i/>
                <w:sz w:val="28"/>
                <w:szCs w:val="28"/>
                <w:lang w:val="kk-KZ"/>
              </w:rPr>
              <w:t>сәйкес-рұқсат</w:t>
            </w:r>
            <w:r w:rsidR="00A710DF" w:rsidRPr="00BC37E9">
              <w:rPr>
                <w:rFonts w:ascii="Times New Roman" w:eastAsia="Calibri" w:hAnsi="Times New Roman"/>
                <w:i/>
                <w:sz w:val="28"/>
                <w:szCs w:val="28"/>
                <w:lang w:val="kk-KZ"/>
              </w:rPr>
              <w:t xml:space="preserve"> </w:t>
            </w:r>
            <w:r w:rsidR="004535D4" w:rsidRPr="00BC37E9">
              <w:rPr>
                <w:rFonts w:ascii="Times New Roman" w:eastAsia="Calibri" w:hAnsi="Times New Roman"/>
                <w:i/>
                <w:sz w:val="28"/>
                <w:szCs w:val="28"/>
                <w:lang w:val="kk-KZ"/>
              </w:rPr>
              <w:t>беру</w:t>
            </w:r>
            <w:r w:rsidR="00A710DF" w:rsidRPr="00BC37E9">
              <w:rPr>
                <w:rFonts w:ascii="Times New Roman" w:eastAsia="Calibri" w:hAnsi="Times New Roman"/>
                <w:i/>
                <w:sz w:val="28"/>
                <w:szCs w:val="28"/>
                <w:lang w:val="kk-KZ"/>
              </w:rPr>
              <w:t xml:space="preserve"> </w:t>
            </w:r>
            <w:r w:rsidR="004535D4" w:rsidRPr="00BC37E9">
              <w:rPr>
                <w:rFonts w:ascii="Times New Roman" w:eastAsia="Calibri" w:hAnsi="Times New Roman"/>
                <w:i/>
                <w:sz w:val="28"/>
                <w:szCs w:val="28"/>
                <w:lang w:val="kk-KZ"/>
              </w:rPr>
              <w:t>немесе</w:t>
            </w:r>
            <w:r w:rsidR="00A710DF" w:rsidRPr="00BC37E9">
              <w:rPr>
                <w:rFonts w:ascii="Times New Roman" w:eastAsia="Calibri" w:hAnsi="Times New Roman"/>
                <w:i/>
                <w:sz w:val="28"/>
                <w:szCs w:val="28"/>
                <w:lang w:val="kk-KZ"/>
              </w:rPr>
              <w:t xml:space="preserve"> </w:t>
            </w:r>
            <w:r w:rsidR="004535D4" w:rsidRPr="00BC37E9">
              <w:rPr>
                <w:rFonts w:ascii="Times New Roman" w:eastAsia="Calibri" w:hAnsi="Times New Roman"/>
                <w:i/>
                <w:sz w:val="28"/>
                <w:szCs w:val="28"/>
                <w:lang w:val="kk-KZ"/>
              </w:rPr>
              <w:t>хабарлама</w:t>
            </w:r>
            <w:r w:rsidR="00A710DF" w:rsidRPr="00BC37E9">
              <w:rPr>
                <w:rFonts w:ascii="Times New Roman" w:eastAsia="Calibri" w:hAnsi="Times New Roman"/>
                <w:i/>
                <w:sz w:val="28"/>
                <w:szCs w:val="28"/>
                <w:lang w:val="kk-KZ"/>
              </w:rPr>
              <w:t xml:space="preserve"> </w:t>
            </w:r>
            <w:r w:rsidR="004535D4" w:rsidRPr="00BC37E9">
              <w:rPr>
                <w:rFonts w:ascii="Times New Roman" w:eastAsia="Calibri" w:hAnsi="Times New Roman"/>
                <w:i/>
                <w:sz w:val="28"/>
                <w:szCs w:val="28"/>
                <w:lang w:val="kk-KZ"/>
              </w:rPr>
              <w:t>жасау</w:t>
            </w:r>
            <w:r w:rsidR="00A710DF" w:rsidRPr="00BC37E9">
              <w:rPr>
                <w:rFonts w:ascii="Times New Roman" w:eastAsia="Calibri" w:hAnsi="Times New Roman"/>
                <w:i/>
                <w:sz w:val="28"/>
                <w:szCs w:val="28"/>
                <w:lang w:val="kk-KZ"/>
              </w:rPr>
              <w:t xml:space="preserve"> </w:t>
            </w:r>
            <w:r w:rsidR="004535D4" w:rsidRPr="00BC37E9">
              <w:rPr>
                <w:rFonts w:ascii="Times New Roman" w:eastAsia="Calibri" w:hAnsi="Times New Roman"/>
                <w:i/>
                <w:sz w:val="28"/>
                <w:szCs w:val="28"/>
                <w:lang w:val="kk-KZ"/>
              </w:rPr>
              <w:t>тәртібін</w:t>
            </w:r>
            <w:r w:rsidR="00A710DF" w:rsidRPr="00BC37E9">
              <w:rPr>
                <w:rFonts w:ascii="Times New Roman" w:eastAsia="Calibri" w:hAnsi="Times New Roman"/>
                <w:i/>
                <w:sz w:val="28"/>
                <w:szCs w:val="28"/>
                <w:lang w:val="kk-KZ"/>
              </w:rPr>
              <w:t xml:space="preserve"> </w:t>
            </w:r>
            <w:r w:rsidR="004535D4" w:rsidRPr="00BC37E9">
              <w:rPr>
                <w:rFonts w:ascii="Times New Roman" w:eastAsia="Calibri" w:hAnsi="Times New Roman"/>
                <w:i/>
                <w:sz w:val="28"/>
                <w:szCs w:val="28"/>
                <w:lang w:val="kk-KZ"/>
              </w:rPr>
              <w:t>енгізу</w:t>
            </w:r>
            <w:r w:rsidR="00A710DF" w:rsidRPr="00BC37E9">
              <w:rPr>
                <w:rFonts w:ascii="Times New Roman" w:eastAsia="Calibri" w:hAnsi="Times New Roman"/>
                <w:i/>
                <w:sz w:val="28"/>
                <w:szCs w:val="28"/>
                <w:lang w:val="kk-KZ"/>
              </w:rPr>
              <w:t xml:space="preserve"> </w:t>
            </w:r>
            <w:r w:rsidR="004535D4" w:rsidRPr="00BC37E9">
              <w:rPr>
                <w:rFonts w:ascii="Times New Roman" w:eastAsia="Calibri" w:hAnsi="Times New Roman"/>
                <w:i/>
                <w:sz w:val="28"/>
                <w:szCs w:val="28"/>
                <w:lang w:val="kk-KZ"/>
              </w:rPr>
              <w:t>қызмет</w:t>
            </w:r>
            <w:r w:rsidR="00A710DF" w:rsidRPr="00BC37E9">
              <w:rPr>
                <w:rFonts w:ascii="Times New Roman" w:eastAsia="Calibri" w:hAnsi="Times New Roman"/>
                <w:i/>
                <w:sz w:val="28"/>
                <w:szCs w:val="28"/>
                <w:lang w:val="kk-KZ"/>
              </w:rPr>
              <w:t xml:space="preserve"> </w:t>
            </w:r>
            <w:r w:rsidR="004535D4" w:rsidRPr="00BC37E9">
              <w:rPr>
                <w:rFonts w:ascii="Times New Roman" w:eastAsia="Calibri" w:hAnsi="Times New Roman"/>
                <w:i/>
                <w:sz w:val="28"/>
                <w:szCs w:val="28"/>
                <w:lang w:val="kk-KZ"/>
              </w:rPr>
              <w:t>немесе</w:t>
            </w:r>
            <w:r w:rsidR="00A710DF" w:rsidRPr="00BC37E9">
              <w:rPr>
                <w:rFonts w:ascii="Times New Roman" w:eastAsia="Calibri" w:hAnsi="Times New Roman"/>
                <w:i/>
                <w:sz w:val="28"/>
                <w:szCs w:val="28"/>
                <w:lang w:val="kk-KZ"/>
              </w:rPr>
              <w:t xml:space="preserve"> </w:t>
            </w:r>
            <w:r w:rsidR="004535D4" w:rsidRPr="00BC37E9">
              <w:rPr>
                <w:rFonts w:ascii="Times New Roman" w:eastAsia="Calibri" w:hAnsi="Times New Roman"/>
                <w:i/>
                <w:sz w:val="28"/>
                <w:szCs w:val="28"/>
                <w:lang w:val="kk-KZ"/>
              </w:rPr>
              <w:t>әрекеттер</w:t>
            </w:r>
            <w:r w:rsidR="00A710DF" w:rsidRPr="00BC37E9">
              <w:rPr>
                <w:rFonts w:ascii="Times New Roman" w:eastAsia="Calibri" w:hAnsi="Times New Roman"/>
                <w:i/>
                <w:sz w:val="28"/>
                <w:szCs w:val="28"/>
                <w:lang w:val="kk-KZ"/>
              </w:rPr>
              <w:t xml:space="preserve"> </w:t>
            </w:r>
            <w:r w:rsidR="004535D4" w:rsidRPr="00BC37E9">
              <w:rPr>
                <w:rFonts w:ascii="Times New Roman" w:eastAsia="Calibri" w:hAnsi="Times New Roman"/>
                <w:i/>
                <w:sz w:val="28"/>
                <w:szCs w:val="28"/>
                <w:lang w:val="kk-KZ"/>
              </w:rPr>
              <w:t>(операциялар)</w:t>
            </w:r>
            <w:r w:rsidR="00A710DF" w:rsidRPr="00BC37E9">
              <w:rPr>
                <w:rFonts w:ascii="Times New Roman" w:eastAsia="Calibri" w:hAnsi="Times New Roman"/>
                <w:i/>
                <w:sz w:val="28"/>
                <w:szCs w:val="28"/>
                <w:lang w:val="kk-KZ"/>
              </w:rPr>
              <w:t xml:space="preserve"> </w:t>
            </w:r>
            <w:r w:rsidR="004535D4" w:rsidRPr="00BC37E9">
              <w:rPr>
                <w:rFonts w:ascii="Times New Roman" w:eastAsia="Calibri" w:hAnsi="Times New Roman"/>
                <w:i/>
                <w:sz w:val="28"/>
                <w:szCs w:val="28"/>
                <w:lang w:val="kk-KZ"/>
              </w:rPr>
              <w:t>қауіпсіздігінің</w:t>
            </w:r>
            <w:r w:rsidR="00A710DF" w:rsidRPr="00BC37E9">
              <w:rPr>
                <w:rFonts w:ascii="Times New Roman" w:eastAsia="Calibri" w:hAnsi="Times New Roman"/>
                <w:i/>
                <w:sz w:val="28"/>
                <w:szCs w:val="28"/>
                <w:lang w:val="kk-KZ"/>
              </w:rPr>
              <w:t xml:space="preserve"> </w:t>
            </w:r>
            <w:r w:rsidR="004535D4" w:rsidRPr="00BC37E9">
              <w:rPr>
                <w:rFonts w:ascii="Times New Roman" w:eastAsia="Calibri" w:hAnsi="Times New Roman"/>
                <w:i/>
                <w:sz w:val="28"/>
                <w:szCs w:val="28"/>
                <w:lang w:val="kk-KZ"/>
              </w:rPr>
              <w:t>жеткілікті</w:t>
            </w:r>
            <w:r w:rsidR="00A710DF" w:rsidRPr="00BC37E9">
              <w:rPr>
                <w:rFonts w:ascii="Times New Roman" w:eastAsia="Calibri" w:hAnsi="Times New Roman"/>
                <w:i/>
                <w:sz w:val="28"/>
                <w:szCs w:val="28"/>
                <w:lang w:val="kk-KZ"/>
              </w:rPr>
              <w:t xml:space="preserve"> </w:t>
            </w:r>
            <w:r w:rsidR="004535D4" w:rsidRPr="00BC37E9">
              <w:rPr>
                <w:rFonts w:ascii="Times New Roman" w:eastAsia="Calibri" w:hAnsi="Times New Roman"/>
                <w:i/>
                <w:sz w:val="28"/>
                <w:szCs w:val="28"/>
                <w:lang w:val="kk-KZ"/>
              </w:rPr>
              <w:t>деңгейін,</w:t>
            </w:r>
            <w:r w:rsidR="00A710DF" w:rsidRPr="00BC37E9">
              <w:rPr>
                <w:rFonts w:ascii="Times New Roman" w:eastAsia="Calibri" w:hAnsi="Times New Roman"/>
                <w:i/>
                <w:sz w:val="28"/>
                <w:szCs w:val="28"/>
                <w:lang w:val="kk-KZ"/>
              </w:rPr>
              <w:t xml:space="preserve"> </w:t>
            </w:r>
            <w:r w:rsidR="004535D4" w:rsidRPr="00BC37E9">
              <w:rPr>
                <w:rFonts w:ascii="Times New Roman" w:eastAsia="Calibri" w:hAnsi="Times New Roman"/>
                <w:i/>
                <w:sz w:val="28"/>
                <w:szCs w:val="28"/>
                <w:lang w:val="kk-KZ"/>
              </w:rPr>
              <w:t>кәсіпкерлерге</w:t>
            </w:r>
            <w:r w:rsidR="00A710DF" w:rsidRPr="00BC37E9">
              <w:rPr>
                <w:rFonts w:ascii="Times New Roman" w:eastAsia="Calibri" w:hAnsi="Times New Roman"/>
                <w:i/>
                <w:sz w:val="28"/>
                <w:szCs w:val="28"/>
                <w:lang w:val="kk-KZ"/>
              </w:rPr>
              <w:t xml:space="preserve"> </w:t>
            </w:r>
            <w:r w:rsidR="004535D4" w:rsidRPr="00BC37E9">
              <w:rPr>
                <w:rFonts w:ascii="Times New Roman" w:eastAsia="Calibri" w:hAnsi="Times New Roman"/>
                <w:i/>
                <w:sz w:val="28"/>
                <w:szCs w:val="28"/>
                <w:lang w:val="kk-KZ"/>
              </w:rPr>
              <w:t>объективті</w:t>
            </w:r>
            <w:r w:rsidR="00A710DF" w:rsidRPr="00BC37E9">
              <w:rPr>
                <w:rFonts w:ascii="Times New Roman" w:eastAsia="Calibri" w:hAnsi="Times New Roman"/>
                <w:i/>
                <w:sz w:val="28"/>
                <w:szCs w:val="28"/>
                <w:lang w:val="kk-KZ"/>
              </w:rPr>
              <w:t xml:space="preserve"> </w:t>
            </w:r>
            <w:r w:rsidR="004535D4" w:rsidRPr="00BC37E9">
              <w:rPr>
                <w:rFonts w:ascii="Times New Roman" w:eastAsia="Calibri" w:hAnsi="Times New Roman"/>
                <w:i/>
                <w:sz w:val="28"/>
                <w:szCs w:val="28"/>
                <w:lang w:val="kk-KZ"/>
              </w:rPr>
              <w:t>түрде</w:t>
            </w:r>
            <w:r w:rsidR="00A710DF" w:rsidRPr="00BC37E9">
              <w:rPr>
                <w:rFonts w:ascii="Times New Roman" w:eastAsia="Calibri" w:hAnsi="Times New Roman"/>
                <w:i/>
                <w:sz w:val="28"/>
                <w:szCs w:val="28"/>
                <w:lang w:val="kk-KZ"/>
              </w:rPr>
              <w:t xml:space="preserve"> </w:t>
            </w:r>
            <w:r w:rsidR="004535D4" w:rsidRPr="00BC37E9">
              <w:rPr>
                <w:rFonts w:ascii="Times New Roman" w:eastAsia="Calibri" w:hAnsi="Times New Roman"/>
                <w:i/>
                <w:sz w:val="28"/>
                <w:szCs w:val="28"/>
                <w:lang w:val="kk-KZ"/>
              </w:rPr>
              <w:t>қажетті</w:t>
            </w:r>
            <w:r w:rsidR="00A710DF" w:rsidRPr="00BC37E9">
              <w:rPr>
                <w:rFonts w:ascii="Times New Roman" w:eastAsia="Calibri" w:hAnsi="Times New Roman"/>
                <w:i/>
                <w:sz w:val="28"/>
                <w:szCs w:val="28"/>
                <w:lang w:val="kk-KZ"/>
              </w:rPr>
              <w:t xml:space="preserve"> </w:t>
            </w:r>
            <w:r w:rsidR="004535D4" w:rsidRPr="00BC37E9">
              <w:rPr>
                <w:rFonts w:ascii="Times New Roman" w:eastAsia="Calibri" w:hAnsi="Times New Roman"/>
                <w:i/>
                <w:sz w:val="28"/>
                <w:szCs w:val="28"/>
                <w:lang w:val="kk-KZ"/>
              </w:rPr>
              <w:t>ең</w:t>
            </w:r>
            <w:r w:rsidR="00A710DF" w:rsidRPr="00BC37E9">
              <w:rPr>
                <w:rFonts w:ascii="Times New Roman" w:eastAsia="Calibri" w:hAnsi="Times New Roman"/>
                <w:i/>
                <w:sz w:val="28"/>
                <w:szCs w:val="28"/>
                <w:lang w:val="kk-KZ"/>
              </w:rPr>
              <w:t xml:space="preserve"> </w:t>
            </w:r>
            <w:r w:rsidR="004535D4" w:rsidRPr="00BC37E9">
              <w:rPr>
                <w:rFonts w:ascii="Times New Roman" w:eastAsia="Calibri" w:hAnsi="Times New Roman"/>
                <w:i/>
                <w:sz w:val="28"/>
                <w:szCs w:val="28"/>
                <w:lang w:val="kk-KZ"/>
              </w:rPr>
              <w:t>аз</w:t>
            </w:r>
            <w:r w:rsidR="00A710DF" w:rsidRPr="00BC37E9">
              <w:rPr>
                <w:rFonts w:ascii="Times New Roman" w:eastAsia="Calibri" w:hAnsi="Times New Roman"/>
                <w:i/>
                <w:sz w:val="28"/>
                <w:szCs w:val="28"/>
                <w:lang w:val="kk-KZ"/>
              </w:rPr>
              <w:t xml:space="preserve"> </w:t>
            </w:r>
            <w:r w:rsidR="004535D4" w:rsidRPr="00BC37E9">
              <w:rPr>
                <w:rFonts w:ascii="Times New Roman" w:eastAsia="Calibri" w:hAnsi="Times New Roman"/>
                <w:i/>
                <w:sz w:val="28"/>
                <w:szCs w:val="28"/>
                <w:lang w:val="kk-KZ"/>
              </w:rPr>
              <w:t>жүктеме</w:t>
            </w:r>
            <w:r w:rsidR="00A710DF" w:rsidRPr="00BC37E9">
              <w:rPr>
                <w:rFonts w:ascii="Times New Roman" w:eastAsia="Calibri" w:hAnsi="Times New Roman"/>
                <w:i/>
                <w:sz w:val="28"/>
                <w:szCs w:val="28"/>
                <w:lang w:val="kk-KZ"/>
              </w:rPr>
              <w:t xml:space="preserve"> </w:t>
            </w:r>
            <w:r w:rsidR="004535D4" w:rsidRPr="00BC37E9">
              <w:rPr>
                <w:rFonts w:ascii="Times New Roman" w:eastAsia="Calibri" w:hAnsi="Times New Roman"/>
                <w:i/>
                <w:sz w:val="28"/>
                <w:szCs w:val="28"/>
                <w:lang w:val="kk-KZ"/>
              </w:rPr>
              <w:t>кезінде</w:t>
            </w:r>
            <w:r w:rsidR="00A710DF" w:rsidRPr="00BC37E9">
              <w:rPr>
                <w:rFonts w:ascii="Times New Roman" w:eastAsia="Calibri" w:hAnsi="Times New Roman"/>
                <w:i/>
                <w:sz w:val="28"/>
                <w:szCs w:val="28"/>
                <w:lang w:val="kk-KZ"/>
              </w:rPr>
              <w:t xml:space="preserve"> </w:t>
            </w:r>
            <w:r w:rsidR="004535D4" w:rsidRPr="00BC37E9">
              <w:rPr>
                <w:rFonts w:ascii="Times New Roman" w:eastAsia="Calibri" w:hAnsi="Times New Roman"/>
                <w:i/>
                <w:sz w:val="28"/>
                <w:szCs w:val="28"/>
                <w:lang w:val="kk-KZ"/>
              </w:rPr>
              <w:t>тұтынушылардың</w:t>
            </w:r>
            <w:r w:rsidR="00A710DF" w:rsidRPr="00BC37E9">
              <w:rPr>
                <w:rFonts w:ascii="Times New Roman" w:eastAsia="Calibri" w:hAnsi="Times New Roman"/>
                <w:i/>
                <w:sz w:val="28"/>
                <w:szCs w:val="28"/>
                <w:lang w:val="kk-KZ"/>
              </w:rPr>
              <w:t xml:space="preserve"> </w:t>
            </w:r>
            <w:r w:rsidR="004535D4" w:rsidRPr="00BC37E9">
              <w:rPr>
                <w:rFonts w:ascii="Times New Roman" w:eastAsia="Calibri" w:hAnsi="Times New Roman"/>
                <w:i/>
                <w:sz w:val="28"/>
                <w:szCs w:val="28"/>
                <w:lang w:val="kk-KZ"/>
              </w:rPr>
              <w:lastRenderedPageBreak/>
              <w:t>құқықтарын</w:t>
            </w:r>
            <w:r w:rsidR="00A710DF" w:rsidRPr="00BC37E9">
              <w:rPr>
                <w:rFonts w:ascii="Times New Roman" w:eastAsia="Calibri" w:hAnsi="Times New Roman"/>
                <w:i/>
                <w:sz w:val="28"/>
                <w:szCs w:val="28"/>
                <w:lang w:val="kk-KZ"/>
              </w:rPr>
              <w:t xml:space="preserve"> </w:t>
            </w:r>
            <w:r w:rsidR="004535D4" w:rsidRPr="00BC37E9">
              <w:rPr>
                <w:rFonts w:ascii="Times New Roman" w:eastAsia="Calibri" w:hAnsi="Times New Roman"/>
                <w:i/>
                <w:sz w:val="28"/>
                <w:szCs w:val="28"/>
                <w:lang w:val="kk-KZ"/>
              </w:rPr>
              <w:t>барынша</w:t>
            </w:r>
            <w:r w:rsidR="00A710DF" w:rsidRPr="00BC37E9">
              <w:rPr>
                <w:rFonts w:ascii="Times New Roman" w:eastAsia="Calibri" w:hAnsi="Times New Roman"/>
                <w:i/>
                <w:sz w:val="28"/>
                <w:szCs w:val="28"/>
                <w:lang w:val="kk-KZ"/>
              </w:rPr>
              <w:t xml:space="preserve"> </w:t>
            </w:r>
            <w:r w:rsidR="004535D4" w:rsidRPr="00BC37E9">
              <w:rPr>
                <w:rFonts w:ascii="Times New Roman" w:eastAsia="Calibri" w:hAnsi="Times New Roman"/>
                <w:i/>
                <w:sz w:val="28"/>
                <w:szCs w:val="28"/>
                <w:lang w:val="kk-KZ"/>
              </w:rPr>
              <w:t>тиімді</w:t>
            </w:r>
            <w:r w:rsidR="00A710DF" w:rsidRPr="00BC37E9">
              <w:rPr>
                <w:rFonts w:ascii="Times New Roman" w:eastAsia="Calibri" w:hAnsi="Times New Roman"/>
                <w:i/>
                <w:sz w:val="28"/>
                <w:szCs w:val="28"/>
                <w:lang w:val="kk-KZ"/>
              </w:rPr>
              <w:t xml:space="preserve"> </w:t>
            </w:r>
            <w:r w:rsidR="004535D4" w:rsidRPr="00BC37E9">
              <w:rPr>
                <w:rFonts w:ascii="Times New Roman" w:eastAsia="Calibri" w:hAnsi="Times New Roman"/>
                <w:i/>
                <w:sz w:val="28"/>
                <w:szCs w:val="28"/>
                <w:lang w:val="kk-KZ"/>
              </w:rPr>
              <w:t>қорғауды</w:t>
            </w:r>
            <w:r w:rsidR="00A710DF" w:rsidRPr="00BC37E9">
              <w:rPr>
                <w:rFonts w:ascii="Times New Roman" w:eastAsia="Calibri" w:hAnsi="Times New Roman"/>
                <w:i/>
                <w:sz w:val="28"/>
                <w:szCs w:val="28"/>
                <w:lang w:val="kk-KZ"/>
              </w:rPr>
              <w:t xml:space="preserve"> </w:t>
            </w:r>
            <w:r w:rsidR="004535D4" w:rsidRPr="00BC37E9">
              <w:rPr>
                <w:rFonts w:ascii="Times New Roman" w:eastAsia="Calibri" w:hAnsi="Times New Roman"/>
                <w:i/>
                <w:sz w:val="28"/>
                <w:szCs w:val="28"/>
                <w:lang w:val="kk-KZ"/>
              </w:rPr>
              <w:t>қамтамасыз</w:t>
            </w:r>
            <w:r w:rsidR="00A710DF" w:rsidRPr="00BC37E9">
              <w:rPr>
                <w:rFonts w:ascii="Times New Roman" w:eastAsia="Calibri" w:hAnsi="Times New Roman"/>
                <w:i/>
                <w:sz w:val="28"/>
                <w:szCs w:val="28"/>
                <w:lang w:val="kk-KZ"/>
              </w:rPr>
              <w:t xml:space="preserve"> </w:t>
            </w:r>
            <w:r w:rsidR="004535D4" w:rsidRPr="00BC37E9">
              <w:rPr>
                <w:rFonts w:ascii="Times New Roman" w:eastAsia="Calibri" w:hAnsi="Times New Roman"/>
                <w:i/>
                <w:sz w:val="28"/>
                <w:szCs w:val="28"/>
                <w:lang w:val="kk-KZ"/>
              </w:rPr>
              <w:t>ету</w:t>
            </w:r>
            <w:r w:rsidR="00A710DF" w:rsidRPr="00BC37E9">
              <w:rPr>
                <w:rFonts w:ascii="Times New Roman" w:eastAsia="Calibri" w:hAnsi="Times New Roman"/>
                <w:i/>
                <w:sz w:val="28"/>
                <w:szCs w:val="28"/>
                <w:lang w:val="kk-KZ"/>
              </w:rPr>
              <w:t xml:space="preserve"> </w:t>
            </w:r>
            <w:r w:rsidR="004535D4" w:rsidRPr="00BC37E9">
              <w:rPr>
                <w:rFonts w:ascii="Times New Roman" w:eastAsia="Calibri" w:hAnsi="Times New Roman"/>
                <w:i/>
                <w:sz w:val="28"/>
                <w:szCs w:val="28"/>
                <w:lang w:val="kk-KZ"/>
              </w:rPr>
              <w:t>мақсатында</w:t>
            </w:r>
            <w:r w:rsidR="00A710DF" w:rsidRPr="00BC37E9">
              <w:rPr>
                <w:rFonts w:ascii="Times New Roman" w:eastAsia="Calibri" w:hAnsi="Times New Roman"/>
                <w:i/>
                <w:sz w:val="28"/>
                <w:szCs w:val="28"/>
                <w:lang w:val="kk-KZ"/>
              </w:rPr>
              <w:t xml:space="preserve"> </w:t>
            </w:r>
            <w:r w:rsidR="004535D4" w:rsidRPr="00BC37E9">
              <w:rPr>
                <w:rFonts w:ascii="Times New Roman" w:eastAsia="Calibri" w:hAnsi="Times New Roman"/>
                <w:i/>
                <w:sz w:val="28"/>
                <w:szCs w:val="28"/>
                <w:lang w:val="kk-KZ"/>
              </w:rPr>
              <w:t>жүзеге</w:t>
            </w:r>
            <w:r w:rsidR="00A710DF" w:rsidRPr="00BC37E9">
              <w:rPr>
                <w:rFonts w:ascii="Times New Roman" w:eastAsia="Calibri" w:hAnsi="Times New Roman"/>
                <w:i/>
                <w:sz w:val="28"/>
                <w:szCs w:val="28"/>
                <w:lang w:val="kk-KZ"/>
              </w:rPr>
              <w:t xml:space="preserve"> </w:t>
            </w:r>
            <w:r w:rsidR="004535D4" w:rsidRPr="00BC37E9">
              <w:rPr>
                <w:rFonts w:ascii="Times New Roman" w:eastAsia="Calibri" w:hAnsi="Times New Roman"/>
                <w:i/>
                <w:sz w:val="28"/>
                <w:szCs w:val="28"/>
                <w:lang w:val="kk-KZ"/>
              </w:rPr>
              <w:t>асырылады</w:t>
            </w:r>
            <w:r w:rsidR="004535D4" w:rsidRPr="00BC37E9">
              <w:rPr>
                <w:rFonts w:ascii="Times New Roman" w:eastAsia="Calibri" w:hAnsi="Times New Roman"/>
                <w:sz w:val="28"/>
                <w:szCs w:val="28"/>
                <w:lang w:val="kk-KZ"/>
              </w:rPr>
              <w:t>.</w:t>
            </w:r>
          </w:p>
          <w:p w:rsidR="004535D4" w:rsidRPr="00BC37E9" w:rsidRDefault="004535D4" w:rsidP="004535D4">
            <w:pPr>
              <w:spacing w:after="0" w:line="240" w:lineRule="auto"/>
              <w:ind w:firstLine="284"/>
              <w:jc w:val="both"/>
              <w:rPr>
                <w:rFonts w:ascii="Times New Roman" w:eastAsia="Calibri" w:hAnsi="Times New Roman"/>
                <w:sz w:val="28"/>
                <w:szCs w:val="28"/>
                <w:lang w:val="kk-KZ"/>
              </w:rPr>
            </w:pPr>
            <w:r w:rsidRPr="00BC37E9">
              <w:rPr>
                <w:rFonts w:ascii="Times New Roman" w:eastAsia="Calibri" w:hAnsi="Times New Roman"/>
                <w:sz w:val="28"/>
                <w:szCs w:val="28"/>
                <w:lang w:val="kk-KZ"/>
              </w:rPr>
              <w:t>Бұл</w:t>
            </w:r>
            <w:r w:rsidR="00A710DF" w:rsidRPr="00BC37E9">
              <w:rPr>
                <w:rFonts w:ascii="Times New Roman" w:eastAsia="Calibri" w:hAnsi="Times New Roman"/>
                <w:sz w:val="28"/>
                <w:szCs w:val="28"/>
                <w:lang w:val="kk-KZ"/>
              </w:rPr>
              <w:t xml:space="preserve"> </w:t>
            </w:r>
            <w:r w:rsidRPr="00BC37E9">
              <w:rPr>
                <w:rFonts w:ascii="Times New Roman" w:eastAsia="Calibri" w:hAnsi="Times New Roman"/>
                <w:sz w:val="28"/>
                <w:szCs w:val="28"/>
                <w:lang w:val="kk-KZ"/>
              </w:rPr>
              <w:t>мақсат</w:t>
            </w:r>
            <w:r w:rsidR="00A710DF" w:rsidRPr="00BC37E9">
              <w:rPr>
                <w:rFonts w:ascii="Times New Roman" w:eastAsia="Calibri" w:hAnsi="Times New Roman"/>
                <w:sz w:val="28"/>
                <w:szCs w:val="28"/>
                <w:lang w:val="kk-KZ"/>
              </w:rPr>
              <w:t xml:space="preserve"> </w:t>
            </w:r>
            <w:r w:rsidRPr="00BC37E9">
              <w:rPr>
                <w:rFonts w:ascii="Times New Roman" w:eastAsia="Calibri" w:hAnsi="Times New Roman"/>
                <w:sz w:val="28"/>
                <w:szCs w:val="28"/>
                <w:lang w:val="kk-KZ"/>
              </w:rPr>
              <w:t>мемлекеттік</w:t>
            </w:r>
            <w:r w:rsidR="00A710DF" w:rsidRPr="00BC37E9">
              <w:rPr>
                <w:rFonts w:ascii="Times New Roman" w:eastAsia="Calibri" w:hAnsi="Times New Roman"/>
                <w:sz w:val="28"/>
                <w:szCs w:val="28"/>
                <w:lang w:val="kk-KZ"/>
              </w:rPr>
              <w:t xml:space="preserve"> </w:t>
            </w:r>
            <w:r w:rsidRPr="00BC37E9">
              <w:rPr>
                <w:rFonts w:ascii="Times New Roman" w:eastAsia="Calibri" w:hAnsi="Times New Roman"/>
                <w:sz w:val="28"/>
                <w:szCs w:val="28"/>
                <w:lang w:val="kk-KZ"/>
              </w:rPr>
              <w:t>бақылау</w:t>
            </w:r>
            <w:r w:rsidR="00A710DF" w:rsidRPr="00BC37E9">
              <w:rPr>
                <w:rFonts w:ascii="Times New Roman" w:eastAsia="Calibri" w:hAnsi="Times New Roman"/>
                <w:sz w:val="28"/>
                <w:szCs w:val="28"/>
                <w:lang w:val="kk-KZ"/>
              </w:rPr>
              <w:t xml:space="preserve"> </w:t>
            </w:r>
            <w:r w:rsidRPr="00BC37E9">
              <w:rPr>
                <w:rFonts w:ascii="Times New Roman" w:eastAsia="Calibri" w:hAnsi="Times New Roman"/>
                <w:sz w:val="28"/>
                <w:szCs w:val="28"/>
                <w:lang w:val="kk-KZ"/>
              </w:rPr>
              <w:t>және</w:t>
            </w:r>
            <w:r w:rsidR="00A710DF" w:rsidRPr="00BC37E9">
              <w:rPr>
                <w:rFonts w:ascii="Times New Roman" w:eastAsia="Calibri" w:hAnsi="Times New Roman"/>
                <w:sz w:val="28"/>
                <w:szCs w:val="28"/>
                <w:lang w:val="kk-KZ"/>
              </w:rPr>
              <w:t xml:space="preserve"> </w:t>
            </w:r>
            <w:r w:rsidRPr="00BC37E9">
              <w:rPr>
                <w:rFonts w:ascii="Times New Roman" w:eastAsia="Calibri" w:hAnsi="Times New Roman"/>
                <w:sz w:val="28"/>
                <w:szCs w:val="28"/>
                <w:lang w:val="kk-KZ"/>
              </w:rPr>
              <w:t>қадағалау</w:t>
            </w:r>
            <w:r w:rsidR="00A710DF" w:rsidRPr="00BC37E9">
              <w:rPr>
                <w:rFonts w:ascii="Times New Roman" w:eastAsia="Calibri" w:hAnsi="Times New Roman"/>
                <w:sz w:val="28"/>
                <w:szCs w:val="28"/>
                <w:lang w:val="kk-KZ"/>
              </w:rPr>
              <w:t xml:space="preserve"> </w:t>
            </w:r>
            <w:r w:rsidRPr="00BC37E9">
              <w:rPr>
                <w:rFonts w:ascii="Times New Roman" w:eastAsia="Calibri" w:hAnsi="Times New Roman"/>
                <w:sz w:val="28"/>
                <w:szCs w:val="28"/>
                <w:lang w:val="kk-KZ"/>
              </w:rPr>
              <w:t>міндеттеріне</w:t>
            </w:r>
            <w:r w:rsidR="00A710DF" w:rsidRPr="00BC37E9">
              <w:rPr>
                <w:rFonts w:ascii="Times New Roman" w:eastAsia="Calibri" w:hAnsi="Times New Roman"/>
                <w:sz w:val="28"/>
                <w:szCs w:val="28"/>
                <w:lang w:val="kk-KZ"/>
              </w:rPr>
              <w:t xml:space="preserve"> </w:t>
            </w:r>
            <w:r w:rsidRPr="00BC37E9">
              <w:rPr>
                <w:rFonts w:ascii="Times New Roman" w:eastAsia="Calibri" w:hAnsi="Times New Roman"/>
                <w:sz w:val="28"/>
                <w:szCs w:val="28"/>
                <w:lang w:val="kk-KZ"/>
              </w:rPr>
              <w:t>сәйкес</w:t>
            </w:r>
            <w:r w:rsidR="00A710DF" w:rsidRPr="00BC37E9">
              <w:rPr>
                <w:rFonts w:ascii="Times New Roman" w:eastAsia="Calibri" w:hAnsi="Times New Roman"/>
                <w:sz w:val="28"/>
                <w:szCs w:val="28"/>
                <w:lang w:val="kk-KZ"/>
              </w:rPr>
              <w:t xml:space="preserve"> </w:t>
            </w:r>
            <w:r w:rsidRPr="00BC37E9">
              <w:rPr>
                <w:rFonts w:ascii="Times New Roman" w:eastAsia="Calibri" w:hAnsi="Times New Roman"/>
                <w:sz w:val="28"/>
                <w:szCs w:val="28"/>
                <w:lang w:val="kk-KZ"/>
              </w:rPr>
              <w:t>келеді</w:t>
            </w:r>
            <w:r w:rsidR="00A710DF" w:rsidRPr="00BC37E9">
              <w:rPr>
                <w:rFonts w:ascii="Times New Roman" w:eastAsia="Calibri" w:hAnsi="Times New Roman"/>
                <w:sz w:val="28"/>
                <w:szCs w:val="28"/>
                <w:lang w:val="kk-KZ"/>
              </w:rPr>
              <w:t xml:space="preserve"> </w:t>
            </w:r>
            <w:r w:rsidRPr="00BC37E9">
              <w:rPr>
                <w:rFonts w:ascii="Times New Roman" w:eastAsia="Calibri" w:hAnsi="Times New Roman"/>
                <w:sz w:val="28"/>
                <w:szCs w:val="28"/>
                <w:lang w:val="kk-KZ"/>
              </w:rPr>
              <w:t>(1-т.).Кодекстің</w:t>
            </w:r>
            <w:r w:rsidR="00A710DF" w:rsidRPr="00BC37E9">
              <w:rPr>
                <w:rFonts w:ascii="Times New Roman" w:eastAsia="Calibri" w:hAnsi="Times New Roman"/>
                <w:sz w:val="28"/>
                <w:szCs w:val="28"/>
                <w:lang w:val="kk-KZ"/>
              </w:rPr>
              <w:t xml:space="preserve"> </w:t>
            </w:r>
            <w:r w:rsidRPr="00BC37E9">
              <w:rPr>
                <w:rFonts w:ascii="Times New Roman" w:eastAsia="Calibri" w:hAnsi="Times New Roman"/>
                <w:sz w:val="28"/>
                <w:szCs w:val="28"/>
                <w:lang w:val="kk-KZ"/>
              </w:rPr>
              <w:t>130-бабы)</w:t>
            </w:r>
            <w:r w:rsidR="00A710DF" w:rsidRPr="00BC37E9">
              <w:rPr>
                <w:rFonts w:ascii="Times New Roman" w:eastAsia="Calibri" w:hAnsi="Times New Roman"/>
                <w:i/>
                <w:sz w:val="28"/>
                <w:szCs w:val="28"/>
                <w:lang w:val="kk-KZ"/>
              </w:rPr>
              <w:t xml:space="preserve"> </w:t>
            </w:r>
            <w:r w:rsidRPr="00BC37E9">
              <w:rPr>
                <w:rFonts w:ascii="Times New Roman" w:eastAsia="Calibri" w:hAnsi="Times New Roman"/>
                <w:i/>
                <w:sz w:val="28"/>
                <w:szCs w:val="28"/>
                <w:lang w:val="kk-KZ"/>
              </w:rPr>
              <w:t>-</w:t>
            </w:r>
            <w:r w:rsidR="00A710DF" w:rsidRPr="00BC37E9">
              <w:rPr>
                <w:rFonts w:ascii="Times New Roman" w:eastAsia="Calibri" w:hAnsi="Times New Roman"/>
                <w:i/>
                <w:sz w:val="28"/>
                <w:szCs w:val="28"/>
                <w:lang w:val="kk-KZ"/>
              </w:rPr>
              <w:t xml:space="preserve"> </w:t>
            </w:r>
            <w:r w:rsidRPr="00BC37E9">
              <w:rPr>
                <w:rFonts w:ascii="Times New Roman" w:eastAsia="Calibri" w:hAnsi="Times New Roman"/>
                <w:i/>
                <w:sz w:val="28"/>
                <w:szCs w:val="28"/>
                <w:lang w:val="kk-KZ"/>
              </w:rPr>
              <w:t>экономикалық</w:t>
            </w:r>
            <w:r w:rsidR="00A710DF" w:rsidRPr="00BC37E9">
              <w:rPr>
                <w:rFonts w:ascii="Times New Roman" w:eastAsia="Calibri" w:hAnsi="Times New Roman"/>
                <w:i/>
                <w:sz w:val="28"/>
                <w:szCs w:val="28"/>
                <w:lang w:val="kk-KZ"/>
              </w:rPr>
              <w:t xml:space="preserve"> </w:t>
            </w:r>
            <w:r w:rsidRPr="00BC37E9">
              <w:rPr>
                <w:rFonts w:ascii="Times New Roman" w:eastAsia="Calibri" w:hAnsi="Times New Roman"/>
                <w:i/>
                <w:sz w:val="28"/>
                <w:szCs w:val="28"/>
                <w:lang w:val="kk-KZ"/>
              </w:rPr>
              <w:t>қауіпсіздікті,</w:t>
            </w:r>
            <w:r w:rsidR="00A710DF" w:rsidRPr="00BC37E9">
              <w:rPr>
                <w:rFonts w:ascii="Times New Roman" w:eastAsia="Calibri" w:hAnsi="Times New Roman"/>
                <w:i/>
                <w:sz w:val="28"/>
                <w:szCs w:val="28"/>
                <w:lang w:val="kk-KZ"/>
              </w:rPr>
              <w:t xml:space="preserve"> </w:t>
            </w:r>
            <w:r w:rsidRPr="00BC37E9">
              <w:rPr>
                <w:rFonts w:ascii="Times New Roman" w:eastAsia="Calibri" w:hAnsi="Times New Roman"/>
                <w:i/>
                <w:sz w:val="28"/>
                <w:szCs w:val="28"/>
                <w:lang w:val="kk-KZ"/>
              </w:rPr>
              <w:t>алдау</w:t>
            </w:r>
            <w:r w:rsidR="00A710DF" w:rsidRPr="00BC37E9">
              <w:rPr>
                <w:rFonts w:ascii="Times New Roman" w:eastAsia="Calibri" w:hAnsi="Times New Roman"/>
                <w:i/>
                <w:sz w:val="28"/>
                <w:szCs w:val="28"/>
                <w:lang w:val="kk-KZ"/>
              </w:rPr>
              <w:t xml:space="preserve"> </w:t>
            </w:r>
            <w:r w:rsidRPr="00BC37E9">
              <w:rPr>
                <w:rFonts w:ascii="Times New Roman" w:eastAsia="Calibri" w:hAnsi="Times New Roman"/>
                <w:i/>
                <w:sz w:val="28"/>
                <w:szCs w:val="28"/>
                <w:lang w:val="kk-KZ"/>
              </w:rPr>
              <w:t>практикасының</w:t>
            </w:r>
            <w:r w:rsidR="00A710DF" w:rsidRPr="00BC37E9">
              <w:rPr>
                <w:rFonts w:ascii="Times New Roman" w:eastAsia="Calibri" w:hAnsi="Times New Roman"/>
                <w:i/>
                <w:sz w:val="28"/>
                <w:szCs w:val="28"/>
                <w:lang w:val="kk-KZ"/>
              </w:rPr>
              <w:t xml:space="preserve"> </w:t>
            </w:r>
            <w:r w:rsidRPr="00BC37E9">
              <w:rPr>
                <w:rFonts w:ascii="Times New Roman" w:eastAsia="Calibri" w:hAnsi="Times New Roman"/>
                <w:i/>
                <w:sz w:val="28"/>
                <w:szCs w:val="28"/>
                <w:lang w:val="kk-KZ"/>
              </w:rPr>
              <w:t>алдын</w:t>
            </w:r>
            <w:r w:rsidR="00A710DF" w:rsidRPr="00BC37E9">
              <w:rPr>
                <w:rFonts w:ascii="Times New Roman" w:eastAsia="Calibri" w:hAnsi="Times New Roman"/>
                <w:i/>
                <w:sz w:val="28"/>
                <w:szCs w:val="28"/>
                <w:lang w:val="kk-KZ"/>
              </w:rPr>
              <w:t xml:space="preserve"> </w:t>
            </w:r>
            <w:r w:rsidRPr="00BC37E9">
              <w:rPr>
                <w:rFonts w:ascii="Times New Roman" w:eastAsia="Calibri" w:hAnsi="Times New Roman"/>
                <w:i/>
                <w:sz w:val="28"/>
                <w:szCs w:val="28"/>
                <w:lang w:val="kk-KZ"/>
              </w:rPr>
              <w:t>алуды,</w:t>
            </w:r>
            <w:r w:rsidR="00A710DF" w:rsidRPr="00BC37E9">
              <w:rPr>
                <w:rFonts w:ascii="Times New Roman" w:eastAsia="Calibri" w:hAnsi="Times New Roman"/>
                <w:i/>
                <w:sz w:val="28"/>
                <w:szCs w:val="28"/>
                <w:lang w:val="kk-KZ"/>
              </w:rPr>
              <w:t xml:space="preserve"> </w:t>
            </w:r>
            <w:r w:rsidRPr="00BC37E9">
              <w:rPr>
                <w:rFonts w:ascii="Times New Roman" w:eastAsia="Calibri" w:hAnsi="Times New Roman"/>
                <w:i/>
                <w:sz w:val="28"/>
                <w:szCs w:val="28"/>
                <w:lang w:val="kk-KZ"/>
              </w:rPr>
              <w:t>табиғи</w:t>
            </w:r>
            <w:r w:rsidR="00A710DF" w:rsidRPr="00BC37E9">
              <w:rPr>
                <w:rFonts w:ascii="Times New Roman" w:eastAsia="Calibri" w:hAnsi="Times New Roman"/>
                <w:i/>
                <w:sz w:val="28"/>
                <w:szCs w:val="28"/>
                <w:lang w:val="kk-KZ"/>
              </w:rPr>
              <w:t xml:space="preserve"> </w:t>
            </w:r>
            <w:r w:rsidRPr="00BC37E9">
              <w:rPr>
                <w:rFonts w:ascii="Times New Roman" w:eastAsia="Calibri" w:hAnsi="Times New Roman"/>
                <w:i/>
                <w:sz w:val="28"/>
                <w:szCs w:val="28"/>
                <w:lang w:val="kk-KZ"/>
              </w:rPr>
              <w:t>және</w:t>
            </w:r>
            <w:r w:rsidR="00A710DF" w:rsidRPr="00BC37E9">
              <w:rPr>
                <w:rFonts w:ascii="Times New Roman" w:eastAsia="Calibri" w:hAnsi="Times New Roman"/>
                <w:i/>
                <w:sz w:val="28"/>
                <w:szCs w:val="28"/>
                <w:lang w:val="kk-KZ"/>
              </w:rPr>
              <w:t xml:space="preserve"> </w:t>
            </w:r>
            <w:r w:rsidRPr="00BC37E9">
              <w:rPr>
                <w:rFonts w:ascii="Times New Roman" w:eastAsia="Calibri" w:hAnsi="Times New Roman"/>
                <w:i/>
                <w:sz w:val="28"/>
                <w:szCs w:val="28"/>
                <w:lang w:val="kk-KZ"/>
              </w:rPr>
              <w:t>энергетикалық</w:t>
            </w:r>
            <w:r w:rsidR="00A710DF" w:rsidRPr="00BC37E9">
              <w:rPr>
                <w:rFonts w:ascii="Times New Roman" w:eastAsia="Calibri" w:hAnsi="Times New Roman"/>
                <w:i/>
                <w:sz w:val="28"/>
                <w:szCs w:val="28"/>
                <w:lang w:val="kk-KZ"/>
              </w:rPr>
              <w:t xml:space="preserve"> </w:t>
            </w:r>
            <w:r w:rsidRPr="00BC37E9">
              <w:rPr>
                <w:rFonts w:ascii="Times New Roman" w:eastAsia="Calibri" w:hAnsi="Times New Roman"/>
                <w:i/>
                <w:sz w:val="28"/>
                <w:szCs w:val="28"/>
                <w:lang w:val="kk-KZ"/>
              </w:rPr>
              <w:t>ресурстарды</w:t>
            </w:r>
            <w:r w:rsidR="00A710DF" w:rsidRPr="00BC37E9">
              <w:rPr>
                <w:rFonts w:ascii="Times New Roman" w:eastAsia="Calibri" w:hAnsi="Times New Roman"/>
                <w:i/>
                <w:sz w:val="28"/>
                <w:szCs w:val="28"/>
                <w:lang w:val="kk-KZ"/>
              </w:rPr>
              <w:t xml:space="preserve"> </w:t>
            </w:r>
            <w:r w:rsidRPr="00BC37E9">
              <w:rPr>
                <w:rFonts w:ascii="Times New Roman" w:eastAsia="Calibri" w:hAnsi="Times New Roman"/>
                <w:i/>
                <w:sz w:val="28"/>
                <w:szCs w:val="28"/>
                <w:lang w:val="kk-KZ"/>
              </w:rPr>
              <w:t>үнемдеуді,</w:t>
            </w:r>
            <w:r w:rsidR="00A710DF" w:rsidRPr="00BC37E9">
              <w:rPr>
                <w:rFonts w:ascii="Times New Roman" w:eastAsia="Calibri" w:hAnsi="Times New Roman"/>
                <w:i/>
                <w:sz w:val="28"/>
                <w:szCs w:val="28"/>
                <w:lang w:val="kk-KZ"/>
              </w:rPr>
              <w:t xml:space="preserve"> </w:t>
            </w:r>
            <w:r w:rsidRPr="00BC37E9">
              <w:rPr>
                <w:rFonts w:ascii="Times New Roman" w:eastAsia="Calibri" w:hAnsi="Times New Roman"/>
                <w:i/>
                <w:sz w:val="28"/>
                <w:szCs w:val="28"/>
                <w:lang w:val="kk-KZ"/>
              </w:rPr>
              <w:t>ұлттық</w:t>
            </w:r>
            <w:r w:rsidR="00A710DF" w:rsidRPr="00BC37E9">
              <w:rPr>
                <w:rFonts w:ascii="Times New Roman" w:eastAsia="Calibri" w:hAnsi="Times New Roman"/>
                <w:i/>
                <w:sz w:val="28"/>
                <w:szCs w:val="28"/>
                <w:lang w:val="kk-KZ"/>
              </w:rPr>
              <w:t xml:space="preserve"> </w:t>
            </w:r>
            <w:r w:rsidRPr="00BC37E9">
              <w:rPr>
                <w:rFonts w:ascii="Times New Roman" w:eastAsia="Calibri" w:hAnsi="Times New Roman"/>
                <w:i/>
                <w:sz w:val="28"/>
                <w:szCs w:val="28"/>
                <w:lang w:val="kk-KZ"/>
              </w:rPr>
              <w:t>өнімнің</w:t>
            </w:r>
            <w:r w:rsidR="00A710DF" w:rsidRPr="00BC37E9">
              <w:rPr>
                <w:rFonts w:ascii="Times New Roman" w:eastAsia="Calibri" w:hAnsi="Times New Roman"/>
                <w:i/>
                <w:sz w:val="28"/>
                <w:szCs w:val="28"/>
                <w:lang w:val="kk-KZ"/>
              </w:rPr>
              <w:t xml:space="preserve"> </w:t>
            </w:r>
            <w:r w:rsidRPr="00BC37E9">
              <w:rPr>
                <w:rFonts w:ascii="Times New Roman" w:eastAsia="Calibri" w:hAnsi="Times New Roman"/>
                <w:i/>
                <w:sz w:val="28"/>
                <w:szCs w:val="28"/>
                <w:lang w:val="kk-KZ"/>
              </w:rPr>
              <w:t>бәсекеге</w:t>
            </w:r>
            <w:r w:rsidR="00A710DF" w:rsidRPr="00BC37E9">
              <w:rPr>
                <w:rFonts w:ascii="Times New Roman" w:eastAsia="Calibri" w:hAnsi="Times New Roman"/>
                <w:i/>
                <w:sz w:val="28"/>
                <w:szCs w:val="28"/>
                <w:lang w:val="kk-KZ"/>
              </w:rPr>
              <w:t xml:space="preserve"> </w:t>
            </w:r>
            <w:r w:rsidRPr="00BC37E9">
              <w:rPr>
                <w:rFonts w:ascii="Times New Roman" w:eastAsia="Calibri" w:hAnsi="Times New Roman"/>
                <w:i/>
                <w:sz w:val="28"/>
                <w:szCs w:val="28"/>
                <w:lang w:val="kk-KZ"/>
              </w:rPr>
              <w:t>қабілеттілігін</w:t>
            </w:r>
            <w:r w:rsidR="00A710DF" w:rsidRPr="00BC37E9">
              <w:rPr>
                <w:rFonts w:ascii="Times New Roman" w:eastAsia="Calibri" w:hAnsi="Times New Roman"/>
                <w:i/>
                <w:sz w:val="28"/>
                <w:szCs w:val="28"/>
                <w:lang w:val="kk-KZ"/>
              </w:rPr>
              <w:t xml:space="preserve"> </w:t>
            </w:r>
            <w:r w:rsidRPr="00BC37E9">
              <w:rPr>
                <w:rFonts w:ascii="Times New Roman" w:eastAsia="Calibri" w:hAnsi="Times New Roman"/>
                <w:i/>
                <w:sz w:val="28"/>
                <w:szCs w:val="28"/>
                <w:lang w:val="kk-KZ"/>
              </w:rPr>
              <w:t>арттыруды</w:t>
            </w:r>
            <w:r w:rsidR="00A710DF" w:rsidRPr="00BC37E9">
              <w:rPr>
                <w:rFonts w:ascii="Times New Roman" w:eastAsia="Calibri" w:hAnsi="Times New Roman"/>
                <w:i/>
                <w:sz w:val="28"/>
                <w:szCs w:val="28"/>
                <w:lang w:val="kk-KZ"/>
              </w:rPr>
              <w:t xml:space="preserve"> </w:t>
            </w:r>
            <w:r w:rsidRPr="00BC37E9">
              <w:rPr>
                <w:rFonts w:ascii="Times New Roman" w:eastAsia="Calibri" w:hAnsi="Times New Roman"/>
                <w:i/>
                <w:sz w:val="28"/>
                <w:szCs w:val="28"/>
                <w:lang w:val="kk-KZ"/>
              </w:rPr>
              <w:t>және</w:t>
            </w:r>
            <w:r w:rsidR="00A710DF" w:rsidRPr="00BC37E9">
              <w:rPr>
                <w:rFonts w:ascii="Times New Roman" w:eastAsia="Calibri" w:hAnsi="Times New Roman"/>
                <w:i/>
                <w:sz w:val="28"/>
                <w:szCs w:val="28"/>
                <w:lang w:val="kk-KZ"/>
              </w:rPr>
              <w:t xml:space="preserve"> </w:t>
            </w:r>
            <w:r w:rsidRPr="00BC37E9">
              <w:rPr>
                <w:rFonts w:ascii="Times New Roman" w:eastAsia="Calibri" w:hAnsi="Times New Roman"/>
                <w:i/>
                <w:sz w:val="28"/>
                <w:szCs w:val="28"/>
                <w:lang w:val="kk-KZ"/>
              </w:rPr>
              <w:t>жеке</w:t>
            </w:r>
            <w:r w:rsidR="00A710DF" w:rsidRPr="00BC37E9">
              <w:rPr>
                <w:rFonts w:ascii="Times New Roman" w:eastAsia="Calibri" w:hAnsi="Times New Roman"/>
                <w:i/>
                <w:sz w:val="28"/>
                <w:szCs w:val="28"/>
                <w:lang w:val="kk-KZ"/>
              </w:rPr>
              <w:t xml:space="preserve"> </w:t>
            </w:r>
            <w:r w:rsidRPr="00BC37E9">
              <w:rPr>
                <w:rFonts w:ascii="Times New Roman" w:eastAsia="Calibri" w:hAnsi="Times New Roman"/>
                <w:i/>
                <w:sz w:val="28"/>
                <w:szCs w:val="28"/>
                <w:lang w:val="kk-KZ"/>
              </w:rPr>
              <w:t>және</w:t>
            </w:r>
            <w:r w:rsidR="00A710DF" w:rsidRPr="00BC37E9">
              <w:rPr>
                <w:rFonts w:ascii="Times New Roman" w:eastAsia="Calibri" w:hAnsi="Times New Roman"/>
                <w:i/>
                <w:sz w:val="28"/>
                <w:szCs w:val="28"/>
                <w:lang w:val="kk-KZ"/>
              </w:rPr>
              <w:t xml:space="preserve"> </w:t>
            </w:r>
            <w:r w:rsidRPr="00BC37E9">
              <w:rPr>
                <w:rFonts w:ascii="Times New Roman" w:eastAsia="Calibri" w:hAnsi="Times New Roman"/>
                <w:i/>
                <w:sz w:val="28"/>
                <w:szCs w:val="28"/>
                <w:lang w:val="kk-KZ"/>
              </w:rPr>
              <w:t>заңды</w:t>
            </w:r>
            <w:r w:rsidR="00A710DF" w:rsidRPr="00BC37E9">
              <w:rPr>
                <w:rFonts w:ascii="Times New Roman" w:eastAsia="Calibri" w:hAnsi="Times New Roman"/>
                <w:i/>
                <w:sz w:val="28"/>
                <w:szCs w:val="28"/>
                <w:lang w:val="kk-KZ"/>
              </w:rPr>
              <w:t xml:space="preserve"> </w:t>
            </w:r>
            <w:r w:rsidRPr="00BC37E9">
              <w:rPr>
                <w:rFonts w:ascii="Times New Roman" w:eastAsia="Calibri" w:hAnsi="Times New Roman"/>
                <w:i/>
                <w:sz w:val="28"/>
                <w:szCs w:val="28"/>
                <w:lang w:val="kk-KZ"/>
              </w:rPr>
              <w:t>тұлғалардың</w:t>
            </w:r>
            <w:r w:rsidR="00A710DF" w:rsidRPr="00BC37E9">
              <w:rPr>
                <w:rFonts w:ascii="Times New Roman" w:eastAsia="Calibri" w:hAnsi="Times New Roman"/>
                <w:i/>
                <w:sz w:val="28"/>
                <w:szCs w:val="28"/>
                <w:lang w:val="kk-KZ"/>
              </w:rPr>
              <w:t xml:space="preserve"> </w:t>
            </w:r>
            <w:r w:rsidRPr="00BC37E9">
              <w:rPr>
                <w:rFonts w:ascii="Times New Roman" w:eastAsia="Calibri" w:hAnsi="Times New Roman"/>
                <w:i/>
                <w:sz w:val="28"/>
                <w:szCs w:val="28"/>
                <w:lang w:val="kk-KZ"/>
              </w:rPr>
              <w:t>конституциялық</w:t>
            </w:r>
            <w:r w:rsidR="00A710DF" w:rsidRPr="00BC37E9">
              <w:rPr>
                <w:rFonts w:ascii="Times New Roman" w:eastAsia="Calibri" w:hAnsi="Times New Roman"/>
                <w:i/>
                <w:sz w:val="28"/>
                <w:szCs w:val="28"/>
                <w:lang w:val="kk-KZ"/>
              </w:rPr>
              <w:t xml:space="preserve"> </w:t>
            </w:r>
            <w:r w:rsidRPr="00BC37E9">
              <w:rPr>
                <w:rFonts w:ascii="Times New Roman" w:eastAsia="Calibri" w:hAnsi="Times New Roman"/>
                <w:i/>
                <w:sz w:val="28"/>
                <w:szCs w:val="28"/>
                <w:lang w:val="kk-KZ"/>
              </w:rPr>
              <w:t>құқықтарын,</w:t>
            </w:r>
            <w:r w:rsidR="00A710DF" w:rsidRPr="00BC37E9">
              <w:rPr>
                <w:rFonts w:ascii="Times New Roman" w:eastAsia="Calibri" w:hAnsi="Times New Roman"/>
                <w:i/>
                <w:sz w:val="28"/>
                <w:szCs w:val="28"/>
                <w:lang w:val="kk-KZ"/>
              </w:rPr>
              <w:t xml:space="preserve"> </w:t>
            </w:r>
            <w:r w:rsidRPr="00BC37E9">
              <w:rPr>
                <w:rFonts w:ascii="Times New Roman" w:eastAsia="Calibri" w:hAnsi="Times New Roman"/>
                <w:i/>
                <w:sz w:val="28"/>
                <w:szCs w:val="28"/>
                <w:lang w:val="kk-KZ"/>
              </w:rPr>
              <w:t>бостандықтары</w:t>
            </w:r>
            <w:r w:rsidR="00A710DF" w:rsidRPr="00BC37E9">
              <w:rPr>
                <w:rFonts w:ascii="Times New Roman" w:eastAsia="Calibri" w:hAnsi="Times New Roman"/>
                <w:i/>
                <w:sz w:val="28"/>
                <w:szCs w:val="28"/>
                <w:lang w:val="kk-KZ"/>
              </w:rPr>
              <w:t xml:space="preserve"> </w:t>
            </w:r>
            <w:r w:rsidRPr="00BC37E9">
              <w:rPr>
                <w:rFonts w:ascii="Times New Roman" w:eastAsia="Calibri" w:hAnsi="Times New Roman"/>
                <w:i/>
                <w:sz w:val="28"/>
                <w:szCs w:val="28"/>
                <w:lang w:val="kk-KZ"/>
              </w:rPr>
              <w:t>мен</w:t>
            </w:r>
            <w:r w:rsidR="00A710DF" w:rsidRPr="00BC37E9">
              <w:rPr>
                <w:rFonts w:ascii="Times New Roman" w:eastAsia="Calibri" w:hAnsi="Times New Roman"/>
                <w:i/>
                <w:sz w:val="28"/>
                <w:szCs w:val="28"/>
                <w:lang w:val="kk-KZ"/>
              </w:rPr>
              <w:t xml:space="preserve"> </w:t>
            </w:r>
            <w:r w:rsidRPr="00BC37E9">
              <w:rPr>
                <w:rFonts w:ascii="Times New Roman" w:eastAsia="Calibri" w:hAnsi="Times New Roman"/>
                <w:i/>
                <w:sz w:val="28"/>
                <w:szCs w:val="28"/>
                <w:lang w:val="kk-KZ"/>
              </w:rPr>
              <w:t>заңды</w:t>
            </w:r>
            <w:r w:rsidR="00A710DF" w:rsidRPr="00BC37E9">
              <w:rPr>
                <w:rFonts w:ascii="Times New Roman" w:eastAsia="Calibri" w:hAnsi="Times New Roman"/>
                <w:i/>
                <w:sz w:val="28"/>
                <w:szCs w:val="28"/>
                <w:lang w:val="kk-KZ"/>
              </w:rPr>
              <w:t xml:space="preserve"> </w:t>
            </w:r>
            <w:r w:rsidRPr="00BC37E9">
              <w:rPr>
                <w:rFonts w:ascii="Times New Roman" w:eastAsia="Calibri" w:hAnsi="Times New Roman"/>
                <w:i/>
                <w:sz w:val="28"/>
                <w:szCs w:val="28"/>
                <w:lang w:val="kk-KZ"/>
              </w:rPr>
              <w:t>мүдделерін</w:t>
            </w:r>
            <w:r w:rsidR="00A710DF" w:rsidRPr="00BC37E9">
              <w:rPr>
                <w:rFonts w:ascii="Times New Roman" w:eastAsia="Calibri" w:hAnsi="Times New Roman"/>
                <w:i/>
                <w:sz w:val="28"/>
                <w:szCs w:val="28"/>
                <w:lang w:val="kk-KZ"/>
              </w:rPr>
              <w:t xml:space="preserve"> </w:t>
            </w:r>
            <w:r w:rsidRPr="00BC37E9">
              <w:rPr>
                <w:rFonts w:ascii="Times New Roman" w:eastAsia="Calibri" w:hAnsi="Times New Roman"/>
                <w:i/>
                <w:sz w:val="28"/>
                <w:szCs w:val="28"/>
                <w:lang w:val="kk-KZ"/>
              </w:rPr>
              <w:t>қорғауды</w:t>
            </w:r>
            <w:r w:rsidR="00A710DF" w:rsidRPr="00BC37E9">
              <w:rPr>
                <w:rFonts w:ascii="Times New Roman" w:eastAsia="Calibri" w:hAnsi="Times New Roman"/>
                <w:i/>
                <w:sz w:val="28"/>
                <w:szCs w:val="28"/>
                <w:lang w:val="kk-KZ"/>
              </w:rPr>
              <w:t xml:space="preserve"> </w:t>
            </w:r>
            <w:r w:rsidRPr="00BC37E9">
              <w:rPr>
                <w:rFonts w:ascii="Times New Roman" w:eastAsia="Calibri" w:hAnsi="Times New Roman"/>
                <w:i/>
                <w:sz w:val="28"/>
                <w:szCs w:val="28"/>
                <w:lang w:val="kk-KZ"/>
              </w:rPr>
              <w:t>қоса</w:t>
            </w:r>
            <w:r w:rsidR="00A710DF" w:rsidRPr="00BC37E9">
              <w:rPr>
                <w:rFonts w:ascii="Times New Roman" w:eastAsia="Calibri" w:hAnsi="Times New Roman"/>
                <w:i/>
                <w:sz w:val="28"/>
                <w:szCs w:val="28"/>
                <w:lang w:val="kk-KZ"/>
              </w:rPr>
              <w:t xml:space="preserve"> </w:t>
            </w:r>
            <w:r w:rsidRPr="00BC37E9">
              <w:rPr>
                <w:rFonts w:ascii="Times New Roman" w:eastAsia="Calibri" w:hAnsi="Times New Roman"/>
                <w:i/>
                <w:sz w:val="28"/>
                <w:szCs w:val="28"/>
                <w:lang w:val="kk-KZ"/>
              </w:rPr>
              <w:t>алғанда,</w:t>
            </w:r>
            <w:r w:rsidR="00A710DF" w:rsidRPr="00BC37E9">
              <w:rPr>
                <w:rFonts w:ascii="Times New Roman" w:eastAsia="Calibri" w:hAnsi="Times New Roman"/>
                <w:i/>
                <w:sz w:val="28"/>
                <w:szCs w:val="28"/>
                <w:lang w:val="kk-KZ"/>
              </w:rPr>
              <w:t xml:space="preserve"> </w:t>
            </w:r>
            <w:r w:rsidRPr="00BC37E9">
              <w:rPr>
                <w:rFonts w:ascii="Times New Roman" w:eastAsia="Calibri" w:hAnsi="Times New Roman"/>
                <w:i/>
                <w:sz w:val="28"/>
                <w:szCs w:val="28"/>
                <w:lang w:val="kk-KZ"/>
              </w:rPr>
              <w:t>тексерілетін</w:t>
            </w:r>
            <w:r w:rsidR="00A710DF" w:rsidRPr="00BC37E9">
              <w:rPr>
                <w:rFonts w:ascii="Times New Roman" w:eastAsia="Calibri" w:hAnsi="Times New Roman"/>
                <w:i/>
                <w:sz w:val="28"/>
                <w:szCs w:val="28"/>
                <w:lang w:val="kk-KZ"/>
              </w:rPr>
              <w:t xml:space="preserve"> </w:t>
            </w:r>
            <w:r w:rsidRPr="00BC37E9">
              <w:rPr>
                <w:rFonts w:ascii="Times New Roman" w:eastAsia="Calibri" w:hAnsi="Times New Roman"/>
                <w:i/>
                <w:sz w:val="28"/>
                <w:szCs w:val="28"/>
                <w:lang w:val="kk-KZ"/>
              </w:rPr>
              <w:t>субъект</w:t>
            </w:r>
            <w:r w:rsidR="00A710DF" w:rsidRPr="00BC37E9">
              <w:rPr>
                <w:rFonts w:ascii="Times New Roman" w:eastAsia="Calibri" w:hAnsi="Times New Roman"/>
                <w:i/>
                <w:sz w:val="28"/>
                <w:szCs w:val="28"/>
                <w:lang w:val="kk-KZ"/>
              </w:rPr>
              <w:t xml:space="preserve"> </w:t>
            </w:r>
            <w:r w:rsidRPr="00BC37E9">
              <w:rPr>
                <w:rFonts w:ascii="Times New Roman" w:eastAsia="Calibri" w:hAnsi="Times New Roman"/>
                <w:i/>
                <w:sz w:val="28"/>
                <w:szCs w:val="28"/>
                <w:lang w:val="kk-KZ"/>
              </w:rPr>
              <w:t>өндіретін</w:t>
            </w:r>
            <w:r w:rsidR="00A710DF" w:rsidRPr="00BC37E9">
              <w:rPr>
                <w:rFonts w:ascii="Times New Roman" w:eastAsia="Calibri" w:hAnsi="Times New Roman"/>
                <w:i/>
                <w:sz w:val="28"/>
                <w:szCs w:val="28"/>
                <w:lang w:val="kk-KZ"/>
              </w:rPr>
              <w:t xml:space="preserve"> </w:t>
            </w:r>
            <w:r w:rsidRPr="00BC37E9">
              <w:rPr>
                <w:rFonts w:ascii="Times New Roman" w:eastAsia="Calibri" w:hAnsi="Times New Roman"/>
                <w:i/>
                <w:sz w:val="28"/>
                <w:szCs w:val="28"/>
                <w:lang w:val="kk-KZ"/>
              </w:rPr>
              <w:t>және</w:t>
            </w:r>
            <w:r w:rsidR="00A710DF" w:rsidRPr="00BC37E9">
              <w:rPr>
                <w:rFonts w:ascii="Times New Roman" w:eastAsia="Calibri" w:hAnsi="Times New Roman"/>
                <w:i/>
                <w:sz w:val="28"/>
                <w:szCs w:val="28"/>
                <w:lang w:val="kk-KZ"/>
              </w:rPr>
              <w:t xml:space="preserve"> </w:t>
            </w:r>
            <w:r w:rsidRPr="00BC37E9">
              <w:rPr>
                <w:rFonts w:ascii="Times New Roman" w:eastAsia="Calibri" w:hAnsi="Times New Roman"/>
                <w:i/>
                <w:sz w:val="28"/>
                <w:szCs w:val="28"/>
                <w:lang w:val="kk-KZ"/>
              </w:rPr>
              <w:t>өткізетін</w:t>
            </w:r>
            <w:r w:rsidR="00A710DF" w:rsidRPr="00BC37E9">
              <w:rPr>
                <w:rFonts w:ascii="Times New Roman" w:eastAsia="Calibri" w:hAnsi="Times New Roman"/>
                <w:i/>
                <w:sz w:val="28"/>
                <w:szCs w:val="28"/>
                <w:lang w:val="kk-KZ"/>
              </w:rPr>
              <w:t xml:space="preserve"> </w:t>
            </w:r>
            <w:r w:rsidRPr="00BC37E9">
              <w:rPr>
                <w:rFonts w:ascii="Times New Roman" w:eastAsia="Calibri" w:hAnsi="Times New Roman"/>
                <w:i/>
                <w:sz w:val="28"/>
                <w:szCs w:val="28"/>
                <w:lang w:val="kk-KZ"/>
              </w:rPr>
              <w:t>өнімдердің,</w:t>
            </w:r>
            <w:r w:rsidR="00A710DF" w:rsidRPr="00BC37E9">
              <w:rPr>
                <w:rFonts w:ascii="Times New Roman" w:eastAsia="Calibri" w:hAnsi="Times New Roman"/>
                <w:i/>
                <w:sz w:val="28"/>
                <w:szCs w:val="28"/>
                <w:lang w:val="kk-KZ"/>
              </w:rPr>
              <w:t xml:space="preserve"> </w:t>
            </w:r>
            <w:r w:rsidRPr="00BC37E9">
              <w:rPr>
                <w:rFonts w:ascii="Times New Roman" w:eastAsia="Calibri" w:hAnsi="Times New Roman"/>
                <w:i/>
                <w:sz w:val="28"/>
                <w:szCs w:val="28"/>
                <w:lang w:val="kk-KZ"/>
              </w:rPr>
              <w:t>технологиялық</w:t>
            </w:r>
            <w:r w:rsidR="00A710DF" w:rsidRPr="00BC37E9">
              <w:rPr>
                <w:rFonts w:ascii="Times New Roman" w:eastAsia="Calibri" w:hAnsi="Times New Roman"/>
                <w:i/>
                <w:sz w:val="28"/>
                <w:szCs w:val="28"/>
                <w:lang w:val="kk-KZ"/>
              </w:rPr>
              <w:t xml:space="preserve"> </w:t>
            </w:r>
            <w:r w:rsidRPr="00BC37E9">
              <w:rPr>
                <w:rFonts w:ascii="Times New Roman" w:eastAsia="Calibri" w:hAnsi="Times New Roman"/>
                <w:i/>
                <w:sz w:val="28"/>
                <w:szCs w:val="28"/>
                <w:lang w:val="kk-KZ"/>
              </w:rPr>
              <w:t>процестердің</w:t>
            </w:r>
            <w:r w:rsidR="00A710DF" w:rsidRPr="00BC37E9">
              <w:rPr>
                <w:rFonts w:ascii="Times New Roman" w:eastAsia="Calibri" w:hAnsi="Times New Roman"/>
                <w:i/>
                <w:sz w:val="28"/>
                <w:szCs w:val="28"/>
                <w:lang w:val="kk-KZ"/>
              </w:rPr>
              <w:t xml:space="preserve"> </w:t>
            </w:r>
            <w:r w:rsidRPr="00BC37E9">
              <w:rPr>
                <w:rFonts w:ascii="Times New Roman" w:eastAsia="Calibri" w:hAnsi="Times New Roman"/>
                <w:i/>
                <w:sz w:val="28"/>
                <w:szCs w:val="28"/>
                <w:lang w:val="kk-KZ"/>
              </w:rPr>
              <w:t>адамдардың</w:t>
            </w:r>
            <w:r w:rsidR="00A710DF" w:rsidRPr="00BC37E9">
              <w:rPr>
                <w:rFonts w:ascii="Times New Roman" w:eastAsia="Calibri" w:hAnsi="Times New Roman"/>
                <w:i/>
                <w:sz w:val="28"/>
                <w:szCs w:val="28"/>
                <w:lang w:val="kk-KZ"/>
              </w:rPr>
              <w:t xml:space="preserve"> </w:t>
            </w:r>
            <w:r w:rsidRPr="00BC37E9">
              <w:rPr>
                <w:rFonts w:ascii="Times New Roman" w:eastAsia="Calibri" w:hAnsi="Times New Roman"/>
                <w:i/>
                <w:sz w:val="28"/>
                <w:szCs w:val="28"/>
                <w:lang w:val="kk-KZ"/>
              </w:rPr>
              <w:t>өмірі</w:t>
            </w:r>
            <w:r w:rsidR="00A710DF" w:rsidRPr="00BC37E9">
              <w:rPr>
                <w:rFonts w:ascii="Times New Roman" w:eastAsia="Calibri" w:hAnsi="Times New Roman"/>
                <w:i/>
                <w:sz w:val="28"/>
                <w:szCs w:val="28"/>
                <w:lang w:val="kk-KZ"/>
              </w:rPr>
              <w:t xml:space="preserve"> </w:t>
            </w:r>
            <w:r w:rsidRPr="00BC37E9">
              <w:rPr>
                <w:rFonts w:ascii="Times New Roman" w:eastAsia="Calibri" w:hAnsi="Times New Roman"/>
                <w:i/>
                <w:sz w:val="28"/>
                <w:szCs w:val="28"/>
                <w:lang w:val="kk-KZ"/>
              </w:rPr>
              <w:t>мен</w:t>
            </w:r>
            <w:r w:rsidR="00A710DF" w:rsidRPr="00BC37E9">
              <w:rPr>
                <w:rFonts w:ascii="Times New Roman" w:eastAsia="Calibri" w:hAnsi="Times New Roman"/>
                <w:i/>
                <w:sz w:val="28"/>
                <w:szCs w:val="28"/>
                <w:lang w:val="kk-KZ"/>
              </w:rPr>
              <w:t xml:space="preserve"> </w:t>
            </w:r>
            <w:r w:rsidRPr="00BC37E9">
              <w:rPr>
                <w:rFonts w:ascii="Times New Roman" w:eastAsia="Calibri" w:hAnsi="Times New Roman"/>
                <w:i/>
                <w:sz w:val="28"/>
                <w:szCs w:val="28"/>
                <w:lang w:val="kk-KZ"/>
              </w:rPr>
              <w:t>денсаулығы</w:t>
            </w:r>
            <w:r w:rsidR="00A710DF" w:rsidRPr="00BC37E9">
              <w:rPr>
                <w:rFonts w:ascii="Times New Roman" w:eastAsia="Calibri" w:hAnsi="Times New Roman"/>
                <w:i/>
                <w:sz w:val="28"/>
                <w:szCs w:val="28"/>
                <w:lang w:val="kk-KZ"/>
              </w:rPr>
              <w:t xml:space="preserve"> </w:t>
            </w:r>
            <w:r w:rsidRPr="00BC37E9">
              <w:rPr>
                <w:rFonts w:ascii="Times New Roman" w:eastAsia="Calibri" w:hAnsi="Times New Roman"/>
                <w:i/>
                <w:sz w:val="28"/>
                <w:szCs w:val="28"/>
                <w:lang w:val="kk-KZ"/>
              </w:rPr>
              <w:t>үшін</w:t>
            </w:r>
            <w:r w:rsidR="00A710DF" w:rsidRPr="00BC37E9">
              <w:rPr>
                <w:rFonts w:ascii="Times New Roman" w:eastAsia="Calibri" w:hAnsi="Times New Roman"/>
                <w:i/>
                <w:sz w:val="28"/>
                <w:szCs w:val="28"/>
                <w:lang w:val="kk-KZ"/>
              </w:rPr>
              <w:t xml:space="preserve"> </w:t>
            </w:r>
            <w:r w:rsidRPr="00BC37E9">
              <w:rPr>
                <w:rFonts w:ascii="Times New Roman" w:eastAsia="Calibri" w:hAnsi="Times New Roman"/>
                <w:i/>
                <w:sz w:val="28"/>
                <w:szCs w:val="28"/>
                <w:lang w:val="kk-KZ"/>
              </w:rPr>
              <w:t>қауіпсіздігін,</w:t>
            </w:r>
            <w:r w:rsidR="00A710DF" w:rsidRPr="00BC37E9">
              <w:rPr>
                <w:rFonts w:ascii="Times New Roman" w:eastAsia="Calibri" w:hAnsi="Times New Roman"/>
                <w:i/>
                <w:sz w:val="28"/>
                <w:szCs w:val="28"/>
                <w:lang w:val="kk-KZ"/>
              </w:rPr>
              <w:t xml:space="preserve"> </w:t>
            </w:r>
            <w:r w:rsidRPr="00BC37E9">
              <w:rPr>
                <w:rFonts w:ascii="Times New Roman" w:eastAsia="Calibri" w:hAnsi="Times New Roman"/>
                <w:i/>
                <w:sz w:val="28"/>
                <w:szCs w:val="28"/>
                <w:lang w:val="kk-KZ"/>
              </w:rPr>
              <w:t>олардың</w:t>
            </w:r>
            <w:r w:rsidR="00A710DF" w:rsidRPr="00BC37E9">
              <w:rPr>
                <w:rFonts w:ascii="Times New Roman" w:eastAsia="Calibri" w:hAnsi="Times New Roman"/>
                <w:i/>
                <w:sz w:val="28"/>
                <w:szCs w:val="28"/>
                <w:lang w:val="kk-KZ"/>
              </w:rPr>
              <w:t xml:space="preserve"> </w:t>
            </w:r>
            <w:r w:rsidRPr="00BC37E9">
              <w:rPr>
                <w:rFonts w:ascii="Times New Roman" w:eastAsia="Calibri" w:hAnsi="Times New Roman"/>
                <w:i/>
                <w:sz w:val="28"/>
                <w:szCs w:val="28"/>
                <w:lang w:val="kk-KZ"/>
              </w:rPr>
              <w:t>мүлкін</w:t>
            </w:r>
            <w:r w:rsidR="00A710DF" w:rsidRPr="00BC37E9">
              <w:rPr>
                <w:rFonts w:ascii="Times New Roman" w:eastAsia="Calibri" w:hAnsi="Times New Roman"/>
                <w:i/>
                <w:sz w:val="28"/>
                <w:szCs w:val="28"/>
                <w:lang w:val="kk-KZ"/>
              </w:rPr>
              <w:t xml:space="preserve"> </w:t>
            </w:r>
            <w:r w:rsidRPr="00BC37E9">
              <w:rPr>
                <w:rFonts w:ascii="Times New Roman" w:eastAsia="Calibri" w:hAnsi="Times New Roman"/>
                <w:i/>
                <w:sz w:val="28"/>
                <w:szCs w:val="28"/>
                <w:lang w:val="kk-KZ"/>
              </w:rPr>
              <w:t>қорғауды,</w:t>
            </w:r>
            <w:r w:rsidR="00A710DF" w:rsidRPr="00BC37E9">
              <w:rPr>
                <w:rFonts w:ascii="Times New Roman" w:eastAsia="Calibri" w:hAnsi="Times New Roman"/>
                <w:i/>
                <w:sz w:val="28"/>
                <w:szCs w:val="28"/>
                <w:lang w:val="kk-KZ"/>
              </w:rPr>
              <w:t xml:space="preserve"> </w:t>
            </w:r>
            <w:r w:rsidRPr="00BC37E9">
              <w:rPr>
                <w:rFonts w:ascii="Times New Roman" w:eastAsia="Calibri" w:hAnsi="Times New Roman"/>
                <w:i/>
                <w:sz w:val="28"/>
                <w:szCs w:val="28"/>
                <w:lang w:val="kk-KZ"/>
              </w:rPr>
              <w:t>қоршаған</w:t>
            </w:r>
            <w:r w:rsidR="00A710DF" w:rsidRPr="00BC37E9">
              <w:rPr>
                <w:rFonts w:ascii="Times New Roman" w:eastAsia="Calibri" w:hAnsi="Times New Roman"/>
                <w:i/>
                <w:sz w:val="28"/>
                <w:szCs w:val="28"/>
                <w:lang w:val="kk-KZ"/>
              </w:rPr>
              <w:t xml:space="preserve"> </w:t>
            </w:r>
            <w:r w:rsidRPr="00BC37E9">
              <w:rPr>
                <w:rFonts w:ascii="Times New Roman" w:eastAsia="Calibri" w:hAnsi="Times New Roman"/>
                <w:i/>
                <w:sz w:val="28"/>
                <w:szCs w:val="28"/>
                <w:lang w:val="kk-KZ"/>
              </w:rPr>
              <w:t>орта</w:t>
            </w:r>
            <w:r w:rsidR="00A710DF" w:rsidRPr="00BC37E9">
              <w:rPr>
                <w:rFonts w:ascii="Times New Roman" w:eastAsia="Calibri" w:hAnsi="Times New Roman"/>
                <w:i/>
                <w:sz w:val="28"/>
                <w:szCs w:val="28"/>
                <w:lang w:val="kk-KZ"/>
              </w:rPr>
              <w:t xml:space="preserve"> </w:t>
            </w:r>
            <w:r w:rsidRPr="00BC37E9">
              <w:rPr>
                <w:rFonts w:ascii="Times New Roman" w:eastAsia="Calibri" w:hAnsi="Times New Roman"/>
                <w:i/>
                <w:sz w:val="28"/>
                <w:szCs w:val="28"/>
                <w:lang w:val="kk-KZ"/>
              </w:rPr>
              <w:t>үшін</w:t>
            </w:r>
            <w:r w:rsidR="00A710DF" w:rsidRPr="00BC37E9">
              <w:rPr>
                <w:rFonts w:ascii="Times New Roman" w:eastAsia="Calibri" w:hAnsi="Times New Roman"/>
                <w:i/>
                <w:sz w:val="28"/>
                <w:szCs w:val="28"/>
                <w:lang w:val="kk-KZ"/>
              </w:rPr>
              <w:t xml:space="preserve"> </w:t>
            </w:r>
            <w:r w:rsidRPr="00BC37E9">
              <w:rPr>
                <w:rFonts w:ascii="Times New Roman" w:eastAsia="Calibri" w:hAnsi="Times New Roman"/>
                <w:i/>
                <w:sz w:val="28"/>
                <w:szCs w:val="28"/>
                <w:lang w:val="kk-KZ"/>
              </w:rPr>
              <w:t>қауіпсіздігін,</w:t>
            </w:r>
            <w:r w:rsidR="00A710DF" w:rsidRPr="00BC37E9">
              <w:rPr>
                <w:rFonts w:ascii="Times New Roman" w:eastAsia="Calibri" w:hAnsi="Times New Roman"/>
                <w:i/>
                <w:sz w:val="28"/>
                <w:szCs w:val="28"/>
                <w:lang w:val="kk-KZ"/>
              </w:rPr>
              <w:t xml:space="preserve"> </w:t>
            </w:r>
            <w:r w:rsidRPr="00BC37E9">
              <w:rPr>
                <w:rFonts w:ascii="Times New Roman" w:eastAsia="Calibri" w:hAnsi="Times New Roman"/>
                <w:i/>
                <w:sz w:val="28"/>
                <w:szCs w:val="28"/>
                <w:lang w:val="kk-KZ"/>
              </w:rPr>
              <w:t>Қазақстан</w:t>
            </w:r>
            <w:r w:rsidR="00A710DF" w:rsidRPr="00BC37E9">
              <w:rPr>
                <w:rFonts w:ascii="Times New Roman" w:eastAsia="Calibri" w:hAnsi="Times New Roman"/>
                <w:i/>
                <w:sz w:val="28"/>
                <w:szCs w:val="28"/>
                <w:lang w:val="kk-KZ"/>
              </w:rPr>
              <w:t xml:space="preserve"> </w:t>
            </w:r>
            <w:r w:rsidRPr="00BC37E9">
              <w:rPr>
                <w:rFonts w:ascii="Times New Roman" w:eastAsia="Calibri" w:hAnsi="Times New Roman"/>
                <w:i/>
                <w:sz w:val="28"/>
                <w:szCs w:val="28"/>
                <w:lang w:val="kk-KZ"/>
              </w:rPr>
              <w:t>Республикасының</w:t>
            </w:r>
            <w:r w:rsidR="00A710DF" w:rsidRPr="00BC37E9">
              <w:rPr>
                <w:rFonts w:ascii="Times New Roman" w:eastAsia="Calibri" w:hAnsi="Times New Roman"/>
                <w:i/>
                <w:sz w:val="28"/>
                <w:szCs w:val="28"/>
                <w:lang w:val="kk-KZ"/>
              </w:rPr>
              <w:t xml:space="preserve"> </w:t>
            </w:r>
            <w:r w:rsidRPr="00BC37E9">
              <w:rPr>
                <w:rFonts w:ascii="Times New Roman" w:eastAsia="Calibri" w:hAnsi="Times New Roman"/>
                <w:i/>
                <w:sz w:val="28"/>
                <w:szCs w:val="28"/>
                <w:lang w:val="kk-KZ"/>
              </w:rPr>
              <w:t>ұлттық</w:t>
            </w:r>
            <w:r w:rsidR="00A710DF" w:rsidRPr="00BC37E9">
              <w:rPr>
                <w:rFonts w:ascii="Times New Roman" w:eastAsia="Calibri" w:hAnsi="Times New Roman"/>
                <w:i/>
                <w:sz w:val="28"/>
                <w:szCs w:val="28"/>
                <w:lang w:val="kk-KZ"/>
              </w:rPr>
              <w:t xml:space="preserve"> </w:t>
            </w:r>
            <w:r w:rsidRPr="00BC37E9">
              <w:rPr>
                <w:rFonts w:ascii="Times New Roman" w:eastAsia="Calibri" w:hAnsi="Times New Roman"/>
                <w:i/>
                <w:sz w:val="28"/>
                <w:szCs w:val="28"/>
                <w:lang w:val="kk-KZ"/>
              </w:rPr>
              <w:t>қауіпсіздігін</w:t>
            </w:r>
            <w:r w:rsidR="00A710DF" w:rsidRPr="00BC37E9">
              <w:rPr>
                <w:rFonts w:ascii="Times New Roman" w:eastAsia="Calibri" w:hAnsi="Times New Roman"/>
                <w:i/>
                <w:sz w:val="28"/>
                <w:szCs w:val="28"/>
                <w:lang w:val="kk-KZ"/>
              </w:rPr>
              <w:t xml:space="preserve"> </w:t>
            </w:r>
            <w:r w:rsidRPr="00BC37E9">
              <w:rPr>
                <w:rFonts w:ascii="Times New Roman" w:eastAsia="Calibri" w:hAnsi="Times New Roman"/>
                <w:i/>
                <w:sz w:val="28"/>
                <w:szCs w:val="28"/>
                <w:lang w:val="kk-KZ"/>
              </w:rPr>
              <w:t>қамтамасыз</w:t>
            </w:r>
            <w:r w:rsidR="00A710DF" w:rsidRPr="00BC37E9">
              <w:rPr>
                <w:rFonts w:ascii="Times New Roman" w:eastAsia="Calibri" w:hAnsi="Times New Roman"/>
                <w:i/>
                <w:sz w:val="28"/>
                <w:szCs w:val="28"/>
                <w:lang w:val="kk-KZ"/>
              </w:rPr>
              <w:t xml:space="preserve"> </w:t>
            </w:r>
            <w:r w:rsidRPr="00BC37E9">
              <w:rPr>
                <w:rFonts w:ascii="Times New Roman" w:eastAsia="Calibri" w:hAnsi="Times New Roman"/>
                <w:i/>
                <w:sz w:val="28"/>
                <w:szCs w:val="28"/>
                <w:lang w:val="kk-KZ"/>
              </w:rPr>
              <w:t>ету</w:t>
            </w:r>
            <w:r w:rsidR="00A710DF" w:rsidRPr="00BC37E9">
              <w:rPr>
                <w:rFonts w:ascii="Times New Roman" w:eastAsia="Calibri" w:hAnsi="Times New Roman"/>
                <w:i/>
                <w:sz w:val="28"/>
                <w:szCs w:val="28"/>
                <w:lang w:val="kk-KZ"/>
              </w:rPr>
              <w:t xml:space="preserve"> </w:t>
            </w:r>
            <w:r w:rsidRPr="00BC37E9">
              <w:rPr>
                <w:rFonts w:ascii="Times New Roman" w:eastAsia="Calibri" w:hAnsi="Times New Roman"/>
                <w:i/>
                <w:sz w:val="28"/>
                <w:szCs w:val="28"/>
                <w:lang w:val="kk-KZ"/>
              </w:rPr>
              <w:t>болып</w:t>
            </w:r>
            <w:r w:rsidR="00A710DF" w:rsidRPr="00BC37E9">
              <w:rPr>
                <w:rFonts w:ascii="Times New Roman" w:eastAsia="Calibri" w:hAnsi="Times New Roman"/>
                <w:i/>
                <w:sz w:val="28"/>
                <w:szCs w:val="28"/>
                <w:lang w:val="kk-KZ"/>
              </w:rPr>
              <w:t xml:space="preserve"> </w:t>
            </w:r>
            <w:r w:rsidRPr="00BC37E9">
              <w:rPr>
                <w:rFonts w:ascii="Times New Roman" w:eastAsia="Calibri" w:hAnsi="Times New Roman"/>
                <w:i/>
                <w:sz w:val="28"/>
                <w:szCs w:val="28"/>
                <w:lang w:val="kk-KZ"/>
              </w:rPr>
              <w:t>табылады</w:t>
            </w:r>
            <w:r w:rsidRPr="00BC37E9">
              <w:rPr>
                <w:rFonts w:ascii="Times New Roman" w:eastAsia="Calibri" w:hAnsi="Times New Roman"/>
                <w:sz w:val="28"/>
                <w:szCs w:val="28"/>
                <w:lang w:val="kk-KZ"/>
              </w:rPr>
              <w:t>.</w:t>
            </w:r>
          </w:p>
          <w:p w:rsidR="004535D4" w:rsidRPr="00BC37E9" w:rsidRDefault="004535D4" w:rsidP="004535D4">
            <w:pPr>
              <w:spacing w:after="0" w:line="240" w:lineRule="auto"/>
              <w:ind w:firstLine="284"/>
              <w:jc w:val="both"/>
              <w:rPr>
                <w:rFonts w:ascii="Times New Roman" w:eastAsia="Calibri" w:hAnsi="Times New Roman"/>
                <w:sz w:val="28"/>
                <w:szCs w:val="28"/>
                <w:lang w:val="kk-KZ"/>
              </w:rPr>
            </w:pPr>
            <w:r w:rsidRPr="00BC37E9">
              <w:rPr>
                <w:rFonts w:ascii="Times New Roman" w:eastAsia="Calibri" w:hAnsi="Times New Roman"/>
                <w:sz w:val="28"/>
                <w:szCs w:val="28"/>
                <w:lang w:val="kk-KZ"/>
              </w:rPr>
              <w:t>Шын</w:t>
            </w:r>
            <w:r w:rsidR="00A710DF" w:rsidRPr="00BC37E9">
              <w:rPr>
                <w:rFonts w:ascii="Times New Roman" w:eastAsia="Calibri" w:hAnsi="Times New Roman"/>
                <w:sz w:val="28"/>
                <w:szCs w:val="28"/>
                <w:lang w:val="kk-KZ"/>
              </w:rPr>
              <w:t xml:space="preserve"> </w:t>
            </w:r>
            <w:r w:rsidRPr="00BC37E9">
              <w:rPr>
                <w:rFonts w:ascii="Times New Roman" w:eastAsia="Calibri" w:hAnsi="Times New Roman"/>
                <w:sz w:val="28"/>
                <w:szCs w:val="28"/>
                <w:lang w:val="kk-KZ"/>
              </w:rPr>
              <w:t>мәнінде,</w:t>
            </w:r>
            <w:r w:rsidR="00A710DF" w:rsidRPr="00BC37E9">
              <w:rPr>
                <w:rFonts w:ascii="Times New Roman" w:eastAsia="Calibri" w:hAnsi="Times New Roman"/>
                <w:sz w:val="28"/>
                <w:szCs w:val="28"/>
                <w:lang w:val="kk-KZ"/>
              </w:rPr>
              <w:t xml:space="preserve"> </w:t>
            </w:r>
            <w:r w:rsidRPr="00BC37E9">
              <w:rPr>
                <w:rFonts w:ascii="Times New Roman" w:eastAsia="Calibri" w:hAnsi="Times New Roman"/>
                <w:sz w:val="28"/>
                <w:szCs w:val="28"/>
                <w:lang w:val="kk-KZ"/>
              </w:rPr>
              <w:t>рұқсат</w:t>
            </w:r>
            <w:r w:rsidR="00A710DF" w:rsidRPr="00BC37E9">
              <w:rPr>
                <w:rFonts w:ascii="Times New Roman" w:eastAsia="Calibri" w:hAnsi="Times New Roman"/>
                <w:sz w:val="28"/>
                <w:szCs w:val="28"/>
                <w:lang w:val="kk-KZ"/>
              </w:rPr>
              <w:t xml:space="preserve"> </w:t>
            </w:r>
            <w:r w:rsidRPr="00BC37E9">
              <w:rPr>
                <w:rFonts w:ascii="Times New Roman" w:eastAsia="Calibri" w:hAnsi="Times New Roman"/>
                <w:sz w:val="28"/>
                <w:szCs w:val="28"/>
                <w:lang w:val="kk-KZ"/>
              </w:rPr>
              <w:t>беру</w:t>
            </w:r>
            <w:r w:rsidR="00A710DF" w:rsidRPr="00BC37E9">
              <w:rPr>
                <w:rFonts w:ascii="Times New Roman" w:eastAsia="Calibri" w:hAnsi="Times New Roman"/>
                <w:sz w:val="28"/>
                <w:szCs w:val="28"/>
                <w:lang w:val="kk-KZ"/>
              </w:rPr>
              <w:t xml:space="preserve"> </w:t>
            </w:r>
            <w:r w:rsidRPr="00BC37E9">
              <w:rPr>
                <w:rFonts w:ascii="Times New Roman" w:eastAsia="Calibri" w:hAnsi="Times New Roman"/>
                <w:sz w:val="28"/>
                <w:szCs w:val="28"/>
                <w:lang w:val="kk-KZ"/>
              </w:rPr>
              <w:t>жүйесі</w:t>
            </w:r>
            <w:r w:rsidR="00A710DF" w:rsidRPr="00BC37E9">
              <w:rPr>
                <w:rFonts w:ascii="Times New Roman" w:eastAsia="Calibri" w:hAnsi="Times New Roman"/>
                <w:sz w:val="28"/>
                <w:szCs w:val="28"/>
                <w:lang w:val="kk-KZ"/>
              </w:rPr>
              <w:t xml:space="preserve"> </w:t>
            </w:r>
            <w:r w:rsidRPr="00BC37E9">
              <w:rPr>
                <w:rFonts w:ascii="Times New Roman" w:eastAsia="Calibri" w:hAnsi="Times New Roman"/>
                <w:sz w:val="28"/>
                <w:szCs w:val="28"/>
                <w:lang w:val="kk-KZ"/>
              </w:rPr>
              <w:t>алдағы</w:t>
            </w:r>
            <w:r w:rsidR="00A710DF" w:rsidRPr="00BC37E9">
              <w:rPr>
                <w:rFonts w:ascii="Times New Roman" w:eastAsia="Calibri" w:hAnsi="Times New Roman"/>
                <w:sz w:val="28"/>
                <w:szCs w:val="28"/>
                <w:lang w:val="kk-KZ"/>
              </w:rPr>
              <w:t xml:space="preserve"> </w:t>
            </w:r>
            <w:r w:rsidRPr="00BC37E9">
              <w:rPr>
                <w:rFonts w:ascii="Times New Roman" w:eastAsia="Calibri" w:hAnsi="Times New Roman"/>
                <w:sz w:val="28"/>
                <w:szCs w:val="28"/>
                <w:lang w:val="kk-KZ"/>
              </w:rPr>
              <w:t>қызмет</w:t>
            </w:r>
            <w:r w:rsidR="00A710DF" w:rsidRPr="00BC37E9">
              <w:rPr>
                <w:rFonts w:ascii="Times New Roman" w:eastAsia="Calibri" w:hAnsi="Times New Roman"/>
                <w:sz w:val="28"/>
                <w:szCs w:val="28"/>
                <w:lang w:val="kk-KZ"/>
              </w:rPr>
              <w:t xml:space="preserve"> </w:t>
            </w:r>
            <w:r w:rsidRPr="00BC37E9">
              <w:rPr>
                <w:rFonts w:ascii="Times New Roman" w:eastAsia="Calibri" w:hAnsi="Times New Roman"/>
                <w:sz w:val="28"/>
                <w:szCs w:val="28"/>
                <w:lang w:val="kk-KZ"/>
              </w:rPr>
              <w:t>пен</w:t>
            </w:r>
            <w:r w:rsidR="00A710DF" w:rsidRPr="00BC37E9">
              <w:rPr>
                <w:rFonts w:ascii="Times New Roman" w:eastAsia="Calibri" w:hAnsi="Times New Roman"/>
                <w:sz w:val="28"/>
                <w:szCs w:val="28"/>
                <w:lang w:val="kk-KZ"/>
              </w:rPr>
              <w:t xml:space="preserve"> </w:t>
            </w:r>
            <w:r w:rsidRPr="00BC37E9">
              <w:rPr>
                <w:rFonts w:ascii="Times New Roman" w:eastAsia="Calibri" w:hAnsi="Times New Roman"/>
                <w:sz w:val="28"/>
                <w:szCs w:val="28"/>
                <w:lang w:val="kk-KZ"/>
              </w:rPr>
              <w:t>іс-әрекет</w:t>
            </w:r>
            <w:r w:rsidR="00A710DF" w:rsidRPr="00BC37E9">
              <w:rPr>
                <w:rFonts w:ascii="Times New Roman" w:eastAsia="Calibri" w:hAnsi="Times New Roman"/>
                <w:sz w:val="28"/>
                <w:szCs w:val="28"/>
                <w:lang w:val="kk-KZ"/>
              </w:rPr>
              <w:t xml:space="preserve"> </w:t>
            </w:r>
            <w:r w:rsidRPr="00BC37E9">
              <w:rPr>
                <w:rFonts w:ascii="Times New Roman" w:eastAsia="Calibri" w:hAnsi="Times New Roman"/>
                <w:sz w:val="28"/>
                <w:szCs w:val="28"/>
                <w:lang w:val="kk-KZ"/>
              </w:rPr>
              <w:t>(операция)</w:t>
            </w:r>
            <w:r w:rsidR="00A710DF" w:rsidRPr="00BC37E9">
              <w:rPr>
                <w:rFonts w:ascii="Times New Roman" w:eastAsia="Calibri" w:hAnsi="Times New Roman"/>
                <w:sz w:val="28"/>
                <w:szCs w:val="28"/>
                <w:lang w:val="kk-KZ"/>
              </w:rPr>
              <w:t xml:space="preserve"> </w:t>
            </w:r>
            <w:r w:rsidRPr="00BC37E9">
              <w:rPr>
                <w:rFonts w:ascii="Times New Roman" w:eastAsia="Calibri" w:hAnsi="Times New Roman"/>
                <w:sz w:val="28"/>
                <w:szCs w:val="28"/>
                <w:lang w:val="kk-KZ"/>
              </w:rPr>
              <w:t>немесе</w:t>
            </w:r>
            <w:r w:rsidR="00A710DF" w:rsidRPr="00BC37E9">
              <w:rPr>
                <w:rFonts w:ascii="Times New Roman" w:eastAsia="Calibri" w:hAnsi="Times New Roman"/>
                <w:sz w:val="28"/>
                <w:szCs w:val="28"/>
                <w:lang w:val="kk-KZ"/>
              </w:rPr>
              <w:t xml:space="preserve"> </w:t>
            </w:r>
            <w:r w:rsidRPr="00BC37E9">
              <w:rPr>
                <w:rFonts w:ascii="Times New Roman" w:eastAsia="Calibri" w:hAnsi="Times New Roman"/>
                <w:sz w:val="28"/>
                <w:szCs w:val="28"/>
                <w:lang w:val="kk-KZ"/>
              </w:rPr>
              <w:t>объект</w:t>
            </w:r>
            <w:r w:rsidR="00A710DF" w:rsidRPr="00BC37E9">
              <w:rPr>
                <w:rFonts w:ascii="Times New Roman" w:eastAsia="Calibri" w:hAnsi="Times New Roman"/>
                <w:sz w:val="28"/>
                <w:szCs w:val="28"/>
                <w:lang w:val="kk-KZ"/>
              </w:rPr>
              <w:t xml:space="preserve"> </w:t>
            </w:r>
            <w:r w:rsidRPr="00BC37E9">
              <w:rPr>
                <w:rFonts w:ascii="Times New Roman" w:eastAsia="Calibri" w:hAnsi="Times New Roman"/>
                <w:sz w:val="28"/>
                <w:szCs w:val="28"/>
                <w:lang w:val="kk-KZ"/>
              </w:rPr>
              <w:lastRenderedPageBreak/>
              <w:t>қауіпсіздігінің</w:t>
            </w:r>
            <w:r w:rsidR="00A710DF" w:rsidRPr="00BC37E9">
              <w:rPr>
                <w:rFonts w:ascii="Times New Roman" w:eastAsia="Calibri" w:hAnsi="Times New Roman"/>
                <w:sz w:val="28"/>
                <w:szCs w:val="28"/>
                <w:lang w:val="kk-KZ"/>
              </w:rPr>
              <w:t xml:space="preserve"> </w:t>
            </w:r>
            <w:r w:rsidRPr="00BC37E9">
              <w:rPr>
                <w:rFonts w:ascii="Times New Roman" w:eastAsia="Calibri" w:hAnsi="Times New Roman"/>
                <w:sz w:val="28"/>
                <w:szCs w:val="28"/>
                <w:lang w:val="kk-KZ"/>
              </w:rPr>
              <w:t>талап</w:t>
            </w:r>
            <w:r w:rsidR="00A710DF" w:rsidRPr="00BC37E9">
              <w:rPr>
                <w:rFonts w:ascii="Times New Roman" w:eastAsia="Calibri" w:hAnsi="Times New Roman"/>
                <w:sz w:val="28"/>
                <w:szCs w:val="28"/>
                <w:lang w:val="kk-KZ"/>
              </w:rPr>
              <w:t xml:space="preserve"> </w:t>
            </w:r>
            <w:r w:rsidRPr="00BC37E9">
              <w:rPr>
                <w:rFonts w:ascii="Times New Roman" w:eastAsia="Calibri" w:hAnsi="Times New Roman"/>
                <w:sz w:val="28"/>
                <w:szCs w:val="28"/>
                <w:lang w:val="kk-KZ"/>
              </w:rPr>
              <w:t>етілетін</w:t>
            </w:r>
            <w:r w:rsidR="00A710DF" w:rsidRPr="00BC37E9">
              <w:rPr>
                <w:rFonts w:ascii="Times New Roman" w:eastAsia="Calibri" w:hAnsi="Times New Roman"/>
                <w:sz w:val="28"/>
                <w:szCs w:val="28"/>
                <w:lang w:val="kk-KZ"/>
              </w:rPr>
              <w:t xml:space="preserve"> </w:t>
            </w:r>
            <w:r w:rsidRPr="00BC37E9">
              <w:rPr>
                <w:rFonts w:ascii="Times New Roman" w:eastAsia="Calibri" w:hAnsi="Times New Roman"/>
                <w:sz w:val="28"/>
                <w:szCs w:val="28"/>
                <w:lang w:val="kk-KZ"/>
              </w:rPr>
              <w:t>деңгейін</w:t>
            </w:r>
            <w:r w:rsidR="00A710DF" w:rsidRPr="00BC37E9">
              <w:rPr>
                <w:rFonts w:ascii="Times New Roman" w:eastAsia="Calibri" w:hAnsi="Times New Roman"/>
                <w:sz w:val="28"/>
                <w:szCs w:val="28"/>
                <w:lang w:val="kk-KZ"/>
              </w:rPr>
              <w:t xml:space="preserve"> </w:t>
            </w:r>
            <w:r w:rsidRPr="00BC37E9">
              <w:rPr>
                <w:rFonts w:ascii="Times New Roman" w:eastAsia="Calibri" w:hAnsi="Times New Roman"/>
                <w:sz w:val="28"/>
                <w:szCs w:val="28"/>
                <w:lang w:val="kk-KZ"/>
              </w:rPr>
              <w:t>қамтамасыз</w:t>
            </w:r>
            <w:r w:rsidR="00A710DF" w:rsidRPr="00BC37E9">
              <w:rPr>
                <w:rFonts w:ascii="Times New Roman" w:eastAsia="Calibri" w:hAnsi="Times New Roman"/>
                <w:sz w:val="28"/>
                <w:szCs w:val="28"/>
                <w:lang w:val="kk-KZ"/>
              </w:rPr>
              <w:t xml:space="preserve"> </w:t>
            </w:r>
            <w:r w:rsidRPr="00BC37E9">
              <w:rPr>
                <w:rFonts w:ascii="Times New Roman" w:eastAsia="Calibri" w:hAnsi="Times New Roman"/>
                <w:sz w:val="28"/>
                <w:szCs w:val="28"/>
                <w:lang w:val="kk-KZ"/>
              </w:rPr>
              <w:t>ету</w:t>
            </w:r>
            <w:r w:rsidR="00A710DF" w:rsidRPr="00BC37E9">
              <w:rPr>
                <w:rFonts w:ascii="Times New Roman" w:eastAsia="Calibri" w:hAnsi="Times New Roman"/>
                <w:sz w:val="28"/>
                <w:szCs w:val="28"/>
                <w:lang w:val="kk-KZ"/>
              </w:rPr>
              <w:t xml:space="preserve"> </w:t>
            </w:r>
            <w:r w:rsidRPr="00BC37E9">
              <w:rPr>
                <w:rFonts w:ascii="Times New Roman" w:eastAsia="Calibri" w:hAnsi="Times New Roman"/>
                <w:sz w:val="28"/>
                <w:szCs w:val="28"/>
                <w:lang w:val="kk-KZ"/>
              </w:rPr>
              <w:t>үшін</w:t>
            </w:r>
            <w:r w:rsidR="00A710DF" w:rsidRPr="00BC37E9">
              <w:rPr>
                <w:rFonts w:ascii="Times New Roman" w:eastAsia="Calibri" w:hAnsi="Times New Roman"/>
                <w:sz w:val="28"/>
                <w:szCs w:val="28"/>
                <w:lang w:val="kk-KZ"/>
              </w:rPr>
              <w:t xml:space="preserve"> </w:t>
            </w:r>
            <w:r w:rsidRPr="00BC37E9">
              <w:rPr>
                <w:rFonts w:ascii="Times New Roman" w:eastAsia="Calibri" w:hAnsi="Times New Roman"/>
                <w:sz w:val="28"/>
                <w:szCs w:val="28"/>
                <w:lang w:val="kk-KZ"/>
              </w:rPr>
              <w:t>жеткілікті</w:t>
            </w:r>
            <w:r w:rsidR="00A710DF" w:rsidRPr="00BC37E9">
              <w:rPr>
                <w:rFonts w:ascii="Times New Roman" w:eastAsia="Calibri" w:hAnsi="Times New Roman"/>
                <w:sz w:val="28"/>
                <w:szCs w:val="28"/>
                <w:lang w:val="kk-KZ"/>
              </w:rPr>
              <w:t xml:space="preserve"> </w:t>
            </w:r>
            <w:r w:rsidRPr="00BC37E9">
              <w:rPr>
                <w:rFonts w:ascii="Times New Roman" w:eastAsia="Calibri" w:hAnsi="Times New Roman"/>
                <w:sz w:val="28"/>
                <w:szCs w:val="28"/>
                <w:lang w:val="kk-KZ"/>
              </w:rPr>
              <w:t>біліктілік</w:t>
            </w:r>
            <w:r w:rsidR="00A710DF" w:rsidRPr="00BC37E9">
              <w:rPr>
                <w:rFonts w:ascii="Times New Roman" w:eastAsia="Calibri" w:hAnsi="Times New Roman"/>
                <w:sz w:val="28"/>
                <w:szCs w:val="28"/>
                <w:lang w:val="kk-KZ"/>
              </w:rPr>
              <w:t xml:space="preserve"> </w:t>
            </w:r>
            <w:r w:rsidRPr="00BC37E9">
              <w:rPr>
                <w:rFonts w:ascii="Times New Roman" w:eastAsia="Calibri" w:hAnsi="Times New Roman"/>
                <w:sz w:val="28"/>
                <w:szCs w:val="28"/>
                <w:lang w:val="kk-KZ"/>
              </w:rPr>
              <w:t>және</w:t>
            </w:r>
            <w:r w:rsidR="00A710DF" w:rsidRPr="00BC37E9">
              <w:rPr>
                <w:rFonts w:ascii="Times New Roman" w:eastAsia="Calibri" w:hAnsi="Times New Roman"/>
                <w:sz w:val="28"/>
                <w:szCs w:val="28"/>
                <w:lang w:val="kk-KZ"/>
              </w:rPr>
              <w:t xml:space="preserve"> </w:t>
            </w:r>
            <w:r w:rsidRPr="00BC37E9">
              <w:rPr>
                <w:rFonts w:ascii="Times New Roman" w:eastAsia="Calibri" w:hAnsi="Times New Roman"/>
                <w:sz w:val="28"/>
                <w:szCs w:val="28"/>
                <w:lang w:val="kk-KZ"/>
              </w:rPr>
              <w:t>рұқсат</w:t>
            </w:r>
            <w:r w:rsidR="00A710DF" w:rsidRPr="00BC37E9">
              <w:rPr>
                <w:rFonts w:ascii="Times New Roman" w:eastAsia="Calibri" w:hAnsi="Times New Roman"/>
                <w:sz w:val="28"/>
                <w:szCs w:val="28"/>
                <w:lang w:val="kk-KZ"/>
              </w:rPr>
              <w:t xml:space="preserve"> </w:t>
            </w:r>
            <w:r w:rsidRPr="00BC37E9">
              <w:rPr>
                <w:rFonts w:ascii="Times New Roman" w:eastAsia="Calibri" w:hAnsi="Times New Roman"/>
                <w:sz w:val="28"/>
                <w:szCs w:val="28"/>
                <w:lang w:val="kk-KZ"/>
              </w:rPr>
              <w:t>беру</w:t>
            </w:r>
            <w:r w:rsidR="00A710DF" w:rsidRPr="00BC37E9">
              <w:rPr>
                <w:rFonts w:ascii="Times New Roman" w:eastAsia="Calibri" w:hAnsi="Times New Roman"/>
                <w:sz w:val="28"/>
                <w:szCs w:val="28"/>
                <w:lang w:val="kk-KZ"/>
              </w:rPr>
              <w:t xml:space="preserve"> </w:t>
            </w:r>
            <w:r w:rsidRPr="00BC37E9">
              <w:rPr>
                <w:rFonts w:ascii="Times New Roman" w:eastAsia="Calibri" w:hAnsi="Times New Roman"/>
                <w:sz w:val="28"/>
                <w:szCs w:val="28"/>
                <w:lang w:val="kk-KZ"/>
              </w:rPr>
              <w:t>талаптарын</w:t>
            </w:r>
            <w:r w:rsidR="00A710DF" w:rsidRPr="00BC37E9">
              <w:rPr>
                <w:rFonts w:ascii="Times New Roman" w:eastAsia="Calibri" w:hAnsi="Times New Roman"/>
                <w:sz w:val="28"/>
                <w:szCs w:val="28"/>
                <w:lang w:val="kk-KZ"/>
              </w:rPr>
              <w:t xml:space="preserve"> </w:t>
            </w:r>
            <w:r w:rsidRPr="00BC37E9">
              <w:rPr>
                <w:rFonts w:ascii="Times New Roman" w:eastAsia="Calibri" w:hAnsi="Times New Roman"/>
                <w:sz w:val="28"/>
                <w:szCs w:val="28"/>
                <w:lang w:val="kk-KZ"/>
              </w:rPr>
              <w:t>(сандық</w:t>
            </w:r>
            <w:r w:rsidR="00A710DF" w:rsidRPr="00BC37E9">
              <w:rPr>
                <w:rFonts w:ascii="Times New Roman" w:eastAsia="Calibri" w:hAnsi="Times New Roman"/>
                <w:sz w:val="28"/>
                <w:szCs w:val="28"/>
                <w:lang w:val="kk-KZ"/>
              </w:rPr>
              <w:t xml:space="preserve"> </w:t>
            </w:r>
            <w:r w:rsidRPr="00BC37E9">
              <w:rPr>
                <w:rFonts w:ascii="Times New Roman" w:eastAsia="Calibri" w:hAnsi="Times New Roman"/>
                <w:sz w:val="28"/>
                <w:szCs w:val="28"/>
                <w:lang w:val="kk-KZ"/>
              </w:rPr>
              <w:t>және</w:t>
            </w:r>
            <w:r w:rsidR="00A710DF" w:rsidRPr="00BC37E9">
              <w:rPr>
                <w:rFonts w:ascii="Times New Roman" w:eastAsia="Calibri" w:hAnsi="Times New Roman"/>
                <w:sz w:val="28"/>
                <w:szCs w:val="28"/>
                <w:lang w:val="kk-KZ"/>
              </w:rPr>
              <w:t xml:space="preserve"> </w:t>
            </w:r>
            <w:r w:rsidRPr="00BC37E9">
              <w:rPr>
                <w:rFonts w:ascii="Times New Roman" w:eastAsia="Calibri" w:hAnsi="Times New Roman"/>
                <w:sz w:val="28"/>
                <w:szCs w:val="28"/>
                <w:lang w:val="kk-KZ"/>
              </w:rPr>
              <w:t>сапалық</w:t>
            </w:r>
            <w:r w:rsidR="00A710DF" w:rsidRPr="00BC37E9">
              <w:rPr>
                <w:rFonts w:ascii="Times New Roman" w:eastAsia="Calibri" w:hAnsi="Times New Roman"/>
                <w:sz w:val="28"/>
                <w:szCs w:val="28"/>
                <w:lang w:val="kk-KZ"/>
              </w:rPr>
              <w:t xml:space="preserve"> </w:t>
            </w:r>
            <w:r w:rsidRPr="00BC37E9">
              <w:rPr>
                <w:rFonts w:ascii="Times New Roman" w:eastAsia="Calibri" w:hAnsi="Times New Roman"/>
                <w:sz w:val="28"/>
                <w:szCs w:val="28"/>
                <w:lang w:val="kk-KZ"/>
              </w:rPr>
              <w:t>нормативтер</w:t>
            </w:r>
            <w:r w:rsidR="00A710DF" w:rsidRPr="00BC37E9">
              <w:rPr>
                <w:rFonts w:ascii="Times New Roman" w:eastAsia="Calibri" w:hAnsi="Times New Roman"/>
                <w:sz w:val="28"/>
                <w:szCs w:val="28"/>
                <w:lang w:val="kk-KZ"/>
              </w:rPr>
              <w:t xml:space="preserve"> </w:t>
            </w:r>
            <w:r w:rsidRPr="00BC37E9">
              <w:rPr>
                <w:rFonts w:ascii="Times New Roman" w:eastAsia="Calibri" w:hAnsi="Times New Roman"/>
                <w:sz w:val="28"/>
                <w:szCs w:val="28"/>
                <w:lang w:val="kk-KZ"/>
              </w:rPr>
              <w:t>мен</w:t>
            </w:r>
            <w:r w:rsidR="00A710DF" w:rsidRPr="00BC37E9">
              <w:rPr>
                <w:rFonts w:ascii="Times New Roman" w:eastAsia="Calibri" w:hAnsi="Times New Roman"/>
                <w:sz w:val="28"/>
                <w:szCs w:val="28"/>
                <w:lang w:val="kk-KZ"/>
              </w:rPr>
              <w:t xml:space="preserve"> </w:t>
            </w:r>
            <w:r w:rsidRPr="00BC37E9">
              <w:rPr>
                <w:rFonts w:ascii="Times New Roman" w:eastAsia="Calibri" w:hAnsi="Times New Roman"/>
                <w:sz w:val="28"/>
                <w:szCs w:val="28"/>
                <w:lang w:val="kk-KZ"/>
              </w:rPr>
              <w:t>көрсеткіштердің</w:t>
            </w:r>
            <w:r w:rsidR="00A710DF" w:rsidRPr="00BC37E9">
              <w:rPr>
                <w:rFonts w:ascii="Times New Roman" w:eastAsia="Calibri" w:hAnsi="Times New Roman"/>
                <w:sz w:val="28"/>
                <w:szCs w:val="28"/>
                <w:lang w:val="kk-KZ"/>
              </w:rPr>
              <w:t xml:space="preserve"> </w:t>
            </w:r>
            <w:r w:rsidRPr="00BC37E9">
              <w:rPr>
                <w:rFonts w:ascii="Times New Roman" w:eastAsia="Calibri" w:hAnsi="Times New Roman"/>
                <w:sz w:val="28"/>
                <w:szCs w:val="28"/>
                <w:lang w:val="kk-KZ"/>
              </w:rPr>
              <w:t>ең</w:t>
            </w:r>
            <w:r w:rsidR="00A710DF" w:rsidRPr="00BC37E9">
              <w:rPr>
                <w:rFonts w:ascii="Times New Roman" w:eastAsia="Calibri" w:hAnsi="Times New Roman"/>
                <w:sz w:val="28"/>
                <w:szCs w:val="28"/>
                <w:lang w:val="kk-KZ"/>
              </w:rPr>
              <w:t xml:space="preserve"> </w:t>
            </w:r>
            <w:r w:rsidRPr="00BC37E9">
              <w:rPr>
                <w:rFonts w:ascii="Times New Roman" w:eastAsia="Calibri" w:hAnsi="Times New Roman"/>
                <w:sz w:val="28"/>
                <w:szCs w:val="28"/>
                <w:lang w:val="kk-KZ"/>
              </w:rPr>
              <w:t>аз</w:t>
            </w:r>
            <w:r w:rsidR="00A710DF" w:rsidRPr="00BC37E9">
              <w:rPr>
                <w:rFonts w:ascii="Times New Roman" w:eastAsia="Calibri" w:hAnsi="Times New Roman"/>
                <w:sz w:val="28"/>
                <w:szCs w:val="28"/>
                <w:lang w:val="kk-KZ"/>
              </w:rPr>
              <w:t xml:space="preserve"> </w:t>
            </w:r>
            <w:r w:rsidRPr="00BC37E9">
              <w:rPr>
                <w:rFonts w:ascii="Times New Roman" w:eastAsia="Calibri" w:hAnsi="Times New Roman"/>
                <w:sz w:val="28"/>
                <w:szCs w:val="28"/>
                <w:lang w:val="kk-KZ"/>
              </w:rPr>
              <w:t>қажетті</w:t>
            </w:r>
            <w:r w:rsidR="00A710DF" w:rsidRPr="00BC37E9">
              <w:rPr>
                <w:rFonts w:ascii="Times New Roman" w:eastAsia="Calibri" w:hAnsi="Times New Roman"/>
                <w:sz w:val="28"/>
                <w:szCs w:val="28"/>
                <w:lang w:val="kk-KZ"/>
              </w:rPr>
              <w:t xml:space="preserve"> </w:t>
            </w:r>
            <w:r w:rsidRPr="00BC37E9">
              <w:rPr>
                <w:rFonts w:ascii="Times New Roman" w:eastAsia="Calibri" w:hAnsi="Times New Roman"/>
                <w:sz w:val="28"/>
                <w:szCs w:val="28"/>
                <w:lang w:val="kk-KZ"/>
              </w:rPr>
              <w:t>жиынтығы)</w:t>
            </w:r>
            <w:r w:rsidR="00A710DF" w:rsidRPr="00BC37E9">
              <w:rPr>
                <w:rFonts w:ascii="Times New Roman" w:eastAsia="Calibri" w:hAnsi="Times New Roman"/>
                <w:sz w:val="28"/>
                <w:szCs w:val="28"/>
                <w:lang w:val="kk-KZ"/>
              </w:rPr>
              <w:t xml:space="preserve"> </w:t>
            </w:r>
            <w:r w:rsidRPr="00BC37E9">
              <w:rPr>
                <w:rFonts w:ascii="Times New Roman" w:eastAsia="Calibri" w:hAnsi="Times New Roman"/>
                <w:sz w:val="28"/>
                <w:szCs w:val="28"/>
                <w:lang w:val="kk-KZ"/>
              </w:rPr>
              <w:t>белгілей</w:t>
            </w:r>
            <w:r w:rsidR="00A710DF" w:rsidRPr="00BC37E9">
              <w:rPr>
                <w:rFonts w:ascii="Times New Roman" w:eastAsia="Calibri" w:hAnsi="Times New Roman"/>
                <w:sz w:val="28"/>
                <w:szCs w:val="28"/>
                <w:lang w:val="kk-KZ"/>
              </w:rPr>
              <w:t xml:space="preserve"> </w:t>
            </w:r>
            <w:r w:rsidRPr="00BC37E9">
              <w:rPr>
                <w:rFonts w:ascii="Times New Roman" w:eastAsia="Calibri" w:hAnsi="Times New Roman"/>
                <w:sz w:val="28"/>
                <w:szCs w:val="28"/>
                <w:lang w:val="kk-KZ"/>
              </w:rPr>
              <w:t>отырып,</w:t>
            </w:r>
            <w:r w:rsidR="00A710DF" w:rsidRPr="00BC37E9">
              <w:rPr>
                <w:rFonts w:ascii="Times New Roman" w:eastAsia="Calibri" w:hAnsi="Times New Roman"/>
                <w:sz w:val="28"/>
                <w:szCs w:val="28"/>
                <w:lang w:val="kk-KZ"/>
              </w:rPr>
              <w:t xml:space="preserve"> </w:t>
            </w:r>
            <w:r w:rsidRPr="00BC37E9">
              <w:rPr>
                <w:rFonts w:ascii="Times New Roman" w:eastAsia="Calibri" w:hAnsi="Times New Roman"/>
                <w:sz w:val="28"/>
                <w:szCs w:val="28"/>
                <w:lang w:val="kk-KZ"/>
              </w:rPr>
              <w:t>адамдардың</w:t>
            </w:r>
            <w:r w:rsidR="00A710DF" w:rsidRPr="00BC37E9">
              <w:rPr>
                <w:rFonts w:ascii="Times New Roman" w:eastAsia="Calibri" w:hAnsi="Times New Roman"/>
                <w:sz w:val="28"/>
                <w:szCs w:val="28"/>
                <w:lang w:val="kk-KZ"/>
              </w:rPr>
              <w:t xml:space="preserve"> </w:t>
            </w:r>
            <w:r w:rsidRPr="00BC37E9">
              <w:rPr>
                <w:rFonts w:ascii="Times New Roman" w:eastAsia="Calibri" w:hAnsi="Times New Roman"/>
                <w:sz w:val="28"/>
                <w:szCs w:val="28"/>
                <w:lang w:val="kk-KZ"/>
              </w:rPr>
              <w:t>өмірі</w:t>
            </w:r>
            <w:r w:rsidR="00A710DF" w:rsidRPr="00BC37E9">
              <w:rPr>
                <w:rFonts w:ascii="Times New Roman" w:eastAsia="Calibri" w:hAnsi="Times New Roman"/>
                <w:sz w:val="28"/>
                <w:szCs w:val="28"/>
                <w:lang w:val="kk-KZ"/>
              </w:rPr>
              <w:t xml:space="preserve"> </w:t>
            </w:r>
            <w:r w:rsidRPr="00BC37E9">
              <w:rPr>
                <w:rFonts w:ascii="Times New Roman" w:eastAsia="Calibri" w:hAnsi="Times New Roman"/>
                <w:sz w:val="28"/>
                <w:szCs w:val="28"/>
                <w:lang w:val="kk-KZ"/>
              </w:rPr>
              <w:t>мен</w:t>
            </w:r>
            <w:r w:rsidR="00A710DF" w:rsidRPr="00BC37E9">
              <w:rPr>
                <w:rFonts w:ascii="Times New Roman" w:eastAsia="Calibri" w:hAnsi="Times New Roman"/>
                <w:sz w:val="28"/>
                <w:szCs w:val="28"/>
                <w:lang w:val="kk-KZ"/>
              </w:rPr>
              <w:t xml:space="preserve"> </w:t>
            </w:r>
            <w:r w:rsidRPr="00BC37E9">
              <w:rPr>
                <w:rFonts w:ascii="Times New Roman" w:eastAsia="Calibri" w:hAnsi="Times New Roman"/>
                <w:sz w:val="28"/>
                <w:szCs w:val="28"/>
                <w:lang w:val="kk-KZ"/>
              </w:rPr>
              <w:t>денсаулығының,</w:t>
            </w:r>
            <w:r w:rsidR="00A710DF" w:rsidRPr="00BC37E9">
              <w:rPr>
                <w:rFonts w:ascii="Times New Roman" w:eastAsia="Calibri" w:hAnsi="Times New Roman"/>
                <w:sz w:val="28"/>
                <w:szCs w:val="28"/>
                <w:lang w:val="kk-KZ"/>
              </w:rPr>
              <w:t xml:space="preserve"> </w:t>
            </w:r>
            <w:r w:rsidRPr="00BC37E9">
              <w:rPr>
                <w:rFonts w:ascii="Times New Roman" w:eastAsia="Calibri" w:hAnsi="Times New Roman"/>
                <w:sz w:val="28"/>
                <w:szCs w:val="28"/>
                <w:lang w:val="kk-KZ"/>
              </w:rPr>
              <w:t>қоршаған</w:t>
            </w:r>
            <w:r w:rsidR="00A710DF" w:rsidRPr="00BC37E9">
              <w:rPr>
                <w:rFonts w:ascii="Times New Roman" w:eastAsia="Calibri" w:hAnsi="Times New Roman"/>
                <w:sz w:val="28"/>
                <w:szCs w:val="28"/>
                <w:lang w:val="kk-KZ"/>
              </w:rPr>
              <w:t xml:space="preserve"> </w:t>
            </w:r>
            <w:r w:rsidRPr="00BC37E9">
              <w:rPr>
                <w:rFonts w:ascii="Times New Roman" w:eastAsia="Calibri" w:hAnsi="Times New Roman"/>
                <w:sz w:val="28"/>
                <w:szCs w:val="28"/>
                <w:lang w:val="kk-KZ"/>
              </w:rPr>
              <w:t>ортаның</w:t>
            </w:r>
            <w:r w:rsidR="00A710DF" w:rsidRPr="00BC37E9">
              <w:rPr>
                <w:rFonts w:ascii="Times New Roman" w:eastAsia="Calibri" w:hAnsi="Times New Roman"/>
                <w:sz w:val="28"/>
                <w:szCs w:val="28"/>
                <w:lang w:val="kk-KZ"/>
              </w:rPr>
              <w:t xml:space="preserve"> </w:t>
            </w:r>
            <w:r w:rsidRPr="00BC37E9">
              <w:rPr>
                <w:rFonts w:ascii="Times New Roman" w:eastAsia="Calibri" w:hAnsi="Times New Roman"/>
                <w:sz w:val="28"/>
                <w:szCs w:val="28"/>
                <w:lang w:val="kk-KZ"/>
              </w:rPr>
              <w:t>қауіпсіздігін</w:t>
            </w:r>
            <w:r w:rsidR="00A710DF" w:rsidRPr="00BC37E9">
              <w:rPr>
                <w:rFonts w:ascii="Times New Roman" w:eastAsia="Calibri" w:hAnsi="Times New Roman"/>
                <w:sz w:val="28"/>
                <w:szCs w:val="28"/>
                <w:lang w:val="kk-KZ"/>
              </w:rPr>
              <w:t xml:space="preserve"> </w:t>
            </w:r>
            <w:r w:rsidRPr="00BC37E9">
              <w:rPr>
                <w:rFonts w:ascii="Times New Roman" w:eastAsia="Calibri" w:hAnsi="Times New Roman"/>
                <w:sz w:val="28"/>
                <w:szCs w:val="28"/>
                <w:lang w:val="kk-KZ"/>
              </w:rPr>
              <w:t>қамтамасыз</w:t>
            </w:r>
            <w:r w:rsidR="00A710DF" w:rsidRPr="00BC37E9">
              <w:rPr>
                <w:rFonts w:ascii="Times New Roman" w:eastAsia="Calibri" w:hAnsi="Times New Roman"/>
                <w:sz w:val="28"/>
                <w:szCs w:val="28"/>
                <w:lang w:val="kk-KZ"/>
              </w:rPr>
              <w:t xml:space="preserve"> </w:t>
            </w:r>
            <w:r w:rsidRPr="00BC37E9">
              <w:rPr>
                <w:rFonts w:ascii="Times New Roman" w:eastAsia="Calibri" w:hAnsi="Times New Roman"/>
                <w:sz w:val="28"/>
                <w:szCs w:val="28"/>
                <w:lang w:val="kk-KZ"/>
              </w:rPr>
              <w:t>етудегі</w:t>
            </w:r>
            <w:r w:rsidR="00A710DF" w:rsidRPr="00BC37E9">
              <w:rPr>
                <w:rFonts w:ascii="Times New Roman" w:eastAsia="Calibri" w:hAnsi="Times New Roman"/>
                <w:sz w:val="28"/>
                <w:szCs w:val="28"/>
                <w:lang w:val="kk-KZ"/>
              </w:rPr>
              <w:t xml:space="preserve"> </w:t>
            </w:r>
            <w:r w:rsidRPr="00BC37E9">
              <w:rPr>
                <w:rFonts w:ascii="Times New Roman" w:eastAsia="Calibri" w:hAnsi="Times New Roman"/>
                <w:sz w:val="28"/>
                <w:szCs w:val="28"/>
                <w:lang w:val="kk-KZ"/>
              </w:rPr>
              <w:t>мемлекеттің</w:t>
            </w:r>
            <w:r w:rsidR="00A710DF" w:rsidRPr="00BC37E9">
              <w:rPr>
                <w:rFonts w:ascii="Times New Roman" w:eastAsia="Calibri" w:hAnsi="Times New Roman"/>
                <w:sz w:val="28"/>
                <w:szCs w:val="28"/>
                <w:lang w:val="kk-KZ"/>
              </w:rPr>
              <w:t xml:space="preserve"> </w:t>
            </w:r>
            <w:r w:rsidRPr="00BC37E9">
              <w:rPr>
                <w:rFonts w:ascii="Times New Roman" w:eastAsia="Calibri" w:hAnsi="Times New Roman"/>
                <w:sz w:val="28"/>
                <w:szCs w:val="28"/>
                <w:lang w:val="kk-KZ"/>
              </w:rPr>
              <w:t>қосымша</w:t>
            </w:r>
            <w:r w:rsidR="00A710DF" w:rsidRPr="00BC37E9">
              <w:rPr>
                <w:rFonts w:ascii="Times New Roman" w:eastAsia="Calibri" w:hAnsi="Times New Roman"/>
                <w:sz w:val="28"/>
                <w:szCs w:val="28"/>
                <w:lang w:val="kk-KZ"/>
              </w:rPr>
              <w:t xml:space="preserve"> </w:t>
            </w:r>
            <w:r w:rsidRPr="00BC37E9">
              <w:rPr>
                <w:rFonts w:ascii="Times New Roman" w:eastAsia="Calibri" w:hAnsi="Times New Roman"/>
                <w:sz w:val="28"/>
                <w:szCs w:val="28"/>
                <w:lang w:val="kk-KZ"/>
              </w:rPr>
              <w:t>құралы</w:t>
            </w:r>
            <w:r w:rsidR="00A710DF" w:rsidRPr="00BC37E9">
              <w:rPr>
                <w:rFonts w:ascii="Times New Roman" w:eastAsia="Calibri" w:hAnsi="Times New Roman"/>
                <w:sz w:val="28"/>
                <w:szCs w:val="28"/>
                <w:lang w:val="kk-KZ"/>
              </w:rPr>
              <w:t xml:space="preserve"> </w:t>
            </w:r>
            <w:r w:rsidRPr="00BC37E9">
              <w:rPr>
                <w:rFonts w:ascii="Times New Roman" w:eastAsia="Calibri" w:hAnsi="Times New Roman"/>
                <w:sz w:val="28"/>
                <w:szCs w:val="28"/>
                <w:lang w:val="kk-KZ"/>
              </w:rPr>
              <w:t>болып</w:t>
            </w:r>
            <w:r w:rsidR="00A710DF" w:rsidRPr="00BC37E9">
              <w:rPr>
                <w:rFonts w:ascii="Times New Roman" w:eastAsia="Calibri" w:hAnsi="Times New Roman"/>
                <w:sz w:val="28"/>
                <w:szCs w:val="28"/>
                <w:lang w:val="kk-KZ"/>
              </w:rPr>
              <w:t xml:space="preserve"> </w:t>
            </w:r>
            <w:r w:rsidRPr="00BC37E9">
              <w:rPr>
                <w:rFonts w:ascii="Times New Roman" w:eastAsia="Calibri" w:hAnsi="Times New Roman"/>
                <w:sz w:val="28"/>
                <w:szCs w:val="28"/>
                <w:lang w:val="kk-KZ"/>
              </w:rPr>
              <w:t>табылады.</w:t>
            </w:r>
          </w:p>
          <w:p w:rsidR="004535D4" w:rsidRPr="00BC37E9" w:rsidRDefault="004535D4" w:rsidP="004535D4">
            <w:pPr>
              <w:spacing w:after="0" w:line="240" w:lineRule="auto"/>
              <w:ind w:firstLine="284"/>
              <w:jc w:val="both"/>
              <w:rPr>
                <w:rFonts w:ascii="Times New Roman" w:eastAsia="Calibri" w:hAnsi="Times New Roman"/>
                <w:sz w:val="28"/>
                <w:szCs w:val="28"/>
                <w:lang w:val="kk-KZ"/>
              </w:rPr>
            </w:pPr>
            <w:r w:rsidRPr="00BC37E9">
              <w:rPr>
                <w:rFonts w:ascii="Times New Roman" w:eastAsia="Calibri" w:hAnsi="Times New Roman"/>
                <w:sz w:val="28"/>
                <w:szCs w:val="28"/>
                <w:lang w:val="kk-KZ"/>
              </w:rPr>
              <w:t>Рұқсаттардың</w:t>
            </w:r>
            <w:r w:rsidR="00A710DF" w:rsidRPr="00BC37E9">
              <w:rPr>
                <w:rFonts w:ascii="Times New Roman" w:eastAsia="Calibri" w:hAnsi="Times New Roman"/>
                <w:sz w:val="28"/>
                <w:szCs w:val="28"/>
                <w:lang w:val="kk-KZ"/>
              </w:rPr>
              <w:t xml:space="preserve"> </w:t>
            </w:r>
            <w:r w:rsidRPr="00BC37E9">
              <w:rPr>
                <w:rFonts w:ascii="Times New Roman" w:eastAsia="Calibri" w:hAnsi="Times New Roman"/>
                <w:sz w:val="28"/>
                <w:szCs w:val="28"/>
                <w:lang w:val="kk-KZ"/>
              </w:rPr>
              <w:t>өздері</w:t>
            </w:r>
            <w:r w:rsidR="00A710DF" w:rsidRPr="00BC37E9">
              <w:rPr>
                <w:rFonts w:ascii="Times New Roman" w:eastAsia="Calibri" w:hAnsi="Times New Roman"/>
                <w:sz w:val="28"/>
                <w:szCs w:val="28"/>
                <w:lang w:val="kk-KZ"/>
              </w:rPr>
              <w:t xml:space="preserve"> </w:t>
            </w:r>
            <w:r w:rsidRPr="00BC37E9">
              <w:rPr>
                <w:rFonts w:ascii="Times New Roman" w:eastAsia="Calibri" w:hAnsi="Times New Roman"/>
                <w:sz w:val="28"/>
                <w:szCs w:val="28"/>
                <w:lang w:val="kk-KZ"/>
              </w:rPr>
              <w:t>теріс</w:t>
            </w:r>
            <w:r w:rsidR="00A710DF" w:rsidRPr="00BC37E9">
              <w:rPr>
                <w:rFonts w:ascii="Times New Roman" w:eastAsia="Calibri" w:hAnsi="Times New Roman"/>
                <w:sz w:val="28"/>
                <w:szCs w:val="28"/>
                <w:lang w:val="kk-KZ"/>
              </w:rPr>
              <w:t xml:space="preserve"> </w:t>
            </w:r>
            <w:r w:rsidRPr="00BC37E9">
              <w:rPr>
                <w:rFonts w:ascii="Times New Roman" w:eastAsia="Calibri" w:hAnsi="Times New Roman"/>
                <w:sz w:val="28"/>
                <w:szCs w:val="28"/>
                <w:lang w:val="kk-KZ"/>
              </w:rPr>
              <w:t>салдардың</w:t>
            </w:r>
            <w:r w:rsidR="00A710DF" w:rsidRPr="00BC37E9">
              <w:rPr>
                <w:rFonts w:ascii="Times New Roman" w:eastAsia="Calibri" w:hAnsi="Times New Roman"/>
                <w:sz w:val="28"/>
                <w:szCs w:val="28"/>
                <w:lang w:val="kk-KZ"/>
              </w:rPr>
              <w:t xml:space="preserve"> </w:t>
            </w:r>
            <w:r w:rsidRPr="00BC37E9">
              <w:rPr>
                <w:rFonts w:ascii="Times New Roman" w:eastAsia="Calibri" w:hAnsi="Times New Roman"/>
                <w:sz w:val="28"/>
                <w:szCs w:val="28"/>
                <w:lang w:val="kk-KZ"/>
              </w:rPr>
              <w:t>пайда</w:t>
            </w:r>
            <w:r w:rsidR="00A710DF" w:rsidRPr="00BC37E9">
              <w:rPr>
                <w:rFonts w:ascii="Times New Roman" w:eastAsia="Calibri" w:hAnsi="Times New Roman"/>
                <w:sz w:val="28"/>
                <w:szCs w:val="28"/>
                <w:lang w:val="kk-KZ"/>
              </w:rPr>
              <w:t xml:space="preserve"> </w:t>
            </w:r>
            <w:r w:rsidRPr="00BC37E9">
              <w:rPr>
                <w:rFonts w:ascii="Times New Roman" w:eastAsia="Calibri" w:hAnsi="Times New Roman"/>
                <w:sz w:val="28"/>
                <w:szCs w:val="28"/>
                <w:lang w:val="kk-KZ"/>
              </w:rPr>
              <w:t>болу</w:t>
            </w:r>
            <w:r w:rsidR="00A710DF" w:rsidRPr="00BC37E9">
              <w:rPr>
                <w:rFonts w:ascii="Times New Roman" w:eastAsia="Calibri" w:hAnsi="Times New Roman"/>
                <w:sz w:val="28"/>
                <w:szCs w:val="28"/>
                <w:lang w:val="kk-KZ"/>
              </w:rPr>
              <w:t xml:space="preserve"> </w:t>
            </w:r>
            <w:r w:rsidRPr="00BC37E9">
              <w:rPr>
                <w:rFonts w:ascii="Times New Roman" w:eastAsia="Calibri" w:hAnsi="Times New Roman"/>
                <w:sz w:val="28"/>
                <w:szCs w:val="28"/>
                <w:lang w:val="kk-KZ"/>
              </w:rPr>
              <w:t>қаупі</w:t>
            </w:r>
            <w:r w:rsidR="00A710DF" w:rsidRPr="00BC37E9">
              <w:rPr>
                <w:rFonts w:ascii="Times New Roman" w:eastAsia="Calibri" w:hAnsi="Times New Roman"/>
                <w:sz w:val="28"/>
                <w:szCs w:val="28"/>
                <w:lang w:val="kk-KZ"/>
              </w:rPr>
              <w:t xml:space="preserve"> </w:t>
            </w:r>
            <w:r w:rsidRPr="00BC37E9">
              <w:rPr>
                <w:rFonts w:ascii="Times New Roman" w:eastAsia="Calibri" w:hAnsi="Times New Roman"/>
                <w:sz w:val="28"/>
                <w:szCs w:val="28"/>
                <w:lang w:val="kk-KZ"/>
              </w:rPr>
              <w:t>жоғары</w:t>
            </w:r>
            <w:r w:rsidR="00A710DF" w:rsidRPr="00BC37E9">
              <w:rPr>
                <w:rFonts w:ascii="Times New Roman" w:eastAsia="Calibri" w:hAnsi="Times New Roman"/>
                <w:sz w:val="28"/>
                <w:szCs w:val="28"/>
                <w:lang w:val="kk-KZ"/>
              </w:rPr>
              <w:t xml:space="preserve"> </w:t>
            </w:r>
            <w:r w:rsidRPr="00BC37E9">
              <w:rPr>
                <w:rFonts w:ascii="Times New Roman" w:eastAsia="Calibri" w:hAnsi="Times New Roman"/>
                <w:sz w:val="28"/>
                <w:szCs w:val="28"/>
                <w:lang w:val="kk-KZ"/>
              </w:rPr>
              <w:t>қызмет</w:t>
            </w:r>
            <w:r w:rsidR="00A710DF" w:rsidRPr="00BC37E9">
              <w:rPr>
                <w:rFonts w:ascii="Times New Roman" w:eastAsia="Calibri" w:hAnsi="Times New Roman"/>
                <w:sz w:val="28"/>
                <w:szCs w:val="28"/>
                <w:lang w:val="kk-KZ"/>
              </w:rPr>
              <w:t xml:space="preserve"> </w:t>
            </w:r>
            <w:r w:rsidRPr="00BC37E9">
              <w:rPr>
                <w:rFonts w:ascii="Times New Roman" w:eastAsia="Calibri" w:hAnsi="Times New Roman"/>
                <w:sz w:val="28"/>
                <w:szCs w:val="28"/>
                <w:lang w:val="kk-KZ"/>
              </w:rPr>
              <w:t>салаларында</w:t>
            </w:r>
            <w:r w:rsidR="00A710DF" w:rsidRPr="00BC37E9">
              <w:rPr>
                <w:rFonts w:ascii="Times New Roman" w:eastAsia="Calibri" w:hAnsi="Times New Roman"/>
                <w:sz w:val="28"/>
                <w:szCs w:val="28"/>
                <w:lang w:val="kk-KZ"/>
              </w:rPr>
              <w:t xml:space="preserve"> </w:t>
            </w:r>
            <w:r w:rsidRPr="00BC37E9">
              <w:rPr>
                <w:rFonts w:ascii="Times New Roman" w:eastAsia="Calibri" w:hAnsi="Times New Roman"/>
                <w:sz w:val="28"/>
                <w:szCs w:val="28"/>
                <w:lang w:val="kk-KZ"/>
              </w:rPr>
              <w:t>белгіленеді</w:t>
            </w:r>
            <w:r w:rsidR="00A710DF" w:rsidRPr="00BC37E9">
              <w:rPr>
                <w:rFonts w:ascii="Times New Roman" w:eastAsia="Calibri" w:hAnsi="Times New Roman"/>
                <w:sz w:val="28"/>
                <w:szCs w:val="28"/>
                <w:lang w:val="kk-KZ"/>
              </w:rPr>
              <w:t xml:space="preserve"> </w:t>
            </w:r>
            <w:r w:rsidRPr="00BC37E9">
              <w:rPr>
                <w:rFonts w:ascii="Times New Roman" w:eastAsia="Calibri" w:hAnsi="Times New Roman"/>
                <w:sz w:val="28"/>
                <w:szCs w:val="28"/>
                <w:lang w:val="kk-KZ"/>
              </w:rPr>
              <w:t>және</w:t>
            </w:r>
            <w:r w:rsidR="00A710DF" w:rsidRPr="00BC37E9">
              <w:rPr>
                <w:rFonts w:ascii="Times New Roman" w:eastAsia="Calibri" w:hAnsi="Times New Roman"/>
                <w:sz w:val="28"/>
                <w:szCs w:val="28"/>
                <w:lang w:val="kk-KZ"/>
              </w:rPr>
              <w:t xml:space="preserve"> </w:t>
            </w:r>
            <w:r w:rsidRPr="00BC37E9">
              <w:rPr>
                <w:rFonts w:ascii="Times New Roman" w:eastAsia="Calibri" w:hAnsi="Times New Roman"/>
                <w:sz w:val="28"/>
                <w:szCs w:val="28"/>
                <w:lang w:val="kk-KZ"/>
              </w:rPr>
              <w:t>бұл</w:t>
            </w:r>
            <w:r w:rsidR="00A710DF" w:rsidRPr="00BC37E9">
              <w:rPr>
                <w:rFonts w:ascii="Times New Roman" w:eastAsia="Calibri" w:hAnsi="Times New Roman"/>
                <w:sz w:val="28"/>
                <w:szCs w:val="28"/>
                <w:lang w:val="kk-KZ"/>
              </w:rPr>
              <w:t xml:space="preserve"> </w:t>
            </w:r>
            <w:r w:rsidRPr="00BC37E9">
              <w:rPr>
                <w:rFonts w:ascii="Times New Roman" w:eastAsia="Calibri" w:hAnsi="Times New Roman"/>
                <w:sz w:val="28"/>
                <w:szCs w:val="28"/>
                <w:lang w:val="kk-KZ"/>
              </w:rPr>
              <w:t>шешімнен</w:t>
            </w:r>
            <w:r w:rsidR="00A710DF" w:rsidRPr="00BC37E9">
              <w:rPr>
                <w:rFonts w:ascii="Times New Roman" w:eastAsia="Calibri" w:hAnsi="Times New Roman"/>
                <w:sz w:val="28"/>
                <w:szCs w:val="28"/>
                <w:lang w:val="kk-KZ"/>
              </w:rPr>
              <w:t xml:space="preserve"> </w:t>
            </w:r>
            <w:r w:rsidRPr="00BC37E9">
              <w:rPr>
                <w:rFonts w:ascii="Times New Roman" w:eastAsia="Calibri" w:hAnsi="Times New Roman"/>
                <w:sz w:val="28"/>
                <w:szCs w:val="28"/>
                <w:lang w:val="kk-KZ"/>
              </w:rPr>
              <w:t>кейінгі</w:t>
            </w:r>
            <w:r w:rsidR="00A710DF" w:rsidRPr="00BC37E9">
              <w:rPr>
                <w:rFonts w:ascii="Times New Roman" w:eastAsia="Calibri" w:hAnsi="Times New Roman"/>
                <w:sz w:val="28"/>
                <w:szCs w:val="28"/>
                <w:lang w:val="kk-KZ"/>
              </w:rPr>
              <w:t xml:space="preserve"> </w:t>
            </w:r>
            <w:r w:rsidRPr="00BC37E9">
              <w:rPr>
                <w:rFonts w:ascii="Times New Roman" w:eastAsia="Calibri" w:hAnsi="Times New Roman"/>
                <w:sz w:val="28"/>
                <w:szCs w:val="28"/>
                <w:lang w:val="kk-KZ"/>
              </w:rPr>
              <w:t>тексерулердің</w:t>
            </w:r>
            <w:r w:rsidR="00A710DF" w:rsidRPr="00BC37E9">
              <w:rPr>
                <w:rFonts w:ascii="Times New Roman" w:eastAsia="Calibri" w:hAnsi="Times New Roman"/>
                <w:sz w:val="28"/>
                <w:szCs w:val="28"/>
                <w:lang w:val="kk-KZ"/>
              </w:rPr>
              <w:t xml:space="preserve"> </w:t>
            </w:r>
            <w:r w:rsidRPr="00BC37E9">
              <w:rPr>
                <w:rFonts w:ascii="Times New Roman" w:eastAsia="Calibri" w:hAnsi="Times New Roman"/>
                <w:sz w:val="28"/>
                <w:szCs w:val="28"/>
                <w:lang w:val="kk-KZ"/>
              </w:rPr>
              <w:t>орындылығын</w:t>
            </w:r>
            <w:r w:rsidR="00A710DF" w:rsidRPr="00BC37E9">
              <w:rPr>
                <w:rFonts w:ascii="Times New Roman" w:eastAsia="Calibri" w:hAnsi="Times New Roman"/>
                <w:sz w:val="28"/>
                <w:szCs w:val="28"/>
                <w:lang w:val="kk-KZ"/>
              </w:rPr>
              <w:t xml:space="preserve"> </w:t>
            </w:r>
            <w:r w:rsidRPr="00BC37E9">
              <w:rPr>
                <w:rFonts w:ascii="Times New Roman" w:eastAsia="Calibri" w:hAnsi="Times New Roman"/>
                <w:sz w:val="28"/>
                <w:szCs w:val="28"/>
                <w:lang w:val="kk-KZ"/>
              </w:rPr>
              <w:t>негіздейді.</w:t>
            </w:r>
          </w:p>
          <w:p w:rsidR="004535D4" w:rsidRPr="00BC37E9" w:rsidRDefault="004535D4" w:rsidP="004535D4">
            <w:pPr>
              <w:spacing w:after="0" w:line="240" w:lineRule="auto"/>
              <w:ind w:firstLine="284"/>
              <w:jc w:val="both"/>
              <w:rPr>
                <w:rFonts w:ascii="Times New Roman" w:eastAsia="Calibri" w:hAnsi="Times New Roman"/>
                <w:sz w:val="28"/>
                <w:szCs w:val="28"/>
                <w:lang w:val="kk-KZ"/>
              </w:rPr>
            </w:pPr>
          </w:p>
        </w:tc>
      </w:tr>
      <w:tr w:rsidR="004535D4" w:rsidRPr="00F25527" w:rsidTr="00D950D7">
        <w:tc>
          <w:tcPr>
            <w:tcW w:w="678" w:type="dxa"/>
            <w:tcBorders>
              <w:top w:val="single" w:sz="4" w:space="0" w:color="auto"/>
              <w:left w:val="single" w:sz="4" w:space="0" w:color="auto"/>
              <w:bottom w:val="single" w:sz="4" w:space="0" w:color="auto"/>
              <w:right w:val="single" w:sz="4" w:space="0" w:color="auto"/>
            </w:tcBorders>
          </w:tcPr>
          <w:p w:rsidR="004535D4" w:rsidRPr="00BC37E9" w:rsidRDefault="004535D4" w:rsidP="004535D4">
            <w:pPr>
              <w:numPr>
                <w:ilvl w:val="0"/>
                <w:numId w:val="23"/>
              </w:numPr>
              <w:spacing w:after="0" w:line="240" w:lineRule="auto"/>
              <w:ind w:left="0" w:firstLine="0"/>
              <w:jc w:val="center"/>
              <w:rPr>
                <w:rFonts w:ascii="Times New Roman" w:eastAsia="Calibri" w:hAnsi="Times New Roman"/>
                <w:sz w:val="28"/>
                <w:szCs w:val="28"/>
                <w:lang w:val="kk-KZ"/>
              </w:rPr>
            </w:pPr>
          </w:p>
        </w:tc>
        <w:tc>
          <w:tcPr>
            <w:tcW w:w="1276" w:type="dxa"/>
            <w:tcBorders>
              <w:top w:val="single" w:sz="4" w:space="0" w:color="auto"/>
              <w:left w:val="single" w:sz="4" w:space="0" w:color="auto"/>
              <w:bottom w:val="single" w:sz="4" w:space="0" w:color="auto"/>
              <w:right w:val="single" w:sz="4" w:space="0" w:color="auto"/>
            </w:tcBorders>
          </w:tcPr>
          <w:p w:rsidR="004535D4" w:rsidRPr="00BC37E9" w:rsidRDefault="004535D4" w:rsidP="004535D4">
            <w:pPr>
              <w:spacing w:after="0" w:line="240" w:lineRule="auto"/>
              <w:rPr>
                <w:rFonts w:ascii="Times New Roman" w:eastAsia="Calibri" w:hAnsi="Times New Roman"/>
                <w:sz w:val="28"/>
                <w:szCs w:val="28"/>
                <w:lang w:val="kk-KZ"/>
              </w:rPr>
            </w:pPr>
          </w:p>
        </w:tc>
        <w:tc>
          <w:tcPr>
            <w:tcW w:w="4533" w:type="dxa"/>
            <w:tcBorders>
              <w:top w:val="single" w:sz="4" w:space="0" w:color="auto"/>
              <w:left w:val="single" w:sz="4" w:space="0" w:color="auto"/>
              <w:bottom w:val="single" w:sz="4" w:space="0" w:color="auto"/>
              <w:right w:val="single" w:sz="4" w:space="0" w:color="auto"/>
            </w:tcBorders>
          </w:tcPr>
          <w:p w:rsidR="004535D4" w:rsidRPr="00F25527" w:rsidRDefault="004535D4" w:rsidP="00D113BD">
            <w:pPr>
              <w:tabs>
                <w:tab w:val="left" w:pos="3248"/>
              </w:tabs>
              <w:spacing w:after="0" w:line="240" w:lineRule="auto"/>
              <w:ind w:firstLine="173"/>
              <w:jc w:val="both"/>
              <w:rPr>
                <w:rFonts w:ascii="Times New Roman" w:hAnsi="Times New Roman"/>
                <w:color w:val="000000"/>
                <w:sz w:val="28"/>
                <w:szCs w:val="28"/>
              </w:rPr>
            </w:pPr>
            <w:r w:rsidRPr="00F25527">
              <w:rPr>
                <w:rFonts w:ascii="Times New Roman" w:hAnsi="Times New Roman"/>
                <w:b/>
                <w:color w:val="000000"/>
                <w:sz w:val="28"/>
                <w:szCs w:val="28"/>
              </w:rPr>
              <w:t>Жоқ</w:t>
            </w:r>
          </w:p>
        </w:tc>
        <w:tc>
          <w:tcPr>
            <w:tcW w:w="4533" w:type="dxa"/>
            <w:tcBorders>
              <w:top w:val="single" w:sz="4" w:space="0" w:color="auto"/>
              <w:left w:val="single" w:sz="4" w:space="0" w:color="auto"/>
              <w:bottom w:val="single" w:sz="4" w:space="0" w:color="auto"/>
              <w:right w:val="single" w:sz="4" w:space="0" w:color="auto"/>
            </w:tcBorders>
          </w:tcPr>
          <w:p w:rsidR="004535D4" w:rsidRPr="00F25527" w:rsidRDefault="004535D4" w:rsidP="00D113BD">
            <w:pPr>
              <w:spacing w:after="0" w:line="240" w:lineRule="auto"/>
              <w:ind w:firstLine="176"/>
              <w:jc w:val="both"/>
              <w:rPr>
                <w:rFonts w:ascii="Times New Roman" w:hAnsi="Times New Roman"/>
                <w:b/>
                <w:sz w:val="28"/>
                <w:szCs w:val="28"/>
              </w:rPr>
            </w:pPr>
            <w:r w:rsidRPr="00F25527">
              <w:rPr>
                <w:rFonts w:ascii="Times New Roman" w:hAnsi="Times New Roman"/>
                <w:b/>
                <w:sz w:val="28"/>
                <w:szCs w:val="28"/>
              </w:rPr>
              <w:t>144-1-бап.</w:t>
            </w:r>
            <w:r w:rsidR="00A710DF" w:rsidRPr="00F25527">
              <w:rPr>
                <w:rFonts w:ascii="Times New Roman" w:hAnsi="Times New Roman"/>
                <w:b/>
                <w:sz w:val="28"/>
                <w:szCs w:val="28"/>
              </w:rPr>
              <w:t xml:space="preserve"> </w:t>
            </w:r>
            <w:r w:rsidRPr="00F25527">
              <w:rPr>
                <w:rFonts w:ascii="Times New Roman" w:hAnsi="Times New Roman"/>
                <w:b/>
                <w:sz w:val="28"/>
                <w:szCs w:val="28"/>
              </w:rPr>
              <w:t>Бақылау</w:t>
            </w:r>
            <w:r w:rsidR="00A710DF" w:rsidRPr="00F25527">
              <w:rPr>
                <w:rFonts w:ascii="Times New Roman" w:hAnsi="Times New Roman"/>
                <w:b/>
                <w:sz w:val="28"/>
                <w:szCs w:val="28"/>
              </w:rPr>
              <w:t xml:space="preserve"> </w:t>
            </w:r>
            <w:r w:rsidRPr="00F25527">
              <w:rPr>
                <w:rFonts w:ascii="Times New Roman" w:hAnsi="Times New Roman"/>
                <w:b/>
                <w:sz w:val="28"/>
                <w:szCs w:val="28"/>
              </w:rPr>
              <w:t>және</w:t>
            </w:r>
            <w:r w:rsidR="00A710DF" w:rsidRPr="00F25527">
              <w:rPr>
                <w:rFonts w:ascii="Times New Roman" w:hAnsi="Times New Roman"/>
                <w:b/>
                <w:sz w:val="28"/>
                <w:szCs w:val="28"/>
              </w:rPr>
              <w:t xml:space="preserve"> </w:t>
            </w:r>
            <w:r w:rsidRPr="00F25527">
              <w:rPr>
                <w:rFonts w:ascii="Times New Roman" w:hAnsi="Times New Roman"/>
                <w:b/>
                <w:sz w:val="28"/>
                <w:szCs w:val="28"/>
              </w:rPr>
              <w:t>қадағалау</w:t>
            </w:r>
            <w:r w:rsidR="00A710DF" w:rsidRPr="00F25527">
              <w:rPr>
                <w:rFonts w:ascii="Times New Roman" w:hAnsi="Times New Roman"/>
                <w:b/>
                <w:sz w:val="28"/>
                <w:szCs w:val="28"/>
              </w:rPr>
              <w:t xml:space="preserve"> </w:t>
            </w:r>
            <w:r w:rsidRPr="00F25527">
              <w:rPr>
                <w:rFonts w:ascii="Times New Roman" w:hAnsi="Times New Roman"/>
                <w:b/>
                <w:sz w:val="28"/>
                <w:szCs w:val="28"/>
              </w:rPr>
              <w:t>субъектісіне</w:t>
            </w:r>
            <w:r w:rsidR="00A710DF" w:rsidRPr="00F25527">
              <w:rPr>
                <w:rFonts w:ascii="Times New Roman" w:hAnsi="Times New Roman"/>
                <w:b/>
                <w:sz w:val="28"/>
                <w:szCs w:val="28"/>
              </w:rPr>
              <w:t xml:space="preserve"> </w:t>
            </w:r>
            <w:r w:rsidRPr="00F25527">
              <w:rPr>
                <w:rFonts w:ascii="Times New Roman" w:hAnsi="Times New Roman"/>
                <w:b/>
                <w:sz w:val="28"/>
                <w:szCs w:val="28"/>
              </w:rPr>
              <w:t>(объектісіне)</w:t>
            </w:r>
            <w:r w:rsidR="00A710DF" w:rsidRPr="00F25527">
              <w:rPr>
                <w:rFonts w:ascii="Times New Roman" w:hAnsi="Times New Roman"/>
                <w:b/>
                <w:sz w:val="28"/>
                <w:szCs w:val="28"/>
              </w:rPr>
              <w:t xml:space="preserve"> </w:t>
            </w:r>
            <w:r w:rsidRPr="00F25527">
              <w:rPr>
                <w:rFonts w:ascii="Times New Roman" w:hAnsi="Times New Roman"/>
                <w:b/>
                <w:sz w:val="28"/>
                <w:szCs w:val="28"/>
              </w:rPr>
              <w:t>бармай</w:t>
            </w:r>
            <w:r w:rsidR="00A710DF" w:rsidRPr="00F25527">
              <w:rPr>
                <w:rFonts w:ascii="Times New Roman" w:hAnsi="Times New Roman"/>
                <w:b/>
                <w:sz w:val="28"/>
                <w:szCs w:val="28"/>
              </w:rPr>
              <w:t xml:space="preserve"> </w:t>
            </w:r>
            <w:r w:rsidRPr="00F25527">
              <w:rPr>
                <w:rFonts w:ascii="Times New Roman" w:hAnsi="Times New Roman"/>
                <w:b/>
                <w:sz w:val="28"/>
                <w:szCs w:val="28"/>
              </w:rPr>
              <w:t>профилактикалық</w:t>
            </w:r>
            <w:r w:rsidR="00A710DF" w:rsidRPr="00F25527">
              <w:rPr>
                <w:rFonts w:ascii="Times New Roman" w:hAnsi="Times New Roman"/>
                <w:b/>
                <w:sz w:val="28"/>
                <w:szCs w:val="28"/>
              </w:rPr>
              <w:t xml:space="preserve"> </w:t>
            </w:r>
            <w:r w:rsidRPr="00F25527">
              <w:rPr>
                <w:rFonts w:ascii="Times New Roman" w:hAnsi="Times New Roman"/>
                <w:b/>
                <w:sz w:val="28"/>
                <w:szCs w:val="28"/>
              </w:rPr>
              <w:t>бақылау</w:t>
            </w:r>
          </w:p>
          <w:p w:rsidR="004535D4" w:rsidRPr="00F25527" w:rsidRDefault="004535D4" w:rsidP="00D113BD">
            <w:pPr>
              <w:spacing w:after="0" w:line="240" w:lineRule="auto"/>
              <w:ind w:firstLine="176"/>
              <w:jc w:val="both"/>
              <w:rPr>
                <w:rFonts w:ascii="Times New Roman" w:hAnsi="Times New Roman"/>
                <w:b/>
                <w:sz w:val="28"/>
                <w:szCs w:val="28"/>
              </w:rPr>
            </w:pPr>
            <w:r w:rsidRPr="00F25527">
              <w:rPr>
                <w:rFonts w:ascii="Times New Roman" w:hAnsi="Times New Roman"/>
                <w:b/>
                <w:sz w:val="28"/>
                <w:szCs w:val="28"/>
              </w:rPr>
              <w:t>1.</w:t>
            </w:r>
            <w:r w:rsidR="00A710DF" w:rsidRPr="00F25527">
              <w:rPr>
                <w:rFonts w:ascii="Times New Roman" w:hAnsi="Times New Roman"/>
                <w:b/>
                <w:sz w:val="28"/>
                <w:szCs w:val="28"/>
              </w:rPr>
              <w:t xml:space="preserve"> </w:t>
            </w:r>
            <w:r w:rsidR="00A74C0B">
              <w:rPr>
                <w:rFonts w:ascii="Times New Roman" w:hAnsi="Times New Roman"/>
                <w:b/>
                <w:sz w:val="28"/>
                <w:szCs w:val="28"/>
                <w:lang w:val="kk-KZ"/>
              </w:rPr>
              <w:t>Б</w:t>
            </w:r>
            <w:r w:rsidR="00A74C0B" w:rsidRPr="00F25527">
              <w:rPr>
                <w:rFonts w:ascii="Times New Roman" w:hAnsi="Times New Roman"/>
                <w:b/>
                <w:sz w:val="28"/>
                <w:szCs w:val="28"/>
              </w:rPr>
              <w:t xml:space="preserve">ақылау және қадағалау органдары </w:t>
            </w:r>
            <w:r w:rsidR="00A74C0B">
              <w:rPr>
                <w:rFonts w:ascii="Times New Roman" w:hAnsi="Times New Roman"/>
                <w:b/>
                <w:sz w:val="28"/>
                <w:szCs w:val="28"/>
                <w:lang w:val="kk-KZ"/>
              </w:rPr>
              <w:t>б</w:t>
            </w:r>
            <w:r w:rsidRPr="00F25527">
              <w:rPr>
                <w:rFonts w:ascii="Times New Roman" w:hAnsi="Times New Roman"/>
                <w:b/>
                <w:sz w:val="28"/>
                <w:szCs w:val="28"/>
              </w:rPr>
              <w:t>ақылау</w:t>
            </w:r>
            <w:r w:rsidR="00A710DF" w:rsidRPr="00F25527">
              <w:rPr>
                <w:rFonts w:ascii="Times New Roman" w:hAnsi="Times New Roman"/>
                <w:b/>
                <w:sz w:val="28"/>
                <w:szCs w:val="28"/>
              </w:rPr>
              <w:t xml:space="preserve"> </w:t>
            </w:r>
            <w:r w:rsidRPr="00F25527">
              <w:rPr>
                <w:rFonts w:ascii="Times New Roman" w:hAnsi="Times New Roman"/>
                <w:b/>
                <w:sz w:val="28"/>
                <w:szCs w:val="28"/>
              </w:rPr>
              <w:t>және</w:t>
            </w:r>
            <w:r w:rsidR="00A710DF" w:rsidRPr="00F25527">
              <w:rPr>
                <w:rFonts w:ascii="Times New Roman" w:hAnsi="Times New Roman"/>
                <w:b/>
                <w:sz w:val="28"/>
                <w:szCs w:val="28"/>
              </w:rPr>
              <w:t xml:space="preserve"> </w:t>
            </w:r>
            <w:r w:rsidRPr="00F25527">
              <w:rPr>
                <w:rFonts w:ascii="Times New Roman" w:hAnsi="Times New Roman"/>
                <w:b/>
                <w:sz w:val="28"/>
                <w:szCs w:val="28"/>
              </w:rPr>
              <w:t>қадағалау</w:t>
            </w:r>
            <w:r w:rsidR="00A710DF" w:rsidRPr="00F25527">
              <w:rPr>
                <w:rFonts w:ascii="Times New Roman" w:hAnsi="Times New Roman"/>
                <w:b/>
                <w:sz w:val="28"/>
                <w:szCs w:val="28"/>
              </w:rPr>
              <w:t xml:space="preserve"> </w:t>
            </w:r>
            <w:r w:rsidRPr="00F25527">
              <w:rPr>
                <w:rFonts w:ascii="Times New Roman" w:hAnsi="Times New Roman"/>
                <w:b/>
                <w:sz w:val="28"/>
                <w:szCs w:val="28"/>
              </w:rPr>
              <w:t>субъектісіне</w:t>
            </w:r>
            <w:r w:rsidR="00A710DF" w:rsidRPr="00F25527">
              <w:rPr>
                <w:rFonts w:ascii="Times New Roman" w:hAnsi="Times New Roman"/>
                <w:b/>
                <w:sz w:val="28"/>
                <w:szCs w:val="28"/>
              </w:rPr>
              <w:t xml:space="preserve"> </w:t>
            </w:r>
            <w:r w:rsidRPr="00F25527">
              <w:rPr>
                <w:rFonts w:ascii="Times New Roman" w:hAnsi="Times New Roman"/>
                <w:b/>
                <w:sz w:val="28"/>
                <w:szCs w:val="28"/>
              </w:rPr>
              <w:t>(объектісіне)</w:t>
            </w:r>
            <w:r w:rsidR="00A710DF" w:rsidRPr="00F25527">
              <w:rPr>
                <w:rFonts w:ascii="Times New Roman" w:hAnsi="Times New Roman"/>
                <w:b/>
                <w:sz w:val="28"/>
                <w:szCs w:val="28"/>
              </w:rPr>
              <w:t xml:space="preserve"> </w:t>
            </w:r>
            <w:r w:rsidRPr="00F25527">
              <w:rPr>
                <w:rFonts w:ascii="Times New Roman" w:hAnsi="Times New Roman"/>
                <w:b/>
                <w:sz w:val="28"/>
                <w:szCs w:val="28"/>
              </w:rPr>
              <w:t>бармай</w:t>
            </w:r>
            <w:r w:rsidR="00A710DF" w:rsidRPr="00F25527">
              <w:rPr>
                <w:rFonts w:ascii="Times New Roman" w:hAnsi="Times New Roman"/>
                <w:b/>
                <w:sz w:val="28"/>
                <w:szCs w:val="28"/>
              </w:rPr>
              <w:t xml:space="preserve"> </w:t>
            </w:r>
            <w:r w:rsidRPr="00F25527">
              <w:rPr>
                <w:rFonts w:ascii="Times New Roman" w:hAnsi="Times New Roman"/>
                <w:b/>
                <w:sz w:val="28"/>
                <w:szCs w:val="28"/>
              </w:rPr>
              <w:t>профилактикалық</w:t>
            </w:r>
            <w:r w:rsidR="00A710DF" w:rsidRPr="00F25527">
              <w:rPr>
                <w:rFonts w:ascii="Times New Roman" w:hAnsi="Times New Roman"/>
                <w:b/>
                <w:sz w:val="28"/>
                <w:szCs w:val="28"/>
              </w:rPr>
              <w:t xml:space="preserve"> </w:t>
            </w:r>
            <w:r w:rsidRPr="00F25527">
              <w:rPr>
                <w:rFonts w:ascii="Times New Roman" w:hAnsi="Times New Roman"/>
                <w:b/>
                <w:sz w:val="28"/>
                <w:szCs w:val="28"/>
              </w:rPr>
              <w:t>бақылауды</w:t>
            </w:r>
            <w:r w:rsidR="00A710DF" w:rsidRPr="00F25527">
              <w:rPr>
                <w:rFonts w:ascii="Times New Roman" w:hAnsi="Times New Roman"/>
                <w:b/>
                <w:sz w:val="28"/>
                <w:szCs w:val="28"/>
              </w:rPr>
              <w:t xml:space="preserve"> </w:t>
            </w:r>
            <w:r w:rsidRPr="00F25527">
              <w:rPr>
                <w:rFonts w:ascii="Times New Roman" w:hAnsi="Times New Roman"/>
                <w:b/>
                <w:sz w:val="28"/>
                <w:szCs w:val="28"/>
              </w:rPr>
              <w:t>бақылау</w:t>
            </w:r>
            <w:r w:rsidR="00A710DF" w:rsidRPr="00F25527">
              <w:rPr>
                <w:rFonts w:ascii="Times New Roman" w:hAnsi="Times New Roman"/>
                <w:b/>
                <w:sz w:val="28"/>
                <w:szCs w:val="28"/>
              </w:rPr>
              <w:t xml:space="preserve"> </w:t>
            </w:r>
            <w:r w:rsidRPr="00F25527">
              <w:rPr>
                <w:rFonts w:ascii="Times New Roman" w:hAnsi="Times New Roman"/>
                <w:b/>
                <w:sz w:val="28"/>
                <w:szCs w:val="28"/>
              </w:rPr>
              <w:t>және</w:t>
            </w:r>
            <w:r w:rsidR="00A710DF" w:rsidRPr="00F25527">
              <w:rPr>
                <w:rFonts w:ascii="Times New Roman" w:hAnsi="Times New Roman"/>
                <w:b/>
                <w:sz w:val="28"/>
                <w:szCs w:val="28"/>
              </w:rPr>
              <w:t xml:space="preserve"> </w:t>
            </w:r>
            <w:r w:rsidRPr="00F25527">
              <w:rPr>
                <w:rFonts w:ascii="Times New Roman" w:hAnsi="Times New Roman"/>
                <w:b/>
                <w:sz w:val="28"/>
                <w:szCs w:val="28"/>
              </w:rPr>
              <w:t>қадағалау</w:t>
            </w:r>
            <w:r w:rsidR="00A710DF" w:rsidRPr="00F25527">
              <w:rPr>
                <w:rFonts w:ascii="Times New Roman" w:hAnsi="Times New Roman"/>
                <w:b/>
                <w:sz w:val="28"/>
                <w:szCs w:val="28"/>
              </w:rPr>
              <w:t xml:space="preserve"> </w:t>
            </w:r>
            <w:r w:rsidRPr="00F25527">
              <w:rPr>
                <w:rFonts w:ascii="Times New Roman" w:hAnsi="Times New Roman"/>
                <w:b/>
                <w:sz w:val="28"/>
                <w:szCs w:val="28"/>
              </w:rPr>
              <w:t>субъектісі</w:t>
            </w:r>
            <w:r w:rsidR="00A710DF" w:rsidRPr="00F25527">
              <w:rPr>
                <w:rFonts w:ascii="Times New Roman" w:hAnsi="Times New Roman"/>
                <w:b/>
                <w:sz w:val="28"/>
                <w:szCs w:val="28"/>
              </w:rPr>
              <w:t xml:space="preserve"> </w:t>
            </w:r>
            <w:r w:rsidRPr="00F25527">
              <w:rPr>
                <w:rFonts w:ascii="Times New Roman" w:hAnsi="Times New Roman"/>
                <w:b/>
                <w:sz w:val="28"/>
                <w:szCs w:val="28"/>
              </w:rPr>
              <w:t>ұсынған</w:t>
            </w:r>
            <w:r w:rsidR="00A710DF" w:rsidRPr="00F25527">
              <w:rPr>
                <w:rFonts w:ascii="Times New Roman" w:hAnsi="Times New Roman"/>
                <w:b/>
                <w:sz w:val="28"/>
                <w:szCs w:val="28"/>
              </w:rPr>
              <w:t xml:space="preserve"> </w:t>
            </w:r>
            <w:r w:rsidRPr="00F25527">
              <w:rPr>
                <w:rFonts w:ascii="Times New Roman" w:hAnsi="Times New Roman"/>
                <w:b/>
                <w:sz w:val="28"/>
                <w:szCs w:val="28"/>
              </w:rPr>
              <w:t>есептілікті,</w:t>
            </w:r>
            <w:r w:rsidR="00A710DF" w:rsidRPr="00F25527">
              <w:rPr>
                <w:rFonts w:ascii="Times New Roman" w:hAnsi="Times New Roman"/>
                <w:b/>
                <w:sz w:val="28"/>
                <w:szCs w:val="28"/>
              </w:rPr>
              <w:t xml:space="preserve"> </w:t>
            </w:r>
            <w:r w:rsidRPr="00F25527">
              <w:rPr>
                <w:rFonts w:ascii="Times New Roman" w:hAnsi="Times New Roman"/>
                <w:b/>
                <w:sz w:val="28"/>
                <w:szCs w:val="28"/>
              </w:rPr>
              <w:t>уәкілетті</w:t>
            </w:r>
            <w:r w:rsidR="00A710DF" w:rsidRPr="00F25527">
              <w:rPr>
                <w:rFonts w:ascii="Times New Roman" w:hAnsi="Times New Roman"/>
                <w:b/>
                <w:sz w:val="28"/>
                <w:szCs w:val="28"/>
              </w:rPr>
              <w:t xml:space="preserve"> </w:t>
            </w:r>
            <w:r w:rsidRPr="00F25527">
              <w:rPr>
                <w:rFonts w:ascii="Times New Roman" w:hAnsi="Times New Roman"/>
                <w:b/>
                <w:sz w:val="28"/>
                <w:szCs w:val="28"/>
              </w:rPr>
              <w:t>мемлекеттік</w:t>
            </w:r>
            <w:r w:rsidR="00A710DF" w:rsidRPr="00F25527">
              <w:rPr>
                <w:rFonts w:ascii="Times New Roman" w:hAnsi="Times New Roman"/>
                <w:b/>
                <w:sz w:val="28"/>
                <w:szCs w:val="28"/>
              </w:rPr>
              <w:t xml:space="preserve"> </w:t>
            </w:r>
            <w:r w:rsidRPr="00F25527">
              <w:rPr>
                <w:rFonts w:ascii="Times New Roman" w:hAnsi="Times New Roman"/>
                <w:b/>
                <w:sz w:val="28"/>
                <w:szCs w:val="28"/>
              </w:rPr>
              <w:t>органдардың</w:t>
            </w:r>
            <w:r w:rsidR="00A710DF" w:rsidRPr="00F25527">
              <w:rPr>
                <w:rFonts w:ascii="Times New Roman" w:hAnsi="Times New Roman"/>
                <w:b/>
                <w:sz w:val="28"/>
                <w:szCs w:val="28"/>
              </w:rPr>
              <w:t xml:space="preserve"> </w:t>
            </w:r>
            <w:r w:rsidRPr="00F25527">
              <w:rPr>
                <w:rFonts w:ascii="Times New Roman" w:hAnsi="Times New Roman"/>
                <w:b/>
                <w:sz w:val="28"/>
                <w:szCs w:val="28"/>
              </w:rPr>
              <w:t>мәліметтерін,</w:t>
            </w:r>
            <w:r w:rsidR="00A710DF" w:rsidRPr="00F25527">
              <w:rPr>
                <w:rFonts w:ascii="Times New Roman" w:hAnsi="Times New Roman"/>
                <w:b/>
                <w:sz w:val="28"/>
                <w:szCs w:val="28"/>
              </w:rPr>
              <w:t xml:space="preserve"> </w:t>
            </w:r>
            <w:r w:rsidRPr="00F25527">
              <w:rPr>
                <w:rFonts w:ascii="Times New Roman" w:hAnsi="Times New Roman"/>
                <w:b/>
                <w:sz w:val="28"/>
                <w:szCs w:val="28"/>
              </w:rPr>
              <w:t>сондай-ақ</w:t>
            </w:r>
            <w:r w:rsidR="00A710DF" w:rsidRPr="00F25527">
              <w:rPr>
                <w:rFonts w:ascii="Times New Roman" w:hAnsi="Times New Roman"/>
                <w:b/>
                <w:sz w:val="28"/>
                <w:szCs w:val="28"/>
              </w:rPr>
              <w:t xml:space="preserve"> </w:t>
            </w:r>
            <w:r w:rsidRPr="00F25527">
              <w:rPr>
                <w:rFonts w:ascii="Times New Roman" w:hAnsi="Times New Roman"/>
                <w:b/>
                <w:sz w:val="28"/>
                <w:szCs w:val="28"/>
              </w:rPr>
              <w:t>бақылау</w:t>
            </w:r>
            <w:r w:rsidR="00A710DF" w:rsidRPr="00F25527">
              <w:rPr>
                <w:rFonts w:ascii="Times New Roman" w:hAnsi="Times New Roman"/>
                <w:b/>
                <w:sz w:val="28"/>
                <w:szCs w:val="28"/>
              </w:rPr>
              <w:t xml:space="preserve"> </w:t>
            </w:r>
            <w:r w:rsidRPr="00F25527">
              <w:rPr>
                <w:rFonts w:ascii="Times New Roman" w:hAnsi="Times New Roman"/>
                <w:b/>
                <w:sz w:val="28"/>
                <w:szCs w:val="28"/>
              </w:rPr>
              <w:t>және</w:t>
            </w:r>
            <w:r w:rsidR="00A710DF" w:rsidRPr="00F25527">
              <w:rPr>
                <w:rFonts w:ascii="Times New Roman" w:hAnsi="Times New Roman"/>
                <w:b/>
                <w:sz w:val="28"/>
                <w:szCs w:val="28"/>
              </w:rPr>
              <w:t xml:space="preserve"> </w:t>
            </w:r>
            <w:r w:rsidRPr="00F25527">
              <w:rPr>
                <w:rFonts w:ascii="Times New Roman" w:hAnsi="Times New Roman"/>
                <w:b/>
                <w:sz w:val="28"/>
                <w:szCs w:val="28"/>
              </w:rPr>
              <w:t>қадағалау</w:t>
            </w:r>
            <w:r w:rsidR="00A710DF" w:rsidRPr="00F25527">
              <w:rPr>
                <w:rFonts w:ascii="Times New Roman" w:hAnsi="Times New Roman"/>
                <w:b/>
                <w:sz w:val="28"/>
                <w:szCs w:val="28"/>
              </w:rPr>
              <w:t xml:space="preserve"> </w:t>
            </w:r>
            <w:r w:rsidRPr="00F25527">
              <w:rPr>
                <w:rFonts w:ascii="Times New Roman" w:hAnsi="Times New Roman"/>
                <w:b/>
                <w:sz w:val="28"/>
                <w:szCs w:val="28"/>
              </w:rPr>
              <w:t>субъектісінің</w:t>
            </w:r>
            <w:r w:rsidR="00A710DF" w:rsidRPr="00F25527">
              <w:rPr>
                <w:rFonts w:ascii="Times New Roman" w:hAnsi="Times New Roman"/>
                <w:b/>
                <w:sz w:val="28"/>
                <w:szCs w:val="28"/>
              </w:rPr>
              <w:t xml:space="preserve"> </w:t>
            </w:r>
            <w:r w:rsidRPr="00F25527">
              <w:rPr>
                <w:rFonts w:ascii="Times New Roman" w:hAnsi="Times New Roman"/>
                <w:b/>
                <w:sz w:val="28"/>
                <w:szCs w:val="28"/>
              </w:rPr>
              <w:t>(объектісінің)</w:t>
            </w:r>
            <w:r w:rsidR="00A710DF" w:rsidRPr="00F25527">
              <w:rPr>
                <w:rFonts w:ascii="Times New Roman" w:hAnsi="Times New Roman"/>
                <w:b/>
                <w:sz w:val="28"/>
                <w:szCs w:val="28"/>
              </w:rPr>
              <w:t xml:space="preserve"> </w:t>
            </w:r>
            <w:r w:rsidRPr="00F25527">
              <w:rPr>
                <w:rFonts w:ascii="Times New Roman" w:hAnsi="Times New Roman"/>
                <w:b/>
                <w:sz w:val="28"/>
                <w:szCs w:val="28"/>
              </w:rPr>
              <w:t>қызметі</w:t>
            </w:r>
            <w:r w:rsidR="00A710DF" w:rsidRPr="00F25527">
              <w:rPr>
                <w:rFonts w:ascii="Times New Roman" w:hAnsi="Times New Roman"/>
                <w:b/>
                <w:sz w:val="28"/>
                <w:szCs w:val="28"/>
              </w:rPr>
              <w:t xml:space="preserve"> </w:t>
            </w:r>
            <w:r w:rsidRPr="00F25527">
              <w:rPr>
                <w:rFonts w:ascii="Times New Roman" w:hAnsi="Times New Roman"/>
                <w:b/>
                <w:sz w:val="28"/>
                <w:szCs w:val="28"/>
              </w:rPr>
              <w:t>туралы</w:t>
            </w:r>
            <w:r w:rsidR="00A710DF" w:rsidRPr="00F25527">
              <w:rPr>
                <w:rFonts w:ascii="Times New Roman" w:hAnsi="Times New Roman"/>
                <w:b/>
                <w:sz w:val="28"/>
                <w:szCs w:val="28"/>
              </w:rPr>
              <w:t xml:space="preserve"> </w:t>
            </w:r>
            <w:r w:rsidRPr="00F25527">
              <w:rPr>
                <w:rFonts w:ascii="Times New Roman" w:hAnsi="Times New Roman"/>
                <w:b/>
                <w:sz w:val="28"/>
                <w:szCs w:val="28"/>
              </w:rPr>
              <w:t>басқа</w:t>
            </w:r>
            <w:r w:rsidR="00A710DF" w:rsidRPr="00F25527">
              <w:rPr>
                <w:rFonts w:ascii="Times New Roman" w:hAnsi="Times New Roman"/>
                <w:b/>
                <w:sz w:val="28"/>
                <w:szCs w:val="28"/>
              </w:rPr>
              <w:t xml:space="preserve"> </w:t>
            </w:r>
            <w:r w:rsidRPr="00F25527">
              <w:rPr>
                <w:rFonts w:ascii="Times New Roman" w:hAnsi="Times New Roman"/>
                <w:b/>
                <w:sz w:val="28"/>
                <w:szCs w:val="28"/>
              </w:rPr>
              <w:t>да</w:t>
            </w:r>
            <w:r w:rsidR="00A710DF" w:rsidRPr="00F25527">
              <w:rPr>
                <w:rFonts w:ascii="Times New Roman" w:hAnsi="Times New Roman"/>
                <w:b/>
                <w:sz w:val="28"/>
                <w:szCs w:val="28"/>
              </w:rPr>
              <w:t xml:space="preserve"> </w:t>
            </w:r>
            <w:r w:rsidRPr="00F25527">
              <w:rPr>
                <w:rFonts w:ascii="Times New Roman" w:hAnsi="Times New Roman"/>
                <w:b/>
                <w:sz w:val="28"/>
                <w:szCs w:val="28"/>
              </w:rPr>
              <w:t>құжаттар</w:t>
            </w:r>
            <w:r w:rsidR="00A710DF" w:rsidRPr="00F25527">
              <w:rPr>
                <w:rFonts w:ascii="Times New Roman" w:hAnsi="Times New Roman"/>
                <w:b/>
                <w:sz w:val="28"/>
                <w:szCs w:val="28"/>
              </w:rPr>
              <w:t xml:space="preserve"> </w:t>
            </w:r>
            <w:r w:rsidRPr="00F25527">
              <w:rPr>
                <w:rFonts w:ascii="Times New Roman" w:hAnsi="Times New Roman"/>
                <w:b/>
                <w:sz w:val="28"/>
                <w:szCs w:val="28"/>
              </w:rPr>
              <w:t>мен</w:t>
            </w:r>
            <w:r w:rsidR="00A710DF" w:rsidRPr="00F25527">
              <w:rPr>
                <w:rFonts w:ascii="Times New Roman" w:hAnsi="Times New Roman"/>
                <w:b/>
                <w:sz w:val="28"/>
                <w:szCs w:val="28"/>
              </w:rPr>
              <w:t xml:space="preserve"> </w:t>
            </w:r>
            <w:r w:rsidRPr="00F25527">
              <w:rPr>
                <w:rFonts w:ascii="Times New Roman" w:hAnsi="Times New Roman"/>
                <w:b/>
                <w:sz w:val="28"/>
                <w:szCs w:val="28"/>
              </w:rPr>
              <w:lastRenderedPageBreak/>
              <w:t>мәліметтерді</w:t>
            </w:r>
            <w:r w:rsidR="00A710DF" w:rsidRPr="00F25527">
              <w:rPr>
                <w:rFonts w:ascii="Times New Roman" w:hAnsi="Times New Roman"/>
                <w:b/>
                <w:sz w:val="28"/>
                <w:szCs w:val="28"/>
              </w:rPr>
              <w:t xml:space="preserve"> </w:t>
            </w:r>
            <w:r w:rsidRPr="00F25527">
              <w:rPr>
                <w:rFonts w:ascii="Times New Roman" w:hAnsi="Times New Roman"/>
                <w:b/>
                <w:sz w:val="28"/>
                <w:szCs w:val="28"/>
              </w:rPr>
              <w:t>зерделеу</w:t>
            </w:r>
            <w:r w:rsidR="00A710DF" w:rsidRPr="00F25527">
              <w:rPr>
                <w:rFonts w:ascii="Times New Roman" w:hAnsi="Times New Roman"/>
                <w:b/>
                <w:sz w:val="28"/>
                <w:szCs w:val="28"/>
              </w:rPr>
              <w:t xml:space="preserve"> </w:t>
            </w:r>
            <w:r w:rsidRPr="00F25527">
              <w:rPr>
                <w:rFonts w:ascii="Times New Roman" w:hAnsi="Times New Roman"/>
                <w:b/>
                <w:sz w:val="28"/>
                <w:szCs w:val="28"/>
              </w:rPr>
              <w:t>және</w:t>
            </w:r>
            <w:r w:rsidR="00A710DF" w:rsidRPr="00F25527">
              <w:rPr>
                <w:rFonts w:ascii="Times New Roman" w:hAnsi="Times New Roman"/>
                <w:b/>
                <w:sz w:val="28"/>
                <w:szCs w:val="28"/>
              </w:rPr>
              <w:t xml:space="preserve"> </w:t>
            </w:r>
            <w:r w:rsidRPr="00F25527">
              <w:rPr>
                <w:rFonts w:ascii="Times New Roman" w:hAnsi="Times New Roman"/>
                <w:b/>
                <w:sz w:val="28"/>
                <w:szCs w:val="28"/>
              </w:rPr>
              <w:t>талдау</w:t>
            </w:r>
            <w:r w:rsidR="00A710DF" w:rsidRPr="00F25527">
              <w:rPr>
                <w:rFonts w:ascii="Times New Roman" w:hAnsi="Times New Roman"/>
                <w:b/>
                <w:sz w:val="28"/>
                <w:szCs w:val="28"/>
              </w:rPr>
              <w:t xml:space="preserve"> </w:t>
            </w:r>
            <w:r w:rsidRPr="00F25527">
              <w:rPr>
                <w:rFonts w:ascii="Times New Roman" w:hAnsi="Times New Roman"/>
                <w:b/>
                <w:sz w:val="28"/>
                <w:szCs w:val="28"/>
              </w:rPr>
              <w:t>негізінде</w:t>
            </w:r>
            <w:r w:rsidR="00A710DF" w:rsidRPr="00F25527">
              <w:rPr>
                <w:rFonts w:ascii="Times New Roman" w:hAnsi="Times New Roman"/>
                <w:b/>
                <w:sz w:val="28"/>
                <w:szCs w:val="28"/>
              </w:rPr>
              <w:t xml:space="preserve"> </w:t>
            </w:r>
            <w:r w:rsidRPr="00F25527">
              <w:rPr>
                <w:rFonts w:ascii="Times New Roman" w:hAnsi="Times New Roman"/>
                <w:b/>
                <w:sz w:val="28"/>
                <w:szCs w:val="28"/>
              </w:rPr>
              <w:t>жүзеге</w:t>
            </w:r>
            <w:r w:rsidR="00A710DF" w:rsidRPr="00F25527">
              <w:rPr>
                <w:rFonts w:ascii="Times New Roman" w:hAnsi="Times New Roman"/>
                <w:b/>
                <w:sz w:val="28"/>
                <w:szCs w:val="28"/>
              </w:rPr>
              <w:t xml:space="preserve"> </w:t>
            </w:r>
            <w:r w:rsidRPr="00F25527">
              <w:rPr>
                <w:rFonts w:ascii="Times New Roman" w:hAnsi="Times New Roman"/>
                <w:b/>
                <w:sz w:val="28"/>
                <w:szCs w:val="28"/>
              </w:rPr>
              <w:t>асырады.</w:t>
            </w:r>
          </w:p>
          <w:p w:rsidR="004535D4" w:rsidRPr="00F25527" w:rsidRDefault="004535D4" w:rsidP="00D113BD">
            <w:pPr>
              <w:spacing w:after="0" w:line="240" w:lineRule="auto"/>
              <w:ind w:firstLine="176"/>
              <w:jc w:val="both"/>
              <w:rPr>
                <w:rFonts w:ascii="Times New Roman" w:hAnsi="Times New Roman"/>
                <w:b/>
                <w:sz w:val="28"/>
                <w:szCs w:val="28"/>
              </w:rPr>
            </w:pPr>
            <w:r w:rsidRPr="00F25527">
              <w:rPr>
                <w:rFonts w:ascii="Times New Roman" w:hAnsi="Times New Roman"/>
                <w:b/>
                <w:sz w:val="28"/>
                <w:szCs w:val="28"/>
              </w:rPr>
              <w:t>2.</w:t>
            </w:r>
            <w:r w:rsidR="00A710DF" w:rsidRPr="00F25527">
              <w:rPr>
                <w:rFonts w:ascii="Times New Roman" w:hAnsi="Times New Roman"/>
                <w:b/>
                <w:sz w:val="28"/>
                <w:szCs w:val="28"/>
              </w:rPr>
              <w:t xml:space="preserve"> </w:t>
            </w:r>
            <w:r w:rsidRPr="00F25527">
              <w:rPr>
                <w:rFonts w:ascii="Times New Roman" w:hAnsi="Times New Roman"/>
                <w:b/>
                <w:sz w:val="28"/>
                <w:szCs w:val="28"/>
              </w:rPr>
              <w:t>Бақылау</w:t>
            </w:r>
            <w:r w:rsidR="00A710DF" w:rsidRPr="00F25527">
              <w:rPr>
                <w:rFonts w:ascii="Times New Roman" w:hAnsi="Times New Roman"/>
                <w:b/>
                <w:sz w:val="28"/>
                <w:szCs w:val="28"/>
              </w:rPr>
              <w:t xml:space="preserve"> </w:t>
            </w:r>
            <w:r w:rsidRPr="00F25527">
              <w:rPr>
                <w:rFonts w:ascii="Times New Roman" w:hAnsi="Times New Roman"/>
                <w:b/>
                <w:sz w:val="28"/>
                <w:szCs w:val="28"/>
              </w:rPr>
              <w:t>және</w:t>
            </w:r>
            <w:r w:rsidR="00A710DF" w:rsidRPr="00F25527">
              <w:rPr>
                <w:rFonts w:ascii="Times New Roman" w:hAnsi="Times New Roman"/>
                <w:b/>
                <w:sz w:val="28"/>
                <w:szCs w:val="28"/>
              </w:rPr>
              <w:t xml:space="preserve"> </w:t>
            </w:r>
            <w:r w:rsidRPr="00F25527">
              <w:rPr>
                <w:rFonts w:ascii="Times New Roman" w:hAnsi="Times New Roman"/>
                <w:b/>
                <w:sz w:val="28"/>
                <w:szCs w:val="28"/>
              </w:rPr>
              <w:t>қадағалау</w:t>
            </w:r>
            <w:r w:rsidR="00A710DF" w:rsidRPr="00F25527">
              <w:rPr>
                <w:rFonts w:ascii="Times New Roman" w:hAnsi="Times New Roman"/>
                <w:b/>
                <w:sz w:val="28"/>
                <w:szCs w:val="28"/>
              </w:rPr>
              <w:t xml:space="preserve"> </w:t>
            </w:r>
            <w:r w:rsidRPr="00F25527">
              <w:rPr>
                <w:rFonts w:ascii="Times New Roman" w:hAnsi="Times New Roman"/>
                <w:b/>
                <w:sz w:val="28"/>
                <w:szCs w:val="28"/>
              </w:rPr>
              <w:t>субъектісіне</w:t>
            </w:r>
            <w:r w:rsidR="00A710DF" w:rsidRPr="00F25527">
              <w:rPr>
                <w:rFonts w:ascii="Times New Roman" w:hAnsi="Times New Roman"/>
                <w:b/>
                <w:sz w:val="28"/>
                <w:szCs w:val="28"/>
              </w:rPr>
              <w:t xml:space="preserve"> </w:t>
            </w:r>
            <w:r w:rsidRPr="00F25527">
              <w:rPr>
                <w:rFonts w:ascii="Times New Roman" w:hAnsi="Times New Roman"/>
                <w:b/>
                <w:sz w:val="28"/>
                <w:szCs w:val="28"/>
              </w:rPr>
              <w:t>(объектісіне)</w:t>
            </w:r>
            <w:r w:rsidR="00A710DF" w:rsidRPr="00F25527">
              <w:rPr>
                <w:rFonts w:ascii="Times New Roman" w:hAnsi="Times New Roman"/>
                <w:b/>
                <w:sz w:val="28"/>
                <w:szCs w:val="28"/>
              </w:rPr>
              <w:t xml:space="preserve"> </w:t>
            </w:r>
            <w:r w:rsidRPr="00F25527">
              <w:rPr>
                <w:rFonts w:ascii="Times New Roman" w:hAnsi="Times New Roman"/>
                <w:b/>
                <w:sz w:val="28"/>
                <w:szCs w:val="28"/>
              </w:rPr>
              <w:t>бармай</w:t>
            </w:r>
            <w:r w:rsidR="00A710DF" w:rsidRPr="00F25527">
              <w:rPr>
                <w:rFonts w:ascii="Times New Roman" w:hAnsi="Times New Roman"/>
                <w:b/>
                <w:sz w:val="28"/>
                <w:szCs w:val="28"/>
              </w:rPr>
              <w:t xml:space="preserve"> </w:t>
            </w:r>
            <w:r w:rsidRPr="00F25527">
              <w:rPr>
                <w:rFonts w:ascii="Times New Roman" w:hAnsi="Times New Roman"/>
                <w:b/>
                <w:sz w:val="28"/>
                <w:szCs w:val="28"/>
              </w:rPr>
              <w:t>профилактикалық</w:t>
            </w:r>
            <w:r w:rsidR="00A710DF" w:rsidRPr="00F25527">
              <w:rPr>
                <w:rFonts w:ascii="Times New Roman" w:hAnsi="Times New Roman"/>
                <w:b/>
                <w:sz w:val="28"/>
                <w:szCs w:val="28"/>
              </w:rPr>
              <w:t xml:space="preserve"> </w:t>
            </w:r>
            <w:r w:rsidRPr="00F25527">
              <w:rPr>
                <w:rFonts w:ascii="Times New Roman" w:hAnsi="Times New Roman"/>
                <w:b/>
                <w:sz w:val="28"/>
                <w:szCs w:val="28"/>
              </w:rPr>
              <w:t>бақылау</w:t>
            </w:r>
            <w:r w:rsidR="00A710DF" w:rsidRPr="00F25527">
              <w:rPr>
                <w:rFonts w:ascii="Times New Roman" w:hAnsi="Times New Roman"/>
                <w:b/>
                <w:sz w:val="28"/>
                <w:szCs w:val="28"/>
              </w:rPr>
              <w:t xml:space="preserve"> </w:t>
            </w:r>
            <w:r w:rsidRPr="00F25527">
              <w:rPr>
                <w:rFonts w:ascii="Times New Roman" w:hAnsi="Times New Roman"/>
                <w:b/>
                <w:sz w:val="28"/>
                <w:szCs w:val="28"/>
              </w:rPr>
              <w:t>жүргізу</w:t>
            </w:r>
            <w:r w:rsidR="00A710DF" w:rsidRPr="00F25527">
              <w:rPr>
                <w:rFonts w:ascii="Times New Roman" w:hAnsi="Times New Roman"/>
                <w:b/>
                <w:sz w:val="28"/>
                <w:szCs w:val="28"/>
              </w:rPr>
              <w:t xml:space="preserve"> </w:t>
            </w:r>
            <w:r w:rsidRPr="00F25527">
              <w:rPr>
                <w:rFonts w:ascii="Times New Roman" w:hAnsi="Times New Roman"/>
                <w:b/>
                <w:sz w:val="28"/>
                <w:szCs w:val="28"/>
              </w:rPr>
              <w:t>үшін</w:t>
            </w:r>
            <w:r w:rsidR="00A710DF" w:rsidRPr="00F25527">
              <w:rPr>
                <w:rFonts w:ascii="Times New Roman" w:hAnsi="Times New Roman"/>
                <w:b/>
                <w:sz w:val="28"/>
                <w:szCs w:val="28"/>
              </w:rPr>
              <w:t xml:space="preserve"> </w:t>
            </w:r>
            <w:r w:rsidRPr="00F25527">
              <w:rPr>
                <w:rFonts w:ascii="Times New Roman" w:hAnsi="Times New Roman"/>
                <w:b/>
                <w:sz w:val="28"/>
                <w:szCs w:val="28"/>
              </w:rPr>
              <w:t>Қазақстан</w:t>
            </w:r>
            <w:r w:rsidR="00A710DF" w:rsidRPr="00F25527">
              <w:rPr>
                <w:rFonts w:ascii="Times New Roman" w:hAnsi="Times New Roman"/>
                <w:b/>
                <w:sz w:val="28"/>
                <w:szCs w:val="28"/>
              </w:rPr>
              <w:t xml:space="preserve"> </w:t>
            </w:r>
            <w:r w:rsidRPr="00F25527">
              <w:rPr>
                <w:rFonts w:ascii="Times New Roman" w:hAnsi="Times New Roman"/>
                <w:b/>
                <w:sz w:val="28"/>
                <w:szCs w:val="28"/>
              </w:rPr>
              <w:t>Республикасының</w:t>
            </w:r>
            <w:r w:rsidR="00A710DF" w:rsidRPr="00F25527">
              <w:rPr>
                <w:rFonts w:ascii="Times New Roman" w:hAnsi="Times New Roman"/>
                <w:b/>
                <w:sz w:val="28"/>
                <w:szCs w:val="28"/>
              </w:rPr>
              <w:t xml:space="preserve"> </w:t>
            </w:r>
            <w:r w:rsidRPr="00F25527">
              <w:rPr>
                <w:rFonts w:ascii="Times New Roman" w:hAnsi="Times New Roman"/>
                <w:b/>
                <w:sz w:val="28"/>
                <w:szCs w:val="28"/>
              </w:rPr>
              <w:t>заңдарында</w:t>
            </w:r>
            <w:r w:rsidR="00A710DF" w:rsidRPr="00F25527">
              <w:rPr>
                <w:rFonts w:ascii="Times New Roman" w:hAnsi="Times New Roman"/>
                <w:b/>
                <w:sz w:val="28"/>
                <w:szCs w:val="28"/>
              </w:rPr>
              <w:t xml:space="preserve"> </w:t>
            </w:r>
            <w:r w:rsidRPr="00F25527">
              <w:rPr>
                <w:rFonts w:ascii="Times New Roman" w:hAnsi="Times New Roman"/>
                <w:b/>
                <w:sz w:val="28"/>
                <w:szCs w:val="28"/>
              </w:rPr>
              <w:t>бақылау</w:t>
            </w:r>
            <w:r w:rsidR="00A710DF" w:rsidRPr="00F25527">
              <w:rPr>
                <w:rFonts w:ascii="Times New Roman" w:hAnsi="Times New Roman"/>
                <w:b/>
                <w:sz w:val="28"/>
                <w:szCs w:val="28"/>
              </w:rPr>
              <w:t xml:space="preserve"> </w:t>
            </w:r>
            <w:r w:rsidRPr="00F25527">
              <w:rPr>
                <w:rFonts w:ascii="Times New Roman" w:hAnsi="Times New Roman"/>
                <w:b/>
                <w:sz w:val="28"/>
                <w:szCs w:val="28"/>
              </w:rPr>
              <w:t>және</w:t>
            </w:r>
            <w:r w:rsidR="00A710DF" w:rsidRPr="00F25527">
              <w:rPr>
                <w:rFonts w:ascii="Times New Roman" w:hAnsi="Times New Roman"/>
                <w:b/>
                <w:sz w:val="28"/>
                <w:szCs w:val="28"/>
              </w:rPr>
              <w:t xml:space="preserve"> </w:t>
            </w:r>
            <w:r w:rsidRPr="00F25527">
              <w:rPr>
                <w:rFonts w:ascii="Times New Roman" w:hAnsi="Times New Roman"/>
                <w:b/>
                <w:sz w:val="28"/>
                <w:szCs w:val="28"/>
              </w:rPr>
              <w:t>қадағалау</w:t>
            </w:r>
            <w:r w:rsidR="00A710DF" w:rsidRPr="00F25527">
              <w:rPr>
                <w:rFonts w:ascii="Times New Roman" w:hAnsi="Times New Roman"/>
                <w:b/>
                <w:sz w:val="28"/>
                <w:szCs w:val="28"/>
              </w:rPr>
              <w:t xml:space="preserve"> </w:t>
            </w:r>
            <w:r w:rsidRPr="00F25527">
              <w:rPr>
                <w:rFonts w:ascii="Times New Roman" w:hAnsi="Times New Roman"/>
                <w:b/>
                <w:sz w:val="28"/>
                <w:szCs w:val="28"/>
              </w:rPr>
              <w:t>субъектісіне</w:t>
            </w:r>
            <w:r w:rsidR="00A710DF" w:rsidRPr="00F25527">
              <w:rPr>
                <w:rFonts w:ascii="Times New Roman" w:hAnsi="Times New Roman"/>
                <w:b/>
                <w:sz w:val="28"/>
                <w:szCs w:val="28"/>
              </w:rPr>
              <w:t xml:space="preserve"> </w:t>
            </w:r>
            <w:r w:rsidRPr="00F25527">
              <w:rPr>
                <w:rFonts w:ascii="Times New Roman" w:hAnsi="Times New Roman"/>
                <w:b/>
                <w:sz w:val="28"/>
                <w:szCs w:val="28"/>
              </w:rPr>
              <w:t>(объектісіне)</w:t>
            </w:r>
            <w:r w:rsidR="00A710DF" w:rsidRPr="00F25527">
              <w:rPr>
                <w:rFonts w:ascii="Times New Roman" w:hAnsi="Times New Roman"/>
                <w:b/>
                <w:sz w:val="28"/>
                <w:szCs w:val="28"/>
              </w:rPr>
              <w:t xml:space="preserve"> </w:t>
            </w:r>
            <w:r w:rsidRPr="00F25527">
              <w:rPr>
                <w:rFonts w:ascii="Times New Roman" w:hAnsi="Times New Roman"/>
                <w:b/>
                <w:sz w:val="28"/>
                <w:szCs w:val="28"/>
              </w:rPr>
              <w:t>бармай</w:t>
            </w:r>
            <w:r w:rsidR="00A710DF" w:rsidRPr="00F25527">
              <w:rPr>
                <w:rFonts w:ascii="Times New Roman" w:hAnsi="Times New Roman"/>
                <w:b/>
                <w:sz w:val="28"/>
                <w:szCs w:val="28"/>
              </w:rPr>
              <w:t xml:space="preserve"> </w:t>
            </w:r>
            <w:r w:rsidRPr="00F25527">
              <w:rPr>
                <w:rFonts w:ascii="Times New Roman" w:hAnsi="Times New Roman"/>
                <w:b/>
                <w:sz w:val="28"/>
                <w:szCs w:val="28"/>
              </w:rPr>
              <w:t>профилактикалық</w:t>
            </w:r>
            <w:r w:rsidR="00A710DF" w:rsidRPr="00F25527">
              <w:rPr>
                <w:rFonts w:ascii="Times New Roman" w:hAnsi="Times New Roman"/>
                <w:b/>
                <w:sz w:val="28"/>
                <w:szCs w:val="28"/>
              </w:rPr>
              <w:t xml:space="preserve"> </w:t>
            </w:r>
            <w:r w:rsidRPr="00F25527">
              <w:rPr>
                <w:rFonts w:ascii="Times New Roman" w:hAnsi="Times New Roman"/>
                <w:b/>
                <w:sz w:val="28"/>
                <w:szCs w:val="28"/>
              </w:rPr>
              <w:t>бақылау</w:t>
            </w:r>
            <w:r w:rsidR="00A710DF" w:rsidRPr="00F25527">
              <w:rPr>
                <w:rFonts w:ascii="Times New Roman" w:hAnsi="Times New Roman"/>
                <w:b/>
                <w:sz w:val="28"/>
                <w:szCs w:val="28"/>
              </w:rPr>
              <w:t xml:space="preserve"> </w:t>
            </w:r>
            <w:r w:rsidRPr="00F25527">
              <w:rPr>
                <w:rFonts w:ascii="Times New Roman" w:hAnsi="Times New Roman"/>
                <w:b/>
                <w:sz w:val="28"/>
                <w:szCs w:val="28"/>
              </w:rPr>
              <w:t>жүргізу</w:t>
            </w:r>
            <w:r w:rsidR="00A710DF" w:rsidRPr="00F25527">
              <w:rPr>
                <w:rFonts w:ascii="Times New Roman" w:hAnsi="Times New Roman"/>
                <w:b/>
                <w:sz w:val="28"/>
                <w:szCs w:val="28"/>
              </w:rPr>
              <w:t xml:space="preserve"> </w:t>
            </w:r>
            <w:r w:rsidRPr="00F25527">
              <w:rPr>
                <w:rFonts w:ascii="Times New Roman" w:hAnsi="Times New Roman"/>
                <w:b/>
                <w:sz w:val="28"/>
                <w:szCs w:val="28"/>
              </w:rPr>
              <w:t>тәртібі,</w:t>
            </w:r>
            <w:r w:rsidR="00A710DF" w:rsidRPr="00F25527">
              <w:rPr>
                <w:rFonts w:ascii="Times New Roman" w:hAnsi="Times New Roman"/>
                <w:b/>
                <w:sz w:val="28"/>
                <w:szCs w:val="28"/>
              </w:rPr>
              <w:t xml:space="preserve"> </w:t>
            </w:r>
            <w:r w:rsidRPr="00F25527">
              <w:rPr>
                <w:rFonts w:ascii="Times New Roman" w:hAnsi="Times New Roman"/>
                <w:b/>
                <w:sz w:val="28"/>
                <w:szCs w:val="28"/>
              </w:rPr>
              <w:t>жүргізу</w:t>
            </w:r>
            <w:r w:rsidR="00E2384A">
              <w:rPr>
                <w:rFonts w:ascii="Times New Roman" w:hAnsi="Times New Roman"/>
                <w:b/>
                <w:sz w:val="28"/>
                <w:szCs w:val="28"/>
                <w:lang w:val="kk-KZ"/>
              </w:rPr>
              <w:t>дің</w:t>
            </w:r>
            <w:r w:rsidR="00A710DF" w:rsidRPr="00F25527">
              <w:rPr>
                <w:rFonts w:ascii="Times New Roman" w:hAnsi="Times New Roman"/>
                <w:b/>
                <w:sz w:val="28"/>
                <w:szCs w:val="28"/>
              </w:rPr>
              <w:t xml:space="preserve"> </w:t>
            </w:r>
            <w:r w:rsidRPr="00F25527">
              <w:rPr>
                <w:rFonts w:ascii="Times New Roman" w:hAnsi="Times New Roman"/>
                <w:b/>
                <w:sz w:val="28"/>
                <w:szCs w:val="28"/>
              </w:rPr>
              <w:t>мақсаттары,</w:t>
            </w:r>
            <w:r w:rsidR="00A710DF" w:rsidRPr="00F25527">
              <w:rPr>
                <w:rFonts w:ascii="Times New Roman" w:hAnsi="Times New Roman"/>
                <w:b/>
                <w:sz w:val="28"/>
                <w:szCs w:val="28"/>
              </w:rPr>
              <w:t xml:space="preserve"> </w:t>
            </w:r>
            <w:r w:rsidRPr="00F25527">
              <w:rPr>
                <w:rFonts w:ascii="Times New Roman" w:hAnsi="Times New Roman"/>
                <w:b/>
                <w:sz w:val="28"/>
                <w:szCs w:val="28"/>
              </w:rPr>
              <w:t>құралдары,</w:t>
            </w:r>
            <w:r w:rsidR="00A710DF" w:rsidRPr="00F25527">
              <w:rPr>
                <w:rFonts w:ascii="Times New Roman" w:hAnsi="Times New Roman"/>
                <w:b/>
                <w:sz w:val="28"/>
                <w:szCs w:val="28"/>
              </w:rPr>
              <w:t xml:space="preserve"> </w:t>
            </w:r>
            <w:r w:rsidRPr="00F25527">
              <w:rPr>
                <w:rFonts w:ascii="Times New Roman" w:hAnsi="Times New Roman"/>
                <w:b/>
                <w:sz w:val="28"/>
                <w:szCs w:val="28"/>
              </w:rPr>
              <w:t>тәсілдері,</w:t>
            </w:r>
            <w:r w:rsidR="00A710DF" w:rsidRPr="00F25527">
              <w:rPr>
                <w:rFonts w:ascii="Times New Roman" w:hAnsi="Times New Roman"/>
                <w:b/>
                <w:sz w:val="28"/>
                <w:szCs w:val="28"/>
              </w:rPr>
              <w:t xml:space="preserve"> </w:t>
            </w:r>
            <w:r w:rsidRPr="00F25527">
              <w:rPr>
                <w:rFonts w:ascii="Times New Roman" w:hAnsi="Times New Roman"/>
                <w:b/>
                <w:sz w:val="28"/>
                <w:szCs w:val="28"/>
              </w:rPr>
              <w:t>субъектілердің</w:t>
            </w:r>
            <w:r w:rsidR="00A710DF" w:rsidRPr="00F25527">
              <w:rPr>
                <w:rFonts w:ascii="Times New Roman" w:hAnsi="Times New Roman"/>
                <w:b/>
                <w:sz w:val="28"/>
                <w:szCs w:val="28"/>
              </w:rPr>
              <w:t xml:space="preserve"> </w:t>
            </w:r>
            <w:r w:rsidRPr="00F25527">
              <w:rPr>
                <w:rFonts w:ascii="Times New Roman" w:hAnsi="Times New Roman"/>
                <w:b/>
                <w:sz w:val="28"/>
                <w:szCs w:val="28"/>
              </w:rPr>
              <w:t>тізбесі,</w:t>
            </w:r>
            <w:r w:rsidR="00A710DF" w:rsidRPr="00F25527">
              <w:rPr>
                <w:rFonts w:ascii="Times New Roman" w:hAnsi="Times New Roman"/>
                <w:b/>
                <w:sz w:val="28"/>
                <w:szCs w:val="28"/>
              </w:rPr>
              <w:t xml:space="preserve"> </w:t>
            </w:r>
            <w:r w:rsidRPr="00F25527">
              <w:rPr>
                <w:rFonts w:ascii="Times New Roman" w:hAnsi="Times New Roman"/>
                <w:b/>
                <w:sz w:val="28"/>
                <w:szCs w:val="28"/>
              </w:rPr>
              <w:t>жүргізу</w:t>
            </w:r>
            <w:r w:rsidR="00A710DF" w:rsidRPr="00F25527">
              <w:rPr>
                <w:rFonts w:ascii="Times New Roman" w:hAnsi="Times New Roman"/>
                <w:b/>
                <w:sz w:val="28"/>
                <w:szCs w:val="28"/>
              </w:rPr>
              <w:t xml:space="preserve"> </w:t>
            </w:r>
            <w:r w:rsidR="00E2384A">
              <w:rPr>
                <w:rFonts w:ascii="Times New Roman" w:hAnsi="Times New Roman"/>
                <w:b/>
                <w:sz w:val="28"/>
                <w:szCs w:val="28"/>
                <w:lang w:val="kk-KZ"/>
              </w:rPr>
              <w:t>жиілігі</w:t>
            </w:r>
            <w:r w:rsidRPr="00F25527">
              <w:rPr>
                <w:rFonts w:ascii="Times New Roman" w:hAnsi="Times New Roman"/>
                <w:b/>
                <w:sz w:val="28"/>
                <w:szCs w:val="28"/>
              </w:rPr>
              <w:t>,</w:t>
            </w:r>
            <w:r w:rsidR="00A710DF" w:rsidRPr="00F25527">
              <w:rPr>
                <w:rFonts w:ascii="Times New Roman" w:hAnsi="Times New Roman"/>
                <w:b/>
                <w:sz w:val="28"/>
                <w:szCs w:val="28"/>
              </w:rPr>
              <w:t xml:space="preserve"> </w:t>
            </w:r>
            <w:r w:rsidRPr="00F25527">
              <w:rPr>
                <w:rFonts w:ascii="Times New Roman" w:hAnsi="Times New Roman"/>
                <w:b/>
                <w:sz w:val="28"/>
                <w:szCs w:val="28"/>
              </w:rPr>
              <w:t>бақылау</w:t>
            </w:r>
            <w:r w:rsidR="00A710DF" w:rsidRPr="00F25527">
              <w:rPr>
                <w:rFonts w:ascii="Times New Roman" w:hAnsi="Times New Roman"/>
                <w:b/>
                <w:sz w:val="28"/>
                <w:szCs w:val="28"/>
              </w:rPr>
              <w:t xml:space="preserve"> </w:t>
            </w:r>
            <w:r w:rsidRPr="00F25527">
              <w:rPr>
                <w:rFonts w:ascii="Times New Roman" w:hAnsi="Times New Roman"/>
                <w:b/>
                <w:sz w:val="28"/>
                <w:szCs w:val="28"/>
              </w:rPr>
              <w:t>және</w:t>
            </w:r>
            <w:r w:rsidR="00A710DF" w:rsidRPr="00F25527">
              <w:rPr>
                <w:rFonts w:ascii="Times New Roman" w:hAnsi="Times New Roman"/>
                <w:b/>
                <w:sz w:val="28"/>
                <w:szCs w:val="28"/>
              </w:rPr>
              <w:t xml:space="preserve"> </w:t>
            </w:r>
            <w:r w:rsidRPr="00F25527">
              <w:rPr>
                <w:rFonts w:ascii="Times New Roman" w:hAnsi="Times New Roman"/>
                <w:b/>
                <w:sz w:val="28"/>
                <w:szCs w:val="28"/>
              </w:rPr>
              <w:t>қадағалау</w:t>
            </w:r>
            <w:r w:rsidR="00A710DF" w:rsidRPr="00F25527">
              <w:rPr>
                <w:rFonts w:ascii="Times New Roman" w:hAnsi="Times New Roman"/>
                <w:b/>
                <w:sz w:val="28"/>
                <w:szCs w:val="28"/>
              </w:rPr>
              <w:t xml:space="preserve"> </w:t>
            </w:r>
            <w:r w:rsidRPr="00F25527">
              <w:rPr>
                <w:rFonts w:ascii="Times New Roman" w:hAnsi="Times New Roman"/>
                <w:b/>
                <w:sz w:val="28"/>
                <w:szCs w:val="28"/>
              </w:rPr>
              <w:t>субъектісінің</w:t>
            </w:r>
            <w:r w:rsidR="00A710DF" w:rsidRPr="00F25527">
              <w:rPr>
                <w:rFonts w:ascii="Times New Roman" w:hAnsi="Times New Roman"/>
                <w:b/>
                <w:sz w:val="28"/>
                <w:szCs w:val="28"/>
              </w:rPr>
              <w:t xml:space="preserve"> </w:t>
            </w:r>
            <w:r w:rsidRPr="00F25527">
              <w:rPr>
                <w:rFonts w:ascii="Times New Roman" w:hAnsi="Times New Roman"/>
                <w:b/>
                <w:sz w:val="28"/>
                <w:szCs w:val="28"/>
              </w:rPr>
              <w:t>(объектісінің)</w:t>
            </w:r>
            <w:r w:rsidR="00A710DF" w:rsidRPr="00F25527">
              <w:rPr>
                <w:rFonts w:ascii="Times New Roman" w:hAnsi="Times New Roman"/>
                <w:b/>
                <w:sz w:val="28"/>
                <w:szCs w:val="28"/>
              </w:rPr>
              <w:t xml:space="preserve"> </w:t>
            </w:r>
            <w:r w:rsidRPr="00F25527">
              <w:rPr>
                <w:rFonts w:ascii="Times New Roman" w:hAnsi="Times New Roman"/>
                <w:b/>
                <w:sz w:val="28"/>
                <w:szCs w:val="28"/>
              </w:rPr>
              <w:t>байқауын</w:t>
            </w:r>
            <w:r w:rsidR="00A710DF" w:rsidRPr="00F25527">
              <w:rPr>
                <w:rFonts w:ascii="Times New Roman" w:hAnsi="Times New Roman"/>
                <w:b/>
                <w:sz w:val="28"/>
                <w:szCs w:val="28"/>
              </w:rPr>
              <w:t xml:space="preserve"> </w:t>
            </w:r>
            <w:r w:rsidRPr="00F25527">
              <w:rPr>
                <w:rFonts w:ascii="Times New Roman" w:hAnsi="Times New Roman"/>
                <w:b/>
                <w:sz w:val="28"/>
                <w:szCs w:val="28"/>
              </w:rPr>
              <w:t>есепке</w:t>
            </w:r>
            <w:r w:rsidR="00A710DF" w:rsidRPr="00F25527">
              <w:rPr>
                <w:rFonts w:ascii="Times New Roman" w:hAnsi="Times New Roman"/>
                <w:b/>
                <w:sz w:val="28"/>
                <w:szCs w:val="28"/>
              </w:rPr>
              <w:t xml:space="preserve"> </w:t>
            </w:r>
            <w:r w:rsidRPr="00F25527">
              <w:rPr>
                <w:rFonts w:ascii="Times New Roman" w:hAnsi="Times New Roman"/>
                <w:b/>
                <w:sz w:val="28"/>
                <w:szCs w:val="28"/>
              </w:rPr>
              <w:t>алу</w:t>
            </w:r>
            <w:r w:rsidR="00A710DF" w:rsidRPr="00F25527">
              <w:rPr>
                <w:rFonts w:ascii="Times New Roman" w:hAnsi="Times New Roman"/>
                <w:b/>
                <w:sz w:val="28"/>
                <w:szCs w:val="28"/>
              </w:rPr>
              <w:t xml:space="preserve"> </w:t>
            </w:r>
            <w:r w:rsidRPr="00F25527">
              <w:rPr>
                <w:rFonts w:ascii="Times New Roman" w:hAnsi="Times New Roman"/>
                <w:b/>
                <w:sz w:val="28"/>
                <w:szCs w:val="28"/>
              </w:rPr>
              <w:t>тәсілі</w:t>
            </w:r>
            <w:r w:rsidR="00A710DF" w:rsidRPr="00F25527">
              <w:rPr>
                <w:rFonts w:ascii="Times New Roman" w:hAnsi="Times New Roman"/>
                <w:b/>
                <w:sz w:val="28"/>
                <w:szCs w:val="28"/>
              </w:rPr>
              <w:t xml:space="preserve"> </w:t>
            </w:r>
            <w:r w:rsidRPr="00F25527">
              <w:rPr>
                <w:rFonts w:ascii="Times New Roman" w:hAnsi="Times New Roman"/>
                <w:b/>
                <w:sz w:val="28"/>
                <w:szCs w:val="28"/>
              </w:rPr>
              <w:t>міндетті</w:t>
            </w:r>
            <w:r w:rsidR="00A710DF" w:rsidRPr="00F25527">
              <w:rPr>
                <w:rFonts w:ascii="Times New Roman" w:hAnsi="Times New Roman"/>
                <w:b/>
                <w:sz w:val="28"/>
                <w:szCs w:val="28"/>
              </w:rPr>
              <w:t xml:space="preserve"> </w:t>
            </w:r>
            <w:r w:rsidRPr="00F25527">
              <w:rPr>
                <w:rFonts w:ascii="Times New Roman" w:hAnsi="Times New Roman"/>
                <w:b/>
                <w:sz w:val="28"/>
                <w:szCs w:val="28"/>
              </w:rPr>
              <w:t>түрде</w:t>
            </w:r>
            <w:r w:rsidR="00A710DF" w:rsidRPr="00F25527">
              <w:rPr>
                <w:rFonts w:ascii="Times New Roman" w:hAnsi="Times New Roman"/>
                <w:b/>
                <w:sz w:val="28"/>
                <w:szCs w:val="28"/>
              </w:rPr>
              <w:t xml:space="preserve"> </w:t>
            </w:r>
            <w:r w:rsidRPr="00F25527">
              <w:rPr>
                <w:rFonts w:ascii="Times New Roman" w:hAnsi="Times New Roman"/>
                <w:b/>
                <w:sz w:val="28"/>
                <w:szCs w:val="28"/>
              </w:rPr>
              <w:t>көрсетіле</w:t>
            </w:r>
            <w:r w:rsidR="00A710DF" w:rsidRPr="00F25527">
              <w:rPr>
                <w:rFonts w:ascii="Times New Roman" w:hAnsi="Times New Roman"/>
                <w:b/>
                <w:sz w:val="28"/>
                <w:szCs w:val="28"/>
              </w:rPr>
              <w:t xml:space="preserve"> </w:t>
            </w:r>
            <w:r w:rsidRPr="00F25527">
              <w:rPr>
                <w:rFonts w:ascii="Times New Roman" w:hAnsi="Times New Roman"/>
                <w:b/>
                <w:sz w:val="28"/>
                <w:szCs w:val="28"/>
              </w:rPr>
              <w:t>отырып</w:t>
            </w:r>
            <w:r w:rsidR="00A710DF" w:rsidRPr="00F25527">
              <w:rPr>
                <w:rFonts w:ascii="Times New Roman" w:hAnsi="Times New Roman"/>
                <w:b/>
                <w:sz w:val="28"/>
                <w:szCs w:val="28"/>
              </w:rPr>
              <w:t xml:space="preserve"> </w:t>
            </w:r>
            <w:r w:rsidRPr="00F25527">
              <w:rPr>
                <w:rFonts w:ascii="Times New Roman" w:hAnsi="Times New Roman"/>
                <w:b/>
                <w:sz w:val="28"/>
                <w:szCs w:val="28"/>
              </w:rPr>
              <w:t>айқындалады.</w:t>
            </w:r>
          </w:p>
          <w:p w:rsidR="004535D4" w:rsidRPr="00F25527" w:rsidRDefault="004535D4" w:rsidP="00D113BD">
            <w:pPr>
              <w:spacing w:after="0" w:line="240" w:lineRule="auto"/>
              <w:ind w:firstLine="176"/>
              <w:jc w:val="both"/>
              <w:rPr>
                <w:rFonts w:ascii="Times New Roman" w:hAnsi="Times New Roman"/>
                <w:b/>
                <w:sz w:val="28"/>
                <w:szCs w:val="28"/>
              </w:rPr>
            </w:pPr>
            <w:r w:rsidRPr="00F25527">
              <w:rPr>
                <w:rFonts w:ascii="Times New Roman" w:hAnsi="Times New Roman"/>
                <w:b/>
                <w:sz w:val="28"/>
                <w:szCs w:val="28"/>
              </w:rPr>
              <w:t>3.</w:t>
            </w:r>
            <w:r w:rsidR="00A710DF" w:rsidRPr="00F25527">
              <w:rPr>
                <w:rFonts w:ascii="Times New Roman" w:hAnsi="Times New Roman"/>
                <w:b/>
                <w:sz w:val="28"/>
                <w:szCs w:val="28"/>
              </w:rPr>
              <w:t xml:space="preserve"> </w:t>
            </w:r>
            <w:r w:rsidRPr="00F25527">
              <w:rPr>
                <w:rFonts w:ascii="Times New Roman" w:hAnsi="Times New Roman"/>
                <w:b/>
                <w:sz w:val="28"/>
                <w:szCs w:val="28"/>
              </w:rPr>
              <w:t>Бақылау</w:t>
            </w:r>
            <w:r w:rsidR="00A710DF" w:rsidRPr="00F25527">
              <w:rPr>
                <w:rFonts w:ascii="Times New Roman" w:hAnsi="Times New Roman"/>
                <w:b/>
                <w:sz w:val="28"/>
                <w:szCs w:val="28"/>
              </w:rPr>
              <w:t xml:space="preserve"> </w:t>
            </w:r>
            <w:r w:rsidRPr="00F25527">
              <w:rPr>
                <w:rFonts w:ascii="Times New Roman" w:hAnsi="Times New Roman"/>
                <w:b/>
                <w:sz w:val="28"/>
                <w:szCs w:val="28"/>
              </w:rPr>
              <w:t>және</w:t>
            </w:r>
            <w:r w:rsidR="00A710DF" w:rsidRPr="00F25527">
              <w:rPr>
                <w:rFonts w:ascii="Times New Roman" w:hAnsi="Times New Roman"/>
                <w:b/>
                <w:sz w:val="28"/>
                <w:szCs w:val="28"/>
              </w:rPr>
              <w:t xml:space="preserve"> </w:t>
            </w:r>
            <w:r w:rsidRPr="00F25527">
              <w:rPr>
                <w:rFonts w:ascii="Times New Roman" w:hAnsi="Times New Roman"/>
                <w:b/>
                <w:sz w:val="28"/>
                <w:szCs w:val="28"/>
              </w:rPr>
              <w:t>қадағалау</w:t>
            </w:r>
            <w:r w:rsidR="00A710DF" w:rsidRPr="00F25527">
              <w:rPr>
                <w:rFonts w:ascii="Times New Roman" w:hAnsi="Times New Roman"/>
                <w:b/>
                <w:sz w:val="28"/>
                <w:szCs w:val="28"/>
              </w:rPr>
              <w:t xml:space="preserve"> </w:t>
            </w:r>
            <w:r w:rsidRPr="00F25527">
              <w:rPr>
                <w:rFonts w:ascii="Times New Roman" w:hAnsi="Times New Roman"/>
                <w:b/>
                <w:sz w:val="28"/>
                <w:szCs w:val="28"/>
              </w:rPr>
              <w:t>субъектісіне</w:t>
            </w:r>
            <w:r w:rsidR="00A710DF" w:rsidRPr="00F25527">
              <w:rPr>
                <w:rFonts w:ascii="Times New Roman" w:hAnsi="Times New Roman"/>
                <w:b/>
                <w:sz w:val="28"/>
                <w:szCs w:val="28"/>
              </w:rPr>
              <w:t xml:space="preserve"> </w:t>
            </w:r>
            <w:r w:rsidRPr="00F25527">
              <w:rPr>
                <w:rFonts w:ascii="Times New Roman" w:hAnsi="Times New Roman"/>
                <w:b/>
                <w:sz w:val="28"/>
                <w:szCs w:val="28"/>
              </w:rPr>
              <w:t>(объектісіне)</w:t>
            </w:r>
            <w:r w:rsidR="00A710DF" w:rsidRPr="00F25527">
              <w:rPr>
                <w:rFonts w:ascii="Times New Roman" w:hAnsi="Times New Roman"/>
                <w:b/>
                <w:sz w:val="28"/>
                <w:szCs w:val="28"/>
              </w:rPr>
              <w:t xml:space="preserve"> </w:t>
            </w:r>
            <w:r w:rsidRPr="00F25527">
              <w:rPr>
                <w:rFonts w:ascii="Times New Roman" w:hAnsi="Times New Roman"/>
                <w:b/>
                <w:sz w:val="28"/>
                <w:szCs w:val="28"/>
              </w:rPr>
              <w:t>бармай</w:t>
            </w:r>
            <w:r w:rsidR="00A710DF" w:rsidRPr="00F25527">
              <w:rPr>
                <w:rFonts w:ascii="Times New Roman" w:hAnsi="Times New Roman"/>
                <w:b/>
                <w:sz w:val="28"/>
                <w:szCs w:val="28"/>
              </w:rPr>
              <w:t xml:space="preserve"> </w:t>
            </w:r>
            <w:r w:rsidRPr="00F25527">
              <w:rPr>
                <w:rFonts w:ascii="Times New Roman" w:hAnsi="Times New Roman"/>
                <w:b/>
                <w:sz w:val="28"/>
                <w:szCs w:val="28"/>
              </w:rPr>
              <w:t>профилактикалық</w:t>
            </w:r>
            <w:r w:rsidR="00A710DF" w:rsidRPr="00F25527">
              <w:rPr>
                <w:rFonts w:ascii="Times New Roman" w:hAnsi="Times New Roman"/>
                <w:b/>
                <w:sz w:val="28"/>
                <w:szCs w:val="28"/>
              </w:rPr>
              <w:t xml:space="preserve"> </w:t>
            </w:r>
            <w:r w:rsidRPr="00F25527">
              <w:rPr>
                <w:rFonts w:ascii="Times New Roman" w:hAnsi="Times New Roman"/>
                <w:b/>
                <w:sz w:val="28"/>
                <w:szCs w:val="28"/>
              </w:rPr>
              <w:t>бақылау</w:t>
            </w:r>
            <w:r w:rsidR="00A710DF" w:rsidRPr="00F25527">
              <w:rPr>
                <w:rFonts w:ascii="Times New Roman" w:hAnsi="Times New Roman"/>
                <w:b/>
                <w:sz w:val="28"/>
                <w:szCs w:val="28"/>
              </w:rPr>
              <w:t xml:space="preserve"> </w:t>
            </w:r>
            <w:r w:rsidRPr="00F25527">
              <w:rPr>
                <w:rFonts w:ascii="Times New Roman" w:hAnsi="Times New Roman"/>
                <w:b/>
                <w:sz w:val="28"/>
                <w:szCs w:val="28"/>
              </w:rPr>
              <w:t>осы</w:t>
            </w:r>
            <w:r w:rsidR="00A710DF" w:rsidRPr="00F25527">
              <w:rPr>
                <w:rFonts w:ascii="Times New Roman" w:hAnsi="Times New Roman"/>
                <w:b/>
                <w:sz w:val="28"/>
                <w:szCs w:val="28"/>
              </w:rPr>
              <w:t xml:space="preserve"> </w:t>
            </w:r>
            <w:r w:rsidRPr="00F25527">
              <w:rPr>
                <w:rFonts w:ascii="Times New Roman" w:hAnsi="Times New Roman"/>
                <w:b/>
                <w:sz w:val="28"/>
                <w:szCs w:val="28"/>
              </w:rPr>
              <w:t>Кодекске</w:t>
            </w:r>
            <w:r w:rsidR="00A710DF" w:rsidRPr="00F25527">
              <w:rPr>
                <w:rFonts w:ascii="Times New Roman" w:hAnsi="Times New Roman"/>
                <w:b/>
                <w:sz w:val="28"/>
                <w:szCs w:val="28"/>
              </w:rPr>
              <w:t xml:space="preserve"> </w:t>
            </w:r>
            <w:r w:rsidRPr="00F25527">
              <w:rPr>
                <w:rFonts w:ascii="Times New Roman" w:hAnsi="Times New Roman"/>
                <w:b/>
                <w:sz w:val="28"/>
                <w:szCs w:val="28"/>
              </w:rPr>
              <w:t>және</w:t>
            </w:r>
            <w:r w:rsidR="00A710DF" w:rsidRPr="00F25527">
              <w:rPr>
                <w:rFonts w:ascii="Times New Roman" w:hAnsi="Times New Roman"/>
                <w:b/>
                <w:sz w:val="28"/>
                <w:szCs w:val="28"/>
              </w:rPr>
              <w:t xml:space="preserve"> </w:t>
            </w:r>
            <w:r w:rsidRPr="00F25527">
              <w:rPr>
                <w:rFonts w:ascii="Times New Roman" w:hAnsi="Times New Roman"/>
                <w:b/>
                <w:sz w:val="28"/>
                <w:szCs w:val="28"/>
              </w:rPr>
              <w:t>Қазақстан</w:t>
            </w:r>
            <w:r w:rsidR="00A710DF" w:rsidRPr="00F25527">
              <w:rPr>
                <w:rFonts w:ascii="Times New Roman" w:hAnsi="Times New Roman"/>
                <w:b/>
                <w:sz w:val="28"/>
                <w:szCs w:val="28"/>
              </w:rPr>
              <w:t xml:space="preserve"> </w:t>
            </w:r>
            <w:r w:rsidRPr="00F25527">
              <w:rPr>
                <w:rFonts w:ascii="Times New Roman" w:hAnsi="Times New Roman"/>
                <w:b/>
                <w:sz w:val="28"/>
                <w:szCs w:val="28"/>
              </w:rPr>
              <w:t>Республикасының</w:t>
            </w:r>
            <w:r w:rsidR="00A710DF" w:rsidRPr="00F25527">
              <w:rPr>
                <w:rFonts w:ascii="Times New Roman" w:hAnsi="Times New Roman"/>
                <w:b/>
                <w:sz w:val="28"/>
                <w:szCs w:val="28"/>
              </w:rPr>
              <w:t xml:space="preserve"> </w:t>
            </w:r>
            <w:r w:rsidRPr="00F25527">
              <w:rPr>
                <w:rFonts w:ascii="Times New Roman" w:hAnsi="Times New Roman"/>
                <w:b/>
                <w:sz w:val="28"/>
                <w:szCs w:val="28"/>
              </w:rPr>
              <w:t>заңдарына</w:t>
            </w:r>
            <w:r w:rsidR="00A710DF" w:rsidRPr="00F25527">
              <w:rPr>
                <w:rFonts w:ascii="Times New Roman" w:hAnsi="Times New Roman"/>
                <w:b/>
                <w:sz w:val="28"/>
                <w:szCs w:val="28"/>
              </w:rPr>
              <w:t xml:space="preserve"> </w:t>
            </w:r>
            <w:r w:rsidRPr="00F25527">
              <w:rPr>
                <w:rFonts w:ascii="Times New Roman" w:hAnsi="Times New Roman"/>
                <w:b/>
                <w:sz w:val="28"/>
                <w:szCs w:val="28"/>
              </w:rPr>
              <w:t>сәйкес</w:t>
            </w:r>
            <w:r w:rsidR="00A710DF" w:rsidRPr="00F25527">
              <w:rPr>
                <w:rFonts w:ascii="Times New Roman" w:hAnsi="Times New Roman"/>
                <w:b/>
                <w:sz w:val="28"/>
                <w:szCs w:val="28"/>
              </w:rPr>
              <w:t xml:space="preserve"> </w:t>
            </w:r>
            <w:r w:rsidRPr="00F25527">
              <w:rPr>
                <w:rFonts w:ascii="Times New Roman" w:hAnsi="Times New Roman"/>
                <w:b/>
                <w:sz w:val="28"/>
                <w:szCs w:val="28"/>
              </w:rPr>
              <w:t>мынадай</w:t>
            </w:r>
            <w:r w:rsidR="00A710DF" w:rsidRPr="00F25527">
              <w:rPr>
                <w:rFonts w:ascii="Times New Roman" w:hAnsi="Times New Roman"/>
                <w:b/>
                <w:sz w:val="28"/>
                <w:szCs w:val="28"/>
              </w:rPr>
              <w:t xml:space="preserve"> </w:t>
            </w:r>
            <w:r w:rsidRPr="00F25527">
              <w:rPr>
                <w:rFonts w:ascii="Times New Roman" w:hAnsi="Times New Roman"/>
                <w:b/>
                <w:sz w:val="28"/>
                <w:szCs w:val="28"/>
              </w:rPr>
              <w:t>шарттар</w:t>
            </w:r>
            <w:r w:rsidR="00A710DF" w:rsidRPr="00F25527">
              <w:rPr>
                <w:rFonts w:ascii="Times New Roman" w:hAnsi="Times New Roman"/>
                <w:b/>
                <w:sz w:val="28"/>
                <w:szCs w:val="28"/>
              </w:rPr>
              <w:t xml:space="preserve"> </w:t>
            </w:r>
            <w:r w:rsidRPr="00F25527">
              <w:rPr>
                <w:rFonts w:ascii="Times New Roman" w:hAnsi="Times New Roman"/>
                <w:b/>
                <w:sz w:val="28"/>
                <w:szCs w:val="28"/>
              </w:rPr>
              <w:t>сақтала</w:t>
            </w:r>
            <w:r w:rsidR="00A710DF" w:rsidRPr="00F25527">
              <w:rPr>
                <w:rFonts w:ascii="Times New Roman" w:hAnsi="Times New Roman"/>
                <w:b/>
                <w:sz w:val="28"/>
                <w:szCs w:val="28"/>
              </w:rPr>
              <w:t xml:space="preserve"> </w:t>
            </w:r>
            <w:r w:rsidRPr="00F25527">
              <w:rPr>
                <w:rFonts w:ascii="Times New Roman" w:hAnsi="Times New Roman"/>
                <w:b/>
                <w:sz w:val="28"/>
                <w:szCs w:val="28"/>
              </w:rPr>
              <w:t>отырып</w:t>
            </w:r>
            <w:r w:rsidR="00A710DF" w:rsidRPr="00F25527">
              <w:rPr>
                <w:rFonts w:ascii="Times New Roman" w:hAnsi="Times New Roman"/>
                <w:b/>
                <w:sz w:val="28"/>
                <w:szCs w:val="28"/>
              </w:rPr>
              <w:t xml:space="preserve"> </w:t>
            </w:r>
            <w:r w:rsidRPr="00F25527">
              <w:rPr>
                <w:rFonts w:ascii="Times New Roman" w:hAnsi="Times New Roman"/>
                <w:b/>
                <w:sz w:val="28"/>
                <w:szCs w:val="28"/>
              </w:rPr>
              <w:t>жүзеге</w:t>
            </w:r>
            <w:r w:rsidR="00A710DF" w:rsidRPr="00F25527">
              <w:rPr>
                <w:rFonts w:ascii="Times New Roman" w:hAnsi="Times New Roman"/>
                <w:b/>
                <w:sz w:val="28"/>
                <w:szCs w:val="28"/>
              </w:rPr>
              <w:t xml:space="preserve"> </w:t>
            </w:r>
            <w:r w:rsidRPr="00F25527">
              <w:rPr>
                <w:rFonts w:ascii="Times New Roman" w:hAnsi="Times New Roman"/>
                <w:b/>
                <w:sz w:val="28"/>
                <w:szCs w:val="28"/>
              </w:rPr>
              <w:t>асырылады:</w:t>
            </w:r>
          </w:p>
          <w:p w:rsidR="004535D4" w:rsidRPr="00F25527" w:rsidRDefault="004535D4" w:rsidP="00D113BD">
            <w:pPr>
              <w:spacing w:after="0" w:line="240" w:lineRule="auto"/>
              <w:ind w:firstLine="176"/>
              <w:jc w:val="both"/>
              <w:rPr>
                <w:rFonts w:ascii="Times New Roman" w:hAnsi="Times New Roman"/>
                <w:b/>
                <w:sz w:val="28"/>
                <w:szCs w:val="28"/>
              </w:rPr>
            </w:pPr>
            <w:r w:rsidRPr="00F25527">
              <w:rPr>
                <w:rFonts w:ascii="Times New Roman" w:hAnsi="Times New Roman"/>
                <w:b/>
                <w:sz w:val="28"/>
                <w:szCs w:val="28"/>
              </w:rPr>
              <w:t>1)</w:t>
            </w:r>
            <w:r w:rsidR="00A710DF" w:rsidRPr="00F25527">
              <w:rPr>
                <w:rFonts w:ascii="Times New Roman" w:hAnsi="Times New Roman"/>
                <w:b/>
                <w:sz w:val="28"/>
                <w:szCs w:val="28"/>
              </w:rPr>
              <w:t xml:space="preserve"> </w:t>
            </w:r>
            <w:r w:rsidRPr="00F25527">
              <w:rPr>
                <w:rFonts w:ascii="Times New Roman" w:hAnsi="Times New Roman"/>
                <w:b/>
                <w:sz w:val="28"/>
                <w:szCs w:val="28"/>
              </w:rPr>
              <w:t>бақылау</w:t>
            </w:r>
            <w:r w:rsidR="00A710DF" w:rsidRPr="00F25527">
              <w:rPr>
                <w:rFonts w:ascii="Times New Roman" w:hAnsi="Times New Roman"/>
                <w:b/>
                <w:sz w:val="28"/>
                <w:szCs w:val="28"/>
              </w:rPr>
              <w:t xml:space="preserve"> </w:t>
            </w:r>
            <w:r w:rsidRPr="00F25527">
              <w:rPr>
                <w:rFonts w:ascii="Times New Roman" w:hAnsi="Times New Roman"/>
                <w:b/>
                <w:sz w:val="28"/>
                <w:szCs w:val="28"/>
              </w:rPr>
              <w:t>және</w:t>
            </w:r>
            <w:r w:rsidR="00A710DF" w:rsidRPr="00F25527">
              <w:rPr>
                <w:rFonts w:ascii="Times New Roman" w:hAnsi="Times New Roman"/>
                <w:b/>
                <w:sz w:val="28"/>
                <w:szCs w:val="28"/>
              </w:rPr>
              <w:t xml:space="preserve"> </w:t>
            </w:r>
            <w:r w:rsidRPr="00F25527">
              <w:rPr>
                <w:rFonts w:ascii="Times New Roman" w:hAnsi="Times New Roman"/>
                <w:b/>
                <w:sz w:val="28"/>
                <w:szCs w:val="28"/>
              </w:rPr>
              <w:t>қадағалау</w:t>
            </w:r>
            <w:r w:rsidR="00A710DF" w:rsidRPr="00F25527">
              <w:rPr>
                <w:rFonts w:ascii="Times New Roman" w:hAnsi="Times New Roman"/>
                <w:b/>
                <w:sz w:val="28"/>
                <w:szCs w:val="28"/>
              </w:rPr>
              <w:t xml:space="preserve"> </w:t>
            </w:r>
            <w:r w:rsidRPr="00F25527">
              <w:rPr>
                <w:rFonts w:ascii="Times New Roman" w:hAnsi="Times New Roman"/>
                <w:b/>
                <w:sz w:val="28"/>
                <w:szCs w:val="28"/>
              </w:rPr>
              <w:t>органдарына</w:t>
            </w:r>
            <w:r w:rsidR="00A710DF" w:rsidRPr="00F25527">
              <w:rPr>
                <w:rFonts w:ascii="Times New Roman" w:hAnsi="Times New Roman"/>
                <w:b/>
                <w:sz w:val="28"/>
                <w:szCs w:val="28"/>
              </w:rPr>
              <w:t xml:space="preserve"> </w:t>
            </w:r>
            <w:r w:rsidRPr="00F25527">
              <w:rPr>
                <w:rFonts w:ascii="Times New Roman" w:hAnsi="Times New Roman"/>
                <w:b/>
                <w:sz w:val="28"/>
                <w:szCs w:val="28"/>
              </w:rPr>
              <w:t>бақылау</w:t>
            </w:r>
            <w:r w:rsidR="00A710DF" w:rsidRPr="00F25527">
              <w:rPr>
                <w:rFonts w:ascii="Times New Roman" w:hAnsi="Times New Roman"/>
                <w:b/>
                <w:sz w:val="28"/>
                <w:szCs w:val="28"/>
              </w:rPr>
              <w:t xml:space="preserve"> </w:t>
            </w:r>
            <w:r w:rsidRPr="00F25527">
              <w:rPr>
                <w:rFonts w:ascii="Times New Roman" w:hAnsi="Times New Roman"/>
                <w:b/>
                <w:sz w:val="28"/>
                <w:szCs w:val="28"/>
              </w:rPr>
              <w:t>және</w:t>
            </w:r>
            <w:r w:rsidR="00A710DF" w:rsidRPr="00F25527">
              <w:rPr>
                <w:rFonts w:ascii="Times New Roman" w:hAnsi="Times New Roman"/>
                <w:b/>
                <w:sz w:val="28"/>
                <w:szCs w:val="28"/>
              </w:rPr>
              <w:t xml:space="preserve"> </w:t>
            </w:r>
            <w:r w:rsidRPr="00F25527">
              <w:rPr>
                <w:rFonts w:ascii="Times New Roman" w:hAnsi="Times New Roman"/>
                <w:b/>
                <w:sz w:val="28"/>
                <w:szCs w:val="28"/>
              </w:rPr>
              <w:t>қадағалау</w:t>
            </w:r>
            <w:r w:rsidR="00A710DF" w:rsidRPr="00F25527">
              <w:rPr>
                <w:rFonts w:ascii="Times New Roman" w:hAnsi="Times New Roman"/>
                <w:b/>
                <w:sz w:val="28"/>
                <w:szCs w:val="28"/>
              </w:rPr>
              <w:t xml:space="preserve"> </w:t>
            </w:r>
            <w:r w:rsidRPr="00F25527">
              <w:rPr>
                <w:rFonts w:ascii="Times New Roman" w:hAnsi="Times New Roman"/>
                <w:b/>
                <w:sz w:val="28"/>
                <w:szCs w:val="28"/>
              </w:rPr>
              <w:t>субъектілеріне</w:t>
            </w:r>
            <w:r w:rsidR="00A710DF" w:rsidRPr="00F25527">
              <w:rPr>
                <w:rFonts w:ascii="Times New Roman" w:hAnsi="Times New Roman"/>
                <w:b/>
                <w:sz w:val="28"/>
                <w:szCs w:val="28"/>
              </w:rPr>
              <w:t xml:space="preserve"> </w:t>
            </w:r>
            <w:r w:rsidRPr="00F25527">
              <w:rPr>
                <w:rFonts w:ascii="Times New Roman" w:hAnsi="Times New Roman"/>
                <w:b/>
                <w:sz w:val="28"/>
                <w:szCs w:val="28"/>
              </w:rPr>
              <w:lastRenderedPageBreak/>
              <w:t>(объектілеріне)</w:t>
            </w:r>
            <w:r w:rsidR="00A710DF" w:rsidRPr="00F25527">
              <w:rPr>
                <w:rFonts w:ascii="Times New Roman" w:hAnsi="Times New Roman"/>
                <w:b/>
                <w:sz w:val="28"/>
                <w:szCs w:val="28"/>
              </w:rPr>
              <w:t xml:space="preserve"> </w:t>
            </w:r>
            <w:r w:rsidRPr="00F25527">
              <w:rPr>
                <w:rFonts w:ascii="Times New Roman" w:hAnsi="Times New Roman"/>
                <w:b/>
                <w:sz w:val="28"/>
                <w:szCs w:val="28"/>
              </w:rPr>
              <w:t>баруға</w:t>
            </w:r>
            <w:r w:rsidR="00A710DF" w:rsidRPr="00F25527">
              <w:rPr>
                <w:rFonts w:ascii="Times New Roman" w:hAnsi="Times New Roman"/>
                <w:b/>
                <w:sz w:val="28"/>
                <w:szCs w:val="28"/>
              </w:rPr>
              <w:t xml:space="preserve"> </w:t>
            </w:r>
            <w:r w:rsidRPr="00F25527">
              <w:rPr>
                <w:rFonts w:ascii="Times New Roman" w:hAnsi="Times New Roman"/>
                <w:b/>
                <w:sz w:val="28"/>
                <w:szCs w:val="28"/>
              </w:rPr>
              <w:t>тыйым</w:t>
            </w:r>
            <w:r w:rsidR="00A710DF" w:rsidRPr="00F25527">
              <w:rPr>
                <w:rFonts w:ascii="Times New Roman" w:hAnsi="Times New Roman"/>
                <w:b/>
                <w:sz w:val="28"/>
                <w:szCs w:val="28"/>
              </w:rPr>
              <w:t xml:space="preserve"> </w:t>
            </w:r>
            <w:r w:rsidRPr="00F25527">
              <w:rPr>
                <w:rFonts w:ascii="Times New Roman" w:hAnsi="Times New Roman"/>
                <w:b/>
                <w:sz w:val="28"/>
                <w:szCs w:val="28"/>
              </w:rPr>
              <w:t>салынады;</w:t>
            </w:r>
          </w:p>
          <w:p w:rsidR="004535D4" w:rsidRPr="00F25527" w:rsidRDefault="004535D4" w:rsidP="00D113BD">
            <w:pPr>
              <w:spacing w:after="0" w:line="240" w:lineRule="auto"/>
              <w:ind w:firstLine="176"/>
              <w:jc w:val="both"/>
              <w:rPr>
                <w:rFonts w:ascii="Times New Roman" w:hAnsi="Times New Roman"/>
                <w:b/>
                <w:sz w:val="28"/>
                <w:szCs w:val="28"/>
              </w:rPr>
            </w:pPr>
            <w:r w:rsidRPr="00F25527">
              <w:rPr>
                <w:rFonts w:ascii="Times New Roman" w:hAnsi="Times New Roman"/>
                <w:b/>
                <w:sz w:val="28"/>
                <w:szCs w:val="28"/>
              </w:rPr>
              <w:t>2)</w:t>
            </w:r>
            <w:r w:rsidR="00A710DF" w:rsidRPr="00F25527">
              <w:rPr>
                <w:rFonts w:ascii="Times New Roman" w:hAnsi="Times New Roman"/>
                <w:b/>
                <w:sz w:val="28"/>
                <w:szCs w:val="28"/>
              </w:rPr>
              <w:t xml:space="preserve"> </w:t>
            </w:r>
            <w:r w:rsidRPr="00F25527">
              <w:rPr>
                <w:rFonts w:ascii="Times New Roman" w:hAnsi="Times New Roman"/>
                <w:b/>
                <w:sz w:val="28"/>
                <w:szCs w:val="28"/>
              </w:rPr>
              <w:t>құқықтық</w:t>
            </w:r>
            <w:r w:rsidR="00A710DF" w:rsidRPr="00F25527">
              <w:rPr>
                <w:rFonts w:ascii="Times New Roman" w:hAnsi="Times New Roman"/>
                <w:b/>
                <w:sz w:val="28"/>
                <w:szCs w:val="28"/>
              </w:rPr>
              <w:t xml:space="preserve"> </w:t>
            </w:r>
            <w:r w:rsidRPr="00F25527">
              <w:rPr>
                <w:rFonts w:ascii="Times New Roman" w:hAnsi="Times New Roman"/>
                <w:b/>
                <w:sz w:val="28"/>
                <w:szCs w:val="28"/>
              </w:rPr>
              <w:t>статистика</w:t>
            </w:r>
            <w:r w:rsidR="00A710DF" w:rsidRPr="00F25527">
              <w:rPr>
                <w:rFonts w:ascii="Times New Roman" w:hAnsi="Times New Roman"/>
                <w:b/>
                <w:sz w:val="28"/>
                <w:szCs w:val="28"/>
              </w:rPr>
              <w:t xml:space="preserve"> </w:t>
            </w:r>
            <w:r w:rsidRPr="00F25527">
              <w:rPr>
                <w:rFonts w:ascii="Times New Roman" w:hAnsi="Times New Roman"/>
                <w:b/>
                <w:sz w:val="28"/>
                <w:szCs w:val="28"/>
              </w:rPr>
              <w:t>және</w:t>
            </w:r>
            <w:r w:rsidR="00A710DF" w:rsidRPr="00F25527">
              <w:rPr>
                <w:rFonts w:ascii="Times New Roman" w:hAnsi="Times New Roman"/>
                <w:b/>
                <w:sz w:val="28"/>
                <w:szCs w:val="28"/>
              </w:rPr>
              <w:t xml:space="preserve"> </w:t>
            </w:r>
            <w:r w:rsidRPr="00F25527">
              <w:rPr>
                <w:rFonts w:ascii="Times New Roman" w:hAnsi="Times New Roman"/>
                <w:b/>
                <w:sz w:val="28"/>
                <w:szCs w:val="28"/>
              </w:rPr>
              <w:t>арнайы</w:t>
            </w:r>
            <w:r w:rsidR="00A710DF" w:rsidRPr="00F25527">
              <w:rPr>
                <w:rFonts w:ascii="Times New Roman" w:hAnsi="Times New Roman"/>
                <w:b/>
                <w:sz w:val="28"/>
                <w:szCs w:val="28"/>
              </w:rPr>
              <w:t xml:space="preserve"> </w:t>
            </w:r>
            <w:r w:rsidRPr="00F25527">
              <w:rPr>
                <w:rFonts w:ascii="Times New Roman" w:hAnsi="Times New Roman"/>
                <w:b/>
                <w:sz w:val="28"/>
                <w:szCs w:val="28"/>
              </w:rPr>
              <w:t>есепке</w:t>
            </w:r>
            <w:r w:rsidR="00A710DF" w:rsidRPr="00F25527">
              <w:rPr>
                <w:rFonts w:ascii="Times New Roman" w:hAnsi="Times New Roman"/>
                <w:b/>
                <w:sz w:val="28"/>
                <w:szCs w:val="28"/>
              </w:rPr>
              <w:t xml:space="preserve"> </w:t>
            </w:r>
            <w:r w:rsidRPr="00F25527">
              <w:rPr>
                <w:rFonts w:ascii="Times New Roman" w:hAnsi="Times New Roman"/>
                <w:b/>
                <w:sz w:val="28"/>
                <w:szCs w:val="28"/>
              </w:rPr>
              <w:t>алу</w:t>
            </w:r>
            <w:r w:rsidR="00A710DF" w:rsidRPr="00F25527">
              <w:rPr>
                <w:rFonts w:ascii="Times New Roman" w:hAnsi="Times New Roman"/>
                <w:b/>
                <w:sz w:val="28"/>
                <w:szCs w:val="28"/>
              </w:rPr>
              <w:t xml:space="preserve"> </w:t>
            </w:r>
            <w:r w:rsidRPr="00F25527">
              <w:rPr>
                <w:rFonts w:ascii="Times New Roman" w:hAnsi="Times New Roman"/>
                <w:b/>
                <w:sz w:val="28"/>
                <w:szCs w:val="28"/>
              </w:rPr>
              <w:t>саласындағы</w:t>
            </w:r>
            <w:r w:rsidR="00A710DF" w:rsidRPr="00F25527">
              <w:rPr>
                <w:rFonts w:ascii="Times New Roman" w:hAnsi="Times New Roman"/>
                <w:b/>
                <w:sz w:val="28"/>
                <w:szCs w:val="28"/>
              </w:rPr>
              <w:t xml:space="preserve"> </w:t>
            </w:r>
            <w:r w:rsidRPr="00F25527">
              <w:rPr>
                <w:rFonts w:ascii="Times New Roman" w:hAnsi="Times New Roman"/>
                <w:b/>
                <w:sz w:val="28"/>
                <w:szCs w:val="28"/>
              </w:rPr>
              <w:t>уәкілетті</w:t>
            </w:r>
            <w:r w:rsidR="00A710DF" w:rsidRPr="00F25527">
              <w:rPr>
                <w:rFonts w:ascii="Times New Roman" w:hAnsi="Times New Roman"/>
                <w:b/>
                <w:sz w:val="28"/>
                <w:szCs w:val="28"/>
              </w:rPr>
              <w:t xml:space="preserve"> </w:t>
            </w:r>
            <w:r w:rsidRPr="00F25527">
              <w:rPr>
                <w:rFonts w:ascii="Times New Roman" w:hAnsi="Times New Roman"/>
                <w:b/>
                <w:sz w:val="28"/>
                <w:szCs w:val="28"/>
              </w:rPr>
              <w:t>органда</w:t>
            </w:r>
            <w:r w:rsidR="00A710DF" w:rsidRPr="00F25527">
              <w:rPr>
                <w:rFonts w:ascii="Times New Roman" w:hAnsi="Times New Roman"/>
                <w:b/>
                <w:sz w:val="28"/>
                <w:szCs w:val="28"/>
              </w:rPr>
              <w:t xml:space="preserve"> </w:t>
            </w:r>
            <w:r w:rsidRPr="00F25527">
              <w:rPr>
                <w:rFonts w:ascii="Times New Roman" w:hAnsi="Times New Roman"/>
                <w:b/>
                <w:sz w:val="28"/>
                <w:szCs w:val="28"/>
              </w:rPr>
              <w:t>тіркеу</w:t>
            </w:r>
            <w:r w:rsidR="00A710DF" w:rsidRPr="00F25527">
              <w:rPr>
                <w:rFonts w:ascii="Times New Roman" w:hAnsi="Times New Roman"/>
                <w:b/>
                <w:sz w:val="28"/>
                <w:szCs w:val="28"/>
              </w:rPr>
              <w:t xml:space="preserve"> </w:t>
            </w:r>
            <w:r w:rsidRPr="00F25527">
              <w:rPr>
                <w:rFonts w:ascii="Times New Roman" w:hAnsi="Times New Roman"/>
                <w:b/>
                <w:sz w:val="28"/>
                <w:szCs w:val="28"/>
              </w:rPr>
              <w:t>және</w:t>
            </w:r>
            <w:r w:rsidR="00A710DF" w:rsidRPr="00F25527">
              <w:rPr>
                <w:rFonts w:ascii="Times New Roman" w:hAnsi="Times New Roman"/>
                <w:b/>
                <w:sz w:val="28"/>
                <w:szCs w:val="28"/>
              </w:rPr>
              <w:t xml:space="preserve"> </w:t>
            </w:r>
            <w:r w:rsidRPr="00F25527">
              <w:rPr>
                <w:rFonts w:ascii="Times New Roman" w:hAnsi="Times New Roman"/>
                <w:b/>
                <w:sz w:val="28"/>
                <w:szCs w:val="28"/>
              </w:rPr>
              <w:t>бақылау</w:t>
            </w:r>
            <w:r w:rsidR="00A710DF" w:rsidRPr="00F25527">
              <w:rPr>
                <w:rFonts w:ascii="Times New Roman" w:hAnsi="Times New Roman"/>
                <w:b/>
                <w:sz w:val="28"/>
                <w:szCs w:val="28"/>
              </w:rPr>
              <w:t xml:space="preserve"> </w:t>
            </w:r>
            <w:r w:rsidR="00E2384A">
              <w:rPr>
                <w:rFonts w:ascii="Times New Roman" w:hAnsi="Times New Roman"/>
                <w:b/>
                <w:sz w:val="28"/>
                <w:szCs w:val="28"/>
                <w:lang w:val="kk-KZ"/>
              </w:rPr>
              <w:t>мен</w:t>
            </w:r>
            <w:r w:rsidR="00A710DF" w:rsidRPr="00F25527">
              <w:rPr>
                <w:rFonts w:ascii="Times New Roman" w:hAnsi="Times New Roman"/>
                <w:b/>
                <w:sz w:val="28"/>
                <w:szCs w:val="28"/>
              </w:rPr>
              <w:t xml:space="preserve"> </w:t>
            </w:r>
            <w:r w:rsidRPr="00F25527">
              <w:rPr>
                <w:rFonts w:ascii="Times New Roman" w:hAnsi="Times New Roman"/>
                <w:b/>
                <w:sz w:val="28"/>
                <w:szCs w:val="28"/>
              </w:rPr>
              <w:t>қадағалау</w:t>
            </w:r>
            <w:r w:rsidR="00A710DF" w:rsidRPr="00F25527">
              <w:rPr>
                <w:rFonts w:ascii="Times New Roman" w:hAnsi="Times New Roman"/>
                <w:b/>
                <w:sz w:val="28"/>
                <w:szCs w:val="28"/>
              </w:rPr>
              <w:t xml:space="preserve"> </w:t>
            </w:r>
            <w:r w:rsidRPr="00F25527">
              <w:rPr>
                <w:rFonts w:ascii="Times New Roman" w:hAnsi="Times New Roman"/>
                <w:b/>
                <w:sz w:val="28"/>
                <w:szCs w:val="28"/>
              </w:rPr>
              <w:t>субъектісін</w:t>
            </w:r>
            <w:r w:rsidR="00A710DF" w:rsidRPr="00F25527">
              <w:rPr>
                <w:rFonts w:ascii="Times New Roman" w:hAnsi="Times New Roman"/>
                <w:b/>
                <w:sz w:val="28"/>
                <w:szCs w:val="28"/>
              </w:rPr>
              <w:t xml:space="preserve"> </w:t>
            </w:r>
            <w:r w:rsidRPr="00F25527">
              <w:rPr>
                <w:rFonts w:ascii="Times New Roman" w:hAnsi="Times New Roman"/>
                <w:b/>
                <w:sz w:val="28"/>
                <w:szCs w:val="28"/>
              </w:rPr>
              <w:t>алдын</w:t>
            </w:r>
            <w:r w:rsidR="00A710DF" w:rsidRPr="00F25527">
              <w:rPr>
                <w:rFonts w:ascii="Times New Roman" w:hAnsi="Times New Roman"/>
                <w:b/>
                <w:sz w:val="28"/>
                <w:szCs w:val="28"/>
              </w:rPr>
              <w:t xml:space="preserve"> </w:t>
            </w:r>
            <w:r w:rsidRPr="00F25527">
              <w:rPr>
                <w:rFonts w:ascii="Times New Roman" w:hAnsi="Times New Roman"/>
                <w:b/>
                <w:sz w:val="28"/>
                <w:szCs w:val="28"/>
              </w:rPr>
              <w:t>ала</w:t>
            </w:r>
            <w:r w:rsidR="00A710DF" w:rsidRPr="00F25527">
              <w:rPr>
                <w:rFonts w:ascii="Times New Roman" w:hAnsi="Times New Roman"/>
                <w:b/>
                <w:sz w:val="28"/>
                <w:szCs w:val="28"/>
              </w:rPr>
              <w:t xml:space="preserve"> </w:t>
            </w:r>
            <w:r w:rsidRPr="00F25527">
              <w:rPr>
                <w:rFonts w:ascii="Times New Roman" w:hAnsi="Times New Roman"/>
                <w:b/>
                <w:sz w:val="28"/>
                <w:szCs w:val="28"/>
              </w:rPr>
              <w:t>хабардар</w:t>
            </w:r>
            <w:r w:rsidR="00A710DF" w:rsidRPr="00F25527">
              <w:rPr>
                <w:rFonts w:ascii="Times New Roman" w:hAnsi="Times New Roman"/>
                <w:b/>
                <w:sz w:val="28"/>
                <w:szCs w:val="28"/>
              </w:rPr>
              <w:t xml:space="preserve"> </w:t>
            </w:r>
            <w:r w:rsidRPr="00F25527">
              <w:rPr>
                <w:rFonts w:ascii="Times New Roman" w:hAnsi="Times New Roman"/>
                <w:b/>
                <w:sz w:val="28"/>
                <w:szCs w:val="28"/>
              </w:rPr>
              <w:t>ету</w:t>
            </w:r>
            <w:r w:rsidR="00A710DF" w:rsidRPr="00F25527">
              <w:rPr>
                <w:rFonts w:ascii="Times New Roman" w:hAnsi="Times New Roman"/>
                <w:b/>
                <w:sz w:val="28"/>
                <w:szCs w:val="28"/>
              </w:rPr>
              <w:t xml:space="preserve"> </w:t>
            </w:r>
            <w:r w:rsidRPr="00F25527">
              <w:rPr>
                <w:rFonts w:ascii="Times New Roman" w:hAnsi="Times New Roman"/>
                <w:b/>
                <w:sz w:val="28"/>
                <w:szCs w:val="28"/>
              </w:rPr>
              <w:t>талап</w:t>
            </w:r>
            <w:r w:rsidR="00A710DF" w:rsidRPr="00F25527">
              <w:rPr>
                <w:rFonts w:ascii="Times New Roman" w:hAnsi="Times New Roman"/>
                <w:b/>
                <w:sz w:val="28"/>
                <w:szCs w:val="28"/>
              </w:rPr>
              <w:t xml:space="preserve"> </w:t>
            </w:r>
            <w:r w:rsidRPr="00F25527">
              <w:rPr>
                <w:rFonts w:ascii="Times New Roman" w:hAnsi="Times New Roman"/>
                <w:b/>
                <w:sz w:val="28"/>
                <w:szCs w:val="28"/>
              </w:rPr>
              <w:t>етілмейді;</w:t>
            </w:r>
          </w:p>
          <w:p w:rsidR="004535D4" w:rsidRPr="00F25527" w:rsidRDefault="004535D4" w:rsidP="00D113BD">
            <w:pPr>
              <w:spacing w:after="0" w:line="240" w:lineRule="auto"/>
              <w:ind w:firstLine="176"/>
              <w:jc w:val="both"/>
              <w:rPr>
                <w:rFonts w:ascii="Times New Roman" w:hAnsi="Times New Roman"/>
                <w:b/>
                <w:sz w:val="28"/>
                <w:szCs w:val="28"/>
              </w:rPr>
            </w:pPr>
            <w:r w:rsidRPr="00F25527">
              <w:rPr>
                <w:rFonts w:ascii="Times New Roman" w:hAnsi="Times New Roman"/>
                <w:b/>
                <w:sz w:val="28"/>
                <w:szCs w:val="28"/>
              </w:rPr>
              <w:t>3)</w:t>
            </w:r>
            <w:r w:rsidR="00A710DF" w:rsidRPr="00F25527">
              <w:rPr>
                <w:rFonts w:ascii="Times New Roman" w:hAnsi="Times New Roman"/>
                <w:b/>
                <w:sz w:val="28"/>
                <w:szCs w:val="28"/>
              </w:rPr>
              <w:t xml:space="preserve"> </w:t>
            </w:r>
            <w:r w:rsidRPr="00F25527">
              <w:rPr>
                <w:rFonts w:ascii="Times New Roman" w:hAnsi="Times New Roman"/>
                <w:b/>
                <w:sz w:val="28"/>
                <w:szCs w:val="28"/>
              </w:rPr>
              <w:t>бақылау</w:t>
            </w:r>
            <w:r w:rsidR="00A710DF" w:rsidRPr="00F25527">
              <w:rPr>
                <w:rFonts w:ascii="Times New Roman" w:hAnsi="Times New Roman"/>
                <w:b/>
                <w:sz w:val="28"/>
                <w:szCs w:val="28"/>
              </w:rPr>
              <w:t xml:space="preserve"> </w:t>
            </w:r>
            <w:r w:rsidRPr="00F25527">
              <w:rPr>
                <w:rFonts w:ascii="Times New Roman" w:hAnsi="Times New Roman"/>
                <w:b/>
                <w:sz w:val="28"/>
                <w:szCs w:val="28"/>
              </w:rPr>
              <w:t>және</w:t>
            </w:r>
            <w:r w:rsidR="00A710DF" w:rsidRPr="00F25527">
              <w:rPr>
                <w:rFonts w:ascii="Times New Roman" w:hAnsi="Times New Roman"/>
                <w:b/>
                <w:sz w:val="28"/>
                <w:szCs w:val="28"/>
              </w:rPr>
              <w:t xml:space="preserve"> </w:t>
            </w:r>
            <w:r w:rsidRPr="00F25527">
              <w:rPr>
                <w:rFonts w:ascii="Times New Roman" w:hAnsi="Times New Roman"/>
                <w:b/>
                <w:sz w:val="28"/>
                <w:szCs w:val="28"/>
              </w:rPr>
              <w:t>қадағалау</w:t>
            </w:r>
            <w:r w:rsidR="00A710DF" w:rsidRPr="00F25527">
              <w:rPr>
                <w:rFonts w:ascii="Times New Roman" w:hAnsi="Times New Roman"/>
                <w:b/>
                <w:sz w:val="28"/>
                <w:szCs w:val="28"/>
              </w:rPr>
              <w:t xml:space="preserve"> </w:t>
            </w:r>
            <w:r w:rsidRPr="00F25527">
              <w:rPr>
                <w:rFonts w:ascii="Times New Roman" w:hAnsi="Times New Roman"/>
                <w:b/>
                <w:sz w:val="28"/>
                <w:szCs w:val="28"/>
              </w:rPr>
              <w:t>субъектісіне</w:t>
            </w:r>
            <w:r w:rsidR="00A710DF" w:rsidRPr="00F25527">
              <w:rPr>
                <w:rFonts w:ascii="Times New Roman" w:hAnsi="Times New Roman"/>
                <w:b/>
                <w:sz w:val="28"/>
                <w:szCs w:val="28"/>
              </w:rPr>
              <w:t xml:space="preserve"> </w:t>
            </w:r>
            <w:r w:rsidRPr="00F25527">
              <w:rPr>
                <w:rFonts w:ascii="Times New Roman" w:hAnsi="Times New Roman"/>
                <w:b/>
                <w:sz w:val="28"/>
                <w:szCs w:val="28"/>
              </w:rPr>
              <w:t>(объектісіне)</w:t>
            </w:r>
            <w:r w:rsidR="00A710DF" w:rsidRPr="00F25527">
              <w:rPr>
                <w:rFonts w:ascii="Times New Roman" w:hAnsi="Times New Roman"/>
                <w:b/>
                <w:sz w:val="28"/>
                <w:szCs w:val="28"/>
              </w:rPr>
              <w:t xml:space="preserve"> </w:t>
            </w:r>
            <w:r w:rsidRPr="00F25527">
              <w:rPr>
                <w:rFonts w:ascii="Times New Roman" w:hAnsi="Times New Roman"/>
                <w:b/>
                <w:sz w:val="28"/>
                <w:szCs w:val="28"/>
              </w:rPr>
              <w:t>бармай</w:t>
            </w:r>
            <w:r w:rsidR="008A77A6" w:rsidRPr="00F25527">
              <w:rPr>
                <w:rFonts w:ascii="Times New Roman" w:hAnsi="Times New Roman"/>
                <w:b/>
                <w:sz w:val="28"/>
                <w:szCs w:val="28"/>
              </w:rPr>
              <w:t xml:space="preserve"> профилактикалық бақылау қорытындылары бойынша</w:t>
            </w:r>
            <w:r w:rsidR="00B76943">
              <w:rPr>
                <w:rFonts w:ascii="Times New Roman" w:hAnsi="Times New Roman"/>
                <w:b/>
                <w:sz w:val="28"/>
                <w:szCs w:val="28"/>
              </w:rPr>
              <w:t xml:space="preserve"> </w:t>
            </w:r>
            <w:r w:rsidRPr="00F25527">
              <w:rPr>
                <w:rFonts w:ascii="Times New Roman" w:hAnsi="Times New Roman"/>
                <w:b/>
                <w:sz w:val="28"/>
                <w:szCs w:val="28"/>
              </w:rPr>
              <w:t>бұзушылық</w:t>
            </w:r>
            <w:r w:rsidR="00A710DF" w:rsidRPr="00F25527">
              <w:rPr>
                <w:rFonts w:ascii="Times New Roman" w:hAnsi="Times New Roman"/>
                <w:b/>
                <w:sz w:val="28"/>
                <w:szCs w:val="28"/>
              </w:rPr>
              <w:t xml:space="preserve"> </w:t>
            </w:r>
            <w:r w:rsidRPr="00F25527">
              <w:rPr>
                <w:rFonts w:ascii="Times New Roman" w:hAnsi="Times New Roman"/>
                <w:b/>
                <w:sz w:val="28"/>
                <w:szCs w:val="28"/>
              </w:rPr>
              <w:t>болған</w:t>
            </w:r>
            <w:r w:rsidR="00A710DF" w:rsidRPr="00F25527">
              <w:rPr>
                <w:rFonts w:ascii="Times New Roman" w:hAnsi="Times New Roman"/>
                <w:b/>
                <w:sz w:val="28"/>
                <w:szCs w:val="28"/>
              </w:rPr>
              <w:t xml:space="preserve"> </w:t>
            </w:r>
            <w:r w:rsidRPr="00F25527">
              <w:rPr>
                <w:rFonts w:ascii="Times New Roman" w:hAnsi="Times New Roman"/>
                <w:b/>
                <w:sz w:val="28"/>
                <w:szCs w:val="28"/>
              </w:rPr>
              <w:t>жағдайда</w:t>
            </w:r>
            <w:r w:rsidR="00A710DF" w:rsidRPr="00F25527">
              <w:rPr>
                <w:rFonts w:ascii="Times New Roman" w:hAnsi="Times New Roman"/>
                <w:b/>
                <w:sz w:val="28"/>
                <w:szCs w:val="28"/>
              </w:rPr>
              <w:t xml:space="preserve"> </w:t>
            </w:r>
            <w:r w:rsidRPr="00F25527">
              <w:rPr>
                <w:rFonts w:ascii="Times New Roman" w:hAnsi="Times New Roman"/>
                <w:b/>
                <w:sz w:val="28"/>
                <w:szCs w:val="28"/>
              </w:rPr>
              <w:t>әкімшілік</w:t>
            </w:r>
            <w:r w:rsidR="00A710DF" w:rsidRPr="00F25527">
              <w:rPr>
                <w:rFonts w:ascii="Times New Roman" w:hAnsi="Times New Roman"/>
                <w:b/>
                <w:sz w:val="28"/>
                <w:szCs w:val="28"/>
              </w:rPr>
              <w:t xml:space="preserve"> </w:t>
            </w:r>
            <w:r w:rsidRPr="00F25527">
              <w:rPr>
                <w:rFonts w:ascii="Times New Roman" w:hAnsi="Times New Roman"/>
                <w:b/>
                <w:sz w:val="28"/>
                <w:szCs w:val="28"/>
              </w:rPr>
              <w:t>құқық</w:t>
            </w:r>
            <w:r w:rsidR="00A710DF" w:rsidRPr="00F25527">
              <w:rPr>
                <w:rFonts w:ascii="Times New Roman" w:hAnsi="Times New Roman"/>
                <w:b/>
                <w:sz w:val="28"/>
                <w:szCs w:val="28"/>
              </w:rPr>
              <w:t xml:space="preserve"> </w:t>
            </w:r>
            <w:r w:rsidRPr="00F25527">
              <w:rPr>
                <w:rFonts w:ascii="Times New Roman" w:hAnsi="Times New Roman"/>
                <w:b/>
                <w:sz w:val="28"/>
                <w:szCs w:val="28"/>
              </w:rPr>
              <w:t>бұзушылық</w:t>
            </w:r>
            <w:r w:rsidR="00A710DF" w:rsidRPr="00F25527">
              <w:rPr>
                <w:rFonts w:ascii="Times New Roman" w:hAnsi="Times New Roman"/>
                <w:b/>
                <w:sz w:val="28"/>
                <w:szCs w:val="28"/>
              </w:rPr>
              <w:t xml:space="preserve"> </w:t>
            </w:r>
            <w:r w:rsidRPr="00F25527">
              <w:rPr>
                <w:rFonts w:ascii="Times New Roman" w:hAnsi="Times New Roman"/>
                <w:b/>
                <w:sz w:val="28"/>
                <w:szCs w:val="28"/>
              </w:rPr>
              <w:t>туралы</w:t>
            </w:r>
            <w:r w:rsidR="00A710DF" w:rsidRPr="00F25527">
              <w:rPr>
                <w:rFonts w:ascii="Times New Roman" w:hAnsi="Times New Roman"/>
                <w:b/>
                <w:sz w:val="28"/>
                <w:szCs w:val="28"/>
              </w:rPr>
              <w:t xml:space="preserve"> </w:t>
            </w:r>
            <w:r w:rsidRPr="00F25527">
              <w:rPr>
                <w:rFonts w:ascii="Times New Roman" w:hAnsi="Times New Roman"/>
                <w:b/>
                <w:sz w:val="28"/>
                <w:szCs w:val="28"/>
              </w:rPr>
              <w:t>іс</w:t>
            </w:r>
            <w:r w:rsidR="00A710DF" w:rsidRPr="00F25527">
              <w:rPr>
                <w:rFonts w:ascii="Times New Roman" w:hAnsi="Times New Roman"/>
                <w:b/>
                <w:sz w:val="28"/>
                <w:szCs w:val="28"/>
              </w:rPr>
              <w:t xml:space="preserve"> </w:t>
            </w:r>
            <w:r w:rsidRPr="00F25527">
              <w:rPr>
                <w:rFonts w:ascii="Times New Roman" w:hAnsi="Times New Roman"/>
                <w:b/>
                <w:sz w:val="28"/>
                <w:szCs w:val="28"/>
              </w:rPr>
              <w:t>қозғама</w:t>
            </w:r>
            <w:r w:rsidR="008D6F09">
              <w:rPr>
                <w:rFonts w:ascii="Times New Roman" w:hAnsi="Times New Roman"/>
                <w:b/>
                <w:sz w:val="28"/>
                <w:szCs w:val="28"/>
                <w:lang w:val="kk-KZ"/>
              </w:rPr>
              <w:t>й</w:t>
            </w:r>
            <w:r w:rsidRPr="00F25527">
              <w:rPr>
                <w:rFonts w:ascii="Times New Roman" w:hAnsi="Times New Roman"/>
                <w:b/>
                <w:sz w:val="28"/>
                <w:szCs w:val="28"/>
              </w:rPr>
              <w:t>,</w:t>
            </w:r>
            <w:r w:rsidR="00A710DF" w:rsidRPr="00F25527">
              <w:rPr>
                <w:rFonts w:ascii="Times New Roman" w:hAnsi="Times New Roman"/>
                <w:b/>
                <w:sz w:val="28"/>
                <w:szCs w:val="28"/>
              </w:rPr>
              <w:t xml:space="preserve"> </w:t>
            </w:r>
            <w:r w:rsidRPr="00F25527">
              <w:rPr>
                <w:rFonts w:ascii="Times New Roman" w:hAnsi="Times New Roman"/>
                <w:b/>
                <w:sz w:val="28"/>
                <w:szCs w:val="28"/>
              </w:rPr>
              <w:t>бірақ</w:t>
            </w:r>
            <w:r w:rsidR="00A710DF" w:rsidRPr="00F25527">
              <w:rPr>
                <w:rFonts w:ascii="Times New Roman" w:hAnsi="Times New Roman"/>
                <w:b/>
                <w:sz w:val="28"/>
                <w:szCs w:val="28"/>
              </w:rPr>
              <w:t xml:space="preserve"> </w:t>
            </w:r>
            <w:r w:rsidRPr="00F25527">
              <w:rPr>
                <w:rFonts w:ascii="Times New Roman" w:hAnsi="Times New Roman"/>
                <w:b/>
                <w:sz w:val="28"/>
                <w:szCs w:val="28"/>
              </w:rPr>
              <w:t>бақылау</w:t>
            </w:r>
            <w:r w:rsidR="00A710DF" w:rsidRPr="00F25527">
              <w:rPr>
                <w:rFonts w:ascii="Times New Roman" w:hAnsi="Times New Roman"/>
                <w:b/>
                <w:sz w:val="28"/>
                <w:szCs w:val="28"/>
              </w:rPr>
              <w:t xml:space="preserve"> </w:t>
            </w:r>
            <w:r w:rsidRPr="00F25527">
              <w:rPr>
                <w:rFonts w:ascii="Times New Roman" w:hAnsi="Times New Roman"/>
                <w:b/>
                <w:sz w:val="28"/>
                <w:szCs w:val="28"/>
              </w:rPr>
              <w:t>және</w:t>
            </w:r>
            <w:r w:rsidR="00A710DF" w:rsidRPr="00F25527">
              <w:rPr>
                <w:rFonts w:ascii="Times New Roman" w:hAnsi="Times New Roman"/>
                <w:b/>
                <w:sz w:val="28"/>
                <w:szCs w:val="28"/>
              </w:rPr>
              <w:t xml:space="preserve"> </w:t>
            </w:r>
            <w:r w:rsidRPr="00F25527">
              <w:rPr>
                <w:rFonts w:ascii="Times New Roman" w:hAnsi="Times New Roman"/>
                <w:b/>
                <w:sz w:val="28"/>
                <w:szCs w:val="28"/>
              </w:rPr>
              <w:t>қадағалау</w:t>
            </w:r>
            <w:r w:rsidR="00A710DF" w:rsidRPr="00F25527">
              <w:rPr>
                <w:rFonts w:ascii="Times New Roman" w:hAnsi="Times New Roman"/>
                <w:b/>
                <w:sz w:val="28"/>
                <w:szCs w:val="28"/>
              </w:rPr>
              <w:t xml:space="preserve"> </w:t>
            </w:r>
            <w:r w:rsidRPr="00F25527">
              <w:rPr>
                <w:rFonts w:ascii="Times New Roman" w:hAnsi="Times New Roman"/>
                <w:b/>
                <w:sz w:val="28"/>
                <w:szCs w:val="28"/>
              </w:rPr>
              <w:t>субъектісіне</w:t>
            </w:r>
            <w:r w:rsidR="00A710DF" w:rsidRPr="00F25527">
              <w:rPr>
                <w:rFonts w:ascii="Times New Roman" w:hAnsi="Times New Roman"/>
                <w:b/>
                <w:sz w:val="28"/>
                <w:szCs w:val="28"/>
              </w:rPr>
              <w:t xml:space="preserve"> </w:t>
            </w:r>
            <w:r w:rsidRPr="00F25527">
              <w:rPr>
                <w:rFonts w:ascii="Times New Roman" w:hAnsi="Times New Roman"/>
                <w:b/>
                <w:sz w:val="28"/>
                <w:szCs w:val="28"/>
              </w:rPr>
              <w:t>оны</w:t>
            </w:r>
            <w:r w:rsidR="00A710DF" w:rsidRPr="00F25527">
              <w:rPr>
                <w:rFonts w:ascii="Times New Roman" w:hAnsi="Times New Roman"/>
                <w:b/>
                <w:sz w:val="28"/>
                <w:szCs w:val="28"/>
              </w:rPr>
              <w:t xml:space="preserve"> </w:t>
            </w:r>
            <w:r w:rsidRPr="00F25527">
              <w:rPr>
                <w:rFonts w:ascii="Times New Roman" w:hAnsi="Times New Roman"/>
                <w:b/>
                <w:sz w:val="28"/>
                <w:szCs w:val="28"/>
              </w:rPr>
              <w:t>жою</w:t>
            </w:r>
            <w:r w:rsidR="00A710DF" w:rsidRPr="00F25527">
              <w:rPr>
                <w:rFonts w:ascii="Times New Roman" w:hAnsi="Times New Roman"/>
                <w:b/>
                <w:sz w:val="28"/>
                <w:szCs w:val="28"/>
              </w:rPr>
              <w:t xml:space="preserve"> </w:t>
            </w:r>
            <w:r w:rsidRPr="00F25527">
              <w:rPr>
                <w:rFonts w:ascii="Times New Roman" w:hAnsi="Times New Roman"/>
                <w:b/>
                <w:sz w:val="28"/>
                <w:szCs w:val="28"/>
              </w:rPr>
              <w:t>тәртібін</w:t>
            </w:r>
            <w:r w:rsidR="00A710DF" w:rsidRPr="00F25527">
              <w:rPr>
                <w:rFonts w:ascii="Times New Roman" w:hAnsi="Times New Roman"/>
                <w:b/>
                <w:sz w:val="28"/>
                <w:szCs w:val="28"/>
              </w:rPr>
              <w:t xml:space="preserve"> </w:t>
            </w:r>
            <w:r w:rsidRPr="00F25527">
              <w:rPr>
                <w:rFonts w:ascii="Times New Roman" w:hAnsi="Times New Roman"/>
                <w:b/>
                <w:sz w:val="28"/>
                <w:szCs w:val="28"/>
              </w:rPr>
              <w:t>міндетті</w:t>
            </w:r>
            <w:r w:rsidR="00A710DF" w:rsidRPr="00F25527">
              <w:rPr>
                <w:rFonts w:ascii="Times New Roman" w:hAnsi="Times New Roman"/>
                <w:b/>
                <w:sz w:val="28"/>
                <w:szCs w:val="28"/>
              </w:rPr>
              <w:t xml:space="preserve"> </w:t>
            </w:r>
            <w:r w:rsidRPr="00F25527">
              <w:rPr>
                <w:rFonts w:ascii="Times New Roman" w:hAnsi="Times New Roman"/>
                <w:b/>
                <w:sz w:val="28"/>
                <w:szCs w:val="28"/>
              </w:rPr>
              <w:t>түрде</w:t>
            </w:r>
            <w:r w:rsidR="00A710DF" w:rsidRPr="00F25527">
              <w:rPr>
                <w:rFonts w:ascii="Times New Roman" w:hAnsi="Times New Roman"/>
                <w:b/>
                <w:sz w:val="28"/>
                <w:szCs w:val="28"/>
              </w:rPr>
              <w:t xml:space="preserve"> </w:t>
            </w:r>
            <w:r w:rsidRPr="00F25527">
              <w:rPr>
                <w:rFonts w:ascii="Times New Roman" w:hAnsi="Times New Roman"/>
                <w:b/>
                <w:sz w:val="28"/>
                <w:szCs w:val="28"/>
              </w:rPr>
              <w:t>түсіндіре</w:t>
            </w:r>
            <w:r w:rsidR="00A710DF" w:rsidRPr="00F25527">
              <w:rPr>
                <w:rFonts w:ascii="Times New Roman" w:hAnsi="Times New Roman"/>
                <w:b/>
                <w:sz w:val="28"/>
                <w:szCs w:val="28"/>
              </w:rPr>
              <w:t xml:space="preserve"> </w:t>
            </w:r>
            <w:r w:rsidRPr="00F25527">
              <w:rPr>
                <w:rFonts w:ascii="Times New Roman" w:hAnsi="Times New Roman"/>
                <w:b/>
                <w:sz w:val="28"/>
                <w:szCs w:val="28"/>
              </w:rPr>
              <w:t>отырып,</w:t>
            </w:r>
            <w:r w:rsidR="00A710DF" w:rsidRPr="00F25527">
              <w:rPr>
                <w:rFonts w:ascii="Times New Roman" w:hAnsi="Times New Roman"/>
                <w:b/>
                <w:sz w:val="28"/>
                <w:szCs w:val="28"/>
              </w:rPr>
              <w:t xml:space="preserve"> </w:t>
            </w:r>
            <w:r w:rsidRPr="00F25527">
              <w:rPr>
                <w:rFonts w:ascii="Times New Roman" w:hAnsi="Times New Roman"/>
                <w:b/>
                <w:sz w:val="28"/>
                <w:szCs w:val="28"/>
              </w:rPr>
              <w:t>қорытынды</w:t>
            </w:r>
            <w:r w:rsidR="00A710DF" w:rsidRPr="00F25527">
              <w:rPr>
                <w:rFonts w:ascii="Times New Roman" w:hAnsi="Times New Roman"/>
                <w:b/>
                <w:sz w:val="28"/>
                <w:szCs w:val="28"/>
              </w:rPr>
              <w:t xml:space="preserve"> </w:t>
            </w:r>
            <w:r w:rsidRPr="00F25527">
              <w:rPr>
                <w:rFonts w:ascii="Times New Roman" w:hAnsi="Times New Roman"/>
                <w:b/>
                <w:sz w:val="28"/>
                <w:szCs w:val="28"/>
              </w:rPr>
              <w:t>құжаттар</w:t>
            </w:r>
            <w:r w:rsidR="00A710DF" w:rsidRPr="00F25527">
              <w:rPr>
                <w:rFonts w:ascii="Times New Roman" w:hAnsi="Times New Roman"/>
                <w:b/>
                <w:sz w:val="28"/>
                <w:szCs w:val="28"/>
              </w:rPr>
              <w:t xml:space="preserve"> </w:t>
            </w:r>
            <w:r w:rsidRPr="00F25527">
              <w:rPr>
                <w:rFonts w:ascii="Times New Roman" w:hAnsi="Times New Roman"/>
                <w:b/>
                <w:sz w:val="28"/>
                <w:szCs w:val="28"/>
              </w:rPr>
              <w:t>(анықтама,</w:t>
            </w:r>
            <w:r w:rsidR="00A710DF" w:rsidRPr="00F25527">
              <w:rPr>
                <w:rFonts w:ascii="Times New Roman" w:hAnsi="Times New Roman"/>
                <w:b/>
                <w:sz w:val="28"/>
                <w:szCs w:val="28"/>
              </w:rPr>
              <w:t xml:space="preserve"> </w:t>
            </w:r>
            <w:r w:rsidRPr="00F25527">
              <w:rPr>
                <w:rFonts w:ascii="Times New Roman" w:hAnsi="Times New Roman"/>
                <w:b/>
                <w:sz w:val="28"/>
                <w:szCs w:val="28"/>
              </w:rPr>
              <w:t>қорытынды,</w:t>
            </w:r>
            <w:r w:rsidR="00A710DF" w:rsidRPr="00F25527">
              <w:rPr>
                <w:rFonts w:ascii="Times New Roman" w:hAnsi="Times New Roman"/>
                <w:b/>
                <w:sz w:val="28"/>
                <w:szCs w:val="28"/>
              </w:rPr>
              <w:t xml:space="preserve"> </w:t>
            </w:r>
            <w:r w:rsidRPr="00F25527">
              <w:rPr>
                <w:rFonts w:ascii="Times New Roman" w:hAnsi="Times New Roman"/>
                <w:b/>
                <w:sz w:val="28"/>
                <w:szCs w:val="28"/>
              </w:rPr>
              <w:t>ұсынымдар</w:t>
            </w:r>
            <w:r w:rsidR="00A710DF" w:rsidRPr="00F25527">
              <w:rPr>
                <w:rFonts w:ascii="Times New Roman" w:hAnsi="Times New Roman"/>
                <w:b/>
                <w:sz w:val="28"/>
                <w:szCs w:val="28"/>
              </w:rPr>
              <w:t xml:space="preserve"> </w:t>
            </w:r>
            <w:r w:rsidRPr="00F25527">
              <w:rPr>
                <w:rFonts w:ascii="Times New Roman" w:hAnsi="Times New Roman"/>
                <w:b/>
                <w:sz w:val="28"/>
                <w:szCs w:val="28"/>
              </w:rPr>
              <w:t>және</w:t>
            </w:r>
            <w:r w:rsidR="00A710DF" w:rsidRPr="00F25527">
              <w:rPr>
                <w:rFonts w:ascii="Times New Roman" w:hAnsi="Times New Roman"/>
                <w:b/>
                <w:sz w:val="28"/>
                <w:szCs w:val="28"/>
              </w:rPr>
              <w:t xml:space="preserve"> </w:t>
            </w:r>
            <w:r w:rsidRPr="00F25527">
              <w:rPr>
                <w:rFonts w:ascii="Times New Roman" w:hAnsi="Times New Roman"/>
                <w:b/>
                <w:sz w:val="28"/>
                <w:szCs w:val="28"/>
              </w:rPr>
              <w:t>басқалар)</w:t>
            </w:r>
            <w:r w:rsidR="00A710DF" w:rsidRPr="00F25527">
              <w:rPr>
                <w:rFonts w:ascii="Times New Roman" w:hAnsi="Times New Roman"/>
                <w:b/>
                <w:sz w:val="28"/>
                <w:szCs w:val="28"/>
              </w:rPr>
              <w:t xml:space="preserve"> </w:t>
            </w:r>
            <w:r w:rsidRPr="00F25527">
              <w:rPr>
                <w:rFonts w:ascii="Times New Roman" w:hAnsi="Times New Roman"/>
                <w:b/>
                <w:sz w:val="28"/>
                <w:szCs w:val="28"/>
              </w:rPr>
              <w:t>жасалады.</w:t>
            </w:r>
          </w:p>
          <w:p w:rsidR="004535D4" w:rsidRPr="00F25527" w:rsidRDefault="004535D4" w:rsidP="00D113BD">
            <w:pPr>
              <w:spacing w:after="0" w:line="240" w:lineRule="auto"/>
              <w:ind w:firstLine="176"/>
              <w:jc w:val="both"/>
              <w:rPr>
                <w:rFonts w:ascii="Times New Roman" w:hAnsi="Times New Roman"/>
                <w:b/>
                <w:sz w:val="28"/>
                <w:szCs w:val="28"/>
              </w:rPr>
            </w:pPr>
            <w:r w:rsidRPr="00F25527">
              <w:rPr>
                <w:rFonts w:ascii="Times New Roman" w:hAnsi="Times New Roman"/>
                <w:b/>
                <w:sz w:val="28"/>
                <w:szCs w:val="28"/>
              </w:rPr>
              <w:t>4.</w:t>
            </w:r>
            <w:r w:rsidR="00A710DF" w:rsidRPr="00F25527">
              <w:rPr>
                <w:rFonts w:ascii="Times New Roman" w:hAnsi="Times New Roman"/>
                <w:b/>
                <w:sz w:val="28"/>
                <w:szCs w:val="28"/>
              </w:rPr>
              <w:t xml:space="preserve"> </w:t>
            </w:r>
            <w:r w:rsidRPr="00F25527">
              <w:rPr>
                <w:rFonts w:ascii="Times New Roman" w:hAnsi="Times New Roman"/>
                <w:b/>
                <w:sz w:val="28"/>
                <w:szCs w:val="28"/>
              </w:rPr>
              <w:t>Бақылау</w:t>
            </w:r>
            <w:r w:rsidR="00A710DF" w:rsidRPr="00F25527">
              <w:rPr>
                <w:rFonts w:ascii="Times New Roman" w:hAnsi="Times New Roman"/>
                <w:b/>
                <w:sz w:val="28"/>
                <w:szCs w:val="28"/>
              </w:rPr>
              <w:t xml:space="preserve"> </w:t>
            </w:r>
            <w:r w:rsidRPr="00F25527">
              <w:rPr>
                <w:rFonts w:ascii="Times New Roman" w:hAnsi="Times New Roman"/>
                <w:b/>
                <w:sz w:val="28"/>
                <w:szCs w:val="28"/>
              </w:rPr>
              <w:t>және</w:t>
            </w:r>
            <w:r w:rsidR="00A710DF" w:rsidRPr="00F25527">
              <w:rPr>
                <w:rFonts w:ascii="Times New Roman" w:hAnsi="Times New Roman"/>
                <w:b/>
                <w:sz w:val="28"/>
                <w:szCs w:val="28"/>
              </w:rPr>
              <w:t xml:space="preserve"> </w:t>
            </w:r>
            <w:r w:rsidRPr="00F25527">
              <w:rPr>
                <w:rFonts w:ascii="Times New Roman" w:hAnsi="Times New Roman"/>
                <w:b/>
                <w:sz w:val="28"/>
                <w:szCs w:val="28"/>
              </w:rPr>
              <w:t>қадағалау</w:t>
            </w:r>
            <w:r w:rsidR="00A710DF" w:rsidRPr="00F25527">
              <w:rPr>
                <w:rFonts w:ascii="Times New Roman" w:hAnsi="Times New Roman"/>
                <w:b/>
                <w:sz w:val="28"/>
                <w:szCs w:val="28"/>
              </w:rPr>
              <w:t xml:space="preserve"> </w:t>
            </w:r>
            <w:r w:rsidRPr="00F25527">
              <w:rPr>
                <w:rFonts w:ascii="Times New Roman" w:hAnsi="Times New Roman"/>
                <w:b/>
                <w:sz w:val="28"/>
                <w:szCs w:val="28"/>
              </w:rPr>
              <w:t>субъектісіне</w:t>
            </w:r>
            <w:r w:rsidR="00A710DF" w:rsidRPr="00F25527">
              <w:rPr>
                <w:rFonts w:ascii="Times New Roman" w:hAnsi="Times New Roman"/>
                <w:b/>
                <w:sz w:val="28"/>
                <w:szCs w:val="28"/>
              </w:rPr>
              <w:t xml:space="preserve"> </w:t>
            </w:r>
            <w:r w:rsidRPr="00F25527">
              <w:rPr>
                <w:rFonts w:ascii="Times New Roman" w:hAnsi="Times New Roman"/>
                <w:b/>
                <w:sz w:val="28"/>
                <w:szCs w:val="28"/>
              </w:rPr>
              <w:t>(объектісіне)</w:t>
            </w:r>
            <w:r w:rsidR="00A710DF" w:rsidRPr="00F25527">
              <w:rPr>
                <w:rFonts w:ascii="Times New Roman" w:hAnsi="Times New Roman"/>
                <w:b/>
                <w:sz w:val="28"/>
                <w:szCs w:val="28"/>
              </w:rPr>
              <w:t xml:space="preserve"> </w:t>
            </w:r>
            <w:r w:rsidRPr="00F25527">
              <w:rPr>
                <w:rFonts w:ascii="Times New Roman" w:hAnsi="Times New Roman"/>
                <w:b/>
                <w:sz w:val="28"/>
                <w:szCs w:val="28"/>
              </w:rPr>
              <w:t>бармай</w:t>
            </w:r>
            <w:r w:rsidR="00A710DF" w:rsidRPr="00F25527">
              <w:rPr>
                <w:rFonts w:ascii="Times New Roman" w:hAnsi="Times New Roman"/>
                <w:b/>
                <w:sz w:val="28"/>
                <w:szCs w:val="28"/>
              </w:rPr>
              <w:t xml:space="preserve"> </w:t>
            </w:r>
            <w:r w:rsidRPr="00F25527">
              <w:rPr>
                <w:rFonts w:ascii="Times New Roman" w:hAnsi="Times New Roman"/>
                <w:b/>
                <w:sz w:val="28"/>
                <w:szCs w:val="28"/>
              </w:rPr>
              <w:t>профилактикалық</w:t>
            </w:r>
            <w:r w:rsidR="00A710DF" w:rsidRPr="00F25527">
              <w:rPr>
                <w:rFonts w:ascii="Times New Roman" w:hAnsi="Times New Roman"/>
                <w:b/>
                <w:sz w:val="28"/>
                <w:szCs w:val="28"/>
              </w:rPr>
              <w:t xml:space="preserve"> </w:t>
            </w:r>
            <w:r w:rsidRPr="00F25527">
              <w:rPr>
                <w:rFonts w:ascii="Times New Roman" w:hAnsi="Times New Roman"/>
                <w:b/>
                <w:sz w:val="28"/>
                <w:szCs w:val="28"/>
              </w:rPr>
              <w:t>бақылауды</w:t>
            </w:r>
            <w:r w:rsidR="00A710DF" w:rsidRPr="00F25527">
              <w:rPr>
                <w:rFonts w:ascii="Times New Roman" w:hAnsi="Times New Roman"/>
                <w:b/>
                <w:sz w:val="28"/>
                <w:szCs w:val="28"/>
              </w:rPr>
              <w:t xml:space="preserve"> </w:t>
            </w:r>
            <w:r w:rsidRPr="00F25527">
              <w:rPr>
                <w:rFonts w:ascii="Times New Roman" w:hAnsi="Times New Roman"/>
                <w:b/>
                <w:sz w:val="28"/>
                <w:szCs w:val="28"/>
              </w:rPr>
              <w:t>талдау</w:t>
            </w:r>
            <w:r w:rsidR="00A710DF" w:rsidRPr="00F25527">
              <w:rPr>
                <w:rFonts w:ascii="Times New Roman" w:hAnsi="Times New Roman"/>
                <w:b/>
                <w:sz w:val="28"/>
                <w:szCs w:val="28"/>
              </w:rPr>
              <w:t xml:space="preserve"> </w:t>
            </w:r>
            <w:r w:rsidRPr="00F25527">
              <w:rPr>
                <w:rFonts w:ascii="Times New Roman" w:hAnsi="Times New Roman"/>
                <w:b/>
                <w:sz w:val="28"/>
                <w:szCs w:val="28"/>
              </w:rPr>
              <w:t>нәтижелері</w:t>
            </w:r>
            <w:r w:rsidR="00A710DF" w:rsidRPr="00F25527">
              <w:rPr>
                <w:rFonts w:ascii="Times New Roman" w:hAnsi="Times New Roman"/>
                <w:b/>
                <w:sz w:val="28"/>
                <w:szCs w:val="28"/>
              </w:rPr>
              <w:t xml:space="preserve"> </w:t>
            </w:r>
            <w:r w:rsidRPr="00F25527">
              <w:rPr>
                <w:rFonts w:ascii="Times New Roman" w:hAnsi="Times New Roman"/>
                <w:b/>
                <w:sz w:val="28"/>
                <w:szCs w:val="28"/>
              </w:rPr>
              <w:t>бақылау</w:t>
            </w:r>
            <w:r w:rsidR="00A710DF" w:rsidRPr="00F25527">
              <w:rPr>
                <w:rFonts w:ascii="Times New Roman" w:hAnsi="Times New Roman"/>
                <w:b/>
                <w:sz w:val="28"/>
                <w:szCs w:val="28"/>
              </w:rPr>
              <w:t xml:space="preserve"> </w:t>
            </w:r>
            <w:r w:rsidRPr="00F25527">
              <w:rPr>
                <w:rFonts w:ascii="Times New Roman" w:hAnsi="Times New Roman"/>
                <w:b/>
                <w:sz w:val="28"/>
                <w:szCs w:val="28"/>
              </w:rPr>
              <w:t>және</w:t>
            </w:r>
            <w:r w:rsidR="00A710DF" w:rsidRPr="00F25527">
              <w:rPr>
                <w:rFonts w:ascii="Times New Roman" w:hAnsi="Times New Roman"/>
                <w:b/>
                <w:sz w:val="28"/>
                <w:szCs w:val="28"/>
              </w:rPr>
              <w:t xml:space="preserve"> </w:t>
            </w:r>
            <w:r w:rsidRPr="00F25527">
              <w:rPr>
                <w:rFonts w:ascii="Times New Roman" w:hAnsi="Times New Roman"/>
                <w:b/>
                <w:sz w:val="28"/>
                <w:szCs w:val="28"/>
              </w:rPr>
              <w:t>қадағалау</w:t>
            </w:r>
            <w:r w:rsidR="00A710DF" w:rsidRPr="00F25527">
              <w:rPr>
                <w:rFonts w:ascii="Times New Roman" w:hAnsi="Times New Roman"/>
                <w:b/>
                <w:sz w:val="28"/>
                <w:szCs w:val="28"/>
              </w:rPr>
              <w:t xml:space="preserve"> </w:t>
            </w:r>
            <w:r w:rsidRPr="00F25527">
              <w:rPr>
                <w:rFonts w:ascii="Times New Roman" w:hAnsi="Times New Roman"/>
                <w:b/>
                <w:sz w:val="28"/>
                <w:szCs w:val="28"/>
              </w:rPr>
              <w:t>субъектісіне</w:t>
            </w:r>
            <w:r w:rsidR="00A710DF" w:rsidRPr="00F25527">
              <w:rPr>
                <w:rFonts w:ascii="Times New Roman" w:hAnsi="Times New Roman"/>
                <w:b/>
                <w:sz w:val="28"/>
                <w:szCs w:val="28"/>
              </w:rPr>
              <w:t xml:space="preserve"> </w:t>
            </w:r>
            <w:r w:rsidRPr="00F25527">
              <w:rPr>
                <w:rFonts w:ascii="Times New Roman" w:hAnsi="Times New Roman"/>
                <w:b/>
                <w:sz w:val="28"/>
                <w:szCs w:val="28"/>
              </w:rPr>
              <w:t>(объектісіне)</w:t>
            </w:r>
            <w:r w:rsidR="00A710DF" w:rsidRPr="00F25527">
              <w:rPr>
                <w:rFonts w:ascii="Times New Roman" w:hAnsi="Times New Roman"/>
                <w:b/>
                <w:sz w:val="28"/>
                <w:szCs w:val="28"/>
              </w:rPr>
              <w:t xml:space="preserve"> </w:t>
            </w:r>
            <w:r w:rsidRPr="00F25527">
              <w:rPr>
                <w:rFonts w:ascii="Times New Roman" w:hAnsi="Times New Roman"/>
                <w:b/>
                <w:sz w:val="28"/>
                <w:szCs w:val="28"/>
              </w:rPr>
              <w:t>бару</w:t>
            </w:r>
            <w:r w:rsidR="00A710DF" w:rsidRPr="00F25527">
              <w:rPr>
                <w:rFonts w:ascii="Times New Roman" w:hAnsi="Times New Roman"/>
                <w:b/>
                <w:sz w:val="28"/>
                <w:szCs w:val="28"/>
              </w:rPr>
              <w:t xml:space="preserve"> </w:t>
            </w:r>
            <w:r w:rsidRPr="00F25527">
              <w:rPr>
                <w:rFonts w:ascii="Times New Roman" w:hAnsi="Times New Roman"/>
                <w:b/>
                <w:sz w:val="28"/>
                <w:szCs w:val="28"/>
              </w:rPr>
              <w:t>арқылы</w:t>
            </w:r>
            <w:r w:rsidR="00A710DF" w:rsidRPr="00F25527">
              <w:rPr>
                <w:rFonts w:ascii="Times New Roman" w:hAnsi="Times New Roman"/>
                <w:b/>
                <w:sz w:val="28"/>
                <w:szCs w:val="28"/>
              </w:rPr>
              <w:t xml:space="preserve"> </w:t>
            </w:r>
            <w:r w:rsidRPr="00F25527">
              <w:rPr>
                <w:rFonts w:ascii="Times New Roman" w:hAnsi="Times New Roman"/>
                <w:b/>
                <w:sz w:val="28"/>
                <w:szCs w:val="28"/>
              </w:rPr>
              <w:lastRenderedPageBreak/>
              <w:t>профилактикалық</w:t>
            </w:r>
            <w:r w:rsidR="00A710DF" w:rsidRPr="00F25527">
              <w:rPr>
                <w:rFonts w:ascii="Times New Roman" w:hAnsi="Times New Roman"/>
                <w:b/>
                <w:sz w:val="28"/>
                <w:szCs w:val="28"/>
              </w:rPr>
              <w:t xml:space="preserve"> </w:t>
            </w:r>
            <w:r w:rsidRPr="00F25527">
              <w:rPr>
                <w:rFonts w:ascii="Times New Roman" w:hAnsi="Times New Roman"/>
                <w:b/>
                <w:sz w:val="28"/>
                <w:szCs w:val="28"/>
              </w:rPr>
              <w:t>бақылау</w:t>
            </w:r>
            <w:r w:rsidR="00A710DF" w:rsidRPr="00F25527">
              <w:rPr>
                <w:rFonts w:ascii="Times New Roman" w:hAnsi="Times New Roman"/>
                <w:b/>
                <w:sz w:val="28"/>
                <w:szCs w:val="28"/>
              </w:rPr>
              <w:t xml:space="preserve"> </w:t>
            </w:r>
            <w:r w:rsidRPr="00F25527">
              <w:rPr>
                <w:rFonts w:ascii="Times New Roman" w:hAnsi="Times New Roman"/>
                <w:b/>
                <w:sz w:val="28"/>
                <w:szCs w:val="28"/>
              </w:rPr>
              <w:t>жүргізу</w:t>
            </w:r>
            <w:r w:rsidR="00A710DF" w:rsidRPr="00F25527">
              <w:rPr>
                <w:rFonts w:ascii="Times New Roman" w:hAnsi="Times New Roman"/>
                <w:b/>
                <w:sz w:val="28"/>
                <w:szCs w:val="28"/>
              </w:rPr>
              <w:t xml:space="preserve"> </w:t>
            </w:r>
            <w:r w:rsidRPr="00F25527">
              <w:rPr>
                <w:rFonts w:ascii="Times New Roman" w:hAnsi="Times New Roman"/>
                <w:b/>
                <w:sz w:val="28"/>
                <w:szCs w:val="28"/>
              </w:rPr>
              <w:t>үшін</w:t>
            </w:r>
            <w:r w:rsidR="00A710DF" w:rsidRPr="00F25527">
              <w:rPr>
                <w:rFonts w:ascii="Times New Roman" w:hAnsi="Times New Roman"/>
                <w:b/>
                <w:sz w:val="28"/>
                <w:szCs w:val="28"/>
              </w:rPr>
              <w:t xml:space="preserve"> </w:t>
            </w:r>
            <w:r w:rsidRPr="00F25527">
              <w:rPr>
                <w:rFonts w:ascii="Times New Roman" w:hAnsi="Times New Roman"/>
                <w:b/>
                <w:sz w:val="28"/>
                <w:szCs w:val="28"/>
              </w:rPr>
              <w:t>бақылау</w:t>
            </w:r>
            <w:r w:rsidR="00A710DF" w:rsidRPr="00F25527">
              <w:rPr>
                <w:rFonts w:ascii="Times New Roman" w:hAnsi="Times New Roman"/>
                <w:b/>
                <w:sz w:val="28"/>
                <w:szCs w:val="28"/>
              </w:rPr>
              <w:t xml:space="preserve"> </w:t>
            </w:r>
            <w:r w:rsidRPr="00F25527">
              <w:rPr>
                <w:rFonts w:ascii="Times New Roman" w:hAnsi="Times New Roman"/>
                <w:b/>
                <w:sz w:val="28"/>
                <w:szCs w:val="28"/>
              </w:rPr>
              <w:t>және</w:t>
            </w:r>
            <w:r w:rsidR="00A710DF" w:rsidRPr="00F25527">
              <w:rPr>
                <w:rFonts w:ascii="Times New Roman" w:hAnsi="Times New Roman"/>
                <w:b/>
                <w:sz w:val="28"/>
                <w:szCs w:val="28"/>
              </w:rPr>
              <w:t xml:space="preserve"> </w:t>
            </w:r>
            <w:r w:rsidRPr="00F25527">
              <w:rPr>
                <w:rFonts w:ascii="Times New Roman" w:hAnsi="Times New Roman"/>
                <w:b/>
                <w:sz w:val="28"/>
                <w:szCs w:val="28"/>
              </w:rPr>
              <w:t>қадағалау</w:t>
            </w:r>
            <w:r w:rsidR="00A710DF" w:rsidRPr="00F25527">
              <w:rPr>
                <w:rFonts w:ascii="Times New Roman" w:hAnsi="Times New Roman"/>
                <w:b/>
                <w:sz w:val="28"/>
                <w:szCs w:val="28"/>
              </w:rPr>
              <w:t xml:space="preserve"> </w:t>
            </w:r>
            <w:r w:rsidRPr="00F25527">
              <w:rPr>
                <w:rFonts w:ascii="Times New Roman" w:hAnsi="Times New Roman"/>
                <w:b/>
                <w:sz w:val="28"/>
                <w:szCs w:val="28"/>
              </w:rPr>
              <w:t>субъектілерін</w:t>
            </w:r>
            <w:r w:rsidR="00A710DF" w:rsidRPr="00F25527">
              <w:rPr>
                <w:rFonts w:ascii="Times New Roman" w:hAnsi="Times New Roman"/>
                <w:b/>
                <w:sz w:val="28"/>
                <w:szCs w:val="28"/>
              </w:rPr>
              <w:t xml:space="preserve"> </w:t>
            </w:r>
            <w:r w:rsidRPr="00F25527">
              <w:rPr>
                <w:rFonts w:ascii="Times New Roman" w:hAnsi="Times New Roman"/>
                <w:b/>
                <w:sz w:val="28"/>
                <w:szCs w:val="28"/>
              </w:rPr>
              <w:t>(объектілерін)</w:t>
            </w:r>
            <w:r w:rsidR="00A710DF" w:rsidRPr="00F25527">
              <w:rPr>
                <w:rFonts w:ascii="Times New Roman" w:hAnsi="Times New Roman"/>
                <w:b/>
                <w:sz w:val="28"/>
                <w:szCs w:val="28"/>
              </w:rPr>
              <w:t xml:space="preserve"> </w:t>
            </w:r>
            <w:r w:rsidRPr="00F25527">
              <w:rPr>
                <w:rFonts w:ascii="Times New Roman" w:hAnsi="Times New Roman"/>
                <w:b/>
                <w:sz w:val="28"/>
                <w:szCs w:val="28"/>
              </w:rPr>
              <w:t>іріктеу</w:t>
            </w:r>
            <w:r w:rsidR="00A710DF" w:rsidRPr="00F25527">
              <w:rPr>
                <w:rFonts w:ascii="Times New Roman" w:hAnsi="Times New Roman"/>
                <w:b/>
                <w:sz w:val="28"/>
                <w:szCs w:val="28"/>
              </w:rPr>
              <w:t xml:space="preserve"> </w:t>
            </w:r>
            <w:r w:rsidRPr="00F25527">
              <w:rPr>
                <w:rFonts w:ascii="Times New Roman" w:hAnsi="Times New Roman"/>
                <w:b/>
                <w:sz w:val="28"/>
                <w:szCs w:val="28"/>
              </w:rPr>
              <w:t>үшін</w:t>
            </w:r>
            <w:r w:rsidR="00A710DF" w:rsidRPr="00F25527">
              <w:rPr>
                <w:rFonts w:ascii="Times New Roman" w:hAnsi="Times New Roman"/>
                <w:b/>
                <w:sz w:val="28"/>
                <w:szCs w:val="28"/>
              </w:rPr>
              <w:t xml:space="preserve"> </w:t>
            </w:r>
            <w:r w:rsidRPr="00F25527">
              <w:rPr>
                <w:rFonts w:ascii="Times New Roman" w:hAnsi="Times New Roman"/>
                <w:b/>
                <w:sz w:val="28"/>
                <w:szCs w:val="28"/>
              </w:rPr>
              <w:t>негіз</w:t>
            </w:r>
            <w:r w:rsidR="00A710DF" w:rsidRPr="00F25527">
              <w:rPr>
                <w:rFonts w:ascii="Times New Roman" w:hAnsi="Times New Roman"/>
                <w:b/>
                <w:sz w:val="28"/>
                <w:szCs w:val="28"/>
              </w:rPr>
              <w:t xml:space="preserve"> </w:t>
            </w:r>
            <w:r w:rsidRPr="00F25527">
              <w:rPr>
                <w:rFonts w:ascii="Times New Roman" w:hAnsi="Times New Roman"/>
                <w:b/>
                <w:sz w:val="28"/>
                <w:szCs w:val="28"/>
              </w:rPr>
              <w:t>болып</w:t>
            </w:r>
            <w:r w:rsidR="00A710DF" w:rsidRPr="00F25527">
              <w:rPr>
                <w:rFonts w:ascii="Times New Roman" w:hAnsi="Times New Roman"/>
                <w:b/>
                <w:sz w:val="28"/>
                <w:szCs w:val="28"/>
              </w:rPr>
              <w:t xml:space="preserve"> </w:t>
            </w:r>
            <w:r w:rsidRPr="00F25527">
              <w:rPr>
                <w:rFonts w:ascii="Times New Roman" w:hAnsi="Times New Roman"/>
                <w:b/>
                <w:sz w:val="28"/>
                <w:szCs w:val="28"/>
              </w:rPr>
              <w:t>табылады.</w:t>
            </w:r>
          </w:p>
          <w:p w:rsidR="00EB2921" w:rsidRPr="00F25527" w:rsidRDefault="00EB2921" w:rsidP="00D113BD">
            <w:pPr>
              <w:spacing w:after="0" w:line="240" w:lineRule="auto"/>
              <w:ind w:firstLine="176"/>
              <w:jc w:val="both"/>
              <w:rPr>
                <w:rFonts w:ascii="Times New Roman" w:hAnsi="Times New Roman"/>
                <w:sz w:val="28"/>
                <w:szCs w:val="28"/>
              </w:rPr>
            </w:pPr>
          </w:p>
        </w:tc>
        <w:tc>
          <w:tcPr>
            <w:tcW w:w="4823" w:type="dxa"/>
            <w:tcBorders>
              <w:top w:val="single" w:sz="4" w:space="0" w:color="auto"/>
              <w:left w:val="single" w:sz="4" w:space="0" w:color="auto"/>
              <w:bottom w:val="single" w:sz="4" w:space="0" w:color="auto"/>
              <w:right w:val="single" w:sz="4" w:space="0" w:color="auto"/>
            </w:tcBorders>
          </w:tcPr>
          <w:p w:rsidR="004535D4" w:rsidRPr="00F25527" w:rsidRDefault="004535D4" w:rsidP="004535D4">
            <w:pPr>
              <w:spacing w:after="0" w:line="240" w:lineRule="auto"/>
              <w:ind w:firstLine="284"/>
              <w:jc w:val="both"/>
              <w:rPr>
                <w:rFonts w:ascii="Times New Roman" w:eastAsia="Calibri" w:hAnsi="Times New Roman"/>
                <w:color w:val="000000"/>
                <w:sz w:val="28"/>
                <w:szCs w:val="28"/>
              </w:rPr>
            </w:pPr>
            <w:r w:rsidRPr="00F25527">
              <w:rPr>
                <w:rFonts w:ascii="Times New Roman" w:eastAsia="Calibri" w:hAnsi="Times New Roman"/>
                <w:color w:val="000000"/>
                <w:sz w:val="28"/>
                <w:szCs w:val="28"/>
              </w:rPr>
              <w:lastRenderedPageBreak/>
              <w:t>КК</w:t>
            </w:r>
            <w:r w:rsidR="00A710DF" w:rsidRPr="00F25527">
              <w:rPr>
                <w:rFonts w:ascii="Times New Roman" w:eastAsia="Calibri" w:hAnsi="Times New Roman"/>
                <w:color w:val="000000"/>
                <w:sz w:val="28"/>
                <w:szCs w:val="28"/>
              </w:rPr>
              <w:t xml:space="preserve"> </w:t>
            </w:r>
            <w:r w:rsidRPr="00F25527">
              <w:rPr>
                <w:rFonts w:ascii="Times New Roman" w:eastAsia="Calibri" w:hAnsi="Times New Roman"/>
                <w:color w:val="000000"/>
                <w:sz w:val="28"/>
                <w:szCs w:val="28"/>
              </w:rPr>
              <w:t>137-бабында</w:t>
            </w:r>
            <w:r w:rsidR="00A710DF" w:rsidRPr="00F25527">
              <w:rPr>
                <w:rFonts w:ascii="Times New Roman" w:eastAsia="Calibri" w:hAnsi="Times New Roman"/>
                <w:color w:val="000000"/>
                <w:sz w:val="28"/>
                <w:szCs w:val="28"/>
              </w:rPr>
              <w:t xml:space="preserve"> </w:t>
            </w:r>
            <w:r w:rsidRPr="00F25527">
              <w:rPr>
                <w:rFonts w:ascii="Times New Roman" w:eastAsia="Calibri" w:hAnsi="Times New Roman"/>
                <w:color w:val="000000"/>
                <w:sz w:val="28"/>
                <w:szCs w:val="28"/>
              </w:rPr>
              <w:t>кәсіпкерлік</w:t>
            </w:r>
            <w:r w:rsidR="00A710DF" w:rsidRPr="00F25527">
              <w:rPr>
                <w:rFonts w:ascii="Times New Roman" w:eastAsia="Calibri" w:hAnsi="Times New Roman"/>
                <w:color w:val="000000"/>
                <w:sz w:val="28"/>
                <w:szCs w:val="28"/>
              </w:rPr>
              <w:t xml:space="preserve"> </w:t>
            </w:r>
            <w:r w:rsidRPr="00F25527">
              <w:rPr>
                <w:rFonts w:ascii="Times New Roman" w:eastAsia="Calibri" w:hAnsi="Times New Roman"/>
                <w:color w:val="000000"/>
                <w:sz w:val="28"/>
                <w:szCs w:val="28"/>
              </w:rPr>
              <w:t>саласында</w:t>
            </w:r>
            <w:r w:rsidR="00A710DF" w:rsidRPr="00F25527">
              <w:rPr>
                <w:rFonts w:ascii="Times New Roman" w:eastAsia="Calibri" w:hAnsi="Times New Roman"/>
                <w:color w:val="000000"/>
                <w:sz w:val="28"/>
                <w:szCs w:val="28"/>
              </w:rPr>
              <w:t xml:space="preserve"> </w:t>
            </w:r>
            <w:r w:rsidRPr="00F25527">
              <w:rPr>
                <w:rFonts w:ascii="Times New Roman" w:eastAsia="Calibri" w:hAnsi="Times New Roman"/>
                <w:color w:val="000000"/>
                <w:sz w:val="28"/>
                <w:szCs w:val="28"/>
              </w:rPr>
              <w:t>мемлекеттің</w:t>
            </w:r>
            <w:r w:rsidR="00A710DF" w:rsidRPr="00F25527">
              <w:rPr>
                <w:rFonts w:ascii="Times New Roman" w:eastAsia="Calibri" w:hAnsi="Times New Roman"/>
                <w:color w:val="000000"/>
                <w:sz w:val="28"/>
                <w:szCs w:val="28"/>
              </w:rPr>
              <w:t xml:space="preserve"> </w:t>
            </w:r>
            <w:r w:rsidRPr="00F25527">
              <w:rPr>
                <w:rFonts w:ascii="Times New Roman" w:eastAsia="Calibri" w:hAnsi="Times New Roman"/>
                <w:color w:val="000000"/>
                <w:sz w:val="28"/>
                <w:szCs w:val="28"/>
              </w:rPr>
              <w:t>реттеушілік</w:t>
            </w:r>
            <w:r w:rsidR="00A710DF" w:rsidRPr="00F25527">
              <w:rPr>
                <w:rFonts w:ascii="Times New Roman" w:eastAsia="Calibri" w:hAnsi="Times New Roman"/>
                <w:color w:val="000000"/>
                <w:sz w:val="28"/>
                <w:szCs w:val="28"/>
              </w:rPr>
              <w:t xml:space="preserve"> </w:t>
            </w:r>
            <w:r w:rsidRPr="00F25527">
              <w:rPr>
                <w:rFonts w:ascii="Times New Roman" w:eastAsia="Calibri" w:hAnsi="Times New Roman"/>
                <w:color w:val="000000"/>
                <w:sz w:val="28"/>
                <w:szCs w:val="28"/>
              </w:rPr>
              <w:t>саясатын</w:t>
            </w:r>
            <w:r w:rsidR="00A710DF" w:rsidRPr="00F25527">
              <w:rPr>
                <w:rFonts w:ascii="Times New Roman" w:eastAsia="Calibri" w:hAnsi="Times New Roman"/>
                <w:color w:val="000000"/>
                <w:sz w:val="28"/>
                <w:szCs w:val="28"/>
              </w:rPr>
              <w:t xml:space="preserve"> </w:t>
            </w:r>
            <w:r w:rsidRPr="00F25527">
              <w:rPr>
                <w:rFonts w:ascii="Times New Roman" w:eastAsia="Calibri" w:hAnsi="Times New Roman"/>
                <w:color w:val="000000"/>
                <w:sz w:val="28"/>
                <w:szCs w:val="28"/>
              </w:rPr>
              <w:t>қалыптастыру</w:t>
            </w:r>
            <w:r w:rsidR="00A710DF" w:rsidRPr="00F25527">
              <w:rPr>
                <w:rFonts w:ascii="Times New Roman" w:eastAsia="Calibri" w:hAnsi="Times New Roman"/>
                <w:color w:val="000000"/>
                <w:sz w:val="28"/>
                <w:szCs w:val="28"/>
              </w:rPr>
              <w:t xml:space="preserve"> </w:t>
            </w:r>
            <w:r w:rsidRPr="00F25527">
              <w:rPr>
                <w:rFonts w:ascii="Times New Roman" w:eastAsia="Calibri" w:hAnsi="Times New Roman"/>
                <w:color w:val="000000"/>
                <w:sz w:val="28"/>
                <w:szCs w:val="28"/>
              </w:rPr>
              <w:t>мен</w:t>
            </w:r>
            <w:r w:rsidR="00A710DF" w:rsidRPr="00F25527">
              <w:rPr>
                <w:rFonts w:ascii="Times New Roman" w:eastAsia="Calibri" w:hAnsi="Times New Roman"/>
                <w:color w:val="000000"/>
                <w:sz w:val="28"/>
                <w:szCs w:val="28"/>
              </w:rPr>
              <w:t xml:space="preserve"> </w:t>
            </w:r>
            <w:r w:rsidRPr="00F25527">
              <w:rPr>
                <w:rFonts w:ascii="Times New Roman" w:eastAsia="Calibri" w:hAnsi="Times New Roman"/>
                <w:color w:val="000000"/>
                <w:sz w:val="28"/>
                <w:szCs w:val="28"/>
              </w:rPr>
              <w:t>іске</w:t>
            </w:r>
            <w:r w:rsidR="00A710DF" w:rsidRPr="00F25527">
              <w:rPr>
                <w:rFonts w:ascii="Times New Roman" w:eastAsia="Calibri" w:hAnsi="Times New Roman"/>
                <w:color w:val="000000"/>
                <w:sz w:val="28"/>
                <w:szCs w:val="28"/>
              </w:rPr>
              <w:t xml:space="preserve"> </w:t>
            </w:r>
            <w:r w:rsidRPr="00F25527">
              <w:rPr>
                <w:rFonts w:ascii="Times New Roman" w:eastAsia="Calibri" w:hAnsi="Times New Roman"/>
                <w:color w:val="000000"/>
                <w:sz w:val="28"/>
                <w:szCs w:val="28"/>
              </w:rPr>
              <w:t>асыруға</w:t>
            </w:r>
            <w:r w:rsidR="00A710DF" w:rsidRPr="00F25527">
              <w:rPr>
                <w:rFonts w:ascii="Times New Roman" w:eastAsia="Calibri" w:hAnsi="Times New Roman"/>
                <w:color w:val="000000"/>
                <w:sz w:val="28"/>
                <w:szCs w:val="28"/>
              </w:rPr>
              <w:t xml:space="preserve"> </w:t>
            </w:r>
            <w:r w:rsidRPr="00F25527">
              <w:rPr>
                <w:rFonts w:ascii="Times New Roman" w:eastAsia="Calibri" w:hAnsi="Times New Roman"/>
                <w:color w:val="000000"/>
                <w:sz w:val="28"/>
                <w:szCs w:val="28"/>
              </w:rPr>
              <w:t>мемлекеттік</w:t>
            </w:r>
            <w:r w:rsidR="00A710DF" w:rsidRPr="00F25527">
              <w:rPr>
                <w:rFonts w:ascii="Times New Roman" w:eastAsia="Calibri" w:hAnsi="Times New Roman"/>
                <w:color w:val="000000"/>
                <w:sz w:val="28"/>
                <w:szCs w:val="28"/>
              </w:rPr>
              <w:t xml:space="preserve"> </w:t>
            </w:r>
            <w:r w:rsidRPr="00F25527">
              <w:rPr>
                <w:rFonts w:ascii="Times New Roman" w:eastAsia="Calibri" w:hAnsi="Times New Roman"/>
                <w:color w:val="000000"/>
                <w:sz w:val="28"/>
                <w:szCs w:val="28"/>
              </w:rPr>
              <w:t>бақылау</w:t>
            </w:r>
            <w:r w:rsidR="00A710DF" w:rsidRPr="00F25527">
              <w:rPr>
                <w:rFonts w:ascii="Times New Roman" w:eastAsia="Calibri" w:hAnsi="Times New Roman"/>
                <w:color w:val="000000"/>
                <w:sz w:val="28"/>
                <w:szCs w:val="28"/>
              </w:rPr>
              <w:t xml:space="preserve"> </w:t>
            </w:r>
            <w:r w:rsidRPr="00F25527">
              <w:rPr>
                <w:rFonts w:ascii="Times New Roman" w:eastAsia="Calibri" w:hAnsi="Times New Roman"/>
                <w:color w:val="000000"/>
                <w:sz w:val="28"/>
                <w:szCs w:val="28"/>
              </w:rPr>
              <w:t>мен</w:t>
            </w:r>
            <w:r w:rsidR="00A710DF" w:rsidRPr="00F25527">
              <w:rPr>
                <w:rFonts w:ascii="Times New Roman" w:eastAsia="Calibri" w:hAnsi="Times New Roman"/>
                <w:color w:val="000000"/>
                <w:sz w:val="28"/>
                <w:szCs w:val="28"/>
              </w:rPr>
              <w:t xml:space="preserve"> </w:t>
            </w:r>
            <w:r w:rsidRPr="00F25527">
              <w:rPr>
                <w:rFonts w:ascii="Times New Roman" w:eastAsia="Calibri" w:hAnsi="Times New Roman"/>
                <w:color w:val="000000"/>
                <w:sz w:val="28"/>
                <w:szCs w:val="28"/>
              </w:rPr>
              <w:t>қадағалаудың</w:t>
            </w:r>
            <w:r w:rsidR="00A710DF" w:rsidRPr="00F25527">
              <w:rPr>
                <w:rFonts w:ascii="Times New Roman" w:eastAsia="Calibri" w:hAnsi="Times New Roman"/>
                <w:color w:val="000000"/>
                <w:sz w:val="28"/>
                <w:szCs w:val="28"/>
              </w:rPr>
              <w:t xml:space="preserve"> </w:t>
            </w:r>
            <w:r w:rsidRPr="00F25527">
              <w:rPr>
                <w:rFonts w:ascii="Times New Roman" w:eastAsia="Calibri" w:hAnsi="Times New Roman"/>
                <w:color w:val="000000"/>
                <w:sz w:val="28"/>
                <w:szCs w:val="28"/>
              </w:rPr>
              <w:t>жаңа</w:t>
            </w:r>
            <w:r w:rsidR="00A710DF" w:rsidRPr="00F25527">
              <w:rPr>
                <w:rFonts w:ascii="Times New Roman" w:eastAsia="Calibri" w:hAnsi="Times New Roman"/>
                <w:color w:val="000000"/>
                <w:sz w:val="28"/>
                <w:szCs w:val="28"/>
              </w:rPr>
              <w:t xml:space="preserve"> </w:t>
            </w:r>
            <w:r w:rsidRPr="00F25527">
              <w:rPr>
                <w:rFonts w:ascii="Times New Roman" w:eastAsia="Calibri" w:hAnsi="Times New Roman"/>
                <w:color w:val="000000"/>
                <w:sz w:val="28"/>
                <w:szCs w:val="28"/>
              </w:rPr>
              <w:t>нысандарын</w:t>
            </w:r>
            <w:r w:rsidR="00A710DF" w:rsidRPr="00F25527">
              <w:rPr>
                <w:rFonts w:ascii="Times New Roman" w:eastAsia="Calibri" w:hAnsi="Times New Roman"/>
                <w:color w:val="000000"/>
                <w:sz w:val="28"/>
                <w:szCs w:val="28"/>
              </w:rPr>
              <w:t xml:space="preserve"> </w:t>
            </w:r>
            <w:r w:rsidRPr="00F25527">
              <w:rPr>
                <w:rFonts w:ascii="Times New Roman" w:eastAsia="Calibri" w:hAnsi="Times New Roman"/>
                <w:color w:val="000000"/>
                <w:sz w:val="28"/>
                <w:szCs w:val="28"/>
              </w:rPr>
              <w:t>белгілеу</w:t>
            </w:r>
            <w:r w:rsidR="00A710DF" w:rsidRPr="00F25527">
              <w:rPr>
                <w:rFonts w:ascii="Times New Roman" w:eastAsia="Calibri" w:hAnsi="Times New Roman"/>
                <w:color w:val="000000"/>
                <w:sz w:val="28"/>
                <w:szCs w:val="28"/>
              </w:rPr>
              <w:t xml:space="preserve"> </w:t>
            </w:r>
            <w:r w:rsidRPr="00F25527">
              <w:rPr>
                <w:rFonts w:ascii="Times New Roman" w:eastAsia="Calibri" w:hAnsi="Times New Roman"/>
                <w:color w:val="000000"/>
                <w:sz w:val="28"/>
                <w:szCs w:val="28"/>
              </w:rPr>
              <w:t>ұсынылады.</w:t>
            </w:r>
          </w:p>
          <w:p w:rsidR="004535D4" w:rsidRPr="00F25527" w:rsidRDefault="004535D4" w:rsidP="004535D4">
            <w:pPr>
              <w:spacing w:after="0" w:line="240" w:lineRule="auto"/>
              <w:ind w:firstLine="284"/>
              <w:jc w:val="both"/>
              <w:rPr>
                <w:rFonts w:ascii="Times New Roman" w:eastAsia="Calibri" w:hAnsi="Times New Roman"/>
                <w:color w:val="000000"/>
                <w:sz w:val="28"/>
                <w:szCs w:val="28"/>
              </w:rPr>
            </w:pPr>
            <w:r w:rsidRPr="00F25527">
              <w:rPr>
                <w:rFonts w:ascii="Times New Roman" w:eastAsia="Calibri" w:hAnsi="Times New Roman"/>
                <w:color w:val="000000"/>
                <w:sz w:val="28"/>
                <w:szCs w:val="28"/>
              </w:rPr>
              <w:t>Ұсынылып</w:t>
            </w:r>
            <w:r w:rsidR="00A710DF" w:rsidRPr="00F25527">
              <w:rPr>
                <w:rFonts w:ascii="Times New Roman" w:eastAsia="Calibri" w:hAnsi="Times New Roman"/>
                <w:color w:val="000000"/>
                <w:sz w:val="28"/>
                <w:szCs w:val="28"/>
              </w:rPr>
              <w:t xml:space="preserve"> </w:t>
            </w:r>
            <w:r w:rsidRPr="00F25527">
              <w:rPr>
                <w:rFonts w:ascii="Times New Roman" w:eastAsia="Calibri" w:hAnsi="Times New Roman"/>
                <w:color w:val="000000"/>
                <w:sz w:val="28"/>
                <w:szCs w:val="28"/>
              </w:rPr>
              <w:t>отырған</w:t>
            </w:r>
            <w:r w:rsidR="00A710DF" w:rsidRPr="00F25527">
              <w:rPr>
                <w:rFonts w:ascii="Times New Roman" w:eastAsia="Calibri" w:hAnsi="Times New Roman"/>
                <w:color w:val="000000"/>
                <w:sz w:val="28"/>
                <w:szCs w:val="28"/>
              </w:rPr>
              <w:t xml:space="preserve"> </w:t>
            </w:r>
            <w:r w:rsidRPr="00F25527">
              <w:rPr>
                <w:rFonts w:ascii="Times New Roman" w:eastAsia="Calibri" w:hAnsi="Times New Roman"/>
                <w:color w:val="000000"/>
                <w:sz w:val="28"/>
                <w:szCs w:val="28"/>
              </w:rPr>
              <w:t>тәсіл</w:t>
            </w:r>
            <w:r w:rsidR="00A710DF" w:rsidRPr="00F25527">
              <w:rPr>
                <w:rFonts w:ascii="Times New Roman" w:eastAsia="Calibri" w:hAnsi="Times New Roman"/>
                <w:color w:val="000000"/>
                <w:sz w:val="28"/>
                <w:szCs w:val="28"/>
              </w:rPr>
              <w:t xml:space="preserve"> </w:t>
            </w:r>
            <w:r w:rsidRPr="00F25527">
              <w:rPr>
                <w:rFonts w:ascii="Times New Roman" w:eastAsia="Calibri" w:hAnsi="Times New Roman"/>
                <w:color w:val="000000"/>
                <w:sz w:val="28"/>
                <w:szCs w:val="28"/>
              </w:rPr>
              <w:t>мемлекеттік</w:t>
            </w:r>
            <w:r w:rsidR="00A710DF" w:rsidRPr="00F25527">
              <w:rPr>
                <w:rFonts w:ascii="Times New Roman" w:eastAsia="Calibri" w:hAnsi="Times New Roman"/>
                <w:color w:val="000000"/>
                <w:sz w:val="28"/>
                <w:szCs w:val="28"/>
              </w:rPr>
              <w:t xml:space="preserve"> </w:t>
            </w:r>
            <w:r w:rsidRPr="00F25527">
              <w:rPr>
                <w:rFonts w:ascii="Times New Roman" w:eastAsia="Calibri" w:hAnsi="Times New Roman"/>
                <w:color w:val="000000"/>
                <w:sz w:val="28"/>
                <w:szCs w:val="28"/>
              </w:rPr>
              <w:t>бақылау</w:t>
            </w:r>
            <w:r w:rsidR="00A710DF" w:rsidRPr="00F25527">
              <w:rPr>
                <w:rFonts w:ascii="Times New Roman" w:eastAsia="Calibri" w:hAnsi="Times New Roman"/>
                <w:color w:val="000000"/>
                <w:sz w:val="28"/>
                <w:szCs w:val="28"/>
              </w:rPr>
              <w:t xml:space="preserve"> </w:t>
            </w:r>
            <w:r w:rsidRPr="00F25527">
              <w:rPr>
                <w:rFonts w:ascii="Times New Roman" w:eastAsia="Calibri" w:hAnsi="Times New Roman"/>
                <w:color w:val="000000"/>
                <w:sz w:val="28"/>
                <w:szCs w:val="28"/>
              </w:rPr>
              <w:t>жүргізудің</w:t>
            </w:r>
            <w:r w:rsidR="00A710DF" w:rsidRPr="00F25527">
              <w:rPr>
                <w:rFonts w:ascii="Times New Roman" w:eastAsia="Calibri" w:hAnsi="Times New Roman"/>
                <w:color w:val="000000"/>
                <w:sz w:val="28"/>
                <w:szCs w:val="28"/>
              </w:rPr>
              <w:t xml:space="preserve"> </w:t>
            </w:r>
            <w:r w:rsidRPr="00F25527">
              <w:rPr>
                <w:rFonts w:ascii="Times New Roman" w:eastAsia="Calibri" w:hAnsi="Times New Roman"/>
                <w:color w:val="000000"/>
                <w:sz w:val="28"/>
                <w:szCs w:val="28"/>
              </w:rPr>
              <w:t>халықаралық</w:t>
            </w:r>
            <w:r w:rsidR="00A710DF" w:rsidRPr="00F25527">
              <w:rPr>
                <w:rFonts w:ascii="Times New Roman" w:eastAsia="Calibri" w:hAnsi="Times New Roman"/>
                <w:color w:val="000000"/>
                <w:sz w:val="28"/>
                <w:szCs w:val="28"/>
              </w:rPr>
              <w:t xml:space="preserve"> </w:t>
            </w:r>
            <w:r w:rsidRPr="00F25527">
              <w:rPr>
                <w:rFonts w:ascii="Times New Roman" w:eastAsia="Calibri" w:hAnsi="Times New Roman"/>
                <w:color w:val="000000"/>
                <w:sz w:val="28"/>
                <w:szCs w:val="28"/>
              </w:rPr>
              <w:t>озық</w:t>
            </w:r>
            <w:r w:rsidR="00A710DF" w:rsidRPr="00F25527">
              <w:rPr>
                <w:rFonts w:ascii="Times New Roman" w:eastAsia="Calibri" w:hAnsi="Times New Roman"/>
                <w:color w:val="000000"/>
                <w:sz w:val="28"/>
                <w:szCs w:val="28"/>
              </w:rPr>
              <w:t xml:space="preserve"> </w:t>
            </w:r>
            <w:r w:rsidRPr="00F25527">
              <w:rPr>
                <w:rFonts w:ascii="Times New Roman" w:eastAsia="Calibri" w:hAnsi="Times New Roman"/>
                <w:color w:val="000000"/>
                <w:sz w:val="28"/>
                <w:szCs w:val="28"/>
              </w:rPr>
              <w:t>практикасына</w:t>
            </w:r>
            <w:r w:rsidR="00A710DF" w:rsidRPr="00F25527">
              <w:rPr>
                <w:rFonts w:ascii="Times New Roman" w:eastAsia="Calibri" w:hAnsi="Times New Roman"/>
                <w:color w:val="000000"/>
                <w:sz w:val="28"/>
                <w:szCs w:val="28"/>
              </w:rPr>
              <w:t xml:space="preserve"> </w:t>
            </w:r>
            <w:r w:rsidRPr="00F25527">
              <w:rPr>
                <w:rFonts w:ascii="Times New Roman" w:eastAsia="Calibri" w:hAnsi="Times New Roman"/>
                <w:color w:val="000000"/>
                <w:sz w:val="28"/>
                <w:szCs w:val="28"/>
              </w:rPr>
              <w:t>негізделген.</w:t>
            </w:r>
          </w:p>
          <w:p w:rsidR="004535D4" w:rsidRPr="00F25527" w:rsidRDefault="004535D4" w:rsidP="004535D4">
            <w:pPr>
              <w:spacing w:after="0" w:line="240" w:lineRule="auto"/>
              <w:ind w:firstLine="284"/>
              <w:jc w:val="both"/>
              <w:rPr>
                <w:rFonts w:ascii="Times New Roman" w:eastAsia="Calibri" w:hAnsi="Times New Roman"/>
                <w:color w:val="000000"/>
                <w:sz w:val="28"/>
                <w:szCs w:val="28"/>
              </w:rPr>
            </w:pPr>
            <w:r w:rsidRPr="00F25527">
              <w:rPr>
                <w:rFonts w:ascii="Times New Roman" w:eastAsia="Calibri" w:hAnsi="Times New Roman"/>
                <w:color w:val="000000"/>
                <w:sz w:val="28"/>
                <w:szCs w:val="28"/>
              </w:rPr>
              <w:t>Алдын</w:t>
            </w:r>
            <w:r w:rsidR="00A710DF" w:rsidRPr="00F25527">
              <w:rPr>
                <w:rFonts w:ascii="Times New Roman" w:eastAsia="Calibri" w:hAnsi="Times New Roman"/>
                <w:color w:val="000000"/>
                <w:sz w:val="28"/>
                <w:szCs w:val="28"/>
              </w:rPr>
              <w:t xml:space="preserve"> </w:t>
            </w:r>
            <w:r w:rsidRPr="00F25527">
              <w:rPr>
                <w:rFonts w:ascii="Times New Roman" w:eastAsia="Calibri" w:hAnsi="Times New Roman"/>
                <w:color w:val="000000"/>
                <w:sz w:val="28"/>
                <w:szCs w:val="28"/>
              </w:rPr>
              <w:t>алу</w:t>
            </w:r>
            <w:r w:rsidR="00A710DF" w:rsidRPr="00F25527">
              <w:rPr>
                <w:rFonts w:ascii="Times New Roman" w:eastAsia="Calibri" w:hAnsi="Times New Roman"/>
                <w:color w:val="000000"/>
                <w:sz w:val="28"/>
                <w:szCs w:val="28"/>
              </w:rPr>
              <w:t xml:space="preserve"> </w:t>
            </w:r>
            <w:r w:rsidRPr="00F25527">
              <w:rPr>
                <w:rFonts w:ascii="Times New Roman" w:eastAsia="Calibri" w:hAnsi="Times New Roman"/>
                <w:color w:val="000000"/>
                <w:sz w:val="28"/>
                <w:szCs w:val="28"/>
              </w:rPr>
              <w:t>іс-шараларының</w:t>
            </w:r>
            <w:r w:rsidR="00A710DF" w:rsidRPr="00F25527">
              <w:rPr>
                <w:rFonts w:ascii="Times New Roman" w:eastAsia="Calibri" w:hAnsi="Times New Roman"/>
                <w:color w:val="000000"/>
                <w:sz w:val="28"/>
                <w:szCs w:val="28"/>
              </w:rPr>
              <w:t xml:space="preserve"> </w:t>
            </w:r>
            <w:r w:rsidRPr="00F25527">
              <w:rPr>
                <w:rFonts w:ascii="Times New Roman" w:eastAsia="Calibri" w:hAnsi="Times New Roman"/>
                <w:color w:val="000000"/>
                <w:sz w:val="28"/>
                <w:szCs w:val="28"/>
              </w:rPr>
              <w:t>жазалау</w:t>
            </w:r>
            <w:r w:rsidR="00A710DF" w:rsidRPr="00F25527">
              <w:rPr>
                <w:rFonts w:ascii="Times New Roman" w:eastAsia="Calibri" w:hAnsi="Times New Roman"/>
                <w:color w:val="000000"/>
                <w:sz w:val="28"/>
                <w:szCs w:val="28"/>
              </w:rPr>
              <w:t xml:space="preserve"> </w:t>
            </w:r>
            <w:r w:rsidRPr="00F25527">
              <w:rPr>
                <w:rFonts w:ascii="Times New Roman" w:eastAsia="Calibri" w:hAnsi="Times New Roman"/>
                <w:color w:val="000000"/>
                <w:sz w:val="28"/>
                <w:szCs w:val="28"/>
              </w:rPr>
              <w:t>алдындағы</w:t>
            </w:r>
            <w:r w:rsidR="00A710DF" w:rsidRPr="00F25527">
              <w:rPr>
                <w:rFonts w:ascii="Times New Roman" w:eastAsia="Calibri" w:hAnsi="Times New Roman"/>
                <w:color w:val="000000"/>
                <w:sz w:val="28"/>
                <w:szCs w:val="28"/>
              </w:rPr>
              <w:t xml:space="preserve"> </w:t>
            </w:r>
            <w:r w:rsidRPr="00F25527">
              <w:rPr>
                <w:rFonts w:ascii="Times New Roman" w:eastAsia="Calibri" w:hAnsi="Times New Roman"/>
                <w:color w:val="000000"/>
                <w:sz w:val="28"/>
                <w:szCs w:val="28"/>
              </w:rPr>
              <w:t>басымдығы</w:t>
            </w:r>
            <w:r w:rsidR="00A710DF" w:rsidRPr="00F25527">
              <w:rPr>
                <w:rFonts w:ascii="Times New Roman" w:eastAsia="Calibri" w:hAnsi="Times New Roman"/>
                <w:color w:val="000000"/>
                <w:sz w:val="28"/>
                <w:szCs w:val="28"/>
              </w:rPr>
              <w:t xml:space="preserve"> </w:t>
            </w:r>
            <w:r w:rsidRPr="00F25527">
              <w:rPr>
                <w:rFonts w:ascii="Times New Roman" w:eastAsia="Calibri" w:hAnsi="Times New Roman"/>
                <w:color w:val="000000"/>
                <w:sz w:val="28"/>
                <w:szCs w:val="28"/>
              </w:rPr>
              <w:t>қағидатын</w:t>
            </w:r>
            <w:r w:rsidR="00A710DF" w:rsidRPr="00F25527">
              <w:rPr>
                <w:rFonts w:ascii="Times New Roman" w:eastAsia="Calibri" w:hAnsi="Times New Roman"/>
                <w:color w:val="000000"/>
                <w:sz w:val="28"/>
                <w:szCs w:val="28"/>
              </w:rPr>
              <w:t xml:space="preserve"> </w:t>
            </w:r>
            <w:r w:rsidRPr="00F25527">
              <w:rPr>
                <w:rFonts w:ascii="Times New Roman" w:eastAsia="Calibri" w:hAnsi="Times New Roman"/>
                <w:color w:val="000000"/>
                <w:sz w:val="28"/>
                <w:szCs w:val="28"/>
              </w:rPr>
              <w:t>іске</w:t>
            </w:r>
            <w:r w:rsidR="00A710DF" w:rsidRPr="00F25527">
              <w:rPr>
                <w:rFonts w:ascii="Times New Roman" w:eastAsia="Calibri" w:hAnsi="Times New Roman"/>
                <w:color w:val="000000"/>
                <w:sz w:val="28"/>
                <w:szCs w:val="28"/>
              </w:rPr>
              <w:t xml:space="preserve"> </w:t>
            </w:r>
            <w:r w:rsidRPr="00F25527">
              <w:rPr>
                <w:rFonts w:ascii="Times New Roman" w:eastAsia="Calibri" w:hAnsi="Times New Roman"/>
                <w:color w:val="000000"/>
                <w:sz w:val="28"/>
                <w:szCs w:val="28"/>
              </w:rPr>
              <w:t>асыру.</w:t>
            </w:r>
          </w:p>
          <w:p w:rsidR="004535D4" w:rsidRPr="00F25527" w:rsidRDefault="004535D4" w:rsidP="004535D4">
            <w:pPr>
              <w:spacing w:after="0" w:line="240" w:lineRule="auto"/>
              <w:ind w:firstLine="284"/>
              <w:jc w:val="both"/>
              <w:rPr>
                <w:rFonts w:ascii="Times New Roman" w:eastAsia="Calibri" w:hAnsi="Times New Roman"/>
                <w:sz w:val="28"/>
                <w:szCs w:val="28"/>
              </w:rPr>
            </w:pPr>
            <w:r w:rsidRPr="00F25527">
              <w:rPr>
                <w:rFonts w:ascii="Times New Roman" w:eastAsia="Calibri" w:hAnsi="Times New Roman"/>
                <w:sz w:val="28"/>
                <w:szCs w:val="28"/>
              </w:rPr>
              <w:t>2018</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жылы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енгізілген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профилактикалық</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бақылауды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жүзеге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асыру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бойынша</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мемлекеттік</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бақылау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органдарының</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құқық</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қолдану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lastRenderedPageBreak/>
              <w:t>практикасының</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2</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жылы:</w:t>
            </w:r>
          </w:p>
          <w:p w:rsidR="004535D4" w:rsidRPr="00F25527" w:rsidRDefault="004535D4" w:rsidP="004535D4">
            <w:pPr>
              <w:spacing w:after="0" w:line="240" w:lineRule="auto"/>
              <w:ind w:firstLine="284"/>
              <w:contextualSpacing/>
              <w:jc w:val="both"/>
              <w:rPr>
                <w:rFonts w:ascii="Times New Roman" w:eastAsia="Calibri" w:hAnsi="Times New Roman"/>
                <w:sz w:val="28"/>
                <w:szCs w:val="28"/>
              </w:rPr>
            </w:pPr>
            <w:r w:rsidRPr="00F25527">
              <w:rPr>
                <w:rFonts w:ascii="Times New Roman" w:eastAsia="Calibri" w:hAnsi="Times New Roman"/>
                <w:sz w:val="28"/>
                <w:szCs w:val="28"/>
              </w:rPr>
              <w:t>-</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Мемлекеттік</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органдар</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ҚР</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Кәсіпкерлік</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кодексінің</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ҚР</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заңдарында</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бармай</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профилактикалық</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бақылау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жүргізу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тәртібі</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мен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нысандары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бойынша</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нормаларды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бекіту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бөлігіндегі</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талаптарын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бұзды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және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бұзуды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жалғастыруда.</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Қандай</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да</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бір</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елеулі</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негіздемелерсіз</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ДК-де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мемлекеттік</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бақылау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және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қадағалау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жүргізу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үшін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салалар</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тізбесінің</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жалпы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тәртібінен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алып</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тастау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бойынша</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өзгерістер</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мен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толықтырулар</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үнемі</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енгізіледі.</w:t>
            </w:r>
          </w:p>
          <w:p w:rsidR="004535D4" w:rsidRPr="00F25527" w:rsidRDefault="004535D4" w:rsidP="004535D4">
            <w:pPr>
              <w:spacing w:after="0" w:line="240" w:lineRule="auto"/>
              <w:ind w:firstLine="284"/>
              <w:contextualSpacing/>
              <w:jc w:val="both"/>
              <w:rPr>
                <w:rFonts w:ascii="Times New Roman" w:eastAsia="Calibri" w:hAnsi="Times New Roman"/>
                <w:sz w:val="28"/>
                <w:szCs w:val="28"/>
              </w:rPr>
            </w:pPr>
            <w:r w:rsidRPr="00F25527">
              <w:rPr>
                <w:rFonts w:ascii="Times New Roman" w:eastAsia="Calibri" w:hAnsi="Times New Roman"/>
                <w:sz w:val="28"/>
                <w:szCs w:val="28"/>
              </w:rPr>
              <w:t>Мәселен,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2018</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жылы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бару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арқылы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профилактикалық</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бақылау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жүргізу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тәртібі</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бойынша</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ерекшеліктер</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тізбесі</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енгізілгеннен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кейін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оған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өзгерістер</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үш</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рет</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енгізілді.</w:t>
            </w:r>
          </w:p>
          <w:p w:rsidR="004535D4" w:rsidRPr="00F25527" w:rsidRDefault="004535D4" w:rsidP="004535D4">
            <w:pPr>
              <w:spacing w:after="0" w:line="240" w:lineRule="auto"/>
              <w:ind w:firstLine="284"/>
              <w:jc w:val="both"/>
              <w:rPr>
                <w:rFonts w:ascii="Times New Roman" w:eastAsia="Calibri" w:hAnsi="Times New Roman"/>
                <w:sz w:val="28"/>
                <w:szCs w:val="28"/>
              </w:rPr>
            </w:pPr>
            <w:r w:rsidRPr="00F25527">
              <w:rPr>
                <w:rFonts w:ascii="Times New Roman" w:eastAsia="Calibri" w:hAnsi="Times New Roman"/>
                <w:sz w:val="28"/>
                <w:szCs w:val="28"/>
              </w:rPr>
              <w:t>Тағы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бір</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мысал,</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ҚР</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МСМ</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туристік</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қызмет</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саласында</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бармай</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профилактикалық</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бақылауды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әлі</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реттемеген.</w:t>
            </w:r>
            <w:r w:rsidR="00A710DF" w:rsidRPr="00F25527">
              <w:rPr>
                <w:rFonts w:ascii="Times New Roman" w:eastAsia="Calibri" w:hAnsi="Times New Roman"/>
                <w:sz w:val="28"/>
                <w:szCs w:val="28"/>
              </w:rPr>
              <w:t xml:space="preserve"> </w:t>
            </w:r>
            <w:r w:rsidR="00945194">
              <w:rPr>
                <w:rFonts w:ascii="Times New Roman" w:eastAsia="Calibri" w:hAnsi="Times New Roman"/>
                <w:sz w:val="28"/>
                <w:szCs w:val="28"/>
              </w:rPr>
              <w:t>«</w:t>
            </w:r>
            <w:r w:rsidRPr="00F25527">
              <w:rPr>
                <w:rFonts w:ascii="Times New Roman" w:eastAsia="Calibri" w:hAnsi="Times New Roman"/>
                <w:sz w:val="28"/>
                <w:szCs w:val="28"/>
              </w:rPr>
              <w:t>Қазақстан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Республикасының</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әуе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кеңістігін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пайдалану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және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авиация</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қызметі</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туралы</w:t>
            </w:r>
            <w:r w:rsidR="00945194">
              <w:rPr>
                <w:rFonts w:ascii="Times New Roman" w:eastAsia="Calibri" w:hAnsi="Times New Roman"/>
                <w:sz w:val="28"/>
                <w:szCs w:val="28"/>
              </w:rPr>
              <w:t>»</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ҚР</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Заңына</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ұқсас</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жағдай.</w:t>
            </w:r>
          </w:p>
          <w:p w:rsidR="004535D4" w:rsidRPr="00F25527" w:rsidRDefault="004535D4" w:rsidP="004535D4">
            <w:pPr>
              <w:spacing w:after="0" w:line="240" w:lineRule="auto"/>
              <w:ind w:firstLine="284"/>
              <w:jc w:val="both"/>
              <w:rPr>
                <w:rFonts w:ascii="Times New Roman" w:eastAsia="Calibri" w:hAnsi="Times New Roman"/>
                <w:sz w:val="28"/>
                <w:szCs w:val="28"/>
              </w:rPr>
            </w:pPr>
            <w:r w:rsidRPr="00F25527">
              <w:rPr>
                <w:rFonts w:ascii="Times New Roman" w:eastAsia="Calibri" w:hAnsi="Times New Roman"/>
                <w:sz w:val="28"/>
                <w:szCs w:val="28"/>
              </w:rPr>
              <w:t>Жалпы,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ҚР</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кодексі,</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ҚР</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Орман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кодексі,</w:t>
            </w:r>
            <w:r w:rsidR="00A710DF" w:rsidRPr="00F25527">
              <w:rPr>
                <w:rFonts w:ascii="Times New Roman" w:eastAsia="Calibri" w:hAnsi="Times New Roman"/>
                <w:sz w:val="28"/>
                <w:szCs w:val="28"/>
              </w:rPr>
              <w:t xml:space="preserve"> </w:t>
            </w:r>
            <w:r w:rsidR="00945194">
              <w:rPr>
                <w:rFonts w:ascii="Times New Roman" w:eastAsia="Calibri" w:hAnsi="Times New Roman"/>
                <w:sz w:val="28"/>
                <w:szCs w:val="28"/>
              </w:rPr>
              <w:t>«</w:t>
            </w:r>
            <w:r w:rsidRPr="00F25527">
              <w:rPr>
                <w:rFonts w:ascii="Times New Roman" w:eastAsia="Calibri" w:hAnsi="Times New Roman"/>
                <w:sz w:val="28"/>
                <w:szCs w:val="28"/>
              </w:rPr>
              <w:t>Ерекше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қорғалатын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табиғи</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lastRenderedPageBreak/>
              <w:t>аумақтар</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туралы</w:t>
            </w:r>
            <w:r w:rsidR="00945194">
              <w:rPr>
                <w:rFonts w:ascii="Times New Roman" w:eastAsia="Calibri" w:hAnsi="Times New Roman"/>
                <w:sz w:val="28"/>
                <w:szCs w:val="28"/>
              </w:rPr>
              <w:t>»</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ҚР</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Заңы,</w:t>
            </w:r>
            <w:r w:rsidR="00A710DF" w:rsidRPr="00F25527">
              <w:rPr>
                <w:rFonts w:ascii="Times New Roman" w:eastAsia="Calibri" w:hAnsi="Times New Roman"/>
                <w:sz w:val="28"/>
                <w:szCs w:val="28"/>
              </w:rPr>
              <w:t xml:space="preserve"> </w:t>
            </w:r>
            <w:r w:rsidR="00945194">
              <w:rPr>
                <w:rFonts w:ascii="Times New Roman" w:eastAsia="Calibri" w:hAnsi="Times New Roman"/>
                <w:sz w:val="28"/>
                <w:szCs w:val="28"/>
              </w:rPr>
              <w:t>«</w:t>
            </w:r>
            <w:r w:rsidRPr="00F25527">
              <w:rPr>
                <w:rFonts w:ascii="Times New Roman" w:eastAsia="Calibri" w:hAnsi="Times New Roman"/>
                <w:sz w:val="28"/>
                <w:szCs w:val="28"/>
              </w:rPr>
              <w:t>Теміржол</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көлігі</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туралы</w:t>
            </w:r>
            <w:r w:rsidR="00945194">
              <w:rPr>
                <w:rFonts w:ascii="Times New Roman" w:eastAsia="Calibri" w:hAnsi="Times New Roman"/>
                <w:sz w:val="28"/>
                <w:szCs w:val="28"/>
              </w:rPr>
              <w:t>»</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ҚР</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Заңы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мемлекеттік</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бақылауды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регламенттеу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бөлігінде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ҚР</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КК</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нормаларына</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тұтастай</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сәйкес</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келмейді.</w:t>
            </w:r>
          </w:p>
          <w:p w:rsidR="004535D4" w:rsidRPr="00F25527" w:rsidRDefault="004535D4" w:rsidP="004535D4">
            <w:pPr>
              <w:spacing w:after="0" w:line="240" w:lineRule="auto"/>
              <w:ind w:firstLine="284"/>
              <w:jc w:val="both"/>
              <w:rPr>
                <w:rFonts w:ascii="Times New Roman" w:eastAsia="Calibri" w:hAnsi="Times New Roman"/>
                <w:sz w:val="28"/>
                <w:szCs w:val="28"/>
              </w:rPr>
            </w:pPr>
          </w:p>
        </w:tc>
      </w:tr>
      <w:tr w:rsidR="004535D4" w:rsidRPr="00CF511C" w:rsidTr="00D950D7">
        <w:tc>
          <w:tcPr>
            <w:tcW w:w="678" w:type="dxa"/>
            <w:tcBorders>
              <w:top w:val="single" w:sz="4" w:space="0" w:color="auto"/>
              <w:left w:val="single" w:sz="4" w:space="0" w:color="auto"/>
              <w:bottom w:val="single" w:sz="4" w:space="0" w:color="auto"/>
              <w:right w:val="single" w:sz="4" w:space="0" w:color="auto"/>
            </w:tcBorders>
          </w:tcPr>
          <w:p w:rsidR="004535D4" w:rsidRPr="00F25527" w:rsidRDefault="004535D4" w:rsidP="004535D4">
            <w:pPr>
              <w:numPr>
                <w:ilvl w:val="0"/>
                <w:numId w:val="23"/>
              </w:numPr>
              <w:spacing w:after="0" w:line="240" w:lineRule="auto"/>
              <w:ind w:left="0" w:firstLine="0"/>
              <w:jc w:val="center"/>
              <w:rPr>
                <w:rFonts w:ascii="Times New Roman" w:eastAsia="Calibri"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535D4" w:rsidRPr="00F25527" w:rsidRDefault="004535D4" w:rsidP="004535D4">
            <w:pPr>
              <w:spacing w:after="0" w:line="240" w:lineRule="auto"/>
              <w:rPr>
                <w:rFonts w:ascii="Times New Roman" w:eastAsia="Calibri" w:hAnsi="Times New Roman"/>
                <w:sz w:val="28"/>
                <w:szCs w:val="28"/>
              </w:rPr>
            </w:pPr>
          </w:p>
        </w:tc>
        <w:tc>
          <w:tcPr>
            <w:tcW w:w="4533" w:type="dxa"/>
            <w:tcBorders>
              <w:top w:val="single" w:sz="4" w:space="0" w:color="auto"/>
              <w:left w:val="single" w:sz="4" w:space="0" w:color="auto"/>
              <w:bottom w:val="single" w:sz="4" w:space="0" w:color="auto"/>
              <w:right w:val="single" w:sz="4" w:space="0" w:color="auto"/>
            </w:tcBorders>
          </w:tcPr>
          <w:p w:rsidR="004535D4" w:rsidRPr="00F25527" w:rsidRDefault="004535D4" w:rsidP="00D113BD">
            <w:pPr>
              <w:tabs>
                <w:tab w:val="left" w:pos="3248"/>
              </w:tabs>
              <w:spacing w:after="0" w:line="240" w:lineRule="auto"/>
              <w:ind w:firstLine="173"/>
              <w:jc w:val="both"/>
              <w:rPr>
                <w:rFonts w:ascii="Times New Roman" w:hAnsi="Times New Roman"/>
                <w:color w:val="000000"/>
                <w:sz w:val="28"/>
                <w:szCs w:val="28"/>
              </w:rPr>
            </w:pPr>
            <w:r w:rsidRPr="00F25527">
              <w:rPr>
                <w:rFonts w:ascii="Times New Roman" w:hAnsi="Times New Roman"/>
                <w:b/>
                <w:color w:val="000000"/>
                <w:sz w:val="28"/>
                <w:szCs w:val="28"/>
              </w:rPr>
              <w:t>Жоқ</w:t>
            </w:r>
          </w:p>
        </w:tc>
        <w:tc>
          <w:tcPr>
            <w:tcW w:w="4533" w:type="dxa"/>
            <w:tcBorders>
              <w:top w:val="single" w:sz="4" w:space="0" w:color="auto"/>
              <w:left w:val="single" w:sz="4" w:space="0" w:color="auto"/>
              <w:bottom w:val="single" w:sz="4" w:space="0" w:color="auto"/>
              <w:right w:val="single" w:sz="4" w:space="0" w:color="auto"/>
            </w:tcBorders>
          </w:tcPr>
          <w:p w:rsidR="004535D4" w:rsidRPr="00F25527" w:rsidRDefault="004535D4" w:rsidP="00D113BD">
            <w:pPr>
              <w:tabs>
                <w:tab w:val="left" w:pos="3248"/>
              </w:tabs>
              <w:spacing w:after="0" w:line="240" w:lineRule="auto"/>
              <w:ind w:firstLine="176"/>
              <w:jc w:val="both"/>
              <w:rPr>
                <w:rFonts w:ascii="Times New Roman" w:hAnsi="Times New Roman"/>
                <w:b/>
                <w:sz w:val="28"/>
                <w:szCs w:val="28"/>
              </w:rPr>
            </w:pPr>
            <w:r w:rsidRPr="00F25527">
              <w:rPr>
                <w:rFonts w:ascii="Times New Roman" w:hAnsi="Times New Roman"/>
                <w:b/>
                <w:sz w:val="28"/>
                <w:szCs w:val="28"/>
              </w:rPr>
              <w:t>144-2-бап.</w:t>
            </w:r>
            <w:r w:rsidR="00A710DF" w:rsidRPr="00F25527">
              <w:rPr>
                <w:rFonts w:ascii="Times New Roman" w:hAnsi="Times New Roman"/>
                <w:b/>
                <w:sz w:val="28"/>
                <w:szCs w:val="28"/>
              </w:rPr>
              <w:t xml:space="preserve"> </w:t>
            </w:r>
            <w:r w:rsidRPr="00F25527">
              <w:rPr>
                <w:rFonts w:ascii="Times New Roman" w:hAnsi="Times New Roman"/>
                <w:b/>
                <w:sz w:val="28"/>
                <w:szCs w:val="28"/>
              </w:rPr>
              <w:t>Бақылау</w:t>
            </w:r>
            <w:r w:rsidR="00A710DF" w:rsidRPr="00F25527">
              <w:rPr>
                <w:rFonts w:ascii="Times New Roman" w:hAnsi="Times New Roman"/>
                <w:b/>
                <w:sz w:val="28"/>
                <w:szCs w:val="28"/>
              </w:rPr>
              <w:t xml:space="preserve"> </w:t>
            </w:r>
            <w:r w:rsidRPr="00F25527">
              <w:rPr>
                <w:rFonts w:ascii="Times New Roman" w:hAnsi="Times New Roman"/>
                <w:b/>
                <w:sz w:val="28"/>
                <w:szCs w:val="28"/>
              </w:rPr>
              <w:t>және</w:t>
            </w:r>
            <w:r w:rsidR="00A710DF" w:rsidRPr="00F25527">
              <w:rPr>
                <w:rFonts w:ascii="Times New Roman" w:hAnsi="Times New Roman"/>
                <w:b/>
                <w:sz w:val="28"/>
                <w:szCs w:val="28"/>
              </w:rPr>
              <w:t xml:space="preserve"> </w:t>
            </w:r>
            <w:r w:rsidRPr="00F25527">
              <w:rPr>
                <w:rFonts w:ascii="Times New Roman" w:hAnsi="Times New Roman"/>
                <w:b/>
                <w:sz w:val="28"/>
                <w:szCs w:val="28"/>
              </w:rPr>
              <w:t>қадағалау</w:t>
            </w:r>
            <w:r w:rsidR="00A710DF" w:rsidRPr="00F25527">
              <w:rPr>
                <w:rFonts w:ascii="Times New Roman" w:hAnsi="Times New Roman"/>
                <w:b/>
                <w:sz w:val="28"/>
                <w:szCs w:val="28"/>
              </w:rPr>
              <w:t xml:space="preserve"> </w:t>
            </w:r>
            <w:r w:rsidRPr="00F25527">
              <w:rPr>
                <w:rFonts w:ascii="Times New Roman" w:hAnsi="Times New Roman"/>
                <w:b/>
                <w:sz w:val="28"/>
                <w:szCs w:val="28"/>
              </w:rPr>
              <w:t>субъектісіне</w:t>
            </w:r>
            <w:r w:rsidR="00A710DF" w:rsidRPr="00F25527">
              <w:rPr>
                <w:rFonts w:ascii="Times New Roman" w:hAnsi="Times New Roman"/>
                <w:b/>
                <w:sz w:val="28"/>
                <w:szCs w:val="28"/>
              </w:rPr>
              <w:t xml:space="preserve"> </w:t>
            </w:r>
            <w:r w:rsidRPr="00F25527">
              <w:rPr>
                <w:rFonts w:ascii="Times New Roman" w:hAnsi="Times New Roman"/>
                <w:b/>
                <w:sz w:val="28"/>
                <w:szCs w:val="28"/>
              </w:rPr>
              <w:t>(объектісіне)</w:t>
            </w:r>
            <w:r w:rsidR="00A710DF" w:rsidRPr="00F25527">
              <w:rPr>
                <w:rFonts w:ascii="Times New Roman" w:hAnsi="Times New Roman"/>
                <w:b/>
                <w:sz w:val="28"/>
                <w:szCs w:val="28"/>
              </w:rPr>
              <w:t xml:space="preserve"> </w:t>
            </w:r>
            <w:r w:rsidRPr="00F25527">
              <w:rPr>
                <w:rFonts w:ascii="Times New Roman" w:hAnsi="Times New Roman"/>
                <w:b/>
                <w:sz w:val="28"/>
                <w:szCs w:val="28"/>
              </w:rPr>
              <w:t>бару</w:t>
            </w:r>
            <w:r w:rsidR="00A710DF" w:rsidRPr="00F25527">
              <w:rPr>
                <w:rFonts w:ascii="Times New Roman" w:hAnsi="Times New Roman"/>
                <w:b/>
                <w:sz w:val="28"/>
                <w:szCs w:val="28"/>
              </w:rPr>
              <w:t xml:space="preserve"> </w:t>
            </w:r>
            <w:r w:rsidRPr="00F25527">
              <w:rPr>
                <w:rFonts w:ascii="Times New Roman" w:hAnsi="Times New Roman"/>
                <w:b/>
                <w:sz w:val="28"/>
                <w:szCs w:val="28"/>
              </w:rPr>
              <w:t>арқылы</w:t>
            </w:r>
            <w:r w:rsidR="00A710DF" w:rsidRPr="00F25527">
              <w:rPr>
                <w:rFonts w:ascii="Times New Roman" w:hAnsi="Times New Roman"/>
                <w:b/>
                <w:sz w:val="28"/>
                <w:szCs w:val="28"/>
              </w:rPr>
              <w:t xml:space="preserve"> </w:t>
            </w:r>
            <w:r w:rsidRPr="00F25527">
              <w:rPr>
                <w:rFonts w:ascii="Times New Roman" w:hAnsi="Times New Roman"/>
                <w:b/>
                <w:sz w:val="28"/>
                <w:szCs w:val="28"/>
              </w:rPr>
              <w:t>профилактикалық</w:t>
            </w:r>
            <w:r w:rsidR="00A710DF" w:rsidRPr="00F25527">
              <w:rPr>
                <w:rFonts w:ascii="Times New Roman" w:hAnsi="Times New Roman"/>
                <w:b/>
                <w:sz w:val="28"/>
                <w:szCs w:val="28"/>
              </w:rPr>
              <w:t xml:space="preserve"> </w:t>
            </w:r>
            <w:r w:rsidRPr="00F25527">
              <w:rPr>
                <w:rFonts w:ascii="Times New Roman" w:hAnsi="Times New Roman"/>
                <w:b/>
                <w:sz w:val="28"/>
                <w:szCs w:val="28"/>
              </w:rPr>
              <w:t>бақылау</w:t>
            </w:r>
          </w:p>
          <w:p w:rsidR="008A77A6" w:rsidRPr="008A77A6" w:rsidRDefault="008A77A6" w:rsidP="008A77A6">
            <w:pPr>
              <w:tabs>
                <w:tab w:val="left" w:pos="3248"/>
              </w:tabs>
              <w:spacing w:after="0" w:line="240" w:lineRule="auto"/>
              <w:ind w:firstLine="176"/>
              <w:jc w:val="both"/>
              <w:rPr>
                <w:rFonts w:ascii="Times New Roman" w:hAnsi="Times New Roman"/>
                <w:b/>
                <w:sz w:val="28"/>
                <w:szCs w:val="28"/>
              </w:rPr>
            </w:pPr>
            <w:r w:rsidRPr="008A77A6">
              <w:rPr>
                <w:rFonts w:ascii="Times New Roman" w:hAnsi="Times New Roman"/>
                <w:b/>
                <w:sz w:val="28"/>
                <w:szCs w:val="28"/>
              </w:rPr>
              <w:t>1. Бақылау және қадағалау субъектісіне (объектісіне) бару арқылы профилактикалық бақылау – бұл бақылау және қадағалау органдары бақылау және қадағалау субъектісіне (объектісіне) бару арқылы жүргізетін мемлекеттік бақылау оның нәтижелері бойынша бақылау және қадағалау субъектілері талаптарды анықтаған бұзушылықтар бойынша әкімшілік іс жүргізуді қозғамай нұсқама шығарады, сондай-ақ Қазақстан Республикасының заңдарында көзделген жағдайларда жедел ден қою шараларын қолданады.</w:t>
            </w:r>
          </w:p>
          <w:p w:rsidR="008A77A6" w:rsidRPr="008A77A6" w:rsidRDefault="008A77A6" w:rsidP="008A77A6">
            <w:pPr>
              <w:tabs>
                <w:tab w:val="left" w:pos="3248"/>
              </w:tabs>
              <w:spacing w:after="0" w:line="240" w:lineRule="auto"/>
              <w:ind w:firstLine="176"/>
              <w:jc w:val="both"/>
              <w:rPr>
                <w:rFonts w:ascii="Times New Roman" w:hAnsi="Times New Roman"/>
                <w:b/>
                <w:sz w:val="28"/>
                <w:szCs w:val="28"/>
              </w:rPr>
            </w:pPr>
            <w:r w:rsidRPr="008A77A6">
              <w:rPr>
                <w:rFonts w:ascii="Times New Roman" w:hAnsi="Times New Roman"/>
                <w:b/>
                <w:sz w:val="28"/>
                <w:szCs w:val="28"/>
              </w:rPr>
              <w:lastRenderedPageBreak/>
              <w:t>Нақты бақылау және қадағалау субъектісіне (объектісіне) қатысты бақылау және қадағалау субъектісіне (объектісіне) бару арқылы профилактикалық бақылау осы бақылаудың алдындағы жылы осы бақылау және қадағалау субъектісіне (объектісіне) қатысты осы Кодекстің 131-бабының 5-тармағына және 144-1-бабына сәйкес бақылау және қадағалау субъектісіне (объектісіне) бармай профилактикалық бақылау жүргізілген жағдайда жүргізіледі.</w:t>
            </w:r>
          </w:p>
          <w:p w:rsidR="008A77A6" w:rsidRDefault="008A77A6" w:rsidP="008A77A6">
            <w:pPr>
              <w:tabs>
                <w:tab w:val="left" w:pos="3248"/>
              </w:tabs>
              <w:spacing w:after="0" w:line="240" w:lineRule="auto"/>
              <w:ind w:firstLine="176"/>
              <w:jc w:val="both"/>
              <w:rPr>
                <w:rFonts w:ascii="Times New Roman" w:hAnsi="Times New Roman"/>
                <w:b/>
                <w:sz w:val="28"/>
                <w:szCs w:val="28"/>
                <w:lang w:val="kk-KZ"/>
              </w:rPr>
            </w:pPr>
            <w:r w:rsidRPr="00C11260">
              <w:rPr>
                <w:rFonts w:ascii="Times New Roman" w:hAnsi="Times New Roman"/>
                <w:b/>
                <w:sz w:val="28"/>
                <w:szCs w:val="28"/>
              </w:rPr>
              <w:t>2. Бақылау және қадағалау субъектісіне (объектісіне) бару арқылы профилактикалық бақылаудың еселігін бақылау және қадағалау органдары жоғары және орташа тәуекел дәрежелеріне жатқызылған бақылау және қадағалау субъектілеріне (объектілеріне) қатысты жылына екі реттен асырмай жүзеге асырады.</w:t>
            </w:r>
          </w:p>
          <w:p w:rsidR="004535D4" w:rsidRPr="00D018CA" w:rsidRDefault="004535D4" w:rsidP="008A77A6">
            <w:pPr>
              <w:tabs>
                <w:tab w:val="left" w:pos="3248"/>
              </w:tabs>
              <w:spacing w:after="0" w:line="240" w:lineRule="auto"/>
              <w:ind w:firstLine="176"/>
              <w:jc w:val="both"/>
              <w:rPr>
                <w:rFonts w:ascii="Times New Roman" w:hAnsi="Times New Roman"/>
                <w:b/>
                <w:sz w:val="28"/>
                <w:szCs w:val="28"/>
                <w:lang w:val="kk-KZ"/>
              </w:rPr>
            </w:pPr>
            <w:r w:rsidRPr="00D018CA">
              <w:rPr>
                <w:rFonts w:ascii="Times New Roman" w:hAnsi="Times New Roman"/>
                <w:b/>
                <w:sz w:val="28"/>
                <w:szCs w:val="28"/>
                <w:lang w:val="kk-KZ"/>
              </w:rPr>
              <w:t>3.</w:t>
            </w:r>
            <w:r w:rsidR="00A710DF" w:rsidRPr="00D018CA">
              <w:rPr>
                <w:rFonts w:ascii="Times New Roman" w:hAnsi="Times New Roman"/>
                <w:b/>
                <w:sz w:val="28"/>
                <w:szCs w:val="28"/>
                <w:lang w:val="kk-KZ"/>
              </w:rPr>
              <w:t xml:space="preserve"> </w:t>
            </w:r>
            <w:r w:rsidR="008C3431" w:rsidRPr="00D018CA">
              <w:rPr>
                <w:rFonts w:ascii="Times New Roman" w:hAnsi="Times New Roman"/>
                <w:b/>
                <w:sz w:val="28"/>
                <w:szCs w:val="28"/>
                <w:lang w:val="kk-KZ"/>
              </w:rPr>
              <w:t xml:space="preserve">Бақылау және қадағалау </w:t>
            </w:r>
            <w:r w:rsidR="008C3431" w:rsidRPr="00D018CA">
              <w:rPr>
                <w:rFonts w:ascii="Times New Roman" w:hAnsi="Times New Roman"/>
                <w:b/>
                <w:sz w:val="28"/>
                <w:szCs w:val="28"/>
                <w:lang w:val="kk-KZ"/>
              </w:rPr>
              <w:lastRenderedPageBreak/>
              <w:t>субъектісіне (объектісіне) бару арқылы профилактикалық бақылау жүргізу үшін реттеуші мемлекеттік органдар бақылау және қадағалау субъектілерін (объектілерін), тексеру парақтарын іріктеу үшін тәуекел дәрежесін бағалау өлшемшарттарына қатысты актілерді әзірлейді және кәсіпкерлік жөніндегі уәкілетті органмен бірлесіп бекітеді, олар қауіпсіздік режимін қамтамасыз ете отырып, реттеуші мемлекеттік органдардың интернет-ресурстарында және өзге де цифрлық платформаларда орналастырылады.</w:t>
            </w:r>
          </w:p>
          <w:p w:rsidR="004535D4" w:rsidRPr="00133BBF" w:rsidRDefault="004535D4" w:rsidP="00D113BD">
            <w:pPr>
              <w:tabs>
                <w:tab w:val="left" w:pos="3248"/>
              </w:tabs>
              <w:spacing w:after="0" w:line="240" w:lineRule="auto"/>
              <w:ind w:firstLine="176"/>
              <w:jc w:val="both"/>
              <w:rPr>
                <w:rFonts w:ascii="Times New Roman" w:hAnsi="Times New Roman"/>
                <w:b/>
                <w:sz w:val="28"/>
                <w:szCs w:val="28"/>
                <w:lang w:val="kk-KZ"/>
              </w:rPr>
            </w:pPr>
            <w:r w:rsidRPr="00133BBF">
              <w:rPr>
                <w:rFonts w:ascii="Times New Roman" w:hAnsi="Times New Roman"/>
                <w:b/>
                <w:sz w:val="28"/>
                <w:szCs w:val="28"/>
                <w:lang w:val="kk-KZ"/>
              </w:rPr>
              <w:t>4.</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Реттеуші</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мемлекеттік</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органның</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немесе</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жергілікті</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атқарушы</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органның</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бірінші</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басшысы</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бекіткен</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бақылау</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және</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қадағалау</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субъектілерінің</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(объектілерінің)</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жартыжылдық</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тізімі</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бақылау</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және</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қадағалау</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субъектісіне</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(объектісіне)</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бару</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арқылы</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профилактикалық</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lastRenderedPageBreak/>
              <w:t>бақылауды</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тағайындау</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үшін</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негіз</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болып</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табылады.</w:t>
            </w:r>
          </w:p>
          <w:p w:rsidR="004535D4" w:rsidRPr="00133BBF" w:rsidRDefault="004535D4" w:rsidP="00D113BD">
            <w:pPr>
              <w:tabs>
                <w:tab w:val="left" w:pos="3248"/>
              </w:tabs>
              <w:spacing w:after="0" w:line="240" w:lineRule="auto"/>
              <w:ind w:firstLine="176"/>
              <w:jc w:val="both"/>
              <w:rPr>
                <w:rFonts w:ascii="Times New Roman" w:hAnsi="Times New Roman"/>
                <w:b/>
                <w:sz w:val="28"/>
                <w:szCs w:val="28"/>
                <w:lang w:val="kk-KZ"/>
              </w:rPr>
            </w:pPr>
            <w:r w:rsidRPr="00133BBF">
              <w:rPr>
                <w:rFonts w:ascii="Times New Roman" w:hAnsi="Times New Roman"/>
                <w:b/>
                <w:sz w:val="28"/>
                <w:szCs w:val="28"/>
                <w:lang w:val="kk-KZ"/>
              </w:rPr>
              <w:t>Бақылау</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және</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қадағалау</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субъектісіне</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(объектісіне)</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бару</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арқылы</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профилактикалық</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бақылау</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жүргізудің</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жартыжылдық</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тізімдері</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бақылау</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және</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қадағалау</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субъектісіне</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(объектісіне)</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бару</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арқылы</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профилактикалық</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бақылау</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тағайындалған</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объектілерді</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міндетті</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түрде</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көрсете</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отырып,</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бақылау</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және</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қадағалау</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субъектілеріне</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қатысты</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қалыптастырылады.</w:t>
            </w:r>
          </w:p>
          <w:p w:rsidR="004535D4" w:rsidRPr="00133BBF" w:rsidRDefault="004535D4" w:rsidP="00D113BD">
            <w:pPr>
              <w:tabs>
                <w:tab w:val="left" w:pos="3248"/>
              </w:tabs>
              <w:spacing w:after="0" w:line="240" w:lineRule="auto"/>
              <w:ind w:firstLine="176"/>
              <w:jc w:val="both"/>
              <w:rPr>
                <w:rFonts w:ascii="Times New Roman" w:hAnsi="Times New Roman"/>
                <w:b/>
                <w:sz w:val="28"/>
                <w:szCs w:val="28"/>
                <w:lang w:val="kk-KZ"/>
              </w:rPr>
            </w:pPr>
            <w:r w:rsidRPr="00133BBF">
              <w:rPr>
                <w:rFonts w:ascii="Times New Roman" w:hAnsi="Times New Roman"/>
                <w:b/>
                <w:sz w:val="28"/>
                <w:szCs w:val="28"/>
                <w:lang w:val="kk-KZ"/>
              </w:rPr>
              <w:t>Бақылау</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және</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қадағалау</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субъектісіне</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(объектісіне)</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бару</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арқылы</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профилактикалық</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бақылау</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жүргізу</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жылының</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алдындағы</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жылдың</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10</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желтоқсанына</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дейінгі</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және</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ағымдағы</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күнтізбелік</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жылдың</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10</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мамырына</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дейінгі</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мерзімде</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реттеуші</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мемлекеттік</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органдар</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және</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жергілікті</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атқарушы</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органдар</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бақылау</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және</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қадағалау</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субъектісіне</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(объектісіне)</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бару</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арқылы</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lastRenderedPageBreak/>
              <w:t>профилактикалық</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бақылау</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жүргізудің</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бекітілген</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жартыжылдық</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тізімдерін</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бақылау</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және</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қадағалау</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субъектісіне</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(объектісіне)</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бару</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арқылы</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профилактикалық</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бақылау</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жүргізудің</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жартыжылдық</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жиынтық</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тізімін</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қалыптастыру</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үшін</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құқықтық</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статистика</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және</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арнайы</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есепке</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алу</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саласындағы</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уәкілетті</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органға</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жібереді.</w:t>
            </w:r>
          </w:p>
          <w:p w:rsidR="004535D4" w:rsidRPr="00133BBF" w:rsidRDefault="004535D4" w:rsidP="00D113BD">
            <w:pPr>
              <w:tabs>
                <w:tab w:val="left" w:pos="3248"/>
              </w:tabs>
              <w:spacing w:after="0" w:line="240" w:lineRule="auto"/>
              <w:ind w:firstLine="176"/>
              <w:jc w:val="both"/>
              <w:rPr>
                <w:rFonts w:ascii="Times New Roman" w:hAnsi="Times New Roman"/>
                <w:b/>
                <w:sz w:val="28"/>
                <w:szCs w:val="28"/>
                <w:lang w:val="kk-KZ"/>
              </w:rPr>
            </w:pPr>
            <w:r w:rsidRPr="00133BBF">
              <w:rPr>
                <w:rFonts w:ascii="Times New Roman" w:hAnsi="Times New Roman"/>
                <w:b/>
                <w:sz w:val="28"/>
                <w:szCs w:val="28"/>
                <w:lang w:val="kk-KZ"/>
              </w:rPr>
              <w:t>Бақылау</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және</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қадағалау</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субъектісіне</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(объектісіне)</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бару</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арқылы</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профилактикалық</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бақылау</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жүргізудің</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жартыжылдық</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тізімдерінің</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нысанын</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Қазақстан</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Республикасының</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Бас</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прокуратурасы</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айқындайды.</w:t>
            </w:r>
          </w:p>
          <w:p w:rsidR="004535D4" w:rsidRPr="00133BBF" w:rsidRDefault="004535D4" w:rsidP="00D113BD">
            <w:pPr>
              <w:tabs>
                <w:tab w:val="left" w:pos="3248"/>
              </w:tabs>
              <w:spacing w:after="0" w:line="240" w:lineRule="auto"/>
              <w:ind w:firstLine="176"/>
              <w:jc w:val="both"/>
              <w:rPr>
                <w:rFonts w:ascii="Times New Roman" w:hAnsi="Times New Roman"/>
                <w:b/>
                <w:sz w:val="28"/>
                <w:szCs w:val="28"/>
                <w:lang w:val="kk-KZ"/>
              </w:rPr>
            </w:pPr>
            <w:r w:rsidRPr="00133BBF">
              <w:rPr>
                <w:rFonts w:ascii="Times New Roman" w:hAnsi="Times New Roman"/>
                <w:b/>
                <w:sz w:val="28"/>
                <w:szCs w:val="28"/>
                <w:lang w:val="kk-KZ"/>
              </w:rPr>
              <w:t>Бақылау</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және</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қадағалау</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субъектісіне</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(объектісіне)</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бару</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арқылы</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профилактикалық</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бақылау</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жүргізудің</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жартыжылдық</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тізімдеріне</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өзгерістер</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енгізу</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Қазақстан</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Республикасының</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Бас</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прокуратурасы</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айқындайтын</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lastRenderedPageBreak/>
              <w:t>тәртіппен</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жүзеге</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асырылады.</w:t>
            </w:r>
          </w:p>
          <w:p w:rsidR="004535D4" w:rsidRPr="00133BBF" w:rsidRDefault="004535D4" w:rsidP="00D113BD">
            <w:pPr>
              <w:tabs>
                <w:tab w:val="left" w:pos="3248"/>
              </w:tabs>
              <w:spacing w:after="0" w:line="240" w:lineRule="auto"/>
              <w:ind w:firstLine="176"/>
              <w:jc w:val="both"/>
              <w:rPr>
                <w:rFonts w:ascii="Times New Roman" w:hAnsi="Times New Roman"/>
                <w:b/>
                <w:sz w:val="28"/>
                <w:szCs w:val="28"/>
                <w:lang w:val="kk-KZ"/>
              </w:rPr>
            </w:pPr>
            <w:r w:rsidRPr="00133BBF">
              <w:rPr>
                <w:rFonts w:ascii="Times New Roman" w:hAnsi="Times New Roman"/>
                <w:b/>
                <w:sz w:val="28"/>
                <w:szCs w:val="28"/>
                <w:lang w:val="kk-KZ"/>
              </w:rPr>
              <w:t>Құқықтық</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статистика</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және</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арнайы</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есепке</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алу</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саласындағы</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уәкілетті</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орган</w:t>
            </w:r>
            <w:r w:rsidR="00A710DF" w:rsidRPr="00133BBF">
              <w:rPr>
                <w:rFonts w:ascii="Times New Roman" w:hAnsi="Times New Roman"/>
                <w:b/>
                <w:sz w:val="28"/>
                <w:szCs w:val="28"/>
                <w:lang w:val="kk-KZ"/>
              </w:rPr>
              <w:t xml:space="preserve"> </w:t>
            </w:r>
            <w:r w:rsidR="00D018CA">
              <w:rPr>
                <w:rFonts w:ascii="Times New Roman" w:hAnsi="Times New Roman"/>
                <w:b/>
                <w:sz w:val="28"/>
                <w:szCs w:val="28"/>
                <w:lang w:val="kk-KZ"/>
              </w:rPr>
              <w:t>б</w:t>
            </w:r>
            <w:r w:rsidRPr="00133BBF">
              <w:rPr>
                <w:rFonts w:ascii="Times New Roman" w:hAnsi="Times New Roman"/>
                <w:b/>
                <w:sz w:val="28"/>
                <w:szCs w:val="28"/>
                <w:lang w:val="kk-KZ"/>
              </w:rPr>
              <w:t>ақылау</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және</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қадағалау</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субъектісіне</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(объектісіне)</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бару</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арқылы</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профилактикалық</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бақылау</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жүргізудің</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жартыжылдық</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тізімін</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бақылау</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және</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қадағалау</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субъектісіне</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(объектісіне)</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бару</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арқылы</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профилактикалық</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бақылау</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жүргізу</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жылының</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алдындағы</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жылдың</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25</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желтоқсанына</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дейінгі</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мерзімде</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және</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ағымдағы</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күнтізбелік</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жылдың</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25</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мамырына</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дейінгі</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мерзімде</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Қазақстан</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Республикасы</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Бас</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прокуратурасының</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интернет-ресурсында</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орналастырады.</w:t>
            </w:r>
          </w:p>
          <w:p w:rsidR="004535D4" w:rsidRPr="00133BBF" w:rsidRDefault="004535D4" w:rsidP="00D113BD">
            <w:pPr>
              <w:tabs>
                <w:tab w:val="left" w:pos="3248"/>
              </w:tabs>
              <w:spacing w:after="0" w:line="240" w:lineRule="auto"/>
              <w:ind w:firstLine="176"/>
              <w:jc w:val="both"/>
              <w:rPr>
                <w:rFonts w:ascii="Times New Roman" w:hAnsi="Times New Roman"/>
                <w:b/>
                <w:sz w:val="28"/>
                <w:szCs w:val="28"/>
                <w:lang w:val="kk-KZ"/>
              </w:rPr>
            </w:pPr>
            <w:r w:rsidRPr="00133BBF">
              <w:rPr>
                <w:rFonts w:ascii="Times New Roman" w:hAnsi="Times New Roman"/>
                <w:b/>
                <w:sz w:val="28"/>
                <w:szCs w:val="28"/>
                <w:lang w:val="kk-KZ"/>
              </w:rPr>
              <w:t>Бақылау</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және</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қадағалау</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органы</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жартыжылдық</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тізім</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негізінде</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бақылау</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және</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қадағалау</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субъектісіне</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(заңды</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тұлғаның</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басшысына</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не</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оның</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уәкілетті</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тұлғасына,</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жеке</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тұлға</w:t>
            </w:r>
            <w:r w:rsidR="00D018CA">
              <w:rPr>
                <w:rFonts w:ascii="Times New Roman" w:hAnsi="Times New Roman"/>
                <w:b/>
                <w:sz w:val="28"/>
                <w:szCs w:val="28"/>
                <w:lang w:val="kk-KZ"/>
              </w:rPr>
              <w:t>ғ</w:t>
            </w:r>
            <w:r w:rsidRPr="00133BBF">
              <w:rPr>
                <w:rFonts w:ascii="Times New Roman" w:hAnsi="Times New Roman"/>
                <w:b/>
                <w:sz w:val="28"/>
                <w:szCs w:val="28"/>
                <w:lang w:val="kk-KZ"/>
              </w:rPr>
              <w:t>а)</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бару</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арқылы</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профилактикалық</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бақылау</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жүргізудің</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басталғаны</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lastRenderedPageBreak/>
              <w:t>туралы</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бақылау</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және</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қадағалау</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субъектісіне</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(объектісіне)</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бару</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күнін</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көрсете</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отырып,</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кемінде</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күнтізбелік</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отыз</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күн</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бұрын</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жазбаша</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түрде</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хабарлауға</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міндетті.</w:t>
            </w:r>
          </w:p>
          <w:p w:rsidR="004535D4" w:rsidRPr="00133BBF" w:rsidRDefault="004535D4" w:rsidP="00D113BD">
            <w:pPr>
              <w:tabs>
                <w:tab w:val="left" w:pos="3248"/>
              </w:tabs>
              <w:spacing w:after="0" w:line="240" w:lineRule="auto"/>
              <w:ind w:firstLine="176"/>
              <w:jc w:val="both"/>
              <w:rPr>
                <w:rFonts w:ascii="Times New Roman" w:hAnsi="Times New Roman"/>
                <w:b/>
                <w:sz w:val="28"/>
                <w:szCs w:val="28"/>
                <w:lang w:val="kk-KZ"/>
              </w:rPr>
            </w:pPr>
            <w:r w:rsidRPr="00133BBF">
              <w:rPr>
                <w:rFonts w:ascii="Times New Roman" w:hAnsi="Times New Roman"/>
                <w:b/>
                <w:sz w:val="28"/>
                <w:szCs w:val="28"/>
                <w:lang w:val="kk-KZ"/>
              </w:rPr>
              <w:t>Бақылау</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және</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қадағалау</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субъектісіне</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(объектісіне)</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бару</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арқылы</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профилактикалық</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бақылау</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жүргізудің</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басталғаны</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туралы</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хабарлама</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қолма-қол</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табыс</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етіледі,</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тапсырылғаны</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туралы</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хабарламамен</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не</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электрондық</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цифрлық</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қолтаңба</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қойылған</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электрондық</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құжат</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арқылы,</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егер</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мұндай</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мекенжайды</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осы</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субъект</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бұрын</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бақылау</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органына</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ұсынған</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болса,</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бақылау</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және</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қадағалау</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субъектісінің</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электрондық</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поштасының</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мекенжайы</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бойынша</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немесе</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өзге</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де</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қолжетімді</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тәсілмен</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тапсырысты</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пошта</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жөнелтілімі</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нысанында</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жіберіледі.</w:t>
            </w:r>
          </w:p>
          <w:p w:rsidR="004535D4" w:rsidRPr="00BA3B1D" w:rsidRDefault="00311666" w:rsidP="00D113BD">
            <w:pPr>
              <w:tabs>
                <w:tab w:val="left" w:pos="3248"/>
              </w:tabs>
              <w:spacing w:after="0" w:line="240" w:lineRule="auto"/>
              <w:ind w:firstLine="176"/>
              <w:jc w:val="both"/>
              <w:rPr>
                <w:rFonts w:ascii="Times New Roman" w:hAnsi="Times New Roman"/>
                <w:b/>
                <w:sz w:val="28"/>
                <w:szCs w:val="28"/>
                <w:lang w:val="kk-KZ"/>
              </w:rPr>
            </w:pPr>
            <w:r w:rsidRPr="00BA3B1D">
              <w:rPr>
                <w:rFonts w:ascii="Times New Roman" w:hAnsi="Times New Roman"/>
                <w:b/>
                <w:sz w:val="28"/>
                <w:szCs w:val="28"/>
                <w:lang w:val="kk-KZ"/>
              </w:rPr>
              <w:t>Бақылау және қадағалау субъектісі б</w:t>
            </w:r>
            <w:r w:rsidR="004535D4" w:rsidRPr="00BA3B1D">
              <w:rPr>
                <w:rFonts w:ascii="Times New Roman" w:hAnsi="Times New Roman"/>
                <w:b/>
                <w:sz w:val="28"/>
                <w:szCs w:val="28"/>
                <w:lang w:val="kk-KZ"/>
              </w:rPr>
              <w:t>ақылау</w:t>
            </w:r>
            <w:r w:rsidR="00A710DF" w:rsidRPr="00BA3B1D">
              <w:rPr>
                <w:rFonts w:ascii="Times New Roman" w:hAnsi="Times New Roman"/>
                <w:b/>
                <w:sz w:val="28"/>
                <w:szCs w:val="28"/>
                <w:lang w:val="kk-KZ"/>
              </w:rPr>
              <w:t xml:space="preserve"> </w:t>
            </w:r>
            <w:r w:rsidR="004535D4" w:rsidRPr="00BA3B1D">
              <w:rPr>
                <w:rFonts w:ascii="Times New Roman" w:hAnsi="Times New Roman"/>
                <w:b/>
                <w:sz w:val="28"/>
                <w:szCs w:val="28"/>
                <w:lang w:val="kk-KZ"/>
              </w:rPr>
              <w:t>және</w:t>
            </w:r>
            <w:r w:rsidR="00A710DF" w:rsidRPr="00BA3B1D">
              <w:rPr>
                <w:rFonts w:ascii="Times New Roman" w:hAnsi="Times New Roman"/>
                <w:b/>
                <w:sz w:val="28"/>
                <w:szCs w:val="28"/>
                <w:lang w:val="kk-KZ"/>
              </w:rPr>
              <w:t xml:space="preserve"> </w:t>
            </w:r>
            <w:r w:rsidR="004535D4" w:rsidRPr="00BA3B1D">
              <w:rPr>
                <w:rFonts w:ascii="Times New Roman" w:hAnsi="Times New Roman"/>
                <w:b/>
                <w:sz w:val="28"/>
                <w:szCs w:val="28"/>
                <w:lang w:val="kk-KZ"/>
              </w:rPr>
              <w:t>қадағалау</w:t>
            </w:r>
            <w:r w:rsidR="00A710DF" w:rsidRPr="00BA3B1D">
              <w:rPr>
                <w:rFonts w:ascii="Times New Roman" w:hAnsi="Times New Roman"/>
                <w:b/>
                <w:sz w:val="28"/>
                <w:szCs w:val="28"/>
                <w:lang w:val="kk-KZ"/>
              </w:rPr>
              <w:t xml:space="preserve"> </w:t>
            </w:r>
            <w:r w:rsidR="004535D4" w:rsidRPr="00BA3B1D">
              <w:rPr>
                <w:rFonts w:ascii="Times New Roman" w:hAnsi="Times New Roman"/>
                <w:b/>
                <w:sz w:val="28"/>
                <w:szCs w:val="28"/>
                <w:lang w:val="kk-KZ"/>
              </w:rPr>
              <w:t>субъектісіне</w:t>
            </w:r>
            <w:r w:rsidR="00A710DF" w:rsidRPr="00BA3B1D">
              <w:rPr>
                <w:rFonts w:ascii="Times New Roman" w:hAnsi="Times New Roman"/>
                <w:b/>
                <w:sz w:val="28"/>
                <w:szCs w:val="28"/>
                <w:lang w:val="kk-KZ"/>
              </w:rPr>
              <w:t xml:space="preserve"> </w:t>
            </w:r>
            <w:r w:rsidR="004535D4" w:rsidRPr="00BA3B1D">
              <w:rPr>
                <w:rFonts w:ascii="Times New Roman" w:hAnsi="Times New Roman"/>
                <w:b/>
                <w:sz w:val="28"/>
                <w:szCs w:val="28"/>
                <w:lang w:val="kk-KZ"/>
              </w:rPr>
              <w:lastRenderedPageBreak/>
              <w:t>(объектісіне)</w:t>
            </w:r>
            <w:r w:rsidR="00A710DF" w:rsidRPr="00BA3B1D">
              <w:rPr>
                <w:rFonts w:ascii="Times New Roman" w:hAnsi="Times New Roman"/>
                <w:b/>
                <w:sz w:val="28"/>
                <w:szCs w:val="28"/>
                <w:lang w:val="kk-KZ"/>
              </w:rPr>
              <w:t xml:space="preserve"> </w:t>
            </w:r>
            <w:r w:rsidR="004535D4" w:rsidRPr="00BA3B1D">
              <w:rPr>
                <w:rFonts w:ascii="Times New Roman" w:hAnsi="Times New Roman"/>
                <w:b/>
                <w:sz w:val="28"/>
                <w:szCs w:val="28"/>
                <w:lang w:val="kk-KZ"/>
              </w:rPr>
              <w:t>бару</w:t>
            </w:r>
            <w:r w:rsidR="00A710DF" w:rsidRPr="00BA3B1D">
              <w:rPr>
                <w:rFonts w:ascii="Times New Roman" w:hAnsi="Times New Roman"/>
                <w:b/>
                <w:sz w:val="28"/>
                <w:szCs w:val="28"/>
                <w:lang w:val="kk-KZ"/>
              </w:rPr>
              <w:t xml:space="preserve"> </w:t>
            </w:r>
            <w:r w:rsidR="004535D4" w:rsidRPr="00BA3B1D">
              <w:rPr>
                <w:rFonts w:ascii="Times New Roman" w:hAnsi="Times New Roman"/>
                <w:b/>
                <w:sz w:val="28"/>
                <w:szCs w:val="28"/>
                <w:lang w:val="kk-KZ"/>
              </w:rPr>
              <w:t>арқылы</w:t>
            </w:r>
            <w:r w:rsidR="00A710DF" w:rsidRPr="00BA3B1D">
              <w:rPr>
                <w:rFonts w:ascii="Times New Roman" w:hAnsi="Times New Roman"/>
                <w:b/>
                <w:sz w:val="28"/>
                <w:szCs w:val="28"/>
                <w:lang w:val="kk-KZ"/>
              </w:rPr>
              <w:t xml:space="preserve"> </w:t>
            </w:r>
            <w:r w:rsidR="004535D4" w:rsidRPr="00BA3B1D">
              <w:rPr>
                <w:rFonts w:ascii="Times New Roman" w:hAnsi="Times New Roman"/>
                <w:b/>
                <w:sz w:val="28"/>
                <w:szCs w:val="28"/>
                <w:lang w:val="kk-KZ"/>
              </w:rPr>
              <w:t>профилактикалық</w:t>
            </w:r>
            <w:r w:rsidR="00A710DF" w:rsidRPr="00BA3B1D">
              <w:rPr>
                <w:rFonts w:ascii="Times New Roman" w:hAnsi="Times New Roman"/>
                <w:b/>
                <w:sz w:val="28"/>
                <w:szCs w:val="28"/>
                <w:lang w:val="kk-KZ"/>
              </w:rPr>
              <w:t xml:space="preserve"> </w:t>
            </w:r>
            <w:r w:rsidR="004535D4" w:rsidRPr="00BA3B1D">
              <w:rPr>
                <w:rFonts w:ascii="Times New Roman" w:hAnsi="Times New Roman"/>
                <w:b/>
                <w:sz w:val="28"/>
                <w:szCs w:val="28"/>
                <w:lang w:val="kk-KZ"/>
              </w:rPr>
              <w:t>бақылау</w:t>
            </w:r>
            <w:r w:rsidR="00A710DF" w:rsidRPr="00BA3B1D">
              <w:rPr>
                <w:rFonts w:ascii="Times New Roman" w:hAnsi="Times New Roman"/>
                <w:b/>
                <w:sz w:val="28"/>
                <w:szCs w:val="28"/>
                <w:lang w:val="kk-KZ"/>
              </w:rPr>
              <w:t xml:space="preserve"> </w:t>
            </w:r>
            <w:r w:rsidR="004535D4" w:rsidRPr="00BA3B1D">
              <w:rPr>
                <w:rFonts w:ascii="Times New Roman" w:hAnsi="Times New Roman"/>
                <w:b/>
                <w:sz w:val="28"/>
                <w:szCs w:val="28"/>
                <w:lang w:val="kk-KZ"/>
              </w:rPr>
              <w:t>жүргізудің</w:t>
            </w:r>
            <w:r w:rsidR="00A710DF" w:rsidRPr="00BA3B1D">
              <w:rPr>
                <w:rFonts w:ascii="Times New Roman" w:hAnsi="Times New Roman"/>
                <w:b/>
                <w:sz w:val="28"/>
                <w:szCs w:val="28"/>
                <w:lang w:val="kk-KZ"/>
              </w:rPr>
              <w:t xml:space="preserve"> </w:t>
            </w:r>
            <w:r w:rsidRPr="00BA3B1D">
              <w:rPr>
                <w:rFonts w:ascii="Times New Roman" w:hAnsi="Times New Roman"/>
                <w:b/>
                <w:sz w:val="28"/>
                <w:szCs w:val="28"/>
                <w:lang w:val="kk-KZ"/>
              </w:rPr>
              <w:t>басталуы</w:t>
            </w:r>
            <w:r w:rsidR="00A710DF" w:rsidRPr="00BA3B1D">
              <w:rPr>
                <w:rFonts w:ascii="Times New Roman" w:hAnsi="Times New Roman"/>
                <w:b/>
                <w:sz w:val="28"/>
                <w:szCs w:val="28"/>
                <w:lang w:val="kk-KZ"/>
              </w:rPr>
              <w:t xml:space="preserve"> </w:t>
            </w:r>
            <w:r w:rsidR="004535D4" w:rsidRPr="00BA3B1D">
              <w:rPr>
                <w:rFonts w:ascii="Times New Roman" w:hAnsi="Times New Roman"/>
                <w:b/>
                <w:sz w:val="28"/>
                <w:szCs w:val="28"/>
                <w:lang w:val="kk-KZ"/>
              </w:rPr>
              <w:t>туралы</w:t>
            </w:r>
            <w:r w:rsidR="00A710DF" w:rsidRPr="00BA3B1D">
              <w:rPr>
                <w:rFonts w:ascii="Times New Roman" w:hAnsi="Times New Roman"/>
                <w:b/>
                <w:sz w:val="28"/>
                <w:szCs w:val="28"/>
                <w:lang w:val="kk-KZ"/>
              </w:rPr>
              <w:t xml:space="preserve"> </w:t>
            </w:r>
            <w:r w:rsidR="004535D4" w:rsidRPr="00BA3B1D">
              <w:rPr>
                <w:rFonts w:ascii="Times New Roman" w:hAnsi="Times New Roman"/>
                <w:b/>
                <w:sz w:val="28"/>
                <w:szCs w:val="28"/>
                <w:lang w:val="kk-KZ"/>
              </w:rPr>
              <w:t>хабарлама</w:t>
            </w:r>
            <w:r w:rsidR="003C29AA" w:rsidRPr="00BA3B1D">
              <w:rPr>
                <w:rFonts w:ascii="Times New Roman" w:hAnsi="Times New Roman"/>
                <w:b/>
                <w:sz w:val="28"/>
                <w:szCs w:val="28"/>
                <w:lang w:val="kk-KZ"/>
              </w:rPr>
              <w:t>ны</w:t>
            </w:r>
            <w:r w:rsidR="00A710DF" w:rsidRPr="00BA3B1D">
              <w:rPr>
                <w:rFonts w:ascii="Times New Roman" w:hAnsi="Times New Roman"/>
                <w:b/>
                <w:sz w:val="28"/>
                <w:szCs w:val="28"/>
                <w:lang w:val="kk-KZ"/>
              </w:rPr>
              <w:t xml:space="preserve"> </w:t>
            </w:r>
            <w:r w:rsidR="004535D4" w:rsidRPr="00BA3B1D">
              <w:rPr>
                <w:rFonts w:ascii="Times New Roman" w:hAnsi="Times New Roman"/>
                <w:b/>
                <w:sz w:val="28"/>
                <w:szCs w:val="28"/>
                <w:lang w:val="kk-KZ"/>
              </w:rPr>
              <w:t>алған</w:t>
            </w:r>
            <w:r w:rsidR="003C29AA" w:rsidRPr="00BA3B1D">
              <w:rPr>
                <w:rFonts w:ascii="Times New Roman" w:hAnsi="Times New Roman"/>
                <w:b/>
                <w:sz w:val="28"/>
                <w:szCs w:val="28"/>
                <w:lang w:val="kk-KZ"/>
              </w:rPr>
              <w:t>да</w:t>
            </w:r>
            <w:r w:rsidR="004535D4" w:rsidRPr="00BA3B1D">
              <w:rPr>
                <w:rFonts w:ascii="Times New Roman" w:hAnsi="Times New Roman"/>
                <w:b/>
                <w:sz w:val="28"/>
                <w:szCs w:val="28"/>
                <w:lang w:val="kk-KZ"/>
              </w:rPr>
              <w:t>,</w:t>
            </w:r>
            <w:r w:rsidR="00A710DF" w:rsidRPr="00BA3B1D">
              <w:rPr>
                <w:rFonts w:ascii="Times New Roman" w:hAnsi="Times New Roman"/>
                <w:b/>
                <w:sz w:val="28"/>
                <w:szCs w:val="28"/>
                <w:lang w:val="kk-KZ"/>
              </w:rPr>
              <w:t xml:space="preserve"> </w:t>
            </w:r>
            <w:r w:rsidR="004535D4" w:rsidRPr="00BA3B1D">
              <w:rPr>
                <w:rFonts w:ascii="Times New Roman" w:hAnsi="Times New Roman"/>
                <w:b/>
                <w:sz w:val="28"/>
                <w:szCs w:val="28"/>
                <w:lang w:val="kk-KZ"/>
              </w:rPr>
              <w:t>бірақ</w:t>
            </w:r>
            <w:r w:rsidR="00A710DF" w:rsidRPr="00BA3B1D">
              <w:rPr>
                <w:rFonts w:ascii="Times New Roman" w:hAnsi="Times New Roman"/>
                <w:b/>
                <w:sz w:val="28"/>
                <w:szCs w:val="28"/>
                <w:lang w:val="kk-KZ"/>
              </w:rPr>
              <w:t xml:space="preserve"> </w:t>
            </w:r>
            <w:r w:rsidR="004535D4" w:rsidRPr="00BA3B1D">
              <w:rPr>
                <w:rFonts w:ascii="Times New Roman" w:hAnsi="Times New Roman"/>
                <w:b/>
                <w:sz w:val="28"/>
                <w:szCs w:val="28"/>
                <w:lang w:val="kk-KZ"/>
              </w:rPr>
              <w:t>тексеру</w:t>
            </w:r>
            <w:r w:rsidR="00A710DF" w:rsidRPr="00BA3B1D">
              <w:rPr>
                <w:rFonts w:ascii="Times New Roman" w:hAnsi="Times New Roman"/>
                <w:b/>
                <w:sz w:val="28"/>
                <w:szCs w:val="28"/>
                <w:lang w:val="kk-KZ"/>
              </w:rPr>
              <w:t xml:space="preserve"> </w:t>
            </w:r>
            <w:r w:rsidR="004535D4" w:rsidRPr="00BA3B1D">
              <w:rPr>
                <w:rFonts w:ascii="Times New Roman" w:hAnsi="Times New Roman"/>
                <w:b/>
                <w:sz w:val="28"/>
                <w:szCs w:val="28"/>
                <w:lang w:val="kk-KZ"/>
              </w:rPr>
              <w:t>кезінде</w:t>
            </w:r>
            <w:r w:rsidR="00A710DF" w:rsidRPr="00BA3B1D">
              <w:rPr>
                <w:rFonts w:ascii="Times New Roman" w:hAnsi="Times New Roman"/>
                <w:b/>
                <w:sz w:val="28"/>
                <w:szCs w:val="28"/>
                <w:lang w:val="kk-KZ"/>
              </w:rPr>
              <w:t xml:space="preserve"> </w:t>
            </w:r>
            <w:r w:rsidR="004535D4" w:rsidRPr="00BA3B1D">
              <w:rPr>
                <w:rFonts w:ascii="Times New Roman" w:hAnsi="Times New Roman"/>
                <w:b/>
                <w:sz w:val="28"/>
                <w:szCs w:val="28"/>
                <w:lang w:val="kk-KZ"/>
              </w:rPr>
              <w:t>Қазақстан</w:t>
            </w:r>
            <w:r w:rsidR="00A710DF" w:rsidRPr="00BA3B1D">
              <w:rPr>
                <w:rFonts w:ascii="Times New Roman" w:hAnsi="Times New Roman"/>
                <w:b/>
                <w:sz w:val="28"/>
                <w:szCs w:val="28"/>
                <w:lang w:val="kk-KZ"/>
              </w:rPr>
              <w:t xml:space="preserve"> </w:t>
            </w:r>
            <w:r w:rsidR="004535D4" w:rsidRPr="00BA3B1D">
              <w:rPr>
                <w:rFonts w:ascii="Times New Roman" w:hAnsi="Times New Roman"/>
                <w:b/>
                <w:sz w:val="28"/>
                <w:szCs w:val="28"/>
                <w:lang w:val="kk-KZ"/>
              </w:rPr>
              <w:t>Республикасы</w:t>
            </w:r>
            <w:r w:rsidR="003C29AA" w:rsidRPr="00BA3B1D">
              <w:rPr>
                <w:rFonts w:ascii="Times New Roman" w:hAnsi="Times New Roman"/>
                <w:b/>
                <w:sz w:val="28"/>
                <w:szCs w:val="28"/>
                <w:lang w:val="kk-KZ"/>
              </w:rPr>
              <w:t>ның</w:t>
            </w:r>
            <w:r w:rsidR="00A710DF" w:rsidRPr="00BA3B1D">
              <w:rPr>
                <w:rFonts w:ascii="Times New Roman" w:hAnsi="Times New Roman"/>
                <w:b/>
                <w:sz w:val="28"/>
                <w:szCs w:val="28"/>
                <w:lang w:val="kk-KZ"/>
              </w:rPr>
              <w:t xml:space="preserve"> </w:t>
            </w:r>
            <w:r w:rsidR="004535D4" w:rsidRPr="00BA3B1D">
              <w:rPr>
                <w:rFonts w:ascii="Times New Roman" w:hAnsi="Times New Roman"/>
                <w:b/>
                <w:sz w:val="28"/>
                <w:szCs w:val="28"/>
                <w:lang w:val="kk-KZ"/>
              </w:rPr>
              <w:t>Азаматтық</w:t>
            </w:r>
            <w:r w:rsidR="00A710DF" w:rsidRPr="00BA3B1D">
              <w:rPr>
                <w:rFonts w:ascii="Times New Roman" w:hAnsi="Times New Roman"/>
                <w:b/>
                <w:sz w:val="28"/>
                <w:szCs w:val="28"/>
                <w:lang w:val="kk-KZ"/>
              </w:rPr>
              <w:t xml:space="preserve"> </w:t>
            </w:r>
            <w:r w:rsidR="004535D4" w:rsidRPr="00BA3B1D">
              <w:rPr>
                <w:rFonts w:ascii="Times New Roman" w:hAnsi="Times New Roman"/>
                <w:b/>
                <w:sz w:val="28"/>
                <w:szCs w:val="28"/>
                <w:lang w:val="kk-KZ"/>
              </w:rPr>
              <w:t>кодексінің</w:t>
            </w:r>
            <w:r w:rsidR="00A710DF" w:rsidRPr="00BA3B1D">
              <w:rPr>
                <w:rFonts w:ascii="Times New Roman" w:hAnsi="Times New Roman"/>
                <w:b/>
                <w:sz w:val="28"/>
                <w:szCs w:val="28"/>
                <w:lang w:val="kk-KZ"/>
              </w:rPr>
              <w:t xml:space="preserve"> </w:t>
            </w:r>
            <w:r w:rsidR="00D018CA" w:rsidRPr="00BA3B1D">
              <w:rPr>
                <w:rFonts w:ascii="Times New Roman" w:hAnsi="Times New Roman"/>
                <w:b/>
                <w:sz w:val="28"/>
                <w:szCs w:val="28"/>
                <w:lang w:val="kk-KZ"/>
              </w:rPr>
              <w:t>(</w:t>
            </w:r>
            <w:r w:rsidR="003C29AA" w:rsidRPr="00BA3B1D">
              <w:rPr>
                <w:rFonts w:ascii="Times New Roman" w:hAnsi="Times New Roman"/>
                <w:b/>
                <w:sz w:val="28"/>
                <w:szCs w:val="28"/>
                <w:lang w:val="kk-KZ"/>
              </w:rPr>
              <w:t>ж</w:t>
            </w:r>
            <w:r w:rsidR="004535D4" w:rsidRPr="00BA3B1D">
              <w:rPr>
                <w:rFonts w:ascii="Times New Roman" w:hAnsi="Times New Roman"/>
                <w:b/>
                <w:sz w:val="28"/>
                <w:szCs w:val="28"/>
                <w:lang w:val="kk-KZ"/>
              </w:rPr>
              <w:t>алпы</w:t>
            </w:r>
            <w:r w:rsidR="00A710DF" w:rsidRPr="00BA3B1D">
              <w:rPr>
                <w:rFonts w:ascii="Times New Roman" w:hAnsi="Times New Roman"/>
                <w:b/>
                <w:sz w:val="28"/>
                <w:szCs w:val="28"/>
                <w:lang w:val="kk-KZ"/>
              </w:rPr>
              <w:t xml:space="preserve"> </w:t>
            </w:r>
            <w:r w:rsidR="004535D4" w:rsidRPr="00BA3B1D">
              <w:rPr>
                <w:rFonts w:ascii="Times New Roman" w:hAnsi="Times New Roman"/>
                <w:b/>
                <w:sz w:val="28"/>
                <w:szCs w:val="28"/>
                <w:lang w:val="kk-KZ"/>
              </w:rPr>
              <w:t>бөлім)</w:t>
            </w:r>
            <w:r w:rsidR="00A710DF" w:rsidRPr="00BA3B1D">
              <w:rPr>
                <w:rFonts w:ascii="Times New Roman" w:hAnsi="Times New Roman"/>
                <w:b/>
                <w:sz w:val="28"/>
                <w:szCs w:val="28"/>
                <w:lang w:val="kk-KZ"/>
              </w:rPr>
              <w:t xml:space="preserve"> </w:t>
            </w:r>
            <w:r w:rsidR="004535D4" w:rsidRPr="00BA3B1D">
              <w:rPr>
                <w:rFonts w:ascii="Times New Roman" w:hAnsi="Times New Roman"/>
                <w:b/>
                <w:sz w:val="28"/>
                <w:szCs w:val="28"/>
                <w:lang w:val="kk-KZ"/>
              </w:rPr>
              <w:t>42-бабының</w:t>
            </w:r>
            <w:r w:rsidR="00A710DF" w:rsidRPr="00BA3B1D">
              <w:rPr>
                <w:rFonts w:ascii="Times New Roman" w:hAnsi="Times New Roman"/>
                <w:b/>
                <w:sz w:val="28"/>
                <w:szCs w:val="28"/>
                <w:lang w:val="kk-KZ"/>
              </w:rPr>
              <w:t xml:space="preserve"> </w:t>
            </w:r>
            <w:r w:rsidR="004535D4" w:rsidRPr="00BA3B1D">
              <w:rPr>
                <w:rFonts w:ascii="Times New Roman" w:hAnsi="Times New Roman"/>
                <w:b/>
                <w:sz w:val="28"/>
                <w:szCs w:val="28"/>
                <w:lang w:val="kk-KZ"/>
              </w:rPr>
              <w:t>6-тармағына</w:t>
            </w:r>
            <w:r w:rsidR="00A710DF" w:rsidRPr="00BA3B1D">
              <w:rPr>
                <w:rFonts w:ascii="Times New Roman" w:hAnsi="Times New Roman"/>
                <w:b/>
                <w:sz w:val="28"/>
                <w:szCs w:val="28"/>
                <w:lang w:val="kk-KZ"/>
              </w:rPr>
              <w:t xml:space="preserve"> </w:t>
            </w:r>
            <w:r w:rsidR="004535D4" w:rsidRPr="00BA3B1D">
              <w:rPr>
                <w:rFonts w:ascii="Times New Roman" w:hAnsi="Times New Roman"/>
                <w:b/>
                <w:sz w:val="28"/>
                <w:szCs w:val="28"/>
                <w:lang w:val="kk-KZ"/>
              </w:rPr>
              <w:t>сәйкес</w:t>
            </w:r>
            <w:r w:rsidR="00A710DF" w:rsidRPr="00BA3B1D">
              <w:rPr>
                <w:rFonts w:ascii="Times New Roman" w:hAnsi="Times New Roman"/>
                <w:b/>
                <w:sz w:val="28"/>
                <w:szCs w:val="28"/>
                <w:lang w:val="kk-KZ"/>
              </w:rPr>
              <w:t xml:space="preserve"> </w:t>
            </w:r>
            <w:r w:rsidR="004535D4" w:rsidRPr="00BA3B1D">
              <w:rPr>
                <w:rFonts w:ascii="Times New Roman" w:hAnsi="Times New Roman"/>
                <w:b/>
                <w:sz w:val="28"/>
                <w:szCs w:val="28"/>
                <w:lang w:val="kk-KZ"/>
              </w:rPr>
              <w:t>мемлекеттік</w:t>
            </w:r>
            <w:r w:rsidR="00A710DF" w:rsidRPr="00BA3B1D">
              <w:rPr>
                <w:rFonts w:ascii="Times New Roman" w:hAnsi="Times New Roman"/>
                <w:b/>
                <w:sz w:val="28"/>
                <w:szCs w:val="28"/>
                <w:lang w:val="kk-KZ"/>
              </w:rPr>
              <w:t xml:space="preserve"> </w:t>
            </w:r>
            <w:r w:rsidR="004535D4" w:rsidRPr="00BA3B1D">
              <w:rPr>
                <w:rFonts w:ascii="Times New Roman" w:hAnsi="Times New Roman"/>
                <w:b/>
                <w:sz w:val="28"/>
                <w:szCs w:val="28"/>
                <w:lang w:val="kk-KZ"/>
              </w:rPr>
              <w:t>қайта</w:t>
            </w:r>
            <w:r w:rsidR="00A710DF" w:rsidRPr="00BA3B1D">
              <w:rPr>
                <w:rFonts w:ascii="Times New Roman" w:hAnsi="Times New Roman"/>
                <w:b/>
                <w:sz w:val="28"/>
                <w:szCs w:val="28"/>
                <w:lang w:val="kk-KZ"/>
              </w:rPr>
              <w:t xml:space="preserve"> </w:t>
            </w:r>
            <w:r w:rsidR="004535D4" w:rsidRPr="00BA3B1D">
              <w:rPr>
                <w:rFonts w:ascii="Times New Roman" w:hAnsi="Times New Roman"/>
                <w:b/>
                <w:sz w:val="28"/>
                <w:szCs w:val="28"/>
                <w:lang w:val="kk-KZ"/>
              </w:rPr>
              <w:t>тіркеуден</w:t>
            </w:r>
            <w:r w:rsidR="00A710DF" w:rsidRPr="00BA3B1D">
              <w:rPr>
                <w:rFonts w:ascii="Times New Roman" w:hAnsi="Times New Roman"/>
                <w:b/>
                <w:sz w:val="28"/>
                <w:szCs w:val="28"/>
                <w:lang w:val="kk-KZ"/>
              </w:rPr>
              <w:t xml:space="preserve"> </w:t>
            </w:r>
            <w:r w:rsidR="004535D4" w:rsidRPr="00BA3B1D">
              <w:rPr>
                <w:rFonts w:ascii="Times New Roman" w:hAnsi="Times New Roman"/>
                <w:b/>
                <w:sz w:val="28"/>
                <w:szCs w:val="28"/>
                <w:lang w:val="kk-KZ"/>
              </w:rPr>
              <w:t>өткен</w:t>
            </w:r>
            <w:r w:rsidR="004C5617" w:rsidRPr="00BA3B1D">
              <w:rPr>
                <w:rFonts w:ascii="Times New Roman" w:hAnsi="Times New Roman"/>
                <w:b/>
                <w:sz w:val="28"/>
                <w:szCs w:val="28"/>
                <w:lang w:val="kk-KZ"/>
              </w:rPr>
              <w:t>де</w:t>
            </w:r>
            <w:r w:rsidR="00A710DF" w:rsidRPr="00BA3B1D">
              <w:rPr>
                <w:rFonts w:ascii="Times New Roman" w:hAnsi="Times New Roman"/>
                <w:b/>
                <w:sz w:val="28"/>
                <w:szCs w:val="28"/>
                <w:lang w:val="kk-KZ"/>
              </w:rPr>
              <w:t xml:space="preserve"> </w:t>
            </w:r>
            <w:r w:rsidR="004535D4" w:rsidRPr="00BA3B1D">
              <w:rPr>
                <w:rFonts w:ascii="Times New Roman" w:hAnsi="Times New Roman"/>
                <w:b/>
                <w:sz w:val="28"/>
                <w:szCs w:val="28"/>
                <w:lang w:val="kk-KZ"/>
              </w:rPr>
              <w:t>бақылау</w:t>
            </w:r>
            <w:r w:rsidR="00A710DF" w:rsidRPr="00BA3B1D">
              <w:rPr>
                <w:rFonts w:ascii="Times New Roman" w:hAnsi="Times New Roman"/>
                <w:b/>
                <w:sz w:val="28"/>
                <w:szCs w:val="28"/>
                <w:lang w:val="kk-KZ"/>
              </w:rPr>
              <w:t xml:space="preserve"> </w:t>
            </w:r>
            <w:r w:rsidR="004535D4" w:rsidRPr="00BA3B1D">
              <w:rPr>
                <w:rFonts w:ascii="Times New Roman" w:hAnsi="Times New Roman"/>
                <w:b/>
                <w:sz w:val="28"/>
                <w:szCs w:val="28"/>
                <w:lang w:val="kk-KZ"/>
              </w:rPr>
              <w:t>және</w:t>
            </w:r>
            <w:r w:rsidR="00A710DF" w:rsidRPr="00BA3B1D">
              <w:rPr>
                <w:rFonts w:ascii="Times New Roman" w:hAnsi="Times New Roman"/>
                <w:b/>
                <w:sz w:val="28"/>
                <w:szCs w:val="28"/>
                <w:lang w:val="kk-KZ"/>
              </w:rPr>
              <w:t xml:space="preserve"> </w:t>
            </w:r>
            <w:r w:rsidR="004535D4" w:rsidRPr="00BA3B1D">
              <w:rPr>
                <w:rFonts w:ascii="Times New Roman" w:hAnsi="Times New Roman"/>
                <w:b/>
                <w:sz w:val="28"/>
                <w:szCs w:val="28"/>
                <w:lang w:val="kk-KZ"/>
              </w:rPr>
              <w:t>қадағалау</w:t>
            </w:r>
            <w:r w:rsidR="00A710DF" w:rsidRPr="00BA3B1D">
              <w:rPr>
                <w:rFonts w:ascii="Times New Roman" w:hAnsi="Times New Roman"/>
                <w:b/>
                <w:sz w:val="28"/>
                <w:szCs w:val="28"/>
                <w:lang w:val="kk-KZ"/>
              </w:rPr>
              <w:t xml:space="preserve"> </w:t>
            </w:r>
            <w:r w:rsidR="004535D4" w:rsidRPr="00BA3B1D">
              <w:rPr>
                <w:rFonts w:ascii="Times New Roman" w:hAnsi="Times New Roman"/>
                <w:b/>
                <w:sz w:val="28"/>
                <w:szCs w:val="28"/>
                <w:lang w:val="kk-KZ"/>
              </w:rPr>
              <w:t>субъектісі</w:t>
            </w:r>
            <w:r w:rsidR="004C5617" w:rsidRPr="00BA3B1D">
              <w:rPr>
                <w:rFonts w:ascii="Times New Roman" w:hAnsi="Times New Roman"/>
                <w:b/>
                <w:sz w:val="28"/>
                <w:szCs w:val="28"/>
                <w:lang w:val="kk-KZ"/>
              </w:rPr>
              <w:t xml:space="preserve">не (объектісіне) бару арқылы </w:t>
            </w:r>
            <w:r w:rsidR="004535D4" w:rsidRPr="00BA3B1D">
              <w:rPr>
                <w:rFonts w:ascii="Times New Roman" w:hAnsi="Times New Roman"/>
                <w:b/>
                <w:sz w:val="28"/>
                <w:szCs w:val="28"/>
                <w:lang w:val="kk-KZ"/>
              </w:rPr>
              <w:t>профилактикалық</w:t>
            </w:r>
            <w:r w:rsidR="00A710DF" w:rsidRPr="00BA3B1D">
              <w:rPr>
                <w:rFonts w:ascii="Times New Roman" w:hAnsi="Times New Roman"/>
                <w:b/>
                <w:sz w:val="28"/>
                <w:szCs w:val="28"/>
                <w:lang w:val="kk-KZ"/>
              </w:rPr>
              <w:t xml:space="preserve"> </w:t>
            </w:r>
            <w:r w:rsidR="004535D4" w:rsidRPr="00BA3B1D">
              <w:rPr>
                <w:rFonts w:ascii="Times New Roman" w:hAnsi="Times New Roman"/>
                <w:b/>
                <w:sz w:val="28"/>
                <w:szCs w:val="28"/>
                <w:lang w:val="kk-KZ"/>
              </w:rPr>
              <w:t>бақылау</w:t>
            </w:r>
            <w:r w:rsidR="00A710DF" w:rsidRPr="00BA3B1D">
              <w:rPr>
                <w:rFonts w:ascii="Times New Roman" w:hAnsi="Times New Roman"/>
                <w:b/>
                <w:sz w:val="28"/>
                <w:szCs w:val="28"/>
                <w:lang w:val="kk-KZ"/>
              </w:rPr>
              <w:t xml:space="preserve"> </w:t>
            </w:r>
            <w:r w:rsidR="004535D4" w:rsidRPr="00BA3B1D">
              <w:rPr>
                <w:rFonts w:ascii="Times New Roman" w:hAnsi="Times New Roman"/>
                <w:b/>
                <w:sz w:val="28"/>
                <w:szCs w:val="28"/>
                <w:lang w:val="kk-KZ"/>
              </w:rPr>
              <w:t>жүргізудің</w:t>
            </w:r>
            <w:r w:rsidR="00A710DF" w:rsidRPr="00BA3B1D">
              <w:rPr>
                <w:rFonts w:ascii="Times New Roman" w:hAnsi="Times New Roman"/>
                <w:b/>
                <w:sz w:val="28"/>
                <w:szCs w:val="28"/>
                <w:lang w:val="kk-KZ"/>
              </w:rPr>
              <w:t xml:space="preserve"> </w:t>
            </w:r>
            <w:r w:rsidR="004C5617" w:rsidRPr="00BA3B1D">
              <w:rPr>
                <w:rFonts w:ascii="Times New Roman" w:hAnsi="Times New Roman"/>
                <w:b/>
                <w:sz w:val="28"/>
                <w:szCs w:val="28"/>
                <w:lang w:val="kk-KZ"/>
              </w:rPr>
              <w:t>басталуы</w:t>
            </w:r>
            <w:r w:rsidR="00A710DF" w:rsidRPr="00BA3B1D">
              <w:rPr>
                <w:rFonts w:ascii="Times New Roman" w:hAnsi="Times New Roman"/>
                <w:b/>
                <w:sz w:val="28"/>
                <w:szCs w:val="28"/>
                <w:lang w:val="kk-KZ"/>
              </w:rPr>
              <w:t xml:space="preserve"> </w:t>
            </w:r>
            <w:r w:rsidR="004535D4" w:rsidRPr="00BA3B1D">
              <w:rPr>
                <w:rFonts w:ascii="Times New Roman" w:hAnsi="Times New Roman"/>
                <w:b/>
                <w:sz w:val="28"/>
                <w:szCs w:val="28"/>
                <w:lang w:val="kk-KZ"/>
              </w:rPr>
              <w:t>туралы</w:t>
            </w:r>
            <w:r w:rsidR="00A710DF" w:rsidRPr="00BA3B1D">
              <w:rPr>
                <w:rFonts w:ascii="Times New Roman" w:hAnsi="Times New Roman"/>
                <w:b/>
                <w:sz w:val="28"/>
                <w:szCs w:val="28"/>
                <w:lang w:val="kk-KZ"/>
              </w:rPr>
              <w:t xml:space="preserve"> </w:t>
            </w:r>
            <w:r w:rsidR="004535D4" w:rsidRPr="00BA3B1D">
              <w:rPr>
                <w:rFonts w:ascii="Times New Roman" w:hAnsi="Times New Roman"/>
                <w:b/>
                <w:sz w:val="28"/>
                <w:szCs w:val="28"/>
                <w:lang w:val="kk-KZ"/>
              </w:rPr>
              <w:t>қайта</w:t>
            </w:r>
            <w:r w:rsidR="00A710DF" w:rsidRPr="00BA3B1D">
              <w:rPr>
                <w:rFonts w:ascii="Times New Roman" w:hAnsi="Times New Roman"/>
                <w:b/>
                <w:sz w:val="28"/>
                <w:szCs w:val="28"/>
                <w:lang w:val="kk-KZ"/>
              </w:rPr>
              <w:t xml:space="preserve"> </w:t>
            </w:r>
            <w:r w:rsidR="004C5617" w:rsidRPr="00BA3B1D">
              <w:rPr>
                <w:rFonts w:ascii="Times New Roman" w:hAnsi="Times New Roman"/>
                <w:b/>
                <w:sz w:val="28"/>
                <w:szCs w:val="28"/>
                <w:lang w:val="kk-KZ"/>
              </w:rPr>
              <w:t>хабарлау</w:t>
            </w:r>
            <w:r w:rsidR="00A710DF" w:rsidRPr="00BA3B1D">
              <w:rPr>
                <w:rFonts w:ascii="Times New Roman" w:hAnsi="Times New Roman"/>
                <w:b/>
                <w:sz w:val="28"/>
                <w:szCs w:val="28"/>
                <w:lang w:val="kk-KZ"/>
              </w:rPr>
              <w:t xml:space="preserve"> </w:t>
            </w:r>
            <w:r w:rsidR="004535D4" w:rsidRPr="00BA3B1D">
              <w:rPr>
                <w:rFonts w:ascii="Times New Roman" w:hAnsi="Times New Roman"/>
                <w:b/>
                <w:sz w:val="28"/>
                <w:szCs w:val="28"/>
                <w:lang w:val="kk-KZ"/>
              </w:rPr>
              <w:t>талап</w:t>
            </w:r>
            <w:r w:rsidR="00A710DF" w:rsidRPr="00BA3B1D">
              <w:rPr>
                <w:rFonts w:ascii="Times New Roman" w:hAnsi="Times New Roman"/>
                <w:b/>
                <w:sz w:val="28"/>
                <w:szCs w:val="28"/>
                <w:lang w:val="kk-KZ"/>
              </w:rPr>
              <w:t xml:space="preserve"> </w:t>
            </w:r>
            <w:r w:rsidR="004C5617" w:rsidRPr="00BA3B1D">
              <w:rPr>
                <w:rFonts w:ascii="Times New Roman" w:hAnsi="Times New Roman"/>
                <w:b/>
                <w:sz w:val="28"/>
                <w:szCs w:val="28"/>
                <w:lang w:val="kk-KZ"/>
              </w:rPr>
              <w:t>етілмейді</w:t>
            </w:r>
            <w:r w:rsidR="004535D4" w:rsidRPr="00BA3B1D">
              <w:rPr>
                <w:rFonts w:ascii="Times New Roman" w:hAnsi="Times New Roman"/>
                <w:b/>
                <w:sz w:val="28"/>
                <w:szCs w:val="28"/>
                <w:lang w:val="kk-KZ"/>
              </w:rPr>
              <w:t>.</w:t>
            </w:r>
          </w:p>
          <w:p w:rsidR="004535D4" w:rsidRPr="00133BBF" w:rsidRDefault="004535D4" w:rsidP="00D113BD">
            <w:pPr>
              <w:tabs>
                <w:tab w:val="left" w:pos="3248"/>
              </w:tabs>
              <w:spacing w:after="0" w:line="240" w:lineRule="auto"/>
              <w:ind w:firstLine="176"/>
              <w:jc w:val="both"/>
              <w:rPr>
                <w:rFonts w:ascii="Times New Roman" w:hAnsi="Times New Roman"/>
                <w:b/>
                <w:sz w:val="28"/>
                <w:szCs w:val="28"/>
                <w:lang w:val="kk-KZ"/>
              </w:rPr>
            </w:pPr>
            <w:r w:rsidRPr="00133BBF">
              <w:rPr>
                <w:rFonts w:ascii="Times New Roman" w:hAnsi="Times New Roman"/>
                <w:b/>
                <w:sz w:val="28"/>
                <w:szCs w:val="28"/>
                <w:lang w:val="kk-KZ"/>
              </w:rPr>
              <w:t>5.</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Бақылау</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және</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қадағалау</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субъектісіне</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(объектісіне)</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бару</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арқылы</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профилактикалық</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бақылау</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жүргізу</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қорытындылары</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бойынша</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бұзушылықтар</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анықталған</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жағдайда,</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бақылау</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органы</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бақылау</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және</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қадағалау</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субъектісіне</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(объектісіне)</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жою</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мерзімдерін</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көрсете</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отырып,</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оларды</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жою</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туралы</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нұсқама</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береді.</w:t>
            </w:r>
          </w:p>
          <w:p w:rsidR="004535D4" w:rsidRPr="00133BBF" w:rsidRDefault="004535D4" w:rsidP="00D113BD">
            <w:pPr>
              <w:tabs>
                <w:tab w:val="left" w:pos="3248"/>
              </w:tabs>
              <w:spacing w:after="0" w:line="240" w:lineRule="auto"/>
              <w:ind w:firstLine="176"/>
              <w:jc w:val="both"/>
              <w:rPr>
                <w:rFonts w:ascii="Times New Roman" w:hAnsi="Times New Roman"/>
                <w:b/>
                <w:sz w:val="28"/>
                <w:szCs w:val="28"/>
                <w:lang w:val="kk-KZ"/>
              </w:rPr>
            </w:pPr>
            <w:r w:rsidRPr="00133BBF">
              <w:rPr>
                <w:rFonts w:ascii="Times New Roman" w:hAnsi="Times New Roman"/>
                <w:b/>
                <w:sz w:val="28"/>
                <w:szCs w:val="28"/>
                <w:lang w:val="kk-KZ"/>
              </w:rPr>
              <w:t>Бақылау</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және</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қадағалау</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lastRenderedPageBreak/>
              <w:t>субъектісіне</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(объектісіне)</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бару</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арқылы</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профилактикалық</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бақылау</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қорытындылары</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бойынша</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осы</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Кодекстің</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136-бабына</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сәйкес</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әкімшілік</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жауаптылыққа</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тарт</w:t>
            </w:r>
            <w:r w:rsidR="000A09E7">
              <w:rPr>
                <w:rFonts w:ascii="Times New Roman" w:hAnsi="Times New Roman"/>
                <w:b/>
                <w:sz w:val="28"/>
                <w:szCs w:val="28"/>
                <w:lang w:val="kk-KZ"/>
              </w:rPr>
              <w:t>п</w:t>
            </w:r>
            <w:r w:rsidRPr="00133BBF">
              <w:rPr>
                <w:rFonts w:ascii="Times New Roman" w:hAnsi="Times New Roman"/>
                <w:b/>
                <w:sz w:val="28"/>
                <w:szCs w:val="28"/>
                <w:lang w:val="kk-KZ"/>
              </w:rPr>
              <w:t>ай</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жедел</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ден</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қою</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шаралары</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қолданылуы</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мүмкін.</w:t>
            </w:r>
          </w:p>
          <w:p w:rsidR="004535D4" w:rsidRPr="00133BBF" w:rsidRDefault="004535D4" w:rsidP="00D113BD">
            <w:pPr>
              <w:tabs>
                <w:tab w:val="left" w:pos="3248"/>
              </w:tabs>
              <w:spacing w:after="0" w:line="240" w:lineRule="auto"/>
              <w:ind w:firstLine="176"/>
              <w:jc w:val="both"/>
              <w:rPr>
                <w:rFonts w:ascii="Times New Roman" w:eastAsia="Calibri" w:hAnsi="Times New Roman"/>
                <w:sz w:val="28"/>
                <w:szCs w:val="28"/>
                <w:lang w:val="kk-KZ"/>
              </w:rPr>
            </w:pPr>
            <w:r w:rsidRPr="00133BBF">
              <w:rPr>
                <w:rFonts w:ascii="Times New Roman" w:hAnsi="Times New Roman"/>
                <w:b/>
                <w:sz w:val="28"/>
                <w:szCs w:val="28"/>
                <w:lang w:val="kk-KZ"/>
              </w:rPr>
              <w:t>6.</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Осы</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баптың</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ережелері</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әлеуметтік</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маңызы</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бар</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азық-түлік</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тауарларына</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рұқсат</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етілген</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шекті</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бөлшек</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сауда</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бағалары</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мөлшерінің</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сақталуын</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бақылауды</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жүзеге</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асыру</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кезінде</w:t>
            </w:r>
            <w:r w:rsidR="00A710DF" w:rsidRPr="00133BBF">
              <w:rPr>
                <w:rFonts w:ascii="Times New Roman" w:hAnsi="Times New Roman"/>
                <w:b/>
                <w:sz w:val="28"/>
                <w:szCs w:val="28"/>
                <w:lang w:val="kk-KZ"/>
              </w:rPr>
              <w:t xml:space="preserve"> </w:t>
            </w:r>
            <w:r w:rsidRPr="00133BBF">
              <w:rPr>
                <w:rFonts w:ascii="Times New Roman" w:hAnsi="Times New Roman"/>
                <w:b/>
                <w:sz w:val="28"/>
                <w:szCs w:val="28"/>
                <w:lang w:val="kk-KZ"/>
              </w:rPr>
              <w:t>қолданылмайды.</w:t>
            </w:r>
          </w:p>
          <w:p w:rsidR="004535D4" w:rsidRPr="00133BBF" w:rsidRDefault="004535D4" w:rsidP="00D113BD">
            <w:pPr>
              <w:tabs>
                <w:tab w:val="left" w:pos="3248"/>
              </w:tabs>
              <w:spacing w:after="0" w:line="240" w:lineRule="auto"/>
              <w:ind w:firstLine="176"/>
              <w:jc w:val="both"/>
              <w:rPr>
                <w:rFonts w:ascii="Times New Roman" w:hAnsi="Times New Roman"/>
                <w:sz w:val="28"/>
                <w:szCs w:val="28"/>
                <w:lang w:val="kk-KZ"/>
              </w:rPr>
            </w:pPr>
          </w:p>
        </w:tc>
        <w:tc>
          <w:tcPr>
            <w:tcW w:w="4823" w:type="dxa"/>
            <w:tcBorders>
              <w:top w:val="single" w:sz="4" w:space="0" w:color="auto"/>
              <w:left w:val="single" w:sz="4" w:space="0" w:color="auto"/>
              <w:bottom w:val="single" w:sz="4" w:space="0" w:color="auto"/>
              <w:right w:val="single" w:sz="4" w:space="0" w:color="auto"/>
            </w:tcBorders>
          </w:tcPr>
          <w:p w:rsidR="004535D4" w:rsidRPr="00133BBF" w:rsidRDefault="004535D4" w:rsidP="004535D4">
            <w:pPr>
              <w:spacing w:after="0" w:line="240" w:lineRule="auto"/>
              <w:ind w:firstLine="284"/>
              <w:jc w:val="both"/>
              <w:rPr>
                <w:rFonts w:ascii="Times New Roman" w:eastAsia="Calibri" w:hAnsi="Times New Roman"/>
                <w:color w:val="000000"/>
                <w:sz w:val="28"/>
                <w:szCs w:val="28"/>
                <w:lang w:val="kk-KZ"/>
              </w:rPr>
            </w:pPr>
            <w:r w:rsidRPr="00133BBF">
              <w:rPr>
                <w:rFonts w:ascii="Times New Roman" w:eastAsia="Calibri" w:hAnsi="Times New Roman"/>
                <w:color w:val="000000"/>
                <w:sz w:val="28"/>
                <w:szCs w:val="28"/>
                <w:lang w:val="kk-KZ"/>
              </w:rPr>
              <w:lastRenderedPageBreak/>
              <w:t>Алдын</w:t>
            </w:r>
            <w:r w:rsidR="00A710DF" w:rsidRPr="00133BBF">
              <w:rPr>
                <w:rFonts w:ascii="Times New Roman" w:eastAsia="Calibri" w:hAnsi="Times New Roman"/>
                <w:color w:val="000000"/>
                <w:sz w:val="28"/>
                <w:szCs w:val="28"/>
                <w:lang w:val="kk-KZ"/>
              </w:rPr>
              <w:t xml:space="preserve"> </w:t>
            </w:r>
            <w:r w:rsidRPr="00133BBF">
              <w:rPr>
                <w:rFonts w:ascii="Times New Roman" w:eastAsia="Calibri" w:hAnsi="Times New Roman"/>
                <w:color w:val="000000"/>
                <w:sz w:val="28"/>
                <w:szCs w:val="28"/>
                <w:lang w:val="kk-KZ"/>
              </w:rPr>
              <w:t>алу</w:t>
            </w:r>
            <w:r w:rsidR="00A710DF" w:rsidRPr="00133BBF">
              <w:rPr>
                <w:rFonts w:ascii="Times New Roman" w:eastAsia="Calibri" w:hAnsi="Times New Roman"/>
                <w:color w:val="000000"/>
                <w:sz w:val="28"/>
                <w:szCs w:val="28"/>
                <w:lang w:val="kk-KZ"/>
              </w:rPr>
              <w:t xml:space="preserve"> </w:t>
            </w:r>
            <w:r w:rsidRPr="00133BBF">
              <w:rPr>
                <w:rFonts w:ascii="Times New Roman" w:eastAsia="Calibri" w:hAnsi="Times New Roman"/>
                <w:color w:val="000000"/>
                <w:sz w:val="28"/>
                <w:szCs w:val="28"/>
                <w:lang w:val="kk-KZ"/>
              </w:rPr>
              <w:t>іс-шараларының</w:t>
            </w:r>
            <w:r w:rsidR="00A710DF" w:rsidRPr="00133BBF">
              <w:rPr>
                <w:rFonts w:ascii="Times New Roman" w:eastAsia="Calibri" w:hAnsi="Times New Roman"/>
                <w:color w:val="000000"/>
                <w:sz w:val="28"/>
                <w:szCs w:val="28"/>
                <w:lang w:val="kk-KZ"/>
              </w:rPr>
              <w:t xml:space="preserve"> </w:t>
            </w:r>
            <w:r w:rsidRPr="00133BBF">
              <w:rPr>
                <w:rFonts w:ascii="Times New Roman" w:eastAsia="Calibri" w:hAnsi="Times New Roman"/>
                <w:color w:val="000000"/>
                <w:sz w:val="28"/>
                <w:szCs w:val="28"/>
                <w:lang w:val="kk-KZ"/>
              </w:rPr>
              <w:t>жазалау</w:t>
            </w:r>
            <w:r w:rsidR="00A710DF" w:rsidRPr="00133BBF">
              <w:rPr>
                <w:rFonts w:ascii="Times New Roman" w:eastAsia="Calibri" w:hAnsi="Times New Roman"/>
                <w:color w:val="000000"/>
                <w:sz w:val="28"/>
                <w:szCs w:val="28"/>
                <w:lang w:val="kk-KZ"/>
              </w:rPr>
              <w:t xml:space="preserve"> </w:t>
            </w:r>
            <w:r w:rsidRPr="00133BBF">
              <w:rPr>
                <w:rFonts w:ascii="Times New Roman" w:eastAsia="Calibri" w:hAnsi="Times New Roman"/>
                <w:color w:val="000000"/>
                <w:sz w:val="28"/>
                <w:szCs w:val="28"/>
                <w:lang w:val="kk-KZ"/>
              </w:rPr>
              <w:t>алдындағы</w:t>
            </w:r>
            <w:r w:rsidR="00A710DF" w:rsidRPr="00133BBF">
              <w:rPr>
                <w:rFonts w:ascii="Times New Roman" w:eastAsia="Calibri" w:hAnsi="Times New Roman"/>
                <w:color w:val="000000"/>
                <w:sz w:val="28"/>
                <w:szCs w:val="28"/>
                <w:lang w:val="kk-KZ"/>
              </w:rPr>
              <w:t xml:space="preserve"> </w:t>
            </w:r>
            <w:r w:rsidRPr="00133BBF">
              <w:rPr>
                <w:rFonts w:ascii="Times New Roman" w:eastAsia="Calibri" w:hAnsi="Times New Roman"/>
                <w:color w:val="000000"/>
                <w:sz w:val="28"/>
                <w:szCs w:val="28"/>
                <w:lang w:val="kk-KZ"/>
              </w:rPr>
              <w:t>басымдығы</w:t>
            </w:r>
            <w:r w:rsidR="00A710DF" w:rsidRPr="00133BBF">
              <w:rPr>
                <w:rFonts w:ascii="Times New Roman" w:eastAsia="Calibri" w:hAnsi="Times New Roman"/>
                <w:color w:val="000000"/>
                <w:sz w:val="28"/>
                <w:szCs w:val="28"/>
                <w:lang w:val="kk-KZ"/>
              </w:rPr>
              <w:t xml:space="preserve"> </w:t>
            </w:r>
            <w:r w:rsidRPr="00133BBF">
              <w:rPr>
                <w:rFonts w:ascii="Times New Roman" w:eastAsia="Calibri" w:hAnsi="Times New Roman"/>
                <w:color w:val="000000"/>
                <w:sz w:val="28"/>
                <w:szCs w:val="28"/>
                <w:lang w:val="kk-KZ"/>
              </w:rPr>
              <w:t>қағидатын</w:t>
            </w:r>
            <w:r w:rsidR="00A710DF" w:rsidRPr="00133BBF">
              <w:rPr>
                <w:rFonts w:ascii="Times New Roman" w:eastAsia="Calibri" w:hAnsi="Times New Roman"/>
                <w:color w:val="000000"/>
                <w:sz w:val="28"/>
                <w:szCs w:val="28"/>
                <w:lang w:val="kk-KZ"/>
              </w:rPr>
              <w:t xml:space="preserve"> </w:t>
            </w:r>
            <w:r w:rsidRPr="00133BBF">
              <w:rPr>
                <w:rFonts w:ascii="Times New Roman" w:eastAsia="Calibri" w:hAnsi="Times New Roman"/>
                <w:color w:val="000000"/>
                <w:sz w:val="28"/>
                <w:szCs w:val="28"/>
                <w:lang w:val="kk-KZ"/>
              </w:rPr>
              <w:t>іске</w:t>
            </w:r>
            <w:r w:rsidR="00A710DF" w:rsidRPr="00133BBF">
              <w:rPr>
                <w:rFonts w:ascii="Times New Roman" w:eastAsia="Calibri" w:hAnsi="Times New Roman"/>
                <w:color w:val="000000"/>
                <w:sz w:val="28"/>
                <w:szCs w:val="28"/>
                <w:lang w:val="kk-KZ"/>
              </w:rPr>
              <w:t xml:space="preserve"> </w:t>
            </w:r>
            <w:r w:rsidRPr="00133BBF">
              <w:rPr>
                <w:rFonts w:ascii="Times New Roman" w:eastAsia="Calibri" w:hAnsi="Times New Roman"/>
                <w:color w:val="000000"/>
                <w:sz w:val="28"/>
                <w:szCs w:val="28"/>
                <w:lang w:val="kk-KZ"/>
              </w:rPr>
              <w:t>асыру.</w:t>
            </w:r>
          </w:p>
          <w:p w:rsidR="004535D4" w:rsidRPr="00133BBF" w:rsidRDefault="004535D4" w:rsidP="004535D4">
            <w:pPr>
              <w:spacing w:after="0" w:line="240" w:lineRule="auto"/>
              <w:ind w:firstLine="284"/>
              <w:jc w:val="both"/>
              <w:rPr>
                <w:rFonts w:ascii="Times New Roman" w:eastAsia="Calibri" w:hAnsi="Times New Roman"/>
                <w:color w:val="000000"/>
                <w:sz w:val="28"/>
                <w:szCs w:val="28"/>
                <w:lang w:val="kk-KZ"/>
              </w:rPr>
            </w:pPr>
            <w:r w:rsidRPr="00133BBF">
              <w:rPr>
                <w:rFonts w:ascii="Times New Roman" w:eastAsia="Calibri" w:hAnsi="Times New Roman"/>
                <w:color w:val="000000"/>
                <w:sz w:val="28"/>
                <w:szCs w:val="28"/>
                <w:lang w:val="kk-KZ"/>
              </w:rPr>
              <w:t>Ол</w:t>
            </w:r>
            <w:r w:rsidR="00A710DF" w:rsidRPr="00133BBF">
              <w:rPr>
                <w:rFonts w:ascii="Times New Roman" w:eastAsia="Calibri" w:hAnsi="Times New Roman"/>
                <w:color w:val="000000"/>
                <w:sz w:val="28"/>
                <w:szCs w:val="28"/>
                <w:lang w:val="kk-KZ"/>
              </w:rPr>
              <w:t xml:space="preserve"> </w:t>
            </w:r>
            <w:r w:rsidRPr="00133BBF">
              <w:rPr>
                <w:rFonts w:ascii="Times New Roman" w:eastAsia="Calibri" w:hAnsi="Times New Roman"/>
                <w:color w:val="000000"/>
                <w:sz w:val="28"/>
                <w:szCs w:val="28"/>
                <w:lang w:val="kk-KZ"/>
              </w:rPr>
              <w:t>үшін</w:t>
            </w:r>
            <w:r w:rsidR="00A710DF" w:rsidRPr="00133BBF">
              <w:rPr>
                <w:rFonts w:ascii="Times New Roman" w:eastAsia="Calibri" w:hAnsi="Times New Roman"/>
                <w:color w:val="000000"/>
                <w:sz w:val="28"/>
                <w:szCs w:val="28"/>
                <w:lang w:val="kk-KZ"/>
              </w:rPr>
              <w:t xml:space="preserve"> </w:t>
            </w:r>
            <w:r w:rsidRPr="00133BBF">
              <w:rPr>
                <w:rFonts w:ascii="Times New Roman" w:eastAsia="Calibri" w:hAnsi="Times New Roman"/>
                <w:color w:val="000000"/>
                <w:sz w:val="28"/>
                <w:szCs w:val="28"/>
                <w:lang w:val="kk-KZ"/>
              </w:rPr>
              <w:t>бақылау</w:t>
            </w:r>
            <w:r w:rsidR="00A710DF" w:rsidRPr="00133BBF">
              <w:rPr>
                <w:rFonts w:ascii="Times New Roman" w:eastAsia="Calibri" w:hAnsi="Times New Roman"/>
                <w:color w:val="000000"/>
                <w:sz w:val="28"/>
                <w:szCs w:val="28"/>
                <w:lang w:val="kk-KZ"/>
              </w:rPr>
              <w:t xml:space="preserve"> </w:t>
            </w:r>
            <w:r w:rsidRPr="00133BBF">
              <w:rPr>
                <w:rFonts w:ascii="Times New Roman" w:eastAsia="Calibri" w:hAnsi="Times New Roman"/>
                <w:color w:val="000000"/>
                <w:sz w:val="28"/>
                <w:szCs w:val="28"/>
                <w:lang w:val="kk-KZ"/>
              </w:rPr>
              <w:t>және</w:t>
            </w:r>
            <w:r w:rsidR="00A710DF" w:rsidRPr="00133BBF">
              <w:rPr>
                <w:rFonts w:ascii="Times New Roman" w:eastAsia="Calibri" w:hAnsi="Times New Roman"/>
                <w:color w:val="000000"/>
                <w:sz w:val="28"/>
                <w:szCs w:val="28"/>
                <w:lang w:val="kk-KZ"/>
              </w:rPr>
              <w:t xml:space="preserve"> </w:t>
            </w:r>
            <w:r w:rsidRPr="00133BBF">
              <w:rPr>
                <w:rFonts w:ascii="Times New Roman" w:eastAsia="Calibri" w:hAnsi="Times New Roman"/>
                <w:color w:val="000000"/>
                <w:sz w:val="28"/>
                <w:szCs w:val="28"/>
                <w:lang w:val="kk-KZ"/>
              </w:rPr>
              <w:t>қадағалау</w:t>
            </w:r>
            <w:r w:rsidR="00A710DF" w:rsidRPr="00133BBF">
              <w:rPr>
                <w:rFonts w:ascii="Times New Roman" w:eastAsia="Calibri" w:hAnsi="Times New Roman"/>
                <w:color w:val="000000"/>
                <w:sz w:val="28"/>
                <w:szCs w:val="28"/>
                <w:lang w:val="kk-KZ"/>
              </w:rPr>
              <w:t xml:space="preserve"> </w:t>
            </w:r>
            <w:r w:rsidRPr="00133BBF">
              <w:rPr>
                <w:rFonts w:ascii="Times New Roman" w:eastAsia="Calibri" w:hAnsi="Times New Roman"/>
                <w:color w:val="000000"/>
                <w:sz w:val="28"/>
                <w:szCs w:val="28"/>
                <w:lang w:val="kk-KZ"/>
              </w:rPr>
              <w:t>субъектісіне</w:t>
            </w:r>
            <w:r w:rsidR="00A710DF" w:rsidRPr="00133BBF">
              <w:rPr>
                <w:rFonts w:ascii="Times New Roman" w:eastAsia="Calibri" w:hAnsi="Times New Roman"/>
                <w:color w:val="000000"/>
                <w:sz w:val="28"/>
                <w:szCs w:val="28"/>
                <w:lang w:val="kk-KZ"/>
              </w:rPr>
              <w:t xml:space="preserve"> </w:t>
            </w:r>
            <w:r w:rsidRPr="00133BBF">
              <w:rPr>
                <w:rFonts w:ascii="Times New Roman" w:eastAsia="Calibri" w:hAnsi="Times New Roman"/>
                <w:color w:val="000000"/>
                <w:sz w:val="28"/>
                <w:szCs w:val="28"/>
                <w:lang w:val="kk-KZ"/>
              </w:rPr>
              <w:t>(объектісіне)</w:t>
            </w:r>
            <w:r w:rsidR="00A710DF" w:rsidRPr="00133BBF">
              <w:rPr>
                <w:rFonts w:ascii="Times New Roman" w:eastAsia="Calibri" w:hAnsi="Times New Roman"/>
                <w:color w:val="000000"/>
                <w:sz w:val="28"/>
                <w:szCs w:val="28"/>
                <w:lang w:val="kk-KZ"/>
              </w:rPr>
              <w:t xml:space="preserve"> </w:t>
            </w:r>
            <w:r w:rsidRPr="00133BBF">
              <w:rPr>
                <w:rFonts w:ascii="Times New Roman" w:eastAsia="Calibri" w:hAnsi="Times New Roman"/>
                <w:color w:val="000000"/>
                <w:sz w:val="28"/>
                <w:szCs w:val="28"/>
                <w:lang w:val="kk-KZ"/>
              </w:rPr>
              <w:t>бару</w:t>
            </w:r>
            <w:r w:rsidR="00A710DF" w:rsidRPr="00133BBF">
              <w:rPr>
                <w:rFonts w:ascii="Times New Roman" w:eastAsia="Calibri" w:hAnsi="Times New Roman"/>
                <w:color w:val="000000"/>
                <w:sz w:val="28"/>
                <w:szCs w:val="28"/>
                <w:lang w:val="kk-KZ"/>
              </w:rPr>
              <w:t xml:space="preserve"> </w:t>
            </w:r>
            <w:r w:rsidRPr="00133BBF">
              <w:rPr>
                <w:rFonts w:ascii="Times New Roman" w:eastAsia="Calibri" w:hAnsi="Times New Roman"/>
                <w:color w:val="000000"/>
                <w:sz w:val="28"/>
                <w:szCs w:val="28"/>
                <w:lang w:val="kk-KZ"/>
              </w:rPr>
              <w:t>арқылы</w:t>
            </w:r>
            <w:r w:rsidR="00A710DF" w:rsidRPr="00133BBF">
              <w:rPr>
                <w:rFonts w:ascii="Times New Roman" w:eastAsia="Calibri" w:hAnsi="Times New Roman"/>
                <w:color w:val="000000"/>
                <w:sz w:val="28"/>
                <w:szCs w:val="28"/>
                <w:lang w:val="kk-KZ"/>
              </w:rPr>
              <w:t xml:space="preserve"> </w:t>
            </w:r>
            <w:r w:rsidRPr="00133BBF">
              <w:rPr>
                <w:rFonts w:ascii="Times New Roman" w:eastAsia="Calibri" w:hAnsi="Times New Roman"/>
                <w:color w:val="000000"/>
                <w:sz w:val="28"/>
                <w:szCs w:val="28"/>
                <w:lang w:val="kk-KZ"/>
              </w:rPr>
              <w:t>профилактикалық</w:t>
            </w:r>
            <w:r w:rsidR="00A710DF" w:rsidRPr="00133BBF">
              <w:rPr>
                <w:rFonts w:ascii="Times New Roman" w:eastAsia="Calibri" w:hAnsi="Times New Roman"/>
                <w:color w:val="000000"/>
                <w:sz w:val="28"/>
                <w:szCs w:val="28"/>
                <w:lang w:val="kk-KZ"/>
              </w:rPr>
              <w:t xml:space="preserve"> </w:t>
            </w:r>
            <w:r w:rsidRPr="00133BBF">
              <w:rPr>
                <w:rFonts w:ascii="Times New Roman" w:eastAsia="Calibri" w:hAnsi="Times New Roman"/>
                <w:color w:val="000000"/>
                <w:sz w:val="28"/>
                <w:szCs w:val="28"/>
                <w:lang w:val="kk-KZ"/>
              </w:rPr>
              <w:t>бақылау</w:t>
            </w:r>
            <w:r w:rsidR="00A710DF" w:rsidRPr="00133BBF">
              <w:rPr>
                <w:rFonts w:ascii="Times New Roman" w:eastAsia="Calibri" w:hAnsi="Times New Roman"/>
                <w:color w:val="000000"/>
                <w:sz w:val="28"/>
                <w:szCs w:val="28"/>
                <w:lang w:val="kk-KZ"/>
              </w:rPr>
              <w:t xml:space="preserve"> </w:t>
            </w:r>
            <w:r w:rsidRPr="00133BBF">
              <w:rPr>
                <w:rFonts w:ascii="Times New Roman" w:eastAsia="Calibri" w:hAnsi="Times New Roman"/>
                <w:color w:val="000000"/>
                <w:sz w:val="28"/>
                <w:szCs w:val="28"/>
                <w:lang w:val="kk-KZ"/>
              </w:rPr>
              <w:t>жүргізуге</w:t>
            </w:r>
            <w:r w:rsidR="00A710DF" w:rsidRPr="00133BBF">
              <w:rPr>
                <w:rFonts w:ascii="Times New Roman" w:eastAsia="Calibri" w:hAnsi="Times New Roman"/>
                <w:color w:val="000000"/>
                <w:sz w:val="28"/>
                <w:szCs w:val="28"/>
                <w:lang w:val="kk-KZ"/>
              </w:rPr>
              <w:t xml:space="preserve"> </w:t>
            </w:r>
            <w:r w:rsidRPr="00133BBF">
              <w:rPr>
                <w:rFonts w:ascii="Times New Roman" w:eastAsia="Calibri" w:hAnsi="Times New Roman"/>
                <w:color w:val="000000"/>
                <w:sz w:val="28"/>
                <w:szCs w:val="28"/>
                <w:lang w:val="kk-KZ"/>
              </w:rPr>
              <w:t>ауыстыра</w:t>
            </w:r>
            <w:r w:rsidR="00A710DF" w:rsidRPr="00133BBF">
              <w:rPr>
                <w:rFonts w:ascii="Times New Roman" w:eastAsia="Calibri" w:hAnsi="Times New Roman"/>
                <w:color w:val="000000"/>
                <w:sz w:val="28"/>
                <w:szCs w:val="28"/>
                <w:lang w:val="kk-KZ"/>
              </w:rPr>
              <w:t xml:space="preserve"> </w:t>
            </w:r>
            <w:r w:rsidRPr="00133BBF">
              <w:rPr>
                <w:rFonts w:ascii="Times New Roman" w:eastAsia="Calibri" w:hAnsi="Times New Roman"/>
                <w:color w:val="000000"/>
                <w:sz w:val="28"/>
                <w:szCs w:val="28"/>
                <w:lang w:val="kk-KZ"/>
              </w:rPr>
              <w:t>отырып,</w:t>
            </w:r>
            <w:r w:rsidR="00A710DF" w:rsidRPr="00133BBF">
              <w:rPr>
                <w:rFonts w:ascii="Times New Roman" w:eastAsia="Calibri" w:hAnsi="Times New Roman"/>
                <w:color w:val="000000"/>
                <w:sz w:val="28"/>
                <w:szCs w:val="28"/>
                <w:lang w:val="kk-KZ"/>
              </w:rPr>
              <w:t xml:space="preserve"> </w:t>
            </w:r>
            <w:r w:rsidRPr="00133BBF">
              <w:rPr>
                <w:rFonts w:ascii="Times New Roman" w:eastAsia="Calibri" w:hAnsi="Times New Roman"/>
                <w:color w:val="000000"/>
                <w:sz w:val="28"/>
                <w:szCs w:val="28"/>
                <w:lang w:val="kk-KZ"/>
              </w:rPr>
              <w:t>ерекше</w:t>
            </w:r>
            <w:r w:rsidR="00A710DF" w:rsidRPr="00133BBF">
              <w:rPr>
                <w:rFonts w:ascii="Times New Roman" w:eastAsia="Calibri" w:hAnsi="Times New Roman"/>
                <w:color w:val="000000"/>
                <w:sz w:val="28"/>
                <w:szCs w:val="28"/>
                <w:lang w:val="kk-KZ"/>
              </w:rPr>
              <w:t xml:space="preserve"> </w:t>
            </w:r>
            <w:r w:rsidRPr="00133BBF">
              <w:rPr>
                <w:rFonts w:ascii="Times New Roman" w:eastAsia="Calibri" w:hAnsi="Times New Roman"/>
                <w:color w:val="000000"/>
                <w:sz w:val="28"/>
                <w:szCs w:val="28"/>
                <w:lang w:val="kk-KZ"/>
              </w:rPr>
              <w:t>тәртіп</w:t>
            </w:r>
            <w:r w:rsidR="00A710DF" w:rsidRPr="00133BBF">
              <w:rPr>
                <w:rFonts w:ascii="Times New Roman" w:eastAsia="Calibri" w:hAnsi="Times New Roman"/>
                <w:color w:val="000000"/>
                <w:sz w:val="28"/>
                <w:szCs w:val="28"/>
                <w:lang w:val="kk-KZ"/>
              </w:rPr>
              <w:t xml:space="preserve"> </w:t>
            </w:r>
            <w:r w:rsidRPr="00133BBF">
              <w:rPr>
                <w:rFonts w:ascii="Times New Roman" w:eastAsia="Calibri" w:hAnsi="Times New Roman"/>
                <w:color w:val="000000"/>
                <w:sz w:val="28"/>
                <w:szCs w:val="28"/>
                <w:lang w:val="kk-KZ"/>
              </w:rPr>
              <w:t>бойынша</w:t>
            </w:r>
            <w:r w:rsidR="00A710DF" w:rsidRPr="00133BBF">
              <w:rPr>
                <w:rFonts w:ascii="Times New Roman" w:eastAsia="Calibri" w:hAnsi="Times New Roman"/>
                <w:color w:val="000000"/>
                <w:sz w:val="28"/>
                <w:szCs w:val="28"/>
                <w:lang w:val="kk-KZ"/>
              </w:rPr>
              <w:t xml:space="preserve"> </w:t>
            </w:r>
            <w:r w:rsidRPr="00133BBF">
              <w:rPr>
                <w:rFonts w:ascii="Times New Roman" w:eastAsia="Calibri" w:hAnsi="Times New Roman"/>
                <w:color w:val="000000"/>
                <w:sz w:val="28"/>
                <w:szCs w:val="28"/>
                <w:lang w:val="kk-KZ"/>
              </w:rPr>
              <w:t>тексерулер</w:t>
            </w:r>
            <w:r w:rsidR="00A710DF" w:rsidRPr="00133BBF">
              <w:rPr>
                <w:rFonts w:ascii="Times New Roman" w:eastAsia="Calibri" w:hAnsi="Times New Roman"/>
                <w:color w:val="000000"/>
                <w:sz w:val="28"/>
                <w:szCs w:val="28"/>
                <w:lang w:val="kk-KZ"/>
              </w:rPr>
              <w:t xml:space="preserve"> </w:t>
            </w:r>
            <w:r w:rsidRPr="00133BBF">
              <w:rPr>
                <w:rFonts w:ascii="Times New Roman" w:eastAsia="Calibri" w:hAnsi="Times New Roman"/>
                <w:color w:val="000000"/>
                <w:sz w:val="28"/>
                <w:szCs w:val="28"/>
                <w:lang w:val="kk-KZ"/>
              </w:rPr>
              <w:t>жүргізуді</w:t>
            </w:r>
            <w:r w:rsidR="00A710DF" w:rsidRPr="00133BBF">
              <w:rPr>
                <w:rFonts w:ascii="Times New Roman" w:eastAsia="Calibri" w:hAnsi="Times New Roman"/>
                <w:color w:val="000000"/>
                <w:sz w:val="28"/>
                <w:szCs w:val="28"/>
                <w:lang w:val="kk-KZ"/>
              </w:rPr>
              <w:t xml:space="preserve"> </w:t>
            </w:r>
            <w:r w:rsidRPr="00133BBF">
              <w:rPr>
                <w:rFonts w:ascii="Times New Roman" w:eastAsia="Calibri" w:hAnsi="Times New Roman"/>
                <w:color w:val="000000"/>
                <w:sz w:val="28"/>
                <w:szCs w:val="28"/>
                <w:lang w:val="kk-KZ"/>
              </w:rPr>
              <w:t>жою</w:t>
            </w:r>
            <w:r w:rsidR="00A710DF" w:rsidRPr="00133BBF">
              <w:rPr>
                <w:rFonts w:ascii="Times New Roman" w:eastAsia="Calibri" w:hAnsi="Times New Roman"/>
                <w:color w:val="000000"/>
                <w:sz w:val="28"/>
                <w:szCs w:val="28"/>
                <w:lang w:val="kk-KZ"/>
              </w:rPr>
              <w:t xml:space="preserve"> </w:t>
            </w:r>
            <w:r w:rsidRPr="00133BBF">
              <w:rPr>
                <w:rFonts w:ascii="Times New Roman" w:eastAsia="Calibri" w:hAnsi="Times New Roman"/>
                <w:color w:val="000000"/>
                <w:sz w:val="28"/>
                <w:szCs w:val="28"/>
                <w:lang w:val="kk-KZ"/>
              </w:rPr>
              <w:t>ұсынылады.</w:t>
            </w:r>
            <w:r w:rsidR="00A710DF" w:rsidRPr="00133BBF">
              <w:rPr>
                <w:rFonts w:ascii="Times New Roman" w:eastAsia="Calibri" w:hAnsi="Times New Roman"/>
                <w:color w:val="000000"/>
                <w:sz w:val="28"/>
                <w:szCs w:val="28"/>
                <w:lang w:val="kk-KZ"/>
              </w:rPr>
              <w:t xml:space="preserve"> </w:t>
            </w:r>
            <w:r w:rsidRPr="00133BBF">
              <w:rPr>
                <w:rFonts w:ascii="Times New Roman" w:eastAsia="Calibri" w:hAnsi="Times New Roman"/>
                <w:color w:val="000000"/>
                <w:sz w:val="28"/>
                <w:szCs w:val="28"/>
                <w:lang w:val="kk-KZ"/>
              </w:rPr>
              <w:t>.</w:t>
            </w:r>
            <w:r w:rsidR="00A710DF" w:rsidRPr="00133BBF">
              <w:rPr>
                <w:rFonts w:ascii="Times New Roman" w:eastAsia="Calibri" w:hAnsi="Times New Roman"/>
                <w:color w:val="000000"/>
                <w:sz w:val="28"/>
                <w:szCs w:val="28"/>
                <w:lang w:val="kk-KZ"/>
              </w:rPr>
              <w:t xml:space="preserve"> </w:t>
            </w:r>
            <w:r w:rsidRPr="00133BBF">
              <w:rPr>
                <w:rFonts w:ascii="Times New Roman" w:eastAsia="Calibri" w:hAnsi="Times New Roman"/>
                <w:color w:val="000000"/>
                <w:sz w:val="28"/>
                <w:szCs w:val="28"/>
                <w:lang w:val="kk-KZ"/>
              </w:rPr>
              <w:t>Бұл</w:t>
            </w:r>
            <w:r w:rsidR="00A710DF" w:rsidRPr="00133BBF">
              <w:rPr>
                <w:rFonts w:ascii="Times New Roman" w:eastAsia="Calibri" w:hAnsi="Times New Roman"/>
                <w:color w:val="000000"/>
                <w:sz w:val="28"/>
                <w:szCs w:val="28"/>
                <w:lang w:val="kk-KZ"/>
              </w:rPr>
              <w:t xml:space="preserve"> </w:t>
            </w:r>
            <w:r w:rsidRPr="00133BBF">
              <w:rPr>
                <w:rFonts w:ascii="Times New Roman" w:eastAsia="Calibri" w:hAnsi="Times New Roman"/>
                <w:color w:val="000000"/>
                <w:sz w:val="28"/>
                <w:szCs w:val="28"/>
                <w:lang w:val="kk-KZ"/>
              </w:rPr>
              <w:t>ретте</w:t>
            </w:r>
            <w:r w:rsidR="00A710DF" w:rsidRPr="00133BBF">
              <w:rPr>
                <w:rFonts w:ascii="Times New Roman" w:eastAsia="Calibri" w:hAnsi="Times New Roman"/>
                <w:color w:val="000000"/>
                <w:sz w:val="28"/>
                <w:szCs w:val="28"/>
                <w:lang w:val="kk-KZ"/>
              </w:rPr>
              <w:t xml:space="preserve"> </w:t>
            </w:r>
            <w:r w:rsidRPr="00133BBF">
              <w:rPr>
                <w:rFonts w:ascii="Times New Roman" w:eastAsia="Calibri" w:hAnsi="Times New Roman"/>
                <w:color w:val="000000"/>
                <w:sz w:val="28"/>
                <w:szCs w:val="28"/>
                <w:lang w:val="kk-KZ"/>
              </w:rPr>
              <w:t>КК</w:t>
            </w:r>
            <w:r w:rsidR="00A710DF" w:rsidRPr="00133BBF">
              <w:rPr>
                <w:rFonts w:ascii="Times New Roman" w:eastAsia="Calibri" w:hAnsi="Times New Roman"/>
                <w:color w:val="000000"/>
                <w:sz w:val="28"/>
                <w:szCs w:val="28"/>
                <w:lang w:val="kk-KZ"/>
              </w:rPr>
              <w:t xml:space="preserve"> </w:t>
            </w:r>
            <w:r w:rsidRPr="00133BBF">
              <w:rPr>
                <w:rFonts w:ascii="Times New Roman" w:eastAsia="Calibri" w:hAnsi="Times New Roman"/>
                <w:color w:val="000000"/>
                <w:sz w:val="28"/>
                <w:szCs w:val="28"/>
                <w:lang w:val="kk-KZ"/>
              </w:rPr>
              <w:t>139-бабында</w:t>
            </w:r>
            <w:r w:rsidR="00A710DF" w:rsidRPr="00133BBF">
              <w:rPr>
                <w:rFonts w:ascii="Times New Roman" w:eastAsia="Calibri" w:hAnsi="Times New Roman"/>
                <w:color w:val="000000"/>
                <w:sz w:val="28"/>
                <w:szCs w:val="28"/>
                <w:lang w:val="kk-KZ"/>
              </w:rPr>
              <w:t xml:space="preserve"> </w:t>
            </w:r>
            <w:r w:rsidRPr="00133BBF">
              <w:rPr>
                <w:rFonts w:ascii="Times New Roman" w:eastAsia="Calibri" w:hAnsi="Times New Roman"/>
                <w:color w:val="000000"/>
                <w:sz w:val="28"/>
                <w:szCs w:val="28"/>
                <w:lang w:val="kk-KZ"/>
              </w:rPr>
              <w:t>айқындалған</w:t>
            </w:r>
            <w:r w:rsidR="00A710DF" w:rsidRPr="00133BBF">
              <w:rPr>
                <w:rFonts w:ascii="Times New Roman" w:eastAsia="Calibri" w:hAnsi="Times New Roman"/>
                <w:color w:val="000000"/>
                <w:sz w:val="28"/>
                <w:szCs w:val="28"/>
                <w:lang w:val="kk-KZ"/>
              </w:rPr>
              <w:t xml:space="preserve"> </w:t>
            </w:r>
            <w:r w:rsidRPr="00133BBF">
              <w:rPr>
                <w:rFonts w:ascii="Times New Roman" w:eastAsia="Calibri" w:hAnsi="Times New Roman"/>
                <w:color w:val="000000"/>
                <w:sz w:val="28"/>
                <w:szCs w:val="28"/>
                <w:lang w:val="kk-KZ"/>
              </w:rPr>
              <w:t>салалар</w:t>
            </w:r>
            <w:r w:rsidR="00A710DF" w:rsidRPr="00133BBF">
              <w:rPr>
                <w:rFonts w:ascii="Times New Roman" w:eastAsia="Calibri" w:hAnsi="Times New Roman"/>
                <w:color w:val="000000"/>
                <w:sz w:val="28"/>
                <w:szCs w:val="28"/>
                <w:lang w:val="kk-KZ"/>
              </w:rPr>
              <w:t xml:space="preserve"> </w:t>
            </w:r>
            <w:r w:rsidRPr="00133BBF">
              <w:rPr>
                <w:rFonts w:ascii="Times New Roman" w:eastAsia="Calibri" w:hAnsi="Times New Roman"/>
                <w:color w:val="000000"/>
                <w:sz w:val="28"/>
                <w:szCs w:val="28"/>
                <w:lang w:val="kk-KZ"/>
              </w:rPr>
              <w:t>үшін</w:t>
            </w:r>
            <w:r w:rsidR="00A710DF" w:rsidRPr="00133BBF">
              <w:rPr>
                <w:rFonts w:ascii="Times New Roman" w:eastAsia="Calibri" w:hAnsi="Times New Roman"/>
                <w:color w:val="000000"/>
                <w:sz w:val="28"/>
                <w:szCs w:val="28"/>
                <w:lang w:val="kk-KZ"/>
              </w:rPr>
              <w:t xml:space="preserve"> </w:t>
            </w:r>
            <w:r w:rsidRPr="00133BBF">
              <w:rPr>
                <w:rFonts w:ascii="Times New Roman" w:eastAsia="Calibri" w:hAnsi="Times New Roman"/>
                <w:color w:val="000000"/>
                <w:sz w:val="28"/>
                <w:szCs w:val="28"/>
                <w:lang w:val="kk-KZ"/>
              </w:rPr>
              <w:t>жедел</w:t>
            </w:r>
            <w:r w:rsidR="00A710DF" w:rsidRPr="00133BBF">
              <w:rPr>
                <w:rFonts w:ascii="Times New Roman" w:eastAsia="Calibri" w:hAnsi="Times New Roman"/>
                <w:color w:val="000000"/>
                <w:sz w:val="28"/>
                <w:szCs w:val="28"/>
                <w:lang w:val="kk-KZ"/>
              </w:rPr>
              <w:t xml:space="preserve"> </w:t>
            </w:r>
            <w:r w:rsidRPr="00133BBF">
              <w:rPr>
                <w:rFonts w:ascii="Times New Roman" w:eastAsia="Calibri" w:hAnsi="Times New Roman"/>
                <w:color w:val="000000"/>
                <w:sz w:val="28"/>
                <w:szCs w:val="28"/>
                <w:lang w:val="kk-KZ"/>
              </w:rPr>
              <w:t>ден</w:t>
            </w:r>
            <w:r w:rsidR="00A710DF" w:rsidRPr="00133BBF">
              <w:rPr>
                <w:rFonts w:ascii="Times New Roman" w:eastAsia="Calibri" w:hAnsi="Times New Roman"/>
                <w:color w:val="000000"/>
                <w:sz w:val="28"/>
                <w:szCs w:val="28"/>
                <w:lang w:val="kk-KZ"/>
              </w:rPr>
              <w:t xml:space="preserve"> </w:t>
            </w:r>
            <w:r w:rsidRPr="00133BBF">
              <w:rPr>
                <w:rFonts w:ascii="Times New Roman" w:eastAsia="Calibri" w:hAnsi="Times New Roman"/>
                <w:color w:val="000000"/>
                <w:sz w:val="28"/>
                <w:szCs w:val="28"/>
                <w:lang w:val="kk-KZ"/>
              </w:rPr>
              <w:t>қою</w:t>
            </w:r>
            <w:r w:rsidR="00A710DF" w:rsidRPr="00133BBF">
              <w:rPr>
                <w:rFonts w:ascii="Times New Roman" w:eastAsia="Calibri" w:hAnsi="Times New Roman"/>
                <w:color w:val="000000"/>
                <w:sz w:val="28"/>
                <w:szCs w:val="28"/>
                <w:lang w:val="kk-KZ"/>
              </w:rPr>
              <w:t xml:space="preserve"> </w:t>
            </w:r>
            <w:r w:rsidRPr="00133BBF">
              <w:rPr>
                <w:rFonts w:ascii="Times New Roman" w:eastAsia="Calibri" w:hAnsi="Times New Roman"/>
                <w:color w:val="000000"/>
                <w:sz w:val="28"/>
                <w:szCs w:val="28"/>
                <w:lang w:val="kk-KZ"/>
              </w:rPr>
              <w:t>шараларын</w:t>
            </w:r>
            <w:r w:rsidR="00A710DF" w:rsidRPr="00133BBF">
              <w:rPr>
                <w:rFonts w:ascii="Times New Roman" w:eastAsia="Calibri" w:hAnsi="Times New Roman"/>
                <w:color w:val="000000"/>
                <w:sz w:val="28"/>
                <w:szCs w:val="28"/>
                <w:lang w:val="kk-KZ"/>
              </w:rPr>
              <w:t xml:space="preserve"> </w:t>
            </w:r>
            <w:r w:rsidRPr="00133BBF">
              <w:rPr>
                <w:rFonts w:ascii="Times New Roman" w:eastAsia="Calibri" w:hAnsi="Times New Roman"/>
                <w:color w:val="000000"/>
                <w:sz w:val="28"/>
                <w:szCs w:val="28"/>
                <w:lang w:val="kk-KZ"/>
              </w:rPr>
              <w:t>қолдану</w:t>
            </w:r>
            <w:r w:rsidR="00A710DF" w:rsidRPr="00133BBF">
              <w:rPr>
                <w:rFonts w:ascii="Times New Roman" w:eastAsia="Calibri" w:hAnsi="Times New Roman"/>
                <w:color w:val="000000"/>
                <w:sz w:val="28"/>
                <w:szCs w:val="28"/>
                <w:lang w:val="kk-KZ"/>
              </w:rPr>
              <w:t xml:space="preserve"> </w:t>
            </w:r>
            <w:r w:rsidRPr="00133BBF">
              <w:rPr>
                <w:rFonts w:ascii="Times New Roman" w:eastAsia="Calibri" w:hAnsi="Times New Roman"/>
                <w:color w:val="000000"/>
                <w:sz w:val="28"/>
                <w:szCs w:val="28"/>
                <w:lang w:val="kk-KZ"/>
              </w:rPr>
              <w:t>құқығы</w:t>
            </w:r>
            <w:r w:rsidR="00A710DF" w:rsidRPr="00133BBF">
              <w:rPr>
                <w:rFonts w:ascii="Times New Roman" w:eastAsia="Calibri" w:hAnsi="Times New Roman"/>
                <w:color w:val="000000"/>
                <w:sz w:val="28"/>
                <w:szCs w:val="28"/>
                <w:lang w:val="kk-KZ"/>
              </w:rPr>
              <w:t xml:space="preserve"> </w:t>
            </w:r>
            <w:r w:rsidRPr="00133BBF">
              <w:rPr>
                <w:rFonts w:ascii="Times New Roman" w:eastAsia="Calibri" w:hAnsi="Times New Roman"/>
                <w:color w:val="000000"/>
                <w:sz w:val="28"/>
                <w:szCs w:val="28"/>
                <w:lang w:val="kk-KZ"/>
              </w:rPr>
              <w:t>беріледі.</w:t>
            </w:r>
          </w:p>
          <w:p w:rsidR="004535D4" w:rsidRPr="00133BBF" w:rsidRDefault="004535D4" w:rsidP="004535D4">
            <w:pPr>
              <w:spacing w:after="0" w:line="240" w:lineRule="auto"/>
              <w:ind w:firstLine="284"/>
              <w:jc w:val="both"/>
              <w:rPr>
                <w:rFonts w:ascii="Times New Roman" w:eastAsia="Calibri" w:hAnsi="Times New Roman"/>
                <w:color w:val="000000"/>
                <w:sz w:val="28"/>
                <w:szCs w:val="28"/>
                <w:lang w:val="kk-KZ"/>
              </w:rPr>
            </w:pPr>
            <w:r w:rsidRPr="00133BBF">
              <w:rPr>
                <w:rFonts w:ascii="Times New Roman" w:eastAsia="Calibri" w:hAnsi="Times New Roman"/>
                <w:color w:val="000000"/>
                <w:sz w:val="28"/>
                <w:szCs w:val="28"/>
                <w:lang w:val="kk-KZ"/>
              </w:rPr>
              <w:t>КК</w:t>
            </w:r>
            <w:r w:rsidR="00A710DF" w:rsidRPr="00133BBF">
              <w:rPr>
                <w:rFonts w:ascii="Times New Roman" w:eastAsia="Calibri" w:hAnsi="Times New Roman"/>
                <w:color w:val="000000"/>
                <w:sz w:val="28"/>
                <w:szCs w:val="28"/>
                <w:lang w:val="kk-KZ"/>
              </w:rPr>
              <w:t xml:space="preserve"> </w:t>
            </w:r>
            <w:r w:rsidRPr="00133BBF">
              <w:rPr>
                <w:rFonts w:ascii="Times New Roman" w:eastAsia="Calibri" w:hAnsi="Times New Roman"/>
                <w:color w:val="000000"/>
                <w:sz w:val="28"/>
                <w:szCs w:val="28"/>
                <w:lang w:val="kk-KZ"/>
              </w:rPr>
              <w:t>137-бабында</w:t>
            </w:r>
            <w:r w:rsidR="00A710DF" w:rsidRPr="00133BBF">
              <w:rPr>
                <w:rFonts w:ascii="Times New Roman" w:eastAsia="Calibri" w:hAnsi="Times New Roman"/>
                <w:color w:val="000000"/>
                <w:sz w:val="28"/>
                <w:szCs w:val="28"/>
                <w:lang w:val="kk-KZ"/>
              </w:rPr>
              <w:t xml:space="preserve"> </w:t>
            </w:r>
            <w:r w:rsidRPr="00133BBF">
              <w:rPr>
                <w:rFonts w:ascii="Times New Roman" w:eastAsia="Calibri" w:hAnsi="Times New Roman"/>
                <w:color w:val="000000"/>
                <w:sz w:val="28"/>
                <w:szCs w:val="28"/>
                <w:lang w:val="kk-KZ"/>
              </w:rPr>
              <w:t>кәсіпкерлік</w:t>
            </w:r>
            <w:r w:rsidR="00A710DF" w:rsidRPr="00133BBF">
              <w:rPr>
                <w:rFonts w:ascii="Times New Roman" w:eastAsia="Calibri" w:hAnsi="Times New Roman"/>
                <w:color w:val="000000"/>
                <w:sz w:val="28"/>
                <w:szCs w:val="28"/>
                <w:lang w:val="kk-KZ"/>
              </w:rPr>
              <w:t xml:space="preserve"> </w:t>
            </w:r>
            <w:r w:rsidRPr="00133BBF">
              <w:rPr>
                <w:rFonts w:ascii="Times New Roman" w:eastAsia="Calibri" w:hAnsi="Times New Roman"/>
                <w:color w:val="000000"/>
                <w:sz w:val="28"/>
                <w:szCs w:val="28"/>
                <w:lang w:val="kk-KZ"/>
              </w:rPr>
              <w:t>саласында</w:t>
            </w:r>
            <w:r w:rsidR="00A710DF" w:rsidRPr="00133BBF">
              <w:rPr>
                <w:rFonts w:ascii="Times New Roman" w:eastAsia="Calibri" w:hAnsi="Times New Roman"/>
                <w:color w:val="000000"/>
                <w:sz w:val="28"/>
                <w:szCs w:val="28"/>
                <w:lang w:val="kk-KZ"/>
              </w:rPr>
              <w:t xml:space="preserve"> </w:t>
            </w:r>
            <w:r w:rsidRPr="00133BBF">
              <w:rPr>
                <w:rFonts w:ascii="Times New Roman" w:eastAsia="Calibri" w:hAnsi="Times New Roman"/>
                <w:color w:val="000000"/>
                <w:sz w:val="28"/>
                <w:szCs w:val="28"/>
                <w:lang w:val="kk-KZ"/>
              </w:rPr>
              <w:t>мемлекеттің</w:t>
            </w:r>
            <w:r w:rsidR="00A710DF" w:rsidRPr="00133BBF">
              <w:rPr>
                <w:rFonts w:ascii="Times New Roman" w:eastAsia="Calibri" w:hAnsi="Times New Roman"/>
                <w:color w:val="000000"/>
                <w:sz w:val="28"/>
                <w:szCs w:val="28"/>
                <w:lang w:val="kk-KZ"/>
              </w:rPr>
              <w:t xml:space="preserve"> </w:t>
            </w:r>
            <w:r w:rsidRPr="00133BBF">
              <w:rPr>
                <w:rFonts w:ascii="Times New Roman" w:eastAsia="Calibri" w:hAnsi="Times New Roman"/>
                <w:color w:val="000000"/>
                <w:sz w:val="28"/>
                <w:szCs w:val="28"/>
                <w:lang w:val="kk-KZ"/>
              </w:rPr>
              <w:t>реттеушілік</w:t>
            </w:r>
            <w:r w:rsidR="00A710DF" w:rsidRPr="00133BBF">
              <w:rPr>
                <w:rFonts w:ascii="Times New Roman" w:eastAsia="Calibri" w:hAnsi="Times New Roman"/>
                <w:color w:val="000000"/>
                <w:sz w:val="28"/>
                <w:szCs w:val="28"/>
                <w:lang w:val="kk-KZ"/>
              </w:rPr>
              <w:t xml:space="preserve"> </w:t>
            </w:r>
            <w:r w:rsidRPr="00133BBF">
              <w:rPr>
                <w:rFonts w:ascii="Times New Roman" w:eastAsia="Calibri" w:hAnsi="Times New Roman"/>
                <w:color w:val="000000"/>
                <w:sz w:val="28"/>
                <w:szCs w:val="28"/>
                <w:lang w:val="kk-KZ"/>
              </w:rPr>
              <w:t>саясатын</w:t>
            </w:r>
            <w:r w:rsidR="00A710DF" w:rsidRPr="00133BBF">
              <w:rPr>
                <w:rFonts w:ascii="Times New Roman" w:eastAsia="Calibri" w:hAnsi="Times New Roman"/>
                <w:color w:val="000000"/>
                <w:sz w:val="28"/>
                <w:szCs w:val="28"/>
                <w:lang w:val="kk-KZ"/>
              </w:rPr>
              <w:t xml:space="preserve"> </w:t>
            </w:r>
            <w:r w:rsidRPr="00133BBF">
              <w:rPr>
                <w:rFonts w:ascii="Times New Roman" w:eastAsia="Calibri" w:hAnsi="Times New Roman"/>
                <w:color w:val="000000"/>
                <w:sz w:val="28"/>
                <w:szCs w:val="28"/>
                <w:lang w:val="kk-KZ"/>
              </w:rPr>
              <w:t>қалыптастыру</w:t>
            </w:r>
            <w:r w:rsidR="00A710DF" w:rsidRPr="00133BBF">
              <w:rPr>
                <w:rFonts w:ascii="Times New Roman" w:eastAsia="Calibri" w:hAnsi="Times New Roman"/>
                <w:color w:val="000000"/>
                <w:sz w:val="28"/>
                <w:szCs w:val="28"/>
                <w:lang w:val="kk-KZ"/>
              </w:rPr>
              <w:t xml:space="preserve"> </w:t>
            </w:r>
            <w:r w:rsidRPr="00133BBF">
              <w:rPr>
                <w:rFonts w:ascii="Times New Roman" w:eastAsia="Calibri" w:hAnsi="Times New Roman"/>
                <w:color w:val="000000"/>
                <w:sz w:val="28"/>
                <w:szCs w:val="28"/>
                <w:lang w:val="kk-KZ"/>
              </w:rPr>
              <w:t>мен</w:t>
            </w:r>
            <w:r w:rsidR="00A710DF" w:rsidRPr="00133BBF">
              <w:rPr>
                <w:rFonts w:ascii="Times New Roman" w:eastAsia="Calibri" w:hAnsi="Times New Roman"/>
                <w:color w:val="000000"/>
                <w:sz w:val="28"/>
                <w:szCs w:val="28"/>
                <w:lang w:val="kk-KZ"/>
              </w:rPr>
              <w:t xml:space="preserve"> </w:t>
            </w:r>
            <w:r w:rsidRPr="00133BBF">
              <w:rPr>
                <w:rFonts w:ascii="Times New Roman" w:eastAsia="Calibri" w:hAnsi="Times New Roman"/>
                <w:color w:val="000000"/>
                <w:sz w:val="28"/>
                <w:szCs w:val="28"/>
                <w:lang w:val="kk-KZ"/>
              </w:rPr>
              <w:t>іске</w:t>
            </w:r>
            <w:r w:rsidR="00A710DF" w:rsidRPr="00133BBF">
              <w:rPr>
                <w:rFonts w:ascii="Times New Roman" w:eastAsia="Calibri" w:hAnsi="Times New Roman"/>
                <w:color w:val="000000"/>
                <w:sz w:val="28"/>
                <w:szCs w:val="28"/>
                <w:lang w:val="kk-KZ"/>
              </w:rPr>
              <w:t xml:space="preserve"> </w:t>
            </w:r>
            <w:r w:rsidRPr="00133BBF">
              <w:rPr>
                <w:rFonts w:ascii="Times New Roman" w:eastAsia="Calibri" w:hAnsi="Times New Roman"/>
                <w:color w:val="000000"/>
                <w:sz w:val="28"/>
                <w:szCs w:val="28"/>
                <w:lang w:val="kk-KZ"/>
              </w:rPr>
              <w:t>асыруға</w:t>
            </w:r>
            <w:r w:rsidR="00A710DF" w:rsidRPr="00133BBF">
              <w:rPr>
                <w:rFonts w:ascii="Times New Roman" w:eastAsia="Calibri" w:hAnsi="Times New Roman"/>
                <w:color w:val="000000"/>
                <w:sz w:val="28"/>
                <w:szCs w:val="28"/>
                <w:lang w:val="kk-KZ"/>
              </w:rPr>
              <w:t xml:space="preserve"> </w:t>
            </w:r>
            <w:r w:rsidRPr="00133BBF">
              <w:rPr>
                <w:rFonts w:ascii="Times New Roman" w:eastAsia="Calibri" w:hAnsi="Times New Roman"/>
                <w:color w:val="000000"/>
                <w:sz w:val="28"/>
                <w:szCs w:val="28"/>
                <w:lang w:val="kk-KZ"/>
              </w:rPr>
              <w:t>мемлекеттік</w:t>
            </w:r>
            <w:r w:rsidR="00A710DF" w:rsidRPr="00133BBF">
              <w:rPr>
                <w:rFonts w:ascii="Times New Roman" w:eastAsia="Calibri" w:hAnsi="Times New Roman"/>
                <w:color w:val="000000"/>
                <w:sz w:val="28"/>
                <w:szCs w:val="28"/>
                <w:lang w:val="kk-KZ"/>
              </w:rPr>
              <w:t xml:space="preserve"> </w:t>
            </w:r>
            <w:r w:rsidRPr="00133BBF">
              <w:rPr>
                <w:rFonts w:ascii="Times New Roman" w:eastAsia="Calibri" w:hAnsi="Times New Roman"/>
                <w:color w:val="000000"/>
                <w:sz w:val="28"/>
                <w:szCs w:val="28"/>
                <w:lang w:val="kk-KZ"/>
              </w:rPr>
              <w:t>бақылау</w:t>
            </w:r>
            <w:r w:rsidR="00A710DF" w:rsidRPr="00133BBF">
              <w:rPr>
                <w:rFonts w:ascii="Times New Roman" w:eastAsia="Calibri" w:hAnsi="Times New Roman"/>
                <w:color w:val="000000"/>
                <w:sz w:val="28"/>
                <w:szCs w:val="28"/>
                <w:lang w:val="kk-KZ"/>
              </w:rPr>
              <w:t xml:space="preserve"> </w:t>
            </w:r>
            <w:r w:rsidRPr="00133BBF">
              <w:rPr>
                <w:rFonts w:ascii="Times New Roman" w:eastAsia="Calibri" w:hAnsi="Times New Roman"/>
                <w:color w:val="000000"/>
                <w:sz w:val="28"/>
                <w:szCs w:val="28"/>
                <w:lang w:val="kk-KZ"/>
              </w:rPr>
              <w:t>мен</w:t>
            </w:r>
            <w:r w:rsidR="00A710DF" w:rsidRPr="00133BBF">
              <w:rPr>
                <w:rFonts w:ascii="Times New Roman" w:eastAsia="Calibri" w:hAnsi="Times New Roman"/>
                <w:color w:val="000000"/>
                <w:sz w:val="28"/>
                <w:szCs w:val="28"/>
                <w:lang w:val="kk-KZ"/>
              </w:rPr>
              <w:t xml:space="preserve"> </w:t>
            </w:r>
            <w:r w:rsidRPr="00133BBF">
              <w:rPr>
                <w:rFonts w:ascii="Times New Roman" w:eastAsia="Calibri" w:hAnsi="Times New Roman"/>
                <w:color w:val="000000"/>
                <w:sz w:val="28"/>
                <w:szCs w:val="28"/>
                <w:lang w:val="kk-KZ"/>
              </w:rPr>
              <w:t>қадағалаудың</w:t>
            </w:r>
            <w:r w:rsidR="00A710DF" w:rsidRPr="00133BBF">
              <w:rPr>
                <w:rFonts w:ascii="Times New Roman" w:eastAsia="Calibri" w:hAnsi="Times New Roman"/>
                <w:color w:val="000000"/>
                <w:sz w:val="28"/>
                <w:szCs w:val="28"/>
                <w:lang w:val="kk-KZ"/>
              </w:rPr>
              <w:t xml:space="preserve"> </w:t>
            </w:r>
            <w:r w:rsidRPr="00133BBF">
              <w:rPr>
                <w:rFonts w:ascii="Times New Roman" w:eastAsia="Calibri" w:hAnsi="Times New Roman"/>
                <w:color w:val="000000"/>
                <w:sz w:val="28"/>
                <w:szCs w:val="28"/>
                <w:lang w:val="kk-KZ"/>
              </w:rPr>
              <w:t>жаңа</w:t>
            </w:r>
            <w:r w:rsidR="00A710DF" w:rsidRPr="00133BBF">
              <w:rPr>
                <w:rFonts w:ascii="Times New Roman" w:eastAsia="Calibri" w:hAnsi="Times New Roman"/>
                <w:color w:val="000000"/>
                <w:sz w:val="28"/>
                <w:szCs w:val="28"/>
                <w:lang w:val="kk-KZ"/>
              </w:rPr>
              <w:t xml:space="preserve"> </w:t>
            </w:r>
            <w:r w:rsidRPr="00133BBF">
              <w:rPr>
                <w:rFonts w:ascii="Times New Roman" w:eastAsia="Calibri" w:hAnsi="Times New Roman"/>
                <w:color w:val="000000"/>
                <w:sz w:val="28"/>
                <w:szCs w:val="28"/>
                <w:lang w:val="kk-KZ"/>
              </w:rPr>
              <w:t>нысандарын</w:t>
            </w:r>
            <w:r w:rsidR="00A710DF" w:rsidRPr="00133BBF">
              <w:rPr>
                <w:rFonts w:ascii="Times New Roman" w:eastAsia="Calibri" w:hAnsi="Times New Roman"/>
                <w:color w:val="000000"/>
                <w:sz w:val="28"/>
                <w:szCs w:val="28"/>
                <w:lang w:val="kk-KZ"/>
              </w:rPr>
              <w:t xml:space="preserve"> </w:t>
            </w:r>
            <w:r w:rsidRPr="00133BBF">
              <w:rPr>
                <w:rFonts w:ascii="Times New Roman" w:eastAsia="Calibri" w:hAnsi="Times New Roman"/>
                <w:color w:val="000000"/>
                <w:sz w:val="28"/>
                <w:szCs w:val="28"/>
                <w:lang w:val="kk-KZ"/>
              </w:rPr>
              <w:t>белгілеу</w:t>
            </w:r>
            <w:r w:rsidR="00A710DF" w:rsidRPr="00133BBF">
              <w:rPr>
                <w:rFonts w:ascii="Times New Roman" w:eastAsia="Calibri" w:hAnsi="Times New Roman"/>
                <w:color w:val="000000"/>
                <w:sz w:val="28"/>
                <w:szCs w:val="28"/>
                <w:lang w:val="kk-KZ"/>
              </w:rPr>
              <w:t xml:space="preserve"> </w:t>
            </w:r>
            <w:r w:rsidRPr="00133BBF">
              <w:rPr>
                <w:rFonts w:ascii="Times New Roman" w:eastAsia="Calibri" w:hAnsi="Times New Roman"/>
                <w:color w:val="000000"/>
                <w:sz w:val="28"/>
                <w:szCs w:val="28"/>
                <w:lang w:val="kk-KZ"/>
              </w:rPr>
              <w:t>ұсынылады.</w:t>
            </w:r>
          </w:p>
          <w:p w:rsidR="004535D4" w:rsidRPr="00133BBF" w:rsidRDefault="004535D4" w:rsidP="004535D4">
            <w:pPr>
              <w:spacing w:after="0" w:line="240" w:lineRule="auto"/>
              <w:ind w:firstLine="284"/>
              <w:jc w:val="both"/>
              <w:rPr>
                <w:rFonts w:ascii="Times New Roman" w:eastAsia="Calibri" w:hAnsi="Times New Roman"/>
                <w:color w:val="000000"/>
                <w:sz w:val="28"/>
                <w:szCs w:val="28"/>
                <w:lang w:val="kk-KZ"/>
              </w:rPr>
            </w:pPr>
            <w:r w:rsidRPr="00133BBF">
              <w:rPr>
                <w:rFonts w:ascii="Times New Roman" w:eastAsia="Calibri" w:hAnsi="Times New Roman"/>
                <w:color w:val="000000"/>
                <w:sz w:val="28"/>
                <w:szCs w:val="28"/>
                <w:lang w:val="kk-KZ"/>
              </w:rPr>
              <w:t>Ұсынылып</w:t>
            </w:r>
            <w:r w:rsidR="00A710DF" w:rsidRPr="00133BBF">
              <w:rPr>
                <w:rFonts w:ascii="Times New Roman" w:eastAsia="Calibri" w:hAnsi="Times New Roman"/>
                <w:color w:val="000000"/>
                <w:sz w:val="28"/>
                <w:szCs w:val="28"/>
                <w:lang w:val="kk-KZ"/>
              </w:rPr>
              <w:t xml:space="preserve"> </w:t>
            </w:r>
            <w:r w:rsidRPr="00133BBF">
              <w:rPr>
                <w:rFonts w:ascii="Times New Roman" w:eastAsia="Calibri" w:hAnsi="Times New Roman"/>
                <w:color w:val="000000"/>
                <w:sz w:val="28"/>
                <w:szCs w:val="28"/>
                <w:lang w:val="kk-KZ"/>
              </w:rPr>
              <w:t>отырған</w:t>
            </w:r>
            <w:r w:rsidR="00A710DF" w:rsidRPr="00133BBF">
              <w:rPr>
                <w:rFonts w:ascii="Times New Roman" w:eastAsia="Calibri" w:hAnsi="Times New Roman"/>
                <w:color w:val="000000"/>
                <w:sz w:val="28"/>
                <w:szCs w:val="28"/>
                <w:lang w:val="kk-KZ"/>
              </w:rPr>
              <w:t xml:space="preserve"> </w:t>
            </w:r>
            <w:r w:rsidRPr="00133BBF">
              <w:rPr>
                <w:rFonts w:ascii="Times New Roman" w:eastAsia="Calibri" w:hAnsi="Times New Roman"/>
                <w:color w:val="000000"/>
                <w:sz w:val="28"/>
                <w:szCs w:val="28"/>
                <w:lang w:val="kk-KZ"/>
              </w:rPr>
              <w:t>тәсіл</w:t>
            </w:r>
            <w:r w:rsidR="00A710DF" w:rsidRPr="00133BBF">
              <w:rPr>
                <w:rFonts w:ascii="Times New Roman" w:eastAsia="Calibri" w:hAnsi="Times New Roman"/>
                <w:color w:val="000000"/>
                <w:sz w:val="28"/>
                <w:szCs w:val="28"/>
                <w:lang w:val="kk-KZ"/>
              </w:rPr>
              <w:t xml:space="preserve"> </w:t>
            </w:r>
            <w:r w:rsidRPr="00133BBF">
              <w:rPr>
                <w:rFonts w:ascii="Times New Roman" w:eastAsia="Calibri" w:hAnsi="Times New Roman"/>
                <w:color w:val="000000"/>
                <w:sz w:val="28"/>
                <w:szCs w:val="28"/>
                <w:lang w:val="kk-KZ"/>
              </w:rPr>
              <w:t>мемлекеттік</w:t>
            </w:r>
            <w:r w:rsidR="00A710DF" w:rsidRPr="00133BBF">
              <w:rPr>
                <w:rFonts w:ascii="Times New Roman" w:eastAsia="Calibri" w:hAnsi="Times New Roman"/>
                <w:color w:val="000000"/>
                <w:sz w:val="28"/>
                <w:szCs w:val="28"/>
                <w:lang w:val="kk-KZ"/>
              </w:rPr>
              <w:t xml:space="preserve"> </w:t>
            </w:r>
            <w:r w:rsidRPr="00133BBF">
              <w:rPr>
                <w:rFonts w:ascii="Times New Roman" w:eastAsia="Calibri" w:hAnsi="Times New Roman"/>
                <w:color w:val="000000"/>
                <w:sz w:val="28"/>
                <w:szCs w:val="28"/>
                <w:lang w:val="kk-KZ"/>
              </w:rPr>
              <w:t>бақылау</w:t>
            </w:r>
            <w:r w:rsidR="00A710DF" w:rsidRPr="00133BBF">
              <w:rPr>
                <w:rFonts w:ascii="Times New Roman" w:eastAsia="Calibri" w:hAnsi="Times New Roman"/>
                <w:color w:val="000000"/>
                <w:sz w:val="28"/>
                <w:szCs w:val="28"/>
                <w:lang w:val="kk-KZ"/>
              </w:rPr>
              <w:t xml:space="preserve"> </w:t>
            </w:r>
            <w:r w:rsidRPr="00133BBF">
              <w:rPr>
                <w:rFonts w:ascii="Times New Roman" w:eastAsia="Calibri" w:hAnsi="Times New Roman"/>
                <w:color w:val="000000"/>
                <w:sz w:val="28"/>
                <w:szCs w:val="28"/>
                <w:lang w:val="kk-KZ"/>
              </w:rPr>
              <w:t>жүргізудің</w:t>
            </w:r>
            <w:r w:rsidR="00A710DF" w:rsidRPr="00133BBF">
              <w:rPr>
                <w:rFonts w:ascii="Times New Roman" w:eastAsia="Calibri" w:hAnsi="Times New Roman"/>
                <w:color w:val="000000"/>
                <w:sz w:val="28"/>
                <w:szCs w:val="28"/>
                <w:lang w:val="kk-KZ"/>
              </w:rPr>
              <w:t xml:space="preserve"> </w:t>
            </w:r>
            <w:r w:rsidRPr="00133BBF">
              <w:rPr>
                <w:rFonts w:ascii="Times New Roman" w:eastAsia="Calibri" w:hAnsi="Times New Roman"/>
                <w:color w:val="000000"/>
                <w:sz w:val="28"/>
                <w:szCs w:val="28"/>
                <w:lang w:val="kk-KZ"/>
              </w:rPr>
              <w:t>халықаралық</w:t>
            </w:r>
            <w:r w:rsidR="00A710DF" w:rsidRPr="00133BBF">
              <w:rPr>
                <w:rFonts w:ascii="Times New Roman" w:eastAsia="Calibri" w:hAnsi="Times New Roman"/>
                <w:color w:val="000000"/>
                <w:sz w:val="28"/>
                <w:szCs w:val="28"/>
                <w:lang w:val="kk-KZ"/>
              </w:rPr>
              <w:t xml:space="preserve"> </w:t>
            </w:r>
            <w:r w:rsidRPr="00133BBF">
              <w:rPr>
                <w:rFonts w:ascii="Times New Roman" w:eastAsia="Calibri" w:hAnsi="Times New Roman"/>
                <w:color w:val="000000"/>
                <w:sz w:val="28"/>
                <w:szCs w:val="28"/>
                <w:lang w:val="kk-KZ"/>
              </w:rPr>
              <w:t>озық</w:t>
            </w:r>
            <w:r w:rsidR="00A710DF" w:rsidRPr="00133BBF">
              <w:rPr>
                <w:rFonts w:ascii="Times New Roman" w:eastAsia="Calibri" w:hAnsi="Times New Roman"/>
                <w:color w:val="000000"/>
                <w:sz w:val="28"/>
                <w:szCs w:val="28"/>
                <w:lang w:val="kk-KZ"/>
              </w:rPr>
              <w:t xml:space="preserve"> </w:t>
            </w:r>
            <w:r w:rsidRPr="00133BBF">
              <w:rPr>
                <w:rFonts w:ascii="Times New Roman" w:eastAsia="Calibri" w:hAnsi="Times New Roman"/>
                <w:color w:val="000000"/>
                <w:sz w:val="28"/>
                <w:szCs w:val="28"/>
                <w:lang w:val="kk-KZ"/>
              </w:rPr>
              <w:t>практикасына</w:t>
            </w:r>
            <w:r w:rsidR="00A710DF" w:rsidRPr="00133BBF">
              <w:rPr>
                <w:rFonts w:ascii="Times New Roman" w:eastAsia="Calibri" w:hAnsi="Times New Roman"/>
                <w:color w:val="000000"/>
                <w:sz w:val="28"/>
                <w:szCs w:val="28"/>
                <w:lang w:val="kk-KZ"/>
              </w:rPr>
              <w:t xml:space="preserve"> </w:t>
            </w:r>
            <w:r w:rsidRPr="00133BBF">
              <w:rPr>
                <w:rFonts w:ascii="Times New Roman" w:eastAsia="Calibri" w:hAnsi="Times New Roman"/>
                <w:color w:val="000000"/>
                <w:sz w:val="28"/>
                <w:szCs w:val="28"/>
                <w:lang w:val="kk-KZ"/>
              </w:rPr>
              <w:t>негізделген.</w:t>
            </w:r>
          </w:p>
          <w:p w:rsidR="004535D4" w:rsidRPr="00133BBF" w:rsidRDefault="004535D4" w:rsidP="004535D4">
            <w:pPr>
              <w:spacing w:after="0" w:line="240" w:lineRule="auto"/>
              <w:ind w:firstLine="284"/>
              <w:jc w:val="both"/>
              <w:rPr>
                <w:rFonts w:ascii="Times New Roman" w:eastAsia="Calibri" w:hAnsi="Times New Roman"/>
                <w:color w:val="000000"/>
                <w:sz w:val="28"/>
                <w:szCs w:val="28"/>
                <w:lang w:val="kk-KZ"/>
              </w:rPr>
            </w:pPr>
            <w:r w:rsidRPr="00133BBF">
              <w:rPr>
                <w:rFonts w:ascii="Times New Roman" w:eastAsia="Calibri" w:hAnsi="Times New Roman"/>
                <w:color w:val="000000"/>
                <w:sz w:val="28"/>
                <w:szCs w:val="28"/>
                <w:lang w:val="kk-KZ"/>
              </w:rPr>
              <w:lastRenderedPageBreak/>
              <w:t>Алдын</w:t>
            </w:r>
            <w:r w:rsidR="00A710DF" w:rsidRPr="00133BBF">
              <w:rPr>
                <w:rFonts w:ascii="Times New Roman" w:eastAsia="Calibri" w:hAnsi="Times New Roman"/>
                <w:color w:val="000000"/>
                <w:sz w:val="28"/>
                <w:szCs w:val="28"/>
                <w:lang w:val="kk-KZ"/>
              </w:rPr>
              <w:t xml:space="preserve"> </w:t>
            </w:r>
            <w:r w:rsidRPr="00133BBF">
              <w:rPr>
                <w:rFonts w:ascii="Times New Roman" w:eastAsia="Calibri" w:hAnsi="Times New Roman"/>
                <w:color w:val="000000"/>
                <w:sz w:val="28"/>
                <w:szCs w:val="28"/>
                <w:lang w:val="kk-KZ"/>
              </w:rPr>
              <w:t>алу</w:t>
            </w:r>
            <w:r w:rsidR="00A710DF" w:rsidRPr="00133BBF">
              <w:rPr>
                <w:rFonts w:ascii="Times New Roman" w:eastAsia="Calibri" w:hAnsi="Times New Roman"/>
                <w:color w:val="000000"/>
                <w:sz w:val="28"/>
                <w:szCs w:val="28"/>
                <w:lang w:val="kk-KZ"/>
              </w:rPr>
              <w:t xml:space="preserve"> </w:t>
            </w:r>
            <w:r w:rsidRPr="00133BBF">
              <w:rPr>
                <w:rFonts w:ascii="Times New Roman" w:eastAsia="Calibri" w:hAnsi="Times New Roman"/>
                <w:color w:val="000000"/>
                <w:sz w:val="28"/>
                <w:szCs w:val="28"/>
                <w:lang w:val="kk-KZ"/>
              </w:rPr>
              <w:t>іс-шараларының</w:t>
            </w:r>
            <w:r w:rsidR="00A710DF" w:rsidRPr="00133BBF">
              <w:rPr>
                <w:rFonts w:ascii="Times New Roman" w:eastAsia="Calibri" w:hAnsi="Times New Roman"/>
                <w:color w:val="000000"/>
                <w:sz w:val="28"/>
                <w:szCs w:val="28"/>
                <w:lang w:val="kk-KZ"/>
              </w:rPr>
              <w:t xml:space="preserve"> </w:t>
            </w:r>
            <w:r w:rsidRPr="00133BBF">
              <w:rPr>
                <w:rFonts w:ascii="Times New Roman" w:eastAsia="Calibri" w:hAnsi="Times New Roman"/>
                <w:color w:val="000000"/>
                <w:sz w:val="28"/>
                <w:szCs w:val="28"/>
                <w:lang w:val="kk-KZ"/>
              </w:rPr>
              <w:t>жазалау</w:t>
            </w:r>
            <w:r w:rsidR="00A710DF" w:rsidRPr="00133BBF">
              <w:rPr>
                <w:rFonts w:ascii="Times New Roman" w:eastAsia="Calibri" w:hAnsi="Times New Roman"/>
                <w:color w:val="000000"/>
                <w:sz w:val="28"/>
                <w:szCs w:val="28"/>
                <w:lang w:val="kk-KZ"/>
              </w:rPr>
              <w:t xml:space="preserve"> </w:t>
            </w:r>
            <w:r w:rsidRPr="00133BBF">
              <w:rPr>
                <w:rFonts w:ascii="Times New Roman" w:eastAsia="Calibri" w:hAnsi="Times New Roman"/>
                <w:color w:val="000000"/>
                <w:sz w:val="28"/>
                <w:szCs w:val="28"/>
                <w:lang w:val="kk-KZ"/>
              </w:rPr>
              <w:t>алдындағы</w:t>
            </w:r>
            <w:r w:rsidR="00A710DF" w:rsidRPr="00133BBF">
              <w:rPr>
                <w:rFonts w:ascii="Times New Roman" w:eastAsia="Calibri" w:hAnsi="Times New Roman"/>
                <w:color w:val="000000"/>
                <w:sz w:val="28"/>
                <w:szCs w:val="28"/>
                <w:lang w:val="kk-KZ"/>
              </w:rPr>
              <w:t xml:space="preserve"> </w:t>
            </w:r>
            <w:r w:rsidRPr="00133BBF">
              <w:rPr>
                <w:rFonts w:ascii="Times New Roman" w:eastAsia="Calibri" w:hAnsi="Times New Roman"/>
                <w:color w:val="000000"/>
                <w:sz w:val="28"/>
                <w:szCs w:val="28"/>
                <w:lang w:val="kk-KZ"/>
              </w:rPr>
              <w:t>басымдығы</w:t>
            </w:r>
            <w:r w:rsidR="00A710DF" w:rsidRPr="00133BBF">
              <w:rPr>
                <w:rFonts w:ascii="Times New Roman" w:eastAsia="Calibri" w:hAnsi="Times New Roman"/>
                <w:color w:val="000000"/>
                <w:sz w:val="28"/>
                <w:szCs w:val="28"/>
                <w:lang w:val="kk-KZ"/>
              </w:rPr>
              <w:t xml:space="preserve"> </w:t>
            </w:r>
            <w:r w:rsidRPr="00133BBF">
              <w:rPr>
                <w:rFonts w:ascii="Times New Roman" w:eastAsia="Calibri" w:hAnsi="Times New Roman"/>
                <w:color w:val="000000"/>
                <w:sz w:val="28"/>
                <w:szCs w:val="28"/>
                <w:lang w:val="kk-KZ"/>
              </w:rPr>
              <w:t>қағидатын</w:t>
            </w:r>
            <w:r w:rsidR="00A710DF" w:rsidRPr="00133BBF">
              <w:rPr>
                <w:rFonts w:ascii="Times New Roman" w:eastAsia="Calibri" w:hAnsi="Times New Roman"/>
                <w:color w:val="000000"/>
                <w:sz w:val="28"/>
                <w:szCs w:val="28"/>
                <w:lang w:val="kk-KZ"/>
              </w:rPr>
              <w:t xml:space="preserve"> </w:t>
            </w:r>
            <w:r w:rsidRPr="00133BBF">
              <w:rPr>
                <w:rFonts w:ascii="Times New Roman" w:eastAsia="Calibri" w:hAnsi="Times New Roman"/>
                <w:color w:val="000000"/>
                <w:sz w:val="28"/>
                <w:szCs w:val="28"/>
                <w:lang w:val="kk-KZ"/>
              </w:rPr>
              <w:t>іске</w:t>
            </w:r>
            <w:r w:rsidR="00A710DF" w:rsidRPr="00133BBF">
              <w:rPr>
                <w:rFonts w:ascii="Times New Roman" w:eastAsia="Calibri" w:hAnsi="Times New Roman"/>
                <w:color w:val="000000"/>
                <w:sz w:val="28"/>
                <w:szCs w:val="28"/>
                <w:lang w:val="kk-KZ"/>
              </w:rPr>
              <w:t xml:space="preserve"> </w:t>
            </w:r>
            <w:r w:rsidRPr="00133BBF">
              <w:rPr>
                <w:rFonts w:ascii="Times New Roman" w:eastAsia="Calibri" w:hAnsi="Times New Roman"/>
                <w:color w:val="000000"/>
                <w:sz w:val="28"/>
                <w:szCs w:val="28"/>
                <w:lang w:val="kk-KZ"/>
              </w:rPr>
              <w:t>асыру.</w:t>
            </w:r>
          </w:p>
          <w:p w:rsidR="004535D4" w:rsidRPr="00133BBF" w:rsidRDefault="004535D4" w:rsidP="004535D4">
            <w:pPr>
              <w:spacing w:after="0" w:line="240" w:lineRule="auto"/>
              <w:ind w:firstLine="284"/>
              <w:jc w:val="both"/>
              <w:rPr>
                <w:rFonts w:ascii="Times New Roman" w:eastAsia="Calibri" w:hAnsi="Times New Roman"/>
                <w:sz w:val="28"/>
                <w:szCs w:val="28"/>
                <w:lang w:val="kk-KZ"/>
              </w:rPr>
            </w:pPr>
            <w:r w:rsidRPr="00133BBF">
              <w:rPr>
                <w:rFonts w:ascii="Times New Roman" w:eastAsia="Calibri" w:hAnsi="Times New Roman"/>
                <w:sz w:val="28"/>
                <w:szCs w:val="28"/>
                <w:lang w:val="kk-KZ"/>
              </w:rPr>
              <w:t>2018</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жылы</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енгізілген</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профилактикалық</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бақылауды</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жүзеге</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асыру</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бойынша</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мемлекеттік</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бақылау</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органдарының</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құқық</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қолдану</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практикасының</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2</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жылы:</w:t>
            </w:r>
          </w:p>
          <w:p w:rsidR="004535D4" w:rsidRPr="00133BBF" w:rsidRDefault="004535D4" w:rsidP="004535D4">
            <w:pPr>
              <w:spacing w:after="0" w:line="240" w:lineRule="auto"/>
              <w:ind w:firstLine="284"/>
              <w:contextualSpacing/>
              <w:jc w:val="both"/>
              <w:rPr>
                <w:rFonts w:ascii="Times New Roman" w:eastAsia="Calibri" w:hAnsi="Times New Roman"/>
                <w:sz w:val="28"/>
                <w:szCs w:val="28"/>
                <w:lang w:val="kk-KZ"/>
              </w:rPr>
            </w:pPr>
            <w:r w:rsidRPr="00133BBF">
              <w:rPr>
                <w:rFonts w:ascii="Times New Roman" w:eastAsia="Calibri" w:hAnsi="Times New Roman"/>
                <w:sz w:val="28"/>
                <w:szCs w:val="28"/>
                <w:lang w:val="kk-KZ"/>
              </w:rPr>
              <w:t>-</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Мемлекеттік</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органдар</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ҚР</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Кәсіпкерлік</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кодексінің</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ҚР</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заңдарында</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бармай</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профилактикалық</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бақылау</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жүргізу</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тәртібі</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мен</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нысандары</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бойынша</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нормаларды</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бекіту</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бөлігіндегі</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талаптарын</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бұзды</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және</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бұзуды</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жалғастыруда.</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Қандай</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да</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бір</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елеулі</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негіздемелерсіз</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ДК-де</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мемлекеттік</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бақылау</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және</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қадағалау</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жүргізу</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үшін</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салалар</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тізбесінің</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жалпы</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тәртібінен</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алып</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тастау</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бойынша</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өзгерістер</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мен</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толықтырулар</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үнемі</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енгізіледі.</w:t>
            </w:r>
          </w:p>
          <w:p w:rsidR="004535D4" w:rsidRPr="00133BBF" w:rsidRDefault="004535D4" w:rsidP="004535D4">
            <w:pPr>
              <w:spacing w:after="0" w:line="240" w:lineRule="auto"/>
              <w:ind w:firstLine="284"/>
              <w:contextualSpacing/>
              <w:jc w:val="both"/>
              <w:rPr>
                <w:rFonts w:ascii="Times New Roman" w:eastAsia="Calibri" w:hAnsi="Times New Roman"/>
                <w:sz w:val="28"/>
                <w:szCs w:val="28"/>
                <w:lang w:val="kk-KZ"/>
              </w:rPr>
            </w:pPr>
            <w:r w:rsidRPr="00133BBF">
              <w:rPr>
                <w:rFonts w:ascii="Times New Roman" w:eastAsia="Calibri" w:hAnsi="Times New Roman"/>
                <w:sz w:val="28"/>
                <w:szCs w:val="28"/>
                <w:lang w:val="kk-KZ"/>
              </w:rPr>
              <w:t>Мәселен,</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2018</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жылы</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бару</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арқылы</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профилактикалық</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бақылау</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жүргізу</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тәртібі</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бойынша</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ерекшеліктер</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тізбесі</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енгізілгеннен</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кейін</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оған</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өзгерістер</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үш</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рет</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енгізілді.</w:t>
            </w:r>
          </w:p>
          <w:p w:rsidR="004535D4" w:rsidRPr="00133BBF" w:rsidRDefault="004535D4" w:rsidP="004535D4">
            <w:pPr>
              <w:spacing w:after="0" w:line="240" w:lineRule="auto"/>
              <w:ind w:firstLine="284"/>
              <w:jc w:val="both"/>
              <w:rPr>
                <w:rFonts w:ascii="Times New Roman" w:eastAsia="Calibri" w:hAnsi="Times New Roman"/>
                <w:sz w:val="28"/>
                <w:szCs w:val="28"/>
                <w:lang w:val="kk-KZ"/>
              </w:rPr>
            </w:pPr>
            <w:r w:rsidRPr="00133BBF">
              <w:rPr>
                <w:rFonts w:ascii="Times New Roman" w:eastAsia="Calibri" w:hAnsi="Times New Roman"/>
                <w:sz w:val="28"/>
                <w:szCs w:val="28"/>
                <w:lang w:val="kk-KZ"/>
              </w:rPr>
              <w:t>Тағы</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бір</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мысал,</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ҚР</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МСМ</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туристік</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қызмет</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саласында</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бармай</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lastRenderedPageBreak/>
              <w:t>профилактикалық</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бақылауды</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әлі</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реттемеген.</w:t>
            </w:r>
            <w:r w:rsidR="00A710DF" w:rsidRPr="00133BBF">
              <w:rPr>
                <w:rFonts w:ascii="Times New Roman" w:eastAsia="Calibri" w:hAnsi="Times New Roman"/>
                <w:sz w:val="28"/>
                <w:szCs w:val="28"/>
                <w:lang w:val="kk-KZ"/>
              </w:rPr>
              <w:t xml:space="preserve"> </w:t>
            </w:r>
            <w:r w:rsidR="00945194">
              <w:rPr>
                <w:rFonts w:ascii="Times New Roman" w:eastAsia="Calibri" w:hAnsi="Times New Roman"/>
                <w:sz w:val="28"/>
                <w:szCs w:val="28"/>
                <w:lang w:val="kk-KZ"/>
              </w:rPr>
              <w:t>«</w:t>
            </w:r>
            <w:r w:rsidRPr="00133BBF">
              <w:rPr>
                <w:rFonts w:ascii="Times New Roman" w:eastAsia="Calibri" w:hAnsi="Times New Roman"/>
                <w:sz w:val="28"/>
                <w:szCs w:val="28"/>
                <w:lang w:val="kk-KZ"/>
              </w:rPr>
              <w:t>Қазақстан</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Республикасының</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әуе</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кеңістігін</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пайдалану</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және</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авиация</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қызметі</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туралы</w:t>
            </w:r>
            <w:r w:rsidR="00945194">
              <w:rPr>
                <w:rFonts w:ascii="Times New Roman" w:eastAsia="Calibri" w:hAnsi="Times New Roman"/>
                <w:sz w:val="28"/>
                <w:szCs w:val="28"/>
                <w:lang w:val="kk-KZ"/>
              </w:rPr>
              <w:t>»</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ҚР</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Заңына</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ұқсас</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жағдай.</w:t>
            </w:r>
          </w:p>
          <w:p w:rsidR="004535D4" w:rsidRPr="00133BBF" w:rsidRDefault="004535D4" w:rsidP="004535D4">
            <w:pPr>
              <w:spacing w:after="0" w:line="240" w:lineRule="auto"/>
              <w:ind w:firstLine="284"/>
              <w:jc w:val="both"/>
              <w:rPr>
                <w:rFonts w:ascii="Times New Roman" w:eastAsia="Calibri" w:hAnsi="Times New Roman"/>
                <w:sz w:val="28"/>
                <w:szCs w:val="28"/>
                <w:lang w:val="kk-KZ"/>
              </w:rPr>
            </w:pPr>
            <w:r w:rsidRPr="00133BBF">
              <w:rPr>
                <w:rFonts w:ascii="Times New Roman" w:eastAsia="Calibri" w:hAnsi="Times New Roman"/>
                <w:sz w:val="28"/>
                <w:szCs w:val="28"/>
                <w:lang w:val="kk-KZ"/>
              </w:rPr>
              <w:t>Жалпы,</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ҚР</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Су</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кодексі,</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ҚР</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Орман</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кодексі,</w:t>
            </w:r>
            <w:r w:rsidR="00A710DF" w:rsidRPr="00133BBF">
              <w:rPr>
                <w:rFonts w:ascii="Times New Roman" w:eastAsia="Calibri" w:hAnsi="Times New Roman"/>
                <w:sz w:val="28"/>
                <w:szCs w:val="28"/>
                <w:lang w:val="kk-KZ"/>
              </w:rPr>
              <w:t xml:space="preserve"> </w:t>
            </w:r>
            <w:r w:rsidR="00945194">
              <w:rPr>
                <w:rFonts w:ascii="Times New Roman" w:eastAsia="Calibri" w:hAnsi="Times New Roman"/>
                <w:sz w:val="28"/>
                <w:szCs w:val="28"/>
                <w:lang w:val="kk-KZ"/>
              </w:rPr>
              <w:t>«</w:t>
            </w:r>
            <w:r w:rsidRPr="00133BBF">
              <w:rPr>
                <w:rFonts w:ascii="Times New Roman" w:eastAsia="Calibri" w:hAnsi="Times New Roman"/>
                <w:sz w:val="28"/>
                <w:szCs w:val="28"/>
                <w:lang w:val="kk-KZ"/>
              </w:rPr>
              <w:t>Ерекше</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қорғалатын</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табиғи</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аумақтар</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туралы</w:t>
            </w:r>
            <w:r w:rsidR="00945194">
              <w:rPr>
                <w:rFonts w:ascii="Times New Roman" w:eastAsia="Calibri" w:hAnsi="Times New Roman"/>
                <w:sz w:val="28"/>
                <w:szCs w:val="28"/>
                <w:lang w:val="kk-KZ"/>
              </w:rPr>
              <w:t>»</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ҚР</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Заңы,</w:t>
            </w:r>
            <w:r w:rsidR="00A710DF" w:rsidRPr="00133BBF">
              <w:rPr>
                <w:rFonts w:ascii="Times New Roman" w:eastAsia="Calibri" w:hAnsi="Times New Roman"/>
                <w:sz w:val="28"/>
                <w:szCs w:val="28"/>
                <w:lang w:val="kk-KZ"/>
              </w:rPr>
              <w:t xml:space="preserve"> </w:t>
            </w:r>
            <w:r w:rsidR="00945194">
              <w:rPr>
                <w:rFonts w:ascii="Times New Roman" w:eastAsia="Calibri" w:hAnsi="Times New Roman"/>
                <w:sz w:val="28"/>
                <w:szCs w:val="28"/>
                <w:lang w:val="kk-KZ"/>
              </w:rPr>
              <w:t>«</w:t>
            </w:r>
            <w:r w:rsidRPr="00133BBF">
              <w:rPr>
                <w:rFonts w:ascii="Times New Roman" w:eastAsia="Calibri" w:hAnsi="Times New Roman"/>
                <w:sz w:val="28"/>
                <w:szCs w:val="28"/>
                <w:lang w:val="kk-KZ"/>
              </w:rPr>
              <w:t>Теміржол</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көлігі</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туралы</w:t>
            </w:r>
            <w:r w:rsidR="00945194">
              <w:rPr>
                <w:rFonts w:ascii="Times New Roman" w:eastAsia="Calibri" w:hAnsi="Times New Roman"/>
                <w:sz w:val="28"/>
                <w:szCs w:val="28"/>
                <w:lang w:val="kk-KZ"/>
              </w:rPr>
              <w:t>»</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ҚР</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Заңы</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мемлекеттік</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бақылауды</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регламенттеу</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бөлігінде</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ҚР</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КК</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нормаларына</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тұтастай</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сәйкес</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келмейді.</w:t>
            </w:r>
          </w:p>
          <w:p w:rsidR="004535D4" w:rsidRPr="00133BBF" w:rsidRDefault="004535D4" w:rsidP="004535D4">
            <w:pPr>
              <w:spacing w:after="0" w:line="240" w:lineRule="auto"/>
              <w:ind w:firstLine="284"/>
              <w:jc w:val="both"/>
              <w:rPr>
                <w:rFonts w:ascii="Times New Roman" w:eastAsia="Calibri" w:hAnsi="Times New Roman"/>
                <w:sz w:val="28"/>
                <w:szCs w:val="28"/>
                <w:lang w:val="kk-KZ"/>
              </w:rPr>
            </w:pPr>
          </w:p>
        </w:tc>
      </w:tr>
      <w:tr w:rsidR="004535D4" w:rsidRPr="00F25527" w:rsidTr="00D950D7">
        <w:tc>
          <w:tcPr>
            <w:tcW w:w="678" w:type="dxa"/>
            <w:tcBorders>
              <w:top w:val="single" w:sz="4" w:space="0" w:color="auto"/>
              <w:left w:val="single" w:sz="4" w:space="0" w:color="auto"/>
              <w:bottom w:val="single" w:sz="4" w:space="0" w:color="auto"/>
              <w:right w:val="single" w:sz="4" w:space="0" w:color="auto"/>
            </w:tcBorders>
          </w:tcPr>
          <w:p w:rsidR="004535D4" w:rsidRPr="00133BBF" w:rsidRDefault="004535D4" w:rsidP="004535D4">
            <w:pPr>
              <w:numPr>
                <w:ilvl w:val="0"/>
                <w:numId w:val="23"/>
              </w:numPr>
              <w:spacing w:after="0" w:line="240" w:lineRule="auto"/>
              <w:ind w:left="0" w:firstLine="0"/>
              <w:jc w:val="center"/>
              <w:rPr>
                <w:rFonts w:ascii="Times New Roman" w:eastAsia="Calibri" w:hAnsi="Times New Roman"/>
                <w:sz w:val="28"/>
                <w:szCs w:val="28"/>
                <w:lang w:val="kk-KZ"/>
              </w:rPr>
            </w:pPr>
          </w:p>
        </w:tc>
        <w:tc>
          <w:tcPr>
            <w:tcW w:w="1276" w:type="dxa"/>
            <w:tcBorders>
              <w:top w:val="single" w:sz="4" w:space="0" w:color="auto"/>
              <w:left w:val="single" w:sz="4" w:space="0" w:color="auto"/>
              <w:bottom w:val="single" w:sz="4" w:space="0" w:color="auto"/>
              <w:right w:val="single" w:sz="4" w:space="0" w:color="auto"/>
            </w:tcBorders>
          </w:tcPr>
          <w:p w:rsidR="004535D4" w:rsidRPr="00133BBF" w:rsidRDefault="004535D4" w:rsidP="004535D4">
            <w:pPr>
              <w:spacing w:after="0" w:line="240" w:lineRule="auto"/>
              <w:rPr>
                <w:rFonts w:ascii="Times New Roman" w:eastAsia="Calibri" w:hAnsi="Times New Roman"/>
                <w:sz w:val="28"/>
                <w:szCs w:val="28"/>
                <w:lang w:val="kk-KZ"/>
              </w:rPr>
            </w:pPr>
          </w:p>
        </w:tc>
        <w:tc>
          <w:tcPr>
            <w:tcW w:w="4533" w:type="dxa"/>
            <w:tcBorders>
              <w:top w:val="single" w:sz="4" w:space="0" w:color="auto"/>
              <w:left w:val="single" w:sz="4" w:space="0" w:color="auto"/>
              <w:bottom w:val="single" w:sz="4" w:space="0" w:color="auto"/>
              <w:right w:val="single" w:sz="4" w:space="0" w:color="auto"/>
            </w:tcBorders>
          </w:tcPr>
          <w:p w:rsidR="004535D4" w:rsidRPr="00F25527" w:rsidRDefault="004535D4" w:rsidP="00D113BD">
            <w:pPr>
              <w:tabs>
                <w:tab w:val="left" w:pos="3248"/>
              </w:tabs>
              <w:spacing w:after="0" w:line="240" w:lineRule="auto"/>
              <w:ind w:firstLine="173"/>
              <w:jc w:val="both"/>
              <w:rPr>
                <w:rFonts w:ascii="Times New Roman" w:hAnsi="Times New Roman"/>
                <w:color w:val="000000"/>
                <w:sz w:val="28"/>
                <w:szCs w:val="28"/>
              </w:rPr>
            </w:pPr>
            <w:r w:rsidRPr="00F25527">
              <w:rPr>
                <w:rFonts w:ascii="Times New Roman" w:hAnsi="Times New Roman"/>
                <w:b/>
                <w:color w:val="000000"/>
                <w:sz w:val="28"/>
                <w:szCs w:val="28"/>
              </w:rPr>
              <w:t>Жоқ</w:t>
            </w:r>
          </w:p>
        </w:tc>
        <w:tc>
          <w:tcPr>
            <w:tcW w:w="4533" w:type="dxa"/>
            <w:tcBorders>
              <w:top w:val="single" w:sz="4" w:space="0" w:color="auto"/>
              <w:left w:val="single" w:sz="4" w:space="0" w:color="auto"/>
              <w:bottom w:val="single" w:sz="4" w:space="0" w:color="auto"/>
              <w:right w:val="single" w:sz="4" w:space="0" w:color="auto"/>
            </w:tcBorders>
          </w:tcPr>
          <w:p w:rsidR="004535D4" w:rsidRPr="00F25527" w:rsidRDefault="004535D4" w:rsidP="00D113BD">
            <w:pPr>
              <w:spacing w:after="0" w:line="240" w:lineRule="auto"/>
              <w:ind w:firstLine="176"/>
              <w:jc w:val="both"/>
              <w:rPr>
                <w:rFonts w:ascii="Times New Roman" w:hAnsi="Times New Roman"/>
                <w:b/>
                <w:sz w:val="28"/>
                <w:szCs w:val="28"/>
              </w:rPr>
            </w:pPr>
            <w:r w:rsidRPr="00F25527">
              <w:rPr>
                <w:rFonts w:ascii="Times New Roman" w:hAnsi="Times New Roman"/>
                <w:b/>
                <w:sz w:val="28"/>
                <w:szCs w:val="28"/>
              </w:rPr>
              <w:t>144-3-бап.</w:t>
            </w:r>
            <w:r w:rsidR="00A710DF" w:rsidRPr="00F25527">
              <w:rPr>
                <w:rFonts w:ascii="Times New Roman" w:hAnsi="Times New Roman"/>
                <w:b/>
                <w:sz w:val="28"/>
                <w:szCs w:val="28"/>
              </w:rPr>
              <w:t xml:space="preserve"> </w:t>
            </w:r>
            <w:r w:rsidRPr="00F25527">
              <w:rPr>
                <w:rFonts w:ascii="Times New Roman" w:hAnsi="Times New Roman"/>
                <w:b/>
                <w:sz w:val="28"/>
                <w:szCs w:val="28"/>
              </w:rPr>
              <w:t>Бақылау</w:t>
            </w:r>
            <w:r w:rsidR="00A710DF" w:rsidRPr="00F25527">
              <w:rPr>
                <w:rFonts w:ascii="Times New Roman" w:hAnsi="Times New Roman"/>
                <w:b/>
                <w:sz w:val="28"/>
                <w:szCs w:val="28"/>
              </w:rPr>
              <w:t xml:space="preserve"> </w:t>
            </w:r>
            <w:r w:rsidRPr="00F25527">
              <w:rPr>
                <w:rFonts w:ascii="Times New Roman" w:hAnsi="Times New Roman"/>
                <w:b/>
                <w:sz w:val="28"/>
                <w:szCs w:val="28"/>
              </w:rPr>
              <w:t>мақсатында</w:t>
            </w:r>
            <w:r w:rsidR="00A710DF" w:rsidRPr="00F25527">
              <w:rPr>
                <w:rFonts w:ascii="Times New Roman" w:hAnsi="Times New Roman"/>
                <w:b/>
                <w:sz w:val="28"/>
                <w:szCs w:val="28"/>
              </w:rPr>
              <w:t xml:space="preserve"> </w:t>
            </w:r>
            <w:r w:rsidRPr="00F25527">
              <w:rPr>
                <w:rFonts w:ascii="Times New Roman" w:hAnsi="Times New Roman"/>
                <w:b/>
                <w:sz w:val="28"/>
                <w:szCs w:val="28"/>
              </w:rPr>
              <w:t>сатып</w:t>
            </w:r>
            <w:r w:rsidR="00A710DF" w:rsidRPr="00F25527">
              <w:rPr>
                <w:rFonts w:ascii="Times New Roman" w:hAnsi="Times New Roman"/>
                <w:b/>
                <w:sz w:val="28"/>
                <w:szCs w:val="28"/>
              </w:rPr>
              <w:t xml:space="preserve"> </w:t>
            </w:r>
            <w:r w:rsidRPr="00F25527">
              <w:rPr>
                <w:rFonts w:ascii="Times New Roman" w:hAnsi="Times New Roman"/>
                <w:b/>
                <w:sz w:val="28"/>
                <w:szCs w:val="28"/>
              </w:rPr>
              <w:t>алу</w:t>
            </w:r>
          </w:p>
          <w:p w:rsidR="004535D4" w:rsidRPr="00F25527" w:rsidRDefault="004535D4" w:rsidP="00D113BD">
            <w:pPr>
              <w:spacing w:after="0" w:line="240" w:lineRule="auto"/>
              <w:ind w:firstLine="176"/>
              <w:jc w:val="both"/>
              <w:rPr>
                <w:rFonts w:ascii="Times New Roman" w:hAnsi="Times New Roman"/>
                <w:b/>
                <w:sz w:val="28"/>
                <w:szCs w:val="28"/>
              </w:rPr>
            </w:pPr>
            <w:r w:rsidRPr="00F25527">
              <w:rPr>
                <w:rFonts w:ascii="Times New Roman" w:hAnsi="Times New Roman"/>
                <w:b/>
                <w:sz w:val="28"/>
                <w:szCs w:val="28"/>
              </w:rPr>
              <w:t>1.</w:t>
            </w:r>
            <w:r w:rsidR="00A710DF" w:rsidRPr="00F25527">
              <w:rPr>
                <w:rFonts w:ascii="Times New Roman" w:hAnsi="Times New Roman"/>
                <w:b/>
                <w:sz w:val="28"/>
                <w:szCs w:val="28"/>
              </w:rPr>
              <w:t xml:space="preserve"> </w:t>
            </w:r>
            <w:r w:rsidRPr="00F25527">
              <w:rPr>
                <w:rFonts w:ascii="Times New Roman" w:hAnsi="Times New Roman"/>
                <w:b/>
                <w:sz w:val="28"/>
                <w:szCs w:val="28"/>
              </w:rPr>
              <w:t>Бақылау</w:t>
            </w:r>
            <w:r w:rsidR="00A710DF" w:rsidRPr="00F25527">
              <w:rPr>
                <w:rFonts w:ascii="Times New Roman" w:hAnsi="Times New Roman"/>
                <w:b/>
                <w:sz w:val="28"/>
                <w:szCs w:val="28"/>
              </w:rPr>
              <w:t xml:space="preserve"> </w:t>
            </w:r>
            <w:r w:rsidRPr="00F25527">
              <w:rPr>
                <w:rFonts w:ascii="Times New Roman" w:hAnsi="Times New Roman"/>
                <w:b/>
                <w:sz w:val="28"/>
                <w:szCs w:val="28"/>
              </w:rPr>
              <w:t>мақсатын</w:t>
            </w:r>
            <w:r w:rsidR="00D334DD">
              <w:rPr>
                <w:rFonts w:ascii="Times New Roman" w:hAnsi="Times New Roman"/>
                <w:b/>
                <w:sz w:val="28"/>
                <w:szCs w:val="28"/>
                <w:lang w:val="kk-KZ"/>
              </w:rPr>
              <w:t>да</w:t>
            </w:r>
            <w:r w:rsidR="00A710DF" w:rsidRPr="00F25527">
              <w:rPr>
                <w:rFonts w:ascii="Times New Roman" w:hAnsi="Times New Roman"/>
                <w:b/>
                <w:sz w:val="28"/>
                <w:szCs w:val="28"/>
              </w:rPr>
              <w:t xml:space="preserve"> </w:t>
            </w:r>
            <w:r w:rsidRPr="00F25527">
              <w:rPr>
                <w:rFonts w:ascii="Times New Roman" w:hAnsi="Times New Roman"/>
                <w:b/>
                <w:sz w:val="28"/>
                <w:szCs w:val="28"/>
              </w:rPr>
              <w:t>сатып</w:t>
            </w:r>
            <w:r w:rsidR="00A710DF" w:rsidRPr="00F25527">
              <w:rPr>
                <w:rFonts w:ascii="Times New Roman" w:hAnsi="Times New Roman"/>
                <w:b/>
                <w:sz w:val="28"/>
                <w:szCs w:val="28"/>
              </w:rPr>
              <w:t xml:space="preserve"> </w:t>
            </w:r>
            <w:r w:rsidRPr="00F25527">
              <w:rPr>
                <w:rFonts w:ascii="Times New Roman" w:hAnsi="Times New Roman"/>
                <w:b/>
                <w:sz w:val="28"/>
                <w:szCs w:val="28"/>
              </w:rPr>
              <w:t>алу</w:t>
            </w:r>
            <w:r w:rsidR="00D334DD">
              <w:rPr>
                <w:rFonts w:ascii="Times New Roman" w:hAnsi="Times New Roman"/>
                <w:b/>
                <w:sz w:val="28"/>
                <w:szCs w:val="28"/>
                <w:lang w:val="kk-KZ"/>
              </w:rPr>
              <w:t xml:space="preserve"> </w:t>
            </w:r>
            <w:r w:rsidR="00D334DD">
              <w:rPr>
                <w:rFonts w:ascii="Times New Roman" w:hAnsi="Times New Roman"/>
                <w:b/>
                <w:sz w:val="28"/>
                <w:szCs w:val="28"/>
              </w:rPr>
              <w:t>–</w:t>
            </w:r>
            <w:r w:rsidR="00D334DD">
              <w:rPr>
                <w:rFonts w:ascii="Times New Roman" w:hAnsi="Times New Roman"/>
                <w:b/>
                <w:sz w:val="28"/>
                <w:szCs w:val="28"/>
                <w:lang w:val="kk-KZ"/>
              </w:rPr>
              <w:t xml:space="preserve"> </w:t>
            </w:r>
            <w:r w:rsidRPr="00F25527">
              <w:rPr>
                <w:rFonts w:ascii="Times New Roman" w:hAnsi="Times New Roman"/>
                <w:b/>
                <w:sz w:val="28"/>
                <w:szCs w:val="28"/>
              </w:rPr>
              <w:t>бұл</w:t>
            </w:r>
            <w:r w:rsidR="00A710DF" w:rsidRPr="00F25527">
              <w:rPr>
                <w:rFonts w:ascii="Times New Roman" w:hAnsi="Times New Roman"/>
                <w:b/>
                <w:sz w:val="28"/>
                <w:szCs w:val="28"/>
              </w:rPr>
              <w:t xml:space="preserve"> </w:t>
            </w:r>
            <w:r w:rsidRPr="00F25527">
              <w:rPr>
                <w:rFonts w:ascii="Times New Roman" w:hAnsi="Times New Roman"/>
                <w:b/>
                <w:sz w:val="28"/>
                <w:szCs w:val="28"/>
              </w:rPr>
              <w:t>бақылау</w:t>
            </w:r>
            <w:r w:rsidR="00A710DF" w:rsidRPr="00F25527">
              <w:rPr>
                <w:rFonts w:ascii="Times New Roman" w:hAnsi="Times New Roman"/>
                <w:b/>
                <w:sz w:val="28"/>
                <w:szCs w:val="28"/>
              </w:rPr>
              <w:t xml:space="preserve"> </w:t>
            </w:r>
            <w:r w:rsidRPr="00F25527">
              <w:rPr>
                <w:rFonts w:ascii="Times New Roman" w:hAnsi="Times New Roman"/>
                <w:b/>
                <w:sz w:val="28"/>
                <w:szCs w:val="28"/>
              </w:rPr>
              <w:t>және</w:t>
            </w:r>
            <w:r w:rsidR="00A710DF" w:rsidRPr="00F25527">
              <w:rPr>
                <w:rFonts w:ascii="Times New Roman" w:hAnsi="Times New Roman"/>
                <w:b/>
                <w:sz w:val="28"/>
                <w:szCs w:val="28"/>
              </w:rPr>
              <w:t xml:space="preserve"> </w:t>
            </w:r>
            <w:r w:rsidRPr="00F25527">
              <w:rPr>
                <w:rFonts w:ascii="Times New Roman" w:hAnsi="Times New Roman"/>
                <w:b/>
                <w:sz w:val="28"/>
                <w:szCs w:val="28"/>
              </w:rPr>
              <w:t>қадағалау</w:t>
            </w:r>
            <w:r w:rsidR="00A710DF" w:rsidRPr="00F25527">
              <w:rPr>
                <w:rFonts w:ascii="Times New Roman" w:hAnsi="Times New Roman"/>
                <w:b/>
                <w:sz w:val="28"/>
                <w:szCs w:val="28"/>
              </w:rPr>
              <w:t xml:space="preserve"> </w:t>
            </w:r>
            <w:r w:rsidRPr="00F25527">
              <w:rPr>
                <w:rFonts w:ascii="Times New Roman" w:hAnsi="Times New Roman"/>
                <w:b/>
                <w:sz w:val="28"/>
                <w:szCs w:val="28"/>
              </w:rPr>
              <w:t>органының</w:t>
            </w:r>
            <w:r w:rsidR="00A710DF" w:rsidRPr="00F25527">
              <w:rPr>
                <w:rFonts w:ascii="Times New Roman" w:hAnsi="Times New Roman"/>
                <w:b/>
                <w:sz w:val="28"/>
                <w:szCs w:val="28"/>
              </w:rPr>
              <w:t xml:space="preserve"> </w:t>
            </w:r>
            <w:r w:rsidRPr="00F25527">
              <w:rPr>
                <w:rFonts w:ascii="Times New Roman" w:hAnsi="Times New Roman"/>
                <w:b/>
                <w:sz w:val="28"/>
                <w:szCs w:val="28"/>
              </w:rPr>
              <w:t>тауар</w:t>
            </w:r>
            <w:r w:rsidR="00A710DF" w:rsidRPr="00F25527">
              <w:rPr>
                <w:rFonts w:ascii="Times New Roman" w:hAnsi="Times New Roman"/>
                <w:b/>
                <w:sz w:val="28"/>
                <w:szCs w:val="28"/>
              </w:rPr>
              <w:t xml:space="preserve"> </w:t>
            </w:r>
            <w:r w:rsidRPr="00F25527">
              <w:rPr>
                <w:rFonts w:ascii="Times New Roman" w:hAnsi="Times New Roman"/>
                <w:b/>
                <w:sz w:val="28"/>
                <w:szCs w:val="28"/>
              </w:rPr>
              <w:t>нысанындағы</w:t>
            </w:r>
            <w:r w:rsidR="00A710DF" w:rsidRPr="00F25527">
              <w:rPr>
                <w:rFonts w:ascii="Times New Roman" w:hAnsi="Times New Roman"/>
                <w:b/>
                <w:sz w:val="28"/>
                <w:szCs w:val="28"/>
              </w:rPr>
              <w:t xml:space="preserve"> </w:t>
            </w:r>
            <w:r w:rsidRPr="00F25527">
              <w:rPr>
                <w:rFonts w:ascii="Times New Roman" w:hAnsi="Times New Roman"/>
                <w:b/>
                <w:sz w:val="28"/>
                <w:szCs w:val="28"/>
              </w:rPr>
              <w:t>өнімді</w:t>
            </w:r>
            <w:r w:rsidR="00A710DF" w:rsidRPr="00F25527">
              <w:rPr>
                <w:rFonts w:ascii="Times New Roman" w:hAnsi="Times New Roman"/>
                <w:b/>
                <w:sz w:val="28"/>
                <w:szCs w:val="28"/>
              </w:rPr>
              <w:t xml:space="preserve"> </w:t>
            </w:r>
            <w:r w:rsidRPr="00F25527">
              <w:rPr>
                <w:rFonts w:ascii="Times New Roman" w:hAnsi="Times New Roman"/>
                <w:b/>
                <w:sz w:val="28"/>
                <w:szCs w:val="28"/>
              </w:rPr>
              <w:t>мемлекеттік</w:t>
            </w:r>
            <w:r w:rsidR="00A710DF" w:rsidRPr="00F25527">
              <w:rPr>
                <w:rFonts w:ascii="Times New Roman" w:hAnsi="Times New Roman"/>
                <w:b/>
                <w:sz w:val="28"/>
                <w:szCs w:val="28"/>
              </w:rPr>
              <w:t xml:space="preserve"> </w:t>
            </w:r>
            <w:r w:rsidRPr="00F25527">
              <w:rPr>
                <w:rFonts w:ascii="Times New Roman" w:hAnsi="Times New Roman"/>
                <w:b/>
                <w:sz w:val="28"/>
                <w:szCs w:val="28"/>
              </w:rPr>
              <w:t>бақылау</w:t>
            </w:r>
            <w:r w:rsidR="00A710DF" w:rsidRPr="00F25527">
              <w:rPr>
                <w:rFonts w:ascii="Times New Roman" w:hAnsi="Times New Roman"/>
                <w:b/>
                <w:sz w:val="28"/>
                <w:szCs w:val="28"/>
              </w:rPr>
              <w:t xml:space="preserve"> </w:t>
            </w:r>
            <w:r w:rsidRPr="00F25527">
              <w:rPr>
                <w:rFonts w:ascii="Times New Roman" w:hAnsi="Times New Roman"/>
                <w:b/>
                <w:sz w:val="28"/>
                <w:szCs w:val="28"/>
              </w:rPr>
              <w:t>және</w:t>
            </w:r>
            <w:r w:rsidR="00A710DF" w:rsidRPr="00F25527">
              <w:rPr>
                <w:rFonts w:ascii="Times New Roman" w:hAnsi="Times New Roman"/>
                <w:b/>
                <w:sz w:val="28"/>
                <w:szCs w:val="28"/>
              </w:rPr>
              <w:t xml:space="preserve"> </w:t>
            </w:r>
            <w:r w:rsidRPr="00F25527">
              <w:rPr>
                <w:rFonts w:ascii="Times New Roman" w:hAnsi="Times New Roman"/>
                <w:b/>
                <w:sz w:val="28"/>
                <w:szCs w:val="28"/>
              </w:rPr>
              <w:t>қадағалау</w:t>
            </w:r>
            <w:r w:rsidR="00A710DF" w:rsidRPr="00F25527">
              <w:rPr>
                <w:rFonts w:ascii="Times New Roman" w:hAnsi="Times New Roman"/>
                <w:b/>
                <w:sz w:val="28"/>
                <w:szCs w:val="28"/>
              </w:rPr>
              <w:t xml:space="preserve"> </w:t>
            </w:r>
            <w:r w:rsidRPr="00F25527">
              <w:rPr>
                <w:rFonts w:ascii="Times New Roman" w:hAnsi="Times New Roman"/>
                <w:b/>
                <w:sz w:val="28"/>
                <w:szCs w:val="28"/>
              </w:rPr>
              <w:t>шеңберінде</w:t>
            </w:r>
            <w:r w:rsidR="00A710DF" w:rsidRPr="00F25527">
              <w:rPr>
                <w:rFonts w:ascii="Times New Roman" w:hAnsi="Times New Roman"/>
                <w:b/>
                <w:sz w:val="28"/>
                <w:szCs w:val="28"/>
              </w:rPr>
              <w:t xml:space="preserve"> </w:t>
            </w:r>
            <w:r w:rsidRPr="00F25527">
              <w:rPr>
                <w:rFonts w:ascii="Times New Roman" w:hAnsi="Times New Roman"/>
                <w:b/>
                <w:sz w:val="28"/>
                <w:szCs w:val="28"/>
              </w:rPr>
              <w:t>сатып</w:t>
            </w:r>
            <w:r w:rsidR="00A710DF" w:rsidRPr="00F25527">
              <w:rPr>
                <w:rFonts w:ascii="Times New Roman" w:hAnsi="Times New Roman"/>
                <w:b/>
                <w:sz w:val="28"/>
                <w:szCs w:val="28"/>
              </w:rPr>
              <w:t xml:space="preserve"> </w:t>
            </w:r>
            <w:r w:rsidRPr="00F25527">
              <w:rPr>
                <w:rFonts w:ascii="Times New Roman" w:hAnsi="Times New Roman"/>
                <w:b/>
                <w:sz w:val="28"/>
                <w:szCs w:val="28"/>
              </w:rPr>
              <w:t>алуды</w:t>
            </w:r>
            <w:r w:rsidR="00A710DF" w:rsidRPr="00F25527">
              <w:rPr>
                <w:rFonts w:ascii="Times New Roman" w:hAnsi="Times New Roman"/>
                <w:b/>
                <w:sz w:val="28"/>
                <w:szCs w:val="28"/>
              </w:rPr>
              <w:t xml:space="preserve"> </w:t>
            </w:r>
            <w:r w:rsidRPr="00F25527">
              <w:rPr>
                <w:rFonts w:ascii="Times New Roman" w:hAnsi="Times New Roman"/>
                <w:b/>
                <w:sz w:val="28"/>
                <w:szCs w:val="28"/>
              </w:rPr>
              <w:t>жүзеге</w:t>
            </w:r>
            <w:r w:rsidR="00A710DF" w:rsidRPr="00F25527">
              <w:rPr>
                <w:rFonts w:ascii="Times New Roman" w:hAnsi="Times New Roman"/>
                <w:b/>
                <w:sz w:val="28"/>
                <w:szCs w:val="28"/>
              </w:rPr>
              <w:t xml:space="preserve"> </w:t>
            </w:r>
            <w:r w:rsidRPr="00F25527">
              <w:rPr>
                <w:rFonts w:ascii="Times New Roman" w:hAnsi="Times New Roman"/>
                <w:b/>
                <w:sz w:val="28"/>
                <w:szCs w:val="28"/>
              </w:rPr>
              <w:t>асыруы.</w:t>
            </w:r>
          </w:p>
          <w:p w:rsidR="004535D4" w:rsidRPr="00F25527" w:rsidRDefault="004535D4" w:rsidP="00D113BD">
            <w:pPr>
              <w:spacing w:after="0" w:line="240" w:lineRule="auto"/>
              <w:ind w:firstLine="176"/>
              <w:jc w:val="both"/>
              <w:rPr>
                <w:rFonts w:ascii="Times New Roman" w:hAnsi="Times New Roman"/>
                <w:b/>
                <w:sz w:val="28"/>
                <w:szCs w:val="28"/>
              </w:rPr>
            </w:pPr>
            <w:r w:rsidRPr="00F25527">
              <w:rPr>
                <w:rFonts w:ascii="Times New Roman" w:hAnsi="Times New Roman"/>
                <w:b/>
                <w:sz w:val="28"/>
                <w:szCs w:val="28"/>
              </w:rPr>
              <w:t>Бақылау</w:t>
            </w:r>
            <w:r w:rsidR="00A710DF" w:rsidRPr="00F25527">
              <w:rPr>
                <w:rFonts w:ascii="Times New Roman" w:hAnsi="Times New Roman"/>
                <w:b/>
                <w:sz w:val="28"/>
                <w:szCs w:val="28"/>
              </w:rPr>
              <w:t xml:space="preserve"> </w:t>
            </w:r>
            <w:r w:rsidRPr="00F25527">
              <w:rPr>
                <w:rFonts w:ascii="Times New Roman" w:hAnsi="Times New Roman"/>
                <w:b/>
                <w:sz w:val="28"/>
                <w:szCs w:val="28"/>
              </w:rPr>
              <w:t>мақсаты</w:t>
            </w:r>
            <w:r w:rsidR="00C11260">
              <w:rPr>
                <w:rFonts w:ascii="Times New Roman" w:hAnsi="Times New Roman"/>
                <w:b/>
                <w:sz w:val="28"/>
                <w:szCs w:val="28"/>
                <w:lang w:val="kk-KZ"/>
              </w:rPr>
              <w:t xml:space="preserve">нда </w:t>
            </w:r>
            <w:r w:rsidRPr="00F25527">
              <w:rPr>
                <w:rFonts w:ascii="Times New Roman" w:hAnsi="Times New Roman"/>
                <w:b/>
                <w:sz w:val="28"/>
                <w:szCs w:val="28"/>
              </w:rPr>
              <w:t>сатып</w:t>
            </w:r>
            <w:r w:rsidR="00A710DF" w:rsidRPr="00F25527">
              <w:rPr>
                <w:rFonts w:ascii="Times New Roman" w:hAnsi="Times New Roman"/>
                <w:b/>
                <w:sz w:val="28"/>
                <w:szCs w:val="28"/>
              </w:rPr>
              <w:t xml:space="preserve"> </w:t>
            </w:r>
            <w:r w:rsidRPr="00F25527">
              <w:rPr>
                <w:rFonts w:ascii="Times New Roman" w:hAnsi="Times New Roman"/>
                <w:b/>
                <w:sz w:val="28"/>
                <w:szCs w:val="28"/>
              </w:rPr>
              <w:t>алу</w:t>
            </w:r>
            <w:r w:rsidR="00A710DF" w:rsidRPr="00F25527">
              <w:rPr>
                <w:rFonts w:ascii="Times New Roman" w:hAnsi="Times New Roman"/>
                <w:b/>
                <w:sz w:val="28"/>
                <w:szCs w:val="28"/>
              </w:rPr>
              <w:t xml:space="preserve"> </w:t>
            </w:r>
            <w:r w:rsidR="00D334DD">
              <w:rPr>
                <w:rFonts w:ascii="Times New Roman" w:hAnsi="Times New Roman"/>
                <w:b/>
                <w:sz w:val="28"/>
                <w:szCs w:val="28"/>
                <w:lang w:val="kk-KZ"/>
              </w:rPr>
              <w:t>п</w:t>
            </w:r>
            <w:r w:rsidRPr="00F25527">
              <w:rPr>
                <w:rFonts w:ascii="Times New Roman" w:hAnsi="Times New Roman"/>
                <w:b/>
                <w:sz w:val="28"/>
                <w:szCs w:val="28"/>
              </w:rPr>
              <w:t>рофилактикалық</w:t>
            </w:r>
            <w:r w:rsidR="00A710DF" w:rsidRPr="00F25527">
              <w:rPr>
                <w:rFonts w:ascii="Times New Roman" w:hAnsi="Times New Roman"/>
                <w:b/>
                <w:sz w:val="28"/>
                <w:szCs w:val="28"/>
              </w:rPr>
              <w:t xml:space="preserve"> </w:t>
            </w:r>
            <w:r w:rsidRPr="00F25527">
              <w:rPr>
                <w:rFonts w:ascii="Times New Roman" w:hAnsi="Times New Roman"/>
                <w:b/>
                <w:sz w:val="28"/>
                <w:szCs w:val="28"/>
              </w:rPr>
              <w:t>бақылаудың</w:t>
            </w:r>
            <w:r w:rsidR="00A710DF" w:rsidRPr="00F25527">
              <w:rPr>
                <w:rFonts w:ascii="Times New Roman" w:hAnsi="Times New Roman"/>
                <w:b/>
                <w:sz w:val="28"/>
                <w:szCs w:val="28"/>
              </w:rPr>
              <w:t xml:space="preserve"> </w:t>
            </w:r>
            <w:r w:rsidRPr="00F25527">
              <w:rPr>
                <w:rFonts w:ascii="Times New Roman" w:hAnsi="Times New Roman"/>
                <w:b/>
                <w:sz w:val="28"/>
                <w:szCs w:val="28"/>
              </w:rPr>
              <w:t>дербес</w:t>
            </w:r>
            <w:r w:rsidR="00A710DF" w:rsidRPr="00F25527">
              <w:rPr>
                <w:rFonts w:ascii="Times New Roman" w:hAnsi="Times New Roman"/>
                <w:b/>
                <w:sz w:val="28"/>
                <w:szCs w:val="28"/>
              </w:rPr>
              <w:t xml:space="preserve"> </w:t>
            </w:r>
            <w:r w:rsidRPr="00F25527">
              <w:rPr>
                <w:rFonts w:ascii="Times New Roman" w:hAnsi="Times New Roman"/>
                <w:b/>
                <w:sz w:val="28"/>
                <w:szCs w:val="28"/>
              </w:rPr>
              <w:t>нысаны</w:t>
            </w:r>
            <w:r w:rsidR="00A710DF" w:rsidRPr="00F25527">
              <w:rPr>
                <w:rFonts w:ascii="Times New Roman" w:hAnsi="Times New Roman"/>
                <w:b/>
                <w:sz w:val="28"/>
                <w:szCs w:val="28"/>
              </w:rPr>
              <w:t xml:space="preserve"> </w:t>
            </w:r>
            <w:r w:rsidRPr="00F25527">
              <w:rPr>
                <w:rFonts w:ascii="Times New Roman" w:hAnsi="Times New Roman"/>
                <w:b/>
                <w:sz w:val="28"/>
                <w:szCs w:val="28"/>
              </w:rPr>
              <w:t>болып</w:t>
            </w:r>
            <w:r w:rsidR="00A710DF" w:rsidRPr="00F25527">
              <w:rPr>
                <w:rFonts w:ascii="Times New Roman" w:hAnsi="Times New Roman"/>
                <w:b/>
                <w:sz w:val="28"/>
                <w:szCs w:val="28"/>
              </w:rPr>
              <w:t xml:space="preserve"> </w:t>
            </w:r>
            <w:r w:rsidRPr="00F25527">
              <w:rPr>
                <w:rFonts w:ascii="Times New Roman" w:hAnsi="Times New Roman"/>
                <w:b/>
                <w:sz w:val="28"/>
                <w:szCs w:val="28"/>
              </w:rPr>
              <w:t>табылады,</w:t>
            </w:r>
            <w:r w:rsidR="00A710DF" w:rsidRPr="00F25527">
              <w:rPr>
                <w:rFonts w:ascii="Times New Roman" w:hAnsi="Times New Roman"/>
                <w:b/>
                <w:sz w:val="28"/>
                <w:szCs w:val="28"/>
              </w:rPr>
              <w:t xml:space="preserve"> </w:t>
            </w:r>
            <w:r w:rsidRPr="00F25527">
              <w:rPr>
                <w:rFonts w:ascii="Times New Roman" w:hAnsi="Times New Roman"/>
                <w:b/>
                <w:sz w:val="28"/>
                <w:szCs w:val="28"/>
              </w:rPr>
              <w:lastRenderedPageBreak/>
              <w:t>оның</w:t>
            </w:r>
            <w:r w:rsidR="00A710DF" w:rsidRPr="00F25527">
              <w:rPr>
                <w:rFonts w:ascii="Times New Roman" w:hAnsi="Times New Roman"/>
                <w:b/>
                <w:sz w:val="28"/>
                <w:szCs w:val="28"/>
              </w:rPr>
              <w:t xml:space="preserve"> </w:t>
            </w:r>
            <w:r w:rsidRPr="00F25527">
              <w:rPr>
                <w:rFonts w:ascii="Times New Roman" w:hAnsi="Times New Roman"/>
                <w:b/>
                <w:sz w:val="28"/>
                <w:szCs w:val="28"/>
              </w:rPr>
              <w:t>тәртібі</w:t>
            </w:r>
            <w:r w:rsidR="00A710DF" w:rsidRPr="00F25527">
              <w:rPr>
                <w:rFonts w:ascii="Times New Roman" w:hAnsi="Times New Roman"/>
                <w:b/>
                <w:sz w:val="28"/>
                <w:szCs w:val="28"/>
              </w:rPr>
              <w:t xml:space="preserve"> </w:t>
            </w:r>
            <w:r w:rsidRPr="00F25527">
              <w:rPr>
                <w:rFonts w:ascii="Times New Roman" w:hAnsi="Times New Roman"/>
                <w:b/>
                <w:sz w:val="28"/>
                <w:szCs w:val="28"/>
              </w:rPr>
              <w:t>Қазақстан</w:t>
            </w:r>
            <w:r w:rsidR="00A710DF" w:rsidRPr="00F25527">
              <w:rPr>
                <w:rFonts w:ascii="Times New Roman" w:hAnsi="Times New Roman"/>
                <w:b/>
                <w:sz w:val="28"/>
                <w:szCs w:val="28"/>
              </w:rPr>
              <w:t xml:space="preserve"> </w:t>
            </w:r>
            <w:r w:rsidRPr="00F25527">
              <w:rPr>
                <w:rFonts w:ascii="Times New Roman" w:hAnsi="Times New Roman"/>
                <w:b/>
                <w:sz w:val="28"/>
                <w:szCs w:val="28"/>
              </w:rPr>
              <w:t>Республикасының</w:t>
            </w:r>
            <w:r w:rsidR="00A710DF" w:rsidRPr="00F25527">
              <w:rPr>
                <w:rFonts w:ascii="Times New Roman" w:hAnsi="Times New Roman"/>
                <w:b/>
                <w:sz w:val="28"/>
                <w:szCs w:val="28"/>
              </w:rPr>
              <w:t xml:space="preserve"> </w:t>
            </w:r>
            <w:r w:rsidRPr="00F25527">
              <w:rPr>
                <w:rFonts w:ascii="Times New Roman" w:hAnsi="Times New Roman"/>
                <w:b/>
                <w:sz w:val="28"/>
                <w:szCs w:val="28"/>
              </w:rPr>
              <w:t>заңнамасында</w:t>
            </w:r>
            <w:r w:rsidR="00A710DF" w:rsidRPr="00F25527">
              <w:rPr>
                <w:rFonts w:ascii="Times New Roman" w:hAnsi="Times New Roman"/>
                <w:b/>
                <w:sz w:val="28"/>
                <w:szCs w:val="28"/>
              </w:rPr>
              <w:t xml:space="preserve"> </w:t>
            </w:r>
            <w:r w:rsidRPr="00F25527">
              <w:rPr>
                <w:rFonts w:ascii="Times New Roman" w:hAnsi="Times New Roman"/>
                <w:b/>
                <w:sz w:val="28"/>
                <w:szCs w:val="28"/>
              </w:rPr>
              <w:t>және</w:t>
            </w:r>
            <w:r w:rsidR="00A710DF" w:rsidRPr="00F25527">
              <w:rPr>
                <w:rFonts w:ascii="Times New Roman" w:hAnsi="Times New Roman"/>
                <w:b/>
                <w:sz w:val="28"/>
                <w:szCs w:val="28"/>
              </w:rPr>
              <w:t xml:space="preserve"> </w:t>
            </w:r>
            <w:r w:rsidRPr="00F25527">
              <w:rPr>
                <w:rFonts w:ascii="Times New Roman" w:hAnsi="Times New Roman"/>
                <w:b/>
                <w:sz w:val="28"/>
                <w:szCs w:val="28"/>
              </w:rPr>
              <w:t>осы</w:t>
            </w:r>
            <w:r w:rsidR="00A710DF" w:rsidRPr="00F25527">
              <w:rPr>
                <w:rFonts w:ascii="Times New Roman" w:hAnsi="Times New Roman"/>
                <w:b/>
                <w:sz w:val="28"/>
                <w:szCs w:val="28"/>
              </w:rPr>
              <w:t xml:space="preserve"> </w:t>
            </w:r>
            <w:r w:rsidRPr="00F25527">
              <w:rPr>
                <w:rFonts w:ascii="Times New Roman" w:hAnsi="Times New Roman"/>
                <w:b/>
                <w:sz w:val="28"/>
                <w:szCs w:val="28"/>
              </w:rPr>
              <w:t>бапта</w:t>
            </w:r>
            <w:r w:rsidR="00A710DF" w:rsidRPr="00F25527">
              <w:rPr>
                <w:rFonts w:ascii="Times New Roman" w:hAnsi="Times New Roman"/>
                <w:b/>
                <w:sz w:val="28"/>
                <w:szCs w:val="28"/>
              </w:rPr>
              <w:t xml:space="preserve"> </w:t>
            </w:r>
            <w:r w:rsidRPr="00F25527">
              <w:rPr>
                <w:rFonts w:ascii="Times New Roman" w:hAnsi="Times New Roman"/>
                <w:b/>
                <w:sz w:val="28"/>
                <w:szCs w:val="28"/>
              </w:rPr>
              <w:t>белгіленеді.</w:t>
            </w:r>
          </w:p>
          <w:p w:rsidR="004535D4" w:rsidRPr="00F25527" w:rsidRDefault="004535D4" w:rsidP="00D113BD">
            <w:pPr>
              <w:spacing w:after="0" w:line="240" w:lineRule="auto"/>
              <w:ind w:firstLine="176"/>
              <w:jc w:val="both"/>
              <w:rPr>
                <w:rFonts w:ascii="Times New Roman" w:hAnsi="Times New Roman"/>
                <w:b/>
                <w:sz w:val="28"/>
                <w:szCs w:val="28"/>
              </w:rPr>
            </w:pPr>
            <w:r w:rsidRPr="00F25527">
              <w:rPr>
                <w:rFonts w:ascii="Times New Roman" w:hAnsi="Times New Roman"/>
                <w:b/>
                <w:sz w:val="28"/>
                <w:szCs w:val="28"/>
              </w:rPr>
              <w:t>2.</w:t>
            </w:r>
            <w:r w:rsidR="00A710DF" w:rsidRPr="00F25527">
              <w:rPr>
                <w:rFonts w:ascii="Times New Roman" w:hAnsi="Times New Roman"/>
                <w:b/>
                <w:sz w:val="28"/>
                <w:szCs w:val="28"/>
              </w:rPr>
              <w:t xml:space="preserve"> </w:t>
            </w:r>
            <w:r w:rsidRPr="00F25527">
              <w:rPr>
                <w:rFonts w:ascii="Times New Roman" w:hAnsi="Times New Roman"/>
                <w:b/>
                <w:sz w:val="28"/>
                <w:szCs w:val="28"/>
              </w:rPr>
              <w:t>Бақылау</w:t>
            </w:r>
            <w:r w:rsidR="00A710DF" w:rsidRPr="00F25527">
              <w:rPr>
                <w:rFonts w:ascii="Times New Roman" w:hAnsi="Times New Roman"/>
                <w:b/>
                <w:sz w:val="28"/>
                <w:szCs w:val="28"/>
              </w:rPr>
              <w:t xml:space="preserve"> </w:t>
            </w:r>
            <w:r w:rsidRPr="00F25527">
              <w:rPr>
                <w:rFonts w:ascii="Times New Roman" w:hAnsi="Times New Roman"/>
                <w:b/>
                <w:sz w:val="28"/>
                <w:szCs w:val="28"/>
              </w:rPr>
              <w:t>мақсаты</w:t>
            </w:r>
            <w:r w:rsidR="00D334DD">
              <w:rPr>
                <w:rFonts w:ascii="Times New Roman" w:hAnsi="Times New Roman"/>
                <w:b/>
                <w:sz w:val="28"/>
                <w:szCs w:val="28"/>
                <w:lang w:val="kk-KZ"/>
              </w:rPr>
              <w:t>нда</w:t>
            </w:r>
            <w:r w:rsidR="00A710DF" w:rsidRPr="00F25527">
              <w:rPr>
                <w:rFonts w:ascii="Times New Roman" w:hAnsi="Times New Roman"/>
                <w:b/>
                <w:sz w:val="28"/>
                <w:szCs w:val="28"/>
              </w:rPr>
              <w:t xml:space="preserve"> </w:t>
            </w:r>
            <w:r w:rsidRPr="00F25527">
              <w:rPr>
                <w:rFonts w:ascii="Times New Roman" w:hAnsi="Times New Roman"/>
                <w:b/>
                <w:sz w:val="28"/>
                <w:szCs w:val="28"/>
              </w:rPr>
              <w:t>сатып</w:t>
            </w:r>
            <w:r w:rsidR="00A710DF" w:rsidRPr="00F25527">
              <w:rPr>
                <w:rFonts w:ascii="Times New Roman" w:hAnsi="Times New Roman"/>
                <w:b/>
                <w:sz w:val="28"/>
                <w:szCs w:val="28"/>
              </w:rPr>
              <w:t xml:space="preserve"> </w:t>
            </w:r>
            <w:r w:rsidRPr="00F25527">
              <w:rPr>
                <w:rFonts w:ascii="Times New Roman" w:hAnsi="Times New Roman"/>
                <w:b/>
                <w:sz w:val="28"/>
                <w:szCs w:val="28"/>
              </w:rPr>
              <w:t>алу</w:t>
            </w:r>
            <w:r w:rsidR="00A710DF" w:rsidRPr="00F25527">
              <w:rPr>
                <w:rFonts w:ascii="Times New Roman" w:hAnsi="Times New Roman"/>
                <w:b/>
                <w:sz w:val="28"/>
                <w:szCs w:val="28"/>
              </w:rPr>
              <w:t xml:space="preserve"> </w:t>
            </w:r>
            <w:r w:rsidRPr="00F25527">
              <w:rPr>
                <w:rFonts w:ascii="Times New Roman" w:hAnsi="Times New Roman"/>
                <w:b/>
                <w:sz w:val="28"/>
                <w:szCs w:val="28"/>
              </w:rPr>
              <w:t>нормативтік</w:t>
            </w:r>
            <w:r w:rsidR="00A710DF" w:rsidRPr="00F25527">
              <w:rPr>
                <w:rFonts w:ascii="Times New Roman" w:hAnsi="Times New Roman"/>
                <w:b/>
                <w:sz w:val="28"/>
                <w:szCs w:val="28"/>
              </w:rPr>
              <w:t xml:space="preserve"> </w:t>
            </w:r>
            <w:r w:rsidRPr="00F25527">
              <w:rPr>
                <w:rFonts w:ascii="Times New Roman" w:hAnsi="Times New Roman"/>
                <w:b/>
                <w:sz w:val="28"/>
                <w:szCs w:val="28"/>
              </w:rPr>
              <w:t>құқықтық</w:t>
            </w:r>
            <w:r w:rsidR="00A710DF" w:rsidRPr="00F25527">
              <w:rPr>
                <w:rFonts w:ascii="Times New Roman" w:hAnsi="Times New Roman"/>
                <w:b/>
                <w:sz w:val="28"/>
                <w:szCs w:val="28"/>
              </w:rPr>
              <w:t xml:space="preserve"> </w:t>
            </w:r>
            <w:r w:rsidRPr="00F25527">
              <w:rPr>
                <w:rFonts w:ascii="Times New Roman" w:hAnsi="Times New Roman"/>
                <w:b/>
                <w:sz w:val="28"/>
                <w:szCs w:val="28"/>
              </w:rPr>
              <w:t>актілерде</w:t>
            </w:r>
            <w:r w:rsidR="00A710DF" w:rsidRPr="00F25527">
              <w:rPr>
                <w:rFonts w:ascii="Times New Roman" w:hAnsi="Times New Roman"/>
                <w:b/>
                <w:sz w:val="28"/>
                <w:szCs w:val="28"/>
              </w:rPr>
              <w:t xml:space="preserve"> </w:t>
            </w:r>
            <w:r w:rsidRPr="00F25527">
              <w:rPr>
                <w:rFonts w:ascii="Times New Roman" w:hAnsi="Times New Roman"/>
                <w:b/>
                <w:sz w:val="28"/>
                <w:szCs w:val="28"/>
              </w:rPr>
              <w:t>немесе</w:t>
            </w:r>
            <w:r w:rsidR="00A710DF" w:rsidRPr="00F25527">
              <w:rPr>
                <w:rFonts w:ascii="Times New Roman" w:hAnsi="Times New Roman"/>
                <w:b/>
                <w:sz w:val="28"/>
                <w:szCs w:val="28"/>
              </w:rPr>
              <w:t xml:space="preserve"> </w:t>
            </w:r>
            <w:r w:rsidRPr="00F25527">
              <w:rPr>
                <w:rFonts w:ascii="Times New Roman" w:hAnsi="Times New Roman"/>
                <w:b/>
                <w:sz w:val="28"/>
                <w:szCs w:val="28"/>
              </w:rPr>
              <w:t>нормативтік</w:t>
            </w:r>
            <w:r w:rsidR="00A710DF" w:rsidRPr="00F25527">
              <w:rPr>
                <w:rFonts w:ascii="Times New Roman" w:hAnsi="Times New Roman"/>
                <w:b/>
                <w:sz w:val="28"/>
                <w:szCs w:val="28"/>
              </w:rPr>
              <w:t xml:space="preserve"> </w:t>
            </w:r>
            <w:r w:rsidRPr="00F25527">
              <w:rPr>
                <w:rFonts w:ascii="Times New Roman" w:hAnsi="Times New Roman"/>
                <w:b/>
                <w:sz w:val="28"/>
                <w:szCs w:val="28"/>
              </w:rPr>
              <w:t>техникалық</w:t>
            </w:r>
            <w:r w:rsidR="00A710DF" w:rsidRPr="00F25527">
              <w:rPr>
                <w:rFonts w:ascii="Times New Roman" w:hAnsi="Times New Roman"/>
                <w:b/>
                <w:sz w:val="28"/>
                <w:szCs w:val="28"/>
              </w:rPr>
              <w:t xml:space="preserve"> </w:t>
            </w:r>
            <w:r w:rsidRPr="00F25527">
              <w:rPr>
                <w:rFonts w:ascii="Times New Roman" w:hAnsi="Times New Roman"/>
                <w:b/>
                <w:sz w:val="28"/>
                <w:szCs w:val="28"/>
              </w:rPr>
              <w:t>құжаттарда</w:t>
            </w:r>
            <w:r w:rsidR="00A710DF" w:rsidRPr="00F25527">
              <w:rPr>
                <w:rFonts w:ascii="Times New Roman" w:hAnsi="Times New Roman"/>
                <w:b/>
                <w:sz w:val="28"/>
                <w:szCs w:val="28"/>
              </w:rPr>
              <w:t xml:space="preserve"> </w:t>
            </w:r>
            <w:r w:rsidRPr="00F25527">
              <w:rPr>
                <w:rFonts w:ascii="Times New Roman" w:hAnsi="Times New Roman"/>
                <w:b/>
                <w:sz w:val="28"/>
                <w:szCs w:val="28"/>
              </w:rPr>
              <w:t>белгіленген</w:t>
            </w:r>
            <w:r w:rsidR="00A710DF" w:rsidRPr="00F25527">
              <w:rPr>
                <w:rFonts w:ascii="Times New Roman" w:hAnsi="Times New Roman"/>
                <w:b/>
                <w:sz w:val="28"/>
                <w:szCs w:val="28"/>
              </w:rPr>
              <w:t xml:space="preserve"> </w:t>
            </w:r>
            <w:r w:rsidRPr="00F25527">
              <w:rPr>
                <w:rFonts w:ascii="Times New Roman" w:hAnsi="Times New Roman"/>
                <w:b/>
                <w:sz w:val="28"/>
                <w:szCs w:val="28"/>
              </w:rPr>
              <w:t>талаптарға</w:t>
            </w:r>
            <w:r w:rsidR="00A710DF" w:rsidRPr="00F25527">
              <w:rPr>
                <w:rFonts w:ascii="Times New Roman" w:hAnsi="Times New Roman"/>
                <w:b/>
                <w:sz w:val="28"/>
                <w:szCs w:val="28"/>
              </w:rPr>
              <w:t xml:space="preserve"> </w:t>
            </w:r>
            <w:r w:rsidRPr="00F25527">
              <w:rPr>
                <w:rFonts w:ascii="Times New Roman" w:hAnsi="Times New Roman"/>
                <w:b/>
                <w:sz w:val="28"/>
                <w:szCs w:val="28"/>
              </w:rPr>
              <w:t>сәйкес</w:t>
            </w:r>
            <w:r w:rsidR="00A710DF" w:rsidRPr="00F25527">
              <w:rPr>
                <w:rFonts w:ascii="Times New Roman" w:hAnsi="Times New Roman"/>
                <w:b/>
                <w:sz w:val="28"/>
                <w:szCs w:val="28"/>
              </w:rPr>
              <w:t xml:space="preserve"> </w:t>
            </w:r>
            <w:r w:rsidRPr="00F25527">
              <w:rPr>
                <w:rFonts w:ascii="Times New Roman" w:hAnsi="Times New Roman"/>
                <w:b/>
                <w:sz w:val="28"/>
                <w:szCs w:val="28"/>
              </w:rPr>
              <w:t>келмейтін</w:t>
            </w:r>
            <w:r w:rsidR="00A710DF" w:rsidRPr="00F25527">
              <w:rPr>
                <w:rFonts w:ascii="Times New Roman" w:hAnsi="Times New Roman"/>
                <w:b/>
                <w:sz w:val="28"/>
                <w:szCs w:val="28"/>
              </w:rPr>
              <w:t xml:space="preserve"> </w:t>
            </w:r>
            <w:r w:rsidRPr="00F25527">
              <w:rPr>
                <w:rFonts w:ascii="Times New Roman" w:hAnsi="Times New Roman"/>
                <w:b/>
                <w:sz w:val="28"/>
                <w:szCs w:val="28"/>
              </w:rPr>
              <w:t>өнімді</w:t>
            </w:r>
            <w:r w:rsidR="00A710DF" w:rsidRPr="00F25527">
              <w:rPr>
                <w:rFonts w:ascii="Times New Roman" w:hAnsi="Times New Roman"/>
                <w:b/>
                <w:sz w:val="28"/>
                <w:szCs w:val="28"/>
              </w:rPr>
              <w:t xml:space="preserve"> </w:t>
            </w:r>
            <w:r w:rsidRPr="00F25527">
              <w:rPr>
                <w:rFonts w:ascii="Times New Roman" w:hAnsi="Times New Roman"/>
                <w:b/>
                <w:sz w:val="28"/>
                <w:szCs w:val="28"/>
              </w:rPr>
              <w:t>өткізу</w:t>
            </w:r>
            <w:r w:rsidR="00A710DF" w:rsidRPr="00F25527">
              <w:rPr>
                <w:rFonts w:ascii="Times New Roman" w:hAnsi="Times New Roman"/>
                <w:b/>
                <w:sz w:val="28"/>
                <w:szCs w:val="28"/>
              </w:rPr>
              <w:t xml:space="preserve"> </w:t>
            </w:r>
            <w:r w:rsidRPr="00F25527">
              <w:rPr>
                <w:rFonts w:ascii="Times New Roman" w:hAnsi="Times New Roman"/>
                <w:b/>
                <w:sz w:val="28"/>
                <w:szCs w:val="28"/>
              </w:rPr>
              <w:t>фактісін</w:t>
            </w:r>
            <w:r w:rsidR="00A710DF" w:rsidRPr="00F25527">
              <w:rPr>
                <w:rFonts w:ascii="Times New Roman" w:hAnsi="Times New Roman"/>
                <w:b/>
                <w:sz w:val="28"/>
                <w:szCs w:val="28"/>
              </w:rPr>
              <w:t xml:space="preserve"> </w:t>
            </w:r>
            <w:r w:rsidRPr="00F25527">
              <w:rPr>
                <w:rFonts w:ascii="Times New Roman" w:hAnsi="Times New Roman"/>
                <w:b/>
                <w:sz w:val="28"/>
                <w:szCs w:val="28"/>
              </w:rPr>
              <w:t>анықтау</w:t>
            </w:r>
            <w:r w:rsidR="00A710DF" w:rsidRPr="00F25527">
              <w:rPr>
                <w:rFonts w:ascii="Times New Roman" w:hAnsi="Times New Roman"/>
                <w:b/>
                <w:sz w:val="28"/>
                <w:szCs w:val="28"/>
              </w:rPr>
              <w:t xml:space="preserve"> </w:t>
            </w:r>
            <w:r w:rsidRPr="00F25527">
              <w:rPr>
                <w:rFonts w:ascii="Times New Roman" w:hAnsi="Times New Roman"/>
                <w:b/>
                <w:sz w:val="28"/>
                <w:szCs w:val="28"/>
              </w:rPr>
              <w:t>мақсатында</w:t>
            </w:r>
            <w:r w:rsidR="00A710DF" w:rsidRPr="00F25527">
              <w:rPr>
                <w:rFonts w:ascii="Times New Roman" w:hAnsi="Times New Roman"/>
                <w:b/>
                <w:sz w:val="28"/>
                <w:szCs w:val="28"/>
              </w:rPr>
              <w:t xml:space="preserve"> </w:t>
            </w:r>
            <w:r w:rsidRPr="00F25527">
              <w:rPr>
                <w:rFonts w:ascii="Times New Roman" w:hAnsi="Times New Roman"/>
                <w:b/>
                <w:sz w:val="28"/>
                <w:szCs w:val="28"/>
              </w:rPr>
              <w:t>жүзеге</w:t>
            </w:r>
            <w:r w:rsidR="00A710DF" w:rsidRPr="00F25527">
              <w:rPr>
                <w:rFonts w:ascii="Times New Roman" w:hAnsi="Times New Roman"/>
                <w:b/>
                <w:sz w:val="28"/>
                <w:szCs w:val="28"/>
              </w:rPr>
              <w:t xml:space="preserve"> </w:t>
            </w:r>
            <w:r w:rsidRPr="00F25527">
              <w:rPr>
                <w:rFonts w:ascii="Times New Roman" w:hAnsi="Times New Roman"/>
                <w:b/>
                <w:sz w:val="28"/>
                <w:szCs w:val="28"/>
              </w:rPr>
              <w:t>асырылады.</w:t>
            </w:r>
          </w:p>
          <w:p w:rsidR="004535D4" w:rsidRPr="00F25527" w:rsidRDefault="004535D4" w:rsidP="00D113BD">
            <w:pPr>
              <w:spacing w:after="0" w:line="240" w:lineRule="auto"/>
              <w:ind w:firstLine="176"/>
              <w:jc w:val="both"/>
              <w:rPr>
                <w:rFonts w:ascii="Times New Roman" w:hAnsi="Times New Roman"/>
                <w:b/>
                <w:sz w:val="28"/>
                <w:szCs w:val="28"/>
              </w:rPr>
            </w:pPr>
            <w:r w:rsidRPr="00F25527">
              <w:rPr>
                <w:rFonts w:ascii="Times New Roman" w:hAnsi="Times New Roman"/>
                <w:b/>
                <w:sz w:val="28"/>
                <w:szCs w:val="28"/>
              </w:rPr>
              <w:t>3.</w:t>
            </w:r>
            <w:r w:rsidR="00A710DF" w:rsidRPr="00F25527">
              <w:rPr>
                <w:rFonts w:ascii="Times New Roman" w:hAnsi="Times New Roman"/>
                <w:b/>
                <w:sz w:val="28"/>
                <w:szCs w:val="28"/>
              </w:rPr>
              <w:t xml:space="preserve"> </w:t>
            </w:r>
            <w:r w:rsidRPr="00F25527">
              <w:rPr>
                <w:rFonts w:ascii="Times New Roman" w:hAnsi="Times New Roman"/>
                <w:b/>
                <w:sz w:val="28"/>
                <w:szCs w:val="28"/>
              </w:rPr>
              <w:t>Бақылау</w:t>
            </w:r>
            <w:r w:rsidR="00A710DF" w:rsidRPr="00F25527">
              <w:rPr>
                <w:rFonts w:ascii="Times New Roman" w:hAnsi="Times New Roman"/>
                <w:b/>
                <w:sz w:val="28"/>
                <w:szCs w:val="28"/>
              </w:rPr>
              <w:t xml:space="preserve"> </w:t>
            </w:r>
            <w:r w:rsidRPr="00F25527">
              <w:rPr>
                <w:rFonts w:ascii="Times New Roman" w:hAnsi="Times New Roman"/>
                <w:b/>
                <w:sz w:val="28"/>
                <w:szCs w:val="28"/>
              </w:rPr>
              <w:t>мақсатында</w:t>
            </w:r>
            <w:r w:rsidR="00A710DF" w:rsidRPr="00F25527">
              <w:rPr>
                <w:rFonts w:ascii="Times New Roman" w:hAnsi="Times New Roman"/>
                <w:b/>
                <w:sz w:val="28"/>
                <w:szCs w:val="28"/>
              </w:rPr>
              <w:t xml:space="preserve"> </w:t>
            </w:r>
            <w:r w:rsidRPr="00F25527">
              <w:rPr>
                <w:rFonts w:ascii="Times New Roman" w:hAnsi="Times New Roman"/>
                <w:b/>
                <w:sz w:val="28"/>
                <w:szCs w:val="28"/>
              </w:rPr>
              <w:t>сатып</w:t>
            </w:r>
            <w:r w:rsidR="00A710DF" w:rsidRPr="00F25527">
              <w:rPr>
                <w:rFonts w:ascii="Times New Roman" w:hAnsi="Times New Roman"/>
                <w:b/>
                <w:sz w:val="28"/>
                <w:szCs w:val="28"/>
              </w:rPr>
              <w:t xml:space="preserve"> </w:t>
            </w:r>
            <w:r w:rsidRPr="00F25527">
              <w:rPr>
                <w:rFonts w:ascii="Times New Roman" w:hAnsi="Times New Roman"/>
                <w:b/>
                <w:sz w:val="28"/>
                <w:szCs w:val="28"/>
              </w:rPr>
              <w:t>алу</w:t>
            </w:r>
            <w:r w:rsidR="00A710DF" w:rsidRPr="00F25527">
              <w:rPr>
                <w:rFonts w:ascii="Times New Roman" w:hAnsi="Times New Roman"/>
                <w:b/>
                <w:sz w:val="28"/>
                <w:szCs w:val="28"/>
              </w:rPr>
              <w:t xml:space="preserve"> </w:t>
            </w:r>
            <w:r w:rsidRPr="00F25527">
              <w:rPr>
                <w:rFonts w:ascii="Times New Roman" w:hAnsi="Times New Roman"/>
                <w:b/>
                <w:sz w:val="28"/>
                <w:szCs w:val="28"/>
              </w:rPr>
              <w:t>сатып</w:t>
            </w:r>
            <w:r w:rsidR="00A710DF" w:rsidRPr="00F25527">
              <w:rPr>
                <w:rFonts w:ascii="Times New Roman" w:hAnsi="Times New Roman"/>
                <w:b/>
                <w:sz w:val="28"/>
                <w:szCs w:val="28"/>
              </w:rPr>
              <w:t xml:space="preserve"> </w:t>
            </w:r>
            <w:r w:rsidRPr="00F25527">
              <w:rPr>
                <w:rFonts w:ascii="Times New Roman" w:hAnsi="Times New Roman"/>
                <w:b/>
                <w:sz w:val="28"/>
                <w:szCs w:val="28"/>
              </w:rPr>
              <w:t>алынған</w:t>
            </w:r>
            <w:r w:rsidR="00A710DF" w:rsidRPr="00F25527">
              <w:rPr>
                <w:rFonts w:ascii="Times New Roman" w:hAnsi="Times New Roman"/>
                <w:b/>
                <w:sz w:val="28"/>
                <w:szCs w:val="28"/>
              </w:rPr>
              <w:t xml:space="preserve"> </w:t>
            </w:r>
            <w:r w:rsidRPr="00F25527">
              <w:rPr>
                <w:rFonts w:ascii="Times New Roman" w:hAnsi="Times New Roman"/>
                <w:b/>
                <w:sz w:val="28"/>
                <w:szCs w:val="28"/>
              </w:rPr>
              <w:t>өнімнің</w:t>
            </w:r>
            <w:r w:rsidR="00A710DF" w:rsidRPr="00F25527">
              <w:rPr>
                <w:rFonts w:ascii="Times New Roman" w:hAnsi="Times New Roman"/>
                <w:b/>
                <w:sz w:val="28"/>
                <w:szCs w:val="28"/>
              </w:rPr>
              <w:t xml:space="preserve"> </w:t>
            </w:r>
            <w:r w:rsidRPr="00F25527">
              <w:rPr>
                <w:rFonts w:ascii="Times New Roman" w:hAnsi="Times New Roman"/>
                <w:b/>
                <w:sz w:val="28"/>
                <w:szCs w:val="28"/>
              </w:rPr>
              <w:t>тізбесі</w:t>
            </w:r>
            <w:r w:rsidR="00A710DF" w:rsidRPr="00F25527">
              <w:rPr>
                <w:rFonts w:ascii="Times New Roman" w:hAnsi="Times New Roman"/>
                <w:b/>
                <w:sz w:val="28"/>
                <w:szCs w:val="28"/>
              </w:rPr>
              <w:t xml:space="preserve"> </w:t>
            </w:r>
            <w:r w:rsidR="00D334DD">
              <w:rPr>
                <w:rFonts w:ascii="Times New Roman" w:hAnsi="Times New Roman"/>
                <w:b/>
                <w:sz w:val="28"/>
                <w:szCs w:val="28"/>
                <w:lang w:val="kk-KZ"/>
              </w:rPr>
              <w:t>мен</w:t>
            </w:r>
            <w:r w:rsidR="00A710DF" w:rsidRPr="00F25527">
              <w:rPr>
                <w:rFonts w:ascii="Times New Roman" w:hAnsi="Times New Roman"/>
                <w:b/>
                <w:sz w:val="28"/>
                <w:szCs w:val="28"/>
              </w:rPr>
              <w:t xml:space="preserve"> </w:t>
            </w:r>
            <w:r w:rsidRPr="00F25527">
              <w:rPr>
                <w:rFonts w:ascii="Times New Roman" w:hAnsi="Times New Roman"/>
                <w:b/>
                <w:sz w:val="28"/>
                <w:szCs w:val="28"/>
              </w:rPr>
              <w:t>бақылау</w:t>
            </w:r>
            <w:r w:rsidR="00A710DF" w:rsidRPr="00F25527">
              <w:rPr>
                <w:rFonts w:ascii="Times New Roman" w:hAnsi="Times New Roman"/>
                <w:b/>
                <w:sz w:val="28"/>
                <w:szCs w:val="28"/>
              </w:rPr>
              <w:t xml:space="preserve"> </w:t>
            </w:r>
            <w:r w:rsidRPr="00F25527">
              <w:rPr>
                <w:rFonts w:ascii="Times New Roman" w:hAnsi="Times New Roman"/>
                <w:b/>
                <w:sz w:val="28"/>
                <w:szCs w:val="28"/>
              </w:rPr>
              <w:t>және</w:t>
            </w:r>
            <w:r w:rsidR="00A710DF" w:rsidRPr="00F25527">
              <w:rPr>
                <w:rFonts w:ascii="Times New Roman" w:hAnsi="Times New Roman"/>
                <w:b/>
                <w:sz w:val="28"/>
                <w:szCs w:val="28"/>
              </w:rPr>
              <w:t xml:space="preserve"> </w:t>
            </w:r>
            <w:r w:rsidRPr="00F25527">
              <w:rPr>
                <w:rFonts w:ascii="Times New Roman" w:hAnsi="Times New Roman"/>
                <w:b/>
                <w:sz w:val="28"/>
                <w:szCs w:val="28"/>
              </w:rPr>
              <w:t>қадағалау</w:t>
            </w:r>
            <w:r w:rsidR="00A710DF" w:rsidRPr="00F25527">
              <w:rPr>
                <w:rFonts w:ascii="Times New Roman" w:hAnsi="Times New Roman"/>
                <w:b/>
                <w:sz w:val="28"/>
                <w:szCs w:val="28"/>
              </w:rPr>
              <w:t xml:space="preserve"> </w:t>
            </w:r>
            <w:r w:rsidRPr="00F25527">
              <w:rPr>
                <w:rFonts w:ascii="Times New Roman" w:hAnsi="Times New Roman"/>
                <w:b/>
                <w:sz w:val="28"/>
                <w:szCs w:val="28"/>
              </w:rPr>
              <w:t>субъектісінің</w:t>
            </w:r>
            <w:r w:rsidR="00A710DF" w:rsidRPr="00F25527">
              <w:rPr>
                <w:rFonts w:ascii="Times New Roman" w:hAnsi="Times New Roman"/>
                <w:b/>
                <w:sz w:val="28"/>
                <w:szCs w:val="28"/>
              </w:rPr>
              <w:t xml:space="preserve"> </w:t>
            </w:r>
            <w:r w:rsidRPr="00F25527">
              <w:rPr>
                <w:rFonts w:ascii="Times New Roman" w:hAnsi="Times New Roman"/>
                <w:b/>
                <w:sz w:val="28"/>
                <w:szCs w:val="28"/>
              </w:rPr>
              <w:t>(объектісінің)</w:t>
            </w:r>
            <w:r w:rsidR="00A710DF" w:rsidRPr="00F25527">
              <w:rPr>
                <w:rFonts w:ascii="Times New Roman" w:hAnsi="Times New Roman"/>
                <w:b/>
                <w:sz w:val="28"/>
                <w:szCs w:val="28"/>
              </w:rPr>
              <w:t xml:space="preserve"> </w:t>
            </w:r>
            <w:r w:rsidRPr="00F25527">
              <w:rPr>
                <w:rFonts w:ascii="Times New Roman" w:hAnsi="Times New Roman"/>
                <w:b/>
                <w:sz w:val="28"/>
                <w:szCs w:val="28"/>
              </w:rPr>
              <w:t>атауы</w:t>
            </w:r>
            <w:r w:rsidR="00A710DF" w:rsidRPr="00F25527">
              <w:rPr>
                <w:rFonts w:ascii="Times New Roman" w:hAnsi="Times New Roman"/>
                <w:b/>
                <w:sz w:val="28"/>
                <w:szCs w:val="28"/>
              </w:rPr>
              <w:t xml:space="preserve"> </w:t>
            </w:r>
            <w:r w:rsidRPr="00F25527">
              <w:rPr>
                <w:rFonts w:ascii="Times New Roman" w:hAnsi="Times New Roman"/>
                <w:b/>
                <w:sz w:val="28"/>
                <w:szCs w:val="28"/>
              </w:rPr>
              <w:t>туралы</w:t>
            </w:r>
            <w:r w:rsidR="00A710DF" w:rsidRPr="00F25527">
              <w:rPr>
                <w:rFonts w:ascii="Times New Roman" w:hAnsi="Times New Roman"/>
                <w:b/>
                <w:sz w:val="28"/>
                <w:szCs w:val="28"/>
              </w:rPr>
              <w:t xml:space="preserve"> </w:t>
            </w:r>
            <w:r w:rsidRPr="00F25527">
              <w:rPr>
                <w:rFonts w:ascii="Times New Roman" w:hAnsi="Times New Roman"/>
                <w:b/>
                <w:sz w:val="28"/>
                <w:szCs w:val="28"/>
              </w:rPr>
              <w:t>ақпаратты</w:t>
            </w:r>
            <w:r w:rsidR="00A710DF" w:rsidRPr="00F25527">
              <w:rPr>
                <w:rFonts w:ascii="Times New Roman" w:hAnsi="Times New Roman"/>
                <w:b/>
                <w:sz w:val="28"/>
                <w:szCs w:val="28"/>
              </w:rPr>
              <w:t xml:space="preserve"> </w:t>
            </w:r>
            <w:r w:rsidRPr="00F25527">
              <w:rPr>
                <w:rFonts w:ascii="Times New Roman" w:hAnsi="Times New Roman"/>
                <w:b/>
                <w:sz w:val="28"/>
                <w:szCs w:val="28"/>
              </w:rPr>
              <w:t>қамтитын</w:t>
            </w:r>
            <w:r w:rsidR="00A710DF" w:rsidRPr="00F25527">
              <w:rPr>
                <w:rFonts w:ascii="Times New Roman" w:hAnsi="Times New Roman"/>
                <w:b/>
                <w:sz w:val="28"/>
                <w:szCs w:val="28"/>
              </w:rPr>
              <w:t xml:space="preserve"> </w:t>
            </w:r>
            <w:r w:rsidRPr="00F25527">
              <w:rPr>
                <w:rFonts w:ascii="Times New Roman" w:hAnsi="Times New Roman"/>
                <w:b/>
                <w:sz w:val="28"/>
                <w:szCs w:val="28"/>
              </w:rPr>
              <w:t>төлем</w:t>
            </w:r>
            <w:r w:rsidR="00A710DF" w:rsidRPr="00F25527">
              <w:rPr>
                <w:rFonts w:ascii="Times New Roman" w:hAnsi="Times New Roman"/>
                <w:b/>
                <w:sz w:val="28"/>
                <w:szCs w:val="28"/>
              </w:rPr>
              <w:t xml:space="preserve"> </w:t>
            </w:r>
            <w:r w:rsidRPr="00F25527">
              <w:rPr>
                <w:rFonts w:ascii="Times New Roman" w:hAnsi="Times New Roman"/>
                <w:b/>
                <w:sz w:val="28"/>
                <w:szCs w:val="28"/>
              </w:rPr>
              <w:t>құжатымен</w:t>
            </w:r>
            <w:r w:rsidR="00A710DF" w:rsidRPr="00F25527">
              <w:rPr>
                <w:rFonts w:ascii="Times New Roman" w:hAnsi="Times New Roman"/>
                <w:b/>
                <w:sz w:val="28"/>
                <w:szCs w:val="28"/>
              </w:rPr>
              <w:t xml:space="preserve"> </w:t>
            </w:r>
            <w:r w:rsidRPr="00F25527">
              <w:rPr>
                <w:rFonts w:ascii="Times New Roman" w:hAnsi="Times New Roman"/>
                <w:b/>
                <w:sz w:val="28"/>
                <w:szCs w:val="28"/>
              </w:rPr>
              <w:t>расталады.</w:t>
            </w:r>
          </w:p>
          <w:p w:rsidR="004535D4" w:rsidRPr="00F25527" w:rsidRDefault="004535D4" w:rsidP="00D113BD">
            <w:pPr>
              <w:spacing w:after="0" w:line="240" w:lineRule="auto"/>
              <w:ind w:firstLine="176"/>
              <w:jc w:val="both"/>
              <w:rPr>
                <w:rFonts w:ascii="Times New Roman" w:hAnsi="Times New Roman"/>
                <w:color w:val="1E1E1E"/>
                <w:sz w:val="28"/>
                <w:szCs w:val="28"/>
                <w:lang w:eastAsia="ru-RU"/>
              </w:rPr>
            </w:pPr>
            <w:r w:rsidRPr="00504E39">
              <w:rPr>
                <w:rFonts w:ascii="Times New Roman" w:hAnsi="Times New Roman"/>
                <w:b/>
                <w:sz w:val="28"/>
                <w:szCs w:val="28"/>
              </w:rPr>
              <w:t>4.</w:t>
            </w:r>
            <w:r w:rsidR="00A710DF" w:rsidRPr="00504E39">
              <w:rPr>
                <w:rFonts w:ascii="Times New Roman" w:hAnsi="Times New Roman"/>
                <w:b/>
                <w:sz w:val="28"/>
                <w:szCs w:val="28"/>
              </w:rPr>
              <w:t xml:space="preserve"> </w:t>
            </w:r>
            <w:r w:rsidRPr="00504E39">
              <w:rPr>
                <w:rFonts w:ascii="Times New Roman" w:hAnsi="Times New Roman"/>
                <w:b/>
                <w:sz w:val="28"/>
                <w:szCs w:val="28"/>
              </w:rPr>
              <w:t>Бақылау</w:t>
            </w:r>
            <w:r w:rsidR="00A710DF" w:rsidRPr="00504E39">
              <w:rPr>
                <w:rFonts w:ascii="Times New Roman" w:hAnsi="Times New Roman"/>
                <w:b/>
                <w:sz w:val="28"/>
                <w:szCs w:val="28"/>
              </w:rPr>
              <w:t xml:space="preserve"> </w:t>
            </w:r>
            <w:r w:rsidRPr="00504E39">
              <w:rPr>
                <w:rFonts w:ascii="Times New Roman" w:hAnsi="Times New Roman"/>
                <w:b/>
                <w:sz w:val="28"/>
                <w:szCs w:val="28"/>
              </w:rPr>
              <w:t>және</w:t>
            </w:r>
            <w:r w:rsidR="00A710DF" w:rsidRPr="00504E39">
              <w:rPr>
                <w:rFonts w:ascii="Times New Roman" w:hAnsi="Times New Roman"/>
                <w:b/>
                <w:sz w:val="28"/>
                <w:szCs w:val="28"/>
              </w:rPr>
              <w:t xml:space="preserve"> </w:t>
            </w:r>
            <w:r w:rsidRPr="00504E39">
              <w:rPr>
                <w:rFonts w:ascii="Times New Roman" w:hAnsi="Times New Roman"/>
                <w:b/>
                <w:sz w:val="28"/>
                <w:szCs w:val="28"/>
              </w:rPr>
              <w:t>қадағалау</w:t>
            </w:r>
            <w:r w:rsidR="00A710DF" w:rsidRPr="00504E39">
              <w:rPr>
                <w:rFonts w:ascii="Times New Roman" w:hAnsi="Times New Roman"/>
                <w:b/>
                <w:sz w:val="28"/>
                <w:szCs w:val="28"/>
              </w:rPr>
              <w:t xml:space="preserve"> </w:t>
            </w:r>
            <w:r w:rsidRPr="00504E39">
              <w:rPr>
                <w:rFonts w:ascii="Times New Roman" w:hAnsi="Times New Roman"/>
                <w:b/>
                <w:sz w:val="28"/>
                <w:szCs w:val="28"/>
              </w:rPr>
              <w:t>органдары</w:t>
            </w:r>
            <w:r w:rsidR="00A710DF" w:rsidRPr="00504E39">
              <w:rPr>
                <w:rFonts w:ascii="Times New Roman" w:hAnsi="Times New Roman"/>
                <w:b/>
                <w:sz w:val="28"/>
                <w:szCs w:val="28"/>
              </w:rPr>
              <w:t xml:space="preserve"> </w:t>
            </w:r>
            <w:r w:rsidRPr="00504E39">
              <w:rPr>
                <w:rFonts w:ascii="Times New Roman" w:hAnsi="Times New Roman"/>
                <w:b/>
                <w:sz w:val="28"/>
                <w:szCs w:val="28"/>
              </w:rPr>
              <w:t>бақылау</w:t>
            </w:r>
            <w:r w:rsidR="00A710DF" w:rsidRPr="00504E39">
              <w:rPr>
                <w:rFonts w:ascii="Times New Roman" w:hAnsi="Times New Roman"/>
                <w:b/>
                <w:sz w:val="28"/>
                <w:szCs w:val="28"/>
              </w:rPr>
              <w:t xml:space="preserve"> </w:t>
            </w:r>
            <w:r w:rsidRPr="00504E39">
              <w:rPr>
                <w:rFonts w:ascii="Times New Roman" w:hAnsi="Times New Roman"/>
                <w:b/>
                <w:sz w:val="28"/>
                <w:szCs w:val="28"/>
              </w:rPr>
              <w:t>мақсаты</w:t>
            </w:r>
            <w:r w:rsidR="00504E39">
              <w:rPr>
                <w:rFonts w:ascii="Times New Roman" w:hAnsi="Times New Roman"/>
                <w:b/>
                <w:sz w:val="28"/>
                <w:szCs w:val="28"/>
                <w:lang w:val="kk-KZ"/>
              </w:rPr>
              <w:t>нда</w:t>
            </w:r>
            <w:r w:rsidR="00A710DF" w:rsidRPr="00F25527">
              <w:rPr>
                <w:rFonts w:ascii="Times New Roman" w:hAnsi="Times New Roman"/>
                <w:b/>
                <w:sz w:val="28"/>
                <w:szCs w:val="28"/>
              </w:rPr>
              <w:t xml:space="preserve"> </w:t>
            </w:r>
            <w:r w:rsidRPr="00F25527">
              <w:rPr>
                <w:rFonts w:ascii="Times New Roman" w:hAnsi="Times New Roman"/>
                <w:b/>
                <w:sz w:val="28"/>
                <w:szCs w:val="28"/>
              </w:rPr>
              <w:t>сатып</w:t>
            </w:r>
            <w:r w:rsidR="00A710DF" w:rsidRPr="00F25527">
              <w:rPr>
                <w:rFonts w:ascii="Times New Roman" w:hAnsi="Times New Roman"/>
                <w:b/>
                <w:sz w:val="28"/>
                <w:szCs w:val="28"/>
              </w:rPr>
              <w:t xml:space="preserve"> </w:t>
            </w:r>
            <w:r w:rsidRPr="00F25527">
              <w:rPr>
                <w:rFonts w:ascii="Times New Roman" w:hAnsi="Times New Roman"/>
                <w:b/>
                <w:sz w:val="28"/>
                <w:szCs w:val="28"/>
              </w:rPr>
              <w:t>алу</w:t>
            </w:r>
            <w:r w:rsidR="00504E39">
              <w:rPr>
                <w:rFonts w:ascii="Times New Roman" w:hAnsi="Times New Roman"/>
                <w:b/>
                <w:sz w:val="28"/>
                <w:szCs w:val="28"/>
                <w:lang w:val="kk-KZ"/>
              </w:rPr>
              <w:t>дың</w:t>
            </w:r>
            <w:r w:rsidR="00A710DF" w:rsidRPr="00F25527">
              <w:rPr>
                <w:rFonts w:ascii="Times New Roman" w:hAnsi="Times New Roman"/>
                <w:b/>
                <w:sz w:val="28"/>
                <w:szCs w:val="28"/>
              </w:rPr>
              <w:t xml:space="preserve"> </w:t>
            </w:r>
            <w:r w:rsidRPr="00F25527">
              <w:rPr>
                <w:rFonts w:ascii="Times New Roman" w:hAnsi="Times New Roman"/>
                <w:b/>
                <w:sz w:val="28"/>
                <w:szCs w:val="28"/>
              </w:rPr>
              <w:t>қорытындылары</w:t>
            </w:r>
            <w:r w:rsidR="00A710DF" w:rsidRPr="00F25527">
              <w:rPr>
                <w:rFonts w:ascii="Times New Roman" w:hAnsi="Times New Roman"/>
                <w:b/>
                <w:sz w:val="28"/>
                <w:szCs w:val="28"/>
              </w:rPr>
              <w:t xml:space="preserve"> </w:t>
            </w:r>
            <w:r w:rsidRPr="00F25527">
              <w:rPr>
                <w:rFonts w:ascii="Times New Roman" w:hAnsi="Times New Roman"/>
                <w:b/>
                <w:sz w:val="28"/>
                <w:szCs w:val="28"/>
              </w:rPr>
              <w:t>бойынша</w:t>
            </w:r>
            <w:r w:rsidR="00A710DF" w:rsidRPr="00F25527">
              <w:rPr>
                <w:rFonts w:ascii="Times New Roman" w:hAnsi="Times New Roman"/>
                <w:b/>
                <w:sz w:val="28"/>
                <w:szCs w:val="28"/>
              </w:rPr>
              <w:t xml:space="preserve"> </w:t>
            </w:r>
            <w:r w:rsidRPr="00F25527">
              <w:rPr>
                <w:rFonts w:ascii="Times New Roman" w:hAnsi="Times New Roman"/>
                <w:b/>
                <w:sz w:val="28"/>
                <w:szCs w:val="28"/>
              </w:rPr>
              <w:t>сатып</w:t>
            </w:r>
            <w:r w:rsidR="00A710DF" w:rsidRPr="00F25527">
              <w:rPr>
                <w:rFonts w:ascii="Times New Roman" w:hAnsi="Times New Roman"/>
                <w:b/>
                <w:sz w:val="28"/>
                <w:szCs w:val="28"/>
              </w:rPr>
              <w:t xml:space="preserve"> </w:t>
            </w:r>
            <w:r w:rsidRPr="00F25527">
              <w:rPr>
                <w:rFonts w:ascii="Times New Roman" w:hAnsi="Times New Roman"/>
                <w:b/>
                <w:sz w:val="28"/>
                <w:szCs w:val="28"/>
              </w:rPr>
              <w:t>алынған</w:t>
            </w:r>
            <w:r w:rsidR="00A710DF" w:rsidRPr="00F25527">
              <w:rPr>
                <w:rFonts w:ascii="Times New Roman" w:hAnsi="Times New Roman"/>
                <w:b/>
                <w:sz w:val="28"/>
                <w:szCs w:val="28"/>
              </w:rPr>
              <w:t xml:space="preserve"> </w:t>
            </w:r>
            <w:r w:rsidRPr="00F25527">
              <w:rPr>
                <w:rFonts w:ascii="Times New Roman" w:hAnsi="Times New Roman"/>
                <w:b/>
                <w:sz w:val="28"/>
                <w:szCs w:val="28"/>
              </w:rPr>
              <w:t>өнімнің</w:t>
            </w:r>
            <w:r w:rsidR="00A710DF" w:rsidRPr="00F25527">
              <w:rPr>
                <w:rFonts w:ascii="Times New Roman" w:hAnsi="Times New Roman"/>
                <w:b/>
                <w:sz w:val="28"/>
                <w:szCs w:val="28"/>
              </w:rPr>
              <w:t xml:space="preserve"> </w:t>
            </w:r>
            <w:r w:rsidRPr="00F25527">
              <w:rPr>
                <w:rFonts w:ascii="Times New Roman" w:hAnsi="Times New Roman"/>
                <w:b/>
                <w:sz w:val="28"/>
                <w:szCs w:val="28"/>
              </w:rPr>
              <w:t>нормативтік</w:t>
            </w:r>
            <w:r w:rsidR="00A710DF" w:rsidRPr="00F25527">
              <w:rPr>
                <w:rFonts w:ascii="Times New Roman" w:hAnsi="Times New Roman"/>
                <w:b/>
                <w:sz w:val="28"/>
                <w:szCs w:val="28"/>
              </w:rPr>
              <w:t xml:space="preserve"> </w:t>
            </w:r>
            <w:r w:rsidRPr="00F25527">
              <w:rPr>
                <w:rFonts w:ascii="Times New Roman" w:hAnsi="Times New Roman"/>
                <w:b/>
                <w:sz w:val="28"/>
                <w:szCs w:val="28"/>
              </w:rPr>
              <w:t>құқықтық</w:t>
            </w:r>
            <w:r w:rsidR="00A710DF" w:rsidRPr="00F25527">
              <w:rPr>
                <w:rFonts w:ascii="Times New Roman" w:hAnsi="Times New Roman"/>
                <w:b/>
                <w:sz w:val="28"/>
                <w:szCs w:val="28"/>
              </w:rPr>
              <w:t xml:space="preserve"> </w:t>
            </w:r>
            <w:r w:rsidRPr="00F25527">
              <w:rPr>
                <w:rFonts w:ascii="Times New Roman" w:hAnsi="Times New Roman"/>
                <w:b/>
                <w:sz w:val="28"/>
                <w:szCs w:val="28"/>
              </w:rPr>
              <w:t>актілерде</w:t>
            </w:r>
            <w:r w:rsidR="00A710DF" w:rsidRPr="00F25527">
              <w:rPr>
                <w:rFonts w:ascii="Times New Roman" w:hAnsi="Times New Roman"/>
                <w:b/>
                <w:sz w:val="28"/>
                <w:szCs w:val="28"/>
              </w:rPr>
              <w:t xml:space="preserve"> </w:t>
            </w:r>
            <w:r w:rsidRPr="00F25527">
              <w:rPr>
                <w:rFonts w:ascii="Times New Roman" w:hAnsi="Times New Roman"/>
                <w:b/>
                <w:sz w:val="28"/>
                <w:szCs w:val="28"/>
              </w:rPr>
              <w:t>немесе</w:t>
            </w:r>
            <w:r w:rsidR="00A710DF" w:rsidRPr="00F25527">
              <w:rPr>
                <w:rFonts w:ascii="Times New Roman" w:hAnsi="Times New Roman"/>
                <w:b/>
                <w:sz w:val="28"/>
                <w:szCs w:val="28"/>
              </w:rPr>
              <w:t xml:space="preserve"> </w:t>
            </w:r>
            <w:r w:rsidRPr="00F25527">
              <w:rPr>
                <w:rFonts w:ascii="Times New Roman" w:hAnsi="Times New Roman"/>
                <w:b/>
                <w:sz w:val="28"/>
                <w:szCs w:val="28"/>
              </w:rPr>
              <w:t>нормативтік</w:t>
            </w:r>
            <w:r w:rsidR="00A710DF" w:rsidRPr="00F25527">
              <w:rPr>
                <w:rFonts w:ascii="Times New Roman" w:hAnsi="Times New Roman"/>
                <w:b/>
                <w:sz w:val="28"/>
                <w:szCs w:val="28"/>
              </w:rPr>
              <w:t xml:space="preserve"> </w:t>
            </w:r>
            <w:r w:rsidRPr="00F25527">
              <w:rPr>
                <w:rFonts w:ascii="Times New Roman" w:hAnsi="Times New Roman"/>
                <w:b/>
                <w:sz w:val="28"/>
                <w:szCs w:val="28"/>
              </w:rPr>
              <w:t>техникалық</w:t>
            </w:r>
            <w:r w:rsidR="00A710DF" w:rsidRPr="00F25527">
              <w:rPr>
                <w:rFonts w:ascii="Times New Roman" w:hAnsi="Times New Roman"/>
                <w:b/>
                <w:sz w:val="28"/>
                <w:szCs w:val="28"/>
              </w:rPr>
              <w:t xml:space="preserve"> </w:t>
            </w:r>
            <w:r w:rsidRPr="00F25527">
              <w:rPr>
                <w:rFonts w:ascii="Times New Roman" w:hAnsi="Times New Roman"/>
                <w:b/>
                <w:sz w:val="28"/>
                <w:szCs w:val="28"/>
              </w:rPr>
              <w:t>құжаттарда</w:t>
            </w:r>
            <w:r w:rsidR="00A710DF" w:rsidRPr="00F25527">
              <w:rPr>
                <w:rFonts w:ascii="Times New Roman" w:hAnsi="Times New Roman"/>
                <w:b/>
                <w:sz w:val="28"/>
                <w:szCs w:val="28"/>
              </w:rPr>
              <w:t xml:space="preserve"> </w:t>
            </w:r>
            <w:r w:rsidRPr="00F25527">
              <w:rPr>
                <w:rFonts w:ascii="Times New Roman" w:hAnsi="Times New Roman"/>
                <w:b/>
                <w:sz w:val="28"/>
                <w:szCs w:val="28"/>
              </w:rPr>
              <w:t>белгіленген</w:t>
            </w:r>
            <w:r w:rsidR="00A710DF" w:rsidRPr="00F25527">
              <w:rPr>
                <w:rFonts w:ascii="Times New Roman" w:hAnsi="Times New Roman"/>
                <w:b/>
                <w:sz w:val="28"/>
                <w:szCs w:val="28"/>
              </w:rPr>
              <w:t xml:space="preserve"> </w:t>
            </w:r>
            <w:r w:rsidRPr="00F25527">
              <w:rPr>
                <w:rFonts w:ascii="Times New Roman" w:hAnsi="Times New Roman"/>
                <w:b/>
                <w:sz w:val="28"/>
                <w:szCs w:val="28"/>
              </w:rPr>
              <w:t>талаптарға</w:t>
            </w:r>
            <w:r w:rsidR="00A710DF" w:rsidRPr="00F25527">
              <w:rPr>
                <w:rFonts w:ascii="Times New Roman" w:hAnsi="Times New Roman"/>
                <w:b/>
                <w:sz w:val="28"/>
                <w:szCs w:val="28"/>
              </w:rPr>
              <w:t xml:space="preserve"> </w:t>
            </w:r>
            <w:r w:rsidRPr="00F25527">
              <w:rPr>
                <w:rFonts w:ascii="Times New Roman" w:hAnsi="Times New Roman"/>
                <w:b/>
                <w:sz w:val="28"/>
                <w:szCs w:val="28"/>
              </w:rPr>
              <w:t>сәйкестігін</w:t>
            </w:r>
            <w:r w:rsidR="00A710DF" w:rsidRPr="00F25527">
              <w:rPr>
                <w:rFonts w:ascii="Times New Roman" w:hAnsi="Times New Roman"/>
                <w:b/>
                <w:sz w:val="28"/>
                <w:szCs w:val="28"/>
              </w:rPr>
              <w:t xml:space="preserve"> </w:t>
            </w:r>
            <w:r w:rsidRPr="00F25527">
              <w:rPr>
                <w:rFonts w:ascii="Times New Roman" w:hAnsi="Times New Roman"/>
                <w:b/>
                <w:sz w:val="28"/>
                <w:szCs w:val="28"/>
              </w:rPr>
              <w:t>зерттеуді</w:t>
            </w:r>
            <w:r w:rsidR="00A710DF" w:rsidRPr="00F25527">
              <w:rPr>
                <w:rFonts w:ascii="Times New Roman" w:hAnsi="Times New Roman"/>
                <w:b/>
                <w:sz w:val="28"/>
                <w:szCs w:val="28"/>
              </w:rPr>
              <w:t xml:space="preserve"> </w:t>
            </w:r>
            <w:r w:rsidRPr="00F25527">
              <w:rPr>
                <w:rFonts w:ascii="Times New Roman" w:hAnsi="Times New Roman"/>
                <w:b/>
                <w:sz w:val="28"/>
                <w:szCs w:val="28"/>
              </w:rPr>
              <w:t>осы</w:t>
            </w:r>
            <w:r w:rsidR="00A710DF" w:rsidRPr="00F25527">
              <w:rPr>
                <w:rFonts w:ascii="Times New Roman" w:hAnsi="Times New Roman"/>
                <w:b/>
                <w:sz w:val="28"/>
                <w:szCs w:val="28"/>
              </w:rPr>
              <w:t xml:space="preserve"> </w:t>
            </w:r>
            <w:r w:rsidRPr="00F25527">
              <w:rPr>
                <w:rFonts w:ascii="Times New Roman" w:hAnsi="Times New Roman"/>
                <w:b/>
                <w:sz w:val="28"/>
                <w:szCs w:val="28"/>
              </w:rPr>
              <w:t>Кодекстің</w:t>
            </w:r>
            <w:r w:rsidR="00A710DF" w:rsidRPr="00F25527">
              <w:rPr>
                <w:rFonts w:ascii="Times New Roman" w:hAnsi="Times New Roman"/>
                <w:b/>
                <w:sz w:val="28"/>
                <w:szCs w:val="28"/>
              </w:rPr>
              <w:t xml:space="preserve"> </w:t>
            </w:r>
            <w:r w:rsidRPr="00F25527">
              <w:rPr>
                <w:rFonts w:ascii="Times New Roman" w:hAnsi="Times New Roman"/>
                <w:b/>
                <w:sz w:val="28"/>
                <w:szCs w:val="28"/>
              </w:rPr>
              <w:t>153-бабына</w:t>
            </w:r>
            <w:r w:rsidR="00A710DF" w:rsidRPr="00F25527">
              <w:rPr>
                <w:rFonts w:ascii="Times New Roman" w:hAnsi="Times New Roman"/>
                <w:b/>
                <w:sz w:val="28"/>
                <w:szCs w:val="28"/>
              </w:rPr>
              <w:t xml:space="preserve"> </w:t>
            </w:r>
            <w:r w:rsidRPr="00F25527">
              <w:rPr>
                <w:rFonts w:ascii="Times New Roman" w:hAnsi="Times New Roman"/>
                <w:b/>
                <w:sz w:val="28"/>
                <w:szCs w:val="28"/>
              </w:rPr>
              <w:t>сәйкес</w:t>
            </w:r>
            <w:r w:rsidR="00A710DF" w:rsidRPr="00F25527">
              <w:rPr>
                <w:rFonts w:ascii="Times New Roman" w:hAnsi="Times New Roman"/>
                <w:b/>
                <w:sz w:val="28"/>
                <w:szCs w:val="28"/>
              </w:rPr>
              <w:t xml:space="preserve"> </w:t>
            </w:r>
            <w:r w:rsidRPr="00F25527">
              <w:rPr>
                <w:rFonts w:ascii="Times New Roman" w:hAnsi="Times New Roman"/>
                <w:b/>
                <w:sz w:val="28"/>
                <w:szCs w:val="28"/>
              </w:rPr>
              <w:lastRenderedPageBreak/>
              <w:t>кейіннен</w:t>
            </w:r>
            <w:r w:rsidR="00A710DF" w:rsidRPr="00F25527">
              <w:rPr>
                <w:rFonts w:ascii="Times New Roman" w:hAnsi="Times New Roman"/>
                <w:b/>
                <w:sz w:val="28"/>
                <w:szCs w:val="28"/>
              </w:rPr>
              <w:t xml:space="preserve"> </w:t>
            </w:r>
            <w:r w:rsidRPr="00F25527">
              <w:rPr>
                <w:rFonts w:ascii="Times New Roman" w:hAnsi="Times New Roman"/>
                <w:b/>
                <w:sz w:val="28"/>
                <w:szCs w:val="28"/>
              </w:rPr>
              <w:t>шаралар</w:t>
            </w:r>
            <w:r w:rsidR="00A710DF" w:rsidRPr="00F25527">
              <w:rPr>
                <w:rFonts w:ascii="Times New Roman" w:hAnsi="Times New Roman"/>
                <w:b/>
                <w:sz w:val="28"/>
                <w:szCs w:val="28"/>
              </w:rPr>
              <w:t xml:space="preserve"> </w:t>
            </w:r>
            <w:r w:rsidRPr="00F25527">
              <w:rPr>
                <w:rFonts w:ascii="Times New Roman" w:hAnsi="Times New Roman"/>
                <w:b/>
                <w:sz w:val="28"/>
                <w:szCs w:val="28"/>
              </w:rPr>
              <w:t>қолдану</w:t>
            </w:r>
            <w:r w:rsidR="00A710DF" w:rsidRPr="00F25527">
              <w:rPr>
                <w:rFonts w:ascii="Times New Roman" w:hAnsi="Times New Roman"/>
                <w:b/>
                <w:sz w:val="28"/>
                <w:szCs w:val="28"/>
              </w:rPr>
              <w:t xml:space="preserve"> </w:t>
            </w:r>
            <w:r w:rsidRPr="00F25527">
              <w:rPr>
                <w:rFonts w:ascii="Times New Roman" w:hAnsi="Times New Roman"/>
                <w:b/>
                <w:sz w:val="28"/>
                <w:szCs w:val="28"/>
              </w:rPr>
              <w:t>мүмкіндігімен</w:t>
            </w:r>
            <w:r w:rsidR="00A710DF" w:rsidRPr="00F25527">
              <w:rPr>
                <w:rFonts w:ascii="Times New Roman" w:hAnsi="Times New Roman"/>
                <w:b/>
                <w:sz w:val="28"/>
                <w:szCs w:val="28"/>
              </w:rPr>
              <w:t xml:space="preserve"> </w:t>
            </w:r>
            <w:r w:rsidRPr="00F25527">
              <w:rPr>
                <w:rFonts w:ascii="Times New Roman" w:hAnsi="Times New Roman"/>
                <w:b/>
                <w:sz w:val="28"/>
                <w:szCs w:val="28"/>
              </w:rPr>
              <w:t>жүзеге</w:t>
            </w:r>
            <w:r w:rsidR="00A710DF" w:rsidRPr="00F25527">
              <w:rPr>
                <w:rFonts w:ascii="Times New Roman" w:hAnsi="Times New Roman"/>
                <w:b/>
                <w:sz w:val="28"/>
                <w:szCs w:val="28"/>
              </w:rPr>
              <w:t xml:space="preserve"> </w:t>
            </w:r>
            <w:r w:rsidRPr="00F25527">
              <w:rPr>
                <w:rFonts w:ascii="Times New Roman" w:hAnsi="Times New Roman"/>
                <w:b/>
                <w:sz w:val="28"/>
                <w:szCs w:val="28"/>
              </w:rPr>
              <w:t>асырады.</w:t>
            </w:r>
          </w:p>
          <w:p w:rsidR="004535D4" w:rsidRPr="00F25527" w:rsidRDefault="004535D4" w:rsidP="00D113BD">
            <w:pPr>
              <w:shd w:val="clear" w:color="auto" w:fill="FFFFFF"/>
              <w:spacing w:after="0" w:line="240" w:lineRule="auto"/>
              <w:ind w:firstLine="176"/>
              <w:jc w:val="both"/>
              <w:textAlignment w:val="baseline"/>
              <w:rPr>
                <w:rFonts w:ascii="Times New Roman" w:hAnsi="Times New Roman"/>
                <w:b/>
                <w:sz w:val="28"/>
                <w:szCs w:val="28"/>
              </w:rPr>
            </w:pPr>
            <w:r w:rsidRPr="00F25527">
              <w:rPr>
                <w:rFonts w:ascii="Times New Roman" w:hAnsi="Times New Roman"/>
                <w:b/>
                <w:sz w:val="28"/>
                <w:szCs w:val="28"/>
              </w:rPr>
              <w:t>5.</w:t>
            </w:r>
            <w:r w:rsidR="00A710DF" w:rsidRPr="00F25527">
              <w:rPr>
                <w:rFonts w:ascii="Times New Roman" w:hAnsi="Times New Roman"/>
                <w:b/>
                <w:sz w:val="28"/>
                <w:szCs w:val="28"/>
              </w:rPr>
              <w:t xml:space="preserve"> </w:t>
            </w:r>
            <w:r w:rsidRPr="00F25527">
              <w:rPr>
                <w:rFonts w:ascii="Times New Roman" w:hAnsi="Times New Roman"/>
                <w:b/>
                <w:sz w:val="28"/>
                <w:szCs w:val="28"/>
              </w:rPr>
              <w:t>Бақылау</w:t>
            </w:r>
            <w:r w:rsidR="00A710DF" w:rsidRPr="00F25527">
              <w:rPr>
                <w:rFonts w:ascii="Times New Roman" w:hAnsi="Times New Roman"/>
                <w:b/>
                <w:sz w:val="28"/>
                <w:szCs w:val="28"/>
              </w:rPr>
              <w:t xml:space="preserve"> </w:t>
            </w:r>
            <w:r w:rsidRPr="00F25527">
              <w:rPr>
                <w:rFonts w:ascii="Times New Roman" w:hAnsi="Times New Roman"/>
                <w:b/>
                <w:sz w:val="28"/>
                <w:szCs w:val="28"/>
              </w:rPr>
              <w:t>мақсаты</w:t>
            </w:r>
            <w:r w:rsidR="00663133">
              <w:rPr>
                <w:rFonts w:ascii="Times New Roman" w:hAnsi="Times New Roman"/>
                <w:b/>
                <w:sz w:val="28"/>
                <w:szCs w:val="28"/>
                <w:lang w:val="kk-KZ"/>
              </w:rPr>
              <w:t>нда</w:t>
            </w:r>
            <w:r w:rsidR="00A710DF" w:rsidRPr="00F25527">
              <w:rPr>
                <w:rFonts w:ascii="Times New Roman" w:hAnsi="Times New Roman"/>
                <w:b/>
                <w:sz w:val="28"/>
                <w:szCs w:val="28"/>
              </w:rPr>
              <w:t xml:space="preserve"> </w:t>
            </w:r>
            <w:r w:rsidRPr="00F25527">
              <w:rPr>
                <w:rFonts w:ascii="Times New Roman" w:hAnsi="Times New Roman"/>
                <w:b/>
                <w:sz w:val="28"/>
                <w:szCs w:val="28"/>
              </w:rPr>
              <w:t>сатып</w:t>
            </w:r>
            <w:r w:rsidR="00A710DF" w:rsidRPr="00F25527">
              <w:rPr>
                <w:rFonts w:ascii="Times New Roman" w:hAnsi="Times New Roman"/>
                <w:b/>
                <w:sz w:val="28"/>
                <w:szCs w:val="28"/>
              </w:rPr>
              <w:t xml:space="preserve"> </w:t>
            </w:r>
            <w:r w:rsidRPr="00F25527">
              <w:rPr>
                <w:rFonts w:ascii="Times New Roman" w:hAnsi="Times New Roman"/>
                <w:b/>
                <w:sz w:val="28"/>
                <w:szCs w:val="28"/>
              </w:rPr>
              <w:t>алу</w:t>
            </w:r>
            <w:r w:rsidR="00A710DF" w:rsidRPr="00F25527">
              <w:rPr>
                <w:rFonts w:ascii="Times New Roman" w:hAnsi="Times New Roman"/>
                <w:b/>
                <w:sz w:val="28"/>
                <w:szCs w:val="28"/>
              </w:rPr>
              <w:t xml:space="preserve"> </w:t>
            </w:r>
            <w:r w:rsidRPr="00F25527">
              <w:rPr>
                <w:rFonts w:ascii="Times New Roman" w:hAnsi="Times New Roman"/>
                <w:b/>
                <w:sz w:val="28"/>
                <w:szCs w:val="28"/>
              </w:rPr>
              <w:t>Қазақстан</w:t>
            </w:r>
            <w:r w:rsidR="00A710DF" w:rsidRPr="00F25527">
              <w:rPr>
                <w:rFonts w:ascii="Times New Roman" w:hAnsi="Times New Roman"/>
                <w:b/>
                <w:sz w:val="28"/>
                <w:szCs w:val="28"/>
              </w:rPr>
              <w:t xml:space="preserve"> </w:t>
            </w:r>
            <w:r w:rsidRPr="00F25527">
              <w:rPr>
                <w:rFonts w:ascii="Times New Roman" w:hAnsi="Times New Roman"/>
                <w:b/>
                <w:sz w:val="28"/>
                <w:szCs w:val="28"/>
              </w:rPr>
              <w:t>Республикасының</w:t>
            </w:r>
            <w:r w:rsidR="00A710DF" w:rsidRPr="00F25527">
              <w:rPr>
                <w:rFonts w:ascii="Times New Roman" w:hAnsi="Times New Roman"/>
                <w:b/>
                <w:sz w:val="28"/>
                <w:szCs w:val="28"/>
              </w:rPr>
              <w:t xml:space="preserve"> </w:t>
            </w:r>
            <w:r w:rsidRPr="00F25527">
              <w:rPr>
                <w:rFonts w:ascii="Times New Roman" w:hAnsi="Times New Roman"/>
                <w:b/>
                <w:sz w:val="28"/>
                <w:szCs w:val="28"/>
              </w:rPr>
              <w:t>заңдарында</w:t>
            </w:r>
            <w:r w:rsidR="00A710DF" w:rsidRPr="00F25527">
              <w:rPr>
                <w:rFonts w:ascii="Times New Roman" w:hAnsi="Times New Roman"/>
                <w:b/>
                <w:sz w:val="28"/>
                <w:szCs w:val="28"/>
              </w:rPr>
              <w:t xml:space="preserve"> </w:t>
            </w:r>
            <w:r w:rsidRPr="00F25527">
              <w:rPr>
                <w:rFonts w:ascii="Times New Roman" w:hAnsi="Times New Roman"/>
                <w:b/>
                <w:sz w:val="28"/>
                <w:szCs w:val="28"/>
              </w:rPr>
              <w:t>профилактикалық</w:t>
            </w:r>
            <w:r w:rsidR="00A710DF" w:rsidRPr="00F25527">
              <w:rPr>
                <w:rFonts w:ascii="Times New Roman" w:hAnsi="Times New Roman"/>
                <w:b/>
                <w:sz w:val="28"/>
                <w:szCs w:val="28"/>
              </w:rPr>
              <w:t xml:space="preserve"> </w:t>
            </w:r>
            <w:r w:rsidRPr="00F25527">
              <w:rPr>
                <w:rFonts w:ascii="Times New Roman" w:hAnsi="Times New Roman"/>
                <w:b/>
                <w:sz w:val="28"/>
                <w:szCs w:val="28"/>
              </w:rPr>
              <w:t>бақылаудың</w:t>
            </w:r>
            <w:r w:rsidR="00A710DF" w:rsidRPr="00F25527">
              <w:rPr>
                <w:rFonts w:ascii="Times New Roman" w:hAnsi="Times New Roman"/>
                <w:b/>
                <w:sz w:val="28"/>
                <w:szCs w:val="28"/>
              </w:rPr>
              <w:t xml:space="preserve"> </w:t>
            </w:r>
            <w:r w:rsidRPr="00F25527">
              <w:rPr>
                <w:rFonts w:ascii="Times New Roman" w:hAnsi="Times New Roman"/>
                <w:b/>
                <w:sz w:val="28"/>
                <w:szCs w:val="28"/>
              </w:rPr>
              <w:t>осындай</w:t>
            </w:r>
            <w:r w:rsidR="00A710DF" w:rsidRPr="00F25527">
              <w:rPr>
                <w:rFonts w:ascii="Times New Roman" w:hAnsi="Times New Roman"/>
                <w:b/>
                <w:sz w:val="28"/>
                <w:szCs w:val="28"/>
              </w:rPr>
              <w:t xml:space="preserve"> </w:t>
            </w:r>
            <w:r w:rsidRPr="00F25527">
              <w:rPr>
                <w:rFonts w:ascii="Times New Roman" w:hAnsi="Times New Roman"/>
                <w:b/>
                <w:sz w:val="28"/>
                <w:szCs w:val="28"/>
              </w:rPr>
              <w:t>түрін</w:t>
            </w:r>
            <w:r w:rsidR="00A710DF" w:rsidRPr="00F25527">
              <w:rPr>
                <w:rFonts w:ascii="Times New Roman" w:hAnsi="Times New Roman"/>
                <w:b/>
                <w:sz w:val="28"/>
                <w:szCs w:val="28"/>
              </w:rPr>
              <w:t xml:space="preserve"> </w:t>
            </w:r>
            <w:r w:rsidRPr="00F25527">
              <w:rPr>
                <w:rFonts w:ascii="Times New Roman" w:hAnsi="Times New Roman"/>
                <w:b/>
                <w:sz w:val="28"/>
                <w:szCs w:val="28"/>
              </w:rPr>
              <w:t>жүргізу</w:t>
            </w:r>
            <w:r w:rsidR="00A710DF" w:rsidRPr="00F25527">
              <w:rPr>
                <w:rFonts w:ascii="Times New Roman" w:hAnsi="Times New Roman"/>
                <w:b/>
                <w:sz w:val="28"/>
                <w:szCs w:val="28"/>
              </w:rPr>
              <w:t xml:space="preserve"> </w:t>
            </w:r>
            <w:r w:rsidRPr="00F25527">
              <w:rPr>
                <w:rFonts w:ascii="Times New Roman" w:hAnsi="Times New Roman"/>
                <w:b/>
                <w:sz w:val="28"/>
                <w:szCs w:val="28"/>
              </w:rPr>
              <w:t>тікелей</w:t>
            </w:r>
            <w:r w:rsidR="00A710DF" w:rsidRPr="00F25527">
              <w:rPr>
                <w:rFonts w:ascii="Times New Roman" w:hAnsi="Times New Roman"/>
                <w:b/>
                <w:sz w:val="28"/>
                <w:szCs w:val="28"/>
              </w:rPr>
              <w:t xml:space="preserve"> </w:t>
            </w:r>
            <w:r w:rsidRPr="00F25527">
              <w:rPr>
                <w:rFonts w:ascii="Times New Roman" w:hAnsi="Times New Roman"/>
                <w:b/>
                <w:sz w:val="28"/>
                <w:szCs w:val="28"/>
              </w:rPr>
              <w:t>көзделген</w:t>
            </w:r>
            <w:r w:rsidR="00A710DF" w:rsidRPr="00F25527">
              <w:rPr>
                <w:rFonts w:ascii="Times New Roman" w:hAnsi="Times New Roman"/>
                <w:b/>
                <w:sz w:val="28"/>
                <w:szCs w:val="28"/>
              </w:rPr>
              <w:t xml:space="preserve"> </w:t>
            </w:r>
            <w:r w:rsidRPr="00F25527">
              <w:rPr>
                <w:rFonts w:ascii="Times New Roman" w:hAnsi="Times New Roman"/>
                <w:b/>
                <w:sz w:val="28"/>
                <w:szCs w:val="28"/>
              </w:rPr>
              <w:t>қызмет</w:t>
            </w:r>
            <w:r w:rsidR="00A710DF" w:rsidRPr="00F25527">
              <w:rPr>
                <w:rFonts w:ascii="Times New Roman" w:hAnsi="Times New Roman"/>
                <w:b/>
                <w:sz w:val="28"/>
                <w:szCs w:val="28"/>
              </w:rPr>
              <w:t xml:space="preserve"> </w:t>
            </w:r>
            <w:r w:rsidRPr="00F25527">
              <w:rPr>
                <w:rFonts w:ascii="Times New Roman" w:hAnsi="Times New Roman"/>
                <w:b/>
                <w:sz w:val="28"/>
                <w:szCs w:val="28"/>
              </w:rPr>
              <w:t>салаларында</w:t>
            </w:r>
            <w:r w:rsidR="00A710DF" w:rsidRPr="00F25527">
              <w:rPr>
                <w:rFonts w:ascii="Times New Roman" w:hAnsi="Times New Roman"/>
                <w:b/>
                <w:sz w:val="28"/>
                <w:szCs w:val="28"/>
              </w:rPr>
              <w:t xml:space="preserve"> </w:t>
            </w:r>
            <w:r w:rsidRPr="00F25527">
              <w:rPr>
                <w:rFonts w:ascii="Times New Roman" w:hAnsi="Times New Roman"/>
                <w:b/>
                <w:sz w:val="28"/>
                <w:szCs w:val="28"/>
              </w:rPr>
              <w:t>жүргізіледі.</w:t>
            </w:r>
          </w:p>
          <w:p w:rsidR="004535D4" w:rsidRPr="00F25527" w:rsidRDefault="004535D4" w:rsidP="00D113BD">
            <w:pPr>
              <w:spacing w:after="0" w:line="240" w:lineRule="auto"/>
              <w:ind w:firstLine="176"/>
              <w:jc w:val="both"/>
              <w:rPr>
                <w:rFonts w:ascii="Times New Roman" w:hAnsi="Times New Roman"/>
                <w:b/>
                <w:sz w:val="28"/>
                <w:szCs w:val="28"/>
              </w:rPr>
            </w:pPr>
            <w:r w:rsidRPr="00F25527">
              <w:rPr>
                <w:rFonts w:ascii="Times New Roman" w:hAnsi="Times New Roman"/>
                <w:b/>
                <w:sz w:val="28"/>
                <w:szCs w:val="28"/>
              </w:rPr>
              <w:t>6.</w:t>
            </w:r>
            <w:r w:rsidR="00A710DF" w:rsidRPr="00F25527">
              <w:rPr>
                <w:rFonts w:ascii="Times New Roman" w:hAnsi="Times New Roman"/>
                <w:b/>
                <w:sz w:val="28"/>
                <w:szCs w:val="28"/>
              </w:rPr>
              <w:t xml:space="preserve"> </w:t>
            </w:r>
            <w:r w:rsidR="00663133">
              <w:rPr>
                <w:rFonts w:ascii="Times New Roman" w:hAnsi="Times New Roman"/>
                <w:b/>
                <w:sz w:val="28"/>
                <w:szCs w:val="28"/>
              </w:rPr>
              <w:t>Бақылау</w:t>
            </w:r>
            <w:r w:rsidR="00663133" w:rsidRPr="00F25527">
              <w:rPr>
                <w:rFonts w:ascii="Times New Roman" w:hAnsi="Times New Roman"/>
                <w:b/>
                <w:sz w:val="28"/>
                <w:szCs w:val="28"/>
              </w:rPr>
              <w:t xml:space="preserve"> мақсаты</w:t>
            </w:r>
            <w:r w:rsidR="00663133">
              <w:rPr>
                <w:rFonts w:ascii="Times New Roman" w:hAnsi="Times New Roman"/>
                <w:b/>
                <w:sz w:val="28"/>
                <w:szCs w:val="28"/>
                <w:lang w:val="kk-KZ"/>
              </w:rPr>
              <w:t>нда</w:t>
            </w:r>
            <w:r w:rsidR="00663133" w:rsidRPr="00F25527">
              <w:rPr>
                <w:rFonts w:ascii="Times New Roman" w:hAnsi="Times New Roman"/>
                <w:b/>
                <w:sz w:val="28"/>
                <w:szCs w:val="28"/>
              </w:rPr>
              <w:t xml:space="preserve"> </w:t>
            </w:r>
            <w:r w:rsidRPr="00F25527">
              <w:rPr>
                <w:rFonts w:ascii="Times New Roman" w:hAnsi="Times New Roman"/>
                <w:b/>
                <w:sz w:val="28"/>
                <w:szCs w:val="28"/>
              </w:rPr>
              <w:t>сатып</w:t>
            </w:r>
            <w:r w:rsidR="00A710DF" w:rsidRPr="00F25527">
              <w:rPr>
                <w:rFonts w:ascii="Times New Roman" w:hAnsi="Times New Roman"/>
                <w:b/>
                <w:sz w:val="28"/>
                <w:szCs w:val="28"/>
              </w:rPr>
              <w:t xml:space="preserve"> </w:t>
            </w:r>
            <w:r w:rsidRPr="00F25527">
              <w:rPr>
                <w:rFonts w:ascii="Times New Roman" w:hAnsi="Times New Roman"/>
                <w:b/>
                <w:sz w:val="28"/>
                <w:szCs w:val="28"/>
              </w:rPr>
              <w:t>алуды</w:t>
            </w:r>
            <w:r w:rsidR="00A710DF" w:rsidRPr="00F25527">
              <w:rPr>
                <w:rFonts w:ascii="Times New Roman" w:hAnsi="Times New Roman"/>
                <w:b/>
                <w:sz w:val="28"/>
                <w:szCs w:val="28"/>
              </w:rPr>
              <w:t xml:space="preserve"> </w:t>
            </w:r>
            <w:r w:rsidRPr="00F25527">
              <w:rPr>
                <w:rFonts w:ascii="Times New Roman" w:hAnsi="Times New Roman"/>
                <w:b/>
                <w:sz w:val="28"/>
                <w:szCs w:val="28"/>
              </w:rPr>
              <w:t>жүзеге</w:t>
            </w:r>
            <w:r w:rsidR="00A710DF" w:rsidRPr="00F25527">
              <w:rPr>
                <w:rFonts w:ascii="Times New Roman" w:hAnsi="Times New Roman"/>
                <w:b/>
                <w:sz w:val="28"/>
                <w:szCs w:val="28"/>
              </w:rPr>
              <w:t xml:space="preserve"> </w:t>
            </w:r>
            <w:r w:rsidRPr="00F25527">
              <w:rPr>
                <w:rFonts w:ascii="Times New Roman" w:hAnsi="Times New Roman"/>
                <w:b/>
                <w:sz w:val="28"/>
                <w:szCs w:val="28"/>
              </w:rPr>
              <w:t>асыруға</w:t>
            </w:r>
            <w:r w:rsidR="00A710DF" w:rsidRPr="00F25527">
              <w:rPr>
                <w:rFonts w:ascii="Times New Roman" w:hAnsi="Times New Roman"/>
                <w:b/>
                <w:sz w:val="28"/>
                <w:szCs w:val="28"/>
              </w:rPr>
              <w:t xml:space="preserve"> </w:t>
            </w:r>
            <w:r w:rsidRPr="00F25527">
              <w:rPr>
                <w:rFonts w:ascii="Times New Roman" w:hAnsi="Times New Roman"/>
                <w:b/>
                <w:sz w:val="28"/>
                <w:szCs w:val="28"/>
              </w:rPr>
              <w:t>және</w:t>
            </w:r>
            <w:r w:rsidR="00A710DF" w:rsidRPr="00F25527">
              <w:rPr>
                <w:rFonts w:ascii="Times New Roman" w:hAnsi="Times New Roman"/>
                <w:b/>
                <w:sz w:val="28"/>
                <w:szCs w:val="28"/>
              </w:rPr>
              <w:t xml:space="preserve"> </w:t>
            </w:r>
            <w:r w:rsidRPr="00F25527">
              <w:rPr>
                <w:rFonts w:ascii="Times New Roman" w:hAnsi="Times New Roman"/>
                <w:b/>
                <w:sz w:val="28"/>
                <w:szCs w:val="28"/>
              </w:rPr>
              <w:t>сатып</w:t>
            </w:r>
            <w:r w:rsidR="00A710DF" w:rsidRPr="00F25527">
              <w:rPr>
                <w:rFonts w:ascii="Times New Roman" w:hAnsi="Times New Roman"/>
                <w:b/>
                <w:sz w:val="28"/>
                <w:szCs w:val="28"/>
              </w:rPr>
              <w:t xml:space="preserve"> </w:t>
            </w:r>
            <w:r w:rsidRPr="00F25527">
              <w:rPr>
                <w:rFonts w:ascii="Times New Roman" w:hAnsi="Times New Roman"/>
                <w:b/>
                <w:sz w:val="28"/>
                <w:szCs w:val="28"/>
              </w:rPr>
              <w:t>алынған</w:t>
            </w:r>
            <w:r w:rsidR="00A710DF" w:rsidRPr="00F25527">
              <w:rPr>
                <w:rFonts w:ascii="Times New Roman" w:hAnsi="Times New Roman"/>
                <w:b/>
                <w:sz w:val="28"/>
                <w:szCs w:val="28"/>
              </w:rPr>
              <w:t xml:space="preserve"> </w:t>
            </w:r>
            <w:r w:rsidRPr="00F25527">
              <w:rPr>
                <w:rFonts w:ascii="Times New Roman" w:hAnsi="Times New Roman"/>
                <w:b/>
                <w:sz w:val="28"/>
                <w:szCs w:val="28"/>
              </w:rPr>
              <w:t>өнімді</w:t>
            </w:r>
            <w:r w:rsidR="00A710DF" w:rsidRPr="00F25527">
              <w:rPr>
                <w:rFonts w:ascii="Times New Roman" w:hAnsi="Times New Roman"/>
                <w:b/>
                <w:sz w:val="28"/>
                <w:szCs w:val="28"/>
              </w:rPr>
              <w:t xml:space="preserve"> </w:t>
            </w:r>
            <w:r w:rsidRPr="00F25527">
              <w:rPr>
                <w:rFonts w:ascii="Times New Roman" w:hAnsi="Times New Roman"/>
                <w:b/>
                <w:sz w:val="28"/>
                <w:szCs w:val="28"/>
              </w:rPr>
              <w:t>зерттеуге</w:t>
            </w:r>
            <w:r w:rsidR="00A710DF" w:rsidRPr="00F25527">
              <w:rPr>
                <w:rFonts w:ascii="Times New Roman" w:hAnsi="Times New Roman"/>
                <w:b/>
                <w:sz w:val="28"/>
                <w:szCs w:val="28"/>
              </w:rPr>
              <w:t xml:space="preserve"> </w:t>
            </w:r>
            <w:r w:rsidRPr="00F25527">
              <w:rPr>
                <w:rFonts w:ascii="Times New Roman" w:hAnsi="Times New Roman"/>
                <w:b/>
                <w:sz w:val="28"/>
                <w:szCs w:val="28"/>
              </w:rPr>
              <w:t>байланысты</w:t>
            </w:r>
            <w:r w:rsidR="00A710DF" w:rsidRPr="00F25527">
              <w:rPr>
                <w:rFonts w:ascii="Times New Roman" w:hAnsi="Times New Roman"/>
                <w:b/>
                <w:sz w:val="28"/>
                <w:szCs w:val="28"/>
              </w:rPr>
              <w:t xml:space="preserve"> </w:t>
            </w:r>
            <w:r w:rsidRPr="00F25527">
              <w:rPr>
                <w:rFonts w:ascii="Times New Roman" w:hAnsi="Times New Roman"/>
                <w:b/>
                <w:sz w:val="28"/>
                <w:szCs w:val="28"/>
              </w:rPr>
              <w:t>шығыстар</w:t>
            </w:r>
            <w:r w:rsidR="00A710DF" w:rsidRPr="00F25527">
              <w:rPr>
                <w:rFonts w:ascii="Times New Roman" w:hAnsi="Times New Roman"/>
                <w:b/>
                <w:sz w:val="28"/>
                <w:szCs w:val="28"/>
              </w:rPr>
              <w:t xml:space="preserve"> </w:t>
            </w:r>
            <w:r w:rsidRPr="00F25527">
              <w:rPr>
                <w:rFonts w:ascii="Times New Roman" w:hAnsi="Times New Roman"/>
                <w:b/>
                <w:sz w:val="28"/>
                <w:szCs w:val="28"/>
              </w:rPr>
              <w:t>бюджет</w:t>
            </w:r>
            <w:r w:rsidR="00A710DF" w:rsidRPr="00F25527">
              <w:rPr>
                <w:rFonts w:ascii="Times New Roman" w:hAnsi="Times New Roman"/>
                <w:b/>
                <w:sz w:val="28"/>
                <w:szCs w:val="28"/>
              </w:rPr>
              <w:t xml:space="preserve"> </w:t>
            </w:r>
            <w:r w:rsidRPr="00F25527">
              <w:rPr>
                <w:rFonts w:ascii="Times New Roman" w:hAnsi="Times New Roman"/>
                <w:b/>
                <w:sz w:val="28"/>
                <w:szCs w:val="28"/>
              </w:rPr>
              <w:t>қаражаты</w:t>
            </w:r>
            <w:r w:rsidR="00A710DF" w:rsidRPr="00F25527">
              <w:rPr>
                <w:rFonts w:ascii="Times New Roman" w:hAnsi="Times New Roman"/>
                <w:b/>
                <w:sz w:val="28"/>
                <w:szCs w:val="28"/>
              </w:rPr>
              <w:t xml:space="preserve"> </w:t>
            </w:r>
            <w:r w:rsidRPr="00F25527">
              <w:rPr>
                <w:rFonts w:ascii="Times New Roman" w:hAnsi="Times New Roman"/>
                <w:b/>
                <w:sz w:val="28"/>
                <w:szCs w:val="28"/>
              </w:rPr>
              <w:t>есебінен</w:t>
            </w:r>
            <w:r w:rsidR="00A710DF" w:rsidRPr="00F25527">
              <w:rPr>
                <w:rFonts w:ascii="Times New Roman" w:hAnsi="Times New Roman"/>
                <w:b/>
                <w:sz w:val="28"/>
                <w:szCs w:val="28"/>
              </w:rPr>
              <w:t xml:space="preserve"> </w:t>
            </w:r>
            <w:r w:rsidRPr="00F25527">
              <w:rPr>
                <w:rFonts w:ascii="Times New Roman" w:hAnsi="Times New Roman"/>
                <w:b/>
                <w:sz w:val="28"/>
                <w:szCs w:val="28"/>
              </w:rPr>
              <w:t>жүзеге</w:t>
            </w:r>
            <w:r w:rsidR="00A710DF" w:rsidRPr="00F25527">
              <w:rPr>
                <w:rFonts w:ascii="Times New Roman" w:hAnsi="Times New Roman"/>
                <w:b/>
                <w:sz w:val="28"/>
                <w:szCs w:val="28"/>
              </w:rPr>
              <w:t xml:space="preserve"> </w:t>
            </w:r>
            <w:r w:rsidRPr="00F25527">
              <w:rPr>
                <w:rFonts w:ascii="Times New Roman" w:hAnsi="Times New Roman"/>
                <w:b/>
                <w:sz w:val="28"/>
                <w:szCs w:val="28"/>
              </w:rPr>
              <w:t>асырылады.</w:t>
            </w:r>
          </w:p>
          <w:p w:rsidR="004535D4" w:rsidRPr="00F25527" w:rsidRDefault="004535D4" w:rsidP="00D113BD">
            <w:pPr>
              <w:spacing w:after="0" w:line="240" w:lineRule="auto"/>
              <w:ind w:firstLine="176"/>
              <w:jc w:val="both"/>
              <w:rPr>
                <w:rFonts w:ascii="Times New Roman" w:hAnsi="Times New Roman"/>
                <w:sz w:val="28"/>
                <w:szCs w:val="28"/>
              </w:rPr>
            </w:pPr>
          </w:p>
        </w:tc>
        <w:tc>
          <w:tcPr>
            <w:tcW w:w="4823" w:type="dxa"/>
            <w:tcBorders>
              <w:top w:val="single" w:sz="4" w:space="0" w:color="auto"/>
              <w:left w:val="single" w:sz="4" w:space="0" w:color="auto"/>
              <w:bottom w:val="single" w:sz="4" w:space="0" w:color="auto"/>
              <w:right w:val="single" w:sz="4" w:space="0" w:color="auto"/>
            </w:tcBorders>
          </w:tcPr>
          <w:p w:rsidR="004535D4" w:rsidRPr="00F25527" w:rsidRDefault="004535D4" w:rsidP="004535D4">
            <w:pPr>
              <w:spacing w:after="0" w:line="240" w:lineRule="auto"/>
              <w:ind w:firstLine="284"/>
              <w:jc w:val="both"/>
              <w:rPr>
                <w:rFonts w:ascii="Times New Roman" w:eastAsia="Calibri" w:hAnsi="Times New Roman"/>
                <w:color w:val="000000"/>
                <w:sz w:val="28"/>
                <w:szCs w:val="28"/>
              </w:rPr>
            </w:pPr>
            <w:r w:rsidRPr="00F25527">
              <w:rPr>
                <w:rFonts w:ascii="Times New Roman" w:eastAsia="Calibri" w:hAnsi="Times New Roman"/>
                <w:color w:val="000000"/>
                <w:sz w:val="28"/>
                <w:szCs w:val="28"/>
              </w:rPr>
              <w:lastRenderedPageBreak/>
              <w:t>КК</w:t>
            </w:r>
            <w:r w:rsidR="00A710DF" w:rsidRPr="00F25527">
              <w:rPr>
                <w:rFonts w:ascii="Times New Roman" w:eastAsia="Calibri" w:hAnsi="Times New Roman"/>
                <w:color w:val="000000"/>
                <w:sz w:val="28"/>
                <w:szCs w:val="28"/>
              </w:rPr>
              <w:t xml:space="preserve"> </w:t>
            </w:r>
            <w:r w:rsidRPr="00F25527">
              <w:rPr>
                <w:rFonts w:ascii="Times New Roman" w:eastAsia="Calibri" w:hAnsi="Times New Roman"/>
                <w:color w:val="000000"/>
                <w:sz w:val="28"/>
                <w:szCs w:val="28"/>
              </w:rPr>
              <w:t>137-бабында</w:t>
            </w:r>
            <w:r w:rsidR="00A710DF" w:rsidRPr="00F25527">
              <w:rPr>
                <w:rFonts w:ascii="Times New Roman" w:eastAsia="Calibri" w:hAnsi="Times New Roman"/>
                <w:color w:val="000000"/>
                <w:sz w:val="28"/>
                <w:szCs w:val="28"/>
              </w:rPr>
              <w:t xml:space="preserve"> </w:t>
            </w:r>
            <w:r w:rsidRPr="00F25527">
              <w:rPr>
                <w:rFonts w:ascii="Times New Roman" w:eastAsia="Calibri" w:hAnsi="Times New Roman"/>
                <w:color w:val="000000"/>
                <w:sz w:val="28"/>
                <w:szCs w:val="28"/>
              </w:rPr>
              <w:t>кәсіпкерлік</w:t>
            </w:r>
            <w:r w:rsidR="00A710DF" w:rsidRPr="00F25527">
              <w:rPr>
                <w:rFonts w:ascii="Times New Roman" w:eastAsia="Calibri" w:hAnsi="Times New Roman"/>
                <w:color w:val="000000"/>
                <w:sz w:val="28"/>
                <w:szCs w:val="28"/>
              </w:rPr>
              <w:t xml:space="preserve"> </w:t>
            </w:r>
            <w:r w:rsidRPr="00F25527">
              <w:rPr>
                <w:rFonts w:ascii="Times New Roman" w:eastAsia="Calibri" w:hAnsi="Times New Roman"/>
                <w:color w:val="000000"/>
                <w:sz w:val="28"/>
                <w:szCs w:val="28"/>
              </w:rPr>
              <w:t>саласында</w:t>
            </w:r>
            <w:r w:rsidR="00A710DF" w:rsidRPr="00F25527">
              <w:rPr>
                <w:rFonts w:ascii="Times New Roman" w:eastAsia="Calibri" w:hAnsi="Times New Roman"/>
                <w:color w:val="000000"/>
                <w:sz w:val="28"/>
                <w:szCs w:val="28"/>
              </w:rPr>
              <w:t xml:space="preserve"> </w:t>
            </w:r>
            <w:r w:rsidRPr="00F25527">
              <w:rPr>
                <w:rFonts w:ascii="Times New Roman" w:eastAsia="Calibri" w:hAnsi="Times New Roman"/>
                <w:color w:val="000000"/>
                <w:sz w:val="28"/>
                <w:szCs w:val="28"/>
              </w:rPr>
              <w:t>мемлекеттің</w:t>
            </w:r>
            <w:r w:rsidR="00A710DF" w:rsidRPr="00F25527">
              <w:rPr>
                <w:rFonts w:ascii="Times New Roman" w:eastAsia="Calibri" w:hAnsi="Times New Roman"/>
                <w:color w:val="000000"/>
                <w:sz w:val="28"/>
                <w:szCs w:val="28"/>
              </w:rPr>
              <w:t xml:space="preserve"> </w:t>
            </w:r>
            <w:r w:rsidRPr="00F25527">
              <w:rPr>
                <w:rFonts w:ascii="Times New Roman" w:eastAsia="Calibri" w:hAnsi="Times New Roman"/>
                <w:color w:val="000000"/>
                <w:sz w:val="28"/>
                <w:szCs w:val="28"/>
              </w:rPr>
              <w:t>реттеушілік</w:t>
            </w:r>
            <w:r w:rsidR="00A710DF" w:rsidRPr="00F25527">
              <w:rPr>
                <w:rFonts w:ascii="Times New Roman" w:eastAsia="Calibri" w:hAnsi="Times New Roman"/>
                <w:color w:val="000000"/>
                <w:sz w:val="28"/>
                <w:szCs w:val="28"/>
              </w:rPr>
              <w:t xml:space="preserve"> </w:t>
            </w:r>
            <w:r w:rsidRPr="00F25527">
              <w:rPr>
                <w:rFonts w:ascii="Times New Roman" w:eastAsia="Calibri" w:hAnsi="Times New Roman"/>
                <w:color w:val="000000"/>
                <w:sz w:val="28"/>
                <w:szCs w:val="28"/>
              </w:rPr>
              <w:t>саясатын</w:t>
            </w:r>
            <w:r w:rsidR="00A710DF" w:rsidRPr="00F25527">
              <w:rPr>
                <w:rFonts w:ascii="Times New Roman" w:eastAsia="Calibri" w:hAnsi="Times New Roman"/>
                <w:color w:val="000000"/>
                <w:sz w:val="28"/>
                <w:szCs w:val="28"/>
              </w:rPr>
              <w:t xml:space="preserve"> </w:t>
            </w:r>
            <w:r w:rsidRPr="00F25527">
              <w:rPr>
                <w:rFonts w:ascii="Times New Roman" w:eastAsia="Calibri" w:hAnsi="Times New Roman"/>
                <w:color w:val="000000"/>
                <w:sz w:val="28"/>
                <w:szCs w:val="28"/>
              </w:rPr>
              <w:t>қалыптастыру</w:t>
            </w:r>
            <w:r w:rsidR="00A710DF" w:rsidRPr="00F25527">
              <w:rPr>
                <w:rFonts w:ascii="Times New Roman" w:eastAsia="Calibri" w:hAnsi="Times New Roman"/>
                <w:color w:val="000000"/>
                <w:sz w:val="28"/>
                <w:szCs w:val="28"/>
              </w:rPr>
              <w:t xml:space="preserve"> </w:t>
            </w:r>
            <w:r w:rsidRPr="00F25527">
              <w:rPr>
                <w:rFonts w:ascii="Times New Roman" w:eastAsia="Calibri" w:hAnsi="Times New Roman"/>
                <w:color w:val="000000"/>
                <w:sz w:val="28"/>
                <w:szCs w:val="28"/>
              </w:rPr>
              <w:t>мен</w:t>
            </w:r>
            <w:r w:rsidR="00A710DF" w:rsidRPr="00F25527">
              <w:rPr>
                <w:rFonts w:ascii="Times New Roman" w:eastAsia="Calibri" w:hAnsi="Times New Roman"/>
                <w:color w:val="000000"/>
                <w:sz w:val="28"/>
                <w:szCs w:val="28"/>
              </w:rPr>
              <w:t xml:space="preserve"> </w:t>
            </w:r>
            <w:r w:rsidRPr="00F25527">
              <w:rPr>
                <w:rFonts w:ascii="Times New Roman" w:eastAsia="Calibri" w:hAnsi="Times New Roman"/>
                <w:color w:val="000000"/>
                <w:sz w:val="28"/>
                <w:szCs w:val="28"/>
              </w:rPr>
              <w:t>іске</w:t>
            </w:r>
            <w:r w:rsidR="00A710DF" w:rsidRPr="00F25527">
              <w:rPr>
                <w:rFonts w:ascii="Times New Roman" w:eastAsia="Calibri" w:hAnsi="Times New Roman"/>
                <w:color w:val="000000"/>
                <w:sz w:val="28"/>
                <w:szCs w:val="28"/>
              </w:rPr>
              <w:t xml:space="preserve"> </w:t>
            </w:r>
            <w:r w:rsidRPr="00F25527">
              <w:rPr>
                <w:rFonts w:ascii="Times New Roman" w:eastAsia="Calibri" w:hAnsi="Times New Roman"/>
                <w:color w:val="000000"/>
                <w:sz w:val="28"/>
                <w:szCs w:val="28"/>
              </w:rPr>
              <w:t>асыруға</w:t>
            </w:r>
            <w:r w:rsidR="00A710DF" w:rsidRPr="00F25527">
              <w:rPr>
                <w:rFonts w:ascii="Times New Roman" w:eastAsia="Calibri" w:hAnsi="Times New Roman"/>
                <w:color w:val="000000"/>
                <w:sz w:val="28"/>
                <w:szCs w:val="28"/>
              </w:rPr>
              <w:t xml:space="preserve"> </w:t>
            </w:r>
            <w:r w:rsidRPr="00F25527">
              <w:rPr>
                <w:rFonts w:ascii="Times New Roman" w:eastAsia="Calibri" w:hAnsi="Times New Roman"/>
                <w:color w:val="000000"/>
                <w:sz w:val="28"/>
                <w:szCs w:val="28"/>
              </w:rPr>
              <w:t>мемлекеттік</w:t>
            </w:r>
            <w:r w:rsidR="00A710DF" w:rsidRPr="00F25527">
              <w:rPr>
                <w:rFonts w:ascii="Times New Roman" w:eastAsia="Calibri" w:hAnsi="Times New Roman"/>
                <w:color w:val="000000"/>
                <w:sz w:val="28"/>
                <w:szCs w:val="28"/>
              </w:rPr>
              <w:t xml:space="preserve"> </w:t>
            </w:r>
            <w:r w:rsidRPr="00F25527">
              <w:rPr>
                <w:rFonts w:ascii="Times New Roman" w:eastAsia="Calibri" w:hAnsi="Times New Roman"/>
                <w:color w:val="000000"/>
                <w:sz w:val="28"/>
                <w:szCs w:val="28"/>
              </w:rPr>
              <w:t>бақылау</w:t>
            </w:r>
            <w:r w:rsidR="00A710DF" w:rsidRPr="00F25527">
              <w:rPr>
                <w:rFonts w:ascii="Times New Roman" w:eastAsia="Calibri" w:hAnsi="Times New Roman"/>
                <w:color w:val="000000"/>
                <w:sz w:val="28"/>
                <w:szCs w:val="28"/>
              </w:rPr>
              <w:t xml:space="preserve"> </w:t>
            </w:r>
            <w:r w:rsidRPr="00F25527">
              <w:rPr>
                <w:rFonts w:ascii="Times New Roman" w:eastAsia="Calibri" w:hAnsi="Times New Roman"/>
                <w:color w:val="000000"/>
                <w:sz w:val="28"/>
                <w:szCs w:val="28"/>
              </w:rPr>
              <w:t>мен</w:t>
            </w:r>
            <w:r w:rsidR="00A710DF" w:rsidRPr="00F25527">
              <w:rPr>
                <w:rFonts w:ascii="Times New Roman" w:eastAsia="Calibri" w:hAnsi="Times New Roman"/>
                <w:color w:val="000000"/>
                <w:sz w:val="28"/>
                <w:szCs w:val="28"/>
              </w:rPr>
              <w:t xml:space="preserve"> </w:t>
            </w:r>
            <w:r w:rsidRPr="00F25527">
              <w:rPr>
                <w:rFonts w:ascii="Times New Roman" w:eastAsia="Calibri" w:hAnsi="Times New Roman"/>
                <w:color w:val="000000"/>
                <w:sz w:val="28"/>
                <w:szCs w:val="28"/>
              </w:rPr>
              <w:t>қадағалаудың</w:t>
            </w:r>
            <w:r w:rsidR="00A710DF" w:rsidRPr="00F25527">
              <w:rPr>
                <w:rFonts w:ascii="Times New Roman" w:eastAsia="Calibri" w:hAnsi="Times New Roman"/>
                <w:color w:val="000000"/>
                <w:sz w:val="28"/>
                <w:szCs w:val="28"/>
              </w:rPr>
              <w:t xml:space="preserve"> </w:t>
            </w:r>
            <w:r w:rsidRPr="00F25527">
              <w:rPr>
                <w:rFonts w:ascii="Times New Roman" w:eastAsia="Calibri" w:hAnsi="Times New Roman"/>
                <w:color w:val="000000"/>
                <w:sz w:val="28"/>
                <w:szCs w:val="28"/>
              </w:rPr>
              <w:t>жаңа</w:t>
            </w:r>
            <w:r w:rsidR="00A710DF" w:rsidRPr="00F25527">
              <w:rPr>
                <w:rFonts w:ascii="Times New Roman" w:eastAsia="Calibri" w:hAnsi="Times New Roman"/>
                <w:color w:val="000000"/>
                <w:sz w:val="28"/>
                <w:szCs w:val="28"/>
              </w:rPr>
              <w:t xml:space="preserve"> </w:t>
            </w:r>
            <w:r w:rsidRPr="00F25527">
              <w:rPr>
                <w:rFonts w:ascii="Times New Roman" w:eastAsia="Calibri" w:hAnsi="Times New Roman"/>
                <w:color w:val="000000"/>
                <w:sz w:val="28"/>
                <w:szCs w:val="28"/>
              </w:rPr>
              <w:t>нысандарын</w:t>
            </w:r>
            <w:r w:rsidR="00A710DF" w:rsidRPr="00F25527">
              <w:rPr>
                <w:rFonts w:ascii="Times New Roman" w:eastAsia="Calibri" w:hAnsi="Times New Roman"/>
                <w:color w:val="000000"/>
                <w:sz w:val="28"/>
                <w:szCs w:val="28"/>
              </w:rPr>
              <w:t xml:space="preserve"> </w:t>
            </w:r>
            <w:r w:rsidRPr="00F25527">
              <w:rPr>
                <w:rFonts w:ascii="Times New Roman" w:eastAsia="Calibri" w:hAnsi="Times New Roman"/>
                <w:color w:val="000000"/>
                <w:sz w:val="28"/>
                <w:szCs w:val="28"/>
              </w:rPr>
              <w:t>белгілеу</w:t>
            </w:r>
            <w:r w:rsidR="00A710DF" w:rsidRPr="00F25527">
              <w:rPr>
                <w:rFonts w:ascii="Times New Roman" w:eastAsia="Calibri" w:hAnsi="Times New Roman"/>
                <w:color w:val="000000"/>
                <w:sz w:val="28"/>
                <w:szCs w:val="28"/>
              </w:rPr>
              <w:t xml:space="preserve"> </w:t>
            </w:r>
            <w:r w:rsidRPr="00F25527">
              <w:rPr>
                <w:rFonts w:ascii="Times New Roman" w:eastAsia="Calibri" w:hAnsi="Times New Roman"/>
                <w:color w:val="000000"/>
                <w:sz w:val="28"/>
                <w:szCs w:val="28"/>
              </w:rPr>
              <w:t>ұсынылады.</w:t>
            </w:r>
          </w:p>
          <w:p w:rsidR="004535D4" w:rsidRPr="00F25527" w:rsidRDefault="004535D4" w:rsidP="004535D4">
            <w:pPr>
              <w:spacing w:after="0" w:line="240" w:lineRule="auto"/>
              <w:ind w:firstLine="284"/>
              <w:jc w:val="both"/>
              <w:rPr>
                <w:rFonts w:ascii="Times New Roman" w:eastAsia="Calibri" w:hAnsi="Times New Roman"/>
                <w:color w:val="000000"/>
                <w:sz w:val="28"/>
                <w:szCs w:val="28"/>
              </w:rPr>
            </w:pPr>
            <w:r w:rsidRPr="00F25527">
              <w:rPr>
                <w:rFonts w:ascii="Times New Roman" w:eastAsia="Calibri" w:hAnsi="Times New Roman"/>
                <w:color w:val="000000"/>
                <w:sz w:val="28"/>
                <w:szCs w:val="28"/>
              </w:rPr>
              <w:t>Ұсынылып</w:t>
            </w:r>
            <w:r w:rsidR="00A710DF" w:rsidRPr="00F25527">
              <w:rPr>
                <w:rFonts w:ascii="Times New Roman" w:eastAsia="Calibri" w:hAnsi="Times New Roman"/>
                <w:color w:val="000000"/>
                <w:sz w:val="28"/>
                <w:szCs w:val="28"/>
              </w:rPr>
              <w:t xml:space="preserve"> </w:t>
            </w:r>
            <w:r w:rsidRPr="00F25527">
              <w:rPr>
                <w:rFonts w:ascii="Times New Roman" w:eastAsia="Calibri" w:hAnsi="Times New Roman"/>
                <w:color w:val="000000"/>
                <w:sz w:val="28"/>
                <w:szCs w:val="28"/>
              </w:rPr>
              <w:t>отырған</w:t>
            </w:r>
            <w:r w:rsidR="00A710DF" w:rsidRPr="00F25527">
              <w:rPr>
                <w:rFonts w:ascii="Times New Roman" w:eastAsia="Calibri" w:hAnsi="Times New Roman"/>
                <w:color w:val="000000"/>
                <w:sz w:val="28"/>
                <w:szCs w:val="28"/>
              </w:rPr>
              <w:t xml:space="preserve"> </w:t>
            </w:r>
            <w:r w:rsidRPr="00F25527">
              <w:rPr>
                <w:rFonts w:ascii="Times New Roman" w:eastAsia="Calibri" w:hAnsi="Times New Roman"/>
                <w:color w:val="000000"/>
                <w:sz w:val="28"/>
                <w:szCs w:val="28"/>
              </w:rPr>
              <w:t>тәсіл</w:t>
            </w:r>
            <w:r w:rsidR="00A710DF" w:rsidRPr="00F25527">
              <w:rPr>
                <w:rFonts w:ascii="Times New Roman" w:eastAsia="Calibri" w:hAnsi="Times New Roman"/>
                <w:color w:val="000000"/>
                <w:sz w:val="28"/>
                <w:szCs w:val="28"/>
              </w:rPr>
              <w:t xml:space="preserve"> </w:t>
            </w:r>
            <w:r w:rsidRPr="00F25527">
              <w:rPr>
                <w:rFonts w:ascii="Times New Roman" w:eastAsia="Calibri" w:hAnsi="Times New Roman"/>
                <w:color w:val="000000"/>
                <w:sz w:val="28"/>
                <w:szCs w:val="28"/>
              </w:rPr>
              <w:t>мемлекеттік</w:t>
            </w:r>
            <w:r w:rsidR="00A710DF" w:rsidRPr="00F25527">
              <w:rPr>
                <w:rFonts w:ascii="Times New Roman" w:eastAsia="Calibri" w:hAnsi="Times New Roman"/>
                <w:color w:val="000000"/>
                <w:sz w:val="28"/>
                <w:szCs w:val="28"/>
              </w:rPr>
              <w:t xml:space="preserve"> </w:t>
            </w:r>
            <w:r w:rsidRPr="00F25527">
              <w:rPr>
                <w:rFonts w:ascii="Times New Roman" w:eastAsia="Calibri" w:hAnsi="Times New Roman"/>
                <w:color w:val="000000"/>
                <w:sz w:val="28"/>
                <w:szCs w:val="28"/>
              </w:rPr>
              <w:t>бақылау</w:t>
            </w:r>
            <w:r w:rsidR="00A710DF" w:rsidRPr="00F25527">
              <w:rPr>
                <w:rFonts w:ascii="Times New Roman" w:eastAsia="Calibri" w:hAnsi="Times New Roman"/>
                <w:color w:val="000000"/>
                <w:sz w:val="28"/>
                <w:szCs w:val="28"/>
              </w:rPr>
              <w:t xml:space="preserve"> </w:t>
            </w:r>
            <w:r w:rsidRPr="00F25527">
              <w:rPr>
                <w:rFonts w:ascii="Times New Roman" w:eastAsia="Calibri" w:hAnsi="Times New Roman"/>
                <w:color w:val="000000"/>
                <w:sz w:val="28"/>
                <w:szCs w:val="28"/>
              </w:rPr>
              <w:t>жүргізудің</w:t>
            </w:r>
            <w:r w:rsidR="00A710DF" w:rsidRPr="00F25527">
              <w:rPr>
                <w:rFonts w:ascii="Times New Roman" w:eastAsia="Calibri" w:hAnsi="Times New Roman"/>
                <w:color w:val="000000"/>
                <w:sz w:val="28"/>
                <w:szCs w:val="28"/>
              </w:rPr>
              <w:t xml:space="preserve"> </w:t>
            </w:r>
            <w:r w:rsidRPr="00F25527">
              <w:rPr>
                <w:rFonts w:ascii="Times New Roman" w:eastAsia="Calibri" w:hAnsi="Times New Roman"/>
                <w:color w:val="000000"/>
                <w:sz w:val="28"/>
                <w:szCs w:val="28"/>
              </w:rPr>
              <w:t>халықаралық</w:t>
            </w:r>
            <w:r w:rsidR="00A710DF" w:rsidRPr="00F25527">
              <w:rPr>
                <w:rFonts w:ascii="Times New Roman" w:eastAsia="Calibri" w:hAnsi="Times New Roman"/>
                <w:color w:val="000000"/>
                <w:sz w:val="28"/>
                <w:szCs w:val="28"/>
              </w:rPr>
              <w:t xml:space="preserve"> </w:t>
            </w:r>
            <w:r w:rsidRPr="00F25527">
              <w:rPr>
                <w:rFonts w:ascii="Times New Roman" w:eastAsia="Calibri" w:hAnsi="Times New Roman"/>
                <w:color w:val="000000"/>
                <w:sz w:val="28"/>
                <w:szCs w:val="28"/>
              </w:rPr>
              <w:t>озық</w:t>
            </w:r>
            <w:r w:rsidR="00A710DF" w:rsidRPr="00F25527">
              <w:rPr>
                <w:rFonts w:ascii="Times New Roman" w:eastAsia="Calibri" w:hAnsi="Times New Roman"/>
                <w:color w:val="000000"/>
                <w:sz w:val="28"/>
                <w:szCs w:val="28"/>
              </w:rPr>
              <w:t xml:space="preserve"> </w:t>
            </w:r>
            <w:r w:rsidRPr="00F25527">
              <w:rPr>
                <w:rFonts w:ascii="Times New Roman" w:eastAsia="Calibri" w:hAnsi="Times New Roman"/>
                <w:color w:val="000000"/>
                <w:sz w:val="28"/>
                <w:szCs w:val="28"/>
              </w:rPr>
              <w:t>практикасына</w:t>
            </w:r>
            <w:r w:rsidR="00A710DF" w:rsidRPr="00F25527">
              <w:rPr>
                <w:rFonts w:ascii="Times New Roman" w:eastAsia="Calibri" w:hAnsi="Times New Roman"/>
                <w:color w:val="000000"/>
                <w:sz w:val="28"/>
                <w:szCs w:val="28"/>
              </w:rPr>
              <w:t xml:space="preserve"> </w:t>
            </w:r>
            <w:r w:rsidRPr="00F25527">
              <w:rPr>
                <w:rFonts w:ascii="Times New Roman" w:eastAsia="Calibri" w:hAnsi="Times New Roman"/>
                <w:color w:val="000000"/>
                <w:sz w:val="28"/>
                <w:szCs w:val="28"/>
              </w:rPr>
              <w:t>негізделген.</w:t>
            </w:r>
          </w:p>
          <w:p w:rsidR="004535D4" w:rsidRPr="00F25527" w:rsidRDefault="004535D4" w:rsidP="004535D4">
            <w:pPr>
              <w:spacing w:after="0" w:line="240" w:lineRule="auto"/>
              <w:ind w:firstLine="284"/>
              <w:jc w:val="both"/>
              <w:rPr>
                <w:rFonts w:ascii="Times New Roman" w:eastAsia="Calibri" w:hAnsi="Times New Roman"/>
                <w:color w:val="000000"/>
                <w:sz w:val="28"/>
                <w:szCs w:val="28"/>
              </w:rPr>
            </w:pPr>
            <w:r w:rsidRPr="00F25527">
              <w:rPr>
                <w:rFonts w:ascii="Times New Roman" w:eastAsia="Calibri" w:hAnsi="Times New Roman"/>
                <w:color w:val="000000"/>
                <w:sz w:val="28"/>
                <w:szCs w:val="28"/>
              </w:rPr>
              <w:t>Алдын</w:t>
            </w:r>
            <w:r w:rsidR="00A710DF" w:rsidRPr="00F25527">
              <w:rPr>
                <w:rFonts w:ascii="Times New Roman" w:eastAsia="Calibri" w:hAnsi="Times New Roman"/>
                <w:color w:val="000000"/>
                <w:sz w:val="28"/>
                <w:szCs w:val="28"/>
              </w:rPr>
              <w:t xml:space="preserve"> </w:t>
            </w:r>
            <w:r w:rsidRPr="00F25527">
              <w:rPr>
                <w:rFonts w:ascii="Times New Roman" w:eastAsia="Calibri" w:hAnsi="Times New Roman"/>
                <w:color w:val="000000"/>
                <w:sz w:val="28"/>
                <w:szCs w:val="28"/>
              </w:rPr>
              <w:t>алу</w:t>
            </w:r>
            <w:r w:rsidR="00A710DF" w:rsidRPr="00F25527">
              <w:rPr>
                <w:rFonts w:ascii="Times New Roman" w:eastAsia="Calibri" w:hAnsi="Times New Roman"/>
                <w:color w:val="000000"/>
                <w:sz w:val="28"/>
                <w:szCs w:val="28"/>
              </w:rPr>
              <w:t xml:space="preserve"> </w:t>
            </w:r>
            <w:r w:rsidRPr="00F25527">
              <w:rPr>
                <w:rFonts w:ascii="Times New Roman" w:eastAsia="Calibri" w:hAnsi="Times New Roman"/>
                <w:color w:val="000000"/>
                <w:sz w:val="28"/>
                <w:szCs w:val="28"/>
              </w:rPr>
              <w:t>іс-шараларының</w:t>
            </w:r>
            <w:r w:rsidR="00A710DF" w:rsidRPr="00F25527">
              <w:rPr>
                <w:rFonts w:ascii="Times New Roman" w:eastAsia="Calibri" w:hAnsi="Times New Roman"/>
                <w:color w:val="000000"/>
                <w:sz w:val="28"/>
                <w:szCs w:val="28"/>
              </w:rPr>
              <w:t xml:space="preserve"> </w:t>
            </w:r>
            <w:r w:rsidRPr="00F25527">
              <w:rPr>
                <w:rFonts w:ascii="Times New Roman" w:eastAsia="Calibri" w:hAnsi="Times New Roman"/>
                <w:color w:val="000000"/>
                <w:sz w:val="28"/>
                <w:szCs w:val="28"/>
              </w:rPr>
              <w:t>жазалау</w:t>
            </w:r>
            <w:r w:rsidR="00A710DF" w:rsidRPr="00F25527">
              <w:rPr>
                <w:rFonts w:ascii="Times New Roman" w:eastAsia="Calibri" w:hAnsi="Times New Roman"/>
                <w:color w:val="000000"/>
                <w:sz w:val="28"/>
                <w:szCs w:val="28"/>
              </w:rPr>
              <w:t xml:space="preserve"> </w:t>
            </w:r>
            <w:r w:rsidRPr="00F25527">
              <w:rPr>
                <w:rFonts w:ascii="Times New Roman" w:eastAsia="Calibri" w:hAnsi="Times New Roman"/>
                <w:color w:val="000000"/>
                <w:sz w:val="28"/>
                <w:szCs w:val="28"/>
              </w:rPr>
              <w:t>алдындағы</w:t>
            </w:r>
            <w:r w:rsidR="00A710DF" w:rsidRPr="00F25527">
              <w:rPr>
                <w:rFonts w:ascii="Times New Roman" w:eastAsia="Calibri" w:hAnsi="Times New Roman"/>
                <w:color w:val="000000"/>
                <w:sz w:val="28"/>
                <w:szCs w:val="28"/>
              </w:rPr>
              <w:t xml:space="preserve"> </w:t>
            </w:r>
            <w:r w:rsidRPr="00F25527">
              <w:rPr>
                <w:rFonts w:ascii="Times New Roman" w:eastAsia="Calibri" w:hAnsi="Times New Roman"/>
                <w:color w:val="000000"/>
                <w:sz w:val="28"/>
                <w:szCs w:val="28"/>
              </w:rPr>
              <w:t>басымдығы</w:t>
            </w:r>
            <w:r w:rsidR="00A710DF" w:rsidRPr="00F25527">
              <w:rPr>
                <w:rFonts w:ascii="Times New Roman" w:eastAsia="Calibri" w:hAnsi="Times New Roman"/>
                <w:color w:val="000000"/>
                <w:sz w:val="28"/>
                <w:szCs w:val="28"/>
              </w:rPr>
              <w:t xml:space="preserve"> </w:t>
            </w:r>
            <w:r w:rsidRPr="00F25527">
              <w:rPr>
                <w:rFonts w:ascii="Times New Roman" w:eastAsia="Calibri" w:hAnsi="Times New Roman"/>
                <w:color w:val="000000"/>
                <w:sz w:val="28"/>
                <w:szCs w:val="28"/>
              </w:rPr>
              <w:lastRenderedPageBreak/>
              <w:t>қағидатын</w:t>
            </w:r>
            <w:r w:rsidR="00A710DF" w:rsidRPr="00F25527">
              <w:rPr>
                <w:rFonts w:ascii="Times New Roman" w:eastAsia="Calibri" w:hAnsi="Times New Roman"/>
                <w:color w:val="000000"/>
                <w:sz w:val="28"/>
                <w:szCs w:val="28"/>
              </w:rPr>
              <w:t xml:space="preserve"> </w:t>
            </w:r>
            <w:r w:rsidRPr="00F25527">
              <w:rPr>
                <w:rFonts w:ascii="Times New Roman" w:eastAsia="Calibri" w:hAnsi="Times New Roman"/>
                <w:color w:val="000000"/>
                <w:sz w:val="28"/>
                <w:szCs w:val="28"/>
              </w:rPr>
              <w:t>іске</w:t>
            </w:r>
            <w:r w:rsidR="00A710DF" w:rsidRPr="00F25527">
              <w:rPr>
                <w:rFonts w:ascii="Times New Roman" w:eastAsia="Calibri" w:hAnsi="Times New Roman"/>
                <w:color w:val="000000"/>
                <w:sz w:val="28"/>
                <w:szCs w:val="28"/>
              </w:rPr>
              <w:t xml:space="preserve"> </w:t>
            </w:r>
            <w:r w:rsidRPr="00F25527">
              <w:rPr>
                <w:rFonts w:ascii="Times New Roman" w:eastAsia="Calibri" w:hAnsi="Times New Roman"/>
                <w:color w:val="000000"/>
                <w:sz w:val="28"/>
                <w:szCs w:val="28"/>
              </w:rPr>
              <w:t>асыру.</w:t>
            </w:r>
          </w:p>
          <w:p w:rsidR="004535D4" w:rsidRPr="00F25527" w:rsidRDefault="004535D4" w:rsidP="004535D4">
            <w:pPr>
              <w:spacing w:after="0" w:line="240" w:lineRule="auto"/>
              <w:ind w:firstLine="284"/>
              <w:jc w:val="both"/>
              <w:rPr>
                <w:rFonts w:ascii="Times New Roman" w:eastAsia="Calibri" w:hAnsi="Times New Roman"/>
                <w:color w:val="000000"/>
                <w:sz w:val="28"/>
                <w:szCs w:val="28"/>
              </w:rPr>
            </w:pPr>
            <w:r w:rsidRPr="00F25527">
              <w:rPr>
                <w:rFonts w:ascii="Times New Roman" w:eastAsia="Calibri" w:hAnsi="Times New Roman"/>
                <w:sz w:val="28"/>
                <w:szCs w:val="28"/>
              </w:rPr>
              <w:t>Бақылау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мақсатымен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сатып</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алу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түріндегі</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кәсіптік</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бақылау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нысанын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енгізу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және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регламенттеу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белгіленген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тәртіптен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тыс</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бару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арқылы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профилактикалық</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бақылау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жүргізу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үшін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Ерекшеліктер</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тізімін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шексіз</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кеңейту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проблемасын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жояды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(ҚР</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Кәсіпкерлік</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кодексінің</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141-бабының</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11-бөлігі).</w:t>
            </w:r>
          </w:p>
          <w:p w:rsidR="004535D4" w:rsidRPr="00F25527" w:rsidRDefault="004535D4" w:rsidP="004535D4">
            <w:pPr>
              <w:spacing w:after="0" w:line="240" w:lineRule="auto"/>
              <w:ind w:firstLine="284"/>
              <w:jc w:val="both"/>
              <w:rPr>
                <w:rFonts w:ascii="Times New Roman" w:eastAsia="Calibri" w:hAnsi="Times New Roman"/>
                <w:sz w:val="28"/>
                <w:szCs w:val="28"/>
              </w:rPr>
            </w:pPr>
          </w:p>
        </w:tc>
      </w:tr>
      <w:tr w:rsidR="004535D4" w:rsidRPr="00CF511C" w:rsidTr="00D950D7">
        <w:tc>
          <w:tcPr>
            <w:tcW w:w="678" w:type="dxa"/>
            <w:tcBorders>
              <w:top w:val="single" w:sz="4" w:space="0" w:color="auto"/>
              <w:left w:val="single" w:sz="4" w:space="0" w:color="auto"/>
              <w:bottom w:val="single" w:sz="4" w:space="0" w:color="auto"/>
              <w:right w:val="single" w:sz="4" w:space="0" w:color="auto"/>
            </w:tcBorders>
          </w:tcPr>
          <w:p w:rsidR="004535D4" w:rsidRPr="00F25527" w:rsidRDefault="004535D4" w:rsidP="004535D4">
            <w:pPr>
              <w:numPr>
                <w:ilvl w:val="0"/>
                <w:numId w:val="23"/>
              </w:numPr>
              <w:spacing w:after="0" w:line="240" w:lineRule="auto"/>
              <w:ind w:left="0" w:firstLine="0"/>
              <w:jc w:val="center"/>
              <w:rPr>
                <w:rFonts w:ascii="Times New Roman" w:eastAsia="Calibri" w:hAnsi="Times New Roman"/>
                <w:strike/>
                <w:sz w:val="28"/>
                <w:szCs w:val="28"/>
              </w:rPr>
            </w:pPr>
          </w:p>
        </w:tc>
        <w:tc>
          <w:tcPr>
            <w:tcW w:w="1276" w:type="dxa"/>
            <w:tcBorders>
              <w:top w:val="single" w:sz="4" w:space="0" w:color="auto"/>
              <w:left w:val="single" w:sz="4" w:space="0" w:color="auto"/>
              <w:bottom w:val="single" w:sz="4" w:space="0" w:color="auto"/>
              <w:right w:val="single" w:sz="4" w:space="0" w:color="auto"/>
            </w:tcBorders>
          </w:tcPr>
          <w:p w:rsidR="004535D4" w:rsidRPr="00F25527" w:rsidRDefault="004535D4" w:rsidP="004535D4">
            <w:pPr>
              <w:spacing w:after="0" w:line="240" w:lineRule="auto"/>
              <w:rPr>
                <w:rFonts w:ascii="Times New Roman" w:eastAsia="Calibri" w:hAnsi="Times New Roman"/>
                <w:bCs/>
                <w:strike/>
                <w:sz w:val="28"/>
                <w:szCs w:val="28"/>
              </w:rPr>
            </w:pPr>
            <w:r w:rsidRPr="00F25527">
              <w:rPr>
                <w:rFonts w:ascii="Times New Roman" w:hAnsi="Times New Roman"/>
                <w:b/>
                <w:color w:val="000000"/>
                <w:sz w:val="28"/>
                <w:szCs w:val="28"/>
              </w:rPr>
              <w:t>144-1-бап.</w:t>
            </w:r>
            <w:r w:rsidR="00A710DF" w:rsidRPr="00F25527">
              <w:rPr>
                <w:rFonts w:ascii="Times New Roman" w:hAnsi="Times New Roman"/>
                <w:b/>
                <w:color w:val="000000"/>
                <w:sz w:val="28"/>
                <w:szCs w:val="28"/>
              </w:rPr>
              <w:t xml:space="preserve"> </w:t>
            </w:r>
          </w:p>
        </w:tc>
        <w:tc>
          <w:tcPr>
            <w:tcW w:w="4533" w:type="dxa"/>
            <w:tcBorders>
              <w:top w:val="single" w:sz="4" w:space="0" w:color="auto"/>
              <w:left w:val="single" w:sz="4" w:space="0" w:color="auto"/>
              <w:bottom w:val="single" w:sz="4" w:space="0" w:color="auto"/>
              <w:right w:val="single" w:sz="4" w:space="0" w:color="auto"/>
            </w:tcBorders>
          </w:tcPr>
          <w:p w:rsidR="004535D4" w:rsidRPr="00F25527" w:rsidRDefault="004535D4" w:rsidP="00D113BD">
            <w:pPr>
              <w:spacing w:after="0" w:line="240" w:lineRule="auto"/>
              <w:ind w:firstLine="173"/>
              <w:jc w:val="both"/>
              <w:rPr>
                <w:rFonts w:ascii="Times New Roman" w:hAnsi="Times New Roman"/>
                <w:strike/>
                <w:sz w:val="28"/>
                <w:szCs w:val="28"/>
              </w:rPr>
            </w:pPr>
            <w:r w:rsidRPr="00F25527">
              <w:rPr>
                <w:rFonts w:ascii="Times New Roman" w:hAnsi="Times New Roman"/>
                <w:b/>
                <w:color w:val="000000"/>
                <w:sz w:val="28"/>
                <w:szCs w:val="28"/>
              </w:rPr>
              <w:t>Жоқ</w:t>
            </w:r>
          </w:p>
        </w:tc>
        <w:tc>
          <w:tcPr>
            <w:tcW w:w="4533" w:type="dxa"/>
            <w:tcBorders>
              <w:top w:val="single" w:sz="4" w:space="0" w:color="auto"/>
              <w:left w:val="single" w:sz="4" w:space="0" w:color="auto"/>
              <w:bottom w:val="single" w:sz="4" w:space="0" w:color="auto"/>
              <w:right w:val="single" w:sz="4" w:space="0" w:color="auto"/>
            </w:tcBorders>
          </w:tcPr>
          <w:p w:rsidR="004535D4" w:rsidRPr="00F25527" w:rsidRDefault="004535D4" w:rsidP="00D113BD">
            <w:pPr>
              <w:tabs>
                <w:tab w:val="left" w:pos="4621"/>
              </w:tabs>
              <w:spacing w:after="0" w:line="240" w:lineRule="auto"/>
              <w:ind w:firstLine="176"/>
              <w:jc w:val="both"/>
              <w:rPr>
                <w:rFonts w:ascii="Times New Roman" w:hAnsi="Times New Roman"/>
                <w:b/>
                <w:sz w:val="28"/>
                <w:szCs w:val="28"/>
              </w:rPr>
            </w:pPr>
            <w:r w:rsidRPr="00F25527">
              <w:rPr>
                <w:rFonts w:ascii="Times New Roman" w:hAnsi="Times New Roman"/>
                <w:b/>
                <w:sz w:val="28"/>
                <w:szCs w:val="28"/>
              </w:rPr>
              <w:t>144-4-бап.</w:t>
            </w:r>
            <w:r w:rsidR="00A710DF" w:rsidRPr="00F25527">
              <w:rPr>
                <w:rFonts w:ascii="Times New Roman" w:hAnsi="Times New Roman"/>
                <w:b/>
                <w:sz w:val="28"/>
                <w:szCs w:val="28"/>
              </w:rPr>
              <w:t xml:space="preserve"> </w:t>
            </w:r>
            <w:r w:rsidRPr="00F25527">
              <w:rPr>
                <w:rFonts w:ascii="Times New Roman" w:hAnsi="Times New Roman"/>
                <w:b/>
                <w:sz w:val="28"/>
                <w:szCs w:val="28"/>
              </w:rPr>
              <w:t>Тергеп-тексеру</w:t>
            </w:r>
          </w:p>
          <w:p w:rsidR="00255E4B" w:rsidRPr="00F25527" w:rsidRDefault="00663133" w:rsidP="00D113BD">
            <w:pPr>
              <w:tabs>
                <w:tab w:val="left" w:pos="4621"/>
              </w:tabs>
              <w:spacing w:after="0" w:line="240" w:lineRule="auto"/>
              <w:ind w:firstLine="176"/>
              <w:jc w:val="both"/>
              <w:rPr>
                <w:rFonts w:ascii="Times New Roman" w:hAnsi="Times New Roman"/>
                <w:b/>
                <w:sz w:val="28"/>
                <w:szCs w:val="28"/>
              </w:rPr>
            </w:pPr>
            <w:r>
              <w:rPr>
                <w:rFonts w:ascii="Times New Roman" w:hAnsi="Times New Roman"/>
                <w:b/>
                <w:sz w:val="28"/>
                <w:szCs w:val="28"/>
              </w:rPr>
              <w:t>1. Терге</w:t>
            </w:r>
            <w:r>
              <w:rPr>
                <w:rFonts w:ascii="Times New Roman" w:hAnsi="Times New Roman"/>
                <w:b/>
                <w:sz w:val="28"/>
                <w:szCs w:val="28"/>
                <w:lang w:val="kk-KZ"/>
              </w:rPr>
              <w:t>п-тексеру</w:t>
            </w:r>
            <w:r w:rsidR="00255E4B" w:rsidRPr="00F25527">
              <w:rPr>
                <w:rFonts w:ascii="Times New Roman" w:hAnsi="Times New Roman"/>
                <w:b/>
                <w:sz w:val="28"/>
                <w:szCs w:val="28"/>
              </w:rPr>
              <w:t xml:space="preserve"> жүзеге асырылуы осы бапта айқындалған мемлекеттік бақылаудың дербес нысаны болып табылады.</w:t>
            </w:r>
          </w:p>
          <w:p w:rsidR="00255E4B" w:rsidRPr="00F25527" w:rsidRDefault="00255E4B" w:rsidP="00D113BD">
            <w:pPr>
              <w:tabs>
                <w:tab w:val="left" w:pos="4621"/>
              </w:tabs>
              <w:spacing w:after="0" w:line="240" w:lineRule="auto"/>
              <w:ind w:firstLine="176"/>
              <w:jc w:val="both"/>
              <w:rPr>
                <w:rFonts w:ascii="Times New Roman" w:hAnsi="Times New Roman"/>
                <w:b/>
                <w:sz w:val="28"/>
                <w:szCs w:val="28"/>
              </w:rPr>
            </w:pPr>
            <w:r w:rsidRPr="00F25527">
              <w:rPr>
                <w:rFonts w:ascii="Times New Roman" w:hAnsi="Times New Roman"/>
                <w:b/>
                <w:sz w:val="28"/>
                <w:szCs w:val="28"/>
              </w:rPr>
              <w:t xml:space="preserve">2. </w:t>
            </w:r>
            <w:r w:rsidR="00663133">
              <w:rPr>
                <w:rFonts w:ascii="Times New Roman" w:hAnsi="Times New Roman"/>
                <w:b/>
                <w:sz w:val="28"/>
                <w:szCs w:val="28"/>
              </w:rPr>
              <w:t>Терге</w:t>
            </w:r>
            <w:r w:rsidR="00663133">
              <w:rPr>
                <w:rFonts w:ascii="Times New Roman" w:hAnsi="Times New Roman"/>
                <w:b/>
                <w:sz w:val="28"/>
                <w:szCs w:val="28"/>
                <w:lang w:val="kk-KZ"/>
              </w:rPr>
              <w:t>п-тексеру</w:t>
            </w:r>
            <w:r w:rsidR="00663133" w:rsidRPr="00F25527">
              <w:rPr>
                <w:rFonts w:ascii="Times New Roman" w:hAnsi="Times New Roman"/>
                <w:b/>
                <w:sz w:val="28"/>
                <w:szCs w:val="28"/>
              </w:rPr>
              <w:t xml:space="preserve"> </w:t>
            </w:r>
            <w:r w:rsidRPr="00F25527">
              <w:rPr>
                <w:rFonts w:ascii="Times New Roman" w:hAnsi="Times New Roman"/>
                <w:b/>
                <w:sz w:val="28"/>
                <w:szCs w:val="28"/>
              </w:rPr>
              <w:t>мақсаттары:</w:t>
            </w:r>
          </w:p>
          <w:p w:rsidR="00255E4B" w:rsidRPr="00F25527" w:rsidRDefault="00255E4B" w:rsidP="00D113BD">
            <w:pPr>
              <w:tabs>
                <w:tab w:val="left" w:pos="4621"/>
              </w:tabs>
              <w:spacing w:after="0" w:line="240" w:lineRule="auto"/>
              <w:ind w:firstLine="176"/>
              <w:jc w:val="both"/>
              <w:rPr>
                <w:rFonts w:ascii="Times New Roman" w:hAnsi="Times New Roman"/>
                <w:b/>
                <w:sz w:val="28"/>
                <w:szCs w:val="28"/>
              </w:rPr>
            </w:pPr>
            <w:r w:rsidRPr="00F25527">
              <w:rPr>
                <w:rFonts w:ascii="Times New Roman" w:hAnsi="Times New Roman"/>
                <w:b/>
                <w:sz w:val="28"/>
                <w:szCs w:val="28"/>
              </w:rPr>
              <w:t>1) Қазақстан Республикасы заңнамасының талаптарын бұзу себептерін анықтау және тиісті шаралар қолдану;</w:t>
            </w:r>
          </w:p>
          <w:p w:rsidR="00255E4B" w:rsidRPr="00F25527" w:rsidRDefault="00255E4B" w:rsidP="00D113BD">
            <w:pPr>
              <w:tabs>
                <w:tab w:val="left" w:pos="4621"/>
              </w:tabs>
              <w:spacing w:after="0" w:line="240" w:lineRule="auto"/>
              <w:ind w:firstLine="176"/>
              <w:jc w:val="both"/>
              <w:rPr>
                <w:rFonts w:ascii="Times New Roman" w:hAnsi="Times New Roman"/>
                <w:b/>
                <w:sz w:val="28"/>
                <w:szCs w:val="28"/>
              </w:rPr>
            </w:pPr>
            <w:r w:rsidRPr="00F25527">
              <w:rPr>
                <w:rFonts w:ascii="Times New Roman" w:hAnsi="Times New Roman"/>
                <w:b/>
                <w:sz w:val="28"/>
                <w:szCs w:val="28"/>
              </w:rPr>
              <w:t xml:space="preserve">2) Қазақстан Республикасы заңнамасының талаптарын </w:t>
            </w:r>
            <w:r w:rsidRPr="00F25527">
              <w:rPr>
                <w:rFonts w:ascii="Times New Roman" w:hAnsi="Times New Roman"/>
                <w:b/>
                <w:sz w:val="28"/>
                <w:szCs w:val="28"/>
              </w:rPr>
              <w:lastRenderedPageBreak/>
              <w:t xml:space="preserve">бұзуға жол берген бақылау және қадағалау субъектілерін айқындау </w:t>
            </w:r>
            <w:r w:rsidR="00663133">
              <w:rPr>
                <w:rFonts w:ascii="Times New Roman" w:hAnsi="Times New Roman"/>
                <w:b/>
                <w:sz w:val="28"/>
                <w:szCs w:val="28"/>
                <w:lang w:val="kk-KZ"/>
              </w:rPr>
              <w:t>болып табылады</w:t>
            </w:r>
            <w:r w:rsidRPr="00F25527">
              <w:rPr>
                <w:rFonts w:ascii="Times New Roman" w:hAnsi="Times New Roman"/>
                <w:b/>
                <w:sz w:val="28"/>
                <w:szCs w:val="28"/>
              </w:rPr>
              <w:t>.</w:t>
            </w:r>
          </w:p>
          <w:p w:rsidR="00255E4B" w:rsidRPr="00F25527" w:rsidRDefault="00FF739A" w:rsidP="00D113BD">
            <w:pPr>
              <w:tabs>
                <w:tab w:val="left" w:pos="4621"/>
              </w:tabs>
              <w:spacing w:after="0" w:line="240" w:lineRule="auto"/>
              <w:ind w:firstLine="176"/>
              <w:jc w:val="both"/>
              <w:rPr>
                <w:rFonts w:ascii="Times New Roman" w:hAnsi="Times New Roman"/>
                <w:b/>
                <w:sz w:val="28"/>
                <w:szCs w:val="28"/>
              </w:rPr>
            </w:pPr>
            <w:r>
              <w:rPr>
                <w:rFonts w:ascii="Times New Roman" w:hAnsi="Times New Roman"/>
                <w:b/>
                <w:sz w:val="28"/>
                <w:szCs w:val="28"/>
                <w:lang w:val="kk-KZ"/>
              </w:rPr>
              <w:t>3</w:t>
            </w:r>
            <w:r w:rsidR="004535D4" w:rsidRPr="00F25527">
              <w:rPr>
                <w:rFonts w:ascii="Times New Roman" w:hAnsi="Times New Roman"/>
                <w:b/>
                <w:sz w:val="28"/>
                <w:szCs w:val="28"/>
              </w:rPr>
              <w:t>.</w:t>
            </w:r>
            <w:r w:rsidR="00A710DF" w:rsidRPr="00F25527">
              <w:rPr>
                <w:rFonts w:ascii="Times New Roman" w:hAnsi="Times New Roman"/>
                <w:b/>
                <w:sz w:val="28"/>
                <w:szCs w:val="28"/>
              </w:rPr>
              <w:t xml:space="preserve"> </w:t>
            </w:r>
            <w:r w:rsidR="00663133">
              <w:rPr>
                <w:rFonts w:ascii="Times New Roman" w:hAnsi="Times New Roman"/>
                <w:b/>
                <w:sz w:val="28"/>
                <w:szCs w:val="28"/>
                <w:lang w:val="kk-KZ"/>
              </w:rPr>
              <w:t>Мыналар</w:t>
            </w:r>
            <w:r w:rsidR="00255E4B" w:rsidRPr="00F25527">
              <w:rPr>
                <w:rFonts w:ascii="Times New Roman" w:hAnsi="Times New Roman"/>
                <w:b/>
                <w:sz w:val="28"/>
                <w:szCs w:val="28"/>
              </w:rPr>
              <w:t>:</w:t>
            </w:r>
          </w:p>
          <w:p w:rsidR="00255E4B" w:rsidRPr="00F25527" w:rsidRDefault="00255E4B" w:rsidP="00D113BD">
            <w:pPr>
              <w:tabs>
                <w:tab w:val="left" w:pos="4621"/>
              </w:tabs>
              <w:spacing w:after="0" w:line="240" w:lineRule="auto"/>
              <w:ind w:firstLine="176"/>
              <w:jc w:val="both"/>
              <w:rPr>
                <w:rFonts w:ascii="Times New Roman" w:hAnsi="Times New Roman"/>
                <w:b/>
                <w:sz w:val="28"/>
                <w:szCs w:val="28"/>
              </w:rPr>
            </w:pPr>
            <w:r w:rsidRPr="00F25527">
              <w:rPr>
                <w:rFonts w:ascii="Times New Roman" w:hAnsi="Times New Roman"/>
                <w:b/>
                <w:sz w:val="28"/>
                <w:szCs w:val="28"/>
              </w:rPr>
              <w:t>1) жеке және (немесе) заңды тұлғалардың, сондай-ақ мемлекеттік органдардың адамның өміріне, денсаулығына, қоршаған ортаға және жеке және заңды тұлғалардың, мемлекеттің заңды мүдделеріне зиян келтірілгені туралы нақты фактілер бойынша осындай факт адамдардың кең ауқымына қатысты болған және бұзушылықтарға жол берген нақты бақылау және қадағалау субъектісін анықтау талап етілетін жағдайда</w:t>
            </w:r>
            <w:r w:rsidR="00663133">
              <w:rPr>
                <w:rFonts w:ascii="Times New Roman" w:hAnsi="Times New Roman"/>
                <w:b/>
                <w:sz w:val="28"/>
                <w:szCs w:val="28"/>
                <w:lang w:val="kk-KZ"/>
              </w:rPr>
              <w:t>ғы</w:t>
            </w:r>
            <w:r w:rsidRPr="00F25527">
              <w:rPr>
                <w:rFonts w:ascii="Times New Roman" w:hAnsi="Times New Roman"/>
                <w:b/>
                <w:sz w:val="28"/>
                <w:szCs w:val="28"/>
              </w:rPr>
              <w:t xml:space="preserve"> өтініштері;</w:t>
            </w:r>
          </w:p>
          <w:p w:rsidR="00255E4B" w:rsidRPr="00F25527" w:rsidRDefault="00255E4B" w:rsidP="00D113BD">
            <w:pPr>
              <w:tabs>
                <w:tab w:val="left" w:pos="4621"/>
              </w:tabs>
              <w:spacing w:after="0" w:line="240" w:lineRule="auto"/>
              <w:ind w:firstLine="176"/>
              <w:jc w:val="both"/>
              <w:rPr>
                <w:rFonts w:ascii="Times New Roman" w:hAnsi="Times New Roman"/>
                <w:b/>
                <w:sz w:val="28"/>
                <w:szCs w:val="28"/>
              </w:rPr>
            </w:pPr>
            <w:r w:rsidRPr="00F25527">
              <w:rPr>
                <w:rFonts w:ascii="Times New Roman" w:hAnsi="Times New Roman"/>
                <w:b/>
                <w:sz w:val="28"/>
                <w:szCs w:val="28"/>
              </w:rPr>
              <w:t xml:space="preserve">2) </w:t>
            </w:r>
            <w:r w:rsidR="00945194">
              <w:rPr>
                <w:rFonts w:ascii="Times New Roman" w:hAnsi="Times New Roman"/>
                <w:b/>
                <w:sz w:val="28"/>
                <w:szCs w:val="28"/>
                <w:lang w:val="kk-KZ"/>
              </w:rPr>
              <w:t>«</w:t>
            </w:r>
            <w:r w:rsidRPr="00F25527">
              <w:rPr>
                <w:rFonts w:ascii="Times New Roman" w:hAnsi="Times New Roman"/>
                <w:b/>
                <w:sz w:val="28"/>
                <w:szCs w:val="28"/>
              </w:rPr>
              <w:t>Халық денсаулығы және денсаулы</w:t>
            </w:r>
            <w:r w:rsidR="00663133">
              <w:rPr>
                <w:rFonts w:ascii="Times New Roman" w:hAnsi="Times New Roman"/>
                <w:b/>
                <w:sz w:val="28"/>
                <w:szCs w:val="28"/>
              </w:rPr>
              <w:t>қ сақтау жүйесі туралы</w:t>
            </w:r>
            <w:r w:rsidR="00945194">
              <w:rPr>
                <w:rFonts w:ascii="Times New Roman" w:hAnsi="Times New Roman"/>
                <w:b/>
                <w:sz w:val="28"/>
                <w:szCs w:val="28"/>
                <w:lang w:val="kk-KZ"/>
              </w:rPr>
              <w:t>»</w:t>
            </w:r>
            <w:r w:rsidRPr="00F25527">
              <w:rPr>
                <w:rFonts w:ascii="Times New Roman" w:hAnsi="Times New Roman"/>
                <w:b/>
                <w:sz w:val="28"/>
                <w:szCs w:val="28"/>
              </w:rPr>
              <w:t xml:space="preserve"> Қазақстан Республикасының Кодексіне сәйкес қайтыс болу</w:t>
            </w:r>
            <w:r w:rsidR="00663133">
              <w:rPr>
                <w:rFonts w:ascii="Times New Roman" w:hAnsi="Times New Roman"/>
                <w:b/>
                <w:sz w:val="28"/>
                <w:szCs w:val="28"/>
                <w:lang w:val="kk-KZ"/>
              </w:rPr>
              <w:t xml:space="preserve">ы </w:t>
            </w:r>
            <w:r w:rsidRPr="00F25527">
              <w:rPr>
                <w:rFonts w:ascii="Times New Roman" w:hAnsi="Times New Roman"/>
                <w:b/>
                <w:sz w:val="28"/>
                <w:szCs w:val="28"/>
              </w:rPr>
              <w:t>туралы ақпарат (шұғыл хабарлама);</w:t>
            </w:r>
          </w:p>
          <w:p w:rsidR="00255E4B" w:rsidRPr="00F8768D" w:rsidRDefault="00255E4B" w:rsidP="00D113BD">
            <w:pPr>
              <w:tabs>
                <w:tab w:val="left" w:pos="4621"/>
              </w:tabs>
              <w:spacing w:after="0" w:line="240" w:lineRule="auto"/>
              <w:ind w:firstLine="176"/>
              <w:jc w:val="both"/>
              <w:rPr>
                <w:rFonts w:ascii="Times New Roman" w:hAnsi="Times New Roman"/>
                <w:b/>
                <w:sz w:val="28"/>
                <w:szCs w:val="28"/>
                <w:lang w:val="kk-KZ"/>
              </w:rPr>
            </w:pPr>
            <w:r w:rsidRPr="00F25527">
              <w:rPr>
                <w:rFonts w:ascii="Times New Roman" w:hAnsi="Times New Roman"/>
                <w:b/>
                <w:sz w:val="28"/>
                <w:szCs w:val="28"/>
              </w:rPr>
              <w:t xml:space="preserve">3) індеттің, жалған және тіркелмеген пестицидтердің, ветеринариялық </w:t>
            </w:r>
            <w:r w:rsidRPr="00F25527">
              <w:rPr>
                <w:rFonts w:ascii="Times New Roman" w:hAnsi="Times New Roman"/>
                <w:b/>
                <w:sz w:val="28"/>
                <w:szCs w:val="28"/>
              </w:rPr>
              <w:lastRenderedPageBreak/>
              <w:t>препараттардың, жемшөп қоспаларының, карантиндік объектілер мен аса қауіпті зиянды организмдер ошақтарының, инфекциялық, паразиттік аурулардың, уланулардың, радиациялық авариялардың туындауы мен таралуы туралы мемлекеттік органдар немесе қызмет субъектілері бер</w:t>
            </w:r>
            <w:r w:rsidR="00F8768D">
              <w:rPr>
                <w:rFonts w:ascii="Times New Roman" w:hAnsi="Times New Roman"/>
                <w:b/>
                <w:sz w:val="28"/>
                <w:szCs w:val="28"/>
              </w:rPr>
              <w:t>етін ақпарат (шұғыл хабарлама);</w:t>
            </w:r>
          </w:p>
          <w:p w:rsidR="00255E4B" w:rsidRPr="00133BBF" w:rsidRDefault="00255E4B" w:rsidP="00D113BD">
            <w:pPr>
              <w:tabs>
                <w:tab w:val="left" w:pos="4621"/>
              </w:tabs>
              <w:spacing w:after="0" w:line="240" w:lineRule="auto"/>
              <w:ind w:firstLine="176"/>
              <w:jc w:val="both"/>
              <w:rPr>
                <w:rFonts w:ascii="Times New Roman" w:hAnsi="Times New Roman"/>
                <w:b/>
                <w:sz w:val="28"/>
                <w:szCs w:val="28"/>
                <w:lang w:val="kk-KZ"/>
              </w:rPr>
            </w:pPr>
            <w:r w:rsidRPr="00133BBF">
              <w:rPr>
                <w:rFonts w:ascii="Times New Roman" w:hAnsi="Times New Roman"/>
                <w:b/>
                <w:sz w:val="28"/>
                <w:szCs w:val="28"/>
                <w:lang w:val="kk-KZ"/>
              </w:rPr>
              <w:t>4) жұмыскерлердің еңбек қызметіне байланысты олардың денсаулығының зақымдану және еңбекке жарамсыздыққа не өлімге әкеп соққан жағдайлары;</w:t>
            </w:r>
          </w:p>
          <w:p w:rsidR="00255E4B" w:rsidRPr="00133BBF" w:rsidRDefault="00255E4B" w:rsidP="00D113BD">
            <w:pPr>
              <w:tabs>
                <w:tab w:val="left" w:pos="4621"/>
              </w:tabs>
              <w:spacing w:after="0" w:line="240" w:lineRule="auto"/>
              <w:ind w:firstLine="176"/>
              <w:jc w:val="both"/>
              <w:rPr>
                <w:rFonts w:ascii="Times New Roman" w:hAnsi="Times New Roman"/>
                <w:b/>
                <w:sz w:val="28"/>
                <w:szCs w:val="28"/>
                <w:lang w:val="kk-KZ"/>
              </w:rPr>
            </w:pPr>
            <w:r w:rsidRPr="00133BBF">
              <w:rPr>
                <w:rFonts w:ascii="Times New Roman" w:hAnsi="Times New Roman"/>
                <w:b/>
                <w:sz w:val="28"/>
                <w:szCs w:val="28"/>
                <w:lang w:val="kk-KZ"/>
              </w:rPr>
              <w:t xml:space="preserve">5) олардың алдындағы мән-жайларды анықтау, олардың себептерін, техникалық құрылғыларды пайдалану шарттарын, технологиялық процестерді бұзу, өнеркәсіптік қауіпсіздік талаптарын бұзу сипатын анықтау қажеттігі туындайтын, </w:t>
            </w:r>
            <w:r w:rsidR="00F8768D">
              <w:rPr>
                <w:rFonts w:ascii="Times New Roman" w:hAnsi="Times New Roman"/>
                <w:b/>
                <w:sz w:val="28"/>
                <w:szCs w:val="28"/>
                <w:lang w:val="kk-KZ"/>
              </w:rPr>
              <w:t>э</w:t>
            </w:r>
            <w:r w:rsidRPr="00133BBF">
              <w:rPr>
                <w:rFonts w:ascii="Times New Roman" w:hAnsi="Times New Roman"/>
                <w:b/>
                <w:sz w:val="28"/>
                <w:szCs w:val="28"/>
                <w:lang w:val="kk-KZ"/>
              </w:rPr>
              <w:t xml:space="preserve">лектр энергетикасы саласындағы авариялар, технологиялық </w:t>
            </w:r>
            <w:r w:rsidRPr="00133BBF">
              <w:rPr>
                <w:rFonts w:ascii="Times New Roman" w:hAnsi="Times New Roman"/>
                <w:b/>
                <w:sz w:val="28"/>
                <w:szCs w:val="28"/>
                <w:lang w:val="kk-KZ"/>
              </w:rPr>
              <w:lastRenderedPageBreak/>
              <w:t xml:space="preserve">бұзушылықтар немесе </w:t>
            </w:r>
            <w:r w:rsidR="00F8768D">
              <w:rPr>
                <w:rFonts w:ascii="Times New Roman" w:hAnsi="Times New Roman"/>
                <w:b/>
                <w:sz w:val="28"/>
                <w:szCs w:val="28"/>
                <w:lang w:val="kk-KZ"/>
              </w:rPr>
              <w:t>тосым оқиғалар</w:t>
            </w:r>
            <w:r w:rsidRPr="00133BBF">
              <w:rPr>
                <w:rFonts w:ascii="Times New Roman" w:hAnsi="Times New Roman"/>
                <w:b/>
                <w:sz w:val="28"/>
                <w:szCs w:val="28"/>
                <w:lang w:val="kk-KZ"/>
              </w:rPr>
              <w:t xml:space="preserve">, аварияның технологиялық бұзылуы немесе </w:t>
            </w:r>
            <w:r w:rsidR="00F8768D">
              <w:rPr>
                <w:rFonts w:ascii="Times New Roman" w:hAnsi="Times New Roman"/>
                <w:b/>
                <w:sz w:val="28"/>
                <w:szCs w:val="28"/>
                <w:lang w:val="kk-KZ"/>
              </w:rPr>
              <w:t>тосым оқиға</w:t>
            </w:r>
            <w:r w:rsidRPr="00133BBF">
              <w:rPr>
                <w:rFonts w:ascii="Times New Roman" w:hAnsi="Times New Roman"/>
                <w:b/>
                <w:sz w:val="28"/>
                <w:szCs w:val="28"/>
                <w:lang w:val="kk-KZ"/>
              </w:rPr>
              <w:t xml:space="preserve"> салдарынан болатын материалдық залалды жою және болғызбау жөніндегі іс-шараларды айқындау;</w:t>
            </w:r>
          </w:p>
          <w:p w:rsidR="00255E4B" w:rsidRPr="00133BBF" w:rsidRDefault="00255E4B" w:rsidP="00D113BD">
            <w:pPr>
              <w:tabs>
                <w:tab w:val="left" w:pos="4621"/>
              </w:tabs>
              <w:spacing w:after="0" w:line="240" w:lineRule="auto"/>
              <w:ind w:firstLine="176"/>
              <w:jc w:val="both"/>
              <w:rPr>
                <w:rFonts w:ascii="Times New Roman" w:hAnsi="Times New Roman"/>
                <w:b/>
                <w:sz w:val="28"/>
                <w:szCs w:val="28"/>
                <w:lang w:val="kk-KZ"/>
              </w:rPr>
            </w:pPr>
            <w:r w:rsidRPr="00133BBF">
              <w:rPr>
                <w:rFonts w:ascii="Times New Roman" w:hAnsi="Times New Roman"/>
                <w:b/>
                <w:sz w:val="28"/>
                <w:szCs w:val="28"/>
                <w:lang w:val="kk-KZ"/>
              </w:rPr>
              <w:t xml:space="preserve">6) адамның өміріне, денсаулығына және мекендеу ортасына қауіп төндіретін нормативтік құқықтық актілерде және (немесе) нормативтік техникалық құжаттарда белгіленген талаптардың бұзылуы анықталған жағдайда, өнімді бақылау </w:t>
            </w:r>
            <w:r w:rsidR="00F8768D">
              <w:rPr>
                <w:rFonts w:ascii="Times New Roman" w:hAnsi="Times New Roman"/>
                <w:b/>
                <w:sz w:val="28"/>
                <w:szCs w:val="28"/>
                <w:lang w:val="kk-KZ"/>
              </w:rPr>
              <w:t xml:space="preserve">мақсатында </w:t>
            </w:r>
            <w:r w:rsidRPr="00133BBF">
              <w:rPr>
                <w:rFonts w:ascii="Times New Roman" w:hAnsi="Times New Roman"/>
                <w:b/>
                <w:sz w:val="28"/>
                <w:szCs w:val="28"/>
                <w:lang w:val="kk-KZ"/>
              </w:rPr>
              <w:t xml:space="preserve">сатып алу қорытындылары бойынша </w:t>
            </w:r>
            <w:r w:rsidR="00F8768D">
              <w:rPr>
                <w:rFonts w:ascii="Times New Roman" w:hAnsi="Times New Roman"/>
                <w:b/>
                <w:sz w:val="28"/>
                <w:szCs w:val="28"/>
                <w:lang w:val="kk-KZ"/>
              </w:rPr>
              <w:t xml:space="preserve">қоса берілетін </w:t>
            </w:r>
            <w:r w:rsidRPr="00133BBF">
              <w:rPr>
                <w:rFonts w:ascii="Times New Roman" w:hAnsi="Times New Roman"/>
                <w:b/>
                <w:sz w:val="28"/>
                <w:szCs w:val="28"/>
                <w:lang w:val="kk-KZ"/>
              </w:rPr>
              <w:t>зерттеу нәтижелері</w:t>
            </w:r>
            <w:r w:rsidR="00E0088B">
              <w:rPr>
                <w:rFonts w:ascii="Times New Roman" w:hAnsi="Times New Roman"/>
                <w:b/>
                <w:sz w:val="28"/>
                <w:szCs w:val="28"/>
                <w:lang w:val="kk-KZ"/>
              </w:rPr>
              <w:t xml:space="preserve"> тергеп-тергеу жүргізу үшін негіздер болып табылады</w:t>
            </w:r>
            <w:r w:rsidRPr="00133BBF">
              <w:rPr>
                <w:rFonts w:ascii="Times New Roman" w:hAnsi="Times New Roman"/>
                <w:b/>
                <w:sz w:val="28"/>
                <w:szCs w:val="28"/>
                <w:lang w:val="kk-KZ"/>
              </w:rPr>
              <w:t>.</w:t>
            </w:r>
          </w:p>
          <w:p w:rsidR="00255E4B" w:rsidRPr="00133BBF" w:rsidRDefault="00FF739A" w:rsidP="00D113BD">
            <w:pPr>
              <w:tabs>
                <w:tab w:val="left" w:pos="4621"/>
              </w:tabs>
              <w:spacing w:after="0" w:line="240" w:lineRule="auto"/>
              <w:ind w:firstLine="176"/>
              <w:jc w:val="both"/>
              <w:rPr>
                <w:rFonts w:ascii="Times New Roman" w:hAnsi="Times New Roman"/>
                <w:b/>
                <w:sz w:val="28"/>
                <w:szCs w:val="28"/>
                <w:lang w:val="kk-KZ"/>
              </w:rPr>
            </w:pPr>
            <w:r>
              <w:rPr>
                <w:rFonts w:ascii="Times New Roman" w:hAnsi="Times New Roman"/>
                <w:b/>
                <w:sz w:val="28"/>
                <w:szCs w:val="28"/>
                <w:lang w:val="kk-KZ"/>
              </w:rPr>
              <w:t>4</w:t>
            </w:r>
            <w:r w:rsidR="00255E4B" w:rsidRPr="00133BBF">
              <w:rPr>
                <w:rFonts w:ascii="Times New Roman" w:hAnsi="Times New Roman"/>
                <w:b/>
                <w:sz w:val="28"/>
                <w:szCs w:val="28"/>
                <w:lang w:val="kk-KZ"/>
              </w:rPr>
              <w:t>. Осы баптың 2-тармағында көрсетілген негіздер болған кезде бақылау және қадағалау органы тергеп-тексеру</w:t>
            </w:r>
            <w:r w:rsidR="00332834">
              <w:rPr>
                <w:rFonts w:ascii="Times New Roman" w:hAnsi="Times New Roman"/>
                <w:b/>
                <w:sz w:val="28"/>
                <w:szCs w:val="28"/>
                <w:lang w:val="kk-KZ"/>
              </w:rPr>
              <w:t>ді</w:t>
            </w:r>
            <w:r w:rsidR="00255E4B" w:rsidRPr="00133BBF">
              <w:rPr>
                <w:rFonts w:ascii="Times New Roman" w:hAnsi="Times New Roman"/>
                <w:b/>
                <w:sz w:val="28"/>
                <w:szCs w:val="28"/>
                <w:lang w:val="kk-KZ"/>
              </w:rPr>
              <w:t xml:space="preserve"> жүргізу туралы шешім қабылдайды.</w:t>
            </w:r>
          </w:p>
          <w:p w:rsidR="00255E4B" w:rsidRPr="00133BBF" w:rsidRDefault="00FF739A" w:rsidP="00D113BD">
            <w:pPr>
              <w:tabs>
                <w:tab w:val="left" w:pos="4621"/>
              </w:tabs>
              <w:spacing w:after="0" w:line="240" w:lineRule="auto"/>
              <w:ind w:firstLine="176"/>
              <w:jc w:val="both"/>
              <w:rPr>
                <w:rFonts w:ascii="Times New Roman" w:hAnsi="Times New Roman"/>
                <w:b/>
                <w:sz w:val="28"/>
                <w:szCs w:val="28"/>
                <w:lang w:val="kk-KZ"/>
              </w:rPr>
            </w:pPr>
            <w:r>
              <w:rPr>
                <w:rFonts w:ascii="Times New Roman" w:hAnsi="Times New Roman"/>
                <w:b/>
                <w:sz w:val="28"/>
                <w:szCs w:val="28"/>
                <w:lang w:val="kk-KZ"/>
              </w:rPr>
              <w:t>5</w:t>
            </w:r>
            <w:r w:rsidR="00255E4B" w:rsidRPr="00133BBF">
              <w:rPr>
                <w:rFonts w:ascii="Times New Roman" w:hAnsi="Times New Roman"/>
                <w:b/>
                <w:sz w:val="28"/>
                <w:szCs w:val="28"/>
                <w:lang w:val="kk-KZ"/>
              </w:rPr>
              <w:t xml:space="preserve">. Тергеп-тексеруді жүргізу тәртібі Қазақстан </w:t>
            </w:r>
            <w:r w:rsidR="00255E4B" w:rsidRPr="00133BBF">
              <w:rPr>
                <w:rFonts w:ascii="Times New Roman" w:hAnsi="Times New Roman"/>
                <w:b/>
                <w:sz w:val="28"/>
                <w:szCs w:val="28"/>
                <w:lang w:val="kk-KZ"/>
              </w:rPr>
              <w:lastRenderedPageBreak/>
              <w:t>Республикасының заңнамасында белгіленеді.</w:t>
            </w:r>
          </w:p>
          <w:p w:rsidR="00255E4B" w:rsidRPr="00133BBF" w:rsidRDefault="00FC5358" w:rsidP="00D113BD">
            <w:pPr>
              <w:tabs>
                <w:tab w:val="left" w:pos="4621"/>
              </w:tabs>
              <w:spacing w:after="0" w:line="240" w:lineRule="auto"/>
              <w:ind w:firstLine="176"/>
              <w:jc w:val="both"/>
              <w:rPr>
                <w:rFonts w:ascii="Times New Roman" w:hAnsi="Times New Roman"/>
                <w:b/>
                <w:sz w:val="28"/>
                <w:szCs w:val="28"/>
                <w:lang w:val="kk-KZ"/>
              </w:rPr>
            </w:pPr>
            <w:r w:rsidRPr="00133BBF">
              <w:rPr>
                <w:rFonts w:ascii="Times New Roman" w:hAnsi="Times New Roman"/>
                <w:b/>
                <w:sz w:val="28"/>
                <w:szCs w:val="28"/>
                <w:lang w:val="kk-KZ"/>
              </w:rPr>
              <w:t>Тергеп-тексеруді жүргізу тәртібі</w:t>
            </w:r>
            <w:r w:rsidR="00255E4B" w:rsidRPr="00133BBF">
              <w:rPr>
                <w:rFonts w:ascii="Times New Roman" w:hAnsi="Times New Roman"/>
                <w:b/>
                <w:sz w:val="28"/>
                <w:szCs w:val="28"/>
                <w:lang w:val="kk-KZ"/>
              </w:rPr>
              <w:t>:</w:t>
            </w:r>
          </w:p>
          <w:p w:rsidR="00255E4B" w:rsidRPr="00133BBF" w:rsidRDefault="00255E4B" w:rsidP="00D113BD">
            <w:pPr>
              <w:tabs>
                <w:tab w:val="left" w:pos="4621"/>
              </w:tabs>
              <w:spacing w:after="0" w:line="240" w:lineRule="auto"/>
              <w:ind w:firstLine="176"/>
              <w:jc w:val="both"/>
              <w:rPr>
                <w:rFonts w:ascii="Times New Roman" w:hAnsi="Times New Roman"/>
                <w:b/>
                <w:sz w:val="28"/>
                <w:szCs w:val="28"/>
                <w:lang w:val="kk-KZ"/>
              </w:rPr>
            </w:pPr>
            <w:r w:rsidRPr="00133BBF">
              <w:rPr>
                <w:rFonts w:ascii="Times New Roman" w:hAnsi="Times New Roman"/>
                <w:b/>
                <w:sz w:val="28"/>
                <w:szCs w:val="28"/>
                <w:lang w:val="kk-KZ"/>
              </w:rPr>
              <w:t xml:space="preserve">1) </w:t>
            </w:r>
            <w:r w:rsidR="00FC5358">
              <w:rPr>
                <w:rFonts w:ascii="Times New Roman" w:hAnsi="Times New Roman"/>
                <w:b/>
                <w:sz w:val="28"/>
                <w:szCs w:val="28"/>
                <w:lang w:val="kk-KZ"/>
              </w:rPr>
              <w:t>т</w:t>
            </w:r>
            <w:r w:rsidR="00FC5358" w:rsidRPr="00133BBF">
              <w:rPr>
                <w:rFonts w:ascii="Times New Roman" w:hAnsi="Times New Roman"/>
                <w:b/>
                <w:sz w:val="28"/>
                <w:szCs w:val="28"/>
                <w:lang w:val="kk-KZ"/>
              </w:rPr>
              <w:t xml:space="preserve">ергеп-тексеру </w:t>
            </w:r>
            <w:r w:rsidRPr="00133BBF">
              <w:rPr>
                <w:rFonts w:ascii="Times New Roman" w:hAnsi="Times New Roman"/>
                <w:b/>
                <w:sz w:val="28"/>
                <w:szCs w:val="28"/>
                <w:lang w:val="kk-KZ"/>
              </w:rPr>
              <w:t>жүргізілетін жағдайлар</w:t>
            </w:r>
            <w:r w:rsidR="00FC5358">
              <w:rPr>
                <w:rFonts w:ascii="Times New Roman" w:hAnsi="Times New Roman"/>
                <w:b/>
                <w:sz w:val="28"/>
                <w:szCs w:val="28"/>
                <w:lang w:val="kk-KZ"/>
              </w:rPr>
              <w:t>ды</w:t>
            </w:r>
            <w:r w:rsidRPr="00133BBF">
              <w:rPr>
                <w:rFonts w:ascii="Times New Roman" w:hAnsi="Times New Roman"/>
                <w:b/>
                <w:sz w:val="28"/>
                <w:szCs w:val="28"/>
                <w:lang w:val="kk-KZ"/>
              </w:rPr>
              <w:t>;</w:t>
            </w:r>
          </w:p>
          <w:p w:rsidR="00255E4B" w:rsidRPr="00133BBF" w:rsidRDefault="00255E4B" w:rsidP="00D113BD">
            <w:pPr>
              <w:tabs>
                <w:tab w:val="left" w:pos="4621"/>
              </w:tabs>
              <w:spacing w:after="0" w:line="240" w:lineRule="auto"/>
              <w:ind w:firstLine="176"/>
              <w:jc w:val="both"/>
              <w:rPr>
                <w:rFonts w:ascii="Times New Roman" w:hAnsi="Times New Roman"/>
                <w:b/>
                <w:sz w:val="28"/>
                <w:szCs w:val="28"/>
                <w:lang w:val="kk-KZ"/>
              </w:rPr>
            </w:pPr>
            <w:r w:rsidRPr="00133BBF">
              <w:rPr>
                <w:rFonts w:ascii="Times New Roman" w:hAnsi="Times New Roman"/>
                <w:b/>
                <w:sz w:val="28"/>
                <w:szCs w:val="28"/>
                <w:lang w:val="kk-KZ"/>
              </w:rPr>
              <w:t>2) тергеп-тексеру жү</w:t>
            </w:r>
            <w:r w:rsidR="00FC5358" w:rsidRPr="00133BBF">
              <w:rPr>
                <w:rFonts w:ascii="Times New Roman" w:hAnsi="Times New Roman"/>
                <w:b/>
                <w:sz w:val="28"/>
                <w:szCs w:val="28"/>
                <w:lang w:val="kk-KZ"/>
              </w:rPr>
              <w:t>ргізудің мерзімдері мен ұзақтығ</w:t>
            </w:r>
            <w:r w:rsidR="00FC5358">
              <w:rPr>
                <w:rFonts w:ascii="Times New Roman" w:hAnsi="Times New Roman"/>
                <w:b/>
                <w:sz w:val="28"/>
                <w:szCs w:val="28"/>
                <w:lang w:val="kk-KZ"/>
              </w:rPr>
              <w:t>ын</w:t>
            </w:r>
            <w:r w:rsidRPr="00133BBF">
              <w:rPr>
                <w:rFonts w:ascii="Times New Roman" w:hAnsi="Times New Roman"/>
                <w:b/>
                <w:sz w:val="28"/>
                <w:szCs w:val="28"/>
                <w:lang w:val="kk-KZ"/>
              </w:rPr>
              <w:t>;</w:t>
            </w:r>
          </w:p>
          <w:p w:rsidR="00255E4B" w:rsidRPr="00133BBF" w:rsidRDefault="00255E4B" w:rsidP="00D113BD">
            <w:pPr>
              <w:tabs>
                <w:tab w:val="left" w:pos="4621"/>
              </w:tabs>
              <w:spacing w:after="0" w:line="240" w:lineRule="auto"/>
              <w:ind w:firstLine="176"/>
              <w:jc w:val="both"/>
              <w:rPr>
                <w:rFonts w:ascii="Times New Roman" w:hAnsi="Times New Roman"/>
                <w:b/>
                <w:sz w:val="28"/>
                <w:szCs w:val="28"/>
                <w:lang w:val="kk-KZ"/>
              </w:rPr>
            </w:pPr>
            <w:r w:rsidRPr="00133BBF">
              <w:rPr>
                <w:rFonts w:ascii="Times New Roman" w:hAnsi="Times New Roman"/>
                <w:b/>
                <w:sz w:val="28"/>
                <w:szCs w:val="28"/>
                <w:lang w:val="kk-KZ"/>
              </w:rPr>
              <w:t>3) бақылау және қадағалау субъектісін, құқықтық статистика және арнайы есепке алу саласындағы уәкілетті органды, мүдделі мемлекеттік органдарды тергеп-тексеруді жүргізудің басталғаны туралы хабардар ету мерзімдері</w:t>
            </w:r>
            <w:r w:rsidR="00FC5358">
              <w:rPr>
                <w:rFonts w:ascii="Times New Roman" w:hAnsi="Times New Roman"/>
                <w:b/>
                <w:sz w:val="28"/>
                <w:szCs w:val="28"/>
                <w:lang w:val="kk-KZ"/>
              </w:rPr>
              <w:t>н</w:t>
            </w:r>
            <w:r w:rsidRPr="00133BBF">
              <w:rPr>
                <w:rFonts w:ascii="Times New Roman" w:hAnsi="Times New Roman"/>
                <w:b/>
                <w:sz w:val="28"/>
                <w:szCs w:val="28"/>
                <w:lang w:val="kk-KZ"/>
              </w:rPr>
              <w:t>;</w:t>
            </w:r>
          </w:p>
          <w:p w:rsidR="00255E4B" w:rsidRPr="00133BBF" w:rsidRDefault="00255E4B" w:rsidP="00D113BD">
            <w:pPr>
              <w:tabs>
                <w:tab w:val="left" w:pos="4621"/>
              </w:tabs>
              <w:spacing w:after="0" w:line="240" w:lineRule="auto"/>
              <w:ind w:firstLine="176"/>
              <w:jc w:val="both"/>
              <w:rPr>
                <w:rFonts w:ascii="Times New Roman" w:hAnsi="Times New Roman"/>
                <w:b/>
                <w:sz w:val="28"/>
                <w:szCs w:val="28"/>
                <w:lang w:val="kk-KZ"/>
              </w:rPr>
            </w:pPr>
            <w:r w:rsidRPr="00133BBF">
              <w:rPr>
                <w:rFonts w:ascii="Times New Roman" w:hAnsi="Times New Roman"/>
                <w:b/>
                <w:sz w:val="28"/>
                <w:szCs w:val="28"/>
                <w:lang w:val="kk-KZ"/>
              </w:rPr>
              <w:t>4) тәуелсіз сарапшыларды және өзге де мүдделі тұлғаларды тарту тәртібі</w:t>
            </w:r>
            <w:r w:rsidR="00FC5358">
              <w:rPr>
                <w:rFonts w:ascii="Times New Roman" w:hAnsi="Times New Roman"/>
                <w:b/>
                <w:sz w:val="28"/>
                <w:szCs w:val="28"/>
                <w:lang w:val="kk-KZ"/>
              </w:rPr>
              <w:t>н</w:t>
            </w:r>
            <w:r w:rsidRPr="00133BBF">
              <w:rPr>
                <w:rFonts w:ascii="Times New Roman" w:hAnsi="Times New Roman"/>
                <w:b/>
                <w:sz w:val="28"/>
                <w:szCs w:val="28"/>
                <w:lang w:val="kk-KZ"/>
              </w:rPr>
              <w:t>;</w:t>
            </w:r>
          </w:p>
          <w:p w:rsidR="00255E4B" w:rsidRPr="00133BBF" w:rsidRDefault="00255E4B" w:rsidP="00D113BD">
            <w:pPr>
              <w:tabs>
                <w:tab w:val="left" w:pos="4621"/>
              </w:tabs>
              <w:spacing w:after="0" w:line="240" w:lineRule="auto"/>
              <w:ind w:firstLine="176"/>
              <w:jc w:val="both"/>
              <w:rPr>
                <w:rFonts w:ascii="Times New Roman" w:hAnsi="Times New Roman"/>
                <w:b/>
                <w:sz w:val="28"/>
                <w:szCs w:val="28"/>
                <w:lang w:val="kk-KZ"/>
              </w:rPr>
            </w:pPr>
            <w:r w:rsidRPr="00133BBF">
              <w:rPr>
                <w:rFonts w:ascii="Times New Roman" w:hAnsi="Times New Roman"/>
                <w:b/>
                <w:sz w:val="28"/>
                <w:szCs w:val="28"/>
                <w:lang w:val="kk-KZ"/>
              </w:rPr>
              <w:t>5) тергеп-тексеру жөніндегі комиссияның құрамын құрудың шарттары мен тәртібі</w:t>
            </w:r>
            <w:r w:rsidR="00FC5358">
              <w:rPr>
                <w:rFonts w:ascii="Times New Roman" w:hAnsi="Times New Roman"/>
                <w:b/>
                <w:sz w:val="28"/>
                <w:szCs w:val="28"/>
                <w:lang w:val="kk-KZ"/>
              </w:rPr>
              <w:t>н</w:t>
            </w:r>
            <w:r w:rsidRPr="00133BBF">
              <w:rPr>
                <w:rFonts w:ascii="Times New Roman" w:hAnsi="Times New Roman"/>
                <w:b/>
                <w:sz w:val="28"/>
                <w:szCs w:val="28"/>
                <w:lang w:val="kk-KZ"/>
              </w:rPr>
              <w:t>;</w:t>
            </w:r>
          </w:p>
          <w:p w:rsidR="00255E4B" w:rsidRPr="00133BBF" w:rsidRDefault="00255E4B" w:rsidP="00D113BD">
            <w:pPr>
              <w:spacing w:after="0" w:line="240" w:lineRule="auto"/>
              <w:ind w:firstLine="176"/>
              <w:jc w:val="both"/>
              <w:rPr>
                <w:rFonts w:ascii="Times New Roman" w:hAnsi="Times New Roman"/>
                <w:b/>
                <w:sz w:val="28"/>
                <w:szCs w:val="28"/>
                <w:lang w:val="kk-KZ"/>
              </w:rPr>
            </w:pPr>
            <w:r w:rsidRPr="00133BBF">
              <w:rPr>
                <w:rFonts w:ascii="Times New Roman" w:hAnsi="Times New Roman"/>
                <w:b/>
                <w:sz w:val="28"/>
                <w:szCs w:val="28"/>
                <w:lang w:val="kk-KZ"/>
              </w:rPr>
              <w:t>6) тергеп-тексеру материалдарын ресімдеу тәртібін қамтуға тиіс.</w:t>
            </w:r>
          </w:p>
          <w:p w:rsidR="00255E4B" w:rsidRPr="00133BBF" w:rsidRDefault="00EE12E1" w:rsidP="00D113BD">
            <w:pPr>
              <w:spacing w:after="0" w:line="240" w:lineRule="auto"/>
              <w:ind w:firstLine="176"/>
              <w:jc w:val="both"/>
              <w:rPr>
                <w:rFonts w:ascii="Times New Roman" w:hAnsi="Times New Roman"/>
                <w:b/>
                <w:sz w:val="28"/>
                <w:szCs w:val="28"/>
                <w:lang w:val="kk-KZ"/>
              </w:rPr>
            </w:pPr>
            <w:r>
              <w:rPr>
                <w:rFonts w:ascii="Times New Roman" w:hAnsi="Times New Roman"/>
                <w:b/>
                <w:sz w:val="28"/>
                <w:szCs w:val="28"/>
                <w:lang w:val="kk-KZ"/>
              </w:rPr>
              <w:t>6</w:t>
            </w:r>
            <w:r w:rsidR="00255E4B" w:rsidRPr="00133BBF">
              <w:rPr>
                <w:rFonts w:ascii="Times New Roman" w:hAnsi="Times New Roman"/>
                <w:b/>
                <w:sz w:val="28"/>
                <w:szCs w:val="28"/>
                <w:lang w:val="kk-KZ"/>
              </w:rPr>
              <w:t xml:space="preserve">. Тергеп-тексеруді жүргізу мерзімдері күнтізбелік отыз күннен аспауға тиіс және олар </w:t>
            </w:r>
            <w:r w:rsidR="00255E4B" w:rsidRPr="00133BBF">
              <w:rPr>
                <w:rFonts w:ascii="Times New Roman" w:hAnsi="Times New Roman"/>
                <w:b/>
                <w:sz w:val="28"/>
                <w:szCs w:val="28"/>
                <w:lang w:val="kk-KZ"/>
              </w:rPr>
              <w:lastRenderedPageBreak/>
              <w:t>күнтізбелік отыз күнге бір рет қана ұзартылуы мүмкін.</w:t>
            </w:r>
          </w:p>
          <w:p w:rsidR="00255E4B" w:rsidRPr="00133BBF" w:rsidRDefault="00EE12E1" w:rsidP="00D113BD">
            <w:pPr>
              <w:spacing w:after="0" w:line="240" w:lineRule="auto"/>
              <w:ind w:firstLine="176"/>
              <w:jc w:val="both"/>
              <w:rPr>
                <w:rFonts w:ascii="Times New Roman" w:hAnsi="Times New Roman"/>
                <w:b/>
                <w:sz w:val="28"/>
                <w:szCs w:val="28"/>
                <w:lang w:val="kk-KZ"/>
              </w:rPr>
            </w:pPr>
            <w:r>
              <w:rPr>
                <w:rFonts w:ascii="Times New Roman" w:hAnsi="Times New Roman"/>
                <w:b/>
                <w:sz w:val="28"/>
                <w:szCs w:val="28"/>
                <w:lang w:val="kk-KZ"/>
              </w:rPr>
              <w:t>7</w:t>
            </w:r>
            <w:r w:rsidR="00255E4B" w:rsidRPr="00133BBF">
              <w:rPr>
                <w:rFonts w:ascii="Times New Roman" w:hAnsi="Times New Roman"/>
                <w:b/>
                <w:sz w:val="28"/>
                <w:szCs w:val="28"/>
                <w:lang w:val="kk-KZ"/>
              </w:rPr>
              <w:t>. Тергеп-тексеру</w:t>
            </w:r>
            <w:r w:rsidR="00FF739A">
              <w:rPr>
                <w:rFonts w:ascii="Times New Roman" w:hAnsi="Times New Roman"/>
                <w:b/>
                <w:sz w:val="28"/>
                <w:szCs w:val="28"/>
                <w:lang w:val="kk-KZ"/>
              </w:rPr>
              <w:t>ді</w:t>
            </w:r>
            <w:r w:rsidR="00255E4B" w:rsidRPr="00133BBF">
              <w:rPr>
                <w:rFonts w:ascii="Times New Roman" w:hAnsi="Times New Roman"/>
                <w:b/>
                <w:sz w:val="28"/>
                <w:szCs w:val="28"/>
                <w:lang w:val="kk-KZ"/>
              </w:rPr>
              <w:t xml:space="preserve"> жүргізу қорытындылары бойынша мемлекеттік органдар тергеп-тексеру</w:t>
            </w:r>
            <w:r w:rsidR="00332834">
              <w:rPr>
                <w:rFonts w:ascii="Times New Roman" w:hAnsi="Times New Roman"/>
                <w:b/>
                <w:sz w:val="28"/>
                <w:szCs w:val="28"/>
                <w:lang w:val="kk-KZ"/>
              </w:rPr>
              <w:t>ді</w:t>
            </w:r>
            <w:r w:rsidR="00255E4B" w:rsidRPr="00133BBF">
              <w:rPr>
                <w:rFonts w:ascii="Times New Roman" w:hAnsi="Times New Roman"/>
                <w:b/>
                <w:sz w:val="28"/>
                <w:szCs w:val="28"/>
                <w:lang w:val="kk-KZ"/>
              </w:rPr>
              <w:t xml:space="preserve"> жүргізу үшін негіз болған, Қазақстан Республикасы заңнамасының талаптарын бұзуға жол берген бақылау және қадағалау субъектісін (субъектілерін) айқындайды.</w:t>
            </w:r>
          </w:p>
          <w:p w:rsidR="00255E4B" w:rsidRPr="00133BBF" w:rsidRDefault="00255E4B" w:rsidP="00D113BD">
            <w:pPr>
              <w:spacing w:after="0" w:line="240" w:lineRule="auto"/>
              <w:ind w:firstLine="176"/>
              <w:jc w:val="both"/>
              <w:rPr>
                <w:rFonts w:ascii="Times New Roman" w:hAnsi="Times New Roman"/>
                <w:b/>
                <w:sz w:val="28"/>
                <w:szCs w:val="28"/>
                <w:lang w:val="kk-KZ"/>
              </w:rPr>
            </w:pPr>
            <w:r w:rsidRPr="00133BBF">
              <w:rPr>
                <w:rFonts w:ascii="Times New Roman" w:hAnsi="Times New Roman"/>
                <w:b/>
                <w:sz w:val="28"/>
                <w:szCs w:val="28"/>
                <w:lang w:val="kk-KZ"/>
              </w:rPr>
              <w:t>Тергеп-тексеру қорытындылары бойынша бұзушылыққа жол берген бақылау және қадағалау субъектісіне қатысты Қазақстан Республикасының заңдарында көзделген шаралар қолданылады.</w:t>
            </w:r>
          </w:p>
          <w:p w:rsidR="004535D4" w:rsidRDefault="00255E4B" w:rsidP="00D113BD">
            <w:pPr>
              <w:spacing w:after="0" w:line="240" w:lineRule="auto"/>
              <w:ind w:firstLine="176"/>
              <w:jc w:val="both"/>
              <w:rPr>
                <w:rFonts w:ascii="Times New Roman" w:hAnsi="Times New Roman"/>
                <w:b/>
                <w:sz w:val="28"/>
                <w:szCs w:val="28"/>
                <w:lang w:val="kk-KZ"/>
              </w:rPr>
            </w:pPr>
            <w:r w:rsidRPr="00133BBF">
              <w:rPr>
                <w:rFonts w:ascii="Times New Roman" w:hAnsi="Times New Roman"/>
                <w:b/>
                <w:sz w:val="28"/>
                <w:szCs w:val="28"/>
                <w:lang w:val="kk-KZ"/>
              </w:rPr>
              <w:t xml:space="preserve">Мемлекеттік құпияларды не Қазақстан Республикасының заңдарымен қорғалатын өзге де құпияны құрайтын мәліметтерді қоспағанда, </w:t>
            </w:r>
            <w:r w:rsidR="00332834">
              <w:rPr>
                <w:rFonts w:ascii="Times New Roman" w:hAnsi="Times New Roman"/>
                <w:b/>
                <w:sz w:val="28"/>
                <w:szCs w:val="28"/>
                <w:lang w:val="kk-KZ"/>
              </w:rPr>
              <w:t>тергеп-</w:t>
            </w:r>
            <w:r w:rsidRPr="00133BBF">
              <w:rPr>
                <w:rFonts w:ascii="Times New Roman" w:hAnsi="Times New Roman"/>
                <w:b/>
                <w:sz w:val="28"/>
                <w:szCs w:val="28"/>
                <w:lang w:val="kk-KZ"/>
              </w:rPr>
              <w:t>тексеру қорытындыларын бақылау органы интернет-ресурста жариялайды.</w:t>
            </w:r>
          </w:p>
          <w:p w:rsidR="00EE12E1" w:rsidRPr="00133BBF" w:rsidRDefault="00EE12E1" w:rsidP="00D113BD">
            <w:pPr>
              <w:spacing w:after="0" w:line="240" w:lineRule="auto"/>
              <w:ind w:firstLine="176"/>
              <w:jc w:val="both"/>
              <w:rPr>
                <w:rFonts w:ascii="Times New Roman" w:hAnsi="Times New Roman"/>
                <w:b/>
                <w:sz w:val="28"/>
                <w:szCs w:val="28"/>
                <w:lang w:val="kk-KZ" w:eastAsia="ru-RU"/>
              </w:rPr>
            </w:pPr>
          </w:p>
        </w:tc>
        <w:tc>
          <w:tcPr>
            <w:tcW w:w="4823" w:type="dxa"/>
            <w:tcBorders>
              <w:top w:val="single" w:sz="4" w:space="0" w:color="auto"/>
              <w:left w:val="single" w:sz="4" w:space="0" w:color="auto"/>
              <w:bottom w:val="single" w:sz="4" w:space="0" w:color="auto"/>
              <w:right w:val="single" w:sz="4" w:space="0" w:color="auto"/>
            </w:tcBorders>
          </w:tcPr>
          <w:p w:rsidR="004535D4" w:rsidRPr="00133BBF" w:rsidRDefault="004535D4" w:rsidP="004535D4">
            <w:pPr>
              <w:spacing w:after="0" w:line="240" w:lineRule="auto"/>
              <w:ind w:firstLine="284"/>
              <w:jc w:val="both"/>
              <w:rPr>
                <w:rFonts w:ascii="Times New Roman" w:eastAsia="Calibri" w:hAnsi="Times New Roman"/>
                <w:sz w:val="28"/>
                <w:szCs w:val="28"/>
                <w:lang w:val="kk-KZ"/>
              </w:rPr>
            </w:pPr>
            <w:r w:rsidRPr="00133BBF">
              <w:rPr>
                <w:rFonts w:ascii="Times New Roman" w:eastAsia="Calibri" w:hAnsi="Times New Roman"/>
                <w:sz w:val="28"/>
                <w:szCs w:val="28"/>
                <w:lang w:val="kk-KZ"/>
              </w:rPr>
              <w:lastRenderedPageBreak/>
              <w:t>Жекелеген</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заңдарда</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жазатайым</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оқиғаларды</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тергеп-тексеру</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рәсімдерінің</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болмауына</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байланысты</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жаппай</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сипаттағы</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жағымсыз</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оқиғалар</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(улану,</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өрт,</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авария</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және</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т.б.)</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туындаған</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жағдайда</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мемлекеттік</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органдар</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объектілерінде</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осы</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оқиғалар</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болған</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кәсіпкерлік</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субъектілерін</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кінәлі</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деп</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таниды.</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Сонымен</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қатар,</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мұндай</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оқиғалардың</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себебі</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осы</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объектілерден</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тыс</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болуы</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мүмкін.</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Мысалы,</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мейрамханада</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уланудың</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себебі</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мейрамхананың</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өзінде</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де,</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lastRenderedPageBreak/>
              <w:t>кәсіпкер-серіктестің</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сақтау</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қоймасында</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да,</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немесе</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көлік</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компаниясы</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өнімді</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жеткізген</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кезде</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және</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т.</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б.</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сантехникалық</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талаптардың</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бұзылуы</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болуы</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мүмкін.</w:t>
            </w:r>
          </w:p>
          <w:p w:rsidR="004535D4" w:rsidRPr="00133BBF" w:rsidRDefault="004535D4" w:rsidP="004535D4">
            <w:pPr>
              <w:spacing w:after="0" w:line="240" w:lineRule="auto"/>
              <w:ind w:firstLine="284"/>
              <w:jc w:val="both"/>
              <w:rPr>
                <w:rFonts w:ascii="Times New Roman" w:eastAsia="Calibri" w:hAnsi="Times New Roman"/>
                <w:sz w:val="28"/>
                <w:szCs w:val="28"/>
                <w:lang w:val="kk-KZ"/>
              </w:rPr>
            </w:pPr>
            <w:r w:rsidRPr="00133BBF">
              <w:rPr>
                <w:rFonts w:ascii="Times New Roman" w:eastAsia="Calibri" w:hAnsi="Times New Roman"/>
                <w:sz w:val="28"/>
                <w:szCs w:val="28"/>
                <w:lang w:val="kk-KZ"/>
              </w:rPr>
              <w:t>Тергеу</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институтын</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енгізу,</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оны</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жүргізу</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шарттарын</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анықтау</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кәсіпкерлік</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субъектілерін</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заңсыз</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жауапкершілікке</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тарту</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мүмкіндігін</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болдырмай,</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шынайы</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заң</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бұзушыларды</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анықтауға</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мүмкіндік</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береді.</w:t>
            </w:r>
          </w:p>
          <w:p w:rsidR="004535D4" w:rsidRPr="00133BBF" w:rsidRDefault="004535D4" w:rsidP="004535D4">
            <w:pPr>
              <w:spacing w:after="0" w:line="240" w:lineRule="auto"/>
              <w:ind w:firstLine="284"/>
              <w:jc w:val="both"/>
              <w:rPr>
                <w:rFonts w:ascii="Times New Roman" w:eastAsia="Calibri" w:hAnsi="Times New Roman"/>
                <w:strike/>
                <w:sz w:val="28"/>
                <w:szCs w:val="28"/>
                <w:lang w:val="kk-KZ"/>
              </w:rPr>
            </w:pPr>
            <w:r w:rsidRPr="00133BBF">
              <w:rPr>
                <w:rFonts w:ascii="Times New Roman" w:eastAsia="Calibri" w:hAnsi="Times New Roman"/>
                <w:color w:val="000000"/>
                <w:sz w:val="28"/>
                <w:szCs w:val="28"/>
                <w:lang w:val="kk-KZ"/>
              </w:rPr>
              <w:t>Қолданыстағы</w:t>
            </w:r>
            <w:r w:rsidR="00A710DF" w:rsidRPr="00133BBF">
              <w:rPr>
                <w:rFonts w:ascii="Times New Roman" w:eastAsia="Calibri" w:hAnsi="Times New Roman"/>
                <w:color w:val="000000"/>
                <w:sz w:val="28"/>
                <w:szCs w:val="28"/>
                <w:lang w:val="kk-KZ"/>
              </w:rPr>
              <w:t xml:space="preserve"> </w:t>
            </w:r>
            <w:r w:rsidRPr="00133BBF">
              <w:rPr>
                <w:rFonts w:ascii="Times New Roman" w:eastAsia="Calibri" w:hAnsi="Times New Roman"/>
                <w:color w:val="000000"/>
                <w:sz w:val="28"/>
                <w:szCs w:val="28"/>
                <w:lang w:val="kk-KZ"/>
              </w:rPr>
              <w:t>заңнамада</w:t>
            </w:r>
            <w:r w:rsidR="00A710DF" w:rsidRPr="00133BBF">
              <w:rPr>
                <w:rFonts w:ascii="Times New Roman" w:eastAsia="Calibri" w:hAnsi="Times New Roman"/>
                <w:color w:val="000000"/>
                <w:sz w:val="28"/>
                <w:szCs w:val="28"/>
                <w:lang w:val="kk-KZ"/>
              </w:rPr>
              <w:t xml:space="preserve"> </w:t>
            </w:r>
            <w:r w:rsidRPr="00133BBF">
              <w:rPr>
                <w:rFonts w:ascii="Times New Roman" w:eastAsia="Calibri" w:hAnsi="Times New Roman"/>
                <w:color w:val="000000"/>
                <w:sz w:val="28"/>
                <w:szCs w:val="28"/>
                <w:lang w:val="kk-KZ"/>
              </w:rPr>
              <w:t>жекелеген</w:t>
            </w:r>
            <w:r w:rsidR="00A710DF" w:rsidRPr="00133BBF">
              <w:rPr>
                <w:rFonts w:ascii="Times New Roman" w:eastAsia="Calibri" w:hAnsi="Times New Roman"/>
                <w:color w:val="000000"/>
                <w:sz w:val="28"/>
                <w:szCs w:val="28"/>
                <w:lang w:val="kk-KZ"/>
              </w:rPr>
              <w:t xml:space="preserve"> </w:t>
            </w:r>
            <w:r w:rsidRPr="00133BBF">
              <w:rPr>
                <w:rFonts w:ascii="Times New Roman" w:eastAsia="Calibri" w:hAnsi="Times New Roman"/>
                <w:color w:val="000000"/>
                <w:sz w:val="28"/>
                <w:szCs w:val="28"/>
                <w:lang w:val="kk-KZ"/>
              </w:rPr>
              <w:t>жағдайларда</w:t>
            </w:r>
            <w:r w:rsidR="00A710DF" w:rsidRPr="00133BBF">
              <w:rPr>
                <w:rFonts w:ascii="Times New Roman" w:eastAsia="Calibri" w:hAnsi="Times New Roman"/>
                <w:color w:val="000000"/>
                <w:sz w:val="28"/>
                <w:szCs w:val="28"/>
                <w:lang w:val="kk-KZ"/>
              </w:rPr>
              <w:t xml:space="preserve"> </w:t>
            </w:r>
            <w:r w:rsidRPr="00133BBF">
              <w:rPr>
                <w:rFonts w:ascii="Times New Roman" w:eastAsia="Calibri" w:hAnsi="Times New Roman"/>
                <w:color w:val="000000"/>
                <w:sz w:val="28"/>
                <w:szCs w:val="28"/>
                <w:lang w:val="kk-KZ"/>
              </w:rPr>
              <w:t>тергеу</w:t>
            </w:r>
            <w:r w:rsidR="00A710DF" w:rsidRPr="00133BBF">
              <w:rPr>
                <w:rFonts w:ascii="Times New Roman" w:eastAsia="Calibri" w:hAnsi="Times New Roman"/>
                <w:color w:val="000000"/>
                <w:sz w:val="28"/>
                <w:szCs w:val="28"/>
                <w:lang w:val="kk-KZ"/>
              </w:rPr>
              <w:t xml:space="preserve"> </w:t>
            </w:r>
            <w:r w:rsidRPr="00133BBF">
              <w:rPr>
                <w:rFonts w:ascii="Times New Roman" w:eastAsia="Calibri" w:hAnsi="Times New Roman"/>
                <w:color w:val="000000"/>
                <w:sz w:val="28"/>
                <w:szCs w:val="28"/>
                <w:lang w:val="kk-KZ"/>
              </w:rPr>
              <w:t>институты</w:t>
            </w:r>
            <w:r w:rsidR="00A710DF" w:rsidRPr="00133BBF">
              <w:rPr>
                <w:rFonts w:ascii="Times New Roman" w:eastAsia="Calibri" w:hAnsi="Times New Roman"/>
                <w:color w:val="000000"/>
                <w:sz w:val="28"/>
                <w:szCs w:val="28"/>
                <w:lang w:val="kk-KZ"/>
              </w:rPr>
              <w:t xml:space="preserve"> </w:t>
            </w:r>
            <w:r w:rsidRPr="00133BBF">
              <w:rPr>
                <w:rFonts w:ascii="Times New Roman" w:eastAsia="Calibri" w:hAnsi="Times New Roman"/>
                <w:color w:val="000000"/>
                <w:sz w:val="28"/>
                <w:szCs w:val="28"/>
                <w:lang w:val="kk-KZ"/>
              </w:rPr>
              <w:t>(монополияға</w:t>
            </w:r>
            <w:r w:rsidR="00A710DF" w:rsidRPr="00133BBF">
              <w:rPr>
                <w:rFonts w:ascii="Times New Roman" w:eastAsia="Calibri" w:hAnsi="Times New Roman"/>
                <w:color w:val="000000"/>
                <w:sz w:val="28"/>
                <w:szCs w:val="28"/>
                <w:lang w:val="kk-KZ"/>
              </w:rPr>
              <w:t xml:space="preserve"> </w:t>
            </w:r>
            <w:r w:rsidRPr="00133BBF">
              <w:rPr>
                <w:rFonts w:ascii="Times New Roman" w:eastAsia="Calibri" w:hAnsi="Times New Roman"/>
                <w:color w:val="000000"/>
                <w:sz w:val="28"/>
                <w:szCs w:val="28"/>
                <w:lang w:val="kk-KZ"/>
              </w:rPr>
              <w:t>қарсы,</w:t>
            </w:r>
            <w:r w:rsidR="00A710DF" w:rsidRPr="00133BBF">
              <w:rPr>
                <w:rFonts w:ascii="Times New Roman" w:eastAsia="Calibri" w:hAnsi="Times New Roman"/>
                <w:color w:val="000000"/>
                <w:sz w:val="28"/>
                <w:szCs w:val="28"/>
                <w:lang w:val="kk-KZ"/>
              </w:rPr>
              <w:t xml:space="preserve"> </w:t>
            </w:r>
            <w:r w:rsidRPr="00133BBF">
              <w:rPr>
                <w:rFonts w:ascii="Times New Roman" w:eastAsia="Calibri" w:hAnsi="Times New Roman"/>
                <w:color w:val="000000"/>
                <w:sz w:val="28"/>
                <w:szCs w:val="28"/>
                <w:lang w:val="kk-KZ"/>
              </w:rPr>
              <w:t>еңбек</w:t>
            </w:r>
            <w:r w:rsidR="00A710DF" w:rsidRPr="00133BBF">
              <w:rPr>
                <w:rFonts w:ascii="Times New Roman" w:eastAsia="Calibri" w:hAnsi="Times New Roman"/>
                <w:color w:val="000000"/>
                <w:sz w:val="28"/>
                <w:szCs w:val="28"/>
                <w:lang w:val="kk-KZ"/>
              </w:rPr>
              <w:t xml:space="preserve"> </w:t>
            </w:r>
            <w:r w:rsidRPr="00133BBF">
              <w:rPr>
                <w:rFonts w:ascii="Times New Roman" w:eastAsia="Calibri" w:hAnsi="Times New Roman"/>
                <w:color w:val="000000"/>
                <w:sz w:val="28"/>
                <w:szCs w:val="28"/>
                <w:lang w:val="kk-KZ"/>
              </w:rPr>
              <w:t>заңнамасы)</w:t>
            </w:r>
            <w:r w:rsidR="00A710DF" w:rsidRPr="00133BBF">
              <w:rPr>
                <w:rFonts w:ascii="Times New Roman" w:eastAsia="Calibri" w:hAnsi="Times New Roman"/>
                <w:color w:val="000000"/>
                <w:sz w:val="28"/>
                <w:szCs w:val="28"/>
                <w:lang w:val="kk-KZ"/>
              </w:rPr>
              <w:t xml:space="preserve"> </w:t>
            </w:r>
            <w:r w:rsidRPr="00133BBF">
              <w:rPr>
                <w:rFonts w:ascii="Times New Roman" w:eastAsia="Calibri" w:hAnsi="Times New Roman"/>
                <w:color w:val="000000"/>
                <w:sz w:val="28"/>
                <w:szCs w:val="28"/>
                <w:lang w:val="kk-KZ"/>
              </w:rPr>
              <w:t>көзделген.</w:t>
            </w:r>
            <w:r w:rsidR="00A710DF" w:rsidRPr="00133BBF">
              <w:rPr>
                <w:rFonts w:ascii="Times New Roman" w:eastAsia="Calibri" w:hAnsi="Times New Roman"/>
                <w:color w:val="000000"/>
                <w:sz w:val="28"/>
                <w:szCs w:val="28"/>
                <w:lang w:val="kk-KZ"/>
              </w:rPr>
              <w:t xml:space="preserve"> </w:t>
            </w:r>
            <w:r w:rsidRPr="00133BBF">
              <w:rPr>
                <w:rFonts w:ascii="Times New Roman" w:eastAsia="Calibri" w:hAnsi="Times New Roman"/>
                <w:color w:val="000000"/>
                <w:sz w:val="28"/>
                <w:szCs w:val="28"/>
                <w:lang w:val="kk-KZ"/>
              </w:rPr>
              <w:t>Алайда,</w:t>
            </w:r>
            <w:r w:rsidR="00A710DF" w:rsidRPr="00133BBF">
              <w:rPr>
                <w:rFonts w:ascii="Times New Roman" w:eastAsia="Calibri" w:hAnsi="Times New Roman"/>
                <w:color w:val="000000"/>
                <w:sz w:val="28"/>
                <w:szCs w:val="28"/>
                <w:lang w:val="kk-KZ"/>
              </w:rPr>
              <w:t xml:space="preserve"> </w:t>
            </w:r>
            <w:r w:rsidRPr="00133BBF">
              <w:rPr>
                <w:rFonts w:ascii="Times New Roman" w:eastAsia="Calibri" w:hAnsi="Times New Roman"/>
                <w:color w:val="000000"/>
                <w:sz w:val="28"/>
                <w:szCs w:val="28"/>
                <w:lang w:val="kk-KZ"/>
              </w:rPr>
              <w:t>санитарлық</w:t>
            </w:r>
            <w:r w:rsidR="00A710DF" w:rsidRPr="00133BBF">
              <w:rPr>
                <w:rFonts w:ascii="Times New Roman" w:eastAsia="Calibri" w:hAnsi="Times New Roman"/>
                <w:color w:val="000000"/>
                <w:sz w:val="28"/>
                <w:szCs w:val="28"/>
                <w:lang w:val="kk-KZ"/>
              </w:rPr>
              <w:t xml:space="preserve"> </w:t>
            </w:r>
            <w:r w:rsidRPr="00133BBF">
              <w:rPr>
                <w:rFonts w:ascii="Times New Roman" w:eastAsia="Calibri" w:hAnsi="Times New Roman"/>
                <w:color w:val="000000"/>
                <w:sz w:val="28"/>
                <w:szCs w:val="28"/>
                <w:lang w:val="kk-KZ"/>
              </w:rPr>
              <w:t>әл</w:t>
            </w:r>
            <w:r w:rsidR="00A710DF" w:rsidRPr="00133BBF">
              <w:rPr>
                <w:rFonts w:ascii="Times New Roman" w:eastAsia="Calibri" w:hAnsi="Times New Roman"/>
                <w:color w:val="000000"/>
                <w:sz w:val="28"/>
                <w:szCs w:val="28"/>
                <w:lang w:val="kk-KZ"/>
              </w:rPr>
              <w:t xml:space="preserve"> </w:t>
            </w:r>
            <w:r w:rsidRPr="00133BBF">
              <w:rPr>
                <w:rFonts w:ascii="Times New Roman" w:eastAsia="Calibri" w:hAnsi="Times New Roman"/>
                <w:color w:val="000000"/>
                <w:sz w:val="28"/>
                <w:szCs w:val="28"/>
                <w:lang w:val="kk-KZ"/>
              </w:rPr>
              <w:t>–</w:t>
            </w:r>
            <w:r w:rsidR="00A710DF" w:rsidRPr="00133BBF">
              <w:rPr>
                <w:rFonts w:ascii="Times New Roman" w:eastAsia="Calibri" w:hAnsi="Times New Roman"/>
                <w:color w:val="000000"/>
                <w:sz w:val="28"/>
                <w:szCs w:val="28"/>
                <w:lang w:val="kk-KZ"/>
              </w:rPr>
              <w:t xml:space="preserve"> </w:t>
            </w:r>
            <w:r w:rsidRPr="00133BBF">
              <w:rPr>
                <w:rFonts w:ascii="Times New Roman" w:eastAsia="Calibri" w:hAnsi="Times New Roman"/>
                <w:color w:val="000000"/>
                <w:sz w:val="28"/>
                <w:szCs w:val="28"/>
                <w:lang w:val="kk-KZ"/>
              </w:rPr>
              <w:t>ауқат,</w:t>
            </w:r>
            <w:r w:rsidR="00A710DF" w:rsidRPr="00133BBF">
              <w:rPr>
                <w:rFonts w:ascii="Times New Roman" w:eastAsia="Calibri" w:hAnsi="Times New Roman"/>
                <w:color w:val="000000"/>
                <w:sz w:val="28"/>
                <w:szCs w:val="28"/>
                <w:lang w:val="kk-KZ"/>
              </w:rPr>
              <w:t xml:space="preserve"> </w:t>
            </w:r>
            <w:r w:rsidRPr="00133BBF">
              <w:rPr>
                <w:rFonts w:ascii="Times New Roman" w:eastAsia="Calibri" w:hAnsi="Times New Roman"/>
                <w:color w:val="000000"/>
                <w:sz w:val="28"/>
                <w:szCs w:val="28"/>
                <w:lang w:val="kk-KZ"/>
              </w:rPr>
              <w:t>өрт</w:t>
            </w:r>
            <w:r w:rsidR="00A710DF" w:rsidRPr="00133BBF">
              <w:rPr>
                <w:rFonts w:ascii="Times New Roman" w:eastAsia="Calibri" w:hAnsi="Times New Roman"/>
                <w:color w:val="000000"/>
                <w:sz w:val="28"/>
                <w:szCs w:val="28"/>
                <w:lang w:val="kk-KZ"/>
              </w:rPr>
              <w:t xml:space="preserve"> </w:t>
            </w:r>
            <w:r w:rsidRPr="00133BBF">
              <w:rPr>
                <w:rFonts w:ascii="Times New Roman" w:eastAsia="Calibri" w:hAnsi="Times New Roman"/>
                <w:color w:val="000000"/>
                <w:sz w:val="28"/>
                <w:szCs w:val="28"/>
                <w:lang w:val="kk-KZ"/>
              </w:rPr>
              <w:t>қауіпсіздігі,</w:t>
            </w:r>
            <w:r w:rsidR="00A710DF" w:rsidRPr="00133BBF">
              <w:rPr>
                <w:rFonts w:ascii="Times New Roman" w:eastAsia="Calibri" w:hAnsi="Times New Roman"/>
                <w:color w:val="000000"/>
                <w:sz w:val="28"/>
                <w:szCs w:val="28"/>
                <w:lang w:val="kk-KZ"/>
              </w:rPr>
              <w:t xml:space="preserve"> </w:t>
            </w:r>
            <w:r w:rsidRPr="00133BBF">
              <w:rPr>
                <w:rFonts w:ascii="Times New Roman" w:eastAsia="Calibri" w:hAnsi="Times New Roman"/>
                <w:color w:val="000000"/>
                <w:sz w:val="28"/>
                <w:szCs w:val="28"/>
                <w:lang w:val="kk-KZ"/>
              </w:rPr>
              <w:t>өнеркәсіптік</w:t>
            </w:r>
            <w:r w:rsidR="00A710DF" w:rsidRPr="00133BBF">
              <w:rPr>
                <w:rFonts w:ascii="Times New Roman" w:eastAsia="Calibri" w:hAnsi="Times New Roman"/>
                <w:color w:val="000000"/>
                <w:sz w:val="28"/>
                <w:szCs w:val="28"/>
                <w:lang w:val="kk-KZ"/>
              </w:rPr>
              <w:t xml:space="preserve"> </w:t>
            </w:r>
            <w:r w:rsidRPr="00133BBF">
              <w:rPr>
                <w:rFonts w:ascii="Times New Roman" w:eastAsia="Calibri" w:hAnsi="Times New Roman"/>
                <w:color w:val="000000"/>
                <w:sz w:val="28"/>
                <w:szCs w:val="28"/>
                <w:lang w:val="kk-KZ"/>
              </w:rPr>
              <w:t>қауіпсіздік</w:t>
            </w:r>
            <w:r w:rsidR="00A710DF" w:rsidRPr="00133BBF">
              <w:rPr>
                <w:rFonts w:ascii="Times New Roman" w:eastAsia="Calibri" w:hAnsi="Times New Roman"/>
                <w:color w:val="000000"/>
                <w:sz w:val="28"/>
                <w:szCs w:val="28"/>
                <w:lang w:val="kk-KZ"/>
              </w:rPr>
              <w:t xml:space="preserve"> </w:t>
            </w:r>
            <w:r w:rsidRPr="00133BBF">
              <w:rPr>
                <w:rFonts w:ascii="Times New Roman" w:eastAsia="Calibri" w:hAnsi="Times New Roman"/>
                <w:color w:val="000000"/>
                <w:sz w:val="28"/>
                <w:szCs w:val="28"/>
                <w:lang w:val="kk-KZ"/>
              </w:rPr>
              <w:t>салаларында-төтенше</w:t>
            </w:r>
            <w:r w:rsidR="00A710DF" w:rsidRPr="00133BBF">
              <w:rPr>
                <w:rFonts w:ascii="Times New Roman" w:eastAsia="Calibri" w:hAnsi="Times New Roman"/>
                <w:color w:val="000000"/>
                <w:sz w:val="28"/>
                <w:szCs w:val="28"/>
                <w:lang w:val="kk-KZ"/>
              </w:rPr>
              <w:t xml:space="preserve"> </w:t>
            </w:r>
            <w:r w:rsidRPr="00133BBF">
              <w:rPr>
                <w:rFonts w:ascii="Times New Roman" w:eastAsia="Calibri" w:hAnsi="Times New Roman"/>
                <w:color w:val="000000"/>
                <w:sz w:val="28"/>
                <w:szCs w:val="28"/>
                <w:lang w:val="kk-KZ"/>
              </w:rPr>
              <w:t>оқиғалар</w:t>
            </w:r>
            <w:r w:rsidR="00A710DF" w:rsidRPr="00133BBF">
              <w:rPr>
                <w:rFonts w:ascii="Times New Roman" w:eastAsia="Calibri" w:hAnsi="Times New Roman"/>
                <w:color w:val="000000"/>
                <w:sz w:val="28"/>
                <w:szCs w:val="28"/>
                <w:lang w:val="kk-KZ"/>
              </w:rPr>
              <w:t xml:space="preserve"> </w:t>
            </w:r>
            <w:r w:rsidRPr="00133BBF">
              <w:rPr>
                <w:rFonts w:ascii="Times New Roman" w:eastAsia="Calibri" w:hAnsi="Times New Roman"/>
                <w:color w:val="000000"/>
                <w:sz w:val="28"/>
                <w:szCs w:val="28"/>
                <w:lang w:val="kk-KZ"/>
              </w:rPr>
              <w:t>жиі</w:t>
            </w:r>
            <w:r w:rsidR="00A710DF" w:rsidRPr="00133BBF">
              <w:rPr>
                <w:rFonts w:ascii="Times New Roman" w:eastAsia="Calibri" w:hAnsi="Times New Roman"/>
                <w:color w:val="000000"/>
                <w:sz w:val="28"/>
                <w:szCs w:val="28"/>
                <w:lang w:val="kk-KZ"/>
              </w:rPr>
              <w:t xml:space="preserve"> </w:t>
            </w:r>
            <w:r w:rsidRPr="00133BBF">
              <w:rPr>
                <w:rFonts w:ascii="Times New Roman" w:eastAsia="Calibri" w:hAnsi="Times New Roman"/>
                <w:color w:val="000000"/>
                <w:sz w:val="28"/>
                <w:szCs w:val="28"/>
                <w:lang w:val="kk-KZ"/>
              </w:rPr>
              <w:t>кездеседі,</w:t>
            </w:r>
            <w:r w:rsidR="00A710DF" w:rsidRPr="00133BBF">
              <w:rPr>
                <w:rFonts w:ascii="Times New Roman" w:eastAsia="Calibri" w:hAnsi="Times New Roman"/>
                <w:color w:val="000000"/>
                <w:sz w:val="28"/>
                <w:szCs w:val="28"/>
                <w:lang w:val="kk-KZ"/>
              </w:rPr>
              <w:t xml:space="preserve"> </w:t>
            </w:r>
            <w:r w:rsidRPr="00133BBF">
              <w:rPr>
                <w:rFonts w:ascii="Times New Roman" w:eastAsia="Calibri" w:hAnsi="Times New Roman"/>
                <w:color w:val="000000"/>
                <w:sz w:val="28"/>
                <w:szCs w:val="28"/>
                <w:lang w:val="kk-KZ"/>
              </w:rPr>
              <w:t>қатысушылардың</w:t>
            </w:r>
            <w:r w:rsidR="00A710DF" w:rsidRPr="00133BBF">
              <w:rPr>
                <w:rFonts w:ascii="Times New Roman" w:eastAsia="Calibri" w:hAnsi="Times New Roman"/>
                <w:color w:val="000000"/>
                <w:sz w:val="28"/>
                <w:szCs w:val="28"/>
                <w:lang w:val="kk-KZ"/>
              </w:rPr>
              <w:t xml:space="preserve"> </w:t>
            </w:r>
            <w:r w:rsidRPr="00133BBF">
              <w:rPr>
                <w:rFonts w:ascii="Times New Roman" w:eastAsia="Calibri" w:hAnsi="Times New Roman"/>
                <w:color w:val="000000"/>
                <w:sz w:val="28"/>
                <w:szCs w:val="28"/>
                <w:lang w:val="kk-KZ"/>
              </w:rPr>
              <w:t>кең</w:t>
            </w:r>
            <w:r w:rsidR="00A710DF" w:rsidRPr="00133BBF">
              <w:rPr>
                <w:rFonts w:ascii="Times New Roman" w:eastAsia="Calibri" w:hAnsi="Times New Roman"/>
                <w:color w:val="000000"/>
                <w:sz w:val="28"/>
                <w:szCs w:val="28"/>
                <w:lang w:val="kk-KZ"/>
              </w:rPr>
              <w:t xml:space="preserve"> </w:t>
            </w:r>
            <w:r w:rsidRPr="00133BBF">
              <w:rPr>
                <w:rFonts w:ascii="Times New Roman" w:eastAsia="Calibri" w:hAnsi="Times New Roman"/>
                <w:color w:val="000000"/>
                <w:sz w:val="28"/>
                <w:szCs w:val="28"/>
                <w:lang w:val="kk-KZ"/>
              </w:rPr>
              <w:t>тобы</w:t>
            </w:r>
            <w:r w:rsidR="00A710DF" w:rsidRPr="00133BBF">
              <w:rPr>
                <w:rFonts w:ascii="Times New Roman" w:eastAsia="Calibri" w:hAnsi="Times New Roman"/>
                <w:color w:val="000000"/>
                <w:sz w:val="28"/>
                <w:szCs w:val="28"/>
                <w:lang w:val="kk-KZ"/>
              </w:rPr>
              <w:t xml:space="preserve"> </w:t>
            </w:r>
            <w:r w:rsidRPr="00133BBF">
              <w:rPr>
                <w:rFonts w:ascii="Times New Roman" w:eastAsia="Calibri" w:hAnsi="Times New Roman"/>
                <w:color w:val="000000"/>
                <w:sz w:val="28"/>
                <w:szCs w:val="28"/>
                <w:lang w:val="kk-KZ"/>
              </w:rPr>
              <w:t>тартылған</w:t>
            </w:r>
            <w:r w:rsidR="00A710DF" w:rsidRPr="00133BBF">
              <w:rPr>
                <w:rFonts w:ascii="Times New Roman" w:eastAsia="Calibri" w:hAnsi="Times New Roman"/>
                <w:color w:val="000000"/>
                <w:sz w:val="28"/>
                <w:szCs w:val="28"/>
                <w:lang w:val="kk-KZ"/>
              </w:rPr>
              <w:t xml:space="preserve"> </w:t>
            </w:r>
            <w:r w:rsidRPr="00133BBF">
              <w:rPr>
                <w:rFonts w:ascii="Times New Roman" w:eastAsia="Calibri" w:hAnsi="Times New Roman"/>
                <w:color w:val="000000"/>
                <w:sz w:val="28"/>
                <w:szCs w:val="28"/>
                <w:lang w:val="kk-KZ"/>
              </w:rPr>
              <w:t>және</w:t>
            </w:r>
            <w:r w:rsidR="00A710DF" w:rsidRPr="00133BBF">
              <w:rPr>
                <w:rFonts w:ascii="Times New Roman" w:eastAsia="Calibri" w:hAnsi="Times New Roman"/>
                <w:color w:val="000000"/>
                <w:sz w:val="28"/>
                <w:szCs w:val="28"/>
                <w:lang w:val="kk-KZ"/>
              </w:rPr>
              <w:t xml:space="preserve"> </w:t>
            </w:r>
            <w:r w:rsidRPr="00133BBF">
              <w:rPr>
                <w:rFonts w:ascii="Times New Roman" w:eastAsia="Calibri" w:hAnsi="Times New Roman"/>
                <w:color w:val="000000"/>
                <w:sz w:val="28"/>
                <w:szCs w:val="28"/>
                <w:lang w:val="kk-KZ"/>
              </w:rPr>
              <w:t>талаптарды</w:t>
            </w:r>
            <w:r w:rsidR="00A710DF" w:rsidRPr="00133BBF">
              <w:rPr>
                <w:rFonts w:ascii="Times New Roman" w:eastAsia="Calibri" w:hAnsi="Times New Roman"/>
                <w:color w:val="000000"/>
                <w:sz w:val="28"/>
                <w:szCs w:val="28"/>
                <w:lang w:val="kk-KZ"/>
              </w:rPr>
              <w:t xml:space="preserve"> </w:t>
            </w:r>
            <w:r w:rsidRPr="00133BBF">
              <w:rPr>
                <w:rFonts w:ascii="Times New Roman" w:eastAsia="Calibri" w:hAnsi="Times New Roman"/>
                <w:color w:val="000000"/>
                <w:sz w:val="28"/>
                <w:szCs w:val="28"/>
                <w:lang w:val="kk-KZ"/>
              </w:rPr>
              <w:t>бұзуға</w:t>
            </w:r>
            <w:r w:rsidR="00A710DF" w:rsidRPr="00133BBF">
              <w:rPr>
                <w:rFonts w:ascii="Times New Roman" w:eastAsia="Calibri" w:hAnsi="Times New Roman"/>
                <w:color w:val="000000"/>
                <w:sz w:val="28"/>
                <w:szCs w:val="28"/>
                <w:lang w:val="kk-KZ"/>
              </w:rPr>
              <w:t xml:space="preserve"> </w:t>
            </w:r>
            <w:r w:rsidRPr="00133BBF">
              <w:rPr>
                <w:rFonts w:ascii="Times New Roman" w:eastAsia="Calibri" w:hAnsi="Times New Roman"/>
                <w:color w:val="000000"/>
                <w:sz w:val="28"/>
                <w:szCs w:val="28"/>
                <w:lang w:val="kk-KZ"/>
              </w:rPr>
              <w:t>жол</w:t>
            </w:r>
            <w:r w:rsidR="00A710DF" w:rsidRPr="00133BBF">
              <w:rPr>
                <w:rFonts w:ascii="Times New Roman" w:eastAsia="Calibri" w:hAnsi="Times New Roman"/>
                <w:color w:val="000000"/>
                <w:sz w:val="28"/>
                <w:szCs w:val="28"/>
                <w:lang w:val="kk-KZ"/>
              </w:rPr>
              <w:t xml:space="preserve"> </w:t>
            </w:r>
            <w:r w:rsidRPr="00133BBF">
              <w:rPr>
                <w:rFonts w:ascii="Times New Roman" w:eastAsia="Calibri" w:hAnsi="Times New Roman"/>
                <w:color w:val="000000"/>
                <w:sz w:val="28"/>
                <w:szCs w:val="28"/>
                <w:lang w:val="kk-KZ"/>
              </w:rPr>
              <w:t>берген</w:t>
            </w:r>
            <w:r w:rsidR="00A710DF" w:rsidRPr="00133BBF">
              <w:rPr>
                <w:rFonts w:ascii="Times New Roman" w:eastAsia="Calibri" w:hAnsi="Times New Roman"/>
                <w:color w:val="000000"/>
                <w:sz w:val="28"/>
                <w:szCs w:val="28"/>
                <w:lang w:val="kk-KZ"/>
              </w:rPr>
              <w:t xml:space="preserve"> </w:t>
            </w:r>
            <w:r w:rsidRPr="00133BBF">
              <w:rPr>
                <w:rFonts w:ascii="Times New Roman" w:eastAsia="Calibri" w:hAnsi="Times New Roman"/>
                <w:color w:val="000000"/>
                <w:sz w:val="28"/>
                <w:szCs w:val="28"/>
                <w:lang w:val="kk-KZ"/>
              </w:rPr>
              <w:t>нақты</w:t>
            </w:r>
            <w:r w:rsidR="00A710DF" w:rsidRPr="00133BBF">
              <w:rPr>
                <w:rFonts w:ascii="Times New Roman" w:eastAsia="Calibri" w:hAnsi="Times New Roman"/>
                <w:color w:val="000000"/>
                <w:sz w:val="28"/>
                <w:szCs w:val="28"/>
                <w:lang w:val="kk-KZ"/>
              </w:rPr>
              <w:t xml:space="preserve"> </w:t>
            </w:r>
            <w:r w:rsidRPr="00133BBF">
              <w:rPr>
                <w:rFonts w:ascii="Times New Roman" w:eastAsia="Calibri" w:hAnsi="Times New Roman"/>
                <w:color w:val="000000"/>
                <w:sz w:val="28"/>
                <w:szCs w:val="28"/>
                <w:lang w:val="kk-KZ"/>
              </w:rPr>
              <w:t>субъектінің</w:t>
            </w:r>
            <w:r w:rsidR="00A710DF" w:rsidRPr="00133BBF">
              <w:rPr>
                <w:rFonts w:ascii="Times New Roman" w:eastAsia="Calibri" w:hAnsi="Times New Roman"/>
                <w:color w:val="000000"/>
                <w:sz w:val="28"/>
                <w:szCs w:val="28"/>
                <w:lang w:val="kk-KZ"/>
              </w:rPr>
              <w:t xml:space="preserve"> </w:t>
            </w:r>
            <w:r w:rsidRPr="00133BBF">
              <w:rPr>
                <w:rFonts w:ascii="Times New Roman" w:eastAsia="Calibri" w:hAnsi="Times New Roman"/>
                <w:color w:val="000000"/>
                <w:sz w:val="28"/>
                <w:szCs w:val="28"/>
                <w:lang w:val="kk-KZ"/>
              </w:rPr>
              <w:t>(субъектілердің)</w:t>
            </w:r>
            <w:r w:rsidR="00A710DF" w:rsidRPr="00133BBF">
              <w:rPr>
                <w:rFonts w:ascii="Times New Roman" w:eastAsia="Calibri" w:hAnsi="Times New Roman"/>
                <w:color w:val="000000"/>
                <w:sz w:val="28"/>
                <w:szCs w:val="28"/>
                <w:lang w:val="kk-KZ"/>
              </w:rPr>
              <w:t xml:space="preserve"> </w:t>
            </w:r>
            <w:r w:rsidRPr="00133BBF">
              <w:rPr>
                <w:rFonts w:ascii="Times New Roman" w:eastAsia="Calibri" w:hAnsi="Times New Roman"/>
                <w:color w:val="000000"/>
                <w:sz w:val="28"/>
                <w:szCs w:val="28"/>
                <w:lang w:val="kk-KZ"/>
              </w:rPr>
              <w:t>себептерін</w:t>
            </w:r>
            <w:r w:rsidR="00A710DF" w:rsidRPr="00133BBF">
              <w:rPr>
                <w:rFonts w:ascii="Times New Roman" w:eastAsia="Calibri" w:hAnsi="Times New Roman"/>
                <w:color w:val="000000"/>
                <w:sz w:val="28"/>
                <w:szCs w:val="28"/>
                <w:lang w:val="kk-KZ"/>
              </w:rPr>
              <w:t xml:space="preserve"> </w:t>
            </w:r>
            <w:r w:rsidRPr="00133BBF">
              <w:rPr>
                <w:rFonts w:ascii="Times New Roman" w:eastAsia="Calibri" w:hAnsi="Times New Roman"/>
                <w:color w:val="000000"/>
                <w:sz w:val="28"/>
                <w:szCs w:val="28"/>
                <w:lang w:val="kk-KZ"/>
              </w:rPr>
              <w:t>анықтау</w:t>
            </w:r>
            <w:r w:rsidR="00A710DF" w:rsidRPr="00133BBF">
              <w:rPr>
                <w:rFonts w:ascii="Times New Roman" w:eastAsia="Calibri" w:hAnsi="Times New Roman"/>
                <w:color w:val="000000"/>
                <w:sz w:val="28"/>
                <w:szCs w:val="28"/>
                <w:lang w:val="kk-KZ"/>
              </w:rPr>
              <w:t xml:space="preserve"> </w:t>
            </w:r>
            <w:r w:rsidRPr="00133BBF">
              <w:rPr>
                <w:rFonts w:ascii="Times New Roman" w:eastAsia="Calibri" w:hAnsi="Times New Roman"/>
                <w:color w:val="000000"/>
                <w:sz w:val="28"/>
                <w:szCs w:val="28"/>
                <w:lang w:val="kk-KZ"/>
              </w:rPr>
              <w:t>қиын</w:t>
            </w:r>
            <w:r w:rsidR="00A710DF" w:rsidRPr="00133BBF">
              <w:rPr>
                <w:rFonts w:ascii="Times New Roman" w:eastAsia="Calibri" w:hAnsi="Times New Roman"/>
                <w:color w:val="000000"/>
                <w:sz w:val="28"/>
                <w:szCs w:val="28"/>
                <w:lang w:val="kk-KZ"/>
              </w:rPr>
              <w:t xml:space="preserve"> </w:t>
            </w:r>
            <w:r w:rsidRPr="00133BBF">
              <w:rPr>
                <w:rFonts w:ascii="Times New Roman" w:eastAsia="Calibri" w:hAnsi="Times New Roman"/>
                <w:color w:val="000000"/>
                <w:sz w:val="28"/>
                <w:szCs w:val="28"/>
                <w:lang w:val="kk-KZ"/>
              </w:rPr>
              <w:t>болған</w:t>
            </w:r>
            <w:r w:rsidR="00A710DF" w:rsidRPr="00133BBF">
              <w:rPr>
                <w:rFonts w:ascii="Times New Roman" w:eastAsia="Calibri" w:hAnsi="Times New Roman"/>
                <w:color w:val="000000"/>
                <w:sz w:val="28"/>
                <w:szCs w:val="28"/>
                <w:lang w:val="kk-KZ"/>
              </w:rPr>
              <w:t xml:space="preserve"> </w:t>
            </w:r>
            <w:r w:rsidRPr="00133BBF">
              <w:rPr>
                <w:rFonts w:ascii="Times New Roman" w:eastAsia="Calibri" w:hAnsi="Times New Roman"/>
                <w:color w:val="000000"/>
                <w:sz w:val="28"/>
                <w:szCs w:val="28"/>
                <w:lang w:val="kk-KZ"/>
              </w:rPr>
              <w:t>кезде</w:t>
            </w:r>
            <w:r w:rsidR="00A710DF" w:rsidRPr="00133BBF">
              <w:rPr>
                <w:rFonts w:ascii="Times New Roman" w:eastAsia="Calibri" w:hAnsi="Times New Roman"/>
                <w:color w:val="000000"/>
                <w:sz w:val="28"/>
                <w:szCs w:val="28"/>
                <w:lang w:val="kk-KZ"/>
              </w:rPr>
              <w:t xml:space="preserve"> </w:t>
            </w:r>
            <w:r w:rsidRPr="00133BBF">
              <w:rPr>
                <w:rFonts w:ascii="Times New Roman" w:eastAsia="Calibri" w:hAnsi="Times New Roman"/>
                <w:color w:val="000000"/>
                <w:sz w:val="28"/>
                <w:szCs w:val="28"/>
                <w:lang w:val="kk-KZ"/>
              </w:rPr>
              <w:t>–</w:t>
            </w:r>
            <w:r w:rsidR="00A710DF" w:rsidRPr="00133BBF">
              <w:rPr>
                <w:rFonts w:ascii="Times New Roman" w:eastAsia="Calibri" w:hAnsi="Times New Roman"/>
                <w:color w:val="000000"/>
                <w:sz w:val="28"/>
                <w:szCs w:val="28"/>
                <w:lang w:val="kk-KZ"/>
              </w:rPr>
              <w:t xml:space="preserve"> </w:t>
            </w:r>
            <w:r w:rsidRPr="00133BBF">
              <w:rPr>
                <w:rFonts w:ascii="Times New Roman" w:eastAsia="Calibri" w:hAnsi="Times New Roman"/>
                <w:color w:val="000000"/>
                <w:sz w:val="28"/>
                <w:szCs w:val="28"/>
                <w:lang w:val="kk-KZ"/>
              </w:rPr>
              <w:t>тексеру</w:t>
            </w:r>
            <w:r w:rsidR="00A710DF" w:rsidRPr="00133BBF">
              <w:rPr>
                <w:rFonts w:ascii="Times New Roman" w:eastAsia="Calibri" w:hAnsi="Times New Roman"/>
                <w:color w:val="000000"/>
                <w:sz w:val="28"/>
                <w:szCs w:val="28"/>
                <w:lang w:val="kk-KZ"/>
              </w:rPr>
              <w:t xml:space="preserve"> </w:t>
            </w:r>
            <w:r w:rsidRPr="00133BBF">
              <w:rPr>
                <w:rFonts w:ascii="Times New Roman" w:eastAsia="Calibri" w:hAnsi="Times New Roman"/>
                <w:color w:val="000000"/>
                <w:sz w:val="28"/>
                <w:szCs w:val="28"/>
                <w:lang w:val="kk-KZ"/>
              </w:rPr>
              <w:t>рәсімі</w:t>
            </w:r>
            <w:r w:rsidR="00A710DF" w:rsidRPr="00133BBF">
              <w:rPr>
                <w:rFonts w:ascii="Times New Roman" w:eastAsia="Calibri" w:hAnsi="Times New Roman"/>
                <w:color w:val="000000"/>
                <w:sz w:val="28"/>
                <w:szCs w:val="28"/>
                <w:lang w:val="kk-KZ"/>
              </w:rPr>
              <w:t xml:space="preserve"> </w:t>
            </w:r>
            <w:r w:rsidRPr="00133BBF">
              <w:rPr>
                <w:rFonts w:ascii="Times New Roman" w:eastAsia="Calibri" w:hAnsi="Times New Roman"/>
                <w:color w:val="000000"/>
                <w:sz w:val="28"/>
                <w:szCs w:val="28"/>
                <w:lang w:val="kk-KZ"/>
              </w:rPr>
              <w:t>жоқ.</w:t>
            </w:r>
            <w:r w:rsidR="00A710DF" w:rsidRPr="00133BBF">
              <w:rPr>
                <w:rFonts w:ascii="Times New Roman" w:eastAsia="Calibri" w:hAnsi="Times New Roman"/>
                <w:color w:val="000000"/>
                <w:sz w:val="28"/>
                <w:szCs w:val="28"/>
                <w:lang w:val="kk-KZ"/>
              </w:rPr>
              <w:t xml:space="preserve"> </w:t>
            </w:r>
            <w:r w:rsidRPr="00133BBF">
              <w:rPr>
                <w:rFonts w:ascii="Times New Roman" w:eastAsia="Calibri" w:hAnsi="Times New Roman"/>
                <w:color w:val="000000"/>
                <w:sz w:val="28"/>
                <w:szCs w:val="28"/>
                <w:lang w:val="kk-KZ"/>
              </w:rPr>
              <w:t>Осыған</w:t>
            </w:r>
            <w:r w:rsidR="00A710DF" w:rsidRPr="00133BBF">
              <w:rPr>
                <w:rFonts w:ascii="Times New Roman" w:eastAsia="Calibri" w:hAnsi="Times New Roman"/>
                <w:color w:val="000000"/>
                <w:sz w:val="28"/>
                <w:szCs w:val="28"/>
                <w:lang w:val="kk-KZ"/>
              </w:rPr>
              <w:t xml:space="preserve"> </w:t>
            </w:r>
            <w:r w:rsidRPr="00133BBF">
              <w:rPr>
                <w:rFonts w:ascii="Times New Roman" w:eastAsia="Calibri" w:hAnsi="Times New Roman"/>
                <w:color w:val="000000"/>
                <w:sz w:val="28"/>
                <w:szCs w:val="28"/>
                <w:lang w:val="kk-KZ"/>
              </w:rPr>
              <w:t>байланысты,</w:t>
            </w:r>
            <w:r w:rsidR="00A710DF" w:rsidRPr="00133BBF">
              <w:rPr>
                <w:rFonts w:ascii="Times New Roman" w:eastAsia="Calibri" w:hAnsi="Times New Roman"/>
                <w:color w:val="000000"/>
                <w:sz w:val="28"/>
                <w:szCs w:val="28"/>
                <w:lang w:val="kk-KZ"/>
              </w:rPr>
              <w:t xml:space="preserve"> </w:t>
            </w:r>
            <w:r w:rsidRPr="00133BBF">
              <w:rPr>
                <w:rFonts w:ascii="Times New Roman" w:eastAsia="Calibri" w:hAnsi="Times New Roman"/>
                <w:color w:val="000000"/>
                <w:sz w:val="28"/>
                <w:szCs w:val="28"/>
                <w:lang w:val="kk-KZ"/>
              </w:rPr>
              <w:t>жаңа</w:t>
            </w:r>
            <w:r w:rsidR="00A710DF" w:rsidRPr="00133BBF">
              <w:rPr>
                <w:rFonts w:ascii="Times New Roman" w:eastAsia="Calibri" w:hAnsi="Times New Roman"/>
                <w:color w:val="000000"/>
                <w:sz w:val="28"/>
                <w:szCs w:val="28"/>
                <w:lang w:val="kk-KZ"/>
              </w:rPr>
              <w:t xml:space="preserve"> </w:t>
            </w:r>
            <w:r w:rsidRPr="00133BBF">
              <w:rPr>
                <w:rFonts w:ascii="Times New Roman" w:eastAsia="Calibri" w:hAnsi="Times New Roman"/>
                <w:color w:val="000000"/>
                <w:sz w:val="28"/>
                <w:szCs w:val="28"/>
                <w:lang w:val="kk-KZ"/>
              </w:rPr>
              <w:t>144-1-бап</w:t>
            </w:r>
            <w:r w:rsidR="00A710DF" w:rsidRPr="00133BBF">
              <w:rPr>
                <w:rFonts w:ascii="Times New Roman" w:eastAsia="Calibri" w:hAnsi="Times New Roman"/>
                <w:color w:val="000000"/>
                <w:sz w:val="28"/>
                <w:szCs w:val="28"/>
                <w:lang w:val="kk-KZ"/>
              </w:rPr>
              <w:t xml:space="preserve"> </w:t>
            </w:r>
            <w:r w:rsidRPr="00133BBF">
              <w:rPr>
                <w:rFonts w:ascii="Times New Roman" w:eastAsia="Calibri" w:hAnsi="Times New Roman"/>
                <w:color w:val="000000"/>
                <w:sz w:val="28"/>
                <w:szCs w:val="28"/>
                <w:lang w:val="kk-KZ"/>
              </w:rPr>
              <w:t>енгізіледі</w:t>
            </w:r>
            <w:r w:rsidR="00A710DF" w:rsidRPr="00133BBF">
              <w:rPr>
                <w:rFonts w:ascii="Times New Roman" w:eastAsia="Calibri" w:hAnsi="Times New Roman"/>
                <w:color w:val="000000"/>
                <w:sz w:val="28"/>
                <w:szCs w:val="28"/>
                <w:lang w:val="kk-KZ"/>
              </w:rPr>
              <w:t xml:space="preserve"> </w:t>
            </w:r>
            <w:r w:rsidRPr="00133BBF">
              <w:rPr>
                <w:rFonts w:ascii="Times New Roman" w:eastAsia="Calibri" w:hAnsi="Times New Roman"/>
                <w:color w:val="000000"/>
                <w:sz w:val="28"/>
                <w:szCs w:val="28"/>
                <w:lang w:val="kk-KZ"/>
              </w:rPr>
              <w:t>және</w:t>
            </w:r>
            <w:r w:rsidR="00A710DF" w:rsidRPr="00133BBF">
              <w:rPr>
                <w:rFonts w:ascii="Times New Roman" w:eastAsia="Calibri" w:hAnsi="Times New Roman"/>
                <w:color w:val="000000"/>
                <w:sz w:val="28"/>
                <w:szCs w:val="28"/>
                <w:lang w:val="kk-KZ"/>
              </w:rPr>
              <w:t xml:space="preserve"> </w:t>
            </w:r>
            <w:r w:rsidRPr="00133BBF">
              <w:rPr>
                <w:rFonts w:ascii="Times New Roman" w:eastAsia="Calibri" w:hAnsi="Times New Roman"/>
                <w:color w:val="000000"/>
                <w:sz w:val="28"/>
                <w:szCs w:val="28"/>
                <w:lang w:val="kk-KZ"/>
              </w:rPr>
              <w:t>тергеу</w:t>
            </w:r>
            <w:r w:rsidR="00A710DF" w:rsidRPr="00133BBF">
              <w:rPr>
                <w:rFonts w:ascii="Times New Roman" w:eastAsia="Calibri" w:hAnsi="Times New Roman"/>
                <w:color w:val="000000"/>
                <w:sz w:val="28"/>
                <w:szCs w:val="28"/>
                <w:lang w:val="kk-KZ"/>
              </w:rPr>
              <w:t xml:space="preserve"> </w:t>
            </w:r>
            <w:r w:rsidRPr="00133BBF">
              <w:rPr>
                <w:rFonts w:ascii="Times New Roman" w:eastAsia="Calibri" w:hAnsi="Times New Roman"/>
                <w:color w:val="000000"/>
                <w:sz w:val="28"/>
                <w:szCs w:val="28"/>
                <w:lang w:val="kk-KZ"/>
              </w:rPr>
              <w:t>рәсімін</w:t>
            </w:r>
            <w:r w:rsidR="00A710DF" w:rsidRPr="00133BBF">
              <w:rPr>
                <w:rFonts w:ascii="Times New Roman" w:eastAsia="Calibri" w:hAnsi="Times New Roman"/>
                <w:color w:val="000000"/>
                <w:sz w:val="28"/>
                <w:szCs w:val="28"/>
                <w:lang w:val="kk-KZ"/>
              </w:rPr>
              <w:t xml:space="preserve"> </w:t>
            </w:r>
            <w:r w:rsidRPr="00133BBF">
              <w:rPr>
                <w:rFonts w:ascii="Times New Roman" w:eastAsia="Calibri" w:hAnsi="Times New Roman"/>
                <w:color w:val="000000"/>
                <w:sz w:val="28"/>
                <w:szCs w:val="28"/>
                <w:lang w:val="kk-KZ"/>
              </w:rPr>
              <w:t>жүргізудің</w:t>
            </w:r>
            <w:r w:rsidR="00A710DF" w:rsidRPr="00133BBF">
              <w:rPr>
                <w:rFonts w:ascii="Times New Roman" w:eastAsia="Calibri" w:hAnsi="Times New Roman"/>
                <w:color w:val="000000"/>
                <w:sz w:val="28"/>
                <w:szCs w:val="28"/>
                <w:lang w:val="kk-KZ"/>
              </w:rPr>
              <w:t xml:space="preserve"> </w:t>
            </w:r>
            <w:r w:rsidRPr="00133BBF">
              <w:rPr>
                <w:rFonts w:ascii="Times New Roman" w:eastAsia="Calibri" w:hAnsi="Times New Roman"/>
                <w:color w:val="000000"/>
                <w:sz w:val="28"/>
                <w:szCs w:val="28"/>
                <w:lang w:val="kk-KZ"/>
              </w:rPr>
              <w:t>негіздемелік</w:t>
            </w:r>
            <w:r w:rsidR="00A710DF" w:rsidRPr="00133BBF">
              <w:rPr>
                <w:rFonts w:ascii="Times New Roman" w:eastAsia="Calibri" w:hAnsi="Times New Roman"/>
                <w:color w:val="000000"/>
                <w:sz w:val="28"/>
                <w:szCs w:val="28"/>
                <w:lang w:val="kk-KZ"/>
              </w:rPr>
              <w:t xml:space="preserve"> </w:t>
            </w:r>
            <w:r w:rsidRPr="00133BBF">
              <w:rPr>
                <w:rFonts w:ascii="Times New Roman" w:eastAsia="Calibri" w:hAnsi="Times New Roman"/>
                <w:color w:val="000000"/>
                <w:sz w:val="28"/>
                <w:szCs w:val="28"/>
                <w:lang w:val="kk-KZ"/>
              </w:rPr>
              <w:t>шарттарын</w:t>
            </w:r>
            <w:r w:rsidR="00A710DF" w:rsidRPr="00133BBF">
              <w:rPr>
                <w:rFonts w:ascii="Times New Roman" w:eastAsia="Calibri" w:hAnsi="Times New Roman"/>
                <w:color w:val="000000"/>
                <w:sz w:val="28"/>
                <w:szCs w:val="28"/>
                <w:lang w:val="kk-KZ"/>
              </w:rPr>
              <w:t xml:space="preserve"> </w:t>
            </w:r>
            <w:r w:rsidRPr="00133BBF">
              <w:rPr>
                <w:rFonts w:ascii="Times New Roman" w:eastAsia="Calibri" w:hAnsi="Times New Roman"/>
                <w:color w:val="000000"/>
                <w:sz w:val="28"/>
                <w:szCs w:val="28"/>
                <w:lang w:val="kk-KZ"/>
              </w:rPr>
              <w:t>айқындау</w:t>
            </w:r>
            <w:r w:rsidR="00A710DF" w:rsidRPr="00133BBF">
              <w:rPr>
                <w:rFonts w:ascii="Times New Roman" w:eastAsia="Calibri" w:hAnsi="Times New Roman"/>
                <w:color w:val="000000"/>
                <w:sz w:val="28"/>
                <w:szCs w:val="28"/>
                <w:lang w:val="kk-KZ"/>
              </w:rPr>
              <w:t xml:space="preserve"> </w:t>
            </w:r>
            <w:r w:rsidRPr="00133BBF">
              <w:rPr>
                <w:rFonts w:ascii="Times New Roman" w:eastAsia="Calibri" w:hAnsi="Times New Roman"/>
                <w:color w:val="000000"/>
                <w:sz w:val="28"/>
                <w:szCs w:val="28"/>
                <w:lang w:val="kk-KZ"/>
              </w:rPr>
              <w:t>ұсынылады.</w:t>
            </w:r>
            <w:r w:rsidR="00A710DF" w:rsidRPr="00133BBF">
              <w:rPr>
                <w:rFonts w:ascii="Times New Roman" w:eastAsia="Calibri" w:hAnsi="Times New Roman"/>
                <w:color w:val="000000"/>
                <w:sz w:val="28"/>
                <w:szCs w:val="28"/>
                <w:lang w:val="kk-KZ"/>
              </w:rPr>
              <w:t xml:space="preserve"> </w:t>
            </w:r>
            <w:r w:rsidRPr="00133BBF">
              <w:rPr>
                <w:rFonts w:ascii="Times New Roman" w:eastAsia="Calibri" w:hAnsi="Times New Roman"/>
                <w:color w:val="000000"/>
                <w:sz w:val="28"/>
                <w:szCs w:val="28"/>
                <w:lang w:val="kk-KZ"/>
              </w:rPr>
              <w:t>Түрлі</w:t>
            </w:r>
            <w:r w:rsidR="00A710DF" w:rsidRPr="00133BBF">
              <w:rPr>
                <w:rFonts w:ascii="Times New Roman" w:eastAsia="Calibri" w:hAnsi="Times New Roman"/>
                <w:color w:val="000000"/>
                <w:sz w:val="28"/>
                <w:szCs w:val="28"/>
                <w:lang w:val="kk-KZ"/>
              </w:rPr>
              <w:t xml:space="preserve"> </w:t>
            </w:r>
            <w:r w:rsidRPr="00133BBF">
              <w:rPr>
                <w:rFonts w:ascii="Times New Roman" w:eastAsia="Calibri" w:hAnsi="Times New Roman"/>
                <w:color w:val="000000"/>
                <w:sz w:val="28"/>
                <w:szCs w:val="28"/>
                <w:lang w:val="kk-KZ"/>
              </w:rPr>
              <w:lastRenderedPageBreak/>
              <w:t>салалардың</w:t>
            </w:r>
            <w:r w:rsidR="00A710DF" w:rsidRPr="00133BBF">
              <w:rPr>
                <w:rFonts w:ascii="Times New Roman" w:eastAsia="Calibri" w:hAnsi="Times New Roman"/>
                <w:color w:val="000000"/>
                <w:sz w:val="28"/>
                <w:szCs w:val="28"/>
                <w:lang w:val="kk-KZ"/>
              </w:rPr>
              <w:t xml:space="preserve"> </w:t>
            </w:r>
            <w:r w:rsidRPr="00133BBF">
              <w:rPr>
                <w:rFonts w:ascii="Times New Roman" w:eastAsia="Calibri" w:hAnsi="Times New Roman"/>
                <w:color w:val="000000"/>
                <w:sz w:val="28"/>
                <w:szCs w:val="28"/>
                <w:lang w:val="kk-KZ"/>
              </w:rPr>
              <w:t>ерекшелігін</w:t>
            </w:r>
            <w:r w:rsidR="00A710DF" w:rsidRPr="00133BBF">
              <w:rPr>
                <w:rFonts w:ascii="Times New Roman" w:eastAsia="Calibri" w:hAnsi="Times New Roman"/>
                <w:color w:val="000000"/>
                <w:sz w:val="28"/>
                <w:szCs w:val="28"/>
                <w:lang w:val="kk-KZ"/>
              </w:rPr>
              <w:t xml:space="preserve"> </w:t>
            </w:r>
            <w:r w:rsidRPr="00133BBF">
              <w:rPr>
                <w:rFonts w:ascii="Times New Roman" w:eastAsia="Calibri" w:hAnsi="Times New Roman"/>
                <w:color w:val="000000"/>
                <w:sz w:val="28"/>
                <w:szCs w:val="28"/>
                <w:lang w:val="kk-KZ"/>
              </w:rPr>
              <w:t>ескере</w:t>
            </w:r>
            <w:r w:rsidR="00A710DF" w:rsidRPr="00133BBF">
              <w:rPr>
                <w:rFonts w:ascii="Times New Roman" w:eastAsia="Calibri" w:hAnsi="Times New Roman"/>
                <w:color w:val="000000"/>
                <w:sz w:val="28"/>
                <w:szCs w:val="28"/>
                <w:lang w:val="kk-KZ"/>
              </w:rPr>
              <w:t xml:space="preserve"> </w:t>
            </w:r>
            <w:r w:rsidRPr="00133BBF">
              <w:rPr>
                <w:rFonts w:ascii="Times New Roman" w:eastAsia="Calibri" w:hAnsi="Times New Roman"/>
                <w:color w:val="000000"/>
                <w:sz w:val="28"/>
                <w:szCs w:val="28"/>
                <w:lang w:val="kk-KZ"/>
              </w:rPr>
              <w:t>отырып,</w:t>
            </w:r>
            <w:r w:rsidR="00A710DF" w:rsidRPr="00133BBF">
              <w:rPr>
                <w:rFonts w:ascii="Times New Roman" w:eastAsia="Calibri" w:hAnsi="Times New Roman"/>
                <w:color w:val="000000"/>
                <w:sz w:val="28"/>
                <w:szCs w:val="28"/>
                <w:lang w:val="kk-KZ"/>
              </w:rPr>
              <w:t xml:space="preserve"> </w:t>
            </w:r>
            <w:r w:rsidRPr="00133BBF">
              <w:rPr>
                <w:rFonts w:ascii="Times New Roman" w:eastAsia="Calibri" w:hAnsi="Times New Roman"/>
                <w:color w:val="000000"/>
                <w:sz w:val="28"/>
                <w:szCs w:val="28"/>
                <w:lang w:val="kk-KZ"/>
              </w:rPr>
              <w:t>өткізу</w:t>
            </w:r>
            <w:r w:rsidR="00A710DF" w:rsidRPr="00133BBF">
              <w:rPr>
                <w:rFonts w:ascii="Times New Roman" w:eastAsia="Calibri" w:hAnsi="Times New Roman"/>
                <w:color w:val="000000"/>
                <w:sz w:val="28"/>
                <w:szCs w:val="28"/>
                <w:lang w:val="kk-KZ"/>
              </w:rPr>
              <w:t xml:space="preserve"> </w:t>
            </w:r>
            <w:r w:rsidRPr="00133BBF">
              <w:rPr>
                <w:rFonts w:ascii="Times New Roman" w:eastAsia="Calibri" w:hAnsi="Times New Roman"/>
                <w:color w:val="000000"/>
                <w:sz w:val="28"/>
                <w:szCs w:val="28"/>
                <w:lang w:val="kk-KZ"/>
              </w:rPr>
              <w:t>тәртібін</w:t>
            </w:r>
            <w:r w:rsidR="00A710DF" w:rsidRPr="00133BBF">
              <w:rPr>
                <w:rFonts w:ascii="Times New Roman" w:eastAsia="Calibri" w:hAnsi="Times New Roman"/>
                <w:color w:val="000000"/>
                <w:sz w:val="28"/>
                <w:szCs w:val="28"/>
                <w:lang w:val="kk-KZ"/>
              </w:rPr>
              <w:t xml:space="preserve"> </w:t>
            </w:r>
            <w:r w:rsidRPr="00133BBF">
              <w:rPr>
                <w:rFonts w:ascii="Times New Roman" w:eastAsia="Calibri" w:hAnsi="Times New Roman"/>
                <w:color w:val="000000"/>
                <w:sz w:val="28"/>
                <w:szCs w:val="28"/>
                <w:lang w:val="kk-KZ"/>
              </w:rPr>
              <w:t>ҚР</w:t>
            </w:r>
            <w:r w:rsidR="00A710DF" w:rsidRPr="00133BBF">
              <w:rPr>
                <w:rFonts w:ascii="Times New Roman" w:eastAsia="Calibri" w:hAnsi="Times New Roman"/>
                <w:color w:val="000000"/>
                <w:sz w:val="28"/>
                <w:szCs w:val="28"/>
                <w:lang w:val="kk-KZ"/>
              </w:rPr>
              <w:t xml:space="preserve"> </w:t>
            </w:r>
            <w:r w:rsidRPr="00133BBF">
              <w:rPr>
                <w:rFonts w:ascii="Times New Roman" w:eastAsia="Calibri" w:hAnsi="Times New Roman"/>
                <w:color w:val="000000"/>
                <w:sz w:val="28"/>
                <w:szCs w:val="28"/>
                <w:lang w:val="kk-KZ"/>
              </w:rPr>
              <w:t>салалық</w:t>
            </w:r>
            <w:r w:rsidR="00A710DF" w:rsidRPr="00133BBF">
              <w:rPr>
                <w:rFonts w:ascii="Times New Roman" w:eastAsia="Calibri" w:hAnsi="Times New Roman"/>
                <w:color w:val="000000"/>
                <w:sz w:val="28"/>
                <w:szCs w:val="28"/>
                <w:lang w:val="kk-KZ"/>
              </w:rPr>
              <w:t xml:space="preserve"> </w:t>
            </w:r>
            <w:r w:rsidRPr="00133BBF">
              <w:rPr>
                <w:rFonts w:ascii="Times New Roman" w:eastAsia="Calibri" w:hAnsi="Times New Roman"/>
                <w:color w:val="000000"/>
                <w:sz w:val="28"/>
                <w:szCs w:val="28"/>
                <w:lang w:val="kk-KZ"/>
              </w:rPr>
              <w:t>заңнамасында</w:t>
            </w:r>
            <w:r w:rsidR="00A710DF" w:rsidRPr="00133BBF">
              <w:rPr>
                <w:rFonts w:ascii="Times New Roman" w:eastAsia="Calibri" w:hAnsi="Times New Roman"/>
                <w:color w:val="000000"/>
                <w:sz w:val="28"/>
                <w:szCs w:val="28"/>
                <w:lang w:val="kk-KZ"/>
              </w:rPr>
              <w:t xml:space="preserve"> </w:t>
            </w:r>
            <w:r w:rsidRPr="00133BBF">
              <w:rPr>
                <w:rFonts w:ascii="Times New Roman" w:eastAsia="Calibri" w:hAnsi="Times New Roman"/>
                <w:color w:val="000000"/>
                <w:sz w:val="28"/>
                <w:szCs w:val="28"/>
                <w:lang w:val="kk-KZ"/>
              </w:rPr>
              <w:t>бекіту</w:t>
            </w:r>
            <w:r w:rsidR="00A710DF" w:rsidRPr="00133BBF">
              <w:rPr>
                <w:rFonts w:ascii="Times New Roman" w:eastAsia="Calibri" w:hAnsi="Times New Roman"/>
                <w:color w:val="000000"/>
                <w:sz w:val="28"/>
                <w:szCs w:val="28"/>
                <w:lang w:val="kk-KZ"/>
              </w:rPr>
              <w:t xml:space="preserve"> </w:t>
            </w:r>
            <w:r w:rsidRPr="00133BBF">
              <w:rPr>
                <w:rFonts w:ascii="Times New Roman" w:eastAsia="Calibri" w:hAnsi="Times New Roman"/>
                <w:color w:val="000000"/>
                <w:sz w:val="28"/>
                <w:szCs w:val="28"/>
                <w:lang w:val="kk-KZ"/>
              </w:rPr>
              <w:t>ұсынылады.</w:t>
            </w:r>
          </w:p>
        </w:tc>
      </w:tr>
      <w:tr w:rsidR="004535D4" w:rsidRPr="00CF511C" w:rsidTr="00D950D7">
        <w:tc>
          <w:tcPr>
            <w:tcW w:w="678" w:type="dxa"/>
            <w:tcBorders>
              <w:top w:val="single" w:sz="4" w:space="0" w:color="auto"/>
              <w:left w:val="single" w:sz="4" w:space="0" w:color="auto"/>
              <w:bottom w:val="single" w:sz="4" w:space="0" w:color="auto"/>
              <w:right w:val="single" w:sz="4" w:space="0" w:color="auto"/>
            </w:tcBorders>
          </w:tcPr>
          <w:p w:rsidR="004535D4" w:rsidRPr="00133BBF" w:rsidRDefault="004535D4" w:rsidP="004535D4">
            <w:pPr>
              <w:numPr>
                <w:ilvl w:val="0"/>
                <w:numId w:val="23"/>
              </w:numPr>
              <w:spacing w:after="0" w:line="240" w:lineRule="auto"/>
              <w:ind w:left="0" w:firstLine="0"/>
              <w:jc w:val="center"/>
              <w:rPr>
                <w:rFonts w:ascii="Times New Roman" w:eastAsia="Calibri" w:hAnsi="Times New Roman"/>
                <w:strike/>
                <w:sz w:val="28"/>
                <w:szCs w:val="28"/>
                <w:lang w:val="kk-KZ"/>
              </w:rPr>
            </w:pPr>
          </w:p>
        </w:tc>
        <w:tc>
          <w:tcPr>
            <w:tcW w:w="1276" w:type="dxa"/>
            <w:tcBorders>
              <w:top w:val="single" w:sz="4" w:space="0" w:color="auto"/>
              <w:left w:val="single" w:sz="4" w:space="0" w:color="auto"/>
              <w:bottom w:val="single" w:sz="4" w:space="0" w:color="auto"/>
              <w:right w:val="single" w:sz="4" w:space="0" w:color="auto"/>
            </w:tcBorders>
          </w:tcPr>
          <w:p w:rsidR="004535D4" w:rsidRPr="00F25527" w:rsidRDefault="004535D4" w:rsidP="004535D4">
            <w:pPr>
              <w:spacing w:after="0" w:line="240" w:lineRule="auto"/>
              <w:rPr>
                <w:rFonts w:ascii="Times New Roman" w:hAnsi="Times New Roman"/>
                <w:b/>
                <w:color w:val="000000"/>
                <w:sz w:val="28"/>
                <w:szCs w:val="28"/>
              </w:rPr>
            </w:pPr>
            <w:r w:rsidRPr="00F25527">
              <w:rPr>
                <w:rFonts w:ascii="Times New Roman" w:eastAsia="Calibri" w:hAnsi="Times New Roman"/>
                <w:color w:val="000000"/>
                <w:sz w:val="28"/>
                <w:szCs w:val="28"/>
              </w:rPr>
              <w:t>145-бап</w:t>
            </w:r>
          </w:p>
        </w:tc>
        <w:tc>
          <w:tcPr>
            <w:tcW w:w="4533" w:type="dxa"/>
            <w:tcBorders>
              <w:top w:val="single" w:sz="4" w:space="0" w:color="auto"/>
              <w:left w:val="single" w:sz="4" w:space="0" w:color="auto"/>
              <w:bottom w:val="single" w:sz="4" w:space="0" w:color="auto"/>
              <w:right w:val="single" w:sz="4" w:space="0" w:color="auto"/>
            </w:tcBorders>
          </w:tcPr>
          <w:p w:rsidR="004535D4" w:rsidRPr="00F25527" w:rsidRDefault="004535D4" w:rsidP="00D113BD">
            <w:pPr>
              <w:spacing w:after="0" w:line="240" w:lineRule="auto"/>
              <w:ind w:firstLine="173"/>
              <w:jc w:val="both"/>
              <w:rPr>
                <w:rFonts w:ascii="Times New Roman" w:hAnsi="Times New Roman"/>
                <w:b/>
                <w:color w:val="000000"/>
                <w:sz w:val="28"/>
                <w:szCs w:val="28"/>
              </w:rPr>
            </w:pPr>
            <w:r w:rsidRPr="00F25527">
              <w:rPr>
                <w:rFonts w:ascii="Times New Roman" w:hAnsi="Times New Roman"/>
                <w:b/>
                <w:color w:val="000000"/>
                <w:sz w:val="28"/>
                <w:szCs w:val="28"/>
              </w:rPr>
              <w:t>145-бап.</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Бақылау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және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қадағалау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субъектісіне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(объектісіне)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бару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арқылы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тексеруді</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және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профилактикалық</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бақылау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мен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қадағалауды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тағайындау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туралы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акт</w:t>
            </w:r>
          </w:p>
          <w:p w:rsidR="004535D4" w:rsidRPr="00F25527" w:rsidRDefault="004535D4" w:rsidP="00D113BD">
            <w:pPr>
              <w:spacing w:after="0" w:line="240" w:lineRule="auto"/>
              <w:ind w:firstLine="173"/>
              <w:jc w:val="both"/>
              <w:rPr>
                <w:rFonts w:ascii="Times New Roman" w:hAnsi="Times New Roman"/>
                <w:b/>
                <w:color w:val="000000"/>
                <w:sz w:val="28"/>
                <w:szCs w:val="28"/>
              </w:rPr>
            </w:pPr>
            <w:r w:rsidRPr="00F25527">
              <w:rPr>
                <w:rFonts w:ascii="Times New Roman" w:hAnsi="Times New Roman"/>
                <w:b/>
                <w:color w:val="000000"/>
                <w:sz w:val="28"/>
                <w:szCs w:val="28"/>
              </w:rPr>
              <w:t>1.</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Тексеруді</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мемлекеттік</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орган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Тексеруді</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тағайындау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туралы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актінің</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негізінде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жүргізеді.</w:t>
            </w:r>
          </w:p>
          <w:p w:rsidR="004535D4" w:rsidRPr="00F25527" w:rsidRDefault="004535D4" w:rsidP="00D113BD">
            <w:pPr>
              <w:spacing w:after="0" w:line="240" w:lineRule="auto"/>
              <w:ind w:firstLine="173"/>
              <w:jc w:val="both"/>
              <w:rPr>
                <w:rFonts w:ascii="Times New Roman" w:hAnsi="Times New Roman"/>
                <w:b/>
                <w:color w:val="000000"/>
                <w:sz w:val="28"/>
                <w:szCs w:val="28"/>
              </w:rPr>
            </w:pPr>
            <w:r w:rsidRPr="00F25527">
              <w:rPr>
                <w:rFonts w:ascii="Times New Roman" w:hAnsi="Times New Roman"/>
                <w:b/>
                <w:color w:val="000000"/>
                <w:sz w:val="28"/>
                <w:szCs w:val="28"/>
              </w:rPr>
              <w:t>Бақылау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және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қадағалау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субъектісіне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(объектісіне)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бару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арқылы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профилактикалық</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бақылау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мен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қадағалау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мемлекеттік</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органның</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бақылау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және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қадағалау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субъектісіне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(объектісіне)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бару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арқылы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профилактикалық</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бақылау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мен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қадағалауды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тағайындау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туралы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актінің</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негізінде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жүргізіледі.</w:t>
            </w:r>
          </w:p>
          <w:p w:rsidR="004535D4" w:rsidRPr="00F25527" w:rsidRDefault="004535D4" w:rsidP="00D113BD">
            <w:pPr>
              <w:spacing w:after="0" w:line="240" w:lineRule="auto"/>
              <w:ind w:firstLine="173"/>
              <w:jc w:val="both"/>
              <w:rPr>
                <w:rFonts w:ascii="Times New Roman" w:hAnsi="Times New Roman"/>
                <w:b/>
                <w:color w:val="000000"/>
                <w:sz w:val="28"/>
                <w:szCs w:val="28"/>
              </w:rPr>
            </w:pPr>
            <w:r w:rsidRPr="00F25527">
              <w:rPr>
                <w:rFonts w:ascii="Times New Roman" w:hAnsi="Times New Roman"/>
                <w:b/>
                <w:color w:val="000000"/>
                <w:sz w:val="28"/>
                <w:szCs w:val="28"/>
              </w:rPr>
              <w:t>2.</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Тексеруді</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тағайындау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туралы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актіде:</w:t>
            </w:r>
          </w:p>
          <w:p w:rsidR="004535D4" w:rsidRPr="00F25527" w:rsidRDefault="004535D4" w:rsidP="00D113BD">
            <w:pPr>
              <w:spacing w:after="0" w:line="240" w:lineRule="auto"/>
              <w:ind w:firstLine="173"/>
              <w:jc w:val="both"/>
              <w:rPr>
                <w:rFonts w:ascii="Times New Roman" w:hAnsi="Times New Roman"/>
                <w:b/>
                <w:color w:val="000000"/>
                <w:sz w:val="28"/>
                <w:szCs w:val="28"/>
              </w:rPr>
            </w:pPr>
            <w:r w:rsidRPr="00F25527">
              <w:rPr>
                <w:rFonts w:ascii="Times New Roman" w:hAnsi="Times New Roman"/>
                <w:b/>
                <w:color w:val="000000"/>
                <w:sz w:val="28"/>
                <w:szCs w:val="28"/>
              </w:rPr>
              <w:t>1)</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актінің</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нөмірі</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мен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күні;</w:t>
            </w:r>
          </w:p>
          <w:p w:rsidR="004535D4" w:rsidRPr="00F25527" w:rsidRDefault="004535D4" w:rsidP="00D113BD">
            <w:pPr>
              <w:spacing w:after="0" w:line="240" w:lineRule="auto"/>
              <w:ind w:firstLine="173"/>
              <w:jc w:val="both"/>
              <w:rPr>
                <w:rFonts w:ascii="Times New Roman" w:hAnsi="Times New Roman"/>
                <w:b/>
                <w:color w:val="000000"/>
                <w:sz w:val="28"/>
                <w:szCs w:val="28"/>
              </w:rPr>
            </w:pPr>
            <w:r w:rsidRPr="00F25527">
              <w:rPr>
                <w:rFonts w:ascii="Times New Roman" w:hAnsi="Times New Roman"/>
                <w:b/>
                <w:color w:val="000000"/>
                <w:sz w:val="28"/>
                <w:szCs w:val="28"/>
              </w:rPr>
              <w:t>2)</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мемлекеттік</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органның</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атауы;</w:t>
            </w:r>
          </w:p>
          <w:p w:rsidR="004535D4" w:rsidRPr="00F25527" w:rsidRDefault="004535D4" w:rsidP="00D113BD">
            <w:pPr>
              <w:spacing w:after="0" w:line="240" w:lineRule="auto"/>
              <w:ind w:firstLine="173"/>
              <w:jc w:val="both"/>
              <w:rPr>
                <w:rFonts w:ascii="Times New Roman" w:hAnsi="Times New Roman"/>
                <w:b/>
                <w:color w:val="000000"/>
                <w:sz w:val="28"/>
                <w:szCs w:val="28"/>
              </w:rPr>
            </w:pPr>
            <w:r w:rsidRPr="00F25527">
              <w:rPr>
                <w:rFonts w:ascii="Times New Roman" w:hAnsi="Times New Roman"/>
                <w:b/>
                <w:color w:val="000000"/>
                <w:sz w:val="28"/>
                <w:szCs w:val="28"/>
              </w:rPr>
              <w:t>3)</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тексеру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жүргізуге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уәкілетті</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адамның</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(адамдардың)</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тегі,</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аты,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әкесінің</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аты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(егер</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ол</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жеке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басты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lastRenderedPageBreak/>
              <w:t>куәландыратын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құжатта</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көрсетілсе)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және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лауазымы;</w:t>
            </w:r>
          </w:p>
          <w:p w:rsidR="004535D4" w:rsidRPr="00F25527" w:rsidRDefault="004535D4" w:rsidP="00D113BD">
            <w:pPr>
              <w:spacing w:after="0" w:line="240" w:lineRule="auto"/>
              <w:ind w:firstLine="173"/>
              <w:jc w:val="both"/>
              <w:rPr>
                <w:rFonts w:ascii="Times New Roman" w:hAnsi="Times New Roman"/>
                <w:b/>
                <w:color w:val="000000"/>
                <w:sz w:val="28"/>
                <w:szCs w:val="28"/>
              </w:rPr>
            </w:pPr>
            <w:r w:rsidRPr="00F25527">
              <w:rPr>
                <w:rFonts w:ascii="Times New Roman" w:hAnsi="Times New Roman"/>
                <w:b/>
                <w:color w:val="000000"/>
                <w:sz w:val="28"/>
                <w:szCs w:val="28"/>
              </w:rPr>
              <w:t>4)</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тексеру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жүргізу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үшін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тартылатын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мамандар,</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консультанттар</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және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сарапшылар</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туралы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мәліметтер;</w:t>
            </w:r>
          </w:p>
          <w:p w:rsidR="004535D4" w:rsidRPr="00F25527" w:rsidRDefault="004535D4" w:rsidP="00D113BD">
            <w:pPr>
              <w:spacing w:after="0" w:line="240" w:lineRule="auto"/>
              <w:ind w:firstLine="173"/>
              <w:jc w:val="both"/>
              <w:rPr>
                <w:rFonts w:ascii="Times New Roman" w:hAnsi="Times New Roman"/>
                <w:b/>
                <w:color w:val="000000"/>
                <w:sz w:val="28"/>
                <w:szCs w:val="28"/>
              </w:rPr>
            </w:pPr>
            <w:r w:rsidRPr="00F25527">
              <w:rPr>
                <w:rFonts w:ascii="Times New Roman" w:hAnsi="Times New Roman"/>
                <w:b/>
                <w:color w:val="000000"/>
                <w:sz w:val="28"/>
                <w:szCs w:val="28"/>
              </w:rPr>
              <w:t>5)</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бақылау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және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қадағалау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субъектісінің</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атауы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немесе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өзіне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қатысты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тексеру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жүргізу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тағайындалған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жеке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тұлғаның</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тегі,</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аты,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әкесінің</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аты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(егер</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ол</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жеке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басты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куәландыратын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құжатта</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көрсетілсе),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оның</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орналасқан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жері,</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сәйкестендіру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нөмірі,</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бақылау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және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қадағалау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объектілерінің</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тізбесі,</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аумақтың</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учаскесі</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көрсетіледі.</w:t>
            </w:r>
          </w:p>
          <w:p w:rsidR="004535D4" w:rsidRPr="00F25527" w:rsidRDefault="004535D4" w:rsidP="00D113BD">
            <w:pPr>
              <w:spacing w:after="0" w:line="240" w:lineRule="auto"/>
              <w:ind w:firstLine="173"/>
              <w:jc w:val="both"/>
              <w:rPr>
                <w:rFonts w:ascii="Times New Roman" w:hAnsi="Times New Roman"/>
                <w:b/>
                <w:color w:val="000000"/>
                <w:sz w:val="28"/>
                <w:szCs w:val="28"/>
              </w:rPr>
            </w:pPr>
            <w:r w:rsidRPr="00F25527">
              <w:rPr>
                <w:rFonts w:ascii="Times New Roman" w:hAnsi="Times New Roman"/>
                <w:b/>
                <w:color w:val="000000"/>
                <w:sz w:val="28"/>
                <w:szCs w:val="28"/>
              </w:rPr>
              <w:t>Заңды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тұлғаның</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филиалын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және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(немесе)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өкілдігін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тексерген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жағдайда</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тексеруді</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тағайындау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туралы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актіде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оның</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атауы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және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орналасқан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жері</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көрсетіледі;</w:t>
            </w:r>
          </w:p>
          <w:p w:rsidR="004535D4" w:rsidRPr="00F25527" w:rsidRDefault="004535D4" w:rsidP="00D113BD">
            <w:pPr>
              <w:spacing w:after="0" w:line="240" w:lineRule="auto"/>
              <w:ind w:firstLine="173"/>
              <w:jc w:val="both"/>
              <w:rPr>
                <w:rFonts w:ascii="Times New Roman" w:hAnsi="Times New Roman"/>
                <w:b/>
                <w:color w:val="000000"/>
                <w:sz w:val="28"/>
                <w:szCs w:val="28"/>
              </w:rPr>
            </w:pPr>
            <w:r w:rsidRPr="00F25527">
              <w:rPr>
                <w:rFonts w:ascii="Times New Roman" w:hAnsi="Times New Roman"/>
                <w:b/>
                <w:color w:val="000000"/>
                <w:sz w:val="28"/>
                <w:szCs w:val="28"/>
              </w:rPr>
              <w:t>6)</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тағайындалған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тексерудің</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нысанасы;</w:t>
            </w:r>
          </w:p>
          <w:p w:rsidR="004535D4" w:rsidRPr="00F25527" w:rsidRDefault="004535D4" w:rsidP="00D113BD">
            <w:pPr>
              <w:spacing w:after="0" w:line="240" w:lineRule="auto"/>
              <w:ind w:firstLine="173"/>
              <w:jc w:val="both"/>
              <w:rPr>
                <w:rFonts w:ascii="Times New Roman" w:hAnsi="Times New Roman"/>
                <w:b/>
                <w:color w:val="000000"/>
                <w:sz w:val="28"/>
                <w:szCs w:val="28"/>
              </w:rPr>
            </w:pPr>
            <w:r w:rsidRPr="00F25527">
              <w:rPr>
                <w:rFonts w:ascii="Times New Roman" w:hAnsi="Times New Roman"/>
                <w:b/>
                <w:color w:val="000000"/>
                <w:sz w:val="28"/>
                <w:szCs w:val="28"/>
              </w:rPr>
              <w:t>7)</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тексеру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жүргізу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мерзімі;</w:t>
            </w:r>
          </w:p>
          <w:p w:rsidR="004535D4" w:rsidRPr="00F25527" w:rsidRDefault="004535D4" w:rsidP="00D113BD">
            <w:pPr>
              <w:spacing w:after="0" w:line="240" w:lineRule="auto"/>
              <w:ind w:firstLine="173"/>
              <w:jc w:val="both"/>
              <w:rPr>
                <w:rFonts w:ascii="Times New Roman" w:hAnsi="Times New Roman"/>
                <w:b/>
                <w:color w:val="000000"/>
                <w:sz w:val="28"/>
                <w:szCs w:val="28"/>
              </w:rPr>
            </w:pPr>
            <w:r w:rsidRPr="00F25527">
              <w:rPr>
                <w:rFonts w:ascii="Times New Roman" w:hAnsi="Times New Roman"/>
                <w:b/>
                <w:color w:val="000000"/>
                <w:sz w:val="28"/>
                <w:szCs w:val="28"/>
              </w:rPr>
              <w:t>8)</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тексеру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жүргізудің</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құқықтық</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негіздері,</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оның</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ішінде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міндетті</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талаптары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тексеруге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жататын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lastRenderedPageBreak/>
              <w:t>нормативтік</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құқықтық</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актілер;</w:t>
            </w:r>
          </w:p>
          <w:p w:rsidR="004535D4" w:rsidRPr="00F25527" w:rsidRDefault="004535D4" w:rsidP="00D113BD">
            <w:pPr>
              <w:spacing w:after="0" w:line="240" w:lineRule="auto"/>
              <w:ind w:firstLine="173"/>
              <w:jc w:val="both"/>
              <w:rPr>
                <w:rFonts w:ascii="Times New Roman" w:hAnsi="Times New Roman"/>
                <w:b/>
                <w:color w:val="000000"/>
                <w:sz w:val="28"/>
                <w:szCs w:val="28"/>
              </w:rPr>
            </w:pPr>
            <w:r w:rsidRPr="00F25527">
              <w:rPr>
                <w:rFonts w:ascii="Times New Roman" w:hAnsi="Times New Roman"/>
                <w:b/>
                <w:color w:val="000000"/>
                <w:sz w:val="28"/>
                <w:szCs w:val="28"/>
              </w:rPr>
              <w:t>9)</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тексерілетін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кезең;</w:t>
            </w:r>
          </w:p>
          <w:p w:rsidR="004535D4" w:rsidRPr="00F25527" w:rsidRDefault="004535D4" w:rsidP="00D113BD">
            <w:pPr>
              <w:spacing w:after="0" w:line="240" w:lineRule="auto"/>
              <w:ind w:firstLine="173"/>
              <w:jc w:val="both"/>
              <w:rPr>
                <w:rFonts w:ascii="Times New Roman" w:hAnsi="Times New Roman"/>
                <w:b/>
                <w:color w:val="000000"/>
                <w:sz w:val="28"/>
                <w:szCs w:val="28"/>
              </w:rPr>
            </w:pPr>
            <w:r w:rsidRPr="00F25527">
              <w:rPr>
                <w:rFonts w:ascii="Times New Roman" w:hAnsi="Times New Roman"/>
                <w:b/>
                <w:color w:val="000000"/>
                <w:sz w:val="28"/>
                <w:szCs w:val="28"/>
              </w:rPr>
              <w:t>10)</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бақылау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және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қадағалау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субъектісінің</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осы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Кодекстің</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155-бабында</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көзделген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құқықтары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мен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міндеттері;</w:t>
            </w:r>
          </w:p>
          <w:p w:rsidR="004535D4" w:rsidRPr="00F25527" w:rsidRDefault="004535D4" w:rsidP="00D113BD">
            <w:pPr>
              <w:spacing w:after="0" w:line="240" w:lineRule="auto"/>
              <w:ind w:firstLine="173"/>
              <w:jc w:val="both"/>
              <w:rPr>
                <w:rFonts w:ascii="Times New Roman" w:hAnsi="Times New Roman"/>
                <w:b/>
                <w:color w:val="000000"/>
                <w:sz w:val="28"/>
                <w:szCs w:val="28"/>
              </w:rPr>
            </w:pPr>
            <w:r w:rsidRPr="00F25527">
              <w:rPr>
                <w:rFonts w:ascii="Times New Roman" w:hAnsi="Times New Roman"/>
                <w:b/>
                <w:color w:val="000000"/>
                <w:sz w:val="28"/>
                <w:szCs w:val="28"/>
              </w:rPr>
              <w:t>11)</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актілерге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қол</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қоюға</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уәкілеттік</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берілген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адамның</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қолы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және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мемлекеттік</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органның</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мөрі;</w:t>
            </w:r>
          </w:p>
          <w:p w:rsidR="004535D4" w:rsidRPr="00F25527" w:rsidRDefault="004535D4" w:rsidP="00D113BD">
            <w:pPr>
              <w:spacing w:after="0" w:line="240" w:lineRule="auto"/>
              <w:ind w:firstLine="173"/>
              <w:jc w:val="both"/>
              <w:rPr>
                <w:rFonts w:ascii="Times New Roman" w:hAnsi="Times New Roman"/>
                <w:b/>
                <w:color w:val="000000"/>
                <w:sz w:val="28"/>
                <w:szCs w:val="28"/>
              </w:rPr>
            </w:pPr>
            <w:r w:rsidRPr="00F25527">
              <w:rPr>
                <w:rFonts w:ascii="Times New Roman" w:hAnsi="Times New Roman"/>
                <w:b/>
                <w:color w:val="000000"/>
                <w:sz w:val="28"/>
                <w:szCs w:val="28"/>
              </w:rPr>
              <w:t>12)</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заңды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тұлға</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басшысының</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оның</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уәкілетті</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адамының,</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жеке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тұлғаның</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тексеру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тағайындау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туралы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актіні</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алғаны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туралы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немесе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алудан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бас</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тартқаны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туралы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қолтаңбасы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көрсетіледі.</w:t>
            </w:r>
          </w:p>
          <w:p w:rsidR="004535D4" w:rsidRPr="00F25527" w:rsidRDefault="004535D4" w:rsidP="00D113BD">
            <w:pPr>
              <w:spacing w:after="0" w:line="240" w:lineRule="auto"/>
              <w:ind w:firstLine="173"/>
              <w:jc w:val="both"/>
              <w:rPr>
                <w:rFonts w:ascii="Times New Roman" w:hAnsi="Times New Roman"/>
                <w:b/>
                <w:color w:val="000000"/>
                <w:sz w:val="28"/>
                <w:szCs w:val="28"/>
              </w:rPr>
            </w:pPr>
            <w:r w:rsidRPr="00F25527">
              <w:rPr>
                <w:rFonts w:ascii="Times New Roman" w:hAnsi="Times New Roman"/>
                <w:b/>
                <w:color w:val="000000"/>
                <w:sz w:val="28"/>
                <w:szCs w:val="28"/>
              </w:rPr>
              <w:t>3.</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Бақылау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және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қадағалау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субъектісіне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(объектісіне)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бару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арқылы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профилактикалық</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бақылау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мен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қадағалауды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тағайындау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туралы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актіде:</w:t>
            </w:r>
          </w:p>
          <w:p w:rsidR="004535D4" w:rsidRPr="00F25527" w:rsidRDefault="004535D4" w:rsidP="00D113BD">
            <w:pPr>
              <w:spacing w:after="0" w:line="240" w:lineRule="auto"/>
              <w:ind w:firstLine="173"/>
              <w:jc w:val="both"/>
              <w:rPr>
                <w:rFonts w:ascii="Times New Roman" w:hAnsi="Times New Roman"/>
                <w:b/>
                <w:color w:val="000000"/>
                <w:sz w:val="28"/>
                <w:szCs w:val="28"/>
              </w:rPr>
            </w:pPr>
            <w:r w:rsidRPr="00F25527">
              <w:rPr>
                <w:rFonts w:ascii="Times New Roman" w:hAnsi="Times New Roman"/>
                <w:b/>
                <w:color w:val="000000"/>
                <w:sz w:val="28"/>
                <w:szCs w:val="28"/>
              </w:rPr>
              <w:t>1)</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актінің</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нөмірі</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мен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күні;</w:t>
            </w:r>
          </w:p>
          <w:p w:rsidR="004535D4" w:rsidRPr="00F25527" w:rsidRDefault="004535D4" w:rsidP="00D113BD">
            <w:pPr>
              <w:spacing w:after="0" w:line="240" w:lineRule="auto"/>
              <w:ind w:firstLine="173"/>
              <w:jc w:val="both"/>
              <w:rPr>
                <w:rFonts w:ascii="Times New Roman" w:hAnsi="Times New Roman"/>
                <w:b/>
                <w:color w:val="000000"/>
                <w:sz w:val="28"/>
                <w:szCs w:val="28"/>
              </w:rPr>
            </w:pPr>
            <w:r w:rsidRPr="00F25527">
              <w:rPr>
                <w:rFonts w:ascii="Times New Roman" w:hAnsi="Times New Roman"/>
                <w:b/>
                <w:color w:val="000000"/>
                <w:sz w:val="28"/>
                <w:szCs w:val="28"/>
              </w:rPr>
              <w:t>2)</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мемлекеттік</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органның</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атауы;</w:t>
            </w:r>
          </w:p>
          <w:p w:rsidR="004535D4" w:rsidRPr="00F25527" w:rsidRDefault="004535D4" w:rsidP="00D113BD">
            <w:pPr>
              <w:spacing w:after="0" w:line="240" w:lineRule="auto"/>
              <w:ind w:firstLine="173"/>
              <w:jc w:val="both"/>
              <w:rPr>
                <w:rFonts w:ascii="Times New Roman" w:hAnsi="Times New Roman"/>
                <w:b/>
                <w:color w:val="000000"/>
                <w:sz w:val="28"/>
                <w:szCs w:val="28"/>
              </w:rPr>
            </w:pPr>
            <w:r w:rsidRPr="00F25527">
              <w:rPr>
                <w:rFonts w:ascii="Times New Roman" w:hAnsi="Times New Roman"/>
                <w:b/>
                <w:color w:val="000000"/>
                <w:sz w:val="28"/>
                <w:szCs w:val="28"/>
              </w:rPr>
              <w:t>3)</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бақылау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және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қадағалау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субъектісіне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(объектісіне)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бару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арқылы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профилактикалық</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lastRenderedPageBreak/>
              <w:t>бақылау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мен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қадағалауды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жүргізуге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уәкілетті</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адамның</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(адамдардың)</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тегі,</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аты,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әкесінің</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аты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(егер</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ол</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жеке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басты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куәландыратын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құжатта</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көрсетілсе)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және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лауазымы;</w:t>
            </w:r>
          </w:p>
          <w:p w:rsidR="004535D4" w:rsidRPr="00F25527" w:rsidRDefault="004535D4" w:rsidP="00D113BD">
            <w:pPr>
              <w:spacing w:after="0" w:line="240" w:lineRule="auto"/>
              <w:ind w:firstLine="173"/>
              <w:jc w:val="both"/>
              <w:rPr>
                <w:rFonts w:ascii="Times New Roman" w:hAnsi="Times New Roman"/>
                <w:b/>
                <w:color w:val="000000"/>
                <w:sz w:val="28"/>
                <w:szCs w:val="28"/>
              </w:rPr>
            </w:pPr>
            <w:r w:rsidRPr="00F25527">
              <w:rPr>
                <w:rFonts w:ascii="Times New Roman" w:hAnsi="Times New Roman"/>
                <w:b/>
                <w:color w:val="000000"/>
                <w:sz w:val="28"/>
                <w:szCs w:val="28"/>
              </w:rPr>
              <w:t>4)</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бақылау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және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қадағалау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субъектісіне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(объектісіне)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бару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арқылы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профилактикалық</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бақылау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және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қадағалау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жүргізу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үшін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тартылатын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мамандар,</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консультанттар</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және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сарапшылар</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туралы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мәліметтер;</w:t>
            </w:r>
          </w:p>
          <w:p w:rsidR="004535D4" w:rsidRPr="00F25527" w:rsidRDefault="004535D4" w:rsidP="00D113BD">
            <w:pPr>
              <w:spacing w:after="0" w:line="240" w:lineRule="auto"/>
              <w:ind w:firstLine="173"/>
              <w:jc w:val="both"/>
              <w:rPr>
                <w:rFonts w:ascii="Times New Roman" w:hAnsi="Times New Roman"/>
                <w:b/>
                <w:color w:val="000000"/>
                <w:sz w:val="28"/>
                <w:szCs w:val="28"/>
              </w:rPr>
            </w:pPr>
            <w:r w:rsidRPr="00F25527">
              <w:rPr>
                <w:rFonts w:ascii="Times New Roman" w:hAnsi="Times New Roman"/>
                <w:b/>
                <w:color w:val="000000"/>
                <w:sz w:val="28"/>
                <w:szCs w:val="28"/>
              </w:rPr>
              <w:t>5)</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бақылау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және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қадағалау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субъектісінің</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атауы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немесе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өзіне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қатысты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бақылау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және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қадағалау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субъектісіне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(объектісіне)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бару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арқылы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профилактикалық</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бақылау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және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қадағалау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жүргізу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тағайындалған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жеке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тұлғаның</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тегі,</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аты,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әкесінің</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аты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(егер</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ол</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жеке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басты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куәландыратын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құжатта</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көрсетілсе),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оның</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орналасқан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жері,</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сәйкестендіру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нөмірі,</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бақылау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және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қадағалау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объектілерінің</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тізбесі,</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аумақ</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учаскесі</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көрсетілуге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тиіс.</w:t>
            </w:r>
          </w:p>
          <w:p w:rsidR="004535D4" w:rsidRPr="00F25527" w:rsidRDefault="004535D4" w:rsidP="00D113BD">
            <w:pPr>
              <w:spacing w:after="0" w:line="240" w:lineRule="auto"/>
              <w:ind w:firstLine="173"/>
              <w:jc w:val="both"/>
              <w:rPr>
                <w:rFonts w:ascii="Times New Roman" w:hAnsi="Times New Roman"/>
                <w:b/>
                <w:color w:val="000000"/>
                <w:sz w:val="28"/>
                <w:szCs w:val="28"/>
              </w:rPr>
            </w:pPr>
            <w:r w:rsidRPr="00F25527">
              <w:rPr>
                <w:rFonts w:ascii="Times New Roman" w:hAnsi="Times New Roman"/>
                <w:b/>
                <w:color w:val="000000"/>
                <w:sz w:val="28"/>
                <w:szCs w:val="28"/>
              </w:rPr>
              <w:lastRenderedPageBreak/>
              <w:t>Бақылау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және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қадағалау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субъектісіне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(объектісіне)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бару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арқылы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профилактикалық</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бақылау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және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қадағалау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жүргізілген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жағдайда,</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бақылау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және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қадағалау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субъектісіне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(объектісіне)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бару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арқылы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профилактикалық</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бақылау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және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қадағалауды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тағайындау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туралы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актіде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оның</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атауы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және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орналасқан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жері</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көрсетіледі;</w:t>
            </w:r>
          </w:p>
          <w:p w:rsidR="004535D4" w:rsidRPr="00F25527" w:rsidRDefault="004535D4" w:rsidP="00D113BD">
            <w:pPr>
              <w:spacing w:after="0" w:line="240" w:lineRule="auto"/>
              <w:ind w:firstLine="173"/>
              <w:jc w:val="both"/>
              <w:rPr>
                <w:rFonts w:ascii="Times New Roman" w:hAnsi="Times New Roman"/>
                <w:b/>
                <w:color w:val="000000"/>
                <w:sz w:val="28"/>
                <w:szCs w:val="28"/>
              </w:rPr>
            </w:pPr>
            <w:r w:rsidRPr="00F25527">
              <w:rPr>
                <w:rFonts w:ascii="Times New Roman" w:hAnsi="Times New Roman"/>
                <w:b/>
                <w:color w:val="000000"/>
                <w:sz w:val="28"/>
                <w:szCs w:val="28"/>
              </w:rPr>
              <w:t>6)</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бақылау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және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қадағалау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субъектісіне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(объектісіне)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бару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арқылы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тағайындалған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профилактикалық</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бақылау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мен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қадағалаудың</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нысанасы;</w:t>
            </w:r>
          </w:p>
          <w:p w:rsidR="004535D4" w:rsidRPr="00F25527" w:rsidRDefault="004535D4" w:rsidP="00D113BD">
            <w:pPr>
              <w:spacing w:after="0" w:line="240" w:lineRule="auto"/>
              <w:ind w:firstLine="173"/>
              <w:jc w:val="both"/>
              <w:rPr>
                <w:rFonts w:ascii="Times New Roman" w:hAnsi="Times New Roman"/>
                <w:b/>
                <w:color w:val="000000"/>
                <w:sz w:val="28"/>
                <w:szCs w:val="28"/>
              </w:rPr>
            </w:pPr>
            <w:r w:rsidRPr="00F25527">
              <w:rPr>
                <w:rFonts w:ascii="Times New Roman" w:hAnsi="Times New Roman"/>
                <w:b/>
                <w:color w:val="000000"/>
                <w:sz w:val="28"/>
                <w:szCs w:val="28"/>
              </w:rPr>
              <w:t>7)</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бақылау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және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қадағалау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және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(немесе)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тексеру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субъектісіне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(объектісіне)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бару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арқылы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профилактикалық</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бақылау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жүргізу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және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(немесе)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тексеру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мерзімі;</w:t>
            </w:r>
          </w:p>
          <w:p w:rsidR="004535D4" w:rsidRPr="00F25527" w:rsidRDefault="004535D4" w:rsidP="00D113BD">
            <w:pPr>
              <w:spacing w:after="0" w:line="240" w:lineRule="auto"/>
              <w:ind w:firstLine="173"/>
              <w:jc w:val="both"/>
              <w:rPr>
                <w:rFonts w:ascii="Times New Roman" w:hAnsi="Times New Roman"/>
                <w:b/>
                <w:color w:val="000000"/>
                <w:sz w:val="28"/>
                <w:szCs w:val="28"/>
              </w:rPr>
            </w:pPr>
            <w:r w:rsidRPr="00F25527">
              <w:rPr>
                <w:rFonts w:ascii="Times New Roman" w:hAnsi="Times New Roman"/>
                <w:b/>
                <w:color w:val="000000"/>
                <w:sz w:val="28"/>
                <w:szCs w:val="28"/>
              </w:rPr>
              <w:t>8)</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бақылау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және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қадағалау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субъектісіне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(объектісіне)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бару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арқылы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профилактикалық</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бақылау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мен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қадағалауды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жүргізудің</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құқықтық</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негіздері,</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оның</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ішінде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тексеру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lastRenderedPageBreak/>
              <w:t>парақтарының</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талаптары;</w:t>
            </w:r>
          </w:p>
          <w:p w:rsidR="004535D4" w:rsidRPr="00F25527" w:rsidRDefault="004535D4" w:rsidP="00D113BD">
            <w:pPr>
              <w:spacing w:after="0" w:line="240" w:lineRule="auto"/>
              <w:ind w:firstLine="173"/>
              <w:jc w:val="both"/>
              <w:rPr>
                <w:rFonts w:ascii="Times New Roman" w:hAnsi="Times New Roman"/>
                <w:b/>
                <w:color w:val="000000"/>
                <w:sz w:val="28"/>
                <w:szCs w:val="28"/>
              </w:rPr>
            </w:pPr>
            <w:r w:rsidRPr="00F25527">
              <w:rPr>
                <w:rFonts w:ascii="Times New Roman" w:hAnsi="Times New Roman"/>
                <w:b/>
                <w:color w:val="000000"/>
                <w:sz w:val="28"/>
                <w:szCs w:val="28"/>
              </w:rPr>
              <w:t>9)</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бақылау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және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қадағалау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субъектісінің</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осы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Кодекстің</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155-бабында</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көзделген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құқықтары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мен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міндеттері;</w:t>
            </w:r>
          </w:p>
          <w:p w:rsidR="004535D4" w:rsidRPr="00F25527" w:rsidRDefault="004535D4" w:rsidP="00D113BD">
            <w:pPr>
              <w:spacing w:after="0" w:line="240" w:lineRule="auto"/>
              <w:ind w:firstLine="173"/>
              <w:jc w:val="both"/>
              <w:rPr>
                <w:rFonts w:ascii="Times New Roman" w:hAnsi="Times New Roman"/>
                <w:b/>
                <w:color w:val="000000"/>
                <w:sz w:val="28"/>
                <w:szCs w:val="28"/>
              </w:rPr>
            </w:pPr>
            <w:r w:rsidRPr="00F25527">
              <w:rPr>
                <w:rFonts w:ascii="Times New Roman" w:hAnsi="Times New Roman"/>
                <w:b/>
                <w:color w:val="000000"/>
                <w:sz w:val="28"/>
                <w:szCs w:val="28"/>
              </w:rPr>
              <w:t>10)</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актілерге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қол</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қоюға</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уәкілеттік</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берілген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адамның</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қолы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және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мемлекеттік</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органның</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мөрі;</w:t>
            </w:r>
          </w:p>
          <w:p w:rsidR="004535D4" w:rsidRPr="00F25527" w:rsidRDefault="004535D4" w:rsidP="00D113BD">
            <w:pPr>
              <w:spacing w:after="0" w:line="240" w:lineRule="auto"/>
              <w:ind w:firstLine="173"/>
              <w:jc w:val="both"/>
              <w:rPr>
                <w:rFonts w:ascii="Times New Roman" w:hAnsi="Times New Roman"/>
                <w:b/>
                <w:color w:val="000000"/>
                <w:sz w:val="28"/>
                <w:szCs w:val="28"/>
              </w:rPr>
            </w:pPr>
            <w:r w:rsidRPr="00F25527">
              <w:rPr>
                <w:rFonts w:ascii="Times New Roman" w:hAnsi="Times New Roman"/>
                <w:b/>
                <w:color w:val="000000"/>
                <w:sz w:val="28"/>
                <w:szCs w:val="28"/>
              </w:rPr>
              <w:t>11)</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бақылау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және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қадағалау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субъектісіне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(объектісіне)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бару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арқылы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профилактикалық</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бақылау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мен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қадағалауды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тағайындау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туралы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актіні</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алғаны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туралы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немесе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алудан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бас</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тартқаны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туралы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заңды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тұлға</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басшысының</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оның</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уәкілетті</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адамының,</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жеке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тұлғаның</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қолтаңбасы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көрсетіледі.</w:t>
            </w:r>
          </w:p>
          <w:p w:rsidR="004535D4" w:rsidRPr="00F25527" w:rsidRDefault="004535D4" w:rsidP="00D113BD">
            <w:pPr>
              <w:spacing w:after="0" w:line="240" w:lineRule="auto"/>
              <w:ind w:firstLine="173"/>
              <w:jc w:val="both"/>
              <w:rPr>
                <w:rFonts w:ascii="Times New Roman" w:hAnsi="Times New Roman"/>
                <w:b/>
                <w:color w:val="000000"/>
                <w:sz w:val="28"/>
                <w:szCs w:val="28"/>
              </w:rPr>
            </w:pPr>
          </w:p>
        </w:tc>
        <w:tc>
          <w:tcPr>
            <w:tcW w:w="4533" w:type="dxa"/>
            <w:tcBorders>
              <w:top w:val="single" w:sz="4" w:space="0" w:color="auto"/>
              <w:left w:val="single" w:sz="4" w:space="0" w:color="auto"/>
              <w:bottom w:val="single" w:sz="4" w:space="0" w:color="auto"/>
              <w:right w:val="single" w:sz="4" w:space="0" w:color="auto"/>
            </w:tcBorders>
          </w:tcPr>
          <w:p w:rsidR="004535D4" w:rsidRPr="00F40054" w:rsidRDefault="004535D4" w:rsidP="00D113BD">
            <w:pPr>
              <w:spacing w:after="0" w:line="240" w:lineRule="auto"/>
              <w:ind w:firstLine="176"/>
              <w:jc w:val="both"/>
              <w:rPr>
                <w:rFonts w:ascii="Times New Roman" w:hAnsi="Times New Roman"/>
                <w:b/>
                <w:sz w:val="28"/>
                <w:szCs w:val="28"/>
              </w:rPr>
            </w:pPr>
            <w:r w:rsidRPr="00F40054">
              <w:rPr>
                <w:rFonts w:ascii="Times New Roman" w:hAnsi="Times New Roman"/>
                <w:b/>
                <w:sz w:val="28"/>
                <w:szCs w:val="28"/>
              </w:rPr>
              <w:lastRenderedPageBreak/>
              <w:t>145-бап.</w:t>
            </w:r>
            <w:r w:rsidR="00A710DF" w:rsidRPr="00F40054">
              <w:rPr>
                <w:rFonts w:ascii="Times New Roman" w:hAnsi="Times New Roman"/>
                <w:b/>
                <w:sz w:val="28"/>
                <w:szCs w:val="28"/>
              </w:rPr>
              <w:t xml:space="preserve"> </w:t>
            </w:r>
            <w:r w:rsidRPr="00F40054">
              <w:rPr>
                <w:rFonts w:ascii="Times New Roman" w:hAnsi="Times New Roman"/>
                <w:b/>
                <w:sz w:val="28"/>
                <w:szCs w:val="28"/>
              </w:rPr>
              <w:t>Бақылау</w:t>
            </w:r>
            <w:r w:rsidR="00A710DF" w:rsidRPr="00F40054">
              <w:rPr>
                <w:rFonts w:ascii="Times New Roman" w:hAnsi="Times New Roman"/>
                <w:b/>
                <w:sz w:val="28"/>
                <w:szCs w:val="28"/>
              </w:rPr>
              <w:t xml:space="preserve"> </w:t>
            </w:r>
            <w:r w:rsidRPr="00F40054">
              <w:rPr>
                <w:rFonts w:ascii="Times New Roman" w:hAnsi="Times New Roman"/>
                <w:b/>
                <w:sz w:val="28"/>
                <w:szCs w:val="28"/>
              </w:rPr>
              <w:t>және</w:t>
            </w:r>
            <w:r w:rsidR="00A710DF" w:rsidRPr="00F40054">
              <w:rPr>
                <w:rFonts w:ascii="Times New Roman" w:hAnsi="Times New Roman"/>
                <w:b/>
                <w:sz w:val="28"/>
                <w:szCs w:val="28"/>
              </w:rPr>
              <w:t xml:space="preserve"> </w:t>
            </w:r>
            <w:r w:rsidRPr="00F40054">
              <w:rPr>
                <w:rFonts w:ascii="Times New Roman" w:hAnsi="Times New Roman"/>
                <w:b/>
                <w:sz w:val="28"/>
                <w:szCs w:val="28"/>
              </w:rPr>
              <w:t>қадағалау</w:t>
            </w:r>
            <w:r w:rsidR="00A710DF" w:rsidRPr="00F40054">
              <w:rPr>
                <w:rFonts w:ascii="Times New Roman" w:hAnsi="Times New Roman"/>
                <w:b/>
                <w:sz w:val="28"/>
                <w:szCs w:val="28"/>
              </w:rPr>
              <w:t xml:space="preserve"> </w:t>
            </w:r>
            <w:r w:rsidRPr="00F40054">
              <w:rPr>
                <w:rFonts w:ascii="Times New Roman" w:hAnsi="Times New Roman"/>
                <w:b/>
                <w:sz w:val="28"/>
                <w:szCs w:val="28"/>
              </w:rPr>
              <w:t>және</w:t>
            </w:r>
            <w:r w:rsidR="00A710DF" w:rsidRPr="00F40054">
              <w:rPr>
                <w:rFonts w:ascii="Times New Roman" w:hAnsi="Times New Roman"/>
                <w:b/>
                <w:sz w:val="28"/>
                <w:szCs w:val="28"/>
              </w:rPr>
              <w:t xml:space="preserve"> </w:t>
            </w:r>
            <w:r w:rsidRPr="00F40054">
              <w:rPr>
                <w:rFonts w:ascii="Times New Roman" w:hAnsi="Times New Roman"/>
                <w:b/>
                <w:sz w:val="28"/>
                <w:szCs w:val="28"/>
              </w:rPr>
              <w:t>(немесе)</w:t>
            </w:r>
            <w:r w:rsidR="00A710DF" w:rsidRPr="00F40054">
              <w:rPr>
                <w:rFonts w:ascii="Times New Roman" w:hAnsi="Times New Roman"/>
                <w:b/>
                <w:sz w:val="28"/>
                <w:szCs w:val="28"/>
              </w:rPr>
              <w:t xml:space="preserve"> </w:t>
            </w:r>
            <w:r w:rsidRPr="00F40054">
              <w:rPr>
                <w:rFonts w:ascii="Times New Roman" w:hAnsi="Times New Roman"/>
                <w:b/>
                <w:sz w:val="28"/>
                <w:szCs w:val="28"/>
              </w:rPr>
              <w:t>тексеру</w:t>
            </w:r>
            <w:r w:rsidR="00A710DF" w:rsidRPr="00F40054">
              <w:rPr>
                <w:rFonts w:ascii="Times New Roman" w:hAnsi="Times New Roman"/>
                <w:b/>
                <w:sz w:val="28"/>
                <w:szCs w:val="28"/>
              </w:rPr>
              <w:t xml:space="preserve"> </w:t>
            </w:r>
            <w:r w:rsidRPr="00F40054">
              <w:rPr>
                <w:rFonts w:ascii="Times New Roman" w:hAnsi="Times New Roman"/>
                <w:b/>
                <w:sz w:val="28"/>
                <w:szCs w:val="28"/>
              </w:rPr>
              <w:t>субъектісіне</w:t>
            </w:r>
            <w:r w:rsidR="00A710DF" w:rsidRPr="00F40054">
              <w:rPr>
                <w:rFonts w:ascii="Times New Roman" w:hAnsi="Times New Roman"/>
                <w:b/>
                <w:sz w:val="28"/>
                <w:szCs w:val="28"/>
              </w:rPr>
              <w:t xml:space="preserve"> </w:t>
            </w:r>
            <w:r w:rsidRPr="00F40054">
              <w:rPr>
                <w:rFonts w:ascii="Times New Roman" w:hAnsi="Times New Roman"/>
                <w:b/>
                <w:sz w:val="28"/>
                <w:szCs w:val="28"/>
              </w:rPr>
              <w:t>(объектісіне)</w:t>
            </w:r>
            <w:r w:rsidR="00A710DF" w:rsidRPr="00F40054">
              <w:rPr>
                <w:rFonts w:ascii="Times New Roman" w:hAnsi="Times New Roman"/>
                <w:b/>
                <w:sz w:val="28"/>
                <w:szCs w:val="28"/>
              </w:rPr>
              <w:t xml:space="preserve"> </w:t>
            </w:r>
            <w:r w:rsidRPr="00F40054">
              <w:rPr>
                <w:rFonts w:ascii="Times New Roman" w:hAnsi="Times New Roman"/>
                <w:b/>
                <w:sz w:val="28"/>
                <w:szCs w:val="28"/>
              </w:rPr>
              <w:t>бару</w:t>
            </w:r>
            <w:r w:rsidR="00A710DF" w:rsidRPr="00F40054">
              <w:rPr>
                <w:rFonts w:ascii="Times New Roman" w:hAnsi="Times New Roman"/>
                <w:b/>
                <w:sz w:val="28"/>
                <w:szCs w:val="28"/>
              </w:rPr>
              <w:t xml:space="preserve"> </w:t>
            </w:r>
            <w:r w:rsidRPr="00F40054">
              <w:rPr>
                <w:rFonts w:ascii="Times New Roman" w:hAnsi="Times New Roman"/>
                <w:b/>
                <w:sz w:val="28"/>
                <w:szCs w:val="28"/>
              </w:rPr>
              <w:t>арқылы</w:t>
            </w:r>
            <w:r w:rsidR="00A710DF" w:rsidRPr="00F40054">
              <w:rPr>
                <w:rFonts w:ascii="Times New Roman" w:hAnsi="Times New Roman"/>
                <w:b/>
                <w:sz w:val="28"/>
                <w:szCs w:val="28"/>
              </w:rPr>
              <w:t xml:space="preserve"> </w:t>
            </w:r>
            <w:r w:rsidRPr="00F40054">
              <w:rPr>
                <w:rFonts w:ascii="Times New Roman" w:hAnsi="Times New Roman"/>
                <w:b/>
                <w:sz w:val="28"/>
                <w:szCs w:val="28"/>
              </w:rPr>
              <w:t>профилактикалық</w:t>
            </w:r>
            <w:r w:rsidR="00A710DF" w:rsidRPr="00F40054">
              <w:rPr>
                <w:rFonts w:ascii="Times New Roman" w:hAnsi="Times New Roman"/>
                <w:b/>
                <w:sz w:val="28"/>
                <w:szCs w:val="28"/>
              </w:rPr>
              <w:t xml:space="preserve"> </w:t>
            </w:r>
            <w:r w:rsidRPr="00F40054">
              <w:rPr>
                <w:rFonts w:ascii="Times New Roman" w:hAnsi="Times New Roman"/>
                <w:b/>
                <w:sz w:val="28"/>
                <w:szCs w:val="28"/>
              </w:rPr>
              <w:t>бақылауды</w:t>
            </w:r>
            <w:r w:rsidR="00A710DF" w:rsidRPr="00F40054">
              <w:rPr>
                <w:rFonts w:ascii="Times New Roman" w:hAnsi="Times New Roman"/>
                <w:b/>
                <w:sz w:val="28"/>
                <w:szCs w:val="28"/>
              </w:rPr>
              <w:t xml:space="preserve"> </w:t>
            </w:r>
            <w:r w:rsidRPr="00F40054">
              <w:rPr>
                <w:rFonts w:ascii="Times New Roman" w:hAnsi="Times New Roman"/>
                <w:b/>
                <w:sz w:val="28"/>
                <w:szCs w:val="28"/>
              </w:rPr>
              <w:t>тағайындау</w:t>
            </w:r>
            <w:r w:rsidR="00A710DF" w:rsidRPr="00F40054">
              <w:rPr>
                <w:rFonts w:ascii="Times New Roman" w:hAnsi="Times New Roman"/>
                <w:b/>
                <w:sz w:val="28"/>
                <w:szCs w:val="28"/>
              </w:rPr>
              <w:t xml:space="preserve"> </w:t>
            </w:r>
            <w:r w:rsidRPr="00F40054">
              <w:rPr>
                <w:rFonts w:ascii="Times New Roman" w:hAnsi="Times New Roman"/>
                <w:b/>
                <w:sz w:val="28"/>
                <w:szCs w:val="28"/>
              </w:rPr>
              <w:t>туралы</w:t>
            </w:r>
            <w:r w:rsidR="00A710DF" w:rsidRPr="00F40054">
              <w:rPr>
                <w:rFonts w:ascii="Times New Roman" w:hAnsi="Times New Roman"/>
                <w:b/>
                <w:sz w:val="28"/>
                <w:szCs w:val="28"/>
              </w:rPr>
              <w:t xml:space="preserve"> </w:t>
            </w:r>
            <w:r w:rsidRPr="00F40054">
              <w:rPr>
                <w:rFonts w:ascii="Times New Roman" w:hAnsi="Times New Roman"/>
                <w:b/>
                <w:sz w:val="28"/>
                <w:szCs w:val="28"/>
              </w:rPr>
              <w:t>акт</w:t>
            </w:r>
          </w:p>
          <w:p w:rsidR="004535D4" w:rsidRPr="00F40054" w:rsidRDefault="004535D4" w:rsidP="00D113BD">
            <w:pPr>
              <w:spacing w:after="0" w:line="240" w:lineRule="auto"/>
              <w:ind w:firstLine="176"/>
              <w:jc w:val="both"/>
              <w:rPr>
                <w:rFonts w:ascii="Times New Roman" w:hAnsi="Times New Roman"/>
                <w:b/>
                <w:sz w:val="28"/>
                <w:szCs w:val="28"/>
              </w:rPr>
            </w:pPr>
            <w:r w:rsidRPr="00F40054">
              <w:rPr>
                <w:rFonts w:ascii="Times New Roman" w:hAnsi="Times New Roman"/>
                <w:b/>
                <w:sz w:val="28"/>
                <w:szCs w:val="28"/>
              </w:rPr>
              <w:t>1.</w:t>
            </w:r>
            <w:r w:rsidR="00A710DF" w:rsidRPr="00F40054">
              <w:rPr>
                <w:rFonts w:ascii="Times New Roman" w:hAnsi="Times New Roman"/>
                <w:b/>
                <w:sz w:val="28"/>
                <w:szCs w:val="28"/>
              </w:rPr>
              <w:t xml:space="preserve"> </w:t>
            </w:r>
            <w:r w:rsidRPr="00F40054">
              <w:rPr>
                <w:rFonts w:ascii="Times New Roman" w:hAnsi="Times New Roman"/>
                <w:b/>
                <w:sz w:val="28"/>
                <w:szCs w:val="28"/>
              </w:rPr>
              <w:t>Бақылау</w:t>
            </w:r>
            <w:r w:rsidR="00A710DF" w:rsidRPr="00F40054">
              <w:rPr>
                <w:rFonts w:ascii="Times New Roman" w:hAnsi="Times New Roman"/>
                <w:b/>
                <w:sz w:val="28"/>
                <w:szCs w:val="28"/>
              </w:rPr>
              <w:t xml:space="preserve"> </w:t>
            </w:r>
            <w:r w:rsidRPr="00F40054">
              <w:rPr>
                <w:rFonts w:ascii="Times New Roman" w:hAnsi="Times New Roman"/>
                <w:b/>
                <w:sz w:val="28"/>
                <w:szCs w:val="28"/>
              </w:rPr>
              <w:t>және</w:t>
            </w:r>
            <w:r w:rsidR="00A710DF" w:rsidRPr="00F40054">
              <w:rPr>
                <w:rFonts w:ascii="Times New Roman" w:hAnsi="Times New Roman"/>
                <w:b/>
                <w:sz w:val="28"/>
                <w:szCs w:val="28"/>
              </w:rPr>
              <w:t xml:space="preserve"> </w:t>
            </w:r>
            <w:r w:rsidRPr="00F40054">
              <w:rPr>
                <w:rFonts w:ascii="Times New Roman" w:hAnsi="Times New Roman"/>
                <w:b/>
                <w:sz w:val="28"/>
                <w:szCs w:val="28"/>
              </w:rPr>
              <w:t>қадағалау</w:t>
            </w:r>
            <w:r w:rsidR="00A710DF" w:rsidRPr="00F40054">
              <w:rPr>
                <w:rFonts w:ascii="Times New Roman" w:hAnsi="Times New Roman"/>
                <w:b/>
                <w:sz w:val="28"/>
                <w:szCs w:val="28"/>
              </w:rPr>
              <w:t xml:space="preserve"> </w:t>
            </w:r>
            <w:r w:rsidRPr="00F40054">
              <w:rPr>
                <w:rFonts w:ascii="Times New Roman" w:hAnsi="Times New Roman"/>
                <w:b/>
                <w:sz w:val="28"/>
                <w:szCs w:val="28"/>
              </w:rPr>
              <w:t>субъектісіне</w:t>
            </w:r>
            <w:r w:rsidR="00A710DF" w:rsidRPr="00F40054">
              <w:rPr>
                <w:rFonts w:ascii="Times New Roman" w:hAnsi="Times New Roman"/>
                <w:b/>
                <w:sz w:val="28"/>
                <w:szCs w:val="28"/>
              </w:rPr>
              <w:t xml:space="preserve"> </w:t>
            </w:r>
            <w:r w:rsidRPr="00F40054">
              <w:rPr>
                <w:rFonts w:ascii="Times New Roman" w:hAnsi="Times New Roman"/>
                <w:b/>
                <w:sz w:val="28"/>
                <w:szCs w:val="28"/>
              </w:rPr>
              <w:t>(объектісіне)</w:t>
            </w:r>
            <w:r w:rsidR="00A710DF" w:rsidRPr="00F40054">
              <w:rPr>
                <w:rFonts w:ascii="Times New Roman" w:hAnsi="Times New Roman"/>
                <w:b/>
                <w:sz w:val="28"/>
                <w:szCs w:val="28"/>
              </w:rPr>
              <w:t xml:space="preserve"> </w:t>
            </w:r>
            <w:r w:rsidRPr="00F40054">
              <w:rPr>
                <w:rFonts w:ascii="Times New Roman" w:hAnsi="Times New Roman"/>
                <w:b/>
                <w:sz w:val="28"/>
                <w:szCs w:val="28"/>
              </w:rPr>
              <w:t>бару</w:t>
            </w:r>
            <w:r w:rsidR="00A710DF" w:rsidRPr="00F40054">
              <w:rPr>
                <w:rFonts w:ascii="Times New Roman" w:hAnsi="Times New Roman"/>
                <w:b/>
                <w:sz w:val="28"/>
                <w:szCs w:val="28"/>
              </w:rPr>
              <w:t xml:space="preserve"> </w:t>
            </w:r>
            <w:r w:rsidRPr="00F40054">
              <w:rPr>
                <w:rFonts w:ascii="Times New Roman" w:hAnsi="Times New Roman"/>
                <w:b/>
                <w:sz w:val="28"/>
                <w:szCs w:val="28"/>
              </w:rPr>
              <w:t>арқылы</w:t>
            </w:r>
            <w:r w:rsidR="00A710DF" w:rsidRPr="00F40054">
              <w:rPr>
                <w:rFonts w:ascii="Times New Roman" w:hAnsi="Times New Roman"/>
                <w:b/>
                <w:sz w:val="28"/>
                <w:szCs w:val="28"/>
              </w:rPr>
              <w:t xml:space="preserve"> </w:t>
            </w:r>
            <w:r w:rsidRPr="00F40054">
              <w:rPr>
                <w:rFonts w:ascii="Times New Roman" w:hAnsi="Times New Roman"/>
                <w:b/>
                <w:sz w:val="28"/>
                <w:szCs w:val="28"/>
              </w:rPr>
              <w:t>профилактикалық</w:t>
            </w:r>
            <w:r w:rsidR="00A710DF" w:rsidRPr="00F40054">
              <w:rPr>
                <w:rFonts w:ascii="Times New Roman" w:hAnsi="Times New Roman"/>
                <w:b/>
                <w:sz w:val="28"/>
                <w:szCs w:val="28"/>
              </w:rPr>
              <w:t xml:space="preserve"> </w:t>
            </w:r>
            <w:r w:rsidRPr="00F40054">
              <w:rPr>
                <w:rFonts w:ascii="Times New Roman" w:hAnsi="Times New Roman"/>
                <w:b/>
                <w:sz w:val="28"/>
                <w:szCs w:val="28"/>
              </w:rPr>
              <w:t>бақылау</w:t>
            </w:r>
            <w:r w:rsidR="00A710DF" w:rsidRPr="00F40054">
              <w:rPr>
                <w:rFonts w:ascii="Times New Roman" w:hAnsi="Times New Roman"/>
                <w:b/>
                <w:sz w:val="28"/>
                <w:szCs w:val="28"/>
              </w:rPr>
              <w:t xml:space="preserve"> </w:t>
            </w:r>
            <w:r w:rsidRPr="00F40054">
              <w:rPr>
                <w:rFonts w:ascii="Times New Roman" w:hAnsi="Times New Roman"/>
                <w:b/>
                <w:sz w:val="28"/>
                <w:szCs w:val="28"/>
              </w:rPr>
              <w:t>және</w:t>
            </w:r>
            <w:r w:rsidR="00A710DF" w:rsidRPr="00F40054">
              <w:rPr>
                <w:rFonts w:ascii="Times New Roman" w:hAnsi="Times New Roman"/>
                <w:b/>
                <w:sz w:val="28"/>
                <w:szCs w:val="28"/>
              </w:rPr>
              <w:t xml:space="preserve"> </w:t>
            </w:r>
            <w:r w:rsidRPr="00F40054">
              <w:rPr>
                <w:rFonts w:ascii="Times New Roman" w:hAnsi="Times New Roman"/>
                <w:b/>
                <w:sz w:val="28"/>
                <w:szCs w:val="28"/>
              </w:rPr>
              <w:t>(немесе)</w:t>
            </w:r>
            <w:r w:rsidR="00A710DF" w:rsidRPr="00F40054">
              <w:rPr>
                <w:rFonts w:ascii="Times New Roman" w:hAnsi="Times New Roman"/>
                <w:b/>
                <w:sz w:val="28"/>
                <w:szCs w:val="28"/>
              </w:rPr>
              <w:t xml:space="preserve"> </w:t>
            </w:r>
            <w:r w:rsidRPr="00F40054">
              <w:rPr>
                <w:rFonts w:ascii="Times New Roman" w:hAnsi="Times New Roman"/>
                <w:b/>
                <w:sz w:val="28"/>
                <w:szCs w:val="28"/>
              </w:rPr>
              <w:t>тексеру</w:t>
            </w:r>
            <w:r w:rsidR="00A710DF" w:rsidRPr="00F40054">
              <w:rPr>
                <w:rFonts w:ascii="Times New Roman" w:hAnsi="Times New Roman"/>
                <w:b/>
                <w:sz w:val="28"/>
                <w:szCs w:val="28"/>
              </w:rPr>
              <w:t xml:space="preserve"> </w:t>
            </w:r>
            <w:r w:rsidRPr="00F40054">
              <w:rPr>
                <w:rFonts w:ascii="Times New Roman" w:hAnsi="Times New Roman"/>
                <w:b/>
                <w:sz w:val="28"/>
                <w:szCs w:val="28"/>
              </w:rPr>
              <w:t>бақылау</w:t>
            </w:r>
            <w:r w:rsidR="00A710DF" w:rsidRPr="00F40054">
              <w:rPr>
                <w:rFonts w:ascii="Times New Roman" w:hAnsi="Times New Roman"/>
                <w:b/>
                <w:sz w:val="28"/>
                <w:szCs w:val="28"/>
              </w:rPr>
              <w:t xml:space="preserve"> </w:t>
            </w:r>
            <w:r w:rsidRPr="00F40054">
              <w:rPr>
                <w:rFonts w:ascii="Times New Roman" w:hAnsi="Times New Roman"/>
                <w:b/>
                <w:sz w:val="28"/>
                <w:szCs w:val="28"/>
              </w:rPr>
              <w:t>және</w:t>
            </w:r>
            <w:r w:rsidR="00A710DF" w:rsidRPr="00F40054">
              <w:rPr>
                <w:rFonts w:ascii="Times New Roman" w:hAnsi="Times New Roman"/>
                <w:b/>
                <w:sz w:val="28"/>
                <w:szCs w:val="28"/>
              </w:rPr>
              <w:t xml:space="preserve"> </w:t>
            </w:r>
            <w:r w:rsidRPr="00F40054">
              <w:rPr>
                <w:rFonts w:ascii="Times New Roman" w:hAnsi="Times New Roman"/>
                <w:b/>
                <w:sz w:val="28"/>
                <w:szCs w:val="28"/>
              </w:rPr>
              <w:t>қадағалау</w:t>
            </w:r>
            <w:r w:rsidR="00A710DF" w:rsidRPr="00F40054">
              <w:rPr>
                <w:rFonts w:ascii="Times New Roman" w:hAnsi="Times New Roman"/>
                <w:b/>
                <w:sz w:val="28"/>
                <w:szCs w:val="28"/>
              </w:rPr>
              <w:t xml:space="preserve"> </w:t>
            </w:r>
            <w:r w:rsidRPr="00F40054">
              <w:rPr>
                <w:rFonts w:ascii="Times New Roman" w:hAnsi="Times New Roman"/>
                <w:b/>
                <w:sz w:val="28"/>
                <w:szCs w:val="28"/>
              </w:rPr>
              <w:t>органының</w:t>
            </w:r>
            <w:r w:rsidR="00A710DF" w:rsidRPr="00F40054">
              <w:rPr>
                <w:rFonts w:ascii="Times New Roman" w:hAnsi="Times New Roman"/>
                <w:b/>
                <w:sz w:val="28"/>
                <w:szCs w:val="28"/>
              </w:rPr>
              <w:t xml:space="preserve"> </w:t>
            </w:r>
            <w:r w:rsidRPr="00F40054">
              <w:rPr>
                <w:rFonts w:ascii="Times New Roman" w:hAnsi="Times New Roman"/>
                <w:b/>
                <w:sz w:val="28"/>
                <w:szCs w:val="28"/>
              </w:rPr>
              <w:t>бақылау</w:t>
            </w:r>
            <w:r w:rsidR="00A710DF" w:rsidRPr="00F40054">
              <w:rPr>
                <w:rFonts w:ascii="Times New Roman" w:hAnsi="Times New Roman"/>
                <w:b/>
                <w:sz w:val="28"/>
                <w:szCs w:val="28"/>
              </w:rPr>
              <w:t xml:space="preserve"> </w:t>
            </w:r>
            <w:r w:rsidRPr="00F40054">
              <w:rPr>
                <w:rFonts w:ascii="Times New Roman" w:hAnsi="Times New Roman"/>
                <w:b/>
                <w:sz w:val="28"/>
                <w:szCs w:val="28"/>
              </w:rPr>
              <w:t>және</w:t>
            </w:r>
            <w:r w:rsidR="00A710DF" w:rsidRPr="00F40054">
              <w:rPr>
                <w:rFonts w:ascii="Times New Roman" w:hAnsi="Times New Roman"/>
                <w:b/>
                <w:sz w:val="28"/>
                <w:szCs w:val="28"/>
              </w:rPr>
              <w:t xml:space="preserve"> </w:t>
            </w:r>
            <w:r w:rsidRPr="00F40054">
              <w:rPr>
                <w:rFonts w:ascii="Times New Roman" w:hAnsi="Times New Roman"/>
                <w:b/>
                <w:sz w:val="28"/>
                <w:szCs w:val="28"/>
              </w:rPr>
              <w:t>қадағалау</w:t>
            </w:r>
            <w:r w:rsidR="00A710DF" w:rsidRPr="00F40054">
              <w:rPr>
                <w:rFonts w:ascii="Times New Roman" w:hAnsi="Times New Roman"/>
                <w:b/>
                <w:sz w:val="28"/>
                <w:szCs w:val="28"/>
              </w:rPr>
              <w:t xml:space="preserve"> </w:t>
            </w:r>
            <w:r w:rsidRPr="00F40054">
              <w:rPr>
                <w:rFonts w:ascii="Times New Roman" w:hAnsi="Times New Roman"/>
                <w:b/>
                <w:sz w:val="28"/>
                <w:szCs w:val="28"/>
              </w:rPr>
              <w:t>субъектісіне</w:t>
            </w:r>
            <w:r w:rsidR="00A710DF" w:rsidRPr="00F40054">
              <w:rPr>
                <w:rFonts w:ascii="Times New Roman" w:hAnsi="Times New Roman"/>
                <w:b/>
                <w:sz w:val="28"/>
                <w:szCs w:val="28"/>
              </w:rPr>
              <w:t xml:space="preserve"> </w:t>
            </w:r>
            <w:r w:rsidRPr="00F40054">
              <w:rPr>
                <w:rFonts w:ascii="Times New Roman" w:hAnsi="Times New Roman"/>
                <w:b/>
                <w:sz w:val="28"/>
                <w:szCs w:val="28"/>
              </w:rPr>
              <w:t>(объектісіне)</w:t>
            </w:r>
            <w:r w:rsidR="00A710DF" w:rsidRPr="00F40054">
              <w:rPr>
                <w:rFonts w:ascii="Times New Roman" w:hAnsi="Times New Roman"/>
                <w:b/>
                <w:sz w:val="28"/>
                <w:szCs w:val="28"/>
              </w:rPr>
              <w:t xml:space="preserve"> </w:t>
            </w:r>
            <w:r w:rsidRPr="00F40054">
              <w:rPr>
                <w:rFonts w:ascii="Times New Roman" w:hAnsi="Times New Roman"/>
                <w:b/>
                <w:sz w:val="28"/>
                <w:szCs w:val="28"/>
              </w:rPr>
              <w:t>баруы</w:t>
            </w:r>
            <w:r w:rsidR="00A710DF" w:rsidRPr="00F40054">
              <w:rPr>
                <w:rFonts w:ascii="Times New Roman" w:hAnsi="Times New Roman"/>
                <w:b/>
                <w:sz w:val="28"/>
                <w:szCs w:val="28"/>
              </w:rPr>
              <w:t xml:space="preserve"> </w:t>
            </w:r>
            <w:r w:rsidRPr="00F40054">
              <w:rPr>
                <w:rFonts w:ascii="Times New Roman" w:hAnsi="Times New Roman"/>
                <w:b/>
                <w:sz w:val="28"/>
                <w:szCs w:val="28"/>
              </w:rPr>
              <w:t>арқылы</w:t>
            </w:r>
            <w:r w:rsidR="00A710DF" w:rsidRPr="00F40054">
              <w:rPr>
                <w:rFonts w:ascii="Times New Roman" w:hAnsi="Times New Roman"/>
                <w:b/>
                <w:sz w:val="28"/>
                <w:szCs w:val="28"/>
              </w:rPr>
              <w:t xml:space="preserve"> </w:t>
            </w:r>
            <w:r w:rsidRPr="00F40054">
              <w:rPr>
                <w:rFonts w:ascii="Times New Roman" w:hAnsi="Times New Roman"/>
                <w:b/>
                <w:sz w:val="28"/>
                <w:szCs w:val="28"/>
              </w:rPr>
              <w:t>профилактикалық</w:t>
            </w:r>
            <w:r w:rsidR="00A710DF" w:rsidRPr="00F40054">
              <w:rPr>
                <w:rFonts w:ascii="Times New Roman" w:hAnsi="Times New Roman"/>
                <w:b/>
                <w:sz w:val="28"/>
                <w:szCs w:val="28"/>
              </w:rPr>
              <w:t xml:space="preserve"> </w:t>
            </w:r>
            <w:r w:rsidRPr="00F40054">
              <w:rPr>
                <w:rFonts w:ascii="Times New Roman" w:hAnsi="Times New Roman"/>
                <w:b/>
                <w:sz w:val="28"/>
                <w:szCs w:val="28"/>
              </w:rPr>
              <w:t>бақылауды</w:t>
            </w:r>
            <w:r w:rsidR="00A710DF" w:rsidRPr="00F40054">
              <w:rPr>
                <w:rFonts w:ascii="Times New Roman" w:hAnsi="Times New Roman"/>
                <w:b/>
                <w:sz w:val="28"/>
                <w:szCs w:val="28"/>
              </w:rPr>
              <w:t xml:space="preserve"> </w:t>
            </w:r>
            <w:r w:rsidRPr="00F40054">
              <w:rPr>
                <w:rFonts w:ascii="Times New Roman" w:hAnsi="Times New Roman"/>
                <w:b/>
                <w:sz w:val="28"/>
                <w:szCs w:val="28"/>
              </w:rPr>
              <w:t>және</w:t>
            </w:r>
            <w:r w:rsidR="00A710DF" w:rsidRPr="00F40054">
              <w:rPr>
                <w:rFonts w:ascii="Times New Roman" w:hAnsi="Times New Roman"/>
                <w:b/>
                <w:sz w:val="28"/>
                <w:szCs w:val="28"/>
              </w:rPr>
              <w:t xml:space="preserve"> </w:t>
            </w:r>
            <w:r w:rsidRPr="00F40054">
              <w:rPr>
                <w:rFonts w:ascii="Times New Roman" w:hAnsi="Times New Roman"/>
                <w:b/>
                <w:sz w:val="28"/>
                <w:szCs w:val="28"/>
              </w:rPr>
              <w:t>тексеруді</w:t>
            </w:r>
            <w:r w:rsidR="00A710DF" w:rsidRPr="00F40054">
              <w:rPr>
                <w:rFonts w:ascii="Times New Roman" w:hAnsi="Times New Roman"/>
                <w:b/>
                <w:sz w:val="28"/>
                <w:szCs w:val="28"/>
              </w:rPr>
              <w:t xml:space="preserve"> </w:t>
            </w:r>
            <w:r w:rsidRPr="00F40054">
              <w:rPr>
                <w:rFonts w:ascii="Times New Roman" w:hAnsi="Times New Roman"/>
                <w:b/>
                <w:sz w:val="28"/>
                <w:szCs w:val="28"/>
              </w:rPr>
              <w:t>тағайындау</w:t>
            </w:r>
            <w:r w:rsidR="00A710DF" w:rsidRPr="00F40054">
              <w:rPr>
                <w:rFonts w:ascii="Times New Roman" w:hAnsi="Times New Roman"/>
                <w:b/>
                <w:sz w:val="28"/>
                <w:szCs w:val="28"/>
              </w:rPr>
              <w:t xml:space="preserve"> </w:t>
            </w:r>
            <w:r w:rsidRPr="00F40054">
              <w:rPr>
                <w:rFonts w:ascii="Times New Roman" w:hAnsi="Times New Roman"/>
                <w:b/>
                <w:sz w:val="28"/>
                <w:szCs w:val="28"/>
              </w:rPr>
              <w:t>туралы</w:t>
            </w:r>
            <w:r w:rsidR="00A710DF" w:rsidRPr="00F40054">
              <w:rPr>
                <w:rFonts w:ascii="Times New Roman" w:hAnsi="Times New Roman"/>
                <w:b/>
                <w:sz w:val="28"/>
                <w:szCs w:val="28"/>
              </w:rPr>
              <w:t xml:space="preserve"> </w:t>
            </w:r>
            <w:r w:rsidRPr="00F40054">
              <w:rPr>
                <w:rFonts w:ascii="Times New Roman" w:hAnsi="Times New Roman"/>
                <w:b/>
                <w:sz w:val="28"/>
                <w:szCs w:val="28"/>
              </w:rPr>
              <w:t>актісі</w:t>
            </w:r>
            <w:r w:rsidR="00A710DF" w:rsidRPr="00F40054">
              <w:rPr>
                <w:rFonts w:ascii="Times New Roman" w:hAnsi="Times New Roman"/>
                <w:b/>
                <w:sz w:val="28"/>
                <w:szCs w:val="28"/>
              </w:rPr>
              <w:t xml:space="preserve"> </w:t>
            </w:r>
            <w:r w:rsidRPr="00F40054">
              <w:rPr>
                <w:rFonts w:ascii="Times New Roman" w:hAnsi="Times New Roman"/>
                <w:b/>
                <w:sz w:val="28"/>
                <w:szCs w:val="28"/>
              </w:rPr>
              <w:t>негізінде</w:t>
            </w:r>
            <w:r w:rsidR="00A710DF" w:rsidRPr="00F40054">
              <w:rPr>
                <w:rFonts w:ascii="Times New Roman" w:hAnsi="Times New Roman"/>
                <w:b/>
                <w:sz w:val="28"/>
                <w:szCs w:val="28"/>
              </w:rPr>
              <w:t xml:space="preserve"> </w:t>
            </w:r>
            <w:r w:rsidRPr="00F40054">
              <w:rPr>
                <w:rFonts w:ascii="Times New Roman" w:hAnsi="Times New Roman"/>
                <w:b/>
                <w:sz w:val="28"/>
                <w:szCs w:val="28"/>
              </w:rPr>
              <w:t>жүргізіледі.</w:t>
            </w:r>
          </w:p>
          <w:p w:rsidR="004535D4" w:rsidRPr="00F40054" w:rsidRDefault="004535D4" w:rsidP="00D113BD">
            <w:pPr>
              <w:spacing w:after="0" w:line="240" w:lineRule="auto"/>
              <w:ind w:firstLine="176"/>
              <w:jc w:val="both"/>
              <w:rPr>
                <w:rFonts w:ascii="Times New Roman" w:eastAsia="Calibri" w:hAnsi="Times New Roman"/>
                <w:b/>
                <w:sz w:val="28"/>
                <w:szCs w:val="28"/>
              </w:rPr>
            </w:pPr>
            <w:r w:rsidRPr="00F40054">
              <w:rPr>
                <w:rFonts w:ascii="Times New Roman" w:eastAsia="Calibri" w:hAnsi="Times New Roman"/>
                <w:b/>
                <w:sz w:val="28"/>
                <w:szCs w:val="28"/>
              </w:rPr>
              <w:t>2.</w:t>
            </w:r>
            <w:r w:rsidR="00A710DF" w:rsidRPr="00F40054">
              <w:rPr>
                <w:rFonts w:ascii="Times New Roman" w:eastAsia="Calibri" w:hAnsi="Times New Roman"/>
                <w:b/>
                <w:sz w:val="28"/>
                <w:szCs w:val="28"/>
              </w:rPr>
              <w:t xml:space="preserve"> </w:t>
            </w:r>
            <w:r w:rsidRPr="00F40054">
              <w:rPr>
                <w:rFonts w:ascii="Times New Roman" w:eastAsia="Calibri" w:hAnsi="Times New Roman"/>
                <w:b/>
                <w:sz w:val="28"/>
                <w:szCs w:val="28"/>
              </w:rPr>
              <w:t>Бақылау</w:t>
            </w:r>
            <w:r w:rsidR="00A710DF" w:rsidRPr="00F40054">
              <w:rPr>
                <w:rFonts w:ascii="Times New Roman" w:eastAsia="Calibri" w:hAnsi="Times New Roman"/>
                <w:b/>
                <w:sz w:val="28"/>
                <w:szCs w:val="28"/>
              </w:rPr>
              <w:t xml:space="preserve"> </w:t>
            </w:r>
            <w:r w:rsidRPr="00F40054">
              <w:rPr>
                <w:rFonts w:ascii="Times New Roman" w:eastAsia="Calibri" w:hAnsi="Times New Roman"/>
                <w:b/>
                <w:sz w:val="28"/>
                <w:szCs w:val="28"/>
              </w:rPr>
              <w:t>және</w:t>
            </w:r>
            <w:r w:rsidR="00A710DF" w:rsidRPr="00F40054">
              <w:rPr>
                <w:rFonts w:ascii="Times New Roman" w:eastAsia="Calibri" w:hAnsi="Times New Roman"/>
                <w:b/>
                <w:sz w:val="28"/>
                <w:szCs w:val="28"/>
              </w:rPr>
              <w:t xml:space="preserve"> </w:t>
            </w:r>
            <w:r w:rsidRPr="00F40054">
              <w:rPr>
                <w:rFonts w:ascii="Times New Roman" w:eastAsia="Calibri" w:hAnsi="Times New Roman"/>
                <w:b/>
                <w:sz w:val="28"/>
                <w:szCs w:val="28"/>
              </w:rPr>
              <w:t>қадағалау</w:t>
            </w:r>
            <w:r w:rsidR="00A710DF" w:rsidRPr="00F40054">
              <w:rPr>
                <w:rFonts w:ascii="Times New Roman" w:eastAsia="Calibri" w:hAnsi="Times New Roman"/>
                <w:b/>
                <w:sz w:val="28"/>
                <w:szCs w:val="28"/>
              </w:rPr>
              <w:t xml:space="preserve"> </w:t>
            </w:r>
            <w:r w:rsidRPr="00F40054">
              <w:rPr>
                <w:rFonts w:ascii="Times New Roman" w:eastAsia="Calibri" w:hAnsi="Times New Roman"/>
                <w:b/>
                <w:sz w:val="28"/>
                <w:szCs w:val="28"/>
              </w:rPr>
              <w:t>субъектісіне</w:t>
            </w:r>
            <w:r w:rsidR="00A710DF" w:rsidRPr="00F40054">
              <w:rPr>
                <w:rFonts w:ascii="Times New Roman" w:eastAsia="Calibri" w:hAnsi="Times New Roman"/>
                <w:b/>
                <w:sz w:val="28"/>
                <w:szCs w:val="28"/>
              </w:rPr>
              <w:t xml:space="preserve"> </w:t>
            </w:r>
            <w:r w:rsidRPr="00F40054">
              <w:rPr>
                <w:rFonts w:ascii="Times New Roman" w:eastAsia="Calibri" w:hAnsi="Times New Roman"/>
                <w:b/>
                <w:sz w:val="28"/>
                <w:szCs w:val="28"/>
              </w:rPr>
              <w:t>(объектісіне)</w:t>
            </w:r>
            <w:r w:rsidR="00A710DF" w:rsidRPr="00F40054">
              <w:rPr>
                <w:rFonts w:ascii="Times New Roman" w:eastAsia="Calibri" w:hAnsi="Times New Roman"/>
                <w:b/>
                <w:sz w:val="28"/>
                <w:szCs w:val="28"/>
              </w:rPr>
              <w:t xml:space="preserve"> </w:t>
            </w:r>
            <w:r w:rsidRPr="00F40054">
              <w:rPr>
                <w:rFonts w:ascii="Times New Roman" w:eastAsia="Calibri" w:hAnsi="Times New Roman"/>
                <w:b/>
                <w:sz w:val="28"/>
                <w:szCs w:val="28"/>
              </w:rPr>
              <w:t>бару</w:t>
            </w:r>
            <w:r w:rsidR="00A710DF" w:rsidRPr="00F40054">
              <w:rPr>
                <w:rFonts w:ascii="Times New Roman" w:eastAsia="Calibri" w:hAnsi="Times New Roman"/>
                <w:b/>
                <w:sz w:val="28"/>
                <w:szCs w:val="28"/>
              </w:rPr>
              <w:t xml:space="preserve"> </w:t>
            </w:r>
            <w:r w:rsidRPr="00F40054">
              <w:rPr>
                <w:rFonts w:ascii="Times New Roman" w:eastAsia="Calibri" w:hAnsi="Times New Roman"/>
                <w:b/>
                <w:sz w:val="28"/>
                <w:szCs w:val="28"/>
              </w:rPr>
              <w:t>арқылы</w:t>
            </w:r>
            <w:r w:rsidR="00A710DF" w:rsidRPr="00F40054">
              <w:rPr>
                <w:rFonts w:ascii="Times New Roman" w:eastAsia="Calibri" w:hAnsi="Times New Roman"/>
                <w:b/>
                <w:sz w:val="28"/>
                <w:szCs w:val="28"/>
              </w:rPr>
              <w:t xml:space="preserve"> </w:t>
            </w:r>
            <w:r w:rsidRPr="00F40054">
              <w:rPr>
                <w:rFonts w:ascii="Times New Roman" w:eastAsia="Calibri" w:hAnsi="Times New Roman"/>
                <w:b/>
                <w:sz w:val="28"/>
                <w:szCs w:val="28"/>
              </w:rPr>
              <w:t>профилактикалық</w:t>
            </w:r>
            <w:r w:rsidR="00A710DF" w:rsidRPr="00F40054">
              <w:rPr>
                <w:rFonts w:ascii="Times New Roman" w:eastAsia="Calibri" w:hAnsi="Times New Roman"/>
                <w:b/>
                <w:sz w:val="28"/>
                <w:szCs w:val="28"/>
              </w:rPr>
              <w:t xml:space="preserve"> </w:t>
            </w:r>
            <w:r w:rsidRPr="00F40054">
              <w:rPr>
                <w:rFonts w:ascii="Times New Roman" w:eastAsia="Calibri" w:hAnsi="Times New Roman"/>
                <w:b/>
                <w:sz w:val="28"/>
                <w:szCs w:val="28"/>
              </w:rPr>
              <w:t>бақылауды</w:t>
            </w:r>
            <w:r w:rsidR="00A710DF" w:rsidRPr="00F40054">
              <w:rPr>
                <w:rFonts w:ascii="Times New Roman" w:eastAsia="Calibri" w:hAnsi="Times New Roman"/>
                <w:b/>
                <w:sz w:val="28"/>
                <w:szCs w:val="28"/>
              </w:rPr>
              <w:t xml:space="preserve"> </w:t>
            </w:r>
            <w:r w:rsidRPr="00F40054">
              <w:rPr>
                <w:rFonts w:ascii="Times New Roman" w:eastAsia="Calibri" w:hAnsi="Times New Roman"/>
                <w:b/>
                <w:sz w:val="28"/>
                <w:szCs w:val="28"/>
              </w:rPr>
              <w:t>тағайындау</w:t>
            </w:r>
            <w:r w:rsidR="00A710DF" w:rsidRPr="00F40054">
              <w:rPr>
                <w:rFonts w:ascii="Times New Roman" w:eastAsia="Calibri" w:hAnsi="Times New Roman"/>
                <w:b/>
                <w:sz w:val="28"/>
                <w:szCs w:val="28"/>
              </w:rPr>
              <w:t xml:space="preserve"> </w:t>
            </w:r>
            <w:r w:rsidRPr="00F40054">
              <w:rPr>
                <w:rFonts w:ascii="Times New Roman" w:eastAsia="Calibri" w:hAnsi="Times New Roman"/>
                <w:b/>
                <w:sz w:val="28"/>
                <w:szCs w:val="28"/>
              </w:rPr>
              <w:t>туралы</w:t>
            </w:r>
            <w:r w:rsidR="00A710DF" w:rsidRPr="00F40054">
              <w:rPr>
                <w:rFonts w:ascii="Times New Roman" w:eastAsia="Calibri" w:hAnsi="Times New Roman"/>
                <w:b/>
                <w:sz w:val="28"/>
                <w:szCs w:val="28"/>
              </w:rPr>
              <w:t xml:space="preserve"> </w:t>
            </w:r>
            <w:r w:rsidRPr="00F40054">
              <w:rPr>
                <w:rFonts w:ascii="Times New Roman" w:eastAsia="Calibri" w:hAnsi="Times New Roman"/>
                <w:b/>
                <w:sz w:val="28"/>
                <w:szCs w:val="28"/>
              </w:rPr>
              <w:t>актіде</w:t>
            </w:r>
            <w:r w:rsidR="00A710DF" w:rsidRPr="00F40054">
              <w:rPr>
                <w:rFonts w:ascii="Times New Roman" w:eastAsia="Calibri" w:hAnsi="Times New Roman"/>
                <w:b/>
                <w:sz w:val="28"/>
                <w:szCs w:val="28"/>
              </w:rPr>
              <w:t xml:space="preserve"> </w:t>
            </w:r>
            <w:r w:rsidRPr="00F40054">
              <w:rPr>
                <w:rFonts w:ascii="Times New Roman" w:eastAsia="Calibri" w:hAnsi="Times New Roman"/>
                <w:b/>
                <w:sz w:val="28"/>
                <w:szCs w:val="28"/>
              </w:rPr>
              <w:t>мыналар</w:t>
            </w:r>
            <w:r w:rsidR="00A710DF" w:rsidRPr="00F40054">
              <w:rPr>
                <w:rFonts w:ascii="Times New Roman" w:eastAsia="Calibri" w:hAnsi="Times New Roman"/>
                <w:b/>
                <w:sz w:val="28"/>
                <w:szCs w:val="28"/>
              </w:rPr>
              <w:t xml:space="preserve"> </w:t>
            </w:r>
            <w:r w:rsidRPr="00F40054">
              <w:rPr>
                <w:rFonts w:ascii="Times New Roman" w:eastAsia="Calibri" w:hAnsi="Times New Roman"/>
                <w:b/>
                <w:sz w:val="28"/>
                <w:szCs w:val="28"/>
              </w:rPr>
              <w:t>көрсетіледі:</w:t>
            </w:r>
          </w:p>
          <w:p w:rsidR="004535D4" w:rsidRPr="00F40054" w:rsidRDefault="004535D4" w:rsidP="00D113BD">
            <w:pPr>
              <w:spacing w:after="0" w:line="240" w:lineRule="auto"/>
              <w:ind w:firstLine="176"/>
              <w:jc w:val="both"/>
              <w:rPr>
                <w:rFonts w:ascii="Times New Roman" w:eastAsia="Calibri" w:hAnsi="Times New Roman"/>
                <w:b/>
                <w:sz w:val="28"/>
                <w:szCs w:val="28"/>
              </w:rPr>
            </w:pPr>
            <w:r w:rsidRPr="00F40054">
              <w:rPr>
                <w:rFonts w:ascii="Times New Roman" w:eastAsia="Calibri" w:hAnsi="Times New Roman"/>
                <w:b/>
                <w:sz w:val="28"/>
                <w:szCs w:val="28"/>
              </w:rPr>
              <w:t>1)</w:t>
            </w:r>
            <w:r w:rsidR="00A710DF" w:rsidRPr="00F40054">
              <w:rPr>
                <w:rFonts w:ascii="Times New Roman" w:eastAsia="Calibri" w:hAnsi="Times New Roman"/>
                <w:b/>
                <w:sz w:val="28"/>
                <w:szCs w:val="28"/>
              </w:rPr>
              <w:t xml:space="preserve"> </w:t>
            </w:r>
            <w:r w:rsidRPr="00F40054">
              <w:rPr>
                <w:rFonts w:ascii="Times New Roman" w:eastAsia="Calibri" w:hAnsi="Times New Roman"/>
                <w:b/>
                <w:sz w:val="28"/>
                <w:szCs w:val="28"/>
              </w:rPr>
              <w:t>актінің</w:t>
            </w:r>
            <w:r w:rsidR="00A710DF" w:rsidRPr="00F40054">
              <w:rPr>
                <w:rFonts w:ascii="Times New Roman" w:eastAsia="Calibri" w:hAnsi="Times New Roman"/>
                <w:b/>
                <w:sz w:val="28"/>
                <w:szCs w:val="28"/>
              </w:rPr>
              <w:t xml:space="preserve"> </w:t>
            </w:r>
            <w:r w:rsidRPr="00F40054">
              <w:rPr>
                <w:rFonts w:ascii="Times New Roman" w:eastAsia="Calibri" w:hAnsi="Times New Roman"/>
                <w:b/>
                <w:sz w:val="28"/>
                <w:szCs w:val="28"/>
              </w:rPr>
              <w:t>нөмірі</w:t>
            </w:r>
            <w:r w:rsidR="00A710DF" w:rsidRPr="00F40054">
              <w:rPr>
                <w:rFonts w:ascii="Times New Roman" w:eastAsia="Calibri" w:hAnsi="Times New Roman"/>
                <w:b/>
                <w:sz w:val="28"/>
                <w:szCs w:val="28"/>
              </w:rPr>
              <w:t xml:space="preserve"> </w:t>
            </w:r>
            <w:r w:rsidRPr="00F40054">
              <w:rPr>
                <w:rFonts w:ascii="Times New Roman" w:eastAsia="Calibri" w:hAnsi="Times New Roman"/>
                <w:b/>
                <w:sz w:val="28"/>
                <w:szCs w:val="28"/>
              </w:rPr>
              <w:t>мен</w:t>
            </w:r>
            <w:r w:rsidR="00A710DF" w:rsidRPr="00F40054">
              <w:rPr>
                <w:rFonts w:ascii="Times New Roman" w:eastAsia="Calibri" w:hAnsi="Times New Roman"/>
                <w:b/>
                <w:sz w:val="28"/>
                <w:szCs w:val="28"/>
              </w:rPr>
              <w:t xml:space="preserve"> </w:t>
            </w:r>
            <w:r w:rsidRPr="00F40054">
              <w:rPr>
                <w:rFonts w:ascii="Times New Roman" w:eastAsia="Calibri" w:hAnsi="Times New Roman"/>
                <w:b/>
                <w:sz w:val="28"/>
                <w:szCs w:val="28"/>
              </w:rPr>
              <w:t>күні;</w:t>
            </w:r>
          </w:p>
          <w:p w:rsidR="004535D4" w:rsidRPr="00F40054" w:rsidRDefault="004535D4" w:rsidP="00D113BD">
            <w:pPr>
              <w:spacing w:after="0" w:line="240" w:lineRule="auto"/>
              <w:ind w:firstLine="176"/>
              <w:jc w:val="both"/>
              <w:rPr>
                <w:rFonts w:ascii="Times New Roman" w:eastAsia="Calibri" w:hAnsi="Times New Roman"/>
                <w:b/>
                <w:sz w:val="28"/>
                <w:szCs w:val="28"/>
              </w:rPr>
            </w:pPr>
            <w:r w:rsidRPr="00F40054">
              <w:rPr>
                <w:rFonts w:ascii="Times New Roman" w:eastAsia="Calibri" w:hAnsi="Times New Roman"/>
                <w:b/>
                <w:sz w:val="28"/>
                <w:szCs w:val="28"/>
              </w:rPr>
              <w:t>2)</w:t>
            </w:r>
            <w:r w:rsidR="00A710DF" w:rsidRPr="00F40054">
              <w:rPr>
                <w:rFonts w:ascii="Times New Roman" w:eastAsia="Calibri" w:hAnsi="Times New Roman"/>
                <w:b/>
                <w:sz w:val="28"/>
                <w:szCs w:val="28"/>
              </w:rPr>
              <w:t xml:space="preserve"> </w:t>
            </w:r>
            <w:r w:rsidRPr="00F40054">
              <w:rPr>
                <w:rFonts w:ascii="Times New Roman" w:eastAsia="Calibri" w:hAnsi="Times New Roman"/>
                <w:b/>
                <w:sz w:val="28"/>
                <w:szCs w:val="28"/>
              </w:rPr>
              <w:t>мемлекеттік</w:t>
            </w:r>
            <w:r w:rsidR="00A710DF" w:rsidRPr="00F40054">
              <w:rPr>
                <w:rFonts w:ascii="Times New Roman" w:eastAsia="Calibri" w:hAnsi="Times New Roman"/>
                <w:b/>
                <w:sz w:val="28"/>
                <w:szCs w:val="28"/>
              </w:rPr>
              <w:t xml:space="preserve"> </w:t>
            </w:r>
            <w:r w:rsidRPr="00F40054">
              <w:rPr>
                <w:rFonts w:ascii="Times New Roman" w:eastAsia="Calibri" w:hAnsi="Times New Roman"/>
                <w:b/>
                <w:sz w:val="28"/>
                <w:szCs w:val="28"/>
              </w:rPr>
              <w:t>органның</w:t>
            </w:r>
            <w:r w:rsidR="00A710DF" w:rsidRPr="00F40054">
              <w:rPr>
                <w:rFonts w:ascii="Times New Roman" w:eastAsia="Calibri" w:hAnsi="Times New Roman"/>
                <w:b/>
                <w:sz w:val="28"/>
                <w:szCs w:val="28"/>
              </w:rPr>
              <w:t xml:space="preserve"> </w:t>
            </w:r>
            <w:r w:rsidRPr="00F40054">
              <w:rPr>
                <w:rFonts w:ascii="Times New Roman" w:eastAsia="Calibri" w:hAnsi="Times New Roman"/>
                <w:b/>
                <w:sz w:val="28"/>
                <w:szCs w:val="28"/>
              </w:rPr>
              <w:t>атауы;</w:t>
            </w:r>
          </w:p>
          <w:p w:rsidR="004535D4" w:rsidRPr="00F40054" w:rsidRDefault="004535D4" w:rsidP="00D113BD">
            <w:pPr>
              <w:spacing w:after="0" w:line="240" w:lineRule="auto"/>
              <w:ind w:firstLine="176"/>
              <w:jc w:val="both"/>
              <w:rPr>
                <w:rFonts w:ascii="Times New Roman" w:hAnsi="Times New Roman"/>
                <w:b/>
                <w:sz w:val="28"/>
                <w:szCs w:val="28"/>
              </w:rPr>
            </w:pPr>
            <w:r w:rsidRPr="00F40054">
              <w:rPr>
                <w:rFonts w:ascii="Times New Roman" w:hAnsi="Times New Roman"/>
                <w:b/>
                <w:sz w:val="28"/>
                <w:szCs w:val="28"/>
              </w:rPr>
              <w:t>3)</w:t>
            </w:r>
            <w:r w:rsidR="00A710DF" w:rsidRPr="00F40054">
              <w:rPr>
                <w:rFonts w:ascii="Times New Roman" w:hAnsi="Times New Roman"/>
                <w:b/>
                <w:sz w:val="28"/>
                <w:szCs w:val="28"/>
              </w:rPr>
              <w:t xml:space="preserve"> </w:t>
            </w:r>
            <w:r w:rsidRPr="00F40054">
              <w:rPr>
                <w:rFonts w:ascii="Times New Roman" w:hAnsi="Times New Roman"/>
                <w:b/>
                <w:sz w:val="28"/>
                <w:szCs w:val="28"/>
              </w:rPr>
              <w:t>бақылау</w:t>
            </w:r>
            <w:r w:rsidR="00A710DF" w:rsidRPr="00F40054">
              <w:rPr>
                <w:rFonts w:ascii="Times New Roman" w:hAnsi="Times New Roman"/>
                <w:b/>
                <w:sz w:val="28"/>
                <w:szCs w:val="28"/>
              </w:rPr>
              <w:t xml:space="preserve"> </w:t>
            </w:r>
            <w:r w:rsidRPr="00F40054">
              <w:rPr>
                <w:rFonts w:ascii="Times New Roman" w:hAnsi="Times New Roman"/>
                <w:b/>
                <w:sz w:val="28"/>
                <w:szCs w:val="28"/>
              </w:rPr>
              <w:t>және</w:t>
            </w:r>
            <w:r w:rsidR="00A710DF" w:rsidRPr="00F40054">
              <w:rPr>
                <w:rFonts w:ascii="Times New Roman" w:hAnsi="Times New Roman"/>
                <w:b/>
                <w:sz w:val="28"/>
                <w:szCs w:val="28"/>
              </w:rPr>
              <w:t xml:space="preserve"> </w:t>
            </w:r>
            <w:r w:rsidRPr="00F40054">
              <w:rPr>
                <w:rFonts w:ascii="Times New Roman" w:hAnsi="Times New Roman"/>
                <w:b/>
                <w:sz w:val="28"/>
                <w:szCs w:val="28"/>
              </w:rPr>
              <w:t>қадағалау</w:t>
            </w:r>
            <w:r w:rsidR="00A710DF" w:rsidRPr="00F40054">
              <w:rPr>
                <w:rFonts w:ascii="Times New Roman" w:hAnsi="Times New Roman"/>
                <w:b/>
                <w:sz w:val="28"/>
                <w:szCs w:val="28"/>
              </w:rPr>
              <w:t xml:space="preserve"> </w:t>
            </w:r>
            <w:r w:rsidRPr="00F40054">
              <w:rPr>
                <w:rFonts w:ascii="Times New Roman" w:hAnsi="Times New Roman"/>
                <w:b/>
                <w:sz w:val="28"/>
                <w:szCs w:val="28"/>
              </w:rPr>
              <w:t>субъектісіне</w:t>
            </w:r>
            <w:r w:rsidR="00A710DF" w:rsidRPr="00F40054">
              <w:rPr>
                <w:rFonts w:ascii="Times New Roman" w:hAnsi="Times New Roman"/>
                <w:b/>
                <w:sz w:val="28"/>
                <w:szCs w:val="28"/>
              </w:rPr>
              <w:t xml:space="preserve"> </w:t>
            </w:r>
            <w:r w:rsidRPr="00F40054">
              <w:rPr>
                <w:rFonts w:ascii="Times New Roman" w:hAnsi="Times New Roman"/>
                <w:b/>
                <w:sz w:val="28"/>
                <w:szCs w:val="28"/>
              </w:rPr>
              <w:t>(объектісіне)</w:t>
            </w:r>
            <w:r w:rsidR="00A710DF" w:rsidRPr="00F40054">
              <w:rPr>
                <w:rFonts w:ascii="Times New Roman" w:hAnsi="Times New Roman"/>
                <w:b/>
                <w:sz w:val="28"/>
                <w:szCs w:val="28"/>
              </w:rPr>
              <w:t xml:space="preserve"> </w:t>
            </w:r>
            <w:r w:rsidRPr="00F40054">
              <w:rPr>
                <w:rFonts w:ascii="Times New Roman" w:hAnsi="Times New Roman"/>
                <w:b/>
                <w:sz w:val="28"/>
                <w:szCs w:val="28"/>
              </w:rPr>
              <w:t>бару</w:t>
            </w:r>
            <w:r w:rsidR="00A710DF" w:rsidRPr="00F40054">
              <w:rPr>
                <w:rFonts w:ascii="Times New Roman" w:hAnsi="Times New Roman"/>
                <w:b/>
                <w:sz w:val="28"/>
                <w:szCs w:val="28"/>
              </w:rPr>
              <w:t xml:space="preserve"> </w:t>
            </w:r>
            <w:r w:rsidRPr="00F40054">
              <w:rPr>
                <w:rFonts w:ascii="Times New Roman" w:hAnsi="Times New Roman"/>
                <w:b/>
                <w:sz w:val="28"/>
                <w:szCs w:val="28"/>
              </w:rPr>
              <w:lastRenderedPageBreak/>
              <w:t>арқылы</w:t>
            </w:r>
            <w:r w:rsidR="00A710DF" w:rsidRPr="00F40054">
              <w:rPr>
                <w:rFonts w:ascii="Times New Roman" w:hAnsi="Times New Roman"/>
                <w:b/>
                <w:sz w:val="28"/>
                <w:szCs w:val="28"/>
              </w:rPr>
              <w:t xml:space="preserve"> </w:t>
            </w:r>
            <w:r w:rsidRPr="00F40054">
              <w:rPr>
                <w:rFonts w:ascii="Times New Roman" w:hAnsi="Times New Roman"/>
                <w:b/>
                <w:sz w:val="28"/>
                <w:szCs w:val="28"/>
              </w:rPr>
              <w:t>профилактикалық</w:t>
            </w:r>
            <w:r w:rsidR="00A710DF" w:rsidRPr="00F40054">
              <w:rPr>
                <w:rFonts w:ascii="Times New Roman" w:hAnsi="Times New Roman"/>
                <w:b/>
                <w:sz w:val="28"/>
                <w:szCs w:val="28"/>
              </w:rPr>
              <w:t xml:space="preserve"> </w:t>
            </w:r>
            <w:r w:rsidRPr="00F40054">
              <w:rPr>
                <w:rFonts w:ascii="Times New Roman" w:hAnsi="Times New Roman"/>
                <w:b/>
                <w:sz w:val="28"/>
                <w:szCs w:val="28"/>
              </w:rPr>
              <w:t>бақылау</w:t>
            </w:r>
            <w:r w:rsidR="00A710DF" w:rsidRPr="00F40054">
              <w:rPr>
                <w:rFonts w:ascii="Times New Roman" w:hAnsi="Times New Roman"/>
                <w:b/>
                <w:sz w:val="28"/>
                <w:szCs w:val="28"/>
              </w:rPr>
              <w:t xml:space="preserve"> </w:t>
            </w:r>
            <w:r w:rsidRPr="00F40054">
              <w:rPr>
                <w:rFonts w:ascii="Times New Roman" w:hAnsi="Times New Roman"/>
                <w:b/>
                <w:sz w:val="28"/>
                <w:szCs w:val="28"/>
              </w:rPr>
              <w:t>және</w:t>
            </w:r>
            <w:r w:rsidR="00A710DF" w:rsidRPr="00F40054">
              <w:rPr>
                <w:rFonts w:ascii="Times New Roman" w:hAnsi="Times New Roman"/>
                <w:b/>
                <w:sz w:val="28"/>
                <w:szCs w:val="28"/>
              </w:rPr>
              <w:t xml:space="preserve"> </w:t>
            </w:r>
            <w:r w:rsidRPr="00F40054">
              <w:rPr>
                <w:rFonts w:ascii="Times New Roman" w:hAnsi="Times New Roman"/>
                <w:b/>
                <w:sz w:val="28"/>
                <w:szCs w:val="28"/>
              </w:rPr>
              <w:t>(немесе)</w:t>
            </w:r>
            <w:r w:rsidR="00A710DF" w:rsidRPr="00F40054">
              <w:rPr>
                <w:rFonts w:ascii="Times New Roman" w:hAnsi="Times New Roman"/>
                <w:b/>
                <w:sz w:val="28"/>
                <w:szCs w:val="28"/>
              </w:rPr>
              <w:t xml:space="preserve"> </w:t>
            </w:r>
            <w:r w:rsidRPr="00F40054">
              <w:rPr>
                <w:rFonts w:ascii="Times New Roman" w:hAnsi="Times New Roman"/>
                <w:b/>
                <w:sz w:val="28"/>
                <w:szCs w:val="28"/>
              </w:rPr>
              <w:t>тексеру</w:t>
            </w:r>
            <w:r w:rsidR="00A710DF" w:rsidRPr="00F40054">
              <w:rPr>
                <w:rFonts w:ascii="Times New Roman" w:hAnsi="Times New Roman"/>
                <w:b/>
                <w:sz w:val="28"/>
                <w:szCs w:val="28"/>
              </w:rPr>
              <w:t xml:space="preserve"> </w:t>
            </w:r>
            <w:r w:rsidRPr="00F40054">
              <w:rPr>
                <w:rFonts w:ascii="Times New Roman" w:hAnsi="Times New Roman"/>
                <w:b/>
                <w:sz w:val="28"/>
                <w:szCs w:val="28"/>
              </w:rPr>
              <w:t>жүргізуге</w:t>
            </w:r>
            <w:r w:rsidR="00A710DF" w:rsidRPr="00F40054">
              <w:rPr>
                <w:rFonts w:ascii="Times New Roman" w:hAnsi="Times New Roman"/>
                <w:b/>
                <w:sz w:val="28"/>
                <w:szCs w:val="28"/>
              </w:rPr>
              <w:t xml:space="preserve"> </w:t>
            </w:r>
            <w:r w:rsidRPr="00F40054">
              <w:rPr>
                <w:rFonts w:ascii="Times New Roman" w:hAnsi="Times New Roman"/>
                <w:b/>
                <w:sz w:val="28"/>
                <w:szCs w:val="28"/>
              </w:rPr>
              <w:t>уәкілетті</w:t>
            </w:r>
            <w:r w:rsidR="00A710DF" w:rsidRPr="00F40054">
              <w:rPr>
                <w:rFonts w:ascii="Times New Roman" w:hAnsi="Times New Roman"/>
                <w:b/>
                <w:sz w:val="28"/>
                <w:szCs w:val="28"/>
              </w:rPr>
              <w:t xml:space="preserve"> </w:t>
            </w:r>
            <w:r w:rsidRPr="00F40054">
              <w:rPr>
                <w:rFonts w:ascii="Times New Roman" w:hAnsi="Times New Roman"/>
                <w:b/>
                <w:sz w:val="28"/>
                <w:szCs w:val="28"/>
              </w:rPr>
              <w:t>адамның</w:t>
            </w:r>
            <w:r w:rsidR="00A710DF" w:rsidRPr="00F40054">
              <w:rPr>
                <w:rFonts w:ascii="Times New Roman" w:hAnsi="Times New Roman"/>
                <w:b/>
                <w:sz w:val="28"/>
                <w:szCs w:val="28"/>
              </w:rPr>
              <w:t xml:space="preserve"> </w:t>
            </w:r>
            <w:r w:rsidRPr="00F40054">
              <w:rPr>
                <w:rFonts w:ascii="Times New Roman" w:hAnsi="Times New Roman"/>
                <w:b/>
                <w:sz w:val="28"/>
                <w:szCs w:val="28"/>
              </w:rPr>
              <w:t>(адамдардың)</w:t>
            </w:r>
            <w:r w:rsidR="00A710DF" w:rsidRPr="00F40054">
              <w:rPr>
                <w:rFonts w:ascii="Times New Roman" w:hAnsi="Times New Roman"/>
                <w:b/>
                <w:sz w:val="28"/>
                <w:szCs w:val="28"/>
              </w:rPr>
              <w:t xml:space="preserve"> </w:t>
            </w:r>
            <w:r w:rsidRPr="00F40054">
              <w:rPr>
                <w:rFonts w:ascii="Times New Roman" w:hAnsi="Times New Roman"/>
                <w:b/>
                <w:sz w:val="28"/>
                <w:szCs w:val="28"/>
              </w:rPr>
              <w:t>тегі,</w:t>
            </w:r>
            <w:r w:rsidR="00A710DF" w:rsidRPr="00F40054">
              <w:rPr>
                <w:rFonts w:ascii="Times New Roman" w:hAnsi="Times New Roman"/>
                <w:b/>
                <w:sz w:val="28"/>
                <w:szCs w:val="28"/>
              </w:rPr>
              <w:t xml:space="preserve"> </w:t>
            </w:r>
            <w:r w:rsidRPr="00F40054">
              <w:rPr>
                <w:rFonts w:ascii="Times New Roman" w:hAnsi="Times New Roman"/>
                <w:b/>
                <w:sz w:val="28"/>
                <w:szCs w:val="28"/>
              </w:rPr>
              <w:t>аты,</w:t>
            </w:r>
            <w:r w:rsidR="00A710DF" w:rsidRPr="00F40054">
              <w:rPr>
                <w:rFonts w:ascii="Times New Roman" w:hAnsi="Times New Roman"/>
                <w:b/>
                <w:sz w:val="28"/>
                <w:szCs w:val="28"/>
              </w:rPr>
              <w:t xml:space="preserve"> </w:t>
            </w:r>
            <w:r w:rsidRPr="00F40054">
              <w:rPr>
                <w:rFonts w:ascii="Times New Roman" w:hAnsi="Times New Roman"/>
                <w:b/>
                <w:sz w:val="28"/>
                <w:szCs w:val="28"/>
              </w:rPr>
              <w:t>әкесінің</w:t>
            </w:r>
            <w:r w:rsidR="00A710DF" w:rsidRPr="00F40054">
              <w:rPr>
                <w:rFonts w:ascii="Times New Roman" w:hAnsi="Times New Roman"/>
                <w:b/>
                <w:sz w:val="28"/>
                <w:szCs w:val="28"/>
              </w:rPr>
              <w:t xml:space="preserve"> </w:t>
            </w:r>
            <w:r w:rsidRPr="00F40054">
              <w:rPr>
                <w:rFonts w:ascii="Times New Roman" w:hAnsi="Times New Roman"/>
                <w:b/>
                <w:sz w:val="28"/>
                <w:szCs w:val="28"/>
              </w:rPr>
              <w:t>аты</w:t>
            </w:r>
            <w:r w:rsidR="00A710DF" w:rsidRPr="00F40054">
              <w:rPr>
                <w:rFonts w:ascii="Times New Roman" w:hAnsi="Times New Roman"/>
                <w:b/>
                <w:sz w:val="28"/>
                <w:szCs w:val="28"/>
              </w:rPr>
              <w:t xml:space="preserve"> </w:t>
            </w:r>
            <w:r w:rsidRPr="00F40054">
              <w:rPr>
                <w:rFonts w:ascii="Times New Roman" w:hAnsi="Times New Roman"/>
                <w:b/>
                <w:sz w:val="28"/>
                <w:szCs w:val="28"/>
              </w:rPr>
              <w:t>(егер</w:t>
            </w:r>
            <w:r w:rsidR="00A710DF" w:rsidRPr="00F40054">
              <w:rPr>
                <w:rFonts w:ascii="Times New Roman" w:hAnsi="Times New Roman"/>
                <w:b/>
                <w:sz w:val="28"/>
                <w:szCs w:val="28"/>
              </w:rPr>
              <w:t xml:space="preserve"> </w:t>
            </w:r>
            <w:r w:rsidRPr="00F40054">
              <w:rPr>
                <w:rFonts w:ascii="Times New Roman" w:hAnsi="Times New Roman"/>
                <w:b/>
                <w:sz w:val="28"/>
                <w:szCs w:val="28"/>
              </w:rPr>
              <w:t>ол</w:t>
            </w:r>
            <w:r w:rsidR="00A710DF" w:rsidRPr="00F40054">
              <w:rPr>
                <w:rFonts w:ascii="Times New Roman" w:hAnsi="Times New Roman"/>
                <w:b/>
                <w:sz w:val="28"/>
                <w:szCs w:val="28"/>
              </w:rPr>
              <w:t xml:space="preserve"> </w:t>
            </w:r>
            <w:r w:rsidRPr="00F40054">
              <w:rPr>
                <w:rFonts w:ascii="Times New Roman" w:hAnsi="Times New Roman"/>
                <w:b/>
                <w:sz w:val="28"/>
                <w:szCs w:val="28"/>
              </w:rPr>
              <w:t>жеке</w:t>
            </w:r>
            <w:r w:rsidR="00A710DF" w:rsidRPr="00F40054">
              <w:rPr>
                <w:rFonts w:ascii="Times New Roman" w:hAnsi="Times New Roman"/>
                <w:b/>
                <w:sz w:val="28"/>
                <w:szCs w:val="28"/>
              </w:rPr>
              <w:t xml:space="preserve"> </w:t>
            </w:r>
            <w:r w:rsidRPr="00F40054">
              <w:rPr>
                <w:rFonts w:ascii="Times New Roman" w:hAnsi="Times New Roman"/>
                <w:b/>
                <w:sz w:val="28"/>
                <w:szCs w:val="28"/>
              </w:rPr>
              <w:t>басты</w:t>
            </w:r>
            <w:r w:rsidR="00A710DF" w:rsidRPr="00F40054">
              <w:rPr>
                <w:rFonts w:ascii="Times New Roman" w:hAnsi="Times New Roman"/>
                <w:b/>
                <w:sz w:val="28"/>
                <w:szCs w:val="28"/>
              </w:rPr>
              <w:t xml:space="preserve"> </w:t>
            </w:r>
            <w:r w:rsidRPr="00F40054">
              <w:rPr>
                <w:rFonts w:ascii="Times New Roman" w:hAnsi="Times New Roman"/>
                <w:b/>
                <w:sz w:val="28"/>
                <w:szCs w:val="28"/>
              </w:rPr>
              <w:t>куәландыратын</w:t>
            </w:r>
            <w:r w:rsidR="00A710DF" w:rsidRPr="00F40054">
              <w:rPr>
                <w:rFonts w:ascii="Times New Roman" w:hAnsi="Times New Roman"/>
                <w:b/>
                <w:sz w:val="28"/>
                <w:szCs w:val="28"/>
              </w:rPr>
              <w:t xml:space="preserve"> </w:t>
            </w:r>
            <w:r w:rsidRPr="00F40054">
              <w:rPr>
                <w:rFonts w:ascii="Times New Roman" w:hAnsi="Times New Roman"/>
                <w:b/>
                <w:sz w:val="28"/>
                <w:szCs w:val="28"/>
              </w:rPr>
              <w:t>құжатта</w:t>
            </w:r>
            <w:r w:rsidR="00A710DF" w:rsidRPr="00F40054">
              <w:rPr>
                <w:rFonts w:ascii="Times New Roman" w:hAnsi="Times New Roman"/>
                <w:b/>
                <w:sz w:val="28"/>
                <w:szCs w:val="28"/>
              </w:rPr>
              <w:t xml:space="preserve"> </w:t>
            </w:r>
            <w:r w:rsidRPr="00F40054">
              <w:rPr>
                <w:rFonts w:ascii="Times New Roman" w:hAnsi="Times New Roman"/>
                <w:b/>
                <w:sz w:val="28"/>
                <w:szCs w:val="28"/>
              </w:rPr>
              <w:t>көрсетілсе)</w:t>
            </w:r>
            <w:r w:rsidR="00A710DF" w:rsidRPr="00F40054">
              <w:rPr>
                <w:rFonts w:ascii="Times New Roman" w:hAnsi="Times New Roman"/>
                <w:b/>
                <w:sz w:val="28"/>
                <w:szCs w:val="28"/>
              </w:rPr>
              <w:t xml:space="preserve"> </w:t>
            </w:r>
            <w:r w:rsidRPr="00F40054">
              <w:rPr>
                <w:rFonts w:ascii="Times New Roman" w:hAnsi="Times New Roman"/>
                <w:b/>
                <w:sz w:val="28"/>
                <w:szCs w:val="28"/>
              </w:rPr>
              <w:t>және</w:t>
            </w:r>
            <w:r w:rsidR="00A710DF" w:rsidRPr="00F40054">
              <w:rPr>
                <w:rFonts w:ascii="Times New Roman" w:hAnsi="Times New Roman"/>
                <w:b/>
                <w:sz w:val="28"/>
                <w:szCs w:val="28"/>
              </w:rPr>
              <w:t xml:space="preserve"> </w:t>
            </w:r>
            <w:r w:rsidRPr="00F40054">
              <w:rPr>
                <w:rFonts w:ascii="Times New Roman" w:hAnsi="Times New Roman"/>
                <w:b/>
                <w:sz w:val="28"/>
                <w:szCs w:val="28"/>
              </w:rPr>
              <w:t>лауазымы;</w:t>
            </w:r>
          </w:p>
          <w:p w:rsidR="004535D4" w:rsidRPr="00F40054" w:rsidRDefault="004535D4" w:rsidP="00D113BD">
            <w:pPr>
              <w:spacing w:after="0" w:line="240" w:lineRule="auto"/>
              <w:ind w:firstLine="176"/>
              <w:jc w:val="both"/>
              <w:rPr>
                <w:rFonts w:ascii="Times New Roman" w:hAnsi="Times New Roman"/>
                <w:b/>
                <w:sz w:val="28"/>
                <w:szCs w:val="28"/>
              </w:rPr>
            </w:pPr>
            <w:r w:rsidRPr="00F40054">
              <w:rPr>
                <w:rFonts w:ascii="Times New Roman" w:hAnsi="Times New Roman"/>
                <w:b/>
                <w:sz w:val="28"/>
                <w:szCs w:val="28"/>
              </w:rPr>
              <w:t>4)</w:t>
            </w:r>
            <w:r w:rsidR="00A710DF" w:rsidRPr="00F40054">
              <w:rPr>
                <w:rFonts w:ascii="Times New Roman" w:hAnsi="Times New Roman"/>
                <w:b/>
                <w:sz w:val="28"/>
                <w:szCs w:val="28"/>
              </w:rPr>
              <w:t xml:space="preserve"> </w:t>
            </w:r>
            <w:r w:rsidRPr="00F40054">
              <w:rPr>
                <w:rFonts w:ascii="Times New Roman" w:hAnsi="Times New Roman"/>
                <w:b/>
                <w:sz w:val="28"/>
                <w:szCs w:val="28"/>
              </w:rPr>
              <w:t>бақылау</w:t>
            </w:r>
            <w:r w:rsidR="00A710DF" w:rsidRPr="00F40054">
              <w:rPr>
                <w:rFonts w:ascii="Times New Roman" w:hAnsi="Times New Roman"/>
                <w:b/>
                <w:sz w:val="28"/>
                <w:szCs w:val="28"/>
              </w:rPr>
              <w:t xml:space="preserve"> </w:t>
            </w:r>
            <w:r w:rsidRPr="00F40054">
              <w:rPr>
                <w:rFonts w:ascii="Times New Roman" w:hAnsi="Times New Roman"/>
                <w:b/>
                <w:sz w:val="28"/>
                <w:szCs w:val="28"/>
              </w:rPr>
              <w:t>және</w:t>
            </w:r>
            <w:r w:rsidR="00A710DF" w:rsidRPr="00F40054">
              <w:rPr>
                <w:rFonts w:ascii="Times New Roman" w:hAnsi="Times New Roman"/>
                <w:b/>
                <w:sz w:val="28"/>
                <w:szCs w:val="28"/>
              </w:rPr>
              <w:t xml:space="preserve"> </w:t>
            </w:r>
            <w:r w:rsidRPr="00F40054">
              <w:rPr>
                <w:rFonts w:ascii="Times New Roman" w:hAnsi="Times New Roman"/>
                <w:b/>
                <w:sz w:val="28"/>
                <w:szCs w:val="28"/>
              </w:rPr>
              <w:t>қадағалау</w:t>
            </w:r>
            <w:r w:rsidR="004D2B25" w:rsidRPr="00F40054">
              <w:rPr>
                <w:rFonts w:ascii="Times New Roman" w:hAnsi="Times New Roman"/>
                <w:b/>
                <w:sz w:val="28"/>
                <w:szCs w:val="28"/>
                <w:lang w:val="kk-KZ"/>
              </w:rPr>
              <w:t xml:space="preserve"> және (немесе) тексеру</w:t>
            </w:r>
            <w:r w:rsidR="00A710DF" w:rsidRPr="00F40054">
              <w:rPr>
                <w:rFonts w:ascii="Times New Roman" w:hAnsi="Times New Roman"/>
                <w:b/>
                <w:sz w:val="28"/>
                <w:szCs w:val="28"/>
              </w:rPr>
              <w:t xml:space="preserve"> </w:t>
            </w:r>
            <w:r w:rsidRPr="00F40054">
              <w:rPr>
                <w:rFonts w:ascii="Times New Roman" w:hAnsi="Times New Roman"/>
                <w:b/>
                <w:sz w:val="28"/>
                <w:szCs w:val="28"/>
              </w:rPr>
              <w:t>субъектісіне</w:t>
            </w:r>
            <w:r w:rsidR="00A710DF" w:rsidRPr="00F40054">
              <w:rPr>
                <w:rFonts w:ascii="Times New Roman" w:hAnsi="Times New Roman"/>
                <w:b/>
                <w:sz w:val="28"/>
                <w:szCs w:val="28"/>
              </w:rPr>
              <w:t xml:space="preserve"> </w:t>
            </w:r>
            <w:r w:rsidRPr="00F40054">
              <w:rPr>
                <w:rFonts w:ascii="Times New Roman" w:hAnsi="Times New Roman"/>
                <w:b/>
                <w:sz w:val="28"/>
                <w:szCs w:val="28"/>
              </w:rPr>
              <w:t>(объектісіне)</w:t>
            </w:r>
            <w:r w:rsidR="00A710DF" w:rsidRPr="00F40054">
              <w:rPr>
                <w:rFonts w:ascii="Times New Roman" w:hAnsi="Times New Roman"/>
                <w:b/>
                <w:sz w:val="28"/>
                <w:szCs w:val="28"/>
              </w:rPr>
              <w:t xml:space="preserve"> </w:t>
            </w:r>
            <w:r w:rsidRPr="00F40054">
              <w:rPr>
                <w:rFonts w:ascii="Times New Roman" w:hAnsi="Times New Roman"/>
                <w:b/>
                <w:sz w:val="28"/>
                <w:szCs w:val="28"/>
              </w:rPr>
              <w:t>бару</w:t>
            </w:r>
            <w:r w:rsidR="00A710DF" w:rsidRPr="00F40054">
              <w:rPr>
                <w:rFonts w:ascii="Times New Roman" w:hAnsi="Times New Roman"/>
                <w:b/>
                <w:sz w:val="28"/>
                <w:szCs w:val="28"/>
              </w:rPr>
              <w:t xml:space="preserve"> </w:t>
            </w:r>
            <w:r w:rsidRPr="00F40054">
              <w:rPr>
                <w:rFonts w:ascii="Times New Roman" w:hAnsi="Times New Roman"/>
                <w:b/>
                <w:sz w:val="28"/>
                <w:szCs w:val="28"/>
              </w:rPr>
              <w:t>арқылы</w:t>
            </w:r>
            <w:r w:rsidR="00A710DF" w:rsidRPr="00F40054">
              <w:rPr>
                <w:rFonts w:ascii="Times New Roman" w:hAnsi="Times New Roman"/>
                <w:b/>
                <w:sz w:val="28"/>
                <w:szCs w:val="28"/>
              </w:rPr>
              <w:t xml:space="preserve"> </w:t>
            </w:r>
            <w:r w:rsidRPr="00F40054">
              <w:rPr>
                <w:rFonts w:ascii="Times New Roman" w:hAnsi="Times New Roman"/>
                <w:b/>
                <w:sz w:val="28"/>
                <w:szCs w:val="28"/>
              </w:rPr>
              <w:t>профилактикалық</w:t>
            </w:r>
            <w:r w:rsidR="00A710DF" w:rsidRPr="00F40054">
              <w:rPr>
                <w:rFonts w:ascii="Times New Roman" w:hAnsi="Times New Roman"/>
                <w:b/>
                <w:sz w:val="28"/>
                <w:szCs w:val="28"/>
              </w:rPr>
              <w:t xml:space="preserve"> </w:t>
            </w:r>
            <w:r w:rsidRPr="00F40054">
              <w:rPr>
                <w:rFonts w:ascii="Times New Roman" w:hAnsi="Times New Roman"/>
                <w:b/>
                <w:sz w:val="28"/>
                <w:szCs w:val="28"/>
              </w:rPr>
              <w:t>бақылау</w:t>
            </w:r>
            <w:r w:rsidR="00A710DF" w:rsidRPr="00F40054">
              <w:rPr>
                <w:rFonts w:ascii="Times New Roman" w:hAnsi="Times New Roman"/>
                <w:b/>
                <w:sz w:val="28"/>
                <w:szCs w:val="28"/>
              </w:rPr>
              <w:t xml:space="preserve"> </w:t>
            </w:r>
            <w:r w:rsidRPr="00F40054">
              <w:rPr>
                <w:rFonts w:ascii="Times New Roman" w:hAnsi="Times New Roman"/>
                <w:b/>
                <w:sz w:val="28"/>
                <w:szCs w:val="28"/>
              </w:rPr>
              <w:t>жүргізу</w:t>
            </w:r>
            <w:r w:rsidR="00A710DF" w:rsidRPr="00F40054">
              <w:rPr>
                <w:rFonts w:ascii="Times New Roman" w:hAnsi="Times New Roman"/>
                <w:b/>
                <w:sz w:val="28"/>
                <w:szCs w:val="28"/>
              </w:rPr>
              <w:t xml:space="preserve"> </w:t>
            </w:r>
            <w:r w:rsidRPr="00F40054">
              <w:rPr>
                <w:rFonts w:ascii="Times New Roman" w:hAnsi="Times New Roman"/>
                <w:b/>
                <w:sz w:val="28"/>
                <w:szCs w:val="28"/>
              </w:rPr>
              <w:t>үшін</w:t>
            </w:r>
            <w:r w:rsidR="00A710DF" w:rsidRPr="00F40054">
              <w:rPr>
                <w:rFonts w:ascii="Times New Roman" w:hAnsi="Times New Roman"/>
                <w:b/>
                <w:sz w:val="28"/>
                <w:szCs w:val="28"/>
              </w:rPr>
              <w:t xml:space="preserve"> </w:t>
            </w:r>
            <w:r w:rsidRPr="00F40054">
              <w:rPr>
                <w:rFonts w:ascii="Times New Roman" w:hAnsi="Times New Roman"/>
                <w:b/>
                <w:sz w:val="28"/>
                <w:szCs w:val="28"/>
              </w:rPr>
              <w:t>тартылатын</w:t>
            </w:r>
            <w:r w:rsidR="00A710DF" w:rsidRPr="00F40054">
              <w:rPr>
                <w:rFonts w:ascii="Times New Roman" w:hAnsi="Times New Roman"/>
                <w:b/>
                <w:sz w:val="28"/>
                <w:szCs w:val="28"/>
              </w:rPr>
              <w:t xml:space="preserve"> </w:t>
            </w:r>
            <w:r w:rsidRPr="00F40054">
              <w:rPr>
                <w:rFonts w:ascii="Times New Roman" w:hAnsi="Times New Roman"/>
                <w:b/>
                <w:sz w:val="28"/>
                <w:szCs w:val="28"/>
              </w:rPr>
              <w:t>мамандар,</w:t>
            </w:r>
            <w:r w:rsidR="00A710DF" w:rsidRPr="00F40054">
              <w:rPr>
                <w:rFonts w:ascii="Times New Roman" w:hAnsi="Times New Roman"/>
                <w:b/>
                <w:sz w:val="28"/>
                <w:szCs w:val="28"/>
              </w:rPr>
              <w:t xml:space="preserve"> </w:t>
            </w:r>
            <w:r w:rsidRPr="00F40054">
              <w:rPr>
                <w:rFonts w:ascii="Times New Roman" w:hAnsi="Times New Roman"/>
                <w:b/>
                <w:sz w:val="28"/>
                <w:szCs w:val="28"/>
              </w:rPr>
              <w:t>консультанттар</w:t>
            </w:r>
            <w:r w:rsidR="00A710DF" w:rsidRPr="00F40054">
              <w:rPr>
                <w:rFonts w:ascii="Times New Roman" w:hAnsi="Times New Roman"/>
                <w:b/>
                <w:sz w:val="28"/>
                <w:szCs w:val="28"/>
              </w:rPr>
              <w:t xml:space="preserve"> </w:t>
            </w:r>
            <w:r w:rsidRPr="00F40054">
              <w:rPr>
                <w:rFonts w:ascii="Times New Roman" w:hAnsi="Times New Roman"/>
                <w:b/>
                <w:sz w:val="28"/>
                <w:szCs w:val="28"/>
              </w:rPr>
              <w:t>және</w:t>
            </w:r>
            <w:r w:rsidR="00A710DF" w:rsidRPr="00F40054">
              <w:rPr>
                <w:rFonts w:ascii="Times New Roman" w:hAnsi="Times New Roman"/>
                <w:b/>
                <w:sz w:val="28"/>
                <w:szCs w:val="28"/>
              </w:rPr>
              <w:t xml:space="preserve"> </w:t>
            </w:r>
            <w:r w:rsidRPr="00F40054">
              <w:rPr>
                <w:rFonts w:ascii="Times New Roman" w:hAnsi="Times New Roman"/>
                <w:b/>
                <w:sz w:val="28"/>
                <w:szCs w:val="28"/>
              </w:rPr>
              <w:t>сарапшылар</w:t>
            </w:r>
            <w:r w:rsidR="00A710DF" w:rsidRPr="00F40054">
              <w:rPr>
                <w:rFonts w:ascii="Times New Roman" w:hAnsi="Times New Roman"/>
                <w:b/>
                <w:sz w:val="28"/>
                <w:szCs w:val="28"/>
              </w:rPr>
              <w:t xml:space="preserve"> </w:t>
            </w:r>
            <w:r w:rsidRPr="00F40054">
              <w:rPr>
                <w:rFonts w:ascii="Times New Roman" w:hAnsi="Times New Roman"/>
                <w:b/>
                <w:sz w:val="28"/>
                <w:szCs w:val="28"/>
              </w:rPr>
              <w:t>туралы</w:t>
            </w:r>
            <w:r w:rsidR="00A710DF" w:rsidRPr="00F40054">
              <w:rPr>
                <w:rFonts w:ascii="Times New Roman" w:hAnsi="Times New Roman"/>
                <w:b/>
                <w:sz w:val="28"/>
                <w:szCs w:val="28"/>
              </w:rPr>
              <w:t xml:space="preserve"> </w:t>
            </w:r>
            <w:r w:rsidRPr="00F40054">
              <w:rPr>
                <w:rFonts w:ascii="Times New Roman" w:hAnsi="Times New Roman"/>
                <w:b/>
                <w:sz w:val="28"/>
                <w:szCs w:val="28"/>
              </w:rPr>
              <w:t>мәліметтер;</w:t>
            </w:r>
          </w:p>
          <w:p w:rsidR="004535D4" w:rsidRPr="00F40054" w:rsidRDefault="004535D4" w:rsidP="00D113BD">
            <w:pPr>
              <w:spacing w:after="0" w:line="240" w:lineRule="auto"/>
              <w:ind w:firstLine="176"/>
              <w:jc w:val="both"/>
              <w:rPr>
                <w:rFonts w:ascii="Times New Roman" w:hAnsi="Times New Roman"/>
                <w:b/>
                <w:sz w:val="28"/>
                <w:szCs w:val="28"/>
              </w:rPr>
            </w:pPr>
            <w:r w:rsidRPr="00F40054">
              <w:rPr>
                <w:rFonts w:ascii="Times New Roman" w:hAnsi="Times New Roman"/>
                <w:b/>
                <w:sz w:val="28"/>
                <w:szCs w:val="28"/>
              </w:rPr>
              <w:t>5)</w:t>
            </w:r>
            <w:r w:rsidR="00A710DF" w:rsidRPr="00F40054">
              <w:rPr>
                <w:rFonts w:ascii="Times New Roman" w:hAnsi="Times New Roman"/>
                <w:b/>
                <w:sz w:val="28"/>
                <w:szCs w:val="28"/>
              </w:rPr>
              <w:t xml:space="preserve"> </w:t>
            </w:r>
            <w:r w:rsidRPr="00F40054">
              <w:rPr>
                <w:rFonts w:ascii="Times New Roman" w:hAnsi="Times New Roman"/>
                <w:b/>
                <w:sz w:val="28"/>
                <w:szCs w:val="28"/>
              </w:rPr>
              <w:t>бақылау</w:t>
            </w:r>
            <w:r w:rsidR="00A710DF" w:rsidRPr="00F40054">
              <w:rPr>
                <w:rFonts w:ascii="Times New Roman" w:hAnsi="Times New Roman"/>
                <w:b/>
                <w:sz w:val="28"/>
                <w:szCs w:val="28"/>
              </w:rPr>
              <w:t xml:space="preserve"> </w:t>
            </w:r>
            <w:r w:rsidRPr="00F40054">
              <w:rPr>
                <w:rFonts w:ascii="Times New Roman" w:hAnsi="Times New Roman"/>
                <w:b/>
                <w:sz w:val="28"/>
                <w:szCs w:val="28"/>
              </w:rPr>
              <w:t>және</w:t>
            </w:r>
            <w:r w:rsidR="00A710DF" w:rsidRPr="00F40054">
              <w:rPr>
                <w:rFonts w:ascii="Times New Roman" w:hAnsi="Times New Roman"/>
                <w:b/>
                <w:sz w:val="28"/>
                <w:szCs w:val="28"/>
              </w:rPr>
              <w:t xml:space="preserve"> </w:t>
            </w:r>
            <w:r w:rsidRPr="00F40054">
              <w:rPr>
                <w:rFonts w:ascii="Times New Roman" w:hAnsi="Times New Roman"/>
                <w:b/>
                <w:sz w:val="28"/>
                <w:szCs w:val="28"/>
              </w:rPr>
              <w:t>қадағалау</w:t>
            </w:r>
            <w:r w:rsidR="004D2B25" w:rsidRPr="00F40054">
              <w:rPr>
                <w:rFonts w:ascii="Times New Roman" w:hAnsi="Times New Roman"/>
                <w:b/>
                <w:sz w:val="28"/>
                <w:szCs w:val="28"/>
                <w:lang w:val="kk-KZ"/>
              </w:rPr>
              <w:t xml:space="preserve"> және (немесе) тексеру</w:t>
            </w:r>
            <w:r w:rsidR="004D2B25" w:rsidRPr="00F40054">
              <w:rPr>
                <w:rFonts w:ascii="Times New Roman" w:hAnsi="Times New Roman"/>
                <w:b/>
                <w:sz w:val="28"/>
                <w:szCs w:val="28"/>
              </w:rPr>
              <w:t xml:space="preserve"> </w:t>
            </w:r>
            <w:r w:rsidRPr="00F40054">
              <w:rPr>
                <w:rFonts w:ascii="Times New Roman" w:hAnsi="Times New Roman"/>
                <w:b/>
                <w:sz w:val="28"/>
                <w:szCs w:val="28"/>
              </w:rPr>
              <w:t>субъектісінің</w:t>
            </w:r>
            <w:r w:rsidR="00A710DF" w:rsidRPr="00F40054">
              <w:rPr>
                <w:rFonts w:ascii="Times New Roman" w:hAnsi="Times New Roman"/>
                <w:b/>
                <w:sz w:val="28"/>
                <w:szCs w:val="28"/>
              </w:rPr>
              <w:t xml:space="preserve"> </w:t>
            </w:r>
            <w:r w:rsidRPr="00F40054">
              <w:rPr>
                <w:rFonts w:ascii="Times New Roman" w:hAnsi="Times New Roman"/>
                <w:b/>
                <w:sz w:val="28"/>
                <w:szCs w:val="28"/>
              </w:rPr>
              <w:t>атауы</w:t>
            </w:r>
            <w:r w:rsidR="00A710DF" w:rsidRPr="00F40054">
              <w:rPr>
                <w:rFonts w:ascii="Times New Roman" w:hAnsi="Times New Roman"/>
                <w:b/>
                <w:sz w:val="28"/>
                <w:szCs w:val="28"/>
              </w:rPr>
              <w:t xml:space="preserve"> </w:t>
            </w:r>
            <w:r w:rsidRPr="00F40054">
              <w:rPr>
                <w:rFonts w:ascii="Times New Roman" w:hAnsi="Times New Roman"/>
                <w:b/>
                <w:sz w:val="28"/>
                <w:szCs w:val="28"/>
              </w:rPr>
              <w:t>немесе</w:t>
            </w:r>
            <w:r w:rsidR="00A710DF" w:rsidRPr="00F40054">
              <w:rPr>
                <w:rFonts w:ascii="Times New Roman" w:hAnsi="Times New Roman"/>
                <w:b/>
                <w:sz w:val="28"/>
                <w:szCs w:val="28"/>
              </w:rPr>
              <w:t xml:space="preserve"> </w:t>
            </w:r>
            <w:r w:rsidRPr="00F40054">
              <w:rPr>
                <w:rFonts w:ascii="Times New Roman" w:hAnsi="Times New Roman"/>
                <w:b/>
                <w:sz w:val="28"/>
                <w:szCs w:val="28"/>
              </w:rPr>
              <w:t>бақылау</w:t>
            </w:r>
            <w:r w:rsidR="00A710DF" w:rsidRPr="00F40054">
              <w:rPr>
                <w:rFonts w:ascii="Times New Roman" w:hAnsi="Times New Roman"/>
                <w:b/>
                <w:sz w:val="28"/>
                <w:szCs w:val="28"/>
              </w:rPr>
              <w:t xml:space="preserve"> </w:t>
            </w:r>
            <w:r w:rsidRPr="00F40054">
              <w:rPr>
                <w:rFonts w:ascii="Times New Roman" w:hAnsi="Times New Roman"/>
                <w:b/>
                <w:sz w:val="28"/>
                <w:szCs w:val="28"/>
              </w:rPr>
              <w:t>және</w:t>
            </w:r>
            <w:r w:rsidR="00A710DF" w:rsidRPr="00F40054">
              <w:rPr>
                <w:rFonts w:ascii="Times New Roman" w:hAnsi="Times New Roman"/>
                <w:b/>
                <w:sz w:val="28"/>
                <w:szCs w:val="28"/>
              </w:rPr>
              <w:t xml:space="preserve"> </w:t>
            </w:r>
            <w:r w:rsidRPr="00F40054">
              <w:rPr>
                <w:rFonts w:ascii="Times New Roman" w:hAnsi="Times New Roman"/>
                <w:b/>
                <w:sz w:val="28"/>
                <w:szCs w:val="28"/>
              </w:rPr>
              <w:t>қадағалау</w:t>
            </w:r>
            <w:r w:rsidR="00A710DF" w:rsidRPr="00F40054">
              <w:rPr>
                <w:rFonts w:ascii="Times New Roman" w:hAnsi="Times New Roman"/>
                <w:b/>
                <w:sz w:val="28"/>
                <w:szCs w:val="28"/>
              </w:rPr>
              <w:t xml:space="preserve"> </w:t>
            </w:r>
            <w:r w:rsidRPr="00F40054">
              <w:rPr>
                <w:rFonts w:ascii="Times New Roman" w:hAnsi="Times New Roman"/>
                <w:b/>
                <w:sz w:val="28"/>
                <w:szCs w:val="28"/>
              </w:rPr>
              <w:t>субъектісіне</w:t>
            </w:r>
            <w:r w:rsidR="00A710DF" w:rsidRPr="00F40054">
              <w:rPr>
                <w:rFonts w:ascii="Times New Roman" w:hAnsi="Times New Roman"/>
                <w:b/>
                <w:sz w:val="28"/>
                <w:szCs w:val="28"/>
              </w:rPr>
              <w:t xml:space="preserve"> </w:t>
            </w:r>
            <w:r w:rsidRPr="00F40054">
              <w:rPr>
                <w:rFonts w:ascii="Times New Roman" w:hAnsi="Times New Roman"/>
                <w:b/>
                <w:sz w:val="28"/>
                <w:szCs w:val="28"/>
              </w:rPr>
              <w:t>(объектісіне)</w:t>
            </w:r>
            <w:r w:rsidR="00A710DF" w:rsidRPr="00F40054">
              <w:rPr>
                <w:rFonts w:ascii="Times New Roman" w:hAnsi="Times New Roman"/>
                <w:b/>
                <w:sz w:val="28"/>
                <w:szCs w:val="28"/>
              </w:rPr>
              <w:t xml:space="preserve"> </w:t>
            </w:r>
            <w:r w:rsidRPr="00F40054">
              <w:rPr>
                <w:rFonts w:ascii="Times New Roman" w:hAnsi="Times New Roman"/>
                <w:b/>
                <w:sz w:val="28"/>
                <w:szCs w:val="28"/>
              </w:rPr>
              <w:t>бару</w:t>
            </w:r>
            <w:r w:rsidR="00A710DF" w:rsidRPr="00F40054">
              <w:rPr>
                <w:rFonts w:ascii="Times New Roman" w:hAnsi="Times New Roman"/>
                <w:b/>
                <w:sz w:val="28"/>
                <w:szCs w:val="28"/>
              </w:rPr>
              <w:t xml:space="preserve"> </w:t>
            </w:r>
            <w:r w:rsidRPr="00F40054">
              <w:rPr>
                <w:rFonts w:ascii="Times New Roman" w:hAnsi="Times New Roman"/>
                <w:b/>
                <w:sz w:val="28"/>
                <w:szCs w:val="28"/>
              </w:rPr>
              <w:t>арқылы</w:t>
            </w:r>
            <w:r w:rsidR="00A710DF" w:rsidRPr="00F40054">
              <w:rPr>
                <w:rFonts w:ascii="Times New Roman" w:hAnsi="Times New Roman"/>
                <w:b/>
                <w:sz w:val="28"/>
                <w:szCs w:val="28"/>
              </w:rPr>
              <w:t xml:space="preserve"> </w:t>
            </w:r>
            <w:r w:rsidRPr="00F40054">
              <w:rPr>
                <w:rFonts w:ascii="Times New Roman" w:hAnsi="Times New Roman"/>
                <w:b/>
                <w:sz w:val="28"/>
                <w:szCs w:val="28"/>
              </w:rPr>
              <w:t>профилактикалық</w:t>
            </w:r>
            <w:r w:rsidR="00A710DF" w:rsidRPr="00F40054">
              <w:rPr>
                <w:rFonts w:ascii="Times New Roman" w:hAnsi="Times New Roman"/>
                <w:b/>
                <w:sz w:val="28"/>
                <w:szCs w:val="28"/>
              </w:rPr>
              <w:t xml:space="preserve"> </w:t>
            </w:r>
            <w:r w:rsidRPr="00F40054">
              <w:rPr>
                <w:rFonts w:ascii="Times New Roman" w:hAnsi="Times New Roman"/>
                <w:b/>
                <w:sz w:val="28"/>
                <w:szCs w:val="28"/>
              </w:rPr>
              <w:t>бақылау</w:t>
            </w:r>
            <w:r w:rsidR="00A710DF" w:rsidRPr="00F40054">
              <w:rPr>
                <w:rFonts w:ascii="Times New Roman" w:hAnsi="Times New Roman"/>
                <w:b/>
                <w:sz w:val="28"/>
                <w:szCs w:val="28"/>
              </w:rPr>
              <w:t xml:space="preserve"> </w:t>
            </w:r>
            <w:r w:rsidRPr="00F40054">
              <w:rPr>
                <w:rFonts w:ascii="Times New Roman" w:hAnsi="Times New Roman"/>
                <w:b/>
                <w:sz w:val="28"/>
                <w:szCs w:val="28"/>
              </w:rPr>
              <w:t>жүргізу</w:t>
            </w:r>
            <w:r w:rsidR="00A710DF" w:rsidRPr="00F40054">
              <w:rPr>
                <w:rFonts w:ascii="Times New Roman" w:hAnsi="Times New Roman"/>
                <w:b/>
                <w:sz w:val="28"/>
                <w:szCs w:val="28"/>
              </w:rPr>
              <w:t xml:space="preserve"> </w:t>
            </w:r>
            <w:r w:rsidRPr="00F40054">
              <w:rPr>
                <w:rFonts w:ascii="Times New Roman" w:hAnsi="Times New Roman"/>
                <w:b/>
                <w:sz w:val="28"/>
                <w:szCs w:val="28"/>
              </w:rPr>
              <w:t>тағайындалған</w:t>
            </w:r>
            <w:r w:rsidR="00A710DF" w:rsidRPr="00F40054">
              <w:rPr>
                <w:rFonts w:ascii="Times New Roman" w:hAnsi="Times New Roman"/>
                <w:b/>
                <w:sz w:val="28"/>
                <w:szCs w:val="28"/>
              </w:rPr>
              <w:t xml:space="preserve"> </w:t>
            </w:r>
            <w:r w:rsidRPr="00F40054">
              <w:rPr>
                <w:rFonts w:ascii="Times New Roman" w:hAnsi="Times New Roman"/>
                <w:b/>
                <w:sz w:val="28"/>
                <w:szCs w:val="28"/>
              </w:rPr>
              <w:t>жеке</w:t>
            </w:r>
            <w:r w:rsidR="00A710DF" w:rsidRPr="00F40054">
              <w:rPr>
                <w:rFonts w:ascii="Times New Roman" w:hAnsi="Times New Roman"/>
                <w:b/>
                <w:sz w:val="28"/>
                <w:szCs w:val="28"/>
              </w:rPr>
              <w:t xml:space="preserve"> </w:t>
            </w:r>
            <w:r w:rsidRPr="00F40054">
              <w:rPr>
                <w:rFonts w:ascii="Times New Roman" w:hAnsi="Times New Roman"/>
                <w:b/>
                <w:sz w:val="28"/>
                <w:szCs w:val="28"/>
              </w:rPr>
              <w:t>тұлғаның</w:t>
            </w:r>
            <w:r w:rsidR="00A710DF" w:rsidRPr="00F40054">
              <w:rPr>
                <w:rFonts w:ascii="Times New Roman" w:hAnsi="Times New Roman"/>
                <w:b/>
                <w:sz w:val="28"/>
                <w:szCs w:val="28"/>
              </w:rPr>
              <w:t xml:space="preserve"> </w:t>
            </w:r>
            <w:r w:rsidRPr="00F40054">
              <w:rPr>
                <w:rFonts w:ascii="Times New Roman" w:hAnsi="Times New Roman"/>
                <w:b/>
                <w:sz w:val="28"/>
                <w:szCs w:val="28"/>
              </w:rPr>
              <w:t>тегі,</w:t>
            </w:r>
            <w:r w:rsidR="00A710DF" w:rsidRPr="00F40054">
              <w:rPr>
                <w:rFonts w:ascii="Times New Roman" w:hAnsi="Times New Roman"/>
                <w:b/>
                <w:sz w:val="28"/>
                <w:szCs w:val="28"/>
              </w:rPr>
              <w:t xml:space="preserve"> </w:t>
            </w:r>
            <w:r w:rsidRPr="00F40054">
              <w:rPr>
                <w:rFonts w:ascii="Times New Roman" w:hAnsi="Times New Roman"/>
                <w:b/>
                <w:sz w:val="28"/>
                <w:szCs w:val="28"/>
              </w:rPr>
              <w:t>аты,</w:t>
            </w:r>
            <w:r w:rsidR="00A710DF" w:rsidRPr="00F40054">
              <w:rPr>
                <w:rFonts w:ascii="Times New Roman" w:hAnsi="Times New Roman"/>
                <w:b/>
                <w:sz w:val="28"/>
                <w:szCs w:val="28"/>
              </w:rPr>
              <w:t xml:space="preserve"> </w:t>
            </w:r>
            <w:r w:rsidRPr="00F40054">
              <w:rPr>
                <w:rFonts w:ascii="Times New Roman" w:hAnsi="Times New Roman"/>
                <w:b/>
                <w:sz w:val="28"/>
                <w:szCs w:val="28"/>
              </w:rPr>
              <w:t>әкесінің</w:t>
            </w:r>
            <w:r w:rsidR="00A710DF" w:rsidRPr="00F40054">
              <w:rPr>
                <w:rFonts w:ascii="Times New Roman" w:hAnsi="Times New Roman"/>
                <w:b/>
                <w:sz w:val="28"/>
                <w:szCs w:val="28"/>
              </w:rPr>
              <w:t xml:space="preserve"> </w:t>
            </w:r>
            <w:r w:rsidRPr="00F40054">
              <w:rPr>
                <w:rFonts w:ascii="Times New Roman" w:hAnsi="Times New Roman"/>
                <w:b/>
                <w:sz w:val="28"/>
                <w:szCs w:val="28"/>
              </w:rPr>
              <w:t>аты</w:t>
            </w:r>
            <w:r w:rsidR="00A710DF" w:rsidRPr="00F40054">
              <w:rPr>
                <w:rFonts w:ascii="Times New Roman" w:hAnsi="Times New Roman"/>
                <w:b/>
                <w:sz w:val="28"/>
                <w:szCs w:val="28"/>
              </w:rPr>
              <w:t xml:space="preserve"> </w:t>
            </w:r>
            <w:r w:rsidRPr="00F40054">
              <w:rPr>
                <w:rFonts w:ascii="Times New Roman" w:hAnsi="Times New Roman"/>
                <w:b/>
                <w:sz w:val="28"/>
                <w:szCs w:val="28"/>
              </w:rPr>
              <w:t>(егер</w:t>
            </w:r>
            <w:r w:rsidR="00A710DF" w:rsidRPr="00F40054">
              <w:rPr>
                <w:rFonts w:ascii="Times New Roman" w:hAnsi="Times New Roman"/>
                <w:b/>
                <w:sz w:val="28"/>
                <w:szCs w:val="28"/>
              </w:rPr>
              <w:t xml:space="preserve"> </w:t>
            </w:r>
            <w:r w:rsidRPr="00F40054">
              <w:rPr>
                <w:rFonts w:ascii="Times New Roman" w:hAnsi="Times New Roman"/>
                <w:b/>
                <w:sz w:val="28"/>
                <w:szCs w:val="28"/>
              </w:rPr>
              <w:t>ол</w:t>
            </w:r>
            <w:r w:rsidR="00A710DF" w:rsidRPr="00F40054">
              <w:rPr>
                <w:rFonts w:ascii="Times New Roman" w:hAnsi="Times New Roman"/>
                <w:b/>
                <w:sz w:val="28"/>
                <w:szCs w:val="28"/>
              </w:rPr>
              <w:t xml:space="preserve"> </w:t>
            </w:r>
            <w:r w:rsidRPr="00F40054">
              <w:rPr>
                <w:rFonts w:ascii="Times New Roman" w:hAnsi="Times New Roman"/>
                <w:b/>
                <w:sz w:val="28"/>
                <w:szCs w:val="28"/>
              </w:rPr>
              <w:t>жеке</w:t>
            </w:r>
            <w:r w:rsidR="00A710DF" w:rsidRPr="00F40054">
              <w:rPr>
                <w:rFonts w:ascii="Times New Roman" w:hAnsi="Times New Roman"/>
                <w:b/>
                <w:sz w:val="28"/>
                <w:szCs w:val="28"/>
              </w:rPr>
              <w:t xml:space="preserve"> </w:t>
            </w:r>
            <w:r w:rsidR="00156342" w:rsidRPr="00F40054">
              <w:rPr>
                <w:rFonts w:ascii="Times New Roman" w:hAnsi="Times New Roman"/>
                <w:b/>
                <w:sz w:val="28"/>
                <w:szCs w:val="28"/>
              </w:rPr>
              <w:t>бас</w:t>
            </w:r>
            <w:r w:rsidRPr="00F40054">
              <w:rPr>
                <w:rFonts w:ascii="Times New Roman" w:hAnsi="Times New Roman"/>
                <w:b/>
                <w:sz w:val="28"/>
                <w:szCs w:val="28"/>
              </w:rPr>
              <w:t>ы</w:t>
            </w:r>
            <w:r w:rsidR="00156342" w:rsidRPr="00F40054">
              <w:rPr>
                <w:rFonts w:ascii="Times New Roman" w:hAnsi="Times New Roman"/>
                <w:b/>
                <w:sz w:val="28"/>
                <w:szCs w:val="28"/>
                <w:lang w:val="kk-KZ"/>
              </w:rPr>
              <w:t>н</w:t>
            </w:r>
            <w:r w:rsidR="00A710DF" w:rsidRPr="00F40054">
              <w:rPr>
                <w:rFonts w:ascii="Times New Roman" w:hAnsi="Times New Roman"/>
                <w:b/>
                <w:sz w:val="28"/>
                <w:szCs w:val="28"/>
              </w:rPr>
              <w:t xml:space="preserve"> </w:t>
            </w:r>
            <w:r w:rsidRPr="00F40054">
              <w:rPr>
                <w:rFonts w:ascii="Times New Roman" w:hAnsi="Times New Roman"/>
                <w:b/>
                <w:sz w:val="28"/>
                <w:szCs w:val="28"/>
              </w:rPr>
              <w:t>куәландыратын</w:t>
            </w:r>
            <w:r w:rsidR="00A710DF" w:rsidRPr="00F40054">
              <w:rPr>
                <w:rFonts w:ascii="Times New Roman" w:hAnsi="Times New Roman"/>
                <w:b/>
                <w:sz w:val="28"/>
                <w:szCs w:val="28"/>
              </w:rPr>
              <w:t xml:space="preserve"> </w:t>
            </w:r>
            <w:r w:rsidRPr="00F40054">
              <w:rPr>
                <w:rFonts w:ascii="Times New Roman" w:hAnsi="Times New Roman"/>
                <w:b/>
                <w:sz w:val="28"/>
                <w:szCs w:val="28"/>
              </w:rPr>
              <w:t>құжатта</w:t>
            </w:r>
            <w:r w:rsidR="00A710DF" w:rsidRPr="00F40054">
              <w:rPr>
                <w:rFonts w:ascii="Times New Roman" w:hAnsi="Times New Roman"/>
                <w:b/>
                <w:sz w:val="28"/>
                <w:szCs w:val="28"/>
              </w:rPr>
              <w:t xml:space="preserve"> </w:t>
            </w:r>
            <w:r w:rsidRPr="00F40054">
              <w:rPr>
                <w:rFonts w:ascii="Times New Roman" w:hAnsi="Times New Roman"/>
                <w:b/>
                <w:sz w:val="28"/>
                <w:szCs w:val="28"/>
              </w:rPr>
              <w:t>көрсетілсе),</w:t>
            </w:r>
            <w:r w:rsidR="00A710DF" w:rsidRPr="00F40054">
              <w:rPr>
                <w:rFonts w:ascii="Times New Roman" w:hAnsi="Times New Roman"/>
                <w:b/>
                <w:sz w:val="28"/>
                <w:szCs w:val="28"/>
              </w:rPr>
              <w:t xml:space="preserve"> </w:t>
            </w:r>
            <w:r w:rsidRPr="00F40054">
              <w:rPr>
                <w:rFonts w:ascii="Times New Roman" w:hAnsi="Times New Roman"/>
                <w:b/>
                <w:sz w:val="28"/>
                <w:szCs w:val="28"/>
              </w:rPr>
              <w:t>оның</w:t>
            </w:r>
            <w:r w:rsidR="00A710DF" w:rsidRPr="00F40054">
              <w:rPr>
                <w:rFonts w:ascii="Times New Roman" w:hAnsi="Times New Roman"/>
                <w:b/>
                <w:sz w:val="28"/>
                <w:szCs w:val="28"/>
              </w:rPr>
              <w:t xml:space="preserve"> </w:t>
            </w:r>
            <w:r w:rsidRPr="00F40054">
              <w:rPr>
                <w:rFonts w:ascii="Times New Roman" w:hAnsi="Times New Roman"/>
                <w:b/>
                <w:sz w:val="28"/>
                <w:szCs w:val="28"/>
              </w:rPr>
              <w:t>орналасқан</w:t>
            </w:r>
            <w:r w:rsidR="00A710DF" w:rsidRPr="00F40054">
              <w:rPr>
                <w:rFonts w:ascii="Times New Roman" w:hAnsi="Times New Roman"/>
                <w:b/>
                <w:sz w:val="28"/>
                <w:szCs w:val="28"/>
              </w:rPr>
              <w:t xml:space="preserve"> </w:t>
            </w:r>
            <w:r w:rsidRPr="00F40054">
              <w:rPr>
                <w:rFonts w:ascii="Times New Roman" w:hAnsi="Times New Roman"/>
                <w:b/>
                <w:sz w:val="28"/>
                <w:szCs w:val="28"/>
              </w:rPr>
              <w:t>жері,</w:t>
            </w:r>
            <w:r w:rsidR="00A710DF" w:rsidRPr="00F40054">
              <w:rPr>
                <w:rFonts w:ascii="Times New Roman" w:hAnsi="Times New Roman"/>
                <w:b/>
                <w:sz w:val="28"/>
                <w:szCs w:val="28"/>
              </w:rPr>
              <w:t xml:space="preserve"> </w:t>
            </w:r>
            <w:r w:rsidRPr="00F40054">
              <w:rPr>
                <w:rFonts w:ascii="Times New Roman" w:hAnsi="Times New Roman"/>
                <w:b/>
                <w:sz w:val="28"/>
                <w:szCs w:val="28"/>
              </w:rPr>
              <w:t>сәйкестендіру</w:t>
            </w:r>
            <w:r w:rsidR="00A710DF" w:rsidRPr="00F40054">
              <w:rPr>
                <w:rFonts w:ascii="Times New Roman" w:hAnsi="Times New Roman"/>
                <w:b/>
                <w:sz w:val="28"/>
                <w:szCs w:val="28"/>
              </w:rPr>
              <w:t xml:space="preserve"> </w:t>
            </w:r>
            <w:r w:rsidRPr="00F40054">
              <w:rPr>
                <w:rFonts w:ascii="Times New Roman" w:hAnsi="Times New Roman"/>
                <w:b/>
                <w:sz w:val="28"/>
                <w:szCs w:val="28"/>
              </w:rPr>
              <w:t>нөмірі,</w:t>
            </w:r>
            <w:r w:rsidR="00A710DF" w:rsidRPr="00F40054">
              <w:rPr>
                <w:rFonts w:ascii="Times New Roman" w:hAnsi="Times New Roman"/>
                <w:b/>
                <w:sz w:val="28"/>
                <w:szCs w:val="28"/>
              </w:rPr>
              <w:t xml:space="preserve"> </w:t>
            </w:r>
            <w:r w:rsidRPr="00F40054">
              <w:rPr>
                <w:rFonts w:ascii="Times New Roman" w:hAnsi="Times New Roman"/>
                <w:b/>
                <w:sz w:val="28"/>
                <w:szCs w:val="28"/>
              </w:rPr>
              <w:t>бақылау</w:t>
            </w:r>
            <w:r w:rsidR="00A710DF" w:rsidRPr="00F40054">
              <w:rPr>
                <w:rFonts w:ascii="Times New Roman" w:hAnsi="Times New Roman"/>
                <w:b/>
                <w:sz w:val="28"/>
                <w:szCs w:val="28"/>
              </w:rPr>
              <w:t xml:space="preserve"> </w:t>
            </w:r>
            <w:r w:rsidRPr="00F40054">
              <w:rPr>
                <w:rFonts w:ascii="Times New Roman" w:hAnsi="Times New Roman"/>
                <w:b/>
                <w:sz w:val="28"/>
                <w:szCs w:val="28"/>
              </w:rPr>
              <w:t>және</w:t>
            </w:r>
            <w:r w:rsidR="00A710DF" w:rsidRPr="00F40054">
              <w:rPr>
                <w:rFonts w:ascii="Times New Roman" w:hAnsi="Times New Roman"/>
                <w:b/>
                <w:sz w:val="28"/>
                <w:szCs w:val="28"/>
              </w:rPr>
              <w:t xml:space="preserve"> </w:t>
            </w:r>
            <w:r w:rsidRPr="00F40054">
              <w:rPr>
                <w:rFonts w:ascii="Times New Roman" w:hAnsi="Times New Roman"/>
                <w:b/>
                <w:sz w:val="28"/>
                <w:szCs w:val="28"/>
              </w:rPr>
              <w:t>қадағалау</w:t>
            </w:r>
            <w:r w:rsidR="00A710DF" w:rsidRPr="00F40054">
              <w:rPr>
                <w:rFonts w:ascii="Times New Roman" w:hAnsi="Times New Roman"/>
                <w:b/>
                <w:sz w:val="28"/>
                <w:szCs w:val="28"/>
              </w:rPr>
              <w:t xml:space="preserve"> </w:t>
            </w:r>
            <w:r w:rsidRPr="00F40054">
              <w:rPr>
                <w:rFonts w:ascii="Times New Roman" w:hAnsi="Times New Roman"/>
                <w:b/>
                <w:sz w:val="28"/>
                <w:szCs w:val="28"/>
              </w:rPr>
              <w:t>объектілерінің</w:t>
            </w:r>
            <w:r w:rsidR="00A710DF" w:rsidRPr="00F40054">
              <w:rPr>
                <w:rFonts w:ascii="Times New Roman" w:hAnsi="Times New Roman"/>
                <w:b/>
                <w:sz w:val="28"/>
                <w:szCs w:val="28"/>
              </w:rPr>
              <w:t xml:space="preserve"> </w:t>
            </w:r>
            <w:r w:rsidRPr="00F40054">
              <w:rPr>
                <w:rFonts w:ascii="Times New Roman" w:hAnsi="Times New Roman"/>
                <w:b/>
                <w:sz w:val="28"/>
                <w:szCs w:val="28"/>
              </w:rPr>
              <w:t>тізбесі,</w:t>
            </w:r>
            <w:r w:rsidR="00A710DF" w:rsidRPr="00F40054">
              <w:rPr>
                <w:rFonts w:ascii="Times New Roman" w:hAnsi="Times New Roman"/>
                <w:b/>
                <w:sz w:val="28"/>
                <w:szCs w:val="28"/>
              </w:rPr>
              <w:t xml:space="preserve"> </w:t>
            </w:r>
            <w:r w:rsidRPr="00F40054">
              <w:rPr>
                <w:rFonts w:ascii="Times New Roman" w:hAnsi="Times New Roman"/>
                <w:b/>
                <w:sz w:val="28"/>
                <w:szCs w:val="28"/>
              </w:rPr>
              <w:t>аумақтың</w:t>
            </w:r>
            <w:r w:rsidR="00A710DF" w:rsidRPr="00F40054">
              <w:rPr>
                <w:rFonts w:ascii="Times New Roman" w:hAnsi="Times New Roman"/>
                <w:b/>
                <w:sz w:val="28"/>
                <w:szCs w:val="28"/>
              </w:rPr>
              <w:t xml:space="preserve"> </w:t>
            </w:r>
            <w:r w:rsidRPr="00F40054">
              <w:rPr>
                <w:rFonts w:ascii="Times New Roman" w:hAnsi="Times New Roman"/>
                <w:b/>
                <w:sz w:val="28"/>
                <w:szCs w:val="28"/>
              </w:rPr>
              <w:lastRenderedPageBreak/>
              <w:t>учаскесі;</w:t>
            </w:r>
          </w:p>
          <w:p w:rsidR="004535D4" w:rsidRPr="00F40054" w:rsidRDefault="004535D4" w:rsidP="00D113BD">
            <w:pPr>
              <w:spacing w:after="0" w:line="240" w:lineRule="auto"/>
              <w:ind w:firstLine="176"/>
              <w:jc w:val="both"/>
              <w:rPr>
                <w:rFonts w:ascii="Times New Roman" w:hAnsi="Times New Roman"/>
                <w:b/>
                <w:sz w:val="28"/>
                <w:szCs w:val="28"/>
              </w:rPr>
            </w:pPr>
            <w:r w:rsidRPr="00F40054">
              <w:rPr>
                <w:rFonts w:ascii="Times New Roman" w:hAnsi="Times New Roman"/>
                <w:b/>
                <w:sz w:val="28"/>
                <w:szCs w:val="28"/>
              </w:rPr>
              <w:t>6)</w:t>
            </w:r>
            <w:r w:rsidR="00A710DF" w:rsidRPr="00F40054">
              <w:rPr>
                <w:rFonts w:ascii="Times New Roman" w:hAnsi="Times New Roman"/>
                <w:b/>
                <w:sz w:val="28"/>
                <w:szCs w:val="28"/>
              </w:rPr>
              <w:t xml:space="preserve"> </w:t>
            </w:r>
            <w:r w:rsidRPr="00F40054">
              <w:rPr>
                <w:rFonts w:ascii="Times New Roman" w:hAnsi="Times New Roman"/>
                <w:b/>
                <w:sz w:val="28"/>
                <w:szCs w:val="28"/>
              </w:rPr>
              <w:t>бақылау</w:t>
            </w:r>
            <w:r w:rsidR="00A710DF" w:rsidRPr="00F40054">
              <w:rPr>
                <w:rFonts w:ascii="Times New Roman" w:hAnsi="Times New Roman"/>
                <w:b/>
                <w:sz w:val="28"/>
                <w:szCs w:val="28"/>
              </w:rPr>
              <w:t xml:space="preserve"> </w:t>
            </w:r>
            <w:r w:rsidRPr="00F40054">
              <w:rPr>
                <w:rFonts w:ascii="Times New Roman" w:hAnsi="Times New Roman"/>
                <w:b/>
                <w:sz w:val="28"/>
                <w:szCs w:val="28"/>
              </w:rPr>
              <w:t>және</w:t>
            </w:r>
            <w:r w:rsidR="00A710DF" w:rsidRPr="00F40054">
              <w:rPr>
                <w:rFonts w:ascii="Times New Roman" w:hAnsi="Times New Roman"/>
                <w:b/>
                <w:sz w:val="28"/>
                <w:szCs w:val="28"/>
              </w:rPr>
              <w:t xml:space="preserve"> </w:t>
            </w:r>
            <w:r w:rsidRPr="00F40054">
              <w:rPr>
                <w:rFonts w:ascii="Times New Roman" w:hAnsi="Times New Roman"/>
                <w:b/>
                <w:sz w:val="28"/>
                <w:szCs w:val="28"/>
              </w:rPr>
              <w:t>қадағалау</w:t>
            </w:r>
            <w:r w:rsidR="004D2B25" w:rsidRPr="00F40054">
              <w:rPr>
                <w:rFonts w:ascii="Times New Roman" w:hAnsi="Times New Roman"/>
                <w:b/>
                <w:sz w:val="28"/>
                <w:szCs w:val="28"/>
                <w:lang w:val="kk-KZ"/>
              </w:rPr>
              <w:t xml:space="preserve"> және (немесе) тексеру</w:t>
            </w:r>
            <w:r w:rsidR="004D2B25" w:rsidRPr="00F40054">
              <w:rPr>
                <w:rFonts w:ascii="Times New Roman" w:hAnsi="Times New Roman"/>
                <w:b/>
                <w:sz w:val="28"/>
                <w:szCs w:val="28"/>
              </w:rPr>
              <w:t xml:space="preserve"> </w:t>
            </w:r>
            <w:r w:rsidRPr="00F40054">
              <w:rPr>
                <w:rFonts w:ascii="Times New Roman" w:hAnsi="Times New Roman"/>
                <w:b/>
                <w:sz w:val="28"/>
                <w:szCs w:val="28"/>
              </w:rPr>
              <w:t>субъектісіне</w:t>
            </w:r>
            <w:r w:rsidR="00A710DF" w:rsidRPr="00F40054">
              <w:rPr>
                <w:rFonts w:ascii="Times New Roman" w:hAnsi="Times New Roman"/>
                <w:b/>
                <w:sz w:val="28"/>
                <w:szCs w:val="28"/>
              </w:rPr>
              <w:t xml:space="preserve"> </w:t>
            </w:r>
            <w:r w:rsidRPr="00F40054">
              <w:rPr>
                <w:rFonts w:ascii="Times New Roman" w:hAnsi="Times New Roman"/>
                <w:b/>
                <w:sz w:val="28"/>
                <w:szCs w:val="28"/>
              </w:rPr>
              <w:t>(объектісіне)</w:t>
            </w:r>
            <w:r w:rsidR="00A710DF" w:rsidRPr="00F40054">
              <w:rPr>
                <w:rFonts w:ascii="Times New Roman" w:hAnsi="Times New Roman"/>
                <w:b/>
                <w:sz w:val="28"/>
                <w:szCs w:val="28"/>
              </w:rPr>
              <w:t xml:space="preserve"> </w:t>
            </w:r>
            <w:r w:rsidRPr="00F40054">
              <w:rPr>
                <w:rFonts w:ascii="Times New Roman" w:hAnsi="Times New Roman"/>
                <w:b/>
                <w:sz w:val="28"/>
                <w:szCs w:val="28"/>
              </w:rPr>
              <w:t>бару</w:t>
            </w:r>
            <w:r w:rsidR="00A710DF" w:rsidRPr="00F40054">
              <w:rPr>
                <w:rFonts w:ascii="Times New Roman" w:hAnsi="Times New Roman"/>
                <w:b/>
                <w:sz w:val="28"/>
                <w:szCs w:val="28"/>
              </w:rPr>
              <w:t xml:space="preserve"> </w:t>
            </w:r>
            <w:r w:rsidRPr="00F40054">
              <w:rPr>
                <w:rFonts w:ascii="Times New Roman" w:hAnsi="Times New Roman"/>
                <w:b/>
                <w:sz w:val="28"/>
                <w:szCs w:val="28"/>
              </w:rPr>
              <w:t>арқылы</w:t>
            </w:r>
            <w:r w:rsidR="00A710DF" w:rsidRPr="00F40054">
              <w:rPr>
                <w:rFonts w:ascii="Times New Roman" w:hAnsi="Times New Roman"/>
                <w:b/>
                <w:sz w:val="28"/>
                <w:szCs w:val="28"/>
              </w:rPr>
              <w:t xml:space="preserve"> </w:t>
            </w:r>
            <w:r w:rsidRPr="00F40054">
              <w:rPr>
                <w:rFonts w:ascii="Times New Roman" w:hAnsi="Times New Roman"/>
                <w:b/>
                <w:sz w:val="28"/>
                <w:szCs w:val="28"/>
              </w:rPr>
              <w:t>тағайындалған</w:t>
            </w:r>
            <w:r w:rsidR="00A710DF" w:rsidRPr="00F40054">
              <w:rPr>
                <w:rFonts w:ascii="Times New Roman" w:hAnsi="Times New Roman"/>
                <w:b/>
                <w:sz w:val="28"/>
                <w:szCs w:val="28"/>
              </w:rPr>
              <w:t xml:space="preserve"> </w:t>
            </w:r>
            <w:r w:rsidRPr="00F40054">
              <w:rPr>
                <w:rFonts w:ascii="Times New Roman" w:hAnsi="Times New Roman"/>
                <w:b/>
                <w:sz w:val="28"/>
                <w:szCs w:val="28"/>
              </w:rPr>
              <w:t>профилактикалық</w:t>
            </w:r>
            <w:r w:rsidR="00A710DF" w:rsidRPr="00F40054">
              <w:rPr>
                <w:rFonts w:ascii="Times New Roman" w:hAnsi="Times New Roman"/>
                <w:b/>
                <w:sz w:val="28"/>
                <w:szCs w:val="28"/>
              </w:rPr>
              <w:t xml:space="preserve"> </w:t>
            </w:r>
            <w:r w:rsidRPr="00F40054">
              <w:rPr>
                <w:rFonts w:ascii="Times New Roman" w:hAnsi="Times New Roman"/>
                <w:b/>
                <w:sz w:val="28"/>
                <w:szCs w:val="28"/>
              </w:rPr>
              <w:t>бақылаудың</w:t>
            </w:r>
            <w:r w:rsidR="00A710DF" w:rsidRPr="00F40054">
              <w:rPr>
                <w:rFonts w:ascii="Times New Roman" w:hAnsi="Times New Roman"/>
                <w:b/>
                <w:sz w:val="28"/>
                <w:szCs w:val="28"/>
              </w:rPr>
              <w:t xml:space="preserve"> </w:t>
            </w:r>
            <w:r w:rsidRPr="00F40054">
              <w:rPr>
                <w:rFonts w:ascii="Times New Roman" w:hAnsi="Times New Roman"/>
                <w:b/>
                <w:sz w:val="28"/>
                <w:szCs w:val="28"/>
              </w:rPr>
              <w:t>нысаны;</w:t>
            </w:r>
          </w:p>
          <w:p w:rsidR="004535D4" w:rsidRPr="00F40054" w:rsidRDefault="004535D4" w:rsidP="00D113BD">
            <w:pPr>
              <w:spacing w:after="0" w:line="240" w:lineRule="auto"/>
              <w:ind w:firstLine="176"/>
              <w:jc w:val="both"/>
              <w:rPr>
                <w:rFonts w:ascii="Times New Roman" w:hAnsi="Times New Roman"/>
                <w:b/>
                <w:sz w:val="28"/>
                <w:szCs w:val="28"/>
              </w:rPr>
            </w:pPr>
            <w:r w:rsidRPr="00F40054">
              <w:rPr>
                <w:rFonts w:ascii="Times New Roman" w:hAnsi="Times New Roman"/>
                <w:b/>
                <w:sz w:val="28"/>
                <w:szCs w:val="28"/>
              </w:rPr>
              <w:t>7)</w:t>
            </w:r>
            <w:r w:rsidR="00A710DF" w:rsidRPr="00F40054">
              <w:rPr>
                <w:rFonts w:ascii="Times New Roman" w:hAnsi="Times New Roman"/>
                <w:b/>
                <w:sz w:val="28"/>
                <w:szCs w:val="28"/>
              </w:rPr>
              <w:t xml:space="preserve"> </w:t>
            </w:r>
            <w:r w:rsidRPr="00F40054">
              <w:rPr>
                <w:rFonts w:ascii="Times New Roman" w:hAnsi="Times New Roman"/>
                <w:b/>
                <w:sz w:val="28"/>
                <w:szCs w:val="28"/>
              </w:rPr>
              <w:t>бақылау</w:t>
            </w:r>
            <w:r w:rsidR="00A710DF" w:rsidRPr="00F40054">
              <w:rPr>
                <w:rFonts w:ascii="Times New Roman" w:hAnsi="Times New Roman"/>
                <w:b/>
                <w:sz w:val="28"/>
                <w:szCs w:val="28"/>
              </w:rPr>
              <w:t xml:space="preserve"> </w:t>
            </w:r>
            <w:r w:rsidRPr="00F40054">
              <w:rPr>
                <w:rFonts w:ascii="Times New Roman" w:hAnsi="Times New Roman"/>
                <w:b/>
                <w:sz w:val="28"/>
                <w:szCs w:val="28"/>
              </w:rPr>
              <w:t>және</w:t>
            </w:r>
            <w:r w:rsidR="00A710DF" w:rsidRPr="00F40054">
              <w:rPr>
                <w:rFonts w:ascii="Times New Roman" w:hAnsi="Times New Roman"/>
                <w:b/>
                <w:sz w:val="28"/>
                <w:szCs w:val="28"/>
              </w:rPr>
              <w:t xml:space="preserve"> </w:t>
            </w:r>
            <w:r w:rsidRPr="00F40054">
              <w:rPr>
                <w:rFonts w:ascii="Times New Roman" w:hAnsi="Times New Roman"/>
                <w:b/>
                <w:sz w:val="28"/>
                <w:szCs w:val="28"/>
              </w:rPr>
              <w:t>қадағалау</w:t>
            </w:r>
            <w:r w:rsidR="00A710DF" w:rsidRPr="00F40054">
              <w:rPr>
                <w:rFonts w:ascii="Times New Roman" w:hAnsi="Times New Roman"/>
                <w:b/>
                <w:sz w:val="28"/>
                <w:szCs w:val="28"/>
              </w:rPr>
              <w:t xml:space="preserve"> </w:t>
            </w:r>
            <w:r w:rsidRPr="00F40054">
              <w:rPr>
                <w:rFonts w:ascii="Times New Roman" w:hAnsi="Times New Roman"/>
                <w:b/>
                <w:sz w:val="28"/>
                <w:szCs w:val="28"/>
              </w:rPr>
              <w:t>субъектісіне</w:t>
            </w:r>
            <w:r w:rsidR="00A710DF" w:rsidRPr="00F40054">
              <w:rPr>
                <w:rFonts w:ascii="Times New Roman" w:hAnsi="Times New Roman"/>
                <w:b/>
                <w:sz w:val="28"/>
                <w:szCs w:val="28"/>
              </w:rPr>
              <w:t xml:space="preserve"> </w:t>
            </w:r>
            <w:r w:rsidRPr="00F40054">
              <w:rPr>
                <w:rFonts w:ascii="Times New Roman" w:hAnsi="Times New Roman"/>
                <w:b/>
                <w:sz w:val="28"/>
                <w:szCs w:val="28"/>
              </w:rPr>
              <w:t>(объектісіне)</w:t>
            </w:r>
            <w:r w:rsidR="00A710DF" w:rsidRPr="00F40054">
              <w:rPr>
                <w:rFonts w:ascii="Times New Roman" w:hAnsi="Times New Roman"/>
                <w:b/>
                <w:sz w:val="28"/>
                <w:szCs w:val="28"/>
              </w:rPr>
              <w:t xml:space="preserve"> </w:t>
            </w:r>
            <w:r w:rsidRPr="00F40054">
              <w:rPr>
                <w:rFonts w:ascii="Times New Roman" w:hAnsi="Times New Roman"/>
                <w:b/>
                <w:sz w:val="28"/>
                <w:szCs w:val="28"/>
              </w:rPr>
              <w:t>бару</w:t>
            </w:r>
            <w:r w:rsidR="00A710DF" w:rsidRPr="00F40054">
              <w:rPr>
                <w:rFonts w:ascii="Times New Roman" w:hAnsi="Times New Roman"/>
                <w:b/>
                <w:sz w:val="28"/>
                <w:szCs w:val="28"/>
              </w:rPr>
              <w:t xml:space="preserve"> </w:t>
            </w:r>
            <w:r w:rsidRPr="00F40054">
              <w:rPr>
                <w:rFonts w:ascii="Times New Roman" w:hAnsi="Times New Roman"/>
                <w:b/>
                <w:sz w:val="28"/>
                <w:szCs w:val="28"/>
              </w:rPr>
              <w:t>арқылы</w:t>
            </w:r>
            <w:r w:rsidR="00A710DF" w:rsidRPr="00F40054">
              <w:rPr>
                <w:rFonts w:ascii="Times New Roman" w:hAnsi="Times New Roman"/>
                <w:b/>
                <w:sz w:val="28"/>
                <w:szCs w:val="28"/>
              </w:rPr>
              <w:t xml:space="preserve"> </w:t>
            </w:r>
            <w:r w:rsidRPr="00F40054">
              <w:rPr>
                <w:rFonts w:ascii="Times New Roman" w:hAnsi="Times New Roman"/>
                <w:b/>
                <w:sz w:val="28"/>
                <w:szCs w:val="28"/>
              </w:rPr>
              <w:t>профилактикалық</w:t>
            </w:r>
            <w:r w:rsidR="00A710DF" w:rsidRPr="00F40054">
              <w:rPr>
                <w:rFonts w:ascii="Times New Roman" w:hAnsi="Times New Roman"/>
                <w:b/>
                <w:sz w:val="28"/>
                <w:szCs w:val="28"/>
              </w:rPr>
              <w:t xml:space="preserve"> </w:t>
            </w:r>
            <w:r w:rsidRPr="00F40054">
              <w:rPr>
                <w:rFonts w:ascii="Times New Roman" w:hAnsi="Times New Roman"/>
                <w:b/>
                <w:sz w:val="28"/>
                <w:szCs w:val="28"/>
              </w:rPr>
              <w:t>бақылау</w:t>
            </w:r>
            <w:r w:rsidR="00A710DF" w:rsidRPr="00F40054">
              <w:rPr>
                <w:rFonts w:ascii="Times New Roman" w:hAnsi="Times New Roman"/>
                <w:b/>
                <w:sz w:val="28"/>
                <w:szCs w:val="28"/>
              </w:rPr>
              <w:t xml:space="preserve"> </w:t>
            </w:r>
            <w:r w:rsidRPr="00F40054">
              <w:rPr>
                <w:rFonts w:ascii="Times New Roman" w:hAnsi="Times New Roman"/>
                <w:b/>
                <w:sz w:val="28"/>
                <w:szCs w:val="28"/>
              </w:rPr>
              <w:t>жүргізу</w:t>
            </w:r>
            <w:r w:rsidR="00156342" w:rsidRPr="00F40054">
              <w:rPr>
                <w:rFonts w:ascii="Times New Roman" w:hAnsi="Times New Roman"/>
                <w:b/>
                <w:sz w:val="28"/>
                <w:szCs w:val="28"/>
                <w:lang w:val="kk-KZ"/>
              </w:rPr>
              <w:t xml:space="preserve"> </w:t>
            </w:r>
            <w:r w:rsidRPr="00F40054">
              <w:rPr>
                <w:rFonts w:ascii="Times New Roman" w:hAnsi="Times New Roman"/>
                <w:b/>
                <w:sz w:val="28"/>
                <w:szCs w:val="28"/>
              </w:rPr>
              <w:t>мерзімі;</w:t>
            </w:r>
          </w:p>
          <w:p w:rsidR="004535D4" w:rsidRPr="00F40054" w:rsidRDefault="004535D4" w:rsidP="00D113BD">
            <w:pPr>
              <w:spacing w:after="0" w:line="240" w:lineRule="auto"/>
              <w:ind w:firstLine="176"/>
              <w:jc w:val="both"/>
              <w:rPr>
                <w:rFonts w:ascii="Times New Roman" w:hAnsi="Times New Roman"/>
                <w:b/>
                <w:sz w:val="28"/>
                <w:szCs w:val="28"/>
              </w:rPr>
            </w:pPr>
            <w:r w:rsidRPr="00F40054">
              <w:rPr>
                <w:rFonts w:ascii="Times New Roman" w:hAnsi="Times New Roman"/>
                <w:b/>
                <w:sz w:val="28"/>
                <w:szCs w:val="28"/>
              </w:rPr>
              <w:t>8)</w:t>
            </w:r>
            <w:r w:rsidR="00A710DF" w:rsidRPr="00F40054">
              <w:rPr>
                <w:rFonts w:ascii="Times New Roman" w:hAnsi="Times New Roman"/>
                <w:b/>
                <w:sz w:val="28"/>
                <w:szCs w:val="28"/>
              </w:rPr>
              <w:t xml:space="preserve"> </w:t>
            </w:r>
            <w:r w:rsidRPr="00F40054">
              <w:rPr>
                <w:rFonts w:ascii="Times New Roman" w:hAnsi="Times New Roman"/>
                <w:b/>
                <w:sz w:val="28"/>
                <w:szCs w:val="28"/>
              </w:rPr>
              <w:t>негізгі</w:t>
            </w:r>
            <w:r w:rsidR="00A710DF" w:rsidRPr="00F40054">
              <w:rPr>
                <w:rFonts w:ascii="Times New Roman" w:hAnsi="Times New Roman"/>
                <w:b/>
                <w:sz w:val="28"/>
                <w:szCs w:val="28"/>
              </w:rPr>
              <w:t xml:space="preserve"> </w:t>
            </w:r>
            <w:r w:rsidRPr="00F40054">
              <w:rPr>
                <w:rFonts w:ascii="Times New Roman" w:hAnsi="Times New Roman"/>
                <w:b/>
                <w:sz w:val="28"/>
                <w:szCs w:val="28"/>
              </w:rPr>
              <w:t>талаптары</w:t>
            </w:r>
            <w:r w:rsidR="00A710DF" w:rsidRPr="00F40054">
              <w:rPr>
                <w:rFonts w:ascii="Times New Roman" w:hAnsi="Times New Roman"/>
                <w:b/>
                <w:sz w:val="28"/>
                <w:szCs w:val="28"/>
              </w:rPr>
              <w:t xml:space="preserve"> </w:t>
            </w:r>
            <w:r w:rsidRPr="00F40054">
              <w:rPr>
                <w:rFonts w:ascii="Times New Roman" w:hAnsi="Times New Roman"/>
                <w:b/>
                <w:sz w:val="28"/>
                <w:szCs w:val="28"/>
              </w:rPr>
              <w:t>бақылау</w:t>
            </w:r>
            <w:r w:rsidR="00A710DF" w:rsidRPr="00F40054">
              <w:rPr>
                <w:rFonts w:ascii="Times New Roman" w:hAnsi="Times New Roman"/>
                <w:b/>
                <w:sz w:val="28"/>
                <w:szCs w:val="28"/>
              </w:rPr>
              <w:t xml:space="preserve"> </w:t>
            </w:r>
            <w:r w:rsidRPr="00F40054">
              <w:rPr>
                <w:rFonts w:ascii="Times New Roman" w:hAnsi="Times New Roman"/>
                <w:b/>
                <w:sz w:val="28"/>
                <w:szCs w:val="28"/>
              </w:rPr>
              <w:t>және</w:t>
            </w:r>
            <w:r w:rsidR="00A710DF" w:rsidRPr="00F40054">
              <w:rPr>
                <w:rFonts w:ascii="Times New Roman" w:hAnsi="Times New Roman"/>
                <w:b/>
                <w:sz w:val="28"/>
                <w:szCs w:val="28"/>
              </w:rPr>
              <w:t xml:space="preserve"> </w:t>
            </w:r>
            <w:r w:rsidRPr="00F40054">
              <w:rPr>
                <w:rFonts w:ascii="Times New Roman" w:hAnsi="Times New Roman"/>
                <w:b/>
                <w:sz w:val="28"/>
                <w:szCs w:val="28"/>
              </w:rPr>
              <w:t>қадағалау</w:t>
            </w:r>
            <w:r w:rsidR="00A710DF" w:rsidRPr="00F40054">
              <w:rPr>
                <w:rFonts w:ascii="Times New Roman" w:hAnsi="Times New Roman"/>
                <w:b/>
                <w:sz w:val="28"/>
                <w:szCs w:val="28"/>
              </w:rPr>
              <w:t xml:space="preserve"> </w:t>
            </w:r>
            <w:r w:rsidR="004D2B25" w:rsidRPr="00F40054">
              <w:rPr>
                <w:rFonts w:ascii="Times New Roman" w:hAnsi="Times New Roman"/>
                <w:b/>
                <w:sz w:val="28"/>
                <w:szCs w:val="28"/>
                <w:lang w:val="kk-KZ"/>
              </w:rPr>
              <w:t>және (немесе) тексеру</w:t>
            </w:r>
            <w:r w:rsidR="004D2B25" w:rsidRPr="00F40054">
              <w:rPr>
                <w:rFonts w:ascii="Times New Roman" w:hAnsi="Times New Roman"/>
                <w:b/>
                <w:sz w:val="28"/>
                <w:szCs w:val="28"/>
              </w:rPr>
              <w:t xml:space="preserve"> </w:t>
            </w:r>
            <w:r w:rsidRPr="00F40054">
              <w:rPr>
                <w:rFonts w:ascii="Times New Roman" w:hAnsi="Times New Roman"/>
                <w:b/>
                <w:sz w:val="28"/>
                <w:szCs w:val="28"/>
              </w:rPr>
              <w:t>субъектісіне</w:t>
            </w:r>
            <w:r w:rsidR="00A710DF" w:rsidRPr="00F40054">
              <w:rPr>
                <w:rFonts w:ascii="Times New Roman" w:hAnsi="Times New Roman"/>
                <w:b/>
                <w:sz w:val="28"/>
                <w:szCs w:val="28"/>
              </w:rPr>
              <w:t xml:space="preserve"> </w:t>
            </w:r>
            <w:r w:rsidRPr="00F40054">
              <w:rPr>
                <w:rFonts w:ascii="Times New Roman" w:hAnsi="Times New Roman"/>
                <w:b/>
                <w:sz w:val="28"/>
                <w:szCs w:val="28"/>
              </w:rPr>
              <w:t>(объектісіне)</w:t>
            </w:r>
            <w:r w:rsidR="00A710DF" w:rsidRPr="00F40054">
              <w:rPr>
                <w:rFonts w:ascii="Times New Roman" w:hAnsi="Times New Roman"/>
                <w:b/>
                <w:sz w:val="28"/>
                <w:szCs w:val="28"/>
              </w:rPr>
              <w:t xml:space="preserve"> </w:t>
            </w:r>
            <w:r w:rsidRPr="00F40054">
              <w:rPr>
                <w:rFonts w:ascii="Times New Roman" w:hAnsi="Times New Roman"/>
                <w:b/>
                <w:sz w:val="28"/>
                <w:szCs w:val="28"/>
              </w:rPr>
              <w:t>бару</w:t>
            </w:r>
            <w:r w:rsidR="00A710DF" w:rsidRPr="00F40054">
              <w:rPr>
                <w:rFonts w:ascii="Times New Roman" w:hAnsi="Times New Roman"/>
                <w:b/>
                <w:sz w:val="28"/>
                <w:szCs w:val="28"/>
              </w:rPr>
              <w:t xml:space="preserve"> </w:t>
            </w:r>
            <w:r w:rsidRPr="00F40054">
              <w:rPr>
                <w:rFonts w:ascii="Times New Roman" w:hAnsi="Times New Roman"/>
                <w:b/>
                <w:sz w:val="28"/>
                <w:szCs w:val="28"/>
              </w:rPr>
              <w:t>арқылы</w:t>
            </w:r>
            <w:r w:rsidR="00A710DF" w:rsidRPr="00F40054">
              <w:rPr>
                <w:rFonts w:ascii="Times New Roman" w:hAnsi="Times New Roman"/>
                <w:b/>
                <w:sz w:val="28"/>
                <w:szCs w:val="28"/>
              </w:rPr>
              <w:t xml:space="preserve"> </w:t>
            </w:r>
            <w:r w:rsidRPr="00F40054">
              <w:rPr>
                <w:rFonts w:ascii="Times New Roman" w:hAnsi="Times New Roman"/>
                <w:b/>
                <w:sz w:val="28"/>
                <w:szCs w:val="28"/>
              </w:rPr>
              <w:t>профилактикалық</w:t>
            </w:r>
            <w:r w:rsidR="00A710DF" w:rsidRPr="00F40054">
              <w:rPr>
                <w:rFonts w:ascii="Times New Roman" w:hAnsi="Times New Roman"/>
                <w:b/>
                <w:sz w:val="28"/>
                <w:szCs w:val="28"/>
              </w:rPr>
              <w:t xml:space="preserve"> </w:t>
            </w:r>
            <w:r w:rsidRPr="00F40054">
              <w:rPr>
                <w:rFonts w:ascii="Times New Roman" w:hAnsi="Times New Roman"/>
                <w:b/>
                <w:sz w:val="28"/>
                <w:szCs w:val="28"/>
              </w:rPr>
              <w:t>бақылау</w:t>
            </w:r>
            <w:r w:rsidR="00A710DF" w:rsidRPr="00F40054">
              <w:rPr>
                <w:rFonts w:ascii="Times New Roman" w:hAnsi="Times New Roman"/>
                <w:b/>
                <w:sz w:val="28"/>
                <w:szCs w:val="28"/>
              </w:rPr>
              <w:t xml:space="preserve"> </w:t>
            </w:r>
            <w:r w:rsidRPr="00F40054">
              <w:rPr>
                <w:rFonts w:ascii="Times New Roman" w:hAnsi="Times New Roman"/>
                <w:b/>
                <w:sz w:val="28"/>
                <w:szCs w:val="28"/>
              </w:rPr>
              <w:t>жүргізудің</w:t>
            </w:r>
            <w:r w:rsidR="00A710DF" w:rsidRPr="00F40054">
              <w:rPr>
                <w:rFonts w:ascii="Times New Roman" w:hAnsi="Times New Roman"/>
                <w:b/>
                <w:sz w:val="28"/>
                <w:szCs w:val="28"/>
              </w:rPr>
              <w:t xml:space="preserve"> </w:t>
            </w:r>
            <w:r w:rsidRPr="00F40054">
              <w:rPr>
                <w:rFonts w:ascii="Times New Roman" w:hAnsi="Times New Roman"/>
                <w:b/>
                <w:sz w:val="28"/>
                <w:szCs w:val="28"/>
              </w:rPr>
              <w:t>құқықтық</w:t>
            </w:r>
            <w:r w:rsidR="00A710DF" w:rsidRPr="00F40054">
              <w:rPr>
                <w:rFonts w:ascii="Times New Roman" w:hAnsi="Times New Roman"/>
                <w:b/>
                <w:sz w:val="28"/>
                <w:szCs w:val="28"/>
              </w:rPr>
              <w:t xml:space="preserve"> </w:t>
            </w:r>
            <w:r w:rsidRPr="00F40054">
              <w:rPr>
                <w:rFonts w:ascii="Times New Roman" w:hAnsi="Times New Roman"/>
                <w:b/>
                <w:sz w:val="28"/>
                <w:szCs w:val="28"/>
              </w:rPr>
              <w:t>негіздері,</w:t>
            </w:r>
            <w:r w:rsidR="00A710DF" w:rsidRPr="00F40054">
              <w:rPr>
                <w:rFonts w:ascii="Times New Roman" w:hAnsi="Times New Roman"/>
                <w:b/>
                <w:sz w:val="28"/>
                <w:szCs w:val="28"/>
              </w:rPr>
              <w:t xml:space="preserve"> </w:t>
            </w:r>
            <w:r w:rsidRPr="00F40054">
              <w:rPr>
                <w:rFonts w:ascii="Times New Roman" w:hAnsi="Times New Roman"/>
                <w:b/>
                <w:sz w:val="28"/>
                <w:szCs w:val="28"/>
              </w:rPr>
              <w:t>оның</w:t>
            </w:r>
            <w:r w:rsidR="00A710DF" w:rsidRPr="00F40054">
              <w:rPr>
                <w:rFonts w:ascii="Times New Roman" w:hAnsi="Times New Roman"/>
                <w:b/>
                <w:sz w:val="28"/>
                <w:szCs w:val="28"/>
              </w:rPr>
              <w:t xml:space="preserve"> </w:t>
            </w:r>
            <w:r w:rsidRPr="00F40054">
              <w:rPr>
                <w:rFonts w:ascii="Times New Roman" w:hAnsi="Times New Roman"/>
                <w:b/>
                <w:sz w:val="28"/>
                <w:szCs w:val="28"/>
              </w:rPr>
              <w:t>ішінде</w:t>
            </w:r>
            <w:r w:rsidR="00A710DF" w:rsidRPr="00F40054">
              <w:rPr>
                <w:rFonts w:ascii="Times New Roman" w:hAnsi="Times New Roman"/>
                <w:b/>
                <w:sz w:val="28"/>
                <w:szCs w:val="28"/>
              </w:rPr>
              <w:t xml:space="preserve"> </w:t>
            </w:r>
            <w:r w:rsidRPr="00F40054">
              <w:rPr>
                <w:rFonts w:ascii="Times New Roman" w:hAnsi="Times New Roman"/>
                <w:b/>
                <w:sz w:val="28"/>
                <w:szCs w:val="28"/>
              </w:rPr>
              <w:t>міндетті</w:t>
            </w:r>
            <w:r w:rsidR="00A710DF" w:rsidRPr="00F40054">
              <w:rPr>
                <w:rFonts w:ascii="Times New Roman" w:hAnsi="Times New Roman"/>
                <w:b/>
                <w:sz w:val="28"/>
                <w:szCs w:val="28"/>
              </w:rPr>
              <w:t xml:space="preserve"> </w:t>
            </w:r>
            <w:r w:rsidRPr="00F40054">
              <w:rPr>
                <w:rFonts w:ascii="Times New Roman" w:hAnsi="Times New Roman"/>
                <w:b/>
                <w:sz w:val="28"/>
                <w:szCs w:val="28"/>
              </w:rPr>
              <w:t>талаптары</w:t>
            </w:r>
            <w:r w:rsidR="00A710DF" w:rsidRPr="00F40054">
              <w:rPr>
                <w:rFonts w:ascii="Times New Roman" w:hAnsi="Times New Roman"/>
                <w:b/>
                <w:sz w:val="28"/>
                <w:szCs w:val="28"/>
              </w:rPr>
              <w:t xml:space="preserve"> </w:t>
            </w:r>
            <w:r w:rsidRPr="00F40054">
              <w:rPr>
                <w:rFonts w:ascii="Times New Roman" w:hAnsi="Times New Roman"/>
                <w:b/>
                <w:sz w:val="28"/>
                <w:szCs w:val="28"/>
              </w:rPr>
              <w:t>бақылау</w:t>
            </w:r>
            <w:r w:rsidR="00A710DF" w:rsidRPr="00F40054">
              <w:rPr>
                <w:rFonts w:ascii="Times New Roman" w:hAnsi="Times New Roman"/>
                <w:b/>
                <w:sz w:val="28"/>
                <w:szCs w:val="28"/>
              </w:rPr>
              <w:t xml:space="preserve"> </w:t>
            </w:r>
            <w:r w:rsidRPr="00F40054">
              <w:rPr>
                <w:rFonts w:ascii="Times New Roman" w:hAnsi="Times New Roman"/>
                <w:b/>
                <w:sz w:val="28"/>
                <w:szCs w:val="28"/>
              </w:rPr>
              <w:t>және</w:t>
            </w:r>
            <w:r w:rsidR="00A710DF" w:rsidRPr="00F40054">
              <w:rPr>
                <w:rFonts w:ascii="Times New Roman" w:hAnsi="Times New Roman"/>
                <w:b/>
                <w:sz w:val="28"/>
                <w:szCs w:val="28"/>
              </w:rPr>
              <w:t xml:space="preserve"> </w:t>
            </w:r>
            <w:r w:rsidRPr="00F40054">
              <w:rPr>
                <w:rFonts w:ascii="Times New Roman" w:hAnsi="Times New Roman"/>
                <w:b/>
                <w:sz w:val="28"/>
                <w:szCs w:val="28"/>
              </w:rPr>
              <w:t>қадағалау</w:t>
            </w:r>
            <w:r w:rsidR="00A710DF" w:rsidRPr="00F40054">
              <w:rPr>
                <w:rFonts w:ascii="Times New Roman" w:hAnsi="Times New Roman"/>
                <w:b/>
                <w:sz w:val="28"/>
                <w:szCs w:val="28"/>
              </w:rPr>
              <w:t xml:space="preserve"> </w:t>
            </w:r>
            <w:r w:rsidRPr="00F40054">
              <w:rPr>
                <w:rFonts w:ascii="Times New Roman" w:hAnsi="Times New Roman"/>
                <w:b/>
                <w:sz w:val="28"/>
                <w:szCs w:val="28"/>
              </w:rPr>
              <w:t>субъектісіне</w:t>
            </w:r>
            <w:r w:rsidR="00A710DF" w:rsidRPr="00F40054">
              <w:rPr>
                <w:rFonts w:ascii="Times New Roman" w:hAnsi="Times New Roman"/>
                <w:b/>
                <w:sz w:val="28"/>
                <w:szCs w:val="28"/>
              </w:rPr>
              <w:t xml:space="preserve"> </w:t>
            </w:r>
            <w:r w:rsidRPr="00F40054">
              <w:rPr>
                <w:rFonts w:ascii="Times New Roman" w:hAnsi="Times New Roman"/>
                <w:b/>
                <w:sz w:val="28"/>
                <w:szCs w:val="28"/>
              </w:rPr>
              <w:t>(объектісіне)</w:t>
            </w:r>
            <w:r w:rsidR="00A710DF" w:rsidRPr="00F40054">
              <w:rPr>
                <w:rFonts w:ascii="Times New Roman" w:hAnsi="Times New Roman"/>
                <w:b/>
                <w:sz w:val="28"/>
                <w:szCs w:val="28"/>
              </w:rPr>
              <w:t xml:space="preserve"> </w:t>
            </w:r>
            <w:r w:rsidRPr="00F40054">
              <w:rPr>
                <w:rFonts w:ascii="Times New Roman" w:hAnsi="Times New Roman"/>
                <w:b/>
                <w:sz w:val="28"/>
                <w:szCs w:val="28"/>
              </w:rPr>
              <w:t>бару</w:t>
            </w:r>
            <w:r w:rsidR="00A710DF" w:rsidRPr="00F40054">
              <w:rPr>
                <w:rFonts w:ascii="Times New Roman" w:hAnsi="Times New Roman"/>
                <w:b/>
                <w:sz w:val="28"/>
                <w:szCs w:val="28"/>
              </w:rPr>
              <w:t xml:space="preserve"> </w:t>
            </w:r>
            <w:r w:rsidRPr="00F40054">
              <w:rPr>
                <w:rFonts w:ascii="Times New Roman" w:hAnsi="Times New Roman"/>
                <w:b/>
                <w:sz w:val="28"/>
                <w:szCs w:val="28"/>
              </w:rPr>
              <w:t>арқылы</w:t>
            </w:r>
            <w:r w:rsidR="00A710DF" w:rsidRPr="00F40054">
              <w:rPr>
                <w:rFonts w:ascii="Times New Roman" w:hAnsi="Times New Roman"/>
                <w:b/>
                <w:sz w:val="28"/>
                <w:szCs w:val="28"/>
              </w:rPr>
              <w:t xml:space="preserve"> </w:t>
            </w:r>
            <w:r w:rsidRPr="00F40054">
              <w:rPr>
                <w:rFonts w:ascii="Times New Roman" w:hAnsi="Times New Roman"/>
                <w:b/>
                <w:sz w:val="28"/>
                <w:szCs w:val="28"/>
              </w:rPr>
              <w:t>профилактикалық</w:t>
            </w:r>
            <w:r w:rsidR="00A710DF" w:rsidRPr="00F40054">
              <w:rPr>
                <w:rFonts w:ascii="Times New Roman" w:hAnsi="Times New Roman"/>
                <w:b/>
                <w:sz w:val="28"/>
                <w:szCs w:val="28"/>
              </w:rPr>
              <w:t xml:space="preserve"> </w:t>
            </w:r>
            <w:r w:rsidRPr="00F40054">
              <w:rPr>
                <w:rFonts w:ascii="Times New Roman" w:hAnsi="Times New Roman"/>
                <w:b/>
                <w:sz w:val="28"/>
                <w:szCs w:val="28"/>
              </w:rPr>
              <w:t>бақылауға</w:t>
            </w:r>
            <w:r w:rsidR="00A710DF" w:rsidRPr="00F40054">
              <w:rPr>
                <w:rFonts w:ascii="Times New Roman" w:hAnsi="Times New Roman"/>
                <w:b/>
                <w:sz w:val="28"/>
                <w:szCs w:val="28"/>
              </w:rPr>
              <w:t xml:space="preserve"> </w:t>
            </w:r>
            <w:r w:rsidRPr="00F40054">
              <w:rPr>
                <w:rFonts w:ascii="Times New Roman" w:hAnsi="Times New Roman"/>
                <w:b/>
                <w:sz w:val="28"/>
                <w:szCs w:val="28"/>
              </w:rPr>
              <w:t>және</w:t>
            </w:r>
            <w:r w:rsidR="00156342" w:rsidRPr="00F40054">
              <w:rPr>
                <w:rFonts w:ascii="Times New Roman" w:hAnsi="Times New Roman"/>
                <w:b/>
                <w:sz w:val="28"/>
                <w:szCs w:val="28"/>
                <w:lang w:val="kk-KZ"/>
              </w:rPr>
              <w:t xml:space="preserve"> </w:t>
            </w:r>
            <w:r w:rsidRPr="00F40054">
              <w:rPr>
                <w:rFonts w:ascii="Times New Roman" w:hAnsi="Times New Roman"/>
                <w:b/>
                <w:sz w:val="28"/>
                <w:szCs w:val="28"/>
              </w:rPr>
              <w:t>(немесе)</w:t>
            </w:r>
            <w:r w:rsidR="00A710DF" w:rsidRPr="00F40054">
              <w:rPr>
                <w:rFonts w:ascii="Times New Roman" w:hAnsi="Times New Roman"/>
                <w:b/>
                <w:sz w:val="28"/>
                <w:szCs w:val="28"/>
              </w:rPr>
              <w:t xml:space="preserve"> </w:t>
            </w:r>
            <w:r w:rsidRPr="00F40054">
              <w:rPr>
                <w:rFonts w:ascii="Times New Roman" w:hAnsi="Times New Roman"/>
                <w:b/>
                <w:sz w:val="28"/>
                <w:szCs w:val="28"/>
              </w:rPr>
              <w:t>тексеруге</w:t>
            </w:r>
            <w:r w:rsidR="00A710DF" w:rsidRPr="00F40054">
              <w:rPr>
                <w:rFonts w:ascii="Times New Roman" w:hAnsi="Times New Roman"/>
                <w:b/>
                <w:sz w:val="28"/>
                <w:szCs w:val="28"/>
              </w:rPr>
              <w:t xml:space="preserve"> </w:t>
            </w:r>
            <w:r w:rsidRPr="00F40054">
              <w:rPr>
                <w:rFonts w:ascii="Times New Roman" w:hAnsi="Times New Roman"/>
                <w:b/>
                <w:sz w:val="28"/>
                <w:szCs w:val="28"/>
              </w:rPr>
              <w:t>жататын</w:t>
            </w:r>
            <w:r w:rsidR="00A710DF" w:rsidRPr="00F40054">
              <w:rPr>
                <w:rFonts w:ascii="Times New Roman" w:hAnsi="Times New Roman"/>
                <w:b/>
                <w:sz w:val="28"/>
                <w:szCs w:val="28"/>
              </w:rPr>
              <w:t xml:space="preserve"> </w:t>
            </w:r>
            <w:r w:rsidRPr="00F40054">
              <w:rPr>
                <w:rFonts w:ascii="Times New Roman" w:hAnsi="Times New Roman"/>
                <w:b/>
                <w:sz w:val="28"/>
                <w:szCs w:val="28"/>
              </w:rPr>
              <w:t>нормативтік</w:t>
            </w:r>
            <w:r w:rsidR="00A710DF" w:rsidRPr="00F40054">
              <w:rPr>
                <w:rFonts w:ascii="Times New Roman" w:hAnsi="Times New Roman"/>
                <w:b/>
                <w:sz w:val="28"/>
                <w:szCs w:val="28"/>
              </w:rPr>
              <w:t xml:space="preserve"> </w:t>
            </w:r>
            <w:r w:rsidRPr="00F40054">
              <w:rPr>
                <w:rFonts w:ascii="Times New Roman" w:hAnsi="Times New Roman"/>
                <w:b/>
                <w:sz w:val="28"/>
                <w:szCs w:val="28"/>
              </w:rPr>
              <w:t>құқықтық</w:t>
            </w:r>
            <w:r w:rsidR="00A710DF" w:rsidRPr="00F40054">
              <w:rPr>
                <w:rFonts w:ascii="Times New Roman" w:hAnsi="Times New Roman"/>
                <w:b/>
                <w:sz w:val="28"/>
                <w:szCs w:val="28"/>
              </w:rPr>
              <w:t xml:space="preserve"> </w:t>
            </w:r>
            <w:r w:rsidRPr="00F40054">
              <w:rPr>
                <w:rFonts w:ascii="Times New Roman" w:hAnsi="Times New Roman"/>
                <w:b/>
                <w:sz w:val="28"/>
                <w:szCs w:val="28"/>
              </w:rPr>
              <w:t>актілер;</w:t>
            </w:r>
          </w:p>
          <w:p w:rsidR="004535D4" w:rsidRPr="00F40054" w:rsidRDefault="004535D4" w:rsidP="00D113BD">
            <w:pPr>
              <w:spacing w:after="0" w:line="240" w:lineRule="auto"/>
              <w:ind w:firstLine="176"/>
              <w:jc w:val="both"/>
              <w:rPr>
                <w:rFonts w:ascii="Times New Roman" w:hAnsi="Times New Roman"/>
                <w:b/>
                <w:sz w:val="28"/>
                <w:szCs w:val="28"/>
              </w:rPr>
            </w:pPr>
            <w:r w:rsidRPr="00F40054">
              <w:rPr>
                <w:rFonts w:ascii="Times New Roman" w:hAnsi="Times New Roman"/>
                <w:b/>
                <w:sz w:val="28"/>
                <w:szCs w:val="28"/>
              </w:rPr>
              <w:t>9)</w:t>
            </w:r>
            <w:r w:rsidR="00A710DF" w:rsidRPr="00F40054">
              <w:rPr>
                <w:rFonts w:ascii="Times New Roman" w:hAnsi="Times New Roman"/>
                <w:b/>
                <w:sz w:val="28"/>
                <w:szCs w:val="28"/>
              </w:rPr>
              <w:t xml:space="preserve"> </w:t>
            </w:r>
            <w:r w:rsidRPr="00F40054">
              <w:rPr>
                <w:rFonts w:ascii="Times New Roman" w:hAnsi="Times New Roman"/>
                <w:b/>
                <w:sz w:val="28"/>
                <w:szCs w:val="28"/>
              </w:rPr>
              <w:t>бақылау</w:t>
            </w:r>
            <w:r w:rsidR="00A710DF" w:rsidRPr="00F40054">
              <w:rPr>
                <w:rFonts w:ascii="Times New Roman" w:hAnsi="Times New Roman"/>
                <w:b/>
                <w:sz w:val="28"/>
                <w:szCs w:val="28"/>
              </w:rPr>
              <w:t xml:space="preserve"> </w:t>
            </w:r>
            <w:r w:rsidRPr="00F40054">
              <w:rPr>
                <w:rFonts w:ascii="Times New Roman" w:hAnsi="Times New Roman"/>
                <w:b/>
                <w:sz w:val="28"/>
                <w:szCs w:val="28"/>
              </w:rPr>
              <w:t>және</w:t>
            </w:r>
            <w:r w:rsidR="00A710DF" w:rsidRPr="00F40054">
              <w:rPr>
                <w:rFonts w:ascii="Times New Roman" w:hAnsi="Times New Roman"/>
                <w:b/>
                <w:sz w:val="28"/>
                <w:szCs w:val="28"/>
              </w:rPr>
              <w:t xml:space="preserve"> </w:t>
            </w:r>
            <w:r w:rsidRPr="00F40054">
              <w:rPr>
                <w:rFonts w:ascii="Times New Roman" w:hAnsi="Times New Roman"/>
                <w:b/>
                <w:sz w:val="28"/>
                <w:szCs w:val="28"/>
              </w:rPr>
              <w:t>қадағалау</w:t>
            </w:r>
            <w:r w:rsidR="004D2B25" w:rsidRPr="00F40054">
              <w:rPr>
                <w:rFonts w:ascii="Times New Roman" w:hAnsi="Times New Roman"/>
                <w:b/>
                <w:sz w:val="28"/>
                <w:szCs w:val="28"/>
                <w:lang w:val="kk-KZ"/>
              </w:rPr>
              <w:t xml:space="preserve"> және (немесе) тексеру</w:t>
            </w:r>
            <w:r w:rsidR="00B76943">
              <w:rPr>
                <w:rFonts w:ascii="Times New Roman" w:hAnsi="Times New Roman"/>
                <w:b/>
                <w:sz w:val="28"/>
                <w:szCs w:val="28"/>
              </w:rPr>
              <w:t xml:space="preserve"> </w:t>
            </w:r>
            <w:r w:rsidRPr="00F40054">
              <w:rPr>
                <w:rFonts w:ascii="Times New Roman" w:hAnsi="Times New Roman"/>
                <w:b/>
                <w:sz w:val="28"/>
                <w:szCs w:val="28"/>
              </w:rPr>
              <w:t>субъектісіне</w:t>
            </w:r>
            <w:r w:rsidR="00A710DF" w:rsidRPr="00F40054">
              <w:rPr>
                <w:rFonts w:ascii="Times New Roman" w:hAnsi="Times New Roman"/>
                <w:b/>
                <w:sz w:val="28"/>
                <w:szCs w:val="28"/>
              </w:rPr>
              <w:t xml:space="preserve"> </w:t>
            </w:r>
            <w:r w:rsidRPr="00F40054">
              <w:rPr>
                <w:rFonts w:ascii="Times New Roman" w:hAnsi="Times New Roman"/>
                <w:b/>
                <w:sz w:val="28"/>
                <w:szCs w:val="28"/>
              </w:rPr>
              <w:t>(объектісіне)</w:t>
            </w:r>
            <w:r w:rsidR="00A710DF" w:rsidRPr="00F40054">
              <w:rPr>
                <w:rFonts w:ascii="Times New Roman" w:hAnsi="Times New Roman"/>
                <w:b/>
                <w:sz w:val="28"/>
                <w:szCs w:val="28"/>
              </w:rPr>
              <w:t xml:space="preserve"> </w:t>
            </w:r>
            <w:r w:rsidRPr="00F40054">
              <w:rPr>
                <w:rFonts w:ascii="Times New Roman" w:hAnsi="Times New Roman"/>
                <w:b/>
                <w:sz w:val="28"/>
                <w:szCs w:val="28"/>
              </w:rPr>
              <w:t>бару</w:t>
            </w:r>
            <w:r w:rsidR="00A710DF" w:rsidRPr="00F40054">
              <w:rPr>
                <w:rFonts w:ascii="Times New Roman" w:hAnsi="Times New Roman"/>
                <w:b/>
                <w:sz w:val="28"/>
                <w:szCs w:val="28"/>
              </w:rPr>
              <w:t xml:space="preserve"> </w:t>
            </w:r>
            <w:r w:rsidRPr="00F40054">
              <w:rPr>
                <w:rFonts w:ascii="Times New Roman" w:hAnsi="Times New Roman"/>
                <w:b/>
                <w:sz w:val="28"/>
                <w:szCs w:val="28"/>
              </w:rPr>
              <w:t>арқылы</w:t>
            </w:r>
            <w:r w:rsidR="00A710DF" w:rsidRPr="00F40054">
              <w:rPr>
                <w:rFonts w:ascii="Times New Roman" w:hAnsi="Times New Roman"/>
                <w:b/>
                <w:sz w:val="28"/>
                <w:szCs w:val="28"/>
              </w:rPr>
              <w:t xml:space="preserve"> </w:t>
            </w:r>
            <w:r w:rsidRPr="00F40054">
              <w:rPr>
                <w:rFonts w:ascii="Times New Roman" w:hAnsi="Times New Roman"/>
                <w:b/>
                <w:sz w:val="28"/>
                <w:szCs w:val="28"/>
              </w:rPr>
              <w:t>профилактикалық</w:t>
            </w:r>
            <w:r w:rsidR="00A710DF" w:rsidRPr="00F40054">
              <w:rPr>
                <w:rFonts w:ascii="Times New Roman" w:hAnsi="Times New Roman"/>
                <w:b/>
                <w:sz w:val="28"/>
                <w:szCs w:val="28"/>
              </w:rPr>
              <w:t xml:space="preserve"> </w:t>
            </w:r>
            <w:r w:rsidRPr="00F40054">
              <w:rPr>
                <w:rFonts w:ascii="Times New Roman" w:hAnsi="Times New Roman"/>
                <w:b/>
                <w:sz w:val="28"/>
                <w:szCs w:val="28"/>
              </w:rPr>
              <w:t>бақылау</w:t>
            </w:r>
            <w:r w:rsidR="00A710DF" w:rsidRPr="00F40054">
              <w:rPr>
                <w:rFonts w:ascii="Times New Roman" w:hAnsi="Times New Roman"/>
                <w:b/>
                <w:sz w:val="28"/>
                <w:szCs w:val="28"/>
              </w:rPr>
              <w:t xml:space="preserve"> </w:t>
            </w:r>
            <w:r w:rsidRPr="00F40054">
              <w:rPr>
                <w:rFonts w:ascii="Times New Roman" w:hAnsi="Times New Roman"/>
                <w:b/>
                <w:sz w:val="28"/>
                <w:szCs w:val="28"/>
              </w:rPr>
              <w:t>жүргізу</w:t>
            </w:r>
            <w:r w:rsidR="00A710DF" w:rsidRPr="00F40054">
              <w:rPr>
                <w:rFonts w:ascii="Times New Roman" w:hAnsi="Times New Roman"/>
                <w:b/>
                <w:sz w:val="28"/>
                <w:szCs w:val="28"/>
              </w:rPr>
              <w:t xml:space="preserve"> </w:t>
            </w:r>
            <w:r w:rsidRPr="00F40054">
              <w:rPr>
                <w:rFonts w:ascii="Times New Roman" w:hAnsi="Times New Roman"/>
                <w:b/>
                <w:sz w:val="28"/>
                <w:szCs w:val="28"/>
              </w:rPr>
              <w:t>кезеңі;</w:t>
            </w:r>
          </w:p>
          <w:p w:rsidR="004535D4" w:rsidRPr="00F40054" w:rsidRDefault="004535D4" w:rsidP="00D113BD">
            <w:pPr>
              <w:spacing w:after="0" w:line="240" w:lineRule="auto"/>
              <w:ind w:firstLine="176"/>
              <w:jc w:val="both"/>
              <w:rPr>
                <w:rFonts w:ascii="Times New Roman" w:hAnsi="Times New Roman"/>
                <w:b/>
                <w:sz w:val="28"/>
                <w:szCs w:val="28"/>
              </w:rPr>
            </w:pPr>
            <w:r w:rsidRPr="00F40054">
              <w:rPr>
                <w:rFonts w:ascii="Times New Roman" w:hAnsi="Times New Roman"/>
                <w:b/>
                <w:sz w:val="28"/>
                <w:szCs w:val="28"/>
              </w:rPr>
              <w:lastRenderedPageBreak/>
              <w:t>10)</w:t>
            </w:r>
            <w:r w:rsidR="00A710DF" w:rsidRPr="00F40054">
              <w:rPr>
                <w:rFonts w:ascii="Times New Roman" w:hAnsi="Times New Roman"/>
                <w:b/>
                <w:sz w:val="28"/>
                <w:szCs w:val="28"/>
              </w:rPr>
              <w:t xml:space="preserve"> </w:t>
            </w:r>
            <w:r w:rsidRPr="00F40054">
              <w:rPr>
                <w:rFonts w:ascii="Times New Roman" w:hAnsi="Times New Roman"/>
                <w:b/>
                <w:sz w:val="28"/>
                <w:szCs w:val="28"/>
              </w:rPr>
              <w:t>бақылау</w:t>
            </w:r>
            <w:r w:rsidR="00A710DF" w:rsidRPr="00F40054">
              <w:rPr>
                <w:rFonts w:ascii="Times New Roman" w:hAnsi="Times New Roman"/>
                <w:b/>
                <w:sz w:val="28"/>
                <w:szCs w:val="28"/>
              </w:rPr>
              <w:t xml:space="preserve"> </w:t>
            </w:r>
            <w:r w:rsidRPr="00F40054">
              <w:rPr>
                <w:rFonts w:ascii="Times New Roman" w:hAnsi="Times New Roman"/>
                <w:b/>
                <w:sz w:val="28"/>
                <w:szCs w:val="28"/>
              </w:rPr>
              <w:t>және</w:t>
            </w:r>
            <w:r w:rsidR="00A710DF" w:rsidRPr="00F40054">
              <w:rPr>
                <w:rFonts w:ascii="Times New Roman" w:hAnsi="Times New Roman"/>
                <w:b/>
                <w:sz w:val="28"/>
                <w:szCs w:val="28"/>
              </w:rPr>
              <w:t xml:space="preserve"> </w:t>
            </w:r>
            <w:r w:rsidRPr="00F40054">
              <w:rPr>
                <w:rFonts w:ascii="Times New Roman" w:hAnsi="Times New Roman"/>
                <w:b/>
                <w:sz w:val="28"/>
                <w:szCs w:val="28"/>
              </w:rPr>
              <w:t>қадағалау</w:t>
            </w:r>
            <w:r w:rsidR="004D2B25" w:rsidRPr="00F40054">
              <w:rPr>
                <w:rFonts w:ascii="Times New Roman" w:hAnsi="Times New Roman"/>
                <w:b/>
                <w:sz w:val="28"/>
                <w:szCs w:val="28"/>
                <w:lang w:val="kk-KZ"/>
              </w:rPr>
              <w:t xml:space="preserve"> </w:t>
            </w:r>
            <w:r w:rsidRPr="00F40054">
              <w:rPr>
                <w:rFonts w:ascii="Times New Roman" w:hAnsi="Times New Roman"/>
                <w:b/>
                <w:sz w:val="28"/>
                <w:szCs w:val="28"/>
              </w:rPr>
              <w:t>субъектісінің</w:t>
            </w:r>
            <w:r w:rsidR="00A710DF" w:rsidRPr="00F40054">
              <w:rPr>
                <w:rFonts w:ascii="Times New Roman" w:hAnsi="Times New Roman"/>
                <w:b/>
                <w:sz w:val="28"/>
                <w:szCs w:val="28"/>
              </w:rPr>
              <w:t xml:space="preserve"> </w:t>
            </w:r>
            <w:r w:rsidRPr="00F40054">
              <w:rPr>
                <w:rFonts w:ascii="Times New Roman" w:hAnsi="Times New Roman"/>
                <w:b/>
                <w:sz w:val="28"/>
                <w:szCs w:val="28"/>
              </w:rPr>
              <w:t>осы</w:t>
            </w:r>
            <w:r w:rsidR="00A710DF" w:rsidRPr="00F40054">
              <w:rPr>
                <w:rFonts w:ascii="Times New Roman" w:hAnsi="Times New Roman"/>
                <w:b/>
                <w:sz w:val="28"/>
                <w:szCs w:val="28"/>
              </w:rPr>
              <w:t xml:space="preserve"> </w:t>
            </w:r>
            <w:r w:rsidRPr="00F40054">
              <w:rPr>
                <w:rFonts w:ascii="Times New Roman" w:hAnsi="Times New Roman"/>
                <w:b/>
                <w:sz w:val="28"/>
                <w:szCs w:val="28"/>
              </w:rPr>
              <w:t>Кодекстің</w:t>
            </w:r>
            <w:r w:rsidR="00A710DF" w:rsidRPr="00F40054">
              <w:rPr>
                <w:rFonts w:ascii="Times New Roman" w:hAnsi="Times New Roman"/>
                <w:b/>
                <w:sz w:val="28"/>
                <w:szCs w:val="28"/>
              </w:rPr>
              <w:t xml:space="preserve"> </w:t>
            </w:r>
            <w:r w:rsidRPr="00F40054">
              <w:rPr>
                <w:rFonts w:ascii="Times New Roman" w:hAnsi="Times New Roman"/>
                <w:b/>
                <w:sz w:val="28"/>
                <w:szCs w:val="28"/>
              </w:rPr>
              <w:t>155-бабында</w:t>
            </w:r>
            <w:r w:rsidR="00A710DF" w:rsidRPr="00F40054">
              <w:rPr>
                <w:rFonts w:ascii="Times New Roman" w:hAnsi="Times New Roman"/>
                <w:b/>
                <w:sz w:val="28"/>
                <w:szCs w:val="28"/>
              </w:rPr>
              <w:t xml:space="preserve"> </w:t>
            </w:r>
            <w:r w:rsidRPr="00F40054">
              <w:rPr>
                <w:rFonts w:ascii="Times New Roman" w:hAnsi="Times New Roman"/>
                <w:b/>
                <w:sz w:val="28"/>
                <w:szCs w:val="28"/>
              </w:rPr>
              <w:t>көзделген</w:t>
            </w:r>
            <w:r w:rsidR="00A710DF" w:rsidRPr="00F40054">
              <w:rPr>
                <w:rFonts w:ascii="Times New Roman" w:hAnsi="Times New Roman"/>
                <w:b/>
                <w:sz w:val="28"/>
                <w:szCs w:val="28"/>
              </w:rPr>
              <w:t xml:space="preserve"> </w:t>
            </w:r>
            <w:r w:rsidRPr="00F40054">
              <w:rPr>
                <w:rFonts w:ascii="Times New Roman" w:hAnsi="Times New Roman"/>
                <w:b/>
                <w:sz w:val="28"/>
                <w:szCs w:val="28"/>
              </w:rPr>
              <w:t>құқықтары</w:t>
            </w:r>
            <w:r w:rsidR="00A710DF" w:rsidRPr="00F40054">
              <w:rPr>
                <w:rFonts w:ascii="Times New Roman" w:hAnsi="Times New Roman"/>
                <w:b/>
                <w:sz w:val="28"/>
                <w:szCs w:val="28"/>
              </w:rPr>
              <w:t xml:space="preserve"> </w:t>
            </w:r>
            <w:r w:rsidRPr="00F40054">
              <w:rPr>
                <w:rFonts w:ascii="Times New Roman" w:hAnsi="Times New Roman"/>
                <w:b/>
                <w:sz w:val="28"/>
                <w:szCs w:val="28"/>
              </w:rPr>
              <w:t>мен</w:t>
            </w:r>
            <w:r w:rsidR="00A710DF" w:rsidRPr="00F40054">
              <w:rPr>
                <w:rFonts w:ascii="Times New Roman" w:hAnsi="Times New Roman"/>
                <w:b/>
                <w:sz w:val="28"/>
                <w:szCs w:val="28"/>
              </w:rPr>
              <w:t xml:space="preserve"> </w:t>
            </w:r>
            <w:r w:rsidRPr="00F40054">
              <w:rPr>
                <w:rFonts w:ascii="Times New Roman" w:hAnsi="Times New Roman"/>
                <w:b/>
                <w:sz w:val="28"/>
                <w:szCs w:val="28"/>
              </w:rPr>
              <w:t>міндеттері;</w:t>
            </w:r>
          </w:p>
          <w:p w:rsidR="004535D4" w:rsidRPr="00F40054" w:rsidRDefault="004535D4" w:rsidP="00D113BD">
            <w:pPr>
              <w:spacing w:after="0" w:line="240" w:lineRule="auto"/>
              <w:ind w:firstLine="176"/>
              <w:jc w:val="both"/>
              <w:rPr>
                <w:rFonts w:ascii="Times New Roman" w:hAnsi="Times New Roman"/>
                <w:b/>
                <w:sz w:val="28"/>
                <w:szCs w:val="28"/>
              </w:rPr>
            </w:pPr>
            <w:r w:rsidRPr="00F40054">
              <w:rPr>
                <w:rFonts w:ascii="Times New Roman" w:hAnsi="Times New Roman"/>
                <w:b/>
                <w:sz w:val="28"/>
                <w:szCs w:val="28"/>
              </w:rPr>
              <w:t>11)</w:t>
            </w:r>
            <w:r w:rsidR="00A710DF" w:rsidRPr="00F40054">
              <w:rPr>
                <w:rFonts w:ascii="Times New Roman" w:hAnsi="Times New Roman"/>
                <w:b/>
                <w:sz w:val="28"/>
                <w:szCs w:val="28"/>
              </w:rPr>
              <w:t xml:space="preserve"> </w:t>
            </w:r>
            <w:r w:rsidRPr="00F40054">
              <w:rPr>
                <w:rFonts w:ascii="Times New Roman" w:hAnsi="Times New Roman"/>
                <w:b/>
                <w:sz w:val="28"/>
                <w:szCs w:val="28"/>
              </w:rPr>
              <w:t>актілерге</w:t>
            </w:r>
            <w:r w:rsidR="00A710DF" w:rsidRPr="00F40054">
              <w:rPr>
                <w:rFonts w:ascii="Times New Roman" w:hAnsi="Times New Roman"/>
                <w:b/>
                <w:sz w:val="28"/>
                <w:szCs w:val="28"/>
              </w:rPr>
              <w:t xml:space="preserve"> </w:t>
            </w:r>
            <w:r w:rsidRPr="00F40054">
              <w:rPr>
                <w:rFonts w:ascii="Times New Roman" w:hAnsi="Times New Roman"/>
                <w:b/>
                <w:sz w:val="28"/>
                <w:szCs w:val="28"/>
              </w:rPr>
              <w:t>қол</w:t>
            </w:r>
            <w:r w:rsidR="00A710DF" w:rsidRPr="00F40054">
              <w:rPr>
                <w:rFonts w:ascii="Times New Roman" w:hAnsi="Times New Roman"/>
                <w:b/>
                <w:sz w:val="28"/>
                <w:szCs w:val="28"/>
              </w:rPr>
              <w:t xml:space="preserve"> </w:t>
            </w:r>
            <w:r w:rsidRPr="00F40054">
              <w:rPr>
                <w:rFonts w:ascii="Times New Roman" w:hAnsi="Times New Roman"/>
                <w:b/>
                <w:sz w:val="28"/>
                <w:szCs w:val="28"/>
              </w:rPr>
              <w:t>қоюға</w:t>
            </w:r>
            <w:r w:rsidR="00A710DF" w:rsidRPr="00F40054">
              <w:rPr>
                <w:rFonts w:ascii="Times New Roman" w:hAnsi="Times New Roman"/>
                <w:b/>
                <w:sz w:val="28"/>
                <w:szCs w:val="28"/>
              </w:rPr>
              <w:t xml:space="preserve"> </w:t>
            </w:r>
            <w:r w:rsidRPr="00F40054">
              <w:rPr>
                <w:rFonts w:ascii="Times New Roman" w:hAnsi="Times New Roman"/>
                <w:b/>
                <w:sz w:val="28"/>
                <w:szCs w:val="28"/>
              </w:rPr>
              <w:t>уәкілеттік</w:t>
            </w:r>
            <w:r w:rsidR="00A710DF" w:rsidRPr="00F40054">
              <w:rPr>
                <w:rFonts w:ascii="Times New Roman" w:hAnsi="Times New Roman"/>
                <w:b/>
                <w:sz w:val="28"/>
                <w:szCs w:val="28"/>
              </w:rPr>
              <w:t xml:space="preserve"> </w:t>
            </w:r>
            <w:r w:rsidRPr="00F40054">
              <w:rPr>
                <w:rFonts w:ascii="Times New Roman" w:hAnsi="Times New Roman"/>
                <w:b/>
                <w:sz w:val="28"/>
                <w:szCs w:val="28"/>
              </w:rPr>
              <w:t>берілген</w:t>
            </w:r>
            <w:r w:rsidR="00A710DF" w:rsidRPr="00F40054">
              <w:rPr>
                <w:rFonts w:ascii="Times New Roman" w:hAnsi="Times New Roman"/>
                <w:b/>
                <w:sz w:val="28"/>
                <w:szCs w:val="28"/>
              </w:rPr>
              <w:t xml:space="preserve"> </w:t>
            </w:r>
            <w:r w:rsidRPr="00F40054">
              <w:rPr>
                <w:rFonts w:ascii="Times New Roman" w:hAnsi="Times New Roman"/>
                <w:b/>
                <w:sz w:val="28"/>
                <w:szCs w:val="28"/>
              </w:rPr>
              <w:t>адамның</w:t>
            </w:r>
            <w:r w:rsidR="00A710DF" w:rsidRPr="00F40054">
              <w:rPr>
                <w:rFonts w:ascii="Times New Roman" w:hAnsi="Times New Roman"/>
                <w:b/>
                <w:sz w:val="28"/>
                <w:szCs w:val="28"/>
              </w:rPr>
              <w:t xml:space="preserve"> </w:t>
            </w:r>
            <w:r w:rsidRPr="00F40054">
              <w:rPr>
                <w:rFonts w:ascii="Times New Roman" w:hAnsi="Times New Roman"/>
                <w:b/>
                <w:sz w:val="28"/>
                <w:szCs w:val="28"/>
              </w:rPr>
              <w:t>қолы</w:t>
            </w:r>
            <w:r w:rsidR="00A710DF" w:rsidRPr="00F40054">
              <w:rPr>
                <w:rFonts w:ascii="Times New Roman" w:hAnsi="Times New Roman"/>
                <w:b/>
                <w:sz w:val="28"/>
                <w:szCs w:val="28"/>
              </w:rPr>
              <w:t xml:space="preserve"> </w:t>
            </w:r>
            <w:r w:rsidRPr="00F40054">
              <w:rPr>
                <w:rFonts w:ascii="Times New Roman" w:hAnsi="Times New Roman"/>
                <w:b/>
                <w:sz w:val="28"/>
                <w:szCs w:val="28"/>
              </w:rPr>
              <w:t>және</w:t>
            </w:r>
            <w:r w:rsidR="00A710DF" w:rsidRPr="00F40054">
              <w:rPr>
                <w:rFonts w:ascii="Times New Roman" w:hAnsi="Times New Roman"/>
                <w:b/>
                <w:sz w:val="28"/>
                <w:szCs w:val="28"/>
              </w:rPr>
              <w:t xml:space="preserve"> </w:t>
            </w:r>
            <w:r w:rsidRPr="00F40054">
              <w:rPr>
                <w:rFonts w:ascii="Times New Roman" w:hAnsi="Times New Roman"/>
                <w:b/>
                <w:sz w:val="28"/>
                <w:szCs w:val="28"/>
              </w:rPr>
              <w:t>мемлекеттік</w:t>
            </w:r>
            <w:r w:rsidR="00A710DF" w:rsidRPr="00F40054">
              <w:rPr>
                <w:rFonts w:ascii="Times New Roman" w:hAnsi="Times New Roman"/>
                <w:b/>
                <w:sz w:val="28"/>
                <w:szCs w:val="28"/>
              </w:rPr>
              <w:t xml:space="preserve"> </w:t>
            </w:r>
            <w:r w:rsidRPr="00F40054">
              <w:rPr>
                <w:rFonts w:ascii="Times New Roman" w:hAnsi="Times New Roman"/>
                <w:b/>
                <w:sz w:val="28"/>
                <w:szCs w:val="28"/>
              </w:rPr>
              <w:t>органның</w:t>
            </w:r>
            <w:r w:rsidR="00A710DF" w:rsidRPr="00F40054">
              <w:rPr>
                <w:rFonts w:ascii="Times New Roman" w:hAnsi="Times New Roman"/>
                <w:b/>
                <w:sz w:val="28"/>
                <w:szCs w:val="28"/>
              </w:rPr>
              <w:t xml:space="preserve"> </w:t>
            </w:r>
            <w:r w:rsidRPr="00F40054">
              <w:rPr>
                <w:rFonts w:ascii="Times New Roman" w:hAnsi="Times New Roman"/>
                <w:b/>
                <w:sz w:val="28"/>
                <w:szCs w:val="28"/>
              </w:rPr>
              <w:t>мөрі;</w:t>
            </w:r>
          </w:p>
          <w:p w:rsidR="004535D4" w:rsidRPr="00F40054" w:rsidRDefault="004535D4" w:rsidP="00D113BD">
            <w:pPr>
              <w:spacing w:after="0" w:line="240" w:lineRule="auto"/>
              <w:ind w:firstLine="176"/>
              <w:jc w:val="both"/>
              <w:rPr>
                <w:rFonts w:ascii="Times New Roman" w:eastAsia="Calibri" w:hAnsi="Times New Roman"/>
                <w:b/>
                <w:sz w:val="28"/>
                <w:szCs w:val="28"/>
                <w:lang w:val="kk-KZ"/>
              </w:rPr>
            </w:pPr>
            <w:r w:rsidRPr="00F40054">
              <w:rPr>
                <w:rFonts w:ascii="Times New Roman" w:hAnsi="Times New Roman"/>
                <w:b/>
                <w:sz w:val="28"/>
                <w:szCs w:val="28"/>
              </w:rPr>
              <w:t>12)</w:t>
            </w:r>
            <w:r w:rsidR="00A710DF" w:rsidRPr="00F40054">
              <w:rPr>
                <w:rFonts w:ascii="Times New Roman" w:hAnsi="Times New Roman"/>
                <w:b/>
                <w:sz w:val="28"/>
                <w:szCs w:val="28"/>
              </w:rPr>
              <w:t xml:space="preserve"> </w:t>
            </w:r>
            <w:r w:rsidR="007C5ADA" w:rsidRPr="00F40054">
              <w:rPr>
                <w:rFonts w:ascii="Times New Roman" w:hAnsi="Times New Roman"/>
                <w:b/>
                <w:sz w:val="28"/>
                <w:szCs w:val="28"/>
              </w:rPr>
              <w:t xml:space="preserve">заңды тұлға басшысының не оның уәкілетті адамының, жеке тұлғаның </w:t>
            </w:r>
            <w:r w:rsidRPr="00F40054">
              <w:rPr>
                <w:rFonts w:ascii="Times New Roman" w:hAnsi="Times New Roman"/>
                <w:b/>
                <w:sz w:val="28"/>
                <w:szCs w:val="28"/>
              </w:rPr>
              <w:t>бақылау</w:t>
            </w:r>
            <w:r w:rsidR="00A710DF" w:rsidRPr="00F40054">
              <w:rPr>
                <w:rFonts w:ascii="Times New Roman" w:hAnsi="Times New Roman"/>
                <w:b/>
                <w:sz w:val="28"/>
                <w:szCs w:val="28"/>
              </w:rPr>
              <w:t xml:space="preserve"> </w:t>
            </w:r>
            <w:r w:rsidRPr="00F40054">
              <w:rPr>
                <w:rFonts w:ascii="Times New Roman" w:hAnsi="Times New Roman"/>
                <w:b/>
                <w:sz w:val="28"/>
                <w:szCs w:val="28"/>
              </w:rPr>
              <w:t>және</w:t>
            </w:r>
            <w:r w:rsidR="00A710DF" w:rsidRPr="00F40054">
              <w:rPr>
                <w:rFonts w:ascii="Times New Roman" w:hAnsi="Times New Roman"/>
                <w:b/>
                <w:sz w:val="28"/>
                <w:szCs w:val="28"/>
              </w:rPr>
              <w:t xml:space="preserve"> </w:t>
            </w:r>
            <w:r w:rsidRPr="00F40054">
              <w:rPr>
                <w:rFonts w:ascii="Times New Roman" w:hAnsi="Times New Roman"/>
                <w:b/>
                <w:sz w:val="28"/>
                <w:szCs w:val="28"/>
              </w:rPr>
              <w:t>қадағалау</w:t>
            </w:r>
            <w:r w:rsidR="00A710DF" w:rsidRPr="00F40054">
              <w:rPr>
                <w:rFonts w:ascii="Times New Roman" w:hAnsi="Times New Roman"/>
                <w:b/>
                <w:sz w:val="28"/>
                <w:szCs w:val="28"/>
              </w:rPr>
              <w:t xml:space="preserve"> </w:t>
            </w:r>
            <w:r w:rsidRPr="00F40054">
              <w:rPr>
                <w:rFonts w:ascii="Times New Roman" w:hAnsi="Times New Roman"/>
                <w:b/>
                <w:sz w:val="28"/>
                <w:szCs w:val="28"/>
              </w:rPr>
              <w:t>субъектісіне</w:t>
            </w:r>
            <w:r w:rsidR="00A710DF" w:rsidRPr="00F40054">
              <w:rPr>
                <w:rFonts w:ascii="Times New Roman" w:hAnsi="Times New Roman"/>
                <w:b/>
                <w:sz w:val="28"/>
                <w:szCs w:val="28"/>
              </w:rPr>
              <w:t xml:space="preserve"> </w:t>
            </w:r>
            <w:r w:rsidRPr="00F40054">
              <w:rPr>
                <w:rFonts w:ascii="Times New Roman" w:hAnsi="Times New Roman"/>
                <w:b/>
                <w:sz w:val="28"/>
                <w:szCs w:val="28"/>
              </w:rPr>
              <w:t>(объектісіне)</w:t>
            </w:r>
            <w:r w:rsidR="00A710DF" w:rsidRPr="00F40054">
              <w:rPr>
                <w:rFonts w:ascii="Times New Roman" w:hAnsi="Times New Roman"/>
                <w:b/>
                <w:sz w:val="28"/>
                <w:szCs w:val="28"/>
              </w:rPr>
              <w:t xml:space="preserve"> </w:t>
            </w:r>
            <w:r w:rsidRPr="00F40054">
              <w:rPr>
                <w:rFonts w:ascii="Times New Roman" w:hAnsi="Times New Roman"/>
                <w:b/>
                <w:sz w:val="28"/>
                <w:szCs w:val="28"/>
              </w:rPr>
              <w:t>бару</w:t>
            </w:r>
            <w:r w:rsidR="00A710DF" w:rsidRPr="00F40054">
              <w:rPr>
                <w:rFonts w:ascii="Times New Roman" w:hAnsi="Times New Roman"/>
                <w:b/>
                <w:sz w:val="28"/>
                <w:szCs w:val="28"/>
              </w:rPr>
              <w:t xml:space="preserve"> </w:t>
            </w:r>
            <w:r w:rsidRPr="00F40054">
              <w:rPr>
                <w:rFonts w:ascii="Times New Roman" w:hAnsi="Times New Roman"/>
                <w:b/>
                <w:sz w:val="28"/>
                <w:szCs w:val="28"/>
              </w:rPr>
              <w:t>арқылы</w:t>
            </w:r>
            <w:r w:rsidR="00A710DF" w:rsidRPr="00F40054">
              <w:rPr>
                <w:rFonts w:ascii="Times New Roman" w:hAnsi="Times New Roman"/>
                <w:b/>
                <w:sz w:val="28"/>
                <w:szCs w:val="28"/>
              </w:rPr>
              <w:t xml:space="preserve"> </w:t>
            </w:r>
            <w:r w:rsidRPr="00F40054">
              <w:rPr>
                <w:rFonts w:ascii="Times New Roman" w:hAnsi="Times New Roman"/>
                <w:b/>
                <w:sz w:val="28"/>
                <w:szCs w:val="28"/>
              </w:rPr>
              <w:t>профилактикалық</w:t>
            </w:r>
            <w:r w:rsidR="00A710DF" w:rsidRPr="00F40054">
              <w:rPr>
                <w:rFonts w:ascii="Times New Roman" w:hAnsi="Times New Roman"/>
                <w:b/>
                <w:sz w:val="28"/>
                <w:szCs w:val="28"/>
              </w:rPr>
              <w:t xml:space="preserve"> </w:t>
            </w:r>
            <w:r w:rsidRPr="00F40054">
              <w:rPr>
                <w:rFonts w:ascii="Times New Roman" w:hAnsi="Times New Roman"/>
                <w:b/>
                <w:sz w:val="28"/>
                <w:szCs w:val="28"/>
              </w:rPr>
              <w:t>бақылауды</w:t>
            </w:r>
            <w:r w:rsidR="00A710DF" w:rsidRPr="00F40054">
              <w:rPr>
                <w:rFonts w:ascii="Times New Roman" w:hAnsi="Times New Roman"/>
                <w:b/>
                <w:sz w:val="28"/>
                <w:szCs w:val="28"/>
              </w:rPr>
              <w:t xml:space="preserve"> </w:t>
            </w:r>
            <w:r w:rsidRPr="00F40054">
              <w:rPr>
                <w:rFonts w:ascii="Times New Roman" w:hAnsi="Times New Roman"/>
                <w:b/>
                <w:sz w:val="28"/>
                <w:szCs w:val="28"/>
              </w:rPr>
              <w:t>және</w:t>
            </w:r>
            <w:r w:rsidR="00A710DF" w:rsidRPr="00F40054">
              <w:rPr>
                <w:rFonts w:ascii="Times New Roman" w:hAnsi="Times New Roman"/>
                <w:b/>
                <w:sz w:val="28"/>
                <w:szCs w:val="28"/>
              </w:rPr>
              <w:t xml:space="preserve"> </w:t>
            </w:r>
            <w:r w:rsidRPr="00F40054">
              <w:rPr>
                <w:rFonts w:ascii="Times New Roman" w:hAnsi="Times New Roman"/>
                <w:b/>
                <w:sz w:val="28"/>
                <w:szCs w:val="28"/>
              </w:rPr>
              <w:t>(немесе)</w:t>
            </w:r>
            <w:r w:rsidR="00A710DF" w:rsidRPr="00F40054">
              <w:rPr>
                <w:rFonts w:ascii="Times New Roman" w:hAnsi="Times New Roman"/>
                <w:b/>
                <w:sz w:val="28"/>
                <w:szCs w:val="28"/>
              </w:rPr>
              <w:t xml:space="preserve"> </w:t>
            </w:r>
            <w:r w:rsidRPr="00F40054">
              <w:rPr>
                <w:rFonts w:ascii="Times New Roman" w:hAnsi="Times New Roman"/>
                <w:b/>
                <w:sz w:val="28"/>
                <w:szCs w:val="28"/>
              </w:rPr>
              <w:t>тексеру</w:t>
            </w:r>
            <w:r w:rsidR="00A710DF" w:rsidRPr="00F40054">
              <w:rPr>
                <w:rFonts w:ascii="Times New Roman" w:hAnsi="Times New Roman"/>
                <w:b/>
                <w:sz w:val="28"/>
                <w:szCs w:val="28"/>
              </w:rPr>
              <w:t xml:space="preserve"> </w:t>
            </w:r>
            <w:r w:rsidRPr="00F40054">
              <w:rPr>
                <w:rFonts w:ascii="Times New Roman" w:hAnsi="Times New Roman"/>
                <w:b/>
                <w:sz w:val="28"/>
                <w:szCs w:val="28"/>
              </w:rPr>
              <w:t>тағайындау</w:t>
            </w:r>
            <w:r w:rsidR="00A710DF" w:rsidRPr="00F40054">
              <w:rPr>
                <w:rFonts w:ascii="Times New Roman" w:hAnsi="Times New Roman"/>
                <w:b/>
                <w:sz w:val="28"/>
                <w:szCs w:val="28"/>
              </w:rPr>
              <w:t xml:space="preserve"> </w:t>
            </w:r>
            <w:r w:rsidRPr="00F40054">
              <w:rPr>
                <w:rFonts w:ascii="Times New Roman" w:hAnsi="Times New Roman"/>
                <w:b/>
                <w:sz w:val="28"/>
                <w:szCs w:val="28"/>
              </w:rPr>
              <w:t>туралы</w:t>
            </w:r>
            <w:r w:rsidR="00A710DF" w:rsidRPr="00F40054">
              <w:rPr>
                <w:rFonts w:ascii="Times New Roman" w:hAnsi="Times New Roman"/>
                <w:b/>
                <w:sz w:val="28"/>
                <w:szCs w:val="28"/>
              </w:rPr>
              <w:t xml:space="preserve"> </w:t>
            </w:r>
            <w:r w:rsidRPr="00F40054">
              <w:rPr>
                <w:rFonts w:ascii="Times New Roman" w:hAnsi="Times New Roman"/>
                <w:b/>
                <w:sz w:val="28"/>
                <w:szCs w:val="28"/>
              </w:rPr>
              <w:t>актіні</w:t>
            </w:r>
            <w:r w:rsidR="00A710DF" w:rsidRPr="00F40054">
              <w:rPr>
                <w:rFonts w:ascii="Times New Roman" w:hAnsi="Times New Roman"/>
                <w:b/>
                <w:sz w:val="28"/>
                <w:szCs w:val="28"/>
              </w:rPr>
              <w:t xml:space="preserve"> </w:t>
            </w:r>
            <w:r w:rsidRPr="00F40054">
              <w:rPr>
                <w:rFonts w:ascii="Times New Roman" w:hAnsi="Times New Roman"/>
                <w:b/>
                <w:sz w:val="28"/>
                <w:szCs w:val="28"/>
              </w:rPr>
              <w:t>алғаны</w:t>
            </w:r>
            <w:r w:rsidR="00A710DF" w:rsidRPr="00F40054">
              <w:rPr>
                <w:rFonts w:ascii="Times New Roman" w:hAnsi="Times New Roman"/>
                <w:b/>
                <w:sz w:val="28"/>
                <w:szCs w:val="28"/>
              </w:rPr>
              <w:t xml:space="preserve"> </w:t>
            </w:r>
            <w:r w:rsidRPr="00F40054">
              <w:rPr>
                <w:rFonts w:ascii="Times New Roman" w:hAnsi="Times New Roman"/>
                <w:b/>
                <w:sz w:val="28"/>
                <w:szCs w:val="28"/>
              </w:rPr>
              <w:t>немесе</w:t>
            </w:r>
            <w:r w:rsidR="00A710DF" w:rsidRPr="00F40054">
              <w:rPr>
                <w:rFonts w:ascii="Times New Roman" w:hAnsi="Times New Roman"/>
                <w:b/>
                <w:sz w:val="28"/>
                <w:szCs w:val="28"/>
              </w:rPr>
              <w:t xml:space="preserve"> </w:t>
            </w:r>
            <w:r w:rsidRPr="00F40054">
              <w:rPr>
                <w:rFonts w:ascii="Times New Roman" w:hAnsi="Times New Roman"/>
                <w:b/>
                <w:sz w:val="28"/>
                <w:szCs w:val="28"/>
              </w:rPr>
              <w:t>алудан</w:t>
            </w:r>
            <w:r w:rsidR="00A710DF" w:rsidRPr="00F40054">
              <w:rPr>
                <w:rFonts w:ascii="Times New Roman" w:hAnsi="Times New Roman"/>
                <w:b/>
                <w:sz w:val="28"/>
                <w:szCs w:val="28"/>
              </w:rPr>
              <w:t xml:space="preserve"> </w:t>
            </w:r>
            <w:r w:rsidRPr="00F40054">
              <w:rPr>
                <w:rFonts w:ascii="Times New Roman" w:hAnsi="Times New Roman"/>
                <w:b/>
                <w:sz w:val="28"/>
                <w:szCs w:val="28"/>
              </w:rPr>
              <w:t>бас</w:t>
            </w:r>
            <w:r w:rsidR="00A710DF" w:rsidRPr="00F40054">
              <w:rPr>
                <w:rFonts w:ascii="Times New Roman" w:hAnsi="Times New Roman"/>
                <w:b/>
                <w:sz w:val="28"/>
                <w:szCs w:val="28"/>
              </w:rPr>
              <w:t xml:space="preserve"> </w:t>
            </w:r>
            <w:r w:rsidRPr="00F40054">
              <w:rPr>
                <w:rFonts w:ascii="Times New Roman" w:hAnsi="Times New Roman"/>
                <w:b/>
                <w:sz w:val="28"/>
                <w:szCs w:val="28"/>
              </w:rPr>
              <w:t>тартқаны</w:t>
            </w:r>
            <w:r w:rsidR="00A710DF" w:rsidRPr="00F40054">
              <w:rPr>
                <w:rFonts w:ascii="Times New Roman" w:hAnsi="Times New Roman"/>
                <w:b/>
                <w:sz w:val="28"/>
                <w:szCs w:val="28"/>
              </w:rPr>
              <w:t xml:space="preserve"> </w:t>
            </w:r>
            <w:r w:rsidRPr="00F40054">
              <w:rPr>
                <w:rFonts w:ascii="Times New Roman" w:hAnsi="Times New Roman"/>
                <w:b/>
                <w:sz w:val="28"/>
                <w:szCs w:val="28"/>
              </w:rPr>
              <w:t>туралы</w:t>
            </w:r>
            <w:r w:rsidR="00A710DF" w:rsidRPr="00F40054">
              <w:rPr>
                <w:rFonts w:ascii="Times New Roman" w:hAnsi="Times New Roman"/>
                <w:b/>
                <w:sz w:val="28"/>
                <w:szCs w:val="28"/>
              </w:rPr>
              <w:t xml:space="preserve"> </w:t>
            </w:r>
            <w:r w:rsidR="007C5ADA" w:rsidRPr="00F40054">
              <w:rPr>
                <w:rFonts w:ascii="Times New Roman" w:hAnsi="Times New Roman"/>
                <w:b/>
                <w:sz w:val="28"/>
                <w:szCs w:val="28"/>
              </w:rPr>
              <w:t>қол</w:t>
            </w:r>
            <w:r w:rsidR="007C5ADA" w:rsidRPr="00F40054">
              <w:rPr>
                <w:rFonts w:ascii="Times New Roman" w:hAnsi="Times New Roman"/>
                <w:b/>
                <w:sz w:val="28"/>
                <w:szCs w:val="28"/>
                <w:lang w:val="kk-KZ"/>
              </w:rPr>
              <w:t>аңбасы.</w:t>
            </w:r>
          </w:p>
          <w:p w:rsidR="004535D4" w:rsidRPr="00F40054" w:rsidRDefault="004535D4" w:rsidP="00D113BD">
            <w:pPr>
              <w:spacing w:after="0" w:line="240" w:lineRule="auto"/>
              <w:ind w:firstLine="176"/>
              <w:jc w:val="both"/>
              <w:rPr>
                <w:rFonts w:ascii="Times New Roman" w:hAnsi="Times New Roman"/>
                <w:b/>
                <w:sz w:val="28"/>
                <w:szCs w:val="28"/>
                <w:lang w:val="kk-KZ"/>
              </w:rPr>
            </w:pPr>
          </w:p>
        </w:tc>
        <w:tc>
          <w:tcPr>
            <w:tcW w:w="4823" w:type="dxa"/>
            <w:tcBorders>
              <w:top w:val="single" w:sz="4" w:space="0" w:color="auto"/>
              <w:left w:val="single" w:sz="4" w:space="0" w:color="auto"/>
              <w:bottom w:val="single" w:sz="4" w:space="0" w:color="auto"/>
              <w:right w:val="single" w:sz="4" w:space="0" w:color="auto"/>
            </w:tcBorders>
          </w:tcPr>
          <w:p w:rsidR="004535D4" w:rsidRPr="00BC37E9" w:rsidRDefault="004535D4" w:rsidP="004535D4">
            <w:pPr>
              <w:spacing w:after="0" w:line="240" w:lineRule="auto"/>
              <w:ind w:firstLine="284"/>
              <w:jc w:val="both"/>
              <w:rPr>
                <w:rFonts w:ascii="Times New Roman" w:eastAsia="Calibri" w:hAnsi="Times New Roman"/>
                <w:color w:val="000000"/>
                <w:sz w:val="28"/>
                <w:szCs w:val="28"/>
                <w:lang w:val="kk-KZ"/>
              </w:rPr>
            </w:pPr>
            <w:r w:rsidRPr="00BC37E9">
              <w:rPr>
                <w:rFonts w:ascii="Times New Roman" w:eastAsia="Calibri" w:hAnsi="Times New Roman"/>
                <w:color w:val="000000"/>
                <w:sz w:val="28"/>
                <w:szCs w:val="28"/>
                <w:lang w:val="kk-KZ"/>
              </w:rPr>
              <w:lastRenderedPageBreak/>
              <w:t>КК-нің</w:t>
            </w:r>
            <w:r w:rsidR="00A710DF" w:rsidRPr="00BC37E9">
              <w:rPr>
                <w:rFonts w:ascii="Times New Roman" w:eastAsia="Calibri" w:hAnsi="Times New Roman"/>
                <w:color w:val="000000"/>
                <w:sz w:val="28"/>
                <w:szCs w:val="28"/>
                <w:lang w:val="kk-KZ"/>
              </w:rPr>
              <w:t xml:space="preserve"> </w:t>
            </w:r>
            <w:r w:rsidRPr="00BC37E9">
              <w:rPr>
                <w:rFonts w:ascii="Times New Roman" w:eastAsia="Calibri" w:hAnsi="Times New Roman"/>
                <w:color w:val="000000"/>
                <w:sz w:val="28"/>
                <w:szCs w:val="28"/>
                <w:lang w:val="kk-KZ"/>
              </w:rPr>
              <w:t>137-бабына</w:t>
            </w:r>
            <w:r w:rsidR="00A710DF" w:rsidRPr="00BC37E9">
              <w:rPr>
                <w:rFonts w:ascii="Times New Roman" w:eastAsia="Calibri" w:hAnsi="Times New Roman"/>
                <w:color w:val="000000"/>
                <w:sz w:val="28"/>
                <w:szCs w:val="28"/>
                <w:lang w:val="kk-KZ"/>
              </w:rPr>
              <w:t xml:space="preserve"> </w:t>
            </w:r>
            <w:r w:rsidRPr="00BC37E9">
              <w:rPr>
                <w:rFonts w:ascii="Times New Roman" w:eastAsia="Calibri" w:hAnsi="Times New Roman"/>
                <w:color w:val="000000"/>
                <w:sz w:val="28"/>
                <w:szCs w:val="28"/>
                <w:lang w:val="kk-KZ"/>
              </w:rPr>
              <w:t>сәйкес</w:t>
            </w:r>
            <w:r w:rsidR="00A710DF" w:rsidRPr="00BC37E9">
              <w:rPr>
                <w:rFonts w:ascii="Times New Roman" w:eastAsia="Calibri" w:hAnsi="Times New Roman"/>
                <w:color w:val="000000"/>
                <w:sz w:val="28"/>
                <w:szCs w:val="28"/>
                <w:lang w:val="kk-KZ"/>
              </w:rPr>
              <w:t xml:space="preserve"> </w:t>
            </w:r>
            <w:r w:rsidRPr="00BC37E9">
              <w:rPr>
                <w:rFonts w:ascii="Times New Roman" w:eastAsia="Calibri" w:hAnsi="Times New Roman"/>
                <w:color w:val="000000"/>
                <w:sz w:val="28"/>
                <w:szCs w:val="28"/>
                <w:lang w:val="kk-KZ"/>
              </w:rPr>
              <w:t>келтіру.</w:t>
            </w:r>
          </w:p>
        </w:tc>
      </w:tr>
      <w:tr w:rsidR="004535D4" w:rsidRPr="00CF511C" w:rsidTr="00D950D7">
        <w:tc>
          <w:tcPr>
            <w:tcW w:w="678" w:type="dxa"/>
            <w:tcBorders>
              <w:top w:val="single" w:sz="4" w:space="0" w:color="auto"/>
              <w:left w:val="single" w:sz="4" w:space="0" w:color="auto"/>
              <w:bottom w:val="single" w:sz="4" w:space="0" w:color="auto"/>
              <w:right w:val="single" w:sz="4" w:space="0" w:color="auto"/>
            </w:tcBorders>
          </w:tcPr>
          <w:p w:rsidR="004535D4" w:rsidRPr="00BC37E9" w:rsidRDefault="004535D4" w:rsidP="004535D4">
            <w:pPr>
              <w:numPr>
                <w:ilvl w:val="0"/>
                <w:numId w:val="23"/>
              </w:numPr>
              <w:spacing w:after="0" w:line="240" w:lineRule="auto"/>
              <w:ind w:left="0" w:firstLine="0"/>
              <w:jc w:val="center"/>
              <w:rPr>
                <w:rFonts w:ascii="Times New Roman" w:eastAsia="Calibri" w:hAnsi="Times New Roman"/>
                <w:sz w:val="28"/>
                <w:szCs w:val="28"/>
                <w:lang w:val="kk-KZ"/>
              </w:rPr>
            </w:pPr>
          </w:p>
        </w:tc>
        <w:tc>
          <w:tcPr>
            <w:tcW w:w="1276" w:type="dxa"/>
            <w:tcBorders>
              <w:top w:val="single" w:sz="4" w:space="0" w:color="auto"/>
              <w:left w:val="single" w:sz="4" w:space="0" w:color="auto"/>
              <w:bottom w:val="single" w:sz="4" w:space="0" w:color="auto"/>
              <w:right w:val="single" w:sz="4" w:space="0" w:color="auto"/>
            </w:tcBorders>
          </w:tcPr>
          <w:p w:rsidR="004535D4" w:rsidRPr="00F25527" w:rsidRDefault="004535D4" w:rsidP="004535D4">
            <w:pPr>
              <w:spacing w:after="0" w:line="240" w:lineRule="auto"/>
              <w:rPr>
                <w:rFonts w:ascii="Times New Roman" w:eastAsia="Calibri" w:hAnsi="Times New Roman"/>
                <w:sz w:val="28"/>
                <w:szCs w:val="28"/>
              </w:rPr>
            </w:pPr>
            <w:r w:rsidRPr="00F25527">
              <w:rPr>
                <w:rFonts w:ascii="Times New Roman" w:eastAsia="Calibri" w:hAnsi="Times New Roman"/>
                <w:color w:val="000000"/>
                <w:sz w:val="28"/>
                <w:szCs w:val="28"/>
              </w:rPr>
              <w:t>146-бап</w:t>
            </w:r>
          </w:p>
        </w:tc>
        <w:tc>
          <w:tcPr>
            <w:tcW w:w="4533" w:type="dxa"/>
            <w:tcBorders>
              <w:top w:val="single" w:sz="4" w:space="0" w:color="auto"/>
              <w:left w:val="single" w:sz="4" w:space="0" w:color="auto"/>
              <w:bottom w:val="single" w:sz="4" w:space="0" w:color="auto"/>
              <w:right w:val="single" w:sz="4" w:space="0" w:color="auto"/>
            </w:tcBorders>
          </w:tcPr>
          <w:p w:rsidR="004535D4" w:rsidRPr="00F25527" w:rsidRDefault="004535D4" w:rsidP="00D113BD">
            <w:pPr>
              <w:spacing w:after="0" w:line="240" w:lineRule="auto"/>
              <w:ind w:firstLine="173"/>
              <w:jc w:val="both"/>
              <w:rPr>
                <w:rFonts w:ascii="Times New Roman" w:eastAsia="Calibri" w:hAnsi="Times New Roman"/>
                <w:sz w:val="28"/>
                <w:szCs w:val="28"/>
              </w:rPr>
            </w:pPr>
            <w:r w:rsidRPr="00F25527">
              <w:rPr>
                <w:rFonts w:ascii="Times New Roman" w:eastAsia="Calibri" w:hAnsi="Times New Roman"/>
                <w:sz w:val="28"/>
                <w:szCs w:val="28"/>
              </w:rPr>
              <w:t>146-бап.</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Тексеруді</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және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бақылау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және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қадағалау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субъектісіне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(объектісіне)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бару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арқылы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профилактикалық</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бақылау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мен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қадағалауды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тағайындау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туралы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актіні,</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олардың</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мерзімдерін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ұзарту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туралы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қосымша</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актіні</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тіркеу</w:t>
            </w:r>
            <w:r w:rsidR="00A710DF" w:rsidRPr="00F25527">
              <w:rPr>
                <w:rFonts w:ascii="Times New Roman" w:eastAsia="Calibri" w:hAnsi="Times New Roman"/>
                <w:sz w:val="28"/>
                <w:szCs w:val="28"/>
              </w:rPr>
              <w:t xml:space="preserve"> </w:t>
            </w:r>
          </w:p>
          <w:p w:rsidR="004535D4" w:rsidRPr="00F25527" w:rsidRDefault="004535D4" w:rsidP="00D113BD">
            <w:pPr>
              <w:spacing w:after="0" w:line="240" w:lineRule="auto"/>
              <w:ind w:firstLine="173"/>
              <w:jc w:val="both"/>
              <w:rPr>
                <w:rFonts w:ascii="Times New Roman" w:eastAsia="Calibri" w:hAnsi="Times New Roman"/>
                <w:sz w:val="28"/>
                <w:szCs w:val="28"/>
              </w:rPr>
            </w:pPr>
          </w:p>
          <w:p w:rsidR="004535D4" w:rsidRPr="00F25527" w:rsidRDefault="004535D4" w:rsidP="00D113BD">
            <w:pPr>
              <w:spacing w:after="0" w:line="240" w:lineRule="auto"/>
              <w:ind w:firstLine="173"/>
              <w:jc w:val="both"/>
              <w:rPr>
                <w:rFonts w:ascii="Times New Roman" w:eastAsia="Calibri" w:hAnsi="Times New Roman"/>
                <w:sz w:val="28"/>
                <w:szCs w:val="28"/>
              </w:rPr>
            </w:pPr>
            <w:r w:rsidRPr="00F25527">
              <w:rPr>
                <w:rFonts w:ascii="Times New Roman" w:eastAsia="Calibri" w:hAnsi="Times New Roman"/>
                <w:sz w:val="28"/>
                <w:szCs w:val="28"/>
              </w:rPr>
              <w:lastRenderedPageBreak/>
              <w:t>1.</w:t>
            </w:r>
            <w:r w:rsidR="00A710DF" w:rsidRPr="00F25527">
              <w:rPr>
                <w:rFonts w:ascii="Times New Roman" w:eastAsia="Calibri" w:hAnsi="Times New Roman"/>
                <w:sz w:val="28"/>
                <w:szCs w:val="28"/>
              </w:rPr>
              <w:t xml:space="preserve"> </w:t>
            </w:r>
            <w:r w:rsidR="00945194">
              <w:rPr>
                <w:rFonts w:ascii="Times New Roman" w:eastAsia="Calibri" w:hAnsi="Times New Roman"/>
                <w:sz w:val="28"/>
                <w:szCs w:val="28"/>
              </w:rPr>
              <w:t>«</w:t>
            </w:r>
            <w:r w:rsidRPr="00F25527">
              <w:rPr>
                <w:rFonts w:ascii="Times New Roman" w:eastAsia="Calibri" w:hAnsi="Times New Roman"/>
                <w:sz w:val="28"/>
                <w:szCs w:val="28"/>
              </w:rPr>
              <w:t>Салық</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және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бюджетке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төленетін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басқа</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да</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міндетті</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төлемдер</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туралы</w:t>
            </w:r>
            <w:r w:rsidR="00945194">
              <w:rPr>
                <w:rFonts w:ascii="Times New Roman" w:eastAsia="Calibri" w:hAnsi="Times New Roman"/>
                <w:sz w:val="28"/>
                <w:szCs w:val="28"/>
              </w:rPr>
              <w:t>»</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Қазақстан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Республикасының</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кодексіне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(Салық</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кодексі)</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сәйкес</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мемлекеттік</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кіріс</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органдары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жүзеге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асыратын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үстеме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тексерулерді</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қоспағанда,</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тағайындау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туралы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акт,</w:t>
            </w:r>
            <w:r w:rsidR="00A710DF" w:rsidRPr="00F25527">
              <w:rPr>
                <w:rFonts w:ascii="Times New Roman" w:eastAsia="Calibri" w:hAnsi="Times New Roman"/>
                <w:sz w:val="28"/>
                <w:szCs w:val="28"/>
              </w:rPr>
              <w:t xml:space="preserve"> </w:t>
            </w:r>
            <w:r w:rsidRPr="00F25527">
              <w:rPr>
                <w:rFonts w:ascii="Times New Roman" w:eastAsia="Calibri" w:hAnsi="Times New Roman"/>
                <w:b/>
                <w:sz w:val="28"/>
                <w:szCs w:val="28"/>
              </w:rPr>
              <w:t>бақылау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және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қадағалау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субъектісіне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(объектісіне)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бару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арқылы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тексеру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және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профилактикалық</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бақылау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мен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қадағалау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мерзімдерін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ұзарту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туралы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қосымша</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акт</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құқықтық</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статистика</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және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арнайы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есепке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алу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саласындағы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уәкілетті</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органда</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міндетті</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түрде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тіркеледі.</w:t>
            </w:r>
          </w:p>
          <w:p w:rsidR="004535D4" w:rsidRPr="00F25527" w:rsidRDefault="004535D4" w:rsidP="00D113BD">
            <w:pPr>
              <w:spacing w:after="0" w:line="240" w:lineRule="auto"/>
              <w:ind w:firstLine="173"/>
              <w:jc w:val="both"/>
              <w:rPr>
                <w:rFonts w:ascii="Times New Roman" w:eastAsia="Calibri" w:hAnsi="Times New Roman"/>
                <w:sz w:val="28"/>
                <w:szCs w:val="28"/>
              </w:rPr>
            </w:pPr>
            <w:r w:rsidRPr="00F25527">
              <w:rPr>
                <w:rFonts w:ascii="Times New Roman" w:eastAsia="Calibri" w:hAnsi="Times New Roman"/>
                <w:sz w:val="28"/>
                <w:szCs w:val="28"/>
              </w:rPr>
              <w:t>Тағайындау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туралы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акт,</w:t>
            </w:r>
            <w:r w:rsidR="00A710DF" w:rsidRPr="00F25527">
              <w:rPr>
                <w:rFonts w:ascii="Times New Roman" w:eastAsia="Calibri" w:hAnsi="Times New Roman"/>
                <w:sz w:val="28"/>
                <w:szCs w:val="28"/>
              </w:rPr>
              <w:t xml:space="preserve"> </w:t>
            </w:r>
            <w:r w:rsidRPr="00F25527">
              <w:rPr>
                <w:rFonts w:ascii="Times New Roman" w:eastAsia="Calibri" w:hAnsi="Times New Roman"/>
                <w:b/>
                <w:sz w:val="28"/>
                <w:szCs w:val="28"/>
              </w:rPr>
              <w:t>бақылау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және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қадағалау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субъектісіне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(объектісіне)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бару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арқылы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тексеру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және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профилактикалық</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бақылау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мен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қадағалау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мерзімдерін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ұзарту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туралы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қосымша</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акт</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бақылау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және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қадағалау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субъектісіне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қатысты</w:t>
            </w:r>
            <w:r w:rsidR="00A710DF" w:rsidRPr="00F25527">
              <w:rPr>
                <w:rFonts w:ascii="Times New Roman" w:eastAsia="Calibri" w:hAnsi="Times New Roman"/>
                <w:sz w:val="28"/>
                <w:szCs w:val="28"/>
              </w:rPr>
              <w:t xml:space="preserve"> </w:t>
            </w:r>
            <w:r w:rsidRPr="00F25527">
              <w:rPr>
                <w:rFonts w:ascii="Times New Roman" w:eastAsia="Calibri" w:hAnsi="Times New Roman"/>
                <w:b/>
                <w:sz w:val="28"/>
                <w:szCs w:val="28"/>
              </w:rPr>
              <w:t>объектілерді</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міндетті</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түрде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көрсете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отырып</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тіркеледі.</w:t>
            </w:r>
          </w:p>
          <w:p w:rsidR="004535D4" w:rsidRPr="00F25527" w:rsidRDefault="004535D4" w:rsidP="00D113BD">
            <w:pPr>
              <w:spacing w:after="0" w:line="240" w:lineRule="auto"/>
              <w:ind w:firstLine="173"/>
              <w:jc w:val="both"/>
              <w:rPr>
                <w:rFonts w:ascii="Times New Roman" w:eastAsia="Calibri" w:hAnsi="Times New Roman"/>
                <w:sz w:val="28"/>
                <w:szCs w:val="28"/>
              </w:rPr>
            </w:pPr>
            <w:r w:rsidRPr="00F25527">
              <w:rPr>
                <w:rFonts w:ascii="Times New Roman" w:eastAsia="Calibri" w:hAnsi="Times New Roman"/>
                <w:sz w:val="28"/>
                <w:szCs w:val="28"/>
              </w:rPr>
              <w:t>Мемлекеттік</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кіріс</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органдары</w:t>
            </w:r>
            <w:r w:rsidR="00A710DF" w:rsidRPr="00F25527">
              <w:rPr>
                <w:rFonts w:ascii="Times New Roman" w:eastAsia="Calibri" w:hAnsi="Times New Roman"/>
                <w:sz w:val="28"/>
                <w:szCs w:val="28"/>
              </w:rPr>
              <w:t xml:space="preserve"> </w:t>
            </w:r>
            <w:r w:rsidR="00945194">
              <w:rPr>
                <w:rFonts w:ascii="Times New Roman" w:eastAsia="Calibri" w:hAnsi="Times New Roman"/>
                <w:sz w:val="28"/>
                <w:szCs w:val="28"/>
              </w:rPr>
              <w:t>«</w:t>
            </w:r>
            <w:r w:rsidRPr="00F25527">
              <w:rPr>
                <w:rFonts w:ascii="Times New Roman" w:eastAsia="Calibri" w:hAnsi="Times New Roman"/>
                <w:sz w:val="28"/>
                <w:szCs w:val="28"/>
              </w:rPr>
              <w:t>Салық</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және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бюджетке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төленетін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lastRenderedPageBreak/>
              <w:t>басқа</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да</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міндетті</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төлемдер</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туралы</w:t>
            </w:r>
            <w:r w:rsidR="00945194">
              <w:rPr>
                <w:rFonts w:ascii="Times New Roman" w:eastAsia="Calibri" w:hAnsi="Times New Roman"/>
                <w:sz w:val="28"/>
                <w:szCs w:val="28"/>
              </w:rPr>
              <w:t>»</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Қазақстан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Республикасының</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Кодексінде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(Салық</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кодексі)</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көзделген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үстеме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салықтық</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тексерулерді</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жүргізу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кезінде</w:t>
            </w:r>
            <w:r w:rsidR="00A710DF" w:rsidRPr="00F25527">
              <w:rPr>
                <w:rFonts w:ascii="Times New Roman" w:eastAsia="Calibri" w:hAnsi="Times New Roman"/>
                <w:sz w:val="28"/>
                <w:szCs w:val="28"/>
              </w:rPr>
              <w:t xml:space="preserve"> </w:t>
            </w:r>
            <w:r w:rsidRPr="00F25527">
              <w:rPr>
                <w:rFonts w:ascii="Times New Roman" w:eastAsia="Calibri" w:hAnsi="Times New Roman"/>
                <w:b/>
                <w:sz w:val="28"/>
                <w:szCs w:val="28"/>
              </w:rPr>
              <w:t>тексерілетін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бақылау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және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қадағалау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субъектісінің</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(объектісінің)</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орналасқан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жері</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бойынша</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құқықтық</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статистика</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және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арнайы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есепке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алу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саласындағы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органдарды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хабардар</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етеді.</w:t>
            </w:r>
          </w:p>
          <w:p w:rsidR="004535D4" w:rsidRPr="00F25527" w:rsidRDefault="004535D4" w:rsidP="00D113BD">
            <w:pPr>
              <w:spacing w:after="0" w:line="240" w:lineRule="auto"/>
              <w:ind w:firstLine="173"/>
              <w:jc w:val="both"/>
              <w:rPr>
                <w:rFonts w:ascii="Times New Roman" w:eastAsia="Calibri" w:hAnsi="Times New Roman"/>
                <w:sz w:val="28"/>
                <w:szCs w:val="28"/>
              </w:rPr>
            </w:pPr>
            <w:r w:rsidRPr="00F25527">
              <w:rPr>
                <w:rFonts w:ascii="Times New Roman" w:eastAsia="Calibri" w:hAnsi="Times New Roman"/>
                <w:sz w:val="28"/>
                <w:szCs w:val="28"/>
              </w:rPr>
              <w:t>Бақылау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және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қадағалау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субъектісіне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(объектісіне)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бару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арқылы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тағайындау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туралы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актіні,</w:t>
            </w:r>
            <w:r w:rsidR="00A710DF" w:rsidRPr="00F25527">
              <w:rPr>
                <w:rFonts w:ascii="Times New Roman" w:eastAsia="Calibri" w:hAnsi="Times New Roman"/>
                <w:sz w:val="28"/>
                <w:szCs w:val="28"/>
              </w:rPr>
              <w:t xml:space="preserve"> </w:t>
            </w:r>
            <w:r w:rsidRPr="00F25527">
              <w:rPr>
                <w:rFonts w:ascii="Times New Roman" w:eastAsia="Calibri" w:hAnsi="Times New Roman"/>
                <w:b/>
                <w:sz w:val="28"/>
                <w:szCs w:val="28"/>
              </w:rPr>
              <w:t>тексеру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және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профилактикалық</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бақылау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мен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қадағалау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мерзімдерін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ұзарту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туралы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қосымша</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актіні</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тіркеу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есептік</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сипатта</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болады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және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тәуекелдерді</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басқарудың</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ведомстволық</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жүйелерін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қалыптастыру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және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жетілдіру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үшін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пайдаланылады.</w:t>
            </w:r>
          </w:p>
          <w:p w:rsidR="004535D4" w:rsidRPr="00F25527" w:rsidRDefault="004535D4" w:rsidP="00D113BD">
            <w:pPr>
              <w:spacing w:after="0" w:line="240" w:lineRule="auto"/>
              <w:ind w:firstLine="173"/>
              <w:jc w:val="both"/>
              <w:rPr>
                <w:rFonts w:ascii="Times New Roman" w:eastAsia="Calibri" w:hAnsi="Times New Roman"/>
                <w:sz w:val="28"/>
                <w:szCs w:val="28"/>
              </w:rPr>
            </w:pPr>
            <w:r w:rsidRPr="00F25527">
              <w:rPr>
                <w:rFonts w:ascii="Times New Roman" w:eastAsia="Calibri" w:hAnsi="Times New Roman"/>
                <w:sz w:val="28"/>
                <w:szCs w:val="28"/>
              </w:rPr>
              <w:t>2.</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Бақылау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және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қадағалау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органының</w:t>
            </w:r>
            <w:r w:rsidR="00A710DF" w:rsidRPr="00F25527">
              <w:rPr>
                <w:rFonts w:ascii="Times New Roman" w:eastAsia="Calibri" w:hAnsi="Times New Roman"/>
                <w:sz w:val="28"/>
                <w:szCs w:val="28"/>
              </w:rPr>
              <w:t xml:space="preserve"> </w:t>
            </w:r>
            <w:r w:rsidRPr="00F25527">
              <w:rPr>
                <w:rFonts w:ascii="Times New Roman" w:eastAsia="Calibri" w:hAnsi="Times New Roman"/>
                <w:b/>
                <w:sz w:val="28"/>
                <w:szCs w:val="28"/>
              </w:rPr>
              <w:t>бақылау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және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қадағалау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субъектісіне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(объектісіне)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бару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арқылы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тексеру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және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профилактикалық</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lastRenderedPageBreak/>
              <w:t>бақылау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мен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қадағалау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мерзімдерін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ұзарту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туралы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қосымша</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акт</w:t>
            </w:r>
            <w:r w:rsidR="00A710DF" w:rsidRPr="00F25527">
              <w:rPr>
                <w:rFonts w:ascii="Times New Roman" w:eastAsia="Calibri" w:hAnsi="Times New Roman"/>
                <w:sz w:val="28"/>
                <w:szCs w:val="28"/>
              </w:rPr>
              <w:t xml:space="preserve"> </w:t>
            </w:r>
            <w:r w:rsidRPr="00F25527">
              <w:rPr>
                <w:rFonts w:ascii="Times New Roman" w:eastAsia="Calibri" w:hAnsi="Times New Roman"/>
                <w:b/>
                <w:sz w:val="28"/>
                <w:szCs w:val="28"/>
              </w:rPr>
              <w:t>бақылау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және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қадағалау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субъектісіне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(объектісіне)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бару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арқылы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тексеру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және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профилактикалық</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бақылау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және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қадағалау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басталғанға</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дейін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Құқықтық</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статистика</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және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арнайы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есепке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алу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саласындағы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уәкілетті</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органда</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оларды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ұсыну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жолымен,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оның</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ішінде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электрондық</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нысанда,</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бақылау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және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қадағалау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субъектісінің</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(объектісінің)</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орналасқан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жері</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бойынша</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құқықтық</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статистика</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және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арнайы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есепке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алу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саласындағы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уәкілетті</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органның</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аумақтық</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органына</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тіркеледі.</w:t>
            </w:r>
          </w:p>
          <w:p w:rsidR="004535D4" w:rsidRPr="00F25527" w:rsidRDefault="004535D4" w:rsidP="00D113BD">
            <w:pPr>
              <w:spacing w:after="0" w:line="240" w:lineRule="auto"/>
              <w:ind w:firstLine="173"/>
              <w:jc w:val="both"/>
              <w:rPr>
                <w:rFonts w:ascii="Times New Roman" w:eastAsia="Calibri" w:hAnsi="Times New Roman"/>
                <w:sz w:val="28"/>
                <w:szCs w:val="28"/>
              </w:rPr>
            </w:pPr>
            <w:r w:rsidRPr="00F25527">
              <w:rPr>
                <w:rFonts w:ascii="Times New Roman" w:eastAsia="Calibri" w:hAnsi="Times New Roman"/>
                <w:sz w:val="28"/>
                <w:szCs w:val="28"/>
              </w:rPr>
              <w:t>Осы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Кодекстің</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141-бабының</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3-тармағы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он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бірінші</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бөлігінің</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1),</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3)</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және</w:t>
            </w:r>
            <w:r w:rsidR="00A710DF" w:rsidRPr="00F25527">
              <w:rPr>
                <w:rFonts w:ascii="Times New Roman" w:eastAsia="Calibri" w:hAnsi="Times New Roman"/>
                <w:sz w:val="28"/>
                <w:szCs w:val="28"/>
              </w:rPr>
              <w:t xml:space="preserve"> </w:t>
            </w:r>
            <w:r w:rsidRPr="00F25527">
              <w:rPr>
                <w:rFonts w:ascii="Times New Roman" w:eastAsia="Calibri" w:hAnsi="Times New Roman"/>
                <w:b/>
                <w:sz w:val="28"/>
                <w:szCs w:val="28"/>
              </w:rPr>
              <w:t>3-1)</w:t>
            </w:r>
            <w:r w:rsidR="00A710DF" w:rsidRPr="00F25527">
              <w:rPr>
                <w:rFonts w:ascii="Times New Roman" w:eastAsia="Calibri" w:hAnsi="Times New Roman"/>
                <w:b/>
                <w:sz w:val="28"/>
                <w:szCs w:val="28"/>
              </w:rPr>
              <w:t xml:space="preserve"> </w:t>
            </w:r>
            <w:r w:rsidRPr="00F25527">
              <w:rPr>
                <w:rFonts w:ascii="Times New Roman" w:eastAsia="Calibri" w:hAnsi="Times New Roman"/>
                <w:sz w:val="28"/>
                <w:szCs w:val="28"/>
              </w:rPr>
              <w:t>тармақшаларында</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көзделген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негіздер</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бойынша</w:t>
            </w:r>
            <w:r w:rsidR="00A710DF" w:rsidRPr="00F25527">
              <w:rPr>
                <w:rFonts w:ascii="Times New Roman" w:eastAsia="Calibri" w:hAnsi="Times New Roman"/>
                <w:sz w:val="28"/>
                <w:szCs w:val="28"/>
              </w:rPr>
              <w:t xml:space="preserve"> </w:t>
            </w:r>
            <w:r w:rsidRPr="00F25527">
              <w:rPr>
                <w:rFonts w:ascii="Times New Roman" w:eastAsia="Calibri" w:hAnsi="Times New Roman"/>
                <w:b/>
                <w:sz w:val="28"/>
                <w:szCs w:val="28"/>
              </w:rPr>
              <w:t>бақылау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және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қадағалау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субъектісіне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(объектісіне)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бару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арқылы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профилактикалық</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бақылау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мен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қадағалауды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тағайындау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туралы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акт</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құқықтық</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lastRenderedPageBreak/>
              <w:t>статистика</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және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арнайы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есепке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алу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саласындағы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уәкілетті</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органда</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бақылау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және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қадағалау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субъектісінің</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(объектісінің)</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тұрған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жеріндегі</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құқықтық</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статистика</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және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арнайы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есепке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алу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саласындағы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уәкілетті</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органның</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аумақтық</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органына</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оны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ұсыну,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оның</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ішінде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электрондық</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нысанда</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ұсыну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жолымен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бақылау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және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қадағалау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субъектісіне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(объектісіне)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бару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арқылы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профилактикалық</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бақылау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мен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қадағалау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басталған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күннен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кейінгі</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келесі</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жұмыс</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күні</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ішінде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тіркеледі.</w:t>
            </w:r>
            <w:r w:rsidR="00A710DF" w:rsidRPr="00F25527">
              <w:rPr>
                <w:rFonts w:ascii="Times New Roman" w:eastAsia="Calibri" w:hAnsi="Times New Roman"/>
                <w:sz w:val="28"/>
                <w:szCs w:val="28"/>
              </w:rPr>
              <w:t xml:space="preserve"> </w:t>
            </w:r>
          </w:p>
          <w:p w:rsidR="004535D4" w:rsidRPr="00F25527" w:rsidRDefault="004535D4" w:rsidP="00D113BD">
            <w:pPr>
              <w:spacing w:after="0" w:line="240" w:lineRule="auto"/>
              <w:ind w:firstLine="173"/>
              <w:jc w:val="both"/>
              <w:rPr>
                <w:rFonts w:ascii="Times New Roman" w:eastAsia="Calibri" w:hAnsi="Times New Roman"/>
                <w:b/>
                <w:sz w:val="28"/>
                <w:szCs w:val="28"/>
              </w:rPr>
            </w:pPr>
            <w:r w:rsidRPr="00F25527">
              <w:rPr>
                <w:rFonts w:ascii="Times New Roman" w:eastAsia="Calibri" w:hAnsi="Times New Roman"/>
                <w:b/>
                <w:sz w:val="28"/>
                <w:szCs w:val="28"/>
              </w:rPr>
              <w:t>Бақылау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және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қадағалау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субъектісіне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(объектісіне)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бару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арқылы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тексеруді</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және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профилактикалық</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бақылау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мен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қадағалауды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тағайындау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туралы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актіні</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тіркеу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кезінде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бақылау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және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қадағалау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органы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тексеруге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жататын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талаптардың</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тармақтарын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көрсете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отырып,</w:t>
            </w:r>
            <w:r w:rsidR="00A710DF" w:rsidRPr="00F25527">
              <w:rPr>
                <w:rFonts w:ascii="Times New Roman" w:eastAsia="Calibri" w:hAnsi="Times New Roman"/>
                <w:sz w:val="28"/>
                <w:szCs w:val="28"/>
              </w:rPr>
              <w:t xml:space="preserve"> </w:t>
            </w:r>
            <w:r w:rsidRPr="00F25527">
              <w:rPr>
                <w:rFonts w:ascii="Times New Roman" w:eastAsia="Calibri" w:hAnsi="Times New Roman"/>
                <w:b/>
                <w:sz w:val="28"/>
                <w:szCs w:val="28"/>
              </w:rPr>
              <w:t>тексеру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парақтарын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(олар</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болған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кезде)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ұсынады.</w:t>
            </w:r>
          </w:p>
          <w:p w:rsidR="004535D4" w:rsidRPr="00F25527" w:rsidRDefault="004535D4" w:rsidP="00D113BD">
            <w:pPr>
              <w:spacing w:after="0" w:line="240" w:lineRule="auto"/>
              <w:ind w:firstLine="173"/>
              <w:jc w:val="both"/>
              <w:rPr>
                <w:rFonts w:ascii="Times New Roman" w:eastAsia="Calibri" w:hAnsi="Times New Roman"/>
                <w:sz w:val="28"/>
                <w:szCs w:val="28"/>
              </w:rPr>
            </w:pPr>
            <w:r w:rsidRPr="00F25527">
              <w:rPr>
                <w:rFonts w:ascii="Times New Roman" w:eastAsia="Calibri" w:hAnsi="Times New Roman"/>
                <w:sz w:val="28"/>
                <w:szCs w:val="28"/>
              </w:rPr>
              <w:t>Осы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Кодекстің</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141-бабының</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3-тармағы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он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бірінші</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бөлігінің</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1),</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3)</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lastRenderedPageBreak/>
              <w:t>және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3-1)</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тармақшаларында</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көзделген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негіздер</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бойынша</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бақылау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және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қадағалау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субъектісіне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(объектісіне)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бару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арқылы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профилактикалық</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бақылау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мен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қадағалауды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тағайындау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туралы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акт</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құқықтық</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статистика</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және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арнайы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есепке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алу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саласындағы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уәкілетті</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органда</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бақылау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және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қадағалау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субъектісінің</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(объектісінің)</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тұрған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жеріндегі</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құқықтық</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статистика</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және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арнайы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есепке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алу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саласындағы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уәкілетті</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органның</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аумақтық</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органына</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оны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ұсыну,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оның</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ішінде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электрондық</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нысанда</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ұсыну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жолымен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бақылау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және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қадағалау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субъектісіне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(объектісіне)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бару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арқылы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профилактикалық</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бақылау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мен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қадағалау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басталған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күннен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кейінгі</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келесі</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жұмыс</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күні</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ішінде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тіркеледі.</w:t>
            </w:r>
            <w:r w:rsidR="00A710DF" w:rsidRPr="00F25527">
              <w:rPr>
                <w:rFonts w:ascii="Times New Roman" w:eastAsia="Calibri" w:hAnsi="Times New Roman"/>
                <w:sz w:val="28"/>
                <w:szCs w:val="28"/>
              </w:rPr>
              <w:t xml:space="preserve"> </w:t>
            </w:r>
          </w:p>
          <w:p w:rsidR="004535D4" w:rsidRPr="00F25527" w:rsidRDefault="004535D4" w:rsidP="00D113BD">
            <w:pPr>
              <w:spacing w:after="0" w:line="240" w:lineRule="auto"/>
              <w:ind w:firstLine="173"/>
              <w:jc w:val="both"/>
              <w:rPr>
                <w:rFonts w:ascii="Times New Roman" w:eastAsia="Calibri" w:hAnsi="Times New Roman"/>
                <w:sz w:val="28"/>
                <w:szCs w:val="28"/>
              </w:rPr>
            </w:pPr>
          </w:p>
          <w:p w:rsidR="004535D4" w:rsidRPr="00F25527" w:rsidRDefault="004535D4" w:rsidP="00D113BD">
            <w:pPr>
              <w:spacing w:after="0" w:line="240" w:lineRule="auto"/>
              <w:ind w:firstLine="173"/>
              <w:jc w:val="both"/>
              <w:rPr>
                <w:rFonts w:ascii="Times New Roman" w:eastAsia="Calibri" w:hAnsi="Times New Roman"/>
                <w:sz w:val="28"/>
                <w:szCs w:val="28"/>
              </w:rPr>
            </w:pPr>
            <w:r w:rsidRPr="00F25527">
              <w:rPr>
                <w:rFonts w:ascii="Times New Roman" w:eastAsia="Calibri" w:hAnsi="Times New Roman"/>
                <w:sz w:val="28"/>
                <w:szCs w:val="28"/>
              </w:rPr>
              <w:t>3.</w:t>
            </w:r>
            <w:r w:rsidR="00A710DF" w:rsidRPr="00F25527">
              <w:rPr>
                <w:rFonts w:ascii="Times New Roman" w:eastAsia="Calibri" w:hAnsi="Times New Roman"/>
                <w:sz w:val="28"/>
                <w:szCs w:val="28"/>
              </w:rPr>
              <w:t xml:space="preserve"> </w:t>
            </w:r>
            <w:r w:rsidRPr="00F25527">
              <w:rPr>
                <w:rFonts w:ascii="Times New Roman" w:eastAsia="Calibri" w:hAnsi="Times New Roman"/>
                <w:b/>
                <w:sz w:val="28"/>
                <w:szCs w:val="28"/>
              </w:rPr>
              <w:t>Тексерудің</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немесе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бақылау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және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қадағалау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субъектісіне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(объектісіне)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бару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арқылы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профилактикалық</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бақылау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мен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қадағалаудың</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қажеттiлігi</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қоғамдық</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lastRenderedPageBreak/>
              <w:t>тәртіпке,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халықтың</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денсаулығына</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және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Қазақстан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Республикасының</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ұлттық</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мүдделеріне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төнген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қатерді</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дереу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жоюды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талап</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ететін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қалыптасқан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әлеуметтік-экономикалық</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ахуалға</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байланысты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туындаған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жағдайда,</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сондай-ақ</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бұзушылықтар</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жасалған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кезде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тікелей</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олардың</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жолын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кесу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және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дәлелдемелерді</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бекіту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үшін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кезек</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күттірмейтін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іс-қимылдар</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жүргізу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қажеттiлігiне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қарай</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тексеру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және</w:t>
            </w:r>
            <w:r w:rsidR="00A710DF" w:rsidRPr="00F25527">
              <w:rPr>
                <w:rFonts w:ascii="Times New Roman" w:eastAsia="Calibri" w:hAnsi="Times New Roman"/>
                <w:sz w:val="28"/>
                <w:szCs w:val="28"/>
              </w:rPr>
              <w:t xml:space="preserve"> </w:t>
            </w:r>
            <w:r w:rsidRPr="00F25527">
              <w:rPr>
                <w:rFonts w:ascii="Times New Roman" w:eastAsia="Calibri" w:hAnsi="Times New Roman"/>
                <w:b/>
                <w:sz w:val="28"/>
                <w:szCs w:val="28"/>
              </w:rPr>
              <w:t>бақылау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және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қадағалау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субъектісіне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(объектісіне)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бару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арқылы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профилактикалық</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бақылау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мен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қадағалау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жұмыстан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тыс</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уақытта</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(түнгі</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уақытта,</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демалыс</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немесе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мереке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күндерi)</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жүргiзілген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кезде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тексеруді</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және</w:t>
            </w:r>
            <w:r w:rsidR="00A710DF" w:rsidRPr="00F25527">
              <w:rPr>
                <w:rFonts w:ascii="Times New Roman" w:eastAsia="Calibri" w:hAnsi="Times New Roman"/>
                <w:sz w:val="28"/>
                <w:szCs w:val="28"/>
              </w:rPr>
              <w:t xml:space="preserve"> </w:t>
            </w:r>
            <w:r w:rsidRPr="00F25527">
              <w:rPr>
                <w:rFonts w:ascii="Times New Roman" w:eastAsia="Calibri" w:hAnsi="Times New Roman"/>
                <w:b/>
                <w:sz w:val="28"/>
                <w:szCs w:val="28"/>
              </w:rPr>
              <w:t>профилактикалық</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бақылау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мен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қадағалауды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тағайындау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туралы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актiлердi</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тiркеу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құқықтық</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статистика</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және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арнайы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есепке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алу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саласындағы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уәкiлеттi</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органда</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тексеру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және</w:t>
            </w:r>
            <w:r w:rsidR="00A710DF" w:rsidRPr="00F25527">
              <w:rPr>
                <w:rFonts w:ascii="Times New Roman" w:eastAsia="Calibri" w:hAnsi="Times New Roman"/>
                <w:sz w:val="28"/>
                <w:szCs w:val="28"/>
              </w:rPr>
              <w:t xml:space="preserve"> </w:t>
            </w:r>
            <w:r w:rsidRPr="00F25527">
              <w:rPr>
                <w:rFonts w:ascii="Times New Roman" w:eastAsia="Calibri" w:hAnsi="Times New Roman"/>
                <w:b/>
                <w:sz w:val="28"/>
                <w:szCs w:val="28"/>
              </w:rPr>
              <w:t>бақылау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және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қадағалау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субъектісіне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(объектісіне)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бару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арқылы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профилактикалық</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бақылау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мен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lastRenderedPageBreak/>
              <w:t>қадағалау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басталғаннан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кейiнгi</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келесi</w:t>
            </w:r>
            <w:r w:rsidR="00A710DF" w:rsidRPr="00F25527">
              <w:rPr>
                <w:rFonts w:ascii="Times New Roman" w:eastAsia="Calibri" w:hAnsi="Times New Roman"/>
                <w:sz w:val="28"/>
                <w:szCs w:val="28"/>
              </w:rPr>
              <w:t xml:space="preserve"> </w:t>
            </w:r>
            <w:r w:rsidR="00EB2921" w:rsidRPr="00F25527">
              <w:rPr>
                <w:rFonts w:ascii="Times New Roman" w:eastAsia="Calibri" w:hAnsi="Times New Roman"/>
                <w:sz w:val="28"/>
                <w:szCs w:val="28"/>
              </w:rPr>
              <w:t>жұмыс</w:t>
            </w:r>
            <w:r w:rsidR="00A710DF" w:rsidRPr="00F25527">
              <w:rPr>
                <w:rFonts w:ascii="Times New Roman" w:eastAsia="Calibri" w:hAnsi="Times New Roman"/>
                <w:sz w:val="28"/>
                <w:szCs w:val="28"/>
              </w:rPr>
              <w:t xml:space="preserve"> </w:t>
            </w:r>
            <w:r w:rsidR="00EB2921" w:rsidRPr="00F25527">
              <w:rPr>
                <w:rFonts w:ascii="Times New Roman" w:eastAsia="Calibri" w:hAnsi="Times New Roman"/>
                <w:sz w:val="28"/>
                <w:szCs w:val="28"/>
              </w:rPr>
              <w:t>күнi</w:t>
            </w:r>
            <w:r w:rsidR="00A710DF" w:rsidRPr="00F25527">
              <w:rPr>
                <w:rFonts w:ascii="Times New Roman" w:eastAsia="Calibri" w:hAnsi="Times New Roman"/>
                <w:sz w:val="28"/>
                <w:szCs w:val="28"/>
              </w:rPr>
              <w:t xml:space="preserve"> </w:t>
            </w:r>
            <w:r w:rsidR="00EB2921" w:rsidRPr="00F25527">
              <w:rPr>
                <w:rFonts w:ascii="Times New Roman" w:eastAsia="Calibri" w:hAnsi="Times New Roman"/>
                <w:sz w:val="28"/>
                <w:szCs w:val="28"/>
              </w:rPr>
              <w:t>iшiнде</w:t>
            </w:r>
            <w:r w:rsidR="00A710DF" w:rsidRPr="00F25527">
              <w:rPr>
                <w:rFonts w:ascii="Times New Roman" w:eastAsia="Calibri" w:hAnsi="Times New Roman"/>
                <w:sz w:val="28"/>
                <w:szCs w:val="28"/>
              </w:rPr>
              <w:t xml:space="preserve"> </w:t>
            </w:r>
            <w:r w:rsidR="00EB2921" w:rsidRPr="00F25527">
              <w:rPr>
                <w:rFonts w:ascii="Times New Roman" w:eastAsia="Calibri" w:hAnsi="Times New Roman"/>
                <w:sz w:val="28"/>
                <w:szCs w:val="28"/>
              </w:rPr>
              <w:t>жүргiзiледi.</w:t>
            </w:r>
          </w:p>
          <w:p w:rsidR="004535D4" w:rsidRPr="00F25527" w:rsidRDefault="004535D4" w:rsidP="00D113BD">
            <w:pPr>
              <w:spacing w:after="0" w:line="240" w:lineRule="auto"/>
              <w:ind w:firstLine="173"/>
              <w:jc w:val="both"/>
              <w:rPr>
                <w:rFonts w:ascii="Times New Roman" w:eastAsia="Calibri" w:hAnsi="Times New Roman"/>
                <w:sz w:val="28"/>
                <w:szCs w:val="28"/>
              </w:rPr>
            </w:pPr>
          </w:p>
        </w:tc>
        <w:tc>
          <w:tcPr>
            <w:tcW w:w="4533" w:type="dxa"/>
            <w:tcBorders>
              <w:top w:val="single" w:sz="4" w:space="0" w:color="auto"/>
              <w:left w:val="single" w:sz="4" w:space="0" w:color="auto"/>
              <w:bottom w:val="single" w:sz="4" w:space="0" w:color="auto"/>
              <w:right w:val="single" w:sz="4" w:space="0" w:color="auto"/>
            </w:tcBorders>
          </w:tcPr>
          <w:p w:rsidR="00A55B05" w:rsidRPr="00A55B05" w:rsidRDefault="004535D4" w:rsidP="00A55B05">
            <w:pPr>
              <w:spacing w:after="0" w:line="240" w:lineRule="auto"/>
              <w:ind w:firstLine="176"/>
              <w:jc w:val="both"/>
              <w:rPr>
                <w:rFonts w:ascii="Times New Roman" w:hAnsi="Times New Roman"/>
                <w:b/>
                <w:sz w:val="28"/>
                <w:szCs w:val="28"/>
                <w:lang w:val="kk-KZ"/>
              </w:rPr>
            </w:pPr>
            <w:r w:rsidRPr="00F40054">
              <w:rPr>
                <w:rFonts w:ascii="Times New Roman" w:hAnsi="Times New Roman"/>
                <w:b/>
                <w:sz w:val="28"/>
                <w:szCs w:val="28"/>
              </w:rPr>
              <w:lastRenderedPageBreak/>
              <w:t>146-бап.</w:t>
            </w:r>
            <w:r w:rsidR="00A710DF" w:rsidRPr="00F40054">
              <w:rPr>
                <w:rFonts w:ascii="Times New Roman" w:hAnsi="Times New Roman"/>
                <w:b/>
                <w:sz w:val="28"/>
                <w:szCs w:val="28"/>
              </w:rPr>
              <w:t xml:space="preserve"> </w:t>
            </w:r>
            <w:r w:rsidR="00A55B05" w:rsidRPr="00A55B05">
              <w:rPr>
                <w:rFonts w:ascii="Times New Roman" w:hAnsi="Times New Roman"/>
                <w:b/>
                <w:sz w:val="28"/>
                <w:szCs w:val="28"/>
                <w:lang w:val="kk-KZ"/>
              </w:rPr>
              <w:t>Тағайындау туралы актіні, бақылау және қадағалау және (немесе) тексеру субъектісіне (объектісіне) бару арқылы профилактикалық бақылау мерзімдерін ұзарту туралы қосымша актіні тіркеу</w:t>
            </w:r>
          </w:p>
          <w:p w:rsidR="00A55B05" w:rsidRPr="00A55B05" w:rsidRDefault="00A55B05" w:rsidP="00A55B05">
            <w:pPr>
              <w:spacing w:after="0" w:line="240" w:lineRule="auto"/>
              <w:ind w:firstLine="176"/>
              <w:jc w:val="both"/>
              <w:rPr>
                <w:rFonts w:ascii="Times New Roman" w:hAnsi="Times New Roman"/>
                <w:b/>
                <w:sz w:val="28"/>
                <w:szCs w:val="28"/>
                <w:lang w:val="kk-KZ"/>
              </w:rPr>
            </w:pPr>
            <w:r w:rsidRPr="00A55B05">
              <w:rPr>
                <w:rFonts w:ascii="Times New Roman" w:hAnsi="Times New Roman"/>
                <w:b/>
                <w:sz w:val="28"/>
                <w:szCs w:val="28"/>
                <w:lang w:val="kk-KZ"/>
              </w:rPr>
              <w:t xml:space="preserve">1. «Салық және бюджетке </w:t>
            </w:r>
            <w:r w:rsidRPr="00A55B05">
              <w:rPr>
                <w:rFonts w:ascii="Times New Roman" w:hAnsi="Times New Roman"/>
                <w:b/>
                <w:sz w:val="28"/>
                <w:szCs w:val="28"/>
                <w:lang w:val="kk-KZ"/>
              </w:rPr>
              <w:lastRenderedPageBreak/>
              <w:t>төленетін басқа да міндетті төлемдер туралы» Қазақстан Республикасының Кодексіне (Салық кодексі) сәйкес мемлекеттік кіріс органдары жүзеге асыратын үстеме тексерулерді қоспағанда, тағайындау туралы акт, бақылау және қадағалау және (немесе) тексеру субъектісіне (объектісіне) бару арқылы профилактикалық бақылау мерзімдерін ұзарту туралы қосымша акт құқықтық статистика және арнайы есепке алу саласындағы уәкілетті органда міндетті түрде тіркеледі.</w:t>
            </w:r>
          </w:p>
          <w:p w:rsidR="00A55B05" w:rsidRPr="00A55B05" w:rsidRDefault="00A55B05" w:rsidP="00A55B05">
            <w:pPr>
              <w:spacing w:after="0" w:line="240" w:lineRule="auto"/>
              <w:ind w:firstLine="176"/>
              <w:jc w:val="both"/>
              <w:rPr>
                <w:rFonts w:ascii="Times New Roman" w:hAnsi="Times New Roman"/>
                <w:b/>
                <w:sz w:val="28"/>
                <w:szCs w:val="28"/>
                <w:lang w:val="kk-KZ"/>
              </w:rPr>
            </w:pPr>
            <w:r w:rsidRPr="00A55B05">
              <w:rPr>
                <w:rFonts w:ascii="Times New Roman" w:hAnsi="Times New Roman"/>
                <w:b/>
                <w:sz w:val="28"/>
                <w:szCs w:val="28"/>
                <w:lang w:val="kk-KZ"/>
              </w:rPr>
              <w:t>Тағайындау туралы акт, бақылау және қадағалау және (немесе) тексеру субъектісіне (объектісіне) бару арқылы профилактикалық бақылау мерзімдерін ұзарту туралы қосымша акт бақылау және қадағалау субъектілері (объектілері) міндетті түрде көрсетіле отырып, бақылау және қадағалау субъектісіне қатысты тіркеледі.</w:t>
            </w:r>
          </w:p>
          <w:p w:rsidR="00A55B05" w:rsidRPr="00A55B05" w:rsidRDefault="00A55B05" w:rsidP="00A55B05">
            <w:pPr>
              <w:spacing w:after="0" w:line="240" w:lineRule="auto"/>
              <w:ind w:firstLine="176"/>
              <w:jc w:val="both"/>
              <w:rPr>
                <w:rFonts w:ascii="Times New Roman" w:hAnsi="Times New Roman"/>
                <w:b/>
                <w:sz w:val="28"/>
                <w:szCs w:val="28"/>
                <w:lang w:val="kk-KZ"/>
              </w:rPr>
            </w:pPr>
            <w:r w:rsidRPr="00A55B05">
              <w:rPr>
                <w:rFonts w:ascii="Times New Roman" w:hAnsi="Times New Roman"/>
                <w:b/>
                <w:sz w:val="28"/>
                <w:szCs w:val="28"/>
                <w:lang w:val="kk-KZ"/>
              </w:rPr>
              <w:lastRenderedPageBreak/>
              <w:t>Мемлекеттік кіріс органдары «Салық және бюджетке төленетін басқа да міндетті төлемдер туралы» Қазақстан Республикасының Кодексінде (Салық кодексі) көзделген үстеме салықтық тексерулер жүргізу кезінде бақылау және қадағалау субъектісінің (объектісінің) орналасқан жері бойынша құқықтық статистика және арнайы есепке алу саласындағы органдарды хабардар етеді.</w:t>
            </w:r>
          </w:p>
          <w:p w:rsidR="00A55B05" w:rsidRPr="00A55B05" w:rsidRDefault="00A55B05" w:rsidP="00A55B05">
            <w:pPr>
              <w:spacing w:after="0" w:line="240" w:lineRule="auto"/>
              <w:ind w:firstLine="176"/>
              <w:jc w:val="both"/>
              <w:rPr>
                <w:rFonts w:ascii="Times New Roman" w:hAnsi="Times New Roman"/>
                <w:b/>
                <w:sz w:val="28"/>
                <w:szCs w:val="28"/>
                <w:lang w:val="kk-KZ"/>
              </w:rPr>
            </w:pPr>
            <w:r w:rsidRPr="00A55B05">
              <w:rPr>
                <w:rFonts w:ascii="Times New Roman" w:hAnsi="Times New Roman"/>
                <w:b/>
                <w:sz w:val="28"/>
                <w:szCs w:val="28"/>
                <w:lang w:val="kk-KZ"/>
              </w:rPr>
              <w:t>Тағайындау туралы актіні, бақылау және қадағалау және (немесе) тексеру субъектісіне (объектісіне) бару арқылы профилактикалық бақылау мерзімдерін ұзарту туралы қосымша актіні тіркеу болады және тәуекелдерді басқарудың ведомстволық жүйелерін қалыптастыру және жетілдіру үшін пайдаланылады.</w:t>
            </w:r>
          </w:p>
          <w:p w:rsidR="00A55B05" w:rsidRPr="00A55B05" w:rsidRDefault="00A55B05" w:rsidP="00A55B05">
            <w:pPr>
              <w:spacing w:after="0" w:line="240" w:lineRule="auto"/>
              <w:ind w:firstLine="176"/>
              <w:jc w:val="both"/>
              <w:rPr>
                <w:rFonts w:ascii="Times New Roman" w:hAnsi="Times New Roman"/>
                <w:b/>
                <w:sz w:val="28"/>
                <w:szCs w:val="28"/>
                <w:lang w:val="kk-KZ"/>
              </w:rPr>
            </w:pPr>
            <w:r w:rsidRPr="00A55B05">
              <w:rPr>
                <w:rFonts w:ascii="Times New Roman" w:hAnsi="Times New Roman"/>
                <w:b/>
                <w:sz w:val="28"/>
                <w:szCs w:val="28"/>
                <w:lang w:val="kk-KZ"/>
              </w:rPr>
              <w:t xml:space="preserve">2. Бақылау және қадағалау органы тағайындау туралы актіні, бақылау және қадағалау және (немесе) тексеру </w:t>
            </w:r>
            <w:r w:rsidRPr="00A55B05">
              <w:rPr>
                <w:rFonts w:ascii="Times New Roman" w:hAnsi="Times New Roman"/>
                <w:b/>
                <w:sz w:val="28"/>
                <w:szCs w:val="28"/>
                <w:lang w:val="kk-KZ"/>
              </w:rPr>
              <w:lastRenderedPageBreak/>
              <w:t>субъектісіне (объектісіне) бару арқылы профилактикалық бақылау мерзімдерін ұзарту туралы қосымша актіні бақылау және қадағалау және (немесе) тексеру субъектісіне (объектісіне) бару арқылы профилактикалық бақылау басталғанға дейін құқықтық статистика және арнайы есепке алу саласындағы уәкілетті органда оларды, оның ішінде электрондық нысанда, бақылау және қадағалау субъектісінің (объектісінің) орналасқан жері бойынша құқықтық статистика және арнайы есепке алу саласындағы уәкілетті органның аумақтық органына ұсыну арқылы тіркейді.</w:t>
            </w:r>
          </w:p>
          <w:p w:rsidR="00A55B05" w:rsidRPr="00A55B05" w:rsidRDefault="00A55B05" w:rsidP="00A55B05">
            <w:pPr>
              <w:spacing w:after="0" w:line="240" w:lineRule="auto"/>
              <w:ind w:firstLine="176"/>
              <w:jc w:val="both"/>
              <w:rPr>
                <w:rFonts w:ascii="Times New Roman" w:hAnsi="Times New Roman"/>
                <w:b/>
                <w:sz w:val="28"/>
                <w:szCs w:val="28"/>
                <w:lang w:val="kk-KZ"/>
              </w:rPr>
            </w:pPr>
            <w:r w:rsidRPr="00A55B05">
              <w:rPr>
                <w:rFonts w:ascii="Times New Roman" w:hAnsi="Times New Roman"/>
                <w:b/>
                <w:sz w:val="28"/>
                <w:szCs w:val="28"/>
                <w:lang w:val="kk-KZ"/>
              </w:rPr>
              <w:t xml:space="preserve">Осы Кодекстің 144-бабы 5-тармағының 3) 4), 7) және </w:t>
            </w:r>
          </w:p>
          <w:p w:rsidR="00A55B05" w:rsidRPr="00A55B05" w:rsidRDefault="00A55B05" w:rsidP="00A55B05">
            <w:pPr>
              <w:spacing w:after="0" w:line="240" w:lineRule="auto"/>
              <w:ind w:firstLine="176"/>
              <w:jc w:val="both"/>
              <w:rPr>
                <w:rFonts w:ascii="Times New Roman" w:hAnsi="Times New Roman"/>
                <w:b/>
                <w:sz w:val="28"/>
                <w:szCs w:val="28"/>
                <w:lang w:val="kk-KZ"/>
              </w:rPr>
            </w:pPr>
            <w:r w:rsidRPr="00A55B05">
              <w:rPr>
                <w:rFonts w:ascii="Times New Roman" w:hAnsi="Times New Roman"/>
                <w:b/>
                <w:sz w:val="28"/>
                <w:szCs w:val="28"/>
                <w:lang w:val="kk-KZ"/>
              </w:rPr>
              <w:t xml:space="preserve">8) тармақшаларында, 8, 9 және 10-тармақтарында көзделген негіздер бойынша жоспардан тыс тексеруді тағайындау туралы акт құқықтық статистика және арнайы есепке алу саласындағы </w:t>
            </w:r>
            <w:r w:rsidRPr="00A55B05">
              <w:rPr>
                <w:rFonts w:ascii="Times New Roman" w:hAnsi="Times New Roman"/>
                <w:b/>
                <w:sz w:val="28"/>
                <w:szCs w:val="28"/>
                <w:lang w:val="kk-KZ"/>
              </w:rPr>
              <w:lastRenderedPageBreak/>
              <w:t>уәкілетті органда бақылау субъектісінің (объектісінің) орналасқан жері бойынша құқықтық статистика және арнайы есепке алу саласындағы уәкілетті органның аумақтық органына оны ұсыну, оның ішінде электрондық нысанда ұсыну арқылы, жоспардан тыс тексеру басталған күннен кейінгі келесі жұмыс күні ішінде тіркеледі.</w:t>
            </w:r>
          </w:p>
          <w:p w:rsidR="00A55B05" w:rsidRPr="00A55B05" w:rsidRDefault="00A55B05" w:rsidP="00A55B05">
            <w:pPr>
              <w:spacing w:after="0" w:line="240" w:lineRule="auto"/>
              <w:ind w:firstLine="176"/>
              <w:jc w:val="both"/>
              <w:rPr>
                <w:rFonts w:ascii="Times New Roman" w:hAnsi="Times New Roman"/>
                <w:b/>
                <w:sz w:val="28"/>
                <w:szCs w:val="28"/>
                <w:lang w:val="kk-KZ"/>
              </w:rPr>
            </w:pPr>
            <w:r w:rsidRPr="00A55B05">
              <w:rPr>
                <w:rFonts w:ascii="Times New Roman" w:hAnsi="Times New Roman"/>
                <w:b/>
                <w:sz w:val="28"/>
                <w:szCs w:val="28"/>
                <w:lang w:val="kk-KZ"/>
              </w:rPr>
              <w:t>Бақылау және қадағалау және (немесе) тексеру субъектісіне (объектісіне) бару арқылы профилактикалық бақылауды тағайындау туралы актіні тіркеу кезінде бақылау және қадағалау органы бақылау және қадағалау және (немесе) тексеру субъектісіне (объектісіне) бару арқылы профилактикалық бақылауға жататын талаптардың тармақтарын көрсете отырып, тексеру парақтарын (олар болған кезде) ұсынады.</w:t>
            </w:r>
          </w:p>
          <w:p w:rsidR="00A55B05" w:rsidRPr="00A55B05" w:rsidRDefault="00A55B05" w:rsidP="00A55B05">
            <w:pPr>
              <w:spacing w:after="0" w:line="240" w:lineRule="auto"/>
              <w:ind w:firstLine="176"/>
              <w:jc w:val="both"/>
              <w:rPr>
                <w:rFonts w:ascii="Times New Roman" w:hAnsi="Times New Roman"/>
                <w:b/>
                <w:sz w:val="28"/>
                <w:szCs w:val="28"/>
                <w:lang w:val="kk-KZ"/>
              </w:rPr>
            </w:pPr>
            <w:r w:rsidRPr="00A55B05">
              <w:rPr>
                <w:rFonts w:ascii="Times New Roman" w:hAnsi="Times New Roman"/>
                <w:b/>
                <w:sz w:val="28"/>
                <w:szCs w:val="28"/>
                <w:lang w:val="kk-KZ"/>
              </w:rPr>
              <w:t xml:space="preserve">Бақылау және қадағалау және </w:t>
            </w:r>
            <w:r w:rsidRPr="00A55B05">
              <w:rPr>
                <w:rFonts w:ascii="Times New Roman" w:hAnsi="Times New Roman"/>
                <w:b/>
                <w:sz w:val="28"/>
                <w:szCs w:val="28"/>
                <w:lang w:val="kk-KZ"/>
              </w:rPr>
              <w:lastRenderedPageBreak/>
              <w:t>(немесе) тексеру субъектісіне (объектісіне) бару арқылы профилактикалық бақылау мерзімдерін ұзарту туралы қосымша актілерді, олардың бас тартуы мен күшін жою, бақылау және қадағалау және (немесе) тексеру субъектісіне (объектісіне) бару арқылы профилактикалық бақылауды тоқтата тұру, қайта бастау, оның мерзімдерін ұзарту, қатысушылар құрамын өзгерту және бақылау және қадағалау және (немесе) тексеру субъектісіне (объектісіне) бару арқылы профилактикалық бақылау және олардың нәтижелері туралы ақпараттық есепке алу құжаттарын ұсыну туралы хабарламаларды тіркеу тәртібін Қазақстан Республикасының Бас прокуратурасы белгілейді.</w:t>
            </w:r>
          </w:p>
          <w:p w:rsidR="00A55B05" w:rsidRDefault="00A93FC0" w:rsidP="00A55B05">
            <w:pPr>
              <w:spacing w:after="0" w:line="240" w:lineRule="auto"/>
              <w:ind w:firstLine="176"/>
              <w:jc w:val="both"/>
              <w:rPr>
                <w:rFonts w:ascii="Times New Roman" w:hAnsi="Times New Roman"/>
                <w:b/>
                <w:sz w:val="28"/>
                <w:szCs w:val="28"/>
                <w:lang w:val="kk-KZ"/>
              </w:rPr>
            </w:pPr>
            <w:r w:rsidRPr="00A93FC0">
              <w:rPr>
                <w:rFonts w:ascii="Times New Roman" w:hAnsi="Times New Roman"/>
                <w:b/>
                <w:sz w:val="28"/>
                <w:szCs w:val="28"/>
                <w:lang w:val="kk-KZ"/>
              </w:rPr>
              <w:t xml:space="preserve">3. Бақылау және қадағалау субъектісіне (объектісіне) бару арқылы профилактикалық бақылау және (немесе) тексеру қоғамдық тәртіпке, халықтың </w:t>
            </w:r>
            <w:r w:rsidRPr="00A93FC0">
              <w:rPr>
                <w:rFonts w:ascii="Times New Roman" w:hAnsi="Times New Roman"/>
                <w:b/>
                <w:sz w:val="28"/>
                <w:szCs w:val="28"/>
                <w:lang w:val="kk-KZ"/>
              </w:rPr>
              <w:lastRenderedPageBreak/>
              <w:t xml:space="preserve">денсаулығына және Қазақстан Республикасының ұлттық мүдделеріне төнген қатерді дереу жоюды талап ететін әлеуметтік-экономикалық жағдай туындағанда, сондай-ақ сабақтан тыс уақытта (түнгі сағаттар, демалыс немесе мереке күндері) бақылау және қадағалау субъектісіне (объектісіне) бару арқылы профилактикалық бақылау және (немесе) тексеру жүргізу кезінде бұзушылықтарды тікелей жасаған кезде олардың жолын кесу және дәлелдемелерді бекіту үшін кезек күттірмейтін іс-қимылдар жүргізу қажеттілігіне қарай, бақылау және қадағалау және (немесе) тексеру субъектісіне (объектісіне) бару және (немесе) арқылы профилактикалық бақылауды тағайындау туралы актілерді тіркеу бақылау және қадағалау және (немесе) тексеру субъектісіне (объектісіне) бару арқылы профилактикалық </w:t>
            </w:r>
            <w:r w:rsidRPr="00A93FC0">
              <w:rPr>
                <w:rFonts w:ascii="Times New Roman" w:hAnsi="Times New Roman"/>
                <w:b/>
                <w:sz w:val="28"/>
                <w:szCs w:val="28"/>
                <w:lang w:val="kk-KZ"/>
              </w:rPr>
              <w:lastRenderedPageBreak/>
              <w:t>бақылау басталғаннан кейін келесі жұмыс күн ішінде құқықтық статистика және арнайы есепке алу саласындағы уәкілетті органда жүргізіледі.</w:t>
            </w:r>
          </w:p>
          <w:p w:rsidR="00A93FC0" w:rsidRPr="00F40054" w:rsidRDefault="00A93FC0" w:rsidP="00A55B05">
            <w:pPr>
              <w:spacing w:after="0" w:line="240" w:lineRule="auto"/>
              <w:ind w:firstLine="176"/>
              <w:jc w:val="both"/>
              <w:rPr>
                <w:rFonts w:ascii="Times New Roman" w:hAnsi="Times New Roman"/>
                <w:b/>
                <w:sz w:val="28"/>
                <w:szCs w:val="28"/>
                <w:lang w:val="kk-KZ"/>
              </w:rPr>
            </w:pPr>
          </w:p>
        </w:tc>
        <w:tc>
          <w:tcPr>
            <w:tcW w:w="4823" w:type="dxa"/>
            <w:tcBorders>
              <w:top w:val="single" w:sz="4" w:space="0" w:color="auto"/>
              <w:left w:val="single" w:sz="4" w:space="0" w:color="auto"/>
              <w:bottom w:val="single" w:sz="4" w:space="0" w:color="auto"/>
              <w:right w:val="single" w:sz="4" w:space="0" w:color="auto"/>
            </w:tcBorders>
          </w:tcPr>
          <w:p w:rsidR="004535D4" w:rsidRPr="002D69A5" w:rsidRDefault="004535D4" w:rsidP="004535D4">
            <w:pPr>
              <w:spacing w:after="0" w:line="240" w:lineRule="auto"/>
              <w:ind w:firstLine="284"/>
              <w:jc w:val="both"/>
              <w:rPr>
                <w:rFonts w:ascii="Times New Roman" w:eastAsia="Calibri" w:hAnsi="Times New Roman"/>
                <w:sz w:val="28"/>
                <w:szCs w:val="28"/>
                <w:lang w:val="kk-KZ"/>
              </w:rPr>
            </w:pPr>
            <w:r w:rsidRPr="002D69A5">
              <w:rPr>
                <w:rFonts w:ascii="Times New Roman" w:eastAsia="Calibri" w:hAnsi="Times New Roman"/>
                <w:color w:val="000000"/>
                <w:sz w:val="28"/>
                <w:szCs w:val="28"/>
                <w:lang w:val="kk-KZ"/>
              </w:rPr>
              <w:lastRenderedPageBreak/>
              <w:t>КК-нің</w:t>
            </w:r>
            <w:r w:rsidR="00A710DF" w:rsidRPr="002D69A5">
              <w:rPr>
                <w:rFonts w:ascii="Times New Roman" w:eastAsia="Calibri" w:hAnsi="Times New Roman"/>
                <w:color w:val="000000"/>
                <w:sz w:val="28"/>
                <w:szCs w:val="28"/>
                <w:lang w:val="kk-KZ"/>
              </w:rPr>
              <w:t xml:space="preserve"> </w:t>
            </w:r>
            <w:r w:rsidRPr="002D69A5">
              <w:rPr>
                <w:rFonts w:ascii="Times New Roman" w:eastAsia="Calibri" w:hAnsi="Times New Roman"/>
                <w:color w:val="000000"/>
                <w:sz w:val="28"/>
                <w:szCs w:val="28"/>
                <w:lang w:val="kk-KZ"/>
              </w:rPr>
              <w:t>137-бабына</w:t>
            </w:r>
            <w:r w:rsidR="00A710DF" w:rsidRPr="002D69A5">
              <w:rPr>
                <w:rFonts w:ascii="Times New Roman" w:eastAsia="Calibri" w:hAnsi="Times New Roman"/>
                <w:color w:val="000000"/>
                <w:sz w:val="28"/>
                <w:szCs w:val="28"/>
                <w:lang w:val="kk-KZ"/>
              </w:rPr>
              <w:t xml:space="preserve"> </w:t>
            </w:r>
            <w:r w:rsidRPr="002D69A5">
              <w:rPr>
                <w:rFonts w:ascii="Times New Roman" w:eastAsia="Calibri" w:hAnsi="Times New Roman"/>
                <w:color w:val="000000"/>
                <w:sz w:val="28"/>
                <w:szCs w:val="28"/>
                <w:lang w:val="kk-KZ"/>
              </w:rPr>
              <w:t>сәйкес</w:t>
            </w:r>
            <w:r w:rsidR="00A710DF" w:rsidRPr="002D69A5">
              <w:rPr>
                <w:rFonts w:ascii="Times New Roman" w:eastAsia="Calibri" w:hAnsi="Times New Roman"/>
                <w:color w:val="000000"/>
                <w:sz w:val="28"/>
                <w:szCs w:val="28"/>
                <w:lang w:val="kk-KZ"/>
              </w:rPr>
              <w:t xml:space="preserve"> </w:t>
            </w:r>
            <w:r w:rsidRPr="002D69A5">
              <w:rPr>
                <w:rFonts w:ascii="Times New Roman" w:eastAsia="Calibri" w:hAnsi="Times New Roman"/>
                <w:color w:val="000000"/>
                <w:sz w:val="28"/>
                <w:szCs w:val="28"/>
                <w:lang w:val="kk-KZ"/>
              </w:rPr>
              <w:t>келтіру.</w:t>
            </w:r>
          </w:p>
        </w:tc>
      </w:tr>
      <w:tr w:rsidR="004535D4" w:rsidRPr="00A55B05" w:rsidTr="00D950D7">
        <w:tc>
          <w:tcPr>
            <w:tcW w:w="678" w:type="dxa"/>
            <w:tcBorders>
              <w:top w:val="single" w:sz="4" w:space="0" w:color="auto"/>
              <w:left w:val="single" w:sz="4" w:space="0" w:color="auto"/>
              <w:bottom w:val="single" w:sz="4" w:space="0" w:color="auto"/>
              <w:right w:val="single" w:sz="4" w:space="0" w:color="auto"/>
            </w:tcBorders>
          </w:tcPr>
          <w:p w:rsidR="004535D4" w:rsidRPr="002D69A5" w:rsidRDefault="004535D4" w:rsidP="004535D4">
            <w:pPr>
              <w:numPr>
                <w:ilvl w:val="0"/>
                <w:numId w:val="23"/>
              </w:numPr>
              <w:spacing w:after="0" w:line="240" w:lineRule="auto"/>
              <w:ind w:left="0" w:firstLine="0"/>
              <w:jc w:val="center"/>
              <w:rPr>
                <w:rFonts w:ascii="Times New Roman" w:eastAsia="Calibri" w:hAnsi="Times New Roman"/>
                <w:sz w:val="28"/>
                <w:szCs w:val="28"/>
                <w:lang w:val="kk-KZ"/>
              </w:rPr>
            </w:pPr>
          </w:p>
        </w:tc>
        <w:tc>
          <w:tcPr>
            <w:tcW w:w="1276" w:type="dxa"/>
            <w:tcBorders>
              <w:top w:val="single" w:sz="4" w:space="0" w:color="auto"/>
              <w:left w:val="single" w:sz="4" w:space="0" w:color="auto"/>
              <w:bottom w:val="single" w:sz="4" w:space="0" w:color="auto"/>
              <w:right w:val="single" w:sz="4" w:space="0" w:color="auto"/>
            </w:tcBorders>
          </w:tcPr>
          <w:p w:rsidR="004535D4" w:rsidRPr="00F25527" w:rsidRDefault="004535D4" w:rsidP="004535D4">
            <w:pPr>
              <w:spacing w:after="0" w:line="240" w:lineRule="auto"/>
              <w:rPr>
                <w:rFonts w:ascii="Times New Roman" w:eastAsia="Calibri" w:hAnsi="Times New Roman"/>
                <w:color w:val="000000"/>
                <w:sz w:val="28"/>
                <w:szCs w:val="28"/>
              </w:rPr>
            </w:pPr>
            <w:r w:rsidRPr="00F25527">
              <w:rPr>
                <w:rFonts w:ascii="Times New Roman" w:eastAsia="Calibri" w:hAnsi="Times New Roman"/>
                <w:color w:val="000000"/>
                <w:sz w:val="28"/>
                <w:szCs w:val="28"/>
              </w:rPr>
              <w:t>147-бап</w:t>
            </w:r>
          </w:p>
        </w:tc>
        <w:tc>
          <w:tcPr>
            <w:tcW w:w="4533" w:type="dxa"/>
            <w:tcBorders>
              <w:top w:val="single" w:sz="4" w:space="0" w:color="auto"/>
              <w:left w:val="single" w:sz="4" w:space="0" w:color="auto"/>
              <w:bottom w:val="single" w:sz="4" w:space="0" w:color="auto"/>
              <w:right w:val="single" w:sz="4" w:space="0" w:color="auto"/>
            </w:tcBorders>
          </w:tcPr>
          <w:p w:rsidR="004535D4" w:rsidRPr="00F25527" w:rsidRDefault="004535D4" w:rsidP="00D113BD">
            <w:pPr>
              <w:spacing w:after="0" w:line="240" w:lineRule="auto"/>
              <w:ind w:firstLine="173"/>
              <w:jc w:val="both"/>
              <w:rPr>
                <w:rFonts w:ascii="Times New Roman" w:hAnsi="Times New Roman"/>
                <w:b/>
                <w:color w:val="000000"/>
                <w:sz w:val="28"/>
                <w:szCs w:val="28"/>
              </w:rPr>
            </w:pPr>
            <w:r w:rsidRPr="00F25527">
              <w:rPr>
                <w:rFonts w:ascii="Times New Roman" w:hAnsi="Times New Roman"/>
                <w:b/>
                <w:color w:val="000000"/>
                <w:sz w:val="28"/>
                <w:szCs w:val="28"/>
              </w:rPr>
              <w:t>147-бап.</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Бақылау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және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қадағалау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субъектісіне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(объектісіне)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бару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арқылы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тексеру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және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профилактикалық</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бақылау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мен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қадағалауды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жүргізу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тәртібі</w:t>
            </w:r>
          </w:p>
          <w:p w:rsidR="004535D4" w:rsidRPr="00F25527" w:rsidRDefault="004535D4" w:rsidP="00D113BD">
            <w:pPr>
              <w:spacing w:after="0" w:line="240" w:lineRule="auto"/>
              <w:ind w:firstLine="173"/>
              <w:jc w:val="both"/>
              <w:rPr>
                <w:rFonts w:ascii="Times New Roman" w:hAnsi="Times New Roman"/>
                <w:b/>
                <w:color w:val="000000"/>
                <w:sz w:val="28"/>
                <w:szCs w:val="28"/>
              </w:rPr>
            </w:pPr>
            <w:r w:rsidRPr="00F25527">
              <w:rPr>
                <w:rFonts w:ascii="Times New Roman" w:hAnsi="Times New Roman"/>
                <w:b/>
                <w:color w:val="000000"/>
                <w:sz w:val="28"/>
                <w:szCs w:val="28"/>
              </w:rPr>
              <w:t>1.</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Бақылау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және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қадағалау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органы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бақылау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және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қадағалау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субъектісін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(заңды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тұлғаның</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басшысын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оның</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уәкілетті</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тұлғасын,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жеке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тұлғаны)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тексеру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жүргізудің</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ерекше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тәртібі</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бойынша</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тексеру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басталғанға</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дейін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кемінде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күнтізбелік</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отыз</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күн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бұрын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тексерудің</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басталған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күнін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және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тексеру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жүргізудің</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нысанасын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көрсете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отырып,</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жүргізудің</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басталғаны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туралы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жазбаша</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түрде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хабардар</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етуге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міндетті.</w:t>
            </w:r>
          </w:p>
          <w:p w:rsidR="004535D4" w:rsidRPr="00F25527" w:rsidRDefault="00A710DF" w:rsidP="00D113BD">
            <w:pPr>
              <w:spacing w:after="0" w:line="240" w:lineRule="auto"/>
              <w:ind w:firstLine="173"/>
              <w:jc w:val="both"/>
              <w:rPr>
                <w:rFonts w:ascii="Times New Roman" w:hAnsi="Times New Roman"/>
                <w:b/>
                <w:color w:val="000000"/>
                <w:sz w:val="28"/>
                <w:szCs w:val="28"/>
              </w:rPr>
            </w:pPr>
            <w:r w:rsidRPr="00F25527">
              <w:rPr>
                <w:rFonts w:ascii="Times New Roman" w:hAnsi="Times New Roman"/>
                <w:b/>
                <w:color w:val="000000"/>
                <w:sz w:val="28"/>
                <w:szCs w:val="28"/>
              </w:rPr>
              <w:t xml:space="preserve"> </w:t>
            </w:r>
            <w:r w:rsidR="004535D4" w:rsidRPr="00F25527">
              <w:rPr>
                <w:rFonts w:ascii="Times New Roman" w:hAnsi="Times New Roman"/>
                <w:b/>
                <w:color w:val="000000"/>
                <w:sz w:val="28"/>
                <w:szCs w:val="28"/>
              </w:rPr>
              <w:t>Осы</w:t>
            </w:r>
            <w:r w:rsidRPr="00F25527">
              <w:rPr>
                <w:rFonts w:ascii="Times New Roman" w:hAnsi="Times New Roman"/>
                <w:b/>
                <w:color w:val="000000"/>
                <w:sz w:val="28"/>
                <w:szCs w:val="28"/>
              </w:rPr>
              <w:t xml:space="preserve"> </w:t>
            </w:r>
            <w:r w:rsidR="004535D4" w:rsidRPr="00F25527">
              <w:rPr>
                <w:rFonts w:ascii="Times New Roman" w:hAnsi="Times New Roman"/>
                <w:b/>
                <w:color w:val="000000"/>
                <w:sz w:val="28"/>
                <w:szCs w:val="28"/>
              </w:rPr>
              <w:t>Кодекстің</w:t>
            </w:r>
            <w:r w:rsidRPr="00F25527">
              <w:rPr>
                <w:rFonts w:ascii="Times New Roman" w:hAnsi="Times New Roman"/>
                <w:b/>
                <w:color w:val="000000"/>
                <w:sz w:val="28"/>
                <w:szCs w:val="28"/>
              </w:rPr>
              <w:t xml:space="preserve"> </w:t>
            </w:r>
            <w:r w:rsidR="004535D4" w:rsidRPr="00F25527">
              <w:rPr>
                <w:rFonts w:ascii="Times New Roman" w:hAnsi="Times New Roman"/>
                <w:b/>
                <w:color w:val="000000"/>
                <w:sz w:val="28"/>
                <w:szCs w:val="28"/>
              </w:rPr>
              <w:t>141-баптың</w:t>
            </w:r>
            <w:r w:rsidRPr="00F25527">
              <w:rPr>
                <w:rFonts w:ascii="Times New Roman" w:hAnsi="Times New Roman"/>
                <w:b/>
                <w:color w:val="000000"/>
                <w:sz w:val="28"/>
                <w:szCs w:val="28"/>
              </w:rPr>
              <w:t xml:space="preserve"> </w:t>
            </w:r>
            <w:r w:rsidR="004535D4" w:rsidRPr="00F25527">
              <w:rPr>
                <w:rFonts w:ascii="Times New Roman" w:hAnsi="Times New Roman"/>
                <w:b/>
                <w:color w:val="000000"/>
                <w:sz w:val="28"/>
                <w:szCs w:val="28"/>
              </w:rPr>
              <w:t>3-тармағы</w:t>
            </w:r>
            <w:r w:rsidRPr="00F25527">
              <w:rPr>
                <w:rFonts w:ascii="Times New Roman" w:hAnsi="Times New Roman"/>
                <w:b/>
                <w:color w:val="000000"/>
                <w:sz w:val="28"/>
                <w:szCs w:val="28"/>
              </w:rPr>
              <w:t xml:space="preserve"> </w:t>
            </w:r>
            <w:r w:rsidR="004535D4" w:rsidRPr="00F25527">
              <w:rPr>
                <w:rFonts w:ascii="Times New Roman" w:hAnsi="Times New Roman"/>
                <w:b/>
                <w:color w:val="000000"/>
                <w:sz w:val="28"/>
                <w:szCs w:val="28"/>
              </w:rPr>
              <w:t>он</w:t>
            </w:r>
            <w:r w:rsidRPr="00F25527">
              <w:rPr>
                <w:rFonts w:ascii="Times New Roman" w:hAnsi="Times New Roman"/>
                <w:b/>
                <w:color w:val="000000"/>
                <w:sz w:val="28"/>
                <w:szCs w:val="28"/>
              </w:rPr>
              <w:t xml:space="preserve"> </w:t>
            </w:r>
            <w:r w:rsidR="004535D4" w:rsidRPr="00F25527">
              <w:rPr>
                <w:rFonts w:ascii="Times New Roman" w:hAnsi="Times New Roman"/>
                <w:b/>
                <w:color w:val="000000"/>
                <w:sz w:val="28"/>
                <w:szCs w:val="28"/>
              </w:rPr>
              <w:t>бірінші</w:t>
            </w:r>
            <w:r w:rsidRPr="00F25527">
              <w:rPr>
                <w:rFonts w:ascii="Times New Roman" w:hAnsi="Times New Roman"/>
                <w:b/>
                <w:color w:val="000000"/>
                <w:sz w:val="28"/>
                <w:szCs w:val="28"/>
              </w:rPr>
              <w:t xml:space="preserve"> </w:t>
            </w:r>
            <w:r w:rsidR="004535D4" w:rsidRPr="00F25527">
              <w:rPr>
                <w:rFonts w:ascii="Times New Roman" w:hAnsi="Times New Roman"/>
                <w:b/>
                <w:color w:val="000000"/>
                <w:sz w:val="28"/>
                <w:szCs w:val="28"/>
              </w:rPr>
              <w:t>бөлігінің</w:t>
            </w:r>
            <w:r w:rsidRPr="00F25527">
              <w:rPr>
                <w:rFonts w:ascii="Times New Roman" w:hAnsi="Times New Roman"/>
                <w:b/>
                <w:color w:val="000000"/>
                <w:sz w:val="28"/>
                <w:szCs w:val="28"/>
              </w:rPr>
              <w:t xml:space="preserve"> </w:t>
            </w:r>
            <w:r w:rsidR="004535D4" w:rsidRPr="00F25527">
              <w:rPr>
                <w:rFonts w:ascii="Times New Roman" w:hAnsi="Times New Roman"/>
                <w:b/>
                <w:color w:val="000000"/>
                <w:sz w:val="28"/>
                <w:szCs w:val="28"/>
              </w:rPr>
              <w:t>1),</w:t>
            </w:r>
            <w:r w:rsidRPr="00F25527">
              <w:rPr>
                <w:rFonts w:ascii="Times New Roman" w:hAnsi="Times New Roman"/>
                <w:b/>
                <w:color w:val="000000"/>
                <w:sz w:val="28"/>
                <w:szCs w:val="28"/>
              </w:rPr>
              <w:t xml:space="preserve"> </w:t>
            </w:r>
            <w:r w:rsidR="004535D4" w:rsidRPr="00F25527">
              <w:rPr>
                <w:rFonts w:ascii="Times New Roman" w:hAnsi="Times New Roman"/>
                <w:b/>
                <w:color w:val="000000"/>
                <w:sz w:val="28"/>
                <w:szCs w:val="28"/>
              </w:rPr>
              <w:lastRenderedPageBreak/>
              <w:t>3),</w:t>
            </w:r>
            <w:r w:rsidRPr="00F25527">
              <w:rPr>
                <w:rFonts w:ascii="Times New Roman" w:hAnsi="Times New Roman"/>
                <w:b/>
                <w:color w:val="000000"/>
                <w:sz w:val="28"/>
                <w:szCs w:val="28"/>
              </w:rPr>
              <w:t xml:space="preserve"> </w:t>
            </w:r>
            <w:r w:rsidR="004535D4" w:rsidRPr="00F25527">
              <w:rPr>
                <w:rFonts w:ascii="Times New Roman" w:hAnsi="Times New Roman"/>
                <w:b/>
                <w:color w:val="000000"/>
                <w:sz w:val="28"/>
                <w:szCs w:val="28"/>
              </w:rPr>
              <w:t>3-1)</w:t>
            </w:r>
            <w:r w:rsidRPr="00F25527">
              <w:rPr>
                <w:rFonts w:ascii="Times New Roman" w:hAnsi="Times New Roman"/>
                <w:b/>
                <w:color w:val="000000"/>
                <w:sz w:val="28"/>
                <w:szCs w:val="28"/>
              </w:rPr>
              <w:t xml:space="preserve"> </w:t>
            </w:r>
            <w:r w:rsidR="004535D4" w:rsidRPr="00F25527">
              <w:rPr>
                <w:rFonts w:ascii="Times New Roman" w:hAnsi="Times New Roman"/>
                <w:b/>
                <w:color w:val="000000"/>
                <w:sz w:val="28"/>
                <w:szCs w:val="28"/>
              </w:rPr>
              <w:t>және</w:t>
            </w:r>
            <w:r w:rsidRPr="00F25527">
              <w:rPr>
                <w:rFonts w:ascii="Times New Roman" w:hAnsi="Times New Roman"/>
                <w:b/>
                <w:color w:val="000000"/>
                <w:sz w:val="28"/>
                <w:szCs w:val="28"/>
              </w:rPr>
              <w:t xml:space="preserve"> </w:t>
            </w:r>
            <w:r w:rsidR="004535D4" w:rsidRPr="00F25527">
              <w:rPr>
                <w:rFonts w:ascii="Times New Roman" w:hAnsi="Times New Roman"/>
                <w:b/>
                <w:color w:val="000000"/>
                <w:sz w:val="28"/>
                <w:szCs w:val="28"/>
              </w:rPr>
              <w:t>6)</w:t>
            </w:r>
            <w:r w:rsidRPr="00F25527">
              <w:rPr>
                <w:rFonts w:ascii="Times New Roman" w:hAnsi="Times New Roman"/>
                <w:b/>
                <w:color w:val="000000"/>
                <w:sz w:val="28"/>
                <w:szCs w:val="28"/>
              </w:rPr>
              <w:t xml:space="preserve"> </w:t>
            </w:r>
            <w:r w:rsidR="004535D4" w:rsidRPr="00F25527">
              <w:rPr>
                <w:rFonts w:ascii="Times New Roman" w:hAnsi="Times New Roman"/>
                <w:b/>
                <w:color w:val="000000"/>
                <w:sz w:val="28"/>
                <w:szCs w:val="28"/>
              </w:rPr>
              <w:t>тармақшаларында,</w:t>
            </w:r>
            <w:r w:rsidRPr="00F25527">
              <w:rPr>
                <w:rFonts w:ascii="Times New Roman" w:hAnsi="Times New Roman"/>
                <w:b/>
                <w:color w:val="000000"/>
                <w:sz w:val="28"/>
                <w:szCs w:val="28"/>
              </w:rPr>
              <w:t xml:space="preserve"> </w:t>
            </w:r>
            <w:r w:rsidR="004535D4" w:rsidRPr="00F25527">
              <w:rPr>
                <w:rFonts w:ascii="Times New Roman" w:hAnsi="Times New Roman"/>
                <w:b/>
                <w:color w:val="000000"/>
                <w:sz w:val="28"/>
                <w:szCs w:val="28"/>
              </w:rPr>
              <w:t>144-бабының</w:t>
            </w:r>
            <w:r w:rsidRPr="00F25527">
              <w:rPr>
                <w:rFonts w:ascii="Times New Roman" w:hAnsi="Times New Roman"/>
                <w:b/>
                <w:color w:val="000000"/>
                <w:sz w:val="28"/>
                <w:szCs w:val="28"/>
              </w:rPr>
              <w:t xml:space="preserve"> </w:t>
            </w:r>
            <w:r w:rsidR="004535D4" w:rsidRPr="00F25527">
              <w:rPr>
                <w:rFonts w:ascii="Times New Roman" w:hAnsi="Times New Roman"/>
                <w:b/>
                <w:color w:val="000000"/>
                <w:sz w:val="28"/>
                <w:szCs w:val="28"/>
              </w:rPr>
              <w:t>6,7,</w:t>
            </w:r>
            <w:r w:rsidRPr="00F25527">
              <w:rPr>
                <w:rFonts w:ascii="Times New Roman" w:hAnsi="Times New Roman"/>
                <w:b/>
                <w:color w:val="000000"/>
                <w:sz w:val="28"/>
                <w:szCs w:val="28"/>
              </w:rPr>
              <w:t xml:space="preserve"> </w:t>
            </w:r>
            <w:r w:rsidR="004535D4" w:rsidRPr="00F25527">
              <w:rPr>
                <w:rFonts w:ascii="Times New Roman" w:hAnsi="Times New Roman"/>
                <w:b/>
                <w:color w:val="000000"/>
                <w:sz w:val="28"/>
                <w:szCs w:val="28"/>
              </w:rPr>
              <w:t>және</w:t>
            </w:r>
            <w:r w:rsidRPr="00F25527">
              <w:rPr>
                <w:rFonts w:ascii="Times New Roman" w:hAnsi="Times New Roman"/>
                <w:b/>
                <w:color w:val="000000"/>
                <w:sz w:val="28"/>
                <w:szCs w:val="28"/>
              </w:rPr>
              <w:t xml:space="preserve"> </w:t>
            </w:r>
            <w:r w:rsidR="004535D4" w:rsidRPr="00F25527">
              <w:rPr>
                <w:rFonts w:ascii="Times New Roman" w:hAnsi="Times New Roman"/>
                <w:b/>
                <w:color w:val="000000"/>
                <w:sz w:val="28"/>
                <w:szCs w:val="28"/>
              </w:rPr>
              <w:t>7-тармақшаларымен,</w:t>
            </w:r>
            <w:r w:rsidRPr="00F25527">
              <w:rPr>
                <w:rFonts w:ascii="Times New Roman" w:hAnsi="Times New Roman"/>
                <w:b/>
                <w:color w:val="000000"/>
                <w:sz w:val="28"/>
                <w:szCs w:val="28"/>
              </w:rPr>
              <w:t xml:space="preserve"> </w:t>
            </w:r>
            <w:r w:rsidR="004535D4" w:rsidRPr="00F25527">
              <w:rPr>
                <w:rFonts w:ascii="Times New Roman" w:hAnsi="Times New Roman"/>
                <w:b/>
                <w:color w:val="000000"/>
                <w:sz w:val="28"/>
                <w:szCs w:val="28"/>
              </w:rPr>
              <w:t>3)</w:t>
            </w:r>
            <w:r w:rsidRPr="00F25527">
              <w:rPr>
                <w:rFonts w:ascii="Times New Roman" w:hAnsi="Times New Roman"/>
                <w:b/>
                <w:color w:val="000000"/>
                <w:sz w:val="28"/>
                <w:szCs w:val="28"/>
              </w:rPr>
              <w:t xml:space="preserve"> </w:t>
            </w:r>
            <w:r w:rsidR="004535D4" w:rsidRPr="00F25527">
              <w:rPr>
                <w:rFonts w:ascii="Times New Roman" w:hAnsi="Times New Roman"/>
                <w:b/>
                <w:color w:val="000000"/>
                <w:sz w:val="28"/>
                <w:szCs w:val="28"/>
              </w:rPr>
              <w:t>тармақтың</w:t>
            </w:r>
            <w:r w:rsidRPr="00F25527">
              <w:rPr>
                <w:rFonts w:ascii="Times New Roman" w:hAnsi="Times New Roman"/>
                <w:b/>
                <w:color w:val="000000"/>
                <w:sz w:val="28"/>
                <w:szCs w:val="28"/>
              </w:rPr>
              <w:t xml:space="preserve"> </w:t>
            </w:r>
            <w:r w:rsidR="004535D4" w:rsidRPr="00F25527">
              <w:rPr>
                <w:rFonts w:ascii="Times New Roman" w:hAnsi="Times New Roman"/>
                <w:b/>
                <w:color w:val="000000"/>
                <w:sz w:val="28"/>
                <w:szCs w:val="28"/>
              </w:rPr>
              <w:t>3),</w:t>
            </w:r>
            <w:r w:rsidRPr="00F25527">
              <w:rPr>
                <w:rFonts w:ascii="Times New Roman" w:hAnsi="Times New Roman"/>
                <w:b/>
                <w:color w:val="000000"/>
                <w:sz w:val="28"/>
                <w:szCs w:val="28"/>
              </w:rPr>
              <w:t xml:space="preserve"> </w:t>
            </w:r>
            <w:r w:rsidR="004535D4" w:rsidRPr="00F25527">
              <w:rPr>
                <w:rFonts w:ascii="Times New Roman" w:hAnsi="Times New Roman"/>
                <w:b/>
                <w:color w:val="000000"/>
                <w:sz w:val="28"/>
                <w:szCs w:val="28"/>
              </w:rPr>
              <w:t>3-1),</w:t>
            </w:r>
            <w:r w:rsidRPr="00F25527">
              <w:rPr>
                <w:rFonts w:ascii="Times New Roman" w:hAnsi="Times New Roman"/>
                <w:b/>
                <w:color w:val="000000"/>
                <w:sz w:val="28"/>
                <w:szCs w:val="28"/>
              </w:rPr>
              <w:t xml:space="preserve"> </w:t>
            </w:r>
            <w:r w:rsidR="004535D4" w:rsidRPr="00F25527">
              <w:rPr>
                <w:rFonts w:ascii="Times New Roman" w:hAnsi="Times New Roman"/>
                <w:b/>
                <w:color w:val="000000"/>
                <w:sz w:val="28"/>
                <w:szCs w:val="28"/>
              </w:rPr>
              <w:t>4),</w:t>
            </w:r>
            <w:r w:rsidRPr="00F25527">
              <w:rPr>
                <w:rFonts w:ascii="Times New Roman" w:hAnsi="Times New Roman"/>
                <w:b/>
                <w:color w:val="000000"/>
                <w:sz w:val="28"/>
                <w:szCs w:val="28"/>
              </w:rPr>
              <w:t xml:space="preserve"> </w:t>
            </w:r>
            <w:r w:rsidR="004535D4" w:rsidRPr="00F25527">
              <w:rPr>
                <w:rFonts w:ascii="Times New Roman" w:hAnsi="Times New Roman"/>
                <w:b/>
                <w:color w:val="000000"/>
                <w:sz w:val="28"/>
                <w:szCs w:val="28"/>
              </w:rPr>
              <w:t>9),</w:t>
            </w:r>
            <w:r w:rsidRPr="00F25527">
              <w:rPr>
                <w:rFonts w:ascii="Times New Roman" w:hAnsi="Times New Roman"/>
                <w:b/>
                <w:color w:val="000000"/>
                <w:sz w:val="28"/>
                <w:szCs w:val="28"/>
              </w:rPr>
              <w:t xml:space="preserve"> </w:t>
            </w:r>
            <w:r w:rsidR="004535D4" w:rsidRPr="00F25527">
              <w:rPr>
                <w:rFonts w:ascii="Times New Roman" w:hAnsi="Times New Roman"/>
                <w:b/>
                <w:color w:val="000000"/>
                <w:sz w:val="28"/>
                <w:szCs w:val="28"/>
              </w:rPr>
              <w:t>10)</w:t>
            </w:r>
            <w:r w:rsidRPr="00F25527">
              <w:rPr>
                <w:rFonts w:ascii="Times New Roman" w:hAnsi="Times New Roman"/>
                <w:b/>
                <w:color w:val="000000"/>
                <w:sz w:val="28"/>
                <w:szCs w:val="28"/>
              </w:rPr>
              <w:t xml:space="preserve"> </w:t>
            </w:r>
            <w:r w:rsidR="004535D4" w:rsidRPr="00F25527">
              <w:rPr>
                <w:rFonts w:ascii="Times New Roman" w:hAnsi="Times New Roman"/>
                <w:b/>
                <w:color w:val="000000"/>
                <w:sz w:val="28"/>
                <w:szCs w:val="28"/>
              </w:rPr>
              <w:t>және</w:t>
            </w:r>
            <w:r w:rsidRPr="00F25527">
              <w:rPr>
                <w:rFonts w:ascii="Times New Roman" w:hAnsi="Times New Roman"/>
                <w:b/>
                <w:color w:val="000000"/>
                <w:sz w:val="28"/>
                <w:szCs w:val="28"/>
              </w:rPr>
              <w:t xml:space="preserve"> </w:t>
            </w:r>
            <w:r w:rsidR="004535D4" w:rsidRPr="00F25527">
              <w:rPr>
                <w:rFonts w:ascii="Times New Roman" w:hAnsi="Times New Roman"/>
                <w:b/>
                <w:color w:val="000000"/>
                <w:sz w:val="28"/>
                <w:szCs w:val="28"/>
              </w:rPr>
              <w:t>13)</w:t>
            </w:r>
            <w:r w:rsidRPr="00F25527">
              <w:rPr>
                <w:rFonts w:ascii="Times New Roman" w:hAnsi="Times New Roman"/>
                <w:b/>
                <w:color w:val="000000"/>
                <w:sz w:val="28"/>
                <w:szCs w:val="28"/>
              </w:rPr>
              <w:t xml:space="preserve"> </w:t>
            </w:r>
            <w:r w:rsidR="004535D4" w:rsidRPr="00F25527">
              <w:rPr>
                <w:rFonts w:ascii="Times New Roman" w:hAnsi="Times New Roman"/>
                <w:b/>
                <w:color w:val="000000"/>
                <w:sz w:val="28"/>
                <w:szCs w:val="28"/>
              </w:rPr>
              <w:t>тармақшаларында</w:t>
            </w:r>
            <w:r w:rsidRPr="00F25527">
              <w:rPr>
                <w:rFonts w:ascii="Times New Roman" w:hAnsi="Times New Roman"/>
                <w:b/>
                <w:color w:val="000000"/>
                <w:sz w:val="28"/>
                <w:szCs w:val="28"/>
              </w:rPr>
              <w:t xml:space="preserve"> </w:t>
            </w:r>
            <w:r w:rsidR="004535D4" w:rsidRPr="00F25527">
              <w:rPr>
                <w:rFonts w:ascii="Times New Roman" w:hAnsi="Times New Roman"/>
                <w:b/>
                <w:color w:val="000000"/>
                <w:sz w:val="28"/>
                <w:szCs w:val="28"/>
              </w:rPr>
              <w:t>көзделген</w:t>
            </w:r>
            <w:r w:rsidRPr="00F25527">
              <w:rPr>
                <w:rFonts w:ascii="Times New Roman" w:hAnsi="Times New Roman"/>
                <w:b/>
                <w:color w:val="000000"/>
                <w:sz w:val="28"/>
                <w:szCs w:val="28"/>
              </w:rPr>
              <w:t xml:space="preserve"> </w:t>
            </w:r>
            <w:r w:rsidR="004535D4" w:rsidRPr="00F25527">
              <w:rPr>
                <w:rFonts w:ascii="Times New Roman" w:hAnsi="Times New Roman"/>
                <w:b/>
                <w:color w:val="000000"/>
                <w:sz w:val="28"/>
                <w:szCs w:val="28"/>
              </w:rPr>
              <w:t>жағдайларды</w:t>
            </w:r>
            <w:r w:rsidRPr="00F25527">
              <w:rPr>
                <w:rFonts w:ascii="Times New Roman" w:hAnsi="Times New Roman"/>
                <w:b/>
                <w:color w:val="000000"/>
                <w:sz w:val="28"/>
                <w:szCs w:val="28"/>
              </w:rPr>
              <w:t xml:space="preserve"> </w:t>
            </w:r>
            <w:r w:rsidR="004535D4" w:rsidRPr="00F25527">
              <w:rPr>
                <w:rFonts w:ascii="Times New Roman" w:hAnsi="Times New Roman"/>
                <w:b/>
                <w:color w:val="000000"/>
                <w:sz w:val="28"/>
                <w:szCs w:val="28"/>
              </w:rPr>
              <w:t>қоспағанда,</w:t>
            </w:r>
            <w:r w:rsidRPr="00F25527">
              <w:rPr>
                <w:rFonts w:ascii="Times New Roman" w:hAnsi="Times New Roman"/>
                <w:b/>
                <w:color w:val="000000"/>
                <w:sz w:val="28"/>
                <w:szCs w:val="28"/>
              </w:rPr>
              <w:t xml:space="preserve"> </w:t>
            </w:r>
            <w:r w:rsidR="004535D4" w:rsidRPr="00F25527">
              <w:rPr>
                <w:rFonts w:ascii="Times New Roman" w:hAnsi="Times New Roman"/>
                <w:b/>
                <w:color w:val="000000"/>
                <w:sz w:val="28"/>
                <w:szCs w:val="28"/>
              </w:rPr>
              <w:t>жоспардан</w:t>
            </w:r>
            <w:r w:rsidRPr="00F25527">
              <w:rPr>
                <w:rFonts w:ascii="Times New Roman" w:hAnsi="Times New Roman"/>
                <w:b/>
                <w:color w:val="000000"/>
                <w:sz w:val="28"/>
                <w:szCs w:val="28"/>
              </w:rPr>
              <w:t xml:space="preserve"> </w:t>
            </w:r>
            <w:r w:rsidR="004535D4" w:rsidRPr="00F25527">
              <w:rPr>
                <w:rFonts w:ascii="Times New Roman" w:hAnsi="Times New Roman"/>
                <w:b/>
                <w:color w:val="000000"/>
                <w:sz w:val="28"/>
                <w:szCs w:val="28"/>
              </w:rPr>
              <w:t>тыс</w:t>
            </w:r>
            <w:r w:rsidRPr="00F25527">
              <w:rPr>
                <w:rFonts w:ascii="Times New Roman" w:hAnsi="Times New Roman"/>
                <w:b/>
                <w:color w:val="000000"/>
                <w:sz w:val="28"/>
                <w:szCs w:val="28"/>
              </w:rPr>
              <w:t xml:space="preserve"> </w:t>
            </w:r>
            <w:r w:rsidR="004535D4" w:rsidRPr="00F25527">
              <w:rPr>
                <w:rFonts w:ascii="Times New Roman" w:hAnsi="Times New Roman"/>
                <w:b/>
                <w:color w:val="000000"/>
                <w:sz w:val="28"/>
                <w:szCs w:val="28"/>
              </w:rPr>
              <w:t>тексеру</w:t>
            </w:r>
            <w:r w:rsidRPr="00F25527">
              <w:rPr>
                <w:rFonts w:ascii="Times New Roman" w:hAnsi="Times New Roman"/>
                <w:b/>
                <w:color w:val="000000"/>
                <w:sz w:val="28"/>
                <w:szCs w:val="28"/>
              </w:rPr>
              <w:t xml:space="preserve"> </w:t>
            </w:r>
            <w:r w:rsidR="004535D4" w:rsidRPr="00F25527">
              <w:rPr>
                <w:rFonts w:ascii="Times New Roman" w:hAnsi="Times New Roman"/>
                <w:b/>
                <w:color w:val="000000"/>
                <w:sz w:val="28"/>
                <w:szCs w:val="28"/>
              </w:rPr>
              <w:t>және</w:t>
            </w:r>
            <w:r w:rsidRPr="00F25527">
              <w:rPr>
                <w:rFonts w:ascii="Times New Roman" w:hAnsi="Times New Roman"/>
                <w:b/>
                <w:color w:val="000000"/>
                <w:sz w:val="28"/>
                <w:szCs w:val="28"/>
              </w:rPr>
              <w:t xml:space="preserve"> </w:t>
            </w:r>
            <w:r w:rsidR="004535D4" w:rsidRPr="00F25527">
              <w:rPr>
                <w:rFonts w:ascii="Times New Roman" w:hAnsi="Times New Roman"/>
                <w:b/>
                <w:color w:val="000000"/>
                <w:sz w:val="28"/>
                <w:szCs w:val="28"/>
              </w:rPr>
              <w:t>бақылау</w:t>
            </w:r>
            <w:r w:rsidRPr="00F25527">
              <w:rPr>
                <w:rFonts w:ascii="Times New Roman" w:hAnsi="Times New Roman"/>
                <w:b/>
                <w:color w:val="000000"/>
                <w:sz w:val="28"/>
                <w:szCs w:val="28"/>
              </w:rPr>
              <w:t xml:space="preserve"> </w:t>
            </w:r>
            <w:r w:rsidR="004535D4" w:rsidRPr="00F25527">
              <w:rPr>
                <w:rFonts w:ascii="Times New Roman" w:hAnsi="Times New Roman"/>
                <w:b/>
                <w:color w:val="000000"/>
                <w:sz w:val="28"/>
                <w:szCs w:val="28"/>
              </w:rPr>
              <w:t>және</w:t>
            </w:r>
            <w:r w:rsidRPr="00F25527">
              <w:rPr>
                <w:rFonts w:ascii="Times New Roman" w:hAnsi="Times New Roman"/>
                <w:b/>
                <w:color w:val="000000"/>
                <w:sz w:val="28"/>
                <w:szCs w:val="28"/>
              </w:rPr>
              <w:t xml:space="preserve"> </w:t>
            </w:r>
            <w:r w:rsidR="004535D4" w:rsidRPr="00F25527">
              <w:rPr>
                <w:rFonts w:ascii="Times New Roman" w:hAnsi="Times New Roman"/>
                <w:b/>
                <w:color w:val="000000"/>
                <w:sz w:val="28"/>
                <w:szCs w:val="28"/>
              </w:rPr>
              <w:t>қадағалау</w:t>
            </w:r>
            <w:r w:rsidRPr="00F25527">
              <w:rPr>
                <w:rFonts w:ascii="Times New Roman" w:hAnsi="Times New Roman"/>
                <w:b/>
                <w:color w:val="000000"/>
                <w:sz w:val="28"/>
                <w:szCs w:val="28"/>
              </w:rPr>
              <w:t xml:space="preserve"> </w:t>
            </w:r>
            <w:r w:rsidR="004535D4" w:rsidRPr="00F25527">
              <w:rPr>
                <w:rFonts w:ascii="Times New Roman" w:hAnsi="Times New Roman"/>
                <w:b/>
                <w:color w:val="000000"/>
                <w:sz w:val="28"/>
                <w:szCs w:val="28"/>
              </w:rPr>
              <w:t>субъектісіне</w:t>
            </w:r>
            <w:r w:rsidRPr="00F25527">
              <w:rPr>
                <w:rFonts w:ascii="Times New Roman" w:hAnsi="Times New Roman"/>
                <w:b/>
                <w:color w:val="000000"/>
                <w:sz w:val="28"/>
                <w:szCs w:val="28"/>
              </w:rPr>
              <w:t xml:space="preserve"> </w:t>
            </w:r>
            <w:r w:rsidR="004535D4" w:rsidRPr="00F25527">
              <w:rPr>
                <w:rFonts w:ascii="Times New Roman" w:hAnsi="Times New Roman"/>
                <w:b/>
                <w:color w:val="000000"/>
                <w:sz w:val="28"/>
                <w:szCs w:val="28"/>
              </w:rPr>
              <w:t>(объектісіне)</w:t>
            </w:r>
            <w:r w:rsidRPr="00F25527">
              <w:rPr>
                <w:rFonts w:ascii="Times New Roman" w:hAnsi="Times New Roman"/>
                <w:b/>
                <w:color w:val="000000"/>
                <w:sz w:val="28"/>
                <w:szCs w:val="28"/>
              </w:rPr>
              <w:t xml:space="preserve"> </w:t>
            </w:r>
            <w:r w:rsidR="004535D4" w:rsidRPr="00F25527">
              <w:rPr>
                <w:rFonts w:ascii="Times New Roman" w:hAnsi="Times New Roman"/>
                <w:b/>
                <w:color w:val="000000"/>
                <w:sz w:val="28"/>
                <w:szCs w:val="28"/>
              </w:rPr>
              <w:t>бару</w:t>
            </w:r>
            <w:r w:rsidRPr="00F25527">
              <w:rPr>
                <w:rFonts w:ascii="Times New Roman" w:hAnsi="Times New Roman"/>
                <w:b/>
                <w:color w:val="000000"/>
                <w:sz w:val="28"/>
                <w:szCs w:val="28"/>
              </w:rPr>
              <w:t xml:space="preserve"> </w:t>
            </w:r>
            <w:r w:rsidR="004535D4" w:rsidRPr="00F25527">
              <w:rPr>
                <w:rFonts w:ascii="Times New Roman" w:hAnsi="Times New Roman"/>
                <w:b/>
                <w:color w:val="000000"/>
                <w:sz w:val="28"/>
                <w:szCs w:val="28"/>
              </w:rPr>
              <w:t>арқылы</w:t>
            </w:r>
            <w:r w:rsidRPr="00F25527">
              <w:rPr>
                <w:rFonts w:ascii="Times New Roman" w:hAnsi="Times New Roman"/>
                <w:b/>
                <w:color w:val="000000"/>
                <w:sz w:val="28"/>
                <w:szCs w:val="28"/>
              </w:rPr>
              <w:t xml:space="preserve"> </w:t>
            </w:r>
            <w:r w:rsidR="004535D4" w:rsidRPr="00F25527">
              <w:rPr>
                <w:rFonts w:ascii="Times New Roman" w:hAnsi="Times New Roman"/>
                <w:b/>
                <w:color w:val="000000"/>
                <w:sz w:val="28"/>
                <w:szCs w:val="28"/>
              </w:rPr>
              <w:t>профилактикалық</w:t>
            </w:r>
            <w:r w:rsidRPr="00F25527">
              <w:rPr>
                <w:rFonts w:ascii="Times New Roman" w:hAnsi="Times New Roman"/>
                <w:b/>
                <w:color w:val="000000"/>
                <w:sz w:val="28"/>
                <w:szCs w:val="28"/>
              </w:rPr>
              <w:t xml:space="preserve"> </w:t>
            </w:r>
            <w:r w:rsidR="004535D4" w:rsidRPr="00F25527">
              <w:rPr>
                <w:rFonts w:ascii="Times New Roman" w:hAnsi="Times New Roman"/>
                <w:b/>
                <w:color w:val="000000"/>
                <w:sz w:val="28"/>
                <w:szCs w:val="28"/>
              </w:rPr>
              <w:t>бақылау</w:t>
            </w:r>
            <w:r w:rsidRPr="00F25527">
              <w:rPr>
                <w:rFonts w:ascii="Times New Roman" w:hAnsi="Times New Roman"/>
                <w:b/>
                <w:color w:val="000000"/>
                <w:sz w:val="28"/>
                <w:szCs w:val="28"/>
              </w:rPr>
              <w:t xml:space="preserve"> </w:t>
            </w:r>
            <w:r w:rsidR="004535D4" w:rsidRPr="00F25527">
              <w:rPr>
                <w:rFonts w:ascii="Times New Roman" w:hAnsi="Times New Roman"/>
                <w:b/>
                <w:color w:val="000000"/>
                <w:sz w:val="28"/>
                <w:szCs w:val="28"/>
              </w:rPr>
              <w:t>мен</w:t>
            </w:r>
            <w:r w:rsidRPr="00F25527">
              <w:rPr>
                <w:rFonts w:ascii="Times New Roman" w:hAnsi="Times New Roman"/>
                <w:b/>
                <w:color w:val="000000"/>
                <w:sz w:val="28"/>
                <w:szCs w:val="28"/>
              </w:rPr>
              <w:t xml:space="preserve"> </w:t>
            </w:r>
            <w:r w:rsidR="004535D4" w:rsidRPr="00F25527">
              <w:rPr>
                <w:rFonts w:ascii="Times New Roman" w:hAnsi="Times New Roman"/>
                <w:b/>
                <w:color w:val="000000"/>
                <w:sz w:val="28"/>
                <w:szCs w:val="28"/>
              </w:rPr>
              <w:t>қадағалау</w:t>
            </w:r>
            <w:r w:rsidRPr="00F25527">
              <w:rPr>
                <w:rFonts w:ascii="Times New Roman" w:hAnsi="Times New Roman"/>
                <w:b/>
                <w:color w:val="000000"/>
                <w:sz w:val="28"/>
                <w:szCs w:val="28"/>
              </w:rPr>
              <w:t xml:space="preserve"> </w:t>
            </w:r>
            <w:r w:rsidR="004535D4" w:rsidRPr="00F25527">
              <w:rPr>
                <w:rFonts w:ascii="Times New Roman" w:hAnsi="Times New Roman"/>
                <w:b/>
                <w:color w:val="000000"/>
                <w:sz w:val="28"/>
                <w:szCs w:val="28"/>
              </w:rPr>
              <w:t>жүргізу</w:t>
            </w:r>
            <w:r w:rsidRPr="00F25527">
              <w:rPr>
                <w:rFonts w:ascii="Times New Roman" w:hAnsi="Times New Roman"/>
                <w:b/>
                <w:color w:val="000000"/>
                <w:sz w:val="28"/>
                <w:szCs w:val="28"/>
              </w:rPr>
              <w:t xml:space="preserve"> </w:t>
            </w:r>
            <w:r w:rsidR="004535D4" w:rsidRPr="00F25527">
              <w:rPr>
                <w:rFonts w:ascii="Times New Roman" w:hAnsi="Times New Roman"/>
                <w:b/>
                <w:color w:val="000000"/>
                <w:sz w:val="28"/>
                <w:szCs w:val="28"/>
              </w:rPr>
              <w:t>кезінде,бақылау</w:t>
            </w:r>
            <w:r w:rsidRPr="00F25527">
              <w:rPr>
                <w:rFonts w:ascii="Times New Roman" w:hAnsi="Times New Roman"/>
                <w:b/>
                <w:color w:val="000000"/>
                <w:sz w:val="28"/>
                <w:szCs w:val="28"/>
              </w:rPr>
              <w:t xml:space="preserve"> </w:t>
            </w:r>
            <w:r w:rsidR="004535D4" w:rsidRPr="00F25527">
              <w:rPr>
                <w:rFonts w:ascii="Times New Roman" w:hAnsi="Times New Roman"/>
                <w:b/>
                <w:color w:val="000000"/>
                <w:sz w:val="28"/>
                <w:szCs w:val="28"/>
              </w:rPr>
              <w:t>және</w:t>
            </w:r>
            <w:r w:rsidRPr="00F25527">
              <w:rPr>
                <w:rFonts w:ascii="Times New Roman" w:hAnsi="Times New Roman"/>
                <w:b/>
                <w:color w:val="000000"/>
                <w:sz w:val="28"/>
                <w:szCs w:val="28"/>
              </w:rPr>
              <w:t xml:space="preserve"> </w:t>
            </w:r>
            <w:r w:rsidR="004535D4" w:rsidRPr="00F25527">
              <w:rPr>
                <w:rFonts w:ascii="Times New Roman" w:hAnsi="Times New Roman"/>
                <w:b/>
                <w:color w:val="000000"/>
                <w:sz w:val="28"/>
                <w:szCs w:val="28"/>
              </w:rPr>
              <w:t>қадағалау</w:t>
            </w:r>
            <w:r w:rsidRPr="00F25527">
              <w:rPr>
                <w:rFonts w:ascii="Times New Roman" w:hAnsi="Times New Roman"/>
                <w:b/>
                <w:color w:val="000000"/>
                <w:sz w:val="28"/>
                <w:szCs w:val="28"/>
              </w:rPr>
              <w:t xml:space="preserve"> </w:t>
            </w:r>
            <w:r w:rsidR="004535D4" w:rsidRPr="00F25527">
              <w:rPr>
                <w:rFonts w:ascii="Times New Roman" w:hAnsi="Times New Roman"/>
                <w:b/>
                <w:color w:val="000000"/>
                <w:sz w:val="28"/>
                <w:szCs w:val="28"/>
              </w:rPr>
              <w:t>органы</w:t>
            </w:r>
            <w:r w:rsidRPr="00F25527">
              <w:rPr>
                <w:rFonts w:ascii="Times New Roman" w:hAnsi="Times New Roman"/>
                <w:b/>
                <w:color w:val="000000"/>
                <w:sz w:val="28"/>
                <w:szCs w:val="28"/>
              </w:rPr>
              <w:t xml:space="preserve"> </w:t>
            </w:r>
            <w:r w:rsidR="004535D4" w:rsidRPr="00F25527">
              <w:rPr>
                <w:rFonts w:ascii="Times New Roman" w:hAnsi="Times New Roman"/>
                <w:b/>
                <w:color w:val="000000"/>
                <w:sz w:val="28"/>
                <w:szCs w:val="28"/>
              </w:rPr>
              <w:t>бақылау</w:t>
            </w:r>
            <w:r w:rsidRPr="00F25527">
              <w:rPr>
                <w:rFonts w:ascii="Times New Roman" w:hAnsi="Times New Roman"/>
                <w:b/>
                <w:color w:val="000000"/>
                <w:sz w:val="28"/>
                <w:szCs w:val="28"/>
              </w:rPr>
              <w:t xml:space="preserve"> </w:t>
            </w:r>
            <w:r w:rsidR="004535D4" w:rsidRPr="00F25527">
              <w:rPr>
                <w:rFonts w:ascii="Times New Roman" w:hAnsi="Times New Roman"/>
                <w:b/>
                <w:color w:val="000000"/>
                <w:sz w:val="28"/>
                <w:szCs w:val="28"/>
              </w:rPr>
              <w:t>және</w:t>
            </w:r>
            <w:r w:rsidRPr="00F25527">
              <w:rPr>
                <w:rFonts w:ascii="Times New Roman" w:hAnsi="Times New Roman"/>
                <w:b/>
                <w:color w:val="000000"/>
                <w:sz w:val="28"/>
                <w:szCs w:val="28"/>
              </w:rPr>
              <w:t xml:space="preserve"> </w:t>
            </w:r>
            <w:r w:rsidR="004535D4" w:rsidRPr="00F25527">
              <w:rPr>
                <w:rFonts w:ascii="Times New Roman" w:hAnsi="Times New Roman"/>
                <w:b/>
                <w:color w:val="000000"/>
                <w:sz w:val="28"/>
                <w:szCs w:val="28"/>
              </w:rPr>
              <w:t>қадағалау</w:t>
            </w:r>
            <w:r w:rsidRPr="00F25527">
              <w:rPr>
                <w:rFonts w:ascii="Times New Roman" w:hAnsi="Times New Roman"/>
                <w:b/>
                <w:color w:val="000000"/>
                <w:sz w:val="28"/>
                <w:szCs w:val="28"/>
              </w:rPr>
              <w:t xml:space="preserve"> </w:t>
            </w:r>
            <w:r w:rsidR="004535D4" w:rsidRPr="00F25527">
              <w:rPr>
                <w:rFonts w:ascii="Times New Roman" w:hAnsi="Times New Roman"/>
                <w:b/>
                <w:color w:val="000000"/>
                <w:sz w:val="28"/>
                <w:szCs w:val="28"/>
              </w:rPr>
              <w:t>субъектісіне</w:t>
            </w:r>
            <w:r w:rsidRPr="00F25527">
              <w:rPr>
                <w:rFonts w:ascii="Times New Roman" w:hAnsi="Times New Roman"/>
                <w:b/>
                <w:color w:val="000000"/>
                <w:sz w:val="28"/>
                <w:szCs w:val="28"/>
              </w:rPr>
              <w:t xml:space="preserve"> </w:t>
            </w:r>
            <w:r w:rsidR="004535D4" w:rsidRPr="00F25527">
              <w:rPr>
                <w:rFonts w:ascii="Times New Roman" w:hAnsi="Times New Roman"/>
                <w:b/>
                <w:color w:val="000000"/>
                <w:sz w:val="28"/>
                <w:szCs w:val="28"/>
              </w:rPr>
              <w:t>(объектісіне)</w:t>
            </w:r>
            <w:r w:rsidRPr="00F25527">
              <w:rPr>
                <w:rFonts w:ascii="Times New Roman" w:hAnsi="Times New Roman"/>
                <w:b/>
                <w:color w:val="000000"/>
                <w:sz w:val="28"/>
                <w:szCs w:val="28"/>
              </w:rPr>
              <w:t xml:space="preserve"> </w:t>
            </w:r>
            <w:r w:rsidR="004535D4" w:rsidRPr="00F25527">
              <w:rPr>
                <w:rFonts w:ascii="Times New Roman" w:hAnsi="Times New Roman"/>
                <w:b/>
                <w:color w:val="000000"/>
                <w:sz w:val="28"/>
                <w:szCs w:val="28"/>
              </w:rPr>
              <w:t>бару</w:t>
            </w:r>
            <w:r w:rsidRPr="00F25527">
              <w:rPr>
                <w:rFonts w:ascii="Times New Roman" w:hAnsi="Times New Roman"/>
                <w:b/>
                <w:color w:val="000000"/>
                <w:sz w:val="28"/>
                <w:szCs w:val="28"/>
              </w:rPr>
              <w:t xml:space="preserve"> </w:t>
            </w:r>
            <w:r w:rsidR="004535D4" w:rsidRPr="00F25527">
              <w:rPr>
                <w:rFonts w:ascii="Times New Roman" w:hAnsi="Times New Roman"/>
                <w:b/>
                <w:color w:val="000000"/>
                <w:sz w:val="28"/>
                <w:szCs w:val="28"/>
              </w:rPr>
              <w:t>арқылы</w:t>
            </w:r>
            <w:r w:rsidRPr="00F25527">
              <w:rPr>
                <w:rFonts w:ascii="Times New Roman" w:hAnsi="Times New Roman"/>
                <w:b/>
                <w:color w:val="000000"/>
                <w:sz w:val="28"/>
                <w:szCs w:val="28"/>
              </w:rPr>
              <w:t xml:space="preserve"> </w:t>
            </w:r>
            <w:r w:rsidR="004535D4" w:rsidRPr="00F25527">
              <w:rPr>
                <w:rFonts w:ascii="Times New Roman" w:hAnsi="Times New Roman"/>
                <w:b/>
                <w:color w:val="000000"/>
                <w:sz w:val="28"/>
                <w:szCs w:val="28"/>
              </w:rPr>
              <w:t>тексеру</w:t>
            </w:r>
            <w:r w:rsidRPr="00F25527">
              <w:rPr>
                <w:rFonts w:ascii="Times New Roman" w:hAnsi="Times New Roman"/>
                <w:b/>
                <w:color w:val="000000"/>
                <w:sz w:val="28"/>
                <w:szCs w:val="28"/>
              </w:rPr>
              <w:t xml:space="preserve"> </w:t>
            </w:r>
            <w:r w:rsidR="004535D4" w:rsidRPr="00F25527">
              <w:rPr>
                <w:rFonts w:ascii="Times New Roman" w:hAnsi="Times New Roman"/>
                <w:b/>
                <w:color w:val="000000"/>
                <w:sz w:val="28"/>
                <w:szCs w:val="28"/>
              </w:rPr>
              <w:t>және</w:t>
            </w:r>
            <w:r w:rsidRPr="00F25527">
              <w:rPr>
                <w:rFonts w:ascii="Times New Roman" w:hAnsi="Times New Roman"/>
                <w:b/>
                <w:color w:val="000000"/>
                <w:sz w:val="28"/>
                <w:szCs w:val="28"/>
              </w:rPr>
              <w:t xml:space="preserve"> </w:t>
            </w:r>
            <w:r w:rsidR="004535D4" w:rsidRPr="00F25527">
              <w:rPr>
                <w:rFonts w:ascii="Times New Roman" w:hAnsi="Times New Roman"/>
                <w:b/>
                <w:color w:val="000000"/>
                <w:sz w:val="28"/>
                <w:szCs w:val="28"/>
              </w:rPr>
              <w:t>профилактикалық</w:t>
            </w:r>
            <w:r w:rsidRPr="00F25527">
              <w:rPr>
                <w:rFonts w:ascii="Times New Roman" w:hAnsi="Times New Roman"/>
                <w:b/>
                <w:color w:val="000000"/>
                <w:sz w:val="28"/>
                <w:szCs w:val="28"/>
              </w:rPr>
              <w:t xml:space="preserve"> </w:t>
            </w:r>
            <w:r w:rsidR="004535D4" w:rsidRPr="00F25527">
              <w:rPr>
                <w:rFonts w:ascii="Times New Roman" w:hAnsi="Times New Roman"/>
                <w:b/>
                <w:color w:val="000000"/>
                <w:sz w:val="28"/>
                <w:szCs w:val="28"/>
              </w:rPr>
              <w:t>бақылау</w:t>
            </w:r>
            <w:r w:rsidRPr="00F25527">
              <w:rPr>
                <w:rFonts w:ascii="Times New Roman" w:hAnsi="Times New Roman"/>
                <w:b/>
                <w:color w:val="000000"/>
                <w:sz w:val="28"/>
                <w:szCs w:val="28"/>
              </w:rPr>
              <w:t xml:space="preserve"> </w:t>
            </w:r>
            <w:r w:rsidR="004535D4" w:rsidRPr="00F25527">
              <w:rPr>
                <w:rFonts w:ascii="Times New Roman" w:hAnsi="Times New Roman"/>
                <w:b/>
                <w:color w:val="000000"/>
                <w:sz w:val="28"/>
                <w:szCs w:val="28"/>
              </w:rPr>
              <w:t>мен</w:t>
            </w:r>
            <w:r w:rsidRPr="00F25527">
              <w:rPr>
                <w:rFonts w:ascii="Times New Roman" w:hAnsi="Times New Roman"/>
                <w:b/>
                <w:color w:val="000000"/>
                <w:sz w:val="28"/>
                <w:szCs w:val="28"/>
              </w:rPr>
              <w:t xml:space="preserve"> </w:t>
            </w:r>
            <w:r w:rsidR="004535D4" w:rsidRPr="00F25527">
              <w:rPr>
                <w:rFonts w:ascii="Times New Roman" w:hAnsi="Times New Roman"/>
                <w:b/>
                <w:color w:val="000000"/>
                <w:sz w:val="28"/>
                <w:szCs w:val="28"/>
              </w:rPr>
              <w:t>қадағалау</w:t>
            </w:r>
            <w:r w:rsidRPr="00F25527">
              <w:rPr>
                <w:rFonts w:ascii="Times New Roman" w:hAnsi="Times New Roman"/>
                <w:b/>
                <w:color w:val="000000"/>
                <w:sz w:val="28"/>
                <w:szCs w:val="28"/>
              </w:rPr>
              <w:t xml:space="preserve"> </w:t>
            </w:r>
            <w:r w:rsidR="004535D4" w:rsidRPr="00F25527">
              <w:rPr>
                <w:rFonts w:ascii="Times New Roman" w:hAnsi="Times New Roman"/>
                <w:b/>
                <w:color w:val="000000"/>
                <w:sz w:val="28"/>
                <w:szCs w:val="28"/>
              </w:rPr>
              <w:t>жүргізу</w:t>
            </w:r>
            <w:r w:rsidRPr="00F25527">
              <w:rPr>
                <w:rFonts w:ascii="Times New Roman" w:hAnsi="Times New Roman"/>
                <w:b/>
                <w:color w:val="000000"/>
                <w:sz w:val="28"/>
                <w:szCs w:val="28"/>
              </w:rPr>
              <w:t xml:space="preserve"> </w:t>
            </w:r>
            <w:r w:rsidR="004535D4" w:rsidRPr="00F25527">
              <w:rPr>
                <w:rFonts w:ascii="Times New Roman" w:hAnsi="Times New Roman"/>
                <w:b/>
                <w:color w:val="000000"/>
                <w:sz w:val="28"/>
                <w:szCs w:val="28"/>
              </w:rPr>
              <w:t>нысанасын</w:t>
            </w:r>
            <w:r w:rsidRPr="00F25527">
              <w:rPr>
                <w:rFonts w:ascii="Times New Roman" w:hAnsi="Times New Roman"/>
                <w:b/>
                <w:color w:val="000000"/>
                <w:sz w:val="28"/>
                <w:szCs w:val="28"/>
              </w:rPr>
              <w:t xml:space="preserve"> </w:t>
            </w:r>
            <w:r w:rsidR="004535D4" w:rsidRPr="00F25527">
              <w:rPr>
                <w:rFonts w:ascii="Times New Roman" w:hAnsi="Times New Roman"/>
                <w:b/>
                <w:color w:val="000000"/>
                <w:sz w:val="28"/>
                <w:szCs w:val="28"/>
              </w:rPr>
              <w:t>көрсете</w:t>
            </w:r>
            <w:r w:rsidRPr="00F25527">
              <w:rPr>
                <w:rFonts w:ascii="Times New Roman" w:hAnsi="Times New Roman"/>
                <w:b/>
                <w:color w:val="000000"/>
                <w:sz w:val="28"/>
                <w:szCs w:val="28"/>
              </w:rPr>
              <w:t xml:space="preserve"> </w:t>
            </w:r>
            <w:r w:rsidR="004535D4" w:rsidRPr="00F25527">
              <w:rPr>
                <w:rFonts w:ascii="Times New Roman" w:hAnsi="Times New Roman"/>
                <w:b/>
                <w:color w:val="000000"/>
                <w:sz w:val="28"/>
                <w:szCs w:val="28"/>
              </w:rPr>
              <w:t>отырып,</w:t>
            </w:r>
            <w:r w:rsidRPr="00F25527">
              <w:rPr>
                <w:rFonts w:ascii="Times New Roman" w:hAnsi="Times New Roman"/>
                <w:b/>
                <w:color w:val="000000"/>
                <w:sz w:val="28"/>
                <w:szCs w:val="28"/>
              </w:rPr>
              <w:t xml:space="preserve"> </w:t>
            </w:r>
            <w:r w:rsidR="004535D4" w:rsidRPr="00F25527">
              <w:rPr>
                <w:rFonts w:ascii="Times New Roman" w:hAnsi="Times New Roman"/>
                <w:b/>
                <w:color w:val="000000"/>
                <w:sz w:val="28"/>
                <w:szCs w:val="28"/>
              </w:rPr>
              <w:t>олар</w:t>
            </w:r>
            <w:r w:rsidRPr="00F25527">
              <w:rPr>
                <w:rFonts w:ascii="Times New Roman" w:hAnsi="Times New Roman"/>
                <w:b/>
                <w:color w:val="000000"/>
                <w:sz w:val="28"/>
                <w:szCs w:val="28"/>
              </w:rPr>
              <w:t xml:space="preserve"> </w:t>
            </w:r>
            <w:r w:rsidR="004535D4" w:rsidRPr="00F25527">
              <w:rPr>
                <w:rFonts w:ascii="Times New Roman" w:hAnsi="Times New Roman"/>
                <w:b/>
                <w:color w:val="000000"/>
                <w:sz w:val="28"/>
                <w:szCs w:val="28"/>
              </w:rPr>
              <w:t>басталғанға</w:t>
            </w:r>
            <w:r w:rsidRPr="00F25527">
              <w:rPr>
                <w:rFonts w:ascii="Times New Roman" w:hAnsi="Times New Roman"/>
                <w:b/>
                <w:color w:val="000000"/>
                <w:sz w:val="28"/>
                <w:szCs w:val="28"/>
              </w:rPr>
              <w:t xml:space="preserve"> </w:t>
            </w:r>
            <w:r w:rsidR="004535D4" w:rsidRPr="00F25527">
              <w:rPr>
                <w:rFonts w:ascii="Times New Roman" w:hAnsi="Times New Roman"/>
                <w:b/>
                <w:color w:val="000000"/>
                <w:sz w:val="28"/>
                <w:szCs w:val="28"/>
              </w:rPr>
              <w:t>дейін</w:t>
            </w:r>
            <w:r w:rsidRPr="00F25527">
              <w:rPr>
                <w:rFonts w:ascii="Times New Roman" w:hAnsi="Times New Roman"/>
                <w:b/>
                <w:color w:val="000000"/>
                <w:sz w:val="28"/>
                <w:szCs w:val="28"/>
              </w:rPr>
              <w:t xml:space="preserve"> </w:t>
            </w:r>
            <w:r w:rsidR="004535D4" w:rsidRPr="00F25527">
              <w:rPr>
                <w:rFonts w:ascii="Times New Roman" w:hAnsi="Times New Roman"/>
                <w:b/>
                <w:color w:val="000000"/>
                <w:sz w:val="28"/>
                <w:szCs w:val="28"/>
              </w:rPr>
              <w:t>кемінде</w:t>
            </w:r>
            <w:r w:rsidRPr="00F25527">
              <w:rPr>
                <w:rFonts w:ascii="Times New Roman" w:hAnsi="Times New Roman"/>
                <w:b/>
                <w:color w:val="000000"/>
                <w:sz w:val="28"/>
                <w:szCs w:val="28"/>
              </w:rPr>
              <w:t xml:space="preserve"> </w:t>
            </w:r>
            <w:r w:rsidR="004535D4" w:rsidRPr="00F25527">
              <w:rPr>
                <w:rFonts w:ascii="Times New Roman" w:hAnsi="Times New Roman"/>
                <w:b/>
                <w:color w:val="000000"/>
                <w:sz w:val="28"/>
                <w:szCs w:val="28"/>
              </w:rPr>
              <w:t>бір</w:t>
            </w:r>
            <w:r w:rsidRPr="00F25527">
              <w:rPr>
                <w:rFonts w:ascii="Times New Roman" w:hAnsi="Times New Roman"/>
                <w:b/>
                <w:color w:val="000000"/>
                <w:sz w:val="28"/>
                <w:szCs w:val="28"/>
              </w:rPr>
              <w:t xml:space="preserve"> </w:t>
            </w:r>
            <w:r w:rsidR="004535D4" w:rsidRPr="00F25527">
              <w:rPr>
                <w:rFonts w:ascii="Times New Roman" w:hAnsi="Times New Roman"/>
                <w:b/>
                <w:color w:val="000000"/>
                <w:sz w:val="28"/>
                <w:szCs w:val="28"/>
              </w:rPr>
              <w:t>тәулік</w:t>
            </w:r>
            <w:r w:rsidRPr="00F25527">
              <w:rPr>
                <w:rFonts w:ascii="Times New Roman" w:hAnsi="Times New Roman"/>
                <w:b/>
                <w:color w:val="000000"/>
                <w:sz w:val="28"/>
                <w:szCs w:val="28"/>
              </w:rPr>
              <w:t xml:space="preserve"> </w:t>
            </w:r>
            <w:r w:rsidR="004535D4" w:rsidRPr="00F25527">
              <w:rPr>
                <w:rFonts w:ascii="Times New Roman" w:hAnsi="Times New Roman"/>
                <w:b/>
                <w:color w:val="000000"/>
                <w:sz w:val="28"/>
                <w:szCs w:val="28"/>
              </w:rPr>
              <w:t>бұрын</w:t>
            </w:r>
            <w:r w:rsidRPr="00F25527">
              <w:rPr>
                <w:rFonts w:ascii="Times New Roman" w:hAnsi="Times New Roman"/>
                <w:b/>
                <w:color w:val="000000"/>
                <w:sz w:val="28"/>
                <w:szCs w:val="28"/>
              </w:rPr>
              <w:t xml:space="preserve"> </w:t>
            </w:r>
            <w:r w:rsidR="004535D4" w:rsidRPr="00F25527">
              <w:rPr>
                <w:rFonts w:ascii="Times New Roman" w:hAnsi="Times New Roman"/>
                <w:b/>
                <w:color w:val="000000"/>
                <w:sz w:val="28"/>
                <w:szCs w:val="28"/>
              </w:rPr>
              <w:t>жоспардан</w:t>
            </w:r>
            <w:r w:rsidRPr="00F25527">
              <w:rPr>
                <w:rFonts w:ascii="Times New Roman" w:hAnsi="Times New Roman"/>
                <w:b/>
                <w:color w:val="000000"/>
                <w:sz w:val="28"/>
                <w:szCs w:val="28"/>
              </w:rPr>
              <w:t xml:space="preserve"> </w:t>
            </w:r>
            <w:r w:rsidR="004535D4" w:rsidRPr="00F25527">
              <w:rPr>
                <w:rFonts w:ascii="Times New Roman" w:hAnsi="Times New Roman"/>
                <w:b/>
                <w:color w:val="000000"/>
                <w:sz w:val="28"/>
                <w:szCs w:val="28"/>
              </w:rPr>
              <w:t>тыс</w:t>
            </w:r>
            <w:r w:rsidRPr="00F25527">
              <w:rPr>
                <w:rFonts w:ascii="Times New Roman" w:hAnsi="Times New Roman"/>
                <w:b/>
                <w:color w:val="000000"/>
                <w:sz w:val="28"/>
                <w:szCs w:val="28"/>
              </w:rPr>
              <w:t xml:space="preserve"> </w:t>
            </w:r>
            <w:r w:rsidR="004535D4" w:rsidRPr="00F25527">
              <w:rPr>
                <w:rFonts w:ascii="Times New Roman" w:hAnsi="Times New Roman"/>
                <w:b/>
                <w:color w:val="000000"/>
                <w:sz w:val="28"/>
                <w:szCs w:val="28"/>
              </w:rPr>
              <w:t>тексеру</w:t>
            </w:r>
            <w:r w:rsidRPr="00F25527">
              <w:rPr>
                <w:rFonts w:ascii="Times New Roman" w:hAnsi="Times New Roman"/>
                <w:b/>
                <w:color w:val="000000"/>
                <w:sz w:val="28"/>
                <w:szCs w:val="28"/>
              </w:rPr>
              <w:t xml:space="preserve"> </w:t>
            </w:r>
            <w:r w:rsidR="004535D4" w:rsidRPr="00F25527">
              <w:rPr>
                <w:rFonts w:ascii="Times New Roman" w:hAnsi="Times New Roman"/>
                <w:b/>
                <w:color w:val="000000"/>
                <w:sz w:val="28"/>
                <w:szCs w:val="28"/>
              </w:rPr>
              <w:t>және</w:t>
            </w:r>
            <w:r w:rsidRPr="00F25527">
              <w:rPr>
                <w:rFonts w:ascii="Times New Roman" w:hAnsi="Times New Roman"/>
                <w:b/>
                <w:color w:val="000000"/>
                <w:sz w:val="28"/>
                <w:szCs w:val="28"/>
              </w:rPr>
              <w:t xml:space="preserve"> </w:t>
            </w:r>
            <w:r w:rsidR="004535D4" w:rsidRPr="00F25527">
              <w:rPr>
                <w:rFonts w:ascii="Times New Roman" w:hAnsi="Times New Roman"/>
                <w:b/>
                <w:color w:val="000000"/>
                <w:sz w:val="28"/>
                <w:szCs w:val="28"/>
              </w:rPr>
              <w:t>профилактикалық</w:t>
            </w:r>
            <w:r w:rsidRPr="00F25527">
              <w:rPr>
                <w:rFonts w:ascii="Times New Roman" w:hAnsi="Times New Roman"/>
                <w:b/>
                <w:color w:val="000000"/>
                <w:sz w:val="28"/>
                <w:szCs w:val="28"/>
              </w:rPr>
              <w:t xml:space="preserve"> </w:t>
            </w:r>
            <w:r w:rsidR="004535D4" w:rsidRPr="00F25527">
              <w:rPr>
                <w:rFonts w:ascii="Times New Roman" w:hAnsi="Times New Roman"/>
                <w:b/>
                <w:color w:val="000000"/>
                <w:sz w:val="28"/>
                <w:szCs w:val="28"/>
              </w:rPr>
              <w:t>бақылау</w:t>
            </w:r>
            <w:r w:rsidRPr="00F25527">
              <w:rPr>
                <w:rFonts w:ascii="Times New Roman" w:hAnsi="Times New Roman"/>
                <w:b/>
                <w:color w:val="000000"/>
                <w:sz w:val="28"/>
                <w:szCs w:val="28"/>
              </w:rPr>
              <w:t xml:space="preserve"> </w:t>
            </w:r>
            <w:r w:rsidR="004535D4" w:rsidRPr="00F25527">
              <w:rPr>
                <w:rFonts w:ascii="Times New Roman" w:hAnsi="Times New Roman"/>
                <w:b/>
                <w:color w:val="000000"/>
                <w:sz w:val="28"/>
                <w:szCs w:val="28"/>
              </w:rPr>
              <w:t>мен</w:t>
            </w:r>
            <w:r w:rsidRPr="00F25527">
              <w:rPr>
                <w:rFonts w:ascii="Times New Roman" w:hAnsi="Times New Roman"/>
                <w:b/>
                <w:color w:val="000000"/>
                <w:sz w:val="28"/>
                <w:szCs w:val="28"/>
              </w:rPr>
              <w:t xml:space="preserve"> </w:t>
            </w:r>
            <w:r w:rsidR="004535D4" w:rsidRPr="00F25527">
              <w:rPr>
                <w:rFonts w:ascii="Times New Roman" w:hAnsi="Times New Roman"/>
                <w:b/>
                <w:color w:val="000000"/>
                <w:sz w:val="28"/>
                <w:szCs w:val="28"/>
              </w:rPr>
              <w:t>қадағалау</w:t>
            </w:r>
            <w:r w:rsidRPr="00F25527">
              <w:rPr>
                <w:rFonts w:ascii="Times New Roman" w:hAnsi="Times New Roman"/>
                <w:b/>
                <w:color w:val="000000"/>
                <w:sz w:val="28"/>
                <w:szCs w:val="28"/>
              </w:rPr>
              <w:t xml:space="preserve"> </w:t>
            </w:r>
            <w:r w:rsidR="004535D4" w:rsidRPr="00F25527">
              <w:rPr>
                <w:rFonts w:ascii="Times New Roman" w:hAnsi="Times New Roman"/>
                <w:b/>
                <w:color w:val="000000"/>
                <w:sz w:val="28"/>
                <w:szCs w:val="28"/>
              </w:rPr>
              <w:t>жүргізудің</w:t>
            </w:r>
            <w:r w:rsidRPr="00F25527">
              <w:rPr>
                <w:rFonts w:ascii="Times New Roman" w:hAnsi="Times New Roman"/>
                <w:b/>
                <w:color w:val="000000"/>
                <w:sz w:val="28"/>
                <w:szCs w:val="28"/>
              </w:rPr>
              <w:t xml:space="preserve"> </w:t>
            </w:r>
            <w:r w:rsidR="004535D4" w:rsidRPr="00F25527">
              <w:rPr>
                <w:rFonts w:ascii="Times New Roman" w:hAnsi="Times New Roman"/>
                <w:b/>
                <w:color w:val="000000"/>
                <w:sz w:val="28"/>
                <w:szCs w:val="28"/>
              </w:rPr>
              <w:t>басталғаны</w:t>
            </w:r>
            <w:r w:rsidRPr="00F25527">
              <w:rPr>
                <w:rFonts w:ascii="Times New Roman" w:hAnsi="Times New Roman"/>
                <w:b/>
                <w:color w:val="000000"/>
                <w:sz w:val="28"/>
                <w:szCs w:val="28"/>
              </w:rPr>
              <w:t xml:space="preserve"> </w:t>
            </w:r>
            <w:r w:rsidR="004535D4" w:rsidRPr="00F25527">
              <w:rPr>
                <w:rFonts w:ascii="Times New Roman" w:hAnsi="Times New Roman"/>
                <w:b/>
                <w:color w:val="000000"/>
                <w:sz w:val="28"/>
                <w:szCs w:val="28"/>
              </w:rPr>
              <w:t>туралы</w:t>
            </w:r>
            <w:r w:rsidRPr="00F25527">
              <w:rPr>
                <w:rFonts w:ascii="Times New Roman" w:hAnsi="Times New Roman"/>
                <w:b/>
                <w:color w:val="000000"/>
                <w:sz w:val="28"/>
                <w:szCs w:val="28"/>
              </w:rPr>
              <w:t xml:space="preserve"> </w:t>
            </w:r>
            <w:r w:rsidR="004535D4" w:rsidRPr="00F25527">
              <w:rPr>
                <w:rFonts w:ascii="Times New Roman" w:hAnsi="Times New Roman"/>
                <w:b/>
                <w:color w:val="000000"/>
                <w:sz w:val="28"/>
                <w:szCs w:val="28"/>
              </w:rPr>
              <w:t>хабарлауға</w:t>
            </w:r>
            <w:r w:rsidRPr="00F25527">
              <w:rPr>
                <w:rFonts w:ascii="Times New Roman" w:hAnsi="Times New Roman"/>
                <w:b/>
                <w:color w:val="000000"/>
                <w:sz w:val="28"/>
                <w:szCs w:val="28"/>
              </w:rPr>
              <w:t xml:space="preserve"> </w:t>
            </w:r>
            <w:r w:rsidR="004535D4" w:rsidRPr="00F25527">
              <w:rPr>
                <w:rFonts w:ascii="Times New Roman" w:hAnsi="Times New Roman"/>
                <w:b/>
                <w:color w:val="000000"/>
                <w:sz w:val="28"/>
                <w:szCs w:val="28"/>
              </w:rPr>
              <w:t>міндетті.</w:t>
            </w:r>
          </w:p>
          <w:p w:rsidR="004535D4" w:rsidRPr="00F25527" w:rsidRDefault="004535D4" w:rsidP="00D113BD">
            <w:pPr>
              <w:spacing w:after="0" w:line="240" w:lineRule="auto"/>
              <w:ind w:firstLine="173"/>
              <w:jc w:val="both"/>
              <w:rPr>
                <w:rFonts w:ascii="Times New Roman" w:hAnsi="Times New Roman"/>
                <w:b/>
                <w:color w:val="000000"/>
                <w:sz w:val="28"/>
                <w:szCs w:val="28"/>
              </w:rPr>
            </w:pPr>
            <w:r w:rsidRPr="00F25527">
              <w:rPr>
                <w:rFonts w:ascii="Times New Roman" w:hAnsi="Times New Roman"/>
                <w:b/>
                <w:color w:val="000000"/>
                <w:sz w:val="28"/>
                <w:szCs w:val="28"/>
              </w:rPr>
              <w:t>Бақылау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және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қадағалау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органы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тексеру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және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профилактикалық</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бақылау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мен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қадағалау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жүргізудің</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басталғаны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lastRenderedPageBreak/>
              <w:t>туралы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хабарламаны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бақылау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және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қадағалау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субъектісіне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(объектісіне)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бару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арқылы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қолма-қол</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табыс</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етеді,</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тапсырылғаны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туралы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хабарламамен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электрондық</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цифрлық</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қолтаңба</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қойылған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электрондық</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құжат</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арқылы,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егер</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мұндай</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мекенжайды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субъект</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бұрын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бақылау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және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қадағалау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органына</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ұсынған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болса,</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бақылау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және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қадағалау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субъектісінің</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электрондық</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поштасының</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мекенжайы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бойынша</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немесе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өзге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де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қолжетімді</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тәсілмен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тапсырысты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пошта</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жөнелтілімі</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нысанында</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жібереді.</w:t>
            </w:r>
          </w:p>
          <w:p w:rsidR="004535D4" w:rsidRPr="00F25527" w:rsidRDefault="004535D4" w:rsidP="00D113BD">
            <w:pPr>
              <w:spacing w:after="0" w:line="240" w:lineRule="auto"/>
              <w:ind w:firstLine="173"/>
              <w:jc w:val="both"/>
              <w:rPr>
                <w:rFonts w:ascii="Times New Roman" w:hAnsi="Times New Roman"/>
                <w:b/>
                <w:color w:val="000000"/>
                <w:sz w:val="28"/>
                <w:szCs w:val="28"/>
              </w:rPr>
            </w:pPr>
            <w:r w:rsidRPr="00F25527">
              <w:rPr>
                <w:rFonts w:ascii="Times New Roman" w:hAnsi="Times New Roman"/>
                <w:b/>
                <w:color w:val="000000"/>
                <w:sz w:val="28"/>
                <w:szCs w:val="28"/>
              </w:rPr>
              <w:t>Осы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тармақтың</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күші</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әкелуді,</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сапа</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және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қауіпсіздік</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сараптамасын,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вакциналарды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сатып</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алуды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жүзеге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асыратын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субъектілерге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қатысты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дәрілік</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заттар</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мен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медициналық</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бұйымдардың</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айналысы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саласында</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жүргізілетін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тексерулерге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қолданылмайды.</w:t>
            </w:r>
          </w:p>
          <w:p w:rsidR="004535D4" w:rsidRPr="00F25527" w:rsidRDefault="004535D4" w:rsidP="00D113BD">
            <w:pPr>
              <w:spacing w:after="0" w:line="240" w:lineRule="auto"/>
              <w:ind w:firstLine="173"/>
              <w:jc w:val="both"/>
              <w:rPr>
                <w:rFonts w:ascii="Times New Roman" w:hAnsi="Times New Roman"/>
                <w:b/>
                <w:color w:val="000000"/>
                <w:sz w:val="28"/>
                <w:szCs w:val="28"/>
              </w:rPr>
            </w:pPr>
            <w:r w:rsidRPr="00F25527">
              <w:rPr>
                <w:rFonts w:ascii="Times New Roman" w:hAnsi="Times New Roman"/>
                <w:b/>
                <w:color w:val="000000"/>
                <w:sz w:val="28"/>
                <w:szCs w:val="28"/>
              </w:rPr>
              <w:t>2.</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Тексерулер</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жүргізудің</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ерекше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lastRenderedPageBreak/>
              <w:t>тәртібі</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бойынша</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тексерулер,</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жоспардан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тыс</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тексерулер,</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сондай-ақ</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бақылау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және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қадағалау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субъектісіне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(объектісіне)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бару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арқылы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профилактикалық</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бақылау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мен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қадағалау,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егер</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осы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тармақтың</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екінші</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бөлігінде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өзгеше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белгіленбесе,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ішкі</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еңбек</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тәртіптемесі</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қағидаларында</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белгіленген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бақылау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және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қадағалау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субъектісінің</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(объектісінің)</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жұмыс</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уақытында</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жүзеге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асырылады.</w:t>
            </w:r>
          </w:p>
          <w:p w:rsidR="004535D4" w:rsidRPr="00F25527" w:rsidRDefault="004535D4" w:rsidP="00D113BD">
            <w:pPr>
              <w:spacing w:after="0" w:line="240" w:lineRule="auto"/>
              <w:ind w:firstLine="173"/>
              <w:jc w:val="both"/>
              <w:rPr>
                <w:rFonts w:ascii="Times New Roman" w:hAnsi="Times New Roman"/>
                <w:b/>
                <w:color w:val="000000"/>
                <w:sz w:val="28"/>
                <w:szCs w:val="28"/>
              </w:rPr>
            </w:pPr>
            <w:r w:rsidRPr="00F25527">
              <w:rPr>
                <w:rFonts w:ascii="Times New Roman" w:hAnsi="Times New Roman"/>
                <w:b/>
                <w:color w:val="000000"/>
                <w:sz w:val="28"/>
                <w:szCs w:val="28"/>
              </w:rPr>
              <w:t>Жоспардан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тыс</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тексеру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бұзушылықтар</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тікелей</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жасалған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кезде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олардың</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жолын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кесу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қажеттілігіне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қарай</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жұмыстан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тыс</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уақытта</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(түнгі</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уақытта,</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демалыс</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немесе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мереке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күндері)</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жүргізілуі</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мүмкін.</w:t>
            </w:r>
          </w:p>
          <w:p w:rsidR="004535D4" w:rsidRPr="00F25527" w:rsidRDefault="004535D4" w:rsidP="00D113BD">
            <w:pPr>
              <w:spacing w:after="0" w:line="240" w:lineRule="auto"/>
              <w:ind w:firstLine="173"/>
              <w:jc w:val="both"/>
              <w:rPr>
                <w:rFonts w:ascii="Times New Roman" w:hAnsi="Times New Roman"/>
                <w:b/>
                <w:color w:val="000000"/>
                <w:sz w:val="28"/>
                <w:szCs w:val="28"/>
              </w:rPr>
            </w:pPr>
            <w:r w:rsidRPr="00F25527">
              <w:rPr>
                <w:rFonts w:ascii="Times New Roman" w:hAnsi="Times New Roman"/>
                <w:b/>
                <w:color w:val="000000"/>
                <w:sz w:val="28"/>
                <w:szCs w:val="28"/>
              </w:rPr>
              <w:t>3.</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Бақылау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және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қадағалау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субъектісіне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(объектісіне)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бару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арқылы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тексеру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немесе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профилактикалық</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бақылау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және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қадағалау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үшін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объектіге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келген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бақылау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және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қадағалау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органының</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лауазымды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lastRenderedPageBreak/>
              <w:t>адамдары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бақылау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және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қадағалау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субъектісіне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мыналарды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көрсетуге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міндетті:</w:t>
            </w:r>
          </w:p>
          <w:p w:rsidR="004535D4" w:rsidRPr="00F25527" w:rsidRDefault="004535D4" w:rsidP="00D113BD">
            <w:pPr>
              <w:spacing w:after="0" w:line="240" w:lineRule="auto"/>
              <w:ind w:firstLine="173"/>
              <w:jc w:val="both"/>
              <w:rPr>
                <w:rFonts w:ascii="Times New Roman" w:hAnsi="Times New Roman"/>
                <w:b/>
                <w:color w:val="000000"/>
                <w:sz w:val="28"/>
                <w:szCs w:val="28"/>
              </w:rPr>
            </w:pPr>
            <w:r w:rsidRPr="00F25527">
              <w:rPr>
                <w:rFonts w:ascii="Times New Roman" w:hAnsi="Times New Roman"/>
                <w:b/>
                <w:color w:val="000000"/>
                <w:sz w:val="28"/>
                <w:szCs w:val="28"/>
              </w:rPr>
              <w:t>1)</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құқықтық</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статистика</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және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арнайы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есепке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алу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саласындағы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уәкілетті</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органда</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тіркелгені</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туралы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белгісі</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бар</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бақылау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және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қадағалау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субъектісіне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(объектісіне)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бару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арқылы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тексеруді</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немесе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профилактикалық</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бақылау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мен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қадағалауды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тағайындау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туралы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акт;</w:t>
            </w:r>
          </w:p>
          <w:p w:rsidR="004535D4" w:rsidRPr="00F25527" w:rsidRDefault="004535D4" w:rsidP="00D113BD">
            <w:pPr>
              <w:spacing w:after="0" w:line="240" w:lineRule="auto"/>
              <w:ind w:firstLine="173"/>
              <w:jc w:val="both"/>
              <w:rPr>
                <w:rFonts w:ascii="Times New Roman" w:hAnsi="Times New Roman"/>
                <w:b/>
                <w:color w:val="000000"/>
                <w:sz w:val="28"/>
                <w:szCs w:val="28"/>
              </w:rPr>
            </w:pPr>
            <w:r w:rsidRPr="00F25527">
              <w:rPr>
                <w:rFonts w:ascii="Times New Roman" w:hAnsi="Times New Roman"/>
                <w:b/>
                <w:color w:val="000000"/>
                <w:sz w:val="28"/>
                <w:szCs w:val="28"/>
              </w:rPr>
              <w:t>2)</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қызметтік</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куәлік</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сәйкестендіру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картасын;</w:t>
            </w:r>
          </w:p>
          <w:p w:rsidR="004535D4" w:rsidRPr="00F25527" w:rsidRDefault="004535D4" w:rsidP="00D113BD">
            <w:pPr>
              <w:spacing w:after="0" w:line="240" w:lineRule="auto"/>
              <w:ind w:firstLine="173"/>
              <w:jc w:val="both"/>
              <w:rPr>
                <w:rFonts w:ascii="Times New Roman" w:hAnsi="Times New Roman"/>
                <w:b/>
                <w:color w:val="000000"/>
                <w:sz w:val="28"/>
                <w:szCs w:val="28"/>
              </w:rPr>
            </w:pPr>
            <w:r w:rsidRPr="00F25527">
              <w:rPr>
                <w:rFonts w:ascii="Times New Roman" w:hAnsi="Times New Roman"/>
                <w:b/>
                <w:color w:val="000000"/>
                <w:sz w:val="28"/>
                <w:szCs w:val="28"/>
              </w:rPr>
              <w:t>3)</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қажет</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болған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кезде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құзыретті</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органның</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режимдік</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объектілерге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баруға</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арналған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рұқсатын;</w:t>
            </w:r>
          </w:p>
          <w:p w:rsidR="004535D4" w:rsidRPr="00F25527" w:rsidRDefault="004535D4" w:rsidP="00D113BD">
            <w:pPr>
              <w:spacing w:after="0" w:line="240" w:lineRule="auto"/>
              <w:ind w:firstLine="173"/>
              <w:jc w:val="both"/>
              <w:rPr>
                <w:rFonts w:ascii="Times New Roman" w:hAnsi="Times New Roman"/>
                <w:b/>
                <w:color w:val="000000"/>
                <w:sz w:val="28"/>
                <w:szCs w:val="28"/>
              </w:rPr>
            </w:pPr>
            <w:r w:rsidRPr="00F25527">
              <w:rPr>
                <w:rFonts w:ascii="Times New Roman" w:hAnsi="Times New Roman"/>
                <w:b/>
                <w:color w:val="000000"/>
                <w:sz w:val="28"/>
                <w:szCs w:val="28"/>
              </w:rPr>
              <w:t>4)</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денсаулық</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сақтау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саласындағы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уәкілетті</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орган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айқындаған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тәртіппен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берілген,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объектілерге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бару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үшін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қажет</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болатын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медициналық</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рұқсатты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көрсетуге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міндетті.</w:t>
            </w:r>
          </w:p>
          <w:p w:rsidR="004535D4" w:rsidRPr="00F25527" w:rsidRDefault="004535D4" w:rsidP="00D113BD">
            <w:pPr>
              <w:spacing w:after="0" w:line="240" w:lineRule="auto"/>
              <w:ind w:firstLine="173"/>
              <w:jc w:val="both"/>
              <w:rPr>
                <w:rFonts w:ascii="Times New Roman" w:hAnsi="Times New Roman"/>
                <w:b/>
                <w:color w:val="000000"/>
                <w:sz w:val="28"/>
                <w:szCs w:val="28"/>
              </w:rPr>
            </w:pPr>
            <w:r w:rsidRPr="00F25527">
              <w:rPr>
                <w:rFonts w:ascii="Times New Roman" w:hAnsi="Times New Roman"/>
                <w:b/>
                <w:color w:val="000000"/>
                <w:sz w:val="28"/>
                <w:szCs w:val="28"/>
              </w:rPr>
              <w:t>Бақылау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және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қадағалау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субъектісіне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(заңды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тұлғаның</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басшысына</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оның</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уәкілетті</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lastRenderedPageBreak/>
              <w:t>тұлғасына,</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жеке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тұлғаға)</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бақылау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және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қадағалау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субъектісіне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(объектісіне)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бару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арқылы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тексеруді</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немесе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профилактикалық</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бақылау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мен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қадағалауды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тағайындау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туралы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актіні</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тапсыру,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сондай-ақ</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бақылау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және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қадағалау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субъектісін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бақылау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және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қадағалау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субъектісіне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(объектісіне)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бару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арқылы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тексеруге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және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профилактикалық</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бақылау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мен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қадағалауға</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жататын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талаптардың</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тармақтарын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көрсете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отырып,</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тексеру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парағымен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таныстыру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күні</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бақылау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және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қадағалау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субъектісіне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(объектісіне)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бару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арқылы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жүргізілетін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тексерудің</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немесе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профилактикалық</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бақылаудың</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және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қадағалаудың</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басталған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күні</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деп</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саналады.</w:t>
            </w:r>
          </w:p>
          <w:p w:rsidR="004535D4" w:rsidRPr="00F25527" w:rsidRDefault="004535D4" w:rsidP="00D113BD">
            <w:pPr>
              <w:spacing w:after="0" w:line="240" w:lineRule="auto"/>
              <w:ind w:firstLine="173"/>
              <w:jc w:val="both"/>
              <w:rPr>
                <w:rFonts w:ascii="Times New Roman" w:hAnsi="Times New Roman"/>
                <w:b/>
                <w:color w:val="000000"/>
                <w:sz w:val="28"/>
                <w:szCs w:val="28"/>
              </w:rPr>
            </w:pPr>
            <w:r w:rsidRPr="00F25527">
              <w:rPr>
                <w:rFonts w:ascii="Times New Roman" w:hAnsi="Times New Roman"/>
                <w:b/>
                <w:color w:val="000000"/>
                <w:sz w:val="28"/>
                <w:szCs w:val="28"/>
              </w:rPr>
              <w:t>4.</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Бақылау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және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қадағалау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субъектісіне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(объектісіне)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бару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арқылы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тексеруді</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немесе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профилактикалық</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бақылау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мен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қадағалауды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тағайындау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туралы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lastRenderedPageBreak/>
              <w:t>актіні</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қабылдаудан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бас</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тартылған,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тексеру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парағымен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танысқан,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сондай-ақ</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бақылау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және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қадағалау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субъектісіне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(объектісіне)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бару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арқылы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тексеруді</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немесе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профилактикалық</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бақылау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мен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қадағалауды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жүзеге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асыратын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бақылау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және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қадағалау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органының</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лауазымды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адамының</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бақылау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және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қадағалау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субъектісіне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(объектісіне)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бару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арқылы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тексеру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немесе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профилактикалық</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бақылау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мен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қадағалауды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жүргізу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үшін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қажетті</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материалдарға</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қол</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жеткізуіне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кедергі</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келтірілген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жағдайларда</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хаттама</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жасалады.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Хаттамаға</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бақылау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және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қадағалау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субъектісіне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(объектісіне)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бару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арқылы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тексеруді</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немесе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профилактикалық</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бақылау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мен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қадағалауды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жүзеге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асыратын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бақылау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және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қадағалау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органының</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лауазымды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адамы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және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заңды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тұлғаның</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басшысы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lastRenderedPageBreak/>
              <w:t>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оның</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уәкілетті</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адамы,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жеке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тұлға</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қол</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қояды.</w:t>
            </w:r>
          </w:p>
          <w:p w:rsidR="004535D4" w:rsidRPr="00F25527" w:rsidRDefault="004535D4" w:rsidP="00D113BD">
            <w:pPr>
              <w:spacing w:after="0" w:line="240" w:lineRule="auto"/>
              <w:ind w:firstLine="173"/>
              <w:jc w:val="both"/>
              <w:rPr>
                <w:rFonts w:ascii="Times New Roman" w:hAnsi="Times New Roman"/>
                <w:b/>
                <w:color w:val="000000"/>
                <w:sz w:val="28"/>
                <w:szCs w:val="28"/>
              </w:rPr>
            </w:pPr>
            <w:r w:rsidRPr="00F25527">
              <w:rPr>
                <w:rFonts w:ascii="Times New Roman" w:hAnsi="Times New Roman"/>
                <w:b/>
                <w:color w:val="000000"/>
                <w:sz w:val="28"/>
                <w:szCs w:val="28"/>
              </w:rPr>
              <w:t>Заңды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тұлғаның</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басшысы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оның</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уәкілетті</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адамы,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жеке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тұлға</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бас</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тарту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себебіне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жазбаша</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түсініктеме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бере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отырып,</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хаттамаға</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қол</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қоюдан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бас</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тартуға</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құқылы.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Бақылау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және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қадағалау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субъектісіне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(объектісіне)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бару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арқылы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тексеруді</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немесе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профилактикалық</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бақылау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мен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қадағалауды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тағайындау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туралы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актіні</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алудан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бас</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тарту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бақылау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және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қадағалау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субъектісіне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(объектісіне)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бару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арқылы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тексеруді</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немесе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профилактикалық</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бақылау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мен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қадағалауды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тоқтату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үшін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негіз</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болып</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табылмайды.</w:t>
            </w:r>
          </w:p>
          <w:p w:rsidR="004535D4" w:rsidRPr="00F25527" w:rsidRDefault="004535D4" w:rsidP="00D113BD">
            <w:pPr>
              <w:spacing w:after="0" w:line="240" w:lineRule="auto"/>
              <w:ind w:firstLine="173"/>
              <w:jc w:val="both"/>
              <w:rPr>
                <w:rFonts w:ascii="Times New Roman" w:hAnsi="Times New Roman"/>
                <w:b/>
                <w:color w:val="000000"/>
                <w:sz w:val="28"/>
                <w:szCs w:val="28"/>
              </w:rPr>
            </w:pPr>
            <w:r w:rsidRPr="00F25527">
              <w:rPr>
                <w:rFonts w:ascii="Times New Roman" w:hAnsi="Times New Roman"/>
                <w:b/>
                <w:color w:val="000000"/>
                <w:sz w:val="28"/>
                <w:szCs w:val="28"/>
              </w:rPr>
              <w:t>5.</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Бақылау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және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қадағалау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субъектісіне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(объектісіне)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бару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арқылы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тексеруді</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және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профилактикалық</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бақылау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мен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қадағалауды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бақылау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және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қадағалау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субъектісіне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(объектісіне)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бару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арқылы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тексеруді</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немесе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lastRenderedPageBreak/>
              <w:t>профилактикалық</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бақылау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мен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қадағалауды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тағайындау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туралы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актіде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көрсетілген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лауазымды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адам</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(адамдар)</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ғана</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жүргізе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алады.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Бұл</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ретте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бақылау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және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қадағалау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субъектісіне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(объектісіне)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бару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арқылы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тексеру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немесе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профилактикалық</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бақылау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мен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қадағалауды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жүргізетін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лауазымды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адамдардың</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құрамы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бақылау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және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қадағалау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органының</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шешімі</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бойынша</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өзгеруі</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мүмкін,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бұл</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туралы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бақылау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және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қадағалау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субъектісі</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және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құқықтық</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статистика</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және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арнайы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есепке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алу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саласындағы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уәкілетті</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орган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ауыстыру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себептерін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көрсете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отырып,</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тексеруді</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немесе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бақылау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және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қадағалау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субъектісіне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(объектісіне)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бару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арқылы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профилактикалық</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бақылау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мен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қадағалауды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тағайындау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туралы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актіде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көрсетілмеген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адамдарды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тексеруге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қатысу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басталғанға</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дейін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хабардар</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етіледі.</w:t>
            </w:r>
          </w:p>
          <w:p w:rsidR="004535D4" w:rsidRPr="00F25527" w:rsidRDefault="004535D4" w:rsidP="00D113BD">
            <w:pPr>
              <w:spacing w:after="0" w:line="240" w:lineRule="auto"/>
              <w:ind w:firstLine="173"/>
              <w:jc w:val="both"/>
              <w:rPr>
                <w:rFonts w:ascii="Times New Roman" w:hAnsi="Times New Roman"/>
                <w:b/>
                <w:color w:val="000000"/>
                <w:sz w:val="28"/>
                <w:szCs w:val="28"/>
              </w:rPr>
            </w:pPr>
            <w:r w:rsidRPr="00F25527">
              <w:rPr>
                <w:rFonts w:ascii="Times New Roman" w:hAnsi="Times New Roman"/>
                <w:b/>
                <w:color w:val="000000"/>
                <w:sz w:val="28"/>
                <w:szCs w:val="28"/>
              </w:rPr>
              <w:lastRenderedPageBreak/>
              <w:t>6.</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Бақылау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және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қадағалау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субъектісіне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(объектісіне)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бірнеше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бақылау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және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қадағалау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органдарымен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бару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арқылы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бір</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мезгілде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тексеру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және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профилактикалық</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бақылау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мен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қадағалауды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жүргізу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қажет</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болған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кезде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осы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органдардың</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әрқайсысы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бақылау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және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қадағалау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субъектісіне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қатысты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бақылау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және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қадағалау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субъектісіне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(объектісіне)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бару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арқылы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тексеруді</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және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профилактикалық</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бақылау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мен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қадағалауды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тағайындау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туралы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актіні</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ресімдеуге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және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оны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құқықтық</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статистика</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және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арнайы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есепке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алу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саласындағы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уәкілетті</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органда</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тіркеуге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міндетті.</w:t>
            </w:r>
          </w:p>
          <w:p w:rsidR="004535D4" w:rsidRPr="00F25527" w:rsidRDefault="00A710DF" w:rsidP="00D113BD">
            <w:pPr>
              <w:spacing w:after="0" w:line="240" w:lineRule="auto"/>
              <w:ind w:firstLine="173"/>
              <w:jc w:val="both"/>
              <w:rPr>
                <w:rFonts w:ascii="Times New Roman" w:hAnsi="Times New Roman"/>
                <w:b/>
                <w:color w:val="000000"/>
                <w:sz w:val="28"/>
                <w:szCs w:val="28"/>
              </w:rPr>
            </w:pPr>
            <w:r w:rsidRPr="00F25527">
              <w:rPr>
                <w:rFonts w:ascii="Times New Roman" w:hAnsi="Times New Roman"/>
                <w:b/>
                <w:color w:val="000000"/>
                <w:sz w:val="28"/>
                <w:szCs w:val="28"/>
              </w:rPr>
              <w:t xml:space="preserve"> </w:t>
            </w:r>
            <w:r w:rsidR="004535D4" w:rsidRPr="00F25527">
              <w:rPr>
                <w:rFonts w:ascii="Times New Roman" w:hAnsi="Times New Roman"/>
                <w:b/>
                <w:color w:val="000000"/>
                <w:sz w:val="28"/>
                <w:szCs w:val="28"/>
              </w:rPr>
              <w:t>Бір</w:t>
            </w:r>
            <w:r w:rsidRPr="00F25527">
              <w:rPr>
                <w:rFonts w:ascii="Times New Roman" w:hAnsi="Times New Roman"/>
                <w:b/>
                <w:color w:val="000000"/>
                <w:sz w:val="28"/>
                <w:szCs w:val="28"/>
              </w:rPr>
              <w:t xml:space="preserve"> </w:t>
            </w:r>
            <w:r w:rsidR="004535D4" w:rsidRPr="00F25527">
              <w:rPr>
                <w:rFonts w:ascii="Times New Roman" w:hAnsi="Times New Roman"/>
                <w:b/>
                <w:color w:val="000000"/>
                <w:sz w:val="28"/>
                <w:szCs w:val="28"/>
              </w:rPr>
              <w:t>бақылау</w:t>
            </w:r>
            <w:r w:rsidRPr="00F25527">
              <w:rPr>
                <w:rFonts w:ascii="Times New Roman" w:hAnsi="Times New Roman"/>
                <w:b/>
                <w:color w:val="000000"/>
                <w:sz w:val="28"/>
                <w:szCs w:val="28"/>
              </w:rPr>
              <w:t xml:space="preserve"> </w:t>
            </w:r>
            <w:r w:rsidR="004535D4" w:rsidRPr="00F25527">
              <w:rPr>
                <w:rFonts w:ascii="Times New Roman" w:hAnsi="Times New Roman"/>
                <w:b/>
                <w:color w:val="000000"/>
                <w:sz w:val="28"/>
                <w:szCs w:val="28"/>
              </w:rPr>
              <w:t>және</w:t>
            </w:r>
            <w:r w:rsidRPr="00F25527">
              <w:rPr>
                <w:rFonts w:ascii="Times New Roman" w:hAnsi="Times New Roman"/>
                <w:b/>
                <w:color w:val="000000"/>
                <w:sz w:val="28"/>
                <w:szCs w:val="28"/>
              </w:rPr>
              <w:t xml:space="preserve"> </w:t>
            </w:r>
            <w:r w:rsidR="004535D4" w:rsidRPr="00F25527">
              <w:rPr>
                <w:rFonts w:ascii="Times New Roman" w:hAnsi="Times New Roman"/>
                <w:b/>
                <w:color w:val="000000"/>
                <w:sz w:val="28"/>
                <w:szCs w:val="28"/>
              </w:rPr>
              <w:t>қадағалау</w:t>
            </w:r>
            <w:r w:rsidRPr="00F25527">
              <w:rPr>
                <w:rFonts w:ascii="Times New Roman" w:hAnsi="Times New Roman"/>
                <w:b/>
                <w:color w:val="000000"/>
                <w:sz w:val="28"/>
                <w:szCs w:val="28"/>
              </w:rPr>
              <w:t xml:space="preserve"> </w:t>
            </w:r>
            <w:r w:rsidR="004535D4" w:rsidRPr="00F25527">
              <w:rPr>
                <w:rFonts w:ascii="Times New Roman" w:hAnsi="Times New Roman"/>
                <w:b/>
                <w:color w:val="000000"/>
                <w:sz w:val="28"/>
                <w:szCs w:val="28"/>
              </w:rPr>
              <w:t>органының</w:t>
            </w:r>
            <w:r w:rsidRPr="00F25527">
              <w:rPr>
                <w:rFonts w:ascii="Times New Roman" w:hAnsi="Times New Roman"/>
                <w:b/>
                <w:color w:val="000000"/>
                <w:sz w:val="28"/>
                <w:szCs w:val="28"/>
              </w:rPr>
              <w:t xml:space="preserve"> </w:t>
            </w:r>
            <w:r w:rsidR="004535D4" w:rsidRPr="00F25527">
              <w:rPr>
                <w:rFonts w:ascii="Times New Roman" w:hAnsi="Times New Roman"/>
                <w:b/>
                <w:color w:val="000000"/>
                <w:sz w:val="28"/>
                <w:szCs w:val="28"/>
              </w:rPr>
              <w:t>бірнеше</w:t>
            </w:r>
            <w:r w:rsidRPr="00F25527">
              <w:rPr>
                <w:rFonts w:ascii="Times New Roman" w:hAnsi="Times New Roman"/>
                <w:b/>
                <w:color w:val="000000"/>
                <w:sz w:val="28"/>
                <w:szCs w:val="28"/>
              </w:rPr>
              <w:t xml:space="preserve"> </w:t>
            </w:r>
            <w:r w:rsidR="004535D4" w:rsidRPr="00F25527">
              <w:rPr>
                <w:rFonts w:ascii="Times New Roman" w:hAnsi="Times New Roman"/>
                <w:b/>
                <w:color w:val="000000"/>
                <w:sz w:val="28"/>
                <w:szCs w:val="28"/>
              </w:rPr>
              <w:t>бақылау</w:t>
            </w:r>
            <w:r w:rsidRPr="00F25527">
              <w:rPr>
                <w:rFonts w:ascii="Times New Roman" w:hAnsi="Times New Roman"/>
                <w:b/>
                <w:color w:val="000000"/>
                <w:sz w:val="28"/>
                <w:szCs w:val="28"/>
              </w:rPr>
              <w:t xml:space="preserve"> </w:t>
            </w:r>
            <w:r w:rsidR="004535D4" w:rsidRPr="00F25527">
              <w:rPr>
                <w:rFonts w:ascii="Times New Roman" w:hAnsi="Times New Roman"/>
                <w:b/>
                <w:color w:val="000000"/>
                <w:sz w:val="28"/>
                <w:szCs w:val="28"/>
              </w:rPr>
              <w:t>және</w:t>
            </w:r>
            <w:r w:rsidRPr="00F25527">
              <w:rPr>
                <w:rFonts w:ascii="Times New Roman" w:hAnsi="Times New Roman"/>
                <w:b/>
                <w:color w:val="000000"/>
                <w:sz w:val="28"/>
                <w:szCs w:val="28"/>
              </w:rPr>
              <w:t xml:space="preserve"> </w:t>
            </w:r>
            <w:r w:rsidR="004535D4" w:rsidRPr="00F25527">
              <w:rPr>
                <w:rFonts w:ascii="Times New Roman" w:hAnsi="Times New Roman"/>
                <w:b/>
                <w:color w:val="000000"/>
                <w:sz w:val="28"/>
                <w:szCs w:val="28"/>
              </w:rPr>
              <w:t>қадағалау</w:t>
            </w:r>
            <w:r w:rsidRPr="00F25527">
              <w:rPr>
                <w:rFonts w:ascii="Times New Roman" w:hAnsi="Times New Roman"/>
                <w:b/>
                <w:color w:val="000000"/>
                <w:sz w:val="28"/>
                <w:szCs w:val="28"/>
              </w:rPr>
              <w:t xml:space="preserve"> </w:t>
            </w:r>
            <w:r w:rsidR="004535D4" w:rsidRPr="00F25527">
              <w:rPr>
                <w:rFonts w:ascii="Times New Roman" w:hAnsi="Times New Roman"/>
                <w:b/>
                <w:color w:val="000000"/>
                <w:sz w:val="28"/>
                <w:szCs w:val="28"/>
              </w:rPr>
              <w:t>субъектісіне</w:t>
            </w:r>
            <w:r w:rsidRPr="00F25527">
              <w:rPr>
                <w:rFonts w:ascii="Times New Roman" w:hAnsi="Times New Roman"/>
                <w:b/>
                <w:color w:val="000000"/>
                <w:sz w:val="28"/>
                <w:szCs w:val="28"/>
              </w:rPr>
              <w:t xml:space="preserve"> </w:t>
            </w:r>
            <w:r w:rsidR="004535D4" w:rsidRPr="00F25527">
              <w:rPr>
                <w:rFonts w:ascii="Times New Roman" w:hAnsi="Times New Roman"/>
                <w:b/>
                <w:color w:val="000000"/>
                <w:sz w:val="28"/>
                <w:szCs w:val="28"/>
              </w:rPr>
              <w:t>(объектісіне)</w:t>
            </w:r>
            <w:r w:rsidRPr="00F25527">
              <w:rPr>
                <w:rFonts w:ascii="Times New Roman" w:hAnsi="Times New Roman"/>
                <w:b/>
                <w:color w:val="000000"/>
                <w:sz w:val="28"/>
                <w:szCs w:val="28"/>
              </w:rPr>
              <w:t xml:space="preserve"> </w:t>
            </w:r>
            <w:r w:rsidR="004535D4" w:rsidRPr="00F25527">
              <w:rPr>
                <w:rFonts w:ascii="Times New Roman" w:hAnsi="Times New Roman"/>
                <w:b/>
                <w:color w:val="000000"/>
                <w:sz w:val="28"/>
                <w:szCs w:val="28"/>
              </w:rPr>
              <w:t>бару</w:t>
            </w:r>
            <w:r w:rsidRPr="00F25527">
              <w:rPr>
                <w:rFonts w:ascii="Times New Roman" w:hAnsi="Times New Roman"/>
                <w:b/>
                <w:color w:val="000000"/>
                <w:sz w:val="28"/>
                <w:szCs w:val="28"/>
              </w:rPr>
              <w:t xml:space="preserve"> </w:t>
            </w:r>
            <w:r w:rsidR="004535D4" w:rsidRPr="00F25527">
              <w:rPr>
                <w:rFonts w:ascii="Times New Roman" w:hAnsi="Times New Roman"/>
                <w:b/>
                <w:color w:val="000000"/>
                <w:sz w:val="28"/>
                <w:szCs w:val="28"/>
              </w:rPr>
              <w:t>арқылы</w:t>
            </w:r>
            <w:r w:rsidRPr="00F25527">
              <w:rPr>
                <w:rFonts w:ascii="Times New Roman" w:hAnsi="Times New Roman"/>
                <w:b/>
                <w:color w:val="000000"/>
                <w:sz w:val="28"/>
                <w:szCs w:val="28"/>
              </w:rPr>
              <w:t xml:space="preserve"> </w:t>
            </w:r>
            <w:r w:rsidR="004535D4" w:rsidRPr="00F25527">
              <w:rPr>
                <w:rFonts w:ascii="Times New Roman" w:hAnsi="Times New Roman"/>
                <w:b/>
                <w:color w:val="000000"/>
                <w:sz w:val="28"/>
                <w:szCs w:val="28"/>
              </w:rPr>
              <w:t>тексеру</w:t>
            </w:r>
            <w:r w:rsidRPr="00F25527">
              <w:rPr>
                <w:rFonts w:ascii="Times New Roman" w:hAnsi="Times New Roman"/>
                <w:b/>
                <w:color w:val="000000"/>
                <w:sz w:val="28"/>
                <w:szCs w:val="28"/>
              </w:rPr>
              <w:t xml:space="preserve"> </w:t>
            </w:r>
            <w:r w:rsidR="004535D4" w:rsidRPr="00F25527">
              <w:rPr>
                <w:rFonts w:ascii="Times New Roman" w:hAnsi="Times New Roman"/>
                <w:b/>
                <w:color w:val="000000"/>
                <w:sz w:val="28"/>
                <w:szCs w:val="28"/>
              </w:rPr>
              <w:t>мен</w:t>
            </w:r>
            <w:r w:rsidRPr="00F25527">
              <w:rPr>
                <w:rFonts w:ascii="Times New Roman" w:hAnsi="Times New Roman"/>
                <w:b/>
                <w:color w:val="000000"/>
                <w:sz w:val="28"/>
                <w:szCs w:val="28"/>
              </w:rPr>
              <w:t xml:space="preserve"> </w:t>
            </w:r>
            <w:r w:rsidR="004535D4" w:rsidRPr="00F25527">
              <w:rPr>
                <w:rFonts w:ascii="Times New Roman" w:hAnsi="Times New Roman"/>
                <w:b/>
                <w:color w:val="000000"/>
                <w:sz w:val="28"/>
                <w:szCs w:val="28"/>
              </w:rPr>
              <w:t>профилактикалық</w:t>
            </w:r>
            <w:r w:rsidRPr="00F25527">
              <w:rPr>
                <w:rFonts w:ascii="Times New Roman" w:hAnsi="Times New Roman"/>
                <w:b/>
                <w:color w:val="000000"/>
                <w:sz w:val="28"/>
                <w:szCs w:val="28"/>
              </w:rPr>
              <w:t xml:space="preserve"> </w:t>
            </w:r>
            <w:r w:rsidR="004535D4" w:rsidRPr="00F25527">
              <w:rPr>
                <w:rFonts w:ascii="Times New Roman" w:hAnsi="Times New Roman"/>
                <w:b/>
                <w:color w:val="000000"/>
                <w:sz w:val="28"/>
                <w:szCs w:val="28"/>
              </w:rPr>
              <w:t>бақылау</w:t>
            </w:r>
            <w:r w:rsidRPr="00F25527">
              <w:rPr>
                <w:rFonts w:ascii="Times New Roman" w:hAnsi="Times New Roman"/>
                <w:b/>
                <w:color w:val="000000"/>
                <w:sz w:val="28"/>
                <w:szCs w:val="28"/>
              </w:rPr>
              <w:t xml:space="preserve"> </w:t>
            </w:r>
            <w:r w:rsidR="004535D4" w:rsidRPr="00F25527">
              <w:rPr>
                <w:rFonts w:ascii="Times New Roman" w:hAnsi="Times New Roman"/>
                <w:b/>
                <w:color w:val="000000"/>
                <w:sz w:val="28"/>
                <w:szCs w:val="28"/>
              </w:rPr>
              <w:t>мен</w:t>
            </w:r>
            <w:r w:rsidRPr="00F25527">
              <w:rPr>
                <w:rFonts w:ascii="Times New Roman" w:hAnsi="Times New Roman"/>
                <w:b/>
                <w:color w:val="000000"/>
                <w:sz w:val="28"/>
                <w:szCs w:val="28"/>
              </w:rPr>
              <w:t xml:space="preserve"> </w:t>
            </w:r>
            <w:r w:rsidR="004535D4" w:rsidRPr="00F25527">
              <w:rPr>
                <w:rFonts w:ascii="Times New Roman" w:hAnsi="Times New Roman"/>
                <w:b/>
                <w:color w:val="000000"/>
                <w:sz w:val="28"/>
                <w:szCs w:val="28"/>
              </w:rPr>
              <w:t>қадағалауды</w:t>
            </w:r>
            <w:r w:rsidRPr="00F25527">
              <w:rPr>
                <w:rFonts w:ascii="Times New Roman" w:hAnsi="Times New Roman"/>
                <w:b/>
                <w:color w:val="000000"/>
                <w:sz w:val="28"/>
                <w:szCs w:val="28"/>
              </w:rPr>
              <w:t xml:space="preserve"> </w:t>
            </w:r>
            <w:r w:rsidR="004535D4" w:rsidRPr="00F25527">
              <w:rPr>
                <w:rFonts w:ascii="Times New Roman" w:hAnsi="Times New Roman"/>
                <w:b/>
                <w:color w:val="000000"/>
                <w:sz w:val="28"/>
                <w:szCs w:val="28"/>
              </w:rPr>
              <w:t>бір</w:t>
            </w:r>
            <w:r w:rsidRPr="00F25527">
              <w:rPr>
                <w:rFonts w:ascii="Times New Roman" w:hAnsi="Times New Roman"/>
                <w:b/>
                <w:color w:val="000000"/>
                <w:sz w:val="28"/>
                <w:szCs w:val="28"/>
              </w:rPr>
              <w:t xml:space="preserve"> </w:t>
            </w:r>
            <w:r w:rsidR="004535D4" w:rsidRPr="00F25527">
              <w:rPr>
                <w:rFonts w:ascii="Times New Roman" w:hAnsi="Times New Roman"/>
                <w:b/>
                <w:color w:val="000000"/>
                <w:sz w:val="28"/>
                <w:szCs w:val="28"/>
              </w:rPr>
              <w:t>мәселе</w:t>
            </w:r>
            <w:r w:rsidRPr="00F25527">
              <w:rPr>
                <w:rFonts w:ascii="Times New Roman" w:hAnsi="Times New Roman"/>
                <w:b/>
                <w:color w:val="000000"/>
                <w:sz w:val="28"/>
                <w:szCs w:val="28"/>
              </w:rPr>
              <w:t xml:space="preserve"> </w:t>
            </w:r>
            <w:r w:rsidR="004535D4" w:rsidRPr="00F25527">
              <w:rPr>
                <w:rFonts w:ascii="Times New Roman" w:hAnsi="Times New Roman"/>
                <w:b/>
                <w:color w:val="000000"/>
                <w:sz w:val="28"/>
                <w:szCs w:val="28"/>
              </w:rPr>
              <w:t>шеңбері</w:t>
            </w:r>
            <w:r w:rsidRPr="00F25527">
              <w:rPr>
                <w:rFonts w:ascii="Times New Roman" w:hAnsi="Times New Roman"/>
                <w:b/>
                <w:color w:val="000000"/>
                <w:sz w:val="28"/>
                <w:szCs w:val="28"/>
              </w:rPr>
              <w:t xml:space="preserve"> </w:t>
            </w:r>
            <w:r w:rsidR="004535D4" w:rsidRPr="00F25527">
              <w:rPr>
                <w:rFonts w:ascii="Times New Roman" w:hAnsi="Times New Roman"/>
                <w:b/>
                <w:color w:val="000000"/>
                <w:sz w:val="28"/>
                <w:szCs w:val="28"/>
              </w:rPr>
              <w:t>бойынша</w:t>
            </w:r>
            <w:r w:rsidRPr="00F25527">
              <w:rPr>
                <w:rFonts w:ascii="Times New Roman" w:hAnsi="Times New Roman"/>
                <w:b/>
                <w:color w:val="000000"/>
                <w:sz w:val="28"/>
                <w:szCs w:val="28"/>
              </w:rPr>
              <w:t xml:space="preserve"> </w:t>
            </w:r>
            <w:r w:rsidR="004535D4" w:rsidRPr="00F25527">
              <w:rPr>
                <w:rFonts w:ascii="Times New Roman" w:hAnsi="Times New Roman"/>
                <w:b/>
                <w:color w:val="000000"/>
                <w:sz w:val="28"/>
                <w:szCs w:val="28"/>
              </w:rPr>
              <w:t>бір</w:t>
            </w:r>
            <w:r w:rsidRPr="00F25527">
              <w:rPr>
                <w:rFonts w:ascii="Times New Roman" w:hAnsi="Times New Roman"/>
                <w:b/>
                <w:color w:val="000000"/>
                <w:sz w:val="28"/>
                <w:szCs w:val="28"/>
              </w:rPr>
              <w:t xml:space="preserve"> </w:t>
            </w:r>
            <w:r w:rsidR="004535D4" w:rsidRPr="00F25527">
              <w:rPr>
                <w:rFonts w:ascii="Times New Roman" w:hAnsi="Times New Roman"/>
                <w:b/>
                <w:color w:val="000000"/>
                <w:sz w:val="28"/>
                <w:szCs w:val="28"/>
              </w:rPr>
              <w:t>мезгілде</w:t>
            </w:r>
            <w:r w:rsidRPr="00F25527">
              <w:rPr>
                <w:rFonts w:ascii="Times New Roman" w:hAnsi="Times New Roman"/>
                <w:b/>
                <w:color w:val="000000"/>
                <w:sz w:val="28"/>
                <w:szCs w:val="28"/>
              </w:rPr>
              <w:t xml:space="preserve"> </w:t>
            </w:r>
            <w:r w:rsidR="004535D4" w:rsidRPr="00F25527">
              <w:rPr>
                <w:rFonts w:ascii="Times New Roman" w:hAnsi="Times New Roman"/>
                <w:b/>
                <w:color w:val="000000"/>
                <w:sz w:val="28"/>
                <w:szCs w:val="28"/>
              </w:rPr>
              <w:t>жүргізу</w:t>
            </w:r>
            <w:r w:rsidRPr="00F25527">
              <w:rPr>
                <w:rFonts w:ascii="Times New Roman" w:hAnsi="Times New Roman"/>
                <w:b/>
                <w:color w:val="000000"/>
                <w:sz w:val="28"/>
                <w:szCs w:val="28"/>
              </w:rPr>
              <w:t xml:space="preserve"> </w:t>
            </w:r>
            <w:r w:rsidR="004535D4" w:rsidRPr="00F25527">
              <w:rPr>
                <w:rFonts w:ascii="Times New Roman" w:hAnsi="Times New Roman"/>
                <w:b/>
                <w:color w:val="000000"/>
                <w:sz w:val="28"/>
                <w:szCs w:val="28"/>
              </w:rPr>
              <w:t>қажет</w:t>
            </w:r>
            <w:r w:rsidRPr="00F25527">
              <w:rPr>
                <w:rFonts w:ascii="Times New Roman" w:hAnsi="Times New Roman"/>
                <w:b/>
                <w:color w:val="000000"/>
                <w:sz w:val="28"/>
                <w:szCs w:val="28"/>
              </w:rPr>
              <w:t xml:space="preserve"> </w:t>
            </w:r>
            <w:r w:rsidR="004535D4" w:rsidRPr="00F25527">
              <w:rPr>
                <w:rFonts w:ascii="Times New Roman" w:hAnsi="Times New Roman"/>
                <w:b/>
                <w:color w:val="000000"/>
                <w:sz w:val="28"/>
                <w:szCs w:val="28"/>
              </w:rPr>
              <w:t>болған</w:t>
            </w:r>
            <w:r w:rsidRPr="00F25527">
              <w:rPr>
                <w:rFonts w:ascii="Times New Roman" w:hAnsi="Times New Roman"/>
                <w:b/>
                <w:color w:val="000000"/>
                <w:sz w:val="28"/>
                <w:szCs w:val="28"/>
              </w:rPr>
              <w:t xml:space="preserve"> </w:t>
            </w:r>
            <w:r w:rsidR="004535D4" w:rsidRPr="00F25527">
              <w:rPr>
                <w:rFonts w:ascii="Times New Roman" w:hAnsi="Times New Roman"/>
                <w:b/>
                <w:color w:val="000000"/>
                <w:sz w:val="28"/>
                <w:szCs w:val="28"/>
              </w:rPr>
              <w:lastRenderedPageBreak/>
              <w:t>кезде</w:t>
            </w:r>
          </w:p>
          <w:p w:rsidR="004535D4" w:rsidRPr="00F25527" w:rsidRDefault="004535D4" w:rsidP="00D113BD">
            <w:pPr>
              <w:spacing w:after="0" w:line="240" w:lineRule="auto"/>
              <w:ind w:firstLine="173"/>
              <w:jc w:val="both"/>
              <w:rPr>
                <w:rFonts w:ascii="Times New Roman" w:hAnsi="Times New Roman"/>
                <w:b/>
                <w:color w:val="000000"/>
                <w:sz w:val="28"/>
                <w:szCs w:val="28"/>
              </w:rPr>
            </w:pPr>
            <w:r w:rsidRPr="00F25527">
              <w:rPr>
                <w:rFonts w:ascii="Times New Roman" w:hAnsi="Times New Roman"/>
                <w:b/>
                <w:color w:val="000000"/>
                <w:sz w:val="28"/>
                <w:szCs w:val="28"/>
              </w:rPr>
              <w:t>1)</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салық</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органдарында</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тіркеу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есебіне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қою;</w:t>
            </w:r>
          </w:p>
          <w:p w:rsidR="004535D4" w:rsidRPr="00F25527" w:rsidRDefault="004535D4" w:rsidP="00D113BD">
            <w:pPr>
              <w:spacing w:after="0" w:line="240" w:lineRule="auto"/>
              <w:ind w:firstLine="173"/>
              <w:jc w:val="both"/>
              <w:rPr>
                <w:rFonts w:ascii="Times New Roman" w:hAnsi="Times New Roman"/>
                <w:b/>
                <w:color w:val="000000"/>
                <w:sz w:val="28"/>
                <w:szCs w:val="28"/>
              </w:rPr>
            </w:pPr>
            <w:r w:rsidRPr="00F25527">
              <w:rPr>
                <w:rFonts w:ascii="Times New Roman" w:hAnsi="Times New Roman"/>
                <w:b/>
                <w:color w:val="000000"/>
                <w:sz w:val="28"/>
                <w:szCs w:val="28"/>
              </w:rPr>
              <w:t>2)</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бақылау-касса</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машиналарының</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болуы;</w:t>
            </w:r>
          </w:p>
          <w:p w:rsidR="004535D4" w:rsidRPr="00F25527" w:rsidRDefault="004535D4" w:rsidP="00D113BD">
            <w:pPr>
              <w:spacing w:after="0" w:line="240" w:lineRule="auto"/>
              <w:ind w:firstLine="173"/>
              <w:jc w:val="both"/>
              <w:rPr>
                <w:rFonts w:ascii="Times New Roman" w:hAnsi="Times New Roman"/>
                <w:b/>
                <w:color w:val="000000"/>
                <w:sz w:val="28"/>
                <w:szCs w:val="28"/>
              </w:rPr>
            </w:pPr>
            <w:r w:rsidRPr="00F25527">
              <w:rPr>
                <w:rFonts w:ascii="Times New Roman" w:hAnsi="Times New Roman"/>
                <w:b/>
                <w:color w:val="000000"/>
                <w:sz w:val="28"/>
                <w:szCs w:val="28"/>
              </w:rPr>
              <w:t>3)</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акциздік</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және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есепке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алу-бақылау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маркаларының</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болуы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және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олардың</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төлнұсқалылығы;</w:t>
            </w:r>
          </w:p>
          <w:p w:rsidR="004535D4" w:rsidRPr="00F25527" w:rsidRDefault="004535D4" w:rsidP="00D113BD">
            <w:pPr>
              <w:spacing w:after="0" w:line="240" w:lineRule="auto"/>
              <w:ind w:firstLine="173"/>
              <w:jc w:val="both"/>
              <w:rPr>
                <w:rFonts w:ascii="Times New Roman" w:hAnsi="Times New Roman"/>
                <w:b/>
                <w:color w:val="000000"/>
                <w:sz w:val="28"/>
                <w:szCs w:val="28"/>
              </w:rPr>
            </w:pPr>
            <w:r w:rsidRPr="00F25527">
              <w:rPr>
                <w:rFonts w:ascii="Times New Roman" w:hAnsi="Times New Roman"/>
                <w:b/>
                <w:color w:val="000000"/>
                <w:sz w:val="28"/>
                <w:szCs w:val="28"/>
              </w:rPr>
              <w:t>4)</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алкоголь</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өніміне,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мұнай</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өнімдеріне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және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биоотынға</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ілеспе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жүкқұжаттардың</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болуы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және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олардың</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төлнұсқалығы;</w:t>
            </w:r>
          </w:p>
          <w:p w:rsidR="004535D4" w:rsidRPr="00F25527" w:rsidRDefault="004535D4" w:rsidP="00D113BD">
            <w:pPr>
              <w:spacing w:after="0" w:line="240" w:lineRule="auto"/>
              <w:ind w:firstLine="173"/>
              <w:jc w:val="both"/>
              <w:rPr>
                <w:rFonts w:ascii="Times New Roman" w:hAnsi="Times New Roman"/>
                <w:b/>
                <w:color w:val="000000"/>
                <w:sz w:val="28"/>
                <w:szCs w:val="28"/>
              </w:rPr>
            </w:pPr>
            <w:r w:rsidRPr="00F25527">
              <w:rPr>
                <w:rFonts w:ascii="Times New Roman" w:hAnsi="Times New Roman"/>
                <w:b/>
                <w:color w:val="000000"/>
                <w:sz w:val="28"/>
                <w:szCs w:val="28"/>
              </w:rPr>
              <w:t>5)</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лицензияның</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болуы;</w:t>
            </w:r>
          </w:p>
          <w:p w:rsidR="004535D4" w:rsidRPr="00F25527" w:rsidRDefault="004535D4" w:rsidP="00D113BD">
            <w:pPr>
              <w:spacing w:after="0" w:line="240" w:lineRule="auto"/>
              <w:ind w:firstLine="173"/>
              <w:jc w:val="both"/>
              <w:rPr>
                <w:rFonts w:ascii="Times New Roman" w:hAnsi="Times New Roman"/>
                <w:b/>
                <w:color w:val="000000"/>
                <w:sz w:val="28"/>
                <w:szCs w:val="28"/>
              </w:rPr>
            </w:pPr>
            <w:r w:rsidRPr="00F25527">
              <w:rPr>
                <w:rFonts w:ascii="Times New Roman" w:hAnsi="Times New Roman"/>
                <w:b/>
                <w:color w:val="000000"/>
                <w:sz w:val="28"/>
                <w:szCs w:val="28"/>
              </w:rPr>
              <w:t>6)</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төлем</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карточкаларын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пайдалана</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отырып,</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төлемдерді</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жүзеге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асыруға</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арналған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жабдықтың</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(құрылғының)</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болуы;</w:t>
            </w:r>
          </w:p>
          <w:p w:rsidR="004535D4" w:rsidRPr="00F25527" w:rsidRDefault="004535D4" w:rsidP="00D113BD">
            <w:pPr>
              <w:spacing w:after="0" w:line="240" w:lineRule="auto"/>
              <w:ind w:firstLine="173"/>
              <w:jc w:val="both"/>
              <w:rPr>
                <w:rFonts w:ascii="Times New Roman" w:hAnsi="Times New Roman"/>
                <w:b/>
                <w:color w:val="000000"/>
                <w:sz w:val="28"/>
                <w:szCs w:val="28"/>
              </w:rPr>
            </w:pPr>
            <w:r w:rsidRPr="00F25527">
              <w:rPr>
                <w:rFonts w:ascii="Times New Roman" w:hAnsi="Times New Roman"/>
                <w:b/>
                <w:color w:val="000000"/>
                <w:sz w:val="28"/>
                <w:szCs w:val="28"/>
              </w:rPr>
              <w:t>7)</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көліктік</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бақылау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бекеттерінде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немесе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ішкі</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істер</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органдарында</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автокөлік</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құралдарын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тексеру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кезінде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импортталатын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тауарларға</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тауар-көлік</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жүкқұжаттарының</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болуы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және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тауарлар</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атауының</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тауар-көлік</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жүкқұжаттарында</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көрсетілген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мәліметтерге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сәйкестігі;</w:t>
            </w:r>
          </w:p>
          <w:p w:rsidR="004535D4" w:rsidRPr="00F25527" w:rsidRDefault="004535D4" w:rsidP="00D113BD">
            <w:pPr>
              <w:spacing w:after="0" w:line="240" w:lineRule="auto"/>
              <w:ind w:firstLine="173"/>
              <w:jc w:val="both"/>
              <w:rPr>
                <w:rFonts w:ascii="Times New Roman" w:hAnsi="Times New Roman"/>
                <w:b/>
                <w:color w:val="000000"/>
                <w:sz w:val="28"/>
                <w:szCs w:val="28"/>
              </w:rPr>
            </w:pPr>
            <w:r w:rsidRPr="00F25527">
              <w:rPr>
                <w:rFonts w:ascii="Times New Roman" w:hAnsi="Times New Roman"/>
                <w:b/>
                <w:color w:val="000000"/>
                <w:sz w:val="28"/>
                <w:szCs w:val="28"/>
              </w:rPr>
              <w:lastRenderedPageBreak/>
              <w:t>8)</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тауарларды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Қазақстан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Республикасының</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аумағынан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Еуразиялық</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экономикалық</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одаққа</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мүше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мемлекеттердің</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аумағына</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әкету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кезінде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Қазақстан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Республикасы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ратификациялаған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халықаралық</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шарттарды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іске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асыру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үшін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қабылданған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Қазақстан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Республикасының</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нормативтік</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құқықтық</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актілерінде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көзделген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құжаттардың</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болуы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және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тауарлар</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құжаттарда</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көрсетілген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мәліметтерге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сәйкес</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келуі</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мәселелері</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бойынша</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жүргізілетін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салықтық</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тексеруді</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қоспағанда,</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әрбір</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бақылау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және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қадағалау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субъектісіне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(объектісіне)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бару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және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(немесе)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тексеру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арқылы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профилактикалық</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бақылау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тағайындау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туралы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актіні</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ресімдеуге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және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оны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құқықтық</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статистика</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және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арнайы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есепке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алу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саласындағы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уәкілетті</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органда</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тіркеуге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міндетті.</w:t>
            </w:r>
          </w:p>
          <w:p w:rsidR="004535D4" w:rsidRPr="00F25527" w:rsidRDefault="004535D4" w:rsidP="00D113BD">
            <w:pPr>
              <w:spacing w:after="0" w:line="240" w:lineRule="auto"/>
              <w:ind w:firstLine="173"/>
              <w:jc w:val="both"/>
              <w:rPr>
                <w:rFonts w:ascii="Times New Roman" w:hAnsi="Times New Roman"/>
                <w:b/>
                <w:color w:val="000000"/>
                <w:sz w:val="28"/>
                <w:szCs w:val="28"/>
              </w:rPr>
            </w:pPr>
          </w:p>
        </w:tc>
        <w:tc>
          <w:tcPr>
            <w:tcW w:w="4533" w:type="dxa"/>
            <w:tcBorders>
              <w:top w:val="single" w:sz="4" w:space="0" w:color="auto"/>
              <w:left w:val="single" w:sz="4" w:space="0" w:color="auto"/>
              <w:bottom w:val="single" w:sz="4" w:space="0" w:color="auto"/>
              <w:right w:val="single" w:sz="4" w:space="0" w:color="auto"/>
            </w:tcBorders>
          </w:tcPr>
          <w:p w:rsidR="00A55B05" w:rsidRPr="00A55B05" w:rsidRDefault="004535D4" w:rsidP="00A55B05">
            <w:pPr>
              <w:spacing w:after="0" w:line="240" w:lineRule="auto"/>
              <w:ind w:firstLine="176"/>
              <w:jc w:val="both"/>
              <w:rPr>
                <w:rFonts w:ascii="Times New Roman" w:eastAsia="Calibri" w:hAnsi="Times New Roman"/>
                <w:b/>
                <w:sz w:val="28"/>
                <w:szCs w:val="28"/>
                <w:lang w:eastAsia="ru-RU"/>
              </w:rPr>
            </w:pPr>
            <w:r w:rsidRPr="00F25527">
              <w:rPr>
                <w:rFonts w:ascii="Times New Roman" w:eastAsia="Calibri" w:hAnsi="Times New Roman"/>
                <w:b/>
                <w:sz w:val="28"/>
                <w:szCs w:val="28"/>
                <w:lang w:eastAsia="ru-RU"/>
              </w:rPr>
              <w:lastRenderedPageBreak/>
              <w:t>147-бап.</w:t>
            </w:r>
            <w:r w:rsidR="00A710DF" w:rsidRPr="00F25527">
              <w:rPr>
                <w:rFonts w:ascii="Times New Roman" w:eastAsia="Calibri" w:hAnsi="Times New Roman"/>
                <w:b/>
                <w:sz w:val="28"/>
                <w:szCs w:val="28"/>
                <w:lang w:eastAsia="ru-RU"/>
              </w:rPr>
              <w:t xml:space="preserve"> </w:t>
            </w:r>
            <w:r w:rsidR="00A55B05" w:rsidRPr="00A55B05">
              <w:rPr>
                <w:rFonts w:ascii="Times New Roman" w:eastAsia="Calibri" w:hAnsi="Times New Roman"/>
                <w:b/>
                <w:sz w:val="28"/>
                <w:szCs w:val="28"/>
                <w:lang w:eastAsia="ru-RU"/>
              </w:rPr>
              <w:t>Бақылау және қадағалау және (немесе) тексеру субъектісіне (объектісіне) бару арқылы профилактикалық бақылауды жүзеге асыру кезіндегі бақылау және қадағалау органдары лауазымды адамдарының іс-қимылы</w:t>
            </w:r>
          </w:p>
          <w:p w:rsidR="00A55B05" w:rsidRPr="00A55B05" w:rsidRDefault="00A55B05" w:rsidP="00A55B05">
            <w:pPr>
              <w:spacing w:after="0" w:line="240" w:lineRule="auto"/>
              <w:ind w:firstLine="176"/>
              <w:jc w:val="both"/>
              <w:rPr>
                <w:rFonts w:ascii="Times New Roman" w:eastAsia="Calibri" w:hAnsi="Times New Roman"/>
                <w:b/>
                <w:sz w:val="28"/>
                <w:szCs w:val="28"/>
                <w:lang w:eastAsia="ru-RU"/>
              </w:rPr>
            </w:pPr>
            <w:r w:rsidRPr="00A55B05">
              <w:rPr>
                <w:rFonts w:ascii="Times New Roman" w:eastAsia="Calibri" w:hAnsi="Times New Roman"/>
                <w:b/>
                <w:sz w:val="28"/>
                <w:szCs w:val="28"/>
                <w:lang w:eastAsia="ru-RU"/>
              </w:rPr>
              <w:t>1. Бақылау және қадағалау және (немесе) тексеру субъектісіне (объектісіне) бару арқылы профилактикалық бақылау үшін объектіге келген бақылау және қадағалау органының лауазымды адамдары бақылау және қадағалау субъектісіне:</w:t>
            </w:r>
          </w:p>
          <w:p w:rsidR="00A55B05" w:rsidRPr="00A55B05" w:rsidRDefault="00A55B05" w:rsidP="00A55B05">
            <w:pPr>
              <w:spacing w:after="0" w:line="240" w:lineRule="auto"/>
              <w:ind w:firstLine="176"/>
              <w:jc w:val="both"/>
              <w:rPr>
                <w:rFonts w:ascii="Times New Roman" w:eastAsia="Calibri" w:hAnsi="Times New Roman"/>
                <w:b/>
                <w:sz w:val="28"/>
                <w:szCs w:val="28"/>
                <w:lang w:eastAsia="ru-RU"/>
              </w:rPr>
            </w:pPr>
            <w:r w:rsidRPr="00A55B05">
              <w:rPr>
                <w:rFonts w:ascii="Times New Roman" w:eastAsia="Calibri" w:hAnsi="Times New Roman"/>
                <w:b/>
                <w:sz w:val="28"/>
                <w:szCs w:val="28"/>
                <w:lang w:eastAsia="ru-RU"/>
              </w:rPr>
              <w:t xml:space="preserve">1) құқықтық статистика және арнайы есепке алу саласындағы уәкілетті органда тіркелгені туралы белгі қойылған бақылау және қадағалау және (немесе) </w:t>
            </w:r>
            <w:r w:rsidRPr="00A55B05">
              <w:rPr>
                <w:rFonts w:ascii="Times New Roman" w:eastAsia="Calibri" w:hAnsi="Times New Roman"/>
                <w:b/>
                <w:sz w:val="28"/>
                <w:szCs w:val="28"/>
                <w:lang w:eastAsia="ru-RU"/>
              </w:rPr>
              <w:lastRenderedPageBreak/>
              <w:t>тексеру субъектісіне (объектісіне) бару арқылы профилактикалық бақылауды тағайындау туралы актіні;</w:t>
            </w:r>
          </w:p>
          <w:p w:rsidR="00A55B05" w:rsidRPr="00A55B05" w:rsidRDefault="00A55B05" w:rsidP="00A55B05">
            <w:pPr>
              <w:spacing w:after="0" w:line="240" w:lineRule="auto"/>
              <w:ind w:firstLine="176"/>
              <w:jc w:val="both"/>
              <w:rPr>
                <w:rFonts w:ascii="Times New Roman" w:eastAsia="Calibri" w:hAnsi="Times New Roman"/>
                <w:b/>
                <w:sz w:val="28"/>
                <w:szCs w:val="28"/>
                <w:lang w:eastAsia="ru-RU"/>
              </w:rPr>
            </w:pPr>
            <w:r w:rsidRPr="00A55B05">
              <w:rPr>
                <w:rFonts w:ascii="Times New Roman" w:eastAsia="Calibri" w:hAnsi="Times New Roman"/>
                <w:b/>
                <w:sz w:val="28"/>
                <w:szCs w:val="28"/>
                <w:lang w:eastAsia="ru-RU"/>
              </w:rPr>
              <w:t>2) қызметтік куәлігін не сәйкестендіру картасын;</w:t>
            </w:r>
          </w:p>
          <w:p w:rsidR="00A55B05" w:rsidRPr="00A55B05" w:rsidRDefault="00A55B05" w:rsidP="00A55B05">
            <w:pPr>
              <w:spacing w:after="0" w:line="240" w:lineRule="auto"/>
              <w:ind w:firstLine="176"/>
              <w:jc w:val="both"/>
              <w:rPr>
                <w:rFonts w:ascii="Times New Roman" w:eastAsia="Calibri" w:hAnsi="Times New Roman"/>
                <w:b/>
                <w:sz w:val="28"/>
                <w:szCs w:val="28"/>
                <w:lang w:eastAsia="ru-RU"/>
              </w:rPr>
            </w:pPr>
            <w:r w:rsidRPr="00A55B05">
              <w:rPr>
                <w:rFonts w:ascii="Times New Roman" w:eastAsia="Calibri" w:hAnsi="Times New Roman"/>
                <w:b/>
                <w:sz w:val="28"/>
                <w:szCs w:val="28"/>
                <w:lang w:eastAsia="ru-RU"/>
              </w:rPr>
              <w:t>3) қажет болған кезде – құзыретті органның режимдік объектілерге баруға арналған рұқсатын;</w:t>
            </w:r>
          </w:p>
          <w:p w:rsidR="00A55B05" w:rsidRPr="00A55B05" w:rsidRDefault="00A55B05" w:rsidP="00A55B05">
            <w:pPr>
              <w:spacing w:after="0" w:line="240" w:lineRule="auto"/>
              <w:ind w:firstLine="176"/>
              <w:jc w:val="both"/>
              <w:rPr>
                <w:rFonts w:ascii="Times New Roman" w:eastAsia="Calibri" w:hAnsi="Times New Roman"/>
                <w:b/>
                <w:sz w:val="28"/>
                <w:szCs w:val="28"/>
                <w:lang w:eastAsia="ru-RU"/>
              </w:rPr>
            </w:pPr>
            <w:r w:rsidRPr="00A55B05">
              <w:rPr>
                <w:rFonts w:ascii="Times New Roman" w:eastAsia="Calibri" w:hAnsi="Times New Roman"/>
                <w:b/>
                <w:sz w:val="28"/>
                <w:szCs w:val="28"/>
                <w:lang w:eastAsia="ru-RU"/>
              </w:rPr>
              <w:t>4) денсаулық сақтау саласындағы уәкілетті орган айқындаған тәртіппен берілген, объектілерге бару үшін қажет болатын медициналық рұқсаттаманы көрсетуге міндетті.</w:t>
            </w:r>
          </w:p>
          <w:p w:rsidR="00A55B05" w:rsidRPr="00A55B05" w:rsidRDefault="00A55B05" w:rsidP="00A55B05">
            <w:pPr>
              <w:spacing w:after="0" w:line="240" w:lineRule="auto"/>
              <w:ind w:firstLine="176"/>
              <w:jc w:val="both"/>
              <w:rPr>
                <w:rFonts w:ascii="Times New Roman" w:eastAsia="Calibri" w:hAnsi="Times New Roman"/>
                <w:b/>
                <w:sz w:val="28"/>
                <w:szCs w:val="28"/>
                <w:lang w:eastAsia="ru-RU"/>
              </w:rPr>
            </w:pPr>
            <w:r w:rsidRPr="00A55B05">
              <w:rPr>
                <w:rFonts w:ascii="Times New Roman" w:eastAsia="Calibri" w:hAnsi="Times New Roman"/>
                <w:b/>
                <w:sz w:val="28"/>
                <w:szCs w:val="28"/>
                <w:lang w:eastAsia="ru-RU"/>
              </w:rPr>
              <w:t xml:space="preserve">2. Бақылау және қадағалау субъектісіне (заңды тұлғаның басшысына не оның уәкілетті адамына, жеке тұлғаға) бақылау және қадағалау және (немесе) тексеру субъектісіне (объектісіне) бару арқылы профилактикалық бақылау тағайындау туралы актіні табыс ету, сондай-ақ бақылау және қадағалау субъектісін бақылау және </w:t>
            </w:r>
            <w:r w:rsidRPr="00A55B05">
              <w:rPr>
                <w:rFonts w:ascii="Times New Roman" w:eastAsia="Calibri" w:hAnsi="Times New Roman"/>
                <w:b/>
                <w:sz w:val="28"/>
                <w:szCs w:val="28"/>
                <w:lang w:eastAsia="ru-RU"/>
              </w:rPr>
              <w:lastRenderedPageBreak/>
              <w:t>қадағалау және (немесе) тексеру субъектісіне (объектісіне) бару арқылы профилактикалық бақылауға жататын талаптардың тармақтарын көрсете отырып, тексеру парағымен таныстыру күні бақылау және қадағалау және (немесе) тексеру субъектісіне (объектісіне) бару арқылы профилактикалық бақылауды жүргізудің басталуы деп есептеледі.</w:t>
            </w:r>
          </w:p>
          <w:p w:rsidR="00A55B05" w:rsidRPr="00A55B05" w:rsidRDefault="00A55B05" w:rsidP="00A55B05">
            <w:pPr>
              <w:spacing w:after="0" w:line="240" w:lineRule="auto"/>
              <w:ind w:firstLine="176"/>
              <w:jc w:val="both"/>
              <w:rPr>
                <w:rFonts w:ascii="Times New Roman" w:eastAsia="Calibri" w:hAnsi="Times New Roman"/>
                <w:b/>
                <w:sz w:val="28"/>
                <w:szCs w:val="28"/>
                <w:lang w:eastAsia="ru-RU"/>
              </w:rPr>
            </w:pPr>
            <w:r w:rsidRPr="00A55B05">
              <w:rPr>
                <w:rFonts w:ascii="Times New Roman" w:eastAsia="Calibri" w:hAnsi="Times New Roman"/>
                <w:b/>
                <w:sz w:val="28"/>
                <w:szCs w:val="28"/>
                <w:lang w:eastAsia="ru-RU"/>
              </w:rPr>
              <w:t xml:space="preserve">3. Бақылау және қадағалау және (немесе) тексеру субъектісіне (объектісіне) бару арқылы профилактикалық бақылау тағайындау туралы актіні қабылдаудан, тексеру парағымен танысудан, сондай-ақ бақылау және қадағалау және (немесе) тексеру субъектісіне (объектісіне) бару арқылы профилактикалық бақылауды жүзеге асыратын органның лауазымды адамының бақылау және қадағалау және (немесе) тексеру субъектісіне (объектісіне) </w:t>
            </w:r>
            <w:r w:rsidRPr="00A55B05">
              <w:rPr>
                <w:rFonts w:ascii="Times New Roman" w:eastAsia="Calibri" w:hAnsi="Times New Roman"/>
                <w:b/>
                <w:sz w:val="28"/>
                <w:szCs w:val="28"/>
                <w:lang w:eastAsia="ru-RU"/>
              </w:rPr>
              <w:lastRenderedPageBreak/>
              <w:t>бару арқылы профилактикалық бақылау жүргізу үшін қажетті материалдарға қол жеткізуіне кедергі келтірілген жағдайларда «Әкімшілік құқық бұзушылық туралы» Қазақстан Республикасы Кодексінің 462-бабына сәйкес хаттама жасалады.</w:t>
            </w:r>
          </w:p>
          <w:p w:rsidR="00A55B05" w:rsidRPr="00A55B05" w:rsidRDefault="00A55B05" w:rsidP="00A55B05">
            <w:pPr>
              <w:spacing w:after="0" w:line="240" w:lineRule="auto"/>
              <w:ind w:firstLine="176"/>
              <w:jc w:val="both"/>
              <w:rPr>
                <w:rFonts w:ascii="Times New Roman" w:eastAsia="Calibri" w:hAnsi="Times New Roman"/>
                <w:b/>
                <w:sz w:val="28"/>
                <w:szCs w:val="28"/>
                <w:lang w:eastAsia="ru-RU"/>
              </w:rPr>
            </w:pPr>
            <w:r w:rsidRPr="00A55B05">
              <w:rPr>
                <w:rFonts w:ascii="Times New Roman" w:eastAsia="Calibri" w:hAnsi="Times New Roman"/>
                <w:b/>
                <w:sz w:val="28"/>
                <w:szCs w:val="28"/>
                <w:lang w:eastAsia="ru-RU"/>
              </w:rPr>
              <w:t>Хаттамаға бақылау және қадағалау субъектісіне (объектісіне) бару арқылы профилактикалық бақылауды жүзеге асыратын бақылау және қадағалау органының лауазымды адамы және заңды тұлғаның басшысы не оның уәкілетті адамы, жеке тұлға қол қояды.</w:t>
            </w:r>
          </w:p>
          <w:p w:rsidR="00A55B05" w:rsidRPr="00A55B05" w:rsidRDefault="00A55B05" w:rsidP="00A55B05">
            <w:pPr>
              <w:spacing w:after="0" w:line="240" w:lineRule="auto"/>
              <w:ind w:firstLine="176"/>
              <w:jc w:val="both"/>
              <w:rPr>
                <w:rFonts w:ascii="Times New Roman" w:eastAsia="Calibri" w:hAnsi="Times New Roman"/>
                <w:b/>
                <w:sz w:val="28"/>
                <w:szCs w:val="28"/>
                <w:lang w:eastAsia="ru-RU"/>
              </w:rPr>
            </w:pPr>
            <w:r w:rsidRPr="00A55B05">
              <w:rPr>
                <w:rFonts w:ascii="Times New Roman" w:eastAsia="Calibri" w:hAnsi="Times New Roman"/>
                <w:b/>
                <w:sz w:val="28"/>
                <w:szCs w:val="28"/>
                <w:lang w:eastAsia="ru-RU"/>
              </w:rPr>
              <w:t>Заңды тұлғаның басшысы не оның уәкілетті адамы, жеке тұлға бас тарту себебіне жазбаша түсініктеме беріп, хаттамаға қол қоюдан бас тартуға құқылы.</w:t>
            </w:r>
          </w:p>
          <w:p w:rsidR="00A55B05" w:rsidRPr="00A55B05" w:rsidRDefault="00A55B05" w:rsidP="00A55B05">
            <w:pPr>
              <w:spacing w:after="0" w:line="240" w:lineRule="auto"/>
              <w:ind w:firstLine="176"/>
              <w:jc w:val="both"/>
              <w:rPr>
                <w:rFonts w:ascii="Times New Roman" w:eastAsia="Calibri" w:hAnsi="Times New Roman"/>
                <w:b/>
                <w:sz w:val="28"/>
                <w:szCs w:val="28"/>
                <w:lang w:eastAsia="ru-RU"/>
              </w:rPr>
            </w:pPr>
            <w:r w:rsidRPr="00A55B05">
              <w:rPr>
                <w:rFonts w:ascii="Times New Roman" w:eastAsia="Calibri" w:hAnsi="Times New Roman"/>
                <w:b/>
                <w:sz w:val="28"/>
                <w:szCs w:val="28"/>
                <w:lang w:eastAsia="ru-RU"/>
              </w:rPr>
              <w:t xml:space="preserve">Бақылау және қадағалау және (немесе) тексеру субъектісіне (объектісіне) бару арқылы профилактикалық бақылауды </w:t>
            </w:r>
            <w:r w:rsidRPr="00A55B05">
              <w:rPr>
                <w:rFonts w:ascii="Times New Roman" w:eastAsia="Calibri" w:hAnsi="Times New Roman"/>
                <w:b/>
                <w:sz w:val="28"/>
                <w:szCs w:val="28"/>
                <w:lang w:eastAsia="ru-RU"/>
              </w:rPr>
              <w:lastRenderedPageBreak/>
              <w:t>тағайындау туралы актіні алудан бас тарту бақылау және қадағалау және (немесе) тексеру субъектісіне (объектісіне) бару арқылы профилактикалық бақылаудың күшін жою үшін негіз болып табылмайды.</w:t>
            </w:r>
          </w:p>
          <w:p w:rsidR="00A55B05" w:rsidRPr="00A55B05" w:rsidRDefault="00A55B05" w:rsidP="00A55B05">
            <w:pPr>
              <w:spacing w:after="0" w:line="240" w:lineRule="auto"/>
              <w:ind w:firstLine="176"/>
              <w:jc w:val="both"/>
              <w:rPr>
                <w:rFonts w:ascii="Times New Roman" w:eastAsia="Calibri" w:hAnsi="Times New Roman"/>
                <w:b/>
                <w:sz w:val="28"/>
                <w:szCs w:val="28"/>
                <w:lang w:eastAsia="ru-RU"/>
              </w:rPr>
            </w:pPr>
            <w:r w:rsidRPr="00A55B05">
              <w:rPr>
                <w:rFonts w:ascii="Times New Roman" w:eastAsia="Calibri" w:hAnsi="Times New Roman"/>
                <w:b/>
                <w:sz w:val="28"/>
                <w:szCs w:val="28"/>
                <w:lang w:eastAsia="ru-RU"/>
              </w:rPr>
              <w:t>Бақылау және қадағалау және (немесе) тексеру субъектісіне (объектісіне) бару арқылы профилактикалық бақылауды бақылау және қадағалау және (немесе) тексеру субъектісіне (объектісіне) бару арқылы профилактикалық бақылауды тағайындау туралы актіде көрсетілген лауазымды адам (адамдар) ғана жүргізе алады.</w:t>
            </w:r>
          </w:p>
          <w:p w:rsidR="00A55B05" w:rsidRPr="00A55B05" w:rsidRDefault="00A55B05" w:rsidP="00A55B05">
            <w:pPr>
              <w:spacing w:after="0" w:line="240" w:lineRule="auto"/>
              <w:ind w:firstLine="176"/>
              <w:jc w:val="both"/>
              <w:rPr>
                <w:rFonts w:ascii="Times New Roman" w:eastAsia="Calibri" w:hAnsi="Times New Roman"/>
                <w:b/>
                <w:sz w:val="28"/>
                <w:szCs w:val="28"/>
                <w:lang w:eastAsia="ru-RU"/>
              </w:rPr>
            </w:pPr>
            <w:r w:rsidRPr="00A55B05">
              <w:rPr>
                <w:rFonts w:ascii="Times New Roman" w:eastAsia="Calibri" w:hAnsi="Times New Roman"/>
                <w:b/>
                <w:sz w:val="28"/>
                <w:szCs w:val="28"/>
                <w:lang w:eastAsia="ru-RU"/>
              </w:rPr>
              <w:t xml:space="preserve">Бұл ретте бақылау және қадағалау және (немесе) тексеру субъектісіне (объектісіне) бару арқылы профилактикалық бақылау жүргізетін лауазымды адамдардың құрамы бақылау және қадағалау органының шешімі бойынша өзгеруі мүмкін, бұл туралы бақылау және қадағалау субъектісі және </w:t>
            </w:r>
            <w:r w:rsidRPr="00A55B05">
              <w:rPr>
                <w:rFonts w:ascii="Times New Roman" w:eastAsia="Calibri" w:hAnsi="Times New Roman"/>
                <w:b/>
                <w:sz w:val="28"/>
                <w:szCs w:val="28"/>
                <w:lang w:eastAsia="ru-RU"/>
              </w:rPr>
              <w:lastRenderedPageBreak/>
              <w:t>құқықтық статистика және арнайы есепке алу саласындағы уәкілетті орган ауыстыру себептерін көрсете отырып, бақылау және қадағалау және (немесе) тексеру субъектісіне (объектісіне) бару арқылы профилактикалық бақылауға, бақылау және қадағалау және (немесе) тексеру субъектісіне (объектісіне) бару арқылы профилактикалық бақылауды тағайындау туралы актіде көрсетілмеген адамдарды тексеруге қатысу басталғанға дейін хабардар етіледі.</w:t>
            </w:r>
          </w:p>
          <w:p w:rsidR="00A55B05" w:rsidRPr="00A55B05" w:rsidRDefault="00A55B05" w:rsidP="00A55B05">
            <w:pPr>
              <w:spacing w:after="0" w:line="240" w:lineRule="auto"/>
              <w:ind w:firstLine="176"/>
              <w:jc w:val="both"/>
              <w:rPr>
                <w:rFonts w:ascii="Times New Roman" w:eastAsia="Calibri" w:hAnsi="Times New Roman"/>
                <w:b/>
                <w:sz w:val="28"/>
                <w:szCs w:val="28"/>
                <w:lang w:eastAsia="ru-RU"/>
              </w:rPr>
            </w:pPr>
            <w:r w:rsidRPr="00A55B05">
              <w:rPr>
                <w:rFonts w:ascii="Times New Roman" w:eastAsia="Calibri" w:hAnsi="Times New Roman"/>
                <w:b/>
                <w:sz w:val="28"/>
                <w:szCs w:val="28"/>
                <w:lang w:eastAsia="ru-RU"/>
              </w:rPr>
              <w:t>4. Профилактикалық бақылау шеңберінде бақылау және қадағалау және (немесе) тексеру субъектісіне (объектісіне) бару арқылы бір мезгілде жүргізу және (немесе) бір бақылау және қадағалау органының мәселелердің бір тобы бойынша бірнеше бақылау және қадағалау субъектілеріне тексеру жүргізу қажет болған кезде, осы орган:</w:t>
            </w:r>
          </w:p>
          <w:p w:rsidR="00A55B05" w:rsidRPr="00A55B05" w:rsidRDefault="00A55B05" w:rsidP="00A55B05">
            <w:pPr>
              <w:spacing w:after="0" w:line="240" w:lineRule="auto"/>
              <w:ind w:firstLine="176"/>
              <w:jc w:val="both"/>
              <w:rPr>
                <w:rFonts w:ascii="Times New Roman" w:eastAsia="Calibri" w:hAnsi="Times New Roman"/>
                <w:b/>
                <w:sz w:val="28"/>
                <w:szCs w:val="28"/>
                <w:lang w:eastAsia="ru-RU"/>
              </w:rPr>
            </w:pPr>
            <w:r w:rsidRPr="00A55B05">
              <w:rPr>
                <w:rFonts w:ascii="Times New Roman" w:eastAsia="Calibri" w:hAnsi="Times New Roman"/>
                <w:b/>
                <w:sz w:val="28"/>
                <w:szCs w:val="28"/>
                <w:lang w:eastAsia="ru-RU"/>
              </w:rPr>
              <w:t xml:space="preserve">1) салық органдарында тіркеу </w:t>
            </w:r>
            <w:r w:rsidRPr="00A55B05">
              <w:rPr>
                <w:rFonts w:ascii="Times New Roman" w:eastAsia="Calibri" w:hAnsi="Times New Roman"/>
                <w:b/>
                <w:sz w:val="28"/>
                <w:szCs w:val="28"/>
                <w:lang w:eastAsia="ru-RU"/>
              </w:rPr>
              <w:lastRenderedPageBreak/>
              <w:t>есебіне қою;</w:t>
            </w:r>
          </w:p>
          <w:p w:rsidR="00A55B05" w:rsidRPr="00A55B05" w:rsidRDefault="00A55B05" w:rsidP="00A55B05">
            <w:pPr>
              <w:spacing w:after="0" w:line="240" w:lineRule="auto"/>
              <w:ind w:firstLine="176"/>
              <w:jc w:val="both"/>
              <w:rPr>
                <w:rFonts w:ascii="Times New Roman" w:eastAsia="Calibri" w:hAnsi="Times New Roman"/>
                <w:b/>
                <w:sz w:val="28"/>
                <w:szCs w:val="28"/>
                <w:lang w:eastAsia="ru-RU"/>
              </w:rPr>
            </w:pPr>
            <w:r w:rsidRPr="00A55B05">
              <w:rPr>
                <w:rFonts w:ascii="Times New Roman" w:eastAsia="Calibri" w:hAnsi="Times New Roman"/>
                <w:b/>
                <w:sz w:val="28"/>
                <w:szCs w:val="28"/>
                <w:lang w:eastAsia="ru-RU"/>
              </w:rPr>
              <w:t>2) бақылау-касса машиналарының немесе үшқұрамдауышты интеграцияланған жүйенің болуы;</w:t>
            </w:r>
          </w:p>
          <w:p w:rsidR="00A55B05" w:rsidRPr="00A55B05" w:rsidRDefault="00A55B05" w:rsidP="00A55B05">
            <w:pPr>
              <w:spacing w:after="0" w:line="240" w:lineRule="auto"/>
              <w:ind w:firstLine="176"/>
              <w:jc w:val="both"/>
              <w:rPr>
                <w:rFonts w:ascii="Times New Roman" w:eastAsia="Calibri" w:hAnsi="Times New Roman"/>
                <w:b/>
                <w:sz w:val="28"/>
                <w:szCs w:val="28"/>
                <w:lang w:eastAsia="ru-RU"/>
              </w:rPr>
            </w:pPr>
            <w:r w:rsidRPr="00A55B05">
              <w:rPr>
                <w:rFonts w:ascii="Times New Roman" w:eastAsia="Calibri" w:hAnsi="Times New Roman"/>
                <w:b/>
                <w:sz w:val="28"/>
                <w:szCs w:val="28"/>
                <w:lang w:eastAsia="ru-RU"/>
              </w:rPr>
              <w:t>3) акциздік және есепке алу-бақылау маркаларының болуы және олардың төлнұсқалылығы;</w:t>
            </w:r>
          </w:p>
          <w:p w:rsidR="00A55B05" w:rsidRPr="00A55B05" w:rsidRDefault="00A55B05" w:rsidP="00A55B05">
            <w:pPr>
              <w:spacing w:after="0" w:line="240" w:lineRule="auto"/>
              <w:ind w:firstLine="176"/>
              <w:jc w:val="both"/>
              <w:rPr>
                <w:rFonts w:ascii="Times New Roman" w:eastAsia="Calibri" w:hAnsi="Times New Roman"/>
                <w:b/>
                <w:sz w:val="28"/>
                <w:szCs w:val="28"/>
                <w:lang w:eastAsia="ru-RU"/>
              </w:rPr>
            </w:pPr>
            <w:r w:rsidRPr="00A55B05">
              <w:rPr>
                <w:rFonts w:ascii="Times New Roman" w:eastAsia="Calibri" w:hAnsi="Times New Roman"/>
                <w:b/>
                <w:sz w:val="28"/>
                <w:szCs w:val="28"/>
                <w:lang w:eastAsia="ru-RU"/>
              </w:rPr>
              <w:t>4) алкоголь өніміне, мұнай өнімдеріне және биоотынға ілеспе жүкқұжаттардың болуы және олардың төлнұсқалылығы;</w:t>
            </w:r>
          </w:p>
          <w:p w:rsidR="00A55B05" w:rsidRPr="00A55B05" w:rsidRDefault="00A55B05" w:rsidP="00A55B05">
            <w:pPr>
              <w:spacing w:after="0" w:line="240" w:lineRule="auto"/>
              <w:ind w:firstLine="176"/>
              <w:jc w:val="both"/>
              <w:rPr>
                <w:rFonts w:ascii="Times New Roman" w:eastAsia="Calibri" w:hAnsi="Times New Roman"/>
                <w:b/>
                <w:sz w:val="28"/>
                <w:szCs w:val="28"/>
                <w:lang w:eastAsia="ru-RU"/>
              </w:rPr>
            </w:pPr>
            <w:r w:rsidRPr="00A55B05">
              <w:rPr>
                <w:rFonts w:ascii="Times New Roman" w:eastAsia="Calibri" w:hAnsi="Times New Roman"/>
                <w:b/>
                <w:sz w:val="28"/>
                <w:szCs w:val="28"/>
                <w:lang w:eastAsia="ru-RU"/>
              </w:rPr>
              <w:t>5) лицензияның болуы;</w:t>
            </w:r>
          </w:p>
          <w:p w:rsidR="00A55B05" w:rsidRPr="00A55B05" w:rsidRDefault="00A55B05" w:rsidP="00A55B05">
            <w:pPr>
              <w:spacing w:after="0" w:line="240" w:lineRule="auto"/>
              <w:ind w:firstLine="176"/>
              <w:jc w:val="both"/>
              <w:rPr>
                <w:rFonts w:ascii="Times New Roman" w:eastAsia="Calibri" w:hAnsi="Times New Roman"/>
                <w:b/>
                <w:sz w:val="28"/>
                <w:szCs w:val="28"/>
                <w:lang w:eastAsia="ru-RU"/>
              </w:rPr>
            </w:pPr>
            <w:r w:rsidRPr="00A55B05">
              <w:rPr>
                <w:rFonts w:ascii="Times New Roman" w:eastAsia="Calibri" w:hAnsi="Times New Roman"/>
                <w:b/>
                <w:sz w:val="28"/>
                <w:szCs w:val="28"/>
                <w:lang w:eastAsia="ru-RU"/>
              </w:rPr>
              <w:t>6) төлем карточкаларын пайдалана отырып, төлемдерді жүзеге асыруға арналған жабдықтың (құрылғының) болуы;</w:t>
            </w:r>
          </w:p>
          <w:p w:rsidR="00A55B05" w:rsidRPr="00A55B05" w:rsidRDefault="00A55B05" w:rsidP="00A55B05">
            <w:pPr>
              <w:spacing w:after="0" w:line="240" w:lineRule="auto"/>
              <w:ind w:firstLine="176"/>
              <w:jc w:val="both"/>
              <w:rPr>
                <w:rFonts w:ascii="Times New Roman" w:eastAsia="Calibri" w:hAnsi="Times New Roman"/>
                <w:b/>
                <w:sz w:val="28"/>
                <w:szCs w:val="28"/>
                <w:lang w:eastAsia="ru-RU"/>
              </w:rPr>
            </w:pPr>
            <w:r w:rsidRPr="00A55B05">
              <w:rPr>
                <w:rFonts w:ascii="Times New Roman" w:eastAsia="Calibri" w:hAnsi="Times New Roman"/>
                <w:b/>
                <w:sz w:val="28"/>
                <w:szCs w:val="28"/>
                <w:lang w:eastAsia="ru-RU"/>
              </w:rPr>
              <w:t>7) көліктік бақылау немесе ішкі істер органдары бекеттерінде автокөлік құралдарын тексеру кезінде импортталатын тауарларға тауар-көлік жүкқұжаттарының болуы және тауарлар атауының тауар-көлік жүкқұжаттарында көрсетілген мәліметтерге сәйкестігі;</w:t>
            </w:r>
          </w:p>
          <w:p w:rsidR="0030591E" w:rsidRDefault="00A55B05" w:rsidP="00A55B05">
            <w:pPr>
              <w:spacing w:after="0" w:line="240" w:lineRule="auto"/>
              <w:ind w:firstLine="176"/>
              <w:jc w:val="both"/>
              <w:rPr>
                <w:rFonts w:ascii="Times New Roman" w:eastAsia="Calibri" w:hAnsi="Times New Roman"/>
                <w:b/>
                <w:sz w:val="28"/>
                <w:szCs w:val="28"/>
                <w:lang w:val="kk-KZ" w:eastAsia="ru-RU"/>
              </w:rPr>
            </w:pPr>
            <w:r w:rsidRPr="00A55B05">
              <w:rPr>
                <w:rFonts w:ascii="Times New Roman" w:eastAsia="Calibri" w:hAnsi="Times New Roman"/>
                <w:b/>
                <w:sz w:val="28"/>
                <w:szCs w:val="28"/>
                <w:lang w:eastAsia="ru-RU"/>
              </w:rPr>
              <w:lastRenderedPageBreak/>
              <w:t>8) тауарларды Қазақстан Республикасының аумағынан Еуразиялық экономикалық одаққа мүше мемлекеттердің аумағына әкеткен кезде Қазақстан Республикасы ратификациялаған халықаралық шарттарды іске асыру үшін қабылданған Қазақстан Республикасының нормативтік құқықтық актілерінде көзделген құжаттардың болуы және тауарлар құжаттарда көрсетілген мәліметтерге сәйкес келуі мәселелері бойынша жүргізілетін салықтық тексеруді қоспағанда, әрбір бақылау және қадағалау субъектісіне (объектісіне) бару арқылы профилактикалық бақылау тағайындау туралы актіні ресімдеуге және оны құқықтық статистика және арнайы есепке алу саласындағы уәкілетті органда тіркеуге міндетті.</w:t>
            </w:r>
          </w:p>
          <w:p w:rsidR="00A55B05" w:rsidRPr="00A55B05" w:rsidRDefault="00A55B05" w:rsidP="00A55B05">
            <w:pPr>
              <w:spacing w:after="0" w:line="240" w:lineRule="auto"/>
              <w:ind w:firstLine="176"/>
              <w:jc w:val="both"/>
              <w:rPr>
                <w:rFonts w:ascii="Times New Roman" w:hAnsi="Times New Roman"/>
                <w:b/>
                <w:sz w:val="28"/>
                <w:szCs w:val="28"/>
                <w:lang w:val="kk-KZ" w:eastAsia="ru-RU"/>
              </w:rPr>
            </w:pPr>
          </w:p>
        </w:tc>
        <w:tc>
          <w:tcPr>
            <w:tcW w:w="4823" w:type="dxa"/>
            <w:tcBorders>
              <w:top w:val="single" w:sz="4" w:space="0" w:color="auto"/>
              <w:left w:val="single" w:sz="4" w:space="0" w:color="auto"/>
              <w:bottom w:val="single" w:sz="4" w:space="0" w:color="auto"/>
              <w:right w:val="single" w:sz="4" w:space="0" w:color="auto"/>
            </w:tcBorders>
          </w:tcPr>
          <w:p w:rsidR="004535D4" w:rsidRPr="00A55B05" w:rsidRDefault="004535D4" w:rsidP="004535D4">
            <w:pPr>
              <w:spacing w:after="0" w:line="240" w:lineRule="auto"/>
              <w:ind w:firstLine="284"/>
              <w:jc w:val="both"/>
              <w:rPr>
                <w:rFonts w:ascii="Times New Roman" w:eastAsia="Calibri" w:hAnsi="Times New Roman"/>
                <w:color w:val="000000"/>
                <w:sz w:val="28"/>
                <w:szCs w:val="28"/>
                <w:lang w:val="kk-KZ"/>
              </w:rPr>
            </w:pPr>
            <w:r w:rsidRPr="00BC37E9">
              <w:rPr>
                <w:rFonts w:ascii="Times New Roman" w:eastAsia="Calibri" w:hAnsi="Times New Roman"/>
                <w:color w:val="000000"/>
                <w:sz w:val="28"/>
                <w:szCs w:val="28"/>
                <w:lang w:val="kk-KZ"/>
              </w:rPr>
              <w:lastRenderedPageBreak/>
              <w:t>137,</w:t>
            </w:r>
            <w:r w:rsidR="00A710DF" w:rsidRPr="00BC37E9">
              <w:rPr>
                <w:rFonts w:ascii="Times New Roman" w:eastAsia="Calibri" w:hAnsi="Times New Roman"/>
                <w:color w:val="000000"/>
                <w:sz w:val="28"/>
                <w:szCs w:val="28"/>
                <w:lang w:val="kk-KZ"/>
              </w:rPr>
              <w:t xml:space="preserve"> </w:t>
            </w:r>
            <w:r w:rsidRPr="00BC37E9">
              <w:rPr>
                <w:rFonts w:ascii="Times New Roman" w:eastAsia="Calibri" w:hAnsi="Times New Roman"/>
                <w:color w:val="000000"/>
                <w:sz w:val="28"/>
                <w:szCs w:val="28"/>
                <w:lang w:val="kk-KZ"/>
              </w:rPr>
              <w:t>144,</w:t>
            </w:r>
            <w:r w:rsidR="00A710DF" w:rsidRPr="00BC37E9">
              <w:rPr>
                <w:rFonts w:ascii="Times New Roman" w:eastAsia="Calibri" w:hAnsi="Times New Roman"/>
                <w:color w:val="000000"/>
                <w:sz w:val="28"/>
                <w:szCs w:val="28"/>
                <w:lang w:val="kk-KZ"/>
              </w:rPr>
              <w:t xml:space="preserve"> </w:t>
            </w:r>
            <w:r w:rsidRPr="00BC37E9">
              <w:rPr>
                <w:rFonts w:ascii="Times New Roman" w:eastAsia="Calibri" w:hAnsi="Times New Roman"/>
                <w:color w:val="000000"/>
                <w:sz w:val="28"/>
                <w:szCs w:val="28"/>
                <w:lang w:val="kk-KZ"/>
              </w:rPr>
              <w:t>144-1,</w:t>
            </w:r>
            <w:r w:rsidR="00A710DF" w:rsidRPr="00BC37E9">
              <w:rPr>
                <w:rFonts w:ascii="Times New Roman" w:eastAsia="Calibri" w:hAnsi="Times New Roman"/>
                <w:color w:val="000000"/>
                <w:sz w:val="28"/>
                <w:szCs w:val="28"/>
                <w:lang w:val="kk-KZ"/>
              </w:rPr>
              <w:t xml:space="preserve"> </w:t>
            </w:r>
            <w:r w:rsidRPr="00BC37E9">
              <w:rPr>
                <w:rFonts w:ascii="Times New Roman" w:eastAsia="Calibri" w:hAnsi="Times New Roman"/>
                <w:color w:val="000000"/>
                <w:sz w:val="28"/>
                <w:szCs w:val="28"/>
                <w:lang w:val="kk-KZ"/>
              </w:rPr>
              <w:t>144-2,</w:t>
            </w:r>
            <w:r w:rsidR="00A710DF" w:rsidRPr="00BC37E9">
              <w:rPr>
                <w:rFonts w:ascii="Times New Roman" w:eastAsia="Calibri" w:hAnsi="Times New Roman"/>
                <w:color w:val="000000"/>
                <w:sz w:val="28"/>
                <w:szCs w:val="28"/>
                <w:lang w:val="kk-KZ"/>
              </w:rPr>
              <w:t xml:space="preserve"> </w:t>
            </w:r>
            <w:r w:rsidRPr="00BC37E9">
              <w:rPr>
                <w:rFonts w:ascii="Times New Roman" w:eastAsia="Calibri" w:hAnsi="Times New Roman"/>
                <w:color w:val="000000"/>
                <w:sz w:val="28"/>
                <w:szCs w:val="28"/>
                <w:lang w:val="kk-KZ"/>
              </w:rPr>
              <w:t>144-3,</w:t>
            </w:r>
            <w:r w:rsidR="00A710DF" w:rsidRPr="00BC37E9">
              <w:rPr>
                <w:rFonts w:ascii="Times New Roman" w:eastAsia="Calibri" w:hAnsi="Times New Roman"/>
                <w:color w:val="000000"/>
                <w:sz w:val="28"/>
                <w:szCs w:val="28"/>
                <w:lang w:val="kk-KZ"/>
              </w:rPr>
              <w:t xml:space="preserve"> </w:t>
            </w:r>
            <w:r w:rsidRPr="00BC37E9">
              <w:rPr>
                <w:rFonts w:ascii="Times New Roman" w:eastAsia="Calibri" w:hAnsi="Times New Roman"/>
                <w:color w:val="000000"/>
                <w:sz w:val="28"/>
                <w:szCs w:val="28"/>
                <w:lang w:val="kk-KZ"/>
              </w:rPr>
              <w:t>144-4-баптардың</w:t>
            </w:r>
            <w:r w:rsidR="00A710DF" w:rsidRPr="00BC37E9">
              <w:rPr>
                <w:rFonts w:ascii="Times New Roman" w:eastAsia="Calibri" w:hAnsi="Times New Roman"/>
                <w:color w:val="000000"/>
                <w:sz w:val="28"/>
                <w:szCs w:val="28"/>
                <w:lang w:val="kk-KZ"/>
              </w:rPr>
              <w:t xml:space="preserve"> </w:t>
            </w:r>
            <w:r w:rsidRPr="00BC37E9">
              <w:rPr>
                <w:rFonts w:ascii="Times New Roman" w:eastAsia="Calibri" w:hAnsi="Times New Roman"/>
                <w:color w:val="000000"/>
                <w:sz w:val="28"/>
                <w:szCs w:val="28"/>
                <w:lang w:val="kk-KZ"/>
              </w:rPr>
              <w:t>енгізілуіне</w:t>
            </w:r>
            <w:r w:rsidR="00A710DF" w:rsidRPr="00BC37E9">
              <w:rPr>
                <w:rFonts w:ascii="Times New Roman" w:eastAsia="Calibri" w:hAnsi="Times New Roman"/>
                <w:color w:val="000000"/>
                <w:sz w:val="28"/>
                <w:szCs w:val="28"/>
                <w:lang w:val="kk-KZ"/>
              </w:rPr>
              <w:t xml:space="preserve"> </w:t>
            </w:r>
            <w:r w:rsidRPr="00BC37E9">
              <w:rPr>
                <w:rFonts w:ascii="Times New Roman" w:eastAsia="Calibri" w:hAnsi="Times New Roman"/>
                <w:color w:val="000000"/>
                <w:sz w:val="28"/>
                <w:szCs w:val="28"/>
                <w:lang w:val="kk-KZ"/>
              </w:rPr>
              <w:t>байланысты</w:t>
            </w:r>
            <w:r w:rsidR="00A710DF" w:rsidRPr="00BC37E9">
              <w:rPr>
                <w:rFonts w:ascii="Times New Roman" w:eastAsia="Calibri" w:hAnsi="Times New Roman"/>
                <w:color w:val="000000"/>
                <w:sz w:val="28"/>
                <w:szCs w:val="28"/>
                <w:lang w:val="kk-KZ"/>
              </w:rPr>
              <w:t xml:space="preserve"> </w:t>
            </w:r>
            <w:r w:rsidRPr="00BC37E9">
              <w:rPr>
                <w:rFonts w:ascii="Times New Roman" w:eastAsia="Calibri" w:hAnsi="Times New Roman"/>
                <w:color w:val="000000"/>
                <w:sz w:val="28"/>
                <w:szCs w:val="28"/>
                <w:lang w:val="kk-KZ"/>
              </w:rPr>
              <w:t>ескі</w:t>
            </w:r>
            <w:r w:rsidR="00A710DF" w:rsidRPr="00BC37E9">
              <w:rPr>
                <w:rFonts w:ascii="Times New Roman" w:eastAsia="Calibri" w:hAnsi="Times New Roman"/>
                <w:color w:val="000000"/>
                <w:sz w:val="28"/>
                <w:szCs w:val="28"/>
                <w:lang w:val="kk-KZ"/>
              </w:rPr>
              <w:t xml:space="preserve"> </w:t>
            </w:r>
            <w:r w:rsidRPr="00BC37E9">
              <w:rPr>
                <w:rFonts w:ascii="Times New Roman" w:eastAsia="Calibri" w:hAnsi="Times New Roman"/>
                <w:color w:val="000000"/>
                <w:sz w:val="28"/>
                <w:szCs w:val="28"/>
                <w:lang w:val="kk-KZ"/>
              </w:rPr>
              <w:t>редакциядағы</w:t>
            </w:r>
            <w:r w:rsidR="00A710DF" w:rsidRPr="00BC37E9">
              <w:rPr>
                <w:rFonts w:ascii="Times New Roman" w:eastAsia="Calibri" w:hAnsi="Times New Roman"/>
                <w:color w:val="000000"/>
                <w:sz w:val="28"/>
                <w:szCs w:val="28"/>
                <w:lang w:val="kk-KZ"/>
              </w:rPr>
              <w:t xml:space="preserve"> </w:t>
            </w:r>
            <w:r w:rsidRPr="00BC37E9">
              <w:rPr>
                <w:rFonts w:ascii="Times New Roman" w:eastAsia="Calibri" w:hAnsi="Times New Roman"/>
                <w:color w:val="000000"/>
                <w:sz w:val="28"/>
                <w:szCs w:val="28"/>
                <w:lang w:val="kk-KZ"/>
              </w:rPr>
              <w:t>147-бапты</w:t>
            </w:r>
            <w:r w:rsidR="00A710DF" w:rsidRPr="00BC37E9">
              <w:rPr>
                <w:rFonts w:ascii="Times New Roman" w:eastAsia="Calibri" w:hAnsi="Times New Roman"/>
                <w:color w:val="000000"/>
                <w:sz w:val="28"/>
                <w:szCs w:val="28"/>
                <w:lang w:val="kk-KZ"/>
              </w:rPr>
              <w:t xml:space="preserve"> </w:t>
            </w:r>
            <w:r w:rsidRPr="00BC37E9">
              <w:rPr>
                <w:rFonts w:ascii="Times New Roman" w:eastAsia="Calibri" w:hAnsi="Times New Roman"/>
                <w:color w:val="000000"/>
                <w:sz w:val="28"/>
                <w:szCs w:val="28"/>
                <w:lang w:val="kk-KZ"/>
              </w:rPr>
              <w:t>алып</w:t>
            </w:r>
            <w:r w:rsidR="00A710DF" w:rsidRPr="00BC37E9">
              <w:rPr>
                <w:rFonts w:ascii="Times New Roman" w:eastAsia="Calibri" w:hAnsi="Times New Roman"/>
                <w:color w:val="000000"/>
                <w:sz w:val="28"/>
                <w:szCs w:val="28"/>
                <w:lang w:val="kk-KZ"/>
              </w:rPr>
              <w:t xml:space="preserve"> </w:t>
            </w:r>
            <w:r w:rsidRPr="00BC37E9">
              <w:rPr>
                <w:rFonts w:ascii="Times New Roman" w:eastAsia="Calibri" w:hAnsi="Times New Roman"/>
                <w:color w:val="000000"/>
                <w:sz w:val="28"/>
                <w:szCs w:val="28"/>
                <w:lang w:val="kk-KZ"/>
              </w:rPr>
              <w:t>тастау.</w:t>
            </w:r>
            <w:r w:rsidR="00A710DF" w:rsidRPr="00BC37E9">
              <w:rPr>
                <w:rFonts w:ascii="Times New Roman" w:eastAsia="Calibri" w:hAnsi="Times New Roman"/>
                <w:color w:val="000000"/>
                <w:sz w:val="28"/>
                <w:szCs w:val="28"/>
                <w:lang w:val="kk-KZ"/>
              </w:rPr>
              <w:t xml:space="preserve"> </w:t>
            </w:r>
            <w:r w:rsidRPr="00A55B05">
              <w:rPr>
                <w:rFonts w:ascii="Times New Roman" w:eastAsia="Calibri" w:hAnsi="Times New Roman"/>
                <w:color w:val="000000"/>
                <w:sz w:val="28"/>
                <w:szCs w:val="28"/>
                <w:lang w:val="kk-KZ"/>
              </w:rPr>
              <w:t>Осыған</w:t>
            </w:r>
            <w:r w:rsidR="00A710DF" w:rsidRPr="00A55B05">
              <w:rPr>
                <w:rFonts w:ascii="Times New Roman" w:eastAsia="Calibri" w:hAnsi="Times New Roman"/>
                <w:color w:val="000000"/>
                <w:sz w:val="28"/>
                <w:szCs w:val="28"/>
                <w:lang w:val="kk-KZ"/>
              </w:rPr>
              <w:t xml:space="preserve"> </w:t>
            </w:r>
            <w:r w:rsidRPr="00A55B05">
              <w:rPr>
                <w:rFonts w:ascii="Times New Roman" w:eastAsia="Calibri" w:hAnsi="Times New Roman"/>
                <w:color w:val="000000"/>
                <w:sz w:val="28"/>
                <w:szCs w:val="28"/>
                <w:lang w:val="kk-KZ"/>
              </w:rPr>
              <w:t>байланысты</w:t>
            </w:r>
            <w:r w:rsidR="00A710DF" w:rsidRPr="00A55B05">
              <w:rPr>
                <w:rFonts w:ascii="Times New Roman" w:eastAsia="Calibri" w:hAnsi="Times New Roman"/>
                <w:color w:val="000000"/>
                <w:sz w:val="28"/>
                <w:szCs w:val="28"/>
                <w:lang w:val="kk-KZ"/>
              </w:rPr>
              <w:t xml:space="preserve"> </w:t>
            </w:r>
            <w:r w:rsidRPr="00A55B05">
              <w:rPr>
                <w:rFonts w:ascii="Times New Roman" w:eastAsia="Calibri" w:hAnsi="Times New Roman"/>
                <w:color w:val="000000"/>
                <w:sz w:val="28"/>
                <w:szCs w:val="28"/>
                <w:lang w:val="kk-KZ"/>
              </w:rPr>
              <w:t>бапты</w:t>
            </w:r>
            <w:r w:rsidR="00A710DF" w:rsidRPr="00A55B05">
              <w:rPr>
                <w:rFonts w:ascii="Times New Roman" w:eastAsia="Calibri" w:hAnsi="Times New Roman"/>
                <w:color w:val="000000"/>
                <w:sz w:val="28"/>
                <w:szCs w:val="28"/>
                <w:lang w:val="kk-KZ"/>
              </w:rPr>
              <w:t xml:space="preserve"> </w:t>
            </w:r>
            <w:r w:rsidRPr="00A55B05">
              <w:rPr>
                <w:rFonts w:ascii="Times New Roman" w:eastAsia="Calibri" w:hAnsi="Times New Roman"/>
                <w:color w:val="000000"/>
                <w:sz w:val="28"/>
                <w:szCs w:val="28"/>
                <w:lang w:val="kk-KZ"/>
              </w:rPr>
              <w:t>жаңа</w:t>
            </w:r>
            <w:r w:rsidR="00A710DF" w:rsidRPr="00A55B05">
              <w:rPr>
                <w:rFonts w:ascii="Times New Roman" w:eastAsia="Calibri" w:hAnsi="Times New Roman"/>
                <w:color w:val="000000"/>
                <w:sz w:val="28"/>
                <w:szCs w:val="28"/>
                <w:lang w:val="kk-KZ"/>
              </w:rPr>
              <w:t xml:space="preserve"> </w:t>
            </w:r>
            <w:r w:rsidRPr="00A55B05">
              <w:rPr>
                <w:rFonts w:ascii="Times New Roman" w:eastAsia="Calibri" w:hAnsi="Times New Roman"/>
                <w:color w:val="000000"/>
                <w:sz w:val="28"/>
                <w:szCs w:val="28"/>
                <w:lang w:val="kk-KZ"/>
              </w:rPr>
              <w:t>редакцияда</w:t>
            </w:r>
            <w:r w:rsidR="00A710DF" w:rsidRPr="00A55B05">
              <w:rPr>
                <w:rFonts w:ascii="Times New Roman" w:eastAsia="Calibri" w:hAnsi="Times New Roman"/>
                <w:color w:val="000000"/>
                <w:sz w:val="28"/>
                <w:szCs w:val="28"/>
                <w:lang w:val="kk-KZ"/>
              </w:rPr>
              <w:t xml:space="preserve"> </w:t>
            </w:r>
            <w:r w:rsidRPr="00A55B05">
              <w:rPr>
                <w:rFonts w:ascii="Times New Roman" w:eastAsia="Calibri" w:hAnsi="Times New Roman"/>
                <w:color w:val="000000"/>
                <w:sz w:val="28"/>
                <w:szCs w:val="28"/>
                <w:lang w:val="kk-KZ"/>
              </w:rPr>
              <w:t>баяндау</w:t>
            </w:r>
            <w:r w:rsidR="00A710DF" w:rsidRPr="00A55B05">
              <w:rPr>
                <w:rFonts w:ascii="Times New Roman" w:eastAsia="Calibri" w:hAnsi="Times New Roman"/>
                <w:color w:val="000000"/>
                <w:sz w:val="28"/>
                <w:szCs w:val="28"/>
                <w:lang w:val="kk-KZ"/>
              </w:rPr>
              <w:t xml:space="preserve"> </w:t>
            </w:r>
            <w:r w:rsidRPr="00A55B05">
              <w:rPr>
                <w:rFonts w:ascii="Times New Roman" w:eastAsia="Calibri" w:hAnsi="Times New Roman"/>
                <w:color w:val="000000"/>
                <w:sz w:val="28"/>
                <w:szCs w:val="28"/>
                <w:lang w:val="kk-KZ"/>
              </w:rPr>
              <w:t>ұсынылады.</w:t>
            </w:r>
          </w:p>
        </w:tc>
      </w:tr>
      <w:tr w:rsidR="004535D4" w:rsidRPr="00F25527" w:rsidTr="00D950D7">
        <w:tc>
          <w:tcPr>
            <w:tcW w:w="678" w:type="dxa"/>
            <w:tcBorders>
              <w:top w:val="single" w:sz="4" w:space="0" w:color="auto"/>
              <w:left w:val="single" w:sz="4" w:space="0" w:color="auto"/>
              <w:bottom w:val="single" w:sz="4" w:space="0" w:color="auto"/>
              <w:right w:val="single" w:sz="4" w:space="0" w:color="auto"/>
            </w:tcBorders>
          </w:tcPr>
          <w:p w:rsidR="004535D4" w:rsidRPr="00A55B05" w:rsidRDefault="004535D4" w:rsidP="004535D4">
            <w:pPr>
              <w:numPr>
                <w:ilvl w:val="0"/>
                <w:numId w:val="23"/>
              </w:numPr>
              <w:spacing w:after="0" w:line="240" w:lineRule="auto"/>
              <w:ind w:left="0" w:firstLine="0"/>
              <w:jc w:val="center"/>
              <w:rPr>
                <w:rFonts w:ascii="Times New Roman" w:eastAsia="Calibri" w:hAnsi="Times New Roman"/>
                <w:sz w:val="28"/>
                <w:szCs w:val="28"/>
                <w:lang w:val="kk-KZ"/>
              </w:rPr>
            </w:pPr>
          </w:p>
        </w:tc>
        <w:tc>
          <w:tcPr>
            <w:tcW w:w="1276" w:type="dxa"/>
            <w:tcBorders>
              <w:top w:val="single" w:sz="4" w:space="0" w:color="auto"/>
              <w:left w:val="single" w:sz="4" w:space="0" w:color="auto"/>
              <w:bottom w:val="single" w:sz="4" w:space="0" w:color="auto"/>
              <w:right w:val="single" w:sz="4" w:space="0" w:color="auto"/>
            </w:tcBorders>
          </w:tcPr>
          <w:p w:rsidR="004535D4" w:rsidRPr="00F25527" w:rsidRDefault="004535D4" w:rsidP="004535D4">
            <w:pPr>
              <w:spacing w:after="0" w:line="240" w:lineRule="auto"/>
              <w:rPr>
                <w:rFonts w:ascii="Times New Roman" w:eastAsia="Calibri" w:hAnsi="Times New Roman"/>
                <w:color w:val="000000"/>
                <w:sz w:val="28"/>
                <w:szCs w:val="28"/>
              </w:rPr>
            </w:pPr>
            <w:r w:rsidRPr="00F25527">
              <w:rPr>
                <w:rFonts w:ascii="Times New Roman" w:eastAsia="Calibri" w:hAnsi="Times New Roman"/>
                <w:color w:val="000000"/>
                <w:sz w:val="28"/>
                <w:szCs w:val="28"/>
              </w:rPr>
              <w:t>148-бап</w:t>
            </w:r>
          </w:p>
        </w:tc>
        <w:tc>
          <w:tcPr>
            <w:tcW w:w="4533" w:type="dxa"/>
            <w:tcBorders>
              <w:top w:val="single" w:sz="4" w:space="0" w:color="auto"/>
              <w:left w:val="single" w:sz="4" w:space="0" w:color="auto"/>
              <w:bottom w:val="single" w:sz="4" w:space="0" w:color="auto"/>
              <w:right w:val="single" w:sz="4" w:space="0" w:color="auto"/>
            </w:tcBorders>
          </w:tcPr>
          <w:p w:rsidR="004535D4" w:rsidRPr="00F25527" w:rsidRDefault="004535D4" w:rsidP="00D113BD">
            <w:pPr>
              <w:spacing w:after="0" w:line="240" w:lineRule="auto"/>
              <w:ind w:firstLine="173"/>
              <w:jc w:val="both"/>
              <w:rPr>
                <w:rFonts w:ascii="Times New Roman" w:hAnsi="Times New Roman"/>
                <w:b/>
                <w:color w:val="000000"/>
                <w:sz w:val="28"/>
                <w:szCs w:val="28"/>
              </w:rPr>
            </w:pPr>
            <w:r w:rsidRPr="00F25527">
              <w:rPr>
                <w:rFonts w:ascii="Times New Roman" w:hAnsi="Times New Roman"/>
                <w:b/>
                <w:color w:val="000000"/>
                <w:sz w:val="28"/>
                <w:szCs w:val="28"/>
              </w:rPr>
              <w:t>148-бап.</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Бақылау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және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қадағалау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субъектісіне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lastRenderedPageBreak/>
              <w:t>(объектісіне)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бару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арқылы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тексеру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және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профилактикалық</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бақылау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мен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қадағалауды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жүргізу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мерзімі</w:t>
            </w:r>
          </w:p>
          <w:p w:rsidR="004535D4" w:rsidRPr="00F25527" w:rsidRDefault="004535D4" w:rsidP="00D113BD">
            <w:pPr>
              <w:spacing w:after="0" w:line="240" w:lineRule="auto"/>
              <w:ind w:firstLine="173"/>
              <w:jc w:val="both"/>
              <w:rPr>
                <w:rFonts w:ascii="Times New Roman" w:hAnsi="Times New Roman"/>
                <w:b/>
                <w:color w:val="000000"/>
                <w:sz w:val="28"/>
                <w:szCs w:val="28"/>
              </w:rPr>
            </w:pPr>
            <w:r w:rsidRPr="00F25527">
              <w:rPr>
                <w:rFonts w:ascii="Times New Roman" w:hAnsi="Times New Roman"/>
                <w:b/>
                <w:color w:val="000000"/>
                <w:sz w:val="28"/>
                <w:szCs w:val="28"/>
              </w:rPr>
              <w:t>1.</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Бақылау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және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қадағалау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субъектісіне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(объектісіне)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бару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арқылы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тексеру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және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профилактикалық</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бақылау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мен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қадағалау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жүргізу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мерзімдері</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алдағы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жұмыстардың</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көлемі,</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сондай-ақ</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қойылған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міндеттер</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ескеріле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отырып</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белгіленеді</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және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ол</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мыналардан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аспауға</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тиіс:</w:t>
            </w:r>
          </w:p>
          <w:p w:rsidR="004535D4" w:rsidRPr="00F25527" w:rsidRDefault="004535D4" w:rsidP="00D113BD">
            <w:pPr>
              <w:spacing w:after="0" w:line="240" w:lineRule="auto"/>
              <w:ind w:firstLine="173"/>
              <w:jc w:val="both"/>
              <w:rPr>
                <w:rFonts w:ascii="Times New Roman" w:hAnsi="Times New Roman"/>
                <w:b/>
                <w:color w:val="000000"/>
                <w:sz w:val="28"/>
                <w:szCs w:val="28"/>
              </w:rPr>
            </w:pPr>
            <w:r w:rsidRPr="00F25527">
              <w:rPr>
                <w:rFonts w:ascii="Times New Roman" w:hAnsi="Times New Roman"/>
                <w:b/>
                <w:color w:val="000000"/>
                <w:sz w:val="28"/>
                <w:szCs w:val="28"/>
              </w:rPr>
              <w:t>1)</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микрокәсіпкерлік</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субъектілері</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үшін-бес</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жұмыс</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күнінен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аспайтын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және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бес</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жұмыс</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күніне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дейін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ұзартылатын;</w:t>
            </w:r>
          </w:p>
          <w:p w:rsidR="004535D4" w:rsidRPr="00F25527" w:rsidRDefault="004535D4" w:rsidP="00D113BD">
            <w:pPr>
              <w:spacing w:after="0" w:line="240" w:lineRule="auto"/>
              <w:ind w:firstLine="173"/>
              <w:jc w:val="both"/>
              <w:rPr>
                <w:rFonts w:ascii="Times New Roman" w:hAnsi="Times New Roman"/>
                <w:b/>
                <w:color w:val="000000"/>
                <w:sz w:val="28"/>
                <w:szCs w:val="28"/>
              </w:rPr>
            </w:pPr>
            <w:r w:rsidRPr="00F25527">
              <w:rPr>
                <w:rFonts w:ascii="Times New Roman" w:hAnsi="Times New Roman"/>
                <w:b/>
                <w:color w:val="000000"/>
                <w:sz w:val="28"/>
                <w:szCs w:val="28"/>
              </w:rPr>
              <w:t>2)</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шағын,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орта</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және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ірі</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кәсіпкерлік</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субъектілері,</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сондай-ақ</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жеке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кәсіпкерлік</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субъектілері</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болып</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табылмайтын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бақылау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және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қадағалау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субъектілері</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үшін:</w:t>
            </w:r>
          </w:p>
          <w:p w:rsidR="004535D4" w:rsidRPr="00F25527" w:rsidRDefault="004535D4" w:rsidP="00D113BD">
            <w:pPr>
              <w:spacing w:after="0" w:line="240" w:lineRule="auto"/>
              <w:ind w:firstLine="173"/>
              <w:jc w:val="both"/>
              <w:rPr>
                <w:rFonts w:ascii="Times New Roman" w:hAnsi="Times New Roman"/>
                <w:b/>
                <w:color w:val="000000"/>
                <w:sz w:val="28"/>
                <w:szCs w:val="28"/>
              </w:rPr>
            </w:pPr>
            <w:r w:rsidRPr="00F25527">
              <w:rPr>
                <w:rFonts w:ascii="Times New Roman" w:hAnsi="Times New Roman"/>
                <w:b/>
                <w:color w:val="000000"/>
                <w:sz w:val="28"/>
                <w:szCs w:val="28"/>
              </w:rPr>
              <w:t>жоспардан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тыс</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тексерулер</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жүргізу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кезінде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он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жұмыс</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күнінен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аспайды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және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он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жұмыс</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күніне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дейін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ұзартылады.</w:t>
            </w:r>
          </w:p>
          <w:p w:rsidR="004535D4" w:rsidRPr="00F25527" w:rsidRDefault="004535D4" w:rsidP="00D113BD">
            <w:pPr>
              <w:spacing w:after="0" w:line="240" w:lineRule="auto"/>
              <w:ind w:firstLine="173"/>
              <w:jc w:val="both"/>
              <w:rPr>
                <w:rFonts w:ascii="Times New Roman" w:hAnsi="Times New Roman"/>
                <w:b/>
                <w:color w:val="000000"/>
                <w:sz w:val="28"/>
                <w:szCs w:val="28"/>
              </w:rPr>
            </w:pPr>
            <w:r w:rsidRPr="00F25527">
              <w:rPr>
                <w:rFonts w:ascii="Times New Roman" w:hAnsi="Times New Roman"/>
                <w:b/>
                <w:color w:val="000000"/>
                <w:sz w:val="28"/>
                <w:szCs w:val="28"/>
              </w:rPr>
              <w:lastRenderedPageBreak/>
              <w:t>ерекше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тәртіп</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бойынша</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жүргізілетін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тексерулерді</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және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бақылау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және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қадағалау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субъектісіне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(объектісіне)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бару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арқылы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профилактикалық</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бақылау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мен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қадағалауды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жүргізу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кезінде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он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бес</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жұмыс</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күнінен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аспайтын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және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он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бес</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жұмыс</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күніне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дейін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ұзартылатын;</w:t>
            </w:r>
          </w:p>
          <w:p w:rsidR="004535D4" w:rsidRPr="00F25527" w:rsidRDefault="004535D4" w:rsidP="00D113BD">
            <w:pPr>
              <w:spacing w:after="0" w:line="240" w:lineRule="auto"/>
              <w:ind w:firstLine="173"/>
              <w:jc w:val="both"/>
              <w:rPr>
                <w:rFonts w:ascii="Times New Roman" w:hAnsi="Times New Roman"/>
                <w:b/>
                <w:color w:val="000000"/>
                <w:sz w:val="28"/>
                <w:szCs w:val="28"/>
              </w:rPr>
            </w:pPr>
            <w:r w:rsidRPr="00F25527">
              <w:rPr>
                <w:rFonts w:ascii="Times New Roman" w:hAnsi="Times New Roman"/>
                <w:b/>
                <w:color w:val="000000"/>
                <w:sz w:val="28"/>
                <w:szCs w:val="28"/>
              </w:rPr>
              <w:t>3)</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ветеринария,</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өсімдіктер</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карантині</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және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оларды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қорғау,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тұқым</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шаруашылығы,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астық</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және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мақта</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нарығы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саласында-бес</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жұмыс</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күнінен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аспайтын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және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бес</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жұмыс</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күніне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дейін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ұзартылатын;</w:t>
            </w:r>
          </w:p>
          <w:p w:rsidR="004535D4" w:rsidRPr="00F25527" w:rsidRDefault="004535D4" w:rsidP="00D113BD">
            <w:pPr>
              <w:spacing w:after="0" w:line="240" w:lineRule="auto"/>
              <w:ind w:firstLine="173"/>
              <w:jc w:val="both"/>
              <w:rPr>
                <w:rFonts w:ascii="Times New Roman" w:hAnsi="Times New Roman"/>
                <w:b/>
                <w:color w:val="000000"/>
                <w:sz w:val="28"/>
                <w:szCs w:val="28"/>
              </w:rPr>
            </w:pPr>
            <w:r w:rsidRPr="00F25527">
              <w:rPr>
                <w:rFonts w:ascii="Times New Roman" w:hAnsi="Times New Roman"/>
                <w:b/>
                <w:color w:val="000000"/>
                <w:sz w:val="28"/>
                <w:szCs w:val="28"/>
              </w:rPr>
              <w:t>4)</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құрылыс</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объектілеріндегі</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еңбек</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қауіпсіздігі</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және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еңбекті</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қорғау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бөлігінде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олардың</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техникалық</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күрделілігін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ескере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отырып,</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Қазақстан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Республикасының</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еңбек</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заңнамасын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сақтау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саласында:</w:t>
            </w:r>
          </w:p>
          <w:p w:rsidR="004535D4" w:rsidRPr="00F25527" w:rsidRDefault="004535D4" w:rsidP="00D113BD">
            <w:pPr>
              <w:spacing w:after="0" w:line="240" w:lineRule="auto"/>
              <w:ind w:firstLine="173"/>
              <w:jc w:val="both"/>
              <w:rPr>
                <w:rFonts w:ascii="Times New Roman" w:hAnsi="Times New Roman"/>
                <w:b/>
                <w:color w:val="000000"/>
                <w:sz w:val="28"/>
                <w:szCs w:val="28"/>
              </w:rPr>
            </w:pPr>
            <w:r w:rsidRPr="00F25527">
              <w:rPr>
                <w:rFonts w:ascii="Times New Roman" w:hAnsi="Times New Roman"/>
                <w:b/>
                <w:color w:val="000000"/>
                <w:sz w:val="28"/>
                <w:szCs w:val="28"/>
              </w:rPr>
              <w:t>техникалық</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жағынан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күрделі</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объектілерге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жатқызылатындарға</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бес</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жұмыс</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күнінен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аспайтын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және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lastRenderedPageBreak/>
              <w:t>бес</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жұмыс</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күніне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дейін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ұзартылатын;</w:t>
            </w:r>
          </w:p>
          <w:p w:rsidR="004535D4" w:rsidRPr="00F25527" w:rsidRDefault="004535D4" w:rsidP="00D113BD">
            <w:pPr>
              <w:spacing w:after="0" w:line="240" w:lineRule="auto"/>
              <w:ind w:firstLine="173"/>
              <w:jc w:val="both"/>
              <w:rPr>
                <w:rFonts w:ascii="Times New Roman" w:hAnsi="Times New Roman"/>
                <w:b/>
                <w:color w:val="000000"/>
                <w:sz w:val="28"/>
                <w:szCs w:val="28"/>
              </w:rPr>
            </w:pPr>
            <w:r w:rsidRPr="00F25527">
              <w:rPr>
                <w:rFonts w:ascii="Times New Roman" w:hAnsi="Times New Roman"/>
                <w:b/>
                <w:color w:val="000000"/>
                <w:sz w:val="28"/>
                <w:szCs w:val="28"/>
              </w:rPr>
              <w:t>техникалық</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жағынан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күрделі</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объектілерге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жатқызылмайтындарға-жұмыс</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күнінің</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төрт</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сағатынан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аспайтын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және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жұмыс</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күнінің</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сегіз</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сағатына</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дейін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ұзартылатын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мерзім</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болуға</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тиіс.</w:t>
            </w:r>
          </w:p>
          <w:p w:rsidR="004535D4" w:rsidRPr="00F25527" w:rsidRDefault="004535D4" w:rsidP="00D113BD">
            <w:pPr>
              <w:spacing w:after="0" w:line="240" w:lineRule="auto"/>
              <w:ind w:firstLine="173"/>
              <w:jc w:val="both"/>
              <w:rPr>
                <w:rFonts w:ascii="Times New Roman" w:hAnsi="Times New Roman"/>
                <w:b/>
                <w:color w:val="000000"/>
                <w:sz w:val="28"/>
                <w:szCs w:val="28"/>
              </w:rPr>
            </w:pPr>
            <w:r w:rsidRPr="00F25527">
              <w:rPr>
                <w:rFonts w:ascii="Times New Roman" w:hAnsi="Times New Roman"/>
                <w:b/>
                <w:color w:val="000000"/>
                <w:sz w:val="28"/>
                <w:szCs w:val="28"/>
              </w:rPr>
              <w:t>2.</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Бақылау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және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қадағалау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субъектісіне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(объектісіне)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бару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арқылы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тексеру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және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профилактикалық</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бақылау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мен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қадағалау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жүргізу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мерзімдерін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бақылау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және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қадағалау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органының</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басшысы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оның</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міндетін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атқарушы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адам)</w:t>
            </w:r>
            <w:r w:rsidR="00A710DF" w:rsidRPr="00F25527">
              <w:rPr>
                <w:rFonts w:ascii="Times New Roman" w:hAnsi="Times New Roman"/>
                <w:b/>
                <w:color w:val="000000"/>
                <w:sz w:val="28"/>
                <w:szCs w:val="28"/>
              </w:rPr>
              <w:t xml:space="preserve"> </w:t>
            </w:r>
          </w:p>
          <w:p w:rsidR="004535D4" w:rsidRPr="00F25527" w:rsidRDefault="00A710DF" w:rsidP="00D113BD">
            <w:pPr>
              <w:spacing w:after="0" w:line="240" w:lineRule="auto"/>
              <w:ind w:firstLine="173"/>
              <w:jc w:val="both"/>
              <w:rPr>
                <w:rFonts w:ascii="Times New Roman" w:hAnsi="Times New Roman"/>
                <w:b/>
                <w:color w:val="000000"/>
                <w:sz w:val="28"/>
                <w:szCs w:val="28"/>
              </w:rPr>
            </w:pPr>
            <w:r w:rsidRPr="00F25527">
              <w:rPr>
                <w:rFonts w:ascii="Times New Roman" w:hAnsi="Times New Roman"/>
                <w:b/>
                <w:color w:val="000000"/>
                <w:sz w:val="28"/>
                <w:szCs w:val="28"/>
              </w:rPr>
              <w:t xml:space="preserve"> </w:t>
            </w:r>
            <w:r w:rsidR="004535D4" w:rsidRPr="00F25527">
              <w:rPr>
                <w:rFonts w:ascii="Times New Roman" w:hAnsi="Times New Roman"/>
                <w:b/>
                <w:color w:val="000000"/>
                <w:sz w:val="28"/>
                <w:szCs w:val="28"/>
              </w:rPr>
              <w:t>1)</w:t>
            </w:r>
            <w:r w:rsidRPr="00F25527">
              <w:rPr>
                <w:rFonts w:ascii="Times New Roman" w:hAnsi="Times New Roman"/>
                <w:b/>
                <w:color w:val="000000"/>
                <w:sz w:val="28"/>
                <w:szCs w:val="28"/>
              </w:rPr>
              <w:t xml:space="preserve"> </w:t>
            </w:r>
            <w:r w:rsidR="004535D4" w:rsidRPr="00F25527">
              <w:rPr>
                <w:rFonts w:ascii="Times New Roman" w:hAnsi="Times New Roman"/>
                <w:b/>
                <w:color w:val="000000"/>
                <w:sz w:val="28"/>
                <w:szCs w:val="28"/>
              </w:rPr>
              <w:t>Қазақстан</w:t>
            </w:r>
            <w:r w:rsidRPr="00F25527">
              <w:rPr>
                <w:rFonts w:ascii="Times New Roman" w:hAnsi="Times New Roman"/>
                <w:b/>
                <w:color w:val="000000"/>
                <w:sz w:val="28"/>
                <w:szCs w:val="28"/>
              </w:rPr>
              <w:t xml:space="preserve"> </w:t>
            </w:r>
            <w:r w:rsidR="004535D4" w:rsidRPr="00F25527">
              <w:rPr>
                <w:rFonts w:ascii="Times New Roman" w:hAnsi="Times New Roman"/>
                <w:b/>
                <w:color w:val="000000"/>
                <w:sz w:val="28"/>
                <w:szCs w:val="28"/>
              </w:rPr>
              <w:t>Республикасының</w:t>
            </w:r>
            <w:r w:rsidRPr="00F25527">
              <w:rPr>
                <w:rFonts w:ascii="Times New Roman" w:hAnsi="Times New Roman"/>
                <w:b/>
                <w:color w:val="000000"/>
                <w:sz w:val="28"/>
                <w:szCs w:val="28"/>
              </w:rPr>
              <w:t xml:space="preserve"> </w:t>
            </w:r>
            <w:r w:rsidR="004535D4" w:rsidRPr="00F25527">
              <w:rPr>
                <w:rFonts w:ascii="Times New Roman" w:hAnsi="Times New Roman"/>
                <w:b/>
                <w:color w:val="000000"/>
                <w:sz w:val="28"/>
                <w:szCs w:val="28"/>
              </w:rPr>
              <w:t>халықаралық</w:t>
            </w:r>
            <w:r w:rsidRPr="00F25527">
              <w:rPr>
                <w:rFonts w:ascii="Times New Roman" w:hAnsi="Times New Roman"/>
                <w:b/>
                <w:color w:val="000000"/>
                <w:sz w:val="28"/>
                <w:szCs w:val="28"/>
              </w:rPr>
              <w:t xml:space="preserve"> </w:t>
            </w:r>
            <w:r w:rsidR="004535D4" w:rsidRPr="00F25527">
              <w:rPr>
                <w:rFonts w:ascii="Times New Roman" w:hAnsi="Times New Roman"/>
                <w:b/>
                <w:color w:val="000000"/>
                <w:sz w:val="28"/>
                <w:szCs w:val="28"/>
              </w:rPr>
              <w:t>шарттары</w:t>
            </w:r>
            <w:r w:rsidRPr="00F25527">
              <w:rPr>
                <w:rFonts w:ascii="Times New Roman" w:hAnsi="Times New Roman"/>
                <w:b/>
                <w:color w:val="000000"/>
                <w:sz w:val="28"/>
                <w:szCs w:val="28"/>
              </w:rPr>
              <w:t xml:space="preserve"> </w:t>
            </w:r>
            <w:r w:rsidR="004535D4" w:rsidRPr="00F25527">
              <w:rPr>
                <w:rFonts w:ascii="Times New Roman" w:hAnsi="Times New Roman"/>
                <w:b/>
                <w:color w:val="000000"/>
                <w:sz w:val="28"/>
                <w:szCs w:val="28"/>
              </w:rPr>
              <w:t>шеңберінде</w:t>
            </w:r>
            <w:r w:rsidRPr="00F25527">
              <w:rPr>
                <w:rFonts w:ascii="Times New Roman" w:hAnsi="Times New Roman"/>
                <w:b/>
                <w:color w:val="000000"/>
                <w:sz w:val="28"/>
                <w:szCs w:val="28"/>
              </w:rPr>
              <w:t xml:space="preserve"> </w:t>
            </w:r>
            <w:r w:rsidR="004535D4" w:rsidRPr="00F25527">
              <w:rPr>
                <w:rFonts w:ascii="Times New Roman" w:hAnsi="Times New Roman"/>
                <w:b/>
                <w:color w:val="000000"/>
                <w:sz w:val="28"/>
                <w:szCs w:val="28"/>
              </w:rPr>
              <w:t>шетелдік</w:t>
            </w:r>
            <w:r w:rsidRPr="00F25527">
              <w:rPr>
                <w:rFonts w:ascii="Times New Roman" w:hAnsi="Times New Roman"/>
                <w:b/>
                <w:color w:val="000000"/>
                <w:sz w:val="28"/>
                <w:szCs w:val="28"/>
              </w:rPr>
              <w:t xml:space="preserve"> </w:t>
            </w:r>
            <w:r w:rsidR="004535D4" w:rsidRPr="00F25527">
              <w:rPr>
                <w:rFonts w:ascii="Times New Roman" w:hAnsi="Times New Roman"/>
                <w:b/>
                <w:color w:val="000000"/>
                <w:sz w:val="28"/>
                <w:szCs w:val="28"/>
              </w:rPr>
              <w:t>мемлекеттік</w:t>
            </w:r>
            <w:r w:rsidRPr="00F25527">
              <w:rPr>
                <w:rFonts w:ascii="Times New Roman" w:hAnsi="Times New Roman"/>
                <w:b/>
                <w:color w:val="000000"/>
                <w:sz w:val="28"/>
                <w:szCs w:val="28"/>
              </w:rPr>
              <w:t xml:space="preserve"> </w:t>
            </w:r>
            <w:r w:rsidR="004535D4" w:rsidRPr="00F25527">
              <w:rPr>
                <w:rFonts w:ascii="Times New Roman" w:hAnsi="Times New Roman"/>
                <w:b/>
                <w:color w:val="000000"/>
                <w:sz w:val="28"/>
                <w:szCs w:val="28"/>
              </w:rPr>
              <w:t>органдардан</w:t>
            </w:r>
            <w:r w:rsidRPr="00F25527">
              <w:rPr>
                <w:rFonts w:ascii="Times New Roman" w:hAnsi="Times New Roman"/>
                <w:b/>
                <w:color w:val="000000"/>
                <w:sz w:val="28"/>
                <w:szCs w:val="28"/>
              </w:rPr>
              <w:t xml:space="preserve"> </w:t>
            </w:r>
            <w:r w:rsidR="004535D4" w:rsidRPr="00F25527">
              <w:rPr>
                <w:rFonts w:ascii="Times New Roman" w:hAnsi="Times New Roman"/>
                <w:b/>
                <w:color w:val="000000"/>
                <w:sz w:val="28"/>
                <w:szCs w:val="28"/>
              </w:rPr>
              <w:t>ақпарат</w:t>
            </w:r>
            <w:r w:rsidRPr="00F25527">
              <w:rPr>
                <w:rFonts w:ascii="Times New Roman" w:hAnsi="Times New Roman"/>
                <w:b/>
                <w:color w:val="000000"/>
                <w:sz w:val="28"/>
                <w:szCs w:val="28"/>
              </w:rPr>
              <w:t xml:space="preserve"> </w:t>
            </w:r>
            <w:r w:rsidR="004535D4" w:rsidRPr="00F25527">
              <w:rPr>
                <w:rFonts w:ascii="Times New Roman" w:hAnsi="Times New Roman"/>
                <w:b/>
                <w:color w:val="000000"/>
                <w:sz w:val="28"/>
                <w:szCs w:val="28"/>
              </w:rPr>
              <w:t>алу;</w:t>
            </w:r>
            <w:r w:rsidRPr="00F25527">
              <w:rPr>
                <w:rFonts w:ascii="Times New Roman" w:hAnsi="Times New Roman"/>
                <w:b/>
                <w:color w:val="000000"/>
                <w:sz w:val="28"/>
                <w:szCs w:val="28"/>
              </w:rPr>
              <w:t xml:space="preserve"> </w:t>
            </w:r>
          </w:p>
          <w:p w:rsidR="004535D4" w:rsidRPr="00F25527" w:rsidRDefault="004535D4" w:rsidP="00D113BD">
            <w:pPr>
              <w:spacing w:after="0" w:line="240" w:lineRule="auto"/>
              <w:ind w:firstLine="173"/>
              <w:jc w:val="both"/>
              <w:rPr>
                <w:rFonts w:ascii="Times New Roman" w:hAnsi="Times New Roman"/>
                <w:b/>
                <w:color w:val="000000"/>
                <w:sz w:val="28"/>
                <w:szCs w:val="28"/>
              </w:rPr>
            </w:pPr>
            <w:r w:rsidRPr="00F25527">
              <w:rPr>
                <w:rFonts w:ascii="Times New Roman" w:hAnsi="Times New Roman"/>
                <w:b/>
                <w:color w:val="000000"/>
                <w:sz w:val="28"/>
                <w:szCs w:val="28"/>
              </w:rPr>
              <w:t>2)</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бақылау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және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қадағалау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субъектісіне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(объектісіне)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бару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арқылы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өзіне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қатысты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тексеру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және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профилактикалық</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бақылау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мен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қадағалау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жүргізілетін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адамның</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орналасқан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жерін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lastRenderedPageBreak/>
              <w:t>анықтау;</w:t>
            </w:r>
          </w:p>
          <w:p w:rsidR="004535D4" w:rsidRPr="00F25527" w:rsidRDefault="004535D4" w:rsidP="00D113BD">
            <w:pPr>
              <w:spacing w:after="0" w:line="240" w:lineRule="auto"/>
              <w:ind w:firstLine="173"/>
              <w:jc w:val="both"/>
              <w:rPr>
                <w:rFonts w:ascii="Times New Roman" w:hAnsi="Times New Roman"/>
                <w:b/>
                <w:color w:val="000000"/>
                <w:sz w:val="28"/>
                <w:szCs w:val="28"/>
              </w:rPr>
            </w:pPr>
            <w:r w:rsidRPr="00F25527">
              <w:rPr>
                <w:rFonts w:ascii="Times New Roman" w:hAnsi="Times New Roman"/>
                <w:b/>
                <w:color w:val="000000"/>
                <w:sz w:val="28"/>
                <w:szCs w:val="28"/>
              </w:rPr>
              <w:t>3)</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санитариялық-эпидемиологиялық</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сараптаманың</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зертханалық</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зерттеулерінің</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нәтижелерін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алу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қажет</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болған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жағдайларда</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ғана,</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осы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баптың</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1-тармағында</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айқындалған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мерзімдерде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бір</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рет</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қана</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ұзарта</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алады.</w:t>
            </w:r>
          </w:p>
          <w:p w:rsidR="004535D4" w:rsidRPr="00F25527" w:rsidRDefault="004535D4" w:rsidP="00D113BD">
            <w:pPr>
              <w:spacing w:after="0" w:line="240" w:lineRule="auto"/>
              <w:ind w:firstLine="173"/>
              <w:jc w:val="both"/>
              <w:rPr>
                <w:rFonts w:ascii="Times New Roman" w:hAnsi="Times New Roman"/>
                <w:b/>
                <w:color w:val="000000"/>
                <w:sz w:val="28"/>
                <w:szCs w:val="28"/>
              </w:rPr>
            </w:pPr>
            <w:r w:rsidRPr="00F25527">
              <w:rPr>
                <w:rFonts w:ascii="Times New Roman" w:hAnsi="Times New Roman"/>
                <w:b/>
                <w:color w:val="000000"/>
                <w:sz w:val="28"/>
                <w:szCs w:val="28"/>
              </w:rPr>
              <w:t>Бақылау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және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қадағалау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субъектісіне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(объектісіне)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бару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арқылы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тексеру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және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профилактикалық</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бақылау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мен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қадағалау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мерзімдері</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ұзартылған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жағдайда,</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бақылау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және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қадағалау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органы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Құқықтық</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статистика</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және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арнайы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есепке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алу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саласындағы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уәкілетті</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органда</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тіркей</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отырып,</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тексеруді</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және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профилактикалық</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бақылау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мен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қадағалауды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ұзарту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туралы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қосымша</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актіні</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міндетті</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түрде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ресімдейді,</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онда</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бақылау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және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қадағалау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субъектісіне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(объектісіне)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бару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арқылы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тексеруді</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немесе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профилактикалық</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бақылау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мен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lastRenderedPageBreak/>
              <w:t>қадағалауды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тағайындау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туралы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алдыңғы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актінің</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нөмірі</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мен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тіркелген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күні</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және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ұзартудың</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себебі</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көрсетіледі.</w:t>
            </w:r>
          </w:p>
          <w:p w:rsidR="004535D4" w:rsidRPr="00F25527" w:rsidRDefault="004535D4" w:rsidP="00D113BD">
            <w:pPr>
              <w:spacing w:after="0" w:line="240" w:lineRule="auto"/>
              <w:ind w:firstLine="173"/>
              <w:jc w:val="both"/>
              <w:rPr>
                <w:rFonts w:ascii="Times New Roman" w:hAnsi="Times New Roman"/>
                <w:b/>
                <w:color w:val="000000"/>
                <w:sz w:val="28"/>
                <w:szCs w:val="28"/>
              </w:rPr>
            </w:pPr>
            <w:r w:rsidRPr="00F25527">
              <w:rPr>
                <w:rFonts w:ascii="Times New Roman" w:hAnsi="Times New Roman"/>
                <w:b/>
                <w:color w:val="000000"/>
                <w:sz w:val="28"/>
                <w:szCs w:val="28"/>
              </w:rPr>
              <w:t>Бақылау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және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қадағалау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субъектісіне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(объектісіне)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бару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арқылы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тексеру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және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профилактикалық</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бақылау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мен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қадағалау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мерзімдері</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ұзартылған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жағдайда,</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бақылау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және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қадағалау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органы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бұл</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туралы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бақылау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және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қадағалау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субъектісін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(заңды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тұлғаның</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басшысын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оның</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уәкілетті</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тұлғасын,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жеке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тұлғаны)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міндетті</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түрде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хабардар</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етеді.</w:t>
            </w:r>
          </w:p>
          <w:p w:rsidR="004535D4" w:rsidRPr="00F25527" w:rsidRDefault="004535D4" w:rsidP="00D113BD">
            <w:pPr>
              <w:spacing w:after="0" w:line="240" w:lineRule="auto"/>
              <w:ind w:firstLine="173"/>
              <w:jc w:val="both"/>
              <w:rPr>
                <w:rFonts w:ascii="Times New Roman" w:hAnsi="Times New Roman"/>
                <w:b/>
                <w:color w:val="000000"/>
                <w:sz w:val="28"/>
                <w:szCs w:val="28"/>
              </w:rPr>
            </w:pPr>
            <w:r w:rsidRPr="00F25527">
              <w:rPr>
                <w:rFonts w:ascii="Times New Roman" w:hAnsi="Times New Roman"/>
                <w:b/>
                <w:color w:val="000000"/>
                <w:sz w:val="28"/>
                <w:szCs w:val="28"/>
              </w:rPr>
              <w:t>Бақылау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және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қадағалау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субъектісіне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(объектісіне)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бару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арқылы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тексеру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және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профилактикалық</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бақылау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мен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қадағалау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мерзімдерін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ұзарту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туралы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хабарламаны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бақылау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және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қадағалау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органы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ұзартылғанға</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дейін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бір</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жұмыс</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күні</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бұрын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тапсырылғаны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туралы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хабарламамен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электрондық</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цифрлық</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қолтаңба</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қойылған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электрондық</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құжат</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lastRenderedPageBreak/>
              <w:t>арқылы,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егер</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мұндай</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мекенжайды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субъект</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бұрын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бақылау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және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қадағалау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органына</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ұсынған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болса,</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бақылау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және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қадағалау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субъектісінің</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электрондық</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поштасының</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мекенжайы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бойынша</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немесе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өзге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де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қолжетімді</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тәсілмен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тапсырысты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пошта</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жөнелтілімі</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нысанында</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жібереді.</w:t>
            </w:r>
          </w:p>
          <w:p w:rsidR="004535D4" w:rsidRPr="00F25527" w:rsidRDefault="004535D4" w:rsidP="00D113BD">
            <w:pPr>
              <w:spacing w:after="0" w:line="240" w:lineRule="auto"/>
              <w:ind w:firstLine="173"/>
              <w:jc w:val="both"/>
              <w:rPr>
                <w:rFonts w:ascii="Times New Roman" w:hAnsi="Times New Roman"/>
                <w:b/>
                <w:color w:val="000000"/>
                <w:sz w:val="28"/>
                <w:szCs w:val="28"/>
              </w:rPr>
            </w:pPr>
            <w:r w:rsidRPr="00F25527">
              <w:rPr>
                <w:rFonts w:ascii="Times New Roman" w:hAnsi="Times New Roman"/>
                <w:b/>
                <w:color w:val="000000"/>
                <w:sz w:val="28"/>
                <w:szCs w:val="28"/>
              </w:rPr>
              <w:t>Мемлекеттік</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кіріс</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органдары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жүзеге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асыратын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тексерулерді</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және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мемлекеттік</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бақылаудың</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өзге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де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нысандарын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жүргізу,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ұзарту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және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тоқтата</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тұру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тәртібінің</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ерекшеліктері</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мен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мерзімдері</w:t>
            </w:r>
            <w:r w:rsidR="00A710DF" w:rsidRPr="00F25527">
              <w:rPr>
                <w:rFonts w:ascii="Times New Roman" w:hAnsi="Times New Roman"/>
                <w:b/>
                <w:color w:val="000000"/>
                <w:sz w:val="28"/>
                <w:szCs w:val="28"/>
              </w:rPr>
              <w:t xml:space="preserve"> </w:t>
            </w:r>
            <w:r w:rsidR="00945194">
              <w:rPr>
                <w:rFonts w:ascii="Times New Roman" w:hAnsi="Times New Roman"/>
                <w:b/>
                <w:color w:val="000000"/>
                <w:sz w:val="28"/>
                <w:szCs w:val="28"/>
              </w:rPr>
              <w:t>«</w:t>
            </w:r>
            <w:r w:rsidRPr="00F25527">
              <w:rPr>
                <w:rFonts w:ascii="Times New Roman" w:hAnsi="Times New Roman"/>
                <w:b/>
                <w:color w:val="000000"/>
                <w:sz w:val="28"/>
                <w:szCs w:val="28"/>
              </w:rPr>
              <w:t>Салық</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және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бюджетке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төленетін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басқа</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да</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міндетті</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төлемдер</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туралы</w:t>
            </w:r>
            <w:r w:rsidR="00945194">
              <w:rPr>
                <w:rFonts w:ascii="Times New Roman" w:hAnsi="Times New Roman"/>
                <w:b/>
                <w:color w:val="000000"/>
                <w:sz w:val="28"/>
                <w:szCs w:val="28"/>
              </w:rPr>
              <w:t>»</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Қазақстан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Республикасының</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Кодексінде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(Салық</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кодексі)</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айқындалады.</w:t>
            </w:r>
          </w:p>
          <w:p w:rsidR="004535D4" w:rsidRPr="00F25527" w:rsidRDefault="004535D4" w:rsidP="00D113BD">
            <w:pPr>
              <w:spacing w:after="0" w:line="240" w:lineRule="auto"/>
              <w:ind w:firstLine="173"/>
              <w:jc w:val="both"/>
              <w:rPr>
                <w:rFonts w:ascii="Times New Roman" w:hAnsi="Times New Roman"/>
                <w:b/>
                <w:color w:val="000000"/>
                <w:sz w:val="28"/>
                <w:szCs w:val="28"/>
              </w:rPr>
            </w:pPr>
          </w:p>
        </w:tc>
        <w:tc>
          <w:tcPr>
            <w:tcW w:w="4533" w:type="dxa"/>
            <w:tcBorders>
              <w:top w:val="single" w:sz="4" w:space="0" w:color="auto"/>
              <w:left w:val="single" w:sz="4" w:space="0" w:color="auto"/>
              <w:bottom w:val="single" w:sz="4" w:space="0" w:color="auto"/>
              <w:right w:val="single" w:sz="4" w:space="0" w:color="auto"/>
            </w:tcBorders>
          </w:tcPr>
          <w:p w:rsidR="00A55B05" w:rsidRPr="00A55B05" w:rsidRDefault="004535D4" w:rsidP="00A55B05">
            <w:pPr>
              <w:spacing w:after="0" w:line="240" w:lineRule="auto"/>
              <w:ind w:firstLine="176"/>
              <w:contextualSpacing/>
              <w:jc w:val="both"/>
              <w:rPr>
                <w:rFonts w:ascii="Times New Roman" w:hAnsi="Times New Roman"/>
                <w:b/>
                <w:sz w:val="28"/>
                <w:szCs w:val="28"/>
                <w:lang w:eastAsia="ru-RU"/>
              </w:rPr>
            </w:pPr>
            <w:r w:rsidRPr="00F25527">
              <w:rPr>
                <w:rFonts w:ascii="Times New Roman" w:hAnsi="Times New Roman"/>
                <w:b/>
                <w:sz w:val="28"/>
                <w:szCs w:val="28"/>
                <w:lang w:eastAsia="ru-RU"/>
              </w:rPr>
              <w:lastRenderedPageBreak/>
              <w:t>148-бап.</w:t>
            </w:r>
            <w:r w:rsidR="00B76943">
              <w:rPr>
                <w:rFonts w:ascii="Times New Roman" w:hAnsi="Times New Roman"/>
                <w:b/>
                <w:sz w:val="28"/>
                <w:szCs w:val="28"/>
                <w:lang w:eastAsia="ru-RU"/>
              </w:rPr>
              <w:t xml:space="preserve"> </w:t>
            </w:r>
            <w:r w:rsidR="00A55B05" w:rsidRPr="00A55B05">
              <w:rPr>
                <w:rFonts w:ascii="Times New Roman" w:hAnsi="Times New Roman"/>
                <w:b/>
                <w:sz w:val="28"/>
                <w:szCs w:val="28"/>
                <w:lang w:eastAsia="ru-RU"/>
              </w:rPr>
              <w:t xml:space="preserve">Бақылау және қадағалау және (немесе) тексеру </w:t>
            </w:r>
            <w:r w:rsidR="00A55B05" w:rsidRPr="00A55B05">
              <w:rPr>
                <w:rFonts w:ascii="Times New Roman" w:hAnsi="Times New Roman"/>
                <w:b/>
                <w:sz w:val="28"/>
                <w:szCs w:val="28"/>
                <w:lang w:eastAsia="ru-RU"/>
              </w:rPr>
              <w:lastRenderedPageBreak/>
              <w:t xml:space="preserve">субъектісіне (объектісіне) бару арқылы профилактикалық бақылауды жүргізу мерзімдері </w:t>
            </w:r>
          </w:p>
          <w:p w:rsidR="00A55B05" w:rsidRPr="00A55B05" w:rsidRDefault="00A55B05" w:rsidP="00A55B05">
            <w:pPr>
              <w:spacing w:after="0" w:line="240" w:lineRule="auto"/>
              <w:ind w:firstLine="176"/>
              <w:contextualSpacing/>
              <w:jc w:val="both"/>
              <w:rPr>
                <w:rFonts w:ascii="Times New Roman" w:hAnsi="Times New Roman"/>
                <w:b/>
                <w:sz w:val="28"/>
                <w:szCs w:val="28"/>
                <w:lang w:eastAsia="ru-RU"/>
              </w:rPr>
            </w:pPr>
            <w:r w:rsidRPr="00A55B05">
              <w:rPr>
                <w:rFonts w:ascii="Times New Roman" w:hAnsi="Times New Roman"/>
                <w:b/>
                <w:sz w:val="28"/>
                <w:szCs w:val="28"/>
                <w:lang w:eastAsia="ru-RU"/>
              </w:rPr>
              <w:t>1. Бақылау және қадағалау және (немесе) тексеру субъектісіне (объектісіне) бару арқылы профилактикалық бақылау жүргізу мерзімдері алдағы жұмыстардың көлемі, сондай-ақ қойылған міндеттер ескеріле отырып белгіленеді және ол мыналардан аспауға тиіс:</w:t>
            </w:r>
          </w:p>
          <w:p w:rsidR="00A55B05" w:rsidRPr="00A55B05" w:rsidRDefault="00A55B05" w:rsidP="00A55B05">
            <w:pPr>
              <w:spacing w:after="0" w:line="240" w:lineRule="auto"/>
              <w:ind w:firstLine="176"/>
              <w:contextualSpacing/>
              <w:jc w:val="both"/>
              <w:rPr>
                <w:rFonts w:ascii="Times New Roman" w:hAnsi="Times New Roman"/>
                <w:b/>
                <w:sz w:val="28"/>
                <w:szCs w:val="28"/>
                <w:lang w:eastAsia="ru-RU"/>
              </w:rPr>
            </w:pPr>
            <w:r w:rsidRPr="00A55B05">
              <w:rPr>
                <w:rFonts w:ascii="Times New Roman" w:hAnsi="Times New Roman"/>
                <w:b/>
                <w:sz w:val="28"/>
                <w:szCs w:val="28"/>
                <w:lang w:eastAsia="ru-RU"/>
              </w:rPr>
              <w:t>1) микрокәсіпкерлік субъектілері үшін – бес жұмыс күнінен аспайтын және бес жұмыс күніне дейін ұзартылатын;</w:t>
            </w:r>
          </w:p>
          <w:p w:rsidR="00A55B05" w:rsidRPr="00A55B05" w:rsidRDefault="00A55B05" w:rsidP="00A55B05">
            <w:pPr>
              <w:spacing w:after="0" w:line="240" w:lineRule="auto"/>
              <w:ind w:firstLine="176"/>
              <w:contextualSpacing/>
              <w:jc w:val="both"/>
              <w:rPr>
                <w:rFonts w:ascii="Times New Roman" w:hAnsi="Times New Roman"/>
                <w:b/>
                <w:sz w:val="28"/>
                <w:szCs w:val="28"/>
                <w:lang w:eastAsia="ru-RU"/>
              </w:rPr>
            </w:pPr>
            <w:r w:rsidRPr="00A55B05">
              <w:rPr>
                <w:rFonts w:ascii="Times New Roman" w:hAnsi="Times New Roman"/>
                <w:b/>
                <w:sz w:val="28"/>
                <w:szCs w:val="28"/>
                <w:lang w:eastAsia="ru-RU"/>
              </w:rPr>
              <w:t>2) шағын, орта және ірі кәсіпкерлік субъектілері, сондай-ақ жеке кәсіпкерлік субъектілері болып табылмайтын бақылау және қадағалау субъектілері үшін:</w:t>
            </w:r>
          </w:p>
          <w:p w:rsidR="00A55B05" w:rsidRPr="00A55B05" w:rsidRDefault="00A55B05" w:rsidP="00A55B05">
            <w:pPr>
              <w:spacing w:after="0" w:line="240" w:lineRule="auto"/>
              <w:ind w:firstLine="176"/>
              <w:contextualSpacing/>
              <w:jc w:val="both"/>
              <w:rPr>
                <w:rFonts w:ascii="Times New Roman" w:hAnsi="Times New Roman"/>
                <w:b/>
                <w:sz w:val="28"/>
                <w:szCs w:val="28"/>
                <w:lang w:eastAsia="ru-RU"/>
              </w:rPr>
            </w:pPr>
            <w:r w:rsidRPr="00A55B05">
              <w:rPr>
                <w:rFonts w:ascii="Times New Roman" w:hAnsi="Times New Roman"/>
                <w:b/>
                <w:sz w:val="28"/>
                <w:szCs w:val="28"/>
                <w:lang w:eastAsia="ru-RU"/>
              </w:rPr>
              <w:t xml:space="preserve">бақылау және қадағалау және (немесе) тексеру субъектісіне (объектісіне) бару арқылы профилактикалық бақылау жүргізу кезінде - 15 жұмыс </w:t>
            </w:r>
            <w:r w:rsidRPr="00A55B05">
              <w:rPr>
                <w:rFonts w:ascii="Times New Roman" w:hAnsi="Times New Roman"/>
                <w:b/>
                <w:sz w:val="28"/>
                <w:szCs w:val="28"/>
                <w:lang w:eastAsia="ru-RU"/>
              </w:rPr>
              <w:lastRenderedPageBreak/>
              <w:t>күнінен аспайтын және 15 жұмыс күнінен асырмай ұзартылатын;</w:t>
            </w:r>
          </w:p>
          <w:p w:rsidR="00A55B05" w:rsidRPr="00A55B05" w:rsidRDefault="00A55B05" w:rsidP="00A55B05">
            <w:pPr>
              <w:spacing w:after="0" w:line="240" w:lineRule="auto"/>
              <w:ind w:firstLine="176"/>
              <w:contextualSpacing/>
              <w:jc w:val="both"/>
              <w:rPr>
                <w:rFonts w:ascii="Times New Roman" w:hAnsi="Times New Roman"/>
                <w:b/>
                <w:sz w:val="28"/>
                <w:szCs w:val="28"/>
                <w:lang w:eastAsia="ru-RU"/>
              </w:rPr>
            </w:pPr>
            <w:r w:rsidRPr="00A55B05">
              <w:rPr>
                <w:rFonts w:ascii="Times New Roman" w:hAnsi="Times New Roman"/>
                <w:b/>
                <w:sz w:val="28"/>
                <w:szCs w:val="28"/>
                <w:lang w:eastAsia="ru-RU"/>
              </w:rPr>
              <w:t>жоспардан тыс тексеруді жүргізу кезінде – он жұмыс күнінен аспайтын және он жұмыс күніне дейін ұзартылатын мерзім болуға тиіс.</w:t>
            </w:r>
          </w:p>
          <w:p w:rsidR="00A55B05" w:rsidRPr="00A55B05" w:rsidRDefault="00A55B05" w:rsidP="00A55B05">
            <w:pPr>
              <w:spacing w:after="0" w:line="240" w:lineRule="auto"/>
              <w:ind w:firstLine="176"/>
              <w:contextualSpacing/>
              <w:jc w:val="both"/>
              <w:rPr>
                <w:rFonts w:ascii="Times New Roman" w:hAnsi="Times New Roman"/>
                <w:b/>
                <w:sz w:val="28"/>
                <w:szCs w:val="28"/>
                <w:lang w:eastAsia="ru-RU"/>
              </w:rPr>
            </w:pPr>
            <w:r w:rsidRPr="00A55B05">
              <w:rPr>
                <w:rFonts w:ascii="Times New Roman" w:hAnsi="Times New Roman"/>
                <w:b/>
                <w:sz w:val="28"/>
                <w:szCs w:val="28"/>
                <w:lang w:eastAsia="ru-RU"/>
              </w:rPr>
              <w:t>2. Бақылау және қадағалау және (немесе) тексеру субъектісіне (объектісіне) бару арқылы профилактикалық бақылау жүргізу мерзімдерін бақылау органының басшысы (не оның міндетін атқарушы адам):</w:t>
            </w:r>
          </w:p>
          <w:p w:rsidR="00A55B05" w:rsidRPr="00A55B05" w:rsidRDefault="00A55B05" w:rsidP="00A55B05">
            <w:pPr>
              <w:spacing w:after="0" w:line="240" w:lineRule="auto"/>
              <w:ind w:firstLine="176"/>
              <w:contextualSpacing/>
              <w:jc w:val="both"/>
              <w:rPr>
                <w:rFonts w:ascii="Times New Roman" w:hAnsi="Times New Roman"/>
                <w:b/>
                <w:sz w:val="28"/>
                <w:szCs w:val="28"/>
                <w:lang w:eastAsia="ru-RU"/>
              </w:rPr>
            </w:pPr>
            <w:r w:rsidRPr="00A55B05">
              <w:rPr>
                <w:rFonts w:ascii="Times New Roman" w:hAnsi="Times New Roman"/>
                <w:b/>
                <w:sz w:val="28"/>
                <w:szCs w:val="28"/>
                <w:lang w:eastAsia="ru-RU"/>
              </w:rPr>
              <w:t>1) Қазақстан Республикасының халықаралық шарттары шеңберінде шетелдік мемлекеттік органдардан ақпарат алу;</w:t>
            </w:r>
          </w:p>
          <w:p w:rsidR="00A55B05" w:rsidRPr="00A55B05" w:rsidRDefault="00A55B05" w:rsidP="00A55B05">
            <w:pPr>
              <w:spacing w:after="0" w:line="240" w:lineRule="auto"/>
              <w:ind w:firstLine="176"/>
              <w:contextualSpacing/>
              <w:jc w:val="both"/>
              <w:rPr>
                <w:rFonts w:ascii="Times New Roman" w:hAnsi="Times New Roman"/>
                <w:b/>
                <w:sz w:val="28"/>
                <w:szCs w:val="28"/>
                <w:lang w:eastAsia="ru-RU"/>
              </w:rPr>
            </w:pPr>
            <w:r w:rsidRPr="00A55B05">
              <w:rPr>
                <w:rFonts w:ascii="Times New Roman" w:hAnsi="Times New Roman"/>
                <w:b/>
                <w:sz w:val="28"/>
                <w:szCs w:val="28"/>
                <w:lang w:eastAsia="ru-RU"/>
              </w:rPr>
              <w:t>2) бақылау және қадағалау және (немесе) тексеру субъектісіне (объектісіне) бару арқылы профилактикалық бақылау жүргізілетін тұлғаның орналасқан жерін анықтау;</w:t>
            </w:r>
          </w:p>
          <w:p w:rsidR="00A55B05" w:rsidRPr="00A55B05" w:rsidRDefault="00A55B05" w:rsidP="00A55B05">
            <w:pPr>
              <w:spacing w:after="0" w:line="240" w:lineRule="auto"/>
              <w:ind w:firstLine="176"/>
              <w:contextualSpacing/>
              <w:jc w:val="both"/>
              <w:rPr>
                <w:rFonts w:ascii="Times New Roman" w:hAnsi="Times New Roman"/>
                <w:b/>
                <w:sz w:val="28"/>
                <w:szCs w:val="28"/>
                <w:lang w:eastAsia="ru-RU"/>
              </w:rPr>
            </w:pPr>
            <w:r w:rsidRPr="00A55B05">
              <w:rPr>
                <w:rFonts w:ascii="Times New Roman" w:hAnsi="Times New Roman"/>
                <w:b/>
                <w:sz w:val="28"/>
                <w:szCs w:val="28"/>
                <w:lang w:eastAsia="ru-RU"/>
              </w:rPr>
              <w:t xml:space="preserve">3) зертханалық зерттеулердің нәтижелерін алу қажет болған </w:t>
            </w:r>
            <w:r w:rsidRPr="00A55B05">
              <w:rPr>
                <w:rFonts w:ascii="Times New Roman" w:hAnsi="Times New Roman"/>
                <w:b/>
                <w:sz w:val="28"/>
                <w:szCs w:val="28"/>
                <w:lang w:eastAsia="ru-RU"/>
              </w:rPr>
              <w:lastRenderedPageBreak/>
              <w:t>жағдайларда ғана, осы баптың 1-тармағында айқындалған мерзімдерде бір рет қана ұзартылуы мүмкін.</w:t>
            </w:r>
          </w:p>
          <w:p w:rsidR="00A55B05" w:rsidRPr="00A55B05" w:rsidRDefault="00A55B05" w:rsidP="00A55B05">
            <w:pPr>
              <w:spacing w:after="0" w:line="240" w:lineRule="auto"/>
              <w:ind w:firstLine="176"/>
              <w:contextualSpacing/>
              <w:jc w:val="both"/>
              <w:rPr>
                <w:rFonts w:ascii="Times New Roman" w:hAnsi="Times New Roman"/>
                <w:b/>
                <w:sz w:val="28"/>
                <w:szCs w:val="28"/>
                <w:lang w:eastAsia="ru-RU"/>
              </w:rPr>
            </w:pPr>
            <w:r w:rsidRPr="00A55B05">
              <w:rPr>
                <w:rFonts w:ascii="Times New Roman" w:hAnsi="Times New Roman"/>
                <w:b/>
                <w:sz w:val="28"/>
                <w:szCs w:val="28"/>
                <w:lang w:eastAsia="ru-RU"/>
              </w:rPr>
              <w:t>Бақылау және қадағалау және (немесе) тексеру субъектісіне (объектісіне) бару арқылы профилактикалық бақылау мерзімдері ұзартылған жағдайда бақылау және қадағалау және (немесе) тексеру субъектісіне (объектісіне) бару арқылы профилактикалық бақылауды тағайындау туралы алдыңғы актінің нөмірі мен тіркелген күні және ұзартудың себебі көрсетіліп, құқықтық статистика және арнайы есепке алу саласындағы уәкілетті органда тіркей отырып, бақылау және қадағалау және (немесе) тексеру субъектісіне (объектісіне) бару арқылы профилактикалық бақылауды ұзарту туралы қосымша актіні ресімдейді.</w:t>
            </w:r>
          </w:p>
          <w:p w:rsidR="00A55B05" w:rsidRPr="00A55B05" w:rsidRDefault="00A55B05" w:rsidP="00A55B05">
            <w:pPr>
              <w:spacing w:after="0" w:line="240" w:lineRule="auto"/>
              <w:ind w:firstLine="176"/>
              <w:contextualSpacing/>
              <w:jc w:val="both"/>
              <w:rPr>
                <w:rFonts w:ascii="Times New Roman" w:hAnsi="Times New Roman"/>
                <w:b/>
                <w:sz w:val="28"/>
                <w:szCs w:val="28"/>
                <w:lang w:eastAsia="ru-RU"/>
              </w:rPr>
            </w:pPr>
            <w:r w:rsidRPr="00A55B05">
              <w:rPr>
                <w:rFonts w:ascii="Times New Roman" w:hAnsi="Times New Roman"/>
                <w:b/>
                <w:sz w:val="28"/>
                <w:szCs w:val="28"/>
                <w:lang w:eastAsia="ru-RU"/>
              </w:rPr>
              <w:t xml:space="preserve">Осы баптың 2-тармағының 2) тармақшасында көзделген жағдайды қоспағанда, бақылау </w:t>
            </w:r>
            <w:r w:rsidRPr="00A55B05">
              <w:rPr>
                <w:rFonts w:ascii="Times New Roman" w:hAnsi="Times New Roman"/>
                <w:b/>
                <w:sz w:val="28"/>
                <w:szCs w:val="28"/>
                <w:lang w:eastAsia="ru-RU"/>
              </w:rPr>
              <w:lastRenderedPageBreak/>
              <w:t>және қадағалау және (немесе) тексеру субъектісіне (объектісіне) бару арқылы профилактикалық бақылау мерзімдері ұзартылған жағдайда, бақылау және қадағалау органы бұл туралы бақылау және қадағалау субъектісін (заңды тұлғаның басшысын не оның уәкілетті адамын, жеке тұлғаны) міндетті түрде хабардар етеді.</w:t>
            </w:r>
          </w:p>
          <w:p w:rsidR="004535D4" w:rsidRDefault="00A55B05" w:rsidP="00A55B05">
            <w:pPr>
              <w:spacing w:after="0" w:line="240" w:lineRule="auto"/>
              <w:ind w:firstLine="176"/>
              <w:jc w:val="both"/>
              <w:rPr>
                <w:rFonts w:ascii="Times New Roman" w:hAnsi="Times New Roman"/>
                <w:b/>
                <w:sz w:val="28"/>
                <w:szCs w:val="28"/>
                <w:lang w:val="kk-KZ" w:eastAsia="ru-RU"/>
              </w:rPr>
            </w:pPr>
            <w:r w:rsidRPr="00A55B05">
              <w:rPr>
                <w:rFonts w:ascii="Times New Roman" w:hAnsi="Times New Roman"/>
                <w:b/>
                <w:sz w:val="28"/>
                <w:szCs w:val="28"/>
                <w:lang w:eastAsia="ru-RU"/>
              </w:rPr>
              <w:t xml:space="preserve">Бақылау және қадағалау және (немесе) тексеру субъектісіне (объектісіне) бару арқылы профилактикалық бақылау мерзімдерін ұзарту туралы хабарламаны бақылау және қадағалау органы ұзартылғанға дейін бір жұмыс күні бұрын тапсырылғаны туралы хабарламамен не электрондық цифрлық қолтаңба қойылған электрондық құжат арқылы, егер мұндай мекенжайды субъект бұрын бақылау және қадағалау органына ұсынған болса, бақылау субъектісінің электрондық поштасының </w:t>
            </w:r>
            <w:r w:rsidRPr="00A55B05">
              <w:rPr>
                <w:rFonts w:ascii="Times New Roman" w:hAnsi="Times New Roman"/>
                <w:b/>
                <w:sz w:val="28"/>
                <w:szCs w:val="28"/>
                <w:lang w:eastAsia="ru-RU"/>
              </w:rPr>
              <w:lastRenderedPageBreak/>
              <w:t>мекенжайы бойынша немесе өзге де қолжетімді тәсілмен тапсырысты пошта жөнелтілімі нысанында жібереді.</w:t>
            </w:r>
          </w:p>
          <w:p w:rsidR="00A55B05" w:rsidRPr="00A55B05" w:rsidRDefault="00A55B05" w:rsidP="00A55B05">
            <w:pPr>
              <w:spacing w:after="0" w:line="240" w:lineRule="auto"/>
              <w:ind w:firstLine="176"/>
              <w:jc w:val="both"/>
              <w:rPr>
                <w:rFonts w:ascii="Times New Roman" w:eastAsia="Calibri" w:hAnsi="Times New Roman"/>
                <w:strike/>
                <w:sz w:val="28"/>
                <w:szCs w:val="28"/>
                <w:lang w:val="kk-KZ" w:eastAsia="ru-RU"/>
              </w:rPr>
            </w:pPr>
          </w:p>
        </w:tc>
        <w:tc>
          <w:tcPr>
            <w:tcW w:w="4823" w:type="dxa"/>
            <w:tcBorders>
              <w:top w:val="single" w:sz="4" w:space="0" w:color="auto"/>
              <w:left w:val="single" w:sz="4" w:space="0" w:color="auto"/>
              <w:bottom w:val="single" w:sz="4" w:space="0" w:color="auto"/>
              <w:right w:val="single" w:sz="4" w:space="0" w:color="auto"/>
            </w:tcBorders>
          </w:tcPr>
          <w:p w:rsidR="004535D4" w:rsidRPr="00F25527" w:rsidRDefault="004535D4" w:rsidP="004535D4">
            <w:pPr>
              <w:spacing w:after="0" w:line="240" w:lineRule="auto"/>
              <w:ind w:firstLine="284"/>
              <w:jc w:val="both"/>
              <w:rPr>
                <w:rFonts w:ascii="Times New Roman" w:eastAsia="Calibri" w:hAnsi="Times New Roman"/>
                <w:color w:val="000000"/>
                <w:sz w:val="28"/>
                <w:szCs w:val="28"/>
              </w:rPr>
            </w:pPr>
            <w:r w:rsidRPr="00F25527">
              <w:rPr>
                <w:rFonts w:ascii="Times New Roman" w:eastAsia="Calibri" w:hAnsi="Times New Roman"/>
                <w:color w:val="000000"/>
                <w:sz w:val="28"/>
                <w:szCs w:val="28"/>
              </w:rPr>
              <w:lastRenderedPageBreak/>
              <w:t>137-бапқа</w:t>
            </w:r>
            <w:r w:rsidR="00A710DF" w:rsidRPr="00F25527">
              <w:rPr>
                <w:rFonts w:ascii="Times New Roman" w:eastAsia="Calibri" w:hAnsi="Times New Roman"/>
                <w:color w:val="000000"/>
                <w:sz w:val="28"/>
                <w:szCs w:val="28"/>
              </w:rPr>
              <w:t xml:space="preserve"> </w:t>
            </w:r>
            <w:r w:rsidRPr="00F25527">
              <w:rPr>
                <w:rFonts w:ascii="Times New Roman" w:eastAsia="Calibri" w:hAnsi="Times New Roman"/>
                <w:color w:val="000000"/>
                <w:sz w:val="28"/>
                <w:szCs w:val="28"/>
              </w:rPr>
              <w:t>сәйкестікке</w:t>
            </w:r>
            <w:r w:rsidR="00A710DF" w:rsidRPr="00F25527">
              <w:rPr>
                <w:rFonts w:ascii="Times New Roman" w:eastAsia="Calibri" w:hAnsi="Times New Roman"/>
                <w:color w:val="000000"/>
                <w:sz w:val="28"/>
                <w:szCs w:val="28"/>
              </w:rPr>
              <w:t xml:space="preserve"> </w:t>
            </w:r>
            <w:r w:rsidRPr="00F25527">
              <w:rPr>
                <w:rFonts w:ascii="Times New Roman" w:eastAsia="Calibri" w:hAnsi="Times New Roman"/>
                <w:color w:val="000000"/>
                <w:sz w:val="28"/>
                <w:szCs w:val="28"/>
              </w:rPr>
              <w:t>келтіру</w:t>
            </w:r>
          </w:p>
        </w:tc>
      </w:tr>
      <w:tr w:rsidR="004535D4" w:rsidRPr="00CF511C" w:rsidTr="00D950D7">
        <w:tc>
          <w:tcPr>
            <w:tcW w:w="678" w:type="dxa"/>
            <w:tcBorders>
              <w:top w:val="single" w:sz="4" w:space="0" w:color="auto"/>
              <w:left w:val="single" w:sz="4" w:space="0" w:color="auto"/>
              <w:bottom w:val="single" w:sz="4" w:space="0" w:color="auto"/>
              <w:right w:val="single" w:sz="4" w:space="0" w:color="auto"/>
            </w:tcBorders>
          </w:tcPr>
          <w:p w:rsidR="004535D4" w:rsidRPr="00F25527" w:rsidRDefault="004535D4" w:rsidP="004535D4">
            <w:pPr>
              <w:numPr>
                <w:ilvl w:val="0"/>
                <w:numId w:val="23"/>
              </w:numPr>
              <w:spacing w:after="0" w:line="240" w:lineRule="auto"/>
              <w:ind w:left="0" w:firstLine="0"/>
              <w:jc w:val="center"/>
              <w:rPr>
                <w:rFonts w:ascii="Times New Roman" w:eastAsia="Calibri"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535D4" w:rsidRPr="00F25527" w:rsidRDefault="004535D4" w:rsidP="004535D4">
            <w:pPr>
              <w:spacing w:after="0" w:line="240" w:lineRule="auto"/>
              <w:rPr>
                <w:rFonts w:ascii="Times New Roman" w:eastAsia="Calibri" w:hAnsi="Times New Roman"/>
                <w:sz w:val="28"/>
                <w:szCs w:val="28"/>
              </w:rPr>
            </w:pPr>
            <w:r w:rsidRPr="00F25527">
              <w:rPr>
                <w:rFonts w:ascii="Times New Roman" w:eastAsia="Calibri" w:hAnsi="Times New Roman"/>
                <w:color w:val="0D0D0D"/>
                <w:sz w:val="28"/>
                <w:szCs w:val="28"/>
              </w:rPr>
              <w:t>149-бап</w:t>
            </w:r>
          </w:p>
        </w:tc>
        <w:tc>
          <w:tcPr>
            <w:tcW w:w="4533" w:type="dxa"/>
            <w:tcBorders>
              <w:top w:val="single" w:sz="4" w:space="0" w:color="auto"/>
              <w:left w:val="single" w:sz="4" w:space="0" w:color="auto"/>
              <w:bottom w:val="single" w:sz="4" w:space="0" w:color="auto"/>
              <w:right w:val="single" w:sz="4" w:space="0" w:color="auto"/>
            </w:tcBorders>
          </w:tcPr>
          <w:p w:rsidR="004535D4" w:rsidRPr="00F25527" w:rsidRDefault="004535D4" w:rsidP="00D113BD">
            <w:pPr>
              <w:spacing w:after="0" w:line="240" w:lineRule="auto"/>
              <w:ind w:firstLine="173"/>
              <w:jc w:val="both"/>
              <w:rPr>
                <w:rFonts w:ascii="Times New Roman" w:eastAsia="Calibri" w:hAnsi="Times New Roman"/>
                <w:b/>
                <w:sz w:val="28"/>
                <w:szCs w:val="28"/>
              </w:rPr>
            </w:pPr>
            <w:r w:rsidRPr="00F25527">
              <w:rPr>
                <w:rFonts w:ascii="Times New Roman" w:eastAsia="Calibri" w:hAnsi="Times New Roman"/>
                <w:b/>
                <w:sz w:val="28"/>
                <w:szCs w:val="28"/>
              </w:rPr>
              <w:t>149-бап.</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Сараптама</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(талдау,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сынау)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үшін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өнім</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үлгілерін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іріктеу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тәртібі</w:t>
            </w:r>
          </w:p>
          <w:p w:rsidR="004535D4" w:rsidRPr="00F25527" w:rsidRDefault="004535D4" w:rsidP="00D113BD">
            <w:pPr>
              <w:spacing w:after="0" w:line="240" w:lineRule="auto"/>
              <w:ind w:firstLine="173"/>
              <w:jc w:val="both"/>
              <w:rPr>
                <w:rFonts w:ascii="Times New Roman" w:eastAsia="Calibri" w:hAnsi="Times New Roman"/>
                <w:b/>
                <w:sz w:val="28"/>
                <w:szCs w:val="28"/>
              </w:rPr>
            </w:pPr>
            <w:r w:rsidRPr="00F25527">
              <w:rPr>
                <w:rFonts w:ascii="Times New Roman" w:eastAsia="Calibri" w:hAnsi="Times New Roman"/>
                <w:b/>
                <w:sz w:val="28"/>
                <w:szCs w:val="28"/>
              </w:rPr>
              <w:t>1.</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Бақылау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және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қадағалау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lastRenderedPageBreak/>
              <w:t>жүргізу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үшін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өнім</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үлгілерін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іріктеу,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оның</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ішінде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іріктеп</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алынатын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үлгілердің</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саны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нормативтік</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құқықтық</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актілердің</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және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Қазақстан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Республикасының</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нормативтік</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құжаттарының</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өнімге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және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өнімді</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сынау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әдістеріне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қойылатын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талаптарына</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сәйкес</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айқындалады.</w:t>
            </w:r>
          </w:p>
          <w:p w:rsidR="004535D4" w:rsidRPr="00F25527" w:rsidRDefault="004535D4" w:rsidP="00D113BD">
            <w:pPr>
              <w:spacing w:after="0" w:line="240" w:lineRule="auto"/>
              <w:ind w:firstLine="173"/>
              <w:jc w:val="both"/>
              <w:rPr>
                <w:rFonts w:ascii="Times New Roman" w:eastAsia="Calibri" w:hAnsi="Times New Roman"/>
                <w:b/>
                <w:sz w:val="28"/>
                <w:szCs w:val="28"/>
              </w:rPr>
            </w:pPr>
            <w:r w:rsidRPr="00F25527">
              <w:rPr>
                <w:rFonts w:ascii="Times New Roman" w:eastAsia="Calibri" w:hAnsi="Times New Roman"/>
                <w:b/>
                <w:sz w:val="28"/>
                <w:szCs w:val="28"/>
              </w:rPr>
              <w:t>2.</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Өнім</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үлгілерін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іріктеуді</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бақылау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және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қадағалау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органының</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лауазымды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адамы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тексерілетін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субъект</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басшысының</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немесе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өкілінің</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және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тексерілетін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субъектінің</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уәкілетті</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адамының</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қатысуымен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жүргізеді</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және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өнім</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үлгілерін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іріктеу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актісімен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куәландырылады.</w:t>
            </w:r>
          </w:p>
          <w:p w:rsidR="004535D4" w:rsidRPr="00F25527" w:rsidRDefault="004535D4" w:rsidP="00D113BD">
            <w:pPr>
              <w:spacing w:after="0" w:line="240" w:lineRule="auto"/>
              <w:ind w:firstLine="173"/>
              <w:jc w:val="both"/>
              <w:rPr>
                <w:rFonts w:ascii="Times New Roman" w:eastAsia="Calibri" w:hAnsi="Times New Roman"/>
                <w:b/>
                <w:sz w:val="28"/>
                <w:szCs w:val="28"/>
              </w:rPr>
            </w:pPr>
            <w:r w:rsidRPr="00F25527">
              <w:rPr>
                <w:rFonts w:ascii="Times New Roman" w:eastAsia="Calibri" w:hAnsi="Times New Roman"/>
                <w:b/>
                <w:sz w:val="28"/>
                <w:szCs w:val="28"/>
              </w:rPr>
              <w:t>Іріктеп</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алынған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өнім</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үлгілері</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жинақталған,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буып-түйілген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және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пломбаланған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(мөрленген)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болуға</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тиіс.</w:t>
            </w:r>
          </w:p>
          <w:p w:rsidR="004535D4" w:rsidRPr="00F25527" w:rsidRDefault="004535D4" w:rsidP="00D113BD">
            <w:pPr>
              <w:spacing w:after="0" w:line="240" w:lineRule="auto"/>
              <w:ind w:firstLine="173"/>
              <w:jc w:val="both"/>
              <w:rPr>
                <w:rFonts w:ascii="Times New Roman" w:eastAsia="Calibri" w:hAnsi="Times New Roman"/>
                <w:b/>
                <w:sz w:val="28"/>
                <w:szCs w:val="28"/>
              </w:rPr>
            </w:pPr>
            <w:r w:rsidRPr="00F25527">
              <w:rPr>
                <w:rFonts w:ascii="Times New Roman" w:eastAsia="Calibri" w:hAnsi="Times New Roman"/>
                <w:b/>
                <w:sz w:val="28"/>
                <w:szCs w:val="28"/>
              </w:rPr>
              <w:t>3.</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Өнім</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үлгілерін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іріктеу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актісі</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үш</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данада</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жасалады.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Актінің</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барлық</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даналарына</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өнім</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үлгілерін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іріктеп</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алған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lastRenderedPageBreak/>
              <w:t>лауазымды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адам</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және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тексерілетін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субъектінің</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басшысы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өкілі</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қол</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қояды.</w:t>
            </w:r>
          </w:p>
          <w:p w:rsidR="004535D4" w:rsidRPr="00F25527" w:rsidRDefault="004535D4" w:rsidP="00D113BD">
            <w:pPr>
              <w:spacing w:after="0" w:line="240" w:lineRule="auto"/>
              <w:ind w:firstLine="173"/>
              <w:jc w:val="both"/>
              <w:rPr>
                <w:rFonts w:ascii="Times New Roman" w:eastAsia="Calibri" w:hAnsi="Times New Roman"/>
                <w:b/>
                <w:sz w:val="28"/>
                <w:szCs w:val="28"/>
              </w:rPr>
            </w:pPr>
            <w:r w:rsidRPr="00F25527">
              <w:rPr>
                <w:rFonts w:ascii="Times New Roman" w:eastAsia="Calibri" w:hAnsi="Times New Roman"/>
                <w:b/>
                <w:sz w:val="28"/>
                <w:szCs w:val="28"/>
              </w:rPr>
              <w:t>Іріктеу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актісінің</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бір</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данасы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жолдамамен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және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тиісті</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түрде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іріктеп</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алынған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өнім</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үлгілерімен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бірге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сараптама</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(талдау,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сынақ)</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жүргізу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үшін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Қазақстан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Республикасының</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заңнамасымен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уәкілеттік</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берілген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ұйымға</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жіберіледі.</w:t>
            </w:r>
          </w:p>
          <w:p w:rsidR="004535D4" w:rsidRPr="00F25527" w:rsidRDefault="004535D4" w:rsidP="00D113BD">
            <w:pPr>
              <w:spacing w:after="0" w:line="240" w:lineRule="auto"/>
              <w:ind w:firstLine="173"/>
              <w:jc w:val="both"/>
              <w:rPr>
                <w:rFonts w:ascii="Times New Roman" w:eastAsia="Calibri" w:hAnsi="Times New Roman"/>
                <w:b/>
                <w:sz w:val="28"/>
                <w:szCs w:val="28"/>
              </w:rPr>
            </w:pPr>
            <w:r w:rsidRPr="00F25527">
              <w:rPr>
                <w:rFonts w:ascii="Times New Roman" w:eastAsia="Calibri" w:hAnsi="Times New Roman"/>
                <w:b/>
                <w:sz w:val="28"/>
                <w:szCs w:val="28"/>
              </w:rPr>
              <w:t>Өнім</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үлгілерін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іріктеу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актісінің</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екінші</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данасы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тексерілетін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субъектіде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қалады.</w:t>
            </w:r>
          </w:p>
          <w:p w:rsidR="004535D4" w:rsidRPr="00F25527" w:rsidRDefault="004535D4" w:rsidP="00D113BD">
            <w:pPr>
              <w:spacing w:after="0" w:line="240" w:lineRule="auto"/>
              <w:ind w:firstLine="173"/>
              <w:jc w:val="both"/>
              <w:rPr>
                <w:rFonts w:ascii="Times New Roman" w:eastAsia="Calibri" w:hAnsi="Times New Roman"/>
                <w:b/>
                <w:sz w:val="28"/>
                <w:szCs w:val="28"/>
              </w:rPr>
            </w:pPr>
            <w:r w:rsidRPr="00F25527">
              <w:rPr>
                <w:rFonts w:ascii="Times New Roman" w:eastAsia="Calibri" w:hAnsi="Times New Roman"/>
                <w:b/>
                <w:sz w:val="28"/>
                <w:szCs w:val="28"/>
              </w:rPr>
              <w:t>Өнім</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үлгілерін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іріктеу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актісінің</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үшінші</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данасы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өнім</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үлгілерін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іріктеуді</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жүзеге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асырған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бақылау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және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қадағалау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органының</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лауазымды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адамында</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сақталады.</w:t>
            </w:r>
          </w:p>
          <w:p w:rsidR="004535D4" w:rsidRPr="00F25527" w:rsidRDefault="004535D4" w:rsidP="00D113BD">
            <w:pPr>
              <w:spacing w:after="0" w:line="240" w:lineRule="auto"/>
              <w:ind w:firstLine="173"/>
              <w:jc w:val="both"/>
              <w:rPr>
                <w:rFonts w:ascii="Times New Roman" w:eastAsia="Calibri" w:hAnsi="Times New Roman"/>
                <w:b/>
                <w:sz w:val="28"/>
                <w:szCs w:val="28"/>
              </w:rPr>
            </w:pPr>
            <w:r w:rsidRPr="00F25527">
              <w:rPr>
                <w:rFonts w:ascii="Times New Roman" w:eastAsia="Calibri" w:hAnsi="Times New Roman"/>
                <w:b/>
                <w:sz w:val="28"/>
                <w:szCs w:val="28"/>
              </w:rPr>
              <w:t>4.</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Іріктеп</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алынған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өнім</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үлгілерін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сақтау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және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тасымалдау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шарттары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осы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үлгілерге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сараптама</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(талдау,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сынақ)</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жүргізілетін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өлшемдерді</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өзгертпеуге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тиіс.</w:t>
            </w:r>
          </w:p>
          <w:p w:rsidR="004535D4" w:rsidRPr="00F25527" w:rsidRDefault="004535D4" w:rsidP="00D113BD">
            <w:pPr>
              <w:spacing w:after="0" w:line="240" w:lineRule="auto"/>
              <w:ind w:firstLine="173"/>
              <w:jc w:val="both"/>
              <w:rPr>
                <w:rFonts w:ascii="Times New Roman" w:eastAsia="Calibri" w:hAnsi="Times New Roman"/>
                <w:b/>
                <w:sz w:val="28"/>
                <w:szCs w:val="28"/>
              </w:rPr>
            </w:pPr>
            <w:r w:rsidRPr="00F25527">
              <w:rPr>
                <w:rFonts w:ascii="Times New Roman" w:eastAsia="Calibri" w:hAnsi="Times New Roman"/>
                <w:b/>
                <w:sz w:val="28"/>
                <w:szCs w:val="28"/>
              </w:rPr>
              <w:t>Сараптама</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(талдау,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сынақтан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өткізу)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үшін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өнім</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үлгілерін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іріктеп</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алатын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бақылау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және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lastRenderedPageBreak/>
              <w:t>қадағалау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органының</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лауазымды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адамы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олардың</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сақталуын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және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сараптаманы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(талдауды,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сынақты)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жүзеге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асыру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орнына</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уақтылы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жеткізілуін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қамтамасыз</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етеді.</w:t>
            </w:r>
          </w:p>
          <w:p w:rsidR="004535D4" w:rsidRPr="00F25527" w:rsidRDefault="004535D4" w:rsidP="00D113BD">
            <w:pPr>
              <w:spacing w:after="0" w:line="240" w:lineRule="auto"/>
              <w:ind w:firstLine="173"/>
              <w:jc w:val="both"/>
              <w:rPr>
                <w:rFonts w:ascii="Times New Roman" w:eastAsia="Calibri" w:hAnsi="Times New Roman"/>
                <w:b/>
                <w:sz w:val="28"/>
                <w:szCs w:val="28"/>
              </w:rPr>
            </w:pPr>
            <w:r w:rsidRPr="00F25527">
              <w:rPr>
                <w:rFonts w:ascii="Times New Roman" w:eastAsia="Calibri" w:hAnsi="Times New Roman"/>
                <w:b/>
                <w:sz w:val="28"/>
                <w:szCs w:val="28"/>
              </w:rPr>
              <w:t>5.</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Өнім</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үлгілерін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іріктеумен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байланысты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шығыстар</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бюджет</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қаражаты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есебінен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қаржыландырылады.</w:t>
            </w:r>
          </w:p>
          <w:p w:rsidR="004535D4" w:rsidRPr="00F25527" w:rsidRDefault="004535D4" w:rsidP="00D113BD">
            <w:pPr>
              <w:spacing w:after="0" w:line="240" w:lineRule="auto"/>
              <w:ind w:firstLine="173"/>
              <w:jc w:val="both"/>
              <w:rPr>
                <w:rFonts w:ascii="Times New Roman" w:eastAsia="Calibri" w:hAnsi="Times New Roman"/>
                <w:b/>
                <w:sz w:val="28"/>
                <w:szCs w:val="28"/>
              </w:rPr>
            </w:pPr>
            <w:r w:rsidRPr="00F25527">
              <w:rPr>
                <w:rFonts w:ascii="Times New Roman" w:eastAsia="Calibri" w:hAnsi="Times New Roman"/>
                <w:b/>
                <w:sz w:val="28"/>
                <w:szCs w:val="28"/>
              </w:rPr>
              <w:t>6.</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Сараптама</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нәтижелерімен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тексерілетін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субъектінің</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осы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Кодекстің</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132-бабының</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2-тармағына</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сәйкес</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Қазақстан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Республикасының</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заңнамасында</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белгіленген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міндетті</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талаптарды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бұзу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фактісі</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расталған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жағдайда,</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ол</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Қазақстан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Республикасының</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заңнамасында</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белгіленген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тәртіппен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сараптама</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жүргізу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жөніндегі</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шығыстарды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өтеуге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міндетті.</w:t>
            </w:r>
          </w:p>
          <w:p w:rsidR="004535D4" w:rsidRPr="00F25527" w:rsidRDefault="004535D4" w:rsidP="00D113BD">
            <w:pPr>
              <w:spacing w:after="0" w:line="240" w:lineRule="auto"/>
              <w:ind w:firstLine="173"/>
              <w:jc w:val="both"/>
              <w:rPr>
                <w:rFonts w:ascii="Times New Roman" w:eastAsia="Calibri" w:hAnsi="Times New Roman"/>
                <w:b/>
                <w:sz w:val="28"/>
                <w:szCs w:val="28"/>
              </w:rPr>
            </w:pPr>
            <w:r w:rsidRPr="00F25527">
              <w:rPr>
                <w:rFonts w:ascii="Times New Roman" w:eastAsia="Calibri" w:hAnsi="Times New Roman"/>
                <w:b/>
                <w:sz w:val="28"/>
                <w:szCs w:val="28"/>
              </w:rPr>
              <w:t>7.</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Тексерілетін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субъект</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өзінде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қалған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үлгіге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Қазақстан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Республикасының</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заңнамасына</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сәйкес</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сараптама</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(талдау,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сынақ)</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жүргізуге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уәкілетті</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ұйымда</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өз</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бастамасы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бойынша</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сараптама</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lastRenderedPageBreak/>
              <w:t>(талдау,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сынақ)</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жүргізе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алады.</w:t>
            </w:r>
          </w:p>
          <w:p w:rsidR="004535D4" w:rsidRPr="00F25527" w:rsidRDefault="004535D4" w:rsidP="00D113BD">
            <w:pPr>
              <w:spacing w:after="0" w:line="240" w:lineRule="auto"/>
              <w:ind w:firstLine="173"/>
              <w:jc w:val="both"/>
              <w:rPr>
                <w:rFonts w:ascii="Times New Roman" w:eastAsia="Calibri" w:hAnsi="Times New Roman"/>
                <w:b/>
                <w:sz w:val="28"/>
                <w:szCs w:val="28"/>
              </w:rPr>
            </w:pPr>
            <w:r w:rsidRPr="00F25527">
              <w:rPr>
                <w:rFonts w:ascii="Times New Roman" w:eastAsia="Calibri" w:hAnsi="Times New Roman"/>
                <w:b/>
                <w:sz w:val="28"/>
                <w:szCs w:val="28"/>
              </w:rPr>
              <w:t>Бақылау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және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қадағалау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органы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мен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тексерілетін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субъект</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жүргізген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сараптама</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(талдау,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сынақ)</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нәтижелерінің</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алшақтығы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туралы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дау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сот</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тәртібімен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шешіледі.</w:t>
            </w:r>
          </w:p>
          <w:p w:rsidR="004535D4" w:rsidRPr="00F25527" w:rsidRDefault="004535D4" w:rsidP="00D113BD">
            <w:pPr>
              <w:spacing w:after="0" w:line="240" w:lineRule="auto"/>
              <w:ind w:firstLine="173"/>
              <w:jc w:val="both"/>
              <w:rPr>
                <w:rFonts w:ascii="Times New Roman" w:eastAsia="Calibri" w:hAnsi="Times New Roman"/>
                <w:b/>
                <w:sz w:val="28"/>
                <w:szCs w:val="28"/>
              </w:rPr>
            </w:pPr>
          </w:p>
        </w:tc>
        <w:tc>
          <w:tcPr>
            <w:tcW w:w="4533" w:type="dxa"/>
            <w:tcBorders>
              <w:top w:val="single" w:sz="4" w:space="0" w:color="auto"/>
              <w:left w:val="single" w:sz="4" w:space="0" w:color="auto"/>
              <w:bottom w:val="single" w:sz="4" w:space="0" w:color="auto"/>
              <w:right w:val="single" w:sz="4" w:space="0" w:color="auto"/>
            </w:tcBorders>
          </w:tcPr>
          <w:p w:rsidR="00A55B05" w:rsidRPr="00A55B05" w:rsidRDefault="004535D4" w:rsidP="00A55B05">
            <w:pPr>
              <w:spacing w:after="0" w:line="240" w:lineRule="auto"/>
              <w:ind w:firstLine="176"/>
              <w:jc w:val="both"/>
              <w:rPr>
                <w:rFonts w:ascii="Times New Roman" w:hAnsi="Times New Roman"/>
                <w:b/>
                <w:sz w:val="28"/>
                <w:szCs w:val="28"/>
              </w:rPr>
            </w:pPr>
            <w:r w:rsidRPr="00F25527">
              <w:rPr>
                <w:rFonts w:ascii="Times New Roman" w:hAnsi="Times New Roman"/>
                <w:b/>
                <w:sz w:val="28"/>
                <w:szCs w:val="28"/>
              </w:rPr>
              <w:lastRenderedPageBreak/>
              <w:t>149-бап.</w:t>
            </w:r>
            <w:r w:rsidR="00B76943">
              <w:rPr>
                <w:rFonts w:ascii="Times New Roman" w:hAnsi="Times New Roman"/>
                <w:b/>
                <w:sz w:val="28"/>
                <w:szCs w:val="28"/>
              </w:rPr>
              <w:t xml:space="preserve"> </w:t>
            </w:r>
            <w:r w:rsidR="00A55B05" w:rsidRPr="00A55B05">
              <w:rPr>
                <w:rFonts w:ascii="Times New Roman" w:hAnsi="Times New Roman"/>
                <w:b/>
                <w:sz w:val="28"/>
                <w:szCs w:val="28"/>
              </w:rPr>
              <w:t>Өнім үлгілерін іріктеу тәртібі</w:t>
            </w:r>
          </w:p>
          <w:p w:rsidR="00A55B05" w:rsidRPr="00A55B05" w:rsidRDefault="00A55B05" w:rsidP="00A55B05">
            <w:pPr>
              <w:spacing w:after="0" w:line="240" w:lineRule="auto"/>
              <w:ind w:firstLine="176"/>
              <w:jc w:val="both"/>
              <w:rPr>
                <w:rFonts w:ascii="Times New Roman" w:hAnsi="Times New Roman"/>
                <w:b/>
                <w:sz w:val="28"/>
                <w:szCs w:val="28"/>
              </w:rPr>
            </w:pPr>
            <w:r w:rsidRPr="00A55B05">
              <w:rPr>
                <w:rFonts w:ascii="Times New Roman" w:hAnsi="Times New Roman"/>
                <w:b/>
                <w:sz w:val="28"/>
                <w:szCs w:val="28"/>
              </w:rPr>
              <w:t xml:space="preserve">1. Өнім үлгілерін іріктеу бақылау және қадағалау және </w:t>
            </w:r>
            <w:r w:rsidRPr="00A55B05">
              <w:rPr>
                <w:rFonts w:ascii="Times New Roman" w:hAnsi="Times New Roman"/>
                <w:b/>
                <w:sz w:val="28"/>
                <w:szCs w:val="28"/>
              </w:rPr>
              <w:lastRenderedPageBreak/>
              <w:t>(немесе) тексеру субъектісіне (объектісіне) бару арқылы профилактикалық бақылау кезінде жүргізіледі.</w:t>
            </w:r>
          </w:p>
          <w:p w:rsidR="00A55B05" w:rsidRPr="00A55B05" w:rsidRDefault="00A55B05" w:rsidP="00A55B05">
            <w:pPr>
              <w:spacing w:after="0" w:line="240" w:lineRule="auto"/>
              <w:ind w:firstLine="176"/>
              <w:jc w:val="both"/>
              <w:rPr>
                <w:rFonts w:ascii="Times New Roman" w:hAnsi="Times New Roman"/>
                <w:b/>
                <w:sz w:val="28"/>
                <w:szCs w:val="28"/>
              </w:rPr>
            </w:pPr>
            <w:r w:rsidRPr="00A55B05">
              <w:rPr>
                <w:rFonts w:ascii="Times New Roman" w:hAnsi="Times New Roman"/>
                <w:b/>
                <w:sz w:val="28"/>
                <w:szCs w:val="28"/>
              </w:rPr>
              <w:t>Іріктеп алынатын үлгілердің саны нормативтік құқықтық актілердің және Қазақстан Республикасының нормативтік құжаттарының өнімге және өнімді сынау әдістеріне қойылатын талаптарына сәйкес айқындалады.</w:t>
            </w:r>
          </w:p>
          <w:p w:rsidR="00A55B05" w:rsidRPr="00A55B05" w:rsidRDefault="00A55B05" w:rsidP="00A55B05">
            <w:pPr>
              <w:spacing w:after="0" w:line="240" w:lineRule="auto"/>
              <w:ind w:firstLine="176"/>
              <w:jc w:val="both"/>
              <w:rPr>
                <w:rFonts w:ascii="Times New Roman" w:hAnsi="Times New Roman"/>
                <w:b/>
                <w:sz w:val="28"/>
                <w:szCs w:val="28"/>
              </w:rPr>
            </w:pPr>
            <w:r w:rsidRPr="00A55B05">
              <w:rPr>
                <w:rFonts w:ascii="Times New Roman" w:hAnsi="Times New Roman"/>
                <w:b/>
                <w:sz w:val="28"/>
                <w:szCs w:val="28"/>
              </w:rPr>
              <w:t>2. Өнім үлгілерін іріктеуді бақылау және қадағалау органының лауазымды адамы бақылау және қадағалау субъектісі басшысының немесе өкілінің және бақылау және қадағалау субъектісінің уәкілетті адамының қатысуымен жүргізеді және өнім үлгілерін іріктеу актісімен куәландырады.</w:t>
            </w:r>
          </w:p>
          <w:p w:rsidR="00A55B05" w:rsidRPr="00A55B05" w:rsidRDefault="00A55B05" w:rsidP="00A55B05">
            <w:pPr>
              <w:spacing w:after="0" w:line="240" w:lineRule="auto"/>
              <w:ind w:firstLine="176"/>
              <w:jc w:val="both"/>
              <w:rPr>
                <w:rFonts w:ascii="Times New Roman" w:hAnsi="Times New Roman"/>
                <w:b/>
                <w:sz w:val="28"/>
                <w:szCs w:val="28"/>
              </w:rPr>
            </w:pPr>
            <w:r w:rsidRPr="00A55B05">
              <w:rPr>
                <w:rFonts w:ascii="Times New Roman" w:hAnsi="Times New Roman"/>
                <w:b/>
                <w:sz w:val="28"/>
                <w:szCs w:val="28"/>
              </w:rPr>
              <w:t>Іріктеп алынған өнім үлгілері жинақталған, буып-түйілген және пломбаланған (мөрленген) болуға тиіс.</w:t>
            </w:r>
          </w:p>
          <w:p w:rsidR="00A55B05" w:rsidRPr="00A55B05" w:rsidRDefault="00A55B05" w:rsidP="00A55B05">
            <w:pPr>
              <w:spacing w:after="0" w:line="240" w:lineRule="auto"/>
              <w:ind w:firstLine="176"/>
              <w:jc w:val="both"/>
              <w:rPr>
                <w:rFonts w:ascii="Times New Roman" w:hAnsi="Times New Roman"/>
                <w:b/>
                <w:sz w:val="28"/>
                <w:szCs w:val="28"/>
              </w:rPr>
            </w:pPr>
            <w:r w:rsidRPr="00A55B05">
              <w:rPr>
                <w:rFonts w:ascii="Times New Roman" w:hAnsi="Times New Roman"/>
                <w:b/>
                <w:sz w:val="28"/>
                <w:szCs w:val="28"/>
              </w:rPr>
              <w:t xml:space="preserve">3. Өнім үлгілерін іріктеу актісі үш данада жасалады. Актінің </w:t>
            </w:r>
            <w:r w:rsidRPr="00A55B05">
              <w:rPr>
                <w:rFonts w:ascii="Times New Roman" w:hAnsi="Times New Roman"/>
                <w:b/>
                <w:sz w:val="28"/>
                <w:szCs w:val="28"/>
              </w:rPr>
              <w:lastRenderedPageBreak/>
              <w:t>барлық даналарына өнім үлгілерін іріктеп алған лауазымды адам және бақылау және қадағалау субъектісінің басшысы не өкілі қол қояды.</w:t>
            </w:r>
          </w:p>
          <w:p w:rsidR="00A55B05" w:rsidRPr="00A55B05" w:rsidRDefault="00A55B05" w:rsidP="00A55B05">
            <w:pPr>
              <w:spacing w:after="0" w:line="240" w:lineRule="auto"/>
              <w:ind w:firstLine="176"/>
              <w:jc w:val="both"/>
              <w:rPr>
                <w:rFonts w:ascii="Times New Roman" w:hAnsi="Times New Roman"/>
                <w:b/>
                <w:sz w:val="28"/>
                <w:szCs w:val="28"/>
              </w:rPr>
            </w:pPr>
            <w:r w:rsidRPr="00A55B05">
              <w:rPr>
                <w:rFonts w:ascii="Times New Roman" w:hAnsi="Times New Roman"/>
                <w:b/>
                <w:sz w:val="28"/>
                <w:szCs w:val="28"/>
              </w:rPr>
              <w:t>Іріктеу актісінің бір данасы жолдамамен және тиісті түрде іріктеп алынған өнім үлгілерімен бірге сараптама (талдау, сынақ) жүргізу үшін Қазақстан Республикасының заңнамасымен уәкілеттік берілген ұйымға жіберіледі.</w:t>
            </w:r>
          </w:p>
          <w:p w:rsidR="00A55B05" w:rsidRPr="00A55B05" w:rsidRDefault="00A55B05" w:rsidP="00A55B05">
            <w:pPr>
              <w:spacing w:after="0" w:line="240" w:lineRule="auto"/>
              <w:ind w:firstLine="176"/>
              <w:jc w:val="both"/>
              <w:rPr>
                <w:rFonts w:ascii="Times New Roman" w:hAnsi="Times New Roman"/>
                <w:b/>
                <w:sz w:val="28"/>
                <w:szCs w:val="28"/>
              </w:rPr>
            </w:pPr>
            <w:r w:rsidRPr="00A55B05">
              <w:rPr>
                <w:rFonts w:ascii="Times New Roman" w:hAnsi="Times New Roman"/>
                <w:b/>
                <w:sz w:val="28"/>
                <w:szCs w:val="28"/>
              </w:rPr>
              <w:t>Өнім үлгілерін іріктеу актісінің екінші данасы бақылау және қадағалау субъектісінде қалады.</w:t>
            </w:r>
          </w:p>
          <w:p w:rsidR="00A55B05" w:rsidRPr="00A55B05" w:rsidRDefault="00A55B05" w:rsidP="00A55B05">
            <w:pPr>
              <w:spacing w:after="0" w:line="240" w:lineRule="auto"/>
              <w:ind w:firstLine="176"/>
              <w:jc w:val="both"/>
              <w:rPr>
                <w:rFonts w:ascii="Times New Roman" w:hAnsi="Times New Roman"/>
                <w:b/>
                <w:sz w:val="28"/>
                <w:szCs w:val="28"/>
              </w:rPr>
            </w:pPr>
            <w:r w:rsidRPr="00A55B05">
              <w:rPr>
                <w:rFonts w:ascii="Times New Roman" w:hAnsi="Times New Roman"/>
                <w:b/>
                <w:sz w:val="28"/>
                <w:szCs w:val="28"/>
              </w:rPr>
              <w:t>Өнім үлгілерін іріктеу актісінің үшінші данасы өнім үлгілерін іріктеуді жүзеге асырған бақылау және қадағалау органының лауазымды адамында сақталады.</w:t>
            </w:r>
          </w:p>
          <w:p w:rsidR="00A55B05" w:rsidRPr="00A55B05" w:rsidRDefault="00A55B05" w:rsidP="00A55B05">
            <w:pPr>
              <w:spacing w:after="0" w:line="240" w:lineRule="auto"/>
              <w:ind w:firstLine="176"/>
              <w:jc w:val="both"/>
              <w:rPr>
                <w:rFonts w:ascii="Times New Roman" w:hAnsi="Times New Roman"/>
                <w:b/>
                <w:sz w:val="28"/>
                <w:szCs w:val="28"/>
              </w:rPr>
            </w:pPr>
            <w:r w:rsidRPr="00A55B05">
              <w:rPr>
                <w:rFonts w:ascii="Times New Roman" w:hAnsi="Times New Roman"/>
                <w:b/>
                <w:sz w:val="28"/>
                <w:szCs w:val="28"/>
              </w:rPr>
              <w:t>Өнім үлгілерін іріктеу актісінде:</w:t>
            </w:r>
          </w:p>
          <w:p w:rsidR="00A55B05" w:rsidRPr="00A55B05" w:rsidRDefault="00A55B05" w:rsidP="00A55B05">
            <w:pPr>
              <w:spacing w:after="0" w:line="240" w:lineRule="auto"/>
              <w:ind w:firstLine="176"/>
              <w:jc w:val="both"/>
              <w:rPr>
                <w:rFonts w:ascii="Times New Roman" w:hAnsi="Times New Roman"/>
                <w:b/>
                <w:sz w:val="28"/>
                <w:szCs w:val="28"/>
              </w:rPr>
            </w:pPr>
            <w:r w:rsidRPr="00A55B05">
              <w:rPr>
                <w:rFonts w:ascii="Times New Roman" w:hAnsi="Times New Roman"/>
                <w:b/>
                <w:sz w:val="28"/>
                <w:szCs w:val="28"/>
              </w:rPr>
              <w:t>1) жасалған орны мен күні;</w:t>
            </w:r>
          </w:p>
          <w:p w:rsidR="00A55B05" w:rsidRPr="00A55B05" w:rsidRDefault="00A55B05" w:rsidP="00A55B05">
            <w:pPr>
              <w:spacing w:after="0" w:line="240" w:lineRule="auto"/>
              <w:ind w:firstLine="176"/>
              <w:jc w:val="both"/>
              <w:rPr>
                <w:rFonts w:ascii="Times New Roman" w:hAnsi="Times New Roman"/>
                <w:b/>
                <w:sz w:val="28"/>
                <w:szCs w:val="28"/>
              </w:rPr>
            </w:pPr>
            <w:r w:rsidRPr="00A55B05">
              <w:rPr>
                <w:rFonts w:ascii="Times New Roman" w:hAnsi="Times New Roman"/>
                <w:b/>
                <w:sz w:val="28"/>
                <w:szCs w:val="28"/>
              </w:rPr>
              <w:t xml:space="preserve">2) өнім үлгілерін іріктеуді жүзеге асыруға негіз болған бақылау және қадағалау органының басшысы шешімінің </w:t>
            </w:r>
            <w:r w:rsidRPr="00A55B05">
              <w:rPr>
                <w:rFonts w:ascii="Times New Roman" w:hAnsi="Times New Roman"/>
                <w:b/>
                <w:sz w:val="28"/>
                <w:szCs w:val="28"/>
              </w:rPr>
              <w:lastRenderedPageBreak/>
              <w:t>нөмірі мен күні;</w:t>
            </w:r>
          </w:p>
          <w:p w:rsidR="00A55B05" w:rsidRPr="00A55B05" w:rsidRDefault="00A55B05" w:rsidP="00A55B05">
            <w:pPr>
              <w:spacing w:after="0" w:line="240" w:lineRule="auto"/>
              <w:ind w:firstLine="176"/>
              <w:jc w:val="both"/>
              <w:rPr>
                <w:rFonts w:ascii="Times New Roman" w:hAnsi="Times New Roman"/>
                <w:b/>
                <w:sz w:val="28"/>
                <w:szCs w:val="28"/>
              </w:rPr>
            </w:pPr>
            <w:r w:rsidRPr="00A55B05">
              <w:rPr>
                <w:rFonts w:ascii="Times New Roman" w:hAnsi="Times New Roman"/>
                <w:b/>
                <w:sz w:val="28"/>
                <w:szCs w:val="28"/>
              </w:rPr>
              <w:t>3) өнім үлгілерін іріктеуді жүзеге асыратын лауазымды адамдардың лауазымы, тегі, аты және әкесінің аты (егер олар жеке басын куәландыратын құжатта көрсетілсе);</w:t>
            </w:r>
          </w:p>
          <w:p w:rsidR="00A55B05" w:rsidRPr="00A55B05" w:rsidRDefault="00A55B05" w:rsidP="00A55B05">
            <w:pPr>
              <w:spacing w:after="0" w:line="240" w:lineRule="auto"/>
              <w:ind w:firstLine="176"/>
              <w:jc w:val="both"/>
              <w:rPr>
                <w:rFonts w:ascii="Times New Roman" w:hAnsi="Times New Roman"/>
                <w:b/>
                <w:sz w:val="28"/>
                <w:szCs w:val="28"/>
              </w:rPr>
            </w:pPr>
            <w:r w:rsidRPr="00A55B05">
              <w:rPr>
                <w:rFonts w:ascii="Times New Roman" w:hAnsi="Times New Roman"/>
                <w:b/>
                <w:sz w:val="28"/>
                <w:szCs w:val="28"/>
              </w:rPr>
              <w:t>4) өнім үлгілерін іріктеу жүргізілетін бақылау және қадағалау субъектісінің атауы және орналасқан жері;</w:t>
            </w:r>
          </w:p>
          <w:p w:rsidR="00A55B05" w:rsidRPr="00A55B05" w:rsidRDefault="00A55B05" w:rsidP="00A55B05">
            <w:pPr>
              <w:spacing w:after="0" w:line="240" w:lineRule="auto"/>
              <w:ind w:firstLine="176"/>
              <w:jc w:val="both"/>
              <w:rPr>
                <w:rFonts w:ascii="Times New Roman" w:hAnsi="Times New Roman"/>
                <w:b/>
                <w:sz w:val="28"/>
                <w:szCs w:val="28"/>
              </w:rPr>
            </w:pPr>
            <w:r w:rsidRPr="00A55B05">
              <w:rPr>
                <w:rFonts w:ascii="Times New Roman" w:hAnsi="Times New Roman"/>
                <w:b/>
                <w:sz w:val="28"/>
                <w:szCs w:val="28"/>
              </w:rPr>
              <w:t>5) бақылау және қадағалау субъектісінің уәкілетті адамының лауазымы мен тегі, аты, әкесінің аты (егер ол жеке басын куәландыратын құжатта көрсетілсе);</w:t>
            </w:r>
          </w:p>
          <w:p w:rsidR="00A55B05" w:rsidRPr="00A55B05" w:rsidRDefault="00A55B05" w:rsidP="00A55B05">
            <w:pPr>
              <w:spacing w:after="0" w:line="240" w:lineRule="auto"/>
              <w:ind w:firstLine="176"/>
              <w:jc w:val="both"/>
              <w:rPr>
                <w:rFonts w:ascii="Times New Roman" w:hAnsi="Times New Roman"/>
                <w:b/>
                <w:sz w:val="28"/>
                <w:szCs w:val="28"/>
              </w:rPr>
            </w:pPr>
            <w:r w:rsidRPr="00A55B05">
              <w:rPr>
                <w:rFonts w:ascii="Times New Roman" w:hAnsi="Times New Roman"/>
                <w:b/>
                <w:sz w:val="28"/>
                <w:szCs w:val="28"/>
              </w:rPr>
              <w:t>6) өндірушіні, өндірілген күнін, партия сериясын (нөмірін), үлгілердің жалпы құнын көрсете отырып, іріктеп алынған өнім үлгілерінің тізбесі мен саны;</w:t>
            </w:r>
          </w:p>
          <w:p w:rsidR="006943F3" w:rsidRDefault="00A55B05" w:rsidP="00A55B05">
            <w:pPr>
              <w:spacing w:after="0" w:line="240" w:lineRule="auto"/>
              <w:ind w:firstLine="176"/>
              <w:jc w:val="both"/>
              <w:rPr>
                <w:rFonts w:ascii="Times New Roman" w:hAnsi="Times New Roman"/>
                <w:b/>
                <w:sz w:val="28"/>
                <w:szCs w:val="28"/>
                <w:lang w:val="kk-KZ"/>
              </w:rPr>
            </w:pPr>
            <w:r w:rsidRPr="00A55B05">
              <w:rPr>
                <w:rFonts w:ascii="Times New Roman" w:hAnsi="Times New Roman"/>
                <w:b/>
                <w:sz w:val="28"/>
                <w:szCs w:val="28"/>
              </w:rPr>
              <w:t>7) қаптама түрі және мөр (пломба) нөмірі көрсетіледі.</w:t>
            </w:r>
          </w:p>
          <w:p w:rsidR="00A55B05" w:rsidRPr="00A55B05" w:rsidRDefault="00A55B05" w:rsidP="00A55B05">
            <w:pPr>
              <w:spacing w:after="0" w:line="240" w:lineRule="auto"/>
              <w:ind w:firstLine="176"/>
              <w:jc w:val="both"/>
              <w:rPr>
                <w:rFonts w:ascii="Times New Roman" w:eastAsia="Calibri" w:hAnsi="Times New Roman"/>
                <w:b/>
                <w:sz w:val="28"/>
                <w:szCs w:val="28"/>
                <w:lang w:val="kk-KZ"/>
              </w:rPr>
            </w:pPr>
          </w:p>
        </w:tc>
        <w:tc>
          <w:tcPr>
            <w:tcW w:w="4823" w:type="dxa"/>
            <w:tcBorders>
              <w:top w:val="single" w:sz="4" w:space="0" w:color="auto"/>
              <w:left w:val="single" w:sz="4" w:space="0" w:color="auto"/>
              <w:bottom w:val="single" w:sz="4" w:space="0" w:color="auto"/>
              <w:right w:val="single" w:sz="4" w:space="0" w:color="auto"/>
            </w:tcBorders>
          </w:tcPr>
          <w:p w:rsidR="004535D4" w:rsidRPr="00704E72" w:rsidRDefault="004535D4" w:rsidP="004535D4">
            <w:pPr>
              <w:spacing w:after="0" w:line="240" w:lineRule="auto"/>
              <w:ind w:firstLine="284"/>
              <w:jc w:val="both"/>
              <w:rPr>
                <w:rFonts w:ascii="Times New Roman" w:eastAsia="Calibri" w:hAnsi="Times New Roman"/>
                <w:sz w:val="28"/>
                <w:szCs w:val="28"/>
                <w:lang w:val="kk-KZ"/>
              </w:rPr>
            </w:pPr>
            <w:r w:rsidRPr="00704E72">
              <w:rPr>
                <w:rFonts w:ascii="Times New Roman" w:eastAsia="Calibri" w:hAnsi="Times New Roman"/>
                <w:sz w:val="28"/>
                <w:szCs w:val="28"/>
                <w:lang w:val="kk-KZ"/>
              </w:rPr>
              <w:lastRenderedPageBreak/>
              <w:t>Мемлекеттік</w:t>
            </w:r>
            <w:r w:rsidR="00A710DF" w:rsidRPr="00704E72">
              <w:rPr>
                <w:rFonts w:ascii="Times New Roman" w:eastAsia="Calibri" w:hAnsi="Times New Roman"/>
                <w:sz w:val="28"/>
                <w:szCs w:val="28"/>
                <w:lang w:val="kk-KZ"/>
              </w:rPr>
              <w:t xml:space="preserve"> </w:t>
            </w:r>
            <w:r w:rsidRPr="00704E72">
              <w:rPr>
                <w:rFonts w:ascii="Times New Roman" w:eastAsia="Calibri" w:hAnsi="Times New Roman"/>
                <w:sz w:val="28"/>
                <w:szCs w:val="28"/>
                <w:lang w:val="kk-KZ"/>
              </w:rPr>
              <w:t>бақылау</w:t>
            </w:r>
            <w:r w:rsidR="00A710DF" w:rsidRPr="00704E72">
              <w:rPr>
                <w:rFonts w:ascii="Times New Roman" w:eastAsia="Calibri" w:hAnsi="Times New Roman"/>
                <w:sz w:val="28"/>
                <w:szCs w:val="28"/>
                <w:lang w:val="kk-KZ"/>
              </w:rPr>
              <w:t xml:space="preserve"> </w:t>
            </w:r>
            <w:r w:rsidRPr="00704E72">
              <w:rPr>
                <w:rFonts w:ascii="Times New Roman" w:eastAsia="Calibri" w:hAnsi="Times New Roman"/>
                <w:sz w:val="28"/>
                <w:szCs w:val="28"/>
                <w:lang w:val="kk-KZ"/>
              </w:rPr>
              <w:t>мен</w:t>
            </w:r>
            <w:r w:rsidR="00A710DF" w:rsidRPr="00704E72">
              <w:rPr>
                <w:rFonts w:ascii="Times New Roman" w:eastAsia="Calibri" w:hAnsi="Times New Roman"/>
                <w:sz w:val="28"/>
                <w:szCs w:val="28"/>
                <w:lang w:val="kk-KZ"/>
              </w:rPr>
              <w:t xml:space="preserve"> </w:t>
            </w:r>
            <w:r w:rsidRPr="00704E72">
              <w:rPr>
                <w:rFonts w:ascii="Times New Roman" w:eastAsia="Calibri" w:hAnsi="Times New Roman"/>
                <w:sz w:val="28"/>
                <w:szCs w:val="28"/>
                <w:lang w:val="kk-KZ"/>
              </w:rPr>
              <w:t>қадағалауға</w:t>
            </w:r>
            <w:r w:rsidR="00A710DF" w:rsidRPr="00704E72">
              <w:rPr>
                <w:rFonts w:ascii="Times New Roman" w:eastAsia="Calibri" w:hAnsi="Times New Roman"/>
                <w:sz w:val="28"/>
                <w:szCs w:val="28"/>
                <w:lang w:val="kk-KZ"/>
              </w:rPr>
              <w:t xml:space="preserve"> </w:t>
            </w:r>
            <w:r w:rsidRPr="00704E72">
              <w:rPr>
                <w:rFonts w:ascii="Times New Roman" w:eastAsia="Calibri" w:hAnsi="Times New Roman"/>
                <w:sz w:val="28"/>
                <w:szCs w:val="28"/>
                <w:lang w:val="kk-KZ"/>
              </w:rPr>
              <w:t>жалпы</w:t>
            </w:r>
            <w:r w:rsidR="00A710DF" w:rsidRPr="00704E72">
              <w:rPr>
                <w:rFonts w:ascii="Times New Roman" w:eastAsia="Calibri" w:hAnsi="Times New Roman"/>
                <w:sz w:val="28"/>
                <w:szCs w:val="28"/>
                <w:lang w:val="kk-KZ"/>
              </w:rPr>
              <w:t xml:space="preserve"> </w:t>
            </w:r>
            <w:r w:rsidRPr="00704E72">
              <w:rPr>
                <w:rFonts w:ascii="Times New Roman" w:eastAsia="Calibri" w:hAnsi="Times New Roman"/>
                <w:sz w:val="28"/>
                <w:szCs w:val="28"/>
                <w:lang w:val="kk-KZ"/>
              </w:rPr>
              <w:t>тәсілдерге</w:t>
            </w:r>
            <w:r w:rsidR="00A710DF" w:rsidRPr="00704E72">
              <w:rPr>
                <w:rFonts w:ascii="Times New Roman" w:eastAsia="Calibri" w:hAnsi="Times New Roman"/>
                <w:sz w:val="28"/>
                <w:szCs w:val="28"/>
                <w:lang w:val="kk-KZ"/>
              </w:rPr>
              <w:t xml:space="preserve"> </w:t>
            </w:r>
            <w:r w:rsidRPr="00704E72">
              <w:rPr>
                <w:rFonts w:ascii="Times New Roman" w:eastAsia="Calibri" w:hAnsi="Times New Roman"/>
                <w:sz w:val="28"/>
                <w:szCs w:val="28"/>
                <w:lang w:val="kk-KZ"/>
              </w:rPr>
              <w:t>сәйкестікке</w:t>
            </w:r>
            <w:r w:rsidR="00A710DF" w:rsidRPr="00704E72">
              <w:rPr>
                <w:rFonts w:ascii="Times New Roman" w:eastAsia="Calibri" w:hAnsi="Times New Roman"/>
                <w:sz w:val="28"/>
                <w:szCs w:val="28"/>
                <w:lang w:val="kk-KZ"/>
              </w:rPr>
              <w:t xml:space="preserve"> </w:t>
            </w:r>
            <w:r w:rsidRPr="00704E72">
              <w:rPr>
                <w:rFonts w:ascii="Times New Roman" w:eastAsia="Calibri" w:hAnsi="Times New Roman"/>
                <w:sz w:val="28"/>
                <w:szCs w:val="28"/>
                <w:lang w:val="kk-KZ"/>
              </w:rPr>
              <w:t>келтіру.</w:t>
            </w:r>
          </w:p>
        </w:tc>
      </w:tr>
      <w:tr w:rsidR="004535D4" w:rsidRPr="00F25527" w:rsidTr="00D950D7">
        <w:tc>
          <w:tcPr>
            <w:tcW w:w="678" w:type="dxa"/>
            <w:tcBorders>
              <w:top w:val="single" w:sz="4" w:space="0" w:color="auto"/>
              <w:left w:val="single" w:sz="4" w:space="0" w:color="auto"/>
              <w:bottom w:val="single" w:sz="4" w:space="0" w:color="auto"/>
              <w:right w:val="single" w:sz="4" w:space="0" w:color="auto"/>
            </w:tcBorders>
          </w:tcPr>
          <w:p w:rsidR="004535D4" w:rsidRPr="00704E72" w:rsidRDefault="004535D4" w:rsidP="004535D4">
            <w:pPr>
              <w:numPr>
                <w:ilvl w:val="0"/>
                <w:numId w:val="23"/>
              </w:numPr>
              <w:spacing w:after="0" w:line="240" w:lineRule="auto"/>
              <w:ind w:left="0" w:firstLine="0"/>
              <w:jc w:val="center"/>
              <w:rPr>
                <w:rFonts w:ascii="Times New Roman" w:eastAsia="Calibri" w:hAnsi="Times New Roman"/>
                <w:sz w:val="28"/>
                <w:szCs w:val="28"/>
                <w:lang w:val="kk-KZ"/>
              </w:rPr>
            </w:pPr>
          </w:p>
        </w:tc>
        <w:tc>
          <w:tcPr>
            <w:tcW w:w="1276" w:type="dxa"/>
            <w:tcBorders>
              <w:top w:val="single" w:sz="4" w:space="0" w:color="auto"/>
              <w:left w:val="single" w:sz="4" w:space="0" w:color="auto"/>
              <w:bottom w:val="single" w:sz="4" w:space="0" w:color="auto"/>
              <w:right w:val="single" w:sz="4" w:space="0" w:color="auto"/>
            </w:tcBorders>
          </w:tcPr>
          <w:p w:rsidR="004535D4" w:rsidRPr="00F25527" w:rsidRDefault="004535D4" w:rsidP="004535D4">
            <w:pPr>
              <w:spacing w:after="0" w:line="240" w:lineRule="auto"/>
              <w:rPr>
                <w:rFonts w:ascii="Times New Roman" w:eastAsia="Calibri" w:hAnsi="Times New Roman"/>
                <w:sz w:val="28"/>
                <w:szCs w:val="28"/>
              </w:rPr>
            </w:pPr>
            <w:r w:rsidRPr="00F25527">
              <w:rPr>
                <w:rFonts w:ascii="Times New Roman" w:eastAsia="Calibri" w:hAnsi="Times New Roman"/>
                <w:sz w:val="28"/>
                <w:szCs w:val="28"/>
              </w:rPr>
              <w:t>150-бап</w:t>
            </w:r>
          </w:p>
        </w:tc>
        <w:tc>
          <w:tcPr>
            <w:tcW w:w="4533" w:type="dxa"/>
            <w:tcBorders>
              <w:top w:val="single" w:sz="4" w:space="0" w:color="auto"/>
              <w:left w:val="single" w:sz="4" w:space="0" w:color="auto"/>
              <w:bottom w:val="single" w:sz="4" w:space="0" w:color="auto"/>
              <w:right w:val="single" w:sz="4" w:space="0" w:color="auto"/>
            </w:tcBorders>
          </w:tcPr>
          <w:p w:rsidR="004535D4" w:rsidRPr="00F25527" w:rsidRDefault="004535D4" w:rsidP="00D113BD">
            <w:pPr>
              <w:spacing w:after="0" w:line="240" w:lineRule="auto"/>
              <w:ind w:firstLine="173"/>
              <w:jc w:val="both"/>
              <w:rPr>
                <w:rFonts w:ascii="Times New Roman" w:hAnsi="Times New Roman"/>
                <w:b/>
                <w:sz w:val="28"/>
                <w:szCs w:val="28"/>
              </w:rPr>
            </w:pPr>
            <w:r w:rsidRPr="00F25527">
              <w:rPr>
                <w:rFonts w:ascii="Times New Roman" w:hAnsi="Times New Roman"/>
                <w:b/>
                <w:sz w:val="28"/>
                <w:szCs w:val="28"/>
              </w:rPr>
              <w:t>150-бап.</w:t>
            </w:r>
            <w:r w:rsidR="00A710DF" w:rsidRPr="00F25527">
              <w:rPr>
                <w:rFonts w:ascii="Times New Roman" w:hAnsi="Times New Roman"/>
                <w:b/>
                <w:sz w:val="28"/>
                <w:szCs w:val="28"/>
              </w:rPr>
              <w:t xml:space="preserve"> </w:t>
            </w:r>
            <w:r w:rsidRPr="00F25527">
              <w:rPr>
                <w:rFonts w:ascii="Times New Roman" w:hAnsi="Times New Roman"/>
                <w:b/>
                <w:sz w:val="28"/>
                <w:szCs w:val="28"/>
              </w:rPr>
              <w:t>Өнім</w:t>
            </w:r>
            <w:r w:rsidR="00A710DF" w:rsidRPr="00F25527">
              <w:rPr>
                <w:rFonts w:ascii="Times New Roman" w:hAnsi="Times New Roman"/>
                <w:b/>
                <w:sz w:val="28"/>
                <w:szCs w:val="28"/>
              </w:rPr>
              <w:t xml:space="preserve"> </w:t>
            </w:r>
            <w:r w:rsidRPr="00F25527">
              <w:rPr>
                <w:rFonts w:ascii="Times New Roman" w:hAnsi="Times New Roman"/>
                <w:b/>
                <w:sz w:val="28"/>
                <w:szCs w:val="28"/>
              </w:rPr>
              <w:t>үлгілерін</w:t>
            </w:r>
            <w:r w:rsidR="00A710DF" w:rsidRPr="00F25527">
              <w:rPr>
                <w:rFonts w:ascii="Times New Roman" w:hAnsi="Times New Roman"/>
                <w:b/>
                <w:sz w:val="28"/>
                <w:szCs w:val="28"/>
              </w:rPr>
              <w:t xml:space="preserve"> </w:t>
            </w:r>
            <w:r w:rsidRPr="00F25527">
              <w:rPr>
                <w:rFonts w:ascii="Times New Roman" w:hAnsi="Times New Roman"/>
                <w:b/>
                <w:sz w:val="28"/>
                <w:szCs w:val="28"/>
              </w:rPr>
              <w:t>іріктеу</w:t>
            </w:r>
            <w:r w:rsidR="00A710DF" w:rsidRPr="00F25527">
              <w:rPr>
                <w:rFonts w:ascii="Times New Roman" w:hAnsi="Times New Roman"/>
                <w:b/>
                <w:sz w:val="28"/>
                <w:szCs w:val="28"/>
              </w:rPr>
              <w:t xml:space="preserve"> </w:t>
            </w:r>
            <w:r w:rsidRPr="00F25527">
              <w:rPr>
                <w:rFonts w:ascii="Times New Roman" w:hAnsi="Times New Roman"/>
                <w:b/>
                <w:sz w:val="28"/>
                <w:szCs w:val="28"/>
              </w:rPr>
              <w:t>актісі</w:t>
            </w:r>
          </w:p>
          <w:p w:rsidR="004535D4" w:rsidRPr="00F25527" w:rsidRDefault="004535D4" w:rsidP="00D113BD">
            <w:pPr>
              <w:spacing w:after="0" w:line="240" w:lineRule="auto"/>
              <w:ind w:firstLine="173"/>
              <w:jc w:val="both"/>
              <w:rPr>
                <w:rFonts w:ascii="Times New Roman" w:hAnsi="Times New Roman"/>
                <w:b/>
                <w:sz w:val="28"/>
                <w:szCs w:val="28"/>
              </w:rPr>
            </w:pPr>
            <w:r w:rsidRPr="00F25527">
              <w:rPr>
                <w:rFonts w:ascii="Times New Roman" w:hAnsi="Times New Roman"/>
                <w:b/>
                <w:sz w:val="28"/>
                <w:szCs w:val="28"/>
              </w:rPr>
              <w:t>Өнім</w:t>
            </w:r>
            <w:r w:rsidR="00A710DF" w:rsidRPr="00F25527">
              <w:rPr>
                <w:rFonts w:ascii="Times New Roman" w:hAnsi="Times New Roman"/>
                <w:b/>
                <w:sz w:val="28"/>
                <w:szCs w:val="28"/>
              </w:rPr>
              <w:t xml:space="preserve"> </w:t>
            </w:r>
            <w:r w:rsidRPr="00F25527">
              <w:rPr>
                <w:rFonts w:ascii="Times New Roman" w:hAnsi="Times New Roman"/>
                <w:b/>
                <w:sz w:val="28"/>
                <w:szCs w:val="28"/>
              </w:rPr>
              <w:t>үлгілерін</w:t>
            </w:r>
            <w:r w:rsidR="00A710DF" w:rsidRPr="00F25527">
              <w:rPr>
                <w:rFonts w:ascii="Times New Roman" w:hAnsi="Times New Roman"/>
                <w:b/>
                <w:sz w:val="28"/>
                <w:szCs w:val="28"/>
              </w:rPr>
              <w:t xml:space="preserve"> </w:t>
            </w:r>
            <w:r w:rsidRPr="00F25527">
              <w:rPr>
                <w:rFonts w:ascii="Times New Roman" w:hAnsi="Times New Roman"/>
                <w:b/>
                <w:sz w:val="28"/>
                <w:szCs w:val="28"/>
              </w:rPr>
              <w:t>іріктеу</w:t>
            </w:r>
            <w:r w:rsidR="00A710DF" w:rsidRPr="00F25527">
              <w:rPr>
                <w:rFonts w:ascii="Times New Roman" w:hAnsi="Times New Roman"/>
                <w:b/>
                <w:sz w:val="28"/>
                <w:szCs w:val="28"/>
              </w:rPr>
              <w:t xml:space="preserve"> </w:t>
            </w:r>
            <w:r w:rsidRPr="00F25527">
              <w:rPr>
                <w:rFonts w:ascii="Times New Roman" w:hAnsi="Times New Roman"/>
                <w:b/>
                <w:sz w:val="28"/>
                <w:szCs w:val="28"/>
              </w:rPr>
              <w:t>актісінде:</w:t>
            </w:r>
          </w:p>
          <w:p w:rsidR="004535D4" w:rsidRPr="00F25527" w:rsidRDefault="004535D4" w:rsidP="00D113BD">
            <w:pPr>
              <w:spacing w:after="0" w:line="240" w:lineRule="auto"/>
              <w:ind w:firstLine="173"/>
              <w:jc w:val="both"/>
              <w:rPr>
                <w:rFonts w:ascii="Times New Roman" w:hAnsi="Times New Roman"/>
                <w:b/>
                <w:sz w:val="28"/>
                <w:szCs w:val="28"/>
              </w:rPr>
            </w:pPr>
            <w:r w:rsidRPr="00F25527">
              <w:rPr>
                <w:rFonts w:ascii="Times New Roman" w:hAnsi="Times New Roman"/>
                <w:b/>
                <w:sz w:val="28"/>
                <w:szCs w:val="28"/>
              </w:rPr>
              <w:t>1)</w:t>
            </w:r>
            <w:r w:rsidR="00A710DF" w:rsidRPr="00F25527">
              <w:rPr>
                <w:rFonts w:ascii="Times New Roman" w:hAnsi="Times New Roman"/>
                <w:b/>
                <w:sz w:val="28"/>
                <w:szCs w:val="28"/>
              </w:rPr>
              <w:t xml:space="preserve"> </w:t>
            </w:r>
            <w:r w:rsidRPr="00F25527">
              <w:rPr>
                <w:rFonts w:ascii="Times New Roman" w:hAnsi="Times New Roman"/>
                <w:b/>
                <w:sz w:val="28"/>
                <w:szCs w:val="28"/>
              </w:rPr>
              <w:t>жасалған</w:t>
            </w:r>
            <w:r w:rsidR="00A710DF" w:rsidRPr="00F25527">
              <w:rPr>
                <w:rFonts w:ascii="Times New Roman" w:hAnsi="Times New Roman"/>
                <w:b/>
                <w:sz w:val="28"/>
                <w:szCs w:val="28"/>
              </w:rPr>
              <w:t xml:space="preserve"> </w:t>
            </w:r>
            <w:r w:rsidRPr="00F25527">
              <w:rPr>
                <w:rFonts w:ascii="Times New Roman" w:hAnsi="Times New Roman"/>
                <w:b/>
                <w:sz w:val="28"/>
                <w:szCs w:val="28"/>
              </w:rPr>
              <w:t>орны</w:t>
            </w:r>
            <w:r w:rsidR="00A710DF" w:rsidRPr="00F25527">
              <w:rPr>
                <w:rFonts w:ascii="Times New Roman" w:hAnsi="Times New Roman"/>
                <w:b/>
                <w:sz w:val="28"/>
                <w:szCs w:val="28"/>
              </w:rPr>
              <w:t xml:space="preserve"> </w:t>
            </w:r>
            <w:r w:rsidRPr="00F25527">
              <w:rPr>
                <w:rFonts w:ascii="Times New Roman" w:hAnsi="Times New Roman"/>
                <w:b/>
                <w:sz w:val="28"/>
                <w:szCs w:val="28"/>
              </w:rPr>
              <w:t>мен</w:t>
            </w:r>
            <w:r w:rsidR="00A710DF" w:rsidRPr="00F25527">
              <w:rPr>
                <w:rFonts w:ascii="Times New Roman" w:hAnsi="Times New Roman"/>
                <w:b/>
                <w:sz w:val="28"/>
                <w:szCs w:val="28"/>
              </w:rPr>
              <w:t xml:space="preserve"> </w:t>
            </w:r>
            <w:r w:rsidRPr="00F25527">
              <w:rPr>
                <w:rFonts w:ascii="Times New Roman" w:hAnsi="Times New Roman"/>
                <w:b/>
                <w:sz w:val="28"/>
                <w:szCs w:val="28"/>
              </w:rPr>
              <w:t>күні;</w:t>
            </w:r>
          </w:p>
          <w:p w:rsidR="004535D4" w:rsidRPr="00F25527" w:rsidRDefault="004535D4" w:rsidP="00D113BD">
            <w:pPr>
              <w:spacing w:after="0" w:line="240" w:lineRule="auto"/>
              <w:ind w:firstLine="173"/>
              <w:jc w:val="both"/>
              <w:rPr>
                <w:rFonts w:ascii="Times New Roman" w:hAnsi="Times New Roman"/>
                <w:b/>
                <w:sz w:val="28"/>
                <w:szCs w:val="28"/>
              </w:rPr>
            </w:pPr>
            <w:r w:rsidRPr="00F25527">
              <w:rPr>
                <w:rFonts w:ascii="Times New Roman" w:hAnsi="Times New Roman"/>
                <w:b/>
                <w:sz w:val="28"/>
                <w:szCs w:val="28"/>
              </w:rPr>
              <w:t>2)</w:t>
            </w:r>
            <w:r w:rsidR="00A710DF" w:rsidRPr="00F25527">
              <w:rPr>
                <w:rFonts w:ascii="Times New Roman" w:hAnsi="Times New Roman"/>
                <w:b/>
                <w:sz w:val="28"/>
                <w:szCs w:val="28"/>
              </w:rPr>
              <w:t xml:space="preserve"> </w:t>
            </w:r>
            <w:r w:rsidRPr="00F25527">
              <w:rPr>
                <w:rFonts w:ascii="Times New Roman" w:hAnsi="Times New Roman"/>
                <w:b/>
                <w:sz w:val="28"/>
                <w:szCs w:val="28"/>
              </w:rPr>
              <w:t>өнім</w:t>
            </w:r>
            <w:r w:rsidR="00A710DF" w:rsidRPr="00F25527">
              <w:rPr>
                <w:rFonts w:ascii="Times New Roman" w:hAnsi="Times New Roman"/>
                <w:b/>
                <w:sz w:val="28"/>
                <w:szCs w:val="28"/>
              </w:rPr>
              <w:t xml:space="preserve"> </w:t>
            </w:r>
            <w:r w:rsidRPr="00F25527">
              <w:rPr>
                <w:rFonts w:ascii="Times New Roman" w:hAnsi="Times New Roman"/>
                <w:b/>
                <w:sz w:val="28"/>
                <w:szCs w:val="28"/>
              </w:rPr>
              <w:t>үлгілерін</w:t>
            </w:r>
            <w:r w:rsidR="00A710DF" w:rsidRPr="00F25527">
              <w:rPr>
                <w:rFonts w:ascii="Times New Roman" w:hAnsi="Times New Roman"/>
                <w:b/>
                <w:sz w:val="28"/>
                <w:szCs w:val="28"/>
              </w:rPr>
              <w:t xml:space="preserve"> </w:t>
            </w:r>
            <w:r w:rsidRPr="00F25527">
              <w:rPr>
                <w:rFonts w:ascii="Times New Roman" w:hAnsi="Times New Roman"/>
                <w:b/>
                <w:sz w:val="28"/>
                <w:szCs w:val="28"/>
              </w:rPr>
              <w:t>іріктеуді</w:t>
            </w:r>
            <w:r w:rsidR="00A710DF" w:rsidRPr="00F25527">
              <w:rPr>
                <w:rFonts w:ascii="Times New Roman" w:hAnsi="Times New Roman"/>
                <w:b/>
                <w:sz w:val="28"/>
                <w:szCs w:val="28"/>
              </w:rPr>
              <w:t xml:space="preserve"> </w:t>
            </w:r>
            <w:r w:rsidRPr="00F25527">
              <w:rPr>
                <w:rFonts w:ascii="Times New Roman" w:hAnsi="Times New Roman"/>
                <w:b/>
                <w:sz w:val="28"/>
                <w:szCs w:val="28"/>
              </w:rPr>
              <w:t>жүзеге</w:t>
            </w:r>
            <w:r w:rsidR="00A710DF" w:rsidRPr="00F25527">
              <w:rPr>
                <w:rFonts w:ascii="Times New Roman" w:hAnsi="Times New Roman"/>
                <w:b/>
                <w:sz w:val="28"/>
                <w:szCs w:val="28"/>
              </w:rPr>
              <w:t xml:space="preserve"> </w:t>
            </w:r>
            <w:r w:rsidRPr="00F25527">
              <w:rPr>
                <w:rFonts w:ascii="Times New Roman" w:hAnsi="Times New Roman"/>
                <w:b/>
                <w:sz w:val="28"/>
                <w:szCs w:val="28"/>
              </w:rPr>
              <w:t>асыруға</w:t>
            </w:r>
            <w:r w:rsidR="00A710DF" w:rsidRPr="00F25527">
              <w:rPr>
                <w:rFonts w:ascii="Times New Roman" w:hAnsi="Times New Roman"/>
                <w:b/>
                <w:sz w:val="28"/>
                <w:szCs w:val="28"/>
              </w:rPr>
              <w:t xml:space="preserve"> </w:t>
            </w:r>
            <w:r w:rsidRPr="00F25527">
              <w:rPr>
                <w:rFonts w:ascii="Times New Roman" w:hAnsi="Times New Roman"/>
                <w:b/>
                <w:sz w:val="28"/>
                <w:szCs w:val="28"/>
              </w:rPr>
              <w:t>негіз</w:t>
            </w:r>
            <w:r w:rsidR="00A710DF" w:rsidRPr="00F25527">
              <w:rPr>
                <w:rFonts w:ascii="Times New Roman" w:hAnsi="Times New Roman"/>
                <w:b/>
                <w:sz w:val="28"/>
                <w:szCs w:val="28"/>
              </w:rPr>
              <w:t xml:space="preserve"> </w:t>
            </w:r>
            <w:r w:rsidRPr="00F25527">
              <w:rPr>
                <w:rFonts w:ascii="Times New Roman" w:hAnsi="Times New Roman"/>
                <w:b/>
                <w:sz w:val="28"/>
                <w:szCs w:val="28"/>
              </w:rPr>
              <w:t>болған</w:t>
            </w:r>
            <w:r w:rsidR="00A710DF" w:rsidRPr="00F25527">
              <w:rPr>
                <w:rFonts w:ascii="Times New Roman" w:hAnsi="Times New Roman"/>
                <w:b/>
                <w:sz w:val="28"/>
                <w:szCs w:val="28"/>
              </w:rPr>
              <w:t xml:space="preserve"> </w:t>
            </w:r>
            <w:r w:rsidRPr="00F25527">
              <w:rPr>
                <w:rFonts w:ascii="Times New Roman" w:hAnsi="Times New Roman"/>
                <w:b/>
                <w:sz w:val="28"/>
                <w:szCs w:val="28"/>
              </w:rPr>
              <w:t>бақылау</w:t>
            </w:r>
            <w:r w:rsidR="00A710DF" w:rsidRPr="00F25527">
              <w:rPr>
                <w:rFonts w:ascii="Times New Roman" w:hAnsi="Times New Roman"/>
                <w:b/>
                <w:sz w:val="28"/>
                <w:szCs w:val="28"/>
              </w:rPr>
              <w:t xml:space="preserve"> </w:t>
            </w:r>
            <w:r w:rsidRPr="00F25527">
              <w:rPr>
                <w:rFonts w:ascii="Times New Roman" w:hAnsi="Times New Roman"/>
                <w:b/>
                <w:sz w:val="28"/>
                <w:szCs w:val="28"/>
              </w:rPr>
              <w:t>және</w:t>
            </w:r>
            <w:r w:rsidR="00A710DF" w:rsidRPr="00F25527">
              <w:rPr>
                <w:rFonts w:ascii="Times New Roman" w:hAnsi="Times New Roman"/>
                <w:b/>
                <w:sz w:val="28"/>
                <w:szCs w:val="28"/>
              </w:rPr>
              <w:t xml:space="preserve"> </w:t>
            </w:r>
            <w:r w:rsidRPr="00F25527">
              <w:rPr>
                <w:rFonts w:ascii="Times New Roman" w:hAnsi="Times New Roman"/>
                <w:b/>
                <w:sz w:val="28"/>
                <w:szCs w:val="28"/>
              </w:rPr>
              <w:t>қадағалау</w:t>
            </w:r>
            <w:r w:rsidR="00A710DF" w:rsidRPr="00F25527">
              <w:rPr>
                <w:rFonts w:ascii="Times New Roman" w:hAnsi="Times New Roman"/>
                <w:b/>
                <w:sz w:val="28"/>
                <w:szCs w:val="28"/>
              </w:rPr>
              <w:t xml:space="preserve"> </w:t>
            </w:r>
            <w:r w:rsidRPr="00F25527">
              <w:rPr>
                <w:rFonts w:ascii="Times New Roman" w:hAnsi="Times New Roman"/>
                <w:b/>
                <w:sz w:val="28"/>
                <w:szCs w:val="28"/>
              </w:rPr>
              <w:t>органының</w:t>
            </w:r>
            <w:r w:rsidR="00A710DF" w:rsidRPr="00F25527">
              <w:rPr>
                <w:rFonts w:ascii="Times New Roman" w:hAnsi="Times New Roman"/>
                <w:b/>
                <w:sz w:val="28"/>
                <w:szCs w:val="28"/>
              </w:rPr>
              <w:t xml:space="preserve"> </w:t>
            </w:r>
            <w:r w:rsidRPr="00F25527">
              <w:rPr>
                <w:rFonts w:ascii="Times New Roman" w:hAnsi="Times New Roman"/>
                <w:b/>
                <w:sz w:val="28"/>
                <w:szCs w:val="28"/>
              </w:rPr>
              <w:t>басшысы</w:t>
            </w:r>
            <w:r w:rsidR="00A710DF" w:rsidRPr="00F25527">
              <w:rPr>
                <w:rFonts w:ascii="Times New Roman" w:hAnsi="Times New Roman"/>
                <w:b/>
                <w:sz w:val="28"/>
                <w:szCs w:val="28"/>
              </w:rPr>
              <w:t xml:space="preserve"> </w:t>
            </w:r>
            <w:r w:rsidRPr="00F25527">
              <w:rPr>
                <w:rFonts w:ascii="Times New Roman" w:hAnsi="Times New Roman"/>
                <w:b/>
                <w:sz w:val="28"/>
                <w:szCs w:val="28"/>
              </w:rPr>
              <w:t>шешімінің</w:t>
            </w:r>
            <w:r w:rsidR="00A710DF" w:rsidRPr="00F25527">
              <w:rPr>
                <w:rFonts w:ascii="Times New Roman" w:hAnsi="Times New Roman"/>
                <w:b/>
                <w:sz w:val="28"/>
                <w:szCs w:val="28"/>
              </w:rPr>
              <w:t xml:space="preserve"> </w:t>
            </w:r>
            <w:r w:rsidRPr="00F25527">
              <w:rPr>
                <w:rFonts w:ascii="Times New Roman" w:hAnsi="Times New Roman"/>
                <w:b/>
                <w:sz w:val="28"/>
                <w:szCs w:val="28"/>
              </w:rPr>
              <w:t>нөмірі</w:t>
            </w:r>
            <w:r w:rsidR="00A710DF" w:rsidRPr="00F25527">
              <w:rPr>
                <w:rFonts w:ascii="Times New Roman" w:hAnsi="Times New Roman"/>
                <w:b/>
                <w:sz w:val="28"/>
                <w:szCs w:val="28"/>
              </w:rPr>
              <w:t xml:space="preserve"> </w:t>
            </w:r>
            <w:r w:rsidRPr="00F25527">
              <w:rPr>
                <w:rFonts w:ascii="Times New Roman" w:hAnsi="Times New Roman"/>
                <w:b/>
                <w:sz w:val="28"/>
                <w:szCs w:val="28"/>
              </w:rPr>
              <w:t>мен</w:t>
            </w:r>
            <w:r w:rsidR="00A710DF" w:rsidRPr="00F25527">
              <w:rPr>
                <w:rFonts w:ascii="Times New Roman" w:hAnsi="Times New Roman"/>
                <w:b/>
                <w:sz w:val="28"/>
                <w:szCs w:val="28"/>
              </w:rPr>
              <w:t xml:space="preserve"> </w:t>
            </w:r>
            <w:r w:rsidRPr="00F25527">
              <w:rPr>
                <w:rFonts w:ascii="Times New Roman" w:hAnsi="Times New Roman"/>
                <w:b/>
                <w:sz w:val="28"/>
                <w:szCs w:val="28"/>
              </w:rPr>
              <w:t>күні;</w:t>
            </w:r>
          </w:p>
          <w:p w:rsidR="004535D4" w:rsidRPr="00F25527" w:rsidRDefault="004535D4" w:rsidP="00D113BD">
            <w:pPr>
              <w:spacing w:after="0" w:line="240" w:lineRule="auto"/>
              <w:ind w:firstLine="173"/>
              <w:jc w:val="both"/>
              <w:rPr>
                <w:rFonts w:ascii="Times New Roman" w:hAnsi="Times New Roman"/>
                <w:b/>
                <w:sz w:val="28"/>
                <w:szCs w:val="28"/>
              </w:rPr>
            </w:pPr>
            <w:r w:rsidRPr="00F25527">
              <w:rPr>
                <w:rFonts w:ascii="Times New Roman" w:hAnsi="Times New Roman"/>
                <w:b/>
                <w:sz w:val="28"/>
                <w:szCs w:val="28"/>
              </w:rPr>
              <w:t>3)</w:t>
            </w:r>
            <w:r w:rsidR="00A710DF" w:rsidRPr="00F25527">
              <w:rPr>
                <w:rFonts w:ascii="Times New Roman" w:hAnsi="Times New Roman"/>
                <w:b/>
                <w:sz w:val="28"/>
                <w:szCs w:val="28"/>
              </w:rPr>
              <w:t xml:space="preserve"> </w:t>
            </w:r>
            <w:r w:rsidRPr="00F25527">
              <w:rPr>
                <w:rFonts w:ascii="Times New Roman" w:hAnsi="Times New Roman"/>
                <w:b/>
                <w:sz w:val="28"/>
                <w:szCs w:val="28"/>
              </w:rPr>
              <w:t>өнім</w:t>
            </w:r>
            <w:r w:rsidR="00A710DF" w:rsidRPr="00F25527">
              <w:rPr>
                <w:rFonts w:ascii="Times New Roman" w:hAnsi="Times New Roman"/>
                <w:b/>
                <w:sz w:val="28"/>
                <w:szCs w:val="28"/>
              </w:rPr>
              <w:t xml:space="preserve"> </w:t>
            </w:r>
            <w:r w:rsidRPr="00F25527">
              <w:rPr>
                <w:rFonts w:ascii="Times New Roman" w:hAnsi="Times New Roman"/>
                <w:b/>
                <w:sz w:val="28"/>
                <w:szCs w:val="28"/>
              </w:rPr>
              <w:t>үлгілерін</w:t>
            </w:r>
            <w:r w:rsidR="00A710DF" w:rsidRPr="00F25527">
              <w:rPr>
                <w:rFonts w:ascii="Times New Roman" w:hAnsi="Times New Roman"/>
                <w:b/>
                <w:sz w:val="28"/>
                <w:szCs w:val="28"/>
              </w:rPr>
              <w:t xml:space="preserve"> </w:t>
            </w:r>
            <w:r w:rsidRPr="00F25527">
              <w:rPr>
                <w:rFonts w:ascii="Times New Roman" w:hAnsi="Times New Roman"/>
                <w:b/>
                <w:sz w:val="28"/>
                <w:szCs w:val="28"/>
              </w:rPr>
              <w:t>іріктеуді</w:t>
            </w:r>
            <w:r w:rsidR="00A710DF" w:rsidRPr="00F25527">
              <w:rPr>
                <w:rFonts w:ascii="Times New Roman" w:hAnsi="Times New Roman"/>
                <w:b/>
                <w:sz w:val="28"/>
                <w:szCs w:val="28"/>
              </w:rPr>
              <w:t xml:space="preserve"> </w:t>
            </w:r>
            <w:r w:rsidRPr="00F25527">
              <w:rPr>
                <w:rFonts w:ascii="Times New Roman" w:hAnsi="Times New Roman"/>
                <w:b/>
                <w:sz w:val="28"/>
                <w:szCs w:val="28"/>
              </w:rPr>
              <w:t>жүзеге</w:t>
            </w:r>
            <w:r w:rsidR="00A710DF" w:rsidRPr="00F25527">
              <w:rPr>
                <w:rFonts w:ascii="Times New Roman" w:hAnsi="Times New Roman"/>
                <w:b/>
                <w:sz w:val="28"/>
                <w:szCs w:val="28"/>
              </w:rPr>
              <w:t xml:space="preserve"> </w:t>
            </w:r>
            <w:r w:rsidRPr="00F25527">
              <w:rPr>
                <w:rFonts w:ascii="Times New Roman" w:hAnsi="Times New Roman"/>
                <w:b/>
                <w:sz w:val="28"/>
                <w:szCs w:val="28"/>
              </w:rPr>
              <w:t>асыратын</w:t>
            </w:r>
            <w:r w:rsidR="00A710DF" w:rsidRPr="00F25527">
              <w:rPr>
                <w:rFonts w:ascii="Times New Roman" w:hAnsi="Times New Roman"/>
                <w:b/>
                <w:sz w:val="28"/>
                <w:szCs w:val="28"/>
              </w:rPr>
              <w:t xml:space="preserve"> </w:t>
            </w:r>
            <w:r w:rsidRPr="00F25527">
              <w:rPr>
                <w:rFonts w:ascii="Times New Roman" w:hAnsi="Times New Roman"/>
                <w:b/>
                <w:sz w:val="28"/>
                <w:szCs w:val="28"/>
              </w:rPr>
              <w:t>лауазымды</w:t>
            </w:r>
            <w:r w:rsidR="00A710DF" w:rsidRPr="00F25527">
              <w:rPr>
                <w:rFonts w:ascii="Times New Roman" w:hAnsi="Times New Roman"/>
                <w:b/>
                <w:sz w:val="28"/>
                <w:szCs w:val="28"/>
              </w:rPr>
              <w:t xml:space="preserve"> </w:t>
            </w:r>
            <w:r w:rsidRPr="00F25527">
              <w:rPr>
                <w:rFonts w:ascii="Times New Roman" w:hAnsi="Times New Roman"/>
                <w:b/>
                <w:sz w:val="28"/>
                <w:szCs w:val="28"/>
              </w:rPr>
              <w:t>адамдардың</w:t>
            </w:r>
            <w:r w:rsidR="00A710DF" w:rsidRPr="00F25527">
              <w:rPr>
                <w:rFonts w:ascii="Times New Roman" w:hAnsi="Times New Roman"/>
                <w:b/>
                <w:sz w:val="28"/>
                <w:szCs w:val="28"/>
              </w:rPr>
              <w:t xml:space="preserve"> </w:t>
            </w:r>
            <w:r w:rsidRPr="00F25527">
              <w:rPr>
                <w:rFonts w:ascii="Times New Roman" w:hAnsi="Times New Roman"/>
                <w:b/>
                <w:sz w:val="28"/>
                <w:szCs w:val="28"/>
              </w:rPr>
              <w:t>лауазымы,</w:t>
            </w:r>
            <w:r w:rsidR="00A710DF" w:rsidRPr="00F25527">
              <w:rPr>
                <w:rFonts w:ascii="Times New Roman" w:hAnsi="Times New Roman"/>
                <w:b/>
                <w:sz w:val="28"/>
                <w:szCs w:val="28"/>
              </w:rPr>
              <w:t xml:space="preserve"> </w:t>
            </w:r>
            <w:r w:rsidRPr="00F25527">
              <w:rPr>
                <w:rFonts w:ascii="Times New Roman" w:hAnsi="Times New Roman"/>
                <w:b/>
                <w:sz w:val="28"/>
                <w:szCs w:val="28"/>
              </w:rPr>
              <w:t>тегі,</w:t>
            </w:r>
            <w:r w:rsidR="00A710DF" w:rsidRPr="00F25527">
              <w:rPr>
                <w:rFonts w:ascii="Times New Roman" w:hAnsi="Times New Roman"/>
                <w:b/>
                <w:sz w:val="28"/>
                <w:szCs w:val="28"/>
              </w:rPr>
              <w:t xml:space="preserve"> </w:t>
            </w:r>
            <w:r w:rsidRPr="00F25527">
              <w:rPr>
                <w:rFonts w:ascii="Times New Roman" w:hAnsi="Times New Roman"/>
                <w:b/>
                <w:sz w:val="28"/>
                <w:szCs w:val="28"/>
              </w:rPr>
              <w:t>аты</w:t>
            </w:r>
            <w:r w:rsidR="00A710DF" w:rsidRPr="00F25527">
              <w:rPr>
                <w:rFonts w:ascii="Times New Roman" w:hAnsi="Times New Roman"/>
                <w:b/>
                <w:sz w:val="28"/>
                <w:szCs w:val="28"/>
              </w:rPr>
              <w:t xml:space="preserve"> </w:t>
            </w:r>
            <w:r w:rsidRPr="00F25527">
              <w:rPr>
                <w:rFonts w:ascii="Times New Roman" w:hAnsi="Times New Roman"/>
                <w:b/>
                <w:sz w:val="28"/>
                <w:szCs w:val="28"/>
              </w:rPr>
              <w:t>және</w:t>
            </w:r>
            <w:r w:rsidR="00A710DF" w:rsidRPr="00F25527">
              <w:rPr>
                <w:rFonts w:ascii="Times New Roman" w:hAnsi="Times New Roman"/>
                <w:b/>
                <w:sz w:val="28"/>
                <w:szCs w:val="28"/>
              </w:rPr>
              <w:t xml:space="preserve"> </w:t>
            </w:r>
            <w:r w:rsidRPr="00F25527">
              <w:rPr>
                <w:rFonts w:ascii="Times New Roman" w:hAnsi="Times New Roman"/>
                <w:b/>
                <w:sz w:val="28"/>
                <w:szCs w:val="28"/>
              </w:rPr>
              <w:t>әкесінің</w:t>
            </w:r>
            <w:r w:rsidR="00A710DF" w:rsidRPr="00F25527">
              <w:rPr>
                <w:rFonts w:ascii="Times New Roman" w:hAnsi="Times New Roman"/>
                <w:b/>
                <w:sz w:val="28"/>
                <w:szCs w:val="28"/>
              </w:rPr>
              <w:t xml:space="preserve"> </w:t>
            </w:r>
            <w:r w:rsidRPr="00F25527">
              <w:rPr>
                <w:rFonts w:ascii="Times New Roman" w:hAnsi="Times New Roman"/>
                <w:b/>
                <w:sz w:val="28"/>
                <w:szCs w:val="28"/>
              </w:rPr>
              <w:t>аты</w:t>
            </w:r>
            <w:r w:rsidR="00A710DF" w:rsidRPr="00F25527">
              <w:rPr>
                <w:rFonts w:ascii="Times New Roman" w:hAnsi="Times New Roman"/>
                <w:b/>
                <w:sz w:val="28"/>
                <w:szCs w:val="28"/>
              </w:rPr>
              <w:t xml:space="preserve"> </w:t>
            </w:r>
            <w:r w:rsidRPr="00F25527">
              <w:rPr>
                <w:rFonts w:ascii="Times New Roman" w:hAnsi="Times New Roman"/>
                <w:b/>
                <w:sz w:val="28"/>
                <w:szCs w:val="28"/>
              </w:rPr>
              <w:t>(егер</w:t>
            </w:r>
            <w:r w:rsidR="00A710DF" w:rsidRPr="00F25527">
              <w:rPr>
                <w:rFonts w:ascii="Times New Roman" w:hAnsi="Times New Roman"/>
                <w:b/>
                <w:sz w:val="28"/>
                <w:szCs w:val="28"/>
              </w:rPr>
              <w:t xml:space="preserve"> </w:t>
            </w:r>
            <w:r w:rsidRPr="00F25527">
              <w:rPr>
                <w:rFonts w:ascii="Times New Roman" w:hAnsi="Times New Roman"/>
                <w:b/>
                <w:sz w:val="28"/>
                <w:szCs w:val="28"/>
              </w:rPr>
              <w:t>олар</w:t>
            </w:r>
            <w:r w:rsidR="00A710DF" w:rsidRPr="00F25527">
              <w:rPr>
                <w:rFonts w:ascii="Times New Roman" w:hAnsi="Times New Roman"/>
                <w:b/>
                <w:sz w:val="28"/>
                <w:szCs w:val="28"/>
              </w:rPr>
              <w:t xml:space="preserve"> </w:t>
            </w:r>
            <w:r w:rsidRPr="00F25527">
              <w:rPr>
                <w:rFonts w:ascii="Times New Roman" w:hAnsi="Times New Roman"/>
                <w:b/>
                <w:sz w:val="28"/>
                <w:szCs w:val="28"/>
              </w:rPr>
              <w:t>жеке</w:t>
            </w:r>
            <w:r w:rsidR="00A710DF" w:rsidRPr="00F25527">
              <w:rPr>
                <w:rFonts w:ascii="Times New Roman" w:hAnsi="Times New Roman"/>
                <w:b/>
                <w:sz w:val="28"/>
                <w:szCs w:val="28"/>
              </w:rPr>
              <w:t xml:space="preserve"> </w:t>
            </w:r>
            <w:r w:rsidRPr="00F25527">
              <w:rPr>
                <w:rFonts w:ascii="Times New Roman" w:hAnsi="Times New Roman"/>
                <w:b/>
                <w:sz w:val="28"/>
                <w:szCs w:val="28"/>
              </w:rPr>
              <w:t>басты</w:t>
            </w:r>
            <w:r w:rsidR="00A710DF" w:rsidRPr="00F25527">
              <w:rPr>
                <w:rFonts w:ascii="Times New Roman" w:hAnsi="Times New Roman"/>
                <w:b/>
                <w:sz w:val="28"/>
                <w:szCs w:val="28"/>
              </w:rPr>
              <w:t xml:space="preserve"> </w:t>
            </w:r>
            <w:r w:rsidRPr="00F25527">
              <w:rPr>
                <w:rFonts w:ascii="Times New Roman" w:hAnsi="Times New Roman"/>
                <w:b/>
                <w:sz w:val="28"/>
                <w:szCs w:val="28"/>
              </w:rPr>
              <w:t>куәландыратын</w:t>
            </w:r>
            <w:r w:rsidR="00A710DF" w:rsidRPr="00F25527">
              <w:rPr>
                <w:rFonts w:ascii="Times New Roman" w:hAnsi="Times New Roman"/>
                <w:b/>
                <w:sz w:val="28"/>
                <w:szCs w:val="28"/>
              </w:rPr>
              <w:t xml:space="preserve"> </w:t>
            </w:r>
            <w:r w:rsidRPr="00F25527">
              <w:rPr>
                <w:rFonts w:ascii="Times New Roman" w:hAnsi="Times New Roman"/>
                <w:b/>
                <w:sz w:val="28"/>
                <w:szCs w:val="28"/>
              </w:rPr>
              <w:t>құжатта</w:t>
            </w:r>
            <w:r w:rsidR="00A710DF" w:rsidRPr="00F25527">
              <w:rPr>
                <w:rFonts w:ascii="Times New Roman" w:hAnsi="Times New Roman"/>
                <w:b/>
                <w:sz w:val="28"/>
                <w:szCs w:val="28"/>
              </w:rPr>
              <w:t xml:space="preserve"> </w:t>
            </w:r>
            <w:r w:rsidRPr="00F25527">
              <w:rPr>
                <w:rFonts w:ascii="Times New Roman" w:hAnsi="Times New Roman"/>
                <w:b/>
                <w:sz w:val="28"/>
                <w:szCs w:val="28"/>
              </w:rPr>
              <w:t>көрсетілсе);</w:t>
            </w:r>
          </w:p>
          <w:p w:rsidR="004535D4" w:rsidRPr="00F25527" w:rsidRDefault="004535D4" w:rsidP="00D113BD">
            <w:pPr>
              <w:spacing w:after="0" w:line="240" w:lineRule="auto"/>
              <w:ind w:firstLine="173"/>
              <w:jc w:val="both"/>
              <w:rPr>
                <w:rFonts w:ascii="Times New Roman" w:hAnsi="Times New Roman"/>
                <w:b/>
                <w:sz w:val="28"/>
                <w:szCs w:val="28"/>
              </w:rPr>
            </w:pPr>
            <w:r w:rsidRPr="00F25527">
              <w:rPr>
                <w:rFonts w:ascii="Times New Roman" w:hAnsi="Times New Roman"/>
                <w:b/>
                <w:sz w:val="28"/>
                <w:szCs w:val="28"/>
              </w:rPr>
              <w:t>4)</w:t>
            </w:r>
            <w:r w:rsidR="00A710DF" w:rsidRPr="00F25527">
              <w:rPr>
                <w:rFonts w:ascii="Times New Roman" w:hAnsi="Times New Roman"/>
                <w:b/>
                <w:sz w:val="28"/>
                <w:szCs w:val="28"/>
              </w:rPr>
              <w:t xml:space="preserve"> </w:t>
            </w:r>
            <w:r w:rsidRPr="00F25527">
              <w:rPr>
                <w:rFonts w:ascii="Times New Roman" w:hAnsi="Times New Roman"/>
                <w:b/>
                <w:sz w:val="28"/>
                <w:szCs w:val="28"/>
              </w:rPr>
              <w:t>өнімнің</w:t>
            </w:r>
            <w:r w:rsidR="00A710DF" w:rsidRPr="00F25527">
              <w:rPr>
                <w:rFonts w:ascii="Times New Roman" w:hAnsi="Times New Roman"/>
                <w:b/>
                <w:sz w:val="28"/>
                <w:szCs w:val="28"/>
              </w:rPr>
              <w:t xml:space="preserve"> </w:t>
            </w:r>
            <w:r w:rsidRPr="00F25527">
              <w:rPr>
                <w:rFonts w:ascii="Times New Roman" w:hAnsi="Times New Roman"/>
                <w:b/>
                <w:sz w:val="28"/>
                <w:szCs w:val="28"/>
              </w:rPr>
              <w:t>үлгілерін</w:t>
            </w:r>
            <w:r w:rsidR="00A710DF" w:rsidRPr="00F25527">
              <w:rPr>
                <w:rFonts w:ascii="Times New Roman" w:hAnsi="Times New Roman"/>
                <w:b/>
                <w:sz w:val="28"/>
                <w:szCs w:val="28"/>
              </w:rPr>
              <w:t xml:space="preserve"> </w:t>
            </w:r>
            <w:r w:rsidRPr="00F25527">
              <w:rPr>
                <w:rFonts w:ascii="Times New Roman" w:hAnsi="Times New Roman"/>
                <w:b/>
                <w:sz w:val="28"/>
                <w:szCs w:val="28"/>
              </w:rPr>
              <w:t>іріктеу</w:t>
            </w:r>
            <w:r w:rsidR="00A710DF" w:rsidRPr="00F25527">
              <w:rPr>
                <w:rFonts w:ascii="Times New Roman" w:hAnsi="Times New Roman"/>
                <w:b/>
                <w:sz w:val="28"/>
                <w:szCs w:val="28"/>
              </w:rPr>
              <w:t xml:space="preserve"> </w:t>
            </w:r>
            <w:r w:rsidRPr="00F25527">
              <w:rPr>
                <w:rFonts w:ascii="Times New Roman" w:hAnsi="Times New Roman"/>
                <w:b/>
                <w:sz w:val="28"/>
                <w:szCs w:val="28"/>
              </w:rPr>
              <w:t>жүргізілетін</w:t>
            </w:r>
            <w:r w:rsidR="00A710DF" w:rsidRPr="00F25527">
              <w:rPr>
                <w:rFonts w:ascii="Times New Roman" w:hAnsi="Times New Roman"/>
                <w:b/>
                <w:sz w:val="28"/>
                <w:szCs w:val="28"/>
              </w:rPr>
              <w:t xml:space="preserve"> </w:t>
            </w:r>
            <w:r w:rsidRPr="00F25527">
              <w:rPr>
                <w:rFonts w:ascii="Times New Roman" w:hAnsi="Times New Roman"/>
                <w:b/>
                <w:sz w:val="28"/>
                <w:szCs w:val="28"/>
              </w:rPr>
              <w:t>тексерілетін</w:t>
            </w:r>
            <w:r w:rsidR="00A710DF" w:rsidRPr="00F25527">
              <w:rPr>
                <w:rFonts w:ascii="Times New Roman" w:hAnsi="Times New Roman"/>
                <w:b/>
                <w:sz w:val="28"/>
                <w:szCs w:val="28"/>
              </w:rPr>
              <w:t xml:space="preserve"> </w:t>
            </w:r>
            <w:r w:rsidRPr="00F25527">
              <w:rPr>
                <w:rFonts w:ascii="Times New Roman" w:hAnsi="Times New Roman"/>
                <w:b/>
                <w:sz w:val="28"/>
                <w:szCs w:val="28"/>
              </w:rPr>
              <w:t>субъектінің</w:t>
            </w:r>
            <w:r w:rsidR="00A710DF" w:rsidRPr="00F25527">
              <w:rPr>
                <w:rFonts w:ascii="Times New Roman" w:hAnsi="Times New Roman"/>
                <w:b/>
                <w:sz w:val="28"/>
                <w:szCs w:val="28"/>
              </w:rPr>
              <w:t xml:space="preserve"> </w:t>
            </w:r>
            <w:r w:rsidRPr="00F25527">
              <w:rPr>
                <w:rFonts w:ascii="Times New Roman" w:hAnsi="Times New Roman"/>
                <w:b/>
                <w:sz w:val="28"/>
                <w:szCs w:val="28"/>
              </w:rPr>
              <w:t>атауы</w:t>
            </w:r>
            <w:r w:rsidR="00A710DF" w:rsidRPr="00F25527">
              <w:rPr>
                <w:rFonts w:ascii="Times New Roman" w:hAnsi="Times New Roman"/>
                <w:b/>
                <w:sz w:val="28"/>
                <w:szCs w:val="28"/>
              </w:rPr>
              <w:t xml:space="preserve"> </w:t>
            </w:r>
            <w:r w:rsidRPr="00F25527">
              <w:rPr>
                <w:rFonts w:ascii="Times New Roman" w:hAnsi="Times New Roman"/>
                <w:b/>
                <w:sz w:val="28"/>
                <w:szCs w:val="28"/>
              </w:rPr>
              <w:t>және</w:t>
            </w:r>
            <w:r w:rsidR="00A710DF" w:rsidRPr="00F25527">
              <w:rPr>
                <w:rFonts w:ascii="Times New Roman" w:hAnsi="Times New Roman"/>
                <w:b/>
                <w:sz w:val="28"/>
                <w:szCs w:val="28"/>
              </w:rPr>
              <w:t xml:space="preserve"> </w:t>
            </w:r>
            <w:r w:rsidRPr="00F25527">
              <w:rPr>
                <w:rFonts w:ascii="Times New Roman" w:hAnsi="Times New Roman"/>
                <w:b/>
                <w:sz w:val="28"/>
                <w:szCs w:val="28"/>
              </w:rPr>
              <w:t>орналасқан</w:t>
            </w:r>
            <w:r w:rsidR="00A710DF" w:rsidRPr="00F25527">
              <w:rPr>
                <w:rFonts w:ascii="Times New Roman" w:hAnsi="Times New Roman"/>
                <w:b/>
                <w:sz w:val="28"/>
                <w:szCs w:val="28"/>
              </w:rPr>
              <w:t xml:space="preserve"> </w:t>
            </w:r>
            <w:r w:rsidRPr="00F25527">
              <w:rPr>
                <w:rFonts w:ascii="Times New Roman" w:hAnsi="Times New Roman"/>
                <w:b/>
                <w:sz w:val="28"/>
                <w:szCs w:val="28"/>
              </w:rPr>
              <w:t>жері;</w:t>
            </w:r>
          </w:p>
          <w:p w:rsidR="004535D4" w:rsidRPr="00F25527" w:rsidRDefault="004535D4" w:rsidP="00D113BD">
            <w:pPr>
              <w:spacing w:after="0" w:line="240" w:lineRule="auto"/>
              <w:ind w:firstLine="173"/>
              <w:jc w:val="both"/>
              <w:rPr>
                <w:rFonts w:ascii="Times New Roman" w:hAnsi="Times New Roman"/>
                <w:b/>
                <w:sz w:val="28"/>
                <w:szCs w:val="28"/>
              </w:rPr>
            </w:pPr>
            <w:r w:rsidRPr="00F25527">
              <w:rPr>
                <w:rFonts w:ascii="Times New Roman" w:hAnsi="Times New Roman"/>
                <w:b/>
                <w:sz w:val="28"/>
                <w:szCs w:val="28"/>
              </w:rPr>
              <w:lastRenderedPageBreak/>
              <w:t>5)</w:t>
            </w:r>
            <w:r w:rsidR="00A710DF" w:rsidRPr="00F25527">
              <w:rPr>
                <w:rFonts w:ascii="Times New Roman" w:hAnsi="Times New Roman"/>
                <w:b/>
                <w:sz w:val="28"/>
                <w:szCs w:val="28"/>
              </w:rPr>
              <w:t xml:space="preserve"> </w:t>
            </w:r>
            <w:r w:rsidRPr="00F25527">
              <w:rPr>
                <w:rFonts w:ascii="Times New Roman" w:hAnsi="Times New Roman"/>
                <w:b/>
                <w:sz w:val="28"/>
                <w:szCs w:val="28"/>
              </w:rPr>
              <w:t>тексерілетін</w:t>
            </w:r>
            <w:r w:rsidR="00A710DF" w:rsidRPr="00F25527">
              <w:rPr>
                <w:rFonts w:ascii="Times New Roman" w:hAnsi="Times New Roman"/>
                <w:b/>
                <w:sz w:val="28"/>
                <w:szCs w:val="28"/>
              </w:rPr>
              <w:t xml:space="preserve"> </w:t>
            </w:r>
            <w:r w:rsidRPr="00F25527">
              <w:rPr>
                <w:rFonts w:ascii="Times New Roman" w:hAnsi="Times New Roman"/>
                <w:b/>
                <w:sz w:val="28"/>
                <w:szCs w:val="28"/>
              </w:rPr>
              <w:t>субъектінің</w:t>
            </w:r>
            <w:r w:rsidR="00A710DF" w:rsidRPr="00F25527">
              <w:rPr>
                <w:rFonts w:ascii="Times New Roman" w:hAnsi="Times New Roman"/>
                <w:b/>
                <w:sz w:val="28"/>
                <w:szCs w:val="28"/>
              </w:rPr>
              <w:t xml:space="preserve"> </w:t>
            </w:r>
            <w:r w:rsidRPr="00F25527">
              <w:rPr>
                <w:rFonts w:ascii="Times New Roman" w:hAnsi="Times New Roman"/>
                <w:b/>
                <w:sz w:val="28"/>
                <w:szCs w:val="28"/>
              </w:rPr>
              <w:t>уәкілетті</w:t>
            </w:r>
            <w:r w:rsidR="00A710DF" w:rsidRPr="00F25527">
              <w:rPr>
                <w:rFonts w:ascii="Times New Roman" w:hAnsi="Times New Roman"/>
                <w:b/>
                <w:sz w:val="28"/>
                <w:szCs w:val="28"/>
              </w:rPr>
              <w:t xml:space="preserve"> </w:t>
            </w:r>
            <w:r w:rsidRPr="00F25527">
              <w:rPr>
                <w:rFonts w:ascii="Times New Roman" w:hAnsi="Times New Roman"/>
                <w:b/>
                <w:sz w:val="28"/>
                <w:szCs w:val="28"/>
              </w:rPr>
              <w:t>адамының</w:t>
            </w:r>
            <w:r w:rsidR="00A710DF" w:rsidRPr="00F25527">
              <w:rPr>
                <w:rFonts w:ascii="Times New Roman" w:hAnsi="Times New Roman"/>
                <w:b/>
                <w:sz w:val="28"/>
                <w:szCs w:val="28"/>
              </w:rPr>
              <w:t xml:space="preserve"> </w:t>
            </w:r>
            <w:r w:rsidRPr="00F25527">
              <w:rPr>
                <w:rFonts w:ascii="Times New Roman" w:hAnsi="Times New Roman"/>
                <w:b/>
                <w:sz w:val="28"/>
                <w:szCs w:val="28"/>
              </w:rPr>
              <w:t>лауазымы</w:t>
            </w:r>
            <w:r w:rsidR="00A710DF" w:rsidRPr="00F25527">
              <w:rPr>
                <w:rFonts w:ascii="Times New Roman" w:hAnsi="Times New Roman"/>
                <w:b/>
                <w:sz w:val="28"/>
                <w:szCs w:val="28"/>
              </w:rPr>
              <w:t xml:space="preserve"> </w:t>
            </w:r>
            <w:r w:rsidRPr="00F25527">
              <w:rPr>
                <w:rFonts w:ascii="Times New Roman" w:hAnsi="Times New Roman"/>
                <w:b/>
                <w:sz w:val="28"/>
                <w:szCs w:val="28"/>
              </w:rPr>
              <w:t>және</w:t>
            </w:r>
            <w:r w:rsidR="00A710DF" w:rsidRPr="00F25527">
              <w:rPr>
                <w:rFonts w:ascii="Times New Roman" w:hAnsi="Times New Roman"/>
                <w:b/>
                <w:sz w:val="28"/>
                <w:szCs w:val="28"/>
              </w:rPr>
              <w:t xml:space="preserve"> </w:t>
            </w:r>
            <w:r w:rsidRPr="00F25527">
              <w:rPr>
                <w:rFonts w:ascii="Times New Roman" w:hAnsi="Times New Roman"/>
                <w:b/>
                <w:sz w:val="28"/>
                <w:szCs w:val="28"/>
              </w:rPr>
              <w:t>тегі,</w:t>
            </w:r>
            <w:r w:rsidR="00A710DF" w:rsidRPr="00F25527">
              <w:rPr>
                <w:rFonts w:ascii="Times New Roman" w:hAnsi="Times New Roman"/>
                <w:b/>
                <w:sz w:val="28"/>
                <w:szCs w:val="28"/>
              </w:rPr>
              <w:t xml:space="preserve"> </w:t>
            </w:r>
            <w:r w:rsidRPr="00F25527">
              <w:rPr>
                <w:rFonts w:ascii="Times New Roman" w:hAnsi="Times New Roman"/>
                <w:b/>
                <w:sz w:val="28"/>
                <w:szCs w:val="28"/>
              </w:rPr>
              <w:t>аты,</w:t>
            </w:r>
            <w:r w:rsidR="00A710DF" w:rsidRPr="00F25527">
              <w:rPr>
                <w:rFonts w:ascii="Times New Roman" w:hAnsi="Times New Roman"/>
                <w:b/>
                <w:sz w:val="28"/>
                <w:szCs w:val="28"/>
              </w:rPr>
              <w:t xml:space="preserve"> </w:t>
            </w:r>
            <w:r w:rsidRPr="00F25527">
              <w:rPr>
                <w:rFonts w:ascii="Times New Roman" w:hAnsi="Times New Roman"/>
                <w:b/>
                <w:sz w:val="28"/>
                <w:szCs w:val="28"/>
              </w:rPr>
              <w:t>әкесінің</w:t>
            </w:r>
            <w:r w:rsidR="00A710DF" w:rsidRPr="00F25527">
              <w:rPr>
                <w:rFonts w:ascii="Times New Roman" w:hAnsi="Times New Roman"/>
                <w:b/>
                <w:sz w:val="28"/>
                <w:szCs w:val="28"/>
              </w:rPr>
              <w:t xml:space="preserve"> </w:t>
            </w:r>
            <w:r w:rsidRPr="00F25527">
              <w:rPr>
                <w:rFonts w:ascii="Times New Roman" w:hAnsi="Times New Roman"/>
                <w:b/>
                <w:sz w:val="28"/>
                <w:szCs w:val="28"/>
              </w:rPr>
              <w:t>аты</w:t>
            </w:r>
            <w:r w:rsidR="00A710DF" w:rsidRPr="00F25527">
              <w:rPr>
                <w:rFonts w:ascii="Times New Roman" w:hAnsi="Times New Roman"/>
                <w:b/>
                <w:sz w:val="28"/>
                <w:szCs w:val="28"/>
              </w:rPr>
              <w:t xml:space="preserve"> </w:t>
            </w:r>
            <w:r w:rsidRPr="00F25527">
              <w:rPr>
                <w:rFonts w:ascii="Times New Roman" w:hAnsi="Times New Roman"/>
                <w:b/>
                <w:sz w:val="28"/>
                <w:szCs w:val="28"/>
              </w:rPr>
              <w:t>(егер</w:t>
            </w:r>
            <w:r w:rsidR="00A710DF" w:rsidRPr="00F25527">
              <w:rPr>
                <w:rFonts w:ascii="Times New Roman" w:hAnsi="Times New Roman"/>
                <w:b/>
                <w:sz w:val="28"/>
                <w:szCs w:val="28"/>
              </w:rPr>
              <w:t xml:space="preserve"> </w:t>
            </w:r>
            <w:r w:rsidRPr="00F25527">
              <w:rPr>
                <w:rFonts w:ascii="Times New Roman" w:hAnsi="Times New Roman"/>
                <w:b/>
                <w:sz w:val="28"/>
                <w:szCs w:val="28"/>
              </w:rPr>
              <w:t>ол</w:t>
            </w:r>
            <w:r w:rsidR="00A710DF" w:rsidRPr="00F25527">
              <w:rPr>
                <w:rFonts w:ascii="Times New Roman" w:hAnsi="Times New Roman"/>
                <w:b/>
                <w:sz w:val="28"/>
                <w:szCs w:val="28"/>
              </w:rPr>
              <w:t xml:space="preserve"> </w:t>
            </w:r>
            <w:r w:rsidRPr="00F25527">
              <w:rPr>
                <w:rFonts w:ascii="Times New Roman" w:hAnsi="Times New Roman"/>
                <w:b/>
                <w:sz w:val="28"/>
                <w:szCs w:val="28"/>
              </w:rPr>
              <w:t>жеке</w:t>
            </w:r>
            <w:r w:rsidR="00A710DF" w:rsidRPr="00F25527">
              <w:rPr>
                <w:rFonts w:ascii="Times New Roman" w:hAnsi="Times New Roman"/>
                <w:b/>
                <w:sz w:val="28"/>
                <w:szCs w:val="28"/>
              </w:rPr>
              <w:t xml:space="preserve"> </w:t>
            </w:r>
            <w:r w:rsidRPr="00F25527">
              <w:rPr>
                <w:rFonts w:ascii="Times New Roman" w:hAnsi="Times New Roman"/>
                <w:b/>
                <w:sz w:val="28"/>
                <w:szCs w:val="28"/>
              </w:rPr>
              <w:t>басты</w:t>
            </w:r>
            <w:r w:rsidR="00A710DF" w:rsidRPr="00F25527">
              <w:rPr>
                <w:rFonts w:ascii="Times New Roman" w:hAnsi="Times New Roman"/>
                <w:b/>
                <w:sz w:val="28"/>
                <w:szCs w:val="28"/>
              </w:rPr>
              <w:t xml:space="preserve"> </w:t>
            </w:r>
            <w:r w:rsidRPr="00F25527">
              <w:rPr>
                <w:rFonts w:ascii="Times New Roman" w:hAnsi="Times New Roman"/>
                <w:b/>
                <w:sz w:val="28"/>
                <w:szCs w:val="28"/>
              </w:rPr>
              <w:t>куәландыратын</w:t>
            </w:r>
            <w:r w:rsidR="00A710DF" w:rsidRPr="00F25527">
              <w:rPr>
                <w:rFonts w:ascii="Times New Roman" w:hAnsi="Times New Roman"/>
                <w:b/>
                <w:sz w:val="28"/>
                <w:szCs w:val="28"/>
              </w:rPr>
              <w:t xml:space="preserve"> </w:t>
            </w:r>
            <w:r w:rsidRPr="00F25527">
              <w:rPr>
                <w:rFonts w:ascii="Times New Roman" w:hAnsi="Times New Roman"/>
                <w:b/>
                <w:sz w:val="28"/>
                <w:szCs w:val="28"/>
              </w:rPr>
              <w:t>құжатта</w:t>
            </w:r>
            <w:r w:rsidR="00A710DF" w:rsidRPr="00F25527">
              <w:rPr>
                <w:rFonts w:ascii="Times New Roman" w:hAnsi="Times New Roman"/>
                <w:b/>
                <w:sz w:val="28"/>
                <w:szCs w:val="28"/>
              </w:rPr>
              <w:t xml:space="preserve"> </w:t>
            </w:r>
            <w:r w:rsidRPr="00F25527">
              <w:rPr>
                <w:rFonts w:ascii="Times New Roman" w:hAnsi="Times New Roman"/>
                <w:b/>
                <w:sz w:val="28"/>
                <w:szCs w:val="28"/>
              </w:rPr>
              <w:t>көрсетілсе);</w:t>
            </w:r>
          </w:p>
          <w:p w:rsidR="004535D4" w:rsidRPr="00F25527" w:rsidRDefault="004535D4" w:rsidP="00D113BD">
            <w:pPr>
              <w:spacing w:after="0" w:line="240" w:lineRule="auto"/>
              <w:ind w:firstLine="173"/>
              <w:jc w:val="both"/>
              <w:rPr>
                <w:rFonts w:ascii="Times New Roman" w:hAnsi="Times New Roman"/>
                <w:b/>
                <w:sz w:val="28"/>
                <w:szCs w:val="28"/>
              </w:rPr>
            </w:pPr>
            <w:r w:rsidRPr="00F25527">
              <w:rPr>
                <w:rFonts w:ascii="Times New Roman" w:hAnsi="Times New Roman"/>
                <w:b/>
                <w:sz w:val="28"/>
                <w:szCs w:val="28"/>
              </w:rPr>
              <w:t>6)</w:t>
            </w:r>
            <w:r w:rsidR="00A710DF" w:rsidRPr="00F25527">
              <w:rPr>
                <w:rFonts w:ascii="Times New Roman" w:hAnsi="Times New Roman"/>
                <w:b/>
                <w:sz w:val="28"/>
                <w:szCs w:val="28"/>
              </w:rPr>
              <w:t xml:space="preserve"> </w:t>
            </w:r>
            <w:r w:rsidRPr="00F25527">
              <w:rPr>
                <w:rFonts w:ascii="Times New Roman" w:hAnsi="Times New Roman"/>
                <w:b/>
                <w:sz w:val="28"/>
                <w:szCs w:val="28"/>
              </w:rPr>
              <w:t>өндірушіні,</w:t>
            </w:r>
            <w:r w:rsidR="00A710DF" w:rsidRPr="00F25527">
              <w:rPr>
                <w:rFonts w:ascii="Times New Roman" w:hAnsi="Times New Roman"/>
                <w:b/>
                <w:sz w:val="28"/>
                <w:szCs w:val="28"/>
              </w:rPr>
              <w:t xml:space="preserve"> </w:t>
            </w:r>
            <w:r w:rsidRPr="00F25527">
              <w:rPr>
                <w:rFonts w:ascii="Times New Roman" w:hAnsi="Times New Roman"/>
                <w:b/>
                <w:sz w:val="28"/>
                <w:szCs w:val="28"/>
              </w:rPr>
              <w:t>өндірілген</w:t>
            </w:r>
            <w:r w:rsidR="00A710DF" w:rsidRPr="00F25527">
              <w:rPr>
                <w:rFonts w:ascii="Times New Roman" w:hAnsi="Times New Roman"/>
                <w:b/>
                <w:sz w:val="28"/>
                <w:szCs w:val="28"/>
              </w:rPr>
              <w:t xml:space="preserve"> </w:t>
            </w:r>
            <w:r w:rsidRPr="00F25527">
              <w:rPr>
                <w:rFonts w:ascii="Times New Roman" w:hAnsi="Times New Roman"/>
                <w:b/>
                <w:sz w:val="28"/>
                <w:szCs w:val="28"/>
              </w:rPr>
              <w:t>күнін,</w:t>
            </w:r>
            <w:r w:rsidR="00A710DF" w:rsidRPr="00F25527">
              <w:rPr>
                <w:rFonts w:ascii="Times New Roman" w:hAnsi="Times New Roman"/>
                <w:b/>
                <w:sz w:val="28"/>
                <w:szCs w:val="28"/>
              </w:rPr>
              <w:t xml:space="preserve"> </w:t>
            </w:r>
            <w:r w:rsidRPr="00F25527">
              <w:rPr>
                <w:rFonts w:ascii="Times New Roman" w:hAnsi="Times New Roman"/>
                <w:b/>
                <w:sz w:val="28"/>
                <w:szCs w:val="28"/>
              </w:rPr>
              <w:t>партия</w:t>
            </w:r>
            <w:r w:rsidR="00A710DF" w:rsidRPr="00F25527">
              <w:rPr>
                <w:rFonts w:ascii="Times New Roman" w:hAnsi="Times New Roman"/>
                <w:b/>
                <w:sz w:val="28"/>
                <w:szCs w:val="28"/>
              </w:rPr>
              <w:t xml:space="preserve"> </w:t>
            </w:r>
            <w:r w:rsidRPr="00F25527">
              <w:rPr>
                <w:rFonts w:ascii="Times New Roman" w:hAnsi="Times New Roman"/>
                <w:b/>
                <w:sz w:val="28"/>
                <w:szCs w:val="28"/>
              </w:rPr>
              <w:t>сериясын</w:t>
            </w:r>
            <w:r w:rsidR="00A710DF" w:rsidRPr="00F25527">
              <w:rPr>
                <w:rFonts w:ascii="Times New Roman" w:hAnsi="Times New Roman"/>
                <w:b/>
                <w:sz w:val="28"/>
                <w:szCs w:val="28"/>
              </w:rPr>
              <w:t xml:space="preserve"> </w:t>
            </w:r>
            <w:r w:rsidRPr="00F25527">
              <w:rPr>
                <w:rFonts w:ascii="Times New Roman" w:hAnsi="Times New Roman"/>
                <w:b/>
                <w:sz w:val="28"/>
                <w:szCs w:val="28"/>
              </w:rPr>
              <w:t>(нөмірін),</w:t>
            </w:r>
            <w:r w:rsidR="00A710DF" w:rsidRPr="00F25527">
              <w:rPr>
                <w:rFonts w:ascii="Times New Roman" w:hAnsi="Times New Roman"/>
                <w:b/>
                <w:sz w:val="28"/>
                <w:szCs w:val="28"/>
              </w:rPr>
              <w:t xml:space="preserve"> </w:t>
            </w:r>
            <w:r w:rsidRPr="00F25527">
              <w:rPr>
                <w:rFonts w:ascii="Times New Roman" w:hAnsi="Times New Roman"/>
                <w:b/>
                <w:sz w:val="28"/>
                <w:szCs w:val="28"/>
              </w:rPr>
              <w:t>үлгілердің</w:t>
            </w:r>
            <w:r w:rsidR="00A710DF" w:rsidRPr="00F25527">
              <w:rPr>
                <w:rFonts w:ascii="Times New Roman" w:hAnsi="Times New Roman"/>
                <w:b/>
                <w:sz w:val="28"/>
                <w:szCs w:val="28"/>
              </w:rPr>
              <w:t xml:space="preserve"> </w:t>
            </w:r>
            <w:r w:rsidRPr="00F25527">
              <w:rPr>
                <w:rFonts w:ascii="Times New Roman" w:hAnsi="Times New Roman"/>
                <w:b/>
                <w:sz w:val="28"/>
                <w:szCs w:val="28"/>
              </w:rPr>
              <w:t>жалпы</w:t>
            </w:r>
            <w:r w:rsidR="00A710DF" w:rsidRPr="00F25527">
              <w:rPr>
                <w:rFonts w:ascii="Times New Roman" w:hAnsi="Times New Roman"/>
                <w:b/>
                <w:sz w:val="28"/>
                <w:szCs w:val="28"/>
              </w:rPr>
              <w:t xml:space="preserve"> </w:t>
            </w:r>
            <w:r w:rsidRPr="00F25527">
              <w:rPr>
                <w:rFonts w:ascii="Times New Roman" w:hAnsi="Times New Roman"/>
                <w:b/>
                <w:sz w:val="28"/>
                <w:szCs w:val="28"/>
              </w:rPr>
              <w:t>құнын</w:t>
            </w:r>
            <w:r w:rsidR="00A710DF" w:rsidRPr="00F25527">
              <w:rPr>
                <w:rFonts w:ascii="Times New Roman" w:hAnsi="Times New Roman"/>
                <w:b/>
                <w:sz w:val="28"/>
                <w:szCs w:val="28"/>
              </w:rPr>
              <w:t xml:space="preserve"> </w:t>
            </w:r>
            <w:r w:rsidRPr="00F25527">
              <w:rPr>
                <w:rFonts w:ascii="Times New Roman" w:hAnsi="Times New Roman"/>
                <w:b/>
                <w:sz w:val="28"/>
                <w:szCs w:val="28"/>
              </w:rPr>
              <w:t>көрсете</w:t>
            </w:r>
            <w:r w:rsidR="00A710DF" w:rsidRPr="00F25527">
              <w:rPr>
                <w:rFonts w:ascii="Times New Roman" w:hAnsi="Times New Roman"/>
                <w:b/>
                <w:sz w:val="28"/>
                <w:szCs w:val="28"/>
              </w:rPr>
              <w:t xml:space="preserve"> </w:t>
            </w:r>
            <w:r w:rsidRPr="00F25527">
              <w:rPr>
                <w:rFonts w:ascii="Times New Roman" w:hAnsi="Times New Roman"/>
                <w:b/>
                <w:sz w:val="28"/>
                <w:szCs w:val="28"/>
              </w:rPr>
              <w:t>отырып,</w:t>
            </w:r>
            <w:r w:rsidR="00A710DF" w:rsidRPr="00F25527">
              <w:rPr>
                <w:rFonts w:ascii="Times New Roman" w:hAnsi="Times New Roman"/>
                <w:b/>
                <w:sz w:val="28"/>
                <w:szCs w:val="28"/>
              </w:rPr>
              <w:t xml:space="preserve"> </w:t>
            </w:r>
            <w:r w:rsidRPr="00F25527">
              <w:rPr>
                <w:rFonts w:ascii="Times New Roman" w:hAnsi="Times New Roman"/>
                <w:b/>
                <w:sz w:val="28"/>
                <w:szCs w:val="28"/>
              </w:rPr>
              <w:t>іріктеп</w:t>
            </w:r>
            <w:r w:rsidR="00A710DF" w:rsidRPr="00F25527">
              <w:rPr>
                <w:rFonts w:ascii="Times New Roman" w:hAnsi="Times New Roman"/>
                <w:b/>
                <w:sz w:val="28"/>
                <w:szCs w:val="28"/>
              </w:rPr>
              <w:t xml:space="preserve"> </w:t>
            </w:r>
            <w:r w:rsidRPr="00F25527">
              <w:rPr>
                <w:rFonts w:ascii="Times New Roman" w:hAnsi="Times New Roman"/>
                <w:b/>
                <w:sz w:val="28"/>
                <w:szCs w:val="28"/>
              </w:rPr>
              <w:t>алынған</w:t>
            </w:r>
            <w:r w:rsidR="00A710DF" w:rsidRPr="00F25527">
              <w:rPr>
                <w:rFonts w:ascii="Times New Roman" w:hAnsi="Times New Roman"/>
                <w:b/>
                <w:sz w:val="28"/>
                <w:szCs w:val="28"/>
              </w:rPr>
              <w:t xml:space="preserve"> </w:t>
            </w:r>
            <w:r w:rsidRPr="00F25527">
              <w:rPr>
                <w:rFonts w:ascii="Times New Roman" w:hAnsi="Times New Roman"/>
                <w:b/>
                <w:sz w:val="28"/>
                <w:szCs w:val="28"/>
              </w:rPr>
              <w:t>өнім</w:t>
            </w:r>
            <w:r w:rsidR="00A710DF" w:rsidRPr="00F25527">
              <w:rPr>
                <w:rFonts w:ascii="Times New Roman" w:hAnsi="Times New Roman"/>
                <w:b/>
                <w:sz w:val="28"/>
                <w:szCs w:val="28"/>
              </w:rPr>
              <w:t xml:space="preserve"> </w:t>
            </w:r>
            <w:r w:rsidRPr="00F25527">
              <w:rPr>
                <w:rFonts w:ascii="Times New Roman" w:hAnsi="Times New Roman"/>
                <w:b/>
                <w:sz w:val="28"/>
                <w:szCs w:val="28"/>
              </w:rPr>
              <w:t>үлгілерінің</w:t>
            </w:r>
            <w:r w:rsidR="00A710DF" w:rsidRPr="00F25527">
              <w:rPr>
                <w:rFonts w:ascii="Times New Roman" w:hAnsi="Times New Roman"/>
                <w:b/>
                <w:sz w:val="28"/>
                <w:szCs w:val="28"/>
              </w:rPr>
              <w:t xml:space="preserve"> </w:t>
            </w:r>
            <w:r w:rsidRPr="00F25527">
              <w:rPr>
                <w:rFonts w:ascii="Times New Roman" w:hAnsi="Times New Roman"/>
                <w:b/>
                <w:sz w:val="28"/>
                <w:szCs w:val="28"/>
              </w:rPr>
              <w:t>тізбесі</w:t>
            </w:r>
            <w:r w:rsidR="00A710DF" w:rsidRPr="00F25527">
              <w:rPr>
                <w:rFonts w:ascii="Times New Roman" w:hAnsi="Times New Roman"/>
                <w:b/>
                <w:sz w:val="28"/>
                <w:szCs w:val="28"/>
              </w:rPr>
              <w:t xml:space="preserve"> </w:t>
            </w:r>
            <w:r w:rsidRPr="00F25527">
              <w:rPr>
                <w:rFonts w:ascii="Times New Roman" w:hAnsi="Times New Roman"/>
                <w:b/>
                <w:sz w:val="28"/>
                <w:szCs w:val="28"/>
              </w:rPr>
              <w:t>мен</w:t>
            </w:r>
            <w:r w:rsidR="00A710DF" w:rsidRPr="00F25527">
              <w:rPr>
                <w:rFonts w:ascii="Times New Roman" w:hAnsi="Times New Roman"/>
                <w:b/>
                <w:sz w:val="28"/>
                <w:szCs w:val="28"/>
              </w:rPr>
              <w:t xml:space="preserve"> </w:t>
            </w:r>
            <w:r w:rsidRPr="00F25527">
              <w:rPr>
                <w:rFonts w:ascii="Times New Roman" w:hAnsi="Times New Roman"/>
                <w:b/>
                <w:sz w:val="28"/>
                <w:szCs w:val="28"/>
              </w:rPr>
              <w:t>саны;</w:t>
            </w:r>
          </w:p>
          <w:p w:rsidR="004535D4" w:rsidRPr="00F25527" w:rsidRDefault="004535D4" w:rsidP="00D113BD">
            <w:pPr>
              <w:spacing w:after="0" w:line="240" w:lineRule="auto"/>
              <w:ind w:firstLine="173"/>
              <w:jc w:val="both"/>
              <w:rPr>
                <w:rFonts w:ascii="Times New Roman" w:hAnsi="Times New Roman"/>
                <w:b/>
                <w:sz w:val="28"/>
                <w:szCs w:val="28"/>
              </w:rPr>
            </w:pPr>
            <w:r w:rsidRPr="00F25527">
              <w:rPr>
                <w:rFonts w:ascii="Times New Roman" w:hAnsi="Times New Roman"/>
                <w:b/>
                <w:sz w:val="28"/>
                <w:szCs w:val="28"/>
              </w:rPr>
              <w:t>7)</w:t>
            </w:r>
            <w:r w:rsidR="00A710DF" w:rsidRPr="00F25527">
              <w:rPr>
                <w:rFonts w:ascii="Times New Roman" w:hAnsi="Times New Roman"/>
                <w:b/>
                <w:sz w:val="28"/>
                <w:szCs w:val="28"/>
              </w:rPr>
              <w:t xml:space="preserve"> </w:t>
            </w:r>
            <w:r w:rsidRPr="00F25527">
              <w:rPr>
                <w:rFonts w:ascii="Times New Roman" w:hAnsi="Times New Roman"/>
                <w:b/>
                <w:sz w:val="28"/>
                <w:szCs w:val="28"/>
              </w:rPr>
              <w:t>қаптама</w:t>
            </w:r>
            <w:r w:rsidR="00A710DF" w:rsidRPr="00F25527">
              <w:rPr>
                <w:rFonts w:ascii="Times New Roman" w:hAnsi="Times New Roman"/>
                <w:b/>
                <w:sz w:val="28"/>
                <w:szCs w:val="28"/>
              </w:rPr>
              <w:t xml:space="preserve"> </w:t>
            </w:r>
            <w:r w:rsidRPr="00F25527">
              <w:rPr>
                <w:rFonts w:ascii="Times New Roman" w:hAnsi="Times New Roman"/>
                <w:b/>
                <w:sz w:val="28"/>
                <w:szCs w:val="28"/>
              </w:rPr>
              <w:t>түрі</w:t>
            </w:r>
            <w:r w:rsidR="00A710DF" w:rsidRPr="00F25527">
              <w:rPr>
                <w:rFonts w:ascii="Times New Roman" w:hAnsi="Times New Roman"/>
                <w:b/>
                <w:sz w:val="28"/>
                <w:szCs w:val="28"/>
              </w:rPr>
              <w:t xml:space="preserve"> </w:t>
            </w:r>
            <w:r w:rsidRPr="00F25527">
              <w:rPr>
                <w:rFonts w:ascii="Times New Roman" w:hAnsi="Times New Roman"/>
                <w:b/>
                <w:sz w:val="28"/>
                <w:szCs w:val="28"/>
              </w:rPr>
              <w:t>және</w:t>
            </w:r>
            <w:r w:rsidR="00A710DF" w:rsidRPr="00F25527">
              <w:rPr>
                <w:rFonts w:ascii="Times New Roman" w:hAnsi="Times New Roman"/>
                <w:b/>
                <w:sz w:val="28"/>
                <w:szCs w:val="28"/>
              </w:rPr>
              <w:t xml:space="preserve"> </w:t>
            </w:r>
            <w:r w:rsidRPr="00F25527">
              <w:rPr>
                <w:rFonts w:ascii="Times New Roman" w:hAnsi="Times New Roman"/>
                <w:b/>
                <w:sz w:val="28"/>
                <w:szCs w:val="28"/>
              </w:rPr>
              <w:t>мөр</w:t>
            </w:r>
            <w:r w:rsidR="00A710DF" w:rsidRPr="00F25527">
              <w:rPr>
                <w:rFonts w:ascii="Times New Roman" w:hAnsi="Times New Roman"/>
                <w:b/>
                <w:sz w:val="28"/>
                <w:szCs w:val="28"/>
              </w:rPr>
              <w:t xml:space="preserve"> </w:t>
            </w:r>
            <w:r w:rsidRPr="00F25527">
              <w:rPr>
                <w:rFonts w:ascii="Times New Roman" w:hAnsi="Times New Roman"/>
                <w:b/>
                <w:sz w:val="28"/>
                <w:szCs w:val="28"/>
              </w:rPr>
              <w:t>(пломба)</w:t>
            </w:r>
            <w:r w:rsidR="00A710DF" w:rsidRPr="00F25527">
              <w:rPr>
                <w:rFonts w:ascii="Times New Roman" w:hAnsi="Times New Roman"/>
                <w:b/>
                <w:sz w:val="28"/>
                <w:szCs w:val="28"/>
              </w:rPr>
              <w:t xml:space="preserve"> </w:t>
            </w:r>
            <w:r w:rsidRPr="00F25527">
              <w:rPr>
                <w:rFonts w:ascii="Times New Roman" w:hAnsi="Times New Roman"/>
                <w:b/>
                <w:sz w:val="28"/>
                <w:szCs w:val="28"/>
              </w:rPr>
              <w:t>нөмірі.</w:t>
            </w:r>
          </w:p>
          <w:p w:rsidR="004535D4" w:rsidRPr="00F25527" w:rsidRDefault="004535D4" w:rsidP="00D113BD">
            <w:pPr>
              <w:spacing w:after="0" w:line="240" w:lineRule="auto"/>
              <w:ind w:firstLine="173"/>
              <w:jc w:val="both"/>
              <w:rPr>
                <w:rFonts w:ascii="Times New Roman" w:eastAsia="Calibri" w:hAnsi="Times New Roman"/>
                <w:sz w:val="28"/>
                <w:szCs w:val="28"/>
              </w:rPr>
            </w:pPr>
          </w:p>
        </w:tc>
        <w:tc>
          <w:tcPr>
            <w:tcW w:w="4533" w:type="dxa"/>
            <w:tcBorders>
              <w:top w:val="single" w:sz="4" w:space="0" w:color="auto"/>
              <w:left w:val="single" w:sz="4" w:space="0" w:color="auto"/>
              <w:bottom w:val="single" w:sz="4" w:space="0" w:color="auto"/>
              <w:right w:val="single" w:sz="4" w:space="0" w:color="auto"/>
            </w:tcBorders>
          </w:tcPr>
          <w:p w:rsidR="004535D4" w:rsidRPr="00F25527" w:rsidRDefault="004535D4" w:rsidP="00D113BD">
            <w:pPr>
              <w:spacing w:after="0" w:line="240" w:lineRule="auto"/>
              <w:ind w:firstLine="176"/>
              <w:jc w:val="both"/>
              <w:rPr>
                <w:rFonts w:ascii="Times New Roman" w:hAnsi="Times New Roman"/>
                <w:b/>
                <w:sz w:val="28"/>
                <w:szCs w:val="28"/>
              </w:rPr>
            </w:pPr>
            <w:r w:rsidRPr="00F25527">
              <w:rPr>
                <w:rFonts w:ascii="Times New Roman" w:hAnsi="Times New Roman"/>
                <w:b/>
                <w:sz w:val="28"/>
                <w:szCs w:val="28"/>
              </w:rPr>
              <w:lastRenderedPageBreak/>
              <w:t>алынып</w:t>
            </w:r>
            <w:r w:rsidR="00A710DF" w:rsidRPr="00F25527">
              <w:rPr>
                <w:rFonts w:ascii="Times New Roman" w:hAnsi="Times New Roman"/>
                <w:b/>
                <w:sz w:val="28"/>
                <w:szCs w:val="28"/>
              </w:rPr>
              <w:t xml:space="preserve"> </w:t>
            </w:r>
            <w:r w:rsidRPr="00F25527">
              <w:rPr>
                <w:rFonts w:ascii="Times New Roman" w:hAnsi="Times New Roman"/>
                <w:b/>
                <w:sz w:val="28"/>
                <w:szCs w:val="28"/>
              </w:rPr>
              <w:t>тасталсын</w:t>
            </w:r>
          </w:p>
        </w:tc>
        <w:tc>
          <w:tcPr>
            <w:tcW w:w="4823" w:type="dxa"/>
            <w:tcBorders>
              <w:top w:val="single" w:sz="4" w:space="0" w:color="auto"/>
              <w:left w:val="single" w:sz="4" w:space="0" w:color="auto"/>
              <w:bottom w:val="single" w:sz="4" w:space="0" w:color="auto"/>
              <w:right w:val="single" w:sz="4" w:space="0" w:color="auto"/>
            </w:tcBorders>
          </w:tcPr>
          <w:p w:rsidR="004535D4" w:rsidRPr="00F25527" w:rsidRDefault="004535D4" w:rsidP="004535D4">
            <w:pPr>
              <w:spacing w:after="0" w:line="240" w:lineRule="auto"/>
              <w:ind w:firstLine="284"/>
              <w:jc w:val="both"/>
              <w:rPr>
                <w:rFonts w:ascii="Times New Roman" w:eastAsia="Calibri" w:hAnsi="Times New Roman"/>
                <w:sz w:val="28"/>
                <w:szCs w:val="28"/>
              </w:rPr>
            </w:pPr>
            <w:r w:rsidRPr="00F25527">
              <w:rPr>
                <w:rFonts w:ascii="Times New Roman" w:eastAsia="Calibri" w:hAnsi="Times New Roman"/>
                <w:sz w:val="28"/>
                <w:szCs w:val="28"/>
              </w:rPr>
              <w:t>Осы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баптың</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нормаларының</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149-бапта</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баяндалуына</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байланысты</w:t>
            </w:r>
          </w:p>
        </w:tc>
      </w:tr>
      <w:tr w:rsidR="004535D4" w:rsidRPr="00F25527" w:rsidTr="00D950D7">
        <w:tc>
          <w:tcPr>
            <w:tcW w:w="678" w:type="dxa"/>
            <w:tcBorders>
              <w:top w:val="single" w:sz="4" w:space="0" w:color="auto"/>
              <w:left w:val="single" w:sz="4" w:space="0" w:color="auto"/>
              <w:bottom w:val="single" w:sz="4" w:space="0" w:color="auto"/>
              <w:right w:val="single" w:sz="4" w:space="0" w:color="auto"/>
            </w:tcBorders>
          </w:tcPr>
          <w:p w:rsidR="004535D4" w:rsidRPr="00F25527" w:rsidRDefault="004535D4" w:rsidP="004535D4">
            <w:pPr>
              <w:numPr>
                <w:ilvl w:val="0"/>
                <w:numId w:val="23"/>
              </w:numPr>
              <w:spacing w:after="0" w:line="240" w:lineRule="auto"/>
              <w:ind w:left="0" w:firstLine="0"/>
              <w:jc w:val="center"/>
              <w:rPr>
                <w:rFonts w:ascii="Times New Roman" w:eastAsia="Calibri"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535D4" w:rsidRPr="00F25527" w:rsidRDefault="004535D4" w:rsidP="004535D4">
            <w:pPr>
              <w:spacing w:after="0" w:line="240" w:lineRule="auto"/>
              <w:rPr>
                <w:rFonts w:ascii="Times New Roman" w:eastAsia="Calibri" w:hAnsi="Times New Roman"/>
                <w:sz w:val="28"/>
                <w:szCs w:val="28"/>
              </w:rPr>
            </w:pPr>
            <w:r w:rsidRPr="00F25527">
              <w:rPr>
                <w:rFonts w:ascii="Times New Roman" w:eastAsia="Calibri" w:hAnsi="Times New Roman"/>
                <w:color w:val="000000"/>
                <w:sz w:val="28"/>
                <w:szCs w:val="28"/>
              </w:rPr>
              <w:t>151-бап</w:t>
            </w:r>
          </w:p>
        </w:tc>
        <w:tc>
          <w:tcPr>
            <w:tcW w:w="4533" w:type="dxa"/>
            <w:tcBorders>
              <w:top w:val="single" w:sz="4" w:space="0" w:color="auto"/>
              <w:left w:val="single" w:sz="4" w:space="0" w:color="auto"/>
              <w:bottom w:val="single" w:sz="4" w:space="0" w:color="auto"/>
              <w:right w:val="single" w:sz="4" w:space="0" w:color="auto"/>
            </w:tcBorders>
          </w:tcPr>
          <w:p w:rsidR="004535D4" w:rsidRPr="00F25527" w:rsidRDefault="004535D4" w:rsidP="00D113BD">
            <w:pPr>
              <w:spacing w:after="0" w:line="240" w:lineRule="auto"/>
              <w:ind w:firstLine="173"/>
              <w:jc w:val="both"/>
              <w:rPr>
                <w:rFonts w:ascii="Times New Roman" w:eastAsia="Calibri" w:hAnsi="Times New Roman"/>
                <w:b/>
                <w:sz w:val="28"/>
                <w:szCs w:val="28"/>
              </w:rPr>
            </w:pPr>
            <w:r w:rsidRPr="00F25527">
              <w:rPr>
                <w:rFonts w:ascii="Times New Roman" w:eastAsia="Calibri" w:hAnsi="Times New Roman"/>
                <w:sz w:val="28"/>
                <w:szCs w:val="28"/>
              </w:rPr>
              <w:t>151-бап.</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Тексеруді</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және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бақылау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және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қадағалау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субъектісіне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(объектісіне)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бару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арқылы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профилактикалық</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бақылау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мен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қадағалауды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жүргізу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кезіндегі</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шектеулер</w:t>
            </w:r>
            <w:r w:rsidR="00A710DF" w:rsidRPr="00F25527">
              <w:rPr>
                <w:rFonts w:ascii="Times New Roman" w:eastAsia="Calibri" w:hAnsi="Times New Roman"/>
                <w:b/>
                <w:sz w:val="28"/>
                <w:szCs w:val="28"/>
              </w:rPr>
              <w:t xml:space="preserve"> </w:t>
            </w:r>
          </w:p>
          <w:p w:rsidR="004535D4" w:rsidRPr="00F25527" w:rsidRDefault="004535D4" w:rsidP="00D113BD">
            <w:pPr>
              <w:spacing w:after="0" w:line="240" w:lineRule="auto"/>
              <w:ind w:firstLine="173"/>
              <w:jc w:val="both"/>
              <w:rPr>
                <w:rFonts w:ascii="Times New Roman" w:eastAsia="Calibri" w:hAnsi="Times New Roman"/>
                <w:sz w:val="28"/>
                <w:szCs w:val="28"/>
              </w:rPr>
            </w:pPr>
            <w:r w:rsidRPr="00F25527">
              <w:rPr>
                <w:rFonts w:ascii="Times New Roman" w:eastAsia="Calibri" w:hAnsi="Times New Roman"/>
                <w:b/>
                <w:sz w:val="28"/>
                <w:szCs w:val="28"/>
              </w:rPr>
              <w:t>Бақылау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және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қадағалау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субъектісіне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(объектісіне)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бару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арқылы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тексеру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немесе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профилактикалық</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бақылау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және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қадағалау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жүргізу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кезінде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бақылау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және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қадағалау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органының</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лауазымды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адамдарының</w:t>
            </w:r>
            <w:r w:rsidR="00A710DF" w:rsidRPr="00F25527">
              <w:rPr>
                <w:rFonts w:ascii="Times New Roman" w:eastAsia="Calibri" w:hAnsi="Times New Roman"/>
                <w:sz w:val="28"/>
                <w:szCs w:val="28"/>
              </w:rPr>
              <w:t xml:space="preserve"> </w:t>
            </w:r>
          </w:p>
          <w:p w:rsidR="004535D4" w:rsidRPr="00F25527" w:rsidRDefault="004535D4" w:rsidP="00D113BD">
            <w:pPr>
              <w:spacing w:after="0" w:line="240" w:lineRule="auto"/>
              <w:ind w:firstLine="173"/>
              <w:jc w:val="both"/>
              <w:rPr>
                <w:rFonts w:ascii="Times New Roman" w:eastAsia="Calibri" w:hAnsi="Times New Roman"/>
                <w:sz w:val="28"/>
                <w:szCs w:val="28"/>
              </w:rPr>
            </w:pPr>
            <w:r w:rsidRPr="00F25527">
              <w:rPr>
                <w:rFonts w:ascii="Times New Roman" w:eastAsia="Calibri" w:hAnsi="Times New Roman"/>
                <w:sz w:val="28"/>
                <w:szCs w:val="28"/>
              </w:rPr>
              <w:t>1)</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осы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бақылау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және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қадағалау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органының</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тексеру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парақтарында</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lastRenderedPageBreak/>
              <w:t>белгіленбеген,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сондай-ақ</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егер</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мұндай</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талаптар</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осы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лауазымды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адамдар</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атынан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әрекет</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ететін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мемлекеттік</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органның</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құзыретіне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жатпаса,</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талаптардың</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орындалуын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тексеруге;</w:t>
            </w:r>
          </w:p>
          <w:p w:rsidR="004535D4" w:rsidRPr="00F25527" w:rsidRDefault="004535D4" w:rsidP="00D113BD">
            <w:pPr>
              <w:spacing w:after="0" w:line="240" w:lineRule="auto"/>
              <w:ind w:firstLine="173"/>
              <w:jc w:val="both"/>
              <w:rPr>
                <w:rFonts w:ascii="Times New Roman" w:eastAsia="Calibri" w:hAnsi="Times New Roman"/>
                <w:sz w:val="28"/>
                <w:szCs w:val="28"/>
              </w:rPr>
            </w:pPr>
            <w:r w:rsidRPr="00F25527">
              <w:rPr>
                <w:rFonts w:ascii="Times New Roman" w:eastAsia="Calibri" w:hAnsi="Times New Roman"/>
                <w:sz w:val="28"/>
                <w:szCs w:val="28"/>
              </w:rPr>
              <w:t>2)</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егер</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құжаттар,</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ақпарат,</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өнім</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үлгілері,</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қоршаған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орта</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объектілерін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және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өндірістік</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орта</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объектілерін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зерттеп-қарау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сынамалары</w:t>
            </w:r>
            <w:r w:rsidR="00A710DF" w:rsidRPr="00F25527">
              <w:rPr>
                <w:rFonts w:ascii="Times New Roman" w:eastAsia="Calibri" w:hAnsi="Times New Roman"/>
                <w:sz w:val="28"/>
                <w:szCs w:val="28"/>
              </w:rPr>
              <w:t xml:space="preserve"> </w:t>
            </w:r>
            <w:r w:rsidRPr="00F25527">
              <w:rPr>
                <w:rFonts w:ascii="Times New Roman" w:eastAsia="Calibri" w:hAnsi="Times New Roman"/>
                <w:b/>
                <w:sz w:val="28"/>
                <w:szCs w:val="28"/>
              </w:rPr>
              <w:t>тексеру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объектілері</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болып</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табылмаса</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немесе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тексеру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нысанасына</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жатпаса,</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оларды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ұсынуды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талап</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етуге</w:t>
            </w:r>
          </w:p>
          <w:p w:rsidR="004535D4" w:rsidRPr="00F25527" w:rsidRDefault="004535D4" w:rsidP="00D113BD">
            <w:pPr>
              <w:spacing w:after="0" w:line="240" w:lineRule="auto"/>
              <w:ind w:firstLine="173"/>
              <w:jc w:val="both"/>
              <w:rPr>
                <w:rFonts w:ascii="Times New Roman" w:eastAsia="Calibri" w:hAnsi="Times New Roman"/>
                <w:sz w:val="28"/>
                <w:szCs w:val="28"/>
              </w:rPr>
            </w:pPr>
            <w:r w:rsidRPr="00F25527">
              <w:rPr>
                <w:rFonts w:ascii="Times New Roman" w:eastAsia="Calibri" w:hAnsi="Times New Roman"/>
                <w:sz w:val="28"/>
                <w:szCs w:val="28"/>
              </w:rPr>
              <w:t>3)</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өнім</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үлгілерін,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қоршаған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орта</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объектілерін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және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өндірістік</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орта</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объектілерін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зерттеп-қарау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сынамаларын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зерттеулер,</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сынақтар,</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өлшеулер</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жүргізу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үшін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көрсетілген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үлгілерді,</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сынамаларды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белгіленген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нысан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бойынша</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және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(немесе)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ұлттық</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стандарттарда,</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үлгілерді,</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сынамаларды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іріктеу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қағидаларында</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және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оларды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зерттеу,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сынау,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өлшеу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әдістерінде,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техникалық</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регламенттерде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немесе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олар</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күшіне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енген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күнге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дейін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қолданыста</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болатын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өзге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де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lastRenderedPageBreak/>
              <w:t>нормативтік</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техникалық</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құжаттарда,</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зерттеулер,</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сынақтар,</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өлшемдер</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қағидалары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мен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әдістерінде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белгіленген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нормалардан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асатын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мөлшерде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іріктеу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туралы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хаттамаларды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ресімдемей</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іріктеп</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алуға;</w:t>
            </w:r>
          </w:p>
          <w:p w:rsidR="004535D4" w:rsidRPr="00F25527" w:rsidRDefault="004535D4" w:rsidP="00D113BD">
            <w:pPr>
              <w:spacing w:after="0" w:line="240" w:lineRule="auto"/>
              <w:ind w:firstLine="173"/>
              <w:jc w:val="both"/>
              <w:rPr>
                <w:rFonts w:ascii="Times New Roman" w:eastAsia="Calibri" w:hAnsi="Times New Roman"/>
                <w:sz w:val="28"/>
                <w:szCs w:val="28"/>
              </w:rPr>
            </w:pPr>
            <w:r w:rsidRPr="00F25527">
              <w:rPr>
                <w:rFonts w:ascii="Times New Roman" w:eastAsia="Calibri" w:hAnsi="Times New Roman"/>
                <w:sz w:val="28"/>
                <w:szCs w:val="28"/>
              </w:rPr>
              <w:t>4)</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Қазақстан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Республикасының</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заңдарында</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көзделген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жағдайларды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қоспағанда,</w:t>
            </w:r>
            <w:r w:rsidR="00A710DF" w:rsidRPr="00F25527">
              <w:rPr>
                <w:rFonts w:ascii="Times New Roman" w:eastAsia="Calibri" w:hAnsi="Times New Roman"/>
                <w:sz w:val="28"/>
                <w:szCs w:val="28"/>
              </w:rPr>
              <w:t xml:space="preserve"> </w:t>
            </w:r>
            <w:r w:rsidRPr="00F25527">
              <w:rPr>
                <w:rFonts w:ascii="Times New Roman" w:eastAsia="Calibri" w:hAnsi="Times New Roman"/>
                <w:b/>
                <w:sz w:val="28"/>
                <w:szCs w:val="28"/>
              </w:rPr>
              <w:t>бақылау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және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қадағалау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субъектісіне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(объектісіне)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бару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арқылы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тексеру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және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профилактикалық</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бақылау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мен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қадағалау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жүргізу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нәтижесінде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алынған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және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коммерциялық,</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салықтық</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немесе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заңмен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қорғалатын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өзге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де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құпияны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құрайтын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ақпаратты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жария</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етуге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және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(немесе)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таратуға;</w:t>
            </w:r>
          </w:p>
          <w:p w:rsidR="004535D4" w:rsidRPr="00F25527" w:rsidRDefault="004535D4" w:rsidP="00D113BD">
            <w:pPr>
              <w:spacing w:after="0" w:line="240" w:lineRule="auto"/>
              <w:ind w:firstLine="173"/>
              <w:jc w:val="both"/>
              <w:rPr>
                <w:rFonts w:ascii="Times New Roman" w:eastAsia="Calibri" w:hAnsi="Times New Roman"/>
                <w:b/>
                <w:sz w:val="28"/>
                <w:szCs w:val="28"/>
              </w:rPr>
            </w:pPr>
            <w:r w:rsidRPr="00F25527">
              <w:rPr>
                <w:rFonts w:ascii="Times New Roman" w:eastAsia="Calibri" w:hAnsi="Times New Roman"/>
                <w:sz w:val="28"/>
                <w:szCs w:val="28"/>
              </w:rPr>
              <w:t>5)</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бақылау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және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қадағалау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субъектісіне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(объектісіне)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бару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арқылы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тексеру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және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профилактикалық</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бақылау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мен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қадағалау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жүргізудің</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белгіленген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мерзімдерін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асыруға;</w:t>
            </w:r>
          </w:p>
          <w:p w:rsidR="004535D4" w:rsidRPr="00F25527" w:rsidRDefault="00A710DF" w:rsidP="00D113BD">
            <w:pPr>
              <w:spacing w:after="0" w:line="240" w:lineRule="auto"/>
              <w:ind w:firstLine="173"/>
              <w:jc w:val="both"/>
              <w:rPr>
                <w:rFonts w:ascii="Times New Roman" w:eastAsia="Calibri" w:hAnsi="Times New Roman"/>
                <w:sz w:val="28"/>
                <w:szCs w:val="28"/>
              </w:rPr>
            </w:pPr>
            <w:r w:rsidRPr="00F25527">
              <w:rPr>
                <w:rFonts w:ascii="Times New Roman" w:eastAsia="Calibri" w:hAnsi="Times New Roman"/>
                <w:sz w:val="28"/>
                <w:szCs w:val="28"/>
              </w:rPr>
              <w:t xml:space="preserve"> </w:t>
            </w:r>
            <w:r w:rsidR="004535D4" w:rsidRPr="00F25527">
              <w:rPr>
                <w:rFonts w:ascii="Times New Roman" w:eastAsia="Calibri" w:hAnsi="Times New Roman"/>
                <w:sz w:val="28"/>
                <w:szCs w:val="28"/>
              </w:rPr>
              <w:t>6)</w:t>
            </w:r>
            <w:r w:rsidRPr="00F25527">
              <w:rPr>
                <w:rFonts w:ascii="Times New Roman" w:eastAsia="Calibri" w:hAnsi="Times New Roman"/>
                <w:sz w:val="28"/>
                <w:szCs w:val="28"/>
              </w:rPr>
              <w:t xml:space="preserve"> </w:t>
            </w:r>
            <w:r w:rsidR="004535D4" w:rsidRPr="00F25527">
              <w:rPr>
                <w:rFonts w:ascii="Times New Roman" w:eastAsia="Calibri" w:hAnsi="Times New Roman"/>
                <w:sz w:val="28"/>
                <w:szCs w:val="28"/>
              </w:rPr>
              <w:t>Осы</w:t>
            </w:r>
            <w:r w:rsidRPr="00F25527">
              <w:rPr>
                <w:rFonts w:ascii="Times New Roman" w:eastAsia="Calibri" w:hAnsi="Times New Roman"/>
                <w:sz w:val="28"/>
                <w:szCs w:val="28"/>
              </w:rPr>
              <w:t xml:space="preserve"> </w:t>
            </w:r>
            <w:r w:rsidR="004535D4" w:rsidRPr="00F25527">
              <w:rPr>
                <w:rFonts w:ascii="Times New Roman" w:eastAsia="Calibri" w:hAnsi="Times New Roman"/>
                <w:sz w:val="28"/>
                <w:szCs w:val="28"/>
              </w:rPr>
              <w:t>Кодекстің</w:t>
            </w:r>
            <w:r w:rsidRPr="00F25527">
              <w:rPr>
                <w:rFonts w:ascii="Times New Roman" w:eastAsia="Calibri" w:hAnsi="Times New Roman"/>
                <w:sz w:val="28"/>
                <w:szCs w:val="28"/>
              </w:rPr>
              <w:t xml:space="preserve"> </w:t>
            </w:r>
            <w:r w:rsidR="004535D4" w:rsidRPr="00F25527">
              <w:rPr>
                <w:rFonts w:ascii="Times New Roman" w:eastAsia="Calibri" w:hAnsi="Times New Roman"/>
                <w:b/>
                <w:sz w:val="28"/>
                <w:szCs w:val="28"/>
              </w:rPr>
              <w:t>144-бабының</w:t>
            </w:r>
            <w:r w:rsidRPr="00F25527">
              <w:rPr>
                <w:rFonts w:ascii="Times New Roman" w:eastAsia="Calibri" w:hAnsi="Times New Roman"/>
                <w:b/>
                <w:sz w:val="28"/>
                <w:szCs w:val="28"/>
              </w:rPr>
              <w:t xml:space="preserve"> </w:t>
            </w:r>
            <w:r w:rsidR="004535D4" w:rsidRPr="00F25527">
              <w:rPr>
                <w:rFonts w:ascii="Times New Roman" w:eastAsia="Calibri" w:hAnsi="Times New Roman"/>
                <w:b/>
                <w:sz w:val="28"/>
                <w:szCs w:val="28"/>
              </w:rPr>
              <w:t>3-тармағының</w:t>
            </w:r>
            <w:r w:rsidRPr="00F25527">
              <w:rPr>
                <w:rFonts w:ascii="Times New Roman" w:eastAsia="Calibri" w:hAnsi="Times New Roman"/>
                <w:b/>
                <w:sz w:val="28"/>
                <w:szCs w:val="28"/>
              </w:rPr>
              <w:t xml:space="preserve"> </w:t>
            </w:r>
            <w:r w:rsidR="004535D4" w:rsidRPr="00F25527">
              <w:rPr>
                <w:rFonts w:ascii="Times New Roman" w:eastAsia="Calibri" w:hAnsi="Times New Roman"/>
                <w:b/>
                <w:sz w:val="28"/>
                <w:szCs w:val="28"/>
              </w:rPr>
              <w:t>3),</w:t>
            </w:r>
            <w:r w:rsidRPr="00F25527">
              <w:rPr>
                <w:rFonts w:ascii="Times New Roman" w:eastAsia="Calibri" w:hAnsi="Times New Roman"/>
                <w:b/>
                <w:sz w:val="28"/>
                <w:szCs w:val="28"/>
              </w:rPr>
              <w:t xml:space="preserve"> </w:t>
            </w:r>
            <w:r w:rsidR="004535D4" w:rsidRPr="00F25527">
              <w:rPr>
                <w:rFonts w:ascii="Times New Roman" w:eastAsia="Calibri" w:hAnsi="Times New Roman"/>
                <w:b/>
                <w:sz w:val="28"/>
                <w:szCs w:val="28"/>
              </w:rPr>
              <w:t>3-1),</w:t>
            </w:r>
            <w:r w:rsidRPr="00F25527">
              <w:rPr>
                <w:rFonts w:ascii="Times New Roman" w:eastAsia="Calibri" w:hAnsi="Times New Roman"/>
                <w:b/>
                <w:sz w:val="28"/>
                <w:szCs w:val="28"/>
              </w:rPr>
              <w:t xml:space="preserve"> </w:t>
            </w:r>
            <w:r w:rsidR="004535D4" w:rsidRPr="00F25527">
              <w:rPr>
                <w:rFonts w:ascii="Times New Roman" w:eastAsia="Calibri" w:hAnsi="Times New Roman"/>
                <w:b/>
                <w:sz w:val="28"/>
                <w:szCs w:val="28"/>
              </w:rPr>
              <w:t>4),</w:t>
            </w:r>
            <w:r w:rsidRPr="00F25527">
              <w:rPr>
                <w:rFonts w:ascii="Times New Roman" w:eastAsia="Calibri" w:hAnsi="Times New Roman"/>
                <w:b/>
                <w:sz w:val="28"/>
                <w:szCs w:val="28"/>
              </w:rPr>
              <w:t xml:space="preserve"> </w:t>
            </w:r>
            <w:r w:rsidR="004535D4" w:rsidRPr="00F25527">
              <w:rPr>
                <w:rFonts w:ascii="Times New Roman" w:eastAsia="Calibri" w:hAnsi="Times New Roman"/>
                <w:b/>
                <w:sz w:val="28"/>
                <w:szCs w:val="28"/>
              </w:rPr>
              <w:t>8),</w:t>
            </w:r>
            <w:r w:rsidRPr="00F25527">
              <w:rPr>
                <w:rFonts w:ascii="Times New Roman" w:eastAsia="Calibri" w:hAnsi="Times New Roman"/>
                <w:b/>
                <w:sz w:val="28"/>
                <w:szCs w:val="28"/>
              </w:rPr>
              <w:t xml:space="preserve"> </w:t>
            </w:r>
            <w:r w:rsidR="004535D4" w:rsidRPr="00F25527">
              <w:rPr>
                <w:rFonts w:ascii="Times New Roman" w:eastAsia="Calibri" w:hAnsi="Times New Roman"/>
                <w:b/>
                <w:sz w:val="28"/>
                <w:szCs w:val="28"/>
              </w:rPr>
              <w:t>9),</w:t>
            </w:r>
            <w:r w:rsidRPr="00F25527">
              <w:rPr>
                <w:rFonts w:ascii="Times New Roman" w:eastAsia="Calibri" w:hAnsi="Times New Roman"/>
                <w:b/>
                <w:sz w:val="28"/>
                <w:szCs w:val="28"/>
              </w:rPr>
              <w:t xml:space="preserve"> </w:t>
            </w:r>
            <w:r w:rsidR="004535D4" w:rsidRPr="00F25527">
              <w:rPr>
                <w:rFonts w:ascii="Times New Roman" w:eastAsia="Calibri" w:hAnsi="Times New Roman"/>
                <w:b/>
                <w:sz w:val="28"/>
                <w:szCs w:val="28"/>
              </w:rPr>
              <w:t>10)</w:t>
            </w:r>
            <w:r w:rsidRPr="00F25527">
              <w:rPr>
                <w:rFonts w:ascii="Times New Roman" w:eastAsia="Calibri" w:hAnsi="Times New Roman"/>
                <w:b/>
                <w:sz w:val="28"/>
                <w:szCs w:val="28"/>
              </w:rPr>
              <w:t xml:space="preserve"> </w:t>
            </w:r>
            <w:r w:rsidR="004535D4" w:rsidRPr="00F25527">
              <w:rPr>
                <w:rFonts w:ascii="Times New Roman" w:eastAsia="Calibri" w:hAnsi="Times New Roman"/>
                <w:b/>
                <w:sz w:val="28"/>
                <w:szCs w:val="28"/>
              </w:rPr>
              <w:t>және</w:t>
            </w:r>
            <w:r w:rsidRPr="00F25527">
              <w:rPr>
                <w:rFonts w:ascii="Times New Roman" w:eastAsia="Calibri" w:hAnsi="Times New Roman"/>
                <w:b/>
                <w:sz w:val="28"/>
                <w:szCs w:val="28"/>
              </w:rPr>
              <w:t xml:space="preserve"> </w:t>
            </w:r>
            <w:r w:rsidR="004535D4" w:rsidRPr="00F25527">
              <w:rPr>
                <w:rFonts w:ascii="Times New Roman" w:eastAsia="Calibri" w:hAnsi="Times New Roman"/>
                <w:b/>
                <w:sz w:val="28"/>
                <w:szCs w:val="28"/>
              </w:rPr>
              <w:t>13)</w:t>
            </w:r>
            <w:r w:rsidRPr="00F25527">
              <w:rPr>
                <w:rFonts w:ascii="Times New Roman" w:eastAsia="Calibri" w:hAnsi="Times New Roman"/>
                <w:b/>
                <w:sz w:val="28"/>
                <w:szCs w:val="28"/>
              </w:rPr>
              <w:t xml:space="preserve"> </w:t>
            </w:r>
            <w:r w:rsidR="004535D4" w:rsidRPr="00F25527">
              <w:rPr>
                <w:rFonts w:ascii="Times New Roman" w:eastAsia="Calibri" w:hAnsi="Times New Roman"/>
                <w:b/>
                <w:sz w:val="28"/>
                <w:szCs w:val="28"/>
              </w:rPr>
              <w:t>тармақшаларында</w:t>
            </w:r>
            <w:r w:rsidRPr="00F25527">
              <w:rPr>
                <w:rFonts w:ascii="Times New Roman" w:eastAsia="Calibri" w:hAnsi="Times New Roman"/>
                <w:sz w:val="28"/>
                <w:szCs w:val="28"/>
              </w:rPr>
              <w:t xml:space="preserve"> </w:t>
            </w:r>
            <w:r w:rsidR="004535D4" w:rsidRPr="00F25527">
              <w:rPr>
                <w:rFonts w:ascii="Times New Roman" w:eastAsia="Calibri" w:hAnsi="Times New Roman"/>
                <w:sz w:val="28"/>
                <w:szCs w:val="28"/>
              </w:rPr>
              <w:lastRenderedPageBreak/>
              <w:t>қарастырылған</w:t>
            </w:r>
            <w:r w:rsidRPr="00F25527">
              <w:rPr>
                <w:rFonts w:ascii="Times New Roman" w:eastAsia="Calibri" w:hAnsi="Times New Roman"/>
                <w:sz w:val="28"/>
                <w:szCs w:val="28"/>
              </w:rPr>
              <w:t xml:space="preserve"> </w:t>
            </w:r>
            <w:r w:rsidR="004535D4" w:rsidRPr="00F25527">
              <w:rPr>
                <w:rFonts w:ascii="Times New Roman" w:eastAsia="Calibri" w:hAnsi="Times New Roman"/>
                <w:sz w:val="28"/>
                <w:szCs w:val="28"/>
              </w:rPr>
              <w:t>жағдайларды</w:t>
            </w:r>
            <w:r w:rsidRPr="00F25527">
              <w:rPr>
                <w:rFonts w:ascii="Times New Roman" w:eastAsia="Calibri" w:hAnsi="Times New Roman"/>
                <w:sz w:val="28"/>
                <w:szCs w:val="28"/>
              </w:rPr>
              <w:t xml:space="preserve"> </w:t>
            </w:r>
            <w:r w:rsidR="004535D4" w:rsidRPr="00F25527">
              <w:rPr>
                <w:rFonts w:ascii="Times New Roman" w:eastAsia="Calibri" w:hAnsi="Times New Roman"/>
                <w:sz w:val="28"/>
                <w:szCs w:val="28"/>
              </w:rPr>
              <w:t>қоспағанда,</w:t>
            </w:r>
            <w:r w:rsidRPr="00F25527">
              <w:rPr>
                <w:rFonts w:ascii="Times New Roman" w:eastAsia="Calibri" w:hAnsi="Times New Roman"/>
                <w:sz w:val="28"/>
                <w:szCs w:val="28"/>
              </w:rPr>
              <w:t xml:space="preserve"> </w:t>
            </w:r>
            <w:r w:rsidR="004535D4" w:rsidRPr="00F25527">
              <w:rPr>
                <w:rFonts w:ascii="Times New Roman" w:eastAsia="Calibri" w:hAnsi="Times New Roman"/>
                <w:b/>
                <w:sz w:val="28"/>
                <w:szCs w:val="28"/>
              </w:rPr>
              <w:t>бақылау</w:t>
            </w:r>
            <w:r w:rsidRPr="00F25527">
              <w:rPr>
                <w:rFonts w:ascii="Times New Roman" w:eastAsia="Calibri" w:hAnsi="Times New Roman"/>
                <w:b/>
                <w:sz w:val="28"/>
                <w:szCs w:val="28"/>
              </w:rPr>
              <w:t xml:space="preserve"> </w:t>
            </w:r>
            <w:r w:rsidR="004535D4" w:rsidRPr="00F25527">
              <w:rPr>
                <w:rFonts w:ascii="Times New Roman" w:eastAsia="Calibri" w:hAnsi="Times New Roman"/>
                <w:b/>
                <w:sz w:val="28"/>
                <w:szCs w:val="28"/>
              </w:rPr>
              <w:t>және</w:t>
            </w:r>
            <w:r w:rsidRPr="00F25527">
              <w:rPr>
                <w:rFonts w:ascii="Times New Roman" w:eastAsia="Calibri" w:hAnsi="Times New Roman"/>
                <w:b/>
                <w:sz w:val="28"/>
                <w:szCs w:val="28"/>
              </w:rPr>
              <w:t xml:space="preserve"> </w:t>
            </w:r>
            <w:r w:rsidR="004535D4" w:rsidRPr="00F25527">
              <w:rPr>
                <w:rFonts w:ascii="Times New Roman" w:eastAsia="Calibri" w:hAnsi="Times New Roman"/>
                <w:b/>
                <w:sz w:val="28"/>
                <w:szCs w:val="28"/>
              </w:rPr>
              <w:t>қадағалау</w:t>
            </w:r>
            <w:r w:rsidRPr="00F25527">
              <w:rPr>
                <w:rFonts w:ascii="Times New Roman" w:eastAsia="Calibri" w:hAnsi="Times New Roman"/>
                <w:b/>
                <w:sz w:val="28"/>
                <w:szCs w:val="28"/>
              </w:rPr>
              <w:t xml:space="preserve"> </w:t>
            </w:r>
            <w:r w:rsidR="004535D4" w:rsidRPr="00F25527">
              <w:rPr>
                <w:rFonts w:ascii="Times New Roman" w:eastAsia="Calibri" w:hAnsi="Times New Roman"/>
                <w:b/>
                <w:sz w:val="28"/>
                <w:szCs w:val="28"/>
              </w:rPr>
              <w:t>субъектісіне</w:t>
            </w:r>
            <w:r w:rsidRPr="00F25527">
              <w:rPr>
                <w:rFonts w:ascii="Times New Roman" w:eastAsia="Calibri" w:hAnsi="Times New Roman"/>
                <w:b/>
                <w:sz w:val="28"/>
                <w:szCs w:val="28"/>
              </w:rPr>
              <w:t xml:space="preserve"> </w:t>
            </w:r>
            <w:r w:rsidR="004535D4" w:rsidRPr="00F25527">
              <w:rPr>
                <w:rFonts w:ascii="Times New Roman" w:eastAsia="Calibri" w:hAnsi="Times New Roman"/>
                <w:b/>
                <w:sz w:val="28"/>
                <w:szCs w:val="28"/>
              </w:rPr>
              <w:t>(объектісіне)</w:t>
            </w:r>
            <w:r w:rsidRPr="00F25527">
              <w:rPr>
                <w:rFonts w:ascii="Times New Roman" w:eastAsia="Calibri" w:hAnsi="Times New Roman"/>
                <w:b/>
                <w:sz w:val="28"/>
                <w:szCs w:val="28"/>
              </w:rPr>
              <w:t xml:space="preserve"> </w:t>
            </w:r>
            <w:r w:rsidR="004535D4" w:rsidRPr="00F25527">
              <w:rPr>
                <w:rFonts w:ascii="Times New Roman" w:eastAsia="Calibri" w:hAnsi="Times New Roman"/>
                <w:b/>
                <w:sz w:val="28"/>
                <w:szCs w:val="28"/>
              </w:rPr>
              <w:t>бару</w:t>
            </w:r>
            <w:r w:rsidRPr="00F25527">
              <w:rPr>
                <w:rFonts w:ascii="Times New Roman" w:eastAsia="Calibri" w:hAnsi="Times New Roman"/>
                <w:sz w:val="28"/>
                <w:szCs w:val="28"/>
              </w:rPr>
              <w:t xml:space="preserve"> </w:t>
            </w:r>
            <w:r w:rsidR="004535D4" w:rsidRPr="00F25527">
              <w:rPr>
                <w:rFonts w:ascii="Times New Roman" w:eastAsia="Calibri" w:hAnsi="Times New Roman"/>
                <w:sz w:val="28"/>
                <w:szCs w:val="28"/>
              </w:rPr>
              <w:t>арқылы</w:t>
            </w:r>
            <w:r w:rsidRPr="00F25527">
              <w:rPr>
                <w:rFonts w:ascii="Times New Roman" w:eastAsia="Calibri" w:hAnsi="Times New Roman"/>
                <w:sz w:val="28"/>
                <w:szCs w:val="28"/>
              </w:rPr>
              <w:t xml:space="preserve"> </w:t>
            </w:r>
            <w:r w:rsidR="004535D4" w:rsidRPr="00F25527">
              <w:rPr>
                <w:rFonts w:ascii="Times New Roman" w:eastAsia="Calibri" w:hAnsi="Times New Roman"/>
                <w:sz w:val="28"/>
                <w:szCs w:val="28"/>
              </w:rPr>
              <w:t>оған</w:t>
            </w:r>
            <w:r w:rsidRPr="00F25527">
              <w:rPr>
                <w:rFonts w:ascii="Times New Roman" w:eastAsia="Calibri" w:hAnsi="Times New Roman"/>
                <w:sz w:val="28"/>
                <w:szCs w:val="28"/>
              </w:rPr>
              <w:t xml:space="preserve"> </w:t>
            </w:r>
            <w:r w:rsidR="004535D4" w:rsidRPr="00F25527">
              <w:rPr>
                <w:rFonts w:ascii="Times New Roman" w:eastAsia="Calibri" w:hAnsi="Times New Roman"/>
                <w:sz w:val="28"/>
                <w:szCs w:val="28"/>
              </w:rPr>
              <w:t>қатысты</w:t>
            </w:r>
            <w:r w:rsidRPr="00F25527">
              <w:rPr>
                <w:rFonts w:ascii="Times New Roman" w:eastAsia="Calibri" w:hAnsi="Times New Roman"/>
                <w:sz w:val="28"/>
                <w:szCs w:val="28"/>
              </w:rPr>
              <w:t xml:space="preserve"> </w:t>
            </w:r>
            <w:r w:rsidR="004535D4" w:rsidRPr="00F25527">
              <w:rPr>
                <w:rFonts w:ascii="Times New Roman" w:eastAsia="Calibri" w:hAnsi="Times New Roman"/>
                <w:sz w:val="28"/>
                <w:szCs w:val="28"/>
              </w:rPr>
              <w:t>бұрын</w:t>
            </w:r>
            <w:r w:rsidRPr="00F25527">
              <w:rPr>
                <w:rFonts w:ascii="Times New Roman" w:eastAsia="Calibri" w:hAnsi="Times New Roman"/>
                <w:sz w:val="28"/>
                <w:szCs w:val="28"/>
              </w:rPr>
              <w:t xml:space="preserve"> </w:t>
            </w:r>
            <w:r w:rsidR="004535D4" w:rsidRPr="00F25527">
              <w:rPr>
                <w:rFonts w:ascii="Times New Roman" w:eastAsia="Calibri" w:hAnsi="Times New Roman"/>
                <w:sz w:val="28"/>
                <w:szCs w:val="28"/>
              </w:rPr>
              <w:t>тексеру</w:t>
            </w:r>
            <w:r w:rsidRPr="00F25527">
              <w:rPr>
                <w:rFonts w:ascii="Times New Roman" w:eastAsia="Calibri" w:hAnsi="Times New Roman"/>
                <w:sz w:val="28"/>
                <w:szCs w:val="28"/>
              </w:rPr>
              <w:t xml:space="preserve"> </w:t>
            </w:r>
            <w:r w:rsidR="004535D4" w:rsidRPr="00F25527">
              <w:rPr>
                <w:rFonts w:ascii="Times New Roman" w:eastAsia="Calibri" w:hAnsi="Times New Roman"/>
                <w:b/>
                <w:sz w:val="28"/>
                <w:szCs w:val="28"/>
              </w:rPr>
              <w:t>немесе</w:t>
            </w:r>
            <w:r w:rsidRPr="00F25527">
              <w:rPr>
                <w:rFonts w:ascii="Times New Roman" w:eastAsia="Calibri" w:hAnsi="Times New Roman"/>
                <w:b/>
                <w:sz w:val="28"/>
                <w:szCs w:val="28"/>
              </w:rPr>
              <w:t xml:space="preserve"> </w:t>
            </w:r>
            <w:r w:rsidR="004535D4" w:rsidRPr="00F25527">
              <w:rPr>
                <w:rFonts w:ascii="Times New Roman" w:eastAsia="Calibri" w:hAnsi="Times New Roman"/>
                <w:b/>
                <w:sz w:val="28"/>
                <w:szCs w:val="28"/>
              </w:rPr>
              <w:t>профилактикалық</w:t>
            </w:r>
            <w:r w:rsidRPr="00F25527">
              <w:rPr>
                <w:rFonts w:ascii="Times New Roman" w:eastAsia="Calibri" w:hAnsi="Times New Roman"/>
                <w:b/>
                <w:sz w:val="28"/>
                <w:szCs w:val="28"/>
              </w:rPr>
              <w:t xml:space="preserve"> </w:t>
            </w:r>
            <w:r w:rsidR="004535D4" w:rsidRPr="00F25527">
              <w:rPr>
                <w:rFonts w:ascii="Times New Roman" w:eastAsia="Calibri" w:hAnsi="Times New Roman"/>
                <w:b/>
                <w:sz w:val="28"/>
                <w:szCs w:val="28"/>
              </w:rPr>
              <w:t>бақылау</w:t>
            </w:r>
            <w:r w:rsidRPr="00F25527">
              <w:rPr>
                <w:rFonts w:ascii="Times New Roman" w:eastAsia="Calibri" w:hAnsi="Times New Roman"/>
                <w:b/>
                <w:sz w:val="28"/>
                <w:szCs w:val="28"/>
              </w:rPr>
              <w:t xml:space="preserve"> </w:t>
            </w:r>
            <w:r w:rsidR="004535D4" w:rsidRPr="00F25527">
              <w:rPr>
                <w:rFonts w:ascii="Times New Roman" w:eastAsia="Calibri" w:hAnsi="Times New Roman"/>
                <w:b/>
                <w:sz w:val="28"/>
                <w:szCs w:val="28"/>
              </w:rPr>
              <w:t>және</w:t>
            </w:r>
            <w:r w:rsidRPr="00F25527">
              <w:rPr>
                <w:rFonts w:ascii="Times New Roman" w:eastAsia="Calibri" w:hAnsi="Times New Roman"/>
                <w:b/>
                <w:sz w:val="28"/>
                <w:szCs w:val="28"/>
              </w:rPr>
              <w:t xml:space="preserve"> </w:t>
            </w:r>
            <w:r w:rsidR="004535D4" w:rsidRPr="00F25527">
              <w:rPr>
                <w:rFonts w:ascii="Times New Roman" w:eastAsia="Calibri" w:hAnsi="Times New Roman"/>
                <w:b/>
                <w:sz w:val="28"/>
                <w:szCs w:val="28"/>
              </w:rPr>
              <w:t>қадағалау</w:t>
            </w:r>
            <w:r w:rsidRPr="00F25527">
              <w:rPr>
                <w:rFonts w:ascii="Times New Roman" w:eastAsia="Calibri" w:hAnsi="Times New Roman"/>
                <w:b/>
                <w:sz w:val="28"/>
                <w:szCs w:val="28"/>
              </w:rPr>
              <w:t xml:space="preserve"> </w:t>
            </w:r>
            <w:r w:rsidR="004535D4" w:rsidRPr="00F25527">
              <w:rPr>
                <w:rFonts w:ascii="Times New Roman" w:eastAsia="Calibri" w:hAnsi="Times New Roman"/>
                <w:b/>
                <w:sz w:val="28"/>
                <w:szCs w:val="28"/>
              </w:rPr>
              <w:t>жүргізілген</w:t>
            </w:r>
            <w:r w:rsidRPr="00F25527">
              <w:rPr>
                <w:rFonts w:ascii="Times New Roman" w:eastAsia="Calibri" w:hAnsi="Times New Roman"/>
                <w:b/>
                <w:sz w:val="28"/>
                <w:szCs w:val="28"/>
              </w:rPr>
              <w:t xml:space="preserve"> </w:t>
            </w:r>
            <w:r w:rsidR="004535D4" w:rsidRPr="00F25527">
              <w:rPr>
                <w:rFonts w:ascii="Times New Roman" w:eastAsia="Calibri" w:hAnsi="Times New Roman"/>
                <w:b/>
                <w:sz w:val="28"/>
                <w:szCs w:val="28"/>
              </w:rPr>
              <w:t>бақылау</w:t>
            </w:r>
            <w:r w:rsidRPr="00F25527">
              <w:rPr>
                <w:rFonts w:ascii="Times New Roman" w:eastAsia="Calibri" w:hAnsi="Times New Roman"/>
                <w:b/>
                <w:sz w:val="28"/>
                <w:szCs w:val="28"/>
              </w:rPr>
              <w:t xml:space="preserve"> </w:t>
            </w:r>
            <w:r w:rsidR="004535D4" w:rsidRPr="00F25527">
              <w:rPr>
                <w:rFonts w:ascii="Times New Roman" w:eastAsia="Calibri" w:hAnsi="Times New Roman"/>
                <w:b/>
                <w:sz w:val="28"/>
                <w:szCs w:val="28"/>
              </w:rPr>
              <w:t>және</w:t>
            </w:r>
            <w:r w:rsidRPr="00F25527">
              <w:rPr>
                <w:rFonts w:ascii="Times New Roman" w:eastAsia="Calibri" w:hAnsi="Times New Roman"/>
                <w:b/>
                <w:sz w:val="28"/>
                <w:szCs w:val="28"/>
              </w:rPr>
              <w:t xml:space="preserve"> </w:t>
            </w:r>
            <w:r w:rsidR="004535D4" w:rsidRPr="00F25527">
              <w:rPr>
                <w:rFonts w:ascii="Times New Roman" w:eastAsia="Calibri" w:hAnsi="Times New Roman"/>
                <w:b/>
                <w:sz w:val="28"/>
                <w:szCs w:val="28"/>
              </w:rPr>
              <w:t>қадағалау</w:t>
            </w:r>
            <w:r w:rsidRPr="00F25527">
              <w:rPr>
                <w:rFonts w:ascii="Times New Roman" w:eastAsia="Calibri" w:hAnsi="Times New Roman"/>
                <w:b/>
                <w:sz w:val="28"/>
                <w:szCs w:val="28"/>
              </w:rPr>
              <w:t xml:space="preserve"> </w:t>
            </w:r>
            <w:r w:rsidR="004535D4" w:rsidRPr="00F25527">
              <w:rPr>
                <w:rFonts w:ascii="Times New Roman" w:eastAsia="Calibri" w:hAnsi="Times New Roman"/>
                <w:b/>
                <w:sz w:val="28"/>
                <w:szCs w:val="28"/>
              </w:rPr>
              <w:t>субъектісіне</w:t>
            </w:r>
            <w:r w:rsidRPr="00F25527">
              <w:rPr>
                <w:rFonts w:ascii="Times New Roman" w:eastAsia="Calibri" w:hAnsi="Times New Roman"/>
                <w:b/>
                <w:sz w:val="28"/>
                <w:szCs w:val="28"/>
              </w:rPr>
              <w:t xml:space="preserve"> </w:t>
            </w:r>
            <w:r w:rsidR="004535D4" w:rsidRPr="00F25527">
              <w:rPr>
                <w:rFonts w:ascii="Times New Roman" w:eastAsia="Calibri" w:hAnsi="Times New Roman"/>
                <w:b/>
                <w:sz w:val="28"/>
                <w:szCs w:val="28"/>
              </w:rPr>
              <w:t>(объектісіне)</w:t>
            </w:r>
            <w:r w:rsidRPr="00F25527">
              <w:rPr>
                <w:rFonts w:ascii="Times New Roman" w:eastAsia="Calibri" w:hAnsi="Times New Roman"/>
                <w:b/>
                <w:sz w:val="28"/>
                <w:szCs w:val="28"/>
              </w:rPr>
              <w:t xml:space="preserve"> </w:t>
            </w:r>
            <w:r w:rsidR="004535D4" w:rsidRPr="00F25527">
              <w:rPr>
                <w:rFonts w:ascii="Times New Roman" w:eastAsia="Calibri" w:hAnsi="Times New Roman"/>
                <w:b/>
                <w:sz w:val="28"/>
                <w:szCs w:val="28"/>
              </w:rPr>
              <w:t>бару</w:t>
            </w:r>
            <w:r w:rsidRPr="00F25527">
              <w:rPr>
                <w:rFonts w:ascii="Times New Roman" w:eastAsia="Calibri" w:hAnsi="Times New Roman"/>
                <w:sz w:val="28"/>
                <w:szCs w:val="28"/>
              </w:rPr>
              <w:t xml:space="preserve"> </w:t>
            </w:r>
            <w:r w:rsidR="004535D4" w:rsidRPr="00F25527">
              <w:rPr>
                <w:rFonts w:ascii="Times New Roman" w:eastAsia="Calibri" w:hAnsi="Times New Roman"/>
                <w:sz w:val="28"/>
                <w:szCs w:val="28"/>
              </w:rPr>
              <w:t>арқылы</w:t>
            </w:r>
            <w:r w:rsidRPr="00F25527">
              <w:rPr>
                <w:rFonts w:ascii="Times New Roman" w:eastAsia="Calibri" w:hAnsi="Times New Roman"/>
                <w:sz w:val="28"/>
                <w:szCs w:val="28"/>
              </w:rPr>
              <w:t xml:space="preserve"> </w:t>
            </w:r>
            <w:r w:rsidR="004535D4" w:rsidRPr="00F25527">
              <w:rPr>
                <w:rFonts w:ascii="Times New Roman" w:eastAsia="Calibri" w:hAnsi="Times New Roman"/>
                <w:sz w:val="28"/>
                <w:szCs w:val="28"/>
              </w:rPr>
              <w:t>оның</w:t>
            </w:r>
            <w:r w:rsidRPr="00F25527">
              <w:rPr>
                <w:rFonts w:ascii="Times New Roman" w:eastAsia="Calibri" w:hAnsi="Times New Roman"/>
                <w:sz w:val="28"/>
                <w:szCs w:val="28"/>
              </w:rPr>
              <w:t xml:space="preserve"> </w:t>
            </w:r>
            <w:r w:rsidR="004535D4" w:rsidRPr="00F25527">
              <w:rPr>
                <w:rFonts w:ascii="Times New Roman" w:eastAsia="Calibri" w:hAnsi="Times New Roman"/>
                <w:sz w:val="28"/>
                <w:szCs w:val="28"/>
              </w:rPr>
              <w:t>жоғары</w:t>
            </w:r>
            <w:r w:rsidRPr="00F25527">
              <w:rPr>
                <w:rFonts w:ascii="Times New Roman" w:eastAsia="Calibri" w:hAnsi="Times New Roman"/>
                <w:sz w:val="28"/>
                <w:szCs w:val="28"/>
              </w:rPr>
              <w:t xml:space="preserve"> </w:t>
            </w:r>
            <w:r w:rsidR="004535D4" w:rsidRPr="00F25527">
              <w:rPr>
                <w:rFonts w:ascii="Times New Roman" w:eastAsia="Calibri" w:hAnsi="Times New Roman"/>
                <w:sz w:val="28"/>
                <w:szCs w:val="28"/>
              </w:rPr>
              <w:t>тұрған</w:t>
            </w:r>
            <w:r w:rsidRPr="00F25527">
              <w:rPr>
                <w:rFonts w:ascii="Times New Roman" w:eastAsia="Calibri" w:hAnsi="Times New Roman"/>
                <w:sz w:val="28"/>
                <w:szCs w:val="28"/>
              </w:rPr>
              <w:t xml:space="preserve"> </w:t>
            </w:r>
            <w:r w:rsidR="004535D4" w:rsidRPr="00F25527">
              <w:rPr>
                <w:rFonts w:ascii="Times New Roman" w:eastAsia="Calibri" w:hAnsi="Times New Roman"/>
                <w:sz w:val="28"/>
                <w:szCs w:val="28"/>
              </w:rPr>
              <w:t>(төмен</w:t>
            </w:r>
            <w:r w:rsidRPr="00F25527">
              <w:rPr>
                <w:rFonts w:ascii="Times New Roman" w:eastAsia="Calibri" w:hAnsi="Times New Roman"/>
                <w:sz w:val="28"/>
                <w:szCs w:val="28"/>
              </w:rPr>
              <w:t xml:space="preserve"> </w:t>
            </w:r>
            <w:r w:rsidR="004535D4" w:rsidRPr="00F25527">
              <w:rPr>
                <w:rFonts w:ascii="Times New Roman" w:eastAsia="Calibri" w:hAnsi="Times New Roman"/>
                <w:sz w:val="28"/>
                <w:szCs w:val="28"/>
              </w:rPr>
              <w:t>тұрған)</w:t>
            </w:r>
            <w:r w:rsidRPr="00F25527">
              <w:rPr>
                <w:rFonts w:ascii="Times New Roman" w:eastAsia="Calibri" w:hAnsi="Times New Roman"/>
                <w:sz w:val="28"/>
                <w:szCs w:val="28"/>
              </w:rPr>
              <w:t xml:space="preserve"> </w:t>
            </w:r>
            <w:r w:rsidR="004535D4" w:rsidRPr="00F25527">
              <w:rPr>
                <w:rFonts w:ascii="Times New Roman" w:eastAsia="Calibri" w:hAnsi="Times New Roman"/>
                <w:sz w:val="28"/>
                <w:szCs w:val="28"/>
              </w:rPr>
              <w:t>органының</w:t>
            </w:r>
            <w:r w:rsidRPr="00F25527">
              <w:rPr>
                <w:rFonts w:ascii="Times New Roman" w:eastAsia="Calibri" w:hAnsi="Times New Roman"/>
                <w:sz w:val="28"/>
                <w:szCs w:val="28"/>
              </w:rPr>
              <w:t xml:space="preserve"> </w:t>
            </w:r>
            <w:r w:rsidR="004535D4" w:rsidRPr="00F25527">
              <w:rPr>
                <w:rFonts w:ascii="Times New Roman" w:eastAsia="Calibri" w:hAnsi="Times New Roman"/>
                <w:sz w:val="28"/>
                <w:szCs w:val="28"/>
              </w:rPr>
              <w:t>не</w:t>
            </w:r>
            <w:r w:rsidRPr="00F25527">
              <w:rPr>
                <w:rFonts w:ascii="Times New Roman" w:eastAsia="Calibri" w:hAnsi="Times New Roman"/>
                <w:sz w:val="28"/>
                <w:szCs w:val="28"/>
              </w:rPr>
              <w:t xml:space="preserve"> </w:t>
            </w:r>
            <w:r w:rsidR="004535D4" w:rsidRPr="00F25527">
              <w:rPr>
                <w:rFonts w:ascii="Times New Roman" w:eastAsia="Calibri" w:hAnsi="Times New Roman"/>
                <w:sz w:val="28"/>
                <w:szCs w:val="28"/>
              </w:rPr>
              <w:t>өзге</w:t>
            </w:r>
            <w:r w:rsidRPr="00F25527">
              <w:rPr>
                <w:rFonts w:ascii="Times New Roman" w:eastAsia="Calibri" w:hAnsi="Times New Roman"/>
                <w:sz w:val="28"/>
                <w:szCs w:val="28"/>
              </w:rPr>
              <w:t xml:space="preserve"> </w:t>
            </w:r>
            <w:r w:rsidR="004535D4" w:rsidRPr="00F25527">
              <w:rPr>
                <w:rFonts w:ascii="Times New Roman" w:eastAsia="Calibri" w:hAnsi="Times New Roman"/>
                <w:sz w:val="28"/>
                <w:szCs w:val="28"/>
              </w:rPr>
              <w:t>де</w:t>
            </w:r>
            <w:r w:rsidRPr="00F25527">
              <w:rPr>
                <w:rFonts w:ascii="Times New Roman" w:eastAsia="Calibri" w:hAnsi="Times New Roman"/>
                <w:sz w:val="28"/>
                <w:szCs w:val="28"/>
              </w:rPr>
              <w:t xml:space="preserve"> </w:t>
            </w:r>
            <w:r w:rsidR="004535D4" w:rsidRPr="00F25527">
              <w:rPr>
                <w:rFonts w:ascii="Times New Roman" w:eastAsia="Calibri" w:hAnsi="Times New Roman"/>
                <w:sz w:val="28"/>
                <w:szCs w:val="28"/>
              </w:rPr>
              <w:t>мемлекеттік</w:t>
            </w:r>
            <w:r w:rsidRPr="00F25527">
              <w:rPr>
                <w:rFonts w:ascii="Times New Roman" w:eastAsia="Calibri" w:hAnsi="Times New Roman"/>
                <w:sz w:val="28"/>
                <w:szCs w:val="28"/>
              </w:rPr>
              <w:t xml:space="preserve"> </w:t>
            </w:r>
            <w:r w:rsidR="004535D4" w:rsidRPr="00F25527">
              <w:rPr>
                <w:rFonts w:ascii="Times New Roman" w:eastAsia="Calibri" w:hAnsi="Times New Roman"/>
                <w:sz w:val="28"/>
                <w:szCs w:val="28"/>
              </w:rPr>
              <w:t>органның</w:t>
            </w:r>
            <w:r w:rsidRPr="00F25527">
              <w:rPr>
                <w:rFonts w:ascii="Times New Roman" w:eastAsia="Calibri" w:hAnsi="Times New Roman"/>
                <w:sz w:val="28"/>
                <w:szCs w:val="28"/>
              </w:rPr>
              <w:t xml:space="preserve"> </w:t>
            </w:r>
            <w:r w:rsidR="004535D4" w:rsidRPr="00F25527">
              <w:rPr>
                <w:rFonts w:ascii="Times New Roman" w:eastAsia="Calibri" w:hAnsi="Times New Roman"/>
                <w:sz w:val="28"/>
                <w:szCs w:val="28"/>
              </w:rPr>
              <w:t>бір</w:t>
            </w:r>
            <w:r w:rsidRPr="00F25527">
              <w:rPr>
                <w:rFonts w:ascii="Times New Roman" w:eastAsia="Calibri" w:hAnsi="Times New Roman"/>
                <w:sz w:val="28"/>
                <w:szCs w:val="28"/>
              </w:rPr>
              <w:t xml:space="preserve"> </w:t>
            </w:r>
            <w:r w:rsidR="004535D4" w:rsidRPr="00F25527">
              <w:rPr>
                <w:rFonts w:ascii="Times New Roman" w:eastAsia="Calibri" w:hAnsi="Times New Roman"/>
                <w:sz w:val="28"/>
                <w:szCs w:val="28"/>
              </w:rPr>
              <w:t>мәселе</w:t>
            </w:r>
            <w:r w:rsidRPr="00F25527">
              <w:rPr>
                <w:rFonts w:ascii="Times New Roman" w:eastAsia="Calibri" w:hAnsi="Times New Roman"/>
                <w:sz w:val="28"/>
                <w:szCs w:val="28"/>
              </w:rPr>
              <w:t xml:space="preserve"> </w:t>
            </w:r>
            <w:r w:rsidR="004535D4" w:rsidRPr="00F25527">
              <w:rPr>
                <w:rFonts w:ascii="Times New Roman" w:eastAsia="Calibri" w:hAnsi="Times New Roman"/>
                <w:sz w:val="28"/>
                <w:szCs w:val="28"/>
              </w:rPr>
              <w:t>бойынша</w:t>
            </w:r>
            <w:r w:rsidRPr="00F25527">
              <w:rPr>
                <w:rFonts w:ascii="Times New Roman" w:eastAsia="Calibri" w:hAnsi="Times New Roman"/>
                <w:sz w:val="28"/>
                <w:szCs w:val="28"/>
              </w:rPr>
              <w:t xml:space="preserve"> </w:t>
            </w:r>
            <w:r w:rsidR="004535D4" w:rsidRPr="00F25527">
              <w:rPr>
                <w:rFonts w:ascii="Times New Roman" w:eastAsia="Calibri" w:hAnsi="Times New Roman"/>
                <w:sz w:val="28"/>
                <w:szCs w:val="28"/>
              </w:rPr>
              <w:t>бір</w:t>
            </w:r>
            <w:r w:rsidRPr="00F25527">
              <w:rPr>
                <w:rFonts w:ascii="Times New Roman" w:eastAsia="Calibri" w:hAnsi="Times New Roman"/>
                <w:sz w:val="28"/>
                <w:szCs w:val="28"/>
              </w:rPr>
              <w:t xml:space="preserve"> </w:t>
            </w:r>
            <w:r w:rsidR="004535D4" w:rsidRPr="00F25527">
              <w:rPr>
                <w:rFonts w:ascii="Times New Roman" w:eastAsia="Calibri" w:hAnsi="Times New Roman"/>
                <w:sz w:val="28"/>
                <w:szCs w:val="28"/>
              </w:rPr>
              <w:t>кезеңде</w:t>
            </w:r>
            <w:r w:rsidRPr="00F25527">
              <w:rPr>
                <w:rFonts w:ascii="Times New Roman" w:eastAsia="Calibri" w:hAnsi="Times New Roman"/>
                <w:sz w:val="28"/>
                <w:szCs w:val="28"/>
              </w:rPr>
              <w:t xml:space="preserve"> </w:t>
            </w:r>
            <w:r w:rsidR="004535D4" w:rsidRPr="00F25527">
              <w:rPr>
                <w:rFonts w:ascii="Times New Roman" w:eastAsia="Calibri" w:hAnsi="Times New Roman"/>
                <w:sz w:val="28"/>
                <w:szCs w:val="28"/>
              </w:rPr>
              <w:t>тексеру</w:t>
            </w:r>
            <w:r w:rsidRPr="00F25527">
              <w:rPr>
                <w:rFonts w:ascii="Times New Roman" w:eastAsia="Calibri" w:hAnsi="Times New Roman"/>
                <w:sz w:val="28"/>
                <w:szCs w:val="28"/>
              </w:rPr>
              <w:t xml:space="preserve"> </w:t>
            </w:r>
            <w:r w:rsidR="004535D4" w:rsidRPr="00F25527">
              <w:rPr>
                <w:rFonts w:ascii="Times New Roman" w:eastAsia="Calibri" w:hAnsi="Times New Roman"/>
                <w:sz w:val="28"/>
                <w:szCs w:val="28"/>
              </w:rPr>
              <w:t>немесе</w:t>
            </w:r>
            <w:r w:rsidRPr="00F25527">
              <w:rPr>
                <w:rFonts w:ascii="Times New Roman" w:eastAsia="Calibri" w:hAnsi="Times New Roman"/>
                <w:sz w:val="28"/>
                <w:szCs w:val="28"/>
              </w:rPr>
              <w:t xml:space="preserve"> </w:t>
            </w:r>
            <w:r w:rsidR="004535D4" w:rsidRPr="00F25527">
              <w:rPr>
                <w:rFonts w:ascii="Times New Roman" w:eastAsia="Calibri" w:hAnsi="Times New Roman"/>
                <w:sz w:val="28"/>
                <w:szCs w:val="28"/>
              </w:rPr>
              <w:t>профилактикалық</w:t>
            </w:r>
            <w:r w:rsidRPr="00F25527">
              <w:rPr>
                <w:rFonts w:ascii="Times New Roman" w:eastAsia="Calibri" w:hAnsi="Times New Roman"/>
                <w:sz w:val="28"/>
                <w:szCs w:val="28"/>
              </w:rPr>
              <w:t xml:space="preserve"> </w:t>
            </w:r>
            <w:r w:rsidR="004535D4" w:rsidRPr="00F25527">
              <w:rPr>
                <w:rFonts w:ascii="Times New Roman" w:eastAsia="Calibri" w:hAnsi="Times New Roman"/>
                <w:sz w:val="28"/>
                <w:szCs w:val="28"/>
              </w:rPr>
              <w:t>бақылау</w:t>
            </w:r>
            <w:r w:rsidRPr="00F25527">
              <w:rPr>
                <w:rFonts w:ascii="Times New Roman" w:eastAsia="Calibri" w:hAnsi="Times New Roman"/>
                <w:sz w:val="28"/>
                <w:szCs w:val="28"/>
              </w:rPr>
              <w:t xml:space="preserve"> </w:t>
            </w:r>
            <w:r w:rsidR="004535D4" w:rsidRPr="00F25527">
              <w:rPr>
                <w:rFonts w:ascii="Times New Roman" w:eastAsia="Calibri" w:hAnsi="Times New Roman"/>
                <w:sz w:val="28"/>
                <w:szCs w:val="28"/>
              </w:rPr>
              <w:t>мен</w:t>
            </w:r>
            <w:r w:rsidRPr="00F25527">
              <w:rPr>
                <w:rFonts w:ascii="Times New Roman" w:eastAsia="Calibri" w:hAnsi="Times New Roman"/>
                <w:sz w:val="28"/>
                <w:szCs w:val="28"/>
              </w:rPr>
              <w:t xml:space="preserve"> </w:t>
            </w:r>
            <w:r w:rsidR="004535D4" w:rsidRPr="00F25527">
              <w:rPr>
                <w:rFonts w:ascii="Times New Roman" w:eastAsia="Calibri" w:hAnsi="Times New Roman"/>
                <w:sz w:val="28"/>
                <w:szCs w:val="28"/>
              </w:rPr>
              <w:t>қадағалауды</w:t>
            </w:r>
            <w:r w:rsidRPr="00F25527">
              <w:rPr>
                <w:rFonts w:ascii="Times New Roman" w:eastAsia="Calibri" w:hAnsi="Times New Roman"/>
                <w:sz w:val="28"/>
                <w:szCs w:val="28"/>
              </w:rPr>
              <w:t xml:space="preserve"> </w:t>
            </w:r>
            <w:r w:rsidR="004535D4" w:rsidRPr="00F25527">
              <w:rPr>
                <w:rFonts w:ascii="Times New Roman" w:eastAsia="Calibri" w:hAnsi="Times New Roman"/>
                <w:sz w:val="28"/>
                <w:szCs w:val="28"/>
              </w:rPr>
              <w:t>жүргізуі,</w:t>
            </w:r>
          </w:p>
          <w:p w:rsidR="004535D4" w:rsidRPr="00F25527" w:rsidRDefault="004535D4" w:rsidP="00D113BD">
            <w:pPr>
              <w:spacing w:after="0" w:line="240" w:lineRule="auto"/>
              <w:ind w:firstLine="173"/>
              <w:jc w:val="both"/>
              <w:rPr>
                <w:rFonts w:ascii="Times New Roman" w:eastAsia="Calibri" w:hAnsi="Times New Roman"/>
                <w:sz w:val="28"/>
                <w:szCs w:val="28"/>
              </w:rPr>
            </w:pPr>
            <w:r w:rsidRPr="00F25527">
              <w:rPr>
                <w:rFonts w:ascii="Times New Roman" w:eastAsia="Calibri" w:hAnsi="Times New Roman"/>
                <w:sz w:val="28"/>
                <w:szCs w:val="28"/>
              </w:rPr>
              <w:t>7)</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мемлекеттік</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бақылау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мақсатында</w:t>
            </w:r>
            <w:r w:rsidR="00A710DF" w:rsidRPr="00F25527">
              <w:rPr>
                <w:rFonts w:ascii="Times New Roman" w:eastAsia="Calibri" w:hAnsi="Times New Roman"/>
                <w:sz w:val="28"/>
                <w:szCs w:val="28"/>
              </w:rPr>
              <w:t xml:space="preserve"> </w:t>
            </w:r>
            <w:r w:rsidRPr="00F25527">
              <w:rPr>
                <w:rFonts w:ascii="Times New Roman" w:eastAsia="Calibri" w:hAnsi="Times New Roman"/>
                <w:b/>
                <w:sz w:val="28"/>
                <w:szCs w:val="28"/>
              </w:rPr>
              <w:t>тексерілетін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субъектілердің</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есебінен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шығынды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сипаттағы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іс-шараларды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жүргізуге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құқығы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жоқ.</w:t>
            </w:r>
          </w:p>
        </w:tc>
        <w:tc>
          <w:tcPr>
            <w:tcW w:w="4533" w:type="dxa"/>
            <w:tcBorders>
              <w:top w:val="single" w:sz="4" w:space="0" w:color="auto"/>
              <w:left w:val="single" w:sz="4" w:space="0" w:color="auto"/>
              <w:bottom w:val="single" w:sz="4" w:space="0" w:color="auto"/>
              <w:right w:val="single" w:sz="4" w:space="0" w:color="auto"/>
            </w:tcBorders>
          </w:tcPr>
          <w:p w:rsidR="00A55B05" w:rsidRPr="00A55B05" w:rsidRDefault="004535D4" w:rsidP="00A55B05">
            <w:pPr>
              <w:pStyle w:val="a6"/>
              <w:widowControl w:val="0"/>
              <w:shd w:val="clear" w:color="auto" w:fill="FFFFFF" w:themeFill="background1"/>
              <w:ind w:firstLine="176"/>
              <w:contextualSpacing/>
              <w:jc w:val="both"/>
              <w:rPr>
                <w:rFonts w:ascii="Times New Roman" w:hAnsi="Times New Roman"/>
                <w:b/>
                <w:sz w:val="28"/>
                <w:szCs w:val="28"/>
              </w:rPr>
            </w:pPr>
            <w:r w:rsidRPr="0084492B">
              <w:rPr>
                <w:rFonts w:ascii="Times New Roman" w:hAnsi="Times New Roman"/>
                <w:b/>
                <w:sz w:val="28"/>
                <w:szCs w:val="28"/>
              </w:rPr>
              <w:lastRenderedPageBreak/>
              <w:t>151-бап.</w:t>
            </w:r>
            <w:r w:rsidR="00B76943">
              <w:rPr>
                <w:rFonts w:ascii="Times New Roman" w:hAnsi="Times New Roman"/>
                <w:b/>
                <w:sz w:val="28"/>
                <w:szCs w:val="28"/>
              </w:rPr>
              <w:t xml:space="preserve"> </w:t>
            </w:r>
            <w:r w:rsidR="00A55B05" w:rsidRPr="00A55B05">
              <w:rPr>
                <w:rFonts w:ascii="Times New Roman" w:hAnsi="Times New Roman"/>
                <w:b/>
                <w:sz w:val="28"/>
                <w:szCs w:val="28"/>
              </w:rPr>
              <w:t>Бақылау және қадағалау субъектісіне (объектісіне) бару арқылы профилактикалық бақылау және (немесе) тексеру жүргізу кезіндегі шектеулер</w:t>
            </w:r>
          </w:p>
          <w:p w:rsidR="00A55B05" w:rsidRPr="00A55B05" w:rsidRDefault="00A55B05" w:rsidP="00A55B05">
            <w:pPr>
              <w:pStyle w:val="a6"/>
              <w:widowControl w:val="0"/>
              <w:shd w:val="clear" w:color="auto" w:fill="FFFFFF" w:themeFill="background1"/>
              <w:ind w:firstLine="176"/>
              <w:contextualSpacing/>
              <w:jc w:val="both"/>
              <w:rPr>
                <w:rFonts w:ascii="Times New Roman" w:hAnsi="Times New Roman"/>
                <w:b/>
                <w:sz w:val="28"/>
                <w:szCs w:val="28"/>
              </w:rPr>
            </w:pPr>
            <w:r w:rsidRPr="00A55B05">
              <w:rPr>
                <w:rFonts w:ascii="Times New Roman" w:hAnsi="Times New Roman"/>
                <w:b/>
                <w:sz w:val="28"/>
                <w:szCs w:val="28"/>
              </w:rPr>
              <w:t>Бақылау және қадағалау органының лауазымды адамдары бақылау және қадағалау субъектісіне (объектісіне) бару арқылы профилактикалық бақылау және (немесе) тексеру жүргізу кезінде:</w:t>
            </w:r>
          </w:p>
          <w:p w:rsidR="00A55B05" w:rsidRPr="00A55B05" w:rsidRDefault="00A55B05" w:rsidP="00A55B05">
            <w:pPr>
              <w:pStyle w:val="a6"/>
              <w:widowControl w:val="0"/>
              <w:shd w:val="clear" w:color="auto" w:fill="FFFFFF" w:themeFill="background1"/>
              <w:ind w:firstLine="176"/>
              <w:contextualSpacing/>
              <w:jc w:val="both"/>
              <w:rPr>
                <w:rFonts w:ascii="Times New Roman" w:hAnsi="Times New Roman"/>
                <w:b/>
                <w:sz w:val="28"/>
                <w:szCs w:val="28"/>
              </w:rPr>
            </w:pPr>
            <w:r w:rsidRPr="00A55B05">
              <w:rPr>
                <w:rFonts w:ascii="Times New Roman" w:hAnsi="Times New Roman"/>
                <w:b/>
                <w:sz w:val="28"/>
                <w:szCs w:val="28"/>
              </w:rPr>
              <w:t xml:space="preserve">1) осы бақылау және қадағалау органының тексеру </w:t>
            </w:r>
            <w:r w:rsidRPr="00A55B05">
              <w:rPr>
                <w:rFonts w:ascii="Times New Roman" w:hAnsi="Times New Roman"/>
                <w:b/>
                <w:sz w:val="28"/>
                <w:szCs w:val="28"/>
              </w:rPr>
              <w:lastRenderedPageBreak/>
              <w:t>парақтарында белгіленбеген, сондай-ақ егер мұндай талаптар атынан осы лауазымды адамдар әрекет ететін мемлекеттік органның құзыретіне жатпаса, талаптардың орындалуын тексеруге;</w:t>
            </w:r>
          </w:p>
          <w:p w:rsidR="00A55B05" w:rsidRPr="00A55B05" w:rsidRDefault="00A55B05" w:rsidP="00A55B05">
            <w:pPr>
              <w:pStyle w:val="a6"/>
              <w:widowControl w:val="0"/>
              <w:shd w:val="clear" w:color="auto" w:fill="FFFFFF" w:themeFill="background1"/>
              <w:ind w:firstLine="176"/>
              <w:contextualSpacing/>
              <w:jc w:val="both"/>
              <w:rPr>
                <w:rFonts w:ascii="Times New Roman" w:hAnsi="Times New Roman"/>
                <w:b/>
                <w:sz w:val="28"/>
                <w:szCs w:val="28"/>
              </w:rPr>
            </w:pPr>
            <w:r w:rsidRPr="00A55B05">
              <w:rPr>
                <w:rFonts w:ascii="Times New Roman" w:hAnsi="Times New Roman"/>
                <w:b/>
                <w:sz w:val="28"/>
                <w:szCs w:val="28"/>
              </w:rPr>
              <w:t>2) егер құжаттар, ақпарат, өнім үлгілері, қоршаған орта объектілерін және өндірістік орта объектілерін зерттеп-қарау сынамалары бақылау және қадағалау субъектісіне (объектісіне) бару арқылы профилактикалық бақылау және (немесе) тексеру объектілері болып табылмаса немесе бақылау және қадағалау субъектісіне (объектісіне) бару арқылы профилактикалық бақылау және (немесе) тексеру нысанасына жатпаса, оларды ұсынуды талап етуге;</w:t>
            </w:r>
          </w:p>
          <w:p w:rsidR="00A55B05" w:rsidRPr="00A55B05" w:rsidRDefault="00A55B05" w:rsidP="00A55B05">
            <w:pPr>
              <w:pStyle w:val="a6"/>
              <w:widowControl w:val="0"/>
              <w:shd w:val="clear" w:color="auto" w:fill="FFFFFF" w:themeFill="background1"/>
              <w:ind w:firstLine="176"/>
              <w:contextualSpacing/>
              <w:jc w:val="both"/>
              <w:rPr>
                <w:rFonts w:ascii="Times New Roman" w:hAnsi="Times New Roman"/>
                <w:b/>
                <w:sz w:val="28"/>
                <w:szCs w:val="28"/>
              </w:rPr>
            </w:pPr>
            <w:r w:rsidRPr="00A55B05">
              <w:rPr>
                <w:rFonts w:ascii="Times New Roman" w:hAnsi="Times New Roman"/>
                <w:b/>
                <w:sz w:val="28"/>
                <w:szCs w:val="28"/>
              </w:rPr>
              <w:t xml:space="preserve">3) өнім үлгілерін, қоршаған орта объектілерін және өндірістік орта объектілерін зерттеп-қарау сынамаларына зерттеу, сынақ, өлшеулер жүргізу үшін </w:t>
            </w:r>
            <w:r w:rsidRPr="00A55B05">
              <w:rPr>
                <w:rFonts w:ascii="Times New Roman" w:hAnsi="Times New Roman"/>
                <w:b/>
                <w:sz w:val="28"/>
                <w:szCs w:val="28"/>
              </w:rPr>
              <w:lastRenderedPageBreak/>
              <w:t>көрсетілген үлгілерді, сынамаларды белгіленген нысан бойынша және (немесе) ұлттық стандарттарда, үлгілерді, сынамаларды іріктеу қағидаларында және оларды зерттеу, сынақтан өткізу, өлшеу әдістерінде, техникалық регламенттерде немесе олар күшіне енген күнге дейін қолданыста болатын өзге де нормативтік техникалық құжаттарда, зерттеу, сынақтан өткізу, өлшеу қағидаларында және әдістерінде белгіленген нормалардан асатын көлемде іріктеп алу туралы хаттамаларды ресімдеместен, оларды іріктеп алуға;</w:t>
            </w:r>
          </w:p>
          <w:p w:rsidR="00A55B05" w:rsidRPr="00A55B05" w:rsidRDefault="00A55B05" w:rsidP="00A55B05">
            <w:pPr>
              <w:pStyle w:val="a6"/>
              <w:widowControl w:val="0"/>
              <w:shd w:val="clear" w:color="auto" w:fill="FFFFFF" w:themeFill="background1"/>
              <w:ind w:firstLine="176"/>
              <w:contextualSpacing/>
              <w:jc w:val="both"/>
              <w:rPr>
                <w:rFonts w:ascii="Times New Roman" w:hAnsi="Times New Roman"/>
                <w:b/>
                <w:sz w:val="28"/>
                <w:szCs w:val="28"/>
              </w:rPr>
            </w:pPr>
            <w:r w:rsidRPr="00A55B05">
              <w:rPr>
                <w:rFonts w:ascii="Times New Roman" w:hAnsi="Times New Roman"/>
                <w:b/>
                <w:sz w:val="28"/>
                <w:szCs w:val="28"/>
              </w:rPr>
              <w:t xml:space="preserve">4) Қазақстан Республикасының заңдарында көзделген жағдайларды қоспағанда, бақылау және қадағалау субъектісіне (объектісіне) бару арқылы профилактикалық бақылау және (немесе) тексеру жүргізу нәтижесінде алынған және коммерциялық, салықтық </w:t>
            </w:r>
            <w:r w:rsidRPr="00A55B05">
              <w:rPr>
                <w:rFonts w:ascii="Times New Roman" w:hAnsi="Times New Roman"/>
                <w:b/>
                <w:sz w:val="28"/>
                <w:szCs w:val="28"/>
              </w:rPr>
              <w:lastRenderedPageBreak/>
              <w:t>немесе заңмен қорғалатын өзге де құпияны құрайтын ақпаратты жария етуге және (немесе) таратуға;</w:t>
            </w:r>
          </w:p>
          <w:p w:rsidR="00A55B05" w:rsidRPr="00A55B05" w:rsidRDefault="00A55B05" w:rsidP="00A55B05">
            <w:pPr>
              <w:pStyle w:val="a6"/>
              <w:widowControl w:val="0"/>
              <w:shd w:val="clear" w:color="auto" w:fill="FFFFFF" w:themeFill="background1"/>
              <w:ind w:firstLine="176"/>
              <w:contextualSpacing/>
              <w:jc w:val="both"/>
              <w:rPr>
                <w:rFonts w:ascii="Times New Roman" w:hAnsi="Times New Roman"/>
                <w:b/>
                <w:sz w:val="28"/>
                <w:szCs w:val="28"/>
              </w:rPr>
            </w:pPr>
            <w:r w:rsidRPr="00A55B05">
              <w:rPr>
                <w:rFonts w:ascii="Times New Roman" w:hAnsi="Times New Roman"/>
                <w:b/>
                <w:sz w:val="28"/>
                <w:szCs w:val="28"/>
              </w:rPr>
              <w:t>5) бақылау және қадағалау субъектісіне (объектісіне) бару арқылы профилактикалық бақылау және (немесе) тексеру жүргізудің белгіленген мерзімдерін асыруға;</w:t>
            </w:r>
          </w:p>
          <w:p w:rsidR="00A55B05" w:rsidRPr="00A55B05" w:rsidRDefault="00A55B05" w:rsidP="00A55B05">
            <w:pPr>
              <w:pStyle w:val="a6"/>
              <w:widowControl w:val="0"/>
              <w:shd w:val="clear" w:color="auto" w:fill="FFFFFF" w:themeFill="background1"/>
              <w:ind w:firstLine="176"/>
              <w:contextualSpacing/>
              <w:jc w:val="both"/>
              <w:rPr>
                <w:rFonts w:ascii="Times New Roman" w:hAnsi="Times New Roman"/>
                <w:b/>
                <w:sz w:val="28"/>
                <w:szCs w:val="28"/>
              </w:rPr>
            </w:pPr>
            <w:r w:rsidRPr="00A55B05">
              <w:rPr>
                <w:rFonts w:ascii="Times New Roman" w:hAnsi="Times New Roman"/>
                <w:b/>
                <w:sz w:val="28"/>
                <w:szCs w:val="28"/>
              </w:rPr>
              <w:t xml:space="preserve">6) осы Кодекстің 144-бабының 5-тармағының 3), 4), 5), 6), </w:t>
            </w:r>
          </w:p>
          <w:p w:rsidR="00A55B05" w:rsidRPr="00A55B05" w:rsidRDefault="00A55B05" w:rsidP="00A55B05">
            <w:pPr>
              <w:pStyle w:val="a6"/>
              <w:widowControl w:val="0"/>
              <w:shd w:val="clear" w:color="auto" w:fill="FFFFFF" w:themeFill="background1"/>
              <w:ind w:firstLine="176"/>
              <w:contextualSpacing/>
              <w:jc w:val="both"/>
              <w:rPr>
                <w:rFonts w:ascii="Times New Roman" w:hAnsi="Times New Roman"/>
                <w:b/>
                <w:sz w:val="28"/>
                <w:szCs w:val="28"/>
              </w:rPr>
            </w:pPr>
            <w:r w:rsidRPr="00A55B05">
              <w:rPr>
                <w:rFonts w:ascii="Times New Roman" w:hAnsi="Times New Roman"/>
                <w:b/>
                <w:sz w:val="28"/>
                <w:szCs w:val="28"/>
              </w:rPr>
              <w:t xml:space="preserve">7) және 8) тармақшаларында көзделген жағдайларды қоспағанда, сол бір кезең ішінде сол бір мәселе бойынша оның жоғары тұрған (төмен тұрған) органы не өзге де мемлекеттік орган өзіне қатысты бұрын бақылау және қадағалау субъектісіне (объектісіне) бару арқылы профилактикалық бақылау және (немесе) тексеру жүргізген, бақылау және қадағалау субъектісіне (объектісіне) бару арқылы профилактикалық бақылау және (немесе) тексеру жүргізуге; </w:t>
            </w:r>
          </w:p>
          <w:p w:rsidR="004535D4" w:rsidRDefault="00A55B05" w:rsidP="00A55B05">
            <w:pPr>
              <w:spacing w:after="0" w:line="240" w:lineRule="auto"/>
              <w:ind w:firstLine="176"/>
              <w:jc w:val="both"/>
              <w:rPr>
                <w:rFonts w:ascii="Times New Roman" w:hAnsi="Times New Roman"/>
                <w:b/>
                <w:sz w:val="28"/>
                <w:szCs w:val="28"/>
                <w:lang w:val="kk-KZ"/>
              </w:rPr>
            </w:pPr>
            <w:r w:rsidRPr="00A55B05">
              <w:rPr>
                <w:rFonts w:ascii="Times New Roman" w:hAnsi="Times New Roman"/>
                <w:b/>
                <w:sz w:val="28"/>
                <w:szCs w:val="28"/>
              </w:rPr>
              <w:lastRenderedPageBreak/>
              <w:t>7) мемлекеттік бақылау мақсатында бақылау және қадағалау субъектілерінің есебінен шығынды сипаттағы іс-шараларды жүргізуге құқылы емес.</w:t>
            </w:r>
          </w:p>
          <w:p w:rsidR="00A55B05" w:rsidRPr="00A55B05" w:rsidRDefault="00A55B05" w:rsidP="00A55B05">
            <w:pPr>
              <w:spacing w:after="0" w:line="240" w:lineRule="auto"/>
              <w:ind w:firstLine="176"/>
              <w:jc w:val="both"/>
              <w:rPr>
                <w:rFonts w:ascii="Times New Roman" w:hAnsi="Times New Roman"/>
                <w:b/>
                <w:sz w:val="28"/>
                <w:szCs w:val="28"/>
                <w:lang w:val="kk-KZ"/>
              </w:rPr>
            </w:pPr>
          </w:p>
        </w:tc>
        <w:tc>
          <w:tcPr>
            <w:tcW w:w="4823" w:type="dxa"/>
            <w:tcBorders>
              <w:top w:val="single" w:sz="4" w:space="0" w:color="auto"/>
              <w:left w:val="single" w:sz="4" w:space="0" w:color="auto"/>
              <w:bottom w:val="single" w:sz="4" w:space="0" w:color="auto"/>
              <w:right w:val="single" w:sz="4" w:space="0" w:color="auto"/>
            </w:tcBorders>
          </w:tcPr>
          <w:p w:rsidR="004535D4" w:rsidRPr="00F25527" w:rsidRDefault="004535D4" w:rsidP="004535D4">
            <w:pPr>
              <w:spacing w:after="0" w:line="240" w:lineRule="auto"/>
              <w:ind w:firstLine="284"/>
              <w:jc w:val="both"/>
              <w:rPr>
                <w:rFonts w:ascii="Times New Roman" w:eastAsia="Calibri" w:hAnsi="Times New Roman"/>
                <w:sz w:val="28"/>
                <w:szCs w:val="28"/>
              </w:rPr>
            </w:pPr>
            <w:r w:rsidRPr="00F25527">
              <w:rPr>
                <w:rFonts w:ascii="Times New Roman" w:eastAsia="Calibri" w:hAnsi="Times New Roman"/>
                <w:color w:val="000000"/>
                <w:sz w:val="28"/>
                <w:szCs w:val="28"/>
              </w:rPr>
              <w:lastRenderedPageBreak/>
              <w:t>137-бапқа</w:t>
            </w:r>
            <w:r w:rsidR="00A710DF" w:rsidRPr="00F25527">
              <w:rPr>
                <w:rFonts w:ascii="Times New Roman" w:eastAsia="Calibri" w:hAnsi="Times New Roman"/>
                <w:color w:val="000000"/>
                <w:sz w:val="28"/>
                <w:szCs w:val="28"/>
              </w:rPr>
              <w:t xml:space="preserve"> </w:t>
            </w:r>
            <w:r w:rsidRPr="00F25527">
              <w:rPr>
                <w:rFonts w:ascii="Times New Roman" w:eastAsia="Calibri" w:hAnsi="Times New Roman"/>
                <w:color w:val="000000"/>
                <w:sz w:val="28"/>
                <w:szCs w:val="28"/>
              </w:rPr>
              <w:t>сәйкестікке</w:t>
            </w:r>
            <w:r w:rsidR="00A710DF" w:rsidRPr="00F25527">
              <w:rPr>
                <w:rFonts w:ascii="Times New Roman" w:eastAsia="Calibri" w:hAnsi="Times New Roman"/>
                <w:color w:val="000000"/>
                <w:sz w:val="28"/>
                <w:szCs w:val="28"/>
              </w:rPr>
              <w:t xml:space="preserve"> </w:t>
            </w:r>
            <w:r w:rsidRPr="00F25527">
              <w:rPr>
                <w:rFonts w:ascii="Times New Roman" w:eastAsia="Calibri" w:hAnsi="Times New Roman"/>
                <w:color w:val="000000"/>
                <w:sz w:val="28"/>
                <w:szCs w:val="28"/>
              </w:rPr>
              <w:t>келтіру</w:t>
            </w:r>
          </w:p>
        </w:tc>
      </w:tr>
      <w:tr w:rsidR="004535D4" w:rsidRPr="00821041" w:rsidTr="00D950D7">
        <w:tc>
          <w:tcPr>
            <w:tcW w:w="678" w:type="dxa"/>
            <w:tcBorders>
              <w:top w:val="single" w:sz="4" w:space="0" w:color="auto"/>
              <w:left w:val="single" w:sz="4" w:space="0" w:color="auto"/>
              <w:bottom w:val="single" w:sz="4" w:space="0" w:color="auto"/>
              <w:right w:val="single" w:sz="4" w:space="0" w:color="auto"/>
            </w:tcBorders>
          </w:tcPr>
          <w:p w:rsidR="004535D4" w:rsidRPr="00F25527" w:rsidRDefault="004535D4" w:rsidP="004535D4">
            <w:pPr>
              <w:numPr>
                <w:ilvl w:val="0"/>
                <w:numId w:val="23"/>
              </w:numPr>
              <w:spacing w:after="0" w:line="240" w:lineRule="auto"/>
              <w:ind w:left="0" w:firstLine="0"/>
              <w:jc w:val="center"/>
              <w:rPr>
                <w:rFonts w:ascii="Times New Roman" w:eastAsia="Calibri"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535D4" w:rsidRPr="00F25527" w:rsidRDefault="004535D4" w:rsidP="004535D4">
            <w:pPr>
              <w:spacing w:after="0" w:line="240" w:lineRule="auto"/>
              <w:rPr>
                <w:rFonts w:ascii="Times New Roman" w:eastAsia="Calibri" w:hAnsi="Times New Roman"/>
                <w:sz w:val="28"/>
                <w:szCs w:val="28"/>
              </w:rPr>
            </w:pPr>
            <w:r w:rsidRPr="00F25527">
              <w:rPr>
                <w:rFonts w:ascii="Times New Roman" w:eastAsia="Calibri" w:hAnsi="Times New Roman"/>
                <w:color w:val="000000"/>
                <w:sz w:val="28"/>
                <w:szCs w:val="28"/>
              </w:rPr>
              <w:t>152-бап</w:t>
            </w:r>
          </w:p>
        </w:tc>
        <w:tc>
          <w:tcPr>
            <w:tcW w:w="4533" w:type="dxa"/>
            <w:tcBorders>
              <w:top w:val="single" w:sz="4" w:space="0" w:color="auto"/>
              <w:left w:val="single" w:sz="4" w:space="0" w:color="auto"/>
              <w:bottom w:val="single" w:sz="4" w:space="0" w:color="auto"/>
              <w:right w:val="single" w:sz="4" w:space="0" w:color="auto"/>
            </w:tcBorders>
          </w:tcPr>
          <w:p w:rsidR="004535D4" w:rsidRPr="00F25527" w:rsidRDefault="004535D4" w:rsidP="00D113BD">
            <w:pPr>
              <w:spacing w:after="0" w:line="240" w:lineRule="auto"/>
              <w:ind w:firstLine="173"/>
              <w:jc w:val="both"/>
              <w:rPr>
                <w:rFonts w:ascii="Times New Roman" w:eastAsia="Calibri" w:hAnsi="Times New Roman"/>
                <w:b/>
                <w:sz w:val="28"/>
                <w:szCs w:val="28"/>
              </w:rPr>
            </w:pPr>
            <w:r w:rsidRPr="00F25527">
              <w:rPr>
                <w:rFonts w:ascii="Times New Roman" w:eastAsia="Calibri" w:hAnsi="Times New Roman"/>
                <w:b/>
                <w:sz w:val="28"/>
                <w:szCs w:val="28"/>
              </w:rPr>
              <w:t>152-бап.</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Тексеру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нәтижелерін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ресімдеу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тәртібі</w:t>
            </w:r>
          </w:p>
          <w:p w:rsidR="004535D4" w:rsidRPr="00F25527" w:rsidRDefault="004535D4" w:rsidP="00D113BD">
            <w:pPr>
              <w:spacing w:after="0" w:line="240" w:lineRule="auto"/>
              <w:ind w:firstLine="173"/>
              <w:jc w:val="both"/>
              <w:rPr>
                <w:rFonts w:ascii="Times New Roman" w:eastAsia="Calibri" w:hAnsi="Times New Roman"/>
                <w:b/>
                <w:sz w:val="28"/>
                <w:szCs w:val="28"/>
              </w:rPr>
            </w:pPr>
            <w:r w:rsidRPr="00F25527">
              <w:rPr>
                <w:rFonts w:ascii="Times New Roman" w:eastAsia="Calibri" w:hAnsi="Times New Roman"/>
                <w:b/>
                <w:sz w:val="28"/>
                <w:szCs w:val="28"/>
              </w:rPr>
              <w:t>1.</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Тексеру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нәтижелері</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бойынша</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бақылау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және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қадағалау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органының</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лауазымды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адамы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мыналарды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жасайды:</w:t>
            </w:r>
          </w:p>
          <w:p w:rsidR="004535D4" w:rsidRPr="00F25527" w:rsidRDefault="004535D4" w:rsidP="00D113BD">
            <w:pPr>
              <w:spacing w:after="0" w:line="240" w:lineRule="auto"/>
              <w:ind w:firstLine="173"/>
              <w:jc w:val="both"/>
              <w:rPr>
                <w:rFonts w:ascii="Times New Roman" w:eastAsia="Calibri" w:hAnsi="Times New Roman"/>
                <w:b/>
                <w:sz w:val="28"/>
                <w:szCs w:val="28"/>
              </w:rPr>
            </w:pPr>
            <w:r w:rsidRPr="00F25527">
              <w:rPr>
                <w:rFonts w:ascii="Times New Roman" w:eastAsia="Calibri" w:hAnsi="Times New Roman"/>
                <w:b/>
                <w:sz w:val="28"/>
                <w:szCs w:val="28"/>
              </w:rPr>
              <w:t>1)</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тексеру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нәтижелері</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туралы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акт;</w:t>
            </w:r>
          </w:p>
          <w:p w:rsidR="004535D4" w:rsidRPr="00F25527" w:rsidRDefault="004535D4" w:rsidP="00D113BD">
            <w:pPr>
              <w:spacing w:after="0" w:line="240" w:lineRule="auto"/>
              <w:ind w:firstLine="173"/>
              <w:jc w:val="both"/>
              <w:rPr>
                <w:rFonts w:ascii="Times New Roman" w:eastAsia="Calibri" w:hAnsi="Times New Roman"/>
                <w:b/>
                <w:sz w:val="28"/>
                <w:szCs w:val="28"/>
              </w:rPr>
            </w:pPr>
            <w:r w:rsidRPr="00F25527">
              <w:rPr>
                <w:rFonts w:ascii="Times New Roman" w:eastAsia="Calibri" w:hAnsi="Times New Roman"/>
                <w:b/>
                <w:sz w:val="28"/>
                <w:szCs w:val="28"/>
              </w:rPr>
              <w:t>2)</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бұзушылықтар</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анықталған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жағдайларда,</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анықталған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бұзушылықтарды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жою</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туралы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нұсқама</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жасайды.</w:t>
            </w:r>
          </w:p>
          <w:p w:rsidR="004535D4" w:rsidRPr="00F25527" w:rsidRDefault="004535D4" w:rsidP="00D113BD">
            <w:pPr>
              <w:spacing w:after="0" w:line="240" w:lineRule="auto"/>
              <w:ind w:firstLine="173"/>
              <w:jc w:val="both"/>
              <w:rPr>
                <w:rFonts w:ascii="Times New Roman" w:eastAsia="Calibri" w:hAnsi="Times New Roman"/>
                <w:b/>
                <w:sz w:val="28"/>
                <w:szCs w:val="28"/>
              </w:rPr>
            </w:pPr>
            <w:r w:rsidRPr="00F25527">
              <w:rPr>
                <w:rFonts w:ascii="Times New Roman" w:eastAsia="Calibri" w:hAnsi="Times New Roman"/>
                <w:b/>
                <w:sz w:val="28"/>
                <w:szCs w:val="28"/>
              </w:rPr>
              <w:t>Тексеру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нәтижелері</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туралы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актіде:</w:t>
            </w:r>
          </w:p>
          <w:p w:rsidR="004535D4" w:rsidRPr="00F25527" w:rsidRDefault="004535D4" w:rsidP="00D113BD">
            <w:pPr>
              <w:spacing w:after="0" w:line="240" w:lineRule="auto"/>
              <w:ind w:firstLine="173"/>
              <w:jc w:val="both"/>
              <w:rPr>
                <w:rFonts w:ascii="Times New Roman" w:eastAsia="Calibri" w:hAnsi="Times New Roman"/>
                <w:b/>
                <w:sz w:val="28"/>
                <w:szCs w:val="28"/>
              </w:rPr>
            </w:pPr>
            <w:r w:rsidRPr="00F25527">
              <w:rPr>
                <w:rFonts w:ascii="Times New Roman" w:eastAsia="Calibri" w:hAnsi="Times New Roman"/>
                <w:b/>
                <w:sz w:val="28"/>
                <w:szCs w:val="28"/>
              </w:rPr>
              <w:t>1)</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актінің</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жасалған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күні,</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уақыты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және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орны;</w:t>
            </w:r>
          </w:p>
          <w:p w:rsidR="004535D4" w:rsidRPr="00F25527" w:rsidRDefault="004535D4" w:rsidP="00D113BD">
            <w:pPr>
              <w:spacing w:after="0" w:line="240" w:lineRule="auto"/>
              <w:ind w:firstLine="173"/>
              <w:jc w:val="both"/>
              <w:rPr>
                <w:rFonts w:ascii="Times New Roman" w:eastAsia="Calibri" w:hAnsi="Times New Roman"/>
                <w:b/>
                <w:sz w:val="28"/>
                <w:szCs w:val="28"/>
              </w:rPr>
            </w:pPr>
            <w:r w:rsidRPr="00F25527">
              <w:rPr>
                <w:rFonts w:ascii="Times New Roman" w:eastAsia="Calibri" w:hAnsi="Times New Roman"/>
                <w:b/>
                <w:sz w:val="28"/>
                <w:szCs w:val="28"/>
              </w:rPr>
              <w:t>2)</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бақылау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және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қадағалау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органының</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атауы;</w:t>
            </w:r>
          </w:p>
          <w:p w:rsidR="004535D4" w:rsidRPr="00F25527" w:rsidRDefault="004535D4" w:rsidP="00D113BD">
            <w:pPr>
              <w:spacing w:after="0" w:line="240" w:lineRule="auto"/>
              <w:ind w:firstLine="173"/>
              <w:jc w:val="both"/>
              <w:rPr>
                <w:rFonts w:ascii="Times New Roman" w:eastAsia="Calibri" w:hAnsi="Times New Roman"/>
                <w:b/>
                <w:sz w:val="28"/>
                <w:szCs w:val="28"/>
              </w:rPr>
            </w:pPr>
            <w:r w:rsidRPr="00F25527">
              <w:rPr>
                <w:rFonts w:ascii="Times New Roman" w:eastAsia="Calibri" w:hAnsi="Times New Roman"/>
                <w:b/>
                <w:sz w:val="28"/>
                <w:szCs w:val="28"/>
              </w:rPr>
              <w:t>3)</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тексеру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жүргізуге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негіз</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болған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тексеруді</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тағайындау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туралы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актінің</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күні</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мен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нөмірі;</w:t>
            </w:r>
          </w:p>
          <w:p w:rsidR="004535D4" w:rsidRPr="00F25527" w:rsidRDefault="004535D4" w:rsidP="00D113BD">
            <w:pPr>
              <w:spacing w:after="0" w:line="240" w:lineRule="auto"/>
              <w:ind w:firstLine="173"/>
              <w:jc w:val="both"/>
              <w:rPr>
                <w:rFonts w:ascii="Times New Roman" w:eastAsia="Calibri" w:hAnsi="Times New Roman"/>
                <w:b/>
                <w:sz w:val="28"/>
                <w:szCs w:val="28"/>
              </w:rPr>
            </w:pPr>
            <w:r w:rsidRPr="00F25527">
              <w:rPr>
                <w:rFonts w:ascii="Times New Roman" w:eastAsia="Calibri" w:hAnsi="Times New Roman"/>
                <w:b/>
                <w:sz w:val="28"/>
                <w:szCs w:val="28"/>
              </w:rPr>
              <w:lastRenderedPageBreak/>
              <w:t>4)</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тексеру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жүргізген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адамның</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(адамдардың)</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тегі,</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аты,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әкесінің</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аты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(егер</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ол</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жеке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басты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куәландыратын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құжатта</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көрсетілсе)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және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лауазымы;</w:t>
            </w:r>
          </w:p>
          <w:p w:rsidR="004535D4" w:rsidRPr="00F25527" w:rsidRDefault="004535D4" w:rsidP="00D113BD">
            <w:pPr>
              <w:spacing w:after="0" w:line="240" w:lineRule="auto"/>
              <w:ind w:firstLine="173"/>
              <w:jc w:val="both"/>
              <w:rPr>
                <w:rFonts w:ascii="Times New Roman" w:eastAsia="Calibri" w:hAnsi="Times New Roman"/>
                <w:b/>
                <w:sz w:val="28"/>
                <w:szCs w:val="28"/>
              </w:rPr>
            </w:pPr>
            <w:r w:rsidRPr="00F25527">
              <w:rPr>
                <w:rFonts w:ascii="Times New Roman" w:eastAsia="Calibri" w:hAnsi="Times New Roman"/>
                <w:b/>
                <w:sz w:val="28"/>
                <w:szCs w:val="28"/>
              </w:rPr>
              <w:t>5)</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тексерілетін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субъектінің</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атауы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немесе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тегі,</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аты,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әкесінің</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аты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(егер</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ол</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жеке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басты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куәландыратын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құжатта</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көрсетілсе),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тексеру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жүргізу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кезінде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қатысқан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жеке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немесе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заңды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тұлға</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өкілінің</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лауазымы;</w:t>
            </w:r>
          </w:p>
          <w:p w:rsidR="004535D4" w:rsidRPr="00F25527" w:rsidRDefault="004535D4" w:rsidP="00D113BD">
            <w:pPr>
              <w:spacing w:after="0" w:line="240" w:lineRule="auto"/>
              <w:ind w:firstLine="173"/>
              <w:jc w:val="both"/>
              <w:rPr>
                <w:rFonts w:ascii="Times New Roman" w:eastAsia="Calibri" w:hAnsi="Times New Roman"/>
                <w:b/>
                <w:sz w:val="28"/>
                <w:szCs w:val="28"/>
              </w:rPr>
            </w:pPr>
            <w:r w:rsidRPr="00F25527">
              <w:rPr>
                <w:rFonts w:ascii="Times New Roman" w:eastAsia="Calibri" w:hAnsi="Times New Roman"/>
                <w:b/>
                <w:sz w:val="28"/>
                <w:szCs w:val="28"/>
              </w:rPr>
              <w:t>6)</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тексеру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жүргізілген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күн,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орын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және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кезең;</w:t>
            </w:r>
          </w:p>
          <w:p w:rsidR="004535D4" w:rsidRPr="00F25527" w:rsidRDefault="004535D4" w:rsidP="00D113BD">
            <w:pPr>
              <w:spacing w:after="0" w:line="240" w:lineRule="auto"/>
              <w:ind w:firstLine="173"/>
              <w:jc w:val="both"/>
              <w:rPr>
                <w:rFonts w:ascii="Times New Roman" w:eastAsia="Calibri" w:hAnsi="Times New Roman"/>
                <w:b/>
                <w:sz w:val="28"/>
                <w:szCs w:val="28"/>
              </w:rPr>
            </w:pPr>
            <w:r w:rsidRPr="00F25527">
              <w:rPr>
                <w:rFonts w:ascii="Times New Roman" w:eastAsia="Calibri" w:hAnsi="Times New Roman"/>
                <w:b/>
                <w:sz w:val="28"/>
                <w:szCs w:val="28"/>
              </w:rPr>
              <w:t>7)</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тексеру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нәтижелері</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туралы,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оның</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ішінде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анықталған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бұзушылықтар,</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олардың</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сипаты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туралы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мәліметтер;</w:t>
            </w:r>
          </w:p>
          <w:p w:rsidR="004535D4" w:rsidRPr="00F25527" w:rsidRDefault="004535D4" w:rsidP="00D113BD">
            <w:pPr>
              <w:spacing w:after="0" w:line="240" w:lineRule="auto"/>
              <w:ind w:firstLine="173"/>
              <w:jc w:val="both"/>
              <w:rPr>
                <w:rFonts w:ascii="Times New Roman" w:eastAsia="Calibri" w:hAnsi="Times New Roman"/>
                <w:b/>
                <w:sz w:val="28"/>
                <w:szCs w:val="28"/>
              </w:rPr>
            </w:pPr>
            <w:r w:rsidRPr="00F25527">
              <w:rPr>
                <w:rFonts w:ascii="Times New Roman" w:eastAsia="Calibri" w:hAnsi="Times New Roman"/>
                <w:b/>
                <w:sz w:val="28"/>
                <w:szCs w:val="28"/>
              </w:rPr>
              <w:t>8)</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тексеру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парағының</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атауы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және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бұзушылықтар</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анықталған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талаптардың</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тармақтары;</w:t>
            </w:r>
            <w:r w:rsidR="00A710DF" w:rsidRPr="00F25527">
              <w:rPr>
                <w:rFonts w:ascii="Times New Roman" w:eastAsia="Calibri" w:hAnsi="Times New Roman"/>
                <w:b/>
                <w:sz w:val="28"/>
                <w:szCs w:val="28"/>
              </w:rPr>
              <w:t xml:space="preserve"> </w:t>
            </w:r>
          </w:p>
          <w:p w:rsidR="004535D4" w:rsidRPr="00F25527" w:rsidRDefault="004535D4" w:rsidP="00D113BD">
            <w:pPr>
              <w:spacing w:after="0" w:line="240" w:lineRule="auto"/>
              <w:ind w:firstLine="173"/>
              <w:jc w:val="both"/>
              <w:rPr>
                <w:rFonts w:ascii="Times New Roman" w:eastAsia="Calibri" w:hAnsi="Times New Roman"/>
                <w:b/>
                <w:sz w:val="28"/>
                <w:szCs w:val="28"/>
              </w:rPr>
            </w:pPr>
            <w:r w:rsidRPr="00F25527">
              <w:rPr>
                <w:rFonts w:ascii="Times New Roman" w:eastAsia="Calibri" w:hAnsi="Times New Roman"/>
                <w:b/>
                <w:sz w:val="28"/>
                <w:szCs w:val="28"/>
              </w:rPr>
              <w:t>9)</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тексерілетін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субъект</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өкілінің,</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сондай-ақ</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тексеру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жүргізу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кезінде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қатысқан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адамдардың</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актімен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танысуы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немесе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танысудан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бас</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тартуы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туралы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мәліметтер,</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олардың</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қолдары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немесе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қол</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қоюдан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бас</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тартуы;</w:t>
            </w:r>
          </w:p>
          <w:p w:rsidR="004535D4" w:rsidRPr="00F25527" w:rsidRDefault="004535D4" w:rsidP="00D113BD">
            <w:pPr>
              <w:spacing w:after="0" w:line="240" w:lineRule="auto"/>
              <w:ind w:firstLine="173"/>
              <w:jc w:val="both"/>
              <w:rPr>
                <w:rFonts w:ascii="Times New Roman" w:eastAsia="Calibri" w:hAnsi="Times New Roman"/>
                <w:b/>
                <w:sz w:val="28"/>
                <w:szCs w:val="28"/>
              </w:rPr>
            </w:pPr>
            <w:r w:rsidRPr="00F25527">
              <w:rPr>
                <w:rFonts w:ascii="Times New Roman" w:eastAsia="Calibri" w:hAnsi="Times New Roman"/>
                <w:b/>
                <w:sz w:val="28"/>
                <w:szCs w:val="28"/>
              </w:rPr>
              <w:lastRenderedPageBreak/>
              <w:t>10)</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тексеруді</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жүргізген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лауазымды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адамның</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(адамдардың)</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қолтаңбасы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көрсетіледі.</w:t>
            </w:r>
          </w:p>
          <w:p w:rsidR="004535D4" w:rsidRPr="00F25527" w:rsidRDefault="004535D4" w:rsidP="00D113BD">
            <w:pPr>
              <w:spacing w:after="0" w:line="240" w:lineRule="auto"/>
              <w:ind w:firstLine="173"/>
              <w:jc w:val="both"/>
              <w:rPr>
                <w:rFonts w:ascii="Times New Roman" w:eastAsia="Calibri" w:hAnsi="Times New Roman"/>
                <w:b/>
                <w:sz w:val="28"/>
                <w:szCs w:val="28"/>
              </w:rPr>
            </w:pPr>
            <w:r w:rsidRPr="00F25527">
              <w:rPr>
                <w:rFonts w:ascii="Times New Roman" w:eastAsia="Calibri" w:hAnsi="Times New Roman"/>
                <w:b/>
                <w:sz w:val="28"/>
                <w:szCs w:val="28"/>
              </w:rPr>
              <w:t>Тексеру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нәтижелері</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туралы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актіге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қоса</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беріледі:</w:t>
            </w:r>
          </w:p>
          <w:p w:rsidR="004535D4" w:rsidRPr="00F25527" w:rsidRDefault="004535D4" w:rsidP="00D113BD">
            <w:pPr>
              <w:spacing w:after="0" w:line="240" w:lineRule="auto"/>
              <w:ind w:firstLine="173"/>
              <w:jc w:val="both"/>
              <w:rPr>
                <w:rFonts w:ascii="Times New Roman" w:eastAsia="Calibri" w:hAnsi="Times New Roman"/>
                <w:b/>
                <w:sz w:val="28"/>
                <w:szCs w:val="28"/>
              </w:rPr>
            </w:pPr>
            <w:r w:rsidRPr="00F25527">
              <w:rPr>
                <w:rFonts w:ascii="Times New Roman" w:eastAsia="Calibri" w:hAnsi="Times New Roman"/>
                <w:b/>
                <w:sz w:val="28"/>
                <w:szCs w:val="28"/>
              </w:rPr>
              <w:t>1)</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бұзушылықтар</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анықталған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жағдайларда</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анықталған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бұзушылықтарды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жою</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туралы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нұсқама</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не</w:t>
            </w:r>
            <w:r w:rsidR="00A710DF" w:rsidRPr="00F25527">
              <w:rPr>
                <w:rFonts w:ascii="Times New Roman" w:eastAsia="Calibri" w:hAnsi="Times New Roman"/>
                <w:b/>
                <w:sz w:val="28"/>
                <w:szCs w:val="28"/>
              </w:rPr>
              <w:t xml:space="preserve"> </w:t>
            </w:r>
            <w:r w:rsidR="00945194">
              <w:rPr>
                <w:rFonts w:ascii="Times New Roman" w:eastAsia="Calibri" w:hAnsi="Times New Roman"/>
                <w:b/>
                <w:sz w:val="28"/>
                <w:szCs w:val="28"/>
              </w:rPr>
              <w:t>«</w:t>
            </w:r>
            <w:r w:rsidRPr="00F25527">
              <w:rPr>
                <w:rFonts w:ascii="Times New Roman" w:eastAsia="Calibri" w:hAnsi="Times New Roman"/>
                <w:b/>
                <w:sz w:val="28"/>
                <w:szCs w:val="28"/>
              </w:rPr>
              <w:t>салық</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және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бюджетке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төленетін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басқа</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да</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міндетті</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төлемдер</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туралы</w:t>
            </w:r>
            <w:r w:rsidR="00945194">
              <w:rPr>
                <w:rFonts w:ascii="Times New Roman" w:eastAsia="Calibri" w:hAnsi="Times New Roman"/>
                <w:b/>
                <w:sz w:val="28"/>
                <w:szCs w:val="28"/>
              </w:rPr>
              <w:t>»</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Қазақстан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Республикасының</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Кодексінде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(Салық</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кодексі)</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көзделген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өзге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де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құжат;</w:t>
            </w:r>
          </w:p>
          <w:p w:rsidR="004535D4" w:rsidRPr="00F25527" w:rsidRDefault="004535D4" w:rsidP="00D113BD">
            <w:pPr>
              <w:spacing w:after="0" w:line="240" w:lineRule="auto"/>
              <w:ind w:firstLine="173"/>
              <w:jc w:val="both"/>
              <w:rPr>
                <w:rFonts w:ascii="Times New Roman" w:eastAsia="Calibri" w:hAnsi="Times New Roman"/>
                <w:b/>
                <w:sz w:val="28"/>
                <w:szCs w:val="28"/>
              </w:rPr>
            </w:pPr>
            <w:r w:rsidRPr="00F25527">
              <w:rPr>
                <w:rFonts w:ascii="Times New Roman" w:eastAsia="Calibri" w:hAnsi="Times New Roman"/>
                <w:b/>
                <w:sz w:val="28"/>
                <w:szCs w:val="28"/>
              </w:rPr>
              <w:t>2)</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өнімдердің</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үлгілерін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(сынамаларын)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іріктеу,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қоршаған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орта</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объектілерін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зерттеп</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қарау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туралы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актілер,</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жүргізілген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зерттеулердің</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(сынақтардың)</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және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сараптамалардың</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хаттамалары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(қорытындылары)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және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тексеру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нәтижелерімен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байланысты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басқа</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да</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құжаттар</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немесе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олардың</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көшірмелері-олар</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болған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кезде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ұсынылады.</w:t>
            </w:r>
          </w:p>
          <w:p w:rsidR="004535D4" w:rsidRPr="00F25527" w:rsidRDefault="004535D4" w:rsidP="00D113BD">
            <w:pPr>
              <w:spacing w:after="0" w:line="240" w:lineRule="auto"/>
              <w:ind w:firstLine="173"/>
              <w:jc w:val="both"/>
              <w:rPr>
                <w:rFonts w:ascii="Times New Roman" w:eastAsia="Calibri" w:hAnsi="Times New Roman"/>
                <w:b/>
                <w:sz w:val="28"/>
                <w:szCs w:val="28"/>
              </w:rPr>
            </w:pPr>
            <w:r w:rsidRPr="00F25527">
              <w:rPr>
                <w:rFonts w:ascii="Times New Roman" w:eastAsia="Calibri" w:hAnsi="Times New Roman"/>
                <w:b/>
                <w:sz w:val="28"/>
                <w:szCs w:val="28"/>
              </w:rPr>
              <w:t>Тексеру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жүргізу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барысында</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lastRenderedPageBreak/>
              <w:t>тексеру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парақтарының</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талаптарын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бұзушылықтар</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анықталған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әрбір</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тексеру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нәтижелері</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туралы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акт</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бойынша</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бір</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ғана</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нұсқама</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берілуі</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мүмкін.</w:t>
            </w:r>
          </w:p>
          <w:p w:rsidR="004535D4" w:rsidRPr="00F25527" w:rsidRDefault="004535D4" w:rsidP="00D113BD">
            <w:pPr>
              <w:spacing w:after="0" w:line="240" w:lineRule="auto"/>
              <w:ind w:firstLine="173"/>
              <w:jc w:val="both"/>
              <w:rPr>
                <w:rFonts w:ascii="Times New Roman" w:eastAsia="Calibri" w:hAnsi="Times New Roman"/>
                <w:b/>
                <w:sz w:val="28"/>
                <w:szCs w:val="28"/>
              </w:rPr>
            </w:pPr>
            <w:r w:rsidRPr="00F25527">
              <w:rPr>
                <w:rFonts w:ascii="Times New Roman" w:eastAsia="Calibri" w:hAnsi="Times New Roman"/>
                <w:b/>
                <w:sz w:val="28"/>
                <w:szCs w:val="28"/>
              </w:rPr>
              <w:t>Нұсқама</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осы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Кодекстің</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152-1-бабының</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2,</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3</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және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4-тармақтарына</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сәйкес</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жасалады.</w:t>
            </w:r>
          </w:p>
          <w:p w:rsidR="004535D4" w:rsidRPr="00F25527" w:rsidRDefault="004535D4" w:rsidP="00D113BD">
            <w:pPr>
              <w:spacing w:after="0" w:line="240" w:lineRule="auto"/>
              <w:ind w:firstLine="173"/>
              <w:jc w:val="both"/>
              <w:rPr>
                <w:rFonts w:ascii="Times New Roman" w:eastAsia="Calibri" w:hAnsi="Times New Roman"/>
                <w:b/>
                <w:sz w:val="28"/>
                <w:szCs w:val="28"/>
              </w:rPr>
            </w:pPr>
            <w:r w:rsidRPr="00F25527">
              <w:rPr>
                <w:rFonts w:ascii="Times New Roman" w:eastAsia="Calibri" w:hAnsi="Times New Roman"/>
                <w:b/>
                <w:sz w:val="28"/>
                <w:szCs w:val="28"/>
              </w:rPr>
              <w:t>Тексеруді</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тағайындау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туралы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актінің,</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тексеру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нәтижелері</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туралы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актінің,</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анықталған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бұзушылықтарды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жою</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туралы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нұсқаманың</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нысандарын,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мемлекеттік</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кіріс</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органдары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жүзеге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асыратын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тексерулерді</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тағайындау,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олардың</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нәтижелері</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туралы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актіні</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(хабарламаларды)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қоспағанда,</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Қазақстан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Республикасының</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Бас</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прокуратурасы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айқындайды.</w:t>
            </w:r>
          </w:p>
          <w:p w:rsidR="004535D4" w:rsidRPr="00F25527" w:rsidRDefault="004535D4" w:rsidP="00D113BD">
            <w:pPr>
              <w:spacing w:after="0" w:line="240" w:lineRule="auto"/>
              <w:ind w:firstLine="173"/>
              <w:jc w:val="both"/>
              <w:rPr>
                <w:rFonts w:ascii="Times New Roman" w:eastAsia="Calibri" w:hAnsi="Times New Roman"/>
                <w:b/>
                <w:sz w:val="28"/>
                <w:szCs w:val="28"/>
              </w:rPr>
            </w:pPr>
            <w:r w:rsidRPr="00F25527">
              <w:rPr>
                <w:rFonts w:ascii="Times New Roman" w:eastAsia="Calibri" w:hAnsi="Times New Roman"/>
                <w:b/>
                <w:sz w:val="28"/>
                <w:szCs w:val="28"/>
              </w:rPr>
              <w:t>2.</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Тексеру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нәтижелері</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бойынша</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ескертулер</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және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(немесе)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қарсылықтар</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болған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жағдайда,</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заңды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тұлғаның</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басшысы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немесе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жеке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тұлға</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олардың</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өкілдері</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ескертулерді</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және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(немесе)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қарсылықтарды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жазбаша</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түрде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баяндайды.</w:t>
            </w:r>
          </w:p>
          <w:p w:rsidR="004535D4" w:rsidRPr="00F25527" w:rsidRDefault="004535D4" w:rsidP="00D113BD">
            <w:pPr>
              <w:spacing w:after="0" w:line="240" w:lineRule="auto"/>
              <w:ind w:firstLine="173"/>
              <w:jc w:val="both"/>
              <w:rPr>
                <w:rFonts w:ascii="Times New Roman" w:eastAsia="Calibri" w:hAnsi="Times New Roman"/>
                <w:b/>
                <w:sz w:val="28"/>
                <w:szCs w:val="28"/>
              </w:rPr>
            </w:pPr>
            <w:r w:rsidRPr="00F25527">
              <w:rPr>
                <w:rFonts w:ascii="Times New Roman" w:eastAsia="Calibri" w:hAnsi="Times New Roman"/>
                <w:b/>
                <w:sz w:val="28"/>
                <w:szCs w:val="28"/>
              </w:rPr>
              <w:lastRenderedPageBreak/>
              <w:t>Ескертпелер</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және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(немесе)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қарсылықтар</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тексеру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жүргізудің</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нәтижелері</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туралы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актіге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қоса</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беріледі,</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ол</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туралы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тиісті</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белгі</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жасалады.</w:t>
            </w:r>
          </w:p>
          <w:p w:rsidR="004535D4" w:rsidRPr="00F25527" w:rsidRDefault="004535D4" w:rsidP="00D113BD">
            <w:pPr>
              <w:spacing w:after="0" w:line="240" w:lineRule="auto"/>
              <w:ind w:firstLine="173"/>
              <w:jc w:val="both"/>
              <w:rPr>
                <w:rFonts w:ascii="Times New Roman" w:eastAsia="Calibri" w:hAnsi="Times New Roman"/>
                <w:b/>
                <w:sz w:val="28"/>
                <w:szCs w:val="28"/>
              </w:rPr>
            </w:pPr>
            <w:r w:rsidRPr="00F25527">
              <w:rPr>
                <w:rFonts w:ascii="Times New Roman" w:eastAsia="Calibri" w:hAnsi="Times New Roman"/>
                <w:b/>
                <w:sz w:val="28"/>
                <w:szCs w:val="28"/>
              </w:rPr>
              <w:t>3.</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Тексеру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нәтижелері</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туралы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Акт</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және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нұсқама</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үш</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данада</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жасалады.</w:t>
            </w:r>
          </w:p>
          <w:p w:rsidR="004535D4" w:rsidRPr="00F25527" w:rsidRDefault="004535D4" w:rsidP="00D113BD">
            <w:pPr>
              <w:spacing w:after="0" w:line="240" w:lineRule="auto"/>
              <w:ind w:firstLine="173"/>
              <w:jc w:val="both"/>
              <w:rPr>
                <w:rFonts w:ascii="Times New Roman" w:eastAsia="Calibri" w:hAnsi="Times New Roman"/>
                <w:b/>
                <w:sz w:val="28"/>
                <w:szCs w:val="28"/>
              </w:rPr>
            </w:pPr>
            <w:r w:rsidRPr="00F25527">
              <w:rPr>
                <w:rFonts w:ascii="Times New Roman" w:eastAsia="Calibri" w:hAnsi="Times New Roman"/>
                <w:b/>
                <w:sz w:val="28"/>
                <w:szCs w:val="28"/>
              </w:rPr>
              <w:t>Бақылау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және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қадағалау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органы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электрондық</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нысандағы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тексеру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нәтижелері</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туралы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актінің</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бірінші</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данасын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құқықтық</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статистика</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және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арнайы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есепке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алу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саласындағы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уәкілетті</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органға</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және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оның</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аумақтық</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органдарына,</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екінші</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данасын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қағаз</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жеткізгіште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қол</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қойғызып</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немесе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электрондық</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нысанда</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танысу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және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анықталған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бұзушылықтарды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жою</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жөнінде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шаралар</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қолдану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және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басқа</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да</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әрекеттер</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жасау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үшін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бақылау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және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қадағалау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субъектісіне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(заңды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тұлғаның</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басшысына</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оның</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уәкілетті</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адамына,</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жеке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тұлғаға)</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береді,</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үшіншісі</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бақылау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және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қадағалау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органында</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қалады.</w:t>
            </w:r>
          </w:p>
          <w:p w:rsidR="004535D4" w:rsidRPr="00F25527" w:rsidRDefault="004535D4" w:rsidP="00D113BD">
            <w:pPr>
              <w:spacing w:after="0" w:line="240" w:lineRule="auto"/>
              <w:ind w:firstLine="173"/>
              <w:jc w:val="both"/>
              <w:rPr>
                <w:rFonts w:ascii="Times New Roman" w:eastAsia="Calibri" w:hAnsi="Times New Roman"/>
                <w:b/>
                <w:sz w:val="28"/>
                <w:szCs w:val="28"/>
              </w:rPr>
            </w:pPr>
            <w:r w:rsidRPr="00F25527">
              <w:rPr>
                <w:rFonts w:ascii="Times New Roman" w:eastAsia="Calibri" w:hAnsi="Times New Roman"/>
                <w:b/>
                <w:sz w:val="28"/>
                <w:szCs w:val="28"/>
              </w:rPr>
              <w:lastRenderedPageBreak/>
              <w:t>Тексеру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нәтижелері</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туралы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актіге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және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бұзушылықтарды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электрондық</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нысанда</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жою</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туралы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нұсқамаға</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бақылау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және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қадағалау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субъектісі</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құқықтық</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статистика</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және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арнайы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есепке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алу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саласындағы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уәкілетті</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органның</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ақпараттық</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жүйесінде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электрондық</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цифрлық</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қолтаңба</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арқылы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қол</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қояды.</w:t>
            </w:r>
          </w:p>
          <w:p w:rsidR="004535D4" w:rsidRPr="00F25527" w:rsidRDefault="004535D4" w:rsidP="00D113BD">
            <w:pPr>
              <w:spacing w:after="0" w:line="240" w:lineRule="auto"/>
              <w:ind w:firstLine="173"/>
              <w:jc w:val="both"/>
              <w:rPr>
                <w:rFonts w:ascii="Times New Roman" w:eastAsia="Calibri" w:hAnsi="Times New Roman"/>
                <w:b/>
                <w:sz w:val="28"/>
                <w:szCs w:val="28"/>
              </w:rPr>
            </w:pPr>
            <w:r w:rsidRPr="00F25527">
              <w:rPr>
                <w:rFonts w:ascii="Times New Roman" w:eastAsia="Calibri" w:hAnsi="Times New Roman"/>
                <w:b/>
                <w:sz w:val="28"/>
                <w:szCs w:val="28"/>
              </w:rPr>
              <w:t>Бақылау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және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қадағалау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субъектісінің</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таңдауы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бойынша</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электрондық</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нысанда</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қалыптастырылған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тексеру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нәтижелері</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туралы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акт</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және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бұзушылықтарды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жою</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туралы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нұсқама</w:t>
            </w:r>
            <w:r w:rsidR="00A710DF" w:rsidRPr="00F25527">
              <w:rPr>
                <w:rFonts w:ascii="Times New Roman" w:eastAsia="Calibri" w:hAnsi="Times New Roman"/>
                <w:b/>
                <w:sz w:val="28"/>
                <w:szCs w:val="28"/>
              </w:rPr>
              <w:t xml:space="preserve"> </w:t>
            </w:r>
            <w:r w:rsidR="00945194">
              <w:rPr>
                <w:rFonts w:ascii="Times New Roman" w:eastAsia="Calibri" w:hAnsi="Times New Roman"/>
                <w:b/>
                <w:sz w:val="28"/>
                <w:szCs w:val="28"/>
              </w:rPr>
              <w:t>«</w:t>
            </w:r>
            <w:r w:rsidRPr="00F25527">
              <w:rPr>
                <w:rFonts w:ascii="Times New Roman" w:eastAsia="Calibri" w:hAnsi="Times New Roman"/>
                <w:b/>
                <w:sz w:val="28"/>
                <w:szCs w:val="28"/>
              </w:rPr>
              <w:t>электрондық</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үкіметтің</w:t>
            </w:r>
            <w:r w:rsidR="00945194">
              <w:rPr>
                <w:rFonts w:ascii="Times New Roman" w:eastAsia="Calibri" w:hAnsi="Times New Roman"/>
                <w:b/>
                <w:sz w:val="28"/>
                <w:szCs w:val="28"/>
              </w:rPr>
              <w:t>»</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веб-порталы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немесе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құқықтық</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статистика</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және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арнайы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есепке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алу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саласындағы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уәкілетті</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органның</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ақпараттық</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жүйелері</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арқылы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беріледі.</w:t>
            </w:r>
          </w:p>
          <w:p w:rsidR="004535D4" w:rsidRPr="00F25527" w:rsidRDefault="004535D4" w:rsidP="00D113BD">
            <w:pPr>
              <w:spacing w:after="0" w:line="240" w:lineRule="auto"/>
              <w:ind w:firstLine="173"/>
              <w:jc w:val="both"/>
              <w:rPr>
                <w:rFonts w:ascii="Times New Roman" w:eastAsia="Calibri" w:hAnsi="Times New Roman"/>
                <w:b/>
                <w:sz w:val="28"/>
                <w:szCs w:val="28"/>
              </w:rPr>
            </w:pPr>
            <w:r w:rsidRPr="00F25527">
              <w:rPr>
                <w:rFonts w:ascii="Times New Roman" w:eastAsia="Calibri" w:hAnsi="Times New Roman"/>
                <w:b/>
                <w:sz w:val="28"/>
                <w:szCs w:val="28"/>
              </w:rPr>
              <w:t>Электрондық</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нысанда</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қалыптастырылған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тексеру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нәтижелері</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туралы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акт</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пен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бұзушылықтарды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жою</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туралы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нұсқама</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да</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бақылау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және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қадағалау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субъектісі</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көрсеткен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lastRenderedPageBreak/>
              <w:t>электрондық</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пошта</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мекенжайына</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жіберіледі.</w:t>
            </w:r>
          </w:p>
          <w:p w:rsidR="004535D4" w:rsidRPr="00F25527" w:rsidRDefault="004535D4" w:rsidP="00D113BD">
            <w:pPr>
              <w:spacing w:after="0" w:line="240" w:lineRule="auto"/>
              <w:ind w:firstLine="173"/>
              <w:jc w:val="both"/>
              <w:rPr>
                <w:rFonts w:ascii="Times New Roman" w:eastAsia="Calibri" w:hAnsi="Times New Roman"/>
                <w:b/>
                <w:sz w:val="28"/>
                <w:szCs w:val="28"/>
              </w:rPr>
            </w:pPr>
            <w:r w:rsidRPr="00F25527">
              <w:rPr>
                <w:rFonts w:ascii="Times New Roman" w:eastAsia="Calibri" w:hAnsi="Times New Roman"/>
                <w:b/>
                <w:sz w:val="28"/>
                <w:szCs w:val="28"/>
              </w:rPr>
              <w:t>4.</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Тексеру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нәтижесінде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анықталған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бұзушылықтар</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бойынша</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қосымша</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уақыт</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және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(немесе)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қаржылық</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шығындар</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қажет</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болған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жағдайда,</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бақылау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және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қадағалау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субъектісі</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үш</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жұмыс</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күнінен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кешіктірмей</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тексеру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жүргізген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мемлекеттік</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органға</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бұзушылықтарды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жою</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мерзімдерін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ұзарту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туралы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өтінішпен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жүгінуге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құқылы.</w:t>
            </w:r>
          </w:p>
          <w:p w:rsidR="004535D4" w:rsidRPr="00F25527" w:rsidRDefault="004535D4" w:rsidP="00D113BD">
            <w:pPr>
              <w:spacing w:after="0" w:line="240" w:lineRule="auto"/>
              <w:ind w:firstLine="173"/>
              <w:jc w:val="both"/>
              <w:rPr>
                <w:rFonts w:ascii="Times New Roman" w:eastAsia="Calibri" w:hAnsi="Times New Roman"/>
                <w:b/>
                <w:sz w:val="28"/>
                <w:szCs w:val="28"/>
              </w:rPr>
            </w:pPr>
            <w:r w:rsidRPr="00F25527">
              <w:rPr>
                <w:rFonts w:ascii="Times New Roman" w:eastAsia="Calibri" w:hAnsi="Times New Roman"/>
                <w:b/>
                <w:sz w:val="28"/>
                <w:szCs w:val="28"/>
              </w:rPr>
              <w:t>Бақылау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және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қадағалау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субъектісі</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өтініште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бұзушылықтарды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жою</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жөнінде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қолданылатын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шараларды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және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бұзушылықтарды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жою</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мерзімдерін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ұзартудың</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объективті</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себептерін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баяндауға</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міндетті.</w:t>
            </w:r>
          </w:p>
          <w:p w:rsidR="004535D4" w:rsidRPr="00F25527" w:rsidRDefault="004535D4" w:rsidP="00D113BD">
            <w:pPr>
              <w:spacing w:after="0" w:line="240" w:lineRule="auto"/>
              <w:ind w:firstLine="173"/>
              <w:jc w:val="both"/>
              <w:rPr>
                <w:rFonts w:ascii="Times New Roman" w:eastAsia="Calibri" w:hAnsi="Times New Roman"/>
                <w:b/>
                <w:sz w:val="28"/>
                <w:szCs w:val="28"/>
              </w:rPr>
            </w:pPr>
            <w:r w:rsidRPr="00F25527">
              <w:rPr>
                <w:rFonts w:ascii="Times New Roman" w:eastAsia="Calibri" w:hAnsi="Times New Roman"/>
                <w:b/>
                <w:sz w:val="28"/>
                <w:szCs w:val="28"/>
              </w:rPr>
              <w:t>Тексеру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жүргізген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мемлекеттік</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орган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өтініште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жазылған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дәлелдерді</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ескере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отырып,</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үш</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жұмыс</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күні</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ішінде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бұзушылықтарды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жою</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мерзімдерін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ұзарту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немесе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дәлелді</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негіздемемен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ұзартудан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lastRenderedPageBreak/>
              <w:t>бас</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тарту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туралы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шешім</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қабылдайды.</w:t>
            </w:r>
          </w:p>
          <w:p w:rsidR="004535D4" w:rsidRPr="00F25527" w:rsidRDefault="004535D4" w:rsidP="00D113BD">
            <w:pPr>
              <w:spacing w:after="0" w:line="240" w:lineRule="auto"/>
              <w:ind w:firstLine="173"/>
              <w:jc w:val="both"/>
              <w:rPr>
                <w:rFonts w:ascii="Times New Roman" w:eastAsia="Calibri" w:hAnsi="Times New Roman"/>
                <w:b/>
                <w:sz w:val="28"/>
                <w:szCs w:val="28"/>
              </w:rPr>
            </w:pPr>
            <w:r w:rsidRPr="00F25527">
              <w:rPr>
                <w:rFonts w:ascii="Times New Roman" w:eastAsia="Calibri" w:hAnsi="Times New Roman"/>
                <w:b/>
                <w:sz w:val="28"/>
                <w:szCs w:val="28"/>
              </w:rPr>
              <w:t>5.</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Тексерілетін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субъектілердің</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келушілер</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мен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тексерулерді</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есепке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алу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кітабын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жүргізуге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құқығы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бар.</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Бақылау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және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қадағалау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органдарының</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лауазымды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адамдары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тексерілетін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субъектілерге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бару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мен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тексеруді</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есепке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алу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кітабында</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тегін,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лауазымын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және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актіде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жазылған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деректерді</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көрсете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отырып,</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жүргізілетін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әрекеттер</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туралы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жазба</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жасауға</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міндетті.</w:t>
            </w:r>
          </w:p>
          <w:p w:rsidR="004535D4" w:rsidRPr="00F25527" w:rsidRDefault="004535D4" w:rsidP="00D113BD">
            <w:pPr>
              <w:spacing w:after="0" w:line="240" w:lineRule="auto"/>
              <w:ind w:firstLine="173"/>
              <w:jc w:val="both"/>
              <w:rPr>
                <w:rFonts w:ascii="Times New Roman" w:eastAsia="Calibri" w:hAnsi="Times New Roman"/>
                <w:b/>
                <w:sz w:val="28"/>
                <w:szCs w:val="28"/>
              </w:rPr>
            </w:pPr>
            <w:r w:rsidRPr="00F25527">
              <w:rPr>
                <w:rFonts w:ascii="Times New Roman" w:eastAsia="Calibri" w:hAnsi="Times New Roman"/>
                <w:b/>
                <w:sz w:val="28"/>
                <w:szCs w:val="28"/>
              </w:rPr>
              <w:t>6.</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Түпнұсқа</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бухгалтерлік</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және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өзге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құжаттарды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алып</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қоюға</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және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алуға</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тыйым</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салынады.</w:t>
            </w:r>
          </w:p>
          <w:p w:rsidR="004535D4" w:rsidRPr="00F25527" w:rsidRDefault="004535D4" w:rsidP="00D113BD">
            <w:pPr>
              <w:spacing w:after="0" w:line="240" w:lineRule="auto"/>
              <w:ind w:firstLine="173"/>
              <w:jc w:val="both"/>
              <w:rPr>
                <w:rFonts w:ascii="Times New Roman" w:eastAsia="Calibri" w:hAnsi="Times New Roman"/>
                <w:b/>
                <w:sz w:val="28"/>
                <w:szCs w:val="28"/>
              </w:rPr>
            </w:pPr>
            <w:r w:rsidRPr="00F25527">
              <w:rPr>
                <w:rFonts w:ascii="Times New Roman" w:eastAsia="Calibri" w:hAnsi="Times New Roman"/>
                <w:b/>
                <w:sz w:val="28"/>
                <w:szCs w:val="28"/>
              </w:rPr>
              <w:t>Түпнұсқа</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құжаттарды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алып</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қою</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және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алу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Қазақстан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Республикасының</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Қылмыстық</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іс</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жүргізу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кодексінің</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нормаларына</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сәйкес,</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сондай-ақ</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Қазақстан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Республикасының</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Әкімшілік</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құқық</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бұзушылық</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туралы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Кодексінде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көзделген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жағдайларда</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жүргізіледі.</w:t>
            </w:r>
          </w:p>
          <w:p w:rsidR="004535D4" w:rsidRPr="00F25527" w:rsidRDefault="004535D4" w:rsidP="00D113BD">
            <w:pPr>
              <w:spacing w:after="0" w:line="240" w:lineRule="auto"/>
              <w:ind w:firstLine="173"/>
              <w:jc w:val="both"/>
              <w:rPr>
                <w:rFonts w:ascii="Times New Roman" w:eastAsia="Calibri" w:hAnsi="Times New Roman"/>
                <w:b/>
                <w:sz w:val="28"/>
                <w:szCs w:val="28"/>
              </w:rPr>
            </w:pPr>
            <w:r w:rsidRPr="00F25527">
              <w:rPr>
                <w:rFonts w:ascii="Times New Roman" w:eastAsia="Calibri" w:hAnsi="Times New Roman"/>
                <w:b/>
                <w:sz w:val="28"/>
                <w:szCs w:val="28"/>
              </w:rPr>
              <w:t>7.</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Осы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Кодекстің</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132-бабының</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lastRenderedPageBreak/>
              <w:t>2-тармағына</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сәйкес</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Қазақстан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Республикасының</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заңнамасында</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белгіленген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талаптарды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бұзушылықтар</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болмаған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жағдайда,</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тексеру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жүргізу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кезінде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тексеру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нәтижелері</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туралы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актіде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тиісті</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жазба</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жасалады.</w:t>
            </w:r>
          </w:p>
          <w:p w:rsidR="004535D4" w:rsidRPr="00F25527" w:rsidRDefault="004535D4" w:rsidP="00D113BD">
            <w:pPr>
              <w:spacing w:after="0" w:line="240" w:lineRule="auto"/>
              <w:ind w:firstLine="173"/>
              <w:jc w:val="both"/>
              <w:rPr>
                <w:rFonts w:ascii="Times New Roman" w:eastAsia="Calibri" w:hAnsi="Times New Roman"/>
                <w:b/>
                <w:sz w:val="28"/>
                <w:szCs w:val="28"/>
              </w:rPr>
            </w:pPr>
            <w:r w:rsidRPr="00F25527">
              <w:rPr>
                <w:rFonts w:ascii="Times New Roman" w:eastAsia="Calibri" w:hAnsi="Times New Roman"/>
                <w:b/>
                <w:sz w:val="28"/>
                <w:szCs w:val="28"/>
              </w:rPr>
              <w:t>8.</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Тексеру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тағайындау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туралы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актіде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көрсетілген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тексерудің</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аяқталу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мерзімінен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кешіктірмей</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тексерілетін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субъектіге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тексеру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нәтижелері</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туралы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актіні</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табыс</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еткен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күн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тексеру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мерзімінің</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аяқталуы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деп</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есептеледі.</w:t>
            </w:r>
          </w:p>
          <w:p w:rsidR="004535D4" w:rsidRPr="00F25527" w:rsidRDefault="004535D4" w:rsidP="00D113BD">
            <w:pPr>
              <w:spacing w:after="0" w:line="240" w:lineRule="auto"/>
              <w:ind w:firstLine="173"/>
              <w:jc w:val="both"/>
              <w:rPr>
                <w:rFonts w:ascii="Times New Roman" w:eastAsia="Calibri" w:hAnsi="Times New Roman"/>
                <w:b/>
                <w:sz w:val="28"/>
                <w:szCs w:val="28"/>
              </w:rPr>
            </w:pPr>
            <w:r w:rsidRPr="00F25527">
              <w:rPr>
                <w:rFonts w:ascii="Times New Roman" w:eastAsia="Calibri" w:hAnsi="Times New Roman"/>
                <w:b/>
                <w:sz w:val="28"/>
                <w:szCs w:val="28"/>
              </w:rPr>
              <w:t>9.</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Анықталған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бұзушылықтарды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жою</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туралы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нұсқамада</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белгіленген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бұзушылықтарды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жою</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мерзімі</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өткеннен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кейін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бақылау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және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қадағалау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субъектісі</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нұсқамада</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белгіленген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мерзім</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ішінде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тексеру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жүргізген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бақылау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және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қадағалау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органына</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анықталған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бұзушылықтарды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жою</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туралы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ақпарат</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беруге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міндетті.</w:t>
            </w:r>
          </w:p>
          <w:p w:rsidR="004535D4" w:rsidRPr="00F25527" w:rsidRDefault="004535D4" w:rsidP="00D113BD">
            <w:pPr>
              <w:spacing w:after="0" w:line="240" w:lineRule="auto"/>
              <w:ind w:firstLine="173"/>
              <w:jc w:val="both"/>
              <w:rPr>
                <w:rFonts w:ascii="Times New Roman" w:eastAsia="Calibri" w:hAnsi="Times New Roman"/>
                <w:b/>
                <w:sz w:val="28"/>
                <w:szCs w:val="28"/>
              </w:rPr>
            </w:pPr>
            <w:r w:rsidRPr="00F25527">
              <w:rPr>
                <w:rFonts w:ascii="Times New Roman" w:eastAsia="Calibri" w:hAnsi="Times New Roman"/>
                <w:b/>
                <w:sz w:val="28"/>
                <w:szCs w:val="28"/>
              </w:rPr>
              <w:t>10.</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Бақылау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және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қадағалау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субъектісі</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тексеру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нәтижесінде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анықталған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тәуекелдер</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дәрежесін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lastRenderedPageBreak/>
              <w:t>бағалау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өлшемшарттарында</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айқындалған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елеулі</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және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болмашы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бұзушылықтарды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жою</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туралы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нұсқаманың</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орындалуы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туралы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ақпаратты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белгіленген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мерзімде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бермеген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жағдайда,</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бақылау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және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қадағалау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органы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екі</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жұмыс</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күні</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ішінде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бақылау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және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қадағалау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субъектісіне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нұсқаманың</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орындалуы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туралы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ақпарат</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беру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қажеттігі</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туралы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сұрау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салу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жібереді.</w:t>
            </w:r>
          </w:p>
          <w:p w:rsidR="004535D4" w:rsidRPr="00F25527" w:rsidRDefault="004535D4" w:rsidP="00D113BD">
            <w:pPr>
              <w:spacing w:after="0" w:line="240" w:lineRule="auto"/>
              <w:ind w:firstLine="173"/>
              <w:jc w:val="both"/>
              <w:rPr>
                <w:rFonts w:ascii="Times New Roman" w:eastAsia="Calibri" w:hAnsi="Times New Roman"/>
                <w:b/>
                <w:sz w:val="28"/>
                <w:szCs w:val="28"/>
              </w:rPr>
            </w:pPr>
            <w:r w:rsidRPr="00F25527">
              <w:rPr>
                <w:rFonts w:ascii="Times New Roman" w:eastAsia="Calibri" w:hAnsi="Times New Roman"/>
                <w:b/>
                <w:sz w:val="28"/>
                <w:szCs w:val="28"/>
              </w:rPr>
              <w:t>Осы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тармақтың</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бірінші</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бөлігіне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сәйкес</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ақпарат</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беру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қажеттігі</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туралы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сұрау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салуды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алғаннан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кейін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бақылау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және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қадағалау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субъектісі</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үш</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жұмыс</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күні</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ішінде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бақылау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және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қадағалау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органына</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тиісті</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ақпарат</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беруге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міндетті.</w:t>
            </w:r>
          </w:p>
          <w:p w:rsidR="004535D4" w:rsidRPr="00F25527" w:rsidRDefault="004535D4" w:rsidP="00D113BD">
            <w:pPr>
              <w:spacing w:after="0" w:line="240" w:lineRule="auto"/>
              <w:ind w:firstLine="173"/>
              <w:jc w:val="both"/>
              <w:rPr>
                <w:rFonts w:ascii="Times New Roman" w:eastAsia="Calibri" w:hAnsi="Times New Roman"/>
                <w:b/>
                <w:sz w:val="28"/>
                <w:szCs w:val="28"/>
              </w:rPr>
            </w:pPr>
          </w:p>
          <w:p w:rsidR="004535D4" w:rsidRPr="00F25527" w:rsidRDefault="004535D4" w:rsidP="00D113BD">
            <w:pPr>
              <w:spacing w:after="0" w:line="240" w:lineRule="auto"/>
              <w:ind w:firstLine="173"/>
              <w:jc w:val="both"/>
              <w:rPr>
                <w:rFonts w:ascii="Times New Roman" w:eastAsia="Calibri" w:hAnsi="Times New Roman"/>
                <w:b/>
                <w:sz w:val="28"/>
                <w:szCs w:val="28"/>
              </w:rPr>
            </w:pPr>
            <w:r w:rsidRPr="00F25527">
              <w:rPr>
                <w:rFonts w:ascii="Times New Roman" w:eastAsia="Calibri" w:hAnsi="Times New Roman"/>
                <w:b/>
                <w:sz w:val="28"/>
                <w:szCs w:val="28"/>
              </w:rPr>
              <w:t>Осы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тармақтың</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екінші</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бөлігіне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сәйкес</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ақпарат</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берілмеген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жағдайда,</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бақылау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және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қадағалау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органы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осы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Кодекстің</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144-бабы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3-тармағының</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1-1)</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тармақшасына</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сәйкес</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жоспардан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тыс</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тексеру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тағайындауға</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lastRenderedPageBreak/>
              <w:t>құқылы.</w:t>
            </w:r>
          </w:p>
        </w:tc>
        <w:tc>
          <w:tcPr>
            <w:tcW w:w="4533" w:type="dxa"/>
            <w:tcBorders>
              <w:top w:val="single" w:sz="4" w:space="0" w:color="auto"/>
              <w:left w:val="single" w:sz="4" w:space="0" w:color="auto"/>
              <w:bottom w:val="single" w:sz="4" w:space="0" w:color="auto"/>
              <w:right w:val="single" w:sz="4" w:space="0" w:color="auto"/>
            </w:tcBorders>
          </w:tcPr>
          <w:p w:rsidR="00A55B05" w:rsidRPr="00A55B05" w:rsidRDefault="004535D4" w:rsidP="00A55B05">
            <w:pPr>
              <w:spacing w:after="0" w:line="240" w:lineRule="auto"/>
              <w:ind w:firstLine="176"/>
              <w:jc w:val="both"/>
              <w:rPr>
                <w:rFonts w:ascii="Times New Roman" w:hAnsi="Times New Roman"/>
                <w:b/>
                <w:sz w:val="28"/>
                <w:szCs w:val="28"/>
              </w:rPr>
            </w:pPr>
            <w:r w:rsidRPr="00F25527">
              <w:rPr>
                <w:rFonts w:ascii="Times New Roman" w:hAnsi="Times New Roman"/>
                <w:b/>
                <w:sz w:val="28"/>
                <w:szCs w:val="28"/>
              </w:rPr>
              <w:lastRenderedPageBreak/>
              <w:t>152-бап.</w:t>
            </w:r>
            <w:r w:rsidR="00B76943">
              <w:rPr>
                <w:rFonts w:ascii="Times New Roman" w:hAnsi="Times New Roman"/>
                <w:b/>
                <w:sz w:val="28"/>
                <w:szCs w:val="28"/>
              </w:rPr>
              <w:t xml:space="preserve"> </w:t>
            </w:r>
            <w:r w:rsidR="00A55B05" w:rsidRPr="00A55B05">
              <w:rPr>
                <w:rFonts w:ascii="Times New Roman" w:hAnsi="Times New Roman"/>
                <w:b/>
                <w:sz w:val="28"/>
                <w:szCs w:val="28"/>
              </w:rPr>
              <w:t>Бақылау және қадағалау субъектісіне (объектісіне) бару арқылы профилактикалық бақылау және (немесе) тексеру нәтижелерін ресімдеу тәртібі</w:t>
            </w:r>
          </w:p>
          <w:p w:rsidR="00A55B05" w:rsidRPr="00A55B05" w:rsidRDefault="00A55B05" w:rsidP="00A55B05">
            <w:pPr>
              <w:spacing w:after="0" w:line="240" w:lineRule="auto"/>
              <w:ind w:firstLine="176"/>
              <w:jc w:val="both"/>
              <w:rPr>
                <w:rFonts w:ascii="Times New Roman" w:hAnsi="Times New Roman"/>
                <w:b/>
                <w:sz w:val="28"/>
                <w:szCs w:val="28"/>
              </w:rPr>
            </w:pPr>
            <w:r w:rsidRPr="00A55B05">
              <w:rPr>
                <w:rFonts w:ascii="Times New Roman" w:hAnsi="Times New Roman"/>
                <w:b/>
                <w:sz w:val="28"/>
                <w:szCs w:val="28"/>
              </w:rPr>
              <w:t xml:space="preserve">1. Бақылау және қадағалау органының лауазымды адамы бақылау және қадағалау субъектісіне (объектісіне) бару арқылы профилактикалық бақылау және (немесе) тексеру нәтижелері бойынша: </w:t>
            </w:r>
          </w:p>
          <w:p w:rsidR="00A55B05" w:rsidRPr="00A55B05" w:rsidRDefault="00A55B05" w:rsidP="00A55B05">
            <w:pPr>
              <w:spacing w:after="0" w:line="240" w:lineRule="auto"/>
              <w:ind w:firstLine="176"/>
              <w:jc w:val="both"/>
              <w:rPr>
                <w:rFonts w:ascii="Times New Roman" w:hAnsi="Times New Roman"/>
                <w:b/>
                <w:sz w:val="28"/>
                <w:szCs w:val="28"/>
              </w:rPr>
            </w:pPr>
            <w:r w:rsidRPr="00A55B05">
              <w:rPr>
                <w:rFonts w:ascii="Times New Roman" w:hAnsi="Times New Roman"/>
                <w:b/>
                <w:sz w:val="28"/>
                <w:szCs w:val="28"/>
              </w:rPr>
              <w:t>1) бақылау және қадағалау субъектісіне (объектісіне) бару арқылы профилактикалық бақылау және (немесе) тексеру нәтижелері туралы акт;</w:t>
            </w:r>
          </w:p>
          <w:p w:rsidR="00A55B05" w:rsidRPr="00A55B05" w:rsidRDefault="00A55B05" w:rsidP="00A55B05">
            <w:pPr>
              <w:spacing w:after="0" w:line="240" w:lineRule="auto"/>
              <w:ind w:firstLine="176"/>
              <w:jc w:val="both"/>
              <w:rPr>
                <w:rFonts w:ascii="Times New Roman" w:hAnsi="Times New Roman"/>
                <w:b/>
                <w:sz w:val="28"/>
                <w:szCs w:val="28"/>
              </w:rPr>
            </w:pPr>
            <w:r w:rsidRPr="00A55B05">
              <w:rPr>
                <w:rFonts w:ascii="Times New Roman" w:hAnsi="Times New Roman"/>
                <w:b/>
                <w:sz w:val="28"/>
                <w:szCs w:val="28"/>
              </w:rPr>
              <w:t xml:space="preserve">2) бұзушылықтар анықталған жағдайларда, анықталған бұзушылықтарды жою туралы </w:t>
            </w:r>
            <w:r w:rsidRPr="00A55B05">
              <w:rPr>
                <w:rFonts w:ascii="Times New Roman" w:hAnsi="Times New Roman"/>
                <w:b/>
                <w:sz w:val="28"/>
                <w:szCs w:val="28"/>
              </w:rPr>
              <w:lastRenderedPageBreak/>
              <w:t>нұсқама жасайды.</w:t>
            </w:r>
          </w:p>
          <w:p w:rsidR="00A55B05" w:rsidRPr="00A55B05" w:rsidRDefault="00A55B05" w:rsidP="00A55B05">
            <w:pPr>
              <w:spacing w:after="0" w:line="240" w:lineRule="auto"/>
              <w:ind w:firstLine="176"/>
              <w:jc w:val="both"/>
              <w:rPr>
                <w:rFonts w:ascii="Times New Roman" w:hAnsi="Times New Roman"/>
                <w:b/>
                <w:sz w:val="28"/>
                <w:szCs w:val="28"/>
              </w:rPr>
            </w:pPr>
            <w:r w:rsidRPr="00A55B05">
              <w:rPr>
                <w:rFonts w:ascii="Times New Roman" w:hAnsi="Times New Roman"/>
                <w:b/>
                <w:sz w:val="28"/>
                <w:szCs w:val="28"/>
              </w:rPr>
              <w:t>2. Бақылау және қадағалау субъектісіне (объектісіне) бару арқылы профилактикалық бақылау және (немесе) тексеру нәтижелері туралы актіде:</w:t>
            </w:r>
          </w:p>
          <w:p w:rsidR="00A55B05" w:rsidRPr="00A55B05" w:rsidRDefault="00A55B05" w:rsidP="00A55B05">
            <w:pPr>
              <w:spacing w:after="0" w:line="240" w:lineRule="auto"/>
              <w:ind w:firstLine="176"/>
              <w:jc w:val="both"/>
              <w:rPr>
                <w:rFonts w:ascii="Times New Roman" w:hAnsi="Times New Roman"/>
                <w:b/>
                <w:sz w:val="28"/>
                <w:szCs w:val="28"/>
              </w:rPr>
            </w:pPr>
            <w:r w:rsidRPr="00A55B05">
              <w:rPr>
                <w:rFonts w:ascii="Times New Roman" w:hAnsi="Times New Roman"/>
                <w:b/>
                <w:sz w:val="28"/>
                <w:szCs w:val="28"/>
              </w:rPr>
              <w:t>1) актінің жасалған күні, уақыты және орны;</w:t>
            </w:r>
          </w:p>
          <w:p w:rsidR="00A55B05" w:rsidRPr="00A55B05" w:rsidRDefault="00A55B05" w:rsidP="00A55B05">
            <w:pPr>
              <w:spacing w:after="0" w:line="240" w:lineRule="auto"/>
              <w:ind w:firstLine="176"/>
              <w:jc w:val="both"/>
              <w:rPr>
                <w:rFonts w:ascii="Times New Roman" w:hAnsi="Times New Roman"/>
                <w:b/>
                <w:sz w:val="28"/>
                <w:szCs w:val="28"/>
              </w:rPr>
            </w:pPr>
            <w:r w:rsidRPr="00A55B05">
              <w:rPr>
                <w:rFonts w:ascii="Times New Roman" w:hAnsi="Times New Roman"/>
                <w:b/>
                <w:sz w:val="28"/>
                <w:szCs w:val="28"/>
              </w:rPr>
              <w:t>2) бақылау және қадағалау органының атауы;</w:t>
            </w:r>
          </w:p>
          <w:p w:rsidR="00A55B05" w:rsidRPr="00A55B05" w:rsidRDefault="00A55B05" w:rsidP="00A55B05">
            <w:pPr>
              <w:spacing w:after="0" w:line="240" w:lineRule="auto"/>
              <w:ind w:firstLine="176"/>
              <w:jc w:val="both"/>
              <w:rPr>
                <w:rFonts w:ascii="Times New Roman" w:hAnsi="Times New Roman"/>
                <w:b/>
                <w:sz w:val="28"/>
                <w:szCs w:val="28"/>
              </w:rPr>
            </w:pPr>
            <w:r w:rsidRPr="00A55B05">
              <w:rPr>
                <w:rFonts w:ascii="Times New Roman" w:hAnsi="Times New Roman"/>
                <w:b/>
                <w:sz w:val="28"/>
                <w:szCs w:val="28"/>
              </w:rPr>
              <w:t>3) бақылау және қадағалау субъектісіне (объектісіне) бару арқылы профилактикалық бақылау және (немесе) тексеру жүргізуге негіз болған бақылау және қадағалау субъектісіне (объектісіне) бару арқылы профилактикалық бақылау және (немесе) тексеру тағайындау туралы актінің күні мен нөмірі;</w:t>
            </w:r>
          </w:p>
          <w:p w:rsidR="00A55B05" w:rsidRPr="00A55B05" w:rsidRDefault="00A55B05" w:rsidP="00A55B05">
            <w:pPr>
              <w:spacing w:after="0" w:line="240" w:lineRule="auto"/>
              <w:ind w:firstLine="176"/>
              <w:jc w:val="both"/>
              <w:rPr>
                <w:rFonts w:ascii="Times New Roman" w:hAnsi="Times New Roman"/>
                <w:b/>
                <w:sz w:val="28"/>
                <w:szCs w:val="28"/>
              </w:rPr>
            </w:pPr>
            <w:r w:rsidRPr="00A55B05">
              <w:rPr>
                <w:rFonts w:ascii="Times New Roman" w:hAnsi="Times New Roman"/>
                <w:b/>
                <w:sz w:val="28"/>
                <w:szCs w:val="28"/>
              </w:rPr>
              <w:t xml:space="preserve">4) бақылау және қадағалау субъектісіне (объектісіне) бару арқылы профилактикалық бақылау және (немесе) тексеру жүргізген адамның (адамдардың) тегі, аты, әкесінің аты (егер ол жеке басын куәландыратын құжатта көрсетілсе) және </w:t>
            </w:r>
            <w:r w:rsidRPr="00A55B05">
              <w:rPr>
                <w:rFonts w:ascii="Times New Roman" w:hAnsi="Times New Roman"/>
                <w:b/>
                <w:sz w:val="28"/>
                <w:szCs w:val="28"/>
              </w:rPr>
              <w:lastRenderedPageBreak/>
              <w:t>лауазымы;</w:t>
            </w:r>
          </w:p>
          <w:p w:rsidR="00A55B05" w:rsidRPr="00A55B05" w:rsidRDefault="00A55B05" w:rsidP="00A55B05">
            <w:pPr>
              <w:spacing w:after="0" w:line="240" w:lineRule="auto"/>
              <w:ind w:firstLine="176"/>
              <w:jc w:val="both"/>
              <w:rPr>
                <w:rFonts w:ascii="Times New Roman" w:hAnsi="Times New Roman"/>
                <w:b/>
                <w:sz w:val="28"/>
                <w:szCs w:val="28"/>
              </w:rPr>
            </w:pPr>
            <w:r w:rsidRPr="00A55B05">
              <w:rPr>
                <w:rFonts w:ascii="Times New Roman" w:hAnsi="Times New Roman"/>
                <w:b/>
                <w:sz w:val="28"/>
                <w:szCs w:val="28"/>
              </w:rPr>
              <w:t>5) бақылау және қадағалау субъектісінің атауы немесе тегі, аты, әкесінің аты (егер ол жеке басын куәландыратын құжатта көрсетілсе), бақылау және қадағалау субъектісіне (объектісіне) бару арқылы профилактикалық бақылау және (немесе) тексеру жүргізу кезінде қатысқан жеке немесе заңды тұлға өкілінің лауазымы;</w:t>
            </w:r>
          </w:p>
          <w:p w:rsidR="00A55B05" w:rsidRPr="00A55B05" w:rsidRDefault="00A55B05" w:rsidP="00A55B05">
            <w:pPr>
              <w:spacing w:after="0" w:line="240" w:lineRule="auto"/>
              <w:ind w:firstLine="176"/>
              <w:jc w:val="both"/>
              <w:rPr>
                <w:rFonts w:ascii="Times New Roman" w:hAnsi="Times New Roman"/>
                <w:b/>
                <w:sz w:val="28"/>
                <w:szCs w:val="28"/>
              </w:rPr>
            </w:pPr>
            <w:r w:rsidRPr="00A55B05">
              <w:rPr>
                <w:rFonts w:ascii="Times New Roman" w:hAnsi="Times New Roman"/>
                <w:b/>
                <w:sz w:val="28"/>
                <w:szCs w:val="28"/>
              </w:rPr>
              <w:t>6) бақылау және қадағалау субъектісіне (объектісіне) бару арқылы профилактикалық бақылау және (немесе) тексеру жүргізу күні, орны және кезеңі;</w:t>
            </w:r>
          </w:p>
          <w:p w:rsidR="00A55B05" w:rsidRPr="00A55B05" w:rsidRDefault="00A55B05" w:rsidP="00A55B05">
            <w:pPr>
              <w:spacing w:after="0" w:line="240" w:lineRule="auto"/>
              <w:ind w:firstLine="176"/>
              <w:jc w:val="both"/>
              <w:rPr>
                <w:rFonts w:ascii="Times New Roman" w:hAnsi="Times New Roman"/>
                <w:b/>
                <w:sz w:val="28"/>
                <w:szCs w:val="28"/>
              </w:rPr>
            </w:pPr>
            <w:r w:rsidRPr="00A55B05">
              <w:rPr>
                <w:rFonts w:ascii="Times New Roman" w:hAnsi="Times New Roman"/>
                <w:b/>
                <w:sz w:val="28"/>
                <w:szCs w:val="28"/>
              </w:rPr>
              <w:t>7) бақылау және қадағалау субъектісіне (объектісіне) бару арқылы профилактикалық бақылау және (немесе) тексеру нәтижелері туралы, оның ішінде анықталған бұзушылықтар, олардың сипаты туралы мәліметтер;</w:t>
            </w:r>
          </w:p>
          <w:p w:rsidR="00A55B05" w:rsidRPr="00A55B05" w:rsidRDefault="00A55B05" w:rsidP="00A55B05">
            <w:pPr>
              <w:spacing w:after="0" w:line="240" w:lineRule="auto"/>
              <w:ind w:firstLine="176"/>
              <w:jc w:val="both"/>
              <w:rPr>
                <w:rFonts w:ascii="Times New Roman" w:hAnsi="Times New Roman"/>
                <w:b/>
                <w:sz w:val="28"/>
                <w:szCs w:val="28"/>
              </w:rPr>
            </w:pPr>
            <w:r w:rsidRPr="00A55B05">
              <w:rPr>
                <w:rFonts w:ascii="Times New Roman" w:hAnsi="Times New Roman"/>
                <w:b/>
                <w:sz w:val="28"/>
                <w:szCs w:val="28"/>
              </w:rPr>
              <w:t>8) тексеру парағының атауы және бұзушылықтар анықталған талаптардың тармақтары;</w:t>
            </w:r>
          </w:p>
          <w:p w:rsidR="00A55B05" w:rsidRPr="00A55B05" w:rsidRDefault="00A55B05" w:rsidP="00A55B05">
            <w:pPr>
              <w:spacing w:after="0" w:line="240" w:lineRule="auto"/>
              <w:ind w:firstLine="176"/>
              <w:jc w:val="both"/>
              <w:rPr>
                <w:rFonts w:ascii="Times New Roman" w:hAnsi="Times New Roman"/>
                <w:b/>
                <w:sz w:val="28"/>
                <w:szCs w:val="28"/>
              </w:rPr>
            </w:pPr>
            <w:r w:rsidRPr="00A55B05">
              <w:rPr>
                <w:rFonts w:ascii="Times New Roman" w:hAnsi="Times New Roman"/>
                <w:b/>
                <w:sz w:val="28"/>
                <w:szCs w:val="28"/>
              </w:rPr>
              <w:lastRenderedPageBreak/>
              <w:t>9) бақылау және қадағалау субъектісі (объектісі) өкілдерінің, сондай-ақ бақылау және қадағалау субъектісіне (объектісіне) бару арқылы профилактикалық бақылау және (немесе) тексеру жүргізу кезінде қатысқан адамдардың актімен танысуы немесе танысудан бас тартуы туралы мәліметтер, олардың қолтаңбалары немесе қол қоюдан бас тартуы;</w:t>
            </w:r>
          </w:p>
          <w:p w:rsidR="00A55B05" w:rsidRPr="00A55B05" w:rsidRDefault="00A55B05" w:rsidP="00A55B05">
            <w:pPr>
              <w:spacing w:after="0" w:line="240" w:lineRule="auto"/>
              <w:ind w:firstLine="176"/>
              <w:jc w:val="both"/>
              <w:rPr>
                <w:rFonts w:ascii="Times New Roman" w:hAnsi="Times New Roman"/>
                <w:b/>
                <w:sz w:val="28"/>
                <w:szCs w:val="28"/>
              </w:rPr>
            </w:pPr>
            <w:r w:rsidRPr="00A55B05">
              <w:rPr>
                <w:rFonts w:ascii="Times New Roman" w:hAnsi="Times New Roman"/>
                <w:b/>
                <w:sz w:val="28"/>
                <w:szCs w:val="28"/>
              </w:rPr>
              <w:t>10) бақылау және қадағалау субъектісіне (объектісіне) бару арқылы профилактикалық бақылау және (немесе) тексеру жүргізген лауазымды адамның (адамдардың) қолтаңбасы көрсетіледі.</w:t>
            </w:r>
          </w:p>
          <w:p w:rsidR="00A55B05" w:rsidRPr="00A55B05" w:rsidRDefault="00A55B05" w:rsidP="00A55B05">
            <w:pPr>
              <w:spacing w:after="0" w:line="240" w:lineRule="auto"/>
              <w:ind w:firstLine="176"/>
              <w:jc w:val="both"/>
              <w:rPr>
                <w:rFonts w:ascii="Times New Roman" w:hAnsi="Times New Roman"/>
                <w:b/>
                <w:sz w:val="28"/>
                <w:szCs w:val="28"/>
              </w:rPr>
            </w:pPr>
            <w:r w:rsidRPr="00A55B05">
              <w:rPr>
                <w:rFonts w:ascii="Times New Roman" w:hAnsi="Times New Roman"/>
                <w:b/>
                <w:sz w:val="28"/>
                <w:szCs w:val="28"/>
              </w:rPr>
              <w:t>3. Бақылау және қадағалау субъектісіне (объектісіне) бару арқылы профилактикалық бақылау және (немесе) тексеру нәтижелері туралы актіге:</w:t>
            </w:r>
          </w:p>
          <w:p w:rsidR="00A55B05" w:rsidRPr="00A55B05" w:rsidRDefault="00A55B05" w:rsidP="00A55B05">
            <w:pPr>
              <w:spacing w:after="0" w:line="240" w:lineRule="auto"/>
              <w:ind w:firstLine="176"/>
              <w:jc w:val="both"/>
              <w:rPr>
                <w:rFonts w:ascii="Times New Roman" w:hAnsi="Times New Roman"/>
                <w:b/>
                <w:sz w:val="28"/>
                <w:szCs w:val="28"/>
              </w:rPr>
            </w:pPr>
            <w:r w:rsidRPr="00A55B05">
              <w:rPr>
                <w:rFonts w:ascii="Times New Roman" w:hAnsi="Times New Roman"/>
                <w:b/>
                <w:sz w:val="28"/>
                <w:szCs w:val="28"/>
              </w:rPr>
              <w:t>1) бұзушылықтар анықталған жағдайларда, анықталған бұзушылықтарды жою туралы нұсқама;</w:t>
            </w:r>
          </w:p>
          <w:p w:rsidR="00A55B05" w:rsidRPr="00A55B05" w:rsidRDefault="00A55B05" w:rsidP="00A55B05">
            <w:pPr>
              <w:spacing w:after="0" w:line="240" w:lineRule="auto"/>
              <w:ind w:firstLine="176"/>
              <w:jc w:val="both"/>
              <w:rPr>
                <w:rFonts w:ascii="Times New Roman" w:hAnsi="Times New Roman"/>
                <w:b/>
                <w:sz w:val="28"/>
                <w:szCs w:val="28"/>
              </w:rPr>
            </w:pPr>
            <w:r w:rsidRPr="00A55B05">
              <w:rPr>
                <w:rFonts w:ascii="Times New Roman" w:hAnsi="Times New Roman"/>
                <w:b/>
                <w:sz w:val="28"/>
                <w:szCs w:val="28"/>
              </w:rPr>
              <w:lastRenderedPageBreak/>
              <w:t>2) өнімнің үлгілерін (сынамаларын) іріктеу, қоршаған орта объектілерін зерттеп-қарау туралы актілері, жүргізілген зерттеулердің (сынақтардың) және сараптамалардың хаттамалары (қорытындылары) және бақылау және қадағалау субъектісіне (объектісіне) бару арқылы профилактикалық бақылау және (немесе) тексеру нәтижелерімен байланысты басқа да құжаттар немесе олардың көшірмелері бар болса, қоса беріледі.</w:t>
            </w:r>
          </w:p>
          <w:p w:rsidR="00A55B05" w:rsidRPr="00A55B05" w:rsidRDefault="00A55B05" w:rsidP="00A55B05">
            <w:pPr>
              <w:spacing w:after="0" w:line="240" w:lineRule="auto"/>
              <w:ind w:firstLine="176"/>
              <w:jc w:val="both"/>
              <w:rPr>
                <w:rFonts w:ascii="Times New Roman" w:hAnsi="Times New Roman"/>
                <w:b/>
                <w:sz w:val="28"/>
                <w:szCs w:val="28"/>
              </w:rPr>
            </w:pPr>
            <w:r w:rsidRPr="00A55B05">
              <w:rPr>
                <w:rFonts w:ascii="Times New Roman" w:hAnsi="Times New Roman"/>
                <w:b/>
                <w:sz w:val="28"/>
                <w:szCs w:val="28"/>
              </w:rPr>
              <w:t>4. Жүргізу барысында тексеру парақтарының талаптарын бұзушылықтар анықталған бақылау және қадағалау субъектісіне (объектісіне) бару арқылы профилактикалық бақылау және (немесе) тексеру нәтижелері туралы әрбір акт бойынша бір ғана нұсқама берілуі мүмкін.</w:t>
            </w:r>
          </w:p>
          <w:p w:rsidR="00A55B05" w:rsidRPr="00A55B05" w:rsidRDefault="00A55B05" w:rsidP="00A55B05">
            <w:pPr>
              <w:spacing w:after="0" w:line="240" w:lineRule="auto"/>
              <w:ind w:firstLine="176"/>
              <w:jc w:val="both"/>
              <w:rPr>
                <w:rFonts w:ascii="Times New Roman" w:hAnsi="Times New Roman"/>
                <w:b/>
                <w:sz w:val="28"/>
                <w:szCs w:val="28"/>
              </w:rPr>
            </w:pPr>
            <w:r w:rsidRPr="00A55B05">
              <w:rPr>
                <w:rFonts w:ascii="Times New Roman" w:hAnsi="Times New Roman"/>
                <w:b/>
                <w:sz w:val="28"/>
                <w:szCs w:val="28"/>
              </w:rPr>
              <w:t xml:space="preserve">5. Бақылау және қадағалау субъектісіне (объектісіне) бару арқылы профилактикалық </w:t>
            </w:r>
            <w:r w:rsidRPr="00A55B05">
              <w:rPr>
                <w:rFonts w:ascii="Times New Roman" w:hAnsi="Times New Roman"/>
                <w:b/>
                <w:sz w:val="28"/>
                <w:szCs w:val="28"/>
              </w:rPr>
              <w:lastRenderedPageBreak/>
              <w:t>бақылауды және (немесе) тексеруді тағайындау туралы актінің, бақылау және қадағалау субъектісіне (объектісіне) бару арқылы профилактикалық бақылаудың және (немесе) тексерудің нәтижелері туралы актінің, анықталған бұзушылықтарды жою туралы нұсқаманың нысандарын Қазақстан Республикасының Бас прокуратурасы айқындайды.</w:t>
            </w:r>
          </w:p>
          <w:p w:rsidR="00A55B05" w:rsidRPr="00A55B05" w:rsidRDefault="00A55B05" w:rsidP="00A55B05">
            <w:pPr>
              <w:spacing w:after="0" w:line="240" w:lineRule="auto"/>
              <w:ind w:firstLine="176"/>
              <w:jc w:val="both"/>
              <w:rPr>
                <w:rFonts w:ascii="Times New Roman" w:hAnsi="Times New Roman"/>
                <w:b/>
                <w:sz w:val="28"/>
                <w:szCs w:val="28"/>
              </w:rPr>
            </w:pPr>
            <w:r w:rsidRPr="00A55B05">
              <w:rPr>
                <w:rFonts w:ascii="Times New Roman" w:hAnsi="Times New Roman"/>
                <w:b/>
                <w:sz w:val="28"/>
                <w:szCs w:val="28"/>
              </w:rPr>
              <w:t>6. Анықталған бұзушылықтарды жою туралы нұсқамада:</w:t>
            </w:r>
          </w:p>
          <w:p w:rsidR="00A55B05" w:rsidRPr="00A55B05" w:rsidRDefault="00A55B05" w:rsidP="00A55B05">
            <w:pPr>
              <w:spacing w:after="0" w:line="240" w:lineRule="auto"/>
              <w:ind w:firstLine="176"/>
              <w:jc w:val="both"/>
              <w:rPr>
                <w:rFonts w:ascii="Times New Roman" w:hAnsi="Times New Roman"/>
                <w:b/>
                <w:sz w:val="28"/>
                <w:szCs w:val="28"/>
              </w:rPr>
            </w:pPr>
            <w:r w:rsidRPr="00A55B05">
              <w:rPr>
                <w:rFonts w:ascii="Times New Roman" w:hAnsi="Times New Roman"/>
                <w:b/>
                <w:sz w:val="28"/>
                <w:szCs w:val="28"/>
              </w:rPr>
              <w:t>1) нұсқаманың жасалған күні, уақыты және орны;</w:t>
            </w:r>
          </w:p>
          <w:p w:rsidR="00A55B05" w:rsidRPr="00A55B05" w:rsidRDefault="00A55B05" w:rsidP="00A55B05">
            <w:pPr>
              <w:spacing w:after="0" w:line="240" w:lineRule="auto"/>
              <w:ind w:firstLine="176"/>
              <w:jc w:val="both"/>
              <w:rPr>
                <w:rFonts w:ascii="Times New Roman" w:hAnsi="Times New Roman"/>
                <w:b/>
                <w:sz w:val="28"/>
                <w:szCs w:val="28"/>
              </w:rPr>
            </w:pPr>
            <w:r w:rsidRPr="00A55B05">
              <w:rPr>
                <w:rFonts w:ascii="Times New Roman" w:hAnsi="Times New Roman"/>
                <w:b/>
                <w:sz w:val="28"/>
                <w:szCs w:val="28"/>
              </w:rPr>
              <w:t>2) бақылау және қадағалау органының атауы;</w:t>
            </w:r>
          </w:p>
          <w:p w:rsidR="00A55B05" w:rsidRPr="00A55B05" w:rsidRDefault="00A55B05" w:rsidP="00A55B05">
            <w:pPr>
              <w:spacing w:after="0" w:line="240" w:lineRule="auto"/>
              <w:ind w:firstLine="176"/>
              <w:jc w:val="both"/>
              <w:rPr>
                <w:rFonts w:ascii="Times New Roman" w:hAnsi="Times New Roman"/>
                <w:b/>
                <w:sz w:val="28"/>
                <w:szCs w:val="28"/>
              </w:rPr>
            </w:pPr>
            <w:r w:rsidRPr="00A55B05">
              <w:rPr>
                <w:rFonts w:ascii="Times New Roman" w:hAnsi="Times New Roman"/>
                <w:b/>
                <w:sz w:val="28"/>
                <w:szCs w:val="28"/>
              </w:rPr>
              <w:t>3) бақылау және қадағалау субъектісіне (объектісіне) бару арқылы профилактикалық бақылау және (немесе) тексеру жүргізген адамның (адамдардың) тегі, аты, әкесінің аты (егер ол жеке басын куәландыратын құжатта көрсетілсе) және лауазымы;</w:t>
            </w:r>
          </w:p>
          <w:p w:rsidR="00A55B05" w:rsidRPr="00A55B05" w:rsidRDefault="00A55B05" w:rsidP="00A55B05">
            <w:pPr>
              <w:spacing w:after="0" w:line="240" w:lineRule="auto"/>
              <w:ind w:firstLine="176"/>
              <w:jc w:val="both"/>
              <w:rPr>
                <w:rFonts w:ascii="Times New Roman" w:hAnsi="Times New Roman"/>
                <w:b/>
                <w:sz w:val="28"/>
                <w:szCs w:val="28"/>
              </w:rPr>
            </w:pPr>
            <w:r w:rsidRPr="00A55B05">
              <w:rPr>
                <w:rFonts w:ascii="Times New Roman" w:hAnsi="Times New Roman"/>
                <w:b/>
                <w:sz w:val="28"/>
                <w:szCs w:val="28"/>
              </w:rPr>
              <w:lastRenderedPageBreak/>
              <w:t>4) бақылау және қадағалау субъектісінің атауы немесе тегі, аты, әкесінің аты (егер ол жеке басын куәландыратын құжатта көрсетілсе), бақылау және қадағалау субъектісіне (объектісіне) бару арқылы профилактикалық бақылау және (немесе) тексеру жүргізу кезінде қатысқан жеке немесе заңды тұлға өкілінің лауазымы;</w:t>
            </w:r>
          </w:p>
          <w:p w:rsidR="00A55B05" w:rsidRPr="00A55B05" w:rsidRDefault="00A55B05" w:rsidP="00A55B05">
            <w:pPr>
              <w:spacing w:after="0" w:line="240" w:lineRule="auto"/>
              <w:ind w:firstLine="176"/>
              <w:jc w:val="both"/>
              <w:rPr>
                <w:rFonts w:ascii="Times New Roman" w:hAnsi="Times New Roman"/>
                <w:b/>
                <w:sz w:val="28"/>
                <w:szCs w:val="28"/>
              </w:rPr>
            </w:pPr>
            <w:r w:rsidRPr="00A55B05">
              <w:rPr>
                <w:rFonts w:ascii="Times New Roman" w:hAnsi="Times New Roman"/>
                <w:b/>
                <w:sz w:val="28"/>
                <w:szCs w:val="28"/>
              </w:rPr>
              <w:t>5) бақылау және қадағалау субъектісіне (объектісіне) бару арқылы профилактикалық бақылау және (немесе) тексеру жүргізу күні, орны және кезеңі;</w:t>
            </w:r>
          </w:p>
          <w:p w:rsidR="00A55B05" w:rsidRPr="00A55B05" w:rsidRDefault="00A55B05" w:rsidP="00A55B05">
            <w:pPr>
              <w:spacing w:after="0" w:line="240" w:lineRule="auto"/>
              <w:ind w:firstLine="176"/>
              <w:jc w:val="both"/>
              <w:rPr>
                <w:rFonts w:ascii="Times New Roman" w:hAnsi="Times New Roman"/>
                <w:b/>
                <w:sz w:val="28"/>
                <w:szCs w:val="28"/>
              </w:rPr>
            </w:pPr>
            <w:r w:rsidRPr="00A55B05">
              <w:rPr>
                <w:rFonts w:ascii="Times New Roman" w:hAnsi="Times New Roman"/>
                <w:b/>
                <w:sz w:val="28"/>
                <w:szCs w:val="28"/>
              </w:rPr>
              <w:t>6) тәуекел дәрежесін бағалаудың субъективті өлшемшарттарына сәйкес бұзушылықтың ауырлық дәрежесін міндетті түрде көрсете отырып, тексеру парағының тармақтарына сәйкес анықталған бұзушылықтардың тізбесі;</w:t>
            </w:r>
          </w:p>
          <w:p w:rsidR="00A55B05" w:rsidRPr="00A55B05" w:rsidRDefault="00A55B05" w:rsidP="00A55B05">
            <w:pPr>
              <w:spacing w:after="0" w:line="240" w:lineRule="auto"/>
              <w:ind w:firstLine="176"/>
              <w:jc w:val="both"/>
              <w:rPr>
                <w:rFonts w:ascii="Times New Roman" w:hAnsi="Times New Roman"/>
                <w:b/>
                <w:sz w:val="28"/>
                <w:szCs w:val="28"/>
              </w:rPr>
            </w:pPr>
            <w:r w:rsidRPr="00A55B05">
              <w:rPr>
                <w:rFonts w:ascii="Times New Roman" w:hAnsi="Times New Roman"/>
                <w:b/>
                <w:sz w:val="28"/>
                <w:szCs w:val="28"/>
              </w:rPr>
              <w:t xml:space="preserve">7) анықталған бұзушылықтарды жою мерзімдерін көрсете отырып, </w:t>
            </w:r>
            <w:r w:rsidRPr="00A55B05">
              <w:rPr>
                <w:rFonts w:ascii="Times New Roman" w:hAnsi="Times New Roman"/>
                <w:b/>
                <w:sz w:val="28"/>
                <w:szCs w:val="28"/>
              </w:rPr>
              <w:lastRenderedPageBreak/>
              <w:t>оларды жою бойынша ықтимал іс-қимылдарға ұсынымдар мен нұсқаулар;</w:t>
            </w:r>
          </w:p>
          <w:p w:rsidR="00A55B05" w:rsidRPr="00A55B05" w:rsidRDefault="00A55B05" w:rsidP="00A55B05">
            <w:pPr>
              <w:spacing w:after="0" w:line="240" w:lineRule="auto"/>
              <w:ind w:firstLine="176"/>
              <w:jc w:val="both"/>
              <w:rPr>
                <w:rFonts w:ascii="Times New Roman" w:hAnsi="Times New Roman"/>
                <w:b/>
                <w:sz w:val="28"/>
                <w:szCs w:val="28"/>
              </w:rPr>
            </w:pPr>
            <w:r w:rsidRPr="00A55B05">
              <w:rPr>
                <w:rFonts w:ascii="Times New Roman" w:hAnsi="Times New Roman"/>
                <w:b/>
                <w:sz w:val="28"/>
                <w:szCs w:val="28"/>
              </w:rPr>
              <w:t>8) бақылау және қадағалау субъектісі өкілінің (заңды тұлға басшысының не оның уәкілетті адамының, жеке тұлғаның), сондай-ақ бақылау және қадағалау субъектісіне (объектісіне) бару арқылы профилактикалық бақылау және (немесе) тексеру кезінде қатысқан адамдардың нұсқамасымен танысуы немесе танысудан бас тартуы туралы мәліметтер, олардың қолтаңбалары немесе қол қоюдан бас тартуы;</w:t>
            </w:r>
          </w:p>
          <w:p w:rsidR="00A55B05" w:rsidRPr="00A55B05" w:rsidRDefault="00A55B05" w:rsidP="00A55B05">
            <w:pPr>
              <w:spacing w:after="0" w:line="240" w:lineRule="auto"/>
              <w:ind w:firstLine="176"/>
              <w:jc w:val="both"/>
              <w:rPr>
                <w:rFonts w:ascii="Times New Roman" w:hAnsi="Times New Roman"/>
                <w:b/>
                <w:sz w:val="28"/>
                <w:szCs w:val="28"/>
              </w:rPr>
            </w:pPr>
            <w:r w:rsidRPr="00A55B05">
              <w:rPr>
                <w:rFonts w:ascii="Times New Roman" w:hAnsi="Times New Roman"/>
                <w:b/>
                <w:sz w:val="28"/>
                <w:szCs w:val="28"/>
              </w:rPr>
              <w:t>9) бақылау және қадағалау субъектісіне (объектісіне) бару арқылы профилактикалық бақылау және (немесе) тексеру жүргізген лауазымды адамның (адамдардың) қолтаңбасы көрсетіледі.</w:t>
            </w:r>
          </w:p>
          <w:p w:rsidR="00A55B05" w:rsidRPr="00A55B05" w:rsidRDefault="00A55B05" w:rsidP="00A55B05">
            <w:pPr>
              <w:spacing w:after="0" w:line="240" w:lineRule="auto"/>
              <w:ind w:firstLine="176"/>
              <w:jc w:val="both"/>
              <w:rPr>
                <w:rFonts w:ascii="Times New Roman" w:hAnsi="Times New Roman"/>
                <w:b/>
                <w:sz w:val="28"/>
                <w:szCs w:val="28"/>
              </w:rPr>
            </w:pPr>
            <w:r w:rsidRPr="00A55B05">
              <w:rPr>
                <w:rFonts w:ascii="Times New Roman" w:hAnsi="Times New Roman"/>
                <w:b/>
                <w:sz w:val="28"/>
                <w:szCs w:val="28"/>
              </w:rPr>
              <w:t xml:space="preserve">7. Анықталған бұзушылықтарды жою туралы нұсқаманың орындалу </w:t>
            </w:r>
            <w:r w:rsidRPr="00A55B05">
              <w:rPr>
                <w:rFonts w:ascii="Times New Roman" w:hAnsi="Times New Roman"/>
                <w:b/>
                <w:sz w:val="28"/>
                <w:szCs w:val="28"/>
              </w:rPr>
              <w:lastRenderedPageBreak/>
              <w:t>мерзімдері оны орындаудың нақты мүмкіндігіне ықпал ететін мән-жайлар ескеріле отырып, бірақ анықталған бұзушылықтарды жою туралы нұсқама табыс етілген күннен бастап кемінде күнтізбелік он күн болып айқындалады.</w:t>
            </w:r>
          </w:p>
          <w:p w:rsidR="00A55B05" w:rsidRPr="00A55B05" w:rsidRDefault="00A55B05" w:rsidP="00A55B05">
            <w:pPr>
              <w:spacing w:after="0" w:line="240" w:lineRule="auto"/>
              <w:ind w:firstLine="176"/>
              <w:jc w:val="both"/>
              <w:rPr>
                <w:rFonts w:ascii="Times New Roman" w:hAnsi="Times New Roman"/>
                <w:b/>
                <w:sz w:val="28"/>
                <w:szCs w:val="28"/>
              </w:rPr>
            </w:pPr>
            <w:r w:rsidRPr="00A55B05">
              <w:rPr>
                <w:rFonts w:ascii="Times New Roman" w:hAnsi="Times New Roman"/>
                <w:b/>
                <w:sz w:val="28"/>
                <w:szCs w:val="28"/>
              </w:rPr>
              <w:t>Анықталған бұзушылықтарды жою туралы мерзімдер Қазақстан Республикасының заңнамасында белгіленеді.</w:t>
            </w:r>
          </w:p>
          <w:p w:rsidR="00A55B05" w:rsidRPr="00A55B05" w:rsidRDefault="00A55B05" w:rsidP="00A55B05">
            <w:pPr>
              <w:spacing w:after="0" w:line="240" w:lineRule="auto"/>
              <w:ind w:firstLine="176"/>
              <w:jc w:val="both"/>
              <w:rPr>
                <w:rFonts w:ascii="Times New Roman" w:hAnsi="Times New Roman"/>
                <w:b/>
                <w:sz w:val="28"/>
                <w:szCs w:val="28"/>
              </w:rPr>
            </w:pPr>
            <w:r w:rsidRPr="00A55B05">
              <w:rPr>
                <w:rFonts w:ascii="Times New Roman" w:hAnsi="Times New Roman"/>
                <w:b/>
                <w:sz w:val="28"/>
                <w:szCs w:val="28"/>
              </w:rPr>
              <w:t>Анықталған бұзушылықтарды жою туралы нұсқаманың орындалу мерзімдерін айқындау кезінде:</w:t>
            </w:r>
          </w:p>
          <w:p w:rsidR="00A55B05" w:rsidRPr="00A55B05" w:rsidRDefault="00A55B05" w:rsidP="00A55B05">
            <w:pPr>
              <w:spacing w:after="0" w:line="240" w:lineRule="auto"/>
              <w:ind w:firstLine="176"/>
              <w:jc w:val="both"/>
              <w:rPr>
                <w:rFonts w:ascii="Times New Roman" w:hAnsi="Times New Roman"/>
                <w:b/>
                <w:sz w:val="28"/>
                <w:szCs w:val="28"/>
              </w:rPr>
            </w:pPr>
            <w:r w:rsidRPr="00A55B05">
              <w:rPr>
                <w:rFonts w:ascii="Times New Roman" w:hAnsi="Times New Roman"/>
                <w:b/>
                <w:sz w:val="28"/>
                <w:szCs w:val="28"/>
              </w:rPr>
              <w:t>1) бақылау және қадағалау субъектісінің бұзушылықтарды жою бойынша ұйымдастырушылық, техникалық және қаржылық мүмкіндіктерінің болуы;</w:t>
            </w:r>
          </w:p>
          <w:p w:rsidR="00A55B05" w:rsidRPr="00A55B05" w:rsidRDefault="00A55B05" w:rsidP="00A55B05">
            <w:pPr>
              <w:spacing w:after="0" w:line="240" w:lineRule="auto"/>
              <w:ind w:firstLine="176"/>
              <w:jc w:val="both"/>
              <w:rPr>
                <w:rFonts w:ascii="Times New Roman" w:hAnsi="Times New Roman"/>
                <w:b/>
                <w:sz w:val="28"/>
                <w:szCs w:val="28"/>
              </w:rPr>
            </w:pPr>
            <w:r w:rsidRPr="00A55B05">
              <w:rPr>
                <w:rFonts w:ascii="Times New Roman" w:hAnsi="Times New Roman"/>
                <w:b/>
                <w:sz w:val="28"/>
                <w:szCs w:val="28"/>
              </w:rPr>
              <w:t>2) пайдаланылатын өндірістік объектілердің техникалық жай-күйінің ерекшеліктері;</w:t>
            </w:r>
          </w:p>
          <w:p w:rsidR="00A55B05" w:rsidRPr="00A55B05" w:rsidRDefault="00A55B05" w:rsidP="00A55B05">
            <w:pPr>
              <w:spacing w:after="0" w:line="240" w:lineRule="auto"/>
              <w:ind w:firstLine="176"/>
              <w:jc w:val="both"/>
              <w:rPr>
                <w:rFonts w:ascii="Times New Roman" w:hAnsi="Times New Roman"/>
                <w:b/>
                <w:sz w:val="28"/>
                <w:szCs w:val="28"/>
              </w:rPr>
            </w:pPr>
            <w:r w:rsidRPr="00A55B05">
              <w:rPr>
                <w:rFonts w:ascii="Times New Roman" w:hAnsi="Times New Roman"/>
                <w:b/>
                <w:sz w:val="28"/>
                <w:szCs w:val="28"/>
              </w:rPr>
              <w:t xml:space="preserve">3) мемлекеттік органдардан, жергілікті атқарушы органдардан «Рұқсаттар және </w:t>
            </w:r>
            <w:r w:rsidRPr="00A55B05">
              <w:rPr>
                <w:rFonts w:ascii="Times New Roman" w:hAnsi="Times New Roman"/>
                <w:b/>
                <w:sz w:val="28"/>
                <w:szCs w:val="28"/>
              </w:rPr>
              <w:lastRenderedPageBreak/>
              <w:t xml:space="preserve">хабарламалар туралы» Қазақстан Республикасының Заңына 1, 2 және </w:t>
            </w:r>
          </w:p>
          <w:p w:rsidR="00A55B05" w:rsidRPr="00A55B05" w:rsidRDefault="00A55B05" w:rsidP="00A55B05">
            <w:pPr>
              <w:spacing w:after="0" w:line="240" w:lineRule="auto"/>
              <w:ind w:firstLine="176"/>
              <w:jc w:val="both"/>
              <w:rPr>
                <w:rFonts w:ascii="Times New Roman" w:hAnsi="Times New Roman"/>
                <w:b/>
                <w:sz w:val="28"/>
                <w:szCs w:val="28"/>
              </w:rPr>
            </w:pPr>
            <w:r w:rsidRPr="00A55B05">
              <w:rPr>
                <w:rFonts w:ascii="Times New Roman" w:hAnsi="Times New Roman"/>
                <w:b/>
                <w:sz w:val="28"/>
                <w:szCs w:val="28"/>
              </w:rPr>
              <w:t>3-қосымшаларда көзделген тиісті рұқсатты алу немесе хабарламаны, сондай-ақ Қазақстан Республикасының заңдарында белгіленген өзге де міндетті қорытындыларды, келісулерді және басқа да құжаттарды беру мерзімдері ескеріледі.</w:t>
            </w:r>
          </w:p>
          <w:p w:rsidR="00A55B05" w:rsidRPr="00A55B05" w:rsidRDefault="00A55B05" w:rsidP="00A55B05">
            <w:pPr>
              <w:spacing w:after="0" w:line="240" w:lineRule="auto"/>
              <w:ind w:firstLine="176"/>
              <w:jc w:val="both"/>
              <w:rPr>
                <w:rFonts w:ascii="Times New Roman" w:hAnsi="Times New Roman"/>
                <w:b/>
                <w:sz w:val="28"/>
                <w:szCs w:val="28"/>
              </w:rPr>
            </w:pPr>
            <w:r w:rsidRPr="00A55B05">
              <w:rPr>
                <w:rFonts w:ascii="Times New Roman" w:hAnsi="Times New Roman"/>
                <w:b/>
                <w:sz w:val="28"/>
                <w:szCs w:val="28"/>
              </w:rPr>
              <w:t xml:space="preserve">Қосымша уақытша және (немесе) қаржылық шығындар қажет болған жағдайда бақылау және қадағалау субъектісі бақылау және қадағалау субъектісіне (объектісіне) бару арқылы профилактикалық бақылау және (немесе) тексеру нәтижелері туралы актіні және анықталған бұзушылықтарды жою туралы нұсқаманы оған тапсырған күннен бастап үш жұмыс күнінен кешіктірмей, бақылау және қадағалау субъектісіне (объектісіне) бару арқылы профилактикалық </w:t>
            </w:r>
            <w:r w:rsidRPr="00A55B05">
              <w:rPr>
                <w:rFonts w:ascii="Times New Roman" w:hAnsi="Times New Roman"/>
                <w:b/>
                <w:sz w:val="28"/>
                <w:szCs w:val="28"/>
              </w:rPr>
              <w:lastRenderedPageBreak/>
              <w:t>бақылау және (немесе) жоспардан тыс тексеру жүргізген мемлекеттік органға бұзушылықтарды жою мерзімдерін ұзарту туралы өтінішпен жүгінуге құқылы.</w:t>
            </w:r>
          </w:p>
          <w:p w:rsidR="00A55B05" w:rsidRPr="00A55B05" w:rsidRDefault="00A55B05" w:rsidP="00A55B05">
            <w:pPr>
              <w:spacing w:after="0" w:line="240" w:lineRule="auto"/>
              <w:ind w:firstLine="176"/>
              <w:jc w:val="both"/>
              <w:rPr>
                <w:rFonts w:ascii="Times New Roman" w:hAnsi="Times New Roman"/>
                <w:b/>
                <w:sz w:val="28"/>
                <w:szCs w:val="28"/>
              </w:rPr>
            </w:pPr>
            <w:r w:rsidRPr="00A55B05">
              <w:rPr>
                <w:rFonts w:ascii="Times New Roman" w:hAnsi="Times New Roman"/>
                <w:b/>
                <w:sz w:val="28"/>
                <w:szCs w:val="28"/>
              </w:rPr>
              <w:t>Бақылау және қадағалау субъектісі өтініште бұзушылықтарды жою бойынша қабылданатын шараларды және бұзушылықтарды жою мерзімдерін ұзартудың объективті себептерін баяндауға міндетті.</w:t>
            </w:r>
          </w:p>
          <w:p w:rsidR="00A55B05" w:rsidRPr="00A55B05" w:rsidRDefault="00A55B05" w:rsidP="00A55B05">
            <w:pPr>
              <w:spacing w:after="0" w:line="240" w:lineRule="auto"/>
              <w:ind w:firstLine="176"/>
              <w:jc w:val="both"/>
              <w:rPr>
                <w:rFonts w:ascii="Times New Roman" w:hAnsi="Times New Roman"/>
                <w:b/>
                <w:sz w:val="28"/>
                <w:szCs w:val="28"/>
              </w:rPr>
            </w:pPr>
            <w:r w:rsidRPr="00A55B05">
              <w:rPr>
                <w:rFonts w:ascii="Times New Roman" w:hAnsi="Times New Roman"/>
                <w:b/>
                <w:sz w:val="28"/>
                <w:szCs w:val="28"/>
              </w:rPr>
              <w:t xml:space="preserve">Бақылау және қадағалау субъектісіне (объектісіне) бару арқылы профилактикалық бақылау және (немесе) тексеру жүргізген мемлекеттік орган өтінішті алған күннен бастап үш жұмыс күні ішінде бұзушылықтарды жою мерзімдерін ұзарту туралы өтініште баяндалған бұзушылықтарды ескеріп, бұзушылықтарды жою мерзімдерін ұзарту немесе дәлелді негіздемемен ұзартудан </w:t>
            </w:r>
            <w:r w:rsidRPr="00A55B05">
              <w:rPr>
                <w:rFonts w:ascii="Times New Roman" w:hAnsi="Times New Roman"/>
                <w:b/>
                <w:sz w:val="28"/>
                <w:szCs w:val="28"/>
              </w:rPr>
              <w:lastRenderedPageBreak/>
              <w:t>бас тарту туралы шешім қабылдайды.</w:t>
            </w:r>
          </w:p>
          <w:p w:rsidR="00A55B05" w:rsidRPr="00A55B05" w:rsidRDefault="00A55B05" w:rsidP="00A55B05">
            <w:pPr>
              <w:spacing w:after="0" w:line="240" w:lineRule="auto"/>
              <w:ind w:firstLine="176"/>
              <w:jc w:val="both"/>
              <w:rPr>
                <w:rFonts w:ascii="Times New Roman" w:hAnsi="Times New Roman"/>
                <w:b/>
                <w:sz w:val="28"/>
                <w:szCs w:val="28"/>
              </w:rPr>
            </w:pPr>
            <w:r w:rsidRPr="00A55B05">
              <w:rPr>
                <w:rFonts w:ascii="Times New Roman" w:hAnsi="Times New Roman"/>
                <w:b/>
                <w:sz w:val="28"/>
                <w:szCs w:val="28"/>
              </w:rPr>
              <w:t>8. Бақылау және қадағалау субъектісіне (объектісіне) бару арқылы профилактикалық бақылау және (немесе) тексеру нәтижелері туралы акт, анықталған бұзушылықтарды жою туралы нұсқама үш данада жасалады.</w:t>
            </w:r>
          </w:p>
          <w:p w:rsidR="00A55B05" w:rsidRPr="00A55B05" w:rsidRDefault="00A55B05" w:rsidP="00A55B05">
            <w:pPr>
              <w:spacing w:after="0" w:line="240" w:lineRule="auto"/>
              <w:ind w:firstLine="176"/>
              <w:jc w:val="both"/>
              <w:rPr>
                <w:rFonts w:ascii="Times New Roman" w:hAnsi="Times New Roman"/>
                <w:b/>
                <w:sz w:val="28"/>
                <w:szCs w:val="28"/>
              </w:rPr>
            </w:pPr>
            <w:r w:rsidRPr="00A55B05">
              <w:rPr>
                <w:rFonts w:ascii="Times New Roman" w:hAnsi="Times New Roman"/>
                <w:b/>
                <w:sz w:val="28"/>
                <w:szCs w:val="28"/>
              </w:rPr>
              <w:t xml:space="preserve">Бақылау және қадағалау органы бақылау және қадағалау субъектісіне (объектісіне) бару арқылы профилактикалық бақылау және (немесе) тексеру нәтижелері туралы актінің, анықталған бұзушылықтарды жою туралы нұсқаманың бірінші данасын құқықтық статистика және арнайы есепке алу саласындағы уәкілетті органға және оның аумақтық органдарына электрондық нысанда тапсырады, бақылау және қадағалау субъектісіне (заңды тұлғаның басшысына не оның уәкілетті адамына, жеке тұлғаға) екінші данасы танысу </w:t>
            </w:r>
            <w:r w:rsidRPr="00A55B05">
              <w:rPr>
                <w:rFonts w:ascii="Times New Roman" w:hAnsi="Times New Roman"/>
                <w:b/>
                <w:sz w:val="28"/>
                <w:szCs w:val="28"/>
              </w:rPr>
              <w:lastRenderedPageBreak/>
              <w:t>және анықталған бұзушылықтарды жою бойынша шаралар қабылдау және басқа да іс-қимылдар үшін қағаз жеткізгіште қол қойғызып немесе электрондық нысанда беріледі, үшіншісі бақылау және қадағалау органында қалады.</w:t>
            </w:r>
          </w:p>
          <w:p w:rsidR="00A55B05" w:rsidRPr="00A55B05" w:rsidRDefault="00A55B05" w:rsidP="00A55B05">
            <w:pPr>
              <w:spacing w:after="0" w:line="240" w:lineRule="auto"/>
              <w:ind w:firstLine="176"/>
              <w:jc w:val="both"/>
              <w:rPr>
                <w:rFonts w:ascii="Times New Roman" w:hAnsi="Times New Roman"/>
                <w:b/>
                <w:sz w:val="28"/>
                <w:szCs w:val="28"/>
              </w:rPr>
            </w:pPr>
            <w:r w:rsidRPr="00A55B05">
              <w:rPr>
                <w:rFonts w:ascii="Times New Roman" w:hAnsi="Times New Roman"/>
                <w:b/>
                <w:sz w:val="28"/>
                <w:szCs w:val="28"/>
              </w:rPr>
              <w:t>Бақылау және қадағалау субъектісінің таңдауы бойынша электрондық нысанда қалыптастырылған бақылау және қадағалау субъектісіне (объектісіне) бару арқылы профилактикалық бақылау және (немесе) тексеру нәтижелері туралы акт, анықталған бұзушылықтарды жою туралы нұсқама «Электрондық үкіметтің» веб-порталы немесе құқықтық статистика және арнайы есепке алу саласындағы уәкілетті органның ақпараттық жүйелері арқылы беріледі.</w:t>
            </w:r>
          </w:p>
          <w:p w:rsidR="00A55B05" w:rsidRPr="00A55B05" w:rsidRDefault="00A55B05" w:rsidP="00A55B05">
            <w:pPr>
              <w:spacing w:after="0" w:line="240" w:lineRule="auto"/>
              <w:ind w:firstLine="176"/>
              <w:jc w:val="both"/>
              <w:rPr>
                <w:rFonts w:ascii="Times New Roman" w:hAnsi="Times New Roman"/>
                <w:b/>
                <w:sz w:val="28"/>
                <w:szCs w:val="28"/>
              </w:rPr>
            </w:pPr>
            <w:r w:rsidRPr="00A55B05">
              <w:rPr>
                <w:rFonts w:ascii="Times New Roman" w:hAnsi="Times New Roman"/>
                <w:b/>
                <w:sz w:val="28"/>
                <w:szCs w:val="28"/>
              </w:rPr>
              <w:t xml:space="preserve">Электрондық нысанда қалыптастырылған, бақылау және қадағалау субъектісіне (объектісіне) бару арқылы </w:t>
            </w:r>
            <w:r w:rsidRPr="00A55B05">
              <w:rPr>
                <w:rFonts w:ascii="Times New Roman" w:hAnsi="Times New Roman"/>
                <w:b/>
                <w:sz w:val="28"/>
                <w:szCs w:val="28"/>
              </w:rPr>
              <w:lastRenderedPageBreak/>
              <w:t>профилактикалық бақылау және (немесе) тексеру нәтижелері туралы акт, анықталған бұзушылықтарды жою туралы нұсқама бақылау және қадағалау субъектісі көрсеткен электрондық пошта мекенжайына жіберіледі.</w:t>
            </w:r>
          </w:p>
          <w:p w:rsidR="00A55B05" w:rsidRPr="00A55B05" w:rsidRDefault="00A55B05" w:rsidP="00A55B05">
            <w:pPr>
              <w:spacing w:after="0" w:line="240" w:lineRule="auto"/>
              <w:ind w:firstLine="176"/>
              <w:jc w:val="both"/>
              <w:rPr>
                <w:rFonts w:ascii="Times New Roman" w:hAnsi="Times New Roman"/>
                <w:b/>
                <w:sz w:val="28"/>
                <w:szCs w:val="28"/>
              </w:rPr>
            </w:pPr>
            <w:r w:rsidRPr="00A55B05">
              <w:rPr>
                <w:rFonts w:ascii="Times New Roman" w:hAnsi="Times New Roman"/>
                <w:b/>
                <w:sz w:val="28"/>
                <w:szCs w:val="28"/>
              </w:rPr>
              <w:t>Мемлекеттік кірістер органдары жүзеге асыратын тексерулерді тағайындау, олардың нәтижелері туралы актіні (хабарламаларды) қоспағанда, бақылау және қадағалау субъектісіне (объектісіне) бару арқылы профилактикалық бақылауды және (немесе) тексеруді тағайындау туралы актінің, анықталған бұзушылықтарды жою туралы нұсқаманың нысандарын Қазақстан Республикасының Бас прокуратурасы айқындайды.</w:t>
            </w:r>
          </w:p>
          <w:p w:rsidR="00A55B05" w:rsidRPr="00A55B05" w:rsidRDefault="00A55B05" w:rsidP="00A55B05">
            <w:pPr>
              <w:spacing w:after="0" w:line="240" w:lineRule="auto"/>
              <w:ind w:firstLine="176"/>
              <w:jc w:val="both"/>
              <w:rPr>
                <w:rFonts w:ascii="Times New Roman" w:hAnsi="Times New Roman"/>
                <w:b/>
                <w:sz w:val="28"/>
                <w:szCs w:val="28"/>
              </w:rPr>
            </w:pPr>
            <w:r w:rsidRPr="00A55B05">
              <w:rPr>
                <w:rFonts w:ascii="Times New Roman" w:hAnsi="Times New Roman"/>
                <w:b/>
                <w:sz w:val="28"/>
                <w:szCs w:val="28"/>
              </w:rPr>
              <w:t xml:space="preserve">9. Бақылау және қадағалау субъектісіне (объектісіне) бару арқылы профилактикалық бақылау және (немесе) тексеру </w:t>
            </w:r>
            <w:r w:rsidRPr="00A55B05">
              <w:rPr>
                <w:rFonts w:ascii="Times New Roman" w:hAnsi="Times New Roman"/>
                <w:b/>
                <w:sz w:val="28"/>
                <w:szCs w:val="28"/>
              </w:rPr>
              <w:lastRenderedPageBreak/>
              <w:t>нәтижелері бойынша ескертулер және (немесе) қарсылықтар болған жағдайда, заңды тұлғаның басшысы немесе жеке тұлға не олардың өкілдері ескертулерді және (немесе) қарсылықтарды жазбаша түрде баяндайды.</w:t>
            </w:r>
          </w:p>
          <w:p w:rsidR="00A55B05" w:rsidRPr="00A55B05" w:rsidRDefault="00A55B05" w:rsidP="00A55B05">
            <w:pPr>
              <w:spacing w:after="0" w:line="240" w:lineRule="auto"/>
              <w:ind w:firstLine="176"/>
              <w:jc w:val="both"/>
              <w:rPr>
                <w:rFonts w:ascii="Times New Roman" w:hAnsi="Times New Roman"/>
                <w:b/>
                <w:sz w:val="28"/>
                <w:szCs w:val="28"/>
              </w:rPr>
            </w:pPr>
            <w:r w:rsidRPr="00A55B05">
              <w:rPr>
                <w:rFonts w:ascii="Times New Roman" w:hAnsi="Times New Roman"/>
                <w:b/>
                <w:sz w:val="28"/>
                <w:szCs w:val="28"/>
              </w:rPr>
              <w:t>Ескертулер және (немесе) қарсылықтар бақылау және қадағалау субъектісіне (объектісіне) бару арқылы профилактикалық бақылау және (немесе) тексеру жүргізу нәтижелері туралы актіге қоса беріледі, бұл туралы тиісті белгі жасалады.</w:t>
            </w:r>
          </w:p>
          <w:p w:rsidR="00A55B05" w:rsidRPr="00A55B05" w:rsidRDefault="00A55B05" w:rsidP="00A55B05">
            <w:pPr>
              <w:spacing w:after="0" w:line="240" w:lineRule="auto"/>
              <w:ind w:firstLine="176"/>
              <w:jc w:val="both"/>
              <w:rPr>
                <w:rFonts w:ascii="Times New Roman" w:hAnsi="Times New Roman"/>
                <w:b/>
                <w:sz w:val="28"/>
                <w:szCs w:val="28"/>
              </w:rPr>
            </w:pPr>
            <w:r w:rsidRPr="00A55B05">
              <w:rPr>
                <w:rFonts w:ascii="Times New Roman" w:hAnsi="Times New Roman"/>
                <w:b/>
                <w:sz w:val="28"/>
                <w:szCs w:val="28"/>
              </w:rPr>
              <w:t>10. Бухгалтерлік және өзге де төлнұсқа құжаттарды алып қоюға және алуға тыйым салынады.</w:t>
            </w:r>
          </w:p>
          <w:p w:rsidR="00A55B05" w:rsidRPr="00A55B05" w:rsidRDefault="00A55B05" w:rsidP="00A55B05">
            <w:pPr>
              <w:spacing w:after="0" w:line="240" w:lineRule="auto"/>
              <w:ind w:firstLine="176"/>
              <w:jc w:val="both"/>
              <w:rPr>
                <w:rFonts w:ascii="Times New Roman" w:hAnsi="Times New Roman"/>
                <w:b/>
                <w:sz w:val="28"/>
                <w:szCs w:val="28"/>
              </w:rPr>
            </w:pPr>
            <w:r w:rsidRPr="00A55B05">
              <w:rPr>
                <w:rFonts w:ascii="Times New Roman" w:hAnsi="Times New Roman"/>
                <w:b/>
                <w:sz w:val="28"/>
                <w:szCs w:val="28"/>
              </w:rPr>
              <w:t xml:space="preserve">Төлнұсқа құжаттарды алып қою және алу Қазақстан Республикасының Қылмыстық-процестік кодексінің нормаларына сәйкес, сондай-ақ Қазақстан Республикасының Әкімшілік құқық бұзушылық </w:t>
            </w:r>
            <w:r w:rsidRPr="00A55B05">
              <w:rPr>
                <w:rFonts w:ascii="Times New Roman" w:hAnsi="Times New Roman"/>
                <w:b/>
                <w:sz w:val="28"/>
                <w:szCs w:val="28"/>
              </w:rPr>
              <w:lastRenderedPageBreak/>
              <w:t>туралы кодексінде көзделген жағдайларда жүргізіледі.</w:t>
            </w:r>
          </w:p>
          <w:p w:rsidR="00A55B05" w:rsidRPr="00A55B05" w:rsidRDefault="00A55B05" w:rsidP="00A55B05">
            <w:pPr>
              <w:spacing w:after="0" w:line="240" w:lineRule="auto"/>
              <w:ind w:firstLine="176"/>
              <w:jc w:val="both"/>
              <w:rPr>
                <w:rFonts w:ascii="Times New Roman" w:hAnsi="Times New Roman"/>
                <w:b/>
                <w:sz w:val="28"/>
                <w:szCs w:val="28"/>
              </w:rPr>
            </w:pPr>
            <w:r w:rsidRPr="00A55B05">
              <w:rPr>
                <w:rFonts w:ascii="Times New Roman" w:hAnsi="Times New Roman"/>
                <w:b/>
                <w:sz w:val="28"/>
                <w:szCs w:val="28"/>
              </w:rPr>
              <w:t>11. Бақылау және қадағалау субъектісіне (объектісіне) бару арқылы профилактикалық бақылау және (немесе) тексеру жүргізу кезінде Қазақстан Республикасының заңнамасында белгіленген талаптарды бұзушылықтар болмаған жағдайда, бақылау және қадағалау субъектісіне (объектісіне) бару арқылы профилактикалық бақылау және (немесе) тексеру нәтижелері туралы актіде тиісті жазба жүргізіледі.</w:t>
            </w:r>
          </w:p>
          <w:p w:rsidR="00A55B05" w:rsidRPr="00A55B05" w:rsidRDefault="00A55B05" w:rsidP="00A55B05">
            <w:pPr>
              <w:spacing w:after="0" w:line="240" w:lineRule="auto"/>
              <w:ind w:firstLine="176"/>
              <w:jc w:val="both"/>
              <w:rPr>
                <w:rFonts w:ascii="Times New Roman" w:hAnsi="Times New Roman"/>
                <w:b/>
                <w:sz w:val="28"/>
                <w:szCs w:val="28"/>
              </w:rPr>
            </w:pPr>
            <w:r w:rsidRPr="00A55B05">
              <w:rPr>
                <w:rFonts w:ascii="Times New Roman" w:hAnsi="Times New Roman"/>
                <w:b/>
                <w:sz w:val="28"/>
                <w:szCs w:val="28"/>
              </w:rPr>
              <w:t xml:space="preserve">12. Бақылау және қадағалау субъектісіне (объектісіне) бару арқылы профилактикалық бақылау және (немесе) тексеру мерзімінің аяқталуы бақылау және қадағалау субъектісіне (объектісіне) бару арқылы профилактикалық бақылауды және (немесе) тексеруді тағайындау туралы актіде көрсетілген бақылау және </w:t>
            </w:r>
            <w:r w:rsidRPr="00A55B05">
              <w:rPr>
                <w:rFonts w:ascii="Times New Roman" w:hAnsi="Times New Roman"/>
                <w:b/>
                <w:sz w:val="28"/>
                <w:szCs w:val="28"/>
              </w:rPr>
              <w:lastRenderedPageBreak/>
              <w:t>қадағалау субъектісіне (объектісіне) бару арқылы профилактикалық бақылаудың және (немесе) тексерудің аяқталу мерзімінен кешіктірмей бақылау және қадағалау нәтижелері туралы актіні тапсырған күн болып есептеледі.</w:t>
            </w:r>
          </w:p>
          <w:p w:rsidR="00A55B05" w:rsidRPr="00A55B05" w:rsidRDefault="00A55B05" w:rsidP="00A55B05">
            <w:pPr>
              <w:spacing w:after="0" w:line="240" w:lineRule="auto"/>
              <w:ind w:firstLine="176"/>
              <w:jc w:val="both"/>
              <w:rPr>
                <w:rFonts w:ascii="Times New Roman" w:hAnsi="Times New Roman"/>
                <w:b/>
                <w:sz w:val="28"/>
                <w:szCs w:val="28"/>
              </w:rPr>
            </w:pPr>
            <w:r w:rsidRPr="00A55B05">
              <w:rPr>
                <w:rFonts w:ascii="Times New Roman" w:hAnsi="Times New Roman"/>
                <w:b/>
                <w:sz w:val="28"/>
                <w:szCs w:val="28"/>
              </w:rPr>
              <w:t>13. Анықталған бұзушылықтарды жою туралы нұсқамада белгіленген бұзушылықтарды жою мерзімі өткеннен кейін бақылау және қадағалау субъектісі нұсқамада белгіленген мерзім ішінде бақылау және қадағалау субъектісіне (объектісіне) бару арқылы профилактикалық бақылау және (немесе) тексеру жүргізген бақылау және қадағалау органына анықталған бұзушылықтарды жою туралы ақпарат беруге міндетті.</w:t>
            </w:r>
          </w:p>
          <w:p w:rsidR="00A55B05" w:rsidRPr="00A55B05" w:rsidRDefault="00A55B05" w:rsidP="00A55B05">
            <w:pPr>
              <w:spacing w:after="0" w:line="240" w:lineRule="auto"/>
              <w:ind w:firstLine="176"/>
              <w:jc w:val="both"/>
              <w:rPr>
                <w:rFonts w:ascii="Times New Roman" w:hAnsi="Times New Roman"/>
                <w:b/>
                <w:sz w:val="28"/>
                <w:szCs w:val="28"/>
              </w:rPr>
            </w:pPr>
            <w:r w:rsidRPr="00A55B05">
              <w:rPr>
                <w:rFonts w:ascii="Times New Roman" w:hAnsi="Times New Roman"/>
                <w:b/>
                <w:sz w:val="28"/>
                <w:szCs w:val="28"/>
              </w:rPr>
              <w:t xml:space="preserve">14. Бақылау және қадағалау субъектісі бақылау және қадағалау субъектісіне (объектісіне) бару арқылы профилактикалық бақылау және </w:t>
            </w:r>
            <w:r w:rsidRPr="00A55B05">
              <w:rPr>
                <w:rFonts w:ascii="Times New Roman" w:hAnsi="Times New Roman"/>
                <w:b/>
                <w:sz w:val="28"/>
                <w:szCs w:val="28"/>
              </w:rPr>
              <w:lastRenderedPageBreak/>
              <w:t>(немесе) жоспардан тыс тексеру нәтижесінде анықталған бұзушылықтарды жою туралы нұсқаманың орындалуы туралы ақпаратты белгіленген мерзімде ұсынбаған жағдайда, бақылау және қадағалау органы екі жұмыс күні ішінде бақылау және қадағалау субъектісіне нұсқаманың орындалуы туралы ақпарат беру қажеттігі туралы сұрау салу жібереді.</w:t>
            </w:r>
          </w:p>
          <w:p w:rsidR="00A55B05" w:rsidRPr="00A55B05" w:rsidRDefault="00A55B05" w:rsidP="00A55B05">
            <w:pPr>
              <w:spacing w:after="0" w:line="240" w:lineRule="auto"/>
              <w:ind w:firstLine="176"/>
              <w:jc w:val="both"/>
              <w:rPr>
                <w:rFonts w:ascii="Times New Roman" w:hAnsi="Times New Roman"/>
                <w:b/>
                <w:sz w:val="28"/>
                <w:szCs w:val="28"/>
              </w:rPr>
            </w:pPr>
            <w:r w:rsidRPr="00A55B05">
              <w:rPr>
                <w:rFonts w:ascii="Times New Roman" w:hAnsi="Times New Roman"/>
                <w:b/>
                <w:sz w:val="28"/>
                <w:szCs w:val="28"/>
              </w:rPr>
              <w:t>Осы тармақтың бірінші бөлігіне сәйкес ақпарат ұсынылмаған жағдайда, бақылау және қадағалау органы, жоспардан тыс тексеру қорытындылары бойынша бұзушылықтарды жою туралы нұсқаманың орындалуын бақылауды қоспағанда, осы Кодекстің 144-бабы 5-тармағының 1) және 2) тармақшаларына сәйкес жоспардан тыс тексеру тағайындауға құқылы.</w:t>
            </w:r>
          </w:p>
          <w:p w:rsidR="00A55B05" w:rsidRPr="00A55B05" w:rsidRDefault="00A55B05" w:rsidP="00A55B05">
            <w:pPr>
              <w:spacing w:after="0" w:line="240" w:lineRule="auto"/>
              <w:ind w:firstLine="176"/>
              <w:jc w:val="both"/>
              <w:rPr>
                <w:rFonts w:ascii="Times New Roman" w:hAnsi="Times New Roman"/>
                <w:b/>
                <w:sz w:val="28"/>
                <w:szCs w:val="28"/>
              </w:rPr>
            </w:pPr>
            <w:r w:rsidRPr="00A55B05">
              <w:rPr>
                <w:rFonts w:ascii="Times New Roman" w:hAnsi="Times New Roman"/>
                <w:b/>
                <w:sz w:val="28"/>
                <w:szCs w:val="28"/>
              </w:rPr>
              <w:t xml:space="preserve">15. Анықталған бұзушылықтарды жою туралы </w:t>
            </w:r>
            <w:r w:rsidRPr="00A55B05">
              <w:rPr>
                <w:rFonts w:ascii="Times New Roman" w:hAnsi="Times New Roman"/>
                <w:b/>
                <w:sz w:val="28"/>
                <w:szCs w:val="28"/>
              </w:rPr>
              <w:lastRenderedPageBreak/>
              <w:t>нұсқамада белгіленген бұзушылықтар мерзімінен бұрын жойылған жағдайда, бақылау және қадағалау субъектісі бақылау және қадағалау субъектісіне (объектісіне) бару арқылы профилактикалық бақылау және (немесе) тексеру жүргізген бақылау және қадағалау органына анықталған бұзушылықтарды жою туралы ақпаратты беруге міндетті.</w:t>
            </w:r>
          </w:p>
          <w:p w:rsidR="00A55B05" w:rsidRPr="00A55B05" w:rsidRDefault="00A55B05" w:rsidP="00A55B05">
            <w:pPr>
              <w:spacing w:after="0" w:line="240" w:lineRule="auto"/>
              <w:ind w:firstLine="176"/>
              <w:jc w:val="both"/>
              <w:rPr>
                <w:rFonts w:ascii="Times New Roman" w:hAnsi="Times New Roman"/>
                <w:b/>
                <w:sz w:val="28"/>
                <w:szCs w:val="28"/>
              </w:rPr>
            </w:pPr>
            <w:r w:rsidRPr="00A55B05">
              <w:rPr>
                <w:rFonts w:ascii="Times New Roman" w:hAnsi="Times New Roman"/>
                <w:b/>
                <w:sz w:val="28"/>
                <w:szCs w:val="28"/>
              </w:rPr>
              <w:t>Бақылау және қадағалау субъектісі анықталған бұзушылықтарды жою туралы ұсынылған ақпаратқа бұзушылықты жою фактісін растайтын материалдарды (қажет болған кезде) қоса береді.</w:t>
            </w:r>
          </w:p>
          <w:p w:rsidR="00CC2DAD" w:rsidRDefault="00A55B05" w:rsidP="00A55B05">
            <w:pPr>
              <w:spacing w:after="0" w:line="240" w:lineRule="auto"/>
              <w:ind w:firstLine="176"/>
              <w:jc w:val="both"/>
              <w:rPr>
                <w:rFonts w:ascii="Times New Roman" w:hAnsi="Times New Roman"/>
                <w:b/>
                <w:sz w:val="28"/>
                <w:szCs w:val="28"/>
                <w:lang w:val="kk-KZ"/>
              </w:rPr>
            </w:pPr>
            <w:r w:rsidRPr="00A55B05">
              <w:rPr>
                <w:rFonts w:ascii="Times New Roman" w:hAnsi="Times New Roman"/>
                <w:b/>
                <w:sz w:val="28"/>
                <w:szCs w:val="28"/>
              </w:rPr>
              <w:t>Бұл жағдайда 144-баптың 5-тармағының 1) және 2) тармақшаларына сәйкес жоспардан тыс тексеру жүргізу талап етілмейді.</w:t>
            </w:r>
          </w:p>
          <w:p w:rsidR="00A55B05" w:rsidRPr="00A55B05" w:rsidRDefault="00A55B05" w:rsidP="00A55B05">
            <w:pPr>
              <w:spacing w:after="0" w:line="240" w:lineRule="auto"/>
              <w:ind w:firstLine="176"/>
              <w:jc w:val="both"/>
              <w:rPr>
                <w:rFonts w:ascii="Times New Roman" w:hAnsi="Times New Roman"/>
                <w:b/>
                <w:sz w:val="28"/>
                <w:szCs w:val="28"/>
                <w:lang w:val="kk-KZ"/>
              </w:rPr>
            </w:pPr>
          </w:p>
        </w:tc>
        <w:tc>
          <w:tcPr>
            <w:tcW w:w="4823" w:type="dxa"/>
            <w:tcBorders>
              <w:top w:val="single" w:sz="4" w:space="0" w:color="auto"/>
              <w:left w:val="single" w:sz="4" w:space="0" w:color="auto"/>
              <w:bottom w:val="single" w:sz="4" w:space="0" w:color="auto"/>
              <w:right w:val="single" w:sz="4" w:space="0" w:color="auto"/>
            </w:tcBorders>
          </w:tcPr>
          <w:p w:rsidR="004535D4" w:rsidRPr="00133BBF" w:rsidRDefault="004535D4" w:rsidP="004535D4">
            <w:pPr>
              <w:spacing w:after="0" w:line="240" w:lineRule="auto"/>
              <w:ind w:firstLine="284"/>
              <w:jc w:val="both"/>
              <w:rPr>
                <w:rFonts w:ascii="Times New Roman" w:eastAsia="Calibri" w:hAnsi="Times New Roman"/>
                <w:sz w:val="28"/>
                <w:szCs w:val="28"/>
                <w:lang w:val="kk-KZ"/>
              </w:rPr>
            </w:pPr>
            <w:r w:rsidRPr="00133BBF">
              <w:rPr>
                <w:rFonts w:ascii="Times New Roman" w:eastAsia="Calibri" w:hAnsi="Times New Roman"/>
                <w:sz w:val="28"/>
                <w:szCs w:val="28"/>
                <w:lang w:val="kk-KZ"/>
              </w:rPr>
              <w:lastRenderedPageBreak/>
              <w:t>Мемлекеттік</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бақылау</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мен</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қадағалау</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бойынша</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жаңа</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тәсілдерге</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сәйкестікке</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келтіру.</w:t>
            </w:r>
          </w:p>
          <w:p w:rsidR="004535D4" w:rsidRPr="00133BBF" w:rsidRDefault="004535D4" w:rsidP="004535D4">
            <w:pPr>
              <w:spacing w:after="0" w:line="240" w:lineRule="auto"/>
              <w:ind w:firstLine="284"/>
              <w:jc w:val="both"/>
              <w:rPr>
                <w:rFonts w:ascii="Times New Roman" w:eastAsia="Calibri" w:hAnsi="Times New Roman"/>
                <w:sz w:val="28"/>
                <w:szCs w:val="28"/>
                <w:lang w:val="kk-KZ"/>
              </w:rPr>
            </w:pPr>
          </w:p>
          <w:p w:rsidR="004535D4" w:rsidRPr="00133BBF" w:rsidRDefault="004535D4" w:rsidP="004535D4">
            <w:pPr>
              <w:spacing w:after="0" w:line="240" w:lineRule="auto"/>
              <w:ind w:firstLine="284"/>
              <w:jc w:val="both"/>
              <w:rPr>
                <w:rFonts w:ascii="Times New Roman" w:eastAsia="Calibri" w:hAnsi="Times New Roman"/>
                <w:b/>
                <w:sz w:val="28"/>
                <w:szCs w:val="28"/>
                <w:lang w:val="kk-KZ"/>
              </w:rPr>
            </w:pPr>
          </w:p>
        </w:tc>
      </w:tr>
      <w:tr w:rsidR="004535D4" w:rsidRPr="00F25527" w:rsidTr="00D950D7">
        <w:tc>
          <w:tcPr>
            <w:tcW w:w="678" w:type="dxa"/>
            <w:tcBorders>
              <w:top w:val="single" w:sz="4" w:space="0" w:color="auto"/>
              <w:left w:val="single" w:sz="4" w:space="0" w:color="auto"/>
              <w:bottom w:val="single" w:sz="4" w:space="0" w:color="auto"/>
              <w:right w:val="single" w:sz="4" w:space="0" w:color="auto"/>
            </w:tcBorders>
          </w:tcPr>
          <w:p w:rsidR="004535D4" w:rsidRPr="00133BBF" w:rsidRDefault="004535D4" w:rsidP="004535D4">
            <w:pPr>
              <w:numPr>
                <w:ilvl w:val="0"/>
                <w:numId w:val="23"/>
              </w:numPr>
              <w:spacing w:after="0" w:line="240" w:lineRule="auto"/>
              <w:ind w:left="0" w:firstLine="0"/>
              <w:jc w:val="center"/>
              <w:rPr>
                <w:rFonts w:ascii="Times New Roman" w:eastAsia="Calibri" w:hAnsi="Times New Roman"/>
                <w:sz w:val="28"/>
                <w:szCs w:val="28"/>
                <w:lang w:val="kk-KZ"/>
              </w:rPr>
            </w:pPr>
          </w:p>
        </w:tc>
        <w:tc>
          <w:tcPr>
            <w:tcW w:w="1276" w:type="dxa"/>
            <w:tcBorders>
              <w:top w:val="single" w:sz="4" w:space="0" w:color="auto"/>
              <w:left w:val="single" w:sz="4" w:space="0" w:color="auto"/>
              <w:bottom w:val="single" w:sz="4" w:space="0" w:color="auto"/>
              <w:right w:val="single" w:sz="4" w:space="0" w:color="auto"/>
            </w:tcBorders>
          </w:tcPr>
          <w:p w:rsidR="004535D4" w:rsidRPr="00F25527" w:rsidRDefault="004535D4" w:rsidP="004535D4">
            <w:pPr>
              <w:spacing w:after="0" w:line="240" w:lineRule="auto"/>
              <w:rPr>
                <w:rFonts w:ascii="Times New Roman" w:eastAsia="Calibri" w:hAnsi="Times New Roman"/>
                <w:sz w:val="28"/>
                <w:szCs w:val="28"/>
              </w:rPr>
            </w:pPr>
            <w:r w:rsidRPr="00F25527">
              <w:rPr>
                <w:rFonts w:ascii="Times New Roman" w:eastAsia="Calibri" w:hAnsi="Times New Roman"/>
                <w:color w:val="000000"/>
                <w:sz w:val="28"/>
                <w:szCs w:val="28"/>
              </w:rPr>
              <w:t>152-1-бап</w:t>
            </w:r>
          </w:p>
        </w:tc>
        <w:tc>
          <w:tcPr>
            <w:tcW w:w="4533" w:type="dxa"/>
            <w:tcBorders>
              <w:top w:val="single" w:sz="4" w:space="0" w:color="auto"/>
              <w:left w:val="single" w:sz="4" w:space="0" w:color="auto"/>
              <w:bottom w:val="single" w:sz="4" w:space="0" w:color="auto"/>
              <w:right w:val="single" w:sz="4" w:space="0" w:color="auto"/>
            </w:tcBorders>
          </w:tcPr>
          <w:p w:rsidR="004535D4" w:rsidRPr="00F25527" w:rsidRDefault="004535D4" w:rsidP="00D113BD">
            <w:pPr>
              <w:spacing w:after="0" w:line="240" w:lineRule="auto"/>
              <w:ind w:firstLine="173"/>
              <w:jc w:val="both"/>
              <w:rPr>
                <w:rFonts w:ascii="Times New Roman" w:hAnsi="Times New Roman"/>
                <w:color w:val="000000"/>
                <w:sz w:val="28"/>
                <w:szCs w:val="28"/>
              </w:rPr>
            </w:pPr>
            <w:r w:rsidRPr="00F25527">
              <w:rPr>
                <w:rFonts w:ascii="Times New Roman" w:hAnsi="Times New Roman"/>
                <w:color w:val="000000"/>
                <w:sz w:val="28"/>
                <w:szCs w:val="28"/>
              </w:rPr>
              <w:t>152-1-</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бап.</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Бақылау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және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қадағалау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субъектісіне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(объектісіне)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бару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арқылы</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lastRenderedPageBreak/>
              <w:t>профилактикалық</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бақылау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және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қадағалау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нәтижелерін</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ресімдеу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тәртібі</w:t>
            </w:r>
          </w:p>
          <w:p w:rsidR="004535D4" w:rsidRPr="00F25527" w:rsidRDefault="004535D4" w:rsidP="00D113BD">
            <w:pPr>
              <w:spacing w:after="0" w:line="240" w:lineRule="auto"/>
              <w:ind w:firstLine="173"/>
              <w:jc w:val="both"/>
              <w:rPr>
                <w:rFonts w:ascii="Times New Roman" w:hAnsi="Times New Roman"/>
                <w:color w:val="000000"/>
                <w:sz w:val="28"/>
                <w:szCs w:val="28"/>
              </w:rPr>
            </w:pPr>
            <w:r w:rsidRPr="00F25527">
              <w:rPr>
                <w:rFonts w:ascii="Times New Roman" w:hAnsi="Times New Roman"/>
                <w:color w:val="000000"/>
                <w:sz w:val="28"/>
                <w:szCs w:val="28"/>
              </w:rPr>
              <w:t>1.</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Тәуекелдерді</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бағалау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жүйесі</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негізінде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жүргізілген</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бақылау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және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қадағалау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субъектісіне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(объектісіне)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бару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арқылы</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жүргізілетін</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профилактикалық</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бақылау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мен</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қадағалаудың</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нәтижелері</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бойынша</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бақылау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және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қадағалау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органының</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лауазымды</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адамы</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бұзушылықтар</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болған</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жағдайда,</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анықталған</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бұзушылықтарды</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жою</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туралы</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нұсқама</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жасайды.</w:t>
            </w:r>
          </w:p>
          <w:p w:rsidR="004535D4" w:rsidRPr="00F25527" w:rsidRDefault="004535D4" w:rsidP="00D113BD">
            <w:pPr>
              <w:spacing w:after="0" w:line="240" w:lineRule="auto"/>
              <w:ind w:firstLine="173"/>
              <w:jc w:val="both"/>
              <w:rPr>
                <w:rFonts w:ascii="Times New Roman" w:hAnsi="Times New Roman"/>
                <w:color w:val="000000"/>
                <w:sz w:val="28"/>
                <w:szCs w:val="28"/>
              </w:rPr>
            </w:pPr>
            <w:r w:rsidRPr="00F25527">
              <w:rPr>
                <w:rFonts w:ascii="Times New Roman" w:hAnsi="Times New Roman"/>
                <w:color w:val="000000"/>
                <w:sz w:val="28"/>
                <w:szCs w:val="28"/>
              </w:rPr>
              <w:t>2.</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Анықталған</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бұзушылықтарды</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жою</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туралы</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нұсқамада:</w:t>
            </w:r>
          </w:p>
          <w:p w:rsidR="004535D4" w:rsidRPr="00F25527" w:rsidRDefault="004535D4" w:rsidP="00D113BD">
            <w:pPr>
              <w:spacing w:after="0" w:line="240" w:lineRule="auto"/>
              <w:ind w:firstLine="173"/>
              <w:jc w:val="both"/>
              <w:rPr>
                <w:rFonts w:ascii="Times New Roman" w:hAnsi="Times New Roman"/>
                <w:color w:val="000000"/>
                <w:sz w:val="28"/>
                <w:szCs w:val="28"/>
              </w:rPr>
            </w:pPr>
            <w:r w:rsidRPr="00F25527">
              <w:rPr>
                <w:rFonts w:ascii="Times New Roman" w:hAnsi="Times New Roman"/>
                <w:color w:val="000000"/>
                <w:sz w:val="28"/>
                <w:szCs w:val="28"/>
              </w:rPr>
              <w:t>1)</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нұсқаманың</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жасалған</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күні,</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уақыты</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және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орны;</w:t>
            </w:r>
          </w:p>
          <w:p w:rsidR="004535D4" w:rsidRPr="00F25527" w:rsidRDefault="004535D4" w:rsidP="00D113BD">
            <w:pPr>
              <w:spacing w:after="0" w:line="240" w:lineRule="auto"/>
              <w:ind w:firstLine="173"/>
              <w:jc w:val="both"/>
              <w:rPr>
                <w:rFonts w:ascii="Times New Roman" w:hAnsi="Times New Roman"/>
                <w:color w:val="000000"/>
                <w:sz w:val="28"/>
                <w:szCs w:val="28"/>
              </w:rPr>
            </w:pPr>
            <w:r w:rsidRPr="00F25527">
              <w:rPr>
                <w:rFonts w:ascii="Times New Roman" w:hAnsi="Times New Roman"/>
                <w:color w:val="000000"/>
                <w:sz w:val="28"/>
                <w:szCs w:val="28"/>
              </w:rPr>
              <w:t>2)</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бақылау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және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қадағалау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органының</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атауы;</w:t>
            </w:r>
          </w:p>
          <w:p w:rsidR="004535D4" w:rsidRPr="00F25527" w:rsidRDefault="004535D4" w:rsidP="00D113BD">
            <w:pPr>
              <w:spacing w:after="0" w:line="240" w:lineRule="auto"/>
              <w:ind w:firstLine="173"/>
              <w:jc w:val="both"/>
              <w:rPr>
                <w:rFonts w:ascii="Times New Roman" w:hAnsi="Times New Roman"/>
                <w:color w:val="000000"/>
                <w:sz w:val="28"/>
                <w:szCs w:val="28"/>
              </w:rPr>
            </w:pPr>
            <w:r w:rsidRPr="00F25527">
              <w:rPr>
                <w:rFonts w:ascii="Times New Roman" w:hAnsi="Times New Roman"/>
                <w:color w:val="000000"/>
                <w:sz w:val="28"/>
                <w:szCs w:val="28"/>
              </w:rPr>
              <w:t>3)</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бақылау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және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қадағалау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субъектісіне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(объектісіне)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бару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арқылы</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профилактикалық</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бақылау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мен</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қадағалауды</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жүргізген</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адамның</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(адамдардың)</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тегі,</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аты,</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әкесінің</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аты</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(егер</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ол</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жеке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басты</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куәландыратын</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құжатта</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lastRenderedPageBreak/>
              <w:t>көрсетілсе)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және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лауазымы;</w:t>
            </w:r>
          </w:p>
          <w:p w:rsidR="004535D4" w:rsidRPr="00F25527" w:rsidRDefault="004535D4" w:rsidP="00D113BD">
            <w:pPr>
              <w:spacing w:after="0" w:line="240" w:lineRule="auto"/>
              <w:ind w:firstLine="173"/>
              <w:jc w:val="both"/>
              <w:rPr>
                <w:rFonts w:ascii="Times New Roman" w:hAnsi="Times New Roman"/>
                <w:color w:val="000000"/>
                <w:sz w:val="28"/>
                <w:szCs w:val="28"/>
              </w:rPr>
            </w:pPr>
            <w:r w:rsidRPr="00F25527">
              <w:rPr>
                <w:rFonts w:ascii="Times New Roman" w:hAnsi="Times New Roman"/>
                <w:color w:val="000000"/>
                <w:sz w:val="28"/>
                <w:szCs w:val="28"/>
              </w:rPr>
              <w:t>4)</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бақылау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және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қадағалау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субъектісінің</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атауы</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немесе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тегі,</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аты,</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әкесінің</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аты</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(егер</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ол</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жеке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басты</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куәландыратын</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құжатта</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көрсетілсе),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бақылау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және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қадағалау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субъектісіне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(объектісіне)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бару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арқылы</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профилактикалық</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бақылау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және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қадағалау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жүргізу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кезінде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қатысқан</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жеке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немесе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заңды</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тұлға</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өкілінің</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лауазымы;</w:t>
            </w:r>
          </w:p>
          <w:p w:rsidR="004535D4" w:rsidRPr="00F25527" w:rsidRDefault="004535D4" w:rsidP="00D113BD">
            <w:pPr>
              <w:spacing w:after="0" w:line="240" w:lineRule="auto"/>
              <w:ind w:firstLine="173"/>
              <w:jc w:val="both"/>
              <w:rPr>
                <w:rFonts w:ascii="Times New Roman" w:hAnsi="Times New Roman"/>
                <w:color w:val="000000"/>
                <w:sz w:val="28"/>
                <w:szCs w:val="28"/>
              </w:rPr>
            </w:pPr>
            <w:r w:rsidRPr="00F25527">
              <w:rPr>
                <w:rFonts w:ascii="Times New Roman" w:hAnsi="Times New Roman"/>
                <w:color w:val="000000"/>
                <w:sz w:val="28"/>
                <w:szCs w:val="28"/>
              </w:rPr>
              <w:t>5)</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бақылау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және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қадағалау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субъектісіне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(объектісіне)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бару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арқылы</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профилактикалық</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бақылау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мен</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қадағалауды</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жүргізу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күні,</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орны</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және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кезеңі;</w:t>
            </w:r>
          </w:p>
          <w:p w:rsidR="004535D4" w:rsidRPr="00F25527" w:rsidRDefault="004535D4" w:rsidP="00D113BD">
            <w:pPr>
              <w:spacing w:after="0" w:line="240" w:lineRule="auto"/>
              <w:ind w:firstLine="173"/>
              <w:jc w:val="both"/>
              <w:rPr>
                <w:rFonts w:ascii="Times New Roman" w:hAnsi="Times New Roman"/>
                <w:color w:val="000000"/>
                <w:sz w:val="28"/>
                <w:szCs w:val="28"/>
              </w:rPr>
            </w:pPr>
            <w:r w:rsidRPr="00F25527">
              <w:rPr>
                <w:rFonts w:ascii="Times New Roman" w:hAnsi="Times New Roman"/>
                <w:color w:val="000000"/>
                <w:sz w:val="28"/>
                <w:szCs w:val="28"/>
              </w:rPr>
              <w:t>6)</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тәуекел</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дәрежесін</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бағалаудың</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субъективті</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өлшемшарттарына</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сәйкес</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бұзушылықтың</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ауырлық</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дәрежесін</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міндетті</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түрде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көрсете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отырып,</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тексеру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парағының</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тармақтарына</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сәйкес</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анықталған</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бұзушылықтардың</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тізбесі;</w:t>
            </w:r>
          </w:p>
          <w:p w:rsidR="004535D4" w:rsidRPr="00F25527" w:rsidRDefault="004535D4" w:rsidP="00D113BD">
            <w:pPr>
              <w:spacing w:after="0" w:line="240" w:lineRule="auto"/>
              <w:ind w:firstLine="173"/>
              <w:jc w:val="both"/>
              <w:rPr>
                <w:rFonts w:ascii="Times New Roman" w:hAnsi="Times New Roman"/>
                <w:color w:val="000000"/>
                <w:sz w:val="28"/>
                <w:szCs w:val="28"/>
              </w:rPr>
            </w:pPr>
            <w:r w:rsidRPr="00F25527">
              <w:rPr>
                <w:rFonts w:ascii="Times New Roman" w:hAnsi="Times New Roman"/>
                <w:color w:val="000000"/>
                <w:sz w:val="28"/>
                <w:szCs w:val="28"/>
              </w:rPr>
              <w:t>7)</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анықталған</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бұзушылықтарды</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жою</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мерзімдерін</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көрсете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отырып,</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оларды</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жою</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бойынша</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ықтимал</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іс-қимылдарға</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ұсынымдар</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мен</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lastRenderedPageBreak/>
              <w:t>нұсқаулар;</w:t>
            </w:r>
          </w:p>
          <w:p w:rsidR="004535D4" w:rsidRPr="00F25527" w:rsidRDefault="004535D4" w:rsidP="00D113BD">
            <w:pPr>
              <w:spacing w:after="0" w:line="240" w:lineRule="auto"/>
              <w:ind w:firstLine="173"/>
              <w:jc w:val="both"/>
              <w:rPr>
                <w:rFonts w:ascii="Times New Roman" w:hAnsi="Times New Roman"/>
                <w:color w:val="000000"/>
                <w:sz w:val="28"/>
                <w:szCs w:val="28"/>
              </w:rPr>
            </w:pPr>
            <w:r w:rsidRPr="00F25527">
              <w:rPr>
                <w:rFonts w:ascii="Times New Roman" w:hAnsi="Times New Roman"/>
                <w:color w:val="000000"/>
                <w:sz w:val="28"/>
                <w:szCs w:val="28"/>
              </w:rPr>
              <w:t>8)</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бақылау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және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қадағалау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субъектісі</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өкілінің</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(заңды</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тұлға</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басшысының</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не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оның</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уәкілетті</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адамының,</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жеке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тұлғаның),</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сондай-ақ</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бақылау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және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қадағалау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субъектісіне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(объектісіне)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бару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арқылы</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профилактикалық</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бақылау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және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қадағалау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жүргізу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кезінде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қатысқан</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адамдардың</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нұсқамасымен</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танысуы</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немесе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танысудан</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бас</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тартуы</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туралы</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мәліметтер,</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олардың</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қолтаңбалары</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немесе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қол</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қоюдан</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бас</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тартуы;</w:t>
            </w:r>
          </w:p>
          <w:p w:rsidR="004535D4" w:rsidRPr="00F25527" w:rsidRDefault="004535D4" w:rsidP="00D113BD">
            <w:pPr>
              <w:spacing w:after="0" w:line="240" w:lineRule="auto"/>
              <w:ind w:firstLine="173"/>
              <w:jc w:val="both"/>
              <w:rPr>
                <w:rFonts w:ascii="Times New Roman" w:hAnsi="Times New Roman"/>
                <w:color w:val="000000"/>
                <w:sz w:val="28"/>
                <w:szCs w:val="28"/>
              </w:rPr>
            </w:pPr>
            <w:r w:rsidRPr="00F25527">
              <w:rPr>
                <w:rFonts w:ascii="Times New Roman" w:hAnsi="Times New Roman"/>
                <w:color w:val="000000"/>
                <w:sz w:val="28"/>
                <w:szCs w:val="28"/>
              </w:rPr>
              <w:t>9)</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бақылау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және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қадағалау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субъектісіне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(объектісіне)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бару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арқылы</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профилактикалық</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бақылау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мен</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қадағалауды</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жүргізген</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лауазымды</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адамның</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(адамдардың)</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қолтаңбасы</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көрсетіледі.</w:t>
            </w:r>
          </w:p>
          <w:p w:rsidR="004535D4" w:rsidRPr="00F25527" w:rsidRDefault="004535D4" w:rsidP="00D113BD">
            <w:pPr>
              <w:spacing w:after="0" w:line="240" w:lineRule="auto"/>
              <w:ind w:firstLine="173"/>
              <w:jc w:val="both"/>
              <w:rPr>
                <w:rFonts w:ascii="Times New Roman" w:hAnsi="Times New Roman"/>
                <w:color w:val="000000"/>
                <w:sz w:val="28"/>
                <w:szCs w:val="28"/>
              </w:rPr>
            </w:pPr>
            <w:r w:rsidRPr="00F25527">
              <w:rPr>
                <w:rFonts w:ascii="Times New Roman" w:hAnsi="Times New Roman"/>
                <w:color w:val="000000"/>
                <w:sz w:val="28"/>
                <w:szCs w:val="28"/>
              </w:rPr>
              <w:t>3.</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Анықталған</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бұзушылықтарды</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жою</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туралы</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нұсқаманы</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орындау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мерзімдері</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оны</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орындаудың</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нақты</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мүмкіндігіне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ықпал</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ететін</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мән-жайлар</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ескеріле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отырып,</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бірақ</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анықталған</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бұзушылықтарды</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жою</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туралы</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нұсқама</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тапсырылған</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күннен</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бастап</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кемінде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күнтізбелік</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lastRenderedPageBreak/>
              <w:t>он</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күн</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болып</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айқындалады.</w:t>
            </w:r>
          </w:p>
          <w:p w:rsidR="004535D4" w:rsidRPr="00F25527" w:rsidRDefault="004535D4" w:rsidP="00D113BD">
            <w:pPr>
              <w:spacing w:after="0" w:line="240" w:lineRule="auto"/>
              <w:ind w:firstLine="173"/>
              <w:jc w:val="both"/>
              <w:rPr>
                <w:rFonts w:ascii="Times New Roman" w:hAnsi="Times New Roman"/>
                <w:color w:val="000000"/>
                <w:sz w:val="28"/>
                <w:szCs w:val="28"/>
              </w:rPr>
            </w:pPr>
            <w:r w:rsidRPr="00F25527">
              <w:rPr>
                <w:rFonts w:ascii="Times New Roman" w:hAnsi="Times New Roman"/>
                <w:color w:val="000000"/>
                <w:sz w:val="28"/>
                <w:szCs w:val="28"/>
              </w:rPr>
              <w:t>Анықталған</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бұзушылықтарды</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жою</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туралы</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нұсқаманың</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орындалу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мерзімдерін</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айқындау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кезінде</w:t>
            </w:r>
            <w:r w:rsidR="00A710DF" w:rsidRPr="00F25527">
              <w:rPr>
                <w:rFonts w:ascii="Times New Roman" w:hAnsi="Times New Roman"/>
                <w:color w:val="000000"/>
                <w:sz w:val="28"/>
                <w:szCs w:val="28"/>
              </w:rPr>
              <w:t xml:space="preserve"> </w:t>
            </w:r>
          </w:p>
          <w:p w:rsidR="004535D4" w:rsidRPr="00F25527" w:rsidRDefault="004535D4" w:rsidP="00D113BD">
            <w:pPr>
              <w:spacing w:after="0" w:line="240" w:lineRule="auto"/>
              <w:ind w:firstLine="173"/>
              <w:jc w:val="both"/>
              <w:rPr>
                <w:rFonts w:ascii="Times New Roman" w:hAnsi="Times New Roman"/>
                <w:color w:val="000000"/>
                <w:sz w:val="28"/>
                <w:szCs w:val="28"/>
              </w:rPr>
            </w:pPr>
            <w:r w:rsidRPr="00F25527">
              <w:rPr>
                <w:rFonts w:ascii="Times New Roman" w:hAnsi="Times New Roman"/>
                <w:color w:val="000000"/>
                <w:sz w:val="28"/>
                <w:szCs w:val="28"/>
              </w:rPr>
              <w:t>1)</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Бақылау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және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қадағалау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субъектісінде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бұзушылықтарды</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жою</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бойынша</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ұйымдастырушылық,</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техникалық</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және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қаржылық</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мүмкіндіктердің</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болуы;</w:t>
            </w:r>
          </w:p>
          <w:p w:rsidR="004535D4" w:rsidRPr="00F25527" w:rsidRDefault="004535D4" w:rsidP="00D113BD">
            <w:pPr>
              <w:spacing w:after="0" w:line="240" w:lineRule="auto"/>
              <w:ind w:firstLine="173"/>
              <w:jc w:val="both"/>
              <w:rPr>
                <w:rFonts w:ascii="Times New Roman" w:hAnsi="Times New Roman"/>
                <w:color w:val="000000"/>
                <w:sz w:val="28"/>
                <w:szCs w:val="28"/>
              </w:rPr>
            </w:pPr>
            <w:r w:rsidRPr="00F25527">
              <w:rPr>
                <w:rFonts w:ascii="Times New Roman" w:hAnsi="Times New Roman"/>
                <w:color w:val="000000"/>
                <w:sz w:val="28"/>
                <w:szCs w:val="28"/>
              </w:rPr>
              <w:t>2)</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пайдаланылатын</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өндірістік</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объектілердің</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техникалық</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жай-күйінің</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ерекшеліктері;</w:t>
            </w:r>
          </w:p>
          <w:p w:rsidR="004535D4" w:rsidRPr="00F25527" w:rsidRDefault="004535D4" w:rsidP="00D113BD">
            <w:pPr>
              <w:spacing w:after="0" w:line="240" w:lineRule="auto"/>
              <w:ind w:firstLine="173"/>
              <w:jc w:val="both"/>
              <w:rPr>
                <w:rFonts w:ascii="Times New Roman" w:hAnsi="Times New Roman"/>
                <w:color w:val="000000"/>
                <w:sz w:val="28"/>
                <w:szCs w:val="28"/>
              </w:rPr>
            </w:pPr>
            <w:r w:rsidRPr="00F25527">
              <w:rPr>
                <w:rFonts w:ascii="Times New Roman" w:hAnsi="Times New Roman"/>
                <w:color w:val="000000"/>
                <w:sz w:val="28"/>
                <w:szCs w:val="28"/>
              </w:rPr>
              <w:t>3)</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мемлекеттік</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органдардан,</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жергілікті</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атқарушы</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органдардан</w:t>
            </w:r>
            <w:r w:rsidR="00A710DF" w:rsidRPr="00F25527">
              <w:rPr>
                <w:rFonts w:ascii="Times New Roman" w:hAnsi="Times New Roman"/>
                <w:color w:val="000000"/>
                <w:sz w:val="28"/>
                <w:szCs w:val="28"/>
              </w:rPr>
              <w:t xml:space="preserve"> </w:t>
            </w:r>
            <w:r w:rsidR="00945194">
              <w:rPr>
                <w:rFonts w:ascii="Times New Roman" w:hAnsi="Times New Roman"/>
                <w:color w:val="000000"/>
                <w:sz w:val="28"/>
                <w:szCs w:val="28"/>
              </w:rPr>
              <w:t>«</w:t>
            </w:r>
            <w:r w:rsidRPr="00F25527">
              <w:rPr>
                <w:rFonts w:ascii="Times New Roman" w:hAnsi="Times New Roman"/>
                <w:color w:val="000000"/>
                <w:sz w:val="28"/>
                <w:szCs w:val="28"/>
              </w:rPr>
              <w:t>Рұқсаттар</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және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хабарламалар</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туралы</w:t>
            </w:r>
            <w:r w:rsidR="00945194">
              <w:rPr>
                <w:rFonts w:ascii="Times New Roman" w:hAnsi="Times New Roman"/>
                <w:color w:val="000000"/>
                <w:sz w:val="28"/>
                <w:szCs w:val="28"/>
              </w:rPr>
              <w:t>»</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Қазақстан</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Республикасының</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Заңына</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1,</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2</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және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3-қосымшаларда</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көзделген</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тиісті</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рұқсатты</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алу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немесе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хабарламаны,</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сондай-ақ</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Қазақстан</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Республикасының</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заңдарында</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белгіленген</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өзге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де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міндетті</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қорытындыларды,</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келісулерді</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және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басқа</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да</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құжаттарды</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беру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мерзімдері</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ескеріледі.</w:t>
            </w:r>
          </w:p>
          <w:p w:rsidR="004535D4" w:rsidRPr="00F25527" w:rsidRDefault="004535D4" w:rsidP="00D113BD">
            <w:pPr>
              <w:spacing w:after="0" w:line="240" w:lineRule="auto"/>
              <w:ind w:firstLine="173"/>
              <w:jc w:val="both"/>
              <w:rPr>
                <w:rFonts w:ascii="Times New Roman" w:hAnsi="Times New Roman"/>
                <w:color w:val="000000"/>
                <w:sz w:val="28"/>
                <w:szCs w:val="28"/>
              </w:rPr>
            </w:pPr>
            <w:r w:rsidRPr="00F25527">
              <w:rPr>
                <w:rFonts w:ascii="Times New Roman" w:hAnsi="Times New Roman"/>
                <w:color w:val="000000"/>
                <w:sz w:val="28"/>
                <w:szCs w:val="28"/>
              </w:rPr>
              <w:t>4.</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Анықталған</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бұзушылықтарды</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жою</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туралы</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нұсқама</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үш</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данада</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lastRenderedPageBreak/>
              <w:t>жасалады.</w:t>
            </w:r>
          </w:p>
          <w:p w:rsidR="004535D4" w:rsidRPr="00F25527" w:rsidRDefault="004535D4" w:rsidP="00D113BD">
            <w:pPr>
              <w:spacing w:after="0" w:line="240" w:lineRule="auto"/>
              <w:ind w:firstLine="173"/>
              <w:jc w:val="both"/>
              <w:rPr>
                <w:rFonts w:ascii="Times New Roman" w:hAnsi="Times New Roman"/>
                <w:color w:val="000000"/>
                <w:sz w:val="28"/>
                <w:szCs w:val="28"/>
              </w:rPr>
            </w:pPr>
            <w:r w:rsidRPr="00F25527">
              <w:rPr>
                <w:rFonts w:ascii="Times New Roman" w:hAnsi="Times New Roman"/>
                <w:color w:val="000000"/>
                <w:sz w:val="28"/>
                <w:szCs w:val="28"/>
              </w:rPr>
              <w:t>Бақылау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және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қадағалау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органы</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анықталған</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бұзушылықтарды</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жою</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туралы</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нұсқаманың</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бірінші</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данасын</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құқықтық</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статистика</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және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арнайы</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есепке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алу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саласындағы</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уәкілетті</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органға</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және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оның</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аумақтық</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органдарына</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электрондық</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нысанда</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тапсырады,</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екінші</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данасы</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танысу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және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анықталған</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бұзушылықтарды</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жою</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жөнінде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шаралар</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қолдану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және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басқа</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да</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іс-қимылдар</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үшін</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бақылау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және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қадағалау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субъектісіне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(заңды</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тұлғаның</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басшысына</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не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оның</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уәкілетті</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тұлғасына,</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жеке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тұлғаға)</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қол</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қойғызып</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немесе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электрондық</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нысанда</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қағаз</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жеткізгіште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тапсырылады,</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үшіншісі</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бақылау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және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қадағалау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органында</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қалады.</w:t>
            </w:r>
          </w:p>
          <w:p w:rsidR="004535D4" w:rsidRPr="00F25527" w:rsidRDefault="004535D4" w:rsidP="00D113BD">
            <w:pPr>
              <w:spacing w:after="0" w:line="240" w:lineRule="auto"/>
              <w:ind w:firstLine="173"/>
              <w:jc w:val="both"/>
              <w:rPr>
                <w:rFonts w:ascii="Times New Roman" w:hAnsi="Times New Roman"/>
                <w:color w:val="000000"/>
                <w:sz w:val="28"/>
                <w:szCs w:val="28"/>
              </w:rPr>
            </w:pPr>
            <w:r w:rsidRPr="00F25527">
              <w:rPr>
                <w:rFonts w:ascii="Times New Roman" w:hAnsi="Times New Roman"/>
                <w:color w:val="000000"/>
                <w:sz w:val="28"/>
                <w:szCs w:val="28"/>
              </w:rPr>
              <w:t>Анықталған</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бұзушылықтарды</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электрондық</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нысанда</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жою</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туралы</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нұсқамаға</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бақылау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және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қадағалау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субъектісі</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құқықтық</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статистика</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және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арнайы</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есепке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алу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саласындағы</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уәкілетті</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органның</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ақпараттық</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жүйесінде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электрондық</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цифрлық</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қолтаңба</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арқылы</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қол</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lastRenderedPageBreak/>
              <w:t>қояды.</w:t>
            </w:r>
          </w:p>
          <w:p w:rsidR="004535D4" w:rsidRPr="00F25527" w:rsidRDefault="004535D4" w:rsidP="00D113BD">
            <w:pPr>
              <w:spacing w:after="0" w:line="240" w:lineRule="auto"/>
              <w:ind w:firstLine="173"/>
              <w:jc w:val="both"/>
              <w:rPr>
                <w:rFonts w:ascii="Times New Roman" w:hAnsi="Times New Roman"/>
                <w:color w:val="000000"/>
                <w:sz w:val="28"/>
                <w:szCs w:val="28"/>
              </w:rPr>
            </w:pPr>
            <w:r w:rsidRPr="00F25527">
              <w:rPr>
                <w:rFonts w:ascii="Times New Roman" w:hAnsi="Times New Roman"/>
                <w:color w:val="000000"/>
                <w:sz w:val="28"/>
                <w:szCs w:val="28"/>
              </w:rPr>
              <w:t>Бақылау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және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қадағалау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субъектісінің</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таңдауы</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бойынша</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электрондық</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нысанда</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қалыптастырылған,</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анықталған</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бұзушылықтарды</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жою</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туралы</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нұсқама</w:t>
            </w:r>
            <w:r w:rsidR="00A710DF" w:rsidRPr="00F25527">
              <w:rPr>
                <w:rFonts w:ascii="Times New Roman" w:hAnsi="Times New Roman"/>
                <w:color w:val="000000"/>
                <w:sz w:val="28"/>
                <w:szCs w:val="28"/>
              </w:rPr>
              <w:t xml:space="preserve"> </w:t>
            </w:r>
            <w:r w:rsidR="00945194">
              <w:rPr>
                <w:rFonts w:ascii="Times New Roman" w:hAnsi="Times New Roman"/>
                <w:color w:val="000000"/>
                <w:sz w:val="28"/>
                <w:szCs w:val="28"/>
              </w:rPr>
              <w:t>«</w:t>
            </w:r>
            <w:r w:rsidRPr="00F25527">
              <w:rPr>
                <w:rFonts w:ascii="Times New Roman" w:hAnsi="Times New Roman"/>
                <w:color w:val="000000"/>
                <w:sz w:val="28"/>
                <w:szCs w:val="28"/>
              </w:rPr>
              <w:t>электрондық</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үкіметтің</w:t>
            </w:r>
            <w:r w:rsidR="00945194">
              <w:rPr>
                <w:rFonts w:ascii="Times New Roman" w:hAnsi="Times New Roman"/>
                <w:color w:val="000000"/>
                <w:sz w:val="28"/>
                <w:szCs w:val="28"/>
              </w:rPr>
              <w:t>»</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веб-порталы</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немесе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құқықтық</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статистика</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және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арнайы</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есепке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алу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саласындағы</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уәкілетті</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органның</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ақпараттық</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жүйелері</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арқылы</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беріледі.</w:t>
            </w:r>
          </w:p>
          <w:p w:rsidR="004535D4" w:rsidRPr="00F25527" w:rsidRDefault="004535D4" w:rsidP="00D113BD">
            <w:pPr>
              <w:spacing w:after="0" w:line="240" w:lineRule="auto"/>
              <w:ind w:firstLine="173"/>
              <w:jc w:val="both"/>
              <w:rPr>
                <w:rFonts w:ascii="Times New Roman" w:hAnsi="Times New Roman"/>
                <w:color w:val="000000"/>
                <w:sz w:val="28"/>
                <w:szCs w:val="28"/>
              </w:rPr>
            </w:pPr>
            <w:r w:rsidRPr="00F25527">
              <w:rPr>
                <w:rFonts w:ascii="Times New Roman" w:hAnsi="Times New Roman"/>
                <w:color w:val="000000"/>
                <w:sz w:val="28"/>
                <w:szCs w:val="28"/>
              </w:rPr>
              <w:t>Электрондық</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нысанда</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қалыптастырылған,</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анықталған</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бұзушылықтарды</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жою</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туралы</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нұсқама</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бақылау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және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қадағалау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субъектісі</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көрсеткен</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электрондық</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пошта</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адресіне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жіберіледі.</w:t>
            </w:r>
          </w:p>
          <w:p w:rsidR="004535D4" w:rsidRPr="00F25527" w:rsidRDefault="004535D4" w:rsidP="00D113BD">
            <w:pPr>
              <w:spacing w:after="0" w:line="240" w:lineRule="auto"/>
              <w:ind w:firstLine="173"/>
              <w:jc w:val="both"/>
              <w:rPr>
                <w:rFonts w:ascii="Times New Roman" w:hAnsi="Times New Roman"/>
                <w:color w:val="000000"/>
                <w:sz w:val="28"/>
                <w:szCs w:val="28"/>
              </w:rPr>
            </w:pPr>
            <w:r w:rsidRPr="00F25527">
              <w:rPr>
                <w:rFonts w:ascii="Times New Roman" w:hAnsi="Times New Roman"/>
                <w:color w:val="000000"/>
                <w:sz w:val="28"/>
                <w:szCs w:val="28"/>
              </w:rPr>
              <w:t>5.</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Егер</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Қазақстан</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Республикасының</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заңнамасында</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өзгеше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белгіленбесе,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бақылау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және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қадағалау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субъектісі</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бақылау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және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қадағалау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субъектісіне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(объектісіне)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бару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арқылы</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профилактикалық</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бақылау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және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қадағалау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нәтижесінде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анықталған</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бұзушылықтар</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бойынша</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қосымша</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уақыт</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және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(немесе)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қаржылық</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lastRenderedPageBreak/>
              <w:t>шығындар</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қажет</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болған</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жағдайда,</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үш</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жұмыс</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күнінен</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кешіктірмей,</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тексеру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жүргізген</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мемлекеттік</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органның</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басшысымен</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келісілетін</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мерзімдерді</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көрсете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отырып,</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анықталған</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бұзушылықтарды</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жою</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жөнінде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қолданылатын</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шаралар</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туралы</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ақпарат</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беруге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құқылы.</w:t>
            </w:r>
          </w:p>
          <w:p w:rsidR="004535D4" w:rsidRPr="00F25527" w:rsidRDefault="004535D4" w:rsidP="00D113BD">
            <w:pPr>
              <w:spacing w:after="0" w:line="240" w:lineRule="auto"/>
              <w:ind w:firstLine="173"/>
              <w:jc w:val="both"/>
              <w:rPr>
                <w:rFonts w:ascii="Times New Roman" w:hAnsi="Times New Roman"/>
                <w:color w:val="000000"/>
                <w:sz w:val="28"/>
                <w:szCs w:val="28"/>
              </w:rPr>
            </w:pPr>
            <w:r w:rsidRPr="00F25527">
              <w:rPr>
                <w:rFonts w:ascii="Times New Roman" w:hAnsi="Times New Roman"/>
                <w:color w:val="000000"/>
                <w:sz w:val="28"/>
                <w:szCs w:val="28"/>
              </w:rPr>
              <w:t>6.</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Бақылау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және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қадағалау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субъектісіне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(объектісіне)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бару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арқылы</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профилактикалық</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бақылау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мен</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қадағалауды</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тағайындау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туралы</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актіде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көрсетілген</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бақылау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және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қадағалау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субъектісіне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(объектісіне)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бару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арқылы</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профилактикалық</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бақылау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мен</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қадағалауды</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аяқтау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мерзімінен</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кешіктірмей,</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анықталған</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бұзушылықтарды</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жою</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туралы</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қорытындыны</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(бұзушылықтар</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болмаған</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жағдайда)</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не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нұсқаманы</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тапсырған</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күн</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бақылау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және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қадағалау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субъектісіне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(объектісіне)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бару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арқылы</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профилактикалық</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бақылау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мен</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қадағалауды</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аяқтау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күні</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болып</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есептеледі.</w:t>
            </w:r>
          </w:p>
          <w:p w:rsidR="004535D4" w:rsidRPr="00F25527" w:rsidRDefault="004535D4" w:rsidP="00D113BD">
            <w:pPr>
              <w:spacing w:after="0" w:line="240" w:lineRule="auto"/>
              <w:ind w:firstLine="173"/>
              <w:jc w:val="both"/>
              <w:rPr>
                <w:rFonts w:ascii="Times New Roman" w:hAnsi="Times New Roman"/>
                <w:color w:val="000000"/>
                <w:sz w:val="28"/>
                <w:szCs w:val="28"/>
              </w:rPr>
            </w:pPr>
            <w:r w:rsidRPr="00F25527">
              <w:rPr>
                <w:rFonts w:ascii="Times New Roman" w:hAnsi="Times New Roman"/>
                <w:color w:val="000000"/>
                <w:sz w:val="28"/>
                <w:szCs w:val="28"/>
              </w:rPr>
              <w:t>7.</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Анықталған</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бұзушылықтарды</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lastRenderedPageBreak/>
              <w:t>жою</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туралы</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нұсқамада</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белгіленген</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бұзушылықтарды</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жою</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мерзімі</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өткеннен</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кейін</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бақылау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және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қадағалау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субъектісі</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нұсқамада</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белгіленген</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мерзім</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ішінде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бақылау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және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қадағалау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субъектісіне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(объектісіне)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бару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арқылы</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профилактикалық</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бақылау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мен</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қадағалауды</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жүргізген</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бақылау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және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қадағалау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органына</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анықталған</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бұзушылықтарды</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жою</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туралы</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ақпарат</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беруге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міндетті.</w:t>
            </w:r>
          </w:p>
          <w:p w:rsidR="004535D4" w:rsidRPr="00F25527" w:rsidRDefault="004535D4" w:rsidP="00D113BD">
            <w:pPr>
              <w:spacing w:after="0" w:line="240" w:lineRule="auto"/>
              <w:ind w:firstLine="173"/>
              <w:jc w:val="both"/>
              <w:rPr>
                <w:rFonts w:ascii="Times New Roman" w:hAnsi="Times New Roman"/>
                <w:color w:val="000000"/>
                <w:sz w:val="28"/>
                <w:szCs w:val="28"/>
              </w:rPr>
            </w:pPr>
            <w:r w:rsidRPr="00F25527">
              <w:rPr>
                <w:rFonts w:ascii="Times New Roman" w:hAnsi="Times New Roman"/>
                <w:color w:val="000000"/>
                <w:sz w:val="28"/>
                <w:szCs w:val="28"/>
              </w:rPr>
              <w:t>8.</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Бақылау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және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қадағалау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субъектісі</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бақылау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және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қадағалау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субъектісіне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(объектісіне)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бару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арқылы</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профилактикалық</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бақылау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және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қадағалау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нәтижесінде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анықталған,</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тәуекел</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дәрежесін</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бағалау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өлшемшарттарында</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айқындалған</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елеулі</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және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болмашы</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бұзушылықтарды</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жою</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туралы</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нұсқаманы</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орындау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туралы</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ақпаратты</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белгіленген</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мерзімде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бермеген</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жағдайда,</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бақылау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және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қадағалау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органы</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екі</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жұмыс</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күні</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ішінде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бақылау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және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қадағалау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субъектісіне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нұсқаманы</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орындау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туралы</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ақпарат</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беру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қажеттігі</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lastRenderedPageBreak/>
              <w:t>туралы</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сұрау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салу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жібереді.</w:t>
            </w:r>
          </w:p>
          <w:p w:rsidR="004535D4" w:rsidRPr="00F25527" w:rsidRDefault="004535D4" w:rsidP="00D113BD">
            <w:pPr>
              <w:spacing w:after="0" w:line="240" w:lineRule="auto"/>
              <w:ind w:firstLine="173"/>
              <w:jc w:val="both"/>
              <w:rPr>
                <w:rFonts w:ascii="Times New Roman" w:hAnsi="Times New Roman"/>
                <w:color w:val="000000"/>
                <w:sz w:val="28"/>
                <w:szCs w:val="28"/>
              </w:rPr>
            </w:pPr>
            <w:r w:rsidRPr="00F25527">
              <w:rPr>
                <w:rFonts w:ascii="Times New Roman" w:hAnsi="Times New Roman"/>
                <w:color w:val="000000"/>
                <w:sz w:val="28"/>
                <w:szCs w:val="28"/>
              </w:rPr>
              <w:t>Осы</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тармақтың</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бірінші</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бөлігіне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сәйкес</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ақпарат</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беру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қажеттігі</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туралы</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сұрау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салуды</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алғаннан</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кейін</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бақылау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және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қадағалау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субъектісі</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үш</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жұмыс</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күні</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ішінде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бақылау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және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қадағалау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органына</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тиісті</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ақпарат</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беруге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міндетті.</w:t>
            </w:r>
          </w:p>
          <w:p w:rsidR="004535D4" w:rsidRPr="00F25527" w:rsidRDefault="004535D4" w:rsidP="00D113BD">
            <w:pPr>
              <w:spacing w:after="0" w:line="240" w:lineRule="auto"/>
              <w:ind w:firstLine="173"/>
              <w:jc w:val="both"/>
              <w:rPr>
                <w:rFonts w:ascii="Times New Roman" w:hAnsi="Times New Roman"/>
                <w:color w:val="000000"/>
                <w:sz w:val="28"/>
                <w:szCs w:val="28"/>
              </w:rPr>
            </w:pPr>
            <w:r w:rsidRPr="00F25527">
              <w:rPr>
                <w:rFonts w:ascii="Times New Roman" w:hAnsi="Times New Roman"/>
                <w:color w:val="000000"/>
                <w:sz w:val="28"/>
                <w:szCs w:val="28"/>
              </w:rPr>
              <w:t>Осы</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тармақтың</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екінші</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бөлігіне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сәйкес</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ақпарат</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берілмеген</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жағдайда,</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бақылау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және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қадағалау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органы</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осы</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Кодекстің</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144-бабы</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3-тармағының</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1-1)</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тармақшасына</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сәйкес</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жоспардан</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тыс</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тексеру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тағайындауға</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құқылы.</w:t>
            </w:r>
          </w:p>
          <w:p w:rsidR="004535D4" w:rsidRPr="00F25527" w:rsidRDefault="004535D4" w:rsidP="00D113BD">
            <w:pPr>
              <w:spacing w:after="0" w:line="240" w:lineRule="auto"/>
              <w:ind w:firstLine="173"/>
              <w:jc w:val="both"/>
              <w:rPr>
                <w:rFonts w:ascii="Times New Roman" w:eastAsia="Calibri" w:hAnsi="Times New Roman"/>
                <w:sz w:val="28"/>
                <w:szCs w:val="28"/>
              </w:rPr>
            </w:pPr>
          </w:p>
        </w:tc>
        <w:tc>
          <w:tcPr>
            <w:tcW w:w="4533" w:type="dxa"/>
            <w:tcBorders>
              <w:top w:val="single" w:sz="4" w:space="0" w:color="auto"/>
              <w:left w:val="single" w:sz="4" w:space="0" w:color="auto"/>
              <w:bottom w:val="single" w:sz="4" w:space="0" w:color="auto"/>
              <w:right w:val="single" w:sz="4" w:space="0" w:color="auto"/>
            </w:tcBorders>
          </w:tcPr>
          <w:p w:rsidR="004535D4" w:rsidRPr="00F25527" w:rsidRDefault="004535D4" w:rsidP="00D113BD">
            <w:pPr>
              <w:spacing w:after="0" w:line="240" w:lineRule="auto"/>
              <w:ind w:firstLine="176"/>
              <w:jc w:val="both"/>
              <w:rPr>
                <w:rFonts w:ascii="Times New Roman" w:hAnsi="Times New Roman"/>
                <w:sz w:val="28"/>
                <w:szCs w:val="28"/>
              </w:rPr>
            </w:pPr>
            <w:r w:rsidRPr="00F25527">
              <w:rPr>
                <w:rFonts w:ascii="Times New Roman" w:hAnsi="Times New Roman"/>
                <w:b/>
                <w:color w:val="000000"/>
                <w:spacing w:val="2"/>
                <w:sz w:val="28"/>
                <w:szCs w:val="28"/>
                <w:shd w:val="clear" w:color="auto" w:fill="FFFFFF"/>
              </w:rPr>
              <w:lastRenderedPageBreak/>
              <w:t>Алынып</w:t>
            </w:r>
            <w:r w:rsidR="00A710DF" w:rsidRPr="00F25527">
              <w:rPr>
                <w:rFonts w:ascii="Times New Roman" w:hAnsi="Times New Roman"/>
                <w:b/>
                <w:color w:val="000000"/>
                <w:spacing w:val="2"/>
                <w:sz w:val="28"/>
                <w:szCs w:val="28"/>
                <w:shd w:val="clear" w:color="auto" w:fill="FFFFFF"/>
              </w:rPr>
              <w:t xml:space="preserve"> </w:t>
            </w:r>
            <w:r w:rsidRPr="00F25527">
              <w:rPr>
                <w:rFonts w:ascii="Times New Roman" w:hAnsi="Times New Roman"/>
                <w:b/>
                <w:color w:val="000000"/>
                <w:spacing w:val="2"/>
                <w:sz w:val="28"/>
                <w:szCs w:val="28"/>
                <w:shd w:val="clear" w:color="auto" w:fill="FFFFFF"/>
              </w:rPr>
              <w:t>тасталсын</w:t>
            </w:r>
          </w:p>
        </w:tc>
        <w:tc>
          <w:tcPr>
            <w:tcW w:w="4823" w:type="dxa"/>
            <w:tcBorders>
              <w:top w:val="single" w:sz="4" w:space="0" w:color="auto"/>
              <w:left w:val="single" w:sz="4" w:space="0" w:color="auto"/>
              <w:bottom w:val="single" w:sz="4" w:space="0" w:color="auto"/>
              <w:right w:val="single" w:sz="4" w:space="0" w:color="auto"/>
            </w:tcBorders>
          </w:tcPr>
          <w:p w:rsidR="004535D4" w:rsidRPr="00F25527" w:rsidRDefault="004535D4" w:rsidP="004535D4">
            <w:pPr>
              <w:spacing w:after="0" w:line="240" w:lineRule="auto"/>
              <w:ind w:firstLine="284"/>
              <w:jc w:val="both"/>
              <w:rPr>
                <w:rFonts w:ascii="Times New Roman" w:eastAsia="Calibri" w:hAnsi="Times New Roman"/>
                <w:sz w:val="28"/>
                <w:szCs w:val="28"/>
              </w:rPr>
            </w:pPr>
            <w:r w:rsidRPr="00F25527">
              <w:rPr>
                <w:rFonts w:ascii="Times New Roman" w:eastAsia="Calibri" w:hAnsi="Times New Roman"/>
                <w:color w:val="000000"/>
                <w:sz w:val="28"/>
                <w:szCs w:val="28"/>
              </w:rPr>
              <w:t>152-баптың</w:t>
            </w:r>
            <w:r w:rsidR="00A710DF" w:rsidRPr="00F25527">
              <w:rPr>
                <w:rFonts w:ascii="Times New Roman" w:eastAsia="Calibri" w:hAnsi="Times New Roman"/>
                <w:color w:val="000000"/>
                <w:sz w:val="28"/>
                <w:szCs w:val="28"/>
              </w:rPr>
              <w:t xml:space="preserve"> </w:t>
            </w:r>
            <w:r w:rsidRPr="00F25527">
              <w:rPr>
                <w:rFonts w:ascii="Times New Roman" w:eastAsia="Calibri" w:hAnsi="Times New Roman"/>
                <w:color w:val="000000"/>
                <w:sz w:val="28"/>
                <w:szCs w:val="28"/>
              </w:rPr>
              <w:t>жаңа</w:t>
            </w:r>
            <w:r w:rsidR="00A710DF" w:rsidRPr="00F25527">
              <w:rPr>
                <w:rFonts w:ascii="Times New Roman" w:eastAsia="Calibri" w:hAnsi="Times New Roman"/>
                <w:color w:val="000000"/>
                <w:sz w:val="28"/>
                <w:szCs w:val="28"/>
              </w:rPr>
              <w:t xml:space="preserve"> </w:t>
            </w:r>
            <w:r w:rsidRPr="00F25527">
              <w:rPr>
                <w:rFonts w:ascii="Times New Roman" w:eastAsia="Calibri" w:hAnsi="Times New Roman"/>
                <w:color w:val="000000"/>
                <w:sz w:val="28"/>
                <w:szCs w:val="28"/>
              </w:rPr>
              <w:t>редакциясына</w:t>
            </w:r>
            <w:r w:rsidR="00A710DF" w:rsidRPr="00F25527">
              <w:rPr>
                <w:rFonts w:ascii="Times New Roman" w:eastAsia="Calibri" w:hAnsi="Times New Roman"/>
                <w:color w:val="000000"/>
                <w:sz w:val="28"/>
                <w:szCs w:val="28"/>
              </w:rPr>
              <w:t xml:space="preserve"> </w:t>
            </w:r>
            <w:r w:rsidRPr="00F25527">
              <w:rPr>
                <w:rFonts w:ascii="Times New Roman" w:eastAsia="Calibri" w:hAnsi="Times New Roman"/>
                <w:color w:val="000000"/>
                <w:sz w:val="28"/>
                <w:szCs w:val="28"/>
              </w:rPr>
              <w:t>байланысты</w:t>
            </w:r>
          </w:p>
        </w:tc>
      </w:tr>
      <w:tr w:rsidR="004535D4" w:rsidRPr="00821041" w:rsidTr="00D950D7">
        <w:tc>
          <w:tcPr>
            <w:tcW w:w="678" w:type="dxa"/>
            <w:tcBorders>
              <w:top w:val="single" w:sz="4" w:space="0" w:color="auto"/>
              <w:left w:val="single" w:sz="4" w:space="0" w:color="auto"/>
              <w:bottom w:val="single" w:sz="4" w:space="0" w:color="auto"/>
              <w:right w:val="single" w:sz="4" w:space="0" w:color="auto"/>
            </w:tcBorders>
          </w:tcPr>
          <w:p w:rsidR="004535D4" w:rsidRPr="00F25527" w:rsidRDefault="004535D4" w:rsidP="004535D4">
            <w:pPr>
              <w:numPr>
                <w:ilvl w:val="0"/>
                <w:numId w:val="23"/>
              </w:numPr>
              <w:spacing w:after="0" w:line="240" w:lineRule="auto"/>
              <w:ind w:left="0" w:firstLine="0"/>
              <w:jc w:val="center"/>
              <w:rPr>
                <w:rFonts w:ascii="Times New Roman" w:eastAsia="Calibri"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535D4" w:rsidRPr="00F25527" w:rsidRDefault="004535D4" w:rsidP="004535D4">
            <w:pPr>
              <w:spacing w:after="0" w:line="240" w:lineRule="auto"/>
              <w:rPr>
                <w:rFonts w:ascii="Times New Roman" w:eastAsia="Calibri" w:hAnsi="Times New Roman"/>
                <w:color w:val="000000"/>
                <w:sz w:val="28"/>
                <w:szCs w:val="28"/>
              </w:rPr>
            </w:pPr>
          </w:p>
        </w:tc>
        <w:tc>
          <w:tcPr>
            <w:tcW w:w="4533" w:type="dxa"/>
            <w:tcBorders>
              <w:top w:val="single" w:sz="4" w:space="0" w:color="auto"/>
              <w:left w:val="single" w:sz="4" w:space="0" w:color="auto"/>
              <w:bottom w:val="single" w:sz="4" w:space="0" w:color="auto"/>
              <w:right w:val="single" w:sz="4" w:space="0" w:color="auto"/>
            </w:tcBorders>
          </w:tcPr>
          <w:p w:rsidR="004535D4" w:rsidRPr="00F25527" w:rsidRDefault="004535D4" w:rsidP="00D113BD">
            <w:pPr>
              <w:spacing w:after="0" w:line="240" w:lineRule="auto"/>
              <w:ind w:firstLine="173"/>
              <w:jc w:val="both"/>
              <w:rPr>
                <w:rFonts w:ascii="Times New Roman" w:hAnsi="Times New Roman"/>
                <w:b/>
                <w:color w:val="000000"/>
                <w:sz w:val="28"/>
                <w:szCs w:val="28"/>
              </w:rPr>
            </w:pPr>
            <w:r w:rsidRPr="00F25527">
              <w:rPr>
                <w:rFonts w:ascii="Times New Roman" w:hAnsi="Times New Roman"/>
                <w:color w:val="000000"/>
                <w:sz w:val="28"/>
                <w:szCs w:val="28"/>
              </w:rPr>
              <w:t>153-бап.</w:t>
            </w:r>
            <w:r w:rsidR="00A710DF" w:rsidRPr="00F25527">
              <w:rPr>
                <w:rFonts w:ascii="Times New Roman" w:hAnsi="Times New Roman"/>
                <w:color w:val="000000"/>
                <w:sz w:val="28"/>
                <w:szCs w:val="28"/>
              </w:rPr>
              <w:t xml:space="preserve"> </w:t>
            </w:r>
            <w:r w:rsidRPr="00F25527">
              <w:rPr>
                <w:rFonts w:ascii="Times New Roman" w:hAnsi="Times New Roman"/>
                <w:b/>
                <w:color w:val="000000"/>
                <w:sz w:val="28"/>
                <w:szCs w:val="28"/>
              </w:rPr>
              <w:t>Тексеру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жүргізу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кезінде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анықталған</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бұзушылықтар</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фактілері</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бойынша</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бақылау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және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қадағалау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органдарының</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лауазымды</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адамдары</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қабылдайтын</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шаралар</w:t>
            </w:r>
          </w:p>
          <w:p w:rsidR="004535D4" w:rsidRPr="00F25527" w:rsidRDefault="004535D4" w:rsidP="00D113BD">
            <w:pPr>
              <w:spacing w:after="0" w:line="240" w:lineRule="auto"/>
              <w:ind w:firstLine="173"/>
              <w:jc w:val="both"/>
              <w:rPr>
                <w:rFonts w:ascii="Times New Roman" w:hAnsi="Times New Roman"/>
                <w:color w:val="000000"/>
                <w:sz w:val="28"/>
                <w:szCs w:val="28"/>
              </w:rPr>
            </w:pPr>
            <w:r w:rsidRPr="00F25527">
              <w:rPr>
                <w:rFonts w:ascii="Times New Roman" w:hAnsi="Times New Roman"/>
                <w:color w:val="000000"/>
                <w:sz w:val="28"/>
                <w:szCs w:val="28"/>
              </w:rPr>
              <w:t>Егер</w:t>
            </w:r>
            <w:r w:rsidR="00A710DF" w:rsidRPr="00F25527">
              <w:rPr>
                <w:rFonts w:ascii="Times New Roman" w:hAnsi="Times New Roman"/>
                <w:color w:val="000000"/>
                <w:sz w:val="28"/>
                <w:szCs w:val="28"/>
              </w:rPr>
              <w:t xml:space="preserve"> </w:t>
            </w:r>
            <w:r w:rsidRPr="00F25527">
              <w:rPr>
                <w:rFonts w:ascii="Times New Roman" w:hAnsi="Times New Roman"/>
                <w:b/>
                <w:color w:val="000000"/>
                <w:sz w:val="28"/>
                <w:szCs w:val="28"/>
              </w:rPr>
              <w:t>тексеру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жүргізу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нәтижесінде</w:t>
            </w:r>
            <w:r w:rsidR="00A710DF" w:rsidRPr="00F25527">
              <w:rPr>
                <w:rFonts w:ascii="Times New Roman" w:hAnsi="Times New Roman"/>
                <w:color w:val="000000"/>
                <w:sz w:val="28"/>
                <w:szCs w:val="28"/>
              </w:rPr>
              <w:t xml:space="preserve"> </w:t>
            </w:r>
            <w:r w:rsidRPr="00F25527">
              <w:rPr>
                <w:rFonts w:ascii="Times New Roman" w:hAnsi="Times New Roman"/>
                <w:b/>
                <w:color w:val="000000"/>
                <w:sz w:val="28"/>
                <w:szCs w:val="28"/>
              </w:rPr>
              <w:t>тексерілетін</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субъектінің</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осы</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Кодекстің</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132-бабының</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2-тармағына</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сәйкес</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Қазақстан</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Республикасының</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заңнамасында</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белгіленген</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талаптарды</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бұзу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lastRenderedPageBreak/>
              <w:t>фактісі</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анықталса,бақылау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және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қадағалау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органының</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лауазымды</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адамы</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(адамдары)</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Қазақстан</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Республикасының</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заңнамасында</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көзделген</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өкілеттіктер</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шегінде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анықталған</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бұзушылықтарды</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жою,</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олардың</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алдын</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алу,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адамдардың</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өміріне,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денсаулығына</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және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қоршаған</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ортаға,</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жеке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және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заңды</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тұлғалардың</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заңды</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мүдделеріне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ықтимал</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зиян</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келтіруді</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болғызбау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жөніндегі</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шараларды,</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сондай-ақ</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бұзушылықтарға</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жол</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берген</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адамдарды</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Қазақстан</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Республикасының</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заңдарында</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белгіленген</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жауаптылыққа</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тарту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жөніндегі</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шараларды</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қолдануға</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міндетті.</w:t>
            </w:r>
          </w:p>
          <w:p w:rsidR="004535D4" w:rsidRPr="00F25527" w:rsidRDefault="004535D4" w:rsidP="00D113BD">
            <w:pPr>
              <w:spacing w:after="0" w:line="240" w:lineRule="auto"/>
              <w:ind w:firstLine="173"/>
              <w:jc w:val="both"/>
              <w:rPr>
                <w:rFonts w:ascii="Times New Roman" w:hAnsi="Times New Roman"/>
                <w:color w:val="000000"/>
                <w:sz w:val="28"/>
                <w:szCs w:val="28"/>
              </w:rPr>
            </w:pPr>
          </w:p>
          <w:p w:rsidR="004535D4" w:rsidRPr="00F25527" w:rsidRDefault="004535D4" w:rsidP="00D113BD">
            <w:pPr>
              <w:spacing w:after="0" w:line="240" w:lineRule="auto"/>
              <w:ind w:firstLine="173"/>
              <w:jc w:val="both"/>
              <w:rPr>
                <w:rFonts w:ascii="Times New Roman" w:hAnsi="Times New Roman"/>
                <w:color w:val="000000"/>
                <w:sz w:val="28"/>
                <w:szCs w:val="28"/>
              </w:rPr>
            </w:pPr>
            <w:r w:rsidRPr="00F25527">
              <w:rPr>
                <w:rFonts w:ascii="Times New Roman" w:hAnsi="Times New Roman"/>
                <w:b/>
                <w:color w:val="000000"/>
                <w:sz w:val="28"/>
                <w:szCs w:val="28"/>
              </w:rPr>
              <w:t>Тексерілетін</w:t>
            </w:r>
            <w:r w:rsidR="00A710DF" w:rsidRPr="00F25527">
              <w:rPr>
                <w:rFonts w:ascii="Times New Roman" w:hAnsi="Times New Roman"/>
                <w:b/>
                <w:color w:val="000000"/>
                <w:sz w:val="28"/>
                <w:szCs w:val="28"/>
              </w:rPr>
              <w:t xml:space="preserve"> </w:t>
            </w:r>
            <w:r w:rsidRPr="00F25527">
              <w:rPr>
                <w:rFonts w:ascii="Times New Roman" w:hAnsi="Times New Roman"/>
                <w:color w:val="000000"/>
                <w:sz w:val="28"/>
                <w:szCs w:val="28"/>
              </w:rPr>
              <w:t>субъектіге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қатысты</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тыйым</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салу-шектеу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сипатындағы</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шаралар</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қабылданған</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кезде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бақылау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және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қадағалау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органы</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Қазақстан</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Республикасының</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заңдарында</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айқындалатын</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жағдайларда</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және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тәртіппен</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прокурорды</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хабардар</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етеді.</w:t>
            </w:r>
          </w:p>
        </w:tc>
        <w:tc>
          <w:tcPr>
            <w:tcW w:w="4533" w:type="dxa"/>
            <w:tcBorders>
              <w:top w:val="single" w:sz="4" w:space="0" w:color="auto"/>
              <w:left w:val="single" w:sz="4" w:space="0" w:color="auto"/>
              <w:bottom w:val="single" w:sz="4" w:space="0" w:color="auto"/>
              <w:right w:val="single" w:sz="4" w:space="0" w:color="auto"/>
            </w:tcBorders>
          </w:tcPr>
          <w:p w:rsidR="0008437B" w:rsidRPr="0008437B" w:rsidRDefault="004535D4" w:rsidP="0008437B">
            <w:pPr>
              <w:spacing w:after="0" w:line="240" w:lineRule="auto"/>
              <w:ind w:firstLine="176"/>
              <w:jc w:val="both"/>
              <w:rPr>
                <w:rFonts w:ascii="Times New Roman" w:hAnsi="Times New Roman"/>
                <w:b/>
                <w:color w:val="000000"/>
                <w:spacing w:val="2"/>
                <w:sz w:val="28"/>
                <w:szCs w:val="28"/>
                <w:shd w:val="clear" w:color="auto" w:fill="FFFFFF"/>
                <w:lang w:val="kk-KZ"/>
              </w:rPr>
            </w:pPr>
            <w:r w:rsidRPr="0008437B">
              <w:rPr>
                <w:rFonts w:ascii="Times New Roman" w:hAnsi="Times New Roman"/>
                <w:b/>
                <w:color w:val="000000"/>
                <w:spacing w:val="2"/>
                <w:sz w:val="28"/>
                <w:szCs w:val="28"/>
                <w:shd w:val="clear" w:color="auto" w:fill="FFFFFF"/>
              </w:rPr>
              <w:lastRenderedPageBreak/>
              <w:t>153-бап.</w:t>
            </w:r>
            <w:r w:rsidR="00B76943">
              <w:rPr>
                <w:rFonts w:ascii="Times New Roman" w:hAnsi="Times New Roman"/>
                <w:b/>
                <w:color w:val="000000"/>
                <w:spacing w:val="2"/>
                <w:sz w:val="28"/>
                <w:szCs w:val="28"/>
                <w:shd w:val="clear" w:color="auto" w:fill="FFFFFF"/>
              </w:rPr>
              <w:t xml:space="preserve"> </w:t>
            </w:r>
            <w:r w:rsidR="0008437B" w:rsidRPr="0008437B">
              <w:rPr>
                <w:rFonts w:ascii="Times New Roman" w:hAnsi="Times New Roman"/>
                <w:b/>
                <w:color w:val="000000"/>
                <w:spacing w:val="2"/>
                <w:sz w:val="28"/>
                <w:szCs w:val="28"/>
                <w:shd w:val="clear" w:color="auto" w:fill="FFFFFF"/>
                <w:lang w:val="kk-KZ"/>
              </w:rPr>
              <w:t>Бақылау және қадағалау органдарының лауазымды адамдары мемлекеттік бақылауды және қадағалауды жүзеге асыру кезінде анықталған бұзушылықтар фактілері бойынша қолданатын шаралар</w:t>
            </w:r>
          </w:p>
          <w:p w:rsidR="0008437B" w:rsidRPr="0008437B" w:rsidRDefault="0008437B" w:rsidP="0008437B">
            <w:pPr>
              <w:spacing w:after="0" w:line="240" w:lineRule="auto"/>
              <w:ind w:firstLine="176"/>
              <w:jc w:val="both"/>
              <w:rPr>
                <w:rFonts w:ascii="Times New Roman" w:hAnsi="Times New Roman"/>
                <w:b/>
                <w:color w:val="000000"/>
                <w:spacing w:val="2"/>
                <w:sz w:val="28"/>
                <w:szCs w:val="28"/>
                <w:shd w:val="clear" w:color="auto" w:fill="FFFFFF"/>
                <w:lang w:val="kk-KZ"/>
              </w:rPr>
            </w:pPr>
            <w:r w:rsidRPr="0008437B">
              <w:rPr>
                <w:rFonts w:ascii="Times New Roman" w:hAnsi="Times New Roman"/>
                <w:b/>
                <w:color w:val="000000"/>
                <w:spacing w:val="2"/>
                <w:sz w:val="28"/>
                <w:szCs w:val="28"/>
                <w:shd w:val="clear" w:color="auto" w:fill="FFFFFF"/>
                <w:lang w:val="kk-KZ"/>
              </w:rPr>
              <w:t xml:space="preserve">Егер мемлекеттік бақылауды және қадағалауды жүргізу нәтижесінде бақылау және қадағалау субъектісінің осы </w:t>
            </w:r>
            <w:r w:rsidRPr="0008437B">
              <w:rPr>
                <w:rFonts w:ascii="Times New Roman" w:hAnsi="Times New Roman"/>
                <w:b/>
                <w:color w:val="000000"/>
                <w:spacing w:val="2"/>
                <w:sz w:val="28"/>
                <w:szCs w:val="28"/>
                <w:shd w:val="clear" w:color="auto" w:fill="FFFFFF"/>
                <w:lang w:val="kk-KZ"/>
              </w:rPr>
              <w:lastRenderedPageBreak/>
              <w:t>Кодекстің 132-бабының 2-тармағына және 143-бабының 3-тармағына сәйкес Қазақстан Республикасының заңнамасында белгіленген талаптарды бұзу фактісі анықталған болса, бақылау және қадағалау органының лауазымды адамы (адамдары) Қазақстан Республикасының заңнамасында көзделген өкілеттіктер шегінде анықталған бұзушылықтарды жою, олардың алдын алу, адамдардың өміріне, денсаулығына және қоршаған ортаға, жеке және заңды тұлғалардың заңды мүдделеріне ықтимал зиян келтіруді болғызбау жөнінде Қазақстан Республикасының заңдарында көзделген шараларды қолдануға, сондай-ақ бұзушылықтарға жол берген адамдарды Қазақстан Республикасының заңдарында белгіленген жауаптылыққа тарту жөніндегі шараларды қолдануға міндетті.</w:t>
            </w:r>
          </w:p>
          <w:p w:rsidR="004535D4" w:rsidRPr="0008437B" w:rsidRDefault="0008437B" w:rsidP="0008437B">
            <w:pPr>
              <w:spacing w:after="0" w:line="240" w:lineRule="auto"/>
              <w:ind w:firstLine="176"/>
              <w:jc w:val="both"/>
              <w:rPr>
                <w:rFonts w:ascii="Times New Roman" w:hAnsi="Times New Roman"/>
                <w:b/>
                <w:color w:val="000000"/>
                <w:spacing w:val="2"/>
                <w:sz w:val="28"/>
                <w:szCs w:val="28"/>
                <w:shd w:val="clear" w:color="auto" w:fill="FFFFFF"/>
                <w:lang w:val="kk-KZ"/>
              </w:rPr>
            </w:pPr>
            <w:r w:rsidRPr="0008437B">
              <w:rPr>
                <w:rFonts w:ascii="Times New Roman" w:hAnsi="Times New Roman"/>
                <w:b/>
                <w:color w:val="000000"/>
                <w:spacing w:val="2"/>
                <w:sz w:val="28"/>
                <w:szCs w:val="28"/>
                <w:shd w:val="clear" w:color="auto" w:fill="FFFFFF"/>
                <w:lang w:val="kk-KZ"/>
              </w:rPr>
              <w:lastRenderedPageBreak/>
              <w:t>Бақылау және қадағалау субъектісіне қатысты тыйым салу-шектеу сипатындағы шараларды қабылдау кезінде бақылау және қадағалау органы Қазақстан Республикасының заңдарында айқындалатын жағдайларда және тәртіппен прокурорды хабардар етеді.</w:t>
            </w:r>
          </w:p>
          <w:p w:rsidR="0008437B" w:rsidRPr="0008437B" w:rsidRDefault="0008437B" w:rsidP="0008437B">
            <w:pPr>
              <w:spacing w:after="0" w:line="240" w:lineRule="auto"/>
              <w:ind w:firstLine="176"/>
              <w:jc w:val="both"/>
              <w:rPr>
                <w:rFonts w:ascii="Times New Roman" w:hAnsi="Times New Roman"/>
                <w:b/>
                <w:color w:val="000000"/>
                <w:spacing w:val="2"/>
                <w:sz w:val="28"/>
                <w:szCs w:val="28"/>
                <w:shd w:val="clear" w:color="auto" w:fill="FFFFFF"/>
                <w:lang w:val="kk-KZ"/>
              </w:rPr>
            </w:pPr>
          </w:p>
        </w:tc>
        <w:tc>
          <w:tcPr>
            <w:tcW w:w="4823" w:type="dxa"/>
            <w:tcBorders>
              <w:top w:val="single" w:sz="4" w:space="0" w:color="auto"/>
              <w:left w:val="single" w:sz="4" w:space="0" w:color="auto"/>
              <w:bottom w:val="single" w:sz="4" w:space="0" w:color="auto"/>
              <w:right w:val="single" w:sz="4" w:space="0" w:color="auto"/>
            </w:tcBorders>
          </w:tcPr>
          <w:p w:rsidR="004535D4" w:rsidRPr="00133BBF" w:rsidRDefault="004535D4" w:rsidP="004535D4">
            <w:pPr>
              <w:spacing w:after="0" w:line="240" w:lineRule="auto"/>
              <w:ind w:firstLine="284"/>
              <w:jc w:val="both"/>
              <w:rPr>
                <w:rFonts w:ascii="Times New Roman" w:eastAsia="Calibri" w:hAnsi="Times New Roman"/>
                <w:color w:val="000000"/>
                <w:sz w:val="28"/>
                <w:szCs w:val="28"/>
                <w:lang w:val="kk-KZ"/>
              </w:rPr>
            </w:pPr>
            <w:r w:rsidRPr="00133BBF">
              <w:rPr>
                <w:rFonts w:ascii="Times New Roman" w:eastAsia="Calibri" w:hAnsi="Times New Roman"/>
                <w:color w:val="000000"/>
                <w:sz w:val="28"/>
                <w:szCs w:val="28"/>
                <w:lang w:val="kk-KZ"/>
              </w:rPr>
              <w:lastRenderedPageBreak/>
              <w:t>Редакциялық</w:t>
            </w:r>
            <w:r w:rsidR="00A710DF" w:rsidRPr="00133BBF">
              <w:rPr>
                <w:rFonts w:ascii="Times New Roman" w:eastAsia="Calibri" w:hAnsi="Times New Roman"/>
                <w:color w:val="000000"/>
                <w:sz w:val="28"/>
                <w:szCs w:val="28"/>
                <w:lang w:val="kk-KZ"/>
              </w:rPr>
              <w:t xml:space="preserve"> </w:t>
            </w:r>
            <w:r w:rsidRPr="00133BBF">
              <w:rPr>
                <w:rFonts w:ascii="Times New Roman" w:eastAsia="Calibri" w:hAnsi="Times New Roman"/>
                <w:color w:val="000000"/>
                <w:sz w:val="28"/>
                <w:szCs w:val="28"/>
                <w:lang w:val="kk-KZ"/>
              </w:rPr>
              <w:t>түзету</w:t>
            </w:r>
          </w:p>
          <w:p w:rsidR="004535D4" w:rsidRPr="00133BBF" w:rsidRDefault="004535D4" w:rsidP="004535D4">
            <w:pPr>
              <w:spacing w:after="0" w:line="240" w:lineRule="auto"/>
              <w:ind w:firstLine="284"/>
              <w:jc w:val="both"/>
              <w:rPr>
                <w:rFonts w:ascii="Times New Roman" w:eastAsia="Calibri" w:hAnsi="Times New Roman"/>
                <w:color w:val="000000"/>
                <w:sz w:val="28"/>
                <w:szCs w:val="28"/>
                <w:lang w:val="kk-KZ"/>
              </w:rPr>
            </w:pPr>
            <w:r w:rsidRPr="00133BBF">
              <w:rPr>
                <w:rFonts w:ascii="Times New Roman" w:eastAsia="Calibri" w:hAnsi="Times New Roman"/>
                <w:color w:val="000000"/>
                <w:sz w:val="28"/>
                <w:szCs w:val="28"/>
                <w:lang w:val="kk-KZ"/>
              </w:rPr>
              <w:t>Кодекстің</w:t>
            </w:r>
            <w:r w:rsidR="00A710DF" w:rsidRPr="00133BBF">
              <w:rPr>
                <w:rFonts w:ascii="Times New Roman" w:eastAsia="Calibri" w:hAnsi="Times New Roman"/>
                <w:color w:val="000000"/>
                <w:sz w:val="28"/>
                <w:szCs w:val="28"/>
                <w:lang w:val="kk-KZ"/>
              </w:rPr>
              <w:t xml:space="preserve"> </w:t>
            </w:r>
            <w:r w:rsidRPr="00133BBF">
              <w:rPr>
                <w:rFonts w:ascii="Times New Roman" w:eastAsia="Calibri" w:hAnsi="Times New Roman"/>
                <w:color w:val="000000"/>
                <w:sz w:val="28"/>
                <w:szCs w:val="28"/>
                <w:lang w:val="kk-KZ"/>
              </w:rPr>
              <w:t>137-бабына</w:t>
            </w:r>
            <w:r w:rsidR="00A710DF" w:rsidRPr="00133BBF">
              <w:rPr>
                <w:rFonts w:ascii="Times New Roman" w:eastAsia="Calibri" w:hAnsi="Times New Roman"/>
                <w:color w:val="000000"/>
                <w:sz w:val="28"/>
                <w:szCs w:val="28"/>
                <w:lang w:val="kk-KZ"/>
              </w:rPr>
              <w:t xml:space="preserve"> </w:t>
            </w:r>
            <w:r w:rsidRPr="00133BBF">
              <w:rPr>
                <w:rFonts w:ascii="Times New Roman" w:eastAsia="Calibri" w:hAnsi="Times New Roman"/>
                <w:color w:val="000000"/>
                <w:sz w:val="28"/>
                <w:szCs w:val="28"/>
                <w:lang w:val="kk-KZ"/>
              </w:rPr>
              <w:t>сәйкестікке</w:t>
            </w:r>
            <w:r w:rsidR="00A710DF" w:rsidRPr="00133BBF">
              <w:rPr>
                <w:rFonts w:ascii="Times New Roman" w:eastAsia="Calibri" w:hAnsi="Times New Roman"/>
                <w:color w:val="000000"/>
                <w:sz w:val="28"/>
                <w:szCs w:val="28"/>
                <w:lang w:val="kk-KZ"/>
              </w:rPr>
              <w:t xml:space="preserve"> </w:t>
            </w:r>
            <w:r w:rsidRPr="00133BBF">
              <w:rPr>
                <w:rFonts w:ascii="Times New Roman" w:eastAsia="Calibri" w:hAnsi="Times New Roman"/>
                <w:color w:val="000000"/>
                <w:sz w:val="28"/>
                <w:szCs w:val="28"/>
                <w:lang w:val="kk-KZ"/>
              </w:rPr>
              <w:t>келтіру.</w:t>
            </w:r>
          </w:p>
        </w:tc>
      </w:tr>
      <w:tr w:rsidR="004535D4" w:rsidRPr="00F25527" w:rsidTr="00D950D7">
        <w:tc>
          <w:tcPr>
            <w:tcW w:w="678" w:type="dxa"/>
            <w:tcBorders>
              <w:top w:val="single" w:sz="4" w:space="0" w:color="auto"/>
              <w:left w:val="single" w:sz="4" w:space="0" w:color="auto"/>
              <w:bottom w:val="single" w:sz="4" w:space="0" w:color="auto"/>
              <w:right w:val="single" w:sz="4" w:space="0" w:color="auto"/>
            </w:tcBorders>
          </w:tcPr>
          <w:p w:rsidR="004535D4" w:rsidRPr="00133BBF" w:rsidRDefault="004535D4" w:rsidP="004535D4">
            <w:pPr>
              <w:numPr>
                <w:ilvl w:val="0"/>
                <w:numId w:val="23"/>
              </w:numPr>
              <w:spacing w:after="0" w:line="240" w:lineRule="auto"/>
              <w:ind w:left="0" w:firstLine="0"/>
              <w:jc w:val="center"/>
              <w:rPr>
                <w:rFonts w:ascii="Times New Roman" w:eastAsia="Calibri" w:hAnsi="Times New Roman"/>
                <w:sz w:val="28"/>
                <w:szCs w:val="28"/>
                <w:lang w:val="kk-KZ"/>
              </w:rPr>
            </w:pPr>
          </w:p>
        </w:tc>
        <w:tc>
          <w:tcPr>
            <w:tcW w:w="1276" w:type="dxa"/>
            <w:tcBorders>
              <w:top w:val="single" w:sz="4" w:space="0" w:color="auto"/>
              <w:left w:val="single" w:sz="4" w:space="0" w:color="auto"/>
              <w:bottom w:val="single" w:sz="4" w:space="0" w:color="auto"/>
              <w:right w:val="single" w:sz="4" w:space="0" w:color="auto"/>
            </w:tcBorders>
          </w:tcPr>
          <w:p w:rsidR="004535D4" w:rsidRPr="00F25527" w:rsidRDefault="004535D4" w:rsidP="004535D4">
            <w:pPr>
              <w:spacing w:after="0" w:line="240" w:lineRule="auto"/>
              <w:rPr>
                <w:rFonts w:ascii="Times New Roman" w:eastAsia="Calibri" w:hAnsi="Times New Roman"/>
                <w:sz w:val="28"/>
                <w:szCs w:val="28"/>
              </w:rPr>
            </w:pPr>
            <w:r w:rsidRPr="00F25527">
              <w:rPr>
                <w:rFonts w:ascii="Times New Roman" w:eastAsia="Calibri" w:hAnsi="Times New Roman"/>
                <w:color w:val="000000"/>
                <w:sz w:val="28"/>
                <w:szCs w:val="28"/>
              </w:rPr>
              <w:t>154-бап</w:t>
            </w:r>
          </w:p>
        </w:tc>
        <w:tc>
          <w:tcPr>
            <w:tcW w:w="4533" w:type="dxa"/>
            <w:tcBorders>
              <w:top w:val="single" w:sz="4" w:space="0" w:color="auto"/>
              <w:left w:val="single" w:sz="4" w:space="0" w:color="auto"/>
              <w:bottom w:val="single" w:sz="4" w:space="0" w:color="auto"/>
              <w:right w:val="single" w:sz="4" w:space="0" w:color="auto"/>
            </w:tcBorders>
          </w:tcPr>
          <w:p w:rsidR="004535D4" w:rsidRPr="00F25527" w:rsidRDefault="004535D4" w:rsidP="00D113BD">
            <w:pPr>
              <w:spacing w:after="0" w:line="240" w:lineRule="auto"/>
              <w:ind w:firstLine="173"/>
              <w:jc w:val="both"/>
              <w:rPr>
                <w:rFonts w:ascii="Times New Roman" w:eastAsia="Calibri" w:hAnsi="Times New Roman"/>
                <w:sz w:val="28"/>
                <w:szCs w:val="28"/>
              </w:rPr>
            </w:pPr>
            <w:r w:rsidRPr="00F25527">
              <w:rPr>
                <w:rFonts w:ascii="Times New Roman" w:eastAsia="Calibri" w:hAnsi="Times New Roman"/>
                <w:sz w:val="28"/>
                <w:szCs w:val="28"/>
              </w:rPr>
              <w:t>154-бап.</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Мемлекеттік</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органдардың</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лауазымды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адамдарының</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бақылау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мен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қадағалауды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жүзеге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асыру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кезіндегі</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құқықтары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мен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міндеттері</w:t>
            </w:r>
          </w:p>
          <w:p w:rsidR="004535D4" w:rsidRPr="00F25527" w:rsidRDefault="004535D4" w:rsidP="00D113BD">
            <w:pPr>
              <w:spacing w:after="0" w:line="240" w:lineRule="auto"/>
              <w:ind w:firstLine="173"/>
              <w:jc w:val="both"/>
              <w:rPr>
                <w:rFonts w:ascii="Times New Roman" w:eastAsia="Calibri" w:hAnsi="Times New Roman"/>
                <w:sz w:val="28"/>
                <w:szCs w:val="28"/>
              </w:rPr>
            </w:pPr>
            <w:r w:rsidRPr="00F25527">
              <w:rPr>
                <w:rFonts w:ascii="Times New Roman" w:eastAsia="Calibri" w:hAnsi="Times New Roman"/>
                <w:sz w:val="28"/>
                <w:szCs w:val="28"/>
              </w:rPr>
              <w:t>1.</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Мемлекеттік</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органдардың</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лауазымды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адамдарының</w:t>
            </w:r>
            <w:r w:rsidR="00A710DF" w:rsidRPr="00F25527">
              <w:rPr>
                <w:rFonts w:ascii="Times New Roman" w:eastAsia="Calibri" w:hAnsi="Times New Roman"/>
                <w:sz w:val="28"/>
                <w:szCs w:val="28"/>
              </w:rPr>
              <w:t xml:space="preserve"> </w:t>
            </w:r>
            <w:r w:rsidRPr="00F25527">
              <w:rPr>
                <w:rFonts w:ascii="Times New Roman" w:eastAsia="Calibri" w:hAnsi="Times New Roman"/>
                <w:b/>
                <w:sz w:val="28"/>
                <w:szCs w:val="28"/>
              </w:rPr>
              <w:t>тексерілетін</w:t>
            </w:r>
            <w:r w:rsidR="00A710DF" w:rsidRPr="00F25527">
              <w:rPr>
                <w:rFonts w:ascii="Times New Roman" w:eastAsia="Calibri" w:hAnsi="Times New Roman"/>
                <w:b/>
                <w:sz w:val="28"/>
                <w:szCs w:val="28"/>
              </w:rPr>
              <w:t xml:space="preserve"> </w:t>
            </w:r>
            <w:r w:rsidRPr="00F25527">
              <w:rPr>
                <w:rFonts w:ascii="Times New Roman" w:eastAsia="Calibri" w:hAnsi="Times New Roman"/>
                <w:sz w:val="28"/>
                <w:szCs w:val="28"/>
              </w:rPr>
              <w:t>субъектілерге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бақылау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және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қадағалау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жүргізу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кезінде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мыналарға</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құқығы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бар:</w:t>
            </w:r>
          </w:p>
          <w:p w:rsidR="004535D4" w:rsidRPr="00F25527" w:rsidRDefault="004535D4" w:rsidP="00D113BD">
            <w:pPr>
              <w:spacing w:after="0" w:line="240" w:lineRule="auto"/>
              <w:ind w:firstLine="173"/>
              <w:jc w:val="both"/>
              <w:rPr>
                <w:rFonts w:ascii="Times New Roman" w:eastAsia="Calibri" w:hAnsi="Times New Roman"/>
                <w:sz w:val="28"/>
                <w:szCs w:val="28"/>
              </w:rPr>
            </w:pPr>
            <w:r w:rsidRPr="00F25527">
              <w:rPr>
                <w:rFonts w:ascii="Times New Roman" w:eastAsia="Calibri" w:hAnsi="Times New Roman"/>
                <w:sz w:val="28"/>
                <w:szCs w:val="28"/>
              </w:rPr>
              <w:t>1)</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осы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Кодекстің</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147-бабының</w:t>
            </w:r>
            <w:r w:rsidR="00A710DF" w:rsidRPr="00F25527">
              <w:rPr>
                <w:rFonts w:ascii="Times New Roman" w:eastAsia="Calibri" w:hAnsi="Times New Roman"/>
                <w:sz w:val="28"/>
                <w:szCs w:val="28"/>
              </w:rPr>
              <w:t xml:space="preserve"> </w:t>
            </w:r>
            <w:r w:rsidRPr="00F25527">
              <w:rPr>
                <w:rFonts w:ascii="Times New Roman" w:eastAsia="Calibri" w:hAnsi="Times New Roman"/>
                <w:b/>
                <w:sz w:val="28"/>
                <w:szCs w:val="28"/>
              </w:rPr>
              <w:t>3-</w:t>
            </w:r>
            <w:r w:rsidRPr="00F25527">
              <w:rPr>
                <w:rFonts w:ascii="Times New Roman" w:eastAsia="Calibri" w:hAnsi="Times New Roman"/>
                <w:sz w:val="28"/>
                <w:szCs w:val="28"/>
              </w:rPr>
              <w:t>тармағында</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көрсетілген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құжаттарды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ұсынған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кезде</w:t>
            </w:r>
            <w:r w:rsidR="00A710DF" w:rsidRPr="00F25527">
              <w:rPr>
                <w:rFonts w:ascii="Times New Roman" w:eastAsia="Calibri" w:hAnsi="Times New Roman"/>
                <w:sz w:val="28"/>
                <w:szCs w:val="28"/>
              </w:rPr>
              <w:t xml:space="preserve"> </w:t>
            </w:r>
            <w:r w:rsidRPr="00F25527">
              <w:rPr>
                <w:rFonts w:ascii="Times New Roman" w:eastAsia="Calibri" w:hAnsi="Times New Roman"/>
                <w:b/>
                <w:sz w:val="28"/>
                <w:szCs w:val="28"/>
              </w:rPr>
              <w:t>тексерілетін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объектінің</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аумағына</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және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үй-жайларына</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кедергісіз</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кіруге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жол</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берілмейді;</w:t>
            </w:r>
          </w:p>
          <w:p w:rsidR="004535D4" w:rsidRPr="00F25527" w:rsidRDefault="004535D4" w:rsidP="00D113BD">
            <w:pPr>
              <w:spacing w:after="0" w:line="240" w:lineRule="auto"/>
              <w:ind w:firstLine="173"/>
              <w:jc w:val="both"/>
              <w:rPr>
                <w:rFonts w:ascii="Times New Roman" w:eastAsia="Calibri" w:hAnsi="Times New Roman"/>
                <w:sz w:val="28"/>
                <w:szCs w:val="28"/>
              </w:rPr>
            </w:pPr>
            <w:r w:rsidRPr="00F25527">
              <w:rPr>
                <w:rFonts w:ascii="Times New Roman" w:eastAsia="Calibri" w:hAnsi="Times New Roman"/>
                <w:sz w:val="28"/>
                <w:szCs w:val="28"/>
              </w:rPr>
              <w:t>2)</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тексеру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нәтижелері</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туралы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актіге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немесе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анықталған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lastRenderedPageBreak/>
              <w:t>бұзушылықтарды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жою</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туралы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нұсқамаға</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қоса</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тіркеу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үшін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қағаз</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және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электрондық</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жеткізгіштерде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құжаттарды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(мәліметтерді)</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олардың</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көшірмелерін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алуға,</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сондай-ақ</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тексеру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немесе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профилактикалық</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бақылау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және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қадағалау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нысанасына</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сәйкес</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бақылау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және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қадағалау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субъектісіне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(объектісіне)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бара</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отырып,</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автоматтандырылған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дерекқорларға</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(ақпараттық</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жүйелерге)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қол</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жеткізуге;</w:t>
            </w:r>
          </w:p>
          <w:p w:rsidR="004535D4" w:rsidRPr="00F25527" w:rsidRDefault="004535D4" w:rsidP="00D113BD">
            <w:pPr>
              <w:spacing w:after="0" w:line="240" w:lineRule="auto"/>
              <w:ind w:firstLine="173"/>
              <w:jc w:val="both"/>
              <w:rPr>
                <w:rFonts w:ascii="Times New Roman" w:eastAsia="Calibri" w:hAnsi="Times New Roman"/>
                <w:sz w:val="28"/>
                <w:szCs w:val="28"/>
              </w:rPr>
            </w:pPr>
          </w:p>
          <w:p w:rsidR="004535D4" w:rsidRPr="00F25527" w:rsidRDefault="004535D4" w:rsidP="00D113BD">
            <w:pPr>
              <w:spacing w:after="0" w:line="240" w:lineRule="auto"/>
              <w:ind w:firstLine="173"/>
              <w:jc w:val="both"/>
              <w:rPr>
                <w:rFonts w:ascii="Times New Roman" w:eastAsia="Calibri" w:hAnsi="Times New Roman"/>
                <w:sz w:val="28"/>
                <w:szCs w:val="28"/>
              </w:rPr>
            </w:pPr>
          </w:p>
          <w:p w:rsidR="004535D4" w:rsidRPr="00F25527" w:rsidRDefault="004535D4" w:rsidP="00D113BD">
            <w:pPr>
              <w:spacing w:after="0" w:line="240" w:lineRule="auto"/>
              <w:ind w:firstLine="173"/>
              <w:jc w:val="both"/>
              <w:rPr>
                <w:rFonts w:ascii="Times New Roman" w:eastAsia="Calibri" w:hAnsi="Times New Roman"/>
                <w:sz w:val="28"/>
                <w:szCs w:val="28"/>
              </w:rPr>
            </w:pPr>
          </w:p>
          <w:p w:rsidR="004535D4" w:rsidRPr="00F25527" w:rsidRDefault="004535D4" w:rsidP="00D113BD">
            <w:pPr>
              <w:spacing w:after="0" w:line="240" w:lineRule="auto"/>
              <w:ind w:firstLine="173"/>
              <w:jc w:val="both"/>
              <w:rPr>
                <w:rFonts w:ascii="Times New Roman" w:eastAsia="Calibri" w:hAnsi="Times New Roman"/>
                <w:sz w:val="28"/>
                <w:szCs w:val="28"/>
              </w:rPr>
            </w:pPr>
            <w:r w:rsidRPr="00F25527">
              <w:rPr>
                <w:rFonts w:ascii="Times New Roman" w:eastAsia="Calibri" w:hAnsi="Times New Roman"/>
                <w:sz w:val="28"/>
                <w:szCs w:val="28"/>
              </w:rPr>
              <w:t>2-1)</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аудио-,</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фото</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және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бейнетүсірілімді</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жүзеге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асыруға;</w:t>
            </w:r>
          </w:p>
          <w:p w:rsidR="004535D4" w:rsidRPr="00F25527" w:rsidRDefault="004535D4" w:rsidP="00D113BD">
            <w:pPr>
              <w:spacing w:after="0" w:line="240" w:lineRule="auto"/>
              <w:ind w:firstLine="173"/>
              <w:jc w:val="both"/>
              <w:rPr>
                <w:rFonts w:ascii="Times New Roman" w:eastAsia="Calibri" w:hAnsi="Times New Roman"/>
                <w:sz w:val="28"/>
                <w:szCs w:val="28"/>
              </w:rPr>
            </w:pPr>
          </w:p>
          <w:p w:rsidR="004535D4" w:rsidRPr="00F25527" w:rsidRDefault="004535D4" w:rsidP="00D113BD">
            <w:pPr>
              <w:spacing w:after="0" w:line="240" w:lineRule="auto"/>
              <w:ind w:firstLine="173"/>
              <w:jc w:val="both"/>
              <w:rPr>
                <w:rFonts w:ascii="Times New Roman" w:eastAsia="Calibri" w:hAnsi="Times New Roman"/>
                <w:b/>
                <w:sz w:val="28"/>
                <w:szCs w:val="28"/>
              </w:rPr>
            </w:pPr>
            <w:r w:rsidRPr="00F25527">
              <w:rPr>
                <w:rFonts w:ascii="Times New Roman" w:eastAsia="Calibri" w:hAnsi="Times New Roman"/>
                <w:sz w:val="28"/>
                <w:szCs w:val="28"/>
              </w:rPr>
              <w:t>2-2)</w:t>
            </w:r>
            <w:r w:rsidR="00A710DF" w:rsidRPr="00F25527">
              <w:rPr>
                <w:rFonts w:ascii="Times New Roman" w:eastAsia="Calibri" w:hAnsi="Times New Roman"/>
                <w:sz w:val="28"/>
                <w:szCs w:val="28"/>
              </w:rPr>
              <w:t xml:space="preserve"> </w:t>
            </w:r>
            <w:r w:rsidRPr="00F25527">
              <w:rPr>
                <w:rFonts w:ascii="Times New Roman" w:eastAsia="Calibri" w:hAnsi="Times New Roman"/>
                <w:b/>
                <w:sz w:val="28"/>
                <w:szCs w:val="28"/>
              </w:rPr>
              <w:t>тексерудің</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немесе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профилактикалық</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бақылау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мен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қадағалаудың</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нысанасына</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жататын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техникалық</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бақылау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құралдарының,</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байқау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және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тіркеу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аспаптарының</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жазбаларын,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фото-,</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бейнеаппаратураларды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пайдалануға;</w:t>
            </w:r>
          </w:p>
          <w:p w:rsidR="004535D4" w:rsidRPr="00F25527" w:rsidRDefault="004535D4" w:rsidP="00D113BD">
            <w:pPr>
              <w:spacing w:after="0" w:line="240" w:lineRule="auto"/>
              <w:ind w:firstLine="173"/>
              <w:jc w:val="both"/>
              <w:rPr>
                <w:rFonts w:ascii="Times New Roman" w:eastAsia="Calibri" w:hAnsi="Times New Roman"/>
                <w:sz w:val="28"/>
                <w:szCs w:val="28"/>
              </w:rPr>
            </w:pPr>
          </w:p>
          <w:p w:rsidR="004535D4" w:rsidRPr="00F25527" w:rsidRDefault="004535D4" w:rsidP="00D113BD">
            <w:pPr>
              <w:spacing w:after="0" w:line="240" w:lineRule="auto"/>
              <w:ind w:firstLine="173"/>
              <w:jc w:val="both"/>
              <w:rPr>
                <w:rFonts w:ascii="Times New Roman" w:eastAsia="Calibri" w:hAnsi="Times New Roman"/>
                <w:sz w:val="28"/>
                <w:szCs w:val="28"/>
              </w:rPr>
            </w:pPr>
          </w:p>
          <w:p w:rsidR="004535D4" w:rsidRPr="00F25527" w:rsidRDefault="004535D4" w:rsidP="00D113BD">
            <w:pPr>
              <w:spacing w:after="0" w:line="240" w:lineRule="auto"/>
              <w:ind w:firstLine="173"/>
              <w:jc w:val="both"/>
              <w:rPr>
                <w:rFonts w:ascii="Times New Roman" w:eastAsia="Calibri" w:hAnsi="Times New Roman"/>
                <w:sz w:val="28"/>
                <w:szCs w:val="28"/>
              </w:rPr>
            </w:pPr>
            <w:r w:rsidRPr="00F25527">
              <w:rPr>
                <w:rFonts w:ascii="Times New Roman" w:eastAsia="Calibri" w:hAnsi="Times New Roman"/>
                <w:sz w:val="28"/>
                <w:szCs w:val="28"/>
              </w:rPr>
              <w:t>3)</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мемлекеттік</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органдардың</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және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ведомстволық</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бағынысты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ұйымдардың</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мамандарын,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консультанттары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мен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сарапшыларын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тартуға</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құқығы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бар.</w:t>
            </w:r>
          </w:p>
          <w:p w:rsidR="004535D4" w:rsidRPr="00F25527" w:rsidRDefault="004535D4" w:rsidP="00D113BD">
            <w:pPr>
              <w:spacing w:after="0" w:line="240" w:lineRule="auto"/>
              <w:ind w:firstLine="173"/>
              <w:jc w:val="both"/>
              <w:rPr>
                <w:rFonts w:ascii="Times New Roman" w:eastAsia="Calibri" w:hAnsi="Times New Roman"/>
                <w:b/>
                <w:sz w:val="28"/>
                <w:szCs w:val="28"/>
              </w:rPr>
            </w:pPr>
            <w:r w:rsidRPr="00F25527">
              <w:rPr>
                <w:rFonts w:ascii="Times New Roman" w:eastAsia="Calibri" w:hAnsi="Times New Roman"/>
                <w:b/>
                <w:sz w:val="28"/>
                <w:szCs w:val="28"/>
              </w:rPr>
              <w:t>2.</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Бақылау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және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қадағалау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субъектісіне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(объектісіне)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бару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арқылы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тексеруді</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немесе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профилактикалық</w:t>
            </w:r>
            <w:r w:rsidR="00A710DF" w:rsidRPr="00F25527">
              <w:rPr>
                <w:rFonts w:ascii="Times New Roman" w:eastAsia="Calibri" w:hAnsi="Times New Roman"/>
                <w:b/>
                <w:sz w:val="28"/>
                <w:szCs w:val="28"/>
              </w:rPr>
              <w:t xml:space="preserve"> </w:t>
            </w:r>
            <w:r w:rsidRPr="00F25527">
              <w:rPr>
                <w:rFonts w:ascii="Times New Roman" w:eastAsia="Calibri" w:hAnsi="Times New Roman"/>
                <w:sz w:val="28"/>
                <w:szCs w:val="28"/>
              </w:rPr>
              <w:t>бақылау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мен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қадағалауды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жүзеге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асыратын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бақылау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және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қадағалау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органдарының</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лауазымды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адамдарына</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тексеру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немесе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профилактикалық</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бақылау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және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қадағалау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субъектісіне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(объектісіне)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бару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нысанасына</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жатпайтын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талаптар</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қоюға</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және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өтініш</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жасауға</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тыйым</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салынады.</w:t>
            </w:r>
          </w:p>
          <w:p w:rsidR="004535D4" w:rsidRPr="00F25527" w:rsidRDefault="004535D4" w:rsidP="00D113BD">
            <w:pPr>
              <w:spacing w:after="0" w:line="240" w:lineRule="auto"/>
              <w:ind w:firstLine="173"/>
              <w:jc w:val="both"/>
              <w:rPr>
                <w:rFonts w:ascii="Times New Roman" w:eastAsia="Calibri" w:hAnsi="Times New Roman"/>
                <w:b/>
                <w:sz w:val="28"/>
                <w:szCs w:val="28"/>
              </w:rPr>
            </w:pPr>
          </w:p>
          <w:p w:rsidR="004535D4" w:rsidRPr="00F25527" w:rsidRDefault="004535D4" w:rsidP="00D113BD">
            <w:pPr>
              <w:spacing w:after="0" w:line="240" w:lineRule="auto"/>
              <w:ind w:firstLine="173"/>
              <w:jc w:val="both"/>
              <w:rPr>
                <w:rFonts w:ascii="Times New Roman" w:eastAsia="Calibri" w:hAnsi="Times New Roman"/>
                <w:sz w:val="28"/>
                <w:szCs w:val="28"/>
              </w:rPr>
            </w:pPr>
            <w:r w:rsidRPr="00F25527">
              <w:rPr>
                <w:rFonts w:ascii="Times New Roman" w:eastAsia="Calibri" w:hAnsi="Times New Roman"/>
                <w:sz w:val="28"/>
                <w:szCs w:val="28"/>
              </w:rPr>
              <w:t>3.</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Бақылау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және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қадағалау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органдарының</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лауазымды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адамдары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бақылау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және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қадағалау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жүргізу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кезінде:</w:t>
            </w:r>
          </w:p>
          <w:p w:rsidR="004535D4" w:rsidRPr="00F25527" w:rsidRDefault="004535D4" w:rsidP="00D113BD">
            <w:pPr>
              <w:spacing w:after="0" w:line="240" w:lineRule="auto"/>
              <w:ind w:firstLine="173"/>
              <w:jc w:val="both"/>
              <w:rPr>
                <w:rFonts w:ascii="Times New Roman" w:eastAsia="Calibri" w:hAnsi="Times New Roman"/>
                <w:sz w:val="28"/>
                <w:szCs w:val="28"/>
              </w:rPr>
            </w:pPr>
          </w:p>
          <w:p w:rsidR="004535D4" w:rsidRPr="00F25527" w:rsidRDefault="004535D4" w:rsidP="00D113BD">
            <w:pPr>
              <w:spacing w:after="0" w:line="240" w:lineRule="auto"/>
              <w:ind w:firstLine="173"/>
              <w:jc w:val="both"/>
              <w:rPr>
                <w:rFonts w:ascii="Times New Roman" w:eastAsia="Calibri" w:hAnsi="Times New Roman"/>
                <w:sz w:val="28"/>
                <w:szCs w:val="28"/>
              </w:rPr>
            </w:pPr>
          </w:p>
          <w:p w:rsidR="004535D4" w:rsidRPr="00F25527" w:rsidRDefault="004535D4" w:rsidP="00D113BD">
            <w:pPr>
              <w:spacing w:after="0" w:line="240" w:lineRule="auto"/>
              <w:ind w:firstLine="173"/>
              <w:jc w:val="both"/>
              <w:rPr>
                <w:rFonts w:ascii="Times New Roman" w:eastAsia="Calibri" w:hAnsi="Times New Roman"/>
                <w:sz w:val="28"/>
                <w:szCs w:val="28"/>
              </w:rPr>
            </w:pPr>
          </w:p>
          <w:p w:rsidR="004535D4" w:rsidRPr="00F25527" w:rsidRDefault="004535D4" w:rsidP="00D113BD">
            <w:pPr>
              <w:spacing w:after="0" w:line="240" w:lineRule="auto"/>
              <w:ind w:firstLine="173"/>
              <w:jc w:val="both"/>
              <w:rPr>
                <w:rFonts w:ascii="Times New Roman" w:eastAsia="Calibri" w:hAnsi="Times New Roman"/>
                <w:sz w:val="28"/>
                <w:szCs w:val="28"/>
              </w:rPr>
            </w:pPr>
            <w:r w:rsidRPr="00F25527">
              <w:rPr>
                <w:rFonts w:ascii="Times New Roman" w:eastAsia="Calibri" w:hAnsi="Times New Roman"/>
                <w:sz w:val="28"/>
                <w:szCs w:val="28"/>
              </w:rPr>
              <w:t>1)</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Қазақстан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Республикасының</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lastRenderedPageBreak/>
              <w:t>заңнамасын,</w:t>
            </w:r>
            <w:r w:rsidR="00A710DF" w:rsidRPr="00F25527">
              <w:rPr>
                <w:rFonts w:ascii="Times New Roman" w:eastAsia="Calibri" w:hAnsi="Times New Roman"/>
                <w:sz w:val="28"/>
                <w:szCs w:val="28"/>
              </w:rPr>
              <w:t xml:space="preserve"> </w:t>
            </w:r>
            <w:r w:rsidRPr="00F25527">
              <w:rPr>
                <w:rFonts w:ascii="Times New Roman" w:eastAsia="Calibri" w:hAnsi="Times New Roman"/>
                <w:b/>
                <w:sz w:val="28"/>
                <w:szCs w:val="28"/>
              </w:rPr>
              <w:t>тексерілетін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субъектілердің</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құқықтары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мен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заңды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мүдделерін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сақтауға;</w:t>
            </w:r>
          </w:p>
          <w:p w:rsidR="004535D4" w:rsidRPr="00F25527" w:rsidRDefault="004535D4" w:rsidP="00D113BD">
            <w:pPr>
              <w:spacing w:after="0" w:line="240" w:lineRule="auto"/>
              <w:ind w:firstLine="173"/>
              <w:jc w:val="both"/>
              <w:rPr>
                <w:rFonts w:ascii="Times New Roman" w:eastAsia="Calibri" w:hAnsi="Times New Roman"/>
                <w:sz w:val="28"/>
                <w:szCs w:val="28"/>
              </w:rPr>
            </w:pPr>
            <w:r w:rsidRPr="00F25527">
              <w:rPr>
                <w:rFonts w:ascii="Times New Roman" w:eastAsia="Calibri" w:hAnsi="Times New Roman"/>
                <w:sz w:val="28"/>
                <w:szCs w:val="28"/>
              </w:rPr>
              <w:t>2)</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осы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Кодексте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және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(немесе)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Қазақстан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Республикасының</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өзге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де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заңдарында</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белгіленген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тәртіпке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сәйкес</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және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қатаң</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түрде</w:t>
            </w:r>
            <w:r w:rsidR="00A710DF" w:rsidRPr="00F25527">
              <w:rPr>
                <w:rFonts w:ascii="Times New Roman" w:eastAsia="Calibri" w:hAnsi="Times New Roman"/>
                <w:sz w:val="28"/>
                <w:szCs w:val="28"/>
              </w:rPr>
              <w:t xml:space="preserve"> </w:t>
            </w:r>
            <w:r w:rsidRPr="00F25527">
              <w:rPr>
                <w:rFonts w:ascii="Times New Roman" w:eastAsia="Calibri" w:hAnsi="Times New Roman"/>
                <w:b/>
                <w:sz w:val="28"/>
                <w:szCs w:val="28"/>
              </w:rPr>
              <w:t>бақылау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және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қадағалау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субъектісіне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(объектісіне)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бару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арқылы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тексерулер</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немесе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профилактикалық</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бақылау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мен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қадағалау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жүргізуге</w:t>
            </w:r>
            <w:r w:rsidR="00A710DF" w:rsidRPr="00F25527">
              <w:rPr>
                <w:rFonts w:ascii="Times New Roman" w:eastAsia="Calibri" w:hAnsi="Times New Roman"/>
                <w:sz w:val="28"/>
                <w:szCs w:val="28"/>
              </w:rPr>
              <w:t xml:space="preserve"> </w:t>
            </w:r>
          </w:p>
          <w:p w:rsidR="004535D4" w:rsidRPr="00F25527" w:rsidRDefault="004535D4" w:rsidP="00D113BD">
            <w:pPr>
              <w:spacing w:after="0" w:line="240" w:lineRule="auto"/>
              <w:ind w:firstLine="173"/>
              <w:jc w:val="both"/>
              <w:rPr>
                <w:rFonts w:ascii="Times New Roman" w:eastAsia="Calibri" w:hAnsi="Times New Roman"/>
                <w:b/>
                <w:sz w:val="28"/>
                <w:szCs w:val="28"/>
              </w:rPr>
            </w:pPr>
            <w:r w:rsidRPr="00F25527">
              <w:rPr>
                <w:rFonts w:ascii="Times New Roman" w:eastAsia="Calibri" w:hAnsi="Times New Roman"/>
                <w:sz w:val="28"/>
                <w:szCs w:val="28"/>
              </w:rPr>
              <w:t>3)</w:t>
            </w:r>
            <w:r w:rsidR="00A710DF" w:rsidRPr="00F25527">
              <w:rPr>
                <w:rFonts w:ascii="Times New Roman" w:eastAsia="Calibri" w:hAnsi="Times New Roman"/>
                <w:sz w:val="28"/>
                <w:szCs w:val="28"/>
              </w:rPr>
              <w:t xml:space="preserve"> </w:t>
            </w:r>
            <w:r w:rsidRPr="00F25527">
              <w:rPr>
                <w:rFonts w:ascii="Times New Roman" w:eastAsia="Calibri" w:hAnsi="Times New Roman"/>
                <w:b/>
                <w:sz w:val="28"/>
                <w:szCs w:val="28"/>
              </w:rPr>
              <w:t>бақылау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және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қадағалау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субъектісіне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(объектісіне)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бару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арқылы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тексеру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немесе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профилактикалық</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бақылау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және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қадағалау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жүргізу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кезеңінде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бақылау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және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қадағалау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субъектілерінің</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(объектілерінің)</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белгіленген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жұмыс</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режиміне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кедергі</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келтірмеуге;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w:t>
            </w:r>
          </w:p>
          <w:p w:rsidR="004535D4" w:rsidRPr="00F25527" w:rsidRDefault="004535D4" w:rsidP="00D113BD">
            <w:pPr>
              <w:spacing w:after="0" w:line="240" w:lineRule="auto"/>
              <w:ind w:firstLine="173"/>
              <w:jc w:val="both"/>
              <w:rPr>
                <w:rFonts w:ascii="Times New Roman" w:eastAsia="Calibri" w:hAnsi="Times New Roman"/>
                <w:sz w:val="28"/>
                <w:szCs w:val="28"/>
              </w:rPr>
            </w:pPr>
            <w:r w:rsidRPr="00F25527">
              <w:rPr>
                <w:rFonts w:ascii="Times New Roman" w:eastAsia="Calibri" w:hAnsi="Times New Roman"/>
                <w:sz w:val="28"/>
                <w:szCs w:val="28"/>
              </w:rPr>
              <w:t>4)</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осы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Кодекстің</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132-бабының</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2-тармағына</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сәйкес</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Қазақстан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Республикасының</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заңнамасында</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белгіленген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талаптарды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бұзушылықтардың</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алдын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алу,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анықтау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және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жолын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кесу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жөніндегі</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Қазақстан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lastRenderedPageBreak/>
              <w:t>Республикасының</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заңдарына</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сәйкес</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берілген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өкілеттіктерді</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уақтылы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және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толық</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көлемде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орындауға;</w:t>
            </w:r>
          </w:p>
          <w:p w:rsidR="004535D4" w:rsidRPr="00F25527" w:rsidRDefault="004535D4" w:rsidP="00D113BD">
            <w:pPr>
              <w:spacing w:after="0" w:line="240" w:lineRule="auto"/>
              <w:ind w:firstLine="173"/>
              <w:jc w:val="both"/>
              <w:rPr>
                <w:rFonts w:ascii="Times New Roman" w:eastAsia="Calibri" w:hAnsi="Times New Roman"/>
                <w:sz w:val="28"/>
                <w:szCs w:val="28"/>
              </w:rPr>
            </w:pPr>
            <w:r w:rsidRPr="00F25527">
              <w:rPr>
                <w:rFonts w:ascii="Times New Roman" w:eastAsia="Calibri" w:hAnsi="Times New Roman"/>
                <w:sz w:val="28"/>
                <w:szCs w:val="28"/>
              </w:rPr>
              <w:t>5)</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бақылау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және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қадағалау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субъектісіне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бақылау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және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қадағалау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субъектісіне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(объектісіне)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бару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арқылы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тексеру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немесе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профилактикалық</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бақылау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және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қадағалау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жүргізу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кезінде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қатысуға</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кедергі</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келтірмеуге</w:t>
            </w:r>
            <w:r w:rsidRPr="00F25527">
              <w:rPr>
                <w:rFonts w:ascii="Times New Roman" w:eastAsia="Calibri" w:hAnsi="Times New Roman"/>
                <w:b/>
                <w:sz w:val="28"/>
                <w:szCs w:val="28"/>
              </w:rPr>
              <w:t>,</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бақылау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және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қадағалау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субъектісіне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(объектісіне)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бару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арқылы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тексеру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және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профилактикалық</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бақылау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мен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қадағалау</w:t>
            </w:r>
            <w:r w:rsidR="00A710DF" w:rsidRPr="00F25527">
              <w:rPr>
                <w:rFonts w:ascii="Times New Roman" w:eastAsia="Calibri" w:hAnsi="Times New Roman"/>
                <w:b/>
                <w:sz w:val="28"/>
                <w:szCs w:val="28"/>
              </w:rPr>
              <w:t xml:space="preserve"> </w:t>
            </w:r>
            <w:r w:rsidRPr="00F25527">
              <w:rPr>
                <w:rFonts w:ascii="Times New Roman" w:eastAsia="Calibri" w:hAnsi="Times New Roman"/>
                <w:sz w:val="28"/>
                <w:szCs w:val="28"/>
              </w:rPr>
              <w:t>нысанасына</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жататын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мәселелер</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бойынша</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түсініктемелер</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беруге</w:t>
            </w:r>
            <w:r w:rsidRPr="00F25527">
              <w:rPr>
                <w:rFonts w:ascii="Times New Roman" w:eastAsia="Calibri" w:hAnsi="Times New Roman"/>
                <w:b/>
                <w:sz w:val="28"/>
                <w:szCs w:val="28"/>
              </w:rPr>
              <w:t>;</w:t>
            </w:r>
          </w:p>
          <w:p w:rsidR="004535D4" w:rsidRPr="00F25527" w:rsidRDefault="004535D4" w:rsidP="00D113BD">
            <w:pPr>
              <w:spacing w:after="0" w:line="240" w:lineRule="auto"/>
              <w:ind w:firstLine="173"/>
              <w:jc w:val="both"/>
              <w:rPr>
                <w:rFonts w:ascii="Times New Roman" w:eastAsia="Calibri" w:hAnsi="Times New Roman"/>
                <w:sz w:val="28"/>
                <w:szCs w:val="28"/>
              </w:rPr>
            </w:pPr>
            <w:r w:rsidRPr="00F25527">
              <w:rPr>
                <w:rFonts w:ascii="Times New Roman" w:eastAsia="Calibri" w:hAnsi="Times New Roman"/>
                <w:sz w:val="28"/>
                <w:szCs w:val="28"/>
              </w:rPr>
              <w:t>6)</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бақылау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және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қадағалау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субъектісіне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тексеру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және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профилактикалық</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бақылау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мен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қадағалау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нысанасына</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жататын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қажетті</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ақпаратты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бақылау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және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қадағалау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субъектісіне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(объектісіне)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бару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арқылы,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оларды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жүргізу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кезінде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беруге</w:t>
            </w:r>
          </w:p>
          <w:p w:rsidR="004535D4" w:rsidRPr="00F25527" w:rsidRDefault="004535D4" w:rsidP="00D113BD">
            <w:pPr>
              <w:spacing w:after="0" w:line="240" w:lineRule="auto"/>
              <w:ind w:firstLine="173"/>
              <w:jc w:val="both"/>
              <w:rPr>
                <w:rFonts w:ascii="Times New Roman" w:eastAsia="Calibri" w:hAnsi="Times New Roman"/>
                <w:sz w:val="28"/>
                <w:szCs w:val="28"/>
              </w:rPr>
            </w:pPr>
            <w:r w:rsidRPr="00F25527">
              <w:rPr>
                <w:rFonts w:ascii="Times New Roman" w:eastAsia="Calibri" w:hAnsi="Times New Roman"/>
                <w:sz w:val="28"/>
                <w:szCs w:val="28"/>
              </w:rPr>
              <w:t>7)</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бақылау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және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қадағалау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субъектісіне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жүргізілген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тексерудің</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lastRenderedPageBreak/>
              <w:t>нәтижелері</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туралы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актіні</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немесе</w:t>
            </w:r>
            <w:r w:rsidR="00A710DF" w:rsidRPr="00F25527">
              <w:rPr>
                <w:rFonts w:ascii="Times New Roman" w:eastAsia="Calibri" w:hAnsi="Times New Roman"/>
                <w:sz w:val="28"/>
                <w:szCs w:val="28"/>
              </w:rPr>
              <w:t xml:space="preserve"> </w:t>
            </w:r>
            <w:r w:rsidRPr="00F25527">
              <w:rPr>
                <w:rFonts w:ascii="Times New Roman" w:eastAsia="Calibri" w:hAnsi="Times New Roman"/>
                <w:b/>
                <w:sz w:val="28"/>
                <w:szCs w:val="28"/>
              </w:rPr>
              <w:t>бақылау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және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қадағалау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субъектісіне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(объектісіне)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бару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арқылы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жүргізілген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профилактикалық</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бақылау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мен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қадағалау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нәтижелері</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бойынша</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анықталған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бұзушылықтарды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олар</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аяқталған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күні</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не</w:t>
            </w:r>
            <w:r w:rsidR="00A710DF" w:rsidRPr="00F25527">
              <w:rPr>
                <w:rFonts w:ascii="Times New Roman" w:eastAsia="Calibri" w:hAnsi="Times New Roman"/>
                <w:sz w:val="28"/>
                <w:szCs w:val="28"/>
              </w:rPr>
              <w:t xml:space="preserve"> </w:t>
            </w:r>
            <w:r w:rsidR="00945194">
              <w:rPr>
                <w:rFonts w:ascii="Times New Roman" w:eastAsia="Calibri" w:hAnsi="Times New Roman"/>
                <w:sz w:val="28"/>
                <w:szCs w:val="28"/>
              </w:rPr>
              <w:t>«</w:t>
            </w:r>
            <w:r w:rsidRPr="00F25527">
              <w:rPr>
                <w:rFonts w:ascii="Times New Roman" w:eastAsia="Calibri" w:hAnsi="Times New Roman"/>
                <w:sz w:val="28"/>
                <w:szCs w:val="28"/>
              </w:rPr>
              <w:t>қаржы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нарығы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мен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қаржы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ұйымдарын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мемлекеттік</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реттеу,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бақылау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және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қадағалау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туралы</w:t>
            </w:r>
            <w:r w:rsidR="00945194">
              <w:rPr>
                <w:rFonts w:ascii="Times New Roman" w:eastAsia="Calibri" w:hAnsi="Times New Roman"/>
                <w:sz w:val="28"/>
                <w:szCs w:val="28"/>
              </w:rPr>
              <w:t>»</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Қазақстан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Республикасының</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Заңында</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белгіленген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тәртіппен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және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мерзімдерде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жою</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туралы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нұсқаманы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табыс</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етуге;</w:t>
            </w:r>
          </w:p>
          <w:p w:rsidR="004535D4" w:rsidRPr="00F25527" w:rsidRDefault="004535D4" w:rsidP="00D113BD">
            <w:pPr>
              <w:spacing w:after="0" w:line="240" w:lineRule="auto"/>
              <w:ind w:firstLine="173"/>
              <w:jc w:val="both"/>
              <w:rPr>
                <w:rFonts w:ascii="Times New Roman" w:eastAsia="Calibri" w:hAnsi="Times New Roman"/>
                <w:sz w:val="28"/>
                <w:szCs w:val="28"/>
              </w:rPr>
            </w:pPr>
          </w:p>
          <w:p w:rsidR="004535D4" w:rsidRPr="00F25527" w:rsidRDefault="004535D4" w:rsidP="00D113BD">
            <w:pPr>
              <w:spacing w:after="0" w:line="240" w:lineRule="auto"/>
              <w:ind w:firstLine="173"/>
              <w:jc w:val="both"/>
              <w:rPr>
                <w:rFonts w:ascii="Times New Roman" w:eastAsia="Calibri" w:hAnsi="Times New Roman"/>
                <w:sz w:val="28"/>
                <w:szCs w:val="28"/>
              </w:rPr>
            </w:pPr>
            <w:r w:rsidRPr="00F25527">
              <w:rPr>
                <w:rFonts w:ascii="Times New Roman" w:eastAsia="Calibri" w:hAnsi="Times New Roman"/>
                <w:sz w:val="28"/>
                <w:szCs w:val="28"/>
              </w:rPr>
              <w:t>8)</w:t>
            </w:r>
            <w:r w:rsidR="00A710DF" w:rsidRPr="00F25527">
              <w:rPr>
                <w:rFonts w:ascii="Times New Roman" w:eastAsia="Calibri" w:hAnsi="Times New Roman"/>
                <w:sz w:val="28"/>
                <w:szCs w:val="28"/>
              </w:rPr>
              <w:t xml:space="preserve"> </w:t>
            </w:r>
            <w:r w:rsidRPr="00F25527">
              <w:rPr>
                <w:rFonts w:ascii="Times New Roman" w:eastAsia="Calibri" w:hAnsi="Times New Roman"/>
                <w:b/>
                <w:sz w:val="28"/>
                <w:szCs w:val="28"/>
              </w:rPr>
              <w:t>бақылау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және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қадағалау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субъектісіне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(объектісіне)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бару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арқылы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тексеру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және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профилактикалық</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бақылау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мен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қадағалау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жүргізу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нәтижесінде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алынған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құжаттар</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мен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мәліметтердің</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сақталуын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қамтамасыз</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етуге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міндетті.</w:t>
            </w:r>
          </w:p>
        </w:tc>
        <w:tc>
          <w:tcPr>
            <w:tcW w:w="4533" w:type="dxa"/>
            <w:tcBorders>
              <w:top w:val="single" w:sz="4" w:space="0" w:color="auto"/>
              <w:left w:val="single" w:sz="4" w:space="0" w:color="auto"/>
              <w:bottom w:val="single" w:sz="4" w:space="0" w:color="auto"/>
              <w:right w:val="single" w:sz="4" w:space="0" w:color="auto"/>
            </w:tcBorders>
          </w:tcPr>
          <w:p w:rsidR="0008437B" w:rsidRPr="0008437B" w:rsidRDefault="004535D4" w:rsidP="0008437B">
            <w:pPr>
              <w:spacing w:after="0" w:line="240" w:lineRule="auto"/>
              <w:ind w:firstLine="176"/>
              <w:jc w:val="both"/>
              <w:rPr>
                <w:rFonts w:ascii="Times New Roman" w:eastAsia="Calibri" w:hAnsi="Times New Roman"/>
                <w:b/>
                <w:sz w:val="28"/>
                <w:szCs w:val="28"/>
              </w:rPr>
            </w:pPr>
            <w:r w:rsidRPr="00F25527">
              <w:rPr>
                <w:rFonts w:ascii="Times New Roman" w:eastAsia="Calibri" w:hAnsi="Times New Roman"/>
                <w:sz w:val="28"/>
                <w:szCs w:val="28"/>
              </w:rPr>
              <w:lastRenderedPageBreak/>
              <w:t>154-бап.</w:t>
            </w:r>
            <w:r w:rsidR="00B76943">
              <w:rPr>
                <w:rFonts w:ascii="Times New Roman" w:eastAsia="Calibri" w:hAnsi="Times New Roman"/>
                <w:sz w:val="28"/>
                <w:szCs w:val="28"/>
              </w:rPr>
              <w:t xml:space="preserve"> </w:t>
            </w:r>
            <w:r w:rsidR="0008437B" w:rsidRPr="0008437B">
              <w:rPr>
                <w:rFonts w:ascii="Times New Roman" w:eastAsia="Calibri" w:hAnsi="Times New Roman"/>
                <w:b/>
                <w:sz w:val="28"/>
                <w:szCs w:val="28"/>
              </w:rPr>
              <w:t>Мемлекеттік органдардың лауазымды адамдарының мемлекеттік бақылауды және қадағалауды жүзеге асыру кезіндегі құқықтары мен міндеттері</w:t>
            </w:r>
          </w:p>
          <w:p w:rsidR="0008437B" w:rsidRPr="0008437B" w:rsidRDefault="0008437B" w:rsidP="0008437B">
            <w:pPr>
              <w:spacing w:after="0" w:line="240" w:lineRule="auto"/>
              <w:ind w:firstLine="176"/>
              <w:jc w:val="both"/>
              <w:rPr>
                <w:rFonts w:ascii="Times New Roman" w:eastAsia="Calibri" w:hAnsi="Times New Roman"/>
                <w:b/>
                <w:sz w:val="28"/>
                <w:szCs w:val="28"/>
              </w:rPr>
            </w:pPr>
            <w:r w:rsidRPr="0008437B">
              <w:rPr>
                <w:rFonts w:ascii="Times New Roman" w:eastAsia="Calibri" w:hAnsi="Times New Roman"/>
                <w:b/>
                <w:sz w:val="28"/>
                <w:szCs w:val="28"/>
              </w:rPr>
              <w:t>1. Мемлекеттік органдардың лауазымды адамдарының бақылау және қадағалау субъектілеріне мемлекеттік бақылау және қадағалау жүргізу кезінде:</w:t>
            </w:r>
          </w:p>
          <w:p w:rsidR="0008437B" w:rsidRPr="0008437B" w:rsidRDefault="0008437B" w:rsidP="0008437B">
            <w:pPr>
              <w:spacing w:after="0" w:line="240" w:lineRule="auto"/>
              <w:ind w:firstLine="176"/>
              <w:jc w:val="both"/>
              <w:rPr>
                <w:rFonts w:ascii="Times New Roman" w:eastAsia="Calibri" w:hAnsi="Times New Roman"/>
                <w:b/>
                <w:sz w:val="28"/>
                <w:szCs w:val="28"/>
              </w:rPr>
            </w:pPr>
            <w:r w:rsidRPr="0008437B">
              <w:rPr>
                <w:rFonts w:ascii="Times New Roman" w:eastAsia="Calibri" w:hAnsi="Times New Roman"/>
                <w:b/>
                <w:sz w:val="28"/>
                <w:szCs w:val="28"/>
              </w:rPr>
              <w:t>1) осы Кодекстің 147-бабының 1-тармағында көрсетілген құжаттарды ұсынған кезде бақылау және қадағалау объектісінің аумағына және үй-жайларына кедергісіз кіруге;</w:t>
            </w:r>
          </w:p>
          <w:p w:rsidR="0008437B" w:rsidRPr="0008437B" w:rsidRDefault="0008437B" w:rsidP="0008437B">
            <w:pPr>
              <w:spacing w:after="0" w:line="240" w:lineRule="auto"/>
              <w:ind w:firstLine="176"/>
              <w:jc w:val="both"/>
              <w:rPr>
                <w:rFonts w:ascii="Times New Roman" w:eastAsia="Calibri" w:hAnsi="Times New Roman"/>
                <w:b/>
                <w:sz w:val="28"/>
                <w:szCs w:val="28"/>
              </w:rPr>
            </w:pPr>
            <w:r w:rsidRPr="0008437B">
              <w:rPr>
                <w:rFonts w:ascii="Times New Roman" w:eastAsia="Calibri" w:hAnsi="Times New Roman"/>
                <w:b/>
                <w:sz w:val="28"/>
                <w:szCs w:val="28"/>
              </w:rPr>
              <w:lastRenderedPageBreak/>
              <w:t>2) бақылау және қадағалау субъектісіне (объектісіне) бару арқылы профилактикалық бақылау және (немесе) тексеру нәтижелері туралы актіге немесе бақылау және қадағалау субъектісіне (объектісіне) бару арқылы профилактикалық бақылау және (немесе) жоспардан тыс тексеру қорытындылары бойынша анықталған бұзушылықтарды жою туралы нұсқамаға қосу үшін қағаз және электрондық жеткізгіштерде құжаттардың (мәліметтердің) көшірмелерін алуға, сондай-ақ бақылау және қадағалау субъектісіне (объектісіне) бару арқылы профилактикалық бақылау және (немесе) тексеру нысанасына сәйкес автоматтандырылған дерекқорларға (ақпараттық жүйелерге) қол жеткізуге;</w:t>
            </w:r>
          </w:p>
          <w:p w:rsidR="0008437B" w:rsidRPr="0008437B" w:rsidRDefault="0008437B" w:rsidP="0008437B">
            <w:pPr>
              <w:spacing w:after="0" w:line="240" w:lineRule="auto"/>
              <w:ind w:firstLine="176"/>
              <w:jc w:val="both"/>
              <w:rPr>
                <w:rFonts w:ascii="Times New Roman" w:eastAsia="Calibri" w:hAnsi="Times New Roman"/>
                <w:b/>
                <w:sz w:val="28"/>
                <w:szCs w:val="28"/>
              </w:rPr>
            </w:pPr>
            <w:r w:rsidRPr="0008437B">
              <w:rPr>
                <w:rFonts w:ascii="Times New Roman" w:eastAsia="Calibri" w:hAnsi="Times New Roman"/>
                <w:b/>
                <w:sz w:val="28"/>
                <w:szCs w:val="28"/>
              </w:rPr>
              <w:t>3) аудио -, фото - және бейнетүсірілімді жүзеге асыруға;</w:t>
            </w:r>
          </w:p>
          <w:p w:rsidR="0008437B" w:rsidRPr="0008437B" w:rsidRDefault="0008437B" w:rsidP="0008437B">
            <w:pPr>
              <w:spacing w:after="0" w:line="240" w:lineRule="auto"/>
              <w:ind w:firstLine="176"/>
              <w:jc w:val="both"/>
              <w:rPr>
                <w:rFonts w:ascii="Times New Roman" w:eastAsia="Calibri" w:hAnsi="Times New Roman"/>
                <w:b/>
                <w:sz w:val="28"/>
                <w:szCs w:val="28"/>
              </w:rPr>
            </w:pPr>
            <w:r w:rsidRPr="0008437B">
              <w:rPr>
                <w:rFonts w:ascii="Times New Roman" w:eastAsia="Calibri" w:hAnsi="Times New Roman"/>
                <w:b/>
                <w:sz w:val="28"/>
                <w:szCs w:val="28"/>
              </w:rPr>
              <w:t xml:space="preserve">4) бақылау және қадағалау субъектісіне (объектісіне) бару </w:t>
            </w:r>
            <w:r w:rsidRPr="0008437B">
              <w:rPr>
                <w:rFonts w:ascii="Times New Roman" w:eastAsia="Calibri" w:hAnsi="Times New Roman"/>
                <w:b/>
                <w:sz w:val="28"/>
                <w:szCs w:val="28"/>
              </w:rPr>
              <w:lastRenderedPageBreak/>
              <w:t>арқылы профилактикалық бақылау және (немесе) тексеру нысанасына жататын техникалық бақылау құралдарының, байқау және тіркеп белгілеу аспаптарының, фото -, бейнеаппаратураның жазбаларын пайдалануға;</w:t>
            </w:r>
          </w:p>
          <w:p w:rsidR="0008437B" w:rsidRPr="0008437B" w:rsidRDefault="0008437B" w:rsidP="0008437B">
            <w:pPr>
              <w:spacing w:after="0" w:line="240" w:lineRule="auto"/>
              <w:ind w:firstLine="176"/>
              <w:jc w:val="both"/>
              <w:rPr>
                <w:rFonts w:ascii="Times New Roman" w:eastAsia="Calibri" w:hAnsi="Times New Roman"/>
                <w:b/>
                <w:sz w:val="28"/>
                <w:szCs w:val="28"/>
              </w:rPr>
            </w:pPr>
            <w:r w:rsidRPr="0008437B">
              <w:rPr>
                <w:rFonts w:ascii="Times New Roman" w:eastAsia="Calibri" w:hAnsi="Times New Roman"/>
                <w:b/>
                <w:sz w:val="28"/>
                <w:szCs w:val="28"/>
              </w:rPr>
              <w:t>5) мемлекеттік органдардың және ведомстволық бағынысты ұйымдардың мамандарын, консультанттары мен сарапшыларын тартуға құқығы бар.</w:t>
            </w:r>
          </w:p>
          <w:p w:rsidR="0008437B" w:rsidRPr="0008437B" w:rsidRDefault="0008437B" w:rsidP="0008437B">
            <w:pPr>
              <w:spacing w:after="0" w:line="240" w:lineRule="auto"/>
              <w:ind w:firstLine="176"/>
              <w:jc w:val="both"/>
              <w:rPr>
                <w:rFonts w:ascii="Times New Roman" w:eastAsia="Calibri" w:hAnsi="Times New Roman"/>
                <w:b/>
                <w:sz w:val="28"/>
                <w:szCs w:val="28"/>
              </w:rPr>
            </w:pPr>
            <w:r w:rsidRPr="0008437B">
              <w:rPr>
                <w:rFonts w:ascii="Times New Roman" w:eastAsia="Calibri" w:hAnsi="Times New Roman"/>
                <w:b/>
                <w:sz w:val="28"/>
                <w:szCs w:val="28"/>
              </w:rPr>
              <w:t xml:space="preserve">2. Бақылау және қадағалау субъектісіне (объектісіне) бару арқылы профилактикалық бақылауды және (немесе) тексеруді жүзеге асыратын бақылау және қадағалау органдарының лауазымды адамдарына бақылау және қадағалау субъектісіне (объектісіне) бару арқылы профилактикалық бақылау және (немесе) тексеру нысанасына жатпайтын талаптар қоюға және өтініштермен жүгінуге тыйым </w:t>
            </w:r>
            <w:r w:rsidRPr="0008437B">
              <w:rPr>
                <w:rFonts w:ascii="Times New Roman" w:eastAsia="Calibri" w:hAnsi="Times New Roman"/>
                <w:b/>
                <w:sz w:val="28"/>
                <w:szCs w:val="28"/>
              </w:rPr>
              <w:lastRenderedPageBreak/>
              <w:t>салынады.</w:t>
            </w:r>
          </w:p>
          <w:p w:rsidR="0008437B" w:rsidRPr="0008437B" w:rsidRDefault="0008437B" w:rsidP="0008437B">
            <w:pPr>
              <w:spacing w:after="0" w:line="240" w:lineRule="auto"/>
              <w:ind w:firstLine="176"/>
              <w:jc w:val="both"/>
              <w:rPr>
                <w:rFonts w:ascii="Times New Roman" w:eastAsia="Calibri" w:hAnsi="Times New Roman"/>
                <w:b/>
                <w:sz w:val="28"/>
                <w:szCs w:val="28"/>
              </w:rPr>
            </w:pPr>
            <w:r w:rsidRPr="0008437B">
              <w:rPr>
                <w:rFonts w:ascii="Times New Roman" w:eastAsia="Calibri" w:hAnsi="Times New Roman"/>
                <w:b/>
                <w:sz w:val="28"/>
                <w:szCs w:val="28"/>
              </w:rPr>
              <w:t>3. Бақылау және қадағалау органдарының лауазымды адамдары бақылау және қадағалау субъектісіне (объектісіне) бару арқылы профилактикалық бақылау және (немесе) тексеру жүргізу кезінде:</w:t>
            </w:r>
          </w:p>
          <w:p w:rsidR="0008437B" w:rsidRPr="0008437B" w:rsidRDefault="0008437B" w:rsidP="0008437B">
            <w:pPr>
              <w:spacing w:after="0" w:line="240" w:lineRule="auto"/>
              <w:ind w:firstLine="176"/>
              <w:jc w:val="both"/>
              <w:rPr>
                <w:rFonts w:ascii="Times New Roman" w:eastAsia="Calibri" w:hAnsi="Times New Roman"/>
                <w:b/>
                <w:sz w:val="28"/>
                <w:szCs w:val="28"/>
              </w:rPr>
            </w:pPr>
            <w:r w:rsidRPr="0008437B">
              <w:rPr>
                <w:rFonts w:ascii="Times New Roman" w:eastAsia="Calibri" w:hAnsi="Times New Roman"/>
                <w:b/>
                <w:sz w:val="28"/>
                <w:szCs w:val="28"/>
              </w:rPr>
              <w:t>1) Қазақстан Республикасының заңнамасын, бақылау және қадағалау субъектілерінің құқықтары мен заңды мүдделерін сақтауға;</w:t>
            </w:r>
          </w:p>
          <w:p w:rsidR="0008437B" w:rsidRPr="0008437B" w:rsidRDefault="0008437B" w:rsidP="0008437B">
            <w:pPr>
              <w:spacing w:after="0" w:line="240" w:lineRule="auto"/>
              <w:ind w:firstLine="176"/>
              <w:jc w:val="both"/>
              <w:rPr>
                <w:rFonts w:ascii="Times New Roman" w:eastAsia="Calibri" w:hAnsi="Times New Roman"/>
                <w:b/>
                <w:sz w:val="28"/>
                <w:szCs w:val="28"/>
              </w:rPr>
            </w:pPr>
            <w:r w:rsidRPr="0008437B">
              <w:rPr>
                <w:rFonts w:ascii="Times New Roman" w:eastAsia="Calibri" w:hAnsi="Times New Roman"/>
                <w:b/>
                <w:sz w:val="28"/>
                <w:szCs w:val="28"/>
              </w:rPr>
              <w:t>2) бақылау және қадағалау субъектісіне (объектісіне) бару арқылы профилактикалық бақылауды және (немесе) тексеруді осы Кодексте және (немесе) Қазақстан Республикасының өзге де заңдарында белгіленген негізде және тәртіпке қатаң сәйкестікте жүргізуге;</w:t>
            </w:r>
          </w:p>
          <w:p w:rsidR="0008437B" w:rsidRPr="0008437B" w:rsidRDefault="0008437B" w:rsidP="0008437B">
            <w:pPr>
              <w:spacing w:after="0" w:line="240" w:lineRule="auto"/>
              <w:ind w:firstLine="176"/>
              <w:jc w:val="both"/>
              <w:rPr>
                <w:rFonts w:ascii="Times New Roman" w:eastAsia="Calibri" w:hAnsi="Times New Roman"/>
                <w:b/>
                <w:sz w:val="28"/>
                <w:szCs w:val="28"/>
              </w:rPr>
            </w:pPr>
            <w:r w:rsidRPr="0008437B">
              <w:rPr>
                <w:rFonts w:ascii="Times New Roman" w:eastAsia="Calibri" w:hAnsi="Times New Roman"/>
                <w:b/>
                <w:sz w:val="28"/>
                <w:szCs w:val="28"/>
              </w:rPr>
              <w:t xml:space="preserve">3) бақылау және қадағалау субъектісіне (объектісіне) бару арқылы профилактикалық бақылау және (немесе) тексеру жүргізу кезеңінде бақылау және </w:t>
            </w:r>
            <w:r w:rsidRPr="0008437B">
              <w:rPr>
                <w:rFonts w:ascii="Times New Roman" w:eastAsia="Calibri" w:hAnsi="Times New Roman"/>
                <w:b/>
                <w:sz w:val="28"/>
                <w:szCs w:val="28"/>
              </w:rPr>
              <w:lastRenderedPageBreak/>
              <w:t>қадағалау субъектілерінің (объектілерінің) белгіленген жұмыс режиміне кедергі келтірмеуге;</w:t>
            </w:r>
          </w:p>
          <w:p w:rsidR="0008437B" w:rsidRPr="0008437B" w:rsidRDefault="0008437B" w:rsidP="0008437B">
            <w:pPr>
              <w:spacing w:after="0" w:line="240" w:lineRule="auto"/>
              <w:ind w:firstLine="176"/>
              <w:jc w:val="both"/>
              <w:rPr>
                <w:rFonts w:ascii="Times New Roman" w:eastAsia="Calibri" w:hAnsi="Times New Roman"/>
                <w:b/>
                <w:sz w:val="28"/>
                <w:szCs w:val="28"/>
              </w:rPr>
            </w:pPr>
            <w:r w:rsidRPr="0008437B">
              <w:rPr>
                <w:rFonts w:ascii="Times New Roman" w:eastAsia="Calibri" w:hAnsi="Times New Roman"/>
                <w:b/>
                <w:sz w:val="28"/>
                <w:szCs w:val="28"/>
              </w:rPr>
              <w:t xml:space="preserve">4) осы Кодекстің 132-бабының 2-тармағына және 143-бабының </w:t>
            </w:r>
          </w:p>
          <w:p w:rsidR="0008437B" w:rsidRPr="0008437B" w:rsidRDefault="0008437B" w:rsidP="0008437B">
            <w:pPr>
              <w:spacing w:after="0" w:line="240" w:lineRule="auto"/>
              <w:ind w:firstLine="176"/>
              <w:jc w:val="both"/>
              <w:rPr>
                <w:rFonts w:ascii="Times New Roman" w:eastAsia="Calibri" w:hAnsi="Times New Roman"/>
                <w:b/>
                <w:sz w:val="28"/>
                <w:szCs w:val="28"/>
              </w:rPr>
            </w:pPr>
            <w:r w:rsidRPr="0008437B">
              <w:rPr>
                <w:rFonts w:ascii="Times New Roman" w:eastAsia="Calibri" w:hAnsi="Times New Roman"/>
                <w:b/>
                <w:sz w:val="28"/>
                <w:szCs w:val="28"/>
              </w:rPr>
              <w:t>3-тармағына сәйкес Қазақстан Республикасының заңнамасында белгіленген талаптарды бұзушылықтардың алдын алу, анықтау және жолын кесу бойынша Қазақстан Республикасының заңдарына сәйкес берілген өкілеттіктерді уақтылы және толық көлемде орындауға;</w:t>
            </w:r>
          </w:p>
          <w:p w:rsidR="0008437B" w:rsidRPr="0008437B" w:rsidRDefault="0008437B" w:rsidP="0008437B">
            <w:pPr>
              <w:spacing w:after="0" w:line="240" w:lineRule="auto"/>
              <w:ind w:firstLine="176"/>
              <w:jc w:val="both"/>
              <w:rPr>
                <w:rFonts w:ascii="Times New Roman" w:eastAsia="Calibri" w:hAnsi="Times New Roman"/>
                <w:b/>
                <w:sz w:val="28"/>
                <w:szCs w:val="28"/>
              </w:rPr>
            </w:pPr>
            <w:r w:rsidRPr="0008437B">
              <w:rPr>
                <w:rFonts w:ascii="Times New Roman" w:eastAsia="Calibri" w:hAnsi="Times New Roman"/>
                <w:b/>
                <w:sz w:val="28"/>
                <w:szCs w:val="28"/>
              </w:rPr>
              <w:t xml:space="preserve">5) бақылау және қадағалау субъектісіне (объектісіне) бару арқылы профилактикалық бақылау және (немесе) тексеру жүргізу кезінде бақылау және қадағалау субъектісінің қатысуына кедергі келтірмеуге, бақылау және қадағалау субъектісіне (объектісіне) бару арқылы профилактикалық бақылау және (немесе) тексеру нысанасына жататын мәселелер </w:t>
            </w:r>
            <w:r w:rsidRPr="0008437B">
              <w:rPr>
                <w:rFonts w:ascii="Times New Roman" w:eastAsia="Calibri" w:hAnsi="Times New Roman"/>
                <w:b/>
                <w:sz w:val="28"/>
                <w:szCs w:val="28"/>
              </w:rPr>
              <w:lastRenderedPageBreak/>
              <w:t>бойынша түсіндірмелер беруге;</w:t>
            </w:r>
          </w:p>
          <w:p w:rsidR="0008437B" w:rsidRPr="0008437B" w:rsidRDefault="0008437B" w:rsidP="0008437B">
            <w:pPr>
              <w:spacing w:after="0" w:line="240" w:lineRule="auto"/>
              <w:ind w:firstLine="176"/>
              <w:jc w:val="both"/>
              <w:rPr>
                <w:rFonts w:ascii="Times New Roman" w:eastAsia="Calibri" w:hAnsi="Times New Roman"/>
                <w:b/>
                <w:sz w:val="28"/>
                <w:szCs w:val="28"/>
              </w:rPr>
            </w:pPr>
            <w:r w:rsidRPr="0008437B">
              <w:rPr>
                <w:rFonts w:ascii="Times New Roman" w:eastAsia="Calibri" w:hAnsi="Times New Roman"/>
                <w:b/>
                <w:sz w:val="28"/>
                <w:szCs w:val="28"/>
              </w:rPr>
              <w:t>6) бақылау және қадағалау субъектісіне (объектісіне) бару арқылы профилактикалық бақылау және (немесе) тексеру нысанасына жататын қажетті ақпаратты бақылау және қадағалау субъектісіне беруге;</w:t>
            </w:r>
          </w:p>
          <w:p w:rsidR="0008437B" w:rsidRPr="0008437B" w:rsidRDefault="0008437B" w:rsidP="0008437B">
            <w:pPr>
              <w:spacing w:after="0" w:line="240" w:lineRule="auto"/>
              <w:ind w:firstLine="176"/>
              <w:jc w:val="both"/>
              <w:rPr>
                <w:rFonts w:ascii="Times New Roman" w:eastAsia="Calibri" w:hAnsi="Times New Roman"/>
                <w:b/>
                <w:sz w:val="28"/>
                <w:szCs w:val="28"/>
              </w:rPr>
            </w:pPr>
            <w:r w:rsidRPr="0008437B">
              <w:rPr>
                <w:rFonts w:ascii="Times New Roman" w:eastAsia="Calibri" w:hAnsi="Times New Roman"/>
                <w:b/>
                <w:sz w:val="28"/>
                <w:szCs w:val="28"/>
              </w:rPr>
              <w:t xml:space="preserve">7) бақылау және қадағалау субъектісіне бақылау және қадағалау субъектісіне (объектісіне) бару арқылы жүргізілген профилактикалық бақылаудың және (немесе) тексерудің нәтижелері туралы актіні немесе бақылау және қадағалау субъектісіне (объектісіне) бару арқылы жүргізілген профилактикалық бақылаудың және (немесе) тексерудің нәтижелері бойынша анықталған бұзушылықтарды жою туралы нұсқаманы олар аяқталған күні не «Қаржы нарығы мен қаржы ұйымдарын мемлекеттік реттеу, бақылау және қадағалау туралы» Қазақстан Республикасының </w:t>
            </w:r>
            <w:r w:rsidRPr="0008437B">
              <w:rPr>
                <w:rFonts w:ascii="Times New Roman" w:eastAsia="Calibri" w:hAnsi="Times New Roman"/>
                <w:b/>
                <w:sz w:val="28"/>
                <w:szCs w:val="28"/>
              </w:rPr>
              <w:lastRenderedPageBreak/>
              <w:t>Заңында белгіленген тәртіппен және мерзімдерде табыс етуге;</w:t>
            </w:r>
          </w:p>
          <w:p w:rsidR="004535D4" w:rsidRDefault="0008437B" w:rsidP="0008437B">
            <w:pPr>
              <w:spacing w:after="0" w:line="240" w:lineRule="auto"/>
              <w:ind w:firstLine="176"/>
              <w:jc w:val="both"/>
              <w:rPr>
                <w:rFonts w:ascii="Times New Roman" w:eastAsia="Calibri" w:hAnsi="Times New Roman"/>
                <w:b/>
                <w:sz w:val="28"/>
                <w:szCs w:val="28"/>
                <w:lang w:val="kk-KZ"/>
              </w:rPr>
            </w:pPr>
            <w:r w:rsidRPr="0008437B">
              <w:rPr>
                <w:rFonts w:ascii="Times New Roman" w:eastAsia="Calibri" w:hAnsi="Times New Roman"/>
                <w:b/>
                <w:sz w:val="28"/>
                <w:szCs w:val="28"/>
              </w:rPr>
              <w:t>8) бақылау және қадағалау субъектісіне (объектісіне) бару арқылы профилактикалық бақылау және (немесе) тексеру жүргізу нәтижесінде алынған құжаттар мен мәліметтердің сақталуын қамтамасыз етуге міндетті.</w:t>
            </w:r>
          </w:p>
          <w:p w:rsidR="0008437B" w:rsidRPr="0008437B" w:rsidRDefault="0008437B" w:rsidP="0008437B">
            <w:pPr>
              <w:spacing w:after="0" w:line="240" w:lineRule="auto"/>
              <w:ind w:firstLine="176"/>
              <w:jc w:val="both"/>
              <w:rPr>
                <w:rFonts w:ascii="Times New Roman" w:hAnsi="Times New Roman"/>
                <w:sz w:val="28"/>
                <w:szCs w:val="28"/>
                <w:lang w:val="kk-KZ"/>
              </w:rPr>
            </w:pPr>
          </w:p>
        </w:tc>
        <w:tc>
          <w:tcPr>
            <w:tcW w:w="4823" w:type="dxa"/>
            <w:tcBorders>
              <w:top w:val="single" w:sz="4" w:space="0" w:color="auto"/>
              <w:left w:val="single" w:sz="4" w:space="0" w:color="auto"/>
              <w:bottom w:val="single" w:sz="4" w:space="0" w:color="auto"/>
              <w:right w:val="single" w:sz="4" w:space="0" w:color="auto"/>
            </w:tcBorders>
          </w:tcPr>
          <w:p w:rsidR="004535D4" w:rsidRPr="00F25527" w:rsidRDefault="004535D4" w:rsidP="004535D4">
            <w:pPr>
              <w:spacing w:after="0" w:line="240" w:lineRule="auto"/>
              <w:ind w:firstLine="284"/>
              <w:jc w:val="both"/>
              <w:rPr>
                <w:rFonts w:ascii="Times New Roman" w:eastAsia="Calibri" w:hAnsi="Times New Roman"/>
                <w:color w:val="000000"/>
                <w:sz w:val="28"/>
                <w:szCs w:val="28"/>
                <w:lang w:val="kk-KZ"/>
              </w:rPr>
            </w:pPr>
            <w:r w:rsidRPr="00F25527">
              <w:rPr>
                <w:rFonts w:ascii="Times New Roman" w:eastAsia="Calibri" w:hAnsi="Times New Roman"/>
                <w:color w:val="000000"/>
                <w:sz w:val="28"/>
                <w:szCs w:val="28"/>
              </w:rPr>
              <w:lastRenderedPageBreak/>
              <w:t>137-бапқа</w:t>
            </w:r>
            <w:r w:rsidR="00A710DF" w:rsidRPr="00F25527">
              <w:rPr>
                <w:rFonts w:ascii="Times New Roman" w:eastAsia="Calibri" w:hAnsi="Times New Roman"/>
                <w:color w:val="000000"/>
                <w:sz w:val="28"/>
                <w:szCs w:val="28"/>
              </w:rPr>
              <w:t xml:space="preserve"> </w:t>
            </w:r>
            <w:r w:rsidRPr="00F25527">
              <w:rPr>
                <w:rFonts w:ascii="Times New Roman" w:eastAsia="Calibri" w:hAnsi="Times New Roman"/>
                <w:color w:val="000000"/>
                <w:sz w:val="28"/>
                <w:szCs w:val="28"/>
              </w:rPr>
              <w:t>сәйкестікке</w:t>
            </w:r>
            <w:r w:rsidR="00A710DF" w:rsidRPr="00F25527">
              <w:rPr>
                <w:rFonts w:ascii="Times New Roman" w:eastAsia="Calibri" w:hAnsi="Times New Roman"/>
                <w:color w:val="000000"/>
                <w:sz w:val="28"/>
                <w:szCs w:val="28"/>
              </w:rPr>
              <w:t xml:space="preserve"> </w:t>
            </w:r>
            <w:r w:rsidRPr="00F25527">
              <w:rPr>
                <w:rFonts w:ascii="Times New Roman" w:eastAsia="Calibri" w:hAnsi="Times New Roman"/>
                <w:color w:val="000000"/>
                <w:sz w:val="28"/>
                <w:szCs w:val="28"/>
              </w:rPr>
              <w:t>келтіру</w:t>
            </w:r>
          </w:p>
          <w:p w:rsidR="008D6F6C" w:rsidRPr="00F25527" w:rsidRDefault="008D6F6C" w:rsidP="008D6F6C">
            <w:pPr>
              <w:spacing w:after="0" w:line="240" w:lineRule="auto"/>
              <w:ind w:firstLine="284"/>
              <w:jc w:val="both"/>
              <w:rPr>
                <w:rFonts w:ascii="Times New Roman" w:eastAsia="Calibri" w:hAnsi="Times New Roman"/>
                <w:color w:val="000000"/>
                <w:sz w:val="28"/>
                <w:szCs w:val="28"/>
                <w:lang w:val="kk-KZ"/>
              </w:rPr>
            </w:pPr>
            <w:r w:rsidRPr="00F25527">
              <w:rPr>
                <w:rFonts w:ascii="Times New Roman" w:eastAsia="Calibri" w:hAnsi="Times New Roman"/>
                <w:color w:val="000000"/>
                <w:sz w:val="28"/>
                <w:szCs w:val="28"/>
                <w:lang w:val="kk-KZ"/>
              </w:rPr>
              <w:t>Профилактикалық</w:t>
            </w:r>
            <w:r w:rsidR="00A710DF" w:rsidRPr="00F25527">
              <w:rPr>
                <w:rFonts w:ascii="Times New Roman" w:eastAsia="Calibri" w:hAnsi="Times New Roman"/>
                <w:color w:val="000000"/>
                <w:sz w:val="28"/>
                <w:szCs w:val="28"/>
                <w:lang w:val="kk-KZ"/>
              </w:rPr>
              <w:t xml:space="preserve"> </w:t>
            </w:r>
            <w:r w:rsidRPr="00F25527">
              <w:rPr>
                <w:rFonts w:ascii="Times New Roman" w:eastAsia="Calibri" w:hAnsi="Times New Roman"/>
                <w:color w:val="000000"/>
                <w:sz w:val="28"/>
                <w:szCs w:val="28"/>
                <w:lang w:val="kk-KZ"/>
              </w:rPr>
              <w:t>бақылау</w:t>
            </w:r>
            <w:r w:rsidR="00A710DF" w:rsidRPr="00F25527">
              <w:rPr>
                <w:rFonts w:ascii="Times New Roman" w:eastAsia="Calibri" w:hAnsi="Times New Roman"/>
                <w:color w:val="000000"/>
                <w:sz w:val="28"/>
                <w:szCs w:val="28"/>
                <w:lang w:val="kk-KZ"/>
              </w:rPr>
              <w:t xml:space="preserve"> </w:t>
            </w:r>
            <w:r w:rsidRPr="00F25527">
              <w:rPr>
                <w:rFonts w:ascii="Times New Roman" w:eastAsia="Calibri" w:hAnsi="Times New Roman"/>
                <w:color w:val="000000"/>
                <w:sz w:val="28"/>
                <w:szCs w:val="28"/>
                <w:lang w:val="kk-KZ"/>
              </w:rPr>
              <w:t>нысандары</w:t>
            </w:r>
            <w:r w:rsidR="00A710DF" w:rsidRPr="00F25527">
              <w:rPr>
                <w:rFonts w:ascii="Times New Roman" w:eastAsia="Calibri" w:hAnsi="Times New Roman"/>
                <w:color w:val="000000"/>
                <w:sz w:val="28"/>
                <w:szCs w:val="28"/>
                <w:lang w:val="kk-KZ"/>
              </w:rPr>
              <w:t xml:space="preserve"> </w:t>
            </w:r>
            <w:r w:rsidRPr="00F25527">
              <w:rPr>
                <w:rFonts w:ascii="Times New Roman" w:eastAsia="Calibri" w:hAnsi="Times New Roman"/>
                <w:color w:val="000000"/>
                <w:sz w:val="28"/>
                <w:szCs w:val="28"/>
                <w:lang w:val="kk-KZ"/>
              </w:rPr>
              <w:t>атауларының</w:t>
            </w:r>
            <w:r w:rsidR="00A710DF" w:rsidRPr="00F25527">
              <w:rPr>
                <w:rFonts w:ascii="Times New Roman" w:eastAsia="Calibri" w:hAnsi="Times New Roman"/>
                <w:color w:val="000000"/>
                <w:sz w:val="28"/>
                <w:szCs w:val="28"/>
                <w:lang w:val="kk-KZ"/>
              </w:rPr>
              <w:t xml:space="preserve"> </w:t>
            </w:r>
            <w:r w:rsidRPr="00F25527">
              <w:rPr>
                <w:rFonts w:ascii="Times New Roman" w:eastAsia="Calibri" w:hAnsi="Times New Roman"/>
                <w:color w:val="000000"/>
                <w:sz w:val="28"/>
                <w:szCs w:val="28"/>
                <w:lang w:val="kk-KZ"/>
              </w:rPr>
              <w:t>өзгеруімен</w:t>
            </w:r>
            <w:r w:rsidR="00A710DF" w:rsidRPr="00F25527">
              <w:rPr>
                <w:rFonts w:ascii="Times New Roman" w:eastAsia="Calibri" w:hAnsi="Times New Roman"/>
                <w:color w:val="000000"/>
                <w:sz w:val="28"/>
                <w:szCs w:val="28"/>
                <w:lang w:val="kk-KZ"/>
              </w:rPr>
              <w:t xml:space="preserve"> </w:t>
            </w:r>
            <w:r w:rsidRPr="00F25527">
              <w:rPr>
                <w:rFonts w:ascii="Times New Roman" w:eastAsia="Calibri" w:hAnsi="Times New Roman"/>
                <w:color w:val="000000"/>
                <w:sz w:val="28"/>
                <w:szCs w:val="28"/>
                <w:lang w:val="kk-KZ"/>
              </w:rPr>
              <w:t>байланысты</w:t>
            </w:r>
            <w:r w:rsidR="00A710DF" w:rsidRPr="00F25527">
              <w:rPr>
                <w:rFonts w:ascii="Times New Roman" w:eastAsia="Calibri" w:hAnsi="Times New Roman"/>
                <w:color w:val="000000"/>
                <w:sz w:val="28"/>
                <w:szCs w:val="28"/>
                <w:lang w:val="kk-KZ"/>
              </w:rPr>
              <w:t xml:space="preserve"> </w:t>
            </w:r>
            <w:r w:rsidRPr="00F25527">
              <w:rPr>
                <w:rFonts w:ascii="Times New Roman" w:eastAsia="Calibri" w:hAnsi="Times New Roman"/>
                <w:color w:val="000000"/>
                <w:sz w:val="28"/>
                <w:szCs w:val="28"/>
                <w:lang w:val="kk-KZ"/>
              </w:rPr>
              <w:t>бірқатар</w:t>
            </w:r>
            <w:r w:rsidR="00A710DF" w:rsidRPr="00F25527">
              <w:rPr>
                <w:rFonts w:ascii="Times New Roman" w:eastAsia="Calibri" w:hAnsi="Times New Roman"/>
                <w:color w:val="000000"/>
                <w:sz w:val="28"/>
                <w:szCs w:val="28"/>
                <w:lang w:val="kk-KZ"/>
              </w:rPr>
              <w:t xml:space="preserve"> </w:t>
            </w:r>
            <w:r w:rsidRPr="00F25527">
              <w:rPr>
                <w:rFonts w:ascii="Times New Roman" w:eastAsia="Calibri" w:hAnsi="Times New Roman"/>
                <w:color w:val="000000"/>
                <w:sz w:val="28"/>
                <w:szCs w:val="28"/>
                <w:lang w:val="kk-KZ"/>
              </w:rPr>
              <w:t>редакциялық</w:t>
            </w:r>
            <w:r w:rsidR="00A710DF" w:rsidRPr="00F25527">
              <w:rPr>
                <w:rFonts w:ascii="Times New Roman" w:eastAsia="Calibri" w:hAnsi="Times New Roman"/>
                <w:color w:val="000000"/>
                <w:sz w:val="28"/>
                <w:szCs w:val="28"/>
                <w:lang w:val="kk-KZ"/>
              </w:rPr>
              <w:t xml:space="preserve"> </w:t>
            </w:r>
            <w:r w:rsidRPr="00F25527">
              <w:rPr>
                <w:rFonts w:ascii="Times New Roman" w:eastAsia="Calibri" w:hAnsi="Times New Roman"/>
                <w:color w:val="000000"/>
                <w:sz w:val="28"/>
                <w:szCs w:val="28"/>
                <w:lang w:val="kk-KZ"/>
              </w:rPr>
              <w:t>сипаттағы</w:t>
            </w:r>
            <w:r w:rsidR="00A710DF" w:rsidRPr="00F25527">
              <w:rPr>
                <w:rFonts w:ascii="Times New Roman" w:eastAsia="Calibri" w:hAnsi="Times New Roman"/>
                <w:color w:val="000000"/>
                <w:sz w:val="28"/>
                <w:szCs w:val="28"/>
                <w:lang w:val="kk-KZ"/>
              </w:rPr>
              <w:t xml:space="preserve"> </w:t>
            </w:r>
            <w:r w:rsidRPr="00F25527">
              <w:rPr>
                <w:rFonts w:ascii="Times New Roman" w:eastAsia="Calibri" w:hAnsi="Times New Roman"/>
                <w:color w:val="000000"/>
                <w:sz w:val="28"/>
                <w:szCs w:val="28"/>
                <w:lang w:val="kk-KZ"/>
              </w:rPr>
              <w:t>түзетулер</w:t>
            </w:r>
            <w:r w:rsidR="00A710DF" w:rsidRPr="00F25527">
              <w:rPr>
                <w:rFonts w:ascii="Times New Roman" w:eastAsia="Calibri" w:hAnsi="Times New Roman"/>
                <w:color w:val="000000"/>
                <w:sz w:val="28"/>
                <w:szCs w:val="28"/>
                <w:lang w:val="kk-KZ"/>
              </w:rPr>
              <w:t xml:space="preserve"> </w:t>
            </w:r>
            <w:r w:rsidRPr="00F25527">
              <w:rPr>
                <w:rFonts w:ascii="Times New Roman" w:eastAsia="Calibri" w:hAnsi="Times New Roman"/>
                <w:color w:val="000000"/>
                <w:sz w:val="28"/>
                <w:szCs w:val="28"/>
                <w:lang w:val="kk-KZ"/>
              </w:rPr>
              <w:t>енгізіледі</w:t>
            </w:r>
            <w:r w:rsidR="00A710DF" w:rsidRPr="00F25527">
              <w:rPr>
                <w:rFonts w:ascii="Times New Roman" w:eastAsia="Calibri" w:hAnsi="Times New Roman"/>
                <w:color w:val="000000"/>
                <w:sz w:val="28"/>
                <w:szCs w:val="28"/>
                <w:lang w:val="kk-KZ"/>
              </w:rPr>
              <w:t xml:space="preserve"> </w:t>
            </w:r>
            <w:r w:rsidRPr="00F25527">
              <w:rPr>
                <w:rFonts w:ascii="Times New Roman" w:eastAsia="Calibri" w:hAnsi="Times New Roman"/>
                <w:color w:val="000000"/>
                <w:sz w:val="28"/>
                <w:szCs w:val="28"/>
                <w:lang w:val="kk-KZ"/>
              </w:rPr>
              <w:t>(</w:t>
            </w:r>
            <w:r w:rsidR="00945194">
              <w:rPr>
                <w:rFonts w:ascii="Times New Roman" w:eastAsia="Calibri" w:hAnsi="Times New Roman"/>
                <w:color w:val="000000"/>
                <w:sz w:val="28"/>
                <w:szCs w:val="28"/>
                <w:lang w:val="kk-KZ"/>
              </w:rPr>
              <w:t>«</w:t>
            </w:r>
            <w:r w:rsidRPr="00F25527">
              <w:rPr>
                <w:rFonts w:ascii="Times New Roman" w:eastAsia="Calibri" w:hAnsi="Times New Roman"/>
                <w:color w:val="000000"/>
                <w:sz w:val="28"/>
                <w:szCs w:val="28"/>
                <w:lang w:val="kk-KZ"/>
              </w:rPr>
              <w:t>қадағалау</w:t>
            </w:r>
            <w:r w:rsidR="00945194">
              <w:rPr>
                <w:rFonts w:ascii="Times New Roman" w:eastAsia="Calibri" w:hAnsi="Times New Roman"/>
                <w:color w:val="000000"/>
                <w:sz w:val="28"/>
                <w:szCs w:val="28"/>
                <w:lang w:val="kk-KZ"/>
              </w:rPr>
              <w:t>»</w:t>
            </w:r>
            <w:r w:rsidR="00A710DF" w:rsidRPr="00F25527">
              <w:rPr>
                <w:rFonts w:ascii="Times New Roman" w:eastAsia="Calibri" w:hAnsi="Times New Roman"/>
                <w:color w:val="000000"/>
                <w:sz w:val="28"/>
                <w:szCs w:val="28"/>
                <w:lang w:val="kk-KZ"/>
              </w:rPr>
              <w:t xml:space="preserve"> </w:t>
            </w:r>
            <w:r w:rsidRPr="00F25527">
              <w:rPr>
                <w:rFonts w:ascii="Times New Roman" w:eastAsia="Calibri" w:hAnsi="Times New Roman"/>
                <w:color w:val="000000"/>
                <w:sz w:val="28"/>
                <w:szCs w:val="28"/>
                <w:lang w:val="kk-KZ"/>
              </w:rPr>
              <w:t>сөзін</w:t>
            </w:r>
            <w:r w:rsidR="00A710DF" w:rsidRPr="00F25527">
              <w:rPr>
                <w:rFonts w:ascii="Times New Roman" w:eastAsia="Calibri" w:hAnsi="Times New Roman"/>
                <w:color w:val="000000"/>
                <w:sz w:val="28"/>
                <w:szCs w:val="28"/>
                <w:lang w:val="kk-KZ"/>
              </w:rPr>
              <w:t xml:space="preserve"> </w:t>
            </w:r>
            <w:r w:rsidRPr="00F25527">
              <w:rPr>
                <w:rFonts w:ascii="Times New Roman" w:eastAsia="Calibri" w:hAnsi="Times New Roman"/>
                <w:color w:val="000000"/>
                <w:sz w:val="28"/>
                <w:szCs w:val="28"/>
                <w:lang w:val="kk-KZ"/>
              </w:rPr>
              <w:t>пайдаланусыз)</w:t>
            </w:r>
            <w:r w:rsidR="00A710DF" w:rsidRPr="00F25527">
              <w:rPr>
                <w:rFonts w:ascii="Times New Roman" w:eastAsia="Calibri" w:hAnsi="Times New Roman"/>
                <w:color w:val="000000"/>
                <w:sz w:val="28"/>
                <w:szCs w:val="28"/>
                <w:lang w:val="kk-KZ"/>
              </w:rPr>
              <w:t xml:space="preserve"> </w:t>
            </w:r>
          </w:p>
          <w:p w:rsidR="008D6F6C" w:rsidRPr="00F25527" w:rsidRDefault="008D6F6C" w:rsidP="004535D4">
            <w:pPr>
              <w:spacing w:after="0" w:line="240" w:lineRule="auto"/>
              <w:ind w:firstLine="284"/>
              <w:jc w:val="both"/>
              <w:rPr>
                <w:rFonts w:ascii="Times New Roman" w:eastAsia="Calibri" w:hAnsi="Times New Roman"/>
                <w:sz w:val="28"/>
                <w:szCs w:val="28"/>
                <w:lang w:val="kk-KZ"/>
              </w:rPr>
            </w:pPr>
          </w:p>
        </w:tc>
      </w:tr>
      <w:tr w:rsidR="004535D4" w:rsidRPr="00821041" w:rsidTr="00D950D7">
        <w:tc>
          <w:tcPr>
            <w:tcW w:w="678" w:type="dxa"/>
            <w:tcBorders>
              <w:top w:val="single" w:sz="4" w:space="0" w:color="auto"/>
              <w:left w:val="single" w:sz="4" w:space="0" w:color="auto"/>
              <w:bottom w:val="single" w:sz="4" w:space="0" w:color="auto"/>
              <w:right w:val="single" w:sz="4" w:space="0" w:color="auto"/>
            </w:tcBorders>
          </w:tcPr>
          <w:p w:rsidR="004535D4" w:rsidRPr="00F25527" w:rsidRDefault="004535D4" w:rsidP="004535D4">
            <w:pPr>
              <w:numPr>
                <w:ilvl w:val="0"/>
                <w:numId w:val="23"/>
              </w:numPr>
              <w:spacing w:after="0" w:line="240" w:lineRule="auto"/>
              <w:ind w:left="0" w:firstLine="0"/>
              <w:jc w:val="center"/>
              <w:rPr>
                <w:rFonts w:ascii="Times New Roman" w:eastAsia="Calibri" w:hAnsi="Times New Roman"/>
                <w:sz w:val="28"/>
                <w:szCs w:val="28"/>
                <w:lang w:val="kk-KZ"/>
              </w:rPr>
            </w:pPr>
          </w:p>
        </w:tc>
        <w:tc>
          <w:tcPr>
            <w:tcW w:w="1276" w:type="dxa"/>
            <w:tcBorders>
              <w:top w:val="single" w:sz="4" w:space="0" w:color="auto"/>
              <w:left w:val="single" w:sz="4" w:space="0" w:color="auto"/>
              <w:bottom w:val="single" w:sz="4" w:space="0" w:color="auto"/>
              <w:right w:val="single" w:sz="4" w:space="0" w:color="auto"/>
            </w:tcBorders>
          </w:tcPr>
          <w:p w:rsidR="004535D4" w:rsidRPr="00F25527" w:rsidRDefault="004535D4" w:rsidP="004535D4">
            <w:pPr>
              <w:spacing w:after="0" w:line="240" w:lineRule="auto"/>
              <w:rPr>
                <w:rFonts w:ascii="Times New Roman" w:eastAsia="Calibri" w:hAnsi="Times New Roman"/>
                <w:sz w:val="28"/>
                <w:szCs w:val="28"/>
              </w:rPr>
            </w:pPr>
            <w:r w:rsidRPr="00F25527">
              <w:rPr>
                <w:rFonts w:ascii="Times New Roman" w:eastAsia="Calibri" w:hAnsi="Times New Roman"/>
                <w:color w:val="000000"/>
                <w:sz w:val="28"/>
                <w:szCs w:val="28"/>
              </w:rPr>
              <w:t>155</w:t>
            </w:r>
            <w:r w:rsidR="00A710DF" w:rsidRPr="00F25527">
              <w:rPr>
                <w:rFonts w:ascii="Times New Roman" w:eastAsia="Calibri" w:hAnsi="Times New Roman"/>
                <w:color w:val="000000"/>
                <w:sz w:val="28"/>
                <w:szCs w:val="28"/>
              </w:rPr>
              <w:t xml:space="preserve"> </w:t>
            </w:r>
            <w:r w:rsidRPr="00F25527">
              <w:rPr>
                <w:rFonts w:ascii="Times New Roman" w:eastAsia="Calibri" w:hAnsi="Times New Roman"/>
                <w:color w:val="000000"/>
                <w:sz w:val="28"/>
                <w:szCs w:val="28"/>
              </w:rPr>
              <w:t>-бап</w:t>
            </w:r>
          </w:p>
        </w:tc>
        <w:tc>
          <w:tcPr>
            <w:tcW w:w="4533" w:type="dxa"/>
            <w:tcBorders>
              <w:top w:val="single" w:sz="4" w:space="0" w:color="auto"/>
              <w:left w:val="single" w:sz="4" w:space="0" w:color="auto"/>
              <w:bottom w:val="single" w:sz="4" w:space="0" w:color="auto"/>
              <w:right w:val="single" w:sz="4" w:space="0" w:color="auto"/>
            </w:tcBorders>
          </w:tcPr>
          <w:p w:rsidR="004535D4" w:rsidRPr="00F25527" w:rsidRDefault="004535D4" w:rsidP="00D113BD">
            <w:pPr>
              <w:spacing w:after="0" w:line="240" w:lineRule="auto"/>
              <w:ind w:firstLine="173"/>
              <w:jc w:val="both"/>
              <w:rPr>
                <w:rFonts w:ascii="Times New Roman" w:eastAsia="Calibri" w:hAnsi="Times New Roman"/>
                <w:sz w:val="28"/>
                <w:szCs w:val="28"/>
              </w:rPr>
            </w:pPr>
            <w:r w:rsidRPr="00F25527">
              <w:rPr>
                <w:rFonts w:ascii="Times New Roman" w:eastAsia="Calibri" w:hAnsi="Times New Roman"/>
                <w:sz w:val="28"/>
                <w:szCs w:val="28"/>
              </w:rPr>
              <w:t>155-бап.</w:t>
            </w:r>
            <w:r w:rsidR="00A710DF" w:rsidRPr="00F25527">
              <w:rPr>
                <w:rFonts w:ascii="Times New Roman" w:eastAsia="Calibri" w:hAnsi="Times New Roman"/>
                <w:sz w:val="28"/>
                <w:szCs w:val="28"/>
              </w:rPr>
              <w:t xml:space="preserve"> </w:t>
            </w:r>
            <w:r w:rsidRPr="00F25527">
              <w:rPr>
                <w:rFonts w:ascii="Times New Roman" w:eastAsia="Calibri" w:hAnsi="Times New Roman"/>
                <w:b/>
                <w:sz w:val="28"/>
                <w:szCs w:val="28"/>
              </w:rPr>
              <w:t>Бақылау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және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қадағалау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субъектісінің</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оның</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уәкілетті</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өкілінің</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бақылау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және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қадағалауды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жүзеге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асыру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кезіндегі</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құқықтары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мен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міндеттері</w:t>
            </w:r>
          </w:p>
          <w:p w:rsidR="004535D4" w:rsidRPr="00F25527" w:rsidRDefault="004535D4" w:rsidP="00D113BD">
            <w:pPr>
              <w:spacing w:after="0" w:line="240" w:lineRule="auto"/>
              <w:ind w:firstLine="173"/>
              <w:jc w:val="both"/>
              <w:rPr>
                <w:rFonts w:ascii="Times New Roman" w:eastAsia="Calibri" w:hAnsi="Times New Roman"/>
                <w:sz w:val="28"/>
                <w:szCs w:val="28"/>
              </w:rPr>
            </w:pPr>
          </w:p>
          <w:p w:rsidR="004535D4" w:rsidRPr="00F25527" w:rsidRDefault="004535D4" w:rsidP="00D113BD">
            <w:pPr>
              <w:spacing w:after="0" w:line="240" w:lineRule="auto"/>
              <w:ind w:firstLine="173"/>
              <w:jc w:val="both"/>
              <w:rPr>
                <w:rFonts w:ascii="Times New Roman" w:eastAsia="Calibri" w:hAnsi="Times New Roman"/>
                <w:sz w:val="28"/>
                <w:szCs w:val="28"/>
              </w:rPr>
            </w:pPr>
          </w:p>
          <w:p w:rsidR="004535D4" w:rsidRPr="00F25527" w:rsidRDefault="004535D4" w:rsidP="00D113BD">
            <w:pPr>
              <w:spacing w:after="0" w:line="240" w:lineRule="auto"/>
              <w:ind w:firstLine="173"/>
              <w:jc w:val="both"/>
              <w:rPr>
                <w:rFonts w:ascii="Times New Roman" w:eastAsia="Calibri" w:hAnsi="Times New Roman"/>
                <w:sz w:val="28"/>
                <w:szCs w:val="28"/>
              </w:rPr>
            </w:pPr>
          </w:p>
          <w:p w:rsidR="004535D4" w:rsidRPr="00F25527" w:rsidRDefault="004535D4" w:rsidP="00D113BD">
            <w:pPr>
              <w:spacing w:after="0" w:line="240" w:lineRule="auto"/>
              <w:ind w:firstLine="173"/>
              <w:jc w:val="both"/>
              <w:rPr>
                <w:rFonts w:ascii="Times New Roman" w:eastAsia="Calibri" w:hAnsi="Times New Roman"/>
                <w:sz w:val="28"/>
                <w:szCs w:val="28"/>
              </w:rPr>
            </w:pPr>
            <w:r w:rsidRPr="00F25527">
              <w:rPr>
                <w:rFonts w:ascii="Times New Roman" w:eastAsia="Calibri" w:hAnsi="Times New Roman"/>
                <w:sz w:val="28"/>
                <w:szCs w:val="28"/>
              </w:rPr>
              <w:t>1.</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Бақылау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және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қадағалау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субъектілері</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олардың</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уәкілетті</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өкілдері</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бақылау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мен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қадағалауды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жүзеге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асыру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кезінде:</w:t>
            </w:r>
          </w:p>
          <w:p w:rsidR="004535D4" w:rsidRPr="00F25527" w:rsidRDefault="004535D4" w:rsidP="00D113BD">
            <w:pPr>
              <w:spacing w:after="0" w:line="240" w:lineRule="auto"/>
              <w:ind w:firstLine="173"/>
              <w:jc w:val="both"/>
              <w:rPr>
                <w:rFonts w:ascii="Times New Roman" w:eastAsia="Calibri" w:hAnsi="Times New Roman"/>
                <w:sz w:val="28"/>
                <w:szCs w:val="28"/>
              </w:rPr>
            </w:pPr>
          </w:p>
          <w:p w:rsidR="004535D4" w:rsidRPr="00F25527" w:rsidRDefault="004535D4" w:rsidP="00D113BD">
            <w:pPr>
              <w:spacing w:after="0" w:line="240" w:lineRule="auto"/>
              <w:ind w:firstLine="173"/>
              <w:jc w:val="both"/>
              <w:rPr>
                <w:rFonts w:ascii="Times New Roman" w:eastAsia="Calibri" w:hAnsi="Times New Roman"/>
                <w:sz w:val="28"/>
                <w:szCs w:val="28"/>
              </w:rPr>
            </w:pPr>
          </w:p>
          <w:p w:rsidR="004535D4" w:rsidRPr="00F25527" w:rsidRDefault="004535D4" w:rsidP="00D113BD">
            <w:pPr>
              <w:spacing w:after="0" w:line="240" w:lineRule="auto"/>
              <w:ind w:firstLine="173"/>
              <w:jc w:val="both"/>
              <w:rPr>
                <w:rFonts w:ascii="Times New Roman" w:eastAsia="Calibri" w:hAnsi="Times New Roman"/>
                <w:sz w:val="28"/>
                <w:szCs w:val="28"/>
              </w:rPr>
            </w:pPr>
          </w:p>
          <w:p w:rsidR="004535D4" w:rsidRPr="00F25527" w:rsidRDefault="004535D4" w:rsidP="00D113BD">
            <w:pPr>
              <w:spacing w:after="0" w:line="240" w:lineRule="auto"/>
              <w:ind w:firstLine="173"/>
              <w:jc w:val="both"/>
              <w:rPr>
                <w:rFonts w:ascii="Times New Roman" w:eastAsia="Calibri" w:hAnsi="Times New Roman"/>
                <w:sz w:val="28"/>
                <w:szCs w:val="28"/>
              </w:rPr>
            </w:pPr>
            <w:r w:rsidRPr="00F25527">
              <w:rPr>
                <w:rFonts w:ascii="Times New Roman" w:eastAsia="Calibri" w:hAnsi="Times New Roman"/>
                <w:b/>
                <w:sz w:val="28"/>
                <w:szCs w:val="28"/>
              </w:rPr>
              <w:t>1)</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Мынадай</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жағдайларда</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бақылау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және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қадағалау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lastRenderedPageBreak/>
              <w:t>субъектісіне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(объектісіне)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бару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арқылы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тексеру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немесе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профилактикалық</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бақылау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және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қадағалау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жүргізу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үшін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бақылау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және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қадағалау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органдарының</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лауазымды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адамдарына</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бақылау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және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қадағалау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субъектісіне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(объектісіне)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бару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арқылы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тексеруге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және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профилактикалық</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бақылау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мен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қадағалауға</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жол</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бермеу:</w:t>
            </w:r>
          </w:p>
          <w:p w:rsidR="004535D4" w:rsidRPr="00F25527" w:rsidRDefault="004535D4" w:rsidP="00D113BD">
            <w:pPr>
              <w:spacing w:after="0" w:line="240" w:lineRule="auto"/>
              <w:ind w:firstLine="173"/>
              <w:jc w:val="both"/>
              <w:rPr>
                <w:rFonts w:ascii="Times New Roman" w:eastAsia="Calibri" w:hAnsi="Times New Roman"/>
                <w:sz w:val="28"/>
                <w:szCs w:val="28"/>
              </w:rPr>
            </w:pPr>
            <w:r w:rsidRPr="00F25527">
              <w:rPr>
                <w:rFonts w:ascii="Times New Roman" w:eastAsia="Calibri" w:hAnsi="Times New Roman"/>
                <w:sz w:val="28"/>
                <w:szCs w:val="28"/>
              </w:rPr>
              <w:t>ерекше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тәртіп</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бойынша</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жүргізілетін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тексерулерді</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және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осы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Кодекстің</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141-бабына</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сәйкес</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бекітілген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Қазақстан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Республикасының</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нормативтік</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құқықтық</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актілерінде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көрсетілген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бақылау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және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қадағалау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субъектісіне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(объектісіне)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бару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арқылы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профилактикалық</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бақылау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мен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қадағалауды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жүргізудің</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кезеңділігін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сақтамау;</w:t>
            </w:r>
          </w:p>
          <w:p w:rsidR="004535D4" w:rsidRPr="00F25527" w:rsidRDefault="004535D4" w:rsidP="00D113BD">
            <w:pPr>
              <w:spacing w:after="0" w:line="240" w:lineRule="auto"/>
              <w:ind w:firstLine="173"/>
              <w:jc w:val="both"/>
              <w:rPr>
                <w:rFonts w:ascii="Times New Roman" w:eastAsia="Calibri" w:hAnsi="Times New Roman"/>
                <w:sz w:val="28"/>
                <w:szCs w:val="28"/>
              </w:rPr>
            </w:pPr>
            <w:r w:rsidRPr="00F25527">
              <w:rPr>
                <w:rFonts w:ascii="Times New Roman" w:eastAsia="Calibri" w:hAnsi="Times New Roman"/>
                <w:sz w:val="28"/>
                <w:szCs w:val="28"/>
              </w:rPr>
              <w:t>бақылау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және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қадағалау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субъектісіне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(объектісіне)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бару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арқылы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тексеруді</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және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профилактикалық</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бақылау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мен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қадағалауды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тағайындау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туралы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актіде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көрсетілген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осы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Кодексте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lastRenderedPageBreak/>
              <w:t>белгіленген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мерзімдерге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сәйкес</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келмейтін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мерзімдердің</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асып</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кетуі</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өтіп</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кетуі;</w:t>
            </w:r>
          </w:p>
          <w:p w:rsidR="004535D4" w:rsidRPr="00F25527" w:rsidRDefault="004535D4" w:rsidP="00D113BD">
            <w:pPr>
              <w:spacing w:after="0" w:line="240" w:lineRule="auto"/>
              <w:ind w:firstLine="173"/>
              <w:jc w:val="both"/>
              <w:rPr>
                <w:rFonts w:ascii="Times New Roman" w:eastAsia="Calibri" w:hAnsi="Times New Roman"/>
                <w:sz w:val="28"/>
                <w:szCs w:val="28"/>
              </w:rPr>
            </w:pPr>
            <w:r w:rsidRPr="00F25527">
              <w:rPr>
                <w:rFonts w:ascii="Times New Roman" w:eastAsia="Calibri" w:hAnsi="Times New Roman"/>
                <w:sz w:val="28"/>
                <w:szCs w:val="28"/>
              </w:rPr>
              <w:t>осы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Кодекстің</w:t>
            </w:r>
            <w:r w:rsidR="00A710DF" w:rsidRPr="00F25527">
              <w:rPr>
                <w:rFonts w:ascii="Times New Roman" w:eastAsia="Calibri" w:hAnsi="Times New Roman"/>
                <w:sz w:val="28"/>
                <w:szCs w:val="28"/>
              </w:rPr>
              <w:t xml:space="preserve"> </w:t>
            </w:r>
            <w:r w:rsidRPr="00F25527">
              <w:rPr>
                <w:rFonts w:ascii="Times New Roman" w:eastAsia="Calibri" w:hAnsi="Times New Roman"/>
                <w:b/>
                <w:sz w:val="28"/>
                <w:szCs w:val="28"/>
              </w:rPr>
              <w:t>144-бабының</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3-тармағының</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3),</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4),</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8),</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9)</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және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10)тармақшаларында</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көзделген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жағдайларды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қоспағанда</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бақылау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және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қадағалау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органының</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бұрын</w:t>
            </w:r>
            <w:r w:rsidR="00A710DF" w:rsidRPr="00F25527">
              <w:rPr>
                <w:rFonts w:ascii="Times New Roman" w:eastAsia="Calibri" w:hAnsi="Times New Roman"/>
                <w:sz w:val="28"/>
                <w:szCs w:val="28"/>
              </w:rPr>
              <w:t xml:space="preserve"> </w:t>
            </w:r>
            <w:r w:rsidRPr="00F25527">
              <w:rPr>
                <w:rFonts w:ascii="Times New Roman" w:eastAsia="Calibri" w:hAnsi="Times New Roman"/>
                <w:b/>
                <w:sz w:val="28"/>
                <w:szCs w:val="28"/>
              </w:rPr>
              <w:t>бақылау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немесе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профилактикалық</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бақылау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және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қадағалау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субъектісіне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(объектісіне)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бару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арқылы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бақылау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және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қадағалау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субъектісіне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(объектісіне)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бару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арқылы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тексеру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немесе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профилактикалық</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бақылау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және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қадағалау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тағайындауы;</w:t>
            </w:r>
          </w:p>
          <w:p w:rsidR="004535D4" w:rsidRPr="00F25527" w:rsidRDefault="004535D4" w:rsidP="00D113BD">
            <w:pPr>
              <w:spacing w:after="0" w:line="240" w:lineRule="auto"/>
              <w:ind w:firstLine="173"/>
              <w:jc w:val="both"/>
              <w:rPr>
                <w:rFonts w:ascii="Times New Roman" w:eastAsia="Calibri" w:hAnsi="Times New Roman"/>
                <w:sz w:val="28"/>
                <w:szCs w:val="28"/>
              </w:rPr>
            </w:pPr>
            <w:r w:rsidRPr="00F25527">
              <w:rPr>
                <w:rFonts w:ascii="Times New Roman" w:eastAsia="Calibri" w:hAnsi="Times New Roman"/>
                <w:sz w:val="28"/>
                <w:szCs w:val="28"/>
              </w:rPr>
              <w:t>егер</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алдыңғы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тексерумен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немесе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профилактикалық</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бақылаумен</w:t>
            </w:r>
            <w:r w:rsidR="00A710DF" w:rsidRPr="00F25527">
              <w:rPr>
                <w:rFonts w:ascii="Times New Roman" w:eastAsia="Calibri" w:hAnsi="Times New Roman"/>
                <w:b/>
                <w:sz w:val="28"/>
                <w:szCs w:val="28"/>
              </w:rPr>
              <w:t xml:space="preserve"> </w:t>
            </w:r>
            <w:r w:rsidRPr="00F25527">
              <w:rPr>
                <w:rFonts w:ascii="Times New Roman" w:eastAsia="Calibri" w:hAnsi="Times New Roman"/>
                <w:sz w:val="28"/>
                <w:szCs w:val="28"/>
              </w:rPr>
              <w:t>және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бақылау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субъектісіне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(объектісіне)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бару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арқылы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қадағалаумен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бұзушылықтар</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анықталмаса,</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осы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Кодекстің</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144-бабы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3-тармағының</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1)</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тармақшасына</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сәйкес</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жоспардан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тыс</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тексеру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тағайындалса;</w:t>
            </w:r>
          </w:p>
          <w:p w:rsidR="004535D4" w:rsidRPr="00F25527" w:rsidRDefault="004535D4" w:rsidP="00D113BD">
            <w:pPr>
              <w:spacing w:after="0" w:line="240" w:lineRule="auto"/>
              <w:ind w:firstLine="173"/>
              <w:jc w:val="both"/>
              <w:rPr>
                <w:rFonts w:ascii="Times New Roman" w:eastAsia="Calibri" w:hAnsi="Times New Roman"/>
                <w:sz w:val="28"/>
                <w:szCs w:val="28"/>
              </w:rPr>
            </w:pPr>
            <w:r w:rsidRPr="00F25527">
              <w:rPr>
                <w:rFonts w:ascii="Times New Roman" w:eastAsia="Calibri" w:hAnsi="Times New Roman"/>
                <w:sz w:val="28"/>
                <w:szCs w:val="28"/>
              </w:rPr>
              <w:t>осы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Кодекстің</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141,</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143-баптарында</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және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146-бабының</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1-</w:t>
            </w:r>
            <w:r w:rsidRPr="00F25527">
              <w:rPr>
                <w:rFonts w:ascii="Times New Roman" w:eastAsia="Calibri" w:hAnsi="Times New Roman"/>
                <w:sz w:val="28"/>
                <w:szCs w:val="28"/>
              </w:rPr>
              <w:lastRenderedPageBreak/>
              <w:t>тармағында</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көзделген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ақпарат</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пен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құжаттардың</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болмауы;</w:t>
            </w:r>
          </w:p>
          <w:p w:rsidR="004535D4" w:rsidRPr="00F25527" w:rsidRDefault="004535D4" w:rsidP="00D113BD">
            <w:pPr>
              <w:spacing w:after="0" w:line="240" w:lineRule="auto"/>
              <w:ind w:firstLine="173"/>
              <w:jc w:val="both"/>
              <w:rPr>
                <w:rFonts w:ascii="Times New Roman" w:eastAsia="Calibri" w:hAnsi="Times New Roman"/>
                <w:sz w:val="28"/>
                <w:szCs w:val="28"/>
              </w:rPr>
            </w:pPr>
            <w:r w:rsidRPr="00F25527">
              <w:rPr>
                <w:rFonts w:ascii="Times New Roman" w:eastAsia="Calibri" w:hAnsi="Times New Roman"/>
                <w:sz w:val="28"/>
                <w:szCs w:val="28"/>
              </w:rPr>
              <w:t>жасалған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дайындалып</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жатқан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қылмыстық</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құқық</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бұзушылықтар</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туралы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өтініште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немесе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хабарламада,</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жеке,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заңды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тұлғалардың</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және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мемлекеттің</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құқықтары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мен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заңды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мүдделерін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бұзушылықтар</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туралы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өзге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де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өтініштерде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көрсетілген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уақыт</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аралығы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шеңберінен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шығатын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кезеңге</w:t>
            </w:r>
            <w:r w:rsidR="00A710DF" w:rsidRPr="00F25527">
              <w:rPr>
                <w:rFonts w:ascii="Times New Roman" w:eastAsia="Calibri" w:hAnsi="Times New Roman"/>
                <w:sz w:val="28"/>
                <w:szCs w:val="28"/>
              </w:rPr>
              <w:t xml:space="preserve"> </w:t>
            </w:r>
            <w:r w:rsidRPr="00F25527">
              <w:rPr>
                <w:rFonts w:ascii="Times New Roman" w:eastAsia="Calibri" w:hAnsi="Times New Roman"/>
                <w:b/>
                <w:sz w:val="28"/>
                <w:szCs w:val="28"/>
              </w:rPr>
              <w:t>тексеру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тағайындауы;</w:t>
            </w:r>
          </w:p>
          <w:p w:rsidR="004535D4" w:rsidRPr="00F25527" w:rsidRDefault="004535D4" w:rsidP="00D113BD">
            <w:pPr>
              <w:spacing w:after="0" w:line="240" w:lineRule="auto"/>
              <w:ind w:firstLine="173"/>
              <w:jc w:val="both"/>
              <w:rPr>
                <w:rFonts w:ascii="Times New Roman" w:eastAsia="Calibri" w:hAnsi="Times New Roman"/>
                <w:sz w:val="28"/>
                <w:szCs w:val="28"/>
              </w:rPr>
            </w:pPr>
          </w:p>
          <w:p w:rsidR="004535D4" w:rsidRPr="00F25527" w:rsidRDefault="004535D4" w:rsidP="00D113BD">
            <w:pPr>
              <w:spacing w:after="0" w:line="240" w:lineRule="auto"/>
              <w:ind w:firstLine="173"/>
              <w:jc w:val="both"/>
              <w:rPr>
                <w:rFonts w:ascii="Times New Roman" w:eastAsia="Calibri" w:hAnsi="Times New Roman"/>
                <w:sz w:val="28"/>
                <w:szCs w:val="28"/>
              </w:rPr>
            </w:pPr>
          </w:p>
          <w:p w:rsidR="004535D4" w:rsidRPr="00F25527" w:rsidRDefault="004535D4" w:rsidP="00D113BD">
            <w:pPr>
              <w:spacing w:after="0" w:line="240" w:lineRule="auto"/>
              <w:ind w:firstLine="173"/>
              <w:jc w:val="both"/>
              <w:rPr>
                <w:rFonts w:ascii="Times New Roman" w:eastAsia="Calibri" w:hAnsi="Times New Roman"/>
                <w:sz w:val="28"/>
                <w:szCs w:val="28"/>
              </w:rPr>
            </w:pPr>
          </w:p>
          <w:p w:rsidR="004535D4" w:rsidRPr="00F25527" w:rsidRDefault="004535D4" w:rsidP="00D113BD">
            <w:pPr>
              <w:spacing w:after="0" w:line="240" w:lineRule="auto"/>
              <w:ind w:firstLine="173"/>
              <w:jc w:val="both"/>
              <w:rPr>
                <w:rFonts w:ascii="Times New Roman" w:eastAsia="Calibri" w:hAnsi="Times New Roman"/>
                <w:sz w:val="28"/>
                <w:szCs w:val="28"/>
              </w:rPr>
            </w:pPr>
            <w:r w:rsidRPr="00F25527">
              <w:rPr>
                <w:rFonts w:ascii="Times New Roman" w:eastAsia="Calibri" w:hAnsi="Times New Roman"/>
                <w:b/>
                <w:sz w:val="28"/>
                <w:szCs w:val="28"/>
              </w:rPr>
              <w:t>бақылау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және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қадағалау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субъектісіне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(объектісіне)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бару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арқылы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тексеру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немесе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профилактикалық</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бақылау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және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қадағалау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жүргізу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тапсырмалары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оған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тиісті</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өкілеттіктері</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жоқ</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адамдарға</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берілсе;</w:t>
            </w:r>
          </w:p>
          <w:p w:rsidR="004535D4" w:rsidRPr="00F25527" w:rsidRDefault="004535D4" w:rsidP="00D113BD">
            <w:pPr>
              <w:spacing w:after="0" w:line="240" w:lineRule="auto"/>
              <w:ind w:firstLine="173"/>
              <w:jc w:val="both"/>
              <w:rPr>
                <w:rFonts w:ascii="Times New Roman" w:eastAsia="Calibri" w:hAnsi="Times New Roman"/>
                <w:sz w:val="28"/>
                <w:szCs w:val="28"/>
              </w:rPr>
            </w:pPr>
            <w:r w:rsidRPr="00F25527">
              <w:rPr>
                <w:rFonts w:ascii="Times New Roman" w:eastAsia="Calibri" w:hAnsi="Times New Roman"/>
                <w:sz w:val="28"/>
                <w:szCs w:val="28"/>
              </w:rPr>
              <w:t>осы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Кодекстің</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147-бабының</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6-тармағында</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көрсетілген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жағдайларды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қоспағанда,</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бақылау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және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қадағалау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субъектісіне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(объектісіне)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бару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арқылы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lastRenderedPageBreak/>
              <w:t>тексеруді</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және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профилактикалық</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бақылау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мен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қадағалауды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тағайындау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туралы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бір</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актіде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бақылау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және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қадағалау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субъектісіне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(объектісіне)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бару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арқылы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тексеруге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немесе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профилактикалық</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бақылау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мен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қадағалауға</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жататын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бірнеше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бақылау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және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қадағалау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субъектісі</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көрсетілсе;</w:t>
            </w:r>
          </w:p>
          <w:p w:rsidR="004535D4" w:rsidRPr="00F25527" w:rsidRDefault="004535D4" w:rsidP="00D113BD">
            <w:pPr>
              <w:spacing w:after="0" w:line="240" w:lineRule="auto"/>
              <w:ind w:firstLine="173"/>
              <w:jc w:val="both"/>
              <w:rPr>
                <w:rFonts w:ascii="Times New Roman" w:eastAsia="Calibri" w:hAnsi="Times New Roman"/>
                <w:sz w:val="28"/>
                <w:szCs w:val="28"/>
              </w:rPr>
            </w:pPr>
            <w:r w:rsidRPr="00F25527">
              <w:rPr>
                <w:rFonts w:ascii="Times New Roman" w:eastAsia="Calibri" w:hAnsi="Times New Roman"/>
                <w:b/>
                <w:sz w:val="28"/>
                <w:szCs w:val="28"/>
              </w:rPr>
              <w:t>осы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Кодексте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белгіленген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мерзімнен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астам</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бақылау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және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қадағалау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субъектісіне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(объектісіне)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бару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арқылы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тексеру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немесе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профилактикалық</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бақылау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мен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қадағалау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мерзімдерін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ұзарту;</w:t>
            </w:r>
          </w:p>
          <w:p w:rsidR="004535D4" w:rsidRPr="00F25527" w:rsidRDefault="004535D4" w:rsidP="00D113BD">
            <w:pPr>
              <w:spacing w:after="0" w:line="240" w:lineRule="auto"/>
              <w:ind w:firstLine="173"/>
              <w:jc w:val="both"/>
              <w:rPr>
                <w:rFonts w:ascii="Times New Roman" w:eastAsia="Calibri" w:hAnsi="Times New Roman"/>
                <w:sz w:val="28"/>
                <w:szCs w:val="28"/>
              </w:rPr>
            </w:pPr>
          </w:p>
          <w:p w:rsidR="004535D4" w:rsidRPr="00F25527" w:rsidRDefault="004535D4" w:rsidP="00D113BD">
            <w:pPr>
              <w:spacing w:after="0" w:line="240" w:lineRule="auto"/>
              <w:ind w:firstLine="173"/>
              <w:jc w:val="both"/>
              <w:rPr>
                <w:rFonts w:ascii="Times New Roman" w:eastAsia="Calibri" w:hAnsi="Times New Roman"/>
                <w:sz w:val="28"/>
                <w:szCs w:val="28"/>
              </w:rPr>
            </w:pPr>
            <w:r w:rsidRPr="00F25527">
              <w:rPr>
                <w:rFonts w:ascii="Times New Roman" w:eastAsia="Calibri" w:hAnsi="Times New Roman"/>
                <w:sz w:val="28"/>
                <w:szCs w:val="28"/>
              </w:rPr>
              <w:t>осы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Кодекстің</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156-бабының</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2-тармағына</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сәйкес</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осы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Кодекстің</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талаптарын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өрескел</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бұзушылықтар</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болғанда</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жағдайларда</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бақылау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және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қадағалау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және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(немесе)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тексеру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субъектісіне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(объектісіне)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бару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арқылы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профилактикалық</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бақылауға</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және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(немесе)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бақылау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және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қадағалау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және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(немесе)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тексеру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субъектісіне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(объектісіне)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lastRenderedPageBreak/>
              <w:t>бару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арқылы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профилактикалық</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бақылау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жүргізу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үшін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келген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бақылау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және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қадағалау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органдарының</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лауазымды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адамдарды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тексеру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жүргізуіне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жол</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бермеуге;</w:t>
            </w:r>
          </w:p>
          <w:p w:rsidR="004535D4" w:rsidRPr="00F25527" w:rsidRDefault="004535D4" w:rsidP="00D113BD">
            <w:pPr>
              <w:spacing w:after="0" w:line="240" w:lineRule="auto"/>
              <w:ind w:firstLine="173"/>
              <w:jc w:val="both"/>
              <w:rPr>
                <w:rFonts w:ascii="Times New Roman" w:eastAsia="Calibri" w:hAnsi="Times New Roman"/>
                <w:sz w:val="28"/>
                <w:szCs w:val="28"/>
              </w:rPr>
            </w:pPr>
            <w:r w:rsidRPr="00F25527">
              <w:rPr>
                <w:rFonts w:ascii="Times New Roman" w:eastAsia="Calibri" w:hAnsi="Times New Roman"/>
                <w:sz w:val="28"/>
                <w:szCs w:val="28"/>
              </w:rPr>
              <w:t>2)</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егер</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мәліметтер</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бақылау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және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қадағалау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субъектісіне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(объектісіне)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бару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арқылы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жүргізілетін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тексерудің</w:t>
            </w:r>
            <w:r w:rsidR="00A710DF" w:rsidRPr="00F25527">
              <w:rPr>
                <w:rFonts w:ascii="Times New Roman" w:eastAsia="Calibri" w:hAnsi="Times New Roman"/>
                <w:sz w:val="28"/>
                <w:szCs w:val="28"/>
              </w:rPr>
              <w:t xml:space="preserve"> </w:t>
            </w:r>
            <w:r w:rsidRPr="00F25527">
              <w:rPr>
                <w:rFonts w:ascii="Times New Roman" w:eastAsia="Calibri" w:hAnsi="Times New Roman"/>
                <w:b/>
                <w:sz w:val="28"/>
                <w:szCs w:val="28"/>
              </w:rPr>
              <w:t>немесе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профилактикалық</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бақылау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мен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қадағалаудың</w:t>
            </w:r>
            <w:r w:rsidR="00A710DF" w:rsidRPr="00F25527">
              <w:rPr>
                <w:rFonts w:ascii="Times New Roman" w:eastAsia="Calibri" w:hAnsi="Times New Roman"/>
                <w:b/>
                <w:sz w:val="28"/>
                <w:szCs w:val="28"/>
              </w:rPr>
              <w:t xml:space="preserve"> </w:t>
            </w:r>
            <w:r w:rsidRPr="00F25527">
              <w:rPr>
                <w:rFonts w:ascii="Times New Roman" w:eastAsia="Calibri" w:hAnsi="Times New Roman"/>
                <w:sz w:val="28"/>
                <w:szCs w:val="28"/>
              </w:rPr>
              <w:t>нысанасына,</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сондай-ақ</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актіде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көрсетілген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кезеңге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жатпаса,</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оларды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бермеуге;</w:t>
            </w:r>
          </w:p>
          <w:p w:rsidR="004535D4" w:rsidRPr="00F25527" w:rsidRDefault="004535D4" w:rsidP="00D113BD">
            <w:pPr>
              <w:spacing w:after="0" w:line="240" w:lineRule="auto"/>
              <w:ind w:firstLine="173"/>
              <w:jc w:val="both"/>
              <w:rPr>
                <w:rFonts w:ascii="Times New Roman" w:eastAsia="Calibri" w:hAnsi="Times New Roman"/>
                <w:sz w:val="28"/>
                <w:szCs w:val="28"/>
              </w:rPr>
            </w:pPr>
            <w:r w:rsidRPr="00F25527">
              <w:rPr>
                <w:rFonts w:ascii="Times New Roman" w:eastAsia="Calibri" w:hAnsi="Times New Roman"/>
                <w:sz w:val="28"/>
                <w:szCs w:val="28"/>
              </w:rPr>
              <w:t>3)</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осы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Кодексте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және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Қазақстан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Республикасының</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заңнамасында</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белгіленген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тәртіппен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бақылау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және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қадағалау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субъектісіне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(объектісіне)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бару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арқылы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тексеруді</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және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профилактикалық</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бақылау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мен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қадағалауды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тағайындау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туралы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актіге,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тексеру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нәтижелері</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туралы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актіге,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анықталған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бұзушылықтарды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жою</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туралы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нұсқамаға</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және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мемлекеттік</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органдардың</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лауазымды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адамдарының</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әрекеттеріне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(әрекетсіздігіне)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lastRenderedPageBreak/>
              <w:t>шағым</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жасауға;</w:t>
            </w:r>
          </w:p>
          <w:p w:rsidR="004535D4" w:rsidRPr="00F25527" w:rsidRDefault="004535D4" w:rsidP="00D113BD">
            <w:pPr>
              <w:spacing w:after="0" w:line="240" w:lineRule="auto"/>
              <w:ind w:firstLine="173"/>
              <w:jc w:val="both"/>
              <w:rPr>
                <w:rFonts w:ascii="Times New Roman" w:eastAsia="Calibri" w:hAnsi="Times New Roman"/>
                <w:sz w:val="28"/>
                <w:szCs w:val="28"/>
              </w:rPr>
            </w:pPr>
          </w:p>
          <w:p w:rsidR="004535D4" w:rsidRPr="00F25527" w:rsidRDefault="004535D4" w:rsidP="00D113BD">
            <w:pPr>
              <w:spacing w:after="0" w:line="240" w:lineRule="auto"/>
              <w:ind w:firstLine="173"/>
              <w:jc w:val="both"/>
              <w:rPr>
                <w:rFonts w:ascii="Times New Roman" w:eastAsia="Calibri" w:hAnsi="Times New Roman"/>
                <w:sz w:val="28"/>
                <w:szCs w:val="28"/>
              </w:rPr>
            </w:pPr>
          </w:p>
          <w:p w:rsidR="004535D4" w:rsidRPr="00F25527" w:rsidRDefault="004535D4" w:rsidP="00D113BD">
            <w:pPr>
              <w:spacing w:after="0" w:line="240" w:lineRule="auto"/>
              <w:ind w:firstLine="173"/>
              <w:jc w:val="both"/>
              <w:rPr>
                <w:rFonts w:ascii="Times New Roman" w:eastAsia="Calibri" w:hAnsi="Times New Roman"/>
                <w:sz w:val="28"/>
                <w:szCs w:val="28"/>
              </w:rPr>
            </w:pPr>
          </w:p>
          <w:p w:rsidR="004535D4" w:rsidRPr="00F25527" w:rsidRDefault="004535D4" w:rsidP="00D113BD">
            <w:pPr>
              <w:spacing w:after="0" w:line="240" w:lineRule="auto"/>
              <w:ind w:firstLine="173"/>
              <w:jc w:val="both"/>
              <w:rPr>
                <w:rFonts w:ascii="Times New Roman" w:eastAsia="Calibri" w:hAnsi="Times New Roman"/>
                <w:sz w:val="28"/>
                <w:szCs w:val="28"/>
              </w:rPr>
            </w:pPr>
          </w:p>
          <w:p w:rsidR="004535D4" w:rsidRPr="00F25527" w:rsidRDefault="004535D4" w:rsidP="00D113BD">
            <w:pPr>
              <w:spacing w:after="0" w:line="240" w:lineRule="auto"/>
              <w:ind w:firstLine="173"/>
              <w:jc w:val="both"/>
              <w:rPr>
                <w:rFonts w:ascii="Times New Roman" w:eastAsia="Calibri" w:hAnsi="Times New Roman"/>
                <w:sz w:val="28"/>
                <w:szCs w:val="28"/>
              </w:rPr>
            </w:pPr>
          </w:p>
          <w:p w:rsidR="004535D4" w:rsidRPr="00F25527" w:rsidRDefault="004535D4" w:rsidP="00D113BD">
            <w:pPr>
              <w:spacing w:after="0" w:line="240" w:lineRule="auto"/>
              <w:ind w:firstLine="173"/>
              <w:jc w:val="both"/>
              <w:rPr>
                <w:rFonts w:ascii="Times New Roman" w:eastAsia="Calibri" w:hAnsi="Times New Roman"/>
                <w:sz w:val="28"/>
                <w:szCs w:val="28"/>
              </w:rPr>
            </w:pPr>
          </w:p>
          <w:p w:rsidR="004535D4" w:rsidRPr="00F25527" w:rsidRDefault="004535D4" w:rsidP="00D113BD">
            <w:pPr>
              <w:spacing w:after="0" w:line="240" w:lineRule="auto"/>
              <w:ind w:firstLine="173"/>
              <w:jc w:val="both"/>
              <w:rPr>
                <w:rFonts w:ascii="Times New Roman" w:eastAsia="Calibri" w:hAnsi="Times New Roman"/>
                <w:sz w:val="28"/>
                <w:szCs w:val="28"/>
              </w:rPr>
            </w:pPr>
          </w:p>
          <w:p w:rsidR="004535D4" w:rsidRPr="00F25527" w:rsidRDefault="004535D4" w:rsidP="00D113BD">
            <w:pPr>
              <w:spacing w:after="0" w:line="240" w:lineRule="auto"/>
              <w:ind w:firstLine="173"/>
              <w:jc w:val="both"/>
              <w:rPr>
                <w:rFonts w:ascii="Times New Roman" w:eastAsia="Calibri" w:hAnsi="Times New Roman"/>
                <w:sz w:val="28"/>
                <w:szCs w:val="28"/>
              </w:rPr>
            </w:pPr>
            <w:r w:rsidRPr="00F25527">
              <w:rPr>
                <w:rFonts w:ascii="Times New Roman" w:eastAsia="Calibri" w:hAnsi="Times New Roman"/>
                <w:sz w:val="28"/>
                <w:szCs w:val="28"/>
              </w:rPr>
              <w:t>4)</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Бақылау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және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қадағалау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органдарының</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немесе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лауазымды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адамдардың</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бақылау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және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қадағалау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субъектілерінің</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(объектілерінің)</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қызметін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шектейтін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заңға</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негізделмеген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тыйымдарын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орындамауға;</w:t>
            </w:r>
          </w:p>
          <w:p w:rsidR="004535D4" w:rsidRPr="00F25527" w:rsidRDefault="004535D4" w:rsidP="00D113BD">
            <w:pPr>
              <w:spacing w:after="0" w:line="240" w:lineRule="auto"/>
              <w:ind w:firstLine="173"/>
              <w:jc w:val="both"/>
              <w:rPr>
                <w:rFonts w:ascii="Times New Roman" w:eastAsia="Calibri" w:hAnsi="Times New Roman"/>
                <w:sz w:val="28"/>
                <w:szCs w:val="28"/>
              </w:rPr>
            </w:pPr>
            <w:r w:rsidRPr="00F25527">
              <w:rPr>
                <w:rFonts w:ascii="Times New Roman" w:eastAsia="Calibri" w:hAnsi="Times New Roman"/>
                <w:sz w:val="28"/>
                <w:szCs w:val="28"/>
              </w:rPr>
              <w:t>5)</w:t>
            </w:r>
            <w:r w:rsidR="00A710DF" w:rsidRPr="00F25527">
              <w:rPr>
                <w:rFonts w:ascii="Times New Roman" w:eastAsia="Calibri" w:hAnsi="Times New Roman"/>
                <w:sz w:val="28"/>
                <w:szCs w:val="28"/>
              </w:rPr>
              <w:t xml:space="preserve"> </w:t>
            </w:r>
            <w:r w:rsidRPr="00F25527">
              <w:rPr>
                <w:rFonts w:ascii="Times New Roman" w:eastAsia="Calibri" w:hAnsi="Times New Roman"/>
                <w:b/>
                <w:sz w:val="28"/>
                <w:szCs w:val="28"/>
              </w:rPr>
              <w:t>бақылау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және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қадағалау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субъектісіне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(объектісіне)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бару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арқылы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тексеруді</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және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профилактикалық</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бақылау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мен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қадағалауды</w:t>
            </w:r>
            <w:r w:rsidR="00A710DF" w:rsidRPr="00F25527">
              <w:rPr>
                <w:rFonts w:ascii="Times New Roman" w:eastAsia="Calibri" w:hAnsi="Times New Roman"/>
                <w:b/>
                <w:sz w:val="28"/>
                <w:szCs w:val="28"/>
              </w:rPr>
              <w:t xml:space="preserve"> </w:t>
            </w:r>
            <w:r w:rsidRPr="00F25527">
              <w:rPr>
                <w:rFonts w:ascii="Times New Roman" w:eastAsia="Calibri" w:hAnsi="Times New Roman"/>
                <w:sz w:val="28"/>
                <w:szCs w:val="28"/>
              </w:rPr>
              <w:t>жүзеге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асыру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процесін,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сондай</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ақ</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лауазымды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адамның</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қызметіне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кедергі</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келтірмей,</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аудио-және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бейнетехника</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құралдарының</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көмегімен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бақылау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және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қадағалау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субъектісіне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(объектісіне)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бару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арқылы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тексеру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және</w:t>
            </w:r>
            <w:r w:rsidR="00A710DF" w:rsidRPr="00F25527">
              <w:rPr>
                <w:rFonts w:ascii="Times New Roman" w:eastAsia="Calibri" w:hAnsi="Times New Roman"/>
                <w:sz w:val="28"/>
                <w:szCs w:val="28"/>
              </w:rPr>
              <w:t xml:space="preserve"> </w:t>
            </w:r>
            <w:r w:rsidRPr="00F25527">
              <w:rPr>
                <w:rFonts w:ascii="Times New Roman" w:eastAsia="Calibri" w:hAnsi="Times New Roman"/>
                <w:b/>
                <w:sz w:val="28"/>
                <w:szCs w:val="28"/>
              </w:rPr>
              <w:t>профилактикалық</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бақылау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мен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lastRenderedPageBreak/>
              <w:t>қадағалау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шеңберінде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ол</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жүргізетін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лауазымды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адамның</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жекелеген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іс-қимылдарын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тіркеуге;</w:t>
            </w:r>
          </w:p>
          <w:p w:rsidR="004535D4" w:rsidRPr="00F25527" w:rsidRDefault="004535D4" w:rsidP="00D113BD">
            <w:pPr>
              <w:spacing w:after="0" w:line="240" w:lineRule="auto"/>
              <w:ind w:firstLine="173"/>
              <w:jc w:val="both"/>
              <w:rPr>
                <w:rFonts w:ascii="Times New Roman" w:eastAsia="Calibri" w:hAnsi="Times New Roman"/>
                <w:sz w:val="28"/>
                <w:szCs w:val="28"/>
              </w:rPr>
            </w:pPr>
            <w:r w:rsidRPr="00F25527">
              <w:rPr>
                <w:rFonts w:ascii="Times New Roman" w:eastAsia="Calibri" w:hAnsi="Times New Roman"/>
                <w:sz w:val="28"/>
                <w:szCs w:val="28"/>
              </w:rPr>
              <w:t>6)</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өз</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мүдделері</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мен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құқықтарын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білдіру,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сондай-ақ</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үшінші</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тұлғалардың</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осы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тармақтың</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5)</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тармақшасында</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көзделген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әрекеттерді</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жүзеге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асыруы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мақсатында</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бақылау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және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қадағалау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субъектісіне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(объектісіне)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бару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арқылы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тексеруге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және</w:t>
            </w:r>
            <w:r w:rsidR="00A710DF" w:rsidRPr="00F25527">
              <w:rPr>
                <w:rFonts w:ascii="Times New Roman" w:eastAsia="Calibri" w:hAnsi="Times New Roman"/>
                <w:sz w:val="28"/>
                <w:szCs w:val="28"/>
              </w:rPr>
              <w:t xml:space="preserve"> </w:t>
            </w:r>
            <w:r w:rsidRPr="00F25527">
              <w:rPr>
                <w:rFonts w:ascii="Times New Roman" w:eastAsia="Calibri" w:hAnsi="Times New Roman"/>
                <w:b/>
                <w:sz w:val="28"/>
                <w:szCs w:val="28"/>
              </w:rPr>
              <w:t>профилактикалық</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бақылау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мен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қадағалауға</w:t>
            </w:r>
            <w:r w:rsidR="00A710DF" w:rsidRPr="00F25527">
              <w:rPr>
                <w:rFonts w:ascii="Times New Roman" w:eastAsia="Calibri" w:hAnsi="Times New Roman"/>
                <w:b/>
                <w:sz w:val="28"/>
                <w:szCs w:val="28"/>
              </w:rPr>
              <w:t xml:space="preserve"> </w:t>
            </w:r>
            <w:r w:rsidRPr="00F25527">
              <w:rPr>
                <w:rFonts w:ascii="Times New Roman" w:eastAsia="Calibri" w:hAnsi="Times New Roman"/>
                <w:sz w:val="28"/>
                <w:szCs w:val="28"/>
              </w:rPr>
              <w:t>қатысуға</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үшінші</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тұлғаларды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тартуға</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құқылы.</w:t>
            </w:r>
          </w:p>
          <w:p w:rsidR="004535D4" w:rsidRPr="00F25527" w:rsidRDefault="004535D4" w:rsidP="00D113BD">
            <w:pPr>
              <w:spacing w:after="0" w:line="240" w:lineRule="auto"/>
              <w:ind w:firstLine="173"/>
              <w:jc w:val="both"/>
              <w:rPr>
                <w:rFonts w:ascii="Times New Roman" w:eastAsia="Calibri" w:hAnsi="Times New Roman"/>
                <w:sz w:val="28"/>
                <w:szCs w:val="28"/>
              </w:rPr>
            </w:pPr>
            <w:r w:rsidRPr="00F25527">
              <w:rPr>
                <w:rFonts w:ascii="Times New Roman" w:eastAsia="Calibri" w:hAnsi="Times New Roman"/>
                <w:sz w:val="28"/>
                <w:szCs w:val="28"/>
              </w:rPr>
              <w:t>2.</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Бақылау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және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қадағалау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субъектілері</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олардың</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уәкілетті</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өкілдері</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бақылау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және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қадағалау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органдары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тексерулерді</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және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профилактикалық</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бақылау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мен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қадағалауды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бақылау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және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қадағалау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субъектісіне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(объектісіне)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бару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арқылы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жүргізген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кезде:</w:t>
            </w:r>
          </w:p>
          <w:p w:rsidR="004535D4" w:rsidRPr="00F25527" w:rsidRDefault="004535D4" w:rsidP="00D113BD">
            <w:pPr>
              <w:spacing w:after="0" w:line="240" w:lineRule="auto"/>
              <w:ind w:firstLine="173"/>
              <w:jc w:val="both"/>
              <w:rPr>
                <w:rFonts w:ascii="Times New Roman" w:eastAsia="Calibri" w:hAnsi="Times New Roman"/>
                <w:sz w:val="28"/>
                <w:szCs w:val="28"/>
              </w:rPr>
            </w:pPr>
            <w:r w:rsidRPr="00F25527">
              <w:rPr>
                <w:rFonts w:ascii="Times New Roman" w:eastAsia="Calibri" w:hAnsi="Times New Roman"/>
                <w:sz w:val="28"/>
                <w:szCs w:val="28"/>
              </w:rPr>
              <w:t>1)</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осы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кодекстің</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146-бабы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1-тармағының</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талаптары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сақталған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кезде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бақылау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және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қадағалау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органдары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лауазымды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lastRenderedPageBreak/>
              <w:t>адамдарының</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бақылау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және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қадағалау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субъектісінің</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(объектісінің)</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аумағына</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және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үй-жайларына</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кедергісіз</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кіруін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қамтамасыз</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етуге;</w:t>
            </w:r>
          </w:p>
          <w:p w:rsidR="004535D4" w:rsidRPr="00F25527" w:rsidRDefault="004535D4" w:rsidP="00D113BD">
            <w:pPr>
              <w:spacing w:after="0" w:line="240" w:lineRule="auto"/>
              <w:ind w:firstLine="173"/>
              <w:jc w:val="both"/>
              <w:rPr>
                <w:rFonts w:ascii="Times New Roman" w:eastAsia="Calibri" w:hAnsi="Times New Roman"/>
                <w:sz w:val="28"/>
                <w:szCs w:val="28"/>
              </w:rPr>
            </w:pPr>
            <w:r w:rsidRPr="00F25527">
              <w:rPr>
                <w:rFonts w:ascii="Times New Roman" w:eastAsia="Calibri" w:hAnsi="Times New Roman"/>
                <w:sz w:val="28"/>
                <w:szCs w:val="28"/>
              </w:rPr>
              <w:t>2)</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коммерциялық,</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салықтық</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заңмен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қорғалатын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өзге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де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құпияны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қорғау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жөніндегі</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талаптарды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сақтай</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отырып,</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бақылау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және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қадағалау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органдарының</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лауазымды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адамдарына</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тексеру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нәтижелері</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туралы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актіге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және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анықталған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бұзушылықтарды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жою</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туралы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нұсқамаға</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қоса</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тіркеу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үшін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қағаз</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және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электрондық</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жеткізгіштердегі</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құжаттарды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(мәліметтерді)</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олардың</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көшірмелерін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беруге,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сондай-ақ</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тексерудің</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және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профилактикалық</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бақылау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мен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қадағалаудың</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міндеттері</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мен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нысанасына</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сәйкес</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бақылау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және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қадағалау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субъектісіне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(объектісіне)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бара</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отырып,</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автоматтандырылған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дерекқорларға</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(ақпараттық</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жүйелерге)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қол</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жеткізуге;</w:t>
            </w:r>
            <w:r w:rsidR="00A710DF" w:rsidRPr="00F25527">
              <w:rPr>
                <w:rFonts w:ascii="Times New Roman" w:eastAsia="Calibri" w:hAnsi="Times New Roman"/>
                <w:b/>
                <w:sz w:val="28"/>
                <w:szCs w:val="28"/>
              </w:rPr>
              <w:t xml:space="preserve"> </w:t>
            </w:r>
          </w:p>
          <w:p w:rsidR="004535D4" w:rsidRPr="00F25527" w:rsidRDefault="004535D4" w:rsidP="00D113BD">
            <w:pPr>
              <w:spacing w:after="0" w:line="240" w:lineRule="auto"/>
              <w:ind w:firstLine="173"/>
              <w:jc w:val="both"/>
              <w:rPr>
                <w:rFonts w:ascii="Times New Roman" w:eastAsia="Calibri" w:hAnsi="Times New Roman"/>
                <w:sz w:val="28"/>
                <w:szCs w:val="28"/>
              </w:rPr>
            </w:pPr>
          </w:p>
          <w:p w:rsidR="004535D4" w:rsidRPr="00F25527" w:rsidRDefault="004535D4" w:rsidP="00D113BD">
            <w:pPr>
              <w:spacing w:after="0" w:line="240" w:lineRule="auto"/>
              <w:ind w:firstLine="173"/>
              <w:jc w:val="both"/>
              <w:rPr>
                <w:rFonts w:ascii="Times New Roman" w:eastAsia="Calibri" w:hAnsi="Times New Roman"/>
                <w:sz w:val="28"/>
                <w:szCs w:val="28"/>
              </w:rPr>
            </w:pPr>
          </w:p>
          <w:p w:rsidR="004535D4" w:rsidRPr="00F25527" w:rsidRDefault="004535D4" w:rsidP="00D113BD">
            <w:pPr>
              <w:spacing w:after="0" w:line="240" w:lineRule="auto"/>
              <w:ind w:firstLine="173"/>
              <w:jc w:val="both"/>
              <w:rPr>
                <w:rFonts w:ascii="Times New Roman" w:eastAsia="Calibri" w:hAnsi="Times New Roman"/>
                <w:sz w:val="28"/>
                <w:szCs w:val="28"/>
              </w:rPr>
            </w:pPr>
            <w:r w:rsidRPr="00F25527">
              <w:rPr>
                <w:rFonts w:ascii="Times New Roman" w:eastAsia="Calibri" w:hAnsi="Times New Roman"/>
                <w:b/>
                <w:sz w:val="28"/>
                <w:szCs w:val="28"/>
              </w:rPr>
              <w:lastRenderedPageBreak/>
              <w:t>3)</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бақылау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және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қадағалау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субъектісіне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(объектісіне)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бару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арқылы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тексеруді</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және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профилактикалық</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бақылау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мен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қадағалауды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тағайындау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туралы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актінің</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екінші</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данасына</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алғаны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туралы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белгі</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соғуға;</w:t>
            </w:r>
          </w:p>
          <w:p w:rsidR="004535D4" w:rsidRPr="00F25527" w:rsidRDefault="004535D4" w:rsidP="00D113BD">
            <w:pPr>
              <w:spacing w:after="0" w:line="240" w:lineRule="auto"/>
              <w:ind w:firstLine="173"/>
              <w:jc w:val="both"/>
              <w:rPr>
                <w:rFonts w:ascii="Times New Roman" w:eastAsia="Calibri" w:hAnsi="Times New Roman"/>
                <w:sz w:val="28"/>
                <w:szCs w:val="28"/>
              </w:rPr>
            </w:pPr>
            <w:r w:rsidRPr="00F25527">
              <w:rPr>
                <w:rFonts w:ascii="Times New Roman" w:eastAsia="Calibri" w:hAnsi="Times New Roman"/>
                <w:sz w:val="28"/>
                <w:szCs w:val="28"/>
              </w:rPr>
              <w:t>4)</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бақылау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және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қадағалау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субъектісіне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(объектісіне)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бару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арқылы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тексеру</w:t>
            </w:r>
            <w:r w:rsidR="00A710DF" w:rsidRPr="00F25527">
              <w:rPr>
                <w:rFonts w:ascii="Times New Roman" w:eastAsia="Calibri" w:hAnsi="Times New Roman"/>
                <w:sz w:val="28"/>
                <w:szCs w:val="28"/>
              </w:rPr>
              <w:t xml:space="preserve"> </w:t>
            </w:r>
            <w:r w:rsidRPr="00F25527">
              <w:rPr>
                <w:rFonts w:ascii="Times New Roman" w:eastAsia="Calibri" w:hAnsi="Times New Roman"/>
                <w:b/>
                <w:sz w:val="28"/>
                <w:szCs w:val="28"/>
              </w:rPr>
              <w:t>және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профилактикалық</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бақылау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мен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қадағалау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аяқталған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күні</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жүргізілген</w:t>
            </w:r>
            <w:r w:rsidR="00A710DF" w:rsidRPr="00F25527">
              <w:rPr>
                <w:rFonts w:ascii="Times New Roman" w:eastAsia="Calibri" w:hAnsi="Times New Roman"/>
                <w:sz w:val="28"/>
                <w:szCs w:val="28"/>
              </w:rPr>
              <w:t xml:space="preserve"> </w:t>
            </w:r>
            <w:r w:rsidRPr="00F25527">
              <w:rPr>
                <w:rFonts w:ascii="Times New Roman" w:eastAsia="Calibri" w:hAnsi="Times New Roman"/>
                <w:b/>
                <w:sz w:val="28"/>
                <w:szCs w:val="28"/>
              </w:rPr>
              <w:t>тексеру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нәтижелері</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туралы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актінің</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және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анықталған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бұзушылықтарды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жою</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туралы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нұсқаманың</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екінші</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данасына</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алғаны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туралы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белгі</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қоюға</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міндетті;</w:t>
            </w:r>
          </w:p>
          <w:p w:rsidR="004535D4" w:rsidRPr="00F25527" w:rsidRDefault="004535D4" w:rsidP="00D113BD">
            <w:pPr>
              <w:spacing w:after="0" w:line="240" w:lineRule="auto"/>
              <w:ind w:firstLine="173"/>
              <w:jc w:val="both"/>
              <w:rPr>
                <w:rFonts w:ascii="Times New Roman" w:eastAsia="Calibri" w:hAnsi="Times New Roman"/>
                <w:sz w:val="28"/>
                <w:szCs w:val="28"/>
              </w:rPr>
            </w:pPr>
          </w:p>
          <w:p w:rsidR="004535D4" w:rsidRPr="00F25527" w:rsidRDefault="004535D4" w:rsidP="00D113BD">
            <w:pPr>
              <w:spacing w:after="0" w:line="240" w:lineRule="auto"/>
              <w:ind w:firstLine="173"/>
              <w:jc w:val="both"/>
              <w:rPr>
                <w:rFonts w:ascii="Times New Roman" w:eastAsia="Calibri" w:hAnsi="Times New Roman"/>
                <w:sz w:val="28"/>
                <w:szCs w:val="28"/>
              </w:rPr>
            </w:pPr>
          </w:p>
          <w:p w:rsidR="004535D4" w:rsidRPr="00F25527" w:rsidRDefault="004535D4" w:rsidP="00D113BD">
            <w:pPr>
              <w:spacing w:after="0" w:line="240" w:lineRule="auto"/>
              <w:ind w:firstLine="173"/>
              <w:jc w:val="both"/>
              <w:rPr>
                <w:rFonts w:ascii="Times New Roman" w:eastAsia="Calibri" w:hAnsi="Times New Roman"/>
                <w:b/>
                <w:sz w:val="28"/>
                <w:szCs w:val="28"/>
              </w:rPr>
            </w:pPr>
            <w:r w:rsidRPr="00F25527">
              <w:rPr>
                <w:rFonts w:ascii="Times New Roman" w:eastAsia="Calibri" w:hAnsi="Times New Roman"/>
                <w:b/>
                <w:sz w:val="28"/>
                <w:szCs w:val="28"/>
              </w:rPr>
              <w:t>5)</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жоқ</w:t>
            </w:r>
          </w:p>
          <w:p w:rsidR="004535D4" w:rsidRPr="00F25527" w:rsidRDefault="004535D4" w:rsidP="00D113BD">
            <w:pPr>
              <w:spacing w:after="0" w:line="240" w:lineRule="auto"/>
              <w:ind w:firstLine="173"/>
              <w:jc w:val="both"/>
              <w:rPr>
                <w:rFonts w:ascii="Times New Roman" w:eastAsia="Calibri" w:hAnsi="Times New Roman"/>
                <w:sz w:val="28"/>
                <w:szCs w:val="28"/>
              </w:rPr>
            </w:pPr>
          </w:p>
          <w:p w:rsidR="004535D4" w:rsidRPr="00F25527" w:rsidRDefault="004535D4" w:rsidP="00D113BD">
            <w:pPr>
              <w:spacing w:after="0" w:line="240" w:lineRule="auto"/>
              <w:ind w:firstLine="173"/>
              <w:jc w:val="both"/>
              <w:rPr>
                <w:rFonts w:ascii="Times New Roman" w:eastAsia="Calibri" w:hAnsi="Times New Roman"/>
                <w:sz w:val="28"/>
                <w:szCs w:val="28"/>
              </w:rPr>
            </w:pPr>
          </w:p>
          <w:p w:rsidR="004535D4" w:rsidRPr="00F25527" w:rsidRDefault="004535D4" w:rsidP="00D113BD">
            <w:pPr>
              <w:spacing w:after="0" w:line="240" w:lineRule="auto"/>
              <w:ind w:firstLine="173"/>
              <w:jc w:val="both"/>
              <w:rPr>
                <w:rFonts w:ascii="Times New Roman" w:eastAsia="Calibri" w:hAnsi="Times New Roman"/>
                <w:sz w:val="28"/>
                <w:szCs w:val="28"/>
              </w:rPr>
            </w:pPr>
          </w:p>
          <w:p w:rsidR="004535D4" w:rsidRPr="00F25527" w:rsidRDefault="004535D4" w:rsidP="00D113BD">
            <w:pPr>
              <w:spacing w:after="0" w:line="240" w:lineRule="auto"/>
              <w:ind w:firstLine="173"/>
              <w:jc w:val="both"/>
              <w:rPr>
                <w:rFonts w:ascii="Times New Roman" w:eastAsia="Calibri" w:hAnsi="Times New Roman"/>
                <w:sz w:val="28"/>
                <w:szCs w:val="28"/>
              </w:rPr>
            </w:pPr>
          </w:p>
          <w:p w:rsidR="004535D4" w:rsidRPr="00F25527" w:rsidRDefault="004535D4" w:rsidP="00D113BD">
            <w:pPr>
              <w:spacing w:after="0" w:line="240" w:lineRule="auto"/>
              <w:ind w:firstLine="173"/>
              <w:jc w:val="both"/>
              <w:rPr>
                <w:rFonts w:ascii="Times New Roman" w:eastAsia="Calibri" w:hAnsi="Times New Roman"/>
                <w:sz w:val="28"/>
                <w:szCs w:val="28"/>
              </w:rPr>
            </w:pPr>
          </w:p>
          <w:p w:rsidR="004535D4" w:rsidRPr="00F25527" w:rsidRDefault="004535D4" w:rsidP="00D113BD">
            <w:pPr>
              <w:spacing w:after="0" w:line="240" w:lineRule="auto"/>
              <w:ind w:firstLine="173"/>
              <w:jc w:val="both"/>
              <w:rPr>
                <w:rFonts w:ascii="Times New Roman" w:eastAsia="Calibri" w:hAnsi="Times New Roman"/>
                <w:sz w:val="28"/>
                <w:szCs w:val="28"/>
              </w:rPr>
            </w:pPr>
          </w:p>
          <w:p w:rsidR="004535D4" w:rsidRPr="00F25527" w:rsidRDefault="004535D4" w:rsidP="00D113BD">
            <w:pPr>
              <w:spacing w:after="0" w:line="240" w:lineRule="auto"/>
              <w:ind w:firstLine="173"/>
              <w:jc w:val="both"/>
              <w:rPr>
                <w:rFonts w:ascii="Times New Roman" w:eastAsia="Calibri" w:hAnsi="Times New Roman"/>
                <w:sz w:val="28"/>
                <w:szCs w:val="28"/>
              </w:rPr>
            </w:pPr>
          </w:p>
          <w:p w:rsidR="004535D4" w:rsidRPr="00F25527" w:rsidRDefault="004535D4" w:rsidP="00D113BD">
            <w:pPr>
              <w:spacing w:after="0" w:line="240" w:lineRule="auto"/>
              <w:ind w:firstLine="173"/>
              <w:jc w:val="both"/>
              <w:rPr>
                <w:rFonts w:ascii="Times New Roman" w:eastAsia="Calibri" w:hAnsi="Times New Roman"/>
                <w:sz w:val="28"/>
                <w:szCs w:val="28"/>
              </w:rPr>
            </w:pPr>
            <w:r w:rsidRPr="00F25527">
              <w:rPr>
                <w:rFonts w:ascii="Times New Roman" w:eastAsia="Calibri" w:hAnsi="Times New Roman"/>
                <w:sz w:val="28"/>
                <w:szCs w:val="28"/>
              </w:rPr>
              <w:lastRenderedPageBreak/>
              <w:t>5)</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Егер</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осы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Кодексте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Қазақстан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Республикасының</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өзге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де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заңдарында</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өзгеше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көзделмесе,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Тексеру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және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профилактикалық</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бақылау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мен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қадағалау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жүргізу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кезеңінде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тексерілетін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құжаттарға</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бақылау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және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қадағалау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субъектісіне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(объектісіне)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бару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арқылы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өзгерістер</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мен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толықтырулар</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енгізуге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жол</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бермеуге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міндетті;</w:t>
            </w:r>
          </w:p>
          <w:p w:rsidR="004535D4" w:rsidRPr="00F25527" w:rsidRDefault="004535D4" w:rsidP="00D113BD">
            <w:pPr>
              <w:spacing w:after="0" w:line="240" w:lineRule="auto"/>
              <w:ind w:firstLine="173"/>
              <w:jc w:val="both"/>
              <w:rPr>
                <w:rFonts w:ascii="Times New Roman" w:eastAsia="Calibri" w:hAnsi="Times New Roman"/>
                <w:sz w:val="28"/>
                <w:szCs w:val="28"/>
              </w:rPr>
            </w:pPr>
            <w:r w:rsidRPr="00F25527">
              <w:rPr>
                <w:rFonts w:ascii="Times New Roman" w:eastAsia="Calibri" w:hAnsi="Times New Roman"/>
                <w:sz w:val="28"/>
                <w:szCs w:val="28"/>
              </w:rPr>
              <w:t>6)</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бақылау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және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қадағалау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субъектісіне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(объектісіне)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бару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арқылы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тексеру</w:t>
            </w:r>
            <w:r w:rsidR="00A710DF" w:rsidRPr="00F25527">
              <w:rPr>
                <w:rFonts w:ascii="Times New Roman" w:eastAsia="Calibri" w:hAnsi="Times New Roman"/>
                <w:sz w:val="28"/>
                <w:szCs w:val="28"/>
              </w:rPr>
              <w:t xml:space="preserve"> </w:t>
            </w:r>
            <w:r w:rsidRPr="00F25527">
              <w:rPr>
                <w:rFonts w:ascii="Times New Roman" w:eastAsia="Calibri" w:hAnsi="Times New Roman"/>
                <w:b/>
                <w:sz w:val="28"/>
                <w:szCs w:val="28"/>
              </w:rPr>
              <w:t>және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профилактикалық</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бақылау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мен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қадағалау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жүргізу</w:t>
            </w:r>
            <w:r w:rsidR="00A710DF" w:rsidRPr="00F25527">
              <w:rPr>
                <w:rFonts w:ascii="Times New Roman" w:eastAsia="Calibri" w:hAnsi="Times New Roman"/>
                <w:b/>
                <w:sz w:val="28"/>
                <w:szCs w:val="28"/>
              </w:rPr>
              <w:t xml:space="preserve"> </w:t>
            </w:r>
            <w:r w:rsidRPr="00F25527">
              <w:rPr>
                <w:rFonts w:ascii="Times New Roman" w:eastAsia="Calibri" w:hAnsi="Times New Roman"/>
                <w:sz w:val="28"/>
                <w:szCs w:val="28"/>
              </w:rPr>
              <w:t>үшін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келген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адамдардың</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осы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объект</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үшін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белгіленген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нормативтерге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сәйкес</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зиянды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және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қауіпті</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өндірістік</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ықпал</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ету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факторларынан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қауіпсіздігін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қамтамасыз</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етуге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міндетті;</w:t>
            </w:r>
          </w:p>
          <w:p w:rsidR="004535D4" w:rsidRPr="00F25527" w:rsidRDefault="004535D4" w:rsidP="00D113BD">
            <w:pPr>
              <w:spacing w:after="0" w:line="240" w:lineRule="auto"/>
              <w:ind w:firstLine="173"/>
              <w:jc w:val="both"/>
              <w:rPr>
                <w:rFonts w:ascii="Times New Roman" w:eastAsia="Calibri" w:hAnsi="Times New Roman"/>
                <w:sz w:val="28"/>
                <w:szCs w:val="28"/>
              </w:rPr>
            </w:pPr>
            <w:r w:rsidRPr="00F25527">
              <w:rPr>
                <w:rFonts w:ascii="Times New Roman" w:eastAsia="Calibri" w:hAnsi="Times New Roman"/>
                <w:sz w:val="28"/>
                <w:szCs w:val="28"/>
              </w:rPr>
              <w:t>7)</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хабарлама</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алған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жағдайда</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бақылау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және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қадағалау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субъектісіне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(объектісіне)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бару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арқылы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тексерудің</w:t>
            </w:r>
            <w:r w:rsidR="00A710DF" w:rsidRPr="00F25527">
              <w:rPr>
                <w:rFonts w:ascii="Times New Roman" w:eastAsia="Calibri" w:hAnsi="Times New Roman"/>
                <w:sz w:val="28"/>
                <w:szCs w:val="28"/>
              </w:rPr>
              <w:t xml:space="preserve"> </w:t>
            </w:r>
            <w:r w:rsidRPr="00F25527">
              <w:rPr>
                <w:rFonts w:ascii="Times New Roman" w:eastAsia="Calibri" w:hAnsi="Times New Roman"/>
                <w:b/>
                <w:sz w:val="28"/>
                <w:szCs w:val="28"/>
              </w:rPr>
              <w:t>және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профилактикалық</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бақылау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мен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қадағалаудың</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белгіленген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lastRenderedPageBreak/>
              <w:t>мерзімдерінде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бақылау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және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қадағалау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объектісі</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орналасқан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жерде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болуға</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міндетті.</w:t>
            </w:r>
          </w:p>
          <w:p w:rsidR="004535D4" w:rsidRPr="00F25527" w:rsidRDefault="004535D4" w:rsidP="00D113BD">
            <w:pPr>
              <w:spacing w:after="0" w:line="240" w:lineRule="auto"/>
              <w:ind w:firstLine="173"/>
              <w:jc w:val="both"/>
              <w:rPr>
                <w:rFonts w:ascii="Times New Roman" w:eastAsia="Calibri" w:hAnsi="Times New Roman"/>
                <w:sz w:val="28"/>
                <w:szCs w:val="28"/>
              </w:rPr>
            </w:pPr>
          </w:p>
        </w:tc>
        <w:tc>
          <w:tcPr>
            <w:tcW w:w="4533" w:type="dxa"/>
            <w:tcBorders>
              <w:top w:val="single" w:sz="4" w:space="0" w:color="auto"/>
              <w:left w:val="single" w:sz="4" w:space="0" w:color="auto"/>
              <w:bottom w:val="single" w:sz="4" w:space="0" w:color="auto"/>
              <w:right w:val="single" w:sz="4" w:space="0" w:color="auto"/>
            </w:tcBorders>
            <w:shd w:val="clear" w:color="auto" w:fill="auto"/>
          </w:tcPr>
          <w:p w:rsidR="00FD5FFE" w:rsidRPr="00BC58C5" w:rsidRDefault="008D6F6C" w:rsidP="00FD5FFE">
            <w:pPr>
              <w:pStyle w:val="a6"/>
              <w:shd w:val="clear" w:color="auto" w:fill="FFFFFF" w:themeFill="background1"/>
              <w:ind w:firstLine="176"/>
              <w:contextualSpacing/>
              <w:jc w:val="both"/>
              <w:rPr>
                <w:rFonts w:ascii="Times New Roman" w:hAnsi="Times New Roman"/>
                <w:b/>
                <w:sz w:val="28"/>
                <w:szCs w:val="28"/>
              </w:rPr>
            </w:pPr>
            <w:r w:rsidRPr="00BC58C5">
              <w:rPr>
                <w:rFonts w:ascii="Times New Roman" w:hAnsi="Times New Roman"/>
                <w:b/>
                <w:sz w:val="28"/>
                <w:szCs w:val="28"/>
              </w:rPr>
              <w:lastRenderedPageBreak/>
              <w:t>155-бап.</w:t>
            </w:r>
            <w:r w:rsidR="00B76943">
              <w:rPr>
                <w:rFonts w:ascii="Times New Roman" w:hAnsi="Times New Roman"/>
                <w:b/>
                <w:sz w:val="28"/>
                <w:szCs w:val="28"/>
              </w:rPr>
              <w:t xml:space="preserve"> </w:t>
            </w:r>
            <w:r w:rsidR="00FD5FFE" w:rsidRPr="00BC58C5">
              <w:rPr>
                <w:rFonts w:ascii="Times New Roman" w:hAnsi="Times New Roman"/>
                <w:b/>
                <w:sz w:val="28"/>
                <w:szCs w:val="28"/>
              </w:rPr>
              <w:t>Бақылау және қадағалау субъектісінің не оның уәкілетті өкілінің бақылау және қадағалау субъектісіне (объектісіне) бару арқылы профилактикалық бақылауды және (немесе) тексеруді жүзеге асыру кезіндегі құқықтары мен міндеттері</w:t>
            </w:r>
          </w:p>
          <w:p w:rsidR="00FD5FFE" w:rsidRPr="00BC58C5" w:rsidRDefault="00FD5FFE" w:rsidP="00FD5FFE">
            <w:pPr>
              <w:pStyle w:val="a6"/>
              <w:shd w:val="clear" w:color="auto" w:fill="FFFFFF" w:themeFill="background1"/>
              <w:ind w:firstLine="176"/>
              <w:contextualSpacing/>
              <w:jc w:val="both"/>
              <w:rPr>
                <w:rFonts w:ascii="Times New Roman" w:hAnsi="Times New Roman"/>
                <w:b/>
                <w:sz w:val="28"/>
                <w:szCs w:val="28"/>
              </w:rPr>
            </w:pPr>
            <w:r w:rsidRPr="00BC58C5">
              <w:rPr>
                <w:rFonts w:ascii="Times New Roman" w:hAnsi="Times New Roman"/>
                <w:b/>
                <w:sz w:val="28"/>
                <w:szCs w:val="28"/>
              </w:rPr>
              <w:t>1. Бақылау және қадағалау субъектілері не олардың уәкілетті өкілдері бақылау және қадағалау және (немесе) тексеру субъектісіне (объектісіне) бару арқылы профилактикалық бақылауды жүзеге асыру кезінде:</w:t>
            </w:r>
          </w:p>
          <w:p w:rsidR="00FD5FFE" w:rsidRPr="00BC58C5" w:rsidRDefault="00FD5FFE" w:rsidP="00FD5FFE">
            <w:pPr>
              <w:pStyle w:val="a6"/>
              <w:shd w:val="clear" w:color="auto" w:fill="FFFFFF" w:themeFill="background1"/>
              <w:ind w:firstLine="176"/>
              <w:contextualSpacing/>
              <w:jc w:val="both"/>
              <w:rPr>
                <w:rFonts w:ascii="Times New Roman" w:hAnsi="Times New Roman"/>
                <w:b/>
                <w:sz w:val="28"/>
                <w:szCs w:val="28"/>
              </w:rPr>
            </w:pPr>
            <w:r w:rsidRPr="00BC58C5">
              <w:rPr>
                <w:rFonts w:ascii="Times New Roman" w:hAnsi="Times New Roman"/>
                <w:b/>
                <w:sz w:val="28"/>
                <w:szCs w:val="28"/>
              </w:rPr>
              <w:t xml:space="preserve">1) бақылау және қадағалау </w:t>
            </w:r>
            <w:r w:rsidRPr="00BC58C5">
              <w:rPr>
                <w:rFonts w:ascii="Times New Roman" w:hAnsi="Times New Roman"/>
                <w:b/>
                <w:sz w:val="28"/>
                <w:szCs w:val="28"/>
              </w:rPr>
              <w:lastRenderedPageBreak/>
              <w:t>субъектісіне (объектісіне) бару арқылы профилактикалық бақылауды және (немесе) тексеруді жүргізу үшін объектіге келген бақылау және қадағалау органдарының лауазымды адамдарын бақылау және қадағалау субъектісіне (объектісіне) бару арқылы профилактикалық бақылауға және (немесе) тексеруге мынадай:</w:t>
            </w:r>
          </w:p>
          <w:p w:rsidR="00FD5FFE" w:rsidRPr="00BC58C5" w:rsidRDefault="00FD5FFE" w:rsidP="00FD5FFE">
            <w:pPr>
              <w:pStyle w:val="a6"/>
              <w:shd w:val="clear" w:color="auto" w:fill="FFFFFF" w:themeFill="background1"/>
              <w:ind w:firstLine="176"/>
              <w:contextualSpacing/>
              <w:jc w:val="both"/>
              <w:rPr>
                <w:rFonts w:ascii="Times New Roman" w:hAnsi="Times New Roman"/>
                <w:b/>
                <w:sz w:val="28"/>
                <w:szCs w:val="28"/>
              </w:rPr>
            </w:pPr>
            <w:r w:rsidRPr="00BC58C5">
              <w:rPr>
                <w:rFonts w:ascii="Times New Roman" w:hAnsi="Times New Roman"/>
                <w:b/>
                <w:sz w:val="28"/>
                <w:szCs w:val="28"/>
              </w:rPr>
              <w:t>осы Кодекстің 141-бабына сәйкес бекітілген Қазақстан Республикасының нормативтік құқықтық актілерінде көрсетілген талаптарға сәйкестігіне бақылау және қадағалау субъектісіне (объектісіне) бару арқылы профилактикалық бақылау және (немесе) тексеру жүргізу еселігі сақтамалған;</w:t>
            </w:r>
          </w:p>
          <w:p w:rsidR="00FD5FFE" w:rsidRPr="00BC58C5" w:rsidRDefault="00FD5FFE" w:rsidP="00FD5FFE">
            <w:pPr>
              <w:pStyle w:val="a6"/>
              <w:shd w:val="clear" w:color="auto" w:fill="FFFFFF" w:themeFill="background1"/>
              <w:ind w:firstLine="176"/>
              <w:contextualSpacing/>
              <w:jc w:val="both"/>
              <w:rPr>
                <w:rFonts w:ascii="Times New Roman" w:hAnsi="Times New Roman"/>
                <w:b/>
                <w:sz w:val="28"/>
                <w:szCs w:val="28"/>
              </w:rPr>
            </w:pPr>
            <w:r w:rsidRPr="00BC58C5">
              <w:rPr>
                <w:rFonts w:ascii="Times New Roman" w:hAnsi="Times New Roman"/>
                <w:b/>
                <w:sz w:val="28"/>
                <w:szCs w:val="28"/>
              </w:rPr>
              <w:t xml:space="preserve">бақылау және қадағалау субъектісіне (объектісіне) бару арқылы профилактикалық бақылау және (немесе) тексеру тағайындау туралы актіде </w:t>
            </w:r>
            <w:r w:rsidRPr="00BC58C5">
              <w:rPr>
                <w:rFonts w:ascii="Times New Roman" w:hAnsi="Times New Roman"/>
                <w:b/>
                <w:sz w:val="28"/>
                <w:szCs w:val="28"/>
              </w:rPr>
              <w:lastRenderedPageBreak/>
              <w:t>көрсетілген мерзімдер осы Кодексте белгіленген мерзімдерге сәйкес келмейтін асып кеткен не өтіп кеткен;</w:t>
            </w:r>
          </w:p>
          <w:p w:rsidR="00FD5FFE" w:rsidRPr="00BC58C5" w:rsidRDefault="00FD5FFE" w:rsidP="00FD5FFE">
            <w:pPr>
              <w:pStyle w:val="a6"/>
              <w:shd w:val="clear" w:color="auto" w:fill="FFFFFF" w:themeFill="background1"/>
              <w:ind w:firstLine="176"/>
              <w:contextualSpacing/>
              <w:jc w:val="both"/>
              <w:rPr>
                <w:rFonts w:ascii="Times New Roman" w:hAnsi="Times New Roman"/>
                <w:b/>
                <w:sz w:val="28"/>
                <w:szCs w:val="28"/>
              </w:rPr>
            </w:pPr>
            <w:r w:rsidRPr="00BC58C5">
              <w:rPr>
                <w:rFonts w:ascii="Times New Roman" w:hAnsi="Times New Roman"/>
                <w:b/>
                <w:sz w:val="28"/>
                <w:szCs w:val="28"/>
              </w:rPr>
              <w:t>осы Кодекстің 144-бабы 5-тармағының 3), 4), 5), 6), 7) және 8) тармақшаларында көзделген жағдайларды қоспағанда, бақылау және қадағалау органының сол бір кезең ішінде сол бір мәселе бойынша бұрын бақылау және қадағалау субъектісіне бару арқылы профилактикалық бақылау және (немесе) тексеру жүргізілген, бақылау және қадағалау субъектісіне (объектісіне) бару арқылы профилактикалық бақылау және (немесе) тексеру тағайындаған;</w:t>
            </w:r>
          </w:p>
          <w:p w:rsidR="00FD5FFE" w:rsidRPr="00BC58C5" w:rsidRDefault="00FD5FFE" w:rsidP="00FD5FFE">
            <w:pPr>
              <w:pStyle w:val="a6"/>
              <w:shd w:val="clear" w:color="auto" w:fill="FFFFFF" w:themeFill="background1"/>
              <w:ind w:firstLine="176"/>
              <w:contextualSpacing/>
              <w:jc w:val="both"/>
              <w:rPr>
                <w:rFonts w:ascii="Times New Roman" w:hAnsi="Times New Roman"/>
                <w:b/>
                <w:sz w:val="28"/>
                <w:szCs w:val="28"/>
              </w:rPr>
            </w:pPr>
            <w:r w:rsidRPr="00BC58C5">
              <w:rPr>
                <w:rFonts w:ascii="Times New Roman" w:hAnsi="Times New Roman"/>
                <w:b/>
                <w:sz w:val="28"/>
                <w:szCs w:val="28"/>
              </w:rPr>
              <w:t xml:space="preserve">егер бақылау және қадағалау субъектісіне (объектісіне) бару арқылы алдыңғы профилактикалық бақылауда бұзушылықтар анықталмаған болса, осы Кодекстің 144-бабы 5-тармағының 1) тармақшасына сәйкес жоспардан тыс тексеру </w:t>
            </w:r>
            <w:r w:rsidRPr="00BC58C5">
              <w:rPr>
                <w:rFonts w:ascii="Times New Roman" w:hAnsi="Times New Roman"/>
                <w:b/>
                <w:sz w:val="28"/>
                <w:szCs w:val="28"/>
              </w:rPr>
              <w:lastRenderedPageBreak/>
              <w:t>тағайындалған;</w:t>
            </w:r>
          </w:p>
          <w:p w:rsidR="00FD5FFE" w:rsidRPr="00BC58C5" w:rsidRDefault="00FD5FFE" w:rsidP="00FD5FFE">
            <w:pPr>
              <w:pStyle w:val="a6"/>
              <w:shd w:val="clear" w:color="auto" w:fill="FFFFFF" w:themeFill="background1"/>
              <w:ind w:firstLine="176"/>
              <w:contextualSpacing/>
              <w:jc w:val="both"/>
              <w:rPr>
                <w:rFonts w:ascii="Times New Roman" w:hAnsi="Times New Roman"/>
                <w:b/>
                <w:sz w:val="28"/>
                <w:szCs w:val="28"/>
              </w:rPr>
            </w:pPr>
            <w:r w:rsidRPr="00BC58C5">
              <w:rPr>
                <w:rFonts w:ascii="Times New Roman" w:hAnsi="Times New Roman"/>
                <w:b/>
                <w:sz w:val="28"/>
                <w:szCs w:val="28"/>
              </w:rPr>
              <w:t>осы Кодекстің 141, 143-баптарында және 146-бабының 1-тармағында көзделген ақпарат пен құжаттар болмаған;</w:t>
            </w:r>
          </w:p>
          <w:p w:rsidR="00FD5FFE" w:rsidRPr="00BC58C5" w:rsidRDefault="00FD5FFE" w:rsidP="00FD5FFE">
            <w:pPr>
              <w:pStyle w:val="a6"/>
              <w:shd w:val="clear" w:color="auto" w:fill="FFFFFF" w:themeFill="background1"/>
              <w:ind w:firstLine="176"/>
              <w:contextualSpacing/>
              <w:jc w:val="both"/>
              <w:rPr>
                <w:rFonts w:ascii="Times New Roman" w:hAnsi="Times New Roman"/>
                <w:b/>
                <w:sz w:val="28"/>
                <w:szCs w:val="28"/>
              </w:rPr>
            </w:pPr>
            <w:r w:rsidRPr="00BC58C5">
              <w:rPr>
                <w:rFonts w:ascii="Times New Roman" w:hAnsi="Times New Roman"/>
                <w:b/>
                <w:sz w:val="28"/>
                <w:szCs w:val="28"/>
              </w:rPr>
              <w:t>жасалған не дайындалып жатқан қылмыстық құқық бұзушылықтар туралы өтініште немесе хабарламада, жеке, заңды тұлғалардың және мемлекеттің құқықтары мен заңды мүдделерін бұзушылықтар туралы өзге де жүгінімдерде көрсетілген уақыт аралығы шеңберінен шығатын кезең үшін бақылау және қадағалау субъектісіне (объектісіне) бару арқылы профилактикалық бақылау тағайындалған;</w:t>
            </w:r>
          </w:p>
          <w:p w:rsidR="00FD5FFE" w:rsidRPr="00BC58C5" w:rsidRDefault="00FD5FFE" w:rsidP="00FD5FFE">
            <w:pPr>
              <w:pStyle w:val="a6"/>
              <w:shd w:val="clear" w:color="auto" w:fill="FFFFFF" w:themeFill="background1"/>
              <w:ind w:firstLine="176"/>
              <w:contextualSpacing/>
              <w:jc w:val="both"/>
              <w:rPr>
                <w:rFonts w:ascii="Times New Roman" w:hAnsi="Times New Roman"/>
                <w:b/>
                <w:sz w:val="28"/>
                <w:szCs w:val="28"/>
              </w:rPr>
            </w:pPr>
            <w:r w:rsidRPr="00BC58C5">
              <w:rPr>
                <w:rFonts w:ascii="Times New Roman" w:hAnsi="Times New Roman"/>
                <w:b/>
                <w:sz w:val="28"/>
                <w:szCs w:val="28"/>
              </w:rPr>
              <w:t>бақылау және қадағалау субъектісіне (объектісіне) бару арқылы профилактикалық бақылау және (немесе) тексеру жүргізу оған тиісті өкілеттіктері жоқ адамдарға тапсырылған;</w:t>
            </w:r>
          </w:p>
          <w:p w:rsidR="00FD5FFE" w:rsidRPr="00BC58C5" w:rsidRDefault="00FD5FFE" w:rsidP="00FD5FFE">
            <w:pPr>
              <w:pStyle w:val="a6"/>
              <w:shd w:val="clear" w:color="auto" w:fill="FFFFFF" w:themeFill="background1"/>
              <w:ind w:firstLine="176"/>
              <w:contextualSpacing/>
              <w:jc w:val="both"/>
              <w:rPr>
                <w:rFonts w:ascii="Times New Roman" w:hAnsi="Times New Roman"/>
                <w:b/>
                <w:sz w:val="28"/>
                <w:szCs w:val="28"/>
              </w:rPr>
            </w:pPr>
            <w:r w:rsidRPr="00BC58C5">
              <w:rPr>
                <w:rFonts w:ascii="Times New Roman" w:hAnsi="Times New Roman"/>
                <w:b/>
                <w:sz w:val="28"/>
                <w:szCs w:val="28"/>
              </w:rPr>
              <w:t xml:space="preserve">осы Кодекстің 147-бабының 5-тармағында көрсетілген жағдайларды қоспағанда, </w:t>
            </w:r>
            <w:r w:rsidRPr="00BC58C5">
              <w:rPr>
                <w:rFonts w:ascii="Times New Roman" w:hAnsi="Times New Roman"/>
                <w:b/>
                <w:sz w:val="28"/>
                <w:szCs w:val="28"/>
              </w:rPr>
              <w:lastRenderedPageBreak/>
              <w:t>бақылау және қадағалау субъектісіне (объектісіне) бару арқылы профилактикалық бақылауды және (немесе) тексеруді тағайындау туралы бір актіде бақылау және қадағалау субъектісіне (объектісіне) бару арқылы профилактикалық бақылауға және (немесе) тексеруге жататын бірнеше бақылау және қадағалау субъектілері көрсетілген;</w:t>
            </w:r>
          </w:p>
          <w:p w:rsidR="00FD5FFE" w:rsidRPr="00BC58C5" w:rsidRDefault="00FD5FFE" w:rsidP="00FD5FFE">
            <w:pPr>
              <w:pStyle w:val="a6"/>
              <w:shd w:val="clear" w:color="auto" w:fill="FFFFFF" w:themeFill="background1"/>
              <w:ind w:firstLine="176"/>
              <w:contextualSpacing/>
              <w:jc w:val="both"/>
              <w:rPr>
                <w:rFonts w:ascii="Times New Roman" w:hAnsi="Times New Roman"/>
                <w:b/>
                <w:sz w:val="28"/>
                <w:szCs w:val="28"/>
              </w:rPr>
            </w:pPr>
            <w:r w:rsidRPr="00BC58C5">
              <w:rPr>
                <w:rFonts w:ascii="Times New Roman" w:hAnsi="Times New Roman"/>
                <w:b/>
                <w:sz w:val="28"/>
                <w:szCs w:val="28"/>
              </w:rPr>
              <w:t xml:space="preserve">осы Кодекстің 156-бабының 2-тармағына сәйкес осы Кодекстің талаптары өрескел бұзылған жағдайларда, жібермеуге; </w:t>
            </w:r>
          </w:p>
          <w:p w:rsidR="00FD5FFE" w:rsidRPr="00BC58C5" w:rsidRDefault="00FD5FFE" w:rsidP="00FD5FFE">
            <w:pPr>
              <w:pStyle w:val="a6"/>
              <w:shd w:val="clear" w:color="auto" w:fill="FFFFFF" w:themeFill="background1"/>
              <w:ind w:firstLine="176"/>
              <w:contextualSpacing/>
              <w:jc w:val="both"/>
              <w:rPr>
                <w:rFonts w:ascii="Times New Roman" w:hAnsi="Times New Roman"/>
                <w:b/>
                <w:sz w:val="28"/>
                <w:szCs w:val="28"/>
              </w:rPr>
            </w:pPr>
            <w:r w:rsidRPr="00BC58C5">
              <w:rPr>
                <w:rFonts w:ascii="Times New Roman" w:hAnsi="Times New Roman"/>
                <w:b/>
                <w:sz w:val="28"/>
                <w:szCs w:val="28"/>
              </w:rPr>
              <w:t>2) егер мәліметтер бақылау және қадағалау субъектісіне (объектісіне) бару арқылы жүргізілетін профилактикалық бақылаудың және (немесе) тексерудің нысанасына, сондай-ақ актіде көрсетілген кезеңге жатпайтын болса, оларды ұсынбауға;</w:t>
            </w:r>
          </w:p>
          <w:p w:rsidR="00FD5FFE" w:rsidRPr="00BC58C5" w:rsidRDefault="00FD5FFE" w:rsidP="00FD5FFE">
            <w:pPr>
              <w:pStyle w:val="a6"/>
              <w:shd w:val="clear" w:color="auto" w:fill="FFFFFF" w:themeFill="background1"/>
              <w:ind w:firstLine="176"/>
              <w:contextualSpacing/>
              <w:jc w:val="both"/>
              <w:rPr>
                <w:rFonts w:ascii="Times New Roman" w:hAnsi="Times New Roman"/>
                <w:b/>
                <w:sz w:val="28"/>
                <w:szCs w:val="28"/>
              </w:rPr>
            </w:pPr>
            <w:r w:rsidRPr="00BC58C5">
              <w:rPr>
                <w:rFonts w:ascii="Times New Roman" w:hAnsi="Times New Roman"/>
                <w:b/>
                <w:sz w:val="28"/>
                <w:szCs w:val="28"/>
              </w:rPr>
              <w:t xml:space="preserve">3) осы Кодексте және Қазақстан Республикасының заңнамасында белгіленген тәртіппен бақылау </w:t>
            </w:r>
            <w:r w:rsidRPr="00BC58C5">
              <w:rPr>
                <w:rFonts w:ascii="Times New Roman" w:hAnsi="Times New Roman"/>
                <w:b/>
                <w:sz w:val="28"/>
                <w:szCs w:val="28"/>
              </w:rPr>
              <w:lastRenderedPageBreak/>
              <w:t>және қадағалау субъектісіне (объектісіне) бару арқылы профилактикалық бақылауды және (немесе) тексеруді тағайындау туралы актіге, бақылау және қадағалау субъектісіне (объектісіне) бару арқылы профилактикалық бақылаудың және (немесе) тексерудің нәтижелері туралы актіге, бақылау және қадағалау субъектісіне (объектісіне) бару арқылы профилактикалық бақылаудың және (немесе) тексерудің қорытындылары бойынша анықталған бұзушылықтарды жою туралы нұсқамаға, сондай-ақ мемлекеттік органдардың лауазымды адамдарының әрекеттеріне (әрекетсіздігіне) шағым жасауға;</w:t>
            </w:r>
          </w:p>
          <w:p w:rsidR="00FD5FFE" w:rsidRPr="00BC58C5" w:rsidRDefault="00FD5FFE" w:rsidP="00FD5FFE">
            <w:pPr>
              <w:pStyle w:val="a6"/>
              <w:shd w:val="clear" w:color="auto" w:fill="FFFFFF" w:themeFill="background1"/>
              <w:ind w:firstLine="176"/>
              <w:contextualSpacing/>
              <w:jc w:val="both"/>
              <w:rPr>
                <w:rFonts w:ascii="Times New Roman" w:hAnsi="Times New Roman"/>
                <w:b/>
                <w:sz w:val="28"/>
                <w:szCs w:val="28"/>
              </w:rPr>
            </w:pPr>
            <w:r w:rsidRPr="00BC58C5">
              <w:rPr>
                <w:rFonts w:ascii="Times New Roman" w:hAnsi="Times New Roman"/>
                <w:b/>
                <w:sz w:val="28"/>
                <w:szCs w:val="28"/>
              </w:rPr>
              <w:t xml:space="preserve">4) бақылау және қадағалау органдарының немесе лауазымды адамдардың бақылау және қадағалау субъектілерінің (объектілерінің) қызметін шектейтін заңда негізделмеген </w:t>
            </w:r>
            <w:r w:rsidRPr="00BC58C5">
              <w:rPr>
                <w:rFonts w:ascii="Times New Roman" w:hAnsi="Times New Roman"/>
                <w:b/>
                <w:sz w:val="28"/>
                <w:szCs w:val="28"/>
              </w:rPr>
              <w:lastRenderedPageBreak/>
              <w:t>тыйым салулардан орындамауға;</w:t>
            </w:r>
          </w:p>
          <w:p w:rsidR="00FD5FFE" w:rsidRPr="00BC58C5" w:rsidRDefault="00FD5FFE" w:rsidP="00FD5FFE">
            <w:pPr>
              <w:pStyle w:val="a6"/>
              <w:shd w:val="clear" w:color="auto" w:fill="FFFFFF" w:themeFill="background1"/>
              <w:ind w:firstLine="176"/>
              <w:contextualSpacing/>
              <w:jc w:val="both"/>
              <w:rPr>
                <w:rFonts w:ascii="Times New Roman" w:hAnsi="Times New Roman"/>
                <w:b/>
                <w:sz w:val="28"/>
                <w:szCs w:val="28"/>
              </w:rPr>
            </w:pPr>
            <w:r w:rsidRPr="00BC58C5">
              <w:rPr>
                <w:rFonts w:ascii="Times New Roman" w:hAnsi="Times New Roman"/>
                <w:b/>
                <w:sz w:val="28"/>
                <w:szCs w:val="28"/>
              </w:rPr>
              <w:t>5) бақылау және қадағалау субъектісіне (объектісіне) бару арқылы профилактикалық бақылауды және (немесе) тексеруді жүзеге асыру процесін, сондай-ақ лауазымды адамның бақылау және қадағалау субъектісіне (объектісіне) бару арқылы профилактикалық бақылау және (немесе) тексеру шеңберінде жүргізетін жекелеген әрекеттерін лауазымды адамның қызметіне кедергі келтірмей, аудио-және бейнетехника құралдарының көмегімен тіркеуге;</w:t>
            </w:r>
          </w:p>
          <w:p w:rsidR="00FD5FFE" w:rsidRPr="00BC58C5" w:rsidRDefault="00FD5FFE" w:rsidP="00FD5FFE">
            <w:pPr>
              <w:pStyle w:val="a6"/>
              <w:shd w:val="clear" w:color="auto" w:fill="FFFFFF" w:themeFill="background1"/>
              <w:ind w:firstLine="176"/>
              <w:contextualSpacing/>
              <w:jc w:val="both"/>
              <w:rPr>
                <w:rFonts w:ascii="Times New Roman" w:hAnsi="Times New Roman"/>
                <w:b/>
                <w:sz w:val="28"/>
                <w:szCs w:val="28"/>
              </w:rPr>
            </w:pPr>
            <w:r w:rsidRPr="00BC58C5">
              <w:rPr>
                <w:rFonts w:ascii="Times New Roman" w:hAnsi="Times New Roman"/>
                <w:b/>
                <w:sz w:val="28"/>
                <w:szCs w:val="28"/>
              </w:rPr>
              <w:t xml:space="preserve">6) өзінің мүдделері мен құқықтарын білдіру, сондай-ақ үшінші тұлғалардың осы тармақтың 5) тармақшасында көзделген әрекеттерді жүзеге асыруы мақсатында үшінші тұлғаларды бақылау және қадағалау субъектісіне (объектісіне) бару арқылы профилактикалық бақылауға және (немесе) тексеруге қатысуға </w:t>
            </w:r>
            <w:r w:rsidRPr="00BC58C5">
              <w:rPr>
                <w:rFonts w:ascii="Times New Roman" w:hAnsi="Times New Roman"/>
                <w:b/>
                <w:sz w:val="28"/>
                <w:szCs w:val="28"/>
              </w:rPr>
              <w:lastRenderedPageBreak/>
              <w:t xml:space="preserve">тартуға құқылы. </w:t>
            </w:r>
          </w:p>
          <w:p w:rsidR="00FD5FFE" w:rsidRPr="00BC58C5" w:rsidRDefault="00FD5FFE" w:rsidP="00FD5FFE">
            <w:pPr>
              <w:pStyle w:val="a6"/>
              <w:shd w:val="clear" w:color="auto" w:fill="FFFFFF" w:themeFill="background1"/>
              <w:ind w:firstLine="176"/>
              <w:contextualSpacing/>
              <w:jc w:val="both"/>
              <w:rPr>
                <w:rFonts w:ascii="Times New Roman" w:hAnsi="Times New Roman"/>
                <w:b/>
                <w:sz w:val="28"/>
                <w:szCs w:val="28"/>
              </w:rPr>
            </w:pPr>
            <w:r w:rsidRPr="00BC58C5">
              <w:rPr>
                <w:rFonts w:ascii="Times New Roman" w:hAnsi="Times New Roman"/>
                <w:b/>
                <w:sz w:val="28"/>
                <w:szCs w:val="28"/>
              </w:rPr>
              <w:t>2. Бақылау және қадағалау субъектілері не олардың уәкілетті өкілдері бақылау және қадағалау органдары бақылау және қадағалау субъектісіне (объектісіне) бару арқылы профилактикалық бақылау және (немесе) тексеру жүргізу кезінде:</w:t>
            </w:r>
          </w:p>
          <w:p w:rsidR="00FD5FFE" w:rsidRPr="00BC58C5" w:rsidRDefault="00FD5FFE" w:rsidP="00FD5FFE">
            <w:pPr>
              <w:pStyle w:val="a6"/>
              <w:shd w:val="clear" w:color="auto" w:fill="FFFFFF" w:themeFill="background1"/>
              <w:ind w:firstLine="176"/>
              <w:contextualSpacing/>
              <w:jc w:val="both"/>
              <w:rPr>
                <w:rFonts w:ascii="Times New Roman" w:hAnsi="Times New Roman"/>
                <w:b/>
                <w:sz w:val="28"/>
                <w:szCs w:val="28"/>
              </w:rPr>
            </w:pPr>
            <w:r w:rsidRPr="00BC58C5">
              <w:rPr>
                <w:rFonts w:ascii="Times New Roman" w:hAnsi="Times New Roman"/>
                <w:b/>
                <w:sz w:val="28"/>
                <w:szCs w:val="28"/>
              </w:rPr>
              <w:t>1) осы Кодекстің 146-бабы 1-тармағының талаптары сақталған кезде бақылау және қадағалау органдары лауазымды адамдарының бақылау және қадағалау субъектісінің (объектісінің) аумағына және үй-жайларына кедергісіз кіруін қамтамасыз етуге;</w:t>
            </w:r>
          </w:p>
          <w:p w:rsidR="00FD5FFE" w:rsidRPr="00BC58C5" w:rsidRDefault="00FD5FFE" w:rsidP="00FD5FFE">
            <w:pPr>
              <w:pStyle w:val="a6"/>
              <w:shd w:val="clear" w:color="auto" w:fill="FFFFFF" w:themeFill="background1"/>
              <w:ind w:firstLine="176"/>
              <w:contextualSpacing/>
              <w:jc w:val="both"/>
              <w:rPr>
                <w:rFonts w:ascii="Times New Roman" w:hAnsi="Times New Roman"/>
                <w:b/>
                <w:sz w:val="28"/>
                <w:szCs w:val="28"/>
              </w:rPr>
            </w:pPr>
            <w:r w:rsidRPr="00BC58C5">
              <w:rPr>
                <w:rFonts w:ascii="Times New Roman" w:hAnsi="Times New Roman"/>
                <w:b/>
                <w:sz w:val="28"/>
                <w:szCs w:val="28"/>
              </w:rPr>
              <w:t xml:space="preserve">2) коммерциялық, салықтық не заңмен қорғалатын өзге де құпияны қорғау жөніндегі талаптарды сақтай отырып, бақылау және қадағалау органдарының лауазымды адамдарына бақылау және қадағалау субъектісіне (объектісіне) бару арқылы профилактикалық бақылау және </w:t>
            </w:r>
            <w:r w:rsidRPr="00BC58C5">
              <w:rPr>
                <w:rFonts w:ascii="Times New Roman" w:hAnsi="Times New Roman"/>
                <w:b/>
                <w:sz w:val="28"/>
                <w:szCs w:val="28"/>
              </w:rPr>
              <w:lastRenderedPageBreak/>
              <w:t>(немесе) тексеру нәтижелері туралы актіге және анықталған бұзушылықтарды жою туралы нұсқамаға қоса тіркеу үшін қағаз және электрондық жеткізгіштердегі құжаттардың (мәліметтердің) көшірмелерін, сондай-ақ бақылау және қадағалаудың субъектісіне (объектісіне) бару арқылы профилактикалық бақылаудың және (немесе) тексерудің міндеттері мен нысанасына сәйкес автоматтандырылған дерекқорларға (ақпараттық жүйелерге) қолжетімділік беруге;</w:t>
            </w:r>
          </w:p>
          <w:p w:rsidR="00FD5FFE" w:rsidRPr="00BC58C5" w:rsidRDefault="00FD5FFE" w:rsidP="00FD5FFE">
            <w:pPr>
              <w:pStyle w:val="a6"/>
              <w:shd w:val="clear" w:color="auto" w:fill="FFFFFF" w:themeFill="background1"/>
              <w:ind w:firstLine="176"/>
              <w:contextualSpacing/>
              <w:jc w:val="both"/>
              <w:rPr>
                <w:rFonts w:ascii="Times New Roman" w:hAnsi="Times New Roman"/>
                <w:b/>
                <w:sz w:val="28"/>
                <w:szCs w:val="28"/>
              </w:rPr>
            </w:pPr>
            <w:r w:rsidRPr="00BC58C5">
              <w:rPr>
                <w:rFonts w:ascii="Times New Roman" w:hAnsi="Times New Roman"/>
                <w:b/>
                <w:sz w:val="28"/>
                <w:szCs w:val="28"/>
              </w:rPr>
              <w:t>3) бақылау және қадағалау және (немесе) тексеру субъектісіне (объектісіне) баруды арқылы профилактикалық бақылауды және (немесе) тексерудің тағайындау туралы актінің екінші данасына алғаны туралы белгі соғуға;</w:t>
            </w:r>
          </w:p>
          <w:p w:rsidR="00FD5FFE" w:rsidRPr="00BC58C5" w:rsidRDefault="00FD5FFE" w:rsidP="00FD5FFE">
            <w:pPr>
              <w:pStyle w:val="a6"/>
              <w:shd w:val="clear" w:color="auto" w:fill="FFFFFF" w:themeFill="background1"/>
              <w:ind w:firstLine="176"/>
              <w:contextualSpacing/>
              <w:jc w:val="both"/>
              <w:rPr>
                <w:rFonts w:ascii="Times New Roman" w:hAnsi="Times New Roman"/>
                <w:b/>
                <w:sz w:val="28"/>
                <w:szCs w:val="28"/>
              </w:rPr>
            </w:pPr>
            <w:r w:rsidRPr="00BC58C5">
              <w:rPr>
                <w:rFonts w:ascii="Times New Roman" w:hAnsi="Times New Roman"/>
                <w:b/>
                <w:sz w:val="28"/>
                <w:szCs w:val="28"/>
              </w:rPr>
              <w:t xml:space="preserve">4) бақылау және қадағалау субъектісіне (объектісіне) бару арқылы жүргізілетін профилактикалық бақылаудың </w:t>
            </w:r>
            <w:r w:rsidRPr="00BC58C5">
              <w:rPr>
                <w:rFonts w:ascii="Times New Roman" w:hAnsi="Times New Roman"/>
                <w:b/>
                <w:sz w:val="28"/>
                <w:szCs w:val="28"/>
              </w:rPr>
              <w:lastRenderedPageBreak/>
              <w:t>және (немесе) тексерудің нәтижелері туралы актінің екінші данасына бақылау және қадағалау субъектісіне (объектісіне) бару арқылы жүргізілетін профилактикалық бақылау және (немесе) тексеру аяқталған күні белгі қоюға;</w:t>
            </w:r>
          </w:p>
          <w:p w:rsidR="00FD5FFE" w:rsidRPr="00BC58C5" w:rsidRDefault="00FD5FFE" w:rsidP="00FD5FFE">
            <w:pPr>
              <w:pStyle w:val="a6"/>
              <w:shd w:val="clear" w:color="auto" w:fill="FFFFFF" w:themeFill="background1"/>
              <w:ind w:firstLine="176"/>
              <w:contextualSpacing/>
              <w:jc w:val="both"/>
              <w:rPr>
                <w:rFonts w:ascii="Times New Roman" w:hAnsi="Times New Roman"/>
                <w:b/>
                <w:sz w:val="28"/>
                <w:szCs w:val="28"/>
              </w:rPr>
            </w:pPr>
            <w:r w:rsidRPr="00BC58C5">
              <w:rPr>
                <w:rFonts w:ascii="Times New Roman" w:hAnsi="Times New Roman"/>
                <w:b/>
                <w:sz w:val="28"/>
                <w:szCs w:val="28"/>
              </w:rPr>
              <w:t>5) бақылау және қадағалау субъектісіне (объектісіне) бару арқылы профилактикалық бақылау және (немесе) тексеру нәтижелері бойынша анықталған бұзушылықтарды жою туралы нұсқаманың екінші данасына белгі қоюға;</w:t>
            </w:r>
          </w:p>
          <w:p w:rsidR="00FD5FFE" w:rsidRPr="00BC58C5" w:rsidRDefault="00FD5FFE" w:rsidP="00FD5FFE">
            <w:pPr>
              <w:pStyle w:val="a6"/>
              <w:shd w:val="clear" w:color="auto" w:fill="FFFFFF" w:themeFill="background1"/>
              <w:ind w:firstLine="176"/>
              <w:contextualSpacing/>
              <w:jc w:val="both"/>
              <w:rPr>
                <w:rFonts w:ascii="Times New Roman" w:hAnsi="Times New Roman"/>
                <w:b/>
                <w:sz w:val="28"/>
                <w:szCs w:val="28"/>
              </w:rPr>
            </w:pPr>
            <w:r w:rsidRPr="00BC58C5">
              <w:rPr>
                <w:rFonts w:ascii="Times New Roman" w:hAnsi="Times New Roman"/>
                <w:b/>
                <w:sz w:val="28"/>
                <w:szCs w:val="28"/>
              </w:rPr>
              <w:t>6) егер осы Кодексте не Қазақстан Республикасының өзге де заңдарында өзгеше көзделмесе, бақылау және қадағалау субъектісіне (объектісіне) бару арқылы профилактикалық бақылау және (немесе) тексеру жүргізу кезеңінде тексерілетін құжаттарға өзгерістер мен толықтырулар енгізуге жол бермеуге;</w:t>
            </w:r>
          </w:p>
          <w:p w:rsidR="00FD5FFE" w:rsidRPr="00BC58C5" w:rsidRDefault="00FD5FFE" w:rsidP="00FD5FFE">
            <w:pPr>
              <w:pStyle w:val="a6"/>
              <w:shd w:val="clear" w:color="auto" w:fill="FFFFFF" w:themeFill="background1"/>
              <w:ind w:firstLine="176"/>
              <w:contextualSpacing/>
              <w:jc w:val="both"/>
              <w:rPr>
                <w:rFonts w:ascii="Times New Roman" w:hAnsi="Times New Roman"/>
                <w:b/>
                <w:sz w:val="28"/>
                <w:szCs w:val="28"/>
              </w:rPr>
            </w:pPr>
            <w:r w:rsidRPr="00BC58C5">
              <w:rPr>
                <w:rFonts w:ascii="Times New Roman" w:hAnsi="Times New Roman"/>
                <w:b/>
                <w:sz w:val="28"/>
                <w:szCs w:val="28"/>
              </w:rPr>
              <w:lastRenderedPageBreak/>
              <w:t>7) бақылау және қадағалау субъектісіне (объектісіне) бару және (немесе) объектіге тексеру арқылы профилактикалық бақылау жүргізу үшін келген адамдардың осы объект үшін белгіленген нормативтерге сәйкес зиянды және қауіпті өндірістік ықпал ету факторларынан қауіпсіздігін қамтамасыз етуге;</w:t>
            </w:r>
          </w:p>
          <w:p w:rsidR="004535D4" w:rsidRDefault="00FD5FFE" w:rsidP="00FD5FFE">
            <w:pPr>
              <w:spacing w:after="0" w:line="240" w:lineRule="auto"/>
              <w:ind w:firstLine="176"/>
              <w:jc w:val="both"/>
              <w:rPr>
                <w:rFonts w:ascii="Times New Roman" w:hAnsi="Times New Roman"/>
                <w:b/>
                <w:sz w:val="28"/>
                <w:szCs w:val="28"/>
                <w:lang w:val="kk-KZ"/>
              </w:rPr>
            </w:pPr>
            <w:r w:rsidRPr="00BC58C5">
              <w:rPr>
                <w:rFonts w:ascii="Times New Roman" w:hAnsi="Times New Roman"/>
                <w:b/>
                <w:sz w:val="28"/>
                <w:szCs w:val="28"/>
              </w:rPr>
              <w:t>8) хабарлама алған жағдайда бақылау және қадағалау субъектісіне (объектісіне) бару арқылы профилактикалық бақылаудың және (немесе) тексерудің белгіленген мерзімдерінде бақылау және қадағалау объектісі орналасқан жерде болуға міндетті.</w:t>
            </w:r>
          </w:p>
          <w:p w:rsidR="00BC58C5" w:rsidRPr="00BC58C5" w:rsidRDefault="00BC58C5" w:rsidP="00FD5FFE">
            <w:pPr>
              <w:spacing w:after="0" w:line="240" w:lineRule="auto"/>
              <w:ind w:firstLine="176"/>
              <w:jc w:val="both"/>
              <w:rPr>
                <w:rFonts w:ascii="Times New Roman" w:hAnsi="Times New Roman"/>
                <w:b/>
                <w:sz w:val="28"/>
                <w:szCs w:val="28"/>
                <w:lang w:val="kk-KZ"/>
              </w:rPr>
            </w:pPr>
          </w:p>
        </w:tc>
        <w:tc>
          <w:tcPr>
            <w:tcW w:w="4823" w:type="dxa"/>
            <w:tcBorders>
              <w:top w:val="single" w:sz="4" w:space="0" w:color="auto"/>
              <w:left w:val="single" w:sz="4" w:space="0" w:color="auto"/>
              <w:bottom w:val="single" w:sz="4" w:space="0" w:color="auto"/>
              <w:right w:val="single" w:sz="4" w:space="0" w:color="auto"/>
            </w:tcBorders>
          </w:tcPr>
          <w:p w:rsidR="004535D4" w:rsidRPr="00F25527" w:rsidRDefault="004535D4" w:rsidP="004535D4">
            <w:pPr>
              <w:spacing w:after="0" w:line="240" w:lineRule="auto"/>
              <w:ind w:firstLine="284"/>
              <w:jc w:val="both"/>
              <w:rPr>
                <w:rFonts w:ascii="Times New Roman" w:eastAsia="Calibri" w:hAnsi="Times New Roman"/>
                <w:color w:val="000000"/>
                <w:sz w:val="28"/>
                <w:szCs w:val="28"/>
                <w:lang w:val="kk-KZ"/>
              </w:rPr>
            </w:pPr>
            <w:r w:rsidRPr="00133BBF">
              <w:rPr>
                <w:rFonts w:ascii="Times New Roman" w:eastAsia="Calibri" w:hAnsi="Times New Roman"/>
                <w:color w:val="000000"/>
                <w:sz w:val="28"/>
                <w:szCs w:val="28"/>
                <w:lang w:val="kk-KZ"/>
              </w:rPr>
              <w:lastRenderedPageBreak/>
              <w:t>137-бапқа</w:t>
            </w:r>
            <w:r w:rsidR="00A710DF" w:rsidRPr="00133BBF">
              <w:rPr>
                <w:rFonts w:ascii="Times New Roman" w:eastAsia="Calibri" w:hAnsi="Times New Roman"/>
                <w:color w:val="000000"/>
                <w:sz w:val="28"/>
                <w:szCs w:val="28"/>
                <w:lang w:val="kk-KZ"/>
              </w:rPr>
              <w:t xml:space="preserve"> </w:t>
            </w:r>
            <w:r w:rsidRPr="00133BBF">
              <w:rPr>
                <w:rFonts w:ascii="Times New Roman" w:eastAsia="Calibri" w:hAnsi="Times New Roman"/>
                <w:color w:val="000000"/>
                <w:sz w:val="28"/>
                <w:szCs w:val="28"/>
                <w:lang w:val="kk-KZ"/>
              </w:rPr>
              <w:t>сәйкестікке</w:t>
            </w:r>
            <w:r w:rsidR="00A710DF" w:rsidRPr="00133BBF">
              <w:rPr>
                <w:rFonts w:ascii="Times New Roman" w:eastAsia="Calibri" w:hAnsi="Times New Roman"/>
                <w:color w:val="000000"/>
                <w:sz w:val="28"/>
                <w:szCs w:val="28"/>
                <w:lang w:val="kk-KZ"/>
              </w:rPr>
              <w:t xml:space="preserve"> </w:t>
            </w:r>
            <w:r w:rsidRPr="00133BBF">
              <w:rPr>
                <w:rFonts w:ascii="Times New Roman" w:eastAsia="Calibri" w:hAnsi="Times New Roman"/>
                <w:color w:val="000000"/>
                <w:sz w:val="28"/>
                <w:szCs w:val="28"/>
                <w:lang w:val="kk-KZ"/>
              </w:rPr>
              <w:t>келтіру</w:t>
            </w:r>
          </w:p>
          <w:p w:rsidR="008D6F6C" w:rsidRPr="00F25527" w:rsidRDefault="008D6F6C" w:rsidP="008D6F6C">
            <w:pPr>
              <w:spacing w:after="0" w:line="240" w:lineRule="auto"/>
              <w:ind w:firstLine="284"/>
              <w:jc w:val="both"/>
              <w:rPr>
                <w:rFonts w:ascii="Times New Roman" w:eastAsia="Calibri" w:hAnsi="Times New Roman"/>
                <w:color w:val="000000"/>
                <w:sz w:val="28"/>
                <w:szCs w:val="28"/>
                <w:lang w:val="kk-KZ"/>
              </w:rPr>
            </w:pPr>
            <w:r w:rsidRPr="00F25527">
              <w:rPr>
                <w:rFonts w:ascii="Times New Roman" w:eastAsia="Calibri" w:hAnsi="Times New Roman"/>
                <w:color w:val="000000"/>
                <w:sz w:val="28"/>
                <w:szCs w:val="28"/>
                <w:lang w:val="kk-KZ"/>
              </w:rPr>
              <w:t>Профилактикалық</w:t>
            </w:r>
            <w:r w:rsidR="00A710DF" w:rsidRPr="00F25527">
              <w:rPr>
                <w:rFonts w:ascii="Times New Roman" w:eastAsia="Calibri" w:hAnsi="Times New Roman"/>
                <w:color w:val="000000"/>
                <w:sz w:val="28"/>
                <w:szCs w:val="28"/>
                <w:lang w:val="kk-KZ"/>
              </w:rPr>
              <w:t xml:space="preserve"> </w:t>
            </w:r>
            <w:r w:rsidRPr="00F25527">
              <w:rPr>
                <w:rFonts w:ascii="Times New Roman" w:eastAsia="Calibri" w:hAnsi="Times New Roman"/>
                <w:color w:val="000000"/>
                <w:sz w:val="28"/>
                <w:szCs w:val="28"/>
                <w:lang w:val="kk-KZ"/>
              </w:rPr>
              <w:t>бақылау</w:t>
            </w:r>
            <w:r w:rsidR="00A710DF" w:rsidRPr="00F25527">
              <w:rPr>
                <w:rFonts w:ascii="Times New Roman" w:eastAsia="Calibri" w:hAnsi="Times New Roman"/>
                <w:color w:val="000000"/>
                <w:sz w:val="28"/>
                <w:szCs w:val="28"/>
                <w:lang w:val="kk-KZ"/>
              </w:rPr>
              <w:t xml:space="preserve"> </w:t>
            </w:r>
            <w:r w:rsidRPr="00F25527">
              <w:rPr>
                <w:rFonts w:ascii="Times New Roman" w:eastAsia="Calibri" w:hAnsi="Times New Roman"/>
                <w:color w:val="000000"/>
                <w:sz w:val="28"/>
                <w:szCs w:val="28"/>
                <w:lang w:val="kk-KZ"/>
              </w:rPr>
              <w:t>нысандары</w:t>
            </w:r>
            <w:r w:rsidR="00A710DF" w:rsidRPr="00F25527">
              <w:rPr>
                <w:rFonts w:ascii="Times New Roman" w:eastAsia="Calibri" w:hAnsi="Times New Roman"/>
                <w:color w:val="000000"/>
                <w:sz w:val="28"/>
                <w:szCs w:val="28"/>
                <w:lang w:val="kk-KZ"/>
              </w:rPr>
              <w:t xml:space="preserve"> </w:t>
            </w:r>
            <w:r w:rsidRPr="00F25527">
              <w:rPr>
                <w:rFonts w:ascii="Times New Roman" w:eastAsia="Calibri" w:hAnsi="Times New Roman"/>
                <w:color w:val="000000"/>
                <w:sz w:val="28"/>
                <w:szCs w:val="28"/>
                <w:lang w:val="kk-KZ"/>
              </w:rPr>
              <w:t>атауларының</w:t>
            </w:r>
            <w:r w:rsidR="00A710DF" w:rsidRPr="00F25527">
              <w:rPr>
                <w:rFonts w:ascii="Times New Roman" w:eastAsia="Calibri" w:hAnsi="Times New Roman"/>
                <w:color w:val="000000"/>
                <w:sz w:val="28"/>
                <w:szCs w:val="28"/>
                <w:lang w:val="kk-KZ"/>
              </w:rPr>
              <w:t xml:space="preserve"> </w:t>
            </w:r>
            <w:r w:rsidRPr="00F25527">
              <w:rPr>
                <w:rFonts w:ascii="Times New Roman" w:eastAsia="Calibri" w:hAnsi="Times New Roman"/>
                <w:color w:val="000000"/>
                <w:sz w:val="28"/>
                <w:szCs w:val="28"/>
                <w:lang w:val="kk-KZ"/>
              </w:rPr>
              <w:t>өзгеруімен</w:t>
            </w:r>
            <w:r w:rsidR="00A710DF" w:rsidRPr="00F25527">
              <w:rPr>
                <w:rFonts w:ascii="Times New Roman" w:eastAsia="Calibri" w:hAnsi="Times New Roman"/>
                <w:color w:val="000000"/>
                <w:sz w:val="28"/>
                <w:szCs w:val="28"/>
                <w:lang w:val="kk-KZ"/>
              </w:rPr>
              <w:t xml:space="preserve"> </w:t>
            </w:r>
            <w:r w:rsidRPr="00F25527">
              <w:rPr>
                <w:rFonts w:ascii="Times New Roman" w:eastAsia="Calibri" w:hAnsi="Times New Roman"/>
                <w:color w:val="000000"/>
                <w:sz w:val="28"/>
                <w:szCs w:val="28"/>
                <w:lang w:val="kk-KZ"/>
              </w:rPr>
              <w:t>байланысты</w:t>
            </w:r>
            <w:r w:rsidR="00A710DF" w:rsidRPr="00F25527">
              <w:rPr>
                <w:rFonts w:ascii="Times New Roman" w:eastAsia="Calibri" w:hAnsi="Times New Roman"/>
                <w:color w:val="000000"/>
                <w:sz w:val="28"/>
                <w:szCs w:val="28"/>
                <w:lang w:val="kk-KZ"/>
              </w:rPr>
              <w:t xml:space="preserve"> </w:t>
            </w:r>
            <w:r w:rsidRPr="00F25527">
              <w:rPr>
                <w:rFonts w:ascii="Times New Roman" w:eastAsia="Calibri" w:hAnsi="Times New Roman"/>
                <w:color w:val="000000"/>
                <w:sz w:val="28"/>
                <w:szCs w:val="28"/>
                <w:lang w:val="kk-KZ"/>
              </w:rPr>
              <w:t>бірқатар</w:t>
            </w:r>
            <w:r w:rsidR="00A710DF" w:rsidRPr="00F25527">
              <w:rPr>
                <w:rFonts w:ascii="Times New Roman" w:eastAsia="Calibri" w:hAnsi="Times New Roman"/>
                <w:color w:val="000000"/>
                <w:sz w:val="28"/>
                <w:szCs w:val="28"/>
                <w:lang w:val="kk-KZ"/>
              </w:rPr>
              <w:t xml:space="preserve"> </w:t>
            </w:r>
            <w:r w:rsidRPr="00F25527">
              <w:rPr>
                <w:rFonts w:ascii="Times New Roman" w:eastAsia="Calibri" w:hAnsi="Times New Roman"/>
                <w:color w:val="000000"/>
                <w:sz w:val="28"/>
                <w:szCs w:val="28"/>
                <w:lang w:val="kk-KZ"/>
              </w:rPr>
              <w:t>редакциялық</w:t>
            </w:r>
            <w:r w:rsidR="00A710DF" w:rsidRPr="00F25527">
              <w:rPr>
                <w:rFonts w:ascii="Times New Roman" w:eastAsia="Calibri" w:hAnsi="Times New Roman"/>
                <w:color w:val="000000"/>
                <w:sz w:val="28"/>
                <w:szCs w:val="28"/>
                <w:lang w:val="kk-KZ"/>
              </w:rPr>
              <w:t xml:space="preserve"> </w:t>
            </w:r>
            <w:r w:rsidRPr="00F25527">
              <w:rPr>
                <w:rFonts w:ascii="Times New Roman" w:eastAsia="Calibri" w:hAnsi="Times New Roman"/>
                <w:color w:val="000000"/>
                <w:sz w:val="28"/>
                <w:szCs w:val="28"/>
                <w:lang w:val="kk-KZ"/>
              </w:rPr>
              <w:t>сипаттағы</w:t>
            </w:r>
            <w:r w:rsidR="00A710DF" w:rsidRPr="00F25527">
              <w:rPr>
                <w:rFonts w:ascii="Times New Roman" w:eastAsia="Calibri" w:hAnsi="Times New Roman"/>
                <w:color w:val="000000"/>
                <w:sz w:val="28"/>
                <w:szCs w:val="28"/>
                <w:lang w:val="kk-KZ"/>
              </w:rPr>
              <w:t xml:space="preserve"> </w:t>
            </w:r>
            <w:r w:rsidRPr="00F25527">
              <w:rPr>
                <w:rFonts w:ascii="Times New Roman" w:eastAsia="Calibri" w:hAnsi="Times New Roman"/>
                <w:color w:val="000000"/>
                <w:sz w:val="28"/>
                <w:szCs w:val="28"/>
                <w:lang w:val="kk-KZ"/>
              </w:rPr>
              <w:t>түзетулер</w:t>
            </w:r>
            <w:r w:rsidR="00A710DF" w:rsidRPr="00F25527">
              <w:rPr>
                <w:rFonts w:ascii="Times New Roman" w:eastAsia="Calibri" w:hAnsi="Times New Roman"/>
                <w:color w:val="000000"/>
                <w:sz w:val="28"/>
                <w:szCs w:val="28"/>
                <w:lang w:val="kk-KZ"/>
              </w:rPr>
              <w:t xml:space="preserve"> </w:t>
            </w:r>
            <w:r w:rsidRPr="00F25527">
              <w:rPr>
                <w:rFonts w:ascii="Times New Roman" w:eastAsia="Calibri" w:hAnsi="Times New Roman"/>
                <w:color w:val="000000"/>
                <w:sz w:val="28"/>
                <w:szCs w:val="28"/>
                <w:lang w:val="kk-KZ"/>
              </w:rPr>
              <w:t>енгізіледі</w:t>
            </w:r>
            <w:r w:rsidR="00A710DF" w:rsidRPr="00F25527">
              <w:rPr>
                <w:rFonts w:ascii="Times New Roman" w:eastAsia="Calibri" w:hAnsi="Times New Roman"/>
                <w:color w:val="000000"/>
                <w:sz w:val="28"/>
                <w:szCs w:val="28"/>
                <w:lang w:val="kk-KZ"/>
              </w:rPr>
              <w:t xml:space="preserve"> </w:t>
            </w:r>
            <w:r w:rsidRPr="00F25527">
              <w:rPr>
                <w:rFonts w:ascii="Times New Roman" w:eastAsia="Calibri" w:hAnsi="Times New Roman"/>
                <w:color w:val="000000"/>
                <w:sz w:val="28"/>
                <w:szCs w:val="28"/>
                <w:lang w:val="kk-KZ"/>
              </w:rPr>
              <w:t>(</w:t>
            </w:r>
            <w:r w:rsidR="00945194">
              <w:rPr>
                <w:rFonts w:ascii="Times New Roman" w:eastAsia="Calibri" w:hAnsi="Times New Roman"/>
                <w:color w:val="000000"/>
                <w:sz w:val="28"/>
                <w:szCs w:val="28"/>
                <w:lang w:val="kk-KZ"/>
              </w:rPr>
              <w:t>«</w:t>
            </w:r>
            <w:r w:rsidRPr="00F25527">
              <w:rPr>
                <w:rFonts w:ascii="Times New Roman" w:eastAsia="Calibri" w:hAnsi="Times New Roman"/>
                <w:color w:val="000000"/>
                <w:sz w:val="28"/>
                <w:szCs w:val="28"/>
                <w:lang w:val="kk-KZ"/>
              </w:rPr>
              <w:t>қадағалау</w:t>
            </w:r>
            <w:r w:rsidR="00945194">
              <w:rPr>
                <w:rFonts w:ascii="Times New Roman" w:eastAsia="Calibri" w:hAnsi="Times New Roman"/>
                <w:color w:val="000000"/>
                <w:sz w:val="28"/>
                <w:szCs w:val="28"/>
                <w:lang w:val="kk-KZ"/>
              </w:rPr>
              <w:t>»</w:t>
            </w:r>
            <w:r w:rsidR="00A710DF" w:rsidRPr="00F25527">
              <w:rPr>
                <w:rFonts w:ascii="Times New Roman" w:eastAsia="Calibri" w:hAnsi="Times New Roman"/>
                <w:color w:val="000000"/>
                <w:sz w:val="28"/>
                <w:szCs w:val="28"/>
                <w:lang w:val="kk-KZ"/>
              </w:rPr>
              <w:t xml:space="preserve"> </w:t>
            </w:r>
            <w:r w:rsidRPr="00F25527">
              <w:rPr>
                <w:rFonts w:ascii="Times New Roman" w:eastAsia="Calibri" w:hAnsi="Times New Roman"/>
                <w:color w:val="000000"/>
                <w:sz w:val="28"/>
                <w:szCs w:val="28"/>
                <w:lang w:val="kk-KZ"/>
              </w:rPr>
              <w:t>сөзін</w:t>
            </w:r>
            <w:r w:rsidR="00A710DF" w:rsidRPr="00F25527">
              <w:rPr>
                <w:rFonts w:ascii="Times New Roman" w:eastAsia="Calibri" w:hAnsi="Times New Roman"/>
                <w:color w:val="000000"/>
                <w:sz w:val="28"/>
                <w:szCs w:val="28"/>
                <w:lang w:val="kk-KZ"/>
              </w:rPr>
              <w:t xml:space="preserve"> </w:t>
            </w:r>
            <w:r w:rsidRPr="00F25527">
              <w:rPr>
                <w:rFonts w:ascii="Times New Roman" w:eastAsia="Calibri" w:hAnsi="Times New Roman"/>
                <w:color w:val="000000"/>
                <w:sz w:val="28"/>
                <w:szCs w:val="28"/>
                <w:lang w:val="kk-KZ"/>
              </w:rPr>
              <w:t>пайдаланусыз)</w:t>
            </w:r>
            <w:r w:rsidR="00A710DF" w:rsidRPr="00F25527">
              <w:rPr>
                <w:rFonts w:ascii="Times New Roman" w:eastAsia="Calibri" w:hAnsi="Times New Roman"/>
                <w:color w:val="000000"/>
                <w:sz w:val="28"/>
                <w:szCs w:val="28"/>
                <w:lang w:val="kk-KZ"/>
              </w:rPr>
              <w:t xml:space="preserve"> </w:t>
            </w:r>
          </w:p>
          <w:p w:rsidR="008D6F6C" w:rsidRPr="00F25527" w:rsidRDefault="008D6F6C" w:rsidP="004535D4">
            <w:pPr>
              <w:spacing w:after="0" w:line="240" w:lineRule="auto"/>
              <w:ind w:firstLine="284"/>
              <w:jc w:val="both"/>
              <w:rPr>
                <w:rFonts w:ascii="Times New Roman" w:eastAsia="Calibri" w:hAnsi="Times New Roman"/>
                <w:color w:val="000000"/>
                <w:sz w:val="28"/>
                <w:szCs w:val="28"/>
                <w:lang w:val="kk-KZ"/>
              </w:rPr>
            </w:pPr>
          </w:p>
          <w:p w:rsidR="004535D4" w:rsidRPr="00F25527" w:rsidRDefault="004535D4" w:rsidP="004535D4">
            <w:pPr>
              <w:spacing w:after="0" w:line="240" w:lineRule="auto"/>
              <w:ind w:firstLine="284"/>
              <w:jc w:val="both"/>
              <w:rPr>
                <w:rFonts w:ascii="Times New Roman" w:eastAsia="Calibri" w:hAnsi="Times New Roman"/>
                <w:color w:val="000000"/>
                <w:sz w:val="28"/>
                <w:szCs w:val="28"/>
                <w:lang w:val="kk-KZ"/>
              </w:rPr>
            </w:pPr>
          </w:p>
          <w:p w:rsidR="004535D4" w:rsidRPr="00F25527" w:rsidRDefault="004535D4" w:rsidP="004535D4">
            <w:pPr>
              <w:spacing w:after="0" w:line="240" w:lineRule="auto"/>
              <w:ind w:firstLine="284"/>
              <w:jc w:val="both"/>
              <w:rPr>
                <w:rFonts w:ascii="Times New Roman" w:eastAsia="Calibri" w:hAnsi="Times New Roman"/>
                <w:sz w:val="28"/>
                <w:szCs w:val="28"/>
                <w:lang w:val="kk-KZ"/>
              </w:rPr>
            </w:pPr>
          </w:p>
        </w:tc>
      </w:tr>
      <w:tr w:rsidR="004535D4" w:rsidRPr="00821041" w:rsidTr="00D950D7">
        <w:tc>
          <w:tcPr>
            <w:tcW w:w="678" w:type="dxa"/>
            <w:tcBorders>
              <w:top w:val="single" w:sz="4" w:space="0" w:color="auto"/>
              <w:left w:val="single" w:sz="4" w:space="0" w:color="auto"/>
              <w:bottom w:val="single" w:sz="4" w:space="0" w:color="auto"/>
              <w:right w:val="single" w:sz="4" w:space="0" w:color="auto"/>
            </w:tcBorders>
          </w:tcPr>
          <w:p w:rsidR="004535D4" w:rsidRPr="00F25527" w:rsidRDefault="004535D4" w:rsidP="004535D4">
            <w:pPr>
              <w:numPr>
                <w:ilvl w:val="0"/>
                <w:numId w:val="23"/>
              </w:numPr>
              <w:spacing w:after="0" w:line="240" w:lineRule="auto"/>
              <w:ind w:left="0" w:firstLine="0"/>
              <w:jc w:val="center"/>
              <w:rPr>
                <w:rFonts w:ascii="Times New Roman" w:eastAsia="Calibri" w:hAnsi="Times New Roman"/>
                <w:sz w:val="28"/>
                <w:szCs w:val="28"/>
                <w:lang w:val="kk-KZ"/>
              </w:rPr>
            </w:pPr>
          </w:p>
        </w:tc>
        <w:tc>
          <w:tcPr>
            <w:tcW w:w="1276" w:type="dxa"/>
            <w:tcBorders>
              <w:top w:val="single" w:sz="4" w:space="0" w:color="auto"/>
              <w:left w:val="single" w:sz="4" w:space="0" w:color="auto"/>
              <w:bottom w:val="single" w:sz="4" w:space="0" w:color="auto"/>
              <w:right w:val="single" w:sz="4" w:space="0" w:color="auto"/>
            </w:tcBorders>
          </w:tcPr>
          <w:p w:rsidR="004535D4" w:rsidRPr="00F25527" w:rsidRDefault="004535D4" w:rsidP="004535D4">
            <w:pPr>
              <w:spacing w:after="0" w:line="240" w:lineRule="auto"/>
              <w:rPr>
                <w:rFonts w:ascii="Times New Roman" w:eastAsia="Calibri" w:hAnsi="Times New Roman"/>
                <w:sz w:val="28"/>
                <w:szCs w:val="28"/>
              </w:rPr>
            </w:pPr>
            <w:r w:rsidRPr="00F25527">
              <w:rPr>
                <w:rFonts w:ascii="Times New Roman" w:eastAsia="Calibri" w:hAnsi="Times New Roman"/>
                <w:color w:val="000000"/>
                <w:sz w:val="28"/>
                <w:szCs w:val="28"/>
              </w:rPr>
              <w:t>156-бап</w:t>
            </w:r>
          </w:p>
        </w:tc>
        <w:tc>
          <w:tcPr>
            <w:tcW w:w="4533" w:type="dxa"/>
            <w:tcBorders>
              <w:top w:val="single" w:sz="4" w:space="0" w:color="auto"/>
              <w:left w:val="single" w:sz="4" w:space="0" w:color="auto"/>
              <w:bottom w:val="single" w:sz="4" w:space="0" w:color="auto"/>
              <w:right w:val="single" w:sz="4" w:space="0" w:color="auto"/>
            </w:tcBorders>
          </w:tcPr>
          <w:p w:rsidR="004535D4" w:rsidRPr="00F25527" w:rsidRDefault="004535D4" w:rsidP="00D113BD">
            <w:pPr>
              <w:spacing w:after="0" w:line="240" w:lineRule="auto"/>
              <w:ind w:firstLine="173"/>
              <w:jc w:val="both"/>
              <w:rPr>
                <w:rFonts w:ascii="Times New Roman" w:hAnsi="Times New Roman"/>
                <w:color w:val="000000"/>
                <w:sz w:val="28"/>
                <w:szCs w:val="28"/>
              </w:rPr>
            </w:pPr>
            <w:r w:rsidRPr="00F25527">
              <w:rPr>
                <w:rFonts w:ascii="Times New Roman" w:hAnsi="Times New Roman"/>
                <w:color w:val="000000"/>
                <w:sz w:val="28"/>
                <w:szCs w:val="28"/>
              </w:rPr>
              <w:t>156-бап.</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Осы</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Кодекстің</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талаптарын</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өрескел</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бұза</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отырып</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жүргізілген</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бақылау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және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қадағалау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субъектісіне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(объектісіне)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бару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арқылы</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тексерудің</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және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профилактикалық</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бақылау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мен</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қадағалаудың</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жарамсыздығы</w:t>
            </w:r>
          </w:p>
          <w:p w:rsidR="004535D4" w:rsidRPr="00F25527" w:rsidRDefault="004535D4" w:rsidP="00D113BD">
            <w:pPr>
              <w:spacing w:after="0" w:line="240" w:lineRule="auto"/>
              <w:ind w:firstLine="173"/>
              <w:jc w:val="both"/>
              <w:rPr>
                <w:rFonts w:ascii="Times New Roman" w:hAnsi="Times New Roman"/>
                <w:color w:val="000000"/>
                <w:sz w:val="28"/>
                <w:szCs w:val="28"/>
              </w:rPr>
            </w:pPr>
            <w:r w:rsidRPr="00F25527">
              <w:rPr>
                <w:rFonts w:ascii="Times New Roman" w:hAnsi="Times New Roman"/>
                <w:color w:val="000000"/>
                <w:sz w:val="28"/>
                <w:szCs w:val="28"/>
              </w:rPr>
              <w:t>1.</w:t>
            </w:r>
            <w:r w:rsidR="00A710DF" w:rsidRPr="00F25527">
              <w:rPr>
                <w:rFonts w:ascii="Times New Roman" w:hAnsi="Times New Roman"/>
                <w:color w:val="000000"/>
                <w:sz w:val="28"/>
                <w:szCs w:val="28"/>
              </w:rPr>
              <w:t xml:space="preserve"> </w:t>
            </w:r>
            <w:r w:rsidRPr="00F25527">
              <w:rPr>
                <w:rFonts w:ascii="Times New Roman" w:hAnsi="Times New Roman"/>
                <w:b/>
                <w:color w:val="000000"/>
                <w:sz w:val="28"/>
                <w:szCs w:val="28"/>
              </w:rPr>
              <w:t>Бақылау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және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қадағалау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субъектісіне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(объектісіне)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бару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арқылы</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тексеру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және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профилактикалық</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бақылау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мен</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қадағалау,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егер</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оларды</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бақылау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және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қадағалау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органы</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осы</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Кодексте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белгіленген</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тексерулерді</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және</w:t>
            </w:r>
            <w:r w:rsidR="00A710DF" w:rsidRPr="00F25527">
              <w:rPr>
                <w:rFonts w:ascii="Times New Roman" w:hAnsi="Times New Roman"/>
                <w:color w:val="000000"/>
                <w:sz w:val="28"/>
                <w:szCs w:val="28"/>
              </w:rPr>
              <w:t xml:space="preserve"> </w:t>
            </w:r>
            <w:r w:rsidRPr="00F25527">
              <w:rPr>
                <w:rFonts w:ascii="Times New Roman" w:hAnsi="Times New Roman"/>
                <w:b/>
                <w:color w:val="000000"/>
                <w:sz w:val="28"/>
                <w:szCs w:val="28"/>
              </w:rPr>
              <w:t>бақылау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және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қадағалау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субъектісіне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(объектісіне)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бару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арқылы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профилактикалық</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бақылау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мен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қадағалауды</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ұйымдастыруға</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және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жүргізуге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қойылатын</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талаптарды</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өрескел</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бұза</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отырып</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жүргізсе,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жарамсыз</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деп</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танылады.</w:t>
            </w:r>
          </w:p>
          <w:p w:rsidR="004535D4" w:rsidRPr="00F25527" w:rsidRDefault="004535D4" w:rsidP="00D113BD">
            <w:pPr>
              <w:spacing w:after="0" w:line="240" w:lineRule="auto"/>
              <w:ind w:firstLine="173"/>
              <w:jc w:val="both"/>
              <w:rPr>
                <w:rFonts w:ascii="Times New Roman" w:hAnsi="Times New Roman"/>
                <w:color w:val="000000"/>
                <w:sz w:val="28"/>
                <w:szCs w:val="28"/>
              </w:rPr>
            </w:pPr>
            <w:r w:rsidRPr="00F25527">
              <w:rPr>
                <w:rFonts w:ascii="Times New Roman" w:hAnsi="Times New Roman"/>
                <w:color w:val="000000"/>
                <w:sz w:val="28"/>
                <w:szCs w:val="28"/>
              </w:rPr>
              <w:t>Жарамсыз</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деп</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танылған</w:t>
            </w:r>
            <w:r w:rsidR="00A710DF" w:rsidRPr="00F25527">
              <w:rPr>
                <w:rFonts w:ascii="Times New Roman" w:hAnsi="Times New Roman"/>
                <w:color w:val="000000"/>
                <w:sz w:val="28"/>
                <w:szCs w:val="28"/>
              </w:rPr>
              <w:t xml:space="preserve"> </w:t>
            </w:r>
            <w:r w:rsidRPr="00F25527">
              <w:rPr>
                <w:rFonts w:ascii="Times New Roman" w:hAnsi="Times New Roman"/>
                <w:b/>
                <w:color w:val="000000"/>
                <w:sz w:val="28"/>
                <w:szCs w:val="28"/>
              </w:rPr>
              <w:t>бақылау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lastRenderedPageBreak/>
              <w:t>және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қадағалау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субъектісіне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(объектісіне)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бару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арқылы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профилактикалық</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бақылау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және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қадағалау</w:t>
            </w:r>
            <w:r w:rsidR="00A710DF" w:rsidRPr="00F25527">
              <w:rPr>
                <w:rFonts w:ascii="Times New Roman" w:hAnsi="Times New Roman"/>
                <w:b/>
                <w:color w:val="000000"/>
                <w:sz w:val="28"/>
                <w:szCs w:val="28"/>
              </w:rPr>
              <w:t xml:space="preserve"> </w:t>
            </w:r>
            <w:r w:rsidRPr="00F25527">
              <w:rPr>
                <w:rFonts w:ascii="Times New Roman" w:hAnsi="Times New Roman"/>
                <w:color w:val="000000"/>
                <w:sz w:val="28"/>
                <w:szCs w:val="28"/>
              </w:rPr>
              <w:t>қорытындылары</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бойынша</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тексеру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актісі</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мен</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анықталған</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бұзушылықтарды</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жою</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туралы</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нұсқама</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бақылау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және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қадағалау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субъектілерінің</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осы</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Кодекстің</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132-бабының</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2-тармағына</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сәйкес</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белгіленген</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талаптарды</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бұзуының</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дәлелі</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болып</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табылмайды.</w:t>
            </w:r>
          </w:p>
          <w:p w:rsidR="004535D4" w:rsidRPr="00F25527" w:rsidRDefault="004535D4" w:rsidP="00D113BD">
            <w:pPr>
              <w:spacing w:after="0" w:line="240" w:lineRule="auto"/>
              <w:ind w:firstLine="173"/>
              <w:jc w:val="both"/>
              <w:rPr>
                <w:rFonts w:ascii="Times New Roman" w:hAnsi="Times New Roman"/>
                <w:color w:val="000000"/>
                <w:sz w:val="28"/>
                <w:szCs w:val="28"/>
              </w:rPr>
            </w:pPr>
          </w:p>
          <w:p w:rsidR="004535D4" w:rsidRPr="00F25527" w:rsidRDefault="004535D4" w:rsidP="00D113BD">
            <w:pPr>
              <w:spacing w:after="0" w:line="240" w:lineRule="auto"/>
              <w:ind w:firstLine="173"/>
              <w:jc w:val="both"/>
              <w:rPr>
                <w:rFonts w:ascii="Times New Roman" w:hAnsi="Times New Roman"/>
                <w:color w:val="000000"/>
                <w:sz w:val="28"/>
                <w:szCs w:val="28"/>
              </w:rPr>
            </w:pPr>
          </w:p>
          <w:p w:rsidR="004535D4" w:rsidRPr="00F25527" w:rsidRDefault="004535D4" w:rsidP="00D113BD">
            <w:pPr>
              <w:spacing w:after="0" w:line="240" w:lineRule="auto"/>
              <w:ind w:firstLine="173"/>
              <w:jc w:val="both"/>
              <w:rPr>
                <w:rFonts w:ascii="Times New Roman" w:hAnsi="Times New Roman"/>
                <w:color w:val="000000"/>
                <w:sz w:val="28"/>
                <w:szCs w:val="28"/>
              </w:rPr>
            </w:pPr>
          </w:p>
          <w:p w:rsidR="004535D4" w:rsidRPr="00F25527" w:rsidRDefault="004535D4" w:rsidP="00D113BD">
            <w:pPr>
              <w:spacing w:after="0" w:line="240" w:lineRule="auto"/>
              <w:ind w:firstLine="173"/>
              <w:jc w:val="both"/>
              <w:rPr>
                <w:rFonts w:ascii="Times New Roman" w:hAnsi="Times New Roman"/>
                <w:color w:val="000000"/>
                <w:sz w:val="28"/>
                <w:szCs w:val="28"/>
              </w:rPr>
            </w:pPr>
          </w:p>
          <w:p w:rsidR="004535D4" w:rsidRPr="00F25527" w:rsidRDefault="004535D4" w:rsidP="00D113BD">
            <w:pPr>
              <w:spacing w:after="0" w:line="240" w:lineRule="auto"/>
              <w:ind w:firstLine="173"/>
              <w:jc w:val="both"/>
              <w:rPr>
                <w:rFonts w:ascii="Times New Roman" w:hAnsi="Times New Roman"/>
                <w:b/>
                <w:color w:val="000000"/>
                <w:sz w:val="28"/>
                <w:szCs w:val="28"/>
              </w:rPr>
            </w:pPr>
            <w:r w:rsidRPr="00F25527">
              <w:rPr>
                <w:rFonts w:ascii="Times New Roman" w:hAnsi="Times New Roman"/>
                <w:b/>
                <w:color w:val="000000"/>
                <w:sz w:val="28"/>
                <w:szCs w:val="28"/>
              </w:rPr>
              <w:t>Бақылау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және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қадағалау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субъектісіне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(объектісіне)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бару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арқылы</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тексеруді</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және</w:t>
            </w:r>
            <w:r w:rsidR="00A710DF" w:rsidRPr="00F25527">
              <w:rPr>
                <w:rFonts w:ascii="Times New Roman" w:hAnsi="Times New Roman"/>
                <w:color w:val="000000"/>
                <w:sz w:val="28"/>
                <w:szCs w:val="28"/>
              </w:rPr>
              <w:t xml:space="preserve"> </w:t>
            </w:r>
            <w:r w:rsidRPr="00F25527">
              <w:rPr>
                <w:rFonts w:ascii="Times New Roman" w:hAnsi="Times New Roman"/>
                <w:b/>
                <w:color w:val="000000"/>
                <w:sz w:val="28"/>
                <w:szCs w:val="28"/>
              </w:rPr>
              <w:t>профилактикалық</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бақылау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мен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қадағалауды</w:t>
            </w:r>
            <w:r w:rsidR="00A710DF" w:rsidRPr="00F25527">
              <w:rPr>
                <w:rFonts w:ascii="Times New Roman" w:hAnsi="Times New Roman"/>
                <w:b/>
                <w:color w:val="000000"/>
                <w:sz w:val="28"/>
                <w:szCs w:val="28"/>
              </w:rPr>
              <w:t xml:space="preserve"> </w:t>
            </w:r>
            <w:r w:rsidRPr="00F25527">
              <w:rPr>
                <w:rFonts w:ascii="Times New Roman" w:hAnsi="Times New Roman"/>
                <w:color w:val="000000"/>
                <w:sz w:val="28"/>
                <w:szCs w:val="28"/>
              </w:rPr>
              <w:t>жарамсыз</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деп</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тану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жоғары</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тұрған</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мемлекеттік</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органның</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немесе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соттың</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осы</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тексеру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актісінің</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және</w:t>
            </w:r>
            <w:r w:rsidR="00A710DF" w:rsidRPr="00F25527">
              <w:rPr>
                <w:rFonts w:ascii="Times New Roman" w:hAnsi="Times New Roman"/>
                <w:color w:val="000000"/>
                <w:sz w:val="28"/>
                <w:szCs w:val="28"/>
              </w:rPr>
              <w:t xml:space="preserve"> </w:t>
            </w:r>
            <w:r w:rsidRPr="00F25527">
              <w:rPr>
                <w:rFonts w:ascii="Times New Roman" w:hAnsi="Times New Roman"/>
                <w:b/>
                <w:color w:val="000000"/>
                <w:sz w:val="28"/>
                <w:szCs w:val="28"/>
              </w:rPr>
              <w:t>бақылау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және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қадағалау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субъектісіне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(объектісіне)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бару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арқылы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профилактикалық</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бақылау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мен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қадағалау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нәтижелері</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бойынша</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lastRenderedPageBreak/>
              <w:t>анықталған</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бұзушылықтарды</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жою</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туралы</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нұсқаманың</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күшін</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жою</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үшін</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негіз</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болып</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табылады.</w:t>
            </w:r>
          </w:p>
          <w:p w:rsidR="004535D4" w:rsidRPr="00F25527" w:rsidRDefault="004535D4" w:rsidP="00D113BD">
            <w:pPr>
              <w:spacing w:after="0" w:line="240" w:lineRule="auto"/>
              <w:ind w:firstLine="173"/>
              <w:jc w:val="both"/>
              <w:rPr>
                <w:rFonts w:ascii="Times New Roman" w:hAnsi="Times New Roman"/>
                <w:color w:val="000000"/>
                <w:sz w:val="28"/>
                <w:szCs w:val="28"/>
              </w:rPr>
            </w:pPr>
          </w:p>
          <w:p w:rsidR="004535D4" w:rsidRPr="00F25527" w:rsidRDefault="004535D4" w:rsidP="00D113BD">
            <w:pPr>
              <w:spacing w:after="0" w:line="240" w:lineRule="auto"/>
              <w:ind w:firstLine="173"/>
              <w:jc w:val="both"/>
              <w:rPr>
                <w:rFonts w:ascii="Times New Roman" w:hAnsi="Times New Roman"/>
                <w:color w:val="000000"/>
                <w:sz w:val="28"/>
                <w:szCs w:val="28"/>
              </w:rPr>
            </w:pPr>
          </w:p>
          <w:p w:rsidR="004535D4" w:rsidRPr="00F25527" w:rsidRDefault="004535D4" w:rsidP="00D113BD">
            <w:pPr>
              <w:spacing w:after="0" w:line="240" w:lineRule="auto"/>
              <w:ind w:firstLine="173"/>
              <w:jc w:val="both"/>
              <w:rPr>
                <w:rFonts w:ascii="Times New Roman" w:hAnsi="Times New Roman"/>
                <w:color w:val="000000"/>
                <w:sz w:val="28"/>
                <w:szCs w:val="28"/>
              </w:rPr>
            </w:pPr>
          </w:p>
          <w:p w:rsidR="004535D4" w:rsidRPr="00F25527" w:rsidRDefault="004535D4" w:rsidP="00D113BD">
            <w:pPr>
              <w:spacing w:after="0" w:line="240" w:lineRule="auto"/>
              <w:ind w:firstLine="173"/>
              <w:jc w:val="both"/>
              <w:rPr>
                <w:rFonts w:ascii="Times New Roman" w:hAnsi="Times New Roman"/>
                <w:color w:val="000000"/>
                <w:sz w:val="28"/>
                <w:szCs w:val="28"/>
              </w:rPr>
            </w:pPr>
          </w:p>
          <w:p w:rsidR="004535D4" w:rsidRPr="00F25527" w:rsidRDefault="004535D4" w:rsidP="00D113BD">
            <w:pPr>
              <w:spacing w:after="0" w:line="240" w:lineRule="auto"/>
              <w:ind w:firstLine="173"/>
              <w:jc w:val="both"/>
              <w:rPr>
                <w:rFonts w:ascii="Times New Roman" w:hAnsi="Times New Roman"/>
                <w:color w:val="000000"/>
                <w:sz w:val="28"/>
                <w:szCs w:val="28"/>
              </w:rPr>
            </w:pPr>
            <w:r w:rsidRPr="00F25527">
              <w:rPr>
                <w:rFonts w:ascii="Times New Roman" w:hAnsi="Times New Roman"/>
                <w:color w:val="000000"/>
                <w:sz w:val="28"/>
                <w:szCs w:val="28"/>
              </w:rPr>
              <w:t>Жоғары</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тұрған</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мемлекеттік</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органның</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бақылау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және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қадағалау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субъектісінің</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тексерудің</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жарамсыздығына</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байланысты</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актінің</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күшін</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жою</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туралы</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және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бақылау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және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қадағалау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субъектісіне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(объектісіне)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бару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арқылы</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профилактикалық</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бақылау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мен</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қадағалаудың</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жарамсыздығына</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байланысты</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анықталған</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бұзушылықтарды</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жою</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туралы</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нұсқаманың</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күшін</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жою</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туралы</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өтінішін</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қарауы</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өтініш</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берілген</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күннен</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бастап</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он</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жұмыс</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күні</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ішінде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жүзеге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асырылады.</w:t>
            </w:r>
          </w:p>
          <w:p w:rsidR="004535D4" w:rsidRPr="00F25527" w:rsidRDefault="004535D4" w:rsidP="00D113BD">
            <w:pPr>
              <w:spacing w:after="0" w:line="240" w:lineRule="auto"/>
              <w:ind w:firstLine="173"/>
              <w:jc w:val="both"/>
              <w:rPr>
                <w:rFonts w:ascii="Times New Roman" w:hAnsi="Times New Roman"/>
                <w:color w:val="000000"/>
                <w:sz w:val="28"/>
                <w:szCs w:val="28"/>
              </w:rPr>
            </w:pPr>
          </w:p>
          <w:p w:rsidR="004535D4" w:rsidRPr="00F25527" w:rsidRDefault="004535D4" w:rsidP="00D113BD">
            <w:pPr>
              <w:spacing w:after="0" w:line="240" w:lineRule="auto"/>
              <w:ind w:firstLine="173"/>
              <w:jc w:val="both"/>
              <w:rPr>
                <w:rFonts w:ascii="Times New Roman" w:hAnsi="Times New Roman"/>
                <w:color w:val="000000"/>
                <w:sz w:val="28"/>
                <w:szCs w:val="28"/>
              </w:rPr>
            </w:pPr>
          </w:p>
          <w:p w:rsidR="004535D4" w:rsidRPr="00F25527" w:rsidRDefault="004535D4" w:rsidP="00D113BD">
            <w:pPr>
              <w:spacing w:after="0" w:line="240" w:lineRule="auto"/>
              <w:ind w:firstLine="173"/>
              <w:jc w:val="both"/>
              <w:rPr>
                <w:rFonts w:ascii="Times New Roman" w:hAnsi="Times New Roman"/>
                <w:color w:val="000000"/>
                <w:sz w:val="28"/>
                <w:szCs w:val="28"/>
              </w:rPr>
            </w:pPr>
          </w:p>
          <w:p w:rsidR="004535D4" w:rsidRPr="00F25527" w:rsidRDefault="004535D4" w:rsidP="00D113BD">
            <w:pPr>
              <w:spacing w:after="0" w:line="240" w:lineRule="auto"/>
              <w:ind w:firstLine="173"/>
              <w:jc w:val="both"/>
              <w:rPr>
                <w:rFonts w:ascii="Times New Roman" w:hAnsi="Times New Roman"/>
                <w:color w:val="000000"/>
                <w:sz w:val="28"/>
                <w:szCs w:val="28"/>
              </w:rPr>
            </w:pPr>
          </w:p>
          <w:p w:rsidR="004535D4" w:rsidRPr="00F25527" w:rsidRDefault="004535D4" w:rsidP="00D113BD">
            <w:pPr>
              <w:spacing w:after="0" w:line="240" w:lineRule="auto"/>
              <w:ind w:firstLine="173"/>
              <w:jc w:val="both"/>
              <w:rPr>
                <w:rFonts w:ascii="Times New Roman" w:hAnsi="Times New Roman"/>
                <w:color w:val="000000"/>
                <w:sz w:val="28"/>
                <w:szCs w:val="28"/>
              </w:rPr>
            </w:pPr>
            <w:r w:rsidRPr="00F25527">
              <w:rPr>
                <w:rFonts w:ascii="Times New Roman" w:hAnsi="Times New Roman"/>
                <w:color w:val="000000"/>
                <w:sz w:val="28"/>
                <w:szCs w:val="28"/>
              </w:rPr>
              <w:t>Мұндай</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өтінішті</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қараудың</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белгіленген</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мерзімін</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бұзу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бақылау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lastRenderedPageBreak/>
              <w:t>және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қадағалау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субъектісінің</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пайдасына</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шешіледі.</w:t>
            </w:r>
          </w:p>
          <w:p w:rsidR="004535D4" w:rsidRPr="00F25527" w:rsidRDefault="004535D4" w:rsidP="00D113BD">
            <w:pPr>
              <w:spacing w:after="0" w:line="240" w:lineRule="auto"/>
              <w:ind w:firstLine="173"/>
              <w:jc w:val="both"/>
              <w:rPr>
                <w:rFonts w:ascii="Times New Roman" w:hAnsi="Times New Roman"/>
                <w:color w:val="000000"/>
                <w:sz w:val="28"/>
                <w:szCs w:val="28"/>
              </w:rPr>
            </w:pPr>
            <w:r w:rsidRPr="00F25527">
              <w:rPr>
                <w:rFonts w:ascii="Times New Roman" w:hAnsi="Times New Roman"/>
                <w:color w:val="000000"/>
                <w:sz w:val="28"/>
                <w:szCs w:val="28"/>
              </w:rPr>
              <w:t>2.</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Осы</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Кодекстің</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талаптарын</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өрескел</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бұзушылықтарға</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мыналар</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жатады:</w:t>
            </w:r>
          </w:p>
          <w:p w:rsidR="004535D4" w:rsidRPr="00F25527" w:rsidRDefault="004535D4" w:rsidP="00D113BD">
            <w:pPr>
              <w:spacing w:after="0" w:line="240" w:lineRule="auto"/>
              <w:ind w:firstLine="173"/>
              <w:jc w:val="both"/>
              <w:rPr>
                <w:rFonts w:ascii="Times New Roman" w:hAnsi="Times New Roman"/>
                <w:b/>
                <w:color w:val="000000"/>
                <w:sz w:val="28"/>
                <w:szCs w:val="28"/>
              </w:rPr>
            </w:pPr>
            <w:r w:rsidRPr="00F25527">
              <w:rPr>
                <w:rFonts w:ascii="Times New Roman" w:hAnsi="Times New Roman"/>
                <w:b/>
                <w:color w:val="000000"/>
                <w:sz w:val="28"/>
                <w:szCs w:val="28"/>
              </w:rPr>
              <w:t>1)</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Бақылау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және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қадағалау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субъектісіне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(объектісіне)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бару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арқылы</w:t>
            </w:r>
            <w:r w:rsidR="00A710DF" w:rsidRPr="00F25527">
              <w:rPr>
                <w:rFonts w:ascii="Times New Roman" w:hAnsi="Times New Roman"/>
                <w:b/>
                <w:color w:val="000000"/>
                <w:sz w:val="28"/>
                <w:szCs w:val="28"/>
              </w:rPr>
              <w:t xml:space="preserve"> </w:t>
            </w:r>
            <w:r w:rsidRPr="00F25527">
              <w:rPr>
                <w:rFonts w:ascii="Times New Roman" w:hAnsi="Times New Roman"/>
                <w:color w:val="000000"/>
                <w:sz w:val="28"/>
                <w:szCs w:val="28"/>
              </w:rPr>
              <w:t>тексеру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және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профилактикалық</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бақылау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мен</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қадағалау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жүргізу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негіздерінің</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болмауы;</w:t>
            </w:r>
          </w:p>
          <w:p w:rsidR="004535D4" w:rsidRPr="00F25527" w:rsidRDefault="004535D4" w:rsidP="00D113BD">
            <w:pPr>
              <w:spacing w:after="0" w:line="240" w:lineRule="auto"/>
              <w:ind w:firstLine="173"/>
              <w:jc w:val="both"/>
              <w:rPr>
                <w:rFonts w:ascii="Times New Roman" w:hAnsi="Times New Roman"/>
                <w:color w:val="000000"/>
                <w:sz w:val="28"/>
                <w:szCs w:val="28"/>
              </w:rPr>
            </w:pPr>
            <w:r w:rsidRPr="00F25527">
              <w:rPr>
                <w:rFonts w:ascii="Times New Roman" w:hAnsi="Times New Roman"/>
                <w:color w:val="000000"/>
                <w:sz w:val="28"/>
                <w:szCs w:val="28"/>
              </w:rPr>
              <w:t>2)</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Бақылау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және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қадағалау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субъектісіне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(объектісіне)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бару</w:t>
            </w:r>
            <w:r w:rsidR="00A710DF" w:rsidRPr="00F25527">
              <w:rPr>
                <w:rFonts w:ascii="Times New Roman" w:hAnsi="Times New Roman"/>
                <w:color w:val="000000"/>
                <w:sz w:val="28"/>
                <w:szCs w:val="28"/>
              </w:rPr>
              <w:t xml:space="preserve"> </w:t>
            </w:r>
            <w:r w:rsidRPr="00F25527">
              <w:rPr>
                <w:rFonts w:ascii="Times New Roman" w:hAnsi="Times New Roman"/>
                <w:b/>
                <w:color w:val="000000"/>
                <w:sz w:val="28"/>
                <w:szCs w:val="28"/>
              </w:rPr>
              <w:t>арқылы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тексеруді</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және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профилактикалық</w:t>
            </w:r>
            <w:r w:rsidR="00A710DF" w:rsidRPr="00F25527">
              <w:rPr>
                <w:rFonts w:ascii="Times New Roman" w:hAnsi="Times New Roman"/>
                <w:b/>
                <w:color w:val="000000"/>
                <w:sz w:val="28"/>
                <w:szCs w:val="28"/>
              </w:rPr>
              <w:t xml:space="preserve"> </w:t>
            </w:r>
            <w:r w:rsidRPr="00F25527">
              <w:rPr>
                <w:rFonts w:ascii="Times New Roman" w:hAnsi="Times New Roman"/>
                <w:color w:val="000000"/>
                <w:sz w:val="28"/>
                <w:szCs w:val="28"/>
              </w:rPr>
              <w:t>бақылау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мен</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қадағалауды</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тағайындау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туралы</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актінің</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болмауы;</w:t>
            </w:r>
            <w:r w:rsidR="00A710DF" w:rsidRPr="00F25527">
              <w:rPr>
                <w:rFonts w:ascii="Times New Roman" w:hAnsi="Times New Roman"/>
                <w:color w:val="000000"/>
                <w:sz w:val="28"/>
                <w:szCs w:val="28"/>
              </w:rPr>
              <w:t xml:space="preserve"> </w:t>
            </w:r>
          </w:p>
          <w:p w:rsidR="004535D4" w:rsidRPr="00F25527" w:rsidRDefault="004535D4" w:rsidP="00D113BD">
            <w:pPr>
              <w:spacing w:after="0" w:line="240" w:lineRule="auto"/>
              <w:ind w:firstLine="173"/>
              <w:jc w:val="both"/>
              <w:rPr>
                <w:rFonts w:ascii="Times New Roman" w:hAnsi="Times New Roman"/>
                <w:color w:val="000000"/>
                <w:sz w:val="28"/>
                <w:szCs w:val="28"/>
              </w:rPr>
            </w:pPr>
            <w:r w:rsidRPr="00F25527">
              <w:rPr>
                <w:rFonts w:ascii="Times New Roman" w:hAnsi="Times New Roman"/>
                <w:color w:val="000000"/>
                <w:sz w:val="28"/>
                <w:szCs w:val="28"/>
              </w:rPr>
              <w:t>3)</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хабарламаның</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болмауы,</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сол</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сияқты</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бақылау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және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қадағалау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субъектісіне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(объектісіне)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бару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арқылы</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тексеру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және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профилактикалық</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бақылау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мен</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қадағалау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жүргізу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туралы</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хабарлама</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мерзімдерінің</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сақталмауы;</w:t>
            </w:r>
          </w:p>
          <w:p w:rsidR="004535D4" w:rsidRPr="00F25527" w:rsidRDefault="004535D4" w:rsidP="00D113BD">
            <w:pPr>
              <w:spacing w:after="0" w:line="240" w:lineRule="auto"/>
              <w:ind w:firstLine="173"/>
              <w:jc w:val="both"/>
              <w:rPr>
                <w:rFonts w:ascii="Times New Roman" w:hAnsi="Times New Roman"/>
                <w:color w:val="000000"/>
                <w:sz w:val="28"/>
                <w:szCs w:val="28"/>
              </w:rPr>
            </w:pPr>
            <w:r w:rsidRPr="00F25527">
              <w:rPr>
                <w:rFonts w:ascii="Times New Roman" w:hAnsi="Times New Roman"/>
                <w:color w:val="000000"/>
                <w:sz w:val="28"/>
                <w:szCs w:val="28"/>
              </w:rPr>
              <w:t>4)</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ссы</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Кодекстің</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151-бабының</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талаптарын</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бұзылуы;</w:t>
            </w:r>
          </w:p>
          <w:p w:rsidR="004535D4" w:rsidRPr="00F25527" w:rsidRDefault="004535D4" w:rsidP="00D113BD">
            <w:pPr>
              <w:spacing w:after="0" w:line="240" w:lineRule="auto"/>
              <w:ind w:firstLine="173"/>
              <w:jc w:val="both"/>
              <w:rPr>
                <w:rFonts w:ascii="Times New Roman" w:hAnsi="Times New Roman"/>
                <w:color w:val="000000"/>
                <w:sz w:val="28"/>
                <w:szCs w:val="28"/>
              </w:rPr>
            </w:pPr>
            <w:r w:rsidRPr="00F25527">
              <w:rPr>
                <w:rFonts w:ascii="Times New Roman" w:hAnsi="Times New Roman"/>
                <w:b/>
                <w:color w:val="000000"/>
                <w:sz w:val="28"/>
                <w:szCs w:val="28"/>
              </w:rPr>
              <w:t>5)</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осы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Кодекстің</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141-бабына</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lastRenderedPageBreak/>
              <w:t>сәйкес</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бекітілген</w:t>
            </w:r>
            <w:r w:rsidR="00A710DF" w:rsidRPr="00F25527">
              <w:rPr>
                <w:rFonts w:ascii="Times New Roman" w:hAnsi="Times New Roman"/>
                <w:b/>
                <w:color w:val="000000"/>
                <w:sz w:val="28"/>
                <w:szCs w:val="28"/>
              </w:rPr>
              <w:t xml:space="preserve"> </w:t>
            </w:r>
            <w:r w:rsidRPr="00F25527">
              <w:rPr>
                <w:rFonts w:ascii="Times New Roman" w:hAnsi="Times New Roman"/>
                <w:color w:val="000000"/>
                <w:sz w:val="28"/>
                <w:szCs w:val="28"/>
              </w:rPr>
              <w:t>Қазақстан</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Республикасының</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нормативтік</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құқықтық</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актілерінде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көрсетілген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бақылау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және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қадағалау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субъектісіне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(объектісіне)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бару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арқылы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тексерулер</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жүргізудің</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ерекше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тәртібі</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бойынша</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тексерулер</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және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профилактикалық</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бақылау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мен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қадағалау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жүргізудің</w:t>
            </w:r>
            <w:r w:rsidR="00A710DF" w:rsidRPr="00F25527">
              <w:rPr>
                <w:rFonts w:ascii="Times New Roman" w:hAnsi="Times New Roman"/>
                <w:b/>
                <w:color w:val="000000"/>
                <w:sz w:val="28"/>
                <w:szCs w:val="28"/>
              </w:rPr>
              <w:t xml:space="preserve"> </w:t>
            </w:r>
            <w:r w:rsidRPr="00F25527">
              <w:rPr>
                <w:rFonts w:ascii="Times New Roman" w:hAnsi="Times New Roman"/>
                <w:color w:val="000000"/>
                <w:sz w:val="28"/>
                <w:szCs w:val="28"/>
              </w:rPr>
              <w:t>кезеңділігін</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бұзу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болып</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табылады;</w:t>
            </w:r>
          </w:p>
          <w:p w:rsidR="004535D4" w:rsidRPr="00F25527" w:rsidRDefault="004535D4" w:rsidP="00D113BD">
            <w:pPr>
              <w:spacing w:after="0" w:line="240" w:lineRule="auto"/>
              <w:ind w:firstLine="173"/>
              <w:jc w:val="both"/>
              <w:rPr>
                <w:rFonts w:ascii="Times New Roman" w:hAnsi="Times New Roman"/>
                <w:color w:val="000000"/>
                <w:sz w:val="28"/>
                <w:szCs w:val="28"/>
              </w:rPr>
            </w:pPr>
            <w:r w:rsidRPr="00F25527">
              <w:rPr>
                <w:rFonts w:ascii="Times New Roman" w:hAnsi="Times New Roman"/>
                <w:color w:val="000000"/>
                <w:sz w:val="28"/>
                <w:szCs w:val="28"/>
              </w:rPr>
              <w:t>6)</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бақылау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және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қадағалау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субъектісіне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(объектісіне)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бару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арқылы</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тексеруді</w:t>
            </w:r>
            <w:r w:rsidR="00A710DF" w:rsidRPr="00F25527">
              <w:rPr>
                <w:rFonts w:ascii="Times New Roman" w:hAnsi="Times New Roman"/>
                <w:color w:val="000000"/>
                <w:sz w:val="28"/>
                <w:szCs w:val="28"/>
              </w:rPr>
              <w:t xml:space="preserve"> </w:t>
            </w:r>
            <w:r w:rsidRPr="00F25527">
              <w:rPr>
                <w:rFonts w:ascii="Times New Roman" w:hAnsi="Times New Roman"/>
                <w:b/>
                <w:color w:val="000000"/>
                <w:sz w:val="28"/>
                <w:szCs w:val="28"/>
              </w:rPr>
              <w:t>және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профилактикалық</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бақылау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мен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қадағалауды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тағайындау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туралы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актіні</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бақылау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және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қадағалау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субъектісіне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ұсынбау</w:t>
            </w:r>
            <w:r w:rsidRPr="00F25527">
              <w:rPr>
                <w:rFonts w:ascii="Times New Roman" w:hAnsi="Times New Roman"/>
                <w:color w:val="000000"/>
                <w:sz w:val="28"/>
                <w:szCs w:val="28"/>
              </w:rPr>
              <w:t>;</w:t>
            </w:r>
          </w:p>
          <w:p w:rsidR="004535D4" w:rsidRPr="00F25527" w:rsidRDefault="004535D4" w:rsidP="00D113BD">
            <w:pPr>
              <w:spacing w:after="0" w:line="240" w:lineRule="auto"/>
              <w:ind w:firstLine="173"/>
              <w:jc w:val="both"/>
              <w:rPr>
                <w:rFonts w:ascii="Times New Roman" w:hAnsi="Times New Roman"/>
                <w:color w:val="000000"/>
                <w:sz w:val="28"/>
                <w:szCs w:val="28"/>
              </w:rPr>
            </w:pPr>
            <w:r w:rsidRPr="00F25527">
              <w:rPr>
                <w:rFonts w:ascii="Times New Roman" w:hAnsi="Times New Roman"/>
                <w:color w:val="000000"/>
                <w:sz w:val="28"/>
                <w:szCs w:val="28"/>
              </w:rPr>
              <w:t>7)</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мемлекеттік</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органдардың</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өз</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құзыретіне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кірмейтін</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мәселелер</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бойынша</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бақылау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және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қадағалау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субъектісіне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(объектісіне)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бару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арқылы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тексерулер</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мен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профилактикалық</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бақылау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мен</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қадағалауды</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тағайындауы;</w:t>
            </w:r>
          </w:p>
          <w:p w:rsidR="004535D4" w:rsidRPr="00F25527" w:rsidRDefault="004535D4" w:rsidP="00D113BD">
            <w:pPr>
              <w:spacing w:after="0" w:line="240" w:lineRule="auto"/>
              <w:ind w:firstLine="173"/>
              <w:jc w:val="both"/>
              <w:rPr>
                <w:rFonts w:ascii="Times New Roman" w:hAnsi="Times New Roman"/>
                <w:color w:val="000000"/>
                <w:sz w:val="28"/>
                <w:szCs w:val="28"/>
              </w:rPr>
            </w:pPr>
            <w:r w:rsidRPr="00F25527">
              <w:rPr>
                <w:rFonts w:ascii="Times New Roman" w:hAnsi="Times New Roman"/>
                <w:color w:val="000000"/>
                <w:sz w:val="28"/>
                <w:szCs w:val="28"/>
              </w:rPr>
              <w:t>8)</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тексеруді</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және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профилактикалық</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бақылау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мен</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lastRenderedPageBreak/>
              <w:t>қадағалауды</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тағайындау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туралы</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актіні</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тіркеместен,</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құқықтық</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статистика</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және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арнайы</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есепке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алу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саласындағы</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уәкілетті</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органда,</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мұндай</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тіркеу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міндетті</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болған</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кезде,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бақылау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және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қадағалау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субъектісіне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(объектісіне)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бару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арқылы</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тексеруді</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және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профилактикалық</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бақылау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мен</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қадағалауды</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бақылау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және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қадағалау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субъектісіне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(объектісіне)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бару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арқылы</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жүргізу;</w:t>
            </w:r>
          </w:p>
          <w:p w:rsidR="004535D4" w:rsidRPr="00F25527" w:rsidRDefault="004535D4" w:rsidP="00D113BD">
            <w:pPr>
              <w:spacing w:after="0" w:line="240" w:lineRule="auto"/>
              <w:ind w:firstLine="173"/>
              <w:jc w:val="both"/>
              <w:rPr>
                <w:rFonts w:ascii="Times New Roman" w:hAnsi="Times New Roman"/>
                <w:color w:val="000000"/>
                <w:sz w:val="28"/>
                <w:szCs w:val="28"/>
              </w:rPr>
            </w:pPr>
          </w:p>
          <w:p w:rsidR="004535D4" w:rsidRPr="00F25527" w:rsidRDefault="004535D4" w:rsidP="00D113BD">
            <w:pPr>
              <w:spacing w:after="0" w:line="240" w:lineRule="auto"/>
              <w:ind w:firstLine="173"/>
              <w:jc w:val="both"/>
              <w:rPr>
                <w:rFonts w:ascii="Times New Roman" w:hAnsi="Times New Roman"/>
                <w:color w:val="000000"/>
                <w:sz w:val="28"/>
                <w:szCs w:val="28"/>
              </w:rPr>
            </w:pPr>
            <w:r w:rsidRPr="00F25527">
              <w:rPr>
                <w:rFonts w:ascii="Times New Roman" w:hAnsi="Times New Roman"/>
                <w:color w:val="000000"/>
                <w:sz w:val="28"/>
                <w:szCs w:val="28"/>
              </w:rPr>
              <w:t>9)</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осы</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Кодекстің</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148-бабында</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көзделген</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бақылау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және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қадағалау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субъектісіне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(объектісіне)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бару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арқылы</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тексерулер</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және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профилактикалық</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бақылау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мен</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қадағалау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жүргізу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мерзімдерін</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бұзу;</w:t>
            </w:r>
          </w:p>
          <w:p w:rsidR="004535D4" w:rsidRPr="00F25527" w:rsidRDefault="004535D4" w:rsidP="00D113BD">
            <w:pPr>
              <w:spacing w:after="0" w:line="240" w:lineRule="auto"/>
              <w:ind w:firstLine="173"/>
              <w:jc w:val="both"/>
              <w:rPr>
                <w:rFonts w:ascii="Times New Roman" w:eastAsia="Calibri" w:hAnsi="Times New Roman"/>
                <w:sz w:val="28"/>
                <w:szCs w:val="28"/>
              </w:rPr>
            </w:pPr>
            <w:r w:rsidRPr="00F25527">
              <w:rPr>
                <w:rFonts w:ascii="Times New Roman" w:hAnsi="Times New Roman"/>
                <w:b/>
                <w:color w:val="000000"/>
                <w:sz w:val="28"/>
                <w:szCs w:val="28"/>
              </w:rPr>
              <w:t>10)</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тексерулер</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жүргізудің</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ерекше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тәртібі</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бойынша</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тексерулер</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нәтижелері</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бойынша</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өрескел</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бұзушылықтар</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болмаған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кезде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осы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Кодекстің</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144-бабы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3-тармағының</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1)</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тармақшасына</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сәйкес</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жоспардан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тыс</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тексеру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және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бақылау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және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қадағалау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lastRenderedPageBreak/>
              <w:t>субъектісіне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(объектісіне)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бару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арқылы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профилактикалық</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бақылау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мен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қадағалау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жүргізу.</w:t>
            </w:r>
          </w:p>
        </w:tc>
        <w:tc>
          <w:tcPr>
            <w:tcW w:w="4533" w:type="dxa"/>
            <w:tcBorders>
              <w:top w:val="single" w:sz="4" w:space="0" w:color="auto"/>
              <w:left w:val="single" w:sz="4" w:space="0" w:color="auto"/>
              <w:bottom w:val="single" w:sz="4" w:space="0" w:color="auto"/>
              <w:right w:val="single" w:sz="4" w:space="0" w:color="auto"/>
            </w:tcBorders>
          </w:tcPr>
          <w:p w:rsidR="00BC58C5" w:rsidRPr="00BC58C5" w:rsidRDefault="004535D4" w:rsidP="00BC58C5">
            <w:pPr>
              <w:spacing w:after="0" w:line="240" w:lineRule="auto"/>
              <w:ind w:firstLine="176"/>
              <w:jc w:val="both"/>
              <w:rPr>
                <w:rFonts w:ascii="Times New Roman" w:hAnsi="Times New Roman"/>
                <w:b/>
                <w:sz w:val="28"/>
                <w:szCs w:val="28"/>
              </w:rPr>
            </w:pPr>
            <w:r w:rsidRPr="006B4BFF">
              <w:rPr>
                <w:rFonts w:ascii="Times New Roman" w:hAnsi="Times New Roman"/>
                <w:b/>
                <w:sz w:val="28"/>
                <w:szCs w:val="28"/>
              </w:rPr>
              <w:lastRenderedPageBreak/>
              <w:t>156-бап.</w:t>
            </w:r>
            <w:r w:rsidR="00A710DF" w:rsidRPr="006B4BFF">
              <w:rPr>
                <w:rFonts w:ascii="Times New Roman" w:hAnsi="Times New Roman"/>
                <w:b/>
                <w:sz w:val="28"/>
                <w:szCs w:val="28"/>
              </w:rPr>
              <w:t xml:space="preserve"> </w:t>
            </w:r>
            <w:r w:rsidR="00BC58C5" w:rsidRPr="00BC58C5">
              <w:rPr>
                <w:rFonts w:ascii="Times New Roman" w:hAnsi="Times New Roman"/>
                <w:b/>
                <w:sz w:val="28"/>
                <w:szCs w:val="28"/>
              </w:rPr>
              <w:t>Осы Кодекстің талаптарын өрескел бұза отырып жүргізілген бақылау және қадағалау субъектісіне (объектісіне) бару арқылы профилактикалық бақылаудың және (немесе) тексерудің жарамсыздығы</w:t>
            </w:r>
          </w:p>
          <w:p w:rsidR="00BC58C5" w:rsidRPr="00BC58C5" w:rsidRDefault="00BC58C5" w:rsidP="00BC58C5">
            <w:pPr>
              <w:spacing w:after="0" w:line="240" w:lineRule="auto"/>
              <w:ind w:firstLine="176"/>
              <w:jc w:val="both"/>
              <w:rPr>
                <w:rFonts w:ascii="Times New Roman" w:hAnsi="Times New Roman"/>
                <w:b/>
                <w:sz w:val="28"/>
                <w:szCs w:val="28"/>
              </w:rPr>
            </w:pPr>
            <w:r w:rsidRPr="00BC58C5">
              <w:rPr>
                <w:rFonts w:ascii="Times New Roman" w:hAnsi="Times New Roman"/>
                <w:b/>
                <w:sz w:val="28"/>
                <w:szCs w:val="28"/>
              </w:rPr>
              <w:t xml:space="preserve">1. Егер бақылау және қадағалау органы бақылау және қадағалау субъектісіне (объектісіне) бару арқылы профилактикалық бақылауды және (немесе) тексеруді осы Кодексте белгіленген бақылау және қадағалау субъектісіне (объектісіне) бару арқылы профилактикалық бақылауды және (немесе) тексеруді ұйымдастыруға және жүргізуге қойылатын талаптарды өрескел бұза отырып жүргізсе, олар жарамсыз деп танылады. </w:t>
            </w:r>
          </w:p>
          <w:p w:rsidR="00BC58C5" w:rsidRPr="00BC58C5" w:rsidRDefault="00BC58C5" w:rsidP="00BC58C5">
            <w:pPr>
              <w:spacing w:after="0" w:line="240" w:lineRule="auto"/>
              <w:ind w:firstLine="176"/>
              <w:jc w:val="both"/>
              <w:rPr>
                <w:rFonts w:ascii="Times New Roman" w:hAnsi="Times New Roman"/>
                <w:b/>
                <w:sz w:val="28"/>
                <w:szCs w:val="28"/>
              </w:rPr>
            </w:pPr>
            <w:r w:rsidRPr="00BC58C5">
              <w:rPr>
                <w:rFonts w:ascii="Times New Roman" w:hAnsi="Times New Roman"/>
                <w:b/>
                <w:sz w:val="28"/>
                <w:szCs w:val="28"/>
              </w:rPr>
              <w:t xml:space="preserve">Жарамсыз деп танылған </w:t>
            </w:r>
            <w:r w:rsidRPr="00BC58C5">
              <w:rPr>
                <w:rFonts w:ascii="Times New Roman" w:hAnsi="Times New Roman"/>
                <w:b/>
                <w:sz w:val="28"/>
                <w:szCs w:val="28"/>
              </w:rPr>
              <w:lastRenderedPageBreak/>
              <w:t xml:space="preserve">бақылау және қадағалау субъектісіне (объектісіне) бару арқылы профилактикалық бақылау және (немесе) тексеру актісі және бақылау және қадағалау субъектісіне (объектісіне) бару арқылы профилактикалық бақылау және (немесе) тексеру қорытындылары бойынша анықталған бұзушылықтарды жою туралы нұсқама осы Кодекстің 132-бабының </w:t>
            </w:r>
          </w:p>
          <w:p w:rsidR="00BC58C5" w:rsidRPr="00BC58C5" w:rsidRDefault="00BC58C5" w:rsidP="00BC58C5">
            <w:pPr>
              <w:spacing w:after="0" w:line="240" w:lineRule="auto"/>
              <w:ind w:firstLine="176"/>
              <w:jc w:val="both"/>
              <w:rPr>
                <w:rFonts w:ascii="Times New Roman" w:hAnsi="Times New Roman"/>
                <w:b/>
                <w:sz w:val="28"/>
                <w:szCs w:val="28"/>
              </w:rPr>
            </w:pPr>
            <w:r w:rsidRPr="00BC58C5">
              <w:rPr>
                <w:rFonts w:ascii="Times New Roman" w:hAnsi="Times New Roman"/>
                <w:b/>
                <w:sz w:val="28"/>
                <w:szCs w:val="28"/>
              </w:rPr>
              <w:t>2-тармағына және 143-бабының 3-тармағына сәйкес белгіленген талаптарды бақылау және қадағалау субъектілерінің бұзуының дәлелдемесі болмайды.</w:t>
            </w:r>
          </w:p>
          <w:p w:rsidR="00BC58C5" w:rsidRPr="00BC58C5" w:rsidRDefault="00BC58C5" w:rsidP="00BC58C5">
            <w:pPr>
              <w:spacing w:after="0" w:line="240" w:lineRule="auto"/>
              <w:ind w:firstLine="176"/>
              <w:jc w:val="both"/>
              <w:rPr>
                <w:rFonts w:ascii="Times New Roman" w:hAnsi="Times New Roman"/>
                <w:b/>
                <w:sz w:val="28"/>
                <w:szCs w:val="28"/>
              </w:rPr>
            </w:pPr>
            <w:r w:rsidRPr="00BC58C5">
              <w:rPr>
                <w:rFonts w:ascii="Times New Roman" w:hAnsi="Times New Roman"/>
                <w:b/>
                <w:sz w:val="28"/>
                <w:szCs w:val="28"/>
              </w:rPr>
              <w:t xml:space="preserve">Бақылау және қадағалау субъектісіне (объектісіне) бару арқылы профилактикалық бақылауды және (немесе) тексеруді жарамсыз деп тану жоғары тұрған мемлекеттік, оның ішінде алқалы органның немесе соттың бақылау және қадағалау субъектісіне (объектісіне) бару арқылы </w:t>
            </w:r>
            <w:r w:rsidRPr="00BC58C5">
              <w:rPr>
                <w:rFonts w:ascii="Times New Roman" w:hAnsi="Times New Roman"/>
                <w:b/>
                <w:sz w:val="28"/>
                <w:szCs w:val="28"/>
              </w:rPr>
              <w:lastRenderedPageBreak/>
              <w:t xml:space="preserve">профилактикалық бақылау және (немесе) тексеру деректері актісінің бақылау және қадағалау субъектісіне (объектісіне) бару арқылы профилактикалық бақылау және (немесе) тексеру нәтижелері бойынша анықталған бұзушылықтарды жою туралы нұсқаманың күшін жоюы үшін негіз болып табылады. </w:t>
            </w:r>
          </w:p>
          <w:p w:rsidR="00BC58C5" w:rsidRPr="00BC58C5" w:rsidRDefault="00BC58C5" w:rsidP="00BC58C5">
            <w:pPr>
              <w:spacing w:after="0" w:line="240" w:lineRule="auto"/>
              <w:ind w:firstLine="176"/>
              <w:jc w:val="both"/>
              <w:rPr>
                <w:rFonts w:ascii="Times New Roman" w:hAnsi="Times New Roman"/>
                <w:b/>
                <w:sz w:val="28"/>
                <w:szCs w:val="28"/>
              </w:rPr>
            </w:pPr>
            <w:r w:rsidRPr="00BC58C5">
              <w:rPr>
                <w:rFonts w:ascii="Times New Roman" w:hAnsi="Times New Roman"/>
                <w:b/>
                <w:sz w:val="28"/>
                <w:szCs w:val="28"/>
              </w:rPr>
              <w:t xml:space="preserve">Жоғары тұрған мемлекеттік органның бақылау және қадағалау субъектісінің бақылау және қадағалау субъектісіне (объектісіне) бару арқылы профилактикалық бақылаудың және (немесе) тексерудің жарамсыздығына байланысты актінің күшін жою, бақылау және қадағалау субъектісіне (объектісіне) бару арқылы профилактикалық бақылаудың және (немесе) тексерудің жарамсыздығына байланысты анықталған бұзушылықтарды жою туралы нұсқаманың күшін жою туралы өтінішін қарауы </w:t>
            </w:r>
            <w:r w:rsidRPr="00BC58C5">
              <w:rPr>
                <w:rFonts w:ascii="Times New Roman" w:hAnsi="Times New Roman"/>
                <w:b/>
                <w:sz w:val="28"/>
                <w:szCs w:val="28"/>
              </w:rPr>
              <w:lastRenderedPageBreak/>
              <w:t>өтініш берілген күннен бастап он жұмыс күні ішінде жүзеге асырылады.</w:t>
            </w:r>
          </w:p>
          <w:p w:rsidR="00BC58C5" w:rsidRPr="00BC58C5" w:rsidRDefault="00BC58C5" w:rsidP="00BC58C5">
            <w:pPr>
              <w:spacing w:after="0" w:line="240" w:lineRule="auto"/>
              <w:ind w:firstLine="176"/>
              <w:jc w:val="both"/>
              <w:rPr>
                <w:rFonts w:ascii="Times New Roman" w:hAnsi="Times New Roman"/>
                <w:b/>
                <w:sz w:val="28"/>
                <w:szCs w:val="28"/>
              </w:rPr>
            </w:pPr>
            <w:r w:rsidRPr="00BC58C5">
              <w:rPr>
                <w:rFonts w:ascii="Times New Roman" w:hAnsi="Times New Roman"/>
                <w:b/>
                <w:sz w:val="28"/>
                <w:szCs w:val="28"/>
              </w:rPr>
              <w:t>Мұндай өтінішті қараудың белгіленген мерзімінің бұзылуы бақылау және қадағалау субъектісінің пайдасына шешіледі.</w:t>
            </w:r>
          </w:p>
          <w:p w:rsidR="00BC58C5" w:rsidRPr="00BC58C5" w:rsidRDefault="00BC58C5" w:rsidP="00BC58C5">
            <w:pPr>
              <w:spacing w:after="0" w:line="240" w:lineRule="auto"/>
              <w:ind w:firstLine="176"/>
              <w:jc w:val="both"/>
              <w:rPr>
                <w:rFonts w:ascii="Times New Roman" w:hAnsi="Times New Roman"/>
                <w:b/>
                <w:sz w:val="28"/>
                <w:szCs w:val="28"/>
              </w:rPr>
            </w:pPr>
            <w:r w:rsidRPr="00BC58C5">
              <w:rPr>
                <w:rFonts w:ascii="Times New Roman" w:hAnsi="Times New Roman"/>
                <w:b/>
                <w:sz w:val="28"/>
                <w:szCs w:val="28"/>
              </w:rPr>
              <w:t>2. Осы Кодекстің талаптарын өрескел бұзуға:</w:t>
            </w:r>
          </w:p>
          <w:p w:rsidR="00BC58C5" w:rsidRPr="00BC58C5" w:rsidRDefault="00BC58C5" w:rsidP="00BC58C5">
            <w:pPr>
              <w:spacing w:after="0" w:line="240" w:lineRule="auto"/>
              <w:ind w:firstLine="176"/>
              <w:jc w:val="both"/>
              <w:rPr>
                <w:rFonts w:ascii="Times New Roman" w:hAnsi="Times New Roman"/>
                <w:b/>
                <w:sz w:val="28"/>
                <w:szCs w:val="28"/>
              </w:rPr>
            </w:pPr>
            <w:r w:rsidRPr="00BC58C5">
              <w:rPr>
                <w:rFonts w:ascii="Times New Roman" w:hAnsi="Times New Roman"/>
                <w:b/>
                <w:sz w:val="28"/>
                <w:szCs w:val="28"/>
              </w:rPr>
              <w:t>1) бақылау және қадағалау субъектісіне (объектісіне) бару арқылы профилактикалық бақылау және (немесе) тексеру жүргізу негіздерінің болмауы;</w:t>
            </w:r>
          </w:p>
          <w:p w:rsidR="00BC58C5" w:rsidRPr="00BC58C5" w:rsidRDefault="00BC58C5" w:rsidP="00BC58C5">
            <w:pPr>
              <w:spacing w:after="0" w:line="240" w:lineRule="auto"/>
              <w:ind w:firstLine="176"/>
              <w:jc w:val="both"/>
              <w:rPr>
                <w:rFonts w:ascii="Times New Roman" w:hAnsi="Times New Roman"/>
                <w:b/>
                <w:sz w:val="28"/>
                <w:szCs w:val="28"/>
              </w:rPr>
            </w:pPr>
            <w:r w:rsidRPr="00BC58C5">
              <w:rPr>
                <w:rFonts w:ascii="Times New Roman" w:hAnsi="Times New Roman"/>
                <w:b/>
                <w:sz w:val="28"/>
                <w:szCs w:val="28"/>
              </w:rPr>
              <w:t>2) бақылау және қадағалау субъектісіне (объектісіне) бару арқылы профилактикалық бақылауды және (немесе) тексеруді тағайындау туралы актінің болмауы;</w:t>
            </w:r>
          </w:p>
          <w:p w:rsidR="00BC58C5" w:rsidRPr="00BC58C5" w:rsidRDefault="00BC58C5" w:rsidP="00BC58C5">
            <w:pPr>
              <w:spacing w:after="0" w:line="240" w:lineRule="auto"/>
              <w:ind w:firstLine="176"/>
              <w:jc w:val="both"/>
              <w:rPr>
                <w:rFonts w:ascii="Times New Roman" w:hAnsi="Times New Roman"/>
                <w:b/>
                <w:sz w:val="28"/>
                <w:szCs w:val="28"/>
              </w:rPr>
            </w:pPr>
            <w:r w:rsidRPr="00BC58C5">
              <w:rPr>
                <w:rFonts w:ascii="Times New Roman" w:hAnsi="Times New Roman"/>
                <w:b/>
                <w:sz w:val="28"/>
                <w:szCs w:val="28"/>
              </w:rPr>
              <w:t>3) хабарламаның болмауы, сол сияқты бақылау және қадағалау субъектісіне (объектісіне) бару арқылы профилактикалық бақылау және (немесе) тексеру туралы хабарламаның мерзімдерін сақтамау;</w:t>
            </w:r>
          </w:p>
          <w:p w:rsidR="00BC58C5" w:rsidRPr="00BC58C5" w:rsidRDefault="00BC58C5" w:rsidP="00BC58C5">
            <w:pPr>
              <w:spacing w:after="0" w:line="240" w:lineRule="auto"/>
              <w:ind w:firstLine="176"/>
              <w:jc w:val="both"/>
              <w:rPr>
                <w:rFonts w:ascii="Times New Roman" w:hAnsi="Times New Roman"/>
                <w:b/>
                <w:sz w:val="28"/>
                <w:szCs w:val="28"/>
              </w:rPr>
            </w:pPr>
            <w:r w:rsidRPr="00BC58C5">
              <w:rPr>
                <w:rFonts w:ascii="Times New Roman" w:hAnsi="Times New Roman"/>
                <w:b/>
                <w:sz w:val="28"/>
                <w:szCs w:val="28"/>
              </w:rPr>
              <w:lastRenderedPageBreak/>
              <w:t>4) осы Кодекстің 151-бабының талаптарын бұзу;</w:t>
            </w:r>
          </w:p>
          <w:p w:rsidR="00BC58C5" w:rsidRPr="00BC58C5" w:rsidRDefault="00BC58C5" w:rsidP="00BC58C5">
            <w:pPr>
              <w:spacing w:after="0" w:line="240" w:lineRule="auto"/>
              <w:ind w:firstLine="176"/>
              <w:jc w:val="both"/>
              <w:rPr>
                <w:rFonts w:ascii="Times New Roman" w:hAnsi="Times New Roman"/>
                <w:b/>
                <w:sz w:val="28"/>
                <w:szCs w:val="28"/>
              </w:rPr>
            </w:pPr>
            <w:r w:rsidRPr="00BC58C5">
              <w:rPr>
                <w:rFonts w:ascii="Times New Roman" w:hAnsi="Times New Roman"/>
                <w:b/>
                <w:sz w:val="28"/>
                <w:szCs w:val="28"/>
              </w:rPr>
              <w:t>5) осы Кодекстің 141-бабына сәйкес бекітілген Қазақстан Республикасының нормативтік құқықтық актілерінде көрсетілген талаптарға сәйкестігіне бақылау және қадағалау субъектісіне (объектісіне) бару арқылы профилактикалық бақылау және (немесе) тексеру жүргізудің мерзімділігін бұзу;</w:t>
            </w:r>
          </w:p>
          <w:p w:rsidR="00BC58C5" w:rsidRPr="00BC58C5" w:rsidRDefault="00BC58C5" w:rsidP="00BC58C5">
            <w:pPr>
              <w:spacing w:after="0" w:line="240" w:lineRule="auto"/>
              <w:ind w:firstLine="176"/>
              <w:jc w:val="both"/>
              <w:rPr>
                <w:rFonts w:ascii="Times New Roman" w:hAnsi="Times New Roman"/>
                <w:b/>
                <w:sz w:val="28"/>
                <w:szCs w:val="28"/>
              </w:rPr>
            </w:pPr>
            <w:r w:rsidRPr="00BC58C5">
              <w:rPr>
                <w:rFonts w:ascii="Times New Roman" w:hAnsi="Times New Roman"/>
                <w:b/>
                <w:sz w:val="28"/>
                <w:szCs w:val="28"/>
              </w:rPr>
              <w:t>6) бақылау және қадағалау субъектісіне (объектісіне) бару арқылы профилактикалық бақылауды және (немесе) тексеруді тағайындау туралы актіні бақылау және қадағалау субъектісіне ұсынбау;</w:t>
            </w:r>
          </w:p>
          <w:p w:rsidR="00BC58C5" w:rsidRPr="00BC58C5" w:rsidRDefault="00BC58C5" w:rsidP="00BC58C5">
            <w:pPr>
              <w:spacing w:after="0" w:line="240" w:lineRule="auto"/>
              <w:ind w:firstLine="176"/>
              <w:jc w:val="both"/>
              <w:rPr>
                <w:rFonts w:ascii="Times New Roman" w:hAnsi="Times New Roman"/>
                <w:b/>
                <w:sz w:val="28"/>
                <w:szCs w:val="28"/>
              </w:rPr>
            </w:pPr>
            <w:r w:rsidRPr="00BC58C5">
              <w:rPr>
                <w:rFonts w:ascii="Times New Roman" w:hAnsi="Times New Roman"/>
                <w:b/>
                <w:sz w:val="28"/>
                <w:szCs w:val="28"/>
              </w:rPr>
              <w:t>7) мемлекеттік органдардың өздерінің құзыретіне кірмейтін мәселелер бойынша бақылау және қадағалау субъектісіне (объектісіне) бару арқылы профилактикалық бақылауды және (немесе) тексеруді тағайындауы;</w:t>
            </w:r>
          </w:p>
          <w:p w:rsidR="00BC58C5" w:rsidRPr="00BC58C5" w:rsidRDefault="00BC58C5" w:rsidP="00BC58C5">
            <w:pPr>
              <w:spacing w:after="0" w:line="240" w:lineRule="auto"/>
              <w:ind w:firstLine="176"/>
              <w:jc w:val="both"/>
              <w:rPr>
                <w:rFonts w:ascii="Times New Roman" w:hAnsi="Times New Roman"/>
                <w:b/>
                <w:sz w:val="28"/>
                <w:szCs w:val="28"/>
              </w:rPr>
            </w:pPr>
            <w:r w:rsidRPr="00BC58C5">
              <w:rPr>
                <w:rFonts w:ascii="Times New Roman" w:hAnsi="Times New Roman"/>
                <w:b/>
                <w:sz w:val="28"/>
                <w:szCs w:val="28"/>
              </w:rPr>
              <w:lastRenderedPageBreak/>
              <w:t>8) бақылау және қадағалау субъектісіне (объектісіне) бару арқылы профилактикалық бақылау және (немесе) тексеру туралы актіні құқықтық статистика және арнайы есепке алу саласындағы уәкілетті органда тіркеу міндетті болғанда, оны тіркемей бақылау және қадағалау субъектісіне (объектісіне) бару арқылы профилактикалық бақылау және (немесе) тексеру жүргізу;</w:t>
            </w:r>
          </w:p>
          <w:p w:rsidR="00BC58C5" w:rsidRPr="00BC58C5" w:rsidRDefault="00BC58C5" w:rsidP="00BC58C5">
            <w:pPr>
              <w:spacing w:after="0" w:line="240" w:lineRule="auto"/>
              <w:ind w:firstLine="176"/>
              <w:jc w:val="both"/>
              <w:rPr>
                <w:rFonts w:ascii="Times New Roman" w:hAnsi="Times New Roman"/>
                <w:b/>
                <w:sz w:val="28"/>
                <w:szCs w:val="28"/>
              </w:rPr>
            </w:pPr>
            <w:r w:rsidRPr="00BC58C5">
              <w:rPr>
                <w:rFonts w:ascii="Times New Roman" w:hAnsi="Times New Roman"/>
                <w:b/>
                <w:sz w:val="28"/>
                <w:szCs w:val="28"/>
              </w:rPr>
              <w:t>9) осы Кодекстің 148-бабында көзделген бақылау және қадағалау субъектісіне (объектісіне) бару арқылы профилактикалық бақылау және (немесе) тексеру жүргізу мерзімдерін бұзу;</w:t>
            </w:r>
          </w:p>
          <w:p w:rsidR="004535D4" w:rsidRDefault="00BC58C5" w:rsidP="00BC58C5">
            <w:pPr>
              <w:spacing w:after="0" w:line="240" w:lineRule="auto"/>
              <w:ind w:firstLine="176"/>
              <w:jc w:val="both"/>
              <w:rPr>
                <w:rFonts w:ascii="Times New Roman" w:hAnsi="Times New Roman"/>
                <w:b/>
                <w:sz w:val="28"/>
                <w:szCs w:val="28"/>
                <w:lang w:val="kk-KZ"/>
              </w:rPr>
            </w:pPr>
            <w:r w:rsidRPr="00BC58C5">
              <w:rPr>
                <w:rFonts w:ascii="Times New Roman" w:hAnsi="Times New Roman"/>
                <w:b/>
                <w:sz w:val="28"/>
                <w:szCs w:val="28"/>
              </w:rPr>
              <w:t xml:space="preserve">10) осы Кодекстің 131-бабының 5-тармағына сәйкес бақылау және қадағалау субъектісіне (объектісіне) бармай, алдын ала профилактикалық бақылаусыз, бақылау және қадағалау субъектісіне (объектісіне) бару арқылы профилактикалық </w:t>
            </w:r>
            <w:r w:rsidRPr="00BC58C5">
              <w:rPr>
                <w:rFonts w:ascii="Times New Roman" w:hAnsi="Times New Roman"/>
                <w:b/>
                <w:sz w:val="28"/>
                <w:szCs w:val="28"/>
              </w:rPr>
              <w:lastRenderedPageBreak/>
              <w:t>бақылау жүргізу жатады.</w:t>
            </w:r>
          </w:p>
          <w:p w:rsidR="00BC58C5" w:rsidRPr="00BC58C5" w:rsidRDefault="00BC58C5" w:rsidP="00BC58C5">
            <w:pPr>
              <w:spacing w:after="0" w:line="240" w:lineRule="auto"/>
              <w:ind w:firstLine="176"/>
              <w:jc w:val="both"/>
              <w:rPr>
                <w:rFonts w:ascii="Times New Roman" w:hAnsi="Times New Roman"/>
                <w:sz w:val="28"/>
                <w:szCs w:val="28"/>
                <w:lang w:val="kk-KZ"/>
              </w:rPr>
            </w:pPr>
          </w:p>
        </w:tc>
        <w:tc>
          <w:tcPr>
            <w:tcW w:w="4823" w:type="dxa"/>
            <w:tcBorders>
              <w:top w:val="single" w:sz="4" w:space="0" w:color="auto"/>
              <w:left w:val="single" w:sz="4" w:space="0" w:color="auto"/>
              <w:bottom w:val="single" w:sz="4" w:space="0" w:color="auto"/>
              <w:right w:val="single" w:sz="4" w:space="0" w:color="auto"/>
            </w:tcBorders>
          </w:tcPr>
          <w:p w:rsidR="004535D4" w:rsidRPr="00133BBF" w:rsidRDefault="004535D4" w:rsidP="004535D4">
            <w:pPr>
              <w:spacing w:after="0" w:line="240" w:lineRule="auto"/>
              <w:ind w:firstLine="284"/>
              <w:jc w:val="both"/>
              <w:rPr>
                <w:rFonts w:ascii="Times New Roman" w:eastAsia="Calibri" w:hAnsi="Times New Roman"/>
                <w:color w:val="000000"/>
                <w:sz w:val="28"/>
                <w:szCs w:val="28"/>
                <w:lang w:val="kk-KZ"/>
              </w:rPr>
            </w:pPr>
            <w:r w:rsidRPr="00133BBF">
              <w:rPr>
                <w:rFonts w:ascii="Times New Roman" w:eastAsia="Calibri" w:hAnsi="Times New Roman"/>
                <w:color w:val="000000"/>
                <w:sz w:val="28"/>
                <w:szCs w:val="28"/>
                <w:lang w:val="kk-KZ"/>
              </w:rPr>
              <w:lastRenderedPageBreak/>
              <w:t>137-бапқа</w:t>
            </w:r>
            <w:r w:rsidR="00A710DF" w:rsidRPr="00133BBF">
              <w:rPr>
                <w:rFonts w:ascii="Times New Roman" w:eastAsia="Calibri" w:hAnsi="Times New Roman"/>
                <w:color w:val="000000"/>
                <w:sz w:val="28"/>
                <w:szCs w:val="28"/>
                <w:lang w:val="kk-KZ"/>
              </w:rPr>
              <w:t xml:space="preserve"> </w:t>
            </w:r>
            <w:r w:rsidRPr="00133BBF">
              <w:rPr>
                <w:rFonts w:ascii="Times New Roman" w:eastAsia="Calibri" w:hAnsi="Times New Roman"/>
                <w:color w:val="000000"/>
                <w:sz w:val="28"/>
                <w:szCs w:val="28"/>
                <w:lang w:val="kk-KZ"/>
              </w:rPr>
              <w:t>сәйкестікке</w:t>
            </w:r>
            <w:r w:rsidR="00A710DF" w:rsidRPr="00133BBF">
              <w:rPr>
                <w:rFonts w:ascii="Times New Roman" w:eastAsia="Calibri" w:hAnsi="Times New Roman"/>
                <w:color w:val="000000"/>
                <w:sz w:val="28"/>
                <w:szCs w:val="28"/>
                <w:lang w:val="kk-KZ"/>
              </w:rPr>
              <w:t xml:space="preserve"> </w:t>
            </w:r>
            <w:r w:rsidRPr="00133BBF">
              <w:rPr>
                <w:rFonts w:ascii="Times New Roman" w:eastAsia="Calibri" w:hAnsi="Times New Roman"/>
                <w:color w:val="000000"/>
                <w:sz w:val="28"/>
                <w:szCs w:val="28"/>
                <w:lang w:val="kk-KZ"/>
              </w:rPr>
              <w:t>келтіру</w:t>
            </w:r>
          </w:p>
          <w:p w:rsidR="004535D4" w:rsidRPr="00133BBF" w:rsidRDefault="004535D4" w:rsidP="004535D4">
            <w:pPr>
              <w:spacing w:after="0" w:line="240" w:lineRule="auto"/>
              <w:ind w:firstLine="284"/>
              <w:jc w:val="both"/>
              <w:rPr>
                <w:rFonts w:ascii="Times New Roman" w:eastAsia="Calibri" w:hAnsi="Times New Roman"/>
                <w:color w:val="000000"/>
                <w:sz w:val="28"/>
                <w:szCs w:val="28"/>
                <w:lang w:val="kk-KZ"/>
              </w:rPr>
            </w:pPr>
            <w:r w:rsidRPr="00133BBF">
              <w:rPr>
                <w:rFonts w:ascii="Times New Roman" w:eastAsia="Calibri" w:hAnsi="Times New Roman"/>
                <w:color w:val="000000"/>
                <w:sz w:val="28"/>
                <w:szCs w:val="28"/>
                <w:lang w:val="kk-KZ"/>
              </w:rPr>
              <w:t>156-бапқа</w:t>
            </w:r>
            <w:r w:rsidR="00A710DF" w:rsidRPr="00133BBF">
              <w:rPr>
                <w:rFonts w:ascii="Times New Roman" w:eastAsia="Calibri" w:hAnsi="Times New Roman"/>
                <w:color w:val="000000"/>
                <w:sz w:val="28"/>
                <w:szCs w:val="28"/>
                <w:lang w:val="kk-KZ"/>
              </w:rPr>
              <w:t xml:space="preserve"> </w:t>
            </w:r>
            <w:r w:rsidRPr="00133BBF">
              <w:rPr>
                <w:rFonts w:ascii="Times New Roman" w:eastAsia="Calibri" w:hAnsi="Times New Roman"/>
                <w:color w:val="000000"/>
                <w:sz w:val="28"/>
                <w:szCs w:val="28"/>
                <w:lang w:val="kk-KZ"/>
              </w:rPr>
              <w:t>түзетулер</w:t>
            </w:r>
            <w:r w:rsidR="00A710DF" w:rsidRPr="00133BBF">
              <w:rPr>
                <w:rFonts w:ascii="Times New Roman" w:eastAsia="Calibri" w:hAnsi="Times New Roman"/>
                <w:color w:val="000000"/>
                <w:sz w:val="28"/>
                <w:szCs w:val="28"/>
                <w:lang w:val="kk-KZ"/>
              </w:rPr>
              <w:t xml:space="preserve"> </w:t>
            </w:r>
            <w:r w:rsidRPr="00133BBF">
              <w:rPr>
                <w:rFonts w:ascii="Times New Roman" w:eastAsia="Calibri" w:hAnsi="Times New Roman"/>
                <w:color w:val="000000"/>
                <w:sz w:val="28"/>
                <w:szCs w:val="28"/>
                <w:lang w:val="kk-KZ"/>
              </w:rPr>
              <w:t>тағайындау</w:t>
            </w:r>
            <w:r w:rsidR="00A710DF" w:rsidRPr="00133BBF">
              <w:rPr>
                <w:rFonts w:ascii="Times New Roman" w:eastAsia="Calibri" w:hAnsi="Times New Roman"/>
                <w:color w:val="000000"/>
                <w:sz w:val="28"/>
                <w:szCs w:val="28"/>
                <w:lang w:val="kk-KZ"/>
              </w:rPr>
              <w:t xml:space="preserve"> </w:t>
            </w:r>
            <w:r w:rsidRPr="00133BBF">
              <w:rPr>
                <w:rFonts w:ascii="Times New Roman" w:eastAsia="Calibri" w:hAnsi="Times New Roman"/>
                <w:color w:val="000000"/>
                <w:sz w:val="28"/>
                <w:szCs w:val="28"/>
                <w:lang w:val="kk-KZ"/>
              </w:rPr>
              <w:t>туралы</w:t>
            </w:r>
            <w:r w:rsidR="00A710DF" w:rsidRPr="00133BBF">
              <w:rPr>
                <w:rFonts w:ascii="Times New Roman" w:eastAsia="Calibri" w:hAnsi="Times New Roman"/>
                <w:color w:val="000000"/>
                <w:sz w:val="28"/>
                <w:szCs w:val="28"/>
                <w:lang w:val="kk-KZ"/>
              </w:rPr>
              <w:t xml:space="preserve"> </w:t>
            </w:r>
            <w:r w:rsidRPr="00133BBF">
              <w:rPr>
                <w:rFonts w:ascii="Times New Roman" w:eastAsia="Calibri" w:hAnsi="Times New Roman"/>
                <w:color w:val="000000"/>
                <w:sz w:val="28"/>
                <w:szCs w:val="28"/>
                <w:lang w:val="kk-KZ"/>
              </w:rPr>
              <w:t>актілердің</w:t>
            </w:r>
            <w:r w:rsidR="00A710DF" w:rsidRPr="00133BBF">
              <w:rPr>
                <w:rFonts w:ascii="Times New Roman" w:eastAsia="Calibri" w:hAnsi="Times New Roman"/>
                <w:color w:val="000000"/>
                <w:sz w:val="28"/>
                <w:szCs w:val="28"/>
                <w:lang w:val="kk-KZ"/>
              </w:rPr>
              <w:t xml:space="preserve"> </w:t>
            </w:r>
            <w:r w:rsidRPr="00133BBF">
              <w:rPr>
                <w:rFonts w:ascii="Times New Roman" w:eastAsia="Calibri" w:hAnsi="Times New Roman"/>
                <w:color w:val="000000"/>
                <w:sz w:val="28"/>
                <w:szCs w:val="28"/>
                <w:lang w:val="kk-KZ"/>
              </w:rPr>
              <w:t>немесе</w:t>
            </w:r>
            <w:r w:rsidR="00A710DF" w:rsidRPr="00133BBF">
              <w:rPr>
                <w:rFonts w:ascii="Times New Roman" w:eastAsia="Calibri" w:hAnsi="Times New Roman"/>
                <w:color w:val="000000"/>
                <w:sz w:val="28"/>
                <w:szCs w:val="28"/>
                <w:lang w:val="kk-KZ"/>
              </w:rPr>
              <w:t xml:space="preserve"> </w:t>
            </w:r>
            <w:r w:rsidRPr="00133BBF">
              <w:rPr>
                <w:rFonts w:ascii="Times New Roman" w:eastAsia="Calibri" w:hAnsi="Times New Roman"/>
                <w:color w:val="000000"/>
                <w:sz w:val="28"/>
                <w:szCs w:val="28"/>
                <w:lang w:val="kk-KZ"/>
              </w:rPr>
              <w:t>мемлекеттік</w:t>
            </w:r>
            <w:r w:rsidR="00A710DF" w:rsidRPr="00133BBF">
              <w:rPr>
                <w:rFonts w:ascii="Times New Roman" w:eastAsia="Calibri" w:hAnsi="Times New Roman"/>
                <w:color w:val="000000"/>
                <w:sz w:val="28"/>
                <w:szCs w:val="28"/>
                <w:lang w:val="kk-KZ"/>
              </w:rPr>
              <w:t xml:space="preserve"> </w:t>
            </w:r>
            <w:r w:rsidRPr="00133BBF">
              <w:rPr>
                <w:rFonts w:ascii="Times New Roman" w:eastAsia="Calibri" w:hAnsi="Times New Roman"/>
                <w:color w:val="000000"/>
                <w:sz w:val="28"/>
                <w:szCs w:val="28"/>
                <w:lang w:val="kk-KZ"/>
              </w:rPr>
              <w:t>бақылау</w:t>
            </w:r>
            <w:r w:rsidR="00A710DF" w:rsidRPr="00133BBF">
              <w:rPr>
                <w:rFonts w:ascii="Times New Roman" w:eastAsia="Calibri" w:hAnsi="Times New Roman"/>
                <w:color w:val="000000"/>
                <w:sz w:val="28"/>
                <w:szCs w:val="28"/>
                <w:lang w:val="kk-KZ"/>
              </w:rPr>
              <w:t xml:space="preserve"> </w:t>
            </w:r>
            <w:r w:rsidRPr="00133BBF">
              <w:rPr>
                <w:rFonts w:ascii="Times New Roman" w:eastAsia="Calibri" w:hAnsi="Times New Roman"/>
                <w:color w:val="000000"/>
                <w:sz w:val="28"/>
                <w:szCs w:val="28"/>
                <w:lang w:val="kk-KZ"/>
              </w:rPr>
              <w:t>мен</w:t>
            </w:r>
            <w:r w:rsidR="00A710DF" w:rsidRPr="00133BBF">
              <w:rPr>
                <w:rFonts w:ascii="Times New Roman" w:eastAsia="Calibri" w:hAnsi="Times New Roman"/>
                <w:color w:val="000000"/>
                <w:sz w:val="28"/>
                <w:szCs w:val="28"/>
                <w:lang w:val="kk-KZ"/>
              </w:rPr>
              <w:t xml:space="preserve"> </w:t>
            </w:r>
            <w:r w:rsidRPr="00133BBF">
              <w:rPr>
                <w:rFonts w:ascii="Times New Roman" w:eastAsia="Calibri" w:hAnsi="Times New Roman"/>
                <w:color w:val="000000"/>
                <w:sz w:val="28"/>
                <w:szCs w:val="28"/>
                <w:lang w:val="kk-KZ"/>
              </w:rPr>
              <w:t>қадағалау</w:t>
            </w:r>
            <w:r w:rsidR="00A710DF" w:rsidRPr="00133BBF">
              <w:rPr>
                <w:rFonts w:ascii="Times New Roman" w:eastAsia="Calibri" w:hAnsi="Times New Roman"/>
                <w:color w:val="000000"/>
                <w:sz w:val="28"/>
                <w:szCs w:val="28"/>
                <w:lang w:val="kk-KZ"/>
              </w:rPr>
              <w:t xml:space="preserve"> </w:t>
            </w:r>
            <w:r w:rsidRPr="00133BBF">
              <w:rPr>
                <w:rFonts w:ascii="Times New Roman" w:eastAsia="Calibri" w:hAnsi="Times New Roman"/>
                <w:color w:val="000000"/>
                <w:sz w:val="28"/>
                <w:szCs w:val="28"/>
                <w:lang w:val="kk-KZ"/>
              </w:rPr>
              <w:t>нәтижелері</w:t>
            </w:r>
            <w:r w:rsidR="00A710DF" w:rsidRPr="00133BBF">
              <w:rPr>
                <w:rFonts w:ascii="Times New Roman" w:eastAsia="Calibri" w:hAnsi="Times New Roman"/>
                <w:color w:val="000000"/>
                <w:sz w:val="28"/>
                <w:szCs w:val="28"/>
                <w:lang w:val="kk-KZ"/>
              </w:rPr>
              <w:t xml:space="preserve"> </w:t>
            </w:r>
            <w:r w:rsidRPr="00133BBF">
              <w:rPr>
                <w:rFonts w:ascii="Times New Roman" w:eastAsia="Calibri" w:hAnsi="Times New Roman"/>
                <w:color w:val="000000"/>
                <w:sz w:val="28"/>
                <w:szCs w:val="28"/>
                <w:lang w:val="kk-KZ"/>
              </w:rPr>
              <w:t>бойынша</w:t>
            </w:r>
            <w:r w:rsidR="00A710DF" w:rsidRPr="00133BBF">
              <w:rPr>
                <w:rFonts w:ascii="Times New Roman" w:eastAsia="Calibri" w:hAnsi="Times New Roman"/>
                <w:color w:val="000000"/>
                <w:sz w:val="28"/>
                <w:szCs w:val="28"/>
                <w:lang w:val="kk-KZ"/>
              </w:rPr>
              <w:t xml:space="preserve"> </w:t>
            </w:r>
            <w:r w:rsidRPr="00133BBF">
              <w:rPr>
                <w:rFonts w:ascii="Times New Roman" w:eastAsia="Calibri" w:hAnsi="Times New Roman"/>
                <w:color w:val="000000"/>
                <w:sz w:val="28"/>
                <w:szCs w:val="28"/>
                <w:lang w:val="kk-KZ"/>
              </w:rPr>
              <w:t>олардың</w:t>
            </w:r>
            <w:r w:rsidR="00A710DF" w:rsidRPr="00133BBF">
              <w:rPr>
                <w:rFonts w:ascii="Times New Roman" w:eastAsia="Calibri" w:hAnsi="Times New Roman"/>
                <w:color w:val="000000"/>
                <w:sz w:val="28"/>
                <w:szCs w:val="28"/>
                <w:lang w:val="kk-KZ"/>
              </w:rPr>
              <w:t xml:space="preserve"> </w:t>
            </w:r>
            <w:r w:rsidRPr="00133BBF">
              <w:rPr>
                <w:rFonts w:ascii="Times New Roman" w:eastAsia="Calibri" w:hAnsi="Times New Roman"/>
                <w:color w:val="000000"/>
                <w:sz w:val="28"/>
                <w:szCs w:val="28"/>
                <w:lang w:val="kk-KZ"/>
              </w:rPr>
              <w:t>жарамсыздығы</w:t>
            </w:r>
            <w:r w:rsidR="00A710DF" w:rsidRPr="00133BBF">
              <w:rPr>
                <w:rFonts w:ascii="Times New Roman" w:eastAsia="Calibri" w:hAnsi="Times New Roman"/>
                <w:color w:val="000000"/>
                <w:sz w:val="28"/>
                <w:szCs w:val="28"/>
                <w:lang w:val="kk-KZ"/>
              </w:rPr>
              <w:t xml:space="preserve"> </w:t>
            </w:r>
            <w:r w:rsidRPr="00133BBF">
              <w:rPr>
                <w:rFonts w:ascii="Times New Roman" w:eastAsia="Calibri" w:hAnsi="Times New Roman"/>
                <w:color w:val="000000"/>
                <w:sz w:val="28"/>
                <w:szCs w:val="28"/>
                <w:lang w:val="kk-KZ"/>
              </w:rPr>
              <w:t>бақылау</w:t>
            </w:r>
            <w:r w:rsidR="00A710DF" w:rsidRPr="00133BBF">
              <w:rPr>
                <w:rFonts w:ascii="Times New Roman" w:eastAsia="Calibri" w:hAnsi="Times New Roman"/>
                <w:color w:val="000000"/>
                <w:sz w:val="28"/>
                <w:szCs w:val="28"/>
                <w:lang w:val="kk-KZ"/>
              </w:rPr>
              <w:t xml:space="preserve"> </w:t>
            </w:r>
            <w:r w:rsidRPr="00133BBF">
              <w:rPr>
                <w:rFonts w:ascii="Times New Roman" w:eastAsia="Calibri" w:hAnsi="Times New Roman"/>
                <w:color w:val="000000"/>
                <w:sz w:val="28"/>
                <w:szCs w:val="28"/>
                <w:lang w:val="kk-KZ"/>
              </w:rPr>
              <w:t>және</w:t>
            </w:r>
            <w:r w:rsidR="00A710DF" w:rsidRPr="00133BBF">
              <w:rPr>
                <w:rFonts w:ascii="Times New Roman" w:eastAsia="Calibri" w:hAnsi="Times New Roman"/>
                <w:color w:val="000000"/>
                <w:sz w:val="28"/>
                <w:szCs w:val="28"/>
                <w:lang w:val="kk-KZ"/>
              </w:rPr>
              <w:t xml:space="preserve"> </w:t>
            </w:r>
            <w:r w:rsidRPr="00133BBF">
              <w:rPr>
                <w:rFonts w:ascii="Times New Roman" w:eastAsia="Calibri" w:hAnsi="Times New Roman"/>
                <w:color w:val="000000"/>
                <w:sz w:val="28"/>
                <w:szCs w:val="28"/>
                <w:lang w:val="kk-KZ"/>
              </w:rPr>
              <w:t>қадағалау</w:t>
            </w:r>
            <w:r w:rsidR="00A710DF" w:rsidRPr="00133BBF">
              <w:rPr>
                <w:rFonts w:ascii="Times New Roman" w:eastAsia="Calibri" w:hAnsi="Times New Roman"/>
                <w:color w:val="000000"/>
                <w:sz w:val="28"/>
                <w:szCs w:val="28"/>
                <w:lang w:val="kk-KZ"/>
              </w:rPr>
              <w:t xml:space="preserve"> </w:t>
            </w:r>
            <w:r w:rsidRPr="00133BBF">
              <w:rPr>
                <w:rFonts w:ascii="Times New Roman" w:eastAsia="Calibri" w:hAnsi="Times New Roman"/>
                <w:color w:val="000000"/>
                <w:sz w:val="28"/>
                <w:szCs w:val="28"/>
                <w:lang w:val="kk-KZ"/>
              </w:rPr>
              <w:t>субъектісіне</w:t>
            </w:r>
            <w:r w:rsidR="00A710DF" w:rsidRPr="00133BBF">
              <w:rPr>
                <w:rFonts w:ascii="Times New Roman" w:eastAsia="Calibri" w:hAnsi="Times New Roman"/>
                <w:color w:val="000000"/>
                <w:sz w:val="28"/>
                <w:szCs w:val="28"/>
                <w:lang w:val="kk-KZ"/>
              </w:rPr>
              <w:t xml:space="preserve"> </w:t>
            </w:r>
            <w:r w:rsidRPr="00133BBF">
              <w:rPr>
                <w:rFonts w:ascii="Times New Roman" w:eastAsia="Calibri" w:hAnsi="Times New Roman"/>
                <w:color w:val="000000"/>
                <w:sz w:val="28"/>
                <w:szCs w:val="28"/>
                <w:lang w:val="kk-KZ"/>
              </w:rPr>
              <w:t>(объектісіне)</w:t>
            </w:r>
            <w:r w:rsidR="00A710DF" w:rsidRPr="00133BBF">
              <w:rPr>
                <w:rFonts w:ascii="Times New Roman" w:eastAsia="Calibri" w:hAnsi="Times New Roman"/>
                <w:color w:val="000000"/>
                <w:sz w:val="28"/>
                <w:szCs w:val="28"/>
                <w:lang w:val="kk-KZ"/>
              </w:rPr>
              <w:t xml:space="preserve"> </w:t>
            </w:r>
            <w:r w:rsidRPr="00133BBF">
              <w:rPr>
                <w:rFonts w:ascii="Times New Roman" w:eastAsia="Calibri" w:hAnsi="Times New Roman"/>
                <w:color w:val="000000"/>
                <w:sz w:val="28"/>
                <w:szCs w:val="28"/>
                <w:lang w:val="kk-KZ"/>
              </w:rPr>
              <w:t>бару</w:t>
            </w:r>
            <w:r w:rsidR="00A710DF" w:rsidRPr="00133BBF">
              <w:rPr>
                <w:rFonts w:ascii="Times New Roman" w:eastAsia="Calibri" w:hAnsi="Times New Roman"/>
                <w:color w:val="000000"/>
                <w:sz w:val="28"/>
                <w:szCs w:val="28"/>
                <w:lang w:val="kk-KZ"/>
              </w:rPr>
              <w:t xml:space="preserve"> </w:t>
            </w:r>
            <w:r w:rsidRPr="00133BBF">
              <w:rPr>
                <w:rFonts w:ascii="Times New Roman" w:eastAsia="Calibri" w:hAnsi="Times New Roman"/>
                <w:color w:val="000000"/>
                <w:sz w:val="28"/>
                <w:szCs w:val="28"/>
                <w:lang w:val="kk-KZ"/>
              </w:rPr>
              <w:t>арқылы</w:t>
            </w:r>
            <w:r w:rsidR="00A710DF" w:rsidRPr="00133BBF">
              <w:rPr>
                <w:rFonts w:ascii="Times New Roman" w:eastAsia="Calibri" w:hAnsi="Times New Roman"/>
                <w:color w:val="000000"/>
                <w:sz w:val="28"/>
                <w:szCs w:val="28"/>
                <w:lang w:val="kk-KZ"/>
              </w:rPr>
              <w:t xml:space="preserve"> </w:t>
            </w:r>
            <w:r w:rsidRPr="00133BBF">
              <w:rPr>
                <w:rFonts w:ascii="Times New Roman" w:eastAsia="Calibri" w:hAnsi="Times New Roman"/>
                <w:color w:val="000000"/>
                <w:sz w:val="28"/>
                <w:szCs w:val="28"/>
                <w:lang w:val="kk-KZ"/>
              </w:rPr>
              <w:t>профилактикалық</w:t>
            </w:r>
            <w:r w:rsidR="00A710DF" w:rsidRPr="00133BBF">
              <w:rPr>
                <w:rFonts w:ascii="Times New Roman" w:eastAsia="Calibri" w:hAnsi="Times New Roman"/>
                <w:color w:val="000000"/>
                <w:sz w:val="28"/>
                <w:szCs w:val="28"/>
                <w:lang w:val="kk-KZ"/>
              </w:rPr>
              <w:t xml:space="preserve"> </w:t>
            </w:r>
            <w:r w:rsidRPr="00133BBF">
              <w:rPr>
                <w:rFonts w:ascii="Times New Roman" w:eastAsia="Calibri" w:hAnsi="Times New Roman"/>
                <w:color w:val="000000"/>
                <w:sz w:val="28"/>
                <w:szCs w:val="28"/>
                <w:lang w:val="kk-KZ"/>
              </w:rPr>
              <w:t>бақылауға</w:t>
            </w:r>
            <w:r w:rsidR="00A710DF" w:rsidRPr="00133BBF">
              <w:rPr>
                <w:rFonts w:ascii="Times New Roman" w:eastAsia="Calibri" w:hAnsi="Times New Roman"/>
                <w:color w:val="000000"/>
                <w:sz w:val="28"/>
                <w:szCs w:val="28"/>
                <w:lang w:val="kk-KZ"/>
              </w:rPr>
              <w:t xml:space="preserve"> </w:t>
            </w:r>
            <w:r w:rsidRPr="00133BBF">
              <w:rPr>
                <w:rFonts w:ascii="Times New Roman" w:eastAsia="Calibri" w:hAnsi="Times New Roman"/>
                <w:color w:val="000000"/>
                <w:sz w:val="28"/>
                <w:szCs w:val="28"/>
                <w:lang w:val="kk-KZ"/>
              </w:rPr>
              <w:t>және</w:t>
            </w:r>
            <w:r w:rsidR="00A710DF" w:rsidRPr="00133BBF">
              <w:rPr>
                <w:rFonts w:ascii="Times New Roman" w:eastAsia="Calibri" w:hAnsi="Times New Roman"/>
                <w:color w:val="000000"/>
                <w:sz w:val="28"/>
                <w:szCs w:val="28"/>
                <w:lang w:val="kk-KZ"/>
              </w:rPr>
              <w:t xml:space="preserve"> </w:t>
            </w:r>
            <w:r w:rsidRPr="00133BBF">
              <w:rPr>
                <w:rFonts w:ascii="Times New Roman" w:eastAsia="Calibri" w:hAnsi="Times New Roman"/>
                <w:color w:val="000000"/>
                <w:sz w:val="28"/>
                <w:szCs w:val="28"/>
                <w:lang w:val="kk-KZ"/>
              </w:rPr>
              <w:t>тексерулердің</w:t>
            </w:r>
            <w:r w:rsidR="00A710DF" w:rsidRPr="00133BBF">
              <w:rPr>
                <w:rFonts w:ascii="Times New Roman" w:eastAsia="Calibri" w:hAnsi="Times New Roman"/>
                <w:color w:val="000000"/>
                <w:sz w:val="28"/>
                <w:szCs w:val="28"/>
                <w:lang w:val="kk-KZ"/>
              </w:rPr>
              <w:t xml:space="preserve"> </w:t>
            </w:r>
            <w:r w:rsidRPr="00133BBF">
              <w:rPr>
                <w:rFonts w:ascii="Times New Roman" w:eastAsia="Calibri" w:hAnsi="Times New Roman"/>
                <w:color w:val="000000"/>
                <w:sz w:val="28"/>
                <w:szCs w:val="28"/>
                <w:lang w:val="kk-KZ"/>
              </w:rPr>
              <w:t>барлық</w:t>
            </w:r>
            <w:r w:rsidR="00A710DF" w:rsidRPr="00133BBF">
              <w:rPr>
                <w:rFonts w:ascii="Times New Roman" w:eastAsia="Calibri" w:hAnsi="Times New Roman"/>
                <w:color w:val="000000"/>
                <w:sz w:val="28"/>
                <w:szCs w:val="28"/>
                <w:lang w:val="kk-KZ"/>
              </w:rPr>
              <w:t xml:space="preserve"> </w:t>
            </w:r>
            <w:r w:rsidRPr="00133BBF">
              <w:rPr>
                <w:rFonts w:ascii="Times New Roman" w:eastAsia="Calibri" w:hAnsi="Times New Roman"/>
                <w:color w:val="000000"/>
                <w:sz w:val="28"/>
                <w:szCs w:val="28"/>
                <w:lang w:val="kk-KZ"/>
              </w:rPr>
              <w:t>түрлеріне</w:t>
            </w:r>
            <w:r w:rsidR="00A710DF" w:rsidRPr="00133BBF">
              <w:rPr>
                <w:rFonts w:ascii="Times New Roman" w:eastAsia="Calibri" w:hAnsi="Times New Roman"/>
                <w:color w:val="000000"/>
                <w:sz w:val="28"/>
                <w:szCs w:val="28"/>
                <w:lang w:val="kk-KZ"/>
              </w:rPr>
              <w:t xml:space="preserve"> </w:t>
            </w:r>
            <w:r w:rsidRPr="00133BBF">
              <w:rPr>
                <w:rFonts w:ascii="Times New Roman" w:eastAsia="Calibri" w:hAnsi="Times New Roman"/>
                <w:color w:val="000000"/>
                <w:sz w:val="28"/>
                <w:szCs w:val="28"/>
                <w:lang w:val="kk-KZ"/>
              </w:rPr>
              <w:t>(талаптарға</w:t>
            </w:r>
            <w:r w:rsidR="00A710DF" w:rsidRPr="00133BBF">
              <w:rPr>
                <w:rFonts w:ascii="Times New Roman" w:eastAsia="Calibri" w:hAnsi="Times New Roman"/>
                <w:color w:val="000000"/>
                <w:sz w:val="28"/>
                <w:szCs w:val="28"/>
                <w:lang w:val="kk-KZ"/>
              </w:rPr>
              <w:t xml:space="preserve"> </w:t>
            </w:r>
            <w:r w:rsidRPr="00133BBF">
              <w:rPr>
                <w:rFonts w:ascii="Times New Roman" w:eastAsia="Calibri" w:hAnsi="Times New Roman"/>
                <w:color w:val="000000"/>
                <w:sz w:val="28"/>
                <w:szCs w:val="28"/>
                <w:lang w:val="kk-KZ"/>
              </w:rPr>
              <w:t>сәйкестігін</w:t>
            </w:r>
            <w:r w:rsidR="00A710DF" w:rsidRPr="00133BBF">
              <w:rPr>
                <w:rFonts w:ascii="Times New Roman" w:eastAsia="Calibri" w:hAnsi="Times New Roman"/>
                <w:color w:val="000000"/>
                <w:sz w:val="28"/>
                <w:szCs w:val="28"/>
                <w:lang w:val="kk-KZ"/>
              </w:rPr>
              <w:t xml:space="preserve"> </w:t>
            </w:r>
            <w:r w:rsidRPr="00133BBF">
              <w:rPr>
                <w:rFonts w:ascii="Times New Roman" w:eastAsia="Calibri" w:hAnsi="Times New Roman"/>
                <w:color w:val="000000"/>
                <w:sz w:val="28"/>
                <w:szCs w:val="28"/>
                <w:lang w:val="kk-KZ"/>
              </w:rPr>
              <w:t>тексеру</w:t>
            </w:r>
            <w:r w:rsidR="00A710DF" w:rsidRPr="00133BBF">
              <w:rPr>
                <w:rFonts w:ascii="Times New Roman" w:eastAsia="Calibri" w:hAnsi="Times New Roman"/>
                <w:color w:val="000000"/>
                <w:sz w:val="28"/>
                <w:szCs w:val="28"/>
                <w:lang w:val="kk-KZ"/>
              </w:rPr>
              <w:t xml:space="preserve"> </w:t>
            </w:r>
            <w:r w:rsidRPr="00133BBF">
              <w:rPr>
                <w:rFonts w:ascii="Times New Roman" w:eastAsia="Calibri" w:hAnsi="Times New Roman"/>
                <w:color w:val="000000"/>
                <w:sz w:val="28"/>
                <w:szCs w:val="28"/>
                <w:lang w:val="kk-KZ"/>
              </w:rPr>
              <w:t>және</w:t>
            </w:r>
            <w:r w:rsidR="00A710DF" w:rsidRPr="00133BBF">
              <w:rPr>
                <w:rFonts w:ascii="Times New Roman" w:eastAsia="Calibri" w:hAnsi="Times New Roman"/>
                <w:color w:val="000000"/>
                <w:sz w:val="28"/>
                <w:szCs w:val="28"/>
                <w:lang w:val="kk-KZ"/>
              </w:rPr>
              <w:t xml:space="preserve"> </w:t>
            </w:r>
            <w:r w:rsidRPr="00133BBF">
              <w:rPr>
                <w:rFonts w:ascii="Times New Roman" w:eastAsia="Calibri" w:hAnsi="Times New Roman"/>
                <w:color w:val="000000"/>
                <w:sz w:val="28"/>
                <w:szCs w:val="28"/>
                <w:lang w:val="kk-KZ"/>
              </w:rPr>
              <w:t>жоспардан</w:t>
            </w:r>
            <w:r w:rsidR="00A710DF" w:rsidRPr="00133BBF">
              <w:rPr>
                <w:rFonts w:ascii="Times New Roman" w:eastAsia="Calibri" w:hAnsi="Times New Roman"/>
                <w:color w:val="000000"/>
                <w:sz w:val="28"/>
                <w:szCs w:val="28"/>
                <w:lang w:val="kk-KZ"/>
              </w:rPr>
              <w:t xml:space="preserve"> </w:t>
            </w:r>
            <w:r w:rsidRPr="00133BBF">
              <w:rPr>
                <w:rFonts w:ascii="Times New Roman" w:eastAsia="Calibri" w:hAnsi="Times New Roman"/>
                <w:color w:val="000000"/>
                <w:sz w:val="28"/>
                <w:szCs w:val="28"/>
                <w:lang w:val="kk-KZ"/>
              </w:rPr>
              <w:t>тыс</w:t>
            </w:r>
            <w:r w:rsidR="00A710DF" w:rsidRPr="00133BBF">
              <w:rPr>
                <w:rFonts w:ascii="Times New Roman" w:eastAsia="Calibri" w:hAnsi="Times New Roman"/>
                <w:color w:val="000000"/>
                <w:sz w:val="28"/>
                <w:szCs w:val="28"/>
                <w:lang w:val="kk-KZ"/>
              </w:rPr>
              <w:t xml:space="preserve"> </w:t>
            </w:r>
            <w:r w:rsidRPr="00133BBF">
              <w:rPr>
                <w:rFonts w:ascii="Times New Roman" w:eastAsia="Calibri" w:hAnsi="Times New Roman"/>
                <w:color w:val="000000"/>
                <w:sz w:val="28"/>
                <w:szCs w:val="28"/>
                <w:lang w:val="kk-KZ"/>
              </w:rPr>
              <w:t>тексеру)</w:t>
            </w:r>
            <w:r w:rsidR="00A710DF" w:rsidRPr="00133BBF">
              <w:rPr>
                <w:rFonts w:ascii="Times New Roman" w:eastAsia="Calibri" w:hAnsi="Times New Roman"/>
                <w:color w:val="000000"/>
                <w:sz w:val="28"/>
                <w:szCs w:val="28"/>
                <w:lang w:val="kk-KZ"/>
              </w:rPr>
              <w:t xml:space="preserve"> </w:t>
            </w:r>
            <w:r w:rsidRPr="00133BBF">
              <w:rPr>
                <w:rFonts w:ascii="Times New Roman" w:eastAsia="Calibri" w:hAnsi="Times New Roman"/>
                <w:color w:val="000000"/>
                <w:sz w:val="28"/>
                <w:szCs w:val="28"/>
                <w:lang w:val="kk-KZ"/>
              </w:rPr>
              <w:t>жататындығына</w:t>
            </w:r>
            <w:r w:rsidR="00A710DF" w:rsidRPr="00133BBF">
              <w:rPr>
                <w:rFonts w:ascii="Times New Roman" w:eastAsia="Calibri" w:hAnsi="Times New Roman"/>
                <w:color w:val="000000"/>
                <w:sz w:val="28"/>
                <w:szCs w:val="28"/>
                <w:lang w:val="kk-KZ"/>
              </w:rPr>
              <w:t xml:space="preserve"> </w:t>
            </w:r>
            <w:r w:rsidRPr="00133BBF">
              <w:rPr>
                <w:rFonts w:ascii="Times New Roman" w:eastAsia="Calibri" w:hAnsi="Times New Roman"/>
                <w:color w:val="000000"/>
                <w:sz w:val="28"/>
                <w:szCs w:val="28"/>
                <w:lang w:val="kk-KZ"/>
              </w:rPr>
              <w:t>байланысты.</w:t>
            </w:r>
          </w:p>
          <w:p w:rsidR="004535D4" w:rsidRPr="00133BBF" w:rsidRDefault="004535D4" w:rsidP="004535D4">
            <w:pPr>
              <w:spacing w:after="0" w:line="240" w:lineRule="auto"/>
              <w:ind w:firstLine="284"/>
              <w:jc w:val="both"/>
              <w:rPr>
                <w:rFonts w:ascii="Times New Roman" w:eastAsia="Calibri" w:hAnsi="Times New Roman"/>
                <w:sz w:val="28"/>
                <w:szCs w:val="28"/>
                <w:lang w:val="kk-KZ"/>
              </w:rPr>
            </w:pPr>
            <w:r w:rsidRPr="00133BBF">
              <w:rPr>
                <w:rFonts w:ascii="Times New Roman" w:eastAsia="Calibri" w:hAnsi="Times New Roman"/>
                <w:color w:val="000000"/>
                <w:sz w:val="28"/>
                <w:szCs w:val="28"/>
                <w:lang w:val="kk-KZ"/>
              </w:rPr>
              <w:t>Ал</w:t>
            </w:r>
            <w:r w:rsidR="00A710DF" w:rsidRPr="00133BBF">
              <w:rPr>
                <w:rFonts w:ascii="Times New Roman" w:eastAsia="Calibri" w:hAnsi="Times New Roman"/>
                <w:color w:val="000000"/>
                <w:sz w:val="28"/>
                <w:szCs w:val="28"/>
                <w:lang w:val="kk-KZ"/>
              </w:rPr>
              <w:t xml:space="preserve"> </w:t>
            </w:r>
            <w:r w:rsidRPr="00133BBF">
              <w:rPr>
                <w:rFonts w:ascii="Times New Roman" w:eastAsia="Calibri" w:hAnsi="Times New Roman"/>
                <w:color w:val="000000"/>
                <w:sz w:val="28"/>
                <w:szCs w:val="28"/>
                <w:lang w:val="kk-KZ"/>
              </w:rPr>
              <w:t>бұзушылықты</w:t>
            </w:r>
            <w:r w:rsidR="00A710DF" w:rsidRPr="00133BBF">
              <w:rPr>
                <w:rFonts w:ascii="Times New Roman" w:eastAsia="Calibri" w:hAnsi="Times New Roman"/>
                <w:color w:val="000000"/>
                <w:sz w:val="28"/>
                <w:szCs w:val="28"/>
                <w:lang w:val="kk-KZ"/>
              </w:rPr>
              <w:t xml:space="preserve"> </w:t>
            </w:r>
            <w:r w:rsidRPr="00133BBF">
              <w:rPr>
                <w:rFonts w:ascii="Times New Roman" w:eastAsia="Calibri" w:hAnsi="Times New Roman"/>
                <w:color w:val="000000"/>
                <w:sz w:val="28"/>
                <w:szCs w:val="28"/>
                <w:lang w:val="kk-KZ"/>
              </w:rPr>
              <w:t>жою</w:t>
            </w:r>
            <w:r w:rsidR="00A710DF" w:rsidRPr="00133BBF">
              <w:rPr>
                <w:rFonts w:ascii="Times New Roman" w:eastAsia="Calibri" w:hAnsi="Times New Roman"/>
                <w:color w:val="000000"/>
                <w:sz w:val="28"/>
                <w:szCs w:val="28"/>
                <w:lang w:val="kk-KZ"/>
              </w:rPr>
              <w:t xml:space="preserve"> </w:t>
            </w:r>
            <w:r w:rsidRPr="00133BBF">
              <w:rPr>
                <w:rFonts w:ascii="Times New Roman" w:eastAsia="Calibri" w:hAnsi="Times New Roman"/>
                <w:color w:val="000000"/>
                <w:sz w:val="28"/>
                <w:szCs w:val="28"/>
                <w:lang w:val="kk-KZ"/>
              </w:rPr>
              <w:t>туралы</w:t>
            </w:r>
            <w:r w:rsidR="00A710DF" w:rsidRPr="00133BBF">
              <w:rPr>
                <w:rFonts w:ascii="Times New Roman" w:eastAsia="Calibri" w:hAnsi="Times New Roman"/>
                <w:color w:val="000000"/>
                <w:sz w:val="28"/>
                <w:szCs w:val="28"/>
                <w:lang w:val="kk-KZ"/>
              </w:rPr>
              <w:t xml:space="preserve"> </w:t>
            </w:r>
            <w:r w:rsidRPr="00133BBF">
              <w:rPr>
                <w:rFonts w:ascii="Times New Roman" w:eastAsia="Calibri" w:hAnsi="Times New Roman"/>
                <w:color w:val="000000"/>
                <w:sz w:val="28"/>
                <w:szCs w:val="28"/>
                <w:lang w:val="kk-KZ"/>
              </w:rPr>
              <w:t>нұсқаманың</w:t>
            </w:r>
            <w:r w:rsidR="00A710DF" w:rsidRPr="00133BBF">
              <w:rPr>
                <w:rFonts w:ascii="Times New Roman" w:eastAsia="Calibri" w:hAnsi="Times New Roman"/>
                <w:color w:val="000000"/>
                <w:sz w:val="28"/>
                <w:szCs w:val="28"/>
                <w:lang w:val="kk-KZ"/>
              </w:rPr>
              <w:t xml:space="preserve"> </w:t>
            </w:r>
            <w:r w:rsidRPr="00133BBF">
              <w:rPr>
                <w:rFonts w:ascii="Times New Roman" w:eastAsia="Calibri" w:hAnsi="Times New Roman"/>
                <w:color w:val="000000"/>
                <w:sz w:val="28"/>
                <w:szCs w:val="28"/>
                <w:lang w:val="kk-KZ"/>
              </w:rPr>
              <w:t>жарамсыздығы</w:t>
            </w:r>
            <w:r w:rsidR="00A710DF" w:rsidRPr="00133BBF">
              <w:rPr>
                <w:rFonts w:ascii="Times New Roman" w:eastAsia="Calibri" w:hAnsi="Times New Roman"/>
                <w:color w:val="000000"/>
                <w:sz w:val="28"/>
                <w:szCs w:val="28"/>
                <w:lang w:val="kk-KZ"/>
              </w:rPr>
              <w:t xml:space="preserve"> </w:t>
            </w:r>
            <w:r w:rsidRPr="00133BBF">
              <w:rPr>
                <w:rFonts w:ascii="Times New Roman" w:eastAsia="Calibri" w:hAnsi="Times New Roman"/>
                <w:color w:val="000000"/>
                <w:sz w:val="28"/>
                <w:szCs w:val="28"/>
                <w:lang w:val="kk-KZ"/>
              </w:rPr>
              <w:t>бақылау</w:t>
            </w:r>
            <w:r w:rsidR="00A710DF" w:rsidRPr="00133BBF">
              <w:rPr>
                <w:rFonts w:ascii="Times New Roman" w:eastAsia="Calibri" w:hAnsi="Times New Roman"/>
                <w:color w:val="000000"/>
                <w:sz w:val="28"/>
                <w:szCs w:val="28"/>
                <w:lang w:val="kk-KZ"/>
              </w:rPr>
              <w:t xml:space="preserve"> </w:t>
            </w:r>
            <w:r w:rsidRPr="00133BBF">
              <w:rPr>
                <w:rFonts w:ascii="Times New Roman" w:eastAsia="Calibri" w:hAnsi="Times New Roman"/>
                <w:color w:val="000000"/>
                <w:sz w:val="28"/>
                <w:szCs w:val="28"/>
                <w:lang w:val="kk-KZ"/>
              </w:rPr>
              <w:t>және</w:t>
            </w:r>
            <w:r w:rsidR="00A710DF" w:rsidRPr="00133BBF">
              <w:rPr>
                <w:rFonts w:ascii="Times New Roman" w:eastAsia="Calibri" w:hAnsi="Times New Roman"/>
                <w:color w:val="000000"/>
                <w:sz w:val="28"/>
                <w:szCs w:val="28"/>
                <w:lang w:val="kk-KZ"/>
              </w:rPr>
              <w:t xml:space="preserve"> </w:t>
            </w:r>
            <w:r w:rsidRPr="00133BBF">
              <w:rPr>
                <w:rFonts w:ascii="Times New Roman" w:eastAsia="Calibri" w:hAnsi="Times New Roman"/>
                <w:color w:val="000000"/>
                <w:sz w:val="28"/>
                <w:szCs w:val="28"/>
                <w:lang w:val="kk-KZ"/>
              </w:rPr>
              <w:t>қадағалау</w:t>
            </w:r>
            <w:r w:rsidR="00A710DF" w:rsidRPr="00133BBF">
              <w:rPr>
                <w:rFonts w:ascii="Times New Roman" w:eastAsia="Calibri" w:hAnsi="Times New Roman"/>
                <w:color w:val="000000"/>
                <w:sz w:val="28"/>
                <w:szCs w:val="28"/>
                <w:lang w:val="kk-KZ"/>
              </w:rPr>
              <w:t xml:space="preserve"> </w:t>
            </w:r>
            <w:r w:rsidRPr="00133BBF">
              <w:rPr>
                <w:rFonts w:ascii="Times New Roman" w:eastAsia="Calibri" w:hAnsi="Times New Roman"/>
                <w:color w:val="000000"/>
                <w:sz w:val="28"/>
                <w:szCs w:val="28"/>
                <w:lang w:val="kk-KZ"/>
              </w:rPr>
              <w:t>субъектісіне</w:t>
            </w:r>
            <w:r w:rsidR="00A710DF" w:rsidRPr="00133BBF">
              <w:rPr>
                <w:rFonts w:ascii="Times New Roman" w:eastAsia="Calibri" w:hAnsi="Times New Roman"/>
                <w:color w:val="000000"/>
                <w:sz w:val="28"/>
                <w:szCs w:val="28"/>
                <w:lang w:val="kk-KZ"/>
              </w:rPr>
              <w:t xml:space="preserve"> </w:t>
            </w:r>
            <w:r w:rsidRPr="00133BBF">
              <w:rPr>
                <w:rFonts w:ascii="Times New Roman" w:eastAsia="Calibri" w:hAnsi="Times New Roman"/>
                <w:color w:val="000000"/>
                <w:sz w:val="28"/>
                <w:szCs w:val="28"/>
                <w:lang w:val="kk-KZ"/>
              </w:rPr>
              <w:t>(объектісіне)</w:t>
            </w:r>
            <w:r w:rsidR="00A710DF" w:rsidRPr="00133BBF">
              <w:rPr>
                <w:rFonts w:ascii="Times New Roman" w:eastAsia="Calibri" w:hAnsi="Times New Roman"/>
                <w:color w:val="000000"/>
                <w:sz w:val="28"/>
                <w:szCs w:val="28"/>
                <w:lang w:val="kk-KZ"/>
              </w:rPr>
              <w:t xml:space="preserve"> </w:t>
            </w:r>
            <w:r w:rsidRPr="00133BBF">
              <w:rPr>
                <w:rFonts w:ascii="Times New Roman" w:eastAsia="Calibri" w:hAnsi="Times New Roman"/>
                <w:color w:val="000000"/>
                <w:sz w:val="28"/>
                <w:szCs w:val="28"/>
                <w:lang w:val="kk-KZ"/>
              </w:rPr>
              <w:t>бару</w:t>
            </w:r>
            <w:r w:rsidR="00A710DF" w:rsidRPr="00133BBF">
              <w:rPr>
                <w:rFonts w:ascii="Times New Roman" w:eastAsia="Calibri" w:hAnsi="Times New Roman"/>
                <w:color w:val="000000"/>
                <w:sz w:val="28"/>
                <w:szCs w:val="28"/>
                <w:lang w:val="kk-KZ"/>
              </w:rPr>
              <w:t xml:space="preserve"> </w:t>
            </w:r>
            <w:r w:rsidRPr="00133BBF">
              <w:rPr>
                <w:rFonts w:ascii="Times New Roman" w:eastAsia="Calibri" w:hAnsi="Times New Roman"/>
                <w:color w:val="000000"/>
                <w:sz w:val="28"/>
                <w:szCs w:val="28"/>
                <w:lang w:val="kk-KZ"/>
              </w:rPr>
              <w:t>арқылы</w:t>
            </w:r>
            <w:r w:rsidR="00A710DF" w:rsidRPr="00133BBF">
              <w:rPr>
                <w:rFonts w:ascii="Times New Roman" w:eastAsia="Calibri" w:hAnsi="Times New Roman"/>
                <w:color w:val="000000"/>
                <w:sz w:val="28"/>
                <w:szCs w:val="28"/>
                <w:lang w:val="kk-KZ"/>
              </w:rPr>
              <w:t xml:space="preserve"> </w:t>
            </w:r>
            <w:r w:rsidRPr="00133BBF">
              <w:rPr>
                <w:rFonts w:ascii="Times New Roman" w:eastAsia="Calibri" w:hAnsi="Times New Roman"/>
                <w:color w:val="000000"/>
                <w:sz w:val="28"/>
                <w:szCs w:val="28"/>
                <w:lang w:val="kk-KZ"/>
              </w:rPr>
              <w:t>кәсіптік</w:t>
            </w:r>
            <w:r w:rsidR="00A710DF" w:rsidRPr="00133BBF">
              <w:rPr>
                <w:rFonts w:ascii="Times New Roman" w:eastAsia="Calibri" w:hAnsi="Times New Roman"/>
                <w:color w:val="000000"/>
                <w:sz w:val="28"/>
                <w:szCs w:val="28"/>
                <w:lang w:val="kk-KZ"/>
              </w:rPr>
              <w:t xml:space="preserve"> </w:t>
            </w:r>
            <w:r w:rsidRPr="00133BBF">
              <w:rPr>
                <w:rFonts w:ascii="Times New Roman" w:eastAsia="Calibri" w:hAnsi="Times New Roman"/>
                <w:color w:val="000000"/>
                <w:sz w:val="28"/>
                <w:szCs w:val="28"/>
                <w:lang w:val="kk-KZ"/>
              </w:rPr>
              <w:t>бақылауға</w:t>
            </w:r>
            <w:r w:rsidR="00A710DF" w:rsidRPr="00133BBF">
              <w:rPr>
                <w:rFonts w:ascii="Times New Roman" w:eastAsia="Calibri" w:hAnsi="Times New Roman"/>
                <w:color w:val="000000"/>
                <w:sz w:val="28"/>
                <w:szCs w:val="28"/>
                <w:lang w:val="kk-KZ"/>
              </w:rPr>
              <w:t xml:space="preserve"> </w:t>
            </w:r>
            <w:r w:rsidRPr="00133BBF">
              <w:rPr>
                <w:rFonts w:ascii="Times New Roman" w:eastAsia="Calibri" w:hAnsi="Times New Roman"/>
                <w:color w:val="000000"/>
                <w:sz w:val="28"/>
                <w:szCs w:val="28"/>
                <w:lang w:val="kk-KZ"/>
              </w:rPr>
              <w:t>және</w:t>
            </w:r>
            <w:r w:rsidR="00A710DF" w:rsidRPr="00133BBF">
              <w:rPr>
                <w:rFonts w:ascii="Times New Roman" w:eastAsia="Calibri" w:hAnsi="Times New Roman"/>
                <w:color w:val="000000"/>
                <w:sz w:val="28"/>
                <w:szCs w:val="28"/>
                <w:lang w:val="kk-KZ"/>
              </w:rPr>
              <w:t xml:space="preserve"> </w:t>
            </w:r>
            <w:r w:rsidRPr="00133BBF">
              <w:rPr>
                <w:rFonts w:ascii="Times New Roman" w:eastAsia="Calibri" w:hAnsi="Times New Roman"/>
                <w:color w:val="000000"/>
                <w:sz w:val="28"/>
                <w:szCs w:val="28"/>
                <w:lang w:val="kk-KZ"/>
              </w:rPr>
              <w:t>жоспардан</w:t>
            </w:r>
            <w:r w:rsidR="00A710DF" w:rsidRPr="00133BBF">
              <w:rPr>
                <w:rFonts w:ascii="Times New Roman" w:eastAsia="Calibri" w:hAnsi="Times New Roman"/>
                <w:color w:val="000000"/>
                <w:sz w:val="28"/>
                <w:szCs w:val="28"/>
                <w:lang w:val="kk-KZ"/>
              </w:rPr>
              <w:t xml:space="preserve"> </w:t>
            </w:r>
            <w:r w:rsidRPr="00133BBF">
              <w:rPr>
                <w:rFonts w:ascii="Times New Roman" w:eastAsia="Calibri" w:hAnsi="Times New Roman"/>
                <w:color w:val="000000"/>
                <w:sz w:val="28"/>
                <w:szCs w:val="28"/>
                <w:lang w:val="kk-KZ"/>
              </w:rPr>
              <w:t>тыс</w:t>
            </w:r>
            <w:r w:rsidR="00A710DF" w:rsidRPr="00133BBF">
              <w:rPr>
                <w:rFonts w:ascii="Times New Roman" w:eastAsia="Calibri" w:hAnsi="Times New Roman"/>
                <w:color w:val="000000"/>
                <w:sz w:val="28"/>
                <w:szCs w:val="28"/>
                <w:lang w:val="kk-KZ"/>
              </w:rPr>
              <w:t xml:space="preserve"> </w:t>
            </w:r>
            <w:r w:rsidRPr="00133BBF">
              <w:rPr>
                <w:rFonts w:ascii="Times New Roman" w:eastAsia="Calibri" w:hAnsi="Times New Roman"/>
                <w:color w:val="000000"/>
                <w:sz w:val="28"/>
                <w:szCs w:val="28"/>
                <w:lang w:val="kk-KZ"/>
              </w:rPr>
              <w:t>тексеруге</w:t>
            </w:r>
            <w:r w:rsidR="00A710DF" w:rsidRPr="00133BBF">
              <w:rPr>
                <w:rFonts w:ascii="Times New Roman" w:eastAsia="Calibri" w:hAnsi="Times New Roman"/>
                <w:color w:val="000000"/>
                <w:sz w:val="28"/>
                <w:szCs w:val="28"/>
                <w:lang w:val="kk-KZ"/>
              </w:rPr>
              <w:t xml:space="preserve"> </w:t>
            </w:r>
            <w:r w:rsidRPr="00133BBF">
              <w:rPr>
                <w:rFonts w:ascii="Times New Roman" w:eastAsia="Calibri" w:hAnsi="Times New Roman"/>
                <w:color w:val="000000"/>
                <w:sz w:val="28"/>
                <w:szCs w:val="28"/>
                <w:lang w:val="kk-KZ"/>
              </w:rPr>
              <w:t>ғана</w:t>
            </w:r>
            <w:r w:rsidR="00A710DF" w:rsidRPr="00133BBF">
              <w:rPr>
                <w:rFonts w:ascii="Times New Roman" w:eastAsia="Calibri" w:hAnsi="Times New Roman"/>
                <w:color w:val="000000"/>
                <w:sz w:val="28"/>
                <w:szCs w:val="28"/>
                <w:lang w:val="kk-KZ"/>
              </w:rPr>
              <w:t xml:space="preserve"> </w:t>
            </w:r>
            <w:r w:rsidRPr="00133BBF">
              <w:rPr>
                <w:rFonts w:ascii="Times New Roman" w:eastAsia="Calibri" w:hAnsi="Times New Roman"/>
                <w:color w:val="000000"/>
                <w:sz w:val="28"/>
                <w:szCs w:val="28"/>
                <w:lang w:val="kk-KZ"/>
              </w:rPr>
              <w:t>қатысты</w:t>
            </w:r>
            <w:r w:rsidR="00A710DF" w:rsidRPr="00133BBF">
              <w:rPr>
                <w:rFonts w:ascii="Times New Roman" w:eastAsia="Calibri" w:hAnsi="Times New Roman"/>
                <w:color w:val="000000"/>
                <w:sz w:val="28"/>
                <w:szCs w:val="28"/>
                <w:lang w:val="kk-KZ"/>
              </w:rPr>
              <w:t xml:space="preserve"> </w:t>
            </w:r>
            <w:r w:rsidRPr="00133BBF">
              <w:rPr>
                <w:rFonts w:ascii="Times New Roman" w:eastAsia="Calibri" w:hAnsi="Times New Roman"/>
                <w:color w:val="000000"/>
                <w:sz w:val="28"/>
                <w:szCs w:val="28"/>
                <w:lang w:val="kk-KZ"/>
              </w:rPr>
              <w:t>болады.</w:t>
            </w:r>
          </w:p>
        </w:tc>
      </w:tr>
      <w:tr w:rsidR="004535D4" w:rsidRPr="00F25527" w:rsidTr="00D950D7">
        <w:tc>
          <w:tcPr>
            <w:tcW w:w="678" w:type="dxa"/>
            <w:tcBorders>
              <w:top w:val="single" w:sz="4" w:space="0" w:color="auto"/>
              <w:left w:val="single" w:sz="4" w:space="0" w:color="auto"/>
              <w:bottom w:val="single" w:sz="4" w:space="0" w:color="auto"/>
              <w:right w:val="single" w:sz="4" w:space="0" w:color="auto"/>
            </w:tcBorders>
          </w:tcPr>
          <w:p w:rsidR="004535D4" w:rsidRPr="00133BBF" w:rsidRDefault="004535D4" w:rsidP="004535D4">
            <w:pPr>
              <w:numPr>
                <w:ilvl w:val="0"/>
                <w:numId w:val="23"/>
              </w:numPr>
              <w:spacing w:after="0" w:line="240" w:lineRule="auto"/>
              <w:ind w:left="0" w:firstLine="0"/>
              <w:jc w:val="center"/>
              <w:rPr>
                <w:rFonts w:ascii="Times New Roman" w:eastAsia="Calibri" w:hAnsi="Times New Roman"/>
                <w:sz w:val="28"/>
                <w:szCs w:val="28"/>
                <w:lang w:val="kk-KZ"/>
              </w:rPr>
            </w:pPr>
          </w:p>
        </w:tc>
        <w:tc>
          <w:tcPr>
            <w:tcW w:w="1276" w:type="dxa"/>
            <w:tcBorders>
              <w:top w:val="single" w:sz="4" w:space="0" w:color="auto"/>
              <w:left w:val="single" w:sz="4" w:space="0" w:color="auto"/>
              <w:bottom w:val="single" w:sz="4" w:space="0" w:color="auto"/>
              <w:right w:val="single" w:sz="4" w:space="0" w:color="auto"/>
            </w:tcBorders>
          </w:tcPr>
          <w:p w:rsidR="004535D4" w:rsidRPr="00133BBF" w:rsidRDefault="004535D4" w:rsidP="004535D4">
            <w:pPr>
              <w:spacing w:after="0" w:line="240" w:lineRule="auto"/>
              <w:rPr>
                <w:rFonts w:ascii="Times New Roman" w:eastAsia="Calibri" w:hAnsi="Times New Roman"/>
                <w:color w:val="000000"/>
                <w:sz w:val="28"/>
                <w:szCs w:val="28"/>
                <w:lang w:val="kk-KZ"/>
              </w:rPr>
            </w:pPr>
          </w:p>
        </w:tc>
        <w:tc>
          <w:tcPr>
            <w:tcW w:w="4533" w:type="dxa"/>
            <w:tcBorders>
              <w:top w:val="single" w:sz="4" w:space="0" w:color="auto"/>
              <w:left w:val="single" w:sz="4" w:space="0" w:color="auto"/>
              <w:bottom w:val="single" w:sz="4" w:space="0" w:color="auto"/>
              <w:right w:val="single" w:sz="4" w:space="0" w:color="auto"/>
            </w:tcBorders>
          </w:tcPr>
          <w:p w:rsidR="004535D4" w:rsidRPr="00133BBF" w:rsidRDefault="004535D4" w:rsidP="00D113BD">
            <w:pPr>
              <w:spacing w:after="0" w:line="240" w:lineRule="auto"/>
              <w:ind w:firstLine="173"/>
              <w:jc w:val="both"/>
              <w:rPr>
                <w:rFonts w:ascii="Times New Roman" w:hAnsi="Times New Roman"/>
                <w:color w:val="000000"/>
                <w:sz w:val="28"/>
                <w:szCs w:val="28"/>
                <w:lang w:val="kk-KZ"/>
              </w:rPr>
            </w:pPr>
            <w:r w:rsidRPr="00133BBF">
              <w:rPr>
                <w:rFonts w:ascii="Times New Roman" w:hAnsi="Times New Roman"/>
                <w:color w:val="000000"/>
                <w:sz w:val="28"/>
                <w:szCs w:val="28"/>
                <w:lang w:val="kk-KZ"/>
              </w:rPr>
              <w:t>157-бап.</w:t>
            </w:r>
            <w:r w:rsidR="00A710DF" w:rsidRPr="00133BBF">
              <w:rPr>
                <w:rFonts w:ascii="Times New Roman" w:hAnsi="Times New Roman"/>
                <w:color w:val="000000"/>
                <w:sz w:val="28"/>
                <w:szCs w:val="28"/>
                <w:lang w:val="kk-KZ"/>
              </w:rPr>
              <w:t xml:space="preserve"> </w:t>
            </w:r>
            <w:r w:rsidRPr="00133BBF">
              <w:rPr>
                <w:rFonts w:ascii="Times New Roman" w:hAnsi="Times New Roman"/>
                <w:color w:val="000000"/>
                <w:sz w:val="28"/>
                <w:szCs w:val="28"/>
                <w:lang w:val="kk-KZ"/>
              </w:rPr>
              <w:t>Бақылау</w:t>
            </w:r>
            <w:r w:rsidR="00A710DF" w:rsidRPr="00133BBF">
              <w:rPr>
                <w:rFonts w:ascii="Times New Roman" w:hAnsi="Times New Roman"/>
                <w:color w:val="000000"/>
                <w:sz w:val="28"/>
                <w:szCs w:val="28"/>
                <w:lang w:val="kk-KZ"/>
              </w:rPr>
              <w:t xml:space="preserve"> </w:t>
            </w:r>
            <w:r w:rsidRPr="00133BBF">
              <w:rPr>
                <w:rFonts w:ascii="Times New Roman" w:hAnsi="Times New Roman"/>
                <w:color w:val="000000"/>
                <w:sz w:val="28"/>
                <w:szCs w:val="28"/>
                <w:lang w:val="kk-KZ"/>
              </w:rPr>
              <w:t>және</w:t>
            </w:r>
            <w:r w:rsidR="00A710DF" w:rsidRPr="00133BBF">
              <w:rPr>
                <w:rFonts w:ascii="Times New Roman" w:hAnsi="Times New Roman"/>
                <w:color w:val="000000"/>
                <w:sz w:val="28"/>
                <w:szCs w:val="28"/>
                <w:lang w:val="kk-KZ"/>
              </w:rPr>
              <w:t xml:space="preserve"> </w:t>
            </w:r>
            <w:r w:rsidRPr="00133BBF">
              <w:rPr>
                <w:rFonts w:ascii="Times New Roman" w:hAnsi="Times New Roman"/>
                <w:color w:val="000000"/>
                <w:sz w:val="28"/>
                <w:szCs w:val="28"/>
                <w:lang w:val="kk-KZ"/>
              </w:rPr>
              <w:t>қадағалау</w:t>
            </w:r>
            <w:r w:rsidR="00A710DF" w:rsidRPr="00133BBF">
              <w:rPr>
                <w:rFonts w:ascii="Times New Roman" w:hAnsi="Times New Roman"/>
                <w:color w:val="000000"/>
                <w:sz w:val="28"/>
                <w:szCs w:val="28"/>
                <w:lang w:val="kk-KZ"/>
              </w:rPr>
              <w:t xml:space="preserve"> </w:t>
            </w:r>
            <w:r w:rsidRPr="00133BBF">
              <w:rPr>
                <w:rFonts w:ascii="Times New Roman" w:hAnsi="Times New Roman"/>
                <w:color w:val="000000"/>
                <w:sz w:val="28"/>
                <w:szCs w:val="28"/>
                <w:lang w:val="kk-KZ"/>
              </w:rPr>
              <w:t>органдарының</w:t>
            </w:r>
            <w:r w:rsidR="00A710DF" w:rsidRPr="00133BBF">
              <w:rPr>
                <w:rFonts w:ascii="Times New Roman" w:hAnsi="Times New Roman"/>
                <w:color w:val="000000"/>
                <w:sz w:val="28"/>
                <w:szCs w:val="28"/>
                <w:lang w:val="kk-KZ"/>
              </w:rPr>
              <w:t xml:space="preserve"> </w:t>
            </w:r>
            <w:r w:rsidRPr="00133BBF">
              <w:rPr>
                <w:rFonts w:ascii="Times New Roman" w:hAnsi="Times New Roman"/>
                <w:color w:val="000000"/>
                <w:sz w:val="28"/>
                <w:szCs w:val="28"/>
                <w:lang w:val="kk-KZ"/>
              </w:rPr>
              <w:t>және</w:t>
            </w:r>
            <w:r w:rsidR="00A710DF" w:rsidRPr="00133BBF">
              <w:rPr>
                <w:rFonts w:ascii="Times New Roman" w:hAnsi="Times New Roman"/>
                <w:color w:val="000000"/>
                <w:sz w:val="28"/>
                <w:szCs w:val="28"/>
                <w:lang w:val="kk-KZ"/>
              </w:rPr>
              <w:t xml:space="preserve"> </w:t>
            </w:r>
            <w:r w:rsidRPr="00133BBF">
              <w:rPr>
                <w:rFonts w:ascii="Times New Roman" w:hAnsi="Times New Roman"/>
                <w:color w:val="000000"/>
                <w:sz w:val="28"/>
                <w:szCs w:val="28"/>
                <w:lang w:val="kk-KZ"/>
              </w:rPr>
              <w:t>олардың</w:t>
            </w:r>
            <w:r w:rsidR="00A710DF" w:rsidRPr="00133BBF">
              <w:rPr>
                <w:rFonts w:ascii="Times New Roman" w:hAnsi="Times New Roman"/>
                <w:color w:val="000000"/>
                <w:sz w:val="28"/>
                <w:szCs w:val="28"/>
                <w:lang w:val="kk-KZ"/>
              </w:rPr>
              <w:t xml:space="preserve"> </w:t>
            </w:r>
            <w:r w:rsidRPr="00133BBF">
              <w:rPr>
                <w:rFonts w:ascii="Times New Roman" w:hAnsi="Times New Roman"/>
                <w:color w:val="000000"/>
                <w:sz w:val="28"/>
                <w:szCs w:val="28"/>
                <w:lang w:val="kk-KZ"/>
              </w:rPr>
              <w:t>лауазымды</w:t>
            </w:r>
            <w:r w:rsidR="00A710DF" w:rsidRPr="00133BBF">
              <w:rPr>
                <w:rFonts w:ascii="Times New Roman" w:hAnsi="Times New Roman"/>
                <w:color w:val="000000"/>
                <w:sz w:val="28"/>
                <w:szCs w:val="28"/>
                <w:lang w:val="kk-KZ"/>
              </w:rPr>
              <w:t xml:space="preserve"> </w:t>
            </w:r>
            <w:r w:rsidRPr="00133BBF">
              <w:rPr>
                <w:rFonts w:ascii="Times New Roman" w:hAnsi="Times New Roman"/>
                <w:color w:val="000000"/>
                <w:sz w:val="28"/>
                <w:szCs w:val="28"/>
                <w:lang w:val="kk-KZ"/>
              </w:rPr>
              <w:t>адамдарының</w:t>
            </w:r>
            <w:r w:rsidR="00A710DF" w:rsidRPr="00133BBF">
              <w:rPr>
                <w:rFonts w:ascii="Times New Roman" w:hAnsi="Times New Roman"/>
                <w:color w:val="000000"/>
                <w:sz w:val="28"/>
                <w:szCs w:val="28"/>
                <w:lang w:val="kk-KZ"/>
              </w:rPr>
              <w:t xml:space="preserve"> </w:t>
            </w:r>
            <w:r w:rsidRPr="00133BBF">
              <w:rPr>
                <w:rFonts w:ascii="Times New Roman" w:hAnsi="Times New Roman"/>
                <w:color w:val="000000"/>
                <w:sz w:val="28"/>
                <w:szCs w:val="28"/>
                <w:lang w:val="kk-KZ"/>
              </w:rPr>
              <w:t>шешімдеріне,</w:t>
            </w:r>
            <w:r w:rsidR="00A710DF" w:rsidRPr="00133BBF">
              <w:rPr>
                <w:rFonts w:ascii="Times New Roman" w:hAnsi="Times New Roman"/>
                <w:color w:val="000000"/>
                <w:sz w:val="28"/>
                <w:szCs w:val="28"/>
                <w:lang w:val="kk-KZ"/>
              </w:rPr>
              <w:t xml:space="preserve"> </w:t>
            </w:r>
            <w:r w:rsidRPr="00133BBF">
              <w:rPr>
                <w:rFonts w:ascii="Times New Roman" w:hAnsi="Times New Roman"/>
                <w:color w:val="000000"/>
                <w:sz w:val="28"/>
                <w:szCs w:val="28"/>
                <w:lang w:val="kk-KZ"/>
              </w:rPr>
              <w:t>әрекеттеріне</w:t>
            </w:r>
            <w:r w:rsidR="00A710DF" w:rsidRPr="00133BBF">
              <w:rPr>
                <w:rFonts w:ascii="Times New Roman" w:hAnsi="Times New Roman"/>
                <w:color w:val="000000"/>
                <w:sz w:val="28"/>
                <w:szCs w:val="28"/>
                <w:lang w:val="kk-KZ"/>
              </w:rPr>
              <w:t xml:space="preserve"> </w:t>
            </w:r>
            <w:r w:rsidRPr="00133BBF">
              <w:rPr>
                <w:rFonts w:ascii="Times New Roman" w:hAnsi="Times New Roman"/>
                <w:color w:val="000000"/>
                <w:sz w:val="28"/>
                <w:szCs w:val="28"/>
                <w:lang w:val="kk-KZ"/>
              </w:rPr>
              <w:t>(әрекетсіздігіне)</w:t>
            </w:r>
            <w:r w:rsidR="00A710DF" w:rsidRPr="00133BBF">
              <w:rPr>
                <w:rFonts w:ascii="Times New Roman" w:hAnsi="Times New Roman"/>
                <w:color w:val="000000"/>
                <w:sz w:val="28"/>
                <w:szCs w:val="28"/>
                <w:lang w:val="kk-KZ"/>
              </w:rPr>
              <w:t xml:space="preserve"> </w:t>
            </w:r>
            <w:r w:rsidRPr="00133BBF">
              <w:rPr>
                <w:rFonts w:ascii="Times New Roman" w:hAnsi="Times New Roman"/>
                <w:color w:val="000000"/>
                <w:sz w:val="28"/>
                <w:szCs w:val="28"/>
                <w:lang w:val="kk-KZ"/>
              </w:rPr>
              <w:t>шағымдану</w:t>
            </w:r>
            <w:r w:rsidR="00A710DF" w:rsidRPr="00133BBF">
              <w:rPr>
                <w:rFonts w:ascii="Times New Roman" w:hAnsi="Times New Roman"/>
                <w:color w:val="000000"/>
                <w:sz w:val="28"/>
                <w:szCs w:val="28"/>
                <w:lang w:val="kk-KZ"/>
              </w:rPr>
              <w:t xml:space="preserve"> </w:t>
            </w:r>
            <w:r w:rsidRPr="00133BBF">
              <w:rPr>
                <w:rFonts w:ascii="Times New Roman" w:hAnsi="Times New Roman"/>
                <w:color w:val="000000"/>
                <w:sz w:val="28"/>
                <w:szCs w:val="28"/>
                <w:lang w:val="kk-KZ"/>
              </w:rPr>
              <w:t>тәртібі</w:t>
            </w:r>
          </w:p>
          <w:p w:rsidR="004535D4" w:rsidRPr="00133BBF" w:rsidRDefault="004535D4" w:rsidP="00D113BD">
            <w:pPr>
              <w:spacing w:after="0" w:line="240" w:lineRule="auto"/>
              <w:ind w:firstLine="173"/>
              <w:jc w:val="both"/>
              <w:rPr>
                <w:rFonts w:ascii="Times New Roman" w:hAnsi="Times New Roman"/>
                <w:color w:val="000000"/>
                <w:sz w:val="28"/>
                <w:szCs w:val="28"/>
                <w:lang w:val="kk-KZ"/>
              </w:rPr>
            </w:pPr>
            <w:r w:rsidRPr="00133BBF">
              <w:rPr>
                <w:rFonts w:ascii="Times New Roman" w:hAnsi="Times New Roman"/>
                <w:color w:val="000000"/>
                <w:sz w:val="28"/>
                <w:szCs w:val="28"/>
                <w:lang w:val="kk-KZ"/>
              </w:rPr>
              <w:t>1.</w:t>
            </w:r>
            <w:r w:rsidR="00A710DF" w:rsidRPr="00133BBF">
              <w:rPr>
                <w:rFonts w:ascii="Times New Roman" w:hAnsi="Times New Roman"/>
                <w:color w:val="000000"/>
                <w:sz w:val="28"/>
                <w:szCs w:val="28"/>
                <w:lang w:val="kk-KZ"/>
              </w:rPr>
              <w:t xml:space="preserve"> </w:t>
            </w:r>
            <w:r w:rsidRPr="00133BBF">
              <w:rPr>
                <w:rFonts w:ascii="Times New Roman" w:hAnsi="Times New Roman"/>
                <w:color w:val="000000"/>
                <w:sz w:val="28"/>
                <w:szCs w:val="28"/>
                <w:lang w:val="kk-KZ"/>
              </w:rPr>
              <w:t>Бақылау</w:t>
            </w:r>
            <w:r w:rsidR="00A710DF" w:rsidRPr="00133BBF">
              <w:rPr>
                <w:rFonts w:ascii="Times New Roman" w:hAnsi="Times New Roman"/>
                <w:color w:val="000000"/>
                <w:sz w:val="28"/>
                <w:szCs w:val="28"/>
                <w:lang w:val="kk-KZ"/>
              </w:rPr>
              <w:t xml:space="preserve"> </w:t>
            </w:r>
            <w:r w:rsidRPr="00133BBF">
              <w:rPr>
                <w:rFonts w:ascii="Times New Roman" w:hAnsi="Times New Roman"/>
                <w:color w:val="000000"/>
                <w:sz w:val="28"/>
                <w:szCs w:val="28"/>
                <w:lang w:val="kk-KZ"/>
              </w:rPr>
              <w:t>мен</w:t>
            </w:r>
            <w:r w:rsidR="00A710DF" w:rsidRPr="00133BBF">
              <w:rPr>
                <w:rFonts w:ascii="Times New Roman" w:hAnsi="Times New Roman"/>
                <w:color w:val="000000"/>
                <w:sz w:val="28"/>
                <w:szCs w:val="28"/>
                <w:lang w:val="kk-KZ"/>
              </w:rPr>
              <w:t xml:space="preserve"> </w:t>
            </w:r>
            <w:r w:rsidRPr="00133BBF">
              <w:rPr>
                <w:rFonts w:ascii="Times New Roman" w:hAnsi="Times New Roman"/>
                <w:color w:val="000000"/>
                <w:sz w:val="28"/>
                <w:szCs w:val="28"/>
                <w:lang w:val="kk-KZ"/>
              </w:rPr>
              <w:t>қадағалауды</w:t>
            </w:r>
            <w:r w:rsidR="00A710DF" w:rsidRPr="00133BBF">
              <w:rPr>
                <w:rFonts w:ascii="Times New Roman" w:hAnsi="Times New Roman"/>
                <w:color w:val="000000"/>
                <w:sz w:val="28"/>
                <w:szCs w:val="28"/>
                <w:lang w:val="kk-KZ"/>
              </w:rPr>
              <w:t xml:space="preserve"> </w:t>
            </w:r>
            <w:r w:rsidRPr="00133BBF">
              <w:rPr>
                <w:rFonts w:ascii="Times New Roman" w:hAnsi="Times New Roman"/>
                <w:color w:val="000000"/>
                <w:sz w:val="28"/>
                <w:szCs w:val="28"/>
                <w:lang w:val="kk-KZ"/>
              </w:rPr>
              <w:t>жүзеге</w:t>
            </w:r>
            <w:r w:rsidR="00A710DF" w:rsidRPr="00133BBF">
              <w:rPr>
                <w:rFonts w:ascii="Times New Roman" w:hAnsi="Times New Roman"/>
                <w:color w:val="000000"/>
                <w:sz w:val="28"/>
                <w:szCs w:val="28"/>
                <w:lang w:val="kk-KZ"/>
              </w:rPr>
              <w:t xml:space="preserve"> </w:t>
            </w:r>
            <w:r w:rsidRPr="00133BBF">
              <w:rPr>
                <w:rFonts w:ascii="Times New Roman" w:hAnsi="Times New Roman"/>
                <w:color w:val="000000"/>
                <w:sz w:val="28"/>
                <w:szCs w:val="28"/>
                <w:lang w:val="kk-KZ"/>
              </w:rPr>
              <w:t>асыру</w:t>
            </w:r>
            <w:r w:rsidR="00A710DF" w:rsidRPr="00133BBF">
              <w:rPr>
                <w:rFonts w:ascii="Times New Roman" w:hAnsi="Times New Roman"/>
                <w:color w:val="000000"/>
                <w:sz w:val="28"/>
                <w:szCs w:val="28"/>
                <w:lang w:val="kk-KZ"/>
              </w:rPr>
              <w:t xml:space="preserve"> </w:t>
            </w:r>
            <w:r w:rsidRPr="00133BBF">
              <w:rPr>
                <w:rFonts w:ascii="Times New Roman" w:hAnsi="Times New Roman"/>
                <w:color w:val="000000"/>
                <w:sz w:val="28"/>
                <w:szCs w:val="28"/>
                <w:lang w:val="kk-KZ"/>
              </w:rPr>
              <w:t>кезінде</w:t>
            </w:r>
            <w:r w:rsidR="00A710DF" w:rsidRPr="00133BBF">
              <w:rPr>
                <w:rFonts w:ascii="Times New Roman" w:hAnsi="Times New Roman"/>
                <w:color w:val="000000"/>
                <w:sz w:val="28"/>
                <w:szCs w:val="28"/>
                <w:lang w:val="kk-KZ"/>
              </w:rPr>
              <w:t xml:space="preserve"> </w:t>
            </w:r>
            <w:r w:rsidRPr="00133BBF">
              <w:rPr>
                <w:rFonts w:ascii="Times New Roman" w:hAnsi="Times New Roman"/>
                <w:color w:val="000000"/>
                <w:sz w:val="28"/>
                <w:szCs w:val="28"/>
                <w:lang w:val="kk-KZ"/>
              </w:rPr>
              <w:t>тексерілетін</w:t>
            </w:r>
            <w:r w:rsidR="00A710DF" w:rsidRPr="00133BBF">
              <w:rPr>
                <w:rFonts w:ascii="Times New Roman" w:hAnsi="Times New Roman"/>
                <w:color w:val="000000"/>
                <w:sz w:val="28"/>
                <w:szCs w:val="28"/>
                <w:lang w:val="kk-KZ"/>
              </w:rPr>
              <w:t xml:space="preserve"> </w:t>
            </w:r>
            <w:r w:rsidRPr="00133BBF">
              <w:rPr>
                <w:rFonts w:ascii="Times New Roman" w:hAnsi="Times New Roman"/>
                <w:color w:val="000000"/>
                <w:sz w:val="28"/>
                <w:szCs w:val="28"/>
                <w:lang w:val="kk-KZ"/>
              </w:rPr>
              <w:t>субъектілердің</w:t>
            </w:r>
            <w:r w:rsidR="00A710DF" w:rsidRPr="00133BBF">
              <w:rPr>
                <w:rFonts w:ascii="Times New Roman" w:hAnsi="Times New Roman"/>
                <w:color w:val="000000"/>
                <w:sz w:val="28"/>
                <w:szCs w:val="28"/>
                <w:lang w:val="kk-KZ"/>
              </w:rPr>
              <w:t xml:space="preserve"> </w:t>
            </w:r>
            <w:r w:rsidRPr="00133BBF">
              <w:rPr>
                <w:rFonts w:ascii="Times New Roman" w:hAnsi="Times New Roman"/>
                <w:color w:val="000000"/>
                <w:sz w:val="28"/>
                <w:szCs w:val="28"/>
                <w:lang w:val="kk-KZ"/>
              </w:rPr>
              <w:t>құқықтары</w:t>
            </w:r>
            <w:r w:rsidR="00A710DF" w:rsidRPr="00133BBF">
              <w:rPr>
                <w:rFonts w:ascii="Times New Roman" w:hAnsi="Times New Roman"/>
                <w:color w:val="000000"/>
                <w:sz w:val="28"/>
                <w:szCs w:val="28"/>
                <w:lang w:val="kk-KZ"/>
              </w:rPr>
              <w:t xml:space="preserve"> </w:t>
            </w:r>
            <w:r w:rsidRPr="00133BBF">
              <w:rPr>
                <w:rFonts w:ascii="Times New Roman" w:hAnsi="Times New Roman"/>
                <w:color w:val="000000"/>
                <w:sz w:val="28"/>
                <w:szCs w:val="28"/>
                <w:lang w:val="kk-KZ"/>
              </w:rPr>
              <w:t>мен</w:t>
            </w:r>
            <w:r w:rsidR="00A710DF" w:rsidRPr="00133BBF">
              <w:rPr>
                <w:rFonts w:ascii="Times New Roman" w:hAnsi="Times New Roman"/>
                <w:color w:val="000000"/>
                <w:sz w:val="28"/>
                <w:szCs w:val="28"/>
                <w:lang w:val="kk-KZ"/>
              </w:rPr>
              <w:t xml:space="preserve"> </w:t>
            </w:r>
            <w:r w:rsidRPr="00133BBF">
              <w:rPr>
                <w:rFonts w:ascii="Times New Roman" w:hAnsi="Times New Roman"/>
                <w:color w:val="000000"/>
                <w:sz w:val="28"/>
                <w:szCs w:val="28"/>
                <w:lang w:val="kk-KZ"/>
              </w:rPr>
              <w:t>заңды</w:t>
            </w:r>
            <w:r w:rsidR="00A710DF" w:rsidRPr="00133BBF">
              <w:rPr>
                <w:rFonts w:ascii="Times New Roman" w:hAnsi="Times New Roman"/>
                <w:color w:val="000000"/>
                <w:sz w:val="28"/>
                <w:szCs w:val="28"/>
                <w:lang w:val="kk-KZ"/>
              </w:rPr>
              <w:t xml:space="preserve"> </w:t>
            </w:r>
            <w:r w:rsidRPr="00133BBF">
              <w:rPr>
                <w:rFonts w:ascii="Times New Roman" w:hAnsi="Times New Roman"/>
                <w:color w:val="000000"/>
                <w:sz w:val="28"/>
                <w:szCs w:val="28"/>
                <w:lang w:val="kk-KZ"/>
              </w:rPr>
              <w:t>мүдделері</w:t>
            </w:r>
            <w:r w:rsidR="00A710DF" w:rsidRPr="00133BBF">
              <w:rPr>
                <w:rFonts w:ascii="Times New Roman" w:hAnsi="Times New Roman"/>
                <w:color w:val="000000"/>
                <w:sz w:val="28"/>
                <w:szCs w:val="28"/>
                <w:lang w:val="kk-KZ"/>
              </w:rPr>
              <w:t xml:space="preserve"> </w:t>
            </w:r>
            <w:r w:rsidRPr="00133BBF">
              <w:rPr>
                <w:rFonts w:ascii="Times New Roman" w:hAnsi="Times New Roman"/>
                <w:color w:val="000000"/>
                <w:sz w:val="28"/>
                <w:szCs w:val="28"/>
                <w:lang w:val="kk-KZ"/>
              </w:rPr>
              <w:t>бұзылған</w:t>
            </w:r>
            <w:r w:rsidR="00A710DF" w:rsidRPr="00133BBF">
              <w:rPr>
                <w:rFonts w:ascii="Times New Roman" w:hAnsi="Times New Roman"/>
                <w:color w:val="000000"/>
                <w:sz w:val="28"/>
                <w:szCs w:val="28"/>
                <w:lang w:val="kk-KZ"/>
              </w:rPr>
              <w:t xml:space="preserve"> </w:t>
            </w:r>
            <w:r w:rsidRPr="00133BBF">
              <w:rPr>
                <w:rFonts w:ascii="Times New Roman" w:hAnsi="Times New Roman"/>
                <w:color w:val="000000"/>
                <w:sz w:val="28"/>
                <w:szCs w:val="28"/>
                <w:lang w:val="kk-KZ"/>
              </w:rPr>
              <w:t>жағдайда,</w:t>
            </w:r>
            <w:r w:rsidR="00A710DF" w:rsidRPr="00133BBF">
              <w:rPr>
                <w:rFonts w:ascii="Times New Roman" w:hAnsi="Times New Roman"/>
                <w:color w:val="000000"/>
                <w:sz w:val="28"/>
                <w:szCs w:val="28"/>
                <w:lang w:val="kk-KZ"/>
              </w:rPr>
              <w:t xml:space="preserve"> </w:t>
            </w:r>
            <w:r w:rsidRPr="00133BBF">
              <w:rPr>
                <w:rFonts w:ascii="Times New Roman" w:hAnsi="Times New Roman"/>
                <w:color w:val="000000"/>
                <w:sz w:val="28"/>
                <w:szCs w:val="28"/>
                <w:lang w:val="kk-KZ"/>
              </w:rPr>
              <w:t>тексерілетін</w:t>
            </w:r>
            <w:r w:rsidR="00A710DF" w:rsidRPr="00133BBF">
              <w:rPr>
                <w:rFonts w:ascii="Times New Roman" w:hAnsi="Times New Roman"/>
                <w:color w:val="000000"/>
                <w:sz w:val="28"/>
                <w:szCs w:val="28"/>
                <w:lang w:val="kk-KZ"/>
              </w:rPr>
              <w:t xml:space="preserve"> </w:t>
            </w:r>
            <w:r w:rsidRPr="00133BBF">
              <w:rPr>
                <w:rFonts w:ascii="Times New Roman" w:hAnsi="Times New Roman"/>
                <w:color w:val="000000"/>
                <w:sz w:val="28"/>
                <w:szCs w:val="28"/>
                <w:lang w:val="kk-KZ"/>
              </w:rPr>
              <w:t>субъект</w:t>
            </w:r>
            <w:r w:rsidR="00A710DF" w:rsidRPr="00133BBF">
              <w:rPr>
                <w:rFonts w:ascii="Times New Roman" w:hAnsi="Times New Roman"/>
                <w:color w:val="000000"/>
                <w:sz w:val="28"/>
                <w:szCs w:val="28"/>
                <w:lang w:val="kk-KZ"/>
              </w:rPr>
              <w:t xml:space="preserve"> </w:t>
            </w:r>
            <w:r w:rsidRPr="00133BBF">
              <w:rPr>
                <w:rFonts w:ascii="Times New Roman" w:hAnsi="Times New Roman"/>
                <w:color w:val="000000"/>
                <w:sz w:val="28"/>
                <w:szCs w:val="28"/>
                <w:lang w:val="kk-KZ"/>
              </w:rPr>
              <w:t>бақылау</w:t>
            </w:r>
            <w:r w:rsidR="00A710DF" w:rsidRPr="00133BBF">
              <w:rPr>
                <w:rFonts w:ascii="Times New Roman" w:hAnsi="Times New Roman"/>
                <w:color w:val="000000"/>
                <w:sz w:val="28"/>
                <w:szCs w:val="28"/>
                <w:lang w:val="kk-KZ"/>
              </w:rPr>
              <w:t xml:space="preserve"> </w:t>
            </w:r>
            <w:r w:rsidRPr="00133BBF">
              <w:rPr>
                <w:rFonts w:ascii="Times New Roman" w:hAnsi="Times New Roman"/>
                <w:color w:val="000000"/>
                <w:sz w:val="28"/>
                <w:szCs w:val="28"/>
                <w:lang w:val="kk-KZ"/>
              </w:rPr>
              <w:t>және</w:t>
            </w:r>
            <w:r w:rsidR="00A710DF" w:rsidRPr="00133BBF">
              <w:rPr>
                <w:rFonts w:ascii="Times New Roman" w:hAnsi="Times New Roman"/>
                <w:color w:val="000000"/>
                <w:sz w:val="28"/>
                <w:szCs w:val="28"/>
                <w:lang w:val="kk-KZ"/>
              </w:rPr>
              <w:t xml:space="preserve"> </w:t>
            </w:r>
            <w:r w:rsidRPr="00133BBF">
              <w:rPr>
                <w:rFonts w:ascii="Times New Roman" w:hAnsi="Times New Roman"/>
                <w:color w:val="000000"/>
                <w:sz w:val="28"/>
                <w:szCs w:val="28"/>
                <w:lang w:val="kk-KZ"/>
              </w:rPr>
              <w:t>қадағалау</w:t>
            </w:r>
            <w:r w:rsidR="00A710DF" w:rsidRPr="00133BBF">
              <w:rPr>
                <w:rFonts w:ascii="Times New Roman" w:hAnsi="Times New Roman"/>
                <w:color w:val="000000"/>
                <w:sz w:val="28"/>
                <w:szCs w:val="28"/>
                <w:lang w:val="kk-KZ"/>
              </w:rPr>
              <w:t xml:space="preserve"> </w:t>
            </w:r>
            <w:r w:rsidRPr="00133BBF">
              <w:rPr>
                <w:rFonts w:ascii="Times New Roman" w:hAnsi="Times New Roman"/>
                <w:color w:val="000000"/>
                <w:sz w:val="28"/>
                <w:szCs w:val="28"/>
                <w:lang w:val="kk-KZ"/>
              </w:rPr>
              <w:t>органдары</w:t>
            </w:r>
            <w:r w:rsidR="00A710DF" w:rsidRPr="00133BBF">
              <w:rPr>
                <w:rFonts w:ascii="Times New Roman" w:hAnsi="Times New Roman"/>
                <w:color w:val="000000"/>
                <w:sz w:val="28"/>
                <w:szCs w:val="28"/>
                <w:lang w:val="kk-KZ"/>
              </w:rPr>
              <w:t xml:space="preserve"> </w:t>
            </w:r>
            <w:r w:rsidRPr="00133BBF">
              <w:rPr>
                <w:rFonts w:ascii="Times New Roman" w:hAnsi="Times New Roman"/>
                <w:color w:val="000000"/>
                <w:sz w:val="28"/>
                <w:szCs w:val="28"/>
                <w:lang w:val="kk-KZ"/>
              </w:rPr>
              <w:t>мен</w:t>
            </w:r>
            <w:r w:rsidR="00A710DF" w:rsidRPr="00133BBF">
              <w:rPr>
                <w:rFonts w:ascii="Times New Roman" w:hAnsi="Times New Roman"/>
                <w:color w:val="000000"/>
                <w:sz w:val="28"/>
                <w:szCs w:val="28"/>
                <w:lang w:val="kk-KZ"/>
              </w:rPr>
              <w:t xml:space="preserve"> </w:t>
            </w:r>
            <w:r w:rsidRPr="00133BBF">
              <w:rPr>
                <w:rFonts w:ascii="Times New Roman" w:hAnsi="Times New Roman"/>
                <w:color w:val="000000"/>
                <w:sz w:val="28"/>
                <w:szCs w:val="28"/>
                <w:lang w:val="kk-KZ"/>
              </w:rPr>
              <w:t>олардың</w:t>
            </w:r>
            <w:r w:rsidR="00A710DF" w:rsidRPr="00133BBF">
              <w:rPr>
                <w:rFonts w:ascii="Times New Roman" w:hAnsi="Times New Roman"/>
                <w:color w:val="000000"/>
                <w:sz w:val="28"/>
                <w:szCs w:val="28"/>
                <w:lang w:val="kk-KZ"/>
              </w:rPr>
              <w:t xml:space="preserve"> </w:t>
            </w:r>
            <w:r w:rsidRPr="00133BBF">
              <w:rPr>
                <w:rFonts w:ascii="Times New Roman" w:hAnsi="Times New Roman"/>
                <w:color w:val="000000"/>
                <w:sz w:val="28"/>
                <w:szCs w:val="28"/>
                <w:lang w:val="kk-KZ"/>
              </w:rPr>
              <w:t>лауазымды</w:t>
            </w:r>
            <w:r w:rsidR="00A710DF" w:rsidRPr="00133BBF">
              <w:rPr>
                <w:rFonts w:ascii="Times New Roman" w:hAnsi="Times New Roman"/>
                <w:color w:val="000000"/>
                <w:sz w:val="28"/>
                <w:szCs w:val="28"/>
                <w:lang w:val="kk-KZ"/>
              </w:rPr>
              <w:t xml:space="preserve"> </w:t>
            </w:r>
            <w:r w:rsidRPr="00133BBF">
              <w:rPr>
                <w:rFonts w:ascii="Times New Roman" w:hAnsi="Times New Roman"/>
                <w:color w:val="000000"/>
                <w:sz w:val="28"/>
                <w:szCs w:val="28"/>
                <w:lang w:val="kk-KZ"/>
              </w:rPr>
              <w:t>адамдарының</w:t>
            </w:r>
            <w:r w:rsidR="00A710DF" w:rsidRPr="00133BBF">
              <w:rPr>
                <w:rFonts w:ascii="Times New Roman" w:hAnsi="Times New Roman"/>
                <w:color w:val="000000"/>
                <w:sz w:val="28"/>
                <w:szCs w:val="28"/>
                <w:lang w:val="kk-KZ"/>
              </w:rPr>
              <w:t xml:space="preserve"> </w:t>
            </w:r>
            <w:r w:rsidRPr="00133BBF">
              <w:rPr>
                <w:rFonts w:ascii="Times New Roman" w:hAnsi="Times New Roman"/>
                <w:color w:val="000000"/>
                <w:sz w:val="28"/>
                <w:szCs w:val="28"/>
                <w:lang w:val="kk-KZ"/>
              </w:rPr>
              <w:t>шешімдеріне,</w:t>
            </w:r>
            <w:r w:rsidR="00A710DF" w:rsidRPr="00133BBF">
              <w:rPr>
                <w:rFonts w:ascii="Times New Roman" w:hAnsi="Times New Roman"/>
                <w:color w:val="000000"/>
                <w:sz w:val="28"/>
                <w:szCs w:val="28"/>
                <w:lang w:val="kk-KZ"/>
              </w:rPr>
              <w:t xml:space="preserve"> </w:t>
            </w:r>
            <w:r w:rsidRPr="00133BBF">
              <w:rPr>
                <w:rFonts w:ascii="Times New Roman" w:hAnsi="Times New Roman"/>
                <w:color w:val="000000"/>
                <w:sz w:val="28"/>
                <w:szCs w:val="28"/>
                <w:lang w:val="kk-KZ"/>
              </w:rPr>
              <w:t>әрекеттеріне</w:t>
            </w:r>
            <w:r w:rsidR="00A710DF" w:rsidRPr="00133BBF">
              <w:rPr>
                <w:rFonts w:ascii="Times New Roman" w:hAnsi="Times New Roman"/>
                <w:color w:val="000000"/>
                <w:sz w:val="28"/>
                <w:szCs w:val="28"/>
                <w:lang w:val="kk-KZ"/>
              </w:rPr>
              <w:t xml:space="preserve"> </w:t>
            </w:r>
            <w:r w:rsidRPr="00133BBF">
              <w:rPr>
                <w:rFonts w:ascii="Times New Roman" w:hAnsi="Times New Roman"/>
                <w:color w:val="000000"/>
                <w:sz w:val="28"/>
                <w:szCs w:val="28"/>
                <w:lang w:val="kk-KZ"/>
              </w:rPr>
              <w:t>(әрекетсіздігіне)</w:t>
            </w:r>
            <w:r w:rsidR="00A710DF" w:rsidRPr="00133BBF">
              <w:rPr>
                <w:rFonts w:ascii="Times New Roman" w:hAnsi="Times New Roman"/>
                <w:color w:val="000000"/>
                <w:sz w:val="28"/>
                <w:szCs w:val="28"/>
                <w:lang w:val="kk-KZ"/>
              </w:rPr>
              <w:t xml:space="preserve"> </w:t>
            </w:r>
            <w:r w:rsidRPr="00133BBF">
              <w:rPr>
                <w:rFonts w:ascii="Times New Roman" w:hAnsi="Times New Roman"/>
                <w:color w:val="000000"/>
                <w:sz w:val="28"/>
                <w:szCs w:val="28"/>
                <w:lang w:val="kk-KZ"/>
              </w:rPr>
              <w:t>осы</w:t>
            </w:r>
            <w:r w:rsidR="00A710DF" w:rsidRPr="00133BBF">
              <w:rPr>
                <w:rFonts w:ascii="Times New Roman" w:hAnsi="Times New Roman"/>
                <w:color w:val="000000"/>
                <w:sz w:val="28"/>
                <w:szCs w:val="28"/>
                <w:lang w:val="kk-KZ"/>
              </w:rPr>
              <w:t xml:space="preserve"> </w:t>
            </w:r>
            <w:r w:rsidRPr="00133BBF">
              <w:rPr>
                <w:rFonts w:ascii="Times New Roman" w:hAnsi="Times New Roman"/>
                <w:color w:val="000000"/>
                <w:sz w:val="28"/>
                <w:szCs w:val="28"/>
                <w:lang w:val="kk-KZ"/>
              </w:rPr>
              <w:t>Кодекстің</w:t>
            </w:r>
            <w:r w:rsidR="00A710DF" w:rsidRPr="00133BBF">
              <w:rPr>
                <w:rFonts w:ascii="Times New Roman" w:hAnsi="Times New Roman"/>
                <w:color w:val="000000"/>
                <w:sz w:val="28"/>
                <w:szCs w:val="28"/>
                <w:lang w:val="kk-KZ"/>
              </w:rPr>
              <w:t xml:space="preserve"> </w:t>
            </w:r>
            <w:r w:rsidRPr="00133BBF">
              <w:rPr>
                <w:rFonts w:ascii="Times New Roman" w:hAnsi="Times New Roman"/>
                <w:color w:val="000000"/>
                <w:sz w:val="28"/>
                <w:szCs w:val="28"/>
                <w:lang w:val="kk-KZ"/>
              </w:rPr>
              <w:t>29-тарауында</w:t>
            </w:r>
            <w:r w:rsidR="00A710DF" w:rsidRPr="00133BBF">
              <w:rPr>
                <w:rFonts w:ascii="Times New Roman" w:hAnsi="Times New Roman"/>
                <w:color w:val="000000"/>
                <w:sz w:val="28"/>
                <w:szCs w:val="28"/>
                <w:lang w:val="kk-KZ"/>
              </w:rPr>
              <w:t xml:space="preserve"> </w:t>
            </w:r>
            <w:r w:rsidRPr="00133BBF">
              <w:rPr>
                <w:rFonts w:ascii="Times New Roman" w:hAnsi="Times New Roman"/>
                <w:color w:val="000000"/>
                <w:sz w:val="28"/>
                <w:szCs w:val="28"/>
                <w:lang w:val="kk-KZ"/>
              </w:rPr>
              <w:t>көзделген</w:t>
            </w:r>
            <w:r w:rsidR="00A710DF" w:rsidRPr="00133BBF">
              <w:rPr>
                <w:rFonts w:ascii="Times New Roman" w:hAnsi="Times New Roman"/>
                <w:color w:val="000000"/>
                <w:sz w:val="28"/>
                <w:szCs w:val="28"/>
                <w:lang w:val="kk-KZ"/>
              </w:rPr>
              <w:t xml:space="preserve"> </w:t>
            </w:r>
            <w:r w:rsidRPr="00133BBF">
              <w:rPr>
                <w:rFonts w:ascii="Times New Roman" w:hAnsi="Times New Roman"/>
                <w:color w:val="000000"/>
                <w:sz w:val="28"/>
                <w:szCs w:val="28"/>
                <w:lang w:val="kk-KZ"/>
              </w:rPr>
              <w:t>тәртіппен</w:t>
            </w:r>
            <w:r w:rsidR="00A710DF" w:rsidRPr="00133BBF">
              <w:rPr>
                <w:rFonts w:ascii="Times New Roman" w:hAnsi="Times New Roman"/>
                <w:color w:val="000000"/>
                <w:sz w:val="28"/>
                <w:szCs w:val="28"/>
                <w:lang w:val="kk-KZ"/>
              </w:rPr>
              <w:t xml:space="preserve"> </w:t>
            </w:r>
            <w:r w:rsidRPr="00133BBF">
              <w:rPr>
                <w:rFonts w:ascii="Times New Roman" w:hAnsi="Times New Roman"/>
                <w:color w:val="000000"/>
                <w:sz w:val="28"/>
                <w:szCs w:val="28"/>
                <w:lang w:val="kk-KZ"/>
              </w:rPr>
              <w:t>жоғары</w:t>
            </w:r>
            <w:r w:rsidR="00A710DF" w:rsidRPr="00133BBF">
              <w:rPr>
                <w:rFonts w:ascii="Times New Roman" w:hAnsi="Times New Roman"/>
                <w:color w:val="000000"/>
                <w:sz w:val="28"/>
                <w:szCs w:val="28"/>
                <w:lang w:val="kk-KZ"/>
              </w:rPr>
              <w:t xml:space="preserve"> </w:t>
            </w:r>
            <w:r w:rsidRPr="00133BBF">
              <w:rPr>
                <w:rFonts w:ascii="Times New Roman" w:hAnsi="Times New Roman"/>
                <w:color w:val="000000"/>
                <w:sz w:val="28"/>
                <w:szCs w:val="28"/>
                <w:lang w:val="kk-KZ"/>
              </w:rPr>
              <w:t>тұрған</w:t>
            </w:r>
            <w:r w:rsidR="00A710DF" w:rsidRPr="00133BBF">
              <w:rPr>
                <w:rFonts w:ascii="Times New Roman" w:hAnsi="Times New Roman"/>
                <w:color w:val="000000"/>
                <w:sz w:val="28"/>
                <w:szCs w:val="28"/>
                <w:lang w:val="kk-KZ"/>
              </w:rPr>
              <w:t xml:space="preserve"> </w:t>
            </w:r>
            <w:r w:rsidRPr="00133BBF">
              <w:rPr>
                <w:rFonts w:ascii="Times New Roman" w:hAnsi="Times New Roman"/>
                <w:color w:val="000000"/>
                <w:sz w:val="28"/>
                <w:szCs w:val="28"/>
                <w:lang w:val="kk-KZ"/>
              </w:rPr>
              <w:t>мемлекеттік</w:t>
            </w:r>
            <w:r w:rsidR="00A710DF" w:rsidRPr="00133BBF">
              <w:rPr>
                <w:rFonts w:ascii="Times New Roman" w:hAnsi="Times New Roman"/>
                <w:color w:val="000000"/>
                <w:sz w:val="28"/>
                <w:szCs w:val="28"/>
                <w:lang w:val="kk-KZ"/>
              </w:rPr>
              <w:t xml:space="preserve"> </w:t>
            </w:r>
            <w:r w:rsidRPr="00133BBF">
              <w:rPr>
                <w:rFonts w:ascii="Times New Roman" w:hAnsi="Times New Roman"/>
                <w:color w:val="000000"/>
                <w:sz w:val="28"/>
                <w:szCs w:val="28"/>
                <w:lang w:val="kk-KZ"/>
              </w:rPr>
              <w:t>органға</w:t>
            </w:r>
            <w:r w:rsidR="00A710DF" w:rsidRPr="00133BBF">
              <w:rPr>
                <w:rFonts w:ascii="Times New Roman" w:hAnsi="Times New Roman"/>
                <w:color w:val="000000"/>
                <w:sz w:val="28"/>
                <w:szCs w:val="28"/>
                <w:lang w:val="kk-KZ"/>
              </w:rPr>
              <w:t xml:space="preserve"> </w:t>
            </w:r>
            <w:r w:rsidRPr="00133BBF">
              <w:rPr>
                <w:rFonts w:ascii="Times New Roman" w:hAnsi="Times New Roman"/>
                <w:color w:val="000000"/>
                <w:sz w:val="28"/>
                <w:szCs w:val="28"/>
                <w:lang w:val="kk-KZ"/>
              </w:rPr>
              <w:t>не</w:t>
            </w:r>
            <w:r w:rsidR="00A710DF" w:rsidRPr="00133BBF">
              <w:rPr>
                <w:rFonts w:ascii="Times New Roman" w:hAnsi="Times New Roman"/>
                <w:color w:val="000000"/>
                <w:sz w:val="28"/>
                <w:szCs w:val="28"/>
                <w:lang w:val="kk-KZ"/>
              </w:rPr>
              <w:t xml:space="preserve"> </w:t>
            </w:r>
            <w:r w:rsidRPr="00133BBF">
              <w:rPr>
                <w:rFonts w:ascii="Times New Roman" w:hAnsi="Times New Roman"/>
                <w:color w:val="000000"/>
                <w:sz w:val="28"/>
                <w:szCs w:val="28"/>
                <w:lang w:val="kk-KZ"/>
              </w:rPr>
              <w:t>Қазақстан</w:t>
            </w:r>
            <w:r w:rsidR="00A710DF" w:rsidRPr="00133BBF">
              <w:rPr>
                <w:rFonts w:ascii="Times New Roman" w:hAnsi="Times New Roman"/>
                <w:color w:val="000000"/>
                <w:sz w:val="28"/>
                <w:szCs w:val="28"/>
                <w:lang w:val="kk-KZ"/>
              </w:rPr>
              <w:t xml:space="preserve"> </w:t>
            </w:r>
            <w:r w:rsidRPr="00133BBF">
              <w:rPr>
                <w:rFonts w:ascii="Times New Roman" w:hAnsi="Times New Roman"/>
                <w:color w:val="000000"/>
                <w:sz w:val="28"/>
                <w:szCs w:val="28"/>
                <w:lang w:val="kk-KZ"/>
              </w:rPr>
              <w:t>Республикасының</w:t>
            </w:r>
            <w:r w:rsidR="00A710DF" w:rsidRPr="00133BBF">
              <w:rPr>
                <w:rFonts w:ascii="Times New Roman" w:hAnsi="Times New Roman"/>
                <w:color w:val="000000"/>
                <w:sz w:val="28"/>
                <w:szCs w:val="28"/>
                <w:lang w:val="kk-KZ"/>
              </w:rPr>
              <w:t xml:space="preserve"> </w:t>
            </w:r>
            <w:r w:rsidRPr="00133BBF">
              <w:rPr>
                <w:rFonts w:ascii="Times New Roman" w:hAnsi="Times New Roman"/>
                <w:color w:val="000000"/>
                <w:sz w:val="28"/>
                <w:szCs w:val="28"/>
                <w:lang w:val="kk-KZ"/>
              </w:rPr>
              <w:t>заңнамасында</w:t>
            </w:r>
            <w:r w:rsidR="00A710DF" w:rsidRPr="00133BBF">
              <w:rPr>
                <w:rFonts w:ascii="Times New Roman" w:hAnsi="Times New Roman"/>
                <w:color w:val="000000"/>
                <w:sz w:val="28"/>
                <w:szCs w:val="28"/>
                <w:lang w:val="kk-KZ"/>
              </w:rPr>
              <w:t xml:space="preserve"> </w:t>
            </w:r>
            <w:r w:rsidRPr="00133BBF">
              <w:rPr>
                <w:rFonts w:ascii="Times New Roman" w:hAnsi="Times New Roman"/>
                <w:color w:val="000000"/>
                <w:sz w:val="28"/>
                <w:szCs w:val="28"/>
                <w:lang w:val="kk-KZ"/>
              </w:rPr>
              <w:t>белгіленген</w:t>
            </w:r>
            <w:r w:rsidR="00A710DF" w:rsidRPr="00133BBF">
              <w:rPr>
                <w:rFonts w:ascii="Times New Roman" w:hAnsi="Times New Roman"/>
                <w:color w:val="000000"/>
                <w:sz w:val="28"/>
                <w:szCs w:val="28"/>
                <w:lang w:val="kk-KZ"/>
              </w:rPr>
              <w:t xml:space="preserve"> </w:t>
            </w:r>
            <w:r w:rsidRPr="00133BBF">
              <w:rPr>
                <w:rFonts w:ascii="Times New Roman" w:hAnsi="Times New Roman"/>
                <w:color w:val="000000"/>
                <w:sz w:val="28"/>
                <w:szCs w:val="28"/>
                <w:lang w:val="kk-KZ"/>
              </w:rPr>
              <w:t>тәртіппен</w:t>
            </w:r>
            <w:r w:rsidR="00A710DF" w:rsidRPr="00133BBF">
              <w:rPr>
                <w:rFonts w:ascii="Times New Roman" w:hAnsi="Times New Roman"/>
                <w:color w:val="000000"/>
                <w:sz w:val="28"/>
                <w:szCs w:val="28"/>
                <w:lang w:val="kk-KZ"/>
              </w:rPr>
              <w:t xml:space="preserve"> </w:t>
            </w:r>
            <w:r w:rsidRPr="00133BBF">
              <w:rPr>
                <w:rFonts w:ascii="Times New Roman" w:hAnsi="Times New Roman"/>
                <w:color w:val="000000"/>
                <w:sz w:val="28"/>
                <w:szCs w:val="28"/>
                <w:lang w:val="kk-KZ"/>
              </w:rPr>
              <w:t>сотқа</w:t>
            </w:r>
            <w:r w:rsidR="00A710DF" w:rsidRPr="00133BBF">
              <w:rPr>
                <w:rFonts w:ascii="Times New Roman" w:hAnsi="Times New Roman"/>
                <w:color w:val="000000"/>
                <w:sz w:val="28"/>
                <w:szCs w:val="28"/>
                <w:lang w:val="kk-KZ"/>
              </w:rPr>
              <w:t xml:space="preserve"> </w:t>
            </w:r>
            <w:r w:rsidRPr="00133BBF">
              <w:rPr>
                <w:rFonts w:ascii="Times New Roman" w:hAnsi="Times New Roman"/>
                <w:color w:val="000000"/>
                <w:sz w:val="28"/>
                <w:szCs w:val="28"/>
                <w:lang w:val="kk-KZ"/>
              </w:rPr>
              <w:t>шағым</w:t>
            </w:r>
            <w:r w:rsidR="00A710DF" w:rsidRPr="00133BBF">
              <w:rPr>
                <w:rFonts w:ascii="Times New Roman" w:hAnsi="Times New Roman"/>
                <w:color w:val="000000"/>
                <w:sz w:val="28"/>
                <w:szCs w:val="28"/>
                <w:lang w:val="kk-KZ"/>
              </w:rPr>
              <w:t xml:space="preserve"> </w:t>
            </w:r>
            <w:r w:rsidRPr="00133BBF">
              <w:rPr>
                <w:rFonts w:ascii="Times New Roman" w:hAnsi="Times New Roman"/>
                <w:color w:val="000000"/>
                <w:sz w:val="28"/>
                <w:szCs w:val="28"/>
                <w:lang w:val="kk-KZ"/>
              </w:rPr>
              <w:t>жасауға</w:t>
            </w:r>
            <w:r w:rsidR="00A710DF" w:rsidRPr="00133BBF">
              <w:rPr>
                <w:rFonts w:ascii="Times New Roman" w:hAnsi="Times New Roman"/>
                <w:color w:val="000000"/>
                <w:sz w:val="28"/>
                <w:szCs w:val="28"/>
                <w:lang w:val="kk-KZ"/>
              </w:rPr>
              <w:t xml:space="preserve"> </w:t>
            </w:r>
            <w:r w:rsidRPr="00133BBF">
              <w:rPr>
                <w:rFonts w:ascii="Times New Roman" w:hAnsi="Times New Roman"/>
                <w:color w:val="000000"/>
                <w:sz w:val="28"/>
                <w:szCs w:val="28"/>
                <w:lang w:val="kk-KZ"/>
              </w:rPr>
              <w:t>құқылы.</w:t>
            </w:r>
          </w:p>
          <w:p w:rsidR="004535D4" w:rsidRPr="00133BBF" w:rsidRDefault="004535D4" w:rsidP="00D113BD">
            <w:pPr>
              <w:spacing w:after="0" w:line="240" w:lineRule="auto"/>
              <w:ind w:firstLine="173"/>
              <w:jc w:val="both"/>
              <w:rPr>
                <w:rFonts w:ascii="Times New Roman" w:hAnsi="Times New Roman"/>
                <w:color w:val="000000"/>
                <w:sz w:val="28"/>
                <w:szCs w:val="28"/>
                <w:lang w:val="kk-KZ"/>
              </w:rPr>
            </w:pPr>
          </w:p>
          <w:p w:rsidR="004535D4" w:rsidRPr="00133BBF" w:rsidRDefault="004535D4" w:rsidP="00D113BD">
            <w:pPr>
              <w:spacing w:after="0" w:line="240" w:lineRule="auto"/>
              <w:ind w:firstLine="173"/>
              <w:jc w:val="both"/>
              <w:rPr>
                <w:rFonts w:ascii="Times New Roman" w:hAnsi="Times New Roman"/>
                <w:color w:val="000000"/>
                <w:sz w:val="28"/>
                <w:szCs w:val="28"/>
                <w:lang w:val="kk-KZ"/>
              </w:rPr>
            </w:pPr>
            <w:r w:rsidRPr="00133BBF">
              <w:rPr>
                <w:rFonts w:ascii="Times New Roman" w:hAnsi="Times New Roman"/>
                <w:color w:val="000000"/>
                <w:sz w:val="28"/>
                <w:szCs w:val="28"/>
                <w:lang w:val="kk-KZ"/>
              </w:rPr>
              <w:t>2.</w:t>
            </w:r>
            <w:r w:rsidR="00A710DF" w:rsidRPr="00133BBF">
              <w:rPr>
                <w:rFonts w:ascii="Times New Roman" w:hAnsi="Times New Roman"/>
                <w:color w:val="000000"/>
                <w:sz w:val="28"/>
                <w:szCs w:val="28"/>
                <w:lang w:val="kk-KZ"/>
              </w:rPr>
              <w:t xml:space="preserve"> </w:t>
            </w:r>
            <w:r w:rsidRPr="00133BBF">
              <w:rPr>
                <w:rFonts w:ascii="Times New Roman" w:hAnsi="Times New Roman"/>
                <w:b/>
                <w:color w:val="000000"/>
                <w:sz w:val="28"/>
                <w:szCs w:val="28"/>
                <w:lang w:val="kk-KZ"/>
              </w:rPr>
              <w:t>Тексерілетін</w:t>
            </w:r>
            <w:r w:rsidR="00A710DF" w:rsidRPr="00133BBF">
              <w:rPr>
                <w:rFonts w:ascii="Times New Roman" w:hAnsi="Times New Roman"/>
                <w:color w:val="000000"/>
                <w:sz w:val="28"/>
                <w:szCs w:val="28"/>
                <w:lang w:val="kk-KZ"/>
              </w:rPr>
              <w:t xml:space="preserve"> </w:t>
            </w:r>
            <w:r w:rsidRPr="00133BBF">
              <w:rPr>
                <w:rFonts w:ascii="Times New Roman" w:hAnsi="Times New Roman"/>
                <w:color w:val="000000"/>
                <w:sz w:val="28"/>
                <w:szCs w:val="28"/>
                <w:lang w:val="kk-KZ"/>
              </w:rPr>
              <w:t>субъект</w:t>
            </w:r>
            <w:r w:rsidR="00A710DF" w:rsidRPr="00133BBF">
              <w:rPr>
                <w:rFonts w:ascii="Times New Roman" w:hAnsi="Times New Roman"/>
                <w:color w:val="000000"/>
                <w:sz w:val="28"/>
                <w:szCs w:val="28"/>
                <w:lang w:val="kk-KZ"/>
              </w:rPr>
              <w:t xml:space="preserve"> </w:t>
            </w:r>
            <w:r w:rsidRPr="00133BBF">
              <w:rPr>
                <w:rFonts w:ascii="Times New Roman" w:hAnsi="Times New Roman"/>
                <w:b/>
                <w:color w:val="000000"/>
                <w:sz w:val="28"/>
                <w:szCs w:val="28"/>
                <w:lang w:val="kk-KZ"/>
              </w:rPr>
              <w:t>мемлекеттік</w:t>
            </w:r>
            <w:r w:rsidR="00A710DF" w:rsidRPr="00133BBF">
              <w:rPr>
                <w:rFonts w:ascii="Times New Roman" w:hAnsi="Times New Roman"/>
                <w:color w:val="000000"/>
                <w:sz w:val="28"/>
                <w:szCs w:val="28"/>
                <w:lang w:val="kk-KZ"/>
              </w:rPr>
              <w:t xml:space="preserve"> </w:t>
            </w:r>
            <w:r w:rsidRPr="00133BBF">
              <w:rPr>
                <w:rFonts w:ascii="Times New Roman" w:hAnsi="Times New Roman"/>
                <w:color w:val="000000"/>
                <w:sz w:val="28"/>
                <w:szCs w:val="28"/>
                <w:lang w:val="kk-KZ"/>
              </w:rPr>
              <w:t>органдар</w:t>
            </w:r>
            <w:r w:rsidR="00A710DF" w:rsidRPr="00133BBF">
              <w:rPr>
                <w:rFonts w:ascii="Times New Roman" w:hAnsi="Times New Roman"/>
                <w:color w:val="000000"/>
                <w:sz w:val="28"/>
                <w:szCs w:val="28"/>
                <w:lang w:val="kk-KZ"/>
              </w:rPr>
              <w:t xml:space="preserve"> </w:t>
            </w:r>
            <w:r w:rsidRPr="00133BBF">
              <w:rPr>
                <w:rFonts w:ascii="Times New Roman" w:hAnsi="Times New Roman"/>
                <w:color w:val="000000"/>
                <w:sz w:val="28"/>
                <w:szCs w:val="28"/>
                <w:lang w:val="kk-KZ"/>
              </w:rPr>
              <w:t>мен</w:t>
            </w:r>
            <w:r w:rsidR="00A710DF" w:rsidRPr="00133BBF">
              <w:rPr>
                <w:rFonts w:ascii="Times New Roman" w:hAnsi="Times New Roman"/>
                <w:color w:val="000000"/>
                <w:sz w:val="28"/>
                <w:szCs w:val="28"/>
                <w:lang w:val="kk-KZ"/>
              </w:rPr>
              <w:t xml:space="preserve"> </w:t>
            </w:r>
            <w:r w:rsidRPr="00133BBF">
              <w:rPr>
                <w:rFonts w:ascii="Times New Roman" w:hAnsi="Times New Roman"/>
                <w:color w:val="000000"/>
                <w:sz w:val="28"/>
                <w:szCs w:val="28"/>
                <w:lang w:val="kk-KZ"/>
              </w:rPr>
              <w:t>лауазымды</w:t>
            </w:r>
            <w:r w:rsidR="00A710DF" w:rsidRPr="00133BBF">
              <w:rPr>
                <w:rFonts w:ascii="Times New Roman" w:hAnsi="Times New Roman"/>
                <w:color w:val="000000"/>
                <w:sz w:val="28"/>
                <w:szCs w:val="28"/>
                <w:lang w:val="kk-KZ"/>
              </w:rPr>
              <w:t xml:space="preserve"> </w:t>
            </w:r>
            <w:r w:rsidRPr="00133BBF">
              <w:rPr>
                <w:rFonts w:ascii="Times New Roman" w:hAnsi="Times New Roman"/>
                <w:color w:val="000000"/>
                <w:sz w:val="28"/>
                <w:szCs w:val="28"/>
                <w:lang w:val="kk-KZ"/>
              </w:rPr>
              <w:t>адамдардың</w:t>
            </w:r>
            <w:r w:rsidR="00A710DF" w:rsidRPr="00133BBF">
              <w:rPr>
                <w:rFonts w:ascii="Times New Roman" w:hAnsi="Times New Roman"/>
                <w:color w:val="000000"/>
                <w:sz w:val="28"/>
                <w:szCs w:val="28"/>
                <w:lang w:val="kk-KZ"/>
              </w:rPr>
              <w:t xml:space="preserve"> </w:t>
            </w:r>
            <w:r w:rsidRPr="00133BBF">
              <w:rPr>
                <w:rFonts w:ascii="Times New Roman" w:hAnsi="Times New Roman"/>
                <w:color w:val="000000"/>
                <w:sz w:val="28"/>
                <w:szCs w:val="28"/>
                <w:lang w:val="kk-KZ"/>
              </w:rPr>
              <w:t>қылмыстық</w:t>
            </w:r>
            <w:r w:rsidR="00A710DF" w:rsidRPr="00133BBF">
              <w:rPr>
                <w:rFonts w:ascii="Times New Roman" w:hAnsi="Times New Roman"/>
                <w:color w:val="000000"/>
                <w:sz w:val="28"/>
                <w:szCs w:val="28"/>
                <w:lang w:val="kk-KZ"/>
              </w:rPr>
              <w:t xml:space="preserve"> </w:t>
            </w:r>
            <w:r w:rsidRPr="00133BBF">
              <w:rPr>
                <w:rFonts w:ascii="Times New Roman" w:hAnsi="Times New Roman"/>
                <w:color w:val="000000"/>
                <w:sz w:val="28"/>
                <w:szCs w:val="28"/>
                <w:lang w:val="kk-KZ"/>
              </w:rPr>
              <w:t>істі</w:t>
            </w:r>
            <w:r w:rsidR="00A710DF" w:rsidRPr="00133BBF">
              <w:rPr>
                <w:rFonts w:ascii="Times New Roman" w:hAnsi="Times New Roman"/>
                <w:color w:val="000000"/>
                <w:sz w:val="28"/>
                <w:szCs w:val="28"/>
                <w:lang w:val="kk-KZ"/>
              </w:rPr>
              <w:t xml:space="preserve"> </w:t>
            </w:r>
            <w:r w:rsidRPr="00133BBF">
              <w:rPr>
                <w:rFonts w:ascii="Times New Roman" w:hAnsi="Times New Roman"/>
                <w:color w:val="000000"/>
                <w:sz w:val="28"/>
                <w:szCs w:val="28"/>
                <w:lang w:val="kk-KZ"/>
              </w:rPr>
              <w:t>тергеп-тексеруге</w:t>
            </w:r>
            <w:r w:rsidR="00A710DF" w:rsidRPr="00133BBF">
              <w:rPr>
                <w:rFonts w:ascii="Times New Roman" w:hAnsi="Times New Roman"/>
                <w:color w:val="000000"/>
                <w:sz w:val="28"/>
                <w:szCs w:val="28"/>
                <w:lang w:val="kk-KZ"/>
              </w:rPr>
              <w:t xml:space="preserve"> </w:t>
            </w:r>
            <w:r w:rsidRPr="00133BBF">
              <w:rPr>
                <w:rFonts w:ascii="Times New Roman" w:hAnsi="Times New Roman"/>
                <w:color w:val="000000"/>
                <w:sz w:val="28"/>
                <w:szCs w:val="28"/>
                <w:lang w:val="kk-KZ"/>
              </w:rPr>
              <w:lastRenderedPageBreak/>
              <w:t>байланысты</w:t>
            </w:r>
            <w:r w:rsidR="00A710DF" w:rsidRPr="00133BBF">
              <w:rPr>
                <w:rFonts w:ascii="Times New Roman" w:hAnsi="Times New Roman"/>
                <w:color w:val="000000"/>
                <w:sz w:val="28"/>
                <w:szCs w:val="28"/>
                <w:lang w:val="kk-KZ"/>
              </w:rPr>
              <w:t xml:space="preserve"> </w:t>
            </w:r>
            <w:r w:rsidRPr="00133BBF">
              <w:rPr>
                <w:rFonts w:ascii="Times New Roman" w:hAnsi="Times New Roman"/>
                <w:color w:val="000000"/>
                <w:sz w:val="28"/>
                <w:szCs w:val="28"/>
                <w:lang w:val="kk-KZ"/>
              </w:rPr>
              <w:t>шешімдеріне,</w:t>
            </w:r>
            <w:r w:rsidR="00A710DF" w:rsidRPr="00133BBF">
              <w:rPr>
                <w:rFonts w:ascii="Times New Roman" w:hAnsi="Times New Roman"/>
                <w:color w:val="000000"/>
                <w:sz w:val="28"/>
                <w:szCs w:val="28"/>
                <w:lang w:val="kk-KZ"/>
              </w:rPr>
              <w:t xml:space="preserve"> </w:t>
            </w:r>
            <w:r w:rsidRPr="00133BBF">
              <w:rPr>
                <w:rFonts w:ascii="Times New Roman" w:hAnsi="Times New Roman"/>
                <w:color w:val="000000"/>
                <w:sz w:val="28"/>
                <w:szCs w:val="28"/>
                <w:lang w:val="kk-KZ"/>
              </w:rPr>
              <w:t>әрекеттеріне</w:t>
            </w:r>
            <w:r w:rsidR="00A710DF" w:rsidRPr="00133BBF">
              <w:rPr>
                <w:rFonts w:ascii="Times New Roman" w:hAnsi="Times New Roman"/>
                <w:color w:val="000000"/>
                <w:sz w:val="28"/>
                <w:szCs w:val="28"/>
                <w:lang w:val="kk-KZ"/>
              </w:rPr>
              <w:t xml:space="preserve"> </w:t>
            </w:r>
            <w:r w:rsidRPr="00133BBF">
              <w:rPr>
                <w:rFonts w:ascii="Times New Roman" w:hAnsi="Times New Roman"/>
                <w:color w:val="000000"/>
                <w:sz w:val="28"/>
                <w:szCs w:val="28"/>
                <w:lang w:val="kk-KZ"/>
              </w:rPr>
              <w:t>(әрекетсіздігіне)</w:t>
            </w:r>
            <w:r w:rsidR="00A710DF" w:rsidRPr="00133BBF">
              <w:rPr>
                <w:rFonts w:ascii="Times New Roman" w:hAnsi="Times New Roman"/>
                <w:color w:val="000000"/>
                <w:sz w:val="28"/>
                <w:szCs w:val="28"/>
                <w:lang w:val="kk-KZ"/>
              </w:rPr>
              <w:t xml:space="preserve"> </w:t>
            </w:r>
            <w:r w:rsidRPr="00133BBF">
              <w:rPr>
                <w:rFonts w:ascii="Times New Roman" w:hAnsi="Times New Roman"/>
                <w:color w:val="000000"/>
                <w:sz w:val="28"/>
                <w:szCs w:val="28"/>
                <w:lang w:val="kk-KZ"/>
              </w:rPr>
              <w:t>шағымдануды</w:t>
            </w:r>
            <w:r w:rsidR="00A710DF" w:rsidRPr="00133BBF">
              <w:rPr>
                <w:rFonts w:ascii="Times New Roman" w:hAnsi="Times New Roman"/>
                <w:color w:val="000000"/>
                <w:sz w:val="28"/>
                <w:szCs w:val="28"/>
                <w:lang w:val="kk-KZ"/>
              </w:rPr>
              <w:t xml:space="preserve"> </w:t>
            </w:r>
            <w:r w:rsidRPr="00133BBF">
              <w:rPr>
                <w:rFonts w:ascii="Times New Roman" w:hAnsi="Times New Roman"/>
                <w:color w:val="000000"/>
                <w:sz w:val="28"/>
                <w:szCs w:val="28"/>
                <w:lang w:val="kk-KZ"/>
              </w:rPr>
              <w:t>Қазақстан</w:t>
            </w:r>
            <w:r w:rsidR="00A710DF" w:rsidRPr="00133BBF">
              <w:rPr>
                <w:rFonts w:ascii="Times New Roman" w:hAnsi="Times New Roman"/>
                <w:color w:val="000000"/>
                <w:sz w:val="28"/>
                <w:szCs w:val="28"/>
                <w:lang w:val="kk-KZ"/>
              </w:rPr>
              <w:t xml:space="preserve"> </w:t>
            </w:r>
            <w:r w:rsidRPr="00133BBF">
              <w:rPr>
                <w:rFonts w:ascii="Times New Roman" w:hAnsi="Times New Roman"/>
                <w:color w:val="000000"/>
                <w:sz w:val="28"/>
                <w:szCs w:val="28"/>
                <w:lang w:val="kk-KZ"/>
              </w:rPr>
              <w:t>Республикасының</w:t>
            </w:r>
            <w:r w:rsidR="00A710DF" w:rsidRPr="00133BBF">
              <w:rPr>
                <w:rFonts w:ascii="Times New Roman" w:hAnsi="Times New Roman"/>
                <w:color w:val="000000"/>
                <w:sz w:val="28"/>
                <w:szCs w:val="28"/>
                <w:lang w:val="kk-KZ"/>
              </w:rPr>
              <w:t xml:space="preserve"> </w:t>
            </w:r>
            <w:r w:rsidRPr="00133BBF">
              <w:rPr>
                <w:rFonts w:ascii="Times New Roman" w:hAnsi="Times New Roman"/>
                <w:color w:val="000000"/>
                <w:sz w:val="28"/>
                <w:szCs w:val="28"/>
                <w:lang w:val="kk-KZ"/>
              </w:rPr>
              <w:t>Қылмыстық</w:t>
            </w:r>
            <w:r w:rsidR="00A710DF" w:rsidRPr="00133BBF">
              <w:rPr>
                <w:rFonts w:ascii="Times New Roman" w:hAnsi="Times New Roman"/>
                <w:color w:val="000000"/>
                <w:sz w:val="28"/>
                <w:szCs w:val="28"/>
                <w:lang w:val="kk-KZ"/>
              </w:rPr>
              <w:t xml:space="preserve"> </w:t>
            </w:r>
            <w:r w:rsidRPr="00133BBF">
              <w:rPr>
                <w:rFonts w:ascii="Times New Roman" w:hAnsi="Times New Roman"/>
                <w:color w:val="000000"/>
                <w:sz w:val="28"/>
                <w:szCs w:val="28"/>
                <w:lang w:val="kk-KZ"/>
              </w:rPr>
              <w:t>іс</w:t>
            </w:r>
            <w:r w:rsidR="00A710DF" w:rsidRPr="00133BBF">
              <w:rPr>
                <w:rFonts w:ascii="Times New Roman" w:hAnsi="Times New Roman"/>
                <w:color w:val="000000"/>
                <w:sz w:val="28"/>
                <w:szCs w:val="28"/>
                <w:lang w:val="kk-KZ"/>
              </w:rPr>
              <w:t xml:space="preserve"> </w:t>
            </w:r>
            <w:r w:rsidRPr="00133BBF">
              <w:rPr>
                <w:rFonts w:ascii="Times New Roman" w:hAnsi="Times New Roman"/>
                <w:color w:val="000000"/>
                <w:sz w:val="28"/>
                <w:szCs w:val="28"/>
                <w:lang w:val="kk-KZ"/>
              </w:rPr>
              <w:t>жүргізу</w:t>
            </w:r>
            <w:r w:rsidR="00A710DF" w:rsidRPr="00133BBF">
              <w:rPr>
                <w:rFonts w:ascii="Times New Roman" w:hAnsi="Times New Roman"/>
                <w:color w:val="000000"/>
                <w:sz w:val="28"/>
                <w:szCs w:val="28"/>
                <w:lang w:val="kk-KZ"/>
              </w:rPr>
              <w:t xml:space="preserve"> </w:t>
            </w:r>
            <w:r w:rsidRPr="00133BBF">
              <w:rPr>
                <w:rFonts w:ascii="Times New Roman" w:hAnsi="Times New Roman"/>
                <w:color w:val="000000"/>
                <w:sz w:val="28"/>
                <w:szCs w:val="28"/>
                <w:lang w:val="kk-KZ"/>
              </w:rPr>
              <w:t>кодексінде</w:t>
            </w:r>
            <w:r w:rsidR="00A710DF" w:rsidRPr="00133BBF">
              <w:rPr>
                <w:rFonts w:ascii="Times New Roman" w:hAnsi="Times New Roman"/>
                <w:color w:val="000000"/>
                <w:sz w:val="28"/>
                <w:szCs w:val="28"/>
                <w:lang w:val="kk-KZ"/>
              </w:rPr>
              <w:t xml:space="preserve"> </w:t>
            </w:r>
            <w:r w:rsidRPr="00133BBF">
              <w:rPr>
                <w:rFonts w:ascii="Times New Roman" w:hAnsi="Times New Roman"/>
                <w:color w:val="000000"/>
                <w:sz w:val="28"/>
                <w:szCs w:val="28"/>
                <w:lang w:val="kk-KZ"/>
              </w:rPr>
              <w:t>белгіленген</w:t>
            </w:r>
            <w:r w:rsidR="00A710DF" w:rsidRPr="00133BBF">
              <w:rPr>
                <w:rFonts w:ascii="Times New Roman" w:hAnsi="Times New Roman"/>
                <w:color w:val="000000"/>
                <w:sz w:val="28"/>
                <w:szCs w:val="28"/>
                <w:lang w:val="kk-KZ"/>
              </w:rPr>
              <w:t xml:space="preserve"> </w:t>
            </w:r>
            <w:r w:rsidRPr="00133BBF">
              <w:rPr>
                <w:rFonts w:ascii="Times New Roman" w:hAnsi="Times New Roman"/>
                <w:color w:val="000000"/>
                <w:sz w:val="28"/>
                <w:szCs w:val="28"/>
                <w:lang w:val="kk-KZ"/>
              </w:rPr>
              <w:t>тәртіппен</w:t>
            </w:r>
            <w:r w:rsidR="00A710DF" w:rsidRPr="00133BBF">
              <w:rPr>
                <w:rFonts w:ascii="Times New Roman" w:hAnsi="Times New Roman"/>
                <w:color w:val="000000"/>
                <w:sz w:val="28"/>
                <w:szCs w:val="28"/>
                <w:lang w:val="kk-KZ"/>
              </w:rPr>
              <w:t xml:space="preserve"> </w:t>
            </w:r>
            <w:r w:rsidRPr="00133BBF">
              <w:rPr>
                <w:rFonts w:ascii="Times New Roman" w:hAnsi="Times New Roman"/>
                <w:color w:val="000000"/>
                <w:sz w:val="28"/>
                <w:szCs w:val="28"/>
                <w:lang w:val="kk-KZ"/>
              </w:rPr>
              <w:t>жүзеге</w:t>
            </w:r>
            <w:r w:rsidR="00A710DF" w:rsidRPr="00133BBF">
              <w:rPr>
                <w:rFonts w:ascii="Times New Roman" w:hAnsi="Times New Roman"/>
                <w:color w:val="000000"/>
                <w:sz w:val="28"/>
                <w:szCs w:val="28"/>
                <w:lang w:val="kk-KZ"/>
              </w:rPr>
              <w:t xml:space="preserve"> </w:t>
            </w:r>
            <w:r w:rsidRPr="00133BBF">
              <w:rPr>
                <w:rFonts w:ascii="Times New Roman" w:hAnsi="Times New Roman"/>
                <w:color w:val="000000"/>
                <w:sz w:val="28"/>
                <w:szCs w:val="28"/>
                <w:lang w:val="kk-KZ"/>
              </w:rPr>
              <w:t>асырады.</w:t>
            </w:r>
          </w:p>
          <w:p w:rsidR="004535D4" w:rsidRPr="00133BBF" w:rsidRDefault="004535D4" w:rsidP="00D113BD">
            <w:pPr>
              <w:spacing w:after="0" w:line="240" w:lineRule="auto"/>
              <w:ind w:firstLine="173"/>
              <w:jc w:val="both"/>
              <w:rPr>
                <w:rFonts w:ascii="Times New Roman" w:hAnsi="Times New Roman"/>
                <w:color w:val="000000"/>
                <w:sz w:val="28"/>
                <w:szCs w:val="28"/>
                <w:lang w:val="kk-KZ"/>
              </w:rPr>
            </w:pPr>
          </w:p>
        </w:tc>
        <w:tc>
          <w:tcPr>
            <w:tcW w:w="4533" w:type="dxa"/>
            <w:tcBorders>
              <w:top w:val="single" w:sz="4" w:space="0" w:color="auto"/>
              <w:left w:val="single" w:sz="4" w:space="0" w:color="auto"/>
              <w:bottom w:val="single" w:sz="4" w:space="0" w:color="auto"/>
              <w:right w:val="single" w:sz="4" w:space="0" w:color="auto"/>
            </w:tcBorders>
          </w:tcPr>
          <w:p w:rsidR="00BC58C5" w:rsidRPr="00BC58C5" w:rsidRDefault="004535D4" w:rsidP="00BC58C5">
            <w:pPr>
              <w:spacing w:after="0" w:line="240" w:lineRule="auto"/>
              <w:ind w:firstLine="176"/>
              <w:jc w:val="both"/>
              <w:rPr>
                <w:rFonts w:ascii="Times New Roman" w:hAnsi="Times New Roman"/>
                <w:b/>
                <w:color w:val="000000"/>
                <w:sz w:val="28"/>
                <w:szCs w:val="28"/>
                <w:lang w:val="kk-KZ"/>
              </w:rPr>
            </w:pPr>
            <w:r w:rsidRPr="00BC58C5">
              <w:rPr>
                <w:rFonts w:ascii="Times New Roman" w:hAnsi="Times New Roman"/>
                <w:b/>
                <w:color w:val="000000"/>
                <w:sz w:val="28"/>
                <w:szCs w:val="28"/>
                <w:lang w:val="kk-KZ"/>
              </w:rPr>
              <w:lastRenderedPageBreak/>
              <w:t>157-бап.</w:t>
            </w:r>
            <w:r w:rsidR="00B76943">
              <w:rPr>
                <w:rFonts w:ascii="Times New Roman" w:hAnsi="Times New Roman"/>
                <w:b/>
                <w:color w:val="000000"/>
                <w:sz w:val="28"/>
                <w:szCs w:val="28"/>
                <w:lang w:val="kk-KZ"/>
              </w:rPr>
              <w:t xml:space="preserve"> </w:t>
            </w:r>
            <w:r w:rsidR="00BC58C5" w:rsidRPr="00BC58C5">
              <w:rPr>
                <w:rFonts w:ascii="Times New Roman" w:hAnsi="Times New Roman"/>
                <w:b/>
                <w:color w:val="000000"/>
                <w:sz w:val="28"/>
                <w:szCs w:val="28"/>
                <w:lang w:val="kk-KZ"/>
              </w:rPr>
              <w:t>Бақылау және қадағалау органдары мен олардың лауазымды адамдарының шешімдеріне, әрекеттеріне (әрекетсіздігіне) шағым жасау тәртібі</w:t>
            </w:r>
          </w:p>
          <w:p w:rsidR="00BC58C5" w:rsidRPr="00BC58C5" w:rsidRDefault="00BC58C5" w:rsidP="00BC58C5">
            <w:pPr>
              <w:spacing w:after="0" w:line="240" w:lineRule="auto"/>
              <w:ind w:firstLine="176"/>
              <w:jc w:val="both"/>
              <w:rPr>
                <w:rFonts w:ascii="Times New Roman" w:hAnsi="Times New Roman"/>
                <w:b/>
                <w:color w:val="000000"/>
                <w:sz w:val="28"/>
                <w:szCs w:val="28"/>
                <w:lang w:val="kk-KZ"/>
              </w:rPr>
            </w:pPr>
            <w:r w:rsidRPr="00BC58C5">
              <w:rPr>
                <w:rFonts w:ascii="Times New Roman" w:hAnsi="Times New Roman"/>
                <w:b/>
                <w:color w:val="000000"/>
                <w:sz w:val="28"/>
                <w:szCs w:val="28"/>
                <w:lang w:val="kk-KZ"/>
              </w:rPr>
              <w:t>1. Бақылау және қадағалауды жүзеге асыру кезінде бақылау және қадағалау субъектілерінің құқықтары мен заңды мүдделері бұзылған жағдайда, бақылау және қадағалау субъектісі бақылау және қадағалау органдары мен олардың лауазымды адамдарының шешімдеріне, әрекеттеріне (әрекетсіздігіне) осы Кодекстің 29-тарауында көзделген тәртіппен жоғары тұрған мемлекеттік органға не Қазақстан Республикасының заңнамасында көзделген тәртіппен сотқа шағым жасауға құқылы.</w:t>
            </w:r>
          </w:p>
          <w:p w:rsidR="004535D4" w:rsidRDefault="00BC58C5" w:rsidP="00BC58C5">
            <w:pPr>
              <w:spacing w:after="0" w:line="240" w:lineRule="auto"/>
              <w:ind w:firstLine="176"/>
              <w:jc w:val="both"/>
              <w:rPr>
                <w:rFonts w:ascii="Times New Roman" w:hAnsi="Times New Roman"/>
                <w:b/>
                <w:color w:val="000000"/>
                <w:sz w:val="28"/>
                <w:szCs w:val="28"/>
                <w:lang w:val="kk-KZ"/>
              </w:rPr>
            </w:pPr>
            <w:r w:rsidRPr="00BC58C5">
              <w:rPr>
                <w:rFonts w:ascii="Times New Roman" w:hAnsi="Times New Roman"/>
                <w:b/>
                <w:color w:val="000000"/>
                <w:sz w:val="28"/>
                <w:szCs w:val="28"/>
                <w:lang w:val="kk-KZ"/>
              </w:rPr>
              <w:t xml:space="preserve">2. Бақылау және қадағалау </w:t>
            </w:r>
            <w:r w:rsidRPr="00BC58C5">
              <w:rPr>
                <w:rFonts w:ascii="Times New Roman" w:hAnsi="Times New Roman"/>
                <w:b/>
                <w:color w:val="000000"/>
                <w:sz w:val="28"/>
                <w:szCs w:val="28"/>
                <w:lang w:val="kk-KZ"/>
              </w:rPr>
              <w:lastRenderedPageBreak/>
              <w:t>субъектісі бақылау және қадағалау органдарының және олардың лауазымды адамдарының қылмыстық істі тергеп-тексеруге байланысты шешімдеріне, әрекеттеріне (әрекетсіздігіне) шағым жасауды Қазақстан Республикасының Қылмыстық-процестік кодексінде белгіленген тәртіппен жүзеге асырады.</w:t>
            </w:r>
          </w:p>
          <w:p w:rsidR="00BC58C5" w:rsidRPr="00BC58C5" w:rsidRDefault="00BC58C5" w:rsidP="00BC58C5">
            <w:pPr>
              <w:spacing w:after="0" w:line="240" w:lineRule="auto"/>
              <w:ind w:firstLine="176"/>
              <w:jc w:val="both"/>
              <w:rPr>
                <w:rFonts w:ascii="Times New Roman" w:hAnsi="Times New Roman"/>
                <w:b/>
                <w:color w:val="000000"/>
                <w:sz w:val="28"/>
                <w:szCs w:val="28"/>
                <w:lang w:val="kk-KZ"/>
              </w:rPr>
            </w:pPr>
          </w:p>
        </w:tc>
        <w:tc>
          <w:tcPr>
            <w:tcW w:w="4823" w:type="dxa"/>
            <w:tcBorders>
              <w:top w:val="single" w:sz="4" w:space="0" w:color="auto"/>
              <w:left w:val="single" w:sz="4" w:space="0" w:color="auto"/>
              <w:bottom w:val="single" w:sz="4" w:space="0" w:color="auto"/>
              <w:right w:val="single" w:sz="4" w:space="0" w:color="auto"/>
            </w:tcBorders>
          </w:tcPr>
          <w:p w:rsidR="004535D4" w:rsidRPr="00F25527" w:rsidRDefault="004535D4" w:rsidP="004535D4">
            <w:pPr>
              <w:spacing w:after="0" w:line="240" w:lineRule="auto"/>
              <w:ind w:firstLine="284"/>
              <w:jc w:val="both"/>
              <w:rPr>
                <w:rFonts w:ascii="Times New Roman" w:eastAsia="Calibri" w:hAnsi="Times New Roman"/>
                <w:color w:val="000000"/>
                <w:sz w:val="28"/>
                <w:szCs w:val="28"/>
              </w:rPr>
            </w:pPr>
            <w:r w:rsidRPr="00F25527">
              <w:rPr>
                <w:rFonts w:ascii="Times New Roman" w:eastAsia="Calibri" w:hAnsi="Times New Roman"/>
                <w:color w:val="000000"/>
                <w:sz w:val="28"/>
                <w:szCs w:val="28"/>
              </w:rPr>
              <w:lastRenderedPageBreak/>
              <w:t>Редакциялық</w:t>
            </w:r>
            <w:r w:rsidR="00A710DF" w:rsidRPr="00F25527">
              <w:rPr>
                <w:rFonts w:ascii="Times New Roman" w:eastAsia="Calibri" w:hAnsi="Times New Roman"/>
                <w:color w:val="000000"/>
                <w:sz w:val="28"/>
                <w:szCs w:val="28"/>
              </w:rPr>
              <w:t xml:space="preserve"> </w:t>
            </w:r>
            <w:r w:rsidRPr="00F25527">
              <w:rPr>
                <w:rFonts w:ascii="Times New Roman" w:eastAsia="Calibri" w:hAnsi="Times New Roman"/>
                <w:color w:val="000000"/>
                <w:sz w:val="28"/>
                <w:szCs w:val="28"/>
              </w:rPr>
              <w:t>түзету</w:t>
            </w:r>
          </w:p>
        </w:tc>
      </w:tr>
      <w:tr w:rsidR="004535D4" w:rsidRPr="00F25527" w:rsidTr="00D950D7">
        <w:tc>
          <w:tcPr>
            <w:tcW w:w="678" w:type="dxa"/>
            <w:tcBorders>
              <w:top w:val="single" w:sz="4" w:space="0" w:color="auto"/>
              <w:left w:val="single" w:sz="4" w:space="0" w:color="auto"/>
              <w:bottom w:val="single" w:sz="4" w:space="0" w:color="auto"/>
              <w:right w:val="single" w:sz="4" w:space="0" w:color="auto"/>
            </w:tcBorders>
          </w:tcPr>
          <w:p w:rsidR="004535D4" w:rsidRPr="00F25527" w:rsidRDefault="004535D4" w:rsidP="004535D4">
            <w:pPr>
              <w:numPr>
                <w:ilvl w:val="0"/>
                <w:numId w:val="23"/>
              </w:numPr>
              <w:spacing w:after="0" w:line="240" w:lineRule="auto"/>
              <w:ind w:left="0" w:firstLine="0"/>
              <w:contextualSpacing/>
              <w:jc w:val="center"/>
              <w:rPr>
                <w:rFonts w:ascii="Times New Roman" w:eastAsia="Calibri"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535D4" w:rsidRPr="00F25527" w:rsidRDefault="004535D4" w:rsidP="004535D4">
            <w:pPr>
              <w:spacing w:after="0" w:line="240" w:lineRule="auto"/>
              <w:contextualSpacing/>
              <w:rPr>
                <w:rFonts w:ascii="Times New Roman" w:eastAsia="Calibri" w:hAnsi="Times New Roman"/>
                <w:bCs/>
                <w:sz w:val="28"/>
                <w:szCs w:val="28"/>
              </w:rPr>
            </w:pPr>
            <w:r w:rsidRPr="00F25527">
              <w:rPr>
                <w:rFonts w:ascii="Times New Roman" w:eastAsia="Calibri" w:hAnsi="Times New Roman"/>
                <w:bCs/>
                <w:sz w:val="28"/>
                <w:szCs w:val="28"/>
              </w:rPr>
              <w:t>309-баптың</w:t>
            </w:r>
            <w:r w:rsidR="00A710DF" w:rsidRPr="00F25527">
              <w:rPr>
                <w:rFonts w:ascii="Times New Roman" w:eastAsia="Calibri" w:hAnsi="Times New Roman"/>
                <w:bCs/>
                <w:sz w:val="28"/>
                <w:szCs w:val="28"/>
              </w:rPr>
              <w:t xml:space="preserve"> </w:t>
            </w:r>
            <w:r w:rsidRPr="00F25527">
              <w:rPr>
                <w:rFonts w:ascii="Times New Roman" w:eastAsia="Calibri" w:hAnsi="Times New Roman"/>
                <w:bCs/>
                <w:sz w:val="28"/>
                <w:szCs w:val="28"/>
              </w:rPr>
              <w:t>3-1)</w:t>
            </w:r>
            <w:r w:rsidR="00A710DF" w:rsidRPr="00F25527">
              <w:rPr>
                <w:rFonts w:ascii="Times New Roman" w:eastAsia="Calibri" w:hAnsi="Times New Roman"/>
                <w:bCs/>
                <w:sz w:val="28"/>
                <w:szCs w:val="28"/>
              </w:rPr>
              <w:t xml:space="preserve"> </w:t>
            </w:r>
            <w:r w:rsidRPr="00F25527">
              <w:rPr>
                <w:rFonts w:ascii="Times New Roman" w:eastAsia="Calibri" w:hAnsi="Times New Roman"/>
                <w:bCs/>
                <w:sz w:val="28"/>
                <w:szCs w:val="28"/>
              </w:rPr>
              <w:t>тармақшасы</w:t>
            </w:r>
          </w:p>
        </w:tc>
        <w:tc>
          <w:tcPr>
            <w:tcW w:w="4533" w:type="dxa"/>
            <w:tcBorders>
              <w:top w:val="single" w:sz="4" w:space="0" w:color="auto"/>
              <w:left w:val="single" w:sz="4" w:space="0" w:color="auto"/>
              <w:bottom w:val="single" w:sz="4" w:space="0" w:color="auto"/>
              <w:right w:val="single" w:sz="4" w:space="0" w:color="auto"/>
            </w:tcBorders>
          </w:tcPr>
          <w:p w:rsidR="004535D4" w:rsidRPr="00F25527" w:rsidRDefault="004535D4" w:rsidP="00D113BD">
            <w:pPr>
              <w:spacing w:after="0" w:line="240" w:lineRule="auto"/>
              <w:ind w:firstLine="173"/>
              <w:contextualSpacing/>
              <w:jc w:val="both"/>
              <w:rPr>
                <w:rFonts w:ascii="Times New Roman" w:eastAsia="Calibri" w:hAnsi="Times New Roman"/>
                <w:sz w:val="28"/>
                <w:szCs w:val="28"/>
                <w:lang w:eastAsia="ru-RU"/>
              </w:rPr>
            </w:pPr>
            <w:r w:rsidRPr="00F25527">
              <w:rPr>
                <w:rFonts w:ascii="Times New Roman" w:eastAsia="Calibri" w:hAnsi="Times New Roman"/>
                <w:sz w:val="28"/>
                <w:szCs w:val="28"/>
                <w:lang w:eastAsia="ru-RU"/>
              </w:rPr>
              <w:t>309-бап.</w:t>
            </w:r>
            <w:r w:rsidR="00A710DF" w:rsidRPr="00F25527">
              <w:rPr>
                <w:rFonts w:ascii="Times New Roman" w:eastAsia="Calibri" w:hAnsi="Times New Roman"/>
                <w:sz w:val="28"/>
                <w:szCs w:val="28"/>
                <w:lang w:eastAsia="ru-RU"/>
              </w:rPr>
              <w:t xml:space="preserve"> </w:t>
            </w:r>
            <w:r w:rsidRPr="00F25527">
              <w:rPr>
                <w:rFonts w:ascii="Times New Roman" w:eastAsia="Calibri" w:hAnsi="Times New Roman"/>
                <w:sz w:val="28"/>
                <w:szCs w:val="28"/>
                <w:lang w:eastAsia="ru-RU"/>
              </w:rPr>
              <w:t>Қазақстан</w:t>
            </w:r>
            <w:r w:rsidR="00A710DF" w:rsidRPr="00F25527">
              <w:rPr>
                <w:rFonts w:ascii="Times New Roman" w:eastAsia="Calibri" w:hAnsi="Times New Roman"/>
                <w:sz w:val="28"/>
                <w:szCs w:val="28"/>
                <w:lang w:eastAsia="ru-RU"/>
              </w:rPr>
              <w:t xml:space="preserve"> </w:t>
            </w:r>
            <w:r w:rsidRPr="00F25527">
              <w:rPr>
                <w:rFonts w:ascii="Times New Roman" w:eastAsia="Calibri" w:hAnsi="Times New Roman"/>
                <w:sz w:val="28"/>
                <w:szCs w:val="28"/>
                <w:lang w:eastAsia="ru-RU"/>
              </w:rPr>
              <w:t>кәсіпкерлерінің</w:t>
            </w:r>
            <w:r w:rsidR="00A710DF" w:rsidRPr="00F25527">
              <w:rPr>
                <w:rFonts w:ascii="Times New Roman" w:eastAsia="Calibri" w:hAnsi="Times New Roman"/>
                <w:sz w:val="28"/>
                <w:szCs w:val="28"/>
                <w:lang w:eastAsia="ru-RU"/>
              </w:rPr>
              <w:t xml:space="preserve"> </w:t>
            </w:r>
            <w:r w:rsidRPr="00F25527">
              <w:rPr>
                <w:rFonts w:ascii="Times New Roman" w:eastAsia="Calibri" w:hAnsi="Times New Roman"/>
                <w:sz w:val="28"/>
                <w:szCs w:val="28"/>
                <w:lang w:eastAsia="ru-RU"/>
              </w:rPr>
              <w:t>құқықтарын</w:t>
            </w:r>
            <w:r w:rsidR="00A710DF" w:rsidRPr="00F25527">
              <w:rPr>
                <w:rFonts w:ascii="Times New Roman" w:eastAsia="Calibri" w:hAnsi="Times New Roman"/>
                <w:sz w:val="28"/>
                <w:szCs w:val="28"/>
                <w:lang w:eastAsia="ru-RU"/>
              </w:rPr>
              <w:t xml:space="preserve"> </w:t>
            </w:r>
            <w:r w:rsidRPr="00F25527">
              <w:rPr>
                <w:rFonts w:ascii="Times New Roman" w:eastAsia="Calibri" w:hAnsi="Times New Roman"/>
                <w:sz w:val="28"/>
                <w:szCs w:val="28"/>
                <w:lang w:eastAsia="ru-RU"/>
              </w:rPr>
              <w:t>қорғау</w:t>
            </w:r>
            <w:r w:rsidR="00A710DF" w:rsidRPr="00F25527">
              <w:rPr>
                <w:rFonts w:ascii="Times New Roman" w:eastAsia="Calibri" w:hAnsi="Times New Roman"/>
                <w:sz w:val="28"/>
                <w:szCs w:val="28"/>
                <w:lang w:eastAsia="ru-RU"/>
              </w:rPr>
              <w:t xml:space="preserve"> </w:t>
            </w:r>
            <w:r w:rsidRPr="00F25527">
              <w:rPr>
                <w:rFonts w:ascii="Times New Roman" w:eastAsia="Calibri" w:hAnsi="Times New Roman"/>
                <w:sz w:val="28"/>
                <w:szCs w:val="28"/>
                <w:lang w:eastAsia="ru-RU"/>
              </w:rPr>
              <w:t>жөніндегі</w:t>
            </w:r>
            <w:r w:rsidR="00A710DF" w:rsidRPr="00F25527">
              <w:rPr>
                <w:rFonts w:ascii="Times New Roman" w:eastAsia="Calibri" w:hAnsi="Times New Roman"/>
                <w:sz w:val="28"/>
                <w:szCs w:val="28"/>
                <w:lang w:eastAsia="ru-RU"/>
              </w:rPr>
              <w:t xml:space="preserve"> </w:t>
            </w:r>
            <w:r w:rsidRPr="00F25527">
              <w:rPr>
                <w:rFonts w:ascii="Times New Roman" w:eastAsia="Calibri" w:hAnsi="Times New Roman"/>
                <w:sz w:val="28"/>
                <w:szCs w:val="28"/>
                <w:lang w:eastAsia="ru-RU"/>
              </w:rPr>
              <w:t>уәкілдің</w:t>
            </w:r>
            <w:r w:rsidR="00A710DF" w:rsidRPr="00F25527">
              <w:rPr>
                <w:rFonts w:ascii="Times New Roman" w:eastAsia="Calibri" w:hAnsi="Times New Roman"/>
                <w:sz w:val="28"/>
                <w:szCs w:val="28"/>
                <w:lang w:eastAsia="ru-RU"/>
              </w:rPr>
              <w:t xml:space="preserve"> </w:t>
            </w:r>
            <w:r w:rsidRPr="00F25527">
              <w:rPr>
                <w:rFonts w:ascii="Times New Roman" w:eastAsia="Calibri" w:hAnsi="Times New Roman"/>
                <w:sz w:val="28"/>
                <w:szCs w:val="28"/>
                <w:lang w:eastAsia="ru-RU"/>
              </w:rPr>
              <w:t>функциялары</w:t>
            </w:r>
          </w:p>
          <w:p w:rsidR="004535D4" w:rsidRPr="00F25527" w:rsidRDefault="004535D4" w:rsidP="00D113BD">
            <w:pPr>
              <w:spacing w:after="0" w:line="240" w:lineRule="auto"/>
              <w:ind w:firstLine="173"/>
              <w:contextualSpacing/>
              <w:jc w:val="both"/>
              <w:rPr>
                <w:rFonts w:ascii="Times New Roman" w:eastAsia="Calibri" w:hAnsi="Times New Roman"/>
                <w:sz w:val="28"/>
                <w:szCs w:val="28"/>
                <w:lang w:eastAsia="ru-RU"/>
              </w:rPr>
            </w:pPr>
            <w:r w:rsidRPr="00F25527">
              <w:rPr>
                <w:rFonts w:ascii="Times New Roman" w:eastAsia="Calibri" w:hAnsi="Times New Roman"/>
                <w:sz w:val="28"/>
                <w:szCs w:val="28"/>
                <w:lang w:eastAsia="ru-RU"/>
              </w:rPr>
              <w:t>Кәсіпкерлік</w:t>
            </w:r>
            <w:r w:rsidR="00A710DF" w:rsidRPr="00F25527">
              <w:rPr>
                <w:rFonts w:ascii="Times New Roman" w:eastAsia="Calibri" w:hAnsi="Times New Roman"/>
                <w:sz w:val="28"/>
                <w:szCs w:val="28"/>
                <w:lang w:eastAsia="ru-RU"/>
              </w:rPr>
              <w:t xml:space="preserve"> </w:t>
            </w:r>
            <w:r w:rsidRPr="00F25527">
              <w:rPr>
                <w:rFonts w:ascii="Times New Roman" w:eastAsia="Calibri" w:hAnsi="Times New Roman"/>
                <w:sz w:val="28"/>
                <w:szCs w:val="28"/>
                <w:lang w:eastAsia="ru-RU"/>
              </w:rPr>
              <w:t>субъектілерінің</w:t>
            </w:r>
            <w:r w:rsidR="00A710DF" w:rsidRPr="00F25527">
              <w:rPr>
                <w:rFonts w:ascii="Times New Roman" w:eastAsia="Calibri" w:hAnsi="Times New Roman"/>
                <w:sz w:val="28"/>
                <w:szCs w:val="28"/>
                <w:lang w:eastAsia="ru-RU"/>
              </w:rPr>
              <w:t xml:space="preserve"> </w:t>
            </w:r>
            <w:r w:rsidRPr="00F25527">
              <w:rPr>
                <w:rFonts w:ascii="Times New Roman" w:eastAsia="Calibri" w:hAnsi="Times New Roman"/>
                <w:sz w:val="28"/>
                <w:szCs w:val="28"/>
                <w:lang w:eastAsia="ru-RU"/>
              </w:rPr>
              <w:t>құқықтары</w:t>
            </w:r>
            <w:r w:rsidR="00A710DF" w:rsidRPr="00F25527">
              <w:rPr>
                <w:rFonts w:ascii="Times New Roman" w:eastAsia="Calibri" w:hAnsi="Times New Roman"/>
                <w:sz w:val="28"/>
                <w:szCs w:val="28"/>
                <w:lang w:eastAsia="ru-RU"/>
              </w:rPr>
              <w:t xml:space="preserve"> </w:t>
            </w:r>
            <w:r w:rsidRPr="00F25527">
              <w:rPr>
                <w:rFonts w:ascii="Times New Roman" w:eastAsia="Calibri" w:hAnsi="Times New Roman"/>
                <w:sz w:val="28"/>
                <w:szCs w:val="28"/>
                <w:lang w:eastAsia="ru-RU"/>
              </w:rPr>
              <w:t>мен</w:t>
            </w:r>
            <w:r w:rsidR="00A710DF" w:rsidRPr="00F25527">
              <w:rPr>
                <w:rFonts w:ascii="Times New Roman" w:eastAsia="Calibri" w:hAnsi="Times New Roman"/>
                <w:sz w:val="28"/>
                <w:szCs w:val="28"/>
                <w:lang w:eastAsia="ru-RU"/>
              </w:rPr>
              <w:t xml:space="preserve"> </w:t>
            </w:r>
            <w:r w:rsidRPr="00F25527">
              <w:rPr>
                <w:rFonts w:ascii="Times New Roman" w:eastAsia="Calibri" w:hAnsi="Times New Roman"/>
                <w:sz w:val="28"/>
                <w:szCs w:val="28"/>
                <w:lang w:eastAsia="ru-RU"/>
              </w:rPr>
              <w:t>заңды</w:t>
            </w:r>
            <w:r w:rsidR="00A710DF" w:rsidRPr="00F25527">
              <w:rPr>
                <w:rFonts w:ascii="Times New Roman" w:eastAsia="Calibri" w:hAnsi="Times New Roman"/>
                <w:sz w:val="28"/>
                <w:szCs w:val="28"/>
                <w:lang w:eastAsia="ru-RU"/>
              </w:rPr>
              <w:t xml:space="preserve"> </w:t>
            </w:r>
            <w:r w:rsidRPr="00F25527">
              <w:rPr>
                <w:rFonts w:ascii="Times New Roman" w:eastAsia="Calibri" w:hAnsi="Times New Roman"/>
                <w:sz w:val="28"/>
                <w:szCs w:val="28"/>
                <w:lang w:eastAsia="ru-RU"/>
              </w:rPr>
              <w:t>мүдделерін</w:t>
            </w:r>
            <w:r w:rsidR="00A710DF" w:rsidRPr="00F25527">
              <w:rPr>
                <w:rFonts w:ascii="Times New Roman" w:eastAsia="Calibri" w:hAnsi="Times New Roman"/>
                <w:sz w:val="28"/>
                <w:szCs w:val="28"/>
                <w:lang w:eastAsia="ru-RU"/>
              </w:rPr>
              <w:t xml:space="preserve"> </w:t>
            </w:r>
            <w:r w:rsidRPr="00F25527">
              <w:rPr>
                <w:rFonts w:ascii="Times New Roman" w:eastAsia="Calibri" w:hAnsi="Times New Roman"/>
                <w:sz w:val="28"/>
                <w:szCs w:val="28"/>
                <w:lang w:eastAsia="ru-RU"/>
              </w:rPr>
              <w:t>білдіру,</w:t>
            </w:r>
            <w:r w:rsidR="00A710DF" w:rsidRPr="00F25527">
              <w:rPr>
                <w:rFonts w:ascii="Times New Roman" w:eastAsia="Calibri" w:hAnsi="Times New Roman"/>
                <w:sz w:val="28"/>
                <w:szCs w:val="28"/>
                <w:lang w:eastAsia="ru-RU"/>
              </w:rPr>
              <w:t xml:space="preserve"> </w:t>
            </w:r>
            <w:r w:rsidRPr="00F25527">
              <w:rPr>
                <w:rFonts w:ascii="Times New Roman" w:eastAsia="Calibri" w:hAnsi="Times New Roman"/>
                <w:sz w:val="28"/>
                <w:szCs w:val="28"/>
                <w:lang w:eastAsia="ru-RU"/>
              </w:rPr>
              <w:t>қамтамасыз</w:t>
            </w:r>
            <w:r w:rsidR="00A710DF" w:rsidRPr="00F25527">
              <w:rPr>
                <w:rFonts w:ascii="Times New Roman" w:eastAsia="Calibri" w:hAnsi="Times New Roman"/>
                <w:sz w:val="28"/>
                <w:szCs w:val="28"/>
                <w:lang w:eastAsia="ru-RU"/>
              </w:rPr>
              <w:t xml:space="preserve"> </w:t>
            </w:r>
            <w:r w:rsidRPr="00F25527">
              <w:rPr>
                <w:rFonts w:ascii="Times New Roman" w:eastAsia="Calibri" w:hAnsi="Times New Roman"/>
                <w:sz w:val="28"/>
                <w:szCs w:val="28"/>
                <w:lang w:eastAsia="ru-RU"/>
              </w:rPr>
              <w:t>ету</w:t>
            </w:r>
            <w:r w:rsidR="00A710DF" w:rsidRPr="00F25527">
              <w:rPr>
                <w:rFonts w:ascii="Times New Roman" w:eastAsia="Calibri" w:hAnsi="Times New Roman"/>
                <w:sz w:val="28"/>
                <w:szCs w:val="28"/>
                <w:lang w:eastAsia="ru-RU"/>
              </w:rPr>
              <w:t xml:space="preserve"> </w:t>
            </w:r>
            <w:r w:rsidRPr="00F25527">
              <w:rPr>
                <w:rFonts w:ascii="Times New Roman" w:eastAsia="Calibri" w:hAnsi="Times New Roman"/>
                <w:sz w:val="28"/>
                <w:szCs w:val="28"/>
                <w:lang w:eastAsia="ru-RU"/>
              </w:rPr>
              <w:t>және</w:t>
            </w:r>
            <w:r w:rsidR="00A710DF" w:rsidRPr="00F25527">
              <w:rPr>
                <w:rFonts w:ascii="Times New Roman" w:eastAsia="Calibri" w:hAnsi="Times New Roman"/>
                <w:sz w:val="28"/>
                <w:szCs w:val="28"/>
                <w:lang w:eastAsia="ru-RU"/>
              </w:rPr>
              <w:t xml:space="preserve"> </w:t>
            </w:r>
            <w:r w:rsidRPr="00F25527">
              <w:rPr>
                <w:rFonts w:ascii="Times New Roman" w:eastAsia="Calibri" w:hAnsi="Times New Roman"/>
                <w:sz w:val="28"/>
                <w:szCs w:val="28"/>
                <w:lang w:eastAsia="ru-RU"/>
              </w:rPr>
              <w:t>қорғау</w:t>
            </w:r>
            <w:r w:rsidR="00A710DF" w:rsidRPr="00F25527">
              <w:rPr>
                <w:rFonts w:ascii="Times New Roman" w:eastAsia="Calibri" w:hAnsi="Times New Roman"/>
                <w:sz w:val="28"/>
                <w:szCs w:val="28"/>
                <w:lang w:eastAsia="ru-RU"/>
              </w:rPr>
              <w:t xml:space="preserve"> </w:t>
            </w:r>
            <w:r w:rsidRPr="00F25527">
              <w:rPr>
                <w:rFonts w:ascii="Times New Roman" w:eastAsia="Calibri" w:hAnsi="Times New Roman"/>
                <w:sz w:val="28"/>
                <w:szCs w:val="28"/>
                <w:lang w:eastAsia="ru-RU"/>
              </w:rPr>
              <w:t>мақсатында,</w:t>
            </w:r>
            <w:r w:rsidR="00A710DF" w:rsidRPr="00F25527">
              <w:rPr>
                <w:rFonts w:ascii="Times New Roman" w:eastAsia="Calibri" w:hAnsi="Times New Roman"/>
                <w:sz w:val="28"/>
                <w:szCs w:val="28"/>
                <w:lang w:eastAsia="ru-RU"/>
              </w:rPr>
              <w:t xml:space="preserve"> </w:t>
            </w:r>
            <w:r w:rsidRPr="00F25527">
              <w:rPr>
                <w:rFonts w:ascii="Times New Roman" w:eastAsia="Calibri" w:hAnsi="Times New Roman"/>
                <w:sz w:val="28"/>
                <w:szCs w:val="28"/>
                <w:lang w:eastAsia="ru-RU"/>
              </w:rPr>
              <w:t>сол</w:t>
            </w:r>
            <w:r w:rsidR="00A710DF" w:rsidRPr="00F25527">
              <w:rPr>
                <w:rFonts w:ascii="Times New Roman" w:eastAsia="Calibri" w:hAnsi="Times New Roman"/>
                <w:sz w:val="28"/>
                <w:szCs w:val="28"/>
                <w:lang w:eastAsia="ru-RU"/>
              </w:rPr>
              <w:t xml:space="preserve"> </w:t>
            </w:r>
            <w:r w:rsidRPr="00F25527">
              <w:rPr>
                <w:rFonts w:ascii="Times New Roman" w:eastAsia="Calibri" w:hAnsi="Times New Roman"/>
                <w:sz w:val="28"/>
                <w:szCs w:val="28"/>
                <w:lang w:eastAsia="ru-RU"/>
              </w:rPr>
              <w:t>сияқты</w:t>
            </w:r>
            <w:r w:rsidR="00A710DF" w:rsidRPr="00F25527">
              <w:rPr>
                <w:rFonts w:ascii="Times New Roman" w:eastAsia="Calibri" w:hAnsi="Times New Roman"/>
                <w:sz w:val="28"/>
                <w:szCs w:val="28"/>
                <w:lang w:eastAsia="ru-RU"/>
              </w:rPr>
              <w:t xml:space="preserve"> </w:t>
            </w:r>
            <w:r w:rsidRPr="00F25527">
              <w:rPr>
                <w:rFonts w:ascii="Times New Roman" w:eastAsia="Calibri" w:hAnsi="Times New Roman"/>
                <w:sz w:val="28"/>
                <w:szCs w:val="28"/>
                <w:lang w:eastAsia="ru-RU"/>
              </w:rPr>
              <w:t>кәсіпкерлік</w:t>
            </w:r>
            <w:r w:rsidR="00A710DF" w:rsidRPr="00F25527">
              <w:rPr>
                <w:rFonts w:ascii="Times New Roman" w:eastAsia="Calibri" w:hAnsi="Times New Roman"/>
                <w:sz w:val="28"/>
                <w:szCs w:val="28"/>
                <w:lang w:eastAsia="ru-RU"/>
              </w:rPr>
              <w:t xml:space="preserve"> </w:t>
            </w:r>
            <w:r w:rsidRPr="00F25527">
              <w:rPr>
                <w:rFonts w:ascii="Times New Roman" w:eastAsia="Calibri" w:hAnsi="Times New Roman"/>
                <w:sz w:val="28"/>
                <w:szCs w:val="28"/>
                <w:lang w:eastAsia="ru-RU"/>
              </w:rPr>
              <w:t>қоғамдастықтың</w:t>
            </w:r>
            <w:r w:rsidR="00A710DF" w:rsidRPr="00F25527">
              <w:rPr>
                <w:rFonts w:ascii="Times New Roman" w:eastAsia="Calibri" w:hAnsi="Times New Roman"/>
                <w:sz w:val="28"/>
                <w:szCs w:val="28"/>
                <w:lang w:eastAsia="ru-RU"/>
              </w:rPr>
              <w:t xml:space="preserve"> </w:t>
            </w:r>
            <w:r w:rsidRPr="00F25527">
              <w:rPr>
                <w:rFonts w:ascii="Times New Roman" w:eastAsia="Calibri" w:hAnsi="Times New Roman"/>
                <w:sz w:val="28"/>
                <w:szCs w:val="28"/>
                <w:lang w:eastAsia="ru-RU"/>
              </w:rPr>
              <w:t>мүдделерін</w:t>
            </w:r>
            <w:r w:rsidR="00A710DF" w:rsidRPr="00F25527">
              <w:rPr>
                <w:rFonts w:ascii="Times New Roman" w:eastAsia="Calibri" w:hAnsi="Times New Roman"/>
                <w:sz w:val="28"/>
                <w:szCs w:val="28"/>
                <w:lang w:eastAsia="ru-RU"/>
              </w:rPr>
              <w:t xml:space="preserve"> </w:t>
            </w:r>
            <w:r w:rsidRPr="00F25527">
              <w:rPr>
                <w:rFonts w:ascii="Times New Roman" w:eastAsia="Calibri" w:hAnsi="Times New Roman"/>
                <w:sz w:val="28"/>
                <w:szCs w:val="28"/>
                <w:lang w:eastAsia="ru-RU"/>
              </w:rPr>
              <w:t>қорғау</w:t>
            </w:r>
            <w:r w:rsidR="00A710DF" w:rsidRPr="00F25527">
              <w:rPr>
                <w:rFonts w:ascii="Times New Roman" w:eastAsia="Calibri" w:hAnsi="Times New Roman"/>
                <w:sz w:val="28"/>
                <w:szCs w:val="28"/>
                <w:lang w:eastAsia="ru-RU"/>
              </w:rPr>
              <w:t xml:space="preserve"> </w:t>
            </w:r>
            <w:r w:rsidRPr="00F25527">
              <w:rPr>
                <w:rFonts w:ascii="Times New Roman" w:eastAsia="Calibri" w:hAnsi="Times New Roman"/>
                <w:sz w:val="28"/>
                <w:szCs w:val="28"/>
                <w:lang w:eastAsia="ru-RU"/>
              </w:rPr>
              <w:t>мақсатында</w:t>
            </w:r>
            <w:r w:rsidR="00A710DF" w:rsidRPr="00F25527">
              <w:rPr>
                <w:rFonts w:ascii="Times New Roman" w:eastAsia="Calibri" w:hAnsi="Times New Roman"/>
                <w:sz w:val="28"/>
                <w:szCs w:val="28"/>
                <w:lang w:eastAsia="ru-RU"/>
              </w:rPr>
              <w:t xml:space="preserve"> </w:t>
            </w:r>
            <w:r w:rsidRPr="00F25527">
              <w:rPr>
                <w:rFonts w:ascii="Times New Roman" w:eastAsia="Calibri" w:hAnsi="Times New Roman"/>
                <w:sz w:val="28"/>
                <w:szCs w:val="28"/>
                <w:lang w:eastAsia="ru-RU"/>
              </w:rPr>
              <w:t>Қазақстан</w:t>
            </w:r>
            <w:r w:rsidR="00A710DF" w:rsidRPr="00F25527">
              <w:rPr>
                <w:rFonts w:ascii="Times New Roman" w:eastAsia="Calibri" w:hAnsi="Times New Roman"/>
                <w:sz w:val="28"/>
                <w:szCs w:val="28"/>
                <w:lang w:eastAsia="ru-RU"/>
              </w:rPr>
              <w:t xml:space="preserve"> </w:t>
            </w:r>
            <w:r w:rsidRPr="00F25527">
              <w:rPr>
                <w:rFonts w:ascii="Times New Roman" w:eastAsia="Calibri" w:hAnsi="Times New Roman"/>
                <w:sz w:val="28"/>
                <w:szCs w:val="28"/>
                <w:lang w:eastAsia="ru-RU"/>
              </w:rPr>
              <w:t>кәсіпкерлерінің</w:t>
            </w:r>
            <w:r w:rsidR="00A710DF" w:rsidRPr="00F25527">
              <w:rPr>
                <w:rFonts w:ascii="Times New Roman" w:eastAsia="Calibri" w:hAnsi="Times New Roman"/>
                <w:sz w:val="28"/>
                <w:szCs w:val="28"/>
                <w:lang w:eastAsia="ru-RU"/>
              </w:rPr>
              <w:t xml:space="preserve"> </w:t>
            </w:r>
            <w:r w:rsidRPr="00F25527">
              <w:rPr>
                <w:rFonts w:ascii="Times New Roman" w:eastAsia="Calibri" w:hAnsi="Times New Roman"/>
                <w:sz w:val="28"/>
                <w:szCs w:val="28"/>
                <w:lang w:eastAsia="ru-RU"/>
              </w:rPr>
              <w:t>құқықтарын</w:t>
            </w:r>
            <w:r w:rsidR="00A710DF" w:rsidRPr="00F25527">
              <w:rPr>
                <w:rFonts w:ascii="Times New Roman" w:eastAsia="Calibri" w:hAnsi="Times New Roman"/>
                <w:sz w:val="28"/>
                <w:szCs w:val="28"/>
                <w:lang w:eastAsia="ru-RU"/>
              </w:rPr>
              <w:t xml:space="preserve"> </w:t>
            </w:r>
            <w:r w:rsidRPr="00F25527">
              <w:rPr>
                <w:rFonts w:ascii="Times New Roman" w:eastAsia="Calibri" w:hAnsi="Times New Roman"/>
                <w:sz w:val="28"/>
                <w:szCs w:val="28"/>
                <w:lang w:eastAsia="ru-RU"/>
              </w:rPr>
              <w:t>қорғау</w:t>
            </w:r>
            <w:r w:rsidR="00A710DF" w:rsidRPr="00F25527">
              <w:rPr>
                <w:rFonts w:ascii="Times New Roman" w:eastAsia="Calibri" w:hAnsi="Times New Roman"/>
                <w:sz w:val="28"/>
                <w:szCs w:val="28"/>
                <w:lang w:eastAsia="ru-RU"/>
              </w:rPr>
              <w:t xml:space="preserve"> </w:t>
            </w:r>
            <w:r w:rsidRPr="00F25527">
              <w:rPr>
                <w:rFonts w:ascii="Times New Roman" w:eastAsia="Calibri" w:hAnsi="Times New Roman"/>
                <w:sz w:val="28"/>
                <w:szCs w:val="28"/>
                <w:lang w:eastAsia="ru-RU"/>
              </w:rPr>
              <w:t>жөніндегі</w:t>
            </w:r>
            <w:r w:rsidR="00A710DF" w:rsidRPr="00F25527">
              <w:rPr>
                <w:rFonts w:ascii="Times New Roman" w:eastAsia="Calibri" w:hAnsi="Times New Roman"/>
                <w:sz w:val="28"/>
                <w:szCs w:val="28"/>
                <w:lang w:eastAsia="ru-RU"/>
              </w:rPr>
              <w:t xml:space="preserve"> </w:t>
            </w:r>
            <w:r w:rsidRPr="00F25527">
              <w:rPr>
                <w:rFonts w:ascii="Times New Roman" w:eastAsia="Calibri" w:hAnsi="Times New Roman"/>
                <w:sz w:val="28"/>
                <w:szCs w:val="28"/>
                <w:lang w:eastAsia="ru-RU"/>
              </w:rPr>
              <w:t>уәкіл:</w:t>
            </w:r>
          </w:p>
          <w:p w:rsidR="004535D4" w:rsidRPr="00F25527" w:rsidRDefault="004535D4" w:rsidP="00D113BD">
            <w:pPr>
              <w:spacing w:after="0" w:line="240" w:lineRule="auto"/>
              <w:ind w:firstLine="173"/>
              <w:contextualSpacing/>
              <w:jc w:val="both"/>
              <w:rPr>
                <w:rFonts w:ascii="Times New Roman" w:eastAsia="Calibri" w:hAnsi="Times New Roman"/>
                <w:sz w:val="28"/>
                <w:szCs w:val="28"/>
                <w:lang w:eastAsia="ru-RU"/>
              </w:rPr>
            </w:pPr>
            <w:r w:rsidRPr="00F25527">
              <w:rPr>
                <w:rFonts w:ascii="Times New Roman" w:eastAsia="Calibri" w:hAnsi="Times New Roman"/>
                <w:sz w:val="28"/>
                <w:szCs w:val="28"/>
                <w:lang w:eastAsia="ru-RU"/>
              </w:rPr>
              <w:t>…</w:t>
            </w:r>
          </w:p>
          <w:p w:rsidR="004535D4" w:rsidRPr="00F25527" w:rsidRDefault="004535D4" w:rsidP="00D113BD">
            <w:pPr>
              <w:spacing w:after="0" w:line="240" w:lineRule="auto"/>
              <w:ind w:firstLine="173"/>
              <w:contextualSpacing/>
              <w:jc w:val="both"/>
              <w:rPr>
                <w:rFonts w:ascii="Times New Roman" w:eastAsia="Calibri" w:hAnsi="Times New Roman"/>
                <w:sz w:val="28"/>
                <w:szCs w:val="28"/>
                <w:lang w:eastAsia="ru-RU"/>
              </w:rPr>
            </w:pPr>
            <w:r w:rsidRPr="00F25527">
              <w:rPr>
                <w:rFonts w:ascii="Times New Roman" w:eastAsia="Calibri" w:hAnsi="Times New Roman"/>
                <w:b/>
                <w:sz w:val="28"/>
                <w:szCs w:val="28"/>
                <w:lang w:eastAsia="ru-RU"/>
              </w:rPr>
              <w:t>3-1)</w:t>
            </w:r>
            <w:r w:rsidR="00A710DF" w:rsidRPr="00F25527">
              <w:rPr>
                <w:rFonts w:ascii="Times New Roman" w:eastAsia="Calibri" w:hAnsi="Times New Roman"/>
                <w:b/>
                <w:sz w:val="28"/>
                <w:szCs w:val="28"/>
                <w:lang w:eastAsia="ru-RU"/>
              </w:rPr>
              <w:t xml:space="preserve"> </w:t>
            </w:r>
            <w:r w:rsidRPr="00F25527">
              <w:rPr>
                <w:rFonts w:ascii="Times New Roman" w:eastAsia="Calibri" w:hAnsi="Times New Roman"/>
                <w:b/>
                <w:sz w:val="28"/>
                <w:szCs w:val="28"/>
                <w:lang w:eastAsia="ru-RU"/>
              </w:rPr>
              <w:t>жоқ;</w:t>
            </w:r>
          </w:p>
        </w:tc>
        <w:tc>
          <w:tcPr>
            <w:tcW w:w="4533" w:type="dxa"/>
            <w:tcBorders>
              <w:top w:val="single" w:sz="4" w:space="0" w:color="auto"/>
              <w:left w:val="single" w:sz="4" w:space="0" w:color="auto"/>
              <w:bottom w:val="single" w:sz="4" w:space="0" w:color="auto"/>
              <w:right w:val="single" w:sz="4" w:space="0" w:color="auto"/>
            </w:tcBorders>
          </w:tcPr>
          <w:p w:rsidR="004535D4" w:rsidRPr="00F25527" w:rsidRDefault="004535D4" w:rsidP="00D113BD">
            <w:pPr>
              <w:spacing w:after="0" w:line="240" w:lineRule="auto"/>
              <w:ind w:firstLine="176"/>
              <w:contextualSpacing/>
              <w:jc w:val="both"/>
              <w:rPr>
                <w:rFonts w:ascii="Times New Roman" w:eastAsia="Calibri" w:hAnsi="Times New Roman"/>
                <w:sz w:val="28"/>
                <w:szCs w:val="28"/>
                <w:lang w:eastAsia="ru-RU"/>
              </w:rPr>
            </w:pPr>
            <w:r w:rsidRPr="00F25527">
              <w:rPr>
                <w:rFonts w:ascii="Times New Roman" w:eastAsia="Calibri" w:hAnsi="Times New Roman"/>
                <w:sz w:val="28"/>
                <w:szCs w:val="28"/>
                <w:lang w:eastAsia="ru-RU"/>
              </w:rPr>
              <w:t>309-бап.</w:t>
            </w:r>
            <w:r w:rsidR="00A710DF" w:rsidRPr="00F25527">
              <w:rPr>
                <w:rFonts w:ascii="Times New Roman" w:eastAsia="Calibri" w:hAnsi="Times New Roman"/>
                <w:sz w:val="28"/>
                <w:szCs w:val="28"/>
                <w:lang w:eastAsia="ru-RU"/>
              </w:rPr>
              <w:t xml:space="preserve"> </w:t>
            </w:r>
            <w:r w:rsidRPr="00F25527">
              <w:rPr>
                <w:rFonts w:ascii="Times New Roman" w:eastAsia="Calibri" w:hAnsi="Times New Roman"/>
                <w:sz w:val="28"/>
                <w:szCs w:val="28"/>
                <w:lang w:eastAsia="ru-RU"/>
              </w:rPr>
              <w:t>Қазақстан</w:t>
            </w:r>
            <w:r w:rsidR="00A710DF" w:rsidRPr="00F25527">
              <w:rPr>
                <w:rFonts w:ascii="Times New Roman" w:eastAsia="Calibri" w:hAnsi="Times New Roman"/>
                <w:sz w:val="28"/>
                <w:szCs w:val="28"/>
                <w:lang w:eastAsia="ru-RU"/>
              </w:rPr>
              <w:t xml:space="preserve"> </w:t>
            </w:r>
            <w:r w:rsidRPr="00F25527">
              <w:rPr>
                <w:rFonts w:ascii="Times New Roman" w:eastAsia="Calibri" w:hAnsi="Times New Roman"/>
                <w:sz w:val="28"/>
                <w:szCs w:val="28"/>
                <w:lang w:eastAsia="ru-RU"/>
              </w:rPr>
              <w:t>кәсіпкерлерінің</w:t>
            </w:r>
            <w:r w:rsidR="00A710DF" w:rsidRPr="00F25527">
              <w:rPr>
                <w:rFonts w:ascii="Times New Roman" w:eastAsia="Calibri" w:hAnsi="Times New Roman"/>
                <w:sz w:val="28"/>
                <w:szCs w:val="28"/>
                <w:lang w:eastAsia="ru-RU"/>
              </w:rPr>
              <w:t xml:space="preserve"> </w:t>
            </w:r>
            <w:r w:rsidRPr="00F25527">
              <w:rPr>
                <w:rFonts w:ascii="Times New Roman" w:eastAsia="Calibri" w:hAnsi="Times New Roman"/>
                <w:sz w:val="28"/>
                <w:szCs w:val="28"/>
                <w:lang w:eastAsia="ru-RU"/>
              </w:rPr>
              <w:t>құқықтарын</w:t>
            </w:r>
            <w:r w:rsidR="00A710DF" w:rsidRPr="00F25527">
              <w:rPr>
                <w:rFonts w:ascii="Times New Roman" w:eastAsia="Calibri" w:hAnsi="Times New Roman"/>
                <w:sz w:val="28"/>
                <w:szCs w:val="28"/>
                <w:lang w:eastAsia="ru-RU"/>
              </w:rPr>
              <w:t xml:space="preserve"> </w:t>
            </w:r>
            <w:r w:rsidRPr="00F25527">
              <w:rPr>
                <w:rFonts w:ascii="Times New Roman" w:eastAsia="Calibri" w:hAnsi="Times New Roman"/>
                <w:sz w:val="28"/>
                <w:szCs w:val="28"/>
                <w:lang w:eastAsia="ru-RU"/>
              </w:rPr>
              <w:t>қорғау</w:t>
            </w:r>
            <w:r w:rsidR="00A710DF" w:rsidRPr="00F25527">
              <w:rPr>
                <w:rFonts w:ascii="Times New Roman" w:eastAsia="Calibri" w:hAnsi="Times New Roman"/>
                <w:sz w:val="28"/>
                <w:szCs w:val="28"/>
                <w:lang w:eastAsia="ru-RU"/>
              </w:rPr>
              <w:t xml:space="preserve"> </w:t>
            </w:r>
            <w:r w:rsidRPr="00F25527">
              <w:rPr>
                <w:rFonts w:ascii="Times New Roman" w:eastAsia="Calibri" w:hAnsi="Times New Roman"/>
                <w:sz w:val="28"/>
                <w:szCs w:val="28"/>
                <w:lang w:eastAsia="ru-RU"/>
              </w:rPr>
              <w:t>жөніндегі</w:t>
            </w:r>
            <w:r w:rsidR="00A710DF" w:rsidRPr="00F25527">
              <w:rPr>
                <w:rFonts w:ascii="Times New Roman" w:eastAsia="Calibri" w:hAnsi="Times New Roman"/>
                <w:sz w:val="28"/>
                <w:szCs w:val="28"/>
                <w:lang w:eastAsia="ru-RU"/>
              </w:rPr>
              <w:t xml:space="preserve"> </w:t>
            </w:r>
            <w:r w:rsidRPr="00F25527">
              <w:rPr>
                <w:rFonts w:ascii="Times New Roman" w:eastAsia="Calibri" w:hAnsi="Times New Roman"/>
                <w:sz w:val="28"/>
                <w:szCs w:val="28"/>
                <w:lang w:eastAsia="ru-RU"/>
              </w:rPr>
              <w:t>уәкілдің</w:t>
            </w:r>
            <w:r w:rsidR="00A710DF" w:rsidRPr="00F25527">
              <w:rPr>
                <w:rFonts w:ascii="Times New Roman" w:eastAsia="Calibri" w:hAnsi="Times New Roman"/>
                <w:sz w:val="28"/>
                <w:szCs w:val="28"/>
                <w:lang w:eastAsia="ru-RU"/>
              </w:rPr>
              <w:t xml:space="preserve"> </w:t>
            </w:r>
            <w:r w:rsidRPr="00F25527">
              <w:rPr>
                <w:rFonts w:ascii="Times New Roman" w:eastAsia="Calibri" w:hAnsi="Times New Roman"/>
                <w:sz w:val="28"/>
                <w:szCs w:val="28"/>
                <w:lang w:eastAsia="ru-RU"/>
              </w:rPr>
              <w:t>функциялары</w:t>
            </w:r>
          </w:p>
          <w:p w:rsidR="004535D4" w:rsidRPr="00F25527" w:rsidRDefault="004535D4" w:rsidP="00D113BD">
            <w:pPr>
              <w:spacing w:after="0" w:line="240" w:lineRule="auto"/>
              <w:ind w:firstLine="176"/>
              <w:contextualSpacing/>
              <w:jc w:val="both"/>
              <w:rPr>
                <w:rFonts w:ascii="Times New Roman" w:eastAsia="Calibri" w:hAnsi="Times New Roman"/>
                <w:sz w:val="28"/>
                <w:szCs w:val="28"/>
                <w:lang w:eastAsia="ru-RU"/>
              </w:rPr>
            </w:pPr>
            <w:r w:rsidRPr="00F25527">
              <w:rPr>
                <w:rFonts w:ascii="Times New Roman" w:eastAsia="Calibri" w:hAnsi="Times New Roman"/>
                <w:sz w:val="28"/>
                <w:szCs w:val="28"/>
                <w:lang w:eastAsia="ru-RU"/>
              </w:rPr>
              <w:t>Кәсіпкерлік</w:t>
            </w:r>
            <w:r w:rsidR="00A710DF" w:rsidRPr="00F25527">
              <w:rPr>
                <w:rFonts w:ascii="Times New Roman" w:eastAsia="Calibri" w:hAnsi="Times New Roman"/>
                <w:sz w:val="28"/>
                <w:szCs w:val="28"/>
                <w:lang w:eastAsia="ru-RU"/>
              </w:rPr>
              <w:t xml:space="preserve"> </w:t>
            </w:r>
            <w:r w:rsidRPr="00F25527">
              <w:rPr>
                <w:rFonts w:ascii="Times New Roman" w:eastAsia="Calibri" w:hAnsi="Times New Roman"/>
                <w:sz w:val="28"/>
                <w:szCs w:val="28"/>
                <w:lang w:eastAsia="ru-RU"/>
              </w:rPr>
              <w:t>субъектілерінің</w:t>
            </w:r>
            <w:r w:rsidR="00A710DF" w:rsidRPr="00F25527">
              <w:rPr>
                <w:rFonts w:ascii="Times New Roman" w:eastAsia="Calibri" w:hAnsi="Times New Roman"/>
                <w:sz w:val="28"/>
                <w:szCs w:val="28"/>
                <w:lang w:eastAsia="ru-RU"/>
              </w:rPr>
              <w:t xml:space="preserve"> </w:t>
            </w:r>
            <w:r w:rsidRPr="00F25527">
              <w:rPr>
                <w:rFonts w:ascii="Times New Roman" w:eastAsia="Calibri" w:hAnsi="Times New Roman"/>
                <w:sz w:val="28"/>
                <w:szCs w:val="28"/>
                <w:lang w:eastAsia="ru-RU"/>
              </w:rPr>
              <w:t>құқықтары</w:t>
            </w:r>
            <w:r w:rsidR="00A710DF" w:rsidRPr="00F25527">
              <w:rPr>
                <w:rFonts w:ascii="Times New Roman" w:eastAsia="Calibri" w:hAnsi="Times New Roman"/>
                <w:sz w:val="28"/>
                <w:szCs w:val="28"/>
                <w:lang w:eastAsia="ru-RU"/>
              </w:rPr>
              <w:t xml:space="preserve"> </w:t>
            </w:r>
            <w:r w:rsidRPr="00F25527">
              <w:rPr>
                <w:rFonts w:ascii="Times New Roman" w:eastAsia="Calibri" w:hAnsi="Times New Roman"/>
                <w:sz w:val="28"/>
                <w:szCs w:val="28"/>
                <w:lang w:eastAsia="ru-RU"/>
              </w:rPr>
              <w:t>мен</w:t>
            </w:r>
            <w:r w:rsidR="00A710DF" w:rsidRPr="00F25527">
              <w:rPr>
                <w:rFonts w:ascii="Times New Roman" w:eastAsia="Calibri" w:hAnsi="Times New Roman"/>
                <w:sz w:val="28"/>
                <w:szCs w:val="28"/>
                <w:lang w:eastAsia="ru-RU"/>
              </w:rPr>
              <w:t xml:space="preserve"> </w:t>
            </w:r>
            <w:r w:rsidRPr="00F25527">
              <w:rPr>
                <w:rFonts w:ascii="Times New Roman" w:eastAsia="Calibri" w:hAnsi="Times New Roman"/>
                <w:sz w:val="28"/>
                <w:szCs w:val="28"/>
                <w:lang w:eastAsia="ru-RU"/>
              </w:rPr>
              <w:t>заңды</w:t>
            </w:r>
            <w:r w:rsidR="00A710DF" w:rsidRPr="00F25527">
              <w:rPr>
                <w:rFonts w:ascii="Times New Roman" w:eastAsia="Calibri" w:hAnsi="Times New Roman"/>
                <w:sz w:val="28"/>
                <w:szCs w:val="28"/>
                <w:lang w:eastAsia="ru-RU"/>
              </w:rPr>
              <w:t xml:space="preserve"> </w:t>
            </w:r>
            <w:r w:rsidRPr="00F25527">
              <w:rPr>
                <w:rFonts w:ascii="Times New Roman" w:eastAsia="Calibri" w:hAnsi="Times New Roman"/>
                <w:sz w:val="28"/>
                <w:szCs w:val="28"/>
                <w:lang w:eastAsia="ru-RU"/>
              </w:rPr>
              <w:t>мүдделерін</w:t>
            </w:r>
            <w:r w:rsidR="00A710DF" w:rsidRPr="00F25527">
              <w:rPr>
                <w:rFonts w:ascii="Times New Roman" w:eastAsia="Calibri" w:hAnsi="Times New Roman"/>
                <w:sz w:val="28"/>
                <w:szCs w:val="28"/>
                <w:lang w:eastAsia="ru-RU"/>
              </w:rPr>
              <w:t xml:space="preserve"> </w:t>
            </w:r>
            <w:r w:rsidRPr="00F25527">
              <w:rPr>
                <w:rFonts w:ascii="Times New Roman" w:eastAsia="Calibri" w:hAnsi="Times New Roman"/>
                <w:sz w:val="28"/>
                <w:szCs w:val="28"/>
                <w:lang w:eastAsia="ru-RU"/>
              </w:rPr>
              <w:t>білдіру,</w:t>
            </w:r>
            <w:r w:rsidR="00A710DF" w:rsidRPr="00F25527">
              <w:rPr>
                <w:rFonts w:ascii="Times New Roman" w:eastAsia="Calibri" w:hAnsi="Times New Roman"/>
                <w:sz w:val="28"/>
                <w:szCs w:val="28"/>
                <w:lang w:eastAsia="ru-RU"/>
              </w:rPr>
              <w:t xml:space="preserve"> </w:t>
            </w:r>
            <w:r w:rsidRPr="00F25527">
              <w:rPr>
                <w:rFonts w:ascii="Times New Roman" w:eastAsia="Calibri" w:hAnsi="Times New Roman"/>
                <w:sz w:val="28"/>
                <w:szCs w:val="28"/>
                <w:lang w:eastAsia="ru-RU"/>
              </w:rPr>
              <w:t>қамтамасыз</w:t>
            </w:r>
            <w:r w:rsidR="00A710DF" w:rsidRPr="00F25527">
              <w:rPr>
                <w:rFonts w:ascii="Times New Roman" w:eastAsia="Calibri" w:hAnsi="Times New Roman"/>
                <w:sz w:val="28"/>
                <w:szCs w:val="28"/>
                <w:lang w:eastAsia="ru-RU"/>
              </w:rPr>
              <w:t xml:space="preserve"> </w:t>
            </w:r>
            <w:r w:rsidRPr="00F25527">
              <w:rPr>
                <w:rFonts w:ascii="Times New Roman" w:eastAsia="Calibri" w:hAnsi="Times New Roman"/>
                <w:sz w:val="28"/>
                <w:szCs w:val="28"/>
                <w:lang w:eastAsia="ru-RU"/>
              </w:rPr>
              <w:t>ету</w:t>
            </w:r>
            <w:r w:rsidR="00A710DF" w:rsidRPr="00F25527">
              <w:rPr>
                <w:rFonts w:ascii="Times New Roman" w:eastAsia="Calibri" w:hAnsi="Times New Roman"/>
                <w:sz w:val="28"/>
                <w:szCs w:val="28"/>
                <w:lang w:eastAsia="ru-RU"/>
              </w:rPr>
              <w:t xml:space="preserve"> </w:t>
            </w:r>
            <w:r w:rsidRPr="00F25527">
              <w:rPr>
                <w:rFonts w:ascii="Times New Roman" w:eastAsia="Calibri" w:hAnsi="Times New Roman"/>
                <w:sz w:val="28"/>
                <w:szCs w:val="28"/>
                <w:lang w:eastAsia="ru-RU"/>
              </w:rPr>
              <w:t>және</w:t>
            </w:r>
            <w:r w:rsidR="00A710DF" w:rsidRPr="00F25527">
              <w:rPr>
                <w:rFonts w:ascii="Times New Roman" w:eastAsia="Calibri" w:hAnsi="Times New Roman"/>
                <w:sz w:val="28"/>
                <w:szCs w:val="28"/>
                <w:lang w:eastAsia="ru-RU"/>
              </w:rPr>
              <w:t xml:space="preserve"> </w:t>
            </w:r>
            <w:r w:rsidRPr="00F25527">
              <w:rPr>
                <w:rFonts w:ascii="Times New Roman" w:eastAsia="Calibri" w:hAnsi="Times New Roman"/>
                <w:sz w:val="28"/>
                <w:szCs w:val="28"/>
                <w:lang w:eastAsia="ru-RU"/>
              </w:rPr>
              <w:t>қорғау</w:t>
            </w:r>
            <w:r w:rsidR="00A710DF" w:rsidRPr="00F25527">
              <w:rPr>
                <w:rFonts w:ascii="Times New Roman" w:eastAsia="Calibri" w:hAnsi="Times New Roman"/>
                <w:sz w:val="28"/>
                <w:szCs w:val="28"/>
                <w:lang w:eastAsia="ru-RU"/>
              </w:rPr>
              <w:t xml:space="preserve"> </w:t>
            </w:r>
            <w:r w:rsidRPr="00F25527">
              <w:rPr>
                <w:rFonts w:ascii="Times New Roman" w:eastAsia="Calibri" w:hAnsi="Times New Roman"/>
                <w:sz w:val="28"/>
                <w:szCs w:val="28"/>
                <w:lang w:eastAsia="ru-RU"/>
              </w:rPr>
              <w:t>мақсатында,</w:t>
            </w:r>
            <w:r w:rsidR="00A710DF" w:rsidRPr="00F25527">
              <w:rPr>
                <w:rFonts w:ascii="Times New Roman" w:eastAsia="Calibri" w:hAnsi="Times New Roman"/>
                <w:sz w:val="28"/>
                <w:szCs w:val="28"/>
                <w:lang w:eastAsia="ru-RU"/>
              </w:rPr>
              <w:t xml:space="preserve"> </w:t>
            </w:r>
            <w:r w:rsidRPr="00F25527">
              <w:rPr>
                <w:rFonts w:ascii="Times New Roman" w:eastAsia="Calibri" w:hAnsi="Times New Roman"/>
                <w:sz w:val="28"/>
                <w:szCs w:val="28"/>
                <w:lang w:eastAsia="ru-RU"/>
              </w:rPr>
              <w:t>сол</w:t>
            </w:r>
            <w:r w:rsidR="00A710DF" w:rsidRPr="00F25527">
              <w:rPr>
                <w:rFonts w:ascii="Times New Roman" w:eastAsia="Calibri" w:hAnsi="Times New Roman"/>
                <w:sz w:val="28"/>
                <w:szCs w:val="28"/>
                <w:lang w:eastAsia="ru-RU"/>
              </w:rPr>
              <w:t xml:space="preserve"> </w:t>
            </w:r>
            <w:r w:rsidRPr="00F25527">
              <w:rPr>
                <w:rFonts w:ascii="Times New Roman" w:eastAsia="Calibri" w:hAnsi="Times New Roman"/>
                <w:sz w:val="28"/>
                <w:szCs w:val="28"/>
                <w:lang w:eastAsia="ru-RU"/>
              </w:rPr>
              <w:t>сияқты</w:t>
            </w:r>
            <w:r w:rsidR="00A710DF" w:rsidRPr="00F25527">
              <w:rPr>
                <w:rFonts w:ascii="Times New Roman" w:eastAsia="Calibri" w:hAnsi="Times New Roman"/>
                <w:sz w:val="28"/>
                <w:szCs w:val="28"/>
                <w:lang w:eastAsia="ru-RU"/>
              </w:rPr>
              <w:t xml:space="preserve"> </w:t>
            </w:r>
            <w:r w:rsidRPr="00F25527">
              <w:rPr>
                <w:rFonts w:ascii="Times New Roman" w:eastAsia="Calibri" w:hAnsi="Times New Roman"/>
                <w:sz w:val="28"/>
                <w:szCs w:val="28"/>
                <w:lang w:eastAsia="ru-RU"/>
              </w:rPr>
              <w:t>кәсіпкерлік</w:t>
            </w:r>
            <w:r w:rsidR="00A710DF" w:rsidRPr="00F25527">
              <w:rPr>
                <w:rFonts w:ascii="Times New Roman" w:eastAsia="Calibri" w:hAnsi="Times New Roman"/>
                <w:sz w:val="28"/>
                <w:szCs w:val="28"/>
                <w:lang w:eastAsia="ru-RU"/>
              </w:rPr>
              <w:t xml:space="preserve"> </w:t>
            </w:r>
            <w:r w:rsidRPr="00F25527">
              <w:rPr>
                <w:rFonts w:ascii="Times New Roman" w:eastAsia="Calibri" w:hAnsi="Times New Roman"/>
                <w:sz w:val="28"/>
                <w:szCs w:val="28"/>
                <w:lang w:eastAsia="ru-RU"/>
              </w:rPr>
              <w:t>қоғамдастықтың</w:t>
            </w:r>
            <w:r w:rsidR="00A710DF" w:rsidRPr="00F25527">
              <w:rPr>
                <w:rFonts w:ascii="Times New Roman" w:eastAsia="Calibri" w:hAnsi="Times New Roman"/>
                <w:sz w:val="28"/>
                <w:szCs w:val="28"/>
                <w:lang w:eastAsia="ru-RU"/>
              </w:rPr>
              <w:t xml:space="preserve"> </w:t>
            </w:r>
            <w:r w:rsidRPr="00F25527">
              <w:rPr>
                <w:rFonts w:ascii="Times New Roman" w:eastAsia="Calibri" w:hAnsi="Times New Roman"/>
                <w:sz w:val="28"/>
                <w:szCs w:val="28"/>
                <w:lang w:eastAsia="ru-RU"/>
              </w:rPr>
              <w:t>мүдделерін</w:t>
            </w:r>
            <w:r w:rsidR="00A710DF" w:rsidRPr="00F25527">
              <w:rPr>
                <w:rFonts w:ascii="Times New Roman" w:eastAsia="Calibri" w:hAnsi="Times New Roman"/>
                <w:sz w:val="28"/>
                <w:szCs w:val="28"/>
                <w:lang w:eastAsia="ru-RU"/>
              </w:rPr>
              <w:t xml:space="preserve"> </w:t>
            </w:r>
            <w:r w:rsidRPr="00F25527">
              <w:rPr>
                <w:rFonts w:ascii="Times New Roman" w:eastAsia="Calibri" w:hAnsi="Times New Roman"/>
                <w:sz w:val="28"/>
                <w:szCs w:val="28"/>
                <w:lang w:eastAsia="ru-RU"/>
              </w:rPr>
              <w:t>қорғау</w:t>
            </w:r>
            <w:r w:rsidR="00A710DF" w:rsidRPr="00F25527">
              <w:rPr>
                <w:rFonts w:ascii="Times New Roman" w:eastAsia="Calibri" w:hAnsi="Times New Roman"/>
                <w:sz w:val="28"/>
                <w:szCs w:val="28"/>
                <w:lang w:eastAsia="ru-RU"/>
              </w:rPr>
              <w:t xml:space="preserve"> </w:t>
            </w:r>
            <w:r w:rsidRPr="00F25527">
              <w:rPr>
                <w:rFonts w:ascii="Times New Roman" w:eastAsia="Calibri" w:hAnsi="Times New Roman"/>
                <w:sz w:val="28"/>
                <w:szCs w:val="28"/>
                <w:lang w:eastAsia="ru-RU"/>
              </w:rPr>
              <w:t>мақсатында</w:t>
            </w:r>
            <w:r w:rsidR="00A710DF" w:rsidRPr="00F25527">
              <w:rPr>
                <w:rFonts w:ascii="Times New Roman" w:eastAsia="Calibri" w:hAnsi="Times New Roman"/>
                <w:sz w:val="28"/>
                <w:szCs w:val="28"/>
                <w:lang w:eastAsia="ru-RU"/>
              </w:rPr>
              <w:t xml:space="preserve"> </w:t>
            </w:r>
            <w:r w:rsidRPr="00F25527">
              <w:rPr>
                <w:rFonts w:ascii="Times New Roman" w:eastAsia="Calibri" w:hAnsi="Times New Roman"/>
                <w:sz w:val="28"/>
                <w:szCs w:val="28"/>
                <w:lang w:eastAsia="ru-RU"/>
              </w:rPr>
              <w:t>Қазақстан</w:t>
            </w:r>
            <w:r w:rsidR="00A710DF" w:rsidRPr="00F25527">
              <w:rPr>
                <w:rFonts w:ascii="Times New Roman" w:eastAsia="Calibri" w:hAnsi="Times New Roman"/>
                <w:sz w:val="28"/>
                <w:szCs w:val="28"/>
                <w:lang w:eastAsia="ru-RU"/>
              </w:rPr>
              <w:t xml:space="preserve"> </w:t>
            </w:r>
            <w:r w:rsidRPr="00F25527">
              <w:rPr>
                <w:rFonts w:ascii="Times New Roman" w:eastAsia="Calibri" w:hAnsi="Times New Roman"/>
                <w:sz w:val="28"/>
                <w:szCs w:val="28"/>
                <w:lang w:eastAsia="ru-RU"/>
              </w:rPr>
              <w:t>кәсіпкерлерінің</w:t>
            </w:r>
            <w:r w:rsidR="00A710DF" w:rsidRPr="00F25527">
              <w:rPr>
                <w:rFonts w:ascii="Times New Roman" w:eastAsia="Calibri" w:hAnsi="Times New Roman"/>
                <w:sz w:val="28"/>
                <w:szCs w:val="28"/>
                <w:lang w:eastAsia="ru-RU"/>
              </w:rPr>
              <w:t xml:space="preserve"> </w:t>
            </w:r>
            <w:r w:rsidRPr="00F25527">
              <w:rPr>
                <w:rFonts w:ascii="Times New Roman" w:eastAsia="Calibri" w:hAnsi="Times New Roman"/>
                <w:sz w:val="28"/>
                <w:szCs w:val="28"/>
                <w:lang w:eastAsia="ru-RU"/>
              </w:rPr>
              <w:t>құқықтарын</w:t>
            </w:r>
            <w:r w:rsidR="00A710DF" w:rsidRPr="00F25527">
              <w:rPr>
                <w:rFonts w:ascii="Times New Roman" w:eastAsia="Calibri" w:hAnsi="Times New Roman"/>
                <w:sz w:val="28"/>
                <w:szCs w:val="28"/>
                <w:lang w:eastAsia="ru-RU"/>
              </w:rPr>
              <w:t xml:space="preserve"> </w:t>
            </w:r>
            <w:r w:rsidRPr="00F25527">
              <w:rPr>
                <w:rFonts w:ascii="Times New Roman" w:eastAsia="Calibri" w:hAnsi="Times New Roman"/>
                <w:sz w:val="28"/>
                <w:szCs w:val="28"/>
                <w:lang w:eastAsia="ru-RU"/>
              </w:rPr>
              <w:t>қорғау</w:t>
            </w:r>
            <w:r w:rsidR="00A710DF" w:rsidRPr="00F25527">
              <w:rPr>
                <w:rFonts w:ascii="Times New Roman" w:eastAsia="Calibri" w:hAnsi="Times New Roman"/>
                <w:sz w:val="28"/>
                <w:szCs w:val="28"/>
                <w:lang w:eastAsia="ru-RU"/>
              </w:rPr>
              <w:t xml:space="preserve"> </w:t>
            </w:r>
            <w:r w:rsidRPr="00F25527">
              <w:rPr>
                <w:rFonts w:ascii="Times New Roman" w:eastAsia="Calibri" w:hAnsi="Times New Roman"/>
                <w:sz w:val="28"/>
                <w:szCs w:val="28"/>
                <w:lang w:eastAsia="ru-RU"/>
              </w:rPr>
              <w:t>жөніндегі</w:t>
            </w:r>
            <w:r w:rsidR="00A710DF" w:rsidRPr="00F25527">
              <w:rPr>
                <w:rFonts w:ascii="Times New Roman" w:eastAsia="Calibri" w:hAnsi="Times New Roman"/>
                <w:sz w:val="28"/>
                <w:szCs w:val="28"/>
                <w:lang w:eastAsia="ru-RU"/>
              </w:rPr>
              <w:t xml:space="preserve"> </w:t>
            </w:r>
            <w:r w:rsidRPr="00F25527">
              <w:rPr>
                <w:rFonts w:ascii="Times New Roman" w:eastAsia="Calibri" w:hAnsi="Times New Roman"/>
                <w:sz w:val="28"/>
                <w:szCs w:val="28"/>
                <w:lang w:eastAsia="ru-RU"/>
              </w:rPr>
              <w:t>уәкіл:</w:t>
            </w:r>
          </w:p>
          <w:p w:rsidR="004535D4" w:rsidRPr="00F25527" w:rsidRDefault="004535D4" w:rsidP="00D113BD">
            <w:pPr>
              <w:spacing w:after="0" w:line="240" w:lineRule="auto"/>
              <w:ind w:firstLine="176"/>
              <w:contextualSpacing/>
              <w:jc w:val="both"/>
              <w:rPr>
                <w:rFonts w:ascii="Times New Roman" w:eastAsia="Calibri" w:hAnsi="Times New Roman"/>
                <w:sz w:val="28"/>
                <w:szCs w:val="28"/>
                <w:lang w:eastAsia="ru-RU"/>
              </w:rPr>
            </w:pPr>
            <w:r w:rsidRPr="00F25527">
              <w:rPr>
                <w:rFonts w:ascii="Times New Roman" w:eastAsia="Calibri" w:hAnsi="Times New Roman"/>
                <w:sz w:val="28"/>
                <w:szCs w:val="28"/>
                <w:lang w:eastAsia="ru-RU"/>
              </w:rPr>
              <w:t>…</w:t>
            </w:r>
          </w:p>
          <w:p w:rsidR="004535D4" w:rsidRPr="00F25527" w:rsidRDefault="004535D4" w:rsidP="00A964AC">
            <w:pPr>
              <w:spacing w:after="0" w:line="240" w:lineRule="auto"/>
              <w:ind w:firstLine="176"/>
              <w:contextualSpacing/>
              <w:jc w:val="both"/>
              <w:rPr>
                <w:rFonts w:ascii="Times New Roman" w:eastAsia="Calibri" w:hAnsi="Times New Roman"/>
                <w:sz w:val="28"/>
                <w:szCs w:val="28"/>
                <w:lang w:eastAsia="ru-RU"/>
              </w:rPr>
            </w:pPr>
            <w:r w:rsidRPr="00F25527">
              <w:rPr>
                <w:rFonts w:ascii="Times New Roman" w:eastAsia="Calibri" w:hAnsi="Times New Roman"/>
                <w:b/>
                <w:sz w:val="28"/>
                <w:szCs w:val="28"/>
                <w:lang w:eastAsia="ru-RU"/>
              </w:rPr>
              <w:t>3-1)</w:t>
            </w:r>
            <w:r w:rsidR="00A710DF" w:rsidRPr="00F25527">
              <w:rPr>
                <w:rFonts w:ascii="Times New Roman" w:eastAsia="Calibri" w:hAnsi="Times New Roman"/>
                <w:b/>
                <w:sz w:val="28"/>
                <w:szCs w:val="28"/>
                <w:lang w:eastAsia="ru-RU"/>
              </w:rPr>
              <w:t xml:space="preserve"> </w:t>
            </w:r>
            <w:r w:rsidRPr="00F25527">
              <w:rPr>
                <w:rFonts w:ascii="Times New Roman" w:eastAsia="Calibri" w:hAnsi="Times New Roman"/>
                <w:b/>
                <w:sz w:val="28"/>
                <w:szCs w:val="28"/>
                <w:lang w:eastAsia="ru-RU"/>
              </w:rPr>
              <w:t>кәсіпкерлік</w:t>
            </w:r>
            <w:r w:rsidR="00A710DF" w:rsidRPr="00F25527">
              <w:rPr>
                <w:rFonts w:ascii="Times New Roman" w:eastAsia="Calibri" w:hAnsi="Times New Roman"/>
                <w:b/>
                <w:sz w:val="28"/>
                <w:szCs w:val="28"/>
                <w:lang w:eastAsia="ru-RU"/>
              </w:rPr>
              <w:t xml:space="preserve"> </w:t>
            </w:r>
            <w:r w:rsidRPr="00F25527">
              <w:rPr>
                <w:rFonts w:ascii="Times New Roman" w:eastAsia="Calibri" w:hAnsi="Times New Roman"/>
                <w:b/>
                <w:sz w:val="28"/>
                <w:szCs w:val="28"/>
                <w:lang w:eastAsia="ru-RU"/>
              </w:rPr>
              <w:t>жөніндегі</w:t>
            </w:r>
            <w:r w:rsidR="00A710DF" w:rsidRPr="00F25527">
              <w:rPr>
                <w:rFonts w:ascii="Times New Roman" w:eastAsia="Calibri" w:hAnsi="Times New Roman"/>
                <w:b/>
                <w:sz w:val="28"/>
                <w:szCs w:val="28"/>
                <w:lang w:eastAsia="ru-RU"/>
              </w:rPr>
              <w:t xml:space="preserve"> </w:t>
            </w:r>
            <w:r w:rsidRPr="00F25527">
              <w:rPr>
                <w:rFonts w:ascii="Times New Roman" w:eastAsia="Calibri" w:hAnsi="Times New Roman"/>
                <w:b/>
                <w:sz w:val="28"/>
                <w:szCs w:val="28"/>
                <w:lang w:eastAsia="ru-RU"/>
              </w:rPr>
              <w:t>уәкілетті</w:t>
            </w:r>
            <w:r w:rsidR="00A710DF" w:rsidRPr="00F25527">
              <w:rPr>
                <w:rFonts w:ascii="Times New Roman" w:eastAsia="Calibri" w:hAnsi="Times New Roman"/>
                <w:b/>
                <w:sz w:val="28"/>
                <w:szCs w:val="28"/>
                <w:lang w:eastAsia="ru-RU"/>
              </w:rPr>
              <w:t xml:space="preserve"> </w:t>
            </w:r>
            <w:r w:rsidRPr="00F25527">
              <w:rPr>
                <w:rFonts w:ascii="Times New Roman" w:eastAsia="Calibri" w:hAnsi="Times New Roman"/>
                <w:b/>
                <w:sz w:val="28"/>
                <w:szCs w:val="28"/>
                <w:lang w:eastAsia="ru-RU"/>
              </w:rPr>
              <w:t>органға</w:t>
            </w:r>
            <w:r w:rsidR="00A710DF" w:rsidRPr="00F25527">
              <w:rPr>
                <w:rFonts w:ascii="Times New Roman" w:eastAsia="Calibri" w:hAnsi="Times New Roman"/>
                <w:b/>
                <w:sz w:val="28"/>
                <w:szCs w:val="28"/>
                <w:lang w:eastAsia="ru-RU"/>
              </w:rPr>
              <w:t xml:space="preserve"> </w:t>
            </w:r>
            <w:r w:rsidRPr="00F25527">
              <w:rPr>
                <w:rFonts w:ascii="Times New Roman" w:eastAsia="Calibri" w:hAnsi="Times New Roman"/>
                <w:b/>
                <w:sz w:val="28"/>
                <w:szCs w:val="28"/>
                <w:lang w:eastAsia="ru-RU"/>
              </w:rPr>
              <w:t>осы</w:t>
            </w:r>
            <w:r w:rsidR="00A710DF" w:rsidRPr="00F25527">
              <w:rPr>
                <w:rFonts w:ascii="Times New Roman" w:eastAsia="Calibri" w:hAnsi="Times New Roman"/>
                <w:b/>
                <w:sz w:val="28"/>
                <w:szCs w:val="28"/>
                <w:lang w:eastAsia="ru-RU"/>
              </w:rPr>
              <w:t xml:space="preserve"> </w:t>
            </w:r>
            <w:r w:rsidRPr="00F25527">
              <w:rPr>
                <w:rFonts w:ascii="Times New Roman" w:eastAsia="Calibri" w:hAnsi="Times New Roman"/>
                <w:b/>
                <w:sz w:val="28"/>
                <w:szCs w:val="28"/>
                <w:lang w:eastAsia="ru-RU"/>
              </w:rPr>
              <w:t>Кодекстің</w:t>
            </w:r>
            <w:r w:rsidR="00A710DF" w:rsidRPr="00F25527">
              <w:rPr>
                <w:rFonts w:ascii="Times New Roman" w:eastAsia="Calibri" w:hAnsi="Times New Roman"/>
                <w:b/>
                <w:sz w:val="28"/>
                <w:szCs w:val="28"/>
                <w:lang w:eastAsia="ru-RU"/>
              </w:rPr>
              <w:t xml:space="preserve"> </w:t>
            </w:r>
            <w:r w:rsidRPr="00F25527">
              <w:rPr>
                <w:rFonts w:ascii="Times New Roman" w:eastAsia="Calibri" w:hAnsi="Times New Roman"/>
                <w:b/>
                <w:sz w:val="28"/>
                <w:szCs w:val="28"/>
                <w:lang w:eastAsia="ru-RU"/>
              </w:rPr>
              <w:t>82-бабының</w:t>
            </w:r>
            <w:r w:rsidR="00A710DF" w:rsidRPr="00F25527">
              <w:rPr>
                <w:rFonts w:ascii="Times New Roman" w:eastAsia="Calibri" w:hAnsi="Times New Roman"/>
                <w:b/>
                <w:sz w:val="28"/>
                <w:szCs w:val="28"/>
                <w:lang w:eastAsia="ru-RU"/>
              </w:rPr>
              <w:t xml:space="preserve"> </w:t>
            </w:r>
            <w:r w:rsidRPr="00F25527">
              <w:rPr>
                <w:rFonts w:ascii="Times New Roman" w:eastAsia="Calibri" w:hAnsi="Times New Roman"/>
                <w:b/>
                <w:sz w:val="28"/>
                <w:szCs w:val="28"/>
                <w:lang w:eastAsia="ru-RU"/>
              </w:rPr>
              <w:t>3-тармағына</w:t>
            </w:r>
            <w:r w:rsidR="00A710DF" w:rsidRPr="00F25527">
              <w:rPr>
                <w:rFonts w:ascii="Times New Roman" w:eastAsia="Calibri" w:hAnsi="Times New Roman"/>
                <w:b/>
                <w:sz w:val="28"/>
                <w:szCs w:val="28"/>
                <w:lang w:eastAsia="ru-RU"/>
              </w:rPr>
              <w:t xml:space="preserve"> </w:t>
            </w:r>
            <w:r w:rsidRPr="00F25527">
              <w:rPr>
                <w:rFonts w:ascii="Times New Roman" w:eastAsia="Calibri" w:hAnsi="Times New Roman"/>
                <w:b/>
                <w:sz w:val="28"/>
                <w:szCs w:val="28"/>
                <w:lang w:eastAsia="ru-RU"/>
              </w:rPr>
              <w:t>сәйкес</w:t>
            </w:r>
            <w:r w:rsidR="00A710DF" w:rsidRPr="00F25527">
              <w:rPr>
                <w:rFonts w:ascii="Times New Roman" w:eastAsia="Calibri" w:hAnsi="Times New Roman"/>
                <w:b/>
                <w:sz w:val="28"/>
                <w:szCs w:val="28"/>
                <w:lang w:eastAsia="ru-RU"/>
              </w:rPr>
              <w:t xml:space="preserve"> </w:t>
            </w:r>
            <w:r w:rsidRPr="00F25527">
              <w:rPr>
                <w:rFonts w:ascii="Times New Roman" w:eastAsia="Calibri" w:hAnsi="Times New Roman"/>
                <w:b/>
                <w:sz w:val="28"/>
                <w:szCs w:val="28"/>
                <w:lang w:eastAsia="ru-RU"/>
              </w:rPr>
              <w:lastRenderedPageBreak/>
              <w:t>кәсіпкерлік</w:t>
            </w:r>
            <w:r w:rsidR="00A710DF" w:rsidRPr="00F25527">
              <w:rPr>
                <w:rFonts w:ascii="Times New Roman" w:eastAsia="Calibri" w:hAnsi="Times New Roman"/>
                <w:b/>
                <w:sz w:val="28"/>
                <w:szCs w:val="28"/>
                <w:lang w:eastAsia="ru-RU"/>
              </w:rPr>
              <w:t xml:space="preserve"> </w:t>
            </w:r>
            <w:r w:rsidRPr="00F25527">
              <w:rPr>
                <w:rFonts w:ascii="Times New Roman" w:eastAsia="Calibri" w:hAnsi="Times New Roman"/>
                <w:b/>
                <w:sz w:val="28"/>
                <w:szCs w:val="28"/>
                <w:lang w:eastAsia="ru-RU"/>
              </w:rPr>
              <w:t>субъектілерінің</w:t>
            </w:r>
            <w:r w:rsidR="00A710DF" w:rsidRPr="00F25527">
              <w:rPr>
                <w:rFonts w:ascii="Times New Roman" w:eastAsia="Calibri" w:hAnsi="Times New Roman"/>
                <w:b/>
                <w:sz w:val="28"/>
                <w:szCs w:val="28"/>
                <w:lang w:eastAsia="ru-RU"/>
              </w:rPr>
              <w:t xml:space="preserve"> </w:t>
            </w:r>
            <w:r w:rsidRPr="00F25527">
              <w:rPr>
                <w:rFonts w:ascii="Times New Roman" w:eastAsia="Calibri" w:hAnsi="Times New Roman"/>
                <w:b/>
                <w:sz w:val="28"/>
                <w:szCs w:val="28"/>
                <w:lang w:eastAsia="ru-RU"/>
              </w:rPr>
              <w:t>шағымы</w:t>
            </w:r>
            <w:r w:rsidR="00A710DF" w:rsidRPr="00F25527">
              <w:rPr>
                <w:rFonts w:ascii="Times New Roman" w:eastAsia="Calibri" w:hAnsi="Times New Roman"/>
                <w:b/>
                <w:sz w:val="28"/>
                <w:szCs w:val="28"/>
                <w:lang w:eastAsia="ru-RU"/>
              </w:rPr>
              <w:t xml:space="preserve"> </w:t>
            </w:r>
            <w:r w:rsidRPr="00F25527">
              <w:rPr>
                <w:rFonts w:ascii="Times New Roman" w:eastAsia="Calibri" w:hAnsi="Times New Roman"/>
                <w:b/>
                <w:sz w:val="28"/>
                <w:szCs w:val="28"/>
                <w:lang w:eastAsia="ru-RU"/>
              </w:rPr>
              <w:t>бойынша</w:t>
            </w:r>
            <w:r w:rsidR="00A710DF" w:rsidRPr="00F25527">
              <w:rPr>
                <w:rFonts w:ascii="Times New Roman" w:eastAsia="Calibri" w:hAnsi="Times New Roman"/>
                <w:b/>
                <w:sz w:val="28"/>
                <w:szCs w:val="28"/>
                <w:lang w:eastAsia="ru-RU"/>
              </w:rPr>
              <w:t xml:space="preserve"> </w:t>
            </w:r>
            <w:r w:rsidRPr="00F25527">
              <w:rPr>
                <w:rFonts w:ascii="Times New Roman" w:eastAsia="Calibri" w:hAnsi="Times New Roman"/>
                <w:b/>
                <w:sz w:val="28"/>
                <w:szCs w:val="28"/>
                <w:lang w:eastAsia="ru-RU"/>
              </w:rPr>
              <w:t>қолданыстағы</w:t>
            </w:r>
            <w:r w:rsidR="00A710DF" w:rsidRPr="00F25527">
              <w:rPr>
                <w:rFonts w:ascii="Times New Roman" w:eastAsia="Calibri" w:hAnsi="Times New Roman"/>
                <w:b/>
                <w:sz w:val="28"/>
                <w:szCs w:val="28"/>
                <w:lang w:eastAsia="ru-RU"/>
              </w:rPr>
              <w:t xml:space="preserve"> </w:t>
            </w:r>
            <w:r w:rsidRPr="00F25527">
              <w:rPr>
                <w:rFonts w:ascii="Times New Roman" w:eastAsia="Calibri" w:hAnsi="Times New Roman"/>
                <w:b/>
                <w:sz w:val="28"/>
                <w:szCs w:val="28"/>
                <w:lang w:eastAsia="ru-RU"/>
              </w:rPr>
              <w:t>реттегіш</w:t>
            </w:r>
            <w:r w:rsidR="00A710DF" w:rsidRPr="00F25527">
              <w:rPr>
                <w:rFonts w:ascii="Times New Roman" w:eastAsia="Calibri" w:hAnsi="Times New Roman"/>
                <w:b/>
                <w:sz w:val="28"/>
                <w:szCs w:val="28"/>
                <w:lang w:eastAsia="ru-RU"/>
              </w:rPr>
              <w:t xml:space="preserve"> </w:t>
            </w:r>
            <w:r w:rsidRPr="00F25527">
              <w:rPr>
                <w:rFonts w:ascii="Times New Roman" w:eastAsia="Calibri" w:hAnsi="Times New Roman"/>
                <w:b/>
                <w:sz w:val="28"/>
                <w:szCs w:val="28"/>
                <w:lang w:eastAsia="ru-RU"/>
              </w:rPr>
              <w:t>құралдардың</w:t>
            </w:r>
            <w:r w:rsidR="00A710DF" w:rsidRPr="00F25527">
              <w:rPr>
                <w:rFonts w:ascii="Times New Roman" w:eastAsia="Calibri" w:hAnsi="Times New Roman"/>
                <w:b/>
                <w:sz w:val="28"/>
                <w:szCs w:val="28"/>
                <w:lang w:eastAsia="ru-RU"/>
              </w:rPr>
              <w:t xml:space="preserve"> </w:t>
            </w:r>
            <w:r w:rsidRPr="00F25527">
              <w:rPr>
                <w:rFonts w:ascii="Times New Roman" w:eastAsia="Calibri" w:hAnsi="Times New Roman"/>
                <w:b/>
                <w:sz w:val="28"/>
                <w:szCs w:val="28"/>
                <w:lang w:eastAsia="ru-RU"/>
              </w:rPr>
              <w:t>және(немесе)</w:t>
            </w:r>
            <w:r w:rsidR="00A710DF" w:rsidRPr="00F25527">
              <w:rPr>
                <w:rFonts w:ascii="Times New Roman" w:eastAsia="Calibri" w:hAnsi="Times New Roman"/>
                <w:b/>
                <w:sz w:val="28"/>
                <w:szCs w:val="28"/>
                <w:lang w:eastAsia="ru-RU"/>
              </w:rPr>
              <w:t xml:space="preserve"> </w:t>
            </w:r>
            <w:r w:rsidRPr="00F25527">
              <w:rPr>
                <w:rFonts w:ascii="Times New Roman" w:eastAsia="Calibri" w:hAnsi="Times New Roman"/>
                <w:b/>
                <w:sz w:val="28"/>
                <w:szCs w:val="28"/>
                <w:lang w:eastAsia="ru-RU"/>
              </w:rPr>
              <w:t>талаптардың</w:t>
            </w:r>
            <w:r w:rsidR="00A710DF" w:rsidRPr="00F25527">
              <w:rPr>
                <w:rFonts w:ascii="Times New Roman" w:eastAsia="Calibri" w:hAnsi="Times New Roman"/>
                <w:b/>
                <w:sz w:val="28"/>
                <w:szCs w:val="28"/>
                <w:lang w:eastAsia="ru-RU"/>
              </w:rPr>
              <w:t xml:space="preserve"> </w:t>
            </w:r>
            <w:r w:rsidRPr="00F25527">
              <w:rPr>
                <w:rFonts w:ascii="Times New Roman" w:eastAsia="Calibri" w:hAnsi="Times New Roman"/>
                <w:b/>
                <w:sz w:val="28"/>
                <w:szCs w:val="28"/>
                <w:lang w:eastAsia="ru-RU"/>
              </w:rPr>
              <w:t>күшін</w:t>
            </w:r>
            <w:r w:rsidR="00A710DF" w:rsidRPr="00F25527">
              <w:rPr>
                <w:rFonts w:ascii="Times New Roman" w:eastAsia="Calibri" w:hAnsi="Times New Roman"/>
                <w:b/>
                <w:sz w:val="28"/>
                <w:szCs w:val="28"/>
                <w:lang w:eastAsia="ru-RU"/>
              </w:rPr>
              <w:t xml:space="preserve"> </w:t>
            </w:r>
            <w:r w:rsidRPr="00F25527">
              <w:rPr>
                <w:rFonts w:ascii="Times New Roman" w:eastAsia="Calibri" w:hAnsi="Times New Roman"/>
                <w:b/>
                <w:sz w:val="28"/>
                <w:szCs w:val="28"/>
                <w:lang w:eastAsia="ru-RU"/>
              </w:rPr>
              <w:t>жою</w:t>
            </w:r>
            <w:r w:rsidR="00A710DF" w:rsidRPr="00F25527">
              <w:rPr>
                <w:rFonts w:ascii="Times New Roman" w:eastAsia="Calibri" w:hAnsi="Times New Roman"/>
                <w:b/>
                <w:sz w:val="28"/>
                <w:szCs w:val="28"/>
                <w:lang w:eastAsia="ru-RU"/>
              </w:rPr>
              <w:t xml:space="preserve"> </w:t>
            </w:r>
            <w:r w:rsidRPr="00F25527">
              <w:rPr>
                <w:rFonts w:ascii="Times New Roman" w:eastAsia="Calibri" w:hAnsi="Times New Roman"/>
                <w:b/>
                <w:sz w:val="28"/>
                <w:szCs w:val="28"/>
                <w:lang w:eastAsia="ru-RU"/>
              </w:rPr>
              <w:t>немесе</w:t>
            </w:r>
            <w:r w:rsidR="00A710DF" w:rsidRPr="00F25527">
              <w:rPr>
                <w:rFonts w:ascii="Times New Roman" w:eastAsia="Calibri" w:hAnsi="Times New Roman"/>
                <w:b/>
                <w:sz w:val="28"/>
                <w:szCs w:val="28"/>
                <w:lang w:eastAsia="ru-RU"/>
              </w:rPr>
              <w:t xml:space="preserve"> </w:t>
            </w:r>
            <w:r w:rsidRPr="00F25527">
              <w:rPr>
                <w:rFonts w:ascii="Times New Roman" w:eastAsia="Calibri" w:hAnsi="Times New Roman"/>
                <w:b/>
                <w:sz w:val="28"/>
                <w:szCs w:val="28"/>
                <w:lang w:eastAsia="ru-RU"/>
              </w:rPr>
              <w:t>қайта</w:t>
            </w:r>
            <w:r w:rsidR="00A710DF" w:rsidRPr="00F25527">
              <w:rPr>
                <w:rFonts w:ascii="Times New Roman" w:eastAsia="Calibri" w:hAnsi="Times New Roman"/>
                <w:b/>
                <w:sz w:val="28"/>
                <w:szCs w:val="28"/>
                <w:lang w:eastAsia="ru-RU"/>
              </w:rPr>
              <w:t xml:space="preserve"> </w:t>
            </w:r>
            <w:r w:rsidRPr="00F25527">
              <w:rPr>
                <w:rFonts w:ascii="Times New Roman" w:eastAsia="Calibri" w:hAnsi="Times New Roman"/>
                <w:b/>
                <w:sz w:val="28"/>
                <w:szCs w:val="28"/>
                <w:lang w:eastAsia="ru-RU"/>
              </w:rPr>
              <w:t>қарау</w:t>
            </w:r>
            <w:r w:rsidR="00A710DF" w:rsidRPr="00F25527">
              <w:rPr>
                <w:rFonts w:ascii="Times New Roman" w:eastAsia="Calibri" w:hAnsi="Times New Roman"/>
                <w:b/>
                <w:sz w:val="28"/>
                <w:szCs w:val="28"/>
                <w:lang w:eastAsia="ru-RU"/>
              </w:rPr>
              <w:t xml:space="preserve"> </w:t>
            </w:r>
            <w:r w:rsidRPr="00F25527">
              <w:rPr>
                <w:rFonts w:ascii="Times New Roman" w:eastAsia="Calibri" w:hAnsi="Times New Roman"/>
                <w:b/>
                <w:sz w:val="28"/>
                <w:szCs w:val="28"/>
                <w:lang w:eastAsia="ru-RU"/>
              </w:rPr>
              <w:t>жөнінде</w:t>
            </w:r>
            <w:r w:rsidR="00A710DF" w:rsidRPr="00F25527">
              <w:rPr>
                <w:rFonts w:ascii="Times New Roman" w:eastAsia="Calibri" w:hAnsi="Times New Roman"/>
                <w:b/>
                <w:sz w:val="28"/>
                <w:szCs w:val="28"/>
                <w:lang w:eastAsia="ru-RU"/>
              </w:rPr>
              <w:t xml:space="preserve"> </w:t>
            </w:r>
            <w:r w:rsidRPr="00F25527">
              <w:rPr>
                <w:rFonts w:ascii="Times New Roman" w:eastAsia="Calibri" w:hAnsi="Times New Roman"/>
                <w:b/>
                <w:sz w:val="28"/>
                <w:szCs w:val="28"/>
                <w:lang w:eastAsia="ru-RU"/>
              </w:rPr>
              <w:t>ұсыны</w:t>
            </w:r>
            <w:r w:rsidR="00A964AC">
              <w:rPr>
                <w:rFonts w:ascii="Times New Roman" w:eastAsia="Calibri" w:hAnsi="Times New Roman"/>
                <w:b/>
                <w:sz w:val="28"/>
                <w:szCs w:val="28"/>
                <w:lang w:val="kk-KZ" w:eastAsia="ru-RU"/>
              </w:rPr>
              <w:t>ст</w:t>
            </w:r>
            <w:r w:rsidR="00452FF5">
              <w:rPr>
                <w:rFonts w:ascii="Times New Roman" w:eastAsia="Calibri" w:hAnsi="Times New Roman"/>
                <w:b/>
                <w:sz w:val="28"/>
                <w:szCs w:val="28"/>
                <w:lang w:val="kk-KZ" w:eastAsia="ru-RU"/>
              </w:rPr>
              <w:t>ар</w:t>
            </w:r>
            <w:r w:rsidR="00A710DF" w:rsidRPr="00F25527">
              <w:rPr>
                <w:rFonts w:ascii="Times New Roman" w:eastAsia="Calibri" w:hAnsi="Times New Roman"/>
                <w:b/>
                <w:sz w:val="28"/>
                <w:szCs w:val="28"/>
                <w:lang w:eastAsia="ru-RU"/>
              </w:rPr>
              <w:t xml:space="preserve"> </w:t>
            </w:r>
            <w:r w:rsidRPr="00F25527">
              <w:rPr>
                <w:rFonts w:ascii="Times New Roman" w:eastAsia="Calibri" w:hAnsi="Times New Roman"/>
                <w:b/>
                <w:sz w:val="28"/>
                <w:szCs w:val="28"/>
                <w:lang w:eastAsia="ru-RU"/>
              </w:rPr>
              <w:t>енгізеді.</w:t>
            </w:r>
          </w:p>
        </w:tc>
        <w:tc>
          <w:tcPr>
            <w:tcW w:w="4823" w:type="dxa"/>
            <w:tcBorders>
              <w:top w:val="single" w:sz="4" w:space="0" w:color="auto"/>
              <w:left w:val="single" w:sz="4" w:space="0" w:color="auto"/>
              <w:bottom w:val="single" w:sz="4" w:space="0" w:color="auto"/>
              <w:right w:val="single" w:sz="4" w:space="0" w:color="auto"/>
            </w:tcBorders>
          </w:tcPr>
          <w:p w:rsidR="004535D4" w:rsidRPr="00F25527" w:rsidRDefault="004535D4" w:rsidP="004535D4">
            <w:pPr>
              <w:spacing w:after="0" w:line="240" w:lineRule="auto"/>
              <w:ind w:firstLine="284"/>
              <w:contextualSpacing/>
              <w:jc w:val="both"/>
              <w:rPr>
                <w:rFonts w:ascii="Times New Roman" w:eastAsia="Calibri" w:hAnsi="Times New Roman"/>
                <w:sz w:val="28"/>
                <w:szCs w:val="28"/>
              </w:rPr>
            </w:pPr>
            <w:r w:rsidRPr="00F25527">
              <w:rPr>
                <w:rFonts w:ascii="Times New Roman" w:eastAsia="Calibri" w:hAnsi="Times New Roman"/>
                <w:sz w:val="28"/>
                <w:szCs w:val="28"/>
              </w:rPr>
              <w:lastRenderedPageBreak/>
              <w:t>Бұл</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түзету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реттеушілік</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апелляция</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институтын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енгізуге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мүмкіндік</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береді.</w:t>
            </w:r>
          </w:p>
          <w:p w:rsidR="004535D4" w:rsidRPr="00F25527" w:rsidRDefault="00945194" w:rsidP="004535D4">
            <w:pPr>
              <w:spacing w:after="0" w:line="240" w:lineRule="auto"/>
              <w:ind w:firstLine="284"/>
              <w:contextualSpacing/>
              <w:jc w:val="both"/>
              <w:rPr>
                <w:rFonts w:ascii="Times New Roman" w:eastAsia="Calibri" w:hAnsi="Times New Roman"/>
                <w:sz w:val="28"/>
                <w:szCs w:val="28"/>
              </w:rPr>
            </w:pPr>
            <w:r>
              <w:rPr>
                <w:rFonts w:ascii="Times New Roman" w:eastAsia="Calibri" w:hAnsi="Times New Roman"/>
                <w:sz w:val="28"/>
                <w:szCs w:val="28"/>
              </w:rPr>
              <w:t>«</w:t>
            </w:r>
            <w:r w:rsidR="004535D4" w:rsidRPr="00F25527">
              <w:rPr>
                <w:rFonts w:ascii="Times New Roman" w:eastAsia="Calibri" w:hAnsi="Times New Roman"/>
                <w:sz w:val="28"/>
                <w:szCs w:val="28"/>
              </w:rPr>
              <w:t>Бизнес</w:t>
            </w:r>
            <w:r w:rsidR="00A710DF" w:rsidRPr="00F25527">
              <w:rPr>
                <w:rFonts w:ascii="Times New Roman" w:eastAsia="Calibri" w:hAnsi="Times New Roman"/>
                <w:sz w:val="28"/>
                <w:szCs w:val="28"/>
              </w:rPr>
              <w:t xml:space="preserve"> </w:t>
            </w:r>
            <w:r w:rsidR="004535D4" w:rsidRPr="00F25527">
              <w:rPr>
                <w:rFonts w:ascii="Times New Roman" w:eastAsia="Calibri" w:hAnsi="Times New Roman"/>
                <w:sz w:val="28"/>
                <w:szCs w:val="28"/>
              </w:rPr>
              <w:t>–</w:t>
            </w:r>
            <w:r w:rsidR="00A710DF" w:rsidRPr="00F25527">
              <w:rPr>
                <w:rFonts w:ascii="Times New Roman" w:eastAsia="Calibri" w:hAnsi="Times New Roman"/>
                <w:sz w:val="28"/>
                <w:szCs w:val="28"/>
              </w:rPr>
              <w:t xml:space="preserve"> </w:t>
            </w:r>
            <w:r w:rsidR="004535D4" w:rsidRPr="00F25527">
              <w:rPr>
                <w:rFonts w:ascii="Times New Roman" w:eastAsia="Calibri" w:hAnsi="Times New Roman"/>
                <w:sz w:val="28"/>
                <w:szCs w:val="28"/>
              </w:rPr>
              <w:t>омбудсменнің</w:t>
            </w:r>
            <w:r>
              <w:rPr>
                <w:rFonts w:ascii="Times New Roman" w:eastAsia="Calibri" w:hAnsi="Times New Roman"/>
                <w:sz w:val="28"/>
                <w:szCs w:val="28"/>
              </w:rPr>
              <w:t>»</w:t>
            </w:r>
            <w:r w:rsidR="00A710DF" w:rsidRPr="00F25527">
              <w:rPr>
                <w:rFonts w:ascii="Times New Roman" w:eastAsia="Calibri" w:hAnsi="Times New Roman"/>
                <w:sz w:val="28"/>
                <w:szCs w:val="28"/>
              </w:rPr>
              <w:t xml:space="preserve"> </w:t>
            </w:r>
            <w:r w:rsidR="004535D4" w:rsidRPr="00F25527">
              <w:rPr>
                <w:rFonts w:ascii="Times New Roman" w:eastAsia="Calibri" w:hAnsi="Times New Roman"/>
                <w:sz w:val="28"/>
                <w:szCs w:val="28"/>
              </w:rPr>
              <w:t>функционалын</w:t>
            </w:r>
            <w:r w:rsidR="00A710DF" w:rsidRPr="00F25527">
              <w:rPr>
                <w:rFonts w:ascii="Times New Roman" w:eastAsia="Calibri" w:hAnsi="Times New Roman"/>
                <w:sz w:val="28"/>
                <w:szCs w:val="28"/>
              </w:rPr>
              <w:t xml:space="preserve"> </w:t>
            </w:r>
            <w:r w:rsidR="004535D4" w:rsidRPr="00F25527">
              <w:rPr>
                <w:rFonts w:ascii="Times New Roman" w:eastAsia="Calibri" w:hAnsi="Times New Roman"/>
                <w:sz w:val="28"/>
                <w:szCs w:val="28"/>
              </w:rPr>
              <w:t>мемлекеттік</w:t>
            </w:r>
            <w:r w:rsidR="00A710DF" w:rsidRPr="00F25527">
              <w:rPr>
                <w:rFonts w:ascii="Times New Roman" w:eastAsia="Calibri" w:hAnsi="Times New Roman"/>
                <w:sz w:val="28"/>
                <w:szCs w:val="28"/>
              </w:rPr>
              <w:t xml:space="preserve"> </w:t>
            </w:r>
            <w:r w:rsidR="004535D4" w:rsidRPr="00F25527">
              <w:rPr>
                <w:rFonts w:ascii="Times New Roman" w:eastAsia="Calibri" w:hAnsi="Times New Roman"/>
                <w:sz w:val="28"/>
                <w:szCs w:val="28"/>
              </w:rPr>
              <w:t>реттеудің</w:t>
            </w:r>
            <w:r w:rsidR="00A710DF" w:rsidRPr="00F25527">
              <w:rPr>
                <w:rFonts w:ascii="Times New Roman" w:eastAsia="Calibri" w:hAnsi="Times New Roman"/>
                <w:sz w:val="28"/>
                <w:szCs w:val="28"/>
              </w:rPr>
              <w:t xml:space="preserve"> </w:t>
            </w:r>
            <w:r w:rsidR="004535D4" w:rsidRPr="00F25527">
              <w:rPr>
                <w:rFonts w:ascii="Times New Roman" w:eastAsia="Calibri" w:hAnsi="Times New Roman"/>
                <w:sz w:val="28"/>
                <w:szCs w:val="28"/>
              </w:rPr>
              <w:t>неғұрлым</w:t>
            </w:r>
            <w:r w:rsidR="00A710DF" w:rsidRPr="00F25527">
              <w:rPr>
                <w:rFonts w:ascii="Times New Roman" w:eastAsia="Calibri" w:hAnsi="Times New Roman"/>
                <w:sz w:val="28"/>
                <w:szCs w:val="28"/>
              </w:rPr>
              <w:t xml:space="preserve"> </w:t>
            </w:r>
            <w:r w:rsidR="004535D4" w:rsidRPr="00F25527">
              <w:rPr>
                <w:rFonts w:ascii="Times New Roman" w:eastAsia="Calibri" w:hAnsi="Times New Roman"/>
                <w:sz w:val="28"/>
                <w:szCs w:val="28"/>
              </w:rPr>
              <w:t>проблемалы</w:t>
            </w:r>
            <w:r w:rsidR="00A710DF" w:rsidRPr="00F25527">
              <w:rPr>
                <w:rFonts w:ascii="Times New Roman" w:eastAsia="Calibri" w:hAnsi="Times New Roman"/>
                <w:sz w:val="28"/>
                <w:szCs w:val="28"/>
              </w:rPr>
              <w:t xml:space="preserve"> </w:t>
            </w:r>
            <w:r w:rsidR="004535D4" w:rsidRPr="00F25527">
              <w:rPr>
                <w:rFonts w:ascii="Times New Roman" w:eastAsia="Calibri" w:hAnsi="Times New Roman"/>
                <w:sz w:val="28"/>
                <w:szCs w:val="28"/>
              </w:rPr>
              <w:t>салаларында</w:t>
            </w:r>
            <w:r w:rsidR="00A710DF" w:rsidRPr="00F25527">
              <w:rPr>
                <w:rFonts w:ascii="Times New Roman" w:eastAsia="Calibri" w:hAnsi="Times New Roman"/>
                <w:sz w:val="28"/>
                <w:szCs w:val="28"/>
              </w:rPr>
              <w:t xml:space="preserve"> </w:t>
            </w:r>
            <w:r w:rsidR="004535D4" w:rsidRPr="00F25527">
              <w:rPr>
                <w:rFonts w:ascii="Times New Roman" w:eastAsia="Calibri" w:hAnsi="Times New Roman"/>
                <w:sz w:val="28"/>
                <w:szCs w:val="28"/>
              </w:rPr>
              <w:t>мемлекеттік</w:t>
            </w:r>
            <w:r w:rsidR="00A710DF" w:rsidRPr="00F25527">
              <w:rPr>
                <w:rFonts w:ascii="Times New Roman" w:eastAsia="Calibri" w:hAnsi="Times New Roman"/>
                <w:sz w:val="28"/>
                <w:szCs w:val="28"/>
              </w:rPr>
              <w:t xml:space="preserve"> </w:t>
            </w:r>
            <w:r w:rsidR="004535D4" w:rsidRPr="00F25527">
              <w:rPr>
                <w:rFonts w:ascii="Times New Roman" w:eastAsia="Calibri" w:hAnsi="Times New Roman"/>
                <w:sz w:val="28"/>
                <w:szCs w:val="28"/>
              </w:rPr>
              <w:t>органдардың</w:t>
            </w:r>
            <w:r w:rsidR="00A710DF" w:rsidRPr="00F25527">
              <w:rPr>
                <w:rFonts w:ascii="Times New Roman" w:eastAsia="Calibri" w:hAnsi="Times New Roman"/>
                <w:sz w:val="28"/>
                <w:szCs w:val="28"/>
              </w:rPr>
              <w:t xml:space="preserve"> </w:t>
            </w:r>
            <w:r w:rsidR="004535D4" w:rsidRPr="00F25527">
              <w:rPr>
                <w:rFonts w:ascii="Times New Roman" w:eastAsia="Calibri" w:hAnsi="Times New Roman"/>
                <w:sz w:val="28"/>
                <w:szCs w:val="28"/>
              </w:rPr>
              <w:t>реттегіш</w:t>
            </w:r>
            <w:r w:rsidR="00A710DF" w:rsidRPr="00F25527">
              <w:rPr>
                <w:rFonts w:ascii="Times New Roman" w:eastAsia="Calibri" w:hAnsi="Times New Roman"/>
                <w:sz w:val="28"/>
                <w:szCs w:val="28"/>
              </w:rPr>
              <w:t xml:space="preserve"> </w:t>
            </w:r>
            <w:r w:rsidR="004535D4" w:rsidRPr="00F25527">
              <w:rPr>
                <w:rFonts w:ascii="Times New Roman" w:eastAsia="Calibri" w:hAnsi="Times New Roman"/>
                <w:sz w:val="28"/>
                <w:szCs w:val="28"/>
              </w:rPr>
              <w:t>құралдарын</w:t>
            </w:r>
            <w:r w:rsidR="00A710DF" w:rsidRPr="00F25527">
              <w:rPr>
                <w:rFonts w:ascii="Times New Roman" w:eastAsia="Calibri" w:hAnsi="Times New Roman"/>
                <w:sz w:val="28"/>
                <w:szCs w:val="28"/>
              </w:rPr>
              <w:t xml:space="preserve"> </w:t>
            </w:r>
            <w:r w:rsidR="004535D4" w:rsidRPr="00F25527">
              <w:rPr>
                <w:rFonts w:ascii="Times New Roman" w:eastAsia="Calibri" w:hAnsi="Times New Roman"/>
                <w:sz w:val="28"/>
                <w:szCs w:val="28"/>
              </w:rPr>
              <w:t>қайта</w:t>
            </w:r>
            <w:r w:rsidR="00A710DF" w:rsidRPr="00F25527">
              <w:rPr>
                <w:rFonts w:ascii="Times New Roman" w:eastAsia="Calibri" w:hAnsi="Times New Roman"/>
                <w:sz w:val="28"/>
                <w:szCs w:val="28"/>
              </w:rPr>
              <w:t xml:space="preserve"> </w:t>
            </w:r>
            <w:r w:rsidR="004535D4" w:rsidRPr="00F25527">
              <w:rPr>
                <w:rFonts w:ascii="Times New Roman" w:eastAsia="Calibri" w:hAnsi="Times New Roman"/>
                <w:sz w:val="28"/>
                <w:szCs w:val="28"/>
              </w:rPr>
              <w:t>қарау</w:t>
            </w:r>
            <w:r w:rsidR="00A710DF" w:rsidRPr="00F25527">
              <w:rPr>
                <w:rFonts w:ascii="Times New Roman" w:eastAsia="Calibri" w:hAnsi="Times New Roman"/>
                <w:sz w:val="28"/>
                <w:szCs w:val="28"/>
              </w:rPr>
              <w:t xml:space="preserve"> </w:t>
            </w:r>
            <w:r w:rsidR="004535D4" w:rsidRPr="00F25527">
              <w:rPr>
                <w:rFonts w:ascii="Times New Roman" w:eastAsia="Calibri" w:hAnsi="Times New Roman"/>
                <w:sz w:val="28"/>
                <w:szCs w:val="28"/>
              </w:rPr>
              <w:t>бойынша</w:t>
            </w:r>
            <w:r w:rsidR="00A710DF" w:rsidRPr="00F25527">
              <w:rPr>
                <w:rFonts w:ascii="Times New Roman" w:eastAsia="Calibri" w:hAnsi="Times New Roman"/>
                <w:sz w:val="28"/>
                <w:szCs w:val="28"/>
              </w:rPr>
              <w:t xml:space="preserve"> </w:t>
            </w:r>
            <w:r w:rsidR="004535D4" w:rsidRPr="00F25527">
              <w:rPr>
                <w:rFonts w:ascii="Times New Roman" w:eastAsia="Calibri" w:hAnsi="Times New Roman"/>
                <w:sz w:val="28"/>
                <w:szCs w:val="28"/>
              </w:rPr>
              <w:t>Ұлттық</w:t>
            </w:r>
            <w:r w:rsidR="00A710DF" w:rsidRPr="00F25527">
              <w:rPr>
                <w:rFonts w:ascii="Times New Roman" w:eastAsia="Calibri" w:hAnsi="Times New Roman"/>
                <w:sz w:val="28"/>
                <w:szCs w:val="28"/>
              </w:rPr>
              <w:t xml:space="preserve"> </w:t>
            </w:r>
            <w:r w:rsidR="004535D4" w:rsidRPr="00F25527">
              <w:rPr>
                <w:rFonts w:ascii="Times New Roman" w:eastAsia="Calibri" w:hAnsi="Times New Roman"/>
                <w:sz w:val="28"/>
                <w:szCs w:val="28"/>
              </w:rPr>
              <w:t>экономика</w:t>
            </w:r>
            <w:r w:rsidR="00A710DF" w:rsidRPr="00F25527">
              <w:rPr>
                <w:rFonts w:ascii="Times New Roman" w:eastAsia="Calibri" w:hAnsi="Times New Roman"/>
                <w:sz w:val="28"/>
                <w:szCs w:val="28"/>
              </w:rPr>
              <w:t xml:space="preserve"> </w:t>
            </w:r>
            <w:r w:rsidR="004535D4" w:rsidRPr="00F25527">
              <w:rPr>
                <w:rFonts w:ascii="Times New Roman" w:eastAsia="Calibri" w:hAnsi="Times New Roman"/>
                <w:sz w:val="28"/>
                <w:szCs w:val="28"/>
              </w:rPr>
              <w:t>Министрлігіне</w:t>
            </w:r>
            <w:r w:rsidR="00A710DF" w:rsidRPr="00F25527">
              <w:rPr>
                <w:rFonts w:ascii="Times New Roman" w:eastAsia="Calibri" w:hAnsi="Times New Roman"/>
                <w:sz w:val="28"/>
                <w:szCs w:val="28"/>
              </w:rPr>
              <w:t xml:space="preserve"> </w:t>
            </w:r>
            <w:r w:rsidR="004535D4" w:rsidRPr="00F25527">
              <w:rPr>
                <w:rFonts w:ascii="Times New Roman" w:eastAsia="Calibri" w:hAnsi="Times New Roman"/>
                <w:sz w:val="28"/>
                <w:szCs w:val="28"/>
              </w:rPr>
              <w:t>ұсыныстар</w:t>
            </w:r>
            <w:r w:rsidR="00A710DF" w:rsidRPr="00F25527">
              <w:rPr>
                <w:rFonts w:ascii="Times New Roman" w:eastAsia="Calibri" w:hAnsi="Times New Roman"/>
                <w:sz w:val="28"/>
                <w:szCs w:val="28"/>
              </w:rPr>
              <w:t xml:space="preserve"> </w:t>
            </w:r>
            <w:r w:rsidR="004535D4" w:rsidRPr="00F25527">
              <w:rPr>
                <w:rFonts w:ascii="Times New Roman" w:eastAsia="Calibri" w:hAnsi="Times New Roman"/>
                <w:sz w:val="28"/>
                <w:szCs w:val="28"/>
              </w:rPr>
              <w:t>енгізу</w:t>
            </w:r>
            <w:r w:rsidR="00A710DF" w:rsidRPr="00F25527">
              <w:rPr>
                <w:rFonts w:ascii="Times New Roman" w:eastAsia="Calibri" w:hAnsi="Times New Roman"/>
                <w:sz w:val="28"/>
                <w:szCs w:val="28"/>
              </w:rPr>
              <w:t xml:space="preserve"> </w:t>
            </w:r>
            <w:r w:rsidR="004535D4" w:rsidRPr="00F25527">
              <w:rPr>
                <w:rFonts w:ascii="Times New Roman" w:eastAsia="Calibri" w:hAnsi="Times New Roman"/>
                <w:sz w:val="28"/>
                <w:szCs w:val="28"/>
              </w:rPr>
              <w:t>жөніндегі</w:t>
            </w:r>
            <w:r w:rsidR="00A710DF" w:rsidRPr="00F25527">
              <w:rPr>
                <w:rFonts w:ascii="Times New Roman" w:eastAsia="Calibri" w:hAnsi="Times New Roman"/>
                <w:sz w:val="28"/>
                <w:szCs w:val="28"/>
              </w:rPr>
              <w:t xml:space="preserve"> </w:t>
            </w:r>
            <w:r w:rsidR="004535D4" w:rsidRPr="00F25527">
              <w:rPr>
                <w:rFonts w:ascii="Times New Roman" w:eastAsia="Calibri" w:hAnsi="Times New Roman"/>
                <w:sz w:val="28"/>
                <w:szCs w:val="28"/>
              </w:rPr>
              <w:t>өкілеттіктермен</w:t>
            </w:r>
            <w:r w:rsidR="00A710DF" w:rsidRPr="00F25527">
              <w:rPr>
                <w:rFonts w:ascii="Times New Roman" w:eastAsia="Calibri" w:hAnsi="Times New Roman"/>
                <w:sz w:val="28"/>
                <w:szCs w:val="28"/>
              </w:rPr>
              <w:t xml:space="preserve"> </w:t>
            </w:r>
            <w:r w:rsidR="004535D4" w:rsidRPr="00F25527">
              <w:rPr>
                <w:rFonts w:ascii="Times New Roman" w:eastAsia="Calibri" w:hAnsi="Times New Roman"/>
                <w:sz w:val="28"/>
                <w:szCs w:val="28"/>
              </w:rPr>
              <w:t>толықтыру</w:t>
            </w:r>
            <w:r w:rsidR="00A710DF" w:rsidRPr="00F25527">
              <w:rPr>
                <w:rFonts w:ascii="Times New Roman" w:eastAsia="Calibri" w:hAnsi="Times New Roman"/>
                <w:sz w:val="28"/>
                <w:szCs w:val="28"/>
              </w:rPr>
              <w:t xml:space="preserve"> </w:t>
            </w:r>
            <w:r w:rsidR="004535D4" w:rsidRPr="00F25527">
              <w:rPr>
                <w:rFonts w:ascii="Times New Roman" w:eastAsia="Calibri" w:hAnsi="Times New Roman"/>
                <w:sz w:val="28"/>
                <w:szCs w:val="28"/>
              </w:rPr>
              <w:t>ұсынылады.</w:t>
            </w:r>
          </w:p>
          <w:p w:rsidR="004535D4" w:rsidRPr="00F25527" w:rsidRDefault="004535D4" w:rsidP="004535D4">
            <w:pPr>
              <w:spacing w:after="0" w:line="240" w:lineRule="auto"/>
              <w:ind w:firstLine="284"/>
              <w:contextualSpacing/>
              <w:jc w:val="both"/>
              <w:rPr>
                <w:rFonts w:ascii="Times New Roman" w:eastAsia="Calibri" w:hAnsi="Times New Roman"/>
                <w:sz w:val="28"/>
                <w:szCs w:val="28"/>
              </w:rPr>
            </w:pPr>
            <w:r w:rsidRPr="00F25527">
              <w:rPr>
                <w:rFonts w:ascii="Times New Roman" w:eastAsia="Calibri" w:hAnsi="Times New Roman"/>
                <w:sz w:val="28"/>
                <w:szCs w:val="28"/>
              </w:rPr>
              <w:t>Ұлттық</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экономика</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министрлігі</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осы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ұсыныстарды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қарау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қорытындылары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бойынша</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кәсіпкерлік</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қызметті</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реттеу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мәселелері</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жөніндегі</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сараптама</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lastRenderedPageBreak/>
              <w:t>тобының</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немесе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ВАК-тың</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талқылауына</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реттегіш</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құралдың</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күшін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жою</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РӘТ</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рәсімін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жүргізу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арқылы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оны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қайта</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қарау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мәселесін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шығарады.</w:t>
            </w:r>
          </w:p>
          <w:p w:rsidR="004535D4" w:rsidRPr="00F25527" w:rsidRDefault="004535D4" w:rsidP="004535D4">
            <w:pPr>
              <w:spacing w:after="0" w:line="240" w:lineRule="auto"/>
              <w:ind w:firstLine="284"/>
              <w:contextualSpacing/>
              <w:jc w:val="both"/>
              <w:rPr>
                <w:rFonts w:ascii="Times New Roman" w:eastAsia="Calibri" w:hAnsi="Times New Roman"/>
                <w:sz w:val="28"/>
                <w:szCs w:val="28"/>
              </w:rPr>
            </w:pPr>
            <w:r w:rsidRPr="00F25527">
              <w:rPr>
                <w:rFonts w:ascii="Times New Roman" w:eastAsia="Calibri" w:hAnsi="Times New Roman"/>
                <w:sz w:val="28"/>
                <w:szCs w:val="28"/>
              </w:rPr>
              <w:t>Бұл</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құрал</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кәсіпкерлік</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субъектілеріне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қатысты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тиімсіз</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талаптары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бар</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мемлекеттік</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органдардың</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кәсіпкерлер</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мен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бизнес-қауымдастықтардың</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шағымы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бойынша</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актілерін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қайта</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қарауға</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мүмкіндік</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береді.</w:t>
            </w:r>
          </w:p>
          <w:p w:rsidR="00A710DF" w:rsidRPr="00F25527" w:rsidRDefault="00A710DF" w:rsidP="004535D4">
            <w:pPr>
              <w:spacing w:after="0" w:line="240" w:lineRule="auto"/>
              <w:ind w:firstLine="284"/>
              <w:contextualSpacing/>
              <w:jc w:val="both"/>
              <w:rPr>
                <w:rFonts w:ascii="Times New Roman" w:eastAsia="Calibri" w:hAnsi="Times New Roman"/>
                <w:sz w:val="28"/>
                <w:szCs w:val="28"/>
              </w:rPr>
            </w:pPr>
          </w:p>
        </w:tc>
      </w:tr>
      <w:tr w:rsidR="00A710DF" w:rsidRPr="00F25527" w:rsidTr="00A710DF">
        <w:tc>
          <w:tcPr>
            <w:tcW w:w="15843" w:type="dxa"/>
            <w:gridSpan w:val="5"/>
            <w:tcBorders>
              <w:top w:val="single" w:sz="4" w:space="0" w:color="auto"/>
              <w:left w:val="single" w:sz="4" w:space="0" w:color="auto"/>
              <w:bottom w:val="single" w:sz="4" w:space="0" w:color="auto"/>
              <w:right w:val="single" w:sz="4" w:space="0" w:color="auto"/>
            </w:tcBorders>
          </w:tcPr>
          <w:p w:rsidR="00A710DF" w:rsidRPr="00F25527" w:rsidRDefault="00A710DF" w:rsidP="00D113BD">
            <w:pPr>
              <w:tabs>
                <w:tab w:val="left" w:pos="708"/>
              </w:tabs>
              <w:spacing w:after="0" w:line="240" w:lineRule="auto"/>
              <w:ind w:firstLine="173"/>
              <w:rPr>
                <w:rFonts w:ascii="Times New Roman" w:eastAsia="Calibri" w:hAnsi="Times New Roman"/>
                <w:b/>
                <w:sz w:val="28"/>
                <w:szCs w:val="28"/>
                <w:lang w:eastAsia="ru-RU"/>
              </w:rPr>
            </w:pPr>
          </w:p>
          <w:p w:rsidR="00A710DF" w:rsidRPr="00F25527" w:rsidRDefault="00945194" w:rsidP="00D113BD">
            <w:pPr>
              <w:tabs>
                <w:tab w:val="left" w:pos="708"/>
              </w:tabs>
              <w:spacing w:after="0" w:line="240" w:lineRule="auto"/>
              <w:ind w:firstLine="173"/>
              <w:jc w:val="center"/>
              <w:rPr>
                <w:rFonts w:ascii="Times New Roman" w:eastAsia="Calibri" w:hAnsi="Times New Roman"/>
                <w:b/>
                <w:sz w:val="28"/>
                <w:szCs w:val="28"/>
                <w:lang w:eastAsia="ru-RU"/>
              </w:rPr>
            </w:pPr>
            <w:r w:rsidRPr="00F25527">
              <w:rPr>
                <w:rFonts w:ascii="Times New Roman" w:eastAsia="Calibri" w:hAnsi="Times New Roman"/>
                <w:b/>
                <w:sz w:val="28"/>
                <w:szCs w:val="28"/>
                <w:lang w:eastAsia="ru-RU"/>
              </w:rPr>
              <w:t xml:space="preserve">2020 жылғы 7 шілдедегі № 360 </w:t>
            </w:r>
            <w:r>
              <w:rPr>
                <w:rFonts w:ascii="Times New Roman" w:eastAsia="Calibri" w:hAnsi="Times New Roman"/>
                <w:b/>
                <w:sz w:val="28"/>
                <w:szCs w:val="28"/>
                <w:lang w:eastAsia="ru-RU"/>
              </w:rPr>
              <w:t>«</w:t>
            </w:r>
            <w:r w:rsidR="00A710DF" w:rsidRPr="00F25527">
              <w:rPr>
                <w:rFonts w:ascii="Times New Roman" w:eastAsia="Calibri" w:hAnsi="Times New Roman"/>
                <w:b/>
                <w:sz w:val="28"/>
                <w:szCs w:val="28"/>
                <w:lang w:eastAsia="ru-RU"/>
              </w:rPr>
              <w:t>Халық денсаулығы және денсаулық сақтау жүйесі туралы</w:t>
            </w:r>
            <w:r>
              <w:rPr>
                <w:rFonts w:ascii="Times New Roman" w:eastAsia="Calibri" w:hAnsi="Times New Roman"/>
                <w:b/>
                <w:sz w:val="28"/>
                <w:szCs w:val="28"/>
                <w:lang w:eastAsia="ru-RU"/>
              </w:rPr>
              <w:t>»</w:t>
            </w:r>
            <w:r w:rsidR="00A710DF" w:rsidRPr="00F25527">
              <w:rPr>
                <w:rFonts w:ascii="Times New Roman" w:eastAsia="Calibri" w:hAnsi="Times New Roman"/>
                <w:b/>
                <w:sz w:val="28"/>
                <w:szCs w:val="28"/>
                <w:lang w:eastAsia="ru-RU"/>
              </w:rPr>
              <w:t xml:space="preserve"> </w:t>
            </w:r>
          </w:p>
          <w:p w:rsidR="00A710DF" w:rsidRPr="00F25527" w:rsidRDefault="00A710DF" w:rsidP="00D113BD">
            <w:pPr>
              <w:tabs>
                <w:tab w:val="left" w:pos="708"/>
              </w:tabs>
              <w:spacing w:after="0" w:line="240" w:lineRule="auto"/>
              <w:ind w:firstLine="173"/>
              <w:jc w:val="center"/>
              <w:rPr>
                <w:rFonts w:ascii="Times New Roman" w:eastAsia="Calibri" w:hAnsi="Times New Roman"/>
                <w:b/>
                <w:sz w:val="28"/>
                <w:szCs w:val="28"/>
                <w:lang w:eastAsia="ru-RU"/>
              </w:rPr>
            </w:pPr>
            <w:r w:rsidRPr="00F25527">
              <w:rPr>
                <w:rFonts w:ascii="Times New Roman" w:eastAsia="Calibri" w:hAnsi="Times New Roman"/>
                <w:b/>
                <w:sz w:val="28"/>
                <w:szCs w:val="28"/>
                <w:lang w:eastAsia="ru-RU"/>
              </w:rPr>
              <w:t>Қазақстан Республикасының Кодексі</w:t>
            </w:r>
          </w:p>
          <w:p w:rsidR="00A710DF" w:rsidRPr="00F25527" w:rsidRDefault="00945194" w:rsidP="00D113BD">
            <w:pPr>
              <w:spacing w:after="0" w:line="240" w:lineRule="auto"/>
              <w:ind w:firstLine="173"/>
              <w:contextualSpacing/>
              <w:jc w:val="both"/>
              <w:rPr>
                <w:rFonts w:ascii="Times New Roman" w:eastAsia="Calibri" w:hAnsi="Times New Roman"/>
                <w:color w:val="000000"/>
                <w:sz w:val="28"/>
                <w:szCs w:val="28"/>
              </w:rPr>
            </w:pPr>
            <w:r>
              <w:rPr>
                <w:rFonts w:ascii="Times New Roman" w:eastAsia="Calibri" w:hAnsi="Times New Roman"/>
                <w:color w:val="000000"/>
                <w:sz w:val="28"/>
                <w:szCs w:val="28"/>
              </w:rPr>
              <w:t xml:space="preserve"> </w:t>
            </w:r>
          </w:p>
        </w:tc>
      </w:tr>
      <w:tr w:rsidR="004535D4" w:rsidRPr="00F25527" w:rsidTr="00D950D7">
        <w:tc>
          <w:tcPr>
            <w:tcW w:w="678" w:type="dxa"/>
            <w:tcBorders>
              <w:top w:val="single" w:sz="4" w:space="0" w:color="auto"/>
              <w:left w:val="single" w:sz="4" w:space="0" w:color="auto"/>
              <w:bottom w:val="single" w:sz="4" w:space="0" w:color="auto"/>
              <w:right w:val="single" w:sz="4" w:space="0" w:color="auto"/>
            </w:tcBorders>
          </w:tcPr>
          <w:p w:rsidR="004535D4" w:rsidRPr="00F25527" w:rsidRDefault="004535D4" w:rsidP="004535D4">
            <w:pPr>
              <w:numPr>
                <w:ilvl w:val="0"/>
                <w:numId w:val="23"/>
              </w:numPr>
              <w:spacing w:after="0" w:line="240" w:lineRule="auto"/>
              <w:ind w:left="0" w:firstLine="0"/>
              <w:contextualSpacing/>
              <w:jc w:val="center"/>
              <w:rPr>
                <w:rFonts w:ascii="Times New Roman" w:eastAsia="Calibri"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535D4" w:rsidRPr="00F25527" w:rsidRDefault="004535D4" w:rsidP="004535D4">
            <w:pPr>
              <w:spacing w:after="0" w:line="240" w:lineRule="auto"/>
              <w:contextualSpacing/>
              <w:rPr>
                <w:rFonts w:ascii="Times New Roman" w:eastAsia="Calibri" w:hAnsi="Times New Roman"/>
                <w:color w:val="000000"/>
                <w:sz w:val="28"/>
                <w:szCs w:val="28"/>
              </w:rPr>
            </w:pPr>
            <w:r w:rsidRPr="00F25527">
              <w:rPr>
                <w:rFonts w:ascii="Times New Roman" w:hAnsi="Times New Roman"/>
                <w:sz w:val="28"/>
                <w:szCs w:val="28"/>
              </w:rPr>
              <w:t>мазмұнында</w:t>
            </w:r>
          </w:p>
        </w:tc>
        <w:tc>
          <w:tcPr>
            <w:tcW w:w="4533" w:type="dxa"/>
            <w:tcBorders>
              <w:top w:val="single" w:sz="4" w:space="0" w:color="auto"/>
              <w:left w:val="single" w:sz="4" w:space="0" w:color="auto"/>
              <w:bottom w:val="single" w:sz="4" w:space="0" w:color="auto"/>
              <w:right w:val="single" w:sz="4" w:space="0" w:color="auto"/>
            </w:tcBorders>
          </w:tcPr>
          <w:p w:rsidR="004535D4" w:rsidRPr="00F25527" w:rsidRDefault="004535D4" w:rsidP="00D113BD">
            <w:pPr>
              <w:spacing w:after="0" w:line="240" w:lineRule="auto"/>
              <w:ind w:firstLine="173"/>
              <w:jc w:val="both"/>
              <w:rPr>
                <w:rFonts w:ascii="Times New Roman" w:hAnsi="Times New Roman"/>
                <w:b/>
                <w:sz w:val="28"/>
                <w:szCs w:val="28"/>
                <w:lang w:eastAsia="ru-RU"/>
              </w:rPr>
            </w:pPr>
            <w:r w:rsidRPr="00F25527">
              <w:rPr>
                <w:rFonts w:ascii="Times New Roman" w:hAnsi="Times New Roman"/>
                <w:b/>
                <w:sz w:val="28"/>
                <w:szCs w:val="28"/>
                <w:lang w:eastAsia="ru-RU"/>
              </w:rPr>
              <w:t>33-бап.</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Медициналық</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қызметтер</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(көмек)</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көрсету</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саласындағы</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мемлекеттік</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бақылауды</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жүзеге</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асыру</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кезінде</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тексерулер</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жүргізудің</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ерекше</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тәртібі</w:t>
            </w:r>
          </w:p>
          <w:p w:rsidR="004535D4" w:rsidRPr="00F25527" w:rsidRDefault="004535D4" w:rsidP="00D113BD">
            <w:pPr>
              <w:spacing w:after="0" w:line="240" w:lineRule="auto"/>
              <w:ind w:firstLine="173"/>
              <w:jc w:val="both"/>
              <w:rPr>
                <w:rFonts w:ascii="Times New Roman" w:eastAsia="Calibri" w:hAnsi="Times New Roman"/>
                <w:b/>
                <w:sz w:val="28"/>
                <w:szCs w:val="28"/>
              </w:rPr>
            </w:pPr>
          </w:p>
        </w:tc>
        <w:tc>
          <w:tcPr>
            <w:tcW w:w="4533" w:type="dxa"/>
            <w:tcBorders>
              <w:top w:val="single" w:sz="4" w:space="0" w:color="auto"/>
              <w:left w:val="single" w:sz="4" w:space="0" w:color="auto"/>
              <w:bottom w:val="single" w:sz="4" w:space="0" w:color="auto"/>
              <w:right w:val="single" w:sz="4" w:space="0" w:color="auto"/>
            </w:tcBorders>
          </w:tcPr>
          <w:p w:rsidR="004535D4" w:rsidRPr="00F25527" w:rsidRDefault="008D6F6C" w:rsidP="00D113BD">
            <w:pPr>
              <w:spacing w:after="0" w:line="240" w:lineRule="auto"/>
              <w:ind w:firstLine="176"/>
              <w:contextualSpacing/>
              <w:jc w:val="both"/>
              <w:textAlignment w:val="baseline"/>
              <w:rPr>
                <w:rFonts w:ascii="Times New Roman" w:hAnsi="Times New Roman"/>
                <w:sz w:val="28"/>
                <w:szCs w:val="28"/>
                <w:lang w:eastAsia="ru-RU"/>
              </w:rPr>
            </w:pPr>
            <w:r w:rsidRPr="00F25527">
              <w:rPr>
                <w:rFonts w:ascii="Times New Roman" w:hAnsi="Times New Roman"/>
                <w:sz w:val="28"/>
                <w:szCs w:val="28"/>
                <w:lang w:eastAsia="ru-RU"/>
              </w:rPr>
              <w:t>Алып</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тасталсын</w:t>
            </w:r>
            <w:r w:rsidR="00A710DF" w:rsidRPr="00F25527">
              <w:rPr>
                <w:rFonts w:ascii="Times New Roman" w:hAnsi="Times New Roman"/>
                <w:sz w:val="28"/>
                <w:szCs w:val="28"/>
                <w:lang w:eastAsia="ru-RU"/>
              </w:rPr>
              <w:t xml:space="preserve"> </w:t>
            </w:r>
          </w:p>
          <w:p w:rsidR="004535D4" w:rsidRPr="00F25527" w:rsidRDefault="004535D4" w:rsidP="00D113BD">
            <w:pPr>
              <w:spacing w:after="0" w:line="240" w:lineRule="auto"/>
              <w:ind w:firstLine="176"/>
              <w:jc w:val="both"/>
              <w:rPr>
                <w:rFonts w:ascii="Times New Roman" w:eastAsia="Calibri" w:hAnsi="Times New Roman"/>
                <w:sz w:val="28"/>
                <w:szCs w:val="28"/>
              </w:rPr>
            </w:pPr>
          </w:p>
        </w:tc>
        <w:tc>
          <w:tcPr>
            <w:tcW w:w="4823" w:type="dxa"/>
            <w:tcBorders>
              <w:top w:val="single" w:sz="4" w:space="0" w:color="auto"/>
              <w:left w:val="single" w:sz="4" w:space="0" w:color="auto"/>
              <w:bottom w:val="single" w:sz="4" w:space="0" w:color="auto"/>
              <w:right w:val="single" w:sz="4" w:space="0" w:color="auto"/>
            </w:tcBorders>
          </w:tcPr>
          <w:p w:rsidR="004535D4" w:rsidRPr="00F25527" w:rsidRDefault="004535D4" w:rsidP="004535D4">
            <w:pPr>
              <w:spacing w:after="0" w:line="240" w:lineRule="auto"/>
              <w:ind w:firstLine="284"/>
              <w:contextualSpacing/>
              <w:jc w:val="both"/>
              <w:rPr>
                <w:rFonts w:ascii="Times New Roman" w:hAnsi="Times New Roman"/>
                <w:sz w:val="28"/>
                <w:szCs w:val="28"/>
                <w:lang w:val="kk-KZ"/>
              </w:rPr>
            </w:pPr>
            <w:r w:rsidRPr="00F25527">
              <w:rPr>
                <w:rFonts w:ascii="Times New Roman" w:hAnsi="Times New Roman"/>
                <w:sz w:val="28"/>
                <w:szCs w:val="28"/>
              </w:rPr>
              <w:t>Редакциялық</w:t>
            </w:r>
            <w:r w:rsidR="00A710DF" w:rsidRPr="00F25527">
              <w:rPr>
                <w:rFonts w:ascii="Times New Roman" w:hAnsi="Times New Roman"/>
                <w:sz w:val="28"/>
                <w:szCs w:val="28"/>
              </w:rPr>
              <w:t xml:space="preserve"> </w:t>
            </w:r>
            <w:r w:rsidRPr="00F25527">
              <w:rPr>
                <w:rFonts w:ascii="Times New Roman" w:hAnsi="Times New Roman"/>
                <w:sz w:val="28"/>
                <w:szCs w:val="28"/>
              </w:rPr>
              <w:t>түзету</w:t>
            </w:r>
          </w:p>
          <w:p w:rsidR="008D6F6C" w:rsidRPr="00F25527" w:rsidRDefault="008D6F6C" w:rsidP="008D6F6C">
            <w:pPr>
              <w:spacing w:after="0" w:line="240" w:lineRule="auto"/>
              <w:ind w:firstLine="284"/>
              <w:contextualSpacing/>
              <w:jc w:val="both"/>
              <w:rPr>
                <w:rFonts w:ascii="Times New Roman" w:eastAsia="Calibri" w:hAnsi="Times New Roman"/>
                <w:color w:val="000000"/>
                <w:sz w:val="28"/>
                <w:szCs w:val="28"/>
                <w:lang w:val="kk-KZ"/>
              </w:rPr>
            </w:pPr>
            <w:r w:rsidRPr="00F25527">
              <w:rPr>
                <w:rFonts w:ascii="Times New Roman" w:eastAsia="Calibri" w:hAnsi="Times New Roman"/>
                <w:sz w:val="28"/>
                <w:szCs w:val="28"/>
                <w:lang w:val="kk-KZ" w:eastAsia="ru-RU"/>
              </w:rPr>
              <w:t>Мемлекеттік</w:t>
            </w:r>
            <w:r w:rsidR="00A710DF" w:rsidRPr="00F25527">
              <w:rPr>
                <w:rFonts w:ascii="Times New Roman" w:eastAsia="Calibri" w:hAnsi="Times New Roman"/>
                <w:sz w:val="28"/>
                <w:szCs w:val="28"/>
                <w:lang w:val="kk-KZ" w:eastAsia="ru-RU"/>
              </w:rPr>
              <w:t xml:space="preserve"> </w:t>
            </w:r>
            <w:r w:rsidRPr="00F25527">
              <w:rPr>
                <w:rFonts w:ascii="Times New Roman" w:eastAsia="Calibri" w:hAnsi="Times New Roman"/>
                <w:sz w:val="28"/>
                <w:szCs w:val="28"/>
                <w:lang w:val="kk-KZ" w:eastAsia="ru-RU"/>
              </w:rPr>
              <w:t>бақылау</w:t>
            </w:r>
            <w:r w:rsidR="00A710DF" w:rsidRPr="00F25527">
              <w:rPr>
                <w:rFonts w:ascii="Times New Roman" w:eastAsia="Calibri" w:hAnsi="Times New Roman"/>
                <w:sz w:val="28"/>
                <w:szCs w:val="28"/>
                <w:lang w:val="kk-KZ" w:eastAsia="ru-RU"/>
              </w:rPr>
              <w:t xml:space="preserve"> </w:t>
            </w:r>
            <w:r w:rsidRPr="00F25527">
              <w:rPr>
                <w:rFonts w:ascii="Times New Roman" w:eastAsia="Calibri" w:hAnsi="Times New Roman"/>
                <w:sz w:val="28"/>
                <w:szCs w:val="28"/>
                <w:lang w:val="kk-KZ" w:eastAsia="ru-RU"/>
              </w:rPr>
              <w:t>мен</w:t>
            </w:r>
            <w:r w:rsidR="00A710DF" w:rsidRPr="00F25527">
              <w:rPr>
                <w:rFonts w:ascii="Times New Roman" w:eastAsia="Calibri" w:hAnsi="Times New Roman"/>
                <w:sz w:val="28"/>
                <w:szCs w:val="28"/>
                <w:lang w:val="kk-KZ" w:eastAsia="ru-RU"/>
              </w:rPr>
              <w:t xml:space="preserve"> </w:t>
            </w:r>
            <w:r w:rsidRPr="00F25527">
              <w:rPr>
                <w:rFonts w:ascii="Times New Roman" w:eastAsia="Calibri" w:hAnsi="Times New Roman"/>
                <w:sz w:val="28"/>
                <w:szCs w:val="28"/>
                <w:lang w:val="kk-KZ" w:eastAsia="ru-RU"/>
              </w:rPr>
              <w:t>қадағалауға</w:t>
            </w:r>
            <w:r w:rsidR="00A710DF" w:rsidRPr="00F25527">
              <w:rPr>
                <w:rFonts w:ascii="Times New Roman" w:eastAsia="Calibri" w:hAnsi="Times New Roman"/>
                <w:sz w:val="28"/>
                <w:szCs w:val="28"/>
                <w:lang w:val="kk-KZ" w:eastAsia="ru-RU"/>
              </w:rPr>
              <w:t xml:space="preserve"> </w:t>
            </w:r>
            <w:r w:rsidRPr="00F25527">
              <w:rPr>
                <w:rFonts w:ascii="Times New Roman" w:eastAsia="Calibri" w:hAnsi="Times New Roman"/>
                <w:sz w:val="28"/>
                <w:szCs w:val="28"/>
                <w:lang w:val="kk-KZ" w:eastAsia="ru-RU"/>
              </w:rPr>
              <w:t>қатысты</w:t>
            </w:r>
            <w:r w:rsidR="00A710DF" w:rsidRPr="00F25527">
              <w:rPr>
                <w:rFonts w:ascii="Times New Roman" w:eastAsia="Calibri" w:hAnsi="Times New Roman"/>
                <w:sz w:val="28"/>
                <w:szCs w:val="28"/>
                <w:lang w:val="kk-KZ" w:eastAsia="ru-RU"/>
              </w:rPr>
              <w:t xml:space="preserve"> </w:t>
            </w:r>
            <w:r w:rsidRPr="00F25527">
              <w:rPr>
                <w:rFonts w:ascii="Times New Roman" w:eastAsia="Calibri" w:hAnsi="Times New Roman"/>
                <w:sz w:val="28"/>
                <w:szCs w:val="28"/>
                <w:lang w:val="kk-KZ" w:eastAsia="ru-RU"/>
              </w:rPr>
              <w:t>жаңа</w:t>
            </w:r>
            <w:r w:rsidR="00A710DF" w:rsidRPr="00F25527">
              <w:rPr>
                <w:rFonts w:ascii="Times New Roman" w:eastAsia="Calibri" w:hAnsi="Times New Roman"/>
                <w:sz w:val="28"/>
                <w:szCs w:val="28"/>
                <w:lang w:val="kk-KZ" w:eastAsia="ru-RU"/>
              </w:rPr>
              <w:t xml:space="preserve"> </w:t>
            </w:r>
            <w:r w:rsidRPr="00F25527">
              <w:rPr>
                <w:rFonts w:ascii="Times New Roman" w:eastAsia="Calibri" w:hAnsi="Times New Roman"/>
                <w:sz w:val="28"/>
                <w:szCs w:val="28"/>
                <w:lang w:val="kk-KZ" w:eastAsia="ru-RU"/>
              </w:rPr>
              <w:t>тәсілдерге</w:t>
            </w:r>
            <w:r w:rsidR="00A710DF" w:rsidRPr="00F25527">
              <w:rPr>
                <w:rFonts w:ascii="Times New Roman" w:eastAsia="Calibri" w:hAnsi="Times New Roman"/>
                <w:sz w:val="28"/>
                <w:szCs w:val="28"/>
                <w:lang w:val="kk-KZ" w:eastAsia="ru-RU"/>
              </w:rPr>
              <w:t xml:space="preserve"> </w:t>
            </w:r>
            <w:r w:rsidRPr="00F25527">
              <w:rPr>
                <w:rFonts w:ascii="Times New Roman" w:eastAsia="Calibri" w:hAnsi="Times New Roman"/>
                <w:sz w:val="28"/>
                <w:szCs w:val="28"/>
                <w:lang w:val="kk-KZ" w:eastAsia="ru-RU"/>
              </w:rPr>
              <w:t>сәйкестікке</w:t>
            </w:r>
            <w:r w:rsidR="00A710DF" w:rsidRPr="00F25527">
              <w:rPr>
                <w:rFonts w:ascii="Times New Roman" w:eastAsia="Calibri" w:hAnsi="Times New Roman"/>
                <w:sz w:val="28"/>
                <w:szCs w:val="28"/>
                <w:lang w:val="kk-KZ" w:eastAsia="ru-RU"/>
              </w:rPr>
              <w:t xml:space="preserve"> </w:t>
            </w:r>
            <w:r w:rsidRPr="00F25527">
              <w:rPr>
                <w:rFonts w:ascii="Times New Roman" w:eastAsia="Calibri" w:hAnsi="Times New Roman"/>
                <w:sz w:val="28"/>
                <w:szCs w:val="28"/>
                <w:lang w:val="kk-KZ" w:eastAsia="ru-RU"/>
              </w:rPr>
              <w:t>келтіру</w:t>
            </w:r>
          </w:p>
        </w:tc>
      </w:tr>
      <w:tr w:rsidR="004535D4" w:rsidRPr="00F25527" w:rsidTr="00D950D7">
        <w:tc>
          <w:tcPr>
            <w:tcW w:w="678" w:type="dxa"/>
            <w:tcBorders>
              <w:top w:val="single" w:sz="4" w:space="0" w:color="auto"/>
              <w:left w:val="single" w:sz="4" w:space="0" w:color="auto"/>
              <w:bottom w:val="single" w:sz="4" w:space="0" w:color="auto"/>
              <w:right w:val="single" w:sz="4" w:space="0" w:color="auto"/>
            </w:tcBorders>
          </w:tcPr>
          <w:p w:rsidR="004535D4" w:rsidRPr="00F25527" w:rsidRDefault="004535D4" w:rsidP="004535D4">
            <w:pPr>
              <w:numPr>
                <w:ilvl w:val="0"/>
                <w:numId w:val="23"/>
              </w:numPr>
              <w:spacing w:after="0" w:line="240" w:lineRule="auto"/>
              <w:ind w:left="0" w:firstLine="0"/>
              <w:contextualSpacing/>
              <w:jc w:val="center"/>
              <w:rPr>
                <w:rFonts w:ascii="Times New Roman" w:eastAsia="Calibri" w:hAnsi="Times New Roman"/>
                <w:sz w:val="28"/>
                <w:szCs w:val="28"/>
                <w:lang w:val="kk-KZ"/>
              </w:rPr>
            </w:pPr>
          </w:p>
        </w:tc>
        <w:tc>
          <w:tcPr>
            <w:tcW w:w="1276" w:type="dxa"/>
            <w:tcBorders>
              <w:top w:val="single" w:sz="4" w:space="0" w:color="auto"/>
              <w:left w:val="single" w:sz="4" w:space="0" w:color="auto"/>
              <w:bottom w:val="single" w:sz="4" w:space="0" w:color="auto"/>
              <w:right w:val="single" w:sz="4" w:space="0" w:color="auto"/>
            </w:tcBorders>
          </w:tcPr>
          <w:p w:rsidR="004535D4" w:rsidRPr="00F25527" w:rsidRDefault="004535D4" w:rsidP="004535D4">
            <w:pPr>
              <w:spacing w:after="0" w:line="240" w:lineRule="auto"/>
              <w:contextualSpacing/>
              <w:rPr>
                <w:rFonts w:ascii="Times New Roman" w:eastAsia="Calibri" w:hAnsi="Times New Roman"/>
                <w:color w:val="000000"/>
                <w:sz w:val="28"/>
                <w:szCs w:val="28"/>
              </w:rPr>
            </w:pPr>
            <w:r w:rsidRPr="00F25527">
              <w:rPr>
                <w:rFonts w:ascii="Times New Roman" w:hAnsi="Times New Roman"/>
                <w:sz w:val="28"/>
                <w:szCs w:val="28"/>
              </w:rPr>
              <w:t>мазмұнында</w:t>
            </w:r>
          </w:p>
        </w:tc>
        <w:tc>
          <w:tcPr>
            <w:tcW w:w="4533" w:type="dxa"/>
            <w:tcBorders>
              <w:top w:val="single" w:sz="4" w:space="0" w:color="auto"/>
              <w:left w:val="single" w:sz="4" w:space="0" w:color="auto"/>
              <w:bottom w:val="single" w:sz="4" w:space="0" w:color="auto"/>
              <w:right w:val="single" w:sz="4" w:space="0" w:color="auto"/>
            </w:tcBorders>
          </w:tcPr>
          <w:p w:rsidR="004535D4" w:rsidRPr="00F25527" w:rsidRDefault="004535D4" w:rsidP="00D113BD">
            <w:pPr>
              <w:spacing w:after="0" w:line="240" w:lineRule="auto"/>
              <w:ind w:firstLine="173"/>
              <w:jc w:val="both"/>
              <w:rPr>
                <w:rFonts w:ascii="Times New Roman" w:eastAsia="Calibri" w:hAnsi="Times New Roman"/>
                <w:b/>
                <w:sz w:val="28"/>
                <w:szCs w:val="28"/>
              </w:rPr>
            </w:pPr>
            <w:r w:rsidRPr="00F25527">
              <w:rPr>
                <w:rFonts w:ascii="Times New Roman" w:eastAsia="Calibri" w:hAnsi="Times New Roman"/>
                <w:b/>
                <w:sz w:val="28"/>
                <w:szCs w:val="28"/>
              </w:rPr>
              <w:t>40-бап.</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Халықтың</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санитариялық-эпидемиологиялық</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саламаттылығы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саласында</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lastRenderedPageBreak/>
              <w:t>мемлекеттік</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бақылауды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және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қадағалауды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жүзеге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асыру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кезінде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тексерулер</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жүргізудің</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ерекше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тәртібі</w:t>
            </w:r>
          </w:p>
          <w:p w:rsidR="004535D4" w:rsidRPr="00F25527" w:rsidRDefault="004535D4" w:rsidP="00D113BD">
            <w:pPr>
              <w:spacing w:after="0" w:line="240" w:lineRule="auto"/>
              <w:ind w:firstLine="173"/>
              <w:jc w:val="both"/>
              <w:rPr>
                <w:rFonts w:ascii="Times New Roman" w:eastAsia="Calibri" w:hAnsi="Times New Roman"/>
                <w:b/>
                <w:sz w:val="28"/>
                <w:szCs w:val="28"/>
              </w:rPr>
            </w:pPr>
          </w:p>
        </w:tc>
        <w:tc>
          <w:tcPr>
            <w:tcW w:w="4533" w:type="dxa"/>
            <w:tcBorders>
              <w:top w:val="single" w:sz="4" w:space="0" w:color="auto"/>
              <w:left w:val="single" w:sz="4" w:space="0" w:color="auto"/>
              <w:bottom w:val="single" w:sz="4" w:space="0" w:color="auto"/>
              <w:right w:val="single" w:sz="4" w:space="0" w:color="auto"/>
            </w:tcBorders>
          </w:tcPr>
          <w:p w:rsidR="004535D4" w:rsidRPr="00F25527" w:rsidRDefault="008D6F6C" w:rsidP="00D113BD">
            <w:pPr>
              <w:spacing w:after="0" w:line="240" w:lineRule="auto"/>
              <w:ind w:firstLine="176"/>
              <w:jc w:val="both"/>
              <w:rPr>
                <w:rFonts w:ascii="Times New Roman" w:eastAsia="Calibri" w:hAnsi="Times New Roman"/>
                <w:sz w:val="28"/>
                <w:szCs w:val="28"/>
              </w:rPr>
            </w:pPr>
            <w:r w:rsidRPr="00F25527">
              <w:rPr>
                <w:rFonts w:ascii="Times New Roman" w:eastAsia="Calibri" w:hAnsi="Times New Roman"/>
                <w:sz w:val="28"/>
                <w:szCs w:val="28"/>
              </w:rPr>
              <w:lastRenderedPageBreak/>
              <w:t>Алып</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тасталсын</w:t>
            </w:r>
            <w:r w:rsidR="00A710DF" w:rsidRPr="00F25527">
              <w:rPr>
                <w:rFonts w:ascii="Times New Roman" w:eastAsia="Calibri" w:hAnsi="Times New Roman"/>
                <w:sz w:val="28"/>
                <w:szCs w:val="28"/>
              </w:rPr>
              <w:t xml:space="preserve"> </w:t>
            </w:r>
          </w:p>
        </w:tc>
        <w:tc>
          <w:tcPr>
            <w:tcW w:w="4823" w:type="dxa"/>
            <w:tcBorders>
              <w:top w:val="single" w:sz="4" w:space="0" w:color="auto"/>
              <w:left w:val="single" w:sz="4" w:space="0" w:color="auto"/>
              <w:bottom w:val="single" w:sz="4" w:space="0" w:color="auto"/>
              <w:right w:val="single" w:sz="4" w:space="0" w:color="auto"/>
            </w:tcBorders>
          </w:tcPr>
          <w:p w:rsidR="004535D4" w:rsidRPr="00F25527" w:rsidRDefault="004535D4" w:rsidP="004535D4">
            <w:pPr>
              <w:spacing w:after="0" w:line="240" w:lineRule="auto"/>
              <w:ind w:firstLine="284"/>
              <w:contextualSpacing/>
              <w:jc w:val="both"/>
              <w:rPr>
                <w:rFonts w:ascii="Times New Roman" w:hAnsi="Times New Roman"/>
                <w:sz w:val="28"/>
                <w:szCs w:val="28"/>
                <w:lang w:val="kk-KZ"/>
              </w:rPr>
            </w:pPr>
            <w:r w:rsidRPr="00F25527">
              <w:rPr>
                <w:rFonts w:ascii="Times New Roman" w:hAnsi="Times New Roman"/>
                <w:sz w:val="28"/>
                <w:szCs w:val="28"/>
              </w:rPr>
              <w:t>Редакциялық</w:t>
            </w:r>
            <w:r w:rsidR="00A710DF" w:rsidRPr="00F25527">
              <w:rPr>
                <w:rFonts w:ascii="Times New Roman" w:hAnsi="Times New Roman"/>
                <w:sz w:val="28"/>
                <w:szCs w:val="28"/>
              </w:rPr>
              <w:t xml:space="preserve"> </w:t>
            </w:r>
            <w:r w:rsidRPr="00F25527">
              <w:rPr>
                <w:rFonts w:ascii="Times New Roman" w:hAnsi="Times New Roman"/>
                <w:sz w:val="28"/>
                <w:szCs w:val="28"/>
              </w:rPr>
              <w:t>түзету</w:t>
            </w:r>
          </w:p>
          <w:p w:rsidR="008D6F6C" w:rsidRPr="00F25527" w:rsidRDefault="008D6F6C" w:rsidP="004535D4">
            <w:pPr>
              <w:spacing w:after="0" w:line="240" w:lineRule="auto"/>
              <w:ind w:firstLine="284"/>
              <w:contextualSpacing/>
              <w:jc w:val="both"/>
              <w:rPr>
                <w:rFonts w:ascii="Times New Roman" w:eastAsia="Calibri" w:hAnsi="Times New Roman"/>
                <w:color w:val="000000"/>
                <w:sz w:val="28"/>
                <w:szCs w:val="28"/>
                <w:lang w:val="kk-KZ"/>
              </w:rPr>
            </w:pPr>
            <w:r w:rsidRPr="00F25527">
              <w:rPr>
                <w:rFonts w:ascii="Times New Roman" w:eastAsia="Calibri" w:hAnsi="Times New Roman"/>
                <w:sz w:val="28"/>
                <w:szCs w:val="28"/>
                <w:lang w:val="kk-KZ" w:eastAsia="ru-RU"/>
              </w:rPr>
              <w:t>Мемлекеттік</w:t>
            </w:r>
            <w:r w:rsidR="00A710DF" w:rsidRPr="00F25527">
              <w:rPr>
                <w:rFonts w:ascii="Times New Roman" w:eastAsia="Calibri" w:hAnsi="Times New Roman"/>
                <w:sz w:val="28"/>
                <w:szCs w:val="28"/>
                <w:lang w:val="kk-KZ" w:eastAsia="ru-RU"/>
              </w:rPr>
              <w:t xml:space="preserve"> </w:t>
            </w:r>
            <w:r w:rsidRPr="00F25527">
              <w:rPr>
                <w:rFonts w:ascii="Times New Roman" w:eastAsia="Calibri" w:hAnsi="Times New Roman"/>
                <w:sz w:val="28"/>
                <w:szCs w:val="28"/>
                <w:lang w:val="kk-KZ" w:eastAsia="ru-RU"/>
              </w:rPr>
              <w:t>бақылау</w:t>
            </w:r>
            <w:r w:rsidR="00A710DF" w:rsidRPr="00F25527">
              <w:rPr>
                <w:rFonts w:ascii="Times New Roman" w:eastAsia="Calibri" w:hAnsi="Times New Roman"/>
                <w:sz w:val="28"/>
                <w:szCs w:val="28"/>
                <w:lang w:val="kk-KZ" w:eastAsia="ru-RU"/>
              </w:rPr>
              <w:t xml:space="preserve"> </w:t>
            </w:r>
            <w:r w:rsidRPr="00F25527">
              <w:rPr>
                <w:rFonts w:ascii="Times New Roman" w:eastAsia="Calibri" w:hAnsi="Times New Roman"/>
                <w:sz w:val="28"/>
                <w:szCs w:val="28"/>
                <w:lang w:val="kk-KZ" w:eastAsia="ru-RU"/>
              </w:rPr>
              <w:t>мен</w:t>
            </w:r>
            <w:r w:rsidR="00A710DF" w:rsidRPr="00F25527">
              <w:rPr>
                <w:rFonts w:ascii="Times New Roman" w:eastAsia="Calibri" w:hAnsi="Times New Roman"/>
                <w:sz w:val="28"/>
                <w:szCs w:val="28"/>
                <w:lang w:val="kk-KZ" w:eastAsia="ru-RU"/>
              </w:rPr>
              <w:t xml:space="preserve"> </w:t>
            </w:r>
            <w:r w:rsidRPr="00F25527">
              <w:rPr>
                <w:rFonts w:ascii="Times New Roman" w:eastAsia="Calibri" w:hAnsi="Times New Roman"/>
                <w:sz w:val="28"/>
                <w:szCs w:val="28"/>
                <w:lang w:val="kk-KZ" w:eastAsia="ru-RU"/>
              </w:rPr>
              <w:t>қадағалауға</w:t>
            </w:r>
            <w:r w:rsidR="00A710DF" w:rsidRPr="00F25527">
              <w:rPr>
                <w:rFonts w:ascii="Times New Roman" w:eastAsia="Calibri" w:hAnsi="Times New Roman"/>
                <w:sz w:val="28"/>
                <w:szCs w:val="28"/>
                <w:lang w:val="kk-KZ" w:eastAsia="ru-RU"/>
              </w:rPr>
              <w:t xml:space="preserve"> </w:t>
            </w:r>
            <w:r w:rsidRPr="00F25527">
              <w:rPr>
                <w:rFonts w:ascii="Times New Roman" w:eastAsia="Calibri" w:hAnsi="Times New Roman"/>
                <w:sz w:val="28"/>
                <w:szCs w:val="28"/>
                <w:lang w:val="kk-KZ" w:eastAsia="ru-RU"/>
              </w:rPr>
              <w:t>қатысты</w:t>
            </w:r>
            <w:r w:rsidR="00A710DF" w:rsidRPr="00F25527">
              <w:rPr>
                <w:rFonts w:ascii="Times New Roman" w:eastAsia="Calibri" w:hAnsi="Times New Roman"/>
                <w:sz w:val="28"/>
                <w:szCs w:val="28"/>
                <w:lang w:val="kk-KZ" w:eastAsia="ru-RU"/>
              </w:rPr>
              <w:t xml:space="preserve"> </w:t>
            </w:r>
            <w:r w:rsidRPr="00F25527">
              <w:rPr>
                <w:rFonts w:ascii="Times New Roman" w:eastAsia="Calibri" w:hAnsi="Times New Roman"/>
                <w:sz w:val="28"/>
                <w:szCs w:val="28"/>
                <w:lang w:val="kk-KZ" w:eastAsia="ru-RU"/>
              </w:rPr>
              <w:t>жаңа</w:t>
            </w:r>
            <w:r w:rsidR="00A710DF" w:rsidRPr="00F25527">
              <w:rPr>
                <w:rFonts w:ascii="Times New Roman" w:eastAsia="Calibri" w:hAnsi="Times New Roman"/>
                <w:sz w:val="28"/>
                <w:szCs w:val="28"/>
                <w:lang w:val="kk-KZ" w:eastAsia="ru-RU"/>
              </w:rPr>
              <w:t xml:space="preserve"> </w:t>
            </w:r>
            <w:r w:rsidRPr="00F25527">
              <w:rPr>
                <w:rFonts w:ascii="Times New Roman" w:eastAsia="Calibri" w:hAnsi="Times New Roman"/>
                <w:sz w:val="28"/>
                <w:szCs w:val="28"/>
                <w:lang w:val="kk-KZ" w:eastAsia="ru-RU"/>
              </w:rPr>
              <w:t>тәсілдерге</w:t>
            </w:r>
            <w:r w:rsidR="00A710DF" w:rsidRPr="00F25527">
              <w:rPr>
                <w:rFonts w:ascii="Times New Roman" w:eastAsia="Calibri" w:hAnsi="Times New Roman"/>
                <w:sz w:val="28"/>
                <w:szCs w:val="28"/>
                <w:lang w:val="kk-KZ" w:eastAsia="ru-RU"/>
              </w:rPr>
              <w:t xml:space="preserve"> </w:t>
            </w:r>
            <w:r w:rsidRPr="00F25527">
              <w:rPr>
                <w:rFonts w:ascii="Times New Roman" w:eastAsia="Calibri" w:hAnsi="Times New Roman"/>
                <w:sz w:val="28"/>
                <w:szCs w:val="28"/>
                <w:lang w:val="kk-KZ" w:eastAsia="ru-RU"/>
              </w:rPr>
              <w:t>сәйкестікке</w:t>
            </w:r>
            <w:r w:rsidR="00A710DF" w:rsidRPr="00F25527">
              <w:rPr>
                <w:rFonts w:ascii="Times New Roman" w:eastAsia="Calibri" w:hAnsi="Times New Roman"/>
                <w:sz w:val="28"/>
                <w:szCs w:val="28"/>
                <w:lang w:val="kk-KZ" w:eastAsia="ru-RU"/>
              </w:rPr>
              <w:t xml:space="preserve"> </w:t>
            </w:r>
            <w:r w:rsidRPr="00F25527">
              <w:rPr>
                <w:rFonts w:ascii="Times New Roman" w:eastAsia="Calibri" w:hAnsi="Times New Roman"/>
                <w:sz w:val="28"/>
                <w:szCs w:val="28"/>
                <w:lang w:val="kk-KZ" w:eastAsia="ru-RU"/>
              </w:rPr>
              <w:t>келтіру</w:t>
            </w:r>
          </w:p>
        </w:tc>
      </w:tr>
      <w:tr w:rsidR="004535D4" w:rsidRPr="00F25527" w:rsidTr="00D950D7">
        <w:tc>
          <w:tcPr>
            <w:tcW w:w="678" w:type="dxa"/>
            <w:tcBorders>
              <w:top w:val="single" w:sz="4" w:space="0" w:color="auto"/>
              <w:left w:val="single" w:sz="4" w:space="0" w:color="auto"/>
              <w:bottom w:val="single" w:sz="4" w:space="0" w:color="auto"/>
              <w:right w:val="single" w:sz="4" w:space="0" w:color="auto"/>
            </w:tcBorders>
          </w:tcPr>
          <w:p w:rsidR="004535D4" w:rsidRPr="00F25527" w:rsidRDefault="004535D4" w:rsidP="004535D4">
            <w:pPr>
              <w:numPr>
                <w:ilvl w:val="0"/>
                <w:numId w:val="23"/>
              </w:numPr>
              <w:spacing w:after="0" w:line="240" w:lineRule="auto"/>
              <w:ind w:left="0" w:firstLine="0"/>
              <w:contextualSpacing/>
              <w:jc w:val="center"/>
              <w:rPr>
                <w:rFonts w:ascii="Times New Roman" w:eastAsia="Calibri" w:hAnsi="Times New Roman"/>
                <w:sz w:val="28"/>
                <w:szCs w:val="28"/>
                <w:lang w:val="kk-KZ"/>
              </w:rPr>
            </w:pPr>
          </w:p>
        </w:tc>
        <w:tc>
          <w:tcPr>
            <w:tcW w:w="1276" w:type="dxa"/>
            <w:tcBorders>
              <w:top w:val="single" w:sz="4" w:space="0" w:color="auto"/>
              <w:left w:val="single" w:sz="4" w:space="0" w:color="auto"/>
              <w:bottom w:val="single" w:sz="4" w:space="0" w:color="auto"/>
              <w:right w:val="single" w:sz="4" w:space="0" w:color="auto"/>
            </w:tcBorders>
          </w:tcPr>
          <w:p w:rsidR="004535D4" w:rsidRPr="00F25527" w:rsidRDefault="004535D4" w:rsidP="004535D4">
            <w:pPr>
              <w:spacing w:after="0" w:line="240" w:lineRule="auto"/>
              <w:contextualSpacing/>
              <w:rPr>
                <w:rFonts w:ascii="Times New Roman" w:eastAsia="Calibri" w:hAnsi="Times New Roman"/>
                <w:color w:val="000000"/>
                <w:sz w:val="28"/>
                <w:szCs w:val="28"/>
              </w:rPr>
            </w:pPr>
            <w:r w:rsidRPr="00F25527">
              <w:rPr>
                <w:rFonts w:ascii="Times New Roman" w:hAnsi="Times New Roman"/>
                <w:sz w:val="28"/>
                <w:szCs w:val="28"/>
              </w:rPr>
              <w:t>мазмұнында</w:t>
            </w:r>
          </w:p>
        </w:tc>
        <w:tc>
          <w:tcPr>
            <w:tcW w:w="4533" w:type="dxa"/>
            <w:tcBorders>
              <w:top w:val="single" w:sz="4" w:space="0" w:color="auto"/>
              <w:left w:val="single" w:sz="4" w:space="0" w:color="auto"/>
              <w:bottom w:val="single" w:sz="4" w:space="0" w:color="auto"/>
              <w:right w:val="single" w:sz="4" w:space="0" w:color="auto"/>
            </w:tcBorders>
          </w:tcPr>
          <w:p w:rsidR="004535D4" w:rsidRPr="00F25527" w:rsidRDefault="004535D4" w:rsidP="00D113BD">
            <w:pPr>
              <w:spacing w:after="0" w:line="240" w:lineRule="auto"/>
              <w:ind w:firstLine="173"/>
              <w:jc w:val="both"/>
              <w:rPr>
                <w:rFonts w:ascii="Times New Roman" w:eastAsia="Calibri" w:hAnsi="Times New Roman"/>
                <w:sz w:val="28"/>
                <w:szCs w:val="28"/>
              </w:rPr>
            </w:pPr>
            <w:r w:rsidRPr="00F25527">
              <w:rPr>
                <w:rFonts w:ascii="Times New Roman" w:eastAsia="Calibri" w:hAnsi="Times New Roman"/>
                <w:sz w:val="28"/>
                <w:szCs w:val="28"/>
              </w:rPr>
              <w:t>42-бап.</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Бақылау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және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қадағалау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субъектісіне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(объектісіне)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бару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арқылы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халықтың</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санитариялық-эпидемиологиялық</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саламаттылығы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саласындағы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профилактикалық</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бақылау</w:t>
            </w:r>
            <w:r w:rsidR="00A710DF" w:rsidRPr="00F25527">
              <w:rPr>
                <w:rFonts w:ascii="Times New Roman" w:eastAsia="Calibri" w:hAnsi="Times New Roman"/>
                <w:sz w:val="28"/>
                <w:szCs w:val="28"/>
              </w:rPr>
              <w:t xml:space="preserve"> </w:t>
            </w:r>
            <w:r w:rsidRPr="00F25527">
              <w:rPr>
                <w:rFonts w:ascii="Times New Roman" w:eastAsia="Calibri" w:hAnsi="Times New Roman"/>
                <w:b/>
                <w:sz w:val="28"/>
                <w:szCs w:val="28"/>
              </w:rPr>
              <w:t>және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қадағалау</w:t>
            </w:r>
          </w:p>
          <w:p w:rsidR="004535D4" w:rsidRPr="00F25527" w:rsidRDefault="004535D4" w:rsidP="00D113BD">
            <w:pPr>
              <w:spacing w:after="0" w:line="240" w:lineRule="auto"/>
              <w:ind w:firstLine="173"/>
              <w:jc w:val="both"/>
              <w:rPr>
                <w:rFonts w:ascii="Times New Roman" w:eastAsia="Calibri" w:hAnsi="Times New Roman"/>
                <w:sz w:val="28"/>
                <w:szCs w:val="28"/>
              </w:rPr>
            </w:pPr>
          </w:p>
        </w:tc>
        <w:tc>
          <w:tcPr>
            <w:tcW w:w="4533" w:type="dxa"/>
            <w:tcBorders>
              <w:top w:val="single" w:sz="4" w:space="0" w:color="auto"/>
              <w:left w:val="single" w:sz="4" w:space="0" w:color="auto"/>
              <w:bottom w:val="single" w:sz="4" w:space="0" w:color="auto"/>
              <w:right w:val="single" w:sz="4" w:space="0" w:color="auto"/>
            </w:tcBorders>
          </w:tcPr>
          <w:p w:rsidR="004535D4" w:rsidRPr="00F25527" w:rsidRDefault="004535D4" w:rsidP="00D113BD">
            <w:pPr>
              <w:spacing w:after="0" w:line="240" w:lineRule="auto"/>
              <w:ind w:firstLine="176"/>
              <w:jc w:val="both"/>
              <w:rPr>
                <w:rFonts w:ascii="Times New Roman" w:eastAsia="Calibri" w:hAnsi="Times New Roman"/>
                <w:sz w:val="28"/>
                <w:szCs w:val="28"/>
              </w:rPr>
            </w:pPr>
            <w:r w:rsidRPr="00F25527">
              <w:rPr>
                <w:rFonts w:ascii="Times New Roman" w:eastAsia="Calibri" w:hAnsi="Times New Roman"/>
                <w:sz w:val="28"/>
                <w:szCs w:val="28"/>
              </w:rPr>
              <w:t>42-бап.</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Бақылау</w:t>
            </w:r>
            <w:r w:rsidR="00A710DF" w:rsidRPr="00F25527">
              <w:rPr>
                <w:rFonts w:ascii="Times New Roman" w:eastAsia="Calibri" w:hAnsi="Times New Roman"/>
                <w:sz w:val="28"/>
                <w:szCs w:val="28"/>
              </w:rPr>
              <w:t xml:space="preserve"> </w:t>
            </w:r>
            <w:r w:rsidR="00A964AC">
              <w:rPr>
                <w:rFonts w:ascii="Times New Roman" w:eastAsia="Calibri" w:hAnsi="Times New Roman"/>
                <w:sz w:val="28"/>
                <w:szCs w:val="28"/>
                <w:lang w:val="kk-KZ"/>
              </w:rPr>
              <w:t>және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қадағалау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субъектісіне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(объектісіне)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бару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арқылы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халықтың</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санитариялық-эпидемиологиялық</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саламаттылығы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саласындағы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профилактикалық</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бақылау</w:t>
            </w:r>
          </w:p>
          <w:p w:rsidR="004535D4" w:rsidRPr="00F25527" w:rsidRDefault="004535D4" w:rsidP="00D113BD">
            <w:pPr>
              <w:spacing w:after="0" w:line="240" w:lineRule="auto"/>
              <w:ind w:firstLine="176"/>
              <w:jc w:val="both"/>
              <w:rPr>
                <w:rFonts w:ascii="Times New Roman" w:eastAsia="Calibri" w:hAnsi="Times New Roman"/>
                <w:sz w:val="28"/>
                <w:szCs w:val="28"/>
              </w:rPr>
            </w:pPr>
          </w:p>
        </w:tc>
        <w:tc>
          <w:tcPr>
            <w:tcW w:w="4823" w:type="dxa"/>
            <w:tcBorders>
              <w:top w:val="single" w:sz="4" w:space="0" w:color="auto"/>
              <w:left w:val="single" w:sz="4" w:space="0" w:color="auto"/>
              <w:bottom w:val="single" w:sz="4" w:space="0" w:color="auto"/>
              <w:right w:val="single" w:sz="4" w:space="0" w:color="auto"/>
            </w:tcBorders>
          </w:tcPr>
          <w:p w:rsidR="004535D4" w:rsidRPr="00F25527" w:rsidRDefault="004535D4" w:rsidP="004535D4">
            <w:pPr>
              <w:spacing w:after="0" w:line="240" w:lineRule="auto"/>
              <w:ind w:firstLine="284"/>
              <w:contextualSpacing/>
              <w:jc w:val="both"/>
              <w:rPr>
                <w:rFonts w:ascii="Times New Roman" w:hAnsi="Times New Roman"/>
                <w:sz w:val="28"/>
                <w:szCs w:val="28"/>
                <w:lang w:val="kk-KZ"/>
              </w:rPr>
            </w:pPr>
            <w:r w:rsidRPr="00F25527">
              <w:rPr>
                <w:rFonts w:ascii="Times New Roman" w:hAnsi="Times New Roman"/>
                <w:sz w:val="28"/>
                <w:szCs w:val="28"/>
              </w:rPr>
              <w:t>Редакциялық</w:t>
            </w:r>
            <w:r w:rsidR="00A710DF" w:rsidRPr="00F25527">
              <w:rPr>
                <w:rFonts w:ascii="Times New Roman" w:hAnsi="Times New Roman"/>
                <w:sz w:val="28"/>
                <w:szCs w:val="28"/>
              </w:rPr>
              <w:t xml:space="preserve"> </w:t>
            </w:r>
            <w:r w:rsidRPr="00F25527">
              <w:rPr>
                <w:rFonts w:ascii="Times New Roman" w:hAnsi="Times New Roman"/>
                <w:sz w:val="28"/>
                <w:szCs w:val="28"/>
              </w:rPr>
              <w:t>түзету</w:t>
            </w:r>
          </w:p>
          <w:p w:rsidR="008D6F6C" w:rsidRPr="00F25527" w:rsidRDefault="008D6F6C" w:rsidP="004535D4">
            <w:pPr>
              <w:spacing w:after="0" w:line="240" w:lineRule="auto"/>
              <w:ind w:firstLine="284"/>
              <w:contextualSpacing/>
              <w:jc w:val="both"/>
              <w:rPr>
                <w:rFonts w:ascii="Times New Roman" w:eastAsia="Calibri" w:hAnsi="Times New Roman"/>
                <w:color w:val="000000"/>
                <w:sz w:val="28"/>
                <w:szCs w:val="28"/>
                <w:lang w:val="kk-KZ"/>
              </w:rPr>
            </w:pPr>
            <w:r w:rsidRPr="00F25527">
              <w:rPr>
                <w:rFonts w:ascii="Times New Roman" w:eastAsia="Calibri" w:hAnsi="Times New Roman"/>
                <w:sz w:val="28"/>
                <w:szCs w:val="28"/>
                <w:lang w:val="kk-KZ" w:eastAsia="ru-RU"/>
              </w:rPr>
              <w:t>Мемлекеттік</w:t>
            </w:r>
            <w:r w:rsidR="00A710DF" w:rsidRPr="00F25527">
              <w:rPr>
                <w:rFonts w:ascii="Times New Roman" w:eastAsia="Calibri" w:hAnsi="Times New Roman"/>
                <w:sz w:val="28"/>
                <w:szCs w:val="28"/>
                <w:lang w:val="kk-KZ" w:eastAsia="ru-RU"/>
              </w:rPr>
              <w:t xml:space="preserve"> </w:t>
            </w:r>
            <w:r w:rsidRPr="00F25527">
              <w:rPr>
                <w:rFonts w:ascii="Times New Roman" w:eastAsia="Calibri" w:hAnsi="Times New Roman"/>
                <w:sz w:val="28"/>
                <w:szCs w:val="28"/>
                <w:lang w:val="kk-KZ" w:eastAsia="ru-RU"/>
              </w:rPr>
              <w:t>бақылау</w:t>
            </w:r>
            <w:r w:rsidR="00A710DF" w:rsidRPr="00F25527">
              <w:rPr>
                <w:rFonts w:ascii="Times New Roman" w:eastAsia="Calibri" w:hAnsi="Times New Roman"/>
                <w:sz w:val="28"/>
                <w:szCs w:val="28"/>
                <w:lang w:val="kk-KZ" w:eastAsia="ru-RU"/>
              </w:rPr>
              <w:t xml:space="preserve"> </w:t>
            </w:r>
            <w:r w:rsidRPr="00F25527">
              <w:rPr>
                <w:rFonts w:ascii="Times New Roman" w:eastAsia="Calibri" w:hAnsi="Times New Roman"/>
                <w:sz w:val="28"/>
                <w:szCs w:val="28"/>
                <w:lang w:val="kk-KZ" w:eastAsia="ru-RU"/>
              </w:rPr>
              <w:t>мен</w:t>
            </w:r>
            <w:r w:rsidR="00A710DF" w:rsidRPr="00F25527">
              <w:rPr>
                <w:rFonts w:ascii="Times New Roman" w:eastAsia="Calibri" w:hAnsi="Times New Roman"/>
                <w:sz w:val="28"/>
                <w:szCs w:val="28"/>
                <w:lang w:val="kk-KZ" w:eastAsia="ru-RU"/>
              </w:rPr>
              <w:t xml:space="preserve"> </w:t>
            </w:r>
            <w:r w:rsidRPr="00F25527">
              <w:rPr>
                <w:rFonts w:ascii="Times New Roman" w:eastAsia="Calibri" w:hAnsi="Times New Roman"/>
                <w:sz w:val="28"/>
                <w:szCs w:val="28"/>
                <w:lang w:val="kk-KZ" w:eastAsia="ru-RU"/>
              </w:rPr>
              <w:t>қадағалауға</w:t>
            </w:r>
            <w:r w:rsidR="00A710DF" w:rsidRPr="00F25527">
              <w:rPr>
                <w:rFonts w:ascii="Times New Roman" w:eastAsia="Calibri" w:hAnsi="Times New Roman"/>
                <w:sz w:val="28"/>
                <w:szCs w:val="28"/>
                <w:lang w:val="kk-KZ" w:eastAsia="ru-RU"/>
              </w:rPr>
              <w:t xml:space="preserve"> </w:t>
            </w:r>
            <w:r w:rsidRPr="00F25527">
              <w:rPr>
                <w:rFonts w:ascii="Times New Roman" w:eastAsia="Calibri" w:hAnsi="Times New Roman"/>
                <w:sz w:val="28"/>
                <w:szCs w:val="28"/>
                <w:lang w:val="kk-KZ" w:eastAsia="ru-RU"/>
              </w:rPr>
              <w:t>қатысты</w:t>
            </w:r>
            <w:r w:rsidR="00A710DF" w:rsidRPr="00F25527">
              <w:rPr>
                <w:rFonts w:ascii="Times New Roman" w:eastAsia="Calibri" w:hAnsi="Times New Roman"/>
                <w:sz w:val="28"/>
                <w:szCs w:val="28"/>
                <w:lang w:val="kk-KZ" w:eastAsia="ru-RU"/>
              </w:rPr>
              <w:t xml:space="preserve"> </w:t>
            </w:r>
            <w:r w:rsidRPr="00F25527">
              <w:rPr>
                <w:rFonts w:ascii="Times New Roman" w:eastAsia="Calibri" w:hAnsi="Times New Roman"/>
                <w:sz w:val="28"/>
                <w:szCs w:val="28"/>
                <w:lang w:val="kk-KZ" w:eastAsia="ru-RU"/>
              </w:rPr>
              <w:t>жаңа</w:t>
            </w:r>
            <w:r w:rsidR="00A710DF" w:rsidRPr="00F25527">
              <w:rPr>
                <w:rFonts w:ascii="Times New Roman" w:eastAsia="Calibri" w:hAnsi="Times New Roman"/>
                <w:sz w:val="28"/>
                <w:szCs w:val="28"/>
                <w:lang w:val="kk-KZ" w:eastAsia="ru-RU"/>
              </w:rPr>
              <w:t xml:space="preserve"> </w:t>
            </w:r>
            <w:r w:rsidRPr="00F25527">
              <w:rPr>
                <w:rFonts w:ascii="Times New Roman" w:eastAsia="Calibri" w:hAnsi="Times New Roman"/>
                <w:sz w:val="28"/>
                <w:szCs w:val="28"/>
                <w:lang w:val="kk-KZ" w:eastAsia="ru-RU"/>
              </w:rPr>
              <w:t>тәсілдерге</w:t>
            </w:r>
            <w:r w:rsidR="00A710DF" w:rsidRPr="00F25527">
              <w:rPr>
                <w:rFonts w:ascii="Times New Roman" w:eastAsia="Calibri" w:hAnsi="Times New Roman"/>
                <w:sz w:val="28"/>
                <w:szCs w:val="28"/>
                <w:lang w:val="kk-KZ" w:eastAsia="ru-RU"/>
              </w:rPr>
              <w:t xml:space="preserve"> </w:t>
            </w:r>
            <w:r w:rsidRPr="00F25527">
              <w:rPr>
                <w:rFonts w:ascii="Times New Roman" w:eastAsia="Calibri" w:hAnsi="Times New Roman"/>
                <w:sz w:val="28"/>
                <w:szCs w:val="28"/>
                <w:lang w:val="kk-KZ" w:eastAsia="ru-RU"/>
              </w:rPr>
              <w:t>сәйкестікке</w:t>
            </w:r>
            <w:r w:rsidR="00A710DF" w:rsidRPr="00F25527">
              <w:rPr>
                <w:rFonts w:ascii="Times New Roman" w:eastAsia="Calibri" w:hAnsi="Times New Roman"/>
                <w:sz w:val="28"/>
                <w:szCs w:val="28"/>
                <w:lang w:val="kk-KZ" w:eastAsia="ru-RU"/>
              </w:rPr>
              <w:t xml:space="preserve"> </w:t>
            </w:r>
            <w:r w:rsidRPr="00F25527">
              <w:rPr>
                <w:rFonts w:ascii="Times New Roman" w:eastAsia="Calibri" w:hAnsi="Times New Roman"/>
                <w:sz w:val="28"/>
                <w:szCs w:val="28"/>
                <w:lang w:val="kk-KZ" w:eastAsia="ru-RU"/>
              </w:rPr>
              <w:t>келтіру</w:t>
            </w:r>
          </w:p>
        </w:tc>
      </w:tr>
      <w:tr w:rsidR="004535D4" w:rsidRPr="00F25527" w:rsidTr="00D950D7">
        <w:tc>
          <w:tcPr>
            <w:tcW w:w="678" w:type="dxa"/>
            <w:tcBorders>
              <w:top w:val="single" w:sz="4" w:space="0" w:color="auto"/>
              <w:left w:val="single" w:sz="4" w:space="0" w:color="auto"/>
              <w:bottom w:val="single" w:sz="4" w:space="0" w:color="auto"/>
              <w:right w:val="single" w:sz="4" w:space="0" w:color="auto"/>
            </w:tcBorders>
          </w:tcPr>
          <w:p w:rsidR="004535D4" w:rsidRPr="00F25527" w:rsidRDefault="004535D4" w:rsidP="004535D4">
            <w:pPr>
              <w:numPr>
                <w:ilvl w:val="0"/>
                <w:numId w:val="23"/>
              </w:numPr>
              <w:spacing w:after="0" w:line="240" w:lineRule="auto"/>
              <w:ind w:left="0" w:firstLine="0"/>
              <w:contextualSpacing/>
              <w:jc w:val="center"/>
              <w:rPr>
                <w:rFonts w:ascii="Times New Roman" w:eastAsia="Calibri" w:hAnsi="Times New Roman"/>
                <w:sz w:val="28"/>
                <w:szCs w:val="28"/>
                <w:lang w:val="kk-KZ"/>
              </w:rPr>
            </w:pPr>
          </w:p>
        </w:tc>
        <w:tc>
          <w:tcPr>
            <w:tcW w:w="1276" w:type="dxa"/>
            <w:tcBorders>
              <w:top w:val="single" w:sz="4" w:space="0" w:color="auto"/>
              <w:left w:val="single" w:sz="4" w:space="0" w:color="auto"/>
              <w:bottom w:val="single" w:sz="4" w:space="0" w:color="auto"/>
              <w:right w:val="single" w:sz="4" w:space="0" w:color="auto"/>
            </w:tcBorders>
          </w:tcPr>
          <w:p w:rsidR="004535D4" w:rsidRPr="00F25527" w:rsidRDefault="004535D4" w:rsidP="004535D4">
            <w:pPr>
              <w:spacing w:after="0" w:line="240" w:lineRule="auto"/>
              <w:contextualSpacing/>
              <w:rPr>
                <w:rFonts w:ascii="Times New Roman" w:eastAsia="Calibri" w:hAnsi="Times New Roman"/>
                <w:color w:val="000000"/>
                <w:sz w:val="28"/>
                <w:szCs w:val="28"/>
              </w:rPr>
            </w:pPr>
            <w:r w:rsidRPr="00F25527">
              <w:rPr>
                <w:rFonts w:ascii="Times New Roman" w:hAnsi="Times New Roman"/>
                <w:sz w:val="28"/>
                <w:szCs w:val="28"/>
              </w:rPr>
              <w:t>мазмұнында</w:t>
            </w:r>
          </w:p>
        </w:tc>
        <w:tc>
          <w:tcPr>
            <w:tcW w:w="4533" w:type="dxa"/>
            <w:tcBorders>
              <w:top w:val="single" w:sz="4" w:space="0" w:color="auto"/>
              <w:left w:val="single" w:sz="4" w:space="0" w:color="auto"/>
              <w:bottom w:val="single" w:sz="4" w:space="0" w:color="auto"/>
              <w:right w:val="single" w:sz="4" w:space="0" w:color="auto"/>
            </w:tcBorders>
          </w:tcPr>
          <w:p w:rsidR="004535D4" w:rsidRPr="00F25527" w:rsidRDefault="004535D4" w:rsidP="00D113BD">
            <w:pPr>
              <w:spacing w:after="0" w:line="240" w:lineRule="auto"/>
              <w:ind w:firstLine="173"/>
              <w:jc w:val="both"/>
              <w:rPr>
                <w:rFonts w:ascii="Times New Roman" w:eastAsia="Calibri" w:hAnsi="Times New Roman"/>
                <w:sz w:val="28"/>
                <w:szCs w:val="28"/>
              </w:rPr>
            </w:pPr>
            <w:r w:rsidRPr="00F25527">
              <w:rPr>
                <w:rFonts w:ascii="Times New Roman" w:eastAsia="Calibri" w:hAnsi="Times New Roman"/>
                <w:sz w:val="28"/>
                <w:szCs w:val="28"/>
              </w:rPr>
              <w:t>44-бап.</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Бақылау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және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қадағалау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субъектісіне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(объектісіне)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бармай-ақ</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халықтың</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санитариялық-эпидемиологиялық</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саламаттылығы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саласындағы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профилактикалық</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бақылау</w:t>
            </w:r>
            <w:r w:rsidR="00A710DF" w:rsidRPr="00F25527">
              <w:rPr>
                <w:rFonts w:ascii="Times New Roman" w:eastAsia="Calibri" w:hAnsi="Times New Roman"/>
                <w:sz w:val="28"/>
                <w:szCs w:val="28"/>
              </w:rPr>
              <w:t xml:space="preserve"> </w:t>
            </w:r>
            <w:r w:rsidRPr="00F25527">
              <w:rPr>
                <w:rFonts w:ascii="Times New Roman" w:eastAsia="Calibri" w:hAnsi="Times New Roman"/>
                <w:b/>
                <w:sz w:val="28"/>
                <w:szCs w:val="28"/>
              </w:rPr>
              <w:t>және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қадағалау</w:t>
            </w:r>
          </w:p>
          <w:p w:rsidR="004535D4" w:rsidRPr="00F25527" w:rsidRDefault="004535D4" w:rsidP="00D113BD">
            <w:pPr>
              <w:spacing w:after="0" w:line="240" w:lineRule="auto"/>
              <w:ind w:firstLine="173"/>
              <w:jc w:val="both"/>
              <w:rPr>
                <w:rFonts w:ascii="Times New Roman" w:eastAsia="Calibri" w:hAnsi="Times New Roman"/>
                <w:sz w:val="28"/>
                <w:szCs w:val="28"/>
              </w:rPr>
            </w:pPr>
          </w:p>
        </w:tc>
        <w:tc>
          <w:tcPr>
            <w:tcW w:w="4533" w:type="dxa"/>
            <w:tcBorders>
              <w:top w:val="single" w:sz="4" w:space="0" w:color="auto"/>
              <w:left w:val="single" w:sz="4" w:space="0" w:color="auto"/>
              <w:bottom w:val="single" w:sz="4" w:space="0" w:color="auto"/>
              <w:right w:val="single" w:sz="4" w:space="0" w:color="auto"/>
            </w:tcBorders>
          </w:tcPr>
          <w:p w:rsidR="004535D4" w:rsidRPr="00F25527" w:rsidRDefault="004535D4" w:rsidP="00D113BD">
            <w:pPr>
              <w:spacing w:after="0" w:line="240" w:lineRule="auto"/>
              <w:ind w:firstLine="176"/>
              <w:jc w:val="both"/>
              <w:rPr>
                <w:rFonts w:ascii="Times New Roman" w:eastAsia="Calibri" w:hAnsi="Times New Roman"/>
                <w:sz w:val="28"/>
                <w:szCs w:val="28"/>
              </w:rPr>
            </w:pPr>
            <w:r w:rsidRPr="00F25527">
              <w:rPr>
                <w:rFonts w:ascii="Times New Roman" w:eastAsia="Calibri" w:hAnsi="Times New Roman"/>
                <w:sz w:val="28"/>
                <w:szCs w:val="28"/>
              </w:rPr>
              <w:t>44-бап.</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Бақылау</w:t>
            </w:r>
            <w:r w:rsidR="00A710DF" w:rsidRPr="00F25527">
              <w:rPr>
                <w:rFonts w:ascii="Times New Roman" w:eastAsia="Calibri" w:hAnsi="Times New Roman"/>
                <w:sz w:val="28"/>
                <w:szCs w:val="28"/>
              </w:rPr>
              <w:t xml:space="preserve"> </w:t>
            </w:r>
            <w:r w:rsidR="00A964AC">
              <w:rPr>
                <w:rFonts w:ascii="Times New Roman" w:eastAsia="Calibri" w:hAnsi="Times New Roman"/>
                <w:sz w:val="28"/>
                <w:szCs w:val="28"/>
                <w:lang w:val="kk-KZ"/>
              </w:rPr>
              <w:t xml:space="preserve">және </w:t>
            </w:r>
            <w:r w:rsidRPr="00F25527">
              <w:rPr>
                <w:rFonts w:ascii="Times New Roman" w:eastAsia="Calibri" w:hAnsi="Times New Roman"/>
                <w:sz w:val="28"/>
                <w:szCs w:val="28"/>
              </w:rPr>
              <w:t>қадағалау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субъектісіне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(объектісіне)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бармай-ақ</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халықтың</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санитариялық-эпидемиологиялық</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саламаттылығы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саласындағы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профилактикалық</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бақылау</w:t>
            </w:r>
          </w:p>
          <w:p w:rsidR="004535D4" w:rsidRPr="00F25527" w:rsidRDefault="004535D4" w:rsidP="00D113BD">
            <w:pPr>
              <w:spacing w:after="0" w:line="240" w:lineRule="auto"/>
              <w:ind w:firstLine="176"/>
              <w:jc w:val="both"/>
              <w:rPr>
                <w:rFonts w:ascii="Times New Roman" w:eastAsia="Calibri" w:hAnsi="Times New Roman"/>
                <w:sz w:val="28"/>
                <w:szCs w:val="28"/>
              </w:rPr>
            </w:pPr>
          </w:p>
        </w:tc>
        <w:tc>
          <w:tcPr>
            <w:tcW w:w="4823" w:type="dxa"/>
            <w:tcBorders>
              <w:top w:val="single" w:sz="4" w:space="0" w:color="auto"/>
              <w:left w:val="single" w:sz="4" w:space="0" w:color="auto"/>
              <w:bottom w:val="single" w:sz="4" w:space="0" w:color="auto"/>
              <w:right w:val="single" w:sz="4" w:space="0" w:color="auto"/>
            </w:tcBorders>
          </w:tcPr>
          <w:p w:rsidR="004535D4" w:rsidRPr="00F25527" w:rsidRDefault="004535D4" w:rsidP="004535D4">
            <w:pPr>
              <w:spacing w:after="0" w:line="240" w:lineRule="auto"/>
              <w:ind w:firstLine="284"/>
              <w:contextualSpacing/>
              <w:jc w:val="both"/>
              <w:rPr>
                <w:rFonts w:ascii="Times New Roman" w:hAnsi="Times New Roman"/>
                <w:sz w:val="28"/>
                <w:szCs w:val="28"/>
                <w:lang w:val="kk-KZ"/>
              </w:rPr>
            </w:pPr>
            <w:r w:rsidRPr="00F25527">
              <w:rPr>
                <w:rFonts w:ascii="Times New Roman" w:hAnsi="Times New Roman"/>
                <w:sz w:val="28"/>
                <w:szCs w:val="28"/>
              </w:rPr>
              <w:t>Редакциялық</w:t>
            </w:r>
            <w:r w:rsidR="00A710DF" w:rsidRPr="00F25527">
              <w:rPr>
                <w:rFonts w:ascii="Times New Roman" w:hAnsi="Times New Roman"/>
                <w:sz w:val="28"/>
                <w:szCs w:val="28"/>
              </w:rPr>
              <w:t xml:space="preserve"> </w:t>
            </w:r>
            <w:r w:rsidRPr="00F25527">
              <w:rPr>
                <w:rFonts w:ascii="Times New Roman" w:hAnsi="Times New Roman"/>
                <w:sz w:val="28"/>
                <w:szCs w:val="28"/>
              </w:rPr>
              <w:t>түзету</w:t>
            </w:r>
          </w:p>
          <w:p w:rsidR="00DD4274" w:rsidRPr="00F25527" w:rsidRDefault="00DD4274" w:rsidP="004535D4">
            <w:pPr>
              <w:spacing w:after="0" w:line="240" w:lineRule="auto"/>
              <w:ind w:firstLine="284"/>
              <w:contextualSpacing/>
              <w:jc w:val="both"/>
              <w:rPr>
                <w:rFonts w:ascii="Times New Roman" w:eastAsia="Calibri" w:hAnsi="Times New Roman"/>
                <w:color w:val="000000"/>
                <w:sz w:val="28"/>
                <w:szCs w:val="28"/>
                <w:lang w:val="kk-KZ"/>
              </w:rPr>
            </w:pPr>
            <w:r w:rsidRPr="00F25527">
              <w:rPr>
                <w:rFonts w:ascii="Times New Roman" w:eastAsia="Calibri" w:hAnsi="Times New Roman"/>
                <w:sz w:val="28"/>
                <w:szCs w:val="28"/>
                <w:lang w:val="kk-KZ" w:eastAsia="ru-RU"/>
              </w:rPr>
              <w:t>Мемлекеттік</w:t>
            </w:r>
            <w:r w:rsidR="00A710DF" w:rsidRPr="00F25527">
              <w:rPr>
                <w:rFonts w:ascii="Times New Roman" w:eastAsia="Calibri" w:hAnsi="Times New Roman"/>
                <w:sz w:val="28"/>
                <w:szCs w:val="28"/>
                <w:lang w:val="kk-KZ" w:eastAsia="ru-RU"/>
              </w:rPr>
              <w:t xml:space="preserve"> </w:t>
            </w:r>
            <w:r w:rsidRPr="00F25527">
              <w:rPr>
                <w:rFonts w:ascii="Times New Roman" w:eastAsia="Calibri" w:hAnsi="Times New Roman"/>
                <w:sz w:val="28"/>
                <w:szCs w:val="28"/>
                <w:lang w:val="kk-KZ" w:eastAsia="ru-RU"/>
              </w:rPr>
              <w:t>бақылау</w:t>
            </w:r>
            <w:r w:rsidR="00A710DF" w:rsidRPr="00F25527">
              <w:rPr>
                <w:rFonts w:ascii="Times New Roman" w:eastAsia="Calibri" w:hAnsi="Times New Roman"/>
                <w:sz w:val="28"/>
                <w:szCs w:val="28"/>
                <w:lang w:val="kk-KZ" w:eastAsia="ru-RU"/>
              </w:rPr>
              <w:t xml:space="preserve"> </w:t>
            </w:r>
            <w:r w:rsidRPr="00F25527">
              <w:rPr>
                <w:rFonts w:ascii="Times New Roman" w:eastAsia="Calibri" w:hAnsi="Times New Roman"/>
                <w:sz w:val="28"/>
                <w:szCs w:val="28"/>
                <w:lang w:val="kk-KZ" w:eastAsia="ru-RU"/>
              </w:rPr>
              <w:t>мен</w:t>
            </w:r>
            <w:r w:rsidR="00A710DF" w:rsidRPr="00F25527">
              <w:rPr>
                <w:rFonts w:ascii="Times New Roman" w:eastAsia="Calibri" w:hAnsi="Times New Roman"/>
                <w:sz w:val="28"/>
                <w:szCs w:val="28"/>
                <w:lang w:val="kk-KZ" w:eastAsia="ru-RU"/>
              </w:rPr>
              <w:t xml:space="preserve"> </w:t>
            </w:r>
            <w:r w:rsidRPr="00F25527">
              <w:rPr>
                <w:rFonts w:ascii="Times New Roman" w:eastAsia="Calibri" w:hAnsi="Times New Roman"/>
                <w:sz w:val="28"/>
                <w:szCs w:val="28"/>
                <w:lang w:val="kk-KZ" w:eastAsia="ru-RU"/>
              </w:rPr>
              <w:t>қадағалауға</w:t>
            </w:r>
            <w:r w:rsidR="00A710DF" w:rsidRPr="00F25527">
              <w:rPr>
                <w:rFonts w:ascii="Times New Roman" w:eastAsia="Calibri" w:hAnsi="Times New Roman"/>
                <w:sz w:val="28"/>
                <w:szCs w:val="28"/>
                <w:lang w:val="kk-KZ" w:eastAsia="ru-RU"/>
              </w:rPr>
              <w:t xml:space="preserve"> </w:t>
            </w:r>
            <w:r w:rsidRPr="00F25527">
              <w:rPr>
                <w:rFonts w:ascii="Times New Roman" w:eastAsia="Calibri" w:hAnsi="Times New Roman"/>
                <w:sz w:val="28"/>
                <w:szCs w:val="28"/>
                <w:lang w:val="kk-KZ" w:eastAsia="ru-RU"/>
              </w:rPr>
              <w:t>қатысты</w:t>
            </w:r>
            <w:r w:rsidR="00A710DF" w:rsidRPr="00F25527">
              <w:rPr>
                <w:rFonts w:ascii="Times New Roman" w:eastAsia="Calibri" w:hAnsi="Times New Roman"/>
                <w:sz w:val="28"/>
                <w:szCs w:val="28"/>
                <w:lang w:val="kk-KZ" w:eastAsia="ru-RU"/>
              </w:rPr>
              <w:t xml:space="preserve"> </w:t>
            </w:r>
            <w:r w:rsidRPr="00F25527">
              <w:rPr>
                <w:rFonts w:ascii="Times New Roman" w:eastAsia="Calibri" w:hAnsi="Times New Roman"/>
                <w:sz w:val="28"/>
                <w:szCs w:val="28"/>
                <w:lang w:val="kk-KZ" w:eastAsia="ru-RU"/>
              </w:rPr>
              <w:t>жаңа</w:t>
            </w:r>
            <w:r w:rsidR="00A710DF" w:rsidRPr="00F25527">
              <w:rPr>
                <w:rFonts w:ascii="Times New Roman" w:eastAsia="Calibri" w:hAnsi="Times New Roman"/>
                <w:sz w:val="28"/>
                <w:szCs w:val="28"/>
                <w:lang w:val="kk-KZ" w:eastAsia="ru-RU"/>
              </w:rPr>
              <w:t xml:space="preserve"> </w:t>
            </w:r>
            <w:r w:rsidRPr="00F25527">
              <w:rPr>
                <w:rFonts w:ascii="Times New Roman" w:eastAsia="Calibri" w:hAnsi="Times New Roman"/>
                <w:sz w:val="28"/>
                <w:szCs w:val="28"/>
                <w:lang w:val="kk-KZ" w:eastAsia="ru-RU"/>
              </w:rPr>
              <w:t>тәсілдерге</w:t>
            </w:r>
            <w:r w:rsidR="00A710DF" w:rsidRPr="00F25527">
              <w:rPr>
                <w:rFonts w:ascii="Times New Roman" w:eastAsia="Calibri" w:hAnsi="Times New Roman"/>
                <w:sz w:val="28"/>
                <w:szCs w:val="28"/>
                <w:lang w:val="kk-KZ" w:eastAsia="ru-RU"/>
              </w:rPr>
              <w:t xml:space="preserve"> </w:t>
            </w:r>
            <w:r w:rsidRPr="00F25527">
              <w:rPr>
                <w:rFonts w:ascii="Times New Roman" w:eastAsia="Calibri" w:hAnsi="Times New Roman"/>
                <w:sz w:val="28"/>
                <w:szCs w:val="28"/>
                <w:lang w:val="kk-KZ" w:eastAsia="ru-RU"/>
              </w:rPr>
              <w:t>сәйкестікке</w:t>
            </w:r>
            <w:r w:rsidR="00A710DF" w:rsidRPr="00F25527">
              <w:rPr>
                <w:rFonts w:ascii="Times New Roman" w:eastAsia="Calibri" w:hAnsi="Times New Roman"/>
                <w:sz w:val="28"/>
                <w:szCs w:val="28"/>
                <w:lang w:val="kk-KZ" w:eastAsia="ru-RU"/>
              </w:rPr>
              <w:t xml:space="preserve"> </w:t>
            </w:r>
            <w:r w:rsidRPr="00F25527">
              <w:rPr>
                <w:rFonts w:ascii="Times New Roman" w:eastAsia="Calibri" w:hAnsi="Times New Roman"/>
                <w:sz w:val="28"/>
                <w:szCs w:val="28"/>
                <w:lang w:val="kk-KZ" w:eastAsia="ru-RU"/>
              </w:rPr>
              <w:t>келтіру</w:t>
            </w:r>
          </w:p>
        </w:tc>
      </w:tr>
      <w:tr w:rsidR="004535D4" w:rsidRPr="00F25527" w:rsidTr="00D950D7">
        <w:tc>
          <w:tcPr>
            <w:tcW w:w="678" w:type="dxa"/>
            <w:tcBorders>
              <w:top w:val="single" w:sz="4" w:space="0" w:color="auto"/>
              <w:left w:val="single" w:sz="4" w:space="0" w:color="auto"/>
              <w:bottom w:val="single" w:sz="4" w:space="0" w:color="auto"/>
              <w:right w:val="single" w:sz="4" w:space="0" w:color="auto"/>
            </w:tcBorders>
          </w:tcPr>
          <w:p w:rsidR="004535D4" w:rsidRPr="00F25527" w:rsidRDefault="004535D4" w:rsidP="004535D4">
            <w:pPr>
              <w:numPr>
                <w:ilvl w:val="0"/>
                <w:numId w:val="23"/>
              </w:numPr>
              <w:spacing w:after="0" w:line="240" w:lineRule="auto"/>
              <w:ind w:left="0" w:firstLine="0"/>
              <w:contextualSpacing/>
              <w:jc w:val="center"/>
              <w:rPr>
                <w:rFonts w:ascii="Times New Roman" w:eastAsia="Calibri" w:hAnsi="Times New Roman"/>
                <w:sz w:val="28"/>
                <w:szCs w:val="28"/>
                <w:lang w:val="kk-KZ"/>
              </w:rPr>
            </w:pPr>
          </w:p>
        </w:tc>
        <w:tc>
          <w:tcPr>
            <w:tcW w:w="1276" w:type="dxa"/>
            <w:tcBorders>
              <w:top w:val="single" w:sz="4" w:space="0" w:color="auto"/>
              <w:left w:val="single" w:sz="4" w:space="0" w:color="auto"/>
              <w:bottom w:val="single" w:sz="4" w:space="0" w:color="auto"/>
              <w:right w:val="single" w:sz="4" w:space="0" w:color="auto"/>
            </w:tcBorders>
          </w:tcPr>
          <w:p w:rsidR="004535D4" w:rsidRPr="00F25527" w:rsidRDefault="004535D4" w:rsidP="004535D4">
            <w:pPr>
              <w:spacing w:after="0" w:line="240" w:lineRule="auto"/>
              <w:contextualSpacing/>
              <w:rPr>
                <w:rFonts w:ascii="Times New Roman" w:eastAsia="Calibri" w:hAnsi="Times New Roman"/>
                <w:color w:val="000000"/>
                <w:sz w:val="28"/>
                <w:szCs w:val="28"/>
              </w:rPr>
            </w:pPr>
            <w:r w:rsidRPr="00F25527">
              <w:rPr>
                <w:rFonts w:ascii="Times New Roman" w:hAnsi="Times New Roman"/>
                <w:sz w:val="28"/>
                <w:szCs w:val="28"/>
              </w:rPr>
              <w:t>мазмұнында</w:t>
            </w:r>
          </w:p>
        </w:tc>
        <w:tc>
          <w:tcPr>
            <w:tcW w:w="4533" w:type="dxa"/>
            <w:tcBorders>
              <w:top w:val="single" w:sz="4" w:space="0" w:color="auto"/>
              <w:left w:val="single" w:sz="4" w:space="0" w:color="auto"/>
              <w:bottom w:val="single" w:sz="4" w:space="0" w:color="auto"/>
              <w:right w:val="single" w:sz="4" w:space="0" w:color="auto"/>
            </w:tcBorders>
          </w:tcPr>
          <w:p w:rsidR="004535D4" w:rsidRPr="00F25527" w:rsidRDefault="004535D4" w:rsidP="00D113BD">
            <w:pPr>
              <w:spacing w:after="0" w:line="240" w:lineRule="auto"/>
              <w:ind w:firstLine="173"/>
              <w:jc w:val="both"/>
              <w:rPr>
                <w:rFonts w:ascii="Times New Roman" w:eastAsia="Calibri" w:hAnsi="Times New Roman"/>
                <w:sz w:val="28"/>
                <w:szCs w:val="28"/>
              </w:rPr>
            </w:pPr>
            <w:r w:rsidRPr="00F25527">
              <w:rPr>
                <w:rFonts w:ascii="Times New Roman" w:eastAsia="Calibri" w:hAnsi="Times New Roman"/>
                <w:sz w:val="28"/>
                <w:szCs w:val="28"/>
              </w:rPr>
              <w:t>45-бап.</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Бақылау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және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қадағалау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субъектісіне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(объектісіне)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бармай-ақ</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халықтың</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санитариялық-эпидемиологиялық</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саламаттылығы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саласындағы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профилактикалық</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бақылаудың</w:t>
            </w:r>
            <w:r w:rsidR="00A710DF" w:rsidRPr="00F25527">
              <w:rPr>
                <w:rFonts w:ascii="Times New Roman" w:eastAsia="Calibri" w:hAnsi="Times New Roman"/>
                <w:sz w:val="28"/>
                <w:szCs w:val="28"/>
              </w:rPr>
              <w:t xml:space="preserve"> </w:t>
            </w:r>
            <w:r w:rsidRPr="00F25527">
              <w:rPr>
                <w:rFonts w:ascii="Times New Roman" w:eastAsia="Calibri" w:hAnsi="Times New Roman"/>
                <w:b/>
                <w:sz w:val="28"/>
                <w:szCs w:val="28"/>
              </w:rPr>
              <w:t>және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қадағалаудың</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түрлері</w:t>
            </w:r>
          </w:p>
          <w:p w:rsidR="004535D4" w:rsidRPr="00F25527" w:rsidRDefault="004535D4" w:rsidP="00D113BD">
            <w:pPr>
              <w:spacing w:after="0" w:line="240" w:lineRule="auto"/>
              <w:ind w:firstLine="173"/>
              <w:jc w:val="both"/>
              <w:rPr>
                <w:rFonts w:ascii="Times New Roman" w:eastAsia="Calibri" w:hAnsi="Times New Roman"/>
                <w:sz w:val="28"/>
                <w:szCs w:val="28"/>
              </w:rPr>
            </w:pPr>
          </w:p>
        </w:tc>
        <w:tc>
          <w:tcPr>
            <w:tcW w:w="4533" w:type="dxa"/>
            <w:tcBorders>
              <w:top w:val="single" w:sz="4" w:space="0" w:color="auto"/>
              <w:left w:val="single" w:sz="4" w:space="0" w:color="auto"/>
              <w:bottom w:val="single" w:sz="4" w:space="0" w:color="auto"/>
              <w:right w:val="single" w:sz="4" w:space="0" w:color="auto"/>
            </w:tcBorders>
          </w:tcPr>
          <w:p w:rsidR="004535D4" w:rsidRPr="00F25527" w:rsidRDefault="004535D4" w:rsidP="00D113BD">
            <w:pPr>
              <w:spacing w:after="0" w:line="240" w:lineRule="auto"/>
              <w:ind w:firstLine="176"/>
              <w:jc w:val="both"/>
              <w:rPr>
                <w:rFonts w:ascii="Times New Roman" w:eastAsia="Calibri" w:hAnsi="Times New Roman"/>
                <w:sz w:val="28"/>
                <w:szCs w:val="28"/>
              </w:rPr>
            </w:pPr>
            <w:r w:rsidRPr="00F25527">
              <w:rPr>
                <w:rFonts w:ascii="Times New Roman" w:eastAsia="Calibri" w:hAnsi="Times New Roman"/>
                <w:sz w:val="28"/>
                <w:szCs w:val="28"/>
              </w:rPr>
              <w:t>45-бап.</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Бақылау</w:t>
            </w:r>
            <w:r w:rsidR="00A710DF" w:rsidRPr="00F25527">
              <w:rPr>
                <w:rFonts w:ascii="Times New Roman" w:eastAsia="Calibri" w:hAnsi="Times New Roman"/>
                <w:sz w:val="28"/>
                <w:szCs w:val="28"/>
              </w:rPr>
              <w:t xml:space="preserve"> </w:t>
            </w:r>
            <w:r w:rsidR="00A964AC">
              <w:rPr>
                <w:rFonts w:ascii="Times New Roman" w:eastAsia="Calibri" w:hAnsi="Times New Roman"/>
                <w:sz w:val="28"/>
                <w:szCs w:val="28"/>
                <w:lang w:val="kk-KZ"/>
              </w:rPr>
              <w:t xml:space="preserve">және </w:t>
            </w:r>
            <w:r w:rsidRPr="00F25527">
              <w:rPr>
                <w:rFonts w:ascii="Times New Roman" w:eastAsia="Calibri" w:hAnsi="Times New Roman"/>
                <w:sz w:val="28"/>
                <w:szCs w:val="28"/>
              </w:rPr>
              <w:t>қадағалау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субъектісіне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(объектісіне)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бармай-ақ</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халықтың</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санитариялық-эпидемиологиялық</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саламаттылығы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саласындағы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профилактикалық</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бақылаудың</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түрлері</w:t>
            </w:r>
          </w:p>
          <w:p w:rsidR="004535D4" w:rsidRPr="00F25527" w:rsidRDefault="004535D4" w:rsidP="00D113BD">
            <w:pPr>
              <w:spacing w:after="0" w:line="240" w:lineRule="auto"/>
              <w:ind w:firstLine="176"/>
              <w:jc w:val="both"/>
              <w:rPr>
                <w:rFonts w:ascii="Times New Roman" w:eastAsia="Calibri" w:hAnsi="Times New Roman"/>
                <w:sz w:val="28"/>
                <w:szCs w:val="28"/>
              </w:rPr>
            </w:pPr>
          </w:p>
        </w:tc>
        <w:tc>
          <w:tcPr>
            <w:tcW w:w="4823" w:type="dxa"/>
            <w:tcBorders>
              <w:top w:val="single" w:sz="4" w:space="0" w:color="auto"/>
              <w:left w:val="single" w:sz="4" w:space="0" w:color="auto"/>
              <w:bottom w:val="single" w:sz="4" w:space="0" w:color="auto"/>
              <w:right w:val="single" w:sz="4" w:space="0" w:color="auto"/>
            </w:tcBorders>
          </w:tcPr>
          <w:p w:rsidR="004535D4" w:rsidRPr="00F25527" w:rsidRDefault="004535D4" w:rsidP="004535D4">
            <w:pPr>
              <w:spacing w:after="0" w:line="240" w:lineRule="auto"/>
              <w:ind w:firstLine="284"/>
              <w:contextualSpacing/>
              <w:jc w:val="both"/>
              <w:rPr>
                <w:rFonts w:ascii="Times New Roman" w:hAnsi="Times New Roman"/>
                <w:sz w:val="28"/>
                <w:szCs w:val="28"/>
                <w:lang w:val="kk-KZ"/>
              </w:rPr>
            </w:pPr>
            <w:r w:rsidRPr="00F25527">
              <w:rPr>
                <w:rFonts w:ascii="Times New Roman" w:hAnsi="Times New Roman"/>
                <w:sz w:val="28"/>
                <w:szCs w:val="28"/>
              </w:rPr>
              <w:t>Редакциялық</w:t>
            </w:r>
            <w:r w:rsidR="00A710DF" w:rsidRPr="00F25527">
              <w:rPr>
                <w:rFonts w:ascii="Times New Roman" w:hAnsi="Times New Roman"/>
                <w:sz w:val="28"/>
                <w:szCs w:val="28"/>
              </w:rPr>
              <w:t xml:space="preserve"> </w:t>
            </w:r>
            <w:r w:rsidRPr="00F25527">
              <w:rPr>
                <w:rFonts w:ascii="Times New Roman" w:hAnsi="Times New Roman"/>
                <w:sz w:val="28"/>
                <w:szCs w:val="28"/>
              </w:rPr>
              <w:t>түзету</w:t>
            </w:r>
          </w:p>
          <w:p w:rsidR="00DD4274" w:rsidRPr="00F25527" w:rsidRDefault="00DD4274" w:rsidP="004535D4">
            <w:pPr>
              <w:spacing w:after="0" w:line="240" w:lineRule="auto"/>
              <w:ind w:firstLine="284"/>
              <w:contextualSpacing/>
              <w:jc w:val="both"/>
              <w:rPr>
                <w:rFonts w:ascii="Times New Roman" w:eastAsia="Calibri" w:hAnsi="Times New Roman"/>
                <w:color w:val="000000"/>
                <w:sz w:val="28"/>
                <w:szCs w:val="28"/>
                <w:lang w:val="kk-KZ"/>
              </w:rPr>
            </w:pPr>
            <w:r w:rsidRPr="00F25527">
              <w:rPr>
                <w:rFonts w:ascii="Times New Roman" w:eastAsia="Calibri" w:hAnsi="Times New Roman"/>
                <w:sz w:val="28"/>
                <w:szCs w:val="28"/>
                <w:lang w:val="kk-KZ" w:eastAsia="ru-RU"/>
              </w:rPr>
              <w:t>Мемлекеттік</w:t>
            </w:r>
            <w:r w:rsidR="00A710DF" w:rsidRPr="00F25527">
              <w:rPr>
                <w:rFonts w:ascii="Times New Roman" w:eastAsia="Calibri" w:hAnsi="Times New Roman"/>
                <w:sz w:val="28"/>
                <w:szCs w:val="28"/>
                <w:lang w:val="kk-KZ" w:eastAsia="ru-RU"/>
              </w:rPr>
              <w:t xml:space="preserve"> </w:t>
            </w:r>
            <w:r w:rsidRPr="00F25527">
              <w:rPr>
                <w:rFonts w:ascii="Times New Roman" w:eastAsia="Calibri" w:hAnsi="Times New Roman"/>
                <w:sz w:val="28"/>
                <w:szCs w:val="28"/>
                <w:lang w:val="kk-KZ" w:eastAsia="ru-RU"/>
              </w:rPr>
              <w:t>бақылау</w:t>
            </w:r>
            <w:r w:rsidR="00A710DF" w:rsidRPr="00F25527">
              <w:rPr>
                <w:rFonts w:ascii="Times New Roman" w:eastAsia="Calibri" w:hAnsi="Times New Roman"/>
                <w:sz w:val="28"/>
                <w:szCs w:val="28"/>
                <w:lang w:val="kk-KZ" w:eastAsia="ru-RU"/>
              </w:rPr>
              <w:t xml:space="preserve"> </w:t>
            </w:r>
            <w:r w:rsidRPr="00F25527">
              <w:rPr>
                <w:rFonts w:ascii="Times New Roman" w:eastAsia="Calibri" w:hAnsi="Times New Roman"/>
                <w:sz w:val="28"/>
                <w:szCs w:val="28"/>
                <w:lang w:val="kk-KZ" w:eastAsia="ru-RU"/>
              </w:rPr>
              <w:t>мен</w:t>
            </w:r>
            <w:r w:rsidR="00A710DF" w:rsidRPr="00F25527">
              <w:rPr>
                <w:rFonts w:ascii="Times New Roman" w:eastAsia="Calibri" w:hAnsi="Times New Roman"/>
                <w:sz w:val="28"/>
                <w:szCs w:val="28"/>
                <w:lang w:val="kk-KZ" w:eastAsia="ru-RU"/>
              </w:rPr>
              <w:t xml:space="preserve"> </w:t>
            </w:r>
            <w:r w:rsidRPr="00F25527">
              <w:rPr>
                <w:rFonts w:ascii="Times New Roman" w:eastAsia="Calibri" w:hAnsi="Times New Roman"/>
                <w:sz w:val="28"/>
                <w:szCs w:val="28"/>
                <w:lang w:val="kk-KZ" w:eastAsia="ru-RU"/>
              </w:rPr>
              <w:t>қадағалауға</w:t>
            </w:r>
            <w:r w:rsidR="00A710DF" w:rsidRPr="00F25527">
              <w:rPr>
                <w:rFonts w:ascii="Times New Roman" w:eastAsia="Calibri" w:hAnsi="Times New Roman"/>
                <w:sz w:val="28"/>
                <w:szCs w:val="28"/>
                <w:lang w:val="kk-KZ" w:eastAsia="ru-RU"/>
              </w:rPr>
              <w:t xml:space="preserve"> </w:t>
            </w:r>
            <w:r w:rsidRPr="00F25527">
              <w:rPr>
                <w:rFonts w:ascii="Times New Roman" w:eastAsia="Calibri" w:hAnsi="Times New Roman"/>
                <w:sz w:val="28"/>
                <w:szCs w:val="28"/>
                <w:lang w:val="kk-KZ" w:eastAsia="ru-RU"/>
              </w:rPr>
              <w:t>қатысты</w:t>
            </w:r>
            <w:r w:rsidR="00A710DF" w:rsidRPr="00F25527">
              <w:rPr>
                <w:rFonts w:ascii="Times New Roman" w:eastAsia="Calibri" w:hAnsi="Times New Roman"/>
                <w:sz w:val="28"/>
                <w:szCs w:val="28"/>
                <w:lang w:val="kk-KZ" w:eastAsia="ru-RU"/>
              </w:rPr>
              <w:t xml:space="preserve"> </w:t>
            </w:r>
            <w:r w:rsidRPr="00F25527">
              <w:rPr>
                <w:rFonts w:ascii="Times New Roman" w:eastAsia="Calibri" w:hAnsi="Times New Roman"/>
                <w:sz w:val="28"/>
                <w:szCs w:val="28"/>
                <w:lang w:val="kk-KZ" w:eastAsia="ru-RU"/>
              </w:rPr>
              <w:t>жаңа</w:t>
            </w:r>
            <w:r w:rsidR="00A710DF" w:rsidRPr="00F25527">
              <w:rPr>
                <w:rFonts w:ascii="Times New Roman" w:eastAsia="Calibri" w:hAnsi="Times New Roman"/>
                <w:sz w:val="28"/>
                <w:szCs w:val="28"/>
                <w:lang w:val="kk-KZ" w:eastAsia="ru-RU"/>
              </w:rPr>
              <w:t xml:space="preserve"> </w:t>
            </w:r>
            <w:r w:rsidRPr="00F25527">
              <w:rPr>
                <w:rFonts w:ascii="Times New Roman" w:eastAsia="Calibri" w:hAnsi="Times New Roman"/>
                <w:sz w:val="28"/>
                <w:szCs w:val="28"/>
                <w:lang w:val="kk-KZ" w:eastAsia="ru-RU"/>
              </w:rPr>
              <w:t>тәсілдерге</w:t>
            </w:r>
            <w:r w:rsidR="00A710DF" w:rsidRPr="00F25527">
              <w:rPr>
                <w:rFonts w:ascii="Times New Roman" w:eastAsia="Calibri" w:hAnsi="Times New Roman"/>
                <w:sz w:val="28"/>
                <w:szCs w:val="28"/>
                <w:lang w:val="kk-KZ" w:eastAsia="ru-RU"/>
              </w:rPr>
              <w:t xml:space="preserve"> </w:t>
            </w:r>
            <w:r w:rsidRPr="00F25527">
              <w:rPr>
                <w:rFonts w:ascii="Times New Roman" w:eastAsia="Calibri" w:hAnsi="Times New Roman"/>
                <w:sz w:val="28"/>
                <w:szCs w:val="28"/>
                <w:lang w:val="kk-KZ" w:eastAsia="ru-RU"/>
              </w:rPr>
              <w:t>сәйкестікке</w:t>
            </w:r>
            <w:r w:rsidR="00A710DF" w:rsidRPr="00F25527">
              <w:rPr>
                <w:rFonts w:ascii="Times New Roman" w:eastAsia="Calibri" w:hAnsi="Times New Roman"/>
                <w:sz w:val="28"/>
                <w:szCs w:val="28"/>
                <w:lang w:val="kk-KZ" w:eastAsia="ru-RU"/>
              </w:rPr>
              <w:t xml:space="preserve"> </w:t>
            </w:r>
            <w:r w:rsidRPr="00F25527">
              <w:rPr>
                <w:rFonts w:ascii="Times New Roman" w:eastAsia="Calibri" w:hAnsi="Times New Roman"/>
                <w:sz w:val="28"/>
                <w:szCs w:val="28"/>
                <w:lang w:val="kk-KZ" w:eastAsia="ru-RU"/>
              </w:rPr>
              <w:t>келтіру</w:t>
            </w:r>
          </w:p>
        </w:tc>
      </w:tr>
      <w:tr w:rsidR="004535D4" w:rsidRPr="00D33DE6" w:rsidTr="00D950D7">
        <w:tc>
          <w:tcPr>
            <w:tcW w:w="678" w:type="dxa"/>
            <w:tcBorders>
              <w:top w:val="single" w:sz="4" w:space="0" w:color="auto"/>
              <w:left w:val="single" w:sz="4" w:space="0" w:color="auto"/>
              <w:bottom w:val="single" w:sz="4" w:space="0" w:color="auto"/>
              <w:right w:val="single" w:sz="4" w:space="0" w:color="auto"/>
            </w:tcBorders>
          </w:tcPr>
          <w:p w:rsidR="004535D4" w:rsidRPr="00F25527" w:rsidRDefault="004535D4" w:rsidP="004535D4">
            <w:pPr>
              <w:numPr>
                <w:ilvl w:val="0"/>
                <w:numId w:val="23"/>
              </w:numPr>
              <w:spacing w:after="0" w:line="240" w:lineRule="auto"/>
              <w:ind w:left="0" w:firstLine="0"/>
              <w:contextualSpacing/>
              <w:jc w:val="center"/>
              <w:rPr>
                <w:rFonts w:ascii="Times New Roman" w:eastAsia="Calibri" w:hAnsi="Times New Roman"/>
                <w:sz w:val="28"/>
                <w:szCs w:val="28"/>
                <w:lang w:val="kk-KZ"/>
              </w:rPr>
            </w:pPr>
          </w:p>
        </w:tc>
        <w:tc>
          <w:tcPr>
            <w:tcW w:w="1276" w:type="dxa"/>
            <w:tcBorders>
              <w:top w:val="single" w:sz="4" w:space="0" w:color="auto"/>
              <w:left w:val="single" w:sz="4" w:space="0" w:color="auto"/>
              <w:bottom w:val="single" w:sz="4" w:space="0" w:color="auto"/>
              <w:right w:val="single" w:sz="4" w:space="0" w:color="auto"/>
            </w:tcBorders>
          </w:tcPr>
          <w:p w:rsidR="004535D4" w:rsidRPr="00F25527" w:rsidRDefault="004535D4" w:rsidP="004535D4">
            <w:pPr>
              <w:spacing w:after="0" w:line="240" w:lineRule="auto"/>
              <w:contextualSpacing/>
              <w:rPr>
                <w:rFonts w:ascii="Times New Roman" w:eastAsia="Calibri" w:hAnsi="Times New Roman"/>
                <w:color w:val="000000"/>
                <w:sz w:val="28"/>
                <w:szCs w:val="28"/>
              </w:rPr>
            </w:pPr>
            <w:r w:rsidRPr="00F25527">
              <w:rPr>
                <w:rFonts w:ascii="Times New Roman" w:eastAsia="Calibri" w:hAnsi="Times New Roman"/>
                <w:color w:val="000000"/>
                <w:sz w:val="28"/>
                <w:szCs w:val="28"/>
              </w:rPr>
              <w:t>28-баптың</w:t>
            </w:r>
            <w:r w:rsidR="00A710DF" w:rsidRPr="00F25527">
              <w:rPr>
                <w:rFonts w:ascii="Times New Roman" w:eastAsia="Calibri" w:hAnsi="Times New Roman"/>
                <w:color w:val="000000"/>
                <w:sz w:val="28"/>
                <w:szCs w:val="28"/>
              </w:rPr>
              <w:t xml:space="preserve"> </w:t>
            </w:r>
            <w:r w:rsidRPr="00F25527">
              <w:rPr>
                <w:rFonts w:ascii="Times New Roman" w:eastAsia="Calibri" w:hAnsi="Times New Roman"/>
                <w:color w:val="000000"/>
                <w:sz w:val="28"/>
                <w:szCs w:val="28"/>
              </w:rPr>
              <w:t>3-тармағы</w:t>
            </w:r>
          </w:p>
        </w:tc>
        <w:tc>
          <w:tcPr>
            <w:tcW w:w="4533" w:type="dxa"/>
            <w:tcBorders>
              <w:top w:val="single" w:sz="4" w:space="0" w:color="auto"/>
              <w:left w:val="single" w:sz="4" w:space="0" w:color="auto"/>
              <w:bottom w:val="single" w:sz="4" w:space="0" w:color="auto"/>
              <w:right w:val="single" w:sz="4" w:space="0" w:color="auto"/>
            </w:tcBorders>
          </w:tcPr>
          <w:p w:rsidR="004535D4" w:rsidRPr="00F25527" w:rsidRDefault="004535D4" w:rsidP="00D113BD">
            <w:pPr>
              <w:shd w:val="clear" w:color="auto" w:fill="FFFFFF"/>
              <w:spacing w:after="0" w:line="240" w:lineRule="auto"/>
              <w:ind w:firstLine="173"/>
              <w:jc w:val="both"/>
              <w:textAlignment w:val="baseline"/>
              <w:rPr>
                <w:rFonts w:ascii="Times New Roman" w:hAnsi="Times New Roman"/>
                <w:sz w:val="28"/>
                <w:szCs w:val="28"/>
                <w:lang w:eastAsia="ru-RU"/>
              </w:rPr>
            </w:pPr>
            <w:r w:rsidRPr="00F25527">
              <w:rPr>
                <w:rFonts w:ascii="Times New Roman" w:hAnsi="Times New Roman"/>
                <w:sz w:val="28"/>
                <w:szCs w:val="28"/>
                <w:lang w:eastAsia="ru-RU"/>
              </w:rPr>
              <w:t>28-бап.</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Денсаулық</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сақтау</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саласындағы</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мемлекеттік</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бақылау</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және</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қадағалау</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туралы</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жалпы</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ережелер</w:t>
            </w:r>
          </w:p>
          <w:p w:rsidR="004535D4" w:rsidRPr="00F25527" w:rsidRDefault="004535D4" w:rsidP="00D113BD">
            <w:pPr>
              <w:shd w:val="clear" w:color="auto" w:fill="FFFFFF"/>
              <w:spacing w:after="0" w:line="240" w:lineRule="auto"/>
              <w:ind w:firstLine="173"/>
              <w:jc w:val="both"/>
              <w:textAlignment w:val="baseline"/>
              <w:rPr>
                <w:rFonts w:ascii="Times New Roman" w:hAnsi="Times New Roman"/>
                <w:sz w:val="28"/>
                <w:szCs w:val="28"/>
                <w:lang w:eastAsia="ru-RU"/>
              </w:rPr>
            </w:pPr>
            <w:r w:rsidRPr="00F25527">
              <w:rPr>
                <w:rFonts w:ascii="Times New Roman" w:hAnsi="Times New Roman"/>
                <w:sz w:val="28"/>
                <w:szCs w:val="28"/>
                <w:lang w:eastAsia="ru-RU"/>
              </w:rPr>
              <w:t>…</w:t>
            </w:r>
          </w:p>
          <w:p w:rsidR="004535D4" w:rsidRPr="00F25527" w:rsidRDefault="004535D4" w:rsidP="00D113BD">
            <w:pPr>
              <w:shd w:val="clear" w:color="auto" w:fill="FFFFFF"/>
              <w:spacing w:after="0" w:line="240" w:lineRule="auto"/>
              <w:ind w:firstLine="173"/>
              <w:jc w:val="both"/>
              <w:textAlignment w:val="baseline"/>
              <w:rPr>
                <w:rFonts w:ascii="Times New Roman" w:hAnsi="Times New Roman"/>
                <w:sz w:val="28"/>
                <w:szCs w:val="28"/>
                <w:lang w:eastAsia="ru-RU"/>
              </w:rPr>
            </w:pPr>
            <w:r w:rsidRPr="00F25527">
              <w:rPr>
                <w:rFonts w:ascii="Times New Roman" w:hAnsi="Times New Roman"/>
                <w:sz w:val="28"/>
                <w:szCs w:val="28"/>
                <w:lang w:eastAsia="ru-RU"/>
              </w:rPr>
              <w:t>3.</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Денсаулық</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сақтау</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саласындағы</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мемлекеттік</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бақылау</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мен</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қадағалау</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тексеру</w:t>
            </w:r>
            <w:r w:rsidR="00A710DF" w:rsidRPr="00F25527">
              <w:rPr>
                <w:rFonts w:ascii="Times New Roman" w:hAnsi="Times New Roman"/>
                <w:sz w:val="28"/>
                <w:szCs w:val="28"/>
                <w:lang w:eastAsia="ru-RU"/>
              </w:rPr>
              <w:t xml:space="preserve"> </w:t>
            </w:r>
            <w:r w:rsidRPr="00F25527">
              <w:rPr>
                <w:rFonts w:ascii="Times New Roman" w:hAnsi="Times New Roman"/>
                <w:b/>
                <w:sz w:val="28"/>
                <w:szCs w:val="28"/>
                <w:lang w:eastAsia="ru-RU"/>
              </w:rPr>
              <w:t>және</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профилактикалық</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бақылау</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мен</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қадағалау</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нысанында</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жүзеге</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асырылады.</w:t>
            </w:r>
          </w:p>
          <w:p w:rsidR="004535D4" w:rsidRPr="00F25527" w:rsidRDefault="004535D4" w:rsidP="00D113BD">
            <w:pPr>
              <w:shd w:val="clear" w:color="auto" w:fill="FFFFFF"/>
              <w:spacing w:after="0" w:line="240" w:lineRule="auto"/>
              <w:ind w:firstLine="173"/>
              <w:jc w:val="both"/>
              <w:textAlignment w:val="baseline"/>
              <w:rPr>
                <w:rFonts w:ascii="Times New Roman" w:hAnsi="Times New Roman"/>
                <w:sz w:val="28"/>
                <w:szCs w:val="28"/>
                <w:lang w:eastAsia="ru-RU"/>
              </w:rPr>
            </w:pPr>
            <w:r w:rsidRPr="00F25527">
              <w:rPr>
                <w:rFonts w:ascii="Times New Roman" w:hAnsi="Times New Roman"/>
                <w:sz w:val="28"/>
                <w:szCs w:val="28"/>
                <w:lang w:eastAsia="ru-RU"/>
              </w:rPr>
              <w:t>Бақылау</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және</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қадағалау</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субъектісіне</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(объектісіне)</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бару</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арқылы</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тексеру</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және</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профилактикалық</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бақылау</w:t>
            </w:r>
            <w:r w:rsidR="00A710DF" w:rsidRPr="00F25527">
              <w:rPr>
                <w:rFonts w:ascii="Times New Roman" w:hAnsi="Times New Roman"/>
                <w:sz w:val="28"/>
                <w:szCs w:val="28"/>
                <w:lang w:eastAsia="ru-RU"/>
              </w:rPr>
              <w:t xml:space="preserve"> </w:t>
            </w:r>
            <w:r w:rsidRPr="00F25527">
              <w:rPr>
                <w:rFonts w:ascii="Times New Roman" w:hAnsi="Times New Roman"/>
                <w:b/>
                <w:sz w:val="28"/>
                <w:szCs w:val="28"/>
                <w:lang w:eastAsia="ru-RU"/>
              </w:rPr>
              <w:t>мен</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қадағалау</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Қазақстан</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Республикасының</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Кәсіпкерлік</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кодексіне</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сәйкес</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жүзеге</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асырылады.</w:t>
            </w:r>
          </w:p>
          <w:p w:rsidR="004535D4" w:rsidRPr="00F25527" w:rsidRDefault="004535D4" w:rsidP="00D113BD">
            <w:pPr>
              <w:shd w:val="clear" w:color="auto" w:fill="FFFFFF"/>
              <w:spacing w:after="0" w:line="240" w:lineRule="auto"/>
              <w:ind w:firstLine="173"/>
              <w:jc w:val="both"/>
              <w:textAlignment w:val="baseline"/>
              <w:rPr>
                <w:rFonts w:ascii="Times New Roman" w:hAnsi="Times New Roman"/>
                <w:sz w:val="28"/>
                <w:szCs w:val="28"/>
                <w:lang w:eastAsia="ru-RU"/>
              </w:rPr>
            </w:pPr>
            <w:r w:rsidRPr="00F25527">
              <w:rPr>
                <w:rFonts w:ascii="Times New Roman" w:hAnsi="Times New Roman"/>
                <w:sz w:val="28"/>
                <w:szCs w:val="28"/>
                <w:lang w:eastAsia="ru-RU"/>
              </w:rPr>
              <w:t>Бақылау</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және</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қадағалау</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субъектісіне</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(объектісіне)</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бармай</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профилактикалық</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бақылау</w:t>
            </w:r>
            <w:r w:rsidR="00A710DF" w:rsidRPr="00F25527">
              <w:rPr>
                <w:rFonts w:ascii="Times New Roman" w:hAnsi="Times New Roman"/>
                <w:sz w:val="28"/>
                <w:szCs w:val="28"/>
                <w:lang w:eastAsia="ru-RU"/>
              </w:rPr>
              <w:t xml:space="preserve"> </w:t>
            </w:r>
            <w:r w:rsidRPr="00F25527">
              <w:rPr>
                <w:rFonts w:ascii="Times New Roman" w:hAnsi="Times New Roman"/>
                <w:b/>
                <w:sz w:val="28"/>
                <w:szCs w:val="28"/>
                <w:lang w:eastAsia="ru-RU"/>
              </w:rPr>
              <w:t>мен</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қадағалау</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осы</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Кодекске</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және</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Қазақстан</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Республикасының</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Кәсіпкерлік</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кодексіне</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сәйкес</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жүзеге</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асырылады.</w:t>
            </w:r>
          </w:p>
        </w:tc>
        <w:tc>
          <w:tcPr>
            <w:tcW w:w="4533" w:type="dxa"/>
            <w:tcBorders>
              <w:top w:val="single" w:sz="4" w:space="0" w:color="auto"/>
              <w:left w:val="single" w:sz="4" w:space="0" w:color="auto"/>
              <w:bottom w:val="single" w:sz="4" w:space="0" w:color="auto"/>
              <w:right w:val="single" w:sz="4" w:space="0" w:color="auto"/>
            </w:tcBorders>
          </w:tcPr>
          <w:p w:rsidR="004535D4" w:rsidRPr="00F25527" w:rsidRDefault="004535D4" w:rsidP="00D113BD">
            <w:pPr>
              <w:shd w:val="clear" w:color="auto" w:fill="FFFFFF"/>
              <w:spacing w:after="0" w:line="240" w:lineRule="auto"/>
              <w:ind w:firstLine="176"/>
              <w:jc w:val="both"/>
              <w:textAlignment w:val="baseline"/>
              <w:rPr>
                <w:rFonts w:ascii="Times New Roman" w:hAnsi="Times New Roman"/>
                <w:sz w:val="28"/>
                <w:szCs w:val="28"/>
                <w:lang w:eastAsia="ru-RU"/>
              </w:rPr>
            </w:pPr>
            <w:r w:rsidRPr="00F25527">
              <w:rPr>
                <w:rFonts w:ascii="Times New Roman" w:hAnsi="Times New Roman"/>
                <w:sz w:val="28"/>
                <w:szCs w:val="28"/>
                <w:lang w:eastAsia="ru-RU"/>
              </w:rPr>
              <w:t>28-бап.</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Денсаулық</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сақтау</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саласындағы</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мемлекеттік</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бақылау</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және</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қадағалау</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туралы</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жалпы</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ережелер</w:t>
            </w:r>
          </w:p>
          <w:p w:rsidR="004535D4" w:rsidRPr="00F25527" w:rsidRDefault="004535D4" w:rsidP="00D113BD">
            <w:pPr>
              <w:shd w:val="clear" w:color="auto" w:fill="FFFFFF"/>
              <w:spacing w:after="0" w:line="240" w:lineRule="auto"/>
              <w:ind w:firstLine="176"/>
              <w:jc w:val="both"/>
              <w:textAlignment w:val="baseline"/>
              <w:rPr>
                <w:rFonts w:ascii="Times New Roman" w:hAnsi="Times New Roman"/>
                <w:sz w:val="28"/>
                <w:szCs w:val="28"/>
                <w:lang w:eastAsia="ru-RU"/>
              </w:rPr>
            </w:pPr>
            <w:r w:rsidRPr="00F25527">
              <w:rPr>
                <w:rFonts w:ascii="Times New Roman" w:hAnsi="Times New Roman"/>
                <w:sz w:val="28"/>
                <w:szCs w:val="28"/>
                <w:lang w:eastAsia="ru-RU"/>
              </w:rPr>
              <w:t>…</w:t>
            </w:r>
          </w:p>
          <w:p w:rsidR="00D33DE6" w:rsidRPr="00D33DE6" w:rsidRDefault="004535D4" w:rsidP="00D33DE6">
            <w:pPr>
              <w:shd w:val="clear" w:color="auto" w:fill="FFFFFF"/>
              <w:spacing w:after="0" w:line="240" w:lineRule="auto"/>
              <w:ind w:firstLine="176"/>
              <w:jc w:val="both"/>
              <w:textAlignment w:val="baseline"/>
              <w:rPr>
                <w:rFonts w:ascii="Times New Roman" w:hAnsi="Times New Roman"/>
                <w:sz w:val="28"/>
                <w:szCs w:val="28"/>
                <w:lang w:eastAsia="ru-RU"/>
              </w:rPr>
            </w:pPr>
            <w:r w:rsidRPr="00F25527">
              <w:rPr>
                <w:rFonts w:ascii="Times New Roman" w:hAnsi="Times New Roman"/>
                <w:sz w:val="28"/>
                <w:szCs w:val="28"/>
                <w:lang w:eastAsia="ru-RU"/>
              </w:rPr>
              <w:t>3.</w:t>
            </w:r>
            <w:r w:rsidR="00A710DF" w:rsidRPr="00F25527">
              <w:rPr>
                <w:rFonts w:ascii="Times New Roman" w:hAnsi="Times New Roman"/>
                <w:sz w:val="28"/>
                <w:szCs w:val="28"/>
                <w:lang w:eastAsia="ru-RU"/>
              </w:rPr>
              <w:t xml:space="preserve"> </w:t>
            </w:r>
            <w:r w:rsidR="00D33DE6" w:rsidRPr="00D33DE6">
              <w:rPr>
                <w:rFonts w:ascii="Times New Roman" w:hAnsi="Times New Roman"/>
                <w:sz w:val="28"/>
                <w:szCs w:val="28"/>
                <w:lang w:eastAsia="ru-RU"/>
              </w:rPr>
              <w:t>3. Денсаулық сақтау саласындағы мемлекеттік бақылау және тексеру профилактикалық бақылау нысанында жүзеге асырылады.</w:t>
            </w:r>
          </w:p>
          <w:p w:rsidR="00D33DE6" w:rsidRPr="00D33DE6" w:rsidRDefault="00D33DE6" w:rsidP="00D33DE6">
            <w:pPr>
              <w:shd w:val="clear" w:color="auto" w:fill="FFFFFF"/>
              <w:spacing w:after="0" w:line="240" w:lineRule="auto"/>
              <w:ind w:firstLine="176"/>
              <w:jc w:val="both"/>
              <w:textAlignment w:val="baseline"/>
              <w:rPr>
                <w:rFonts w:ascii="Times New Roman" w:hAnsi="Times New Roman"/>
                <w:sz w:val="28"/>
                <w:szCs w:val="28"/>
                <w:lang w:eastAsia="ru-RU"/>
              </w:rPr>
            </w:pPr>
            <w:r w:rsidRPr="00D33DE6">
              <w:rPr>
                <w:rFonts w:ascii="Times New Roman" w:hAnsi="Times New Roman"/>
                <w:sz w:val="28"/>
                <w:szCs w:val="28"/>
                <w:lang w:eastAsia="ru-RU"/>
              </w:rPr>
              <w:t>Денсаулық сақтау саласындағы қадағалау осы Кодекске және Қазақстан Республикасының Кәсіпкерлік кодексіне сәйкес жүзеге асырылады.</w:t>
            </w:r>
          </w:p>
          <w:p w:rsidR="00D33DE6" w:rsidRPr="00D33DE6" w:rsidRDefault="00D33DE6" w:rsidP="00D33DE6">
            <w:pPr>
              <w:shd w:val="clear" w:color="auto" w:fill="FFFFFF"/>
              <w:spacing w:after="0" w:line="240" w:lineRule="auto"/>
              <w:ind w:firstLine="176"/>
              <w:jc w:val="both"/>
              <w:textAlignment w:val="baseline"/>
              <w:rPr>
                <w:rFonts w:ascii="Times New Roman" w:hAnsi="Times New Roman"/>
                <w:sz w:val="28"/>
                <w:szCs w:val="28"/>
                <w:lang w:eastAsia="ru-RU"/>
              </w:rPr>
            </w:pPr>
            <w:r w:rsidRPr="00D33DE6">
              <w:rPr>
                <w:rFonts w:ascii="Times New Roman" w:hAnsi="Times New Roman"/>
                <w:sz w:val="28"/>
                <w:szCs w:val="28"/>
                <w:lang w:eastAsia="ru-RU"/>
              </w:rPr>
              <w:t>Тексеру және бақылау мен қадағалау субъектісіне (объектісіне) бару арқылы тексеру және профилактикалық бақылау Қазақстан Республикасының Кәсіпкерлік кодексіне сәйкес жүзеге асырылады.</w:t>
            </w:r>
          </w:p>
          <w:p w:rsidR="004535D4" w:rsidRDefault="00D33DE6" w:rsidP="00D33DE6">
            <w:pPr>
              <w:shd w:val="clear" w:color="auto" w:fill="FFFFFF"/>
              <w:spacing w:after="0" w:line="240" w:lineRule="auto"/>
              <w:ind w:firstLine="176"/>
              <w:jc w:val="both"/>
              <w:textAlignment w:val="baseline"/>
              <w:rPr>
                <w:rFonts w:ascii="Times New Roman" w:hAnsi="Times New Roman"/>
                <w:sz w:val="28"/>
                <w:szCs w:val="28"/>
                <w:lang w:val="kk-KZ" w:eastAsia="ru-RU"/>
              </w:rPr>
            </w:pPr>
            <w:r w:rsidRPr="00D33DE6">
              <w:rPr>
                <w:rFonts w:ascii="Times New Roman" w:hAnsi="Times New Roman"/>
                <w:sz w:val="28"/>
                <w:szCs w:val="28"/>
                <w:lang w:eastAsia="ru-RU"/>
              </w:rPr>
              <w:t xml:space="preserve">Бақылау және қадағалау субъектісіне (объектісіне) бармай профилактикалық бақылау осы Кодекске және Қазақстан Республикасының Кәсіпкерлік кодексіне сәйкес жүзеге </w:t>
            </w:r>
            <w:r w:rsidRPr="00D33DE6">
              <w:rPr>
                <w:rFonts w:ascii="Times New Roman" w:hAnsi="Times New Roman"/>
                <w:sz w:val="28"/>
                <w:szCs w:val="28"/>
                <w:lang w:eastAsia="ru-RU"/>
              </w:rPr>
              <w:lastRenderedPageBreak/>
              <w:t>асырылады.</w:t>
            </w:r>
          </w:p>
          <w:p w:rsidR="00D33DE6" w:rsidRPr="00D33DE6" w:rsidRDefault="00D33DE6" w:rsidP="00D33DE6">
            <w:pPr>
              <w:shd w:val="clear" w:color="auto" w:fill="FFFFFF"/>
              <w:spacing w:after="0" w:line="240" w:lineRule="auto"/>
              <w:ind w:firstLine="176"/>
              <w:jc w:val="both"/>
              <w:textAlignment w:val="baseline"/>
              <w:rPr>
                <w:rFonts w:ascii="Times New Roman" w:hAnsi="Times New Roman"/>
                <w:sz w:val="28"/>
                <w:szCs w:val="28"/>
                <w:lang w:val="kk-KZ" w:eastAsia="ru-RU"/>
              </w:rPr>
            </w:pPr>
          </w:p>
        </w:tc>
        <w:tc>
          <w:tcPr>
            <w:tcW w:w="4823" w:type="dxa"/>
            <w:tcBorders>
              <w:top w:val="single" w:sz="4" w:space="0" w:color="auto"/>
              <w:left w:val="single" w:sz="4" w:space="0" w:color="auto"/>
              <w:bottom w:val="single" w:sz="4" w:space="0" w:color="auto"/>
              <w:right w:val="single" w:sz="4" w:space="0" w:color="auto"/>
            </w:tcBorders>
          </w:tcPr>
          <w:p w:rsidR="004535D4" w:rsidRPr="00D33DE6" w:rsidRDefault="004535D4" w:rsidP="004535D4">
            <w:pPr>
              <w:spacing w:after="0" w:line="240" w:lineRule="auto"/>
              <w:ind w:firstLine="284"/>
              <w:contextualSpacing/>
              <w:jc w:val="both"/>
              <w:rPr>
                <w:rFonts w:ascii="Times New Roman" w:eastAsia="Calibri" w:hAnsi="Times New Roman"/>
                <w:sz w:val="28"/>
                <w:szCs w:val="28"/>
                <w:lang w:val="kk-KZ" w:eastAsia="ru-RU"/>
              </w:rPr>
            </w:pPr>
            <w:r w:rsidRPr="00D33DE6">
              <w:rPr>
                <w:rFonts w:ascii="Times New Roman" w:eastAsia="Calibri" w:hAnsi="Times New Roman"/>
                <w:sz w:val="28"/>
                <w:szCs w:val="28"/>
                <w:lang w:val="kk-KZ" w:eastAsia="ru-RU"/>
              </w:rPr>
              <w:lastRenderedPageBreak/>
              <w:t>Мемлекеттік</w:t>
            </w:r>
            <w:r w:rsidR="00A710DF" w:rsidRPr="00D33DE6">
              <w:rPr>
                <w:rFonts w:ascii="Times New Roman" w:eastAsia="Calibri" w:hAnsi="Times New Roman"/>
                <w:sz w:val="28"/>
                <w:szCs w:val="28"/>
                <w:lang w:val="kk-KZ" w:eastAsia="ru-RU"/>
              </w:rPr>
              <w:t xml:space="preserve"> </w:t>
            </w:r>
            <w:r w:rsidRPr="00D33DE6">
              <w:rPr>
                <w:rFonts w:ascii="Times New Roman" w:eastAsia="Calibri" w:hAnsi="Times New Roman"/>
                <w:sz w:val="28"/>
                <w:szCs w:val="28"/>
                <w:lang w:val="kk-KZ" w:eastAsia="ru-RU"/>
              </w:rPr>
              <w:t>бақылау</w:t>
            </w:r>
            <w:r w:rsidR="00A710DF" w:rsidRPr="00D33DE6">
              <w:rPr>
                <w:rFonts w:ascii="Times New Roman" w:eastAsia="Calibri" w:hAnsi="Times New Roman"/>
                <w:sz w:val="28"/>
                <w:szCs w:val="28"/>
                <w:lang w:val="kk-KZ" w:eastAsia="ru-RU"/>
              </w:rPr>
              <w:t xml:space="preserve"> </w:t>
            </w:r>
            <w:r w:rsidRPr="00D33DE6">
              <w:rPr>
                <w:rFonts w:ascii="Times New Roman" w:eastAsia="Calibri" w:hAnsi="Times New Roman"/>
                <w:sz w:val="28"/>
                <w:szCs w:val="28"/>
                <w:lang w:val="kk-KZ" w:eastAsia="ru-RU"/>
              </w:rPr>
              <w:t>мен</w:t>
            </w:r>
            <w:r w:rsidR="00A710DF" w:rsidRPr="00D33DE6">
              <w:rPr>
                <w:rFonts w:ascii="Times New Roman" w:eastAsia="Calibri" w:hAnsi="Times New Roman"/>
                <w:sz w:val="28"/>
                <w:szCs w:val="28"/>
                <w:lang w:val="kk-KZ" w:eastAsia="ru-RU"/>
              </w:rPr>
              <w:t xml:space="preserve"> </w:t>
            </w:r>
            <w:r w:rsidRPr="00D33DE6">
              <w:rPr>
                <w:rFonts w:ascii="Times New Roman" w:eastAsia="Calibri" w:hAnsi="Times New Roman"/>
                <w:sz w:val="28"/>
                <w:szCs w:val="28"/>
                <w:lang w:val="kk-KZ" w:eastAsia="ru-RU"/>
              </w:rPr>
              <w:t>қадағалауға</w:t>
            </w:r>
            <w:r w:rsidR="00A710DF" w:rsidRPr="00D33DE6">
              <w:rPr>
                <w:rFonts w:ascii="Times New Roman" w:eastAsia="Calibri" w:hAnsi="Times New Roman"/>
                <w:sz w:val="28"/>
                <w:szCs w:val="28"/>
                <w:lang w:val="kk-KZ" w:eastAsia="ru-RU"/>
              </w:rPr>
              <w:t xml:space="preserve"> </w:t>
            </w:r>
            <w:r w:rsidRPr="00D33DE6">
              <w:rPr>
                <w:rFonts w:ascii="Times New Roman" w:eastAsia="Calibri" w:hAnsi="Times New Roman"/>
                <w:sz w:val="28"/>
                <w:szCs w:val="28"/>
                <w:lang w:val="kk-KZ" w:eastAsia="ru-RU"/>
              </w:rPr>
              <w:t>жаңа</w:t>
            </w:r>
            <w:r w:rsidR="00A710DF" w:rsidRPr="00D33DE6">
              <w:rPr>
                <w:rFonts w:ascii="Times New Roman" w:eastAsia="Calibri" w:hAnsi="Times New Roman"/>
                <w:sz w:val="28"/>
                <w:szCs w:val="28"/>
                <w:lang w:val="kk-KZ" w:eastAsia="ru-RU"/>
              </w:rPr>
              <w:t xml:space="preserve"> </w:t>
            </w:r>
            <w:r w:rsidRPr="00D33DE6">
              <w:rPr>
                <w:rFonts w:ascii="Times New Roman" w:eastAsia="Calibri" w:hAnsi="Times New Roman"/>
                <w:sz w:val="28"/>
                <w:szCs w:val="28"/>
                <w:lang w:val="kk-KZ" w:eastAsia="ru-RU"/>
              </w:rPr>
              <w:t>тәсілдерге</w:t>
            </w:r>
            <w:r w:rsidR="00A710DF" w:rsidRPr="00D33DE6">
              <w:rPr>
                <w:rFonts w:ascii="Times New Roman" w:eastAsia="Calibri" w:hAnsi="Times New Roman"/>
                <w:sz w:val="28"/>
                <w:szCs w:val="28"/>
                <w:lang w:val="kk-KZ" w:eastAsia="ru-RU"/>
              </w:rPr>
              <w:t xml:space="preserve"> </w:t>
            </w:r>
            <w:r w:rsidRPr="00D33DE6">
              <w:rPr>
                <w:rFonts w:ascii="Times New Roman" w:eastAsia="Calibri" w:hAnsi="Times New Roman"/>
                <w:sz w:val="28"/>
                <w:szCs w:val="28"/>
                <w:lang w:val="kk-KZ" w:eastAsia="ru-RU"/>
              </w:rPr>
              <w:t>сәйкес</w:t>
            </w:r>
            <w:r w:rsidR="00A710DF" w:rsidRPr="00D33DE6">
              <w:rPr>
                <w:rFonts w:ascii="Times New Roman" w:eastAsia="Calibri" w:hAnsi="Times New Roman"/>
                <w:sz w:val="28"/>
                <w:szCs w:val="28"/>
                <w:lang w:val="kk-KZ" w:eastAsia="ru-RU"/>
              </w:rPr>
              <w:t xml:space="preserve"> </w:t>
            </w:r>
            <w:r w:rsidRPr="00D33DE6">
              <w:rPr>
                <w:rFonts w:ascii="Times New Roman" w:eastAsia="Calibri" w:hAnsi="Times New Roman"/>
                <w:sz w:val="28"/>
                <w:szCs w:val="28"/>
                <w:lang w:val="kk-KZ" w:eastAsia="ru-RU"/>
              </w:rPr>
              <w:t>келтіру</w:t>
            </w:r>
          </w:p>
        </w:tc>
      </w:tr>
      <w:tr w:rsidR="004535D4" w:rsidRPr="00F25527" w:rsidTr="00D950D7">
        <w:tc>
          <w:tcPr>
            <w:tcW w:w="678" w:type="dxa"/>
            <w:tcBorders>
              <w:top w:val="single" w:sz="4" w:space="0" w:color="auto"/>
              <w:left w:val="single" w:sz="4" w:space="0" w:color="auto"/>
              <w:bottom w:val="single" w:sz="4" w:space="0" w:color="auto"/>
              <w:right w:val="single" w:sz="4" w:space="0" w:color="auto"/>
            </w:tcBorders>
          </w:tcPr>
          <w:p w:rsidR="004535D4" w:rsidRPr="00D33DE6" w:rsidRDefault="004535D4" w:rsidP="004535D4">
            <w:pPr>
              <w:numPr>
                <w:ilvl w:val="0"/>
                <w:numId w:val="23"/>
              </w:numPr>
              <w:spacing w:after="0" w:line="240" w:lineRule="auto"/>
              <w:ind w:left="0" w:firstLine="0"/>
              <w:contextualSpacing/>
              <w:jc w:val="center"/>
              <w:rPr>
                <w:rFonts w:ascii="Times New Roman" w:eastAsia="Calibri" w:hAnsi="Times New Roman"/>
                <w:sz w:val="28"/>
                <w:szCs w:val="28"/>
                <w:lang w:val="kk-KZ"/>
              </w:rPr>
            </w:pPr>
          </w:p>
        </w:tc>
        <w:tc>
          <w:tcPr>
            <w:tcW w:w="1276" w:type="dxa"/>
            <w:tcBorders>
              <w:top w:val="single" w:sz="4" w:space="0" w:color="auto"/>
              <w:left w:val="single" w:sz="4" w:space="0" w:color="auto"/>
              <w:bottom w:val="single" w:sz="4" w:space="0" w:color="auto"/>
              <w:right w:val="single" w:sz="4" w:space="0" w:color="auto"/>
            </w:tcBorders>
          </w:tcPr>
          <w:p w:rsidR="004535D4" w:rsidRPr="00F25527" w:rsidRDefault="004535D4" w:rsidP="004535D4">
            <w:pPr>
              <w:spacing w:after="0" w:line="240" w:lineRule="auto"/>
              <w:contextualSpacing/>
              <w:rPr>
                <w:rFonts w:ascii="Times New Roman" w:eastAsia="Calibri" w:hAnsi="Times New Roman"/>
                <w:color w:val="000000"/>
                <w:sz w:val="28"/>
                <w:szCs w:val="28"/>
              </w:rPr>
            </w:pPr>
            <w:r w:rsidRPr="00F25527">
              <w:rPr>
                <w:rFonts w:ascii="Times New Roman" w:eastAsia="Calibri" w:hAnsi="Times New Roman"/>
                <w:color w:val="000000"/>
                <w:sz w:val="28"/>
                <w:szCs w:val="28"/>
              </w:rPr>
              <w:t>30-баптың</w:t>
            </w:r>
            <w:r w:rsidR="00A710DF" w:rsidRPr="00F25527">
              <w:rPr>
                <w:rFonts w:ascii="Times New Roman" w:eastAsia="Calibri" w:hAnsi="Times New Roman"/>
                <w:color w:val="000000"/>
                <w:sz w:val="28"/>
                <w:szCs w:val="28"/>
              </w:rPr>
              <w:t xml:space="preserve"> </w:t>
            </w:r>
            <w:r w:rsidRPr="00F25527">
              <w:rPr>
                <w:rFonts w:ascii="Times New Roman" w:eastAsia="Calibri" w:hAnsi="Times New Roman"/>
                <w:color w:val="000000"/>
                <w:sz w:val="28"/>
                <w:szCs w:val="28"/>
              </w:rPr>
              <w:t>5-тармағы</w:t>
            </w:r>
          </w:p>
        </w:tc>
        <w:tc>
          <w:tcPr>
            <w:tcW w:w="4533" w:type="dxa"/>
            <w:tcBorders>
              <w:top w:val="single" w:sz="4" w:space="0" w:color="auto"/>
              <w:left w:val="single" w:sz="4" w:space="0" w:color="auto"/>
              <w:bottom w:val="single" w:sz="4" w:space="0" w:color="auto"/>
              <w:right w:val="single" w:sz="4" w:space="0" w:color="auto"/>
            </w:tcBorders>
          </w:tcPr>
          <w:p w:rsidR="004535D4" w:rsidRPr="00F25527" w:rsidRDefault="004535D4" w:rsidP="00D113BD">
            <w:pPr>
              <w:spacing w:after="0" w:line="240" w:lineRule="auto"/>
              <w:ind w:firstLine="173"/>
              <w:jc w:val="both"/>
              <w:rPr>
                <w:rFonts w:ascii="Times New Roman" w:eastAsia="Calibri" w:hAnsi="Times New Roman"/>
                <w:sz w:val="28"/>
                <w:szCs w:val="28"/>
              </w:rPr>
            </w:pPr>
            <w:r w:rsidRPr="00F25527">
              <w:rPr>
                <w:rFonts w:ascii="Times New Roman" w:eastAsia="Calibri" w:hAnsi="Times New Roman"/>
                <w:sz w:val="28"/>
                <w:szCs w:val="28"/>
              </w:rPr>
              <w:t>30-бап.</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Медициналық</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қызметтер</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(көмек)</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көрсету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саласындағы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мемлекеттік</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бақылау</w:t>
            </w:r>
          </w:p>
          <w:p w:rsidR="004535D4" w:rsidRPr="00F25527" w:rsidRDefault="004535D4" w:rsidP="00D113BD">
            <w:pPr>
              <w:spacing w:after="0" w:line="240" w:lineRule="auto"/>
              <w:ind w:firstLine="173"/>
              <w:jc w:val="both"/>
              <w:rPr>
                <w:rFonts w:ascii="Times New Roman" w:eastAsia="Calibri" w:hAnsi="Times New Roman"/>
                <w:sz w:val="28"/>
                <w:szCs w:val="28"/>
              </w:rPr>
            </w:pPr>
            <w:r w:rsidRPr="00F25527">
              <w:rPr>
                <w:rFonts w:ascii="Times New Roman" w:eastAsia="Calibri" w:hAnsi="Times New Roman"/>
                <w:sz w:val="28"/>
                <w:szCs w:val="28"/>
              </w:rPr>
              <w:t>…</w:t>
            </w:r>
          </w:p>
          <w:p w:rsidR="004535D4" w:rsidRPr="00F25527" w:rsidRDefault="004535D4" w:rsidP="00D113BD">
            <w:pPr>
              <w:spacing w:after="0" w:line="240" w:lineRule="auto"/>
              <w:ind w:firstLine="173"/>
              <w:jc w:val="both"/>
              <w:rPr>
                <w:rFonts w:ascii="Times New Roman" w:eastAsia="Calibri" w:hAnsi="Times New Roman"/>
                <w:b/>
                <w:sz w:val="28"/>
                <w:szCs w:val="28"/>
              </w:rPr>
            </w:pPr>
            <w:r w:rsidRPr="00F25527">
              <w:rPr>
                <w:rFonts w:ascii="Times New Roman" w:eastAsia="Calibri" w:hAnsi="Times New Roman"/>
                <w:b/>
                <w:sz w:val="28"/>
                <w:szCs w:val="28"/>
              </w:rPr>
              <w:t>5.</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Маңыздылығы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жоғары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объектілерге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қатысты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тексерулер</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Қазақстан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Республикасының</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Кәсіпкерлік</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кодексіне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сәйкес</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тәуекелдерді</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бағалау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жүйесіне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негізделген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кезеңділікпен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ерекше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тәртіппен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жүзеге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асырылады.</w:t>
            </w:r>
          </w:p>
          <w:p w:rsidR="004535D4" w:rsidRPr="00F25527" w:rsidRDefault="004535D4" w:rsidP="00D113BD">
            <w:pPr>
              <w:spacing w:after="0" w:line="240" w:lineRule="auto"/>
              <w:ind w:firstLine="173"/>
              <w:jc w:val="both"/>
              <w:rPr>
                <w:rFonts w:ascii="Times New Roman" w:eastAsia="Calibri" w:hAnsi="Times New Roman"/>
                <w:b/>
                <w:sz w:val="28"/>
                <w:szCs w:val="28"/>
              </w:rPr>
            </w:pPr>
            <w:r w:rsidRPr="00F25527">
              <w:rPr>
                <w:rFonts w:ascii="Times New Roman" w:eastAsia="Calibri" w:hAnsi="Times New Roman"/>
                <w:b/>
                <w:sz w:val="28"/>
                <w:szCs w:val="28"/>
              </w:rPr>
              <w:t>Маңыздылығы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жоғары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объектілерді</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Ерекше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тәртіп</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бойынша</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жүргізілетін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тексерулерден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босату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медициналық</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қызметтер</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(көмек)</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көрсету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саласындағы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мемлекеттік</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орган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кәсіпкерлік</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жөніндегі</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уәкілетті</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органмен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бірлесіп</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айқындайтын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тәуекел</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дәрежесін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бағалау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өлшемшарттарына</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сәйкес</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жүзеге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асырылады.</w:t>
            </w:r>
          </w:p>
          <w:p w:rsidR="004535D4" w:rsidRPr="00F25527" w:rsidRDefault="004535D4" w:rsidP="00D113BD">
            <w:pPr>
              <w:spacing w:after="0" w:line="240" w:lineRule="auto"/>
              <w:ind w:firstLine="173"/>
              <w:jc w:val="both"/>
              <w:rPr>
                <w:rFonts w:ascii="Times New Roman" w:eastAsia="Calibri" w:hAnsi="Times New Roman"/>
                <w:b/>
                <w:sz w:val="28"/>
                <w:szCs w:val="28"/>
              </w:rPr>
            </w:pPr>
            <w:r w:rsidRPr="00F25527">
              <w:rPr>
                <w:rFonts w:ascii="Times New Roman" w:eastAsia="Calibri" w:hAnsi="Times New Roman"/>
                <w:b/>
                <w:sz w:val="28"/>
                <w:szCs w:val="28"/>
              </w:rPr>
              <w:t>Маңыздылығы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болмашы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объектілерге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қатысты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жоспардан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тыс</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тексерулер</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және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бақылау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lastRenderedPageBreak/>
              <w:t>және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қадағалау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субъектісіне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(объектісіне)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бару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арқылы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немесе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бармай</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профилактикалық</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бақылау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жүргізіледі.</w:t>
            </w:r>
          </w:p>
          <w:p w:rsidR="004535D4" w:rsidRPr="00F25527" w:rsidRDefault="004535D4" w:rsidP="00D113BD">
            <w:pPr>
              <w:spacing w:after="0" w:line="240" w:lineRule="auto"/>
              <w:ind w:firstLine="173"/>
              <w:jc w:val="both"/>
              <w:rPr>
                <w:rFonts w:ascii="Times New Roman" w:eastAsia="Calibri" w:hAnsi="Times New Roman"/>
                <w:sz w:val="28"/>
                <w:szCs w:val="28"/>
              </w:rPr>
            </w:pPr>
          </w:p>
        </w:tc>
        <w:tc>
          <w:tcPr>
            <w:tcW w:w="4533" w:type="dxa"/>
            <w:tcBorders>
              <w:top w:val="single" w:sz="4" w:space="0" w:color="auto"/>
              <w:left w:val="single" w:sz="4" w:space="0" w:color="auto"/>
              <w:bottom w:val="single" w:sz="4" w:space="0" w:color="auto"/>
              <w:right w:val="single" w:sz="4" w:space="0" w:color="auto"/>
            </w:tcBorders>
          </w:tcPr>
          <w:p w:rsidR="004535D4" w:rsidRPr="00F25527" w:rsidRDefault="004535D4" w:rsidP="00D113BD">
            <w:pPr>
              <w:spacing w:after="0" w:line="240" w:lineRule="auto"/>
              <w:ind w:firstLine="176"/>
              <w:jc w:val="both"/>
              <w:rPr>
                <w:rFonts w:ascii="Times New Roman" w:eastAsia="Calibri" w:hAnsi="Times New Roman"/>
                <w:sz w:val="28"/>
                <w:szCs w:val="28"/>
              </w:rPr>
            </w:pPr>
            <w:r w:rsidRPr="00F25527">
              <w:rPr>
                <w:rFonts w:ascii="Times New Roman" w:eastAsia="Calibri" w:hAnsi="Times New Roman"/>
                <w:sz w:val="28"/>
                <w:szCs w:val="28"/>
              </w:rPr>
              <w:lastRenderedPageBreak/>
              <w:t>30-бап.</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Медициналық</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қызметтер</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(көмек)</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көрсету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саласындағы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мемлекеттік</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бақылау</w:t>
            </w:r>
          </w:p>
          <w:p w:rsidR="004535D4" w:rsidRPr="00F25527" w:rsidRDefault="004535D4" w:rsidP="00D113BD">
            <w:pPr>
              <w:spacing w:after="0" w:line="240" w:lineRule="auto"/>
              <w:ind w:firstLine="176"/>
              <w:jc w:val="both"/>
              <w:rPr>
                <w:rFonts w:ascii="Times New Roman" w:eastAsia="Calibri" w:hAnsi="Times New Roman"/>
                <w:sz w:val="28"/>
                <w:szCs w:val="28"/>
              </w:rPr>
            </w:pPr>
            <w:r w:rsidRPr="00F25527">
              <w:rPr>
                <w:rFonts w:ascii="Times New Roman" w:eastAsia="Calibri" w:hAnsi="Times New Roman"/>
                <w:sz w:val="28"/>
                <w:szCs w:val="28"/>
              </w:rPr>
              <w:t>…</w:t>
            </w:r>
          </w:p>
          <w:p w:rsidR="004535D4" w:rsidRPr="00F25527" w:rsidRDefault="004535D4" w:rsidP="00D113BD">
            <w:pPr>
              <w:spacing w:after="0" w:line="240" w:lineRule="auto"/>
              <w:ind w:firstLine="176"/>
              <w:jc w:val="both"/>
              <w:rPr>
                <w:rFonts w:ascii="Times New Roman" w:eastAsia="Calibri" w:hAnsi="Times New Roman"/>
                <w:b/>
                <w:sz w:val="28"/>
                <w:szCs w:val="28"/>
              </w:rPr>
            </w:pPr>
            <w:r w:rsidRPr="00F25527">
              <w:rPr>
                <w:rFonts w:ascii="Times New Roman" w:eastAsia="Calibri" w:hAnsi="Times New Roman"/>
                <w:b/>
                <w:sz w:val="28"/>
                <w:szCs w:val="28"/>
              </w:rPr>
              <w:t>5.</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алып</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тасталсын</w:t>
            </w:r>
          </w:p>
          <w:p w:rsidR="004535D4" w:rsidRPr="00F25527" w:rsidRDefault="004535D4" w:rsidP="00D113BD">
            <w:pPr>
              <w:spacing w:after="0" w:line="240" w:lineRule="auto"/>
              <w:ind w:firstLine="176"/>
              <w:jc w:val="both"/>
              <w:rPr>
                <w:rFonts w:ascii="Times New Roman" w:eastAsia="Calibri" w:hAnsi="Times New Roman"/>
                <w:sz w:val="28"/>
                <w:szCs w:val="28"/>
              </w:rPr>
            </w:pPr>
          </w:p>
        </w:tc>
        <w:tc>
          <w:tcPr>
            <w:tcW w:w="4823" w:type="dxa"/>
            <w:tcBorders>
              <w:top w:val="single" w:sz="4" w:space="0" w:color="auto"/>
              <w:left w:val="single" w:sz="4" w:space="0" w:color="auto"/>
              <w:bottom w:val="single" w:sz="4" w:space="0" w:color="auto"/>
              <w:right w:val="single" w:sz="4" w:space="0" w:color="auto"/>
            </w:tcBorders>
          </w:tcPr>
          <w:p w:rsidR="004535D4" w:rsidRPr="00F25527" w:rsidRDefault="004535D4" w:rsidP="004535D4">
            <w:pPr>
              <w:spacing w:after="0" w:line="240" w:lineRule="auto"/>
              <w:ind w:firstLine="284"/>
              <w:contextualSpacing/>
              <w:jc w:val="both"/>
              <w:rPr>
                <w:rFonts w:ascii="Times New Roman" w:eastAsia="Calibri" w:hAnsi="Times New Roman"/>
                <w:color w:val="000000"/>
                <w:sz w:val="28"/>
                <w:szCs w:val="28"/>
              </w:rPr>
            </w:pPr>
            <w:r w:rsidRPr="00F25527">
              <w:rPr>
                <w:rFonts w:ascii="Times New Roman" w:eastAsia="Calibri" w:hAnsi="Times New Roman"/>
                <w:sz w:val="28"/>
                <w:szCs w:val="28"/>
                <w:lang w:eastAsia="ru-RU"/>
              </w:rPr>
              <w:t>Мемлекеттік</w:t>
            </w:r>
            <w:r w:rsidR="00A710DF" w:rsidRPr="00F25527">
              <w:rPr>
                <w:rFonts w:ascii="Times New Roman" w:eastAsia="Calibri" w:hAnsi="Times New Roman"/>
                <w:sz w:val="28"/>
                <w:szCs w:val="28"/>
                <w:lang w:eastAsia="ru-RU"/>
              </w:rPr>
              <w:t xml:space="preserve"> </w:t>
            </w:r>
            <w:r w:rsidRPr="00F25527">
              <w:rPr>
                <w:rFonts w:ascii="Times New Roman" w:eastAsia="Calibri" w:hAnsi="Times New Roman"/>
                <w:sz w:val="28"/>
                <w:szCs w:val="28"/>
                <w:lang w:eastAsia="ru-RU"/>
              </w:rPr>
              <w:t>бақылау</w:t>
            </w:r>
            <w:r w:rsidR="00A710DF" w:rsidRPr="00F25527">
              <w:rPr>
                <w:rFonts w:ascii="Times New Roman" w:eastAsia="Calibri" w:hAnsi="Times New Roman"/>
                <w:sz w:val="28"/>
                <w:szCs w:val="28"/>
                <w:lang w:eastAsia="ru-RU"/>
              </w:rPr>
              <w:t xml:space="preserve"> </w:t>
            </w:r>
            <w:r w:rsidRPr="00F25527">
              <w:rPr>
                <w:rFonts w:ascii="Times New Roman" w:eastAsia="Calibri" w:hAnsi="Times New Roman"/>
                <w:sz w:val="28"/>
                <w:szCs w:val="28"/>
                <w:lang w:eastAsia="ru-RU"/>
              </w:rPr>
              <w:t>мен</w:t>
            </w:r>
            <w:r w:rsidR="00A710DF" w:rsidRPr="00F25527">
              <w:rPr>
                <w:rFonts w:ascii="Times New Roman" w:eastAsia="Calibri" w:hAnsi="Times New Roman"/>
                <w:sz w:val="28"/>
                <w:szCs w:val="28"/>
                <w:lang w:eastAsia="ru-RU"/>
              </w:rPr>
              <w:t xml:space="preserve"> </w:t>
            </w:r>
            <w:r w:rsidRPr="00F25527">
              <w:rPr>
                <w:rFonts w:ascii="Times New Roman" w:eastAsia="Calibri" w:hAnsi="Times New Roman"/>
                <w:sz w:val="28"/>
                <w:szCs w:val="28"/>
                <w:lang w:eastAsia="ru-RU"/>
              </w:rPr>
              <w:t>қадағалауға</w:t>
            </w:r>
            <w:r w:rsidR="00A710DF" w:rsidRPr="00F25527">
              <w:rPr>
                <w:rFonts w:ascii="Times New Roman" w:eastAsia="Calibri" w:hAnsi="Times New Roman"/>
                <w:sz w:val="28"/>
                <w:szCs w:val="28"/>
                <w:lang w:eastAsia="ru-RU"/>
              </w:rPr>
              <w:t xml:space="preserve"> </w:t>
            </w:r>
            <w:r w:rsidRPr="00F25527">
              <w:rPr>
                <w:rFonts w:ascii="Times New Roman" w:eastAsia="Calibri" w:hAnsi="Times New Roman"/>
                <w:sz w:val="28"/>
                <w:szCs w:val="28"/>
                <w:lang w:eastAsia="ru-RU"/>
              </w:rPr>
              <w:t>жаңа</w:t>
            </w:r>
            <w:r w:rsidR="00A710DF" w:rsidRPr="00F25527">
              <w:rPr>
                <w:rFonts w:ascii="Times New Roman" w:eastAsia="Calibri" w:hAnsi="Times New Roman"/>
                <w:sz w:val="28"/>
                <w:szCs w:val="28"/>
                <w:lang w:eastAsia="ru-RU"/>
              </w:rPr>
              <w:t xml:space="preserve"> </w:t>
            </w:r>
            <w:r w:rsidRPr="00F25527">
              <w:rPr>
                <w:rFonts w:ascii="Times New Roman" w:eastAsia="Calibri" w:hAnsi="Times New Roman"/>
                <w:sz w:val="28"/>
                <w:szCs w:val="28"/>
                <w:lang w:eastAsia="ru-RU"/>
              </w:rPr>
              <w:t>тәсілдерге</w:t>
            </w:r>
            <w:r w:rsidR="00A710DF" w:rsidRPr="00F25527">
              <w:rPr>
                <w:rFonts w:ascii="Times New Roman" w:eastAsia="Calibri" w:hAnsi="Times New Roman"/>
                <w:sz w:val="28"/>
                <w:szCs w:val="28"/>
                <w:lang w:eastAsia="ru-RU"/>
              </w:rPr>
              <w:t xml:space="preserve"> </w:t>
            </w:r>
            <w:r w:rsidRPr="00F25527">
              <w:rPr>
                <w:rFonts w:ascii="Times New Roman" w:eastAsia="Calibri" w:hAnsi="Times New Roman"/>
                <w:sz w:val="28"/>
                <w:szCs w:val="28"/>
                <w:lang w:eastAsia="ru-RU"/>
              </w:rPr>
              <w:t>сәйкес</w:t>
            </w:r>
            <w:r w:rsidR="00A710DF" w:rsidRPr="00F25527">
              <w:rPr>
                <w:rFonts w:ascii="Times New Roman" w:eastAsia="Calibri" w:hAnsi="Times New Roman"/>
                <w:sz w:val="28"/>
                <w:szCs w:val="28"/>
                <w:lang w:eastAsia="ru-RU"/>
              </w:rPr>
              <w:t xml:space="preserve"> </w:t>
            </w:r>
            <w:r w:rsidRPr="00F25527">
              <w:rPr>
                <w:rFonts w:ascii="Times New Roman" w:eastAsia="Calibri" w:hAnsi="Times New Roman"/>
                <w:sz w:val="28"/>
                <w:szCs w:val="28"/>
                <w:lang w:eastAsia="ru-RU"/>
              </w:rPr>
              <w:t>келтіру</w:t>
            </w:r>
          </w:p>
        </w:tc>
      </w:tr>
      <w:tr w:rsidR="004535D4" w:rsidRPr="00F25527" w:rsidTr="00D950D7">
        <w:tc>
          <w:tcPr>
            <w:tcW w:w="678" w:type="dxa"/>
            <w:tcBorders>
              <w:top w:val="single" w:sz="4" w:space="0" w:color="auto"/>
              <w:left w:val="single" w:sz="4" w:space="0" w:color="auto"/>
              <w:bottom w:val="single" w:sz="4" w:space="0" w:color="auto"/>
              <w:right w:val="single" w:sz="4" w:space="0" w:color="auto"/>
            </w:tcBorders>
          </w:tcPr>
          <w:p w:rsidR="004535D4" w:rsidRPr="00F25527" w:rsidRDefault="004535D4" w:rsidP="004535D4">
            <w:pPr>
              <w:numPr>
                <w:ilvl w:val="0"/>
                <w:numId w:val="23"/>
              </w:numPr>
              <w:spacing w:after="0" w:line="240" w:lineRule="auto"/>
              <w:ind w:left="0" w:firstLine="0"/>
              <w:contextualSpacing/>
              <w:jc w:val="center"/>
              <w:rPr>
                <w:rFonts w:ascii="Times New Roman" w:eastAsia="Calibri"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535D4" w:rsidRPr="00F25527" w:rsidRDefault="004535D4" w:rsidP="004535D4">
            <w:pPr>
              <w:spacing w:after="0" w:line="240" w:lineRule="auto"/>
              <w:contextualSpacing/>
              <w:rPr>
                <w:rFonts w:ascii="Times New Roman" w:eastAsia="Calibri" w:hAnsi="Times New Roman"/>
                <w:color w:val="000000"/>
                <w:sz w:val="28"/>
                <w:szCs w:val="28"/>
              </w:rPr>
            </w:pPr>
            <w:r w:rsidRPr="00F25527">
              <w:rPr>
                <w:rFonts w:ascii="Times New Roman" w:eastAsia="Calibri" w:hAnsi="Times New Roman"/>
                <w:color w:val="000000"/>
                <w:sz w:val="28"/>
                <w:szCs w:val="28"/>
              </w:rPr>
              <w:t>33-бап</w:t>
            </w:r>
          </w:p>
        </w:tc>
        <w:tc>
          <w:tcPr>
            <w:tcW w:w="4533" w:type="dxa"/>
            <w:tcBorders>
              <w:top w:val="single" w:sz="4" w:space="0" w:color="auto"/>
              <w:left w:val="single" w:sz="4" w:space="0" w:color="auto"/>
              <w:bottom w:val="single" w:sz="4" w:space="0" w:color="auto"/>
              <w:right w:val="single" w:sz="4" w:space="0" w:color="auto"/>
            </w:tcBorders>
          </w:tcPr>
          <w:p w:rsidR="004535D4" w:rsidRPr="00F25527" w:rsidRDefault="004535D4" w:rsidP="00D113BD">
            <w:pPr>
              <w:spacing w:after="0" w:line="240" w:lineRule="auto"/>
              <w:ind w:firstLine="173"/>
              <w:jc w:val="both"/>
              <w:rPr>
                <w:rFonts w:ascii="Times New Roman" w:eastAsia="Calibri" w:hAnsi="Times New Roman"/>
                <w:b/>
                <w:sz w:val="28"/>
                <w:szCs w:val="28"/>
              </w:rPr>
            </w:pPr>
            <w:r w:rsidRPr="00F25527">
              <w:rPr>
                <w:rFonts w:ascii="Times New Roman" w:eastAsia="Calibri" w:hAnsi="Times New Roman"/>
                <w:b/>
                <w:sz w:val="28"/>
                <w:szCs w:val="28"/>
              </w:rPr>
              <w:t>33-бап.</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Медициналық</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қызметтер</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(көмек)</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көрсету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саласындағы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мемлекеттік</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бақылауды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жүзеге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асыру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кезінде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тексерулер</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жүргізудің</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ерекше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тәртібі</w:t>
            </w:r>
          </w:p>
          <w:p w:rsidR="004535D4" w:rsidRPr="00F25527" w:rsidRDefault="004535D4" w:rsidP="00D113BD">
            <w:pPr>
              <w:spacing w:after="0" w:line="240" w:lineRule="auto"/>
              <w:ind w:firstLine="173"/>
              <w:jc w:val="both"/>
              <w:rPr>
                <w:rFonts w:ascii="Times New Roman" w:eastAsia="Calibri" w:hAnsi="Times New Roman"/>
                <w:b/>
                <w:sz w:val="28"/>
                <w:szCs w:val="28"/>
              </w:rPr>
            </w:pPr>
            <w:r w:rsidRPr="00F25527">
              <w:rPr>
                <w:rFonts w:ascii="Times New Roman" w:eastAsia="Calibri" w:hAnsi="Times New Roman"/>
                <w:b/>
                <w:sz w:val="28"/>
                <w:szCs w:val="28"/>
              </w:rPr>
              <w:t>Медициналық</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қызметтер</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(көмек)</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көрсету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саласындағы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мемлекеттік</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бақылауды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жүзеге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асыру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кезінде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тексерулер</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жүргізудің</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ерекше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тәртібі</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босандыру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қызметтерін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көрсететін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денсаулық</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сақтау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субъектілеріне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(объектілеріне)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қатысты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қолданылады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және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Қазақстан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Республикасының</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Кәсіпкерлік</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кодексіне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сәйкес</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жүзеге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асырылады.</w:t>
            </w:r>
          </w:p>
          <w:p w:rsidR="004535D4" w:rsidRPr="00F25527" w:rsidRDefault="004535D4" w:rsidP="00D113BD">
            <w:pPr>
              <w:spacing w:after="0" w:line="240" w:lineRule="auto"/>
              <w:ind w:firstLine="173"/>
              <w:jc w:val="both"/>
              <w:rPr>
                <w:rFonts w:ascii="Times New Roman" w:eastAsia="Calibri" w:hAnsi="Times New Roman"/>
                <w:sz w:val="28"/>
                <w:szCs w:val="28"/>
              </w:rPr>
            </w:pPr>
          </w:p>
        </w:tc>
        <w:tc>
          <w:tcPr>
            <w:tcW w:w="4533" w:type="dxa"/>
            <w:tcBorders>
              <w:top w:val="single" w:sz="4" w:space="0" w:color="auto"/>
              <w:left w:val="single" w:sz="4" w:space="0" w:color="auto"/>
              <w:bottom w:val="single" w:sz="4" w:space="0" w:color="auto"/>
              <w:right w:val="single" w:sz="4" w:space="0" w:color="auto"/>
            </w:tcBorders>
          </w:tcPr>
          <w:p w:rsidR="004535D4" w:rsidRPr="00F25527" w:rsidRDefault="004535D4" w:rsidP="00D113BD">
            <w:pPr>
              <w:spacing w:after="0" w:line="240" w:lineRule="auto"/>
              <w:ind w:firstLine="176"/>
              <w:jc w:val="both"/>
              <w:rPr>
                <w:rFonts w:ascii="Times New Roman" w:eastAsia="Calibri" w:hAnsi="Times New Roman"/>
                <w:sz w:val="28"/>
                <w:szCs w:val="28"/>
              </w:rPr>
            </w:pPr>
            <w:r w:rsidRPr="00F25527">
              <w:rPr>
                <w:rFonts w:ascii="Times New Roman" w:eastAsia="Calibri" w:hAnsi="Times New Roman"/>
                <w:b/>
                <w:sz w:val="28"/>
                <w:szCs w:val="28"/>
              </w:rPr>
              <w:t>Алынып</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тасталсын</w:t>
            </w:r>
          </w:p>
        </w:tc>
        <w:tc>
          <w:tcPr>
            <w:tcW w:w="4823" w:type="dxa"/>
            <w:tcBorders>
              <w:top w:val="single" w:sz="4" w:space="0" w:color="auto"/>
              <w:left w:val="single" w:sz="4" w:space="0" w:color="auto"/>
              <w:bottom w:val="single" w:sz="4" w:space="0" w:color="auto"/>
              <w:right w:val="single" w:sz="4" w:space="0" w:color="auto"/>
            </w:tcBorders>
          </w:tcPr>
          <w:p w:rsidR="004535D4" w:rsidRPr="00F25527" w:rsidRDefault="004535D4" w:rsidP="004535D4">
            <w:pPr>
              <w:spacing w:after="0" w:line="240" w:lineRule="auto"/>
              <w:ind w:firstLine="284"/>
              <w:contextualSpacing/>
              <w:jc w:val="both"/>
              <w:rPr>
                <w:rFonts w:ascii="Times New Roman" w:eastAsia="Calibri" w:hAnsi="Times New Roman"/>
                <w:color w:val="000000"/>
                <w:sz w:val="28"/>
                <w:szCs w:val="28"/>
              </w:rPr>
            </w:pPr>
            <w:r w:rsidRPr="00F25527">
              <w:rPr>
                <w:rFonts w:ascii="Times New Roman" w:eastAsia="Calibri" w:hAnsi="Times New Roman"/>
                <w:sz w:val="28"/>
                <w:szCs w:val="28"/>
                <w:lang w:eastAsia="ru-RU"/>
              </w:rPr>
              <w:t>Мемлекеттік</w:t>
            </w:r>
            <w:r w:rsidR="00A710DF" w:rsidRPr="00F25527">
              <w:rPr>
                <w:rFonts w:ascii="Times New Roman" w:eastAsia="Calibri" w:hAnsi="Times New Roman"/>
                <w:sz w:val="28"/>
                <w:szCs w:val="28"/>
                <w:lang w:eastAsia="ru-RU"/>
              </w:rPr>
              <w:t xml:space="preserve"> </w:t>
            </w:r>
            <w:r w:rsidRPr="00F25527">
              <w:rPr>
                <w:rFonts w:ascii="Times New Roman" w:eastAsia="Calibri" w:hAnsi="Times New Roman"/>
                <w:sz w:val="28"/>
                <w:szCs w:val="28"/>
                <w:lang w:eastAsia="ru-RU"/>
              </w:rPr>
              <w:t>бақылау</w:t>
            </w:r>
            <w:r w:rsidR="00A710DF" w:rsidRPr="00F25527">
              <w:rPr>
                <w:rFonts w:ascii="Times New Roman" w:eastAsia="Calibri" w:hAnsi="Times New Roman"/>
                <w:sz w:val="28"/>
                <w:szCs w:val="28"/>
                <w:lang w:eastAsia="ru-RU"/>
              </w:rPr>
              <w:t xml:space="preserve"> </w:t>
            </w:r>
            <w:r w:rsidRPr="00F25527">
              <w:rPr>
                <w:rFonts w:ascii="Times New Roman" w:eastAsia="Calibri" w:hAnsi="Times New Roman"/>
                <w:sz w:val="28"/>
                <w:szCs w:val="28"/>
                <w:lang w:eastAsia="ru-RU"/>
              </w:rPr>
              <w:t>мен</w:t>
            </w:r>
            <w:r w:rsidR="00A710DF" w:rsidRPr="00F25527">
              <w:rPr>
                <w:rFonts w:ascii="Times New Roman" w:eastAsia="Calibri" w:hAnsi="Times New Roman"/>
                <w:sz w:val="28"/>
                <w:szCs w:val="28"/>
                <w:lang w:eastAsia="ru-RU"/>
              </w:rPr>
              <w:t xml:space="preserve"> </w:t>
            </w:r>
            <w:r w:rsidRPr="00F25527">
              <w:rPr>
                <w:rFonts w:ascii="Times New Roman" w:eastAsia="Calibri" w:hAnsi="Times New Roman"/>
                <w:sz w:val="28"/>
                <w:szCs w:val="28"/>
                <w:lang w:eastAsia="ru-RU"/>
              </w:rPr>
              <w:t>қадағалауға</w:t>
            </w:r>
            <w:r w:rsidR="00A710DF" w:rsidRPr="00F25527">
              <w:rPr>
                <w:rFonts w:ascii="Times New Roman" w:eastAsia="Calibri" w:hAnsi="Times New Roman"/>
                <w:sz w:val="28"/>
                <w:szCs w:val="28"/>
                <w:lang w:eastAsia="ru-RU"/>
              </w:rPr>
              <w:t xml:space="preserve"> </w:t>
            </w:r>
            <w:r w:rsidRPr="00F25527">
              <w:rPr>
                <w:rFonts w:ascii="Times New Roman" w:eastAsia="Calibri" w:hAnsi="Times New Roman"/>
                <w:sz w:val="28"/>
                <w:szCs w:val="28"/>
                <w:lang w:eastAsia="ru-RU"/>
              </w:rPr>
              <w:t>жаңа</w:t>
            </w:r>
            <w:r w:rsidR="00A710DF" w:rsidRPr="00F25527">
              <w:rPr>
                <w:rFonts w:ascii="Times New Roman" w:eastAsia="Calibri" w:hAnsi="Times New Roman"/>
                <w:sz w:val="28"/>
                <w:szCs w:val="28"/>
                <w:lang w:eastAsia="ru-RU"/>
              </w:rPr>
              <w:t xml:space="preserve"> </w:t>
            </w:r>
            <w:r w:rsidRPr="00F25527">
              <w:rPr>
                <w:rFonts w:ascii="Times New Roman" w:eastAsia="Calibri" w:hAnsi="Times New Roman"/>
                <w:sz w:val="28"/>
                <w:szCs w:val="28"/>
                <w:lang w:eastAsia="ru-RU"/>
              </w:rPr>
              <w:t>тәсілдерге</w:t>
            </w:r>
            <w:r w:rsidR="00A710DF" w:rsidRPr="00F25527">
              <w:rPr>
                <w:rFonts w:ascii="Times New Roman" w:eastAsia="Calibri" w:hAnsi="Times New Roman"/>
                <w:sz w:val="28"/>
                <w:szCs w:val="28"/>
                <w:lang w:eastAsia="ru-RU"/>
              </w:rPr>
              <w:t xml:space="preserve"> </w:t>
            </w:r>
            <w:r w:rsidRPr="00F25527">
              <w:rPr>
                <w:rFonts w:ascii="Times New Roman" w:eastAsia="Calibri" w:hAnsi="Times New Roman"/>
                <w:sz w:val="28"/>
                <w:szCs w:val="28"/>
                <w:lang w:eastAsia="ru-RU"/>
              </w:rPr>
              <w:t>сәйкес</w:t>
            </w:r>
            <w:r w:rsidR="00A710DF" w:rsidRPr="00F25527">
              <w:rPr>
                <w:rFonts w:ascii="Times New Roman" w:eastAsia="Calibri" w:hAnsi="Times New Roman"/>
                <w:sz w:val="28"/>
                <w:szCs w:val="28"/>
                <w:lang w:eastAsia="ru-RU"/>
              </w:rPr>
              <w:t xml:space="preserve"> </w:t>
            </w:r>
            <w:r w:rsidRPr="00F25527">
              <w:rPr>
                <w:rFonts w:ascii="Times New Roman" w:eastAsia="Calibri" w:hAnsi="Times New Roman"/>
                <w:sz w:val="28"/>
                <w:szCs w:val="28"/>
                <w:lang w:eastAsia="ru-RU"/>
              </w:rPr>
              <w:t>келтіру</w:t>
            </w:r>
          </w:p>
        </w:tc>
      </w:tr>
      <w:tr w:rsidR="004535D4" w:rsidRPr="00821041" w:rsidTr="00D950D7">
        <w:tc>
          <w:tcPr>
            <w:tcW w:w="678" w:type="dxa"/>
            <w:tcBorders>
              <w:top w:val="single" w:sz="4" w:space="0" w:color="auto"/>
              <w:left w:val="single" w:sz="4" w:space="0" w:color="auto"/>
              <w:bottom w:val="single" w:sz="4" w:space="0" w:color="auto"/>
              <w:right w:val="single" w:sz="4" w:space="0" w:color="auto"/>
            </w:tcBorders>
          </w:tcPr>
          <w:p w:rsidR="004535D4" w:rsidRPr="00F25527" w:rsidRDefault="004535D4" w:rsidP="004535D4">
            <w:pPr>
              <w:numPr>
                <w:ilvl w:val="0"/>
                <w:numId w:val="23"/>
              </w:numPr>
              <w:spacing w:after="0" w:line="240" w:lineRule="auto"/>
              <w:ind w:left="0" w:firstLine="0"/>
              <w:contextualSpacing/>
              <w:jc w:val="center"/>
              <w:rPr>
                <w:rFonts w:ascii="Times New Roman" w:eastAsia="Calibri"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535D4" w:rsidRPr="00F25527" w:rsidRDefault="00DD4274" w:rsidP="00DD4274">
            <w:pPr>
              <w:spacing w:after="0" w:line="240" w:lineRule="auto"/>
              <w:contextualSpacing/>
              <w:rPr>
                <w:rFonts w:ascii="Times New Roman" w:eastAsia="Calibri" w:hAnsi="Times New Roman"/>
                <w:color w:val="000000"/>
                <w:sz w:val="28"/>
                <w:szCs w:val="28"/>
                <w:lang w:val="kk-KZ"/>
              </w:rPr>
            </w:pPr>
            <w:r w:rsidRPr="00F25527">
              <w:rPr>
                <w:rFonts w:ascii="Times New Roman" w:eastAsia="Calibri" w:hAnsi="Times New Roman"/>
                <w:color w:val="000000"/>
                <w:sz w:val="28"/>
                <w:szCs w:val="28"/>
              </w:rPr>
              <w:t>36-баптың</w:t>
            </w:r>
            <w:r w:rsidR="00A710DF" w:rsidRPr="00F25527">
              <w:rPr>
                <w:rFonts w:ascii="Times New Roman" w:eastAsia="Calibri" w:hAnsi="Times New Roman"/>
                <w:color w:val="000000"/>
                <w:sz w:val="28"/>
                <w:szCs w:val="28"/>
              </w:rPr>
              <w:t xml:space="preserve"> </w:t>
            </w:r>
            <w:r w:rsidRPr="00F25527">
              <w:rPr>
                <w:rFonts w:ascii="Times New Roman" w:eastAsia="Calibri" w:hAnsi="Times New Roman"/>
                <w:color w:val="000000"/>
                <w:sz w:val="28"/>
                <w:szCs w:val="28"/>
              </w:rPr>
              <w:t>4</w:t>
            </w:r>
            <w:r w:rsidRPr="00F25527">
              <w:rPr>
                <w:rFonts w:ascii="Times New Roman" w:eastAsia="Calibri" w:hAnsi="Times New Roman"/>
                <w:color w:val="000000"/>
                <w:sz w:val="28"/>
                <w:szCs w:val="28"/>
                <w:lang w:val="kk-KZ"/>
              </w:rPr>
              <w:t>-тармғы</w:t>
            </w:r>
          </w:p>
        </w:tc>
        <w:tc>
          <w:tcPr>
            <w:tcW w:w="4533" w:type="dxa"/>
            <w:tcBorders>
              <w:top w:val="single" w:sz="4" w:space="0" w:color="auto"/>
              <w:left w:val="single" w:sz="4" w:space="0" w:color="auto"/>
              <w:bottom w:val="single" w:sz="4" w:space="0" w:color="auto"/>
              <w:right w:val="single" w:sz="4" w:space="0" w:color="auto"/>
            </w:tcBorders>
          </w:tcPr>
          <w:p w:rsidR="004535D4" w:rsidRPr="00F25527" w:rsidRDefault="004535D4" w:rsidP="00D113BD">
            <w:pPr>
              <w:spacing w:after="0" w:line="240" w:lineRule="auto"/>
              <w:ind w:firstLine="173"/>
              <w:jc w:val="both"/>
              <w:rPr>
                <w:rFonts w:ascii="Times New Roman" w:eastAsia="Calibri" w:hAnsi="Times New Roman"/>
                <w:sz w:val="28"/>
                <w:szCs w:val="28"/>
                <w:lang w:val="kk-KZ"/>
              </w:rPr>
            </w:pPr>
            <w:r w:rsidRPr="00F25527">
              <w:rPr>
                <w:rFonts w:ascii="Times New Roman" w:eastAsia="Calibri" w:hAnsi="Times New Roman"/>
                <w:sz w:val="28"/>
                <w:szCs w:val="28"/>
                <w:lang w:val="kk-KZ"/>
              </w:rPr>
              <w:t>36-бап.</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Мемлекеттік</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бақылау</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және</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қадағалау</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саласындағы,</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халықтың</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санитарлық-эпидемиологиялық</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салауаттылығы</w:t>
            </w:r>
          </w:p>
          <w:p w:rsidR="004535D4" w:rsidRPr="00F25527" w:rsidRDefault="004535D4" w:rsidP="00D113BD">
            <w:pPr>
              <w:spacing w:after="0" w:line="240" w:lineRule="auto"/>
              <w:ind w:firstLine="173"/>
              <w:jc w:val="both"/>
              <w:rPr>
                <w:rFonts w:ascii="Times New Roman" w:eastAsia="Calibri" w:hAnsi="Times New Roman"/>
                <w:sz w:val="28"/>
                <w:szCs w:val="28"/>
                <w:lang w:val="kk-KZ"/>
              </w:rPr>
            </w:pPr>
            <w:r w:rsidRPr="00F25527">
              <w:rPr>
                <w:rFonts w:ascii="Times New Roman" w:eastAsia="Calibri" w:hAnsi="Times New Roman"/>
                <w:sz w:val="28"/>
                <w:szCs w:val="28"/>
                <w:lang w:val="kk-KZ"/>
              </w:rPr>
              <w:lastRenderedPageBreak/>
              <w:t>…</w:t>
            </w:r>
          </w:p>
          <w:p w:rsidR="004535D4" w:rsidRPr="00F25527" w:rsidRDefault="004535D4" w:rsidP="00D113BD">
            <w:pPr>
              <w:spacing w:after="0" w:line="240" w:lineRule="auto"/>
              <w:ind w:firstLine="173"/>
              <w:jc w:val="both"/>
              <w:rPr>
                <w:rFonts w:ascii="Times New Roman" w:eastAsia="Calibri" w:hAnsi="Times New Roman"/>
                <w:sz w:val="28"/>
                <w:szCs w:val="28"/>
                <w:lang w:val="kk-KZ"/>
              </w:rPr>
            </w:pPr>
            <w:r w:rsidRPr="00F25527">
              <w:rPr>
                <w:rFonts w:ascii="Times New Roman" w:eastAsia="Calibri" w:hAnsi="Times New Roman"/>
                <w:sz w:val="28"/>
                <w:szCs w:val="28"/>
                <w:lang w:val="kk-KZ"/>
              </w:rPr>
              <w:t>4.</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Халықтың</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санитариялық-эпидемиологиялық</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саламаттылығы</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саласындағы</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мемлекеттік</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бақылау</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және</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қадағалау</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субъектілеріне</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(объектілеріне)</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қатысты</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бақылау</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мен</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қадағалау</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Қазақстан</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Республикасының</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Кәсіпкерлік</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кодексіне</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сәйкес</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тексеру</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b/>
                <w:sz w:val="28"/>
                <w:szCs w:val="28"/>
                <w:lang w:val="kk-KZ"/>
              </w:rPr>
              <w:t>және</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профилактикалық</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бақылау</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және</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қадағалау</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нысанында</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жүзеге</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асырылады.</w:t>
            </w:r>
          </w:p>
          <w:p w:rsidR="004535D4" w:rsidRPr="00F25527" w:rsidRDefault="004535D4" w:rsidP="00D113BD">
            <w:pPr>
              <w:spacing w:after="0" w:line="240" w:lineRule="auto"/>
              <w:ind w:firstLine="173"/>
              <w:jc w:val="both"/>
              <w:rPr>
                <w:rFonts w:ascii="Times New Roman" w:eastAsia="Calibri" w:hAnsi="Times New Roman"/>
                <w:sz w:val="28"/>
                <w:szCs w:val="28"/>
                <w:lang w:val="kk-KZ"/>
              </w:rPr>
            </w:pPr>
          </w:p>
        </w:tc>
        <w:tc>
          <w:tcPr>
            <w:tcW w:w="4533" w:type="dxa"/>
            <w:tcBorders>
              <w:top w:val="single" w:sz="4" w:space="0" w:color="auto"/>
              <w:left w:val="single" w:sz="4" w:space="0" w:color="auto"/>
              <w:bottom w:val="single" w:sz="4" w:space="0" w:color="auto"/>
              <w:right w:val="single" w:sz="4" w:space="0" w:color="auto"/>
            </w:tcBorders>
          </w:tcPr>
          <w:p w:rsidR="004535D4" w:rsidRPr="00F25527" w:rsidRDefault="004535D4" w:rsidP="00D113BD">
            <w:pPr>
              <w:spacing w:after="0" w:line="240" w:lineRule="auto"/>
              <w:ind w:firstLine="176"/>
              <w:jc w:val="both"/>
              <w:rPr>
                <w:rFonts w:ascii="Times New Roman" w:eastAsia="Calibri" w:hAnsi="Times New Roman"/>
                <w:sz w:val="28"/>
                <w:szCs w:val="28"/>
                <w:lang w:val="kk-KZ"/>
              </w:rPr>
            </w:pPr>
            <w:r w:rsidRPr="00F25527">
              <w:rPr>
                <w:rFonts w:ascii="Times New Roman" w:eastAsia="Calibri" w:hAnsi="Times New Roman"/>
                <w:sz w:val="28"/>
                <w:szCs w:val="28"/>
                <w:lang w:val="kk-KZ"/>
              </w:rPr>
              <w:lastRenderedPageBreak/>
              <w:t>36-бап.</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Мемлекеттік</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бақылау</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және</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қадағалау</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саласындағы,</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халықтың</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санитарлық-эпидемиологиялық</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салауаттылығы</w:t>
            </w:r>
          </w:p>
          <w:p w:rsidR="004535D4" w:rsidRPr="00F25527" w:rsidRDefault="004535D4" w:rsidP="00D113BD">
            <w:pPr>
              <w:spacing w:after="0" w:line="240" w:lineRule="auto"/>
              <w:ind w:firstLine="176"/>
              <w:jc w:val="both"/>
              <w:rPr>
                <w:rFonts w:ascii="Times New Roman" w:eastAsia="Calibri" w:hAnsi="Times New Roman"/>
                <w:sz w:val="28"/>
                <w:szCs w:val="28"/>
                <w:lang w:val="kk-KZ"/>
              </w:rPr>
            </w:pPr>
            <w:r w:rsidRPr="00F25527">
              <w:rPr>
                <w:rFonts w:ascii="Times New Roman" w:eastAsia="Calibri" w:hAnsi="Times New Roman"/>
                <w:sz w:val="28"/>
                <w:szCs w:val="28"/>
                <w:lang w:val="kk-KZ"/>
              </w:rPr>
              <w:lastRenderedPageBreak/>
              <w:t>…</w:t>
            </w:r>
          </w:p>
          <w:p w:rsidR="004535D4" w:rsidRPr="00F25527" w:rsidRDefault="004535D4" w:rsidP="00D113BD">
            <w:pPr>
              <w:spacing w:after="0" w:line="240" w:lineRule="auto"/>
              <w:ind w:firstLine="176"/>
              <w:jc w:val="both"/>
              <w:rPr>
                <w:rFonts w:ascii="Times New Roman" w:eastAsia="Calibri" w:hAnsi="Times New Roman"/>
                <w:sz w:val="28"/>
                <w:szCs w:val="28"/>
                <w:lang w:val="kk-KZ"/>
              </w:rPr>
            </w:pPr>
            <w:r w:rsidRPr="00F25527">
              <w:rPr>
                <w:rFonts w:ascii="Times New Roman" w:eastAsia="Calibri" w:hAnsi="Times New Roman"/>
                <w:sz w:val="28"/>
                <w:szCs w:val="28"/>
                <w:lang w:val="kk-KZ"/>
              </w:rPr>
              <w:t>4.</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Халықтың</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санитариялық-эпидемиологиялық</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саламаттылығы</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саласындағы</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мемлекеттік</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бақылау</w:t>
            </w:r>
            <w:r w:rsidR="00B76943">
              <w:rPr>
                <w:rFonts w:ascii="Times New Roman" w:eastAsia="Calibri" w:hAnsi="Times New Roman"/>
                <w:sz w:val="28"/>
                <w:szCs w:val="28"/>
                <w:lang w:val="kk-KZ"/>
              </w:rPr>
              <w:t xml:space="preserve"> </w:t>
            </w:r>
            <w:r w:rsidR="0013028A">
              <w:rPr>
                <w:rFonts w:ascii="Times New Roman" w:eastAsia="Calibri" w:hAnsi="Times New Roman"/>
                <w:sz w:val="28"/>
                <w:szCs w:val="28"/>
                <w:lang w:val="kk-KZ"/>
              </w:rPr>
              <w:t>мен</w:t>
            </w:r>
            <w:r w:rsidR="0013028A" w:rsidRPr="0013028A">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қадағалау</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субъектілеріне</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(объектілеріне)</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қатысты</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бақылау</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мен</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қадағалау</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Қазақстан</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Республикасының</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Кәсіпкерлік</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кодексіне</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сәйкес</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тексеру,</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профилактикалық</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бақылау,</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b/>
                <w:sz w:val="28"/>
                <w:szCs w:val="28"/>
                <w:lang w:val="kk-KZ"/>
              </w:rPr>
              <w:t>тергеп-тексеру</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және</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қадағалау</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нысанында</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жүзеге</w:t>
            </w:r>
            <w:r w:rsidR="00A710DF" w:rsidRPr="00F25527">
              <w:rPr>
                <w:rFonts w:ascii="Times New Roman" w:eastAsia="Calibri" w:hAnsi="Times New Roman"/>
                <w:sz w:val="28"/>
                <w:szCs w:val="28"/>
                <w:lang w:val="kk-KZ"/>
              </w:rPr>
              <w:t xml:space="preserve"> </w:t>
            </w:r>
            <w:r w:rsidRPr="00F25527">
              <w:rPr>
                <w:rFonts w:ascii="Times New Roman" w:eastAsia="Calibri" w:hAnsi="Times New Roman"/>
                <w:sz w:val="28"/>
                <w:szCs w:val="28"/>
                <w:lang w:val="kk-KZ"/>
              </w:rPr>
              <w:t>асырылады.</w:t>
            </w:r>
          </w:p>
          <w:p w:rsidR="004535D4" w:rsidRPr="00F25527" w:rsidRDefault="004535D4" w:rsidP="00D113BD">
            <w:pPr>
              <w:spacing w:after="0" w:line="240" w:lineRule="auto"/>
              <w:ind w:firstLine="176"/>
              <w:jc w:val="both"/>
              <w:rPr>
                <w:rFonts w:ascii="Times New Roman" w:eastAsia="Calibri" w:hAnsi="Times New Roman"/>
                <w:sz w:val="28"/>
                <w:szCs w:val="28"/>
                <w:lang w:val="kk-KZ"/>
              </w:rPr>
            </w:pPr>
          </w:p>
        </w:tc>
        <w:tc>
          <w:tcPr>
            <w:tcW w:w="4823" w:type="dxa"/>
            <w:tcBorders>
              <w:top w:val="single" w:sz="4" w:space="0" w:color="auto"/>
              <w:left w:val="single" w:sz="4" w:space="0" w:color="auto"/>
              <w:bottom w:val="single" w:sz="4" w:space="0" w:color="auto"/>
              <w:right w:val="single" w:sz="4" w:space="0" w:color="auto"/>
            </w:tcBorders>
          </w:tcPr>
          <w:p w:rsidR="004535D4" w:rsidRPr="00F25527" w:rsidRDefault="004535D4" w:rsidP="004535D4">
            <w:pPr>
              <w:spacing w:after="0" w:line="240" w:lineRule="auto"/>
              <w:ind w:firstLine="284"/>
              <w:contextualSpacing/>
              <w:jc w:val="both"/>
              <w:rPr>
                <w:rFonts w:ascii="Times New Roman" w:eastAsia="Calibri" w:hAnsi="Times New Roman"/>
                <w:color w:val="000000"/>
                <w:sz w:val="28"/>
                <w:szCs w:val="28"/>
                <w:lang w:val="kk-KZ"/>
              </w:rPr>
            </w:pPr>
            <w:r w:rsidRPr="00F25527">
              <w:rPr>
                <w:rFonts w:ascii="Times New Roman" w:eastAsia="Calibri" w:hAnsi="Times New Roman"/>
                <w:sz w:val="28"/>
                <w:szCs w:val="28"/>
                <w:lang w:val="kk-KZ" w:eastAsia="ru-RU"/>
              </w:rPr>
              <w:lastRenderedPageBreak/>
              <w:t>Мемлекеттік</w:t>
            </w:r>
            <w:r w:rsidR="00A710DF" w:rsidRPr="00F25527">
              <w:rPr>
                <w:rFonts w:ascii="Times New Roman" w:eastAsia="Calibri" w:hAnsi="Times New Roman"/>
                <w:sz w:val="28"/>
                <w:szCs w:val="28"/>
                <w:lang w:val="kk-KZ" w:eastAsia="ru-RU"/>
              </w:rPr>
              <w:t xml:space="preserve"> </w:t>
            </w:r>
            <w:r w:rsidRPr="00F25527">
              <w:rPr>
                <w:rFonts w:ascii="Times New Roman" w:eastAsia="Calibri" w:hAnsi="Times New Roman"/>
                <w:sz w:val="28"/>
                <w:szCs w:val="28"/>
                <w:lang w:val="kk-KZ" w:eastAsia="ru-RU"/>
              </w:rPr>
              <w:t>бақылау</w:t>
            </w:r>
            <w:r w:rsidR="00A710DF" w:rsidRPr="00F25527">
              <w:rPr>
                <w:rFonts w:ascii="Times New Roman" w:eastAsia="Calibri" w:hAnsi="Times New Roman"/>
                <w:sz w:val="28"/>
                <w:szCs w:val="28"/>
                <w:lang w:val="kk-KZ" w:eastAsia="ru-RU"/>
              </w:rPr>
              <w:t xml:space="preserve"> </w:t>
            </w:r>
            <w:r w:rsidRPr="00F25527">
              <w:rPr>
                <w:rFonts w:ascii="Times New Roman" w:eastAsia="Calibri" w:hAnsi="Times New Roman"/>
                <w:sz w:val="28"/>
                <w:szCs w:val="28"/>
                <w:lang w:val="kk-KZ" w:eastAsia="ru-RU"/>
              </w:rPr>
              <w:t>мен</w:t>
            </w:r>
            <w:r w:rsidR="00A710DF" w:rsidRPr="00F25527">
              <w:rPr>
                <w:rFonts w:ascii="Times New Roman" w:eastAsia="Calibri" w:hAnsi="Times New Roman"/>
                <w:sz w:val="28"/>
                <w:szCs w:val="28"/>
                <w:lang w:val="kk-KZ" w:eastAsia="ru-RU"/>
              </w:rPr>
              <w:t xml:space="preserve"> </w:t>
            </w:r>
            <w:r w:rsidRPr="00F25527">
              <w:rPr>
                <w:rFonts w:ascii="Times New Roman" w:eastAsia="Calibri" w:hAnsi="Times New Roman"/>
                <w:sz w:val="28"/>
                <w:szCs w:val="28"/>
                <w:lang w:val="kk-KZ" w:eastAsia="ru-RU"/>
              </w:rPr>
              <w:t>қадағалауға</w:t>
            </w:r>
            <w:r w:rsidR="00A710DF" w:rsidRPr="00F25527">
              <w:rPr>
                <w:rFonts w:ascii="Times New Roman" w:eastAsia="Calibri" w:hAnsi="Times New Roman"/>
                <w:sz w:val="28"/>
                <w:szCs w:val="28"/>
                <w:lang w:val="kk-KZ" w:eastAsia="ru-RU"/>
              </w:rPr>
              <w:t xml:space="preserve"> </w:t>
            </w:r>
            <w:r w:rsidRPr="00F25527">
              <w:rPr>
                <w:rFonts w:ascii="Times New Roman" w:eastAsia="Calibri" w:hAnsi="Times New Roman"/>
                <w:sz w:val="28"/>
                <w:szCs w:val="28"/>
                <w:lang w:val="kk-KZ" w:eastAsia="ru-RU"/>
              </w:rPr>
              <w:t>жаңа</w:t>
            </w:r>
            <w:r w:rsidR="00A710DF" w:rsidRPr="00F25527">
              <w:rPr>
                <w:rFonts w:ascii="Times New Roman" w:eastAsia="Calibri" w:hAnsi="Times New Roman"/>
                <w:sz w:val="28"/>
                <w:szCs w:val="28"/>
                <w:lang w:val="kk-KZ" w:eastAsia="ru-RU"/>
              </w:rPr>
              <w:t xml:space="preserve"> </w:t>
            </w:r>
            <w:r w:rsidRPr="00F25527">
              <w:rPr>
                <w:rFonts w:ascii="Times New Roman" w:eastAsia="Calibri" w:hAnsi="Times New Roman"/>
                <w:sz w:val="28"/>
                <w:szCs w:val="28"/>
                <w:lang w:val="kk-KZ" w:eastAsia="ru-RU"/>
              </w:rPr>
              <w:t>тәсілдерге</w:t>
            </w:r>
            <w:r w:rsidR="00A710DF" w:rsidRPr="00F25527">
              <w:rPr>
                <w:rFonts w:ascii="Times New Roman" w:eastAsia="Calibri" w:hAnsi="Times New Roman"/>
                <w:sz w:val="28"/>
                <w:szCs w:val="28"/>
                <w:lang w:val="kk-KZ" w:eastAsia="ru-RU"/>
              </w:rPr>
              <w:t xml:space="preserve"> </w:t>
            </w:r>
            <w:r w:rsidRPr="00F25527">
              <w:rPr>
                <w:rFonts w:ascii="Times New Roman" w:eastAsia="Calibri" w:hAnsi="Times New Roman"/>
                <w:sz w:val="28"/>
                <w:szCs w:val="28"/>
                <w:lang w:val="kk-KZ" w:eastAsia="ru-RU"/>
              </w:rPr>
              <w:t>сәйкес</w:t>
            </w:r>
            <w:r w:rsidR="00A710DF" w:rsidRPr="00F25527">
              <w:rPr>
                <w:rFonts w:ascii="Times New Roman" w:eastAsia="Calibri" w:hAnsi="Times New Roman"/>
                <w:sz w:val="28"/>
                <w:szCs w:val="28"/>
                <w:lang w:val="kk-KZ" w:eastAsia="ru-RU"/>
              </w:rPr>
              <w:t xml:space="preserve"> </w:t>
            </w:r>
            <w:r w:rsidRPr="00F25527">
              <w:rPr>
                <w:rFonts w:ascii="Times New Roman" w:eastAsia="Calibri" w:hAnsi="Times New Roman"/>
                <w:sz w:val="28"/>
                <w:szCs w:val="28"/>
                <w:lang w:val="kk-KZ" w:eastAsia="ru-RU"/>
              </w:rPr>
              <w:t>келтіру</w:t>
            </w:r>
          </w:p>
        </w:tc>
      </w:tr>
      <w:tr w:rsidR="004535D4" w:rsidRPr="00F25527" w:rsidTr="00D950D7">
        <w:tc>
          <w:tcPr>
            <w:tcW w:w="678" w:type="dxa"/>
            <w:tcBorders>
              <w:top w:val="single" w:sz="4" w:space="0" w:color="auto"/>
              <w:left w:val="single" w:sz="4" w:space="0" w:color="auto"/>
              <w:bottom w:val="single" w:sz="4" w:space="0" w:color="auto"/>
              <w:right w:val="single" w:sz="4" w:space="0" w:color="auto"/>
            </w:tcBorders>
          </w:tcPr>
          <w:p w:rsidR="004535D4" w:rsidRPr="00F25527" w:rsidRDefault="004535D4" w:rsidP="004535D4">
            <w:pPr>
              <w:numPr>
                <w:ilvl w:val="0"/>
                <w:numId w:val="23"/>
              </w:numPr>
              <w:spacing w:after="0" w:line="240" w:lineRule="auto"/>
              <w:ind w:left="0" w:firstLine="0"/>
              <w:contextualSpacing/>
              <w:jc w:val="center"/>
              <w:rPr>
                <w:rFonts w:ascii="Times New Roman" w:eastAsia="Calibri" w:hAnsi="Times New Roman"/>
                <w:sz w:val="28"/>
                <w:szCs w:val="28"/>
                <w:lang w:val="kk-KZ"/>
              </w:rPr>
            </w:pPr>
          </w:p>
        </w:tc>
        <w:tc>
          <w:tcPr>
            <w:tcW w:w="1276" w:type="dxa"/>
            <w:tcBorders>
              <w:top w:val="single" w:sz="4" w:space="0" w:color="auto"/>
              <w:left w:val="single" w:sz="4" w:space="0" w:color="auto"/>
              <w:bottom w:val="single" w:sz="4" w:space="0" w:color="auto"/>
              <w:right w:val="single" w:sz="4" w:space="0" w:color="auto"/>
            </w:tcBorders>
          </w:tcPr>
          <w:p w:rsidR="004535D4" w:rsidRPr="00F25527" w:rsidRDefault="004535D4" w:rsidP="004535D4">
            <w:pPr>
              <w:spacing w:after="0" w:line="240" w:lineRule="auto"/>
              <w:contextualSpacing/>
              <w:rPr>
                <w:rFonts w:ascii="Times New Roman" w:eastAsia="Calibri" w:hAnsi="Times New Roman"/>
                <w:color w:val="000000"/>
                <w:sz w:val="28"/>
                <w:szCs w:val="28"/>
              </w:rPr>
            </w:pPr>
            <w:r w:rsidRPr="00F25527">
              <w:rPr>
                <w:rFonts w:ascii="Times New Roman" w:eastAsia="Calibri" w:hAnsi="Times New Roman"/>
                <w:color w:val="000000"/>
                <w:sz w:val="28"/>
                <w:szCs w:val="28"/>
              </w:rPr>
              <w:t>36-баптың</w:t>
            </w:r>
            <w:r w:rsidR="00A710DF" w:rsidRPr="00F25527">
              <w:rPr>
                <w:rFonts w:ascii="Times New Roman" w:eastAsia="Calibri" w:hAnsi="Times New Roman"/>
                <w:color w:val="000000"/>
                <w:sz w:val="28"/>
                <w:szCs w:val="28"/>
              </w:rPr>
              <w:t xml:space="preserve"> </w:t>
            </w:r>
            <w:r w:rsidRPr="00F25527">
              <w:rPr>
                <w:rFonts w:ascii="Times New Roman" w:eastAsia="Calibri" w:hAnsi="Times New Roman"/>
                <w:color w:val="000000"/>
                <w:sz w:val="28"/>
                <w:szCs w:val="28"/>
              </w:rPr>
              <w:t>5-тармағы</w:t>
            </w:r>
          </w:p>
        </w:tc>
        <w:tc>
          <w:tcPr>
            <w:tcW w:w="4533" w:type="dxa"/>
            <w:tcBorders>
              <w:top w:val="single" w:sz="4" w:space="0" w:color="auto"/>
              <w:left w:val="single" w:sz="4" w:space="0" w:color="auto"/>
              <w:bottom w:val="single" w:sz="4" w:space="0" w:color="auto"/>
              <w:right w:val="single" w:sz="4" w:space="0" w:color="auto"/>
            </w:tcBorders>
          </w:tcPr>
          <w:p w:rsidR="004535D4" w:rsidRPr="00F25527" w:rsidRDefault="004535D4" w:rsidP="00D113BD">
            <w:pPr>
              <w:spacing w:after="0" w:line="240" w:lineRule="auto"/>
              <w:ind w:firstLine="173"/>
              <w:jc w:val="both"/>
              <w:rPr>
                <w:rFonts w:ascii="Times New Roman" w:eastAsia="Calibri" w:hAnsi="Times New Roman"/>
                <w:sz w:val="28"/>
                <w:szCs w:val="28"/>
              </w:rPr>
            </w:pPr>
            <w:r w:rsidRPr="00F25527">
              <w:rPr>
                <w:rFonts w:ascii="Times New Roman" w:eastAsia="Calibri" w:hAnsi="Times New Roman"/>
                <w:sz w:val="28"/>
                <w:szCs w:val="28"/>
              </w:rPr>
              <w:t>36-бап.</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Мемлекеттік</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бақылау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және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қадағалау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саласындағы,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халықтың</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санитарлық-эпидемиологиялық</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салауаттылығы</w:t>
            </w:r>
          </w:p>
          <w:p w:rsidR="004535D4" w:rsidRPr="00F25527" w:rsidRDefault="004535D4" w:rsidP="00D113BD">
            <w:pPr>
              <w:spacing w:after="0" w:line="240" w:lineRule="auto"/>
              <w:ind w:firstLine="173"/>
              <w:jc w:val="both"/>
              <w:rPr>
                <w:rFonts w:ascii="Times New Roman" w:eastAsia="Calibri" w:hAnsi="Times New Roman"/>
                <w:sz w:val="28"/>
                <w:szCs w:val="28"/>
              </w:rPr>
            </w:pPr>
            <w:r w:rsidRPr="00F25527">
              <w:rPr>
                <w:rFonts w:ascii="Times New Roman" w:eastAsia="Calibri" w:hAnsi="Times New Roman"/>
                <w:sz w:val="28"/>
                <w:szCs w:val="28"/>
              </w:rPr>
              <w:t>…</w:t>
            </w:r>
          </w:p>
          <w:p w:rsidR="004535D4" w:rsidRPr="00F25527" w:rsidRDefault="004535D4" w:rsidP="00D113BD">
            <w:pPr>
              <w:spacing w:after="0" w:line="240" w:lineRule="auto"/>
              <w:ind w:firstLine="173"/>
              <w:jc w:val="both"/>
              <w:rPr>
                <w:rFonts w:ascii="Times New Roman" w:eastAsia="Calibri" w:hAnsi="Times New Roman"/>
                <w:b/>
                <w:sz w:val="28"/>
                <w:szCs w:val="28"/>
              </w:rPr>
            </w:pPr>
            <w:r w:rsidRPr="00F25527">
              <w:rPr>
                <w:rFonts w:ascii="Times New Roman" w:eastAsia="Calibri" w:hAnsi="Times New Roman"/>
                <w:b/>
                <w:sz w:val="28"/>
                <w:szCs w:val="28"/>
              </w:rPr>
              <w:t>5.</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Эпидемиялық</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маңыздылығы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болмашы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объектілерге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қатысты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жоспардан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тыс</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тексерулер</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және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бақылау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және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қадағалау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субъектісіне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(объектісіне)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бару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арқылы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немесе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бармай</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профилактикалық</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бақылау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жүргізіледі.</w:t>
            </w:r>
          </w:p>
          <w:p w:rsidR="004535D4" w:rsidRPr="00F25527" w:rsidRDefault="004535D4" w:rsidP="00D113BD">
            <w:pPr>
              <w:spacing w:after="0" w:line="240" w:lineRule="auto"/>
              <w:ind w:firstLine="173"/>
              <w:jc w:val="both"/>
              <w:rPr>
                <w:rFonts w:ascii="Times New Roman" w:eastAsia="Calibri" w:hAnsi="Times New Roman"/>
                <w:sz w:val="28"/>
                <w:szCs w:val="28"/>
              </w:rPr>
            </w:pPr>
          </w:p>
        </w:tc>
        <w:tc>
          <w:tcPr>
            <w:tcW w:w="4533" w:type="dxa"/>
            <w:tcBorders>
              <w:top w:val="single" w:sz="4" w:space="0" w:color="auto"/>
              <w:left w:val="single" w:sz="4" w:space="0" w:color="auto"/>
              <w:bottom w:val="single" w:sz="4" w:space="0" w:color="auto"/>
              <w:right w:val="single" w:sz="4" w:space="0" w:color="auto"/>
            </w:tcBorders>
          </w:tcPr>
          <w:p w:rsidR="004535D4" w:rsidRPr="00F25527" w:rsidRDefault="004535D4" w:rsidP="00D113BD">
            <w:pPr>
              <w:spacing w:after="0" w:line="240" w:lineRule="auto"/>
              <w:ind w:firstLine="176"/>
              <w:jc w:val="both"/>
              <w:rPr>
                <w:rFonts w:ascii="Times New Roman" w:eastAsia="Calibri" w:hAnsi="Times New Roman"/>
                <w:sz w:val="28"/>
                <w:szCs w:val="28"/>
              </w:rPr>
            </w:pPr>
            <w:r w:rsidRPr="00F25527">
              <w:rPr>
                <w:rFonts w:ascii="Times New Roman" w:eastAsia="Calibri" w:hAnsi="Times New Roman"/>
                <w:sz w:val="28"/>
                <w:szCs w:val="28"/>
              </w:rPr>
              <w:t>36-бап.</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Мемлекеттік</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бақылау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және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қадағалау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саласындағы,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халықтың</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санитарлық-эпидемиологиялық</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салауаттылығы</w:t>
            </w:r>
          </w:p>
          <w:p w:rsidR="004535D4" w:rsidRPr="00F25527" w:rsidRDefault="004535D4" w:rsidP="00D113BD">
            <w:pPr>
              <w:spacing w:after="0" w:line="240" w:lineRule="auto"/>
              <w:ind w:firstLine="176"/>
              <w:jc w:val="both"/>
              <w:rPr>
                <w:rFonts w:ascii="Times New Roman" w:eastAsia="Calibri" w:hAnsi="Times New Roman"/>
                <w:sz w:val="28"/>
                <w:szCs w:val="28"/>
              </w:rPr>
            </w:pPr>
            <w:r w:rsidRPr="00F25527">
              <w:rPr>
                <w:rFonts w:ascii="Times New Roman" w:eastAsia="Calibri" w:hAnsi="Times New Roman"/>
                <w:sz w:val="28"/>
                <w:szCs w:val="28"/>
              </w:rPr>
              <w:t>…</w:t>
            </w:r>
          </w:p>
          <w:p w:rsidR="004535D4" w:rsidRPr="00F25527" w:rsidRDefault="004535D4" w:rsidP="00D113BD">
            <w:pPr>
              <w:spacing w:after="0" w:line="240" w:lineRule="auto"/>
              <w:ind w:firstLine="176"/>
              <w:jc w:val="both"/>
              <w:rPr>
                <w:rFonts w:ascii="Times New Roman" w:eastAsia="Calibri" w:hAnsi="Times New Roman"/>
                <w:sz w:val="28"/>
                <w:szCs w:val="28"/>
              </w:rPr>
            </w:pPr>
            <w:r w:rsidRPr="00F25527">
              <w:rPr>
                <w:rFonts w:ascii="Times New Roman" w:eastAsia="Calibri" w:hAnsi="Times New Roman"/>
                <w:b/>
                <w:sz w:val="28"/>
                <w:szCs w:val="28"/>
              </w:rPr>
              <w:t>5.</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алып</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тасталсын</w:t>
            </w:r>
          </w:p>
        </w:tc>
        <w:tc>
          <w:tcPr>
            <w:tcW w:w="4823" w:type="dxa"/>
            <w:tcBorders>
              <w:top w:val="single" w:sz="4" w:space="0" w:color="auto"/>
              <w:left w:val="single" w:sz="4" w:space="0" w:color="auto"/>
              <w:bottom w:val="single" w:sz="4" w:space="0" w:color="auto"/>
              <w:right w:val="single" w:sz="4" w:space="0" w:color="auto"/>
            </w:tcBorders>
          </w:tcPr>
          <w:p w:rsidR="004535D4" w:rsidRPr="00F25527" w:rsidRDefault="004535D4" w:rsidP="004535D4">
            <w:pPr>
              <w:spacing w:after="0" w:line="240" w:lineRule="auto"/>
              <w:ind w:firstLine="284"/>
              <w:contextualSpacing/>
              <w:jc w:val="both"/>
              <w:rPr>
                <w:rFonts w:ascii="Times New Roman" w:eastAsia="Calibri" w:hAnsi="Times New Roman"/>
                <w:sz w:val="28"/>
                <w:szCs w:val="28"/>
                <w:lang w:eastAsia="ru-RU"/>
              </w:rPr>
            </w:pPr>
            <w:r w:rsidRPr="00F25527">
              <w:rPr>
                <w:rFonts w:ascii="Times New Roman" w:eastAsia="Calibri" w:hAnsi="Times New Roman"/>
                <w:sz w:val="28"/>
                <w:szCs w:val="28"/>
                <w:lang w:eastAsia="ru-RU"/>
              </w:rPr>
              <w:t>Мемлекеттік</w:t>
            </w:r>
            <w:r w:rsidR="00A710DF" w:rsidRPr="00F25527">
              <w:rPr>
                <w:rFonts w:ascii="Times New Roman" w:eastAsia="Calibri" w:hAnsi="Times New Roman"/>
                <w:sz w:val="28"/>
                <w:szCs w:val="28"/>
                <w:lang w:eastAsia="ru-RU"/>
              </w:rPr>
              <w:t xml:space="preserve"> </w:t>
            </w:r>
            <w:r w:rsidRPr="00F25527">
              <w:rPr>
                <w:rFonts w:ascii="Times New Roman" w:eastAsia="Calibri" w:hAnsi="Times New Roman"/>
                <w:sz w:val="28"/>
                <w:szCs w:val="28"/>
                <w:lang w:eastAsia="ru-RU"/>
              </w:rPr>
              <w:t>бақылау</w:t>
            </w:r>
            <w:r w:rsidR="00A710DF" w:rsidRPr="00F25527">
              <w:rPr>
                <w:rFonts w:ascii="Times New Roman" w:eastAsia="Calibri" w:hAnsi="Times New Roman"/>
                <w:sz w:val="28"/>
                <w:szCs w:val="28"/>
                <w:lang w:eastAsia="ru-RU"/>
              </w:rPr>
              <w:t xml:space="preserve"> </w:t>
            </w:r>
            <w:r w:rsidRPr="00F25527">
              <w:rPr>
                <w:rFonts w:ascii="Times New Roman" w:eastAsia="Calibri" w:hAnsi="Times New Roman"/>
                <w:sz w:val="28"/>
                <w:szCs w:val="28"/>
                <w:lang w:eastAsia="ru-RU"/>
              </w:rPr>
              <w:t>мен</w:t>
            </w:r>
            <w:r w:rsidR="00A710DF" w:rsidRPr="00F25527">
              <w:rPr>
                <w:rFonts w:ascii="Times New Roman" w:eastAsia="Calibri" w:hAnsi="Times New Roman"/>
                <w:sz w:val="28"/>
                <w:szCs w:val="28"/>
                <w:lang w:eastAsia="ru-RU"/>
              </w:rPr>
              <w:t xml:space="preserve"> </w:t>
            </w:r>
            <w:r w:rsidRPr="00F25527">
              <w:rPr>
                <w:rFonts w:ascii="Times New Roman" w:eastAsia="Calibri" w:hAnsi="Times New Roman"/>
                <w:sz w:val="28"/>
                <w:szCs w:val="28"/>
                <w:lang w:eastAsia="ru-RU"/>
              </w:rPr>
              <w:t>қадағалауға</w:t>
            </w:r>
            <w:r w:rsidR="00A710DF" w:rsidRPr="00F25527">
              <w:rPr>
                <w:rFonts w:ascii="Times New Roman" w:eastAsia="Calibri" w:hAnsi="Times New Roman"/>
                <w:sz w:val="28"/>
                <w:szCs w:val="28"/>
                <w:lang w:eastAsia="ru-RU"/>
              </w:rPr>
              <w:t xml:space="preserve"> </w:t>
            </w:r>
            <w:r w:rsidRPr="00F25527">
              <w:rPr>
                <w:rFonts w:ascii="Times New Roman" w:eastAsia="Calibri" w:hAnsi="Times New Roman"/>
                <w:sz w:val="28"/>
                <w:szCs w:val="28"/>
                <w:lang w:eastAsia="ru-RU"/>
              </w:rPr>
              <w:t>жаңа</w:t>
            </w:r>
            <w:r w:rsidR="00A710DF" w:rsidRPr="00F25527">
              <w:rPr>
                <w:rFonts w:ascii="Times New Roman" w:eastAsia="Calibri" w:hAnsi="Times New Roman"/>
                <w:sz w:val="28"/>
                <w:szCs w:val="28"/>
                <w:lang w:eastAsia="ru-RU"/>
              </w:rPr>
              <w:t xml:space="preserve"> </w:t>
            </w:r>
            <w:r w:rsidRPr="00F25527">
              <w:rPr>
                <w:rFonts w:ascii="Times New Roman" w:eastAsia="Calibri" w:hAnsi="Times New Roman"/>
                <w:sz w:val="28"/>
                <w:szCs w:val="28"/>
                <w:lang w:eastAsia="ru-RU"/>
              </w:rPr>
              <w:t>тәсілдерге</w:t>
            </w:r>
            <w:r w:rsidR="00A710DF" w:rsidRPr="00F25527">
              <w:rPr>
                <w:rFonts w:ascii="Times New Roman" w:eastAsia="Calibri" w:hAnsi="Times New Roman"/>
                <w:sz w:val="28"/>
                <w:szCs w:val="28"/>
                <w:lang w:eastAsia="ru-RU"/>
              </w:rPr>
              <w:t xml:space="preserve"> </w:t>
            </w:r>
            <w:r w:rsidRPr="00F25527">
              <w:rPr>
                <w:rFonts w:ascii="Times New Roman" w:eastAsia="Calibri" w:hAnsi="Times New Roman"/>
                <w:sz w:val="28"/>
                <w:szCs w:val="28"/>
                <w:lang w:eastAsia="ru-RU"/>
              </w:rPr>
              <w:t>сәйкес</w:t>
            </w:r>
            <w:r w:rsidR="00A710DF" w:rsidRPr="00F25527">
              <w:rPr>
                <w:rFonts w:ascii="Times New Roman" w:eastAsia="Calibri" w:hAnsi="Times New Roman"/>
                <w:sz w:val="28"/>
                <w:szCs w:val="28"/>
                <w:lang w:eastAsia="ru-RU"/>
              </w:rPr>
              <w:t xml:space="preserve"> </w:t>
            </w:r>
            <w:r w:rsidRPr="00F25527">
              <w:rPr>
                <w:rFonts w:ascii="Times New Roman" w:eastAsia="Calibri" w:hAnsi="Times New Roman"/>
                <w:sz w:val="28"/>
                <w:szCs w:val="28"/>
                <w:lang w:eastAsia="ru-RU"/>
              </w:rPr>
              <w:t>келтіру</w:t>
            </w:r>
          </w:p>
        </w:tc>
      </w:tr>
      <w:tr w:rsidR="004535D4" w:rsidRPr="00F25527" w:rsidTr="00D950D7">
        <w:tc>
          <w:tcPr>
            <w:tcW w:w="678" w:type="dxa"/>
            <w:tcBorders>
              <w:top w:val="single" w:sz="4" w:space="0" w:color="auto"/>
              <w:left w:val="single" w:sz="4" w:space="0" w:color="auto"/>
              <w:bottom w:val="single" w:sz="4" w:space="0" w:color="auto"/>
              <w:right w:val="single" w:sz="4" w:space="0" w:color="auto"/>
            </w:tcBorders>
          </w:tcPr>
          <w:p w:rsidR="004535D4" w:rsidRPr="00F25527" w:rsidRDefault="004535D4" w:rsidP="004535D4">
            <w:pPr>
              <w:numPr>
                <w:ilvl w:val="0"/>
                <w:numId w:val="23"/>
              </w:numPr>
              <w:spacing w:after="0" w:line="240" w:lineRule="auto"/>
              <w:ind w:left="0" w:firstLine="0"/>
              <w:contextualSpacing/>
              <w:jc w:val="center"/>
              <w:rPr>
                <w:rFonts w:ascii="Times New Roman" w:eastAsia="Calibri"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535D4" w:rsidRPr="00F25527" w:rsidRDefault="004535D4" w:rsidP="004535D4">
            <w:pPr>
              <w:spacing w:after="0" w:line="240" w:lineRule="auto"/>
              <w:contextualSpacing/>
              <w:rPr>
                <w:rFonts w:ascii="Times New Roman" w:eastAsia="Calibri" w:hAnsi="Times New Roman"/>
                <w:color w:val="000000"/>
                <w:sz w:val="28"/>
                <w:szCs w:val="28"/>
              </w:rPr>
            </w:pPr>
            <w:r w:rsidRPr="00F25527">
              <w:rPr>
                <w:rFonts w:ascii="Times New Roman" w:eastAsia="Calibri" w:hAnsi="Times New Roman"/>
                <w:color w:val="000000"/>
                <w:sz w:val="28"/>
                <w:szCs w:val="28"/>
              </w:rPr>
              <w:t>40-бап</w:t>
            </w:r>
          </w:p>
        </w:tc>
        <w:tc>
          <w:tcPr>
            <w:tcW w:w="4533" w:type="dxa"/>
            <w:tcBorders>
              <w:top w:val="single" w:sz="4" w:space="0" w:color="auto"/>
              <w:left w:val="single" w:sz="4" w:space="0" w:color="auto"/>
              <w:bottom w:val="single" w:sz="4" w:space="0" w:color="auto"/>
              <w:right w:val="single" w:sz="4" w:space="0" w:color="auto"/>
            </w:tcBorders>
          </w:tcPr>
          <w:p w:rsidR="004535D4" w:rsidRPr="00F25527" w:rsidRDefault="004535D4" w:rsidP="00D113BD">
            <w:pPr>
              <w:spacing w:after="0" w:line="240" w:lineRule="auto"/>
              <w:ind w:firstLine="173"/>
              <w:jc w:val="both"/>
              <w:rPr>
                <w:rFonts w:ascii="Times New Roman" w:eastAsia="Calibri" w:hAnsi="Times New Roman"/>
                <w:b/>
                <w:sz w:val="28"/>
                <w:szCs w:val="28"/>
              </w:rPr>
            </w:pPr>
            <w:r w:rsidRPr="00F25527">
              <w:rPr>
                <w:rFonts w:ascii="Times New Roman" w:eastAsia="Calibri" w:hAnsi="Times New Roman"/>
                <w:b/>
                <w:sz w:val="28"/>
                <w:szCs w:val="28"/>
              </w:rPr>
              <w:t>40-бап.</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Халықтың</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lastRenderedPageBreak/>
              <w:t>санитариялық-эпидемиологиялық</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саламаттылығы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саласында</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мемлекеттік</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бақылауды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және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қадағалауды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жүзеге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асыру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кезінде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тексерулер</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жүргізудің</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ерекше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тәртібі</w:t>
            </w:r>
          </w:p>
          <w:p w:rsidR="004535D4" w:rsidRPr="00F25527" w:rsidRDefault="004535D4" w:rsidP="00D113BD">
            <w:pPr>
              <w:spacing w:after="0" w:line="240" w:lineRule="auto"/>
              <w:ind w:firstLine="173"/>
              <w:jc w:val="both"/>
              <w:rPr>
                <w:rFonts w:ascii="Times New Roman" w:eastAsia="Calibri" w:hAnsi="Times New Roman"/>
                <w:b/>
                <w:sz w:val="28"/>
                <w:szCs w:val="28"/>
              </w:rPr>
            </w:pPr>
            <w:r w:rsidRPr="00F25527">
              <w:rPr>
                <w:rFonts w:ascii="Times New Roman" w:eastAsia="Calibri" w:hAnsi="Times New Roman"/>
                <w:b/>
                <w:sz w:val="28"/>
                <w:szCs w:val="28"/>
              </w:rPr>
              <w:t>1.</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Эпидемиялық</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маңыздылығы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жоғары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объектілерге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қатысты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тексерулер</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Қазақстан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Республикасының</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Кәсіпкерлік</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кодексіне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сәйкес</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тәуекелдерді</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бағалау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жүйесіне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негізделген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кезеңділікпен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ерекше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тәртіппен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жүзеге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асырылады.</w:t>
            </w:r>
          </w:p>
          <w:p w:rsidR="004535D4" w:rsidRPr="00F25527" w:rsidRDefault="004535D4" w:rsidP="00D113BD">
            <w:pPr>
              <w:spacing w:after="0" w:line="240" w:lineRule="auto"/>
              <w:ind w:firstLine="173"/>
              <w:jc w:val="both"/>
              <w:rPr>
                <w:rFonts w:ascii="Times New Roman" w:eastAsia="Calibri" w:hAnsi="Times New Roman"/>
                <w:b/>
                <w:sz w:val="28"/>
                <w:szCs w:val="28"/>
              </w:rPr>
            </w:pPr>
            <w:r w:rsidRPr="00F25527">
              <w:rPr>
                <w:rFonts w:ascii="Times New Roman" w:eastAsia="Calibri" w:hAnsi="Times New Roman"/>
                <w:b/>
                <w:sz w:val="28"/>
                <w:szCs w:val="28"/>
              </w:rPr>
              <w:t>2.</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Эпидемиялық</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маңыздылығы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жоғары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объектілерді</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ерекше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тәртіп</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бойынша</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жүргізілетін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тексерулерден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босату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халықтың</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санитариялық-эпидемиологиялық</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саламаттылығы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саласындағы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мемлекеттік</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орган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кәсіпкерлік</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жөніндегі</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уәкілетті</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органмен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бірлесіп</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айқындайтын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тәуекел</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дәрежесін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бағалау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өлшемшарттарына</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сәйкес</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жүзеге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асырылады.</w:t>
            </w:r>
          </w:p>
          <w:p w:rsidR="004535D4" w:rsidRPr="00F25527" w:rsidRDefault="004535D4" w:rsidP="00D113BD">
            <w:pPr>
              <w:spacing w:after="0" w:line="240" w:lineRule="auto"/>
              <w:ind w:firstLine="173"/>
              <w:jc w:val="both"/>
              <w:rPr>
                <w:rFonts w:ascii="Times New Roman" w:eastAsia="Calibri" w:hAnsi="Times New Roman"/>
                <w:b/>
                <w:sz w:val="28"/>
                <w:szCs w:val="28"/>
              </w:rPr>
            </w:pPr>
            <w:r w:rsidRPr="00F25527">
              <w:rPr>
                <w:rFonts w:ascii="Times New Roman" w:eastAsia="Calibri" w:hAnsi="Times New Roman"/>
                <w:b/>
                <w:sz w:val="28"/>
                <w:szCs w:val="28"/>
              </w:rPr>
              <w:lastRenderedPageBreak/>
              <w:t>3.</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Тексерулерден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босату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мерзімдері</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халықтың</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санитариялық-эпидемиологиялық</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саламаттылығы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саласындағы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мемлекеттік</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орган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кәсіпкерлік</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жөніндегі</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уәкілетті</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органмен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бірлесіп</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айқындайтын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тәуекел</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дәрежесін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бағалау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өлшемшарттарында</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белгіленеді.</w:t>
            </w:r>
          </w:p>
          <w:p w:rsidR="00A710DF" w:rsidRPr="00F25527" w:rsidRDefault="00A710DF" w:rsidP="00D113BD">
            <w:pPr>
              <w:spacing w:after="0" w:line="240" w:lineRule="auto"/>
              <w:ind w:firstLine="173"/>
              <w:jc w:val="both"/>
              <w:rPr>
                <w:rFonts w:ascii="Times New Roman" w:eastAsia="Calibri" w:hAnsi="Times New Roman"/>
                <w:sz w:val="28"/>
                <w:szCs w:val="28"/>
              </w:rPr>
            </w:pPr>
          </w:p>
        </w:tc>
        <w:tc>
          <w:tcPr>
            <w:tcW w:w="4533" w:type="dxa"/>
            <w:tcBorders>
              <w:top w:val="single" w:sz="4" w:space="0" w:color="auto"/>
              <w:left w:val="single" w:sz="4" w:space="0" w:color="auto"/>
              <w:bottom w:val="single" w:sz="4" w:space="0" w:color="auto"/>
              <w:right w:val="single" w:sz="4" w:space="0" w:color="auto"/>
            </w:tcBorders>
          </w:tcPr>
          <w:p w:rsidR="004535D4" w:rsidRPr="00F25527" w:rsidRDefault="004535D4" w:rsidP="00D113BD">
            <w:pPr>
              <w:spacing w:after="0" w:line="240" w:lineRule="auto"/>
              <w:ind w:firstLine="176"/>
              <w:jc w:val="both"/>
              <w:rPr>
                <w:rFonts w:ascii="Times New Roman" w:eastAsia="Calibri" w:hAnsi="Times New Roman"/>
                <w:sz w:val="28"/>
                <w:szCs w:val="28"/>
              </w:rPr>
            </w:pPr>
            <w:r w:rsidRPr="00F25527">
              <w:rPr>
                <w:rFonts w:ascii="Times New Roman" w:eastAsia="Calibri" w:hAnsi="Times New Roman"/>
                <w:b/>
                <w:sz w:val="28"/>
                <w:szCs w:val="28"/>
              </w:rPr>
              <w:lastRenderedPageBreak/>
              <w:t>Алынып</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тасталсын</w:t>
            </w:r>
          </w:p>
        </w:tc>
        <w:tc>
          <w:tcPr>
            <w:tcW w:w="4823" w:type="dxa"/>
            <w:tcBorders>
              <w:top w:val="single" w:sz="4" w:space="0" w:color="auto"/>
              <w:left w:val="single" w:sz="4" w:space="0" w:color="auto"/>
              <w:bottom w:val="single" w:sz="4" w:space="0" w:color="auto"/>
              <w:right w:val="single" w:sz="4" w:space="0" w:color="auto"/>
            </w:tcBorders>
          </w:tcPr>
          <w:p w:rsidR="004535D4" w:rsidRPr="00F25527" w:rsidRDefault="004535D4" w:rsidP="004535D4">
            <w:pPr>
              <w:spacing w:after="0" w:line="240" w:lineRule="auto"/>
              <w:ind w:firstLine="284"/>
              <w:contextualSpacing/>
              <w:jc w:val="both"/>
              <w:rPr>
                <w:rFonts w:ascii="Times New Roman" w:eastAsia="Calibri" w:hAnsi="Times New Roman"/>
                <w:color w:val="000000"/>
                <w:sz w:val="28"/>
                <w:szCs w:val="28"/>
              </w:rPr>
            </w:pPr>
            <w:r w:rsidRPr="00F25527">
              <w:rPr>
                <w:rFonts w:ascii="Times New Roman" w:eastAsia="Calibri" w:hAnsi="Times New Roman"/>
                <w:sz w:val="28"/>
                <w:szCs w:val="28"/>
                <w:lang w:eastAsia="ru-RU"/>
              </w:rPr>
              <w:t>Мемлекеттік</w:t>
            </w:r>
            <w:r w:rsidR="00A710DF" w:rsidRPr="00F25527">
              <w:rPr>
                <w:rFonts w:ascii="Times New Roman" w:eastAsia="Calibri" w:hAnsi="Times New Roman"/>
                <w:sz w:val="28"/>
                <w:szCs w:val="28"/>
                <w:lang w:eastAsia="ru-RU"/>
              </w:rPr>
              <w:t xml:space="preserve"> </w:t>
            </w:r>
            <w:r w:rsidRPr="00F25527">
              <w:rPr>
                <w:rFonts w:ascii="Times New Roman" w:eastAsia="Calibri" w:hAnsi="Times New Roman"/>
                <w:sz w:val="28"/>
                <w:szCs w:val="28"/>
                <w:lang w:eastAsia="ru-RU"/>
              </w:rPr>
              <w:t>бақылау</w:t>
            </w:r>
            <w:r w:rsidR="00A710DF" w:rsidRPr="00F25527">
              <w:rPr>
                <w:rFonts w:ascii="Times New Roman" w:eastAsia="Calibri" w:hAnsi="Times New Roman"/>
                <w:sz w:val="28"/>
                <w:szCs w:val="28"/>
                <w:lang w:eastAsia="ru-RU"/>
              </w:rPr>
              <w:t xml:space="preserve"> </w:t>
            </w:r>
            <w:r w:rsidRPr="00F25527">
              <w:rPr>
                <w:rFonts w:ascii="Times New Roman" w:eastAsia="Calibri" w:hAnsi="Times New Roman"/>
                <w:sz w:val="28"/>
                <w:szCs w:val="28"/>
                <w:lang w:eastAsia="ru-RU"/>
              </w:rPr>
              <w:t>мен</w:t>
            </w:r>
            <w:r w:rsidR="00A710DF" w:rsidRPr="00F25527">
              <w:rPr>
                <w:rFonts w:ascii="Times New Roman" w:eastAsia="Calibri" w:hAnsi="Times New Roman"/>
                <w:sz w:val="28"/>
                <w:szCs w:val="28"/>
                <w:lang w:eastAsia="ru-RU"/>
              </w:rPr>
              <w:t xml:space="preserve"> </w:t>
            </w:r>
            <w:r w:rsidRPr="00F25527">
              <w:rPr>
                <w:rFonts w:ascii="Times New Roman" w:eastAsia="Calibri" w:hAnsi="Times New Roman"/>
                <w:sz w:val="28"/>
                <w:szCs w:val="28"/>
                <w:lang w:eastAsia="ru-RU"/>
              </w:rPr>
              <w:lastRenderedPageBreak/>
              <w:t>қадағалауға</w:t>
            </w:r>
            <w:r w:rsidR="00A710DF" w:rsidRPr="00F25527">
              <w:rPr>
                <w:rFonts w:ascii="Times New Roman" w:eastAsia="Calibri" w:hAnsi="Times New Roman"/>
                <w:sz w:val="28"/>
                <w:szCs w:val="28"/>
                <w:lang w:eastAsia="ru-RU"/>
              </w:rPr>
              <w:t xml:space="preserve"> </w:t>
            </w:r>
            <w:r w:rsidRPr="00F25527">
              <w:rPr>
                <w:rFonts w:ascii="Times New Roman" w:eastAsia="Calibri" w:hAnsi="Times New Roman"/>
                <w:sz w:val="28"/>
                <w:szCs w:val="28"/>
                <w:lang w:eastAsia="ru-RU"/>
              </w:rPr>
              <w:t>жаңа</w:t>
            </w:r>
            <w:r w:rsidR="00A710DF" w:rsidRPr="00F25527">
              <w:rPr>
                <w:rFonts w:ascii="Times New Roman" w:eastAsia="Calibri" w:hAnsi="Times New Roman"/>
                <w:sz w:val="28"/>
                <w:szCs w:val="28"/>
                <w:lang w:eastAsia="ru-RU"/>
              </w:rPr>
              <w:t xml:space="preserve"> </w:t>
            </w:r>
            <w:r w:rsidRPr="00F25527">
              <w:rPr>
                <w:rFonts w:ascii="Times New Roman" w:eastAsia="Calibri" w:hAnsi="Times New Roman"/>
                <w:sz w:val="28"/>
                <w:szCs w:val="28"/>
                <w:lang w:eastAsia="ru-RU"/>
              </w:rPr>
              <w:t>тәсілдерге</w:t>
            </w:r>
            <w:r w:rsidR="00A710DF" w:rsidRPr="00F25527">
              <w:rPr>
                <w:rFonts w:ascii="Times New Roman" w:eastAsia="Calibri" w:hAnsi="Times New Roman"/>
                <w:sz w:val="28"/>
                <w:szCs w:val="28"/>
                <w:lang w:eastAsia="ru-RU"/>
              </w:rPr>
              <w:t xml:space="preserve"> </w:t>
            </w:r>
            <w:r w:rsidRPr="00F25527">
              <w:rPr>
                <w:rFonts w:ascii="Times New Roman" w:eastAsia="Calibri" w:hAnsi="Times New Roman"/>
                <w:sz w:val="28"/>
                <w:szCs w:val="28"/>
                <w:lang w:eastAsia="ru-RU"/>
              </w:rPr>
              <w:t>сәйкес</w:t>
            </w:r>
            <w:r w:rsidR="00A710DF" w:rsidRPr="00F25527">
              <w:rPr>
                <w:rFonts w:ascii="Times New Roman" w:eastAsia="Calibri" w:hAnsi="Times New Roman"/>
                <w:sz w:val="28"/>
                <w:szCs w:val="28"/>
                <w:lang w:eastAsia="ru-RU"/>
              </w:rPr>
              <w:t xml:space="preserve"> </w:t>
            </w:r>
            <w:r w:rsidRPr="00F25527">
              <w:rPr>
                <w:rFonts w:ascii="Times New Roman" w:eastAsia="Calibri" w:hAnsi="Times New Roman"/>
                <w:sz w:val="28"/>
                <w:szCs w:val="28"/>
                <w:lang w:eastAsia="ru-RU"/>
              </w:rPr>
              <w:t>келтіру</w:t>
            </w:r>
          </w:p>
        </w:tc>
      </w:tr>
      <w:tr w:rsidR="004535D4" w:rsidRPr="00F25527" w:rsidTr="00D950D7">
        <w:tc>
          <w:tcPr>
            <w:tcW w:w="678" w:type="dxa"/>
            <w:tcBorders>
              <w:top w:val="single" w:sz="4" w:space="0" w:color="auto"/>
              <w:left w:val="single" w:sz="4" w:space="0" w:color="auto"/>
              <w:bottom w:val="single" w:sz="4" w:space="0" w:color="auto"/>
              <w:right w:val="single" w:sz="4" w:space="0" w:color="auto"/>
            </w:tcBorders>
          </w:tcPr>
          <w:p w:rsidR="004535D4" w:rsidRPr="00F25527" w:rsidRDefault="004535D4" w:rsidP="004535D4">
            <w:pPr>
              <w:numPr>
                <w:ilvl w:val="0"/>
                <w:numId w:val="23"/>
              </w:numPr>
              <w:spacing w:after="0" w:line="240" w:lineRule="auto"/>
              <w:ind w:left="0" w:firstLine="0"/>
              <w:contextualSpacing/>
              <w:jc w:val="center"/>
              <w:rPr>
                <w:rFonts w:ascii="Times New Roman" w:eastAsia="Calibri"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535D4" w:rsidRPr="00F25527" w:rsidRDefault="004535D4" w:rsidP="004535D4">
            <w:pPr>
              <w:spacing w:after="0" w:line="240" w:lineRule="auto"/>
              <w:contextualSpacing/>
              <w:rPr>
                <w:rFonts w:ascii="Times New Roman" w:eastAsia="Calibri" w:hAnsi="Times New Roman"/>
                <w:color w:val="000000"/>
                <w:sz w:val="28"/>
                <w:szCs w:val="28"/>
              </w:rPr>
            </w:pPr>
            <w:r w:rsidRPr="00F25527">
              <w:rPr>
                <w:rFonts w:ascii="Times New Roman" w:eastAsia="Calibri" w:hAnsi="Times New Roman"/>
                <w:color w:val="000000"/>
                <w:sz w:val="28"/>
                <w:szCs w:val="28"/>
              </w:rPr>
              <w:t>42-бап</w:t>
            </w:r>
          </w:p>
        </w:tc>
        <w:tc>
          <w:tcPr>
            <w:tcW w:w="4533" w:type="dxa"/>
            <w:tcBorders>
              <w:top w:val="single" w:sz="4" w:space="0" w:color="auto"/>
              <w:left w:val="single" w:sz="4" w:space="0" w:color="auto"/>
              <w:bottom w:val="single" w:sz="4" w:space="0" w:color="auto"/>
              <w:right w:val="single" w:sz="4" w:space="0" w:color="auto"/>
            </w:tcBorders>
          </w:tcPr>
          <w:p w:rsidR="004535D4" w:rsidRPr="00F25527" w:rsidRDefault="004535D4" w:rsidP="00D113BD">
            <w:pPr>
              <w:spacing w:after="0" w:line="240" w:lineRule="auto"/>
              <w:ind w:firstLine="173"/>
              <w:jc w:val="both"/>
              <w:rPr>
                <w:rFonts w:ascii="Times New Roman" w:eastAsia="Calibri" w:hAnsi="Times New Roman"/>
                <w:sz w:val="28"/>
                <w:szCs w:val="28"/>
              </w:rPr>
            </w:pPr>
            <w:r w:rsidRPr="00F25527">
              <w:rPr>
                <w:rFonts w:ascii="Times New Roman" w:eastAsia="Calibri" w:hAnsi="Times New Roman"/>
                <w:sz w:val="28"/>
                <w:szCs w:val="28"/>
              </w:rPr>
              <w:t>42-бап.</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Бақылау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және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қадағалау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субъектісіне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(объектісіне)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бару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арқылы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халықтың</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санитариялық-эпидемиологиялық</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саламаттылығы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саласындағы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профилактикалық</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бақылау</w:t>
            </w:r>
            <w:r w:rsidR="00A710DF" w:rsidRPr="00F25527">
              <w:rPr>
                <w:rFonts w:ascii="Times New Roman" w:eastAsia="Calibri" w:hAnsi="Times New Roman"/>
                <w:sz w:val="28"/>
                <w:szCs w:val="28"/>
              </w:rPr>
              <w:t xml:space="preserve"> </w:t>
            </w:r>
            <w:r w:rsidRPr="00F25527">
              <w:rPr>
                <w:rFonts w:ascii="Times New Roman" w:eastAsia="Calibri" w:hAnsi="Times New Roman"/>
                <w:b/>
                <w:sz w:val="28"/>
                <w:szCs w:val="28"/>
              </w:rPr>
              <w:t>және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қадағалау</w:t>
            </w:r>
          </w:p>
          <w:p w:rsidR="004535D4" w:rsidRPr="00F25527" w:rsidRDefault="004535D4" w:rsidP="00D113BD">
            <w:pPr>
              <w:spacing w:after="0" w:line="240" w:lineRule="auto"/>
              <w:ind w:firstLine="173"/>
              <w:jc w:val="both"/>
              <w:rPr>
                <w:rFonts w:ascii="Times New Roman" w:eastAsia="Calibri" w:hAnsi="Times New Roman"/>
                <w:sz w:val="28"/>
                <w:szCs w:val="28"/>
              </w:rPr>
            </w:pPr>
            <w:r w:rsidRPr="00F25527">
              <w:rPr>
                <w:rFonts w:ascii="Times New Roman" w:eastAsia="Calibri" w:hAnsi="Times New Roman"/>
                <w:sz w:val="28"/>
                <w:szCs w:val="28"/>
              </w:rPr>
              <w:t>Бақылау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және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қадағалау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субъектісіне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(объектісіне)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бару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арқылы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халықтың</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санитариялық-эпидемиологиялық</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саламаттылығы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саласындағы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профилактикалық</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бақылау</w:t>
            </w:r>
            <w:r w:rsidR="00A710DF" w:rsidRPr="00F25527">
              <w:rPr>
                <w:rFonts w:ascii="Times New Roman" w:eastAsia="Calibri" w:hAnsi="Times New Roman"/>
                <w:sz w:val="28"/>
                <w:szCs w:val="28"/>
              </w:rPr>
              <w:t xml:space="preserve"> </w:t>
            </w:r>
            <w:r w:rsidRPr="00F25527">
              <w:rPr>
                <w:rFonts w:ascii="Times New Roman" w:eastAsia="Calibri" w:hAnsi="Times New Roman"/>
                <w:b/>
                <w:sz w:val="28"/>
                <w:szCs w:val="28"/>
              </w:rPr>
              <w:t>мен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қадағалау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Қазақстан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Республикасының</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Кәсіпкерлік</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кодексіне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сәйкес</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жүзеге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асырылады.</w:t>
            </w:r>
          </w:p>
          <w:p w:rsidR="004535D4" w:rsidRPr="00F25527" w:rsidRDefault="004535D4" w:rsidP="00D113BD">
            <w:pPr>
              <w:spacing w:after="0" w:line="240" w:lineRule="auto"/>
              <w:ind w:firstLine="173"/>
              <w:jc w:val="both"/>
              <w:rPr>
                <w:rFonts w:ascii="Times New Roman" w:eastAsia="Calibri" w:hAnsi="Times New Roman"/>
                <w:sz w:val="28"/>
                <w:szCs w:val="28"/>
              </w:rPr>
            </w:pPr>
          </w:p>
        </w:tc>
        <w:tc>
          <w:tcPr>
            <w:tcW w:w="4533" w:type="dxa"/>
            <w:tcBorders>
              <w:top w:val="single" w:sz="4" w:space="0" w:color="auto"/>
              <w:left w:val="single" w:sz="4" w:space="0" w:color="auto"/>
              <w:bottom w:val="single" w:sz="4" w:space="0" w:color="auto"/>
              <w:right w:val="single" w:sz="4" w:space="0" w:color="auto"/>
            </w:tcBorders>
          </w:tcPr>
          <w:p w:rsidR="004535D4" w:rsidRPr="00F25527" w:rsidRDefault="004535D4" w:rsidP="00D113BD">
            <w:pPr>
              <w:spacing w:after="0" w:line="240" w:lineRule="auto"/>
              <w:ind w:firstLine="176"/>
              <w:jc w:val="both"/>
              <w:rPr>
                <w:rFonts w:ascii="Times New Roman" w:eastAsia="Calibri" w:hAnsi="Times New Roman"/>
                <w:sz w:val="28"/>
                <w:szCs w:val="28"/>
              </w:rPr>
            </w:pPr>
            <w:r w:rsidRPr="00F25527">
              <w:rPr>
                <w:rFonts w:ascii="Times New Roman" w:eastAsia="Calibri" w:hAnsi="Times New Roman"/>
                <w:sz w:val="28"/>
                <w:szCs w:val="28"/>
              </w:rPr>
              <w:t>42-бап.</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Бақылау</w:t>
            </w:r>
            <w:r w:rsidR="00A710DF" w:rsidRPr="00F25527">
              <w:rPr>
                <w:rFonts w:ascii="Times New Roman" w:eastAsia="Calibri" w:hAnsi="Times New Roman"/>
                <w:sz w:val="28"/>
                <w:szCs w:val="28"/>
              </w:rPr>
              <w:t xml:space="preserve"> </w:t>
            </w:r>
            <w:r w:rsidR="009A0DBE">
              <w:rPr>
                <w:rFonts w:ascii="Times New Roman" w:eastAsia="Calibri" w:hAnsi="Times New Roman"/>
                <w:sz w:val="28"/>
                <w:szCs w:val="28"/>
                <w:lang w:val="kk-KZ"/>
              </w:rPr>
              <w:t xml:space="preserve">және </w:t>
            </w:r>
            <w:r w:rsidRPr="00F25527">
              <w:rPr>
                <w:rFonts w:ascii="Times New Roman" w:eastAsia="Calibri" w:hAnsi="Times New Roman"/>
                <w:sz w:val="28"/>
                <w:szCs w:val="28"/>
              </w:rPr>
              <w:t>қадағалау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субъектісіне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(объектісіне)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бару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арқылы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халықтың</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санитариялық-эпидемиологиялық</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саламаттылығы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саласындағы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профилактикалық</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бақылау</w:t>
            </w:r>
          </w:p>
          <w:p w:rsidR="004535D4" w:rsidRPr="00F25527" w:rsidRDefault="004535D4" w:rsidP="00D113BD">
            <w:pPr>
              <w:spacing w:after="0" w:line="240" w:lineRule="auto"/>
              <w:ind w:firstLine="176"/>
              <w:jc w:val="both"/>
              <w:rPr>
                <w:rFonts w:ascii="Times New Roman" w:eastAsia="Calibri" w:hAnsi="Times New Roman"/>
                <w:sz w:val="28"/>
                <w:szCs w:val="28"/>
              </w:rPr>
            </w:pPr>
            <w:r w:rsidRPr="00F25527">
              <w:rPr>
                <w:rFonts w:ascii="Times New Roman" w:eastAsia="Calibri" w:hAnsi="Times New Roman"/>
                <w:sz w:val="28"/>
                <w:szCs w:val="28"/>
              </w:rPr>
              <w:t>Бақылау</w:t>
            </w:r>
            <w:r w:rsidR="00A710DF" w:rsidRPr="00F25527">
              <w:rPr>
                <w:rFonts w:ascii="Times New Roman" w:eastAsia="Calibri" w:hAnsi="Times New Roman"/>
                <w:sz w:val="28"/>
                <w:szCs w:val="28"/>
              </w:rPr>
              <w:t xml:space="preserve"> </w:t>
            </w:r>
            <w:r w:rsidR="0013028A">
              <w:rPr>
                <w:rFonts w:ascii="Times New Roman" w:eastAsia="Calibri" w:hAnsi="Times New Roman"/>
                <w:sz w:val="28"/>
                <w:szCs w:val="28"/>
                <w:lang w:val="kk-KZ"/>
              </w:rPr>
              <w:t>мен</w:t>
            </w:r>
            <w:r w:rsidR="0013028A" w:rsidRPr="00F25527">
              <w:rPr>
                <w:rFonts w:ascii="Times New Roman" w:eastAsia="Calibri" w:hAnsi="Times New Roman"/>
                <w:sz w:val="28"/>
                <w:szCs w:val="28"/>
              </w:rPr>
              <w:t xml:space="preserve"> </w:t>
            </w:r>
            <w:r w:rsidRPr="00F25527">
              <w:rPr>
                <w:rFonts w:ascii="Times New Roman" w:eastAsia="Calibri" w:hAnsi="Times New Roman"/>
                <w:sz w:val="28"/>
                <w:szCs w:val="28"/>
              </w:rPr>
              <w:t>қадағалау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субъектісіне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(объектісіне)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бару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арқылы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халықтың</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санитариялық-эпидемиологиялық</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саламаттылығы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саласындағы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профилактикалық</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бақылау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Қазақстан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Республикасының</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Кәсіпкерлік</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кодексіне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сәйкес</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жүзеге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асырылады.</w:t>
            </w:r>
          </w:p>
        </w:tc>
        <w:tc>
          <w:tcPr>
            <w:tcW w:w="4823" w:type="dxa"/>
            <w:tcBorders>
              <w:top w:val="single" w:sz="4" w:space="0" w:color="auto"/>
              <w:left w:val="single" w:sz="4" w:space="0" w:color="auto"/>
              <w:bottom w:val="single" w:sz="4" w:space="0" w:color="auto"/>
              <w:right w:val="single" w:sz="4" w:space="0" w:color="auto"/>
            </w:tcBorders>
          </w:tcPr>
          <w:p w:rsidR="004535D4" w:rsidRPr="00F25527" w:rsidRDefault="004535D4" w:rsidP="004535D4">
            <w:pPr>
              <w:spacing w:after="0" w:line="240" w:lineRule="auto"/>
              <w:ind w:firstLine="284"/>
              <w:contextualSpacing/>
              <w:jc w:val="both"/>
              <w:rPr>
                <w:rFonts w:ascii="Times New Roman" w:eastAsia="Calibri" w:hAnsi="Times New Roman"/>
                <w:color w:val="000000"/>
                <w:sz w:val="28"/>
                <w:szCs w:val="28"/>
              </w:rPr>
            </w:pPr>
            <w:r w:rsidRPr="00F25527">
              <w:rPr>
                <w:rFonts w:ascii="Times New Roman" w:eastAsia="Calibri" w:hAnsi="Times New Roman"/>
                <w:color w:val="000000"/>
                <w:sz w:val="28"/>
                <w:szCs w:val="28"/>
              </w:rPr>
              <w:t>Мемлекеттік</w:t>
            </w:r>
            <w:r w:rsidR="00A710DF" w:rsidRPr="00F25527">
              <w:rPr>
                <w:rFonts w:ascii="Times New Roman" w:eastAsia="Calibri" w:hAnsi="Times New Roman"/>
                <w:color w:val="000000"/>
                <w:sz w:val="28"/>
                <w:szCs w:val="28"/>
              </w:rPr>
              <w:t xml:space="preserve"> </w:t>
            </w:r>
            <w:r w:rsidRPr="00F25527">
              <w:rPr>
                <w:rFonts w:ascii="Times New Roman" w:eastAsia="Calibri" w:hAnsi="Times New Roman"/>
                <w:color w:val="000000"/>
                <w:sz w:val="28"/>
                <w:szCs w:val="28"/>
              </w:rPr>
              <w:t>бақылау</w:t>
            </w:r>
            <w:r w:rsidR="00A710DF" w:rsidRPr="00F25527">
              <w:rPr>
                <w:rFonts w:ascii="Times New Roman" w:eastAsia="Calibri" w:hAnsi="Times New Roman"/>
                <w:color w:val="000000"/>
                <w:sz w:val="28"/>
                <w:szCs w:val="28"/>
              </w:rPr>
              <w:t xml:space="preserve"> </w:t>
            </w:r>
            <w:r w:rsidRPr="00F25527">
              <w:rPr>
                <w:rFonts w:ascii="Times New Roman" w:eastAsia="Calibri" w:hAnsi="Times New Roman"/>
                <w:color w:val="000000"/>
                <w:sz w:val="28"/>
                <w:szCs w:val="28"/>
              </w:rPr>
              <w:t>мен</w:t>
            </w:r>
            <w:r w:rsidR="00A710DF" w:rsidRPr="00F25527">
              <w:rPr>
                <w:rFonts w:ascii="Times New Roman" w:eastAsia="Calibri" w:hAnsi="Times New Roman"/>
                <w:color w:val="000000"/>
                <w:sz w:val="28"/>
                <w:szCs w:val="28"/>
              </w:rPr>
              <w:t xml:space="preserve"> </w:t>
            </w:r>
            <w:r w:rsidRPr="00F25527">
              <w:rPr>
                <w:rFonts w:ascii="Times New Roman" w:eastAsia="Calibri" w:hAnsi="Times New Roman"/>
                <w:color w:val="000000"/>
                <w:sz w:val="28"/>
                <w:szCs w:val="28"/>
              </w:rPr>
              <w:t>қадағалауға</w:t>
            </w:r>
            <w:r w:rsidR="00A710DF" w:rsidRPr="00F25527">
              <w:rPr>
                <w:rFonts w:ascii="Times New Roman" w:eastAsia="Calibri" w:hAnsi="Times New Roman"/>
                <w:color w:val="000000"/>
                <w:sz w:val="28"/>
                <w:szCs w:val="28"/>
              </w:rPr>
              <w:t xml:space="preserve"> </w:t>
            </w:r>
            <w:r w:rsidRPr="00F25527">
              <w:rPr>
                <w:rFonts w:ascii="Times New Roman" w:eastAsia="Calibri" w:hAnsi="Times New Roman"/>
                <w:color w:val="000000"/>
                <w:sz w:val="28"/>
                <w:szCs w:val="28"/>
              </w:rPr>
              <w:t>жаңа</w:t>
            </w:r>
            <w:r w:rsidR="00A710DF" w:rsidRPr="00F25527">
              <w:rPr>
                <w:rFonts w:ascii="Times New Roman" w:eastAsia="Calibri" w:hAnsi="Times New Roman"/>
                <w:color w:val="000000"/>
                <w:sz w:val="28"/>
                <w:szCs w:val="28"/>
              </w:rPr>
              <w:t xml:space="preserve"> </w:t>
            </w:r>
            <w:r w:rsidRPr="00F25527">
              <w:rPr>
                <w:rFonts w:ascii="Times New Roman" w:eastAsia="Calibri" w:hAnsi="Times New Roman"/>
                <w:color w:val="000000"/>
                <w:sz w:val="28"/>
                <w:szCs w:val="28"/>
              </w:rPr>
              <w:t>тәсілдерге</w:t>
            </w:r>
            <w:r w:rsidR="00A710DF" w:rsidRPr="00F25527">
              <w:rPr>
                <w:rFonts w:ascii="Times New Roman" w:eastAsia="Calibri" w:hAnsi="Times New Roman"/>
                <w:color w:val="000000"/>
                <w:sz w:val="28"/>
                <w:szCs w:val="28"/>
              </w:rPr>
              <w:t xml:space="preserve"> </w:t>
            </w:r>
            <w:r w:rsidRPr="00F25527">
              <w:rPr>
                <w:rFonts w:ascii="Times New Roman" w:eastAsia="Calibri" w:hAnsi="Times New Roman"/>
                <w:color w:val="000000"/>
                <w:sz w:val="28"/>
                <w:szCs w:val="28"/>
              </w:rPr>
              <w:t>сәйкес</w:t>
            </w:r>
            <w:r w:rsidR="00A710DF" w:rsidRPr="00F25527">
              <w:rPr>
                <w:rFonts w:ascii="Times New Roman" w:eastAsia="Calibri" w:hAnsi="Times New Roman"/>
                <w:color w:val="000000"/>
                <w:sz w:val="28"/>
                <w:szCs w:val="28"/>
              </w:rPr>
              <w:t xml:space="preserve"> </w:t>
            </w:r>
            <w:r w:rsidRPr="00F25527">
              <w:rPr>
                <w:rFonts w:ascii="Times New Roman" w:eastAsia="Calibri" w:hAnsi="Times New Roman"/>
                <w:color w:val="000000"/>
                <w:sz w:val="28"/>
                <w:szCs w:val="28"/>
              </w:rPr>
              <w:t>келтіру</w:t>
            </w:r>
          </w:p>
        </w:tc>
      </w:tr>
      <w:tr w:rsidR="004535D4" w:rsidRPr="00821041" w:rsidTr="00D950D7">
        <w:tc>
          <w:tcPr>
            <w:tcW w:w="678" w:type="dxa"/>
            <w:tcBorders>
              <w:top w:val="single" w:sz="4" w:space="0" w:color="auto"/>
              <w:left w:val="single" w:sz="4" w:space="0" w:color="auto"/>
              <w:bottom w:val="single" w:sz="4" w:space="0" w:color="auto"/>
              <w:right w:val="single" w:sz="4" w:space="0" w:color="auto"/>
            </w:tcBorders>
          </w:tcPr>
          <w:p w:rsidR="004535D4" w:rsidRPr="00F25527" w:rsidRDefault="004535D4" w:rsidP="004535D4">
            <w:pPr>
              <w:numPr>
                <w:ilvl w:val="0"/>
                <w:numId w:val="23"/>
              </w:numPr>
              <w:spacing w:after="0" w:line="240" w:lineRule="auto"/>
              <w:ind w:left="0" w:firstLine="0"/>
              <w:contextualSpacing/>
              <w:jc w:val="center"/>
              <w:rPr>
                <w:rFonts w:ascii="Times New Roman" w:eastAsia="Calibri"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535D4" w:rsidRPr="00F25527" w:rsidRDefault="004535D4" w:rsidP="004535D4">
            <w:pPr>
              <w:spacing w:after="0" w:line="240" w:lineRule="auto"/>
              <w:contextualSpacing/>
              <w:rPr>
                <w:rFonts w:ascii="Times New Roman" w:eastAsia="Calibri" w:hAnsi="Times New Roman"/>
                <w:color w:val="000000"/>
                <w:sz w:val="28"/>
                <w:szCs w:val="28"/>
              </w:rPr>
            </w:pPr>
            <w:r w:rsidRPr="00F25527">
              <w:rPr>
                <w:rFonts w:ascii="Times New Roman" w:eastAsia="Calibri" w:hAnsi="Times New Roman"/>
                <w:color w:val="000000"/>
                <w:sz w:val="28"/>
                <w:szCs w:val="28"/>
              </w:rPr>
              <w:t>44-бап</w:t>
            </w:r>
          </w:p>
        </w:tc>
        <w:tc>
          <w:tcPr>
            <w:tcW w:w="4533" w:type="dxa"/>
            <w:tcBorders>
              <w:top w:val="single" w:sz="4" w:space="0" w:color="auto"/>
              <w:left w:val="single" w:sz="4" w:space="0" w:color="auto"/>
              <w:bottom w:val="single" w:sz="4" w:space="0" w:color="auto"/>
              <w:right w:val="single" w:sz="4" w:space="0" w:color="auto"/>
            </w:tcBorders>
          </w:tcPr>
          <w:p w:rsidR="004535D4" w:rsidRPr="00F25527" w:rsidRDefault="004535D4" w:rsidP="00D113BD">
            <w:pPr>
              <w:spacing w:after="0" w:line="240" w:lineRule="auto"/>
              <w:ind w:firstLine="173"/>
              <w:jc w:val="both"/>
              <w:rPr>
                <w:rFonts w:ascii="Times New Roman" w:eastAsia="Calibri" w:hAnsi="Times New Roman"/>
                <w:sz w:val="28"/>
                <w:szCs w:val="28"/>
              </w:rPr>
            </w:pPr>
            <w:r w:rsidRPr="00F25527">
              <w:rPr>
                <w:rFonts w:ascii="Times New Roman" w:eastAsia="Calibri" w:hAnsi="Times New Roman"/>
                <w:sz w:val="28"/>
                <w:szCs w:val="28"/>
              </w:rPr>
              <w:t>44-бап.</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Бақылау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және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қадағалау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lastRenderedPageBreak/>
              <w:t>субъектісіне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(объектісіне)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бармай-ақ</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халықтың</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санитариялық-эпидемиологиялық</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саламаттылығы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саласындағы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профилактикалық</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бақылау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және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қадағалау</w:t>
            </w:r>
          </w:p>
          <w:p w:rsidR="004535D4" w:rsidRPr="00F25527" w:rsidRDefault="004535D4" w:rsidP="00D113BD">
            <w:pPr>
              <w:spacing w:after="0" w:line="240" w:lineRule="auto"/>
              <w:ind w:firstLine="173"/>
              <w:jc w:val="both"/>
              <w:rPr>
                <w:rFonts w:ascii="Times New Roman" w:eastAsia="Calibri" w:hAnsi="Times New Roman"/>
                <w:sz w:val="28"/>
                <w:szCs w:val="28"/>
              </w:rPr>
            </w:pPr>
            <w:r w:rsidRPr="00F25527">
              <w:rPr>
                <w:rFonts w:ascii="Times New Roman" w:eastAsia="Calibri" w:hAnsi="Times New Roman"/>
                <w:sz w:val="28"/>
                <w:szCs w:val="28"/>
              </w:rPr>
              <w:t>1.</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Бақылау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және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қадағалау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субъектісіне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(объектісіне)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бармай-ақ</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халықтың</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санитариялық-эпидемиологиялық</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саламаттылығы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саласындағы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профилактикалық</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бақылау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мен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қадағалау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ақпараттық</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жүйелерден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алынған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деректерді,</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сондай-ақ</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бақылау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және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қадағалау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субъектісінің</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(объектісінің)</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қызметі</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туралы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басқа</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да</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мәліметтерді</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талдау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және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салыстыру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арқылы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жүргізіледі.</w:t>
            </w:r>
          </w:p>
          <w:p w:rsidR="004535D4" w:rsidRPr="00F25527" w:rsidRDefault="004535D4" w:rsidP="00D113BD">
            <w:pPr>
              <w:spacing w:after="0" w:line="240" w:lineRule="auto"/>
              <w:ind w:firstLine="173"/>
              <w:jc w:val="both"/>
              <w:rPr>
                <w:rFonts w:ascii="Times New Roman" w:eastAsia="Calibri" w:hAnsi="Times New Roman"/>
                <w:sz w:val="28"/>
                <w:szCs w:val="28"/>
              </w:rPr>
            </w:pPr>
            <w:r w:rsidRPr="00F25527">
              <w:rPr>
                <w:rFonts w:ascii="Times New Roman" w:eastAsia="Calibri" w:hAnsi="Times New Roman"/>
                <w:sz w:val="28"/>
                <w:szCs w:val="28"/>
              </w:rPr>
              <w:t>2.</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Бақылау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және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қадағалау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субъектісіне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(объектісіне)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бармай-ақ</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халықтың</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санитариялық-эпидемиологиялық</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саламаттылығы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саласындағы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профилактикалық</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бақылау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мен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қадағалаудың</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мақсаттары:</w:t>
            </w:r>
          </w:p>
          <w:p w:rsidR="004535D4" w:rsidRPr="00F25527" w:rsidRDefault="004535D4" w:rsidP="00D113BD">
            <w:pPr>
              <w:spacing w:after="0" w:line="240" w:lineRule="auto"/>
              <w:ind w:firstLine="173"/>
              <w:jc w:val="both"/>
              <w:rPr>
                <w:rFonts w:ascii="Times New Roman" w:eastAsia="Calibri" w:hAnsi="Times New Roman"/>
                <w:sz w:val="28"/>
                <w:szCs w:val="28"/>
              </w:rPr>
            </w:pPr>
            <w:r w:rsidRPr="00F25527">
              <w:rPr>
                <w:rFonts w:ascii="Times New Roman" w:eastAsia="Calibri" w:hAnsi="Times New Roman"/>
                <w:sz w:val="28"/>
                <w:szCs w:val="28"/>
              </w:rPr>
              <w:t>1)</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бұзушылықтарды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уақтылы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анықтау,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жолын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кесу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және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оларға</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жол</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бермеу,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бақылау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және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қадағалау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субъектілеріне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lastRenderedPageBreak/>
              <w:t>(объектілеріне)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профилактикалық</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бақылау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және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қадағалау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нәтижелері</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бойынша</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халықтың</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санитариялық-эпидемиологиялық</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саламаттылығы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саласындағы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мемлекеттік</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орган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анықтаған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бұзушылықтарды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бақылау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және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қадағалау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субъектісіне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(объектісіне)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бармай-ақ</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өз</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бетінше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жою</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құқығын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беру;</w:t>
            </w:r>
            <w:r w:rsidR="00A710DF" w:rsidRPr="00F25527">
              <w:rPr>
                <w:rFonts w:ascii="Times New Roman" w:eastAsia="Calibri" w:hAnsi="Times New Roman"/>
                <w:sz w:val="28"/>
                <w:szCs w:val="28"/>
              </w:rPr>
              <w:t xml:space="preserve"> </w:t>
            </w:r>
          </w:p>
          <w:p w:rsidR="004535D4" w:rsidRPr="00F25527" w:rsidRDefault="004535D4" w:rsidP="00D113BD">
            <w:pPr>
              <w:spacing w:after="0" w:line="240" w:lineRule="auto"/>
              <w:ind w:firstLine="173"/>
              <w:jc w:val="both"/>
              <w:rPr>
                <w:rFonts w:ascii="Times New Roman" w:eastAsia="Calibri" w:hAnsi="Times New Roman"/>
                <w:sz w:val="28"/>
                <w:szCs w:val="28"/>
              </w:rPr>
            </w:pPr>
            <w:r w:rsidRPr="00F25527">
              <w:rPr>
                <w:rFonts w:ascii="Times New Roman" w:eastAsia="Calibri" w:hAnsi="Times New Roman"/>
                <w:sz w:val="28"/>
                <w:szCs w:val="28"/>
              </w:rPr>
              <w:t>2)</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оларға</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әкімшілік</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жүктемені</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азайту;</w:t>
            </w:r>
          </w:p>
          <w:p w:rsidR="004535D4" w:rsidRPr="00F25527" w:rsidRDefault="004535D4" w:rsidP="00D113BD">
            <w:pPr>
              <w:spacing w:after="0" w:line="240" w:lineRule="auto"/>
              <w:ind w:firstLine="173"/>
              <w:jc w:val="both"/>
              <w:rPr>
                <w:rFonts w:ascii="Times New Roman" w:eastAsia="Calibri" w:hAnsi="Times New Roman"/>
                <w:sz w:val="28"/>
                <w:szCs w:val="28"/>
              </w:rPr>
            </w:pPr>
            <w:r w:rsidRPr="00F25527">
              <w:rPr>
                <w:rFonts w:ascii="Times New Roman" w:eastAsia="Calibri" w:hAnsi="Times New Roman"/>
                <w:sz w:val="28"/>
                <w:szCs w:val="28"/>
              </w:rPr>
              <w:t>3)</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өнімдер</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мен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көрсетілетін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қызметтер</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қауіпсіздігінің</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нысаналы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көрсеткіштеріне,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қоршаған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орта</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сапасына</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және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өнімге,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көрсетілетін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қызметтерге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және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қоршаған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ортаға</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ықтимал</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әсер</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ететін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өндірістік</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процестерді</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реттеу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құралдарына</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қатысты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шешімдер</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қабылдау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үшін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мекендеу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ортасының</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адам</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денсаулығына</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әсері</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туралы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анық</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ақпарат</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алу;</w:t>
            </w:r>
          </w:p>
          <w:p w:rsidR="004535D4" w:rsidRPr="00F25527" w:rsidRDefault="004535D4" w:rsidP="00D113BD">
            <w:pPr>
              <w:spacing w:after="0" w:line="240" w:lineRule="auto"/>
              <w:ind w:firstLine="173"/>
              <w:jc w:val="both"/>
              <w:rPr>
                <w:rFonts w:ascii="Times New Roman" w:eastAsia="Calibri" w:hAnsi="Times New Roman"/>
                <w:sz w:val="28"/>
                <w:szCs w:val="28"/>
              </w:rPr>
            </w:pPr>
            <w:r w:rsidRPr="00F25527">
              <w:rPr>
                <w:rFonts w:ascii="Times New Roman" w:eastAsia="Calibri" w:hAnsi="Times New Roman"/>
                <w:sz w:val="28"/>
                <w:szCs w:val="28"/>
              </w:rPr>
              <w:t>4)</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уланулар</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мен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инфекциялық</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аурулардың,</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кәсіптік</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аурулардың</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өршуінің</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алдын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алу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бойынша</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орындалатын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іс-шаралардың</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тиімділігін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бағалау,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олардың</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туындауын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болжау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мүмкіндігі;</w:t>
            </w:r>
          </w:p>
          <w:p w:rsidR="004535D4" w:rsidRPr="00F25527" w:rsidRDefault="004535D4" w:rsidP="00D113BD">
            <w:pPr>
              <w:spacing w:after="0" w:line="240" w:lineRule="auto"/>
              <w:ind w:firstLine="173"/>
              <w:jc w:val="both"/>
              <w:rPr>
                <w:rFonts w:ascii="Times New Roman" w:eastAsia="Calibri" w:hAnsi="Times New Roman"/>
                <w:sz w:val="28"/>
                <w:szCs w:val="28"/>
              </w:rPr>
            </w:pPr>
            <w:r w:rsidRPr="00F25527">
              <w:rPr>
                <w:rFonts w:ascii="Times New Roman" w:eastAsia="Calibri" w:hAnsi="Times New Roman"/>
                <w:sz w:val="28"/>
                <w:szCs w:val="28"/>
              </w:rPr>
              <w:lastRenderedPageBreak/>
              <w:t>5)</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халықтың</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санитариялық-эпидемиологиялық</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саламаттылығы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саласындағы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нормативтік</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құқықтық</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актілер</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талаптарының</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сақталуын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қамтамасыз</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ету;</w:t>
            </w:r>
          </w:p>
          <w:p w:rsidR="004535D4" w:rsidRPr="00F25527" w:rsidRDefault="004535D4" w:rsidP="00D113BD">
            <w:pPr>
              <w:spacing w:after="0" w:line="240" w:lineRule="auto"/>
              <w:ind w:firstLine="173"/>
              <w:jc w:val="both"/>
              <w:rPr>
                <w:rFonts w:ascii="Times New Roman" w:eastAsia="Calibri" w:hAnsi="Times New Roman"/>
                <w:sz w:val="28"/>
                <w:szCs w:val="28"/>
              </w:rPr>
            </w:pPr>
            <w:r w:rsidRPr="00F25527">
              <w:rPr>
                <w:rFonts w:ascii="Times New Roman" w:eastAsia="Calibri" w:hAnsi="Times New Roman"/>
                <w:sz w:val="28"/>
                <w:szCs w:val="28"/>
              </w:rPr>
              <w:t>6)</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штаттан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тыс</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жағдайларға</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жедел</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алдын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ала</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ден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қою;</w:t>
            </w:r>
          </w:p>
          <w:p w:rsidR="004535D4" w:rsidRPr="00F25527" w:rsidRDefault="004535D4" w:rsidP="00D113BD">
            <w:pPr>
              <w:spacing w:after="0" w:line="240" w:lineRule="auto"/>
              <w:ind w:firstLine="173"/>
              <w:jc w:val="both"/>
              <w:rPr>
                <w:rFonts w:ascii="Times New Roman" w:eastAsia="Calibri" w:hAnsi="Times New Roman"/>
                <w:sz w:val="28"/>
                <w:szCs w:val="28"/>
              </w:rPr>
            </w:pPr>
            <w:r w:rsidRPr="00F25527">
              <w:rPr>
                <w:rFonts w:ascii="Times New Roman" w:eastAsia="Calibri" w:hAnsi="Times New Roman"/>
                <w:sz w:val="28"/>
                <w:szCs w:val="28"/>
              </w:rPr>
              <w:t>7)</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басшылар</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мен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қызметкерлердің</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санитариялық-гигиеналық</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хабардарлығы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мен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жауапкершілігінің</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неғұрлым</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жоғары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деңгейін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қалыптастыру;</w:t>
            </w:r>
          </w:p>
          <w:p w:rsidR="004535D4" w:rsidRPr="00F25527" w:rsidRDefault="004535D4" w:rsidP="00D113BD">
            <w:pPr>
              <w:spacing w:after="0" w:line="240" w:lineRule="auto"/>
              <w:ind w:firstLine="173"/>
              <w:jc w:val="both"/>
              <w:rPr>
                <w:rFonts w:ascii="Times New Roman" w:eastAsia="Calibri" w:hAnsi="Times New Roman"/>
                <w:sz w:val="28"/>
                <w:szCs w:val="28"/>
              </w:rPr>
            </w:pPr>
            <w:r w:rsidRPr="00F25527">
              <w:rPr>
                <w:rFonts w:ascii="Times New Roman" w:eastAsia="Calibri" w:hAnsi="Times New Roman"/>
                <w:sz w:val="28"/>
                <w:szCs w:val="28"/>
              </w:rPr>
              <w:t>8)</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қоғамдық</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денсаулықты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сақтау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жөніндегі</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субъектілердің</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(объектілердің)</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қызметі</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және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халықтың</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денсаулығы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үшін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тәуекелдер</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туралы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жұртшылықты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хабардар</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ету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болып</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табылады.</w:t>
            </w:r>
          </w:p>
          <w:p w:rsidR="004535D4" w:rsidRPr="00F25527" w:rsidRDefault="004535D4" w:rsidP="00D113BD">
            <w:pPr>
              <w:spacing w:after="0" w:line="240" w:lineRule="auto"/>
              <w:ind w:firstLine="173"/>
              <w:jc w:val="both"/>
              <w:rPr>
                <w:rFonts w:ascii="Times New Roman" w:eastAsia="Calibri" w:hAnsi="Times New Roman"/>
                <w:sz w:val="28"/>
                <w:szCs w:val="28"/>
              </w:rPr>
            </w:pPr>
            <w:r w:rsidRPr="00F25527">
              <w:rPr>
                <w:rFonts w:ascii="Times New Roman" w:eastAsia="Calibri" w:hAnsi="Times New Roman"/>
                <w:sz w:val="28"/>
                <w:szCs w:val="28"/>
              </w:rPr>
              <w:t>3.</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Халықтың</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санитариялық-эпидемиологиялық</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саламаттылығы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саласындағы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профилактикалық</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бақылау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мен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қадағалау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бақылау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және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қадағалау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субъектісіне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(объектісіне)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бармай-ақ</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тоқсанына</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бір</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реттен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жиі</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жүргізілмейді.</w:t>
            </w:r>
          </w:p>
          <w:p w:rsidR="004535D4" w:rsidRPr="00F25527" w:rsidRDefault="004535D4" w:rsidP="00D113BD">
            <w:pPr>
              <w:spacing w:after="0" w:line="240" w:lineRule="auto"/>
              <w:ind w:firstLine="173"/>
              <w:jc w:val="both"/>
              <w:rPr>
                <w:rFonts w:ascii="Times New Roman" w:eastAsia="Calibri" w:hAnsi="Times New Roman"/>
                <w:sz w:val="28"/>
                <w:szCs w:val="28"/>
              </w:rPr>
            </w:pPr>
            <w:r w:rsidRPr="00F25527">
              <w:rPr>
                <w:rFonts w:ascii="Times New Roman" w:eastAsia="Calibri" w:hAnsi="Times New Roman"/>
                <w:sz w:val="28"/>
                <w:szCs w:val="28"/>
              </w:rPr>
              <w:t>4.</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Бақылау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және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қадағалау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субъектісіне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(объектісіне)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бармай-ақ</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халықтың</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санитариялық-</w:t>
            </w:r>
            <w:r w:rsidRPr="00F25527">
              <w:rPr>
                <w:rFonts w:ascii="Times New Roman" w:eastAsia="Calibri" w:hAnsi="Times New Roman"/>
                <w:sz w:val="28"/>
                <w:szCs w:val="28"/>
              </w:rPr>
              <w:lastRenderedPageBreak/>
              <w:t>эпидемиологиялық</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саламаттылығы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саласындағы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профилактикалық</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бақылау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мен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қадағалау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нәтижелері</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бойынша</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бұзушылықтар</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анықталған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жағдайда,</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камералдық</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бақылауды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қоспағанда,</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анықталған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бұзушылықтарды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жою</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туралы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ұсыным</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ресімделеді.</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Анықталған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бұзушылықтарды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жою</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туралы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ұсынымның</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нысанын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халықтың</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санитариялық-эпидемиологиялық</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саламаттылығы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саласындағы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мемлекеттік</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орган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белгілейді.</w:t>
            </w:r>
          </w:p>
          <w:p w:rsidR="004535D4" w:rsidRPr="00F25527" w:rsidRDefault="004535D4" w:rsidP="00D113BD">
            <w:pPr>
              <w:spacing w:after="0" w:line="240" w:lineRule="auto"/>
              <w:ind w:firstLine="173"/>
              <w:jc w:val="both"/>
              <w:rPr>
                <w:rFonts w:ascii="Times New Roman" w:eastAsia="Calibri" w:hAnsi="Times New Roman"/>
                <w:sz w:val="28"/>
                <w:szCs w:val="28"/>
              </w:rPr>
            </w:pPr>
            <w:r w:rsidRPr="00F25527">
              <w:rPr>
                <w:rFonts w:ascii="Times New Roman" w:eastAsia="Calibri" w:hAnsi="Times New Roman"/>
                <w:sz w:val="28"/>
                <w:szCs w:val="28"/>
              </w:rPr>
              <w:t>5.</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Бақылау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және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қадағалау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субъектісіне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(объектісіне)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бармай-ақ,</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халықтың</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санитариялық-эпидемиологиялық</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саламаттылығы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саласындағы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профилактикалық</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бақылау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және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қадағалау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барысында</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анықталған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бұзушылықтарды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жою</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туралы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ұсыным</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бақылау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және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қадағалау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субъектісіне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(объектісіне)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бұзушылықтар</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анықталған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күннен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бастап</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жеті</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жұмыс</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күнінен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кешіктірілмейтін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мерзімде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мынадай</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тәсілдердің</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бірімен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жіберіледі:</w:t>
            </w:r>
          </w:p>
          <w:p w:rsidR="004535D4" w:rsidRPr="00F25527" w:rsidRDefault="004535D4" w:rsidP="00D113BD">
            <w:pPr>
              <w:spacing w:after="0" w:line="240" w:lineRule="auto"/>
              <w:ind w:firstLine="173"/>
              <w:jc w:val="both"/>
              <w:rPr>
                <w:rFonts w:ascii="Times New Roman" w:eastAsia="Calibri" w:hAnsi="Times New Roman"/>
                <w:sz w:val="28"/>
                <w:szCs w:val="28"/>
              </w:rPr>
            </w:pPr>
            <w:r w:rsidRPr="00F25527">
              <w:rPr>
                <w:rFonts w:ascii="Times New Roman" w:eastAsia="Calibri" w:hAnsi="Times New Roman"/>
                <w:sz w:val="28"/>
                <w:szCs w:val="28"/>
              </w:rPr>
              <w:t>1)</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хабарламасы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бар</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тапсырыс</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lastRenderedPageBreak/>
              <w:t>хатпен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пошта</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арқылы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жібереді;</w:t>
            </w:r>
          </w:p>
          <w:p w:rsidR="004535D4" w:rsidRPr="00F25527" w:rsidRDefault="004535D4" w:rsidP="00D113BD">
            <w:pPr>
              <w:spacing w:after="0" w:line="240" w:lineRule="auto"/>
              <w:ind w:firstLine="173"/>
              <w:jc w:val="both"/>
              <w:rPr>
                <w:rFonts w:ascii="Times New Roman" w:eastAsia="Calibri" w:hAnsi="Times New Roman"/>
                <w:sz w:val="28"/>
                <w:szCs w:val="28"/>
              </w:rPr>
            </w:pPr>
            <w:r w:rsidRPr="00F25527">
              <w:rPr>
                <w:rFonts w:ascii="Times New Roman" w:eastAsia="Calibri" w:hAnsi="Times New Roman"/>
                <w:sz w:val="28"/>
                <w:szCs w:val="28"/>
              </w:rPr>
              <w:t>2)</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бақылау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және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қадағалау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субъектісінің</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(объектісінің)</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өкіліне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және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(немесе)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лауазымды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адамына</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қолын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қойғызып</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табыс</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етіледі;</w:t>
            </w:r>
          </w:p>
          <w:p w:rsidR="004535D4" w:rsidRPr="00F25527" w:rsidRDefault="004535D4" w:rsidP="00D113BD">
            <w:pPr>
              <w:spacing w:after="0" w:line="240" w:lineRule="auto"/>
              <w:ind w:firstLine="173"/>
              <w:jc w:val="both"/>
              <w:rPr>
                <w:rFonts w:ascii="Times New Roman" w:eastAsia="Calibri" w:hAnsi="Times New Roman"/>
                <w:sz w:val="28"/>
                <w:szCs w:val="28"/>
              </w:rPr>
            </w:pPr>
            <w:r w:rsidRPr="00F25527">
              <w:rPr>
                <w:rFonts w:ascii="Times New Roman" w:eastAsia="Calibri" w:hAnsi="Times New Roman"/>
                <w:sz w:val="28"/>
                <w:szCs w:val="28"/>
              </w:rPr>
              <w:t>3)</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электрондық</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тәсілмен</w:t>
            </w:r>
            <w:r w:rsidR="00A710DF" w:rsidRPr="00F25527">
              <w:rPr>
                <w:rFonts w:ascii="Times New Roman" w:eastAsia="Calibri" w:hAnsi="Times New Roman"/>
                <w:sz w:val="28"/>
                <w:szCs w:val="28"/>
              </w:rPr>
              <w:t xml:space="preserve"> </w:t>
            </w:r>
            <w:r w:rsidR="00945194">
              <w:rPr>
                <w:rFonts w:ascii="Times New Roman" w:eastAsia="Calibri" w:hAnsi="Times New Roman"/>
                <w:sz w:val="28"/>
                <w:szCs w:val="28"/>
              </w:rPr>
              <w:t>«</w:t>
            </w:r>
            <w:r w:rsidRPr="00F25527">
              <w:rPr>
                <w:rFonts w:ascii="Times New Roman" w:eastAsia="Calibri" w:hAnsi="Times New Roman"/>
                <w:sz w:val="28"/>
                <w:szCs w:val="28"/>
              </w:rPr>
              <w:t>электрондық</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үкімет</w:t>
            </w:r>
            <w:r w:rsidR="00945194">
              <w:rPr>
                <w:rFonts w:ascii="Times New Roman" w:eastAsia="Calibri" w:hAnsi="Times New Roman"/>
                <w:sz w:val="28"/>
                <w:szCs w:val="28"/>
              </w:rPr>
              <w:t>»</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веб-порталындағы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пайдаланушының</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жеке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кабинетіне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жіберіледі.</w:t>
            </w:r>
          </w:p>
          <w:p w:rsidR="004535D4" w:rsidRPr="00F25527" w:rsidRDefault="004535D4" w:rsidP="00D113BD">
            <w:pPr>
              <w:spacing w:after="0" w:line="240" w:lineRule="auto"/>
              <w:ind w:firstLine="173"/>
              <w:jc w:val="both"/>
              <w:rPr>
                <w:rFonts w:ascii="Times New Roman" w:eastAsia="Calibri" w:hAnsi="Times New Roman"/>
                <w:sz w:val="28"/>
                <w:szCs w:val="28"/>
              </w:rPr>
            </w:pPr>
            <w:r w:rsidRPr="00F25527">
              <w:rPr>
                <w:rFonts w:ascii="Times New Roman" w:eastAsia="Calibri" w:hAnsi="Times New Roman"/>
                <w:sz w:val="28"/>
                <w:szCs w:val="28"/>
              </w:rPr>
              <w:t>6.</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Бақылау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және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қадағалау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субъектісіне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(объектісіне)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бармай-ақ,</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халықтың</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санитариялық-эпидемиологиялық</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саламаттылығы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саласындағы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профилактикалық</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бақылау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және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қадағалау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барысында</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анықталған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бұзушылықтарды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жою</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туралы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ұсынымда</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көрсетілген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анықталған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бұзушылықтарды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ол</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тапсырылған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(алынған)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күннен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кейінгі</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күннен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бастап</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отыз</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жұмыс</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күні</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ішінде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тиісінше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жою</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бақылау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және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қадағалау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субъектісінің</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(объектісінің)</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ұсынымды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орындауы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деп</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танылады.</w:t>
            </w:r>
          </w:p>
          <w:p w:rsidR="004535D4" w:rsidRPr="00F25527" w:rsidRDefault="004535D4" w:rsidP="00D113BD">
            <w:pPr>
              <w:spacing w:after="0" w:line="240" w:lineRule="auto"/>
              <w:ind w:firstLine="173"/>
              <w:jc w:val="both"/>
              <w:rPr>
                <w:rFonts w:ascii="Times New Roman" w:eastAsia="Calibri" w:hAnsi="Times New Roman"/>
                <w:sz w:val="28"/>
                <w:szCs w:val="28"/>
              </w:rPr>
            </w:pPr>
            <w:r w:rsidRPr="00F25527">
              <w:rPr>
                <w:rFonts w:ascii="Times New Roman" w:eastAsia="Calibri" w:hAnsi="Times New Roman"/>
                <w:sz w:val="28"/>
                <w:szCs w:val="28"/>
              </w:rPr>
              <w:t>7.</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Бақылау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субъектісі</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(объектісі)</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ұсынымда</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көрсетілген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бұзушылықтармен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келіспеген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жағдайда,</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ұсыным</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тапсырылған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lastRenderedPageBreak/>
              <w:t>(алынған)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күннен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кейінгі</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күннен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бастап</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бес</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жұмыс</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күні</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ішінде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халықтың</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санитариялық-эпидемиологиялық</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саламаттылығы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саласындағы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мемлекеттік</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органға</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қарсылық</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жіберуге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құқылы.</w:t>
            </w:r>
          </w:p>
          <w:p w:rsidR="004535D4" w:rsidRPr="00F25527" w:rsidRDefault="004535D4" w:rsidP="00D113BD">
            <w:pPr>
              <w:spacing w:after="0" w:line="240" w:lineRule="auto"/>
              <w:ind w:firstLine="173"/>
              <w:jc w:val="both"/>
              <w:rPr>
                <w:rFonts w:ascii="Times New Roman" w:eastAsia="Calibri" w:hAnsi="Times New Roman"/>
                <w:sz w:val="28"/>
                <w:szCs w:val="28"/>
              </w:rPr>
            </w:pPr>
            <w:r w:rsidRPr="00F25527">
              <w:rPr>
                <w:rFonts w:ascii="Times New Roman" w:eastAsia="Calibri" w:hAnsi="Times New Roman"/>
                <w:sz w:val="28"/>
                <w:szCs w:val="28"/>
              </w:rPr>
              <w:t>8.</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Бақылау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және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қадағалау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субъектісіне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(объектісіне)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бармай-ақ</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халықтың</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санитариялық-эпидемиологиялық</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саламаттылығы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саласындағы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профилактикалық</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бақылау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жзәне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қадағалау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барысында</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анықталған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бұзушылықтарды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жою</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туралы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ұсынымдарды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белгіленген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мерзімде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орындамау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бақылау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және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қадағалау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субъектісіне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(объектісіне)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бару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арқылы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халықтың</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санитариялық-эпидемиологиялық</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саламаттылығы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саласындағы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профилактикалық</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бақылау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үшін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бақылау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және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қадағалау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субъектісін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(объектісін)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іріктеу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үшін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негіз</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болып</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табылады.</w:t>
            </w:r>
          </w:p>
          <w:p w:rsidR="004535D4" w:rsidRPr="00F25527" w:rsidRDefault="004535D4" w:rsidP="00D113BD">
            <w:pPr>
              <w:spacing w:after="0" w:line="240" w:lineRule="auto"/>
              <w:ind w:firstLine="173"/>
              <w:jc w:val="both"/>
              <w:rPr>
                <w:rFonts w:ascii="Times New Roman" w:eastAsia="Calibri" w:hAnsi="Times New Roman"/>
                <w:sz w:val="28"/>
                <w:szCs w:val="28"/>
              </w:rPr>
            </w:pPr>
            <w:r w:rsidRPr="00F25527">
              <w:rPr>
                <w:rFonts w:ascii="Times New Roman" w:eastAsia="Calibri" w:hAnsi="Times New Roman"/>
                <w:sz w:val="28"/>
                <w:szCs w:val="28"/>
              </w:rPr>
              <w:t>9.</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Бақылау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және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қадағалау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субъектісіне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(объектісіне)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бармай</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профилактикалық</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бақылау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және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қадағалау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нәтижелерін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халықтың</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lastRenderedPageBreak/>
              <w:t>санитариялық-эпидемиологиялық</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саламаттылығы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саласындағы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мемлекеттік</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орган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мен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оның</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аумақтық</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бөлімшелері</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бақылау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және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қадағалау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субъектісіне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(объектісіне)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бармай</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профилактикалық</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бақылауды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және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қадағалауды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тіркеудің</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арнайы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журналында</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есепке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алуға</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тиіс,</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ол</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нөмірленуге,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тігілуге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және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халықтың</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санитариялық-эпидемиологиялық</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саламаттылығы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саласындағы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мемлекеттік</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органның</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немесе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оның</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аумақтық</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бөлімшесінің</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мөрімен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бекітілуге</w:t>
            </w:r>
            <w:r w:rsidR="00A710DF" w:rsidRPr="00F25527">
              <w:rPr>
                <w:rFonts w:ascii="Times New Roman" w:eastAsia="Calibri" w:hAnsi="Times New Roman"/>
                <w:sz w:val="28"/>
                <w:szCs w:val="28"/>
              </w:rPr>
              <w:t xml:space="preserve"> </w:t>
            </w:r>
            <w:r w:rsidR="005612F1" w:rsidRPr="00F25527">
              <w:rPr>
                <w:rFonts w:ascii="Times New Roman" w:eastAsia="Calibri" w:hAnsi="Times New Roman"/>
                <w:sz w:val="28"/>
                <w:szCs w:val="28"/>
              </w:rPr>
              <w:t>тиіс.</w:t>
            </w:r>
            <w:r w:rsidR="00945194">
              <w:rPr>
                <w:rFonts w:ascii="Times New Roman" w:eastAsia="Calibri" w:hAnsi="Times New Roman"/>
                <w:sz w:val="28"/>
                <w:szCs w:val="28"/>
              </w:rPr>
              <w:t>»</w:t>
            </w:r>
          </w:p>
          <w:p w:rsidR="004535D4" w:rsidRPr="00F25527" w:rsidRDefault="004535D4" w:rsidP="00D113BD">
            <w:pPr>
              <w:spacing w:after="0" w:line="240" w:lineRule="auto"/>
              <w:ind w:firstLine="173"/>
              <w:jc w:val="both"/>
              <w:rPr>
                <w:rFonts w:ascii="Times New Roman" w:eastAsia="Calibri" w:hAnsi="Times New Roman"/>
                <w:sz w:val="28"/>
                <w:szCs w:val="28"/>
              </w:rPr>
            </w:pPr>
          </w:p>
        </w:tc>
        <w:tc>
          <w:tcPr>
            <w:tcW w:w="4533" w:type="dxa"/>
            <w:tcBorders>
              <w:top w:val="single" w:sz="4" w:space="0" w:color="auto"/>
              <w:left w:val="single" w:sz="4" w:space="0" w:color="auto"/>
              <w:bottom w:val="single" w:sz="4" w:space="0" w:color="auto"/>
              <w:right w:val="single" w:sz="4" w:space="0" w:color="auto"/>
            </w:tcBorders>
          </w:tcPr>
          <w:p w:rsidR="009E04EB" w:rsidRPr="009E04EB" w:rsidRDefault="004535D4" w:rsidP="009E04EB">
            <w:pPr>
              <w:spacing w:after="0" w:line="240" w:lineRule="auto"/>
              <w:ind w:firstLine="176"/>
              <w:jc w:val="both"/>
              <w:rPr>
                <w:rFonts w:ascii="Times New Roman" w:eastAsia="Calibri" w:hAnsi="Times New Roman"/>
                <w:b/>
                <w:sz w:val="28"/>
                <w:szCs w:val="28"/>
              </w:rPr>
            </w:pPr>
            <w:r w:rsidRPr="009E04EB">
              <w:rPr>
                <w:rFonts w:ascii="Times New Roman" w:eastAsia="Calibri" w:hAnsi="Times New Roman"/>
                <w:b/>
                <w:sz w:val="28"/>
                <w:szCs w:val="28"/>
              </w:rPr>
              <w:lastRenderedPageBreak/>
              <w:t>44-бап.</w:t>
            </w:r>
            <w:r w:rsidR="00B76943">
              <w:rPr>
                <w:rFonts w:ascii="Times New Roman" w:eastAsia="Calibri" w:hAnsi="Times New Roman"/>
                <w:b/>
                <w:sz w:val="28"/>
                <w:szCs w:val="28"/>
              </w:rPr>
              <w:t xml:space="preserve"> </w:t>
            </w:r>
            <w:r w:rsidR="009E04EB" w:rsidRPr="009E04EB">
              <w:rPr>
                <w:rFonts w:ascii="Times New Roman" w:eastAsia="Calibri" w:hAnsi="Times New Roman"/>
                <w:b/>
                <w:sz w:val="28"/>
                <w:szCs w:val="28"/>
              </w:rPr>
              <w:t xml:space="preserve">Бақылау және қадағалау </w:t>
            </w:r>
            <w:r w:rsidR="009E04EB" w:rsidRPr="009E04EB">
              <w:rPr>
                <w:rFonts w:ascii="Times New Roman" w:eastAsia="Calibri" w:hAnsi="Times New Roman"/>
                <w:b/>
                <w:sz w:val="28"/>
                <w:szCs w:val="28"/>
              </w:rPr>
              <w:lastRenderedPageBreak/>
              <w:t>субъектісіне (объектісіне) бармай халықтың санитариялық-эпидемиологиялық саламаттылығы саласындағы профилактикалық бақылау</w:t>
            </w:r>
          </w:p>
          <w:p w:rsidR="009E04EB" w:rsidRPr="009E04EB" w:rsidRDefault="009E04EB" w:rsidP="009E04EB">
            <w:pPr>
              <w:spacing w:after="0" w:line="240" w:lineRule="auto"/>
              <w:ind w:firstLine="176"/>
              <w:jc w:val="both"/>
              <w:rPr>
                <w:rFonts w:ascii="Times New Roman" w:eastAsia="Calibri" w:hAnsi="Times New Roman"/>
                <w:b/>
                <w:sz w:val="28"/>
                <w:szCs w:val="28"/>
              </w:rPr>
            </w:pPr>
            <w:r w:rsidRPr="009E04EB">
              <w:rPr>
                <w:rFonts w:ascii="Times New Roman" w:eastAsia="Calibri" w:hAnsi="Times New Roman"/>
                <w:b/>
                <w:sz w:val="28"/>
                <w:szCs w:val="28"/>
              </w:rPr>
              <w:t xml:space="preserve">1. Бақылау мен қадағалау субъектісіне (объектісіне) бармай халықтың санитариялық-эпидемиологиялық саламаттылығы саласындағы профилактикалық бақылау ақпараттық жүйелерден алынған деректерді, </w:t>
            </w:r>
          </w:p>
          <w:p w:rsidR="009E04EB" w:rsidRPr="009E04EB" w:rsidRDefault="009E04EB" w:rsidP="009E04EB">
            <w:pPr>
              <w:spacing w:after="0" w:line="240" w:lineRule="auto"/>
              <w:ind w:firstLine="176"/>
              <w:jc w:val="both"/>
              <w:rPr>
                <w:rFonts w:ascii="Times New Roman" w:eastAsia="Calibri" w:hAnsi="Times New Roman"/>
                <w:b/>
                <w:sz w:val="28"/>
                <w:szCs w:val="28"/>
              </w:rPr>
            </w:pPr>
            <w:r w:rsidRPr="009E04EB">
              <w:rPr>
                <w:rFonts w:ascii="Times New Roman" w:eastAsia="Calibri" w:hAnsi="Times New Roman"/>
                <w:b/>
                <w:sz w:val="28"/>
                <w:szCs w:val="28"/>
              </w:rPr>
              <w:t>сондай-ақ бақылау және қадағалау субъектісінің (объектісінің) қызметі туралы басқа да мәліметтерді талдау және салыстыру арқылы жүргізіледі.</w:t>
            </w:r>
          </w:p>
          <w:p w:rsidR="009E04EB" w:rsidRPr="009E04EB" w:rsidRDefault="009E04EB" w:rsidP="009E04EB">
            <w:pPr>
              <w:spacing w:after="0" w:line="240" w:lineRule="auto"/>
              <w:ind w:firstLine="176"/>
              <w:jc w:val="both"/>
              <w:rPr>
                <w:rFonts w:ascii="Times New Roman" w:eastAsia="Calibri" w:hAnsi="Times New Roman"/>
                <w:b/>
                <w:sz w:val="28"/>
                <w:szCs w:val="28"/>
              </w:rPr>
            </w:pPr>
            <w:r w:rsidRPr="009E04EB">
              <w:rPr>
                <w:rFonts w:ascii="Times New Roman" w:eastAsia="Calibri" w:hAnsi="Times New Roman"/>
                <w:b/>
                <w:sz w:val="28"/>
                <w:szCs w:val="28"/>
              </w:rPr>
              <w:t>2. Бақылау және қадағалау субъектісіне (объектісіне) бармай халықтың санитариялық-эпидемиологиялық саламаттылығы саласындағы профилактикалық бақылаудың мақсаттары:</w:t>
            </w:r>
          </w:p>
          <w:p w:rsidR="009E04EB" w:rsidRPr="009E04EB" w:rsidRDefault="009E04EB" w:rsidP="009E04EB">
            <w:pPr>
              <w:spacing w:after="0" w:line="240" w:lineRule="auto"/>
              <w:ind w:firstLine="176"/>
              <w:jc w:val="both"/>
              <w:rPr>
                <w:rFonts w:ascii="Times New Roman" w:eastAsia="Calibri" w:hAnsi="Times New Roman"/>
                <w:b/>
                <w:sz w:val="28"/>
                <w:szCs w:val="28"/>
              </w:rPr>
            </w:pPr>
            <w:r w:rsidRPr="009E04EB">
              <w:rPr>
                <w:rFonts w:ascii="Times New Roman" w:eastAsia="Calibri" w:hAnsi="Times New Roman"/>
                <w:b/>
                <w:sz w:val="28"/>
                <w:szCs w:val="28"/>
              </w:rPr>
              <w:t xml:space="preserve">1) бұзушылықтарды уақтылы анықтау, олардың жолын кесу </w:t>
            </w:r>
            <w:r w:rsidRPr="009E04EB">
              <w:rPr>
                <w:rFonts w:ascii="Times New Roman" w:eastAsia="Calibri" w:hAnsi="Times New Roman"/>
                <w:b/>
                <w:sz w:val="28"/>
                <w:szCs w:val="28"/>
              </w:rPr>
              <w:lastRenderedPageBreak/>
              <w:t>және оларға жол бермеу, бақылау және қадағалау субъектісіне (объектісіне) бармай профилактикалық бақылау нәтижелері бойынша халықтың санитариялық-эпидемиологиялық саламаттылығы саласындағы мемлекеттік орган анықтаған бұзушылықтарды дербес өзі жою құқығын бақылау және қадағалау субъектілеріне (объектілеріне) беру;</w:t>
            </w:r>
          </w:p>
          <w:p w:rsidR="009E04EB" w:rsidRPr="009E04EB" w:rsidRDefault="009E04EB" w:rsidP="009E04EB">
            <w:pPr>
              <w:spacing w:after="0" w:line="240" w:lineRule="auto"/>
              <w:ind w:firstLine="176"/>
              <w:jc w:val="both"/>
              <w:rPr>
                <w:rFonts w:ascii="Times New Roman" w:eastAsia="Calibri" w:hAnsi="Times New Roman"/>
                <w:b/>
                <w:sz w:val="28"/>
                <w:szCs w:val="28"/>
              </w:rPr>
            </w:pPr>
            <w:r w:rsidRPr="009E04EB">
              <w:rPr>
                <w:rFonts w:ascii="Times New Roman" w:eastAsia="Calibri" w:hAnsi="Times New Roman"/>
                <w:b/>
                <w:sz w:val="28"/>
                <w:szCs w:val="28"/>
              </w:rPr>
              <w:t>2) оларға әкімшілік жүктемені азайту;</w:t>
            </w:r>
          </w:p>
          <w:p w:rsidR="009E04EB" w:rsidRPr="009E04EB" w:rsidRDefault="009E04EB" w:rsidP="009E04EB">
            <w:pPr>
              <w:spacing w:after="0" w:line="240" w:lineRule="auto"/>
              <w:ind w:firstLine="176"/>
              <w:jc w:val="both"/>
              <w:rPr>
                <w:rFonts w:ascii="Times New Roman" w:eastAsia="Calibri" w:hAnsi="Times New Roman"/>
                <w:b/>
                <w:sz w:val="28"/>
                <w:szCs w:val="28"/>
              </w:rPr>
            </w:pPr>
            <w:r w:rsidRPr="009E04EB">
              <w:rPr>
                <w:rFonts w:ascii="Times New Roman" w:eastAsia="Calibri" w:hAnsi="Times New Roman"/>
                <w:b/>
                <w:sz w:val="28"/>
                <w:szCs w:val="28"/>
              </w:rPr>
              <w:t>3) өнім мен көрсетілетін қызметтер қауіпсіздігінің нысаналы көрсеткіштеріне, қоршаған ортаның сапасына қатысты және өнімге, көрсетілетін қызметтерге және қоршаған ортаға ықтимал әсер ететін өндірістік процестерді реттеу құралдарына қатысты шешімдер қабылдау үшін мекендеу ортасының адамның денсаулығына әсер етуі туралы анық ақпаратты алу;</w:t>
            </w:r>
          </w:p>
          <w:p w:rsidR="009E04EB" w:rsidRPr="009E04EB" w:rsidRDefault="009E04EB" w:rsidP="009E04EB">
            <w:pPr>
              <w:spacing w:after="0" w:line="240" w:lineRule="auto"/>
              <w:ind w:firstLine="176"/>
              <w:jc w:val="both"/>
              <w:rPr>
                <w:rFonts w:ascii="Times New Roman" w:eastAsia="Calibri" w:hAnsi="Times New Roman"/>
                <w:b/>
                <w:sz w:val="28"/>
                <w:szCs w:val="28"/>
              </w:rPr>
            </w:pPr>
            <w:r w:rsidRPr="009E04EB">
              <w:rPr>
                <w:rFonts w:ascii="Times New Roman" w:eastAsia="Calibri" w:hAnsi="Times New Roman"/>
                <w:b/>
                <w:sz w:val="28"/>
                <w:szCs w:val="28"/>
              </w:rPr>
              <w:lastRenderedPageBreak/>
              <w:t>4) уланулардың және инфекциялық аурулар, кәсіптік аурулар тұтануы пайда болуының алдын алу бойынша орындалатын іс-шаралардың тиімділігін бағалау, олардың пайда болуын болжау мүмкіндігі;</w:t>
            </w:r>
          </w:p>
          <w:p w:rsidR="009E04EB" w:rsidRPr="009E04EB" w:rsidRDefault="009E04EB" w:rsidP="009E04EB">
            <w:pPr>
              <w:spacing w:after="0" w:line="240" w:lineRule="auto"/>
              <w:ind w:firstLine="176"/>
              <w:jc w:val="both"/>
              <w:rPr>
                <w:rFonts w:ascii="Times New Roman" w:eastAsia="Calibri" w:hAnsi="Times New Roman"/>
                <w:b/>
                <w:sz w:val="28"/>
                <w:szCs w:val="28"/>
              </w:rPr>
            </w:pPr>
            <w:r w:rsidRPr="009E04EB">
              <w:rPr>
                <w:rFonts w:ascii="Times New Roman" w:eastAsia="Calibri" w:hAnsi="Times New Roman"/>
                <w:b/>
                <w:sz w:val="28"/>
                <w:szCs w:val="28"/>
              </w:rPr>
              <w:t>5) халықтың санитариялық-эпидемиологиялық саламаттылығы саласындағы нормативтік құқықтық актілер талаптарының сақталуын қамтамасыз ету;</w:t>
            </w:r>
          </w:p>
          <w:p w:rsidR="009E04EB" w:rsidRPr="009E04EB" w:rsidRDefault="009E04EB" w:rsidP="009E04EB">
            <w:pPr>
              <w:spacing w:after="0" w:line="240" w:lineRule="auto"/>
              <w:ind w:firstLine="176"/>
              <w:jc w:val="both"/>
              <w:rPr>
                <w:rFonts w:ascii="Times New Roman" w:eastAsia="Calibri" w:hAnsi="Times New Roman"/>
                <w:b/>
                <w:sz w:val="28"/>
                <w:szCs w:val="28"/>
              </w:rPr>
            </w:pPr>
            <w:r w:rsidRPr="009E04EB">
              <w:rPr>
                <w:rFonts w:ascii="Times New Roman" w:eastAsia="Calibri" w:hAnsi="Times New Roman"/>
                <w:b/>
                <w:sz w:val="28"/>
                <w:szCs w:val="28"/>
              </w:rPr>
              <w:t>6) тосын жағдайларда жедел алдын ала отырып ден қою;</w:t>
            </w:r>
          </w:p>
          <w:p w:rsidR="009E04EB" w:rsidRPr="009E04EB" w:rsidRDefault="009E04EB" w:rsidP="009E04EB">
            <w:pPr>
              <w:spacing w:after="0" w:line="240" w:lineRule="auto"/>
              <w:ind w:firstLine="176"/>
              <w:jc w:val="both"/>
              <w:rPr>
                <w:rFonts w:ascii="Times New Roman" w:eastAsia="Calibri" w:hAnsi="Times New Roman"/>
                <w:b/>
                <w:sz w:val="28"/>
                <w:szCs w:val="28"/>
              </w:rPr>
            </w:pPr>
            <w:r w:rsidRPr="009E04EB">
              <w:rPr>
                <w:rFonts w:ascii="Times New Roman" w:eastAsia="Calibri" w:hAnsi="Times New Roman"/>
                <w:b/>
                <w:sz w:val="28"/>
                <w:szCs w:val="28"/>
              </w:rPr>
              <w:t>7) басшылар мен жұмыскерлердің санитариялық-гигиеналық хабардар болуы мен жауапкершілігінің неғұрлым жоғары деңгейін қалыптастыру;</w:t>
            </w:r>
          </w:p>
          <w:p w:rsidR="009E04EB" w:rsidRPr="009E04EB" w:rsidRDefault="009E04EB" w:rsidP="009E04EB">
            <w:pPr>
              <w:spacing w:after="0" w:line="240" w:lineRule="auto"/>
              <w:ind w:firstLine="176"/>
              <w:jc w:val="both"/>
              <w:rPr>
                <w:rFonts w:ascii="Times New Roman" w:eastAsia="Calibri" w:hAnsi="Times New Roman"/>
                <w:b/>
                <w:sz w:val="28"/>
                <w:szCs w:val="28"/>
              </w:rPr>
            </w:pPr>
            <w:r w:rsidRPr="009E04EB">
              <w:rPr>
                <w:rFonts w:ascii="Times New Roman" w:eastAsia="Calibri" w:hAnsi="Times New Roman"/>
                <w:b/>
                <w:sz w:val="28"/>
                <w:szCs w:val="28"/>
              </w:rPr>
              <w:t>8) жұртшылыққа қоғамдық денсаулықты сақтау жөніндегі субъектілердің (объектілердің) қызметі және халықтың денсаулығы үшін тәуекелдер туралы ақпарат беру болып табылады.</w:t>
            </w:r>
          </w:p>
          <w:p w:rsidR="009E04EB" w:rsidRPr="009E04EB" w:rsidRDefault="009E04EB" w:rsidP="009E04EB">
            <w:pPr>
              <w:spacing w:after="0" w:line="240" w:lineRule="auto"/>
              <w:ind w:firstLine="176"/>
              <w:jc w:val="both"/>
              <w:rPr>
                <w:rFonts w:ascii="Times New Roman" w:eastAsia="Calibri" w:hAnsi="Times New Roman"/>
                <w:b/>
                <w:sz w:val="28"/>
                <w:szCs w:val="28"/>
              </w:rPr>
            </w:pPr>
            <w:r w:rsidRPr="009E04EB">
              <w:rPr>
                <w:rFonts w:ascii="Times New Roman" w:eastAsia="Calibri" w:hAnsi="Times New Roman"/>
                <w:b/>
                <w:sz w:val="28"/>
                <w:szCs w:val="28"/>
              </w:rPr>
              <w:t xml:space="preserve">3. Бақылау және қадағалау </w:t>
            </w:r>
            <w:r w:rsidRPr="009E04EB">
              <w:rPr>
                <w:rFonts w:ascii="Times New Roman" w:eastAsia="Calibri" w:hAnsi="Times New Roman"/>
                <w:b/>
                <w:sz w:val="28"/>
                <w:szCs w:val="28"/>
              </w:rPr>
              <w:lastRenderedPageBreak/>
              <w:t>субъектісіне (объектісіне) бармай халықтың санитариялық-эпидемиологиялық саламаттылығы саласындағы профилактикалық бақылау тоқсанына бір реттен жиілетпей жүргізіледі.</w:t>
            </w:r>
          </w:p>
          <w:p w:rsidR="009E04EB" w:rsidRPr="009E04EB" w:rsidRDefault="009E04EB" w:rsidP="009E04EB">
            <w:pPr>
              <w:spacing w:after="0" w:line="240" w:lineRule="auto"/>
              <w:ind w:firstLine="176"/>
              <w:jc w:val="both"/>
              <w:rPr>
                <w:rFonts w:ascii="Times New Roman" w:eastAsia="Calibri" w:hAnsi="Times New Roman"/>
                <w:b/>
                <w:sz w:val="28"/>
                <w:szCs w:val="28"/>
              </w:rPr>
            </w:pPr>
            <w:r w:rsidRPr="009E04EB">
              <w:rPr>
                <w:rFonts w:ascii="Times New Roman" w:eastAsia="Calibri" w:hAnsi="Times New Roman"/>
                <w:b/>
                <w:sz w:val="28"/>
                <w:szCs w:val="28"/>
              </w:rPr>
              <w:t>4. Бақылау және қадағалау субъектісіне (объектісіне) бармай халықтың санитариялық-эпидемиологиялық саламаттылығы саласындағы профилактикалық бақылау нәтижелері бойынша бұзушылықтар анықталған жағдайда, камералдық бақылауды қоспағанда, анықталған бұзушылықтарды жою туралы ұсыным ресімделеді. Анықталған бұзушылықтарды жою туралы ұсынымның нысанын халықтың санитариялық-эпидемиологиялық саламаттылығы саласындағы мемлекеттік орган белгілейді.</w:t>
            </w:r>
            <w:r w:rsidR="00B76943">
              <w:rPr>
                <w:rFonts w:ascii="Times New Roman" w:eastAsia="Calibri" w:hAnsi="Times New Roman"/>
                <w:b/>
                <w:sz w:val="28"/>
                <w:szCs w:val="28"/>
              </w:rPr>
              <w:t xml:space="preserve"> </w:t>
            </w:r>
          </w:p>
          <w:p w:rsidR="009E04EB" w:rsidRPr="009E04EB" w:rsidRDefault="009E04EB" w:rsidP="009E04EB">
            <w:pPr>
              <w:spacing w:after="0" w:line="240" w:lineRule="auto"/>
              <w:ind w:firstLine="176"/>
              <w:jc w:val="both"/>
              <w:rPr>
                <w:rFonts w:ascii="Times New Roman" w:eastAsia="Calibri" w:hAnsi="Times New Roman"/>
                <w:b/>
                <w:sz w:val="28"/>
                <w:szCs w:val="28"/>
              </w:rPr>
            </w:pPr>
            <w:r w:rsidRPr="009E04EB">
              <w:rPr>
                <w:rFonts w:ascii="Times New Roman" w:eastAsia="Calibri" w:hAnsi="Times New Roman"/>
                <w:b/>
                <w:sz w:val="28"/>
                <w:szCs w:val="28"/>
              </w:rPr>
              <w:t xml:space="preserve">5. Бақылау және қадағалау субъектісіне (объектісіне) бармай, </w:t>
            </w:r>
            <w:r w:rsidRPr="009E04EB">
              <w:rPr>
                <w:rFonts w:ascii="Times New Roman" w:eastAsia="Calibri" w:hAnsi="Times New Roman"/>
                <w:b/>
                <w:sz w:val="28"/>
                <w:szCs w:val="28"/>
              </w:rPr>
              <w:lastRenderedPageBreak/>
              <w:t>халықтың санитариялық-эпидемиологиялық саламаттылығы саласындағы профилактикалық бақылау барысында анықталған бұзушылықтарды жою туралы ұсыным бұзушылықтар анықталған күннен бастап жеті жұмыс күнінен кешіктірілмейтін мерзімде бақылау және қадағалау субъектісіне (объектісіне) мына тәсілдердің бірімен:</w:t>
            </w:r>
          </w:p>
          <w:p w:rsidR="009E04EB" w:rsidRPr="009E04EB" w:rsidRDefault="009E04EB" w:rsidP="009E04EB">
            <w:pPr>
              <w:spacing w:after="0" w:line="240" w:lineRule="auto"/>
              <w:ind w:firstLine="176"/>
              <w:jc w:val="both"/>
              <w:rPr>
                <w:rFonts w:ascii="Times New Roman" w:eastAsia="Calibri" w:hAnsi="Times New Roman"/>
                <w:b/>
                <w:sz w:val="28"/>
                <w:szCs w:val="28"/>
              </w:rPr>
            </w:pPr>
            <w:r w:rsidRPr="009E04EB">
              <w:rPr>
                <w:rFonts w:ascii="Times New Roman" w:eastAsia="Calibri" w:hAnsi="Times New Roman"/>
                <w:b/>
                <w:sz w:val="28"/>
                <w:szCs w:val="28"/>
              </w:rPr>
              <w:t>1) хабарламасы бар тапсырысты хатпен пошта арқылы жіберіледі;</w:t>
            </w:r>
          </w:p>
          <w:p w:rsidR="009E04EB" w:rsidRPr="009E04EB" w:rsidRDefault="009E04EB" w:rsidP="009E04EB">
            <w:pPr>
              <w:spacing w:after="0" w:line="240" w:lineRule="auto"/>
              <w:ind w:firstLine="176"/>
              <w:jc w:val="both"/>
              <w:rPr>
                <w:rFonts w:ascii="Times New Roman" w:eastAsia="Calibri" w:hAnsi="Times New Roman"/>
                <w:b/>
                <w:sz w:val="28"/>
                <w:szCs w:val="28"/>
              </w:rPr>
            </w:pPr>
            <w:r w:rsidRPr="009E04EB">
              <w:rPr>
                <w:rFonts w:ascii="Times New Roman" w:eastAsia="Calibri" w:hAnsi="Times New Roman"/>
                <w:b/>
                <w:sz w:val="28"/>
                <w:szCs w:val="28"/>
              </w:rPr>
              <w:t>2) оның өкіліне және (немесе) бақылау және қадағалау субъектісінің (объектісінің) лауазымды адамына қолын қойғызып табыс етіледі;</w:t>
            </w:r>
          </w:p>
          <w:p w:rsidR="009E04EB" w:rsidRPr="009E04EB" w:rsidRDefault="009E04EB" w:rsidP="009E04EB">
            <w:pPr>
              <w:spacing w:after="0" w:line="240" w:lineRule="auto"/>
              <w:ind w:firstLine="176"/>
              <w:jc w:val="both"/>
              <w:rPr>
                <w:rFonts w:ascii="Times New Roman" w:eastAsia="Calibri" w:hAnsi="Times New Roman"/>
                <w:b/>
                <w:sz w:val="28"/>
                <w:szCs w:val="28"/>
              </w:rPr>
            </w:pPr>
            <w:r w:rsidRPr="009E04EB">
              <w:rPr>
                <w:rFonts w:ascii="Times New Roman" w:eastAsia="Calibri" w:hAnsi="Times New Roman"/>
                <w:b/>
                <w:sz w:val="28"/>
                <w:szCs w:val="28"/>
              </w:rPr>
              <w:t xml:space="preserve">3) «электрондық үкімет» веб-порталындағы пайдаланушының жеке кабинетіне электрондық тәсілмен жіберіледі. </w:t>
            </w:r>
          </w:p>
          <w:p w:rsidR="009E04EB" w:rsidRPr="009E04EB" w:rsidRDefault="009E04EB" w:rsidP="009E04EB">
            <w:pPr>
              <w:spacing w:after="0" w:line="240" w:lineRule="auto"/>
              <w:ind w:firstLine="176"/>
              <w:jc w:val="both"/>
              <w:rPr>
                <w:rFonts w:ascii="Times New Roman" w:eastAsia="Calibri" w:hAnsi="Times New Roman"/>
                <w:b/>
                <w:sz w:val="28"/>
                <w:szCs w:val="28"/>
              </w:rPr>
            </w:pPr>
            <w:r w:rsidRPr="009E04EB">
              <w:rPr>
                <w:rFonts w:ascii="Times New Roman" w:eastAsia="Calibri" w:hAnsi="Times New Roman"/>
                <w:b/>
                <w:sz w:val="28"/>
                <w:szCs w:val="28"/>
              </w:rPr>
              <w:t>6. Бақылау және қадағалау субъектісіне (объектісіне) бармай, халықтың санитариялық-</w:t>
            </w:r>
            <w:r w:rsidRPr="009E04EB">
              <w:rPr>
                <w:rFonts w:ascii="Times New Roman" w:eastAsia="Calibri" w:hAnsi="Times New Roman"/>
                <w:b/>
                <w:sz w:val="28"/>
                <w:szCs w:val="28"/>
              </w:rPr>
              <w:lastRenderedPageBreak/>
              <w:t xml:space="preserve">эпидемиологиялық саламаттылығы саласындағы профилактикалық бақылау барысында анықталған бұзушылықтарды жою туралы ұсынымда көрсетілген, анықталған бұзушылықтарды ұсыным табыс етілген (алынған) күннен кейінгі күннен бастап отыз жұмыс күні ішінде тиісінше жою бақылау және қадағалау субъектісінің (объектісінің) ұсынымды орындауы деп танылады. </w:t>
            </w:r>
          </w:p>
          <w:p w:rsidR="009E04EB" w:rsidRPr="009E04EB" w:rsidRDefault="009E04EB" w:rsidP="009E04EB">
            <w:pPr>
              <w:spacing w:after="0" w:line="240" w:lineRule="auto"/>
              <w:ind w:firstLine="176"/>
              <w:jc w:val="both"/>
              <w:rPr>
                <w:rFonts w:ascii="Times New Roman" w:eastAsia="Calibri" w:hAnsi="Times New Roman"/>
                <w:b/>
                <w:sz w:val="28"/>
                <w:szCs w:val="28"/>
              </w:rPr>
            </w:pPr>
            <w:r w:rsidRPr="009E04EB">
              <w:rPr>
                <w:rFonts w:ascii="Times New Roman" w:eastAsia="Calibri" w:hAnsi="Times New Roman"/>
                <w:b/>
                <w:sz w:val="28"/>
                <w:szCs w:val="28"/>
              </w:rPr>
              <w:t xml:space="preserve">7. Бақылау субъектісі (объектісі) ұсынымда көрсетілген бұзушылықтармен келіспеген жағдайда, ұсыным табыс етілген (алынған) күннен кейінгі күннен бастап бес жұмыс күні ішінде халықтың санитариялық-эпидемиологиялық саламаттылығы саласындағы мемлекеттік органға қарсылық жіберуге құқылы. </w:t>
            </w:r>
          </w:p>
          <w:p w:rsidR="009E04EB" w:rsidRPr="009E04EB" w:rsidRDefault="009E04EB" w:rsidP="009E04EB">
            <w:pPr>
              <w:spacing w:after="0" w:line="240" w:lineRule="auto"/>
              <w:ind w:firstLine="176"/>
              <w:jc w:val="both"/>
              <w:rPr>
                <w:rFonts w:ascii="Times New Roman" w:eastAsia="Calibri" w:hAnsi="Times New Roman"/>
                <w:b/>
                <w:sz w:val="28"/>
                <w:szCs w:val="28"/>
              </w:rPr>
            </w:pPr>
            <w:r w:rsidRPr="009E04EB">
              <w:rPr>
                <w:rFonts w:ascii="Times New Roman" w:eastAsia="Calibri" w:hAnsi="Times New Roman"/>
                <w:b/>
                <w:sz w:val="28"/>
                <w:szCs w:val="28"/>
              </w:rPr>
              <w:t>8. Бақылау және қадағалау субъектісіне (объектісіне) бармай халықтың санитариялық-</w:t>
            </w:r>
            <w:r w:rsidRPr="009E04EB">
              <w:rPr>
                <w:rFonts w:ascii="Times New Roman" w:eastAsia="Calibri" w:hAnsi="Times New Roman"/>
                <w:b/>
                <w:sz w:val="28"/>
                <w:szCs w:val="28"/>
              </w:rPr>
              <w:lastRenderedPageBreak/>
              <w:t>эпидемиологиялық саламаттылығы саласындағы профилактикалық бақылау барысында анықталған бұзушылықтарды жою туралы ұсынымды белгіленген мерзімде орындамау бақылау және қадағалау субъектісін (объектісін) бақылау және қадағалау субъектісіне (объектісіне) бару арқылы халықтың санитариялық-эпидемиологиялық саламаттылығы саласындағы профилактикалық бақылау үшін іріктеп алуға негіз болып табылады.</w:t>
            </w:r>
          </w:p>
          <w:p w:rsidR="009E04EB" w:rsidRPr="009E04EB" w:rsidRDefault="009E04EB" w:rsidP="009E04EB">
            <w:pPr>
              <w:spacing w:after="0" w:line="240" w:lineRule="auto"/>
              <w:ind w:firstLine="176"/>
              <w:jc w:val="both"/>
              <w:rPr>
                <w:rFonts w:ascii="Times New Roman" w:eastAsia="Calibri" w:hAnsi="Times New Roman"/>
                <w:b/>
                <w:sz w:val="28"/>
                <w:szCs w:val="28"/>
                <w:lang w:val="kk-KZ"/>
              </w:rPr>
            </w:pPr>
            <w:r w:rsidRPr="009E04EB">
              <w:rPr>
                <w:rFonts w:ascii="Times New Roman" w:eastAsia="Calibri" w:hAnsi="Times New Roman"/>
                <w:b/>
                <w:sz w:val="28"/>
                <w:szCs w:val="28"/>
              </w:rPr>
              <w:t xml:space="preserve">9. Бақылау және қадағалау субъектісіне (объектісіне) бармай профилактикалық бақылау нәтижелері халықтың санитариялық-эпидемиологиялық саламаттылығы саласындағы мемлекеттік органның және оның аумақтық бөлімшелерінің бақылау және қадағалау субъектісіне (объектісіне) бармай </w:t>
            </w:r>
            <w:r w:rsidRPr="009E04EB">
              <w:rPr>
                <w:rFonts w:ascii="Times New Roman" w:eastAsia="Calibri" w:hAnsi="Times New Roman"/>
                <w:b/>
                <w:sz w:val="28"/>
                <w:szCs w:val="28"/>
              </w:rPr>
              <w:lastRenderedPageBreak/>
              <w:t>профилактикалық бақылауды арнайы тіркеу журналында есепке алуына жатады, ол нөмірленген, тігілген және халықтың санитариялық-эпидемиологиялық саламаттылығы саласындағы мемлекеттік органның немесе оның аумақтық бөлімшесінің мөрімен бекемделген болуға тиіс.</w:t>
            </w:r>
          </w:p>
          <w:p w:rsidR="009E04EB" w:rsidRPr="009E04EB" w:rsidRDefault="009E04EB" w:rsidP="009E04EB">
            <w:pPr>
              <w:spacing w:after="0" w:line="240" w:lineRule="auto"/>
              <w:ind w:firstLine="176"/>
              <w:jc w:val="both"/>
              <w:rPr>
                <w:rFonts w:ascii="Times New Roman" w:eastAsia="Calibri" w:hAnsi="Times New Roman"/>
                <w:b/>
                <w:sz w:val="28"/>
                <w:szCs w:val="28"/>
                <w:lang w:val="kk-KZ"/>
              </w:rPr>
            </w:pPr>
          </w:p>
        </w:tc>
        <w:tc>
          <w:tcPr>
            <w:tcW w:w="4823" w:type="dxa"/>
            <w:tcBorders>
              <w:top w:val="single" w:sz="4" w:space="0" w:color="auto"/>
              <w:left w:val="single" w:sz="4" w:space="0" w:color="auto"/>
              <w:bottom w:val="single" w:sz="4" w:space="0" w:color="auto"/>
              <w:right w:val="single" w:sz="4" w:space="0" w:color="auto"/>
            </w:tcBorders>
          </w:tcPr>
          <w:p w:rsidR="004535D4" w:rsidRPr="00133BBF" w:rsidRDefault="004535D4" w:rsidP="004535D4">
            <w:pPr>
              <w:spacing w:after="0" w:line="240" w:lineRule="auto"/>
              <w:ind w:firstLine="284"/>
              <w:contextualSpacing/>
              <w:jc w:val="both"/>
              <w:rPr>
                <w:rFonts w:ascii="Times New Roman" w:eastAsia="Calibri" w:hAnsi="Times New Roman"/>
                <w:color w:val="000000"/>
                <w:sz w:val="28"/>
                <w:szCs w:val="28"/>
                <w:lang w:val="kk-KZ"/>
              </w:rPr>
            </w:pPr>
            <w:r w:rsidRPr="00133BBF">
              <w:rPr>
                <w:rFonts w:ascii="Times New Roman" w:eastAsia="Calibri" w:hAnsi="Times New Roman"/>
                <w:color w:val="000000"/>
                <w:sz w:val="28"/>
                <w:szCs w:val="28"/>
                <w:lang w:val="kk-KZ"/>
              </w:rPr>
              <w:lastRenderedPageBreak/>
              <w:t>Мемлекеттік</w:t>
            </w:r>
            <w:r w:rsidR="00A710DF" w:rsidRPr="00133BBF">
              <w:rPr>
                <w:rFonts w:ascii="Times New Roman" w:eastAsia="Calibri" w:hAnsi="Times New Roman"/>
                <w:color w:val="000000"/>
                <w:sz w:val="28"/>
                <w:szCs w:val="28"/>
                <w:lang w:val="kk-KZ"/>
              </w:rPr>
              <w:t xml:space="preserve"> </w:t>
            </w:r>
            <w:r w:rsidRPr="00133BBF">
              <w:rPr>
                <w:rFonts w:ascii="Times New Roman" w:eastAsia="Calibri" w:hAnsi="Times New Roman"/>
                <w:color w:val="000000"/>
                <w:sz w:val="28"/>
                <w:szCs w:val="28"/>
                <w:lang w:val="kk-KZ"/>
              </w:rPr>
              <w:t>бақылау</w:t>
            </w:r>
            <w:r w:rsidR="00A710DF" w:rsidRPr="00133BBF">
              <w:rPr>
                <w:rFonts w:ascii="Times New Roman" w:eastAsia="Calibri" w:hAnsi="Times New Roman"/>
                <w:color w:val="000000"/>
                <w:sz w:val="28"/>
                <w:szCs w:val="28"/>
                <w:lang w:val="kk-KZ"/>
              </w:rPr>
              <w:t xml:space="preserve"> </w:t>
            </w:r>
            <w:r w:rsidRPr="00133BBF">
              <w:rPr>
                <w:rFonts w:ascii="Times New Roman" w:eastAsia="Calibri" w:hAnsi="Times New Roman"/>
                <w:color w:val="000000"/>
                <w:sz w:val="28"/>
                <w:szCs w:val="28"/>
                <w:lang w:val="kk-KZ"/>
              </w:rPr>
              <w:t>мен</w:t>
            </w:r>
            <w:r w:rsidR="00A710DF" w:rsidRPr="00133BBF">
              <w:rPr>
                <w:rFonts w:ascii="Times New Roman" w:eastAsia="Calibri" w:hAnsi="Times New Roman"/>
                <w:color w:val="000000"/>
                <w:sz w:val="28"/>
                <w:szCs w:val="28"/>
                <w:lang w:val="kk-KZ"/>
              </w:rPr>
              <w:t xml:space="preserve"> </w:t>
            </w:r>
            <w:r w:rsidRPr="00133BBF">
              <w:rPr>
                <w:rFonts w:ascii="Times New Roman" w:eastAsia="Calibri" w:hAnsi="Times New Roman"/>
                <w:color w:val="000000"/>
                <w:sz w:val="28"/>
                <w:szCs w:val="28"/>
                <w:lang w:val="kk-KZ"/>
              </w:rPr>
              <w:lastRenderedPageBreak/>
              <w:t>қадағалауға</w:t>
            </w:r>
            <w:r w:rsidR="00A710DF" w:rsidRPr="00133BBF">
              <w:rPr>
                <w:rFonts w:ascii="Times New Roman" w:eastAsia="Calibri" w:hAnsi="Times New Roman"/>
                <w:color w:val="000000"/>
                <w:sz w:val="28"/>
                <w:szCs w:val="28"/>
                <w:lang w:val="kk-KZ"/>
              </w:rPr>
              <w:t xml:space="preserve"> </w:t>
            </w:r>
            <w:r w:rsidRPr="00133BBF">
              <w:rPr>
                <w:rFonts w:ascii="Times New Roman" w:eastAsia="Calibri" w:hAnsi="Times New Roman"/>
                <w:color w:val="000000"/>
                <w:sz w:val="28"/>
                <w:szCs w:val="28"/>
                <w:lang w:val="kk-KZ"/>
              </w:rPr>
              <w:t>жаңа</w:t>
            </w:r>
            <w:r w:rsidR="00A710DF" w:rsidRPr="00133BBF">
              <w:rPr>
                <w:rFonts w:ascii="Times New Roman" w:eastAsia="Calibri" w:hAnsi="Times New Roman"/>
                <w:color w:val="000000"/>
                <w:sz w:val="28"/>
                <w:szCs w:val="28"/>
                <w:lang w:val="kk-KZ"/>
              </w:rPr>
              <w:t xml:space="preserve"> </w:t>
            </w:r>
            <w:r w:rsidRPr="00133BBF">
              <w:rPr>
                <w:rFonts w:ascii="Times New Roman" w:eastAsia="Calibri" w:hAnsi="Times New Roman"/>
                <w:color w:val="000000"/>
                <w:sz w:val="28"/>
                <w:szCs w:val="28"/>
                <w:lang w:val="kk-KZ"/>
              </w:rPr>
              <w:t>тәсілдерге</w:t>
            </w:r>
            <w:r w:rsidR="00A710DF" w:rsidRPr="00133BBF">
              <w:rPr>
                <w:rFonts w:ascii="Times New Roman" w:eastAsia="Calibri" w:hAnsi="Times New Roman"/>
                <w:color w:val="000000"/>
                <w:sz w:val="28"/>
                <w:szCs w:val="28"/>
                <w:lang w:val="kk-KZ"/>
              </w:rPr>
              <w:t xml:space="preserve"> </w:t>
            </w:r>
            <w:r w:rsidRPr="00133BBF">
              <w:rPr>
                <w:rFonts w:ascii="Times New Roman" w:eastAsia="Calibri" w:hAnsi="Times New Roman"/>
                <w:color w:val="000000"/>
                <w:sz w:val="28"/>
                <w:szCs w:val="28"/>
                <w:lang w:val="kk-KZ"/>
              </w:rPr>
              <w:t>сәйкес</w:t>
            </w:r>
            <w:r w:rsidR="00A710DF" w:rsidRPr="00133BBF">
              <w:rPr>
                <w:rFonts w:ascii="Times New Roman" w:eastAsia="Calibri" w:hAnsi="Times New Roman"/>
                <w:color w:val="000000"/>
                <w:sz w:val="28"/>
                <w:szCs w:val="28"/>
                <w:lang w:val="kk-KZ"/>
              </w:rPr>
              <w:t xml:space="preserve"> </w:t>
            </w:r>
            <w:r w:rsidRPr="00133BBF">
              <w:rPr>
                <w:rFonts w:ascii="Times New Roman" w:eastAsia="Calibri" w:hAnsi="Times New Roman"/>
                <w:color w:val="000000"/>
                <w:sz w:val="28"/>
                <w:szCs w:val="28"/>
                <w:lang w:val="kk-KZ"/>
              </w:rPr>
              <w:t>келтіру</w:t>
            </w:r>
          </w:p>
        </w:tc>
      </w:tr>
      <w:tr w:rsidR="004535D4" w:rsidRPr="00F25527" w:rsidTr="00D950D7">
        <w:tc>
          <w:tcPr>
            <w:tcW w:w="678" w:type="dxa"/>
            <w:tcBorders>
              <w:top w:val="single" w:sz="4" w:space="0" w:color="auto"/>
              <w:left w:val="single" w:sz="4" w:space="0" w:color="auto"/>
              <w:bottom w:val="single" w:sz="4" w:space="0" w:color="auto"/>
              <w:right w:val="single" w:sz="4" w:space="0" w:color="auto"/>
            </w:tcBorders>
          </w:tcPr>
          <w:p w:rsidR="004535D4" w:rsidRPr="00133BBF" w:rsidRDefault="004535D4" w:rsidP="004535D4">
            <w:pPr>
              <w:numPr>
                <w:ilvl w:val="0"/>
                <w:numId w:val="23"/>
              </w:numPr>
              <w:spacing w:after="0" w:line="240" w:lineRule="auto"/>
              <w:ind w:left="0" w:firstLine="0"/>
              <w:contextualSpacing/>
              <w:jc w:val="center"/>
              <w:rPr>
                <w:rFonts w:ascii="Times New Roman" w:eastAsia="Calibri" w:hAnsi="Times New Roman"/>
                <w:sz w:val="28"/>
                <w:szCs w:val="28"/>
                <w:lang w:val="kk-KZ"/>
              </w:rPr>
            </w:pPr>
          </w:p>
        </w:tc>
        <w:tc>
          <w:tcPr>
            <w:tcW w:w="1276" w:type="dxa"/>
            <w:tcBorders>
              <w:top w:val="single" w:sz="4" w:space="0" w:color="auto"/>
              <w:left w:val="single" w:sz="4" w:space="0" w:color="auto"/>
              <w:bottom w:val="single" w:sz="4" w:space="0" w:color="auto"/>
              <w:right w:val="single" w:sz="4" w:space="0" w:color="auto"/>
            </w:tcBorders>
          </w:tcPr>
          <w:p w:rsidR="004535D4" w:rsidRPr="00F25527" w:rsidRDefault="004535D4" w:rsidP="004535D4">
            <w:pPr>
              <w:spacing w:after="0" w:line="240" w:lineRule="auto"/>
              <w:contextualSpacing/>
              <w:rPr>
                <w:rFonts w:ascii="Times New Roman" w:eastAsia="Calibri" w:hAnsi="Times New Roman"/>
                <w:color w:val="000000"/>
                <w:sz w:val="28"/>
                <w:szCs w:val="28"/>
              </w:rPr>
            </w:pPr>
            <w:r w:rsidRPr="00F25527">
              <w:rPr>
                <w:rFonts w:ascii="Times New Roman" w:eastAsia="Calibri" w:hAnsi="Times New Roman"/>
                <w:color w:val="000000"/>
                <w:sz w:val="28"/>
                <w:szCs w:val="28"/>
              </w:rPr>
              <w:t>45-баптың</w:t>
            </w:r>
            <w:r w:rsidR="00A710DF" w:rsidRPr="00F25527">
              <w:rPr>
                <w:rFonts w:ascii="Times New Roman" w:eastAsia="Calibri" w:hAnsi="Times New Roman"/>
                <w:color w:val="000000"/>
                <w:sz w:val="28"/>
                <w:szCs w:val="28"/>
              </w:rPr>
              <w:t xml:space="preserve"> </w:t>
            </w:r>
            <w:r w:rsidRPr="00F25527">
              <w:rPr>
                <w:rFonts w:ascii="Times New Roman" w:eastAsia="Calibri" w:hAnsi="Times New Roman"/>
                <w:color w:val="000000"/>
                <w:sz w:val="28"/>
                <w:szCs w:val="28"/>
              </w:rPr>
              <w:t>тақырыбы</w:t>
            </w:r>
          </w:p>
        </w:tc>
        <w:tc>
          <w:tcPr>
            <w:tcW w:w="4533" w:type="dxa"/>
            <w:tcBorders>
              <w:top w:val="single" w:sz="4" w:space="0" w:color="auto"/>
              <w:left w:val="single" w:sz="4" w:space="0" w:color="auto"/>
              <w:bottom w:val="single" w:sz="4" w:space="0" w:color="auto"/>
              <w:right w:val="single" w:sz="4" w:space="0" w:color="auto"/>
            </w:tcBorders>
          </w:tcPr>
          <w:p w:rsidR="004535D4" w:rsidRPr="00F25527" w:rsidRDefault="004535D4" w:rsidP="00D113BD">
            <w:pPr>
              <w:spacing w:after="0" w:line="240" w:lineRule="auto"/>
              <w:ind w:firstLine="173"/>
              <w:jc w:val="both"/>
              <w:rPr>
                <w:rFonts w:ascii="Times New Roman" w:eastAsia="Calibri" w:hAnsi="Times New Roman"/>
                <w:sz w:val="28"/>
                <w:szCs w:val="28"/>
              </w:rPr>
            </w:pPr>
            <w:r w:rsidRPr="00F25527">
              <w:rPr>
                <w:rFonts w:ascii="Times New Roman" w:eastAsia="Calibri" w:hAnsi="Times New Roman"/>
                <w:sz w:val="28"/>
                <w:szCs w:val="28"/>
              </w:rPr>
              <w:t>45-бап.</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Бақылау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және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қадағалау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субъектісіне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(объектісіне)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бармай-ақ</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халықтың</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санитариялық-эпидемиологиялық</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саламаттылығы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саласындағы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профилактикалық</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бақылаудың</w:t>
            </w:r>
            <w:r w:rsidR="00A710DF" w:rsidRPr="00F25527">
              <w:rPr>
                <w:rFonts w:ascii="Times New Roman" w:eastAsia="Calibri" w:hAnsi="Times New Roman"/>
                <w:sz w:val="28"/>
                <w:szCs w:val="28"/>
              </w:rPr>
              <w:t xml:space="preserve"> </w:t>
            </w:r>
            <w:r w:rsidRPr="00F25527">
              <w:rPr>
                <w:rFonts w:ascii="Times New Roman" w:eastAsia="Calibri" w:hAnsi="Times New Roman"/>
                <w:b/>
                <w:sz w:val="28"/>
                <w:szCs w:val="28"/>
              </w:rPr>
              <w:t>және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қадағалаудың</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түрлері</w:t>
            </w:r>
          </w:p>
          <w:p w:rsidR="004535D4" w:rsidRPr="00F25527" w:rsidRDefault="004535D4" w:rsidP="00D113BD">
            <w:pPr>
              <w:spacing w:after="0" w:line="240" w:lineRule="auto"/>
              <w:ind w:firstLine="173"/>
              <w:jc w:val="both"/>
              <w:rPr>
                <w:rFonts w:ascii="Times New Roman" w:eastAsia="Calibri" w:hAnsi="Times New Roman"/>
                <w:sz w:val="28"/>
                <w:szCs w:val="28"/>
              </w:rPr>
            </w:pPr>
          </w:p>
        </w:tc>
        <w:tc>
          <w:tcPr>
            <w:tcW w:w="4533" w:type="dxa"/>
            <w:tcBorders>
              <w:top w:val="single" w:sz="4" w:space="0" w:color="auto"/>
              <w:left w:val="single" w:sz="4" w:space="0" w:color="auto"/>
              <w:bottom w:val="single" w:sz="4" w:space="0" w:color="auto"/>
              <w:right w:val="single" w:sz="4" w:space="0" w:color="auto"/>
            </w:tcBorders>
          </w:tcPr>
          <w:p w:rsidR="004535D4" w:rsidRPr="00F25527" w:rsidRDefault="004535D4" w:rsidP="00D113BD">
            <w:pPr>
              <w:spacing w:after="0" w:line="240" w:lineRule="auto"/>
              <w:ind w:firstLine="176"/>
              <w:jc w:val="both"/>
              <w:rPr>
                <w:rFonts w:ascii="Times New Roman" w:eastAsia="Calibri" w:hAnsi="Times New Roman"/>
                <w:sz w:val="28"/>
                <w:szCs w:val="28"/>
              </w:rPr>
            </w:pPr>
            <w:r w:rsidRPr="00F25527">
              <w:rPr>
                <w:rFonts w:ascii="Times New Roman" w:eastAsia="Calibri" w:hAnsi="Times New Roman"/>
                <w:sz w:val="28"/>
                <w:szCs w:val="28"/>
              </w:rPr>
              <w:t>45-бап.</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Бақылау</w:t>
            </w:r>
            <w:r w:rsidR="00A710DF" w:rsidRPr="00F25527">
              <w:rPr>
                <w:rFonts w:ascii="Times New Roman" w:eastAsia="Calibri" w:hAnsi="Times New Roman"/>
                <w:sz w:val="28"/>
                <w:szCs w:val="28"/>
              </w:rPr>
              <w:t xml:space="preserve"> </w:t>
            </w:r>
            <w:r w:rsidR="00FE54E0">
              <w:rPr>
                <w:rFonts w:ascii="Times New Roman" w:eastAsia="Calibri" w:hAnsi="Times New Roman"/>
                <w:sz w:val="28"/>
                <w:szCs w:val="28"/>
                <w:lang w:val="kk-KZ"/>
              </w:rPr>
              <w:t>мен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қадағалау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субъектісіне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(объектісіне)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бармай</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халықтың</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санитариялық-эпидемиологиялық</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саламаттылығы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саласындағы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профилактикалық</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бақылаудың</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түрлері</w:t>
            </w:r>
          </w:p>
          <w:p w:rsidR="004535D4" w:rsidRPr="00F25527" w:rsidRDefault="004535D4" w:rsidP="00D113BD">
            <w:pPr>
              <w:spacing w:after="0" w:line="240" w:lineRule="auto"/>
              <w:ind w:firstLine="176"/>
              <w:jc w:val="both"/>
              <w:rPr>
                <w:rFonts w:ascii="Times New Roman" w:eastAsia="Calibri" w:hAnsi="Times New Roman"/>
                <w:sz w:val="28"/>
                <w:szCs w:val="28"/>
              </w:rPr>
            </w:pPr>
          </w:p>
        </w:tc>
        <w:tc>
          <w:tcPr>
            <w:tcW w:w="4823" w:type="dxa"/>
            <w:tcBorders>
              <w:top w:val="single" w:sz="4" w:space="0" w:color="auto"/>
              <w:left w:val="single" w:sz="4" w:space="0" w:color="auto"/>
              <w:bottom w:val="single" w:sz="4" w:space="0" w:color="auto"/>
              <w:right w:val="single" w:sz="4" w:space="0" w:color="auto"/>
            </w:tcBorders>
          </w:tcPr>
          <w:p w:rsidR="004535D4" w:rsidRPr="00F25527" w:rsidRDefault="004535D4" w:rsidP="004535D4">
            <w:pPr>
              <w:spacing w:after="0" w:line="240" w:lineRule="auto"/>
              <w:ind w:firstLine="284"/>
              <w:contextualSpacing/>
              <w:jc w:val="both"/>
              <w:rPr>
                <w:rFonts w:ascii="Times New Roman" w:eastAsia="Calibri" w:hAnsi="Times New Roman"/>
                <w:color w:val="000000"/>
                <w:sz w:val="28"/>
                <w:szCs w:val="28"/>
              </w:rPr>
            </w:pPr>
            <w:r w:rsidRPr="00F25527">
              <w:rPr>
                <w:rFonts w:ascii="Times New Roman" w:eastAsia="Calibri" w:hAnsi="Times New Roman"/>
                <w:color w:val="000000"/>
                <w:sz w:val="28"/>
                <w:szCs w:val="28"/>
              </w:rPr>
              <w:t>Мемлекеттік</w:t>
            </w:r>
            <w:r w:rsidR="00A710DF" w:rsidRPr="00F25527">
              <w:rPr>
                <w:rFonts w:ascii="Times New Roman" w:eastAsia="Calibri" w:hAnsi="Times New Roman"/>
                <w:color w:val="000000"/>
                <w:sz w:val="28"/>
                <w:szCs w:val="28"/>
              </w:rPr>
              <w:t xml:space="preserve"> </w:t>
            </w:r>
            <w:r w:rsidRPr="00F25527">
              <w:rPr>
                <w:rFonts w:ascii="Times New Roman" w:eastAsia="Calibri" w:hAnsi="Times New Roman"/>
                <w:color w:val="000000"/>
                <w:sz w:val="28"/>
                <w:szCs w:val="28"/>
              </w:rPr>
              <w:t>бақылау</w:t>
            </w:r>
            <w:r w:rsidR="00A710DF" w:rsidRPr="00F25527">
              <w:rPr>
                <w:rFonts w:ascii="Times New Roman" w:eastAsia="Calibri" w:hAnsi="Times New Roman"/>
                <w:color w:val="000000"/>
                <w:sz w:val="28"/>
                <w:szCs w:val="28"/>
              </w:rPr>
              <w:t xml:space="preserve"> </w:t>
            </w:r>
            <w:r w:rsidRPr="00F25527">
              <w:rPr>
                <w:rFonts w:ascii="Times New Roman" w:eastAsia="Calibri" w:hAnsi="Times New Roman"/>
                <w:color w:val="000000"/>
                <w:sz w:val="28"/>
                <w:szCs w:val="28"/>
              </w:rPr>
              <w:t>мен</w:t>
            </w:r>
            <w:r w:rsidR="00A710DF" w:rsidRPr="00F25527">
              <w:rPr>
                <w:rFonts w:ascii="Times New Roman" w:eastAsia="Calibri" w:hAnsi="Times New Roman"/>
                <w:color w:val="000000"/>
                <w:sz w:val="28"/>
                <w:szCs w:val="28"/>
              </w:rPr>
              <w:t xml:space="preserve"> </w:t>
            </w:r>
            <w:r w:rsidRPr="00F25527">
              <w:rPr>
                <w:rFonts w:ascii="Times New Roman" w:eastAsia="Calibri" w:hAnsi="Times New Roman"/>
                <w:color w:val="000000"/>
                <w:sz w:val="28"/>
                <w:szCs w:val="28"/>
              </w:rPr>
              <w:t>қадағалауға</w:t>
            </w:r>
            <w:r w:rsidR="00A710DF" w:rsidRPr="00F25527">
              <w:rPr>
                <w:rFonts w:ascii="Times New Roman" w:eastAsia="Calibri" w:hAnsi="Times New Roman"/>
                <w:color w:val="000000"/>
                <w:sz w:val="28"/>
                <w:szCs w:val="28"/>
              </w:rPr>
              <w:t xml:space="preserve"> </w:t>
            </w:r>
            <w:r w:rsidRPr="00F25527">
              <w:rPr>
                <w:rFonts w:ascii="Times New Roman" w:eastAsia="Calibri" w:hAnsi="Times New Roman"/>
                <w:color w:val="000000"/>
                <w:sz w:val="28"/>
                <w:szCs w:val="28"/>
              </w:rPr>
              <w:t>жаңа</w:t>
            </w:r>
            <w:r w:rsidR="00A710DF" w:rsidRPr="00F25527">
              <w:rPr>
                <w:rFonts w:ascii="Times New Roman" w:eastAsia="Calibri" w:hAnsi="Times New Roman"/>
                <w:color w:val="000000"/>
                <w:sz w:val="28"/>
                <w:szCs w:val="28"/>
              </w:rPr>
              <w:t xml:space="preserve"> </w:t>
            </w:r>
            <w:r w:rsidRPr="00F25527">
              <w:rPr>
                <w:rFonts w:ascii="Times New Roman" w:eastAsia="Calibri" w:hAnsi="Times New Roman"/>
                <w:color w:val="000000"/>
                <w:sz w:val="28"/>
                <w:szCs w:val="28"/>
              </w:rPr>
              <w:t>тәсілдерге</w:t>
            </w:r>
            <w:r w:rsidR="00A710DF" w:rsidRPr="00F25527">
              <w:rPr>
                <w:rFonts w:ascii="Times New Roman" w:eastAsia="Calibri" w:hAnsi="Times New Roman"/>
                <w:color w:val="000000"/>
                <w:sz w:val="28"/>
                <w:szCs w:val="28"/>
              </w:rPr>
              <w:t xml:space="preserve"> </w:t>
            </w:r>
            <w:r w:rsidRPr="00F25527">
              <w:rPr>
                <w:rFonts w:ascii="Times New Roman" w:eastAsia="Calibri" w:hAnsi="Times New Roman"/>
                <w:color w:val="000000"/>
                <w:sz w:val="28"/>
                <w:szCs w:val="28"/>
              </w:rPr>
              <w:t>сәйкес</w:t>
            </w:r>
            <w:r w:rsidR="00A710DF" w:rsidRPr="00F25527">
              <w:rPr>
                <w:rFonts w:ascii="Times New Roman" w:eastAsia="Calibri" w:hAnsi="Times New Roman"/>
                <w:color w:val="000000"/>
                <w:sz w:val="28"/>
                <w:szCs w:val="28"/>
              </w:rPr>
              <w:t xml:space="preserve"> </w:t>
            </w:r>
            <w:r w:rsidRPr="00F25527">
              <w:rPr>
                <w:rFonts w:ascii="Times New Roman" w:eastAsia="Calibri" w:hAnsi="Times New Roman"/>
                <w:color w:val="000000"/>
                <w:sz w:val="28"/>
                <w:szCs w:val="28"/>
              </w:rPr>
              <w:t>келтіру</w:t>
            </w:r>
          </w:p>
        </w:tc>
      </w:tr>
      <w:tr w:rsidR="00D54206" w:rsidRPr="00DD4274" w:rsidTr="00D54206">
        <w:tc>
          <w:tcPr>
            <w:tcW w:w="15843" w:type="dxa"/>
            <w:gridSpan w:val="5"/>
            <w:tcBorders>
              <w:top w:val="single" w:sz="4" w:space="0" w:color="auto"/>
              <w:left w:val="single" w:sz="4" w:space="0" w:color="auto"/>
              <w:bottom w:val="single" w:sz="4" w:space="0" w:color="auto"/>
              <w:right w:val="single" w:sz="4" w:space="0" w:color="auto"/>
            </w:tcBorders>
          </w:tcPr>
          <w:p w:rsidR="00D54206" w:rsidRPr="00DD4274" w:rsidRDefault="00D54206" w:rsidP="00D113BD">
            <w:pPr>
              <w:tabs>
                <w:tab w:val="left" w:pos="708"/>
              </w:tabs>
              <w:spacing w:after="0" w:line="240" w:lineRule="auto"/>
              <w:ind w:firstLine="173"/>
              <w:jc w:val="both"/>
              <w:rPr>
                <w:rFonts w:ascii="Times New Roman" w:eastAsia="Calibri" w:hAnsi="Times New Roman"/>
                <w:b/>
                <w:bCs/>
                <w:sz w:val="28"/>
                <w:szCs w:val="28"/>
                <w:lang w:eastAsia="ru-RU"/>
              </w:rPr>
            </w:pPr>
          </w:p>
          <w:p w:rsidR="00D54206" w:rsidRPr="00DD4274" w:rsidRDefault="00945194" w:rsidP="00D113BD">
            <w:pPr>
              <w:tabs>
                <w:tab w:val="left" w:pos="708"/>
              </w:tabs>
              <w:spacing w:after="0" w:line="240" w:lineRule="auto"/>
              <w:ind w:firstLine="173"/>
              <w:jc w:val="center"/>
              <w:rPr>
                <w:rFonts w:ascii="Times New Roman" w:eastAsia="Calibri" w:hAnsi="Times New Roman"/>
                <w:b/>
                <w:bCs/>
                <w:sz w:val="28"/>
                <w:szCs w:val="28"/>
                <w:lang w:eastAsia="ru-RU"/>
              </w:rPr>
            </w:pPr>
            <w:r>
              <w:rPr>
                <w:rFonts w:ascii="Times New Roman" w:eastAsia="Calibri" w:hAnsi="Times New Roman"/>
                <w:b/>
                <w:bCs/>
                <w:sz w:val="28"/>
                <w:szCs w:val="28"/>
                <w:lang w:val="kk" w:eastAsia="ru-RU"/>
              </w:rPr>
              <w:t>«</w:t>
            </w:r>
            <w:r w:rsidR="00D54206" w:rsidRPr="00DD4274">
              <w:rPr>
                <w:rFonts w:ascii="Times New Roman" w:eastAsia="Calibri" w:hAnsi="Times New Roman"/>
                <w:b/>
                <w:bCs/>
                <w:sz w:val="28"/>
                <w:szCs w:val="28"/>
                <w:lang w:val="kk" w:eastAsia="ru-RU"/>
              </w:rPr>
              <w:t>Акционерлік</w:t>
            </w:r>
            <w:r w:rsidR="00D54206">
              <w:rPr>
                <w:rFonts w:ascii="Times New Roman" w:eastAsia="Calibri" w:hAnsi="Times New Roman"/>
                <w:b/>
                <w:bCs/>
                <w:sz w:val="28"/>
                <w:szCs w:val="28"/>
                <w:lang w:val="kk" w:eastAsia="ru-RU"/>
              </w:rPr>
              <w:t xml:space="preserve"> </w:t>
            </w:r>
            <w:r w:rsidR="00D54206" w:rsidRPr="00DD4274">
              <w:rPr>
                <w:rFonts w:ascii="Times New Roman" w:eastAsia="Calibri" w:hAnsi="Times New Roman"/>
                <w:b/>
                <w:bCs/>
                <w:sz w:val="28"/>
                <w:szCs w:val="28"/>
                <w:lang w:val="kk" w:eastAsia="ru-RU"/>
              </w:rPr>
              <w:t>қоғамдар</w:t>
            </w:r>
            <w:r w:rsidR="00D54206">
              <w:rPr>
                <w:rFonts w:ascii="Times New Roman" w:eastAsia="Calibri" w:hAnsi="Times New Roman"/>
                <w:b/>
                <w:bCs/>
                <w:sz w:val="28"/>
                <w:szCs w:val="28"/>
                <w:lang w:val="kk" w:eastAsia="ru-RU"/>
              </w:rPr>
              <w:t xml:space="preserve"> </w:t>
            </w:r>
            <w:r w:rsidR="00D54206" w:rsidRPr="00DD4274">
              <w:rPr>
                <w:rFonts w:ascii="Times New Roman" w:eastAsia="Calibri" w:hAnsi="Times New Roman"/>
                <w:b/>
                <w:bCs/>
                <w:sz w:val="28"/>
                <w:szCs w:val="28"/>
                <w:lang w:val="kk" w:eastAsia="ru-RU"/>
              </w:rPr>
              <w:t>туралы</w:t>
            </w:r>
            <w:r>
              <w:rPr>
                <w:rFonts w:ascii="Times New Roman" w:eastAsia="Calibri" w:hAnsi="Times New Roman"/>
                <w:b/>
                <w:bCs/>
                <w:sz w:val="28"/>
                <w:szCs w:val="28"/>
                <w:lang w:val="kk" w:eastAsia="ru-RU"/>
              </w:rPr>
              <w:t>»</w:t>
            </w:r>
            <w:r w:rsidR="00D54206">
              <w:rPr>
                <w:rFonts w:ascii="Times New Roman" w:eastAsia="Calibri" w:hAnsi="Times New Roman"/>
                <w:b/>
                <w:bCs/>
                <w:sz w:val="28"/>
                <w:szCs w:val="28"/>
                <w:lang w:val="kk" w:eastAsia="ru-RU"/>
              </w:rPr>
              <w:t xml:space="preserve"> </w:t>
            </w:r>
            <w:r w:rsidR="00EE5209" w:rsidRPr="00DD4274">
              <w:rPr>
                <w:rFonts w:ascii="Times New Roman" w:eastAsia="Calibri" w:hAnsi="Times New Roman"/>
                <w:b/>
                <w:bCs/>
                <w:sz w:val="28"/>
                <w:szCs w:val="28"/>
                <w:lang w:val="kk" w:eastAsia="ru-RU"/>
              </w:rPr>
              <w:t>2003</w:t>
            </w:r>
            <w:r w:rsidR="00EE5209">
              <w:rPr>
                <w:rFonts w:ascii="Times New Roman" w:eastAsia="Calibri" w:hAnsi="Times New Roman"/>
                <w:b/>
                <w:bCs/>
                <w:sz w:val="28"/>
                <w:szCs w:val="28"/>
                <w:lang w:val="kk" w:eastAsia="ru-RU"/>
              </w:rPr>
              <w:t xml:space="preserve"> </w:t>
            </w:r>
            <w:r w:rsidR="00EE5209" w:rsidRPr="00DD4274">
              <w:rPr>
                <w:rFonts w:ascii="Times New Roman" w:eastAsia="Calibri" w:hAnsi="Times New Roman"/>
                <w:b/>
                <w:bCs/>
                <w:sz w:val="28"/>
                <w:szCs w:val="28"/>
                <w:lang w:val="kk" w:eastAsia="ru-RU"/>
              </w:rPr>
              <w:t>жылғы</w:t>
            </w:r>
            <w:r w:rsidR="00EE5209">
              <w:rPr>
                <w:rFonts w:ascii="Times New Roman" w:eastAsia="Calibri" w:hAnsi="Times New Roman"/>
                <w:b/>
                <w:bCs/>
                <w:sz w:val="28"/>
                <w:szCs w:val="28"/>
                <w:lang w:val="kk" w:eastAsia="ru-RU"/>
              </w:rPr>
              <w:t xml:space="preserve"> </w:t>
            </w:r>
            <w:r w:rsidR="00EE5209" w:rsidRPr="00DD4274">
              <w:rPr>
                <w:rFonts w:ascii="Times New Roman" w:eastAsia="Calibri" w:hAnsi="Times New Roman"/>
                <w:b/>
                <w:bCs/>
                <w:sz w:val="28"/>
                <w:szCs w:val="28"/>
                <w:lang w:val="kk" w:eastAsia="ru-RU"/>
              </w:rPr>
              <w:t>13</w:t>
            </w:r>
            <w:r w:rsidR="00EE5209">
              <w:rPr>
                <w:rFonts w:ascii="Times New Roman" w:eastAsia="Calibri" w:hAnsi="Times New Roman"/>
                <w:b/>
                <w:bCs/>
                <w:sz w:val="28"/>
                <w:szCs w:val="28"/>
                <w:lang w:val="kk" w:eastAsia="ru-RU"/>
              </w:rPr>
              <w:t xml:space="preserve"> </w:t>
            </w:r>
            <w:r w:rsidR="00EE5209" w:rsidRPr="00DD4274">
              <w:rPr>
                <w:rFonts w:ascii="Times New Roman" w:eastAsia="Calibri" w:hAnsi="Times New Roman"/>
                <w:b/>
                <w:bCs/>
                <w:sz w:val="28"/>
                <w:szCs w:val="28"/>
                <w:lang w:val="kk" w:eastAsia="ru-RU"/>
              </w:rPr>
              <w:t>мамырдағы</w:t>
            </w:r>
            <w:r w:rsidR="00EE5209">
              <w:rPr>
                <w:rFonts w:ascii="Times New Roman" w:eastAsia="Calibri" w:hAnsi="Times New Roman"/>
                <w:b/>
                <w:bCs/>
                <w:sz w:val="28"/>
                <w:szCs w:val="28"/>
                <w:lang w:val="kk" w:eastAsia="ru-RU"/>
              </w:rPr>
              <w:t xml:space="preserve"> </w:t>
            </w:r>
            <w:r w:rsidR="00EE5209" w:rsidRPr="00DD4274">
              <w:rPr>
                <w:rFonts w:ascii="Times New Roman" w:eastAsia="Calibri" w:hAnsi="Times New Roman"/>
                <w:b/>
                <w:bCs/>
                <w:sz w:val="28"/>
                <w:szCs w:val="28"/>
                <w:lang w:val="kk" w:eastAsia="ru-RU"/>
              </w:rPr>
              <w:t>№</w:t>
            </w:r>
            <w:r w:rsidR="00EE5209">
              <w:rPr>
                <w:rFonts w:ascii="Times New Roman" w:eastAsia="Calibri" w:hAnsi="Times New Roman"/>
                <w:b/>
                <w:bCs/>
                <w:sz w:val="28"/>
                <w:szCs w:val="28"/>
                <w:lang w:val="kk" w:eastAsia="ru-RU"/>
              </w:rPr>
              <w:t xml:space="preserve"> </w:t>
            </w:r>
            <w:r w:rsidR="00EE5209" w:rsidRPr="00DD4274">
              <w:rPr>
                <w:rFonts w:ascii="Times New Roman" w:eastAsia="Calibri" w:hAnsi="Times New Roman"/>
                <w:b/>
                <w:bCs/>
                <w:sz w:val="28"/>
                <w:szCs w:val="28"/>
                <w:lang w:val="kk" w:eastAsia="ru-RU"/>
              </w:rPr>
              <w:t xml:space="preserve">415-II </w:t>
            </w:r>
            <w:r w:rsidR="00D54206" w:rsidRPr="00DD4274">
              <w:rPr>
                <w:rFonts w:ascii="Times New Roman" w:eastAsia="Calibri" w:hAnsi="Times New Roman"/>
                <w:b/>
                <w:bCs/>
                <w:sz w:val="28"/>
                <w:szCs w:val="28"/>
                <w:lang w:val="kk" w:eastAsia="ru-RU"/>
              </w:rPr>
              <w:t>Қазақстан</w:t>
            </w:r>
            <w:r w:rsidR="00D54206">
              <w:rPr>
                <w:rFonts w:ascii="Times New Roman" w:eastAsia="Calibri" w:hAnsi="Times New Roman"/>
                <w:b/>
                <w:bCs/>
                <w:sz w:val="28"/>
                <w:szCs w:val="28"/>
                <w:lang w:val="kk" w:eastAsia="ru-RU"/>
              </w:rPr>
              <w:t xml:space="preserve"> </w:t>
            </w:r>
            <w:r w:rsidR="00D54206" w:rsidRPr="00DD4274">
              <w:rPr>
                <w:rFonts w:ascii="Times New Roman" w:eastAsia="Calibri" w:hAnsi="Times New Roman"/>
                <w:b/>
                <w:bCs/>
                <w:sz w:val="28"/>
                <w:szCs w:val="28"/>
                <w:lang w:val="kk" w:eastAsia="ru-RU"/>
              </w:rPr>
              <w:t>Республикасының</w:t>
            </w:r>
            <w:r w:rsidR="00D54206">
              <w:rPr>
                <w:rFonts w:ascii="Times New Roman" w:eastAsia="Calibri" w:hAnsi="Times New Roman"/>
                <w:b/>
                <w:bCs/>
                <w:sz w:val="28"/>
                <w:szCs w:val="28"/>
                <w:lang w:val="kk" w:eastAsia="ru-RU"/>
              </w:rPr>
              <w:t xml:space="preserve"> </w:t>
            </w:r>
            <w:r w:rsidR="00D54206" w:rsidRPr="00DD4274">
              <w:rPr>
                <w:rFonts w:ascii="Times New Roman" w:eastAsia="Calibri" w:hAnsi="Times New Roman"/>
                <w:b/>
                <w:bCs/>
                <w:sz w:val="28"/>
                <w:szCs w:val="28"/>
                <w:lang w:val="kk" w:eastAsia="ru-RU"/>
              </w:rPr>
              <w:t>Заңы</w:t>
            </w:r>
          </w:p>
          <w:p w:rsidR="00D54206" w:rsidRPr="00DD4274" w:rsidRDefault="00D54206" w:rsidP="00D113BD">
            <w:pPr>
              <w:spacing w:after="0" w:line="240" w:lineRule="auto"/>
              <w:ind w:firstLine="173"/>
              <w:jc w:val="both"/>
              <w:rPr>
                <w:rFonts w:ascii="Times New Roman" w:hAnsi="Times New Roman"/>
                <w:sz w:val="28"/>
                <w:szCs w:val="28"/>
              </w:rPr>
            </w:pPr>
          </w:p>
        </w:tc>
      </w:tr>
      <w:tr w:rsidR="00D54206" w:rsidRPr="00DD4274" w:rsidTr="00D54206">
        <w:tc>
          <w:tcPr>
            <w:tcW w:w="678" w:type="dxa"/>
            <w:tcBorders>
              <w:top w:val="single" w:sz="4" w:space="0" w:color="auto"/>
              <w:left w:val="single" w:sz="4" w:space="0" w:color="auto"/>
              <w:bottom w:val="single" w:sz="4" w:space="0" w:color="auto"/>
              <w:right w:val="single" w:sz="4" w:space="0" w:color="auto"/>
            </w:tcBorders>
          </w:tcPr>
          <w:p w:rsidR="00D54206" w:rsidRPr="00DD4274" w:rsidRDefault="00D54206" w:rsidP="00D54206">
            <w:pPr>
              <w:numPr>
                <w:ilvl w:val="0"/>
                <w:numId w:val="23"/>
              </w:numPr>
              <w:spacing w:after="0" w:line="240" w:lineRule="auto"/>
              <w:ind w:left="0" w:firstLine="0"/>
              <w:contextualSpacing/>
              <w:jc w:val="center"/>
              <w:rPr>
                <w:rFonts w:ascii="Times New Roman" w:eastAsia="Calibri"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D54206" w:rsidRPr="00DD4274" w:rsidRDefault="00D54206" w:rsidP="00D54206">
            <w:pPr>
              <w:spacing w:after="0" w:line="240" w:lineRule="auto"/>
              <w:contextualSpacing/>
              <w:rPr>
                <w:rFonts w:ascii="Times New Roman" w:eastAsia="Calibri" w:hAnsi="Times New Roman"/>
                <w:sz w:val="28"/>
                <w:szCs w:val="28"/>
              </w:rPr>
            </w:pPr>
            <w:r w:rsidRPr="00DD4274">
              <w:rPr>
                <w:rFonts w:ascii="Times New Roman" w:eastAsia="Calibri" w:hAnsi="Times New Roman"/>
                <w:bCs/>
                <w:sz w:val="28"/>
                <w:szCs w:val="28"/>
                <w:shd w:val="clear" w:color="auto" w:fill="FFFFFF"/>
                <w:lang w:val="kk" w:eastAsia="ru-RU"/>
              </w:rPr>
              <w:t>Жаңа</w:t>
            </w:r>
            <w:r>
              <w:rPr>
                <w:rFonts w:ascii="Times New Roman" w:eastAsia="Calibri" w:hAnsi="Times New Roman"/>
                <w:bCs/>
                <w:sz w:val="28"/>
                <w:szCs w:val="28"/>
                <w:shd w:val="clear" w:color="auto" w:fill="FFFFFF"/>
                <w:lang w:val="kk" w:eastAsia="ru-RU"/>
              </w:rPr>
              <w:t xml:space="preserve"> </w:t>
            </w:r>
            <w:r w:rsidRPr="00DD4274">
              <w:rPr>
                <w:rFonts w:ascii="Times New Roman" w:eastAsia="Calibri" w:hAnsi="Times New Roman"/>
                <w:bCs/>
                <w:sz w:val="28"/>
                <w:szCs w:val="28"/>
                <w:shd w:val="clear" w:color="auto" w:fill="FFFFFF"/>
                <w:lang w:val="kk" w:eastAsia="ru-RU"/>
              </w:rPr>
              <w:t>76-1-бап</w:t>
            </w:r>
            <w:r>
              <w:rPr>
                <w:rFonts w:ascii="Times New Roman" w:eastAsia="Calibri" w:hAnsi="Times New Roman"/>
                <w:bCs/>
                <w:sz w:val="28"/>
                <w:szCs w:val="28"/>
                <w:shd w:val="clear" w:color="auto" w:fill="FFFFFF"/>
                <w:lang w:val="kk" w:eastAsia="ru-RU"/>
              </w:rPr>
              <w:t xml:space="preserve"> </w:t>
            </w:r>
          </w:p>
        </w:tc>
        <w:tc>
          <w:tcPr>
            <w:tcW w:w="4533" w:type="dxa"/>
            <w:tcBorders>
              <w:top w:val="single" w:sz="4" w:space="0" w:color="auto"/>
              <w:left w:val="single" w:sz="4" w:space="0" w:color="auto"/>
              <w:bottom w:val="single" w:sz="4" w:space="0" w:color="auto"/>
              <w:right w:val="single" w:sz="4" w:space="0" w:color="auto"/>
            </w:tcBorders>
          </w:tcPr>
          <w:p w:rsidR="00D54206" w:rsidRPr="00DD4274" w:rsidRDefault="00D54206" w:rsidP="00D113BD">
            <w:pPr>
              <w:spacing w:after="0" w:line="240" w:lineRule="auto"/>
              <w:ind w:firstLine="173"/>
              <w:contextualSpacing/>
              <w:jc w:val="both"/>
              <w:rPr>
                <w:rFonts w:ascii="Times New Roman" w:eastAsia="Calibri" w:hAnsi="Times New Roman"/>
                <w:b/>
                <w:bCs/>
                <w:sz w:val="28"/>
                <w:szCs w:val="28"/>
                <w:lang w:eastAsia="ru-RU"/>
              </w:rPr>
            </w:pPr>
            <w:r w:rsidRPr="00DD4274">
              <w:rPr>
                <w:rFonts w:ascii="Times New Roman" w:eastAsia="Calibri" w:hAnsi="Times New Roman"/>
                <w:b/>
                <w:bCs/>
                <w:sz w:val="28"/>
                <w:szCs w:val="28"/>
                <w:lang w:val="kk" w:eastAsia="ru-RU"/>
              </w:rPr>
              <w:t>жоқ</w:t>
            </w:r>
          </w:p>
        </w:tc>
        <w:tc>
          <w:tcPr>
            <w:tcW w:w="4533" w:type="dxa"/>
            <w:tcBorders>
              <w:top w:val="single" w:sz="4" w:space="0" w:color="auto"/>
              <w:left w:val="single" w:sz="4" w:space="0" w:color="auto"/>
              <w:bottom w:val="single" w:sz="4" w:space="0" w:color="auto"/>
              <w:right w:val="single" w:sz="4" w:space="0" w:color="auto"/>
            </w:tcBorders>
          </w:tcPr>
          <w:p w:rsidR="00D54206" w:rsidRPr="00DD4274" w:rsidRDefault="00D54206" w:rsidP="00D113BD">
            <w:pPr>
              <w:shd w:val="clear" w:color="auto" w:fill="FFFFFF"/>
              <w:spacing w:after="0" w:line="240" w:lineRule="auto"/>
              <w:ind w:firstLine="176"/>
              <w:jc w:val="both"/>
              <w:textAlignment w:val="baseline"/>
              <w:rPr>
                <w:rFonts w:ascii="Times New Roman" w:hAnsi="Times New Roman"/>
                <w:b/>
                <w:bCs/>
                <w:sz w:val="28"/>
                <w:szCs w:val="28"/>
                <w:lang w:eastAsia="ru-RU"/>
              </w:rPr>
            </w:pPr>
            <w:r w:rsidRPr="00DD4274">
              <w:rPr>
                <w:rFonts w:ascii="Times New Roman" w:hAnsi="Times New Roman"/>
                <w:b/>
                <w:bCs/>
                <w:sz w:val="28"/>
                <w:szCs w:val="28"/>
                <w:lang w:val="kk" w:eastAsia="ru-RU"/>
              </w:rPr>
              <w:t>76-1-бап.</w:t>
            </w:r>
            <w:r>
              <w:rPr>
                <w:rFonts w:ascii="Times New Roman" w:hAnsi="Times New Roman"/>
                <w:b/>
                <w:bCs/>
                <w:sz w:val="28"/>
                <w:szCs w:val="28"/>
                <w:lang w:val="kk" w:eastAsia="ru-RU"/>
              </w:rPr>
              <w:t xml:space="preserve"> </w:t>
            </w:r>
            <w:r w:rsidRPr="00DD4274">
              <w:rPr>
                <w:rFonts w:ascii="Times New Roman" w:hAnsi="Times New Roman"/>
                <w:b/>
                <w:bCs/>
                <w:sz w:val="28"/>
                <w:szCs w:val="28"/>
                <w:lang w:val="kk" w:eastAsia="ru-RU"/>
              </w:rPr>
              <w:t>Корпоративтік</w:t>
            </w:r>
            <w:r>
              <w:rPr>
                <w:rFonts w:ascii="Times New Roman" w:hAnsi="Times New Roman"/>
                <w:b/>
                <w:bCs/>
                <w:sz w:val="28"/>
                <w:szCs w:val="28"/>
                <w:lang w:val="kk" w:eastAsia="ru-RU"/>
              </w:rPr>
              <w:t xml:space="preserve"> </w:t>
            </w:r>
            <w:r w:rsidRPr="00DD4274">
              <w:rPr>
                <w:rFonts w:ascii="Times New Roman" w:hAnsi="Times New Roman"/>
                <w:b/>
                <w:bCs/>
                <w:sz w:val="28"/>
                <w:szCs w:val="28"/>
                <w:lang w:val="kk" w:eastAsia="ru-RU"/>
              </w:rPr>
              <w:t>басқару</w:t>
            </w:r>
            <w:r>
              <w:rPr>
                <w:rFonts w:ascii="Times New Roman" w:hAnsi="Times New Roman"/>
                <w:b/>
                <w:bCs/>
                <w:sz w:val="28"/>
                <w:szCs w:val="28"/>
                <w:lang w:val="kk" w:eastAsia="ru-RU"/>
              </w:rPr>
              <w:t xml:space="preserve"> </w:t>
            </w:r>
            <w:r w:rsidRPr="00DD4274">
              <w:rPr>
                <w:rFonts w:ascii="Times New Roman" w:hAnsi="Times New Roman"/>
                <w:b/>
                <w:bCs/>
                <w:sz w:val="28"/>
                <w:szCs w:val="28"/>
                <w:lang w:val="kk" w:eastAsia="ru-RU"/>
              </w:rPr>
              <w:t>кодексі</w:t>
            </w:r>
            <w:r>
              <w:rPr>
                <w:rFonts w:ascii="Times New Roman" w:hAnsi="Times New Roman"/>
                <w:b/>
                <w:bCs/>
                <w:sz w:val="28"/>
                <w:szCs w:val="28"/>
                <w:lang w:val="kk" w:eastAsia="ru-RU"/>
              </w:rPr>
              <w:t xml:space="preserve"> </w:t>
            </w:r>
            <w:r w:rsidRPr="00DD4274">
              <w:rPr>
                <w:rFonts w:ascii="Times New Roman" w:hAnsi="Times New Roman"/>
                <w:b/>
                <w:bCs/>
                <w:sz w:val="28"/>
                <w:szCs w:val="28"/>
                <w:lang w:val="kk" w:eastAsia="ru-RU"/>
              </w:rPr>
              <w:t>және</w:t>
            </w:r>
            <w:r>
              <w:rPr>
                <w:rFonts w:ascii="Times New Roman" w:hAnsi="Times New Roman"/>
                <w:b/>
                <w:bCs/>
                <w:sz w:val="28"/>
                <w:szCs w:val="28"/>
                <w:lang w:val="kk" w:eastAsia="ru-RU"/>
              </w:rPr>
              <w:t xml:space="preserve"> </w:t>
            </w:r>
            <w:r w:rsidRPr="00DD4274">
              <w:rPr>
                <w:rFonts w:ascii="Times New Roman" w:hAnsi="Times New Roman"/>
                <w:b/>
                <w:bCs/>
                <w:sz w:val="28"/>
                <w:szCs w:val="28"/>
                <w:lang w:val="kk" w:eastAsia="ru-RU"/>
              </w:rPr>
              <w:t>корпоративтік</w:t>
            </w:r>
            <w:r>
              <w:rPr>
                <w:rFonts w:ascii="Times New Roman" w:hAnsi="Times New Roman"/>
                <w:b/>
                <w:bCs/>
                <w:sz w:val="28"/>
                <w:szCs w:val="28"/>
                <w:lang w:val="kk" w:eastAsia="ru-RU"/>
              </w:rPr>
              <w:t xml:space="preserve"> </w:t>
            </w:r>
            <w:r w:rsidRPr="00DD4274">
              <w:rPr>
                <w:rFonts w:ascii="Times New Roman" w:hAnsi="Times New Roman"/>
                <w:b/>
                <w:bCs/>
                <w:sz w:val="28"/>
                <w:szCs w:val="28"/>
                <w:lang w:val="kk" w:eastAsia="ru-RU"/>
              </w:rPr>
              <w:t>басқарудың</w:t>
            </w:r>
            <w:r>
              <w:rPr>
                <w:rFonts w:ascii="Times New Roman" w:hAnsi="Times New Roman"/>
                <w:b/>
                <w:bCs/>
                <w:sz w:val="28"/>
                <w:szCs w:val="28"/>
                <w:lang w:val="kk" w:eastAsia="ru-RU"/>
              </w:rPr>
              <w:t xml:space="preserve"> </w:t>
            </w:r>
            <w:r w:rsidRPr="00DD4274">
              <w:rPr>
                <w:rFonts w:ascii="Times New Roman" w:hAnsi="Times New Roman"/>
                <w:b/>
                <w:bCs/>
                <w:sz w:val="28"/>
                <w:szCs w:val="28"/>
                <w:lang w:val="kk" w:eastAsia="ru-RU"/>
              </w:rPr>
              <w:t>өзге</w:t>
            </w:r>
            <w:r>
              <w:rPr>
                <w:rFonts w:ascii="Times New Roman" w:hAnsi="Times New Roman"/>
                <w:b/>
                <w:bCs/>
                <w:sz w:val="28"/>
                <w:szCs w:val="28"/>
                <w:lang w:val="kk" w:eastAsia="ru-RU"/>
              </w:rPr>
              <w:t xml:space="preserve"> </w:t>
            </w:r>
            <w:r w:rsidRPr="00DD4274">
              <w:rPr>
                <w:rFonts w:ascii="Times New Roman" w:hAnsi="Times New Roman"/>
                <w:b/>
                <w:bCs/>
                <w:sz w:val="28"/>
                <w:szCs w:val="28"/>
                <w:lang w:val="kk" w:eastAsia="ru-RU"/>
              </w:rPr>
              <w:t>стандарттары</w:t>
            </w:r>
            <w:r>
              <w:rPr>
                <w:rFonts w:ascii="Times New Roman" w:hAnsi="Times New Roman"/>
                <w:b/>
                <w:bCs/>
                <w:sz w:val="28"/>
                <w:szCs w:val="28"/>
                <w:lang w:val="kk" w:eastAsia="ru-RU"/>
              </w:rPr>
              <w:t xml:space="preserve"> </w:t>
            </w:r>
            <w:r w:rsidRPr="00DD4274">
              <w:rPr>
                <w:rFonts w:ascii="Times New Roman" w:hAnsi="Times New Roman"/>
                <w:b/>
                <w:bCs/>
                <w:sz w:val="28"/>
                <w:szCs w:val="28"/>
                <w:lang w:val="kk" w:eastAsia="ru-RU"/>
              </w:rPr>
              <w:t>бойынша</w:t>
            </w:r>
            <w:r>
              <w:rPr>
                <w:rFonts w:ascii="Times New Roman" w:hAnsi="Times New Roman"/>
                <w:b/>
                <w:bCs/>
                <w:sz w:val="28"/>
                <w:szCs w:val="28"/>
                <w:lang w:val="kk" w:eastAsia="ru-RU"/>
              </w:rPr>
              <w:t xml:space="preserve"> </w:t>
            </w:r>
            <w:r w:rsidRPr="00DD4274">
              <w:rPr>
                <w:rFonts w:ascii="Times New Roman" w:hAnsi="Times New Roman"/>
                <w:b/>
                <w:bCs/>
                <w:sz w:val="28"/>
                <w:szCs w:val="28"/>
                <w:lang w:val="kk" w:eastAsia="ru-RU"/>
              </w:rPr>
              <w:t>декларация</w:t>
            </w:r>
          </w:p>
          <w:p w:rsidR="001A6E5D" w:rsidRDefault="001A6E5D" w:rsidP="00D113BD">
            <w:pPr>
              <w:shd w:val="clear" w:color="auto" w:fill="FFFFFF"/>
              <w:spacing w:after="0" w:line="240" w:lineRule="auto"/>
              <w:ind w:firstLine="176"/>
              <w:jc w:val="both"/>
              <w:textAlignment w:val="baseline"/>
              <w:rPr>
                <w:rFonts w:ascii="Times New Roman" w:hAnsi="Times New Roman"/>
                <w:b/>
                <w:bCs/>
                <w:sz w:val="28"/>
                <w:szCs w:val="28"/>
                <w:lang w:val="kk-KZ" w:eastAsia="ru-RU"/>
              </w:rPr>
            </w:pPr>
            <w:r w:rsidRPr="001A6E5D">
              <w:rPr>
                <w:rFonts w:ascii="Times New Roman" w:hAnsi="Times New Roman"/>
                <w:b/>
                <w:bCs/>
                <w:sz w:val="28"/>
                <w:szCs w:val="28"/>
                <w:lang w:val="kk" w:eastAsia="ru-RU"/>
              </w:rPr>
              <w:t xml:space="preserve">1. Уәкілетті орган белгілеген </w:t>
            </w:r>
            <w:r w:rsidRPr="001A6E5D">
              <w:rPr>
                <w:rFonts w:ascii="Times New Roman" w:hAnsi="Times New Roman"/>
                <w:b/>
                <w:bCs/>
                <w:sz w:val="28"/>
                <w:szCs w:val="28"/>
                <w:lang w:val="kk" w:eastAsia="ru-RU"/>
              </w:rPr>
              <w:lastRenderedPageBreak/>
              <w:t>тәртіппен және мерзімдерде кредиторларды, жұртшылықты және акционерлерді хабардар ету мақсатында қоғамның атқарушы органы мен директорлар кеңесі жыл сайын қаржылық есептілік депозитарийінің интернет-ресурсында есепті жылға сәйкестік (сәйкессіздік) декларациясын және алдағы жылы қазақстандық (елдік) Корпоративтік басқару кодексінің және Ұлттық кәсіпкерлер палатасы жанындағы Корпоративтік басқару жөніндегі Ұлттық кеңес қабылдаған корпоративтік басқарудың өзге де стандарттарының ұсынымдарына сәйкес келу (сәйкес келмеу) ниеті туралы жариялайды.</w:t>
            </w:r>
          </w:p>
          <w:p w:rsidR="00D54206" w:rsidRPr="001A6E5D" w:rsidRDefault="00D54206" w:rsidP="00D113BD">
            <w:pPr>
              <w:shd w:val="clear" w:color="auto" w:fill="FFFFFF"/>
              <w:spacing w:after="0" w:line="240" w:lineRule="auto"/>
              <w:ind w:firstLine="176"/>
              <w:jc w:val="both"/>
              <w:textAlignment w:val="baseline"/>
              <w:rPr>
                <w:rFonts w:ascii="Times New Roman" w:hAnsi="Times New Roman"/>
                <w:b/>
                <w:bCs/>
                <w:sz w:val="28"/>
                <w:szCs w:val="28"/>
                <w:lang w:val="kk-KZ" w:eastAsia="ru-RU"/>
              </w:rPr>
            </w:pPr>
            <w:r w:rsidRPr="00DD4274">
              <w:rPr>
                <w:rFonts w:ascii="Times New Roman" w:hAnsi="Times New Roman"/>
                <w:b/>
                <w:bCs/>
                <w:sz w:val="28"/>
                <w:szCs w:val="28"/>
                <w:lang w:val="kk" w:eastAsia="ru-RU"/>
              </w:rPr>
              <w:t>2.</w:t>
            </w:r>
            <w:r>
              <w:rPr>
                <w:rFonts w:ascii="Times New Roman" w:hAnsi="Times New Roman"/>
                <w:b/>
                <w:bCs/>
                <w:sz w:val="28"/>
                <w:szCs w:val="28"/>
                <w:lang w:val="kk" w:eastAsia="ru-RU"/>
              </w:rPr>
              <w:t xml:space="preserve"> </w:t>
            </w:r>
            <w:r w:rsidRPr="00DD4274">
              <w:rPr>
                <w:rFonts w:ascii="Times New Roman" w:hAnsi="Times New Roman"/>
                <w:b/>
                <w:bCs/>
                <w:sz w:val="28"/>
                <w:szCs w:val="28"/>
                <w:lang w:val="kk" w:eastAsia="ru-RU"/>
              </w:rPr>
              <w:t>Есепті</w:t>
            </w:r>
            <w:r>
              <w:rPr>
                <w:rFonts w:ascii="Times New Roman" w:hAnsi="Times New Roman"/>
                <w:b/>
                <w:bCs/>
                <w:sz w:val="28"/>
                <w:szCs w:val="28"/>
                <w:lang w:val="kk" w:eastAsia="ru-RU"/>
              </w:rPr>
              <w:t xml:space="preserve"> </w:t>
            </w:r>
            <w:r w:rsidRPr="00DD4274">
              <w:rPr>
                <w:rFonts w:ascii="Times New Roman" w:hAnsi="Times New Roman"/>
                <w:b/>
                <w:bCs/>
                <w:sz w:val="28"/>
                <w:szCs w:val="28"/>
                <w:lang w:val="kk" w:eastAsia="ru-RU"/>
              </w:rPr>
              <w:t>жылдағы</w:t>
            </w:r>
            <w:r>
              <w:rPr>
                <w:rFonts w:ascii="Times New Roman" w:hAnsi="Times New Roman"/>
                <w:b/>
                <w:bCs/>
                <w:sz w:val="28"/>
                <w:szCs w:val="28"/>
                <w:lang w:val="kk" w:eastAsia="ru-RU"/>
              </w:rPr>
              <w:t xml:space="preserve"> </w:t>
            </w:r>
            <w:r w:rsidRPr="00DD4274">
              <w:rPr>
                <w:rFonts w:ascii="Times New Roman" w:hAnsi="Times New Roman"/>
                <w:b/>
                <w:bCs/>
                <w:sz w:val="28"/>
                <w:szCs w:val="28"/>
                <w:lang w:val="kk" w:eastAsia="ru-RU"/>
              </w:rPr>
              <w:t>ұсынымдарға</w:t>
            </w:r>
            <w:r>
              <w:rPr>
                <w:rFonts w:ascii="Times New Roman" w:hAnsi="Times New Roman"/>
                <w:b/>
                <w:bCs/>
                <w:sz w:val="28"/>
                <w:szCs w:val="28"/>
                <w:lang w:val="kk" w:eastAsia="ru-RU"/>
              </w:rPr>
              <w:t xml:space="preserve"> </w:t>
            </w:r>
            <w:r w:rsidRPr="00DD4274">
              <w:rPr>
                <w:rFonts w:ascii="Times New Roman" w:hAnsi="Times New Roman"/>
                <w:b/>
                <w:bCs/>
                <w:sz w:val="28"/>
                <w:szCs w:val="28"/>
                <w:lang w:val="kk" w:eastAsia="ru-RU"/>
              </w:rPr>
              <w:t>сәйкессіздік</w:t>
            </w:r>
            <w:r>
              <w:rPr>
                <w:rFonts w:ascii="Times New Roman" w:hAnsi="Times New Roman"/>
                <w:b/>
                <w:bCs/>
                <w:sz w:val="28"/>
                <w:szCs w:val="28"/>
                <w:lang w:val="kk" w:eastAsia="ru-RU"/>
              </w:rPr>
              <w:t xml:space="preserve"> </w:t>
            </w:r>
            <w:r w:rsidRPr="00DD4274">
              <w:rPr>
                <w:rFonts w:ascii="Times New Roman" w:hAnsi="Times New Roman"/>
                <w:b/>
                <w:bCs/>
                <w:sz w:val="28"/>
                <w:szCs w:val="28"/>
                <w:lang w:val="kk" w:eastAsia="ru-RU"/>
              </w:rPr>
              <w:t>туралы</w:t>
            </w:r>
            <w:r>
              <w:rPr>
                <w:rFonts w:ascii="Times New Roman" w:hAnsi="Times New Roman"/>
                <w:b/>
                <w:bCs/>
                <w:sz w:val="28"/>
                <w:szCs w:val="28"/>
                <w:lang w:val="kk" w:eastAsia="ru-RU"/>
              </w:rPr>
              <w:t xml:space="preserve"> </w:t>
            </w:r>
            <w:r w:rsidRPr="00DD4274">
              <w:rPr>
                <w:rFonts w:ascii="Times New Roman" w:hAnsi="Times New Roman"/>
                <w:b/>
                <w:bCs/>
                <w:sz w:val="28"/>
                <w:szCs w:val="28"/>
                <w:lang w:val="kk" w:eastAsia="ru-RU"/>
              </w:rPr>
              <w:t>және</w:t>
            </w:r>
            <w:r>
              <w:rPr>
                <w:rFonts w:ascii="Times New Roman" w:hAnsi="Times New Roman"/>
                <w:b/>
                <w:bCs/>
                <w:sz w:val="28"/>
                <w:szCs w:val="28"/>
                <w:lang w:val="kk" w:eastAsia="ru-RU"/>
              </w:rPr>
              <w:t xml:space="preserve"> </w:t>
            </w:r>
            <w:r w:rsidRPr="00DD4274">
              <w:rPr>
                <w:rFonts w:ascii="Times New Roman" w:hAnsi="Times New Roman"/>
                <w:b/>
                <w:bCs/>
                <w:sz w:val="28"/>
                <w:szCs w:val="28"/>
                <w:lang w:val="kk" w:eastAsia="ru-RU"/>
              </w:rPr>
              <w:t>(немесе)</w:t>
            </w:r>
            <w:r>
              <w:rPr>
                <w:rFonts w:ascii="Times New Roman" w:hAnsi="Times New Roman"/>
                <w:b/>
                <w:bCs/>
                <w:sz w:val="28"/>
                <w:szCs w:val="28"/>
                <w:lang w:val="kk" w:eastAsia="ru-RU"/>
              </w:rPr>
              <w:t xml:space="preserve"> </w:t>
            </w:r>
            <w:r w:rsidRPr="00DD4274">
              <w:rPr>
                <w:rFonts w:ascii="Times New Roman" w:hAnsi="Times New Roman"/>
                <w:b/>
                <w:bCs/>
                <w:sz w:val="28"/>
                <w:szCs w:val="28"/>
                <w:lang w:val="kk" w:eastAsia="ru-RU"/>
              </w:rPr>
              <w:t>алдағы</w:t>
            </w:r>
            <w:r>
              <w:rPr>
                <w:rFonts w:ascii="Times New Roman" w:hAnsi="Times New Roman"/>
                <w:b/>
                <w:bCs/>
                <w:sz w:val="28"/>
                <w:szCs w:val="28"/>
                <w:lang w:val="kk" w:eastAsia="ru-RU"/>
              </w:rPr>
              <w:t xml:space="preserve"> </w:t>
            </w:r>
            <w:r w:rsidRPr="00DD4274">
              <w:rPr>
                <w:rFonts w:ascii="Times New Roman" w:hAnsi="Times New Roman"/>
                <w:b/>
                <w:bCs/>
                <w:sz w:val="28"/>
                <w:szCs w:val="28"/>
                <w:lang w:val="kk" w:eastAsia="ru-RU"/>
              </w:rPr>
              <w:t>жылы</w:t>
            </w:r>
            <w:r>
              <w:rPr>
                <w:rFonts w:ascii="Times New Roman" w:hAnsi="Times New Roman"/>
                <w:b/>
                <w:bCs/>
                <w:sz w:val="28"/>
                <w:szCs w:val="28"/>
                <w:lang w:val="kk" w:eastAsia="ru-RU"/>
              </w:rPr>
              <w:t xml:space="preserve"> </w:t>
            </w:r>
            <w:r w:rsidRPr="00DD4274">
              <w:rPr>
                <w:rFonts w:ascii="Times New Roman" w:hAnsi="Times New Roman"/>
                <w:b/>
                <w:bCs/>
                <w:sz w:val="28"/>
                <w:szCs w:val="28"/>
                <w:lang w:val="kk" w:eastAsia="ru-RU"/>
              </w:rPr>
              <w:t>ұсынымдарға</w:t>
            </w:r>
            <w:r>
              <w:rPr>
                <w:rFonts w:ascii="Times New Roman" w:hAnsi="Times New Roman"/>
                <w:b/>
                <w:bCs/>
                <w:sz w:val="28"/>
                <w:szCs w:val="28"/>
                <w:lang w:val="kk" w:eastAsia="ru-RU"/>
              </w:rPr>
              <w:t xml:space="preserve"> </w:t>
            </w:r>
            <w:r w:rsidRPr="00DD4274">
              <w:rPr>
                <w:rFonts w:ascii="Times New Roman" w:hAnsi="Times New Roman"/>
                <w:b/>
                <w:bCs/>
                <w:sz w:val="28"/>
                <w:szCs w:val="28"/>
                <w:lang w:val="kk" w:eastAsia="ru-RU"/>
              </w:rPr>
              <w:t>сәйкес</w:t>
            </w:r>
            <w:r>
              <w:rPr>
                <w:rFonts w:ascii="Times New Roman" w:hAnsi="Times New Roman"/>
                <w:b/>
                <w:bCs/>
                <w:sz w:val="28"/>
                <w:szCs w:val="28"/>
                <w:lang w:val="kk" w:eastAsia="ru-RU"/>
              </w:rPr>
              <w:t xml:space="preserve"> </w:t>
            </w:r>
            <w:r w:rsidRPr="00DD4274">
              <w:rPr>
                <w:rFonts w:ascii="Times New Roman" w:hAnsi="Times New Roman"/>
                <w:b/>
                <w:bCs/>
                <w:sz w:val="28"/>
                <w:szCs w:val="28"/>
                <w:lang w:val="kk" w:eastAsia="ru-RU"/>
              </w:rPr>
              <w:t>келмеу</w:t>
            </w:r>
            <w:r>
              <w:rPr>
                <w:rFonts w:ascii="Times New Roman" w:hAnsi="Times New Roman"/>
                <w:b/>
                <w:bCs/>
                <w:sz w:val="28"/>
                <w:szCs w:val="28"/>
                <w:lang w:val="kk" w:eastAsia="ru-RU"/>
              </w:rPr>
              <w:t xml:space="preserve"> </w:t>
            </w:r>
            <w:r w:rsidRPr="00DD4274">
              <w:rPr>
                <w:rFonts w:ascii="Times New Roman" w:hAnsi="Times New Roman"/>
                <w:b/>
                <w:bCs/>
                <w:sz w:val="28"/>
                <w:szCs w:val="28"/>
                <w:lang w:val="kk" w:eastAsia="ru-RU"/>
              </w:rPr>
              <w:t>ниеті</w:t>
            </w:r>
            <w:r>
              <w:rPr>
                <w:rFonts w:ascii="Times New Roman" w:hAnsi="Times New Roman"/>
                <w:b/>
                <w:bCs/>
                <w:sz w:val="28"/>
                <w:szCs w:val="28"/>
                <w:lang w:val="kk" w:eastAsia="ru-RU"/>
              </w:rPr>
              <w:t xml:space="preserve"> </w:t>
            </w:r>
            <w:r w:rsidRPr="00DD4274">
              <w:rPr>
                <w:rFonts w:ascii="Times New Roman" w:hAnsi="Times New Roman"/>
                <w:b/>
                <w:bCs/>
                <w:sz w:val="28"/>
                <w:szCs w:val="28"/>
                <w:lang w:val="kk" w:eastAsia="ru-RU"/>
              </w:rPr>
              <w:t>туралы</w:t>
            </w:r>
            <w:r>
              <w:rPr>
                <w:rFonts w:ascii="Times New Roman" w:hAnsi="Times New Roman"/>
                <w:b/>
                <w:bCs/>
                <w:sz w:val="28"/>
                <w:szCs w:val="28"/>
                <w:lang w:val="kk" w:eastAsia="ru-RU"/>
              </w:rPr>
              <w:t xml:space="preserve"> </w:t>
            </w:r>
            <w:r w:rsidRPr="00DD4274">
              <w:rPr>
                <w:rFonts w:ascii="Times New Roman" w:hAnsi="Times New Roman"/>
                <w:b/>
                <w:bCs/>
                <w:sz w:val="28"/>
                <w:szCs w:val="28"/>
                <w:lang w:val="kk" w:eastAsia="ru-RU"/>
              </w:rPr>
              <w:t>ақпарат</w:t>
            </w:r>
            <w:r>
              <w:rPr>
                <w:rFonts w:ascii="Times New Roman" w:hAnsi="Times New Roman"/>
                <w:b/>
                <w:bCs/>
                <w:sz w:val="28"/>
                <w:szCs w:val="28"/>
                <w:lang w:val="kk" w:eastAsia="ru-RU"/>
              </w:rPr>
              <w:t xml:space="preserve"> </w:t>
            </w:r>
            <w:r w:rsidRPr="00DD4274">
              <w:rPr>
                <w:rFonts w:ascii="Times New Roman" w:hAnsi="Times New Roman"/>
                <w:b/>
                <w:bCs/>
                <w:sz w:val="28"/>
                <w:szCs w:val="28"/>
                <w:lang w:val="kk" w:eastAsia="ru-RU"/>
              </w:rPr>
              <w:lastRenderedPageBreak/>
              <w:t>себептерін</w:t>
            </w:r>
            <w:r>
              <w:rPr>
                <w:rFonts w:ascii="Times New Roman" w:hAnsi="Times New Roman"/>
                <w:b/>
                <w:bCs/>
                <w:sz w:val="28"/>
                <w:szCs w:val="28"/>
                <w:lang w:val="kk" w:eastAsia="ru-RU"/>
              </w:rPr>
              <w:t xml:space="preserve"> </w:t>
            </w:r>
            <w:r w:rsidRPr="00DD4274">
              <w:rPr>
                <w:rFonts w:ascii="Times New Roman" w:hAnsi="Times New Roman"/>
                <w:b/>
                <w:bCs/>
                <w:sz w:val="28"/>
                <w:szCs w:val="28"/>
                <w:lang w:val="kk" w:eastAsia="ru-RU"/>
              </w:rPr>
              <w:t>түсіндір</w:t>
            </w:r>
            <w:r w:rsidR="00C53781">
              <w:rPr>
                <w:rFonts w:ascii="Times New Roman" w:hAnsi="Times New Roman"/>
                <w:b/>
                <w:bCs/>
                <w:sz w:val="28"/>
                <w:szCs w:val="28"/>
                <w:lang w:val="kk-KZ" w:eastAsia="ru-RU"/>
              </w:rPr>
              <w:t>іле отырып</w:t>
            </w:r>
            <w:r>
              <w:rPr>
                <w:rFonts w:ascii="Times New Roman" w:hAnsi="Times New Roman"/>
                <w:b/>
                <w:bCs/>
                <w:sz w:val="28"/>
                <w:szCs w:val="28"/>
                <w:lang w:val="kk" w:eastAsia="ru-RU"/>
              </w:rPr>
              <w:t xml:space="preserve"> </w:t>
            </w:r>
            <w:r w:rsidRPr="00DD4274">
              <w:rPr>
                <w:rFonts w:ascii="Times New Roman" w:hAnsi="Times New Roman"/>
                <w:b/>
                <w:bCs/>
                <w:sz w:val="28"/>
                <w:szCs w:val="28"/>
                <w:lang w:val="kk" w:eastAsia="ru-RU"/>
              </w:rPr>
              <w:t>және</w:t>
            </w:r>
            <w:r>
              <w:rPr>
                <w:rFonts w:ascii="Times New Roman" w:hAnsi="Times New Roman"/>
                <w:b/>
                <w:bCs/>
                <w:sz w:val="28"/>
                <w:szCs w:val="28"/>
                <w:lang w:val="kk" w:eastAsia="ru-RU"/>
              </w:rPr>
              <w:t xml:space="preserve"> </w:t>
            </w:r>
            <w:r w:rsidRPr="00DD4274">
              <w:rPr>
                <w:rFonts w:ascii="Times New Roman" w:hAnsi="Times New Roman"/>
                <w:b/>
                <w:bCs/>
                <w:sz w:val="28"/>
                <w:szCs w:val="28"/>
                <w:lang w:val="kk" w:eastAsia="ru-RU"/>
              </w:rPr>
              <w:t>қазақстандық</w:t>
            </w:r>
            <w:r>
              <w:rPr>
                <w:rFonts w:ascii="Times New Roman" w:hAnsi="Times New Roman"/>
                <w:b/>
                <w:bCs/>
                <w:sz w:val="28"/>
                <w:szCs w:val="28"/>
                <w:lang w:val="kk" w:eastAsia="ru-RU"/>
              </w:rPr>
              <w:t xml:space="preserve"> </w:t>
            </w:r>
            <w:r w:rsidRPr="00DD4274">
              <w:rPr>
                <w:rFonts w:ascii="Times New Roman" w:hAnsi="Times New Roman"/>
                <w:b/>
                <w:bCs/>
                <w:sz w:val="28"/>
                <w:szCs w:val="28"/>
                <w:lang w:val="kk" w:eastAsia="ru-RU"/>
              </w:rPr>
              <w:t>(елдік)</w:t>
            </w:r>
            <w:r>
              <w:rPr>
                <w:rFonts w:ascii="Times New Roman" w:hAnsi="Times New Roman"/>
                <w:b/>
                <w:bCs/>
                <w:sz w:val="28"/>
                <w:szCs w:val="28"/>
                <w:lang w:val="kk" w:eastAsia="ru-RU"/>
              </w:rPr>
              <w:t xml:space="preserve"> </w:t>
            </w:r>
            <w:r w:rsidRPr="00DD4274">
              <w:rPr>
                <w:rFonts w:ascii="Times New Roman" w:hAnsi="Times New Roman"/>
                <w:b/>
                <w:bCs/>
                <w:sz w:val="28"/>
                <w:szCs w:val="28"/>
                <w:lang w:val="kk" w:eastAsia="ru-RU"/>
              </w:rPr>
              <w:t>корпоративтік</w:t>
            </w:r>
            <w:r>
              <w:rPr>
                <w:rFonts w:ascii="Times New Roman" w:hAnsi="Times New Roman"/>
                <w:b/>
                <w:bCs/>
                <w:sz w:val="28"/>
                <w:szCs w:val="28"/>
                <w:lang w:val="kk" w:eastAsia="ru-RU"/>
              </w:rPr>
              <w:t xml:space="preserve"> </w:t>
            </w:r>
            <w:r w:rsidRPr="00DD4274">
              <w:rPr>
                <w:rFonts w:ascii="Times New Roman" w:hAnsi="Times New Roman"/>
                <w:b/>
                <w:bCs/>
                <w:sz w:val="28"/>
                <w:szCs w:val="28"/>
                <w:lang w:val="kk" w:eastAsia="ru-RU"/>
              </w:rPr>
              <w:t>басқару</w:t>
            </w:r>
            <w:r>
              <w:rPr>
                <w:rFonts w:ascii="Times New Roman" w:hAnsi="Times New Roman"/>
                <w:b/>
                <w:bCs/>
                <w:sz w:val="28"/>
                <w:szCs w:val="28"/>
                <w:lang w:val="kk" w:eastAsia="ru-RU"/>
              </w:rPr>
              <w:t xml:space="preserve"> </w:t>
            </w:r>
            <w:r w:rsidRPr="00DD4274">
              <w:rPr>
                <w:rFonts w:ascii="Times New Roman" w:hAnsi="Times New Roman"/>
                <w:b/>
                <w:bCs/>
                <w:sz w:val="28"/>
                <w:szCs w:val="28"/>
                <w:lang w:val="kk" w:eastAsia="ru-RU"/>
              </w:rPr>
              <w:t>кодексінің</w:t>
            </w:r>
            <w:r>
              <w:rPr>
                <w:rFonts w:ascii="Times New Roman" w:hAnsi="Times New Roman"/>
                <w:b/>
                <w:bCs/>
                <w:sz w:val="28"/>
                <w:szCs w:val="28"/>
                <w:lang w:val="kk" w:eastAsia="ru-RU"/>
              </w:rPr>
              <w:t xml:space="preserve"> </w:t>
            </w:r>
            <w:r w:rsidRPr="00DD4274">
              <w:rPr>
                <w:rFonts w:ascii="Times New Roman" w:hAnsi="Times New Roman"/>
                <w:b/>
                <w:bCs/>
                <w:sz w:val="28"/>
                <w:szCs w:val="28"/>
                <w:lang w:val="kk" w:eastAsia="ru-RU"/>
              </w:rPr>
              <w:t>және</w:t>
            </w:r>
            <w:r>
              <w:rPr>
                <w:rFonts w:ascii="Times New Roman" w:hAnsi="Times New Roman"/>
                <w:b/>
                <w:bCs/>
                <w:sz w:val="28"/>
                <w:szCs w:val="28"/>
                <w:lang w:val="kk" w:eastAsia="ru-RU"/>
              </w:rPr>
              <w:t xml:space="preserve"> </w:t>
            </w:r>
            <w:r w:rsidRPr="00DD4274">
              <w:rPr>
                <w:rFonts w:ascii="Times New Roman" w:hAnsi="Times New Roman"/>
                <w:b/>
                <w:bCs/>
                <w:sz w:val="28"/>
                <w:szCs w:val="28"/>
                <w:lang w:val="kk" w:eastAsia="ru-RU"/>
              </w:rPr>
              <w:t>корпоративтік</w:t>
            </w:r>
            <w:r>
              <w:rPr>
                <w:rFonts w:ascii="Times New Roman" w:hAnsi="Times New Roman"/>
                <w:b/>
                <w:bCs/>
                <w:sz w:val="28"/>
                <w:szCs w:val="28"/>
                <w:lang w:val="kk" w:eastAsia="ru-RU"/>
              </w:rPr>
              <w:t xml:space="preserve"> </w:t>
            </w:r>
            <w:r w:rsidRPr="00DD4274">
              <w:rPr>
                <w:rFonts w:ascii="Times New Roman" w:hAnsi="Times New Roman"/>
                <w:b/>
                <w:bCs/>
                <w:sz w:val="28"/>
                <w:szCs w:val="28"/>
                <w:lang w:val="kk" w:eastAsia="ru-RU"/>
              </w:rPr>
              <w:t>басқарудың</w:t>
            </w:r>
            <w:r>
              <w:rPr>
                <w:rFonts w:ascii="Times New Roman" w:hAnsi="Times New Roman"/>
                <w:b/>
                <w:bCs/>
                <w:sz w:val="28"/>
                <w:szCs w:val="28"/>
                <w:lang w:val="kk" w:eastAsia="ru-RU"/>
              </w:rPr>
              <w:t xml:space="preserve"> </w:t>
            </w:r>
            <w:r w:rsidRPr="00DD4274">
              <w:rPr>
                <w:rFonts w:ascii="Times New Roman" w:hAnsi="Times New Roman"/>
                <w:b/>
                <w:bCs/>
                <w:sz w:val="28"/>
                <w:szCs w:val="28"/>
                <w:lang w:val="kk" w:eastAsia="ru-RU"/>
              </w:rPr>
              <w:t>өзге</w:t>
            </w:r>
            <w:r>
              <w:rPr>
                <w:rFonts w:ascii="Times New Roman" w:hAnsi="Times New Roman"/>
                <w:b/>
                <w:bCs/>
                <w:sz w:val="28"/>
                <w:szCs w:val="28"/>
                <w:lang w:val="kk" w:eastAsia="ru-RU"/>
              </w:rPr>
              <w:t xml:space="preserve"> </w:t>
            </w:r>
            <w:r w:rsidRPr="00DD4274">
              <w:rPr>
                <w:rFonts w:ascii="Times New Roman" w:hAnsi="Times New Roman"/>
                <w:b/>
                <w:bCs/>
                <w:sz w:val="28"/>
                <w:szCs w:val="28"/>
                <w:lang w:val="kk" w:eastAsia="ru-RU"/>
              </w:rPr>
              <w:t>де</w:t>
            </w:r>
            <w:r>
              <w:rPr>
                <w:rFonts w:ascii="Times New Roman" w:hAnsi="Times New Roman"/>
                <w:b/>
                <w:bCs/>
                <w:sz w:val="28"/>
                <w:szCs w:val="28"/>
                <w:lang w:val="kk" w:eastAsia="ru-RU"/>
              </w:rPr>
              <w:t xml:space="preserve"> </w:t>
            </w:r>
            <w:r w:rsidRPr="00DD4274">
              <w:rPr>
                <w:rFonts w:ascii="Times New Roman" w:hAnsi="Times New Roman"/>
                <w:b/>
                <w:bCs/>
                <w:sz w:val="28"/>
                <w:szCs w:val="28"/>
                <w:lang w:val="kk" w:eastAsia="ru-RU"/>
              </w:rPr>
              <w:t>стандарттарының</w:t>
            </w:r>
            <w:r>
              <w:rPr>
                <w:rFonts w:ascii="Times New Roman" w:hAnsi="Times New Roman"/>
                <w:b/>
                <w:bCs/>
                <w:sz w:val="28"/>
                <w:szCs w:val="28"/>
                <w:lang w:val="kk" w:eastAsia="ru-RU"/>
              </w:rPr>
              <w:t xml:space="preserve"> </w:t>
            </w:r>
            <w:r w:rsidRPr="00DD4274">
              <w:rPr>
                <w:rFonts w:ascii="Times New Roman" w:hAnsi="Times New Roman"/>
                <w:b/>
                <w:bCs/>
                <w:sz w:val="28"/>
                <w:szCs w:val="28"/>
                <w:lang w:val="kk" w:eastAsia="ru-RU"/>
              </w:rPr>
              <w:t>нақты</w:t>
            </w:r>
            <w:r>
              <w:rPr>
                <w:rFonts w:ascii="Times New Roman" w:hAnsi="Times New Roman"/>
                <w:b/>
                <w:bCs/>
                <w:sz w:val="28"/>
                <w:szCs w:val="28"/>
                <w:lang w:val="kk" w:eastAsia="ru-RU"/>
              </w:rPr>
              <w:t xml:space="preserve"> </w:t>
            </w:r>
            <w:r w:rsidRPr="00DD4274">
              <w:rPr>
                <w:rFonts w:ascii="Times New Roman" w:hAnsi="Times New Roman"/>
                <w:b/>
                <w:bCs/>
                <w:sz w:val="28"/>
                <w:szCs w:val="28"/>
                <w:lang w:val="kk" w:eastAsia="ru-RU"/>
              </w:rPr>
              <w:t>ережелері</w:t>
            </w:r>
            <w:r>
              <w:rPr>
                <w:rFonts w:ascii="Times New Roman" w:hAnsi="Times New Roman"/>
                <w:b/>
                <w:bCs/>
                <w:sz w:val="28"/>
                <w:szCs w:val="28"/>
                <w:lang w:val="kk" w:eastAsia="ru-RU"/>
              </w:rPr>
              <w:t xml:space="preserve"> </w:t>
            </w:r>
            <w:r w:rsidRPr="00DD4274">
              <w:rPr>
                <w:rFonts w:ascii="Times New Roman" w:hAnsi="Times New Roman"/>
                <w:b/>
                <w:bCs/>
                <w:sz w:val="28"/>
                <w:szCs w:val="28"/>
                <w:lang w:val="kk" w:eastAsia="ru-RU"/>
              </w:rPr>
              <w:t>бөлінісінде</w:t>
            </w:r>
            <w:r>
              <w:rPr>
                <w:rFonts w:ascii="Times New Roman" w:hAnsi="Times New Roman"/>
                <w:b/>
                <w:bCs/>
                <w:sz w:val="28"/>
                <w:szCs w:val="28"/>
                <w:lang w:val="kk" w:eastAsia="ru-RU"/>
              </w:rPr>
              <w:t xml:space="preserve"> </w:t>
            </w:r>
            <w:r w:rsidRPr="00DD4274">
              <w:rPr>
                <w:rFonts w:ascii="Times New Roman" w:hAnsi="Times New Roman"/>
                <w:b/>
                <w:bCs/>
                <w:sz w:val="28"/>
                <w:szCs w:val="28"/>
                <w:lang w:val="kk" w:eastAsia="ru-RU"/>
              </w:rPr>
              <w:t>ұсынылады.</w:t>
            </w:r>
          </w:p>
          <w:p w:rsidR="00D54206" w:rsidRPr="00DD4274" w:rsidRDefault="00D54206" w:rsidP="00D113BD">
            <w:pPr>
              <w:shd w:val="clear" w:color="auto" w:fill="FFFFFF"/>
              <w:tabs>
                <w:tab w:val="center" w:pos="4677"/>
                <w:tab w:val="right" w:pos="9355"/>
              </w:tabs>
              <w:spacing w:after="0" w:line="240" w:lineRule="auto"/>
              <w:ind w:firstLine="176"/>
              <w:jc w:val="both"/>
              <w:textAlignment w:val="baseline"/>
              <w:rPr>
                <w:rFonts w:ascii="Times New Roman" w:hAnsi="Times New Roman"/>
                <w:b/>
                <w:bCs/>
                <w:color w:val="000000"/>
                <w:sz w:val="28"/>
                <w:szCs w:val="28"/>
                <w:lang w:eastAsia="ru-RU"/>
              </w:rPr>
            </w:pPr>
            <w:r w:rsidRPr="00DD4274">
              <w:rPr>
                <w:rFonts w:ascii="Times New Roman" w:hAnsi="Times New Roman"/>
                <w:b/>
                <w:bCs/>
                <w:sz w:val="28"/>
                <w:szCs w:val="28"/>
                <w:lang w:val="kk" w:eastAsia="ru-RU"/>
              </w:rPr>
              <w:t>3.</w:t>
            </w:r>
            <w:r>
              <w:rPr>
                <w:rFonts w:ascii="Times New Roman" w:hAnsi="Times New Roman"/>
                <w:b/>
                <w:bCs/>
                <w:sz w:val="28"/>
                <w:szCs w:val="28"/>
                <w:lang w:val="kk" w:eastAsia="ru-RU"/>
              </w:rPr>
              <w:t xml:space="preserve"> </w:t>
            </w:r>
            <w:r w:rsidRPr="00DD4274">
              <w:rPr>
                <w:rFonts w:ascii="Times New Roman" w:hAnsi="Times New Roman"/>
                <w:b/>
                <w:bCs/>
                <w:sz w:val="28"/>
                <w:szCs w:val="28"/>
                <w:lang w:val="kk" w:eastAsia="ru-RU"/>
              </w:rPr>
              <w:t>Декларация</w:t>
            </w:r>
            <w:r>
              <w:rPr>
                <w:rFonts w:ascii="Times New Roman" w:hAnsi="Times New Roman"/>
                <w:b/>
                <w:bCs/>
                <w:sz w:val="28"/>
                <w:szCs w:val="28"/>
                <w:lang w:val="kk" w:eastAsia="ru-RU"/>
              </w:rPr>
              <w:t xml:space="preserve"> </w:t>
            </w:r>
            <w:r w:rsidRPr="00DD4274">
              <w:rPr>
                <w:rFonts w:ascii="Times New Roman" w:hAnsi="Times New Roman"/>
                <w:b/>
                <w:bCs/>
                <w:sz w:val="28"/>
                <w:szCs w:val="28"/>
                <w:lang w:val="kk" w:eastAsia="ru-RU"/>
              </w:rPr>
              <w:t>акционерлерге</w:t>
            </w:r>
            <w:r>
              <w:rPr>
                <w:rFonts w:ascii="Times New Roman" w:hAnsi="Times New Roman"/>
                <w:b/>
                <w:bCs/>
                <w:sz w:val="28"/>
                <w:szCs w:val="28"/>
                <w:lang w:val="kk" w:eastAsia="ru-RU"/>
              </w:rPr>
              <w:t xml:space="preserve"> </w:t>
            </w:r>
            <w:r w:rsidRPr="00DD4274">
              <w:rPr>
                <w:rFonts w:ascii="Times New Roman" w:hAnsi="Times New Roman"/>
                <w:b/>
                <w:bCs/>
                <w:sz w:val="28"/>
                <w:szCs w:val="28"/>
                <w:lang w:val="kk" w:eastAsia="ru-RU"/>
              </w:rPr>
              <w:t>және</w:t>
            </w:r>
            <w:r>
              <w:rPr>
                <w:rFonts w:ascii="Times New Roman" w:hAnsi="Times New Roman"/>
                <w:b/>
                <w:bCs/>
                <w:sz w:val="28"/>
                <w:szCs w:val="28"/>
                <w:lang w:val="kk" w:eastAsia="ru-RU"/>
              </w:rPr>
              <w:t xml:space="preserve"> </w:t>
            </w:r>
            <w:r w:rsidRPr="00DD4274">
              <w:rPr>
                <w:rFonts w:ascii="Times New Roman" w:hAnsi="Times New Roman"/>
                <w:b/>
                <w:bCs/>
                <w:sz w:val="28"/>
                <w:szCs w:val="28"/>
                <w:lang w:val="kk" w:eastAsia="ru-RU"/>
              </w:rPr>
              <w:t>өзге</w:t>
            </w:r>
            <w:r>
              <w:rPr>
                <w:rFonts w:ascii="Times New Roman" w:hAnsi="Times New Roman"/>
                <w:b/>
                <w:bCs/>
                <w:sz w:val="28"/>
                <w:szCs w:val="28"/>
                <w:lang w:val="kk" w:eastAsia="ru-RU"/>
              </w:rPr>
              <w:t xml:space="preserve"> </w:t>
            </w:r>
            <w:r w:rsidRPr="00DD4274">
              <w:rPr>
                <w:rFonts w:ascii="Times New Roman" w:hAnsi="Times New Roman"/>
                <w:b/>
                <w:bCs/>
                <w:sz w:val="28"/>
                <w:szCs w:val="28"/>
                <w:lang w:val="kk" w:eastAsia="ru-RU"/>
              </w:rPr>
              <w:t>де</w:t>
            </w:r>
            <w:r>
              <w:rPr>
                <w:rFonts w:ascii="Times New Roman" w:hAnsi="Times New Roman"/>
                <w:b/>
                <w:bCs/>
                <w:sz w:val="28"/>
                <w:szCs w:val="28"/>
                <w:lang w:val="kk" w:eastAsia="ru-RU"/>
              </w:rPr>
              <w:t xml:space="preserve"> </w:t>
            </w:r>
            <w:r w:rsidRPr="00DD4274">
              <w:rPr>
                <w:rFonts w:ascii="Times New Roman" w:hAnsi="Times New Roman"/>
                <w:b/>
                <w:bCs/>
                <w:sz w:val="28"/>
                <w:szCs w:val="28"/>
                <w:lang w:val="kk" w:eastAsia="ru-RU"/>
              </w:rPr>
              <w:t>мүдделі</w:t>
            </w:r>
            <w:r>
              <w:rPr>
                <w:rFonts w:ascii="Times New Roman" w:hAnsi="Times New Roman"/>
                <w:b/>
                <w:bCs/>
                <w:sz w:val="28"/>
                <w:szCs w:val="28"/>
                <w:lang w:val="kk" w:eastAsia="ru-RU"/>
              </w:rPr>
              <w:t xml:space="preserve"> </w:t>
            </w:r>
            <w:r w:rsidRPr="00DD4274">
              <w:rPr>
                <w:rFonts w:ascii="Times New Roman" w:hAnsi="Times New Roman"/>
                <w:b/>
                <w:bCs/>
                <w:sz w:val="28"/>
                <w:szCs w:val="28"/>
                <w:lang w:val="kk" w:eastAsia="ru-RU"/>
              </w:rPr>
              <w:t>тұлғаларға</w:t>
            </w:r>
            <w:r w:rsidR="00B76943">
              <w:rPr>
                <w:rFonts w:ascii="Times New Roman" w:hAnsi="Times New Roman"/>
                <w:b/>
                <w:bCs/>
                <w:sz w:val="28"/>
                <w:szCs w:val="28"/>
                <w:lang w:val="kk" w:eastAsia="ru-RU"/>
              </w:rPr>
              <w:t xml:space="preserve"> </w:t>
            </w:r>
            <w:r w:rsidR="00C53781" w:rsidRPr="00DD4274">
              <w:rPr>
                <w:rFonts w:ascii="Times New Roman" w:hAnsi="Times New Roman"/>
                <w:b/>
                <w:bCs/>
                <w:sz w:val="28"/>
                <w:szCs w:val="28"/>
                <w:lang w:val="kk" w:eastAsia="ru-RU"/>
              </w:rPr>
              <w:t>танысу</w:t>
            </w:r>
            <w:r w:rsidR="00C53781">
              <w:rPr>
                <w:rFonts w:ascii="Times New Roman" w:hAnsi="Times New Roman"/>
                <w:b/>
                <w:bCs/>
                <w:sz w:val="28"/>
                <w:szCs w:val="28"/>
                <w:lang w:val="kk" w:eastAsia="ru-RU"/>
              </w:rPr>
              <w:t xml:space="preserve"> </w:t>
            </w:r>
            <w:r w:rsidR="00C53781" w:rsidRPr="00DD4274">
              <w:rPr>
                <w:rFonts w:ascii="Times New Roman" w:hAnsi="Times New Roman"/>
                <w:b/>
                <w:bCs/>
                <w:sz w:val="28"/>
                <w:szCs w:val="28"/>
                <w:lang w:val="kk" w:eastAsia="ru-RU"/>
              </w:rPr>
              <w:t>үшін</w:t>
            </w:r>
            <w:r w:rsidR="00C53781">
              <w:rPr>
                <w:rFonts w:ascii="Times New Roman" w:hAnsi="Times New Roman"/>
                <w:b/>
                <w:bCs/>
                <w:sz w:val="28"/>
                <w:szCs w:val="28"/>
                <w:lang w:val="kk" w:eastAsia="ru-RU"/>
              </w:rPr>
              <w:t xml:space="preserve"> </w:t>
            </w:r>
            <w:r w:rsidRPr="00DD4274">
              <w:rPr>
                <w:rFonts w:ascii="Times New Roman" w:hAnsi="Times New Roman"/>
                <w:b/>
                <w:bCs/>
                <w:sz w:val="28"/>
                <w:szCs w:val="28"/>
                <w:lang w:val="kk" w:eastAsia="ru-RU"/>
              </w:rPr>
              <w:t>тұрақты</w:t>
            </w:r>
            <w:r>
              <w:rPr>
                <w:rFonts w:ascii="Times New Roman" w:hAnsi="Times New Roman"/>
                <w:b/>
                <w:bCs/>
                <w:sz w:val="28"/>
                <w:szCs w:val="28"/>
                <w:lang w:val="kk" w:eastAsia="ru-RU"/>
              </w:rPr>
              <w:t xml:space="preserve"> </w:t>
            </w:r>
            <w:r w:rsidRPr="00DD4274">
              <w:rPr>
                <w:rFonts w:ascii="Times New Roman" w:hAnsi="Times New Roman"/>
                <w:b/>
                <w:bCs/>
                <w:sz w:val="28"/>
                <w:szCs w:val="28"/>
                <w:lang w:val="kk" w:eastAsia="ru-RU"/>
              </w:rPr>
              <w:t>негізде</w:t>
            </w:r>
            <w:r>
              <w:rPr>
                <w:rFonts w:ascii="Times New Roman" w:hAnsi="Times New Roman"/>
                <w:b/>
                <w:bCs/>
                <w:sz w:val="28"/>
                <w:szCs w:val="28"/>
                <w:lang w:val="kk" w:eastAsia="ru-RU"/>
              </w:rPr>
              <w:t xml:space="preserve"> </w:t>
            </w:r>
            <w:r w:rsidRPr="00DD4274">
              <w:rPr>
                <w:rFonts w:ascii="Times New Roman" w:hAnsi="Times New Roman"/>
                <w:b/>
                <w:bCs/>
                <w:sz w:val="28"/>
                <w:szCs w:val="28"/>
                <w:lang w:val="kk" w:eastAsia="ru-RU"/>
              </w:rPr>
              <w:t>қолжетімді</w:t>
            </w:r>
            <w:r>
              <w:rPr>
                <w:rFonts w:ascii="Times New Roman" w:hAnsi="Times New Roman"/>
                <w:b/>
                <w:bCs/>
                <w:sz w:val="28"/>
                <w:szCs w:val="28"/>
                <w:lang w:val="kk" w:eastAsia="ru-RU"/>
              </w:rPr>
              <w:t xml:space="preserve"> </w:t>
            </w:r>
            <w:r w:rsidRPr="00DD4274">
              <w:rPr>
                <w:rFonts w:ascii="Times New Roman" w:hAnsi="Times New Roman"/>
                <w:b/>
                <w:bCs/>
                <w:sz w:val="28"/>
                <w:szCs w:val="28"/>
                <w:lang w:val="kk" w:eastAsia="ru-RU"/>
              </w:rPr>
              <w:t>болуға</w:t>
            </w:r>
            <w:r>
              <w:rPr>
                <w:rFonts w:ascii="Times New Roman" w:hAnsi="Times New Roman"/>
                <w:b/>
                <w:bCs/>
                <w:sz w:val="28"/>
                <w:szCs w:val="28"/>
                <w:lang w:val="kk" w:eastAsia="ru-RU"/>
              </w:rPr>
              <w:t xml:space="preserve"> </w:t>
            </w:r>
            <w:r w:rsidRPr="00DD4274">
              <w:rPr>
                <w:rFonts w:ascii="Times New Roman" w:hAnsi="Times New Roman"/>
                <w:b/>
                <w:bCs/>
                <w:sz w:val="28"/>
                <w:szCs w:val="28"/>
                <w:lang w:val="kk" w:eastAsia="ru-RU"/>
              </w:rPr>
              <w:t>тиіс.</w:t>
            </w:r>
          </w:p>
        </w:tc>
        <w:tc>
          <w:tcPr>
            <w:tcW w:w="4823" w:type="dxa"/>
            <w:tcBorders>
              <w:top w:val="single" w:sz="4" w:space="0" w:color="auto"/>
              <w:left w:val="single" w:sz="4" w:space="0" w:color="auto"/>
              <w:bottom w:val="single" w:sz="4" w:space="0" w:color="auto"/>
              <w:right w:val="single" w:sz="4" w:space="0" w:color="auto"/>
            </w:tcBorders>
          </w:tcPr>
          <w:p w:rsidR="00D54206" w:rsidRPr="00DD4274" w:rsidRDefault="00D54206" w:rsidP="00D54206">
            <w:pPr>
              <w:tabs>
                <w:tab w:val="left" w:pos="708"/>
              </w:tabs>
              <w:spacing w:after="0" w:line="240" w:lineRule="auto"/>
              <w:ind w:firstLine="284"/>
              <w:jc w:val="both"/>
              <w:rPr>
                <w:rFonts w:ascii="Times New Roman" w:eastAsia="Calibri" w:hAnsi="Times New Roman"/>
                <w:sz w:val="28"/>
                <w:szCs w:val="28"/>
                <w:lang w:eastAsia="ru-RU"/>
              </w:rPr>
            </w:pPr>
            <w:r w:rsidRPr="00DD4274">
              <w:rPr>
                <w:rFonts w:ascii="Times New Roman" w:eastAsia="Calibri" w:hAnsi="Times New Roman"/>
                <w:sz w:val="28"/>
                <w:szCs w:val="28"/>
                <w:lang w:val="kk" w:eastAsia="ru-RU"/>
              </w:rPr>
              <w:lastRenderedPageBreak/>
              <w:t>Ұсынылып</w:t>
            </w:r>
            <w:r>
              <w:rPr>
                <w:rFonts w:ascii="Times New Roman" w:eastAsia="Calibri" w:hAnsi="Times New Roman"/>
                <w:sz w:val="28"/>
                <w:szCs w:val="28"/>
                <w:lang w:val="kk" w:eastAsia="ru-RU"/>
              </w:rPr>
              <w:t xml:space="preserve"> </w:t>
            </w:r>
            <w:r w:rsidRPr="00DD4274">
              <w:rPr>
                <w:rFonts w:ascii="Times New Roman" w:eastAsia="Calibri" w:hAnsi="Times New Roman"/>
                <w:sz w:val="28"/>
                <w:szCs w:val="28"/>
                <w:lang w:val="kk" w:eastAsia="ru-RU"/>
              </w:rPr>
              <w:t>отырған</w:t>
            </w:r>
            <w:r>
              <w:rPr>
                <w:rFonts w:ascii="Times New Roman" w:eastAsia="Calibri" w:hAnsi="Times New Roman"/>
                <w:sz w:val="28"/>
                <w:szCs w:val="28"/>
                <w:lang w:val="kk" w:eastAsia="ru-RU"/>
              </w:rPr>
              <w:t xml:space="preserve"> </w:t>
            </w:r>
            <w:r w:rsidRPr="00DD4274">
              <w:rPr>
                <w:rFonts w:ascii="Times New Roman" w:eastAsia="Calibri" w:hAnsi="Times New Roman"/>
                <w:sz w:val="28"/>
                <w:szCs w:val="28"/>
                <w:lang w:val="kk" w:eastAsia="ru-RU"/>
              </w:rPr>
              <w:t>түзетумен</w:t>
            </w:r>
            <w:r>
              <w:rPr>
                <w:rFonts w:ascii="Times New Roman" w:eastAsia="Calibri" w:hAnsi="Times New Roman"/>
                <w:sz w:val="28"/>
                <w:szCs w:val="28"/>
                <w:lang w:val="kk" w:eastAsia="ru-RU"/>
              </w:rPr>
              <w:t xml:space="preserve"> </w:t>
            </w:r>
            <w:r w:rsidRPr="00DD4274">
              <w:rPr>
                <w:rFonts w:ascii="Times New Roman" w:eastAsia="Calibri" w:hAnsi="Times New Roman"/>
                <w:sz w:val="28"/>
                <w:szCs w:val="28"/>
                <w:lang w:val="kk" w:eastAsia="ru-RU"/>
              </w:rPr>
              <w:t>АҚ</w:t>
            </w:r>
            <w:r>
              <w:rPr>
                <w:rFonts w:ascii="Times New Roman" w:eastAsia="Calibri" w:hAnsi="Times New Roman"/>
                <w:sz w:val="28"/>
                <w:szCs w:val="28"/>
                <w:lang w:val="kk" w:eastAsia="ru-RU"/>
              </w:rPr>
              <w:t xml:space="preserve"> </w:t>
            </w:r>
            <w:r w:rsidRPr="00DD4274">
              <w:rPr>
                <w:rFonts w:ascii="Times New Roman" w:eastAsia="Calibri" w:hAnsi="Times New Roman"/>
                <w:sz w:val="28"/>
                <w:szCs w:val="28"/>
                <w:lang w:val="kk" w:eastAsia="ru-RU"/>
              </w:rPr>
              <w:t>туралы</w:t>
            </w:r>
            <w:r>
              <w:rPr>
                <w:rFonts w:ascii="Times New Roman" w:eastAsia="Calibri" w:hAnsi="Times New Roman"/>
                <w:sz w:val="28"/>
                <w:szCs w:val="28"/>
                <w:lang w:val="kk" w:eastAsia="ru-RU"/>
              </w:rPr>
              <w:t xml:space="preserve"> </w:t>
            </w:r>
            <w:r w:rsidRPr="00DD4274">
              <w:rPr>
                <w:rFonts w:ascii="Times New Roman" w:eastAsia="Calibri" w:hAnsi="Times New Roman"/>
                <w:sz w:val="28"/>
                <w:szCs w:val="28"/>
                <w:lang w:val="kk" w:eastAsia="ru-RU"/>
              </w:rPr>
              <w:t>Заңға</w:t>
            </w:r>
            <w:r>
              <w:rPr>
                <w:rFonts w:ascii="Times New Roman" w:eastAsia="Calibri" w:hAnsi="Times New Roman"/>
                <w:sz w:val="28"/>
                <w:szCs w:val="28"/>
                <w:lang w:val="kk" w:eastAsia="ru-RU"/>
              </w:rPr>
              <w:t xml:space="preserve"> </w:t>
            </w:r>
            <w:r w:rsidRPr="00DD4274">
              <w:rPr>
                <w:rFonts w:ascii="Times New Roman" w:eastAsia="Calibri" w:hAnsi="Times New Roman"/>
                <w:sz w:val="28"/>
                <w:szCs w:val="28"/>
                <w:lang w:val="kk" w:eastAsia="ru-RU"/>
              </w:rPr>
              <w:t>жаңа</w:t>
            </w:r>
            <w:r>
              <w:rPr>
                <w:rFonts w:ascii="Times New Roman" w:eastAsia="Calibri" w:hAnsi="Times New Roman"/>
                <w:sz w:val="28"/>
                <w:szCs w:val="28"/>
                <w:lang w:val="kk" w:eastAsia="ru-RU"/>
              </w:rPr>
              <w:t xml:space="preserve"> </w:t>
            </w:r>
            <w:r w:rsidRPr="00DD4274">
              <w:rPr>
                <w:rFonts w:ascii="Times New Roman" w:eastAsia="Calibri" w:hAnsi="Times New Roman"/>
                <w:sz w:val="28"/>
                <w:szCs w:val="28"/>
                <w:lang w:val="kk" w:eastAsia="ru-RU"/>
              </w:rPr>
              <w:t>бап</w:t>
            </w:r>
            <w:r>
              <w:rPr>
                <w:rFonts w:ascii="Times New Roman" w:eastAsia="Calibri" w:hAnsi="Times New Roman"/>
                <w:sz w:val="28"/>
                <w:szCs w:val="28"/>
                <w:lang w:val="kk" w:eastAsia="ru-RU"/>
              </w:rPr>
              <w:t xml:space="preserve"> </w:t>
            </w:r>
            <w:r w:rsidRPr="00DD4274">
              <w:rPr>
                <w:rFonts w:ascii="Times New Roman" w:eastAsia="Calibri" w:hAnsi="Times New Roman"/>
                <w:sz w:val="28"/>
                <w:szCs w:val="28"/>
                <w:lang w:val="kk" w:eastAsia="ru-RU"/>
              </w:rPr>
              <w:t>енгізіледі</w:t>
            </w:r>
            <w:r>
              <w:rPr>
                <w:rFonts w:ascii="Times New Roman" w:eastAsia="Calibri" w:hAnsi="Times New Roman"/>
                <w:sz w:val="28"/>
                <w:szCs w:val="28"/>
                <w:lang w:val="kk" w:eastAsia="ru-RU"/>
              </w:rPr>
              <w:t xml:space="preserve"> </w:t>
            </w:r>
            <w:r w:rsidRPr="00DD4274">
              <w:rPr>
                <w:rFonts w:ascii="Times New Roman" w:eastAsia="Calibri" w:hAnsi="Times New Roman"/>
                <w:sz w:val="28"/>
                <w:szCs w:val="28"/>
                <w:lang w:val="kk" w:eastAsia="ru-RU"/>
              </w:rPr>
              <w:t>(корпоративтік</w:t>
            </w:r>
            <w:r>
              <w:rPr>
                <w:rFonts w:ascii="Times New Roman" w:eastAsia="Calibri" w:hAnsi="Times New Roman"/>
                <w:sz w:val="28"/>
                <w:szCs w:val="28"/>
                <w:lang w:val="kk" w:eastAsia="ru-RU"/>
              </w:rPr>
              <w:t xml:space="preserve"> </w:t>
            </w:r>
            <w:r w:rsidRPr="00DD4274">
              <w:rPr>
                <w:rFonts w:ascii="Times New Roman" w:eastAsia="Calibri" w:hAnsi="Times New Roman"/>
                <w:sz w:val="28"/>
                <w:szCs w:val="28"/>
                <w:lang w:val="kk" w:eastAsia="ru-RU"/>
              </w:rPr>
              <w:t>басқаруды</w:t>
            </w:r>
            <w:r>
              <w:rPr>
                <w:rFonts w:ascii="Times New Roman" w:eastAsia="Calibri" w:hAnsi="Times New Roman"/>
                <w:sz w:val="28"/>
                <w:szCs w:val="28"/>
                <w:lang w:val="kk" w:eastAsia="ru-RU"/>
              </w:rPr>
              <w:t xml:space="preserve"> </w:t>
            </w:r>
            <w:r w:rsidRPr="00DD4274">
              <w:rPr>
                <w:rFonts w:ascii="Times New Roman" w:eastAsia="Calibri" w:hAnsi="Times New Roman"/>
                <w:sz w:val="28"/>
                <w:szCs w:val="28"/>
                <w:lang w:val="kk" w:eastAsia="ru-RU"/>
              </w:rPr>
              <w:t>дамытудың</w:t>
            </w:r>
            <w:r>
              <w:rPr>
                <w:rFonts w:ascii="Times New Roman" w:eastAsia="Calibri" w:hAnsi="Times New Roman"/>
                <w:sz w:val="28"/>
                <w:szCs w:val="28"/>
                <w:lang w:val="kk" w:eastAsia="ru-RU"/>
              </w:rPr>
              <w:t xml:space="preserve"> </w:t>
            </w:r>
            <w:r w:rsidRPr="00DD4274">
              <w:rPr>
                <w:rFonts w:ascii="Times New Roman" w:eastAsia="Calibri" w:hAnsi="Times New Roman"/>
                <w:sz w:val="28"/>
                <w:szCs w:val="28"/>
                <w:lang w:val="kk" w:eastAsia="ru-RU"/>
              </w:rPr>
              <w:t>герман</w:t>
            </w:r>
            <w:r>
              <w:rPr>
                <w:rFonts w:ascii="Times New Roman" w:eastAsia="Calibri" w:hAnsi="Times New Roman"/>
                <w:sz w:val="28"/>
                <w:szCs w:val="28"/>
                <w:lang w:val="kk" w:eastAsia="ru-RU"/>
              </w:rPr>
              <w:t xml:space="preserve"> </w:t>
            </w:r>
            <w:r w:rsidRPr="00DD4274">
              <w:rPr>
                <w:rFonts w:ascii="Times New Roman" w:eastAsia="Calibri" w:hAnsi="Times New Roman"/>
                <w:sz w:val="28"/>
                <w:szCs w:val="28"/>
                <w:lang w:val="kk" w:eastAsia="ru-RU"/>
              </w:rPr>
              <w:t>моделі</w:t>
            </w:r>
            <w:r>
              <w:rPr>
                <w:rFonts w:ascii="Times New Roman" w:eastAsia="Calibri" w:hAnsi="Times New Roman"/>
                <w:sz w:val="28"/>
                <w:szCs w:val="28"/>
                <w:lang w:val="kk" w:eastAsia="ru-RU"/>
              </w:rPr>
              <w:t xml:space="preserve"> </w:t>
            </w:r>
            <w:r w:rsidRPr="00DD4274">
              <w:rPr>
                <w:rFonts w:ascii="Times New Roman" w:eastAsia="Calibri" w:hAnsi="Times New Roman"/>
                <w:sz w:val="28"/>
                <w:szCs w:val="28"/>
                <w:lang w:val="kk" w:eastAsia="ru-RU"/>
              </w:rPr>
              <w:t>бойынша).</w:t>
            </w:r>
          </w:p>
          <w:p w:rsidR="00D54206" w:rsidRPr="00DD4274" w:rsidRDefault="00D54206" w:rsidP="00D54206">
            <w:pPr>
              <w:tabs>
                <w:tab w:val="left" w:pos="708"/>
              </w:tabs>
              <w:spacing w:after="0" w:line="240" w:lineRule="auto"/>
              <w:ind w:firstLine="284"/>
              <w:jc w:val="both"/>
              <w:rPr>
                <w:rFonts w:ascii="Times New Roman" w:eastAsia="Calibri" w:hAnsi="Times New Roman"/>
                <w:sz w:val="28"/>
                <w:szCs w:val="28"/>
                <w:lang w:eastAsia="ru-RU"/>
              </w:rPr>
            </w:pPr>
            <w:r w:rsidRPr="00DD4274">
              <w:rPr>
                <w:rFonts w:ascii="Times New Roman" w:eastAsia="Calibri" w:hAnsi="Times New Roman"/>
                <w:sz w:val="28"/>
                <w:szCs w:val="28"/>
                <w:lang w:val="kk" w:eastAsia="ru-RU"/>
              </w:rPr>
              <w:t>Мемлекет</w:t>
            </w:r>
            <w:r>
              <w:rPr>
                <w:rFonts w:ascii="Times New Roman" w:eastAsia="Calibri" w:hAnsi="Times New Roman"/>
                <w:sz w:val="28"/>
                <w:szCs w:val="28"/>
                <w:lang w:val="kk" w:eastAsia="ru-RU"/>
              </w:rPr>
              <w:t xml:space="preserve"> </w:t>
            </w:r>
            <w:r w:rsidRPr="00DD4274">
              <w:rPr>
                <w:rFonts w:ascii="Times New Roman" w:eastAsia="Calibri" w:hAnsi="Times New Roman"/>
                <w:sz w:val="28"/>
                <w:szCs w:val="28"/>
                <w:lang w:val="kk" w:eastAsia="ru-RU"/>
              </w:rPr>
              <w:t>атқарушы</w:t>
            </w:r>
            <w:r>
              <w:rPr>
                <w:rFonts w:ascii="Times New Roman" w:eastAsia="Calibri" w:hAnsi="Times New Roman"/>
                <w:sz w:val="28"/>
                <w:szCs w:val="28"/>
                <w:lang w:val="kk" w:eastAsia="ru-RU"/>
              </w:rPr>
              <w:t xml:space="preserve"> </w:t>
            </w:r>
            <w:r w:rsidRPr="00DD4274">
              <w:rPr>
                <w:rFonts w:ascii="Times New Roman" w:eastAsia="Calibri" w:hAnsi="Times New Roman"/>
                <w:sz w:val="28"/>
                <w:szCs w:val="28"/>
                <w:lang w:val="kk" w:eastAsia="ru-RU"/>
              </w:rPr>
              <w:t>органның</w:t>
            </w:r>
            <w:r>
              <w:rPr>
                <w:rFonts w:ascii="Times New Roman" w:eastAsia="Calibri" w:hAnsi="Times New Roman"/>
                <w:sz w:val="28"/>
                <w:szCs w:val="28"/>
                <w:lang w:val="kk" w:eastAsia="ru-RU"/>
              </w:rPr>
              <w:t xml:space="preserve"> </w:t>
            </w:r>
            <w:r w:rsidRPr="00DD4274">
              <w:rPr>
                <w:rFonts w:ascii="Times New Roman" w:eastAsia="Calibri" w:hAnsi="Times New Roman"/>
                <w:sz w:val="28"/>
                <w:szCs w:val="28"/>
                <w:lang w:val="kk" w:eastAsia="ru-RU"/>
              </w:rPr>
              <w:t>және</w:t>
            </w:r>
            <w:r>
              <w:rPr>
                <w:rFonts w:ascii="Times New Roman" w:eastAsia="Calibri" w:hAnsi="Times New Roman"/>
                <w:sz w:val="28"/>
                <w:szCs w:val="28"/>
                <w:lang w:val="kk" w:eastAsia="ru-RU"/>
              </w:rPr>
              <w:t xml:space="preserve"> </w:t>
            </w:r>
            <w:r w:rsidRPr="00DD4274">
              <w:rPr>
                <w:rFonts w:ascii="Times New Roman" w:eastAsia="Calibri" w:hAnsi="Times New Roman"/>
                <w:sz w:val="28"/>
                <w:szCs w:val="28"/>
                <w:lang w:val="kk" w:eastAsia="ru-RU"/>
              </w:rPr>
              <w:t>акционерлік</w:t>
            </w:r>
            <w:r>
              <w:rPr>
                <w:rFonts w:ascii="Times New Roman" w:eastAsia="Calibri" w:hAnsi="Times New Roman"/>
                <w:sz w:val="28"/>
                <w:szCs w:val="28"/>
                <w:lang w:val="kk" w:eastAsia="ru-RU"/>
              </w:rPr>
              <w:t xml:space="preserve"> </w:t>
            </w:r>
            <w:r w:rsidRPr="00DD4274">
              <w:rPr>
                <w:rFonts w:ascii="Times New Roman" w:eastAsia="Calibri" w:hAnsi="Times New Roman"/>
                <w:sz w:val="28"/>
                <w:szCs w:val="28"/>
                <w:lang w:val="kk" w:eastAsia="ru-RU"/>
              </w:rPr>
              <w:t>қоғамдардың</w:t>
            </w:r>
            <w:r>
              <w:rPr>
                <w:rFonts w:ascii="Times New Roman" w:eastAsia="Calibri" w:hAnsi="Times New Roman"/>
                <w:sz w:val="28"/>
                <w:szCs w:val="28"/>
                <w:lang w:val="kk" w:eastAsia="ru-RU"/>
              </w:rPr>
              <w:t xml:space="preserve"> </w:t>
            </w:r>
            <w:r w:rsidRPr="00DD4274">
              <w:rPr>
                <w:rFonts w:ascii="Times New Roman" w:eastAsia="Calibri" w:hAnsi="Times New Roman"/>
                <w:sz w:val="28"/>
                <w:szCs w:val="28"/>
                <w:lang w:val="kk" w:eastAsia="ru-RU"/>
              </w:rPr>
              <w:t>ДК-</w:t>
            </w:r>
            <w:r w:rsidRPr="00DD4274">
              <w:rPr>
                <w:rFonts w:ascii="Times New Roman" w:eastAsia="Calibri" w:hAnsi="Times New Roman"/>
                <w:sz w:val="28"/>
                <w:szCs w:val="28"/>
                <w:lang w:val="kk" w:eastAsia="ru-RU"/>
              </w:rPr>
              <w:lastRenderedPageBreak/>
              <w:t>нің</w:t>
            </w:r>
            <w:r>
              <w:rPr>
                <w:rFonts w:ascii="Times New Roman" w:eastAsia="Calibri" w:hAnsi="Times New Roman"/>
                <w:sz w:val="28"/>
                <w:szCs w:val="28"/>
                <w:lang w:val="kk" w:eastAsia="ru-RU"/>
              </w:rPr>
              <w:t xml:space="preserve"> </w:t>
            </w:r>
            <w:r w:rsidRPr="00DD4274">
              <w:rPr>
                <w:rFonts w:ascii="Times New Roman" w:eastAsia="Calibri" w:hAnsi="Times New Roman"/>
                <w:sz w:val="28"/>
                <w:szCs w:val="28"/>
                <w:lang w:val="kk" w:eastAsia="ru-RU"/>
              </w:rPr>
              <w:t>барлық</w:t>
            </w:r>
            <w:r>
              <w:rPr>
                <w:rFonts w:ascii="Times New Roman" w:eastAsia="Calibri" w:hAnsi="Times New Roman"/>
                <w:sz w:val="28"/>
                <w:szCs w:val="28"/>
                <w:lang w:val="kk" w:eastAsia="ru-RU"/>
              </w:rPr>
              <w:t xml:space="preserve"> </w:t>
            </w:r>
            <w:r w:rsidRPr="00DD4274">
              <w:rPr>
                <w:rFonts w:ascii="Times New Roman" w:eastAsia="Calibri" w:hAnsi="Times New Roman"/>
                <w:sz w:val="28"/>
                <w:szCs w:val="28"/>
                <w:lang w:val="kk" w:eastAsia="ru-RU"/>
              </w:rPr>
              <w:t>мүдделі</w:t>
            </w:r>
            <w:r>
              <w:rPr>
                <w:rFonts w:ascii="Times New Roman" w:eastAsia="Calibri" w:hAnsi="Times New Roman"/>
                <w:sz w:val="28"/>
                <w:szCs w:val="28"/>
                <w:lang w:val="kk" w:eastAsia="ru-RU"/>
              </w:rPr>
              <w:t xml:space="preserve"> </w:t>
            </w:r>
            <w:r w:rsidRPr="00DD4274">
              <w:rPr>
                <w:rFonts w:ascii="Times New Roman" w:eastAsia="Calibri" w:hAnsi="Times New Roman"/>
                <w:sz w:val="28"/>
                <w:szCs w:val="28"/>
                <w:lang w:val="kk" w:eastAsia="ru-RU"/>
              </w:rPr>
              <w:t>органдарды,</w:t>
            </w:r>
            <w:r>
              <w:rPr>
                <w:rFonts w:ascii="Times New Roman" w:eastAsia="Calibri" w:hAnsi="Times New Roman"/>
                <w:sz w:val="28"/>
                <w:szCs w:val="28"/>
                <w:lang w:val="kk" w:eastAsia="ru-RU"/>
              </w:rPr>
              <w:t xml:space="preserve"> </w:t>
            </w:r>
            <w:r w:rsidRPr="00DD4274">
              <w:rPr>
                <w:rFonts w:ascii="Times New Roman" w:eastAsia="Calibri" w:hAnsi="Times New Roman"/>
                <w:sz w:val="28"/>
                <w:szCs w:val="28"/>
                <w:lang w:val="kk" w:eastAsia="ru-RU"/>
              </w:rPr>
              <w:t>ұйымдар</w:t>
            </w:r>
            <w:r>
              <w:rPr>
                <w:rFonts w:ascii="Times New Roman" w:eastAsia="Calibri" w:hAnsi="Times New Roman"/>
                <w:sz w:val="28"/>
                <w:szCs w:val="28"/>
                <w:lang w:val="kk" w:eastAsia="ru-RU"/>
              </w:rPr>
              <w:t xml:space="preserve"> </w:t>
            </w:r>
            <w:r w:rsidRPr="00DD4274">
              <w:rPr>
                <w:rFonts w:ascii="Times New Roman" w:eastAsia="Calibri" w:hAnsi="Times New Roman"/>
                <w:sz w:val="28"/>
                <w:szCs w:val="28"/>
                <w:lang w:val="kk" w:eastAsia="ru-RU"/>
              </w:rPr>
              <w:t>мен</w:t>
            </w:r>
            <w:r>
              <w:rPr>
                <w:rFonts w:ascii="Times New Roman" w:eastAsia="Calibri" w:hAnsi="Times New Roman"/>
                <w:sz w:val="28"/>
                <w:szCs w:val="28"/>
                <w:lang w:val="kk" w:eastAsia="ru-RU"/>
              </w:rPr>
              <w:t xml:space="preserve"> </w:t>
            </w:r>
            <w:r w:rsidRPr="00DD4274">
              <w:rPr>
                <w:rFonts w:ascii="Times New Roman" w:eastAsia="Calibri" w:hAnsi="Times New Roman"/>
                <w:sz w:val="28"/>
                <w:szCs w:val="28"/>
                <w:lang w:val="kk" w:eastAsia="ru-RU"/>
              </w:rPr>
              <w:t>сарапшылық</w:t>
            </w:r>
            <w:r>
              <w:rPr>
                <w:rFonts w:ascii="Times New Roman" w:eastAsia="Calibri" w:hAnsi="Times New Roman"/>
                <w:sz w:val="28"/>
                <w:szCs w:val="28"/>
                <w:lang w:val="kk" w:eastAsia="ru-RU"/>
              </w:rPr>
              <w:t xml:space="preserve"> </w:t>
            </w:r>
            <w:r w:rsidRPr="00DD4274">
              <w:rPr>
                <w:rFonts w:ascii="Times New Roman" w:eastAsia="Calibri" w:hAnsi="Times New Roman"/>
                <w:sz w:val="28"/>
                <w:szCs w:val="28"/>
                <w:lang w:val="kk" w:eastAsia="ru-RU"/>
              </w:rPr>
              <w:t>қоғамдастықты</w:t>
            </w:r>
            <w:r>
              <w:rPr>
                <w:rFonts w:ascii="Times New Roman" w:eastAsia="Calibri" w:hAnsi="Times New Roman"/>
                <w:sz w:val="28"/>
                <w:szCs w:val="28"/>
                <w:lang w:val="kk" w:eastAsia="ru-RU"/>
              </w:rPr>
              <w:t xml:space="preserve"> </w:t>
            </w:r>
            <w:r w:rsidRPr="00DD4274">
              <w:rPr>
                <w:rFonts w:ascii="Times New Roman" w:eastAsia="Calibri" w:hAnsi="Times New Roman"/>
                <w:sz w:val="28"/>
                <w:szCs w:val="28"/>
                <w:lang w:val="kk" w:eastAsia="ru-RU"/>
              </w:rPr>
              <w:t>біріктіретін</w:t>
            </w:r>
            <w:r>
              <w:rPr>
                <w:rFonts w:ascii="Times New Roman" w:eastAsia="Calibri" w:hAnsi="Times New Roman"/>
                <w:sz w:val="28"/>
                <w:szCs w:val="28"/>
                <w:lang w:val="kk" w:eastAsia="ru-RU"/>
              </w:rPr>
              <w:t xml:space="preserve"> </w:t>
            </w:r>
            <w:r w:rsidRPr="00DD4274">
              <w:rPr>
                <w:rFonts w:ascii="Times New Roman" w:eastAsia="Calibri" w:hAnsi="Times New Roman"/>
                <w:sz w:val="28"/>
                <w:szCs w:val="28"/>
                <w:lang w:val="kk" w:eastAsia="ru-RU"/>
              </w:rPr>
              <w:t>ұлттық</w:t>
            </w:r>
            <w:r>
              <w:rPr>
                <w:rFonts w:ascii="Times New Roman" w:eastAsia="Calibri" w:hAnsi="Times New Roman"/>
                <w:sz w:val="28"/>
                <w:szCs w:val="28"/>
                <w:lang w:val="kk" w:eastAsia="ru-RU"/>
              </w:rPr>
              <w:t xml:space="preserve"> </w:t>
            </w:r>
            <w:r w:rsidRPr="00DD4274">
              <w:rPr>
                <w:rFonts w:ascii="Times New Roman" w:eastAsia="Calibri" w:hAnsi="Times New Roman"/>
                <w:sz w:val="28"/>
                <w:szCs w:val="28"/>
                <w:lang w:val="kk" w:eastAsia="ru-RU"/>
              </w:rPr>
              <w:t>кеңес</w:t>
            </w:r>
            <w:r>
              <w:rPr>
                <w:rFonts w:ascii="Times New Roman" w:eastAsia="Calibri" w:hAnsi="Times New Roman"/>
                <w:sz w:val="28"/>
                <w:szCs w:val="28"/>
                <w:lang w:val="kk" w:eastAsia="ru-RU"/>
              </w:rPr>
              <w:t xml:space="preserve"> </w:t>
            </w:r>
            <w:r w:rsidRPr="00DD4274">
              <w:rPr>
                <w:rFonts w:ascii="Times New Roman" w:eastAsia="Calibri" w:hAnsi="Times New Roman"/>
                <w:sz w:val="28"/>
                <w:szCs w:val="28"/>
                <w:lang w:val="kk" w:eastAsia="ru-RU"/>
              </w:rPr>
              <w:t>ұсыным</w:t>
            </w:r>
            <w:r>
              <w:rPr>
                <w:rFonts w:ascii="Times New Roman" w:eastAsia="Calibri" w:hAnsi="Times New Roman"/>
                <w:sz w:val="28"/>
                <w:szCs w:val="28"/>
                <w:lang w:val="kk" w:eastAsia="ru-RU"/>
              </w:rPr>
              <w:t xml:space="preserve"> </w:t>
            </w:r>
            <w:r w:rsidRPr="00DD4274">
              <w:rPr>
                <w:rFonts w:ascii="Times New Roman" w:eastAsia="Calibri" w:hAnsi="Times New Roman"/>
                <w:sz w:val="28"/>
                <w:szCs w:val="28"/>
                <w:lang w:val="kk" w:eastAsia="ru-RU"/>
              </w:rPr>
              <w:t>құжаттары</w:t>
            </w:r>
            <w:r>
              <w:rPr>
                <w:rFonts w:ascii="Times New Roman" w:eastAsia="Calibri" w:hAnsi="Times New Roman"/>
                <w:sz w:val="28"/>
                <w:szCs w:val="28"/>
                <w:lang w:val="kk" w:eastAsia="ru-RU"/>
              </w:rPr>
              <w:t xml:space="preserve"> </w:t>
            </w:r>
            <w:r w:rsidRPr="00DD4274">
              <w:rPr>
                <w:rFonts w:ascii="Times New Roman" w:eastAsia="Calibri" w:hAnsi="Times New Roman"/>
                <w:sz w:val="28"/>
                <w:szCs w:val="28"/>
                <w:lang w:val="kk" w:eastAsia="ru-RU"/>
              </w:rPr>
              <w:t>ретінде</w:t>
            </w:r>
            <w:r>
              <w:rPr>
                <w:rFonts w:ascii="Times New Roman" w:eastAsia="Calibri" w:hAnsi="Times New Roman"/>
                <w:sz w:val="28"/>
                <w:szCs w:val="28"/>
                <w:lang w:val="kk" w:eastAsia="ru-RU"/>
              </w:rPr>
              <w:t xml:space="preserve"> </w:t>
            </w:r>
            <w:r w:rsidRPr="00DD4274">
              <w:rPr>
                <w:rFonts w:ascii="Times New Roman" w:eastAsia="Calibri" w:hAnsi="Times New Roman"/>
                <w:sz w:val="28"/>
                <w:szCs w:val="28"/>
                <w:lang w:val="kk" w:eastAsia="ru-RU"/>
              </w:rPr>
              <w:t>қабылдаған</w:t>
            </w:r>
            <w:r>
              <w:rPr>
                <w:rFonts w:ascii="Times New Roman" w:eastAsia="Calibri" w:hAnsi="Times New Roman"/>
                <w:sz w:val="28"/>
                <w:szCs w:val="28"/>
                <w:lang w:val="kk" w:eastAsia="ru-RU"/>
              </w:rPr>
              <w:t xml:space="preserve"> </w:t>
            </w:r>
            <w:r w:rsidRPr="00DD4274">
              <w:rPr>
                <w:rFonts w:ascii="Times New Roman" w:eastAsia="Calibri" w:hAnsi="Times New Roman"/>
                <w:sz w:val="28"/>
                <w:szCs w:val="28"/>
                <w:lang w:val="kk" w:eastAsia="ru-RU"/>
              </w:rPr>
              <w:t>КК</w:t>
            </w:r>
            <w:r>
              <w:rPr>
                <w:rFonts w:ascii="Times New Roman" w:eastAsia="Calibri" w:hAnsi="Times New Roman"/>
                <w:sz w:val="28"/>
                <w:szCs w:val="28"/>
                <w:lang w:val="kk" w:eastAsia="ru-RU"/>
              </w:rPr>
              <w:t xml:space="preserve"> </w:t>
            </w:r>
            <w:r w:rsidRPr="00DD4274">
              <w:rPr>
                <w:rFonts w:ascii="Times New Roman" w:eastAsia="Calibri" w:hAnsi="Times New Roman"/>
                <w:sz w:val="28"/>
                <w:szCs w:val="28"/>
                <w:lang w:val="kk" w:eastAsia="ru-RU"/>
              </w:rPr>
              <w:t>Кодексін</w:t>
            </w:r>
            <w:r>
              <w:rPr>
                <w:rFonts w:ascii="Times New Roman" w:eastAsia="Calibri" w:hAnsi="Times New Roman"/>
                <w:sz w:val="28"/>
                <w:szCs w:val="28"/>
                <w:lang w:val="kk" w:eastAsia="ru-RU"/>
              </w:rPr>
              <w:t xml:space="preserve"> </w:t>
            </w:r>
            <w:r w:rsidRPr="00DD4274">
              <w:rPr>
                <w:rFonts w:ascii="Times New Roman" w:eastAsia="Calibri" w:hAnsi="Times New Roman"/>
                <w:sz w:val="28"/>
                <w:szCs w:val="28"/>
                <w:lang w:val="kk" w:eastAsia="ru-RU"/>
              </w:rPr>
              <w:t>және</w:t>
            </w:r>
            <w:r>
              <w:rPr>
                <w:rFonts w:ascii="Times New Roman" w:eastAsia="Calibri" w:hAnsi="Times New Roman"/>
                <w:sz w:val="28"/>
                <w:szCs w:val="28"/>
                <w:lang w:val="kk" w:eastAsia="ru-RU"/>
              </w:rPr>
              <w:t xml:space="preserve"> </w:t>
            </w:r>
            <w:r w:rsidRPr="00DD4274">
              <w:rPr>
                <w:rFonts w:ascii="Times New Roman" w:eastAsia="Calibri" w:hAnsi="Times New Roman"/>
                <w:sz w:val="28"/>
                <w:szCs w:val="28"/>
                <w:lang w:val="kk" w:eastAsia="ru-RU"/>
              </w:rPr>
              <w:t>КК-нің</w:t>
            </w:r>
            <w:r>
              <w:rPr>
                <w:rFonts w:ascii="Times New Roman" w:eastAsia="Calibri" w:hAnsi="Times New Roman"/>
                <w:sz w:val="28"/>
                <w:szCs w:val="28"/>
                <w:lang w:val="kk" w:eastAsia="ru-RU"/>
              </w:rPr>
              <w:t xml:space="preserve"> </w:t>
            </w:r>
            <w:r w:rsidRPr="00DD4274">
              <w:rPr>
                <w:rFonts w:ascii="Times New Roman" w:eastAsia="Calibri" w:hAnsi="Times New Roman"/>
                <w:sz w:val="28"/>
                <w:szCs w:val="28"/>
                <w:lang w:val="kk" w:eastAsia="ru-RU"/>
              </w:rPr>
              <w:t>өзге</w:t>
            </w:r>
            <w:r>
              <w:rPr>
                <w:rFonts w:ascii="Times New Roman" w:eastAsia="Calibri" w:hAnsi="Times New Roman"/>
                <w:sz w:val="28"/>
                <w:szCs w:val="28"/>
                <w:lang w:val="kk" w:eastAsia="ru-RU"/>
              </w:rPr>
              <w:t xml:space="preserve"> </w:t>
            </w:r>
            <w:r w:rsidRPr="00DD4274">
              <w:rPr>
                <w:rFonts w:ascii="Times New Roman" w:eastAsia="Calibri" w:hAnsi="Times New Roman"/>
                <w:sz w:val="28"/>
                <w:szCs w:val="28"/>
                <w:lang w:val="kk" w:eastAsia="ru-RU"/>
              </w:rPr>
              <w:t>де</w:t>
            </w:r>
            <w:r>
              <w:rPr>
                <w:rFonts w:ascii="Times New Roman" w:eastAsia="Calibri" w:hAnsi="Times New Roman"/>
                <w:sz w:val="28"/>
                <w:szCs w:val="28"/>
                <w:lang w:val="kk" w:eastAsia="ru-RU"/>
              </w:rPr>
              <w:t xml:space="preserve"> </w:t>
            </w:r>
            <w:r w:rsidRPr="00DD4274">
              <w:rPr>
                <w:rFonts w:ascii="Times New Roman" w:eastAsia="Calibri" w:hAnsi="Times New Roman"/>
                <w:sz w:val="28"/>
                <w:szCs w:val="28"/>
                <w:lang w:val="kk" w:eastAsia="ru-RU"/>
              </w:rPr>
              <w:t>стандарттарын</w:t>
            </w:r>
            <w:r>
              <w:rPr>
                <w:rFonts w:ascii="Times New Roman" w:eastAsia="Calibri" w:hAnsi="Times New Roman"/>
                <w:sz w:val="28"/>
                <w:szCs w:val="28"/>
                <w:lang w:val="kk" w:eastAsia="ru-RU"/>
              </w:rPr>
              <w:t xml:space="preserve"> </w:t>
            </w:r>
            <w:r w:rsidRPr="00DD4274">
              <w:rPr>
                <w:rFonts w:ascii="Times New Roman" w:eastAsia="Calibri" w:hAnsi="Times New Roman"/>
                <w:sz w:val="28"/>
                <w:szCs w:val="28"/>
                <w:lang w:val="kk" w:eastAsia="ru-RU"/>
              </w:rPr>
              <w:t>сақтау</w:t>
            </w:r>
            <w:r>
              <w:rPr>
                <w:rFonts w:ascii="Times New Roman" w:eastAsia="Calibri" w:hAnsi="Times New Roman"/>
                <w:sz w:val="28"/>
                <w:szCs w:val="28"/>
                <w:lang w:val="kk" w:eastAsia="ru-RU"/>
              </w:rPr>
              <w:t xml:space="preserve"> </w:t>
            </w:r>
            <w:r w:rsidRPr="00DD4274">
              <w:rPr>
                <w:rFonts w:ascii="Times New Roman" w:eastAsia="Calibri" w:hAnsi="Times New Roman"/>
                <w:sz w:val="28"/>
                <w:szCs w:val="28"/>
                <w:lang w:val="kk" w:eastAsia="ru-RU"/>
              </w:rPr>
              <w:t>және</w:t>
            </w:r>
            <w:r>
              <w:rPr>
                <w:rFonts w:ascii="Times New Roman" w:eastAsia="Calibri" w:hAnsi="Times New Roman"/>
                <w:sz w:val="28"/>
                <w:szCs w:val="28"/>
                <w:lang w:val="kk" w:eastAsia="ru-RU"/>
              </w:rPr>
              <w:t xml:space="preserve"> </w:t>
            </w:r>
            <w:r w:rsidRPr="00DD4274">
              <w:rPr>
                <w:rFonts w:ascii="Times New Roman" w:eastAsia="Calibri" w:hAnsi="Times New Roman"/>
                <w:sz w:val="28"/>
                <w:szCs w:val="28"/>
                <w:lang w:val="kk" w:eastAsia="ru-RU"/>
              </w:rPr>
              <w:t>сақтамау</w:t>
            </w:r>
            <w:r>
              <w:rPr>
                <w:rFonts w:ascii="Times New Roman" w:eastAsia="Calibri" w:hAnsi="Times New Roman"/>
                <w:sz w:val="28"/>
                <w:szCs w:val="28"/>
                <w:lang w:val="kk" w:eastAsia="ru-RU"/>
              </w:rPr>
              <w:t xml:space="preserve"> </w:t>
            </w:r>
            <w:r w:rsidRPr="00DD4274">
              <w:rPr>
                <w:rFonts w:ascii="Times New Roman" w:eastAsia="Calibri" w:hAnsi="Times New Roman"/>
                <w:sz w:val="28"/>
                <w:szCs w:val="28"/>
                <w:lang w:val="kk" w:eastAsia="ru-RU"/>
              </w:rPr>
              <w:t>туралы</w:t>
            </w:r>
            <w:r>
              <w:rPr>
                <w:rFonts w:ascii="Times New Roman" w:eastAsia="Calibri" w:hAnsi="Times New Roman"/>
                <w:sz w:val="28"/>
                <w:szCs w:val="28"/>
                <w:lang w:val="kk" w:eastAsia="ru-RU"/>
              </w:rPr>
              <w:t xml:space="preserve"> </w:t>
            </w:r>
            <w:r w:rsidRPr="00DD4274">
              <w:rPr>
                <w:rFonts w:ascii="Times New Roman" w:eastAsia="Calibri" w:hAnsi="Times New Roman"/>
                <w:sz w:val="28"/>
                <w:szCs w:val="28"/>
                <w:lang w:val="kk" w:eastAsia="ru-RU"/>
              </w:rPr>
              <w:t>жыл</w:t>
            </w:r>
            <w:r>
              <w:rPr>
                <w:rFonts w:ascii="Times New Roman" w:eastAsia="Calibri" w:hAnsi="Times New Roman"/>
                <w:sz w:val="28"/>
                <w:szCs w:val="28"/>
                <w:lang w:val="kk" w:eastAsia="ru-RU"/>
              </w:rPr>
              <w:t xml:space="preserve"> </w:t>
            </w:r>
            <w:r w:rsidRPr="00DD4274">
              <w:rPr>
                <w:rFonts w:ascii="Times New Roman" w:eastAsia="Calibri" w:hAnsi="Times New Roman"/>
                <w:sz w:val="28"/>
                <w:szCs w:val="28"/>
                <w:lang w:val="kk" w:eastAsia="ru-RU"/>
              </w:rPr>
              <w:t>сайын</w:t>
            </w:r>
            <w:r>
              <w:rPr>
                <w:rFonts w:ascii="Times New Roman" w:eastAsia="Calibri" w:hAnsi="Times New Roman"/>
                <w:sz w:val="28"/>
                <w:szCs w:val="28"/>
                <w:lang w:val="kk" w:eastAsia="ru-RU"/>
              </w:rPr>
              <w:t xml:space="preserve"> </w:t>
            </w:r>
            <w:r w:rsidRPr="00DD4274">
              <w:rPr>
                <w:rFonts w:ascii="Times New Roman" w:eastAsia="Calibri" w:hAnsi="Times New Roman"/>
                <w:sz w:val="28"/>
                <w:szCs w:val="28"/>
                <w:lang w:val="kk" w:eastAsia="ru-RU"/>
              </w:rPr>
              <w:t>декларациялау</w:t>
            </w:r>
            <w:r>
              <w:rPr>
                <w:rFonts w:ascii="Times New Roman" w:eastAsia="Calibri" w:hAnsi="Times New Roman"/>
                <w:sz w:val="28"/>
                <w:szCs w:val="28"/>
                <w:lang w:val="kk" w:eastAsia="ru-RU"/>
              </w:rPr>
              <w:t xml:space="preserve"> </w:t>
            </w:r>
            <w:r w:rsidRPr="00DD4274">
              <w:rPr>
                <w:rFonts w:ascii="Times New Roman" w:eastAsia="Calibri" w:hAnsi="Times New Roman"/>
                <w:sz w:val="28"/>
                <w:szCs w:val="28"/>
                <w:lang w:val="kk" w:eastAsia="ru-RU"/>
              </w:rPr>
              <w:t>(хабарлау)</w:t>
            </w:r>
            <w:r>
              <w:rPr>
                <w:rFonts w:ascii="Times New Roman" w:eastAsia="Calibri" w:hAnsi="Times New Roman"/>
                <w:sz w:val="28"/>
                <w:szCs w:val="28"/>
                <w:lang w:val="kk" w:eastAsia="ru-RU"/>
              </w:rPr>
              <w:t xml:space="preserve"> </w:t>
            </w:r>
            <w:r w:rsidRPr="00DD4274">
              <w:rPr>
                <w:rFonts w:ascii="Times New Roman" w:eastAsia="Calibri" w:hAnsi="Times New Roman"/>
                <w:sz w:val="28"/>
                <w:szCs w:val="28"/>
                <w:lang w:val="kk" w:eastAsia="ru-RU"/>
              </w:rPr>
              <w:t>міндетін</w:t>
            </w:r>
            <w:r>
              <w:rPr>
                <w:rFonts w:ascii="Times New Roman" w:eastAsia="Calibri" w:hAnsi="Times New Roman"/>
                <w:sz w:val="28"/>
                <w:szCs w:val="28"/>
                <w:lang w:val="kk" w:eastAsia="ru-RU"/>
              </w:rPr>
              <w:t xml:space="preserve"> </w:t>
            </w:r>
            <w:r w:rsidRPr="00DD4274">
              <w:rPr>
                <w:rFonts w:ascii="Times New Roman" w:eastAsia="Calibri" w:hAnsi="Times New Roman"/>
                <w:sz w:val="28"/>
                <w:szCs w:val="28"/>
                <w:lang w:val="kk" w:eastAsia="ru-RU"/>
              </w:rPr>
              <w:t>белгілейді.</w:t>
            </w:r>
          </w:p>
          <w:p w:rsidR="00D54206" w:rsidRPr="00DD4274" w:rsidRDefault="00D54206" w:rsidP="00D54206">
            <w:pPr>
              <w:tabs>
                <w:tab w:val="left" w:pos="708"/>
              </w:tabs>
              <w:spacing w:after="0" w:line="240" w:lineRule="auto"/>
              <w:ind w:firstLine="284"/>
              <w:jc w:val="both"/>
              <w:rPr>
                <w:rFonts w:ascii="Times New Roman" w:eastAsia="Calibri" w:hAnsi="Times New Roman"/>
                <w:sz w:val="28"/>
                <w:szCs w:val="28"/>
                <w:lang w:eastAsia="ru-RU"/>
              </w:rPr>
            </w:pPr>
            <w:r w:rsidRPr="00DD4274">
              <w:rPr>
                <w:rFonts w:ascii="Times New Roman" w:eastAsia="Calibri" w:hAnsi="Times New Roman"/>
                <w:sz w:val="28"/>
                <w:szCs w:val="28"/>
                <w:lang w:val="kk" w:eastAsia="ru-RU"/>
              </w:rPr>
              <w:t>Бұл</w:t>
            </w:r>
            <w:r>
              <w:rPr>
                <w:rFonts w:ascii="Times New Roman" w:eastAsia="Calibri" w:hAnsi="Times New Roman"/>
                <w:sz w:val="28"/>
                <w:szCs w:val="28"/>
                <w:lang w:val="kk" w:eastAsia="ru-RU"/>
              </w:rPr>
              <w:t xml:space="preserve"> </w:t>
            </w:r>
            <w:r w:rsidRPr="00DD4274">
              <w:rPr>
                <w:rFonts w:ascii="Times New Roman" w:eastAsia="Calibri" w:hAnsi="Times New Roman"/>
                <w:sz w:val="28"/>
                <w:szCs w:val="28"/>
                <w:lang w:val="kk" w:eastAsia="ru-RU"/>
              </w:rPr>
              <w:t>міндетті</w:t>
            </w:r>
            <w:r>
              <w:rPr>
                <w:rFonts w:ascii="Times New Roman" w:eastAsia="Calibri" w:hAnsi="Times New Roman"/>
                <w:sz w:val="28"/>
                <w:szCs w:val="28"/>
                <w:lang w:val="kk" w:eastAsia="ru-RU"/>
              </w:rPr>
              <w:t xml:space="preserve"> </w:t>
            </w:r>
            <w:r w:rsidRPr="00DD4274">
              <w:rPr>
                <w:rFonts w:ascii="Times New Roman" w:eastAsia="Calibri" w:hAnsi="Times New Roman"/>
                <w:sz w:val="28"/>
                <w:szCs w:val="28"/>
                <w:lang w:val="kk" w:eastAsia="ru-RU"/>
              </w:rPr>
              <w:t>бұзу</w:t>
            </w:r>
            <w:r>
              <w:rPr>
                <w:rFonts w:ascii="Times New Roman" w:eastAsia="Calibri" w:hAnsi="Times New Roman"/>
                <w:sz w:val="28"/>
                <w:szCs w:val="28"/>
                <w:lang w:val="kk" w:eastAsia="ru-RU"/>
              </w:rPr>
              <w:t xml:space="preserve"> </w:t>
            </w:r>
            <w:r w:rsidRPr="00DD4274">
              <w:rPr>
                <w:rFonts w:ascii="Times New Roman" w:eastAsia="Calibri" w:hAnsi="Times New Roman"/>
                <w:sz w:val="28"/>
                <w:szCs w:val="28"/>
                <w:lang w:val="kk" w:eastAsia="ru-RU"/>
              </w:rPr>
              <w:t>беделге</w:t>
            </w:r>
            <w:r>
              <w:rPr>
                <w:rFonts w:ascii="Times New Roman" w:eastAsia="Calibri" w:hAnsi="Times New Roman"/>
                <w:sz w:val="28"/>
                <w:szCs w:val="28"/>
                <w:lang w:val="kk" w:eastAsia="ru-RU"/>
              </w:rPr>
              <w:t xml:space="preserve"> </w:t>
            </w:r>
            <w:r w:rsidRPr="00DD4274">
              <w:rPr>
                <w:rFonts w:ascii="Times New Roman" w:eastAsia="Calibri" w:hAnsi="Times New Roman"/>
                <w:sz w:val="28"/>
                <w:szCs w:val="28"/>
                <w:lang w:val="kk" w:eastAsia="ru-RU"/>
              </w:rPr>
              <w:t>нұқсан</w:t>
            </w:r>
            <w:r>
              <w:rPr>
                <w:rFonts w:ascii="Times New Roman" w:eastAsia="Calibri" w:hAnsi="Times New Roman"/>
                <w:sz w:val="28"/>
                <w:szCs w:val="28"/>
                <w:lang w:val="kk" w:eastAsia="ru-RU"/>
              </w:rPr>
              <w:t xml:space="preserve"> </w:t>
            </w:r>
            <w:r w:rsidRPr="00DD4274">
              <w:rPr>
                <w:rFonts w:ascii="Times New Roman" w:eastAsia="Calibri" w:hAnsi="Times New Roman"/>
                <w:sz w:val="28"/>
                <w:szCs w:val="28"/>
                <w:lang w:val="kk" w:eastAsia="ru-RU"/>
              </w:rPr>
              <w:t>келуден</w:t>
            </w:r>
            <w:r>
              <w:rPr>
                <w:rFonts w:ascii="Times New Roman" w:eastAsia="Calibri" w:hAnsi="Times New Roman"/>
                <w:sz w:val="28"/>
                <w:szCs w:val="28"/>
                <w:lang w:val="kk" w:eastAsia="ru-RU"/>
              </w:rPr>
              <w:t xml:space="preserve"> </w:t>
            </w:r>
            <w:r w:rsidRPr="00DD4274">
              <w:rPr>
                <w:rFonts w:ascii="Times New Roman" w:eastAsia="Calibri" w:hAnsi="Times New Roman"/>
                <w:sz w:val="28"/>
                <w:szCs w:val="28"/>
                <w:lang w:val="kk" w:eastAsia="ru-RU"/>
              </w:rPr>
              <w:t>басқа</w:t>
            </w:r>
            <w:r>
              <w:rPr>
                <w:rFonts w:ascii="Times New Roman" w:eastAsia="Calibri" w:hAnsi="Times New Roman"/>
                <w:sz w:val="28"/>
                <w:szCs w:val="28"/>
                <w:lang w:val="kk" w:eastAsia="ru-RU"/>
              </w:rPr>
              <w:t xml:space="preserve"> </w:t>
            </w:r>
            <w:r w:rsidRPr="00DD4274">
              <w:rPr>
                <w:rFonts w:ascii="Times New Roman" w:eastAsia="Calibri" w:hAnsi="Times New Roman"/>
                <w:sz w:val="28"/>
                <w:szCs w:val="28"/>
                <w:lang w:val="kk" w:eastAsia="ru-RU"/>
              </w:rPr>
              <w:t>қандай</w:t>
            </w:r>
            <w:r>
              <w:rPr>
                <w:rFonts w:ascii="Times New Roman" w:eastAsia="Calibri" w:hAnsi="Times New Roman"/>
                <w:sz w:val="28"/>
                <w:szCs w:val="28"/>
                <w:lang w:val="kk" w:eastAsia="ru-RU"/>
              </w:rPr>
              <w:t xml:space="preserve"> </w:t>
            </w:r>
            <w:r w:rsidRPr="00DD4274">
              <w:rPr>
                <w:rFonts w:ascii="Times New Roman" w:eastAsia="Calibri" w:hAnsi="Times New Roman"/>
                <w:sz w:val="28"/>
                <w:szCs w:val="28"/>
                <w:lang w:val="kk" w:eastAsia="ru-RU"/>
              </w:rPr>
              <w:t>да</w:t>
            </w:r>
            <w:r>
              <w:rPr>
                <w:rFonts w:ascii="Times New Roman" w:eastAsia="Calibri" w:hAnsi="Times New Roman"/>
                <w:sz w:val="28"/>
                <w:szCs w:val="28"/>
                <w:lang w:val="kk" w:eastAsia="ru-RU"/>
              </w:rPr>
              <w:t xml:space="preserve"> </w:t>
            </w:r>
            <w:r w:rsidRPr="00DD4274">
              <w:rPr>
                <w:rFonts w:ascii="Times New Roman" w:eastAsia="Calibri" w:hAnsi="Times New Roman"/>
                <w:sz w:val="28"/>
                <w:szCs w:val="28"/>
                <w:lang w:val="kk" w:eastAsia="ru-RU"/>
              </w:rPr>
              <w:t>бір</w:t>
            </w:r>
            <w:r>
              <w:rPr>
                <w:rFonts w:ascii="Times New Roman" w:eastAsia="Calibri" w:hAnsi="Times New Roman"/>
                <w:sz w:val="28"/>
                <w:szCs w:val="28"/>
                <w:lang w:val="kk" w:eastAsia="ru-RU"/>
              </w:rPr>
              <w:t xml:space="preserve"> </w:t>
            </w:r>
            <w:r w:rsidRPr="00DD4274">
              <w:rPr>
                <w:rFonts w:ascii="Times New Roman" w:eastAsia="Calibri" w:hAnsi="Times New Roman"/>
                <w:sz w:val="28"/>
                <w:szCs w:val="28"/>
                <w:lang w:val="kk" w:eastAsia="ru-RU"/>
              </w:rPr>
              <w:t>заңды</w:t>
            </w:r>
            <w:r>
              <w:rPr>
                <w:rFonts w:ascii="Times New Roman" w:eastAsia="Calibri" w:hAnsi="Times New Roman"/>
                <w:sz w:val="28"/>
                <w:szCs w:val="28"/>
                <w:lang w:val="kk" w:eastAsia="ru-RU"/>
              </w:rPr>
              <w:t xml:space="preserve"> </w:t>
            </w:r>
            <w:r w:rsidRPr="00DD4274">
              <w:rPr>
                <w:rFonts w:ascii="Times New Roman" w:eastAsia="Calibri" w:hAnsi="Times New Roman"/>
                <w:sz w:val="28"/>
                <w:szCs w:val="28"/>
                <w:lang w:val="kk" w:eastAsia="ru-RU"/>
              </w:rPr>
              <w:t>жауапкершілікке</w:t>
            </w:r>
            <w:r>
              <w:rPr>
                <w:rFonts w:ascii="Times New Roman" w:eastAsia="Calibri" w:hAnsi="Times New Roman"/>
                <w:sz w:val="28"/>
                <w:szCs w:val="28"/>
                <w:lang w:val="kk" w:eastAsia="ru-RU"/>
              </w:rPr>
              <w:t xml:space="preserve"> </w:t>
            </w:r>
            <w:r w:rsidRPr="00DD4274">
              <w:rPr>
                <w:rFonts w:ascii="Times New Roman" w:eastAsia="Calibri" w:hAnsi="Times New Roman"/>
                <w:sz w:val="28"/>
                <w:szCs w:val="28"/>
                <w:lang w:val="kk" w:eastAsia="ru-RU"/>
              </w:rPr>
              <w:t>әкеп</w:t>
            </w:r>
            <w:r>
              <w:rPr>
                <w:rFonts w:ascii="Times New Roman" w:eastAsia="Calibri" w:hAnsi="Times New Roman"/>
                <w:sz w:val="28"/>
                <w:szCs w:val="28"/>
                <w:lang w:val="kk" w:eastAsia="ru-RU"/>
              </w:rPr>
              <w:t xml:space="preserve"> </w:t>
            </w:r>
            <w:r w:rsidRPr="00DD4274">
              <w:rPr>
                <w:rFonts w:ascii="Times New Roman" w:eastAsia="Calibri" w:hAnsi="Times New Roman"/>
                <w:sz w:val="28"/>
                <w:szCs w:val="28"/>
                <w:lang w:val="kk" w:eastAsia="ru-RU"/>
              </w:rPr>
              <w:t>соқпайды.</w:t>
            </w:r>
          </w:p>
          <w:p w:rsidR="00D54206" w:rsidRPr="00DD4274" w:rsidRDefault="00D54206" w:rsidP="00D54206">
            <w:pPr>
              <w:tabs>
                <w:tab w:val="left" w:pos="708"/>
              </w:tabs>
              <w:spacing w:after="0" w:line="240" w:lineRule="auto"/>
              <w:ind w:firstLine="284"/>
              <w:jc w:val="both"/>
              <w:rPr>
                <w:rFonts w:ascii="Times New Roman" w:eastAsia="Calibri" w:hAnsi="Times New Roman"/>
                <w:sz w:val="28"/>
                <w:szCs w:val="28"/>
                <w:lang w:eastAsia="ru-RU"/>
              </w:rPr>
            </w:pPr>
            <w:r w:rsidRPr="00DD4274">
              <w:rPr>
                <w:rFonts w:ascii="Times New Roman" w:eastAsia="Calibri" w:hAnsi="Times New Roman"/>
                <w:sz w:val="28"/>
                <w:szCs w:val="28"/>
                <w:lang w:val="kk" w:eastAsia="ru-RU"/>
              </w:rPr>
              <w:t>Сондай</w:t>
            </w:r>
            <w:r>
              <w:rPr>
                <w:rFonts w:ascii="Times New Roman" w:eastAsia="Calibri" w:hAnsi="Times New Roman"/>
                <w:sz w:val="28"/>
                <w:szCs w:val="28"/>
                <w:lang w:val="kk" w:eastAsia="ru-RU"/>
              </w:rPr>
              <w:t xml:space="preserve"> </w:t>
            </w:r>
            <w:r w:rsidRPr="00DD4274">
              <w:rPr>
                <w:rFonts w:ascii="Times New Roman" w:eastAsia="Calibri" w:hAnsi="Times New Roman"/>
                <w:sz w:val="28"/>
                <w:szCs w:val="28"/>
                <w:lang w:val="kk" w:eastAsia="ru-RU"/>
              </w:rPr>
              <w:t>–</w:t>
            </w:r>
            <w:r>
              <w:rPr>
                <w:rFonts w:ascii="Times New Roman" w:eastAsia="Calibri" w:hAnsi="Times New Roman"/>
                <w:sz w:val="28"/>
                <w:szCs w:val="28"/>
                <w:lang w:val="kk" w:eastAsia="ru-RU"/>
              </w:rPr>
              <w:t xml:space="preserve"> </w:t>
            </w:r>
            <w:r w:rsidRPr="00DD4274">
              <w:rPr>
                <w:rFonts w:ascii="Times New Roman" w:eastAsia="Calibri" w:hAnsi="Times New Roman"/>
                <w:sz w:val="28"/>
                <w:szCs w:val="28"/>
                <w:lang w:val="kk" w:eastAsia="ru-RU"/>
              </w:rPr>
              <w:t>ақ</w:t>
            </w:r>
            <w:r>
              <w:rPr>
                <w:rFonts w:ascii="Times New Roman" w:eastAsia="Calibri" w:hAnsi="Times New Roman"/>
                <w:sz w:val="28"/>
                <w:szCs w:val="28"/>
                <w:lang w:val="kk" w:eastAsia="ru-RU"/>
              </w:rPr>
              <w:t xml:space="preserve"> </w:t>
            </w:r>
            <w:r w:rsidRPr="00DD4274">
              <w:rPr>
                <w:rFonts w:ascii="Times New Roman" w:eastAsia="Calibri" w:hAnsi="Times New Roman"/>
                <w:sz w:val="28"/>
                <w:szCs w:val="28"/>
                <w:lang w:val="kk" w:eastAsia="ru-RU"/>
              </w:rPr>
              <w:t>КБ</w:t>
            </w:r>
            <w:r>
              <w:rPr>
                <w:rFonts w:ascii="Times New Roman" w:eastAsia="Calibri" w:hAnsi="Times New Roman"/>
                <w:sz w:val="28"/>
                <w:szCs w:val="28"/>
                <w:lang w:val="kk" w:eastAsia="ru-RU"/>
              </w:rPr>
              <w:t xml:space="preserve"> </w:t>
            </w:r>
            <w:r w:rsidRPr="00DD4274">
              <w:rPr>
                <w:rFonts w:ascii="Times New Roman" w:eastAsia="Calibri" w:hAnsi="Times New Roman"/>
                <w:sz w:val="28"/>
                <w:szCs w:val="28"/>
                <w:lang w:val="kk" w:eastAsia="ru-RU"/>
              </w:rPr>
              <w:t>кодексіне</w:t>
            </w:r>
            <w:r>
              <w:rPr>
                <w:rFonts w:ascii="Times New Roman" w:eastAsia="Calibri" w:hAnsi="Times New Roman"/>
                <w:sz w:val="28"/>
                <w:szCs w:val="28"/>
                <w:lang w:val="kk" w:eastAsia="ru-RU"/>
              </w:rPr>
              <w:t xml:space="preserve"> </w:t>
            </w:r>
            <w:r w:rsidRPr="00DD4274">
              <w:rPr>
                <w:rFonts w:ascii="Times New Roman" w:eastAsia="Calibri" w:hAnsi="Times New Roman"/>
                <w:sz w:val="28"/>
                <w:szCs w:val="28"/>
                <w:lang w:val="kk" w:eastAsia="ru-RU"/>
              </w:rPr>
              <w:t>барлық</w:t>
            </w:r>
            <w:r>
              <w:rPr>
                <w:rFonts w:ascii="Times New Roman" w:eastAsia="Calibri" w:hAnsi="Times New Roman"/>
                <w:sz w:val="28"/>
                <w:szCs w:val="28"/>
                <w:lang w:val="kk" w:eastAsia="ru-RU"/>
              </w:rPr>
              <w:t xml:space="preserve"> </w:t>
            </w:r>
            <w:r w:rsidRPr="00DD4274">
              <w:rPr>
                <w:rFonts w:ascii="Times New Roman" w:eastAsia="Calibri" w:hAnsi="Times New Roman"/>
                <w:sz w:val="28"/>
                <w:szCs w:val="28"/>
                <w:lang w:val="kk" w:eastAsia="ru-RU"/>
              </w:rPr>
              <w:t>немесе</w:t>
            </w:r>
            <w:r>
              <w:rPr>
                <w:rFonts w:ascii="Times New Roman" w:eastAsia="Calibri" w:hAnsi="Times New Roman"/>
                <w:sz w:val="28"/>
                <w:szCs w:val="28"/>
                <w:lang w:val="kk" w:eastAsia="ru-RU"/>
              </w:rPr>
              <w:t xml:space="preserve"> </w:t>
            </w:r>
            <w:r w:rsidRPr="00DD4274">
              <w:rPr>
                <w:rFonts w:ascii="Times New Roman" w:eastAsia="Calibri" w:hAnsi="Times New Roman"/>
                <w:sz w:val="28"/>
                <w:szCs w:val="28"/>
                <w:lang w:val="kk" w:eastAsia="ru-RU"/>
              </w:rPr>
              <w:t>жекелеген</w:t>
            </w:r>
            <w:r>
              <w:rPr>
                <w:rFonts w:ascii="Times New Roman" w:eastAsia="Calibri" w:hAnsi="Times New Roman"/>
                <w:sz w:val="28"/>
                <w:szCs w:val="28"/>
                <w:lang w:val="kk" w:eastAsia="ru-RU"/>
              </w:rPr>
              <w:t xml:space="preserve"> </w:t>
            </w:r>
            <w:r w:rsidRPr="00DD4274">
              <w:rPr>
                <w:rFonts w:ascii="Times New Roman" w:eastAsia="Calibri" w:hAnsi="Times New Roman"/>
                <w:sz w:val="28"/>
                <w:szCs w:val="28"/>
                <w:lang w:val="kk" w:eastAsia="ru-RU"/>
              </w:rPr>
              <w:t>ережелердің</w:t>
            </w:r>
            <w:r>
              <w:rPr>
                <w:rFonts w:ascii="Times New Roman" w:eastAsia="Calibri" w:hAnsi="Times New Roman"/>
                <w:sz w:val="28"/>
                <w:szCs w:val="28"/>
                <w:lang w:val="kk" w:eastAsia="ru-RU"/>
              </w:rPr>
              <w:t xml:space="preserve"> </w:t>
            </w:r>
            <w:r w:rsidRPr="00DD4274">
              <w:rPr>
                <w:rFonts w:ascii="Times New Roman" w:eastAsia="Calibri" w:hAnsi="Times New Roman"/>
                <w:sz w:val="28"/>
                <w:szCs w:val="28"/>
                <w:lang w:val="kk" w:eastAsia="ru-RU"/>
              </w:rPr>
              <w:t>және</w:t>
            </w:r>
            <w:r>
              <w:rPr>
                <w:rFonts w:ascii="Times New Roman" w:eastAsia="Calibri" w:hAnsi="Times New Roman"/>
                <w:sz w:val="28"/>
                <w:szCs w:val="28"/>
                <w:lang w:val="kk" w:eastAsia="ru-RU"/>
              </w:rPr>
              <w:t xml:space="preserve"> </w:t>
            </w:r>
            <w:r w:rsidRPr="00DD4274">
              <w:rPr>
                <w:rFonts w:ascii="Times New Roman" w:eastAsia="Calibri" w:hAnsi="Times New Roman"/>
                <w:sz w:val="28"/>
                <w:szCs w:val="28"/>
                <w:lang w:val="kk" w:eastAsia="ru-RU"/>
              </w:rPr>
              <w:t>КБ</w:t>
            </w:r>
            <w:r>
              <w:rPr>
                <w:rFonts w:ascii="Times New Roman" w:eastAsia="Calibri" w:hAnsi="Times New Roman"/>
                <w:sz w:val="28"/>
                <w:szCs w:val="28"/>
                <w:lang w:val="kk" w:eastAsia="ru-RU"/>
              </w:rPr>
              <w:t xml:space="preserve"> </w:t>
            </w:r>
            <w:r w:rsidRPr="00DD4274">
              <w:rPr>
                <w:rFonts w:ascii="Times New Roman" w:eastAsia="Calibri" w:hAnsi="Times New Roman"/>
                <w:sz w:val="28"/>
                <w:szCs w:val="28"/>
                <w:lang w:val="kk" w:eastAsia="ru-RU"/>
              </w:rPr>
              <w:t>өзге</w:t>
            </w:r>
            <w:r>
              <w:rPr>
                <w:rFonts w:ascii="Times New Roman" w:eastAsia="Calibri" w:hAnsi="Times New Roman"/>
                <w:sz w:val="28"/>
                <w:szCs w:val="28"/>
                <w:lang w:val="kk" w:eastAsia="ru-RU"/>
              </w:rPr>
              <w:t xml:space="preserve"> </w:t>
            </w:r>
            <w:r w:rsidRPr="00DD4274">
              <w:rPr>
                <w:rFonts w:ascii="Times New Roman" w:eastAsia="Calibri" w:hAnsi="Times New Roman"/>
                <w:sz w:val="28"/>
                <w:szCs w:val="28"/>
                <w:lang w:val="kk" w:eastAsia="ru-RU"/>
              </w:rPr>
              <w:t>де</w:t>
            </w:r>
            <w:r>
              <w:rPr>
                <w:rFonts w:ascii="Times New Roman" w:eastAsia="Calibri" w:hAnsi="Times New Roman"/>
                <w:sz w:val="28"/>
                <w:szCs w:val="28"/>
                <w:lang w:val="kk" w:eastAsia="ru-RU"/>
              </w:rPr>
              <w:t xml:space="preserve"> </w:t>
            </w:r>
            <w:r w:rsidRPr="00DD4274">
              <w:rPr>
                <w:rFonts w:ascii="Times New Roman" w:eastAsia="Calibri" w:hAnsi="Times New Roman"/>
                <w:sz w:val="28"/>
                <w:szCs w:val="28"/>
                <w:lang w:val="kk" w:eastAsia="ru-RU"/>
              </w:rPr>
              <w:t>стандарттарының</w:t>
            </w:r>
            <w:r>
              <w:rPr>
                <w:rFonts w:ascii="Times New Roman" w:eastAsia="Calibri" w:hAnsi="Times New Roman"/>
                <w:sz w:val="28"/>
                <w:szCs w:val="28"/>
                <w:lang w:val="kk" w:eastAsia="ru-RU"/>
              </w:rPr>
              <w:t xml:space="preserve"> </w:t>
            </w:r>
            <w:r w:rsidRPr="00DD4274">
              <w:rPr>
                <w:rFonts w:ascii="Times New Roman" w:eastAsia="Calibri" w:hAnsi="Times New Roman"/>
                <w:sz w:val="28"/>
                <w:szCs w:val="28"/>
                <w:lang w:val="kk" w:eastAsia="ru-RU"/>
              </w:rPr>
              <w:t>сақталмауы</w:t>
            </w:r>
            <w:r>
              <w:rPr>
                <w:rFonts w:ascii="Times New Roman" w:eastAsia="Calibri" w:hAnsi="Times New Roman"/>
                <w:sz w:val="28"/>
                <w:szCs w:val="28"/>
                <w:lang w:val="kk" w:eastAsia="ru-RU"/>
              </w:rPr>
              <w:t xml:space="preserve"> </w:t>
            </w:r>
            <w:r w:rsidRPr="00DD4274">
              <w:rPr>
                <w:rFonts w:ascii="Times New Roman" w:eastAsia="Calibri" w:hAnsi="Times New Roman"/>
                <w:sz w:val="28"/>
                <w:szCs w:val="28"/>
                <w:lang w:val="kk" w:eastAsia="ru-RU"/>
              </w:rPr>
              <w:t>туралы</w:t>
            </w:r>
            <w:r>
              <w:rPr>
                <w:rFonts w:ascii="Times New Roman" w:eastAsia="Calibri" w:hAnsi="Times New Roman"/>
                <w:sz w:val="28"/>
                <w:szCs w:val="28"/>
                <w:lang w:val="kk" w:eastAsia="ru-RU"/>
              </w:rPr>
              <w:t xml:space="preserve"> </w:t>
            </w:r>
            <w:r w:rsidRPr="00DD4274">
              <w:rPr>
                <w:rFonts w:ascii="Times New Roman" w:eastAsia="Calibri" w:hAnsi="Times New Roman"/>
                <w:sz w:val="28"/>
                <w:szCs w:val="28"/>
                <w:lang w:val="kk" w:eastAsia="ru-RU"/>
              </w:rPr>
              <w:t>ақпарат</w:t>
            </w:r>
            <w:r>
              <w:rPr>
                <w:rFonts w:ascii="Times New Roman" w:eastAsia="Calibri" w:hAnsi="Times New Roman"/>
                <w:sz w:val="28"/>
                <w:szCs w:val="28"/>
                <w:lang w:val="kk" w:eastAsia="ru-RU"/>
              </w:rPr>
              <w:t xml:space="preserve"> </w:t>
            </w:r>
            <w:r w:rsidRPr="00DD4274">
              <w:rPr>
                <w:rFonts w:ascii="Times New Roman" w:eastAsia="Calibri" w:hAnsi="Times New Roman"/>
                <w:sz w:val="28"/>
                <w:szCs w:val="28"/>
                <w:lang w:val="kk" w:eastAsia="ru-RU"/>
              </w:rPr>
              <w:t>-</w:t>
            </w:r>
            <w:r>
              <w:rPr>
                <w:rFonts w:ascii="Times New Roman" w:eastAsia="Calibri" w:hAnsi="Times New Roman"/>
                <w:sz w:val="28"/>
                <w:szCs w:val="28"/>
                <w:lang w:val="kk" w:eastAsia="ru-RU"/>
              </w:rPr>
              <w:t xml:space="preserve"> </w:t>
            </w:r>
            <w:r w:rsidR="00945194">
              <w:rPr>
                <w:rFonts w:ascii="Times New Roman" w:eastAsia="Calibri" w:hAnsi="Times New Roman"/>
                <w:sz w:val="28"/>
                <w:szCs w:val="28"/>
                <w:lang w:val="kk" w:eastAsia="ru-RU"/>
              </w:rPr>
              <w:t>«</w:t>
            </w:r>
            <w:r w:rsidRPr="00DD4274">
              <w:rPr>
                <w:rFonts w:ascii="Times New Roman" w:eastAsia="Calibri" w:hAnsi="Times New Roman"/>
                <w:sz w:val="28"/>
                <w:szCs w:val="28"/>
                <w:lang w:val="kk" w:eastAsia="ru-RU"/>
              </w:rPr>
              <w:t>сақта</w:t>
            </w:r>
            <w:r>
              <w:rPr>
                <w:rFonts w:ascii="Times New Roman" w:eastAsia="Calibri" w:hAnsi="Times New Roman"/>
                <w:sz w:val="28"/>
                <w:szCs w:val="28"/>
                <w:lang w:val="kk" w:eastAsia="ru-RU"/>
              </w:rPr>
              <w:t xml:space="preserve"> </w:t>
            </w:r>
            <w:r w:rsidRPr="00DD4274">
              <w:rPr>
                <w:rFonts w:ascii="Times New Roman" w:eastAsia="Calibri" w:hAnsi="Times New Roman"/>
                <w:sz w:val="28"/>
                <w:szCs w:val="28"/>
                <w:lang w:val="kk" w:eastAsia="ru-RU"/>
              </w:rPr>
              <w:t>немесе</w:t>
            </w:r>
            <w:r>
              <w:rPr>
                <w:rFonts w:ascii="Times New Roman" w:eastAsia="Calibri" w:hAnsi="Times New Roman"/>
                <w:sz w:val="28"/>
                <w:szCs w:val="28"/>
                <w:lang w:val="kk" w:eastAsia="ru-RU"/>
              </w:rPr>
              <w:t xml:space="preserve"> </w:t>
            </w:r>
            <w:r w:rsidRPr="00DD4274">
              <w:rPr>
                <w:rFonts w:ascii="Times New Roman" w:eastAsia="Calibri" w:hAnsi="Times New Roman"/>
                <w:sz w:val="28"/>
                <w:szCs w:val="28"/>
                <w:lang w:val="kk" w:eastAsia="ru-RU"/>
              </w:rPr>
              <w:t>түсіндір</w:t>
            </w:r>
            <w:r w:rsidR="00945194">
              <w:rPr>
                <w:rFonts w:ascii="Times New Roman" w:eastAsia="Calibri" w:hAnsi="Times New Roman"/>
                <w:sz w:val="28"/>
                <w:szCs w:val="28"/>
                <w:lang w:val="kk" w:eastAsia="ru-RU"/>
              </w:rPr>
              <w:t>»</w:t>
            </w:r>
            <w:r>
              <w:rPr>
                <w:rFonts w:ascii="Times New Roman" w:eastAsia="Calibri" w:hAnsi="Times New Roman"/>
                <w:sz w:val="28"/>
                <w:szCs w:val="28"/>
                <w:lang w:val="kk" w:eastAsia="ru-RU"/>
              </w:rPr>
              <w:t xml:space="preserve"> </w:t>
            </w:r>
            <w:r w:rsidRPr="00DD4274">
              <w:rPr>
                <w:rFonts w:ascii="Times New Roman" w:eastAsia="Calibri" w:hAnsi="Times New Roman"/>
                <w:sz w:val="28"/>
                <w:szCs w:val="28"/>
                <w:lang w:val="kk" w:eastAsia="ru-RU"/>
              </w:rPr>
              <w:t>қағидатын</w:t>
            </w:r>
            <w:r>
              <w:rPr>
                <w:rFonts w:ascii="Times New Roman" w:eastAsia="Calibri" w:hAnsi="Times New Roman"/>
                <w:sz w:val="28"/>
                <w:szCs w:val="28"/>
                <w:lang w:val="kk" w:eastAsia="ru-RU"/>
              </w:rPr>
              <w:t xml:space="preserve"> </w:t>
            </w:r>
            <w:r w:rsidRPr="00DD4274">
              <w:rPr>
                <w:rFonts w:ascii="Times New Roman" w:eastAsia="Calibri" w:hAnsi="Times New Roman"/>
                <w:sz w:val="28"/>
                <w:szCs w:val="28"/>
                <w:lang w:val="kk" w:eastAsia="ru-RU"/>
              </w:rPr>
              <w:t>көрсетеді-нарықтағы</w:t>
            </w:r>
            <w:r>
              <w:rPr>
                <w:rFonts w:ascii="Times New Roman" w:eastAsia="Calibri" w:hAnsi="Times New Roman"/>
                <w:sz w:val="28"/>
                <w:szCs w:val="28"/>
                <w:lang w:val="kk" w:eastAsia="ru-RU"/>
              </w:rPr>
              <w:t xml:space="preserve"> </w:t>
            </w:r>
            <w:r w:rsidRPr="00DD4274">
              <w:rPr>
                <w:rFonts w:ascii="Times New Roman" w:eastAsia="Calibri" w:hAnsi="Times New Roman"/>
                <w:sz w:val="28"/>
                <w:szCs w:val="28"/>
                <w:lang w:val="kk" w:eastAsia="ru-RU"/>
              </w:rPr>
              <w:t>беделге</w:t>
            </w:r>
            <w:r>
              <w:rPr>
                <w:rFonts w:ascii="Times New Roman" w:eastAsia="Calibri" w:hAnsi="Times New Roman"/>
                <w:sz w:val="28"/>
                <w:szCs w:val="28"/>
                <w:lang w:val="kk" w:eastAsia="ru-RU"/>
              </w:rPr>
              <w:t xml:space="preserve"> </w:t>
            </w:r>
            <w:r w:rsidRPr="00DD4274">
              <w:rPr>
                <w:rFonts w:ascii="Times New Roman" w:eastAsia="Calibri" w:hAnsi="Times New Roman"/>
                <w:sz w:val="28"/>
                <w:szCs w:val="28"/>
                <w:lang w:val="kk" w:eastAsia="ru-RU"/>
              </w:rPr>
              <w:t>нұқсан</w:t>
            </w:r>
            <w:r>
              <w:rPr>
                <w:rFonts w:ascii="Times New Roman" w:eastAsia="Calibri" w:hAnsi="Times New Roman"/>
                <w:sz w:val="28"/>
                <w:szCs w:val="28"/>
                <w:lang w:val="kk" w:eastAsia="ru-RU"/>
              </w:rPr>
              <w:t xml:space="preserve"> </w:t>
            </w:r>
            <w:r w:rsidRPr="00DD4274">
              <w:rPr>
                <w:rFonts w:ascii="Times New Roman" w:eastAsia="Calibri" w:hAnsi="Times New Roman"/>
                <w:sz w:val="28"/>
                <w:szCs w:val="28"/>
                <w:lang w:val="kk" w:eastAsia="ru-RU"/>
              </w:rPr>
              <w:t>келгеннен</w:t>
            </w:r>
            <w:r>
              <w:rPr>
                <w:rFonts w:ascii="Times New Roman" w:eastAsia="Calibri" w:hAnsi="Times New Roman"/>
                <w:sz w:val="28"/>
                <w:szCs w:val="28"/>
                <w:lang w:val="kk" w:eastAsia="ru-RU"/>
              </w:rPr>
              <w:t xml:space="preserve"> </w:t>
            </w:r>
            <w:r w:rsidRPr="00DD4274">
              <w:rPr>
                <w:rFonts w:ascii="Times New Roman" w:eastAsia="Calibri" w:hAnsi="Times New Roman"/>
                <w:sz w:val="28"/>
                <w:szCs w:val="28"/>
                <w:lang w:val="kk" w:eastAsia="ru-RU"/>
              </w:rPr>
              <w:t>басқа,</w:t>
            </w:r>
            <w:r>
              <w:rPr>
                <w:rFonts w:ascii="Times New Roman" w:eastAsia="Calibri" w:hAnsi="Times New Roman"/>
                <w:sz w:val="28"/>
                <w:szCs w:val="28"/>
                <w:lang w:val="kk" w:eastAsia="ru-RU"/>
              </w:rPr>
              <w:t xml:space="preserve"> </w:t>
            </w:r>
            <w:r w:rsidRPr="00DD4274">
              <w:rPr>
                <w:rFonts w:ascii="Times New Roman" w:eastAsia="Calibri" w:hAnsi="Times New Roman"/>
                <w:sz w:val="28"/>
                <w:szCs w:val="28"/>
                <w:lang w:val="kk" w:eastAsia="ru-RU"/>
              </w:rPr>
              <w:t>АҚ</w:t>
            </w:r>
            <w:r>
              <w:rPr>
                <w:rFonts w:ascii="Times New Roman" w:eastAsia="Calibri" w:hAnsi="Times New Roman"/>
                <w:sz w:val="28"/>
                <w:szCs w:val="28"/>
                <w:lang w:val="kk" w:eastAsia="ru-RU"/>
              </w:rPr>
              <w:t xml:space="preserve"> </w:t>
            </w:r>
            <w:r w:rsidRPr="00DD4274">
              <w:rPr>
                <w:rFonts w:ascii="Times New Roman" w:eastAsia="Calibri" w:hAnsi="Times New Roman"/>
                <w:sz w:val="28"/>
                <w:szCs w:val="28"/>
                <w:lang w:val="kk" w:eastAsia="ru-RU"/>
              </w:rPr>
              <w:t>мен</w:t>
            </w:r>
            <w:r>
              <w:rPr>
                <w:rFonts w:ascii="Times New Roman" w:eastAsia="Calibri" w:hAnsi="Times New Roman"/>
                <w:sz w:val="28"/>
                <w:szCs w:val="28"/>
                <w:lang w:val="kk" w:eastAsia="ru-RU"/>
              </w:rPr>
              <w:t xml:space="preserve"> </w:t>
            </w:r>
            <w:r w:rsidRPr="00DD4274">
              <w:rPr>
                <w:rFonts w:ascii="Times New Roman" w:eastAsia="Calibri" w:hAnsi="Times New Roman"/>
                <w:sz w:val="28"/>
                <w:szCs w:val="28"/>
                <w:lang w:val="kk" w:eastAsia="ru-RU"/>
              </w:rPr>
              <w:t>оның</w:t>
            </w:r>
            <w:r>
              <w:rPr>
                <w:rFonts w:ascii="Times New Roman" w:eastAsia="Calibri" w:hAnsi="Times New Roman"/>
                <w:sz w:val="28"/>
                <w:szCs w:val="28"/>
                <w:lang w:val="kk" w:eastAsia="ru-RU"/>
              </w:rPr>
              <w:t xml:space="preserve"> </w:t>
            </w:r>
            <w:r w:rsidRPr="00DD4274">
              <w:rPr>
                <w:rFonts w:ascii="Times New Roman" w:eastAsia="Calibri" w:hAnsi="Times New Roman"/>
                <w:sz w:val="28"/>
                <w:szCs w:val="28"/>
                <w:lang w:val="kk" w:eastAsia="ru-RU"/>
              </w:rPr>
              <w:t>органдарының</w:t>
            </w:r>
            <w:r>
              <w:rPr>
                <w:rFonts w:ascii="Times New Roman" w:eastAsia="Calibri" w:hAnsi="Times New Roman"/>
                <w:sz w:val="28"/>
                <w:szCs w:val="28"/>
                <w:lang w:val="kk" w:eastAsia="ru-RU"/>
              </w:rPr>
              <w:t xml:space="preserve"> </w:t>
            </w:r>
            <w:r w:rsidRPr="00DD4274">
              <w:rPr>
                <w:rFonts w:ascii="Times New Roman" w:eastAsia="Calibri" w:hAnsi="Times New Roman"/>
                <w:sz w:val="28"/>
                <w:szCs w:val="28"/>
                <w:lang w:val="kk" w:eastAsia="ru-RU"/>
              </w:rPr>
              <w:t>қандай</w:t>
            </w:r>
            <w:r>
              <w:rPr>
                <w:rFonts w:ascii="Times New Roman" w:eastAsia="Calibri" w:hAnsi="Times New Roman"/>
                <w:sz w:val="28"/>
                <w:szCs w:val="28"/>
                <w:lang w:val="kk" w:eastAsia="ru-RU"/>
              </w:rPr>
              <w:t xml:space="preserve"> </w:t>
            </w:r>
            <w:r w:rsidRPr="00DD4274">
              <w:rPr>
                <w:rFonts w:ascii="Times New Roman" w:eastAsia="Calibri" w:hAnsi="Times New Roman"/>
                <w:sz w:val="28"/>
                <w:szCs w:val="28"/>
                <w:lang w:val="kk" w:eastAsia="ru-RU"/>
              </w:rPr>
              <w:t>да</w:t>
            </w:r>
            <w:r>
              <w:rPr>
                <w:rFonts w:ascii="Times New Roman" w:eastAsia="Calibri" w:hAnsi="Times New Roman"/>
                <w:sz w:val="28"/>
                <w:szCs w:val="28"/>
                <w:lang w:val="kk" w:eastAsia="ru-RU"/>
              </w:rPr>
              <w:t xml:space="preserve"> </w:t>
            </w:r>
            <w:r w:rsidRPr="00DD4274">
              <w:rPr>
                <w:rFonts w:ascii="Times New Roman" w:eastAsia="Calibri" w:hAnsi="Times New Roman"/>
                <w:sz w:val="28"/>
                <w:szCs w:val="28"/>
                <w:lang w:val="kk" w:eastAsia="ru-RU"/>
              </w:rPr>
              <w:t>бір</w:t>
            </w:r>
            <w:r>
              <w:rPr>
                <w:rFonts w:ascii="Times New Roman" w:eastAsia="Calibri" w:hAnsi="Times New Roman"/>
                <w:sz w:val="28"/>
                <w:szCs w:val="28"/>
                <w:lang w:val="kk" w:eastAsia="ru-RU"/>
              </w:rPr>
              <w:t xml:space="preserve"> </w:t>
            </w:r>
            <w:r w:rsidRPr="00DD4274">
              <w:rPr>
                <w:rFonts w:ascii="Times New Roman" w:eastAsia="Calibri" w:hAnsi="Times New Roman"/>
                <w:sz w:val="28"/>
                <w:szCs w:val="28"/>
                <w:lang w:val="kk" w:eastAsia="ru-RU"/>
              </w:rPr>
              <w:t>жауапкершілігіне</w:t>
            </w:r>
            <w:r>
              <w:rPr>
                <w:rFonts w:ascii="Times New Roman" w:eastAsia="Calibri" w:hAnsi="Times New Roman"/>
                <w:sz w:val="28"/>
                <w:szCs w:val="28"/>
                <w:lang w:val="kk" w:eastAsia="ru-RU"/>
              </w:rPr>
              <w:t xml:space="preserve"> </w:t>
            </w:r>
            <w:r w:rsidRPr="00DD4274">
              <w:rPr>
                <w:rFonts w:ascii="Times New Roman" w:eastAsia="Calibri" w:hAnsi="Times New Roman"/>
                <w:sz w:val="28"/>
                <w:szCs w:val="28"/>
                <w:lang w:val="kk" w:eastAsia="ru-RU"/>
              </w:rPr>
              <w:t>әкеп</w:t>
            </w:r>
            <w:r>
              <w:rPr>
                <w:rFonts w:ascii="Times New Roman" w:eastAsia="Calibri" w:hAnsi="Times New Roman"/>
                <w:sz w:val="28"/>
                <w:szCs w:val="28"/>
                <w:lang w:val="kk" w:eastAsia="ru-RU"/>
              </w:rPr>
              <w:t xml:space="preserve"> </w:t>
            </w:r>
            <w:r w:rsidRPr="00DD4274">
              <w:rPr>
                <w:rFonts w:ascii="Times New Roman" w:eastAsia="Calibri" w:hAnsi="Times New Roman"/>
                <w:sz w:val="28"/>
                <w:szCs w:val="28"/>
                <w:lang w:val="kk" w:eastAsia="ru-RU"/>
              </w:rPr>
              <w:t>соқпайды.</w:t>
            </w:r>
          </w:p>
          <w:p w:rsidR="00D54206" w:rsidRPr="00DD4274" w:rsidRDefault="00D54206" w:rsidP="00D54206">
            <w:pPr>
              <w:tabs>
                <w:tab w:val="left" w:pos="708"/>
              </w:tabs>
              <w:spacing w:after="0" w:line="240" w:lineRule="auto"/>
              <w:ind w:firstLine="284"/>
              <w:jc w:val="both"/>
              <w:rPr>
                <w:rFonts w:ascii="Times New Roman" w:eastAsia="Calibri" w:hAnsi="Times New Roman"/>
                <w:sz w:val="28"/>
                <w:szCs w:val="28"/>
                <w:lang w:eastAsia="ru-RU"/>
              </w:rPr>
            </w:pPr>
            <w:r w:rsidRPr="00DD4274">
              <w:rPr>
                <w:rFonts w:ascii="Times New Roman" w:eastAsia="Calibri" w:hAnsi="Times New Roman"/>
                <w:sz w:val="28"/>
                <w:szCs w:val="28"/>
                <w:lang w:val="kk" w:eastAsia="ru-RU"/>
              </w:rPr>
              <w:t>Ұсынылып</w:t>
            </w:r>
            <w:r>
              <w:rPr>
                <w:rFonts w:ascii="Times New Roman" w:eastAsia="Calibri" w:hAnsi="Times New Roman"/>
                <w:sz w:val="28"/>
                <w:szCs w:val="28"/>
                <w:lang w:val="kk" w:eastAsia="ru-RU"/>
              </w:rPr>
              <w:t xml:space="preserve"> </w:t>
            </w:r>
            <w:r w:rsidRPr="00DD4274">
              <w:rPr>
                <w:rFonts w:ascii="Times New Roman" w:eastAsia="Calibri" w:hAnsi="Times New Roman"/>
                <w:sz w:val="28"/>
                <w:szCs w:val="28"/>
                <w:lang w:val="kk" w:eastAsia="ru-RU"/>
              </w:rPr>
              <w:t>отырған</w:t>
            </w:r>
            <w:r>
              <w:rPr>
                <w:rFonts w:ascii="Times New Roman" w:eastAsia="Calibri" w:hAnsi="Times New Roman"/>
                <w:sz w:val="28"/>
                <w:szCs w:val="28"/>
                <w:lang w:val="kk" w:eastAsia="ru-RU"/>
              </w:rPr>
              <w:t xml:space="preserve"> </w:t>
            </w:r>
            <w:r w:rsidRPr="00DD4274">
              <w:rPr>
                <w:rFonts w:ascii="Times New Roman" w:eastAsia="Calibri" w:hAnsi="Times New Roman"/>
                <w:sz w:val="28"/>
                <w:szCs w:val="28"/>
                <w:lang w:val="kk" w:eastAsia="ru-RU"/>
              </w:rPr>
              <w:t>76-1-бап</w:t>
            </w:r>
            <w:r>
              <w:rPr>
                <w:rFonts w:ascii="Times New Roman" w:eastAsia="Calibri" w:hAnsi="Times New Roman"/>
                <w:sz w:val="28"/>
                <w:szCs w:val="28"/>
                <w:lang w:val="kk" w:eastAsia="ru-RU"/>
              </w:rPr>
              <w:t xml:space="preserve"> </w:t>
            </w:r>
            <w:r w:rsidRPr="00DD4274">
              <w:rPr>
                <w:rFonts w:ascii="Times New Roman" w:eastAsia="Calibri" w:hAnsi="Times New Roman"/>
                <w:sz w:val="28"/>
                <w:szCs w:val="28"/>
                <w:lang w:val="kk" w:eastAsia="ru-RU"/>
              </w:rPr>
              <w:t>қазақстандық</w:t>
            </w:r>
            <w:r>
              <w:rPr>
                <w:rFonts w:ascii="Times New Roman" w:eastAsia="Calibri" w:hAnsi="Times New Roman"/>
                <w:sz w:val="28"/>
                <w:szCs w:val="28"/>
                <w:lang w:val="kk" w:eastAsia="ru-RU"/>
              </w:rPr>
              <w:t xml:space="preserve"> </w:t>
            </w:r>
            <w:r w:rsidRPr="00DD4274">
              <w:rPr>
                <w:rFonts w:ascii="Times New Roman" w:eastAsia="Calibri" w:hAnsi="Times New Roman"/>
                <w:sz w:val="28"/>
                <w:szCs w:val="28"/>
                <w:lang w:val="kk" w:eastAsia="ru-RU"/>
              </w:rPr>
              <w:t>корпоративтік</w:t>
            </w:r>
            <w:r>
              <w:rPr>
                <w:rFonts w:ascii="Times New Roman" w:eastAsia="Calibri" w:hAnsi="Times New Roman"/>
                <w:sz w:val="28"/>
                <w:szCs w:val="28"/>
                <w:lang w:val="kk" w:eastAsia="ru-RU"/>
              </w:rPr>
              <w:t xml:space="preserve"> </w:t>
            </w:r>
            <w:r w:rsidRPr="00DD4274">
              <w:rPr>
                <w:rFonts w:ascii="Times New Roman" w:eastAsia="Calibri" w:hAnsi="Times New Roman"/>
                <w:sz w:val="28"/>
                <w:szCs w:val="28"/>
                <w:lang w:val="kk" w:eastAsia="ru-RU"/>
              </w:rPr>
              <w:t>заңнамаға</w:t>
            </w:r>
            <w:r>
              <w:rPr>
                <w:rFonts w:ascii="Times New Roman" w:eastAsia="Calibri" w:hAnsi="Times New Roman"/>
                <w:sz w:val="28"/>
                <w:szCs w:val="28"/>
                <w:lang w:val="kk" w:eastAsia="ru-RU"/>
              </w:rPr>
              <w:t xml:space="preserve"> </w:t>
            </w:r>
            <w:r w:rsidRPr="00DD4274">
              <w:rPr>
                <w:rFonts w:ascii="Times New Roman" w:eastAsia="Calibri" w:hAnsi="Times New Roman"/>
                <w:sz w:val="28"/>
                <w:szCs w:val="28"/>
                <w:lang w:val="kk" w:eastAsia="ru-RU"/>
              </w:rPr>
              <w:t>корпоративтік</w:t>
            </w:r>
            <w:r>
              <w:rPr>
                <w:rFonts w:ascii="Times New Roman" w:eastAsia="Calibri" w:hAnsi="Times New Roman"/>
                <w:sz w:val="28"/>
                <w:szCs w:val="28"/>
                <w:lang w:val="kk" w:eastAsia="ru-RU"/>
              </w:rPr>
              <w:t xml:space="preserve"> </w:t>
            </w:r>
            <w:r w:rsidRPr="00DD4274">
              <w:rPr>
                <w:rFonts w:ascii="Times New Roman" w:eastAsia="Calibri" w:hAnsi="Times New Roman"/>
                <w:sz w:val="28"/>
                <w:szCs w:val="28"/>
                <w:lang w:val="kk" w:eastAsia="ru-RU"/>
              </w:rPr>
              <w:t>басқаруды</w:t>
            </w:r>
            <w:r>
              <w:rPr>
                <w:rFonts w:ascii="Times New Roman" w:eastAsia="Calibri" w:hAnsi="Times New Roman"/>
                <w:sz w:val="28"/>
                <w:szCs w:val="28"/>
                <w:lang w:val="kk" w:eastAsia="ru-RU"/>
              </w:rPr>
              <w:t xml:space="preserve"> </w:t>
            </w:r>
            <w:r w:rsidRPr="00DD4274">
              <w:rPr>
                <w:rFonts w:ascii="Times New Roman" w:eastAsia="Calibri" w:hAnsi="Times New Roman"/>
                <w:sz w:val="28"/>
                <w:szCs w:val="28"/>
                <w:lang w:val="kk" w:eastAsia="ru-RU"/>
              </w:rPr>
              <w:t>дамытудың</w:t>
            </w:r>
            <w:r>
              <w:rPr>
                <w:rFonts w:ascii="Times New Roman" w:eastAsia="Calibri" w:hAnsi="Times New Roman"/>
                <w:sz w:val="28"/>
                <w:szCs w:val="28"/>
                <w:lang w:val="kk" w:eastAsia="ru-RU"/>
              </w:rPr>
              <w:t xml:space="preserve"> </w:t>
            </w:r>
            <w:r w:rsidRPr="00DD4274">
              <w:rPr>
                <w:rFonts w:ascii="Times New Roman" w:eastAsia="Calibri" w:hAnsi="Times New Roman"/>
                <w:sz w:val="28"/>
                <w:szCs w:val="28"/>
                <w:lang w:val="kk" w:eastAsia="ru-RU"/>
              </w:rPr>
              <w:t>негізгі</w:t>
            </w:r>
            <w:r>
              <w:rPr>
                <w:rFonts w:ascii="Times New Roman" w:eastAsia="Calibri" w:hAnsi="Times New Roman"/>
                <w:sz w:val="28"/>
                <w:szCs w:val="28"/>
                <w:lang w:val="kk" w:eastAsia="ru-RU"/>
              </w:rPr>
              <w:t xml:space="preserve"> </w:t>
            </w:r>
            <w:r w:rsidRPr="00DD4274">
              <w:rPr>
                <w:rFonts w:ascii="Times New Roman" w:eastAsia="Calibri" w:hAnsi="Times New Roman"/>
                <w:sz w:val="28"/>
                <w:szCs w:val="28"/>
                <w:lang w:val="kk" w:eastAsia="ru-RU"/>
              </w:rPr>
              <w:t>халықаралық</w:t>
            </w:r>
            <w:r>
              <w:rPr>
                <w:rFonts w:ascii="Times New Roman" w:eastAsia="Calibri" w:hAnsi="Times New Roman"/>
                <w:sz w:val="28"/>
                <w:szCs w:val="28"/>
                <w:lang w:val="kk" w:eastAsia="ru-RU"/>
              </w:rPr>
              <w:t xml:space="preserve"> </w:t>
            </w:r>
            <w:r w:rsidRPr="00DD4274">
              <w:rPr>
                <w:rFonts w:ascii="Times New Roman" w:eastAsia="Calibri" w:hAnsi="Times New Roman"/>
                <w:sz w:val="28"/>
                <w:szCs w:val="28"/>
                <w:lang w:val="kk" w:eastAsia="ru-RU"/>
              </w:rPr>
              <w:t>танылған</w:t>
            </w:r>
            <w:r>
              <w:rPr>
                <w:rFonts w:ascii="Times New Roman" w:eastAsia="Calibri" w:hAnsi="Times New Roman"/>
                <w:sz w:val="28"/>
                <w:szCs w:val="28"/>
                <w:lang w:val="kk" w:eastAsia="ru-RU"/>
              </w:rPr>
              <w:t xml:space="preserve"> </w:t>
            </w:r>
            <w:r w:rsidRPr="00DD4274">
              <w:rPr>
                <w:rFonts w:ascii="Times New Roman" w:eastAsia="Calibri" w:hAnsi="Times New Roman"/>
                <w:sz w:val="28"/>
                <w:szCs w:val="28"/>
                <w:lang w:val="kk" w:eastAsia="ru-RU"/>
              </w:rPr>
              <w:t>тетігі</w:t>
            </w:r>
            <w:r>
              <w:rPr>
                <w:rFonts w:ascii="Times New Roman" w:eastAsia="Calibri" w:hAnsi="Times New Roman"/>
                <w:sz w:val="28"/>
                <w:szCs w:val="28"/>
                <w:lang w:val="kk" w:eastAsia="ru-RU"/>
              </w:rPr>
              <w:t xml:space="preserve"> </w:t>
            </w:r>
            <w:r w:rsidRPr="00DD4274">
              <w:rPr>
                <w:rFonts w:ascii="Times New Roman" w:eastAsia="Calibri" w:hAnsi="Times New Roman"/>
                <w:sz w:val="28"/>
                <w:szCs w:val="28"/>
                <w:lang w:val="kk" w:eastAsia="ru-RU"/>
              </w:rPr>
              <w:t>–</w:t>
            </w:r>
            <w:r>
              <w:rPr>
                <w:rFonts w:ascii="Times New Roman" w:eastAsia="Calibri" w:hAnsi="Times New Roman"/>
                <w:sz w:val="28"/>
                <w:szCs w:val="28"/>
                <w:lang w:val="kk" w:eastAsia="ru-RU"/>
              </w:rPr>
              <w:t xml:space="preserve"> </w:t>
            </w:r>
            <w:r w:rsidR="00945194">
              <w:rPr>
                <w:rFonts w:ascii="Times New Roman" w:eastAsia="Calibri" w:hAnsi="Times New Roman"/>
                <w:sz w:val="28"/>
                <w:szCs w:val="28"/>
                <w:lang w:val="kk" w:eastAsia="ru-RU"/>
              </w:rPr>
              <w:t>«</w:t>
            </w:r>
            <w:r w:rsidRPr="00DD4274">
              <w:rPr>
                <w:rFonts w:ascii="Times New Roman" w:eastAsia="Calibri" w:hAnsi="Times New Roman"/>
                <w:i/>
                <w:iCs/>
                <w:sz w:val="28"/>
                <w:szCs w:val="28"/>
                <w:lang w:val="kk" w:eastAsia="ru-RU"/>
              </w:rPr>
              <w:t>сақта</w:t>
            </w:r>
            <w:r>
              <w:rPr>
                <w:rFonts w:ascii="Times New Roman" w:eastAsia="Calibri" w:hAnsi="Times New Roman"/>
                <w:i/>
                <w:iCs/>
                <w:sz w:val="28"/>
                <w:szCs w:val="28"/>
                <w:lang w:val="kk" w:eastAsia="ru-RU"/>
              </w:rPr>
              <w:t xml:space="preserve"> </w:t>
            </w:r>
            <w:r w:rsidRPr="00DD4274">
              <w:rPr>
                <w:rFonts w:ascii="Times New Roman" w:eastAsia="Calibri" w:hAnsi="Times New Roman"/>
                <w:i/>
                <w:iCs/>
                <w:sz w:val="28"/>
                <w:szCs w:val="28"/>
                <w:lang w:val="kk" w:eastAsia="ru-RU"/>
              </w:rPr>
              <w:t>немесе</w:t>
            </w:r>
            <w:r>
              <w:rPr>
                <w:rFonts w:ascii="Times New Roman" w:eastAsia="Calibri" w:hAnsi="Times New Roman"/>
                <w:i/>
                <w:iCs/>
                <w:sz w:val="28"/>
                <w:szCs w:val="28"/>
                <w:lang w:val="kk" w:eastAsia="ru-RU"/>
              </w:rPr>
              <w:t xml:space="preserve"> </w:t>
            </w:r>
            <w:r w:rsidRPr="00DD4274">
              <w:rPr>
                <w:rFonts w:ascii="Times New Roman" w:eastAsia="Calibri" w:hAnsi="Times New Roman"/>
                <w:i/>
                <w:iCs/>
                <w:sz w:val="28"/>
                <w:szCs w:val="28"/>
                <w:lang w:val="kk" w:eastAsia="ru-RU"/>
              </w:rPr>
              <w:t>түсіндір</w:t>
            </w:r>
            <w:r>
              <w:rPr>
                <w:rFonts w:ascii="Times New Roman" w:eastAsia="Calibri" w:hAnsi="Times New Roman"/>
                <w:sz w:val="28"/>
                <w:szCs w:val="28"/>
                <w:lang w:val="kk" w:eastAsia="ru-RU"/>
              </w:rPr>
              <w:t xml:space="preserve"> </w:t>
            </w:r>
            <w:r w:rsidRPr="00DD4274">
              <w:rPr>
                <w:rFonts w:ascii="Times New Roman" w:eastAsia="Calibri" w:hAnsi="Times New Roman"/>
                <w:sz w:val="28"/>
                <w:szCs w:val="28"/>
                <w:lang w:val="kk" w:eastAsia="ru-RU"/>
              </w:rPr>
              <w:t>(</w:t>
            </w:r>
            <w:r w:rsidRPr="00DD4274">
              <w:rPr>
                <w:rFonts w:ascii="Times New Roman" w:eastAsia="Calibri" w:hAnsi="Times New Roman"/>
                <w:i/>
                <w:sz w:val="28"/>
                <w:szCs w:val="28"/>
                <w:lang w:val="kk" w:eastAsia="ru-RU"/>
              </w:rPr>
              <w:t>сақтамау</w:t>
            </w:r>
            <w:r w:rsidRPr="00DD4274">
              <w:rPr>
                <w:rFonts w:ascii="Times New Roman" w:eastAsia="Calibri" w:hAnsi="Times New Roman"/>
                <w:sz w:val="28"/>
                <w:szCs w:val="28"/>
                <w:lang w:val="kk" w:eastAsia="ru-RU"/>
              </w:rPr>
              <w:t>)</w:t>
            </w:r>
            <w:r w:rsidR="00945194">
              <w:rPr>
                <w:rFonts w:ascii="Times New Roman" w:eastAsia="Calibri" w:hAnsi="Times New Roman"/>
                <w:sz w:val="28"/>
                <w:szCs w:val="28"/>
                <w:lang w:val="kk" w:eastAsia="ru-RU"/>
              </w:rPr>
              <w:t>»</w:t>
            </w:r>
            <w:r>
              <w:rPr>
                <w:rFonts w:ascii="Times New Roman" w:eastAsia="Calibri" w:hAnsi="Times New Roman"/>
                <w:sz w:val="28"/>
                <w:szCs w:val="28"/>
                <w:lang w:val="kk" w:eastAsia="ru-RU"/>
              </w:rPr>
              <w:t xml:space="preserve"> </w:t>
            </w:r>
            <w:r w:rsidRPr="00DD4274">
              <w:rPr>
                <w:rFonts w:ascii="Times New Roman" w:eastAsia="Calibri" w:hAnsi="Times New Roman"/>
                <w:sz w:val="28"/>
                <w:szCs w:val="28"/>
                <w:lang w:val="kk" w:eastAsia="ru-RU"/>
              </w:rPr>
              <w:t>қағидатын</w:t>
            </w:r>
            <w:r>
              <w:rPr>
                <w:rFonts w:ascii="Times New Roman" w:eastAsia="Calibri" w:hAnsi="Times New Roman"/>
                <w:sz w:val="28"/>
                <w:szCs w:val="28"/>
                <w:lang w:val="kk" w:eastAsia="ru-RU"/>
              </w:rPr>
              <w:t xml:space="preserve"> </w:t>
            </w:r>
            <w:r w:rsidRPr="00DD4274">
              <w:rPr>
                <w:rFonts w:ascii="Times New Roman" w:eastAsia="Calibri" w:hAnsi="Times New Roman"/>
                <w:sz w:val="28"/>
                <w:szCs w:val="28"/>
                <w:lang w:val="kk" w:eastAsia="ru-RU"/>
              </w:rPr>
              <w:t>енгізеді.</w:t>
            </w:r>
          </w:p>
          <w:p w:rsidR="00D54206" w:rsidRPr="00DD4274" w:rsidRDefault="00D54206" w:rsidP="00D54206">
            <w:pPr>
              <w:tabs>
                <w:tab w:val="left" w:pos="708"/>
              </w:tabs>
              <w:spacing w:after="0" w:line="240" w:lineRule="auto"/>
              <w:ind w:firstLine="284"/>
              <w:jc w:val="both"/>
              <w:rPr>
                <w:rFonts w:ascii="Times New Roman" w:eastAsia="Calibri" w:hAnsi="Times New Roman"/>
                <w:sz w:val="28"/>
                <w:szCs w:val="28"/>
                <w:lang w:eastAsia="ru-RU"/>
              </w:rPr>
            </w:pPr>
          </w:p>
          <w:p w:rsidR="00D54206" w:rsidRPr="00DD4274" w:rsidRDefault="00D54206" w:rsidP="00D54206">
            <w:pPr>
              <w:spacing w:after="0" w:line="240" w:lineRule="auto"/>
              <w:ind w:firstLine="284"/>
              <w:jc w:val="both"/>
              <w:rPr>
                <w:rFonts w:ascii="Times New Roman" w:hAnsi="Times New Roman"/>
                <w:sz w:val="28"/>
                <w:szCs w:val="28"/>
              </w:rPr>
            </w:pPr>
            <w:r w:rsidRPr="00DD4274">
              <w:rPr>
                <w:rFonts w:ascii="Times New Roman" w:eastAsia="Calibri" w:hAnsi="Times New Roman"/>
                <w:i/>
                <w:sz w:val="28"/>
                <w:szCs w:val="28"/>
                <w:lang w:val="kk" w:eastAsia="ru-RU"/>
              </w:rPr>
              <w:t>Осы</w:t>
            </w:r>
            <w:r>
              <w:rPr>
                <w:rFonts w:ascii="Times New Roman" w:eastAsia="Calibri" w:hAnsi="Times New Roman"/>
                <w:i/>
                <w:sz w:val="28"/>
                <w:szCs w:val="28"/>
                <w:lang w:val="kk" w:eastAsia="ru-RU"/>
              </w:rPr>
              <w:t xml:space="preserve"> </w:t>
            </w:r>
            <w:r w:rsidRPr="00DD4274">
              <w:rPr>
                <w:rFonts w:ascii="Times New Roman" w:eastAsia="Calibri" w:hAnsi="Times New Roman"/>
                <w:i/>
                <w:sz w:val="28"/>
                <w:szCs w:val="28"/>
                <w:lang w:val="kk" w:eastAsia="ru-RU"/>
              </w:rPr>
              <w:t>СК-нің</w:t>
            </w:r>
            <w:r>
              <w:rPr>
                <w:rFonts w:ascii="Times New Roman" w:eastAsia="Calibri" w:hAnsi="Times New Roman"/>
                <w:i/>
                <w:sz w:val="28"/>
                <w:szCs w:val="28"/>
                <w:lang w:val="kk" w:eastAsia="ru-RU"/>
              </w:rPr>
              <w:t xml:space="preserve"> </w:t>
            </w:r>
            <w:r w:rsidRPr="00DD4274">
              <w:rPr>
                <w:rFonts w:ascii="Times New Roman" w:eastAsia="Calibri" w:hAnsi="Times New Roman"/>
                <w:i/>
                <w:sz w:val="28"/>
                <w:szCs w:val="28"/>
                <w:lang w:val="kk" w:eastAsia="ru-RU"/>
              </w:rPr>
              <w:t>178-позициясына</w:t>
            </w:r>
            <w:r>
              <w:rPr>
                <w:rFonts w:ascii="Times New Roman" w:eastAsia="Calibri" w:hAnsi="Times New Roman"/>
                <w:i/>
                <w:sz w:val="28"/>
                <w:szCs w:val="28"/>
                <w:lang w:val="kk" w:eastAsia="ru-RU"/>
              </w:rPr>
              <w:t xml:space="preserve"> </w:t>
            </w:r>
            <w:r w:rsidRPr="00DD4274">
              <w:rPr>
                <w:rFonts w:ascii="Times New Roman" w:eastAsia="Calibri" w:hAnsi="Times New Roman"/>
                <w:i/>
                <w:sz w:val="28"/>
                <w:szCs w:val="28"/>
                <w:lang w:val="kk" w:eastAsia="ru-RU"/>
              </w:rPr>
              <w:t>негіздемені</w:t>
            </w:r>
            <w:r>
              <w:rPr>
                <w:rFonts w:ascii="Times New Roman" w:eastAsia="Calibri" w:hAnsi="Times New Roman"/>
                <w:i/>
                <w:sz w:val="28"/>
                <w:szCs w:val="28"/>
                <w:lang w:val="kk" w:eastAsia="ru-RU"/>
              </w:rPr>
              <w:t xml:space="preserve"> </w:t>
            </w:r>
            <w:r w:rsidRPr="00DD4274">
              <w:rPr>
                <w:rFonts w:ascii="Times New Roman" w:eastAsia="Calibri" w:hAnsi="Times New Roman"/>
                <w:i/>
                <w:sz w:val="28"/>
                <w:szCs w:val="28"/>
                <w:lang w:val="kk" w:eastAsia="ru-RU"/>
              </w:rPr>
              <w:t>қараңыз.</w:t>
            </w:r>
          </w:p>
        </w:tc>
      </w:tr>
      <w:tr w:rsidR="005612F1" w:rsidRPr="00F25527" w:rsidTr="007C5A96">
        <w:tc>
          <w:tcPr>
            <w:tcW w:w="15843" w:type="dxa"/>
            <w:gridSpan w:val="5"/>
            <w:tcBorders>
              <w:top w:val="single" w:sz="4" w:space="0" w:color="auto"/>
              <w:left w:val="single" w:sz="4" w:space="0" w:color="auto"/>
              <w:bottom w:val="single" w:sz="4" w:space="0" w:color="auto"/>
              <w:right w:val="single" w:sz="4" w:space="0" w:color="auto"/>
            </w:tcBorders>
          </w:tcPr>
          <w:p w:rsidR="005612F1" w:rsidRPr="00F25527" w:rsidRDefault="005612F1" w:rsidP="00D113BD">
            <w:pPr>
              <w:spacing w:after="0" w:line="240" w:lineRule="auto"/>
              <w:ind w:firstLine="173"/>
              <w:contextualSpacing/>
              <w:jc w:val="both"/>
              <w:rPr>
                <w:rFonts w:ascii="Times New Roman" w:eastAsia="Calibri" w:hAnsi="Times New Roman"/>
                <w:b/>
                <w:bCs/>
                <w:sz w:val="28"/>
                <w:szCs w:val="28"/>
              </w:rPr>
            </w:pPr>
          </w:p>
          <w:p w:rsidR="005612F1" w:rsidRPr="00F25527" w:rsidRDefault="00945194" w:rsidP="00D113BD">
            <w:pPr>
              <w:spacing w:after="0" w:line="240" w:lineRule="auto"/>
              <w:ind w:firstLine="173"/>
              <w:contextualSpacing/>
              <w:jc w:val="center"/>
              <w:rPr>
                <w:rFonts w:ascii="Times New Roman" w:eastAsia="Calibri" w:hAnsi="Times New Roman"/>
                <w:b/>
                <w:bCs/>
                <w:sz w:val="28"/>
                <w:szCs w:val="28"/>
              </w:rPr>
            </w:pPr>
            <w:r>
              <w:rPr>
                <w:rFonts w:ascii="Times New Roman" w:eastAsia="Calibri" w:hAnsi="Times New Roman"/>
                <w:b/>
                <w:bCs/>
                <w:sz w:val="28"/>
                <w:szCs w:val="28"/>
              </w:rPr>
              <w:t>«</w:t>
            </w:r>
            <w:r w:rsidR="005612F1" w:rsidRPr="00F25527">
              <w:rPr>
                <w:rFonts w:ascii="Times New Roman" w:eastAsia="Calibri" w:hAnsi="Times New Roman"/>
                <w:b/>
                <w:bCs/>
                <w:sz w:val="28"/>
                <w:szCs w:val="28"/>
              </w:rPr>
              <w:t>Қазақстан Республикасының халықаралық шарттары туралы</w:t>
            </w:r>
            <w:r>
              <w:rPr>
                <w:rFonts w:ascii="Times New Roman" w:eastAsia="Calibri" w:hAnsi="Times New Roman"/>
                <w:b/>
                <w:bCs/>
                <w:sz w:val="28"/>
                <w:szCs w:val="28"/>
              </w:rPr>
              <w:t>»</w:t>
            </w:r>
            <w:r w:rsidR="005612F1" w:rsidRPr="00F25527">
              <w:rPr>
                <w:rFonts w:ascii="Times New Roman" w:eastAsia="Calibri" w:hAnsi="Times New Roman"/>
                <w:b/>
                <w:bCs/>
                <w:sz w:val="28"/>
                <w:szCs w:val="28"/>
              </w:rPr>
              <w:t xml:space="preserve"> 2005 жылғы 30 мамырдағы Қазақстан Республикасының Заңы</w:t>
            </w:r>
          </w:p>
          <w:p w:rsidR="005612F1" w:rsidRPr="00F25527" w:rsidRDefault="005612F1" w:rsidP="00D113BD">
            <w:pPr>
              <w:spacing w:after="0" w:line="240" w:lineRule="auto"/>
              <w:ind w:firstLine="173"/>
              <w:contextualSpacing/>
              <w:jc w:val="both"/>
              <w:rPr>
                <w:rFonts w:ascii="Times New Roman" w:eastAsia="Calibri" w:hAnsi="Times New Roman"/>
                <w:bCs/>
                <w:sz w:val="28"/>
                <w:szCs w:val="28"/>
              </w:rPr>
            </w:pPr>
          </w:p>
        </w:tc>
      </w:tr>
      <w:tr w:rsidR="004535D4" w:rsidRPr="00F25527" w:rsidTr="00D950D7">
        <w:tc>
          <w:tcPr>
            <w:tcW w:w="678" w:type="dxa"/>
            <w:tcBorders>
              <w:top w:val="single" w:sz="4" w:space="0" w:color="auto"/>
              <w:left w:val="single" w:sz="4" w:space="0" w:color="auto"/>
              <w:bottom w:val="single" w:sz="4" w:space="0" w:color="auto"/>
              <w:right w:val="single" w:sz="4" w:space="0" w:color="auto"/>
            </w:tcBorders>
          </w:tcPr>
          <w:p w:rsidR="004535D4" w:rsidRPr="00F25527" w:rsidRDefault="004535D4" w:rsidP="004535D4">
            <w:pPr>
              <w:numPr>
                <w:ilvl w:val="0"/>
                <w:numId w:val="23"/>
              </w:numPr>
              <w:spacing w:after="0" w:line="240" w:lineRule="auto"/>
              <w:ind w:left="0" w:firstLine="0"/>
              <w:contextualSpacing/>
              <w:jc w:val="center"/>
              <w:rPr>
                <w:rFonts w:ascii="Times New Roman" w:eastAsia="Calibri"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535D4" w:rsidRPr="00F25527" w:rsidRDefault="004535D4" w:rsidP="004535D4">
            <w:pPr>
              <w:spacing w:after="0" w:line="240" w:lineRule="auto"/>
              <w:contextualSpacing/>
              <w:rPr>
                <w:rFonts w:ascii="Times New Roman" w:eastAsia="Calibri" w:hAnsi="Times New Roman"/>
                <w:bCs/>
                <w:sz w:val="28"/>
                <w:szCs w:val="28"/>
              </w:rPr>
            </w:pPr>
            <w:r w:rsidRPr="00F25527">
              <w:rPr>
                <w:rFonts w:ascii="Times New Roman" w:eastAsia="Calibri" w:hAnsi="Times New Roman"/>
                <w:bCs/>
                <w:sz w:val="28"/>
                <w:szCs w:val="28"/>
              </w:rPr>
              <w:t>5-баптың</w:t>
            </w:r>
            <w:r w:rsidR="00A710DF" w:rsidRPr="00F25527">
              <w:rPr>
                <w:rFonts w:ascii="Times New Roman" w:eastAsia="Calibri" w:hAnsi="Times New Roman"/>
                <w:bCs/>
                <w:sz w:val="28"/>
                <w:szCs w:val="28"/>
              </w:rPr>
              <w:t xml:space="preserve"> </w:t>
            </w:r>
            <w:r w:rsidRPr="00F25527">
              <w:rPr>
                <w:rFonts w:ascii="Times New Roman" w:eastAsia="Calibri" w:hAnsi="Times New Roman"/>
                <w:bCs/>
                <w:sz w:val="28"/>
                <w:szCs w:val="28"/>
              </w:rPr>
              <w:t>6-тармағының</w:t>
            </w:r>
            <w:r w:rsidR="00A710DF" w:rsidRPr="00F25527">
              <w:rPr>
                <w:rFonts w:ascii="Times New Roman" w:eastAsia="Calibri" w:hAnsi="Times New Roman"/>
                <w:bCs/>
                <w:sz w:val="28"/>
                <w:szCs w:val="28"/>
              </w:rPr>
              <w:t xml:space="preserve"> </w:t>
            </w:r>
            <w:r w:rsidRPr="00F25527">
              <w:rPr>
                <w:rFonts w:ascii="Times New Roman" w:eastAsia="Calibri" w:hAnsi="Times New Roman"/>
                <w:bCs/>
                <w:sz w:val="28"/>
                <w:szCs w:val="28"/>
              </w:rPr>
              <w:t>10)</w:t>
            </w:r>
            <w:r w:rsidR="00A710DF" w:rsidRPr="00F25527">
              <w:rPr>
                <w:rFonts w:ascii="Times New Roman" w:eastAsia="Calibri" w:hAnsi="Times New Roman"/>
                <w:bCs/>
                <w:sz w:val="28"/>
                <w:szCs w:val="28"/>
              </w:rPr>
              <w:t xml:space="preserve"> </w:t>
            </w:r>
            <w:r w:rsidRPr="00F25527">
              <w:rPr>
                <w:rFonts w:ascii="Times New Roman" w:eastAsia="Calibri" w:hAnsi="Times New Roman"/>
                <w:bCs/>
                <w:sz w:val="28"/>
                <w:szCs w:val="28"/>
              </w:rPr>
              <w:t>тармақшасы</w:t>
            </w:r>
          </w:p>
        </w:tc>
        <w:tc>
          <w:tcPr>
            <w:tcW w:w="4533" w:type="dxa"/>
            <w:tcBorders>
              <w:top w:val="single" w:sz="4" w:space="0" w:color="auto"/>
              <w:left w:val="single" w:sz="4" w:space="0" w:color="auto"/>
              <w:bottom w:val="single" w:sz="4" w:space="0" w:color="auto"/>
              <w:right w:val="single" w:sz="4" w:space="0" w:color="auto"/>
            </w:tcBorders>
          </w:tcPr>
          <w:p w:rsidR="004535D4" w:rsidRPr="00F25527" w:rsidRDefault="004535D4" w:rsidP="00D113BD">
            <w:pPr>
              <w:spacing w:after="0" w:line="240" w:lineRule="auto"/>
              <w:ind w:firstLine="173"/>
              <w:contextualSpacing/>
              <w:jc w:val="both"/>
              <w:rPr>
                <w:rFonts w:ascii="Times New Roman" w:eastAsia="Calibri" w:hAnsi="Times New Roman"/>
                <w:spacing w:val="2"/>
                <w:sz w:val="28"/>
                <w:szCs w:val="28"/>
                <w:shd w:val="clear" w:color="auto" w:fill="FFFFFF"/>
              </w:rPr>
            </w:pPr>
            <w:r w:rsidRPr="00F25527">
              <w:rPr>
                <w:rFonts w:ascii="Times New Roman" w:eastAsia="Calibri" w:hAnsi="Times New Roman"/>
                <w:spacing w:val="2"/>
                <w:sz w:val="28"/>
                <w:szCs w:val="28"/>
                <w:shd w:val="clear" w:color="auto" w:fill="FFFFFF"/>
              </w:rPr>
              <w:t>5-</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бап.</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Халықаралық</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шарттарға</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қол</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қою,</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оларды</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ратификациялау,</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бекіту,</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қабылдау</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туралы</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және</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оларға</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қосылу</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туралы</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ұсыныстар</w:t>
            </w:r>
          </w:p>
          <w:p w:rsidR="004535D4" w:rsidRPr="00F25527" w:rsidRDefault="004535D4" w:rsidP="00D113BD">
            <w:pPr>
              <w:spacing w:after="0" w:line="240" w:lineRule="auto"/>
              <w:ind w:firstLine="173"/>
              <w:contextualSpacing/>
              <w:jc w:val="both"/>
              <w:rPr>
                <w:rFonts w:ascii="Times New Roman" w:eastAsia="Calibri" w:hAnsi="Times New Roman"/>
                <w:spacing w:val="2"/>
                <w:sz w:val="28"/>
                <w:szCs w:val="28"/>
                <w:shd w:val="clear" w:color="auto" w:fill="FFFFFF"/>
              </w:rPr>
            </w:pPr>
            <w:r w:rsidRPr="00F25527">
              <w:rPr>
                <w:rFonts w:ascii="Times New Roman" w:eastAsia="Calibri" w:hAnsi="Times New Roman"/>
                <w:spacing w:val="2"/>
                <w:sz w:val="28"/>
                <w:szCs w:val="28"/>
                <w:shd w:val="clear" w:color="auto" w:fill="FFFFFF"/>
              </w:rPr>
              <w:t>…</w:t>
            </w:r>
          </w:p>
          <w:p w:rsidR="004535D4" w:rsidRPr="00F25527" w:rsidRDefault="004535D4" w:rsidP="00D113BD">
            <w:pPr>
              <w:spacing w:after="0" w:line="240" w:lineRule="auto"/>
              <w:ind w:firstLine="173"/>
              <w:contextualSpacing/>
              <w:jc w:val="both"/>
              <w:rPr>
                <w:rFonts w:ascii="Times New Roman" w:eastAsia="Calibri" w:hAnsi="Times New Roman"/>
                <w:spacing w:val="2"/>
                <w:sz w:val="28"/>
                <w:szCs w:val="28"/>
                <w:shd w:val="clear" w:color="auto" w:fill="FFFFFF"/>
              </w:rPr>
            </w:pPr>
            <w:r w:rsidRPr="00F25527">
              <w:rPr>
                <w:rFonts w:ascii="Times New Roman" w:eastAsia="Calibri" w:hAnsi="Times New Roman"/>
                <w:spacing w:val="2"/>
                <w:sz w:val="28"/>
                <w:szCs w:val="28"/>
                <w:shd w:val="clear" w:color="auto" w:fill="FFFFFF"/>
              </w:rPr>
              <w:t>6.</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Халықаралық</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шарттарға</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қол</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қою,</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оларды</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ратификациялау,</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бекіту,</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қабылдау</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туралы</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және</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оларға</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қосылу</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туралы</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ұсыныстарда</w:t>
            </w:r>
            <w:r w:rsidR="00A710DF" w:rsidRPr="00F25527">
              <w:rPr>
                <w:rFonts w:ascii="Times New Roman" w:eastAsia="Calibri" w:hAnsi="Times New Roman"/>
                <w:spacing w:val="2"/>
                <w:sz w:val="28"/>
                <w:szCs w:val="28"/>
                <w:shd w:val="clear" w:color="auto" w:fill="FFFFFF"/>
              </w:rPr>
              <w:t xml:space="preserve"> </w:t>
            </w:r>
          </w:p>
          <w:p w:rsidR="004535D4" w:rsidRPr="00F25527" w:rsidRDefault="004535D4" w:rsidP="00D113BD">
            <w:pPr>
              <w:spacing w:after="0" w:line="240" w:lineRule="auto"/>
              <w:ind w:firstLine="173"/>
              <w:contextualSpacing/>
              <w:jc w:val="both"/>
              <w:rPr>
                <w:rFonts w:ascii="Times New Roman" w:eastAsia="Calibri" w:hAnsi="Times New Roman"/>
                <w:spacing w:val="2"/>
                <w:sz w:val="28"/>
                <w:szCs w:val="28"/>
                <w:shd w:val="clear" w:color="auto" w:fill="FFFFFF"/>
              </w:rPr>
            </w:pPr>
          </w:p>
          <w:p w:rsidR="004535D4" w:rsidRPr="00F25527" w:rsidRDefault="004535D4" w:rsidP="00D113BD">
            <w:pPr>
              <w:spacing w:after="0" w:line="240" w:lineRule="auto"/>
              <w:ind w:firstLine="173"/>
              <w:contextualSpacing/>
              <w:jc w:val="both"/>
              <w:rPr>
                <w:rFonts w:ascii="Times New Roman" w:eastAsia="Calibri" w:hAnsi="Times New Roman"/>
                <w:b/>
                <w:spacing w:val="2"/>
                <w:sz w:val="28"/>
                <w:szCs w:val="28"/>
                <w:shd w:val="clear" w:color="auto" w:fill="FFFFFF"/>
              </w:rPr>
            </w:pPr>
            <w:r w:rsidRPr="00F25527">
              <w:rPr>
                <w:rFonts w:ascii="Times New Roman" w:eastAsia="Calibri" w:hAnsi="Times New Roman"/>
                <w:spacing w:val="2"/>
                <w:sz w:val="28"/>
                <w:szCs w:val="28"/>
                <w:shd w:val="clear" w:color="auto" w:fill="FFFFFF"/>
              </w:rPr>
              <w:t>10)</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b/>
                <w:spacing w:val="2"/>
                <w:sz w:val="28"/>
                <w:szCs w:val="28"/>
                <w:shd w:val="clear" w:color="auto" w:fill="FFFFFF"/>
              </w:rPr>
              <w:t>ратификациялауға</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жататын,</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lastRenderedPageBreak/>
              <w:t>Қазақстан</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Республикасы</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қатысушысы</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болуға</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ниеттенетін</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халықаралық</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шарттар</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бойынша,</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сондай-ақ</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халықаралық</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шарттардың</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жобалары</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бойынша</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ғылыми</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сараптаманың</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нәтижелері</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қамтылы</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тиіс.</w:t>
            </w:r>
          </w:p>
          <w:p w:rsidR="004535D4" w:rsidRPr="00F25527" w:rsidRDefault="004535D4" w:rsidP="00D113BD">
            <w:pPr>
              <w:spacing w:after="0" w:line="240" w:lineRule="auto"/>
              <w:ind w:firstLine="173"/>
              <w:contextualSpacing/>
              <w:jc w:val="both"/>
              <w:rPr>
                <w:rFonts w:ascii="Times New Roman" w:eastAsia="Calibri" w:hAnsi="Times New Roman"/>
                <w:spacing w:val="2"/>
                <w:sz w:val="28"/>
                <w:szCs w:val="28"/>
                <w:shd w:val="clear" w:color="auto" w:fill="FFFFFF"/>
              </w:rPr>
            </w:pPr>
          </w:p>
        </w:tc>
        <w:tc>
          <w:tcPr>
            <w:tcW w:w="4533" w:type="dxa"/>
            <w:tcBorders>
              <w:top w:val="single" w:sz="4" w:space="0" w:color="auto"/>
              <w:left w:val="single" w:sz="4" w:space="0" w:color="auto"/>
              <w:bottom w:val="single" w:sz="4" w:space="0" w:color="auto"/>
              <w:right w:val="single" w:sz="4" w:space="0" w:color="auto"/>
            </w:tcBorders>
          </w:tcPr>
          <w:p w:rsidR="004535D4" w:rsidRPr="00F25527" w:rsidRDefault="004535D4" w:rsidP="00D113BD">
            <w:pPr>
              <w:spacing w:after="0" w:line="240" w:lineRule="auto"/>
              <w:ind w:firstLine="176"/>
              <w:contextualSpacing/>
              <w:jc w:val="both"/>
              <w:rPr>
                <w:rFonts w:ascii="Times New Roman" w:eastAsia="Calibri" w:hAnsi="Times New Roman"/>
                <w:spacing w:val="2"/>
                <w:sz w:val="28"/>
                <w:szCs w:val="28"/>
                <w:shd w:val="clear" w:color="auto" w:fill="FFFFFF"/>
              </w:rPr>
            </w:pPr>
            <w:r w:rsidRPr="00F25527">
              <w:rPr>
                <w:rFonts w:ascii="Times New Roman" w:eastAsia="Calibri" w:hAnsi="Times New Roman"/>
                <w:spacing w:val="2"/>
                <w:sz w:val="28"/>
                <w:szCs w:val="28"/>
                <w:shd w:val="clear" w:color="auto" w:fill="FFFFFF"/>
              </w:rPr>
              <w:lastRenderedPageBreak/>
              <w:t>5-</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бап.</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Халықаралық</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шарттарға</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қол</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қою,</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оларды</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ратификациялау,</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бекіту,</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қабылдау</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туралы</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және</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оларға</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қосылу</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туралы</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ұсыныстар</w:t>
            </w:r>
          </w:p>
          <w:p w:rsidR="004535D4" w:rsidRPr="00F25527" w:rsidRDefault="004535D4" w:rsidP="00D113BD">
            <w:pPr>
              <w:spacing w:after="0" w:line="240" w:lineRule="auto"/>
              <w:ind w:firstLine="176"/>
              <w:contextualSpacing/>
              <w:jc w:val="both"/>
              <w:rPr>
                <w:rFonts w:ascii="Times New Roman" w:eastAsia="Calibri" w:hAnsi="Times New Roman"/>
                <w:spacing w:val="2"/>
                <w:sz w:val="28"/>
                <w:szCs w:val="28"/>
                <w:shd w:val="clear" w:color="auto" w:fill="FFFFFF"/>
              </w:rPr>
            </w:pPr>
            <w:r w:rsidRPr="00F25527">
              <w:rPr>
                <w:rFonts w:ascii="Times New Roman" w:eastAsia="Calibri" w:hAnsi="Times New Roman"/>
                <w:spacing w:val="2"/>
                <w:sz w:val="28"/>
                <w:szCs w:val="28"/>
                <w:shd w:val="clear" w:color="auto" w:fill="FFFFFF"/>
              </w:rPr>
              <w:t>…</w:t>
            </w:r>
          </w:p>
          <w:p w:rsidR="004535D4" w:rsidRPr="00F25527" w:rsidRDefault="004535D4" w:rsidP="00D113BD">
            <w:pPr>
              <w:spacing w:after="0" w:line="240" w:lineRule="auto"/>
              <w:ind w:firstLine="176"/>
              <w:contextualSpacing/>
              <w:jc w:val="both"/>
              <w:rPr>
                <w:rFonts w:ascii="Times New Roman" w:eastAsia="Calibri" w:hAnsi="Times New Roman"/>
                <w:spacing w:val="2"/>
                <w:sz w:val="28"/>
                <w:szCs w:val="28"/>
                <w:shd w:val="clear" w:color="auto" w:fill="FFFFFF"/>
              </w:rPr>
            </w:pPr>
            <w:r w:rsidRPr="00F25527">
              <w:rPr>
                <w:rFonts w:ascii="Times New Roman" w:eastAsia="Calibri" w:hAnsi="Times New Roman"/>
                <w:spacing w:val="2"/>
                <w:sz w:val="28"/>
                <w:szCs w:val="28"/>
                <w:shd w:val="clear" w:color="auto" w:fill="FFFFFF"/>
              </w:rPr>
              <w:t>6.</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Халықаралық</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шарттарға</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қол</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қою,</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оларды</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ратификациялау,</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бекіту,</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қабылдау</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туралы</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және</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оларға</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қосылу</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туралы</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ұсыныстарда</w:t>
            </w:r>
            <w:r w:rsidR="00A710DF" w:rsidRPr="00F25527">
              <w:rPr>
                <w:rFonts w:ascii="Times New Roman" w:eastAsia="Calibri" w:hAnsi="Times New Roman"/>
                <w:spacing w:val="2"/>
                <w:sz w:val="28"/>
                <w:szCs w:val="28"/>
                <w:shd w:val="clear" w:color="auto" w:fill="FFFFFF"/>
              </w:rPr>
              <w:t xml:space="preserve"> </w:t>
            </w:r>
          </w:p>
          <w:p w:rsidR="004535D4" w:rsidRPr="00F25527" w:rsidRDefault="004535D4" w:rsidP="00D113BD">
            <w:pPr>
              <w:spacing w:after="0" w:line="240" w:lineRule="auto"/>
              <w:ind w:firstLine="176"/>
              <w:contextualSpacing/>
              <w:jc w:val="both"/>
              <w:rPr>
                <w:rFonts w:ascii="Times New Roman" w:hAnsi="Times New Roman"/>
                <w:spacing w:val="2"/>
                <w:sz w:val="28"/>
                <w:szCs w:val="28"/>
                <w:shd w:val="clear" w:color="auto" w:fill="FFFFFF"/>
              </w:rPr>
            </w:pPr>
          </w:p>
          <w:p w:rsidR="004535D4" w:rsidRPr="00F25527" w:rsidRDefault="004535D4" w:rsidP="00D113BD">
            <w:pPr>
              <w:spacing w:after="0" w:line="240" w:lineRule="auto"/>
              <w:ind w:firstLine="176"/>
              <w:contextualSpacing/>
              <w:jc w:val="both"/>
              <w:rPr>
                <w:rFonts w:ascii="Times New Roman" w:eastAsia="Calibri" w:hAnsi="Times New Roman"/>
                <w:spacing w:val="2"/>
                <w:sz w:val="28"/>
                <w:szCs w:val="28"/>
                <w:shd w:val="clear" w:color="auto" w:fill="FFFFFF"/>
              </w:rPr>
            </w:pPr>
            <w:r w:rsidRPr="00F25527">
              <w:rPr>
                <w:rFonts w:ascii="Times New Roman" w:eastAsia="Calibri" w:hAnsi="Times New Roman"/>
                <w:spacing w:val="2"/>
                <w:sz w:val="28"/>
                <w:szCs w:val="28"/>
                <w:shd w:val="clear" w:color="auto" w:fill="FFFFFF"/>
              </w:rPr>
              <w:t>10)</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b/>
                <w:spacing w:val="2"/>
                <w:sz w:val="28"/>
                <w:szCs w:val="28"/>
                <w:shd w:val="clear" w:color="auto" w:fill="FFFFFF"/>
              </w:rPr>
              <w:t>ратификациялауға</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жататын,</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lastRenderedPageBreak/>
              <w:t>Қазақстан</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Республикасы</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қатысушысы</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болуға</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ниеттенетін</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халықаралық</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шарттар</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бойынша,</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сондай-ақ</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халықаралық</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шарттардың</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жобалары</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бойынша</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ғылыми</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сараптаманың</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нәтижелері</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қамтылуы</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тиіс.</w:t>
            </w:r>
          </w:p>
        </w:tc>
        <w:tc>
          <w:tcPr>
            <w:tcW w:w="4823" w:type="dxa"/>
            <w:tcBorders>
              <w:top w:val="single" w:sz="4" w:space="0" w:color="auto"/>
              <w:left w:val="single" w:sz="4" w:space="0" w:color="auto"/>
              <w:bottom w:val="single" w:sz="4" w:space="0" w:color="auto"/>
              <w:right w:val="single" w:sz="4" w:space="0" w:color="auto"/>
            </w:tcBorders>
          </w:tcPr>
          <w:p w:rsidR="004535D4" w:rsidRPr="00F25527" w:rsidRDefault="004535D4" w:rsidP="004535D4">
            <w:pPr>
              <w:spacing w:after="0" w:line="240" w:lineRule="auto"/>
              <w:ind w:firstLine="284"/>
              <w:contextualSpacing/>
              <w:jc w:val="both"/>
              <w:rPr>
                <w:rFonts w:ascii="Times New Roman" w:eastAsia="Calibri" w:hAnsi="Times New Roman"/>
                <w:bCs/>
                <w:sz w:val="28"/>
                <w:szCs w:val="28"/>
              </w:rPr>
            </w:pPr>
            <w:r w:rsidRPr="00F25527">
              <w:rPr>
                <w:rFonts w:ascii="Times New Roman" w:eastAsia="Calibri" w:hAnsi="Times New Roman"/>
                <w:bCs/>
                <w:sz w:val="28"/>
                <w:szCs w:val="28"/>
              </w:rPr>
              <w:lastRenderedPageBreak/>
              <w:t>Редакциялық</w:t>
            </w:r>
            <w:r w:rsidR="00A710DF" w:rsidRPr="00F25527">
              <w:rPr>
                <w:rFonts w:ascii="Times New Roman" w:eastAsia="Calibri" w:hAnsi="Times New Roman"/>
                <w:bCs/>
                <w:sz w:val="28"/>
                <w:szCs w:val="28"/>
              </w:rPr>
              <w:t xml:space="preserve"> </w:t>
            </w:r>
            <w:r w:rsidRPr="00F25527">
              <w:rPr>
                <w:rFonts w:ascii="Times New Roman" w:eastAsia="Calibri" w:hAnsi="Times New Roman"/>
                <w:bCs/>
                <w:sz w:val="28"/>
                <w:szCs w:val="28"/>
              </w:rPr>
              <w:t>түзету</w:t>
            </w:r>
          </w:p>
        </w:tc>
      </w:tr>
      <w:tr w:rsidR="004535D4" w:rsidRPr="00F25527" w:rsidTr="00D950D7">
        <w:tc>
          <w:tcPr>
            <w:tcW w:w="678" w:type="dxa"/>
            <w:tcBorders>
              <w:top w:val="single" w:sz="4" w:space="0" w:color="auto"/>
              <w:left w:val="single" w:sz="4" w:space="0" w:color="auto"/>
              <w:bottom w:val="single" w:sz="4" w:space="0" w:color="auto"/>
              <w:right w:val="single" w:sz="4" w:space="0" w:color="auto"/>
            </w:tcBorders>
          </w:tcPr>
          <w:p w:rsidR="004535D4" w:rsidRPr="00F25527" w:rsidRDefault="004535D4" w:rsidP="004535D4">
            <w:pPr>
              <w:numPr>
                <w:ilvl w:val="0"/>
                <w:numId w:val="23"/>
              </w:numPr>
              <w:spacing w:after="0" w:line="240" w:lineRule="auto"/>
              <w:ind w:left="0" w:firstLine="0"/>
              <w:contextualSpacing/>
              <w:jc w:val="center"/>
              <w:rPr>
                <w:rFonts w:ascii="Times New Roman" w:eastAsia="Calibri"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535D4" w:rsidRPr="00F25527" w:rsidRDefault="004535D4" w:rsidP="004535D4">
            <w:pPr>
              <w:spacing w:after="0" w:line="240" w:lineRule="auto"/>
              <w:contextualSpacing/>
              <w:rPr>
                <w:rFonts w:ascii="Times New Roman" w:eastAsia="Calibri" w:hAnsi="Times New Roman"/>
                <w:bCs/>
                <w:sz w:val="28"/>
                <w:szCs w:val="28"/>
              </w:rPr>
            </w:pPr>
            <w:r w:rsidRPr="00F25527">
              <w:rPr>
                <w:rFonts w:ascii="Times New Roman" w:eastAsia="Calibri" w:hAnsi="Times New Roman"/>
                <w:bCs/>
                <w:sz w:val="28"/>
                <w:szCs w:val="28"/>
              </w:rPr>
              <w:t>5-баптың</w:t>
            </w:r>
            <w:r w:rsidR="00A710DF" w:rsidRPr="00F25527">
              <w:rPr>
                <w:rFonts w:ascii="Times New Roman" w:eastAsia="Calibri" w:hAnsi="Times New Roman"/>
                <w:bCs/>
                <w:sz w:val="28"/>
                <w:szCs w:val="28"/>
              </w:rPr>
              <w:t xml:space="preserve"> </w:t>
            </w:r>
            <w:r w:rsidRPr="00F25527">
              <w:rPr>
                <w:rFonts w:ascii="Times New Roman" w:eastAsia="Calibri" w:hAnsi="Times New Roman"/>
                <w:bCs/>
                <w:sz w:val="28"/>
                <w:szCs w:val="28"/>
              </w:rPr>
              <w:t>6-тармағының</w:t>
            </w:r>
            <w:r w:rsidR="00A710DF" w:rsidRPr="00F25527">
              <w:rPr>
                <w:rFonts w:ascii="Times New Roman" w:eastAsia="Calibri" w:hAnsi="Times New Roman"/>
                <w:bCs/>
                <w:sz w:val="28"/>
                <w:szCs w:val="28"/>
              </w:rPr>
              <w:t xml:space="preserve"> </w:t>
            </w:r>
            <w:r w:rsidRPr="00F25527">
              <w:rPr>
                <w:rFonts w:ascii="Times New Roman" w:eastAsia="Calibri" w:hAnsi="Times New Roman"/>
                <w:bCs/>
                <w:sz w:val="28"/>
                <w:szCs w:val="28"/>
              </w:rPr>
              <w:t>жаңа</w:t>
            </w:r>
            <w:r w:rsidR="00A710DF" w:rsidRPr="00F25527">
              <w:rPr>
                <w:rFonts w:ascii="Times New Roman" w:eastAsia="Calibri" w:hAnsi="Times New Roman"/>
                <w:bCs/>
                <w:sz w:val="28"/>
                <w:szCs w:val="28"/>
              </w:rPr>
              <w:t xml:space="preserve"> </w:t>
            </w:r>
            <w:r w:rsidRPr="00F25527">
              <w:rPr>
                <w:rFonts w:ascii="Times New Roman" w:eastAsia="Calibri" w:hAnsi="Times New Roman"/>
                <w:bCs/>
                <w:sz w:val="28"/>
                <w:szCs w:val="28"/>
              </w:rPr>
              <w:t>11)</w:t>
            </w:r>
            <w:r w:rsidR="00A710DF" w:rsidRPr="00F25527">
              <w:rPr>
                <w:rFonts w:ascii="Times New Roman" w:eastAsia="Calibri" w:hAnsi="Times New Roman"/>
                <w:bCs/>
                <w:sz w:val="28"/>
                <w:szCs w:val="28"/>
              </w:rPr>
              <w:t xml:space="preserve"> </w:t>
            </w:r>
            <w:r w:rsidRPr="00F25527">
              <w:rPr>
                <w:rFonts w:ascii="Times New Roman" w:eastAsia="Calibri" w:hAnsi="Times New Roman"/>
                <w:bCs/>
                <w:sz w:val="28"/>
                <w:szCs w:val="28"/>
              </w:rPr>
              <w:t>тармақшасы</w:t>
            </w:r>
          </w:p>
        </w:tc>
        <w:tc>
          <w:tcPr>
            <w:tcW w:w="4533" w:type="dxa"/>
            <w:tcBorders>
              <w:top w:val="single" w:sz="4" w:space="0" w:color="auto"/>
              <w:left w:val="single" w:sz="4" w:space="0" w:color="auto"/>
              <w:bottom w:val="single" w:sz="4" w:space="0" w:color="auto"/>
              <w:right w:val="single" w:sz="4" w:space="0" w:color="auto"/>
            </w:tcBorders>
          </w:tcPr>
          <w:p w:rsidR="004535D4" w:rsidRPr="00F25527" w:rsidRDefault="004535D4" w:rsidP="00D113BD">
            <w:pPr>
              <w:spacing w:after="0" w:line="240" w:lineRule="auto"/>
              <w:ind w:firstLine="173"/>
              <w:contextualSpacing/>
              <w:jc w:val="both"/>
              <w:rPr>
                <w:rFonts w:ascii="Times New Roman" w:eastAsia="Calibri" w:hAnsi="Times New Roman"/>
                <w:spacing w:val="2"/>
                <w:sz w:val="28"/>
                <w:szCs w:val="28"/>
                <w:shd w:val="clear" w:color="auto" w:fill="FFFFFF"/>
              </w:rPr>
            </w:pPr>
            <w:r w:rsidRPr="00F25527">
              <w:rPr>
                <w:rFonts w:ascii="Times New Roman" w:eastAsia="Calibri" w:hAnsi="Times New Roman"/>
                <w:spacing w:val="2"/>
                <w:sz w:val="28"/>
                <w:szCs w:val="28"/>
                <w:shd w:val="clear" w:color="auto" w:fill="FFFFFF"/>
              </w:rPr>
              <w:t>5-</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бап.</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Халықаралық</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шарттарға</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қол</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қою,</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оларды</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ратификациялау,</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бекіту,</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қабылдау</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туралы</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және</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оларға</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қосылу</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туралы</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ұсыныстар</w:t>
            </w:r>
          </w:p>
          <w:p w:rsidR="004535D4" w:rsidRPr="00F25527" w:rsidRDefault="004535D4" w:rsidP="00D113BD">
            <w:pPr>
              <w:spacing w:after="0" w:line="240" w:lineRule="auto"/>
              <w:ind w:firstLine="173"/>
              <w:contextualSpacing/>
              <w:jc w:val="both"/>
              <w:rPr>
                <w:rFonts w:ascii="Times New Roman" w:eastAsia="Calibri" w:hAnsi="Times New Roman"/>
                <w:spacing w:val="2"/>
                <w:sz w:val="28"/>
                <w:szCs w:val="28"/>
                <w:shd w:val="clear" w:color="auto" w:fill="FFFFFF"/>
              </w:rPr>
            </w:pPr>
            <w:r w:rsidRPr="00F25527">
              <w:rPr>
                <w:rFonts w:ascii="Times New Roman" w:eastAsia="Calibri" w:hAnsi="Times New Roman"/>
                <w:spacing w:val="2"/>
                <w:sz w:val="28"/>
                <w:szCs w:val="28"/>
                <w:shd w:val="clear" w:color="auto" w:fill="FFFFFF"/>
              </w:rPr>
              <w:t>…</w:t>
            </w:r>
          </w:p>
          <w:p w:rsidR="004535D4" w:rsidRPr="00F25527" w:rsidRDefault="004535D4" w:rsidP="00D113BD">
            <w:pPr>
              <w:spacing w:after="0" w:line="240" w:lineRule="auto"/>
              <w:ind w:firstLine="173"/>
              <w:contextualSpacing/>
              <w:jc w:val="both"/>
              <w:rPr>
                <w:rFonts w:ascii="Times New Roman" w:eastAsia="Calibri" w:hAnsi="Times New Roman"/>
                <w:spacing w:val="2"/>
                <w:sz w:val="28"/>
                <w:szCs w:val="28"/>
                <w:shd w:val="clear" w:color="auto" w:fill="FFFFFF"/>
              </w:rPr>
            </w:pPr>
            <w:r w:rsidRPr="00F25527">
              <w:rPr>
                <w:rFonts w:ascii="Times New Roman" w:eastAsia="Calibri" w:hAnsi="Times New Roman"/>
                <w:spacing w:val="2"/>
                <w:sz w:val="28"/>
                <w:szCs w:val="28"/>
                <w:shd w:val="clear" w:color="auto" w:fill="FFFFFF"/>
              </w:rPr>
              <w:t>6.</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Халықаралық</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шарттарға</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қол</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қою,</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оларды</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ратификациялау,</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бекіту,</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қабылдау</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туралы</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және</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оларға</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қосылу</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туралы</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ұсыныстарда</w:t>
            </w:r>
            <w:r w:rsidR="00A710DF" w:rsidRPr="00F25527">
              <w:rPr>
                <w:rFonts w:ascii="Times New Roman" w:eastAsia="Calibri" w:hAnsi="Times New Roman"/>
                <w:spacing w:val="2"/>
                <w:sz w:val="28"/>
                <w:szCs w:val="28"/>
                <w:shd w:val="clear" w:color="auto" w:fill="FFFFFF"/>
              </w:rPr>
              <w:t xml:space="preserve"> </w:t>
            </w:r>
          </w:p>
          <w:p w:rsidR="004535D4" w:rsidRPr="00F25527" w:rsidRDefault="004535D4" w:rsidP="00D113BD">
            <w:pPr>
              <w:spacing w:after="0" w:line="240" w:lineRule="auto"/>
              <w:ind w:firstLine="173"/>
              <w:contextualSpacing/>
              <w:jc w:val="both"/>
              <w:rPr>
                <w:rFonts w:ascii="Times New Roman" w:eastAsia="Calibri" w:hAnsi="Times New Roman"/>
                <w:spacing w:val="2"/>
                <w:sz w:val="28"/>
                <w:szCs w:val="28"/>
                <w:shd w:val="clear" w:color="auto" w:fill="FFFFFF"/>
              </w:rPr>
            </w:pPr>
          </w:p>
          <w:p w:rsidR="004535D4" w:rsidRPr="00F25527" w:rsidRDefault="004535D4" w:rsidP="00D113BD">
            <w:pPr>
              <w:spacing w:after="0" w:line="240" w:lineRule="auto"/>
              <w:ind w:firstLine="173"/>
              <w:contextualSpacing/>
              <w:jc w:val="both"/>
              <w:rPr>
                <w:rFonts w:ascii="Times New Roman" w:eastAsia="Calibri" w:hAnsi="Times New Roman"/>
                <w:spacing w:val="2"/>
                <w:sz w:val="28"/>
                <w:szCs w:val="28"/>
                <w:shd w:val="clear" w:color="auto" w:fill="FFFFFF"/>
              </w:rPr>
            </w:pPr>
            <w:r w:rsidRPr="00F25527">
              <w:rPr>
                <w:rFonts w:ascii="Times New Roman" w:eastAsia="Calibri" w:hAnsi="Times New Roman"/>
                <w:b/>
                <w:spacing w:val="2"/>
                <w:sz w:val="28"/>
                <w:szCs w:val="28"/>
                <w:shd w:val="clear" w:color="auto" w:fill="FFFFFF"/>
              </w:rPr>
              <w:t>11)</w:t>
            </w:r>
            <w:r w:rsidR="00A710DF" w:rsidRPr="00F25527">
              <w:rPr>
                <w:rFonts w:ascii="Times New Roman" w:eastAsia="Calibri" w:hAnsi="Times New Roman"/>
                <w:b/>
                <w:spacing w:val="2"/>
                <w:sz w:val="28"/>
                <w:szCs w:val="28"/>
                <w:shd w:val="clear" w:color="auto" w:fill="FFFFFF"/>
              </w:rPr>
              <w:t xml:space="preserve"> </w:t>
            </w:r>
            <w:r w:rsidRPr="00F25527">
              <w:rPr>
                <w:rFonts w:ascii="Times New Roman" w:eastAsia="Calibri" w:hAnsi="Times New Roman"/>
                <w:b/>
                <w:spacing w:val="2"/>
                <w:sz w:val="28"/>
                <w:szCs w:val="28"/>
                <w:shd w:val="clear" w:color="auto" w:fill="FFFFFF"/>
              </w:rPr>
              <w:t>жоқ.</w:t>
            </w:r>
          </w:p>
        </w:tc>
        <w:tc>
          <w:tcPr>
            <w:tcW w:w="4533" w:type="dxa"/>
            <w:tcBorders>
              <w:top w:val="single" w:sz="4" w:space="0" w:color="auto"/>
              <w:left w:val="single" w:sz="4" w:space="0" w:color="auto"/>
              <w:bottom w:val="single" w:sz="4" w:space="0" w:color="auto"/>
              <w:right w:val="single" w:sz="4" w:space="0" w:color="auto"/>
            </w:tcBorders>
          </w:tcPr>
          <w:p w:rsidR="004535D4" w:rsidRPr="00F25527" w:rsidRDefault="004535D4" w:rsidP="00D113BD">
            <w:pPr>
              <w:spacing w:after="0" w:line="240" w:lineRule="auto"/>
              <w:ind w:firstLine="176"/>
              <w:contextualSpacing/>
              <w:jc w:val="both"/>
              <w:rPr>
                <w:rFonts w:ascii="Times New Roman" w:eastAsia="Calibri" w:hAnsi="Times New Roman"/>
                <w:spacing w:val="2"/>
                <w:sz w:val="28"/>
                <w:szCs w:val="28"/>
                <w:shd w:val="clear" w:color="auto" w:fill="FFFFFF"/>
              </w:rPr>
            </w:pPr>
            <w:r w:rsidRPr="00F25527">
              <w:rPr>
                <w:rFonts w:ascii="Times New Roman" w:eastAsia="Calibri" w:hAnsi="Times New Roman"/>
                <w:spacing w:val="2"/>
                <w:sz w:val="28"/>
                <w:szCs w:val="28"/>
                <w:shd w:val="clear" w:color="auto" w:fill="FFFFFF"/>
              </w:rPr>
              <w:t>5-</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бап.</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Халықаралық</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шарттарға</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қол</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қою,</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оларды</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ратификациялау,</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бекіту,</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қабылдау</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туралы</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және</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оларға</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қосылу</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туралы</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ұсыныстар</w:t>
            </w:r>
          </w:p>
          <w:p w:rsidR="004535D4" w:rsidRPr="00F25527" w:rsidRDefault="004535D4" w:rsidP="00D113BD">
            <w:pPr>
              <w:spacing w:after="0" w:line="240" w:lineRule="auto"/>
              <w:ind w:firstLine="176"/>
              <w:contextualSpacing/>
              <w:jc w:val="both"/>
              <w:rPr>
                <w:rFonts w:ascii="Times New Roman" w:eastAsia="Calibri" w:hAnsi="Times New Roman"/>
                <w:spacing w:val="2"/>
                <w:sz w:val="28"/>
                <w:szCs w:val="28"/>
                <w:shd w:val="clear" w:color="auto" w:fill="FFFFFF"/>
              </w:rPr>
            </w:pPr>
            <w:r w:rsidRPr="00F25527">
              <w:rPr>
                <w:rFonts w:ascii="Times New Roman" w:eastAsia="Calibri" w:hAnsi="Times New Roman"/>
                <w:spacing w:val="2"/>
                <w:sz w:val="28"/>
                <w:szCs w:val="28"/>
                <w:shd w:val="clear" w:color="auto" w:fill="FFFFFF"/>
              </w:rPr>
              <w:t>…</w:t>
            </w:r>
          </w:p>
          <w:p w:rsidR="004535D4" w:rsidRPr="00F25527" w:rsidRDefault="004535D4" w:rsidP="00D113BD">
            <w:pPr>
              <w:spacing w:after="0" w:line="240" w:lineRule="auto"/>
              <w:ind w:firstLine="176"/>
              <w:contextualSpacing/>
              <w:jc w:val="both"/>
              <w:rPr>
                <w:rFonts w:ascii="Times New Roman" w:eastAsia="Calibri" w:hAnsi="Times New Roman"/>
                <w:spacing w:val="2"/>
                <w:sz w:val="28"/>
                <w:szCs w:val="28"/>
                <w:shd w:val="clear" w:color="auto" w:fill="FFFFFF"/>
              </w:rPr>
            </w:pPr>
            <w:r w:rsidRPr="00F25527">
              <w:rPr>
                <w:rFonts w:ascii="Times New Roman" w:eastAsia="Calibri" w:hAnsi="Times New Roman"/>
                <w:spacing w:val="2"/>
                <w:sz w:val="28"/>
                <w:szCs w:val="28"/>
                <w:shd w:val="clear" w:color="auto" w:fill="FFFFFF"/>
              </w:rPr>
              <w:t>6.</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Халықаралық</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шарттарға</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қол</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қою,</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оларды</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ратификациялау,</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бекіту,</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қабылдау</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туралы</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және</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оларға</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қосылу</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туралы</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ұсыныстарда</w:t>
            </w:r>
            <w:r w:rsidR="00A710DF" w:rsidRPr="00F25527">
              <w:rPr>
                <w:rFonts w:ascii="Times New Roman" w:eastAsia="Calibri" w:hAnsi="Times New Roman"/>
                <w:spacing w:val="2"/>
                <w:sz w:val="28"/>
                <w:szCs w:val="28"/>
                <w:shd w:val="clear" w:color="auto" w:fill="FFFFFF"/>
              </w:rPr>
              <w:t xml:space="preserve"> </w:t>
            </w:r>
          </w:p>
          <w:p w:rsidR="004535D4" w:rsidRPr="00F25527" w:rsidRDefault="004535D4" w:rsidP="00D113BD">
            <w:pPr>
              <w:spacing w:after="0" w:line="240" w:lineRule="auto"/>
              <w:ind w:firstLine="176"/>
              <w:contextualSpacing/>
              <w:jc w:val="both"/>
              <w:rPr>
                <w:rFonts w:ascii="Times New Roman" w:eastAsia="Calibri" w:hAnsi="Times New Roman"/>
                <w:bCs/>
                <w:iCs/>
                <w:sz w:val="28"/>
                <w:szCs w:val="28"/>
              </w:rPr>
            </w:pPr>
          </w:p>
          <w:p w:rsidR="004535D4" w:rsidRPr="00F25527" w:rsidRDefault="004535D4" w:rsidP="00D113BD">
            <w:pPr>
              <w:spacing w:after="0" w:line="240" w:lineRule="auto"/>
              <w:ind w:firstLine="176"/>
              <w:contextualSpacing/>
              <w:jc w:val="both"/>
              <w:rPr>
                <w:rFonts w:ascii="Times New Roman" w:eastAsia="Calibri" w:hAnsi="Times New Roman"/>
                <w:b/>
                <w:bCs/>
                <w:iCs/>
                <w:sz w:val="28"/>
                <w:szCs w:val="28"/>
              </w:rPr>
            </w:pPr>
            <w:r w:rsidRPr="00F25527">
              <w:rPr>
                <w:rFonts w:ascii="Times New Roman" w:eastAsia="Calibri" w:hAnsi="Times New Roman"/>
                <w:b/>
                <w:bCs/>
                <w:iCs/>
                <w:sz w:val="28"/>
                <w:szCs w:val="28"/>
              </w:rPr>
              <w:t>11)</w:t>
            </w:r>
            <w:r w:rsidR="00A710DF" w:rsidRPr="00F25527">
              <w:rPr>
                <w:rFonts w:ascii="Times New Roman" w:eastAsia="Calibri" w:hAnsi="Times New Roman"/>
                <w:b/>
                <w:bCs/>
                <w:iCs/>
                <w:sz w:val="28"/>
                <w:szCs w:val="28"/>
              </w:rPr>
              <w:t xml:space="preserve"> </w:t>
            </w:r>
            <w:r w:rsidRPr="00F25527">
              <w:rPr>
                <w:rFonts w:ascii="Times New Roman" w:eastAsia="Calibri" w:hAnsi="Times New Roman"/>
                <w:b/>
                <w:bCs/>
                <w:iCs/>
                <w:sz w:val="28"/>
                <w:szCs w:val="28"/>
              </w:rPr>
              <w:t>кәсіпкерлік</w:t>
            </w:r>
            <w:r w:rsidR="00A710DF" w:rsidRPr="00F25527">
              <w:rPr>
                <w:rFonts w:ascii="Times New Roman" w:eastAsia="Calibri" w:hAnsi="Times New Roman"/>
                <w:b/>
                <w:bCs/>
                <w:iCs/>
                <w:sz w:val="28"/>
                <w:szCs w:val="28"/>
              </w:rPr>
              <w:t xml:space="preserve"> </w:t>
            </w:r>
            <w:r w:rsidRPr="00F25527">
              <w:rPr>
                <w:rFonts w:ascii="Times New Roman" w:eastAsia="Calibri" w:hAnsi="Times New Roman"/>
                <w:b/>
                <w:bCs/>
                <w:iCs/>
                <w:sz w:val="28"/>
                <w:szCs w:val="28"/>
              </w:rPr>
              <w:t>субъектілерінің</w:t>
            </w:r>
            <w:r w:rsidR="00A710DF" w:rsidRPr="00F25527">
              <w:rPr>
                <w:rFonts w:ascii="Times New Roman" w:eastAsia="Calibri" w:hAnsi="Times New Roman"/>
                <w:b/>
                <w:bCs/>
                <w:iCs/>
                <w:sz w:val="28"/>
                <w:szCs w:val="28"/>
              </w:rPr>
              <w:t xml:space="preserve"> </w:t>
            </w:r>
            <w:r w:rsidRPr="00F25527">
              <w:rPr>
                <w:rFonts w:ascii="Times New Roman" w:eastAsia="Calibri" w:hAnsi="Times New Roman"/>
                <w:b/>
                <w:bCs/>
                <w:iCs/>
                <w:sz w:val="28"/>
                <w:szCs w:val="28"/>
              </w:rPr>
              <w:t>мүдделерін</w:t>
            </w:r>
            <w:r w:rsidR="00A710DF" w:rsidRPr="00F25527">
              <w:rPr>
                <w:rFonts w:ascii="Times New Roman" w:eastAsia="Calibri" w:hAnsi="Times New Roman"/>
                <w:b/>
                <w:bCs/>
                <w:iCs/>
                <w:sz w:val="28"/>
                <w:szCs w:val="28"/>
              </w:rPr>
              <w:t xml:space="preserve"> </w:t>
            </w:r>
            <w:r w:rsidRPr="00F25527">
              <w:rPr>
                <w:rFonts w:ascii="Times New Roman" w:eastAsia="Calibri" w:hAnsi="Times New Roman"/>
                <w:b/>
                <w:bCs/>
                <w:iCs/>
                <w:sz w:val="28"/>
                <w:szCs w:val="28"/>
              </w:rPr>
              <w:t>қозғайтын</w:t>
            </w:r>
            <w:r w:rsidR="00A710DF" w:rsidRPr="00F25527">
              <w:rPr>
                <w:rFonts w:ascii="Times New Roman" w:eastAsia="Calibri" w:hAnsi="Times New Roman"/>
                <w:b/>
                <w:bCs/>
                <w:iCs/>
                <w:sz w:val="28"/>
                <w:szCs w:val="28"/>
              </w:rPr>
              <w:t xml:space="preserve"> </w:t>
            </w:r>
            <w:r w:rsidRPr="00F25527">
              <w:rPr>
                <w:rFonts w:ascii="Times New Roman" w:eastAsia="Calibri" w:hAnsi="Times New Roman"/>
                <w:b/>
                <w:bCs/>
                <w:iCs/>
                <w:sz w:val="28"/>
                <w:szCs w:val="28"/>
              </w:rPr>
              <w:t>халықаралық</w:t>
            </w:r>
            <w:r w:rsidR="00A710DF" w:rsidRPr="00F25527">
              <w:rPr>
                <w:rFonts w:ascii="Times New Roman" w:eastAsia="Calibri" w:hAnsi="Times New Roman"/>
                <w:b/>
                <w:bCs/>
                <w:iCs/>
                <w:sz w:val="28"/>
                <w:szCs w:val="28"/>
              </w:rPr>
              <w:t xml:space="preserve"> </w:t>
            </w:r>
            <w:r w:rsidRPr="00F25527">
              <w:rPr>
                <w:rFonts w:ascii="Times New Roman" w:eastAsia="Calibri" w:hAnsi="Times New Roman"/>
                <w:b/>
                <w:bCs/>
                <w:iCs/>
                <w:sz w:val="28"/>
                <w:szCs w:val="28"/>
              </w:rPr>
              <w:t>шарттардың</w:t>
            </w:r>
            <w:r w:rsidR="00A710DF" w:rsidRPr="00F25527">
              <w:rPr>
                <w:rFonts w:ascii="Times New Roman" w:eastAsia="Calibri" w:hAnsi="Times New Roman"/>
                <w:b/>
                <w:bCs/>
                <w:iCs/>
                <w:sz w:val="28"/>
                <w:szCs w:val="28"/>
              </w:rPr>
              <w:t xml:space="preserve"> </w:t>
            </w:r>
            <w:r w:rsidRPr="00F25527">
              <w:rPr>
                <w:rFonts w:ascii="Times New Roman" w:eastAsia="Calibri" w:hAnsi="Times New Roman"/>
                <w:b/>
                <w:bCs/>
                <w:iCs/>
                <w:sz w:val="28"/>
                <w:szCs w:val="28"/>
              </w:rPr>
              <w:t>жобалары,</w:t>
            </w:r>
            <w:r w:rsidR="00A710DF" w:rsidRPr="00F25527">
              <w:rPr>
                <w:rFonts w:ascii="Times New Roman" w:eastAsia="Calibri" w:hAnsi="Times New Roman"/>
                <w:b/>
                <w:bCs/>
                <w:iCs/>
                <w:sz w:val="28"/>
                <w:szCs w:val="28"/>
              </w:rPr>
              <w:t xml:space="preserve"> </w:t>
            </w:r>
            <w:r w:rsidRPr="00F25527">
              <w:rPr>
                <w:rFonts w:ascii="Times New Roman" w:eastAsia="Calibri" w:hAnsi="Times New Roman"/>
                <w:b/>
                <w:bCs/>
                <w:iCs/>
                <w:sz w:val="28"/>
                <w:szCs w:val="28"/>
              </w:rPr>
              <w:t>сондай-ақ</w:t>
            </w:r>
            <w:r w:rsidR="00A710DF" w:rsidRPr="00F25527">
              <w:rPr>
                <w:rFonts w:ascii="Times New Roman" w:eastAsia="Calibri" w:hAnsi="Times New Roman"/>
                <w:b/>
                <w:bCs/>
                <w:iCs/>
                <w:sz w:val="28"/>
                <w:szCs w:val="28"/>
              </w:rPr>
              <w:t xml:space="preserve"> </w:t>
            </w:r>
            <w:r w:rsidRPr="00F25527">
              <w:rPr>
                <w:rFonts w:ascii="Times New Roman" w:eastAsia="Calibri" w:hAnsi="Times New Roman"/>
                <w:b/>
                <w:bCs/>
                <w:iCs/>
                <w:sz w:val="28"/>
                <w:szCs w:val="28"/>
              </w:rPr>
              <w:t>Қазақстан</w:t>
            </w:r>
            <w:r w:rsidR="00A710DF" w:rsidRPr="00F25527">
              <w:rPr>
                <w:rFonts w:ascii="Times New Roman" w:eastAsia="Calibri" w:hAnsi="Times New Roman"/>
                <w:b/>
                <w:bCs/>
                <w:iCs/>
                <w:sz w:val="28"/>
                <w:szCs w:val="28"/>
              </w:rPr>
              <w:t xml:space="preserve"> </w:t>
            </w:r>
            <w:r w:rsidRPr="00F25527">
              <w:rPr>
                <w:rFonts w:ascii="Times New Roman" w:eastAsia="Calibri" w:hAnsi="Times New Roman"/>
                <w:b/>
                <w:bCs/>
                <w:iCs/>
                <w:sz w:val="28"/>
                <w:szCs w:val="28"/>
              </w:rPr>
              <w:t>Республикасы</w:t>
            </w:r>
            <w:r w:rsidR="00A710DF" w:rsidRPr="00F25527">
              <w:rPr>
                <w:rFonts w:ascii="Times New Roman" w:eastAsia="Calibri" w:hAnsi="Times New Roman"/>
                <w:b/>
                <w:bCs/>
                <w:iCs/>
                <w:sz w:val="28"/>
                <w:szCs w:val="28"/>
              </w:rPr>
              <w:t xml:space="preserve"> </w:t>
            </w:r>
            <w:r w:rsidRPr="00F25527">
              <w:rPr>
                <w:rFonts w:ascii="Times New Roman" w:eastAsia="Calibri" w:hAnsi="Times New Roman"/>
                <w:b/>
                <w:bCs/>
                <w:iCs/>
                <w:sz w:val="28"/>
                <w:szCs w:val="28"/>
              </w:rPr>
              <w:t>қатысушысы</w:t>
            </w:r>
            <w:r w:rsidR="00A710DF" w:rsidRPr="00F25527">
              <w:rPr>
                <w:rFonts w:ascii="Times New Roman" w:eastAsia="Calibri" w:hAnsi="Times New Roman"/>
                <w:b/>
                <w:bCs/>
                <w:iCs/>
                <w:sz w:val="28"/>
                <w:szCs w:val="28"/>
              </w:rPr>
              <w:t xml:space="preserve"> </w:t>
            </w:r>
            <w:r w:rsidRPr="00F25527">
              <w:rPr>
                <w:rFonts w:ascii="Times New Roman" w:eastAsia="Calibri" w:hAnsi="Times New Roman"/>
                <w:b/>
                <w:bCs/>
                <w:iCs/>
                <w:sz w:val="28"/>
                <w:szCs w:val="28"/>
              </w:rPr>
              <w:t>болуға</w:t>
            </w:r>
            <w:r w:rsidR="00A710DF" w:rsidRPr="00F25527">
              <w:rPr>
                <w:rFonts w:ascii="Times New Roman" w:eastAsia="Calibri" w:hAnsi="Times New Roman"/>
                <w:b/>
                <w:bCs/>
                <w:iCs/>
                <w:sz w:val="28"/>
                <w:szCs w:val="28"/>
              </w:rPr>
              <w:t xml:space="preserve"> </w:t>
            </w:r>
            <w:r w:rsidRPr="00F25527">
              <w:rPr>
                <w:rFonts w:ascii="Times New Roman" w:eastAsia="Calibri" w:hAnsi="Times New Roman"/>
                <w:b/>
                <w:bCs/>
                <w:iCs/>
                <w:sz w:val="28"/>
                <w:szCs w:val="28"/>
              </w:rPr>
              <w:t>ниеттенетін</w:t>
            </w:r>
            <w:r w:rsidR="00A710DF" w:rsidRPr="00F25527">
              <w:rPr>
                <w:rFonts w:ascii="Times New Roman" w:eastAsia="Calibri" w:hAnsi="Times New Roman"/>
                <w:b/>
                <w:bCs/>
                <w:iCs/>
                <w:sz w:val="28"/>
                <w:szCs w:val="28"/>
              </w:rPr>
              <w:t xml:space="preserve"> </w:t>
            </w:r>
            <w:r w:rsidRPr="00F25527">
              <w:rPr>
                <w:rFonts w:ascii="Times New Roman" w:eastAsia="Calibri" w:hAnsi="Times New Roman"/>
                <w:b/>
                <w:bCs/>
                <w:iCs/>
                <w:sz w:val="28"/>
                <w:szCs w:val="28"/>
              </w:rPr>
              <w:t>халықаралық</w:t>
            </w:r>
            <w:r w:rsidR="00A710DF" w:rsidRPr="00F25527">
              <w:rPr>
                <w:rFonts w:ascii="Times New Roman" w:eastAsia="Calibri" w:hAnsi="Times New Roman"/>
                <w:b/>
                <w:bCs/>
                <w:iCs/>
                <w:sz w:val="28"/>
                <w:szCs w:val="28"/>
              </w:rPr>
              <w:t xml:space="preserve"> </w:t>
            </w:r>
            <w:r w:rsidRPr="00F25527">
              <w:rPr>
                <w:rFonts w:ascii="Times New Roman" w:eastAsia="Calibri" w:hAnsi="Times New Roman"/>
                <w:b/>
                <w:bCs/>
                <w:iCs/>
                <w:sz w:val="28"/>
                <w:szCs w:val="28"/>
              </w:rPr>
              <w:t>шарттар</w:t>
            </w:r>
            <w:r w:rsidR="00A710DF" w:rsidRPr="00F25527">
              <w:rPr>
                <w:rFonts w:ascii="Times New Roman" w:eastAsia="Calibri" w:hAnsi="Times New Roman"/>
                <w:b/>
                <w:bCs/>
                <w:iCs/>
                <w:sz w:val="28"/>
                <w:szCs w:val="28"/>
              </w:rPr>
              <w:t xml:space="preserve"> </w:t>
            </w:r>
            <w:r w:rsidRPr="00F25527">
              <w:rPr>
                <w:rFonts w:ascii="Times New Roman" w:eastAsia="Calibri" w:hAnsi="Times New Roman"/>
                <w:b/>
                <w:bCs/>
                <w:iCs/>
                <w:sz w:val="28"/>
                <w:szCs w:val="28"/>
              </w:rPr>
              <w:t>бойынша</w:t>
            </w:r>
            <w:r w:rsidR="00A710DF" w:rsidRPr="00F25527">
              <w:rPr>
                <w:rFonts w:ascii="Times New Roman" w:eastAsia="Calibri" w:hAnsi="Times New Roman"/>
                <w:b/>
                <w:bCs/>
                <w:iCs/>
                <w:sz w:val="28"/>
                <w:szCs w:val="28"/>
              </w:rPr>
              <w:t xml:space="preserve"> </w:t>
            </w:r>
            <w:r w:rsidRPr="00F25527">
              <w:rPr>
                <w:rFonts w:ascii="Times New Roman" w:eastAsia="Calibri" w:hAnsi="Times New Roman"/>
                <w:b/>
                <w:bCs/>
                <w:iCs/>
                <w:sz w:val="28"/>
                <w:szCs w:val="28"/>
              </w:rPr>
              <w:t>жеке</w:t>
            </w:r>
            <w:r w:rsidR="00A710DF" w:rsidRPr="00F25527">
              <w:rPr>
                <w:rFonts w:ascii="Times New Roman" w:eastAsia="Calibri" w:hAnsi="Times New Roman"/>
                <w:b/>
                <w:bCs/>
                <w:iCs/>
                <w:sz w:val="28"/>
                <w:szCs w:val="28"/>
              </w:rPr>
              <w:t xml:space="preserve"> </w:t>
            </w:r>
            <w:r w:rsidRPr="00F25527">
              <w:rPr>
                <w:rFonts w:ascii="Times New Roman" w:eastAsia="Calibri" w:hAnsi="Times New Roman"/>
                <w:b/>
                <w:bCs/>
                <w:iCs/>
                <w:sz w:val="28"/>
                <w:szCs w:val="28"/>
              </w:rPr>
              <w:t>кәсіпкерлік</w:t>
            </w:r>
            <w:r w:rsidR="00A710DF" w:rsidRPr="00F25527">
              <w:rPr>
                <w:rFonts w:ascii="Times New Roman" w:eastAsia="Calibri" w:hAnsi="Times New Roman"/>
                <w:b/>
                <w:bCs/>
                <w:iCs/>
                <w:sz w:val="28"/>
                <w:szCs w:val="28"/>
              </w:rPr>
              <w:t xml:space="preserve"> </w:t>
            </w:r>
            <w:r w:rsidRPr="00F25527">
              <w:rPr>
                <w:rFonts w:ascii="Times New Roman" w:eastAsia="Calibri" w:hAnsi="Times New Roman"/>
                <w:b/>
                <w:bCs/>
                <w:iCs/>
                <w:sz w:val="28"/>
                <w:szCs w:val="28"/>
              </w:rPr>
              <w:t>субъектілерінің</w:t>
            </w:r>
            <w:r w:rsidR="00A710DF" w:rsidRPr="00F25527">
              <w:rPr>
                <w:rFonts w:ascii="Times New Roman" w:eastAsia="Calibri" w:hAnsi="Times New Roman"/>
                <w:b/>
                <w:bCs/>
                <w:iCs/>
                <w:sz w:val="28"/>
                <w:szCs w:val="28"/>
              </w:rPr>
              <w:t xml:space="preserve"> </w:t>
            </w:r>
            <w:r w:rsidRPr="00F25527">
              <w:rPr>
                <w:rFonts w:ascii="Times New Roman" w:eastAsia="Calibri" w:hAnsi="Times New Roman"/>
                <w:b/>
                <w:bCs/>
                <w:iCs/>
                <w:sz w:val="28"/>
                <w:szCs w:val="28"/>
              </w:rPr>
              <w:t>аккредиттелген</w:t>
            </w:r>
            <w:r w:rsidR="00A710DF" w:rsidRPr="00F25527">
              <w:rPr>
                <w:rFonts w:ascii="Times New Roman" w:eastAsia="Calibri" w:hAnsi="Times New Roman"/>
                <w:b/>
                <w:bCs/>
                <w:iCs/>
                <w:sz w:val="28"/>
                <w:szCs w:val="28"/>
              </w:rPr>
              <w:t xml:space="preserve"> </w:t>
            </w:r>
            <w:r w:rsidRPr="00F25527">
              <w:rPr>
                <w:rFonts w:ascii="Times New Roman" w:eastAsia="Calibri" w:hAnsi="Times New Roman"/>
                <w:b/>
                <w:bCs/>
                <w:iCs/>
                <w:sz w:val="28"/>
                <w:szCs w:val="28"/>
              </w:rPr>
              <w:t>бірлестіктерінің</w:t>
            </w:r>
            <w:r w:rsidR="00A710DF" w:rsidRPr="00F25527">
              <w:rPr>
                <w:rFonts w:ascii="Times New Roman" w:eastAsia="Calibri" w:hAnsi="Times New Roman"/>
                <w:b/>
                <w:bCs/>
                <w:iCs/>
                <w:sz w:val="28"/>
                <w:szCs w:val="28"/>
              </w:rPr>
              <w:t xml:space="preserve"> </w:t>
            </w:r>
            <w:r w:rsidRPr="00F25527">
              <w:rPr>
                <w:rFonts w:ascii="Times New Roman" w:eastAsia="Calibri" w:hAnsi="Times New Roman"/>
                <w:b/>
                <w:bCs/>
                <w:iCs/>
                <w:sz w:val="28"/>
                <w:szCs w:val="28"/>
              </w:rPr>
              <w:lastRenderedPageBreak/>
              <w:t>және</w:t>
            </w:r>
            <w:r w:rsidR="00A710DF" w:rsidRPr="00F25527">
              <w:rPr>
                <w:rFonts w:ascii="Times New Roman" w:eastAsia="Calibri" w:hAnsi="Times New Roman"/>
                <w:b/>
                <w:bCs/>
                <w:iCs/>
                <w:sz w:val="28"/>
                <w:szCs w:val="28"/>
              </w:rPr>
              <w:t xml:space="preserve"> </w:t>
            </w:r>
            <w:r w:rsidRPr="00F25527">
              <w:rPr>
                <w:rFonts w:ascii="Times New Roman" w:eastAsia="Calibri" w:hAnsi="Times New Roman"/>
                <w:b/>
                <w:bCs/>
                <w:iCs/>
                <w:sz w:val="28"/>
                <w:szCs w:val="28"/>
              </w:rPr>
              <w:t>Қазақстан</w:t>
            </w:r>
            <w:r w:rsidR="00A710DF" w:rsidRPr="00F25527">
              <w:rPr>
                <w:rFonts w:ascii="Times New Roman" w:eastAsia="Calibri" w:hAnsi="Times New Roman"/>
                <w:b/>
                <w:bCs/>
                <w:iCs/>
                <w:sz w:val="28"/>
                <w:szCs w:val="28"/>
              </w:rPr>
              <w:t xml:space="preserve"> </w:t>
            </w:r>
            <w:r w:rsidRPr="00F25527">
              <w:rPr>
                <w:rFonts w:ascii="Times New Roman" w:eastAsia="Calibri" w:hAnsi="Times New Roman"/>
                <w:b/>
                <w:bCs/>
                <w:iCs/>
                <w:sz w:val="28"/>
                <w:szCs w:val="28"/>
              </w:rPr>
              <w:t>Республикасының</w:t>
            </w:r>
            <w:r w:rsidR="00A710DF" w:rsidRPr="00F25527">
              <w:rPr>
                <w:rFonts w:ascii="Times New Roman" w:eastAsia="Calibri" w:hAnsi="Times New Roman"/>
                <w:b/>
                <w:bCs/>
                <w:iCs/>
                <w:sz w:val="28"/>
                <w:szCs w:val="28"/>
              </w:rPr>
              <w:t xml:space="preserve"> </w:t>
            </w:r>
            <w:r w:rsidRPr="00F25527">
              <w:rPr>
                <w:rFonts w:ascii="Times New Roman" w:eastAsia="Calibri" w:hAnsi="Times New Roman"/>
                <w:b/>
                <w:bCs/>
                <w:iCs/>
                <w:sz w:val="28"/>
                <w:szCs w:val="28"/>
              </w:rPr>
              <w:t>Ұлттық</w:t>
            </w:r>
            <w:r w:rsidR="00A710DF" w:rsidRPr="00F25527">
              <w:rPr>
                <w:rFonts w:ascii="Times New Roman" w:eastAsia="Calibri" w:hAnsi="Times New Roman"/>
                <w:b/>
                <w:bCs/>
                <w:iCs/>
                <w:sz w:val="28"/>
                <w:szCs w:val="28"/>
              </w:rPr>
              <w:t xml:space="preserve"> </w:t>
            </w:r>
            <w:r w:rsidR="00C53781">
              <w:rPr>
                <w:rFonts w:ascii="Times New Roman" w:eastAsia="Calibri" w:hAnsi="Times New Roman"/>
                <w:b/>
                <w:bCs/>
                <w:iCs/>
                <w:sz w:val="28"/>
                <w:szCs w:val="28"/>
                <w:lang w:val="kk-KZ"/>
              </w:rPr>
              <w:t>к</w:t>
            </w:r>
            <w:r w:rsidRPr="00F25527">
              <w:rPr>
                <w:rFonts w:ascii="Times New Roman" w:eastAsia="Calibri" w:hAnsi="Times New Roman"/>
                <w:b/>
                <w:bCs/>
                <w:iCs/>
                <w:sz w:val="28"/>
                <w:szCs w:val="28"/>
              </w:rPr>
              <w:t>әсіпкерлер</w:t>
            </w:r>
            <w:r w:rsidR="00A710DF" w:rsidRPr="00F25527">
              <w:rPr>
                <w:rFonts w:ascii="Times New Roman" w:eastAsia="Calibri" w:hAnsi="Times New Roman"/>
                <w:b/>
                <w:bCs/>
                <w:iCs/>
                <w:sz w:val="28"/>
                <w:szCs w:val="28"/>
              </w:rPr>
              <w:t xml:space="preserve"> </w:t>
            </w:r>
            <w:r w:rsidRPr="00F25527">
              <w:rPr>
                <w:rFonts w:ascii="Times New Roman" w:eastAsia="Calibri" w:hAnsi="Times New Roman"/>
                <w:b/>
                <w:bCs/>
                <w:iCs/>
                <w:sz w:val="28"/>
                <w:szCs w:val="28"/>
              </w:rPr>
              <w:t>палатасының</w:t>
            </w:r>
            <w:r w:rsidR="00A710DF" w:rsidRPr="00F25527">
              <w:rPr>
                <w:rFonts w:ascii="Times New Roman" w:eastAsia="Calibri" w:hAnsi="Times New Roman"/>
                <w:b/>
                <w:bCs/>
                <w:iCs/>
                <w:sz w:val="28"/>
                <w:szCs w:val="28"/>
              </w:rPr>
              <w:t xml:space="preserve"> </w:t>
            </w:r>
            <w:r w:rsidRPr="00F25527">
              <w:rPr>
                <w:rFonts w:ascii="Times New Roman" w:eastAsia="Calibri" w:hAnsi="Times New Roman"/>
                <w:b/>
                <w:bCs/>
                <w:iCs/>
                <w:sz w:val="28"/>
                <w:szCs w:val="28"/>
              </w:rPr>
              <w:t>сараптамалық</w:t>
            </w:r>
            <w:r w:rsidR="00A710DF" w:rsidRPr="00F25527">
              <w:rPr>
                <w:rFonts w:ascii="Times New Roman" w:eastAsia="Calibri" w:hAnsi="Times New Roman"/>
                <w:b/>
                <w:bCs/>
                <w:iCs/>
                <w:sz w:val="28"/>
                <w:szCs w:val="28"/>
              </w:rPr>
              <w:t xml:space="preserve"> </w:t>
            </w:r>
            <w:r w:rsidRPr="00F25527">
              <w:rPr>
                <w:rFonts w:ascii="Times New Roman" w:eastAsia="Calibri" w:hAnsi="Times New Roman"/>
                <w:b/>
                <w:bCs/>
                <w:iCs/>
                <w:sz w:val="28"/>
                <w:szCs w:val="28"/>
              </w:rPr>
              <w:t>қорытындысы</w:t>
            </w:r>
            <w:r w:rsidR="00C53781">
              <w:rPr>
                <w:rFonts w:ascii="Times New Roman" w:eastAsia="Calibri" w:hAnsi="Times New Roman"/>
                <w:b/>
                <w:bCs/>
                <w:iCs/>
                <w:sz w:val="28"/>
                <w:szCs w:val="28"/>
                <w:lang w:val="kk-KZ"/>
              </w:rPr>
              <w:t xml:space="preserve"> қамтылуға тиіс</w:t>
            </w:r>
            <w:r w:rsidRPr="00F25527">
              <w:rPr>
                <w:rFonts w:ascii="Times New Roman" w:eastAsia="Calibri" w:hAnsi="Times New Roman"/>
                <w:b/>
                <w:bCs/>
                <w:iCs/>
                <w:sz w:val="28"/>
                <w:szCs w:val="28"/>
              </w:rPr>
              <w:t>.</w:t>
            </w:r>
          </w:p>
          <w:p w:rsidR="004535D4" w:rsidRPr="00F25527" w:rsidRDefault="004535D4" w:rsidP="00D113BD">
            <w:pPr>
              <w:spacing w:after="0" w:line="240" w:lineRule="auto"/>
              <w:ind w:firstLine="176"/>
              <w:contextualSpacing/>
              <w:jc w:val="both"/>
              <w:rPr>
                <w:rFonts w:ascii="Times New Roman" w:hAnsi="Times New Roman"/>
                <w:b/>
                <w:spacing w:val="2"/>
                <w:sz w:val="28"/>
                <w:szCs w:val="28"/>
                <w:shd w:val="clear" w:color="auto" w:fill="FFFFFF"/>
              </w:rPr>
            </w:pPr>
          </w:p>
        </w:tc>
        <w:tc>
          <w:tcPr>
            <w:tcW w:w="4823" w:type="dxa"/>
            <w:tcBorders>
              <w:top w:val="single" w:sz="4" w:space="0" w:color="auto"/>
              <w:left w:val="single" w:sz="4" w:space="0" w:color="auto"/>
              <w:bottom w:val="single" w:sz="4" w:space="0" w:color="auto"/>
              <w:right w:val="single" w:sz="4" w:space="0" w:color="auto"/>
            </w:tcBorders>
          </w:tcPr>
          <w:p w:rsidR="004535D4" w:rsidRPr="00F25527" w:rsidRDefault="004535D4" w:rsidP="004535D4">
            <w:pPr>
              <w:spacing w:after="0" w:line="240" w:lineRule="auto"/>
              <w:ind w:firstLine="284"/>
              <w:contextualSpacing/>
              <w:jc w:val="both"/>
              <w:rPr>
                <w:rFonts w:ascii="Times New Roman" w:eastAsia="Calibri" w:hAnsi="Times New Roman"/>
                <w:bCs/>
                <w:sz w:val="28"/>
                <w:szCs w:val="28"/>
              </w:rPr>
            </w:pPr>
            <w:r w:rsidRPr="00F25527">
              <w:rPr>
                <w:rFonts w:ascii="Times New Roman" w:eastAsia="Calibri" w:hAnsi="Times New Roman"/>
                <w:bCs/>
                <w:sz w:val="28"/>
                <w:szCs w:val="28"/>
              </w:rPr>
              <w:lastRenderedPageBreak/>
              <w:t>Кәсіпкерлік</w:t>
            </w:r>
            <w:r w:rsidR="00A710DF" w:rsidRPr="00F25527">
              <w:rPr>
                <w:rFonts w:ascii="Times New Roman" w:eastAsia="Calibri" w:hAnsi="Times New Roman"/>
                <w:bCs/>
                <w:sz w:val="28"/>
                <w:szCs w:val="28"/>
              </w:rPr>
              <w:t xml:space="preserve"> </w:t>
            </w:r>
            <w:r w:rsidRPr="00F25527">
              <w:rPr>
                <w:rFonts w:ascii="Times New Roman" w:eastAsia="Calibri" w:hAnsi="Times New Roman"/>
                <w:bCs/>
                <w:sz w:val="28"/>
                <w:szCs w:val="28"/>
              </w:rPr>
              <w:t>қызметті</w:t>
            </w:r>
            <w:r w:rsidR="00A710DF" w:rsidRPr="00F25527">
              <w:rPr>
                <w:rFonts w:ascii="Times New Roman" w:eastAsia="Calibri" w:hAnsi="Times New Roman"/>
                <w:bCs/>
                <w:sz w:val="28"/>
                <w:szCs w:val="28"/>
              </w:rPr>
              <w:t xml:space="preserve"> </w:t>
            </w:r>
            <w:r w:rsidRPr="00F25527">
              <w:rPr>
                <w:rFonts w:ascii="Times New Roman" w:eastAsia="Calibri" w:hAnsi="Times New Roman"/>
                <w:bCs/>
                <w:sz w:val="28"/>
                <w:szCs w:val="28"/>
              </w:rPr>
              <w:t>жаңа</w:t>
            </w:r>
            <w:r w:rsidR="00A710DF" w:rsidRPr="00F25527">
              <w:rPr>
                <w:rFonts w:ascii="Times New Roman" w:eastAsia="Calibri" w:hAnsi="Times New Roman"/>
                <w:bCs/>
                <w:sz w:val="28"/>
                <w:szCs w:val="28"/>
              </w:rPr>
              <w:t xml:space="preserve"> </w:t>
            </w:r>
            <w:r w:rsidRPr="00F25527">
              <w:rPr>
                <w:rFonts w:ascii="Times New Roman" w:eastAsia="Calibri" w:hAnsi="Times New Roman"/>
                <w:bCs/>
                <w:sz w:val="28"/>
                <w:szCs w:val="28"/>
              </w:rPr>
              <w:t>мемлекеттік</w:t>
            </w:r>
            <w:r w:rsidR="00A710DF" w:rsidRPr="00F25527">
              <w:rPr>
                <w:rFonts w:ascii="Times New Roman" w:eastAsia="Calibri" w:hAnsi="Times New Roman"/>
                <w:bCs/>
                <w:sz w:val="28"/>
                <w:szCs w:val="28"/>
              </w:rPr>
              <w:t xml:space="preserve"> </w:t>
            </w:r>
            <w:r w:rsidRPr="00F25527">
              <w:rPr>
                <w:rFonts w:ascii="Times New Roman" w:eastAsia="Calibri" w:hAnsi="Times New Roman"/>
                <w:bCs/>
                <w:sz w:val="28"/>
                <w:szCs w:val="28"/>
              </w:rPr>
              <w:t>реттеу</w:t>
            </w:r>
            <w:r w:rsidR="00A710DF" w:rsidRPr="00F25527">
              <w:rPr>
                <w:rFonts w:ascii="Times New Roman" w:eastAsia="Calibri" w:hAnsi="Times New Roman"/>
                <w:bCs/>
                <w:sz w:val="28"/>
                <w:szCs w:val="28"/>
              </w:rPr>
              <w:t xml:space="preserve"> </w:t>
            </w:r>
            <w:r w:rsidRPr="00F25527">
              <w:rPr>
                <w:rFonts w:ascii="Times New Roman" w:eastAsia="Calibri" w:hAnsi="Times New Roman"/>
                <w:bCs/>
                <w:sz w:val="28"/>
                <w:szCs w:val="28"/>
              </w:rPr>
              <w:t>жүйесінің</w:t>
            </w:r>
            <w:r w:rsidR="00A710DF" w:rsidRPr="00F25527">
              <w:rPr>
                <w:rFonts w:ascii="Times New Roman" w:eastAsia="Calibri" w:hAnsi="Times New Roman"/>
                <w:bCs/>
                <w:sz w:val="28"/>
                <w:szCs w:val="28"/>
              </w:rPr>
              <w:t xml:space="preserve"> </w:t>
            </w:r>
            <w:r w:rsidRPr="00F25527">
              <w:rPr>
                <w:rFonts w:ascii="Times New Roman" w:eastAsia="Calibri" w:hAnsi="Times New Roman"/>
                <w:bCs/>
                <w:sz w:val="28"/>
                <w:szCs w:val="28"/>
              </w:rPr>
              <w:t>маңызды</w:t>
            </w:r>
            <w:r w:rsidR="00A710DF" w:rsidRPr="00F25527">
              <w:rPr>
                <w:rFonts w:ascii="Times New Roman" w:eastAsia="Calibri" w:hAnsi="Times New Roman"/>
                <w:bCs/>
                <w:sz w:val="28"/>
                <w:szCs w:val="28"/>
              </w:rPr>
              <w:t xml:space="preserve"> </w:t>
            </w:r>
            <w:r w:rsidRPr="00F25527">
              <w:rPr>
                <w:rFonts w:ascii="Times New Roman" w:eastAsia="Calibri" w:hAnsi="Times New Roman"/>
                <w:bCs/>
                <w:sz w:val="28"/>
                <w:szCs w:val="28"/>
              </w:rPr>
              <w:t>құрамдас</w:t>
            </w:r>
            <w:r w:rsidR="00A710DF" w:rsidRPr="00F25527">
              <w:rPr>
                <w:rFonts w:ascii="Times New Roman" w:eastAsia="Calibri" w:hAnsi="Times New Roman"/>
                <w:bCs/>
                <w:sz w:val="28"/>
                <w:szCs w:val="28"/>
              </w:rPr>
              <w:t xml:space="preserve"> </w:t>
            </w:r>
            <w:r w:rsidRPr="00F25527">
              <w:rPr>
                <w:rFonts w:ascii="Times New Roman" w:eastAsia="Calibri" w:hAnsi="Times New Roman"/>
                <w:bCs/>
                <w:sz w:val="28"/>
                <w:szCs w:val="28"/>
              </w:rPr>
              <w:t>бөлігі</w:t>
            </w:r>
            <w:r w:rsidR="00A710DF" w:rsidRPr="00F25527">
              <w:rPr>
                <w:rFonts w:ascii="Times New Roman" w:eastAsia="Calibri" w:hAnsi="Times New Roman"/>
                <w:bCs/>
                <w:sz w:val="28"/>
                <w:szCs w:val="28"/>
              </w:rPr>
              <w:t xml:space="preserve"> </w:t>
            </w:r>
            <w:r w:rsidRPr="00F25527">
              <w:rPr>
                <w:rFonts w:ascii="Times New Roman" w:eastAsia="Calibri" w:hAnsi="Times New Roman"/>
                <w:bCs/>
                <w:sz w:val="28"/>
                <w:szCs w:val="28"/>
              </w:rPr>
              <w:t>халықаралық</w:t>
            </w:r>
            <w:r w:rsidR="00A710DF" w:rsidRPr="00F25527">
              <w:rPr>
                <w:rFonts w:ascii="Times New Roman" w:eastAsia="Calibri" w:hAnsi="Times New Roman"/>
                <w:bCs/>
                <w:sz w:val="28"/>
                <w:szCs w:val="28"/>
              </w:rPr>
              <w:t xml:space="preserve"> </w:t>
            </w:r>
            <w:r w:rsidRPr="00F25527">
              <w:rPr>
                <w:rFonts w:ascii="Times New Roman" w:eastAsia="Calibri" w:hAnsi="Times New Roman"/>
                <w:bCs/>
                <w:sz w:val="28"/>
                <w:szCs w:val="28"/>
              </w:rPr>
              <w:t>шарттарды</w:t>
            </w:r>
            <w:r w:rsidR="00A710DF" w:rsidRPr="00F25527">
              <w:rPr>
                <w:rFonts w:ascii="Times New Roman" w:eastAsia="Calibri" w:hAnsi="Times New Roman"/>
                <w:bCs/>
                <w:sz w:val="28"/>
                <w:szCs w:val="28"/>
              </w:rPr>
              <w:t xml:space="preserve"> </w:t>
            </w:r>
            <w:r w:rsidRPr="00F25527">
              <w:rPr>
                <w:rFonts w:ascii="Times New Roman" w:eastAsia="Calibri" w:hAnsi="Times New Roman"/>
                <w:bCs/>
                <w:sz w:val="28"/>
                <w:szCs w:val="28"/>
              </w:rPr>
              <w:t>бекітуге</w:t>
            </w:r>
            <w:r w:rsidR="00A710DF" w:rsidRPr="00F25527">
              <w:rPr>
                <w:rFonts w:ascii="Times New Roman" w:eastAsia="Calibri" w:hAnsi="Times New Roman"/>
                <w:bCs/>
                <w:sz w:val="28"/>
                <w:szCs w:val="28"/>
              </w:rPr>
              <w:t xml:space="preserve"> </w:t>
            </w:r>
            <w:r w:rsidRPr="00F25527">
              <w:rPr>
                <w:rFonts w:ascii="Times New Roman" w:eastAsia="Calibri" w:hAnsi="Times New Roman"/>
                <w:bCs/>
                <w:sz w:val="28"/>
                <w:szCs w:val="28"/>
              </w:rPr>
              <w:t>қол</w:t>
            </w:r>
            <w:r w:rsidR="00A710DF" w:rsidRPr="00F25527">
              <w:rPr>
                <w:rFonts w:ascii="Times New Roman" w:eastAsia="Calibri" w:hAnsi="Times New Roman"/>
                <w:bCs/>
                <w:sz w:val="28"/>
                <w:szCs w:val="28"/>
              </w:rPr>
              <w:t xml:space="preserve"> </w:t>
            </w:r>
            <w:r w:rsidRPr="00F25527">
              <w:rPr>
                <w:rFonts w:ascii="Times New Roman" w:eastAsia="Calibri" w:hAnsi="Times New Roman"/>
                <w:bCs/>
                <w:sz w:val="28"/>
                <w:szCs w:val="28"/>
              </w:rPr>
              <w:t>қою,</w:t>
            </w:r>
            <w:r w:rsidR="00A710DF" w:rsidRPr="00F25527">
              <w:rPr>
                <w:rFonts w:ascii="Times New Roman" w:eastAsia="Calibri" w:hAnsi="Times New Roman"/>
                <w:bCs/>
                <w:sz w:val="28"/>
                <w:szCs w:val="28"/>
              </w:rPr>
              <w:t xml:space="preserve"> </w:t>
            </w:r>
            <w:r w:rsidRPr="00F25527">
              <w:rPr>
                <w:rFonts w:ascii="Times New Roman" w:eastAsia="Calibri" w:hAnsi="Times New Roman"/>
                <w:bCs/>
                <w:sz w:val="28"/>
                <w:szCs w:val="28"/>
              </w:rPr>
              <w:t>қабылдау</w:t>
            </w:r>
            <w:r w:rsidR="00A710DF" w:rsidRPr="00F25527">
              <w:rPr>
                <w:rFonts w:ascii="Times New Roman" w:eastAsia="Calibri" w:hAnsi="Times New Roman"/>
                <w:bCs/>
                <w:sz w:val="28"/>
                <w:szCs w:val="28"/>
              </w:rPr>
              <w:t xml:space="preserve"> </w:t>
            </w:r>
            <w:r w:rsidRPr="00F25527">
              <w:rPr>
                <w:rFonts w:ascii="Times New Roman" w:eastAsia="Calibri" w:hAnsi="Times New Roman"/>
                <w:bCs/>
                <w:sz w:val="28"/>
                <w:szCs w:val="28"/>
              </w:rPr>
              <w:t>және</w:t>
            </w:r>
            <w:r w:rsidR="00A710DF" w:rsidRPr="00F25527">
              <w:rPr>
                <w:rFonts w:ascii="Times New Roman" w:eastAsia="Calibri" w:hAnsi="Times New Roman"/>
                <w:bCs/>
                <w:sz w:val="28"/>
                <w:szCs w:val="28"/>
              </w:rPr>
              <w:t xml:space="preserve"> </w:t>
            </w:r>
            <w:r w:rsidRPr="00F25527">
              <w:rPr>
                <w:rFonts w:ascii="Times New Roman" w:eastAsia="Calibri" w:hAnsi="Times New Roman"/>
                <w:bCs/>
                <w:sz w:val="28"/>
                <w:szCs w:val="28"/>
              </w:rPr>
              <w:t>оларға</w:t>
            </w:r>
            <w:r w:rsidR="00A710DF" w:rsidRPr="00F25527">
              <w:rPr>
                <w:rFonts w:ascii="Times New Roman" w:eastAsia="Calibri" w:hAnsi="Times New Roman"/>
                <w:bCs/>
                <w:sz w:val="28"/>
                <w:szCs w:val="28"/>
              </w:rPr>
              <w:t xml:space="preserve"> </w:t>
            </w:r>
            <w:r w:rsidRPr="00F25527">
              <w:rPr>
                <w:rFonts w:ascii="Times New Roman" w:eastAsia="Calibri" w:hAnsi="Times New Roman"/>
                <w:bCs/>
                <w:sz w:val="28"/>
                <w:szCs w:val="28"/>
              </w:rPr>
              <w:t>қосылу</w:t>
            </w:r>
            <w:r w:rsidR="00A710DF" w:rsidRPr="00F25527">
              <w:rPr>
                <w:rFonts w:ascii="Times New Roman" w:eastAsia="Calibri" w:hAnsi="Times New Roman"/>
                <w:bCs/>
                <w:sz w:val="28"/>
                <w:szCs w:val="28"/>
              </w:rPr>
              <w:t xml:space="preserve"> </w:t>
            </w:r>
            <w:r w:rsidRPr="00F25527">
              <w:rPr>
                <w:rFonts w:ascii="Times New Roman" w:eastAsia="Calibri" w:hAnsi="Times New Roman"/>
                <w:bCs/>
                <w:sz w:val="28"/>
                <w:szCs w:val="28"/>
              </w:rPr>
              <w:t>мәселелерінде</w:t>
            </w:r>
            <w:r w:rsidR="00A710DF" w:rsidRPr="00F25527">
              <w:rPr>
                <w:rFonts w:ascii="Times New Roman" w:eastAsia="Calibri" w:hAnsi="Times New Roman"/>
                <w:bCs/>
                <w:sz w:val="28"/>
                <w:szCs w:val="28"/>
              </w:rPr>
              <w:t xml:space="preserve"> </w:t>
            </w:r>
            <w:r w:rsidRPr="00F25527">
              <w:rPr>
                <w:rFonts w:ascii="Times New Roman" w:eastAsia="Calibri" w:hAnsi="Times New Roman"/>
                <w:bCs/>
                <w:sz w:val="28"/>
                <w:szCs w:val="28"/>
              </w:rPr>
              <w:t>Қазақстанның</w:t>
            </w:r>
            <w:r w:rsidR="00A710DF" w:rsidRPr="00F25527">
              <w:rPr>
                <w:rFonts w:ascii="Times New Roman" w:eastAsia="Calibri" w:hAnsi="Times New Roman"/>
                <w:bCs/>
                <w:sz w:val="28"/>
                <w:szCs w:val="28"/>
              </w:rPr>
              <w:t xml:space="preserve"> </w:t>
            </w:r>
            <w:r w:rsidRPr="00F25527">
              <w:rPr>
                <w:rFonts w:ascii="Times New Roman" w:eastAsia="Calibri" w:hAnsi="Times New Roman"/>
                <w:bCs/>
                <w:sz w:val="28"/>
                <w:szCs w:val="28"/>
              </w:rPr>
              <w:t>ұстанымын</w:t>
            </w:r>
            <w:r w:rsidR="00A710DF" w:rsidRPr="00F25527">
              <w:rPr>
                <w:rFonts w:ascii="Times New Roman" w:eastAsia="Calibri" w:hAnsi="Times New Roman"/>
                <w:bCs/>
                <w:sz w:val="28"/>
                <w:szCs w:val="28"/>
              </w:rPr>
              <w:t xml:space="preserve"> </w:t>
            </w:r>
            <w:r w:rsidRPr="00F25527">
              <w:rPr>
                <w:rFonts w:ascii="Times New Roman" w:eastAsia="Calibri" w:hAnsi="Times New Roman"/>
                <w:bCs/>
                <w:sz w:val="28"/>
                <w:szCs w:val="28"/>
              </w:rPr>
              <w:t>қалыптастыру</w:t>
            </w:r>
            <w:r w:rsidR="00A710DF" w:rsidRPr="00F25527">
              <w:rPr>
                <w:rFonts w:ascii="Times New Roman" w:eastAsia="Calibri" w:hAnsi="Times New Roman"/>
                <w:bCs/>
                <w:sz w:val="28"/>
                <w:szCs w:val="28"/>
              </w:rPr>
              <w:t xml:space="preserve"> </w:t>
            </w:r>
            <w:r w:rsidRPr="00F25527">
              <w:rPr>
                <w:rFonts w:ascii="Times New Roman" w:eastAsia="Calibri" w:hAnsi="Times New Roman"/>
                <w:bCs/>
                <w:sz w:val="28"/>
                <w:szCs w:val="28"/>
              </w:rPr>
              <w:t>болып</w:t>
            </w:r>
            <w:r w:rsidR="00A710DF" w:rsidRPr="00F25527">
              <w:rPr>
                <w:rFonts w:ascii="Times New Roman" w:eastAsia="Calibri" w:hAnsi="Times New Roman"/>
                <w:bCs/>
                <w:sz w:val="28"/>
                <w:szCs w:val="28"/>
              </w:rPr>
              <w:t xml:space="preserve"> </w:t>
            </w:r>
            <w:r w:rsidRPr="00F25527">
              <w:rPr>
                <w:rFonts w:ascii="Times New Roman" w:eastAsia="Calibri" w:hAnsi="Times New Roman"/>
                <w:bCs/>
                <w:sz w:val="28"/>
                <w:szCs w:val="28"/>
              </w:rPr>
              <w:t>табылады.</w:t>
            </w:r>
          </w:p>
          <w:p w:rsidR="004535D4" w:rsidRPr="00F25527" w:rsidRDefault="004535D4" w:rsidP="004535D4">
            <w:pPr>
              <w:spacing w:after="0" w:line="240" w:lineRule="auto"/>
              <w:ind w:firstLine="284"/>
              <w:contextualSpacing/>
              <w:jc w:val="both"/>
              <w:rPr>
                <w:rFonts w:ascii="Times New Roman" w:eastAsia="Calibri" w:hAnsi="Times New Roman"/>
                <w:bCs/>
                <w:sz w:val="28"/>
                <w:szCs w:val="28"/>
              </w:rPr>
            </w:pPr>
            <w:r w:rsidRPr="00F25527">
              <w:rPr>
                <w:rFonts w:ascii="Times New Roman" w:eastAsia="Calibri" w:hAnsi="Times New Roman"/>
                <w:bCs/>
                <w:sz w:val="28"/>
                <w:szCs w:val="28"/>
              </w:rPr>
              <w:t>Осыған</w:t>
            </w:r>
            <w:r w:rsidR="00A710DF" w:rsidRPr="00F25527">
              <w:rPr>
                <w:rFonts w:ascii="Times New Roman" w:eastAsia="Calibri" w:hAnsi="Times New Roman"/>
                <w:bCs/>
                <w:sz w:val="28"/>
                <w:szCs w:val="28"/>
              </w:rPr>
              <w:t xml:space="preserve"> </w:t>
            </w:r>
            <w:r w:rsidRPr="00F25527">
              <w:rPr>
                <w:rFonts w:ascii="Times New Roman" w:eastAsia="Calibri" w:hAnsi="Times New Roman"/>
                <w:bCs/>
                <w:sz w:val="28"/>
                <w:szCs w:val="28"/>
              </w:rPr>
              <w:t>байланысты</w:t>
            </w:r>
            <w:r w:rsidR="00A710DF" w:rsidRPr="00F25527">
              <w:rPr>
                <w:rFonts w:ascii="Times New Roman" w:eastAsia="Calibri" w:hAnsi="Times New Roman"/>
                <w:bCs/>
                <w:sz w:val="28"/>
                <w:szCs w:val="28"/>
              </w:rPr>
              <w:t xml:space="preserve"> </w:t>
            </w:r>
            <w:r w:rsidRPr="00F25527">
              <w:rPr>
                <w:rFonts w:ascii="Times New Roman" w:eastAsia="Calibri" w:hAnsi="Times New Roman"/>
                <w:bCs/>
                <w:sz w:val="28"/>
                <w:szCs w:val="28"/>
              </w:rPr>
              <w:t>халықаралық</w:t>
            </w:r>
            <w:r w:rsidR="00A710DF" w:rsidRPr="00F25527">
              <w:rPr>
                <w:rFonts w:ascii="Times New Roman" w:eastAsia="Calibri" w:hAnsi="Times New Roman"/>
                <w:bCs/>
                <w:sz w:val="28"/>
                <w:szCs w:val="28"/>
              </w:rPr>
              <w:t xml:space="preserve"> </w:t>
            </w:r>
            <w:r w:rsidRPr="00F25527">
              <w:rPr>
                <w:rFonts w:ascii="Times New Roman" w:eastAsia="Calibri" w:hAnsi="Times New Roman"/>
                <w:bCs/>
                <w:sz w:val="28"/>
                <w:szCs w:val="28"/>
              </w:rPr>
              <w:t>шарттарға</w:t>
            </w:r>
            <w:r w:rsidR="00A710DF" w:rsidRPr="00F25527">
              <w:rPr>
                <w:rFonts w:ascii="Times New Roman" w:eastAsia="Calibri" w:hAnsi="Times New Roman"/>
                <w:bCs/>
                <w:sz w:val="28"/>
                <w:szCs w:val="28"/>
              </w:rPr>
              <w:t xml:space="preserve"> </w:t>
            </w:r>
            <w:r w:rsidRPr="00F25527">
              <w:rPr>
                <w:rFonts w:ascii="Times New Roman" w:eastAsia="Calibri" w:hAnsi="Times New Roman"/>
                <w:bCs/>
                <w:sz w:val="28"/>
                <w:szCs w:val="28"/>
              </w:rPr>
              <w:t>қол</w:t>
            </w:r>
            <w:r w:rsidR="00A710DF" w:rsidRPr="00F25527">
              <w:rPr>
                <w:rFonts w:ascii="Times New Roman" w:eastAsia="Calibri" w:hAnsi="Times New Roman"/>
                <w:bCs/>
                <w:sz w:val="28"/>
                <w:szCs w:val="28"/>
              </w:rPr>
              <w:t xml:space="preserve"> </w:t>
            </w:r>
            <w:r w:rsidRPr="00F25527">
              <w:rPr>
                <w:rFonts w:ascii="Times New Roman" w:eastAsia="Calibri" w:hAnsi="Times New Roman"/>
                <w:bCs/>
                <w:sz w:val="28"/>
                <w:szCs w:val="28"/>
              </w:rPr>
              <w:t>қою,</w:t>
            </w:r>
            <w:r w:rsidR="00A710DF" w:rsidRPr="00F25527">
              <w:rPr>
                <w:rFonts w:ascii="Times New Roman" w:eastAsia="Calibri" w:hAnsi="Times New Roman"/>
                <w:bCs/>
                <w:sz w:val="28"/>
                <w:szCs w:val="28"/>
              </w:rPr>
              <w:t xml:space="preserve"> </w:t>
            </w:r>
            <w:r w:rsidRPr="00F25527">
              <w:rPr>
                <w:rFonts w:ascii="Times New Roman" w:eastAsia="Calibri" w:hAnsi="Times New Roman"/>
                <w:bCs/>
                <w:sz w:val="28"/>
                <w:szCs w:val="28"/>
              </w:rPr>
              <w:t>оларды</w:t>
            </w:r>
            <w:r w:rsidR="00A710DF" w:rsidRPr="00F25527">
              <w:rPr>
                <w:rFonts w:ascii="Times New Roman" w:eastAsia="Calibri" w:hAnsi="Times New Roman"/>
                <w:bCs/>
                <w:sz w:val="28"/>
                <w:szCs w:val="28"/>
              </w:rPr>
              <w:t xml:space="preserve"> </w:t>
            </w:r>
            <w:r w:rsidRPr="00F25527">
              <w:rPr>
                <w:rFonts w:ascii="Times New Roman" w:eastAsia="Calibri" w:hAnsi="Times New Roman"/>
                <w:bCs/>
                <w:sz w:val="28"/>
                <w:szCs w:val="28"/>
              </w:rPr>
              <w:t>ратификациялау,</w:t>
            </w:r>
            <w:r w:rsidR="00A710DF" w:rsidRPr="00F25527">
              <w:rPr>
                <w:rFonts w:ascii="Times New Roman" w:eastAsia="Calibri" w:hAnsi="Times New Roman"/>
                <w:bCs/>
                <w:sz w:val="28"/>
                <w:szCs w:val="28"/>
              </w:rPr>
              <w:t xml:space="preserve"> </w:t>
            </w:r>
            <w:r w:rsidRPr="00F25527">
              <w:rPr>
                <w:rFonts w:ascii="Times New Roman" w:eastAsia="Calibri" w:hAnsi="Times New Roman"/>
                <w:bCs/>
                <w:sz w:val="28"/>
                <w:szCs w:val="28"/>
              </w:rPr>
              <w:t>бекіту,</w:t>
            </w:r>
            <w:r w:rsidR="00A710DF" w:rsidRPr="00F25527">
              <w:rPr>
                <w:rFonts w:ascii="Times New Roman" w:eastAsia="Calibri" w:hAnsi="Times New Roman"/>
                <w:bCs/>
                <w:sz w:val="28"/>
                <w:szCs w:val="28"/>
              </w:rPr>
              <w:t xml:space="preserve"> </w:t>
            </w:r>
            <w:r w:rsidRPr="00F25527">
              <w:rPr>
                <w:rFonts w:ascii="Times New Roman" w:eastAsia="Calibri" w:hAnsi="Times New Roman"/>
                <w:bCs/>
                <w:sz w:val="28"/>
                <w:szCs w:val="28"/>
              </w:rPr>
              <w:t>қабылдау</w:t>
            </w:r>
            <w:r w:rsidR="00A710DF" w:rsidRPr="00F25527">
              <w:rPr>
                <w:rFonts w:ascii="Times New Roman" w:eastAsia="Calibri" w:hAnsi="Times New Roman"/>
                <w:bCs/>
                <w:sz w:val="28"/>
                <w:szCs w:val="28"/>
              </w:rPr>
              <w:t xml:space="preserve"> </w:t>
            </w:r>
            <w:r w:rsidRPr="00F25527">
              <w:rPr>
                <w:rFonts w:ascii="Times New Roman" w:eastAsia="Calibri" w:hAnsi="Times New Roman"/>
                <w:bCs/>
                <w:sz w:val="28"/>
                <w:szCs w:val="28"/>
              </w:rPr>
              <w:t>туралы</w:t>
            </w:r>
            <w:r w:rsidR="00A710DF" w:rsidRPr="00F25527">
              <w:rPr>
                <w:rFonts w:ascii="Times New Roman" w:eastAsia="Calibri" w:hAnsi="Times New Roman"/>
                <w:bCs/>
                <w:sz w:val="28"/>
                <w:szCs w:val="28"/>
              </w:rPr>
              <w:t xml:space="preserve"> </w:t>
            </w:r>
            <w:r w:rsidRPr="00F25527">
              <w:rPr>
                <w:rFonts w:ascii="Times New Roman" w:eastAsia="Calibri" w:hAnsi="Times New Roman"/>
                <w:bCs/>
                <w:sz w:val="28"/>
                <w:szCs w:val="28"/>
              </w:rPr>
              <w:t>және</w:t>
            </w:r>
            <w:r w:rsidR="00A710DF" w:rsidRPr="00F25527">
              <w:rPr>
                <w:rFonts w:ascii="Times New Roman" w:eastAsia="Calibri" w:hAnsi="Times New Roman"/>
                <w:bCs/>
                <w:sz w:val="28"/>
                <w:szCs w:val="28"/>
              </w:rPr>
              <w:t xml:space="preserve"> </w:t>
            </w:r>
            <w:r w:rsidRPr="00F25527">
              <w:rPr>
                <w:rFonts w:ascii="Times New Roman" w:eastAsia="Calibri" w:hAnsi="Times New Roman"/>
                <w:bCs/>
                <w:sz w:val="28"/>
                <w:szCs w:val="28"/>
              </w:rPr>
              <w:t>оларға</w:t>
            </w:r>
            <w:r w:rsidR="00A710DF" w:rsidRPr="00F25527">
              <w:rPr>
                <w:rFonts w:ascii="Times New Roman" w:eastAsia="Calibri" w:hAnsi="Times New Roman"/>
                <w:bCs/>
                <w:sz w:val="28"/>
                <w:szCs w:val="28"/>
              </w:rPr>
              <w:t xml:space="preserve"> </w:t>
            </w:r>
            <w:r w:rsidRPr="00F25527">
              <w:rPr>
                <w:rFonts w:ascii="Times New Roman" w:eastAsia="Calibri" w:hAnsi="Times New Roman"/>
                <w:bCs/>
                <w:sz w:val="28"/>
                <w:szCs w:val="28"/>
              </w:rPr>
              <w:t>қосылу</w:t>
            </w:r>
            <w:r w:rsidR="00A710DF" w:rsidRPr="00F25527">
              <w:rPr>
                <w:rFonts w:ascii="Times New Roman" w:eastAsia="Calibri" w:hAnsi="Times New Roman"/>
                <w:bCs/>
                <w:sz w:val="28"/>
                <w:szCs w:val="28"/>
              </w:rPr>
              <w:t xml:space="preserve"> </w:t>
            </w:r>
            <w:r w:rsidRPr="00F25527">
              <w:rPr>
                <w:rFonts w:ascii="Times New Roman" w:eastAsia="Calibri" w:hAnsi="Times New Roman"/>
                <w:bCs/>
                <w:sz w:val="28"/>
                <w:szCs w:val="28"/>
              </w:rPr>
              <w:t>туралы</w:t>
            </w:r>
            <w:r w:rsidR="00A710DF" w:rsidRPr="00F25527">
              <w:rPr>
                <w:rFonts w:ascii="Times New Roman" w:eastAsia="Calibri" w:hAnsi="Times New Roman"/>
                <w:bCs/>
                <w:sz w:val="28"/>
                <w:szCs w:val="28"/>
              </w:rPr>
              <w:t xml:space="preserve"> </w:t>
            </w:r>
            <w:r w:rsidRPr="00F25527">
              <w:rPr>
                <w:rFonts w:ascii="Times New Roman" w:eastAsia="Calibri" w:hAnsi="Times New Roman"/>
                <w:bCs/>
                <w:sz w:val="28"/>
                <w:szCs w:val="28"/>
              </w:rPr>
              <w:t>ұсыныстарды</w:t>
            </w:r>
            <w:r w:rsidR="00A710DF" w:rsidRPr="00F25527">
              <w:rPr>
                <w:rFonts w:ascii="Times New Roman" w:eastAsia="Calibri" w:hAnsi="Times New Roman"/>
                <w:bCs/>
                <w:sz w:val="28"/>
                <w:szCs w:val="28"/>
              </w:rPr>
              <w:t xml:space="preserve"> </w:t>
            </w:r>
            <w:r w:rsidRPr="00F25527">
              <w:rPr>
                <w:rFonts w:ascii="Times New Roman" w:eastAsia="Calibri" w:hAnsi="Times New Roman"/>
                <w:bCs/>
                <w:sz w:val="28"/>
                <w:szCs w:val="28"/>
              </w:rPr>
              <w:t>қарау</w:t>
            </w:r>
            <w:r w:rsidR="00A710DF" w:rsidRPr="00F25527">
              <w:rPr>
                <w:rFonts w:ascii="Times New Roman" w:eastAsia="Calibri" w:hAnsi="Times New Roman"/>
                <w:bCs/>
                <w:sz w:val="28"/>
                <w:szCs w:val="28"/>
              </w:rPr>
              <w:t xml:space="preserve"> </w:t>
            </w:r>
            <w:r w:rsidRPr="00F25527">
              <w:rPr>
                <w:rFonts w:ascii="Times New Roman" w:eastAsia="Calibri" w:hAnsi="Times New Roman"/>
                <w:bCs/>
                <w:sz w:val="28"/>
                <w:szCs w:val="28"/>
              </w:rPr>
              <w:t>кезінде</w:t>
            </w:r>
            <w:r w:rsidR="00A710DF" w:rsidRPr="00F25527">
              <w:rPr>
                <w:rFonts w:ascii="Times New Roman" w:eastAsia="Calibri" w:hAnsi="Times New Roman"/>
                <w:bCs/>
                <w:sz w:val="28"/>
                <w:szCs w:val="28"/>
              </w:rPr>
              <w:t xml:space="preserve"> </w:t>
            </w:r>
            <w:r w:rsidRPr="00F25527">
              <w:rPr>
                <w:rFonts w:ascii="Times New Roman" w:eastAsia="Calibri" w:hAnsi="Times New Roman"/>
                <w:bCs/>
                <w:sz w:val="28"/>
                <w:szCs w:val="28"/>
              </w:rPr>
              <w:t>бизнес-қоғамдастықтың</w:t>
            </w:r>
            <w:r w:rsidR="00A710DF" w:rsidRPr="00F25527">
              <w:rPr>
                <w:rFonts w:ascii="Times New Roman" w:eastAsia="Calibri" w:hAnsi="Times New Roman"/>
                <w:bCs/>
                <w:sz w:val="28"/>
                <w:szCs w:val="28"/>
              </w:rPr>
              <w:t xml:space="preserve"> </w:t>
            </w:r>
            <w:r w:rsidRPr="00F25527">
              <w:rPr>
                <w:rFonts w:ascii="Times New Roman" w:eastAsia="Calibri" w:hAnsi="Times New Roman"/>
                <w:bCs/>
                <w:sz w:val="28"/>
                <w:szCs w:val="28"/>
              </w:rPr>
              <w:t>пікірін,</w:t>
            </w:r>
            <w:r w:rsidR="00A710DF" w:rsidRPr="00F25527">
              <w:rPr>
                <w:rFonts w:ascii="Times New Roman" w:eastAsia="Calibri" w:hAnsi="Times New Roman"/>
                <w:bCs/>
                <w:sz w:val="28"/>
                <w:szCs w:val="28"/>
              </w:rPr>
              <w:t xml:space="preserve"> </w:t>
            </w:r>
            <w:r w:rsidRPr="00F25527">
              <w:rPr>
                <w:rFonts w:ascii="Times New Roman" w:eastAsia="Calibri" w:hAnsi="Times New Roman"/>
                <w:bCs/>
                <w:sz w:val="28"/>
                <w:szCs w:val="28"/>
              </w:rPr>
              <w:t>елдегі</w:t>
            </w:r>
            <w:r w:rsidR="00A710DF" w:rsidRPr="00F25527">
              <w:rPr>
                <w:rFonts w:ascii="Times New Roman" w:eastAsia="Calibri" w:hAnsi="Times New Roman"/>
                <w:bCs/>
                <w:sz w:val="28"/>
                <w:szCs w:val="28"/>
              </w:rPr>
              <w:t xml:space="preserve"> </w:t>
            </w:r>
            <w:r w:rsidRPr="00F25527">
              <w:rPr>
                <w:rFonts w:ascii="Times New Roman" w:eastAsia="Calibri" w:hAnsi="Times New Roman"/>
                <w:bCs/>
                <w:sz w:val="28"/>
                <w:szCs w:val="28"/>
              </w:rPr>
              <w:t>кәсіпкерлікті</w:t>
            </w:r>
            <w:r w:rsidR="00A710DF" w:rsidRPr="00F25527">
              <w:rPr>
                <w:rFonts w:ascii="Times New Roman" w:eastAsia="Calibri" w:hAnsi="Times New Roman"/>
                <w:bCs/>
                <w:sz w:val="28"/>
                <w:szCs w:val="28"/>
              </w:rPr>
              <w:t xml:space="preserve"> </w:t>
            </w:r>
            <w:r w:rsidRPr="00F25527">
              <w:rPr>
                <w:rFonts w:ascii="Times New Roman" w:eastAsia="Calibri" w:hAnsi="Times New Roman"/>
                <w:bCs/>
                <w:sz w:val="28"/>
                <w:szCs w:val="28"/>
              </w:rPr>
              <w:t>дамыту</w:t>
            </w:r>
            <w:r w:rsidR="00A710DF" w:rsidRPr="00F25527">
              <w:rPr>
                <w:rFonts w:ascii="Times New Roman" w:eastAsia="Calibri" w:hAnsi="Times New Roman"/>
                <w:bCs/>
                <w:sz w:val="28"/>
                <w:szCs w:val="28"/>
              </w:rPr>
              <w:t xml:space="preserve"> </w:t>
            </w:r>
            <w:r w:rsidRPr="00F25527">
              <w:rPr>
                <w:rFonts w:ascii="Times New Roman" w:eastAsia="Calibri" w:hAnsi="Times New Roman"/>
                <w:bCs/>
                <w:sz w:val="28"/>
                <w:szCs w:val="28"/>
              </w:rPr>
              <w:t>ерекшеліктерін</w:t>
            </w:r>
            <w:r w:rsidR="00A710DF" w:rsidRPr="00F25527">
              <w:rPr>
                <w:rFonts w:ascii="Times New Roman" w:eastAsia="Calibri" w:hAnsi="Times New Roman"/>
                <w:bCs/>
                <w:sz w:val="28"/>
                <w:szCs w:val="28"/>
              </w:rPr>
              <w:t xml:space="preserve"> </w:t>
            </w:r>
            <w:r w:rsidRPr="00F25527">
              <w:rPr>
                <w:rFonts w:ascii="Times New Roman" w:eastAsia="Calibri" w:hAnsi="Times New Roman"/>
                <w:bCs/>
                <w:sz w:val="28"/>
                <w:szCs w:val="28"/>
              </w:rPr>
              <w:t>ескеру</w:t>
            </w:r>
            <w:r w:rsidR="00A710DF" w:rsidRPr="00F25527">
              <w:rPr>
                <w:rFonts w:ascii="Times New Roman" w:eastAsia="Calibri" w:hAnsi="Times New Roman"/>
                <w:bCs/>
                <w:sz w:val="28"/>
                <w:szCs w:val="28"/>
              </w:rPr>
              <w:t xml:space="preserve"> </w:t>
            </w:r>
            <w:r w:rsidRPr="00F25527">
              <w:rPr>
                <w:rFonts w:ascii="Times New Roman" w:eastAsia="Calibri" w:hAnsi="Times New Roman"/>
                <w:bCs/>
                <w:sz w:val="28"/>
                <w:szCs w:val="28"/>
              </w:rPr>
              <w:t>қажет.</w:t>
            </w:r>
          </w:p>
        </w:tc>
      </w:tr>
      <w:tr w:rsidR="009D55C6" w:rsidRPr="00EE5209" w:rsidTr="00DD7373">
        <w:tc>
          <w:tcPr>
            <w:tcW w:w="15843" w:type="dxa"/>
            <w:gridSpan w:val="5"/>
            <w:tcBorders>
              <w:top w:val="single" w:sz="4" w:space="0" w:color="auto"/>
              <w:left w:val="single" w:sz="4" w:space="0" w:color="auto"/>
              <w:bottom w:val="single" w:sz="4" w:space="0" w:color="auto"/>
              <w:right w:val="single" w:sz="4" w:space="0" w:color="auto"/>
            </w:tcBorders>
          </w:tcPr>
          <w:p w:rsidR="009D55C6" w:rsidRPr="00DD4274" w:rsidRDefault="009D55C6" w:rsidP="00D113BD">
            <w:pPr>
              <w:tabs>
                <w:tab w:val="left" w:pos="708"/>
              </w:tabs>
              <w:spacing w:after="0" w:line="240" w:lineRule="auto"/>
              <w:ind w:firstLine="173"/>
              <w:jc w:val="both"/>
              <w:rPr>
                <w:rFonts w:ascii="Times New Roman" w:eastAsia="Calibri" w:hAnsi="Times New Roman"/>
                <w:b/>
                <w:sz w:val="28"/>
                <w:szCs w:val="28"/>
                <w:lang w:val="kk" w:eastAsia="ru-RU"/>
              </w:rPr>
            </w:pPr>
          </w:p>
          <w:p w:rsidR="00EE5209" w:rsidRDefault="00EE5209" w:rsidP="00D113BD">
            <w:pPr>
              <w:tabs>
                <w:tab w:val="left" w:pos="708"/>
              </w:tabs>
              <w:spacing w:after="0" w:line="240" w:lineRule="auto"/>
              <w:ind w:firstLine="173"/>
              <w:jc w:val="center"/>
              <w:rPr>
                <w:rFonts w:ascii="Times New Roman" w:eastAsia="Calibri" w:hAnsi="Times New Roman"/>
                <w:b/>
                <w:sz w:val="28"/>
                <w:szCs w:val="28"/>
                <w:lang w:eastAsia="ru-RU"/>
              </w:rPr>
            </w:pPr>
            <w:r>
              <w:rPr>
                <w:rFonts w:ascii="Times New Roman" w:eastAsia="Calibri" w:hAnsi="Times New Roman"/>
                <w:b/>
                <w:sz w:val="28"/>
                <w:szCs w:val="28"/>
                <w:lang w:val="kk" w:eastAsia="ru-RU"/>
              </w:rPr>
              <w:t xml:space="preserve"> </w:t>
            </w:r>
            <w:r w:rsidR="00945194">
              <w:rPr>
                <w:rFonts w:ascii="Times New Roman" w:eastAsia="Calibri" w:hAnsi="Times New Roman"/>
                <w:b/>
                <w:sz w:val="28"/>
                <w:szCs w:val="28"/>
                <w:lang w:val="kk" w:eastAsia="ru-RU"/>
              </w:rPr>
              <w:t>«</w:t>
            </w:r>
            <w:r w:rsidR="009D55C6" w:rsidRPr="00DD4274">
              <w:rPr>
                <w:rFonts w:ascii="Times New Roman" w:eastAsia="Calibri" w:hAnsi="Times New Roman"/>
                <w:b/>
                <w:sz w:val="28"/>
                <w:szCs w:val="28"/>
                <w:lang w:val="kk" w:eastAsia="ru-RU"/>
              </w:rPr>
              <w:t>Қазақстан</w:t>
            </w:r>
            <w:r w:rsidR="009D55C6">
              <w:rPr>
                <w:rFonts w:ascii="Times New Roman" w:eastAsia="Calibri" w:hAnsi="Times New Roman"/>
                <w:b/>
                <w:sz w:val="28"/>
                <w:szCs w:val="28"/>
                <w:lang w:val="kk" w:eastAsia="ru-RU"/>
              </w:rPr>
              <w:t xml:space="preserve"> </w:t>
            </w:r>
            <w:r w:rsidR="009D55C6" w:rsidRPr="00DD4274">
              <w:rPr>
                <w:rFonts w:ascii="Times New Roman" w:eastAsia="Calibri" w:hAnsi="Times New Roman"/>
                <w:b/>
                <w:sz w:val="28"/>
                <w:szCs w:val="28"/>
                <w:lang w:val="kk" w:eastAsia="ru-RU"/>
              </w:rPr>
              <w:t>Республикасының</w:t>
            </w:r>
            <w:r w:rsidR="009D55C6">
              <w:rPr>
                <w:rFonts w:ascii="Times New Roman" w:eastAsia="Calibri" w:hAnsi="Times New Roman"/>
                <w:b/>
                <w:sz w:val="28"/>
                <w:szCs w:val="28"/>
                <w:lang w:val="kk" w:eastAsia="ru-RU"/>
              </w:rPr>
              <w:t xml:space="preserve"> </w:t>
            </w:r>
            <w:r w:rsidR="009D55C6" w:rsidRPr="00DD4274">
              <w:rPr>
                <w:rFonts w:ascii="Times New Roman" w:eastAsia="Calibri" w:hAnsi="Times New Roman"/>
                <w:b/>
                <w:sz w:val="28"/>
                <w:szCs w:val="28"/>
                <w:lang w:val="kk" w:eastAsia="ru-RU"/>
              </w:rPr>
              <w:t>Ұлттық</w:t>
            </w:r>
            <w:r w:rsidR="009D55C6">
              <w:rPr>
                <w:rFonts w:ascii="Times New Roman" w:eastAsia="Calibri" w:hAnsi="Times New Roman"/>
                <w:b/>
                <w:sz w:val="28"/>
                <w:szCs w:val="28"/>
                <w:lang w:val="kk" w:eastAsia="ru-RU"/>
              </w:rPr>
              <w:t xml:space="preserve"> </w:t>
            </w:r>
            <w:r w:rsidR="009D55C6" w:rsidRPr="00DD4274">
              <w:rPr>
                <w:rFonts w:ascii="Times New Roman" w:eastAsia="Calibri" w:hAnsi="Times New Roman"/>
                <w:b/>
                <w:sz w:val="28"/>
                <w:szCs w:val="28"/>
                <w:lang w:val="kk" w:eastAsia="ru-RU"/>
              </w:rPr>
              <w:t>Кәсіпкерлер</w:t>
            </w:r>
            <w:r w:rsidR="009D55C6">
              <w:rPr>
                <w:rFonts w:ascii="Times New Roman" w:eastAsia="Calibri" w:hAnsi="Times New Roman"/>
                <w:b/>
                <w:sz w:val="28"/>
                <w:szCs w:val="28"/>
                <w:lang w:val="kk" w:eastAsia="ru-RU"/>
              </w:rPr>
              <w:t xml:space="preserve"> </w:t>
            </w:r>
            <w:r w:rsidR="009D55C6" w:rsidRPr="00DD4274">
              <w:rPr>
                <w:rFonts w:ascii="Times New Roman" w:eastAsia="Calibri" w:hAnsi="Times New Roman"/>
                <w:b/>
                <w:sz w:val="28"/>
                <w:szCs w:val="28"/>
                <w:lang w:val="kk" w:eastAsia="ru-RU"/>
              </w:rPr>
              <w:t>палатасы</w:t>
            </w:r>
            <w:r w:rsidR="009D55C6">
              <w:rPr>
                <w:rFonts w:ascii="Times New Roman" w:eastAsia="Calibri" w:hAnsi="Times New Roman"/>
                <w:b/>
                <w:sz w:val="28"/>
                <w:szCs w:val="28"/>
                <w:lang w:val="kk" w:eastAsia="ru-RU"/>
              </w:rPr>
              <w:t xml:space="preserve"> </w:t>
            </w:r>
            <w:r w:rsidR="009D55C6" w:rsidRPr="00DD4274">
              <w:rPr>
                <w:rFonts w:ascii="Times New Roman" w:eastAsia="Calibri" w:hAnsi="Times New Roman"/>
                <w:b/>
                <w:sz w:val="28"/>
                <w:szCs w:val="28"/>
                <w:lang w:val="kk" w:eastAsia="ru-RU"/>
              </w:rPr>
              <w:t>туралы</w:t>
            </w:r>
            <w:r w:rsidR="00945194">
              <w:rPr>
                <w:rFonts w:ascii="Times New Roman" w:eastAsia="Calibri" w:hAnsi="Times New Roman"/>
                <w:b/>
                <w:sz w:val="28"/>
                <w:szCs w:val="28"/>
                <w:lang w:val="kk" w:eastAsia="ru-RU"/>
              </w:rPr>
              <w:t>»</w:t>
            </w:r>
          </w:p>
          <w:p w:rsidR="00EE5209" w:rsidRPr="00DD4274" w:rsidRDefault="00EE5209" w:rsidP="00D113BD">
            <w:pPr>
              <w:tabs>
                <w:tab w:val="left" w:pos="708"/>
              </w:tabs>
              <w:spacing w:after="0" w:line="240" w:lineRule="auto"/>
              <w:ind w:firstLine="173"/>
              <w:jc w:val="center"/>
              <w:rPr>
                <w:rFonts w:ascii="Times New Roman" w:eastAsia="Calibri" w:hAnsi="Times New Roman"/>
                <w:b/>
                <w:sz w:val="28"/>
                <w:szCs w:val="28"/>
                <w:lang w:val="kk" w:eastAsia="ru-RU"/>
              </w:rPr>
            </w:pPr>
            <w:r w:rsidRPr="00DD4274">
              <w:rPr>
                <w:rFonts w:ascii="Times New Roman" w:eastAsia="Calibri" w:hAnsi="Times New Roman"/>
                <w:b/>
                <w:sz w:val="28"/>
                <w:szCs w:val="28"/>
                <w:lang w:val="kk" w:eastAsia="ru-RU"/>
              </w:rPr>
              <w:t>2013</w:t>
            </w:r>
            <w:r>
              <w:rPr>
                <w:rFonts w:ascii="Times New Roman" w:eastAsia="Calibri" w:hAnsi="Times New Roman"/>
                <w:b/>
                <w:sz w:val="28"/>
                <w:szCs w:val="28"/>
                <w:lang w:val="kk" w:eastAsia="ru-RU"/>
              </w:rPr>
              <w:t xml:space="preserve"> </w:t>
            </w:r>
            <w:r w:rsidRPr="00DD4274">
              <w:rPr>
                <w:rFonts w:ascii="Times New Roman" w:eastAsia="Calibri" w:hAnsi="Times New Roman"/>
                <w:b/>
                <w:sz w:val="28"/>
                <w:szCs w:val="28"/>
                <w:lang w:val="kk" w:eastAsia="ru-RU"/>
              </w:rPr>
              <w:t>жылғы</w:t>
            </w:r>
            <w:r>
              <w:rPr>
                <w:rFonts w:ascii="Times New Roman" w:eastAsia="Calibri" w:hAnsi="Times New Roman"/>
                <w:b/>
                <w:sz w:val="28"/>
                <w:szCs w:val="28"/>
                <w:lang w:val="kk" w:eastAsia="ru-RU"/>
              </w:rPr>
              <w:t xml:space="preserve"> </w:t>
            </w:r>
            <w:r w:rsidRPr="00DD4274">
              <w:rPr>
                <w:rFonts w:ascii="Times New Roman" w:eastAsia="Calibri" w:hAnsi="Times New Roman"/>
                <w:b/>
                <w:sz w:val="28"/>
                <w:szCs w:val="28"/>
                <w:lang w:val="kk" w:eastAsia="ru-RU"/>
              </w:rPr>
              <w:t>4</w:t>
            </w:r>
            <w:r>
              <w:rPr>
                <w:rFonts w:ascii="Times New Roman" w:eastAsia="Calibri" w:hAnsi="Times New Roman"/>
                <w:b/>
                <w:sz w:val="28"/>
                <w:szCs w:val="28"/>
                <w:lang w:val="kk" w:eastAsia="ru-RU"/>
              </w:rPr>
              <w:t xml:space="preserve"> </w:t>
            </w:r>
            <w:r w:rsidRPr="00DD4274">
              <w:rPr>
                <w:rFonts w:ascii="Times New Roman" w:eastAsia="Calibri" w:hAnsi="Times New Roman"/>
                <w:b/>
                <w:sz w:val="28"/>
                <w:szCs w:val="28"/>
                <w:lang w:val="kk" w:eastAsia="ru-RU"/>
              </w:rPr>
              <w:t>шілдедегі</w:t>
            </w:r>
            <w:r>
              <w:rPr>
                <w:rFonts w:ascii="Times New Roman" w:eastAsia="Calibri" w:hAnsi="Times New Roman"/>
                <w:b/>
                <w:sz w:val="28"/>
                <w:szCs w:val="28"/>
                <w:lang w:val="kk" w:eastAsia="ru-RU"/>
              </w:rPr>
              <w:t xml:space="preserve"> </w:t>
            </w:r>
            <w:r w:rsidRPr="00DD4274">
              <w:rPr>
                <w:rFonts w:ascii="Times New Roman" w:eastAsia="Calibri" w:hAnsi="Times New Roman"/>
                <w:b/>
                <w:sz w:val="28"/>
                <w:szCs w:val="28"/>
                <w:lang w:val="kk" w:eastAsia="ru-RU"/>
              </w:rPr>
              <w:t>№</w:t>
            </w:r>
            <w:r>
              <w:rPr>
                <w:rFonts w:ascii="Times New Roman" w:eastAsia="Calibri" w:hAnsi="Times New Roman"/>
                <w:b/>
                <w:sz w:val="28"/>
                <w:szCs w:val="28"/>
                <w:lang w:val="kk" w:eastAsia="ru-RU"/>
              </w:rPr>
              <w:t xml:space="preserve"> </w:t>
            </w:r>
            <w:r w:rsidRPr="00DD4274">
              <w:rPr>
                <w:rFonts w:ascii="Times New Roman" w:eastAsia="Calibri" w:hAnsi="Times New Roman"/>
                <w:b/>
                <w:sz w:val="28"/>
                <w:szCs w:val="28"/>
                <w:lang w:val="kk" w:eastAsia="ru-RU"/>
              </w:rPr>
              <w:t>129-V</w:t>
            </w:r>
            <w:r>
              <w:rPr>
                <w:rFonts w:ascii="Times New Roman" w:eastAsia="Calibri" w:hAnsi="Times New Roman"/>
                <w:b/>
                <w:sz w:val="28"/>
                <w:szCs w:val="28"/>
                <w:lang w:val="kk" w:eastAsia="ru-RU"/>
              </w:rPr>
              <w:t xml:space="preserve"> </w:t>
            </w:r>
            <w:r w:rsidRPr="00DD4274">
              <w:rPr>
                <w:rFonts w:ascii="Times New Roman" w:eastAsia="Calibri" w:hAnsi="Times New Roman"/>
                <w:b/>
                <w:sz w:val="28"/>
                <w:szCs w:val="28"/>
                <w:lang w:val="kk" w:eastAsia="ru-RU"/>
              </w:rPr>
              <w:t>З</w:t>
            </w:r>
            <w:r>
              <w:rPr>
                <w:rFonts w:ascii="Times New Roman" w:eastAsia="Calibri" w:hAnsi="Times New Roman"/>
                <w:b/>
                <w:sz w:val="28"/>
                <w:szCs w:val="28"/>
                <w:lang w:val="kk" w:eastAsia="ru-RU"/>
              </w:rPr>
              <w:t xml:space="preserve"> </w:t>
            </w:r>
            <w:r w:rsidRPr="00DD4274">
              <w:rPr>
                <w:rFonts w:ascii="Times New Roman" w:eastAsia="Calibri" w:hAnsi="Times New Roman"/>
                <w:b/>
                <w:sz w:val="28"/>
                <w:szCs w:val="28"/>
                <w:lang w:val="kk" w:eastAsia="ru-RU"/>
              </w:rPr>
              <w:t>Қазақстан</w:t>
            </w:r>
            <w:r>
              <w:rPr>
                <w:rFonts w:ascii="Times New Roman" w:eastAsia="Calibri" w:hAnsi="Times New Roman"/>
                <w:b/>
                <w:sz w:val="28"/>
                <w:szCs w:val="28"/>
                <w:lang w:val="kk" w:eastAsia="ru-RU"/>
              </w:rPr>
              <w:t xml:space="preserve"> </w:t>
            </w:r>
            <w:r w:rsidRPr="00DD4274">
              <w:rPr>
                <w:rFonts w:ascii="Times New Roman" w:eastAsia="Calibri" w:hAnsi="Times New Roman"/>
                <w:b/>
                <w:sz w:val="28"/>
                <w:szCs w:val="28"/>
                <w:lang w:val="kk" w:eastAsia="ru-RU"/>
              </w:rPr>
              <w:t>Республикасының</w:t>
            </w:r>
            <w:r>
              <w:rPr>
                <w:rFonts w:ascii="Times New Roman" w:eastAsia="Calibri" w:hAnsi="Times New Roman"/>
                <w:b/>
                <w:sz w:val="28"/>
                <w:szCs w:val="28"/>
                <w:lang w:val="kk" w:eastAsia="ru-RU"/>
              </w:rPr>
              <w:t xml:space="preserve"> </w:t>
            </w:r>
            <w:r w:rsidRPr="00DD4274">
              <w:rPr>
                <w:rFonts w:ascii="Times New Roman" w:eastAsia="Calibri" w:hAnsi="Times New Roman"/>
                <w:b/>
                <w:sz w:val="28"/>
                <w:szCs w:val="28"/>
                <w:lang w:val="kk" w:eastAsia="ru-RU"/>
              </w:rPr>
              <w:t>Заңы</w:t>
            </w:r>
          </w:p>
          <w:p w:rsidR="009D55C6" w:rsidRPr="00EE5209" w:rsidRDefault="009D55C6" w:rsidP="00D113BD">
            <w:pPr>
              <w:tabs>
                <w:tab w:val="left" w:pos="708"/>
              </w:tabs>
              <w:spacing w:after="0" w:line="240" w:lineRule="auto"/>
              <w:ind w:firstLine="173"/>
              <w:jc w:val="center"/>
              <w:rPr>
                <w:rFonts w:ascii="Times New Roman" w:eastAsia="Calibri" w:hAnsi="Times New Roman"/>
                <w:sz w:val="28"/>
                <w:szCs w:val="28"/>
                <w:lang w:val="kk" w:eastAsia="ru-RU"/>
              </w:rPr>
            </w:pPr>
          </w:p>
          <w:p w:rsidR="009D55C6" w:rsidRPr="00EE5209" w:rsidRDefault="009D55C6" w:rsidP="00D113BD">
            <w:pPr>
              <w:tabs>
                <w:tab w:val="left" w:pos="708"/>
              </w:tabs>
              <w:spacing w:after="0" w:line="240" w:lineRule="auto"/>
              <w:ind w:firstLine="173"/>
              <w:jc w:val="center"/>
              <w:rPr>
                <w:rFonts w:ascii="Times New Roman" w:eastAsia="Calibri" w:hAnsi="Times New Roman"/>
                <w:sz w:val="28"/>
                <w:szCs w:val="28"/>
                <w:lang w:val="kk" w:eastAsia="ru-RU"/>
              </w:rPr>
            </w:pPr>
          </w:p>
        </w:tc>
      </w:tr>
      <w:tr w:rsidR="009D55C6" w:rsidRPr="00821041" w:rsidTr="00DD7373">
        <w:tc>
          <w:tcPr>
            <w:tcW w:w="678" w:type="dxa"/>
            <w:tcBorders>
              <w:top w:val="single" w:sz="4" w:space="0" w:color="auto"/>
              <w:left w:val="single" w:sz="4" w:space="0" w:color="auto"/>
              <w:bottom w:val="single" w:sz="4" w:space="0" w:color="auto"/>
              <w:right w:val="single" w:sz="4" w:space="0" w:color="auto"/>
            </w:tcBorders>
          </w:tcPr>
          <w:p w:rsidR="009D55C6" w:rsidRPr="00EE5209" w:rsidRDefault="009D55C6" w:rsidP="009D55C6">
            <w:pPr>
              <w:numPr>
                <w:ilvl w:val="0"/>
                <w:numId w:val="23"/>
              </w:numPr>
              <w:spacing w:after="0" w:line="240" w:lineRule="auto"/>
              <w:ind w:left="0" w:firstLine="0"/>
              <w:contextualSpacing/>
              <w:jc w:val="center"/>
              <w:rPr>
                <w:rFonts w:ascii="Times New Roman" w:eastAsia="Calibri" w:hAnsi="Times New Roman"/>
                <w:sz w:val="28"/>
                <w:szCs w:val="28"/>
                <w:lang w:val="kk"/>
              </w:rPr>
            </w:pPr>
          </w:p>
        </w:tc>
        <w:tc>
          <w:tcPr>
            <w:tcW w:w="1276" w:type="dxa"/>
            <w:tcBorders>
              <w:top w:val="single" w:sz="4" w:space="0" w:color="auto"/>
              <w:left w:val="single" w:sz="4" w:space="0" w:color="auto"/>
              <w:bottom w:val="single" w:sz="4" w:space="0" w:color="auto"/>
              <w:right w:val="single" w:sz="4" w:space="0" w:color="auto"/>
            </w:tcBorders>
          </w:tcPr>
          <w:p w:rsidR="009D55C6" w:rsidRPr="00DD4274" w:rsidRDefault="009D55C6" w:rsidP="009D55C6">
            <w:pPr>
              <w:spacing w:after="0" w:line="240" w:lineRule="auto"/>
              <w:contextualSpacing/>
              <w:rPr>
                <w:rFonts w:ascii="Times New Roman" w:eastAsia="Calibri" w:hAnsi="Times New Roman"/>
                <w:sz w:val="28"/>
                <w:szCs w:val="28"/>
                <w:shd w:val="clear" w:color="auto" w:fill="FFFFFF"/>
                <w:lang w:eastAsia="ru-RU"/>
              </w:rPr>
            </w:pPr>
            <w:r w:rsidRPr="00DD4274">
              <w:rPr>
                <w:rFonts w:ascii="Times New Roman" w:eastAsia="Calibri" w:hAnsi="Times New Roman"/>
                <w:sz w:val="28"/>
                <w:szCs w:val="28"/>
                <w:lang w:val="kk" w:eastAsia="ru-RU"/>
              </w:rPr>
              <w:t>Жаңа</w:t>
            </w:r>
            <w:r>
              <w:rPr>
                <w:rFonts w:ascii="Times New Roman" w:eastAsia="Calibri" w:hAnsi="Times New Roman"/>
                <w:sz w:val="28"/>
                <w:szCs w:val="28"/>
                <w:lang w:val="kk" w:eastAsia="ru-RU"/>
              </w:rPr>
              <w:t xml:space="preserve"> </w:t>
            </w:r>
            <w:r w:rsidRPr="00DD4274">
              <w:rPr>
                <w:rFonts w:ascii="Times New Roman" w:eastAsia="Calibri" w:hAnsi="Times New Roman"/>
                <w:sz w:val="28"/>
                <w:szCs w:val="28"/>
                <w:lang w:val="kk" w:eastAsia="ru-RU"/>
              </w:rPr>
              <w:t>26-2-бап</w:t>
            </w:r>
          </w:p>
        </w:tc>
        <w:tc>
          <w:tcPr>
            <w:tcW w:w="4533" w:type="dxa"/>
            <w:tcBorders>
              <w:top w:val="single" w:sz="4" w:space="0" w:color="auto"/>
              <w:left w:val="single" w:sz="4" w:space="0" w:color="auto"/>
              <w:bottom w:val="single" w:sz="4" w:space="0" w:color="auto"/>
              <w:right w:val="single" w:sz="4" w:space="0" w:color="auto"/>
            </w:tcBorders>
          </w:tcPr>
          <w:p w:rsidR="009D55C6" w:rsidRPr="00DD4274" w:rsidRDefault="009D55C6" w:rsidP="00D113BD">
            <w:pPr>
              <w:shd w:val="clear" w:color="auto" w:fill="FFFFFF"/>
              <w:spacing w:after="0" w:line="240" w:lineRule="auto"/>
              <w:ind w:firstLine="173"/>
              <w:jc w:val="both"/>
              <w:textAlignment w:val="baseline"/>
              <w:rPr>
                <w:rFonts w:ascii="Times New Roman" w:hAnsi="Times New Roman"/>
                <w:sz w:val="28"/>
                <w:szCs w:val="28"/>
                <w:lang w:eastAsia="ru-RU"/>
              </w:rPr>
            </w:pPr>
            <w:r w:rsidRPr="00DD4274">
              <w:rPr>
                <w:rFonts w:ascii="Times New Roman" w:hAnsi="Times New Roman"/>
                <w:sz w:val="28"/>
                <w:szCs w:val="28"/>
                <w:lang w:val="kk" w:eastAsia="ru-RU"/>
              </w:rPr>
              <w:t>Жоқ</w:t>
            </w:r>
          </w:p>
        </w:tc>
        <w:tc>
          <w:tcPr>
            <w:tcW w:w="4533" w:type="dxa"/>
            <w:tcBorders>
              <w:top w:val="single" w:sz="4" w:space="0" w:color="auto"/>
              <w:left w:val="single" w:sz="4" w:space="0" w:color="auto"/>
              <w:bottom w:val="single" w:sz="4" w:space="0" w:color="auto"/>
              <w:right w:val="single" w:sz="4" w:space="0" w:color="auto"/>
            </w:tcBorders>
          </w:tcPr>
          <w:p w:rsidR="009D55C6" w:rsidRPr="00DD4274" w:rsidRDefault="009D55C6" w:rsidP="00D113BD">
            <w:pPr>
              <w:shd w:val="clear" w:color="auto" w:fill="FFFFFF"/>
              <w:tabs>
                <w:tab w:val="center" w:pos="4677"/>
                <w:tab w:val="right" w:pos="9355"/>
              </w:tabs>
              <w:spacing w:after="0" w:line="240" w:lineRule="auto"/>
              <w:ind w:firstLine="176"/>
              <w:jc w:val="both"/>
              <w:textAlignment w:val="baseline"/>
              <w:rPr>
                <w:rFonts w:ascii="Times New Roman" w:hAnsi="Times New Roman"/>
                <w:b/>
                <w:bCs/>
                <w:sz w:val="28"/>
                <w:szCs w:val="28"/>
                <w:lang w:eastAsia="ru-RU"/>
              </w:rPr>
            </w:pPr>
            <w:r w:rsidRPr="00DD4274">
              <w:rPr>
                <w:rFonts w:ascii="Times New Roman" w:hAnsi="Times New Roman"/>
                <w:b/>
                <w:bCs/>
                <w:sz w:val="28"/>
                <w:szCs w:val="28"/>
                <w:lang w:val="kk" w:eastAsia="ru-RU"/>
              </w:rPr>
              <w:t>26-2-бап</w:t>
            </w:r>
            <w:r>
              <w:rPr>
                <w:rFonts w:ascii="Times New Roman" w:hAnsi="Times New Roman"/>
                <w:b/>
                <w:bCs/>
                <w:sz w:val="28"/>
                <w:szCs w:val="28"/>
                <w:lang w:val="kk" w:eastAsia="ru-RU"/>
              </w:rPr>
              <w:t xml:space="preserve"> </w:t>
            </w:r>
            <w:r w:rsidRPr="00DD4274">
              <w:rPr>
                <w:rFonts w:ascii="Times New Roman" w:hAnsi="Times New Roman"/>
                <w:b/>
                <w:bCs/>
                <w:sz w:val="28"/>
                <w:szCs w:val="28"/>
                <w:lang w:val="kk" w:eastAsia="ru-RU"/>
              </w:rPr>
              <w:t>Корпоративтік</w:t>
            </w:r>
            <w:r>
              <w:rPr>
                <w:rFonts w:ascii="Times New Roman" w:hAnsi="Times New Roman"/>
                <w:b/>
                <w:bCs/>
                <w:sz w:val="28"/>
                <w:szCs w:val="28"/>
                <w:lang w:val="kk" w:eastAsia="ru-RU"/>
              </w:rPr>
              <w:t xml:space="preserve"> </w:t>
            </w:r>
            <w:r w:rsidRPr="00DD4274">
              <w:rPr>
                <w:rFonts w:ascii="Times New Roman" w:hAnsi="Times New Roman"/>
                <w:b/>
                <w:bCs/>
                <w:sz w:val="28"/>
                <w:szCs w:val="28"/>
                <w:lang w:val="kk" w:eastAsia="ru-RU"/>
              </w:rPr>
              <w:t>басқару</w:t>
            </w:r>
            <w:r>
              <w:rPr>
                <w:rFonts w:ascii="Times New Roman" w:hAnsi="Times New Roman"/>
                <w:b/>
                <w:bCs/>
                <w:sz w:val="28"/>
                <w:szCs w:val="28"/>
                <w:lang w:val="kk" w:eastAsia="ru-RU"/>
              </w:rPr>
              <w:t xml:space="preserve"> </w:t>
            </w:r>
            <w:r w:rsidRPr="00DD4274">
              <w:rPr>
                <w:rFonts w:ascii="Times New Roman" w:hAnsi="Times New Roman"/>
                <w:b/>
                <w:bCs/>
                <w:sz w:val="28"/>
                <w:szCs w:val="28"/>
                <w:lang w:val="kk" w:eastAsia="ru-RU"/>
              </w:rPr>
              <w:t>жөніндегі</w:t>
            </w:r>
            <w:r>
              <w:rPr>
                <w:rFonts w:ascii="Times New Roman" w:hAnsi="Times New Roman"/>
                <w:b/>
                <w:bCs/>
                <w:sz w:val="28"/>
                <w:szCs w:val="28"/>
                <w:lang w:val="kk" w:eastAsia="ru-RU"/>
              </w:rPr>
              <w:t xml:space="preserve"> </w:t>
            </w:r>
            <w:r w:rsidRPr="00DD4274">
              <w:rPr>
                <w:rFonts w:ascii="Times New Roman" w:hAnsi="Times New Roman"/>
                <w:b/>
                <w:bCs/>
                <w:sz w:val="28"/>
                <w:szCs w:val="28"/>
                <w:lang w:val="kk" w:eastAsia="ru-RU"/>
              </w:rPr>
              <w:t>ұлттық</w:t>
            </w:r>
            <w:r>
              <w:rPr>
                <w:rFonts w:ascii="Times New Roman" w:hAnsi="Times New Roman"/>
                <w:b/>
                <w:bCs/>
                <w:sz w:val="28"/>
                <w:szCs w:val="28"/>
                <w:lang w:val="kk" w:eastAsia="ru-RU"/>
              </w:rPr>
              <w:t xml:space="preserve"> </w:t>
            </w:r>
            <w:r w:rsidRPr="00DD4274">
              <w:rPr>
                <w:rFonts w:ascii="Times New Roman" w:hAnsi="Times New Roman"/>
                <w:b/>
                <w:bCs/>
                <w:sz w:val="28"/>
                <w:szCs w:val="28"/>
                <w:lang w:val="kk" w:eastAsia="ru-RU"/>
              </w:rPr>
              <w:t>кеңес</w:t>
            </w:r>
          </w:p>
          <w:p w:rsidR="009D55C6" w:rsidRPr="00DD4274" w:rsidRDefault="009D55C6" w:rsidP="00D113BD">
            <w:pPr>
              <w:shd w:val="clear" w:color="auto" w:fill="FFFFFF"/>
              <w:tabs>
                <w:tab w:val="center" w:pos="4677"/>
                <w:tab w:val="right" w:pos="9355"/>
              </w:tabs>
              <w:spacing w:after="0" w:line="240" w:lineRule="auto"/>
              <w:ind w:firstLine="176"/>
              <w:jc w:val="both"/>
              <w:textAlignment w:val="baseline"/>
              <w:rPr>
                <w:rFonts w:ascii="Times New Roman" w:hAnsi="Times New Roman"/>
                <w:b/>
                <w:bCs/>
                <w:sz w:val="28"/>
                <w:szCs w:val="28"/>
                <w:lang w:eastAsia="ru-RU"/>
              </w:rPr>
            </w:pPr>
            <w:r w:rsidRPr="00DD4274">
              <w:rPr>
                <w:rFonts w:ascii="Times New Roman" w:hAnsi="Times New Roman"/>
                <w:b/>
                <w:bCs/>
                <w:sz w:val="28"/>
                <w:szCs w:val="28"/>
                <w:lang w:val="kk" w:eastAsia="ru-RU"/>
              </w:rPr>
              <w:t>1.</w:t>
            </w:r>
            <w:r>
              <w:rPr>
                <w:rFonts w:ascii="Times New Roman" w:hAnsi="Times New Roman"/>
                <w:b/>
                <w:bCs/>
                <w:sz w:val="28"/>
                <w:szCs w:val="28"/>
                <w:lang w:val="kk" w:eastAsia="ru-RU"/>
              </w:rPr>
              <w:t xml:space="preserve"> </w:t>
            </w:r>
            <w:r w:rsidRPr="00DD4274">
              <w:rPr>
                <w:rFonts w:ascii="Times New Roman" w:hAnsi="Times New Roman"/>
                <w:b/>
                <w:bCs/>
                <w:sz w:val="28"/>
                <w:szCs w:val="28"/>
                <w:lang w:val="kk" w:eastAsia="ru-RU"/>
              </w:rPr>
              <w:t>Корпоративтік</w:t>
            </w:r>
            <w:r>
              <w:rPr>
                <w:rFonts w:ascii="Times New Roman" w:hAnsi="Times New Roman"/>
                <w:b/>
                <w:bCs/>
                <w:sz w:val="28"/>
                <w:szCs w:val="28"/>
                <w:lang w:val="kk" w:eastAsia="ru-RU"/>
              </w:rPr>
              <w:t xml:space="preserve"> </w:t>
            </w:r>
            <w:r w:rsidRPr="00DD4274">
              <w:rPr>
                <w:rFonts w:ascii="Times New Roman" w:hAnsi="Times New Roman"/>
                <w:b/>
                <w:bCs/>
                <w:sz w:val="28"/>
                <w:szCs w:val="28"/>
                <w:lang w:val="kk" w:eastAsia="ru-RU"/>
              </w:rPr>
              <w:t>басқару</w:t>
            </w:r>
            <w:r>
              <w:rPr>
                <w:rFonts w:ascii="Times New Roman" w:hAnsi="Times New Roman"/>
                <w:b/>
                <w:bCs/>
                <w:sz w:val="28"/>
                <w:szCs w:val="28"/>
                <w:lang w:val="kk" w:eastAsia="ru-RU"/>
              </w:rPr>
              <w:t xml:space="preserve"> </w:t>
            </w:r>
            <w:r w:rsidRPr="00DD4274">
              <w:rPr>
                <w:rFonts w:ascii="Times New Roman" w:hAnsi="Times New Roman"/>
                <w:b/>
                <w:bCs/>
                <w:sz w:val="28"/>
                <w:szCs w:val="28"/>
                <w:lang w:val="kk" w:eastAsia="ru-RU"/>
              </w:rPr>
              <w:t>жөніндегі</w:t>
            </w:r>
            <w:r>
              <w:rPr>
                <w:rFonts w:ascii="Times New Roman" w:hAnsi="Times New Roman"/>
                <w:b/>
                <w:bCs/>
                <w:sz w:val="28"/>
                <w:szCs w:val="28"/>
                <w:lang w:val="kk" w:eastAsia="ru-RU"/>
              </w:rPr>
              <w:t xml:space="preserve"> </w:t>
            </w:r>
            <w:r w:rsidRPr="00DD4274">
              <w:rPr>
                <w:rFonts w:ascii="Times New Roman" w:hAnsi="Times New Roman"/>
                <w:b/>
                <w:bCs/>
                <w:sz w:val="28"/>
                <w:szCs w:val="28"/>
                <w:lang w:val="kk" w:eastAsia="ru-RU"/>
              </w:rPr>
              <w:t>ұлттық</w:t>
            </w:r>
            <w:r>
              <w:rPr>
                <w:rFonts w:ascii="Times New Roman" w:hAnsi="Times New Roman"/>
                <w:b/>
                <w:bCs/>
                <w:sz w:val="28"/>
                <w:szCs w:val="28"/>
                <w:lang w:val="kk" w:eastAsia="ru-RU"/>
              </w:rPr>
              <w:t xml:space="preserve"> </w:t>
            </w:r>
            <w:r w:rsidRPr="00DD4274">
              <w:rPr>
                <w:rFonts w:ascii="Times New Roman" w:hAnsi="Times New Roman"/>
                <w:b/>
                <w:bCs/>
                <w:sz w:val="28"/>
                <w:szCs w:val="28"/>
                <w:lang w:val="kk" w:eastAsia="ru-RU"/>
              </w:rPr>
              <w:t>кеңес</w:t>
            </w:r>
            <w:r>
              <w:rPr>
                <w:rFonts w:ascii="Times New Roman" w:hAnsi="Times New Roman"/>
                <w:b/>
                <w:bCs/>
                <w:sz w:val="28"/>
                <w:szCs w:val="28"/>
                <w:lang w:val="kk" w:eastAsia="ru-RU"/>
              </w:rPr>
              <w:t xml:space="preserve"> </w:t>
            </w:r>
            <w:r w:rsidRPr="00DD4274">
              <w:rPr>
                <w:rFonts w:ascii="Times New Roman" w:hAnsi="Times New Roman"/>
                <w:b/>
                <w:bCs/>
                <w:sz w:val="28"/>
                <w:szCs w:val="28"/>
                <w:lang w:val="kk" w:eastAsia="ru-RU"/>
              </w:rPr>
              <w:t>Қазақстан</w:t>
            </w:r>
            <w:r>
              <w:rPr>
                <w:rFonts w:ascii="Times New Roman" w:hAnsi="Times New Roman"/>
                <w:b/>
                <w:bCs/>
                <w:sz w:val="28"/>
                <w:szCs w:val="28"/>
                <w:lang w:val="kk" w:eastAsia="ru-RU"/>
              </w:rPr>
              <w:t xml:space="preserve"> </w:t>
            </w:r>
            <w:r w:rsidRPr="00DD4274">
              <w:rPr>
                <w:rFonts w:ascii="Times New Roman" w:hAnsi="Times New Roman"/>
                <w:b/>
                <w:bCs/>
                <w:sz w:val="28"/>
                <w:szCs w:val="28"/>
                <w:lang w:val="kk" w:eastAsia="ru-RU"/>
              </w:rPr>
              <w:t>Республикасы</w:t>
            </w:r>
            <w:r>
              <w:rPr>
                <w:rFonts w:ascii="Times New Roman" w:hAnsi="Times New Roman"/>
                <w:b/>
                <w:bCs/>
                <w:sz w:val="28"/>
                <w:szCs w:val="28"/>
                <w:lang w:val="kk" w:eastAsia="ru-RU"/>
              </w:rPr>
              <w:t xml:space="preserve"> </w:t>
            </w:r>
            <w:r w:rsidRPr="00DD4274">
              <w:rPr>
                <w:rFonts w:ascii="Times New Roman" w:hAnsi="Times New Roman"/>
                <w:b/>
                <w:bCs/>
                <w:sz w:val="28"/>
                <w:szCs w:val="28"/>
                <w:lang w:val="kk" w:eastAsia="ru-RU"/>
              </w:rPr>
              <w:t>Ұлттық</w:t>
            </w:r>
            <w:r>
              <w:rPr>
                <w:rFonts w:ascii="Times New Roman" w:hAnsi="Times New Roman"/>
                <w:b/>
                <w:bCs/>
                <w:sz w:val="28"/>
                <w:szCs w:val="28"/>
                <w:lang w:val="kk" w:eastAsia="ru-RU"/>
              </w:rPr>
              <w:t xml:space="preserve"> </w:t>
            </w:r>
            <w:r w:rsidR="004A4711">
              <w:rPr>
                <w:rFonts w:ascii="Times New Roman" w:hAnsi="Times New Roman"/>
                <w:b/>
                <w:bCs/>
                <w:sz w:val="28"/>
                <w:szCs w:val="28"/>
                <w:lang w:val="kk-KZ" w:eastAsia="ru-RU"/>
              </w:rPr>
              <w:t>к</w:t>
            </w:r>
            <w:r w:rsidRPr="00DD4274">
              <w:rPr>
                <w:rFonts w:ascii="Times New Roman" w:hAnsi="Times New Roman"/>
                <w:b/>
                <w:bCs/>
                <w:sz w:val="28"/>
                <w:szCs w:val="28"/>
                <w:lang w:val="kk" w:eastAsia="ru-RU"/>
              </w:rPr>
              <w:t>әсіпкерлер</w:t>
            </w:r>
            <w:r>
              <w:rPr>
                <w:rFonts w:ascii="Times New Roman" w:hAnsi="Times New Roman"/>
                <w:b/>
                <w:bCs/>
                <w:sz w:val="28"/>
                <w:szCs w:val="28"/>
                <w:lang w:val="kk" w:eastAsia="ru-RU"/>
              </w:rPr>
              <w:t xml:space="preserve"> </w:t>
            </w:r>
            <w:r w:rsidRPr="00DD4274">
              <w:rPr>
                <w:rFonts w:ascii="Times New Roman" w:hAnsi="Times New Roman"/>
                <w:b/>
                <w:bCs/>
                <w:sz w:val="28"/>
                <w:szCs w:val="28"/>
                <w:lang w:val="kk" w:eastAsia="ru-RU"/>
              </w:rPr>
              <w:t>палатасының</w:t>
            </w:r>
            <w:r>
              <w:rPr>
                <w:rFonts w:ascii="Times New Roman" w:hAnsi="Times New Roman"/>
                <w:b/>
                <w:bCs/>
                <w:sz w:val="28"/>
                <w:szCs w:val="28"/>
                <w:lang w:val="kk" w:eastAsia="ru-RU"/>
              </w:rPr>
              <w:t xml:space="preserve"> </w:t>
            </w:r>
            <w:r w:rsidRPr="00DD4274">
              <w:rPr>
                <w:rFonts w:ascii="Times New Roman" w:hAnsi="Times New Roman"/>
                <w:b/>
                <w:bCs/>
                <w:sz w:val="28"/>
                <w:szCs w:val="28"/>
                <w:lang w:val="kk" w:eastAsia="ru-RU"/>
              </w:rPr>
              <w:t>Төралқасы</w:t>
            </w:r>
            <w:r>
              <w:rPr>
                <w:rFonts w:ascii="Times New Roman" w:hAnsi="Times New Roman"/>
                <w:b/>
                <w:bCs/>
                <w:sz w:val="28"/>
                <w:szCs w:val="28"/>
                <w:lang w:val="kk" w:eastAsia="ru-RU"/>
              </w:rPr>
              <w:t xml:space="preserve"> </w:t>
            </w:r>
            <w:r w:rsidRPr="00DD4274">
              <w:rPr>
                <w:rFonts w:ascii="Times New Roman" w:hAnsi="Times New Roman"/>
                <w:b/>
                <w:bCs/>
                <w:sz w:val="28"/>
                <w:szCs w:val="28"/>
                <w:lang w:val="kk" w:eastAsia="ru-RU"/>
              </w:rPr>
              <w:t>жанындағы</w:t>
            </w:r>
            <w:r>
              <w:rPr>
                <w:rFonts w:ascii="Times New Roman" w:hAnsi="Times New Roman"/>
                <w:b/>
                <w:bCs/>
                <w:sz w:val="28"/>
                <w:szCs w:val="28"/>
                <w:lang w:val="kk" w:eastAsia="ru-RU"/>
              </w:rPr>
              <w:t xml:space="preserve"> </w:t>
            </w:r>
            <w:r w:rsidRPr="00DD4274">
              <w:rPr>
                <w:rFonts w:ascii="Times New Roman" w:hAnsi="Times New Roman"/>
                <w:b/>
                <w:bCs/>
                <w:sz w:val="28"/>
                <w:szCs w:val="28"/>
                <w:lang w:val="kk" w:eastAsia="ru-RU"/>
              </w:rPr>
              <w:t>алқалы</w:t>
            </w:r>
            <w:r>
              <w:rPr>
                <w:rFonts w:ascii="Times New Roman" w:hAnsi="Times New Roman"/>
                <w:b/>
                <w:bCs/>
                <w:sz w:val="28"/>
                <w:szCs w:val="28"/>
                <w:lang w:val="kk" w:eastAsia="ru-RU"/>
              </w:rPr>
              <w:t xml:space="preserve"> </w:t>
            </w:r>
            <w:r w:rsidR="004A4711">
              <w:rPr>
                <w:rFonts w:ascii="Times New Roman" w:hAnsi="Times New Roman"/>
                <w:b/>
                <w:bCs/>
                <w:sz w:val="28"/>
                <w:szCs w:val="28"/>
                <w:lang w:val="kk" w:eastAsia="ru-RU"/>
              </w:rPr>
              <w:t>консульта</w:t>
            </w:r>
            <w:r w:rsidR="004A4711">
              <w:rPr>
                <w:rFonts w:ascii="Times New Roman" w:hAnsi="Times New Roman"/>
                <w:b/>
                <w:bCs/>
                <w:sz w:val="28"/>
                <w:szCs w:val="28"/>
                <w:lang w:val="kk-KZ" w:eastAsia="ru-RU"/>
              </w:rPr>
              <w:t>циялық</w:t>
            </w:r>
            <w:r w:rsidRPr="00DD4274">
              <w:rPr>
                <w:rFonts w:ascii="Times New Roman" w:hAnsi="Times New Roman"/>
                <w:b/>
                <w:bCs/>
                <w:sz w:val="28"/>
                <w:szCs w:val="28"/>
                <w:lang w:val="kk" w:eastAsia="ru-RU"/>
              </w:rPr>
              <w:t>-кеңесші</w:t>
            </w:r>
            <w:r>
              <w:rPr>
                <w:rFonts w:ascii="Times New Roman" w:hAnsi="Times New Roman"/>
                <w:b/>
                <w:bCs/>
                <w:sz w:val="28"/>
                <w:szCs w:val="28"/>
                <w:lang w:val="kk" w:eastAsia="ru-RU"/>
              </w:rPr>
              <w:t xml:space="preserve"> </w:t>
            </w:r>
            <w:r w:rsidRPr="00DD4274">
              <w:rPr>
                <w:rFonts w:ascii="Times New Roman" w:hAnsi="Times New Roman"/>
                <w:b/>
                <w:bCs/>
                <w:sz w:val="28"/>
                <w:szCs w:val="28"/>
                <w:lang w:val="kk" w:eastAsia="ru-RU"/>
              </w:rPr>
              <w:t>орган</w:t>
            </w:r>
            <w:r>
              <w:rPr>
                <w:rFonts w:ascii="Times New Roman" w:hAnsi="Times New Roman"/>
                <w:b/>
                <w:bCs/>
                <w:sz w:val="28"/>
                <w:szCs w:val="28"/>
                <w:lang w:val="kk" w:eastAsia="ru-RU"/>
              </w:rPr>
              <w:t xml:space="preserve"> </w:t>
            </w:r>
            <w:r w:rsidRPr="00DD4274">
              <w:rPr>
                <w:rFonts w:ascii="Times New Roman" w:hAnsi="Times New Roman"/>
                <w:b/>
                <w:bCs/>
                <w:sz w:val="28"/>
                <w:szCs w:val="28"/>
                <w:lang w:val="kk" w:eastAsia="ru-RU"/>
              </w:rPr>
              <w:t>болып</w:t>
            </w:r>
            <w:r>
              <w:rPr>
                <w:rFonts w:ascii="Times New Roman" w:hAnsi="Times New Roman"/>
                <w:b/>
                <w:bCs/>
                <w:sz w:val="28"/>
                <w:szCs w:val="28"/>
                <w:lang w:val="kk" w:eastAsia="ru-RU"/>
              </w:rPr>
              <w:t xml:space="preserve"> </w:t>
            </w:r>
            <w:r w:rsidRPr="00DD4274">
              <w:rPr>
                <w:rFonts w:ascii="Times New Roman" w:hAnsi="Times New Roman"/>
                <w:b/>
                <w:bCs/>
                <w:sz w:val="28"/>
                <w:szCs w:val="28"/>
                <w:lang w:val="kk" w:eastAsia="ru-RU"/>
              </w:rPr>
              <w:t>табылады.</w:t>
            </w:r>
          </w:p>
          <w:p w:rsidR="009D55C6" w:rsidRPr="00DD4274" w:rsidRDefault="009D55C6" w:rsidP="00D113BD">
            <w:pPr>
              <w:shd w:val="clear" w:color="auto" w:fill="FFFFFF"/>
              <w:tabs>
                <w:tab w:val="center" w:pos="4677"/>
                <w:tab w:val="right" w:pos="9355"/>
              </w:tabs>
              <w:spacing w:after="0" w:line="240" w:lineRule="auto"/>
              <w:ind w:firstLine="176"/>
              <w:jc w:val="both"/>
              <w:textAlignment w:val="baseline"/>
              <w:rPr>
                <w:rFonts w:ascii="Times New Roman" w:hAnsi="Times New Roman"/>
                <w:b/>
                <w:bCs/>
                <w:sz w:val="28"/>
                <w:szCs w:val="28"/>
                <w:lang w:eastAsia="ru-RU"/>
              </w:rPr>
            </w:pPr>
            <w:r w:rsidRPr="00DD4274">
              <w:rPr>
                <w:rFonts w:ascii="Times New Roman" w:hAnsi="Times New Roman"/>
                <w:b/>
                <w:bCs/>
                <w:sz w:val="28"/>
                <w:szCs w:val="28"/>
                <w:lang w:val="kk" w:eastAsia="ru-RU"/>
              </w:rPr>
              <w:t>Ұлттық</w:t>
            </w:r>
            <w:r>
              <w:rPr>
                <w:rFonts w:ascii="Times New Roman" w:hAnsi="Times New Roman"/>
                <w:b/>
                <w:bCs/>
                <w:sz w:val="28"/>
                <w:szCs w:val="28"/>
                <w:lang w:val="kk" w:eastAsia="ru-RU"/>
              </w:rPr>
              <w:t xml:space="preserve"> </w:t>
            </w:r>
            <w:r w:rsidRPr="00DD4274">
              <w:rPr>
                <w:rFonts w:ascii="Times New Roman" w:hAnsi="Times New Roman"/>
                <w:b/>
                <w:bCs/>
                <w:sz w:val="28"/>
                <w:szCs w:val="28"/>
                <w:lang w:val="kk" w:eastAsia="ru-RU"/>
              </w:rPr>
              <w:t>кеңес</w:t>
            </w:r>
            <w:r>
              <w:rPr>
                <w:rFonts w:ascii="Times New Roman" w:hAnsi="Times New Roman"/>
                <w:b/>
                <w:bCs/>
                <w:sz w:val="28"/>
                <w:szCs w:val="28"/>
                <w:lang w:val="kk" w:eastAsia="ru-RU"/>
              </w:rPr>
              <w:t xml:space="preserve"> </w:t>
            </w:r>
            <w:r w:rsidRPr="00DD4274">
              <w:rPr>
                <w:rFonts w:ascii="Times New Roman" w:hAnsi="Times New Roman"/>
                <w:b/>
                <w:bCs/>
                <w:sz w:val="28"/>
                <w:szCs w:val="28"/>
                <w:lang w:val="kk" w:eastAsia="ru-RU"/>
              </w:rPr>
              <w:t>өз</w:t>
            </w:r>
            <w:r>
              <w:rPr>
                <w:rFonts w:ascii="Times New Roman" w:hAnsi="Times New Roman"/>
                <w:b/>
                <w:bCs/>
                <w:sz w:val="28"/>
                <w:szCs w:val="28"/>
                <w:lang w:val="kk" w:eastAsia="ru-RU"/>
              </w:rPr>
              <w:t xml:space="preserve"> </w:t>
            </w:r>
            <w:r w:rsidRPr="00DD4274">
              <w:rPr>
                <w:rFonts w:ascii="Times New Roman" w:hAnsi="Times New Roman"/>
                <w:b/>
                <w:bCs/>
                <w:sz w:val="28"/>
                <w:szCs w:val="28"/>
                <w:lang w:val="kk" w:eastAsia="ru-RU"/>
              </w:rPr>
              <w:t>қызметінде</w:t>
            </w:r>
            <w:r>
              <w:rPr>
                <w:rFonts w:ascii="Times New Roman" w:hAnsi="Times New Roman"/>
                <w:b/>
                <w:bCs/>
                <w:sz w:val="28"/>
                <w:szCs w:val="28"/>
                <w:lang w:val="kk" w:eastAsia="ru-RU"/>
              </w:rPr>
              <w:t xml:space="preserve"> </w:t>
            </w:r>
            <w:r w:rsidRPr="00DD4274">
              <w:rPr>
                <w:rFonts w:ascii="Times New Roman" w:hAnsi="Times New Roman"/>
                <w:b/>
                <w:bCs/>
                <w:sz w:val="28"/>
                <w:szCs w:val="28"/>
                <w:lang w:val="kk" w:eastAsia="ru-RU"/>
              </w:rPr>
              <w:t>Ұлттық</w:t>
            </w:r>
            <w:r>
              <w:rPr>
                <w:rFonts w:ascii="Times New Roman" w:hAnsi="Times New Roman"/>
                <w:b/>
                <w:bCs/>
                <w:sz w:val="28"/>
                <w:szCs w:val="28"/>
                <w:lang w:val="kk" w:eastAsia="ru-RU"/>
              </w:rPr>
              <w:t xml:space="preserve"> </w:t>
            </w:r>
            <w:r w:rsidR="004A4711">
              <w:rPr>
                <w:rFonts w:ascii="Times New Roman" w:hAnsi="Times New Roman"/>
                <w:b/>
                <w:bCs/>
                <w:sz w:val="28"/>
                <w:szCs w:val="28"/>
                <w:lang w:val="kk-KZ" w:eastAsia="ru-RU"/>
              </w:rPr>
              <w:t>к</w:t>
            </w:r>
            <w:r w:rsidRPr="00DD4274">
              <w:rPr>
                <w:rFonts w:ascii="Times New Roman" w:hAnsi="Times New Roman"/>
                <w:b/>
                <w:bCs/>
                <w:sz w:val="28"/>
                <w:szCs w:val="28"/>
                <w:lang w:val="kk" w:eastAsia="ru-RU"/>
              </w:rPr>
              <w:t>әсіпкерлер</w:t>
            </w:r>
            <w:r>
              <w:rPr>
                <w:rFonts w:ascii="Times New Roman" w:hAnsi="Times New Roman"/>
                <w:b/>
                <w:bCs/>
                <w:sz w:val="28"/>
                <w:szCs w:val="28"/>
                <w:lang w:val="kk" w:eastAsia="ru-RU"/>
              </w:rPr>
              <w:t xml:space="preserve"> </w:t>
            </w:r>
            <w:r w:rsidRPr="00DD4274">
              <w:rPr>
                <w:rFonts w:ascii="Times New Roman" w:hAnsi="Times New Roman"/>
                <w:b/>
                <w:bCs/>
                <w:sz w:val="28"/>
                <w:szCs w:val="28"/>
                <w:lang w:val="kk" w:eastAsia="ru-RU"/>
              </w:rPr>
              <w:t>палатасының</w:t>
            </w:r>
            <w:r>
              <w:rPr>
                <w:rFonts w:ascii="Times New Roman" w:hAnsi="Times New Roman"/>
                <w:b/>
                <w:bCs/>
                <w:sz w:val="28"/>
                <w:szCs w:val="28"/>
                <w:lang w:val="kk" w:eastAsia="ru-RU"/>
              </w:rPr>
              <w:t xml:space="preserve"> </w:t>
            </w:r>
            <w:r w:rsidRPr="00DD4274">
              <w:rPr>
                <w:rFonts w:ascii="Times New Roman" w:hAnsi="Times New Roman"/>
                <w:b/>
                <w:bCs/>
                <w:sz w:val="28"/>
                <w:szCs w:val="28"/>
                <w:lang w:val="kk" w:eastAsia="ru-RU"/>
              </w:rPr>
              <w:t>органдарына</w:t>
            </w:r>
            <w:r>
              <w:rPr>
                <w:rFonts w:ascii="Times New Roman" w:hAnsi="Times New Roman"/>
                <w:b/>
                <w:bCs/>
                <w:sz w:val="28"/>
                <w:szCs w:val="28"/>
                <w:lang w:val="kk" w:eastAsia="ru-RU"/>
              </w:rPr>
              <w:t xml:space="preserve"> </w:t>
            </w:r>
            <w:r w:rsidRPr="00DD4274">
              <w:rPr>
                <w:rFonts w:ascii="Times New Roman" w:hAnsi="Times New Roman"/>
                <w:b/>
                <w:bCs/>
                <w:sz w:val="28"/>
                <w:szCs w:val="28"/>
                <w:lang w:val="kk" w:eastAsia="ru-RU"/>
              </w:rPr>
              <w:t>тәуелсіз.</w:t>
            </w:r>
          </w:p>
          <w:p w:rsidR="009D55C6" w:rsidRPr="00DD4274" w:rsidRDefault="009D55C6" w:rsidP="00D113BD">
            <w:pPr>
              <w:shd w:val="clear" w:color="auto" w:fill="FFFFFF"/>
              <w:tabs>
                <w:tab w:val="center" w:pos="4677"/>
                <w:tab w:val="right" w:pos="9355"/>
              </w:tabs>
              <w:spacing w:after="0" w:line="240" w:lineRule="auto"/>
              <w:ind w:firstLine="176"/>
              <w:jc w:val="both"/>
              <w:textAlignment w:val="baseline"/>
              <w:rPr>
                <w:rFonts w:ascii="Times New Roman" w:hAnsi="Times New Roman"/>
                <w:b/>
                <w:bCs/>
                <w:sz w:val="28"/>
                <w:szCs w:val="28"/>
                <w:lang w:eastAsia="ru-RU"/>
              </w:rPr>
            </w:pPr>
            <w:r w:rsidRPr="00DD4274">
              <w:rPr>
                <w:rFonts w:ascii="Times New Roman" w:hAnsi="Times New Roman"/>
                <w:b/>
                <w:bCs/>
                <w:sz w:val="28"/>
                <w:szCs w:val="28"/>
                <w:lang w:val="kk" w:eastAsia="ru-RU"/>
              </w:rPr>
              <w:t>2.</w:t>
            </w:r>
            <w:r>
              <w:rPr>
                <w:rFonts w:ascii="Times New Roman" w:hAnsi="Times New Roman"/>
                <w:b/>
                <w:bCs/>
                <w:sz w:val="28"/>
                <w:szCs w:val="28"/>
                <w:lang w:val="kk" w:eastAsia="ru-RU"/>
              </w:rPr>
              <w:t xml:space="preserve"> </w:t>
            </w:r>
            <w:r w:rsidRPr="00DD4274">
              <w:rPr>
                <w:rFonts w:ascii="Times New Roman" w:hAnsi="Times New Roman"/>
                <w:b/>
                <w:bCs/>
                <w:sz w:val="28"/>
                <w:szCs w:val="28"/>
                <w:lang w:val="kk" w:eastAsia="ru-RU"/>
              </w:rPr>
              <w:t>Ұлттық</w:t>
            </w:r>
            <w:r>
              <w:rPr>
                <w:rFonts w:ascii="Times New Roman" w:hAnsi="Times New Roman"/>
                <w:b/>
                <w:bCs/>
                <w:sz w:val="28"/>
                <w:szCs w:val="28"/>
                <w:lang w:val="kk" w:eastAsia="ru-RU"/>
              </w:rPr>
              <w:t xml:space="preserve"> </w:t>
            </w:r>
            <w:r w:rsidRPr="00DD4274">
              <w:rPr>
                <w:rFonts w:ascii="Times New Roman" w:hAnsi="Times New Roman"/>
                <w:b/>
                <w:bCs/>
                <w:sz w:val="28"/>
                <w:szCs w:val="28"/>
                <w:lang w:val="kk" w:eastAsia="ru-RU"/>
              </w:rPr>
              <w:t>кеңестің</w:t>
            </w:r>
            <w:r>
              <w:rPr>
                <w:rFonts w:ascii="Times New Roman" w:hAnsi="Times New Roman"/>
                <w:b/>
                <w:bCs/>
                <w:sz w:val="28"/>
                <w:szCs w:val="28"/>
                <w:lang w:val="kk" w:eastAsia="ru-RU"/>
              </w:rPr>
              <w:t xml:space="preserve"> </w:t>
            </w:r>
            <w:r w:rsidRPr="00DD4274">
              <w:rPr>
                <w:rFonts w:ascii="Times New Roman" w:hAnsi="Times New Roman"/>
                <w:b/>
                <w:bCs/>
                <w:sz w:val="28"/>
                <w:szCs w:val="28"/>
                <w:lang w:val="kk" w:eastAsia="ru-RU"/>
              </w:rPr>
              <w:t>құрамы</w:t>
            </w:r>
            <w:r>
              <w:rPr>
                <w:rFonts w:ascii="Times New Roman" w:hAnsi="Times New Roman"/>
                <w:b/>
                <w:bCs/>
                <w:sz w:val="28"/>
                <w:szCs w:val="28"/>
                <w:lang w:val="kk" w:eastAsia="ru-RU"/>
              </w:rPr>
              <w:t xml:space="preserve"> </w:t>
            </w:r>
            <w:r w:rsidRPr="00DD4274">
              <w:rPr>
                <w:rFonts w:ascii="Times New Roman" w:hAnsi="Times New Roman"/>
                <w:b/>
                <w:bCs/>
                <w:sz w:val="28"/>
                <w:szCs w:val="28"/>
                <w:lang w:val="kk" w:eastAsia="ru-RU"/>
              </w:rPr>
              <w:t>мемлекеттік</w:t>
            </w:r>
            <w:r>
              <w:rPr>
                <w:rFonts w:ascii="Times New Roman" w:hAnsi="Times New Roman"/>
                <w:b/>
                <w:bCs/>
                <w:sz w:val="28"/>
                <w:szCs w:val="28"/>
                <w:lang w:val="kk" w:eastAsia="ru-RU"/>
              </w:rPr>
              <w:t xml:space="preserve"> </w:t>
            </w:r>
            <w:r w:rsidRPr="00DD4274">
              <w:rPr>
                <w:rFonts w:ascii="Times New Roman" w:hAnsi="Times New Roman"/>
                <w:b/>
                <w:bCs/>
                <w:sz w:val="28"/>
                <w:szCs w:val="28"/>
                <w:lang w:val="kk" w:eastAsia="ru-RU"/>
              </w:rPr>
              <w:t>жоспарлау</w:t>
            </w:r>
            <w:r>
              <w:rPr>
                <w:rFonts w:ascii="Times New Roman" w:hAnsi="Times New Roman"/>
                <w:b/>
                <w:bCs/>
                <w:sz w:val="28"/>
                <w:szCs w:val="28"/>
                <w:lang w:val="kk" w:eastAsia="ru-RU"/>
              </w:rPr>
              <w:t xml:space="preserve"> </w:t>
            </w:r>
            <w:r w:rsidRPr="00DD4274">
              <w:rPr>
                <w:rFonts w:ascii="Times New Roman" w:hAnsi="Times New Roman"/>
                <w:b/>
                <w:bCs/>
                <w:sz w:val="28"/>
                <w:szCs w:val="28"/>
                <w:lang w:val="kk" w:eastAsia="ru-RU"/>
              </w:rPr>
              <w:t>жөніндегі</w:t>
            </w:r>
            <w:r>
              <w:rPr>
                <w:rFonts w:ascii="Times New Roman" w:hAnsi="Times New Roman"/>
                <w:b/>
                <w:bCs/>
                <w:sz w:val="28"/>
                <w:szCs w:val="28"/>
                <w:lang w:val="kk" w:eastAsia="ru-RU"/>
              </w:rPr>
              <w:t xml:space="preserve"> </w:t>
            </w:r>
            <w:r w:rsidRPr="00DD4274">
              <w:rPr>
                <w:rFonts w:ascii="Times New Roman" w:hAnsi="Times New Roman"/>
                <w:b/>
                <w:bCs/>
                <w:sz w:val="28"/>
                <w:szCs w:val="28"/>
                <w:lang w:val="kk" w:eastAsia="ru-RU"/>
              </w:rPr>
              <w:t>орталық</w:t>
            </w:r>
            <w:r>
              <w:rPr>
                <w:rFonts w:ascii="Times New Roman" w:hAnsi="Times New Roman"/>
                <w:b/>
                <w:bCs/>
                <w:sz w:val="28"/>
                <w:szCs w:val="28"/>
                <w:lang w:val="kk" w:eastAsia="ru-RU"/>
              </w:rPr>
              <w:t xml:space="preserve"> </w:t>
            </w:r>
            <w:r w:rsidRPr="00DD4274">
              <w:rPr>
                <w:rFonts w:ascii="Times New Roman" w:hAnsi="Times New Roman"/>
                <w:b/>
                <w:bCs/>
                <w:sz w:val="28"/>
                <w:szCs w:val="28"/>
                <w:lang w:val="kk" w:eastAsia="ru-RU"/>
              </w:rPr>
              <w:t>уәкілетті</w:t>
            </w:r>
            <w:r>
              <w:rPr>
                <w:rFonts w:ascii="Times New Roman" w:hAnsi="Times New Roman"/>
                <w:b/>
                <w:bCs/>
                <w:sz w:val="28"/>
                <w:szCs w:val="28"/>
                <w:lang w:val="kk" w:eastAsia="ru-RU"/>
              </w:rPr>
              <w:t xml:space="preserve"> </w:t>
            </w:r>
            <w:r w:rsidRPr="00DD4274">
              <w:rPr>
                <w:rFonts w:ascii="Times New Roman" w:hAnsi="Times New Roman"/>
                <w:b/>
                <w:bCs/>
                <w:sz w:val="28"/>
                <w:szCs w:val="28"/>
                <w:lang w:val="kk" w:eastAsia="ru-RU"/>
              </w:rPr>
              <w:t>органның,</w:t>
            </w:r>
            <w:r>
              <w:rPr>
                <w:rFonts w:ascii="Times New Roman" w:hAnsi="Times New Roman"/>
                <w:b/>
                <w:bCs/>
                <w:sz w:val="28"/>
                <w:szCs w:val="28"/>
                <w:lang w:val="kk" w:eastAsia="ru-RU"/>
              </w:rPr>
              <w:t xml:space="preserve"> </w:t>
            </w:r>
            <w:r w:rsidRPr="00DD4274">
              <w:rPr>
                <w:rFonts w:ascii="Times New Roman" w:hAnsi="Times New Roman"/>
                <w:b/>
                <w:bCs/>
                <w:sz w:val="28"/>
                <w:szCs w:val="28"/>
                <w:lang w:val="kk" w:eastAsia="ru-RU"/>
              </w:rPr>
              <w:t>мемлекеттік</w:t>
            </w:r>
            <w:r>
              <w:rPr>
                <w:rFonts w:ascii="Times New Roman" w:hAnsi="Times New Roman"/>
                <w:b/>
                <w:bCs/>
                <w:sz w:val="28"/>
                <w:szCs w:val="28"/>
                <w:lang w:val="kk" w:eastAsia="ru-RU"/>
              </w:rPr>
              <w:t xml:space="preserve"> </w:t>
            </w:r>
            <w:r w:rsidRPr="00DD4274">
              <w:rPr>
                <w:rFonts w:ascii="Times New Roman" w:hAnsi="Times New Roman"/>
                <w:b/>
                <w:bCs/>
                <w:sz w:val="28"/>
                <w:szCs w:val="28"/>
                <w:lang w:val="kk" w:eastAsia="ru-RU"/>
              </w:rPr>
              <w:t>мүлік</w:t>
            </w:r>
            <w:r>
              <w:rPr>
                <w:rFonts w:ascii="Times New Roman" w:hAnsi="Times New Roman"/>
                <w:b/>
                <w:bCs/>
                <w:sz w:val="28"/>
                <w:szCs w:val="28"/>
                <w:lang w:val="kk" w:eastAsia="ru-RU"/>
              </w:rPr>
              <w:t xml:space="preserve"> </w:t>
            </w:r>
            <w:r w:rsidRPr="00DD4274">
              <w:rPr>
                <w:rFonts w:ascii="Times New Roman" w:hAnsi="Times New Roman"/>
                <w:b/>
                <w:bCs/>
                <w:sz w:val="28"/>
                <w:szCs w:val="28"/>
                <w:lang w:val="kk" w:eastAsia="ru-RU"/>
              </w:rPr>
              <w:t>жөніндегі</w:t>
            </w:r>
            <w:r>
              <w:rPr>
                <w:rFonts w:ascii="Times New Roman" w:hAnsi="Times New Roman"/>
                <w:b/>
                <w:bCs/>
                <w:sz w:val="28"/>
                <w:szCs w:val="28"/>
                <w:lang w:val="kk" w:eastAsia="ru-RU"/>
              </w:rPr>
              <w:t xml:space="preserve"> </w:t>
            </w:r>
            <w:r w:rsidRPr="00DD4274">
              <w:rPr>
                <w:rFonts w:ascii="Times New Roman" w:hAnsi="Times New Roman"/>
                <w:b/>
                <w:bCs/>
                <w:sz w:val="28"/>
                <w:szCs w:val="28"/>
                <w:lang w:val="kk" w:eastAsia="ru-RU"/>
              </w:rPr>
              <w:lastRenderedPageBreak/>
              <w:t>уәкілетті</w:t>
            </w:r>
            <w:r>
              <w:rPr>
                <w:rFonts w:ascii="Times New Roman" w:hAnsi="Times New Roman"/>
                <w:b/>
                <w:bCs/>
                <w:sz w:val="28"/>
                <w:szCs w:val="28"/>
                <w:lang w:val="kk" w:eastAsia="ru-RU"/>
              </w:rPr>
              <w:t xml:space="preserve"> </w:t>
            </w:r>
            <w:r w:rsidRPr="00DD4274">
              <w:rPr>
                <w:rFonts w:ascii="Times New Roman" w:hAnsi="Times New Roman"/>
                <w:b/>
                <w:bCs/>
                <w:sz w:val="28"/>
                <w:szCs w:val="28"/>
                <w:lang w:val="kk" w:eastAsia="ru-RU"/>
              </w:rPr>
              <w:t>органның,</w:t>
            </w:r>
            <w:r>
              <w:rPr>
                <w:rFonts w:ascii="Times New Roman" w:hAnsi="Times New Roman"/>
                <w:b/>
                <w:bCs/>
                <w:sz w:val="28"/>
                <w:szCs w:val="28"/>
                <w:lang w:val="kk" w:eastAsia="ru-RU"/>
              </w:rPr>
              <w:t xml:space="preserve"> </w:t>
            </w:r>
            <w:r w:rsidRPr="00DD4274">
              <w:rPr>
                <w:rFonts w:ascii="Times New Roman" w:hAnsi="Times New Roman"/>
                <w:b/>
                <w:bCs/>
                <w:sz w:val="28"/>
                <w:szCs w:val="28"/>
                <w:lang w:val="kk" w:eastAsia="ru-RU"/>
              </w:rPr>
              <w:t>қаржы</w:t>
            </w:r>
            <w:r>
              <w:rPr>
                <w:rFonts w:ascii="Times New Roman" w:hAnsi="Times New Roman"/>
                <w:b/>
                <w:bCs/>
                <w:sz w:val="28"/>
                <w:szCs w:val="28"/>
                <w:lang w:val="kk" w:eastAsia="ru-RU"/>
              </w:rPr>
              <w:t xml:space="preserve"> </w:t>
            </w:r>
            <w:r w:rsidRPr="00DD4274">
              <w:rPr>
                <w:rFonts w:ascii="Times New Roman" w:hAnsi="Times New Roman"/>
                <w:b/>
                <w:bCs/>
                <w:sz w:val="28"/>
                <w:szCs w:val="28"/>
                <w:lang w:val="kk" w:eastAsia="ru-RU"/>
              </w:rPr>
              <w:t>нарығы</w:t>
            </w:r>
            <w:r>
              <w:rPr>
                <w:rFonts w:ascii="Times New Roman" w:hAnsi="Times New Roman"/>
                <w:b/>
                <w:bCs/>
                <w:sz w:val="28"/>
                <w:szCs w:val="28"/>
                <w:lang w:val="kk" w:eastAsia="ru-RU"/>
              </w:rPr>
              <w:t xml:space="preserve"> </w:t>
            </w:r>
            <w:r w:rsidRPr="00DD4274">
              <w:rPr>
                <w:rFonts w:ascii="Times New Roman" w:hAnsi="Times New Roman"/>
                <w:b/>
                <w:bCs/>
                <w:sz w:val="28"/>
                <w:szCs w:val="28"/>
                <w:lang w:val="kk" w:eastAsia="ru-RU"/>
              </w:rPr>
              <w:t>мен</w:t>
            </w:r>
            <w:r>
              <w:rPr>
                <w:rFonts w:ascii="Times New Roman" w:hAnsi="Times New Roman"/>
                <w:b/>
                <w:bCs/>
                <w:sz w:val="28"/>
                <w:szCs w:val="28"/>
                <w:lang w:val="kk" w:eastAsia="ru-RU"/>
              </w:rPr>
              <w:t xml:space="preserve"> </w:t>
            </w:r>
            <w:r w:rsidRPr="00DD4274">
              <w:rPr>
                <w:rFonts w:ascii="Times New Roman" w:hAnsi="Times New Roman"/>
                <w:b/>
                <w:bCs/>
                <w:sz w:val="28"/>
                <w:szCs w:val="28"/>
                <w:lang w:val="kk" w:eastAsia="ru-RU"/>
              </w:rPr>
              <w:t>қаржы</w:t>
            </w:r>
            <w:r>
              <w:rPr>
                <w:rFonts w:ascii="Times New Roman" w:hAnsi="Times New Roman"/>
                <w:b/>
                <w:bCs/>
                <w:sz w:val="28"/>
                <w:szCs w:val="28"/>
                <w:lang w:val="kk" w:eastAsia="ru-RU"/>
              </w:rPr>
              <w:t xml:space="preserve"> </w:t>
            </w:r>
            <w:r w:rsidRPr="00DD4274">
              <w:rPr>
                <w:rFonts w:ascii="Times New Roman" w:hAnsi="Times New Roman"/>
                <w:b/>
                <w:bCs/>
                <w:sz w:val="28"/>
                <w:szCs w:val="28"/>
                <w:lang w:val="kk" w:eastAsia="ru-RU"/>
              </w:rPr>
              <w:t>ұйымдарын</w:t>
            </w:r>
            <w:r>
              <w:rPr>
                <w:rFonts w:ascii="Times New Roman" w:hAnsi="Times New Roman"/>
                <w:b/>
                <w:bCs/>
                <w:sz w:val="28"/>
                <w:szCs w:val="28"/>
                <w:lang w:val="kk" w:eastAsia="ru-RU"/>
              </w:rPr>
              <w:t xml:space="preserve"> </w:t>
            </w:r>
            <w:r w:rsidRPr="00DD4274">
              <w:rPr>
                <w:rFonts w:ascii="Times New Roman" w:hAnsi="Times New Roman"/>
                <w:b/>
                <w:bCs/>
                <w:sz w:val="28"/>
                <w:szCs w:val="28"/>
                <w:lang w:val="kk" w:eastAsia="ru-RU"/>
              </w:rPr>
              <w:t>реттеу,</w:t>
            </w:r>
            <w:r>
              <w:rPr>
                <w:rFonts w:ascii="Times New Roman" w:hAnsi="Times New Roman"/>
                <w:b/>
                <w:bCs/>
                <w:sz w:val="28"/>
                <w:szCs w:val="28"/>
                <w:lang w:val="kk" w:eastAsia="ru-RU"/>
              </w:rPr>
              <w:t xml:space="preserve"> </w:t>
            </w:r>
            <w:r w:rsidRPr="00DD4274">
              <w:rPr>
                <w:rFonts w:ascii="Times New Roman" w:hAnsi="Times New Roman"/>
                <w:b/>
                <w:bCs/>
                <w:sz w:val="28"/>
                <w:szCs w:val="28"/>
                <w:lang w:val="kk" w:eastAsia="ru-RU"/>
              </w:rPr>
              <w:t>бақылау</w:t>
            </w:r>
            <w:r>
              <w:rPr>
                <w:rFonts w:ascii="Times New Roman" w:hAnsi="Times New Roman"/>
                <w:b/>
                <w:bCs/>
                <w:sz w:val="28"/>
                <w:szCs w:val="28"/>
                <w:lang w:val="kk" w:eastAsia="ru-RU"/>
              </w:rPr>
              <w:t xml:space="preserve"> </w:t>
            </w:r>
            <w:r w:rsidRPr="00DD4274">
              <w:rPr>
                <w:rFonts w:ascii="Times New Roman" w:hAnsi="Times New Roman"/>
                <w:b/>
                <w:bCs/>
                <w:sz w:val="28"/>
                <w:szCs w:val="28"/>
                <w:lang w:val="kk" w:eastAsia="ru-RU"/>
              </w:rPr>
              <w:t>және</w:t>
            </w:r>
            <w:r>
              <w:rPr>
                <w:rFonts w:ascii="Times New Roman" w:hAnsi="Times New Roman"/>
                <w:b/>
                <w:bCs/>
                <w:sz w:val="28"/>
                <w:szCs w:val="28"/>
                <w:lang w:val="kk" w:eastAsia="ru-RU"/>
              </w:rPr>
              <w:t xml:space="preserve"> </w:t>
            </w:r>
            <w:r w:rsidRPr="00DD4274">
              <w:rPr>
                <w:rFonts w:ascii="Times New Roman" w:hAnsi="Times New Roman"/>
                <w:b/>
                <w:bCs/>
                <w:sz w:val="28"/>
                <w:szCs w:val="28"/>
                <w:lang w:val="kk" w:eastAsia="ru-RU"/>
              </w:rPr>
              <w:t>қадағалау</w:t>
            </w:r>
            <w:r>
              <w:rPr>
                <w:rFonts w:ascii="Times New Roman" w:hAnsi="Times New Roman"/>
                <w:b/>
                <w:bCs/>
                <w:sz w:val="28"/>
                <w:szCs w:val="28"/>
                <w:lang w:val="kk" w:eastAsia="ru-RU"/>
              </w:rPr>
              <w:t xml:space="preserve"> </w:t>
            </w:r>
            <w:r w:rsidRPr="00DD4274">
              <w:rPr>
                <w:rFonts w:ascii="Times New Roman" w:hAnsi="Times New Roman"/>
                <w:b/>
                <w:bCs/>
                <w:sz w:val="28"/>
                <w:szCs w:val="28"/>
                <w:lang w:val="kk" w:eastAsia="ru-RU"/>
              </w:rPr>
              <w:t>жөніндегі</w:t>
            </w:r>
            <w:r>
              <w:rPr>
                <w:rFonts w:ascii="Times New Roman" w:hAnsi="Times New Roman"/>
                <w:b/>
                <w:bCs/>
                <w:sz w:val="28"/>
                <w:szCs w:val="28"/>
                <w:lang w:val="kk" w:eastAsia="ru-RU"/>
              </w:rPr>
              <w:t xml:space="preserve"> </w:t>
            </w:r>
            <w:r w:rsidRPr="00DD4274">
              <w:rPr>
                <w:rFonts w:ascii="Times New Roman" w:hAnsi="Times New Roman"/>
                <w:b/>
                <w:bCs/>
                <w:sz w:val="28"/>
                <w:szCs w:val="28"/>
                <w:lang w:val="kk" w:eastAsia="ru-RU"/>
              </w:rPr>
              <w:t>уәкілетті</w:t>
            </w:r>
            <w:r>
              <w:rPr>
                <w:rFonts w:ascii="Times New Roman" w:hAnsi="Times New Roman"/>
                <w:b/>
                <w:bCs/>
                <w:sz w:val="28"/>
                <w:szCs w:val="28"/>
                <w:lang w:val="kk" w:eastAsia="ru-RU"/>
              </w:rPr>
              <w:t xml:space="preserve"> </w:t>
            </w:r>
            <w:r w:rsidRPr="00DD4274">
              <w:rPr>
                <w:rFonts w:ascii="Times New Roman" w:hAnsi="Times New Roman"/>
                <w:b/>
                <w:bCs/>
                <w:sz w:val="28"/>
                <w:szCs w:val="28"/>
                <w:lang w:val="kk" w:eastAsia="ru-RU"/>
              </w:rPr>
              <w:t>органның,</w:t>
            </w:r>
            <w:r>
              <w:rPr>
                <w:rFonts w:ascii="Times New Roman" w:hAnsi="Times New Roman"/>
                <w:b/>
                <w:bCs/>
                <w:sz w:val="28"/>
                <w:szCs w:val="28"/>
                <w:lang w:val="kk" w:eastAsia="ru-RU"/>
              </w:rPr>
              <w:t xml:space="preserve"> </w:t>
            </w:r>
            <w:r w:rsidRPr="00DD4274">
              <w:rPr>
                <w:rFonts w:ascii="Times New Roman" w:hAnsi="Times New Roman"/>
                <w:b/>
                <w:bCs/>
                <w:sz w:val="28"/>
                <w:szCs w:val="28"/>
                <w:lang w:val="kk" w:eastAsia="ru-RU"/>
              </w:rPr>
              <w:t>ұлттық</w:t>
            </w:r>
            <w:r>
              <w:rPr>
                <w:rFonts w:ascii="Times New Roman" w:hAnsi="Times New Roman"/>
                <w:b/>
                <w:bCs/>
                <w:sz w:val="28"/>
                <w:szCs w:val="28"/>
                <w:lang w:val="kk" w:eastAsia="ru-RU"/>
              </w:rPr>
              <w:t xml:space="preserve"> </w:t>
            </w:r>
            <w:r w:rsidRPr="00DD4274">
              <w:rPr>
                <w:rFonts w:ascii="Times New Roman" w:hAnsi="Times New Roman"/>
                <w:b/>
                <w:bCs/>
                <w:sz w:val="28"/>
                <w:szCs w:val="28"/>
                <w:lang w:val="kk" w:eastAsia="ru-RU"/>
              </w:rPr>
              <w:t>холдингтердің,</w:t>
            </w:r>
            <w:r>
              <w:rPr>
                <w:rFonts w:ascii="Times New Roman" w:hAnsi="Times New Roman"/>
                <w:b/>
                <w:bCs/>
                <w:sz w:val="28"/>
                <w:szCs w:val="28"/>
                <w:lang w:val="kk" w:eastAsia="ru-RU"/>
              </w:rPr>
              <w:t xml:space="preserve"> </w:t>
            </w:r>
            <w:r w:rsidRPr="00DD4274">
              <w:rPr>
                <w:rFonts w:ascii="Times New Roman" w:hAnsi="Times New Roman"/>
                <w:b/>
                <w:bCs/>
                <w:sz w:val="28"/>
                <w:szCs w:val="28"/>
                <w:lang w:val="kk" w:eastAsia="ru-RU"/>
              </w:rPr>
              <w:t>қор</w:t>
            </w:r>
            <w:r>
              <w:rPr>
                <w:rFonts w:ascii="Times New Roman" w:hAnsi="Times New Roman"/>
                <w:b/>
                <w:bCs/>
                <w:sz w:val="28"/>
                <w:szCs w:val="28"/>
                <w:lang w:val="kk" w:eastAsia="ru-RU"/>
              </w:rPr>
              <w:t xml:space="preserve"> </w:t>
            </w:r>
            <w:r w:rsidRPr="00DD4274">
              <w:rPr>
                <w:rFonts w:ascii="Times New Roman" w:hAnsi="Times New Roman"/>
                <w:b/>
                <w:bCs/>
                <w:sz w:val="28"/>
                <w:szCs w:val="28"/>
                <w:lang w:val="kk" w:eastAsia="ru-RU"/>
              </w:rPr>
              <w:t>биржаларының,</w:t>
            </w:r>
            <w:r>
              <w:rPr>
                <w:rFonts w:ascii="Times New Roman" w:hAnsi="Times New Roman"/>
                <w:b/>
                <w:bCs/>
                <w:sz w:val="28"/>
                <w:szCs w:val="28"/>
                <w:lang w:val="kk" w:eastAsia="ru-RU"/>
              </w:rPr>
              <w:t xml:space="preserve"> </w:t>
            </w:r>
            <w:r w:rsidRPr="00DD4274">
              <w:rPr>
                <w:rFonts w:ascii="Times New Roman" w:hAnsi="Times New Roman"/>
                <w:b/>
                <w:bCs/>
                <w:sz w:val="28"/>
                <w:szCs w:val="28"/>
                <w:lang w:val="kk" w:eastAsia="ru-RU"/>
              </w:rPr>
              <w:t>бейінді</w:t>
            </w:r>
            <w:r>
              <w:rPr>
                <w:rFonts w:ascii="Times New Roman" w:hAnsi="Times New Roman"/>
                <w:b/>
                <w:bCs/>
                <w:sz w:val="28"/>
                <w:szCs w:val="28"/>
                <w:lang w:val="kk" w:eastAsia="ru-RU"/>
              </w:rPr>
              <w:t xml:space="preserve"> </w:t>
            </w:r>
            <w:r w:rsidRPr="00DD4274">
              <w:rPr>
                <w:rFonts w:ascii="Times New Roman" w:hAnsi="Times New Roman"/>
                <w:b/>
                <w:bCs/>
                <w:sz w:val="28"/>
                <w:szCs w:val="28"/>
                <w:lang w:val="kk" w:eastAsia="ru-RU"/>
              </w:rPr>
              <w:t>халықаралық</w:t>
            </w:r>
            <w:r>
              <w:rPr>
                <w:rFonts w:ascii="Times New Roman" w:hAnsi="Times New Roman"/>
                <w:b/>
                <w:bCs/>
                <w:sz w:val="28"/>
                <w:szCs w:val="28"/>
                <w:lang w:val="kk" w:eastAsia="ru-RU"/>
              </w:rPr>
              <w:t xml:space="preserve"> </w:t>
            </w:r>
            <w:r w:rsidRPr="00DD4274">
              <w:rPr>
                <w:rFonts w:ascii="Times New Roman" w:hAnsi="Times New Roman"/>
                <w:b/>
                <w:bCs/>
                <w:sz w:val="28"/>
                <w:szCs w:val="28"/>
                <w:lang w:val="kk" w:eastAsia="ru-RU"/>
              </w:rPr>
              <w:t>институттардың,</w:t>
            </w:r>
            <w:r>
              <w:rPr>
                <w:rFonts w:ascii="Times New Roman" w:hAnsi="Times New Roman"/>
                <w:b/>
                <w:bCs/>
                <w:sz w:val="28"/>
                <w:szCs w:val="28"/>
                <w:lang w:val="kk" w:eastAsia="ru-RU"/>
              </w:rPr>
              <w:t xml:space="preserve"> </w:t>
            </w:r>
            <w:r w:rsidRPr="00DD4274">
              <w:rPr>
                <w:rFonts w:ascii="Times New Roman" w:hAnsi="Times New Roman"/>
                <w:b/>
                <w:bCs/>
                <w:sz w:val="28"/>
                <w:szCs w:val="28"/>
                <w:lang w:val="kk" w:eastAsia="ru-RU"/>
              </w:rPr>
              <w:t>өзге</w:t>
            </w:r>
            <w:r>
              <w:rPr>
                <w:rFonts w:ascii="Times New Roman" w:hAnsi="Times New Roman"/>
                <w:b/>
                <w:bCs/>
                <w:sz w:val="28"/>
                <w:szCs w:val="28"/>
                <w:lang w:val="kk" w:eastAsia="ru-RU"/>
              </w:rPr>
              <w:t xml:space="preserve"> </w:t>
            </w:r>
            <w:r w:rsidRPr="00DD4274">
              <w:rPr>
                <w:rFonts w:ascii="Times New Roman" w:hAnsi="Times New Roman"/>
                <w:b/>
                <w:bCs/>
                <w:sz w:val="28"/>
                <w:szCs w:val="28"/>
                <w:lang w:val="kk" w:eastAsia="ru-RU"/>
              </w:rPr>
              <w:t>де</w:t>
            </w:r>
            <w:r>
              <w:rPr>
                <w:rFonts w:ascii="Times New Roman" w:hAnsi="Times New Roman"/>
                <w:b/>
                <w:bCs/>
                <w:sz w:val="28"/>
                <w:szCs w:val="28"/>
                <w:lang w:val="kk" w:eastAsia="ru-RU"/>
              </w:rPr>
              <w:t xml:space="preserve"> </w:t>
            </w:r>
            <w:r w:rsidRPr="00DD4274">
              <w:rPr>
                <w:rFonts w:ascii="Times New Roman" w:hAnsi="Times New Roman"/>
                <w:b/>
                <w:bCs/>
                <w:sz w:val="28"/>
                <w:szCs w:val="28"/>
                <w:lang w:val="kk" w:eastAsia="ru-RU"/>
              </w:rPr>
              <w:t>мүдделі</w:t>
            </w:r>
            <w:r>
              <w:rPr>
                <w:rFonts w:ascii="Times New Roman" w:hAnsi="Times New Roman"/>
                <w:b/>
                <w:bCs/>
                <w:sz w:val="28"/>
                <w:szCs w:val="28"/>
                <w:lang w:val="kk" w:eastAsia="ru-RU"/>
              </w:rPr>
              <w:t xml:space="preserve"> </w:t>
            </w:r>
            <w:r w:rsidRPr="00DD4274">
              <w:rPr>
                <w:rFonts w:ascii="Times New Roman" w:hAnsi="Times New Roman"/>
                <w:b/>
                <w:bCs/>
                <w:sz w:val="28"/>
                <w:szCs w:val="28"/>
                <w:lang w:val="kk" w:eastAsia="ru-RU"/>
              </w:rPr>
              <w:t>ұйымдардың</w:t>
            </w:r>
            <w:r>
              <w:rPr>
                <w:rFonts w:ascii="Times New Roman" w:hAnsi="Times New Roman"/>
                <w:b/>
                <w:bCs/>
                <w:sz w:val="28"/>
                <w:szCs w:val="28"/>
                <w:lang w:val="kk" w:eastAsia="ru-RU"/>
              </w:rPr>
              <w:t xml:space="preserve"> </w:t>
            </w:r>
            <w:r w:rsidRPr="00DD4274">
              <w:rPr>
                <w:rFonts w:ascii="Times New Roman" w:hAnsi="Times New Roman"/>
                <w:b/>
                <w:bCs/>
                <w:sz w:val="28"/>
                <w:szCs w:val="28"/>
                <w:lang w:val="kk" w:eastAsia="ru-RU"/>
              </w:rPr>
              <w:t>өкілдерінен,</w:t>
            </w:r>
            <w:r>
              <w:rPr>
                <w:rFonts w:ascii="Times New Roman" w:hAnsi="Times New Roman"/>
                <w:b/>
                <w:bCs/>
                <w:sz w:val="28"/>
                <w:szCs w:val="28"/>
                <w:lang w:val="kk" w:eastAsia="ru-RU"/>
              </w:rPr>
              <w:t xml:space="preserve"> </w:t>
            </w:r>
            <w:r w:rsidRPr="00DD4274">
              <w:rPr>
                <w:rFonts w:ascii="Times New Roman" w:hAnsi="Times New Roman"/>
                <w:b/>
                <w:bCs/>
                <w:sz w:val="28"/>
                <w:szCs w:val="28"/>
                <w:lang w:val="kk" w:eastAsia="ru-RU"/>
              </w:rPr>
              <w:t>сондай-ақ</w:t>
            </w:r>
            <w:r>
              <w:rPr>
                <w:rFonts w:ascii="Times New Roman" w:hAnsi="Times New Roman"/>
                <w:b/>
                <w:bCs/>
                <w:sz w:val="28"/>
                <w:szCs w:val="28"/>
                <w:lang w:val="kk" w:eastAsia="ru-RU"/>
              </w:rPr>
              <w:t xml:space="preserve"> </w:t>
            </w:r>
            <w:r w:rsidRPr="00DD4274">
              <w:rPr>
                <w:rFonts w:ascii="Times New Roman" w:hAnsi="Times New Roman"/>
                <w:b/>
                <w:bCs/>
                <w:sz w:val="28"/>
                <w:szCs w:val="28"/>
                <w:lang w:val="kk" w:eastAsia="ru-RU"/>
              </w:rPr>
              <w:t>корпоративтік</w:t>
            </w:r>
            <w:r>
              <w:rPr>
                <w:rFonts w:ascii="Times New Roman" w:hAnsi="Times New Roman"/>
                <w:b/>
                <w:bCs/>
                <w:sz w:val="28"/>
                <w:szCs w:val="28"/>
                <w:lang w:val="kk" w:eastAsia="ru-RU"/>
              </w:rPr>
              <w:t xml:space="preserve"> </w:t>
            </w:r>
            <w:r w:rsidRPr="00DD4274">
              <w:rPr>
                <w:rFonts w:ascii="Times New Roman" w:hAnsi="Times New Roman"/>
                <w:b/>
                <w:bCs/>
                <w:sz w:val="28"/>
                <w:szCs w:val="28"/>
                <w:lang w:val="kk" w:eastAsia="ru-RU"/>
              </w:rPr>
              <w:t>басқару</w:t>
            </w:r>
            <w:r>
              <w:rPr>
                <w:rFonts w:ascii="Times New Roman" w:hAnsi="Times New Roman"/>
                <w:b/>
                <w:bCs/>
                <w:sz w:val="28"/>
                <w:szCs w:val="28"/>
                <w:lang w:val="kk" w:eastAsia="ru-RU"/>
              </w:rPr>
              <w:t xml:space="preserve"> </w:t>
            </w:r>
            <w:r w:rsidRPr="00DD4274">
              <w:rPr>
                <w:rFonts w:ascii="Times New Roman" w:hAnsi="Times New Roman"/>
                <w:b/>
                <w:bCs/>
                <w:sz w:val="28"/>
                <w:szCs w:val="28"/>
                <w:lang w:val="kk" w:eastAsia="ru-RU"/>
              </w:rPr>
              <w:t>саласындағы</w:t>
            </w:r>
            <w:r>
              <w:rPr>
                <w:rFonts w:ascii="Times New Roman" w:hAnsi="Times New Roman"/>
                <w:b/>
                <w:bCs/>
                <w:sz w:val="28"/>
                <w:szCs w:val="28"/>
                <w:lang w:val="kk" w:eastAsia="ru-RU"/>
              </w:rPr>
              <w:t xml:space="preserve"> </w:t>
            </w:r>
            <w:r w:rsidRPr="00DD4274">
              <w:rPr>
                <w:rFonts w:ascii="Times New Roman" w:hAnsi="Times New Roman"/>
                <w:b/>
                <w:bCs/>
                <w:sz w:val="28"/>
                <w:szCs w:val="28"/>
                <w:lang w:val="kk" w:eastAsia="ru-RU"/>
              </w:rPr>
              <w:t>беделді</w:t>
            </w:r>
            <w:r>
              <w:rPr>
                <w:rFonts w:ascii="Times New Roman" w:hAnsi="Times New Roman"/>
                <w:b/>
                <w:bCs/>
                <w:sz w:val="28"/>
                <w:szCs w:val="28"/>
                <w:lang w:val="kk" w:eastAsia="ru-RU"/>
              </w:rPr>
              <w:t xml:space="preserve"> </w:t>
            </w:r>
            <w:r w:rsidRPr="00DD4274">
              <w:rPr>
                <w:rFonts w:ascii="Times New Roman" w:hAnsi="Times New Roman"/>
                <w:b/>
                <w:bCs/>
                <w:sz w:val="28"/>
                <w:szCs w:val="28"/>
                <w:lang w:val="kk" w:eastAsia="ru-RU"/>
              </w:rPr>
              <w:t>халықаралық</w:t>
            </w:r>
            <w:r>
              <w:rPr>
                <w:rFonts w:ascii="Times New Roman" w:hAnsi="Times New Roman"/>
                <w:b/>
                <w:bCs/>
                <w:sz w:val="28"/>
                <w:szCs w:val="28"/>
                <w:lang w:val="kk" w:eastAsia="ru-RU"/>
              </w:rPr>
              <w:t xml:space="preserve"> </w:t>
            </w:r>
            <w:r w:rsidRPr="00DD4274">
              <w:rPr>
                <w:rFonts w:ascii="Times New Roman" w:hAnsi="Times New Roman"/>
                <w:b/>
                <w:bCs/>
                <w:sz w:val="28"/>
                <w:szCs w:val="28"/>
                <w:lang w:val="kk" w:eastAsia="ru-RU"/>
              </w:rPr>
              <w:t>және</w:t>
            </w:r>
            <w:r>
              <w:rPr>
                <w:rFonts w:ascii="Times New Roman" w:hAnsi="Times New Roman"/>
                <w:b/>
                <w:bCs/>
                <w:sz w:val="28"/>
                <w:szCs w:val="28"/>
                <w:lang w:val="kk" w:eastAsia="ru-RU"/>
              </w:rPr>
              <w:t xml:space="preserve"> </w:t>
            </w:r>
            <w:r w:rsidRPr="00DD4274">
              <w:rPr>
                <w:rFonts w:ascii="Times New Roman" w:hAnsi="Times New Roman"/>
                <w:b/>
                <w:bCs/>
                <w:sz w:val="28"/>
                <w:szCs w:val="28"/>
                <w:lang w:val="kk" w:eastAsia="ru-RU"/>
              </w:rPr>
              <w:t>ұлттық</w:t>
            </w:r>
            <w:r>
              <w:rPr>
                <w:rFonts w:ascii="Times New Roman" w:hAnsi="Times New Roman"/>
                <w:b/>
                <w:bCs/>
                <w:sz w:val="28"/>
                <w:szCs w:val="28"/>
                <w:lang w:val="kk" w:eastAsia="ru-RU"/>
              </w:rPr>
              <w:t xml:space="preserve"> </w:t>
            </w:r>
            <w:r w:rsidRPr="00DD4274">
              <w:rPr>
                <w:rFonts w:ascii="Times New Roman" w:hAnsi="Times New Roman"/>
                <w:b/>
                <w:bCs/>
                <w:sz w:val="28"/>
                <w:szCs w:val="28"/>
                <w:lang w:val="kk" w:eastAsia="ru-RU"/>
              </w:rPr>
              <w:t>сарапшылардан</w:t>
            </w:r>
            <w:r>
              <w:rPr>
                <w:rFonts w:ascii="Times New Roman" w:hAnsi="Times New Roman"/>
                <w:b/>
                <w:bCs/>
                <w:sz w:val="28"/>
                <w:szCs w:val="28"/>
                <w:lang w:val="kk" w:eastAsia="ru-RU"/>
              </w:rPr>
              <w:t xml:space="preserve"> </w:t>
            </w:r>
            <w:r w:rsidRPr="00DD4274">
              <w:rPr>
                <w:rFonts w:ascii="Times New Roman" w:hAnsi="Times New Roman"/>
                <w:b/>
                <w:bCs/>
                <w:sz w:val="28"/>
                <w:szCs w:val="28"/>
                <w:lang w:val="kk" w:eastAsia="ru-RU"/>
              </w:rPr>
              <w:t>қалыптастырылады.</w:t>
            </w:r>
          </w:p>
          <w:p w:rsidR="009D55C6" w:rsidRPr="00DD4274" w:rsidRDefault="009D55C6" w:rsidP="00D113BD">
            <w:pPr>
              <w:shd w:val="clear" w:color="auto" w:fill="FFFFFF"/>
              <w:tabs>
                <w:tab w:val="center" w:pos="4677"/>
                <w:tab w:val="right" w:pos="9355"/>
              </w:tabs>
              <w:spacing w:after="0" w:line="240" w:lineRule="auto"/>
              <w:ind w:firstLine="176"/>
              <w:jc w:val="both"/>
              <w:textAlignment w:val="baseline"/>
              <w:rPr>
                <w:rFonts w:ascii="Times New Roman" w:hAnsi="Times New Roman"/>
                <w:b/>
                <w:bCs/>
                <w:sz w:val="28"/>
                <w:szCs w:val="28"/>
                <w:lang w:eastAsia="ru-RU"/>
              </w:rPr>
            </w:pPr>
            <w:r w:rsidRPr="00DD4274">
              <w:rPr>
                <w:rFonts w:ascii="Times New Roman" w:hAnsi="Times New Roman"/>
                <w:b/>
                <w:bCs/>
                <w:sz w:val="28"/>
                <w:szCs w:val="28"/>
                <w:lang w:val="kk" w:eastAsia="ru-RU"/>
              </w:rPr>
              <w:t>3.</w:t>
            </w:r>
            <w:r>
              <w:rPr>
                <w:rFonts w:ascii="Times New Roman" w:hAnsi="Times New Roman"/>
                <w:b/>
                <w:bCs/>
                <w:sz w:val="28"/>
                <w:szCs w:val="28"/>
                <w:lang w:val="kk" w:eastAsia="ru-RU"/>
              </w:rPr>
              <w:t xml:space="preserve"> </w:t>
            </w:r>
            <w:r w:rsidRPr="00DD4274">
              <w:rPr>
                <w:rFonts w:ascii="Times New Roman" w:hAnsi="Times New Roman"/>
                <w:b/>
                <w:bCs/>
                <w:sz w:val="28"/>
                <w:szCs w:val="28"/>
                <w:lang w:val="kk" w:eastAsia="ru-RU"/>
              </w:rPr>
              <w:t>Ұлттық</w:t>
            </w:r>
            <w:r>
              <w:rPr>
                <w:rFonts w:ascii="Times New Roman" w:hAnsi="Times New Roman"/>
                <w:b/>
                <w:bCs/>
                <w:sz w:val="28"/>
                <w:szCs w:val="28"/>
                <w:lang w:val="kk" w:eastAsia="ru-RU"/>
              </w:rPr>
              <w:t xml:space="preserve"> </w:t>
            </w:r>
            <w:r w:rsidRPr="00DD4274">
              <w:rPr>
                <w:rFonts w:ascii="Times New Roman" w:hAnsi="Times New Roman"/>
                <w:b/>
                <w:bCs/>
                <w:sz w:val="28"/>
                <w:szCs w:val="28"/>
                <w:lang w:val="kk" w:eastAsia="ru-RU"/>
              </w:rPr>
              <w:t>кеңестің</w:t>
            </w:r>
            <w:r>
              <w:rPr>
                <w:rFonts w:ascii="Times New Roman" w:hAnsi="Times New Roman"/>
                <w:b/>
                <w:bCs/>
                <w:sz w:val="28"/>
                <w:szCs w:val="28"/>
                <w:lang w:val="kk" w:eastAsia="ru-RU"/>
              </w:rPr>
              <w:t xml:space="preserve"> </w:t>
            </w:r>
            <w:r w:rsidRPr="00DD4274">
              <w:rPr>
                <w:rFonts w:ascii="Times New Roman" w:hAnsi="Times New Roman"/>
                <w:b/>
                <w:bCs/>
                <w:sz w:val="28"/>
                <w:szCs w:val="28"/>
                <w:lang w:val="kk" w:eastAsia="ru-RU"/>
              </w:rPr>
              <w:t>төрағасы</w:t>
            </w:r>
            <w:r>
              <w:rPr>
                <w:rFonts w:ascii="Times New Roman" w:hAnsi="Times New Roman"/>
                <w:b/>
                <w:bCs/>
                <w:sz w:val="28"/>
                <w:szCs w:val="28"/>
                <w:lang w:val="kk" w:eastAsia="ru-RU"/>
              </w:rPr>
              <w:t xml:space="preserve"> </w:t>
            </w:r>
            <w:r w:rsidRPr="00DD4274">
              <w:rPr>
                <w:rFonts w:ascii="Times New Roman" w:hAnsi="Times New Roman"/>
                <w:b/>
                <w:bCs/>
                <w:sz w:val="28"/>
                <w:szCs w:val="28"/>
                <w:lang w:val="kk" w:eastAsia="ru-RU"/>
              </w:rPr>
              <w:t>мен</w:t>
            </w:r>
            <w:r>
              <w:rPr>
                <w:rFonts w:ascii="Times New Roman" w:hAnsi="Times New Roman"/>
                <w:b/>
                <w:bCs/>
                <w:sz w:val="28"/>
                <w:szCs w:val="28"/>
                <w:lang w:val="kk" w:eastAsia="ru-RU"/>
              </w:rPr>
              <w:t xml:space="preserve"> </w:t>
            </w:r>
            <w:r w:rsidRPr="00DD4274">
              <w:rPr>
                <w:rFonts w:ascii="Times New Roman" w:hAnsi="Times New Roman"/>
                <w:b/>
                <w:bCs/>
                <w:sz w:val="28"/>
                <w:szCs w:val="28"/>
                <w:lang w:val="kk" w:eastAsia="ru-RU"/>
              </w:rPr>
              <w:t>мүшелері</w:t>
            </w:r>
            <w:r>
              <w:rPr>
                <w:rFonts w:ascii="Times New Roman" w:hAnsi="Times New Roman"/>
                <w:b/>
                <w:bCs/>
                <w:sz w:val="28"/>
                <w:szCs w:val="28"/>
                <w:lang w:val="kk" w:eastAsia="ru-RU"/>
              </w:rPr>
              <w:t xml:space="preserve"> </w:t>
            </w:r>
            <w:r w:rsidRPr="00DD4274">
              <w:rPr>
                <w:rFonts w:ascii="Times New Roman" w:hAnsi="Times New Roman"/>
                <w:b/>
                <w:bCs/>
                <w:sz w:val="28"/>
                <w:szCs w:val="28"/>
                <w:lang w:val="kk" w:eastAsia="ru-RU"/>
              </w:rPr>
              <w:t>Ұлттық</w:t>
            </w:r>
            <w:r>
              <w:rPr>
                <w:rFonts w:ascii="Times New Roman" w:hAnsi="Times New Roman"/>
                <w:b/>
                <w:bCs/>
                <w:sz w:val="28"/>
                <w:szCs w:val="28"/>
                <w:lang w:val="kk" w:eastAsia="ru-RU"/>
              </w:rPr>
              <w:t xml:space="preserve"> </w:t>
            </w:r>
            <w:r w:rsidRPr="00DD4274">
              <w:rPr>
                <w:rFonts w:ascii="Times New Roman" w:hAnsi="Times New Roman"/>
                <w:b/>
                <w:bCs/>
                <w:sz w:val="28"/>
                <w:szCs w:val="28"/>
                <w:lang w:val="kk" w:eastAsia="ru-RU"/>
              </w:rPr>
              <w:t>палата</w:t>
            </w:r>
            <w:r>
              <w:rPr>
                <w:rFonts w:ascii="Times New Roman" w:hAnsi="Times New Roman"/>
                <w:b/>
                <w:bCs/>
                <w:sz w:val="28"/>
                <w:szCs w:val="28"/>
                <w:lang w:val="kk" w:eastAsia="ru-RU"/>
              </w:rPr>
              <w:t xml:space="preserve"> </w:t>
            </w:r>
            <w:r w:rsidRPr="00DD4274">
              <w:rPr>
                <w:rFonts w:ascii="Times New Roman" w:hAnsi="Times New Roman"/>
                <w:b/>
                <w:bCs/>
                <w:sz w:val="28"/>
                <w:szCs w:val="28"/>
                <w:lang w:val="kk" w:eastAsia="ru-RU"/>
              </w:rPr>
              <w:t>Төралқасының</w:t>
            </w:r>
            <w:r>
              <w:rPr>
                <w:rFonts w:ascii="Times New Roman" w:hAnsi="Times New Roman"/>
                <w:b/>
                <w:bCs/>
                <w:sz w:val="28"/>
                <w:szCs w:val="28"/>
                <w:lang w:val="kk" w:eastAsia="ru-RU"/>
              </w:rPr>
              <w:t xml:space="preserve"> </w:t>
            </w:r>
            <w:r w:rsidRPr="00DD4274">
              <w:rPr>
                <w:rFonts w:ascii="Times New Roman" w:hAnsi="Times New Roman"/>
                <w:b/>
                <w:bCs/>
                <w:sz w:val="28"/>
                <w:szCs w:val="28"/>
                <w:lang w:val="kk" w:eastAsia="ru-RU"/>
              </w:rPr>
              <w:t>шешімімен</w:t>
            </w:r>
            <w:r>
              <w:rPr>
                <w:rFonts w:ascii="Times New Roman" w:hAnsi="Times New Roman"/>
                <w:b/>
                <w:bCs/>
                <w:sz w:val="28"/>
                <w:szCs w:val="28"/>
                <w:lang w:val="kk" w:eastAsia="ru-RU"/>
              </w:rPr>
              <w:t xml:space="preserve"> </w:t>
            </w:r>
            <w:r w:rsidRPr="00DD4274">
              <w:rPr>
                <w:rFonts w:ascii="Times New Roman" w:hAnsi="Times New Roman"/>
                <w:b/>
                <w:bCs/>
                <w:sz w:val="28"/>
                <w:szCs w:val="28"/>
                <w:lang w:val="kk" w:eastAsia="ru-RU"/>
              </w:rPr>
              <w:t>қайта</w:t>
            </w:r>
            <w:r>
              <w:rPr>
                <w:rFonts w:ascii="Times New Roman" w:hAnsi="Times New Roman"/>
                <w:b/>
                <w:bCs/>
                <w:sz w:val="28"/>
                <w:szCs w:val="28"/>
                <w:lang w:val="kk" w:eastAsia="ru-RU"/>
              </w:rPr>
              <w:t xml:space="preserve"> </w:t>
            </w:r>
            <w:r w:rsidRPr="00DD4274">
              <w:rPr>
                <w:rFonts w:ascii="Times New Roman" w:hAnsi="Times New Roman"/>
                <w:b/>
                <w:bCs/>
                <w:sz w:val="28"/>
                <w:szCs w:val="28"/>
                <w:lang w:val="kk" w:eastAsia="ru-RU"/>
              </w:rPr>
              <w:t>сайлану</w:t>
            </w:r>
            <w:r>
              <w:rPr>
                <w:rFonts w:ascii="Times New Roman" w:hAnsi="Times New Roman"/>
                <w:b/>
                <w:bCs/>
                <w:sz w:val="28"/>
                <w:szCs w:val="28"/>
                <w:lang w:val="kk" w:eastAsia="ru-RU"/>
              </w:rPr>
              <w:t xml:space="preserve"> </w:t>
            </w:r>
            <w:r w:rsidRPr="00DD4274">
              <w:rPr>
                <w:rFonts w:ascii="Times New Roman" w:hAnsi="Times New Roman"/>
                <w:b/>
                <w:bCs/>
                <w:sz w:val="28"/>
                <w:szCs w:val="28"/>
                <w:lang w:val="kk" w:eastAsia="ru-RU"/>
              </w:rPr>
              <w:t>мүмкіндігімен</w:t>
            </w:r>
            <w:r w:rsidR="004A4711" w:rsidRPr="00DD4274">
              <w:rPr>
                <w:rFonts w:ascii="Times New Roman" w:hAnsi="Times New Roman"/>
                <w:b/>
                <w:bCs/>
                <w:sz w:val="28"/>
                <w:szCs w:val="28"/>
                <w:lang w:val="kk" w:eastAsia="ru-RU"/>
              </w:rPr>
              <w:t xml:space="preserve"> төрт</w:t>
            </w:r>
            <w:r w:rsidR="004A4711">
              <w:rPr>
                <w:rFonts w:ascii="Times New Roman" w:hAnsi="Times New Roman"/>
                <w:b/>
                <w:bCs/>
                <w:sz w:val="28"/>
                <w:szCs w:val="28"/>
                <w:lang w:val="kk" w:eastAsia="ru-RU"/>
              </w:rPr>
              <w:t xml:space="preserve"> </w:t>
            </w:r>
            <w:r w:rsidR="004A4711" w:rsidRPr="00DD4274">
              <w:rPr>
                <w:rFonts w:ascii="Times New Roman" w:hAnsi="Times New Roman"/>
                <w:b/>
                <w:bCs/>
                <w:sz w:val="28"/>
                <w:szCs w:val="28"/>
                <w:lang w:val="kk" w:eastAsia="ru-RU"/>
              </w:rPr>
              <w:t>жылдық</w:t>
            </w:r>
            <w:r w:rsidR="004A4711">
              <w:rPr>
                <w:rFonts w:ascii="Times New Roman" w:hAnsi="Times New Roman"/>
                <w:b/>
                <w:bCs/>
                <w:sz w:val="28"/>
                <w:szCs w:val="28"/>
                <w:lang w:val="kk" w:eastAsia="ru-RU"/>
              </w:rPr>
              <w:t xml:space="preserve"> </w:t>
            </w:r>
            <w:r w:rsidR="004A4711" w:rsidRPr="00DD4274">
              <w:rPr>
                <w:rFonts w:ascii="Times New Roman" w:hAnsi="Times New Roman"/>
                <w:b/>
                <w:bCs/>
                <w:sz w:val="28"/>
                <w:szCs w:val="28"/>
                <w:lang w:val="kk" w:eastAsia="ru-RU"/>
              </w:rPr>
              <w:t>мерзімге</w:t>
            </w:r>
            <w:r w:rsidR="004A4711">
              <w:rPr>
                <w:rFonts w:ascii="Times New Roman" w:hAnsi="Times New Roman"/>
                <w:b/>
                <w:bCs/>
                <w:sz w:val="28"/>
                <w:szCs w:val="28"/>
                <w:lang w:val="kk" w:eastAsia="ru-RU"/>
              </w:rPr>
              <w:t xml:space="preserve"> </w:t>
            </w:r>
            <w:r w:rsidRPr="00DD4274">
              <w:rPr>
                <w:rFonts w:ascii="Times New Roman" w:hAnsi="Times New Roman"/>
                <w:b/>
                <w:bCs/>
                <w:sz w:val="28"/>
                <w:szCs w:val="28"/>
                <w:lang w:val="kk" w:eastAsia="ru-RU"/>
              </w:rPr>
              <w:t>сайланады.</w:t>
            </w:r>
          </w:p>
          <w:p w:rsidR="009D55C6" w:rsidRPr="00DD4274" w:rsidRDefault="009D55C6" w:rsidP="00D113BD">
            <w:pPr>
              <w:shd w:val="clear" w:color="auto" w:fill="FFFFFF"/>
              <w:tabs>
                <w:tab w:val="center" w:pos="4677"/>
                <w:tab w:val="right" w:pos="9355"/>
              </w:tabs>
              <w:spacing w:after="0" w:line="240" w:lineRule="auto"/>
              <w:ind w:firstLine="176"/>
              <w:jc w:val="both"/>
              <w:textAlignment w:val="baseline"/>
              <w:rPr>
                <w:rFonts w:ascii="Times New Roman" w:hAnsi="Times New Roman"/>
                <w:b/>
                <w:bCs/>
                <w:sz w:val="28"/>
                <w:szCs w:val="28"/>
                <w:lang w:eastAsia="ru-RU"/>
              </w:rPr>
            </w:pPr>
            <w:r w:rsidRPr="00DD4274">
              <w:rPr>
                <w:rFonts w:ascii="Times New Roman" w:hAnsi="Times New Roman"/>
                <w:b/>
                <w:bCs/>
                <w:sz w:val="28"/>
                <w:szCs w:val="28"/>
                <w:lang w:val="kk" w:eastAsia="ru-RU"/>
              </w:rPr>
              <w:t>4.</w:t>
            </w:r>
            <w:r>
              <w:rPr>
                <w:rFonts w:ascii="Times New Roman" w:hAnsi="Times New Roman"/>
                <w:b/>
                <w:bCs/>
                <w:sz w:val="28"/>
                <w:szCs w:val="28"/>
                <w:lang w:val="kk" w:eastAsia="ru-RU"/>
              </w:rPr>
              <w:t xml:space="preserve"> </w:t>
            </w:r>
            <w:r w:rsidRPr="00DD4274">
              <w:rPr>
                <w:rFonts w:ascii="Times New Roman" w:hAnsi="Times New Roman"/>
                <w:b/>
                <w:bCs/>
                <w:sz w:val="28"/>
                <w:szCs w:val="28"/>
                <w:lang w:val="kk" w:eastAsia="ru-RU"/>
              </w:rPr>
              <w:t>Ұлттық</w:t>
            </w:r>
            <w:r>
              <w:rPr>
                <w:rFonts w:ascii="Times New Roman" w:hAnsi="Times New Roman"/>
                <w:b/>
                <w:bCs/>
                <w:sz w:val="28"/>
                <w:szCs w:val="28"/>
                <w:lang w:val="kk" w:eastAsia="ru-RU"/>
              </w:rPr>
              <w:t xml:space="preserve"> </w:t>
            </w:r>
            <w:r w:rsidRPr="00DD4274">
              <w:rPr>
                <w:rFonts w:ascii="Times New Roman" w:hAnsi="Times New Roman"/>
                <w:b/>
                <w:bCs/>
                <w:sz w:val="28"/>
                <w:szCs w:val="28"/>
                <w:lang w:val="kk" w:eastAsia="ru-RU"/>
              </w:rPr>
              <w:t>Кеңестің</w:t>
            </w:r>
            <w:r>
              <w:rPr>
                <w:rFonts w:ascii="Times New Roman" w:hAnsi="Times New Roman"/>
                <w:b/>
                <w:bCs/>
                <w:sz w:val="28"/>
                <w:szCs w:val="28"/>
                <w:lang w:val="kk" w:eastAsia="ru-RU"/>
              </w:rPr>
              <w:t xml:space="preserve"> </w:t>
            </w:r>
            <w:r w:rsidRPr="00DD4274">
              <w:rPr>
                <w:rFonts w:ascii="Times New Roman" w:hAnsi="Times New Roman"/>
                <w:b/>
                <w:bCs/>
                <w:sz w:val="28"/>
                <w:szCs w:val="28"/>
                <w:lang w:val="kk" w:eastAsia="ru-RU"/>
              </w:rPr>
              <w:t>шешімдері</w:t>
            </w:r>
            <w:r>
              <w:rPr>
                <w:rFonts w:ascii="Times New Roman" w:hAnsi="Times New Roman"/>
                <w:b/>
                <w:bCs/>
                <w:sz w:val="28"/>
                <w:szCs w:val="28"/>
                <w:lang w:val="kk" w:eastAsia="ru-RU"/>
              </w:rPr>
              <w:t xml:space="preserve"> </w:t>
            </w:r>
            <w:r w:rsidRPr="00DD4274">
              <w:rPr>
                <w:rFonts w:ascii="Times New Roman" w:hAnsi="Times New Roman"/>
                <w:b/>
                <w:bCs/>
                <w:sz w:val="28"/>
                <w:szCs w:val="28"/>
                <w:lang w:val="kk" w:eastAsia="ru-RU"/>
              </w:rPr>
              <w:t>Ұлттық</w:t>
            </w:r>
            <w:r>
              <w:rPr>
                <w:rFonts w:ascii="Times New Roman" w:hAnsi="Times New Roman"/>
                <w:b/>
                <w:bCs/>
                <w:sz w:val="28"/>
                <w:szCs w:val="28"/>
                <w:lang w:val="kk" w:eastAsia="ru-RU"/>
              </w:rPr>
              <w:t xml:space="preserve"> </w:t>
            </w:r>
            <w:r w:rsidRPr="00DD4274">
              <w:rPr>
                <w:rFonts w:ascii="Times New Roman" w:hAnsi="Times New Roman"/>
                <w:b/>
                <w:bCs/>
                <w:sz w:val="28"/>
                <w:szCs w:val="28"/>
                <w:lang w:val="kk" w:eastAsia="ru-RU"/>
              </w:rPr>
              <w:t>кеңестің</w:t>
            </w:r>
            <w:r>
              <w:rPr>
                <w:rFonts w:ascii="Times New Roman" w:hAnsi="Times New Roman"/>
                <w:b/>
                <w:bCs/>
                <w:sz w:val="28"/>
                <w:szCs w:val="28"/>
                <w:lang w:val="kk" w:eastAsia="ru-RU"/>
              </w:rPr>
              <w:t xml:space="preserve"> </w:t>
            </w:r>
            <w:r w:rsidRPr="00DD4274">
              <w:rPr>
                <w:rFonts w:ascii="Times New Roman" w:hAnsi="Times New Roman"/>
                <w:b/>
                <w:bCs/>
                <w:sz w:val="28"/>
                <w:szCs w:val="28"/>
                <w:lang w:val="kk" w:eastAsia="ru-RU"/>
              </w:rPr>
              <w:t>күндізгі</w:t>
            </w:r>
            <w:r>
              <w:rPr>
                <w:rFonts w:ascii="Times New Roman" w:hAnsi="Times New Roman"/>
                <w:b/>
                <w:bCs/>
                <w:sz w:val="28"/>
                <w:szCs w:val="28"/>
                <w:lang w:val="kk" w:eastAsia="ru-RU"/>
              </w:rPr>
              <w:t xml:space="preserve"> </w:t>
            </w:r>
            <w:r w:rsidRPr="00DD4274">
              <w:rPr>
                <w:rFonts w:ascii="Times New Roman" w:hAnsi="Times New Roman"/>
                <w:b/>
                <w:bCs/>
                <w:sz w:val="28"/>
                <w:szCs w:val="28"/>
                <w:lang w:val="kk" w:eastAsia="ru-RU"/>
              </w:rPr>
              <w:t>немесе</w:t>
            </w:r>
            <w:r>
              <w:rPr>
                <w:rFonts w:ascii="Times New Roman" w:hAnsi="Times New Roman"/>
                <w:b/>
                <w:bCs/>
                <w:sz w:val="28"/>
                <w:szCs w:val="28"/>
                <w:lang w:val="kk" w:eastAsia="ru-RU"/>
              </w:rPr>
              <w:t xml:space="preserve"> </w:t>
            </w:r>
            <w:r w:rsidRPr="00DD4274">
              <w:rPr>
                <w:rFonts w:ascii="Times New Roman" w:hAnsi="Times New Roman"/>
                <w:b/>
                <w:bCs/>
                <w:sz w:val="28"/>
                <w:szCs w:val="28"/>
                <w:lang w:val="kk" w:eastAsia="ru-RU"/>
              </w:rPr>
              <w:t>сырттай</w:t>
            </w:r>
            <w:r>
              <w:rPr>
                <w:rFonts w:ascii="Times New Roman" w:hAnsi="Times New Roman"/>
                <w:b/>
                <w:bCs/>
                <w:sz w:val="28"/>
                <w:szCs w:val="28"/>
                <w:lang w:val="kk" w:eastAsia="ru-RU"/>
              </w:rPr>
              <w:t xml:space="preserve"> </w:t>
            </w:r>
            <w:r w:rsidRPr="00DD4274">
              <w:rPr>
                <w:rFonts w:ascii="Times New Roman" w:hAnsi="Times New Roman"/>
                <w:b/>
                <w:bCs/>
                <w:sz w:val="28"/>
                <w:szCs w:val="28"/>
                <w:lang w:val="kk" w:eastAsia="ru-RU"/>
              </w:rPr>
              <w:t>отырысына</w:t>
            </w:r>
            <w:r>
              <w:rPr>
                <w:rFonts w:ascii="Times New Roman" w:hAnsi="Times New Roman"/>
                <w:b/>
                <w:bCs/>
                <w:sz w:val="28"/>
                <w:szCs w:val="28"/>
                <w:lang w:val="kk" w:eastAsia="ru-RU"/>
              </w:rPr>
              <w:t xml:space="preserve"> </w:t>
            </w:r>
            <w:r w:rsidRPr="00DD4274">
              <w:rPr>
                <w:rFonts w:ascii="Times New Roman" w:hAnsi="Times New Roman"/>
                <w:b/>
                <w:bCs/>
                <w:sz w:val="28"/>
                <w:szCs w:val="28"/>
                <w:lang w:val="kk" w:eastAsia="ru-RU"/>
              </w:rPr>
              <w:t>қатысушы</w:t>
            </w:r>
            <w:r>
              <w:rPr>
                <w:rFonts w:ascii="Times New Roman" w:hAnsi="Times New Roman"/>
                <w:b/>
                <w:bCs/>
                <w:sz w:val="28"/>
                <w:szCs w:val="28"/>
                <w:lang w:val="kk" w:eastAsia="ru-RU"/>
              </w:rPr>
              <w:t xml:space="preserve"> </w:t>
            </w:r>
            <w:r w:rsidRPr="00DD4274">
              <w:rPr>
                <w:rFonts w:ascii="Times New Roman" w:hAnsi="Times New Roman"/>
                <w:b/>
                <w:bCs/>
                <w:sz w:val="28"/>
                <w:szCs w:val="28"/>
                <w:lang w:val="kk" w:eastAsia="ru-RU"/>
              </w:rPr>
              <w:t>мүшелерінің</w:t>
            </w:r>
            <w:r>
              <w:rPr>
                <w:rFonts w:ascii="Times New Roman" w:hAnsi="Times New Roman"/>
                <w:b/>
                <w:bCs/>
                <w:sz w:val="28"/>
                <w:szCs w:val="28"/>
                <w:lang w:val="kk" w:eastAsia="ru-RU"/>
              </w:rPr>
              <w:t xml:space="preserve"> </w:t>
            </w:r>
            <w:r w:rsidRPr="00DD4274">
              <w:rPr>
                <w:rFonts w:ascii="Times New Roman" w:hAnsi="Times New Roman"/>
                <w:b/>
                <w:bCs/>
                <w:sz w:val="28"/>
                <w:szCs w:val="28"/>
                <w:lang w:val="kk" w:eastAsia="ru-RU"/>
              </w:rPr>
              <w:t>жалпы</w:t>
            </w:r>
            <w:r>
              <w:rPr>
                <w:rFonts w:ascii="Times New Roman" w:hAnsi="Times New Roman"/>
                <w:b/>
                <w:bCs/>
                <w:sz w:val="28"/>
                <w:szCs w:val="28"/>
                <w:lang w:val="kk" w:eastAsia="ru-RU"/>
              </w:rPr>
              <w:t xml:space="preserve"> </w:t>
            </w:r>
            <w:r w:rsidRPr="00DD4274">
              <w:rPr>
                <w:rFonts w:ascii="Times New Roman" w:hAnsi="Times New Roman"/>
                <w:b/>
                <w:bCs/>
                <w:sz w:val="28"/>
                <w:szCs w:val="28"/>
                <w:lang w:val="kk" w:eastAsia="ru-RU"/>
              </w:rPr>
              <w:t>дауыс</w:t>
            </w:r>
            <w:r>
              <w:rPr>
                <w:rFonts w:ascii="Times New Roman" w:hAnsi="Times New Roman"/>
                <w:b/>
                <w:bCs/>
                <w:sz w:val="28"/>
                <w:szCs w:val="28"/>
                <w:lang w:val="kk" w:eastAsia="ru-RU"/>
              </w:rPr>
              <w:t xml:space="preserve"> </w:t>
            </w:r>
            <w:r w:rsidRPr="00DD4274">
              <w:rPr>
                <w:rFonts w:ascii="Times New Roman" w:hAnsi="Times New Roman"/>
                <w:b/>
                <w:bCs/>
                <w:sz w:val="28"/>
                <w:szCs w:val="28"/>
                <w:lang w:val="kk" w:eastAsia="ru-RU"/>
              </w:rPr>
              <w:t>санының</w:t>
            </w:r>
            <w:r>
              <w:rPr>
                <w:rFonts w:ascii="Times New Roman" w:hAnsi="Times New Roman"/>
                <w:b/>
                <w:bCs/>
                <w:sz w:val="28"/>
                <w:szCs w:val="28"/>
                <w:lang w:val="kk" w:eastAsia="ru-RU"/>
              </w:rPr>
              <w:t xml:space="preserve"> </w:t>
            </w:r>
            <w:r w:rsidRPr="00DD4274">
              <w:rPr>
                <w:rFonts w:ascii="Times New Roman" w:hAnsi="Times New Roman"/>
                <w:b/>
                <w:bCs/>
                <w:sz w:val="28"/>
                <w:szCs w:val="28"/>
                <w:lang w:val="kk" w:eastAsia="ru-RU"/>
              </w:rPr>
              <w:t>үштен</w:t>
            </w:r>
            <w:r>
              <w:rPr>
                <w:rFonts w:ascii="Times New Roman" w:hAnsi="Times New Roman"/>
                <w:b/>
                <w:bCs/>
                <w:sz w:val="28"/>
                <w:szCs w:val="28"/>
                <w:lang w:val="kk" w:eastAsia="ru-RU"/>
              </w:rPr>
              <w:t xml:space="preserve"> </w:t>
            </w:r>
            <w:r w:rsidRPr="00DD4274">
              <w:rPr>
                <w:rFonts w:ascii="Times New Roman" w:hAnsi="Times New Roman"/>
                <w:b/>
                <w:bCs/>
                <w:sz w:val="28"/>
                <w:szCs w:val="28"/>
                <w:lang w:val="kk" w:eastAsia="ru-RU"/>
              </w:rPr>
              <w:t>екісін</w:t>
            </w:r>
            <w:r>
              <w:rPr>
                <w:rFonts w:ascii="Times New Roman" w:hAnsi="Times New Roman"/>
                <w:b/>
                <w:bCs/>
                <w:sz w:val="28"/>
                <w:szCs w:val="28"/>
                <w:lang w:val="kk" w:eastAsia="ru-RU"/>
              </w:rPr>
              <w:t xml:space="preserve"> </w:t>
            </w:r>
            <w:r w:rsidRPr="00DD4274">
              <w:rPr>
                <w:rFonts w:ascii="Times New Roman" w:hAnsi="Times New Roman"/>
                <w:b/>
                <w:bCs/>
                <w:sz w:val="28"/>
                <w:szCs w:val="28"/>
                <w:lang w:val="kk" w:eastAsia="ru-RU"/>
              </w:rPr>
              <w:t>құрайтын</w:t>
            </w:r>
            <w:r>
              <w:rPr>
                <w:rFonts w:ascii="Times New Roman" w:hAnsi="Times New Roman"/>
                <w:b/>
                <w:bCs/>
                <w:sz w:val="28"/>
                <w:szCs w:val="28"/>
                <w:lang w:val="kk" w:eastAsia="ru-RU"/>
              </w:rPr>
              <w:t xml:space="preserve"> </w:t>
            </w:r>
            <w:r w:rsidRPr="00DD4274">
              <w:rPr>
                <w:rFonts w:ascii="Times New Roman" w:hAnsi="Times New Roman"/>
                <w:b/>
                <w:bCs/>
                <w:sz w:val="28"/>
                <w:szCs w:val="28"/>
                <w:lang w:val="kk" w:eastAsia="ru-RU"/>
              </w:rPr>
              <w:t>білікті</w:t>
            </w:r>
            <w:r>
              <w:rPr>
                <w:rFonts w:ascii="Times New Roman" w:hAnsi="Times New Roman"/>
                <w:b/>
                <w:bCs/>
                <w:sz w:val="28"/>
                <w:szCs w:val="28"/>
                <w:lang w:val="kk" w:eastAsia="ru-RU"/>
              </w:rPr>
              <w:t xml:space="preserve"> </w:t>
            </w:r>
            <w:r w:rsidRPr="00DD4274">
              <w:rPr>
                <w:rFonts w:ascii="Times New Roman" w:hAnsi="Times New Roman"/>
                <w:b/>
                <w:bCs/>
                <w:sz w:val="28"/>
                <w:szCs w:val="28"/>
                <w:lang w:val="kk" w:eastAsia="ru-RU"/>
              </w:rPr>
              <w:t>көпшілік</w:t>
            </w:r>
            <w:r>
              <w:rPr>
                <w:rFonts w:ascii="Times New Roman" w:hAnsi="Times New Roman"/>
                <w:b/>
                <w:bCs/>
                <w:sz w:val="28"/>
                <w:szCs w:val="28"/>
                <w:lang w:val="kk" w:eastAsia="ru-RU"/>
              </w:rPr>
              <w:t xml:space="preserve"> </w:t>
            </w:r>
            <w:r w:rsidRPr="00DD4274">
              <w:rPr>
                <w:rFonts w:ascii="Times New Roman" w:hAnsi="Times New Roman"/>
                <w:b/>
                <w:bCs/>
                <w:sz w:val="28"/>
                <w:szCs w:val="28"/>
                <w:lang w:val="kk" w:eastAsia="ru-RU"/>
              </w:rPr>
              <w:t>дауыспен</w:t>
            </w:r>
            <w:r>
              <w:rPr>
                <w:rFonts w:ascii="Times New Roman" w:hAnsi="Times New Roman"/>
                <w:b/>
                <w:bCs/>
                <w:sz w:val="28"/>
                <w:szCs w:val="28"/>
                <w:lang w:val="kk" w:eastAsia="ru-RU"/>
              </w:rPr>
              <w:t xml:space="preserve"> </w:t>
            </w:r>
            <w:r w:rsidRPr="00DD4274">
              <w:rPr>
                <w:rFonts w:ascii="Times New Roman" w:hAnsi="Times New Roman"/>
                <w:b/>
                <w:bCs/>
                <w:sz w:val="28"/>
                <w:szCs w:val="28"/>
                <w:lang w:val="kk" w:eastAsia="ru-RU"/>
              </w:rPr>
              <w:t>қабылданады.</w:t>
            </w:r>
          </w:p>
          <w:p w:rsidR="009D55C6" w:rsidRPr="00DD4274" w:rsidRDefault="009D55C6" w:rsidP="00D113BD">
            <w:pPr>
              <w:shd w:val="clear" w:color="auto" w:fill="FFFFFF"/>
              <w:tabs>
                <w:tab w:val="center" w:pos="4677"/>
                <w:tab w:val="right" w:pos="9355"/>
              </w:tabs>
              <w:spacing w:after="0" w:line="240" w:lineRule="auto"/>
              <w:ind w:firstLine="176"/>
              <w:jc w:val="both"/>
              <w:textAlignment w:val="baseline"/>
              <w:rPr>
                <w:rFonts w:ascii="Times New Roman" w:hAnsi="Times New Roman"/>
                <w:b/>
                <w:bCs/>
                <w:sz w:val="28"/>
                <w:szCs w:val="28"/>
                <w:lang w:eastAsia="ru-RU"/>
              </w:rPr>
            </w:pPr>
            <w:r w:rsidRPr="00DD4274">
              <w:rPr>
                <w:rFonts w:ascii="Times New Roman" w:hAnsi="Times New Roman"/>
                <w:b/>
                <w:bCs/>
                <w:sz w:val="28"/>
                <w:szCs w:val="28"/>
                <w:lang w:val="kk" w:eastAsia="ru-RU"/>
              </w:rPr>
              <w:t>Ұлттық</w:t>
            </w:r>
            <w:r>
              <w:rPr>
                <w:rFonts w:ascii="Times New Roman" w:hAnsi="Times New Roman"/>
                <w:b/>
                <w:bCs/>
                <w:sz w:val="28"/>
                <w:szCs w:val="28"/>
                <w:lang w:val="kk" w:eastAsia="ru-RU"/>
              </w:rPr>
              <w:t xml:space="preserve"> </w:t>
            </w:r>
            <w:r w:rsidRPr="00DD4274">
              <w:rPr>
                <w:rFonts w:ascii="Times New Roman" w:hAnsi="Times New Roman"/>
                <w:b/>
                <w:bCs/>
                <w:sz w:val="28"/>
                <w:szCs w:val="28"/>
                <w:lang w:val="kk" w:eastAsia="ru-RU"/>
              </w:rPr>
              <w:t>кеңестің</w:t>
            </w:r>
            <w:r>
              <w:rPr>
                <w:rFonts w:ascii="Times New Roman" w:hAnsi="Times New Roman"/>
                <w:b/>
                <w:bCs/>
                <w:sz w:val="28"/>
                <w:szCs w:val="28"/>
                <w:lang w:val="kk" w:eastAsia="ru-RU"/>
              </w:rPr>
              <w:t xml:space="preserve"> </w:t>
            </w:r>
            <w:r w:rsidRPr="00DD4274">
              <w:rPr>
                <w:rFonts w:ascii="Times New Roman" w:hAnsi="Times New Roman"/>
                <w:b/>
                <w:bCs/>
                <w:sz w:val="28"/>
                <w:szCs w:val="28"/>
                <w:lang w:val="kk" w:eastAsia="ru-RU"/>
              </w:rPr>
              <w:t>күндізгі</w:t>
            </w:r>
            <w:r>
              <w:rPr>
                <w:rFonts w:ascii="Times New Roman" w:hAnsi="Times New Roman"/>
                <w:b/>
                <w:bCs/>
                <w:sz w:val="28"/>
                <w:szCs w:val="28"/>
                <w:lang w:val="kk" w:eastAsia="ru-RU"/>
              </w:rPr>
              <w:t xml:space="preserve"> </w:t>
            </w:r>
            <w:r w:rsidRPr="00DD4274">
              <w:rPr>
                <w:rFonts w:ascii="Times New Roman" w:hAnsi="Times New Roman"/>
                <w:b/>
                <w:bCs/>
                <w:sz w:val="28"/>
                <w:szCs w:val="28"/>
                <w:lang w:val="kk" w:eastAsia="ru-RU"/>
              </w:rPr>
              <w:t>немесе</w:t>
            </w:r>
            <w:r>
              <w:rPr>
                <w:rFonts w:ascii="Times New Roman" w:hAnsi="Times New Roman"/>
                <w:b/>
                <w:bCs/>
                <w:sz w:val="28"/>
                <w:szCs w:val="28"/>
                <w:lang w:val="kk" w:eastAsia="ru-RU"/>
              </w:rPr>
              <w:t xml:space="preserve"> </w:t>
            </w:r>
            <w:r w:rsidRPr="00DD4274">
              <w:rPr>
                <w:rFonts w:ascii="Times New Roman" w:hAnsi="Times New Roman"/>
                <w:b/>
                <w:bCs/>
                <w:sz w:val="28"/>
                <w:szCs w:val="28"/>
                <w:lang w:val="kk" w:eastAsia="ru-RU"/>
              </w:rPr>
              <w:t>сырттай</w:t>
            </w:r>
            <w:r>
              <w:rPr>
                <w:rFonts w:ascii="Times New Roman" w:hAnsi="Times New Roman"/>
                <w:b/>
                <w:bCs/>
                <w:sz w:val="28"/>
                <w:szCs w:val="28"/>
                <w:lang w:val="kk" w:eastAsia="ru-RU"/>
              </w:rPr>
              <w:t xml:space="preserve"> </w:t>
            </w:r>
            <w:r w:rsidRPr="00DD4274">
              <w:rPr>
                <w:rFonts w:ascii="Times New Roman" w:hAnsi="Times New Roman"/>
                <w:b/>
                <w:bCs/>
                <w:sz w:val="28"/>
                <w:szCs w:val="28"/>
                <w:lang w:val="kk" w:eastAsia="ru-RU"/>
              </w:rPr>
              <w:t>отырыстарын</w:t>
            </w:r>
            <w:r>
              <w:rPr>
                <w:rFonts w:ascii="Times New Roman" w:hAnsi="Times New Roman"/>
                <w:b/>
                <w:bCs/>
                <w:sz w:val="28"/>
                <w:szCs w:val="28"/>
                <w:lang w:val="kk" w:eastAsia="ru-RU"/>
              </w:rPr>
              <w:t xml:space="preserve"> </w:t>
            </w:r>
            <w:r w:rsidRPr="00DD4274">
              <w:rPr>
                <w:rFonts w:ascii="Times New Roman" w:hAnsi="Times New Roman"/>
                <w:b/>
                <w:bCs/>
                <w:sz w:val="28"/>
                <w:szCs w:val="28"/>
                <w:lang w:val="kk" w:eastAsia="ru-RU"/>
              </w:rPr>
              <w:lastRenderedPageBreak/>
              <w:t>өткізуге</w:t>
            </w:r>
            <w:r>
              <w:rPr>
                <w:rFonts w:ascii="Times New Roman" w:hAnsi="Times New Roman"/>
                <w:b/>
                <w:bCs/>
                <w:sz w:val="28"/>
                <w:szCs w:val="28"/>
                <w:lang w:val="kk" w:eastAsia="ru-RU"/>
              </w:rPr>
              <w:t xml:space="preserve"> </w:t>
            </w:r>
            <w:r w:rsidRPr="00DD4274">
              <w:rPr>
                <w:rFonts w:ascii="Times New Roman" w:hAnsi="Times New Roman"/>
                <w:b/>
                <w:bCs/>
                <w:sz w:val="28"/>
                <w:szCs w:val="28"/>
                <w:lang w:val="kk" w:eastAsia="ru-RU"/>
              </w:rPr>
              <w:t>арналған</w:t>
            </w:r>
            <w:r>
              <w:rPr>
                <w:rFonts w:ascii="Times New Roman" w:hAnsi="Times New Roman"/>
                <w:b/>
                <w:bCs/>
                <w:sz w:val="28"/>
                <w:szCs w:val="28"/>
                <w:lang w:val="kk" w:eastAsia="ru-RU"/>
              </w:rPr>
              <w:t xml:space="preserve"> </w:t>
            </w:r>
            <w:r w:rsidR="004A4711">
              <w:rPr>
                <w:rFonts w:ascii="Times New Roman" w:hAnsi="Times New Roman"/>
                <w:b/>
                <w:bCs/>
                <w:sz w:val="28"/>
                <w:szCs w:val="28"/>
                <w:lang w:val="kk-KZ" w:eastAsia="ru-RU"/>
              </w:rPr>
              <w:t>к</w:t>
            </w:r>
            <w:r w:rsidRPr="00DD4274">
              <w:rPr>
                <w:rFonts w:ascii="Times New Roman" w:hAnsi="Times New Roman"/>
                <w:b/>
                <w:bCs/>
                <w:sz w:val="28"/>
                <w:szCs w:val="28"/>
                <w:lang w:val="kk" w:eastAsia="ru-RU"/>
              </w:rPr>
              <w:t>ворум</w:t>
            </w:r>
            <w:r>
              <w:rPr>
                <w:rFonts w:ascii="Times New Roman" w:hAnsi="Times New Roman"/>
                <w:b/>
                <w:bCs/>
                <w:sz w:val="28"/>
                <w:szCs w:val="28"/>
                <w:lang w:val="kk" w:eastAsia="ru-RU"/>
              </w:rPr>
              <w:t xml:space="preserve"> </w:t>
            </w:r>
            <w:r w:rsidRPr="00DD4274">
              <w:rPr>
                <w:rFonts w:ascii="Times New Roman" w:hAnsi="Times New Roman"/>
                <w:b/>
                <w:bCs/>
                <w:sz w:val="28"/>
                <w:szCs w:val="28"/>
                <w:lang w:val="kk" w:eastAsia="ru-RU"/>
              </w:rPr>
              <w:t>сайланған</w:t>
            </w:r>
            <w:r>
              <w:rPr>
                <w:rFonts w:ascii="Times New Roman" w:hAnsi="Times New Roman"/>
                <w:b/>
                <w:bCs/>
                <w:sz w:val="28"/>
                <w:szCs w:val="28"/>
                <w:lang w:val="kk" w:eastAsia="ru-RU"/>
              </w:rPr>
              <w:t xml:space="preserve"> </w:t>
            </w:r>
            <w:r w:rsidRPr="00DD4274">
              <w:rPr>
                <w:rFonts w:ascii="Times New Roman" w:hAnsi="Times New Roman"/>
                <w:b/>
                <w:bCs/>
                <w:sz w:val="28"/>
                <w:szCs w:val="28"/>
                <w:lang w:val="kk" w:eastAsia="ru-RU"/>
              </w:rPr>
              <w:t>мүшелердің</w:t>
            </w:r>
            <w:r>
              <w:rPr>
                <w:rFonts w:ascii="Times New Roman" w:hAnsi="Times New Roman"/>
                <w:b/>
                <w:bCs/>
                <w:sz w:val="28"/>
                <w:szCs w:val="28"/>
                <w:lang w:val="kk" w:eastAsia="ru-RU"/>
              </w:rPr>
              <w:t xml:space="preserve"> </w:t>
            </w:r>
            <w:r w:rsidRPr="00DD4274">
              <w:rPr>
                <w:rFonts w:ascii="Times New Roman" w:hAnsi="Times New Roman"/>
                <w:b/>
                <w:bCs/>
                <w:sz w:val="28"/>
                <w:szCs w:val="28"/>
                <w:lang w:val="kk" w:eastAsia="ru-RU"/>
              </w:rPr>
              <w:t>жалпы</w:t>
            </w:r>
            <w:r>
              <w:rPr>
                <w:rFonts w:ascii="Times New Roman" w:hAnsi="Times New Roman"/>
                <w:b/>
                <w:bCs/>
                <w:sz w:val="28"/>
                <w:szCs w:val="28"/>
                <w:lang w:val="kk" w:eastAsia="ru-RU"/>
              </w:rPr>
              <w:t xml:space="preserve"> </w:t>
            </w:r>
            <w:r w:rsidRPr="00DD4274">
              <w:rPr>
                <w:rFonts w:ascii="Times New Roman" w:hAnsi="Times New Roman"/>
                <w:b/>
                <w:bCs/>
                <w:sz w:val="28"/>
                <w:szCs w:val="28"/>
                <w:lang w:val="kk" w:eastAsia="ru-RU"/>
              </w:rPr>
              <w:t>санының</w:t>
            </w:r>
            <w:r>
              <w:rPr>
                <w:rFonts w:ascii="Times New Roman" w:hAnsi="Times New Roman"/>
                <w:b/>
                <w:bCs/>
                <w:sz w:val="28"/>
                <w:szCs w:val="28"/>
                <w:lang w:val="kk" w:eastAsia="ru-RU"/>
              </w:rPr>
              <w:t xml:space="preserve"> </w:t>
            </w:r>
            <w:r w:rsidRPr="00DD4274">
              <w:rPr>
                <w:rFonts w:ascii="Times New Roman" w:hAnsi="Times New Roman"/>
                <w:b/>
                <w:bCs/>
                <w:sz w:val="28"/>
                <w:szCs w:val="28"/>
                <w:lang w:val="kk" w:eastAsia="ru-RU"/>
              </w:rPr>
              <w:t>үштен</w:t>
            </w:r>
            <w:r>
              <w:rPr>
                <w:rFonts w:ascii="Times New Roman" w:hAnsi="Times New Roman"/>
                <w:b/>
                <w:bCs/>
                <w:sz w:val="28"/>
                <w:szCs w:val="28"/>
                <w:lang w:val="kk" w:eastAsia="ru-RU"/>
              </w:rPr>
              <w:t xml:space="preserve"> </w:t>
            </w:r>
            <w:r w:rsidRPr="00DD4274">
              <w:rPr>
                <w:rFonts w:ascii="Times New Roman" w:hAnsi="Times New Roman"/>
                <w:b/>
                <w:bCs/>
                <w:sz w:val="28"/>
                <w:szCs w:val="28"/>
                <w:lang w:val="kk" w:eastAsia="ru-RU"/>
              </w:rPr>
              <w:t>екісін</w:t>
            </w:r>
            <w:r>
              <w:rPr>
                <w:rFonts w:ascii="Times New Roman" w:hAnsi="Times New Roman"/>
                <w:b/>
                <w:bCs/>
                <w:sz w:val="28"/>
                <w:szCs w:val="28"/>
                <w:lang w:val="kk" w:eastAsia="ru-RU"/>
              </w:rPr>
              <w:t xml:space="preserve"> </w:t>
            </w:r>
            <w:r w:rsidRPr="00DD4274">
              <w:rPr>
                <w:rFonts w:ascii="Times New Roman" w:hAnsi="Times New Roman"/>
                <w:b/>
                <w:bCs/>
                <w:sz w:val="28"/>
                <w:szCs w:val="28"/>
                <w:lang w:val="kk" w:eastAsia="ru-RU"/>
              </w:rPr>
              <w:t>құрайды.</w:t>
            </w:r>
          </w:p>
          <w:p w:rsidR="009D55C6" w:rsidRPr="00DD4274" w:rsidRDefault="009D55C6" w:rsidP="00D113BD">
            <w:pPr>
              <w:shd w:val="clear" w:color="auto" w:fill="FFFFFF"/>
              <w:tabs>
                <w:tab w:val="center" w:pos="4677"/>
                <w:tab w:val="right" w:pos="9355"/>
              </w:tabs>
              <w:spacing w:after="0" w:line="240" w:lineRule="auto"/>
              <w:ind w:firstLine="176"/>
              <w:jc w:val="both"/>
              <w:textAlignment w:val="baseline"/>
              <w:rPr>
                <w:rFonts w:ascii="Times New Roman" w:hAnsi="Times New Roman"/>
                <w:b/>
                <w:bCs/>
                <w:sz w:val="28"/>
                <w:szCs w:val="28"/>
                <w:lang w:eastAsia="ru-RU"/>
              </w:rPr>
            </w:pPr>
            <w:r w:rsidRPr="00DD4274">
              <w:rPr>
                <w:rFonts w:ascii="Times New Roman" w:hAnsi="Times New Roman"/>
                <w:b/>
                <w:bCs/>
                <w:sz w:val="28"/>
                <w:szCs w:val="28"/>
                <w:lang w:val="kk" w:eastAsia="ru-RU"/>
              </w:rPr>
              <w:t>5.</w:t>
            </w:r>
            <w:r>
              <w:rPr>
                <w:rFonts w:ascii="Times New Roman" w:hAnsi="Times New Roman"/>
                <w:b/>
                <w:bCs/>
                <w:sz w:val="28"/>
                <w:szCs w:val="28"/>
                <w:lang w:val="kk" w:eastAsia="ru-RU"/>
              </w:rPr>
              <w:t xml:space="preserve"> </w:t>
            </w:r>
            <w:r w:rsidRPr="00DD4274">
              <w:rPr>
                <w:rFonts w:ascii="Times New Roman" w:hAnsi="Times New Roman"/>
                <w:b/>
                <w:bCs/>
                <w:sz w:val="28"/>
                <w:szCs w:val="28"/>
                <w:lang w:val="kk" w:eastAsia="ru-RU"/>
              </w:rPr>
              <w:t>Ұлттық</w:t>
            </w:r>
            <w:r>
              <w:rPr>
                <w:rFonts w:ascii="Times New Roman" w:hAnsi="Times New Roman"/>
                <w:b/>
                <w:bCs/>
                <w:sz w:val="28"/>
                <w:szCs w:val="28"/>
                <w:lang w:val="kk" w:eastAsia="ru-RU"/>
              </w:rPr>
              <w:t xml:space="preserve"> </w:t>
            </w:r>
            <w:r w:rsidRPr="00DD4274">
              <w:rPr>
                <w:rFonts w:ascii="Times New Roman" w:hAnsi="Times New Roman"/>
                <w:b/>
                <w:bCs/>
                <w:sz w:val="28"/>
                <w:szCs w:val="28"/>
                <w:lang w:val="kk" w:eastAsia="ru-RU"/>
              </w:rPr>
              <w:t>кеңес:</w:t>
            </w:r>
          </w:p>
          <w:p w:rsidR="001A6E5D" w:rsidRPr="001A6E5D" w:rsidRDefault="001A6E5D" w:rsidP="001A6E5D">
            <w:pPr>
              <w:shd w:val="clear" w:color="auto" w:fill="FFFFFF"/>
              <w:tabs>
                <w:tab w:val="center" w:pos="4677"/>
                <w:tab w:val="right" w:pos="9355"/>
              </w:tabs>
              <w:spacing w:after="0" w:line="240" w:lineRule="auto"/>
              <w:ind w:firstLine="176"/>
              <w:jc w:val="both"/>
              <w:textAlignment w:val="baseline"/>
              <w:rPr>
                <w:rFonts w:ascii="Times New Roman" w:hAnsi="Times New Roman"/>
                <w:b/>
                <w:bCs/>
                <w:sz w:val="28"/>
                <w:szCs w:val="28"/>
                <w:lang w:val="kk" w:eastAsia="ru-RU"/>
              </w:rPr>
            </w:pPr>
            <w:r w:rsidRPr="001A6E5D">
              <w:rPr>
                <w:rFonts w:ascii="Times New Roman" w:hAnsi="Times New Roman"/>
                <w:b/>
                <w:bCs/>
                <w:sz w:val="28"/>
                <w:szCs w:val="28"/>
                <w:lang w:val="kk" w:eastAsia="ru-RU"/>
              </w:rPr>
              <w:t>1) Қазақстан Республикасында корпоративтік басқаруды дамыту мәселелері бойынша Үкіметке және мүдделі мемлекеттік органдарға ұсынымдар әзірлейді;</w:t>
            </w:r>
          </w:p>
          <w:p w:rsidR="001A6E5D" w:rsidRPr="001A6E5D" w:rsidRDefault="001A6E5D" w:rsidP="001A6E5D">
            <w:pPr>
              <w:shd w:val="clear" w:color="auto" w:fill="FFFFFF"/>
              <w:tabs>
                <w:tab w:val="center" w:pos="4677"/>
                <w:tab w:val="right" w:pos="9355"/>
              </w:tabs>
              <w:spacing w:after="0" w:line="240" w:lineRule="auto"/>
              <w:ind w:firstLine="176"/>
              <w:jc w:val="both"/>
              <w:textAlignment w:val="baseline"/>
              <w:rPr>
                <w:rFonts w:ascii="Times New Roman" w:hAnsi="Times New Roman"/>
                <w:b/>
                <w:bCs/>
                <w:sz w:val="28"/>
                <w:szCs w:val="28"/>
                <w:lang w:val="kk" w:eastAsia="ru-RU"/>
              </w:rPr>
            </w:pPr>
            <w:r w:rsidRPr="001A6E5D">
              <w:rPr>
                <w:rFonts w:ascii="Times New Roman" w:hAnsi="Times New Roman"/>
                <w:b/>
                <w:bCs/>
                <w:sz w:val="28"/>
                <w:szCs w:val="28"/>
                <w:lang w:val="kk" w:eastAsia="ru-RU"/>
              </w:rPr>
              <w:t>2) Үкіметпен және Қаржы нарығын және қаржы ұйымдарын реттеу, бақылау мен қадағалау жөніндегі уәкілетті органмен келісу бойынша қазақстандық (елдік) корпоративтік басқару кодексін және корпоративтік басқарудың ұсынымдық сипаттағы өзге де стандарттарын әзірлейді және қабылдайды;</w:t>
            </w:r>
          </w:p>
          <w:p w:rsidR="001A6E5D" w:rsidRDefault="001A6E5D" w:rsidP="001A6E5D">
            <w:pPr>
              <w:shd w:val="clear" w:color="auto" w:fill="FFFFFF"/>
              <w:tabs>
                <w:tab w:val="center" w:pos="4677"/>
                <w:tab w:val="right" w:pos="9355"/>
              </w:tabs>
              <w:spacing w:after="0" w:line="240" w:lineRule="auto"/>
              <w:ind w:firstLine="176"/>
              <w:jc w:val="both"/>
              <w:textAlignment w:val="baseline"/>
              <w:rPr>
                <w:rFonts w:ascii="Times New Roman" w:hAnsi="Times New Roman"/>
                <w:b/>
                <w:bCs/>
                <w:sz w:val="28"/>
                <w:szCs w:val="28"/>
                <w:lang w:val="kk-KZ" w:eastAsia="ru-RU"/>
              </w:rPr>
            </w:pPr>
            <w:r w:rsidRPr="001A6E5D">
              <w:rPr>
                <w:rFonts w:ascii="Times New Roman" w:hAnsi="Times New Roman"/>
                <w:b/>
                <w:bCs/>
                <w:sz w:val="28"/>
                <w:szCs w:val="28"/>
                <w:lang w:val="kk" w:eastAsia="ru-RU"/>
              </w:rPr>
              <w:t xml:space="preserve">3) Ұлттық кеңес уәкілетті органдармен жасасатын және кодексті және өзге де стандарттарды мақұлдауды және іс жүзінде іске асыру шараларын көздейтін келісімдер негізінде, мемлекет қатысатын </w:t>
            </w:r>
            <w:r w:rsidRPr="001A6E5D">
              <w:rPr>
                <w:rFonts w:ascii="Times New Roman" w:hAnsi="Times New Roman"/>
                <w:b/>
                <w:bCs/>
                <w:sz w:val="28"/>
                <w:szCs w:val="28"/>
                <w:lang w:val="kk" w:eastAsia="ru-RU"/>
              </w:rPr>
              <w:lastRenderedPageBreak/>
              <w:t>акционерлік қоғамдардағы корпоративтік басқару тетіктері арқылы, сондай-ақ акционерлік қоғамдар нысанындағы қаржы ұйымдарына ұсынымдар арқылы корпоративтік басқару деңгейін арттыруға жәрдемдеседі;</w:t>
            </w:r>
          </w:p>
          <w:p w:rsidR="009D55C6" w:rsidRPr="001A6E5D" w:rsidRDefault="009D55C6" w:rsidP="001A6E5D">
            <w:pPr>
              <w:shd w:val="clear" w:color="auto" w:fill="FFFFFF"/>
              <w:tabs>
                <w:tab w:val="center" w:pos="4677"/>
                <w:tab w:val="right" w:pos="9355"/>
              </w:tabs>
              <w:spacing w:after="0" w:line="240" w:lineRule="auto"/>
              <w:ind w:firstLine="176"/>
              <w:jc w:val="both"/>
              <w:textAlignment w:val="baseline"/>
              <w:rPr>
                <w:rFonts w:ascii="Times New Roman" w:hAnsi="Times New Roman"/>
                <w:b/>
                <w:bCs/>
                <w:sz w:val="28"/>
                <w:szCs w:val="28"/>
                <w:lang w:val="kk" w:eastAsia="ru-RU"/>
              </w:rPr>
            </w:pPr>
            <w:r w:rsidRPr="00DD4274">
              <w:rPr>
                <w:rFonts w:ascii="Times New Roman" w:hAnsi="Times New Roman"/>
                <w:b/>
                <w:bCs/>
                <w:sz w:val="28"/>
                <w:szCs w:val="28"/>
                <w:lang w:val="kk" w:eastAsia="ru-RU"/>
              </w:rPr>
              <w:t>4)</w:t>
            </w:r>
            <w:r>
              <w:rPr>
                <w:rFonts w:ascii="Times New Roman" w:hAnsi="Times New Roman"/>
                <w:b/>
                <w:bCs/>
                <w:sz w:val="28"/>
                <w:szCs w:val="28"/>
                <w:lang w:val="kk" w:eastAsia="ru-RU"/>
              </w:rPr>
              <w:t xml:space="preserve"> </w:t>
            </w:r>
            <w:r w:rsidRPr="00DD4274">
              <w:rPr>
                <w:rFonts w:ascii="Times New Roman" w:hAnsi="Times New Roman"/>
                <w:b/>
                <w:bCs/>
                <w:sz w:val="28"/>
                <w:szCs w:val="28"/>
                <w:lang w:val="kk" w:eastAsia="ru-RU"/>
              </w:rPr>
              <w:t>қазақстандық</w:t>
            </w:r>
            <w:r>
              <w:rPr>
                <w:rFonts w:ascii="Times New Roman" w:hAnsi="Times New Roman"/>
                <w:b/>
                <w:bCs/>
                <w:sz w:val="28"/>
                <w:szCs w:val="28"/>
                <w:lang w:val="kk" w:eastAsia="ru-RU"/>
              </w:rPr>
              <w:t xml:space="preserve"> </w:t>
            </w:r>
            <w:r w:rsidRPr="00DD4274">
              <w:rPr>
                <w:rFonts w:ascii="Times New Roman" w:hAnsi="Times New Roman"/>
                <w:b/>
                <w:bCs/>
                <w:sz w:val="28"/>
                <w:szCs w:val="28"/>
                <w:lang w:val="kk" w:eastAsia="ru-RU"/>
              </w:rPr>
              <w:t>акционерлік</w:t>
            </w:r>
            <w:r>
              <w:rPr>
                <w:rFonts w:ascii="Times New Roman" w:hAnsi="Times New Roman"/>
                <w:b/>
                <w:bCs/>
                <w:sz w:val="28"/>
                <w:szCs w:val="28"/>
                <w:lang w:val="kk" w:eastAsia="ru-RU"/>
              </w:rPr>
              <w:t xml:space="preserve"> </w:t>
            </w:r>
            <w:r w:rsidRPr="00DD4274">
              <w:rPr>
                <w:rFonts w:ascii="Times New Roman" w:hAnsi="Times New Roman"/>
                <w:b/>
                <w:bCs/>
                <w:sz w:val="28"/>
                <w:szCs w:val="28"/>
                <w:lang w:val="kk" w:eastAsia="ru-RU"/>
              </w:rPr>
              <w:t>қоғамдардағы</w:t>
            </w:r>
            <w:r>
              <w:rPr>
                <w:rFonts w:ascii="Times New Roman" w:hAnsi="Times New Roman"/>
                <w:b/>
                <w:bCs/>
                <w:sz w:val="28"/>
                <w:szCs w:val="28"/>
                <w:lang w:val="kk" w:eastAsia="ru-RU"/>
              </w:rPr>
              <w:t xml:space="preserve"> </w:t>
            </w:r>
            <w:r w:rsidRPr="00DD4274">
              <w:rPr>
                <w:rFonts w:ascii="Times New Roman" w:hAnsi="Times New Roman"/>
                <w:b/>
                <w:bCs/>
                <w:sz w:val="28"/>
                <w:szCs w:val="28"/>
                <w:lang w:val="kk" w:eastAsia="ru-RU"/>
              </w:rPr>
              <w:t>корпоративтік</w:t>
            </w:r>
            <w:r>
              <w:rPr>
                <w:rFonts w:ascii="Times New Roman" w:hAnsi="Times New Roman"/>
                <w:b/>
                <w:bCs/>
                <w:sz w:val="28"/>
                <w:szCs w:val="28"/>
                <w:lang w:val="kk" w:eastAsia="ru-RU"/>
              </w:rPr>
              <w:t xml:space="preserve"> </w:t>
            </w:r>
            <w:r w:rsidRPr="00DD4274">
              <w:rPr>
                <w:rFonts w:ascii="Times New Roman" w:hAnsi="Times New Roman"/>
                <w:b/>
                <w:bCs/>
                <w:sz w:val="28"/>
                <w:szCs w:val="28"/>
                <w:lang w:val="kk" w:eastAsia="ru-RU"/>
              </w:rPr>
              <w:t>басқару</w:t>
            </w:r>
            <w:r>
              <w:rPr>
                <w:rFonts w:ascii="Times New Roman" w:hAnsi="Times New Roman"/>
                <w:b/>
                <w:bCs/>
                <w:sz w:val="28"/>
                <w:szCs w:val="28"/>
                <w:lang w:val="kk" w:eastAsia="ru-RU"/>
              </w:rPr>
              <w:t xml:space="preserve"> </w:t>
            </w:r>
            <w:r w:rsidRPr="00DD4274">
              <w:rPr>
                <w:rFonts w:ascii="Times New Roman" w:hAnsi="Times New Roman"/>
                <w:b/>
                <w:bCs/>
                <w:sz w:val="28"/>
                <w:szCs w:val="28"/>
                <w:lang w:val="kk" w:eastAsia="ru-RU"/>
              </w:rPr>
              <w:t>практикасына</w:t>
            </w:r>
            <w:r>
              <w:rPr>
                <w:rFonts w:ascii="Times New Roman" w:hAnsi="Times New Roman"/>
                <w:b/>
                <w:bCs/>
                <w:sz w:val="28"/>
                <w:szCs w:val="28"/>
                <w:lang w:val="kk" w:eastAsia="ru-RU"/>
              </w:rPr>
              <w:t xml:space="preserve"> </w:t>
            </w:r>
            <w:r w:rsidRPr="00DD4274">
              <w:rPr>
                <w:rFonts w:ascii="Times New Roman" w:hAnsi="Times New Roman"/>
                <w:b/>
                <w:bCs/>
                <w:sz w:val="28"/>
                <w:szCs w:val="28"/>
                <w:lang w:val="kk" w:eastAsia="ru-RU"/>
              </w:rPr>
              <w:t>жыл</w:t>
            </w:r>
            <w:r>
              <w:rPr>
                <w:rFonts w:ascii="Times New Roman" w:hAnsi="Times New Roman"/>
                <w:b/>
                <w:bCs/>
                <w:sz w:val="28"/>
                <w:szCs w:val="28"/>
                <w:lang w:val="kk" w:eastAsia="ru-RU"/>
              </w:rPr>
              <w:t xml:space="preserve"> </w:t>
            </w:r>
            <w:r w:rsidRPr="00DD4274">
              <w:rPr>
                <w:rFonts w:ascii="Times New Roman" w:hAnsi="Times New Roman"/>
                <w:b/>
                <w:bCs/>
                <w:sz w:val="28"/>
                <w:szCs w:val="28"/>
                <w:lang w:val="kk" w:eastAsia="ru-RU"/>
              </w:rPr>
              <w:t>сайынғы</w:t>
            </w:r>
            <w:r>
              <w:rPr>
                <w:rFonts w:ascii="Times New Roman" w:hAnsi="Times New Roman"/>
                <w:b/>
                <w:bCs/>
                <w:sz w:val="28"/>
                <w:szCs w:val="28"/>
                <w:lang w:val="kk" w:eastAsia="ru-RU"/>
              </w:rPr>
              <w:t xml:space="preserve"> </w:t>
            </w:r>
            <w:r w:rsidRPr="00DD4274">
              <w:rPr>
                <w:rFonts w:ascii="Times New Roman" w:hAnsi="Times New Roman"/>
                <w:b/>
                <w:bCs/>
                <w:sz w:val="28"/>
                <w:szCs w:val="28"/>
                <w:lang w:val="kk" w:eastAsia="ru-RU"/>
              </w:rPr>
              <w:t>шолуды</w:t>
            </w:r>
            <w:r>
              <w:rPr>
                <w:rFonts w:ascii="Times New Roman" w:hAnsi="Times New Roman"/>
                <w:b/>
                <w:bCs/>
                <w:sz w:val="28"/>
                <w:szCs w:val="28"/>
                <w:lang w:val="kk" w:eastAsia="ru-RU"/>
              </w:rPr>
              <w:t xml:space="preserve"> </w:t>
            </w:r>
            <w:r w:rsidRPr="00DD4274">
              <w:rPr>
                <w:rFonts w:ascii="Times New Roman" w:hAnsi="Times New Roman"/>
                <w:b/>
                <w:bCs/>
                <w:sz w:val="28"/>
                <w:szCs w:val="28"/>
                <w:lang w:val="kk" w:eastAsia="ru-RU"/>
              </w:rPr>
              <w:t>дайындайды;</w:t>
            </w:r>
          </w:p>
          <w:p w:rsidR="009D55C6" w:rsidRPr="00DD4274" w:rsidRDefault="009D55C6" w:rsidP="00D113BD">
            <w:pPr>
              <w:shd w:val="clear" w:color="auto" w:fill="FFFFFF"/>
              <w:tabs>
                <w:tab w:val="center" w:pos="4677"/>
                <w:tab w:val="right" w:pos="9355"/>
              </w:tabs>
              <w:spacing w:after="0" w:line="240" w:lineRule="auto"/>
              <w:ind w:firstLine="176"/>
              <w:jc w:val="both"/>
              <w:textAlignment w:val="baseline"/>
              <w:rPr>
                <w:rFonts w:ascii="Times New Roman" w:hAnsi="Times New Roman"/>
                <w:b/>
                <w:bCs/>
                <w:sz w:val="28"/>
                <w:szCs w:val="28"/>
                <w:lang w:eastAsia="ru-RU"/>
              </w:rPr>
            </w:pPr>
            <w:r w:rsidRPr="00DD4274">
              <w:rPr>
                <w:rFonts w:ascii="Times New Roman" w:hAnsi="Times New Roman"/>
                <w:b/>
                <w:bCs/>
                <w:sz w:val="28"/>
                <w:szCs w:val="28"/>
                <w:lang w:val="kk" w:eastAsia="ru-RU"/>
              </w:rPr>
              <w:t>5)</w:t>
            </w:r>
            <w:r>
              <w:rPr>
                <w:rFonts w:ascii="Times New Roman" w:hAnsi="Times New Roman"/>
                <w:b/>
                <w:bCs/>
                <w:sz w:val="28"/>
                <w:szCs w:val="28"/>
                <w:lang w:val="kk" w:eastAsia="ru-RU"/>
              </w:rPr>
              <w:t xml:space="preserve"> </w:t>
            </w:r>
            <w:r w:rsidRPr="00DD4274">
              <w:rPr>
                <w:rFonts w:ascii="Times New Roman" w:hAnsi="Times New Roman"/>
                <w:b/>
                <w:bCs/>
                <w:sz w:val="28"/>
                <w:szCs w:val="28"/>
                <w:lang w:val="kk" w:eastAsia="ru-RU"/>
              </w:rPr>
              <w:t>жыл</w:t>
            </w:r>
            <w:r>
              <w:rPr>
                <w:rFonts w:ascii="Times New Roman" w:hAnsi="Times New Roman"/>
                <w:b/>
                <w:bCs/>
                <w:sz w:val="28"/>
                <w:szCs w:val="28"/>
                <w:lang w:val="kk" w:eastAsia="ru-RU"/>
              </w:rPr>
              <w:t xml:space="preserve"> </w:t>
            </w:r>
            <w:r w:rsidRPr="00DD4274">
              <w:rPr>
                <w:rFonts w:ascii="Times New Roman" w:hAnsi="Times New Roman"/>
                <w:b/>
                <w:bCs/>
                <w:sz w:val="28"/>
                <w:szCs w:val="28"/>
                <w:lang w:val="kk" w:eastAsia="ru-RU"/>
              </w:rPr>
              <w:t>сайынғы</w:t>
            </w:r>
            <w:r>
              <w:rPr>
                <w:rFonts w:ascii="Times New Roman" w:hAnsi="Times New Roman"/>
                <w:b/>
                <w:bCs/>
                <w:sz w:val="28"/>
                <w:szCs w:val="28"/>
                <w:lang w:val="kk" w:eastAsia="ru-RU"/>
              </w:rPr>
              <w:t xml:space="preserve"> </w:t>
            </w:r>
            <w:r w:rsidRPr="00DD4274">
              <w:rPr>
                <w:rFonts w:ascii="Times New Roman" w:hAnsi="Times New Roman"/>
                <w:b/>
                <w:bCs/>
                <w:sz w:val="28"/>
                <w:szCs w:val="28"/>
                <w:lang w:val="kk" w:eastAsia="ru-RU"/>
              </w:rPr>
              <w:t>жұмыс</w:t>
            </w:r>
            <w:r>
              <w:rPr>
                <w:rFonts w:ascii="Times New Roman" w:hAnsi="Times New Roman"/>
                <w:b/>
                <w:bCs/>
                <w:sz w:val="28"/>
                <w:szCs w:val="28"/>
                <w:lang w:val="kk" w:eastAsia="ru-RU"/>
              </w:rPr>
              <w:t xml:space="preserve"> </w:t>
            </w:r>
            <w:r w:rsidRPr="00DD4274">
              <w:rPr>
                <w:rFonts w:ascii="Times New Roman" w:hAnsi="Times New Roman"/>
                <w:b/>
                <w:bCs/>
                <w:sz w:val="28"/>
                <w:szCs w:val="28"/>
                <w:lang w:val="kk" w:eastAsia="ru-RU"/>
              </w:rPr>
              <w:t>жоспарын</w:t>
            </w:r>
            <w:r>
              <w:rPr>
                <w:rFonts w:ascii="Times New Roman" w:hAnsi="Times New Roman"/>
                <w:b/>
                <w:bCs/>
                <w:sz w:val="28"/>
                <w:szCs w:val="28"/>
                <w:lang w:val="kk" w:eastAsia="ru-RU"/>
              </w:rPr>
              <w:t xml:space="preserve"> </w:t>
            </w:r>
            <w:r w:rsidRPr="00DD4274">
              <w:rPr>
                <w:rFonts w:ascii="Times New Roman" w:hAnsi="Times New Roman"/>
                <w:b/>
                <w:bCs/>
                <w:sz w:val="28"/>
                <w:szCs w:val="28"/>
                <w:lang w:val="kk" w:eastAsia="ru-RU"/>
              </w:rPr>
              <w:t>бекітеді;</w:t>
            </w:r>
          </w:p>
          <w:p w:rsidR="009D55C6" w:rsidRPr="00DD4274" w:rsidRDefault="009D55C6" w:rsidP="00D113BD">
            <w:pPr>
              <w:shd w:val="clear" w:color="auto" w:fill="FFFFFF"/>
              <w:tabs>
                <w:tab w:val="center" w:pos="4677"/>
                <w:tab w:val="right" w:pos="9355"/>
              </w:tabs>
              <w:spacing w:after="0" w:line="240" w:lineRule="auto"/>
              <w:ind w:firstLine="176"/>
              <w:jc w:val="both"/>
              <w:textAlignment w:val="baseline"/>
              <w:rPr>
                <w:rFonts w:ascii="Times New Roman" w:hAnsi="Times New Roman"/>
                <w:b/>
                <w:bCs/>
                <w:sz w:val="28"/>
                <w:szCs w:val="28"/>
                <w:lang w:eastAsia="ru-RU"/>
              </w:rPr>
            </w:pPr>
            <w:r w:rsidRPr="00DD4274">
              <w:rPr>
                <w:rFonts w:ascii="Times New Roman" w:hAnsi="Times New Roman"/>
                <w:b/>
                <w:bCs/>
                <w:sz w:val="28"/>
                <w:szCs w:val="28"/>
                <w:lang w:val="kk" w:eastAsia="ru-RU"/>
              </w:rPr>
              <w:t>6)</w:t>
            </w:r>
            <w:r>
              <w:rPr>
                <w:rFonts w:ascii="Times New Roman" w:hAnsi="Times New Roman"/>
                <w:b/>
                <w:bCs/>
                <w:sz w:val="28"/>
                <w:szCs w:val="28"/>
                <w:lang w:val="kk" w:eastAsia="ru-RU"/>
              </w:rPr>
              <w:t xml:space="preserve"> </w:t>
            </w:r>
            <w:r w:rsidRPr="00DD4274">
              <w:rPr>
                <w:rFonts w:ascii="Times New Roman" w:hAnsi="Times New Roman"/>
                <w:b/>
                <w:bCs/>
                <w:sz w:val="28"/>
                <w:szCs w:val="28"/>
                <w:lang w:val="kk" w:eastAsia="ru-RU"/>
              </w:rPr>
              <w:t>атқарылған</w:t>
            </w:r>
            <w:r>
              <w:rPr>
                <w:rFonts w:ascii="Times New Roman" w:hAnsi="Times New Roman"/>
                <w:b/>
                <w:bCs/>
                <w:sz w:val="28"/>
                <w:szCs w:val="28"/>
                <w:lang w:val="kk" w:eastAsia="ru-RU"/>
              </w:rPr>
              <w:t xml:space="preserve"> </w:t>
            </w:r>
            <w:r w:rsidRPr="00DD4274">
              <w:rPr>
                <w:rFonts w:ascii="Times New Roman" w:hAnsi="Times New Roman"/>
                <w:b/>
                <w:bCs/>
                <w:sz w:val="28"/>
                <w:szCs w:val="28"/>
                <w:lang w:val="kk" w:eastAsia="ru-RU"/>
              </w:rPr>
              <w:t>жұмыс</w:t>
            </w:r>
            <w:r>
              <w:rPr>
                <w:rFonts w:ascii="Times New Roman" w:hAnsi="Times New Roman"/>
                <w:b/>
                <w:bCs/>
                <w:sz w:val="28"/>
                <w:szCs w:val="28"/>
                <w:lang w:val="kk" w:eastAsia="ru-RU"/>
              </w:rPr>
              <w:t xml:space="preserve"> </w:t>
            </w:r>
            <w:r w:rsidRPr="00DD4274">
              <w:rPr>
                <w:rFonts w:ascii="Times New Roman" w:hAnsi="Times New Roman"/>
                <w:b/>
                <w:bCs/>
                <w:sz w:val="28"/>
                <w:szCs w:val="28"/>
                <w:lang w:val="kk" w:eastAsia="ru-RU"/>
              </w:rPr>
              <w:t>туралы</w:t>
            </w:r>
            <w:r>
              <w:rPr>
                <w:rFonts w:ascii="Times New Roman" w:hAnsi="Times New Roman"/>
                <w:b/>
                <w:bCs/>
                <w:sz w:val="28"/>
                <w:szCs w:val="28"/>
                <w:lang w:val="kk" w:eastAsia="ru-RU"/>
              </w:rPr>
              <w:t xml:space="preserve"> </w:t>
            </w:r>
            <w:r w:rsidRPr="00DD4274">
              <w:rPr>
                <w:rFonts w:ascii="Times New Roman" w:hAnsi="Times New Roman"/>
                <w:b/>
                <w:bCs/>
                <w:sz w:val="28"/>
                <w:szCs w:val="28"/>
                <w:lang w:val="kk" w:eastAsia="ru-RU"/>
              </w:rPr>
              <w:t>жыл</w:t>
            </w:r>
            <w:r>
              <w:rPr>
                <w:rFonts w:ascii="Times New Roman" w:hAnsi="Times New Roman"/>
                <w:b/>
                <w:bCs/>
                <w:sz w:val="28"/>
                <w:szCs w:val="28"/>
                <w:lang w:val="kk" w:eastAsia="ru-RU"/>
              </w:rPr>
              <w:t xml:space="preserve"> </w:t>
            </w:r>
            <w:r w:rsidRPr="00DD4274">
              <w:rPr>
                <w:rFonts w:ascii="Times New Roman" w:hAnsi="Times New Roman"/>
                <w:b/>
                <w:bCs/>
                <w:sz w:val="28"/>
                <w:szCs w:val="28"/>
                <w:lang w:val="kk" w:eastAsia="ru-RU"/>
              </w:rPr>
              <w:t>сайынғы</w:t>
            </w:r>
            <w:r>
              <w:rPr>
                <w:rFonts w:ascii="Times New Roman" w:hAnsi="Times New Roman"/>
                <w:b/>
                <w:bCs/>
                <w:sz w:val="28"/>
                <w:szCs w:val="28"/>
                <w:lang w:val="kk" w:eastAsia="ru-RU"/>
              </w:rPr>
              <w:t xml:space="preserve"> </w:t>
            </w:r>
            <w:r w:rsidRPr="00DD4274">
              <w:rPr>
                <w:rFonts w:ascii="Times New Roman" w:hAnsi="Times New Roman"/>
                <w:b/>
                <w:bCs/>
                <w:sz w:val="28"/>
                <w:szCs w:val="28"/>
                <w:lang w:val="kk" w:eastAsia="ru-RU"/>
              </w:rPr>
              <w:t>есепті</w:t>
            </w:r>
            <w:r>
              <w:rPr>
                <w:rFonts w:ascii="Times New Roman" w:hAnsi="Times New Roman"/>
                <w:b/>
                <w:bCs/>
                <w:sz w:val="28"/>
                <w:szCs w:val="28"/>
                <w:lang w:val="kk" w:eastAsia="ru-RU"/>
              </w:rPr>
              <w:t xml:space="preserve"> </w:t>
            </w:r>
            <w:r w:rsidRPr="00DD4274">
              <w:rPr>
                <w:rFonts w:ascii="Times New Roman" w:hAnsi="Times New Roman"/>
                <w:b/>
                <w:bCs/>
                <w:sz w:val="28"/>
                <w:szCs w:val="28"/>
                <w:lang w:val="kk" w:eastAsia="ru-RU"/>
              </w:rPr>
              <w:t>жариялайды;</w:t>
            </w:r>
            <w:r>
              <w:rPr>
                <w:rFonts w:ascii="Times New Roman" w:hAnsi="Times New Roman"/>
                <w:b/>
                <w:bCs/>
                <w:sz w:val="28"/>
                <w:szCs w:val="28"/>
                <w:lang w:val="kk" w:eastAsia="ru-RU"/>
              </w:rPr>
              <w:t xml:space="preserve"> </w:t>
            </w:r>
          </w:p>
          <w:p w:rsidR="009D55C6" w:rsidRPr="00DD4274" w:rsidRDefault="009D55C6" w:rsidP="00D113BD">
            <w:pPr>
              <w:shd w:val="clear" w:color="auto" w:fill="FFFFFF"/>
              <w:tabs>
                <w:tab w:val="center" w:pos="4677"/>
                <w:tab w:val="right" w:pos="9355"/>
              </w:tabs>
              <w:spacing w:after="0" w:line="240" w:lineRule="auto"/>
              <w:ind w:firstLine="176"/>
              <w:jc w:val="both"/>
              <w:textAlignment w:val="baseline"/>
              <w:rPr>
                <w:rFonts w:ascii="Times New Roman" w:hAnsi="Times New Roman"/>
                <w:b/>
                <w:bCs/>
                <w:sz w:val="28"/>
                <w:szCs w:val="28"/>
                <w:lang w:eastAsia="ru-RU"/>
              </w:rPr>
            </w:pPr>
            <w:r w:rsidRPr="00DD4274">
              <w:rPr>
                <w:rFonts w:ascii="Times New Roman" w:hAnsi="Times New Roman"/>
                <w:b/>
                <w:bCs/>
                <w:sz w:val="28"/>
                <w:szCs w:val="28"/>
                <w:lang w:val="kk" w:eastAsia="ru-RU"/>
              </w:rPr>
              <w:t>7)</w:t>
            </w:r>
            <w:r>
              <w:rPr>
                <w:rFonts w:ascii="Times New Roman" w:hAnsi="Times New Roman"/>
                <w:b/>
                <w:bCs/>
                <w:sz w:val="28"/>
                <w:szCs w:val="28"/>
                <w:lang w:val="kk" w:eastAsia="ru-RU"/>
              </w:rPr>
              <w:t xml:space="preserve"> </w:t>
            </w:r>
            <w:r w:rsidRPr="00DD4274">
              <w:rPr>
                <w:rFonts w:ascii="Times New Roman" w:hAnsi="Times New Roman"/>
                <w:b/>
                <w:bCs/>
                <w:sz w:val="28"/>
                <w:szCs w:val="28"/>
                <w:lang w:val="kk" w:eastAsia="ru-RU"/>
              </w:rPr>
              <w:t>Ұлттық</w:t>
            </w:r>
            <w:r>
              <w:rPr>
                <w:rFonts w:ascii="Times New Roman" w:hAnsi="Times New Roman"/>
                <w:b/>
                <w:bCs/>
                <w:sz w:val="28"/>
                <w:szCs w:val="28"/>
                <w:lang w:val="kk" w:eastAsia="ru-RU"/>
              </w:rPr>
              <w:t xml:space="preserve"> </w:t>
            </w:r>
            <w:r w:rsidRPr="00DD4274">
              <w:rPr>
                <w:rFonts w:ascii="Times New Roman" w:hAnsi="Times New Roman"/>
                <w:b/>
                <w:bCs/>
                <w:sz w:val="28"/>
                <w:szCs w:val="28"/>
                <w:lang w:val="kk" w:eastAsia="ru-RU"/>
              </w:rPr>
              <w:t>кеңес</w:t>
            </w:r>
            <w:r>
              <w:rPr>
                <w:rFonts w:ascii="Times New Roman" w:hAnsi="Times New Roman"/>
                <w:b/>
                <w:bCs/>
                <w:sz w:val="28"/>
                <w:szCs w:val="28"/>
                <w:lang w:val="kk" w:eastAsia="ru-RU"/>
              </w:rPr>
              <w:t xml:space="preserve"> </w:t>
            </w:r>
            <w:r w:rsidRPr="00DD4274">
              <w:rPr>
                <w:rFonts w:ascii="Times New Roman" w:hAnsi="Times New Roman"/>
                <w:b/>
                <w:bCs/>
                <w:sz w:val="28"/>
                <w:szCs w:val="28"/>
                <w:lang w:val="kk" w:eastAsia="ru-RU"/>
              </w:rPr>
              <w:t>жұмысының</w:t>
            </w:r>
            <w:r>
              <w:rPr>
                <w:rFonts w:ascii="Times New Roman" w:hAnsi="Times New Roman"/>
                <w:b/>
                <w:bCs/>
                <w:sz w:val="28"/>
                <w:szCs w:val="28"/>
                <w:lang w:val="kk" w:eastAsia="ru-RU"/>
              </w:rPr>
              <w:t xml:space="preserve"> </w:t>
            </w:r>
            <w:r w:rsidRPr="00DD4274">
              <w:rPr>
                <w:rFonts w:ascii="Times New Roman" w:hAnsi="Times New Roman"/>
                <w:b/>
                <w:bCs/>
                <w:sz w:val="28"/>
                <w:szCs w:val="28"/>
                <w:lang w:val="kk" w:eastAsia="ru-RU"/>
              </w:rPr>
              <w:t>қажетті</w:t>
            </w:r>
            <w:r>
              <w:rPr>
                <w:rFonts w:ascii="Times New Roman" w:hAnsi="Times New Roman"/>
                <w:b/>
                <w:bCs/>
                <w:sz w:val="28"/>
                <w:szCs w:val="28"/>
                <w:lang w:val="kk" w:eastAsia="ru-RU"/>
              </w:rPr>
              <w:t xml:space="preserve"> </w:t>
            </w:r>
            <w:r w:rsidRPr="00DD4274">
              <w:rPr>
                <w:rFonts w:ascii="Times New Roman" w:hAnsi="Times New Roman"/>
                <w:b/>
                <w:bCs/>
                <w:sz w:val="28"/>
                <w:szCs w:val="28"/>
                <w:lang w:val="kk" w:eastAsia="ru-RU"/>
              </w:rPr>
              <w:t>қағидалары</w:t>
            </w:r>
            <w:r>
              <w:rPr>
                <w:rFonts w:ascii="Times New Roman" w:hAnsi="Times New Roman"/>
                <w:b/>
                <w:bCs/>
                <w:sz w:val="28"/>
                <w:szCs w:val="28"/>
                <w:lang w:val="kk" w:eastAsia="ru-RU"/>
              </w:rPr>
              <w:t xml:space="preserve"> </w:t>
            </w:r>
            <w:r w:rsidRPr="00DD4274">
              <w:rPr>
                <w:rFonts w:ascii="Times New Roman" w:hAnsi="Times New Roman"/>
                <w:b/>
                <w:bCs/>
                <w:sz w:val="28"/>
                <w:szCs w:val="28"/>
                <w:lang w:val="kk" w:eastAsia="ru-RU"/>
              </w:rPr>
              <w:t>мен</w:t>
            </w:r>
            <w:r>
              <w:rPr>
                <w:rFonts w:ascii="Times New Roman" w:hAnsi="Times New Roman"/>
                <w:b/>
                <w:bCs/>
                <w:sz w:val="28"/>
                <w:szCs w:val="28"/>
                <w:lang w:val="kk" w:eastAsia="ru-RU"/>
              </w:rPr>
              <w:t xml:space="preserve"> </w:t>
            </w:r>
            <w:r w:rsidRPr="00DD4274">
              <w:rPr>
                <w:rFonts w:ascii="Times New Roman" w:hAnsi="Times New Roman"/>
                <w:b/>
                <w:bCs/>
                <w:sz w:val="28"/>
                <w:szCs w:val="28"/>
                <w:lang w:val="kk" w:eastAsia="ru-RU"/>
              </w:rPr>
              <w:t>рәсімдерін</w:t>
            </w:r>
            <w:r>
              <w:rPr>
                <w:rFonts w:ascii="Times New Roman" w:hAnsi="Times New Roman"/>
                <w:b/>
                <w:bCs/>
                <w:sz w:val="28"/>
                <w:szCs w:val="28"/>
                <w:lang w:val="kk" w:eastAsia="ru-RU"/>
              </w:rPr>
              <w:t xml:space="preserve"> </w:t>
            </w:r>
            <w:r w:rsidRPr="00DD4274">
              <w:rPr>
                <w:rFonts w:ascii="Times New Roman" w:hAnsi="Times New Roman"/>
                <w:b/>
                <w:bCs/>
                <w:sz w:val="28"/>
                <w:szCs w:val="28"/>
                <w:lang w:val="kk" w:eastAsia="ru-RU"/>
              </w:rPr>
              <w:t>айқындайды.</w:t>
            </w:r>
          </w:p>
          <w:p w:rsidR="009D55C6" w:rsidRDefault="009D55C6" w:rsidP="00221C13">
            <w:pPr>
              <w:shd w:val="clear" w:color="auto" w:fill="FFFFFF"/>
              <w:tabs>
                <w:tab w:val="center" w:pos="4677"/>
                <w:tab w:val="right" w:pos="9355"/>
              </w:tabs>
              <w:spacing w:after="0" w:line="240" w:lineRule="auto"/>
              <w:ind w:firstLine="176"/>
              <w:jc w:val="both"/>
              <w:textAlignment w:val="baseline"/>
              <w:rPr>
                <w:rFonts w:ascii="Times New Roman" w:hAnsi="Times New Roman"/>
                <w:b/>
                <w:sz w:val="28"/>
                <w:szCs w:val="28"/>
                <w:lang w:val="kk-KZ"/>
              </w:rPr>
            </w:pPr>
            <w:r w:rsidRPr="00DD4274">
              <w:rPr>
                <w:rFonts w:ascii="Times New Roman" w:hAnsi="Times New Roman"/>
                <w:b/>
                <w:bCs/>
                <w:sz w:val="28"/>
                <w:szCs w:val="28"/>
                <w:lang w:val="kk" w:eastAsia="ru-RU"/>
              </w:rPr>
              <w:t>6.</w:t>
            </w:r>
            <w:r>
              <w:rPr>
                <w:rFonts w:ascii="Times New Roman" w:hAnsi="Times New Roman"/>
                <w:b/>
                <w:bCs/>
                <w:sz w:val="28"/>
                <w:szCs w:val="28"/>
                <w:lang w:val="kk" w:eastAsia="ru-RU"/>
              </w:rPr>
              <w:t xml:space="preserve"> </w:t>
            </w:r>
            <w:r w:rsidR="004A4711" w:rsidRPr="004A4711">
              <w:rPr>
                <w:rFonts w:ascii="Times New Roman" w:hAnsi="Times New Roman"/>
                <w:b/>
                <w:sz w:val="28"/>
                <w:szCs w:val="28"/>
                <w:lang w:val="kk"/>
              </w:rPr>
              <w:t xml:space="preserve">Ұлттық кеңес қабылдаған корпоративтік басқару </w:t>
            </w:r>
            <w:r w:rsidR="00221C13">
              <w:rPr>
                <w:rFonts w:ascii="Times New Roman" w:hAnsi="Times New Roman"/>
                <w:b/>
                <w:sz w:val="28"/>
                <w:szCs w:val="28"/>
                <w:lang w:val="kk-KZ"/>
              </w:rPr>
              <w:t>к</w:t>
            </w:r>
            <w:r w:rsidR="004A4711" w:rsidRPr="004A4711">
              <w:rPr>
                <w:rFonts w:ascii="Times New Roman" w:hAnsi="Times New Roman"/>
                <w:b/>
                <w:sz w:val="28"/>
                <w:szCs w:val="28"/>
                <w:lang w:val="kk"/>
              </w:rPr>
              <w:t xml:space="preserve">одексін және корпоративтік басқарудың өзге де стандарттарын қоса алғанда, оның қызметі туралы ақпарат Ұлттық палатаның интернет-ресурсында жалпыға қолжетімді режимде </w:t>
            </w:r>
            <w:r w:rsidR="004A4711" w:rsidRPr="004A4711">
              <w:rPr>
                <w:rFonts w:ascii="Times New Roman" w:hAnsi="Times New Roman"/>
                <w:b/>
                <w:sz w:val="28"/>
                <w:szCs w:val="28"/>
                <w:lang w:val="kk"/>
              </w:rPr>
              <w:lastRenderedPageBreak/>
              <w:t>орналастырылуға тиіс.</w:t>
            </w:r>
          </w:p>
          <w:p w:rsidR="00212DD3" w:rsidRPr="00212DD3" w:rsidRDefault="00212DD3" w:rsidP="00221C13">
            <w:pPr>
              <w:shd w:val="clear" w:color="auto" w:fill="FFFFFF"/>
              <w:tabs>
                <w:tab w:val="center" w:pos="4677"/>
                <w:tab w:val="right" w:pos="9355"/>
              </w:tabs>
              <w:spacing w:after="0" w:line="240" w:lineRule="auto"/>
              <w:ind w:firstLine="176"/>
              <w:jc w:val="both"/>
              <w:textAlignment w:val="baseline"/>
              <w:rPr>
                <w:rFonts w:ascii="Times New Roman" w:eastAsia="Calibri" w:hAnsi="Times New Roman"/>
                <w:sz w:val="28"/>
                <w:szCs w:val="28"/>
                <w:shd w:val="clear" w:color="auto" w:fill="FFFFFF"/>
                <w:lang w:val="kk-KZ" w:eastAsia="ru-RU"/>
              </w:rPr>
            </w:pPr>
          </w:p>
        </w:tc>
        <w:tc>
          <w:tcPr>
            <w:tcW w:w="4823" w:type="dxa"/>
            <w:tcBorders>
              <w:top w:val="single" w:sz="4" w:space="0" w:color="auto"/>
              <w:left w:val="single" w:sz="4" w:space="0" w:color="auto"/>
              <w:bottom w:val="single" w:sz="4" w:space="0" w:color="auto"/>
              <w:right w:val="single" w:sz="4" w:space="0" w:color="auto"/>
            </w:tcBorders>
          </w:tcPr>
          <w:p w:rsidR="009D55C6" w:rsidRPr="00212DD3" w:rsidRDefault="009D55C6" w:rsidP="009D55C6">
            <w:pPr>
              <w:tabs>
                <w:tab w:val="left" w:pos="708"/>
              </w:tabs>
              <w:spacing w:after="0" w:line="240" w:lineRule="auto"/>
              <w:ind w:firstLine="284"/>
              <w:jc w:val="both"/>
              <w:rPr>
                <w:rFonts w:ascii="Times New Roman" w:eastAsia="Calibri" w:hAnsi="Times New Roman"/>
                <w:sz w:val="28"/>
                <w:szCs w:val="28"/>
                <w:lang w:val="kk-KZ" w:eastAsia="ru-RU"/>
              </w:rPr>
            </w:pPr>
            <w:r w:rsidRPr="00DD4274">
              <w:rPr>
                <w:rFonts w:ascii="Times New Roman" w:eastAsia="Calibri" w:hAnsi="Times New Roman"/>
                <w:sz w:val="28"/>
                <w:szCs w:val="28"/>
                <w:lang w:val="kk" w:eastAsia="ru-RU"/>
              </w:rPr>
              <w:lastRenderedPageBreak/>
              <w:t>1.</w:t>
            </w:r>
            <w:r>
              <w:rPr>
                <w:rFonts w:ascii="Times New Roman" w:eastAsia="Calibri" w:hAnsi="Times New Roman"/>
                <w:sz w:val="28"/>
                <w:szCs w:val="28"/>
                <w:lang w:val="kk" w:eastAsia="ru-RU"/>
              </w:rPr>
              <w:t xml:space="preserve"> </w:t>
            </w:r>
            <w:r w:rsidRPr="00DD4274">
              <w:rPr>
                <w:rFonts w:ascii="Times New Roman" w:eastAsia="Calibri" w:hAnsi="Times New Roman"/>
                <w:sz w:val="28"/>
                <w:szCs w:val="28"/>
                <w:lang w:val="kk" w:eastAsia="ru-RU"/>
              </w:rPr>
              <w:t>Жаңа</w:t>
            </w:r>
            <w:r>
              <w:rPr>
                <w:rFonts w:ascii="Times New Roman" w:eastAsia="Calibri" w:hAnsi="Times New Roman"/>
                <w:sz w:val="28"/>
                <w:szCs w:val="28"/>
                <w:lang w:val="kk" w:eastAsia="ru-RU"/>
              </w:rPr>
              <w:t xml:space="preserve"> </w:t>
            </w:r>
            <w:r w:rsidRPr="00DD4274">
              <w:rPr>
                <w:rFonts w:ascii="Times New Roman" w:eastAsia="Calibri" w:hAnsi="Times New Roman"/>
                <w:sz w:val="28"/>
                <w:szCs w:val="28"/>
                <w:lang w:val="kk" w:eastAsia="ru-RU"/>
              </w:rPr>
              <w:t>26-2-бап</w:t>
            </w:r>
            <w:r>
              <w:rPr>
                <w:rFonts w:ascii="Times New Roman" w:eastAsia="Calibri" w:hAnsi="Times New Roman"/>
                <w:sz w:val="28"/>
                <w:szCs w:val="28"/>
                <w:lang w:val="kk" w:eastAsia="ru-RU"/>
              </w:rPr>
              <w:t xml:space="preserve"> </w:t>
            </w:r>
            <w:r w:rsidR="00945194">
              <w:rPr>
                <w:rFonts w:ascii="Times New Roman" w:eastAsia="Calibri" w:hAnsi="Times New Roman"/>
                <w:sz w:val="28"/>
                <w:szCs w:val="28"/>
                <w:lang w:val="kk" w:eastAsia="ru-RU"/>
              </w:rPr>
              <w:t>«</w:t>
            </w:r>
            <w:r w:rsidRPr="00DD4274">
              <w:rPr>
                <w:rFonts w:ascii="Times New Roman" w:eastAsia="Calibri" w:hAnsi="Times New Roman"/>
                <w:sz w:val="28"/>
                <w:szCs w:val="28"/>
                <w:lang w:val="kk" w:eastAsia="ru-RU"/>
              </w:rPr>
              <w:t>Акционерлік</w:t>
            </w:r>
            <w:r>
              <w:rPr>
                <w:rFonts w:ascii="Times New Roman" w:eastAsia="Calibri" w:hAnsi="Times New Roman"/>
                <w:sz w:val="28"/>
                <w:szCs w:val="28"/>
                <w:lang w:val="kk" w:eastAsia="ru-RU"/>
              </w:rPr>
              <w:t xml:space="preserve"> </w:t>
            </w:r>
            <w:r w:rsidRPr="00DD4274">
              <w:rPr>
                <w:rFonts w:ascii="Times New Roman" w:eastAsia="Calibri" w:hAnsi="Times New Roman"/>
                <w:sz w:val="28"/>
                <w:szCs w:val="28"/>
                <w:lang w:val="kk" w:eastAsia="ru-RU"/>
              </w:rPr>
              <w:t>қоғамдар</w:t>
            </w:r>
            <w:r>
              <w:rPr>
                <w:rFonts w:ascii="Times New Roman" w:eastAsia="Calibri" w:hAnsi="Times New Roman"/>
                <w:sz w:val="28"/>
                <w:szCs w:val="28"/>
                <w:lang w:val="kk" w:eastAsia="ru-RU"/>
              </w:rPr>
              <w:t xml:space="preserve"> </w:t>
            </w:r>
            <w:r w:rsidRPr="00DD4274">
              <w:rPr>
                <w:rFonts w:ascii="Times New Roman" w:eastAsia="Calibri" w:hAnsi="Times New Roman"/>
                <w:sz w:val="28"/>
                <w:szCs w:val="28"/>
                <w:lang w:val="kk" w:eastAsia="ru-RU"/>
              </w:rPr>
              <w:t>туралы</w:t>
            </w:r>
            <w:r w:rsidR="00945194">
              <w:rPr>
                <w:rFonts w:ascii="Times New Roman" w:eastAsia="Calibri" w:hAnsi="Times New Roman"/>
                <w:sz w:val="28"/>
                <w:szCs w:val="28"/>
                <w:lang w:val="kk" w:eastAsia="ru-RU"/>
              </w:rPr>
              <w:t>»</w:t>
            </w:r>
            <w:r>
              <w:rPr>
                <w:rFonts w:ascii="Times New Roman" w:eastAsia="Calibri" w:hAnsi="Times New Roman"/>
                <w:sz w:val="28"/>
                <w:szCs w:val="28"/>
                <w:lang w:val="kk" w:eastAsia="ru-RU"/>
              </w:rPr>
              <w:t xml:space="preserve"> </w:t>
            </w:r>
            <w:r w:rsidRPr="00DD4274">
              <w:rPr>
                <w:rFonts w:ascii="Times New Roman" w:eastAsia="Calibri" w:hAnsi="Times New Roman"/>
                <w:sz w:val="28"/>
                <w:szCs w:val="28"/>
                <w:lang w:val="kk" w:eastAsia="ru-RU"/>
              </w:rPr>
              <w:t>Заңға</w:t>
            </w:r>
            <w:r>
              <w:rPr>
                <w:rFonts w:ascii="Times New Roman" w:eastAsia="Calibri" w:hAnsi="Times New Roman"/>
                <w:sz w:val="28"/>
                <w:szCs w:val="28"/>
                <w:lang w:val="kk" w:eastAsia="ru-RU"/>
              </w:rPr>
              <w:t xml:space="preserve"> </w:t>
            </w:r>
            <w:r w:rsidRPr="00DD4274">
              <w:rPr>
                <w:rFonts w:ascii="Times New Roman" w:eastAsia="Calibri" w:hAnsi="Times New Roman"/>
                <w:sz w:val="28"/>
                <w:szCs w:val="28"/>
                <w:lang w:val="kk" w:eastAsia="ru-RU"/>
              </w:rPr>
              <w:t>енгізілетін</w:t>
            </w:r>
            <w:r>
              <w:rPr>
                <w:rFonts w:ascii="Times New Roman" w:eastAsia="Calibri" w:hAnsi="Times New Roman"/>
                <w:sz w:val="28"/>
                <w:szCs w:val="28"/>
                <w:lang w:val="kk" w:eastAsia="ru-RU"/>
              </w:rPr>
              <w:t xml:space="preserve"> </w:t>
            </w:r>
            <w:r w:rsidRPr="00DD4274">
              <w:rPr>
                <w:rFonts w:ascii="Times New Roman" w:eastAsia="Calibri" w:hAnsi="Times New Roman"/>
                <w:sz w:val="28"/>
                <w:szCs w:val="28"/>
                <w:lang w:val="kk" w:eastAsia="ru-RU"/>
              </w:rPr>
              <w:t>түзетуге</w:t>
            </w:r>
            <w:r>
              <w:rPr>
                <w:rFonts w:ascii="Times New Roman" w:eastAsia="Calibri" w:hAnsi="Times New Roman"/>
                <w:sz w:val="28"/>
                <w:szCs w:val="28"/>
                <w:lang w:val="kk" w:eastAsia="ru-RU"/>
              </w:rPr>
              <w:t xml:space="preserve"> </w:t>
            </w:r>
            <w:r w:rsidRPr="00DD4274">
              <w:rPr>
                <w:rFonts w:ascii="Times New Roman" w:eastAsia="Calibri" w:hAnsi="Times New Roman"/>
                <w:sz w:val="28"/>
                <w:szCs w:val="28"/>
                <w:lang w:val="kk" w:eastAsia="ru-RU"/>
              </w:rPr>
              <w:t>байланысты</w:t>
            </w:r>
            <w:r>
              <w:rPr>
                <w:rFonts w:ascii="Times New Roman" w:eastAsia="Calibri" w:hAnsi="Times New Roman"/>
                <w:sz w:val="28"/>
                <w:szCs w:val="28"/>
                <w:lang w:val="kk" w:eastAsia="ru-RU"/>
              </w:rPr>
              <w:t xml:space="preserve"> </w:t>
            </w:r>
            <w:r w:rsidRPr="00DD4274">
              <w:rPr>
                <w:rFonts w:ascii="Times New Roman" w:eastAsia="Calibri" w:hAnsi="Times New Roman"/>
                <w:sz w:val="28"/>
                <w:szCs w:val="28"/>
                <w:lang w:val="kk" w:eastAsia="ru-RU"/>
              </w:rPr>
              <w:t>енгізіледі</w:t>
            </w:r>
            <w:r>
              <w:rPr>
                <w:rFonts w:ascii="Times New Roman" w:eastAsia="Calibri" w:hAnsi="Times New Roman"/>
                <w:sz w:val="28"/>
                <w:szCs w:val="28"/>
                <w:lang w:val="kk" w:eastAsia="ru-RU"/>
              </w:rPr>
              <w:t xml:space="preserve"> </w:t>
            </w:r>
            <w:r w:rsidRPr="00DD4274">
              <w:rPr>
                <w:rFonts w:ascii="Times New Roman" w:eastAsia="Calibri" w:hAnsi="Times New Roman"/>
                <w:sz w:val="28"/>
                <w:szCs w:val="28"/>
                <w:lang w:val="kk" w:eastAsia="ru-RU"/>
              </w:rPr>
              <w:t>және</w:t>
            </w:r>
            <w:r>
              <w:rPr>
                <w:rFonts w:ascii="Times New Roman" w:eastAsia="Calibri" w:hAnsi="Times New Roman"/>
                <w:sz w:val="28"/>
                <w:szCs w:val="28"/>
                <w:lang w:val="kk" w:eastAsia="ru-RU"/>
              </w:rPr>
              <w:t xml:space="preserve"> </w:t>
            </w:r>
            <w:r w:rsidRPr="00DD4274">
              <w:rPr>
                <w:rFonts w:ascii="Times New Roman" w:eastAsia="Calibri" w:hAnsi="Times New Roman"/>
                <w:sz w:val="28"/>
                <w:szCs w:val="28"/>
                <w:lang w:val="kk" w:eastAsia="ru-RU"/>
              </w:rPr>
              <w:t>Ұлттық</w:t>
            </w:r>
            <w:r>
              <w:rPr>
                <w:rFonts w:ascii="Times New Roman" w:eastAsia="Calibri" w:hAnsi="Times New Roman"/>
                <w:sz w:val="28"/>
                <w:szCs w:val="28"/>
                <w:lang w:val="kk" w:eastAsia="ru-RU"/>
              </w:rPr>
              <w:t xml:space="preserve"> </w:t>
            </w:r>
            <w:r w:rsidRPr="00DD4274">
              <w:rPr>
                <w:rFonts w:ascii="Times New Roman" w:eastAsia="Calibri" w:hAnsi="Times New Roman"/>
                <w:sz w:val="28"/>
                <w:szCs w:val="28"/>
                <w:lang w:val="kk" w:eastAsia="ru-RU"/>
              </w:rPr>
              <w:t>Кеңестің</w:t>
            </w:r>
            <w:r>
              <w:rPr>
                <w:rFonts w:ascii="Times New Roman" w:eastAsia="Calibri" w:hAnsi="Times New Roman"/>
                <w:sz w:val="28"/>
                <w:szCs w:val="28"/>
                <w:lang w:val="kk" w:eastAsia="ru-RU"/>
              </w:rPr>
              <w:t xml:space="preserve"> </w:t>
            </w:r>
            <w:r w:rsidRPr="00DD4274">
              <w:rPr>
                <w:rFonts w:ascii="Times New Roman" w:eastAsia="Calibri" w:hAnsi="Times New Roman"/>
                <w:sz w:val="28"/>
                <w:szCs w:val="28"/>
                <w:lang w:val="kk" w:eastAsia="ru-RU"/>
              </w:rPr>
              <w:t>мәртебесі</w:t>
            </w:r>
            <w:r>
              <w:rPr>
                <w:rFonts w:ascii="Times New Roman" w:eastAsia="Calibri" w:hAnsi="Times New Roman"/>
                <w:sz w:val="28"/>
                <w:szCs w:val="28"/>
                <w:lang w:val="kk" w:eastAsia="ru-RU"/>
              </w:rPr>
              <w:t xml:space="preserve"> </w:t>
            </w:r>
            <w:r w:rsidRPr="00DD4274">
              <w:rPr>
                <w:rFonts w:ascii="Times New Roman" w:eastAsia="Calibri" w:hAnsi="Times New Roman"/>
                <w:sz w:val="28"/>
                <w:szCs w:val="28"/>
                <w:lang w:val="kk" w:eastAsia="ru-RU"/>
              </w:rPr>
              <w:t>мен</w:t>
            </w:r>
            <w:r>
              <w:rPr>
                <w:rFonts w:ascii="Times New Roman" w:eastAsia="Calibri" w:hAnsi="Times New Roman"/>
                <w:sz w:val="28"/>
                <w:szCs w:val="28"/>
                <w:lang w:val="kk" w:eastAsia="ru-RU"/>
              </w:rPr>
              <w:t xml:space="preserve"> </w:t>
            </w:r>
            <w:r w:rsidRPr="00DD4274">
              <w:rPr>
                <w:rFonts w:ascii="Times New Roman" w:eastAsia="Calibri" w:hAnsi="Times New Roman"/>
                <w:sz w:val="28"/>
                <w:szCs w:val="28"/>
                <w:lang w:val="kk" w:eastAsia="ru-RU"/>
              </w:rPr>
              <w:t>функцияларын</w:t>
            </w:r>
            <w:r>
              <w:rPr>
                <w:rFonts w:ascii="Times New Roman" w:eastAsia="Calibri" w:hAnsi="Times New Roman"/>
                <w:sz w:val="28"/>
                <w:szCs w:val="28"/>
                <w:lang w:val="kk" w:eastAsia="ru-RU"/>
              </w:rPr>
              <w:t xml:space="preserve"> </w:t>
            </w:r>
            <w:r w:rsidRPr="00DD4274">
              <w:rPr>
                <w:rFonts w:ascii="Times New Roman" w:eastAsia="Calibri" w:hAnsi="Times New Roman"/>
                <w:sz w:val="28"/>
                <w:szCs w:val="28"/>
                <w:lang w:val="kk" w:eastAsia="ru-RU"/>
              </w:rPr>
              <w:t>реттеуге</w:t>
            </w:r>
            <w:r>
              <w:rPr>
                <w:rFonts w:ascii="Times New Roman" w:eastAsia="Calibri" w:hAnsi="Times New Roman"/>
                <w:sz w:val="28"/>
                <w:szCs w:val="28"/>
                <w:lang w:val="kk" w:eastAsia="ru-RU"/>
              </w:rPr>
              <w:t xml:space="preserve"> </w:t>
            </w:r>
            <w:r w:rsidRPr="00DD4274">
              <w:rPr>
                <w:rFonts w:ascii="Times New Roman" w:eastAsia="Calibri" w:hAnsi="Times New Roman"/>
                <w:sz w:val="28"/>
                <w:szCs w:val="28"/>
                <w:lang w:val="kk" w:eastAsia="ru-RU"/>
              </w:rPr>
              <w:t>бағытталған.</w:t>
            </w:r>
          </w:p>
          <w:p w:rsidR="009D55C6" w:rsidRPr="00FB1A4F" w:rsidRDefault="009D55C6" w:rsidP="009D55C6">
            <w:pPr>
              <w:tabs>
                <w:tab w:val="left" w:pos="708"/>
              </w:tabs>
              <w:spacing w:after="0" w:line="240" w:lineRule="auto"/>
              <w:ind w:firstLine="284"/>
              <w:jc w:val="both"/>
              <w:rPr>
                <w:rFonts w:ascii="Times New Roman" w:eastAsia="Calibri" w:hAnsi="Times New Roman"/>
                <w:sz w:val="28"/>
                <w:szCs w:val="28"/>
                <w:lang w:val="kk-KZ" w:eastAsia="ru-RU"/>
              </w:rPr>
            </w:pPr>
            <w:r w:rsidRPr="00DD4274">
              <w:rPr>
                <w:rFonts w:ascii="Times New Roman" w:eastAsia="Calibri" w:hAnsi="Times New Roman"/>
                <w:sz w:val="28"/>
                <w:szCs w:val="28"/>
                <w:lang w:val="kk" w:eastAsia="ru-RU"/>
              </w:rPr>
              <w:t>2.</w:t>
            </w:r>
            <w:r>
              <w:rPr>
                <w:rFonts w:ascii="Times New Roman" w:eastAsia="Calibri" w:hAnsi="Times New Roman"/>
                <w:sz w:val="28"/>
                <w:szCs w:val="28"/>
                <w:lang w:val="kk" w:eastAsia="ru-RU"/>
              </w:rPr>
              <w:t xml:space="preserve"> </w:t>
            </w:r>
            <w:r w:rsidRPr="00DD4274">
              <w:rPr>
                <w:rFonts w:ascii="Times New Roman" w:eastAsia="Calibri" w:hAnsi="Times New Roman"/>
                <w:sz w:val="28"/>
                <w:szCs w:val="28"/>
                <w:lang w:val="kk" w:eastAsia="ru-RU"/>
              </w:rPr>
              <w:t>АҚ</w:t>
            </w:r>
            <w:r>
              <w:rPr>
                <w:rFonts w:ascii="Times New Roman" w:eastAsia="Calibri" w:hAnsi="Times New Roman"/>
                <w:sz w:val="28"/>
                <w:szCs w:val="28"/>
                <w:lang w:val="kk" w:eastAsia="ru-RU"/>
              </w:rPr>
              <w:t xml:space="preserve"> </w:t>
            </w:r>
            <w:r w:rsidRPr="00DD4274">
              <w:rPr>
                <w:rFonts w:ascii="Times New Roman" w:eastAsia="Calibri" w:hAnsi="Times New Roman"/>
                <w:sz w:val="28"/>
                <w:szCs w:val="28"/>
                <w:lang w:val="kk" w:eastAsia="ru-RU"/>
              </w:rPr>
              <w:t>туралы</w:t>
            </w:r>
            <w:r>
              <w:rPr>
                <w:rFonts w:ascii="Times New Roman" w:eastAsia="Calibri" w:hAnsi="Times New Roman"/>
                <w:sz w:val="28"/>
                <w:szCs w:val="28"/>
                <w:lang w:val="kk" w:eastAsia="ru-RU"/>
              </w:rPr>
              <w:t xml:space="preserve"> </w:t>
            </w:r>
            <w:r w:rsidRPr="00DD4274">
              <w:rPr>
                <w:rFonts w:ascii="Times New Roman" w:eastAsia="Calibri" w:hAnsi="Times New Roman"/>
                <w:sz w:val="28"/>
                <w:szCs w:val="28"/>
                <w:lang w:val="kk" w:eastAsia="ru-RU"/>
              </w:rPr>
              <w:t>Заңның</w:t>
            </w:r>
            <w:r>
              <w:rPr>
                <w:rFonts w:ascii="Times New Roman" w:eastAsia="Calibri" w:hAnsi="Times New Roman"/>
                <w:sz w:val="28"/>
                <w:szCs w:val="28"/>
                <w:lang w:val="kk" w:eastAsia="ru-RU"/>
              </w:rPr>
              <w:t xml:space="preserve"> </w:t>
            </w:r>
            <w:r w:rsidRPr="00DD4274">
              <w:rPr>
                <w:rFonts w:ascii="Times New Roman" w:eastAsia="Calibri" w:hAnsi="Times New Roman"/>
                <w:sz w:val="28"/>
                <w:szCs w:val="28"/>
                <w:lang w:val="kk" w:eastAsia="ru-RU"/>
              </w:rPr>
              <w:t>76-1-бабында</w:t>
            </w:r>
            <w:r>
              <w:rPr>
                <w:rFonts w:ascii="Times New Roman" w:eastAsia="Calibri" w:hAnsi="Times New Roman"/>
                <w:sz w:val="28"/>
                <w:szCs w:val="28"/>
                <w:lang w:val="kk" w:eastAsia="ru-RU"/>
              </w:rPr>
              <w:t xml:space="preserve"> </w:t>
            </w:r>
            <w:r w:rsidRPr="00DD4274">
              <w:rPr>
                <w:rFonts w:ascii="Times New Roman" w:eastAsia="Calibri" w:hAnsi="Times New Roman"/>
                <w:sz w:val="28"/>
                <w:szCs w:val="28"/>
                <w:lang w:val="kk" w:eastAsia="ru-RU"/>
              </w:rPr>
              <w:t>инвесторлар</w:t>
            </w:r>
            <w:r>
              <w:rPr>
                <w:rFonts w:ascii="Times New Roman" w:eastAsia="Calibri" w:hAnsi="Times New Roman"/>
                <w:sz w:val="28"/>
                <w:szCs w:val="28"/>
                <w:lang w:val="kk" w:eastAsia="ru-RU"/>
              </w:rPr>
              <w:t xml:space="preserve"> </w:t>
            </w:r>
            <w:r w:rsidRPr="00DD4274">
              <w:rPr>
                <w:rFonts w:ascii="Times New Roman" w:eastAsia="Calibri" w:hAnsi="Times New Roman"/>
                <w:sz w:val="28"/>
                <w:szCs w:val="28"/>
                <w:lang w:val="kk" w:eastAsia="ru-RU"/>
              </w:rPr>
              <w:t>мен</w:t>
            </w:r>
            <w:r>
              <w:rPr>
                <w:rFonts w:ascii="Times New Roman" w:eastAsia="Calibri" w:hAnsi="Times New Roman"/>
                <w:sz w:val="28"/>
                <w:szCs w:val="28"/>
                <w:lang w:val="kk" w:eastAsia="ru-RU"/>
              </w:rPr>
              <w:t xml:space="preserve"> </w:t>
            </w:r>
            <w:r w:rsidRPr="00DD4274">
              <w:rPr>
                <w:rFonts w:ascii="Times New Roman" w:eastAsia="Calibri" w:hAnsi="Times New Roman"/>
                <w:sz w:val="28"/>
                <w:szCs w:val="28"/>
                <w:lang w:val="kk" w:eastAsia="ru-RU"/>
              </w:rPr>
              <w:t>акционерлерді</w:t>
            </w:r>
            <w:r>
              <w:rPr>
                <w:rFonts w:ascii="Times New Roman" w:eastAsia="Calibri" w:hAnsi="Times New Roman"/>
                <w:sz w:val="28"/>
                <w:szCs w:val="28"/>
                <w:lang w:val="kk" w:eastAsia="ru-RU"/>
              </w:rPr>
              <w:t xml:space="preserve"> </w:t>
            </w:r>
            <w:r w:rsidRPr="00DD4274">
              <w:rPr>
                <w:rFonts w:ascii="Times New Roman" w:eastAsia="Calibri" w:hAnsi="Times New Roman"/>
                <w:sz w:val="28"/>
                <w:szCs w:val="28"/>
                <w:lang w:val="kk" w:eastAsia="ru-RU"/>
              </w:rPr>
              <w:t>міндетті</w:t>
            </w:r>
            <w:r>
              <w:rPr>
                <w:rFonts w:ascii="Times New Roman" w:eastAsia="Calibri" w:hAnsi="Times New Roman"/>
                <w:sz w:val="28"/>
                <w:szCs w:val="28"/>
                <w:lang w:val="kk" w:eastAsia="ru-RU"/>
              </w:rPr>
              <w:t xml:space="preserve"> </w:t>
            </w:r>
            <w:r w:rsidRPr="00DD4274">
              <w:rPr>
                <w:rFonts w:ascii="Times New Roman" w:eastAsia="Calibri" w:hAnsi="Times New Roman"/>
                <w:sz w:val="28"/>
                <w:szCs w:val="28"/>
                <w:lang w:val="kk" w:eastAsia="ru-RU"/>
              </w:rPr>
              <w:t>түрде</w:t>
            </w:r>
            <w:r>
              <w:rPr>
                <w:rFonts w:ascii="Times New Roman" w:eastAsia="Calibri" w:hAnsi="Times New Roman"/>
                <w:sz w:val="28"/>
                <w:szCs w:val="28"/>
                <w:lang w:val="kk" w:eastAsia="ru-RU"/>
              </w:rPr>
              <w:t xml:space="preserve"> </w:t>
            </w:r>
            <w:r w:rsidRPr="00DD4274">
              <w:rPr>
                <w:rFonts w:ascii="Times New Roman" w:eastAsia="Calibri" w:hAnsi="Times New Roman"/>
                <w:sz w:val="28"/>
                <w:szCs w:val="28"/>
                <w:lang w:val="kk" w:eastAsia="ru-RU"/>
              </w:rPr>
              <w:t>хабардар</w:t>
            </w:r>
            <w:r>
              <w:rPr>
                <w:rFonts w:ascii="Times New Roman" w:eastAsia="Calibri" w:hAnsi="Times New Roman"/>
                <w:sz w:val="28"/>
                <w:szCs w:val="28"/>
                <w:lang w:val="kk" w:eastAsia="ru-RU"/>
              </w:rPr>
              <w:t xml:space="preserve"> </w:t>
            </w:r>
            <w:r w:rsidRPr="00DD4274">
              <w:rPr>
                <w:rFonts w:ascii="Times New Roman" w:eastAsia="Calibri" w:hAnsi="Times New Roman"/>
                <w:sz w:val="28"/>
                <w:szCs w:val="28"/>
                <w:lang w:val="kk" w:eastAsia="ru-RU"/>
              </w:rPr>
              <w:t>ете</w:t>
            </w:r>
            <w:r>
              <w:rPr>
                <w:rFonts w:ascii="Times New Roman" w:eastAsia="Calibri" w:hAnsi="Times New Roman"/>
                <w:sz w:val="28"/>
                <w:szCs w:val="28"/>
                <w:lang w:val="kk" w:eastAsia="ru-RU"/>
              </w:rPr>
              <w:t xml:space="preserve"> </w:t>
            </w:r>
            <w:r w:rsidRPr="00DD4274">
              <w:rPr>
                <w:rFonts w:ascii="Times New Roman" w:eastAsia="Calibri" w:hAnsi="Times New Roman"/>
                <w:sz w:val="28"/>
                <w:szCs w:val="28"/>
                <w:lang w:val="kk" w:eastAsia="ru-RU"/>
              </w:rPr>
              <w:t>отырып,</w:t>
            </w:r>
            <w:r>
              <w:rPr>
                <w:rFonts w:ascii="Times New Roman" w:eastAsia="Calibri" w:hAnsi="Times New Roman"/>
                <w:sz w:val="28"/>
                <w:szCs w:val="28"/>
                <w:lang w:val="kk" w:eastAsia="ru-RU"/>
              </w:rPr>
              <w:t xml:space="preserve"> </w:t>
            </w:r>
            <w:r w:rsidRPr="00DD4274">
              <w:rPr>
                <w:rFonts w:ascii="Times New Roman" w:eastAsia="Calibri" w:hAnsi="Times New Roman"/>
                <w:sz w:val="28"/>
                <w:szCs w:val="28"/>
                <w:lang w:val="kk" w:eastAsia="ru-RU"/>
              </w:rPr>
              <w:t>Кодекстің</w:t>
            </w:r>
            <w:r>
              <w:rPr>
                <w:rFonts w:ascii="Times New Roman" w:eastAsia="Calibri" w:hAnsi="Times New Roman"/>
                <w:sz w:val="28"/>
                <w:szCs w:val="28"/>
                <w:lang w:val="kk" w:eastAsia="ru-RU"/>
              </w:rPr>
              <w:t xml:space="preserve"> </w:t>
            </w:r>
            <w:r w:rsidRPr="00DD4274">
              <w:rPr>
                <w:rFonts w:ascii="Times New Roman" w:eastAsia="Calibri" w:hAnsi="Times New Roman"/>
                <w:sz w:val="28"/>
                <w:szCs w:val="28"/>
                <w:lang w:val="kk" w:eastAsia="ru-RU"/>
              </w:rPr>
              <w:t>және</w:t>
            </w:r>
            <w:r>
              <w:rPr>
                <w:rFonts w:ascii="Times New Roman" w:eastAsia="Calibri" w:hAnsi="Times New Roman"/>
                <w:sz w:val="28"/>
                <w:szCs w:val="28"/>
                <w:lang w:val="kk" w:eastAsia="ru-RU"/>
              </w:rPr>
              <w:t xml:space="preserve"> </w:t>
            </w:r>
            <w:r w:rsidRPr="00DD4274">
              <w:rPr>
                <w:rFonts w:ascii="Times New Roman" w:eastAsia="Calibri" w:hAnsi="Times New Roman"/>
                <w:sz w:val="28"/>
                <w:szCs w:val="28"/>
                <w:lang w:val="kk" w:eastAsia="ru-RU"/>
              </w:rPr>
              <w:t>КБ</w:t>
            </w:r>
            <w:r>
              <w:rPr>
                <w:rFonts w:ascii="Times New Roman" w:eastAsia="Calibri" w:hAnsi="Times New Roman"/>
                <w:sz w:val="28"/>
                <w:szCs w:val="28"/>
                <w:lang w:val="kk" w:eastAsia="ru-RU"/>
              </w:rPr>
              <w:t xml:space="preserve"> </w:t>
            </w:r>
            <w:r w:rsidRPr="00DD4274">
              <w:rPr>
                <w:rFonts w:ascii="Times New Roman" w:eastAsia="Calibri" w:hAnsi="Times New Roman"/>
                <w:sz w:val="28"/>
                <w:szCs w:val="28"/>
                <w:lang w:val="kk" w:eastAsia="ru-RU"/>
              </w:rPr>
              <w:t>стандарттарының</w:t>
            </w:r>
            <w:r>
              <w:rPr>
                <w:rFonts w:ascii="Times New Roman" w:eastAsia="Calibri" w:hAnsi="Times New Roman"/>
                <w:sz w:val="28"/>
                <w:szCs w:val="28"/>
                <w:lang w:val="kk" w:eastAsia="ru-RU"/>
              </w:rPr>
              <w:t xml:space="preserve"> </w:t>
            </w:r>
            <w:r w:rsidRPr="00DD4274">
              <w:rPr>
                <w:rFonts w:ascii="Times New Roman" w:eastAsia="Calibri" w:hAnsi="Times New Roman"/>
                <w:sz w:val="28"/>
                <w:szCs w:val="28"/>
                <w:lang w:val="kk" w:eastAsia="ru-RU"/>
              </w:rPr>
              <w:t>ерікті</w:t>
            </w:r>
            <w:r>
              <w:rPr>
                <w:rFonts w:ascii="Times New Roman" w:eastAsia="Calibri" w:hAnsi="Times New Roman"/>
                <w:sz w:val="28"/>
                <w:szCs w:val="28"/>
                <w:lang w:val="kk" w:eastAsia="ru-RU"/>
              </w:rPr>
              <w:t xml:space="preserve"> </w:t>
            </w:r>
            <w:r w:rsidRPr="00DD4274">
              <w:rPr>
                <w:rFonts w:ascii="Times New Roman" w:eastAsia="Calibri" w:hAnsi="Times New Roman"/>
                <w:sz w:val="28"/>
                <w:szCs w:val="28"/>
                <w:lang w:val="kk" w:eastAsia="ru-RU"/>
              </w:rPr>
              <w:t>түрде</w:t>
            </w:r>
            <w:r>
              <w:rPr>
                <w:rFonts w:ascii="Times New Roman" w:eastAsia="Calibri" w:hAnsi="Times New Roman"/>
                <w:sz w:val="28"/>
                <w:szCs w:val="28"/>
                <w:lang w:val="kk" w:eastAsia="ru-RU"/>
              </w:rPr>
              <w:t xml:space="preserve"> </w:t>
            </w:r>
            <w:r w:rsidRPr="00DD4274">
              <w:rPr>
                <w:rFonts w:ascii="Times New Roman" w:eastAsia="Calibri" w:hAnsi="Times New Roman"/>
                <w:sz w:val="28"/>
                <w:szCs w:val="28"/>
                <w:lang w:val="kk" w:eastAsia="ru-RU"/>
              </w:rPr>
              <w:t>қолданылу</w:t>
            </w:r>
            <w:r>
              <w:rPr>
                <w:rFonts w:ascii="Times New Roman" w:eastAsia="Calibri" w:hAnsi="Times New Roman"/>
                <w:sz w:val="28"/>
                <w:szCs w:val="28"/>
                <w:lang w:val="kk" w:eastAsia="ru-RU"/>
              </w:rPr>
              <w:t xml:space="preserve"> </w:t>
            </w:r>
            <w:r w:rsidRPr="00DD4274">
              <w:rPr>
                <w:rFonts w:ascii="Times New Roman" w:eastAsia="Calibri" w:hAnsi="Times New Roman"/>
                <w:sz w:val="28"/>
                <w:szCs w:val="28"/>
                <w:lang w:val="kk" w:eastAsia="ru-RU"/>
              </w:rPr>
              <w:t>механизмі</w:t>
            </w:r>
            <w:r>
              <w:rPr>
                <w:rFonts w:ascii="Times New Roman" w:eastAsia="Calibri" w:hAnsi="Times New Roman"/>
                <w:sz w:val="28"/>
                <w:szCs w:val="28"/>
                <w:lang w:val="kk" w:eastAsia="ru-RU"/>
              </w:rPr>
              <w:t xml:space="preserve"> </w:t>
            </w:r>
            <w:r w:rsidRPr="00DD4274">
              <w:rPr>
                <w:rFonts w:ascii="Times New Roman" w:eastAsia="Calibri" w:hAnsi="Times New Roman"/>
                <w:sz w:val="28"/>
                <w:szCs w:val="28"/>
                <w:lang w:val="kk" w:eastAsia="ru-RU"/>
              </w:rPr>
              <w:t>қарастырылған</w:t>
            </w:r>
            <w:r>
              <w:rPr>
                <w:rFonts w:ascii="Times New Roman" w:eastAsia="Calibri" w:hAnsi="Times New Roman"/>
                <w:sz w:val="28"/>
                <w:szCs w:val="28"/>
                <w:lang w:val="kk" w:eastAsia="ru-RU"/>
              </w:rPr>
              <w:t xml:space="preserve"> </w:t>
            </w:r>
            <w:r w:rsidRPr="00DD4274">
              <w:rPr>
                <w:rFonts w:ascii="Times New Roman" w:eastAsia="Calibri" w:hAnsi="Times New Roman"/>
                <w:sz w:val="28"/>
                <w:szCs w:val="28"/>
                <w:lang w:val="kk" w:eastAsia="ru-RU"/>
              </w:rPr>
              <w:t>(</w:t>
            </w:r>
            <w:r w:rsidR="00945194">
              <w:rPr>
                <w:rFonts w:ascii="Times New Roman" w:eastAsia="Calibri" w:hAnsi="Times New Roman"/>
                <w:sz w:val="28"/>
                <w:szCs w:val="28"/>
                <w:lang w:val="kk" w:eastAsia="ru-RU"/>
              </w:rPr>
              <w:t>«</w:t>
            </w:r>
            <w:r w:rsidRPr="00DD4274">
              <w:rPr>
                <w:rFonts w:ascii="Times New Roman" w:eastAsia="Calibri" w:hAnsi="Times New Roman"/>
                <w:sz w:val="28"/>
                <w:szCs w:val="28"/>
                <w:lang w:val="kk" w:eastAsia="ru-RU"/>
              </w:rPr>
              <w:t>сақта</w:t>
            </w:r>
            <w:r>
              <w:rPr>
                <w:rFonts w:ascii="Times New Roman" w:eastAsia="Calibri" w:hAnsi="Times New Roman"/>
                <w:sz w:val="28"/>
                <w:szCs w:val="28"/>
                <w:lang w:val="kk" w:eastAsia="ru-RU"/>
              </w:rPr>
              <w:t xml:space="preserve"> </w:t>
            </w:r>
            <w:r w:rsidRPr="00DD4274">
              <w:rPr>
                <w:rFonts w:ascii="Times New Roman" w:eastAsia="Calibri" w:hAnsi="Times New Roman"/>
                <w:sz w:val="28"/>
                <w:szCs w:val="28"/>
                <w:lang w:val="kk" w:eastAsia="ru-RU"/>
              </w:rPr>
              <w:t>немесе</w:t>
            </w:r>
            <w:r>
              <w:rPr>
                <w:rFonts w:ascii="Times New Roman" w:eastAsia="Calibri" w:hAnsi="Times New Roman"/>
                <w:sz w:val="28"/>
                <w:szCs w:val="28"/>
                <w:lang w:val="kk" w:eastAsia="ru-RU"/>
              </w:rPr>
              <w:t xml:space="preserve"> </w:t>
            </w:r>
            <w:r w:rsidRPr="00DD4274">
              <w:rPr>
                <w:rFonts w:ascii="Times New Roman" w:eastAsia="Calibri" w:hAnsi="Times New Roman"/>
                <w:sz w:val="28"/>
                <w:szCs w:val="28"/>
                <w:lang w:val="kk" w:eastAsia="ru-RU"/>
              </w:rPr>
              <w:t>түсіндір</w:t>
            </w:r>
            <w:r w:rsidR="00945194">
              <w:rPr>
                <w:rFonts w:ascii="Times New Roman" w:eastAsia="Calibri" w:hAnsi="Times New Roman"/>
                <w:sz w:val="28"/>
                <w:szCs w:val="28"/>
                <w:lang w:val="kk" w:eastAsia="ru-RU"/>
              </w:rPr>
              <w:t>»</w:t>
            </w:r>
            <w:r>
              <w:rPr>
                <w:rFonts w:ascii="Times New Roman" w:eastAsia="Calibri" w:hAnsi="Times New Roman"/>
                <w:sz w:val="28"/>
                <w:szCs w:val="28"/>
                <w:lang w:val="kk" w:eastAsia="ru-RU"/>
              </w:rPr>
              <w:t xml:space="preserve"> </w:t>
            </w:r>
            <w:r w:rsidRPr="00DD4274">
              <w:rPr>
                <w:rFonts w:ascii="Times New Roman" w:eastAsia="Calibri" w:hAnsi="Times New Roman"/>
                <w:sz w:val="28"/>
                <w:szCs w:val="28"/>
                <w:lang w:val="kk" w:eastAsia="ru-RU"/>
              </w:rPr>
              <w:t>қағидаты).</w:t>
            </w:r>
          </w:p>
          <w:p w:rsidR="009D55C6" w:rsidRPr="00DD4274" w:rsidRDefault="009D55C6" w:rsidP="009D55C6">
            <w:pPr>
              <w:tabs>
                <w:tab w:val="left" w:pos="708"/>
              </w:tabs>
              <w:spacing w:after="0" w:line="240" w:lineRule="auto"/>
              <w:ind w:firstLine="284"/>
              <w:jc w:val="both"/>
              <w:rPr>
                <w:rFonts w:ascii="Times New Roman" w:eastAsia="Calibri" w:hAnsi="Times New Roman"/>
                <w:sz w:val="28"/>
                <w:szCs w:val="28"/>
                <w:lang w:val="kk" w:eastAsia="ru-RU"/>
              </w:rPr>
            </w:pPr>
            <w:r>
              <w:rPr>
                <w:rFonts w:ascii="Times New Roman" w:eastAsia="Calibri" w:hAnsi="Times New Roman"/>
                <w:sz w:val="28"/>
                <w:szCs w:val="28"/>
                <w:lang w:val="kk" w:eastAsia="ru-RU"/>
              </w:rPr>
              <w:t xml:space="preserve"> </w:t>
            </w:r>
            <w:r w:rsidRPr="00DD4274">
              <w:rPr>
                <w:rFonts w:ascii="Times New Roman" w:eastAsia="Calibri" w:hAnsi="Times New Roman"/>
                <w:sz w:val="28"/>
                <w:szCs w:val="28"/>
                <w:lang w:val="kk" w:eastAsia="ru-RU"/>
              </w:rPr>
              <w:t>Аталған</w:t>
            </w:r>
            <w:r>
              <w:rPr>
                <w:rFonts w:ascii="Times New Roman" w:eastAsia="Calibri" w:hAnsi="Times New Roman"/>
                <w:sz w:val="28"/>
                <w:szCs w:val="28"/>
                <w:lang w:val="kk" w:eastAsia="ru-RU"/>
              </w:rPr>
              <w:t xml:space="preserve"> </w:t>
            </w:r>
            <w:r w:rsidRPr="00DD4274">
              <w:rPr>
                <w:rFonts w:ascii="Times New Roman" w:eastAsia="Calibri" w:hAnsi="Times New Roman"/>
                <w:sz w:val="28"/>
                <w:szCs w:val="28"/>
                <w:lang w:val="kk" w:eastAsia="ru-RU"/>
              </w:rPr>
              <w:t>тетікке</w:t>
            </w:r>
            <w:r>
              <w:rPr>
                <w:rFonts w:ascii="Times New Roman" w:eastAsia="Calibri" w:hAnsi="Times New Roman"/>
                <w:sz w:val="28"/>
                <w:szCs w:val="28"/>
                <w:lang w:val="kk" w:eastAsia="ru-RU"/>
              </w:rPr>
              <w:t xml:space="preserve"> </w:t>
            </w:r>
            <w:r w:rsidRPr="00DD4274">
              <w:rPr>
                <w:rFonts w:ascii="Times New Roman" w:eastAsia="Calibri" w:hAnsi="Times New Roman"/>
                <w:sz w:val="28"/>
                <w:szCs w:val="28"/>
                <w:lang w:val="kk" w:eastAsia="ru-RU"/>
              </w:rPr>
              <w:t>қосымша,</w:t>
            </w:r>
            <w:r>
              <w:rPr>
                <w:rFonts w:ascii="Times New Roman" w:eastAsia="Calibri" w:hAnsi="Times New Roman"/>
                <w:sz w:val="28"/>
                <w:szCs w:val="28"/>
                <w:lang w:val="kk" w:eastAsia="ru-RU"/>
              </w:rPr>
              <w:t xml:space="preserve"> </w:t>
            </w:r>
            <w:r w:rsidRPr="00DD4274">
              <w:rPr>
                <w:rFonts w:ascii="Times New Roman" w:eastAsia="Calibri" w:hAnsi="Times New Roman"/>
                <w:sz w:val="28"/>
                <w:szCs w:val="28"/>
                <w:lang w:val="kk" w:eastAsia="ru-RU"/>
              </w:rPr>
              <w:t>ҰКП</w:t>
            </w:r>
            <w:r>
              <w:rPr>
                <w:rFonts w:ascii="Times New Roman" w:eastAsia="Calibri" w:hAnsi="Times New Roman"/>
                <w:sz w:val="28"/>
                <w:szCs w:val="28"/>
                <w:lang w:val="kk" w:eastAsia="ru-RU"/>
              </w:rPr>
              <w:t xml:space="preserve"> </w:t>
            </w:r>
            <w:r w:rsidRPr="00DD4274">
              <w:rPr>
                <w:rFonts w:ascii="Times New Roman" w:eastAsia="Calibri" w:hAnsi="Times New Roman"/>
                <w:sz w:val="28"/>
                <w:szCs w:val="28"/>
                <w:lang w:val="kk" w:eastAsia="ru-RU"/>
              </w:rPr>
              <w:t>туралы</w:t>
            </w:r>
            <w:r>
              <w:rPr>
                <w:rFonts w:ascii="Times New Roman" w:eastAsia="Calibri" w:hAnsi="Times New Roman"/>
                <w:sz w:val="28"/>
                <w:szCs w:val="28"/>
                <w:lang w:val="kk" w:eastAsia="ru-RU"/>
              </w:rPr>
              <w:t xml:space="preserve"> </w:t>
            </w:r>
            <w:r w:rsidRPr="00DD4274">
              <w:rPr>
                <w:rFonts w:ascii="Times New Roman" w:eastAsia="Calibri" w:hAnsi="Times New Roman"/>
                <w:sz w:val="28"/>
                <w:szCs w:val="28"/>
                <w:lang w:val="kk" w:eastAsia="ru-RU"/>
              </w:rPr>
              <w:t>Заңның</w:t>
            </w:r>
            <w:r>
              <w:rPr>
                <w:rFonts w:ascii="Times New Roman" w:eastAsia="Calibri" w:hAnsi="Times New Roman"/>
                <w:sz w:val="28"/>
                <w:szCs w:val="28"/>
                <w:lang w:val="kk" w:eastAsia="ru-RU"/>
              </w:rPr>
              <w:t xml:space="preserve"> </w:t>
            </w:r>
            <w:r w:rsidRPr="00DD4274">
              <w:rPr>
                <w:rFonts w:ascii="Times New Roman" w:eastAsia="Calibri" w:hAnsi="Times New Roman"/>
                <w:sz w:val="28"/>
                <w:szCs w:val="28"/>
                <w:lang w:val="kk" w:eastAsia="ru-RU"/>
              </w:rPr>
              <w:t>26-2-бабында</w:t>
            </w:r>
            <w:r>
              <w:rPr>
                <w:rFonts w:ascii="Times New Roman" w:eastAsia="Calibri" w:hAnsi="Times New Roman"/>
                <w:sz w:val="28"/>
                <w:szCs w:val="28"/>
                <w:lang w:val="kk" w:eastAsia="ru-RU"/>
              </w:rPr>
              <w:t xml:space="preserve"> </w:t>
            </w:r>
            <w:r w:rsidRPr="00DD4274">
              <w:rPr>
                <w:rFonts w:ascii="Times New Roman" w:eastAsia="Calibri" w:hAnsi="Times New Roman"/>
                <w:sz w:val="28"/>
                <w:szCs w:val="28"/>
                <w:lang w:val="kk" w:eastAsia="ru-RU"/>
              </w:rPr>
              <w:t>басқарудың</w:t>
            </w:r>
            <w:r>
              <w:rPr>
                <w:rFonts w:ascii="Times New Roman" w:eastAsia="Calibri" w:hAnsi="Times New Roman"/>
                <w:sz w:val="28"/>
                <w:szCs w:val="28"/>
                <w:lang w:val="kk" w:eastAsia="ru-RU"/>
              </w:rPr>
              <w:t xml:space="preserve"> </w:t>
            </w:r>
            <w:r w:rsidRPr="00DD4274">
              <w:rPr>
                <w:rFonts w:ascii="Times New Roman" w:eastAsia="Calibri" w:hAnsi="Times New Roman"/>
                <w:sz w:val="28"/>
                <w:szCs w:val="28"/>
                <w:lang w:val="kk" w:eastAsia="ru-RU"/>
              </w:rPr>
              <w:t>корпоративтік</w:t>
            </w:r>
            <w:r>
              <w:rPr>
                <w:rFonts w:ascii="Times New Roman" w:eastAsia="Calibri" w:hAnsi="Times New Roman"/>
                <w:sz w:val="28"/>
                <w:szCs w:val="28"/>
                <w:lang w:val="kk" w:eastAsia="ru-RU"/>
              </w:rPr>
              <w:t xml:space="preserve"> </w:t>
            </w:r>
            <w:r w:rsidRPr="00DD4274">
              <w:rPr>
                <w:rFonts w:ascii="Times New Roman" w:eastAsia="Calibri" w:hAnsi="Times New Roman"/>
                <w:sz w:val="28"/>
                <w:szCs w:val="28"/>
                <w:lang w:val="kk" w:eastAsia="ru-RU"/>
              </w:rPr>
              <w:t>құралдары</w:t>
            </w:r>
            <w:r>
              <w:rPr>
                <w:rFonts w:ascii="Times New Roman" w:eastAsia="Calibri" w:hAnsi="Times New Roman"/>
                <w:sz w:val="28"/>
                <w:szCs w:val="28"/>
                <w:lang w:val="kk" w:eastAsia="ru-RU"/>
              </w:rPr>
              <w:t xml:space="preserve"> </w:t>
            </w:r>
            <w:r w:rsidRPr="00DD4274">
              <w:rPr>
                <w:rFonts w:ascii="Times New Roman" w:eastAsia="Calibri" w:hAnsi="Times New Roman"/>
                <w:sz w:val="28"/>
                <w:szCs w:val="28"/>
                <w:lang w:val="kk" w:eastAsia="ru-RU"/>
              </w:rPr>
              <w:t>(акционердің</w:t>
            </w:r>
            <w:r>
              <w:rPr>
                <w:rFonts w:ascii="Times New Roman" w:eastAsia="Calibri" w:hAnsi="Times New Roman"/>
                <w:sz w:val="28"/>
                <w:szCs w:val="28"/>
                <w:lang w:val="kk" w:eastAsia="ru-RU"/>
              </w:rPr>
              <w:t xml:space="preserve"> </w:t>
            </w:r>
            <w:r w:rsidRPr="00DD4274">
              <w:rPr>
                <w:rFonts w:ascii="Times New Roman" w:eastAsia="Calibri" w:hAnsi="Times New Roman"/>
                <w:sz w:val="28"/>
                <w:szCs w:val="28"/>
                <w:lang w:val="kk" w:eastAsia="ru-RU"/>
              </w:rPr>
              <w:t>немесе</w:t>
            </w:r>
            <w:r>
              <w:rPr>
                <w:rFonts w:ascii="Times New Roman" w:eastAsia="Calibri" w:hAnsi="Times New Roman"/>
                <w:sz w:val="28"/>
                <w:szCs w:val="28"/>
                <w:lang w:val="kk" w:eastAsia="ru-RU"/>
              </w:rPr>
              <w:t xml:space="preserve"> </w:t>
            </w:r>
            <w:r w:rsidRPr="00DD4274">
              <w:rPr>
                <w:rFonts w:ascii="Times New Roman" w:eastAsia="Calibri" w:hAnsi="Times New Roman"/>
                <w:sz w:val="28"/>
                <w:szCs w:val="28"/>
                <w:lang w:val="kk" w:eastAsia="ru-RU"/>
              </w:rPr>
              <w:t>директорлар</w:t>
            </w:r>
            <w:r>
              <w:rPr>
                <w:rFonts w:ascii="Times New Roman" w:eastAsia="Calibri" w:hAnsi="Times New Roman"/>
                <w:sz w:val="28"/>
                <w:szCs w:val="28"/>
                <w:lang w:val="kk" w:eastAsia="ru-RU"/>
              </w:rPr>
              <w:t xml:space="preserve"> </w:t>
            </w:r>
            <w:r w:rsidRPr="00DD4274">
              <w:rPr>
                <w:rFonts w:ascii="Times New Roman" w:eastAsia="Calibri" w:hAnsi="Times New Roman"/>
                <w:sz w:val="28"/>
                <w:szCs w:val="28"/>
                <w:lang w:val="kk" w:eastAsia="ru-RU"/>
              </w:rPr>
              <w:t>кеңесінің</w:t>
            </w:r>
            <w:r>
              <w:rPr>
                <w:rFonts w:ascii="Times New Roman" w:eastAsia="Calibri" w:hAnsi="Times New Roman"/>
                <w:sz w:val="28"/>
                <w:szCs w:val="28"/>
                <w:lang w:val="kk" w:eastAsia="ru-RU"/>
              </w:rPr>
              <w:t xml:space="preserve"> </w:t>
            </w:r>
            <w:r w:rsidRPr="00DD4274">
              <w:rPr>
                <w:rFonts w:ascii="Times New Roman" w:eastAsia="Calibri" w:hAnsi="Times New Roman"/>
                <w:sz w:val="28"/>
                <w:szCs w:val="28"/>
                <w:lang w:val="kk" w:eastAsia="ru-RU"/>
              </w:rPr>
              <w:t>шешімдері)</w:t>
            </w:r>
            <w:r>
              <w:rPr>
                <w:rFonts w:ascii="Times New Roman" w:eastAsia="Calibri" w:hAnsi="Times New Roman"/>
                <w:sz w:val="28"/>
                <w:szCs w:val="28"/>
                <w:lang w:val="kk" w:eastAsia="ru-RU"/>
              </w:rPr>
              <w:t xml:space="preserve"> </w:t>
            </w:r>
            <w:r w:rsidRPr="00DD4274">
              <w:rPr>
                <w:rFonts w:ascii="Times New Roman" w:eastAsia="Calibri" w:hAnsi="Times New Roman"/>
                <w:sz w:val="28"/>
                <w:szCs w:val="28"/>
                <w:lang w:val="kk" w:eastAsia="ru-RU"/>
              </w:rPr>
              <w:t>арқылы,</w:t>
            </w:r>
            <w:r>
              <w:rPr>
                <w:rFonts w:ascii="Times New Roman" w:eastAsia="Calibri" w:hAnsi="Times New Roman"/>
                <w:sz w:val="28"/>
                <w:szCs w:val="28"/>
                <w:lang w:val="kk" w:eastAsia="ru-RU"/>
              </w:rPr>
              <w:t xml:space="preserve"> </w:t>
            </w:r>
            <w:r w:rsidRPr="00DD4274">
              <w:rPr>
                <w:rFonts w:ascii="Times New Roman" w:eastAsia="Calibri" w:hAnsi="Times New Roman"/>
                <w:sz w:val="28"/>
                <w:szCs w:val="28"/>
                <w:lang w:val="kk" w:eastAsia="ru-RU"/>
              </w:rPr>
              <w:lastRenderedPageBreak/>
              <w:t>сондай-ақ</w:t>
            </w:r>
            <w:r>
              <w:rPr>
                <w:rFonts w:ascii="Times New Roman" w:eastAsia="Calibri" w:hAnsi="Times New Roman"/>
                <w:sz w:val="28"/>
                <w:szCs w:val="28"/>
                <w:lang w:val="kk" w:eastAsia="ru-RU"/>
              </w:rPr>
              <w:t xml:space="preserve"> </w:t>
            </w:r>
            <w:r w:rsidRPr="00DD4274">
              <w:rPr>
                <w:rFonts w:ascii="Times New Roman" w:eastAsia="Calibri" w:hAnsi="Times New Roman"/>
                <w:sz w:val="28"/>
                <w:szCs w:val="28"/>
                <w:lang w:val="kk" w:eastAsia="ru-RU"/>
              </w:rPr>
              <w:t>уәкілетті</w:t>
            </w:r>
            <w:r>
              <w:rPr>
                <w:rFonts w:ascii="Times New Roman" w:eastAsia="Calibri" w:hAnsi="Times New Roman"/>
                <w:sz w:val="28"/>
                <w:szCs w:val="28"/>
                <w:lang w:val="kk" w:eastAsia="ru-RU"/>
              </w:rPr>
              <w:t xml:space="preserve"> </w:t>
            </w:r>
            <w:r w:rsidRPr="00DD4274">
              <w:rPr>
                <w:rFonts w:ascii="Times New Roman" w:eastAsia="Calibri" w:hAnsi="Times New Roman"/>
                <w:sz w:val="28"/>
                <w:szCs w:val="28"/>
                <w:lang w:val="kk" w:eastAsia="ru-RU"/>
              </w:rPr>
              <w:t>органдардың</w:t>
            </w:r>
            <w:r>
              <w:rPr>
                <w:rFonts w:ascii="Times New Roman" w:eastAsia="Calibri" w:hAnsi="Times New Roman"/>
                <w:sz w:val="28"/>
                <w:szCs w:val="28"/>
                <w:lang w:val="kk" w:eastAsia="ru-RU"/>
              </w:rPr>
              <w:t xml:space="preserve"> </w:t>
            </w:r>
            <w:r w:rsidRPr="00DD4274">
              <w:rPr>
                <w:rFonts w:ascii="Times New Roman" w:eastAsia="Calibri" w:hAnsi="Times New Roman"/>
                <w:sz w:val="28"/>
                <w:szCs w:val="28"/>
                <w:lang w:val="kk" w:eastAsia="ru-RU"/>
              </w:rPr>
              <w:t>ұсынымдары</w:t>
            </w:r>
            <w:r>
              <w:rPr>
                <w:rFonts w:ascii="Times New Roman" w:eastAsia="Calibri" w:hAnsi="Times New Roman"/>
                <w:sz w:val="28"/>
                <w:szCs w:val="28"/>
                <w:lang w:val="kk" w:eastAsia="ru-RU"/>
              </w:rPr>
              <w:t xml:space="preserve"> </w:t>
            </w:r>
            <w:r w:rsidRPr="00DD4274">
              <w:rPr>
                <w:rFonts w:ascii="Times New Roman" w:eastAsia="Calibri" w:hAnsi="Times New Roman"/>
                <w:sz w:val="28"/>
                <w:szCs w:val="28"/>
                <w:lang w:val="kk" w:eastAsia="ru-RU"/>
              </w:rPr>
              <w:t>(РФ</w:t>
            </w:r>
            <w:r>
              <w:rPr>
                <w:rFonts w:ascii="Times New Roman" w:eastAsia="Calibri" w:hAnsi="Times New Roman"/>
                <w:sz w:val="28"/>
                <w:szCs w:val="28"/>
                <w:lang w:val="kk" w:eastAsia="ru-RU"/>
              </w:rPr>
              <w:t xml:space="preserve"> </w:t>
            </w:r>
            <w:r w:rsidRPr="00DD4274">
              <w:rPr>
                <w:rFonts w:ascii="Times New Roman" w:eastAsia="Calibri" w:hAnsi="Times New Roman"/>
                <w:sz w:val="28"/>
                <w:szCs w:val="28"/>
                <w:lang w:val="kk" w:eastAsia="ru-RU"/>
              </w:rPr>
              <w:t>тәжірибесі)</w:t>
            </w:r>
            <w:r>
              <w:rPr>
                <w:rFonts w:ascii="Times New Roman" w:eastAsia="Calibri" w:hAnsi="Times New Roman"/>
                <w:sz w:val="28"/>
                <w:szCs w:val="28"/>
                <w:lang w:val="kk" w:eastAsia="ru-RU"/>
              </w:rPr>
              <w:t xml:space="preserve"> </w:t>
            </w:r>
            <w:r w:rsidRPr="00DD4274">
              <w:rPr>
                <w:rFonts w:ascii="Times New Roman" w:eastAsia="Calibri" w:hAnsi="Times New Roman"/>
                <w:sz w:val="28"/>
                <w:szCs w:val="28"/>
                <w:lang w:val="kk" w:eastAsia="ru-RU"/>
              </w:rPr>
              <w:t>арқылы</w:t>
            </w:r>
            <w:r>
              <w:rPr>
                <w:rFonts w:ascii="Times New Roman" w:eastAsia="Calibri" w:hAnsi="Times New Roman"/>
                <w:sz w:val="28"/>
                <w:szCs w:val="28"/>
                <w:lang w:val="kk" w:eastAsia="ru-RU"/>
              </w:rPr>
              <w:t xml:space="preserve"> </w:t>
            </w:r>
            <w:r w:rsidRPr="00DD4274">
              <w:rPr>
                <w:rFonts w:ascii="Times New Roman" w:eastAsia="Calibri" w:hAnsi="Times New Roman"/>
                <w:sz w:val="28"/>
                <w:szCs w:val="28"/>
                <w:lang w:val="kk" w:eastAsia="ru-RU"/>
              </w:rPr>
              <w:t>белгілі</w:t>
            </w:r>
            <w:r>
              <w:rPr>
                <w:rFonts w:ascii="Times New Roman" w:eastAsia="Calibri" w:hAnsi="Times New Roman"/>
                <w:sz w:val="28"/>
                <w:szCs w:val="28"/>
                <w:lang w:val="kk" w:eastAsia="ru-RU"/>
              </w:rPr>
              <w:t xml:space="preserve"> </w:t>
            </w:r>
            <w:r w:rsidRPr="00DD4274">
              <w:rPr>
                <w:rFonts w:ascii="Times New Roman" w:eastAsia="Calibri" w:hAnsi="Times New Roman"/>
                <w:sz w:val="28"/>
                <w:szCs w:val="28"/>
                <w:lang w:val="kk" w:eastAsia="ru-RU"/>
              </w:rPr>
              <w:t>бір</w:t>
            </w:r>
            <w:r>
              <w:rPr>
                <w:rFonts w:ascii="Times New Roman" w:eastAsia="Calibri" w:hAnsi="Times New Roman"/>
                <w:sz w:val="28"/>
                <w:szCs w:val="28"/>
                <w:lang w:val="kk" w:eastAsia="ru-RU"/>
              </w:rPr>
              <w:t xml:space="preserve"> </w:t>
            </w:r>
            <w:r w:rsidRPr="00DD4274">
              <w:rPr>
                <w:rFonts w:ascii="Times New Roman" w:eastAsia="Calibri" w:hAnsi="Times New Roman"/>
                <w:sz w:val="28"/>
                <w:szCs w:val="28"/>
                <w:lang w:val="kk" w:eastAsia="ru-RU"/>
              </w:rPr>
              <w:t>АҚ-ғы</w:t>
            </w:r>
            <w:r>
              <w:rPr>
                <w:rFonts w:ascii="Times New Roman" w:eastAsia="Calibri" w:hAnsi="Times New Roman"/>
                <w:sz w:val="28"/>
                <w:szCs w:val="28"/>
                <w:lang w:val="kk" w:eastAsia="ru-RU"/>
              </w:rPr>
              <w:t xml:space="preserve"> </w:t>
            </w:r>
            <w:r w:rsidRPr="00DD4274">
              <w:rPr>
                <w:rFonts w:ascii="Times New Roman" w:eastAsia="Calibri" w:hAnsi="Times New Roman"/>
                <w:sz w:val="28"/>
                <w:szCs w:val="28"/>
                <w:lang w:val="kk" w:eastAsia="ru-RU"/>
              </w:rPr>
              <w:t>(мемлекеттік</w:t>
            </w:r>
            <w:r>
              <w:rPr>
                <w:rFonts w:ascii="Times New Roman" w:eastAsia="Calibri" w:hAnsi="Times New Roman"/>
                <w:sz w:val="28"/>
                <w:szCs w:val="28"/>
                <w:lang w:val="kk" w:eastAsia="ru-RU"/>
              </w:rPr>
              <w:t xml:space="preserve"> </w:t>
            </w:r>
            <w:r w:rsidRPr="00DD4274">
              <w:rPr>
                <w:rFonts w:ascii="Times New Roman" w:eastAsia="Calibri" w:hAnsi="Times New Roman"/>
                <w:sz w:val="28"/>
                <w:szCs w:val="28"/>
                <w:lang w:val="kk" w:eastAsia="ru-RU"/>
              </w:rPr>
              <w:t>және</w:t>
            </w:r>
            <w:r>
              <w:rPr>
                <w:rFonts w:ascii="Times New Roman" w:eastAsia="Calibri" w:hAnsi="Times New Roman"/>
                <w:sz w:val="28"/>
                <w:szCs w:val="28"/>
                <w:lang w:val="kk" w:eastAsia="ru-RU"/>
              </w:rPr>
              <w:t xml:space="preserve"> </w:t>
            </w:r>
            <w:r w:rsidRPr="00DD4274">
              <w:rPr>
                <w:rFonts w:ascii="Times New Roman" w:eastAsia="Calibri" w:hAnsi="Times New Roman"/>
                <w:sz w:val="28"/>
                <w:szCs w:val="28"/>
                <w:lang w:val="kk" w:eastAsia="ru-RU"/>
              </w:rPr>
              <w:t>қаржы</w:t>
            </w:r>
            <w:r>
              <w:rPr>
                <w:rFonts w:ascii="Times New Roman" w:eastAsia="Calibri" w:hAnsi="Times New Roman"/>
                <w:sz w:val="28"/>
                <w:szCs w:val="28"/>
                <w:lang w:val="kk" w:eastAsia="ru-RU"/>
              </w:rPr>
              <w:t xml:space="preserve"> </w:t>
            </w:r>
            <w:r w:rsidRPr="00DD4274">
              <w:rPr>
                <w:rFonts w:ascii="Times New Roman" w:eastAsia="Calibri" w:hAnsi="Times New Roman"/>
                <w:sz w:val="28"/>
                <w:szCs w:val="28"/>
                <w:lang w:val="kk" w:eastAsia="ru-RU"/>
              </w:rPr>
              <w:t>нарығында)</w:t>
            </w:r>
            <w:r>
              <w:rPr>
                <w:rFonts w:ascii="Times New Roman" w:eastAsia="Calibri" w:hAnsi="Times New Roman"/>
                <w:sz w:val="28"/>
                <w:szCs w:val="28"/>
                <w:lang w:val="kk" w:eastAsia="ru-RU"/>
              </w:rPr>
              <w:t xml:space="preserve"> </w:t>
            </w:r>
            <w:r w:rsidRPr="00DD4274">
              <w:rPr>
                <w:rFonts w:ascii="Times New Roman" w:eastAsia="Calibri" w:hAnsi="Times New Roman"/>
                <w:sz w:val="28"/>
                <w:szCs w:val="28"/>
                <w:lang w:val="kk" w:eastAsia="ru-RU"/>
              </w:rPr>
              <w:t>кодекс</w:t>
            </w:r>
            <w:r>
              <w:rPr>
                <w:rFonts w:ascii="Times New Roman" w:eastAsia="Calibri" w:hAnsi="Times New Roman"/>
                <w:sz w:val="28"/>
                <w:szCs w:val="28"/>
                <w:lang w:val="kk" w:eastAsia="ru-RU"/>
              </w:rPr>
              <w:t xml:space="preserve"> </w:t>
            </w:r>
            <w:r w:rsidRPr="00DD4274">
              <w:rPr>
                <w:rFonts w:ascii="Times New Roman" w:eastAsia="Calibri" w:hAnsi="Times New Roman"/>
                <w:sz w:val="28"/>
                <w:szCs w:val="28"/>
                <w:lang w:val="kk" w:eastAsia="ru-RU"/>
              </w:rPr>
              <w:t>пен</w:t>
            </w:r>
            <w:r>
              <w:rPr>
                <w:rFonts w:ascii="Times New Roman" w:eastAsia="Calibri" w:hAnsi="Times New Roman"/>
                <w:sz w:val="28"/>
                <w:szCs w:val="28"/>
                <w:lang w:val="kk" w:eastAsia="ru-RU"/>
              </w:rPr>
              <w:t xml:space="preserve"> </w:t>
            </w:r>
            <w:r w:rsidRPr="00DD4274">
              <w:rPr>
                <w:rFonts w:ascii="Times New Roman" w:eastAsia="Calibri" w:hAnsi="Times New Roman"/>
                <w:sz w:val="28"/>
                <w:szCs w:val="28"/>
                <w:lang w:val="kk" w:eastAsia="ru-RU"/>
              </w:rPr>
              <w:t>КБ</w:t>
            </w:r>
            <w:r>
              <w:rPr>
                <w:rFonts w:ascii="Times New Roman" w:eastAsia="Calibri" w:hAnsi="Times New Roman"/>
                <w:sz w:val="28"/>
                <w:szCs w:val="28"/>
                <w:lang w:val="kk" w:eastAsia="ru-RU"/>
              </w:rPr>
              <w:t xml:space="preserve"> </w:t>
            </w:r>
            <w:r w:rsidRPr="00DD4274">
              <w:rPr>
                <w:rFonts w:ascii="Times New Roman" w:eastAsia="Calibri" w:hAnsi="Times New Roman"/>
                <w:sz w:val="28"/>
                <w:szCs w:val="28"/>
                <w:lang w:val="kk" w:eastAsia="ru-RU"/>
              </w:rPr>
              <w:t>стандарттарын</w:t>
            </w:r>
            <w:r>
              <w:rPr>
                <w:rFonts w:ascii="Times New Roman" w:eastAsia="Calibri" w:hAnsi="Times New Roman"/>
                <w:sz w:val="28"/>
                <w:szCs w:val="28"/>
                <w:lang w:val="kk" w:eastAsia="ru-RU"/>
              </w:rPr>
              <w:t xml:space="preserve"> </w:t>
            </w:r>
            <w:r w:rsidRPr="00DD4274">
              <w:rPr>
                <w:rFonts w:ascii="Times New Roman" w:eastAsia="Calibri" w:hAnsi="Times New Roman"/>
                <w:sz w:val="28"/>
                <w:szCs w:val="28"/>
                <w:lang w:val="kk" w:eastAsia="ru-RU"/>
              </w:rPr>
              <w:t>енгізу</w:t>
            </w:r>
            <w:r>
              <w:rPr>
                <w:rFonts w:ascii="Times New Roman" w:eastAsia="Calibri" w:hAnsi="Times New Roman"/>
                <w:sz w:val="28"/>
                <w:szCs w:val="28"/>
                <w:lang w:val="kk" w:eastAsia="ru-RU"/>
              </w:rPr>
              <w:t xml:space="preserve"> </w:t>
            </w:r>
            <w:r w:rsidRPr="00DD4274">
              <w:rPr>
                <w:rFonts w:ascii="Times New Roman" w:eastAsia="Calibri" w:hAnsi="Times New Roman"/>
                <w:sz w:val="28"/>
                <w:szCs w:val="28"/>
                <w:lang w:val="kk" w:eastAsia="ru-RU"/>
              </w:rPr>
              <w:t>механизмі</w:t>
            </w:r>
            <w:r>
              <w:rPr>
                <w:rFonts w:ascii="Times New Roman" w:eastAsia="Calibri" w:hAnsi="Times New Roman"/>
                <w:sz w:val="28"/>
                <w:szCs w:val="28"/>
                <w:lang w:val="kk" w:eastAsia="ru-RU"/>
              </w:rPr>
              <w:t xml:space="preserve"> </w:t>
            </w:r>
            <w:r w:rsidRPr="00DD4274">
              <w:rPr>
                <w:rFonts w:ascii="Times New Roman" w:eastAsia="Calibri" w:hAnsi="Times New Roman"/>
                <w:sz w:val="28"/>
                <w:szCs w:val="28"/>
                <w:lang w:val="kk" w:eastAsia="ru-RU"/>
              </w:rPr>
              <w:t>көзделген.</w:t>
            </w:r>
          </w:p>
          <w:p w:rsidR="009D55C6" w:rsidRPr="00DD4274" w:rsidRDefault="009D55C6" w:rsidP="009D55C6">
            <w:pPr>
              <w:tabs>
                <w:tab w:val="left" w:pos="708"/>
              </w:tabs>
              <w:spacing w:after="0" w:line="240" w:lineRule="auto"/>
              <w:ind w:firstLine="284"/>
              <w:jc w:val="both"/>
              <w:rPr>
                <w:rFonts w:ascii="Times New Roman" w:eastAsia="Calibri" w:hAnsi="Times New Roman"/>
                <w:sz w:val="28"/>
                <w:szCs w:val="28"/>
                <w:lang w:val="kk" w:eastAsia="ru-RU"/>
              </w:rPr>
            </w:pPr>
            <w:r w:rsidRPr="00DD4274">
              <w:rPr>
                <w:rFonts w:ascii="Times New Roman" w:eastAsia="Calibri" w:hAnsi="Times New Roman"/>
                <w:sz w:val="28"/>
                <w:szCs w:val="28"/>
                <w:lang w:val="kk" w:eastAsia="ru-RU"/>
              </w:rPr>
              <w:t>Осыған</w:t>
            </w:r>
            <w:r>
              <w:rPr>
                <w:rFonts w:ascii="Times New Roman" w:eastAsia="Calibri" w:hAnsi="Times New Roman"/>
                <w:sz w:val="28"/>
                <w:szCs w:val="28"/>
                <w:lang w:val="kk" w:eastAsia="ru-RU"/>
              </w:rPr>
              <w:t xml:space="preserve"> </w:t>
            </w:r>
            <w:r w:rsidRPr="00DD4274">
              <w:rPr>
                <w:rFonts w:ascii="Times New Roman" w:eastAsia="Calibri" w:hAnsi="Times New Roman"/>
                <w:sz w:val="28"/>
                <w:szCs w:val="28"/>
                <w:lang w:val="kk" w:eastAsia="ru-RU"/>
              </w:rPr>
              <w:t>байланысты</w:t>
            </w:r>
            <w:r>
              <w:rPr>
                <w:rFonts w:ascii="Times New Roman" w:eastAsia="Calibri" w:hAnsi="Times New Roman"/>
                <w:sz w:val="28"/>
                <w:szCs w:val="28"/>
                <w:lang w:val="kk" w:eastAsia="ru-RU"/>
              </w:rPr>
              <w:t xml:space="preserve"> </w:t>
            </w:r>
            <w:r w:rsidRPr="00DD4274">
              <w:rPr>
                <w:rFonts w:ascii="Times New Roman" w:eastAsia="Calibri" w:hAnsi="Times New Roman"/>
                <w:sz w:val="28"/>
                <w:szCs w:val="28"/>
                <w:lang w:val="kk" w:eastAsia="ru-RU"/>
              </w:rPr>
              <w:t>ШКҰ</w:t>
            </w:r>
            <w:r>
              <w:rPr>
                <w:rFonts w:ascii="Times New Roman" w:eastAsia="Calibri" w:hAnsi="Times New Roman"/>
                <w:sz w:val="28"/>
                <w:szCs w:val="28"/>
                <w:lang w:val="kk" w:eastAsia="ru-RU"/>
              </w:rPr>
              <w:t xml:space="preserve"> </w:t>
            </w:r>
            <w:r w:rsidRPr="00DD4274">
              <w:rPr>
                <w:rFonts w:ascii="Times New Roman" w:eastAsia="Calibri" w:hAnsi="Times New Roman"/>
                <w:sz w:val="28"/>
                <w:szCs w:val="28"/>
                <w:lang w:val="kk" w:eastAsia="ru-RU"/>
              </w:rPr>
              <w:t>мен</w:t>
            </w:r>
            <w:r>
              <w:rPr>
                <w:rFonts w:ascii="Times New Roman" w:eastAsia="Calibri" w:hAnsi="Times New Roman"/>
                <w:sz w:val="28"/>
                <w:szCs w:val="28"/>
                <w:lang w:val="kk" w:eastAsia="ru-RU"/>
              </w:rPr>
              <w:t xml:space="preserve"> </w:t>
            </w:r>
            <w:r w:rsidRPr="00DD4274">
              <w:rPr>
                <w:rFonts w:ascii="Times New Roman" w:eastAsia="Calibri" w:hAnsi="Times New Roman"/>
                <w:sz w:val="28"/>
                <w:szCs w:val="28"/>
                <w:lang w:val="kk" w:eastAsia="ru-RU"/>
              </w:rPr>
              <w:t>уәкілетті</w:t>
            </w:r>
            <w:r>
              <w:rPr>
                <w:rFonts w:ascii="Times New Roman" w:eastAsia="Calibri" w:hAnsi="Times New Roman"/>
                <w:sz w:val="28"/>
                <w:szCs w:val="28"/>
                <w:lang w:val="kk" w:eastAsia="ru-RU"/>
              </w:rPr>
              <w:t xml:space="preserve"> </w:t>
            </w:r>
            <w:r w:rsidRPr="00DD4274">
              <w:rPr>
                <w:rFonts w:ascii="Times New Roman" w:eastAsia="Calibri" w:hAnsi="Times New Roman"/>
                <w:sz w:val="28"/>
                <w:szCs w:val="28"/>
                <w:lang w:val="kk" w:eastAsia="ru-RU"/>
              </w:rPr>
              <w:t>мемлекеттік</w:t>
            </w:r>
            <w:r>
              <w:rPr>
                <w:rFonts w:ascii="Times New Roman" w:eastAsia="Calibri" w:hAnsi="Times New Roman"/>
                <w:sz w:val="28"/>
                <w:szCs w:val="28"/>
                <w:lang w:val="kk" w:eastAsia="ru-RU"/>
              </w:rPr>
              <w:t xml:space="preserve"> </w:t>
            </w:r>
            <w:r w:rsidRPr="00DD4274">
              <w:rPr>
                <w:rFonts w:ascii="Times New Roman" w:eastAsia="Calibri" w:hAnsi="Times New Roman"/>
                <w:sz w:val="28"/>
                <w:szCs w:val="28"/>
                <w:lang w:val="kk" w:eastAsia="ru-RU"/>
              </w:rPr>
              <w:t>органдар</w:t>
            </w:r>
            <w:r>
              <w:rPr>
                <w:rFonts w:ascii="Times New Roman" w:eastAsia="Calibri" w:hAnsi="Times New Roman"/>
                <w:sz w:val="28"/>
                <w:szCs w:val="28"/>
                <w:lang w:val="kk" w:eastAsia="ru-RU"/>
              </w:rPr>
              <w:t xml:space="preserve"> </w:t>
            </w:r>
            <w:r w:rsidRPr="00DD4274">
              <w:rPr>
                <w:rFonts w:ascii="Times New Roman" w:eastAsia="Calibri" w:hAnsi="Times New Roman"/>
                <w:sz w:val="28"/>
                <w:szCs w:val="28"/>
                <w:lang w:val="kk" w:eastAsia="ru-RU"/>
              </w:rPr>
              <w:t>(ҰЭМ,</w:t>
            </w:r>
            <w:r>
              <w:rPr>
                <w:rFonts w:ascii="Times New Roman" w:eastAsia="Calibri" w:hAnsi="Times New Roman"/>
                <w:sz w:val="28"/>
                <w:szCs w:val="28"/>
                <w:lang w:val="kk" w:eastAsia="ru-RU"/>
              </w:rPr>
              <w:t xml:space="preserve"> </w:t>
            </w:r>
            <w:r w:rsidRPr="00DD4274">
              <w:rPr>
                <w:rFonts w:ascii="Times New Roman" w:eastAsia="Calibri" w:hAnsi="Times New Roman"/>
                <w:sz w:val="28"/>
                <w:szCs w:val="28"/>
                <w:lang w:val="kk" w:eastAsia="ru-RU"/>
              </w:rPr>
              <w:t>Қаржымині</w:t>
            </w:r>
            <w:r>
              <w:rPr>
                <w:rFonts w:ascii="Times New Roman" w:eastAsia="Calibri" w:hAnsi="Times New Roman"/>
                <w:sz w:val="28"/>
                <w:szCs w:val="28"/>
                <w:lang w:val="kk" w:eastAsia="ru-RU"/>
              </w:rPr>
              <w:t xml:space="preserve"> </w:t>
            </w:r>
            <w:r w:rsidRPr="00DD4274">
              <w:rPr>
                <w:rFonts w:ascii="Times New Roman" w:eastAsia="Calibri" w:hAnsi="Times New Roman"/>
                <w:sz w:val="28"/>
                <w:szCs w:val="28"/>
                <w:lang w:val="kk" w:eastAsia="ru-RU"/>
              </w:rPr>
              <w:t>ММЖК,</w:t>
            </w:r>
            <w:r>
              <w:rPr>
                <w:rFonts w:ascii="Times New Roman" w:eastAsia="Calibri" w:hAnsi="Times New Roman"/>
                <w:sz w:val="28"/>
                <w:szCs w:val="28"/>
                <w:lang w:val="kk" w:eastAsia="ru-RU"/>
              </w:rPr>
              <w:t xml:space="preserve"> </w:t>
            </w:r>
            <w:r w:rsidRPr="00DD4274">
              <w:rPr>
                <w:rFonts w:ascii="Times New Roman" w:eastAsia="Calibri" w:hAnsi="Times New Roman"/>
                <w:sz w:val="28"/>
                <w:szCs w:val="28"/>
                <w:lang w:val="kk" w:eastAsia="ru-RU"/>
              </w:rPr>
              <w:t>ҚНДРА)</w:t>
            </w:r>
            <w:r>
              <w:rPr>
                <w:rFonts w:ascii="Times New Roman" w:eastAsia="Calibri" w:hAnsi="Times New Roman"/>
                <w:sz w:val="28"/>
                <w:szCs w:val="28"/>
                <w:lang w:val="kk" w:eastAsia="ru-RU"/>
              </w:rPr>
              <w:t xml:space="preserve"> </w:t>
            </w:r>
            <w:r w:rsidRPr="00DD4274">
              <w:rPr>
                <w:rFonts w:ascii="Times New Roman" w:eastAsia="Calibri" w:hAnsi="Times New Roman"/>
                <w:sz w:val="28"/>
                <w:szCs w:val="28"/>
                <w:lang w:val="kk" w:eastAsia="ru-RU"/>
              </w:rPr>
              <w:t>арасында</w:t>
            </w:r>
            <w:r>
              <w:rPr>
                <w:rFonts w:ascii="Times New Roman" w:eastAsia="Calibri" w:hAnsi="Times New Roman"/>
                <w:sz w:val="28"/>
                <w:szCs w:val="28"/>
                <w:lang w:val="kk" w:eastAsia="ru-RU"/>
              </w:rPr>
              <w:t xml:space="preserve"> </w:t>
            </w:r>
            <w:r w:rsidRPr="00DD4274">
              <w:rPr>
                <w:rFonts w:ascii="Times New Roman" w:eastAsia="Calibri" w:hAnsi="Times New Roman"/>
                <w:sz w:val="28"/>
                <w:szCs w:val="28"/>
                <w:lang w:val="kk" w:eastAsia="ru-RU"/>
              </w:rPr>
              <w:t>келісімдер</w:t>
            </w:r>
            <w:r>
              <w:rPr>
                <w:rFonts w:ascii="Times New Roman" w:eastAsia="Calibri" w:hAnsi="Times New Roman"/>
                <w:sz w:val="28"/>
                <w:szCs w:val="28"/>
                <w:lang w:val="kk" w:eastAsia="ru-RU"/>
              </w:rPr>
              <w:t xml:space="preserve"> </w:t>
            </w:r>
            <w:r w:rsidRPr="00DD4274">
              <w:rPr>
                <w:rFonts w:ascii="Times New Roman" w:eastAsia="Calibri" w:hAnsi="Times New Roman"/>
                <w:sz w:val="28"/>
                <w:szCs w:val="28"/>
                <w:lang w:val="kk" w:eastAsia="ru-RU"/>
              </w:rPr>
              <w:t>жасасу</w:t>
            </w:r>
            <w:r>
              <w:rPr>
                <w:rFonts w:ascii="Times New Roman" w:eastAsia="Calibri" w:hAnsi="Times New Roman"/>
                <w:sz w:val="28"/>
                <w:szCs w:val="28"/>
                <w:lang w:val="kk" w:eastAsia="ru-RU"/>
              </w:rPr>
              <w:t xml:space="preserve"> </w:t>
            </w:r>
            <w:r w:rsidRPr="00DD4274">
              <w:rPr>
                <w:rFonts w:ascii="Times New Roman" w:eastAsia="Calibri" w:hAnsi="Times New Roman"/>
                <w:sz w:val="28"/>
                <w:szCs w:val="28"/>
                <w:lang w:val="kk" w:eastAsia="ru-RU"/>
              </w:rPr>
              <w:t>мүмкіндігін</w:t>
            </w:r>
            <w:r>
              <w:rPr>
                <w:rFonts w:ascii="Times New Roman" w:eastAsia="Calibri" w:hAnsi="Times New Roman"/>
                <w:sz w:val="28"/>
                <w:szCs w:val="28"/>
                <w:lang w:val="kk" w:eastAsia="ru-RU"/>
              </w:rPr>
              <w:t xml:space="preserve"> </w:t>
            </w:r>
            <w:r w:rsidRPr="00DD4274">
              <w:rPr>
                <w:rFonts w:ascii="Times New Roman" w:eastAsia="Calibri" w:hAnsi="Times New Roman"/>
                <w:sz w:val="28"/>
                <w:szCs w:val="28"/>
                <w:lang w:val="kk" w:eastAsia="ru-RU"/>
              </w:rPr>
              <w:t>көздеу</w:t>
            </w:r>
            <w:r>
              <w:rPr>
                <w:rFonts w:ascii="Times New Roman" w:eastAsia="Calibri" w:hAnsi="Times New Roman"/>
                <w:sz w:val="28"/>
                <w:szCs w:val="28"/>
                <w:lang w:val="kk" w:eastAsia="ru-RU"/>
              </w:rPr>
              <w:t xml:space="preserve"> </w:t>
            </w:r>
            <w:r w:rsidRPr="00DD4274">
              <w:rPr>
                <w:rFonts w:ascii="Times New Roman" w:eastAsia="Calibri" w:hAnsi="Times New Roman"/>
                <w:sz w:val="28"/>
                <w:szCs w:val="28"/>
                <w:lang w:val="kk" w:eastAsia="ru-RU"/>
              </w:rPr>
              <w:t>ұсынылады.</w:t>
            </w:r>
          </w:p>
          <w:p w:rsidR="009D55C6" w:rsidRPr="00DD4274" w:rsidRDefault="009D55C6" w:rsidP="009D55C6">
            <w:pPr>
              <w:tabs>
                <w:tab w:val="left" w:pos="708"/>
              </w:tabs>
              <w:spacing w:after="0" w:line="240" w:lineRule="auto"/>
              <w:ind w:firstLine="284"/>
              <w:jc w:val="both"/>
              <w:rPr>
                <w:rFonts w:ascii="Times New Roman" w:eastAsia="Calibri" w:hAnsi="Times New Roman"/>
                <w:sz w:val="28"/>
                <w:szCs w:val="28"/>
                <w:lang w:val="kk" w:eastAsia="ru-RU"/>
              </w:rPr>
            </w:pPr>
          </w:p>
          <w:p w:rsidR="009D55C6" w:rsidRPr="00DD4274" w:rsidRDefault="009D55C6" w:rsidP="009D55C6">
            <w:pPr>
              <w:tabs>
                <w:tab w:val="left" w:pos="708"/>
              </w:tabs>
              <w:spacing w:after="0" w:line="240" w:lineRule="auto"/>
              <w:ind w:firstLine="284"/>
              <w:jc w:val="both"/>
              <w:rPr>
                <w:rFonts w:ascii="Times New Roman" w:eastAsia="Calibri" w:hAnsi="Times New Roman"/>
                <w:i/>
                <w:iCs/>
                <w:sz w:val="28"/>
                <w:szCs w:val="28"/>
                <w:lang w:val="kk" w:eastAsia="ru-RU"/>
              </w:rPr>
            </w:pPr>
            <w:r w:rsidRPr="00DD4274">
              <w:rPr>
                <w:rFonts w:ascii="Times New Roman" w:eastAsia="Calibri" w:hAnsi="Times New Roman"/>
                <w:i/>
                <w:iCs/>
                <w:sz w:val="28"/>
                <w:szCs w:val="28"/>
                <w:lang w:val="kk" w:eastAsia="ru-RU"/>
              </w:rPr>
              <w:t>Анықтама.</w:t>
            </w:r>
          </w:p>
          <w:p w:rsidR="009D55C6" w:rsidRPr="00DD4274" w:rsidRDefault="009D55C6" w:rsidP="009D55C6">
            <w:pPr>
              <w:tabs>
                <w:tab w:val="left" w:pos="708"/>
              </w:tabs>
              <w:spacing w:after="0" w:line="240" w:lineRule="auto"/>
              <w:ind w:firstLine="284"/>
              <w:jc w:val="both"/>
              <w:rPr>
                <w:rFonts w:ascii="Times New Roman" w:eastAsia="Calibri" w:hAnsi="Times New Roman"/>
                <w:i/>
                <w:iCs/>
                <w:sz w:val="28"/>
                <w:szCs w:val="28"/>
                <w:lang w:val="kk" w:eastAsia="ru-RU"/>
              </w:rPr>
            </w:pPr>
            <w:r w:rsidRPr="00DD4274">
              <w:rPr>
                <w:rFonts w:ascii="Times New Roman" w:eastAsia="Calibri" w:hAnsi="Times New Roman"/>
                <w:i/>
                <w:iCs/>
                <w:sz w:val="28"/>
                <w:szCs w:val="28"/>
                <w:lang w:val="kk" w:eastAsia="ru-RU"/>
              </w:rPr>
              <w:t>2017</w:t>
            </w:r>
            <w:r>
              <w:rPr>
                <w:rFonts w:ascii="Times New Roman" w:eastAsia="Calibri" w:hAnsi="Times New Roman"/>
                <w:i/>
                <w:iCs/>
                <w:sz w:val="28"/>
                <w:szCs w:val="28"/>
                <w:lang w:val="kk" w:eastAsia="ru-RU"/>
              </w:rPr>
              <w:t xml:space="preserve"> </w:t>
            </w:r>
            <w:r w:rsidRPr="00DD4274">
              <w:rPr>
                <w:rFonts w:ascii="Times New Roman" w:eastAsia="Calibri" w:hAnsi="Times New Roman"/>
                <w:i/>
                <w:iCs/>
                <w:sz w:val="28"/>
                <w:szCs w:val="28"/>
                <w:lang w:val="kk" w:eastAsia="ru-RU"/>
              </w:rPr>
              <w:t>жылғы</w:t>
            </w:r>
            <w:r>
              <w:rPr>
                <w:rFonts w:ascii="Times New Roman" w:eastAsia="Calibri" w:hAnsi="Times New Roman"/>
                <w:i/>
                <w:iCs/>
                <w:sz w:val="28"/>
                <w:szCs w:val="28"/>
                <w:lang w:val="kk" w:eastAsia="ru-RU"/>
              </w:rPr>
              <w:t xml:space="preserve"> </w:t>
            </w:r>
            <w:r w:rsidRPr="00DD4274">
              <w:rPr>
                <w:rFonts w:ascii="Times New Roman" w:eastAsia="Calibri" w:hAnsi="Times New Roman"/>
                <w:i/>
                <w:iCs/>
                <w:sz w:val="28"/>
                <w:szCs w:val="28"/>
                <w:lang w:val="kk" w:eastAsia="ru-RU"/>
              </w:rPr>
              <w:t>27</w:t>
            </w:r>
            <w:r>
              <w:rPr>
                <w:rFonts w:ascii="Times New Roman" w:eastAsia="Calibri" w:hAnsi="Times New Roman"/>
                <w:i/>
                <w:iCs/>
                <w:sz w:val="28"/>
                <w:szCs w:val="28"/>
                <w:lang w:val="kk" w:eastAsia="ru-RU"/>
              </w:rPr>
              <w:t xml:space="preserve"> </w:t>
            </w:r>
            <w:r w:rsidRPr="00DD4274">
              <w:rPr>
                <w:rFonts w:ascii="Times New Roman" w:eastAsia="Calibri" w:hAnsi="Times New Roman"/>
                <w:i/>
                <w:iCs/>
                <w:sz w:val="28"/>
                <w:szCs w:val="28"/>
                <w:lang w:val="kk" w:eastAsia="ru-RU"/>
              </w:rPr>
              <w:t>желтоқсанда</w:t>
            </w:r>
            <w:r>
              <w:rPr>
                <w:rFonts w:ascii="Times New Roman" w:eastAsia="Calibri" w:hAnsi="Times New Roman"/>
                <w:i/>
                <w:iCs/>
                <w:sz w:val="28"/>
                <w:szCs w:val="28"/>
                <w:lang w:val="kk" w:eastAsia="ru-RU"/>
              </w:rPr>
              <w:t xml:space="preserve"> </w:t>
            </w:r>
            <w:r w:rsidRPr="00DD4274">
              <w:rPr>
                <w:rFonts w:ascii="Times New Roman" w:eastAsia="Calibri" w:hAnsi="Times New Roman"/>
                <w:i/>
                <w:iCs/>
                <w:sz w:val="28"/>
                <w:szCs w:val="28"/>
                <w:lang w:val="kk" w:eastAsia="ru-RU"/>
              </w:rPr>
              <w:t>ҚР</w:t>
            </w:r>
            <w:r>
              <w:rPr>
                <w:rFonts w:ascii="Times New Roman" w:eastAsia="Calibri" w:hAnsi="Times New Roman"/>
                <w:i/>
                <w:iCs/>
                <w:sz w:val="28"/>
                <w:szCs w:val="28"/>
                <w:lang w:val="kk" w:eastAsia="ru-RU"/>
              </w:rPr>
              <w:t xml:space="preserve"> </w:t>
            </w:r>
            <w:r w:rsidRPr="00DD4274">
              <w:rPr>
                <w:rFonts w:ascii="Times New Roman" w:eastAsia="Calibri" w:hAnsi="Times New Roman"/>
                <w:i/>
                <w:iCs/>
                <w:sz w:val="28"/>
                <w:szCs w:val="28"/>
                <w:lang w:val="kk" w:eastAsia="ru-RU"/>
              </w:rPr>
              <w:t>Үкіметі</w:t>
            </w:r>
            <w:r>
              <w:rPr>
                <w:rFonts w:ascii="Times New Roman" w:eastAsia="Calibri" w:hAnsi="Times New Roman"/>
                <w:i/>
                <w:iCs/>
                <w:sz w:val="28"/>
                <w:szCs w:val="28"/>
                <w:lang w:val="kk" w:eastAsia="ru-RU"/>
              </w:rPr>
              <w:t xml:space="preserve"> </w:t>
            </w:r>
            <w:r w:rsidRPr="00DD4274">
              <w:rPr>
                <w:rFonts w:ascii="Times New Roman" w:eastAsia="Calibri" w:hAnsi="Times New Roman"/>
                <w:i/>
                <w:iCs/>
                <w:sz w:val="28"/>
                <w:szCs w:val="28"/>
                <w:lang w:val="kk" w:eastAsia="ru-RU"/>
              </w:rPr>
              <w:t>жанындағы</w:t>
            </w:r>
            <w:r>
              <w:rPr>
                <w:rFonts w:ascii="Times New Roman" w:eastAsia="Calibri" w:hAnsi="Times New Roman"/>
                <w:i/>
                <w:iCs/>
                <w:sz w:val="28"/>
                <w:szCs w:val="28"/>
                <w:lang w:val="kk" w:eastAsia="ru-RU"/>
              </w:rPr>
              <w:t xml:space="preserve"> </w:t>
            </w:r>
            <w:r w:rsidRPr="00DD4274">
              <w:rPr>
                <w:rFonts w:ascii="Times New Roman" w:eastAsia="Calibri" w:hAnsi="Times New Roman"/>
                <w:i/>
                <w:iCs/>
                <w:sz w:val="28"/>
                <w:szCs w:val="28"/>
                <w:lang w:val="kk" w:eastAsia="ru-RU"/>
              </w:rPr>
              <w:t>Бәсекеге</w:t>
            </w:r>
            <w:r>
              <w:rPr>
                <w:rFonts w:ascii="Times New Roman" w:eastAsia="Calibri" w:hAnsi="Times New Roman"/>
                <w:i/>
                <w:iCs/>
                <w:sz w:val="28"/>
                <w:szCs w:val="28"/>
                <w:lang w:val="kk" w:eastAsia="ru-RU"/>
              </w:rPr>
              <w:t xml:space="preserve"> </w:t>
            </w:r>
            <w:r w:rsidRPr="00DD4274">
              <w:rPr>
                <w:rFonts w:ascii="Times New Roman" w:eastAsia="Calibri" w:hAnsi="Times New Roman"/>
                <w:i/>
                <w:iCs/>
                <w:sz w:val="28"/>
                <w:szCs w:val="28"/>
                <w:lang w:val="kk" w:eastAsia="ru-RU"/>
              </w:rPr>
              <w:t>қабілеттілік</w:t>
            </w:r>
            <w:r>
              <w:rPr>
                <w:rFonts w:ascii="Times New Roman" w:eastAsia="Calibri" w:hAnsi="Times New Roman"/>
                <w:i/>
                <w:iCs/>
                <w:sz w:val="28"/>
                <w:szCs w:val="28"/>
                <w:lang w:val="kk" w:eastAsia="ru-RU"/>
              </w:rPr>
              <w:t xml:space="preserve"> </w:t>
            </w:r>
            <w:r w:rsidRPr="00DD4274">
              <w:rPr>
                <w:rFonts w:ascii="Times New Roman" w:eastAsia="Calibri" w:hAnsi="Times New Roman"/>
                <w:i/>
                <w:iCs/>
                <w:sz w:val="28"/>
                <w:szCs w:val="28"/>
                <w:lang w:val="kk" w:eastAsia="ru-RU"/>
              </w:rPr>
              <w:t>жөніндегі</w:t>
            </w:r>
            <w:r>
              <w:rPr>
                <w:rFonts w:ascii="Times New Roman" w:eastAsia="Calibri" w:hAnsi="Times New Roman"/>
                <w:i/>
                <w:iCs/>
                <w:sz w:val="28"/>
                <w:szCs w:val="28"/>
                <w:lang w:val="kk" w:eastAsia="ru-RU"/>
              </w:rPr>
              <w:t xml:space="preserve"> </w:t>
            </w:r>
            <w:r w:rsidRPr="00DD4274">
              <w:rPr>
                <w:rFonts w:ascii="Times New Roman" w:eastAsia="Calibri" w:hAnsi="Times New Roman"/>
                <w:i/>
                <w:iCs/>
                <w:sz w:val="28"/>
                <w:szCs w:val="28"/>
                <w:lang w:val="kk" w:eastAsia="ru-RU"/>
              </w:rPr>
              <w:t>кеңес</w:t>
            </w:r>
            <w:r>
              <w:rPr>
                <w:rFonts w:ascii="Times New Roman" w:eastAsia="Calibri" w:hAnsi="Times New Roman"/>
                <w:i/>
                <w:iCs/>
                <w:sz w:val="28"/>
                <w:szCs w:val="28"/>
                <w:lang w:val="kk" w:eastAsia="ru-RU"/>
              </w:rPr>
              <w:t xml:space="preserve"> </w:t>
            </w:r>
            <w:r w:rsidRPr="00DD4274">
              <w:rPr>
                <w:rFonts w:ascii="Times New Roman" w:eastAsia="Calibri" w:hAnsi="Times New Roman"/>
                <w:i/>
                <w:iCs/>
                <w:sz w:val="28"/>
                <w:szCs w:val="28"/>
                <w:lang w:val="kk" w:eastAsia="ru-RU"/>
              </w:rPr>
              <w:t>ДЭФ</w:t>
            </w:r>
            <w:r>
              <w:rPr>
                <w:rFonts w:ascii="Times New Roman" w:eastAsia="Calibri" w:hAnsi="Times New Roman"/>
                <w:i/>
                <w:iCs/>
                <w:sz w:val="28"/>
                <w:szCs w:val="28"/>
                <w:lang w:val="kk" w:eastAsia="ru-RU"/>
              </w:rPr>
              <w:t xml:space="preserve"> </w:t>
            </w:r>
            <w:r w:rsidRPr="00DD4274">
              <w:rPr>
                <w:rFonts w:ascii="Times New Roman" w:eastAsia="Calibri" w:hAnsi="Times New Roman"/>
                <w:i/>
                <w:iCs/>
                <w:sz w:val="28"/>
                <w:szCs w:val="28"/>
                <w:lang w:val="kk" w:eastAsia="ru-RU"/>
              </w:rPr>
              <w:t>ЖБИ</w:t>
            </w:r>
            <w:r>
              <w:rPr>
                <w:rFonts w:ascii="Times New Roman" w:eastAsia="Calibri" w:hAnsi="Times New Roman"/>
                <w:i/>
                <w:iCs/>
                <w:sz w:val="28"/>
                <w:szCs w:val="28"/>
                <w:lang w:val="kk" w:eastAsia="ru-RU"/>
              </w:rPr>
              <w:t xml:space="preserve"> </w:t>
            </w:r>
            <w:r w:rsidRPr="00DD4274">
              <w:rPr>
                <w:rFonts w:ascii="Times New Roman" w:eastAsia="Calibri" w:hAnsi="Times New Roman"/>
                <w:i/>
                <w:iCs/>
                <w:sz w:val="28"/>
                <w:szCs w:val="28"/>
                <w:lang w:val="kk" w:eastAsia="ru-RU"/>
              </w:rPr>
              <w:t>индикаторларын</w:t>
            </w:r>
            <w:r>
              <w:rPr>
                <w:rFonts w:ascii="Times New Roman" w:eastAsia="Calibri" w:hAnsi="Times New Roman"/>
                <w:i/>
                <w:iCs/>
                <w:sz w:val="28"/>
                <w:szCs w:val="28"/>
                <w:lang w:val="kk" w:eastAsia="ru-RU"/>
              </w:rPr>
              <w:t xml:space="preserve"> </w:t>
            </w:r>
            <w:r w:rsidRPr="00DD4274">
              <w:rPr>
                <w:rFonts w:ascii="Times New Roman" w:eastAsia="Calibri" w:hAnsi="Times New Roman"/>
                <w:i/>
                <w:iCs/>
                <w:sz w:val="28"/>
                <w:szCs w:val="28"/>
                <w:lang w:val="kk" w:eastAsia="ru-RU"/>
              </w:rPr>
              <w:t>жақсарту</w:t>
            </w:r>
            <w:r>
              <w:rPr>
                <w:rFonts w:ascii="Times New Roman" w:eastAsia="Calibri" w:hAnsi="Times New Roman"/>
                <w:i/>
                <w:iCs/>
                <w:sz w:val="28"/>
                <w:szCs w:val="28"/>
                <w:lang w:val="kk" w:eastAsia="ru-RU"/>
              </w:rPr>
              <w:t xml:space="preserve"> </w:t>
            </w:r>
            <w:r w:rsidRPr="00DD4274">
              <w:rPr>
                <w:rFonts w:ascii="Times New Roman" w:eastAsia="Calibri" w:hAnsi="Times New Roman"/>
                <w:i/>
                <w:iCs/>
                <w:sz w:val="28"/>
                <w:szCs w:val="28"/>
                <w:lang w:val="kk" w:eastAsia="ru-RU"/>
              </w:rPr>
              <w:t>жөніндегі</w:t>
            </w:r>
            <w:r>
              <w:rPr>
                <w:rFonts w:ascii="Times New Roman" w:eastAsia="Calibri" w:hAnsi="Times New Roman"/>
                <w:i/>
                <w:iCs/>
                <w:sz w:val="28"/>
                <w:szCs w:val="28"/>
                <w:lang w:val="kk" w:eastAsia="ru-RU"/>
              </w:rPr>
              <w:t xml:space="preserve"> </w:t>
            </w:r>
            <w:r w:rsidRPr="00DD4274">
              <w:rPr>
                <w:rFonts w:ascii="Times New Roman" w:eastAsia="Calibri" w:hAnsi="Times New Roman"/>
                <w:i/>
                <w:iCs/>
                <w:sz w:val="28"/>
                <w:szCs w:val="28"/>
                <w:lang w:val="kk" w:eastAsia="ru-RU"/>
              </w:rPr>
              <w:t>2018-2019</w:t>
            </w:r>
            <w:r>
              <w:rPr>
                <w:rFonts w:ascii="Times New Roman" w:eastAsia="Calibri" w:hAnsi="Times New Roman"/>
                <w:i/>
                <w:iCs/>
                <w:sz w:val="28"/>
                <w:szCs w:val="28"/>
                <w:lang w:val="kk" w:eastAsia="ru-RU"/>
              </w:rPr>
              <w:t xml:space="preserve"> </w:t>
            </w:r>
            <w:r w:rsidRPr="00DD4274">
              <w:rPr>
                <w:rFonts w:ascii="Times New Roman" w:eastAsia="Calibri" w:hAnsi="Times New Roman"/>
                <w:i/>
                <w:iCs/>
                <w:sz w:val="28"/>
                <w:szCs w:val="28"/>
                <w:lang w:val="kk" w:eastAsia="ru-RU"/>
              </w:rPr>
              <w:t>жылдарға</w:t>
            </w:r>
            <w:r>
              <w:rPr>
                <w:rFonts w:ascii="Times New Roman" w:eastAsia="Calibri" w:hAnsi="Times New Roman"/>
                <w:i/>
                <w:iCs/>
                <w:sz w:val="28"/>
                <w:szCs w:val="28"/>
                <w:lang w:val="kk" w:eastAsia="ru-RU"/>
              </w:rPr>
              <w:t xml:space="preserve"> </w:t>
            </w:r>
            <w:r w:rsidRPr="00DD4274">
              <w:rPr>
                <w:rFonts w:ascii="Times New Roman" w:eastAsia="Calibri" w:hAnsi="Times New Roman"/>
                <w:i/>
                <w:iCs/>
                <w:sz w:val="28"/>
                <w:szCs w:val="28"/>
                <w:lang w:val="kk" w:eastAsia="ru-RU"/>
              </w:rPr>
              <w:t>арналған</w:t>
            </w:r>
            <w:r>
              <w:rPr>
                <w:rFonts w:ascii="Times New Roman" w:eastAsia="Calibri" w:hAnsi="Times New Roman"/>
                <w:i/>
                <w:iCs/>
                <w:sz w:val="28"/>
                <w:szCs w:val="28"/>
                <w:lang w:val="kk" w:eastAsia="ru-RU"/>
              </w:rPr>
              <w:t xml:space="preserve"> </w:t>
            </w:r>
            <w:r w:rsidRPr="00DD4274">
              <w:rPr>
                <w:rFonts w:ascii="Times New Roman" w:eastAsia="Calibri" w:hAnsi="Times New Roman"/>
                <w:i/>
                <w:iCs/>
                <w:sz w:val="28"/>
                <w:szCs w:val="28"/>
                <w:lang w:val="kk" w:eastAsia="ru-RU"/>
              </w:rPr>
              <w:t>шаралар</w:t>
            </w:r>
            <w:r>
              <w:rPr>
                <w:rFonts w:ascii="Times New Roman" w:eastAsia="Calibri" w:hAnsi="Times New Roman"/>
                <w:i/>
                <w:iCs/>
                <w:sz w:val="28"/>
                <w:szCs w:val="28"/>
                <w:lang w:val="kk" w:eastAsia="ru-RU"/>
              </w:rPr>
              <w:t xml:space="preserve"> </w:t>
            </w:r>
            <w:r w:rsidRPr="00DD4274">
              <w:rPr>
                <w:rFonts w:ascii="Times New Roman" w:eastAsia="Calibri" w:hAnsi="Times New Roman"/>
                <w:i/>
                <w:iCs/>
                <w:sz w:val="28"/>
                <w:szCs w:val="28"/>
                <w:lang w:val="kk" w:eastAsia="ru-RU"/>
              </w:rPr>
              <w:t>жоспарын</w:t>
            </w:r>
            <w:r>
              <w:rPr>
                <w:rFonts w:ascii="Times New Roman" w:eastAsia="Calibri" w:hAnsi="Times New Roman"/>
                <w:i/>
                <w:iCs/>
                <w:sz w:val="28"/>
                <w:szCs w:val="28"/>
                <w:lang w:val="kk" w:eastAsia="ru-RU"/>
              </w:rPr>
              <w:t xml:space="preserve"> </w:t>
            </w:r>
            <w:r w:rsidRPr="00DD4274">
              <w:rPr>
                <w:rFonts w:ascii="Times New Roman" w:eastAsia="Calibri" w:hAnsi="Times New Roman"/>
                <w:i/>
                <w:iCs/>
                <w:sz w:val="28"/>
                <w:szCs w:val="28"/>
                <w:lang w:val="kk" w:eastAsia="ru-RU"/>
              </w:rPr>
              <w:t>бекітті.</w:t>
            </w:r>
            <w:r>
              <w:rPr>
                <w:rFonts w:ascii="Times New Roman" w:eastAsia="Calibri" w:hAnsi="Times New Roman"/>
                <w:i/>
                <w:iCs/>
                <w:sz w:val="28"/>
                <w:szCs w:val="28"/>
                <w:lang w:val="kk" w:eastAsia="ru-RU"/>
              </w:rPr>
              <w:t xml:space="preserve"> </w:t>
            </w:r>
            <w:r w:rsidRPr="00DD4274">
              <w:rPr>
                <w:rFonts w:ascii="Times New Roman" w:eastAsia="Calibri" w:hAnsi="Times New Roman"/>
                <w:i/>
                <w:iCs/>
                <w:sz w:val="28"/>
                <w:szCs w:val="28"/>
                <w:lang w:val="kk" w:eastAsia="ru-RU"/>
              </w:rPr>
              <w:t>Жоспардың</w:t>
            </w:r>
            <w:r>
              <w:rPr>
                <w:rFonts w:ascii="Times New Roman" w:eastAsia="Calibri" w:hAnsi="Times New Roman"/>
                <w:i/>
                <w:iCs/>
                <w:sz w:val="28"/>
                <w:szCs w:val="28"/>
                <w:lang w:val="kk" w:eastAsia="ru-RU"/>
              </w:rPr>
              <w:t xml:space="preserve"> </w:t>
            </w:r>
            <w:r w:rsidRPr="00DD4274">
              <w:rPr>
                <w:rFonts w:ascii="Times New Roman" w:eastAsia="Calibri" w:hAnsi="Times New Roman"/>
                <w:i/>
                <w:iCs/>
                <w:sz w:val="28"/>
                <w:szCs w:val="28"/>
                <w:lang w:val="kk" w:eastAsia="ru-RU"/>
              </w:rPr>
              <w:t>іс-шараларының</w:t>
            </w:r>
            <w:r>
              <w:rPr>
                <w:rFonts w:ascii="Times New Roman" w:eastAsia="Calibri" w:hAnsi="Times New Roman"/>
                <w:i/>
                <w:iCs/>
                <w:sz w:val="28"/>
                <w:szCs w:val="28"/>
                <w:lang w:val="kk" w:eastAsia="ru-RU"/>
              </w:rPr>
              <w:t xml:space="preserve"> </w:t>
            </w:r>
            <w:r w:rsidRPr="00DD4274">
              <w:rPr>
                <w:rFonts w:ascii="Times New Roman" w:eastAsia="Calibri" w:hAnsi="Times New Roman"/>
                <w:i/>
                <w:iCs/>
                <w:sz w:val="28"/>
                <w:szCs w:val="28"/>
                <w:lang w:val="kk" w:eastAsia="ru-RU"/>
              </w:rPr>
              <w:t>бірі</w:t>
            </w:r>
            <w:r>
              <w:rPr>
                <w:rFonts w:ascii="Times New Roman" w:eastAsia="Calibri" w:hAnsi="Times New Roman"/>
                <w:i/>
                <w:iCs/>
                <w:sz w:val="28"/>
                <w:szCs w:val="28"/>
                <w:lang w:val="kk" w:eastAsia="ru-RU"/>
              </w:rPr>
              <w:t xml:space="preserve"> </w:t>
            </w:r>
            <w:r w:rsidR="00945194">
              <w:rPr>
                <w:rFonts w:ascii="Times New Roman" w:eastAsia="Calibri" w:hAnsi="Times New Roman"/>
                <w:i/>
                <w:iCs/>
                <w:sz w:val="28"/>
                <w:szCs w:val="28"/>
                <w:lang w:val="kk" w:eastAsia="ru-RU"/>
              </w:rPr>
              <w:t>«</w:t>
            </w:r>
            <w:r w:rsidRPr="00DD4274">
              <w:rPr>
                <w:rFonts w:ascii="Times New Roman" w:eastAsia="Calibri" w:hAnsi="Times New Roman"/>
                <w:i/>
                <w:iCs/>
                <w:sz w:val="28"/>
                <w:szCs w:val="28"/>
                <w:lang w:val="kk" w:eastAsia="ru-RU"/>
              </w:rPr>
              <w:t>Атамекен</w:t>
            </w:r>
            <w:r w:rsidR="00945194">
              <w:rPr>
                <w:rFonts w:ascii="Times New Roman" w:eastAsia="Calibri" w:hAnsi="Times New Roman"/>
                <w:i/>
                <w:iCs/>
                <w:sz w:val="28"/>
                <w:szCs w:val="28"/>
                <w:lang w:val="kk" w:eastAsia="ru-RU"/>
              </w:rPr>
              <w:t>»</w:t>
            </w:r>
            <w:r>
              <w:rPr>
                <w:rFonts w:ascii="Times New Roman" w:eastAsia="Calibri" w:hAnsi="Times New Roman"/>
                <w:i/>
                <w:iCs/>
                <w:sz w:val="28"/>
                <w:szCs w:val="28"/>
                <w:lang w:val="kk" w:eastAsia="ru-RU"/>
              </w:rPr>
              <w:t xml:space="preserve"> </w:t>
            </w:r>
            <w:r w:rsidRPr="00DD4274">
              <w:rPr>
                <w:rFonts w:ascii="Times New Roman" w:eastAsia="Calibri" w:hAnsi="Times New Roman"/>
                <w:i/>
                <w:iCs/>
                <w:sz w:val="28"/>
                <w:szCs w:val="28"/>
                <w:lang w:val="kk" w:eastAsia="ru-RU"/>
              </w:rPr>
              <w:t>ҚР</w:t>
            </w:r>
            <w:r>
              <w:rPr>
                <w:rFonts w:ascii="Times New Roman" w:eastAsia="Calibri" w:hAnsi="Times New Roman"/>
                <w:i/>
                <w:iCs/>
                <w:sz w:val="28"/>
                <w:szCs w:val="28"/>
                <w:lang w:val="kk" w:eastAsia="ru-RU"/>
              </w:rPr>
              <w:t xml:space="preserve"> </w:t>
            </w:r>
            <w:r w:rsidRPr="00DD4274">
              <w:rPr>
                <w:rFonts w:ascii="Times New Roman" w:eastAsia="Calibri" w:hAnsi="Times New Roman"/>
                <w:i/>
                <w:iCs/>
                <w:sz w:val="28"/>
                <w:szCs w:val="28"/>
                <w:lang w:val="kk" w:eastAsia="ru-RU"/>
              </w:rPr>
              <w:t>ҰКП</w:t>
            </w:r>
            <w:r>
              <w:rPr>
                <w:rFonts w:ascii="Times New Roman" w:eastAsia="Calibri" w:hAnsi="Times New Roman"/>
                <w:i/>
                <w:iCs/>
                <w:sz w:val="28"/>
                <w:szCs w:val="28"/>
                <w:lang w:val="kk" w:eastAsia="ru-RU"/>
              </w:rPr>
              <w:t xml:space="preserve"> </w:t>
            </w:r>
            <w:r w:rsidRPr="00DD4274">
              <w:rPr>
                <w:rFonts w:ascii="Times New Roman" w:eastAsia="Calibri" w:hAnsi="Times New Roman"/>
                <w:i/>
                <w:iCs/>
                <w:sz w:val="28"/>
                <w:szCs w:val="28"/>
                <w:lang w:val="kk" w:eastAsia="ru-RU"/>
              </w:rPr>
              <w:t>Төралқасы</w:t>
            </w:r>
            <w:r>
              <w:rPr>
                <w:rFonts w:ascii="Times New Roman" w:eastAsia="Calibri" w:hAnsi="Times New Roman"/>
                <w:i/>
                <w:iCs/>
                <w:sz w:val="28"/>
                <w:szCs w:val="28"/>
                <w:lang w:val="kk" w:eastAsia="ru-RU"/>
              </w:rPr>
              <w:t xml:space="preserve"> </w:t>
            </w:r>
            <w:r w:rsidRPr="00DD4274">
              <w:rPr>
                <w:rFonts w:ascii="Times New Roman" w:eastAsia="Calibri" w:hAnsi="Times New Roman"/>
                <w:i/>
                <w:iCs/>
                <w:sz w:val="28"/>
                <w:szCs w:val="28"/>
                <w:lang w:val="kk" w:eastAsia="ru-RU"/>
              </w:rPr>
              <w:t>жанынан</w:t>
            </w:r>
            <w:r>
              <w:rPr>
                <w:rFonts w:ascii="Times New Roman" w:eastAsia="Calibri" w:hAnsi="Times New Roman"/>
                <w:i/>
                <w:iCs/>
                <w:sz w:val="28"/>
                <w:szCs w:val="28"/>
                <w:lang w:val="kk" w:eastAsia="ru-RU"/>
              </w:rPr>
              <w:t xml:space="preserve"> </w:t>
            </w:r>
            <w:r w:rsidRPr="00DD4274">
              <w:rPr>
                <w:rFonts w:ascii="Times New Roman" w:eastAsia="Calibri" w:hAnsi="Times New Roman"/>
                <w:i/>
                <w:iCs/>
                <w:sz w:val="28"/>
                <w:szCs w:val="28"/>
                <w:lang w:val="kk" w:eastAsia="ru-RU"/>
              </w:rPr>
              <w:t>корпоративтік</w:t>
            </w:r>
            <w:r>
              <w:rPr>
                <w:rFonts w:ascii="Times New Roman" w:eastAsia="Calibri" w:hAnsi="Times New Roman"/>
                <w:i/>
                <w:iCs/>
                <w:sz w:val="28"/>
                <w:szCs w:val="28"/>
                <w:lang w:val="kk" w:eastAsia="ru-RU"/>
              </w:rPr>
              <w:t xml:space="preserve"> </w:t>
            </w:r>
            <w:r w:rsidRPr="00DD4274">
              <w:rPr>
                <w:rFonts w:ascii="Times New Roman" w:eastAsia="Calibri" w:hAnsi="Times New Roman"/>
                <w:i/>
                <w:iCs/>
                <w:sz w:val="28"/>
                <w:szCs w:val="28"/>
                <w:lang w:val="kk" w:eastAsia="ru-RU"/>
              </w:rPr>
              <w:t>басқару</w:t>
            </w:r>
            <w:r>
              <w:rPr>
                <w:rFonts w:ascii="Times New Roman" w:eastAsia="Calibri" w:hAnsi="Times New Roman"/>
                <w:i/>
                <w:iCs/>
                <w:sz w:val="28"/>
                <w:szCs w:val="28"/>
                <w:lang w:val="kk" w:eastAsia="ru-RU"/>
              </w:rPr>
              <w:t xml:space="preserve"> </w:t>
            </w:r>
            <w:r w:rsidRPr="00DD4274">
              <w:rPr>
                <w:rFonts w:ascii="Times New Roman" w:eastAsia="Calibri" w:hAnsi="Times New Roman"/>
                <w:i/>
                <w:iCs/>
                <w:sz w:val="28"/>
                <w:szCs w:val="28"/>
                <w:lang w:val="kk" w:eastAsia="ru-RU"/>
              </w:rPr>
              <w:t>жөніндегі</w:t>
            </w:r>
            <w:r>
              <w:rPr>
                <w:rFonts w:ascii="Times New Roman" w:eastAsia="Calibri" w:hAnsi="Times New Roman"/>
                <w:i/>
                <w:iCs/>
                <w:sz w:val="28"/>
                <w:szCs w:val="28"/>
                <w:lang w:val="kk" w:eastAsia="ru-RU"/>
              </w:rPr>
              <w:t xml:space="preserve"> </w:t>
            </w:r>
            <w:r w:rsidRPr="00DD4274">
              <w:rPr>
                <w:rFonts w:ascii="Times New Roman" w:eastAsia="Calibri" w:hAnsi="Times New Roman"/>
                <w:i/>
                <w:iCs/>
                <w:sz w:val="28"/>
                <w:szCs w:val="28"/>
                <w:lang w:val="kk" w:eastAsia="ru-RU"/>
              </w:rPr>
              <w:t>ұлттық</w:t>
            </w:r>
            <w:r>
              <w:rPr>
                <w:rFonts w:ascii="Times New Roman" w:eastAsia="Calibri" w:hAnsi="Times New Roman"/>
                <w:i/>
                <w:iCs/>
                <w:sz w:val="28"/>
                <w:szCs w:val="28"/>
                <w:lang w:val="kk" w:eastAsia="ru-RU"/>
              </w:rPr>
              <w:t xml:space="preserve"> </w:t>
            </w:r>
            <w:r w:rsidRPr="00DD4274">
              <w:rPr>
                <w:rFonts w:ascii="Times New Roman" w:eastAsia="Calibri" w:hAnsi="Times New Roman"/>
                <w:i/>
                <w:iCs/>
                <w:sz w:val="28"/>
                <w:szCs w:val="28"/>
                <w:lang w:val="kk" w:eastAsia="ru-RU"/>
              </w:rPr>
              <w:t>кеңес</w:t>
            </w:r>
            <w:r>
              <w:rPr>
                <w:rFonts w:ascii="Times New Roman" w:eastAsia="Calibri" w:hAnsi="Times New Roman"/>
                <w:i/>
                <w:iCs/>
                <w:sz w:val="28"/>
                <w:szCs w:val="28"/>
                <w:lang w:val="kk" w:eastAsia="ru-RU"/>
              </w:rPr>
              <w:t xml:space="preserve"> </w:t>
            </w:r>
            <w:r w:rsidRPr="00DD4274">
              <w:rPr>
                <w:rFonts w:ascii="Times New Roman" w:eastAsia="Calibri" w:hAnsi="Times New Roman"/>
                <w:i/>
                <w:iCs/>
                <w:sz w:val="28"/>
                <w:szCs w:val="28"/>
                <w:lang w:val="kk" w:eastAsia="ru-RU"/>
              </w:rPr>
              <w:t>құру</w:t>
            </w:r>
            <w:r>
              <w:rPr>
                <w:rFonts w:ascii="Times New Roman" w:eastAsia="Calibri" w:hAnsi="Times New Roman"/>
                <w:i/>
                <w:iCs/>
                <w:sz w:val="28"/>
                <w:szCs w:val="28"/>
                <w:lang w:val="kk" w:eastAsia="ru-RU"/>
              </w:rPr>
              <w:t xml:space="preserve"> </w:t>
            </w:r>
            <w:r w:rsidRPr="00DD4274">
              <w:rPr>
                <w:rFonts w:ascii="Times New Roman" w:eastAsia="Calibri" w:hAnsi="Times New Roman"/>
                <w:i/>
                <w:iCs/>
                <w:sz w:val="28"/>
                <w:szCs w:val="28"/>
                <w:lang w:val="kk" w:eastAsia="ru-RU"/>
              </w:rPr>
              <w:t>болды.</w:t>
            </w:r>
          </w:p>
          <w:p w:rsidR="009D55C6" w:rsidRPr="00DD4274" w:rsidRDefault="009D55C6" w:rsidP="009D55C6">
            <w:pPr>
              <w:tabs>
                <w:tab w:val="left" w:pos="708"/>
              </w:tabs>
              <w:spacing w:after="0" w:line="240" w:lineRule="auto"/>
              <w:ind w:firstLine="284"/>
              <w:jc w:val="both"/>
              <w:rPr>
                <w:rFonts w:ascii="Times New Roman" w:eastAsia="Calibri" w:hAnsi="Times New Roman"/>
                <w:i/>
                <w:iCs/>
                <w:sz w:val="28"/>
                <w:szCs w:val="28"/>
                <w:lang w:val="kk" w:eastAsia="ru-RU"/>
              </w:rPr>
            </w:pPr>
            <w:r w:rsidRPr="00DD4274">
              <w:rPr>
                <w:rFonts w:ascii="Times New Roman" w:eastAsia="Calibri" w:hAnsi="Times New Roman"/>
                <w:i/>
                <w:iCs/>
                <w:sz w:val="28"/>
                <w:szCs w:val="28"/>
                <w:lang w:val="kk" w:eastAsia="ru-RU"/>
              </w:rPr>
              <w:t>2018</w:t>
            </w:r>
            <w:r>
              <w:rPr>
                <w:rFonts w:ascii="Times New Roman" w:eastAsia="Calibri" w:hAnsi="Times New Roman"/>
                <w:i/>
                <w:iCs/>
                <w:sz w:val="28"/>
                <w:szCs w:val="28"/>
                <w:lang w:val="kk" w:eastAsia="ru-RU"/>
              </w:rPr>
              <w:t xml:space="preserve"> </w:t>
            </w:r>
            <w:r w:rsidRPr="00DD4274">
              <w:rPr>
                <w:rFonts w:ascii="Times New Roman" w:eastAsia="Calibri" w:hAnsi="Times New Roman"/>
                <w:i/>
                <w:iCs/>
                <w:sz w:val="28"/>
                <w:szCs w:val="28"/>
                <w:lang w:val="kk" w:eastAsia="ru-RU"/>
              </w:rPr>
              <w:t>жылғы</w:t>
            </w:r>
            <w:r>
              <w:rPr>
                <w:rFonts w:ascii="Times New Roman" w:eastAsia="Calibri" w:hAnsi="Times New Roman"/>
                <w:i/>
                <w:iCs/>
                <w:sz w:val="28"/>
                <w:szCs w:val="28"/>
                <w:lang w:val="kk" w:eastAsia="ru-RU"/>
              </w:rPr>
              <w:t xml:space="preserve"> </w:t>
            </w:r>
            <w:r w:rsidRPr="00DD4274">
              <w:rPr>
                <w:rFonts w:ascii="Times New Roman" w:eastAsia="Calibri" w:hAnsi="Times New Roman"/>
                <w:i/>
                <w:iCs/>
                <w:sz w:val="28"/>
                <w:szCs w:val="28"/>
                <w:lang w:val="kk" w:eastAsia="ru-RU"/>
              </w:rPr>
              <w:t>28</w:t>
            </w:r>
            <w:r>
              <w:rPr>
                <w:rFonts w:ascii="Times New Roman" w:eastAsia="Calibri" w:hAnsi="Times New Roman"/>
                <w:i/>
                <w:iCs/>
                <w:sz w:val="28"/>
                <w:szCs w:val="28"/>
                <w:lang w:val="kk" w:eastAsia="ru-RU"/>
              </w:rPr>
              <w:t xml:space="preserve"> </w:t>
            </w:r>
            <w:r w:rsidRPr="00DD4274">
              <w:rPr>
                <w:rFonts w:ascii="Times New Roman" w:eastAsia="Calibri" w:hAnsi="Times New Roman"/>
                <w:i/>
                <w:iCs/>
                <w:sz w:val="28"/>
                <w:szCs w:val="28"/>
                <w:lang w:val="kk" w:eastAsia="ru-RU"/>
              </w:rPr>
              <w:t>қарашада</w:t>
            </w:r>
            <w:r>
              <w:rPr>
                <w:rFonts w:ascii="Times New Roman" w:eastAsia="Calibri" w:hAnsi="Times New Roman"/>
                <w:i/>
                <w:iCs/>
                <w:sz w:val="28"/>
                <w:szCs w:val="28"/>
                <w:lang w:val="kk" w:eastAsia="ru-RU"/>
              </w:rPr>
              <w:t xml:space="preserve"> </w:t>
            </w:r>
            <w:r w:rsidR="00945194">
              <w:rPr>
                <w:rFonts w:ascii="Times New Roman" w:eastAsia="Calibri" w:hAnsi="Times New Roman"/>
                <w:i/>
                <w:iCs/>
                <w:sz w:val="28"/>
                <w:szCs w:val="28"/>
                <w:lang w:val="kk" w:eastAsia="ru-RU"/>
              </w:rPr>
              <w:t>«</w:t>
            </w:r>
            <w:r w:rsidRPr="00DD4274">
              <w:rPr>
                <w:rFonts w:ascii="Times New Roman" w:eastAsia="Calibri" w:hAnsi="Times New Roman"/>
                <w:i/>
                <w:iCs/>
                <w:sz w:val="28"/>
                <w:szCs w:val="28"/>
                <w:lang w:val="kk" w:eastAsia="ru-RU"/>
              </w:rPr>
              <w:t>Атамекен</w:t>
            </w:r>
            <w:r w:rsidR="00945194">
              <w:rPr>
                <w:rFonts w:ascii="Times New Roman" w:eastAsia="Calibri" w:hAnsi="Times New Roman"/>
                <w:i/>
                <w:iCs/>
                <w:sz w:val="28"/>
                <w:szCs w:val="28"/>
                <w:lang w:val="kk" w:eastAsia="ru-RU"/>
              </w:rPr>
              <w:t>»</w:t>
            </w:r>
            <w:r>
              <w:rPr>
                <w:rFonts w:ascii="Times New Roman" w:eastAsia="Calibri" w:hAnsi="Times New Roman"/>
                <w:i/>
                <w:iCs/>
                <w:sz w:val="28"/>
                <w:szCs w:val="28"/>
                <w:lang w:val="kk" w:eastAsia="ru-RU"/>
              </w:rPr>
              <w:t xml:space="preserve"> </w:t>
            </w:r>
            <w:r w:rsidRPr="00DD4274">
              <w:rPr>
                <w:rFonts w:ascii="Times New Roman" w:eastAsia="Calibri" w:hAnsi="Times New Roman"/>
                <w:i/>
                <w:iCs/>
                <w:sz w:val="28"/>
                <w:szCs w:val="28"/>
                <w:lang w:val="kk" w:eastAsia="ru-RU"/>
              </w:rPr>
              <w:t>ҚР</w:t>
            </w:r>
            <w:r>
              <w:rPr>
                <w:rFonts w:ascii="Times New Roman" w:eastAsia="Calibri" w:hAnsi="Times New Roman"/>
                <w:i/>
                <w:iCs/>
                <w:sz w:val="28"/>
                <w:szCs w:val="28"/>
                <w:lang w:val="kk" w:eastAsia="ru-RU"/>
              </w:rPr>
              <w:t xml:space="preserve"> </w:t>
            </w:r>
            <w:r w:rsidRPr="00DD4274">
              <w:rPr>
                <w:rFonts w:ascii="Times New Roman" w:eastAsia="Calibri" w:hAnsi="Times New Roman"/>
                <w:i/>
                <w:iCs/>
                <w:sz w:val="28"/>
                <w:szCs w:val="28"/>
                <w:lang w:val="kk" w:eastAsia="ru-RU"/>
              </w:rPr>
              <w:t>ҰКП</w:t>
            </w:r>
            <w:r>
              <w:rPr>
                <w:rFonts w:ascii="Times New Roman" w:eastAsia="Calibri" w:hAnsi="Times New Roman"/>
                <w:i/>
                <w:iCs/>
                <w:sz w:val="28"/>
                <w:szCs w:val="28"/>
                <w:lang w:val="kk" w:eastAsia="ru-RU"/>
              </w:rPr>
              <w:t xml:space="preserve"> </w:t>
            </w:r>
            <w:r w:rsidRPr="00DD4274">
              <w:rPr>
                <w:rFonts w:ascii="Times New Roman" w:eastAsia="Calibri" w:hAnsi="Times New Roman"/>
                <w:i/>
                <w:iCs/>
                <w:sz w:val="28"/>
                <w:szCs w:val="28"/>
                <w:lang w:val="kk" w:eastAsia="ru-RU"/>
              </w:rPr>
              <w:t>Төралқасы</w:t>
            </w:r>
            <w:r>
              <w:rPr>
                <w:rFonts w:ascii="Times New Roman" w:eastAsia="Calibri" w:hAnsi="Times New Roman"/>
                <w:i/>
                <w:iCs/>
                <w:sz w:val="28"/>
                <w:szCs w:val="28"/>
                <w:lang w:val="kk" w:eastAsia="ru-RU"/>
              </w:rPr>
              <w:t xml:space="preserve"> </w:t>
            </w:r>
            <w:r w:rsidRPr="00DD4274">
              <w:rPr>
                <w:rFonts w:ascii="Times New Roman" w:eastAsia="Calibri" w:hAnsi="Times New Roman"/>
                <w:i/>
                <w:iCs/>
                <w:sz w:val="28"/>
                <w:szCs w:val="28"/>
                <w:lang w:val="kk" w:eastAsia="ru-RU"/>
              </w:rPr>
              <w:t>түрлі</w:t>
            </w:r>
            <w:r>
              <w:rPr>
                <w:rFonts w:ascii="Times New Roman" w:eastAsia="Calibri" w:hAnsi="Times New Roman"/>
                <w:i/>
                <w:iCs/>
                <w:sz w:val="28"/>
                <w:szCs w:val="28"/>
                <w:lang w:val="kk" w:eastAsia="ru-RU"/>
              </w:rPr>
              <w:t xml:space="preserve"> </w:t>
            </w:r>
            <w:r w:rsidRPr="00DD4274">
              <w:rPr>
                <w:rFonts w:ascii="Times New Roman" w:eastAsia="Calibri" w:hAnsi="Times New Roman"/>
                <w:i/>
                <w:iCs/>
                <w:sz w:val="28"/>
                <w:szCs w:val="28"/>
                <w:lang w:val="kk" w:eastAsia="ru-RU"/>
              </w:rPr>
              <w:t>жобалардың</w:t>
            </w:r>
            <w:r>
              <w:rPr>
                <w:rFonts w:ascii="Times New Roman" w:eastAsia="Calibri" w:hAnsi="Times New Roman"/>
                <w:i/>
                <w:iCs/>
                <w:sz w:val="28"/>
                <w:szCs w:val="28"/>
                <w:lang w:val="kk" w:eastAsia="ru-RU"/>
              </w:rPr>
              <w:t xml:space="preserve"> </w:t>
            </w:r>
            <w:r w:rsidRPr="00DD4274">
              <w:rPr>
                <w:rFonts w:ascii="Times New Roman" w:eastAsia="Calibri" w:hAnsi="Times New Roman"/>
                <w:i/>
                <w:iCs/>
                <w:sz w:val="28"/>
                <w:szCs w:val="28"/>
                <w:lang w:val="kk" w:eastAsia="ru-RU"/>
              </w:rPr>
              <w:t>бірыңғай</w:t>
            </w:r>
            <w:r>
              <w:rPr>
                <w:rFonts w:ascii="Times New Roman" w:eastAsia="Calibri" w:hAnsi="Times New Roman"/>
                <w:i/>
                <w:iCs/>
                <w:sz w:val="28"/>
                <w:szCs w:val="28"/>
                <w:lang w:val="kk" w:eastAsia="ru-RU"/>
              </w:rPr>
              <w:t xml:space="preserve"> </w:t>
            </w:r>
            <w:r w:rsidRPr="00DD4274">
              <w:rPr>
                <w:rFonts w:ascii="Times New Roman" w:eastAsia="Calibri" w:hAnsi="Times New Roman"/>
                <w:i/>
                <w:iCs/>
                <w:sz w:val="28"/>
                <w:szCs w:val="28"/>
                <w:lang w:val="kk" w:eastAsia="ru-RU"/>
              </w:rPr>
              <w:t>алаңын</w:t>
            </w:r>
            <w:r>
              <w:rPr>
                <w:rFonts w:ascii="Times New Roman" w:eastAsia="Calibri" w:hAnsi="Times New Roman"/>
                <w:i/>
                <w:iCs/>
                <w:sz w:val="28"/>
                <w:szCs w:val="28"/>
                <w:lang w:val="kk" w:eastAsia="ru-RU"/>
              </w:rPr>
              <w:t xml:space="preserve"> </w:t>
            </w:r>
            <w:r w:rsidRPr="00DD4274">
              <w:rPr>
                <w:rFonts w:ascii="Times New Roman" w:eastAsia="Calibri" w:hAnsi="Times New Roman"/>
                <w:i/>
                <w:iCs/>
                <w:sz w:val="28"/>
                <w:szCs w:val="28"/>
                <w:lang w:val="kk" w:eastAsia="ru-RU"/>
              </w:rPr>
              <w:t>қалыптастыру</w:t>
            </w:r>
            <w:r>
              <w:rPr>
                <w:rFonts w:ascii="Times New Roman" w:eastAsia="Calibri" w:hAnsi="Times New Roman"/>
                <w:i/>
                <w:iCs/>
                <w:sz w:val="28"/>
                <w:szCs w:val="28"/>
                <w:lang w:val="kk" w:eastAsia="ru-RU"/>
              </w:rPr>
              <w:t xml:space="preserve"> </w:t>
            </w:r>
            <w:r w:rsidRPr="00DD4274">
              <w:rPr>
                <w:rFonts w:ascii="Times New Roman" w:eastAsia="Calibri" w:hAnsi="Times New Roman"/>
                <w:i/>
                <w:iCs/>
                <w:sz w:val="28"/>
                <w:szCs w:val="28"/>
                <w:lang w:val="kk" w:eastAsia="ru-RU"/>
              </w:rPr>
              <w:t>және</w:t>
            </w:r>
            <w:r>
              <w:rPr>
                <w:rFonts w:ascii="Times New Roman" w:eastAsia="Calibri" w:hAnsi="Times New Roman"/>
                <w:i/>
                <w:iCs/>
                <w:sz w:val="28"/>
                <w:szCs w:val="28"/>
                <w:lang w:val="kk" w:eastAsia="ru-RU"/>
              </w:rPr>
              <w:t xml:space="preserve"> </w:t>
            </w:r>
            <w:r w:rsidRPr="00DD4274">
              <w:rPr>
                <w:rFonts w:ascii="Times New Roman" w:eastAsia="Calibri" w:hAnsi="Times New Roman"/>
                <w:i/>
                <w:iCs/>
                <w:sz w:val="28"/>
                <w:szCs w:val="28"/>
                <w:lang w:val="kk" w:eastAsia="ru-RU"/>
              </w:rPr>
              <w:t>корпоративтік</w:t>
            </w:r>
            <w:r>
              <w:rPr>
                <w:rFonts w:ascii="Times New Roman" w:eastAsia="Calibri" w:hAnsi="Times New Roman"/>
                <w:i/>
                <w:iCs/>
                <w:sz w:val="28"/>
                <w:szCs w:val="28"/>
                <w:lang w:val="kk" w:eastAsia="ru-RU"/>
              </w:rPr>
              <w:t xml:space="preserve"> </w:t>
            </w:r>
            <w:r w:rsidRPr="00DD4274">
              <w:rPr>
                <w:rFonts w:ascii="Times New Roman" w:eastAsia="Calibri" w:hAnsi="Times New Roman"/>
                <w:i/>
                <w:iCs/>
                <w:sz w:val="28"/>
                <w:szCs w:val="28"/>
                <w:lang w:val="kk" w:eastAsia="ru-RU"/>
              </w:rPr>
              <w:t>басқару</w:t>
            </w:r>
            <w:r>
              <w:rPr>
                <w:rFonts w:ascii="Times New Roman" w:eastAsia="Calibri" w:hAnsi="Times New Roman"/>
                <w:i/>
                <w:iCs/>
                <w:sz w:val="28"/>
                <w:szCs w:val="28"/>
                <w:lang w:val="kk" w:eastAsia="ru-RU"/>
              </w:rPr>
              <w:t xml:space="preserve"> </w:t>
            </w:r>
            <w:r w:rsidRPr="00DD4274">
              <w:rPr>
                <w:rFonts w:ascii="Times New Roman" w:eastAsia="Calibri" w:hAnsi="Times New Roman"/>
                <w:i/>
                <w:iCs/>
                <w:sz w:val="28"/>
                <w:szCs w:val="28"/>
                <w:lang w:val="kk" w:eastAsia="ru-RU"/>
              </w:rPr>
              <w:t>бойынша</w:t>
            </w:r>
            <w:r>
              <w:rPr>
                <w:rFonts w:ascii="Times New Roman" w:eastAsia="Calibri" w:hAnsi="Times New Roman"/>
                <w:i/>
                <w:iCs/>
                <w:sz w:val="28"/>
                <w:szCs w:val="28"/>
                <w:lang w:val="kk" w:eastAsia="ru-RU"/>
              </w:rPr>
              <w:t xml:space="preserve"> </w:t>
            </w:r>
            <w:r w:rsidRPr="00DD4274">
              <w:rPr>
                <w:rFonts w:ascii="Times New Roman" w:eastAsia="Calibri" w:hAnsi="Times New Roman"/>
                <w:i/>
                <w:iCs/>
                <w:sz w:val="28"/>
                <w:szCs w:val="28"/>
                <w:lang w:val="kk" w:eastAsia="ru-RU"/>
              </w:rPr>
              <w:t>бірыңғай</w:t>
            </w:r>
            <w:r>
              <w:rPr>
                <w:rFonts w:ascii="Times New Roman" w:eastAsia="Calibri" w:hAnsi="Times New Roman"/>
                <w:i/>
                <w:iCs/>
                <w:sz w:val="28"/>
                <w:szCs w:val="28"/>
                <w:lang w:val="kk" w:eastAsia="ru-RU"/>
              </w:rPr>
              <w:t xml:space="preserve"> </w:t>
            </w:r>
            <w:r w:rsidRPr="00DD4274">
              <w:rPr>
                <w:rFonts w:ascii="Times New Roman" w:eastAsia="Calibri" w:hAnsi="Times New Roman"/>
                <w:i/>
                <w:iCs/>
                <w:sz w:val="28"/>
                <w:szCs w:val="28"/>
                <w:lang w:val="kk" w:eastAsia="ru-RU"/>
              </w:rPr>
              <w:lastRenderedPageBreak/>
              <w:t>стандарттарды</w:t>
            </w:r>
            <w:r>
              <w:rPr>
                <w:rFonts w:ascii="Times New Roman" w:eastAsia="Calibri" w:hAnsi="Times New Roman"/>
                <w:i/>
                <w:iCs/>
                <w:sz w:val="28"/>
                <w:szCs w:val="28"/>
                <w:lang w:val="kk" w:eastAsia="ru-RU"/>
              </w:rPr>
              <w:t xml:space="preserve"> </w:t>
            </w:r>
            <w:r w:rsidRPr="00DD4274">
              <w:rPr>
                <w:rFonts w:ascii="Times New Roman" w:eastAsia="Calibri" w:hAnsi="Times New Roman"/>
                <w:i/>
                <w:iCs/>
                <w:sz w:val="28"/>
                <w:szCs w:val="28"/>
                <w:lang w:val="kk" w:eastAsia="ru-RU"/>
              </w:rPr>
              <w:t>дайындау</w:t>
            </w:r>
            <w:r>
              <w:rPr>
                <w:rFonts w:ascii="Times New Roman" w:eastAsia="Calibri" w:hAnsi="Times New Roman"/>
                <w:i/>
                <w:iCs/>
                <w:sz w:val="28"/>
                <w:szCs w:val="28"/>
                <w:lang w:val="kk" w:eastAsia="ru-RU"/>
              </w:rPr>
              <w:t xml:space="preserve"> </w:t>
            </w:r>
            <w:r w:rsidRPr="00DD4274">
              <w:rPr>
                <w:rFonts w:ascii="Times New Roman" w:eastAsia="Calibri" w:hAnsi="Times New Roman"/>
                <w:i/>
                <w:iCs/>
                <w:sz w:val="28"/>
                <w:szCs w:val="28"/>
                <w:lang w:val="kk" w:eastAsia="ru-RU"/>
              </w:rPr>
              <w:t>мақсатында</w:t>
            </w:r>
            <w:r>
              <w:rPr>
                <w:rFonts w:ascii="Times New Roman" w:eastAsia="Calibri" w:hAnsi="Times New Roman"/>
                <w:i/>
                <w:iCs/>
                <w:sz w:val="28"/>
                <w:szCs w:val="28"/>
                <w:lang w:val="kk" w:eastAsia="ru-RU"/>
              </w:rPr>
              <w:t xml:space="preserve"> </w:t>
            </w:r>
            <w:r w:rsidRPr="00DD4274">
              <w:rPr>
                <w:rFonts w:ascii="Times New Roman" w:eastAsia="Calibri" w:hAnsi="Times New Roman"/>
                <w:i/>
                <w:iCs/>
                <w:sz w:val="28"/>
                <w:szCs w:val="28"/>
                <w:lang w:val="kk" w:eastAsia="ru-RU"/>
              </w:rPr>
              <w:t>ҰБК</w:t>
            </w:r>
            <w:r>
              <w:rPr>
                <w:rFonts w:ascii="Times New Roman" w:eastAsia="Calibri" w:hAnsi="Times New Roman"/>
                <w:i/>
                <w:iCs/>
                <w:sz w:val="28"/>
                <w:szCs w:val="28"/>
                <w:lang w:val="kk" w:eastAsia="ru-RU"/>
              </w:rPr>
              <w:t xml:space="preserve"> </w:t>
            </w:r>
            <w:r w:rsidRPr="00DD4274">
              <w:rPr>
                <w:rFonts w:ascii="Times New Roman" w:eastAsia="Calibri" w:hAnsi="Times New Roman"/>
                <w:i/>
                <w:iCs/>
                <w:sz w:val="28"/>
                <w:szCs w:val="28"/>
                <w:lang w:val="kk" w:eastAsia="ru-RU"/>
              </w:rPr>
              <w:t>құрылды.</w:t>
            </w:r>
          </w:p>
          <w:p w:rsidR="009D55C6" w:rsidRPr="00DD4274" w:rsidRDefault="009D55C6" w:rsidP="009D55C6">
            <w:pPr>
              <w:tabs>
                <w:tab w:val="left" w:pos="708"/>
              </w:tabs>
              <w:spacing w:after="0" w:line="240" w:lineRule="auto"/>
              <w:ind w:firstLine="284"/>
              <w:jc w:val="both"/>
              <w:rPr>
                <w:rFonts w:ascii="Times New Roman" w:eastAsia="Calibri" w:hAnsi="Times New Roman"/>
                <w:sz w:val="28"/>
                <w:szCs w:val="28"/>
                <w:lang w:val="kk" w:eastAsia="ru-RU"/>
              </w:rPr>
            </w:pPr>
            <w:r w:rsidRPr="00DD4274">
              <w:rPr>
                <w:rFonts w:ascii="Times New Roman" w:eastAsia="Calibri" w:hAnsi="Times New Roman"/>
                <w:i/>
                <w:iCs/>
                <w:sz w:val="28"/>
                <w:szCs w:val="28"/>
                <w:lang w:val="kk" w:eastAsia="ru-RU"/>
              </w:rPr>
              <w:t>ШКҰ-да</w:t>
            </w:r>
            <w:r>
              <w:rPr>
                <w:rFonts w:ascii="Times New Roman" w:eastAsia="Calibri" w:hAnsi="Times New Roman"/>
                <w:i/>
                <w:iCs/>
                <w:sz w:val="28"/>
                <w:szCs w:val="28"/>
                <w:lang w:val="kk" w:eastAsia="ru-RU"/>
              </w:rPr>
              <w:t xml:space="preserve"> </w:t>
            </w:r>
            <w:r w:rsidRPr="00DD4274">
              <w:rPr>
                <w:rFonts w:ascii="Times New Roman" w:eastAsia="Calibri" w:hAnsi="Times New Roman"/>
                <w:i/>
                <w:iCs/>
                <w:sz w:val="28"/>
                <w:szCs w:val="28"/>
                <w:lang w:val="kk" w:eastAsia="ru-RU"/>
              </w:rPr>
              <w:t>4</w:t>
            </w:r>
            <w:r>
              <w:rPr>
                <w:rFonts w:ascii="Times New Roman" w:eastAsia="Calibri" w:hAnsi="Times New Roman"/>
                <w:i/>
                <w:iCs/>
                <w:sz w:val="28"/>
                <w:szCs w:val="28"/>
                <w:lang w:val="kk" w:eastAsia="ru-RU"/>
              </w:rPr>
              <w:t xml:space="preserve"> </w:t>
            </w:r>
            <w:r w:rsidRPr="00DD4274">
              <w:rPr>
                <w:rFonts w:ascii="Times New Roman" w:eastAsia="Calibri" w:hAnsi="Times New Roman"/>
                <w:i/>
                <w:iCs/>
                <w:sz w:val="28"/>
                <w:szCs w:val="28"/>
                <w:lang w:val="kk" w:eastAsia="ru-RU"/>
              </w:rPr>
              <w:t>тұрақты</w:t>
            </w:r>
            <w:r>
              <w:rPr>
                <w:rFonts w:ascii="Times New Roman" w:eastAsia="Calibri" w:hAnsi="Times New Roman"/>
                <w:i/>
                <w:iCs/>
                <w:sz w:val="28"/>
                <w:szCs w:val="28"/>
                <w:lang w:val="kk" w:eastAsia="ru-RU"/>
              </w:rPr>
              <w:t xml:space="preserve"> </w:t>
            </w:r>
            <w:r w:rsidRPr="00DD4274">
              <w:rPr>
                <w:rFonts w:ascii="Times New Roman" w:eastAsia="Calibri" w:hAnsi="Times New Roman"/>
                <w:i/>
                <w:iCs/>
                <w:sz w:val="28"/>
                <w:szCs w:val="28"/>
                <w:lang w:val="kk" w:eastAsia="ru-RU"/>
              </w:rPr>
              <w:t>комитет</w:t>
            </w:r>
            <w:r>
              <w:rPr>
                <w:rFonts w:ascii="Times New Roman" w:eastAsia="Calibri" w:hAnsi="Times New Roman"/>
                <w:i/>
                <w:iCs/>
                <w:sz w:val="28"/>
                <w:szCs w:val="28"/>
                <w:lang w:val="kk" w:eastAsia="ru-RU"/>
              </w:rPr>
              <w:t xml:space="preserve"> </w:t>
            </w:r>
            <w:r w:rsidRPr="00DD4274">
              <w:rPr>
                <w:rFonts w:ascii="Times New Roman" w:eastAsia="Calibri" w:hAnsi="Times New Roman"/>
                <w:i/>
                <w:iCs/>
                <w:sz w:val="28"/>
                <w:szCs w:val="28"/>
                <w:lang w:val="kk" w:eastAsia="ru-RU"/>
              </w:rPr>
              <w:t>құрылды:</w:t>
            </w:r>
            <w:r>
              <w:rPr>
                <w:rFonts w:ascii="Times New Roman" w:eastAsia="Calibri" w:hAnsi="Times New Roman"/>
                <w:i/>
                <w:iCs/>
                <w:sz w:val="28"/>
                <w:szCs w:val="28"/>
                <w:lang w:val="kk" w:eastAsia="ru-RU"/>
              </w:rPr>
              <w:t xml:space="preserve"> </w:t>
            </w:r>
            <w:r w:rsidRPr="00DD4274">
              <w:rPr>
                <w:rFonts w:ascii="Times New Roman" w:eastAsia="Calibri" w:hAnsi="Times New Roman"/>
                <w:i/>
                <w:iCs/>
                <w:sz w:val="28"/>
                <w:szCs w:val="28"/>
                <w:lang w:val="kk" w:eastAsia="ru-RU"/>
              </w:rPr>
              <w:t>корпоративтік</w:t>
            </w:r>
            <w:r>
              <w:rPr>
                <w:rFonts w:ascii="Times New Roman" w:eastAsia="Calibri" w:hAnsi="Times New Roman"/>
                <w:i/>
                <w:iCs/>
                <w:sz w:val="28"/>
                <w:szCs w:val="28"/>
                <w:lang w:val="kk" w:eastAsia="ru-RU"/>
              </w:rPr>
              <w:t xml:space="preserve"> </w:t>
            </w:r>
            <w:r w:rsidRPr="00DD4274">
              <w:rPr>
                <w:rFonts w:ascii="Times New Roman" w:eastAsia="Calibri" w:hAnsi="Times New Roman"/>
                <w:i/>
                <w:iCs/>
                <w:sz w:val="28"/>
                <w:szCs w:val="28"/>
                <w:lang w:val="kk" w:eastAsia="ru-RU"/>
              </w:rPr>
              <w:t>басқару</w:t>
            </w:r>
            <w:r>
              <w:rPr>
                <w:rFonts w:ascii="Times New Roman" w:eastAsia="Calibri" w:hAnsi="Times New Roman"/>
                <w:i/>
                <w:iCs/>
                <w:sz w:val="28"/>
                <w:szCs w:val="28"/>
                <w:lang w:val="kk" w:eastAsia="ru-RU"/>
              </w:rPr>
              <w:t xml:space="preserve"> </w:t>
            </w:r>
            <w:r w:rsidRPr="00DD4274">
              <w:rPr>
                <w:rFonts w:ascii="Times New Roman" w:eastAsia="Calibri" w:hAnsi="Times New Roman"/>
                <w:i/>
                <w:iCs/>
                <w:sz w:val="28"/>
                <w:szCs w:val="28"/>
                <w:lang w:val="kk" w:eastAsia="ru-RU"/>
              </w:rPr>
              <w:t>стандарттары,</w:t>
            </w:r>
            <w:r>
              <w:rPr>
                <w:rFonts w:ascii="Times New Roman" w:eastAsia="Calibri" w:hAnsi="Times New Roman"/>
                <w:i/>
                <w:iCs/>
                <w:sz w:val="28"/>
                <w:szCs w:val="28"/>
                <w:lang w:val="kk" w:eastAsia="ru-RU"/>
              </w:rPr>
              <w:t xml:space="preserve"> </w:t>
            </w:r>
            <w:r w:rsidRPr="00DD4274">
              <w:rPr>
                <w:rFonts w:ascii="Times New Roman" w:eastAsia="Calibri" w:hAnsi="Times New Roman"/>
                <w:i/>
                <w:iCs/>
                <w:sz w:val="28"/>
                <w:szCs w:val="28"/>
                <w:lang w:val="kk" w:eastAsia="ru-RU"/>
              </w:rPr>
              <w:t>тәуелсіз</w:t>
            </w:r>
            <w:r>
              <w:rPr>
                <w:rFonts w:ascii="Times New Roman" w:eastAsia="Calibri" w:hAnsi="Times New Roman"/>
                <w:i/>
                <w:iCs/>
                <w:sz w:val="28"/>
                <w:szCs w:val="28"/>
                <w:lang w:val="kk" w:eastAsia="ru-RU"/>
              </w:rPr>
              <w:t xml:space="preserve"> </w:t>
            </w:r>
            <w:r w:rsidRPr="00DD4274">
              <w:rPr>
                <w:rFonts w:ascii="Times New Roman" w:eastAsia="Calibri" w:hAnsi="Times New Roman"/>
                <w:i/>
                <w:iCs/>
                <w:sz w:val="28"/>
                <w:szCs w:val="28"/>
                <w:lang w:val="kk" w:eastAsia="ru-RU"/>
              </w:rPr>
              <w:t>директорлар,</w:t>
            </w:r>
            <w:r>
              <w:rPr>
                <w:rFonts w:ascii="Times New Roman" w:eastAsia="Calibri" w:hAnsi="Times New Roman"/>
                <w:i/>
                <w:iCs/>
                <w:sz w:val="28"/>
                <w:szCs w:val="28"/>
                <w:lang w:val="kk" w:eastAsia="ru-RU"/>
              </w:rPr>
              <w:t xml:space="preserve"> </w:t>
            </w:r>
            <w:r w:rsidRPr="00DD4274">
              <w:rPr>
                <w:rFonts w:ascii="Times New Roman" w:eastAsia="Calibri" w:hAnsi="Times New Roman"/>
                <w:i/>
                <w:iCs/>
                <w:sz w:val="28"/>
                <w:szCs w:val="28"/>
                <w:lang w:val="kk" w:eastAsia="ru-RU"/>
              </w:rPr>
              <w:t>корпоративтік</w:t>
            </w:r>
            <w:r>
              <w:rPr>
                <w:rFonts w:ascii="Times New Roman" w:eastAsia="Calibri" w:hAnsi="Times New Roman"/>
                <w:i/>
                <w:iCs/>
                <w:sz w:val="28"/>
                <w:szCs w:val="28"/>
                <w:lang w:val="kk" w:eastAsia="ru-RU"/>
              </w:rPr>
              <w:t xml:space="preserve"> </w:t>
            </w:r>
            <w:r w:rsidRPr="00DD4274">
              <w:rPr>
                <w:rFonts w:ascii="Times New Roman" w:eastAsia="Calibri" w:hAnsi="Times New Roman"/>
                <w:i/>
                <w:iCs/>
                <w:sz w:val="28"/>
                <w:szCs w:val="28"/>
                <w:lang w:val="kk" w:eastAsia="ru-RU"/>
              </w:rPr>
              <w:t>хатшылар,</w:t>
            </w:r>
            <w:r>
              <w:rPr>
                <w:rFonts w:ascii="Times New Roman" w:eastAsia="Calibri" w:hAnsi="Times New Roman"/>
                <w:i/>
                <w:iCs/>
                <w:sz w:val="28"/>
                <w:szCs w:val="28"/>
                <w:lang w:val="kk" w:eastAsia="ru-RU"/>
              </w:rPr>
              <w:t xml:space="preserve"> </w:t>
            </w:r>
            <w:r w:rsidRPr="00DD4274">
              <w:rPr>
                <w:rFonts w:ascii="Times New Roman" w:eastAsia="Calibri" w:hAnsi="Times New Roman"/>
                <w:i/>
                <w:iCs/>
                <w:sz w:val="28"/>
                <w:szCs w:val="28"/>
                <w:lang w:val="kk" w:eastAsia="ru-RU"/>
              </w:rPr>
              <w:t>бағалау</w:t>
            </w:r>
            <w:r>
              <w:rPr>
                <w:rFonts w:ascii="Times New Roman" w:eastAsia="Calibri" w:hAnsi="Times New Roman"/>
                <w:i/>
                <w:iCs/>
                <w:sz w:val="28"/>
                <w:szCs w:val="28"/>
                <w:lang w:val="kk" w:eastAsia="ru-RU"/>
              </w:rPr>
              <w:t xml:space="preserve"> </w:t>
            </w:r>
            <w:r w:rsidRPr="00DD4274">
              <w:rPr>
                <w:rFonts w:ascii="Times New Roman" w:eastAsia="Calibri" w:hAnsi="Times New Roman"/>
                <w:i/>
                <w:iCs/>
                <w:sz w:val="28"/>
                <w:szCs w:val="28"/>
                <w:lang w:val="kk" w:eastAsia="ru-RU"/>
              </w:rPr>
              <w:t>және</w:t>
            </w:r>
            <w:r>
              <w:rPr>
                <w:rFonts w:ascii="Times New Roman" w:eastAsia="Calibri" w:hAnsi="Times New Roman"/>
                <w:i/>
                <w:iCs/>
                <w:sz w:val="28"/>
                <w:szCs w:val="28"/>
                <w:lang w:val="kk" w:eastAsia="ru-RU"/>
              </w:rPr>
              <w:t xml:space="preserve"> </w:t>
            </w:r>
            <w:r w:rsidRPr="00DD4274">
              <w:rPr>
                <w:rFonts w:ascii="Times New Roman" w:eastAsia="Calibri" w:hAnsi="Times New Roman"/>
                <w:i/>
                <w:iCs/>
                <w:sz w:val="28"/>
                <w:szCs w:val="28"/>
                <w:lang w:val="kk" w:eastAsia="ru-RU"/>
              </w:rPr>
              <w:t>рейтингтер.</w:t>
            </w:r>
          </w:p>
        </w:tc>
      </w:tr>
      <w:tr w:rsidR="005612F1" w:rsidRPr="00821041" w:rsidTr="007C5A96">
        <w:tc>
          <w:tcPr>
            <w:tcW w:w="15843" w:type="dxa"/>
            <w:gridSpan w:val="5"/>
            <w:tcBorders>
              <w:top w:val="single" w:sz="4" w:space="0" w:color="auto"/>
              <w:left w:val="single" w:sz="4" w:space="0" w:color="auto"/>
              <w:bottom w:val="single" w:sz="4" w:space="0" w:color="auto"/>
              <w:right w:val="single" w:sz="4" w:space="0" w:color="auto"/>
            </w:tcBorders>
          </w:tcPr>
          <w:p w:rsidR="005612F1" w:rsidRPr="009D55C6" w:rsidRDefault="005612F1" w:rsidP="00D113BD">
            <w:pPr>
              <w:tabs>
                <w:tab w:val="left" w:pos="708"/>
              </w:tabs>
              <w:spacing w:after="0" w:line="240" w:lineRule="auto"/>
              <w:ind w:firstLine="173"/>
              <w:jc w:val="both"/>
              <w:rPr>
                <w:rFonts w:ascii="Times New Roman" w:eastAsia="Calibri" w:hAnsi="Times New Roman"/>
                <w:b/>
                <w:sz w:val="28"/>
                <w:szCs w:val="28"/>
                <w:lang w:val="kk" w:eastAsia="ru-RU"/>
              </w:rPr>
            </w:pPr>
          </w:p>
          <w:p w:rsidR="005612F1" w:rsidRPr="00F369C5" w:rsidRDefault="00945194" w:rsidP="00D113BD">
            <w:pPr>
              <w:tabs>
                <w:tab w:val="left" w:pos="708"/>
              </w:tabs>
              <w:spacing w:after="0" w:line="240" w:lineRule="auto"/>
              <w:ind w:firstLine="173"/>
              <w:jc w:val="center"/>
              <w:rPr>
                <w:rFonts w:ascii="Times New Roman" w:eastAsia="Calibri" w:hAnsi="Times New Roman"/>
                <w:b/>
                <w:sz w:val="28"/>
                <w:szCs w:val="28"/>
                <w:lang w:val="kk" w:eastAsia="ru-RU"/>
              </w:rPr>
            </w:pPr>
            <w:r>
              <w:rPr>
                <w:rFonts w:ascii="Times New Roman" w:eastAsia="Calibri" w:hAnsi="Times New Roman"/>
                <w:b/>
                <w:sz w:val="28"/>
                <w:szCs w:val="28"/>
                <w:lang w:val="kk" w:eastAsia="ru-RU"/>
              </w:rPr>
              <w:t>«</w:t>
            </w:r>
            <w:r w:rsidR="005612F1" w:rsidRPr="00F369C5">
              <w:rPr>
                <w:rFonts w:ascii="Times New Roman" w:eastAsia="Calibri" w:hAnsi="Times New Roman"/>
                <w:b/>
                <w:sz w:val="28"/>
                <w:szCs w:val="28"/>
                <w:lang w:val="kk" w:eastAsia="ru-RU"/>
              </w:rPr>
              <w:t>Азаматтық қорғау туралы</w:t>
            </w:r>
            <w:r>
              <w:rPr>
                <w:rFonts w:ascii="Times New Roman" w:eastAsia="Calibri" w:hAnsi="Times New Roman"/>
                <w:b/>
                <w:sz w:val="28"/>
                <w:szCs w:val="28"/>
                <w:lang w:val="kk" w:eastAsia="ru-RU"/>
              </w:rPr>
              <w:t>»</w:t>
            </w:r>
            <w:r w:rsidR="005612F1" w:rsidRPr="00F369C5">
              <w:rPr>
                <w:rFonts w:ascii="Times New Roman" w:eastAsia="Calibri" w:hAnsi="Times New Roman"/>
                <w:b/>
                <w:sz w:val="28"/>
                <w:szCs w:val="28"/>
                <w:lang w:val="kk" w:eastAsia="ru-RU"/>
              </w:rPr>
              <w:t xml:space="preserve"> 2014 жылғы 11 сәуірдегі № 188-V 3PK Қазақстан Республикасының Заңы</w:t>
            </w:r>
          </w:p>
          <w:p w:rsidR="005612F1" w:rsidRPr="00F369C5" w:rsidRDefault="005612F1" w:rsidP="00D113BD">
            <w:pPr>
              <w:tabs>
                <w:tab w:val="left" w:pos="708"/>
              </w:tabs>
              <w:spacing w:after="0" w:line="240" w:lineRule="auto"/>
              <w:ind w:firstLine="173"/>
              <w:jc w:val="both"/>
              <w:rPr>
                <w:rFonts w:ascii="Times New Roman" w:eastAsia="Calibri" w:hAnsi="Times New Roman"/>
                <w:sz w:val="28"/>
                <w:szCs w:val="28"/>
                <w:lang w:val="kk" w:eastAsia="ru-RU"/>
              </w:rPr>
            </w:pPr>
          </w:p>
        </w:tc>
      </w:tr>
      <w:tr w:rsidR="004535D4" w:rsidRPr="00821041" w:rsidTr="00D950D7">
        <w:tc>
          <w:tcPr>
            <w:tcW w:w="678" w:type="dxa"/>
            <w:tcBorders>
              <w:top w:val="single" w:sz="4" w:space="0" w:color="auto"/>
              <w:left w:val="single" w:sz="4" w:space="0" w:color="auto"/>
              <w:bottom w:val="single" w:sz="4" w:space="0" w:color="auto"/>
              <w:right w:val="single" w:sz="4" w:space="0" w:color="auto"/>
            </w:tcBorders>
          </w:tcPr>
          <w:p w:rsidR="004535D4" w:rsidRPr="00F369C5" w:rsidRDefault="004535D4" w:rsidP="004535D4">
            <w:pPr>
              <w:numPr>
                <w:ilvl w:val="0"/>
                <w:numId w:val="23"/>
              </w:numPr>
              <w:spacing w:after="0" w:line="240" w:lineRule="auto"/>
              <w:ind w:left="0" w:firstLine="0"/>
              <w:contextualSpacing/>
              <w:jc w:val="center"/>
              <w:rPr>
                <w:rFonts w:ascii="Times New Roman" w:eastAsia="Calibri" w:hAnsi="Times New Roman"/>
                <w:sz w:val="28"/>
                <w:szCs w:val="28"/>
                <w:lang w:val="kk"/>
              </w:rPr>
            </w:pPr>
          </w:p>
        </w:tc>
        <w:tc>
          <w:tcPr>
            <w:tcW w:w="1276" w:type="dxa"/>
            <w:tcBorders>
              <w:top w:val="single" w:sz="4" w:space="0" w:color="auto"/>
              <w:left w:val="single" w:sz="4" w:space="0" w:color="auto"/>
              <w:bottom w:val="single" w:sz="4" w:space="0" w:color="auto"/>
              <w:right w:val="single" w:sz="4" w:space="0" w:color="auto"/>
            </w:tcBorders>
          </w:tcPr>
          <w:p w:rsidR="004535D4" w:rsidRPr="00F25527" w:rsidRDefault="004535D4" w:rsidP="004535D4">
            <w:pPr>
              <w:spacing w:after="0" w:line="240" w:lineRule="auto"/>
              <w:contextualSpacing/>
              <w:rPr>
                <w:rFonts w:ascii="Times New Roman" w:eastAsia="Calibri" w:hAnsi="Times New Roman"/>
                <w:sz w:val="28"/>
                <w:szCs w:val="28"/>
                <w:lang w:eastAsia="ru-RU"/>
              </w:rPr>
            </w:pPr>
            <w:r w:rsidRPr="00F25527">
              <w:rPr>
                <w:rFonts w:ascii="Times New Roman" w:eastAsia="Calibri" w:hAnsi="Times New Roman"/>
                <w:sz w:val="28"/>
                <w:szCs w:val="28"/>
                <w:lang w:eastAsia="ru-RU"/>
              </w:rPr>
              <w:t>38-баптың</w:t>
            </w:r>
            <w:r w:rsidR="00A710DF" w:rsidRPr="00F25527">
              <w:rPr>
                <w:rFonts w:ascii="Times New Roman" w:eastAsia="Calibri" w:hAnsi="Times New Roman"/>
                <w:sz w:val="28"/>
                <w:szCs w:val="28"/>
                <w:lang w:eastAsia="ru-RU"/>
              </w:rPr>
              <w:t xml:space="preserve"> </w:t>
            </w:r>
            <w:r w:rsidRPr="00F25527">
              <w:rPr>
                <w:rFonts w:ascii="Times New Roman" w:eastAsia="Calibri" w:hAnsi="Times New Roman"/>
                <w:sz w:val="28"/>
                <w:szCs w:val="28"/>
                <w:lang w:eastAsia="ru-RU"/>
              </w:rPr>
              <w:t>4-тармағы</w:t>
            </w:r>
          </w:p>
        </w:tc>
        <w:tc>
          <w:tcPr>
            <w:tcW w:w="4533" w:type="dxa"/>
            <w:tcBorders>
              <w:top w:val="single" w:sz="4" w:space="0" w:color="auto"/>
              <w:left w:val="single" w:sz="4" w:space="0" w:color="auto"/>
              <w:bottom w:val="single" w:sz="4" w:space="0" w:color="auto"/>
              <w:right w:val="single" w:sz="4" w:space="0" w:color="auto"/>
            </w:tcBorders>
          </w:tcPr>
          <w:p w:rsidR="004535D4" w:rsidRPr="00F25527" w:rsidRDefault="004535D4" w:rsidP="00D113BD">
            <w:pPr>
              <w:shd w:val="clear" w:color="auto" w:fill="FFFFFF"/>
              <w:spacing w:after="0" w:line="240" w:lineRule="auto"/>
              <w:ind w:firstLine="173"/>
              <w:jc w:val="both"/>
              <w:textAlignment w:val="baseline"/>
              <w:rPr>
                <w:rFonts w:ascii="Times New Roman" w:hAnsi="Times New Roman"/>
                <w:sz w:val="28"/>
                <w:szCs w:val="28"/>
                <w:lang w:eastAsia="ru-RU"/>
              </w:rPr>
            </w:pPr>
            <w:r w:rsidRPr="00F25527">
              <w:rPr>
                <w:rFonts w:ascii="Times New Roman" w:hAnsi="Times New Roman"/>
                <w:sz w:val="28"/>
                <w:szCs w:val="28"/>
                <w:lang w:eastAsia="ru-RU"/>
              </w:rPr>
              <w:t>38-бап.</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Өрт</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қауіпсіздігі</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саласындағы</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мемлекеттік</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бақылау</w:t>
            </w:r>
          </w:p>
          <w:p w:rsidR="004535D4" w:rsidRPr="00F25527" w:rsidRDefault="004535D4" w:rsidP="00D113BD">
            <w:pPr>
              <w:shd w:val="clear" w:color="auto" w:fill="FFFFFF"/>
              <w:spacing w:after="0" w:line="240" w:lineRule="auto"/>
              <w:ind w:firstLine="173"/>
              <w:jc w:val="both"/>
              <w:textAlignment w:val="baseline"/>
              <w:rPr>
                <w:rFonts w:ascii="Times New Roman" w:hAnsi="Times New Roman"/>
                <w:sz w:val="28"/>
                <w:szCs w:val="28"/>
                <w:lang w:eastAsia="ru-RU"/>
              </w:rPr>
            </w:pPr>
            <w:r w:rsidRPr="00F25527">
              <w:rPr>
                <w:rFonts w:ascii="Times New Roman" w:hAnsi="Times New Roman"/>
                <w:sz w:val="28"/>
                <w:szCs w:val="28"/>
                <w:lang w:eastAsia="ru-RU"/>
              </w:rPr>
              <w:t>…</w:t>
            </w:r>
          </w:p>
          <w:p w:rsidR="004535D4" w:rsidRPr="00F25527" w:rsidRDefault="004535D4" w:rsidP="00D113BD">
            <w:pPr>
              <w:shd w:val="clear" w:color="auto" w:fill="FFFFFF"/>
              <w:spacing w:after="0" w:line="240" w:lineRule="auto"/>
              <w:ind w:firstLine="173"/>
              <w:jc w:val="both"/>
              <w:textAlignment w:val="baseline"/>
              <w:rPr>
                <w:rFonts w:ascii="Times New Roman" w:hAnsi="Times New Roman"/>
                <w:sz w:val="28"/>
                <w:szCs w:val="28"/>
                <w:lang w:eastAsia="ru-RU"/>
              </w:rPr>
            </w:pPr>
            <w:r w:rsidRPr="00F25527">
              <w:rPr>
                <w:rFonts w:ascii="Times New Roman" w:hAnsi="Times New Roman"/>
                <w:sz w:val="28"/>
                <w:szCs w:val="28"/>
                <w:lang w:eastAsia="ru-RU"/>
              </w:rPr>
              <w:t>4.</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Өрт</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қауіпсіздігі</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талаптарын</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сақтау</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тұрғысынан</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тексеру</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нәтижесінде</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бұзушылықтар</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анықталған</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жағдайда,</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мемлекеттік</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өртке</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қарсы</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қызмет</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органдары</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тексерілетін</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субъектіге</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бұзушылықтарды</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жою</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туралы</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нұсқама</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береді.</w:t>
            </w:r>
          </w:p>
          <w:p w:rsidR="004535D4" w:rsidRPr="00F25527" w:rsidRDefault="004535D4" w:rsidP="00D113BD">
            <w:pPr>
              <w:shd w:val="clear" w:color="auto" w:fill="FFFFFF"/>
              <w:spacing w:after="0" w:line="240" w:lineRule="auto"/>
              <w:ind w:firstLine="173"/>
              <w:jc w:val="both"/>
              <w:textAlignment w:val="baseline"/>
              <w:rPr>
                <w:rFonts w:ascii="Times New Roman" w:hAnsi="Times New Roman"/>
                <w:sz w:val="28"/>
                <w:szCs w:val="28"/>
                <w:lang w:eastAsia="ru-RU"/>
              </w:rPr>
            </w:pPr>
          </w:p>
          <w:p w:rsidR="004535D4" w:rsidRPr="00F25527" w:rsidRDefault="004535D4" w:rsidP="00D113BD">
            <w:pPr>
              <w:shd w:val="clear" w:color="auto" w:fill="FFFFFF"/>
              <w:spacing w:after="0" w:line="240" w:lineRule="auto"/>
              <w:ind w:firstLine="173"/>
              <w:jc w:val="both"/>
              <w:textAlignment w:val="baseline"/>
              <w:rPr>
                <w:rFonts w:ascii="Times New Roman" w:hAnsi="Times New Roman"/>
                <w:sz w:val="28"/>
                <w:szCs w:val="28"/>
                <w:lang w:eastAsia="ru-RU"/>
              </w:rPr>
            </w:pPr>
          </w:p>
          <w:p w:rsidR="004535D4" w:rsidRPr="00F25527" w:rsidRDefault="004535D4" w:rsidP="00D113BD">
            <w:pPr>
              <w:shd w:val="clear" w:color="auto" w:fill="FFFFFF"/>
              <w:spacing w:after="0" w:line="240" w:lineRule="auto"/>
              <w:ind w:firstLine="173"/>
              <w:jc w:val="both"/>
              <w:textAlignment w:val="baseline"/>
              <w:rPr>
                <w:rFonts w:ascii="Times New Roman" w:hAnsi="Times New Roman"/>
                <w:sz w:val="28"/>
                <w:szCs w:val="28"/>
                <w:lang w:eastAsia="ru-RU"/>
              </w:rPr>
            </w:pPr>
          </w:p>
          <w:p w:rsidR="004535D4" w:rsidRPr="00F25527" w:rsidRDefault="004535D4" w:rsidP="00D113BD">
            <w:pPr>
              <w:shd w:val="clear" w:color="auto" w:fill="FFFFFF"/>
              <w:spacing w:after="0" w:line="240" w:lineRule="auto"/>
              <w:ind w:firstLine="173"/>
              <w:jc w:val="both"/>
              <w:textAlignment w:val="baseline"/>
              <w:rPr>
                <w:rFonts w:ascii="Times New Roman" w:hAnsi="Times New Roman"/>
                <w:sz w:val="28"/>
                <w:szCs w:val="28"/>
                <w:lang w:eastAsia="ru-RU"/>
              </w:rPr>
            </w:pPr>
          </w:p>
          <w:p w:rsidR="004535D4" w:rsidRPr="00F25527" w:rsidRDefault="004535D4" w:rsidP="00D113BD">
            <w:pPr>
              <w:shd w:val="clear" w:color="auto" w:fill="FFFFFF"/>
              <w:spacing w:after="0" w:line="240" w:lineRule="auto"/>
              <w:ind w:firstLine="173"/>
              <w:jc w:val="both"/>
              <w:textAlignment w:val="baseline"/>
              <w:rPr>
                <w:rFonts w:ascii="Times New Roman" w:hAnsi="Times New Roman"/>
                <w:sz w:val="28"/>
                <w:szCs w:val="28"/>
                <w:lang w:eastAsia="ru-RU"/>
              </w:rPr>
            </w:pPr>
          </w:p>
          <w:p w:rsidR="004535D4" w:rsidRPr="00F25527" w:rsidRDefault="004535D4" w:rsidP="00D113BD">
            <w:pPr>
              <w:shd w:val="clear" w:color="auto" w:fill="FFFFFF"/>
              <w:spacing w:after="0" w:line="240" w:lineRule="auto"/>
              <w:ind w:firstLine="173"/>
              <w:jc w:val="both"/>
              <w:textAlignment w:val="baseline"/>
              <w:rPr>
                <w:rFonts w:ascii="Times New Roman" w:hAnsi="Times New Roman"/>
                <w:sz w:val="28"/>
                <w:szCs w:val="28"/>
                <w:lang w:eastAsia="ru-RU"/>
              </w:rPr>
            </w:pPr>
          </w:p>
          <w:p w:rsidR="004535D4" w:rsidRPr="00F25527" w:rsidRDefault="004535D4" w:rsidP="00D113BD">
            <w:pPr>
              <w:shd w:val="clear" w:color="auto" w:fill="FFFFFF"/>
              <w:spacing w:after="0" w:line="240" w:lineRule="auto"/>
              <w:ind w:firstLine="173"/>
              <w:jc w:val="both"/>
              <w:textAlignment w:val="baseline"/>
              <w:rPr>
                <w:rFonts w:ascii="Times New Roman" w:hAnsi="Times New Roman"/>
                <w:sz w:val="28"/>
                <w:szCs w:val="28"/>
                <w:lang w:eastAsia="ru-RU"/>
              </w:rPr>
            </w:pPr>
          </w:p>
          <w:p w:rsidR="004535D4" w:rsidRPr="00F25527" w:rsidRDefault="004535D4" w:rsidP="00D113BD">
            <w:pPr>
              <w:shd w:val="clear" w:color="auto" w:fill="FFFFFF"/>
              <w:spacing w:after="0" w:line="240" w:lineRule="auto"/>
              <w:ind w:firstLine="173"/>
              <w:jc w:val="both"/>
              <w:textAlignment w:val="baseline"/>
              <w:rPr>
                <w:rFonts w:ascii="Times New Roman" w:hAnsi="Times New Roman"/>
                <w:sz w:val="28"/>
                <w:szCs w:val="28"/>
                <w:lang w:eastAsia="ru-RU"/>
              </w:rPr>
            </w:pPr>
          </w:p>
          <w:p w:rsidR="004535D4" w:rsidRPr="00F25527" w:rsidRDefault="004535D4" w:rsidP="00D113BD">
            <w:pPr>
              <w:shd w:val="clear" w:color="auto" w:fill="FFFFFF"/>
              <w:spacing w:after="0" w:line="240" w:lineRule="auto"/>
              <w:ind w:firstLine="173"/>
              <w:jc w:val="both"/>
              <w:textAlignment w:val="baseline"/>
              <w:rPr>
                <w:rFonts w:ascii="Times New Roman" w:hAnsi="Times New Roman"/>
                <w:sz w:val="28"/>
                <w:szCs w:val="28"/>
                <w:lang w:eastAsia="ru-RU"/>
              </w:rPr>
            </w:pPr>
          </w:p>
          <w:p w:rsidR="004535D4" w:rsidRPr="00F25527" w:rsidRDefault="004535D4" w:rsidP="00D113BD">
            <w:pPr>
              <w:shd w:val="clear" w:color="auto" w:fill="FFFFFF"/>
              <w:spacing w:after="0" w:line="240" w:lineRule="auto"/>
              <w:ind w:firstLine="173"/>
              <w:jc w:val="both"/>
              <w:textAlignment w:val="baseline"/>
              <w:rPr>
                <w:rFonts w:ascii="Times New Roman" w:hAnsi="Times New Roman"/>
                <w:sz w:val="28"/>
                <w:szCs w:val="28"/>
                <w:lang w:eastAsia="ru-RU"/>
              </w:rPr>
            </w:pPr>
          </w:p>
          <w:p w:rsidR="004535D4" w:rsidRPr="00F25527" w:rsidRDefault="004535D4" w:rsidP="00D113BD">
            <w:pPr>
              <w:shd w:val="clear" w:color="auto" w:fill="FFFFFF"/>
              <w:spacing w:after="0" w:line="240" w:lineRule="auto"/>
              <w:ind w:firstLine="173"/>
              <w:jc w:val="both"/>
              <w:textAlignment w:val="baseline"/>
              <w:rPr>
                <w:rFonts w:ascii="Times New Roman" w:hAnsi="Times New Roman"/>
                <w:sz w:val="28"/>
                <w:szCs w:val="28"/>
                <w:lang w:eastAsia="ru-RU"/>
              </w:rPr>
            </w:pPr>
          </w:p>
          <w:p w:rsidR="004535D4" w:rsidRPr="00F25527" w:rsidRDefault="004535D4" w:rsidP="00D113BD">
            <w:pPr>
              <w:shd w:val="clear" w:color="auto" w:fill="FFFFFF"/>
              <w:spacing w:after="0" w:line="240" w:lineRule="auto"/>
              <w:ind w:firstLine="173"/>
              <w:jc w:val="both"/>
              <w:textAlignment w:val="baseline"/>
              <w:rPr>
                <w:rFonts w:ascii="Times New Roman" w:hAnsi="Times New Roman"/>
                <w:sz w:val="28"/>
                <w:szCs w:val="28"/>
                <w:lang w:eastAsia="ru-RU"/>
              </w:rPr>
            </w:pPr>
            <w:r w:rsidRPr="00F25527">
              <w:rPr>
                <w:rFonts w:ascii="Times New Roman" w:hAnsi="Times New Roman"/>
                <w:sz w:val="28"/>
                <w:szCs w:val="28"/>
                <w:lang w:eastAsia="ru-RU"/>
              </w:rPr>
              <w:t>Бұзушылықтарды</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жою</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туралы</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lastRenderedPageBreak/>
              <w:t>нұсқама</w:t>
            </w:r>
            <w:r w:rsidR="00A710DF" w:rsidRPr="00F25527">
              <w:rPr>
                <w:rFonts w:ascii="Times New Roman" w:hAnsi="Times New Roman"/>
                <w:sz w:val="28"/>
                <w:szCs w:val="28"/>
                <w:lang w:eastAsia="ru-RU"/>
              </w:rPr>
              <w:t xml:space="preserve"> </w:t>
            </w:r>
            <w:r w:rsidRPr="00F25527">
              <w:rPr>
                <w:rFonts w:ascii="Times New Roman" w:hAnsi="Times New Roman"/>
                <w:b/>
                <w:sz w:val="28"/>
                <w:szCs w:val="28"/>
                <w:lang w:eastAsia="ru-RU"/>
              </w:rPr>
              <w:t>тексерілетін</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субъектіге</w:t>
            </w:r>
            <w:r w:rsidR="00A710DF" w:rsidRPr="00F25527">
              <w:rPr>
                <w:rFonts w:ascii="Times New Roman" w:hAnsi="Times New Roman"/>
                <w:sz w:val="28"/>
                <w:szCs w:val="28"/>
                <w:lang w:eastAsia="ru-RU"/>
              </w:rPr>
              <w:t xml:space="preserve"> </w:t>
            </w:r>
            <w:r w:rsidRPr="00F25527">
              <w:rPr>
                <w:rFonts w:ascii="Times New Roman" w:hAnsi="Times New Roman"/>
                <w:b/>
                <w:sz w:val="28"/>
                <w:szCs w:val="28"/>
                <w:lang w:eastAsia="ru-RU"/>
              </w:rPr>
              <w:t>тексеру</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аяқталған</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күні</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тапсырылады.</w:t>
            </w:r>
          </w:p>
          <w:p w:rsidR="004535D4" w:rsidRPr="00F25527" w:rsidRDefault="00A710DF" w:rsidP="00D113BD">
            <w:pPr>
              <w:shd w:val="clear" w:color="auto" w:fill="FFFFFF"/>
              <w:spacing w:after="0" w:line="240" w:lineRule="auto"/>
              <w:ind w:firstLine="173"/>
              <w:jc w:val="both"/>
              <w:textAlignment w:val="baseline"/>
              <w:rPr>
                <w:rFonts w:ascii="Times New Roman" w:hAnsi="Times New Roman"/>
                <w:sz w:val="28"/>
                <w:szCs w:val="28"/>
                <w:lang w:eastAsia="ru-RU"/>
              </w:rPr>
            </w:pPr>
            <w:r w:rsidRPr="00F25527">
              <w:rPr>
                <w:rFonts w:ascii="Times New Roman" w:hAnsi="Times New Roman"/>
                <w:sz w:val="28"/>
                <w:szCs w:val="28"/>
                <w:lang w:eastAsia="ru-RU"/>
              </w:rPr>
              <w:t xml:space="preserve"> </w:t>
            </w:r>
            <w:r w:rsidR="004535D4" w:rsidRPr="00F25527">
              <w:rPr>
                <w:rFonts w:ascii="Times New Roman" w:hAnsi="Times New Roman"/>
                <w:sz w:val="28"/>
                <w:szCs w:val="28"/>
                <w:lang w:eastAsia="ru-RU"/>
              </w:rPr>
              <w:t>Ұйымдардың,</w:t>
            </w:r>
            <w:r w:rsidRPr="00F25527">
              <w:rPr>
                <w:rFonts w:ascii="Times New Roman" w:hAnsi="Times New Roman"/>
                <w:sz w:val="28"/>
                <w:szCs w:val="28"/>
                <w:lang w:eastAsia="ru-RU"/>
              </w:rPr>
              <w:t xml:space="preserve"> </w:t>
            </w:r>
            <w:r w:rsidR="004535D4" w:rsidRPr="00F25527">
              <w:rPr>
                <w:rFonts w:ascii="Times New Roman" w:hAnsi="Times New Roman"/>
                <w:sz w:val="28"/>
                <w:szCs w:val="28"/>
                <w:lang w:eastAsia="ru-RU"/>
              </w:rPr>
              <w:t>жекелеген</w:t>
            </w:r>
            <w:r w:rsidRPr="00F25527">
              <w:rPr>
                <w:rFonts w:ascii="Times New Roman" w:hAnsi="Times New Roman"/>
                <w:sz w:val="28"/>
                <w:szCs w:val="28"/>
                <w:lang w:eastAsia="ru-RU"/>
              </w:rPr>
              <w:t xml:space="preserve"> </w:t>
            </w:r>
            <w:r w:rsidR="004535D4" w:rsidRPr="00F25527">
              <w:rPr>
                <w:rFonts w:ascii="Times New Roman" w:hAnsi="Times New Roman"/>
                <w:sz w:val="28"/>
                <w:szCs w:val="28"/>
                <w:lang w:eastAsia="ru-RU"/>
              </w:rPr>
              <w:t>өндірістердің,</w:t>
            </w:r>
            <w:r w:rsidRPr="00F25527">
              <w:rPr>
                <w:rFonts w:ascii="Times New Roman" w:hAnsi="Times New Roman"/>
                <w:sz w:val="28"/>
                <w:szCs w:val="28"/>
                <w:lang w:eastAsia="ru-RU"/>
              </w:rPr>
              <w:t xml:space="preserve"> </w:t>
            </w:r>
            <w:r w:rsidR="004535D4" w:rsidRPr="00F25527">
              <w:rPr>
                <w:rFonts w:ascii="Times New Roman" w:hAnsi="Times New Roman"/>
                <w:sz w:val="28"/>
                <w:szCs w:val="28"/>
                <w:lang w:eastAsia="ru-RU"/>
              </w:rPr>
              <w:t>өндірістік</w:t>
            </w:r>
            <w:r w:rsidRPr="00F25527">
              <w:rPr>
                <w:rFonts w:ascii="Times New Roman" w:hAnsi="Times New Roman"/>
                <w:sz w:val="28"/>
                <w:szCs w:val="28"/>
                <w:lang w:eastAsia="ru-RU"/>
              </w:rPr>
              <w:t xml:space="preserve"> </w:t>
            </w:r>
            <w:r w:rsidR="004535D4" w:rsidRPr="00F25527">
              <w:rPr>
                <w:rFonts w:ascii="Times New Roman" w:hAnsi="Times New Roman"/>
                <w:sz w:val="28"/>
                <w:szCs w:val="28"/>
                <w:lang w:eastAsia="ru-RU"/>
              </w:rPr>
              <w:t>учаскелердің,</w:t>
            </w:r>
            <w:r w:rsidRPr="00F25527">
              <w:rPr>
                <w:rFonts w:ascii="Times New Roman" w:hAnsi="Times New Roman"/>
                <w:sz w:val="28"/>
                <w:szCs w:val="28"/>
                <w:lang w:eastAsia="ru-RU"/>
              </w:rPr>
              <w:t xml:space="preserve"> </w:t>
            </w:r>
            <w:r w:rsidR="004535D4" w:rsidRPr="00F25527">
              <w:rPr>
                <w:rFonts w:ascii="Times New Roman" w:hAnsi="Times New Roman"/>
                <w:sz w:val="28"/>
                <w:szCs w:val="28"/>
                <w:lang w:eastAsia="ru-RU"/>
              </w:rPr>
              <w:t>агрегаттардың</w:t>
            </w:r>
            <w:r w:rsidRPr="00F25527">
              <w:rPr>
                <w:rFonts w:ascii="Times New Roman" w:hAnsi="Times New Roman"/>
                <w:sz w:val="28"/>
                <w:szCs w:val="28"/>
                <w:lang w:eastAsia="ru-RU"/>
              </w:rPr>
              <w:t xml:space="preserve"> </w:t>
            </w:r>
            <w:r w:rsidR="004535D4" w:rsidRPr="00F25527">
              <w:rPr>
                <w:rFonts w:ascii="Times New Roman" w:hAnsi="Times New Roman"/>
                <w:sz w:val="28"/>
                <w:szCs w:val="28"/>
                <w:lang w:eastAsia="ru-RU"/>
              </w:rPr>
              <w:t>жұмысын</w:t>
            </w:r>
            <w:r w:rsidRPr="00F25527">
              <w:rPr>
                <w:rFonts w:ascii="Times New Roman" w:hAnsi="Times New Roman"/>
                <w:sz w:val="28"/>
                <w:szCs w:val="28"/>
                <w:lang w:eastAsia="ru-RU"/>
              </w:rPr>
              <w:t xml:space="preserve"> </w:t>
            </w:r>
            <w:r w:rsidR="004535D4" w:rsidRPr="00F25527">
              <w:rPr>
                <w:rFonts w:ascii="Times New Roman" w:hAnsi="Times New Roman"/>
                <w:sz w:val="28"/>
                <w:szCs w:val="28"/>
                <w:lang w:eastAsia="ru-RU"/>
              </w:rPr>
              <w:t>ішінара</w:t>
            </w:r>
            <w:r w:rsidRPr="00F25527">
              <w:rPr>
                <w:rFonts w:ascii="Times New Roman" w:hAnsi="Times New Roman"/>
                <w:sz w:val="28"/>
                <w:szCs w:val="28"/>
                <w:lang w:eastAsia="ru-RU"/>
              </w:rPr>
              <w:t xml:space="preserve"> </w:t>
            </w:r>
            <w:r w:rsidR="004535D4" w:rsidRPr="00F25527">
              <w:rPr>
                <w:rFonts w:ascii="Times New Roman" w:hAnsi="Times New Roman"/>
                <w:sz w:val="28"/>
                <w:szCs w:val="28"/>
                <w:lang w:eastAsia="ru-RU"/>
              </w:rPr>
              <w:t>немесе</w:t>
            </w:r>
            <w:r w:rsidRPr="00F25527">
              <w:rPr>
                <w:rFonts w:ascii="Times New Roman" w:hAnsi="Times New Roman"/>
                <w:sz w:val="28"/>
                <w:szCs w:val="28"/>
                <w:lang w:eastAsia="ru-RU"/>
              </w:rPr>
              <w:t xml:space="preserve"> </w:t>
            </w:r>
            <w:r w:rsidR="004535D4" w:rsidRPr="00F25527">
              <w:rPr>
                <w:rFonts w:ascii="Times New Roman" w:hAnsi="Times New Roman"/>
                <w:sz w:val="28"/>
                <w:szCs w:val="28"/>
                <w:lang w:eastAsia="ru-RU"/>
              </w:rPr>
              <w:t>толық</w:t>
            </w:r>
            <w:r w:rsidRPr="00F25527">
              <w:rPr>
                <w:rFonts w:ascii="Times New Roman" w:hAnsi="Times New Roman"/>
                <w:sz w:val="28"/>
                <w:szCs w:val="28"/>
                <w:lang w:eastAsia="ru-RU"/>
              </w:rPr>
              <w:t xml:space="preserve"> </w:t>
            </w:r>
            <w:r w:rsidR="004535D4" w:rsidRPr="00F25527">
              <w:rPr>
                <w:rFonts w:ascii="Times New Roman" w:hAnsi="Times New Roman"/>
                <w:sz w:val="28"/>
                <w:szCs w:val="28"/>
                <w:lang w:eastAsia="ru-RU"/>
              </w:rPr>
              <w:t>тоқтата</w:t>
            </w:r>
            <w:r w:rsidRPr="00F25527">
              <w:rPr>
                <w:rFonts w:ascii="Times New Roman" w:hAnsi="Times New Roman"/>
                <w:sz w:val="28"/>
                <w:szCs w:val="28"/>
                <w:lang w:eastAsia="ru-RU"/>
              </w:rPr>
              <w:t xml:space="preserve"> </w:t>
            </w:r>
            <w:r w:rsidR="004535D4" w:rsidRPr="00F25527">
              <w:rPr>
                <w:rFonts w:ascii="Times New Roman" w:hAnsi="Times New Roman"/>
                <w:sz w:val="28"/>
                <w:szCs w:val="28"/>
                <w:lang w:eastAsia="ru-RU"/>
              </w:rPr>
              <w:t>тұру,</w:t>
            </w:r>
            <w:r w:rsidRPr="00F25527">
              <w:rPr>
                <w:rFonts w:ascii="Times New Roman" w:hAnsi="Times New Roman"/>
                <w:sz w:val="28"/>
                <w:szCs w:val="28"/>
                <w:lang w:eastAsia="ru-RU"/>
              </w:rPr>
              <w:t xml:space="preserve"> </w:t>
            </w:r>
            <w:r w:rsidR="004535D4" w:rsidRPr="00F25527">
              <w:rPr>
                <w:rFonts w:ascii="Times New Roman" w:hAnsi="Times New Roman"/>
                <w:sz w:val="28"/>
                <w:szCs w:val="28"/>
                <w:lang w:eastAsia="ru-RU"/>
              </w:rPr>
              <w:t>субъектілер</w:t>
            </w:r>
            <w:r w:rsidRPr="00F25527">
              <w:rPr>
                <w:rFonts w:ascii="Times New Roman" w:hAnsi="Times New Roman"/>
                <w:sz w:val="28"/>
                <w:szCs w:val="28"/>
                <w:lang w:eastAsia="ru-RU"/>
              </w:rPr>
              <w:t xml:space="preserve"> </w:t>
            </w:r>
            <w:r w:rsidR="004535D4" w:rsidRPr="00F25527">
              <w:rPr>
                <w:rFonts w:ascii="Times New Roman" w:hAnsi="Times New Roman"/>
                <w:sz w:val="28"/>
                <w:szCs w:val="28"/>
                <w:lang w:eastAsia="ru-RU"/>
              </w:rPr>
              <w:t>өрт</w:t>
            </w:r>
            <w:r w:rsidRPr="00F25527">
              <w:rPr>
                <w:rFonts w:ascii="Times New Roman" w:hAnsi="Times New Roman"/>
                <w:sz w:val="28"/>
                <w:szCs w:val="28"/>
                <w:lang w:eastAsia="ru-RU"/>
              </w:rPr>
              <w:t xml:space="preserve"> </w:t>
            </w:r>
            <w:r w:rsidR="004535D4" w:rsidRPr="00F25527">
              <w:rPr>
                <w:rFonts w:ascii="Times New Roman" w:hAnsi="Times New Roman"/>
                <w:sz w:val="28"/>
                <w:szCs w:val="28"/>
                <w:lang w:eastAsia="ru-RU"/>
              </w:rPr>
              <w:t>қауіпсіздігі</w:t>
            </w:r>
            <w:r w:rsidRPr="00F25527">
              <w:rPr>
                <w:rFonts w:ascii="Times New Roman" w:hAnsi="Times New Roman"/>
                <w:sz w:val="28"/>
                <w:szCs w:val="28"/>
                <w:lang w:eastAsia="ru-RU"/>
              </w:rPr>
              <w:t xml:space="preserve"> </w:t>
            </w:r>
            <w:r w:rsidR="004535D4" w:rsidRPr="00F25527">
              <w:rPr>
                <w:rFonts w:ascii="Times New Roman" w:hAnsi="Times New Roman"/>
                <w:sz w:val="28"/>
                <w:szCs w:val="28"/>
                <w:lang w:eastAsia="ru-RU"/>
              </w:rPr>
              <w:t>талаптарын</w:t>
            </w:r>
            <w:r w:rsidRPr="00F25527">
              <w:rPr>
                <w:rFonts w:ascii="Times New Roman" w:hAnsi="Times New Roman"/>
                <w:sz w:val="28"/>
                <w:szCs w:val="28"/>
                <w:lang w:eastAsia="ru-RU"/>
              </w:rPr>
              <w:t xml:space="preserve"> </w:t>
            </w:r>
            <w:r w:rsidR="004535D4" w:rsidRPr="00F25527">
              <w:rPr>
                <w:rFonts w:ascii="Times New Roman" w:hAnsi="Times New Roman"/>
                <w:sz w:val="28"/>
                <w:szCs w:val="28"/>
                <w:lang w:eastAsia="ru-RU"/>
              </w:rPr>
              <w:t>бұза</w:t>
            </w:r>
            <w:r w:rsidRPr="00F25527">
              <w:rPr>
                <w:rFonts w:ascii="Times New Roman" w:hAnsi="Times New Roman"/>
                <w:sz w:val="28"/>
                <w:szCs w:val="28"/>
                <w:lang w:eastAsia="ru-RU"/>
              </w:rPr>
              <w:t xml:space="preserve"> </w:t>
            </w:r>
            <w:r w:rsidR="004535D4" w:rsidRPr="00F25527">
              <w:rPr>
                <w:rFonts w:ascii="Times New Roman" w:hAnsi="Times New Roman"/>
                <w:sz w:val="28"/>
                <w:szCs w:val="28"/>
                <w:lang w:eastAsia="ru-RU"/>
              </w:rPr>
              <w:t>отырып</w:t>
            </w:r>
            <w:r w:rsidRPr="00F25527">
              <w:rPr>
                <w:rFonts w:ascii="Times New Roman" w:hAnsi="Times New Roman"/>
                <w:sz w:val="28"/>
                <w:szCs w:val="28"/>
                <w:lang w:eastAsia="ru-RU"/>
              </w:rPr>
              <w:t xml:space="preserve"> </w:t>
            </w:r>
            <w:r w:rsidR="004535D4" w:rsidRPr="00F25527">
              <w:rPr>
                <w:rFonts w:ascii="Times New Roman" w:hAnsi="Times New Roman"/>
                <w:sz w:val="28"/>
                <w:szCs w:val="28"/>
                <w:lang w:eastAsia="ru-RU"/>
              </w:rPr>
              <w:t>жүзеге</w:t>
            </w:r>
            <w:r w:rsidRPr="00F25527">
              <w:rPr>
                <w:rFonts w:ascii="Times New Roman" w:hAnsi="Times New Roman"/>
                <w:sz w:val="28"/>
                <w:szCs w:val="28"/>
                <w:lang w:eastAsia="ru-RU"/>
              </w:rPr>
              <w:t xml:space="preserve"> </w:t>
            </w:r>
            <w:r w:rsidR="004535D4" w:rsidRPr="00F25527">
              <w:rPr>
                <w:rFonts w:ascii="Times New Roman" w:hAnsi="Times New Roman"/>
                <w:sz w:val="28"/>
                <w:szCs w:val="28"/>
                <w:lang w:eastAsia="ru-RU"/>
              </w:rPr>
              <w:t>асыратын,</w:t>
            </w:r>
            <w:r w:rsidRPr="00F25527">
              <w:rPr>
                <w:rFonts w:ascii="Times New Roman" w:hAnsi="Times New Roman"/>
                <w:sz w:val="28"/>
                <w:szCs w:val="28"/>
                <w:lang w:eastAsia="ru-RU"/>
              </w:rPr>
              <w:t xml:space="preserve"> </w:t>
            </w:r>
            <w:r w:rsidR="004535D4" w:rsidRPr="00F25527">
              <w:rPr>
                <w:rFonts w:ascii="Times New Roman" w:hAnsi="Times New Roman"/>
                <w:sz w:val="28"/>
                <w:szCs w:val="28"/>
                <w:lang w:eastAsia="ru-RU"/>
              </w:rPr>
              <w:t>сондай-ақ</w:t>
            </w:r>
            <w:r w:rsidRPr="00F25527">
              <w:rPr>
                <w:rFonts w:ascii="Times New Roman" w:hAnsi="Times New Roman"/>
                <w:sz w:val="28"/>
                <w:szCs w:val="28"/>
                <w:lang w:eastAsia="ru-RU"/>
              </w:rPr>
              <w:t xml:space="preserve"> </w:t>
            </w:r>
            <w:r w:rsidR="004535D4" w:rsidRPr="00F25527">
              <w:rPr>
                <w:rFonts w:ascii="Times New Roman" w:hAnsi="Times New Roman"/>
                <w:sz w:val="28"/>
                <w:szCs w:val="28"/>
                <w:lang w:eastAsia="ru-RU"/>
              </w:rPr>
              <w:t>ұйымдарды,</w:t>
            </w:r>
            <w:r w:rsidRPr="00F25527">
              <w:rPr>
                <w:rFonts w:ascii="Times New Roman" w:hAnsi="Times New Roman"/>
                <w:sz w:val="28"/>
                <w:szCs w:val="28"/>
                <w:lang w:eastAsia="ru-RU"/>
              </w:rPr>
              <w:t xml:space="preserve"> </w:t>
            </w:r>
            <w:r w:rsidR="004535D4" w:rsidRPr="00F25527">
              <w:rPr>
                <w:rFonts w:ascii="Times New Roman" w:hAnsi="Times New Roman"/>
                <w:sz w:val="28"/>
                <w:szCs w:val="28"/>
                <w:lang w:eastAsia="ru-RU"/>
              </w:rPr>
              <w:t>объектіні,</w:t>
            </w:r>
            <w:r w:rsidRPr="00F25527">
              <w:rPr>
                <w:rFonts w:ascii="Times New Roman" w:hAnsi="Times New Roman"/>
                <w:sz w:val="28"/>
                <w:szCs w:val="28"/>
                <w:lang w:eastAsia="ru-RU"/>
              </w:rPr>
              <w:t xml:space="preserve"> </w:t>
            </w:r>
            <w:r w:rsidR="004535D4" w:rsidRPr="00F25527">
              <w:rPr>
                <w:rFonts w:ascii="Times New Roman" w:hAnsi="Times New Roman"/>
                <w:sz w:val="28"/>
                <w:szCs w:val="28"/>
                <w:lang w:eastAsia="ru-RU"/>
              </w:rPr>
              <w:t>құрылысты,</w:t>
            </w:r>
            <w:r w:rsidRPr="00F25527">
              <w:rPr>
                <w:rFonts w:ascii="Times New Roman" w:hAnsi="Times New Roman"/>
                <w:sz w:val="28"/>
                <w:szCs w:val="28"/>
                <w:lang w:eastAsia="ru-RU"/>
              </w:rPr>
              <w:t xml:space="preserve"> </w:t>
            </w:r>
            <w:r w:rsidR="004535D4" w:rsidRPr="00F25527">
              <w:rPr>
                <w:rFonts w:ascii="Times New Roman" w:hAnsi="Times New Roman"/>
                <w:sz w:val="28"/>
                <w:szCs w:val="28"/>
                <w:lang w:eastAsia="ru-RU"/>
              </w:rPr>
              <w:t>ғимаратты</w:t>
            </w:r>
            <w:r w:rsidRPr="00F25527">
              <w:rPr>
                <w:rFonts w:ascii="Times New Roman" w:hAnsi="Times New Roman"/>
                <w:sz w:val="28"/>
                <w:szCs w:val="28"/>
                <w:lang w:eastAsia="ru-RU"/>
              </w:rPr>
              <w:t xml:space="preserve"> </w:t>
            </w:r>
            <w:r w:rsidR="004535D4" w:rsidRPr="00F25527">
              <w:rPr>
                <w:rFonts w:ascii="Times New Roman" w:hAnsi="Times New Roman"/>
                <w:sz w:val="28"/>
                <w:szCs w:val="28"/>
                <w:lang w:eastAsia="ru-RU"/>
              </w:rPr>
              <w:t>салу,</w:t>
            </w:r>
            <w:r w:rsidRPr="00F25527">
              <w:rPr>
                <w:rFonts w:ascii="Times New Roman" w:hAnsi="Times New Roman"/>
                <w:sz w:val="28"/>
                <w:szCs w:val="28"/>
                <w:lang w:eastAsia="ru-RU"/>
              </w:rPr>
              <w:t xml:space="preserve"> </w:t>
            </w:r>
            <w:r w:rsidR="004535D4" w:rsidRPr="00F25527">
              <w:rPr>
                <w:rFonts w:ascii="Times New Roman" w:hAnsi="Times New Roman"/>
                <w:sz w:val="28"/>
                <w:szCs w:val="28"/>
                <w:lang w:eastAsia="ru-RU"/>
              </w:rPr>
              <w:t>реконструкциялау,</w:t>
            </w:r>
            <w:r w:rsidRPr="00F25527">
              <w:rPr>
                <w:rFonts w:ascii="Times New Roman" w:hAnsi="Times New Roman"/>
                <w:sz w:val="28"/>
                <w:szCs w:val="28"/>
                <w:lang w:eastAsia="ru-RU"/>
              </w:rPr>
              <w:t xml:space="preserve"> </w:t>
            </w:r>
            <w:r w:rsidR="004535D4" w:rsidRPr="00F25527">
              <w:rPr>
                <w:rFonts w:ascii="Times New Roman" w:hAnsi="Times New Roman"/>
                <w:sz w:val="28"/>
                <w:szCs w:val="28"/>
                <w:lang w:eastAsia="ru-RU"/>
              </w:rPr>
              <w:t>кеңейту</w:t>
            </w:r>
            <w:r w:rsidRPr="00F25527">
              <w:rPr>
                <w:rFonts w:ascii="Times New Roman" w:hAnsi="Times New Roman"/>
                <w:sz w:val="28"/>
                <w:szCs w:val="28"/>
                <w:lang w:eastAsia="ru-RU"/>
              </w:rPr>
              <w:t xml:space="preserve"> </w:t>
            </w:r>
            <w:r w:rsidR="004535D4" w:rsidRPr="00F25527">
              <w:rPr>
                <w:rFonts w:ascii="Times New Roman" w:hAnsi="Times New Roman"/>
                <w:sz w:val="28"/>
                <w:szCs w:val="28"/>
                <w:lang w:eastAsia="ru-RU"/>
              </w:rPr>
              <w:t>немесе</w:t>
            </w:r>
            <w:r w:rsidRPr="00F25527">
              <w:rPr>
                <w:rFonts w:ascii="Times New Roman" w:hAnsi="Times New Roman"/>
                <w:sz w:val="28"/>
                <w:szCs w:val="28"/>
                <w:lang w:eastAsia="ru-RU"/>
              </w:rPr>
              <w:t xml:space="preserve"> </w:t>
            </w:r>
            <w:r w:rsidR="004535D4" w:rsidRPr="00F25527">
              <w:rPr>
                <w:rFonts w:ascii="Times New Roman" w:hAnsi="Times New Roman"/>
                <w:sz w:val="28"/>
                <w:szCs w:val="28"/>
                <w:lang w:eastAsia="ru-RU"/>
              </w:rPr>
              <w:t>техникалық</w:t>
            </w:r>
            <w:r w:rsidRPr="00F25527">
              <w:rPr>
                <w:rFonts w:ascii="Times New Roman" w:hAnsi="Times New Roman"/>
                <w:sz w:val="28"/>
                <w:szCs w:val="28"/>
                <w:lang w:eastAsia="ru-RU"/>
              </w:rPr>
              <w:t xml:space="preserve"> </w:t>
            </w:r>
            <w:r w:rsidR="004535D4" w:rsidRPr="00F25527">
              <w:rPr>
                <w:rFonts w:ascii="Times New Roman" w:hAnsi="Times New Roman"/>
                <w:sz w:val="28"/>
                <w:szCs w:val="28"/>
                <w:lang w:eastAsia="ru-RU"/>
              </w:rPr>
              <w:t>қайта</w:t>
            </w:r>
            <w:r w:rsidRPr="00F25527">
              <w:rPr>
                <w:rFonts w:ascii="Times New Roman" w:hAnsi="Times New Roman"/>
                <w:sz w:val="28"/>
                <w:szCs w:val="28"/>
                <w:lang w:eastAsia="ru-RU"/>
              </w:rPr>
              <w:t xml:space="preserve"> </w:t>
            </w:r>
            <w:r w:rsidR="004535D4" w:rsidRPr="00F25527">
              <w:rPr>
                <w:rFonts w:ascii="Times New Roman" w:hAnsi="Times New Roman"/>
                <w:sz w:val="28"/>
                <w:szCs w:val="28"/>
                <w:lang w:eastAsia="ru-RU"/>
              </w:rPr>
              <w:t>жарақтандыру</w:t>
            </w:r>
            <w:r w:rsidRPr="00F25527">
              <w:rPr>
                <w:rFonts w:ascii="Times New Roman" w:hAnsi="Times New Roman"/>
                <w:sz w:val="28"/>
                <w:szCs w:val="28"/>
                <w:lang w:eastAsia="ru-RU"/>
              </w:rPr>
              <w:t xml:space="preserve"> </w:t>
            </w:r>
            <w:r w:rsidR="004535D4" w:rsidRPr="00F25527">
              <w:rPr>
                <w:rFonts w:ascii="Times New Roman" w:hAnsi="Times New Roman"/>
                <w:sz w:val="28"/>
                <w:szCs w:val="28"/>
                <w:lang w:eastAsia="ru-RU"/>
              </w:rPr>
              <w:t>кезінде</w:t>
            </w:r>
            <w:r w:rsidRPr="00F25527">
              <w:rPr>
                <w:rFonts w:ascii="Times New Roman" w:hAnsi="Times New Roman"/>
                <w:sz w:val="28"/>
                <w:szCs w:val="28"/>
                <w:lang w:eastAsia="ru-RU"/>
              </w:rPr>
              <w:t xml:space="preserve"> </w:t>
            </w:r>
            <w:r w:rsidR="004535D4" w:rsidRPr="00F25527">
              <w:rPr>
                <w:rFonts w:ascii="Times New Roman" w:hAnsi="Times New Roman"/>
                <w:sz w:val="28"/>
                <w:szCs w:val="28"/>
                <w:lang w:eastAsia="ru-RU"/>
              </w:rPr>
              <w:t>жобаларда</w:t>
            </w:r>
            <w:r w:rsidRPr="00F25527">
              <w:rPr>
                <w:rFonts w:ascii="Times New Roman" w:hAnsi="Times New Roman"/>
                <w:sz w:val="28"/>
                <w:szCs w:val="28"/>
                <w:lang w:eastAsia="ru-RU"/>
              </w:rPr>
              <w:t xml:space="preserve"> </w:t>
            </w:r>
            <w:r w:rsidR="004535D4" w:rsidRPr="00F25527">
              <w:rPr>
                <w:rFonts w:ascii="Times New Roman" w:hAnsi="Times New Roman"/>
                <w:sz w:val="28"/>
                <w:szCs w:val="28"/>
                <w:lang w:eastAsia="ru-RU"/>
              </w:rPr>
              <w:t>көзделген</w:t>
            </w:r>
            <w:r w:rsidRPr="00F25527">
              <w:rPr>
                <w:rFonts w:ascii="Times New Roman" w:hAnsi="Times New Roman"/>
                <w:sz w:val="28"/>
                <w:szCs w:val="28"/>
                <w:lang w:eastAsia="ru-RU"/>
              </w:rPr>
              <w:t xml:space="preserve"> </w:t>
            </w:r>
            <w:r w:rsidR="004535D4" w:rsidRPr="00F25527">
              <w:rPr>
                <w:rFonts w:ascii="Times New Roman" w:hAnsi="Times New Roman"/>
                <w:sz w:val="28"/>
                <w:szCs w:val="28"/>
                <w:lang w:eastAsia="ru-RU"/>
              </w:rPr>
              <w:t>өрт</w:t>
            </w:r>
            <w:r w:rsidRPr="00F25527">
              <w:rPr>
                <w:rFonts w:ascii="Times New Roman" w:hAnsi="Times New Roman"/>
                <w:sz w:val="28"/>
                <w:szCs w:val="28"/>
                <w:lang w:eastAsia="ru-RU"/>
              </w:rPr>
              <w:t xml:space="preserve"> </w:t>
            </w:r>
            <w:r w:rsidR="004535D4" w:rsidRPr="00F25527">
              <w:rPr>
                <w:rFonts w:ascii="Times New Roman" w:hAnsi="Times New Roman"/>
                <w:sz w:val="28"/>
                <w:szCs w:val="28"/>
                <w:lang w:eastAsia="ru-RU"/>
              </w:rPr>
              <w:t>қауіпсіздігі</w:t>
            </w:r>
            <w:r w:rsidRPr="00F25527">
              <w:rPr>
                <w:rFonts w:ascii="Times New Roman" w:hAnsi="Times New Roman"/>
                <w:sz w:val="28"/>
                <w:szCs w:val="28"/>
                <w:lang w:eastAsia="ru-RU"/>
              </w:rPr>
              <w:t xml:space="preserve"> </w:t>
            </w:r>
            <w:r w:rsidR="004535D4" w:rsidRPr="00F25527">
              <w:rPr>
                <w:rFonts w:ascii="Times New Roman" w:hAnsi="Times New Roman"/>
                <w:sz w:val="28"/>
                <w:szCs w:val="28"/>
                <w:lang w:eastAsia="ru-RU"/>
              </w:rPr>
              <w:t>талаптарын</w:t>
            </w:r>
            <w:r w:rsidRPr="00F25527">
              <w:rPr>
                <w:rFonts w:ascii="Times New Roman" w:hAnsi="Times New Roman"/>
                <w:sz w:val="28"/>
                <w:szCs w:val="28"/>
                <w:lang w:eastAsia="ru-RU"/>
              </w:rPr>
              <w:t xml:space="preserve"> </w:t>
            </w:r>
            <w:r w:rsidR="004535D4" w:rsidRPr="00F25527">
              <w:rPr>
                <w:rFonts w:ascii="Times New Roman" w:hAnsi="Times New Roman"/>
                <w:sz w:val="28"/>
                <w:szCs w:val="28"/>
                <w:lang w:eastAsia="ru-RU"/>
              </w:rPr>
              <w:t>орындамаған</w:t>
            </w:r>
            <w:r w:rsidRPr="00F25527">
              <w:rPr>
                <w:rFonts w:ascii="Times New Roman" w:hAnsi="Times New Roman"/>
                <w:sz w:val="28"/>
                <w:szCs w:val="28"/>
                <w:lang w:eastAsia="ru-RU"/>
              </w:rPr>
              <w:t xml:space="preserve"> </w:t>
            </w:r>
            <w:r w:rsidR="004535D4" w:rsidRPr="00F25527">
              <w:rPr>
                <w:rFonts w:ascii="Times New Roman" w:hAnsi="Times New Roman"/>
                <w:sz w:val="28"/>
                <w:szCs w:val="28"/>
                <w:lang w:eastAsia="ru-RU"/>
              </w:rPr>
              <w:t>кезде</w:t>
            </w:r>
            <w:r w:rsidRPr="00F25527">
              <w:rPr>
                <w:rFonts w:ascii="Times New Roman" w:hAnsi="Times New Roman"/>
                <w:sz w:val="28"/>
                <w:szCs w:val="28"/>
                <w:lang w:eastAsia="ru-RU"/>
              </w:rPr>
              <w:t xml:space="preserve"> </w:t>
            </w:r>
            <w:r w:rsidR="004535D4" w:rsidRPr="00F25527">
              <w:rPr>
                <w:rFonts w:ascii="Times New Roman" w:hAnsi="Times New Roman"/>
                <w:sz w:val="28"/>
                <w:szCs w:val="28"/>
                <w:lang w:eastAsia="ru-RU"/>
              </w:rPr>
              <w:t>ғимараттарды,</w:t>
            </w:r>
            <w:r w:rsidRPr="00F25527">
              <w:rPr>
                <w:rFonts w:ascii="Times New Roman" w:hAnsi="Times New Roman"/>
                <w:sz w:val="28"/>
                <w:szCs w:val="28"/>
                <w:lang w:eastAsia="ru-RU"/>
              </w:rPr>
              <w:t xml:space="preserve"> </w:t>
            </w:r>
            <w:r w:rsidR="004535D4" w:rsidRPr="00F25527">
              <w:rPr>
                <w:rFonts w:ascii="Times New Roman" w:hAnsi="Times New Roman"/>
                <w:sz w:val="28"/>
                <w:szCs w:val="28"/>
                <w:lang w:eastAsia="ru-RU"/>
              </w:rPr>
              <w:t>құрылыстарды,</w:t>
            </w:r>
            <w:r w:rsidRPr="00F25527">
              <w:rPr>
                <w:rFonts w:ascii="Times New Roman" w:hAnsi="Times New Roman"/>
                <w:sz w:val="28"/>
                <w:szCs w:val="28"/>
                <w:lang w:eastAsia="ru-RU"/>
              </w:rPr>
              <w:t xml:space="preserve"> </w:t>
            </w:r>
            <w:r w:rsidR="004535D4" w:rsidRPr="00F25527">
              <w:rPr>
                <w:rFonts w:ascii="Times New Roman" w:hAnsi="Times New Roman"/>
                <w:sz w:val="28"/>
                <w:szCs w:val="28"/>
                <w:lang w:eastAsia="ru-RU"/>
              </w:rPr>
              <w:t>электр</w:t>
            </w:r>
            <w:r w:rsidRPr="00F25527">
              <w:rPr>
                <w:rFonts w:ascii="Times New Roman" w:hAnsi="Times New Roman"/>
                <w:sz w:val="28"/>
                <w:szCs w:val="28"/>
                <w:lang w:eastAsia="ru-RU"/>
              </w:rPr>
              <w:t xml:space="preserve"> </w:t>
            </w:r>
            <w:r w:rsidR="004535D4" w:rsidRPr="00F25527">
              <w:rPr>
                <w:rFonts w:ascii="Times New Roman" w:hAnsi="Times New Roman"/>
                <w:sz w:val="28"/>
                <w:szCs w:val="28"/>
                <w:lang w:eastAsia="ru-RU"/>
              </w:rPr>
              <w:t>желілерін,</w:t>
            </w:r>
            <w:r w:rsidRPr="00F25527">
              <w:rPr>
                <w:rFonts w:ascii="Times New Roman" w:hAnsi="Times New Roman"/>
                <w:sz w:val="28"/>
                <w:szCs w:val="28"/>
                <w:lang w:eastAsia="ru-RU"/>
              </w:rPr>
              <w:t xml:space="preserve"> </w:t>
            </w:r>
            <w:r w:rsidR="004535D4" w:rsidRPr="00F25527">
              <w:rPr>
                <w:rFonts w:ascii="Times New Roman" w:hAnsi="Times New Roman"/>
                <w:sz w:val="28"/>
                <w:szCs w:val="28"/>
                <w:lang w:eastAsia="ru-RU"/>
              </w:rPr>
              <w:t>жылыту</w:t>
            </w:r>
            <w:r w:rsidRPr="00F25527">
              <w:rPr>
                <w:rFonts w:ascii="Times New Roman" w:hAnsi="Times New Roman"/>
                <w:sz w:val="28"/>
                <w:szCs w:val="28"/>
                <w:lang w:eastAsia="ru-RU"/>
              </w:rPr>
              <w:t xml:space="preserve"> </w:t>
            </w:r>
            <w:r w:rsidR="004535D4" w:rsidRPr="00F25527">
              <w:rPr>
                <w:rFonts w:ascii="Times New Roman" w:hAnsi="Times New Roman"/>
                <w:sz w:val="28"/>
                <w:szCs w:val="28"/>
                <w:lang w:eastAsia="ru-RU"/>
              </w:rPr>
              <w:t>аспаптарын</w:t>
            </w:r>
            <w:r w:rsidRPr="00F25527">
              <w:rPr>
                <w:rFonts w:ascii="Times New Roman" w:hAnsi="Times New Roman"/>
                <w:sz w:val="28"/>
                <w:szCs w:val="28"/>
                <w:lang w:eastAsia="ru-RU"/>
              </w:rPr>
              <w:t xml:space="preserve"> </w:t>
            </w:r>
            <w:r w:rsidR="004535D4" w:rsidRPr="00F25527">
              <w:rPr>
                <w:rFonts w:ascii="Times New Roman" w:hAnsi="Times New Roman"/>
                <w:sz w:val="28"/>
                <w:szCs w:val="28"/>
                <w:lang w:eastAsia="ru-RU"/>
              </w:rPr>
              <w:t>пайдалануға</w:t>
            </w:r>
            <w:r w:rsidRPr="00F25527">
              <w:rPr>
                <w:rFonts w:ascii="Times New Roman" w:hAnsi="Times New Roman"/>
                <w:sz w:val="28"/>
                <w:szCs w:val="28"/>
                <w:lang w:eastAsia="ru-RU"/>
              </w:rPr>
              <w:t xml:space="preserve"> </w:t>
            </w:r>
            <w:r w:rsidR="004535D4" w:rsidRPr="00F25527">
              <w:rPr>
                <w:rFonts w:ascii="Times New Roman" w:hAnsi="Times New Roman"/>
                <w:sz w:val="28"/>
                <w:szCs w:val="28"/>
                <w:lang w:eastAsia="ru-RU"/>
              </w:rPr>
              <w:t>және</w:t>
            </w:r>
            <w:r w:rsidRPr="00F25527">
              <w:rPr>
                <w:rFonts w:ascii="Times New Roman" w:hAnsi="Times New Roman"/>
                <w:sz w:val="28"/>
                <w:szCs w:val="28"/>
                <w:lang w:eastAsia="ru-RU"/>
              </w:rPr>
              <w:t xml:space="preserve"> </w:t>
            </w:r>
            <w:r w:rsidR="004535D4" w:rsidRPr="00F25527">
              <w:rPr>
                <w:rFonts w:ascii="Times New Roman" w:hAnsi="Times New Roman"/>
                <w:sz w:val="28"/>
                <w:szCs w:val="28"/>
                <w:lang w:eastAsia="ru-RU"/>
              </w:rPr>
              <w:t>өрт</w:t>
            </w:r>
            <w:r w:rsidRPr="00F25527">
              <w:rPr>
                <w:rFonts w:ascii="Times New Roman" w:hAnsi="Times New Roman"/>
                <w:sz w:val="28"/>
                <w:szCs w:val="28"/>
                <w:lang w:eastAsia="ru-RU"/>
              </w:rPr>
              <w:t xml:space="preserve"> </w:t>
            </w:r>
            <w:r w:rsidR="004535D4" w:rsidRPr="00F25527">
              <w:rPr>
                <w:rFonts w:ascii="Times New Roman" w:hAnsi="Times New Roman"/>
                <w:sz w:val="28"/>
                <w:szCs w:val="28"/>
                <w:lang w:eastAsia="ru-RU"/>
              </w:rPr>
              <w:t>қауіпті</w:t>
            </w:r>
            <w:r w:rsidRPr="00F25527">
              <w:rPr>
                <w:rFonts w:ascii="Times New Roman" w:hAnsi="Times New Roman"/>
                <w:sz w:val="28"/>
                <w:szCs w:val="28"/>
                <w:lang w:eastAsia="ru-RU"/>
              </w:rPr>
              <w:t xml:space="preserve"> </w:t>
            </w:r>
            <w:r w:rsidR="004535D4" w:rsidRPr="00F25527">
              <w:rPr>
                <w:rFonts w:ascii="Times New Roman" w:hAnsi="Times New Roman"/>
                <w:sz w:val="28"/>
                <w:szCs w:val="28"/>
                <w:lang w:eastAsia="ru-RU"/>
              </w:rPr>
              <w:t>жұмыстарды</w:t>
            </w:r>
            <w:r w:rsidRPr="00F25527">
              <w:rPr>
                <w:rFonts w:ascii="Times New Roman" w:hAnsi="Times New Roman"/>
                <w:sz w:val="28"/>
                <w:szCs w:val="28"/>
                <w:lang w:eastAsia="ru-RU"/>
              </w:rPr>
              <w:t xml:space="preserve"> </w:t>
            </w:r>
            <w:r w:rsidR="004535D4" w:rsidRPr="00F25527">
              <w:rPr>
                <w:rFonts w:ascii="Times New Roman" w:hAnsi="Times New Roman"/>
                <w:sz w:val="28"/>
                <w:szCs w:val="28"/>
                <w:lang w:eastAsia="ru-RU"/>
              </w:rPr>
              <w:t>жүргізуге</w:t>
            </w:r>
            <w:r w:rsidRPr="00F25527">
              <w:rPr>
                <w:rFonts w:ascii="Times New Roman" w:hAnsi="Times New Roman"/>
                <w:sz w:val="28"/>
                <w:szCs w:val="28"/>
                <w:lang w:eastAsia="ru-RU"/>
              </w:rPr>
              <w:t xml:space="preserve"> </w:t>
            </w:r>
            <w:r w:rsidR="004535D4" w:rsidRPr="00F25527">
              <w:rPr>
                <w:rFonts w:ascii="Times New Roman" w:hAnsi="Times New Roman"/>
                <w:sz w:val="28"/>
                <w:szCs w:val="28"/>
                <w:lang w:eastAsia="ru-RU"/>
              </w:rPr>
              <w:t>тыйым</w:t>
            </w:r>
            <w:r w:rsidRPr="00F25527">
              <w:rPr>
                <w:rFonts w:ascii="Times New Roman" w:hAnsi="Times New Roman"/>
                <w:sz w:val="28"/>
                <w:szCs w:val="28"/>
                <w:lang w:eastAsia="ru-RU"/>
              </w:rPr>
              <w:t xml:space="preserve"> </w:t>
            </w:r>
            <w:r w:rsidR="004535D4" w:rsidRPr="00F25527">
              <w:rPr>
                <w:rFonts w:ascii="Times New Roman" w:hAnsi="Times New Roman"/>
                <w:sz w:val="28"/>
                <w:szCs w:val="28"/>
                <w:lang w:eastAsia="ru-RU"/>
              </w:rPr>
              <w:t>салуды</w:t>
            </w:r>
            <w:r w:rsidRPr="00F25527">
              <w:rPr>
                <w:rFonts w:ascii="Times New Roman" w:hAnsi="Times New Roman"/>
                <w:sz w:val="28"/>
                <w:szCs w:val="28"/>
                <w:lang w:eastAsia="ru-RU"/>
              </w:rPr>
              <w:t xml:space="preserve"> </w:t>
            </w:r>
            <w:r w:rsidR="004535D4" w:rsidRPr="00F25527">
              <w:rPr>
                <w:rFonts w:ascii="Times New Roman" w:hAnsi="Times New Roman"/>
                <w:sz w:val="28"/>
                <w:szCs w:val="28"/>
                <w:lang w:eastAsia="ru-RU"/>
              </w:rPr>
              <w:t>бұзушылықтарды</w:t>
            </w:r>
            <w:r w:rsidRPr="00F25527">
              <w:rPr>
                <w:rFonts w:ascii="Times New Roman" w:hAnsi="Times New Roman"/>
                <w:sz w:val="28"/>
                <w:szCs w:val="28"/>
                <w:lang w:eastAsia="ru-RU"/>
              </w:rPr>
              <w:t xml:space="preserve"> </w:t>
            </w:r>
            <w:r w:rsidR="004535D4" w:rsidRPr="00F25527">
              <w:rPr>
                <w:rFonts w:ascii="Times New Roman" w:hAnsi="Times New Roman"/>
                <w:sz w:val="28"/>
                <w:szCs w:val="28"/>
                <w:lang w:eastAsia="ru-RU"/>
              </w:rPr>
              <w:t>жою</w:t>
            </w:r>
            <w:r w:rsidRPr="00F25527">
              <w:rPr>
                <w:rFonts w:ascii="Times New Roman" w:hAnsi="Times New Roman"/>
                <w:sz w:val="28"/>
                <w:szCs w:val="28"/>
                <w:lang w:eastAsia="ru-RU"/>
              </w:rPr>
              <w:t xml:space="preserve"> </w:t>
            </w:r>
            <w:r w:rsidR="004535D4" w:rsidRPr="00F25527">
              <w:rPr>
                <w:rFonts w:ascii="Times New Roman" w:hAnsi="Times New Roman"/>
                <w:sz w:val="28"/>
                <w:szCs w:val="28"/>
                <w:lang w:eastAsia="ru-RU"/>
              </w:rPr>
              <w:t>туралы</w:t>
            </w:r>
            <w:r w:rsidRPr="00F25527">
              <w:rPr>
                <w:rFonts w:ascii="Times New Roman" w:hAnsi="Times New Roman"/>
                <w:sz w:val="28"/>
                <w:szCs w:val="28"/>
                <w:lang w:eastAsia="ru-RU"/>
              </w:rPr>
              <w:t xml:space="preserve"> </w:t>
            </w:r>
            <w:r w:rsidR="004535D4" w:rsidRPr="00F25527">
              <w:rPr>
                <w:rFonts w:ascii="Times New Roman" w:hAnsi="Times New Roman"/>
                <w:sz w:val="28"/>
                <w:szCs w:val="28"/>
                <w:lang w:eastAsia="ru-RU"/>
              </w:rPr>
              <w:t>нұсқама</w:t>
            </w:r>
            <w:r w:rsidRPr="00F25527">
              <w:rPr>
                <w:rFonts w:ascii="Times New Roman" w:hAnsi="Times New Roman"/>
                <w:sz w:val="28"/>
                <w:szCs w:val="28"/>
                <w:lang w:eastAsia="ru-RU"/>
              </w:rPr>
              <w:t xml:space="preserve"> </w:t>
            </w:r>
            <w:r w:rsidR="004535D4" w:rsidRPr="00F25527">
              <w:rPr>
                <w:rFonts w:ascii="Times New Roman" w:hAnsi="Times New Roman"/>
                <w:sz w:val="28"/>
                <w:szCs w:val="28"/>
                <w:lang w:eastAsia="ru-RU"/>
              </w:rPr>
              <w:t>орындалмаған</w:t>
            </w:r>
            <w:r w:rsidRPr="00F25527">
              <w:rPr>
                <w:rFonts w:ascii="Times New Roman" w:hAnsi="Times New Roman"/>
                <w:sz w:val="28"/>
                <w:szCs w:val="28"/>
                <w:lang w:eastAsia="ru-RU"/>
              </w:rPr>
              <w:t xml:space="preserve"> </w:t>
            </w:r>
            <w:r w:rsidR="004535D4" w:rsidRPr="00F25527">
              <w:rPr>
                <w:rFonts w:ascii="Times New Roman" w:hAnsi="Times New Roman"/>
                <w:sz w:val="28"/>
                <w:szCs w:val="28"/>
                <w:lang w:eastAsia="ru-RU"/>
              </w:rPr>
              <w:t>жағдайда,</w:t>
            </w:r>
            <w:r w:rsidRPr="00F25527">
              <w:rPr>
                <w:rFonts w:ascii="Times New Roman" w:hAnsi="Times New Roman"/>
                <w:sz w:val="28"/>
                <w:szCs w:val="28"/>
                <w:lang w:eastAsia="ru-RU"/>
              </w:rPr>
              <w:t xml:space="preserve"> </w:t>
            </w:r>
            <w:r w:rsidR="004535D4" w:rsidRPr="00F25527">
              <w:rPr>
                <w:rFonts w:ascii="Times New Roman" w:hAnsi="Times New Roman"/>
                <w:sz w:val="28"/>
                <w:szCs w:val="28"/>
                <w:lang w:eastAsia="ru-RU"/>
              </w:rPr>
              <w:t>сот</w:t>
            </w:r>
            <w:r w:rsidRPr="00F25527">
              <w:rPr>
                <w:rFonts w:ascii="Times New Roman" w:hAnsi="Times New Roman"/>
                <w:sz w:val="28"/>
                <w:szCs w:val="28"/>
                <w:lang w:eastAsia="ru-RU"/>
              </w:rPr>
              <w:t xml:space="preserve"> </w:t>
            </w:r>
            <w:r w:rsidR="004535D4" w:rsidRPr="00F25527">
              <w:rPr>
                <w:rFonts w:ascii="Times New Roman" w:hAnsi="Times New Roman"/>
                <w:sz w:val="28"/>
                <w:szCs w:val="28"/>
                <w:lang w:eastAsia="ru-RU"/>
              </w:rPr>
              <w:t>Қазақстан</w:t>
            </w:r>
            <w:r w:rsidRPr="00F25527">
              <w:rPr>
                <w:rFonts w:ascii="Times New Roman" w:hAnsi="Times New Roman"/>
                <w:sz w:val="28"/>
                <w:szCs w:val="28"/>
                <w:lang w:eastAsia="ru-RU"/>
              </w:rPr>
              <w:t xml:space="preserve"> </w:t>
            </w:r>
            <w:r w:rsidR="004535D4" w:rsidRPr="00F25527">
              <w:rPr>
                <w:rFonts w:ascii="Times New Roman" w:hAnsi="Times New Roman"/>
                <w:sz w:val="28"/>
                <w:szCs w:val="28"/>
                <w:lang w:eastAsia="ru-RU"/>
              </w:rPr>
              <w:t>Республикасының</w:t>
            </w:r>
            <w:r w:rsidRPr="00F25527">
              <w:rPr>
                <w:rFonts w:ascii="Times New Roman" w:hAnsi="Times New Roman"/>
                <w:sz w:val="28"/>
                <w:szCs w:val="28"/>
                <w:lang w:eastAsia="ru-RU"/>
              </w:rPr>
              <w:t xml:space="preserve"> </w:t>
            </w:r>
            <w:r w:rsidR="004535D4" w:rsidRPr="00F25527">
              <w:rPr>
                <w:rFonts w:ascii="Times New Roman" w:hAnsi="Times New Roman"/>
                <w:sz w:val="28"/>
                <w:szCs w:val="28"/>
                <w:lang w:eastAsia="ru-RU"/>
              </w:rPr>
              <w:t>Әкімшілік</w:t>
            </w:r>
            <w:r w:rsidRPr="00F25527">
              <w:rPr>
                <w:rFonts w:ascii="Times New Roman" w:hAnsi="Times New Roman"/>
                <w:sz w:val="28"/>
                <w:szCs w:val="28"/>
                <w:lang w:eastAsia="ru-RU"/>
              </w:rPr>
              <w:t xml:space="preserve"> </w:t>
            </w:r>
            <w:r w:rsidR="004535D4" w:rsidRPr="00F25527">
              <w:rPr>
                <w:rFonts w:ascii="Times New Roman" w:hAnsi="Times New Roman"/>
                <w:sz w:val="28"/>
                <w:szCs w:val="28"/>
                <w:lang w:eastAsia="ru-RU"/>
              </w:rPr>
              <w:t>құқық</w:t>
            </w:r>
            <w:r w:rsidRPr="00F25527">
              <w:rPr>
                <w:rFonts w:ascii="Times New Roman" w:hAnsi="Times New Roman"/>
                <w:sz w:val="28"/>
                <w:szCs w:val="28"/>
                <w:lang w:eastAsia="ru-RU"/>
              </w:rPr>
              <w:t xml:space="preserve"> </w:t>
            </w:r>
            <w:r w:rsidR="004535D4" w:rsidRPr="00F25527">
              <w:rPr>
                <w:rFonts w:ascii="Times New Roman" w:hAnsi="Times New Roman"/>
                <w:sz w:val="28"/>
                <w:szCs w:val="28"/>
                <w:lang w:eastAsia="ru-RU"/>
              </w:rPr>
              <w:t>бұзушылық</w:t>
            </w:r>
            <w:r w:rsidRPr="00F25527">
              <w:rPr>
                <w:rFonts w:ascii="Times New Roman" w:hAnsi="Times New Roman"/>
                <w:sz w:val="28"/>
                <w:szCs w:val="28"/>
                <w:lang w:eastAsia="ru-RU"/>
              </w:rPr>
              <w:t xml:space="preserve"> </w:t>
            </w:r>
            <w:r w:rsidR="004535D4" w:rsidRPr="00F25527">
              <w:rPr>
                <w:rFonts w:ascii="Times New Roman" w:hAnsi="Times New Roman"/>
                <w:sz w:val="28"/>
                <w:szCs w:val="28"/>
                <w:lang w:eastAsia="ru-RU"/>
              </w:rPr>
              <w:t>туралы</w:t>
            </w:r>
            <w:r w:rsidRPr="00F25527">
              <w:rPr>
                <w:rFonts w:ascii="Times New Roman" w:hAnsi="Times New Roman"/>
                <w:sz w:val="28"/>
                <w:szCs w:val="28"/>
                <w:lang w:eastAsia="ru-RU"/>
              </w:rPr>
              <w:t xml:space="preserve"> </w:t>
            </w:r>
            <w:r w:rsidR="004535D4" w:rsidRPr="00F25527">
              <w:rPr>
                <w:rFonts w:ascii="Times New Roman" w:hAnsi="Times New Roman"/>
                <w:sz w:val="28"/>
                <w:szCs w:val="28"/>
                <w:lang w:eastAsia="ru-RU"/>
              </w:rPr>
              <w:t>Кодексіне</w:t>
            </w:r>
            <w:r w:rsidRPr="00F25527">
              <w:rPr>
                <w:rFonts w:ascii="Times New Roman" w:hAnsi="Times New Roman"/>
                <w:sz w:val="28"/>
                <w:szCs w:val="28"/>
                <w:lang w:eastAsia="ru-RU"/>
              </w:rPr>
              <w:t xml:space="preserve"> </w:t>
            </w:r>
            <w:r w:rsidR="004535D4" w:rsidRPr="00F25527">
              <w:rPr>
                <w:rFonts w:ascii="Times New Roman" w:hAnsi="Times New Roman"/>
                <w:sz w:val="28"/>
                <w:szCs w:val="28"/>
                <w:lang w:eastAsia="ru-RU"/>
              </w:rPr>
              <w:t>сәйкес</w:t>
            </w:r>
            <w:r w:rsidRPr="00F25527">
              <w:rPr>
                <w:rFonts w:ascii="Times New Roman" w:hAnsi="Times New Roman"/>
                <w:sz w:val="28"/>
                <w:szCs w:val="28"/>
                <w:lang w:eastAsia="ru-RU"/>
              </w:rPr>
              <w:t xml:space="preserve"> </w:t>
            </w:r>
            <w:r w:rsidR="004535D4" w:rsidRPr="00F25527">
              <w:rPr>
                <w:rFonts w:ascii="Times New Roman" w:hAnsi="Times New Roman"/>
                <w:sz w:val="28"/>
                <w:szCs w:val="28"/>
                <w:lang w:eastAsia="ru-RU"/>
              </w:rPr>
              <w:t>мемлекеттік</w:t>
            </w:r>
            <w:r w:rsidRPr="00F25527">
              <w:rPr>
                <w:rFonts w:ascii="Times New Roman" w:hAnsi="Times New Roman"/>
                <w:sz w:val="28"/>
                <w:szCs w:val="28"/>
                <w:lang w:eastAsia="ru-RU"/>
              </w:rPr>
              <w:t xml:space="preserve"> </w:t>
            </w:r>
            <w:r w:rsidR="004535D4" w:rsidRPr="00F25527">
              <w:rPr>
                <w:rFonts w:ascii="Times New Roman" w:hAnsi="Times New Roman"/>
                <w:sz w:val="28"/>
                <w:szCs w:val="28"/>
                <w:lang w:eastAsia="ru-RU"/>
              </w:rPr>
              <w:t>өртке</w:t>
            </w:r>
            <w:r w:rsidRPr="00F25527">
              <w:rPr>
                <w:rFonts w:ascii="Times New Roman" w:hAnsi="Times New Roman"/>
                <w:sz w:val="28"/>
                <w:szCs w:val="28"/>
                <w:lang w:eastAsia="ru-RU"/>
              </w:rPr>
              <w:t xml:space="preserve"> </w:t>
            </w:r>
            <w:r w:rsidR="004535D4" w:rsidRPr="00F25527">
              <w:rPr>
                <w:rFonts w:ascii="Times New Roman" w:hAnsi="Times New Roman"/>
                <w:sz w:val="28"/>
                <w:szCs w:val="28"/>
                <w:lang w:eastAsia="ru-RU"/>
              </w:rPr>
              <w:t>қарсы</w:t>
            </w:r>
            <w:r w:rsidRPr="00F25527">
              <w:rPr>
                <w:rFonts w:ascii="Times New Roman" w:hAnsi="Times New Roman"/>
                <w:sz w:val="28"/>
                <w:szCs w:val="28"/>
                <w:lang w:eastAsia="ru-RU"/>
              </w:rPr>
              <w:t xml:space="preserve"> </w:t>
            </w:r>
            <w:r w:rsidR="004535D4" w:rsidRPr="00F25527">
              <w:rPr>
                <w:rFonts w:ascii="Times New Roman" w:hAnsi="Times New Roman"/>
                <w:sz w:val="28"/>
                <w:szCs w:val="28"/>
                <w:lang w:eastAsia="ru-RU"/>
              </w:rPr>
              <w:t>қызмет</w:t>
            </w:r>
            <w:r w:rsidRPr="00F25527">
              <w:rPr>
                <w:rFonts w:ascii="Times New Roman" w:hAnsi="Times New Roman"/>
                <w:sz w:val="28"/>
                <w:szCs w:val="28"/>
                <w:lang w:eastAsia="ru-RU"/>
              </w:rPr>
              <w:t xml:space="preserve"> </w:t>
            </w:r>
            <w:r w:rsidR="004535D4" w:rsidRPr="00F25527">
              <w:rPr>
                <w:rFonts w:ascii="Times New Roman" w:hAnsi="Times New Roman"/>
                <w:sz w:val="28"/>
                <w:szCs w:val="28"/>
                <w:lang w:eastAsia="ru-RU"/>
              </w:rPr>
              <w:t>органдарының</w:t>
            </w:r>
            <w:r w:rsidRPr="00F25527">
              <w:rPr>
                <w:rFonts w:ascii="Times New Roman" w:hAnsi="Times New Roman"/>
                <w:sz w:val="28"/>
                <w:szCs w:val="28"/>
                <w:lang w:eastAsia="ru-RU"/>
              </w:rPr>
              <w:t xml:space="preserve"> </w:t>
            </w:r>
            <w:r w:rsidR="004535D4" w:rsidRPr="00F25527">
              <w:rPr>
                <w:rFonts w:ascii="Times New Roman" w:hAnsi="Times New Roman"/>
                <w:sz w:val="28"/>
                <w:szCs w:val="28"/>
                <w:lang w:eastAsia="ru-RU"/>
              </w:rPr>
              <w:t>өтініші</w:t>
            </w:r>
            <w:r w:rsidRPr="00F25527">
              <w:rPr>
                <w:rFonts w:ascii="Times New Roman" w:hAnsi="Times New Roman"/>
                <w:sz w:val="28"/>
                <w:szCs w:val="28"/>
                <w:lang w:eastAsia="ru-RU"/>
              </w:rPr>
              <w:t xml:space="preserve"> </w:t>
            </w:r>
            <w:r w:rsidR="004535D4" w:rsidRPr="00F25527">
              <w:rPr>
                <w:rFonts w:ascii="Times New Roman" w:hAnsi="Times New Roman"/>
                <w:sz w:val="28"/>
                <w:szCs w:val="28"/>
                <w:lang w:eastAsia="ru-RU"/>
              </w:rPr>
              <w:t>бойынша</w:t>
            </w:r>
            <w:r w:rsidRPr="00F25527">
              <w:rPr>
                <w:rFonts w:ascii="Times New Roman" w:hAnsi="Times New Roman"/>
                <w:sz w:val="28"/>
                <w:szCs w:val="28"/>
                <w:lang w:eastAsia="ru-RU"/>
              </w:rPr>
              <w:t xml:space="preserve"> </w:t>
            </w:r>
            <w:r w:rsidR="004535D4" w:rsidRPr="00F25527">
              <w:rPr>
                <w:rFonts w:ascii="Times New Roman" w:hAnsi="Times New Roman"/>
                <w:sz w:val="28"/>
                <w:szCs w:val="28"/>
                <w:lang w:eastAsia="ru-RU"/>
              </w:rPr>
              <w:lastRenderedPageBreak/>
              <w:t>жүргізеді.</w:t>
            </w:r>
          </w:p>
          <w:p w:rsidR="004535D4" w:rsidRPr="00F25527" w:rsidRDefault="004535D4" w:rsidP="00D113BD">
            <w:pPr>
              <w:shd w:val="clear" w:color="auto" w:fill="FFFFFF"/>
              <w:spacing w:after="0" w:line="240" w:lineRule="auto"/>
              <w:ind w:firstLine="173"/>
              <w:jc w:val="both"/>
              <w:textAlignment w:val="baseline"/>
              <w:rPr>
                <w:rFonts w:ascii="Times New Roman" w:hAnsi="Times New Roman"/>
                <w:sz w:val="28"/>
                <w:szCs w:val="28"/>
                <w:lang w:eastAsia="ru-RU"/>
              </w:rPr>
            </w:pPr>
          </w:p>
        </w:tc>
        <w:tc>
          <w:tcPr>
            <w:tcW w:w="4533" w:type="dxa"/>
            <w:tcBorders>
              <w:top w:val="single" w:sz="4" w:space="0" w:color="auto"/>
              <w:left w:val="single" w:sz="4" w:space="0" w:color="auto"/>
              <w:bottom w:val="single" w:sz="4" w:space="0" w:color="auto"/>
              <w:right w:val="single" w:sz="4" w:space="0" w:color="auto"/>
            </w:tcBorders>
          </w:tcPr>
          <w:p w:rsidR="004535D4" w:rsidRPr="00F25527" w:rsidRDefault="004535D4" w:rsidP="00D113BD">
            <w:pPr>
              <w:shd w:val="clear" w:color="auto" w:fill="FFFFFF"/>
              <w:spacing w:after="0" w:line="240" w:lineRule="auto"/>
              <w:ind w:firstLine="176"/>
              <w:jc w:val="both"/>
              <w:textAlignment w:val="baseline"/>
              <w:rPr>
                <w:rFonts w:ascii="Times New Roman" w:hAnsi="Times New Roman"/>
                <w:sz w:val="28"/>
                <w:szCs w:val="28"/>
                <w:lang w:eastAsia="ru-RU"/>
              </w:rPr>
            </w:pPr>
            <w:r w:rsidRPr="00F25527">
              <w:rPr>
                <w:rFonts w:ascii="Times New Roman" w:hAnsi="Times New Roman"/>
                <w:sz w:val="28"/>
                <w:szCs w:val="28"/>
                <w:lang w:eastAsia="ru-RU"/>
              </w:rPr>
              <w:lastRenderedPageBreak/>
              <w:t>38-бап.</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Өрт</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қауіпсіздігі</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саласындағы</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мемлекеттік</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бақылау</w:t>
            </w:r>
          </w:p>
          <w:p w:rsidR="004535D4" w:rsidRPr="00F25527" w:rsidRDefault="004535D4" w:rsidP="00D113BD">
            <w:pPr>
              <w:shd w:val="clear" w:color="auto" w:fill="FFFFFF"/>
              <w:spacing w:after="0" w:line="240" w:lineRule="auto"/>
              <w:ind w:firstLine="176"/>
              <w:jc w:val="both"/>
              <w:textAlignment w:val="baseline"/>
              <w:rPr>
                <w:rFonts w:ascii="Times New Roman" w:hAnsi="Times New Roman"/>
                <w:sz w:val="28"/>
                <w:szCs w:val="28"/>
                <w:lang w:eastAsia="ru-RU"/>
              </w:rPr>
            </w:pPr>
            <w:r w:rsidRPr="00F25527">
              <w:rPr>
                <w:rFonts w:ascii="Times New Roman" w:hAnsi="Times New Roman"/>
                <w:sz w:val="28"/>
                <w:szCs w:val="28"/>
                <w:lang w:eastAsia="ru-RU"/>
              </w:rPr>
              <w:t>….</w:t>
            </w:r>
          </w:p>
          <w:p w:rsidR="00E610A7" w:rsidRPr="00E610A7" w:rsidRDefault="00E610A7" w:rsidP="00E610A7">
            <w:pPr>
              <w:shd w:val="clear" w:color="auto" w:fill="FFFFFF"/>
              <w:spacing w:after="0" w:line="240" w:lineRule="auto"/>
              <w:ind w:firstLine="176"/>
              <w:jc w:val="both"/>
              <w:textAlignment w:val="baseline"/>
              <w:rPr>
                <w:rFonts w:ascii="Times New Roman" w:hAnsi="Times New Roman"/>
                <w:sz w:val="28"/>
                <w:szCs w:val="28"/>
                <w:lang w:eastAsia="ru-RU"/>
              </w:rPr>
            </w:pPr>
            <w:r w:rsidRPr="00E610A7">
              <w:rPr>
                <w:rFonts w:ascii="Times New Roman" w:hAnsi="Times New Roman"/>
                <w:sz w:val="28"/>
                <w:szCs w:val="28"/>
                <w:lang w:eastAsia="ru-RU"/>
              </w:rPr>
              <w:t>4. Өрт қауіпсіздігі саласындағы мемлекеттік бақылау Қазақстан Республикасының Кәсіпкерлік кодексіне сәйкес бақылау субъектісіне (объектісіне) бару арқылы профилактикалық бақылау және тексеру нысанында жүзеге асырылады.</w:t>
            </w:r>
          </w:p>
          <w:p w:rsidR="00E610A7" w:rsidRPr="00E610A7" w:rsidRDefault="00E610A7" w:rsidP="00E610A7">
            <w:pPr>
              <w:shd w:val="clear" w:color="auto" w:fill="FFFFFF"/>
              <w:spacing w:after="0" w:line="240" w:lineRule="auto"/>
              <w:ind w:firstLine="176"/>
              <w:jc w:val="both"/>
              <w:textAlignment w:val="baseline"/>
              <w:rPr>
                <w:rFonts w:ascii="Times New Roman" w:hAnsi="Times New Roman"/>
                <w:sz w:val="28"/>
                <w:szCs w:val="28"/>
                <w:lang w:eastAsia="ru-RU"/>
              </w:rPr>
            </w:pPr>
            <w:r w:rsidRPr="00E610A7">
              <w:rPr>
                <w:rFonts w:ascii="Times New Roman" w:hAnsi="Times New Roman"/>
                <w:sz w:val="28"/>
                <w:szCs w:val="28"/>
                <w:lang w:eastAsia="ru-RU"/>
              </w:rPr>
              <w:t>Мемлекеттік өртке қарсы қызмет органдары өрт қауіпсіздігі талаптарының сақталуы тұрғысынан бақылау субъектісіне (объектісіне) бару арқылы профилактикалық бақылау нәтижесінде бұзушылықтарды анықтаған жағдайда бақылау субъектісіне бұзушылықтарды жою туралы нұсқама беріледі.</w:t>
            </w:r>
          </w:p>
          <w:p w:rsidR="00E610A7" w:rsidRPr="00E610A7" w:rsidRDefault="00E610A7" w:rsidP="00E610A7">
            <w:pPr>
              <w:shd w:val="clear" w:color="auto" w:fill="FFFFFF"/>
              <w:spacing w:after="0" w:line="240" w:lineRule="auto"/>
              <w:ind w:firstLine="176"/>
              <w:jc w:val="both"/>
              <w:textAlignment w:val="baseline"/>
              <w:rPr>
                <w:rFonts w:ascii="Times New Roman" w:hAnsi="Times New Roman"/>
                <w:sz w:val="28"/>
                <w:szCs w:val="28"/>
                <w:lang w:eastAsia="ru-RU"/>
              </w:rPr>
            </w:pPr>
            <w:r w:rsidRPr="00E610A7">
              <w:rPr>
                <w:rFonts w:ascii="Times New Roman" w:hAnsi="Times New Roman"/>
                <w:sz w:val="28"/>
                <w:szCs w:val="28"/>
                <w:lang w:eastAsia="ru-RU"/>
              </w:rPr>
              <w:t xml:space="preserve">Бұзушылықтарды жою туралы нұсқама бақылау және қадағалау </w:t>
            </w:r>
            <w:r w:rsidRPr="00E610A7">
              <w:rPr>
                <w:rFonts w:ascii="Times New Roman" w:hAnsi="Times New Roman"/>
                <w:sz w:val="28"/>
                <w:szCs w:val="28"/>
                <w:lang w:eastAsia="ru-RU"/>
              </w:rPr>
              <w:lastRenderedPageBreak/>
              <w:t>субъектісіне (объектісіне) бару арқылы профилактикалық бақылау аяқталатын күні бақылау субъектісіне табыс етіледі.</w:t>
            </w:r>
          </w:p>
          <w:p w:rsidR="004535D4" w:rsidRDefault="00E610A7" w:rsidP="00E610A7">
            <w:pPr>
              <w:shd w:val="clear" w:color="auto" w:fill="FFFFFF"/>
              <w:spacing w:after="0" w:line="240" w:lineRule="auto"/>
              <w:ind w:firstLine="176"/>
              <w:jc w:val="both"/>
              <w:textAlignment w:val="baseline"/>
              <w:rPr>
                <w:rFonts w:ascii="Times New Roman" w:hAnsi="Times New Roman"/>
                <w:sz w:val="28"/>
                <w:szCs w:val="28"/>
                <w:lang w:val="kk-KZ" w:eastAsia="ru-RU"/>
              </w:rPr>
            </w:pPr>
            <w:r w:rsidRPr="00E610A7">
              <w:rPr>
                <w:rFonts w:ascii="Times New Roman" w:hAnsi="Times New Roman"/>
                <w:sz w:val="28"/>
                <w:szCs w:val="28"/>
                <w:lang w:eastAsia="ru-RU"/>
              </w:rPr>
              <w:t>Субъектілер өрт қауіпсіздігінің талаптарын бұза отырып жүзеге асыратын, сондай-ақ ұйымдарды, объектіні, құрылыс жайды, ғимаратты салу, реконструкциялау, кеңейту немесе техникалық қайта жарақтандыру кезінде жобаларда көзделген өрт қауіпсіздігінің талаптары орындалмаған кезде ұйымдардың, жекелеген өндірістердің, өндірістік учаскелердің, агрегаттардың жұмысын ішінара немесе толық тоқтата тұруды ғимараттарды, құрылыстарды, электр желілерін, жылыту аспаптарын пайдалануға және өрт шығу қаупі бар жұмыстарды жүргізуге тыйым салуды сот мемлекеттік өртке қарсы қызмет органдарының өтініші бойынша бұзушылықтарды жою туралы нұсқама</w:t>
            </w:r>
            <w:r w:rsidR="00B76943">
              <w:rPr>
                <w:rFonts w:ascii="Times New Roman" w:hAnsi="Times New Roman"/>
                <w:sz w:val="28"/>
                <w:szCs w:val="28"/>
                <w:lang w:eastAsia="ru-RU"/>
              </w:rPr>
              <w:t xml:space="preserve"> </w:t>
            </w:r>
            <w:r w:rsidRPr="00E610A7">
              <w:rPr>
                <w:rFonts w:ascii="Times New Roman" w:hAnsi="Times New Roman"/>
                <w:sz w:val="28"/>
                <w:szCs w:val="28"/>
                <w:lang w:eastAsia="ru-RU"/>
              </w:rPr>
              <w:t xml:space="preserve">орындалмаған жағдайда, Қазақстан Республикасының Әкімшілік құқық </w:t>
            </w:r>
            <w:r w:rsidRPr="00E610A7">
              <w:rPr>
                <w:rFonts w:ascii="Times New Roman" w:hAnsi="Times New Roman"/>
                <w:sz w:val="28"/>
                <w:szCs w:val="28"/>
                <w:lang w:eastAsia="ru-RU"/>
              </w:rPr>
              <w:lastRenderedPageBreak/>
              <w:t>бұзушылық туралы кодексіне сәйкес жүргізеді.</w:t>
            </w:r>
          </w:p>
          <w:p w:rsidR="00E610A7" w:rsidRPr="00E610A7" w:rsidRDefault="00E610A7" w:rsidP="00E610A7">
            <w:pPr>
              <w:shd w:val="clear" w:color="auto" w:fill="FFFFFF"/>
              <w:spacing w:after="0" w:line="240" w:lineRule="auto"/>
              <w:ind w:firstLine="176"/>
              <w:jc w:val="both"/>
              <w:textAlignment w:val="baseline"/>
              <w:rPr>
                <w:rFonts w:ascii="Times New Roman" w:hAnsi="Times New Roman"/>
                <w:b/>
                <w:bCs/>
                <w:sz w:val="28"/>
                <w:szCs w:val="28"/>
                <w:lang w:val="kk-KZ" w:eastAsia="ru-RU"/>
              </w:rPr>
            </w:pPr>
          </w:p>
        </w:tc>
        <w:tc>
          <w:tcPr>
            <w:tcW w:w="4823" w:type="dxa"/>
            <w:tcBorders>
              <w:top w:val="single" w:sz="4" w:space="0" w:color="auto"/>
              <w:left w:val="single" w:sz="4" w:space="0" w:color="auto"/>
              <w:bottom w:val="single" w:sz="4" w:space="0" w:color="auto"/>
              <w:right w:val="single" w:sz="4" w:space="0" w:color="auto"/>
            </w:tcBorders>
          </w:tcPr>
          <w:p w:rsidR="004535D4" w:rsidRPr="00506BF8" w:rsidRDefault="004535D4" w:rsidP="004535D4">
            <w:pPr>
              <w:tabs>
                <w:tab w:val="left" w:pos="708"/>
              </w:tabs>
              <w:spacing w:after="0" w:line="240" w:lineRule="auto"/>
              <w:ind w:firstLine="284"/>
              <w:jc w:val="both"/>
              <w:rPr>
                <w:rFonts w:ascii="Times New Roman" w:eastAsia="Calibri" w:hAnsi="Times New Roman"/>
                <w:sz w:val="28"/>
                <w:szCs w:val="28"/>
                <w:lang w:val="kk-KZ" w:eastAsia="ru-RU"/>
              </w:rPr>
            </w:pPr>
            <w:r w:rsidRPr="00506BF8">
              <w:rPr>
                <w:rFonts w:ascii="Times New Roman" w:eastAsia="Calibri" w:hAnsi="Times New Roman"/>
                <w:sz w:val="28"/>
                <w:szCs w:val="28"/>
                <w:lang w:val="kk-KZ" w:eastAsia="ru-RU"/>
              </w:rPr>
              <w:lastRenderedPageBreak/>
              <w:t>Мемлекеттік</w:t>
            </w:r>
            <w:r w:rsidR="00A710DF" w:rsidRPr="00506BF8">
              <w:rPr>
                <w:rFonts w:ascii="Times New Roman" w:eastAsia="Calibri" w:hAnsi="Times New Roman"/>
                <w:sz w:val="28"/>
                <w:szCs w:val="28"/>
                <w:lang w:val="kk-KZ" w:eastAsia="ru-RU"/>
              </w:rPr>
              <w:t xml:space="preserve"> </w:t>
            </w:r>
            <w:r w:rsidRPr="00506BF8">
              <w:rPr>
                <w:rFonts w:ascii="Times New Roman" w:eastAsia="Calibri" w:hAnsi="Times New Roman"/>
                <w:sz w:val="28"/>
                <w:szCs w:val="28"/>
                <w:lang w:val="kk-KZ" w:eastAsia="ru-RU"/>
              </w:rPr>
              <w:t>бақылау</w:t>
            </w:r>
            <w:r w:rsidR="00A710DF" w:rsidRPr="00506BF8">
              <w:rPr>
                <w:rFonts w:ascii="Times New Roman" w:eastAsia="Calibri" w:hAnsi="Times New Roman"/>
                <w:sz w:val="28"/>
                <w:szCs w:val="28"/>
                <w:lang w:val="kk-KZ" w:eastAsia="ru-RU"/>
              </w:rPr>
              <w:t xml:space="preserve"> </w:t>
            </w:r>
            <w:r w:rsidRPr="00506BF8">
              <w:rPr>
                <w:rFonts w:ascii="Times New Roman" w:eastAsia="Calibri" w:hAnsi="Times New Roman"/>
                <w:sz w:val="28"/>
                <w:szCs w:val="28"/>
                <w:lang w:val="kk-KZ" w:eastAsia="ru-RU"/>
              </w:rPr>
              <w:t>мен</w:t>
            </w:r>
            <w:r w:rsidR="00A710DF" w:rsidRPr="00506BF8">
              <w:rPr>
                <w:rFonts w:ascii="Times New Roman" w:eastAsia="Calibri" w:hAnsi="Times New Roman"/>
                <w:sz w:val="28"/>
                <w:szCs w:val="28"/>
                <w:lang w:val="kk-KZ" w:eastAsia="ru-RU"/>
              </w:rPr>
              <w:t xml:space="preserve"> </w:t>
            </w:r>
            <w:r w:rsidRPr="00506BF8">
              <w:rPr>
                <w:rFonts w:ascii="Times New Roman" w:eastAsia="Calibri" w:hAnsi="Times New Roman"/>
                <w:sz w:val="28"/>
                <w:szCs w:val="28"/>
                <w:lang w:val="kk-KZ" w:eastAsia="ru-RU"/>
              </w:rPr>
              <w:t>қадағалауға</w:t>
            </w:r>
            <w:r w:rsidR="00A710DF" w:rsidRPr="00506BF8">
              <w:rPr>
                <w:rFonts w:ascii="Times New Roman" w:eastAsia="Calibri" w:hAnsi="Times New Roman"/>
                <w:sz w:val="28"/>
                <w:szCs w:val="28"/>
                <w:lang w:val="kk-KZ" w:eastAsia="ru-RU"/>
              </w:rPr>
              <w:t xml:space="preserve"> </w:t>
            </w:r>
            <w:r w:rsidRPr="00506BF8">
              <w:rPr>
                <w:rFonts w:ascii="Times New Roman" w:eastAsia="Calibri" w:hAnsi="Times New Roman"/>
                <w:sz w:val="28"/>
                <w:szCs w:val="28"/>
                <w:lang w:val="kk-KZ" w:eastAsia="ru-RU"/>
              </w:rPr>
              <w:t>жаңа</w:t>
            </w:r>
            <w:r w:rsidR="00A710DF" w:rsidRPr="00506BF8">
              <w:rPr>
                <w:rFonts w:ascii="Times New Roman" w:eastAsia="Calibri" w:hAnsi="Times New Roman"/>
                <w:sz w:val="28"/>
                <w:szCs w:val="28"/>
                <w:lang w:val="kk-KZ" w:eastAsia="ru-RU"/>
              </w:rPr>
              <w:t xml:space="preserve"> </w:t>
            </w:r>
            <w:r w:rsidRPr="00506BF8">
              <w:rPr>
                <w:rFonts w:ascii="Times New Roman" w:eastAsia="Calibri" w:hAnsi="Times New Roman"/>
                <w:sz w:val="28"/>
                <w:szCs w:val="28"/>
                <w:lang w:val="kk-KZ" w:eastAsia="ru-RU"/>
              </w:rPr>
              <w:t>тәсілдерге</w:t>
            </w:r>
            <w:r w:rsidR="00A710DF" w:rsidRPr="00506BF8">
              <w:rPr>
                <w:rFonts w:ascii="Times New Roman" w:eastAsia="Calibri" w:hAnsi="Times New Roman"/>
                <w:sz w:val="28"/>
                <w:szCs w:val="28"/>
                <w:lang w:val="kk-KZ" w:eastAsia="ru-RU"/>
              </w:rPr>
              <w:t xml:space="preserve"> </w:t>
            </w:r>
            <w:r w:rsidRPr="00506BF8">
              <w:rPr>
                <w:rFonts w:ascii="Times New Roman" w:eastAsia="Calibri" w:hAnsi="Times New Roman"/>
                <w:sz w:val="28"/>
                <w:szCs w:val="28"/>
                <w:lang w:val="kk-KZ" w:eastAsia="ru-RU"/>
              </w:rPr>
              <w:t>сәйкес</w:t>
            </w:r>
            <w:r w:rsidR="00A710DF" w:rsidRPr="00506BF8">
              <w:rPr>
                <w:rFonts w:ascii="Times New Roman" w:eastAsia="Calibri" w:hAnsi="Times New Roman"/>
                <w:sz w:val="28"/>
                <w:szCs w:val="28"/>
                <w:lang w:val="kk-KZ" w:eastAsia="ru-RU"/>
              </w:rPr>
              <w:t xml:space="preserve"> </w:t>
            </w:r>
            <w:r w:rsidRPr="00506BF8">
              <w:rPr>
                <w:rFonts w:ascii="Times New Roman" w:eastAsia="Calibri" w:hAnsi="Times New Roman"/>
                <w:sz w:val="28"/>
                <w:szCs w:val="28"/>
                <w:lang w:val="kk-KZ" w:eastAsia="ru-RU"/>
              </w:rPr>
              <w:t>келтіру</w:t>
            </w:r>
          </w:p>
        </w:tc>
      </w:tr>
      <w:tr w:rsidR="004535D4" w:rsidRPr="00821041" w:rsidTr="00D950D7">
        <w:tc>
          <w:tcPr>
            <w:tcW w:w="678" w:type="dxa"/>
            <w:tcBorders>
              <w:top w:val="single" w:sz="4" w:space="0" w:color="auto"/>
              <w:left w:val="single" w:sz="4" w:space="0" w:color="auto"/>
              <w:bottom w:val="single" w:sz="4" w:space="0" w:color="auto"/>
              <w:right w:val="single" w:sz="4" w:space="0" w:color="auto"/>
            </w:tcBorders>
          </w:tcPr>
          <w:p w:rsidR="004535D4" w:rsidRPr="00506BF8" w:rsidRDefault="004535D4" w:rsidP="004535D4">
            <w:pPr>
              <w:numPr>
                <w:ilvl w:val="0"/>
                <w:numId w:val="23"/>
              </w:numPr>
              <w:spacing w:after="0" w:line="240" w:lineRule="auto"/>
              <w:ind w:left="0" w:firstLine="0"/>
              <w:contextualSpacing/>
              <w:jc w:val="center"/>
              <w:rPr>
                <w:rFonts w:ascii="Times New Roman" w:eastAsia="Calibri" w:hAnsi="Times New Roman"/>
                <w:sz w:val="28"/>
                <w:szCs w:val="28"/>
                <w:lang w:val="kk-KZ"/>
              </w:rPr>
            </w:pPr>
          </w:p>
        </w:tc>
        <w:tc>
          <w:tcPr>
            <w:tcW w:w="1276" w:type="dxa"/>
            <w:tcBorders>
              <w:top w:val="single" w:sz="4" w:space="0" w:color="auto"/>
              <w:left w:val="single" w:sz="4" w:space="0" w:color="auto"/>
              <w:bottom w:val="single" w:sz="4" w:space="0" w:color="auto"/>
              <w:right w:val="single" w:sz="4" w:space="0" w:color="auto"/>
            </w:tcBorders>
          </w:tcPr>
          <w:p w:rsidR="004535D4" w:rsidRPr="00F25527" w:rsidRDefault="004535D4" w:rsidP="004535D4">
            <w:pPr>
              <w:spacing w:after="0" w:line="240" w:lineRule="auto"/>
              <w:contextualSpacing/>
              <w:rPr>
                <w:rFonts w:ascii="Times New Roman" w:eastAsia="Calibri" w:hAnsi="Times New Roman"/>
                <w:sz w:val="28"/>
                <w:szCs w:val="28"/>
                <w:lang w:eastAsia="ru-RU"/>
              </w:rPr>
            </w:pPr>
            <w:r w:rsidRPr="00F25527">
              <w:rPr>
                <w:rFonts w:ascii="Times New Roman" w:eastAsia="Calibri" w:hAnsi="Times New Roman"/>
                <w:sz w:val="28"/>
                <w:szCs w:val="28"/>
                <w:lang w:eastAsia="ru-RU"/>
              </w:rPr>
              <w:t>38-баптың</w:t>
            </w:r>
            <w:r w:rsidR="00A710DF" w:rsidRPr="00F25527">
              <w:rPr>
                <w:rFonts w:ascii="Times New Roman" w:eastAsia="Calibri" w:hAnsi="Times New Roman"/>
                <w:sz w:val="28"/>
                <w:szCs w:val="28"/>
                <w:lang w:eastAsia="ru-RU"/>
              </w:rPr>
              <w:t xml:space="preserve"> </w:t>
            </w:r>
            <w:r w:rsidRPr="00F25527">
              <w:rPr>
                <w:rFonts w:ascii="Times New Roman" w:eastAsia="Calibri" w:hAnsi="Times New Roman"/>
                <w:sz w:val="28"/>
                <w:szCs w:val="28"/>
                <w:lang w:eastAsia="ru-RU"/>
              </w:rPr>
              <w:t>5-тармағы</w:t>
            </w:r>
          </w:p>
        </w:tc>
        <w:tc>
          <w:tcPr>
            <w:tcW w:w="4533" w:type="dxa"/>
            <w:tcBorders>
              <w:top w:val="single" w:sz="4" w:space="0" w:color="auto"/>
              <w:left w:val="single" w:sz="4" w:space="0" w:color="auto"/>
              <w:bottom w:val="single" w:sz="4" w:space="0" w:color="auto"/>
              <w:right w:val="single" w:sz="4" w:space="0" w:color="auto"/>
            </w:tcBorders>
          </w:tcPr>
          <w:p w:rsidR="004535D4" w:rsidRPr="00F25527" w:rsidRDefault="004535D4" w:rsidP="00D113BD">
            <w:pPr>
              <w:shd w:val="clear" w:color="auto" w:fill="FFFFFF"/>
              <w:spacing w:after="0" w:line="240" w:lineRule="auto"/>
              <w:ind w:firstLine="173"/>
              <w:jc w:val="both"/>
              <w:textAlignment w:val="baseline"/>
              <w:rPr>
                <w:rFonts w:ascii="Times New Roman" w:hAnsi="Times New Roman"/>
                <w:sz w:val="28"/>
                <w:szCs w:val="28"/>
                <w:lang w:eastAsia="ru-RU"/>
              </w:rPr>
            </w:pPr>
            <w:r w:rsidRPr="00F25527">
              <w:rPr>
                <w:rFonts w:ascii="Times New Roman" w:hAnsi="Times New Roman"/>
                <w:sz w:val="28"/>
                <w:szCs w:val="28"/>
                <w:lang w:eastAsia="ru-RU"/>
              </w:rPr>
              <w:t>38-бап.</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Өрт</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қауіпсіздігі</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саласындағы</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мемлекеттік</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бақылау</w:t>
            </w:r>
          </w:p>
          <w:p w:rsidR="004535D4" w:rsidRPr="00F25527" w:rsidRDefault="004535D4" w:rsidP="00D113BD">
            <w:pPr>
              <w:shd w:val="clear" w:color="auto" w:fill="FFFFFF"/>
              <w:spacing w:after="0" w:line="240" w:lineRule="auto"/>
              <w:ind w:firstLine="173"/>
              <w:jc w:val="both"/>
              <w:textAlignment w:val="baseline"/>
              <w:rPr>
                <w:rFonts w:ascii="Times New Roman" w:hAnsi="Times New Roman"/>
                <w:sz w:val="28"/>
                <w:szCs w:val="28"/>
                <w:lang w:eastAsia="ru-RU"/>
              </w:rPr>
            </w:pPr>
            <w:r w:rsidRPr="00F25527">
              <w:rPr>
                <w:rFonts w:ascii="Times New Roman" w:hAnsi="Times New Roman"/>
                <w:sz w:val="28"/>
                <w:szCs w:val="28"/>
                <w:lang w:eastAsia="ru-RU"/>
              </w:rPr>
              <w:t>…</w:t>
            </w:r>
          </w:p>
          <w:p w:rsidR="004535D4" w:rsidRPr="00F25527" w:rsidRDefault="004535D4" w:rsidP="00D113BD">
            <w:pPr>
              <w:shd w:val="clear" w:color="auto" w:fill="FFFFFF"/>
              <w:spacing w:after="0" w:line="240" w:lineRule="auto"/>
              <w:ind w:firstLine="173"/>
              <w:jc w:val="both"/>
              <w:textAlignment w:val="baseline"/>
              <w:rPr>
                <w:rFonts w:ascii="Times New Roman" w:hAnsi="Times New Roman"/>
                <w:sz w:val="28"/>
                <w:szCs w:val="28"/>
                <w:lang w:eastAsia="ru-RU"/>
              </w:rPr>
            </w:pPr>
            <w:r w:rsidRPr="00F25527">
              <w:rPr>
                <w:rFonts w:ascii="Times New Roman" w:hAnsi="Times New Roman"/>
                <w:sz w:val="28"/>
                <w:szCs w:val="28"/>
                <w:lang w:eastAsia="ru-RU"/>
              </w:rPr>
              <w:t>5.</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Тәуекел</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дәрежесі</w:t>
            </w:r>
            <w:r w:rsidR="00A710DF" w:rsidRPr="00F25527">
              <w:rPr>
                <w:rFonts w:ascii="Times New Roman" w:hAnsi="Times New Roman"/>
                <w:sz w:val="28"/>
                <w:szCs w:val="28"/>
                <w:lang w:eastAsia="ru-RU"/>
              </w:rPr>
              <w:t xml:space="preserve"> </w:t>
            </w:r>
            <w:r w:rsidRPr="00F25527">
              <w:rPr>
                <w:rFonts w:ascii="Times New Roman" w:hAnsi="Times New Roman"/>
                <w:b/>
                <w:sz w:val="28"/>
                <w:szCs w:val="28"/>
                <w:lang w:eastAsia="ru-RU"/>
              </w:rPr>
              <w:t>болмашы</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объектілер,</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Қазақстан</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Республикасының</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Кәсіпкерлік</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кодексіне</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сәйкес</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жоспардан</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тыс</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тексерулерді</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қоспағанда,</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өрт</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қауіпсіздігі</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талаптарын</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сақтау</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тұрғысынан</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тексерілмейді.</w:t>
            </w:r>
          </w:p>
          <w:p w:rsidR="004535D4" w:rsidRPr="00F25527" w:rsidRDefault="004535D4" w:rsidP="00D113BD">
            <w:pPr>
              <w:shd w:val="clear" w:color="auto" w:fill="FFFFFF"/>
              <w:spacing w:after="0" w:line="240" w:lineRule="auto"/>
              <w:ind w:firstLine="173"/>
              <w:jc w:val="both"/>
              <w:textAlignment w:val="baseline"/>
              <w:rPr>
                <w:rFonts w:ascii="Times New Roman" w:hAnsi="Times New Roman"/>
                <w:sz w:val="28"/>
                <w:szCs w:val="28"/>
                <w:lang w:eastAsia="ru-RU"/>
              </w:rPr>
            </w:pPr>
          </w:p>
        </w:tc>
        <w:tc>
          <w:tcPr>
            <w:tcW w:w="4533" w:type="dxa"/>
            <w:tcBorders>
              <w:top w:val="single" w:sz="4" w:space="0" w:color="auto"/>
              <w:left w:val="single" w:sz="4" w:space="0" w:color="auto"/>
              <w:bottom w:val="single" w:sz="4" w:space="0" w:color="auto"/>
              <w:right w:val="single" w:sz="4" w:space="0" w:color="auto"/>
            </w:tcBorders>
          </w:tcPr>
          <w:p w:rsidR="004535D4" w:rsidRPr="00F25527" w:rsidRDefault="004535D4" w:rsidP="00D113BD">
            <w:pPr>
              <w:shd w:val="clear" w:color="auto" w:fill="FFFFFF"/>
              <w:spacing w:after="0" w:line="240" w:lineRule="auto"/>
              <w:ind w:firstLine="176"/>
              <w:jc w:val="both"/>
              <w:textAlignment w:val="baseline"/>
              <w:rPr>
                <w:rFonts w:ascii="Times New Roman" w:hAnsi="Times New Roman"/>
                <w:sz w:val="28"/>
                <w:szCs w:val="28"/>
                <w:lang w:eastAsia="ru-RU"/>
              </w:rPr>
            </w:pPr>
            <w:r w:rsidRPr="00F25527">
              <w:rPr>
                <w:rFonts w:ascii="Times New Roman" w:hAnsi="Times New Roman"/>
                <w:sz w:val="28"/>
                <w:szCs w:val="28"/>
                <w:lang w:eastAsia="ru-RU"/>
              </w:rPr>
              <w:t>38-бап.</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Өрт</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қауіпсіздігі</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саласындағы</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мемлекеттік</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бақылау</w:t>
            </w:r>
          </w:p>
          <w:p w:rsidR="004535D4" w:rsidRPr="00F25527" w:rsidRDefault="004535D4" w:rsidP="00D113BD">
            <w:pPr>
              <w:shd w:val="clear" w:color="auto" w:fill="FFFFFF"/>
              <w:spacing w:after="0" w:line="240" w:lineRule="auto"/>
              <w:ind w:firstLine="176"/>
              <w:jc w:val="both"/>
              <w:textAlignment w:val="baseline"/>
              <w:rPr>
                <w:rFonts w:ascii="Times New Roman" w:hAnsi="Times New Roman"/>
                <w:sz w:val="28"/>
                <w:szCs w:val="28"/>
                <w:lang w:eastAsia="ru-RU"/>
              </w:rPr>
            </w:pPr>
            <w:r w:rsidRPr="00F25527">
              <w:rPr>
                <w:rFonts w:ascii="Times New Roman" w:hAnsi="Times New Roman"/>
                <w:sz w:val="28"/>
                <w:szCs w:val="28"/>
                <w:lang w:eastAsia="ru-RU"/>
              </w:rPr>
              <w:t>…</w:t>
            </w:r>
          </w:p>
          <w:p w:rsidR="004535D4" w:rsidRPr="00506BF8" w:rsidRDefault="004535D4" w:rsidP="00130570">
            <w:pPr>
              <w:shd w:val="clear" w:color="auto" w:fill="FFFFFF"/>
              <w:spacing w:after="0" w:line="240" w:lineRule="auto"/>
              <w:ind w:firstLine="176"/>
              <w:jc w:val="both"/>
              <w:textAlignment w:val="baseline"/>
              <w:rPr>
                <w:rFonts w:ascii="Times New Roman" w:hAnsi="Times New Roman"/>
                <w:sz w:val="28"/>
                <w:szCs w:val="28"/>
                <w:lang w:val="kk-KZ" w:eastAsia="ru-RU"/>
              </w:rPr>
            </w:pPr>
            <w:r w:rsidRPr="00F25527">
              <w:rPr>
                <w:rFonts w:ascii="Times New Roman" w:hAnsi="Times New Roman"/>
                <w:sz w:val="28"/>
                <w:szCs w:val="28"/>
                <w:lang w:eastAsia="ru-RU"/>
              </w:rPr>
              <w:t>5.</w:t>
            </w:r>
            <w:r w:rsidR="00A710DF" w:rsidRPr="00F25527">
              <w:rPr>
                <w:rFonts w:ascii="Times New Roman" w:hAnsi="Times New Roman"/>
                <w:sz w:val="28"/>
                <w:szCs w:val="28"/>
                <w:lang w:eastAsia="ru-RU"/>
              </w:rPr>
              <w:t xml:space="preserve"> </w:t>
            </w:r>
            <w:r w:rsidR="00506BF8">
              <w:rPr>
                <w:rFonts w:ascii="Times New Roman" w:hAnsi="Times New Roman"/>
                <w:sz w:val="28"/>
                <w:szCs w:val="28"/>
                <w:lang w:val="kk-KZ"/>
              </w:rPr>
              <w:t>Т</w:t>
            </w:r>
            <w:r w:rsidR="00506BF8" w:rsidRPr="00EC4A85">
              <w:rPr>
                <w:rFonts w:ascii="Times New Roman" w:hAnsi="Times New Roman"/>
                <w:sz w:val="28"/>
                <w:szCs w:val="28"/>
                <w:lang w:val="kk-KZ"/>
              </w:rPr>
              <w:t>әуекел дәрежесі төмен объектілер Қазақстан Республикасының Кәсіпкерлік кодексіне сәйкес жоспардан тыс тексерулерді қоспағанда, өрт қауіпсіздігі талаптарын сақтау тұрғысынан тексерілмейді</w:t>
            </w:r>
            <w:r w:rsidR="00506BF8">
              <w:rPr>
                <w:rFonts w:ascii="Times New Roman" w:hAnsi="Times New Roman"/>
                <w:sz w:val="28"/>
                <w:szCs w:val="28"/>
                <w:lang w:val="kk-KZ" w:eastAsia="ru-RU"/>
              </w:rPr>
              <w:t>.</w:t>
            </w:r>
          </w:p>
        </w:tc>
        <w:tc>
          <w:tcPr>
            <w:tcW w:w="4823" w:type="dxa"/>
            <w:tcBorders>
              <w:top w:val="single" w:sz="4" w:space="0" w:color="auto"/>
              <w:left w:val="single" w:sz="4" w:space="0" w:color="auto"/>
              <w:bottom w:val="single" w:sz="4" w:space="0" w:color="auto"/>
              <w:right w:val="single" w:sz="4" w:space="0" w:color="auto"/>
            </w:tcBorders>
          </w:tcPr>
          <w:p w:rsidR="004535D4" w:rsidRPr="00133BBF" w:rsidRDefault="004535D4" w:rsidP="004535D4">
            <w:pPr>
              <w:tabs>
                <w:tab w:val="left" w:pos="708"/>
              </w:tabs>
              <w:spacing w:after="0" w:line="240" w:lineRule="auto"/>
              <w:ind w:firstLine="284"/>
              <w:jc w:val="both"/>
              <w:rPr>
                <w:rFonts w:ascii="Times New Roman" w:eastAsia="Calibri" w:hAnsi="Times New Roman"/>
                <w:sz w:val="28"/>
                <w:szCs w:val="28"/>
                <w:lang w:val="kk-KZ" w:eastAsia="ru-RU"/>
              </w:rPr>
            </w:pPr>
            <w:r w:rsidRPr="00133BBF">
              <w:rPr>
                <w:rFonts w:ascii="Times New Roman" w:eastAsia="Calibri" w:hAnsi="Times New Roman"/>
                <w:sz w:val="28"/>
                <w:szCs w:val="28"/>
                <w:lang w:val="kk-KZ" w:eastAsia="ru-RU"/>
              </w:rPr>
              <w:t>Мемлекеттік</w:t>
            </w:r>
            <w:r w:rsidR="00A710DF" w:rsidRPr="00133BBF">
              <w:rPr>
                <w:rFonts w:ascii="Times New Roman" w:eastAsia="Calibri" w:hAnsi="Times New Roman"/>
                <w:sz w:val="28"/>
                <w:szCs w:val="28"/>
                <w:lang w:val="kk-KZ" w:eastAsia="ru-RU"/>
              </w:rPr>
              <w:t xml:space="preserve"> </w:t>
            </w:r>
            <w:r w:rsidRPr="00133BBF">
              <w:rPr>
                <w:rFonts w:ascii="Times New Roman" w:eastAsia="Calibri" w:hAnsi="Times New Roman"/>
                <w:sz w:val="28"/>
                <w:szCs w:val="28"/>
                <w:lang w:val="kk-KZ" w:eastAsia="ru-RU"/>
              </w:rPr>
              <w:t>бақылау</w:t>
            </w:r>
            <w:r w:rsidR="00A710DF" w:rsidRPr="00133BBF">
              <w:rPr>
                <w:rFonts w:ascii="Times New Roman" w:eastAsia="Calibri" w:hAnsi="Times New Roman"/>
                <w:sz w:val="28"/>
                <w:szCs w:val="28"/>
                <w:lang w:val="kk-KZ" w:eastAsia="ru-RU"/>
              </w:rPr>
              <w:t xml:space="preserve"> </w:t>
            </w:r>
            <w:r w:rsidRPr="00133BBF">
              <w:rPr>
                <w:rFonts w:ascii="Times New Roman" w:eastAsia="Calibri" w:hAnsi="Times New Roman"/>
                <w:sz w:val="28"/>
                <w:szCs w:val="28"/>
                <w:lang w:val="kk-KZ" w:eastAsia="ru-RU"/>
              </w:rPr>
              <w:t>мен</w:t>
            </w:r>
            <w:r w:rsidR="00A710DF" w:rsidRPr="00133BBF">
              <w:rPr>
                <w:rFonts w:ascii="Times New Roman" w:eastAsia="Calibri" w:hAnsi="Times New Roman"/>
                <w:sz w:val="28"/>
                <w:szCs w:val="28"/>
                <w:lang w:val="kk-KZ" w:eastAsia="ru-RU"/>
              </w:rPr>
              <w:t xml:space="preserve"> </w:t>
            </w:r>
            <w:r w:rsidRPr="00133BBF">
              <w:rPr>
                <w:rFonts w:ascii="Times New Roman" w:eastAsia="Calibri" w:hAnsi="Times New Roman"/>
                <w:sz w:val="28"/>
                <w:szCs w:val="28"/>
                <w:lang w:val="kk-KZ" w:eastAsia="ru-RU"/>
              </w:rPr>
              <w:t>қадағалауға</w:t>
            </w:r>
            <w:r w:rsidR="00A710DF" w:rsidRPr="00133BBF">
              <w:rPr>
                <w:rFonts w:ascii="Times New Roman" w:eastAsia="Calibri" w:hAnsi="Times New Roman"/>
                <w:sz w:val="28"/>
                <w:szCs w:val="28"/>
                <w:lang w:val="kk-KZ" w:eastAsia="ru-RU"/>
              </w:rPr>
              <w:t xml:space="preserve"> </w:t>
            </w:r>
            <w:r w:rsidRPr="00133BBF">
              <w:rPr>
                <w:rFonts w:ascii="Times New Roman" w:eastAsia="Calibri" w:hAnsi="Times New Roman"/>
                <w:sz w:val="28"/>
                <w:szCs w:val="28"/>
                <w:lang w:val="kk-KZ" w:eastAsia="ru-RU"/>
              </w:rPr>
              <w:t>жаңа</w:t>
            </w:r>
            <w:r w:rsidR="00A710DF" w:rsidRPr="00133BBF">
              <w:rPr>
                <w:rFonts w:ascii="Times New Roman" w:eastAsia="Calibri" w:hAnsi="Times New Roman"/>
                <w:sz w:val="28"/>
                <w:szCs w:val="28"/>
                <w:lang w:val="kk-KZ" w:eastAsia="ru-RU"/>
              </w:rPr>
              <w:t xml:space="preserve"> </w:t>
            </w:r>
            <w:r w:rsidRPr="00133BBF">
              <w:rPr>
                <w:rFonts w:ascii="Times New Roman" w:eastAsia="Calibri" w:hAnsi="Times New Roman"/>
                <w:sz w:val="28"/>
                <w:szCs w:val="28"/>
                <w:lang w:val="kk-KZ" w:eastAsia="ru-RU"/>
              </w:rPr>
              <w:t>тәсілдерге</w:t>
            </w:r>
            <w:r w:rsidR="00A710DF" w:rsidRPr="00133BBF">
              <w:rPr>
                <w:rFonts w:ascii="Times New Roman" w:eastAsia="Calibri" w:hAnsi="Times New Roman"/>
                <w:sz w:val="28"/>
                <w:szCs w:val="28"/>
                <w:lang w:val="kk-KZ" w:eastAsia="ru-RU"/>
              </w:rPr>
              <w:t xml:space="preserve"> </w:t>
            </w:r>
            <w:r w:rsidRPr="00133BBF">
              <w:rPr>
                <w:rFonts w:ascii="Times New Roman" w:eastAsia="Calibri" w:hAnsi="Times New Roman"/>
                <w:sz w:val="28"/>
                <w:szCs w:val="28"/>
                <w:lang w:val="kk-KZ" w:eastAsia="ru-RU"/>
              </w:rPr>
              <w:t>сәйкес</w:t>
            </w:r>
            <w:r w:rsidR="00A710DF" w:rsidRPr="00133BBF">
              <w:rPr>
                <w:rFonts w:ascii="Times New Roman" w:eastAsia="Calibri" w:hAnsi="Times New Roman"/>
                <w:sz w:val="28"/>
                <w:szCs w:val="28"/>
                <w:lang w:val="kk-KZ" w:eastAsia="ru-RU"/>
              </w:rPr>
              <w:t xml:space="preserve"> </w:t>
            </w:r>
            <w:r w:rsidRPr="00133BBF">
              <w:rPr>
                <w:rFonts w:ascii="Times New Roman" w:eastAsia="Calibri" w:hAnsi="Times New Roman"/>
                <w:sz w:val="28"/>
                <w:szCs w:val="28"/>
                <w:lang w:val="kk-KZ" w:eastAsia="ru-RU"/>
              </w:rPr>
              <w:t>келтіру</w:t>
            </w:r>
          </w:p>
        </w:tc>
      </w:tr>
      <w:tr w:rsidR="004535D4" w:rsidRPr="00F25527" w:rsidTr="00D950D7">
        <w:tc>
          <w:tcPr>
            <w:tcW w:w="678" w:type="dxa"/>
            <w:tcBorders>
              <w:top w:val="single" w:sz="4" w:space="0" w:color="auto"/>
              <w:left w:val="single" w:sz="4" w:space="0" w:color="auto"/>
              <w:bottom w:val="single" w:sz="4" w:space="0" w:color="auto"/>
              <w:right w:val="single" w:sz="4" w:space="0" w:color="auto"/>
            </w:tcBorders>
          </w:tcPr>
          <w:p w:rsidR="004535D4" w:rsidRPr="00133BBF" w:rsidRDefault="004535D4" w:rsidP="004535D4">
            <w:pPr>
              <w:numPr>
                <w:ilvl w:val="0"/>
                <w:numId w:val="23"/>
              </w:numPr>
              <w:spacing w:after="0" w:line="240" w:lineRule="auto"/>
              <w:ind w:left="0" w:firstLine="0"/>
              <w:contextualSpacing/>
              <w:jc w:val="center"/>
              <w:rPr>
                <w:rFonts w:ascii="Times New Roman" w:eastAsia="Calibri" w:hAnsi="Times New Roman"/>
                <w:sz w:val="28"/>
                <w:szCs w:val="28"/>
                <w:lang w:val="kk-KZ"/>
              </w:rPr>
            </w:pPr>
          </w:p>
        </w:tc>
        <w:tc>
          <w:tcPr>
            <w:tcW w:w="1276" w:type="dxa"/>
            <w:tcBorders>
              <w:top w:val="single" w:sz="4" w:space="0" w:color="auto"/>
              <w:left w:val="single" w:sz="4" w:space="0" w:color="auto"/>
              <w:bottom w:val="single" w:sz="4" w:space="0" w:color="auto"/>
              <w:right w:val="single" w:sz="4" w:space="0" w:color="auto"/>
            </w:tcBorders>
          </w:tcPr>
          <w:p w:rsidR="004535D4" w:rsidRPr="00F25527" w:rsidRDefault="004535D4" w:rsidP="004535D4">
            <w:pPr>
              <w:spacing w:after="0" w:line="240" w:lineRule="auto"/>
              <w:contextualSpacing/>
              <w:rPr>
                <w:rFonts w:ascii="Times New Roman" w:eastAsia="Calibri" w:hAnsi="Times New Roman"/>
                <w:sz w:val="28"/>
                <w:szCs w:val="28"/>
                <w:lang w:eastAsia="ru-RU"/>
              </w:rPr>
            </w:pPr>
            <w:r w:rsidRPr="00F25527">
              <w:rPr>
                <w:rFonts w:ascii="Times New Roman" w:eastAsia="Calibri" w:hAnsi="Times New Roman"/>
                <w:sz w:val="28"/>
                <w:szCs w:val="28"/>
                <w:lang w:eastAsia="ru-RU"/>
              </w:rPr>
              <w:t>38-баптың</w:t>
            </w:r>
            <w:r w:rsidR="00A710DF" w:rsidRPr="00F25527">
              <w:rPr>
                <w:rFonts w:ascii="Times New Roman" w:eastAsia="Calibri" w:hAnsi="Times New Roman"/>
                <w:sz w:val="28"/>
                <w:szCs w:val="28"/>
                <w:lang w:eastAsia="ru-RU"/>
              </w:rPr>
              <w:t xml:space="preserve"> </w:t>
            </w:r>
            <w:r w:rsidRPr="00F25527">
              <w:rPr>
                <w:rFonts w:ascii="Times New Roman" w:eastAsia="Calibri" w:hAnsi="Times New Roman"/>
                <w:sz w:val="28"/>
                <w:szCs w:val="28"/>
                <w:lang w:eastAsia="ru-RU"/>
              </w:rPr>
              <w:t>6-тармағы</w:t>
            </w:r>
          </w:p>
        </w:tc>
        <w:tc>
          <w:tcPr>
            <w:tcW w:w="4533" w:type="dxa"/>
            <w:tcBorders>
              <w:top w:val="single" w:sz="4" w:space="0" w:color="auto"/>
              <w:left w:val="single" w:sz="4" w:space="0" w:color="auto"/>
              <w:bottom w:val="single" w:sz="4" w:space="0" w:color="auto"/>
              <w:right w:val="single" w:sz="4" w:space="0" w:color="auto"/>
            </w:tcBorders>
          </w:tcPr>
          <w:p w:rsidR="004535D4" w:rsidRPr="00F25527" w:rsidRDefault="004535D4" w:rsidP="00D113BD">
            <w:pPr>
              <w:shd w:val="clear" w:color="auto" w:fill="FFFFFF"/>
              <w:spacing w:after="0" w:line="240" w:lineRule="auto"/>
              <w:ind w:firstLine="173"/>
              <w:jc w:val="both"/>
              <w:textAlignment w:val="baseline"/>
              <w:rPr>
                <w:rFonts w:ascii="Times New Roman" w:hAnsi="Times New Roman"/>
                <w:sz w:val="28"/>
                <w:szCs w:val="28"/>
                <w:lang w:eastAsia="ru-RU"/>
              </w:rPr>
            </w:pPr>
            <w:r w:rsidRPr="00F25527">
              <w:rPr>
                <w:rFonts w:ascii="Times New Roman" w:hAnsi="Times New Roman"/>
                <w:sz w:val="28"/>
                <w:szCs w:val="28"/>
                <w:lang w:eastAsia="ru-RU"/>
              </w:rPr>
              <w:t>38-бап.</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Өрт</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қауіпсіздігі</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саласындағы</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мемлекеттік</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бақылау</w:t>
            </w:r>
          </w:p>
          <w:p w:rsidR="004535D4" w:rsidRPr="00F25527" w:rsidRDefault="004535D4" w:rsidP="00D113BD">
            <w:pPr>
              <w:shd w:val="clear" w:color="auto" w:fill="FFFFFF"/>
              <w:spacing w:after="0" w:line="240" w:lineRule="auto"/>
              <w:ind w:firstLine="173"/>
              <w:jc w:val="both"/>
              <w:textAlignment w:val="baseline"/>
              <w:rPr>
                <w:rFonts w:ascii="Times New Roman" w:hAnsi="Times New Roman"/>
                <w:sz w:val="28"/>
                <w:szCs w:val="28"/>
                <w:lang w:eastAsia="ru-RU"/>
              </w:rPr>
            </w:pPr>
            <w:r w:rsidRPr="00F25527">
              <w:rPr>
                <w:rFonts w:ascii="Times New Roman" w:hAnsi="Times New Roman"/>
                <w:sz w:val="28"/>
                <w:szCs w:val="28"/>
                <w:lang w:eastAsia="ru-RU"/>
              </w:rPr>
              <w:t>…</w:t>
            </w:r>
          </w:p>
          <w:p w:rsidR="004535D4" w:rsidRPr="00F25527" w:rsidRDefault="004535D4" w:rsidP="00D113BD">
            <w:pPr>
              <w:shd w:val="clear" w:color="auto" w:fill="FFFFFF"/>
              <w:spacing w:after="0" w:line="240" w:lineRule="auto"/>
              <w:ind w:firstLine="173"/>
              <w:jc w:val="both"/>
              <w:textAlignment w:val="baseline"/>
              <w:rPr>
                <w:rFonts w:ascii="Times New Roman" w:hAnsi="Times New Roman"/>
                <w:sz w:val="28"/>
                <w:szCs w:val="28"/>
                <w:lang w:eastAsia="ru-RU"/>
              </w:rPr>
            </w:pPr>
            <w:r w:rsidRPr="00F25527">
              <w:rPr>
                <w:rFonts w:ascii="Times New Roman" w:hAnsi="Times New Roman"/>
                <w:sz w:val="28"/>
                <w:szCs w:val="28"/>
                <w:lang w:eastAsia="ru-RU"/>
              </w:rPr>
              <w:t>6.</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Тәуекел</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дәрежесі</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жоғары</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немесе</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орташа</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бақылау</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субъектісі</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сараптама</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ұйымының</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оң</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қорытындысын</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алған</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кезде,</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Қазақстан</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Республикасының</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Кәсіпкерлік</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кодексіне</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сәйкес</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жоспардан</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тыс</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тексерулерді</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қоспағанда,</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осы</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объект</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қорытынды</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қолданылатын</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кезеңге</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тексерулерден</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босатылады.</w:t>
            </w:r>
          </w:p>
        </w:tc>
        <w:tc>
          <w:tcPr>
            <w:tcW w:w="4533" w:type="dxa"/>
            <w:tcBorders>
              <w:top w:val="single" w:sz="4" w:space="0" w:color="auto"/>
              <w:left w:val="single" w:sz="4" w:space="0" w:color="auto"/>
              <w:bottom w:val="single" w:sz="4" w:space="0" w:color="auto"/>
              <w:right w:val="single" w:sz="4" w:space="0" w:color="auto"/>
            </w:tcBorders>
          </w:tcPr>
          <w:p w:rsidR="004535D4" w:rsidRPr="00F25527" w:rsidRDefault="004535D4" w:rsidP="00D113BD">
            <w:pPr>
              <w:shd w:val="clear" w:color="auto" w:fill="FFFFFF"/>
              <w:spacing w:after="0" w:line="240" w:lineRule="auto"/>
              <w:ind w:firstLine="176"/>
              <w:jc w:val="both"/>
              <w:textAlignment w:val="baseline"/>
              <w:rPr>
                <w:rFonts w:ascii="Times New Roman" w:hAnsi="Times New Roman"/>
                <w:sz w:val="28"/>
                <w:szCs w:val="28"/>
                <w:lang w:eastAsia="ru-RU"/>
              </w:rPr>
            </w:pPr>
            <w:r w:rsidRPr="00F25527">
              <w:rPr>
                <w:rFonts w:ascii="Times New Roman" w:hAnsi="Times New Roman"/>
                <w:sz w:val="28"/>
                <w:szCs w:val="28"/>
                <w:lang w:eastAsia="ru-RU"/>
              </w:rPr>
              <w:t>38-бап.</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Өрт</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қауіпсіздігі</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саласындағы</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мемлекеттік</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бақылау</w:t>
            </w:r>
          </w:p>
          <w:p w:rsidR="004535D4" w:rsidRPr="00F25527" w:rsidRDefault="004535D4" w:rsidP="00D113BD">
            <w:pPr>
              <w:shd w:val="clear" w:color="auto" w:fill="FFFFFF"/>
              <w:spacing w:after="0" w:line="240" w:lineRule="auto"/>
              <w:ind w:firstLine="176"/>
              <w:jc w:val="both"/>
              <w:textAlignment w:val="baseline"/>
              <w:rPr>
                <w:rFonts w:ascii="Times New Roman" w:hAnsi="Times New Roman"/>
                <w:sz w:val="28"/>
                <w:szCs w:val="28"/>
                <w:lang w:eastAsia="ru-RU"/>
              </w:rPr>
            </w:pPr>
            <w:r w:rsidRPr="00F25527">
              <w:rPr>
                <w:rFonts w:ascii="Times New Roman" w:hAnsi="Times New Roman"/>
                <w:sz w:val="28"/>
                <w:szCs w:val="28"/>
                <w:lang w:eastAsia="ru-RU"/>
              </w:rPr>
              <w:t>…</w:t>
            </w:r>
          </w:p>
          <w:p w:rsidR="004535D4" w:rsidRDefault="004535D4" w:rsidP="00130570">
            <w:pPr>
              <w:shd w:val="clear" w:color="auto" w:fill="FFFFFF"/>
              <w:spacing w:after="0" w:line="240" w:lineRule="auto"/>
              <w:ind w:firstLine="176"/>
              <w:jc w:val="both"/>
              <w:textAlignment w:val="baseline"/>
              <w:rPr>
                <w:rFonts w:ascii="Times New Roman" w:hAnsi="Times New Roman"/>
                <w:sz w:val="28"/>
                <w:szCs w:val="28"/>
                <w:lang w:val="kk-KZ"/>
              </w:rPr>
            </w:pPr>
            <w:r w:rsidRPr="00F25527">
              <w:rPr>
                <w:rFonts w:ascii="Times New Roman" w:hAnsi="Times New Roman"/>
                <w:sz w:val="28"/>
                <w:szCs w:val="28"/>
                <w:lang w:eastAsia="ru-RU"/>
              </w:rPr>
              <w:t>6.</w:t>
            </w:r>
            <w:r w:rsidR="00A710DF" w:rsidRPr="00F25527">
              <w:rPr>
                <w:rFonts w:ascii="Times New Roman" w:hAnsi="Times New Roman"/>
                <w:sz w:val="28"/>
                <w:szCs w:val="28"/>
                <w:lang w:eastAsia="ru-RU"/>
              </w:rPr>
              <w:t xml:space="preserve"> </w:t>
            </w:r>
            <w:r w:rsidR="00506BF8" w:rsidRPr="00EC4A85">
              <w:rPr>
                <w:rFonts w:ascii="Times New Roman" w:hAnsi="Times New Roman"/>
                <w:sz w:val="28"/>
                <w:szCs w:val="28"/>
                <w:lang w:val="kk-KZ"/>
              </w:rPr>
              <w:t xml:space="preserve">Тәуекел дәрежесі жоғары немесе орташа бақылау субъектісі сараптама ұйымының оң қорытындысын алған кезде, осы объект Қазақстан Республикасының Кәсіпкерлік кодексіне сәйкес жоспардан тыс тексерулерді қоспағанда, қорытынды қолданылатын кезеңде </w:t>
            </w:r>
            <w:r w:rsidR="00506BF8" w:rsidRPr="00506BF8">
              <w:rPr>
                <w:rFonts w:ascii="Times New Roman" w:hAnsi="Times New Roman"/>
                <w:b/>
                <w:sz w:val="28"/>
                <w:szCs w:val="28"/>
                <w:lang w:val="kk-KZ"/>
              </w:rPr>
              <w:t xml:space="preserve">бақылау субъектісіне (объектісіне) бару арқылы </w:t>
            </w:r>
            <w:r w:rsidR="00506BF8" w:rsidRPr="00506BF8">
              <w:rPr>
                <w:rFonts w:ascii="Times New Roman" w:hAnsi="Times New Roman"/>
                <w:b/>
                <w:sz w:val="28"/>
                <w:szCs w:val="28"/>
                <w:lang w:val="kk-KZ"/>
              </w:rPr>
              <w:lastRenderedPageBreak/>
              <w:t>профилактикалық бақылаудан</w:t>
            </w:r>
            <w:r w:rsidR="00B76943">
              <w:rPr>
                <w:rFonts w:ascii="Times New Roman" w:hAnsi="Times New Roman"/>
                <w:b/>
                <w:sz w:val="28"/>
                <w:szCs w:val="28"/>
                <w:lang w:val="kk-KZ"/>
              </w:rPr>
              <w:t xml:space="preserve"> </w:t>
            </w:r>
            <w:r w:rsidR="00130570" w:rsidRPr="00506BF8">
              <w:rPr>
                <w:rFonts w:ascii="Times New Roman" w:hAnsi="Times New Roman"/>
                <w:b/>
                <w:sz w:val="28"/>
                <w:szCs w:val="28"/>
                <w:lang w:val="kk-KZ"/>
              </w:rPr>
              <w:t>және (немесе) тексеру</w:t>
            </w:r>
            <w:r w:rsidR="00130570">
              <w:rPr>
                <w:rFonts w:ascii="Times New Roman" w:hAnsi="Times New Roman"/>
                <w:b/>
                <w:sz w:val="28"/>
                <w:szCs w:val="28"/>
                <w:lang w:val="kk-KZ"/>
              </w:rPr>
              <w:t>ден</w:t>
            </w:r>
            <w:r w:rsidR="00130570" w:rsidRPr="00506BF8">
              <w:rPr>
                <w:rFonts w:ascii="Times New Roman" w:hAnsi="Times New Roman"/>
                <w:b/>
                <w:sz w:val="28"/>
                <w:szCs w:val="28"/>
                <w:lang w:val="kk-KZ"/>
              </w:rPr>
              <w:t xml:space="preserve"> </w:t>
            </w:r>
            <w:r w:rsidR="00506BF8" w:rsidRPr="00506BF8">
              <w:rPr>
                <w:rFonts w:ascii="Times New Roman" w:hAnsi="Times New Roman"/>
                <w:b/>
                <w:sz w:val="28"/>
                <w:szCs w:val="28"/>
                <w:lang w:val="kk-KZ"/>
              </w:rPr>
              <w:t>босатылады</w:t>
            </w:r>
            <w:r w:rsidR="00506BF8" w:rsidRPr="00EC4A85">
              <w:rPr>
                <w:rFonts w:ascii="Times New Roman" w:hAnsi="Times New Roman"/>
                <w:sz w:val="28"/>
                <w:szCs w:val="28"/>
                <w:lang w:val="kk-KZ"/>
              </w:rPr>
              <w:t>.</w:t>
            </w:r>
          </w:p>
          <w:p w:rsidR="00130570" w:rsidRPr="00F25527" w:rsidRDefault="00130570" w:rsidP="00130570">
            <w:pPr>
              <w:shd w:val="clear" w:color="auto" w:fill="FFFFFF"/>
              <w:spacing w:after="0" w:line="240" w:lineRule="auto"/>
              <w:ind w:firstLine="176"/>
              <w:jc w:val="both"/>
              <w:textAlignment w:val="baseline"/>
              <w:rPr>
                <w:rFonts w:ascii="Times New Roman" w:hAnsi="Times New Roman"/>
                <w:sz w:val="28"/>
                <w:szCs w:val="28"/>
                <w:lang w:eastAsia="ru-RU"/>
              </w:rPr>
            </w:pPr>
          </w:p>
        </w:tc>
        <w:tc>
          <w:tcPr>
            <w:tcW w:w="4823" w:type="dxa"/>
            <w:tcBorders>
              <w:top w:val="single" w:sz="4" w:space="0" w:color="auto"/>
              <w:left w:val="single" w:sz="4" w:space="0" w:color="auto"/>
              <w:bottom w:val="single" w:sz="4" w:space="0" w:color="auto"/>
              <w:right w:val="single" w:sz="4" w:space="0" w:color="auto"/>
            </w:tcBorders>
          </w:tcPr>
          <w:p w:rsidR="004535D4" w:rsidRPr="00F25527" w:rsidRDefault="004535D4" w:rsidP="004535D4">
            <w:pPr>
              <w:tabs>
                <w:tab w:val="left" w:pos="708"/>
              </w:tabs>
              <w:spacing w:after="0" w:line="240" w:lineRule="auto"/>
              <w:ind w:firstLine="284"/>
              <w:jc w:val="both"/>
              <w:rPr>
                <w:rFonts w:ascii="Times New Roman" w:eastAsia="Calibri" w:hAnsi="Times New Roman"/>
                <w:sz w:val="28"/>
                <w:szCs w:val="28"/>
                <w:lang w:eastAsia="ru-RU"/>
              </w:rPr>
            </w:pPr>
            <w:r w:rsidRPr="00F25527">
              <w:rPr>
                <w:rFonts w:ascii="Times New Roman" w:eastAsia="Calibri" w:hAnsi="Times New Roman"/>
                <w:sz w:val="28"/>
                <w:szCs w:val="28"/>
                <w:lang w:eastAsia="ru-RU"/>
              </w:rPr>
              <w:lastRenderedPageBreak/>
              <w:t>Мемлекеттік</w:t>
            </w:r>
            <w:r w:rsidR="00A710DF" w:rsidRPr="00F25527">
              <w:rPr>
                <w:rFonts w:ascii="Times New Roman" w:eastAsia="Calibri" w:hAnsi="Times New Roman"/>
                <w:sz w:val="28"/>
                <w:szCs w:val="28"/>
                <w:lang w:eastAsia="ru-RU"/>
              </w:rPr>
              <w:t xml:space="preserve"> </w:t>
            </w:r>
            <w:r w:rsidRPr="00F25527">
              <w:rPr>
                <w:rFonts w:ascii="Times New Roman" w:eastAsia="Calibri" w:hAnsi="Times New Roman"/>
                <w:sz w:val="28"/>
                <w:szCs w:val="28"/>
                <w:lang w:eastAsia="ru-RU"/>
              </w:rPr>
              <w:t>бақылау</w:t>
            </w:r>
            <w:r w:rsidR="00A710DF" w:rsidRPr="00F25527">
              <w:rPr>
                <w:rFonts w:ascii="Times New Roman" w:eastAsia="Calibri" w:hAnsi="Times New Roman"/>
                <w:sz w:val="28"/>
                <w:szCs w:val="28"/>
                <w:lang w:eastAsia="ru-RU"/>
              </w:rPr>
              <w:t xml:space="preserve"> </w:t>
            </w:r>
            <w:r w:rsidRPr="00F25527">
              <w:rPr>
                <w:rFonts w:ascii="Times New Roman" w:eastAsia="Calibri" w:hAnsi="Times New Roman"/>
                <w:sz w:val="28"/>
                <w:szCs w:val="28"/>
                <w:lang w:eastAsia="ru-RU"/>
              </w:rPr>
              <w:t>мен</w:t>
            </w:r>
            <w:r w:rsidR="00A710DF" w:rsidRPr="00F25527">
              <w:rPr>
                <w:rFonts w:ascii="Times New Roman" w:eastAsia="Calibri" w:hAnsi="Times New Roman"/>
                <w:sz w:val="28"/>
                <w:szCs w:val="28"/>
                <w:lang w:eastAsia="ru-RU"/>
              </w:rPr>
              <w:t xml:space="preserve"> </w:t>
            </w:r>
            <w:r w:rsidRPr="00F25527">
              <w:rPr>
                <w:rFonts w:ascii="Times New Roman" w:eastAsia="Calibri" w:hAnsi="Times New Roman"/>
                <w:sz w:val="28"/>
                <w:szCs w:val="28"/>
                <w:lang w:eastAsia="ru-RU"/>
              </w:rPr>
              <w:t>қадағалауға</w:t>
            </w:r>
            <w:r w:rsidR="00A710DF" w:rsidRPr="00F25527">
              <w:rPr>
                <w:rFonts w:ascii="Times New Roman" w:eastAsia="Calibri" w:hAnsi="Times New Roman"/>
                <w:sz w:val="28"/>
                <w:szCs w:val="28"/>
                <w:lang w:eastAsia="ru-RU"/>
              </w:rPr>
              <w:t xml:space="preserve"> </w:t>
            </w:r>
            <w:r w:rsidRPr="00F25527">
              <w:rPr>
                <w:rFonts w:ascii="Times New Roman" w:eastAsia="Calibri" w:hAnsi="Times New Roman"/>
                <w:sz w:val="28"/>
                <w:szCs w:val="28"/>
                <w:lang w:eastAsia="ru-RU"/>
              </w:rPr>
              <w:t>жаңа</w:t>
            </w:r>
            <w:r w:rsidR="00A710DF" w:rsidRPr="00F25527">
              <w:rPr>
                <w:rFonts w:ascii="Times New Roman" w:eastAsia="Calibri" w:hAnsi="Times New Roman"/>
                <w:sz w:val="28"/>
                <w:szCs w:val="28"/>
                <w:lang w:eastAsia="ru-RU"/>
              </w:rPr>
              <w:t xml:space="preserve"> </w:t>
            </w:r>
            <w:r w:rsidRPr="00F25527">
              <w:rPr>
                <w:rFonts w:ascii="Times New Roman" w:eastAsia="Calibri" w:hAnsi="Times New Roman"/>
                <w:sz w:val="28"/>
                <w:szCs w:val="28"/>
                <w:lang w:eastAsia="ru-RU"/>
              </w:rPr>
              <w:t>тәсілдерге</w:t>
            </w:r>
            <w:r w:rsidR="00A710DF" w:rsidRPr="00F25527">
              <w:rPr>
                <w:rFonts w:ascii="Times New Roman" w:eastAsia="Calibri" w:hAnsi="Times New Roman"/>
                <w:sz w:val="28"/>
                <w:szCs w:val="28"/>
                <w:lang w:eastAsia="ru-RU"/>
              </w:rPr>
              <w:t xml:space="preserve"> </w:t>
            </w:r>
            <w:r w:rsidRPr="00F25527">
              <w:rPr>
                <w:rFonts w:ascii="Times New Roman" w:eastAsia="Calibri" w:hAnsi="Times New Roman"/>
                <w:sz w:val="28"/>
                <w:szCs w:val="28"/>
                <w:lang w:eastAsia="ru-RU"/>
              </w:rPr>
              <w:t>сәйкес</w:t>
            </w:r>
            <w:r w:rsidR="00A710DF" w:rsidRPr="00F25527">
              <w:rPr>
                <w:rFonts w:ascii="Times New Roman" w:eastAsia="Calibri" w:hAnsi="Times New Roman"/>
                <w:sz w:val="28"/>
                <w:szCs w:val="28"/>
                <w:lang w:eastAsia="ru-RU"/>
              </w:rPr>
              <w:t xml:space="preserve"> </w:t>
            </w:r>
            <w:r w:rsidRPr="00F25527">
              <w:rPr>
                <w:rFonts w:ascii="Times New Roman" w:eastAsia="Calibri" w:hAnsi="Times New Roman"/>
                <w:sz w:val="28"/>
                <w:szCs w:val="28"/>
                <w:lang w:eastAsia="ru-RU"/>
              </w:rPr>
              <w:t>келтіру</w:t>
            </w:r>
          </w:p>
        </w:tc>
      </w:tr>
      <w:tr w:rsidR="004535D4" w:rsidRPr="00F25527" w:rsidTr="00D950D7">
        <w:tc>
          <w:tcPr>
            <w:tcW w:w="678" w:type="dxa"/>
            <w:tcBorders>
              <w:top w:val="single" w:sz="4" w:space="0" w:color="auto"/>
              <w:left w:val="single" w:sz="4" w:space="0" w:color="auto"/>
              <w:bottom w:val="single" w:sz="4" w:space="0" w:color="auto"/>
              <w:right w:val="single" w:sz="4" w:space="0" w:color="auto"/>
            </w:tcBorders>
          </w:tcPr>
          <w:p w:rsidR="004535D4" w:rsidRPr="00F25527" w:rsidRDefault="004535D4" w:rsidP="004535D4">
            <w:pPr>
              <w:numPr>
                <w:ilvl w:val="0"/>
                <w:numId w:val="23"/>
              </w:numPr>
              <w:spacing w:after="0" w:line="240" w:lineRule="auto"/>
              <w:ind w:left="0" w:firstLine="0"/>
              <w:contextualSpacing/>
              <w:jc w:val="center"/>
              <w:rPr>
                <w:rFonts w:ascii="Times New Roman" w:eastAsia="Calibri"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535D4" w:rsidRPr="00F25527" w:rsidRDefault="004535D4" w:rsidP="004535D4">
            <w:pPr>
              <w:spacing w:after="0" w:line="240" w:lineRule="auto"/>
              <w:contextualSpacing/>
              <w:rPr>
                <w:rFonts w:ascii="Times New Roman" w:eastAsia="Calibri" w:hAnsi="Times New Roman"/>
                <w:sz w:val="28"/>
                <w:szCs w:val="28"/>
                <w:lang w:eastAsia="ru-RU"/>
              </w:rPr>
            </w:pPr>
            <w:r w:rsidRPr="00F25527">
              <w:rPr>
                <w:rFonts w:ascii="Times New Roman" w:eastAsia="Calibri" w:hAnsi="Times New Roman"/>
                <w:sz w:val="28"/>
                <w:szCs w:val="28"/>
                <w:lang w:eastAsia="ru-RU"/>
              </w:rPr>
              <w:t>39-баптың</w:t>
            </w:r>
            <w:r w:rsidR="00A710DF" w:rsidRPr="00F25527">
              <w:rPr>
                <w:rFonts w:ascii="Times New Roman" w:eastAsia="Calibri" w:hAnsi="Times New Roman"/>
                <w:sz w:val="28"/>
                <w:szCs w:val="28"/>
                <w:lang w:eastAsia="ru-RU"/>
              </w:rPr>
              <w:t xml:space="preserve"> </w:t>
            </w:r>
            <w:r w:rsidRPr="00F25527">
              <w:rPr>
                <w:rFonts w:ascii="Times New Roman" w:eastAsia="Calibri" w:hAnsi="Times New Roman"/>
                <w:sz w:val="28"/>
                <w:szCs w:val="28"/>
                <w:lang w:eastAsia="ru-RU"/>
              </w:rPr>
              <w:t>1-тармағы</w:t>
            </w:r>
          </w:p>
        </w:tc>
        <w:tc>
          <w:tcPr>
            <w:tcW w:w="4533" w:type="dxa"/>
            <w:tcBorders>
              <w:top w:val="single" w:sz="4" w:space="0" w:color="auto"/>
              <w:left w:val="single" w:sz="4" w:space="0" w:color="auto"/>
              <w:bottom w:val="single" w:sz="4" w:space="0" w:color="auto"/>
              <w:right w:val="single" w:sz="4" w:space="0" w:color="auto"/>
            </w:tcBorders>
          </w:tcPr>
          <w:p w:rsidR="004535D4" w:rsidRPr="00F25527" w:rsidRDefault="004535D4" w:rsidP="00D113BD">
            <w:pPr>
              <w:shd w:val="clear" w:color="auto" w:fill="FFFFFF"/>
              <w:spacing w:after="0" w:line="240" w:lineRule="auto"/>
              <w:ind w:firstLine="173"/>
              <w:jc w:val="both"/>
              <w:textAlignment w:val="baseline"/>
              <w:rPr>
                <w:rFonts w:ascii="Times New Roman" w:hAnsi="Times New Roman"/>
                <w:sz w:val="28"/>
                <w:szCs w:val="28"/>
                <w:lang w:eastAsia="ru-RU"/>
              </w:rPr>
            </w:pPr>
            <w:r w:rsidRPr="00F25527">
              <w:rPr>
                <w:rFonts w:ascii="Times New Roman" w:hAnsi="Times New Roman"/>
                <w:sz w:val="28"/>
                <w:szCs w:val="28"/>
                <w:lang w:eastAsia="ru-RU"/>
              </w:rPr>
              <w:t>39-бап.</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Өнеркәсіптік</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қауіпсіздік</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саласындағы</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мемлекеттік</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қадағалау</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және</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газ</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және</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газбен</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жабдықтау</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саласындағы</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мемлекеттік</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бақылау</w:t>
            </w:r>
          </w:p>
          <w:p w:rsidR="004535D4" w:rsidRPr="00F25527" w:rsidRDefault="004535D4" w:rsidP="00D113BD">
            <w:pPr>
              <w:shd w:val="clear" w:color="auto" w:fill="FFFFFF"/>
              <w:spacing w:after="0" w:line="240" w:lineRule="auto"/>
              <w:ind w:firstLine="173"/>
              <w:jc w:val="both"/>
              <w:textAlignment w:val="baseline"/>
              <w:rPr>
                <w:rFonts w:ascii="Times New Roman" w:hAnsi="Times New Roman"/>
                <w:sz w:val="28"/>
                <w:szCs w:val="28"/>
                <w:lang w:eastAsia="ru-RU"/>
              </w:rPr>
            </w:pPr>
            <w:r w:rsidRPr="00F25527">
              <w:rPr>
                <w:rFonts w:ascii="Times New Roman" w:hAnsi="Times New Roman"/>
                <w:sz w:val="28"/>
                <w:szCs w:val="28"/>
                <w:lang w:eastAsia="ru-RU"/>
              </w:rPr>
              <w:t>1.</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Өнеркәсіптік</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қауіпсіздік</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саласындағы</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мемлекеттік</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қадағалау</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қауіпті</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өндірістік</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объектілердегі,</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әлеуметтік</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инфрақұрылым</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объектілеріндегі</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авариялар,</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оқыс</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оқиғалар</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кезінде</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туындайтын</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қауіпті</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өндірістік</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факторлардың</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персонал</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мен</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халыққа</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зиянды</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әсерінің</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алдын</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алуға</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бағытталған.</w:t>
            </w:r>
          </w:p>
          <w:p w:rsidR="004535D4" w:rsidRPr="00F25527" w:rsidRDefault="004535D4" w:rsidP="00D113BD">
            <w:pPr>
              <w:shd w:val="clear" w:color="auto" w:fill="FFFFFF"/>
              <w:spacing w:after="0" w:line="240" w:lineRule="auto"/>
              <w:ind w:firstLine="173"/>
              <w:jc w:val="both"/>
              <w:textAlignment w:val="baseline"/>
              <w:rPr>
                <w:rFonts w:ascii="Times New Roman" w:hAnsi="Times New Roman"/>
                <w:sz w:val="28"/>
                <w:szCs w:val="28"/>
                <w:lang w:eastAsia="ru-RU"/>
              </w:rPr>
            </w:pPr>
          </w:p>
        </w:tc>
        <w:tc>
          <w:tcPr>
            <w:tcW w:w="4533" w:type="dxa"/>
            <w:tcBorders>
              <w:top w:val="single" w:sz="4" w:space="0" w:color="auto"/>
              <w:left w:val="single" w:sz="4" w:space="0" w:color="auto"/>
              <w:bottom w:val="single" w:sz="4" w:space="0" w:color="auto"/>
              <w:right w:val="single" w:sz="4" w:space="0" w:color="auto"/>
            </w:tcBorders>
          </w:tcPr>
          <w:p w:rsidR="004535D4" w:rsidRPr="00F25527" w:rsidRDefault="004535D4" w:rsidP="00D113BD">
            <w:pPr>
              <w:shd w:val="clear" w:color="auto" w:fill="FFFFFF"/>
              <w:spacing w:after="0" w:line="240" w:lineRule="auto"/>
              <w:ind w:firstLine="176"/>
              <w:jc w:val="both"/>
              <w:textAlignment w:val="baseline"/>
              <w:rPr>
                <w:rFonts w:ascii="Times New Roman" w:hAnsi="Times New Roman"/>
                <w:sz w:val="28"/>
                <w:szCs w:val="28"/>
                <w:lang w:eastAsia="ru-RU"/>
              </w:rPr>
            </w:pPr>
            <w:r w:rsidRPr="00F25527">
              <w:rPr>
                <w:rFonts w:ascii="Times New Roman" w:hAnsi="Times New Roman"/>
                <w:sz w:val="28"/>
                <w:szCs w:val="28"/>
                <w:lang w:eastAsia="ru-RU"/>
              </w:rPr>
              <w:t>39-бап.</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Өнеркәсіптік</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қауіпсіздік</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саласындағы</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мемлекеттік</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қадағалау</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және</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газ</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және</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газбен</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жабдықтау</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саласындағы</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мемлекеттік</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бақылау</w:t>
            </w:r>
          </w:p>
          <w:p w:rsidR="004535D4" w:rsidRPr="00F25527" w:rsidRDefault="004535D4" w:rsidP="00D113BD">
            <w:pPr>
              <w:shd w:val="clear" w:color="auto" w:fill="FFFFFF"/>
              <w:spacing w:after="0" w:line="240" w:lineRule="auto"/>
              <w:ind w:firstLine="176"/>
              <w:jc w:val="both"/>
              <w:textAlignment w:val="baseline"/>
              <w:rPr>
                <w:rFonts w:ascii="Times New Roman" w:hAnsi="Times New Roman"/>
                <w:sz w:val="28"/>
                <w:szCs w:val="28"/>
                <w:lang w:eastAsia="ru-RU"/>
              </w:rPr>
            </w:pPr>
            <w:r w:rsidRPr="00F25527">
              <w:rPr>
                <w:rFonts w:ascii="Times New Roman" w:hAnsi="Times New Roman"/>
                <w:sz w:val="28"/>
                <w:szCs w:val="28"/>
                <w:lang w:eastAsia="ru-RU"/>
              </w:rPr>
              <w:t>1.</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Өнеркәсіптік</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қауіпсіздік</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саласындағы</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мемлекеттік</w:t>
            </w:r>
            <w:r w:rsidR="00A710DF" w:rsidRPr="00F25527">
              <w:rPr>
                <w:rFonts w:ascii="Times New Roman" w:hAnsi="Times New Roman"/>
                <w:sz w:val="28"/>
                <w:szCs w:val="28"/>
                <w:lang w:eastAsia="ru-RU"/>
              </w:rPr>
              <w:t xml:space="preserve"> </w:t>
            </w:r>
            <w:r w:rsidRPr="00F25527">
              <w:rPr>
                <w:rFonts w:ascii="Times New Roman" w:hAnsi="Times New Roman"/>
                <w:b/>
                <w:sz w:val="28"/>
                <w:szCs w:val="28"/>
                <w:lang w:eastAsia="ru-RU"/>
              </w:rPr>
              <w:t>бақылау</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мен</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қадағалау</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қауіпті</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өндірістік</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объектілердегі,</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әлеуметтік</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инфрақұрылым</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объектілеріндегі</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авариялар,</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оқыс</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оқиғалар</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кезінде</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туындайтын</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қауіпті</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өндірістік</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факторлардың</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персонал</w:t>
            </w:r>
            <w:r w:rsidR="00404284">
              <w:rPr>
                <w:rFonts w:ascii="Times New Roman" w:hAnsi="Times New Roman"/>
                <w:sz w:val="28"/>
                <w:szCs w:val="28"/>
                <w:lang w:val="kk-KZ" w:eastAsia="ru-RU"/>
              </w:rPr>
              <w:t>ға және</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халыққа</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зиянды</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әсерінің</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алдын</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алуға</w:t>
            </w:r>
            <w:r w:rsidR="00A710DF" w:rsidRPr="00F25527">
              <w:rPr>
                <w:rFonts w:ascii="Times New Roman" w:hAnsi="Times New Roman"/>
                <w:sz w:val="28"/>
                <w:szCs w:val="28"/>
                <w:lang w:eastAsia="ru-RU"/>
              </w:rPr>
              <w:t xml:space="preserve"> </w:t>
            </w:r>
            <w:r w:rsidR="00404284">
              <w:rPr>
                <w:rFonts w:ascii="Times New Roman" w:hAnsi="Times New Roman"/>
                <w:sz w:val="28"/>
                <w:szCs w:val="28"/>
                <w:lang w:eastAsia="ru-RU"/>
              </w:rPr>
              <w:t>бағыттал</w:t>
            </w:r>
            <w:r w:rsidR="00130570">
              <w:rPr>
                <w:rFonts w:ascii="Times New Roman" w:hAnsi="Times New Roman"/>
                <w:sz w:val="28"/>
                <w:szCs w:val="28"/>
                <w:lang w:val="kk-KZ" w:eastAsia="ru-RU"/>
              </w:rPr>
              <w:t>ған</w:t>
            </w:r>
            <w:r w:rsidRPr="00F25527">
              <w:rPr>
                <w:rFonts w:ascii="Times New Roman" w:hAnsi="Times New Roman"/>
                <w:sz w:val="28"/>
                <w:szCs w:val="28"/>
                <w:lang w:eastAsia="ru-RU"/>
              </w:rPr>
              <w:t>.</w:t>
            </w:r>
          </w:p>
          <w:p w:rsidR="004535D4" w:rsidRPr="00F25527" w:rsidRDefault="004535D4" w:rsidP="00D113BD">
            <w:pPr>
              <w:shd w:val="clear" w:color="auto" w:fill="FFFFFF"/>
              <w:spacing w:after="0" w:line="240" w:lineRule="auto"/>
              <w:ind w:firstLine="176"/>
              <w:jc w:val="both"/>
              <w:textAlignment w:val="baseline"/>
              <w:rPr>
                <w:rFonts w:ascii="Times New Roman" w:hAnsi="Times New Roman"/>
                <w:b/>
                <w:bCs/>
                <w:sz w:val="28"/>
                <w:szCs w:val="28"/>
                <w:lang w:eastAsia="ru-RU"/>
              </w:rPr>
            </w:pPr>
          </w:p>
        </w:tc>
        <w:tc>
          <w:tcPr>
            <w:tcW w:w="4823" w:type="dxa"/>
            <w:tcBorders>
              <w:top w:val="single" w:sz="4" w:space="0" w:color="auto"/>
              <w:left w:val="single" w:sz="4" w:space="0" w:color="auto"/>
              <w:bottom w:val="single" w:sz="4" w:space="0" w:color="auto"/>
              <w:right w:val="single" w:sz="4" w:space="0" w:color="auto"/>
            </w:tcBorders>
          </w:tcPr>
          <w:p w:rsidR="004535D4" w:rsidRPr="00F25527" w:rsidRDefault="004535D4" w:rsidP="004535D4">
            <w:pPr>
              <w:tabs>
                <w:tab w:val="left" w:pos="708"/>
              </w:tabs>
              <w:spacing w:after="0" w:line="240" w:lineRule="auto"/>
              <w:ind w:firstLine="284"/>
              <w:jc w:val="both"/>
              <w:rPr>
                <w:rFonts w:ascii="Times New Roman" w:eastAsia="Calibri" w:hAnsi="Times New Roman"/>
                <w:sz w:val="28"/>
                <w:szCs w:val="28"/>
                <w:lang w:eastAsia="ru-RU"/>
              </w:rPr>
            </w:pPr>
            <w:r w:rsidRPr="00F25527">
              <w:rPr>
                <w:rFonts w:ascii="Times New Roman" w:eastAsia="Calibri" w:hAnsi="Times New Roman"/>
                <w:sz w:val="28"/>
                <w:szCs w:val="28"/>
                <w:lang w:eastAsia="ru-RU"/>
              </w:rPr>
              <w:t>Мемлекеттік</w:t>
            </w:r>
            <w:r w:rsidR="00A710DF" w:rsidRPr="00F25527">
              <w:rPr>
                <w:rFonts w:ascii="Times New Roman" w:eastAsia="Calibri" w:hAnsi="Times New Roman"/>
                <w:sz w:val="28"/>
                <w:szCs w:val="28"/>
                <w:lang w:eastAsia="ru-RU"/>
              </w:rPr>
              <w:t xml:space="preserve"> </w:t>
            </w:r>
            <w:r w:rsidRPr="00F25527">
              <w:rPr>
                <w:rFonts w:ascii="Times New Roman" w:eastAsia="Calibri" w:hAnsi="Times New Roman"/>
                <w:sz w:val="28"/>
                <w:szCs w:val="28"/>
                <w:lang w:eastAsia="ru-RU"/>
              </w:rPr>
              <w:t>бақылау</w:t>
            </w:r>
            <w:r w:rsidR="00A710DF" w:rsidRPr="00F25527">
              <w:rPr>
                <w:rFonts w:ascii="Times New Roman" w:eastAsia="Calibri" w:hAnsi="Times New Roman"/>
                <w:sz w:val="28"/>
                <w:szCs w:val="28"/>
                <w:lang w:eastAsia="ru-RU"/>
              </w:rPr>
              <w:t xml:space="preserve"> </w:t>
            </w:r>
            <w:r w:rsidRPr="00F25527">
              <w:rPr>
                <w:rFonts w:ascii="Times New Roman" w:eastAsia="Calibri" w:hAnsi="Times New Roman"/>
                <w:sz w:val="28"/>
                <w:szCs w:val="28"/>
                <w:lang w:eastAsia="ru-RU"/>
              </w:rPr>
              <w:t>мен</w:t>
            </w:r>
            <w:r w:rsidR="00A710DF" w:rsidRPr="00F25527">
              <w:rPr>
                <w:rFonts w:ascii="Times New Roman" w:eastAsia="Calibri" w:hAnsi="Times New Roman"/>
                <w:sz w:val="28"/>
                <w:szCs w:val="28"/>
                <w:lang w:eastAsia="ru-RU"/>
              </w:rPr>
              <w:t xml:space="preserve"> </w:t>
            </w:r>
            <w:r w:rsidRPr="00F25527">
              <w:rPr>
                <w:rFonts w:ascii="Times New Roman" w:eastAsia="Calibri" w:hAnsi="Times New Roman"/>
                <w:sz w:val="28"/>
                <w:szCs w:val="28"/>
                <w:lang w:eastAsia="ru-RU"/>
              </w:rPr>
              <w:t>қадағалауға</w:t>
            </w:r>
            <w:r w:rsidR="00A710DF" w:rsidRPr="00F25527">
              <w:rPr>
                <w:rFonts w:ascii="Times New Roman" w:eastAsia="Calibri" w:hAnsi="Times New Roman"/>
                <w:sz w:val="28"/>
                <w:szCs w:val="28"/>
                <w:lang w:eastAsia="ru-RU"/>
              </w:rPr>
              <w:t xml:space="preserve"> </w:t>
            </w:r>
            <w:r w:rsidRPr="00F25527">
              <w:rPr>
                <w:rFonts w:ascii="Times New Roman" w:eastAsia="Calibri" w:hAnsi="Times New Roman"/>
                <w:sz w:val="28"/>
                <w:szCs w:val="28"/>
                <w:lang w:eastAsia="ru-RU"/>
              </w:rPr>
              <w:t>жаңа</w:t>
            </w:r>
            <w:r w:rsidR="00A710DF" w:rsidRPr="00F25527">
              <w:rPr>
                <w:rFonts w:ascii="Times New Roman" w:eastAsia="Calibri" w:hAnsi="Times New Roman"/>
                <w:sz w:val="28"/>
                <w:szCs w:val="28"/>
                <w:lang w:eastAsia="ru-RU"/>
              </w:rPr>
              <w:t xml:space="preserve"> </w:t>
            </w:r>
            <w:r w:rsidRPr="00F25527">
              <w:rPr>
                <w:rFonts w:ascii="Times New Roman" w:eastAsia="Calibri" w:hAnsi="Times New Roman"/>
                <w:sz w:val="28"/>
                <w:szCs w:val="28"/>
                <w:lang w:eastAsia="ru-RU"/>
              </w:rPr>
              <w:t>тәсілдерге</w:t>
            </w:r>
            <w:r w:rsidR="00A710DF" w:rsidRPr="00F25527">
              <w:rPr>
                <w:rFonts w:ascii="Times New Roman" w:eastAsia="Calibri" w:hAnsi="Times New Roman"/>
                <w:sz w:val="28"/>
                <w:szCs w:val="28"/>
                <w:lang w:eastAsia="ru-RU"/>
              </w:rPr>
              <w:t xml:space="preserve"> </w:t>
            </w:r>
            <w:r w:rsidRPr="00F25527">
              <w:rPr>
                <w:rFonts w:ascii="Times New Roman" w:eastAsia="Calibri" w:hAnsi="Times New Roman"/>
                <w:sz w:val="28"/>
                <w:szCs w:val="28"/>
                <w:lang w:eastAsia="ru-RU"/>
              </w:rPr>
              <w:t>сәйкес</w:t>
            </w:r>
            <w:r w:rsidR="00A710DF" w:rsidRPr="00F25527">
              <w:rPr>
                <w:rFonts w:ascii="Times New Roman" w:eastAsia="Calibri" w:hAnsi="Times New Roman"/>
                <w:sz w:val="28"/>
                <w:szCs w:val="28"/>
                <w:lang w:eastAsia="ru-RU"/>
              </w:rPr>
              <w:t xml:space="preserve"> </w:t>
            </w:r>
            <w:r w:rsidRPr="00F25527">
              <w:rPr>
                <w:rFonts w:ascii="Times New Roman" w:eastAsia="Calibri" w:hAnsi="Times New Roman"/>
                <w:sz w:val="28"/>
                <w:szCs w:val="28"/>
                <w:lang w:eastAsia="ru-RU"/>
              </w:rPr>
              <w:t>келтіру</w:t>
            </w:r>
          </w:p>
        </w:tc>
      </w:tr>
      <w:tr w:rsidR="004535D4" w:rsidRPr="00F25527" w:rsidTr="00D950D7">
        <w:tc>
          <w:tcPr>
            <w:tcW w:w="678" w:type="dxa"/>
            <w:tcBorders>
              <w:top w:val="single" w:sz="4" w:space="0" w:color="auto"/>
              <w:left w:val="single" w:sz="4" w:space="0" w:color="auto"/>
              <w:bottom w:val="single" w:sz="4" w:space="0" w:color="auto"/>
              <w:right w:val="single" w:sz="4" w:space="0" w:color="auto"/>
            </w:tcBorders>
          </w:tcPr>
          <w:p w:rsidR="004535D4" w:rsidRPr="00F25527" w:rsidRDefault="004535D4" w:rsidP="004535D4">
            <w:pPr>
              <w:numPr>
                <w:ilvl w:val="0"/>
                <w:numId w:val="23"/>
              </w:numPr>
              <w:spacing w:after="0" w:line="240" w:lineRule="auto"/>
              <w:ind w:left="0" w:firstLine="0"/>
              <w:contextualSpacing/>
              <w:jc w:val="center"/>
              <w:rPr>
                <w:rFonts w:ascii="Times New Roman" w:eastAsia="Calibri"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535D4" w:rsidRPr="00F25527" w:rsidRDefault="004535D4" w:rsidP="004535D4">
            <w:pPr>
              <w:spacing w:after="0" w:line="240" w:lineRule="auto"/>
              <w:contextualSpacing/>
              <w:rPr>
                <w:rFonts w:ascii="Times New Roman" w:eastAsia="Calibri" w:hAnsi="Times New Roman"/>
                <w:sz w:val="28"/>
                <w:szCs w:val="28"/>
                <w:lang w:eastAsia="ru-RU"/>
              </w:rPr>
            </w:pPr>
            <w:r w:rsidRPr="00F25527">
              <w:rPr>
                <w:rFonts w:ascii="Times New Roman" w:eastAsia="Calibri" w:hAnsi="Times New Roman"/>
                <w:sz w:val="28"/>
                <w:szCs w:val="28"/>
                <w:lang w:eastAsia="ru-RU"/>
              </w:rPr>
              <w:t>39-баптың</w:t>
            </w:r>
            <w:r w:rsidR="00A710DF" w:rsidRPr="00F25527">
              <w:rPr>
                <w:rFonts w:ascii="Times New Roman" w:eastAsia="Calibri" w:hAnsi="Times New Roman"/>
                <w:sz w:val="28"/>
                <w:szCs w:val="28"/>
                <w:lang w:eastAsia="ru-RU"/>
              </w:rPr>
              <w:t xml:space="preserve"> </w:t>
            </w:r>
            <w:r w:rsidRPr="00F25527">
              <w:rPr>
                <w:rFonts w:ascii="Times New Roman" w:eastAsia="Calibri" w:hAnsi="Times New Roman"/>
                <w:sz w:val="28"/>
                <w:szCs w:val="28"/>
                <w:lang w:eastAsia="ru-RU"/>
              </w:rPr>
              <w:t>2-тармағы</w:t>
            </w:r>
          </w:p>
        </w:tc>
        <w:tc>
          <w:tcPr>
            <w:tcW w:w="4533" w:type="dxa"/>
            <w:tcBorders>
              <w:top w:val="single" w:sz="4" w:space="0" w:color="auto"/>
              <w:left w:val="single" w:sz="4" w:space="0" w:color="auto"/>
              <w:bottom w:val="single" w:sz="4" w:space="0" w:color="auto"/>
              <w:right w:val="single" w:sz="4" w:space="0" w:color="auto"/>
            </w:tcBorders>
          </w:tcPr>
          <w:p w:rsidR="004535D4" w:rsidRPr="00F25527" w:rsidRDefault="004535D4" w:rsidP="00D113BD">
            <w:pPr>
              <w:shd w:val="clear" w:color="auto" w:fill="FFFFFF"/>
              <w:spacing w:after="0" w:line="240" w:lineRule="auto"/>
              <w:ind w:firstLine="173"/>
              <w:jc w:val="both"/>
              <w:textAlignment w:val="baseline"/>
              <w:rPr>
                <w:rFonts w:ascii="Times New Roman" w:hAnsi="Times New Roman"/>
                <w:sz w:val="28"/>
                <w:szCs w:val="28"/>
                <w:lang w:eastAsia="ru-RU"/>
              </w:rPr>
            </w:pPr>
            <w:r w:rsidRPr="00F25527">
              <w:rPr>
                <w:rFonts w:ascii="Times New Roman" w:hAnsi="Times New Roman"/>
                <w:sz w:val="28"/>
                <w:szCs w:val="28"/>
                <w:lang w:eastAsia="ru-RU"/>
              </w:rPr>
              <w:t>39-бап.</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Өнеркәсіптік</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қауіпсіздік</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саласындағы</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мемлекеттік</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қадағалау</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және</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газ</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және</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газбен</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жабдықтау</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саласындағы</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мемлекеттік</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бақылау</w:t>
            </w:r>
          </w:p>
          <w:p w:rsidR="004535D4" w:rsidRPr="00F25527" w:rsidRDefault="004535D4" w:rsidP="00D113BD">
            <w:pPr>
              <w:shd w:val="clear" w:color="auto" w:fill="FFFFFF"/>
              <w:spacing w:after="0" w:line="240" w:lineRule="auto"/>
              <w:ind w:firstLine="173"/>
              <w:jc w:val="both"/>
              <w:textAlignment w:val="baseline"/>
              <w:rPr>
                <w:rFonts w:ascii="Times New Roman" w:hAnsi="Times New Roman"/>
                <w:sz w:val="28"/>
                <w:szCs w:val="28"/>
                <w:lang w:eastAsia="ru-RU"/>
              </w:rPr>
            </w:pPr>
            <w:r w:rsidRPr="00F25527">
              <w:rPr>
                <w:rFonts w:ascii="Times New Roman" w:hAnsi="Times New Roman"/>
                <w:sz w:val="28"/>
                <w:szCs w:val="28"/>
                <w:lang w:eastAsia="ru-RU"/>
              </w:rPr>
              <w:t>…</w:t>
            </w:r>
          </w:p>
          <w:p w:rsidR="004535D4" w:rsidRPr="00F25527" w:rsidRDefault="004535D4" w:rsidP="00D113BD">
            <w:pPr>
              <w:shd w:val="clear" w:color="auto" w:fill="FFFFFF"/>
              <w:spacing w:after="0" w:line="240" w:lineRule="auto"/>
              <w:ind w:firstLine="173"/>
              <w:jc w:val="both"/>
              <w:textAlignment w:val="baseline"/>
              <w:rPr>
                <w:rFonts w:ascii="Times New Roman" w:hAnsi="Times New Roman"/>
                <w:sz w:val="28"/>
                <w:szCs w:val="28"/>
                <w:lang w:eastAsia="ru-RU"/>
              </w:rPr>
            </w:pPr>
            <w:r w:rsidRPr="00F25527">
              <w:rPr>
                <w:rFonts w:ascii="Times New Roman" w:hAnsi="Times New Roman"/>
                <w:sz w:val="28"/>
                <w:szCs w:val="28"/>
                <w:lang w:eastAsia="ru-RU"/>
              </w:rPr>
              <w:t>2.</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Өнеркәсіптік</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қауіпсіздік</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саласындағы</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мемлекеттік</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қадағалау:</w:t>
            </w:r>
          </w:p>
          <w:p w:rsidR="004535D4" w:rsidRPr="00F25527" w:rsidRDefault="004535D4" w:rsidP="00D113BD">
            <w:pPr>
              <w:shd w:val="clear" w:color="auto" w:fill="FFFFFF"/>
              <w:spacing w:after="0" w:line="240" w:lineRule="auto"/>
              <w:ind w:firstLine="173"/>
              <w:jc w:val="both"/>
              <w:textAlignment w:val="baseline"/>
              <w:rPr>
                <w:rFonts w:ascii="Times New Roman" w:hAnsi="Times New Roman"/>
                <w:sz w:val="28"/>
                <w:szCs w:val="28"/>
                <w:lang w:eastAsia="ru-RU"/>
              </w:rPr>
            </w:pPr>
            <w:r w:rsidRPr="00F25527">
              <w:rPr>
                <w:rFonts w:ascii="Times New Roman" w:hAnsi="Times New Roman"/>
                <w:sz w:val="28"/>
                <w:szCs w:val="28"/>
                <w:lang w:eastAsia="ru-RU"/>
              </w:rPr>
              <w:t>1)</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қауіпті</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өндірістік</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объектілердің</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lastRenderedPageBreak/>
              <w:t>және</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қауіпті</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техникалық</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құрылғыларды</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пайдаланатын</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ұйымдардың</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өнеркәсіптік</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қауіпсіздік</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талаптарын</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сақтауына;</w:t>
            </w:r>
          </w:p>
          <w:p w:rsidR="004535D4" w:rsidRPr="00F25527" w:rsidRDefault="004535D4" w:rsidP="00D113BD">
            <w:pPr>
              <w:shd w:val="clear" w:color="auto" w:fill="FFFFFF"/>
              <w:spacing w:after="0" w:line="240" w:lineRule="auto"/>
              <w:ind w:firstLine="173"/>
              <w:jc w:val="both"/>
              <w:textAlignment w:val="baseline"/>
              <w:rPr>
                <w:rFonts w:ascii="Times New Roman" w:hAnsi="Times New Roman"/>
                <w:sz w:val="28"/>
                <w:szCs w:val="28"/>
                <w:lang w:eastAsia="ru-RU"/>
              </w:rPr>
            </w:pPr>
            <w:r w:rsidRPr="00F25527">
              <w:rPr>
                <w:rFonts w:ascii="Times New Roman" w:hAnsi="Times New Roman"/>
                <w:sz w:val="28"/>
                <w:szCs w:val="28"/>
                <w:lang w:eastAsia="ru-RU"/>
              </w:rPr>
              <w:t>2)</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қауіпті</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өндірістік</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объектілердің</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өндірістік</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ғимараттарын,</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технологиялық</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құрылыстары</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мен</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техникалық</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құрылғыларын,</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қауіпті</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техникалық</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құрылғыларды</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техникалық</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куәландырудың</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уақтылы</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жүргізілуіне;</w:t>
            </w:r>
          </w:p>
          <w:p w:rsidR="004535D4" w:rsidRPr="00F25527" w:rsidRDefault="004535D4" w:rsidP="00D113BD">
            <w:pPr>
              <w:shd w:val="clear" w:color="auto" w:fill="FFFFFF"/>
              <w:spacing w:after="0" w:line="240" w:lineRule="auto"/>
              <w:ind w:firstLine="173"/>
              <w:jc w:val="both"/>
              <w:textAlignment w:val="baseline"/>
              <w:rPr>
                <w:rFonts w:ascii="Times New Roman" w:hAnsi="Times New Roman"/>
                <w:sz w:val="28"/>
                <w:szCs w:val="28"/>
                <w:lang w:eastAsia="ru-RU"/>
              </w:rPr>
            </w:pPr>
            <w:r w:rsidRPr="00F25527">
              <w:rPr>
                <w:rFonts w:ascii="Times New Roman" w:hAnsi="Times New Roman"/>
                <w:sz w:val="28"/>
                <w:szCs w:val="28"/>
                <w:lang w:eastAsia="ru-RU"/>
              </w:rPr>
              <w:t>3)</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қауіпті</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техникалық</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құрылғыларды</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пайдаланатын</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қауіпті</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өндірістік</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объектілер</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мен</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ұйымдардың</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авариялар</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мен</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олардың</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салдарын</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жою</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және</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оқшаулау</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жөніндегі</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жұмыстарды</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жүргізуге</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дайындығына;</w:t>
            </w:r>
          </w:p>
          <w:p w:rsidR="004535D4" w:rsidRPr="00F25527" w:rsidRDefault="004535D4" w:rsidP="00D113BD">
            <w:pPr>
              <w:shd w:val="clear" w:color="auto" w:fill="FFFFFF"/>
              <w:spacing w:after="0" w:line="240" w:lineRule="auto"/>
              <w:ind w:firstLine="173"/>
              <w:jc w:val="both"/>
              <w:textAlignment w:val="baseline"/>
              <w:rPr>
                <w:rFonts w:ascii="Times New Roman" w:hAnsi="Times New Roman"/>
                <w:sz w:val="28"/>
                <w:szCs w:val="28"/>
                <w:lang w:eastAsia="ru-RU"/>
              </w:rPr>
            </w:pPr>
            <w:r w:rsidRPr="00F25527">
              <w:rPr>
                <w:rFonts w:ascii="Times New Roman" w:hAnsi="Times New Roman"/>
                <w:sz w:val="28"/>
                <w:szCs w:val="28"/>
                <w:lang w:eastAsia="ru-RU"/>
              </w:rPr>
              <w:t>4)</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әлеуметтік</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инфрақұрылым</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объектілеріндегі</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қауіпті</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техникалық</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құрылғыларды</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қауіпсіз</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пайдалануға</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жүргізіледі.</w:t>
            </w:r>
          </w:p>
          <w:p w:rsidR="004535D4" w:rsidRPr="00F25527" w:rsidRDefault="004535D4" w:rsidP="00D113BD">
            <w:pPr>
              <w:shd w:val="clear" w:color="auto" w:fill="FFFFFF"/>
              <w:spacing w:after="0" w:line="240" w:lineRule="auto"/>
              <w:ind w:firstLine="173"/>
              <w:jc w:val="both"/>
              <w:textAlignment w:val="baseline"/>
              <w:rPr>
                <w:rFonts w:ascii="Times New Roman" w:hAnsi="Times New Roman"/>
                <w:sz w:val="28"/>
                <w:szCs w:val="28"/>
                <w:lang w:eastAsia="ru-RU"/>
              </w:rPr>
            </w:pPr>
          </w:p>
        </w:tc>
        <w:tc>
          <w:tcPr>
            <w:tcW w:w="4533" w:type="dxa"/>
            <w:tcBorders>
              <w:top w:val="single" w:sz="4" w:space="0" w:color="auto"/>
              <w:left w:val="single" w:sz="4" w:space="0" w:color="auto"/>
              <w:bottom w:val="single" w:sz="4" w:space="0" w:color="auto"/>
              <w:right w:val="single" w:sz="4" w:space="0" w:color="auto"/>
            </w:tcBorders>
          </w:tcPr>
          <w:p w:rsidR="004535D4" w:rsidRPr="00F25527" w:rsidRDefault="004535D4" w:rsidP="00D113BD">
            <w:pPr>
              <w:shd w:val="clear" w:color="auto" w:fill="FFFFFF"/>
              <w:spacing w:after="0" w:line="240" w:lineRule="auto"/>
              <w:ind w:firstLine="176"/>
              <w:jc w:val="both"/>
              <w:textAlignment w:val="baseline"/>
              <w:rPr>
                <w:rFonts w:ascii="Times New Roman" w:hAnsi="Times New Roman"/>
                <w:sz w:val="28"/>
                <w:szCs w:val="28"/>
                <w:lang w:eastAsia="ru-RU"/>
              </w:rPr>
            </w:pPr>
            <w:r w:rsidRPr="00F25527">
              <w:rPr>
                <w:rFonts w:ascii="Times New Roman" w:hAnsi="Times New Roman"/>
                <w:sz w:val="28"/>
                <w:szCs w:val="28"/>
                <w:lang w:eastAsia="ru-RU"/>
              </w:rPr>
              <w:lastRenderedPageBreak/>
              <w:t>39-бап.</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Өнеркәсіптік</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қауіпсіздік</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саласындағы</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мемлекеттік</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қадағалау</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және</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газ</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және</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газбен</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жабдықтау</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саласындағы</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мемлекеттік</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бақылау</w:t>
            </w:r>
          </w:p>
          <w:p w:rsidR="004535D4" w:rsidRPr="00F25527" w:rsidRDefault="004535D4" w:rsidP="00D113BD">
            <w:pPr>
              <w:shd w:val="clear" w:color="auto" w:fill="FFFFFF"/>
              <w:spacing w:after="0" w:line="240" w:lineRule="auto"/>
              <w:ind w:firstLine="176"/>
              <w:jc w:val="both"/>
              <w:textAlignment w:val="baseline"/>
              <w:rPr>
                <w:rFonts w:ascii="Times New Roman" w:hAnsi="Times New Roman"/>
                <w:sz w:val="28"/>
                <w:szCs w:val="28"/>
                <w:lang w:eastAsia="ru-RU"/>
              </w:rPr>
            </w:pPr>
            <w:r w:rsidRPr="00F25527">
              <w:rPr>
                <w:rFonts w:ascii="Times New Roman" w:hAnsi="Times New Roman"/>
                <w:sz w:val="28"/>
                <w:szCs w:val="28"/>
                <w:lang w:eastAsia="ru-RU"/>
              </w:rPr>
              <w:t>…</w:t>
            </w:r>
          </w:p>
          <w:p w:rsidR="004535D4" w:rsidRPr="00F25527" w:rsidRDefault="004535D4" w:rsidP="00D113BD">
            <w:pPr>
              <w:shd w:val="clear" w:color="auto" w:fill="FFFFFF"/>
              <w:spacing w:after="0" w:line="240" w:lineRule="auto"/>
              <w:ind w:firstLine="176"/>
              <w:jc w:val="both"/>
              <w:textAlignment w:val="baseline"/>
              <w:rPr>
                <w:rFonts w:ascii="Times New Roman" w:hAnsi="Times New Roman"/>
                <w:sz w:val="28"/>
                <w:szCs w:val="28"/>
                <w:lang w:eastAsia="ru-RU"/>
              </w:rPr>
            </w:pPr>
            <w:r w:rsidRPr="00F25527">
              <w:rPr>
                <w:rFonts w:ascii="Times New Roman" w:hAnsi="Times New Roman"/>
                <w:sz w:val="28"/>
                <w:szCs w:val="28"/>
                <w:lang w:eastAsia="ru-RU"/>
              </w:rPr>
              <w:t>2.</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Өнеркәсіптік</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қауіпсіздік</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саласындағы</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мемлекеттік</w:t>
            </w:r>
            <w:r w:rsidR="00A710DF" w:rsidRPr="00F25527">
              <w:rPr>
                <w:rFonts w:ascii="Times New Roman" w:hAnsi="Times New Roman"/>
                <w:sz w:val="28"/>
                <w:szCs w:val="28"/>
                <w:lang w:eastAsia="ru-RU"/>
              </w:rPr>
              <w:t xml:space="preserve"> </w:t>
            </w:r>
            <w:r w:rsidRPr="00F25527">
              <w:rPr>
                <w:rFonts w:ascii="Times New Roman" w:hAnsi="Times New Roman"/>
                <w:b/>
                <w:sz w:val="28"/>
                <w:szCs w:val="28"/>
                <w:lang w:eastAsia="ru-RU"/>
              </w:rPr>
              <w:t>бақылау</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мен</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қадағалау:</w:t>
            </w:r>
          </w:p>
          <w:p w:rsidR="004535D4" w:rsidRPr="00F25527" w:rsidRDefault="004535D4" w:rsidP="00D113BD">
            <w:pPr>
              <w:shd w:val="clear" w:color="auto" w:fill="FFFFFF"/>
              <w:spacing w:after="0" w:line="240" w:lineRule="auto"/>
              <w:ind w:firstLine="176"/>
              <w:jc w:val="both"/>
              <w:textAlignment w:val="baseline"/>
              <w:rPr>
                <w:rFonts w:ascii="Times New Roman" w:hAnsi="Times New Roman"/>
                <w:sz w:val="28"/>
                <w:szCs w:val="28"/>
                <w:lang w:eastAsia="ru-RU"/>
              </w:rPr>
            </w:pPr>
            <w:r w:rsidRPr="00F25527">
              <w:rPr>
                <w:rFonts w:ascii="Times New Roman" w:hAnsi="Times New Roman"/>
                <w:sz w:val="28"/>
                <w:szCs w:val="28"/>
                <w:lang w:eastAsia="ru-RU"/>
              </w:rPr>
              <w:t>1)</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қауіпті</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өндірістік</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объектілердің</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lastRenderedPageBreak/>
              <w:t>және</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қауіпті</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техникалық</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құрылғыларды</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пайдаланатын</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ұйымдардың</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өнеркәсіптік</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қауіпсіздік</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талаптарын</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сақтауына;</w:t>
            </w:r>
          </w:p>
          <w:p w:rsidR="004535D4" w:rsidRPr="00F25527" w:rsidRDefault="004535D4" w:rsidP="00D113BD">
            <w:pPr>
              <w:shd w:val="clear" w:color="auto" w:fill="FFFFFF"/>
              <w:spacing w:after="0" w:line="240" w:lineRule="auto"/>
              <w:ind w:firstLine="176"/>
              <w:jc w:val="both"/>
              <w:textAlignment w:val="baseline"/>
              <w:rPr>
                <w:rFonts w:ascii="Times New Roman" w:hAnsi="Times New Roman"/>
                <w:sz w:val="28"/>
                <w:szCs w:val="28"/>
                <w:lang w:eastAsia="ru-RU"/>
              </w:rPr>
            </w:pPr>
            <w:r w:rsidRPr="00F25527">
              <w:rPr>
                <w:rFonts w:ascii="Times New Roman" w:hAnsi="Times New Roman"/>
                <w:sz w:val="28"/>
                <w:szCs w:val="28"/>
                <w:lang w:eastAsia="ru-RU"/>
              </w:rPr>
              <w:t>2)</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қауіпті</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өндірістік</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объектілердің</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өндірістік</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ғимараттарын,</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технологиялық</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құрылыстары</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мен</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техникалық</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құрылғыларын,</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қауіпті</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техникалық</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құрылғыларды</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техникалық</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куәландырудың</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уақтылы</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жүргізілуіне;</w:t>
            </w:r>
          </w:p>
          <w:p w:rsidR="004535D4" w:rsidRPr="00F25527" w:rsidRDefault="004535D4" w:rsidP="00D113BD">
            <w:pPr>
              <w:shd w:val="clear" w:color="auto" w:fill="FFFFFF"/>
              <w:spacing w:after="0" w:line="240" w:lineRule="auto"/>
              <w:ind w:firstLine="176"/>
              <w:jc w:val="both"/>
              <w:textAlignment w:val="baseline"/>
              <w:rPr>
                <w:rFonts w:ascii="Times New Roman" w:hAnsi="Times New Roman"/>
                <w:sz w:val="28"/>
                <w:szCs w:val="28"/>
                <w:lang w:eastAsia="ru-RU"/>
              </w:rPr>
            </w:pPr>
            <w:r w:rsidRPr="00F25527">
              <w:rPr>
                <w:rFonts w:ascii="Times New Roman" w:hAnsi="Times New Roman"/>
                <w:sz w:val="28"/>
                <w:szCs w:val="28"/>
                <w:lang w:eastAsia="ru-RU"/>
              </w:rPr>
              <w:t>3)</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қауіпті</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техникалық</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құрылғыларды</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пайдаланатын</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қауіпті</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өндірістік</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объектілер</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мен</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ұйымдардың</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авариялар</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мен</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олардың</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салдарын</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жою</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және</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оқшаулау</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жөніндегі</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жұмыстарды</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жүргізуге</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дайындығына;</w:t>
            </w:r>
          </w:p>
          <w:p w:rsidR="004535D4" w:rsidRPr="00F25527" w:rsidRDefault="004535D4" w:rsidP="00D113BD">
            <w:pPr>
              <w:shd w:val="clear" w:color="auto" w:fill="FFFFFF"/>
              <w:spacing w:after="0" w:line="240" w:lineRule="auto"/>
              <w:ind w:firstLine="176"/>
              <w:jc w:val="both"/>
              <w:textAlignment w:val="baseline"/>
              <w:rPr>
                <w:rFonts w:ascii="Times New Roman" w:hAnsi="Times New Roman"/>
                <w:sz w:val="28"/>
                <w:szCs w:val="28"/>
                <w:lang w:eastAsia="ru-RU"/>
              </w:rPr>
            </w:pPr>
            <w:r w:rsidRPr="00F25527">
              <w:rPr>
                <w:rFonts w:ascii="Times New Roman" w:hAnsi="Times New Roman"/>
                <w:sz w:val="28"/>
                <w:szCs w:val="28"/>
                <w:lang w:eastAsia="ru-RU"/>
              </w:rPr>
              <w:t>4)</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әлеуметтік</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инфрақұрылым</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объектілеріндегі</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қауіпті</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техникалық</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құрылғыларды</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қауіпсіз</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пайдалануға</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жүргізіледі.</w:t>
            </w:r>
          </w:p>
          <w:p w:rsidR="004535D4" w:rsidRPr="00F25527" w:rsidRDefault="004535D4" w:rsidP="00D113BD">
            <w:pPr>
              <w:shd w:val="clear" w:color="auto" w:fill="FFFFFF"/>
              <w:spacing w:after="0" w:line="240" w:lineRule="auto"/>
              <w:ind w:firstLine="176"/>
              <w:jc w:val="both"/>
              <w:textAlignment w:val="baseline"/>
              <w:rPr>
                <w:rFonts w:ascii="Times New Roman" w:hAnsi="Times New Roman"/>
                <w:sz w:val="28"/>
                <w:szCs w:val="28"/>
                <w:lang w:eastAsia="ru-RU"/>
              </w:rPr>
            </w:pPr>
          </w:p>
        </w:tc>
        <w:tc>
          <w:tcPr>
            <w:tcW w:w="4823" w:type="dxa"/>
            <w:tcBorders>
              <w:top w:val="single" w:sz="4" w:space="0" w:color="auto"/>
              <w:left w:val="single" w:sz="4" w:space="0" w:color="auto"/>
              <w:bottom w:val="single" w:sz="4" w:space="0" w:color="auto"/>
              <w:right w:val="single" w:sz="4" w:space="0" w:color="auto"/>
            </w:tcBorders>
          </w:tcPr>
          <w:p w:rsidR="004535D4" w:rsidRPr="00F25527" w:rsidRDefault="004535D4" w:rsidP="004535D4">
            <w:pPr>
              <w:tabs>
                <w:tab w:val="left" w:pos="708"/>
              </w:tabs>
              <w:spacing w:after="0" w:line="240" w:lineRule="auto"/>
              <w:ind w:firstLine="284"/>
              <w:jc w:val="both"/>
              <w:rPr>
                <w:rFonts w:ascii="Times New Roman" w:eastAsia="Calibri" w:hAnsi="Times New Roman"/>
                <w:sz w:val="28"/>
                <w:szCs w:val="28"/>
                <w:lang w:eastAsia="ru-RU"/>
              </w:rPr>
            </w:pPr>
            <w:r w:rsidRPr="00F25527">
              <w:rPr>
                <w:rFonts w:ascii="Times New Roman" w:eastAsia="Calibri" w:hAnsi="Times New Roman"/>
                <w:sz w:val="28"/>
                <w:szCs w:val="28"/>
                <w:lang w:eastAsia="ru-RU"/>
              </w:rPr>
              <w:lastRenderedPageBreak/>
              <w:t>Мемлекеттік</w:t>
            </w:r>
            <w:r w:rsidR="00A710DF" w:rsidRPr="00F25527">
              <w:rPr>
                <w:rFonts w:ascii="Times New Roman" w:eastAsia="Calibri" w:hAnsi="Times New Roman"/>
                <w:sz w:val="28"/>
                <w:szCs w:val="28"/>
                <w:lang w:eastAsia="ru-RU"/>
              </w:rPr>
              <w:t xml:space="preserve"> </w:t>
            </w:r>
            <w:r w:rsidRPr="00F25527">
              <w:rPr>
                <w:rFonts w:ascii="Times New Roman" w:eastAsia="Calibri" w:hAnsi="Times New Roman"/>
                <w:sz w:val="28"/>
                <w:szCs w:val="28"/>
                <w:lang w:eastAsia="ru-RU"/>
              </w:rPr>
              <w:t>бақылау</w:t>
            </w:r>
            <w:r w:rsidR="00A710DF" w:rsidRPr="00F25527">
              <w:rPr>
                <w:rFonts w:ascii="Times New Roman" w:eastAsia="Calibri" w:hAnsi="Times New Roman"/>
                <w:sz w:val="28"/>
                <w:szCs w:val="28"/>
                <w:lang w:eastAsia="ru-RU"/>
              </w:rPr>
              <w:t xml:space="preserve"> </w:t>
            </w:r>
            <w:r w:rsidRPr="00F25527">
              <w:rPr>
                <w:rFonts w:ascii="Times New Roman" w:eastAsia="Calibri" w:hAnsi="Times New Roman"/>
                <w:sz w:val="28"/>
                <w:szCs w:val="28"/>
                <w:lang w:eastAsia="ru-RU"/>
              </w:rPr>
              <w:t>мен</w:t>
            </w:r>
            <w:r w:rsidR="00A710DF" w:rsidRPr="00F25527">
              <w:rPr>
                <w:rFonts w:ascii="Times New Roman" w:eastAsia="Calibri" w:hAnsi="Times New Roman"/>
                <w:sz w:val="28"/>
                <w:szCs w:val="28"/>
                <w:lang w:eastAsia="ru-RU"/>
              </w:rPr>
              <w:t xml:space="preserve"> </w:t>
            </w:r>
            <w:r w:rsidRPr="00F25527">
              <w:rPr>
                <w:rFonts w:ascii="Times New Roman" w:eastAsia="Calibri" w:hAnsi="Times New Roman"/>
                <w:sz w:val="28"/>
                <w:szCs w:val="28"/>
                <w:lang w:eastAsia="ru-RU"/>
              </w:rPr>
              <w:t>қадағалауға</w:t>
            </w:r>
            <w:r w:rsidR="00A710DF" w:rsidRPr="00F25527">
              <w:rPr>
                <w:rFonts w:ascii="Times New Roman" w:eastAsia="Calibri" w:hAnsi="Times New Roman"/>
                <w:sz w:val="28"/>
                <w:szCs w:val="28"/>
                <w:lang w:eastAsia="ru-RU"/>
              </w:rPr>
              <w:t xml:space="preserve"> </w:t>
            </w:r>
            <w:r w:rsidRPr="00F25527">
              <w:rPr>
                <w:rFonts w:ascii="Times New Roman" w:eastAsia="Calibri" w:hAnsi="Times New Roman"/>
                <w:sz w:val="28"/>
                <w:szCs w:val="28"/>
                <w:lang w:eastAsia="ru-RU"/>
              </w:rPr>
              <w:t>жаңа</w:t>
            </w:r>
            <w:r w:rsidR="00A710DF" w:rsidRPr="00F25527">
              <w:rPr>
                <w:rFonts w:ascii="Times New Roman" w:eastAsia="Calibri" w:hAnsi="Times New Roman"/>
                <w:sz w:val="28"/>
                <w:szCs w:val="28"/>
                <w:lang w:eastAsia="ru-RU"/>
              </w:rPr>
              <w:t xml:space="preserve"> </w:t>
            </w:r>
            <w:r w:rsidRPr="00F25527">
              <w:rPr>
                <w:rFonts w:ascii="Times New Roman" w:eastAsia="Calibri" w:hAnsi="Times New Roman"/>
                <w:sz w:val="28"/>
                <w:szCs w:val="28"/>
                <w:lang w:eastAsia="ru-RU"/>
              </w:rPr>
              <w:t>тәсілдерге</w:t>
            </w:r>
            <w:r w:rsidR="00A710DF" w:rsidRPr="00F25527">
              <w:rPr>
                <w:rFonts w:ascii="Times New Roman" w:eastAsia="Calibri" w:hAnsi="Times New Roman"/>
                <w:sz w:val="28"/>
                <w:szCs w:val="28"/>
                <w:lang w:eastAsia="ru-RU"/>
              </w:rPr>
              <w:t xml:space="preserve"> </w:t>
            </w:r>
            <w:r w:rsidRPr="00F25527">
              <w:rPr>
                <w:rFonts w:ascii="Times New Roman" w:eastAsia="Calibri" w:hAnsi="Times New Roman"/>
                <w:sz w:val="28"/>
                <w:szCs w:val="28"/>
                <w:lang w:eastAsia="ru-RU"/>
              </w:rPr>
              <w:t>сәйкес</w:t>
            </w:r>
            <w:r w:rsidR="00A710DF" w:rsidRPr="00F25527">
              <w:rPr>
                <w:rFonts w:ascii="Times New Roman" w:eastAsia="Calibri" w:hAnsi="Times New Roman"/>
                <w:sz w:val="28"/>
                <w:szCs w:val="28"/>
                <w:lang w:eastAsia="ru-RU"/>
              </w:rPr>
              <w:t xml:space="preserve"> </w:t>
            </w:r>
            <w:r w:rsidRPr="00F25527">
              <w:rPr>
                <w:rFonts w:ascii="Times New Roman" w:eastAsia="Calibri" w:hAnsi="Times New Roman"/>
                <w:sz w:val="28"/>
                <w:szCs w:val="28"/>
                <w:lang w:eastAsia="ru-RU"/>
              </w:rPr>
              <w:t>келтіру</w:t>
            </w:r>
          </w:p>
        </w:tc>
      </w:tr>
      <w:tr w:rsidR="004535D4" w:rsidRPr="00F25527" w:rsidTr="00D950D7">
        <w:tc>
          <w:tcPr>
            <w:tcW w:w="678" w:type="dxa"/>
            <w:tcBorders>
              <w:top w:val="single" w:sz="4" w:space="0" w:color="auto"/>
              <w:left w:val="single" w:sz="4" w:space="0" w:color="auto"/>
              <w:bottom w:val="single" w:sz="4" w:space="0" w:color="auto"/>
              <w:right w:val="single" w:sz="4" w:space="0" w:color="auto"/>
            </w:tcBorders>
          </w:tcPr>
          <w:p w:rsidR="004535D4" w:rsidRPr="00F25527" w:rsidRDefault="004535D4" w:rsidP="004535D4">
            <w:pPr>
              <w:numPr>
                <w:ilvl w:val="0"/>
                <w:numId w:val="23"/>
              </w:numPr>
              <w:spacing w:after="0" w:line="240" w:lineRule="auto"/>
              <w:ind w:left="0" w:firstLine="0"/>
              <w:contextualSpacing/>
              <w:jc w:val="center"/>
              <w:rPr>
                <w:rFonts w:ascii="Times New Roman" w:eastAsia="Calibri"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535D4" w:rsidRPr="00F25527" w:rsidRDefault="004535D4" w:rsidP="004535D4">
            <w:pPr>
              <w:spacing w:after="0" w:line="240" w:lineRule="auto"/>
              <w:contextualSpacing/>
              <w:rPr>
                <w:rFonts w:ascii="Times New Roman" w:eastAsia="Calibri" w:hAnsi="Times New Roman"/>
                <w:sz w:val="28"/>
                <w:szCs w:val="28"/>
                <w:lang w:eastAsia="ru-RU"/>
              </w:rPr>
            </w:pPr>
            <w:r w:rsidRPr="00F25527">
              <w:rPr>
                <w:rFonts w:ascii="Times New Roman" w:eastAsia="Calibri" w:hAnsi="Times New Roman"/>
                <w:sz w:val="28"/>
                <w:szCs w:val="28"/>
                <w:lang w:eastAsia="ru-RU"/>
              </w:rPr>
              <w:t>39-баптың</w:t>
            </w:r>
            <w:r w:rsidR="00A710DF" w:rsidRPr="00F25527">
              <w:rPr>
                <w:rFonts w:ascii="Times New Roman" w:eastAsia="Calibri" w:hAnsi="Times New Roman"/>
                <w:sz w:val="28"/>
                <w:szCs w:val="28"/>
                <w:lang w:eastAsia="ru-RU"/>
              </w:rPr>
              <w:t xml:space="preserve"> </w:t>
            </w:r>
            <w:r w:rsidRPr="00F25527">
              <w:rPr>
                <w:rFonts w:ascii="Times New Roman" w:eastAsia="Calibri" w:hAnsi="Times New Roman"/>
                <w:sz w:val="28"/>
                <w:szCs w:val="28"/>
                <w:lang w:eastAsia="ru-RU"/>
              </w:rPr>
              <w:t>2-тармағының</w:t>
            </w:r>
            <w:r w:rsidR="00A710DF" w:rsidRPr="00F25527">
              <w:rPr>
                <w:rFonts w:ascii="Times New Roman" w:eastAsia="Calibri" w:hAnsi="Times New Roman"/>
                <w:sz w:val="28"/>
                <w:szCs w:val="28"/>
                <w:lang w:eastAsia="ru-RU"/>
              </w:rPr>
              <w:t xml:space="preserve"> </w:t>
            </w:r>
            <w:r w:rsidRPr="00F25527">
              <w:rPr>
                <w:rFonts w:ascii="Times New Roman" w:eastAsia="Calibri" w:hAnsi="Times New Roman"/>
                <w:sz w:val="28"/>
                <w:szCs w:val="28"/>
                <w:lang w:eastAsia="ru-RU"/>
              </w:rPr>
              <w:lastRenderedPageBreak/>
              <w:t>жаңа</w:t>
            </w:r>
            <w:r w:rsidR="00A710DF" w:rsidRPr="00F25527">
              <w:rPr>
                <w:rFonts w:ascii="Times New Roman" w:eastAsia="Calibri" w:hAnsi="Times New Roman"/>
                <w:sz w:val="28"/>
                <w:szCs w:val="28"/>
                <w:lang w:eastAsia="ru-RU"/>
              </w:rPr>
              <w:t xml:space="preserve"> </w:t>
            </w:r>
            <w:r w:rsidRPr="00F25527">
              <w:rPr>
                <w:rFonts w:ascii="Times New Roman" w:eastAsia="Calibri" w:hAnsi="Times New Roman"/>
                <w:sz w:val="28"/>
                <w:szCs w:val="28"/>
                <w:lang w:eastAsia="ru-RU"/>
              </w:rPr>
              <w:t>абзацы</w:t>
            </w:r>
          </w:p>
        </w:tc>
        <w:tc>
          <w:tcPr>
            <w:tcW w:w="4533" w:type="dxa"/>
            <w:tcBorders>
              <w:top w:val="single" w:sz="4" w:space="0" w:color="auto"/>
              <w:left w:val="single" w:sz="4" w:space="0" w:color="auto"/>
              <w:bottom w:val="single" w:sz="4" w:space="0" w:color="auto"/>
              <w:right w:val="single" w:sz="4" w:space="0" w:color="auto"/>
            </w:tcBorders>
          </w:tcPr>
          <w:p w:rsidR="004535D4" w:rsidRPr="00F25527" w:rsidRDefault="004535D4" w:rsidP="00D113BD">
            <w:pPr>
              <w:shd w:val="clear" w:color="auto" w:fill="FFFFFF"/>
              <w:spacing w:after="0" w:line="240" w:lineRule="auto"/>
              <w:ind w:firstLine="173"/>
              <w:jc w:val="both"/>
              <w:textAlignment w:val="baseline"/>
              <w:rPr>
                <w:rFonts w:ascii="Times New Roman" w:hAnsi="Times New Roman"/>
                <w:sz w:val="28"/>
                <w:szCs w:val="28"/>
                <w:lang w:eastAsia="ru-RU"/>
              </w:rPr>
            </w:pPr>
            <w:r w:rsidRPr="00F25527">
              <w:rPr>
                <w:rFonts w:ascii="Times New Roman" w:hAnsi="Times New Roman"/>
                <w:sz w:val="28"/>
                <w:szCs w:val="28"/>
                <w:lang w:eastAsia="ru-RU"/>
              </w:rPr>
              <w:lastRenderedPageBreak/>
              <w:t>39-бап.</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Өнеркәсіптік</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қауіпсіздік</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саласындағы</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мемлекеттік</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қадағалау</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және</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газ</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және</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газбен</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жабдықтау</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саласындағы</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мемлекеттік</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бақылау</w:t>
            </w:r>
          </w:p>
          <w:p w:rsidR="004535D4" w:rsidRPr="00F25527" w:rsidRDefault="004535D4" w:rsidP="00D113BD">
            <w:pPr>
              <w:shd w:val="clear" w:color="auto" w:fill="FFFFFF"/>
              <w:spacing w:after="0" w:line="240" w:lineRule="auto"/>
              <w:ind w:firstLine="173"/>
              <w:jc w:val="both"/>
              <w:textAlignment w:val="baseline"/>
              <w:rPr>
                <w:rFonts w:ascii="Times New Roman" w:hAnsi="Times New Roman"/>
                <w:sz w:val="28"/>
                <w:szCs w:val="28"/>
                <w:lang w:eastAsia="ru-RU"/>
              </w:rPr>
            </w:pPr>
            <w:r w:rsidRPr="00F25527">
              <w:rPr>
                <w:rFonts w:ascii="Times New Roman" w:hAnsi="Times New Roman"/>
                <w:sz w:val="28"/>
                <w:szCs w:val="28"/>
                <w:lang w:eastAsia="ru-RU"/>
              </w:rPr>
              <w:t>…</w:t>
            </w:r>
          </w:p>
          <w:p w:rsidR="004535D4" w:rsidRPr="00F25527" w:rsidRDefault="004535D4" w:rsidP="00D113BD">
            <w:pPr>
              <w:shd w:val="clear" w:color="auto" w:fill="FFFFFF"/>
              <w:spacing w:after="0" w:line="240" w:lineRule="auto"/>
              <w:ind w:firstLine="173"/>
              <w:jc w:val="both"/>
              <w:textAlignment w:val="baseline"/>
              <w:rPr>
                <w:rFonts w:ascii="Times New Roman" w:hAnsi="Times New Roman"/>
                <w:sz w:val="28"/>
                <w:szCs w:val="28"/>
                <w:lang w:eastAsia="ru-RU"/>
              </w:rPr>
            </w:pPr>
            <w:r w:rsidRPr="00F25527">
              <w:rPr>
                <w:rFonts w:ascii="Times New Roman" w:hAnsi="Times New Roman"/>
                <w:sz w:val="28"/>
                <w:szCs w:val="28"/>
                <w:lang w:eastAsia="ru-RU"/>
              </w:rPr>
              <w:lastRenderedPageBreak/>
              <w:t>Жоқ</w:t>
            </w:r>
            <w:r w:rsidR="00A710DF" w:rsidRPr="00F25527">
              <w:rPr>
                <w:rFonts w:ascii="Times New Roman" w:hAnsi="Times New Roman"/>
                <w:sz w:val="28"/>
                <w:szCs w:val="28"/>
                <w:lang w:eastAsia="ru-RU"/>
              </w:rPr>
              <w:t xml:space="preserve"> </w:t>
            </w:r>
          </w:p>
        </w:tc>
        <w:tc>
          <w:tcPr>
            <w:tcW w:w="4533" w:type="dxa"/>
            <w:tcBorders>
              <w:top w:val="single" w:sz="4" w:space="0" w:color="auto"/>
              <w:left w:val="single" w:sz="4" w:space="0" w:color="auto"/>
              <w:bottom w:val="single" w:sz="4" w:space="0" w:color="auto"/>
              <w:right w:val="single" w:sz="4" w:space="0" w:color="auto"/>
            </w:tcBorders>
          </w:tcPr>
          <w:p w:rsidR="004535D4" w:rsidRPr="00F25527" w:rsidRDefault="004535D4" w:rsidP="00D113BD">
            <w:pPr>
              <w:shd w:val="clear" w:color="auto" w:fill="FFFFFF"/>
              <w:spacing w:after="0" w:line="240" w:lineRule="auto"/>
              <w:ind w:firstLine="176"/>
              <w:jc w:val="both"/>
              <w:textAlignment w:val="baseline"/>
              <w:rPr>
                <w:rFonts w:ascii="Times New Roman" w:hAnsi="Times New Roman"/>
                <w:sz w:val="28"/>
                <w:szCs w:val="28"/>
                <w:lang w:eastAsia="ru-RU"/>
              </w:rPr>
            </w:pPr>
            <w:r w:rsidRPr="00F25527">
              <w:rPr>
                <w:rFonts w:ascii="Times New Roman" w:hAnsi="Times New Roman"/>
                <w:sz w:val="28"/>
                <w:szCs w:val="28"/>
                <w:lang w:eastAsia="ru-RU"/>
              </w:rPr>
              <w:lastRenderedPageBreak/>
              <w:t>39-бап.</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Өнеркәсіптік</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қауіпсіздік</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саласындағы</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мемлекеттік</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қадағалау</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және</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газ</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және</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газбен</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жабдықтау</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саласындағы</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мемлекеттік</w:t>
            </w:r>
            <w:r w:rsidR="00A710DF" w:rsidRPr="00F25527">
              <w:rPr>
                <w:rFonts w:ascii="Times New Roman" w:hAnsi="Times New Roman"/>
                <w:sz w:val="28"/>
                <w:szCs w:val="28"/>
                <w:lang w:eastAsia="ru-RU"/>
              </w:rPr>
              <w:t xml:space="preserve"> </w:t>
            </w:r>
            <w:r w:rsidRPr="00F25527">
              <w:rPr>
                <w:rFonts w:ascii="Times New Roman" w:hAnsi="Times New Roman"/>
                <w:sz w:val="28"/>
                <w:szCs w:val="28"/>
                <w:lang w:eastAsia="ru-RU"/>
              </w:rPr>
              <w:t>бақылау</w:t>
            </w:r>
          </w:p>
          <w:p w:rsidR="004535D4" w:rsidRPr="00F25527" w:rsidRDefault="004535D4" w:rsidP="00D113BD">
            <w:pPr>
              <w:shd w:val="clear" w:color="auto" w:fill="FFFFFF"/>
              <w:spacing w:after="0" w:line="240" w:lineRule="auto"/>
              <w:ind w:firstLine="176"/>
              <w:jc w:val="both"/>
              <w:textAlignment w:val="baseline"/>
              <w:rPr>
                <w:rFonts w:ascii="Times New Roman" w:hAnsi="Times New Roman"/>
                <w:b/>
                <w:sz w:val="28"/>
                <w:szCs w:val="28"/>
                <w:lang w:eastAsia="ru-RU"/>
              </w:rPr>
            </w:pPr>
            <w:r w:rsidRPr="00F25527">
              <w:rPr>
                <w:rFonts w:ascii="Times New Roman" w:hAnsi="Times New Roman"/>
                <w:b/>
                <w:sz w:val="28"/>
                <w:szCs w:val="28"/>
                <w:lang w:eastAsia="ru-RU"/>
              </w:rPr>
              <w:t>…</w:t>
            </w:r>
          </w:p>
          <w:p w:rsidR="004535D4" w:rsidRPr="00F25527" w:rsidRDefault="004535D4" w:rsidP="00D113BD">
            <w:pPr>
              <w:shd w:val="clear" w:color="auto" w:fill="FFFFFF"/>
              <w:spacing w:after="0" w:line="240" w:lineRule="auto"/>
              <w:ind w:firstLine="176"/>
              <w:jc w:val="both"/>
              <w:textAlignment w:val="baseline"/>
              <w:rPr>
                <w:rFonts w:ascii="Times New Roman" w:hAnsi="Times New Roman"/>
                <w:b/>
                <w:sz w:val="28"/>
                <w:szCs w:val="28"/>
                <w:lang w:eastAsia="ru-RU"/>
              </w:rPr>
            </w:pPr>
            <w:r w:rsidRPr="00F25527">
              <w:rPr>
                <w:rFonts w:ascii="Times New Roman" w:hAnsi="Times New Roman"/>
                <w:b/>
                <w:sz w:val="28"/>
                <w:szCs w:val="28"/>
                <w:lang w:eastAsia="ru-RU"/>
              </w:rPr>
              <w:lastRenderedPageBreak/>
              <w:t>Өнеркәсіптік</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қауіпсіздік</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саласындағы,</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сондай-ақ</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газ</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және</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газбен</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жабдықтау</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саласындағы</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мемлекеттік</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бақылау</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мен</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қадағалау</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Қазақстан</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Республикасының</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Кәсіпкерлік</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кодексіне</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және</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осы</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Заңға</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сәйкес</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жүзеге</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асырылады.</w:t>
            </w:r>
          </w:p>
          <w:p w:rsidR="004535D4" w:rsidRPr="00F25527" w:rsidRDefault="004535D4" w:rsidP="00D113BD">
            <w:pPr>
              <w:shd w:val="clear" w:color="auto" w:fill="FFFFFF"/>
              <w:tabs>
                <w:tab w:val="center" w:pos="4677"/>
                <w:tab w:val="right" w:pos="9355"/>
              </w:tabs>
              <w:spacing w:after="0" w:line="240" w:lineRule="auto"/>
              <w:ind w:firstLine="176"/>
              <w:jc w:val="both"/>
              <w:textAlignment w:val="baseline"/>
              <w:rPr>
                <w:rFonts w:ascii="Times New Roman" w:hAnsi="Times New Roman"/>
                <w:b/>
                <w:bCs/>
                <w:sz w:val="28"/>
                <w:szCs w:val="28"/>
                <w:lang w:eastAsia="ru-RU"/>
              </w:rPr>
            </w:pPr>
          </w:p>
        </w:tc>
        <w:tc>
          <w:tcPr>
            <w:tcW w:w="4823" w:type="dxa"/>
            <w:tcBorders>
              <w:top w:val="single" w:sz="4" w:space="0" w:color="auto"/>
              <w:left w:val="single" w:sz="4" w:space="0" w:color="auto"/>
              <w:bottom w:val="single" w:sz="4" w:space="0" w:color="auto"/>
              <w:right w:val="single" w:sz="4" w:space="0" w:color="auto"/>
            </w:tcBorders>
          </w:tcPr>
          <w:p w:rsidR="004535D4" w:rsidRPr="00F25527" w:rsidRDefault="004535D4" w:rsidP="004535D4">
            <w:pPr>
              <w:tabs>
                <w:tab w:val="left" w:pos="708"/>
              </w:tabs>
              <w:spacing w:after="0" w:line="240" w:lineRule="auto"/>
              <w:ind w:firstLine="284"/>
              <w:jc w:val="both"/>
              <w:rPr>
                <w:rFonts w:ascii="Times New Roman" w:eastAsia="Calibri" w:hAnsi="Times New Roman"/>
                <w:sz w:val="28"/>
                <w:szCs w:val="28"/>
                <w:lang w:eastAsia="ru-RU"/>
              </w:rPr>
            </w:pPr>
            <w:r w:rsidRPr="00F25527">
              <w:rPr>
                <w:rFonts w:ascii="Times New Roman" w:eastAsia="Calibri" w:hAnsi="Times New Roman"/>
                <w:sz w:val="28"/>
                <w:szCs w:val="28"/>
                <w:lang w:eastAsia="ru-RU"/>
              </w:rPr>
              <w:lastRenderedPageBreak/>
              <w:t>Мемлекеттік</w:t>
            </w:r>
            <w:r w:rsidR="00A710DF" w:rsidRPr="00F25527">
              <w:rPr>
                <w:rFonts w:ascii="Times New Roman" w:eastAsia="Calibri" w:hAnsi="Times New Roman"/>
                <w:sz w:val="28"/>
                <w:szCs w:val="28"/>
                <w:lang w:eastAsia="ru-RU"/>
              </w:rPr>
              <w:t xml:space="preserve"> </w:t>
            </w:r>
            <w:r w:rsidRPr="00F25527">
              <w:rPr>
                <w:rFonts w:ascii="Times New Roman" w:eastAsia="Calibri" w:hAnsi="Times New Roman"/>
                <w:sz w:val="28"/>
                <w:szCs w:val="28"/>
                <w:lang w:eastAsia="ru-RU"/>
              </w:rPr>
              <w:t>бақылау</w:t>
            </w:r>
            <w:r w:rsidR="00A710DF" w:rsidRPr="00F25527">
              <w:rPr>
                <w:rFonts w:ascii="Times New Roman" w:eastAsia="Calibri" w:hAnsi="Times New Roman"/>
                <w:sz w:val="28"/>
                <w:szCs w:val="28"/>
                <w:lang w:eastAsia="ru-RU"/>
              </w:rPr>
              <w:t xml:space="preserve"> </w:t>
            </w:r>
            <w:r w:rsidRPr="00F25527">
              <w:rPr>
                <w:rFonts w:ascii="Times New Roman" w:eastAsia="Calibri" w:hAnsi="Times New Roman"/>
                <w:sz w:val="28"/>
                <w:szCs w:val="28"/>
                <w:lang w:eastAsia="ru-RU"/>
              </w:rPr>
              <w:t>мен</w:t>
            </w:r>
            <w:r w:rsidR="00A710DF" w:rsidRPr="00F25527">
              <w:rPr>
                <w:rFonts w:ascii="Times New Roman" w:eastAsia="Calibri" w:hAnsi="Times New Roman"/>
                <w:sz w:val="28"/>
                <w:szCs w:val="28"/>
                <w:lang w:eastAsia="ru-RU"/>
              </w:rPr>
              <w:t xml:space="preserve"> </w:t>
            </w:r>
            <w:r w:rsidRPr="00F25527">
              <w:rPr>
                <w:rFonts w:ascii="Times New Roman" w:eastAsia="Calibri" w:hAnsi="Times New Roman"/>
                <w:sz w:val="28"/>
                <w:szCs w:val="28"/>
                <w:lang w:eastAsia="ru-RU"/>
              </w:rPr>
              <w:t>қадағалауға</w:t>
            </w:r>
            <w:r w:rsidR="00A710DF" w:rsidRPr="00F25527">
              <w:rPr>
                <w:rFonts w:ascii="Times New Roman" w:eastAsia="Calibri" w:hAnsi="Times New Roman"/>
                <w:sz w:val="28"/>
                <w:szCs w:val="28"/>
                <w:lang w:eastAsia="ru-RU"/>
              </w:rPr>
              <w:t xml:space="preserve"> </w:t>
            </w:r>
            <w:r w:rsidRPr="00F25527">
              <w:rPr>
                <w:rFonts w:ascii="Times New Roman" w:eastAsia="Calibri" w:hAnsi="Times New Roman"/>
                <w:sz w:val="28"/>
                <w:szCs w:val="28"/>
                <w:lang w:eastAsia="ru-RU"/>
              </w:rPr>
              <w:t>жаңа</w:t>
            </w:r>
            <w:r w:rsidR="00A710DF" w:rsidRPr="00F25527">
              <w:rPr>
                <w:rFonts w:ascii="Times New Roman" w:eastAsia="Calibri" w:hAnsi="Times New Roman"/>
                <w:sz w:val="28"/>
                <w:szCs w:val="28"/>
                <w:lang w:eastAsia="ru-RU"/>
              </w:rPr>
              <w:t xml:space="preserve"> </w:t>
            </w:r>
            <w:r w:rsidRPr="00F25527">
              <w:rPr>
                <w:rFonts w:ascii="Times New Roman" w:eastAsia="Calibri" w:hAnsi="Times New Roman"/>
                <w:sz w:val="28"/>
                <w:szCs w:val="28"/>
                <w:lang w:eastAsia="ru-RU"/>
              </w:rPr>
              <w:t>тәсілдерге</w:t>
            </w:r>
            <w:r w:rsidR="00A710DF" w:rsidRPr="00F25527">
              <w:rPr>
                <w:rFonts w:ascii="Times New Roman" w:eastAsia="Calibri" w:hAnsi="Times New Roman"/>
                <w:sz w:val="28"/>
                <w:szCs w:val="28"/>
                <w:lang w:eastAsia="ru-RU"/>
              </w:rPr>
              <w:t xml:space="preserve"> </w:t>
            </w:r>
            <w:r w:rsidRPr="00F25527">
              <w:rPr>
                <w:rFonts w:ascii="Times New Roman" w:eastAsia="Calibri" w:hAnsi="Times New Roman"/>
                <w:sz w:val="28"/>
                <w:szCs w:val="28"/>
                <w:lang w:eastAsia="ru-RU"/>
              </w:rPr>
              <w:t>сәйкес</w:t>
            </w:r>
            <w:r w:rsidR="00A710DF" w:rsidRPr="00F25527">
              <w:rPr>
                <w:rFonts w:ascii="Times New Roman" w:eastAsia="Calibri" w:hAnsi="Times New Roman"/>
                <w:sz w:val="28"/>
                <w:szCs w:val="28"/>
                <w:lang w:eastAsia="ru-RU"/>
              </w:rPr>
              <w:t xml:space="preserve"> </w:t>
            </w:r>
            <w:r w:rsidRPr="00F25527">
              <w:rPr>
                <w:rFonts w:ascii="Times New Roman" w:eastAsia="Calibri" w:hAnsi="Times New Roman"/>
                <w:sz w:val="28"/>
                <w:szCs w:val="28"/>
                <w:lang w:eastAsia="ru-RU"/>
              </w:rPr>
              <w:t>келтіру</w:t>
            </w:r>
          </w:p>
          <w:p w:rsidR="002520AB" w:rsidRPr="00F25527" w:rsidRDefault="002520AB" w:rsidP="004535D4">
            <w:pPr>
              <w:tabs>
                <w:tab w:val="left" w:pos="708"/>
              </w:tabs>
              <w:spacing w:after="0" w:line="240" w:lineRule="auto"/>
              <w:ind w:firstLine="284"/>
              <w:jc w:val="both"/>
              <w:rPr>
                <w:rFonts w:ascii="Times New Roman" w:eastAsia="Calibri" w:hAnsi="Times New Roman"/>
                <w:sz w:val="28"/>
                <w:szCs w:val="28"/>
                <w:lang w:eastAsia="ru-RU"/>
              </w:rPr>
            </w:pPr>
          </w:p>
          <w:p w:rsidR="002520AB" w:rsidRPr="00F25527" w:rsidRDefault="002520AB" w:rsidP="004535D4">
            <w:pPr>
              <w:tabs>
                <w:tab w:val="left" w:pos="708"/>
              </w:tabs>
              <w:spacing w:after="0" w:line="240" w:lineRule="auto"/>
              <w:ind w:firstLine="284"/>
              <w:jc w:val="both"/>
              <w:rPr>
                <w:rFonts w:ascii="Times New Roman" w:eastAsia="Calibri" w:hAnsi="Times New Roman"/>
                <w:sz w:val="28"/>
                <w:szCs w:val="28"/>
                <w:lang w:eastAsia="ru-RU"/>
              </w:rPr>
            </w:pPr>
          </w:p>
        </w:tc>
      </w:tr>
      <w:tr w:rsidR="005612F1" w:rsidRPr="00F25527" w:rsidTr="007C5A96">
        <w:tc>
          <w:tcPr>
            <w:tcW w:w="15843" w:type="dxa"/>
            <w:gridSpan w:val="5"/>
            <w:tcBorders>
              <w:top w:val="single" w:sz="4" w:space="0" w:color="auto"/>
              <w:left w:val="single" w:sz="4" w:space="0" w:color="auto"/>
              <w:bottom w:val="single" w:sz="4" w:space="0" w:color="auto"/>
              <w:right w:val="single" w:sz="4" w:space="0" w:color="auto"/>
            </w:tcBorders>
          </w:tcPr>
          <w:p w:rsidR="005612F1" w:rsidRPr="00F25527" w:rsidRDefault="005612F1" w:rsidP="00D113BD">
            <w:pPr>
              <w:spacing w:after="0" w:line="240" w:lineRule="auto"/>
              <w:ind w:firstLine="173"/>
              <w:contextualSpacing/>
              <w:rPr>
                <w:rFonts w:ascii="Times New Roman" w:eastAsia="Calibri" w:hAnsi="Times New Roman"/>
                <w:b/>
                <w:sz w:val="28"/>
                <w:szCs w:val="28"/>
              </w:rPr>
            </w:pPr>
          </w:p>
          <w:p w:rsidR="005612F1" w:rsidRPr="00F25527" w:rsidRDefault="00945194" w:rsidP="00D113BD">
            <w:pPr>
              <w:spacing w:after="0" w:line="240" w:lineRule="auto"/>
              <w:ind w:firstLine="173"/>
              <w:contextualSpacing/>
              <w:jc w:val="center"/>
              <w:rPr>
                <w:rFonts w:ascii="Times New Roman" w:eastAsia="Calibri" w:hAnsi="Times New Roman"/>
                <w:b/>
                <w:sz w:val="28"/>
                <w:szCs w:val="28"/>
              </w:rPr>
            </w:pPr>
            <w:r>
              <w:rPr>
                <w:rFonts w:ascii="Times New Roman" w:eastAsia="Calibri" w:hAnsi="Times New Roman"/>
                <w:b/>
                <w:sz w:val="28"/>
                <w:szCs w:val="28"/>
              </w:rPr>
              <w:t>«</w:t>
            </w:r>
            <w:r w:rsidR="005612F1" w:rsidRPr="00F25527">
              <w:rPr>
                <w:rFonts w:ascii="Times New Roman" w:eastAsia="Calibri" w:hAnsi="Times New Roman"/>
                <w:b/>
                <w:sz w:val="28"/>
                <w:szCs w:val="28"/>
              </w:rPr>
              <w:t>Рұқсаттар және хабарламалар туралы</w:t>
            </w:r>
            <w:r>
              <w:rPr>
                <w:rFonts w:ascii="Times New Roman" w:eastAsia="Calibri" w:hAnsi="Times New Roman"/>
                <w:b/>
                <w:sz w:val="28"/>
                <w:szCs w:val="28"/>
              </w:rPr>
              <w:t>»</w:t>
            </w:r>
            <w:r w:rsidR="005612F1" w:rsidRPr="00F25527">
              <w:rPr>
                <w:rFonts w:ascii="Times New Roman" w:eastAsia="Calibri" w:hAnsi="Times New Roman"/>
                <w:b/>
                <w:sz w:val="28"/>
                <w:szCs w:val="28"/>
              </w:rPr>
              <w:t xml:space="preserve"> 2014 жылғы 16 мамырдағы Қазақстан Республикасының Заңы</w:t>
            </w:r>
          </w:p>
          <w:p w:rsidR="005612F1" w:rsidRPr="00F25527" w:rsidRDefault="005612F1" w:rsidP="00D113BD">
            <w:pPr>
              <w:spacing w:after="0" w:line="240" w:lineRule="auto"/>
              <w:ind w:firstLine="173"/>
              <w:contextualSpacing/>
              <w:jc w:val="both"/>
              <w:rPr>
                <w:rFonts w:ascii="Times New Roman" w:eastAsia="Calibri" w:hAnsi="Times New Roman"/>
                <w:b/>
                <w:bCs/>
                <w:sz w:val="28"/>
                <w:szCs w:val="28"/>
              </w:rPr>
            </w:pPr>
          </w:p>
        </w:tc>
      </w:tr>
      <w:tr w:rsidR="004535D4" w:rsidRPr="00F25527" w:rsidTr="00D950D7">
        <w:tc>
          <w:tcPr>
            <w:tcW w:w="678" w:type="dxa"/>
            <w:tcBorders>
              <w:top w:val="single" w:sz="4" w:space="0" w:color="auto"/>
              <w:left w:val="single" w:sz="4" w:space="0" w:color="auto"/>
              <w:bottom w:val="single" w:sz="4" w:space="0" w:color="auto"/>
              <w:right w:val="single" w:sz="4" w:space="0" w:color="auto"/>
            </w:tcBorders>
          </w:tcPr>
          <w:p w:rsidR="004535D4" w:rsidRPr="00F25527" w:rsidRDefault="004535D4" w:rsidP="004535D4">
            <w:pPr>
              <w:numPr>
                <w:ilvl w:val="0"/>
                <w:numId w:val="23"/>
              </w:numPr>
              <w:spacing w:after="0" w:line="240" w:lineRule="auto"/>
              <w:ind w:left="0" w:firstLine="0"/>
              <w:contextualSpacing/>
              <w:jc w:val="center"/>
              <w:rPr>
                <w:rFonts w:ascii="Times New Roman" w:eastAsia="Calibri"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535D4" w:rsidRPr="00F25527" w:rsidRDefault="004535D4" w:rsidP="004535D4">
            <w:pPr>
              <w:spacing w:after="0" w:line="240" w:lineRule="auto"/>
              <w:contextualSpacing/>
              <w:rPr>
                <w:rFonts w:ascii="Times New Roman" w:eastAsia="Calibri" w:hAnsi="Times New Roman"/>
                <w:bCs/>
                <w:sz w:val="28"/>
                <w:szCs w:val="28"/>
              </w:rPr>
            </w:pPr>
            <w:r w:rsidRPr="00F25527">
              <w:rPr>
                <w:rFonts w:ascii="Times New Roman" w:eastAsia="Calibri" w:hAnsi="Times New Roman"/>
                <w:sz w:val="28"/>
                <w:szCs w:val="28"/>
              </w:rPr>
              <w:t>4-баптың</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6)</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тармақшасы</w:t>
            </w:r>
          </w:p>
        </w:tc>
        <w:tc>
          <w:tcPr>
            <w:tcW w:w="4533" w:type="dxa"/>
            <w:tcBorders>
              <w:top w:val="single" w:sz="4" w:space="0" w:color="auto"/>
              <w:left w:val="single" w:sz="4" w:space="0" w:color="auto"/>
              <w:bottom w:val="single" w:sz="4" w:space="0" w:color="auto"/>
              <w:right w:val="single" w:sz="4" w:space="0" w:color="auto"/>
            </w:tcBorders>
          </w:tcPr>
          <w:p w:rsidR="004535D4" w:rsidRPr="00F25527" w:rsidRDefault="004535D4" w:rsidP="00D113BD">
            <w:pPr>
              <w:spacing w:after="0" w:line="240" w:lineRule="auto"/>
              <w:ind w:firstLine="173"/>
              <w:contextualSpacing/>
              <w:jc w:val="both"/>
              <w:rPr>
                <w:rFonts w:ascii="Times New Roman" w:eastAsia="Calibri" w:hAnsi="Times New Roman"/>
                <w:spacing w:val="2"/>
                <w:sz w:val="28"/>
                <w:szCs w:val="28"/>
                <w:shd w:val="clear" w:color="auto" w:fill="FFFFFF"/>
              </w:rPr>
            </w:pPr>
            <w:r w:rsidRPr="00F25527">
              <w:rPr>
                <w:rFonts w:ascii="Times New Roman" w:eastAsia="Calibri" w:hAnsi="Times New Roman"/>
                <w:spacing w:val="2"/>
                <w:sz w:val="28"/>
                <w:szCs w:val="28"/>
                <w:shd w:val="clear" w:color="auto" w:fill="FFFFFF"/>
              </w:rPr>
              <w:t>4-бап.</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Рұқсаттар</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және</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хабарламалар</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саласындағы</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мемлекеттік</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реттеудің</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негізгі</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қағидаттары</w:t>
            </w:r>
          </w:p>
          <w:p w:rsidR="004535D4" w:rsidRPr="00F25527" w:rsidRDefault="004535D4" w:rsidP="00D113BD">
            <w:pPr>
              <w:spacing w:after="0" w:line="240" w:lineRule="auto"/>
              <w:ind w:firstLine="173"/>
              <w:contextualSpacing/>
              <w:jc w:val="both"/>
              <w:rPr>
                <w:rFonts w:ascii="Times New Roman" w:eastAsia="Calibri" w:hAnsi="Times New Roman"/>
                <w:spacing w:val="2"/>
                <w:sz w:val="28"/>
                <w:szCs w:val="28"/>
                <w:shd w:val="clear" w:color="auto" w:fill="FFFFFF"/>
              </w:rPr>
            </w:pPr>
            <w:r w:rsidRPr="00F25527">
              <w:rPr>
                <w:rFonts w:ascii="Times New Roman" w:eastAsia="Calibri" w:hAnsi="Times New Roman"/>
                <w:spacing w:val="2"/>
                <w:sz w:val="28"/>
                <w:szCs w:val="28"/>
                <w:shd w:val="clear" w:color="auto" w:fill="FFFFFF"/>
              </w:rPr>
              <w:t>Рұқсаттар</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және</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хабарламалар</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саласындағы</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мемлекеттік</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реттеудің</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негізгі</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қағидаттары:</w:t>
            </w:r>
          </w:p>
          <w:p w:rsidR="004535D4" w:rsidRPr="00F25527" w:rsidRDefault="004535D4" w:rsidP="00D113BD">
            <w:pPr>
              <w:spacing w:after="0" w:line="240" w:lineRule="auto"/>
              <w:ind w:firstLine="173"/>
              <w:jc w:val="both"/>
              <w:rPr>
                <w:rFonts w:ascii="Times New Roman" w:eastAsia="Calibri" w:hAnsi="Times New Roman"/>
                <w:spacing w:val="2"/>
                <w:sz w:val="28"/>
                <w:szCs w:val="28"/>
                <w:shd w:val="clear" w:color="auto" w:fill="FFFFFF"/>
              </w:rPr>
            </w:pPr>
            <w:r w:rsidRPr="00F25527">
              <w:rPr>
                <w:rFonts w:ascii="Times New Roman" w:hAnsi="Times New Roman"/>
                <w:b/>
                <w:spacing w:val="2"/>
                <w:sz w:val="28"/>
                <w:szCs w:val="28"/>
                <w:shd w:val="clear" w:color="auto" w:fill="FFFFFF"/>
              </w:rPr>
              <w:t>6)</w:t>
            </w:r>
            <w:r w:rsidR="00A710DF" w:rsidRPr="00F25527">
              <w:rPr>
                <w:rFonts w:ascii="Times New Roman" w:hAnsi="Times New Roman"/>
                <w:b/>
                <w:spacing w:val="2"/>
                <w:sz w:val="28"/>
                <w:szCs w:val="28"/>
                <w:shd w:val="clear" w:color="auto" w:fill="FFFFFF"/>
              </w:rPr>
              <w:t xml:space="preserve"> </w:t>
            </w:r>
            <w:r w:rsidRPr="00F25527">
              <w:rPr>
                <w:rFonts w:ascii="Times New Roman" w:hAnsi="Times New Roman"/>
                <w:b/>
                <w:spacing w:val="2"/>
                <w:sz w:val="28"/>
                <w:szCs w:val="28"/>
                <w:shd w:val="clear" w:color="auto" w:fill="FFFFFF"/>
              </w:rPr>
              <w:t>Жоқ.</w:t>
            </w:r>
          </w:p>
        </w:tc>
        <w:tc>
          <w:tcPr>
            <w:tcW w:w="4533" w:type="dxa"/>
            <w:tcBorders>
              <w:top w:val="single" w:sz="4" w:space="0" w:color="auto"/>
              <w:left w:val="single" w:sz="4" w:space="0" w:color="auto"/>
              <w:bottom w:val="single" w:sz="4" w:space="0" w:color="auto"/>
              <w:right w:val="single" w:sz="4" w:space="0" w:color="auto"/>
            </w:tcBorders>
          </w:tcPr>
          <w:p w:rsidR="004535D4" w:rsidRPr="00F25527" w:rsidRDefault="004535D4" w:rsidP="00D113BD">
            <w:pPr>
              <w:spacing w:after="0" w:line="240" w:lineRule="auto"/>
              <w:ind w:firstLine="176"/>
              <w:contextualSpacing/>
              <w:jc w:val="both"/>
              <w:rPr>
                <w:rFonts w:ascii="Times New Roman" w:eastAsia="Calibri" w:hAnsi="Times New Roman"/>
                <w:spacing w:val="2"/>
                <w:sz w:val="28"/>
                <w:szCs w:val="28"/>
                <w:shd w:val="clear" w:color="auto" w:fill="FFFFFF"/>
              </w:rPr>
            </w:pPr>
            <w:r w:rsidRPr="00F25527">
              <w:rPr>
                <w:rFonts w:ascii="Times New Roman" w:eastAsia="Calibri" w:hAnsi="Times New Roman"/>
                <w:spacing w:val="2"/>
                <w:sz w:val="28"/>
                <w:szCs w:val="28"/>
                <w:shd w:val="clear" w:color="auto" w:fill="FFFFFF"/>
              </w:rPr>
              <w:t>4-бап.</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Рұқсаттар</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және</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хабарламалар</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саласындағы</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мемлекеттік</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реттеудің</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негізгі</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қағидаттары</w:t>
            </w:r>
          </w:p>
          <w:p w:rsidR="004535D4" w:rsidRPr="00F25527" w:rsidRDefault="004535D4" w:rsidP="00D113BD">
            <w:pPr>
              <w:spacing w:after="0" w:line="240" w:lineRule="auto"/>
              <w:ind w:firstLine="176"/>
              <w:contextualSpacing/>
              <w:jc w:val="both"/>
              <w:rPr>
                <w:rFonts w:ascii="Times New Roman" w:eastAsia="Calibri" w:hAnsi="Times New Roman"/>
                <w:spacing w:val="2"/>
                <w:sz w:val="28"/>
                <w:szCs w:val="28"/>
                <w:shd w:val="clear" w:color="auto" w:fill="FFFFFF"/>
              </w:rPr>
            </w:pPr>
            <w:r w:rsidRPr="00F25527">
              <w:rPr>
                <w:rFonts w:ascii="Times New Roman" w:eastAsia="Calibri" w:hAnsi="Times New Roman"/>
                <w:spacing w:val="2"/>
                <w:sz w:val="28"/>
                <w:szCs w:val="28"/>
                <w:shd w:val="clear" w:color="auto" w:fill="FFFFFF"/>
              </w:rPr>
              <w:t>Рұқсаттар</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және</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хабарламалар</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саласындағы</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мемлекеттік</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реттеудің</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негізгі</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қағидаттары:</w:t>
            </w:r>
          </w:p>
          <w:p w:rsidR="004535D4" w:rsidRPr="00F25527" w:rsidRDefault="004535D4" w:rsidP="00D113BD">
            <w:pPr>
              <w:spacing w:after="0" w:line="240" w:lineRule="auto"/>
              <w:ind w:firstLine="176"/>
              <w:jc w:val="both"/>
              <w:rPr>
                <w:rFonts w:ascii="Times New Roman" w:hAnsi="Times New Roman"/>
                <w:spacing w:val="2"/>
                <w:sz w:val="28"/>
                <w:szCs w:val="28"/>
                <w:shd w:val="clear" w:color="auto" w:fill="FFFFFF"/>
              </w:rPr>
            </w:pPr>
            <w:r w:rsidRPr="00F25527">
              <w:rPr>
                <w:rFonts w:ascii="Times New Roman" w:hAnsi="Times New Roman"/>
                <w:b/>
                <w:spacing w:val="2"/>
                <w:sz w:val="28"/>
                <w:szCs w:val="28"/>
                <w:shd w:val="clear" w:color="auto" w:fill="FFFFFF"/>
              </w:rPr>
              <w:t>6)</w:t>
            </w:r>
            <w:r w:rsidR="00A710DF" w:rsidRPr="00F25527">
              <w:rPr>
                <w:rFonts w:ascii="Times New Roman" w:hAnsi="Times New Roman"/>
                <w:b/>
                <w:spacing w:val="2"/>
                <w:sz w:val="28"/>
                <w:szCs w:val="28"/>
                <w:shd w:val="clear" w:color="auto" w:fill="FFFFFF"/>
              </w:rPr>
              <w:t xml:space="preserve"> </w:t>
            </w:r>
            <w:r w:rsidRPr="00F25527">
              <w:rPr>
                <w:rFonts w:ascii="Times New Roman" w:hAnsi="Times New Roman"/>
                <w:b/>
                <w:spacing w:val="2"/>
                <w:sz w:val="28"/>
                <w:szCs w:val="28"/>
                <w:shd w:val="clear" w:color="auto" w:fill="FFFFFF"/>
              </w:rPr>
              <w:t>заңдылық.</w:t>
            </w:r>
          </w:p>
        </w:tc>
        <w:tc>
          <w:tcPr>
            <w:tcW w:w="4823" w:type="dxa"/>
            <w:tcBorders>
              <w:top w:val="single" w:sz="4" w:space="0" w:color="auto"/>
              <w:left w:val="single" w:sz="4" w:space="0" w:color="auto"/>
              <w:bottom w:val="single" w:sz="4" w:space="0" w:color="auto"/>
              <w:right w:val="single" w:sz="4" w:space="0" w:color="auto"/>
            </w:tcBorders>
          </w:tcPr>
          <w:p w:rsidR="004535D4" w:rsidRPr="00F25527" w:rsidRDefault="004535D4" w:rsidP="004535D4">
            <w:pPr>
              <w:spacing w:after="0" w:line="240" w:lineRule="auto"/>
              <w:ind w:firstLine="284"/>
              <w:contextualSpacing/>
              <w:jc w:val="both"/>
              <w:rPr>
                <w:rFonts w:ascii="Times New Roman" w:eastAsia="Calibri" w:hAnsi="Times New Roman"/>
                <w:sz w:val="28"/>
                <w:szCs w:val="28"/>
              </w:rPr>
            </w:pPr>
            <w:r w:rsidRPr="00F25527">
              <w:rPr>
                <w:rFonts w:ascii="Times New Roman" w:eastAsia="Calibri" w:hAnsi="Times New Roman"/>
                <w:sz w:val="28"/>
                <w:szCs w:val="28"/>
              </w:rPr>
              <w:t>Рұқсат</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беру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және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хабарламаны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қабылдау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кезіндегі</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заңдылық</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қағидаты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Рұқсаттар</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мен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хабарламалар</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саласындағы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мемлекеттік</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реттеудің</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басқа</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принциптерімен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арақатынаста</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болады,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өйткені</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осы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қағидат</w:t>
            </w:r>
            <w:r w:rsidR="00A710DF" w:rsidRPr="00F25527">
              <w:rPr>
                <w:rFonts w:ascii="Times New Roman" w:eastAsia="Calibri" w:hAnsi="Times New Roman"/>
                <w:sz w:val="28"/>
                <w:szCs w:val="28"/>
              </w:rPr>
              <w:t xml:space="preserve"> </w:t>
            </w:r>
            <w:r w:rsidR="00945194">
              <w:rPr>
                <w:rFonts w:ascii="Times New Roman" w:eastAsia="Calibri" w:hAnsi="Times New Roman"/>
                <w:sz w:val="28"/>
                <w:szCs w:val="28"/>
              </w:rPr>
              <w:t>«</w:t>
            </w:r>
            <w:r w:rsidRPr="00F25527">
              <w:rPr>
                <w:rFonts w:ascii="Times New Roman" w:eastAsia="Calibri" w:hAnsi="Times New Roman"/>
                <w:sz w:val="28"/>
                <w:szCs w:val="28"/>
              </w:rPr>
              <w:t>Рұқсаттар</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және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хабарламалар</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туралы</w:t>
            </w:r>
            <w:r w:rsidR="00945194">
              <w:rPr>
                <w:rFonts w:ascii="Times New Roman" w:eastAsia="Calibri" w:hAnsi="Times New Roman"/>
                <w:sz w:val="28"/>
                <w:szCs w:val="28"/>
              </w:rPr>
              <w:t>»</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заңды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және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Қазақстан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Республикасының</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рұқсат</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беру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немесе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хабарлама</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жасау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тәртібін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іске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асыруға</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қатысты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өзге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де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нормативтік</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құқықтық</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актілерін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көрсетілген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Заңда</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көзделген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барлық</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субъектілердің</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мүлтіксіз</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сақтауын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көздейді.</w:t>
            </w:r>
          </w:p>
          <w:p w:rsidR="00470FF8" w:rsidRPr="00F25527" w:rsidRDefault="00470FF8" w:rsidP="004535D4">
            <w:pPr>
              <w:spacing w:after="0" w:line="240" w:lineRule="auto"/>
              <w:ind w:firstLine="284"/>
              <w:contextualSpacing/>
              <w:jc w:val="both"/>
              <w:rPr>
                <w:rFonts w:ascii="Times New Roman" w:eastAsia="Calibri" w:hAnsi="Times New Roman"/>
                <w:bCs/>
                <w:sz w:val="28"/>
                <w:szCs w:val="28"/>
              </w:rPr>
            </w:pPr>
          </w:p>
        </w:tc>
      </w:tr>
      <w:tr w:rsidR="004535D4" w:rsidRPr="00F25527" w:rsidTr="00D950D7">
        <w:tc>
          <w:tcPr>
            <w:tcW w:w="678" w:type="dxa"/>
            <w:tcBorders>
              <w:top w:val="single" w:sz="4" w:space="0" w:color="auto"/>
              <w:left w:val="single" w:sz="4" w:space="0" w:color="auto"/>
              <w:bottom w:val="single" w:sz="4" w:space="0" w:color="auto"/>
              <w:right w:val="single" w:sz="4" w:space="0" w:color="auto"/>
            </w:tcBorders>
          </w:tcPr>
          <w:p w:rsidR="004535D4" w:rsidRPr="00F25527" w:rsidRDefault="004535D4" w:rsidP="004535D4">
            <w:pPr>
              <w:numPr>
                <w:ilvl w:val="0"/>
                <w:numId w:val="23"/>
              </w:numPr>
              <w:spacing w:after="0" w:line="240" w:lineRule="auto"/>
              <w:ind w:left="0" w:firstLine="0"/>
              <w:contextualSpacing/>
              <w:jc w:val="center"/>
              <w:rPr>
                <w:rFonts w:ascii="Times New Roman" w:eastAsia="Calibri"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535D4" w:rsidRPr="00F25527" w:rsidRDefault="004535D4" w:rsidP="004535D4">
            <w:pPr>
              <w:spacing w:after="0" w:line="240" w:lineRule="auto"/>
              <w:contextualSpacing/>
              <w:rPr>
                <w:rFonts w:ascii="Times New Roman" w:eastAsia="Calibri" w:hAnsi="Times New Roman"/>
                <w:sz w:val="28"/>
                <w:szCs w:val="28"/>
              </w:rPr>
            </w:pPr>
            <w:r w:rsidRPr="00F25527">
              <w:rPr>
                <w:rFonts w:ascii="Times New Roman" w:eastAsia="Calibri" w:hAnsi="Times New Roman"/>
                <w:sz w:val="28"/>
                <w:szCs w:val="28"/>
              </w:rPr>
              <w:t>Жаңа</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lastRenderedPageBreak/>
              <w:t>бап</w:t>
            </w:r>
            <w:r w:rsidR="00A710DF" w:rsidRPr="00F25527">
              <w:rPr>
                <w:rFonts w:ascii="Times New Roman" w:eastAsia="Calibri" w:hAnsi="Times New Roman"/>
                <w:sz w:val="28"/>
                <w:szCs w:val="28"/>
              </w:rPr>
              <w:t xml:space="preserve"> </w:t>
            </w:r>
          </w:p>
          <w:p w:rsidR="004535D4" w:rsidRPr="00F25527" w:rsidRDefault="004535D4" w:rsidP="004535D4">
            <w:pPr>
              <w:spacing w:after="0" w:line="240" w:lineRule="auto"/>
              <w:contextualSpacing/>
              <w:rPr>
                <w:rFonts w:ascii="Times New Roman" w:eastAsia="Calibri" w:hAnsi="Times New Roman"/>
                <w:bCs/>
                <w:sz w:val="28"/>
                <w:szCs w:val="28"/>
              </w:rPr>
            </w:pPr>
            <w:r w:rsidRPr="00F25527">
              <w:rPr>
                <w:rFonts w:ascii="Times New Roman" w:eastAsia="Calibri" w:hAnsi="Times New Roman"/>
                <w:sz w:val="28"/>
                <w:szCs w:val="28"/>
              </w:rPr>
              <w:t>9-1.</w:t>
            </w:r>
          </w:p>
        </w:tc>
        <w:tc>
          <w:tcPr>
            <w:tcW w:w="4533" w:type="dxa"/>
            <w:tcBorders>
              <w:top w:val="single" w:sz="4" w:space="0" w:color="auto"/>
              <w:left w:val="single" w:sz="4" w:space="0" w:color="auto"/>
              <w:bottom w:val="single" w:sz="4" w:space="0" w:color="auto"/>
              <w:right w:val="single" w:sz="4" w:space="0" w:color="auto"/>
            </w:tcBorders>
          </w:tcPr>
          <w:p w:rsidR="004535D4" w:rsidRPr="00F25527" w:rsidRDefault="004535D4" w:rsidP="00D113BD">
            <w:pPr>
              <w:spacing w:after="0" w:line="240" w:lineRule="auto"/>
              <w:ind w:firstLine="173"/>
              <w:contextualSpacing/>
              <w:jc w:val="both"/>
              <w:rPr>
                <w:rFonts w:ascii="Times New Roman" w:eastAsia="Calibri" w:hAnsi="Times New Roman"/>
                <w:spacing w:val="2"/>
                <w:sz w:val="28"/>
                <w:szCs w:val="28"/>
                <w:shd w:val="clear" w:color="auto" w:fill="FFFFFF"/>
              </w:rPr>
            </w:pPr>
            <w:r w:rsidRPr="00F25527">
              <w:rPr>
                <w:rFonts w:ascii="Times New Roman" w:eastAsia="Calibri" w:hAnsi="Times New Roman"/>
                <w:b/>
                <w:sz w:val="28"/>
                <w:szCs w:val="28"/>
              </w:rPr>
              <w:lastRenderedPageBreak/>
              <w:t>9-1-бап.</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Жоқ</w:t>
            </w:r>
          </w:p>
        </w:tc>
        <w:tc>
          <w:tcPr>
            <w:tcW w:w="4533" w:type="dxa"/>
            <w:tcBorders>
              <w:top w:val="single" w:sz="4" w:space="0" w:color="auto"/>
              <w:left w:val="single" w:sz="4" w:space="0" w:color="auto"/>
              <w:bottom w:val="single" w:sz="4" w:space="0" w:color="auto"/>
              <w:right w:val="single" w:sz="4" w:space="0" w:color="auto"/>
            </w:tcBorders>
          </w:tcPr>
          <w:p w:rsidR="004535D4" w:rsidRPr="00F25527" w:rsidRDefault="004535D4" w:rsidP="00D113BD">
            <w:pPr>
              <w:spacing w:after="0" w:line="240" w:lineRule="auto"/>
              <w:ind w:firstLine="176"/>
              <w:contextualSpacing/>
              <w:jc w:val="both"/>
              <w:rPr>
                <w:rFonts w:ascii="Times New Roman" w:eastAsia="Calibri" w:hAnsi="Times New Roman"/>
                <w:spacing w:val="2"/>
                <w:sz w:val="28"/>
                <w:szCs w:val="28"/>
                <w:shd w:val="clear" w:color="auto" w:fill="FFFFFF"/>
              </w:rPr>
            </w:pPr>
            <w:r w:rsidRPr="00F25527">
              <w:rPr>
                <w:rFonts w:ascii="Times New Roman" w:eastAsia="Calibri" w:hAnsi="Times New Roman"/>
                <w:spacing w:val="2"/>
                <w:sz w:val="28"/>
                <w:szCs w:val="28"/>
                <w:shd w:val="clear" w:color="auto" w:fill="FFFFFF"/>
              </w:rPr>
              <w:t>9-1-бап.</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Заңдылық</w:t>
            </w:r>
          </w:p>
          <w:p w:rsidR="004535D4" w:rsidRPr="00F25527" w:rsidRDefault="004535D4" w:rsidP="00D113BD">
            <w:pPr>
              <w:spacing w:after="0" w:line="240" w:lineRule="auto"/>
              <w:ind w:firstLine="176"/>
              <w:contextualSpacing/>
              <w:jc w:val="both"/>
              <w:rPr>
                <w:rFonts w:ascii="Times New Roman" w:eastAsia="Calibri" w:hAnsi="Times New Roman"/>
                <w:spacing w:val="2"/>
                <w:sz w:val="28"/>
                <w:szCs w:val="28"/>
                <w:shd w:val="clear" w:color="auto" w:fill="FFFFFF"/>
              </w:rPr>
            </w:pPr>
            <w:r w:rsidRPr="00F25527">
              <w:rPr>
                <w:rFonts w:ascii="Times New Roman" w:eastAsia="Calibri" w:hAnsi="Times New Roman"/>
                <w:spacing w:val="2"/>
                <w:sz w:val="28"/>
                <w:szCs w:val="28"/>
                <w:shd w:val="clear" w:color="auto" w:fill="FFFFFF"/>
              </w:rPr>
              <w:lastRenderedPageBreak/>
              <w:t>Уәкілетті</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мемлекеттік</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органдар</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немесе</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уәкілетті</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мемлекеттік</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органдардың</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лауазымды</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адамдары</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рұқсат</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беру</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және</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хабарламаны</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қабылдау</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кезінде</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осы</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Заңның</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және</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Қазақстан</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Республикасының</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өзге</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де</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нормативтік</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құқықтық</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актілерінің</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талаптарын</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сақтауға</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міндетті.</w:t>
            </w:r>
          </w:p>
        </w:tc>
        <w:tc>
          <w:tcPr>
            <w:tcW w:w="4823" w:type="dxa"/>
            <w:tcBorders>
              <w:top w:val="single" w:sz="4" w:space="0" w:color="auto"/>
              <w:left w:val="single" w:sz="4" w:space="0" w:color="auto"/>
              <w:bottom w:val="single" w:sz="4" w:space="0" w:color="auto"/>
              <w:right w:val="single" w:sz="4" w:space="0" w:color="auto"/>
            </w:tcBorders>
          </w:tcPr>
          <w:p w:rsidR="004535D4" w:rsidRPr="00F25527" w:rsidRDefault="004535D4" w:rsidP="004535D4">
            <w:pPr>
              <w:spacing w:after="0" w:line="240" w:lineRule="auto"/>
              <w:ind w:firstLine="284"/>
              <w:contextualSpacing/>
              <w:jc w:val="both"/>
              <w:rPr>
                <w:rFonts w:ascii="Times New Roman" w:eastAsia="Calibri" w:hAnsi="Times New Roman"/>
                <w:sz w:val="28"/>
                <w:szCs w:val="28"/>
              </w:rPr>
            </w:pPr>
            <w:r w:rsidRPr="00F25527">
              <w:rPr>
                <w:rFonts w:ascii="Times New Roman" w:eastAsia="Calibri" w:hAnsi="Times New Roman"/>
                <w:sz w:val="28"/>
                <w:szCs w:val="28"/>
              </w:rPr>
              <w:lastRenderedPageBreak/>
              <w:t>Рұқсат</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беру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және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хабарламаны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lastRenderedPageBreak/>
              <w:t>қабылдау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кезіндегі</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заңдылық</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қағидаты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Рұқсаттар</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мен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хабарламалар</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саласындағы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мемлекеттік</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реттеудің</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басқа</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принциптерімен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арақатынаста</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болады,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өйткені</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осы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қағидат</w:t>
            </w:r>
            <w:r w:rsidR="00A710DF" w:rsidRPr="00F25527">
              <w:rPr>
                <w:rFonts w:ascii="Times New Roman" w:eastAsia="Calibri" w:hAnsi="Times New Roman"/>
                <w:sz w:val="28"/>
                <w:szCs w:val="28"/>
              </w:rPr>
              <w:t xml:space="preserve"> </w:t>
            </w:r>
            <w:r w:rsidR="00945194">
              <w:rPr>
                <w:rFonts w:ascii="Times New Roman" w:eastAsia="Calibri" w:hAnsi="Times New Roman"/>
                <w:sz w:val="28"/>
                <w:szCs w:val="28"/>
              </w:rPr>
              <w:t>«</w:t>
            </w:r>
            <w:r w:rsidRPr="00F25527">
              <w:rPr>
                <w:rFonts w:ascii="Times New Roman" w:eastAsia="Calibri" w:hAnsi="Times New Roman"/>
                <w:sz w:val="28"/>
                <w:szCs w:val="28"/>
              </w:rPr>
              <w:t>Рұқсаттар</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және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хабарламалар</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туралы</w:t>
            </w:r>
            <w:r w:rsidR="00945194">
              <w:rPr>
                <w:rFonts w:ascii="Times New Roman" w:eastAsia="Calibri" w:hAnsi="Times New Roman"/>
                <w:sz w:val="28"/>
                <w:szCs w:val="28"/>
              </w:rPr>
              <w:t>»</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заңды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және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Қазақстан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Республикасының</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рұқсат</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беру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немесе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хабарлама</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жасау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тәртібін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іске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асыруға</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қатысты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өзге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де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нормативтік</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құқықтық</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актілерін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көрсетілген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Заңда</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көзделген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барлық</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субъектілердің</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мүлтіксіз</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сақтауын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көздейді.</w:t>
            </w:r>
          </w:p>
          <w:p w:rsidR="00470FF8" w:rsidRPr="00F25527" w:rsidRDefault="00470FF8" w:rsidP="004535D4">
            <w:pPr>
              <w:spacing w:after="0" w:line="240" w:lineRule="auto"/>
              <w:ind w:firstLine="284"/>
              <w:contextualSpacing/>
              <w:jc w:val="both"/>
              <w:rPr>
                <w:rFonts w:ascii="Times New Roman" w:eastAsia="Calibri" w:hAnsi="Times New Roman"/>
                <w:bCs/>
                <w:sz w:val="28"/>
                <w:szCs w:val="28"/>
              </w:rPr>
            </w:pPr>
          </w:p>
        </w:tc>
      </w:tr>
      <w:tr w:rsidR="004535D4" w:rsidRPr="00F25527" w:rsidTr="00D950D7">
        <w:tc>
          <w:tcPr>
            <w:tcW w:w="678" w:type="dxa"/>
            <w:tcBorders>
              <w:top w:val="single" w:sz="4" w:space="0" w:color="auto"/>
              <w:left w:val="single" w:sz="4" w:space="0" w:color="auto"/>
              <w:bottom w:val="single" w:sz="4" w:space="0" w:color="auto"/>
              <w:right w:val="single" w:sz="4" w:space="0" w:color="auto"/>
            </w:tcBorders>
          </w:tcPr>
          <w:p w:rsidR="004535D4" w:rsidRPr="00F25527" w:rsidRDefault="004535D4" w:rsidP="004535D4">
            <w:pPr>
              <w:numPr>
                <w:ilvl w:val="0"/>
                <w:numId w:val="23"/>
              </w:numPr>
              <w:spacing w:after="0" w:line="240" w:lineRule="auto"/>
              <w:ind w:left="0" w:firstLine="0"/>
              <w:contextualSpacing/>
              <w:jc w:val="center"/>
              <w:rPr>
                <w:rFonts w:ascii="Times New Roman" w:eastAsia="Calibri"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535D4" w:rsidRPr="00F25527" w:rsidRDefault="004535D4" w:rsidP="004535D4">
            <w:pPr>
              <w:spacing w:after="0" w:line="240" w:lineRule="auto"/>
              <w:contextualSpacing/>
              <w:rPr>
                <w:rFonts w:ascii="Times New Roman" w:eastAsia="Calibri" w:hAnsi="Times New Roman"/>
                <w:bCs/>
                <w:sz w:val="28"/>
                <w:szCs w:val="28"/>
              </w:rPr>
            </w:pPr>
            <w:r w:rsidRPr="00F25527">
              <w:rPr>
                <w:rFonts w:ascii="Times New Roman" w:eastAsia="Calibri" w:hAnsi="Times New Roman"/>
                <w:sz w:val="28"/>
                <w:szCs w:val="28"/>
              </w:rPr>
              <w:t>29-баптың</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2-тармағының</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1)</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тармақшасы</w:t>
            </w:r>
          </w:p>
        </w:tc>
        <w:tc>
          <w:tcPr>
            <w:tcW w:w="4533" w:type="dxa"/>
            <w:tcBorders>
              <w:top w:val="single" w:sz="4" w:space="0" w:color="auto"/>
              <w:left w:val="single" w:sz="4" w:space="0" w:color="auto"/>
              <w:bottom w:val="single" w:sz="4" w:space="0" w:color="auto"/>
              <w:right w:val="single" w:sz="4" w:space="0" w:color="auto"/>
            </w:tcBorders>
          </w:tcPr>
          <w:p w:rsidR="004535D4" w:rsidRPr="00F25527" w:rsidRDefault="004535D4" w:rsidP="00D113BD">
            <w:pPr>
              <w:spacing w:after="0" w:line="240" w:lineRule="auto"/>
              <w:ind w:firstLine="173"/>
              <w:contextualSpacing/>
              <w:jc w:val="both"/>
              <w:rPr>
                <w:rFonts w:ascii="Times New Roman" w:eastAsia="Calibri" w:hAnsi="Times New Roman"/>
                <w:spacing w:val="2"/>
                <w:sz w:val="28"/>
                <w:szCs w:val="28"/>
                <w:shd w:val="clear" w:color="auto" w:fill="FFFFFF"/>
              </w:rPr>
            </w:pPr>
            <w:r w:rsidRPr="00F25527">
              <w:rPr>
                <w:rFonts w:ascii="Times New Roman" w:eastAsia="Calibri" w:hAnsi="Times New Roman"/>
                <w:spacing w:val="2"/>
                <w:sz w:val="28"/>
                <w:szCs w:val="28"/>
                <w:shd w:val="clear" w:color="auto" w:fill="FFFFFF"/>
              </w:rPr>
              <w:t>29</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бап.</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Лицензияны</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және</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(немесе)</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лицензияға</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қосымшаны</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беру</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шарттары</w:t>
            </w:r>
          </w:p>
          <w:p w:rsidR="004535D4" w:rsidRPr="00F25527" w:rsidRDefault="004535D4" w:rsidP="00D113BD">
            <w:pPr>
              <w:spacing w:after="0" w:line="240" w:lineRule="auto"/>
              <w:ind w:firstLine="173"/>
              <w:contextualSpacing/>
              <w:jc w:val="both"/>
              <w:rPr>
                <w:rFonts w:ascii="Times New Roman" w:eastAsia="Calibri" w:hAnsi="Times New Roman"/>
                <w:spacing w:val="2"/>
                <w:sz w:val="28"/>
                <w:szCs w:val="28"/>
                <w:shd w:val="clear" w:color="auto" w:fill="FFFFFF"/>
              </w:rPr>
            </w:pPr>
            <w:r w:rsidRPr="00F25527">
              <w:rPr>
                <w:rFonts w:ascii="Times New Roman" w:eastAsia="Calibri" w:hAnsi="Times New Roman"/>
                <w:spacing w:val="2"/>
                <w:sz w:val="28"/>
                <w:szCs w:val="28"/>
                <w:shd w:val="clear" w:color="auto" w:fill="FFFFFF"/>
              </w:rPr>
              <w:t>…</w:t>
            </w:r>
          </w:p>
          <w:p w:rsidR="004535D4" w:rsidRPr="00F25527" w:rsidRDefault="004535D4" w:rsidP="00D113BD">
            <w:pPr>
              <w:spacing w:after="0" w:line="240" w:lineRule="auto"/>
              <w:ind w:firstLine="173"/>
              <w:contextualSpacing/>
              <w:jc w:val="both"/>
              <w:rPr>
                <w:rFonts w:ascii="Times New Roman" w:eastAsia="Calibri" w:hAnsi="Times New Roman"/>
                <w:spacing w:val="2"/>
                <w:sz w:val="28"/>
                <w:szCs w:val="28"/>
                <w:shd w:val="clear" w:color="auto" w:fill="FFFFFF"/>
              </w:rPr>
            </w:pPr>
            <w:r w:rsidRPr="00F25527">
              <w:rPr>
                <w:rFonts w:ascii="Times New Roman" w:eastAsia="Calibri" w:hAnsi="Times New Roman"/>
                <w:spacing w:val="2"/>
                <w:sz w:val="28"/>
                <w:szCs w:val="28"/>
                <w:shd w:val="clear" w:color="auto" w:fill="FFFFFF"/>
              </w:rPr>
              <w:t>2.</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Егер</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лицензиарлар</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жергілікті</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атқарушы</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органдар</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немесе</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орталық</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мемлекеттік</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органның</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аумақтық</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органдары</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болып</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табылса,</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лицензия</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және</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(немесе)</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лицензияға</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қосымша</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беріледі:</w:t>
            </w:r>
          </w:p>
          <w:p w:rsidR="004535D4" w:rsidRPr="00F25527" w:rsidRDefault="004535D4" w:rsidP="00D113BD">
            <w:pPr>
              <w:spacing w:after="0" w:line="240" w:lineRule="auto"/>
              <w:ind w:firstLine="173"/>
              <w:contextualSpacing/>
              <w:jc w:val="both"/>
              <w:rPr>
                <w:rFonts w:ascii="Times New Roman" w:eastAsia="Calibri" w:hAnsi="Times New Roman"/>
                <w:spacing w:val="2"/>
                <w:sz w:val="28"/>
                <w:szCs w:val="28"/>
                <w:shd w:val="clear" w:color="auto" w:fill="FFFFFF"/>
              </w:rPr>
            </w:pPr>
            <w:r w:rsidRPr="00F25527">
              <w:rPr>
                <w:rFonts w:ascii="Times New Roman" w:eastAsia="Calibri" w:hAnsi="Times New Roman"/>
                <w:spacing w:val="2"/>
                <w:sz w:val="28"/>
                <w:szCs w:val="28"/>
                <w:shd w:val="clear" w:color="auto" w:fill="FFFFFF"/>
              </w:rPr>
              <w:t>1)</w:t>
            </w:r>
            <w:r w:rsidR="00A710DF" w:rsidRPr="00F25527">
              <w:rPr>
                <w:rFonts w:ascii="Times New Roman" w:eastAsia="Calibri" w:hAnsi="Times New Roman"/>
                <w:spacing w:val="2"/>
                <w:sz w:val="28"/>
                <w:szCs w:val="28"/>
                <w:shd w:val="clear" w:color="auto" w:fill="FFFFFF"/>
              </w:rPr>
              <w:t xml:space="preserve"> </w:t>
            </w:r>
            <w:r w:rsidR="00945194">
              <w:rPr>
                <w:rFonts w:ascii="Times New Roman" w:eastAsia="Calibri" w:hAnsi="Times New Roman"/>
                <w:spacing w:val="2"/>
                <w:sz w:val="28"/>
                <w:szCs w:val="28"/>
                <w:shd w:val="clear" w:color="auto" w:fill="FFFFFF"/>
              </w:rPr>
              <w:t>«</w:t>
            </w:r>
            <w:r w:rsidRPr="00F25527">
              <w:rPr>
                <w:rFonts w:ascii="Times New Roman" w:eastAsia="Calibri" w:hAnsi="Times New Roman"/>
                <w:spacing w:val="2"/>
                <w:sz w:val="28"/>
                <w:szCs w:val="28"/>
                <w:shd w:val="clear" w:color="auto" w:fill="FFFFFF"/>
              </w:rPr>
              <w:t>объектілерге</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берілетін</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рұқсаттар</w:t>
            </w:r>
            <w:r w:rsidR="00945194">
              <w:rPr>
                <w:rFonts w:ascii="Times New Roman" w:eastAsia="Calibri" w:hAnsi="Times New Roman"/>
                <w:spacing w:val="2"/>
                <w:sz w:val="28"/>
                <w:szCs w:val="28"/>
                <w:shd w:val="clear" w:color="auto" w:fill="FFFFFF"/>
              </w:rPr>
              <w:t>»</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сыныбы</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бойынша</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берілетін,</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олардың</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қызметін</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жүзеге</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асыратын</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жер</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бойынша</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lastRenderedPageBreak/>
              <w:t>берілетін</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лицензияларды</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қоспағанда,</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жеке</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немесе</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заңды</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тұлғаның</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не</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шетелдік</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заңды</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тұлға</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филиалының</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немесе</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өкілдігінің</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тіркелген</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жері</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бойынша</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беріледі;</w:t>
            </w:r>
          </w:p>
        </w:tc>
        <w:tc>
          <w:tcPr>
            <w:tcW w:w="4533" w:type="dxa"/>
            <w:tcBorders>
              <w:top w:val="single" w:sz="4" w:space="0" w:color="auto"/>
              <w:left w:val="single" w:sz="4" w:space="0" w:color="auto"/>
              <w:bottom w:val="single" w:sz="4" w:space="0" w:color="auto"/>
              <w:right w:val="single" w:sz="4" w:space="0" w:color="auto"/>
            </w:tcBorders>
          </w:tcPr>
          <w:p w:rsidR="004535D4" w:rsidRPr="00F25527" w:rsidRDefault="004535D4" w:rsidP="00D113BD">
            <w:pPr>
              <w:spacing w:after="0" w:line="240" w:lineRule="auto"/>
              <w:ind w:firstLine="176"/>
              <w:contextualSpacing/>
              <w:jc w:val="both"/>
              <w:rPr>
                <w:rFonts w:ascii="Times New Roman" w:eastAsia="Calibri" w:hAnsi="Times New Roman"/>
                <w:spacing w:val="2"/>
                <w:sz w:val="28"/>
                <w:szCs w:val="28"/>
                <w:shd w:val="clear" w:color="auto" w:fill="FFFFFF"/>
              </w:rPr>
            </w:pPr>
            <w:r w:rsidRPr="00F25527">
              <w:rPr>
                <w:rFonts w:ascii="Times New Roman" w:eastAsia="Calibri" w:hAnsi="Times New Roman"/>
                <w:spacing w:val="2"/>
                <w:sz w:val="28"/>
                <w:szCs w:val="28"/>
                <w:shd w:val="clear" w:color="auto" w:fill="FFFFFF"/>
              </w:rPr>
              <w:lastRenderedPageBreak/>
              <w:t>29</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бап.</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Лицензияны</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және</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(немесе)</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лицензияға</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қосымшаны</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беру</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шарттары</w:t>
            </w:r>
          </w:p>
          <w:p w:rsidR="004535D4" w:rsidRPr="00F25527" w:rsidRDefault="004535D4" w:rsidP="00D113BD">
            <w:pPr>
              <w:spacing w:after="0" w:line="240" w:lineRule="auto"/>
              <w:ind w:firstLine="176"/>
              <w:contextualSpacing/>
              <w:jc w:val="both"/>
              <w:rPr>
                <w:rFonts w:ascii="Times New Roman" w:eastAsia="Calibri" w:hAnsi="Times New Roman"/>
                <w:spacing w:val="2"/>
                <w:sz w:val="28"/>
                <w:szCs w:val="28"/>
                <w:shd w:val="clear" w:color="auto" w:fill="FFFFFF"/>
              </w:rPr>
            </w:pPr>
            <w:r w:rsidRPr="00F25527">
              <w:rPr>
                <w:rFonts w:ascii="Times New Roman" w:eastAsia="Calibri" w:hAnsi="Times New Roman"/>
                <w:spacing w:val="2"/>
                <w:sz w:val="28"/>
                <w:szCs w:val="28"/>
                <w:shd w:val="clear" w:color="auto" w:fill="FFFFFF"/>
              </w:rPr>
              <w:t>…</w:t>
            </w:r>
          </w:p>
          <w:p w:rsidR="004535D4" w:rsidRPr="00F25527" w:rsidRDefault="004535D4" w:rsidP="00D113BD">
            <w:pPr>
              <w:spacing w:after="0" w:line="240" w:lineRule="auto"/>
              <w:ind w:firstLine="176"/>
              <w:contextualSpacing/>
              <w:jc w:val="both"/>
              <w:rPr>
                <w:rFonts w:ascii="Times New Roman" w:eastAsia="Calibri" w:hAnsi="Times New Roman"/>
                <w:spacing w:val="2"/>
                <w:sz w:val="28"/>
                <w:szCs w:val="28"/>
                <w:shd w:val="clear" w:color="auto" w:fill="FFFFFF"/>
              </w:rPr>
            </w:pPr>
            <w:r w:rsidRPr="00F25527">
              <w:rPr>
                <w:rFonts w:ascii="Times New Roman" w:eastAsia="Calibri" w:hAnsi="Times New Roman"/>
                <w:spacing w:val="2"/>
                <w:sz w:val="28"/>
                <w:szCs w:val="28"/>
                <w:shd w:val="clear" w:color="auto" w:fill="FFFFFF"/>
              </w:rPr>
              <w:t>2.</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Егер</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лицензиарлар</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жергілікті</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атқарушы</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органдар</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немесе</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орталық</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мемлекеттік</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органның</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аумақтық</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органдары</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болып</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табылса,</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лицензия</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және</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(немесе)</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лицензияға</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қосымша</w:t>
            </w:r>
            <w:r w:rsidR="00A710DF" w:rsidRPr="00F25527">
              <w:rPr>
                <w:rFonts w:ascii="Times New Roman" w:eastAsia="Calibri" w:hAnsi="Times New Roman"/>
                <w:spacing w:val="2"/>
                <w:sz w:val="28"/>
                <w:szCs w:val="28"/>
                <w:shd w:val="clear" w:color="auto" w:fill="FFFFFF"/>
              </w:rPr>
              <w:t xml:space="preserve"> </w:t>
            </w:r>
            <w:r w:rsidRPr="00F25527">
              <w:rPr>
                <w:rFonts w:ascii="Times New Roman" w:eastAsia="Calibri" w:hAnsi="Times New Roman"/>
                <w:spacing w:val="2"/>
                <w:sz w:val="28"/>
                <w:szCs w:val="28"/>
                <w:shd w:val="clear" w:color="auto" w:fill="FFFFFF"/>
              </w:rPr>
              <w:t>беріледі:</w:t>
            </w:r>
          </w:p>
          <w:p w:rsidR="004535D4" w:rsidRPr="00F25527" w:rsidRDefault="004535D4" w:rsidP="00D113BD">
            <w:pPr>
              <w:spacing w:after="0" w:line="240" w:lineRule="auto"/>
              <w:ind w:firstLine="176"/>
              <w:contextualSpacing/>
              <w:jc w:val="both"/>
              <w:rPr>
                <w:rFonts w:ascii="Times New Roman" w:eastAsia="Calibri" w:hAnsi="Times New Roman"/>
                <w:spacing w:val="2"/>
                <w:sz w:val="28"/>
                <w:szCs w:val="28"/>
                <w:shd w:val="clear" w:color="auto" w:fill="FFFFFF"/>
              </w:rPr>
            </w:pPr>
            <w:r w:rsidRPr="00F25527">
              <w:rPr>
                <w:rFonts w:ascii="Times New Roman" w:eastAsia="Calibri" w:hAnsi="Times New Roman"/>
                <w:b/>
                <w:spacing w:val="2"/>
                <w:sz w:val="28"/>
                <w:szCs w:val="28"/>
                <w:shd w:val="clear" w:color="auto" w:fill="FFFFFF"/>
              </w:rPr>
              <w:t>1)</w:t>
            </w:r>
            <w:r w:rsidR="00A710DF" w:rsidRPr="00F25527">
              <w:rPr>
                <w:rFonts w:ascii="Times New Roman" w:eastAsia="Calibri" w:hAnsi="Times New Roman"/>
                <w:b/>
                <w:spacing w:val="2"/>
                <w:sz w:val="28"/>
                <w:szCs w:val="28"/>
                <w:shd w:val="clear" w:color="auto" w:fill="FFFFFF"/>
              </w:rPr>
              <w:t xml:space="preserve"> </w:t>
            </w:r>
            <w:r w:rsidR="00404284" w:rsidRPr="005F3937">
              <w:rPr>
                <w:rFonts w:ascii="Times New Roman" w:hAnsi="Times New Roman"/>
                <w:sz w:val="28"/>
                <w:szCs w:val="28"/>
                <w:lang w:val="kk-KZ"/>
              </w:rPr>
              <w:t>олардың қызмет</w:t>
            </w:r>
            <w:r w:rsidR="00404284">
              <w:rPr>
                <w:rFonts w:ascii="Times New Roman" w:hAnsi="Times New Roman"/>
                <w:sz w:val="28"/>
                <w:szCs w:val="28"/>
                <w:lang w:val="kk-KZ"/>
              </w:rPr>
              <w:t xml:space="preserve">ті жүзеге </w:t>
            </w:r>
            <w:r w:rsidR="00404284" w:rsidRPr="005F3937">
              <w:rPr>
                <w:rFonts w:ascii="Times New Roman" w:hAnsi="Times New Roman"/>
                <w:sz w:val="28"/>
                <w:szCs w:val="28"/>
                <w:lang w:val="kk-KZ"/>
              </w:rPr>
              <w:t>асыр</w:t>
            </w:r>
            <w:r w:rsidR="00404284">
              <w:rPr>
                <w:rFonts w:ascii="Times New Roman" w:hAnsi="Times New Roman"/>
                <w:sz w:val="28"/>
                <w:szCs w:val="28"/>
                <w:lang w:val="kk-KZ"/>
              </w:rPr>
              <w:t>у орны</w:t>
            </w:r>
            <w:r w:rsidR="00404284" w:rsidRPr="005F3937">
              <w:rPr>
                <w:rFonts w:ascii="Times New Roman" w:hAnsi="Times New Roman"/>
                <w:sz w:val="28"/>
                <w:szCs w:val="28"/>
                <w:lang w:val="kk-KZ"/>
              </w:rPr>
              <w:t xml:space="preserve"> бойынша беріле</w:t>
            </w:r>
            <w:r w:rsidR="00404284">
              <w:rPr>
                <w:rFonts w:ascii="Times New Roman" w:hAnsi="Times New Roman"/>
                <w:sz w:val="28"/>
                <w:szCs w:val="28"/>
                <w:lang w:val="kk-KZ"/>
              </w:rPr>
              <w:t>т</w:t>
            </w:r>
            <w:r w:rsidR="00404284" w:rsidRPr="005F3937">
              <w:rPr>
                <w:rFonts w:ascii="Times New Roman" w:hAnsi="Times New Roman"/>
                <w:sz w:val="28"/>
                <w:szCs w:val="28"/>
                <w:lang w:val="kk-KZ"/>
              </w:rPr>
              <w:t>і</w:t>
            </w:r>
            <w:r w:rsidR="00404284">
              <w:rPr>
                <w:rFonts w:ascii="Times New Roman" w:hAnsi="Times New Roman"/>
                <w:sz w:val="28"/>
                <w:szCs w:val="28"/>
                <w:lang w:val="kk-KZ"/>
              </w:rPr>
              <w:t>н</w:t>
            </w:r>
            <w:r w:rsidR="00404284" w:rsidRPr="005F3937">
              <w:rPr>
                <w:rFonts w:ascii="Times New Roman" w:hAnsi="Times New Roman"/>
                <w:sz w:val="28"/>
                <w:szCs w:val="28"/>
                <w:lang w:val="kk-KZ"/>
              </w:rPr>
              <w:t xml:space="preserve"> </w:t>
            </w:r>
            <w:r w:rsidR="00945194">
              <w:rPr>
                <w:rFonts w:ascii="Times New Roman" w:hAnsi="Times New Roman"/>
                <w:sz w:val="28"/>
                <w:szCs w:val="28"/>
                <w:lang w:val="kk-KZ"/>
              </w:rPr>
              <w:t>«</w:t>
            </w:r>
            <w:r w:rsidR="00404284" w:rsidRPr="005F3937">
              <w:rPr>
                <w:rFonts w:ascii="Times New Roman" w:hAnsi="Times New Roman"/>
                <w:sz w:val="28"/>
                <w:szCs w:val="28"/>
                <w:lang w:val="kk-KZ"/>
              </w:rPr>
              <w:t>объектілерге берілетін рұқсаттар</w:t>
            </w:r>
            <w:r w:rsidR="00945194">
              <w:rPr>
                <w:rFonts w:ascii="Times New Roman" w:hAnsi="Times New Roman"/>
                <w:sz w:val="28"/>
                <w:szCs w:val="28"/>
                <w:lang w:val="kk-KZ"/>
              </w:rPr>
              <w:t>»</w:t>
            </w:r>
            <w:r w:rsidR="00404284" w:rsidRPr="005F3937">
              <w:rPr>
                <w:rFonts w:ascii="Times New Roman" w:hAnsi="Times New Roman"/>
                <w:sz w:val="28"/>
                <w:szCs w:val="28"/>
                <w:lang w:val="kk-KZ"/>
              </w:rPr>
              <w:t xml:space="preserve"> сыныбы бойынша берілетін </w:t>
            </w:r>
            <w:r w:rsidR="00404284" w:rsidRPr="005F3937">
              <w:rPr>
                <w:rFonts w:ascii="Times New Roman" w:hAnsi="Times New Roman"/>
                <w:sz w:val="28"/>
                <w:szCs w:val="28"/>
                <w:lang w:val="kk-KZ"/>
              </w:rPr>
              <w:lastRenderedPageBreak/>
              <w:t xml:space="preserve">лицензияларды қоспағанда, </w:t>
            </w:r>
            <w:r w:rsidR="00404284">
              <w:rPr>
                <w:rFonts w:ascii="Times New Roman" w:hAnsi="Times New Roman"/>
                <w:sz w:val="28"/>
                <w:szCs w:val="28"/>
                <w:lang w:val="kk-KZ"/>
              </w:rPr>
              <w:t>дара</w:t>
            </w:r>
            <w:r w:rsidR="00404284" w:rsidRPr="005F3937">
              <w:rPr>
                <w:rFonts w:ascii="Times New Roman" w:hAnsi="Times New Roman"/>
                <w:sz w:val="28"/>
                <w:szCs w:val="28"/>
                <w:lang w:val="kk-KZ"/>
              </w:rPr>
              <w:t xml:space="preserve"> кәсіпкердің орналасқан жері бойынша, жеке немесе заңды тұлғаның не шетелдік заңды тұлғаның филиалы</w:t>
            </w:r>
            <w:r w:rsidR="00404284">
              <w:rPr>
                <w:rFonts w:ascii="Times New Roman" w:hAnsi="Times New Roman"/>
                <w:sz w:val="28"/>
                <w:szCs w:val="28"/>
                <w:lang w:val="kk-KZ"/>
              </w:rPr>
              <w:t>н</w:t>
            </w:r>
            <w:r w:rsidR="00404284" w:rsidRPr="005F3937">
              <w:rPr>
                <w:rFonts w:ascii="Times New Roman" w:hAnsi="Times New Roman"/>
                <w:sz w:val="28"/>
                <w:szCs w:val="28"/>
                <w:lang w:val="kk-KZ"/>
              </w:rPr>
              <w:t xml:space="preserve"> немесе өкілдігі</w:t>
            </w:r>
            <w:r w:rsidR="00404284">
              <w:rPr>
                <w:rFonts w:ascii="Times New Roman" w:hAnsi="Times New Roman"/>
                <w:sz w:val="28"/>
                <w:szCs w:val="28"/>
                <w:lang w:val="kk-KZ"/>
              </w:rPr>
              <w:t>н</w:t>
            </w:r>
            <w:r w:rsidR="00404284" w:rsidRPr="005F3937">
              <w:rPr>
                <w:rFonts w:ascii="Times New Roman" w:hAnsi="Times New Roman"/>
                <w:sz w:val="28"/>
                <w:szCs w:val="28"/>
                <w:lang w:val="kk-KZ"/>
              </w:rPr>
              <w:t xml:space="preserve"> тірке</w:t>
            </w:r>
            <w:r w:rsidR="00404284">
              <w:rPr>
                <w:rFonts w:ascii="Times New Roman" w:hAnsi="Times New Roman"/>
                <w:sz w:val="28"/>
                <w:szCs w:val="28"/>
                <w:lang w:val="kk-KZ"/>
              </w:rPr>
              <w:t>у</w:t>
            </w:r>
            <w:r w:rsidR="00404284" w:rsidRPr="005F3937">
              <w:rPr>
                <w:rFonts w:ascii="Times New Roman" w:hAnsi="Times New Roman"/>
                <w:sz w:val="28"/>
                <w:szCs w:val="28"/>
                <w:lang w:val="kk-KZ"/>
              </w:rPr>
              <w:t xml:space="preserve"> </w:t>
            </w:r>
            <w:r w:rsidR="00404284">
              <w:rPr>
                <w:rFonts w:ascii="Times New Roman" w:hAnsi="Times New Roman"/>
                <w:sz w:val="28"/>
                <w:szCs w:val="28"/>
                <w:lang w:val="kk-KZ"/>
              </w:rPr>
              <w:t>орны</w:t>
            </w:r>
            <w:r w:rsidR="002A50A9">
              <w:rPr>
                <w:rFonts w:ascii="Times New Roman" w:hAnsi="Times New Roman"/>
                <w:sz w:val="28"/>
                <w:szCs w:val="28"/>
                <w:lang w:val="kk-KZ"/>
              </w:rPr>
              <w:t xml:space="preserve"> бойынша;</w:t>
            </w:r>
          </w:p>
        </w:tc>
        <w:tc>
          <w:tcPr>
            <w:tcW w:w="4823" w:type="dxa"/>
            <w:tcBorders>
              <w:top w:val="single" w:sz="4" w:space="0" w:color="auto"/>
              <w:left w:val="single" w:sz="4" w:space="0" w:color="auto"/>
              <w:bottom w:val="single" w:sz="4" w:space="0" w:color="auto"/>
              <w:right w:val="single" w:sz="4" w:space="0" w:color="auto"/>
            </w:tcBorders>
          </w:tcPr>
          <w:p w:rsidR="004535D4" w:rsidRPr="00F25527" w:rsidRDefault="004535D4" w:rsidP="004535D4">
            <w:pPr>
              <w:spacing w:after="0" w:line="240" w:lineRule="auto"/>
              <w:ind w:firstLine="284"/>
              <w:jc w:val="both"/>
              <w:rPr>
                <w:rFonts w:ascii="Times New Roman" w:hAnsi="Times New Roman"/>
                <w:sz w:val="28"/>
                <w:szCs w:val="28"/>
              </w:rPr>
            </w:pPr>
            <w:r w:rsidRPr="00F25527">
              <w:rPr>
                <w:rFonts w:ascii="Times New Roman" w:hAnsi="Times New Roman"/>
                <w:sz w:val="28"/>
                <w:szCs w:val="28"/>
              </w:rPr>
              <w:lastRenderedPageBreak/>
              <w:t>Коллизияларды</w:t>
            </w:r>
            <w:r w:rsidR="00A710DF" w:rsidRPr="00F25527">
              <w:rPr>
                <w:rFonts w:ascii="Times New Roman" w:hAnsi="Times New Roman"/>
                <w:sz w:val="28"/>
                <w:szCs w:val="28"/>
              </w:rPr>
              <w:t xml:space="preserve"> </w:t>
            </w:r>
            <w:r w:rsidRPr="00F25527">
              <w:rPr>
                <w:rFonts w:ascii="Times New Roman" w:hAnsi="Times New Roman"/>
                <w:sz w:val="28"/>
                <w:szCs w:val="28"/>
              </w:rPr>
              <w:t>жою</w:t>
            </w:r>
            <w:r w:rsidR="00A710DF" w:rsidRPr="00F25527">
              <w:rPr>
                <w:rFonts w:ascii="Times New Roman" w:hAnsi="Times New Roman"/>
                <w:sz w:val="28"/>
                <w:szCs w:val="28"/>
              </w:rPr>
              <w:t xml:space="preserve"> </w:t>
            </w:r>
            <w:r w:rsidRPr="00F25527">
              <w:rPr>
                <w:rFonts w:ascii="Times New Roman" w:hAnsi="Times New Roman"/>
                <w:sz w:val="28"/>
                <w:szCs w:val="28"/>
              </w:rPr>
              <w:t>мақсатында.</w:t>
            </w:r>
            <w:r w:rsidR="00A710DF" w:rsidRPr="00F25527">
              <w:rPr>
                <w:rFonts w:ascii="Times New Roman" w:hAnsi="Times New Roman"/>
                <w:sz w:val="28"/>
                <w:szCs w:val="28"/>
              </w:rPr>
              <w:t xml:space="preserve"> </w:t>
            </w:r>
            <w:r w:rsidRPr="00F25527">
              <w:rPr>
                <w:rFonts w:ascii="Times New Roman" w:hAnsi="Times New Roman"/>
                <w:sz w:val="28"/>
                <w:szCs w:val="28"/>
              </w:rPr>
              <w:t>Мәселен,</w:t>
            </w:r>
            <w:r w:rsidR="00A710DF" w:rsidRPr="00F25527">
              <w:rPr>
                <w:rFonts w:ascii="Times New Roman" w:hAnsi="Times New Roman"/>
                <w:sz w:val="28"/>
                <w:szCs w:val="28"/>
              </w:rPr>
              <w:t xml:space="preserve"> </w:t>
            </w:r>
            <w:r w:rsidR="00945194">
              <w:rPr>
                <w:rFonts w:ascii="Times New Roman" w:hAnsi="Times New Roman"/>
                <w:sz w:val="28"/>
                <w:szCs w:val="28"/>
              </w:rPr>
              <w:t>«</w:t>
            </w:r>
            <w:r w:rsidRPr="00F25527">
              <w:rPr>
                <w:rFonts w:ascii="Times New Roman" w:hAnsi="Times New Roman"/>
                <w:sz w:val="28"/>
                <w:szCs w:val="28"/>
              </w:rPr>
              <w:t>Рұқсаттар</w:t>
            </w:r>
            <w:r w:rsidR="00A710DF" w:rsidRPr="00F25527">
              <w:rPr>
                <w:rFonts w:ascii="Times New Roman" w:hAnsi="Times New Roman"/>
                <w:sz w:val="28"/>
                <w:szCs w:val="28"/>
              </w:rPr>
              <w:t xml:space="preserve"> </w:t>
            </w:r>
            <w:r w:rsidRPr="00F25527">
              <w:rPr>
                <w:rFonts w:ascii="Times New Roman" w:hAnsi="Times New Roman"/>
                <w:sz w:val="28"/>
                <w:szCs w:val="28"/>
              </w:rPr>
              <w:t>және</w:t>
            </w:r>
            <w:r w:rsidR="00A710DF" w:rsidRPr="00F25527">
              <w:rPr>
                <w:rFonts w:ascii="Times New Roman" w:hAnsi="Times New Roman"/>
                <w:sz w:val="28"/>
                <w:szCs w:val="28"/>
              </w:rPr>
              <w:t xml:space="preserve"> </w:t>
            </w:r>
            <w:r w:rsidRPr="00F25527">
              <w:rPr>
                <w:rFonts w:ascii="Times New Roman" w:hAnsi="Times New Roman"/>
                <w:sz w:val="28"/>
                <w:szCs w:val="28"/>
              </w:rPr>
              <w:t>хабарламалар</w:t>
            </w:r>
            <w:r w:rsidR="00A710DF" w:rsidRPr="00F25527">
              <w:rPr>
                <w:rFonts w:ascii="Times New Roman" w:hAnsi="Times New Roman"/>
                <w:sz w:val="28"/>
                <w:szCs w:val="28"/>
              </w:rPr>
              <w:t xml:space="preserve"> </w:t>
            </w:r>
            <w:r w:rsidRPr="00F25527">
              <w:rPr>
                <w:rFonts w:ascii="Times New Roman" w:hAnsi="Times New Roman"/>
                <w:sz w:val="28"/>
                <w:szCs w:val="28"/>
              </w:rPr>
              <w:t>туралы</w:t>
            </w:r>
            <w:r w:rsidR="00945194">
              <w:rPr>
                <w:rFonts w:ascii="Times New Roman" w:hAnsi="Times New Roman"/>
                <w:sz w:val="28"/>
                <w:szCs w:val="28"/>
              </w:rPr>
              <w:t>»</w:t>
            </w:r>
            <w:r w:rsidR="00A710DF" w:rsidRPr="00F25527">
              <w:rPr>
                <w:rFonts w:ascii="Times New Roman" w:hAnsi="Times New Roman"/>
                <w:sz w:val="28"/>
                <w:szCs w:val="28"/>
              </w:rPr>
              <w:t xml:space="preserve"> </w:t>
            </w:r>
            <w:r w:rsidRPr="00F25527">
              <w:rPr>
                <w:rFonts w:ascii="Times New Roman" w:hAnsi="Times New Roman"/>
                <w:sz w:val="28"/>
                <w:szCs w:val="28"/>
              </w:rPr>
              <w:t>Заңның</w:t>
            </w:r>
            <w:r w:rsidR="00A710DF" w:rsidRPr="00F25527">
              <w:rPr>
                <w:rFonts w:ascii="Times New Roman" w:hAnsi="Times New Roman"/>
                <w:sz w:val="28"/>
                <w:szCs w:val="28"/>
              </w:rPr>
              <w:t xml:space="preserve"> </w:t>
            </w:r>
            <w:r w:rsidRPr="00F25527">
              <w:rPr>
                <w:rFonts w:ascii="Times New Roman" w:hAnsi="Times New Roman"/>
                <w:sz w:val="28"/>
                <w:szCs w:val="28"/>
              </w:rPr>
              <w:t>33-бабы</w:t>
            </w:r>
            <w:r w:rsidR="00A710DF" w:rsidRPr="00F25527">
              <w:rPr>
                <w:rFonts w:ascii="Times New Roman" w:hAnsi="Times New Roman"/>
                <w:sz w:val="28"/>
                <w:szCs w:val="28"/>
              </w:rPr>
              <w:t xml:space="preserve"> </w:t>
            </w:r>
            <w:r w:rsidRPr="00F25527">
              <w:rPr>
                <w:rFonts w:ascii="Times New Roman" w:hAnsi="Times New Roman"/>
                <w:sz w:val="28"/>
                <w:szCs w:val="28"/>
              </w:rPr>
              <w:t>1-тармағының</w:t>
            </w:r>
            <w:r w:rsidR="00A710DF" w:rsidRPr="00F25527">
              <w:rPr>
                <w:rFonts w:ascii="Times New Roman" w:hAnsi="Times New Roman"/>
                <w:sz w:val="28"/>
                <w:szCs w:val="28"/>
              </w:rPr>
              <w:t xml:space="preserve"> </w:t>
            </w:r>
            <w:r w:rsidRPr="00F25527">
              <w:rPr>
                <w:rFonts w:ascii="Times New Roman" w:hAnsi="Times New Roman"/>
                <w:sz w:val="28"/>
                <w:szCs w:val="28"/>
              </w:rPr>
              <w:t>2)</w:t>
            </w:r>
            <w:r w:rsidR="00A710DF" w:rsidRPr="00F25527">
              <w:rPr>
                <w:rFonts w:ascii="Times New Roman" w:hAnsi="Times New Roman"/>
                <w:sz w:val="28"/>
                <w:szCs w:val="28"/>
              </w:rPr>
              <w:t xml:space="preserve"> </w:t>
            </w:r>
            <w:r w:rsidRPr="00F25527">
              <w:rPr>
                <w:rFonts w:ascii="Times New Roman" w:hAnsi="Times New Roman"/>
                <w:sz w:val="28"/>
                <w:szCs w:val="28"/>
              </w:rPr>
              <w:t>тармақшасына</w:t>
            </w:r>
            <w:r w:rsidR="00A710DF" w:rsidRPr="00F25527">
              <w:rPr>
                <w:rFonts w:ascii="Times New Roman" w:hAnsi="Times New Roman"/>
                <w:sz w:val="28"/>
                <w:szCs w:val="28"/>
              </w:rPr>
              <w:t xml:space="preserve"> </w:t>
            </w:r>
            <w:r w:rsidRPr="00F25527">
              <w:rPr>
                <w:rFonts w:ascii="Times New Roman" w:hAnsi="Times New Roman"/>
                <w:sz w:val="28"/>
                <w:szCs w:val="28"/>
              </w:rPr>
              <w:t>сәйкес</w:t>
            </w:r>
            <w:r w:rsidR="00A710DF" w:rsidRPr="00F25527">
              <w:rPr>
                <w:rFonts w:ascii="Times New Roman" w:hAnsi="Times New Roman"/>
                <w:sz w:val="28"/>
                <w:szCs w:val="28"/>
              </w:rPr>
              <w:t xml:space="preserve"> </w:t>
            </w:r>
            <w:r w:rsidRPr="00F25527">
              <w:rPr>
                <w:rFonts w:ascii="Times New Roman" w:hAnsi="Times New Roman"/>
                <w:sz w:val="28"/>
                <w:szCs w:val="28"/>
              </w:rPr>
              <w:t>лицензия</w:t>
            </w:r>
            <w:r w:rsidR="00A710DF" w:rsidRPr="00F25527">
              <w:rPr>
                <w:rFonts w:ascii="Times New Roman" w:hAnsi="Times New Roman"/>
                <w:sz w:val="28"/>
                <w:szCs w:val="28"/>
              </w:rPr>
              <w:t xml:space="preserve"> </w:t>
            </w:r>
            <w:r w:rsidRPr="00F25527">
              <w:rPr>
                <w:rFonts w:ascii="Times New Roman" w:hAnsi="Times New Roman"/>
                <w:sz w:val="28"/>
                <w:szCs w:val="28"/>
              </w:rPr>
              <w:t>және</w:t>
            </w:r>
            <w:r w:rsidR="00A710DF" w:rsidRPr="00F25527">
              <w:rPr>
                <w:rFonts w:ascii="Times New Roman" w:hAnsi="Times New Roman"/>
                <w:sz w:val="28"/>
                <w:szCs w:val="28"/>
              </w:rPr>
              <w:t xml:space="preserve"> </w:t>
            </w:r>
            <w:r w:rsidRPr="00F25527">
              <w:rPr>
                <w:rFonts w:ascii="Times New Roman" w:hAnsi="Times New Roman"/>
                <w:sz w:val="28"/>
                <w:szCs w:val="28"/>
              </w:rPr>
              <w:t>(немесе)</w:t>
            </w:r>
            <w:r w:rsidR="00A710DF" w:rsidRPr="00F25527">
              <w:rPr>
                <w:rFonts w:ascii="Times New Roman" w:hAnsi="Times New Roman"/>
                <w:sz w:val="28"/>
                <w:szCs w:val="28"/>
              </w:rPr>
              <w:t xml:space="preserve"> </w:t>
            </w:r>
            <w:r w:rsidRPr="00F25527">
              <w:rPr>
                <w:rFonts w:ascii="Times New Roman" w:hAnsi="Times New Roman"/>
                <w:sz w:val="28"/>
                <w:szCs w:val="28"/>
              </w:rPr>
              <w:t>лицензияға</w:t>
            </w:r>
            <w:r w:rsidR="00A710DF" w:rsidRPr="00F25527">
              <w:rPr>
                <w:rFonts w:ascii="Times New Roman" w:hAnsi="Times New Roman"/>
                <w:sz w:val="28"/>
                <w:szCs w:val="28"/>
              </w:rPr>
              <w:t xml:space="preserve"> </w:t>
            </w:r>
            <w:r w:rsidRPr="00F25527">
              <w:rPr>
                <w:rFonts w:ascii="Times New Roman" w:hAnsi="Times New Roman"/>
                <w:sz w:val="28"/>
                <w:szCs w:val="28"/>
              </w:rPr>
              <w:t>қосымша</w:t>
            </w:r>
            <w:r w:rsidR="00A710DF" w:rsidRPr="00F25527">
              <w:rPr>
                <w:rFonts w:ascii="Times New Roman" w:hAnsi="Times New Roman"/>
                <w:sz w:val="28"/>
                <w:szCs w:val="28"/>
              </w:rPr>
              <w:t xml:space="preserve"> </w:t>
            </w:r>
            <w:r w:rsidRPr="00F25527">
              <w:rPr>
                <w:rFonts w:ascii="Times New Roman" w:hAnsi="Times New Roman"/>
                <w:sz w:val="28"/>
                <w:szCs w:val="28"/>
              </w:rPr>
              <w:t>дара</w:t>
            </w:r>
            <w:r w:rsidR="00A710DF" w:rsidRPr="00F25527">
              <w:rPr>
                <w:rFonts w:ascii="Times New Roman" w:hAnsi="Times New Roman"/>
                <w:sz w:val="28"/>
                <w:szCs w:val="28"/>
              </w:rPr>
              <w:t xml:space="preserve"> </w:t>
            </w:r>
            <w:r w:rsidRPr="00F25527">
              <w:rPr>
                <w:rFonts w:ascii="Times New Roman" w:hAnsi="Times New Roman"/>
                <w:sz w:val="28"/>
                <w:szCs w:val="28"/>
              </w:rPr>
              <w:t>кәсіпкер-лицензиат</w:t>
            </w:r>
            <w:r w:rsidR="00A710DF" w:rsidRPr="00F25527">
              <w:rPr>
                <w:rFonts w:ascii="Times New Roman" w:hAnsi="Times New Roman"/>
                <w:sz w:val="28"/>
                <w:szCs w:val="28"/>
              </w:rPr>
              <w:t xml:space="preserve"> </w:t>
            </w:r>
            <w:r w:rsidRPr="00F25527">
              <w:rPr>
                <w:rFonts w:ascii="Times New Roman" w:hAnsi="Times New Roman"/>
                <w:sz w:val="28"/>
                <w:szCs w:val="28"/>
              </w:rPr>
              <w:t>қайта</w:t>
            </w:r>
            <w:r w:rsidR="00A710DF" w:rsidRPr="00F25527">
              <w:rPr>
                <w:rFonts w:ascii="Times New Roman" w:hAnsi="Times New Roman"/>
                <w:sz w:val="28"/>
                <w:szCs w:val="28"/>
              </w:rPr>
              <w:t xml:space="preserve"> </w:t>
            </w:r>
            <w:r w:rsidRPr="00F25527">
              <w:rPr>
                <w:rFonts w:ascii="Times New Roman" w:hAnsi="Times New Roman"/>
                <w:sz w:val="28"/>
                <w:szCs w:val="28"/>
              </w:rPr>
              <w:t>тіркелген,</w:t>
            </w:r>
            <w:r w:rsidR="00A710DF" w:rsidRPr="00F25527">
              <w:rPr>
                <w:rFonts w:ascii="Times New Roman" w:hAnsi="Times New Roman"/>
                <w:sz w:val="28"/>
                <w:szCs w:val="28"/>
              </w:rPr>
              <w:t xml:space="preserve"> </w:t>
            </w:r>
            <w:r w:rsidRPr="00F25527">
              <w:rPr>
                <w:rFonts w:ascii="Times New Roman" w:hAnsi="Times New Roman"/>
                <w:sz w:val="28"/>
                <w:szCs w:val="28"/>
              </w:rPr>
              <w:t>оның</w:t>
            </w:r>
            <w:r w:rsidR="00A710DF" w:rsidRPr="00F25527">
              <w:rPr>
                <w:rFonts w:ascii="Times New Roman" w:hAnsi="Times New Roman"/>
                <w:sz w:val="28"/>
                <w:szCs w:val="28"/>
              </w:rPr>
              <w:t xml:space="preserve"> </w:t>
            </w:r>
            <w:r w:rsidRPr="00F25527">
              <w:rPr>
                <w:rFonts w:ascii="Times New Roman" w:hAnsi="Times New Roman"/>
                <w:sz w:val="28"/>
                <w:szCs w:val="28"/>
              </w:rPr>
              <w:t>атауы</w:t>
            </w:r>
            <w:r w:rsidR="00A710DF" w:rsidRPr="00F25527">
              <w:rPr>
                <w:rFonts w:ascii="Times New Roman" w:hAnsi="Times New Roman"/>
                <w:sz w:val="28"/>
                <w:szCs w:val="28"/>
              </w:rPr>
              <w:t xml:space="preserve"> </w:t>
            </w:r>
            <w:r w:rsidRPr="00F25527">
              <w:rPr>
                <w:rFonts w:ascii="Times New Roman" w:hAnsi="Times New Roman"/>
                <w:sz w:val="28"/>
                <w:szCs w:val="28"/>
              </w:rPr>
              <w:t>немесе</w:t>
            </w:r>
            <w:r w:rsidR="00A710DF" w:rsidRPr="00F25527">
              <w:rPr>
                <w:rFonts w:ascii="Times New Roman" w:hAnsi="Times New Roman"/>
                <w:sz w:val="28"/>
                <w:szCs w:val="28"/>
              </w:rPr>
              <w:t xml:space="preserve"> </w:t>
            </w:r>
            <w:r w:rsidRPr="00F25527">
              <w:rPr>
                <w:rFonts w:ascii="Times New Roman" w:hAnsi="Times New Roman"/>
                <w:sz w:val="28"/>
                <w:szCs w:val="28"/>
              </w:rPr>
              <w:t>заңды</w:t>
            </w:r>
            <w:r w:rsidR="00A710DF" w:rsidRPr="00F25527">
              <w:rPr>
                <w:rFonts w:ascii="Times New Roman" w:hAnsi="Times New Roman"/>
                <w:sz w:val="28"/>
                <w:szCs w:val="28"/>
              </w:rPr>
              <w:t xml:space="preserve"> </w:t>
            </w:r>
            <w:r w:rsidRPr="00F25527">
              <w:rPr>
                <w:rFonts w:ascii="Times New Roman" w:hAnsi="Times New Roman"/>
                <w:sz w:val="28"/>
                <w:szCs w:val="28"/>
              </w:rPr>
              <w:t>мекенжайы</w:t>
            </w:r>
            <w:r w:rsidR="00A710DF" w:rsidRPr="00F25527">
              <w:rPr>
                <w:rFonts w:ascii="Times New Roman" w:hAnsi="Times New Roman"/>
                <w:sz w:val="28"/>
                <w:szCs w:val="28"/>
              </w:rPr>
              <w:t xml:space="preserve"> </w:t>
            </w:r>
            <w:r w:rsidRPr="00F25527">
              <w:rPr>
                <w:rFonts w:ascii="Times New Roman" w:hAnsi="Times New Roman"/>
                <w:sz w:val="28"/>
                <w:szCs w:val="28"/>
              </w:rPr>
              <w:t>өзгерген</w:t>
            </w:r>
            <w:r w:rsidR="00A710DF" w:rsidRPr="00F25527">
              <w:rPr>
                <w:rFonts w:ascii="Times New Roman" w:hAnsi="Times New Roman"/>
                <w:sz w:val="28"/>
                <w:szCs w:val="28"/>
              </w:rPr>
              <w:t xml:space="preserve"> </w:t>
            </w:r>
            <w:r w:rsidRPr="00F25527">
              <w:rPr>
                <w:rFonts w:ascii="Times New Roman" w:hAnsi="Times New Roman"/>
                <w:sz w:val="28"/>
                <w:szCs w:val="28"/>
              </w:rPr>
              <w:t>жағдайларда</w:t>
            </w:r>
            <w:r w:rsidR="00A710DF" w:rsidRPr="00F25527">
              <w:rPr>
                <w:rFonts w:ascii="Times New Roman" w:hAnsi="Times New Roman"/>
                <w:sz w:val="28"/>
                <w:szCs w:val="28"/>
              </w:rPr>
              <w:t xml:space="preserve"> </w:t>
            </w:r>
            <w:r w:rsidRPr="00F25527">
              <w:rPr>
                <w:rFonts w:ascii="Times New Roman" w:hAnsi="Times New Roman"/>
                <w:sz w:val="28"/>
                <w:szCs w:val="28"/>
              </w:rPr>
              <w:t>қайта</w:t>
            </w:r>
            <w:r w:rsidR="00A710DF" w:rsidRPr="00F25527">
              <w:rPr>
                <w:rFonts w:ascii="Times New Roman" w:hAnsi="Times New Roman"/>
                <w:sz w:val="28"/>
                <w:szCs w:val="28"/>
              </w:rPr>
              <w:t xml:space="preserve"> </w:t>
            </w:r>
            <w:r w:rsidRPr="00F25527">
              <w:rPr>
                <w:rFonts w:ascii="Times New Roman" w:hAnsi="Times New Roman"/>
                <w:sz w:val="28"/>
                <w:szCs w:val="28"/>
              </w:rPr>
              <w:t>ресімделуге</w:t>
            </w:r>
            <w:r w:rsidR="00A710DF" w:rsidRPr="00F25527">
              <w:rPr>
                <w:rFonts w:ascii="Times New Roman" w:hAnsi="Times New Roman"/>
                <w:sz w:val="28"/>
                <w:szCs w:val="28"/>
              </w:rPr>
              <w:t xml:space="preserve"> </w:t>
            </w:r>
            <w:r w:rsidRPr="00F25527">
              <w:rPr>
                <w:rFonts w:ascii="Times New Roman" w:hAnsi="Times New Roman"/>
                <w:sz w:val="28"/>
                <w:szCs w:val="28"/>
              </w:rPr>
              <w:t>жатады,</w:t>
            </w:r>
            <w:r w:rsidR="00A710DF" w:rsidRPr="00F25527">
              <w:rPr>
                <w:rFonts w:ascii="Times New Roman" w:hAnsi="Times New Roman"/>
                <w:sz w:val="28"/>
                <w:szCs w:val="28"/>
              </w:rPr>
              <w:t xml:space="preserve"> </w:t>
            </w:r>
            <w:r w:rsidRPr="00F25527">
              <w:rPr>
                <w:rFonts w:ascii="Times New Roman" w:hAnsi="Times New Roman"/>
                <w:sz w:val="28"/>
                <w:szCs w:val="28"/>
              </w:rPr>
              <w:t>демек,</w:t>
            </w:r>
            <w:r w:rsidR="00A710DF" w:rsidRPr="00F25527">
              <w:rPr>
                <w:rFonts w:ascii="Times New Roman" w:hAnsi="Times New Roman"/>
                <w:sz w:val="28"/>
                <w:szCs w:val="28"/>
              </w:rPr>
              <w:t xml:space="preserve"> </w:t>
            </w:r>
            <w:r w:rsidRPr="00F25527">
              <w:rPr>
                <w:rFonts w:ascii="Times New Roman" w:hAnsi="Times New Roman"/>
                <w:sz w:val="28"/>
                <w:szCs w:val="28"/>
              </w:rPr>
              <w:t>лицензия</w:t>
            </w:r>
            <w:r w:rsidR="00A710DF" w:rsidRPr="00F25527">
              <w:rPr>
                <w:rFonts w:ascii="Times New Roman" w:hAnsi="Times New Roman"/>
                <w:sz w:val="28"/>
                <w:szCs w:val="28"/>
              </w:rPr>
              <w:t xml:space="preserve"> </w:t>
            </w:r>
            <w:r w:rsidRPr="00F25527">
              <w:rPr>
                <w:rFonts w:ascii="Times New Roman" w:hAnsi="Times New Roman"/>
                <w:sz w:val="28"/>
                <w:szCs w:val="28"/>
              </w:rPr>
              <w:t>алу</w:t>
            </w:r>
            <w:r w:rsidR="00A710DF" w:rsidRPr="00F25527">
              <w:rPr>
                <w:rFonts w:ascii="Times New Roman" w:hAnsi="Times New Roman"/>
                <w:sz w:val="28"/>
                <w:szCs w:val="28"/>
              </w:rPr>
              <w:t xml:space="preserve"> </w:t>
            </w:r>
            <w:r w:rsidRPr="00F25527">
              <w:rPr>
                <w:rFonts w:ascii="Times New Roman" w:hAnsi="Times New Roman"/>
                <w:sz w:val="28"/>
                <w:szCs w:val="28"/>
              </w:rPr>
              <w:t>үшін</w:t>
            </w:r>
            <w:r w:rsidR="00A710DF" w:rsidRPr="00F25527">
              <w:rPr>
                <w:rFonts w:ascii="Times New Roman" w:hAnsi="Times New Roman"/>
                <w:sz w:val="28"/>
                <w:szCs w:val="28"/>
              </w:rPr>
              <w:t xml:space="preserve"> </w:t>
            </w:r>
            <w:r w:rsidRPr="00F25527">
              <w:rPr>
                <w:rFonts w:ascii="Times New Roman" w:hAnsi="Times New Roman"/>
                <w:sz w:val="28"/>
                <w:szCs w:val="28"/>
              </w:rPr>
              <w:t>дара</w:t>
            </w:r>
            <w:r w:rsidR="00A710DF" w:rsidRPr="00F25527">
              <w:rPr>
                <w:rFonts w:ascii="Times New Roman" w:hAnsi="Times New Roman"/>
                <w:sz w:val="28"/>
                <w:szCs w:val="28"/>
              </w:rPr>
              <w:t xml:space="preserve"> </w:t>
            </w:r>
            <w:r w:rsidRPr="00F25527">
              <w:rPr>
                <w:rFonts w:ascii="Times New Roman" w:hAnsi="Times New Roman"/>
                <w:sz w:val="28"/>
                <w:szCs w:val="28"/>
              </w:rPr>
              <w:t>кәсіпкер</w:t>
            </w:r>
            <w:r w:rsidR="00A710DF" w:rsidRPr="00F25527">
              <w:rPr>
                <w:rFonts w:ascii="Times New Roman" w:hAnsi="Times New Roman"/>
                <w:sz w:val="28"/>
                <w:szCs w:val="28"/>
              </w:rPr>
              <w:t xml:space="preserve"> </w:t>
            </w:r>
            <w:r w:rsidRPr="00F25527">
              <w:rPr>
                <w:rFonts w:ascii="Times New Roman" w:hAnsi="Times New Roman"/>
                <w:sz w:val="28"/>
                <w:szCs w:val="28"/>
              </w:rPr>
              <w:t>өтініш</w:t>
            </w:r>
            <w:r w:rsidR="00A710DF" w:rsidRPr="00F25527">
              <w:rPr>
                <w:rFonts w:ascii="Times New Roman" w:hAnsi="Times New Roman"/>
                <w:sz w:val="28"/>
                <w:szCs w:val="28"/>
              </w:rPr>
              <w:t xml:space="preserve"> </w:t>
            </w:r>
            <w:r w:rsidRPr="00F25527">
              <w:rPr>
                <w:rFonts w:ascii="Times New Roman" w:hAnsi="Times New Roman"/>
                <w:sz w:val="28"/>
                <w:szCs w:val="28"/>
              </w:rPr>
              <w:t>жасай</w:t>
            </w:r>
            <w:r w:rsidR="00A710DF" w:rsidRPr="00F25527">
              <w:rPr>
                <w:rFonts w:ascii="Times New Roman" w:hAnsi="Times New Roman"/>
                <w:sz w:val="28"/>
                <w:szCs w:val="28"/>
              </w:rPr>
              <w:t xml:space="preserve"> </w:t>
            </w:r>
            <w:r w:rsidRPr="00F25527">
              <w:rPr>
                <w:rFonts w:ascii="Times New Roman" w:hAnsi="Times New Roman"/>
                <w:sz w:val="28"/>
                <w:szCs w:val="28"/>
              </w:rPr>
              <w:t>алады,</w:t>
            </w:r>
            <w:r w:rsidR="00A710DF" w:rsidRPr="00F25527">
              <w:rPr>
                <w:rFonts w:ascii="Times New Roman" w:hAnsi="Times New Roman"/>
                <w:sz w:val="28"/>
                <w:szCs w:val="28"/>
              </w:rPr>
              <w:t xml:space="preserve"> </w:t>
            </w:r>
            <w:r w:rsidRPr="00F25527">
              <w:rPr>
                <w:rFonts w:ascii="Times New Roman" w:hAnsi="Times New Roman"/>
                <w:sz w:val="28"/>
                <w:szCs w:val="28"/>
              </w:rPr>
              <w:t>бұл</w:t>
            </w:r>
            <w:r w:rsidR="00A710DF" w:rsidRPr="00F25527">
              <w:rPr>
                <w:rFonts w:ascii="Times New Roman" w:hAnsi="Times New Roman"/>
                <w:sz w:val="28"/>
                <w:szCs w:val="28"/>
              </w:rPr>
              <w:t xml:space="preserve"> </w:t>
            </w:r>
            <w:r w:rsidRPr="00F25527">
              <w:rPr>
                <w:rFonts w:ascii="Times New Roman" w:hAnsi="Times New Roman"/>
                <w:sz w:val="28"/>
                <w:szCs w:val="28"/>
              </w:rPr>
              <w:t>ретте</w:t>
            </w:r>
            <w:r w:rsidR="00A710DF" w:rsidRPr="00F25527">
              <w:rPr>
                <w:rFonts w:ascii="Times New Roman" w:hAnsi="Times New Roman"/>
                <w:sz w:val="28"/>
                <w:szCs w:val="28"/>
              </w:rPr>
              <w:t xml:space="preserve"> </w:t>
            </w:r>
            <w:r w:rsidRPr="00F25527">
              <w:rPr>
                <w:rFonts w:ascii="Times New Roman" w:hAnsi="Times New Roman"/>
                <w:sz w:val="28"/>
                <w:szCs w:val="28"/>
              </w:rPr>
              <w:t>29-бапта</w:t>
            </w:r>
            <w:r w:rsidR="00A710DF" w:rsidRPr="00F25527">
              <w:rPr>
                <w:rFonts w:ascii="Times New Roman" w:hAnsi="Times New Roman"/>
                <w:sz w:val="28"/>
                <w:szCs w:val="28"/>
              </w:rPr>
              <w:t xml:space="preserve"> </w:t>
            </w:r>
            <w:r w:rsidRPr="00F25527">
              <w:rPr>
                <w:rFonts w:ascii="Times New Roman" w:hAnsi="Times New Roman"/>
                <w:sz w:val="28"/>
                <w:szCs w:val="28"/>
              </w:rPr>
              <w:t>бұл</w:t>
            </w:r>
            <w:r w:rsidR="00A710DF" w:rsidRPr="00F25527">
              <w:rPr>
                <w:rFonts w:ascii="Times New Roman" w:hAnsi="Times New Roman"/>
                <w:sz w:val="28"/>
                <w:szCs w:val="28"/>
              </w:rPr>
              <w:t xml:space="preserve"> </w:t>
            </w:r>
            <w:r w:rsidRPr="00F25527">
              <w:rPr>
                <w:rFonts w:ascii="Times New Roman" w:hAnsi="Times New Roman"/>
                <w:sz w:val="28"/>
                <w:szCs w:val="28"/>
              </w:rPr>
              <w:t>мүмкіндік</w:t>
            </w:r>
            <w:r w:rsidR="00A710DF" w:rsidRPr="00F25527">
              <w:rPr>
                <w:rFonts w:ascii="Times New Roman" w:hAnsi="Times New Roman"/>
                <w:sz w:val="28"/>
                <w:szCs w:val="28"/>
              </w:rPr>
              <w:t xml:space="preserve"> </w:t>
            </w:r>
            <w:r w:rsidRPr="00F25527">
              <w:rPr>
                <w:rFonts w:ascii="Times New Roman" w:hAnsi="Times New Roman"/>
                <w:sz w:val="28"/>
                <w:szCs w:val="28"/>
              </w:rPr>
              <w:t>көзделмеген.</w:t>
            </w:r>
          </w:p>
          <w:p w:rsidR="00470FF8" w:rsidRPr="00F25527" w:rsidRDefault="004535D4" w:rsidP="00470FF8">
            <w:pPr>
              <w:spacing w:after="0" w:line="240" w:lineRule="auto"/>
              <w:ind w:firstLine="284"/>
              <w:contextualSpacing/>
              <w:jc w:val="both"/>
              <w:rPr>
                <w:rFonts w:ascii="Times New Roman" w:eastAsia="Calibri" w:hAnsi="Times New Roman"/>
                <w:sz w:val="28"/>
                <w:szCs w:val="28"/>
              </w:rPr>
            </w:pPr>
            <w:r w:rsidRPr="00F25527">
              <w:rPr>
                <w:rFonts w:ascii="Times New Roman" w:eastAsia="Calibri" w:hAnsi="Times New Roman"/>
                <w:sz w:val="28"/>
                <w:szCs w:val="28"/>
              </w:rPr>
              <w:t>Сонымен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бірге,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Салық</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кодексінің</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lastRenderedPageBreak/>
              <w:t>74</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бабы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7-тармағының</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3)</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тармақшасына</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сәйкес</w:t>
            </w:r>
            <w:r w:rsidR="00A710DF" w:rsidRPr="00F25527">
              <w:rPr>
                <w:rFonts w:ascii="Times New Roman" w:eastAsia="Calibri" w:hAnsi="Times New Roman"/>
                <w:sz w:val="28"/>
                <w:szCs w:val="28"/>
              </w:rPr>
              <w:t xml:space="preserve"> </w:t>
            </w:r>
            <w:r w:rsidRPr="00F25527">
              <w:rPr>
                <w:rFonts w:ascii="Times New Roman" w:eastAsia="Calibri" w:hAnsi="Times New Roman"/>
                <w:b/>
                <w:sz w:val="28"/>
                <w:szCs w:val="28"/>
              </w:rPr>
              <w:t>жеке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кәсіпкердің</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және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жеке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практикамен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айналысатын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адамның</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орналасқан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жері</w:t>
            </w:r>
            <w:r w:rsidRPr="00F25527">
              <w:rPr>
                <w:rFonts w:ascii="Times New Roman" w:eastAsia="Calibri" w:hAnsi="Times New Roman"/>
                <w:sz w:val="28"/>
                <w:szCs w:val="28"/>
              </w:rPr>
              <w:t>-жеке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кәсіпкер</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және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жеке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практикамен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айналысатын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адам</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ретінде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салық</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органында</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тіркеу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есебіне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қою</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кезінде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мәлімделген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жеке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кәсіпкердің</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және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жеке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практикамен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айналысатын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адамның</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қызметін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басымдықпен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жүзеге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асыратын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орын.</w:t>
            </w:r>
          </w:p>
        </w:tc>
      </w:tr>
      <w:tr w:rsidR="004535D4" w:rsidRPr="00821041" w:rsidTr="00D950D7">
        <w:tc>
          <w:tcPr>
            <w:tcW w:w="678" w:type="dxa"/>
            <w:tcBorders>
              <w:top w:val="single" w:sz="4" w:space="0" w:color="auto"/>
              <w:left w:val="single" w:sz="4" w:space="0" w:color="auto"/>
              <w:bottom w:val="single" w:sz="4" w:space="0" w:color="auto"/>
              <w:right w:val="single" w:sz="4" w:space="0" w:color="auto"/>
            </w:tcBorders>
          </w:tcPr>
          <w:p w:rsidR="004535D4" w:rsidRPr="00F25527" w:rsidRDefault="004535D4" w:rsidP="004535D4">
            <w:pPr>
              <w:numPr>
                <w:ilvl w:val="0"/>
                <w:numId w:val="23"/>
              </w:numPr>
              <w:spacing w:after="0" w:line="240" w:lineRule="auto"/>
              <w:ind w:left="0" w:firstLine="0"/>
              <w:contextualSpacing/>
              <w:jc w:val="center"/>
              <w:rPr>
                <w:rFonts w:ascii="Times New Roman" w:eastAsia="Calibri"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535D4" w:rsidRPr="00F25527" w:rsidRDefault="004535D4" w:rsidP="004535D4">
            <w:pPr>
              <w:spacing w:after="0" w:line="240" w:lineRule="auto"/>
              <w:contextualSpacing/>
              <w:rPr>
                <w:rFonts w:ascii="Times New Roman" w:eastAsia="Calibri" w:hAnsi="Times New Roman"/>
                <w:sz w:val="28"/>
                <w:szCs w:val="28"/>
              </w:rPr>
            </w:pPr>
            <w:r w:rsidRPr="00F25527">
              <w:rPr>
                <w:rFonts w:ascii="Times New Roman" w:eastAsia="Calibri" w:hAnsi="Times New Roman"/>
                <w:color w:val="000000"/>
                <w:sz w:val="28"/>
                <w:szCs w:val="28"/>
              </w:rPr>
              <w:t>51-баптың</w:t>
            </w:r>
            <w:r w:rsidR="00A710DF" w:rsidRPr="00F25527">
              <w:rPr>
                <w:rFonts w:ascii="Times New Roman" w:eastAsia="Calibri" w:hAnsi="Times New Roman"/>
                <w:color w:val="000000"/>
                <w:sz w:val="28"/>
                <w:szCs w:val="28"/>
              </w:rPr>
              <w:t xml:space="preserve"> </w:t>
            </w:r>
            <w:r w:rsidRPr="00F25527">
              <w:rPr>
                <w:rFonts w:ascii="Times New Roman" w:eastAsia="Calibri" w:hAnsi="Times New Roman"/>
                <w:color w:val="000000"/>
                <w:sz w:val="28"/>
                <w:szCs w:val="28"/>
              </w:rPr>
              <w:t>2-тармағы</w:t>
            </w:r>
          </w:p>
        </w:tc>
        <w:tc>
          <w:tcPr>
            <w:tcW w:w="4533" w:type="dxa"/>
            <w:tcBorders>
              <w:top w:val="single" w:sz="4" w:space="0" w:color="auto"/>
              <w:left w:val="single" w:sz="4" w:space="0" w:color="auto"/>
              <w:bottom w:val="single" w:sz="4" w:space="0" w:color="auto"/>
              <w:right w:val="single" w:sz="4" w:space="0" w:color="auto"/>
            </w:tcBorders>
          </w:tcPr>
          <w:p w:rsidR="004535D4" w:rsidRPr="00F25527" w:rsidRDefault="004535D4" w:rsidP="00D113BD">
            <w:pPr>
              <w:spacing w:after="0" w:line="240" w:lineRule="auto"/>
              <w:ind w:firstLine="173"/>
              <w:jc w:val="both"/>
              <w:rPr>
                <w:rFonts w:ascii="Times New Roman" w:hAnsi="Times New Roman"/>
                <w:color w:val="000000"/>
                <w:sz w:val="28"/>
                <w:szCs w:val="28"/>
              </w:rPr>
            </w:pPr>
            <w:r w:rsidRPr="00F25527">
              <w:rPr>
                <w:rFonts w:ascii="Times New Roman" w:hAnsi="Times New Roman"/>
                <w:color w:val="000000"/>
                <w:sz w:val="28"/>
                <w:szCs w:val="28"/>
              </w:rPr>
              <w:t>51-бап.</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Хабарламалар</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бойынша</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бақылау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және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рұқсаттық</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бақылау</w:t>
            </w:r>
          </w:p>
          <w:p w:rsidR="004535D4" w:rsidRPr="00F25527" w:rsidRDefault="004535D4" w:rsidP="00D113BD">
            <w:pPr>
              <w:spacing w:after="0" w:line="240" w:lineRule="auto"/>
              <w:ind w:firstLine="173"/>
              <w:jc w:val="both"/>
              <w:rPr>
                <w:rFonts w:ascii="Times New Roman" w:hAnsi="Times New Roman"/>
                <w:color w:val="000000"/>
                <w:sz w:val="28"/>
                <w:szCs w:val="28"/>
              </w:rPr>
            </w:pPr>
            <w:r w:rsidRPr="00F25527">
              <w:rPr>
                <w:rFonts w:ascii="Times New Roman" w:hAnsi="Times New Roman"/>
                <w:color w:val="000000"/>
                <w:sz w:val="28"/>
                <w:szCs w:val="28"/>
              </w:rPr>
              <w:t>1.</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Рұқсаттық</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бақылау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Қазақстан</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Республикасының</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Кәсіпкерлік</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кодексіне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сәйкес</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тексеру</w:t>
            </w:r>
            <w:r w:rsidR="00A710DF" w:rsidRPr="00F25527">
              <w:rPr>
                <w:rFonts w:ascii="Times New Roman" w:hAnsi="Times New Roman"/>
                <w:color w:val="000000"/>
                <w:sz w:val="28"/>
                <w:szCs w:val="28"/>
              </w:rPr>
              <w:t xml:space="preserve"> </w:t>
            </w:r>
            <w:r w:rsidRPr="00F25527">
              <w:rPr>
                <w:rFonts w:ascii="Times New Roman" w:hAnsi="Times New Roman"/>
                <w:b/>
                <w:color w:val="000000"/>
                <w:sz w:val="28"/>
                <w:szCs w:val="28"/>
              </w:rPr>
              <w:t>және</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профилактикалық</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бақылау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нысанында</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жүзеге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асырылады.</w:t>
            </w:r>
          </w:p>
          <w:p w:rsidR="004535D4" w:rsidRPr="00F25527" w:rsidRDefault="004535D4" w:rsidP="00D113BD">
            <w:pPr>
              <w:spacing w:after="0" w:line="240" w:lineRule="auto"/>
              <w:ind w:firstLine="173"/>
              <w:jc w:val="both"/>
              <w:rPr>
                <w:rFonts w:ascii="Times New Roman" w:hAnsi="Times New Roman"/>
                <w:color w:val="000000"/>
                <w:sz w:val="28"/>
                <w:szCs w:val="28"/>
              </w:rPr>
            </w:pPr>
            <w:r w:rsidRPr="00F25527">
              <w:rPr>
                <w:rFonts w:ascii="Times New Roman" w:hAnsi="Times New Roman"/>
                <w:color w:val="000000"/>
                <w:sz w:val="28"/>
                <w:szCs w:val="28"/>
              </w:rPr>
              <w:t>2.</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Өтініш</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берушінің</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біліктілік</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немесе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рұқсат</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беру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талаптарына</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сәйкестігін</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рұқсат</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және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(немесе)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рұқсатқа</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қосымша</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берілгенге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дейін</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рұқсаттық</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бақылау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өтініш</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берушіге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бару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қажеттілігінің</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біліктілік</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және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рұқсат</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беру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талаптарын</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бекіту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туралы</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нормативтік</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құқықтық</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актілерде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болған</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жағдайда</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бақылау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субъектісіне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(объектісіне)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бару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lastRenderedPageBreak/>
              <w:t>арқылы</w:t>
            </w:r>
            <w:r w:rsidR="00A710DF" w:rsidRPr="00F25527">
              <w:rPr>
                <w:rFonts w:ascii="Times New Roman" w:hAnsi="Times New Roman"/>
                <w:color w:val="000000"/>
                <w:sz w:val="28"/>
                <w:szCs w:val="28"/>
              </w:rPr>
              <w:t xml:space="preserve"> </w:t>
            </w:r>
            <w:r w:rsidRPr="00F25527">
              <w:rPr>
                <w:rFonts w:ascii="Times New Roman" w:hAnsi="Times New Roman"/>
                <w:b/>
                <w:color w:val="000000"/>
                <w:sz w:val="28"/>
                <w:szCs w:val="28"/>
              </w:rPr>
              <w:t>профилактикалық</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бақылау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тәртібімен</w:t>
            </w:r>
            <w:r w:rsidR="00A710DF" w:rsidRPr="00F25527">
              <w:rPr>
                <w:rFonts w:ascii="Times New Roman" w:hAnsi="Times New Roman"/>
                <w:b/>
                <w:color w:val="000000"/>
                <w:sz w:val="28"/>
                <w:szCs w:val="28"/>
              </w:rPr>
              <w:t xml:space="preserve"> </w:t>
            </w:r>
            <w:r w:rsidRPr="00F25527">
              <w:rPr>
                <w:rFonts w:ascii="Times New Roman" w:hAnsi="Times New Roman"/>
                <w:color w:val="000000"/>
                <w:sz w:val="28"/>
                <w:szCs w:val="28"/>
              </w:rPr>
              <w:t>жүзеге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асырылады,</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оның</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нәтижелері</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бойынша</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өтініш</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берушінің</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біліктілік</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немесе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рұқсат</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беру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талаптарына</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сәйкестігі</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немесе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сәйкес</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еместігі</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туралы</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қорытынды</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жасалады.</w:t>
            </w:r>
          </w:p>
          <w:p w:rsidR="004535D4" w:rsidRPr="00F25527" w:rsidRDefault="004535D4" w:rsidP="00D113BD">
            <w:pPr>
              <w:spacing w:after="0" w:line="240" w:lineRule="auto"/>
              <w:ind w:firstLine="173"/>
              <w:jc w:val="both"/>
              <w:rPr>
                <w:rFonts w:ascii="Times New Roman" w:hAnsi="Times New Roman"/>
                <w:b/>
                <w:color w:val="000000"/>
                <w:sz w:val="28"/>
                <w:szCs w:val="28"/>
              </w:rPr>
            </w:pPr>
            <w:r w:rsidRPr="00F25527">
              <w:rPr>
                <w:rFonts w:ascii="Times New Roman" w:hAnsi="Times New Roman"/>
                <w:color w:val="000000"/>
                <w:sz w:val="28"/>
                <w:szCs w:val="28"/>
              </w:rPr>
              <w:t>3.</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Лицензиаттардың</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және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екінші</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санаттағы</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рұқсаттарды</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иеленушілердің</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рұқсат</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және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(немесе)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рұқсатқа</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қосымша</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берілгеннен</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кейін</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(қызметті</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жүзеге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асыру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процесінде)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Қазақстан</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Республикасының</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Рұқсаттар</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және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хабарламалар</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туралы</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заңнамасын</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сақтауын</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рұқсаттық</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бақылау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Қазақстан</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Республикасының</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Кәсіпкерлік</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кодексіне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және</w:t>
            </w:r>
            <w:r w:rsidR="00A710DF" w:rsidRPr="00F25527">
              <w:rPr>
                <w:rFonts w:ascii="Times New Roman" w:hAnsi="Times New Roman"/>
                <w:color w:val="000000"/>
                <w:sz w:val="28"/>
                <w:szCs w:val="28"/>
              </w:rPr>
              <w:t xml:space="preserve"> </w:t>
            </w:r>
            <w:r w:rsidR="00945194">
              <w:rPr>
                <w:rFonts w:ascii="Times New Roman" w:hAnsi="Times New Roman"/>
                <w:color w:val="000000"/>
                <w:sz w:val="28"/>
                <w:szCs w:val="28"/>
              </w:rPr>
              <w:t>«</w:t>
            </w:r>
            <w:r w:rsidRPr="00F25527">
              <w:rPr>
                <w:rFonts w:ascii="Times New Roman" w:hAnsi="Times New Roman"/>
                <w:color w:val="000000"/>
                <w:sz w:val="28"/>
                <w:szCs w:val="28"/>
              </w:rPr>
              <w:t>Қаржы</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нарығы</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мен</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қаржы</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ұйымдарын</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мемлекеттік</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реттеу,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бақылау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және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қадағалау</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туралы</w:t>
            </w:r>
            <w:r w:rsidR="00945194">
              <w:rPr>
                <w:rFonts w:ascii="Times New Roman" w:hAnsi="Times New Roman"/>
                <w:color w:val="000000"/>
                <w:sz w:val="28"/>
                <w:szCs w:val="28"/>
              </w:rPr>
              <w:t>»</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Қазақстан</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Республикасының</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Заңына</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сәйкес</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тексерулер</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және</w:t>
            </w:r>
            <w:r w:rsidR="00A710DF" w:rsidRPr="00F25527">
              <w:rPr>
                <w:rFonts w:ascii="Times New Roman" w:hAnsi="Times New Roman"/>
                <w:color w:val="000000"/>
                <w:sz w:val="28"/>
                <w:szCs w:val="28"/>
              </w:rPr>
              <w:t xml:space="preserve"> </w:t>
            </w:r>
            <w:r w:rsidRPr="00F25527">
              <w:rPr>
                <w:rFonts w:ascii="Times New Roman" w:hAnsi="Times New Roman"/>
                <w:b/>
                <w:color w:val="000000"/>
                <w:sz w:val="28"/>
                <w:szCs w:val="28"/>
              </w:rPr>
              <w:t>профилактикалық</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бақылау</w:t>
            </w:r>
            <w:r w:rsidR="00A710DF" w:rsidRPr="00F25527">
              <w:rPr>
                <w:rFonts w:ascii="Times New Roman" w:hAnsi="Times New Roman"/>
                <w:b/>
                <w:color w:val="000000"/>
                <w:sz w:val="28"/>
                <w:szCs w:val="28"/>
              </w:rPr>
              <w:t xml:space="preserve"> </w:t>
            </w:r>
            <w:r w:rsidRPr="00F25527">
              <w:rPr>
                <w:rFonts w:ascii="Times New Roman" w:hAnsi="Times New Roman"/>
                <w:color w:val="000000"/>
                <w:sz w:val="28"/>
                <w:szCs w:val="28"/>
              </w:rPr>
              <w:t>арқылы</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жүзеге</w:t>
            </w:r>
            <w:r w:rsidR="00A710DF" w:rsidRPr="00F25527">
              <w:rPr>
                <w:rFonts w:ascii="Times New Roman" w:hAnsi="Times New Roman"/>
                <w:color w:val="000000"/>
                <w:sz w:val="28"/>
                <w:szCs w:val="28"/>
              </w:rPr>
              <w:t xml:space="preserve"> </w:t>
            </w:r>
            <w:r w:rsidRPr="00F25527">
              <w:rPr>
                <w:rFonts w:ascii="Times New Roman" w:hAnsi="Times New Roman"/>
                <w:color w:val="000000"/>
                <w:sz w:val="28"/>
                <w:szCs w:val="28"/>
              </w:rPr>
              <w:t>асырылады.</w:t>
            </w:r>
          </w:p>
          <w:p w:rsidR="004535D4" w:rsidRPr="00F25527" w:rsidRDefault="004535D4" w:rsidP="00D113BD">
            <w:pPr>
              <w:spacing w:after="0" w:line="240" w:lineRule="auto"/>
              <w:ind w:firstLine="173"/>
              <w:contextualSpacing/>
              <w:jc w:val="both"/>
              <w:rPr>
                <w:rFonts w:ascii="Times New Roman" w:eastAsia="Calibri" w:hAnsi="Times New Roman"/>
                <w:spacing w:val="2"/>
                <w:sz w:val="28"/>
                <w:szCs w:val="28"/>
                <w:shd w:val="clear" w:color="auto" w:fill="FFFFFF"/>
              </w:rPr>
            </w:pPr>
          </w:p>
        </w:tc>
        <w:tc>
          <w:tcPr>
            <w:tcW w:w="4533" w:type="dxa"/>
            <w:tcBorders>
              <w:top w:val="single" w:sz="4" w:space="0" w:color="auto"/>
              <w:left w:val="single" w:sz="4" w:space="0" w:color="auto"/>
              <w:bottom w:val="single" w:sz="4" w:space="0" w:color="auto"/>
              <w:right w:val="single" w:sz="4" w:space="0" w:color="auto"/>
            </w:tcBorders>
          </w:tcPr>
          <w:p w:rsidR="004535D4" w:rsidRPr="00212DD3" w:rsidRDefault="004535D4" w:rsidP="00D113BD">
            <w:pPr>
              <w:spacing w:after="0" w:line="240" w:lineRule="auto"/>
              <w:ind w:firstLine="176"/>
              <w:jc w:val="both"/>
              <w:rPr>
                <w:rFonts w:ascii="Times New Roman" w:hAnsi="Times New Roman"/>
                <w:b/>
                <w:color w:val="000000"/>
                <w:sz w:val="28"/>
                <w:szCs w:val="28"/>
              </w:rPr>
            </w:pPr>
            <w:r w:rsidRPr="00212DD3">
              <w:rPr>
                <w:rFonts w:ascii="Times New Roman" w:hAnsi="Times New Roman"/>
                <w:b/>
                <w:color w:val="000000"/>
                <w:sz w:val="28"/>
                <w:szCs w:val="28"/>
              </w:rPr>
              <w:lastRenderedPageBreak/>
              <w:t>51-бап.</w:t>
            </w:r>
            <w:r w:rsidR="00A710DF" w:rsidRPr="00212DD3">
              <w:rPr>
                <w:rFonts w:ascii="Times New Roman" w:hAnsi="Times New Roman"/>
                <w:b/>
                <w:color w:val="000000"/>
                <w:sz w:val="28"/>
                <w:szCs w:val="28"/>
              </w:rPr>
              <w:t xml:space="preserve"> </w:t>
            </w:r>
            <w:r w:rsidRPr="00212DD3">
              <w:rPr>
                <w:rFonts w:ascii="Times New Roman" w:hAnsi="Times New Roman"/>
                <w:b/>
                <w:color w:val="000000"/>
                <w:sz w:val="28"/>
                <w:szCs w:val="28"/>
              </w:rPr>
              <w:t>Хабарламалар</w:t>
            </w:r>
            <w:r w:rsidR="00A710DF" w:rsidRPr="00212DD3">
              <w:rPr>
                <w:rFonts w:ascii="Times New Roman" w:hAnsi="Times New Roman"/>
                <w:b/>
                <w:color w:val="000000"/>
                <w:sz w:val="28"/>
                <w:szCs w:val="28"/>
              </w:rPr>
              <w:t xml:space="preserve"> </w:t>
            </w:r>
            <w:r w:rsidRPr="00212DD3">
              <w:rPr>
                <w:rFonts w:ascii="Times New Roman" w:hAnsi="Times New Roman"/>
                <w:b/>
                <w:color w:val="000000"/>
                <w:sz w:val="28"/>
                <w:szCs w:val="28"/>
              </w:rPr>
              <w:t>бойынша</w:t>
            </w:r>
            <w:r w:rsidR="00A710DF" w:rsidRPr="00212DD3">
              <w:rPr>
                <w:rFonts w:ascii="Times New Roman" w:hAnsi="Times New Roman"/>
                <w:b/>
                <w:color w:val="000000"/>
                <w:sz w:val="28"/>
                <w:szCs w:val="28"/>
              </w:rPr>
              <w:t xml:space="preserve"> </w:t>
            </w:r>
            <w:r w:rsidRPr="00212DD3">
              <w:rPr>
                <w:rFonts w:ascii="Times New Roman" w:hAnsi="Times New Roman"/>
                <w:b/>
                <w:color w:val="000000"/>
                <w:sz w:val="28"/>
                <w:szCs w:val="28"/>
              </w:rPr>
              <w:t>бақылау</w:t>
            </w:r>
            <w:r w:rsidR="00A710DF" w:rsidRPr="00212DD3">
              <w:rPr>
                <w:rFonts w:ascii="Times New Roman" w:hAnsi="Times New Roman"/>
                <w:b/>
                <w:color w:val="000000"/>
                <w:sz w:val="28"/>
                <w:szCs w:val="28"/>
              </w:rPr>
              <w:t xml:space="preserve"> </w:t>
            </w:r>
            <w:r w:rsidRPr="00212DD3">
              <w:rPr>
                <w:rFonts w:ascii="Times New Roman" w:hAnsi="Times New Roman"/>
                <w:b/>
                <w:color w:val="000000"/>
                <w:sz w:val="28"/>
                <w:szCs w:val="28"/>
              </w:rPr>
              <w:t>және</w:t>
            </w:r>
            <w:r w:rsidR="00A710DF" w:rsidRPr="00212DD3">
              <w:rPr>
                <w:rFonts w:ascii="Times New Roman" w:hAnsi="Times New Roman"/>
                <w:b/>
                <w:color w:val="000000"/>
                <w:sz w:val="28"/>
                <w:szCs w:val="28"/>
              </w:rPr>
              <w:t xml:space="preserve"> </w:t>
            </w:r>
            <w:r w:rsidRPr="00212DD3">
              <w:rPr>
                <w:rFonts w:ascii="Times New Roman" w:hAnsi="Times New Roman"/>
                <w:b/>
                <w:color w:val="000000"/>
                <w:sz w:val="28"/>
                <w:szCs w:val="28"/>
              </w:rPr>
              <w:t>рұқсаттық</w:t>
            </w:r>
            <w:r w:rsidR="00A710DF" w:rsidRPr="00212DD3">
              <w:rPr>
                <w:rFonts w:ascii="Times New Roman" w:hAnsi="Times New Roman"/>
                <w:b/>
                <w:color w:val="000000"/>
                <w:sz w:val="28"/>
                <w:szCs w:val="28"/>
              </w:rPr>
              <w:t xml:space="preserve"> </w:t>
            </w:r>
            <w:r w:rsidRPr="00212DD3">
              <w:rPr>
                <w:rFonts w:ascii="Times New Roman" w:hAnsi="Times New Roman"/>
                <w:b/>
                <w:color w:val="000000"/>
                <w:sz w:val="28"/>
                <w:szCs w:val="28"/>
              </w:rPr>
              <w:t>бақылау</w:t>
            </w:r>
          </w:p>
          <w:p w:rsidR="004535D4" w:rsidRPr="00212DD3" w:rsidRDefault="004535D4" w:rsidP="00D113BD">
            <w:pPr>
              <w:spacing w:after="0" w:line="240" w:lineRule="auto"/>
              <w:ind w:firstLine="176"/>
              <w:jc w:val="both"/>
              <w:rPr>
                <w:rFonts w:ascii="Times New Roman" w:hAnsi="Times New Roman"/>
                <w:b/>
                <w:color w:val="000000"/>
                <w:sz w:val="28"/>
                <w:szCs w:val="28"/>
              </w:rPr>
            </w:pPr>
            <w:r w:rsidRPr="00212DD3">
              <w:rPr>
                <w:rFonts w:ascii="Times New Roman" w:hAnsi="Times New Roman"/>
                <w:b/>
                <w:color w:val="000000"/>
                <w:sz w:val="28"/>
                <w:szCs w:val="28"/>
              </w:rPr>
              <w:t>1.</w:t>
            </w:r>
            <w:r w:rsidR="00A710DF" w:rsidRPr="00212DD3">
              <w:rPr>
                <w:rFonts w:ascii="Times New Roman" w:hAnsi="Times New Roman"/>
                <w:b/>
                <w:color w:val="000000"/>
                <w:sz w:val="28"/>
                <w:szCs w:val="28"/>
              </w:rPr>
              <w:t xml:space="preserve"> </w:t>
            </w:r>
            <w:r w:rsidRPr="00212DD3">
              <w:rPr>
                <w:rFonts w:ascii="Times New Roman" w:hAnsi="Times New Roman"/>
                <w:b/>
                <w:color w:val="000000"/>
                <w:sz w:val="28"/>
                <w:szCs w:val="28"/>
              </w:rPr>
              <w:t>Рұқсаттық</w:t>
            </w:r>
            <w:r w:rsidR="00A710DF" w:rsidRPr="00212DD3">
              <w:rPr>
                <w:rFonts w:ascii="Times New Roman" w:hAnsi="Times New Roman"/>
                <w:b/>
                <w:color w:val="000000"/>
                <w:sz w:val="28"/>
                <w:szCs w:val="28"/>
              </w:rPr>
              <w:t xml:space="preserve"> </w:t>
            </w:r>
            <w:r w:rsidRPr="00212DD3">
              <w:rPr>
                <w:rFonts w:ascii="Times New Roman" w:hAnsi="Times New Roman"/>
                <w:b/>
                <w:color w:val="000000"/>
                <w:sz w:val="28"/>
                <w:szCs w:val="28"/>
              </w:rPr>
              <w:t>бақылау</w:t>
            </w:r>
            <w:r w:rsidR="00A710DF" w:rsidRPr="00212DD3">
              <w:rPr>
                <w:rFonts w:ascii="Times New Roman" w:hAnsi="Times New Roman"/>
                <w:b/>
                <w:color w:val="000000"/>
                <w:sz w:val="28"/>
                <w:szCs w:val="28"/>
              </w:rPr>
              <w:t xml:space="preserve"> </w:t>
            </w:r>
            <w:r w:rsidRPr="00212DD3">
              <w:rPr>
                <w:rFonts w:ascii="Times New Roman" w:hAnsi="Times New Roman"/>
                <w:b/>
                <w:color w:val="000000"/>
                <w:sz w:val="28"/>
                <w:szCs w:val="28"/>
              </w:rPr>
              <w:t>Қазақстан</w:t>
            </w:r>
            <w:r w:rsidR="00A710DF" w:rsidRPr="00212DD3">
              <w:rPr>
                <w:rFonts w:ascii="Times New Roman" w:hAnsi="Times New Roman"/>
                <w:b/>
                <w:color w:val="000000"/>
                <w:sz w:val="28"/>
                <w:szCs w:val="28"/>
              </w:rPr>
              <w:t xml:space="preserve"> </w:t>
            </w:r>
            <w:r w:rsidRPr="00212DD3">
              <w:rPr>
                <w:rFonts w:ascii="Times New Roman" w:hAnsi="Times New Roman"/>
                <w:b/>
                <w:color w:val="000000"/>
                <w:sz w:val="28"/>
                <w:szCs w:val="28"/>
              </w:rPr>
              <w:t>Республикасының</w:t>
            </w:r>
            <w:r w:rsidR="00A710DF" w:rsidRPr="00212DD3">
              <w:rPr>
                <w:rFonts w:ascii="Times New Roman" w:hAnsi="Times New Roman"/>
                <w:b/>
                <w:color w:val="000000"/>
                <w:sz w:val="28"/>
                <w:szCs w:val="28"/>
              </w:rPr>
              <w:t xml:space="preserve"> </w:t>
            </w:r>
            <w:r w:rsidRPr="00212DD3">
              <w:rPr>
                <w:rFonts w:ascii="Times New Roman" w:hAnsi="Times New Roman"/>
                <w:b/>
                <w:color w:val="000000"/>
                <w:sz w:val="28"/>
                <w:szCs w:val="28"/>
              </w:rPr>
              <w:t>Кәсіпкерлік</w:t>
            </w:r>
            <w:r w:rsidR="00A710DF" w:rsidRPr="00212DD3">
              <w:rPr>
                <w:rFonts w:ascii="Times New Roman" w:hAnsi="Times New Roman"/>
                <w:b/>
                <w:color w:val="000000"/>
                <w:sz w:val="28"/>
                <w:szCs w:val="28"/>
              </w:rPr>
              <w:t xml:space="preserve"> </w:t>
            </w:r>
            <w:r w:rsidRPr="00212DD3">
              <w:rPr>
                <w:rFonts w:ascii="Times New Roman" w:hAnsi="Times New Roman"/>
                <w:b/>
                <w:color w:val="000000"/>
                <w:sz w:val="28"/>
                <w:szCs w:val="28"/>
              </w:rPr>
              <w:t>кодексіне</w:t>
            </w:r>
            <w:r w:rsidR="00A710DF" w:rsidRPr="00212DD3">
              <w:rPr>
                <w:rFonts w:ascii="Times New Roman" w:hAnsi="Times New Roman"/>
                <w:b/>
                <w:color w:val="000000"/>
                <w:sz w:val="28"/>
                <w:szCs w:val="28"/>
              </w:rPr>
              <w:t xml:space="preserve"> </w:t>
            </w:r>
            <w:r w:rsidRPr="00212DD3">
              <w:rPr>
                <w:rFonts w:ascii="Times New Roman" w:hAnsi="Times New Roman"/>
                <w:b/>
                <w:color w:val="000000"/>
                <w:sz w:val="28"/>
                <w:szCs w:val="28"/>
              </w:rPr>
              <w:t>сәйкес</w:t>
            </w:r>
            <w:r w:rsidR="00A710DF" w:rsidRPr="00212DD3">
              <w:rPr>
                <w:rFonts w:ascii="Times New Roman" w:hAnsi="Times New Roman"/>
                <w:b/>
                <w:color w:val="000000"/>
                <w:sz w:val="28"/>
                <w:szCs w:val="28"/>
              </w:rPr>
              <w:t xml:space="preserve"> </w:t>
            </w:r>
            <w:r w:rsidRPr="00212DD3">
              <w:rPr>
                <w:rFonts w:ascii="Times New Roman" w:hAnsi="Times New Roman"/>
                <w:b/>
                <w:color w:val="000000"/>
                <w:sz w:val="28"/>
                <w:szCs w:val="28"/>
              </w:rPr>
              <w:t>тексеру</w:t>
            </w:r>
            <w:r w:rsidR="00A710DF" w:rsidRPr="00212DD3">
              <w:rPr>
                <w:rFonts w:ascii="Times New Roman" w:hAnsi="Times New Roman"/>
                <w:b/>
                <w:color w:val="000000"/>
                <w:sz w:val="28"/>
                <w:szCs w:val="28"/>
              </w:rPr>
              <w:t xml:space="preserve"> </w:t>
            </w:r>
            <w:r w:rsidRPr="00212DD3">
              <w:rPr>
                <w:rFonts w:ascii="Times New Roman" w:hAnsi="Times New Roman"/>
                <w:b/>
                <w:color w:val="000000"/>
                <w:sz w:val="28"/>
                <w:szCs w:val="28"/>
              </w:rPr>
              <w:t>нысанында</w:t>
            </w:r>
            <w:r w:rsidR="00A710DF" w:rsidRPr="00212DD3">
              <w:rPr>
                <w:rFonts w:ascii="Times New Roman" w:hAnsi="Times New Roman"/>
                <w:b/>
                <w:color w:val="000000"/>
                <w:sz w:val="28"/>
                <w:szCs w:val="28"/>
              </w:rPr>
              <w:t xml:space="preserve"> </w:t>
            </w:r>
            <w:r w:rsidRPr="00212DD3">
              <w:rPr>
                <w:rFonts w:ascii="Times New Roman" w:hAnsi="Times New Roman"/>
                <w:b/>
                <w:color w:val="000000"/>
                <w:sz w:val="28"/>
                <w:szCs w:val="28"/>
              </w:rPr>
              <w:t>жүзеге</w:t>
            </w:r>
            <w:r w:rsidR="00A710DF" w:rsidRPr="00212DD3">
              <w:rPr>
                <w:rFonts w:ascii="Times New Roman" w:hAnsi="Times New Roman"/>
                <w:b/>
                <w:color w:val="000000"/>
                <w:sz w:val="28"/>
                <w:szCs w:val="28"/>
              </w:rPr>
              <w:t xml:space="preserve"> </w:t>
            </w:r>
            <w:r w:rsidRPr="00212DD3">
              <w:rPr>
                <w:rFonts w:ascii="Times New Roman" w:hAnsi="Times New Roman"/>
                <w:b/>
                <w:color w:val="000000"/>
                <w:sz w:val="28"/>
                <w:szCs w:val="28"/>
              </w:rPr>
              <w:t>асырылады.</w:t>
            </w:r>
          </w:p>
          <w:p w:rsidR="004535D4" w:rsidRPr="00212DD3" w:rsidRDefault="004535D4" w:rsidP="00D113BD">
            <w:pPr>
              <w:spacing w:after="0" w:line="240" w:lineRule="auto"/>
              <w:ind w:firstLine="176"/>
              <w:jc w:val="both"/>
              <w:rPr>
                <w:rFonts w:ascii="Times New Roman" w:hAnsi="Times New Roman"/>
                <w:b/>
                <w:color w:val="000000"/>
                <w:sz w:val="28"/>
                <w:szCs w:val="28"/>
              </w:rPr>
            </w:pPr>
          </w:p>
          <w:p w:rsidR="004535D4" w:rsidRPr="00212DD3" w:rsidRDefault="004535D4" w:rsidP="00D113BD">
            <w:pPr>
              <w:spacing w:after="0" w:line="240" w:lineRule="auto"/>
              <w:ind w:firstLine="176"/>
              <w:jc w:val="both"/>
              <w:rPr>
                <w:rFonts w:ascii="Times New Roman" w:hAnsi="Times New Roman"/>
                <w:b/>
                <w:color w:val="000000"/>
                <w:sz w:val="28"/>
                <w:szCs w:val="28"/>
              </w:rPr>
            </w:pPr>
            <w:r w:rsidRPr="00212DD3">
              <w:rPr>
                <w:rFonts w:ascii="Times New Roman" w:hAnsi="Times New Roman"/>
                <w:b/>
                <w:color w:val="000000"/>
                <w:sz w:val="28"/>
                <w:szCs w:val="28"/>
              </w:rPr>
              <w:t>2.</w:t>
            </w:r>
            <w:r w:rsidR="00A710DF" w:rsidRPr="00212DD3">
              <w:rPr>
                <w:rFonts w:ascii="Times New Roman" w:hAnsi="Times New Roman"/>
                <w:b/>
                <w:color w:val="000000"/>
                <w:sz w:val="28"/>
                <w:szCs w:val="28"/>
              </w:rPr>
              <w:t xml:space="preserve"> </w:t>
            </w:r>
            <w:r w:rsidR="002A50A9" w:rsidRPr="00212DD3">
              <w:rPr>
                <w:rFonts w:ascii="Times New Roman" w:hAnsi="Times New Roman"/>
                <w:b/>
                <w:color w:val="000000"/>
                <w:sz w:val="28"/>
                <w:szCs w:val="28"/>
                <w:lang w:val="kk-KZ"/>
              </w:rPr>
              <w:t>Р</w:t>
            </w:r>
            <w:r w:rsidR="002A50A9" w:rsidRPr="00212DD3">
              <w:rPr>
                <w:rFonts w:ascii="Times New Roman" w:hAnsi="Times New Roman"/>
                <w:b/>
                <w:color w:val="000000"/>
                <w:sz w:val="28"/>
                <w:szCs w:val="28"/>
              </w:rPr>
              <w:t xml:space="preserve">ұқсат және (немесе) рұқсатқа қосымша берілгенге дейін </w:t>
            </w:r>
            <w:r w:rsidR="002A50A9" w:rsidRPr="00212DD3">
              <w:rPr>
                <w:rFonts w:ascii="Times New Roman" w:hAnsi="Times New Roman"/>
                <w:b/>
                <w:color w:val="000000"/>
                <w:sz w:val="28"/>
                <w:szCs w:val="28"/>
                <w:lang w:val="kk-KZ"/>
              </w:rPr>
              <w:t>ө</w:t>
            </w:r>
            <w:r w:rsidRPr="00212DD3">
              <w:rPr>
                <w:rFonts w:ascii="Times New Roman" w:hAnsi="Times New Roman"/>
                <w:b/>
                <w:color w:val="000000"/>
                <w:sz w:val="28"/>
                <w:szCs w:val="28"/>
              </w:rPr>
              <w:t>тініш</w:t>
            </w:r>
            <w:r w:rsidR="00A710DF" w:rsidRPr="00212DD3">
              <w:rPr>
                <w:rFonts w:ascii="Times New Roman" w:hAnsi="Times New Roman"/>
                <w:b/>
                <w:color w:val="000000"/>
                <w:sz w:val="28"/>
                <w:szCs w:val="28"/>
              </w:rPr>
              <w:t xml:space="preserve"> </w:t>
            </w:r>
            <w:r w:rsidRPr="00212DD3">
              <w:rPr>
                <w:rFonts w:ascii="Times New Roman" w:hAnsi="Times New Roman"/>
                <w:b/>
                <w:color w:val="000000"/>
                <w:sz w:val="28"/>
                <w:szCs w:val="28"/>
              </w:rPr>
              <w:t>берушінің</w:t>
            </w:r>
            <w:r w:rsidR="00A710DF" w:rsidRPr="00212DD3">
              <w:rPr>
                <w:rFonts w:ascii="Times New Roman" w:hAnsi="Times New Roman"/>
                <w:b/>
                <w:color w:val="000000"/>
                <w:sz w:val="28"/>
                <w:szCs w:val="28"/>
              </w:rPr>
              <w:t xml:space="preserve"> </w:t>
            </w:r>
            <w:r w:rsidRPr="00212DD3">
              <w:rPr>
                <w:rFonts w:ascii="Times New Roman" w:hAnsi="Times New Roman"/>
                <w:b/>
                <w:color w:val="000000"/>
                <w:sz w:val="28"/>
                <w:szCs w:val="28"/>
              </w:rPr>
              <w:t>біліктілік</w:t>
            </w:r>
            <w:r w:rsidR="00A710DF" w:rsidRPr="00212DD3">
              <w:rPr>
                <w:rFonts w:ascii="Times New Roman" w:hAnsi="Times New Roman"/>
                <w:b/>
                <w:color w:val="000000"/>
                <w:sz w:val="28"/>
                <w:szCs w:val="28"/>
              </w:rPr>
              <w:t xml:space="preserve"> </w:t>
            </w:r>
            <w:r w:rsidRPr="00212DD3">
              <w:rPr>
                <w:rFonts w:ascii="Times New Roman" w:hAnsi="Times New Roman"/>
                <w:b/>
                <w:color w:val="000000"/>
                <w:sz w:val="28"/>
                <w:szCs w:val="28"/>
              </w:rPr>
              <w:t>немесе</w:t>
            </w:r>
            <w:r w:rsidR="00A710DF" w:rsidRPr="00212DD3">
              <w:rPr>
                <w:rFonts w:ascii="Times New Roman" w:hAnsi="Times New Roman"/>
                <w:b/>
                <w:color w:val="000000"/>
                <w:sz w:val="28"/>
                <w:szCs w:val="28"/>
              </w:rPr>
              <w:t xml:space="preserve"> </w:t>
            </w:r>
            <w:r w:rsidRPr="00212DD3">
              <w:rPr>
                <w:rFonts w:ascii="Times New Roman" w:hAnsi="Times New Roman"/>
                <w:b/>
                <w:color w:val="000000"/>
                <w:sz w:val="28"/>
                <w:szCs w:val="28"/>
              </w:rPr>
              <w:t>рұқсат</w:t>
            </w:r>
            <w:r w:rsidR="00A710DF" w:rsidRPr="00212DD3">
              <w:rPr>
                <w:rFonts w:ascii="Times New Roman" w:hAnsi="Times New Roman"/>
                <w:b/>
                <w:color w:val="000000"/>
                <w:sz w:val="28"/>
                <w:szCs w:val="28"/>
              </w:rPr>
              <w:t xml:space="preserve"> </w:t>
            </w:r>
            <w:r w:rsidRPr="00212DD3">
              <w:rPr>
                <w:rFonts w:ascii="Times New Roman" w:hAnsi="Times New Roman"/>
                <w:b/>
                <w:color w:val="000000"/>
                <w:sz w:val="28"/>
                <w:szCs w:val="28"/>
              </w:rPr>
              <w:t>беру</w:t>
            </w:r>
            <w:r w:rsidR="00A710DF" w:rsidRPr="00212DD3">
              <w:rPr>
                <w:rFonts w:ascii="Times New Roman" w:hAnsi="Times New Roman"/>
                <w:b/>
                <w:color w:val="000000"/>
                <w:sz w:val="28"/>
                <w:szCs w:val="28"/>
              </w:rPr>
              <w:t xml:space="preserve"> </w:t>
            </w:r>
            <w:r w:rsidRPr="00212DD3">
              <w:rPr>
                <w:rFonts w:ascii="Times New Roman" w:hAnsi="Times New Roman"/>
                <w:b/>
                <w:color w:val="000000"/>
                <w:sz w:val="28"/>
                <w:szCs w:val="28"/>
              </w:rPr>
              <w:t>талаптарына</w:t>
            </w:r>
            <w:r w:rsidR="00A710DF" w:rsidRPr="00212DD3">
              <w:rPr>
                <w:rFonts w:ascii="Times New Roman" w:hAnsi="Times New Roman"/>
                <w:b/>
                <w:color w:val="000000"/>
                <w:sz w:val="28"/>
                <w:szCs w:val="28"/>
              </w:rPr>
              <w:t xml:space="preserve"> </w:t>
            </w:r>
            <w:r w:rsidRPr="00212DD3">
              <w:rPr>
                <w:rFonts w:ascii="Times New Roman" w:hAnsi="Times New Roman"/>
                <w:b/>
                <w:color w:val="000000"/>
                <w:sz w:val="28"/>
                <w:szCs w:val="28"/>
              </w:rPr>
              <w:t>сәйкестігін</w:t>
            </w:r>
            <w:r w:rsidR="00A710DF" w:rsidRPr="00212DD3">
              <w:rPr>
                <w:rFonts w:ascii="Times New Roman" w:hAnsi="Times New Roman"/>
                <w:b/>
                <w:color w:val="000000"/>
                <w:sz w:val="28"/>
                <w:szCs w:val="28"/>
              </w:rPr>
              <w:t xml:space="preserve"> </w:t>
            </w:r>
            <w:r w:rsidRPr="00212DD3">
              <w:rPr>
                <w:rFonts w:ascii="Times New Roman" w:hAnsi="Times New Roman"/>
                <w:b/>
                <w:color w:val="000000"/>
                <w:sz w:val="28"/>
                <w:szCs w:val="28"/>
              </w:rPr>
              <w:t>рұқсаттық</w:t>
            </w:r>
            <w:r w:rsidR="00A710DF" w:rsidRPr="00212DD3">
              <w:rPr>
                <w:rFonts w:ascii="Times New Roman" w:hAnsi="Times New Roman"/>
                <w:b/>
                <w:color w:val="000000"/>
                <w:sz w:val="28"/>
                <w:szCs w:val="28"/>
              </w:rPr>
              <w:t xml:space="preserve"> </w:t>
            </w:r>
            <w:r w:rsidRPr="00212DD3">
              <w:rPr>
                <w:rFonts w:ascii="Times New Roman" w:hAnsi="Times New Roman"/>
                <w:b/>
                <w:color w:val="000000"/>
                <w:sz w:val="28"/>
                <w:szCs w:val="28"/>
              </w:rPr>
              <w:t>бақылау</w:t>
            </w:r>
            <w:r w:rsidR="00A710DF" w:rsidRPr="00212DD3">
              <w:rPr>
                <w:rFonts w:ascii="Times New Roman" w:hAnsi="Times New Roman"/>
                <w:b/>
                <w:color w:val="000000"/>
                <w:sz w:val="28"/>
                <w:szCs w:val="28"/>
              </w:rPr>
              <w:t xml:space="preserve"> </w:t>
            </w:r>
            <w:r w:rsidRPr="00212DD3">
              <w:rPr>
                <w:rFonts w:ascii="Times New Roman" w:hAnsi="Times New Roman"/>
                <w:b/>
                <w:color w:val="000000"/>
                <w:sz w:val="28"/>
                <w:szCs w:val="28"/>
              </w:rPr>
              <w:t>біліктілік</w:t>
            </w:r>
            <w:r w:rsidR="00A710DF" w:rsidRPr="00212DD3">
              <w:rPr>
                <w:rFonts w:ascii="Times New Roman" w:hAnsi="Times New Roman"/>
                <w:b/>
                <w:color w:val="000000"/>
                <w:sz w:val="28"/>
                <w:szCs w:val="28"/>
              </w:rPr>
              <w:t xml:space="preserve"> </w:t>
            </w:r>
            <w:r w:rsidRPr="00212DD3">
              <w:rPr>
                <w:rFonts w:ascii="Times New Roman" w:hAnsi="Times New Roman"/>
                <w:b/>
                <w:color w:val="000000"/>
                <w:sz w:val="28"/>
                <w:szCs w:val="28"/>
              </w:rPr>
              <w:t>және</w:t>
            </w:r>
            <w:r w:rsidR="00A710DF" w:rsidRPr="00212DD3">
              <w:rPr>
                <w:rFonts w:ascii="Times New Roman" w:hAnsi="Times New Roman"/>
                <w:b/>
                <w:color w:val="000000"/>
                <w:sz w:val="28"/>
                <w:szCs w:val="28"/>
              </w:rPr>
              <w:t xml:space="preserve"> </w:t>
            </w:r>
            <w:r w:rsidRPr="00212DD3">
              <w:rPr>
                <w:rFonts w:ascii="Times New Roman" w:hAnsi="Times New Roman"/>
                <w:b/>
                <w:color w:val="000000"/>
                <w:sz w:val="28"/>
                <w:szCs w:val="28"/>
              </w:rPr>
              <w:t>рұқсат</w:t>
            </w:r>
            <w:r w:rsidR="00A710DF" w:rsidRPr="00212DD3">
              <w:rPr>
                <w:rFonts w:ascii="Times New Roman" w:hAnsi="Times New Roman"/>
                <w:b/>
                <w:color w:val="000000"/>
                <w:sz w:val="28"/>
                <w:szCs w:val="28"/>
              </w:rPr>
              <w:t xml:space="preserve"> </w:t>
            </w:r>
            <w:r w:rsidRPr="00212DD3">
              <w:rPr>
                <w:rFonts w:ascii="Times New Roman" w:hAnsi="Times New Roman"/>
                <w:b/>
                <w:color w:val="000000"/>
                <w:sz w:val="28"/>
                <w:szCs w:val="28"/>
              </w:rPr>
              <w:t>беру</w:t>
            </w:r>
            <w:r w:rsidR="00A710DF" w:rsidRPr="00212DD3">
              <w:rPr>
                <w:rFonts w:ascii="Times New Roman" w:hAnsi="Times New Roman"/>
                <w:b/>
                <w:color w:val="000000"/>
                <w:sz w:val="28"/>
                <w:szCs w:val="28"/>
              </w:rPr>
              <w:t xml:space="preserve"> </w:t>
            </w:r>
            <w:r w:rsidRPr="00212DD3">
              <w:rPr>
                <w:rFonts w:ascii="Times New Roman" w:hAnsi="Times New Roman"/>
                <w:b/>
                <w:color w:val="000000"/>
                <w:sz w:val="28"/>
                <w:szCs w:val="28"/>
              </w:rPr>
              <w:t>талаптарын</w:t>
            </w:r>
            <w:r w:rsidR="00A710DF" w:rsidRPr="00212DD3">
              <w:rPr>
                <w:rFonts w:ascii="Times New Roman" w:hAnsi="Times New Roman"/>
                <w:b/>
                <w:color w:val="000000"/>
                <w:sz w:val="28"/>
                <w:szCs w:val="28"/>
              </w:rPr>
              <w:t xml:space="preserve"> </w:t>
            </w:r>
            <w:r w:rsidRPr="00212DD3">
              <w:rPr>
                <w:rFonts w:ascii="Times New Roman" w:hAnsi="Times New Roman"/>
                <w:b/>
                <w:color w:val="000000"/>
                <w:sz w:val="28"/>
                <w:szCs w:val="28"/>
              </w:rPr>
              <w:t>бекіту</w:t>
            </w:r>
            <w:r w:rsidR="00A710DF" w:rsidRPr="00212DD3">
              <w:rPr>
                <w:rFonts w:ascii="Times New Roman" w:hAnsi="Times New Roman"/>
                <w:b/>
                <w:color w:val="000000"/>
                <w:sz w:val="28"/>
                <w:szCs w:val="28"/>
              </w:rPr>
              <w:t xml:space="preserve"> </w:t>
            </w:r>
            <w:r w:rsidRPr="00212DD3">
              <w:rPr>
                <w:rFonts w:ascii="Times New Roman" w:hAnsi="Times New Roman"/>
                <w:b/>
                <w:color w:val="000000"/>
                <w:sz w:val="28"/>
                <w:szCs w:val="28"/>
              </w:rPr>
              <w:t>туралы</w:t>
            </w:r>
            <w:r w:rsidR="00A710DF" w:rsidRPr="00212DD3">
              <w:rPr>
                <w:rFonts w:ascii="Times New Roman" w:hAnsi="Times New Roman"/>
                <w:b/>
                <w:color w:val="000000"/>
                <w:sz w:val="28"/>
                <w:szCs w:val="28"/>
              </w:rPr>
              <w:t xml:space="preserve"> </w:t>
            </w:r>
            <w:r w:rsidRPr="00212DD3">
              <w:rPr>
                <w:rFonts w:ascii="Times New Roman" w:hAnsi="Times New Roman"/>
                <w:b/>
                <w:color w:val="000000"/>
                <w:sz w:val="28"/>
                <w:szCs w:val="28"/>
              </w:rPr>
              <w:t>нормативтік</w:t>
            </w:r>
            <w:r w:rsidR="00A710DF" w:rsidRPr="00212DD3">
              <w:rPr>
                <w:rFonts w:ascii="Times New Roman" w:hAnsi="Times New Roman"/>
                <w:b/>
                <w:color w:val="000000"/>
                <w:sz w:val="28"/>
                <w:szCs w:val="28"/>
              </w:rPr>
              <w:t xml:space="preserve"> </w:t>
            </w:r>
            <w:r w:rsidRPr="00212DD3">
              <w:rPr>
                <w:rFonts w:ascii="Times New Roman" w:hAnsi="Times New Roman"/>
                <w:b/>
                <w:color w:val="000000"/>
                <w:sz w:val="28"/>
                <w:szCs w:val="28"/>
              </w:rPr>
              <w:t>құқықтық</w:t>
            </w:r>
            <w:r w:rsidR="00A710DF" w:rsidRPr="00212DD3">
              <w:rPr>
                <w:rFonts w:ascii="Times New Roman" w:hAnsi="Times New Roman"/>
                <w:b/>
                <w:color w:val="000000"/>
                <w:sz w:val="28"/>
                <w:szCs w:val="28"/>
              </w:rPr>
              <w:t xml:space="preserve"> </w:t>
            </w:r>
            <w:r w:rsidRPr="00212DD3">
              <w:rPr>
                <w:rFonts w:ascii="Times New Roman" w:hAnsi="Times New Roman"/>
                <w:b/>
                <w:color w:val="000000"/>
                <w:sz w:val="28"/>
                <w:szCs w:val="28"/>
              </w:rPr>
              <w:lastRenderedPageBreak/>
              <w:t>актілерде</w:t>
            </w:r>
            <w:r w:rsidR="00A710DF" w:rsidRPr="00212DD3">
              <w:rPr>
                <w:rFonts w:ascii="Times New Roman" w:hAnsi="Times New Roman"/>
                <w:b/>
                <w:color w:val="000000"/>
                <w:sz w:val="28"/>
                <w:szCs w:val="28"/>
              </w:rPr>
              <w:t xml:space="preserve"> </w:t>
            </w:r>
            <w:r w:rsidRPr="00212DD3">
              <w:rPr>
                <w:rFonts w:ascii="Times New Roman" w:hAnsi="Times New Roman"/>
                <w:b/>
                <w:color w:val="000000"/>
                <w:sz w:val="28"/>
                <w:szCs w:val="28"/>
              </w:rPr>
              <w:t>өтініш</w:t>
            </w:r>
            <w:r w:rsidR="00A710DF" w:rsidRPr="00212DD3">
              <w:rPr>
                <w:rFonts w:ascii="Times New Roman" w:hAnsi="Times New Roman"/>
                <w:b/>
                <w:color w:val="000000"/>
                <w:sz w:val="28"/>
                <w:szCs w:val="28"/>
              </w:rPr>
              <w:t xml:space="preserve"> </w:t>
            </w:r>
            <w:r w:rsidRPr="00212DD3">
              <w:rPr>
                <w:rFonts w:ascii="Times New Roman" w:hAnsi="Times New Roman"/>
                <w:b/>
                <w:color w:val="000000"/>
                <w:sz w:val="28"/>
                <w:szCs w:val="28"/>
              </w:rPr>
              <w:t>берушіге</w:t>
            </w:r>
            <w:r w:rsidR="00A710DF" w:rsidRPr="00212DD3">
              <w:rPr>
                <w:rFonts w:ascii="Times New Roman" w:hAnsi="Times New Roman"/>
                <w:b/>
                <w:color w:val="000000"/>
                <w:sz w:val="28"/>
                <w:szCs w:val="28"/>
              </w:rPr>
              <w:t xml:space="preserve"> </w:t>
            </w:r>
            <w:r w:rsidRPr="00212DD3">
              <w:rPr>
                <w:rFonts w:ascii="Times New Roman" w:hAnsi="Times New Roman"/>
                <w:b/>
                <w:color w:val="000000"/>
                <w:sz w:val="28"/>
                <w:szCs w:val="28"/>
              </w:rPr>
              <w:t>бару</w:t>
            </w:r>
            <w:r w:rsidR="00A710DF" w:rsidRPr="00212DD3">
              <w:rPr>
                <w:rFonts w:ascii="Times New Roman" w:hAnsi="Times New Roman"/>
                <w:b/>
                <w:color w:val="000000"/>
                <w:sz w:val="28"/>
                <w:szCs w:val="28"/>
              </w:rPr>
              <w:t xml:space="preserve"> </w:t>
            </w:r>
            <w:r w:rsidRPr="00212DD3">
              <w:rPr>
                <w:rFonts w:ascii="Times New Roman" w:hAnsi="Times New Roman"/>
                <w:b/>
                <w:color w:val="000000"/>
                <w:sz w:val="28"/>
                <w:szCs w:val="28"/>
              </w:rPr>
              <w:t>қажет</w:t>
            </w:r>
            <w:r w:rsidR="00A710DF" w:rsidRPr="00212DD3">
              <w:rPr>
                <w:rFonts w:ascii="Times New Roman" w:hAnsi="Times New Roman"/>
                <w:b/>
                <w:color w:val="000000"/>
                <w:sz w:val="28"/>
                <w:szCs w:val="28"/>
              </w:rPr>
              <w:t xml:space="preserve"> </w:t>
            </w:r>
            <w:r w:rsidRPr="00212DD3">
              <w:rPr>
                <w:rFonts w:ascii="Times New Roman" w:hAnsi="Times New Roman"/>
                <w:b/>
                <w:color w:val="000000"/>
                <w:sz w:val="28"/>
                <w:szCs w:val="28"/>
              </w:rPr>
              <w:t>болған</w:t>
            </w:r>
            <w:r w:rsidR="00A710DF" w:rsidRPr="00212DD3">
              <w:rPr>
                <w:rFonts w:ascii="Times New Roman" w:hAnsi="Times New Roman"/>
                <w:b/>
                <w:color w:val="000000"/>
                <w:sz w:val="28"/>
                <w:szCs w:val="28"/>
              </w:rPr>
              <w:t xml:space="preserve"> </w:t>
            </w:r>
            <w:r w:rsidRPr="00212DD3">
              <w:rPr>
                <w:rFonts w:ascii="Times New Roman" w:hAnsi="Times New Roman"/>
                <w:b/>
                <w:color w:val="000000"/>
                <w:sz w:val="28"/>
                <w:szCs w:val="28"/>
              </w:rPr>
              <w:t>жағдайда</w:t>
            </w:r>
            <w:r w:rsidR="00A710DF" w:rsidRPr="00212DD3">
              <w:rPr>
                <w:rFonts w:ascii="Times New Roman" w:hAnsi="Times New Roman"/>
                <w:b/>
                <w:color w:val="000000"/>
                <w:sz w:val="28"/>
                <w:szCs w:val="28"/>
              </w:rPr>
              <w:t xml:space="preserve"> </w:t>
            </w:r>
            <w:r w:rsidRPr="00212DD3">
              <w:rPr>
                <w:rFonts w:ascii="Times New Roman" w:hAnsi="Times New Roman"/>
                <w:b/>
                <w:color w:val="000000"/>
                <w:sz w:val="28"/>
                <w:szCs w:val="28"/>
              </w:rPr>
              <w:t>жүзеге</w:t>
            </w:r>
            <w:r w:rsidR="00A710DF" w:rsidRPr="00212DD3">
              <w:rPr>
                <w:rFonts w:ascii="Times New Roman" w:hAnsi="Times New Roman"/>
                <w:b/>
                <w:color w:val="000000"/>
                <w:sz w:val="28"/>
                <w:szCs w:val="28"/>
              </w:rPr>
              <w:t xml:space="preserve"> </w:t>
            </w:r>
            <w:r w:rsidRPr="00212DD3">
              <w:rPr>
                <w:rFonts w:ascii="Times New Roman" w:hAnsi="Times New Roman"/>
                <w:b/>
                <w:color w:val="000000"/>
                <w:sz w:val="28"/>
                <w:szCs w:val="28"/>
              </w:rPr>
              <w:t>асырылады,</w:t>
            </w:r>
            <w:r w:rsidR="00A710DF" w:rsidRPr="00212DD3">
              <w:rPr>
                <w:rFonts w:ascii="Times New Roman" w:hAnsi="Times New Roman"/>
                <w:b/>
                <w:color w:val="000000"/>
                <w:sz w:val="28"/>
                <w:szCs w:val="28"/>
              </w:rPr>
              <w:t xml:space="preserve"> </w:t>
            </w:r>
            <w:r w:rsidRPr="00212DD3">
              <w:rPr>
                <w:rFonts w:ascii="Times New Roman" w:hAnsi="Times New Roman"/>
                <w:b/>
                <w:color w:val="000000"/>
                <w:sz w:val="28"/>
                <w:szCs w:val="28"/>
              </w:rPr>
              <w:t>оның</w:t>
            </w:r>
            <w:r w:rsidR="00A710DF" w:rsidRPr="00212DD3">
              <w:rPr>
                <w:rFonts w:ascii="Times New Roman" w:hAnsi="Times New Roman"/>
                <w:b/>
                <w:color w:val="000000"/>
                <w:sz w:val="28"/>
                <w:szCs w:val="28"/>
              </w:rPr>
              <w:t xml:space="preserve"> </w:t>
            </w:r>
            <w:r w:rsidRPr="00212DD3">
              <w:rPr>
                <w:rFonts w:ascii="Times New Roman" w:hAnsi="Times New Roman"/>
                <w:b/>
                <w:color w:val="000000"/>
                <w:sz w:val="28"/>
                <w:szCs w:val="28"/>
              </w:rPr>
              <w:t>нәтижелері</w:t>
            </w:r>
            <w:r w:rsidR="00A710DF" w:rsidRPr="00212DD3">
              <w:rPr>
                <w:rFonts w:ascii="Times New Roman" w:hAnsi="Times New Roman"/>
                <w:b/>
                <w:color w:val="000000"/>
                <w:sz w:val="28"/>
                <w:szCs w:val="28"/>
              </w:rPr>
              <w:t xml:space="preserve"> </w:t>
            </w:r>
            <w:r w:rsidRPr="00212DD3">
              <w:rPr>
                <w:rFonts w:ascii="Times New Roman" w:hAnsi="Times New Roman"/>
                <w:b/>
                <w:color w:val="000000"/>
                <w:sz w:val="28"/>
                <w:szCs w:val="28"/>
              </w:rPr>
              <w:t>бойынша</w:t>
            </w:r>
            <w:r w:rsidR="00A710DF" w:rsidRPr="00212DD3">
              <w:rPr>
                <w:rFonts w:ascii="Times New Roman" w:hAnsi="Times New Roman"/>
                <w:b/>
                <w:color w:val="000000"/>
                <w:sz w:val="28"/>
                <w:szCs w:val="28"/>
              </w:rPr>
              <w:t xml:space="preserve"> </w:t>
            </w:r>
            <w:r w:rsidRPr="00212DD3">
              <w:rPr>
                <w:rFonts w:ascii="Times New Roman" w:hAnsi="Times New Roman"/>
                <w:b/>
                <w:color w:val="000000"/>
                <w:sz w:val="28"/>
                <w:szCs w:val="28"/>
              </w:rPr>
              <w:t>өтініш</w:t>
            </w:r>
            <w:r w:rsidR="00A710DF" w:rsidRPr="00212DD3">
              <w:rPr>
                <w:rFonts w:ascii="Times New Roman" w:hAnsi="Times New Roman"/>
                <w:b/>
                <w:color w:val="000000"/>
                <w:sz w:val="28"/>
                <w:szCs w:val="28"/>
              </w:rPr>
              <w:t xml:space="preserve"> </w:t>
            </w:r>
            <w:r w:rsidRPr="00212DD3">
              <w:rPr>
                <w:rFonts w:ascii="Times New Roman" w:hAnsi="Times New Roman"/>
                <w:b/>
                <w:color w:val="000000"/>
                <w:sz w:val="28"/>
                <w:szCs w:val="28"/>
              </w:rPr>
              <w:t>берушінің</w:t>
            </w:r>
            <w:r w:rsidR="00A710DF" w:rsidRPr="00212DD3">
              <w:rPr>
                <w:rFonts w:ascii="Times New Roman" w:hAnsi="Times New Roman"/>
                <w:b/>
                <w:color w:val="000000"/>
                <w:sz w:val="28"/>
                <w:szCs w:val="28"/>
              </w:rPr>
              <w:t xml:space="preserve"> </w:t>
            </w:r>
            <w:r w:rsidRPr="00212DD3">
              <w:rPr>
                <w:rFonts w:ascii="Times New Roman" w:hAnsi="Times New Roman"/>
                <w:b/>
                <w:color w:val="000000"/>
                <w:sz w:val="28"/>
                <w:szCs w:val="28"/>
              </w:rPr>
              <w:t>біліктілік</w:t>
            </w:r>
            <w:r w:rsidR="00A710DF" w:rsidRPr="00212DD3">
              <w:rPr>
                <w:rFonts w:ascii="Times New Roman" w:hAnsi="Times New Roman"/>
                <w:b/>
                <w:color w:val="000000"/>
                <w:sz w:val="28"/>
                <w:szCs w:val="28"/>
              </w:rPr>
              <w:t xml:space="preserve"> </w:t>
            </w:r>
            <w:r w:rsidRPr="00212DD3">
              <w:rPr>
                <w:rFonts w:ascii="Times New Roman" w:hAnsi="Times New Roman"/>
                <w:b/>
                <w:color w:val="000000"/>
                <w:sz w:val="28"/>
                <w:szCs w:val="28"/>
              </w:rPr>
              <w:t>немесе</w:t>
            </w:r>
            <w:r w:rsidR="00A710DF" w:rsidRPr="00212DD3">
              <w:rPr>
                <w:rFonts w:ascii="Times New Roman" w:hAnsi="Times New Roman"/>
                <w:b/>
                <w:color w:val="000000"/>
                <w:sz w:val="28"/>
                <w:szCs w:val="28"/>
              </w:rPr>
              <w:t xml:space="preserve"> </w:t>
            </w:r>
            <w:r w:rsidRPr="00212DD3">
              <w:rPr>
                <w:rFonts w:ascii="Times New Roman" w:hAnsi="Times New Roman"/>
                <w:b/>
                <w:color w:val="000000"/>
                <w:sz w:val="28"/>
                <w:szCs w:val="28"/>
              </w:rPr>
              <w:t>рұқсат</w:t>
            </w:r>
            <w:r w:rsidR="00A710DF" w:rsidRPr="00212DD3">
              <w:rPr>
                <w:rFonts w:ascii="Times New Roman" w:hAnsi="Times New Roman"/>
                <w:b/>
                <w:color w:val="000000"/>
                <w:sz w:val="28"/>
                <w:szCs w:val="28"/>
              </w:rPr>
              <w:t xml:space="preserve"> </w:t>
            </w:r>
            <w:r w:rsidRPr="00212DD3">
              <w:rPr>
                <w:rFonts w:ascii="Times New Roman" w:hAnsi="Times New Roman"/>
                <w:b/>
                <w:color w:val="000000"/>
                <w:sz w:val="28"/>
                <w:szCs w:val="28"/>
              </w:rPr>
              <w:t>беру</w:t>
            </w:r>
            <w:r w:rsidR="00A710DF" w:rsidRPr="00212DD3">
              <w:rPr>
                <w:rFonts w:ascii="Times New Roman" w:hAnsi="Times New Roman"/>
                <w:b/>
                <w:color w:val="000000"/>
                <w:sz w:val="28"/>
                <w:szCs w:val="28"/>
              </w:rPr>
              <w:t xml:space="preserve"> </w:t>
            </w:r>
            <w:r w:rsidRPr="00212DD3">
              <w:rPr>
                <w:rFonts w:ascii="Times New Roman" w:hAnsi="Times New Roman"/>
                <w:b/>
                <w:color w:val="000000"/>
                <w:sz w:val="28"/>
                <w:szCs w:val="28"/>
              </w:rPr>
              <w:t>талаптарына</w:t>
            </w:r>
            <w:r w:rsidR="009D4205" w:rsidRPr="00212DD3">
              <w:rPr>
                <w:rFonts w:ascii="Times New Roman" w:hAnsi="Times New Roman"/>
                <w:b/>
                <w:sz w:val="28"/>
                <w:szCs w:val="28"/>
                <w:lang w:val="kk-KZ"/>
              </w:rPr>
              <w:t xml:space="preserve"> сай келетіні</w:t>
            </w:r>
            <w:r w:rsidR="009D4205" w:rsidRPr="00212DD3">
              <w:rPr>
                <w:rFonts w:ascii="Times New Roman" w:hAnsi="Times New Roman"/>
                <w:b/>
                <w:sz w:val="28"/>
                <w:szCs w:val="28"/>
              </w:rPr>
              <w:t xml:space="preserve"> немесе с</w:t>
            </w:r>
            <w:r w:rsidR="009D4205" w:rsidRPr="00212DD3">
              <w:rPr>
                <w:rFonts w:ascii="Times New Roman" w:hAnsi="Times New Roman"/>
                <w:b/>
                <w:sz w:val="28"/>
                <w:szCs w:val="28"/>
                <w:lang w:val="kk-KZ"/>
              </w:rPr>
              <w:t>ай келмейтіні</w:t>
            </w:r>
            <w:r w:rsidR="009D4205" w:rsidRPr="00212DD3">
              <w:rPr>
                <w:rFonts w:ascii="Times New Roman" w:hAnsi="Times New Roman"/>
                <w:b/>
                <w:sz w:val="28"/>
                <w:szCs w:val="28"/>
              </w:rPr>
              <w:t xml:space="preserve"> туралы</w:t>
            </w:r>
            <w:r w:rsidR="00A710DF" w:rsidRPr="00212DD3">
              <w:rPr>
                <w:rFonts w:ascii="Times New Roman" w:hAnsi="Times New Roman"/>
                <w:b/>
                <w:color w:val="000000"/>
                <w:sz w:val="28"/>
                <w:szCs w:val="28"/>
              </w:rPr>
              <w:t xml:space="preserve"> </w:t>
            </w:r>
            <w:r w:rsidRPr="00212DD3">
              <w:rPr>
                <w:rFonts w:ascii="Times New Roman" w:hAnsi="Times New Roman"/>
                <w:b/>
                <w:color w:val="000000"/>
                <w:sz w:val="28"/>
                <w:szCs w:val="28"/>
              </w:rPr>
              <w:t>қорытынды</w:t>
            </w:r>
            <w:r w:rsidR="00A710DF" w:rsidRPr="00212DD3">
              <w:rPr>
                <w:rFonts w:ascii="Times New Roman" w:hAnsi="Times New Roman"/>
                <w:b/>
                <w:color w:val="000000"/>
                <w:sz w:val="28"/>
                <w:szCs w:val="28"/>
              </w:rPr>
              <w:t xml:space="preserve"> </w:t>
            </w:r>
            <w:r w:rsidRPr="00212DD3">
              <w:rPr>
                <w:rFonts w:ascii="Times New Roman" w:hAnsi="Times New Roman"/>
                <w:b/>
                <w:color w:val="000000"/>
                <w:sz w:val="28"/>
                <w:szCs w:val="28"/>
              </w:rPr>
              <w:t>жасалады.</w:t>
            </w:r>
          </w:p>
          <w:p w:rsidR="004535D4" w:rsidRPr="00212DD3" w:rsidRDefault="004535D4" w:rsidP="00D113BD">
            <w:pPr>
              <w:spacing w:after="0" w:line="240" w:lineRule="auto"/>
              <w:ind w:firstLine="176"/>
              <w:jc w:val="both"/>
              <w:rPr>
                <w:rFonts w:ascii="Times New Roman" w:hAnsi="Times New Roman"/>
                <w:b/>
                <w:color w:val="000000"/>
                <w:sz w:val="28"/>
                <w:szCs w:val="28"/>
                <w:lang w:val="kk-KZ"/>
              </w:rPr>
            </w:pPr>
            <w:r w:rsidRPr="00212DD3">
              <w:rPr>
                <w:rFonts w:ascii="Times New Roman" w:hAnsi="Times New Roman"/>
                <w:b/>
                <w:color w:val="000000"/>
                <w:sz w:val="28"/>
                <w:szCs w:val="28"/>
              </w:rPr>
              <w:t>3.</w:t>
            </w:r>
            <w:r w:rsidR="00A710DF" w:rsidRPr="00212DD3">
              <w:rPr>
                <w:rFonts w:ascii="Times New Roman" w:hAnsi="Times New Roman"/>
                <w:b/>
                <w:color w:val="000000"/>
                <w:sz w:val="28"/>
                <w:szCs w:val="28"/>
              </w:rPr>
              <w:t xml:space="preserve"> </w:t>
            </w:r>
            <w:r w:rsidRPr="00212DD3">
              <w:rPr>
                <w:rFonts w:ascii="Times New Roman" w:hAnsi="Times New Roman"/>
                <w:b/>
                <w:color w:val="000000"/>
                <w:sz w:val="28"/>
                <w:szCs w:val="28"/>
              </w:rPr>
              <w:t>Лицензиаттардың</w:t>
            </w:r>
            <w:r w:rsidR="00A710DF" w:rsidRPr="00212DD3">
              <w:rPr>
                <w:rFonts w:ascii="Times New Roman" w:hAnsi="Times New Roman"/>
                <w:b/>
                <w:color w:val="000000"/>
                <w:sz w:val="28"/>
                <w:szCs w:val="28"/>
              </w:rPr>
              <w:t xml:space="preserve"> </w:t>
            </w:r>
            <w:r w:rsidRPr="00212DD3">
              <w:rPr>
                <w:rFonts w:ascii="Times New Roman" w:hAnsi="Times New Roman"/>
                <w:b/>
                <w:color w:val="000000"/>
                <w:sz w:val="28"/>
                <w:szCs w:val="28"/>
              </w:rPr>
              <w:t>және</w:t>
            </w:r>
            <w:r w:rsidR="00A710DF" w:rsidRPr="00212DD3">
              <w:rPr>
                <w:rFonts w:ascii="Times New Roman" w:hAnsi="Times New Roman"/>
                <w:b/>
                <w:color w:val="000000"/>
                <w:sz w:val="28"/>
                <w:szCs w:val="28"/>
              </w:rPr>
              <w:t xml:space="preserve"> </w:t>
            </w:r>
            <w:r w:rsidRPr="00212DD3">
              <w:rPr>
                <w:rFonts w:ascii="Times New Roman" w:hAnsi="Times New Roman"/>
                <w:b/>
                <w:color w:val="000000"/>
                <w:sz w:val="28"/>
                <w:szCs w:val="28"/>
              </w:rPr>
              <w:t>екінші</w:t>
            </w:r>
            <w:r w:rsidR="00A710DF" w:rsidRPr="00212DD3">
              <w:rPr>
                <w:rFonts w:ascii="Times New Roman" w:hAnsi="Times New Roman"/>
                <w:b/>
                <w:color w:val="000000"/>
                <w:sz w:val="28"/>
                <w:szCs w:val="28"/>
              </w:rPr>
              <w:t xml:space="preserve"> </w:t>
            </w:r>
            <w:r w:rsidRPr="00212DD3">
              <w:rPr>
                <w:rFonts w:ascii="Times New Roman" w:hAnsi="Times New Roman"/>
                <w:b/>
                <w:color w:val="000000"/>
                <w:sz w:val="28"/>
                <w:szCs w:val="28"/>
              </w:rPr>
              <w:t>санаттағы</w:t>
            </w:r>
            <w:r w:rsidR="00A710DF" w:rsidRPr="00212DD3">
              <w:rPr>
                <w:rFonts w:ascii="Times New Roman" w:hAnsi="Times New Roman"/>
                <w:b/>
                <w:color w:val="000000"/>
                <w:sz w:val="28"/>
                <w:szCs w:val="28"/>
              </w:rPr>
              <w:t xml:space="preserve"> </w:t>
            </w:r>
            <w:r w:rsidRPr="00212DD3">
              <w:rPr>
                <w:rFonts w:ascii="Times New Roman" w:hAnsi="Times New Roman"/>
                <w:b/>
                <w:color w:val="000000"/>
                <w:sz w:val="28"/>
                <w:szCs w:val="28"/>
              </w:rPr>
              <w:t>рұқсаттарды</w:t>
            </w:r>
            <w:r w:rsidR="00A710DF" w:rsidRPr="00212DD3">
              <w:rPr>
                <w:rFonts w:ascii="Times New Roman" w:hAnsi="Times New Roman"/>
                <w:b/>
                <w:color w:val="000000"/>
                <w:sz w:val="28"/>
                <w:szCs w:val="28"/>
              </w:rPr>
              <w:t xml:space="preserve"> </w:t>
            </w:r>
            <w:r w:rsidRPr="00212DD3">
              <w:rPr>
                <w:rFonts w:ascii="Times New Roman" w:hAnsi="Times New Roman"/>
                <w:b/>
                <w:color w:val="000000"/>
                <w:sz w:val="28"/>
                <w:szCs w:val="28"/>
              </w:rPr>
              <w:t>иеленушілердің</w:t>
            </w:r>
            <w:r w:rsidR="00A710DF" w:rsidRPr="00212DD3">
              <w:rPr>
                <w:rFonts w:ascii="Times New Roman" w:hAnsi="Times New Roman"/>
                <w:b/>
                <w:color w:val="000000"/>
                <w:sz w:val="28"/>
                <w:szCs w:val="28"/>
              </w:rPr>
              <w:t xml:space="preserve"> </w:t>
            </w:r>
            <w:r w:rsidRPr="00212DD3">
              <w:rPr>
                <w:rFonts w:ascii="Times New Roman" w:hAnsi="Times New Roman"/>
                <w:b/>
                <w:color w:val="000000"/>
                <w:sz w:val="28"/>
                <w:szCs w:val="28"/>
              </w:rPr>
              <w:t>рұқсат</w:t>
            </w:r>
            <w:r w:rsidR="00A710DF" w:rsidRPr="00212DD3">
              <w:rPr>
                <w:rFonts w:ascii="Times New Roman" w:hAnsi="Times New Roman"/>
                <w:b/>
                <w:color w:val="000000"/>
                <w:sz w:val="28"/>
                <w:szCs w:val="28"/>
              </w:rPr>
              <w:t xml:space="preserve"> </w:t>
            </w:r>
            <w:r w:rsidRPr="00212DD3">
              <w:rPr>
                <w:rFonts w:ascii="Times New Roman" w:hAnsi="Times New Roman"/>
                <w:b/>
                <w:color w:val="000000"/>
                <w:sz w:val="28"/>
                <w:szCs w:val="28"/>
              </w:rPr>
              <w:t>және</w:t>
            </w:r>
            <w:r w:rsidR="00A710DF" w:rsidRPr="00212DD3">
              <w:rPr>
                <w:rFonts w:ascii="Times New Roman" w:hAnsi="Times New Roman"/>
                <w:b/>
                <w:color w:val="000000"/>
                <w:sz w:val="28"/>
                <w:szCs w:val="28"/>
              </w:rPr>
              <w:t xml:space="preserve"> </w:t>
            </w:r>
            <w:r w:rsidRPr="00212DD3">
              <w:rPr>
                <w:rFonts w:ascii="Times New Roman" w:hAnsi="Times New Roman"/>
                <w:b/>
                <w:color w:val="000000"/>
                <w:sz w:val="28"/>
                <w:szCs w:val="28"/>
              </w:rPr>
              <w:t>(немесе)</w:t>
            </w:r>
            <w:r w:rsidR="00A710DF" w:rsidRPr="00212DD3">
              <w:rPr>
                <w:rFonts w:ascii="Times New Roman" w:hAnsi="Times New Roman"/>
                <w:b/>
                <w:color w:val="000000"/>
                <w:sz w:val="28"/>
                <w:szCs w:val="28"/>
              </w:rPr>
              <w:t xml:space="preserve"> </w:t>
            </w:r>
            <w:r w:rsidRPr="00212DD3">
              <w:rPr>
                <w:rFonts w:ascii="Times New Roman" w:hAnsi="Times New Roman"/>
                <w:b/>
                <w:color w:val="000000"/>
                <w:sz w:val="28"/>
                <w:szCs w:val="28"/>
              </w:rPr>
              <w:t>рұқсатқа</w:t>
            </w:r>
            <w:r w:rsidR="00A710DF" w:rsidRPr="00212DD3">
              <w:rPr>
                <w:rFonts w:ascii="Times New Roman" w:hAnsi="Times New Roman"/>
                <w:b/>
                <w:color w:val="000000"/>
                <w:sz w:val="28"/>
                <w:szCs w:val="28"/>
              </w:rPr>
              <w:t xml:space="preserve"> </w:t>
            </w:r>
            <w:r w:rsidRPr="00212DD3">
              <w:rPr>
                <w:rFonts w:ascii="Times New Roman" w:hAnsi="Times New Roman"/>
                <w:b/>
                <w:color w:val="000000"/>
                <w:sz w:val="28"/>
                <w:szCs w:val="28"/>
              </w:rPr>
              <w:t>қосымша</w:t>
            </w:r>
            <w:r w:rsidR="00A710DF" w:rsidRPr="00212DD3">
              <w:rPr>
                <w:rFonts w:ascii="Times New Roman" w:hAnsi="Times New Roman"/>
                <w:b/>
                <w:color w:val="000000"/>
                <w:sz w:val="28"/>
                <w:szCs w:val="28"/>
              </w:rPr>
              <w:t xml:space="preserve"> </w:t>
            </w:r>
            <w:r w:rsidRPr="00212DD3">
              <w:rPr>
                <w:rFonts w:ascii="Times New Roman" w:hAnsi="Times New Roman"/>
                <w:b/>
                <w:color w:val="000000"/>
                <w:sz w:val="28"/>
                <w:szCs w:val="28"/>
              </w:rPr>
              <w:t>берілгеннен</w:t>
            </w:r>
            <w:r w:rsidR="00A710DF" w:rsidRPr="00212DD3">
              <w:rPr>
                <w:rFonts w:ascii="Times New Roman" w:hAnsi="Times New Roman"/>
                <w:b/>
                <w:color w:val="000000"/>
                <w:sz w:val="28"/>
                <w:szCs w:val="28"/>
              </w:rPr>
              <w:t xml:space="preserve"> </w:t>
            </w:r>
            <w:r w:rsidRPr="00212DD3">
              <w:rPr>
                <w:rFonts w:ascii="Times New Roman" w:hAnsi="Times New Roman"/>
                <w:b/>
                <w:color w:val="000000"/>
                <w:sz w:val="28"/>
                <w:szCs w:val="28"/>
              </w:rPr>
              <w:t>кейін</w:t>
            </w:r>
            <w:r w:rsidR="00A710DF" w:rsidRPr="00212DD3">
              <w:rPr>
                <w:rFonts w:ascii="Times New Roman" w:hAnsi="Times New Roman"/>
                <w:b/>
                <w:color w:val="000000"/>
                <w:sz w:val="28"/>
                <w:szCs w:val="28"/>
              </w:rPr>
              <w:t xml:space="preserve"> </w:t>
            </w:r>
            <w:r w:rsidRPr="00212DD3">
              <w:rPr>
                <w:rFonts w:ascii="Times New Roman" w:hAnsi="Times New Roman"/>
                <w:b/>
                <w:color w:val="000000"/>
                <w:sz w:val="28"/>
                <w:szCs w:val="28"/>
              </w:rPr>
              <w:t>(қызметті</w:t>
            </w:r>
            <w:r w:rsidR="00A710DF" w:rsidRPr="00212DD3">
              <w:rPr>
                <w:rFonts w:ascii="Times New Roman" w:hAnsi="Times New Roman"/>
                <w:b/>
                <w:color w:val="000000"/>
                <w:sz w:val="28"/>
                <w:szCs w:val="28"/>
              </w:rPr>
              <w:t xml:space="preserve"> </w:t>
            </w:r>
            <w:r w:rsidRPr="00212DD3">
              <w:rPr>
                <w:rFonts w:ascii="Times New Roman" w:hAnsi="Times New Roman"/>
                <w:b/>
                <w:color w:val="000000"/>
                <w:sz w:val="28"/>
                <w:szCs w:val="28"/>
              </w:rPr>
              <w:t>жүзеге</w:t>
            </w:r>
            <w:r w:rsidR="00A710DF" w:rsidRPr="00212DD3">
              <w:rPr>
                <w:rFonts w:ascii="Times New Roman" w:hAnsi="Times New Roman"/>
                <w:b/>
                <w:color w:val="000000"/>
                <w:sz w:val="28"/>
                <w:szCs w:val="28"/>
              </w:rPr>
              <w:t xml:space="preserve"> </w:t>
            </w:r>
            <w:r w:rsidRPr="00212DD3">
              <w:rPr>
                <w:rFonts w:ascii="Times New Roman" w:hAnsi="Times New Roman"/>
                <w:b/>
                <w:color w:val="000000"/>
                <w:sz w:val="28"/>
                <w:szCs w:val="28"/>
              </w:rPr>
              <w:t>асыру</w:t>
            </w:r>
            <w:r w:rsidR="00A710DF" w:rsidRPr="00212DD3">
              <w:rPr>
                <w:rFonts w:ascii="Times New Roman" w:hAnsi="Times New Roman"/>
                <w:b/>
                <w:color w:val="000000"/>
                <w:sz w:val="28"/>
                <w:szCs w:val="28"/>
              </w:rPr>
              <w:t xml:space="preserve"> </w:t>
            </w:r>
            <w:r w:rsidRPr="00212DD3">
              <w:rPr>
                <w:rFonts w:ascii="Times New Roman" w:hAnsi="Times New Roman"/>
                <w:b/>
                <w:color w:val="000000"/>
                <w:sz w:val="28"/>
                <w:szCs w:val="28"/>
              </w:rPr>
              <w:t>процесінде)</w:t>
            </w:r>
            <w:r w:rsidR="00A710DF" w:rsidRPr="00212DD3">
              <w:rPr>
                <w:rFonts w:ascii="Times New Roman" w:hAnsi="Times New Roman"/>
                <w:b/>
                <w:color w:val="000000"/>
                <w:sz w:val="28"/>
                <w:szCs w:val="28"/>
              </w:rPr>
              <w:t xml:space="preserve"> </w:t>
            </w:r>
            <w:r w:rsidRPr="00212DD3">
              <w:rPr>
                <w:rFonts w:ascii="Times New Roman" w:hAnsi="Times New Roman"/>
                <w:b/>
                <w:color w:val="000000"/>
                <w:sz w:val="28"/>
                <w:szCs w:val="28"/>
              </w:rPr>
              <w:t>Қазақстан</w:t>
            </w:r>
            <w:r w:rsidR="00A710DF" w:rsidRPr="00212DD3">
              <w:rPr>
                <w:rFonts w:ascii="Times New Roman" w:hAnsi="Times New Roman"/>
                <w:b/>
                <w:color w:val="000000"/>
                <w:sz w:val="28"/>
                <w:szCs w:val="28"/>
              </w:rPr>
              <w:t xml:space="preserve"> </w:t>
            </w:r>
            <w:r w:rsidRPr="00212DD3">
              <w:rPr>
                <w:rFonts w:ascii="Times New Roman" w:hAnsi="Times New Roman"/>
                <w:b/>
                <w:color w:val="000000"/>
                <w:sz w:val="28"/>
                <w:szCs w:val="28"/>
              </w:rPr>
              <w:t>Республикасының</w:t>
            </w:r>
            <w:r w:rsidR="00A710DF" w:rsidRPr="00212DD3">
              <w:rPr>
                <w:rFonts w:ascii="Times New Roman" w:hAnsi="Times New Roman"/>
                <w:b/>
                <w:color w:val="000000"/>
                <w:sz w:val="28"/>
                <w:szCs w:val="28"/>
              </w:rPr>
              <w:t xml:space="preserve"> </w:t>
            </w:r>
            <w:r w:rsidR="00945194" w:rsidRPr="00212DD3">
              <w:rPr>
                <w:rFonts w:ascii="Times New Roman" w:hAnsi="Times New Roman"/>
                <w:b/>
                <w:color w:val="000000"/>
                <w:sz w:val="28"/>
                <w:szCs w:val="28"/>
                <w:lang w:val="kk-KZ"/>
              </w:rPr>
              <w:t>«</w:t>
            </w:r>
            <w:r w:rsidRPr="00212DD3">
              <w:rPr>
                <w:rFonts w:ascii="Times New Roman" w:hAnsi="Times New Roman"/>
                <w:b/>
                <w:color w:val="000000"/>
                <w:sz w:val="28"/>
                <w:szCs w:val="28"/>
              </w:rPr>
              <w:t>Рұқсаттар</w:t>
            </w:r>
            <w:r w:rsidR="00A710DF" w:rsidRPr="00212DD3">
              <w:rPr>
                <w:rFonts w:ascii="Times New Roman" w:hAnsi="Times New Roman"/>
                <w:b/>
                <w:color w:val="000000"/>
                <w:sz w:val="28"/>
                <w:szCs w:val="28"/>
              </w:rPr>
              <w:t xml:space="preserve"> </w:t>
            </w:r>
            <w:r w:rsidRPr="00212DD3">
              <w:rPr>
                <w:rFonts w:ascii="Times New Roman" w:hAnsi="Times New Roman"/>
                <w:b/>
                <w:color w:val="000000"/>
                <w:sz w:val="28"/>
                <w:szCs w:val="28"/>
              </w:rPr>
              <w:t>және</w:t>
            </w:r>
            <w:r w:rsidR="00A710DF" w:rsidRPr="00212DD3">
              <w:rPr>
                <w:rFonts w:ascii="Times New Roman" w:hAnsi="Times New Roman"/>
                <w:b/>
                <w:color w:val="000000"/>
                <w:sz w:val="28"/>
                <w:szCs w:val="28"/>
              </w:rPr>
              <w:t xml:space="preserve"> </w:t>
            </w:r>
            <w:r w:rsidRPr="00212DD3">
              <w:rPr>
                <w:rFonts w:ascii="Times New Roman" w:hAnsi="Times New Roman"/>
                <w:b/>
                <w:color w:val="000000"/>
                <w:sz w:val="28"/>
                <w:szCs w:val="28"/>
              </w:rPr>
              <w:t>хабарламалар</w:t>
            </w:r>
            <w:r w:rsidR="00A710DF" w:rsidRPr="00212DD3">
              <w:rPr>
                <w:rFonts w:ascii="Times New Roman" w:hAnsi="Times New Roman"/>
                <w:b/>
                <w:color w:val="000000"/>
                <w:sz w:val="28"/>
                <w:szCs w:val="28"/>
              </w:rPr>
              <w:t xml:space="preserve"> </w:t>
            </w:r>
            <w:r w:rsidRPr="00212DD3">
              <w:rPr>
                <w:rFonts w:ascii="Times New Roman" w:hAnsi="Times New Roman"/>
                <w:b/>
                <w:color w:val="000000"/>
                <w:sz w:val="28"/>
                <w:szCs w:val="28"/>
              </w:rPr>
              <w:t>туралы</w:t>
            </w:r>
            <w:r w:rsidR="00945194" w:rsidRPr="00212DD3">
              <w:rPr>
                <w:rFonts w:ascii="Times New Roman" w:hAnsi="Times New Roman"/>
                <w:b/>
                <w:color w:val="000000"/>
                <w:sz w:val="28"/>
                <w:szCs w:val="28"/>
                <w:lang w:val="kk-KZ"/>
              </w:rPr>
              <w:t>»</w:t>
            </w:r>
            <w:r w:rsidR="00A710DF" w:rsidRPr="00212DD3">
              <w:rPr>
                <w:rFonts w:ascii="Times New Roman" w:hAnsi="Times New Roman"/>
                <w:b/>
                <w:color w:val="000000"/>
                <w:sz w:val="28"/>
                <w:szCs w:val="28"/>
              </w:rPr>
              <w:t xml:space="preserve"> </w:t>
            </w:r>
            <w:r w:rsidRPr="00212DD3">
              <w:rPr>
                <w:rFonts w:ascii="Times New Roman" w:hAnsi="Times New Roman"/>
                <w:b/>
                <w:color w:val="000000"/>
                <w:sz w:val="28"/>
                <w:szCs w:val="28"/>
              </w:rPr>
              <w:t>заңнамасын</w:t>
            </w:r>
            <w:r w:rsidR="00A710DF" w:rsidRPr="00212DD3">
              <w:rPr>
                <w:rFonts w:ascii="Times New Roman" w:hAnsi="Times New Roman"/>
                <w:b/>
                <w:color w:val="000000"/>
                <w:sz w:val="28"/>
                <w:szCs w:val="28"/>
              </w:rPr>
              <w:t xml:space="preserve"> </w:t>
            </w:r>
            <w:r w:rsidRPr="00212DD3">
              <w:rPr>
                <w:rFonts w:ascii="Times New Roman" w:hAnsi="Times New Roman"/>
                <w:b/>
                <w:color w:val="000000"/>
                <w:sz w:val="28"/>
                <w:szCs w:val="28"/>
              </w:rPr>
              <w:t>сақтауын</w:t>
            </w:r>
            <w:r w:rsidR="00A710DF" w:rsidRPr="00212DD3">
              <w:rPr>
                <w:rFonts w:ascii="Times New Roman" w:hAnsi="Times New Roman"/>
                <w:b/>
                <w:color w:val="000000"/>
                <w:sz w:val="28"/>
                <w:szCs w:val="28"/>
              </w:rPr>
              <w:t xml:space="preserve"> </w:t>
            </w:r>
            <w:r w:rsidRPr="00212DD3">
              <w:rPr>
                <w:rFonts w:ascii="Times New Roman" w:hAnsi="Times New Roman"/>
                <w:b/>
                <w:color w:val="000000"/>
                <w:sz w:val="28"/>
                <w:szCs w:val="28"/>
              </w:rPr>
              <w:t>рұқсаттық</w:t>
            </w:r>
            <w:r w:rsidR="00A710DF" w:rsidRPr="00212DD3">
              <w:rPr>
                <w:rFonts w:ascii="Times New Roman" w:hAnsi="Times New Roman"/>
                <w:b/>
                <w:color w:val="000000"/>
                <w:sz w:val="28"/>
                <w:szCs w:val="28"/>
              </w:rPr>
              <w:t xml:space="preserve"> </w:t>
            </w:r>
            <w:r w:rsidRPr="00212DD3">
              <w:rPr>
                <w:rFonts w:ascii="Times New Roman" w:hAnsi="Times New Roman"/>
                <w:b/>
                <w:color w:val="000000"/>
                <w:sz w:val="28"/>
                <w:szCs w:val="28"/>
              </w:rPr>
              <w:t>бақылау</w:t>
            </w:r>
            <w:r w:rsidR="00A710DF" w:rsidRPr="00212DD3">
              <w:rPr>
                <w:rFonts w:ascii="Times New Roman" w:hAnsi="Times New Roman"/>
                <w:b/>
                <w:color w:val="000000"/>
                <w:sz w:val="28"/>
                <w:szCs w:val="28"/>
              </w:rPr>
              <w:t xml:space="preserve"> </w:t>
            </w:r>
            <w:r w:rsidRPr="00212DD3">
              <w:rPr>
                <w:rFonts w:ascii="Times New Roman" w:hAnsi="Times New Roman"/>
                <w:b/>
                <w:color w:val="000000"/>
                <w:sz w:val="28"/>
                <w:szCs w:val="28"/>
              </w:rPr>
              <w:t>Қазақстан</w:t>
            </w:r>
            <w:r w:rsidR="00A710DF" w:rsidRPr="00212DD3">
              <w:rPr>
                <w:rFonts w:ascii="Times New Roman" w:hAnsi="Times New Roman"/>
                <w:b/>
                <w:color w:val="000000"/>
                <w:sz w:val="28"/>
                <w:szCs w:val="28"/>
              </w:rPr>
              <w:t xml:space="preserve"> </w:t>
            </w:r>
            <w:r w:rsidRPr="00212DD3">
              <w:rPr>
                <w:rFonts w:ascii="Times New Roman" w:hAnsi="Times New Roman"/>
                <w:b/>
                <w:color w:val="000000"/>
                <w:sz w:val="28"/>
                <w:szCs w:val="28"/>
              </w:rPr>
              <w:t>Республикасының</w:t>
            </w:r>
            <w:r w:rsidR="00A710DF" w:rsidRPr="00212DD3">
              <w:rPr>
                <w:rFonts w:ascii="Times New Roman" w:hAnsi="Times New Roman"/>
                <w:b/>
                <w:color w:val="000000"/>
                <w:sz w:val="28"/>
                <w:szCs w:val="28"/>
              </w:rPr>
              <w:t xml:space="preserve"> </w:t>
            </w:r>
            <w:r w:rsidRPr="00212DD3">
              <w:rPr>
                <w:rFonts w:ascii="Times New Roman" w:hAnsi="Times New Roman"/>
                <w:b/>
                <w:color w:val="000000"/>
                <w:sz w:val="28"/>
                <w:szCs w:val="28"/>
              </w:rPr>
              <w:t>Кәсіпкерлік</w:t>
            </w:r>
            <w:r w:rsidR="00A710DF" w:rsidRPr="00212DD3">
              <w:rPr>
                <w:rFonts w:ascii="Times New Roman" w:hAnsi="Times New Roman"/>
                <w:b/>
                <w:color w:val="000000"/>
                <w:sz w:val="28"/>
                <w:szCs w:val="28"/>
              </w:rPr>
              <w:t xml:space="preserve"> </w:t>
            </w:r>
            <w:r w:rsidRPr="00212DD3">
              <w:rPr>
                <w:rFonts w:ascii="Times New Roman" w:hAnsi="Times New Roman"/>
                <w:b/>
                <w:color w:val="000000"/>
                <w:sz w:val="28"/>
                <w:szCs w:val="28"/>
              </w:rPr>
              <w:t>кодексіне</w:t>
            </w:r>
            <w:r w:rsidR="00A710DF" w:rsidRPr="00212DD3">
              <w:rPr>
                <w:rFonts w:ascii="Times New Roman" w:hAnsi="Times New Roman"/>
                <w:b/>
                <w:color w:val="000000"/>
                <w:sz w:val="28"/>
                <w:szCs w:val="28"/>
              </w:rPr>
              <w:t xml:space="preserve"> </w:t>
            </w:r>
            <w:r w:rsidRPr="00212DD3">
              <w:rPr>
                <w:rFonts w:ascii="Times New Roman" w:hAnsi="Times New Roman"/>
                <w:b/>
                <w:color w:val="000000"/>
                <w:sz w:val="28"/>
                <w:szCs w:val="28"/>
              </w:rPr>
              <w:t>және</w:t>
            </w:r>
            <w:r w:rsidR="00A710DF" w:rsidRPr="00212DD3">
              <w:rPr>
                <w:rFonts w:ascii="Times New Roman" w:hAnsi="Times New Roman"/>
                <w:b/>
                <w:color w:val="000000"/>
                <w:sz w:val="28"/>
                <w:szCs w:val="28"/>
              </w:rPr>
              <w:t xml:space="preserve"> </w:t>
            </w:r>
            <w:r w:rsidR="00945194" w:rsidRPr="00212DD3">
              <w:rPr>
                <w:rFonts w:ascii="Times New Roman" w:hAnsi="Times New Roman"/>
                <w:b/>
                <w:color w:val="000000"/>
                <w:sz w:val="28"/>
                <w:szCs w:val="28"/>
              </w:rPr>
              <w:t>«</w:t>
            </w:r>
            <w:r w:rsidRPr="00212DD3">
              <w:rPr>
                <w:rFonts w:ascii="Times New Roman" w:hAnsi="Times New Roman"/>
                <w:b/>
                <w:color w:val="000000"/>
                <w:sz w:val="28"/>
                <w:szCs w:val="28"/>
              </w:rPr>
              <w:t>Қаржы</w:t>
            </w:r>
            <w:r w:rsidR="00A710DF" w:rsidRPr="00212DD3">
              <w:rPr>
                <w:rFonts w:ascii="Times New Roman" w:hAnsi="Times New Roman"/>
                <w:b/>
                <w:color w:val="000000"/>
                <w:sz w:val="28"/>
                <w:szCs w:val="28"/>
              </w:rPr>
              <w:t xml:space="preserve"> </w:t>
            </w:r>
            <w:r w:rsidRPr="00212DD3">
              <w:rPr>
                <w:rFonts w:ascii="Times New Roman" w:hAnsi="Times New Roman"/>
                <w:b/>
                <w:color w:val="000000"/>
                <w:sz w:val="28"/>
                <w:szCs w:val="28"/>
              </w:rPr>
              <w:t>нарығы</w:t>
            </w:r>
            <w:r w:rsidR="00A710DF" w:rsidRPr="00212DD3">
              <w:rPr>
                <w:rFonts w:ascii="Times New Roman" w:hAnsi="Times New Roman"/>
                <w:b/>
                <w:color w:val="000000"/>
                <w:sz w:val="28"/>
                <w:szCs w:val="28"/>
              </w:rPr>
              <w:t xml:space="preserve"> </w:t>
            </w:r>
            <w:r w:rsidRPr="00212DD3">
              <w:rPr>
                <w:rFonts w:ascii="Times New Roman" w:hAnsi="Times New Roman"/>
                <w:b/>
                <w:color w:val="000000"/>
                <w:sz w:val="28"/>
                <w:szCs w:val="28"/>
              </w:rPr>
              <w:t>мен</w:t>
            </w:r>
            <w:r w:rsidR="00A710DF" w:rsidRPr="00212DD3">
              <w:rPr>
                <w:rFonts w:ascii="Times New Roman" w:hAnsi="Times New Roman"/>
                <w:b/>
                <w:color w:val="000000"/>
                <w:sz w:val="28"/>
                <w:szCs w:val="28"/>
              </w:rPr>
              <w:t xml:space="preserve"> </w:t>
            </w:r>
            <w:r w:rsidRPr="00212DD3">
              <w:rPr>
                <w:rFonts w:ascii="Times New Roman" w:hAnsi="Times New Roman"/>
                <w:b/>
                <w:color w:val="000000"/>
                <w:sz w:val="28"/>
                <w:szCs w:val="28"/>
              </w:rPr>
              <w:t>қаржы</w:t>
            </w:r>
            <w:r w:rsidR="00A710DF" w:rsidRPr="00212DD3">
              <w:rPr>
                <w:rFonts w:ascii="Times New Roman" w:hAnsi="Times New Roman"/>
                <w:b/>
                <w:color w:val="000000"/>
                <w:sz w:val="28"/>
                <w:szCs w:val="28"/>
              </w:rPr>
              <w:t xml:space="preserve"> </w:t>
            </w:r>
            <w:r w:rsidRPr="00212DD3">
              <w:rPr>
                <w:rFonts w:ascii="Times New Roman" w:hAnsi="Times New Roman"/>
                <w:b/>
                <w:color w:val="000000"/>
                <w:sz w:val="28"/>
                <w:szCs w:val="28"/>
              </w:rPr>
              <w:t>ұйымдарын</w:t>
            </w:r>
            <w:r w:rsidR="00A710DF" w:rsidRPr="00212DD3">
              <w:rPr>
                <w:rFonts w:ascii="Times New Roman" w:hAnsi="Times New Roman"/>
                <w:b/>
                <w:color w:val="000000"/>
                <w:sz w:val="28"/>
                <w:szCs w:val="28"/>
              </w:rPr>
              <w:t xml:space="preserve"> </w:t>
            </w:r>
            <w:r w:rsidRPr="00212DD3">
              <w:rPr>
                <w:rFonts w:ascii="Times New Roman" w:hAnsi="Times New Roman"/>
                <w:b/>
                <w:color w:val="000000"/>
                <w:sz w:val="28"/>
                <w:szCs w:val="28"/>
              </w:rPr>
              <w:t>мемлекеттік</w:t>
            </w:r>
            <w:r w:rsidR="00A710DF" w:rsidRPr="00212DD3">
              <w:rPr>
                <w:rFonts w:ascii="Times New Roman" w:hAnsi="Times New Roman"/>
                <w:b/>
                <w:color w:val="000000"/>
                <w:sz w:val="28"/>
                <w:szCs w:val="28"/>
              </w:rPr>
              <w:t xml:space="preserve"> </w:t>
            </w:r>
            <w:r w:rsidRPr="00212DD3">
              <w:rPr>
                <w:rFonts w:ascii="Times New Roman" w:hAnsi="Times New Roman"/>
                <w:b/>
                <w:color w:val="000000"/>
                <w:sz w:val="28"/>
                <w:szCs w:val="28"/>
              </w:rPr>
              <w:t>реттеу,</w:t>
            </w:r>
            <w:r w:rsidR="00A710DF" w:rsidRPr="00212DD3">
              <w:rPr>
                <w:rFonts w:ascii="Times New Roman" w:hAnsi="Times New Roman"/>
                <w:b/>
                <w:color w:val="000000"/>
                <w:sz w:val="28"/>
                <w:szCs w:val="28"/>
              </w:rPr>
              <w:t xml:space="preserve"> </w:t>
            </w:r>
            <w:r w:rsidRPr="00212DD3">
              <w:rPr>
                <w:rFonts w:ascii="Times New Roman" w:hAnsi="Times New Roman"/>
                <w:b/>
                <w:color w:val="000000"/>
                <w:sz w:val="28"/>
                <w:szCs w:val="28"/>
              </w:rPr>
              <w:t>бақылау</w:t>
            </w:r>
            <w:r w:rsidR="00A710DF" w:rsidRPr="00212DD3">
              <w:rPr>
                <w:rFonts w:ascii="Times New Roman" w:hAnsi="Times New Roman"/>
                <w:b/>
                <w:color w:val="000000"/>
                <w:sz w:val="28"/>
                <w:szCs w:val="28"/>
              </w:rPr>
              <w:t xml:space="preserve"> </w:t>
            </w:r>
            <w:r w:rsidRPr="00212DD3">
              <w:rPr>
                <w:rFonts w:ascii="Times New Roman" w:hAnsi="Times New Roman"/>
                <w:b/>
                <w:color w:val="000000"/>
                <w:sz w:val="28"/>
                <w:szCs w:val="28"/>
              </w:rPr>
              <w:t>және</w:t>
            </w:r>
            <w:r w:rsidR="00A710DF" w:rsidRPr="00212DD3">
              <w:rPr>
                <w:rFonts w:ascii="Times New Roman" w:hAnsi="Times New Roman"/>
                <w:b/>
                <w:color w:val="000000"/>
                <w:sz w:val="28"/>
                <w:szCs w:val="28"/>
              </w:rPr>
              <w:t xml:space="preserve"> </w:t>
            </w:r>
            <w:r w:rsidRPr="00212DD3">
              <w:rPr>
                <w:rFonts w:ascii="Times New Roman" w:hAnsi="Times New Roman"/>
                <w:b/>
                <w:color w:val="000000"/>
                <w:sz w:val="28"/>
                <w:szCs w:val="28"/>
              </w:rPr>
              <w:t>қадағалау</w:t>
            </w:r>
            <w:r w:rsidR="00A710DF" w:rsidRPr="00212DD3">
              <w:rPr>
                <w:rFonts w:ascii="Times New Roman" w:hAnsi="Times New Roman"/>
                <w:b/>
                <w:color w:val="000000"/>
                <w:sz w:val="28"/>
                <w:szCs w:val="28"/>
              </w:rPr>
              <w:t xml:space="preserve"> </w:t>
            </w:r>
            <w:r w:rsidRPr="00212DD3">
              <w:rPr>
                <w:rFonts w:ascii="Times New Roman" w:hAnsi="Times New Roman"/>
                <w:b/>
                <w:color w:val="000000"/>
                <w:sz w:val="28"/>
                <w:szCs w:val="28"/>
              </w:rPr>
              <w:t>туралы</w:t>
            </w:r>
            <w:r w:rsidR="00945194" w:rsidRPr="00212DD3">
              <w:rPr>
                <w:rFonts w:ascii="Times New Roman" w:hAnsi="Times New Roman"/>
                <w:b/>
                <w:color w:val="000000"/>
                <w:sz w:val="28"/>
                <w:szCs w:val="28"/>
              </w:rPr>
              <w:t>»</w:t>
            </w:r>
            <w:r w:rsidR="00A710DF" w:rsidRPr="00212DD3">
              <w:rPr>
                <w:rFonts w:ascii="Times New Roman" w:hAnsi="Times New Roman"/>
                <w:b/>
                <w:color w:val="000000"/>
                <w:sz w:val="28"/>
                <w:szCs w:val="28"/>
              </w:rPr>
              <w:t xml:space="preserve"> </w:t>
            </w:r>
            <w:r w:rsidRPr="00212DD3">
              <w:rPr>
                <w:rFonts w:ascii="Times New Roman" w:hAnsi="Times New Roman"/>
                <w:b/>
                <w:color w:val="000000"/>
                <w:sz w:val="28"/>
                <w:szCs w:val="28"/>
              </w:rPr>
              <w:t>Қазақстан</w:t>
            </w:r>
            <w:r w:rsidR="00A710DF" w:rsidRPr="00212DD3">
              <w:rPr>
                <w:rFonts w:ascii="Times New Roman" w:hAnsi="Times New Roman"/>
                <w:b/>
                <w:color w:val="000000"/>
                <w:sz w:val="28"/>
                <w:szCs w:val="28"/>
              </w:rPr>
              <w:t xml:space="preserve"> </w:t>
            </w:r>
            <w:r w:rsidRPr="00212DD3">
              <w:rPr>
                <w:rFonts w:ascii="Times New Roman" w:hAnsi="Times New Roman"/>
                <w:b/>
                <w:color w:val="000000"/>
                <w:sz w:val="28"/>
                <w:szCs w:val="28"/>
              </w:rPr>
              <w:t>Республикасының</w:t>
            </w:r>
            <w:r w:rsidR="00A710DF" w:rsidRPr="00212DD3">
              <w:rPr>
                <w:rFonts w:ascii="Times New Roman" w:hAnsi="Times New Roman"/>
                <w:b/>
                <w:color w:val="000000"/>
                <w:sz w:val="28"/>
                <w:szCs w:val="28"/>
              </w:rPr>
              <w:t xml:space="preserve"> </w:t>
            </w:r>
            <w:r w:rsidRPr="00212DD3">
              <w:rPr>
                <w:rFonts w:ascii="Times New Roman" w:hAnsi="Times New Roman"/>
                <w:b/>
                <w:color w:val="000000"/>
                <w:sz w:val="28"/>
                <w:szCs w:val="28"/>
              </w:rPr>
              <w:t>Заңына</w:t>
            </w:r>
            <w:r w:rsidR="00A710DF" w:rsidRPr="00212DD3">
              <w:rPr>
                <w:rFonts w:ascii="Times New Roman" w:hAnsi="Times New Roman"/>
                <w:b/>
                <w:color w:val="000000"/>
                <w:sz w:val="28"/>
                <w:szCs w:val="28"/>
              </w:rPr>
              <w:t xml:space="preserve"> </w:t>
            </w:r>
            <w:r w:rsidRPr="00212DD3">
              <w:rPr>
                <w:rFonts w:ascii="Times New Roman" w:hAnsi="Times New Roman"/>
                <w:b/>
                <w:color w:val="000000"/>
                <w:sz w:val="28"/>
                <w:szCs w:val="28"/>
              </w:rPr>
              <w:t>сәйкес</w:t>
            </w:r>
            <w:r w:rsidR="00A710DF" w:rsidRPr="00212DD3">
              <w:rPr>
                <w:rFonts w:ascii="Times New Roman" w:hAnsi="Times New Roman"/>
                <w:b/>
                <w:color w:val="000000"/>
                <w:sz w:val="28"/>
                <w:szCs w:val="28"/>
              </w:rPr>
              <w:t xml:space="preserve"> </w:t>
            </w:r>
            <w:r w:rsidRPr="00212DD3">
              <w:rPr>
                <w:rFonts w:ascii="Times New Roman" w:hAnsi="Times New Roman"/>
                <w:b/>
                <w:color w:val="000000"/>
                <w:sz w:val="28"/>
                <w:szCs w:val="28"/>
              </w:rPr>
              <w:t>тексерулер</w:t>
            </w:r>
            <w:r w:rsidR="00A710DF" w:rsidRPr="00212DD3">
              <w:rPr>
                <w:rFonts w:ascii="Times New Roman" w:hAnsi="Times New Roman"/>
                <w:b/>
                <w:color w:val="000000"/>
                <w:sz w:val="28"/>
                <w:szCs w:val="28"/>
              </w:rPr>
              <w:t xml:space="preserve"> </w:t>
            </w:r>
            <w:r w:rsidRPr="00212DD3">
              <w:rPr>
                <w:rFonts w:ascii="Times New Roman" w:hAnsi="Times New Roman"/>
                <w:b/>
                <w:color w:val="000000"/>
                <w:sz w:val="28"/>
                <w:szCs w:val="28"/>
              </w:rPr>
              <w:t>арқылы</w:t>
            </w:r>
            <w:r w:rsidR="00A710DF" w:rsidRPr="00212DD3">
              <w:rPr>
                <w:rFonts w:ascii="Times New Roman" w:hAnsi="Times New Roman"/>
                <w:b/>
                <w:color w:val="000000"/>
                <w:sz w:val="28"/>
                <w:szCs w:val="28"/>
              </w:rPr>
              <w:t xml:space="preserve"> </w:t>
            </w:r>
            <w:r w:rsidRPr="00212DD3">
              <w:rPr>
                <w:rFonts w:ascii="Times New Roman" w:hAnsi="Times New Roman"/>
                <w:b/>
                <w:color w:val="000000"/>
                <w:sz w:val="28"/>
                <w:szCs w:val="28"/>
              </w:rPr>
              <w:t>жүзеге</w:t>
            </w:r>
            <w:r w:rsidR="00A710DF" w:rsidRPr="00212DD3">
              <w:rPr>
                <w:rFonts w:ascii="Times New Roman" w:hAnsi="Times New Roman"/>
                <w:b/>
                <w:color w:val="000000"/>
                <w:sz w:val="28"/>
                <w:szCs w:val="28"/>
              </w:rPr>
              <w:t xml:space="preserve"> </w:t>
            </w:r>
            <w:r w:rsidRPr="00212DD3">
              <w:rPr>
                <w:rFonts w:ascii="Times New Roman" w:hAnsi="Times New Roman"/>
                <w:b/>
                <w:color w:val="000000"/>
                <w:sz w:val="28"/>
                <w:szCs w:val="28"/>
              </w:rPr>
              <w:t>асырылады.</w:t>
            </w:r>
          </w:p>
          <w:p w:rsidR="004535D4" w:rsidRPr="00212DD3" w:rsidRDefault="00DD4274" w:rsidP="00D113BD">
            <w:pPr>
              <w:spacing w:after="0" w:line="240" w:lineRule="auto"/>
              <w:ind w:firstLine="176"/>
              <w:jc w:val="both"/>
              <w:rPr>
                <w:rFonts w:ascii="Times New Roman" w:hAnsi="Times New Roman"/>
                <w:b/>
                <w:sz w:val="28"/>
                <w:szCs w:val="28"/>
                <w:lang w:val="kk-KZ"/>
              </w:rPr>
            </w:pPr>
            <w:r w:rsidRPr="00212DD3">
              <w:rPr>
                <w:rFonts w:ascii="Times New Roman" w:hAnsi="Times New Roman"/>
                <w:b/>
                <w:sz w:val="28"/>
                <w:szCs w:val="28"/>
                <w:lang w:val="kk-KZ"/>
              </w:rPr>
              <w:t>4</w:t>
            </w:r>
            <w:r w:rsidR="002A50A9" w:rsidRPr="00212DD3">
              <w:rPr>
                <w:rFonts w:ascii="Times New Roman" w:hAnsi="Times New Roman"/>
                <w:b/>
                <w:sz w:val="28"/>
                <w:szCs w:val="28"/>
                <w:lang w:val="kk-KZ"/>
              </w:rPr>
              <w:t xml:space="preserve">. Хабарламаны алғаннан кейін мемлекеттік орган Қазақстан </w:t>
            </w:r>
            <w:r w:rsidR="002A50A9" w:rsidRPr="00212DD3">
              <w:rPr>
                <w:rFonts w:ascii="Times New Roman" w:hAnsi="Times New Roman"/>
                <w:b/>
                <w:sz w:val="28"/>
                <w:szCs w:val="28"/>
                <w:lang w:val="kk-KZ"/>
              </w:rPr>
              <w:lastRenderedPageBreak/>
              <w:t xml:space="preserve">Республикасының Кәсіпкерлік кодексіне және </w:t>
            </w:r>
            <w:r w:rsidR="00945194" w:rsidRPr="00212DD3">
              <w:rPr>
                <w:rFonts w:ascii="Times New Roman" w:hAnsi="Times New Roman"/>
                <w:b/>
                <w:sz w:val="28"/>
                <w:szCs w:val="28"/>
                <w:lang w:val="kk-KZ"/>
              </w:rPr>
              <w:t>«</w:t>
            </w:r>
            <w:r w:rsidR="002A50A9" w:rsidRPr="00212DD3">
              <w:rPr>
                <w:rFonts w:ascii="Times New Roman" w:hAnsi="Times New Roman"/>
                <w:b/>
                <w:sz w:val="28"/>
                <w:szCs w:val="28"/>
                <w:lang w:val="kk-KZ"/>
              </w:rPr>
              <w:t>Қаржы нарығы мен қаржы ұйымдарын мемлекеттік реттеу, бақылау және қадағалау туралы</w:t>
            </w:r>
            <w:r w:rsidR="00945194" w:rsidRPr="00212DD3">
              <w:rPr>
                <w:rFonts w:ascii="Times New Roman" w:hAnsi="Times New Roman"/>
                <w:b/>
                <w:sz w:val="28"/>
                <w:szCs w:val="28"/>
                <w:lang w:val="kk-KZ"/>
              </w:rPr>
              <w:t>»</w:t>
            </w:r>
            <w:r w:rsidR="002A50A9" w:rsidRPr="00212DD3">
              <w:rPr>
                <w:rFonts w:ascii="Times New Roman" w:hAnsi="Times New Roman"/>
                <w:b/>
                <w:sz w:val="28"/>
                <w:szCs w:val="28"/>
                <w:lang w:val="kk-KZ"/>
              </w:rPr>
              <w:t xml:space="preserve"> Қазақстан Республикасының Заңына сәйкес бақылау және қадағалау қызметін жүзеге асыру процесінде өтініш берушінің Қазақстан Республикасының заңдарында, Қазақстан Республикасы Президентінің жарлықтарында, Қазақстан Республикасы Үкіметінің қаулыларында немесе Қазақстан Республикасы Ұлттық Банкінің, қаржы нарығын және қаржы ұйымдарын реттеу, бақылау мен қадағалау жөніндегі уәкілетті органның нормативтік құқықтық актілерінде қызметті жүзеге асыру үшін белгіленген талаптарды сақтауын дербес өзі тексереді.</w:t>
            </w:r>
          </w:p>
          <w:p w:rsidR="002A50A9" w:rsidRPr="00212DD3" w:rsidRDefault="002A50A9" w:rsidP="00D113BD">
            <w:pPr>
              <w:spacing w:after="0" w:line="240" w:lineRule="auto"/>
              <w:ind w:firstLine="176"/>
              <w:jc w:val="both"/>
              <w:rPr>
                <w:rFonts w:ascii="Times New Roman" w:eastAsia="Calibri" w:hAnsi="Times New Roman"/>
                <w:b/>
                <w:spacing w:val="2"/>
                <w:sz w:val="28"/>
                <w:szCs w:val="28"/>
                <w:shd w:val="clear" w:color="auto" w:fill="FFFFFF"/>
                <w:lang w:val="kk-KZ"/>
              </w:rPr>
            </w:pPr>
          </w:p>
        </w:tc>
        <w:tc>
          <w:tcPr>
            <w:tcW w:w="4823" w:type="dxa"/>
            <w:tcBorders>
              <w:top w:val="single" w:sz="4" w:space="0" w:color="auto"/>
              <w:left w:val="single" w:sz="4" w:space="0" w:color="auto"/>
              <w:bottom w:val="single" w:sz="4" w:space="0" w:color="auto"/>
              <w:right w:val="single" w:sz="4" w:space="0" w:color="auto"/>
            </w:tcBorders>
          </w:tcPr>
          <w:p w:rsidR="004535D4" w:rsidRPr="00F25527" w:rsidRDefault="004535D4" w:rsidP="004535D4">
            <w:pPr>
              <w:spacing w:after="0" w:line="240" w:lineRule="auto"/>
              <w:ind w:firstLine="284"/>
              <w:jc w:val="both"/>
              <w:rPr>
                <w:rFonts w:ascii="Times New Roman" w:eastAsia="Calibri" w:hAnsi="Times New Roman"/>
                <w:color w:val="000000"/>
                <w:sz w:val="28"/>
                <w:szCs w:val="28"/>
                <w:lang w:val="kk-KZ"/>
              </w:rPr>
            </w:pPr>
            <w:r w:rsidRPr="00F25527">
              <w:rPr>
                <w:rFonts w:ascii="Times New Roman" w:eastAsia="Calibri" w:hAnsi="Times New Roman"/>
                <w:color w:val="000000"/>
                <w:sz w:val="28"/>
                <w:szCs w:val="28"/>
                <w:lang w:val="kk-KZ"/>
              </w:rPr>
              <w:lastRenderedPageBreak/>
              <w:t>Мемлекеттік</w:t>
            </w:r>
            <w:r w:rsidR="00A710DF" w:rsidRPr="00F25527">
              <w:rPr>
                <w:rFonts w:ascii="Times New Roman" w:eastAsia="Calibri" w:hAnsi="Times New Roman"/>
                <w:color w:val="000000"/>
                <w:sz w:val="28"/>
                <w:szCs w:val="28"/>
                <w:lang w:val="kk-KZ"/>
              </w:rPr>
              <w:t xml:space="preserve"> </w:t>
            </w:r>
            <w:r w:rsidRPr="00F25527">
              <w:rPr>
                <w:rFonts w:ascii="Times New Roman" w:eastAsia="Calibri" w:hAnsi="Times New Roman"/>
                <w:color w:val="000000"/>
                <w:sz w:val="28"/>
                <w:szCs w:val="28"/>
                <w:lang w:val="kk-KZ"/>
              </w:rPr>
              <w:t>бақылауды</w:t>
            </w:r>
            <w:r w:rsidR="00A710DF" w:rsidRPr="00F25527">
              <w:rPr>
                <w:rFonts w:ascii="Times New Roman" w:eastAsia="Calibri" w:hAnsi="Times New Roman"/>
                <w:color w:val="000000"/>
                <w:sz w:val="28"/>
                <w:szCs w:val="28"/>
                <w:lang w:val="kk-KZ"/>
              </w:rPr>
              <w:t xml:space="preserve"> </w:t>
            </w:r>
            <w:r w:rsidRPr="00F25527">
              <w:rPr>
                <w:rFonts w:ascii="Times New Roman" w:eastAsia="Calibri" w:hAnsi="Times New Roman"/>
                <w:color w:val="000000"/>
                <w:sz w:val="28"/>
                <w:szCs w:val="28"/>
                <w:lang w:val="kk-KZ"/>
              </w:rPr>
              <w:t>жүргізудің</w:t>
            </w:r>
            <w:r w:rsidR="00A710DF" w:rsidRPr="00F25527">
              <w:rPr>
                <w:rFonts w:ascii="Times New Roman" w:eastAsia="Calibri" w:hAnsi="Times New Roman"/>
                <w:color w:val="000000"/>
                <w:sz w:val="28"/>
                <w:szCs w:val="28"/>
                <w:lang w:val="kk-KZ"/>
              </w:rPr>
              <w:t xml:space="preserve"> </w:t>
            </w:r>
            <w:r w:rsidRPr="00F25527">
              <w:rPr>
                <w:rFonts w:ascii="Times New Roman" w:eastAsia="Calibri" w:hAnsi="Times New Roman"/>
                <w:color w:val="000000"/>
                <w:sz w:val="28"/>
                <w:szCs w:val="28"/>
                <w:lang w:val="kk-KZ"/>
              </w:rPr>
              <w:t>жалпы</w:t>
            </w:r>
            <w:r w:rsidR="00A710DF" w:rsidRPr="00F25527">
              <w:rPr>
                <w:rFonts w:ascii="Times New Roman" w:eastAsia="Calibri" w:hAnsi="Times New Roman"/>
                <w:color w:val="000000"/>
                <w:sz w:val="28"/>
                <w:szCs w:val="28"/>
                <w:lang w:val="kk-KZ"/>
              </w:rPr>
              <w:t xml:space="preserve"> </w:t>
            </w:r>
            <w:r w:rsidRPr="00F25527">
              <w:rPr>
                <w:rFonts w:ascii="Times New Roman" w:eastAsia="Calibri" w:hAnsi="Times New Roman"/>
                <w:color w:val="000000"/>
                <w:sz w:val="28"/>
                <w:szCs w:val="28"/>
                <w:lang w:val="kk-KZ"/>
              </w:rPr>
              <w:t>тәртібінен</w:t>
            </w:r>
            <w:r w:rsidR="00A710DF" w:rsidRPr="00F25527">
              <w:rPr>
                <w:rFonts w:ascii="Times New Roman" w:eastAsia="Calibri" w:hAnsi="Times New Roman"/>
                <w:color w:val="000000"/>
                <w:sz w:val="28"/>
                <w:szCs w:val="28"/>
                <w:lang w:val="kk-KZ"/>
              </w:rPr>
              <w:t xml:space="preserve"> </w:t>
            </w:r>
            <w:r w:rsidRPr="00F25527">
              <w:rPr>
                <w:rFonts w:ascii="Times New Roman" w:eastAsia="Calibri" w:hAnsi="Times New Roman"/>
                <w:color w:val="000000"/>
                <w:sz w:val="28"/>
                <w:szCs w:val="28"/>
                <w:lang w:val="kk-KZ"/>
              </w:rPr>
              <w:t>өтініш</w:t>
            </w:r>
            <w:r w:rsidR="00A710DF" w:rsidRPr="00F25527">
              <w:rPr>
                <w:rFonts w:ascii="Times New Roman" w:eastAsia="Calibri" w:hAnsi="Times New Roman"/>
                <w:color w:val="000000"/>
                <w:sz w:val="28"/>
                <w:szCs w:val="28"/>
                <w:lang w:val="kk-KZ"/>
              </w:rPr>
              <w:t xml:space="preserve"> </w:t>
            </w:r>
            <w:r w:rsidRPr="00F25527">
              <w:rPr>
                <w:rFonts w:ascii="Times New Roman" w:eastAsia="Calibri" w:hAnsi="Times New Roman"/>
                <w:color w:val="000000"/>
                <w:sz w:val="28"/>
                <w:szCs w:val="28"/>
                <w:lang w:val="kk-KZ"/>
              </w:rPr>
              <w:t>берушінің</w:t>
            </w:r>
            <w:r w:rsidR="00A710DF" w:rsidRPr="00F25527">
              <w:rPr>
                <w:rFonts w:ascii="Times New Roman" w:eastAsia="Calibri" w:hAnsi="Times New Roman"/>
                <w:color w:val="000000"/>
                <w:sz w:val="28"/>
                <w:szCs w:val="28"/>
                <w:lang w:val="kk-KZ"/>
              </w:rPr>
              <w:t xml:space="preserve"> </w:t>
            </w:r>
            <w:r w:rsidRPr="00F25527">
              <w:rPr>
                <w:rFonts w:ascii="Times New Roman" w:eastAsia="Calibri" w:hAnsi="Times New Roman"/>
                <w:color w:val="000000"/>
                <w:sz w:val="28"/>
                <w:szCs w:val="28"/>
                <w:lang w:val="kk-KZ"/>
              </w:rPr>
              <w:t>біліктілік</w:t>
            </w:r>
            <w:r w:rsidR="00A710DF" w:rsidRPr="00F25527">
              <w:rPr>
                <w:rFonts w:ascii="Times New Roman" w:eastAsia="Calibri" w:hAnsi="Times New Roman"/>
                <w:color w:val="000000"/>
                <w:sz w:val="28"/>
                <w:szCs w:val="28"/>
                <w:lang w:val="kk-KZ"/>
              </w:rPr>
              <w:t xml:space="preserve"> </w:t>
            </w:r>
            <w:r w:rsidRPr="00F25527">
              <w:rPr>
                <w:rFonts w:ascii="Times New Roman" w:eastAsia="Calibri" w:hAnsi="Times New Roman"/>
                <w:color w:val="000000"/>
                <w:sz w:val="28"/>
                <w:szCs w:val="28"/>
                <w:lang w:val="kk-KZ"/>
              </w:rPr>
              <w:t>талаптарына</w:t>
            </w:r>
            <w:r w:rsidR="00A710DF" w:rsidRPr="00F25527">
              <w:rPr>
                <w:rFonts w:ascii="Times New Roman" w:eastAsia="Calibri" w:hAnsi="Times New Roman"/>
                <w:color w:val="000000"/>
                <w:sz w:val="28"/>
                <w:szCs w:val="28"/>
                <w:lang w:val="kk-KZ"/>
              </w:rPr>
              <w:t xml:space="preserve"> </w:t>
            </w:r>
            <w:r w:rsidRPr="00F25527">
              <w:rPr>
                <w:rFonts w:ascii="Times New Roman" w:eastAsia="Calibri" w:hAnsi="Times New Roman"/>
                <w:color w:val="000000"/>
                <w:sz w:val="28"/>
                <w:szCs w:val="28"/>
                <w:lang w:val="kk-KZ"/>
              </w:rPr>
              <w:t>сәйкестігін</w:t>
            </w:r>
            <w:r w:rsidR="00A710DF" w:rsidRPr="00F25527">
              <w:rPr>
                <w:rFonts w:ascii="Times New Roman" w:eastAsia="Calibri" w:hAnsi="Times New Roman"/>
                <w:color w:val="000000"/>
                <w:sz w:val="28"/>
                <w:szCs w:val="28"/>
                <w:lang w:val="kk-KZ"/>
              </w:rPr>
              <w:t xml:space="preserve"> </w:t>
            </w:r>
            <w:r w:rsidRPr="00F25527">
              <w:rPr>
                <w:rFonts w:ascii="Times New Roman" w:eastAsia="Calibri" w:hAnsi="Times New Roman"/>
                <w:color w:val="000000"/>
                <w:sz w:val="28"/>
                <w:szCs w:val="28"/>
                <w:lang w:val="kk-KZ"/>
              </w:rPr>
              <w:t>тексеруге</w:t>
            </w:r>
            <w:r w:rsidR="00A710DF" w:rsidRPr="00F25527">
              <w:rPr>
                <w:rFonts w:ascii="Times New Roman" w:eastAsia="Calibri" w:hAnsi="Times New Roman"/>
                <w:color w:val="000000"/>
                <w:sz w:val="28"/>
                <w:szCs w:val="28"/>
                <w:lang w:val="kk-KZ"/>
              </w:rPr>
              <w:t xml:space="preserve"> </w:t>
            </w:r>
            <w:r w:rsidRPr="00F25527">
              <w:rPr>
                <w:rFonts w:ascii="Times New Roman" w:eastAsia="Calibri" w:hAnsi="Times New Roman"/>
                <w:color w:val="000000"/>
                <w:sz w:val="28"/>
                <w:szCs w:val="28"/>
                <w:lang w:val="kk-KZ"/>
              </w:rPr>
              <w:t>бақылау</w:t>
            </w:r>
            <w:r w:rsidR="00A710DF" w:rsidRPr="00F25527">
              <w:rPr>
                <w:rFonts w:ascii="Times New Roman" w:eastAsia="Calibri" w:hAnsi="Times New Roman"/>
                <w:color w:val="000000"/>
                <w:sz w:val="28"/>
                <w:szCs w:val="28"/>
                <w:lang w:val="kk-KZ"/>
              </w:rPr>
              <w:t xml:space="preserve"> </w:t>
            </w:r>
            <w:r w:rsidRPr="00F25527">
              <w:rPr>
                <w:rFonts w:ascii="Times New Roman" w:eastAsia="Calibri" w:hAnsi="Times New Roman"/>
                <w:color w:val="000000"/>
                <w:sz w:val="28"/>
                <w:szCs w:val="28"/>
                <w:lang w:val="kk-KZ"/>
              </w:rPr>
              <w:t>жүзеге</w:t>
            </w:r>
            <w:r w:rsidR="00A710DF" w:rsidRPr="00F25527">
              <w:rPr>
                <w:rFonts w:ascii="Times New Roman" w:eastAsia="Calibri" w:hAnsi="Times New Roman"/>
                <w:color w:val="000000"/>
                <w:sz w:val="28"/>
                <w:szCs w:val="28"/>
                <w:lang w:val="kk-KZ"/>
              </w:rPr>
              <w:t xml:space="preserve"> </w:t>
            </w:r>
            <w:r w:rsidRPr="00F25527">
              <w:rPr>
                <w:rFonts w:ascii="Times New Roman" w:eastAsia="Calibri" w:hAnsi="Times New Roman"/>
                <w:color w:val="000000"/>
                <w:sz w:val="28"/>
                <w:szCs w:val="28"/>
                <w:lang w:val="kk-KZ"/>
              </w:rPr>
              <w:t>асырылатын</w:t>
            </w:r>
            <w:r w:rsidR="00A710DF" w:rsidRPr="00F25527">
              <w:rPr>
                <w:rFonts w:ascii="Times New Roman" w:eastAsia="Calibri" w:hAnsi="Times New Roman"/>
                <w:color w:val="000000"/>
                <w:sz w:val="28"/>
                <w:szCs w:val="28"/>
                <w:lang w:val="kk-KZ"/>
              </w:rPr>
              <w:t xml:space="preserve"> </w:t>
            </w:r>
            <w:r w:rsidRPr="00F25527">
              <w:rPr>
                <w:rFonts w:ascii="Times New Roman" w:eastAsia="Calibri" w:hAnsi="Times New Roman"/>
                <w:color w:val="000000"/>
                <w:sz w:val="28"/>
                <w:szCs w:val="28"/>
                <w:lang w:val="kk-KZ"/>
              </w:rPr>
              <w:t>рұқсат</w:t>
            </w:r>
            <w:r w:rsidR="00A710DF" w:rsidRPr="00F25527">
              <w:rPr>
                <w:rFonts w:ascii="Times New Roman" w:eastAsia="Calibri" w:hAnsi="Times New Roman"/>
                <w:color w:val="000000"/>
                <w:sz w:val="28"/>
                <w:szCs w:val="28"/>
                <w:lang w:val="kk-KZ"/>
              </w:rPr>
              <w:t xml:space="preserve"> </w:t>
            </w:r>
            <w:r w:rsidRPr="00F25527">
              <w:rPr>
                <w:rFonts w:ascii="Times New Roman" w:eastAsia="Calibri" w:hAnsi="Times New Roman"/>
                <w:color w:val="000000"/>
                <w:sz w:val="28"/>
                <w:szCs w:val="28"/>
                <w:lang w:val="kk-KZ"/>
              </w:rPr>
              <w:t>беру</w:t>
            </w:r>
            <w:r w:rsidR="00A710DF" w:rsidRPr="00F25527">
              <w:rPr>
                <w:rFonts w:ascii="Times New Roman" w:eastAsia="Calibri" w:hAnsi="Times New Roman"/>
                <w:color w:val="000000"/>
                <w:sz w:val="28"/>
                <w:szCs w:val="28"/>
                <w:lang w:val="kk-KZ"/>
              </w:rPr>
              <w:t xml:space="preserve"> </w:t>
            </w:r>
            <w:r w:rsidRPr="00F25527">
              <w:rPr>
                <w:rFonts w:ascii="Times New Roman" w:eastAsia="Calibri" w:hAnsi="Times New Roman"/>
                <w:color w:val="000000"/>
                <w:sz w:val="28"/>
                <w:szCs w:val="28"/>
                <w:lang w:val="kk-KZ"/>
              </w:rPr>
              <w:t>рәсімін</w:t>
            </w:r>
            <w:r w:rsidR="00A710DF" w:rsidRPr="00F25527">
              <w:rPr>
                <w:rFonts w:ascii="Times New Roman" w:eastAsia="Calibri" w:hAnsi="Times New Roman"/>
                <w:color w:val="000000"/>
                <w:sz w:val="28"/>
                <w:szCs w:val="28"/>
                <w:lang w:val="kk-KZ"/>
              </w:rPr>
              <w:t xml:space="preserve"> </w:t>
            </w:r>
            <w:r w:rsidRPr="00F25527">
              <w:rPr>
                <w:rFonts w:ascii="Times New Roman" w:eastAsia="Calibri" w:hAnsi="Times New Roman"/>
                <w:color w:val="000000"/>
                <w:sz w:val="28"/>
                <w:szCs w:val="28"/>
                <w:lang w:val="kk-KZ"/>
              </w:rPr>
              <w:t>қоспағанда,</w:t>
            </w:r>
            <w:r w:rsidR="00A710DF" w:rsidRPr="00F25527">
              <w:rPr>
                <w:rFonts w:ascii="Times New Roman" w:eastAsia="Calibri" w:hAnsi="Times New Roman"/>
                <w:color w:val="000000"/>
                <w:sz w:val="28"/>
                <w:szCs w:val="28"/>
                <w:lang w:val="kk-KZ"/>
              </w:rPr>
              <w:t xml:space="preserve"> </w:t>
            </w:r>
            <w:r w:rsidRPr="00F25527">
              <w:rPr>
                <w:rFonts w:ascii="Times New Roman" w:eastAsia="Calibri" w:hAnsi="Times New Roman"/>
                <w:color w:val="000000"/>
                <w:sz w:val="28"/>
                <w:szCs w:val="28"/>
                <w:lang w:val="kk-KZ"/>
              </w:rPr>
              <w:t>ҚР</w:t>
            </w:r>
            <w:r w:rsidR="00A710DF" w:rsidRPr="00F25527">
              <w:rPr>
                <w:rFonts w:ascii="Times New Roman" w:eastAsia="Calibri" w:hAnsi="Times New Roman"/>
                <w:color w:val="000000"/>
                <w:sz w:val="28"/>
                <w:szCs w:val="28"/>
                <w:lang w:val="kk-KZ"/>
              </w:rPr>
              <w:t xml:space="preserve"> </w:t>
            </w:r>
            <w:r w:rsidRPr="00F25527">
              <w:rPr>
                <w:rFonts w:ascii="Times New Roman" w:eastAsia="Calibri" w:hAnsi="Times New Roman"/>
                <w:color w:val="000000"/>
                <w:sz w:val="28"/>
                <w:szCs w:val="28"/>
                <w:lang w:val="kk-KZ"/>
              </w:rPr>
              <w:t>Кәсіпкерлік</w:t>
            </w:r>
            <w:r w:rsidR="00A710DF" w:rsidRPr="00F25527">
              <w:rPr>
                <w:rFonts w:ascii="Times New Roman" w:eastAsia="Calibri" w:hAnsi="Times New Roman"/>
                <w:color w:val="000000"/>
                <w:sz w:val="28"/>
                <w:szCs w:val="28"/>
                <w:lang w:val="kk-KZ"/>
              </w:rPr>
              <w:t xml:space="preserve"> </w:t>
            </w:r>
            <w:r w:rsidRPr="00F25527">
              <w:rPr>
                <w:rFonts w:ascii="Times New Roman" w:eastAsia="Calibri" w:hAnsi="Times New Roman"/>
                <w:color w:val="000000"/>
                <w:sz w:val="28"/>
                <w:szCs w:val="28"/>
                <w:lang w:val="kk-KZ"/>
              </w:rPr>
              <w:t>кодексінің</w:t>
            </w:r>
            <w:r w:rsidR="00A710DF" w:rsidRPr="00F25527">
              <w:rPr>
                <w:rFonts w:ascii="Times New Roman" w:eastAsia="Calibri" w:hAnsi="Times New Roman"/>
                <w:color w:val="000000"/>
                <w:sz w:val="28"/>
                <w:szCs w:val="28"/>
                <w:lang w:val="kk-KZ"/>
              </w:rPr>
              <w:t xml:space="preserve"> </w:t>
            </w:r>
            <w:r w:rsidRPr="00F25527">
              <w:rPr>
                <w:rFonts w:ascii="Times New Roman" w:eastAsia="Calibri" w:hAnsi="Times New Roman"/>
                <w:color w:val="000000"/>
                <w:sz w:val="28"/>
                <w:szCs w:val="28"/>
                <w:lang w:val="kk-KZ"/>
              </w:rPr>
              <w:t>13-тарауына</w:t>
            </w:r>
            <w:r w:rsidR="00A710DF" w:rsidRPr="00F25527">
              <w:rPr>
                <w:rFonts w:ascii="Times New Roman" w:eastAsia="Calibri" w:hAnsi="Times New Roman"/>
                <w:color w:val="000000"/>
                <w:sz w:val="28"/>
                <w:szCs w:val="28"/>
                <w:lang w:val="kk-KZ"/>
              </w:rPr>
              <w:t xml:space="preserve"> </w:t>
            </w:r>
            <w:r w:rsidRPr="00F25527">
              <w:rPr>
                <w:rFonts w:ascii="Times New Roman" w:eastAsia="Calibri" w:hAnsi="Times New Roman"/>
                <w:color w:val="000000"/>
                <w:sz w:val="28"/>
                <w:szCs w:val="28"/>
                <w:lang w:val="kk-KZ"/>
              </w:rPr>
              <w:t>сәйкестікке</w:t>
            </w:r>
            <w:r w:rsidR="00A710DF" w:rsidRPr="00F25527">
              <w:rPr>
                <w:rFonts w:ascii="Times New Roman" w:eastAsia="Calibri" w:hAnsi="Times New Roman"/>
                <w:color w:val="000000"/>
                <w:sz w:val="28"/>
                <w:szCs w:val="28"/>
                <w:lang w:val="kk-KZ"/>
              </w:rPr>
              <w:t xml:space="preserve"> </w:t>
            </w:r>
            <w:r w:rsidRPr="00F25527">
              <w:rPr>
                <w:rFonts w:ascii="Times New Roman" w:eastAsia="Calibri" w:hAnsi="Times New Roman"/>
                <w:color w:val="000000"/>
                <w:sz w:val="28"/>
                <w:szCs w:val="28"/>
                <w:lang w:val="kk-KZ"/>
              </w:rPr>
              <w:t>келтіру.</w:t>
            </w:r>
          </w:p>
          <w:p w:rsidR="004535D4" w:rsidRPr="00F25527" w:rsidRDefault="004535D4" w:rsidP="004535D4">
            <w:pPr>
              <w:spacing w:after="0" w:line="240" w:lineRule="auto"/>
              <w:ind w:firstLine="284"/>
              <w:jc w:val="both"/>
              <w:rPr>
                <w:rFonts w:ascii="Times New Roman" w:eastAsia="Calibri" w:hAnsi="Times New Roman"/>
                <w:color w:val="000000"/>
                <w:sz w:val="28"/>
                <w:szCs w:val="28"/>
                <w:lang w:val="kk-KZ"/>
              </w:rPr>
            </w:pPr>
            <w:r w:rsidRPr="00F25527">
              <w:rPr>
                <w:rFonts w:ascii="Times New Roman" w:eastAsia="Calibri" w:hAnsi="Times New Roman"/>
                <w:color w:val="000000"/>
                <w:sz w:val="28"/>
                <w:szCs w:val="28"/>
                <w:lang w:val="kk-KZ"/>
              </w:rPr>
              <w:t>Кәсіпкерлік</w:t>
            </w:r>
            <w:r w:rsidR="00A710DF" w:rsidRPr="00F25527">
              <w:rPr>
                <w:rFonts w:ascii="Times New Roman" w:eastAsia="Calibri" w:hAnsi="Times New Roman"/>
                <w:color w:val="000000"/>
                <w:sz w:val="28"/>
                <w:szCs w:val="28"/>
                <w:lang w:val="kk-KZ"/>
              </w:rPr>
              <w:t xml:space="preserve"> </w:t>
            </w:r>
            <w:r w:rsidRPr="00F25527">
              <w:rPr>
                <w:rFonts w:ascii="Times New Roman" w:eastAsia="Calibri" w:hAnsi="Times New Roman"/>
                <w:color w:val="000000"/>
                <w:sz w:val="28"/>
                <w:szCs w:val="28"/>
                <w:lang w:val="kk-KZ"/>
              </w:rPr>
              <w:t>қызметті</w:t>
            </w:r>
            <w:r w:rsidR="00A710DF" w:rsidRPr="00F25527">
              <w:rPr>
                <w:rFonts w:ascii="Times New Roman" w:eastAsia="Calibri" w:hAnsi="Times New Roman"/>
                <w:color w:val="000000"/>
                <w:sz w:val="28"/>
                <w:szCs w:val="28"/>
                <w:lang w:val="kk-KZ"/>
              </w:rPr>
              <w:t xml:space="preserve"> </w:t>
            </w:r>
            <w:r w:rsidRPr="00F25527">
              <w:rPr>
                <w:rFonts w:ascii="Times New Roman" w:eastAsia="Calibri" w:hAnsi="Times New Roman"/>
                <w:color w:val="000000"/>
                <w:sz w:val="28"/>
                <w:szCs w:val="28"/>
                <w:lang w:val="kk-KZ"/>
              </w:rPr>
              <w:t>мемлекеттік</w:t>
            </w:r>
            <w:r w:rsidR="00A710DF" w:rsidRPr="00F25527">
              <w:rPr>
                <w:rFonts w:ascii="Times New Roman" w:eastAsia="Calibri" w:hAnsi="Times New Roman"/>
                <w:color w:val="000000"/>
                <w:sz w:val="28"/>
                <w:szCs w:val="28"/>
                <w:lang w:val="kk-KZ"/>
              </w:rPr>
              <w:t xml:space="preserve"> </w:t>
            </w:r>
            <w:r w:rsidRPr="00F25527">
              <w:rPr>
                <w:rFonts w:ascii="Times New Roman" w:eastAsia="Calibri" w:hAnsi="Times New Roman"/>
                <w:color w:val="000000"/>
                <w:sz w:val="28"/>
                <w:szCs w:val="28"/>
                <w:lang w:val="kk-KZ"/>
              </w:rPr>
              <w:t>реттеудің</w:t>
            </w:r>
            <w:r w:rsidR="00A710DF" w:rsidRPr="00F25527">
              <w:rPr>
                <w:rFonts w:ascii="Times New Roman" w:eastAsia="Calibri" w:hAnsi="Times New Roman"/>
                <w:color w:val="000000"/>
                <w:sz w:val="28"/>
                <w:szCs w:val="28"/>
                <w:lang w:val="kk-KZ"/>
              </w:rPr>
              <w:t xml:space="preserve"> </w:t>
            </w:r>
            <w:r w:rsidRPr="00F25527">
              <w:rPr>
                <w:rFonts w:ascii="Times New Roman" w:eastAsia="Calibri" w:hAnsi="Times New Roman"/>
                <w:color w:val="000000"/>
                <w:sz w:val="28"/>
                <w:szCs w:val="28"/>
                <w:lang w:val="kk-KZ"/>
              </w:rPr>
              <w:t>жаңа</w:t>
            </w:r>
            <w:r w:rsidR="00A710DF" w:rsidRPr="00F25527">
              <w:rPr>
                <w:rFonts w:ascii="Times New Roman" w:eastAsia="Calibri" w:hAnsi="Times New Roman"/>
                <w:color w:val="000000"/>
                <w:sz w:val="28"/>
                <w:szCs w:val="28"/>
                <w:lang w:val="kk-KZ"/>
              </w:rPr>
              <w:t xml:space="preserve"> </w:t>
            </w:r>
            <w:r w:rsidRPr="00F25527">
              <w:rPr>
                <w:rFonts w:ascii="Times New Roman" w:eastAsia="Calibri" w:hAnsi="Times New Roman"/>
                <w:color w:val="000000"/>
                <w:sz w:val="28"/>
                <w:szCs w:val="28"/>
                <w:lang w:val="kk-KZ"/>
              </w:rPr>
              <w:t>тәсілдеріне</w:t>
            </w:r>
            <w:r w:rsidR="00A710DF" w:rsidRPr="00F25527">
              <w:rPr>
                <w:rFonts w:ascii="Times New Roman" w:eastAsia="Calibri" w:hAnsi="Times New Roman"/>
                <w:color w:val="000000"/>
                <w:sz w:val="28"/>
                <w:szCs w:val="28"/>
                <w:lang w:val="kk-KZ"/>
              </w:rPr>
              <w:t xml:space="preserve"> </w:t>
            </w:r>
            <w:r w:rsidRPr="00F25527">
              <w:rPr>
                <w:rFonts w:ascii="Times New Roman" w:eastAsia="Calibri" w:hAnsi="Times New Roman"/>
                <w:color w:val="000000"/>
                <w:sz w:val="28"/>
                <w:szCs w:val="28"/>
                <w:lang w:val="kk-KZ"/>
              </w:rPr>
              <w:t>сәйкес</w:t>
            </w:r>
            <w:r w:rsidR="00A710DF" w:rsidRPr="00F25527">
              <w:rPr>
                <w:rFonts w:ascii="Times New Roman" w:eastAsia="Calibri" w:hAnsi="Times New Roman"/>
                <w:color w:val="000000"/>
                <w:sz w:val="28"/>
                <w:szCs w:val="28"/>
                <w:lang w:val="kk-KZ"/>
              </w:rPr>
              <w:t xml:space="preserve"> </w:t>
            </w:r>
            <w:r w:rsidRPr="00F25527">
              <w:rPr>
                <w:rFonts w:ascii="Times New Roman" w:eastAsia="Calibri" w:hAnsi="Times New Roman"/>
                <w:color w:val="000000"/>
                <w:sz w:val="28"/>
                <w:szCs w:val="28"/>
                <w:lang w:val="kk-KZ"/>
              </w:rPr>
              <w:t>рұқсат</w:t>
            </w:r>
            <w:r w:rsidR="00A710DF" w:rsidRPr="00F25527">
              <w:rPr>
                <w:rFonts w:ascii="Times New Roman" w:eastAsia="Calibri" w:hAnsi="Times New Roman"/>
                <w:color w:val="000000"/>
                <w:sz w:val="28"/>
                <w:szCs w:val="28"/>
                <w:lang w:val="kk-KZ"/>
              </w:rPr>
              <w:t xml:space="preserve"> </w:t>
            </w:r>
            <w:r w:rsidRPr="00F25527">
              <w:rPr>
                <w:rFonts w:ascii="Times New Roman" w:eastAsia="Calibri" w:hAnsi="Times New Roman"/>
                <w:color w:val="000000"/>
                <w:sz w:val="28"/>
                <w:szCs w:val="28"/>
                <w:lang w:val="kk-KZ"/>
              </w:rPr>
              <w:t>ету</w:t>
            </w:r>
            <w:r w:rsidR="00A710DF" w:rsidRPr="00F25527">
              <w:rPr>
                <w:rFonts w:ascii="Times New Roman" w:eastAsia="Calibri" w:hAnsi="Times New Roman"/>
                <w:color w:val="000000"/>
                <w:sz w:val="28"/>
                <w:szCs w:val="28"/>
                <w:lang w:val="kk-KZ"/>
              </w:rPr>
              <w:t xml:space="preserve"> </w:t>
            </w:r>
            <w:r w:rsidRPr="00F25527">
              <w:rPr>
                <w:rFonts w:ascii="Times New Roman" w:eastAsia="Calibri" w:hAnsi="Times New Roman"/>
                <w:color w:val="000000"/>
                <w:sz w:val="28"/>
                <w:szCs w:val="28"/>
                <w:lang w:val="kk-KZ"/>
              </w:rPr>
              <w:t>бақылауы</w:t>
            </w:r>
            <w:r w:rsidR="00A710DF" w:rsidRPr="00F25527">
              <w:rPr>
                <w:rFonts w:ascii="Times New Roman" w:eastAsia="Calibri" w:hAnsi="Times New Roman"/>
                <w:color w:val="000000"/>
                <w:sz w:val="28"/>
                <w:szCs w:val="28"/>
                <w:lang w:val="kk-KZ"/>
              </w:rPr>
              <w:t xml:space="preserve"> </w:t>
            </w:r>
            <w:r w:rsidRPr="00F25527">
              <w:rPr>
                <w:rFonts w:ascii="Times New Roman" w:eastAsia="Calibri" w:hAnsi="Times New Roman"/>
                <w:color w:val="000000"/>
                <w:sz w:val="28"/>
                <w:szCs w:val="28"/>
                <w:lang w:val="kk-KZ"/>
              </w:rPr>
              <w:t>ҚР</w:t>
            </w:r>
            <w:r w:rsidR="00A710DF" w:rsidRPr="00F25527">
              <w:rPr>
                <w:rFonts w:ascii="Times New Roman" w:eastAsia="Calibri" w:hAnsi="Times New Roman"/>
                <w:color w:val="000000"/>
                <w:sz w:val="28"/>
                <w:szCs w:val="28"/>
                <w:lang w:val="kk-KZ"/>
              </w:rPr>
              <w:t xml:space="preserve"> </w:t>
            </w:r>
            <w:r w:rsidRPr="00F25527">
              <w:rPr>
                <w:rFonts w:ascii="Times New Roman" w:eastAsia="Calibri" w:hAnsi="Times New Roman"/>
                <w:color w:val="000000"/>
                <w:sz w:val="28"/>
                <w:szCs w:val="28"/>
                <w:lang w:val="kk-KZ"/>
              </w:rPr>
              <w:t>Кәсіпкерлік</w:t>
            </w:r>
            <w:r w:rsidR="00A710DF" w:rsidRPr="00F25527">
              <w:rPr>
                <w:rFonts w:ascii="Times New Roman" w:eastAsia="Calibri" w:hAnsi="Times New Roman"/>
                <w:color w:val="000000"/>
                <w:sz w:val="28"/>
                <w:szCs w:val="28"/>
                <w:lang w:val="kk-KZ"/>
              </w:rPr>
              <w:t xml:space="preserve"> </w:t>
            </w:r>
            <w:r w:rsidRPr="00F25527">
              <w:rPr>
                <w:rFonts w:ascii="Times New Roman" w:eastAsia="Calibri" w:hAnsi="Times New Roman"/>
                <w:color w:val="000000"/>
                <w:sz w:val="28"/>
                <w:szCs w:val="28"/>
                <w:lang w:val="kk-KZ"/>
              </w:rPr>
              <w:t>кодексіне</w:t>
            </w:r>
            <w:r w:rsidR="00A710DF" w:rsidRPr="00F25527">
              <w:rPr>
                <w:rFonts w:ascii="Times New Roman" w:eastAsia="Calibri" w:hAnsi="Times New Roman"/>
                <w:color w:val="000000"/>
                <w:sz w:val="28"/>
                <w:szCs w:val="28"/>
                <w:lang w:val="kk-KZ"/>
              </w:rPr>
              <w:t xml:space="preserve"> </w:t>
            </w:r>
            <w:r w:rsidRPr="00F25527">
              <w:rPr>
                <w:rFonts w:ascii="Times New Roman" w:eastAsia="Calibri" w:hAnsi="Times New Roman"/>
                <w:color w:val="000000"/>
                <w:sz w:val="28"/>
                <w:szCs w:val="28"/>
                <w:lang w:val="kk-KZ"/>
              </w:rPr>
              <w:t>сәйкес</w:t>
            </w:r>
            <w:r w:rsidR="00A710DF" w:rsidRPr="00F25527">
              <w:rPr>
                <w:rFonts w:ascii="Times New Roman" w:eastAsia="Calibri" w:hAnsi="Times New Roman"/>
                <w:color w:val="000000"/>
                <w:sz w:val="28"/>
                <w:szCs w:val="28"/>
                <w:lang w:val="kk-KZ"/>
              </w:rPr>
              <w:t xml:space="preserve"> </w:t>
            </w:r>
            <w:r w:rsidRPr="00F25527">
              <w:rPr>
                <w:rFonts w:ascii="Times New Roman" w:eastAsia="Calibri" w:hAnsi="Times New Roman"/>
                <w:color w:val="000000"/>
                <w:sz w:val="28"/>
                <w:szCs w:val="28"/>
                <w:lang w:val="kk-KZ"/>
              </w:rPr>
              <w:t>тексеру</w:t>
            </w:r>
            <w:r w:rsidR="00A710DF" w:rsidRPr="00F25527">
              <w:rPr>
                <w:rFonts w:ascii="Times New Roman" w:eastAsia="Calibri" w:hAnsi="Times New Roman"/>
                <w:color w:val="000000"/>
                <w:sz w:val="28"/>
                <w:szCs w:val="28"/>
                <w:lang w:val="kk-KZ"/>
              </w:rPr>
              <w:t xml:space="preserve"> </w:t>
            </w:r>
            <w:r w:rsidRPr="00F25527">
              <w:rPr>
                <w:rFonts w:ascii="Times New Roman" w:eastAsia="Calibri" w:hAnsi="Times New Roman"/>
                <w:color w:val="000000"/>
                <w:sz w:val="28"/>
                <w:szCs w:val="28"/>
                <w:lang w:val="kk-KZ"/>
              </w:rPr>
              <w:t>нысанында</w:t>
            </w:r>
            <w:r w:rsidR="00A710DF" w:rsidRPr="00F25527">
              <w:rPr>
                <w:rFonts w:ascii="Times New Roman" w:eastAsia="Calibri" w:hAnsi="Times New Roman"/>
                <w:color w:val="000000"/>
                <w:sz w:val="28"/>
                <w:szCs w:val="28"/>
                <w:lang w:val="kk-KZ"/>
              </w:rPr>
              <w:t xml:space="preserve"> </w:t>
            </w:r>
            <w:r w:rsidRPr="00F25527">
              <w:rPr>
                <w:rFonts w:ascii="Times New Roman" w:eastAsia="Calibri" w:hAnsi="Times New Roman"/>
                <w:color w:val="000000"/>
                <w:sz w:val="28"/>
                <w:szCs w:val="28"/>
                <w:lang w:val="kk-KZ"/>
              </w:rPr>
              <w:t>жүзеге</w:t>
            </w:r>
            <w:r w:rsidR="00A710DF" w:rsidRPr="00F25527">
              <w:rPr>
                <w:rFonts w:ascii="Times New Roman" w:eastAsia="Calibri" w:hAnsi="Times New Roman"/>
                <w:color w:val="000000"/>
                <w:sz w:val="28"/>
                <w:szCs w:val="28"/>
                <w:lang w:val="kk-KZ"/>
              </w:rPr>
              <w:t xml:space="preserve"> </w:t>
            </w:r>
            <w:r w:rsidRPr="00F25527">
              <w:rPr>
                <w:rFonts w:ascii="Times New Roman" w:eastAsia="Calibri" w:hAnsi="Times New Roman"/>
                <w:color w:val="000000"/>
                <w:sz w:val="28"/>
                <w:szCs w:val="28"/>
                <w:lang w:val="kk-KZ"/>
              </w:rPr>
              <w:t>асырылады.</w:t>
            </w:r>
          </w:p>
          <w:p w:rsidR="004535D4" w:rsidRPr="00F25527" w:rsidRDefault="004535D4" w:rsidP="004535D4">
            <w:pPr>
              <w:spacing w:after="0" w:line="240" w:lineRule="auto"/>
              <w:ind w:firstLine="284"/>
              <w:jc w:val="both"/>
              <w:rPr>
                <w:rFonts w:ascii="Times New Roman" w:eastAsia="Calibri" w:hAnsi="Times New Roman"/>
                <w:color w:val="000000"/>
                <w:sz w:val="28"/>
                <w:szCs w:val="28"/>
                <w:lang w:val="kk-KZ"/>
              </w:rPr>
            </w:pPr>
            <w:r w:rsidRPr="00F25527">
              <w:rPr>
                <w:rFonts w:ascii="Times New Roman" w:eastAsia="Calibri" w:hAnsi="Times New Roman"/>
                <w:color w:val="000000"/>
                <w:sz w:val="28"/>
                <w:szCs w:val="28"/>
                <w:lang w:val="kk-KZ"/>
              </w:rPr>
              <w:t>Мұндай</w:t>
            </w:r>
            <w:r w:rsidR="00A710DF" w:rsidRPr="00F25527">
              <w:rPr>
                <w:rFonts w:ascii="Times New Roman" w:eastAsia="Calibri" w:hAnsi="Times New Roman"/>
                <w:color w:val="000000"/>
                <w:sz w:val="28"/>
                <w:szCs w:val="28"/>
                <w:lang w:val="kk-KZ"/>
              </w:rPr>
              <w:t xml:space="preserve"> </w:t>
            </w:r>
            <w:r w:rsidRPr="00F25527">
              <w:rPr>
                <w:rFonts w:ascii="Times New Roman" w:eastAsia="Calibri" w:hAnsi="Times New Roman"/>
                <w:color w:val="000000"/>
                <w:sz w:val="28"/>
                <w:szCs w:val="28"/>
                <w:lang w:val="kk-KZ"/>
              </w:rPr>
              <w:t>тәсіл</w:t>
            </w:r>
            <w:r w:rsidR="00A710DF" w:rsidRPr="00F25527">
              <w:rPr>
                <w:rFonts w:ascii="Times New Roman" w:eastAsia="Calibri" w:hAnsi="Times New Roman"/>
                <w:color w:val="000000"/>
                <w:sz w:val="28"/>
                <w:szCs w:val="28"/>
                <w:lang w:val="kk-KZ"/>
              </w:rPr>
              <w:t xml:space="preserve"> </w:t>
            </w:r>
            <w:r w:rsidRPr="00F25527">
              <w:rPr>
                <w:rFonts w:ascii="Times New Roman" w:eastAsia="Calibri" w:hAnsi="Times New Roman"/>
                <w:color w:val="000000"/>
                <w:sz w:val="28"/>
                <w:szCs w:val="28"/>
                <w:lang w:val="kk-KZ"/>
              </w:rPr>
              <w:t>рұқсат</w:t>
            </w:r>
            <w:r w:rsidR="00A710DF" w:rsidRPr="00F25527">
              <w:rPr>
                <w:rFonts w:ascii="Times New Roman" w:eastAsia="Calibri" w:hAnsi="Times New Roman"/>
                <w:color w:val="000000"/>
                <w:sz w:val="28"/>
                <w:szCs w:val="28"/>
                <w:lang w:val="kk-KZ"/>
              </w:rPr>
              <w:t xml:space="preserve"> </w:t>
            </w:r>
            <w:r w:rsidRPr="00F25527">
              <w:rPr>
                <w:rFonts w:ascii="Times New Roman" w:eastAsia="Calibri" w:hAnsi="Times New Roman"/>
                <w:color w:val="000000"/>
                <w:sz w:val="28"/>
                <w:szCs w:val="28"/>
                <w:lang w:val="kk-KZ"/>
              </w:rPr>
              <w:t>беру</w:t>
            </w:r>
            <w:r w:rsidR="00A710DF" w:rsidRPr="00F25527">
              <w:rPr>
                <w:rFonts w:ascii="Times New Roman" w:eastAsia="Calibri" w:hAnsi="Times New Roman"/>
                <w:color w:val="000000"/>
                <w:sz w:val="28"/>
                <w:szCs w:val="28"/>
                <w:lang w:val="kk-KZ"/>
              </w:rPr>
              <w:t xml:space="preserve"> </w:t>
            </w:r>
            <w:r w:rsidRPr="00F25527">
              <w:rPr>
                <w:rFonts w:ascii="Times New Roman" w:eastAsia="Calibri" w:hAnsi="Times New Roman"/>
                <w:color w:val="000000"/>
                <w:sz w:val="28"/>
                <w:szCs w:val="28"/>
                <w:lang w:val="kk-KZ"/>
              </w:rPr>
              <w:t>процесінің</w:t>
            </w:r>
            <w:r w:rsidR="00A710DF" w:rsidRPr="00F25527">
              <w:rPr>
                <w:rFonts w:ascii="Times New Roman" w:eastAsia="Calibri" w:hAnsi="Times New Roman"/>
                <w:color w:val="000000"/>
                <w:sz w:val="28"/>
                <w:szCs w:val="28"/>
                <w:lang w:val="kk-KZ"/>
              </w:rPr>
              <w:t xml:space="preserve"> </w:t>
            </w:r>
            <w:r w:rsidRPr="00F25527">
              <w:rPr>
                <w:rFonts w:ascii="Times New Roman" w:eastAsia="Calibri" w:hAnsi="Times New Roman"/>
                <w:color w:val="000000"/>
                <w:sz w:val="28"/>
                <w:szCs w:val="28"/>
                <w:lang w:val="kk-KZ"/>
              </w:rPr>
              <w:t>басты</w:t>
            </w:r>
            <w:r w:rsidR="00A710DF" w:rsidRPr="00F25527">
              <w:rPr>
                <w:rFonts w:ascii="Times New Roman" w:eastAsia="Calibri" w:hAnsi="Times New Roman"/>
                <w:color w:val="000000"/>
                <w:sz w:val="28"/>
                <w:szCs w:val="28"/>
                <w:lang w:val="kk-KZ"/>
              </w:rPr>
              <w:t xml:space="preserve"> </w:t>
            </w:r>
            <w:r w:rsidRPr="00F25527">
              <w:rPr>
                <w:rFonts w:ascii="Times New Roman" w:eastAsia="Calibri" w:hAnsi="Times New Roman"/>
                <w:color w:val="000000"/>
                <w:sz w:val="28"/>
                <w:szCs w:val="28"/>
                <w:lang w:val="kk-KZ"/>
              </w:rPr>
              <w:t>міндеті</w:t>
            </w:r>
            <w:r w:rsidR="00A710DF" w:rsidRPr="00F25527">
              <w:rPr>
                <w:rFonts w:ascii="Times New Roman" w:eastAsia="Calibri" w:hAnsi="Times New Roman"/>
                <w:color w:val="000000"/>
                <w:sz w:val="28"/>
                <w:szCs w:val="28"/>
                <w:lang w:val="kk-KZ"/>
              </w:rPr>
              <w:t xml:space="preserve"> </w:t>
            </w:r>
            <w:r w:rsidRPr="00F25527">
              <w:rPr>
                <w:rFonts w:ascii="Times New Roman" w:eastAsia="Calibri" w:hAnsi="Times New Roman"/>
                <w:color w:val="000000"/>
                <w:sz w:val="28"/>
                <w:szCs w:val="28"/>
                <w:lang w:val="kk-KZ"/>
              </w:rPr>
              <w:t>–</w:t>
            </w:r>
            <w:r w:rsidR="00A710DF" w:rsidRPr="00F25527">
              <w:rPr>
                <w:rFonts w:ascii="Times New Roman" w:eastAsia="Calibri" w:hAnsi="Times New Roman"/>
                <w:color w:val="000000"/>
                <w:sz w:val="28"/>
                <w:szCs w:val="28"/>
                <w:lang w:val="kk-KZ"/>
              </w:rPr>
              <w:t xml:space="preserve"> </w:t>
            </w:r>
            <w:r w:rsidRPr="00F25527">
              <w:rPr>
                <w:rFonts w:ascii="Times New Roman" w:eastAsia="Calibri" w:hAnsi="Times New Roman"/>
                <w:color w:val="000000"/>
                <w:sz w:val="28"/>
                <w:szCs w:val="28"/>
                <w:lang w:val="kk-KZ"/>
              </w:rPr>
              <w:t>бизнес</w:t>
            </w:r>
            <w:r w:rsidR="00A710DF" w:rsidRPr="00F25527">
              <w:rPr>
                <w:rFonts w:ascii="Times New Roman" w:eastAsia="Calibri" w:hAnsi="Times New Roman"/>
                <w:color w:val="000000"/>
                <w:sz w:val="28"/>
                <w:szCs w:val="28"/>
                <w:lang w:val="kk-KZ"/>
              </w:rPr>
              <w:t xml:space="preserve"> </w:t>
            </w:r>
            <w:r w:rsidRPr="00F25527">
              <w:rPr>
                <w:rFonts w:ascii="Times New Roman" w:eastAsia="Calibri" w:hAnsi="Times New Roman"/>
                <w:color w:val="000000"/>
                <w:sz w:val="28"/>
                <w:szCs w:val="28"/>
                <w:lang w:val="kk-KZ"/>
              </w:rPr>
              <w:t>субъектілерінің</w:t>
            </w:r>
            <w:r w:rsidR="00A710DF" w:rsidRPr="00F25527">
              <w:rPr>
                <w:rFonts w:ascii="Times New Roman" w:eastAsia="Calibri" w:hAnsi="Times New Roman"/>
                <w:color w:val="000000"/>
                <w:sz w:val="28"/>
                <w:szCs w:val="28"/>
                <w:lang w:val="kk-KZ"/>
              </w:rPr>
              <w:t xml:space="preserve"> </w:t>
            </w:r>
            <w:r w:rsidRPr="00F25527">
              <w:rPr>
                <w:rFonts w:ascii="Times New Roman" w:eastAsia="Calibri" w:hAnsi="Times New Roman"/>
                <w:color w:val="000000"/>
                <w:sz w:val="28"/>
                <w:szCs w:val="28"/>
                <w:lang w:val="kk-KZ"/>
              </w:rPr>
              <w:t>қызметін</w:t>
            </w:r>
            <w:r w:rsidR="00A710DF" w:rsidRPr="00F25527">
              <w:rPr>
                <w:rFonts w:ascii="Times New Roman" w:eastAsia="Calibri" w:hAnsi="Times New Roman"/>
                <w:color w:val="000000"/>
                <w:sz w:val="28"/>
                <w:szCs w:val="28"/>
                <w:lang w:val="kk-KZ"/>
              </w:rPr>
              <w:t xml:space="preserve"> </w:t>
            </w:r>
            <w:r w:rsidRPr="00F25527">
              <w:rPr>
                <w:rFonts w:ascii="Times New Roman" w:eastAsia="Calibri" w:hAnsi="Times New Roman"/>
                <w:color w:val="000000"/>
                <w:sz w:val="28"/>
                <w:szCs w:val="28"/>
                <w:lang w:val="kk-KZ"/>
              </w:rPr>
              <w:t>қойылатын</w:t>
            </w:r>
            <w:r w:rsidR="00A710DF" w:rsidRPr="00F25527">
              <w:rPr>
                <w:rFonts w:ascii="Times New Roman" w:eastAsia="Calibri" w:hAnsi="Times New Roman"/>
                <w:color w:val="000000"/>
                <w:sz w:val="28"/>
                <w:szCs w:val="28"/>
                <w:lang w:val="kk-KZ"/>
              </w:rPr>
              <w:t xml:space="preserve"> </w:t>
            </w:r>
            <w:r w:rsidRPr="00F25527">
              <w:rPr>
                <w:rFonts w:ascii="Times New Roman" w:eastAsia="Calibri" w:hAnsi="Times New Roman"/>
                <w:color w:val="000000"/>
                <w:sz w:val="28"/>
                <w:szCs w:val="28"/>
                <w:lang w:val="kk-KZ"/>
              </w:rPr>
              <w:t>біліктілік</w:t>
            </w:r>
            <w:r w:rsidR="00A710DF" w:rsidRPr="00F25527">
              <w:rPr>
                <w:rFonts w:ascii="Times New Roman" w:eastAsia="Calibri" w:hAnsi="Times New Roman"/>
                <w:color w:val="000000"/>
                <w:sz w:val="28"/>
                <w:szCs w:val="28"/>
                <w:lang w:val="kk-KZ"/>
              </w:rPr>
              <w:t xml:space="preserve"> </w:t>
            </w:r>
            <w:r w:rsidRPr="00F25527">
              <w:rPr>
                <w:rFonts w:ascii="Times New Roman" w:eastAsia="Calibri" w:hAnsi="Times New Roman"/>
                <w:color w:val="000000"/>
                <w:sz w:val="28"/>
                <w:szCs w:val="28"/>
                <w:lang w:val="kk-KZ"/>
              </w:rPr>
              <w:t>және</w:t>
            </w:r>
            <w:r w:rsidR="00A710DF" w:rsidRPr="00F25527">
              <w:rPr>
                <w:rFonts w:ascii="Times New Roman" w:eastAsia="Calibri" w:hAnsi="Times New Roman"/>
                <w:color w:val="000000"/>
                <w:sz w:val="28"/>
                <w:szCs w:val="28"/>
                <w:lang w:val="kk-KZ"/>
              </w:rPr>
              <w:t xml:space="preserve"> </w:t>
            </w:r>
            <w:r w:rsidRPr="00F25527">
              <w:rPr>
                <w:rFonts w:ascii="Times New Roman" w:eastAsia="Calibri" w:hAnsi="Times New Roman"/>
                <w:color w:val="000000"/>
                <w:sz w:val="28"/>
                <w:szCs w:val="28"/>
                <w:lang w:val="kk-KZ"/>
              </w:rPr>
              <w:t>рұқсат</w:t>
            </w:r>
            <w:r w:rsidR="00A710DF" w:rsidRPr="00F25527">
              <w:rPr>
                <w:rFonts w:ascii="Times New Roman" w:eastAsia="Calibri" w:hAnsi="Times New Roman"/>
                <w:color w:val="000000"/>
                <w:sz w:val="28"/>
                <w:szCs w:val="28"/>
                <w:lang w:val="kk-KZ"/>
              </w:rPr>
              <w:t xml:space="preserve"> </w:t>
            </w:r>
            <w:r w:rsidRPr="00F25527">
              <w:rPr>
                <w:rFonts w:ascii="Times New Roman" w:eastAsia="Calibri" w:hAnsi="Times New Roman"/>
                <w:color w:val="000000"/>
                <w:sz w:val="28"/>
                <w:szCs w:val="28"/>
                <w:lang w:val="kk-KZ"/>
              </w:rPr>
              <w:t>беру</w:t>
            </w:r>
            <w:r w:rsidR="00A710DF" w:rsidRPr="00F25527">
              <w:rPr>
                <w:rFonts w:ascii="Times New Roman" w:eastAsia="Calibri" w:hAnsi="Times New Roman"/>
                <w:color w:val="000000"/>
                <w:sz w:val="28"/>
                <w:szCs w:val="28"/>
                <w:lang w:val="kk-KZ"/>
              </w:rPr>
              <w:t xml:space="preserve"> </w:t>
            </w:r>
            <w:r w:rsidRPr="00F25527">
              <w:rPr>
                <w:rFonts w:ascii="Times New Roman" w:eastAsia="Calibri" w:hAnsi="Times New Roman"/>
                <w:color w:val="000000"/>
                <w:sz w:val="28"/>
                <w:szCs w:val="28"/>
                <w:lang w:val="kk-KZ"/>
              </w:rPr>
              <w:lastRenderedPageBreak/>
              <w:t>талаптарына</w:t>
            </w:r>
            <w:r w:rsidR="00A710DF" w:rsidRPr="00F25527">
              <w:rPr>
                <w:rFonts w:ascii="Times New Roman" w:eastAsia="Calibri" w:hAnsi="Times New Roman"/>
                <w:color w:val="000000"/>
                <w:sz w:val="28"/>
                <w:szCs w:val="28"/>
                <w:lang w:val="kk-KZ"/>
              </w:rPr>
              <w:t xml:space="preserve"> </w:t>
            </w:r>
            <w:r w:rsidRPr="00F25527">
              <w:rPr>
                <w:rFonts w:ascii="Times New Roman" w:eastAsia="Calibri" w:hAnsi="Times New Roman"/>
                <w:color w:val="000000"/>
                <w:sz w:val="28"/>
                <w:szCs w:val="28"/>
                <w:lang w:val="kk-KZ"/>
              </w:rPr>
              <w:t>қатаң</w:t>
            </w:r>
            <w:r w:rsidR="00A710DF" w:rsidRPr="00F25527">
              <w:rPr>
                <w:rFonts w:ascii="Times New Roman" w:eastAsia="Calibri" w:hAnsi="Times New Roman"/>
                <w:color w:val="000000"/>
                <w:sz w:val="28"/>
                <w:szCs w:val="28"/>
                <w:lang w:val="kk-KZ"/>
              </w:rPr>
              <w:t xml:space="preserve"> </w:t>
            </w:r>
            <w:r w:rsidRPr="00F25527">
              <w:rPr>
                <w:rFonts w:ascii="Times New Roman" w:eastAsia="Calibri" w:hAnsi="Times New Roman"/>
                <w:color w:val="000000"/>
                <w:sz w:val="28"/>
                <w:szCs w:val="28"/>
                <w:lang w:val="kk-KZ"/>
              </w:rPr>
              <w:t>сәйкестікте</w:t>
            </w:r>
            <w:r w:rsidR="00A710DF" w:rsidRPr="00F25527">
              <w:rPr>
                <w:rFonts w:ascii="Times New Roman" w:eastAsia="Calibri" w:hAnsi="Times New Roman"/>
                <w:color w:val="000000"/>
                <w:sz w:val="28"/>
                <w:szCs w:val="28"/>
                <w:lang w:val="kk-KZ"/>
              </w:rPr>
              <w:t xml:space="preserve"> </w:t>
            </w:r>
            <w:r w:rsidRPr="00F25527">
              <w:rPr>
                <w:rFonts w:ascii="Times New Roman" w:eastAsia="Calibri" w:hAnsi="Times New Roman"/>
                <w:color w:val="000000"/>
                <w:sz w:val="28"/>
                <w:szCs w:val="28"/>
                <w:lang w:val="kk-KZ"/>
              </w:rPr>
              <w:t>қамтамасыз</w:t>
            </w:r>
            <w:r w:rsidR="00A710DF" w:rsidRPr="00F25527">
              <w:rPr>
                <w:rFonts w:ascii="Times New Roman" w:eastAsia="Calibri" w:hAnsi="Times New Roman"/>
                <w:color w:val="000000"/>
                <w:sz w:val="28"/>
                <w:szCs w:val="28"/>
                <w:lang w:val="kk-KZ"/>
              </w:rPr>
              <w:t xml:space="preserve"> </w:t>
            </w:r>
            <w:r w:rsidRPr="00F25527">
              <w:rPr>
                <w:rFonts w:ascii="Times New Roman" w:eastAsia="Calibri" w:hAnsi="Times New Roman"/>
                <w:color w:val="000000"/>
                <w:sz w:val="28"/>
                <w:szCs w:val="28"/>
                <w:lang w:val="kk-KZ"/>
              </w:rPr>
              <w:t>етуге</w:t>
            </w:r>
            <w:r w:rsidR="00A710DF" w:rsidRPr="00F25527">
              <w:rPr>
                <w:rFonts w:ascii="Times New Roman" w:eastAsia="Calibri" w:hAnsi="Times New Roman"/>
                <w:color w:val="000000"/>
                <w:sz w:val="28"/>
                <w:szCs w:val="28"/>
                <w:lang w:val="kk-KZ"/>
              </w:rPr>
              <w:t xml:space="preserve"> </w:t>
            </w:r>
            <w:r w:rsidRPr="00F25527">
              <w:rPr>
                <w:rFonts w:ascii="Times New Roman" w:eastAsia="Calibri" w:hAnsi="Times New Roman"/>
                <w:color w:val="000000"/>
                <w:sz w:val="28"/>
                <w:szCs w:val="28"/>
                <w:lang w:val="kk-KZ"/>
              </w:rPr>
              <w:t>мүмкіндік</w:t>
            </w:r>
            <w:r w:rsidR="00A710DF" w:rsidRPr="00F25527">
              <w:rPr>
                <w:rFonts w:ascii="Times New Roman" w:eastAsia="Calibri" w:hAnsi="Times New Roman"/>
                <w:color w:val="000000"/>
                <w:sz w:val="28"/>
                <w:szCs w:val="28"/>
                <w:lang w:val="kk-KZ"/>
              </w:rPr>
              <w:t xml:space="preserve"> </w:t>
            </w:r>
            <w:r w:rsidRPr="00F25527">
              <w:rPr>
                <w:rFonts w:ascii="Times New Roman" w:eastAsia="Calibri" w:hAnsi="Times New Roman"/>
                <w:color w:val="000000"/>
                <w:sz w:val="28"/>
                <w:szCs w:val="28"/>
                <w:lang w:val="kk-KZ"/>
              </w:rPr>
              <w:t>береді.</w:t>
            </w:r>
          </w:p>
          <w:p w:rsidR="004535D4" w:rsidRPr="00F25527" w:rsidRDefault="004535D4" w:rsidP="004535D4">
            <w:pPr>
              <w:spacing w:after="0" w:line="240" w:lineRule="auto"/>
              <w:ind w:firstLine="284"/>
              <w:jc w:val="both"/>
              <w:rPr>
                <w:rFonts w:ascii="Times New Roman" w:eastAsia="Calibri" w:hAnsi="Times New Roman"/>
                <w:color w:val="000000"/>
                <w:sz w:val="28"/>
                <w:szCs w:val="28"/>
                <w:lang w:val="kk-KZ"/>
              </w:rPr>
            </w:pPr>
          </w:p>
          <w:p w:rsidR="004535D4" w:rsidRPr="00F25527" w:rsidRDefault="004535D4" w:rsidP="004535D4">
            <w:pPr>
              <w:spacing w:after="0" w:line="240" w:lineRule="auto"/>
              <w:ind w:firstLine="284"/>
              <w:jc w:val="both"/>
              <w:rPr>
                <w:rFonts w:ascii="Times New Roman" w:eastAsia="Calibri" w:hAnsi="Times New Roman"/>
                <w:color w:val="000000"/>
                <w:sz w:val="28"/>
                <w:szCs w:val="28"/>
                <w:lang w:val="kk-KZ"/>
              </w:rPr>
            </w:pPr>
          </w:p>
          <w:p w:rsidR="004535D4" w:rsidRPr="00F25527" w:rsidRDefault="004535D4" w:rsidP="004535D4">
            <w:pPr>
              <w:spacing w:after="0" w:line="240" w:lineRule="auto"/>
              <w:ind w:firstLine="284"/>
              <w:jc w:val="both"/>
              <w:rPr>
                <w:rFonts w:ascii="Times New Roman" w:hAnsi="Times New Roman"/>
                <w:sz w:val="28"/>
                <w:szCs w:val="28"/>
                <w:lang w:val="kk-KZ"/>
              </w:rPr>
            </w:pPr>
          </w:p>
        </w:tc>
      </w:tr>
      <w:tr w:rsidR="00470FF8" w:rsidRPr="00821041" w:rsidTr="007C5A96">
        <w:tc>
          <w:tcPr>
            <w:tcW w:w="15843" w:type="dxa"/>
            <w:gridSpan w:val="5"/>
            <w:tcBorders>
              <w:top w:val="single" w:sz="4" w:space="0" w:color="auto"/>
              <w:left w:val="single" w:sz="4" w:space="0" w:color="auto"/>
              <w:bottom w:val="single" w:sz="4" w:space="0" w:color="auto"/>
              <w:right w:val="single" w:sz="4" w:space="0" w:color="auto"/>
            </w:tcBorders>
          </w:tcPr>
          <w:p w:rsidR="00470FF8" w:rsidRPr="00F25527" w:rsidRDefault="00470FF8" w:rsidP="00D113BD">
            <w:pPr>
              <w:pStyle w:val="a6"/>
              <w:ind w:firstLine="173"/>
              <w:contextualSpacing/>
              <w:jc w:val="both"/>
              <w:rPr>
                <w:rFonts w:ascii="Times New Roman" w:hAnsi="Times New Roman"/>
                <w:b/>
                <w:sz w:val="28"/>
                <w:szCs w:val="28"/>
                <w:lang w:val="kk-KZ"/>
              </w:rPr>
            </w:pPr>
          </w:p>
          <w:p w:rsidR="00470FF8" w:rsidRPr="00F25527" w:rsidRDefault="00945194" w:rsidP="00D113BD">
            <w:pPr>
              <w:pStyle w:val="a6"/>
              <w:ind w:firstLine="173"/>
              <w:contextualSpacing/>
              <w:jc w:val="center"/>
              <w:rPr>
                <w:rFonts w:ascii="Times New Roman" w:hAnsi="Times New Roman"/>
                <w:b/>
                <w:sz w:val="28"/>
                <w:szCs w:val="28"/>
                <w:lang w:val="kk-KZ"/>
              </w:rPr>
            </w:pPr>
            <w:r>
              <w:rPr>
                <w:rFonts w:ascii="Times New Roman" w:hAnsi="Times New Roman"/>
                <w:b/>
                <w:sz w:val="28"/>
                <w:szCs w:val="28"/>
                <w:lang w:val="kk-KZ"/>
              </w:rPr>
              <w:t>«</w:t>
            </w:r>
            <w:r w:rsidR="00470FF8" w:rsidRPr="00F25527">
              <w:rPr>
                <w:rFonts w:ascii="Times New Roman" w:hAnsi="Times New Roman"/>
                <w:b/>
                <w:sz w:val="28"/>
                <w:szCs w:val="28"/>
                <w:lang w:val="kk-KZ"/>
              </w:rPr>
              <w:t>Өзін-өзі реттеу туралы</w:t>
            </w:r>
            <w:r>
              <w:rPr>
                <w:rFonts w:ascii="Times New Roman" w:hAnsi="Times New Roman"/>
                <w:b/>
                <w:sz w:val="28"/>
                <w:szCs w:val="28"/>
                <w:lang w:val="kk-KZ"/>
              </w:rPr>
              <w:t>»</w:t>
            </w:r>
            <w:r w:rsidR="00470FF8" w:rsidRPr="00F25527">
              <w:rPr>
                <w:rFonts w:ascii="Times New Roman" w:hAnsi="Times New Roman"/>
                <w:b/>
                <w:sz w:val="28"/>
                <w:szCs w:val="28"/>
                <w:lang w:val="kk-KZ"/>
              </w:rPr>
              <w:t xml:space="preserve"> 2015 жылғы 12 қарашадағы Қазақстан Республикасының </w:t>
            </w:r>
            <w:r w:rsidR="002520AB" w:rsidRPr="00F25527">
              <w:rPr>
                <w:rFonts w:ascii="Times New Roman" w:hAnsi="Times New Roman"/>
                <w:b/>
                <w:sz w:val="28"/>
                <w:szCs w:val="28"/>
                <w:lang w:val="kk-KZ"/>
              </w:rPr>
              <w:t>Заңы</w:t>
            </w:r>
          </w:p>
          <w:p w:rsidR="00470FF8" w:rsidRPr="00F25527" w:rsidRDefault="00470FF8" w:rsidP="00D113BD">
            <w:pPr>
              <w:spacing w:after="0" w:line="240" w:lineRule="auto"/>
              <w:ind w:firstLine="173"/>
              <w:jc w:val="both"/>
              <w:rPr>
                <w:rFonts w:ascii="Times New Roman" w:eastAsia="Calibri" w:hAnsi="Times New Roman"/>
                <w:color w:val="000000"/>
                <w:sz w:val="28"/>
                <w:szCs w:val="28"/>
                <w:lang w:val="kk-KZ"/>
              </w:rPr>
            </w:pPr>
          </w:p>
        </w:tc>
      </w:tr>
      <w:tr w:rsidR="004535D4" w:rsidRPr="00F25527" w:rsidTr="00D950D7">
        <w:tc>
          <w:tcPr>
            <w:tcW w:w="678" w:type="dxa"/>
            <w:tcBorders>
              <w:top w:val="single" w:sz="4" w:space="0" w:color="auto"/>
              <w:left w:val="single" w:sz="4" w:space="0" w:color="auto"/>
              <w:bottom w:val="single" w:sz="4" w:space="0" w:color="auto"/>
              <w:right w:val="single" w:sz="4" w:space="0" w:color="auto"/>
            </w:tcBorders>
          </w:tcPr>
          <w:p w:rsidR="004535D4" w:rsidRPr="00F25527" w:rsidRDefault="004535D4" w:rsidP="004535D4">
            <w:pPr>
              <w:numPr>
                <w:ilvl w:val="0"/>
                <w:numId w:val="23"/>
              </w:numPr>
              <w:spacing w:after="0" w:line="240" w:lineRule="auto"/>
              <w:ind w:left="0" w:firstLine="0"/>
              <w:contextualSpacing/>
              <w:jc w:val="center"/>
              <w:rPr>
                <w:rFonts w:ascii="Times New Roman" w:eastAsia="Calibri" w:hAnsi="Times New Roman"/>
                <w:sz w:val="28"/>
                <w:szCs w:val="28"/>
                <w:lang w:val="kk-KZ"/>
              </w:rPr>
            </w:pPr>
          </w:p>
        </w:tc>
        <w:tc>
          <w:tcPr>
            <w:tcW w:w="1276" w:type="dxa"/>
            <w:tcBorders>
              <w:top w:val="single" w:sz="4" w:space="0" w:color="auto"/>
              <w:left w:val="single" w:sz="4" w:space="0" w:color="auto"/>
              <w:bottom w:val="single" w:sz="4" w:space="0" w:color="auto"/>
              <w:right w:val="single" w:sz="4" w:space="0" w:color="auto"/>
            </w:tcBorders>
          </w:tcPr>
          <w:p w:rsidR="004535D4" w:rsidRPr="00F25527" w:rsidRDefault="004535D4" w:rsidP="004535D4">
            <w:pPr>
              <w:spacing w:after="0" w:line="240" w:lineRule="auto"/>
              <w:contextualSpacing/>
              <w:rPr>
                <w:rFonts w:ascii="Times New Roman" w:eastAsia="Calibri" w:hAnsi="Times New Roman"/>
                <w:color w:val="000000"/>
                <w:sz w:val="28"/>
                <w:szCs w:val="28"/>
                <w:lang w:val="kk-KZ"/>
              </w:rPr>
            </w:pPr>
            <w:r w:rsidRPr="00F25527">
              <w:rPr>
                <w:rFonts w:ascii="Times New Roman" w:hAnsi="Times New Roman"/>
                <w:color w:val="0D0D0D" w:themeColor="text1" w:themeTint="F2"/>
                <w:sz w:val="28"/>
                <w:szCs w:val="28"/>
                <w:lang w:val="kk-KZ"/>
              </w:rPr>
              <w:t>4-1-баптың</w:t>
            </w:r>
            <w:r w:rsidR="00A710DF" w:rsidRPr="00F25527">
              <w:rPr>
                <w:rFonts w:ascii="Times New Roman" w:hAnsi="Times New Roman"/>
                <w:color w:val="0D0D0D" w:themeColor="text1" w:themeTint="F2"/>
                <w:sz w:val="28"/>
                <w:szCs w:val="28"/>
                <w:lang w:val="kk-KZ"/>
              </w:rPr>
              <w:t xml:space="preserve"> </w:t>
            </w:r>
            <w:r w:rsidRPr="00F25527">
              <w:rPr>
                <w:rFonts w:ascii="Times New Roman" w:hAnsi="Times New Roman"/>
                <w:color w:val="0D0D0D" w:themeColor="text1" w:themeTint="F2"/>
                <w:sz w:val="28"/>
                <w:szCs w:val="28"/>
                <w:lang w:val="kk-KZ"/>
              </w:rPr>
              <w:t>және</w:t>
            </w:r>
            <w:r w:rsidR="00A710DF" w:rsidRPr="00F25527">
              <w:rPr>
                <w:rFonts w:ascii="Times New Roman" w:hAnsi="Times New Roman"/>
                <w:color w:val="0D0D0D" w:themeColor="text1" w:themeTint="F2"/>
                <w:sz w:val="28"/>
                <w:szCs w:val="28"/>
                <w:lang w:val="kk-KZ"/>
              </w:rPr>
              <w:t xml:space="preserve"> </w:t>
            </w:r>
            <w:r w:rsidRPr="00F25527">
              <w:rPr>
                <w:rFonts w:ascii="Times New Roman" w:hAnsi="Times New Roman"/>
                <w:color w:val="0D0D0D" w:themeColor="text1" w:themeTint="F2"/>
                <w:sz w:val="28"/>
                <w:szCs w:val="28"/>
                <w:lang w:val="kk-KZ"/>
              </w:rPr>
              <w:t>3-баптың</w:t>
            </w:r>
            <w:r w:rsidR="00A710DF" w:rsidRPr="00F25527">
              <w:rPr>
                <w:rFonts w:ascii="Times New Roman" w:hAnsi="Times New Roman"/>
                <w:color w:val="0D0D0D" w:themeColor="text1" w:themeTint="F2"/>
                <w:sz w:val="28"/>
                <w:szCs w:val="28"/>
                <w:lang w:val="kk-KZ"/>
              </w:rPr>
              <w:t xml:space="preserve"> </w:t>
            </w:r>
            <w:r w:rsidRPr="00F25527">
              <w:rPr>
                <w:rFonts w:ascii="Times New Roman" w:hAnsi="Times New Roman"/>
                <w:color w:val="0D0D0D" w:themeColor="text1" w:themeTint="F2"/>
                <w:sz w:val="28"/>
                <w:szCs w:val="28"/>
                <w:lang w:val="kk-KZ"/>
              </w:rPr>
              <w:t>жаңа</w:t>
            </w:r>
            <w:r w:rsidR="00A710DF" w:rsidRPr="00F25527">
              <w:rPr>
                <w:rFonts w:ascii="Times New Roman" w:hAnsi="Times New Roman"/>
                <w:color w:val="0D0D0D" w:themeColor="text1" w:themeTint="F2"/>
                <w:sz w:val="28"/>
                <w:szCs w:val="28"/>
                <w:lang w:val="kk-KZ"/>
              </w:rPr>
              <w:t xml:space="preserve"> </w:t>
            </w:r>
            <w:r w:rsidRPr="00F25527">
              <w:rPr>
                <w:rFonts w:ascii="Times New Roman" w:hAnsi="Times New Roman"/>
                <w:color w:val="0D0D0D" w:themeColor="text1" w:themeTint="F2"/>
                <w:sz w:val="28"/>
                <w:szCs w:val="28"/>
                <w:lang w:val="kk-KZ"/>
              </w:rPr>
              <w:t>тармағы</w:t>
            </w:r>
          </w:p>
        </w:tc>
        <w:tc>
          <w:tcPr>
            <w:tcW w:w="4533" w:type="dxa"/>
            <w:tcBorders>
              <w:top w:val="single" w:sz="4" w:space="0" w:color="auto"/>
              <w:left w:val="single" w:sz="4" w:space="0" w:color="auto"/>
              <w:bottom w:val="single" w:sz="4" w:space="0" w:color="auto"/>
              <w:right w:val="single" w:sz="4" w:space="0" w:color="auto"/>
            </w:tcBorders>
          </w:tcPr>
          <w:p w:rsidR="004535D4" w:rsidRPr="00F25527" w:rsidRDefault="004535D4" w:rsidP="00D113BD">
            <w:pPr>
              <w:spacing w:after="0" w:line="240" w:lineRule="auto"/>
              <w:ind w:firstLine="173"/>
              <w:contextualSpacing/>
              <w:jc w:val="both"/>
              <w:rPr>
                <w:rFonts w:ascii="Times New Roman" w:hAnsi="Times New Roman"/>
                <w:bCs/>
                <w:color w:val="0D0D0D" w:themeColor="text1" w:themeTint="F2"/>
                <w:spacing w:val="2"/>
                <w:sz w:val="28"/>
                <w:szCs w:val="28"/>
                <w:bdr w:val="none" w:sz="0" w:space="0" w:color="auto" w:frame="1"/>
                <w:shd w:val="clear" w:color="auto" w:fill="FFFFFF"/>
                <w:lang w:val="kk-KZ"/>
              </w:rPr>
            </w:pPr>
            <w:r w:rsidRPr="00F25527">
              <w:rPr>
                <w:rFonts w:ascii="Times New Roman" w:hAnsi="Times New Roman"/>
                <w:bCs/>
                <w:color w:val="0D0D0D" w:themeColor="text1" w:themeTint="F2"/>
                <w:spacing w:val="2"/>
                <w:sz w:val="28"/>
                <w:szCs w:val="28"/>
                <w:bdr w:val="none" w:sz="0" w:space="0" w:color="auto" w:frame="1"/>
                <w:shd w:val="clear" w:color="auto" w:fill="FFFFFF"/>
                <w:lang w:val="kk-KZ"/>
              </w:rPr>
              <w:t>3-бап.</w:t>
            </w:r>
            <w:r w:rsidR="00A710DF" w:rsidRPr="00F25527">
              <w:rPr>
                <w:rFonts w:ascii="Times New Roman" w:hAnsi="Times New Roman"/>
                <w:bCs/>
                <w:color w:val="0D0D0D" w:themeColor="text1" w:themeTint="F2"/>
                <w:spacing w:val="2"/>
                <w:sz w:val="28"/>
                <w:szCs w:val="28"/>
                <w:bdr w:val="none" w:sz="0" w:space="0" w:color="auto" w:frame="1"/>
                <w:shd w:val="clear" w:color="auto" w:fill="FFFFFF"/>
                <w:lang w:val="kk-KZ"/>
              </w:rPr>
              <w:t xml:space="preserve"> </w:t>
            </w:r>
            <w:r w:rsidRPr="00F25527">
              <w:rPr>
                <w:rFonts w:ascii="Times New Roman" w:hAnsi="Times New Roman"/>
                <w:bCs/>
                <w:color w:val="0D0D0D" w:themeColor="text1" w:themeTint="F2"/>
                <w:spacing w:val="2"/>
                <w:sz w:val="28"/>
                <w:szCs w:val="28"/>
                <w:bdr w:val="none" w:sz="0" w:space="0" w:color="auto" w:frame="1"/>
                <w:shd w:val="clear" w:color="auto" w:fill="FFFFFF"/>
                <w:lang w:val="kk-KZ"/>
              </w:rPr>
              <w:t>Өзін-өзі</w:t>
            </w:r>
            <w:r w:rsidR="00A710DF" w:rsidRPr="00F25527">
              <w:rPr>
                <w:rFonts w:ascii="Times New Roman" w:hAnsi="Times New Roman"/>
                <w:bCs/>
                <w:color w:val="0D0D0D" w:themeColor="text1" w:themeTint="F2"/>
                <w:spacing w:val="2"/>
                <w:sz w:val="28"/>
                <w:szCs w:val="28"/>
                <w:bdr w:val="none" w:sz="0" w:space="0" w:color="auto" w:frame="1"/>
                <w:shd w:val="clear" w:color="auto" w:fill="FFFFFF"/>
                <w:lang w:val="kk-KZ"/>
              </w:rPr>
              <w:t xml:space="preserve"> </w:t>
            </w:r>
            <w:r w:rsidRPr="00F25527">
              <w:rPr>
                <w:rFonts w:ascii="Times New Roman" w:hAnsi="Times New Roman"/>
                <w:bCs/>
                <w:color w:val="0D0D0D" w:themeColor="text1" w:themeTint="F2"/>
                <w:spacing w:val="2"/>
                <w:sz w:val="28"/>
                <w:szCs w:val="28"/>
                <w:bdr w:val="none" w:sz="0" w:space="0" w:color="auto" w:frame="1"/>
                <w:shd w:val="clear" w:color="auto" w:fill="FFFFFF"/>
                <w:lang w:val="kk-KZ"/>
              </w:rPr>
              <w:t>реттеу</w:t>
            </w:r>
            <w:r w:rsidR="00A710DF" w:rsidRPr="00F25527">
              <w:rPr>
                <w:rFonts w:ascii="Times New Roman" w:hAnsi="Times New Roman"/>
                <w:bCs/>
                <w:color w:val="0D0D0D" w:themeColor="text1" w:themeTint="F2"/>
                <w:spacing w:val="2"/>
                <w:sz w:val="28"/>
                <w:szCs w:val="28"/>
                <w:bdr w:val="none" w:sz="0" w:space="0" w:color="auto" w:frame="1"/>
                <w:shd w:val="clear" w:color="auto" w:fill="FFFFFF"/>
                <w:lang w:val="kk-KZ"/>
              </w:rPr>
              <w:t xml:space="preserve"> </w:t>
            </w:r>
            <w:r w:rsidRPr="00F25527">
              <w:rPr>
                <w:rFonts w:ascii="Times New Roman" w:hAnsi="Times New Roman"/>
                <w:bCs/>
                <w:color w:val="0D0D0D" w:themeColor="text1" w:themeTint="F2"/>
                <w:spacing w:val="2"/>
                <w:sz w:val="28"/>
                <w:szCs w:val="28"/>
                <w:bdr w:val="none" w:sz="0" w:space="0" w:color="auto" w:frame="1"/>
                <w:shd w:val="clear" w:color="auto" w:fill="FFFFFF"/>
                <w:lang w:val="kk-KZ"/>
              </w:rPr>
              <w:t>түрлері</w:t>
            </w:r>
            <w:r w:rsidR="00A710DF" w:rsidRPr="00F25527">
              <w:rPr>
                <w:rFonts w:ascii="Times New Roman" w:hAnsi="Times New Roman"/>
                <w:bCs/>
                <w:color w:val="0D0D0D" w:themeColor="text1" w:themeTint="F2"/>
                <w:spacing w:val="2"/>
                <w:sz w:val="28"/>
                <w:szCs w:val="28"/>
                <w:bdr w:val="none" w:sz="0" w:space="0" w:color="auto" w:frame="1"/>
                <w:shd w:val="clear" w:color="auto" w:fill="FFFFFF"/>
                <w:lang w:val="kk-KZ"/>
              </w:rPr>
              <w:t xml:space="preserve"> </w:t>
            </w:r>
            <w:r w:rsidRPr="00F25527">
              <w:rPr>
                <w:rFonts w:ascii="Times New Roman" w:hAnsi="Times New Roman"/>
                <w:bCs/>
                <w:color w:val="0D0D0D" w:themeColor="text1" w:themeTint="F2"/>
                <w:spacing w:val="2"/>
                <w:sz w:val="28"/>
                <w:szCs w:val="28"/>
                <w:bdr w:val="none" w:sz="0" w:space="0" w:color="auto" w:frame="1"/>
                <w:shd w:val="clear" w:color="auto" w:fill="FFFFFF"/>
                <w:lang w:val="kk-KZ"/>
              </w:rPr>
              <w:t>және</w:t>
            </w:r>
            <w:r w:rsidR="00A710DF" w:rsidRPr="00F25527">
              <w:rPr>
                <w:rFonts w:ascii="Times New Roman" w:hAnsi="Times New Roman"/>
                <w:bCs/>
                <w:color w:val="0D0D0D" w:themeColor="text1" w:themeTint="F2"/>
                <w:spacing w:val="2"/>
                <w:sz w:val="28"/>
                <w:szCs w:val="28"/>
                <w:bdr w:val="none" w:sz="0" w:space="0" w:color="auto" w:frame="1"/>
                <w:shd w:val="clear" w:color="auto" w:fill="FFFFFF"/>
                <w:lang w:val="kk-KZ"/>
              </w:rPr>
              <w:t xml:space="preserve"> </w:t>
            </w:r>
            <w:r w:rsidRPr="00F25527">
              <w:rPr>
                <w:rFonts w:ascii="Times New Roman" w:hAnsi="Times New Roman"/>
                <w:bCs/>
                <w:color w:val="0D0D0D" w:themeColor="text1" w:themeTint="F2"/>
                <w:spacing w:val="2"/>
                <w:sz w:val="28"/>
                <w:szCs w:val="28"/>
                <w:bdr w:val="none" w:sz="0" w:space="0" w:color="auto" w:frame="1"/>
                <w:shd w:val="clear" w:color="auto" w:fill="FFFFFF"/>
                <w:lang w:val="kk-KZ"/>
              </w:rPr>
              <w:t>енгізу</w:t>
            </w:r>
          </w:p>
          <w:p w:rsidR="004535D4" w:rsidRPr="00F25527" w:rsidRDefault="004535D4" w:rsidP="00D113BD">
            <w:pPr>
              <w:spacing w:after="0" w:line="240" w:lineRule="auto"/>
              <w:ind w:firstLine="173"/>
              <w:jc w:val="both"/>
              <w:rPr>
                <w:rFonts w:ascii="Times New Roman" w:hAnsi="Times New Roman"/>
                <w:color w:val="000000"/>
                <w:sz w:val="28"/>
                <w:szCs w:val="28"/>
              </w:rPr>
            </w:pPr>
            <w:r w:rsidRPr="00F25527">
              <w:rPr>
                <w:rFonts w:ascii="Times New Roman" w:hAnsi="Times New Roman"/>
                <w:b/>
                <w:bCs/>
                <w:color w:val="0D0D0D" w:themeColor="text1" w:themeTint="F2"/>
                <w:spacing w:val="2"/>
                <w:sz w:val="28"/>
                <w:szCs w:val="28"/>
                <w:bdr w:val="none" w:sz="0" w:space="0" w:color="auto" w:frame="1"/>
                <w:shd w:val="clear" w:color="auto" w:fill="FFFFFF"/>
              </w:rPr>
              <w:t>4-1.</w:t>
            </w:r>
            <w:r w:rsidR="00A710DF" w:rsidRPr="00F25527">
              <w:rPr>
                <w:rFonts w:ascii="Times New Roman" w:hAnsi="Times New Roman"/>
                <w:b/>
                <w:bCs/>
                <w:color w:val="0D0D0D" w:themeColor="text1" w:themeTint="F2"/>
                <w:spacing w:val="2"/>
                <w:sz w:val="28"/>
                <w:szCs w:val="28"/>
                <w:bdr w:val="none" w:sz="0" w:space="0" w:color="auto" w:frame="1"/>
                <w:shd w:val="clear" w:color="auto" w:fill="FFFFFF"/>
              </w:rPr>
              <w:t xml:space="preserve"> </w:t>
            </w:r>
            <w:r w:rsidRPr="00F25527">
              <w:rPr>
                <w:rFonts w:ascii="Times New Roman" w:hAnsi="Times New Roman"/>
                <w:b/>
                <w:color w:val="0D0D0D" w:themeColor="text1" w:themeTint="F2"/>
                <w:sz w:val="28"/>
                <w:szCs w:val="28"/>
              </w:rPr>
              <w:t>жоқ</w:t>
            </w:r>
          </w:p>
        </w:tc>
        <w:tc>
          <w:tcPr>
            <w:tcW w:w="4533" w:type="dxa"/>
            <w:tcBorders>
              <w:top w:val="single" w:sz="4" w:space="0" w:color="auto"/>
              <w:left w:val="single" w:sz="4" w:space="0" w:color="auto"/>
              <w:bottom w:val="single" w:sz="4" w:space="0" w:color="auto"/>
              <w:right w:val="single" w:sz="4" w:space="0" w:color="auto"/>
            </w:tcBorders>
          </w:tcPr>
          <w:p w:rsidR="004535D4" w:rsidRPr="00F25527" w:rsidRDefault="004535D4" w:rsidP="00D113BD">
            <w:pPr>
              <w:spacing w:after="0" w:line="240" w:lineRule="auto"/>
              <w:ind w:firstLine="176"/>
              <w:contextualSpacing/>
              <w:jc w:val="both"/>
              <w:rPr>
                <w:rFonts w:ascii="Times New Roman" w:hAnsi="Times New Roman"/>
                <w:bCs/>
                <w:color w:val="0D0D0D"/>
                <w:spacing w:val="2"/>
                <w:sz w:val="28"/>
                <w:szCs w:val="28"/>
                <w:bdr w:val="none" w:sz="0" w:space="0" w:color="auto" w:frame="1"/>
                <w:shd w:val="clear" w:color="auto" w:fill="FFFFFF"/>
              </w:rPr>
            </w:pPr>
            <w:r w:rsidRPr="00F25527">
              <w:rPr>
                <w:rFonts w:ascii="Times New Roman" w:hAnsi="Times New Roman"/>
                <w:bCs/>
                <w:color w:val="0D0D0D"/>
                <w:spacing w:val="2"/>
                <w:sz w:val="28"/>
                <w:szCs w:val="28"/>
                <w:bdr w:val="none" w:sz="0" w:space="0" w:color="auto" w:frame="1"/>
                <w:shd w:val="clear" w:color="auto" w:fill="FFFFFF"/>
              </w:rPr>
              <w:t>3-бап.</w:t>
            </w:r>
            <w:r w:rsidR="00A710DF" w:rsidRPr="00F25527">
              <w:rPr>
                <w:rFonts w:ascii="Times New Roman" w:hAnsi="Times New Roman"/>
                <w:bCs/>
                <w:color w:val="0D0D0D"/>
                <w:spacing w:val="2"/>
                <w:sz w:val="28"/>
                <w:szCs w:val="28"/>
                <w:bdr w:val="none" w:sz="0" w:space="0" w:color="auto" w:frame="1"/>
                <w:shd w:val="clear" w:color="auto" w:fill="FFFFFF"/>
              </w:rPr>
              <w:t xml:space="preserve"> </w:t>
            </w:r>
            <w:r w:rsidRPr="00F25527">
              <w:rPr>
                <w:rFonts w:ascii="Times New Roman" w:hAnsi="Times New Roman"/>
                <w:bCs/>
                <w:color w:val="0D0D0D"/>
                <w:spacing w:val="2"/>
                <w:sz w:val="28"/>
                <w:szCs w:val="28"/>
                <w:bdr w:val="none" w:sz="0" w:space="0" w:color="auto" w:frame="1"/>
                <w:shd w:val="clear" w:color="auto" w:fill="FFFFFF"/>
              </w:rPr>
              <w:t>Өзін-өзі</w:t>
            </w:r>
            <w:r w:rsidR="00A710DF" w:rsidRPr="00F25527">
              <w:rPr>
                <w:rFonts w:ascii="Times New Roman" w:hAnsi="Times New Roman"/>
                <w:bCs/>
                <w:color w:val="0D0D0D"/>
                <w:spacing w:val="2"/>
                <w:sz w:val="28"/>
                <w:szCs w:val="28"/>
                <w:bdr w:val="none" w:sz="0" w:space="0" w:color="auto" w:frame="1"/>
                <w:shd w:val="clear" w:color="auto" w:fill="FFFFFF"/>
              </w:rPr>
              <w:t xml:space="preserve"> </w:t>
            </w:r>
            <w:r w:rsidRPr="00F25527">
              <w:rPr>
                <w:rFonts w:ascii="Times New Roman" w:hAnsi="Times New Roman"/>
                <w:bCs/>
                <w:color w:val="0D0D0D"/>
                <w:spacing w:val="2"/>
                <w:sz w:val="28"/>
                <w:szCs w:val="28"/>
                <w:bdr w:val="none" w:sz="0" w:space="0" w:color="auto" w:frame="1"/>
                <w:shd w:val="clear" w:color="auto" w:fill="FFFFFF"/>
              </w:rPr>
              <w:t>реттеу</w:t>
            </w:r>
            <w:r w:rsidR="00A710DF" w:rsidRPr="00F25527">
              <w:rPr>
                <w:rFonts w:ascii="Times New Roman" w:hAnsi="Times New Roman"/>
                <w:bCs/>
                <w:color w:val="0D0D0D"/>
                <w:spacing w:val="2"/>
                <w:sz w:val="28"/>
                <w:szCs w:val="28"/>
                <w:bdr w:val="none" w:sz="0" w:space="0" w:color="auto" w:frame="1"/>
                <w:shd w:val="clear" w:color="auto" w:fill="FFFFFF"/>
              </w:rPr>
              <w:t xml:space="preserve"> </w:t>
            </w:r>
            <w:r w:rsidRPr="00F25527">
              <w:rPr>
                <w:rFonts w:ascii="Times New Roman" w:hAnsi="Times New Roman"/>
                <w:bCs/>
                <w:color w:val="0D0D0D"/>
                <w:spacing w:val="2"/>
                <w:sz w:val="28"/>
                <w:szCs w:val="28"/>
                <w:bdr w:val="none" w:sz="0" w:space="0" w:color="auto" w:frame="1"/>
                <w:shd w:val="clear" w:color="auto" w:fill="FFFFFF"/>
              </w:rPr>
              <w:t>түрлері</w:t>
            </w:r>
            <w:r w:rsidR="00A710DF" w:rsidRPr="00F25527">
              <w:rPr>
                <w:rFonts w:ascii="Times New Roman" w:hAnsi="Times New Roman"/>
                <w:bCs/>
                <w:color w:val="0D0D0D"/>
                <w:spacing w:val="2"/>
                <w:sz w:val="28"/>
                <w:szCs w:val="28"/>
                <w:bdr w:val="none" w:sz="0" w:space="0" w:color="auto" w:frame="1"/>
                <w:shd w:val="clear" w:color="auto" w:fill="FFFFFF"/>
              </w:rPr>
              <w:t xml:space="preserve"> </w:t>
            </w:r>
            <w:r w:rsidRPr="00F25527">
              <w:rPr>
                <w:rFonts w:ascii="Times New Roman" w:hAnsi="Times New Roman"/>
                <w:bCs/>
                <w:color w:val="0D0D0D"/>
                <w:spacing w:val="2"/>
                <w:sz w:val="28"/>
                <w:szCs w:val="28"/>
                <w:bdr w:val="none" w:sz="0" w:space="0" w:color="auto" w:frame="1"/>
                <w:shd w:val="clear" w:color="auto" w:fill="FFFFFF"/>
              </w:rPr>
              <w:t>және</w:t>
            </w:r>
            <w:r w:rsidR="00A710DF" w:rsidRPr="00F25527">
              <w:rPr>
                <w:rFonts w:ascii="Times New Roman" w:hAnsi="Times New Roman"/>
                <w:bCs/>
                <w:color w:val="0D0D0D"/>
                <w:spacing w:val="2"/>
                <w:sz w:val="28"/>
                <w:szCs w:val="28"/>
                <w:bdr w:val="none" w:sz="0" w:space="0" w:color="auto" w:frame="1"/>
                <w:shd w:val="clear" w:color="auto" w:fill="FFFFFF"/>
              </w:rPr>
              <w:t xml:space="preserve"> </w:t>
            </w:r>
            <w:r w:rsidRPr="00F25527">
              <w:rPr>
                <w:rFonts w:ascii="Times New Roman" w:hAnsi="Times New Roman"/>
                <w:bCs/>
                <w:color w:val="0D0D0D"/>
                <w:spacing w:val="2"/>
                <w:sz w:val="28"/>
                <w:szCs w:val="28"/>
                <w:bdr w:val="none" w:sz="0" w:space="0" w:color="auto" w:frame="1"/>
                <w:shd w:val="clear" w:color="auto" w:fill="FFFFFF"/>
              </w:rPr>
              <w:t>енгізу</w:t>
            </w:r>
          </w:p>
          <w:p w:rsidR="004535D4" w:rsidRPr="00F25527" w:rsidRDefault="004535D4" w:rsidP="00D113BD">
            <w:pPr>
              <w:spacing w:after="0" w:line="240" w:lineRule="auto"/>
              <w:ind w:firstLine="176"/>
              <w:jc w:val="both"/>
              <w:rPr>
                <w:rFonts w:ascii="Times New Roman" w:hAnsi="Times New Roman"/>
                <w:b/>
                <w:sz w:val="28"/>
                <w:szCs w:val="28"/>
              </w:rPr>
            </w:pPr>
            <w:r w:rsidRPr="00F25527">
              <w:rPr>
                <w:rFonts w:ascii="Times New Roman" w:hAnsi="Times New Roman"/>
                <w:b/>
                <w:sz w:val="28"/>
                <w:szCs w:val="28"/>
              </w:rPr>
              <w:t>4-1.</w:t>
            </w:r>
            <w:r w:rsidR="00A710DF" w:rsidRPr="00F25527">
              <w:rPr>
                <w:rFonts w:ascii="Times New Roman" w:hAnsi="Times New Roman"/>
                <w:b/>
                <w:sz w:val="28"/>
                <w:szCs w:val="28"/>
              </w:rPr>
              <w:t xml:space="preserve"> </w:t>
            </w:r>
            <w:r w:rsidRPr="00F25527">
              <w:rPr>
                <w:rFonts w:ascii="Times New Roman" w:hAnsi="Times New Roman"/>
                <w:b/>
                <w:sz w:val="28"/>
                <w:szCs w:val="28"/>
              </w:rPr>
              <w:t>Кәсіпкерлік</w:t>
            </w:r>
            <w:r w:rsidR="00A710DF" w:rsidRPr="00F25527">
              <w:rPr>
                <w:rFonts w:ascii="Times New Roman" w:hAnsi="Times New Roman"/>
                <w:b/>
                <w:sz w:val="28"/>
                <w:szCs w:val="28"/>
              </w:rPr>
              <w:t xml:space="preserve"> </w:t>
            </w:r>
            <w:r w:rsidRPr="00F25527">
              <w:rPr>
                <w:rFonts w:ascii="Times New Roman" w:hAnsi="Times New Roman"/>
                <w:b/>
                <w:sz w:val="28"/>
                <w:szCs w:val="28"/>
              </w:rPr>
              <w:t>немесе</w:t>
            </w:r>
            <w:r w:rsidR="00A710DF" w:rsidRPr="00F25527">
              <w:rPr>
                <w:rFonts w:ascii="Times New Roman" w:hAnsi="Times New Roman"/>
                <w:b/>
                <w:sz w:val="28"/>
                <w:szCs w:val="28"/>
              </w:rPr>
              <w:t xml:space="preserve"> </w:t>
            </w:r>
            <w:r w:rsidRPr="00F25527">
              <w:rPr>
                <w:rFonts w:ascii="Times New Roman" w:hAnsi="Times New Roman"/>
                <w:b/>
                <w:sz w:val="28"/>
                <w:szCs w:val="28"/>
              </w:rPr>
              <w:t>кәсіптік</w:t>
            </w:r>
            <w:r w:rsidR="00A710DF" w:rsidRPr="00F25527">
              <w:rPr>
                <w:rFonts w:ascii="Times New Roman" w:hAnsi="Times New Roman"/>
                <w:b/>
                <w:sz w:val="28"/>
                <w:szCs w:val="28"/>
              </w:rPr>
              <w:t xml:space="preserve"> </w:t>
            </w:r>
            <w:r w:rsidRPr="00F25527">
              <w:rPr>
                <w:rFonts w:ascii="Times New Roman" w:hAnsi="Times New Roman"/>
                <w:b/>
                <w:sz w:val="28"/>
                <w:szCs w:val="28"/>
              </w:rPr>
              <w:t>қызмет</w:t>
            </w:r>
            <w:r w:rsidR="00A710DF" w:rsidRPr="00F25527">
              <w:rPr>
                <w:rFonts w:ascii="Times New Roman" w:hAnsi="Times New Roman"/>
                <w:b/>
                <w:sz w:val="28"/>
                <w:szCs w:val="28"/>
              </w:rPr>
              <w:t xml:space="preserve"> </w:t>
            </w:r>
            <w:r w:rsidRPr="00F25527">
              <w:rPr>
                <w:rFonts w:ascii="Times New Roman" w:hAnsi="Times New Roman"/>
                <w:b/>
                <w:sz w:val="28"/>
                <w:szCs w:val="28"/>
              </w:rPr>
              <w:t>саласындағы</w:t>
            </w:r>
            <w:r w:rsidR="00A710DF" w:rsidRPr="00F25527">
              <w:rPr>
                <w:rFonts w:ascii="Times New Roman" w:hAnsi="Times New Roman"/>
                <w:b/>
                <w:sz w:val="28"/>
                <w:szCs w:val="28"/>
              </w:rPr>
              <w:t xml:space="preserve"> </w:t>
            </w:r>
            <w:r w:rsidRPr="00F25527">
              <w:rPr>
                <w:rFonts w:ascii="Times New Roman" w:hAnsi="Times New Roman"/>
                <w:b/>
                <w:sz w:val="28"/>
                <w:szCs w:val="28"/>
              </w:rPr>
              <w:t>міндетті</w:t>
            </w:r>
            <w:r w:rsidR="00A710DF" w:rsidRPr="00F25527">
              <w:rPr>
                <w:rFonts w:ascii="Times New Roman" w:hAnsi="Times New Roman"/>
                <w:b/>
                <w:sz w:val="28"/>
                <w:szCs w:val="28"/>
              </w:rPr>
              <w:t xml:space="preserve"> </w:t>
            </w:r>
            <w:r w:rsidRPr="00F25527">
              <w:rPr>
                <w:rFonts w:ascii="Times New Roman" w:hAnsi="Times New Roman"/>
                <w:b/>
                <w:sz w:val="28"/>
                <w:szCs w:val="28"/>
              </w:rPr>
              <w:t>мүшелікке</w:t>
            </w:r>
            <w:r w:rsidR="00A710DF" w:rsidRPr="00F25527">
              <w:rPr>
                <w:rFonts w:ascii="Times New Roman" w:hAnsi="Times New Roman"/>
                <w:b/>
                <w:sz w:val="28"/>
                <w:szCs w:val="28"/>
              </w:rPr>
              <w:t xml:space="preserve"> </w:t>
            </w:r>
            <w:r w:rsidRPr="00F25527">
              <w:rPr>
                <w:rFonts w:ascii="Times New Roman" w:hAnsi="Times New Roman"/>
                <w:b/>
                <w:sz w:val="28"/>
                <w:szCs w:val="28"/>
              </w:rPr>
              <w:t>(қатысуға)</w:t>
            </w:r>
            <w:r w:rsidR="00A710DF" w:rsidRPr="00F25527">
              <w:rPr>
                <w:rFonts w:ascii="Times New Roman" w:hAnsi="Times New Roman"/>
                <w:b/>
                <w:sz w:val="28"/>
                <w:szCs w:val="28"/>
              </w:rPr>
              <w:t xml:space="preserve"> </w:t>
            </w:r>
            <w:r w:rsidRPr="00F25527">
              <w:rPr>
                <w:rFonts w:ascii="Times New Roman" w:hAnsi="Times New Roman"/>
                <w:b/>
                <w:sz w:val="28"/>
                <w:szCs w:val="28"/>
              </w:rPr>
              <w:t>негізделген</w:t>
            </w:r>
            <w:r w:rsidR="00A710DF" w:rsidRPr="00F25527">
              <w:rPr>
                <w:rFonts w:ascii="Times New Roman" w:hAnsi="Times New Roman"/>
                <w:b/>
                <w:sz w:val="28"/>
                <w:szCs w:val="28"/>
              </w:rPr>
              <w:t xml:space="preserve"> </w:t>
            </w:r>
            <w:r w:rsidRPr="00F25527">
              <w:rPr>
                <w:rFonts w:ascii="Times New Roman" w:hAnsi="Times New Roman"/>
                <w:b/>
                <w:sz w:val="28"/>
                <w:szCs w:val="28"/>
              </w:rPr>
              <w:t>өзін-өзі</w:t>
            </w:r>
            <w:r w:rsidR="00A710DF" w:rsidRPr="00F25527">
              <w:rPr>
                <w:rFonts w:ascii="Times New Roman" w:hAnsi="Times New Roman"/>
                <w:b/>
                <w:sz w:val="28"/>
                <w:szCs w:val="28"/>
              </w:rPr>
              <w:t xml:space="preserve"> </w:t>
            </w:r>
            <w:r w:rsidRPr="00F25527">
              <w:rPr>
                <w:rFonts w:ascii="Times New Roman" w:hAnsi="Times New Roman"/>
                <w:b/>
                <w:sz w:val="28"/>
                <w:szCs w:val="28"/>
              </w:rPr>
              <w:t>реттеу</w:t>
            </w:r>
            <w:r w:rsidR="00A710DF" w:rsidRPr="00F25527">
              <w:rPr>
                <w:rFonts w:ascii="Times New Roman" w:hAnsi="Times New Roman"/>
                <w:b/>
                <w:sz w:val="28"/>
                <w:szCs w:val="28"/>
              </w:rPr>
              <w:t xml:space="preserve"> </w:t>
            </w:r>
            <w:r w:rsidRPr="00F25527">
              <w:rPr>
                <w:rFonts w:ascii="Times New Roman" w:hAnsi="Times New Roman"/>
                <w:b/>
                <w:sz w:val="28"/>
                <w:szCs w:val="28"/>
              </w:rPr>
              <w:t>бұл</w:t>
            </w:r>
            <w:r w:rsidR="00A710DF" w:rsidRPr="00F25527">
              <w:rPr>
                <w:rFonts w:ascii="Times New Roman" w:hAnsi="Times New Roman"/>
                <w:b/>
                <w:sz w:val="28"/>
                <w:szCs w:val="28"/>
              </w:rPr>
              <w:t xml:space="preserve"> </w:t>
            </w:r>
            <w:r w:rsidRPr="00F25527">
              <w:rPr>
                <w:rFonts w:ascii="Times New Roman" w:hAnsi="Times New Roman"/>
                <w:b/>
                <w:sz w:val="28"/>
                <w:szCs w:val="28"/>
              </w:rPr>
              <w:t>салада</w:t>
            </w:r>
            <w:r w:rsidR="00A710DF" w:rsidRPr="00F25527">
              <w:rPr>
                <w:rFonts w:ascii="Times New Roman" w:hAnsi="Times New Roman"/>
                <w:b/>
                <w:sz w:val="28"/>
                <w:szCs w:val="28"/>
              </w:rPr>
              <w:t xml:space="preserve"> </w:t>
            </w:r>
            <w:r w:rsidRPr="00F25527">
              <w:rPr>
                <w:rFonts w:ascii="Times New Roman" w:hAnsi="Times New Roman"/>
                <w:b/>
                <w:sz w:val="28"/>
                <w:szCs w:val="28"/>
              </w:rPr>
              <w:t>ерікті</w:t>
            </w:r>
            <w:r w:rsidR="00A710DF" w:rsidRPr="00F25527">
              <w:rPr>
                <w:rFonts w:ascii="Times New Roman" w:hAnsi="Times New Roman"/>
                <w:b/>
                <w:sz w:val="28"/>
                <w:szCs w:val="28"/>
              </w:rPr>
              <w:t xml:space="preserve"> </w:t>
            </w:r>
            <w:r w:rsidRPr="00F25527">
              <w:rPr>
                <w:rFonts w:ascii="Times New Roman" w:hAnsi="Times New Roman"/>
                <w:b/>
                <w:sz w:val="28"/>
                <w:szCs w:val="28"/>
              </w:rPr>
              <w:t>мүшелікке</w:t>
            </w:r>
            <w:r w:rsidR="00A710DF" w:rsidRPr="00F25527">
              <w:rPr>
                <w:rFonts w:ascii="Times New Roman" w:hAnsi="Times New Roman"/>
                <w:b/>
                <w:sz w:val="28"/>
                <w:szCs w:val="28"/>
              </w:rPr>
              <w:t xml:space="preserve"> </w:t>
            </w:r>
            <w:r w:rsidRPr="00F25527">
              <w:rPr>
                <w:rFonts w:ascii="Times New Roman" w:hAnsi="Times New Roman"/>
                <w:b/>
                <w:sz w:val="28"/>
                <w:szCs w:val="28"/>
              </w:rPr>
              <w:t>(қатысуға)</w:t>
            </w:r>
            <w:r w:rsidR="00A710DF" w:rsidRPr="00F25527">
              <w:rPr>
                <w:rFonts w:ascii="Times New Roman" w:hAnsi="Times New Roman"/>
                <w:b/>
                <w:sz w:val="28"/>
                <w:szCs w:val="28"/>
              </w:rPr>
              <w:t xml:space="preserve"> </w:t>
            </w:r>
            <w:r w:rsidRPr="00F25527">
              <w:rPr>
                <w:rFonts w:ascii="Times New Roman" w:hAnsi="Times New Roman"/>
                <w:b/>
                <w:sz w:val="28"/>
                <w:szCs w:val="28"/>
              </w:rPr>
              <w:t>негізделген</w:t>
            </w:r>
            <w:r w:rsidR="00A710DF" w:rsidRPr="00F25527">
              <w:rPr>
                <w:rFonts w:ascii="Times New Roman" w:hAnsi="Times New Roman"/>
                <w:b/>
                <w:sz w:val="28"/>
                <w:szCs w:val="28"/>
              </w:rPr>
              <w:t xml:space="preserve"> </w:t>
            </w:r>
            <w:r w:rsidRPr="00F25527">
              <w:rPr>
                <w:rFonts w:ascii="Times New Roman" w:hAnsi="Times New Roman"/>
                <w:b/>
                <w:sz w:val="28"/>
                <w:szCs w:val="28"/>
              </w:rPr>
              <w:t>өзін-өзі</w:t>
            </w:r>
            <w:r w:rsidR="00A710DF" w:rsidRPr="00F25527">
              <w:rPr>
                <w:rFonts w:ascii="Times New Roman" w:hAnsi="Times New Roman"/>
                <w:b/>
                <w:sz w:val="28"/>
                <w:szCs w:val="28"/>
              </w:rPr>
              <w:t xml:space="preserve"> </w:t>
            </w:r>
            <w:r w:rsidRPr="00F25527">
              <w:rPr>
                <w:rFonts w:ascii="Times New Roman" w:hAnsi="Times New Roman"/>
                <w:b/>
                <w:sz w:val="28"/>
                <w:szCs w:val="28"/>
              </w:rPr>
              <w:t>реттейтін</w:t>
            </w:r>
            <w:r w:rsidR="00A710DF" w:rsidRPr="00F25527">
              <w:rPr>
                <w:rFonts w:ascii="Times New Roman" w:hAnsi="Times New Roman"/>
                <w:b/>
                <w:sz w:val="28"/>
                <w:szCs w:val="28"/>
              </w:rPr>
              <w:t xml:space="preserve"> </w:t>
            </w:r>
            <w:r w:rsidRPr="00F25527">
              <w:rPr>
                <w:rFonts w:ascii="Times New Roman" w:hAnsi="Times New Roman"/>
                <w:b/>
                <w:sz w:val="28"/>
                <w:szCs w:val="28"/>
              </w:rPr>
              <w:t>ұйымдар</w:t>
            </w:r>
            <w:r w:rsidR="00A710DF" w:rsidRPr="00F25527">
              <w:rPr>
                <w:rFonts w:ascii="Times New Roman" w:hAnsi="Times New Roman"/>
                <w:b/>
                <w:sz w:val="28"/>
                <w:szCs w:val="28"/>
              </w:rPr>
              <w:t xml:space="preserve"> </w:t>
            </w:r>
            <w:r w:rsidRPr="00F25527">
              <w:rPr>
                <w:rFonts w:ascii="Times New Roman" w:hAnsi="Times New Roman"/>
                <w:b/>
                <w:sz w:val="28"/>
                <w:szCs w:val="28"/>
              </w:rPr>
              <w:t>және</w:t>
            </w:r>
            <w:r w:rsidR="00A710DF" w:rsidRPr="00F25527">
              <w:rPr>
                <w:rFonts w:ascii="Times New Roman" w:hAnsi="Times New Roman"/>
                <w:b/>
                <w:sz w:val="28"/>
                <w:szCs w:val="28"/>
              </w:rPr>
              <w:t xml:space="preserve"> </w:t>
            </w:r>
            <w:r w:rsidRPr="00F25527">
              <w:rPr>
                <w:rFonts w:ascii="Times New Roman" w:hAnsi="Times New Roman"/>
                <w:b/>
                <w:sz w:val="28"/>
                <w:szCs w:val="28"/>
              </w:rPr>
              <w:t>(немесе)</w:t>
            </w:r>
            <w:r w:rsidR="00A710DF" w:rsidRPr="00F25527">
              <w:rPr>
                <w:rFonts w:ascii="Times New Roman" w:hAnsi="Times New Roman"/>
                <w:b/>
                <w:sz w:val="28"/>
                <w:szCs w:val="28"/>
              </w:rPr>
              <w:t xml:space="preserve"> </w:t>
            </w:r>
            <w:r w:rsidRPr="00F25527">
              <w:rPr>
                <w:rFonts w:ascii="Times New Roman" w:hAnsi="Times New Roman"/>
                <w:b/>
                <w:sz w:val="28"/>
                <w:szCs w:val="28"/>
              </w:rPr>
              <w:t>Қазақстан</w:t>
            </w:r>
            <w:r w:rsidR="00A710DF" w:rsidRPr="00F25527">
              <w:rPr>
                <w:rFonts w:ascii="Times New Roman" w:hAnsi="Times New Roman"/>
                <w:b/>
                <w:sz w:val="28"/>
                <w:szCs w:val="28"/>
              </w:rPr>
              <w:t xml:space="preserve"> </w:t>
            </w:r>
            <w:r w:rsidRPr="00F25527">
              <w:rPr>
                <w:rFonts w:ascii="Times New Roman" w:hAnsi="Times New Roman"/>
                <w:b/>
                <w:sz w:val="28"/>
                <w:szCs w:val="28"/>
              </w:rPr>
              <w:t>Республикасының</w:t>
            </w:r>
            <w:r w:rsidR="00A710DF" w:rsidRPr="00F25527">
              <w:rPr>
                <w:rFonts w:ascii="Times New Roman" w:hAnsi="Times New Roman"/>
                <w:b/>
                <w:sz w:val="28"/>
                <w:szCs w:val="28"/>
              </w:rPr>
              <w:t xml:space="preserve"> </w:t>
            </w:r>
            <w:r w:rsidRPr="00F25527">
              <w:rPr>
                <w:rFonts w:ascii="Times New Roman" w:hAnsi="Times New Roman"/>
                <w:b/>
                <w:sz w:val="28"/>
                <w:szCs w:val="28"/>
              </w:rPr>
              <w:t>Ұлттық</w:t>
            </w:r>
            <w:r w:rsidR="00A710DF" w:rsidRPr="00F25527">
              <w:rPr>
                <w:rFonts w:ascii="Times New Roman" w:hAnsi="Times New Roman"/>
                <w:b/>
                <w:sz w:val="28"/>
                <w:szCs w:val="28"/>
              </w:rPr>
              <w:t xml:space="preserve"> </w:t>
            </w:r>
            <w:r w:rsidRPr="00F25527">
              <w:rPr>
                <w:rFonts w:ascii="Times New Roman" w:hAnsi="Times New Roman"/>
                <w:b/>
                <w:sz w:val="28"/>
                <w:szCs w:val="28"/>
              </w:rPr>
              <w:t>Кәсіпкерлер</w:t>
            </w:r>
            <w:r w:rsidR="00A710DF" w:rsidRPr="00F25527">
              <w:rPr>
                <w:rFonts w:ascii="Times New Roman" w:hAnsi="Times New Roman"/>
                <w:b/>
                <w:sz w:val="28"/>
                <w:szCs w:val="28"/>
              </w:rPr>
              <w:t xml:space="preserve"> </w:t>
            </w:r>
            <w:r w:rsidRPr="00F25527">
              <w:rPr>
                <w:rFonts w:ascii="Times New Roman" w:hAnsi="Times New Roman"/>
                <w:b/>
                <w:sz w:val="28"/>
                <w:szCs w:val="28"/>
              </w:rPr>
              <w:t>палатасынан</w:t>
            </w:r>
            <w:r w:rsidR="00A710DF" w:rsidRPr="00F25527">
              <w:rPr>
                <w:rFonts w:ascii="Times New Roman" w:hAnsi="Times New Roman"/>
                <w:b/>
                <w:sz w:val="28"/>
                <w:szCs w:val="28"/>
              </w:rPr>
              <w:t xml:space="preserve"> </w:t>
            </w:r>
            <w:r w:rsidRPr="00F25527">
              <w:rPr>
                <w:rFonts w:ascii="Times New Roman" w:hAnsi="Times New Roman"/>
                <w:b/>
                <w:sz w:val="28"/>
                <w:szCs w:val="28"/>
              </w:rPr>
              <w:t>басқа,</w:t>
            </w:r>
            <w:r w:rsidR="00A710DF" w:rsidRPr="00F25527">
              <w:rPr>
                <w:rFonts w:ascii="Times New Roman" w:hAnsi="Times New Roman"/>
                <w:b/>
                <w:sz w:val="28"/>
                <w:szCs w:val="28"/>
              </w:rPr>
              <w:t xml:space="preserve"> </w:t>
            </w:r>
            <w:r w:rsidRPr="00F25527">
              <w:rPr>
                <w:rFonts w:ascii="Times New Roman" w:hAnsi="Times New Roman"/>
                <w:b/>
                <w:sz w:val="28"/>
                <w:szCs w:val="28"/>
              </w:rPr>
              <w:t>кәсіптік</w:t>
            </w:r>
            <w:r w:rsidR="00A710DF" w:rsidRPr="00F25527">
              <w:rPr>
                <w:rFonts w:ascii="Times New Roman" w:hAnsi="Times New Roman"/>
                <w:b/>
                <w:sz w:val="28"/>
                <w:szCs w:val="28"/>
              </w:rPr>
              <w:t xml:space="preserve"> </w:t>
            </w:r>
            <w:r w:rsidRPr="00F25527">
              <w:rPr>
                <w:rFonts w:ascii="Times New Roman" w:hAnsi="Times New Roman"/>
                <w:b/>
                <w:sz w:val="28"/>
                <w:szCs w:val="28"/>
              </w:rPr>
              <w:t>немесе</w:t>
            </w:r>
            <w:r w:rsidR="00A710DF" w:rsidRPr="00F25527">
              <w:rPr>
                <w:rFonts w:ascii="Times New Roman" w:hAnsi="Times New Roman"/>
                <w:b/>
                <w:sz w:val="28"/>
                <w:szCs w:val="28"/>
              </w:rPr>
              <w:t xml:space="preserve"> </w:t>
            </w:r>
            <w:r w:rsidRPr="00F25527">
              <w:rPr>
                <w:rFonts w:ascii="Times New Roman" w:hAnsi="Times New Roman"/>
                <w:b/>
                <w:sz w:val="28"/>
                <w:szCs w:val="28"/>
              </w:rPr>
              <w:t>кәсіпкерлік</w:t>
            </w:r>
            <w:r w:rsidR="00A710DF" w:rsidRPr="00F25527">
              <w:rPr>
                <w:rFonts w:ascii="Times New Roman" w:hAnsi="Times New Roman"/>
                <w:b/>
                <w:sz w:val="28"/>
                <w:szCs w:val="28"/>
              </w:rPr>
              <w:t xml:space="preserve"> </w:t>
            </w:r>
            <w:r w:rsidRPr="00F25527">
              <w:rPr>
                <w:rFonts w:ascii="Times New Roman" w:hAnsi="Times New Roman"/>
                <w:b/>
                <w:sz w:val="28"/>
                <w:szCs w:val="28"/>
              </w:rPr>
              <w:t>қызмет</w:t>
            </w:r>
            <w:r w:rsidR="00A710DF" w:rsidRPr="00F25527">
              <w:rPr>
                <w:rFonts w:ascii="Times New Roman" w:hAnsi="Times New Roman"/>
                <w:b/>
                <w:sz w:val="28"/>
                <w:szCs w:val="28"/>
              </w:rPr>
              <w:t xml:space="preserve"> </w:t>
            </w:r>
            <w:r w:rsidRPr="00F25527">
              <w:rPr>
                <w:rFonts w:ascii="Times New Roman" w:hAnsi="Times New Roman"/>
                <w:b/>
                <w:sz w:val="28"/>
                <w:szCs w:val="28"/>
              </w:rPr>
              <w:t>субъектілерінің</w:t>
            </w:r>
            <w:r w:rsidR="00A710DF" w:rsidRPr="00F25527">
              <w:rPr>
                <w:rFonts w:ascii="Times New Roman" w:hAnsi="Times New Roman"/>
                <w:b/>
                <w:sz w:val="28"/>
                <w:szCs w:val="28"/>
              </w:rPr>
              <w:t xml:space="preserve"> </w:t>
            </w:r>
            <w:r w:rsidRPr="00F25527">
              <w:rPr>
                <w:rFonts w:ascii="Times New Roman" w:hAnsi="Times New Roman"/>
                <w:b/>
                <w:sz w:val="28"/>
                <w:szCs w:val="28"/>
              </w:rPr>
              <w:t>міндетті</w:t>
            </w:r>
            <w:r w:rsidR="00A710DF" w:rsidRPr="00F25527">
              <w:rPr>
                <w:rFonts w:ascii="Times New Roman" w:hAnsi="Times New Roman"/>
                <w:b/>
                <w:sz w:val="28"/>
                <w:szCs w:val="28"/>
              </w:rPr>
              <w:t xml:space="preserve"> </w:t>
            </w:r>
            <w:r w:rsidRPr="00F25527">
              <w:rPr>
                <w:rFonts w:ascii="Times New Roman" w:hAnsi="Times New Roman"/>
                <w:b/>
                <w:sz w:val="28"/>
                <w:szCs w:val="28"/>
              </w:rPr>
              <w:t>түрде</w:t>
            </w:r>
            <w:r w:rsidR="00A710DF" w:rsidRPr="00F25527">
              <w:rPr>
                <w:rFonts w:ascii="Times New Roman" w:hAnsi="Times New Roman"/>
                <w:b/>
                <w:sz w:val="28"/>
                <w:szCs w:val="28"/>
              </w:rPr>
              <w:t xml:space="preserve"> </w:t>
            </w:r>
            <w:r w:rsidRPr="00F25527">
              <w:rPr>
                <w:rFonts w:ascii="Times New Roman" w:hAnsi="Times New Roman"/>
                <w:b/>
                <w:sz w:val="28"/>
                <w:szCs w:val="28"/>
              </w:rPr>
              <w:t>мүшелігі</w:t>
            </w:r>
            <w:r w:rsidR="00A710DF" w:rsidRPr="00F25527">
              <w:rPr>
                <w:rFonts w:ascii="Times New Roman" w:hAnsi="Times New Roman"/>
                <w:b/>
                <w:sz w:val="28"/>
                <w:szCs w:val="28"/>
              </w:rPr>
              <w:t xml:space="preserve"> </w:t>
            </w:r>
            <w:r w:rsidRPr="00F25527">
              <w:rPr>
                <w:rFonts w:ascii="Times New Roman" w:hAnsi="Times New Roman"/>
                <w:b/>
                <w:sz w:val="28"/>
                <w:szCs w:val="28"/>
              </w:rPr>
              <w:t>бар</w:t>
            </w:r>
            <w:r w:rsidR="00A710DF" w:rsidRPr="00F25527">
              <w:rPr>
                <w:rFonts w:ascii="Times New Roman" w:hAnsi="Times New Roman"/>
                <w:b/>
                <w:sz w:val="28"/>
                <w:szCs w:val="28"/>
              </w:rPr>
              <w:t xml:space="preserve"> </w:t>
            </w:r>
            <w:r w:rsidRPr="00F25527">
              <w:rPr>
                <w:rFonts w:ascii="Times New Roman" w:hAnsi="Times New Roman"/>
                <w:b/>
                <w:sz w:val="28"/>
                <w:szCs w:val="28"/>
              </w:rPr>
              <w:t>өзге</w:t>
            </w:r>
            <w:r w:rsidR="00A710DF" w:rsidRPr="00F25527">
              <w:rPr>
                <w:rFonts w:ascii="Times New Roman" w:hAnsi="Times New Roman"/>
                <w:b/>
                <w:sz w:val="28"/>
                <w:szCs w:val="28"/>
              </w:rPr>
              <w:t xml:space="preserve"> </w:t>
            </w:r>
            <w:r w:rsidRPr="00F25527">
              <w:rPr>
                <w:rFonts w:ascii="Times New Roman" w:hAnsi="Times New Roman"/>
                <w:b/>
                <w:sz w:val="28"/>
                <w:szCs w:val="28"/>
              </w:rPr>
              <w:t>де</w:t>
            </w:r>
            <w:r w:rsidR="00A710DF" w:rsidRPr="00F25527">
              <w:rPr>
                <w:rFonts w:ascii="Times New Roman" w:hAnsi="Times New Roman"/>
                <w:b/>
                <w:sz w:val="28"/>
                <w:szCs w:val="28"/>
              </w:rPr>
              <w:t xml:space="preserve"> </w:t>
            </w:r>
            <w:r w:rsidRPr="00F25527">
              <w:rPr>
                <w:rFonts w:ascii="Times New Roman" w:hAnsi="Times New Roman"/>
                <w:b/>
                <w:sz w:val="28"/>
                <w:szCs w:val="28"/>
              </w:rPr>
              <w:t>коммерциялық</w:t>
            </w:r>
            <w:r w:rsidR="00A710DF" w:rsidRPr="00F25527">
              <w:rPr>
                <w:rFonts w:ascii="Times New Roman" w:hAnsi="Times New Roman"/>
                <w:b/>
                <w:sz w:val="28"/>
                <w:szCs w:val="28"/>
              </w:rPr>
              <w:t xml:space="preserve"> </w:t>
            </w:r>
            <w:r w:rsidRPr="00F25527">
              <w:rPr>
                <w:rFonts w:ascii="Times New Roman" w:hAnsi="Times New Roman"/>
                <w:b/>
                <w:sz w:val="28"/>
                <w:szCs w:val="28"/>
              </w:rPr>
              <w:t>емес</w:t>
            </w:r>
            <w:r w:rsidR="00A710DF" w:rsidRPr="00F25527">
              <w:rPr>
                <w:rFonts w:ascii="Times New Roman" w:hAnsi="Times New Roman"/>
                <w:b/>
                <w:sz w:val="28"/>
                <w:szCs w:val="28"/>
              </w:rPr>
              <w:t xml:space="preserve"> </w:t>
            </w:r>
            <w:r w:rsidRPr="00F25527">
              <w:rPr>
                <w:rFonts w:ascii="Times New Roman" w:hAnsi="Times New Roman"/>
                <w:b/>
                <w:sz w:val="28"/>
                <w:szCs w:val="28"/>
              </w:rPr>
              <w:t>ұйымдар</w:t>
            </w:r>
            <w:r w:rsidR="00A710DF" w:rsidRPr="00F25527">
              <w:rPr>
                <w:rFonts w:ascii="Times New Roman" w:hAnsi="Times New Roman"/>
                <w:b/>
                <w:sz w:val="28"/>
                <w:szCs w:val="28"/>
              </w:rPr>
              <w:t xml:space="preserve"> </w:t>
            </w:r>
            <w:r w:rsidRPr="00F25527">
              <w:rPr>
                <w:rFonts w:ascii="Times New Roman" w:hAnsi="Times New Roman"/>
                <w:b/>
                <w:sz w:val="28"/>
                <w:szCs w:val="28"/>
              </w:rPr>
              <w:t>жұмыс</w:t>
            </w:r>
            <w:r w:rsidR="00A710DF" w:rsidRPr="00F25527">
              <w:rPr>
                <w:rFonts w:ascii="Times New Roman" w:hAnsi="Times New Roman"/>
                <w:b/>
                <w:sz w:val="28"/>
                <w:szCs w:val="28"/>
              </w:rPr>
              <w:t xml:space="preserve"> </w:t>
            </w:r>
            <w:r w:rsidRPr="00F25527">
              <w:rPr>
                <w:rFonts w:ascii="Times New Roman" w:hAnsi="Times New Roman"/>
                <w:b/>
                <w:sz w:val="28"/>
                <w:szCs w:val="28"/>
              </w:rPr>
              <w:t>істеген</w:t>
            </w:r>
            <w:r w:rsidR="00A710DF" w:rsidRPr="00F25527">
              <w:rPr>
                <w:rFonts w:ascii="Times New Roman" w:hAnsi="Times New Roman"/>
                <w:b/>
                <w:sz w:val="28"/>
                <w:szCs w:val="28"/>
              </w:rPr>
              <w:t xml:space="preserve"> </w:t>
            </w:r>
            <w:r w:rsidRPr="00F25527">
              <w:rPr>
                <w:rFonts w:ascii="Times New Roman" w:hAnsi="Times New Roman"/>
                <w:b/>
                <w:sz w:val="28"/>
                <w:szCs w:val="28"/>
              </w:rPr>
              <w:t>жағдайда</w:t>
            </w:r>
            <w:r w:rsidR="00A710DF" w:rsidRPr="00F25527">
              <w:rPr>
                <w:rFonts w:ascii="Times New Roman" w:hAnsi="Times New Roman"/>
                <w:b/>
                <w:sz w:val="28"/>
                <w:szCs w:val="28"/>
              </w:rPr>
              <w:t xml:space="preserve"> </w:t>
            </w:r>
            <w:r w:rsidRPr="00F25527">
              <w:rPr>
                <w:rFonts w:ascii="Times New Roman" w:hAnsi="Times New Roman"/>
                <w:b/>
                <w:sz w:val="28"/>
                <w:szCs w:val="28"/>
              </w:rPr>
              <w:t>ғана</w:t>
            </w:r>
            <w:r w:rsidR="00A710DF" w:rsidRPr="00F25527">
              <w:rPr>
                <w:rFonts w:ascii="Times New Roman" w:hAnsi="Times New Roman"/>
                <w:b/>
                <w:sz w:val="28"/>
                <w:szCs w:val="28"/>
              </w:rPr>
              <w:t xml:space="preserve"> </w:t>
            </w:r>
            <w:r w:rsidRPr="00F25527">
              <w:rPr>
                <w:rFonts w:ascii="Times New Roman" w:hAnsi="Times New Roman"/>
                <w:b/>
                <w:sz w:val="28"/>
                <w:szCs w:val="28"/>
              </w:rPr>
              <w:t>енгізіледі.</w:t>
            </w:r>
          </w:p>
          <w:p w:rsidR="004535D4" w:rsidRPr="00F25527" w:rsidRDefault="004535D4" w:rsidP="00D113BD">
            <w:pPr>
              <w:spacing w:after="0" w:line="240" w:lineRule="auto"/>
              <w:ind w:firstLine="176"/>
              <w:jc w:val="both"/>
              <w:rPr>
                <w:rFonts w:ascii="Times New Roman" w:hAnsi="Times New Roman"/>
                <w:color w:val="000000"/>
                <w:sz w:val="28"/>
                <w:szCs w:val="28"/>
              </w:rPr>
            </w:pPr>
          </w:p>
        </w:tc>
        <w:tc>
          <w:tcPr>
            <w:tcW w:w="4823" w:type="dxa"/>
            <w:tcBorders>
              <w:top w:val="single" w:sz="4" w:space="0" w:color="auto"/>
              <w:left w:val="single" w:sz="4" w:space="0" w:color="auto"/>
              <w:bottom w:val="single" w:sz="4" w:space="0" w:color="auto"/>
              <w:right w:val="single" w:sz="4" w:space="0" w:color="auto"/>
            </w:tcBorders>
          </w:tcPr>
          <w:p w:rsidR="004535D4" w:rsidRPr="00F25527" w:rsidRDefault="004535D4" w:rsidP="004535D4">
            <w:pPr>
              <w:spacing w:after="0" w:line="240" w:lineRule="auto"/>
              <w:ind w:firstLine="284"/>
              <w:jc w:val="both"/>
              <w:rPr>
                <w:rFonts w:ascii="Times New Roman" w:eastAsia="Calibri" w:hAnsi="Times New Roman"/>
                <w:color w:val="000000"/>
                <w:sz w:val="28"/>
                <w:szCs w:val="28"/>
              </w:rPr>
            </w:pPr>
            <w:r w:rsidRPr="00F25527">
              <w:rPr>
                <w:rFonts w:ascii="Times New Roman" w:hAnsi="Times New Roman"/>
                <w:color w:val="0D0D0D" w:themeColor="text1" w:themeTint="F2"/>
                <w:sz w:val="28"/>
                <w:szCs w:val="28"/>
              </w:rPr>
              <w:t>Міндетті</w:t>
            </w:r>
            <w:r w:rsidR="00A710DF" w:rsidRPr="00F25527">
              <w:rPr>
                <w:rFonts w:ascii="Times New Roman" w:hAnsi="Times New Roman"/>
                <w:color w:val="0D0D0D" w:themeColor="text1" w:themeTint="F2"/>
                <w:sz w:val="28"/>
                <w:szCs w:val="28"/>
              </w:rPr>
              <w:t xml:space="preserve"> </w:t>
            </w:r>
            <w:r w:rsidRPr="00F25527">
              <w:rPr>
                <w:rFonts w:ascii="Times New Roman" w:hAnsi="Times New Roman"/>
                <w:color w:val="0D0D0D" w:themeColor="text1" w:themeTint="F2"/>
                <w:sz w:val="28"/>
                <w:szCs w:val="28"/>
              </w:rPr>
              <w:t>өзін-өзі</w:t>
            </w:r>
            <w:r w:rsidR="00A710DF" w:rsidRPr="00F25527">
              <w:rPr>
                <w:rFonts w:ascii="Times New Roman" w:hAnsi="Times New Roman"/>
                <w:color w:val="0D0D0D" w:themeColor="text1" w:themeTint="F2"/>
                <w:sz w:val="28"/>
                <w:szCs w:val="28"/>
              </w:rPr>
              <w:t xml:space="preserve"> </w:t>
            </w:r>
            <w:r w:rsidRPr="00F25527">
              <w:rPr>
                <w:rFonts w:ascii="Times New Roman" w:hAnsi="Times New Roman"/>
                <w:color w:val="0D0D0D" w:themeColor="text1" w:themeTint="F2"/>
                <w:sz w:val="28"/>
                <w:szCs w:val="28"/>
              </w:rPr>
              <w:t>реттеудің</w:t>
            </w:r>
            <w:r w:rsidR="00A710DF" w:rsidRPr="00F25527">
              <w:rPr>
                <w:rFonts w:ascii="Times New Roman" w:hAnsi="Times New Roman"/>
                <w:color w:val="0D0D0D" w:themeColor="text1" w:themeTint="F2"/>
                <w:sz w:val="28"/>
                <w:szCs w:val="28"/>
              </w:rPr>
              <w:t xml:space="preserve"> </w:t>
            </w:r>
            <w:r w:rsidRPr="00F25527">
              <w:rPr>
                <w:rFonts w:ascii="Times New Roman" w:hAnsi="Times New Roman"/>
                <w:color w:val="0D0D0D" w:themeColor="text1" w:themeTint="F2"/>
                <w:sz w:val="28"/>
                <w:szCs w:val="28"/>
              </w:rPr>
              <w:t>тиімділігін</w:t>
            </w:r>
            <w:r w:rsidR="00A710DF" w:rsidRPr="00F25527">
              <w:rPr>
                <w:rFonts w:ascii="Times New Roman" w:hAnsi="Times New Roman"/>
                <w:color w:val="0D0D0D" w:themeColor="text1" w:themeTint="F2"/>
                <w:sz w:val="28"/>
                <w:szCs w:val="28"/>
              </w:rPr>
              <w:t xml:space="preserve"> </w:t>
            </w:r>
            <w:r w:rsidRPr="00F25527">
              <w:rPr>
                <w:rFonts w:ascii="Times New Roman" w:hAnsi="Times New Roman"/>
                <w:color w:val="0D0D0D" w:themeColor="text1" w:themeTint="F2"/>
                <w:sz w:val="28"/>
                <w:szCs w:val="28"/>
              </w:rPr>
              <w:t>арттыру</w:t>
            </w:r>
            <w:r w:rsidR="00A710DF" w:rsidRPr="00F25527">
              <w:rPr>
                <w:rFonts w:ascii="Times New Roman" w:hAnsi="Times New Roman"/>
                <w:color w:val="0D0D0D" w:themeColor="text1" w:themeTint="F2"/>
                <w:sz w:val="28"/>
                <w:szCs w:val="28"/>
              </w:rPr>
              <w:t xml:space="preserve"> </w:t>
            </w:r>
            <w:r w:rsidRPr="00F25527">
              <w:rPr>
                <w:rFonts w:ascii="Times New Roman" w:hAnsi="Times New Roman"/>
                <w:color w:val="0D0D0D" w:themeColor="text1" w:themeTint="F2"/>
                <w:sz w:val="28"/>
                <w:szCs w:val="28"/>
              </w:rPr>
              <w:t>және</w:t>
            </w:r>
            <w:r w:rsidR="00A710DF" w:rsidRPr="00F25527">
              <w:rPr>
                <w:rFonts w:ascii="Times New Roman" w:hAnsi="Times New Roman"/>
                <w:color w:val="0D0D0D" w:themeColor="text1" w:themeTint="F2"/>
                <w:sz w:val="28"/>
                <w:szCs w:val="28"/>
              </w:rPr>
              <w:t xml:space="preserve"> </w:t>
            </w:r>
            <w:r w:rsidRPr="00F25527">
              <w:rPr>
                <w:rFonts w:ascii="Times New Roman" w:hAnsi="Times New Roman"/>
                <w:color w:val="0D0D0D" w:themeColor="text1" w:themeTint="F2"/>
                <w:sz w:val="28"/>
                <w:szCs w:val="28"/>
              </w:rPr>
              <w:t>оны</w:t>
            </w:r>
            <w:r w:rsidR="00A710DF" w:rsidRPr="00F25527">
              <w:rPr>
                <w:rFonts w:ascii="Times New Roman" w:hAnsi="Times New Roman"/>
                <w:color w:val="0D0D0D" w:themeColor="text1" w:themeTint="F2"/>
                <w:sz w:val="28"/>
                <w:szCs w:val="28"/>
              </w:rPr>
              <w:t xml:space="preserve"> </w:t>
            </w:r>
            <w:r w:rsidRPr="00F25527">
              <w:rPr>
                <w:rFonts w:ascii="Times New Roman" w:hAnsi="Times New Roman"/>
                <w:color w:val="0D0D0D" w:themeColor="text1" w:themeTint="F2"/>
                <w:sz w:val="28"/>
                <w:szCs w:val="28"/>
              </w:rPr>
              <w:t>енгізуді</w:t>
            </w:r>
            <w:r w:rsidR="00A710DF" w:rsidRPr="00F25527">
              <w:rPr>
                <w:rFonts w:ascii="Times New Roman" w:hAnsi="Times New Roman"/>
                <w:color w:val="0D0D0D" w:themeColor="text1" w:themeTint="F2"/>
                <w:sz w:val="28"/>
                <w:szCs w:val="28"/>
              </w:rPr>
              <w:t xml:space="preserve"> </w:t>
            </w:r>
            <w:r w:rsidRPr="00F25527">
              <w:rPr>
                <w:rFonts w:ascii="Times New Roman" w:hAnsi="Times New Roman"/>
                <w:color w:val="0D0D0D" w:themeColor="text1" w:themeTint="F2"/>
                <w:sz w:val="28"/>
                <w:szCs w:val="28"/>
              </w:rPr>
              <w:t>жоспарлау</w:t>
            </w:r>
            <w:r w:rsidR="00A710DF" w:rsidRPr="00F25527">
              <w:rPr>
                <w:rFonts w:ascii="Times New Roman" w:hAnsi="Times New Roman"/>
                <w:color w:val="0D0D0D" w:themeColor="text1" w:themeTint="F2"/>
                <w:sz w:val="28"/>
                <w:szCs w:val="28"/>
              </w:rPr>
              <w:t xml:space="preserve"> </w:t>
            </w:r>
            <w:r w:rsidRPr="00F25527">
              <w:rPr>
                <w:rFonts w:ascii="Times New Roman" w:hAnsi="Times New Roman"/>
                <w:color w:val="0D0D0D" w:themeColor="text1" w:themeTint="F2"/>
                <w:sz w:val="28"/>
                <w:szCs w:val="28"/>
              </w:rPr>
              <w:t>кезінде</w:t>
            </w:r>
            <w:r w:rsidR="00A710DF" w:rsidRPr="00F25527">
              <w:rPr>
                <w:rFonts w:ascii="Times New Roman" w:hAnsi="Times New Roman"/>
                <w:color w:val="0D0D0D" w:themeColor="text1" w:themeTint="F2"/>
                <w:sz w:val="28"/>
                <w:szCs w:val="28"/>
              </w:rPr>
              <w:t xml:space="preserve"> </w:t>
            </w:r>
            <w:r w:rsidRPr="00F25527">
              <w:rPr>
                <w:rFonts w:ascii="Times New Roman" w:hAnsi="Times New Roman"/>
                <w:color w:val="0D0D0D" w:themeColor="text1" w:themeTint="F2"/>
                <w:sz w:val="28"/>
                <w:szCs w:val="28"/>
              </w:rPr>
              <w:t>белгілі</w:t>
            </w:r>
            <w:r w:rsidR="00A710DF" w:rsidRPr="00F25527">
              <w:rPr>
                <w:rFonts w:ascii="Times New Roman" w:hAnsi="Times New Roman"/>
                <w:color w:val="0D0D0D" w:themeColor="text1" w:themeTint="F2"/>
                <w:sz w:val="28"/>
                <w:szCs w:val="28"/>
              </w:rPr>
              <w:t xml:space="preserve"> </w:t>
            </w:r>
            <w:r w:rsidRPr="00F25527">
              <w:rPr>
                <w:rFonts w:ascii="Times New Roman" w:hAnsi="Times New Roman"/>
                <w:color w:val="0D0D0D" w:themeColor="text1" w:themeTint="F2"/>
                <w:sz w:val="28"/>
                <w:szCs w:val="28"/>
              </w:rPr>
              <w:t>бір</w:t>
            </w:r>
            <w:r w:rsidR="00A710DF" w:rsidRPr="00F25527">
              <w:rPr>
                <w:rFonts w:ascii="Times New Roman" w:hAnsi="Times New Roman"/>
                <w:color w:val="0D0D0D" w:themeColor="text1" w:themeTint="F2"/>
                <w:sz w:val="28"/>
                <w:szCs w:val="28"/>
              </w:rPr>
              <w:t xml:space="preserve"> </w:t>
            </w:r>
            <w:r w:rsidRPr="00F25527">
              <w:rPr>
                <w:rFonts w:ascii="Times New Roman" w:hAnsi="Times New Roman"/>
                <w:color w:val="0D0D0D" w:themeColor="text1" w:themeTint="F2"/>
                <w:sz w:val="28"/>
                <w:szCs w:val="28"/>
              </w:rPr>
              <w:t>мақсаттарға</w:t>
            </w:r>
            <w:r w:rsidR="00A710DF" w:rsidRPr="00F25527">
              <w:rPr>
                <w:rFonts w:ascii="Times New Roman" w:hAnsi="Times New Roman"/>
                <w:color w:val="0D0D0D" w:themeColor="text1" w:themeTint="F2"/>
                <w:sz w:val="28"/>
                <w:szCs w:val="28"/>
              </w:rPr>
              <w:t xml:space="preserve"> </w:t>
            </w:r>
            <w:r w:rsidRPr="00F25527">
              <w:rPr>
                <w:rFonts w:ascii="Times New Roman" w:hAnsi="Times New Roman"/>
                <w:color w:val="0D0D0D" w:themeColor="text1" w:themeTint="F2"/>
                <w:sz w:val="28"/>
                <w:szCs w:val="28"/>
              </w:rPr>
              <w:t>қол</w:t>
            </w:r>
            <w:r w:rsidR="00A710DF" w:rsidRPr="00F25527">
              <w:rPr>
                <w:rFonts w:ascii="Times New Roman" w:hAnsi="Times New Roman"/>
                <w:color w:val="0D0D0D" w:themeColor="text1" w:themeTint="F2"/>
                <w:sz w:val="28"/>
                <w:szCs w:val="28"/>
              </w:rPr>
              <w:t xml:space="preserve"> </w:t>
            </w:r>
            <w:r w:rsidRPr="00F25527">
              <w:rPr>
                <w:rFonts w:ascii="Times New Roman" w:hAnsi="Times New Roman"/>
                <w:color w:val="0D0D0D" w:themeColor="text1" w:themeTint="F2"/>
                <w:sz w:val="28"/>
                <w:szCs w:val="28"/>
              </w:rPr>
              <w:t>жеткізу</w:t>
            </w:r>
            <w:r w:rsidR="00A710DF" w:rsidRPr="00F25527">
              <w:rPr>
                <w:rFonts w:ascii="Times New Roman" w:hAnsi="Times New Roman"/>
                <w:color w:val="0D0D0D" w:themeColor="text1" w:themeTint="F2"/>
                <w:sz w:val="28"/>
                <w:szCs w:val="28"/>
              </w:rPr>
              <w:t xml:space="preserve"> </w:t>
            </w:r>
            <w:r w:rsidRPr="00F25527">
              <w:rPr>
                <w:rFonts w:ascii="Times New Roman" w:hAnsi="Times New Roman"/>
                <w:color w:val="0D0D0D" w:themeColor="text1" w:themeTint="F2"/>
                <w:sz w:val="28"/>
                <w:szCs w:val="28"/>
              </w:rPr>
              <w:t>мақсатында.</w:t>
            </w:r>
          </w:p>
        </w:tc>
      </w:tr>
      <w:tr w:rsidR="004535D4" w:rsidRPr="007302EA" w:rsidTr="00D950D7">
        <w:tc>
          <w:tcPr>
            <w:tcW w:w="678" w:type="dxa"/>
            <w:tcBorders>
              <w:top w:val="single" w:sz="4" w:space="0" w:color="auto"/>
              <w:left w:val="single" w:sz="4" w:space="0" w:color="auto"/>
              <w:bottom w:val="single" w:sz="4" w:space="0" w:color="auto"/>
              <w:right w:val="single" w:sz="4" w:space="0" w:color="auto"/>
            </w:tcBorders>
          </w:tcPr>
          <w:p w:rsidR="004535D4" w:rsidRPr="00F25527" w:rsidRDefault="004535D4" w:rsidP="004535D4">
            <w:pPr>
              <w:numPr>
                <w:ilvl w:val="0"/>
                <w:numId w:val="23"/>
              </w:numPr>
              <w:spacing w:after="0" w:line="240" w:lineRule="auto"/>
              <w:ind w:left="0" w:firstLine="0"/>
              <w:contextualSpacing/>
              <w:jc w:val="center"/>
              <w:rPr>
                <w:rFonts w:ascii="Times New Roman" w:eastAsia="Calibri"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535D4" w:rsidRPr="00F25527" w:rsidRDefault="004535D4" w:rsidP="004535D4">
            <w:pPr>
              <w:spacing w:after="0" w:line="240" w:lineRule="auto"/>
              <w:contextualSpacing/>
              <w:rPr>
                <w:rFonts w:ascii="Times New Roman" w:hAnsi="Times New Roman"/>
                <w:color w:val="0D0D0D" w:themeColor="text1" w:themeTint="F2"/>
                <w:sz w:val="28"/>
                <w:szCs w:val="28"/>
              </w:rPr>
            </w:pPr>
            <w:r w:rsidRPr="00F25527">
              <w:rPr>
                <w:rFonts w:ascii="Times New Roman" w:hAnsi="Times New Roman"/>
                <w:sz w:val="28"/>
                <w:szCs w:val="28"/>
              </w:rPr>
              <w:t>4-баптың</w:t>
            </w:r>
            <w:r w:rsidR="00A710DF" w:rsidRPr="00F25527">
              <w:rPr>
                <w:rFonts w:ascii="Times New Roman" w:hAnsi="Times New Roman"/>
                <w:sz w:val="28"/>
                <w:szCs w:val="28"/>
              </w:rPr>
              <w:t xml:space="preserve"> </w:t>
            </w:r>
            <w:r w:rsidRPr="00F25527">
              <w:rPr>
                <w:rFonts w:ascii="Times New Roman" w:hAnsi="Times New Roman"/>
                <w:sz w:val="28"/>
                <w:szCs w:val="28"/>
              </w:rPr>
              <w:t>1-тармағының</w:t>
            </w:r>
            <w:r w:rsidR="00A710DF" w:rsidRPr="00F25527">
              <w:rPr>
                <w:rFonts w:ascii="Times New Roman" w:hAnsi="Times New Roman"/>
                <w:sz w:val="28"/>
                <w:szCs w:val="28"/>
              </w:rPr>
              <w:t xml:space="preserve"> </w:t>
            </w:r>
            <w:r w:rsidRPr="00F25527">
              <w:rPr>
                <w:rFonts w:ascii="Times New Roman" w:hAnsi="Times New Roman"/>
                <w:sz w:val="28"/>
                <w:szCs w:val="28"/>
              </w:rPr>
              <w:t>жаңа</w:t>
            </w:r>
            <w:r w:rsidR="00A710DF" w:rsidRPr="00F25527">
              <w:rPr>
                <w:rFonts w:ascii="Times New Roman" w:hAnsi="Times New Roman"/>
                <w:sz w:val="28"/>
                <w:szCs w:val="28"/>
              </w:rPr>
              <w:t xml:space="preserve"> </w:t>
            </w:r>
            <w:r w:rsidRPr="00F25527">
              <w:rPr>
                <w:rFonts w:ascii="Times New Roman" w:hAnsi="Times New Roman"/>
                <w:sz w:val="28"/>
                <w:szCs w:val="28"/>
              </w:rPr>
              <w:t>4)</w:t>
            </w:r>
            <w:r w:rsidR="00A710DF" w:rsidRPr="00F25527">
              <w:rPr>
                <w:rFonts w:ascii="Times New Roman" w:hAnsi="Times New Roman"/>
                <w:sz w:val="28"/>
                <w:szCs w:val="28"/>
              </w:rPr>
              <w:t xml:space="preserve"> </w:t>
            </w:r>
            <w:r w:rsidRPr="00F25527">
              <w:rPr>
                <w:rFonts w:ascii="Times New Roman" w:hAnsi="Times New Roman"/>
                <w:sz w:val="28"/>
                <w:szCs w:val="28"/>
              </w:rPr>
              <w:t>тармақшасы</w:t>
            </w:r>
          </w:p>
        </w:tc>
        <w:tc>
          <w:tcPr>
            <w:tcW w:w="4533" w:type="dxa"/>
            <w:tcBorders>
              <w:top w:val="single" w:sz="4" w:space="0" w:color="auto"/>
              <w:left w:val="single" w:sz="4" w:space="0" w:color="auto"/>
              <w:bottom w:val="single" w:sz="4" w:space="0" w:color="auto"/>
              <w:right w:val="single" w:sz="4" w:space="0" w:color="auto"/>
            </w:tcBorders>
          </w:tcPr>
          <w:p w:rsidR="004535D4" w:rsidRPr="00F25527" w:rsidRDefault="004535D4" w:rsidP="00D113BD">
            <w:pPr>
              <w:spacing w:after="0" w:line="240" w:lineRule="auto"/>
              <w:ind w:firstLine="173"/>
              <w:contextualSpacing/>
              <w:jc w:val="both"/>
              <w:rPr>
                <w:rFonts w:ascii="Times New Roman" w:hAnsi="Times New Roman"/>
                <w:sz w:val="28"/>
                <w:szCs w:val="28"/>
              </w:rPr>
            </w:pPr>
            <w:r w:rsidRPr="00F25527">
              <w:rPr>
                <w:rFonts w:ascii="Times New Roman" w:hAnsi="Times New Roman"/>
                <w:sz w:val="28"/>
                <w:szCs w:val="28"/>
              </w:rPr>
              <w:t>4-бап.</w:t>
            </w:r>
            <w:r w:rsidR="00A710DF" w:rsidRPr="00F25527">
              <w:rPr>
                <w:rFonts w:ascii="Times New Roman" w:hAnsi="Times New Roman"/>
                <w:sz w:val="28"/>
                <w:szCs w:val="28"/>
              </w:rPr>
              <w:t xml:space="preserve"> </w:t>
            </w:r>
            <w:r w:rsidRPr="00F25527">
              <w:rPr>
                <w:rFonts w:ascii="Times New Roman" w:hAnsi="Times New Roman"/>
                <w:sz w:val="28"/>
                <w:szCs w:val="28"/>
              </w:rPr>
              <w:t>Өзін-өзі</w:t>
            </w:r>
            <w:r w:rsidR="00A710DF" w:rsidRPr="00F25527">
              <w:rPr>
                <w:rFonts w:ascii="Times New Roman" w:hAnsi="Times New Roman"/>
                <w:sz w:val="28"/>
                <w:szCs w:val="28"/>
              </w:rPr>
              <w:t xml:space="preserve"> </w:t>
            </w:r>
            <w:r w:rsidRPr="00F25527">
              <w:rPr>
                <w:rFonts w:ascii="Times New Roman" w:hAnsi="Times New Roman"/>
                <w:sz w:val="28"/>
                <w:szCs w:val="28"/>
              </w:rPr>
              <w:t>реттеудің</w:t>
            </w:r>
            <w:r w:rsidR="00A710DF" w:rsidRPr="00F25527">
              <w:rPr>
                <w:rFonts w:ascii="Times New Roman" w:hAnsi="Times New Roman"/>
                <w:sz w:val="28"/>
                <w:szCs w:val="28"/>
              </w:rPr>
              <w:t xml:space="preserve"> </w:t>
            </w:r>
            <w:r w:rsidRPr="00F25527">
              <w:rPr>
                <w:rFonts w:ascii="Times New Roman" w:hAnsi="Times New Roman"/>
                <w:sz w:val="28"/>
                <w:szCs w:val="28"/>
              </w:rPr>
              <w:t>негізгі</w:t>
            </w:r>
            <w:r w:rsidR="00A710DF" w:rsidRPr="00F25527">
              <w:rPr>
                <w:rFonts w:ascii="Times New Roman" w:hAnsi="Times New Roman"/>
                <w:sz w:val="28"/>
                <w:szCs w:val="28"/>
              </w:rPr>
              <w:t xml:space="preserve"> </w:t>
            </w:r>
            <w:r w:rsidRPr="00F25527">
              <w:rPr>
                <w:rFonts w:ascii="Times New Roman" w:hAnsi="Times New Roman"/>
                <w:sz w:val="28"/>
                <w:szCs w:val="28"/>
              </w:rPr>
              <w:t>мақсаттары</w:t>
            </w:r>
            <w:r w:rsidR="00A710DF" w:rsidRPr="00F25527">
              <w:rPr>
                <w:rFonts w:ascii="Times New Roman" w:hAnsi="Times New Roman"/>
                <w:sz w:val="28"/>
                <w:szCs w:val="28"/>
              </w:rPr>
              <w:t xml:space="preserve"> </w:t>
            </w:r>
            <w:r w:rsidRPr="00F25527">
              <w:rPr>
                <w:rFonts w:ascii="Times New Roman" w:hAnsi="Times New Roman"/>
                <w:sz w:val="28"/>
                <w:szCs w:val="28"/>
              </w:rPr>
              <w:t>мен</w:t>
            </w:r>
            <w:r w:rsidR="00A710DF" w:rsidRPr="00F25527">
              <w:rPr>
                <w:rFonts w:ascii="Times New Roman" w:hAnsi="Times New Roman"/>
                <w:sz w:val="28"/>
                <w:szCs w:val="28"/>
              </w:rPr>
              <w:t xml:space="preserve"> </w:t>
            </w:r>
            <w:r w:rsidRPr="00F25527">
              <w:rPr>
                <w:rFonts w:ascii="Times New Roman" w:hAnsi="Times New Roman"/>
                <w:sz w:val="28"/>
                <w:szCs w:val="28"/>
              </w:rPr>
              <w:t>қағидаттары</w:t>
            </w:r>
          </w:p>
          <w:p w:rsidR="004535D4" w:rsidRPr="00F25527" w:rsidRDefault="004535D4" w:rsidP="00D113BD">
            <w:pPr>
              <w:spacing w:after="0" w:line="240" w:lineRule="auto"/>
              <w:ind w:firstLine="173"/>
              <w:contextualSpacing/>
              <w:jc w:val="both"/>
              <w:rPr>
                <w:rFonts w:ascii="Times New Roman" w:hAnsi="Times New Roman"/>
                <w:sz w:val="28"/>
                <w:szCs w:val="28"/>
              </w:rPr>
            </w:pPr>
            <w:r w:rsidRPr="00F25527">
              <w:rPr>
                <w:rFonts w:ascii="Times New Roman" w:hAnsi="Times New Roman"/>
                <w:sz w:val="28"/>
                <w:szCs w:val="28"/>
              </w:rPr>
              <w:t>1.</w:t>
            </w:r>
            <w:r w:rsidR="00A710DF" w:rsidRPr="00F25527">
              <w:rPr>
                <w:rFonts w:ascii="Times New Roman" w:hAnsi="Times New Roman"/>
                <w:sz w:val="28"/>
                <w:szCs w:val="28"/>
              </w:rPr>
              <w:t xml:space="preserve"> </w:t>
            </w:r>
            <w:r w:rsidRPr="00F25527">
              <w:rPr>
                <w:rFonts w:ascii="Times New Roman" w:hAnsi="Times New Roman"/>
                <w:sz w:val="28"/>
                <w:szCs w:val="28"/>
              </w:rPr>
              <w:t>Өзін-өзі</w:t>
            </w:r>
            <w:r w:rsidR="00A710DF" w:rsidRPr="00F25527">
              <w:rPr>
                <w:rFonts w:ascii="Times New Roman" w:hAnsi="Times New Roman"/>
                <w:sz w:val="28"/>
                <w:szCs w:val="28"/>
              </w:rPr>
              <w:t xml:space="preserve"> </w:t>
            </w:r>
            <w:r w:rsidRPr="00F25527">
              <w:rPr>
                <w:rFonts w:ascii="Times New Roman" w:hAnsi="Times New Roman"/>
                <w:sz w:val="28"/>
                <w:szCs w:val="28"/>
              </w:rPr>
              <w:t>реттеудің</w:t>
            </w:r>
            <w:r w:rsidR="00A710DF" w:rsidRPr="00F25527">
              <w:rPr>
                <w:rFonts w:ascii="Times New Roman" w:hAnsi="Times New Roman"/>
                <w:sz w:val="28"/>
                <w:szCs w:val="28"/>
              </w:rPr>
              <w:t xml:space="preserve"> </w:t>
            </w:r>
            <w:r w:rsidRPr="00F25527">
              <w:rPr>
                <w:rFonts w:ascii="Times New Roman" w:hAnsi="Times New Roman"/>
                <w:sz w:val="28"/>
                <w:szCs w:val="28"/>
              </w:rPr>
              <w:t>негізгі</w:t>
            </w:r>
            <w:r w:rsidR="00A710DF" w:rsidRPr="00F25527">
              <w:rPr>
                <w:rFonts w:ascii="Times New Roman" w:hAnsi="Times New Roman"/>
                <w:sz w:val="28"/>
                <w:szCs w:val="28"/>
              </w:rPr>
              <w:t xml:space="preserve"> </w:t>
            </w:r>
            <w:r w:rsidRPr="00F25527">
              <w:rPr>
                <w:rFonts w:ascii="Times New Roman" w:hAnsi="Times New Roman"/>
                <w:sz w:val="28"/>
                <w:szCs w:val="28"/>
              </w:rPr>
              <w:t>мақсаттары:</w:t>
            </w:r>
          </w:p>
          <w:p w:rsidR="004535D4" w:rsidRPr="00F25527" w:rsidRDefault="004535D4" w:rsidP="00D113BD">
            <w:pPr>
              <w:spacing w:after="0" w:line="240" w:lineRule="auto"/>
              <w:ind w:firstLine="173"/>
              <w:contextualSpacing/>
              <w:jc w:val="both"/>
              <w:rPr>
                <w:rFonts w:ascii="Times New Roman" w:hAnsi="Times New Roman"/>
                <w:sz w:val="28"/>
                <w:szCs w:val="28"/>
              </w:rPr>
            </w:pPr>
            <w:r w:rsidRPr="00F25527">
              <w:rPr>
                <w:rFonts w:ascii="Times New Roman" w:hAnsi="Times New Roman"/>
                <w:sz w:val="28"/>
                <w:szCs w:val="28"/>
              </w:rPr>
              <w:t>…</w:t>
            </w:r>
          </w:p>
          <w:p w:rsidR="004535D4" w:rsidRPr="00F25527" w:rsidRDefault="004535D4" w:rsidP="00D113BD">
            <w:pPr>
              <w:spacing w:after="0" w:line="240" w:lineRule="auto"/>
              <w:ind w:firstLine="173"/>
              <w:contextualSpacing/>
              <w:jc w:val="both"/>
              <w:rPr>
                <w:rFonts w:ascii="Times New Roman" w:hAnsi="Times New Roman"/>
                <w:bCs/>
                <w:color w:val="0D0D0D" w:themeColor="text1" w:themeTint="F2"/>
                <w:spacing w:val="2"/>
                <w:sz w:val="28"/>
                <w:szCs w:val="28"/>
                <w:bdr w:val="none" w:sz="0" w:space="0" w:color="auto" w:frame="1"/>
                <w:shd w:val="clear" w:color="auto" w:fill="FFFFFF"/>
              </w:rPr>
            </w:pPr>
            <w:r w:rsidRPr="00F25527">
              <w:rPr>
                <w:rFonts w:ascii="Times New Roman" w:hAnsi="Times New Roman"/>
                <w:b/>
                <w:sz w:val="28"/>
                <w:szCs w:val="28"/>
              </w:rPr>
              <w:t>4)</w:t>
            </w:r>
            <w:r w:rsidR="00A710DF" w:rsidRPr="00F25527">
              <w:rPr>
                <w:rFonts w:ascii="Times New Roman" w:hAnsi="Times New Roman"/>
                <w:b/>
                <w:sz w:val="28"/>
                <w:szCs w:val="28"/>
              </w:rPr>
              <w:t xml:space="preserve"> </w:t>
            </w:r>
            <w:r w:rsidRPr="00F25527">
              <w:rPr>
                <w:rFonts w:ascii="Times New Roman" w:hAnsi="Times New Roman"/>
                <w:b/>
                <w:sz w:val="28"/>
                <w:szCs w:val="28"/>
              </w:rPr>
              <w:t>жоқ</w:t>
            </w:r>
          </w:p>
        </w:tc>
        <w:tc>
          <w:tcPr>
            <w:tcW w:w="4533" w:type="dxa"/>
            <w:tcBorders>
              <w:top w:val="single" w:sz="4" w:space="0" w:color="auto"/>
              <w:left w:val="single" w:sz="4" w:space="0" w:color="auto"/>
              <w:bottom w:val="single" w:sz="4" w:space="0" w:color="auto"/>
              <w:right w:val="single" w:sz="4" w:space="0" w:color="auto"/>
            </w:tcBorders>
          </w:tcPr>
          <w:p w:rsidR="004535D4" w:rsidRPr="00F25527" w:rsidRDefault="004535D4" w:rsidP="00D113BD">
            <w:pPr>
              <w:spacing w:after="0" w:line="240" w:lineRule="auto"/>
              <w:ind w:firstLine="176"/>
              <w:contextualSpacing/>
              <w:jc w:val="both"/>
              <w:rPr>
                <w:rFonts w:ascii="Times New Roman" w:hAnsi="Times New Roman"/>
                <w:sz w:val="28"/>
                <w:szCs w:val="28"/>
              </w:rPr>
            </w:pPr>
            <w:r w:rsidRPr="00F25527">
              <w:rPr>
                <w:rFonts w:ascii="Times New Roman" w:hAnsi="Times New Roman"/>
                <w:sz w:val="28"/>
                <w:szCs w:val="28"/>
              </w:rPr>
              <w:t>4-бап.</w:t>
            </w:r>
            <w:r w:rsidR="00A710DF" w:rsidRPr="00F25527">
              <w:rPr>
                <w:rFonts w:ascii="Times New Roman" w:hAnsi="Times New Roman"/>
                <w:sz w:val="28"/>
                <w:szCs w:val="28"/>
              </w:rPr>
              <w:t xml:space="preserve"> </w:t>
            </w:r>
            <w:r w:rsidRPr="00F25527">
              <w:rPr>
                <w:rFonts w:ascii="Times New Roman" w:hAnsi="Times New Roman"/>
                <w:sz w:val="28"/>
                <w:szCs w:val="28"/>
              </w:rPr>
              <w:t>Өзін-өзі</w:t>
            </w:r>
            <w:r w:rsidR="00A710DF" w:rsidRPr="00F25527">
              <w:rPr>
                <w:rFonts w:ascii="Times New Roman" w:hAnsi="Times New Roman"/>
                <w:sz w:val="28"/>
                <w:szCs w:val="28"/>
              </w:rPr>
              <w:t xml:space="preserve"> </w:t>
            </w:r>
            <w:r w:rsidRPr="00F25527">
              <w:rPr>
                <w:rFonts w:ascii="Times New Roman" w:hAnsi="Times New Roman"/>
                <w:sz w:val="28"/>
                <w:szCs w:val="28"/>
              </w:rPr>
              <w:t>реттеудің</w:t>
            </w:r>
            <w:r w:rsidR="00A710DF" w:rsidRPr="00F25527">
              <w:rPr>
                <w:rFonts w:ascii="Times New Roman" w:hAnsi="Times New Roman"/>
                <w:sz w:val="28"/>
                <w:szCs w:val="28"/>
              </w:rPr>
              <w:t xml:space="preserve"> </w:t>
            </w:r>
            <w:r w:rsidRPr="00F25527">
              <w:rPr>
                <w:rFonts w:ascii="Times New Roman" w:hAnsi="Times New Roman"/>
                <w:sz w:val="28"/>
                <w:szCs w:val="28"/>
              </w:rPr>
              <w:t>негізгі</w:t>
            </w:r>
            <w:r w:rsidR="00A710DF" w:rsidRPr="00F25527">
              <w:rPr>
                <w:rFonts w:ascii="Times New Roman" w:hAnsi="Times New Roman"/>
                <w:sz w:val="28"/>
                <w:szCs w:val="28"/>
              </w:rPr>
              <w:t xml:space="preserve"> </w:t>
            </w:r>
            <w:r w:rsidRPr="00F25527">
              <w:rPr>
                <w:rFonts w:ascii="Times New Roman" w:hAnsi="Times New Roman"/>
                <w:sz w:val="28"/>
                <w:szCs w:val="28"/>
              </w:rPr>
              <w:t>мақсаттары</w:t>
            </w:r>
            <w:r w:rsidR="00A710DF" w:rsidRPr="00F25527">
              <w:rPr>
                <w:rFonts w:ascii="Times New Roman" w:hAnsi="Times New Roman"/>
                <w:sz w:val="28"/>
                <w:szCs w:val="28"/>
              </w:rPr>
              <w:t xml:space="preserve"> </w:t>
            </w:r>
            <w:r w:rsidRPr="00F25527">
              <w:rPr>
                <w:rFonts w:ascii="Times New Roman" w:hAnsi="Times New Roman"/>
                <w:sz w:val="28"/>
                <w:szCs w:val="28"/>
              </w:rPr>
              <w:t>мен</w:t>
            </w:r>
            <w:r w:rsidR="00A710DF" w:rsidRPr="00F25527">
              <w:rPr>
                <w:rFonts w:ascii="Times New Roman" w:hAnsi="Times New Roman"/>
                <w:sz w:val="28"/>
                <w:szCs w:val="28"/>
              </w:rPr>
              <w:t xml:space="preserve"> </w:t>
            </w:r>
            <w:r w:rsidRPr="00F25527">
              <w:rPr>
                <w:rFonts w:ascii="Times New Roman" w:hAnsi="Times New Roman"/>
                <w:sz w:val="28"/>
                <w:szCs w:val="28"/>
              </w:rPr>
              <w:t>қағидаттары</w:t>
            </w:r>
          </w:p>
          <w:p w:rsidR="004535D4" w:rsidRPr="00F25527" w:rsidRDefault="004535D4" w:rsidP="00D113BD">
            <w:pPr>
              <w:spacing w:after="0" w:line="240" w:lineRule="auto"/>
              <w:ind w:firstLine="176"/>
              <w:contextualSpacing/>
              <w:jc w:val="both"/>
              <w:rPr>
                <w:rFonts w:ascii="Times New Roman" w:hAnsi="Times New Roman"/>
                <w:sz w:val="28"/>
                <w:szCs w:val="28"/>
              </w:rPr>
            </w:pPr>
            <w:r w:rsidRPr="00F25527">
              <w:rPr>
                <w:rFonts w:ascii="Times New Roman" w:hAnsi="Times New Roman"/>
                <w:sz w:val="28"/>
                <w:szCs w:val="28"/>
              </w:rPr>
              <w:t>1.</w:t>
            </w:r>
            <w:r w:rsidR="00A710DF" w:rsidRPr="00F25527">
              <w:rPr>
                <w:rFonts w:ascii="Times New Roman" w:hAnsi="Times New Roman"/>
                <w:sz w:val="28"/>
                <w:szCs w:val="28"/>
              </w:rPr>
              <w:t xml:space="preserve"> </w:t>
            </w:r>
            <w:r w:rsidRPr="00F25527">
              <w:rPr>
                <w:rFonts w:ascii="Times New Roman" w:hAnsi="Times New Roman"/>
                <w:sz w:val="28"/>
                <w:szCs w:val="28"/>
              </w:rPr>
              <w:t>Өзін-өзі</w:t>
            </w:r>
            <w:r w:rsidR="00A710DF" w:rsidRPr="00F25527">
              <w:rPr>
                <w:rFonts w:ascii="Times New Roman" w:hAnsi="Times New Roman"/>
                <w:sz w:val="28"/>
                <w:szCs w:val="28"/>
              </w:rPr>
              <w:t xml:space="preserve"> </w:t>
            </w:r>
            <w:r w:rsidRPr="00F25527">
              <w:rPr>
                <w:rFonts w:ascii="Times New Roman" w:hAnsi="Times New Roman"/>
                <w:sz w:val="28"/>
                <w:szCs w:val="28"/>
              </w:rPr>
              <w:t>реттеудің</w:t>
            </w:r>
            <w:r w:rsidR="00A710DF" w:rsidRPr="00F25527">
              <w:rPr>
                <w:rFonts w:ascii="Times New Roman" w:hAnsi="Times New Roman"/>
                <w:sz w:val="28"/>
                <w:szCs w:val="28"/>
              </w:rPr>
              <w:t xml:space="preserve"> </w:t>
            </w:r>
            <w:r w:rsidRPr="00F25527">
              <w:rPr>
                <w:rFonts w:ascii="Times New Roman" w:hAnsi="Times New Roman"/>
                <w:sz w:val="28"/>
                <w:szCs w:val="28"/>
              </w:rPr>
              <w:t>негізгі</w:t>
            </w:r>
            <w:r w:rsidR="00A710DF" w:rsidRPr="00F25527">
              <w:rPr>
                <w:rFonts w:ascii="Times New Roman" w:hAnsi="Times New Roman"/>
                <w:sz w:val="28"/>
                <w:szCs w:val="28"/>
              </w:rPr>
              <w:t xml:space="preserve"> </w:t>
            </w:r>
            <w:r w:rsidRPr="00F25527">
              <w:rPr>
                <w:rFonts w:ascii="Times New Roman" w:hAnsi="Times New Roman"/>
                <w:sz w:val="28"/>
                <w:szCs w:val="28"/>
              </w:rPr>
              <w:t>мақсаттары:</w:t>
            </w:r>
          </w:p>
          <w:p w:rsidR="004535D4" w:rsidRPr="00F25527" w:rsidRDefault="004535D4" w:rsidP="00D113BD">
            <w:pPr>
              <w:spacing w:after="0" w:line="240" w:lineRule="auto"/>
              <w:ind w:firstLine="176"/>
              <w:contextualSpacing/>
              <w:jc w:val="both"/>
              <w:rPr>
                <w:rFonts w:ascii="Times New Roman" w:hAnsi="Times New Roman"/>
                <w:sz w:val="28"/>
                <w:szCs w:val="28"/>
              </w:rPr>
            </w:pPr>
            <w:r w:rsidRPr="00F25527">
              <w:rPr>
                <w:rFonts w:ascii="Times New Roman" w:hAnsi="Times New Roman"/>
                <w:sz w:val="28"/>
                <w:szCs w:val="28"/>
              </w:rPr>
              <w:t>…</w:t>
            </w:r>
          </w:p>
          <w:p w:rsidR="004535D4" w:rsidRDefault="007302EA" w:rsidP="00D113BD">
            <w:pPr>
              <w:spacing w:after="0" w:line="240" w:lineRule="auto"/>
              <w:ind w:firstLine="176"/>
              <w:contextualSpacing/>
              <w:jc w:val="both"/>
              <w:rPr>
                <w:rFonts w:ascii="Times New Roman" w:hAnsi="Times New Roman"/>
                <w:b/>
                <w:sz w:val="28"/>
                <w:szCs w:val="28"/>
                <w:lang w:val="kk-KZ"/>
              </w:rPr>
            </w:pPr>
            <w:r w:rsidRPr="007302EA">
              <w:rPr>
                <w:rFonts w:ascii="Times New Roman" w:hAnsi="Times New Roman"/>
                <w:b/>
                <w:sz w:val="28"/>
                <w:szCs w:val="28"/>
              </w:rPr>
              <w:t xml:space="preserve">4) өзін-өзі реттеу субъектілерінің мемлекеттік органдармен тиімді өзара іс-қимылын ұйымдастыру өзін-өзі </w:t>
            </w:r>
            <w:r w:rsidRPr="007302EA">
              <w:rPr>
                <w:rFonts w:ascii="Times New Roman" w:hAnsi="Times New Roman"/>
                <w:b/>
                <w:sz w:val="28"/>
                <w:szCs w:val="28"/>
              </w:rPr>
              <w:lastRenderedPageBreak/>
              <w:t>реттеудің мақсаттары болып табылады.</w:t>
            </w:r>
          </w:p>
          <w:p w:rsidR="007302EA" w:rsidRPr="007302EA" w:rsidRDefault="007302EA" w:rsidP="00D113BD">
            <w:pPr>
              <w:spacing w:after="0" w:line="240" w:lineRule="auto"/>
              <w:ind w:firstLine="176"/>
              <w:contextualSpacing/>
              <w:jc w:val="both"/>
              <w:rPr>
                <w:rFonts w:ascii="Times New Roman" w:hAnsi="Times New Roman"/>
                <w:bCs/>
                <w:color w:val="0D0D0D"/>
                <w:spacing w:val="2"/>
                <w:sz w:val="28"/>
                <w:szCs w:val="28"/>
                <w:bdr w:val="none" w:sz="0" w:space="0" w:color="auto" w:frame="1"/>
                <w:shd w:val="clear" w:color="auto" w:fill="FFFFFF"/>
                <w:lang w:val="kk-KZ"/>
              </w:rPr>
            </w:pPr>
          </w:p>
        </w:tc>
        <w:tc>
          <w:tcPr>
            <w:tcW w:w="4823" w:type="dxa"/>
            <w:tcBorders>
              <w:top w:val="single" w:sz="4" w:space="0" w:color="auto"/>
              <w:left w:val="single" w:sz="4" w:space="0" w:color="auto"/>
              <w:bottom w:val="single" w:sz="4" w:space="0" w:color="auto"/>
              <w:right w:val="single" w:sz="4" w:space="0" w:color="auto"/>
            </w:tcBorders>
          </w:tcPr>
          <w:p w:rsidR="004535D4" w:rsidRPr="007302EA" w:rsidRDefault="004535D4" w:rsidP="004535D4">
            <w:pPr>
              <w:spacing w:after="0" w:line="240" w:lineRule="auto"/>
              <w:ind w:firstLine="284"/>
              <w:jc w:val="both"/>
              <w:rPr>
                <w:rFonts w:ascii="Times New Roman" w:hAnsi="Times New Roman"/>
                <w:color w:val="0D0D0D" w:themeColor="text1" w:themeTint="F2"/>
                <w:sz w:val="28"/>
                <w:szCs w:val="28"/>
                <w:lang w:val="kk-KZ"/>
              </w:rPr>
            </w:pPr>
            <w:r w:rsidRPr="007302EA">
              <w:rPr>
                <w:rFonts w:ascii="Times New Roman" w:hAnsi="Times New Roman"/>
                <w:sz w:val="28"/>
                <w:szCs w:val="28"/>
                <w:lang w:val="kk-KZ"/>
              </w:rPr>
              <w:lastRenderedPageBreak/>
              <w:t>Өзін-өзі</w:t>
            </w:r>
            <w:r w:rsidR="00A710DF" w:rsidRPr="007302EA">
              <w:rPr>
                <w:rFonts w:ascii="Times New Roman" w:hAnsi="Times New Roman"/>
                <w:sz w:val="28"/>
                <w:szCs w:val="28"/>
                <w:lang w:val="kk-KZ"/>
              </w:rPr>
              <w:t xml:space="preserve"> </w:t>
            </w:r>
            <w:r w:rsidRPr="007302EA">
              <w:rPr>
                <w:rFonts w:ascii="Times New Roman" w:hAnsi="Times New Roman"/>
                <w:sz w:val="28"/>
                <w:szCs w:val="28"/>
                <w:lang w:val="kk-KZ"/>
              </w:rPr>
              <w:t>реттеу</w:t>
            </w:r>
            <w:r w:rsidR="00A710DF" w:rsidRPr="007302EA">
              <w:rPr>
                <w:rFonts w:ascii="Times New Roman" w:hAnsi="Times New Roman"/>
                <w:sz w:val="28"/>
                <w:szCs w:val="28"/>
                <w:lang w:val="kk-KZ"/>
              </w:rPr>
              <w:t xml:space="preserve"> </w:t>
            </w:r>
            <w:r w:rsidRPr="007302EA">
              <w:rPr>
                <w:rFonts w:ascii="Times New Roman" w:hAnsi="Times New Roman"/>
                <w:sz w:val="28"/>
                <w:szCs w:val="28"/>
                <w:lang w:val="kk-KZ"/>
              </w:rPr>
              <w:t>институтын</w:t>
            </w:r>
            <w:r w:rsidR="00A710DF" w:rsidRPr="007302EA">
              <w:rPr>
                <w:rFonts w:ascii="Times New Roman" w:hAnsi="Times New Roman"/>
                <w:sz w:val="28"/>
                <w:szCs w:val="28"/>
                <w:lang w:val="kk-KZ"/>
              </w:rPr>
              <w:t xml:space="preserve"> </w:t>
            </w:r>
            <w:r w:rsidRPr="007302EA">
              <w:rPr>
                <w:rFonts w:ascii="Times New Roman" w:hAnsi="Times New Roman"/>
                <w:sz w:val="28"/>
                <w:szCs w:val="28"/>
                <w:lang w:val="kk-KZ"/>
              </w:rPr>
              <w:t>дамытуға</w:t>
            </w:r>
            <w:r w:rsidR="00A710DF" w:rsidRPr="007302EA">
              <w:rPr>
                <w:rFonts w:ascii="Times New Roman" w:hAnsi="Times New Roman"/>
                <w:sz w:val="28"/>
                <w:szCs w:val="28"/>
                <w:lang w:val="kk-KZ"/>
              </w:rPr>
              <w:t xml:space="preserve"> </w:t>
            </w:r>
            <w:r w:rsidRPr="007302EA">
              <w:rPr>
                <w:rFonts w:ascii="Times New Roman" w:hAnsi="Times New Roman"/>
                <w:sz w:val="28"/>
                <w:szCs w:val="28"/>
                <w:lang w:val="kk-KZ"/>
              </w:rPr>
              <w:t>арналған</w:t>
            </w:r>
            <w:r w:rsidR="00A710DF" w:rsidRPr="007302EA">
              <w:rPr>
                <w:rFonts w:ascii="Times New Roman" w:hAnsi="Times New Roman"/>
                <w:sz w:val="28"/>
                <w:szCs w:val="28"/>
                <w:lang w:val="kk-KZ"/>
              </w:rPr>
              <w:t xml:space="preserve"> </w:t>
            </w:r>
            <w:r w:rsidRPr="007302EA">
              <w:rPr>
                <w:rFonts w:ascii="Times New Roman" w:hAnsi="Times New Roman"/>
                <w:sz w:val="28"/>
                <w:szCs w:val="28"/>
                <w:lang w:val="kk-KZ"/>
              </w:rPr>
              <w:t>қағидаттардың</w:t>
            </w:r>
            <w:r w:rsidR="00A710DF" w:rsidRPr="007302EA">
              <w:rPr>
                <w:rFonts w:ascii="Times New Roman" w:hAnsi="Times New Roman"/>
                <w:sz w:val="28"/>
                <w:szCs w:val="28"/>
                <w:lang w:val="kk-KZ"/>
              </w:rPr>
              <w:t xml:space="preserve"> </w:t>
            </w:r>
            <w:r w:rsidRPr="007302EA">
              <w:rPr>
                <w:rFonts w:ascii="Times New Roman" w:hAnsi="Times New Roman"/>
                <w:sz w:val="28"/>
                <w:szCs w:val="28"/>
                <w:lang w:val="kk-KZ"/>
              </w:rPr>
              <w:t>негізгі</w:t>
            </w:r>
            <w:r w:rsidR="00A710DF" w:rsidRPr="007302EA">
              <w:rPr>
                <w:rFonts w:ascii="Times New Roman" w:hAnsi="Times New Roman"/>
                <w:sz w:val="28"/>
                <w:szCs w:val="28"/>
                <w:lang w:val="kk-KZ"/>
              </w:rPr>
              <w:t xml:space="preserve"> </w:t>
            </w:r>
            <w:r w:rsidRPr="007302EA">
              <w:rPr>
                <w:rFonts w:ascii="Times New Roman" w:hAnsi="Times New Roman"/>
                <w:sz w:val="28"/>
                <w:szCs w:val="28"/>
                <w:lang w:val="kk-KZ"/>
              </w:rPr>
              <w:t>мақсаттарын</w:t>
            </w:r>
            <w:r w:rsidR="00A710DF" w:rsidRPr="007302EA">
              <w:rPr>
                <w:rFonts w:ascii="Times New Roman" w:hAnsi="Times New Roman"/>
                <w:sz w:val="28"/>
                <w:szCs w:val="28"/>
                <w:lang w:val="kk-KZ"/>
              </w:rPr>
              <w:t xml:space="preserve"> </w:t>
            </w:r>
            <w:r w:rsidRPr="007302EA">
              <w:rPr>
                <w:rFonts w:ascii="Times New Roman" w:hAnsi="Times New Roman"/>
                <w:sz w:val="28"/>
                <w:szCs w:val="28"/>
                <w:lang w:val="kk-KZ"/>
              </w:rPr>
              <w:t>бекіту</w:t>
            </w:r>
            <w:r w:rsidR="00A710DF" w:rsidRPr="007302EA">
              <w:rPr>
                <w:rFonts w:ascii="Times New Roman" w:hAnsi="Times New Roman"/>
                <w:sz w:val="28"/>
                <w:szCs w:val="28"/>
                <w:lang w:val="kk-KZ"/>
              </w:rPr>
              <w:t xml:space="preserve"> </w:t>
            </w:r>
            <w:r w:rsidRPr="007302EA">
              <w:rPr>
                <w:rFonts w:ascii="Times New Roman" w:hAnsi="Times New Roman"/>
                <w:sz w:val="28"/>
                <w:szCs w:val="28"/>
                <w:lang w:val="kk-KZ"/>
              </w:rPr>
              <w:t>мақсатында.</w:t>
            </w:r>
          </w:p>
        </w:tc>
      </w:tr>
      <w:tr w:rsidR="004535D4" w:rsidRPr="00F25527" w:rsidTr="00D950D7">
        <w:tc>
          <w:tcPr>
            <w:tcW w:w="678" w:type="dxa"/>
            <w:tcBorders>
              <w:top w:val="single" w:sz="4" w:space="0" w:color="auto"/>
              <w:left w:val="single" w:sz="4" w:space="0" w:color="auto"/>
              <w:bottom w:val="single" w:sz="4" w:space="0" w:color="auto"/>
              <w:right w:val="single" w:sz="4" w:space="0" w:color="auto"/>
            </w:tcBorders>
          </w:tcPr>
          <w:p w:rsidR="004535D4" w:rsidRPr="007302EA" w:rsidRDefault="004535D4" w:rsidP="004535D4">
            <w:pPr>
              <w:pStyle w:val="a6"/>
              <w:numPr>
                <w:ilvl w:val="0"/>
                <w:numId w:val="23"/>
              </w:numPr>
              <w:ind w:left="0" w:firstLine="0"/>
              <w:contextualSpacing/>
              <w:jc w:val="center"/>
              <w:rPr>
                <w:rFonts w:ascii="Times New Roman" w:hAnsi="Times New Roman"/>
                <w:sz w:val="28"/>
                <w:szCs w:val="28"/>
                <w:lang w:val="kk-KZ"/>
              </w:rPr>
            </w:pPr>
          </w:p>
        </w:tc>
        <w:tc>
          <w:tcPr>
            <w:tcW w:w="1276" w:type="dxa"/>
            <w:tcBorders>
              <w:top w:val="single" w:sz="4" w:space="0" w:color="auto"/>
              <w:left w:val="single" w:sz="4" w:space="0" w:color="auto"/>
              <w:bottom w:val="single" w:sz="4" w:space="0" w:color="auto"/>
              <w:right w:val="single" w:sz="4" w:space="0" w:color="auto"/>
            </w:tcBorders>
          </w:tcPr>
          <w:p w:rsidR="004535D4" w:rsidRPr="00F25527" w:rsidRDefault="004535D4" w:rsidP="004535D4">
            <w:pPr>
              <w:spacing w:after="0" w:line="240" w:lineRule="auto"/>
              <w:contextualSpacing/>
              <w:rPr>
                <w:rFonts w:ascii="Times New Roman" w:hAnsi="Times New Roman"/>
                <w:sz w:val="28"/>
                <w:szCs w:val="28"/>
              </w:rPr>
            </w:pPr>
            <w:r w:rsidRPr="00F25527">
              <w:rPr>
                <w:rFonts w:ascii="Times New Roman" w:hAnsi="Times New Roman"/>
                <w:sz w:val="28"/>
                <w:szCs w:val="28"/>
              </w:rPr>
              <w:t>4-баптың</w:t>
            </w:r>
            <w:r w:rsidR="00A710DF" w:rsidRPr="00F25527">
              <w:rPr>
                <w:rFonts w:ascii="Times New Roman" w:hAnsi="Times New Roman"/>
                <w:sz w:val="28"/>
                <w:szCs w:val="28"/>
              </w:rPr>
              <w:t xml:space="preserve"> </w:t>
            </w:r>
            <w:r w:rsidRPr="00F25527">
              <w:rPr>
                <w:rFonts w:ascii="Times New Roman" w:hAnsi="Times New Roman"/>
                <w:sz w:val="28"/>
                <w:szCs w:val="28"/>
              </w:rPr>
              <w:t>2-тармағының</w:t>
            </w:r>
            <w:r w:rsidR="00A710DF" w:rsidRPr="00F25527">
              <w:rPr>
                <w:rFonts w:ascii="Times New Roman" w:hAnsi="Times New Roman"/>
                <w:sz w:val="28"/>
                <w:szCs w:val="28"/>
              </w:rPr>
              <w:t xml:space="preserve"> </w:t>
            </w:r>
            <w:r w:rsidRPr="00F25527">
              <w:rPr>
                <w:rFonts w:ascii="Times New Roman" w:hAnsi="Times New Roman"/>
                <w:sz w:val="28"/>
                <w:szCs w:val="28"/>
              </w:rPr>
              <w:t>жаңа</w:t>
            </w:r>
            <w:r w:rsidR="00A710DF" w:rsidRPr="00F25527">
              <w:rPr>
                <w:rFonts w:ascii="Times New Roman" w:hAnsi="Times New Roman"/>
                <w:sz w:val="28"/>
                <w:szCs w:val="28"/>
              </w:rPr>
              <w:t xml:space="preserve"> </w:t>
            </w:r>
            <w:r w:rsidRPr="00F25527">
              <w:rPr>
                <w:rFonts w:ascii="Times New Roman" w:hAnsi="Times New Roman"/>
                <w:sz w:val="28"/>
                <w:szCs w:val="28"/>
              </w:rPr>
              <w:t>9)</w:t>
            </w:r>
            <w:r w:rsidR="00A710DF" w:rsidRPr="00F25527">
              <w:rPr>
                <w:rFonts w:ascii="Times New Roman" w:hAnsi="Times New Roman"/>
                <w:sz w:val="28"/>
                <w:szCs w:val="28"/>
              </w:rPr>
              <w:t xml:space="preserve"> </w:t>
            </w:r>
            <w:r w:rsidRPr="00F25527">
              <w:rPr>
                <w:rFonts w:ascii="Times New Roman" w:hAnsi="Times New Roman"/>
                <w:sz w:val="28"/>
                <w:szCs w:val="28"/>
              </w:rPr>
              <w:t>тармақшасы</w:t>
            </w:r>
          </w:p>
        </w:tc>
        <w:tc>
          <w:tcPr>
            <w:tcW w:w="4533" w:type="dxa"/>
            <w:tcBorders>
              <w:top w:val="single" w:sz="4" w:space="0" w:color="auto"/>
              <w:left w:val="single" w:sz="4" w:space="0" w:color="auto"/>
              <w:bottom w:val="single" w:sz="4" w:space="0" w:color="auto"/>
              <w:right w:val="single" w:sz="4" w:space="0" w:color="auto"/>
            </w:tcBorders>
          </w:tcPr>
          <w:p w:rsidR="004535D4" w:rsidRPr="00F25527" w:rsidRDefault="004535D4" w:rsidP="00D113BD">
            <w:pPr>
              <w:spacing w:after="0" w:line="240" w:lineRule="auto"/>
              <w:ind w:firstLine="173"/>
              <w:contextualSpacing/>
              <w:jc w:val="both"/>
              <w:rPr>
                <w:rFonts w:ascii="Times New Roman" w:hAnsi="Times New Roman"/>
                <w:sz w:val="28"/>
                <w:szCs w:val="28"/>
              </w:rPr>
            </w:pPr>
            <w:r w:rsidRPr="00F25527">
              <w:rPr>
                <w:rFonts w:ascii="Times New Roman" w:hAnsi="Times New Roman"/>
                <w:sz w:val="28"/>
                <w:szCs w:val="28"/>
              </w:rPr>
              <w:t>4-бап.</w:t>
            </w:r>
            <w:r w:rsidR="00A710DF" w:rsidRPr="00F25527">
              <w:rPr>
                <w:rFonts w:ascii="Times New Roman" w:hAnsi="Times New Roman"/>
                <w:sz w:val="28"/>
                <w:szCs w:val="28"/>
              </w:rPr>
              <w:t xml:space="preserve"> </w:t>
            </w:r>
            <w:r w:rsidRPr="00F25527">
              <w:rPr>
                <w:rFonts w:ascii="Times New Roman" w:hAnsi="Times New Roman"/>
                <w:sz w:val="28"/>
                <w:szCs w:val="28"/>
              </w:rPr>
              <w:t>Өзін-өзі</w:t>
            </w:r>
            <w:r w:rsidR="00A710DF" w:rsidRPr="00F25527">
              <w:rPr>
                <w:rFonts w:ascii="Times New Roman" w:hAnsi="Times New Roman"/>
                <w:sz w:val="28"/>
                <w:szCs w:val="28"/>
              </w:rPr>
              <w:t xml:space="preserve"> </w:t>
            </w:r>
            <w:r w:rsidRPr="00F25527">
              <w:rPr>
                <w:rFonts w:ascii="Times New Roman" w:hAnsi="Times New Roman"/>
                <w:sz w:val="28"/>
                <w:szCs w:val="28"/>
              </w:rPr>
              <w:t>реттеудің</w:t>
            </w:r>
            <w:r w:rsidR="00A710DF" w:rsidRPr="00F25527">
              <w:rPr>
                <w:rFonts w:ascii="Times New Roman" w:hAnsi="Times New Roman"/>
                <w:sz w:val="28"/>
                <w:szCs w:val="28"/>
              </w:rPr>
              <w:t xml:space="preserve"> </w:t>
            </w:r>
            <w:r w:rsidRPr="00F25527">
              <w:rPr>
                <w:rFonts w:ascii="Times New Roman" w:hAnsi="Times New Roman"/>
                <w:sz w:val="28"/>
                <w:szCs w:val="28"/>
              </w:rPr>
              <w:t>негізгі</w:t>
            </w:r>
            <w:r w:rsidR="00A710DF" w:rsidRPr="00F25527">
              <w:rPr>
                <w:rFonts w:ascii="Times New Roman" w:hAnsi="Times New Roman"/>
                <w:sz w:val="28"/>
                <w:szCs w:val="28"/>
              </w:rPr>
              <w:t xml:space="preserve"> </w:t>
            </w:r>
            <w:r w:rsidRPr="00F25527">
              <w:rPr>
                <w:rFonts w:ascii="Times New Roman" w:hAnsi="Times New Roman"/>
                <w:sz w:val="28"/>
                <w:szCs w:val="28"/>
              </w:rPr>
              <w:t>мақсаттары</w:t>
            </w:r>
            <w:r w:rsidR="00A710DF" w:rsidRPr="00F25527">
              <w:rPr>
                <w:rFonts w:ascii="Times New Roman" w:hAnsi="Times New Roman"/>
                <w:sz w:val="28"/>
                <w:szCs w:val="28"/>
              </w:rPr>
              <w:t xml:space="preserve"> </w:t>
            </w:r>
            <w:r w:rsidRPr="00F25527">
              <w:rPr>
                <w:rFonts w:ascii="Times New Roman" w:hAnsi="Times New Roman"/>
                <w:sz w:val="28"/>
                <w:szCs w:val="28"/>
              </w:rPr>
              <w:t>мен</w:t>
            </w:r>
            <w:r w:rsidR="00A710DF" w:rsidRPr="00F25527">
              <w:rPr>
                <w:rFonts w:ascii="Times New Roman" w:hAnsi="Times New Roman"/>
                <w:sz w:val="28"/>
                <w:szCs w:val="28"/>
              </w:rPr>
              <w:t xml:space="preserve"> </w:t>
            </w:r>
            <w:r w:rsidRPr="00F25527">
              <w:rPr>
                <w:rFonts w:ascii="Times New Roman" w:hAnsi="Times New Roman"/>
                <w:sz w:val="28"/>
                <w:szCs w:val="28"/>
              </w:rPr>
              <w:t>қағидаттары</w:t>
            </w:r>
          </w:p>
          <w:p w:rsidR="004535D4" w:rsidRPr="00F25527" w:rsidRDefault="004535D4" w:rsidP="00D113BD">
            <w:pPr>
              <w:spacing w:after="0" w:line="240" w:lineRule="auto"/>
              <w:ind w:firstLine="173"/>
              <w:contextualSpacing/>
              <w:jc w:val="both"/>
              <w:rPr>
                <w:rFonts w:ascii="Times New Roman" w:hAnsi="Times New Roman"/>
                <w:spacing w:val="2"/>
                <w:sz w:val="28"/>
                <w:szCs w:val="28"/>
                <w:shd w:val="clear" w:color="auto" w:fill="FFFFFF"/>
              </w:rPr>
            </w:pPr>
            <w:r w:rsidRPr="00F25527">
              <w:rPr>
                <w:rFonts w:ascii="Times New Roman" w:hAnsi="Times New Roman"/>
                <w:spacing w:val="2"/>
                <w:sz w:val="28"/>
                <w:szCs w:val="28"/>
                <w:shd w:val="clear" w:color="auto" w:fill="FFFFFF"/>
              </w:rPr>
              <w:t>2.</w:t>
            </w:r>
            <w:r w:rsidR="00A710DF" w:rsidRPr="00F25527">
              <w:rPr>
                <w:rFonts w:ascii="Times New Roman" w:hAnsi="Times New Roman"/>
                <w:spacing w:val="2"/>
                <w:sz w:val="28"/>
                <w:szCs w:val="28"/>
                <w:shd w:val="clear" w:color="auto" w:fill="FFFFFF"/>
              </w:rPr>
              <w:t xml:space="preserve"> </w:t>
            </w:r>
            <w:r w:rsidRPr="00F25527">
              <w:rPr>
                <w:rFonts w:ascii="Times New Roman" w:hAnsi="Times New Roman"/>
                <w:spacing w:val="2"/>
                <w:sz w:val="28"/>
                <w:szCs w:val="28"/>
                <w:shd w:val="clear" w:color="auto" w:fill="FFFFFF"/>
              </w:rPr>
              <w:t>Өзін-өзі</w:t>
            </w:r>
            <w:r w:rsidR="00A710DF" w:rsidRPr="00F25527">
              <w:rPr>
                <w:rFonts w:ascii="Times New Roman" w:hAnsi="Times New Roman"/>
                <w:spacing w:val="2"/>
                <w:sz w:val="28"/>
                <w:szCs w:val="28"/>
                <w:shd w:val="clear" w:color="auto" w:fill="FFFFFF"/>
              </w:rPr>
              <w:t xml:space="preserve"> </w:t>
            </w:r>
            <w:r w:rsidRPr="00F25527">
              <w:rPr>
                <w:rFonts w:ascii="Times New Roman" w:hAnsi="Times New Roman"/>
                <w:spacing w:val="2"/>
                <w:sz w:val="28"/>
                <w:szCs w:val="28"/>
                <w:shd w:val="clear" w:color="auto" w:fill="FFFFFF"/>
              </w:rPr>
              <w:t>реттеудің</w:t>
            </w:r>
            <w:r w:rsidR="00A710DF" w:rsidRPr="00F25527">
              <w:rPr>
                <w:rFonts w:ascii="Times New Roman" w:hAnsi="Times New Roman"/>
                <w:spacing w:val="2"/>
                <w:sz w:val="28"/>
                <w:szCs w:val="28"/>
                <w:shd w:val="clear" w:color="auto" w:fill="FFFFFF"/>
              </w:rPr>
              <w:t xml:space="preserve"> </w:t>
            </w:r>
            <w:r w:rsidRPr="00F25527">
              <w:rPr>
                <w:rFonts w:ascii="Times New Roman" w:hAnsi="Times New Roman"/>
                <w:spacing w:val="2"/>
                <w:sz w:val="28"/>
                <w:szCs w:val="28"/>
                <w:shd w:val="clear" w:color="auto" w:fill="FFFFFF"/>
              </w:rPr>
              <w:t>жалпы</w:t>
            </w:r>
            <w:r w:rsidR="00A710DF" w:rsidRPr="00F25527">
              <w:rPr>
                <w:rFonts w:ascii="Times New Roman" w:hAnsi="Times New Roman"/>
                <w:spacing w:val="2"/>
                <w:sz w:val="28"/>
                <w:szCs w:val="28"/>
                <w:shd w:val="clear" w:color="auto" w:fill="FFFFFF"/>
              </w:rPr>
              <w:t xml:space="preserve"> </w:t>
            </w:r>
            <w:r w:rsidRPr="00F25527">
              <w:rPr>
                <w:rFonts w:ascii="Times New Roman" w:hAnsi="Times New Roman"/>
                <w:spacing w:val="2"/>
                <w:sz w:val="28"/>
                <w:szCs w:val="28"/>
                <w:shd w:val="clear" w:color="auto" w:fill="FFFFFF"/>
              </w:rPr>
              <w:t>қағидаттары:</w:t>
            </w:r>
          </w:p>
          <w:p w:rsidR="004535D4" w:rsidRPr="00F25527" w:rsidRDefault="004535D4" w:rsidP="00D113BD">
            <w:pPr>
              <w:spacing w:after="0" w:line="240" w:lineRule="auto"/>
              <w:ind w:firstLine="173"/>
              <w:contextualSpacing/>
              <w:jc w:val="both"/>
              <w:rPr>
                <w:rFonts w:ascii="Times New Roman" w:hAnsi="Times New Roman"/>
                <w:b/>
                <w:sz w:val="28"/>
                <w:szCs w:val="28"/>
              </w:rPr>
            </w:pPr>
            <w:r w:rsidRPr="00F25527">
              <w:rPr>
                <w:rFonts w:ascii="Times New Roman" w:hAnsi="Times New Roman"/>
                <w:b/>
                <w:spacing w:val="2"/>
                <w:sz w:val="28"/>
                <w:szCs w:val="28"/>
                <w:shd w:val="clear" w:color="auto" w:fill="FFFFFF"/>
              </w:rPr>
              <w:t>9)</w:t>
            </w:r>
            <w:r w:rsidR="00A710DF" w:rsidRPr="00F25527">
              <w:rPr>
                <w:rFonts w:ascii="Times New Roman" w:hAnsi="Times New Roman"/>
                <w:b/>
                <w:spacing w:val="2"/>
                <w:sz w:val="28"/>
                <w:szCs w:val="28"/>
                <w:shd w:val="clear" w:color="auto" w:fill="FFFFFF"/>
              </w:rPr>
              <w:t xml:space="preserve"> </w:t>
            </w:r>
            <w:r w:rsidRPr="00F25527">
              <w:rPr>
                <w:rFonts w:ascii="Times New Roman" w:hAnsi="Times New Roman"/>
                <w:b/>
                <w:spacing w:val="2"/>
                <w:sz w:val="28"/>
                <w:szCs w:val="28"/>
                <w:shd w:val="clear" w:color="auto" w:fill="FFFFFF"/>
              </w:rPr>
              <w:t>жоқ</w:t>
            </w:r>
          </w:p>
        </w:tc>
        <w:tc>
          <w:tcPr>
            <w:tcW w:w="4533" w:type="dxa"/>
            <w:tcBorders>
              <w:top w:val="single" w:sz="4" w:space="0" w:color="auto"/>
              <w:left w:val="single" w:sz="4" w:space="0" w:color="auto"/>
              <w:bottom w:val="single" w:sz="4" w:space="0" w:color="auto"/>
              <w:right w:val="single" w:sz="4" w:space="0" w:color="auto"/>
            </w:tcBorders>
          </w:tcPr>
          <w:p w:rsidR="004535D4" w:rsidRPr="00F25527" w:rsidRDefault="004535D4" w:rsidP="00D113BD">
            <w:pPr>
              <w:spacing w:after="0" w:line="240" w:lineRule="auto"/>
              <w:ind w:firstLine="176"/>
              <w:contextualSpacing/>
              <w:jc w:val="both"/>
              <w:rPr>
                <w:rFonts w:ascii="Times New Roman" w:hAnsi="Times New Roman"/>
                <w:sz w:val="28"/>
                <w:szCs w:val="28"/>
              </w:rPr>
            </w:pPr>
            <w:r w:rsidRPr="00F25527">
              <w:rPr>
                <w:rFonts w:ascii="Times New Roman" w:hAnsi="Times New Roman"/>
                <w:sz w:val="28"/>
                <w:szCs w:val="28"/>
              </w:rPr>
              <w:t>4-бап.</w:t>
            </w:r>
            <w:r w:rsidR="00A710DF" w:rsidRPr="00F25527">
              <w:rPr>
                <w:rFonts w:ascii="Times New Roman" w:hAnsi="Times New Roman"/>
                <w:sz w:val="28"/>
                <w:szCs w:val="28"/>
              </w:rPr>
              <w:t xml:space="preserve"> </w:t>
            </w:r>
            <w:r w:rsidRPr="00F25527">
              <w:rPr>
                <w:rFonts w:ascii="Times New Roman" w:hAnsi="Times New Roman"/>
                <w:sz w:val="28"/>
                <w:szCs w:val="28"/>
              </w:rPr>
              <w:t>Өзін-өзі</w:t>
            </w:r>
            <w:r w:rsidR="00A710DF" w:rsidRPr="00F25527">
              <w:rPr>
                <w:rFonts w:ascii="Times New Roman" w:hAnsi="Times New Roman"/>
                <w:sz w:val="28"/>
                <w:szCs w:val="28"/>
              </w:rPr>
              <w:t xml:space="preserve"> </w:t>
            </w:r>
            <w:r w:rsidRPr="00F25527">
              <w:rPr>
                <w:rFonts w:ascii="Times New Roman" w:hAnsi="Times New Roman"/>
                <w:sz w:val="28"/>
                <w:szCs w:val="28"/>
              </w:rPr>
              <w:t>реттеудің</w:t>
            </w:r>
            <w:r w:rsidR="00A710DF" w:rsidRPr="00F25527">
              <w:rPr>
                <w:rFonts w:ascii="Times New Roman" w:hAnsi="Times New Roman"/>
                <w:sz w:val="28"/>
                <w:szCs w:val="28"/>
              </w:rPr>
              <w:t xml:space="preserve"> </w:t>
            </w:r>
            <w:r w:rsidRPr="00F25527">
              <w:rPr>
                <w:rFonts w:ascii="Times New Roman" w:hAnsi="Times New Roman"/>
                <w:sz w:val="28"/>
                <w:szCs w:val="28"/>
              </w:rPr>
              <w:t>негізгі</w:t>
            </w:r>
            <w:r w:rsidR="00A710DF" w:rsidRPr="00F25527">
              <w:rPr>
                <w:rFonts w:ascii="Times New Roman" w:hAnsi="Times New Roman"/>
                <w:sz w:val="28"/>
                <w:szCs w:val="28"/>
              </w:rPr>
              <w:t xml:space="preserve"> </w:t>
            </w:r>
            <w:r w:rsidRPr="00F25527">
              <w:rPr>
                <w:rFonts w:ascii="Times New Roman" w:hAnsi="Times New Roman"/>
                <w:sz w:val="28"/>
                <w:szCs w:val="28"/>
              </w:rPr>
              <w:t>мақсаттары</w:t>
            </w:r>
            <w:r w:rsidR="00A710DF" w:rsidRPr="00F25527">
              <w:rPr>
                <w:rFonts w:ascii="Times New Roman" w:hAnsi="Times New Roman"/>
                <w:sz w:val="28"/>
                <w:szCs w:val="28"/>
              </w:rPr>
              <w:t xml:space="preserve"> </w:t>
            </w:r>
            <w:r w:rsidRPr="00F25527">
              <w:rPr>
                <w:rFonts w:ascii="Times New Roman" w:hAnsi="Times New Roman"/>
                <w:sz w:val="28"/>
                <w:szCs w:val="28"/>
              </w:rPr>
              <w:t>мен</w:t>
            </w:r>
            <w:r w:rsidR="00A710DF" w:rsidRPr="00F25527">
              <w:rPr>
                <w:rFonts w:ascii="Times New Roman" w:hAnsi="Times New Roman"/>
                <w:sz w:val="28"/>
                <w:szCs w:val="28"/>
              </w:rPr>
              <w:t xml:space="preserve"> </w:t>
            </w:r>
            <w:r w:rsidRPr="00F25527">
              <w:rPr>
                <w:rFonts w:ascii="Times New Roman" w:hAnsi="Times New Roman"/>
                <w:sz w:val="28"/>
                <w:szCs w:val="28"/>
              </w:rPr>
              <w:t>қағидаттары</w:t>
            </w:r>
          </w:p>
          <w:p w:rsidR="004535D4" w:rsidRPr="00F25527" w:rsidRDefault="004535D4" w:rsidP="00D113BD">
            <w:pPr>
              <w:spacing w:after="0" w:line="240" w:lineRule="auto"/>
              <w:ind w:firstLine="176"/>
              <w:contextualSpacing/>
              <w:jc w:val="both"/>
              <w:rPr>
                <w:rFonts w:ascii="Times New Roman" w:hAnsi="Times New Roman"/>
                <w:spacing w:val="2"/>
                <w:sz w:val="28"/>
                <w:szCs w:val="28"/>
                <w:shd w:val="clear" w:color="auto" w:fill="FFFFFF"/>
              </w:rPr>
            </w:pPr>
            <w:r w:rsidRPr="00F25527">
              <w:rPr>
                <w:rFonts w:ascii="Times New Roman" w:hAnsi="Times New Roman"/>
                <w:spacing w:val="2"/>
                <w:sz w:val="28"/>
                <w:szCs w:val="28"/>
                <w:shd w:val="clear" w:color="auto" w:fill="FFFFFF"/>
              </w:rPr>
              <w:t>2.</w:t>
            </w:r>
            <w:r w:rsidR="00A710DF" w:rsidRPr="00F25527">
              <w:rPr>
                <w:rFonts w:ascii="Times New Roman" w:hAnsi="Times New Roman"/>
                <w:spacing w:val="2"/>
                <w:sz w:val="28"/>
                <w:szCs w:val="28"/>
                <w:shd w:val="clear" w:color="auto" w:fill="FFFFFF"/>
              </w:rPr>
              <w:t xml:space="preserve"> </w:t>
            </w:r>
            <w:r w:rsidRPr="00F25527">
              <w:rPr>
                <w:rFonts w:ascii="Times New Roman" w:hAnsi="Times New Roman"/>
                <w:spacing w:val="2"/>
                <w:sz w:val="28"/>
                <w:szCs w:val="28"/>
                <w:shd w:val="clear" w:color="auto" w:fill="FFFFFF"/>
              </w:rPr>
              <w:t>Өзін-өзі</w:t>
            </w:r>
            <w:r w:rsidR="00A710DF" w:rsidRPr="00F25527">
              <w:rPr>
                <w:rFonts w:ascii="Times New Roman" w:hAnsi="Times New Roman"/>
                <w:spacing w:val="2"/>
                <w:sz w:val="28"/>
                <w:szCs w:val="28"/>
                <w:shd w:val="clear" w:color="auto" w:fill="FFFFFF"/>
              </w:rPr>
              <w:t xml:space="preserve"> </w:t>
            </w:r>
            <w:r w:rsidRPr="00F25527">
              <w:rPr>
                <w:rFonts w:ascii="Times New Roman" w:hAnsi="Times New Roman"/>
                <w:spacing w:val="2"/>
                <w:sz w:val="28"/>
                <w:szCs w:val="28"/>
                <w:shd w:val="clear" w:color="auto" w:fill="FFFFFF"/>
              </w:rPr>
              <w:t>реттеудің</w:t>
            </w:r>
            <w:r w:rsidR="00A710DF" w:rsidRPr="00F25527">
              <w:rPr>
                <w:rFonts w:ascii="Times New Roman" w:hAnsi="Times New Roman"/>
                <w:spacing w:val="2"/>
                <w:sz w:val="28"/>
                <w:szCs w:val="28"/>
                <w:shd w:val="clear" w:color="auto" w:fill="FFFFFF"/>
              </w:rPr>
              <w:t xml:space="preserve"> </w:t>
            </w:r>
            <w:r w:rsidRPr="00F25527">
              <w:rPr>
                <w:rFonts w:ascii="Times New Roman" w:hAnsi="Times New Roman"/>
                <w:spacing w:val="2"/>
                <w:sz w:val="28"/>
                <w:szCs w:val="28"/>
                <w:shd w:val="clear" w:color="auto" w:fill="FFFFFF"/>
              </w:rPr>
              <w:t>жалпы</w:t>
            </w:r>
            <w:r w:rsidR="00A710DF" w:rsidRPr="00F25527">
              <w:rPr>
                <w:rFonts w:ascii="Times New Roman" w:hAnsi="Times New Roman"/>
                <w:spacing w:val="2"/>
                <w:sz w:val="28"/>
                <w:szCs w:val="28"/>
                <w:shd w:val="clear" w:color="auto" w:fill="FFFFFF"/>
              </w:rPr>
              <w:t xml:space="preserve"> </w:t>
            </w:r>
            <w:r w:rsidRPr="00F25527">
              <w:rPr>
                <w:rFonts w:ascii="Times New Roman" w:hAnsi="Times New Roman"/>
                <w:spacing w:val="2"/>
                <w:sz w:val="28"/>
                <w:szCs w:val="28"/>
                <w:shd w:val="clear" w:color="auto" w:fill="FFFFFF"/>
              </w:rPr>
              <w:t>қағидаттары:</w:t>
            </w:r>
          </w:p>
          <w:p w:rsidR="004535D4" w:rsidRPr="007302EA" w:rsidRDefault="004535D4" w:rsidP="00D113BD">
            <w:pPr>
              <w:spacing w:after="0" w:line="240" w:lineRule="auto"/>
              <w:ind w:firstLine="176"/>
              <w:contextualSpacing/>
              <w:jc w:val="both"/>
              <w:rPr>
                <w:rFonts w:ascii="Times New Roman" w:hAnsi="Times New Roman"/>
                <w:b/>
                <w:sz w:val="28"/>
                <w:szCs w:val="28"/>
                <w:lang w:val="kk-KZ"/>
              </w:rPr>
            </w:pPr>
            <w:r w:rsidRPr="00F25527">
              <w:rPr>
                <w:rFonts w:ascii="Times New Roman" w:hAnsi="Times New Roman"/>
                <w:b/>
                <w:sz w:val="28"/>
                <w:szCs w:val="28"/>
              </w:rPr>
              <w:t>9)</w:t>
            </w:r>
            <w:r w:rsidR="00A710DF" w:rsidRPr="00F25527">
              <w:rPr>
                <w:rFonts w:ascii="Times New Roman" w:hAnsi="Times New Roman"/>
                <w:b/>
                <w:sz w:val="28"/>
                <w:szCs w:val="28"/>
              </w:rPr>
              <w:t xml:space="preserve"> </w:t>
            </w:r>
            <w:r w:rsidR="007302EA" w:rsidRPr="007302EA">
              <w:rPr>
                <w:rFonts w:ascii="Times New Roman" w:hAnsi="Times New Roman"/>
                <w:b/>
                <w:sz w:val="28"/>
                <w:szCs w:val="28"/>
              </w:rPr>
              <w:t>адал бәсекелестік болып табылады</w:t>
            </w:r>
            <w:r w:rsidR="007302EA">
              <w:rPr>
                <w:rFonts w:ascii="Times New Roman" w:hAnsi="Times New Roman"/>
                <w:b/>
                <w:sz w:val="28"/>
                <w:szCs w:val="28"/>
                <w:lang w:val="kk-KZ"/>
              </w:rPr>
              <w:t>.</w:t>
            </w:r>
          </w:p>
          <w:p w:rsidR="004535D4" w:rsidRPr="00F25527" w:rsidRDefault="004535D4" w:rsidP="00D113BD">
            <w:pPr>
              <w:spacing w:after="0" w:line="240" w:lineRule="auto"/>
              <w:ind w:firstLine="176"/>
              <w:contextualSpacing/>
              <w:jc w:val="both"/>
              <w:rPr>
                <w:rFonts w:ascii="Times New Roman" w:hAnsi="Times New Roman"/>
                <w:b/>
                <w:bCs/>
                <w:spacing w:val="2"/>
                <w:sz w:val="28"/>
                <w:szCs w:val="28"/>
                <w:bdr w:val="none" w:sz="0" w:space="0" w:color="auto" w:frame="1"/>
                <w:shd w:val="clear" w:color="auto" w:fill="FFFFFF"/>
              </w:rPr>
            </w:pPr>
          </w:p>
        </w:tc>
        <w:tc>
          <w:tcPr>
            <w:tcW w:w="4823" w:type="dxa"/>
            <w:tcBorders>
              <w:top w:val="single" w:sz="4" w:space="0" w:color="auto"/>
              <w:left w:val="single" w:sz="4" w:space="0" w:color="auto"/>
              <w:bottom w:val="single" w:sz="4" w:space="0" w:color="auto"/>
              <w:right w:val="single" w:sz="4" w:space="0" w:color="auto"/>
            </w:tcBorders>
          </w:tcPr>
          <w:p w:rsidR="004535D4" w:rsidRPr="00F25527" w:rsidRDefault="004535D4" w:rsidP="004535D4">
            <w:pPr>
              <w:pStyle w:val="a6"/>
              <w:ind w:firstLine="284"/>
              <w:contextualSpacing/>
              <w:jc w:val="both"/>
              <w:rPr>
                <w:rFonts w:ascii="Times New Roman" w:hAnsi="Times New Roman"/>
                <w:sz w:val="28"/>
                <w:szCs w:val="28"/>
              </w:rPr>
            </w:pPr>
            <w:r w:rsidRPr="00F25527">
              <w:rPr>
                <w:rFonts w:ascii="Times New Roman" w:hAnsi="Times New Roman"/>
                <w:sz w:val="28"/>
                <w:szCs w:val="28"/>
              </w:rPr>
              <w:t>Өзін-өзі</w:t>
            </w:r>
            <w:r w:rsidR="00A710DF" w:rsidRPr="00F25527">
              <w:rPr>
                <w:rFonts w:ascii="Times New Roman" w:hAnsi="Times New Roman"/>
                <w:sz w:val="28"/>
                <w:szCs w:val="28"/>
              </w:rPr>
              <w:t xml:space="preserve"> </w:t>
            </w:r>
            <w:r w:rsidRPr="00F25527">
              <w:rPr>
                <w:rFonts w:ascii="Times New Roman" w:hAnsi="Times New Roman"/>
                <w:sz w:val="28"/>
                <w:szCs w:val="28"/>
              </w:rPr>
              <w:t>реттеу</w:t>
            </w:r>
            <w:r w:rsidR="00A710DF" w:rsidRPr="00F25527">
              <w:rPr>
                <w:rFonts w:ascii="Times New Roman" w:hAnsi="Times New Roman"/>
                <w:sz w:val="28"/>
                <w:szCs w:val="28"/>
              </w:rPr>
              <w:t xml:space="preserve"> </w:t>
            </w:r>
            <w:r w:rsidRPr="00F25527">
              <w:rPr>
                <w:rFonts w:ascii="Times New Roman" w:hAnsi="Times New Roman"/>
                <w:sz w:val="28"/>
                <w:szCs w:val="28"/>
              </w:rPr>
              <w:t>институтын</w:t>
            </w:r>
            <w:r w:rsidR="00A710DF" w:rsidRPr="00F25527">
              <w:rPr>
                <w:rFonts w:ascii="Times New Roman" w:hAnsi="Times New Roman"/>
                <w:sz w:val="28"/>
                <w:szCs w:val="28"/>
              </w:rPr>
              <w:t xml:space="preserve"> </w:t>
            </w:r>
            <w:r w:rsidRPr="00F25527">
              <w:rPr>
                <w:rFonts w:ascii="Times New Roman" w:hAnsi="Times New Roman"/>
                <w:sz w:val="28"/>
                <w:szCs w:val="28"/>
              </w:rPr>
              <w:t>дамытуға</w:t>
            </w:r>
            <w:r w:rsidR="00A710DF" w:rsidRPr="00F25527">
              <w:rPr>
                <w:rFonts w:ascii="Times New Roman" w:hAnsi="Times New Roman"/>
                <w:sz w:val="28"/>
                <w:szCs w:val="28"/>
              </w:rPr>
              <w:t xml:space="preserve"> </w:t>
            </w:r>
            <w:r w:rsidRPr="00F25527">
              <w:rPr>
                <w:rFonts w:ascii="Times New Roman" w:hAnsi="Times New Roman"/>
                <w:sz w:val="28"/>
                <w:szCs w:val="28"/>
              </w:rPr>
              <w:t>арналған</w:t>
            </w:r>
            <w:r w:rsidR="00A710DF" w:rsidRPr="00F25527">
              <w:rPr>
                <w:rFonts w:ascii="Times New Roman" w:hAnsi="Times New Roman"/>
                <w:sz w:val="28"/>
                <w:szCs w:val="28"/>
              </w:rPr>
              <w:t xml:space="preserve"> </w:t>
            </w:r>
            <w:r w:rsidRPr="00F25527">
              <w:rPr>
                <w:rFonts w:ascii="Times New Roman" w:hAnsi="Times New Roman"/>
                <w:sz w:val="28"/>
                <w:szCs w:val="28"/>
              </w:rPr>
              <w:t>қағидаттардың</w:t>
            </w:r>
            <w:r w:rsidR="00A710DF" w:rsidRPr="00F25527">
              <w:rPr>
                <w:rFonts w:ascii="Times New Roman" w:hAnsi="Times New Roman"/>
                <w:sz w:val="28"/>
                <w:szCs w:val="28"/>
              </w:rPr>
              <w:t xml:space="preserve"> </w:t>
            </w:r>
            <w:r w:rsidRPr="00F25527">
              <w:rPr>
                <w:rFonts w:ascii="Times New Roman" w:hAnsi="Times New Roman"/>
                <w:sz w:val="28"/>
                <w:szCs w:val="28"/>
              </w:rPr>
              <w:t>негізгі</w:t>
            </w:r>
            <w:r w:rsidR="00A710DF" w:rsidRPr="00F25527">
              <w:rPr>
                <w:rFonts w:ascii="Times New Roman" w:hAnsi="Times New Roman"/>
                <w:sz w:val="28"/>
                <w:szCs w:val="28"/>
              </w:rPr>
              <w:t xml:space="preserve"> </w:t>
            </w:r>
            <w:r w:rsidRPr="00F25527">
              <w:rPr>
                <w:rFonts w:ascii="Times New Roman" w:hAnsi="Times New Roman"/>
                <w:sz w:val="28"/>
                <w:szCs w:val="28"/>
              </w:rPr>
              <w:t>мақсаттарын</w:t>
            </w:r>
            <w:r w:rsidR="00A710DF" w:rsidRPr="00F25527">
              <w:rPr>
                <w:rFonts w:ascii="Times New Roman" w:hAnsi="Times New Roman"/>
                <w:sz w:val="28"/>
                <w:szCs w:val="28"/>
              </w:rPr>
              <w:t xml:space="preserve"> </w:t>
            </w:r>
            <w:r w:rsidRPr="00F25527">
              <w:rPr>
                <w:rFonts w:ascii="Times New Roman" w:hAnsi="Times New Roman"/>
                <w:sz w:val="28"/>
                <w:szCs w:val="28"/>
              </w:rPr>
              <w:t>бекіту</w:t>
            </w:r>
            <w:r w:rsidR="00A710DF" w:rsidRPr="00F25527">
              <w:rPr>
                <w:rFonts w:ascii="Times New Roman" w:hAnsi="Times New Roman"/>
                <w:sz w:val="28"/>
                <w:szCs w:val="28"/>
              </w:rPr>
              <w:t xml:space="preserve"> </w:t>
            </w:r>
            <w:r w:rsidRPr="00F25527">
              <w:rPr>
                <w:rFonts w:ascii="Times New Roman" w:hAnsi="Times New Roman"/>
                <w:sz w:val="28"/>
                <w:szCs w:val="28"/>
              </w:rPr>
              <w:t>мақсатында.</w:t>
            </w:r>
          </w:p>
        </w:tc>
      </w:tr>
      <w:tr w:rsidR="004535D4" w:rsidRPr="00F25527" w:rsidTr="00D950D7">
        <w:tc>
          <w:tcPr>
            <w:tcW w:w="678" w:type="dxa"/>
            <w:tcBorders>
              <w:top w:val="single" w:sz="4" w:space="0" w:color="auto"/>
              <w:left w:val="single" w:sz="4" w:space="0" w:color="auto"/>
              <w:bottom w:val="single" w:sz="4" w:space="0" w:color="auto"/>
              <w:right w:val="single" w:sz="4" w:space="0" w:color="auto"/>
            </w:tcBorders>
          </w:tcPr>
          <w:p w:rsidR="004535D4" w:rsidRPr="00F25527" w:rsidRDefault="004535D4" w:rsidP="004535D4">
            <w:pPr>
              <w:pStyle w:val="a6"/>
              <w:numPr>
                <w:ilvl w:val="0"/>
                <w:numId w:val="23"/>
              </w:numPr>
              <w:ind w:left="0" w:firstLine="0"/>
              <w:contextualSpacing/>
              <w:jc w:val="center"/>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535D4" w:rsidRPr="00F25527" w:rsidRDefault="004535D4" w:rsidP="004535D4">
            <w:pPr>
              <w:spacing w:after="0" w:line="240" w:lineRule="auto"/>
              <w:jc w:val="both"/>
              <w:rPr>
                <w:rFonts w:ascii="Times New Roman" w:hAnsi="Times New Roman"/>
                <w:bCs/>
                <w:color w:val="000000"/>
                <w:spacing w:val="2"/>
                <w:sz w:val="28"/>
                <w:szCs w:val="24"/>
                <w:bdr w:val="none" w:sz="0" w:space="0" w:color="auto" w:frame="1"/>
                <w:shd w:val="clear" w:color="auto" w:fill="FFFFFF"/>
              </w:rPr>
            </w:pPr>
            <w:r w:rsidRPr="00F25527">
              <w:rPr>
                <w:rFonts w:ascii="Times New Roman" w:hAnsi="Times New Roman"/>
                <w:bCs/>
                <w:color w:val="000000"/>
                <w:spacing w:val="2"/>
                <w:sz w:val="28"/>
                <w:szCs w:val="24"/>
                <w:bdr w:val="none" w:sz="0" w:space="0" w:color="auto" w:frame="1"/>
                <w:shd w:val="clear" w:color="auto" w:fill="FFFFFF"/>
              </w:rPr>
              <w:t>Жаңа</w:t>
            </w:r>
            <w:r w:rsidR="00A710DF" w:rsidRPr="00F25527">
              <w:rPr>
                <w:rFonts w:ascii="Times New Roman" w:hAnsi="Times New Roman"/>
                <w:bCs/>
                <w:color w:val="000000"/>
                <w:spacing w:val="2"/>
                <w:sz w:val="28"/>
                <w:szCs w:val="24"/>
                <w:bdr w:val="none" w:sz="0" w:space="0" w:color="auto" w:frame="1"/>
                <w:shd w:val="clear" w:color="auto" w:fill="FFFFFF"/>
              </w:rPr>
              <w:t xml:space="preserve"> </w:t>
            </w:r>
            <w:r w:rsidRPr="00F25527">
              <w:rPr>
                <w:rFonts w:ascii="Times New Roman" w:hAnsi="Times New Roman"/>
                <w:bCs/>
                <w:color w:val="000000"/>
                <w:spacing w:val="2"/>
                <w:sz w:val="28"/>
                <w:szCs w:val="24"/>
                <w:bdr w:val="none" w:sz="0" w:space="0" w:color="auto" w:frame="1"/>
                <w:shd w:val="clear" w:color="auto" w:fill="FFFFFF"/>
              </w:rPr>
              <w:t>тармақша</w:t>
            </w:r>
          </w:p>
          <w:p w:rsidR="004535D4" w:rsidRPr="00F25527" w:rsidRDefault="004535D4" w:rsidP="004535D4">
            <w:pPr>
              <w:spacing w:after="0" w:line="240" w:lineRule="auto"/>
              <w:jc w:val="both"/>
              <w:rPr>
                <w:rFonts w:ascii="Times New Roman" w:hAnsi="Times New Roman"/>
                <w:bCs/>
                <w:color w:val="000000"/>
                <w:spacing w:val="2"/>
                <w:sz w:val="28"/>
                <w:szCs w:val="24"/>
                <w:bdr w:val="none" w:sz="0" w:space="0" w:color="auto" w:frame="1"/>
                <w:shd w:val="clear" w:color="auto" w:fill="FFFFFF"/>
              </w:rPr>
            </w:pPr>
            <w:r w:rsidRPr="00F25527">
              <w:rPr>
                <w:rFonts w:ascii="Times New Roman" w:hAnsi="Times New Roman"/>
                <w:bCs/>
                <w:color w:val="000000"/>
                <w:spacing w:val="2"/>
                <w:sz w:val="28"/>
                <w:szCs w:val="24"/>
                <w:bdr w:val="none" w:sz="0" w:space="0" w:color="auto" w:frame="1"/>
                <w:shd w:val="clear" w:color="auto" w:fill="FFFFFF"/>
              </w:rPr>
              <w:t>4-1)</w:t>
            </w:r>
          </w:p>
          <w:p w:rsidR="004535D4" w:rsidRPr="00F25527" w:rsidRDefault="004535D4" w:rsidP="004535D4">
            <w:pPr>
              <w:spacing w:after="0" w:line="240" w:lineRule="auto"/>
              <w:contextualSpacing/>
              <w:rPr>
                <w:rFonts w:ascii="Times New Roman" w:hAnsi="Times New Roman"/>
                <w:sz w:val="28"/>
                <w:szCs w:val="28"/>
              </w:rPr>
            </w:pPr>
            <w:r w:rsidRPr="00F25527">
              <w:rPr>
                <w:rFonts w:ascii="Times New Roman" w:hAnsi="Times New Roman"/>
                <w:bCs/>
                <w:color w:val="000000"/>
                <w:spacing w:val="2"/>
                <w:sz w:val="28"/>
                <w:szCs w:val="24"/>
                <w:bdr w:val="none" w:sz="0" w:space="0" w:color="auto" w:frame="1"/>
                <w:shd w:val="clear" w:color="auto" w:fill="FFFFFF"/>
              </w:rPr>
              <w:t>6-бап</w:t>
            </w:r>
          </w:p>
        </w:tc>
        <w:tc>
          <w:tcPr>
            <w:tcW w:w="4533" w:type="dxa"/>
            <w:tcBorders>
              <w:top w:val="single" w:sz="4" w:space="0" w:color="auto"/>
              <w:left w:val="single" w:sz="4" w:space="0" w:color="auto"/>
              <w:bottom w:val="single" w:sz="4" w:space="0" w:color="auto"/>
              <w:right w:val="single" w:sz="4" w:space="0" w:color="auto"/>
            </w:tcBorders>
          </w:tcPr>
          <w:p w:rsidR="004535D4" w:rsidRPr="00F25527" w:rsidRDefault="004535D4" w:rsidP="00D113BD">
            <w:pPr>
              <w:spacing w:after="0" w:line="240" w:lineRule="auto"/>
              <w:ind w:firstLine="173"/>
              <w:jc w:val="both"/>
              <w:rPr>
                <w:rFonts w:ascii="Times New Roman" w:hAnsi="Times New Roman"/>
                <w:b/>
                <w:bCs/>
                <w:color w:val="000000"/>
                <w:spacing w:val="2"/>
                <w:sz w:val="28"/>
                <w:szCs w:val="24"/>
                <w:bdr w:val="none" w:sz="0" w:space="0" w:color="auto" w:frame="1"/>
                <w:shd w:val="clear" w:color="auto" w:fill="FFFFFF"/>
              </w:rPr>
            </w:pPr>
            <w:r w:rsidRPr="00F25527">
              <w:rPr>
                <w:rFonts w:ascii="Times New Roman" w:hAnsi="Times New Roman"/>
                <w:b/>
                <w:bCs/>
                <w:color w:val="000000"/>
                <w:spacing w:val="2"/>
                <w:sz w:val="28"/>
                <w:szCs w:val="24"/>
                <w:bdr w:val="none" w:sz="0" w:space="0" w:color="auto" w:frame="1"/>
                <w:shd w:val="clear" w:color="auto" w:fill="FFFFFF"/>
              </w:rPr>
              <w:t>6-бап.</w:t>
            </w:r>
            <w:r w:rsidR="00A710DF" w:rsidRPr="00F25527">
              <w:rPr>
                <w:rFonts w:ascii="Times New Roman" w:hAnsi="Times New Roman"/>
                <w:b/>
                <w:bCs/>
                <w:color w:val="000000"/>
                <w:spacing w:val="2"/>
                <w:sz w:val="28"/>
                <w:szCs w:val="24"/>
                <w:bdr w:val="none" w:sz="0" w:space="0" w:color="auto" w:frame="1"/>
                <w:shd w:val="clear" w:color="auto" w:fill="FFFFFF"/>
              </w:rPr>
              <w:t xml:space="preserve"> </w:t>
            </w:r>
            <w:r w:rsidRPr="00F25527">
              <w:rPr>
                <w:rFonts w:ascii="Times New Roman" w:hAnsi="Times New Roman"/>
                <w:b/>
                <w:bCs/>
                <w:color w:val="000000"/>
                <w:spacing w:val="2"/>
                <w:sz w:val="28"/>
                <w:szCs w:val="24"/>
                <w:bdr w:val="none" w:sz="0" w:space="0" w:color="auto" w:frame="1"/>
                <w:shd w:val="clear" w:color="auto" w:fill="FFFFFF"/>
              </w:rPr>
              <w:t>Уәкілетті</w:t>
            </w:r>
            <w:r w:rsidR="00A710DF" w:rsidRPr="00F25527">
              <w:rPr>
                <w:rFonts w:ascii="Times New Roman" w:hAnsi="Times New Roman"/>
                <w:b/>
                <w:bCs/>
                <w:color w:val="000000"/>
                <w:spacing w:val="2"/>
                <w:sz w:val="28"/>
                <w:szCs w:val="24"/>
                <w:bdr w:val="none" w:sz="0" w:space="0" w:color="auto" w:frame="1"/>
                <w:shd w:val="clear" w:color="auto" w:fill="FFFFFF"/>
              </w:rPr>
              <w:t xml:space="preserve"> </w:t>
            </w:r>
            <w:r w:rsidRPr="00F25527">
              <w:rPr>
                <w:rFonts w:ascii="Times New Roman" w:hAnsi="Times New Roman"/>
                <w:b/>
                <w:bCs/>
                <w:color w:val="000000"/>
                <w:spacing w:val="2"/>
                <w:sz w:val="28"/>
                <w:szCs w:val="24"/>
                <w:bdr w:val="none" w:sz="0" w:space="0" w:color="auto" w:frame="1"/>
                <w:shd w:val="clear" w:color="auto" w:fill="FFFFFF"/>
              </w:rPr>
              <w:t>органның</w:t>
            </w:r>
            <w:r w:rsidR="00A710DF" w:rsidRPr="00F25527">
              <w:rPr>
                <w:rFonts w:ascii="Times New Roman" w:hAnsi="Times New Roman"/>
                <w:b/>
                <w:bCs/>
                <w:color w:val="000000"/>
                <w:spacing w:val="2"/>
                <w:sz w:val="28"/>
                <w:szCs w:val="24"/>
                <w:bdr w:val="none" w:sz="0" w:space="0" w:color="auto" w:frame="1"/>
                <w:shd w:val="clear" w:color="auto" w:fill="FFFFFF"/>
              </w:rPr>
              <w:t xml:space="preserve"> </w:t>
            </w:r>
            <w:r w:rsidRPr="00F25527">
              <w:rPr>
                <w:rFonts w:ascii="Times New Roman" w:hAnsi="Times New Roman"/>
                <w:b/>
                <w:bCs/>
                <w:color w:val="000000"/>
                <w:spacing w:val="2"/>
                <w:sz w:val="28"/>
                <w:szCs w:val="24"/>
                <w:bdr w:val="none" w:sz="0" w:space="0" w:color="auto" w:frame="1"/>
                <w:shd w:val="clear" w:color="auto" w:fill="FFFFFF"/>
              </w:rPr>
              <w:t>құзыреті</w:t>
            </w:r>
          </w:p>
          <w:p w:rsidR="004535D4" w:rsidRPr="00F25527" w:rsidRDefault="004535D4" w:rsidP="00D113BD">
            <w:pPr>
              <w:spacing w:after="0" w:line="240" w:lineRule="auto"/>
              <w:ind w:firstLine="173"/>
              <w:jc w:val="both"/>
              <w:rPr>
                <w:rFonts w:ascii="Times New Roman" w:hAnsi="Times New Roman"/>
                <w:color w:val="000000"/>
                <w:spacing w:val="2"/>
                <w:sz w:val="28"/>
                <w:szCs w:val="24"/>
                <w:shd w:val="clear" w:color="auto" w:fill="FFFFFF"/>
              </w:rPr>
            </w:pPr>
            <w:r w:rsidRPr="00F25527">
              <w:rPr>
                <w:rFonts w:ascii="Times New Roman" w:hAnsi="Times New Roman"/>
                <w:color w:val="000000"/>
                <w:spacing w:val="2"/>
                <w:sz w:val="28"/>
                <w:szCs w:val="24"/>
                <w:shd w:val="clear" w:color="auto" w:fill="FFFFFF"/>
              </w:rPr>
              <w:t>Уәкілетті</w:t>
            </w:r>
            <w:r w:rsidR="00A710DF" w:rsidRPr="00F25527">
              <w:rPr>
                <w:rFonts w:ascii="Times New Roman" w:hAnsi="Times New Roman"/>
                <w:color w:val="000000"/>
                <w:spacing w:val="2"/>
                <w:sz w:val="28"/>
                <w:szCs w:val="24"/>
                <w:shd w:val="clear" w:color="auto" w:fill="FFFFFF"/>
              </w:rPr>
              <w:t xml:space="preserve"> </w:t>
            </w:r>
            <w:r w:rsidRPr="00F25527">
              <w:rPr>
                <w:rFonts w:ascii="Times New Roman" w:hAnsi="Times New Roman"/>
                <w:color w:val="000000"/>
                <w:spacing w:val="2"/>
                <w:sz w:val="28"/>
                <w:szCs w:val="24"/>
                <w:shd w:val="clear" w:color="auto" w:fill="FFFFFF"/>
              </w:rPr>
              <w:t>орган:</w:t>
            </w:r>
          </w:p>
          <w:p w:rsidR="004535D4" w:rsidRPr="00F25527" w:rsidRDefault="004535D4" w:rsidP="00D113BD">
            <w:pPr>
              <w:spacing w:after="0" w:line="240" w:lineRule="auto"/>
              <w:ind w:firstLine="173"/>
              <w:jc w:val="both"/>
              <w:rPr>
                <w:rFonts w:ascii="Times New Roman" w:hAnsi="Times New Roman"/>
                <w:b/>
                <w:bCs/>
                <w:color w:val="000000"/>
                <w:spacing w:val="2"/>
                <w:sz w:val="28"/>
                <w:szCs w:val="24"/>
                <w:bdr w:val="none" w:sz="0" w:space="0" w:color="auto" w:frame="1"/>
                <w:shd w:val="clear" w:color="auto" w:fill="FFFFFF"/>
              </w:rPr>
            </w:pPr>
            <w:r w:rsidRPr="00F25527">
              <w:rPr>
                <w:rFonts w:ascii="Times New Roman" w:hAnsi="Times New Roman"/>
                <w:color w:val="000000"/>
                <w:spacing w:val="2"/>
                <w:sz w:val="28"/>
                <w:szCs w:val="24"/>
                <w:shd w:val="clear" w:color="auto" w:fill="FFFFFF"/>
              </w:rPr>
              <w:t>…</w:t>
            </w:r>
          </w:p>
          <w:p w:rsidR="004535D4" w:rsidRPr="00F25527" w:rsidRDefault="004535D4" w:rsidP="00D113BD">
            <w:pPr>
              <w:spacing w:after="0" w:line="240" w:lineRule="auto"/>
              <w:ind w:firstLine="173"/>
              <w:contextualSpacing/>
              <w:jc w:val="both"/>
              <w:rPr>
                <w:rFonts w:ascii="Times New Roman" w:hAnsi="Times New Roman"/>
                <w:sz w:val="28"/>
                <w:szCs w:val="28"/>
              </w:rPr>
            </w:pPr>
            <w:r w:rsidRPr="00F25527">
              <w:rPr>
                <w:rFonts w:ascii="Times New Roman" w:hAnsi="Times New Roman"/>
                <w:b/>
                <w:bCs/>
                <w:color w:val="000000"/>
                <w:spacing w:val="2"/>
                <w:sz w:val="28"/>
                <w:szCs w:val="24"/>
                <w:bdr w:val="none" w:sz="0" w:space="0" w:color="auto" w:frame="1"/>
                <w:shd w:val="clear" w:color="auto" w:fill="FFFFFF"/>
              </w:rPr>
              <w:t>4-1)</w:t>
            </w:r>
            <w:r w:rsidR="00A710DF" w:rsidRPr="00F25527">
              <w:rPr>
                <w:rFonts w:ascii="Times New Roman" w:hAnsi="Times New Roman"/>
                <w:b/>
                <w:bCs/>
                <w:color w:val="000000"/>
                <w:spacing w:val="2"/>
                <w:sz w:val="28"/>
                <w:szCs w:val="24"/>
                <w:bdr w:val="none" w:sz="0" w:space="0" w:color="auto" w:frame="1"/>
                <w:shd w:val="clear" w:color="auto" w:fill="FFFFFF"/>
              </w:rPr>
              <w:t xml:space="preserve"> </w:t>
            </w:r>
            <w:r w:rsidRPr="00F25527">
              <w:rPr>
                <w:rFonts w:ascii="Times New Roman" w:hAnsi="Times New Roman"/>
                <w:b/>
                <w:bCs/>
                <w:color w:val="000000"/>
                <w:spacing w:val="2"/>
                <w:sz w:val="28"/>
                <w:szCs w:val="24"/>
                <w:bdr w:val="none" w:sz="0" w:space="0" w:color="auto" w:frame="1"/>
                <w:shd w:val="clear" w:color="auto" w:fill="FFFFFF"/>
              </w:rPr>
              <w:t>жоқ</w:t>
            </w:r>
          </w:p>
        </w:tc>
        <w:tc>
          <w:tcPr>
            <w:tcW w:w="4533" w:type="dxa"/>
            <w:tcBorders>
              <w:top w:val="single" w:sz="4" w:space="0" w:color="auto"/>
              <w:left w:val="single" w:sz="4" w:space="0" w:color="auto"/>
              <w:bottom w:val="single" w:sz="4" w:space="0" w:color="auto"/>
              <w:right w:val="single" w:sz="4" w:space="0" w:color="auto"/>
            </w:tcBorders>
          </w:tcPr>
          <w:p w:rsidR="004535D4" w:rsidRPr="00F25527" w:rsidRDefault="004535D4" w:rsidP="00D113BD">
            <w:pPr>
              <w:spacing w:after="0" w:line="240" w:lineRule="auto"/>
              <w:ind w:firstLine="176"/>
              <w:jc w:val="both"/>
              <w:rPr>
                <w:rFonts w:ascii="Times New Roman" w:hAnsi="Times New Roman"/>
                <w:b/>
                <w:bCs/>
                <w:color w:val="000000"/>
                <w:spacing w:val="2"/>
                <w:sz w:val="28"/>
                <w:szCs w:val="24"/>
                <w:bdr w:val="none" w:sz="0" w:space="0" w:color="auto" w:frame="1"/>
                <w:shd w:val="clear" w:color="auto" w:fill="FFFFFF"/>
              </w:rPr>
            </w:pPr>
            <w:r w:rsidRPr="00F25527">
              <w:rPr>
                <w:rFonts w:ascii="Times New Roman" w:hAnsi="Times New Roman"/>
                <w:b/>
                <w:bCs/>
                <w:color w:val="000000"/>
                <w:spacing w:val="2"/>
                <w:sz w:val="28"/>
                <w:szCs w:val="24"/>
                <w:bdr w:val="none" w:sz="0" w:space="0" w:color="auto" w:frame="1"/>
                <w:shd w:val="clear" w:color="auto" w:fill="FFFFFF"/>
              </w:rPr>
              <w:t>6-бап.</w:t>
            </w:r>
            <w:r w:rsidR="00A710DF" w:rsidRPr="00F25527">
              <w:rPr>
                <w:rFonts w:ascii="Times New Roman" w:hAnsi="Times New Roman"/>
                <w:b/>
                <w:bCs/>
                <w:color w:val="000000"/>
                <w:spacing w:val="2"/>
                <w:sz w:val="28"/>
                <w:szCs w:val="24"/>
                <w:bdr w:val="none" w:sz="0" w:space="0" w:color="auto" w:frame="1"/>
                <w:shd w:val="clear" w:color="auto" w:fill="FFFFFF"/>
              </w:rPr>
              <w:t xml:space="preserve"> </w:t>
            </w:r>
            <w:r w:rsidRPr="00F25527">
              <w:rPr>
                <w:rFonts w:ascii="Times New Roman" w:hAnsi="Times New Roman"/>
                <w:b/>
                <w:bCs/>
                <w:color w:val="000000"/>
                <w:spacing w:val="2"/>
                <w:sz w:val="28"/>
                <w:szCs w:val="24"/>
                <w:bdr w:val="none" w:sz="0" w:space="0" w:color="auto" w:frame="1"/>
                <w:shd w:val="clear" w:color="auto" w:fill="FFFFFF"/>
              </w:rPr>
              <w:t>Уәкілетті</w:t>
            </w:r>
            <w:r w:rsidR="00A710DF" w:rsidRPr="00F25527">
              <w:rPr>
                <w:rFonts w:ascii="Times New Roman" w:hAnsi="Times New Roman"/>
                <w:b/>
                <w:bCs/>
                <w:color w:val="000000"/>
                <w:spacing w:val="2"/>
                <w:sz w:val="28"/>
                <w:szCs w:val="24"/>
                <w:bdr w:val="none" w:sz="0" w:space="0" w:color="auto" w:frame="1"/>
                <w:shd w:val="clear" w:color="auto" w:fill="FFFFFF"/>
              </w:rPr>
              <w:t xml:space="preserve"> </w:t>
            </w:r>
            <w:r w:rsidRPr="00F25527">
              <w:rPr>
                <w:rFonts w:ascii="Times New Roman" w:hAnsi="Times New Roman"/>
                <w:b/>
                <w:bCs/>
                <w:color w:val="000000"/>
                <w:spacing w:val="2"/>
                <w:sz w:val="28"/>
                <w:szCs w:val="24"/>
                <w:bdr w:val="none" w:sz="0" w:space="0" w:color="auto" w:frame="1"/>
                <w:shd w:val="clear" w:color="auto" w:fill="FFFFFF"/>
              </w:rPr>
              <w:t>органның</w:t>
            </w:r>
            <w:r w:rsidR="00A710DF" w:rsidRPr="00F25527">
              <w:rPr>
                <w:rFonts w:ascii="Times New Roman" w:hAnsi="Times New Roman"/>
                <w:b/>
                <w:bCs/>
                <w:color w:val="000000"/>
                <w:spacing w:val="2"/>
                <w:sz w:val="28"/>
                <w:szCs w:val="24"/>
                <w:bdr w:val="none" w:sz="0" w:space="0" w:color="auto" w:frame="1"/>
                <w:shd w:val="clear" w:color="auto" w:fill="FFFFFF"/>
              </w:rPr>
              <w:t xml:space="preserve"> </w:t>
            </w:r>
            <w:r w:rsidRPr="00F25527">
              <w:rPr>
                <w:rFonts w:ascii="Times New Roman" w:hAnsi="Times New Roman"/>
                <w:b/>
                <w:bCs/>
                <w:color w:val="000000"/>
                <w:spacing w:val="2"/>
                <w:sz w:val="28"/>
                <w:szCs w:val="24"/>
                <w:bdr w:val="none" w:sz="0" w:space="0" w:color="auto" w:frame="1"/>
                <w:shd w:val="clear" w:color="auto" w:fill="FFFFFF"/>
              </w:rPr>
              <w:t>құзыреті</w:t>
            </w:r>
          </w:p>
          <w:p w:rsidR="004535D4" w:rsidRPr="00F25527" w:rsidRDefault="004535D4" w:rsidP="00D113BD">
            <w:pPr>
              <w:spacing w:after="0" w:line="240" w:lineRule="auto"/>
              <w:ind w:firstLine="176"/>
              <w:jc w:val="both"/>
              <w:rPr>
                <w:rFonts w:ascii="Times New Roman" w:hAnsi="Times New Roman"/>
                <w:color w:val="000000"/>
                <w:spacing w:val="2"/>
                <w:sz w:val="28"/>
                <w:szCs w:val="24"/>
                <w:shd w:val="clear" w:color="auto" w:fill="FFFFFF"/>
              </w:rPr>
            </w:pPr>
            <w:r w:rsidRPr="00F25527">
              <w:rPr>
                <w:rFonts w:ascii="Times New Roman" w:hAnsi="Times New Roman"/>
                <w:color w:val="000000"/>
                <w:spacing w:val="2"/>
                <w:sz w:val="28"/>
                <w:szCs w:val="24"/>
                <w:shd w:val="clear" w:color="auto" w:fill="FFFFFF"/>
              </w:rPr>
              <w:t>Уәкілетті</w:t>
            </w:r>
            <w:r w:rsidR="00A710DF" w:rsidRPr="00F25527">
              <w:rPr>
                <w:rFonts w:ascii="Times New Roman" w:hAnsi="Times New Roman"/>
                <w:color w:val="000000"/>
                <w:spacing w:val="2"/>
                <w:sz w:val="28"/>
                <w:szCs w:val="24"/>
                <w:shd w:val="clear" w:color="auto" w:fill="FFFFFF"/>
              </w:rPr>
              <w:t xml:space="preserve"> </w:t>
            </w:r>
            <w:r w:rsidRPr="00F25527">
              <w:rPr>
                <w:rFonts w:ascii="Times New Roman" w:hAnsi="Times New Roman"/>
                <w:color w:val="000000"/>
                <w:spacing w:val="2"/>
                <w:sz w:val="28"/>
                <w:szCs w:val="24"/>
                <w:shd w:val="clear" w:color="auto" w:fill="FFFFFF"/>
              </w:rPr>
              <w:t>орган:</w:t>
            </w:r>
          </w:p>
          <w:p w:rsidR="004535D4" w:rsidRPr="00F25527" w:rsidRDefault="004535D4" w:rsidP="00D113BD">
            <w:pPr>
              <w:spacing w:after="0" w:line="240" w:lineRule="auto"/>
              <w:ind w:firstLine="176"/>
              <w:jc w:val="both"/>
              <w:rPr>
                <w:rFonts w:ascii="Times New Roman" w:hAnsi="Times New Roman"/>
                <w:b/>
                <w:bCs/>
                <w:color w:val="000000"/>
                <w:spacing w:val="2"/>
                <w:sz w:val="28"/>
                <w:szCs w:val="24"/>
                <w:bdr w:val="none" w:sz="0" w:space="0" w:color="auto" w:frame="1"/>
                <w:shd w:val="clear" w:color="auto" w:fill="FFFFFF"/>
              </w:rPr>
            </w:pPr>
            <w:r w:rsidRPr="00F25527">
              <w:rPr>
                <w:rFonts w:ascii="Times New Roman" w:hAnsi="Times New Roman"/>
                <w:color w:val="000000"/>
                <w:spacing w:val="2"/>
                <w:sz w:val="28"/>
                <w:szCs w:val="24"/>
                <w:shd w:val="clear" w:color="auto" w:fill="FFFFFF"/>
              </w:rPr>
              <w:t>…</w:t>
            </w:r>
          </w:p>
          <w:p w:rsidR="004535D4" w:rsidRPr="00F25527" w:rsidRDefault="00945194" w:rsidP="00D113BD">
            <w:pPr>
              <w:spacing w:after="0" w:line="240" w:lineRule="auto"/>
              <w:ind w:firstLine="176"/>
              <w:contextualSpacing/>
              <w:jc w:val="both"/>
              <w:rPr>
                <w:rFonts w:ascii="Times New Roman" w:hAnsi="Times New Roman"/>
                <w:b/>
                <w:color w:val="0D0D0D" w:themeColor="text1" w:themeTint="F2"/>
                <w:sz w:val="28"/>
                <w:szCs w:val="28"/>
              </w:rPr>
            </w:pPr>
            <w:r>
              <w:rPr>
                <w:rFonts w:ascii="Times New Roman" w:hAnsi="Times New Roman"/>
                <w:b/>
                <w:bCs/>
                <w:color w:val="000000"/>
                <w:spacing w:val="2"/>
                <w:sz w:val="28"/>
                <w:szCs w:val="24"/>
                <w:bdr w:val="none" w:sz="0" w:space="0" w:color="auto" w:frame="1"/>
                <w:shd w:val="clear" w:color="auto" w:fill="FFFFFF"/>
              </w:rPr>
              <w:t>«</w:t>
            </w:r>
            <w:r w:rsidR="004535D4" w:rsidRPr="00F25527">
              <w:rPr>
                <w:rFonts w:ascii="Times New Roman" w:hAnsi="Times New Roman"/>
                <w:b/>
                <w:bCs/>
                <w:color w:val="000000"/>
                <w:spacing w:val="2"/>
                <w:sz w:val="28"/>
                <w:szCs w:val="24"/>
                <w:bdr w:val="none" w:sz="0" w:space="0" w:color="auto" w:frame="1"/>
                <w:shd w:val="clear" w:color="auto" w:fill="FFFFFF"/>
              </w:rPr>
              <w:t>4-1)</w:t>
            </w:r>
            <w:r w:rsidR="00A710DF" w:rsidRPr="00F25527">
              <w:rPr>
                <w:rFonts w:ascii="Times New Roman" w:hAnsi="Times New Roman"/>
                <w:b/>
                <w:color w:val="000000"/>
                <w:spacing w:val="2"/>
                <w:sz w:val="28"/>
                <w:szCs w:val="24"/>
                <w:shd w:val="clear" w:color="auto" w:fill="FFFFFF"/>
              </w:rPr>
              <w:t xml:space="preserve"> </w:t>
            </w:r>
            <w:r w:rsidR="004535D4" w:rsidRPr="00F25527">
              <w:rPr>
                <w:rFonts w:ascii="Times New Roman" w:hAnsi="Times New Roman"/>
                <w:b/>
                <w:color w:val="000000"/>
                <w:spacing w:val="2"/>
                <w:sz w:val="28"/>
                <w:szCs w:val="24"/>
                <w:shd w:val="clear" w:color="auto" w:fill="FFFFFF"/>
              </w:rPr>
              <w:t>ерікті</w:t>
            </w:r>
            <w:r w:rsidR="00A710DF" w:rsidRPr="00F25527">
              <w:rPr>
                <w:rFonts w:ascii="Times New Roman" w:hAnsi="Times New Roman"/>
                <w:b/>
                <w:color w:val="000000"/>
                <w:spacing w:val="2"/>
                <w:sz w:val="28"/>
                <w:szCs w:val="24"/>
                <w:shd w:val="clear" w:color="auto" w:fill="FFFFFF"/>
              </w:rPr>
              <w:t xml:space="preserve"> </w:t>
            </w:r>
            <w:r w:rsidR="004535D4" w:rsidRPr="00F25527">
              <w:rPr>
                <w:rFonts w:ascii="Times New Roman" w:hAnsi="Times New Roman"/>
                <w:b/>
                <w:color w:val="000000"/>
                <w:spacing w:val="2"/>
                <w:sz w:val="28"/>
                <w:szCs w:val="24"/>
                <w:shd w:val="clear" w:color="auto" w:fill="FFFFFF"/>
              </w:rPr>
              <w:t>мүшелікке</w:t>
            </w:r>
            <w:r w:rsidR="00A710DF" w:rsidRPr="00F25527">
              <w:rPr>
                <w:rFonts w:ascii="Times New Roman" w:hAnsi="Times New Roman"/>
                <w:b/>
                <w:color w:val="000000"/>
                <w:spacing w:val="2"/>
                <w:sz w:val="28"/>
                <w:szCs w:val="24"/>
                <w:shd w:val="clear" w:color="auto" w:fill="FFFFFF"/>
              </w:rPr>
              <w:t xml:space="preserve"> </w:t>
            </w:r>
            <w:r w:rsidR="004535D4" w:rsidRPr="00F25527">
              <w:rPr>
                <w:rFonts w:ascii="Times New Roman" w:hAnsi="Times New Roman"/>
                <w:b/>
                <w:color w:val="000000"/>
                <w:spacing w:val="2"/>
                <w:sz w:val="28"/>
                <w:szCs w:val="24"/>
                <w:shd w:val="clear" w:color="auto" w:fill="FFFFFF"/>
              </w:rPr>
              <w:t>(қатысуға)</w:t>
            </w:r>
            <w:r w:rsidR="00A710DF" w:rsidRPr="00F25527">
              <w:rPr>
                <w:rFonts w:ascii="Times New Roman" w:hAnsi="Times New Roman"/>
                <w:b/>
                <w:color w:val="000000"/>
                <w:spacing w:val="2"/>
                <w:sz w:val="28"/>
                <w:szCs w:val="24"/>
                <w:shd w:val="clear" w:color="auto" w:fill="FFFFFF"/>
              </w:rPr>
              <w:t xml:space="preserve"> </w:t>
            </w:r>
            <w:r w:rsidR="004535D4" w:rsidRPr="00F25527">
              <w:rPr>
                <w:rFonts w:ascii="Times New Roman" w:hAnsi="Times New Roman"/>
                <w:b/>
                <w:color w:val="000000"/>
                <w:spacing w:val="2"/>
                <w:sz w:val="28"/>
                <w:szCs w:val="24"/>
                <w:shd w:val="clear" w:color="auto" w:fill="FFFFFF"/>
              </w:rPr>
              <w:t>негізделген</w:t>
            </w:r>
            <w:r w:rsidR="00A710DF" w:rsidRPr="00F25527">
              <w:rPr>
                <w:rFonts w:ascii="Times New Roman" w:hAnsi="Times New Roman"/>
                <w:b/>
                <w:color w:val="000000"/>
                <w:spacing w:val="2"/>
                <w:sz w:val="28"/>
                <w:szCs w:val="24"/>
                <w:shd w:val="clear" w:color="auto" w:fill="FFFFFF"/>
              </w:rPr>
              <w:t xml:space="preserve"> </w:t>
            </w:r>
            <w:r w:rsidR="004535D4" w:rsidRPr="00F25527">
              <w:rPr>
                <w:rFonts w:ascii="Times New Roman" w:hAnsi="Times New Roman"/>
                <w:b/>
                <w:color w:val="000000"/>
                <w:spacing w:val="2"/>
                <w:sz w:val="28"/>
                <w:szCs w:val="24"/>
                <w:shd w:val="clear" w:color="auto" w:fill="FFFFFF"/>
              </w:rPr>
              <w:t>өзін-өзі</w:t>
            </w:r>
            <w:r w:rsidR="00A710DF" w:rsidRPr="00F25527">
              <w:rPr>
                <w:rFonts w:ascii="Times New Roman" w:hAnsi="Times New Roman"/>
                <w:b/>
                <w:color w:val="000000"/>
                <w:spacing w:val="2"/>
                <w:sz w:val="28"/>
                <w:szCs w:val="24"/>
                <w:shd w:val="clear" w:color="auto" w:fill="FFFFFF"/>
              </w:rPr>
              <w:t xml:space="preserve"> </w:t>
            </w:r>
            <w:r w:rsidR="004535D4" w:rsidRPr="00F25527">
              <w:rPr>
                <w:rFonts w:ascii="Times New Roman" w:hAnsi="Times New Roman"/>
                <w:b/>
                <w:color w:val="000000"/>
                <w:spacing w:val="2"/>
                <w:sz w:val="28"/>
                <w:szCs w:val="24"/>
                <w:shd w:val="clear" w:color="auto" w:fill="FFFFFF"/>
              </w:rPr>
              <w:t>реттейтін</w:t>
            </w:r>
            <w:r w:rsidR="00A710DF" w:rsidRPr="00F25527">
              <w:rPr>
                <w:rFonts w:ascii="Times New Roman" w:hAnsi="Times New Roman"/>
                <w:b/>
                <w:color w:val="000000"/>
                <w:spacing w:val="2"/>
                <w:sz w:val="28"/>
                <w:szCs w:val="24"/>
                <w:shd w:val="clear" w:color="auto" w:fill="FFFFFF"/>
              </w:rPr>
              <w:t xml:space="preserve"> </w:t>
            </w:r>
            <w:r w:rsidR="004535D4" w:rsidRPr="00F25527">
              <w:rPr>
                <w:rFonts w:ascii="Times New Roman" w:hAnsi="Times New Roman"/>
                <w:b/>
                <w:color w:val="000000"/>
                <w:spacing w:val="2"/>
                <w:sz w:val="28"/>
                <w:szCs w:val="24"/>
                <w:shd w:val="clear" w:color="auto" w:fill="FFFFFF"/>
              </w:rPr>
              <w:t>ұйыммен</w:t>
            </w:r>
            <w:r w:rsidR="00A710DF" w:rsidRPr="00F25527">
              <w:rPr>
                <w:rFonts w:ascii="Times New Roman" w:hAnsi="Times New Roman"/>
                <w:b/>
                <w:color w:val="000000"/>
                <w:spacing w:val="2"/>
                <w:sz w:val="28"/>
                <w:szCs w:val="24"/>
                <w:shd w:val="clear" w:color="auto" w:fill="FFFFFF"/>
              </w:rPr>
              <w:t xml:space="preserve"> </w:t>
            </w:r>
            <w:r w:rsidR="004535D4" w:rsidRPr="00F25527">
              <w:rPr>
                <w:rFonts w:ascii="Times New Roman" w:hAnsi="Times New Roman"/>
                <w:b/>
                <w:color w:val="000000"/>
                <w:spacing w:val="2"/>
                <w:sz w:val="28"/>
                <w:szCs w:val="24"/>
                <w:shd w:val="clear" w:color="auto" w:fill="FFFFFF"/>
              </w:rPr>
              <w:t>қызмет</w:t>
            </w:r>
            <w:r w:rsidR="00A710DF" w:rsidRPr="00F25527">
              <w:rPr>
                <w:rFonts w:ascii="Times New Roman" w:hAnsi="Times New Roman"/>
                <w:b/>
                <w:color w:val="000000"/>
                <w:spacing w:val="2"/>
                <w:sz w:val="28"/>
                <w:szCs w:val="24"/>
                <w:shd w:val="clear" w:color="auto" w:fill="FFFFFF"/>
              </w:rPr>
              <w:t xml:space="preserve"> </w:t>
            </w:r>
            <w:r w:rsidR="004535D4" w:rsidRPr="00F25527">
              <w:rPr>
                <w:rFonts w:ascii="Times New Roman" w:hAnsi="Times New Roman"/>
                <w:b/>
                <w:color w:val="000000"/>
                <w:spacing w:val="2"/>
                <w:sz w:val="28"/>
                <w:szCs w:val="24"/>
                <w:shd w:val="clear" w:color="auto" w:fill="FFFFFF"/>
              </w:rPr>
              <w:t>нәтижелерін</w:t>
            </w:r>
            <w:r w:rsidR="00A710DF" w:rsidRPr="00F25527">
              <w:rPr>
                <w:rFonts w:ascii="Times New Roman" w:hAnsi="Times New Roman"/>
                <w:b/>
                <w:color w:val="000000"/>
                <w:spacing w:val="2"/>
                <w:sz w:val="28"/>
                <w:szCs w:val="24"/>
                <w:shd w:val="clear" w:color="auto" w:fill="FFFFFF"/>
              </w:rPr>
              <w:t xml:space="preserve"> </w:t>
            </w:r>
            <w:r w:rsidR="004535D4" w:rsidRPr="00F25527">
              <w:rPr>
                <w:rFonts w:ascii="Times New Roman" w:hAnsi="Times New Roman"/>
                <w:b/>
                <w:color w:val="000000"/>
                <w:spacing w:val="2"/>
                <w:sz w:val="28"/>
                <w:szCs w:val="24"/>
                <w:shd w:val="clear" w:color="auto" w:fill="FFFFFF"/>
              </w:rPr>
              <w:t>тану</w:t>
            </w:r>
            <w:r w:rsidR="00A710DF" w:rsidRPr="00F25527">
              <w:rPr>
                <w:rFonts w:ascii="Times New Roman" w:hAnsi="Times New Roman"/>
                <w:b/>
                <w:color w:val="000000"/>
                <w:spacing w:val="2"/>
                <w:sz w:val="28"/>
                <w:szCs w:val="24"/>
                <w:shd w:val="clear" w:color="auto" w:fill="FFFFFF"/>
              </w:rPr>
              <w:t xml:space="preserve"> </w:t>
            </w:r>
            <w:r w:rsidR="004535D4" w:rsidRPr="00F25527">
              <w:rPr>
                <w:rFonts w:ascii="Times New Roman" w:hAnsi="Times New Roman"/>
                <w:b/>
                <w:color w:val="000000"/>
                <w:spacing w:val="2"/>
                <w:sz w:val="28"/>
                <w:szCs w:val="24"/>
                <w:shd w:val="clear" w:color="auto" w:fill="FFFFFF"/>
              </w:rPr>
              <w:t>туралы</w:t>
            </w:r>
            <w:r w:rsidR="00A710DF" w:rsidRPr="00F25527">
              <w:rPr>
                <w:rFonts w:ascii="Times New Roman" w:hAnsi="Times New Roman"/>
                <w:b/>
                <w:color w:val="000000"/>
                <w:spacing w:val="2"/>
                <w:sz w:val="28"/>
                <w:szCs w:val="24"/>
                <w:shd w:val="clear" w:color="auto" w:fill="FFFFFF"/>
              </w:rPr>
              <w:t xml:space="preserve"> </w:t>
            </w:r>
            <w:r w:rsidR="004535D4" w:rsidRPr="00F25527">
              <w:rPr>
                <w:rFonts w:ascii="Times New Roman" w:hAnsi="Times New Roman"/>
                <w:b/>
                <w:color w:val="000000"/>
                <w:spacing w:val="2"/>
                <w:sz w:val="28"/>
                <w:szCs w:val="24"/>
                <w:shd w:val="clear" w:color="auto" w:fill="FFFFFF"/>
              </w:rPr>
              <w:t>келісім</w:t>
            </w:r>
            <w:r w:rsidR="00A710DF" w:rsidRPr="00F25527">
              <w:rPr>
                <w:rFonts w:ascii="Times New Roman" w:hAnsi="Times New Roman"/>
                <w:b/>
                <w:color w:val="000000"/>
                <w:spacing w:val="2"/>
                <w:sz w:val="28"/>
                <w:szCs w:val="24"/>
                <w:shd w:val="clear" w:color="auto" w:fill="FFFFFF"/>
              </w:rPr>
              <w:t xml:space="preserve"> </w:t>
            </w:r>
            <w:r w:rsidR="004535D4" w:rsidRPr="00F25527">
              <w:rPr>
                <w:rFonts w:ascii="Times New Roman" w:hAnsi="Times New Roman"/>
                <w:b/>
                <w:color w:val="000000"/>
                <w:spacing w:val="2"/>
                <w:sz w:val="28"/>
                <w:szCs w:val="24"/>
                <w:shd w:val="clear" w:color="auto" w:fill="FFFFFF"/>
              </w:rPr>
              <w:t>жасасу</w:t>
            </w:r>
            <w:r w:rsidR="00A710DF" w:rsidRPr="00F25527">
              <w:rPr>
                <w:rFonts w:ascii="Times New Roman" w:hAnsi="Times New Roman"/>
                <w:b/>
                <w:color w:val="000000"/>
                <w:spacing w:val="2"/>
                <w:sz w:val="28"/>
                <w:szCs w:val="24"/>
                <w:shd w:val="clear" w:color="auto" w:fill="FFFFFF"/>
              </w:rPr>
              <w:t xml:space="preserve"> </w:t>
            </w:r>
            <w:r w:rsidR="004535D4" w:rsidRPr="00F25527">
              <w:rPr>
                <w:rFonts w:ascii="Times New Roman" w:hAnsi="Times New Roman"/>
                <w:b/>
                <w:color w:val="000000"/>
                <w:spacing w:val="2"/>
                <w:sz w:val="28"/>
                <w:szCs w:val="24"/>
                <w:shd w:val="clear" w:color="auto" w:fill="FFFFFF"/>
              </w:rPr>
              <w:t>қағидаларын</w:t>
            </w:r>
            <w:r w:rsidR="00A710DF" w:rsidRPr="00F25527">
              <w:rPr>
                <w:rFonts w:ascii="Times New Roman" w:hAnsi="Times New Roman"/>
                <w:b/>
                <w:color w:val="000000"/>
                <w:spacing w:val="2"/>
                <w:sz w:val="28"/>
                <w:szCs w:val="24"/>
                <w:shd w:val="clear" w:color="auto" w:fill="FFFFFF"/>
              </w:rPr>
              <w:t xml:space="preserve"> </w:t>
            </w:r>
            <w:r w:rsidR="004535D4" w:rsidRPr="00F25527">
              <w:rPr>
                <w:rFonts w:ascii="Times New Roman" w:hAnsi="Times New Roman"/>
                <w:b/>
                <w:color w:val="000000"/>
                <w:spacing w:val="2"/>
                <w:sz w:val="28"/>
                <w:szCs w:val="24"/>
                <w:shd w:val="clear" w:color="auto" w:fill="FFFFFF"/>
              </w:rPr>
              <w:t>әзірлейді</w:t>
            </w:r>
            <w:r w:rsidR="00A710DF" w:rsidRPr="00F25527">
              <w:rPr>
                <w:rFonts w:ascii="Times New Roman" w:hAnsi="Times New Roman"/>
                <w:b/>
                <w:color w:val="000000"/>
                <w:spacing w:val="2"/>
                <w:sz w:val="28"/>
                <w:szCs w:val="24"/>
                <w:shd w:val="clear" w:color="auto" w:fill="FFFFFF"/>
              </w:rPr>
              <w:t xml:space="preserve"> </w:t>
            </w:r>
            <w:r w:rsidR="004535D4" w:rsidRPr="00F25527">
              <w:rPr>
                <w:rFonts w:ascii="Times New Roman" w:hAnsi="Times New Roman"/>
                <w:b/>
                <w:color w:val="000000"/>
                <w:spacing w:val="2"/>
                <w:sz w:val="28"/>
                <w:szCs w:val="24"/>
                <w:shd w:val="clear" w:color="auto" w:fill="FFFFFF"/>
              </w:rPr>
              <w:t>және</w:t>
            </w:r>
            <w:r w:rsidR="00A710DF" w:rsidRPr="00F25527">
              <w:rPr>
                <w:rFonts w:ascii="Times New Roman" w:hAnsi="Times New Roman"/>
                <w:b/>
                <w:color w:val="000000"/>
                <w:spacing w:val="2"/>
                <w:sz w:val="28"/>
                <w:szCs w:val="24"/>
                <w:shd w:val="clear" w:color="auto" w:fill="FFFFFF"/>
              </w:rPr>
              <w:t xml:space="preserve"> </w:t>
            </w:r>
            <w:r w:rsidR="004535D4" w:rsidRPr="00F25527">
              <w:rPr>
                <w:rFonts w:ascii="Times New Roman" w:hAnsi="Times New Roman"/>
                <w:b/>
                <w:color w:val="000000"/>
                <w:spacing w:val="2"/>
                <w:sz w:val="28"/>
                <w:szCs w:val="24"/>
                <w:shd w:val="clear" w:color="auto" w:fill="FFFFFF"/>
              </w:rPr>
              <w:t>бекітеді;</w:t>
            </w:r>
          </w:p>
          <w:p w:rsidR="004535D4" w:rsidRPr="00F25527" w:rsidRDefault="004535D4" w:rsidP="00D113BD">
            <w:pPr>
              <w:spacing w:after="0" w:line="240" w:lineRule="auto"/>
              <w:ind w:firstLine="176"/>
              <w:contextualSpacing/>
              <w:jc w:val="both"/>
              <w:rPr>
                <w:rFonts w:ascii="Times New Roman" w:hAnsi="Times New Roman"/>
                <w:sz w:val="28"/>
                <w:szCs w:val="28"/>
              </w:rPr>
            </w:pPr>
          </w:p>
        </w:tc>
        <w:tc>
          <w:tcPr>
            <w:tcW w:w="4823" w:type="dxa"/>
            <w:tcBorders>
              <w:top w:val="single" w:sz="4" w:space="0" w:color="auto"/>
              <w:left w:val="single" w:sz="4" w:space="0" w:color="auto"/>
              <w:bottom w:val="single" w:sz="4" w:space="0" w:color="auto"/>
              <w:right w:val="single" w:sz="4" w:space="0" w:color="auto"/>
            </w:tcBorders>
          </w:tcPr>
          <w:p w:rsidR="004535D4" w:rsidRPr="00F25527" w:rsidRDefault="004535D4" w:rsidP="004535D4">
            <w:pPr>
              <w:pStyle w:val="a6"/>
              <w:ind w:firstLine="284"/>
              <w:contextualSpacing/>
              <w:jc w:val="both"/>
              <w:rPr>
                <w:rFonts w:ascii="Times New Roman" w:hAnsi="Times New Roman"/>
                <w:sz w:val="28"/>
                <w:szCs w:val="28"/>
              </w:rPr>
            </w:pPr>
            <w:r w:rsidRPr="00F25527">
              <w:rPr>
                <w:rFonts w:ascii="Times New Roman" w:hAnsi="Times New Roman"/>
                <w:sz w:val="28"/>
                <w:szCs w:val="24"/>
              </w:rPr>
              <w:t>Құқықтық</w:t>
            </w:r>
            <w:r w:rsidR="00A710DF" w:rsidRPr="00F25527">
              <w:rPr>
                <w:rFonts w:ascii="Times New Roman" w:hAnsi="Times New Roman"/>
                <w:sz w:val="28"/>
                <w:szCs w:val="24"/>
              </w:rPr>
              <w:t xml:space="preserve"> </w:t>
            </w:r>
            <w:r w:rsidRPr="00F25527">
              <w:rPr>
                <w:rFonts w:ascii="Times New Roman" w:hAnsi="Times New Roman"/>
                <w:sz w:val="28"/>
                <w:szCs w:val="24"/>
              </w:rPr>
              <w:t>олқылықты</w:t>
            </w:r>
            <w:r w:rsidR="00A710DF" w:rsidRPr="00F25527">
              <w:rPr>
                <w:rFonts w:ascii="Times New Roman" w:hAnsi="Times New Roman"/>
                <w:sz w:val="28"/>
                <w:szCs w:val="24"/>
              </w:rPr>
              <w:t xml:space="preserve"> </w:t>
            </w:r>
            <w:r w:rsidRPr="00F25527">
              <w:rPr>
                <w:rFonts w:ascii="Times New Roman" w:hAnsi="Times New Roman"/>
                <w:sz w:val="28"/>
                <w:szCs w:val="24"/>
              </w:rPr>
              <w:t>жою</w:t>
            </w:r>
            <w:r w:rsidR="00A710DF" w:rsidRPr="00F25527">
              <w:rPr>
                <w:rFonts w:ascii="Times New Roman" w:hAnsi="Times New Roman"/>
                <w:sz w:val="28"/>
                <w:szCs w:val="24"/>
              </w:rPr>
              <w:t xml:space="preserve"> </w:t>
            </w:r>
            <w:r w:rsidRPr="00F25527">
              <w:rPr>
                <w:rFonts w:ascii="Times New Roman" w:hAnsi="Times New Roman"/>
                <w:sz w:val="28"/>
                <w:szCs w:val="24"/>
              </w:rPr>
              <w:t>мақсатында</w:t>
            </w:r>
            <w:r w:rsidR="00A710DF" w:rsidRPr="00F25527">
              <w:rPr>
                <w:rFonts w:ascii="Times New Roman" w:hAnsi="Times New Roman"/>
                <w:sz w:val="28"/>
                <w:szCs w:val="24"/>
              </w:rPr>
              <w:t xml:space="preserve"> </w:t>
            </w:r>
            <w:r w:rsidRPr="00F25527">
              <w:rPr>
                <w:rFonts w:ascii="Times New Roman" w:hAnsi="Times New Roman"/>
                <w:sz w:val="28"/>
                <w:szCs w:val="24"/>
              </w:rPr>
              <w:t>уәкілетті</w:t>
            </w:r>
            <w:r w:rsidR="00A710DF" w:rsidRPr="00F25527">
              <w:rPr>
                <w:rFonts w:ascii="Times New Roman" w:hAnsi="Times New Roman"/>
                <w:sz w:val="28"/>
                <w:szCs w:val="24"/>
              </w:rPr>
              <w:t xml:space="preserve"> </w:t>
            </w:r>
            <w:r w:rsidRPr="00F25527">
              <w:rPr>
                <w:rFonts w:ascii="Times New Roman" w:hAnsi="Times New Roman"/>
                <w:sz w:val="28"/>
                <w:szCs w:val="24"/>
              </w:rPr>
              <w:t>мемлекеттік</w:t>
            </w:r>
            <w:r w:rsidR="00A710DF" w:rsidRPr="00F25527">
              <w:rPr>
                <w:rFonts w:ascii="Times New Roman" w:hAnsi="Times New Roman"/>
                <w:sz w:val="28"/>
                <w:szCs w:val="24"/>
              </w:rPr>
              <w:t xml:space="preserve"> </w:t>
            </w:r>
            <w:r w:rsidRPr="00F25527">
              <w:rPr>
                <w:rFonts w:ascii="Times New Roman" w:hAnsi="Times New Roman"/>
                <w:sz w:val="28"/>
                <w:szCs w:val="24"/>
              </w:rPr>
              <w:t>органға</w:t>
            </w:r>
            <w:r w:rsidR="00A710DF" w:rsidRPr="00F25527">
              <w:rPr>
                <w:rFonts w:ascii="Times New Roman" w:hAnsi="Times New Roman"/>
                <w:sz w:val="28"/>
                <w:szCs w:val="24"/>
              </w:rPr>
              <w:t xml:space="preserve"> </w:t>
            </w:r>
            <w:r w:rsidRPr="00F25527">
              <w:rPr>
                <w:rFonts w:ascii="Times New Roman" w:hAnsi="Times New Roman"/>
                <w:sz w:val="28"/>
                <w:szCs w:val="24"/>
              </w:rPr>
              <w:t>ерікті</w:t>
            </w:r>
            <w:r w:rsidR="00A710DF" w:rsidRPr="00F25527">
              <w:rPr>
                <w:rFonts w:ascii="Times New Roman" w:hAnsi="Times New Roman"/>
                <w:sz w:val="28"/>
                <w:szCs w:val="24"/>
              </w:rPr>
              <w:t xml:space="preserve"> </w:t>
            </w:r>
            <w:r w:rsidRPr="00F25527">
              <w:rPr>
                <w:rFonts w:ascii="Times New Roman" w:hAnsi="Times New Roman"/>
                <w:sz w:val="28"/>
                <w:szCs w:val="24"/>
              </w:rPr>
              <w:t>мүшелікке</w:t>
            </w:r>
            <w:r w:rsidR="00A710DF" w:rsidRPr="00F25527">
              <w:rPr>
                <w:rFonts w:ascii="Times New Roman" w:hAnsi="Times New Roman"/>
                <w:sz w:val="28"/>
                <w:szCs w:val="24"/>
              </w:rPr>
              <w:t xml:space="preserve"> </w:t>
            </w:r>
            <w:r w:rsidRPr="00F25527">
              <w:rPr>
                <w:rFonts w:ascii="Times New Roman" w:hAnsi="Times New Roman"/>
                <w:sz w:val="28"/>
                <w:szCs w:val="24"/>
              </w:rPr>
              <w:t>(қатысуға)</w:t>
            </w:r>
            <w:r w:rsidR="00A710DF" w:rsidRPr="00F25527">
              <w:rPr>
                <w:rFonts w:ascii="Times New Roman" w:hAnsi="Times New Roman"/>
                <w:sz w:val="28"/>
                <w:szCs w:val="24"/>
              </w:rPr>
              <w:t xml:space="preserve"> </w:t>
            </w:r>
            <w:r w:rsidRPr="00F25527">
              <w:rPr>
                <w:rFonts w:ascii="Times New Roman" w:hAnsi="Times New Roman"/>
                <w:sz w:val="28"/>
                <w:szCs w:val="24"/>
              </w:rPr>
              <w:t>негізделген</w:t>
            </w:r>
            <w:r w:rsidR="00A710DF" w:rsidRPr="00F25527">
              <w:rPr>
                <w:rFonts w:ascii="Times New Roman" w:hAnsi="Times New Roman"/>
                <w:sz w:val="28"/>
                <w:szCs w:val="24"/>
              </w:rPr>
              <w:t xml:space="preserve"> </w:t>
            </w:r>
            <w:r w:rsidRPr="00F25527">
              <w:rPr>
                <w:rFonts w:ascii="Times New Roman" w:hAnsi="Times New Roman"/>
                <w:sz w:val="28"/>
                <w:szCs w:val="24"/>
              </w:rPr>
              <w:t>өзін-өзі</w:t>
            </w:r>
            <w:r w:rsidR="00A710DF" w:rsidRPr="00F25527">
              <w:rPr>
                <w:rFonts w:ascii="Times New Roman" w:hAnsi="Times New Roman"/>
                <w:sz w:val="28"/>
                <w:szCs w:val="24"/>
              </w:rPr>
              <w:t xml:space="preserve"> </w:t>
            </w:r>
            <w:r w:rsidRPr="00F25527">
              <w:rPr>
                <w:rFonts w:ascii="Times New Roman" w:hAnsi="Times New Roman"/>
                <w:sz w:val="28"/>
                <w:szCs w:val="24"/>
              </w:rPr>
              <w:t>реттейтін</w:t>
            </w:r>
            <w:r w:rsidR="00A710DF" w:rsidRPr="00F25527">
              <w:rPr>
                <w:rFonts w:ascii="Times New Roman" w:hAnsi="Times New Roman"/>
                <w:sz w:val="28"/>
                <w:szCs w:val="24"/>
              </w:rPr>
              <w:t xml:space="preserve"> </w:t>
            </w:r>
            <w:r w:rsidRPr="00F25527">
              <w:rPr>
                <w:rFonts w:ascii="Times New Roman" w:hAnsi="Times New Roman"/>
                <w:sz w:val="28"/>
                <w:szCs w:val="24"/>
              </w:rPr>
              <w:t>ұйыммен</w:t>
            </w:r>
            <w:r w:rsidR="00A710DF" w:rsidRPr="00F25527">
              <w:rPr>
                <w:rFonts w:ascii="Times New Roman" w:hAnsi="Times New Roman"/>
                <w:sz w:val="28"/>
                <w:szCs w:val="24"/>
              </w:rPr>
              <w:t xml:space="preserve"> </w:t>
            </w:r>
            <w:r w:rsidRPr="00F25527">
              <w:rPr>
                <w:rFonts w:ascii="Times New Roman" w:hAnsi="Times New Roman"/>
                <w:sz w:val="28"/>
                <w:szCs w:val="24"/>
              </w:rPr>
              <w:t>қызмет</w:t>
            </w:r>
            <w:r w:rsidR="00A710DF" w:rsidRPr="00F25527">
              <w:rPr>
                <w:rFonts w:ascii="Times New Roman" w:hAnsi="Times New Roman"/>
                <w:sz w:val="28"/>
                <w:szCs w:val="24"/>
              </w:rPr>
              <w:t xml:space="preserve"> </w:t>
            </w:r>
            <w:r w:rsidRPr="00F25527">
              <w:rPr>
                <w:rFonts w:ascii="Times New Roman" w:hAnsi="Times New Roman"/>
                <w:sz w:val="28"/>
                <w:szCs w:val="24"/>
              </w:rPr>
              <w:t>нәтижелерін</w:t>
            </w:r>
            <w:r w:rsidR="00A710DF" w:rsidRPr="00F25527">
              <w:rPr>
                <w:rFonts w:ascii="Times New Roman" w:hAnsi="Times New Roman"/>
                <w:sz w:val="28"/>
                <w:szCs w:val="24"/>
              </w:rPr>
              <w:t xml:space="preserve"> </w:t>
            </w:r>
            <w:r w:rsidRPr="00F25527">
              <w:rPr>
                <w:rFonts w:ascii="Times New Roman" w:hAnsi="Times New Roman"/>
                <w:sz w:val="28"/>
                <w:szCs w:val="24"/>
              </w:rPr>
              <w:t>тану</w:t>
            </w:r>
            <w:r w:rsidR="00A710DF" w:rsidRPr="00F25527">
              <w:rPr>
                <w:rFonts w:ascii="Times New Roman" w:hAnsi="Times New Roman"/>
                <w:sz w:val="28"/>
                <w:szCs w:val="24"/>
              </w:rPr>
              <w:t xml:space="preserve"> </w:t>
            </w:r>
            <w:r w:rsidRPr="00F25527">
              <w:rPr>
                <w:rFonts w:ascii="Times New Roman" w:hAnsi="Times New Roman"/>
                <w:sz w:val="28"/>
                <w:szCs w:val="24"/>
              </w:rPr>
              <w:t>туралы</w:t>
            </w:r>
            <w:r w:rsidR="00A710DF" w:rsidRPr="00F25527">
              <w:rPr>
                <w:rFonts w:ascii="Times New Roman" w:hAnsi="Times New Roman"/>
                <w:sz w:val="28"/>
                <w:szCs w:val="24"/>
              </w:rPr>
              <w:t xml:space="preserve"> </w:t>
            </w:r>
            <w:r w:rsidRPr="00F25527">
              <w:rPr>
                <w:rFonts w:ascii="Times New Roman" w:hAnsi="Times New Roman"/>
                <w:sz w:val="28"/>
                <w:szCs w:val="24"/>
              </w:rPr>
              <w:t>келісім</w:t>
            </w:r>
            <w:r w:rsidR="00A710DF" w:rsidRPr="00F25527">
              <w:rPr>
                <w:rFonts w:ascii="Times New Roman" w:hAnsi="Times New Roman"/>
                <w:sz w:val="28"/>
                <w:szCs w:val="24"/>
              </w:rPr>
              <w:t xml:space="preserve"> </w:t>
            </w:r>
            <w:r w:rsidRPr="00F25527">
              <w:rPr>
                <w:rFonts w:ascii="Times New Roman" w:hAnsi="Times New Roman"/>
                <w:sz w:val="28"/>
                <w:szCs w:val="24"/>
              </w:rPr>
              <w:t>жасасу</w:t>
            </w:r>
            <w:r w:rsidR="00A710DF" w:rsidRPr="00F25527">
              <w:rPr>
                <w:rFonts w:ascii="Times New Roman" w:hAnsi="Times New Roman"/>
                <w:sz w:val="28"/>
                <w:szCs w:val="24"/>
              </w:rPr>
              <w:t xml:space="preserve"> </w:t>
            </w:r>
            <w:r w:rsidRPr="00F25527">
              <w:rPr>
                <w:rFonts w:ascii="Times New Roman" w:hAnsi="Times New Roman"/>
                <w:sz w:val="28"/>
                <w:szCs w:val="24"/>
              </w:rPr>
              <w:t>тәртібін</w:t>
            </w:r>
            <w:r w:rsidR="00A710DF" w:rsidRPr="00F25527">
              <w:rPr>
                <w:rFonts w:ascii="Times New Roman" w:hAnsi="Times New Roman"/>
                <w:sz w:val="28"/>
                <w:szCs w:val="24"/>
              </w:rPr>
              <w:t xml:space="preserve"> </w:t>
            </w:r>
            <w:r w:rsidRPr="00F25527">
              <w:rPr>
                <w:rFonts w:ascii="Times New Roman" w:hAnsi="Times New Roman"/>
                <w:sz w:val="28"/>
                <w:szCs w:val="24"/>
              </w:rPr>
              <w:t>белгілеу</w:t>
            </w:r>
            <w:r w:rsidR="00A710DF" w:rsidRPr="00F25527">
              <w:rPr>
                <w:rFonts w:ascii="Times New Roman" w:hAnsi="Times New Roman"/>
                <w:sz w:val="28"/>
                <w:szCs w:val="24"/>
              </w:rPr>
              <w:t xml:space="preserve"> </w:t>
            </w:r>
            <w:r w:rsidRPr="00F25527">
              <w:rPr>
                <w:rFonts w:ascii="Times New Roman" w:hAnsi="Times New Roman"/>
                <w:sz w:val="28"/>
                <w:szCs w:val="24"/>
              </w:rPr>
              <w:t>бойынша</w:t>
            </w:r>
            <w:r w:rsidR="00A710DF" w:rsidRPr="00F25527">
              <w:rPr>
                <w:rFonts w:ascii="Times New Roman" w:hAnsi="Times New Roman"/>
                <w:sz w:val="28"/>
                <w:szCs w:val="24"/>
              </w:rPr>
              <w:t xml:space="preserve"> </w:t>
            </w:r>
            <w:r w:rsidRPr="00F25527">
              <w:rPr>
                <w:rFonts w:ascii="Times New Roman" w:hAnsi="Times New Roman"/>
                <w:sz w:val="28"/>
                <w:szCs w:val="24"/>
              </w:rPr>
              <w:t>заңға</w:t>
            </w:r>
            <w:r w:rsidR="00A710DF" w:rsidRPr="00F25527">
              <w:rPr>
                <w:rFonts w:ascii="Times New Roman" w:hAnsi="Times New Roman"/>
                <w:sz w:val="28"/>
                <w:szCs w:val="24"/>
              </w:rPr>
              <w:t xml:space="preserve"> </w:t>
            </w:r>
            <w:r w:rsidRPr="00F25527">
              <w:rPr>
                <w:rFonts w:ascii="Times New Roman" w:hAnsi="Times New Roman"/>
                <w:sz w:val="28"/>
                <w:szCs w:val="24"/>
              </w:rPr>
              <w:t>тәуелді</w:t>
            </w:r>
            <w:r w:rsidR="00A710DF" w:rsidRPr="00F25527">
              <w:rPr>
                <w:rFonts w:ascii="Times New Roman" w:hAnsi="Times New Roman"/>
                <w:sz w:val="28"/>
                <w:szCs w:val="24"/>
              </w:rPr>
              <w:t xml:space="preserve"> </w:t>
            </w:r>
            <w:r w:rsidRPr="00F25527">
              <w:rPr>
                <w:rFonts w:ascii="Times New Roman" w:hAnsi="Times New Roman"/>
                <w:sz w:val="28"/>
                <w:szCs w:val="24"/>
              </w:rPr>
              <w:t>актіні</w:t>
            </w:r>
            <w:r w:rsidR="00A710DF" w:rsidRPr="00F25527">
              <w:rPr>
                <w:rFonts w:ascii="Times New Roman" w:hAnsi="Times New Roman"/>
                <w:sz w:val="28"/>
                <w:szCs w:val="24"/>
              </w:rPr>
              <w:t xml:space="preserve"> </w:t>
            </w:r>
            <w:r w:rsidRPr="00F25527">
              <w:rPr>
                <w:rFonts w:ascii="Times New Roman" w:hAnsi="Times New Roman"/>
                <w:sz w:val="28"/>
                <w:szCs w:val="24"/>
              </w:rPr>
              <w:t>қабылдау</w:t>
            </w:r>
            <w:r w:rsidR="00A710DF" w:rsidRPr="00F25527">
              <w:rPr>
                <w:rFonts w:ascii="Times New Roman" w:hAnsi="Times New Roman"/>
                <w:sz w:val="28"/>
                <w:szCs w:val="24"/>
              </w:rPr>
              <w:t xml:space="preserve"> </w:t>
            </w:r>
            <w:r w:rsidRPr="00F25527">
              <w:rPr>
                <w:rFonts w:ascii="Times New Roman" w:hAnsi="Times New Roman"/>
                <w:sz w:val="28"/>
                <w:szCs w:val="24"/>
              </w:rPr>
              <w:t>бойынша</w:t>
            </w:r>
            <w:r w:rsidR="00A710DF" w:rsidRPr="00F25527">
              <w:rPr>
                <w:rFonts w:ascii="Times New Roman" w:hAnsi="Times New Roman"/>
                <w:sz w:val="28"/>
                <w:szCs w:val="24"/>
              </w:rPr>
              <w:t xml:space="preserve"> </w:t>
            </w:r>
            <w:r w:rsidRPr="00F25527">
              <w:rPr>
                <w:rFonts w:ascii="Times New Roman" w:hAnsi="Times New Roman"/>
                <w:sz w:val="28"/>
                <w:szCs w:val="24"/>
              </w:rPr>
              <w:t>өкілеттіктер</w:t>
            </w:r>
            <w:r w:rsidR="00A710DF" w:rsidRPr="00F25527">
              <w:rPr>
                <w:rFonts w:ascii="Times New Roman" w:hAnsi="Times New Roman"/>
                <w:sz w:val="28"/>
                <w:szCs w:val="24"/>
              </w:rPr>
              <w:t xml:space="preserve"> </w:t>
            </w:r>
            <w:r w:rsidRPr="00F25527">
              <w:rPr>
                <w:rFonts w:ascii="Times New Roman" w:hAnsi="Times New Roman"/>
                <w:sz w:val="28"/>
                <w:szCs w:val="24"/>
              </w:rPr>
              <w:t>беру</w:t>
            </w:r>
            <w:r w:rsidR="00A710DF" w:rsidRPr="00F25527">
              <w:rPr>
                <w:rFonts w:ascii="Times New Roman" w:hAnsi="Times New Roman"/>
                <w:sz w:val="28"/>
                <w:szCs w:val="24"/>
              </w:rPr>
              <w:t xml:space="preserve"> </w:t>
            </w:r>
            <w:r w:rsidRPr="00F25527">
              <w:rPr>
                <w:rFonts w:ascii="Times New Roman" w:hAnsi="Times New Roman"/>
                <w:sz w:val="28"/>
                <w:szCs w:val="24"/>
              </w:rPr>
              <w:t>ұсынылады)</w:t>
            </w:r>
          </w:p>
        </w:tc>
      </w:tr>
      <w:tr w:rsidR="004535D4" w:rsidRPr="00F25527" w:rsidTr="00D950D7">
        <w:tc>
          <w:tcPr>
            <w:tcW w:w="678" w:type="dxa"/>
            <w:tcBorders>
              <w:top w:val="single" w:sz="4" w:space="0" w:color="auto"/>
              <w:left w:val="single" w:sz="4" w:space="0" w:color="auto"/>
              <w:bottom w:val="single" w:sz="4" w:space="0" w:color="auto"/>
              <w:right w:val="single" w:sz="4" w:space="0" w:color="auto"/>
            </w:tcBorders>
          </w:tcPr>
          <w:p w:rsidR="004535D4" w:rsidRPr="00F25527" w:rsidRDefault="004535D4" w:rsidP="004535D4">
            <w:pPr>
              <w:pStyle w:val="a6"/>
              <w:numPr>
                <w:ilvl w:val="0"/>
                <w:numId w:val="23"/>
              </w:numPr>
              <w:ind w:left="0" w:firstLine="0"/>
              <w:contextualSpacing/>
              <w:jc w:val="center"/>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535D4" w:rsidRPr="00F25527" w:rsidRDefault="004535D4" w:rsidP="004535D4">
            <w:pPr>
              <w:spacing w:after="0" w:line="240" w:lineRule="auto"/>
              <w:contextualSpacing/>
              <w:rPr>
                <w:rFonts w:ascii="Times New Roman" w:hAnsi="Times New Roman"/>
                <w:sz w:val="28"/>
                <w:szCs w:val="28"/>
              </w:rPr>
            </w:pPr>
            <w:r w:rsidRPr="00F25527">
              <w:rPr>
                <w:rFonts w:ascii="Times New Roman" w:hAnsi="Times New Roman"/>
                <w:sz w:val="28"/>
                <w:szCs w:val="28"/>
              </w:rPr>
              <w:t>7-баптың</w:t>
            </w:r>
            <w:r w:rsidR="00A710DF" w:rsidRPr="00F25527">
              <w:rPr>
                <w:rFonts w:ascii="Times New Roman" w:hAnsi="Times New Roman"/>
                <w:sz w:val="28"/>
                <w:szCs w:val="28"/>
              </w:rPr>
              <w:t xml:space="preserve"> </w:t>
            </w:r>
            <w:r w:rsidRPr="00F25527">
              <w:rPr>
                <w:rFonts w:ascii="Times New Roman" w:hAnsi="Times New Roman"/>
                <w:sz w:val="28"/>
                <w:szCs w:val="28"/>
              </w:rPr>
              <w:t>4)</w:t>
            </w:r>
            <w:r w:rsidR="00A710DF" w:rsidRPr="00F25527">
              <w:rPr>
                <w:rFonts w:ascii="Times New Roman" w:hAnsi="Times New Roman"/>
                <w:sz w:val="28"/>
                <w:szCs w:val="28"/>
              </w:rPr>
              <w:t xml:space="preserve"> </w:t>
            </w:r>
            <w:r w:rsidRPr="00F25527">
              <w:rPr>
                <w:rFonts w:ascii="Times New Roman" w:hAnsi="Times New Roman"/>
                <w:sz w:val="28"/>
                <w:szCs w:val="28"/>
              </w:rPr>
              <w:t>тармақшалары</w:t>
            </w:r>
          </w:p>
        </w:tc>
        <w:tc>
          <w:tcPr>
            <w:tcW w:w="4533" w:type="dxa"/>
            <w:tcBorders>
              <w:top w:val="single" w:sz="4" w:space="0" w:color="auto"/>
              <w:left w:val="single" w:sz="4" w:space="0" w:color="auto"/>
              <w:bottom w:val="single" w:sz="4" w:space="0" w:color="auto"/>
              <w:right w:val="single" w:sz="4" w:space="0" w:color="auto"/>
            </w:tcBorders>
          </w:tcPr>
          <w:p w:rsidR="004535D4" w:rsidRPr="00F25527" w:rsidRDefault="004535D4" w:rsidP="00D113BD">
            <w:pPr>
              <w:spacing w:after="0" w:line="240" w:lineRule="auto"/>
              <w:ind w:firstLine="173"/>
              <w:contextualSpacing/>
              <w:jc w:val="both"/>
              <w:rPr>
                <w:rFonts w:ascii="Times New Roman" w:hAnsi="Times New Roman"/>
                <w:sz w:val="28"/>
                <w:szCs w:val="28"/>
              </w:rPr>
            </w:pPr>
            <w:r w:rsidRPr="00F25527">
              <w:rPr>
                <w:rFonts w:ascii="Times New Roman" w:hAnsi="Times New Roman"/>
                <w:sz w:val="28"/>
                <w:szCs w:val="28"/>
              </w:rPr>
              <w:t>7-бап.</w:t>
            </w:r>
            <w:r w:rsidR="00A710DF" w:rsidRPr="00F25527">
              <w:rPr>
                <w:rFonts w:ascii="Times New Roman" w:hAnsi="Times New Roman"/>
                <w:sz w:val="28"/>
                <w:szCs w:val="28"/>
              </w:rPr>
              <w:t xml:space="preserve"> </w:t>
            </w:r>
            <w:r w:rsidRPr="00F25527">
              <w:rPr>
                <w:rFonts w:ascii="Times New Roman" w:hAnsi="Times New Roman"/>
                <w:sz w:val="28"/>
                <w:szCs w:val="28"/>
              </w:rPr>
              <w:t>Реттеуші</w:t>
            </w:r>
            <w:r w:rsidR="00A710DF" w:rsidRPr="00F25527">
              <w:rPr>
                <w:rFonts w:ascii="Times New Roman" w:hAnsi="Times New Roman"/>
                <w:sz w:val="28"/>
                <w:szCs w:val="28"/>
              </w:rPr>
              <w:t xml:space="preserve"> </w:t>
            </w:r>
            <w:r w:rsidRPr="00F25527">
              <w:rPr>
                <w:rFonts w:ascii="Times New Roman" w:hAnsi="Times New Roman"/>
                <w:sz w:val="28"/>
                <w:szCs w:val="28"/>
              </w:rPr>
              <w:t>мемлекеттік</w:t>
            </w:r>
            <w:r w:rsidR="00A710DF" w:rsidRPr="00F25527">
              <w:rPr>
                <w:rFonts w:ascii="Times New Roman" w:hAnsi="Times New Roman"/>
                <w:sz w:val="28"/>
                <w:szCs w:val="28"/>
              </w:rPr>
              <w:t xml:space="preserve"> </w:t>
            </w:r>
            <w:r w:rsidRPr="00F25527">
              <w:rPr>
                <w:rFonts w:ascii="Times New Roman" w:hAnsi="Times New Roman"/>
                <w:sz w:val="28"/>
                <w:szCs w:val="28"/>
              </w:rPr>
              <w:t>органдардың</w:t>
            </w:r>
            <w:r w:rsidR="00A710DF" w:rsidRPr="00F25527">
              <w:rPr>
                <w:rFonts w:ascii="Times New Roman" w:hAnsi="Times New Roman"/>
                <w:sz w:val="28"/>
                <w:szCs w:val="28"/>
              </w:rPr>
              <w:t xml:space="preserve"> </w:t>
            </w:r>
            <w:r w:rsidRPr="00F25527">
              <w:rPr>
                <w:rFonts w:ascii="Times New Roman" w:hAnsi="Times New Roman"/>
                <w:sz w:val="28"/>
                <w:szCs w:val="28"/>
              </w:rPr>
              <w:t>құзыреті</w:t>
            </w:r>
          </w:p>
          <w:p w:rsidR="004535D4" w:rsidRPr="00F25527" w:rsidRDefault="004535D4" w:rsidP="00D113BD">
            <w:pPr>
              <w:spacing w:after="0" w:line="240" w:lineRule="auto"/>
              <w:ind w:firstLine="173"/>
              <w:contextualSpacing/>
              <w:jc w:val="both"/>
              <w:rPr>
                <w:rFonts w:ascii="Times New Roman" w:hAnsi="Times New Roman"/>
                <w:sz w:val="28"/>
                <w:szCs w:val="28"/>
              </w:rPr>
            </w:pPr>
            <w:r w:rsidRPr="00F25527">
              <w:rPr>
                <w:rFonts w:ascii="Times New Roman" w:hAnsi="Times New Roman"/>
                <w:sz w:val="28"/>
                <w:szCs w:val="28"/>
              </w:rPr>
              <w:t>Реттеуші</w:t>
            </w:r>
            <w:r w:rsidR="00A710DF" w:rsidRPr="00F25527">
              <w:rPr>
                <w:rFonts w:ascii="Times New Roman" w:hAnsi="Times New Roman"/>
                <w:sz w:val="28"/>
                <w:szCs w:val="28"/>
              </w:rPr>
              <w:t xml:space="preserve"> </w:t>
            </w:r>
            <w:r w:rsidRPr="00F25527">
              <w:rPr>
                <w:rFonts w:ascii="Times New Roman" w:hAnsi="Times New Roman"/>
                <w:sz w:val="28"/>
                <w:szCs w:val="28"/>
              </w:rPr>
              <w:t>мемлекеттік</w:t>
            </w:r>
            <w:r w:rsidR="00A710DF" w:rsidRPr="00F25527">
              <w:rPr>
                <w:rFonts w:ascii="Times New Roman" w:hAnsi="Times New Roman"/>
                <w:sz w:val="28"/>
                <w:szCs w:val="28"/>
              </w:rPr>
              <w:t xml:space="preserve"> </w:t>
            </w:r>
            <w:r w:rsidRPr="00F25527">
              <w:rPr>
                <w:rFonts w:ascii="Times New Roman" w:hAnsi="Times New Roman"/>
                <w:sz w:val="28"/>
                <w:szCs w:val="28"/>
              </w:rPr>
              <w:t>органдар:</w:t>
            </w:r>
          </w:p>
          <w:p w:rsidR="004535D4" w:rsidRPr="00F25527" w:rsidRDefault="004535D4" w:rsidP="00D113BD">
            <w:pPr>
              <w:spacing w:after="0" w:line="240" w:lineRule="auto"/>
              <w:ind w:firstLine="173"/>
              <w:contextualSpacing/>
              <w:jc w:val="both"/>
              <w:rPr>
                <w:rFonts w:ascii="Times New Roman" w:hAnsi="Times New Roman"/>
                <w:sz w:val="28"/>
                <w:szCs w:val="28"/>
              </w:rPr>
            </w:pPr>
            <w:r w:rsidRPr="00F25527">
              <w:rPr>
                <w:rFonts w:ascii="Times New Roman" w:hAnsi="Times New Roman"/>
                <w:spacing w:val="2"/>
                <w:sz w:val="28"/>
                <w:szCs w:val="28"/>
                <w:shd w:val="clear" w:color="auto" w:fill="FFFFFF"/>
              </w:rPr>
              <w:t>4)</w:t>
            </w:r>
            <w:r w:rsidR="00A710DF" w:rsidRPr="00F25527">
              <w:rPr>
                <w:rFonts w:ascii="Times New Roman" w:hAnsi="Times New Roman"/>
                <w:spacing w:val="2"/>
                <w:sz w:val="28"/>
                <w:szCs w:val="28"/>
                <w:shd w:val="clear" w:color="auto" w:fill="FFFFFF"/>
              </w:rPr>
              <w:t xml:space="preserve"> </w:t>
            </w:r>
            <w:r w:rsidRPr="00F25527">
              <w:rPr>
                <w:rFonts w:ascii="Times New Roman" w:hAnsi="Times New Roman"/>
                <w:spacing w:val="2"/>
                <w:sz w:val="28"/>
                <w:szCs w:val="28"/>
                <w:shd w:val="clear" w:color="auto" w:fill="FFFFFF"/>
              </w:rPr>
              <w:t>міндетті</w:t>
            </w:r>
            <w:r w:rsidR="00A710DF" w:rsidRPr="00F25527">
              <w:rPr>
                <w:rFonts w:ascii="Times New Roman" w:hAnsi="Times New Roman"/>
                <w:spacing w:val="2"/>
                <w:sz w:val="28"/>
                <w:szCs w:val="28"/>
                <w:shd w:val="clear" w:color="auto" w:fill="FFFFFF"/>
              </w:rPr>
              <w:t xml:space="preserve"> </w:t>
            </w:r>
            <w:r w:rsidRPr="00F25527">
              <w:rPr>
                <w:rFonts w:ascii="Times New Roman" w:hAnsi="Times New Roman"/>
                <w:spacing w:val="2"/>
                <w:sz w:val="28"/>
                <w:szCs w:val="28"/>
                <w:shd w:val="clear" w:color="auto" w:fill="FFFFFF"/>
              </w:rPr>
              <w:t>мүшелікке</w:t>
            </w:r>
            <w:r w:rsidR="00A710DF" w:rsidRPr="00F25527">
              <w:rPr>
                <w:rFonts w:ascii="Times New Roman" w:hAnsi="Times New Roman"/>
                <w:spacing w:val="2"/>
                <w:sz w:val="28"/>
                <w:szCs w:val="28"/>
                <w:shd w:val="clear" w:color="auto" w:fill="FFFFFF"/>
              </w:rPr>
              <w:t xml:space="preserve"> </w:t>
            </w:r>
            <w:r w:rsidRPr="00F25527">
              <w:rPr>
                <w:rFonts w:ascii="Times New Roman" w:hAnsi="Times New Roman"/>
                <w:spacing w:val="2"/>
                <w:sz w:val="28"/>
                <w:szCs w:val="28"/>
                <w:shd w:val="clear" w:color="auto" w:fill="FFFFFF"/>
              </w:rPr>
              <w:t>(қатысуға)</w:t>
            </w:r>
            <w:r w:rsidR="00A710DF" w:rsidRPr="00F25527">
              <w:rPr>
                <w:rFonts w:ascii="Times New Roman" w:hAnsi="Times New Roman"/>
                <w:spacing w:val="2"/>
                <w:sz w:val="28"/>
                <w:szCs w:val="28"/>
                <w:shd w:val="clear" w:color="auto" w:fill="FFFFFF"/>
              </w:rPr>
              <w:t xml:space="preserve"> </w:t>
            </w:r>
            <w:r w:rsidRPr="00F25527">
              <w:rPr>
                <w:rFonts w:ascii="Times New Roman" w:hAnsi="Times New Roman"/>
                <w:spacing w:val="2"/>
                <w:sz w:val="28"/>
                <w:szCs w:val="28"/>
                <w:shd w:val="clear" w:color="auto" w:fill="FFFFFF"/>
              </w:rPr>
              <w:t>негізделген</w:t>
            </w:r>
            <w:r w:rsidR="00A710DF" w:rsidRPr="00F25527">
              <w:rPr>
                <w:rFonts w:ascii="Times New Roman" w:hAnsi="Times New Roman"/>
                <w:spacing w:val="2"/>
                <w:sz w:val="28"/>
                <w:szCs w:val="28"/>
                <w:shd w:val="clear" w:color="auto" w:fill="FFFFFF"/>
              </w:rPr>
              <w:t xml:space="preserve"> </w:t>
            </w:r>
            <w:r w:rsidRPr="00F25527">
              <w:rPr>
                <w:rFonts w:ascii="Times New Roman" w:hAnsi="Times New Roman"/>
                <w:spacing w:val="2"/>
                <w:sz w:val="28"/>
                <w:szCs w:val="28"/>
                <w:shd w:val="clear" w:color="auto" w:fill="FFFFFF"/>
              </w:rPr>
              <w:t>өзін-өзі</w:t>
            </w:r>
            <w:r w:rsidR="00A710DF" w:rsidRPr="00F25527">
              <w:rPr>
                <w:rFonts w:ascii="Times New Roman" w:hAnsi="Times New Roman"/>
                <w:spacing w:val="2"/>
                <w:sz w:val="28"/>
                <w:szCs w:val="28"/>
                <w:shd w:val="clear" w:color="auto" w:fill="FFFFFF"/>
              </w:rPr>
              <w:t xml:space="preserve"> </w:t>
            </w:r>
            <w:r w:rsidRPr="00F25527">
              <w:rPr>
                <w:rFonts w:ascii="Times New Roman" w:hAnsi="Times New Roman"/>
                <w:spacing w:val="2"/>
                <w:sz w:val="28"/>
                <w:szCs w:val="28"/>
                <w:shd w:val="clear" w:color="auto" w:fill="FFFFFF"/>
              </w:rPr>
              <w:t>реттейтін</w:t>
            </w:r>
            <w:r w:rsidR="00A710DF" w:rsidRPr="00F25527">
              <w:rPr>
                <w:rFonts w:ascii="Times New Roman" w:hAnsi="Times New Roman"/>
                <w:spacing w:val="2"/>
                <w:sz w:val="28"/>
                <w:szCs w:val="28"/>
                <w:shd w:val="clear" w:color="auto" w:fill="FFFFFF"/>
              </w:rPr>
              <w:t xml:space="preserve"> </w:t>
            </w:r>
            <w:r w:rsidRPr="00F25527">
              <w:rPr>
                <w:rFonts w:ascii="Times New Roman" w:hAnsi="Times New Roman"/>
                <w:spacing w:val="2"/>
                <w:sz w:val="28"/>
                <w:szCs w:val="28"/>
                <w:shd w:val="clear" w:color="auto" w:fill="FFFFFF"/>
              </w:rPr>
              <w:t>ұйымдардың</w:t>
            </w:r>
            <w:r w:rsidR="00A710DF" w:rsidRPr="00F25527">
              <w:rPr>
                <w:rFonts w:ascii="Times New Roman" w:hAnsi="Times New Roman"/>
                <w:spacing w:val="2"/>
                <w:sz w:val="28"/>
                <w:szCs w:val="28"/>
                <w:shd w:val="clear" w:color="auto" w:fill="FFFFFF"/>
              </w:rPr>
              <w:t xml:space="preserve"> </w:t>
            </w:r>
            <w:r w:rsidRPr="00F25527">
              <w:rPr>
                <w:rFonts w:ascii="Times New Roman" w:hAnsi="Times New Roman"/>
                <w:spacing w:val="2"/>
                <w:sz w:val="28"/>
                <w:szCs w:val="28"/>
                <w:shd w:val="clear" w:color="auto" w:fill="FFFFFF"/>
              </w:rPr>
              <w:t>қағидалары</w:t>
            </w:r>
            <w:r w:rsidR="00A710DF" w:rsidRPr="00F25527">
              <w:rPr>
                <w:rFonts w:ascii="Times New Roman" w:hAnsi="Times New Roman"/>
                <w:spacing w:val="2"/>
                <w:sz w:val="28"/>
                <w:szCs w:val="28"/>
                <w:shd w:val="clear" w:color="auto" w:fill="FFFFFF"/>
              </w:rPr>
              <w:t xml:space="preserve"> </w:t>
            </w:r>
            <w:r w:rsidRPr="00F25527">
              <w:rPr>
                <w:rFonts w:ascii="Times New Roman" w:hAnsi="Times New Roman"/>
                <w:spacing w:val="2"/>
                <w:sz w:val="28"/>
                <w:szCs w:val="28"/>
                <w:shd w:val="clear" w:color="auto" w:fill="FFFFFF"/>
              </w:rPr>
              <w:t>мен</w:t>
            </w:r>
            <w:r w:rsidR="00A710DF" w:rsidRPr="00F25527">
              <w:rPr>
                <w:rFonts w:ascii="Times New Roman" w:hAnsi="Times New Roman"/>
                <w:spacing w:val="2"/>
                <w:sz w:val="28"/>
                <w:szCs w:val="28"/>
                <w:shd w:val="clear" w:color="auto" w:fill="FFFFFF"/>
              </w:rPr>
              <w:t xml:space="preserve"> </w:t>
            </w:r>
            <w:r w:rsidRPr="00F25527">
              <w:rPr>
                <w:rFonts w:ascii="Times New Roman" w:hAnsi="Times New Roman"/>
                <w:spacing w:val="2"/>
                <w:sz w:val="28"/>
                <w:szCs w:val="28"/>
                <w:shd w:val="clear" w:color="auto" w:fill="FFFFFF"/>
              </w:rPr>
              <w:lastRenderedPageBreak/>
              <w:t>стандарттарын</w:t>
            </w:r>
            <w:r w:rsidR="00A710DF" w:rsidRPr="00F25527">
              <w:rPr>
                <w:rFonts w:ascii="Times New Roman" w:hAnsi="Times New Roman"/>
                <w:spacing w:val="2"/>
                <w:sz w:val="28"/>
                <w:szCs w:val="28"/>
                <w:shd w:val="clear" w:color="auto" w:fill="FFFFFF"/>
              </w:rPr>
              <w:t xml:space="preserve"> </w:t>
            </w:r>
            <w:r w:rsidRPr="00F25527">
              <w:rPr>
                <w:rFonts w:ascii="Times New Roman" w:hAnsi="Times New Roman"/>
                <w:spacing w:val="2"/>
                <w:sz w:val="28"/>
                <w:szCs w:val="28"/>
                <w:shd w:val="clear" w:color="auto" w:fill="FFFFFF"/>
              </w:rPr>
              <w:t>келіседі;</w:t>
            </w:r>
          </w:p>
        </w:tc>
        <w:tc>
          <w:tcPr>
            <w:tcW w:w="4533" w:type="dxa"/>
            <w:tcBorders>
              <w:top w:val="single" w:sz="4" w:space="0" w:color="auto"/>
              <w:left w:val="single" w:sz="4" w:space="0" w:color="auto"/>
              <w:bottom w:val="single" w:sz="4" w:space="0" w:color="auto"/>
              <w:right w:val="single" w:sz="4" w:space="0" w:color="auto"/>
            </w:tcBorders>
          </w:tcPr>
          <w:p w:rsidR="004535D4" w:rsidRPr="00F25527" w:rsidRDefault="004535D4" w:rsidP="00D113BD">
            <w:pPr>
              <w:spacing w:after="0" w:line="240" w:lineRule="auto"/>
              <w:ind w:firstLine="176"/>
              <w:contextualSpacing/>
              <w:jc w:val="both"/>
              <w:rPr>
                <w:rFonts w:ascii="Times New Roman" w:hAnsi="Times New Roman"/>
                <w:color w:val="0D0D0D" w:themeColor="text1" w:themeTint="F2"/>
                <w:sz w:val="28"/>
                <w:szCs w:val="28"/>
              </w:rPr>
            </w:pPr>
            <w:r w:rsidRPr="00F25527">
              <w:rPr>
                <w:rFonts w:ascii="Times New Roman" w:hAnsi="Times New Roman"/>
                <w:color w:val="0D0D0D" w:themeColor="text1" w:themeTint="F2"/>
                <w:sz w:val="28"/>
                <w:szCs w:val="28"/>
              </w:rPr>
              <w:lastRenderedPageBreak/>
              <w:t>7-бап.</w:t>
            </w:r>
            <w:r w:rsidR="00A710DF" w:rsidRPr="00F25527">
              <w:rPr>
                <w:rFonts w:ascii="Times New Roman" w:hAnsi="Times New Roman"/>
                <w:color w:val="0D0D0D" w:themeColor="text1" w:themeTint="F2"/>
                <w:sz w:val="28"/>
                <w:szCs w:val="28"/>
              </w:rPr>
              <w:t xml:space="preserve"> </w:t>
            </w:r>
            <w:r w:rsidRPr="00F25527">
              <w:rPr>
                <w:rFonts w:ascii="Times New Roman" w:hAnsi="Times New Roman"/>
                <w:color w:val="0D0D0D" w:themeColor="text1" w:themeTint="F2"/>
                <w:sz w:val="28"/>
                <w:szCs w:val="28"/>
              </w:rPr>
              <w:t>Реттеуші</w:t>
            </w:r>
            <w:r w:rsidR="00A710DF" w:rsidRPr="00F25527">
              <w:rPr>
                <w:rFonts w:ascii="Times New Roman" w:hAnsi="Times New Roman"/>
                <w:color w:val="0D0D0D" w:themeColor="text1" w:themeTint="F2"/>
                <w:sz w:val="28"/>
                <w:szCs w:val="28"/>
              </w:rPr>
              <w:t xml:space="preserve"> </w:t>
            </w:r>
            <w:r w:rsidRPr="00F25527">
              <w:rPr>
                <w:rFonts w:ascii="Times New Roman" w:hAnsi="Times New Roman"/>
                <w:color w:val="0D0D0D" w:themeColor="text1" w:themeTint="F2"/>
                <w:sz w:val="28"/>
                <w:szCs w:val="28"/>
              </w:rPr>
              <w:t>мемлекеттік</w:t>
            </w:r>
            <w:r w:rsidR="00A710DF" w:rsidRPr="00F25527">
              <w:rPr>
                <w:rFonts w:ascii="Times New Roman" w:hAnsi="Times New Roman"/>
                <w:color w:val="0D0D0D" w:themeColor="text1" w:themeTint="F2"/>
                <w:sz w:val="28"/>
                <w:szCs w:val="28"/>
              </w:rPr>
              <w:t xml:space="preserve"> </w:t>
            </w:r>
            <w:r w:rsidRPr="00F25527">
              <w:rPr>
                <w:rFonts w:ascii="Times New Roman" w:hAnsi="Times New Roman"/>
                <w:color w:val="0D0D0D" w:themeColor="text1" w:themeTint="F2"/>
                <w:sz w:val="28"/>
                <w:szCs w:val="28"/>
              </w:rPr>
              <w:t>органдардың</w:t>
            </w:r>
            <w:r w:rsidR="00A710DF" w:rsidRPr="00F25527">
              <w:rPr>
                <w:rFonts w:ascii="Times New Roman" w:hAnsi="Times New Roman"/>
                <w:color w:val="0D0D0D" w:themeColor="text1" w:themeTint="F2"/>
                <w:sz w:val="28"/>
                <w:szCs w:val="28"/>
              </w:rPr>
              <w:t xml:space="preserve"> </w:t>
            </w:r>
            <w:r w:rsidRPr="00F25527">
              <w:rPr>
                <w:rFonts w:ascii="Times New Roman" w:hAnsi="Times New Roman"/>
                <w:color w:val="0D0D0D" w:themeColor="text1" w:themeTint="F2"/>
                <w:sz w:val="28"/>
                <w:szCs w:val="28"/>
              </w:rPr>
              <w:t>құзыреті</w:t>
            </w:r>
          </w:p>
          <w:p w:rsidR="004535D4" w:rsidRPr="00F25527" w:rsidRDefault="004535D4" w:rsidP="00D113BD">
            <w:pPr>
              <w:spacing w:after="0" w:line="240" w:lineRule="auto"/>
              <w:ind w:firstLine="176"/>
              <w:contextualSpacing/>
              <w:jc w:val="both"/>
              <w:rPr>
                <w:rFonts w:ascii="Times New Roman" w:hAnsi="Times New Roman"/>
                <w:color w:val="0D0D0D" w:themeColor="text1" w:themeTint="F2"/>
                <w:sz w:val="28"/>
                <w:szCs w:val="28"/>
              </w:rPr>
            </w:pPr>
            <w:r w:rsidRPr="00F25527">
              <w:rPr>
                <w:rFonts w:ascii="Times New Roman" w:hAnsi="Times New Roman"/>
                <w:color w:val="0D0D0D" w:themeColor="text1" w:themeTint="F2"/>
                <w:sz w:val="28"/>
                <w:szCs w:val="28"/>
              </w:rPr>
              <w:t>Реттеуші</w:t>
            </w:r>
            <w:r w:rsidR="00A710DF" w:rsidRPr="00F25527">
              <w:rPr>
                <w:rFonts w:ascii="Times New Roman" w:hAnsi="Times New Roman"/>
                <w:color w:val="0D0D0D" w:themeColor="text1" w:themeTint="F2"/>
                <w:sz w:val="28"/>
                <w:szCs w:val="28"/>
              </w:rPr>
              <w:t xml:space="preserve"> </w:t>
            </w:r>
            <w:r w:rsidRPr="00F25527">
              <w:rPr>
                <w:rFonts w:ascii="Times New Roman" w:hAnsi="Times New Roman"/>
                <w:color w:val="0D0D0D" w:themeColor="text1" w:themeTint="F2"/>
                <w:sz w:val="28"/>
                <w:szCs w:val="28"/>
              </w:rPr>
              <w:t>мемлекеттік</w:t>
            </w:r>
            <w:r w:rsidR="00A710DF" w:rsidRPr="00F25527">
              <w:rPr>
                <w:rFonts w:ascii="Times New Roman" w:hAnsi="Times New Roman"/>
                <w:color w:val="0D0D0D" w:themeColor="text1" w:themeTint="F2"/>
                <w:sz w:val="28"/>
                <w:szCs w:val="28"/>
              </w:rPr>
              <w:t xml:space="preserve"> </w:t>
            </w:r>
            <w:r w:rsidRPr="00F25527">
              <w:rPr>
                <w:rFonts w:ascii="Times New Roman" w:hAnsi="Times New Roman"/>
                <w:color w:val="0D0D0D" w:themeColor="text1" w:themeTint="F2"/>
                <w:sz w:val="28"/>
                <w:szCs w:val="28"/>
              </w:rPr>
              <w:t>органдар:</w:t>
            </w:r>
          </w:p>
          <w:p w:rsidR="004535D4" w:rsidRPr="00F25527" w:rsidRDefault="004535D4" w:rsidP="00D113BD">
            <w:pPr>
              <w:spacing w:after="0" w:line="240" w:lineRule="auto"/>
              <w:ind w:firstLine="176"/>
              <w:contextualSpacing/>
              <w:jc w:val="both"/>
              <w:rPr>
                <w:rFonts w:ascii="Times New Roman" w:hAnsi="Times New Roman"/>
                <w:sz w:val="28"/>
                <w:szCs w:val="28"/>
              </w:rPr>
            </w:pPr>
            <w:r w:rsidRPr="00F25527">
              <w:rPr>
                <w:rFonts w:ascii="Times New Roman" w:hAnsi="Times New Roman"/>
                <w:color w:val="0D0D0D" w:themeColor="text1" w:themeTint="F2"/>
                <w:spacing w:val="2"/>
                <w:sz w:val="28"/>
                <w:szCs w:val="28"/>
                <w:shd w:val="clear" w:color="auto" w:fill="FFFFFF"/>
              </w:rPr>
              <w:t>4)</w:t>
            </w:r>
            <w:r w:rsidR="00A710DF" w:rsidRPr="00F25527">
              <w:rPr>
                <w:rFonts w:ascii="Times New Roman" w:hAnsi="Times New Roman"/>
                <w:color w:val="0D0D0D" w:themeColor="text1" w:themeTint="F2"/>
                <w:spacing w:val="2"/>
                <w:sz w:val="28"/>
                <w:szCs w:val="28"/>
                <w:shd w:val="clear" w:color="auto" w:fill="FFFFFF"/>
              </w:rPr>
              <w:t xml:space="preserve"> </w:t>
            </w:r>
            <w:r w:rsidRPr="00F25527">
              <w:rPr>
                <w:rFonts w:ascii="Times New Roman" w:hAnsi="Times New Roman"/>
                <w:color w:val="0D0D0D" w:themeColor="text1" w:themeTint="F2"/>
                <w:spacing w:val="2"/>
                <w:sz w:val="28"/>
                <w:szCs w:val="28"/>
                <w:shd w:val="clear" w:color="auto" w:fill="FFFFFF"/>
              </w:rPr>
              <w:t>міндетті</w:t>
            </w:r>
            <w:r w:rsidR="00A710DF" w:rsidRPr="00F25527">
              <w:rPr>
                <w:rFonts w:ascii="Times New Roman" w:hAnsi="Times New Roman"/>
                <w:color w:val="0D0D0D" w:themeColor="text1" w:themeTint="F2"/>
                <w:spacing w:val="2"/>
                <w:sz w:val="28"/>
                <w:szCs w:val="28"/>
                <w:shd w:val="clear" w:color="auto" w:fill="FFFFFF"/>
              </w:rPr>
              <w:t xml:space="preserve"> </w:t>
            </w:r>
            <w:r w:rsidRPr="00F25527">
              <w:rPr>
                <w:rFonts w:ascii="Times New Roman" w:hAnsi="Times New Roman"/>
                <w:b/>
                <w:color w:val="0D0D0D" w:themeColor="text1" w:themeTint="F2"/>
                <w:spacing w:val="2"/>
                <w:sz w:val="28"/>
                <w:szCs w:val="28"/>
                <w:shd w:val="clear" w:color="auto" w:fill="FFFFFF"/>
              </w:rPr>
              <w:t>немесе</w:t>
            </w:r>
            <w:r w:rsidR="00A710DF" w:rsidRPr="00F25527">
              <w:rPr>
                <w:rFonts w:ascii="Times New Roman" w:hAnsi="Times New Roman"/>
                <w:b/>
                <w:color w:val="0D0D0D" w:themeColor="text1" w:themeTint="F2"/>
                <w:spacing w:val="2"/>
                <w:sz w:val="28"/>
                <w:szCs w:val="28"/>
                <w:shd w:val="clear" w:color="auto" w:fill="FFFFFF"/>
              </w:rPr>
              <w:t xml:space="preserve"> </w:t>
            </w:r>
            <w:r w:rsidRPr="00F25527">
              <w:rPr>
                <w:rFonts w:ascii="Times New Roman" w:hAnsi="Times New Roman"/>
                <w:b/>
                <w:color w:val="0D0D0D" w:themeColor="text1" w:themeTint="F2"/>
                <w:spacing w:val="2"/>
                <w:sz w:val="28"/>
                <w:szCs w:val="28"/>
                <w:shd w:val="clear" w:color="auto" w:fill="FFFFFF"/>
              </w:rPr>
              <w:t>ерікті</w:t>
            </w:r>
            <w:r w:rsidR="00A710DF" w:rsidRPr="00F25527">
              <w:rPr>
                <w:rFonts w:ascii="Times New Roman" w:hAnsi="Times New Roman"/>
                <w:b/>
                <w:color w:val="0D0D0D" w:themeColor="text1" w:themeTint="F2"/>
                <w:spacing w:val="2"/>
                <w:sz w:val="28"/>
                <w:szCs w:val="28"/>
                <w:shd w:val="clear" w:color="auto" w:fill="FFFFFF"/>
              </w:rPr>
              <w:t xml:space="preserve"> </w:t>
            </w:r>
            <w:r w:rsidRPr="00F25527">
              <w:rPr>
                <w:rFonts w:ascii="Times New Roman" w:hAnsi="Times New Roman"/>
                <w:b/>
                <w:color w:val="0D0D0D" w:themeColor="text1" w:themeTint="F2"/>
                <w:spacing w:val="2"/>
                <w:sz w:val="28"/>
                <w:szCs w:val="28"/>
                <w:shd w:val="clear" w:color="auto" w:fill="FFFFFF"/>
              </w:rPr>
              <w:t>мүшелікке</w:t>
            </w:r>
            <w:r w:rsidR="00A710DF" w:rsidRPr="00F25527">
              <w:rPr>
                <w:rFonts w:ascii="Times New Roman" w:hAnsi="Times New Roman"/>
                <w:color w:val="0D0D0D" w:themeColor="text1" w:themeTint="F2"/>
                <w:spacing w:val="2"/>
                <w:sz w:val="28"/>
                <w:szCs w:val="28"/>
                <w:shd w:val="clear" w:color="auto" w:fill="FFFFFF"/>
              </w:rPr>
              <w:t xml:space="preserve"> </w:t>
            </w:r>
            <w:r w:rsidRPr="00F25527">
              <w:rPr>
                <w:rFonts w:ascii="Times New Roman" w:hAnsi="Times New Roman"/>
                <w:color w:val="0D0D0D" w:themeColor="text1" w:themeTint="F2"/>
                <w:spacing w:val="2"/>
                <w:sz w:val="28"/>
                <w:szCs w:val="28"/>
                <w:shd w:val="clear" w:color="auto" w:fill="FFFFFF"/>
              </w:rPr>
              <w:t>(қатысуға)</w:t>
            </w:r>
            <w:r w:rsidR="00A710DF" w:rsidRPr="00F25527">
              <w:rPr>
                <w:rFonts w:ascii="Times New Roman" w:hAnsi="Times New Roman"/>
                <w:color w:val="0D0D0D" w:themeColor="text1" w:themeTint="F2"/>
                <w:spacing w:val="2"/>
                <w:sz w:val="28"/>
                <w:szCs w:val="28"/>
                <w:shd w:val="clear" w:color="auto" w:fill="FFFFFF"/>
              </w:rPr>
              <w:t xml:space="preserve"> </w:t>
            </w:r>
            <w:r w:rsidRPr="00F25527">
              <w:rPr>
                <w:rFonts w:ascii="Times New Roman" w:hAnsi="Times New Roman"/>
                <w:color w:val="0D0D0D" w:themeColor="text1" w:themeTint="F2"/>
                <w:spacing w:val="2"/>
                <w:sz w:val="28"/>
                <w:szCs w:val="28"/>
                <w:shd w:val="clear" w:color="auto" w:fill="FFFFFF"/>
              </w:rPr>
              <w:t>негізделген</w:t>
            </w:r>
            <w:r w:rsidR="00A710DF" w:rsidRPr="00F25527">
              <w:rPr>
                <w:rFonts w:ascii="Times New Roman" w:hAnsi="Times New Roman"/>
                <w:color w:val="0D0D0D" w:themeColor="text1" w:themeTint="F2"/>
                <w:spacing w:val="2"/>
                <w:sz w:val="28"/>
                <w:szCs w:val="28"/>
                <w:shd w:val="clear" w:color="auto" w:fill="FFFFFF"/>
              </w:rPr>
              <w:t xml:space="preserve"> </w:t>
            </w:r>
            <w:r w:rsidRPr="00F25527">
              <w:rPr>
                <w:rFonts w:ascii="Times New Roman" w:hAnsi="Times New Roman"/>
                <w:color w:val="0D0D0D" w:themeColor="text1" w:themeTint="F2"/>
                <w:spacing w:val="2"/>
                <w:sz w:val="28"/>
                <w:szCs w:val="28"/>
                <w:shd w:val="clear" w:color="auto" w:fill="FFFFFF"/>
              </w:rPr>
              <w:t>өзін-өзі</w:t>
            </w:r>
            <w:r w:rsidR="00A710DF" w:rsidRPr="00F25527">
              <w:rPr>
                <w:rFonts w:ascii="Times New Roman" w:hAnsi="Times New Roman"/>
                <w:color w:val="0D0D0D" w:themeColor="text1" w:themeTint="F2"/>
                <w:spacing w:val="2"/>
                <w:sz w:val="28"/>
                <w:szCs w:val="28"/>
                <w:shd w:val="clear" w:color="auto" w:fill="FFFFFF"/>
              </w:rPr>
              <w:t xml:space="preserve"> </w:t>
            </w:r>
            <w:r w:rsidRPr="00F25527">
              <w:rPr>
                <w:rFonts w:ascii="Times New Roman" w:hAnsi="Times New Roman"/>
                <w:color w:val="0D0D0D" w:themeColor="text1" w:themeTint="F2"/>
                <w:spacing w:val="2"/>
                <w:sz w:val="28"/>
                <w:szCs w:val="28"/>
                <w:shd w:val="clear" w:color="auto" w:fill="FFFFFF"/>
              </w:rPr>
              <w:t>реттейтін</w:t>
            </w:r>
            <w:r w:rsidR="00A710DF" w:rsidRPr="00F25527">
              <w:rPr>
                <w:rFonts w:ascii="Times New Roman" w:hAnsi="Times New Roman"/>
                <w:color w:val="0D0D0D" w:themeColor="text1" w:themeTint="F2"/>
                <w:spacing w:val="2"/>
                <w:sz w:val="28"/>
                <w:szCs w:val="28"/>
                <w:shd w:val="clear" w:color="auto" w:fill="FFFFFF"/>
              </w:rPr>
              <w:t xml:space="preserve"> </w:t>
            </w:r>
            <w:r w:rsidRPr="00F25527">
              <w:rPr>
                <w:rFonts w:ascii="Times New Roman" w:hAnsi="Times New Roman"/>
                <w:color w:val="0D0D0D" w:themeColor="text1" w:themeTint="F2"/>
                <w:spacing w:val="2"/>
                <w:sz w:val="28"/>
                <w:szCs w:val="28"/>
                <w:shd w:val="clear" w:color="auto" w:fill="FFFFFF"/>
              </w:rPr>
              <w:t>ұйымдардың</w:t>
            </w:r>
            <w:r w:rsidR="00A710DF" w:rsidRPr="00F25527">
              <w:rPr>
                <w:rFonts w:ascii="Times New Roman" w:hAnsi="Times New Roman"/>
                <w:color w:val="0D0D0D" w:themeColor="text1" w:themeTint="F2"/>
                <w:spacing w:val="2"/>
                <w:sz w:val="28"/>
                <w:szCs w:val="28"/>
                <w:shd w:val="clear" w:color="auto" w:fill="FFFFFF"/>
              </w:rPr>
              <w:t xml:space="preserve"> </w:t>
            </w:r>
            <w:r w:rsidRPr="00F25527">
              <w:rPr>
                <w:rFonts w:ascii="Times New Roman" w:hAnsi="Times New Roman"/>
                <w:color w:val="0D0D0D" w:themeColor="text1" w:themeTint="F2"/>
                <w:spacing w:val="2"/>
                <w:sz w:val="28"/>
                <w:szCs w:val="28"/>
                <w:shd w:val="clear" w:color="auto" w:fill="FFFFFF"/>
              </w:rPr>
              <w:lastRenderedPageBreak/>
              <w:t>қағидалары</w:t>
            </w:r>
            <w:r w:rsidR="00A710DF" w:rsidRPr="00F25527">
              <w:rPr>
                <w:rFonts w:ascii="Times New Roman" w:hAnsi="Times New Roman"/>
                <w:color w:val="0D0D0D" w:themeColor="text1" w:themeTint="F2"/>
                <w:spacing w:val="2"/>
                <w:sz w:val="28"/>
                <w:szCs w:val="28"/>
                <w:shd w:val="clear" w:color="auto" w:fill="FFFFFF"/>
              </w:rPr>
              <w:t xml:space="preserve"> </w:t>
            </w:r>
            <w:r w:rsidRPr="00F25527">
              <w:rPr>
                <w:rFonts w:ascii="Times New Roman" w:hAnsi="Times New Roman"/>
                <w:color w:val="0D0D0D" w:themeColor="text1" w:themeTint="F2"/>
                <w:spacing w:val="2"/>
                <w:sz w:val="28"/>
                <w:szCs w:val="28"/>
                <w:shd w:val="clear" w:color="auto" w:fill="FFFFFF"/>
              </w:rPr>
              <w:t>мен</w:t>
            </w:r>
            <w:r w:rsidR="00A710DF" w:rsidRPr="00F25527">
              <w:rPr>
                <w:rFonts w:ascii="Times New Roman" w:hAnsi="Times New Roman"/>
                <w:color w:val="0D0D0D" w:themeColor="text1" w:themeTint="F2"/>
                <w:spacing w:val="2"/>
                <w:sz w:val="28"/>
                <w:szCs w:val="28"/>
                <w:shd w:val="clear" w:color="auto" w:fill="FFFFFF"/>
              </w:rPr>
              <w:t xml:space="preserve"> </w:t>
            </w:r>
            <w:r w:rsidRPr="00F25527">
              <w:rPr>
                <w:rFonts w:ascii="Times New Roman" w:hAnsi="Times New Roman"/>
                <w:color w:val="0D0D0D" w:themeColor="text1" w:themeTint="F2"/>
                <w:spacing w:val="2"/>
                <w:sz w:val="28"/>
                <w:szCs w:val="28"/>
                <w:shd w:val="clear" w:color="auto" w:fill="FFFFFF"/>
              </w:rPr>
              <w:t>стандарттарын</w:t>
            </w:r>
            <w:r w:rsidR="00A710DF" w:rsidRPr="00F25527">
              <w:rPr>
                <w:rFonts w:ascii="Times New Roman" w:hAnsi="Times New Roman"/>
                <w:color w:val="0D0D0D" w:themeColor="text1" w:themeTint="F2"/>
                <w:spacing w:val="2"/>
                <w:sz w:val="28"/>
                <w:szCs w:val="28"/>
                <w:shd w:val="clear" w:color="auto" w:fill="FFFFFF"/>
              </w:rPr>
              <w:t xml:space="preserve"> </w:t>
            </w:r>
            <w:r w:rsidRPr="00F25527">
              <w:rPr>
                <w:rFonts w:ascii="Times New Roman" w:hAnsi="Times New Roman"/>
                <w:color w:val="0D0D0D" w:themeColor="text1" w:themeTint="F2"/>
                <w:spacing w:val="2"/>
                <w:sz w:val="28"/>
                <w:szCs w:val="28"/>
                <w:shd w:val="clear" w:color="auto" w:fill="FFFFFF"/>
              </w:rPr>
              <w:t>келіседі;</w:t>
            </w:r>
          </w:p>
        </w:tc>
        <w:tc>
          <w:tcPr>
            <w:tcW w:w="4823" w:type="dxa"/>
            <w:tcBorders>
              <w:top w:val="single" w:sz="4" w:space="0" w:color="auto"/>
              <w:left w:val="single" w:sz="4" w:space="0" w:color="auto"/>
              <w:bottom w:val="single" w:sz="4" w:space="0" w:color="auto"/>
              <w:right w:val="single" w:sz="4" w:space="0" w:color="auto"/>
            </w:tcBorders>
          </w:tcPr>
          <w:p w:rsidR="004535D4" w:rsidRPr="00F25527" w:rsidRDefault="004535D4" w:rsidP="004535D4">
            <w:pPr>
              <w:pStyle w:val="a6"/>
              <w:ind w:firstLine="284"/>
              <w:contextualSpacing/>
              <w:jc w:val="both"/>
              <w:rPr>
                <w:rFonts w:ascii="Times New Roman" w:hAnsi="Times New Roman"/>
                <w:color w:val="0D0D0D" w:themeColor="text1" w:themeTint="F2"/>
                <w:sz w:val="28"/>
                <w:szCs w:val="28"/>
              </w:rPr>
            </w:pPr>
            <w:r w:rsidRPr="00F25527">
              <w:rPr>
                <w:rFonts w:ascii="Times New Roman" w:hAnsi="Times New Roman"/>
                <w:color w:val="0D0D0D" w:themeColor="text1" w:themeTint="F2"/>
                <w:sz w:val="28"/>
                <w:szCs w:val="28"/>
              </w:rPr>
              <w:lastRenderedPageBreak/>
              <w:t>Ерікті</w:t>
            </w:r>
            <w:r w:rsidR="00A710DF" w:rsidRPr="00F25527">
              <w:rPr>
                <w:rFonts w:ascii="Times New Roman" w:hAnsi="Times New Roman"/>
                <w:color w:val="0D0D0D" w:themeColor="text1" w:themeTint="F2"/>
                <w:sz w:val="28"/>
                <w:szCs w:val="28"/>
              </w:rPr>
              <w:t xml:space="preserve"> </w:t>
            </w:r>
            <w:r w:rsidRPr="00F25527">
              <w:rPr>
                <w:rFonts w:ascii="Times New Roman" w:hAnsi="Times New Roman"/>
                <w:color w:val="0D0D0D" w:themeColor="text1" w:themeTint="F2"/>
                <w:sz w:val="28"/>
                <w:szCs w:val="28"/>
              </w:rPr>
              <w:t>өзін-өзі</w:t>
            </w:r>
            <w:r w:rsidR="00A710DF" w:rsidRPr="00F25527">
              <w:rPr>
                <w:rFonts w:ascii="Times New Roman" w:hAnsi="Times New Roman"/>
                <w:color w:val="0D0D0D" w:themeColor="text1" w:themeTint="F2"/>
                <w:sz w:val="28"/>
                <w:szCs w:val="28"/>
              </w:rPr>
              <w:t xml:space="preserve"> </w:t>
            </w:r>
            <w:r w:rsidRPr="00F25527">
              <w:rPr>
                <w:rFonts w:ascii="Times New Roman" w:hAnsi="Times New Roman"/>
                <w:color w:val="0D0D0D" w:themeColor="text1" w:themeTint="F2"/>
                <w:sz w:val="28"/>
                <w:szCs w:val="28"/>
              </w:rPr>
              <w:t>реттеуді</w:t>
            </w:r>
            <w:r w:rsidR="00A710DF" w:rsidRPr="00F25527">
              <w:rPr>
                <w:rFonts w:ascii="Times New Roman" w:hAnsi="Times New Roman"/>
                <w:color w:val="0D0D0D" w:themeColor="text1" w:themeTint="F2"/>
                <w:sz w:val="28"/>
                <w:szCs w:val="28"/>
              </w:rPr>
              <w:t xml:space="preserve"> </w:t>
            </w:r>
            <w:r w:rsidRPr="00F25527">
              <w:rPr>
                <w:rFonts w:ascii="Times New Roman" w:hAnsi="Times New Roman"/>
                <w:color w:val="0D0D0D" w:themeColor="text1" w:themeTint="F2"/>
                <w:sz w:val="28"/>
                <w:szCs w:val="28"/>
              </w:rPr>
              <w:t>ынталандыру</w:t>
            </w:r>
            <w:r w:rsidR="00A710DF" w:rsidRPr="00F25527">
              <w:rPr>
                <w:rFonts w:ascii="Times New Roman" w:hAnsi="Times New Roman"/>
                <w:color w:val="0D0D0D" w:themeColor="text1" w:themeTint="F2"/>
                <w:sz w:val="28"/>
                <w:szCs w:val="28"/>
              </w:rPr>
              <w:t xml:space="preserve"> </w:t>
            </w:r>
            <w:r w:rsidRPr="00F25527">
              <w:rPr>
                <w:rFonts w:ascii="Times New Roman" w:hAnsi="Times New Roman"/>
                <w:color w:val="0D0D0D" w:themeColor="text1" w:themeTint="F2"/>
                <w:sz w:val="28"/>
                <w:szCs w:val="28"/>
              </w:rPr>
              <w:t>және</w:t>
            </w:r>
            <w:r w:rsidR="00A710DF" w:rsidRPr="00F25527">
              <w:rPr>
                <w:rFonts w:ascii="Times New Roman" w:hAnsi="Times New Roman"/>
                <w:color w:val="0D0D0D" w:themeColor="text1" w:themeTint="F2"/>
                <w:sz w:val="28"/>
                <w:szCs w:val="28"/>
              </w:rPr>
              <w:t xml:space="preserve"> </w:t>
            </w:r>
            <w:r w:rsidRPr="00F25527">
              <w:rPr>
                <w:rFonts w:ascii="Times New Roman" w:hAnsi="Times New Roman"/>
                <w:color w:val="0D0D0D" w:themeColor="text1" w:themeTint="F2"/>
                <w:sz w:val="28"/>
                <w:szCs w:val="28"/>
              </w:rPr>
              <w:t>дамыту</w:t>
            </w:r>
            <w:r w:rsidR="00A710DF" w:rsidRPr="00F25527">
              <w:rPr>
                <w:rFonts w:ascii="Times New Roman" w:hAnsi="Times New Roman"/>
                <w:color w:val="0D0D0D" w:themeColor="text1" w:themeTint="F2"/>
                <w:sz w:val="28"/>
                <w:szCs w:val="28"/>
              </w:rPr>
              <w:t xml:space="preserve"> </w:t>
            </w:r>
            <w:r w:rsidRPr="00F25527">
              <w:rPr>
                <w:rFonts w:ascii="Times New Roman" w:hAnsi="Times New Roman"/>
                <w:color w:val="0D0D0D" w:themeColor="text1" w:themeTint="F2"/>
                <w:sz w:val="28"/>
                <w:szCs w:val="28"/>
              </w:rPr>
              <w:t>мақсатында</w:t>
            </w:r>
            <w:r w:rsidR="00A710DF" w:rsidRPr="00F25527">
              <w:rPr>
                <w:rFonts w:ascii="Times New Roman" w:hAnsi="Times New Roman"/>
                <w:color w:val="0D0D0D" w:themeColor="text1" w:themeTint="F2"/>
                <w:sz w:val="28"/>
                <w:szCs w:val="28"/>
              </w:rPr>
              <w:t xml:space="preserve"> </w:t>
            </w:r>
            <w:r w:rsidRPr="00F25527">
              <w:rPr>
                <w:rFonts w:ascii="Times New Roman" w:hAnsi="Times New Roman"/>
                <w:color w:val="0D0D0D" w:themeColor="text1" w:themeTint="F2"/>
                <w:sz w:val="28"/>
                <w:szCs w:val="28"/>
              </w:rPr>
              <w:t>ережелері</w:t>
            </w:r>
            <w:r w:rsidR="00A710DF" w:rsidRPr="00F25527">
              <w:rPr>
                <w:rFonts w:ascii="Times New Roman" w:hAnsi="Times New Roman"/>
                <w:color w:val="0D0D0D" w:themeColor="text1" w:themeTint="F2"/>
                <w:sz w:val="28"/>
                <w:szCs w:val="28"/>
              </w:rPr>
              <w:t xml:space="preserve"> </w:t>
            </w:r>
            <w:r w:rsidRPr="00F25527">
              <w:rPr>
                <w:rFonts w:ascii="Times New Roman" w:hAnsi="Times New Roman"/>
                <w:color w:val="0D0D0D" w:themeColor="text1" w:themeTint="F2"/>
                <w:sz w:val="28"/>
                <w:szCs w:val="28"/>
              </w:rPr>
              <w:t>мен</w:t>
            </w:r>
            <w:r w:rsidR="00A710DF" w:rsidRPr="00F25527">
              <w:rPr>
                <w:rFonts w:ascii="Times New Roman" w:hAnsi="Times New Roman"/>
                <w:color w:val="0D0D0D" w:themeColor="text1" w:themeTint="F2"/>
                <w:sz w:val="28"/>
                <w:szCs w:val="28"/>
              </w:rPr>
              <w:t xml:space="preserve"> </w:t>
            </w:r>
            <w:r w:rsidRPr="00F25527">
              <w:rPr>
                <w:rFonts w:ascii="Times New Roman" w:hAnsi="Times New Roman"/>
                <w:color w:val="0D0D0D" w:themeColor="text1" w:themeTint="F2"/>
                <w:sz w:val="28"/>
                <w:szCs w:val="28"/>
              </w:rPr>
              <w:t>стандарттары</w:t>
            </w:r>
            <w:r w:rsidR="00A710DF" w:rsidRPr="00F25527">
              <w:rPr>
                <w:rFonts w:ascii="Times New Roman" w:hAnsi="Times New Roman"/>
                <w:color w:val="0D0D0D" w:themeColor="text1" w:themeTint="F2"/>
                <w:sz w:val="28"/>
                <w:szCs w:val="28"/>
              </w:rPr>
              <w:t xml:space="preserve"> </w:t>
            </w:r>
            <w:r w:rsidRPr="00F25527">
              <w:rPr>
                <w:rFonts w:ascii="Times New Roman" w:hAnsi="Times New Roman"/>
                <w:color w:val="0D0D0D" w:themeColor="text1" w:themeTint="F2"/>
                <w:sz w:val="28"/>
                <w:szCs w:val="28"/>
              </w:rPr>
              <w:t>реттеуші</w:t>
            </w:r>
            <w:r w:rsidR="00A710DF" w:rsidRPr="00F25527">
              <w:rPr>
                <w:rFonts w:ascii="Times New Roman" w:hAnsi="Times New Roman"/>
                <w:color w:val="0D0D0D" w:themeColor="text1" w:themeTint="F2"/>
                <w:sz w:val="28"/>
                <w:szCs w:val="28"/>
              </w:rPr>
              <w:t xml:space="preserve"> </w:t>
            </w:r>
            <w:r w:rsidRPr="00F25527">
              <w:rPr>
                <w:rFonts w:ascii="Times New Roman" w:hAnsi="Times New Roman"/>
                <w:color w:val="0D0D0D" w:themeColor="text1" w:themeTint="F2"/>
                <w:sz w:val="28"/>
                <w:szCs w:val="28"/>
              </w:rPr>
              <w:t>мемлекеттік</w:t>
            </w:r>
            <w:r w:rsidR="00A710DF" w:rsidRPr="00F25527">
              <w:rPr>
                <w:rFonts w:ascii="Times New Roman" w:hAnsi="Times New Roman"/>
                <w:color w:val="0D0D0D" w:themeColor="text1" w:themeTint="F2"/>
                <w:sz w:val="28"/>
                <w:szCs w:val="28"/>
              </w:rPr>
              <w:t xml:space="preserve"> </w:t>
            </w:r>
            <w:r w:rsidRPr="00F25527">
              <w:rPr>
                <w:rFonts w:ascii="Times New Roman" w:hAnsi="Times New Roman"/>
                <w:color w:val="0D0D0D" w:themeColor="text1" w:themeTint="F2"/>
                <w:sz w:val="28"/>
                <w:szCs w:val="28"/>
              </w:rPr>
              <w:t>органмен</w:t>
            </w:r>
            <w:r w:rsidR="00A710DF" w:rsidRPr="00F25527">
              <w:rPr>
                <w:rFonts w:ascii="Times New Roman" w:hAnsi="Times New Roman"/>
                <w:color w:val="0D0D0D" w:themeColor="text1" w:themeTint="F2"/>
                <w:sz w:val="28"/>
                <w:szCs w:val="28"/>
              </w:rPr>
              <w:t xml:space="preserve"> </w:t>
            </w:r>
            <w:r w:rsidRPr="00F25527">
              <w:rPr>
                <w:rFonts w:ascii="Times New Roman" w:hAnsi="Times New Roman"/>
                <w:color w:val="0D0D0D" w:themeColor="text1" w:themeTint="F2"/>
                <w:sz w:val="28"/>
                <w:szCs w:val="28"/>
              </w:rPr>
              <w:t>келісілген,</w:t>
            </w:r>
            <w:r w:rsidR="00A710DF" w:rsidRPr="00F25527">
              <w:rPr>
                <w:rFonts w:ascii="Times New Roman" w:hAnsi="Times New Roman"/>
                <w:color w:val="0D0D0D" w:themeColor="text1" w:themeTint="F2"/>
                <w:sz w:val="28"/>
                <w:szCs w:val="28"/>
              </w:rPr>
              <w:t xml:space="preserve"> </w:t>
            </w:r>
            <w:r w:rsidRPr="00F25527">
              <w:rPr>
                <w:rFonts w:ascii="Times New Roman" w:hAnsi="Times New Roman"/>
                <w:color w:val="0D0D0D" w:themeColor="text1" w:themeTint="F2"/>
                <w:sz w:val="28"/>
                <w:szCs w:val="28"/>
              </w:rPr>
              <w:t>сондай-ақ</w:t>
            </w:r>
            <w:r w:rsidR="00A710DF" w:rsidRPr="00F25527">
              <w:rPr>
                <w:rFonts w:ascii="Times New Roman" w:hAnsi="Times New Roman"/>
                <w:color w:val="0D0D0D" w:themeColor="text1" w:themeTint="F2"/>
                <w:sz w:val="28"/>
                <w:szCs w:val="28"/>
              </w:rPr>
              <w:t xml:space="preserve"> </w:t>
            </w:r>
            <w:r w:rsidRPr="00F25527">
              <w:rPr>
                <w:rFonts w:ascii="Times New Roman" w:hAnsi="Times New Roman"/>
                <w:color w:val="0D0D0D" w:themeColor="text1" w:themeTint="F2"/>
                <w:sz w:val="28"/>
                <w:szCs w:val="28"/>
              </w:rPr>
              <w:t>реттеуші</w:t>
            </w:r>
            <w:r w:rsidR="00A710DF" w:rsidRPr="00F25527">
              <w:rPr>
                <w:rFonts w:ascii="Times New Roman" w:hAnsi="Times New Roman"/>
                <w:color w:val="0D0D0D" w:themeColor="text1" w:themeTint="F2"/>
                <w:sz w:val="28"/>
                <w:szCs w:val="28"/>
              </w:rPr>
              <w:t xml:space="preserve"> </w:t>
            </w:r>
            <w:r w:rsidRPr="00F25527">
              <w:rPr>
                <w:rFonts w:ascii="Times New Roman" w:hAnsi="Times New Roman"/>
                <w:color w:val="0D0D0D" w:themeColor="text1" w:themeTint="F2"/>
                <w:sz w:val="28"/>
                <w:szCs w:val="28"/>
              </w:rPr>
              <w:t>мемлекеттік</w:t>
            </w:r>
            <w:r w:rsidR="00A710DF" w:rsidRPr="00F25527">
              <w:rPr>
                <w:rFonts w:ascii="Times New Roman" w:hAnsi="Times New Roman"/>
                <w:color w:val="0D0D0D" w:themeColor="text1" w:themeTint="F2"/>
                <w:sz w:val="28"/>
                <w:szCs w:val="28"/>
              </w:rPr>
              <w:t xml:space="preserve"> </w:t>
            </w:r>
            <w:r w:rsidRPr="00F25527">
              <w:rPr>
                <w:rFonts w:ascii="Times New Roman" w:hAnsi="Times New Roman"/>
                <w:color w:val="0D0D0D" w:themeColor="text1" w:themeTint="F2"/>
                <w:sz w:val="28"/>
                <w:szCs w:val="28"/>
              </w:rPr>
              <w:t>органмен</w:t>
            </w:r>
            <w:r w:rsidR="00A710DF" w:rsidRPr="00F25527">
              <w:rPr>
                <w:rFonts w:ascii="Times New Roman" w:hAnsi="Times New Roman"/>
                <w:color w:val="0D0D0D" w:themeColor="text1" w:themeTint="F2"/>
                <w:sz w:val="28"/>
                <w:szCs w:val="28"/>
              </w:rPr>
              <w:t xml:space="preserve"> </w:t>
            </w:r>
            <w:r w:rsidRPr="00F25527">
              <w:rPr>
                <w:rFonts w:ascii="Times New Roman" w:hAnsi="Times New Roman"/>
                <w:color w:val="0D0D0D" w:themeColor="text1" w:themeTint="F2"/>
                <w:sz w:val="28"/>
                <w:szCs w:val="28"/>
              </w:rPr>
              <w:lastRenderedPageBreak/>
              <w:t>қызмет</w:t>
            </w:r>
            <w:r w:rsidR="00A710DF" w:rsidRPr="00F25527">
              <w:rPr>
                <w:rFonts w:ascii="Times New Roman" w:hAnsi="Times New Roman"/>
                <w:color w:val="0D0D0D" w:themeColor="text1" w:themeTint="F2"/>
                <w:sz w:val="28"/>
                <w:szCs w:val="28"/>
              </w:rPr>
              <w:t xml:space="preserve"> </w:t>
            </w:r>
            <w:r w:rsidRPr="00F25527">
              <w:rPr>
                <w:rFonts w:ascii="Times New Roman" w:hAnsi="Times New Roman"/>
                <w:color w:val="0D0D0D" w:themeColor="text1" w:themeTint="F2"/>
                <w:sz w:val="28"/>
                <w:szCs w:val="28"/>
              </w:rPr>
              <w:t>нәтижелерін</w:t>
            </w:r>
            <w:r w:rsidR="00A710DF" w:rsidRPr="00F25527">
              <w:rPr>
                <w:rFonts w:ascii="Times New Roman" w:hAnsi="Times New Roman"/>
                <w:color w:val="0D0D0D" w:themeColor="text1" w:themeTint="F2"/>
                <w:sz w:val="28"/>
                <w:szCs w:val="28"/>
              </w:rPr>
              <w:t xml:space="preserve"> </w:t>
            </w:r>
            <w:r w:rsidRPr="00F25527">
              <w:rPr>
                <w:rFonts w:ascii="Times New Roman" w:hAnsi="Times New Roman"/>
                <w:color w:val="0D0D0D" w:themeColor="text1" w:themeTint="F2"/>
                <w:sz w:val="28"/>
                <w:szCs w:val="28"/>
              </w:rPr>
              <w:t>тану</w:t>
            </w:r>
            <w:r w:rsidR="00A710DF" w:rsidRPr="00F25527">
              <w:rPr>
                <w:rFonts w:ascii="Times New Roman" w:hAnsi="Times New Roman"/>
                <w:color w:val="0D0D0D" w:themeColor="text1" w:themeTint="F2"/>
                <w:sz w:val="28"/>
                <w:szCs w:val="28"/>
              </w:rPr>
              <w:t xml:space="preserve"> </w:t>
            </w:r>
            <w:r w:rsidRPr="00F25527">
              <w:rPr>
                <w:rFonts w:ascii="Times New Roman" w:hAnsi="Times New Roman"/>
                <w:color w:val="0D0D0D" w:themeColor="text1" w:themeTint="F2"/>
                <w:sz w:val="28"/>
                <w:szCs w:val="28"/>
              </w:rPr>
              <w:t>туралы</w:t>
            </w:r>
            <w:r w:rsidR="00A710DF" w:rsidRPr="00F25527">
              <w:rPr>
                <w:rFonts w:ascii="Times New Roman" w:hAnsi="Times New Roman"/>
                <w:color w:val="0D0D0D" w:themeColor="text1" w:themeTint="F2"/>
                <w:sz w:val="28"/>
                <w:szCs w:val="28"/>
              </w:rPr>
              <w:t xml:space="preserve"> </w:t>
            </w:r>
            <w:r w:rsidRPr="00F25527">
              <w:rPr>
                <w:rFonts w:ascii="Times New Roman" w:hAnsi="Times New Roman"/>
                <w:color w:val="0D0D0D" w:themeColor="text1" w:themeTint="F2"/>
                <w:sz w:val="28"/>
                <w:szCs w:val="28"/>
              </w:rPr>
              <w:t>келісім</w:t>
            </w:r>
            <w:r w:rsidR="00A710DF" w:rsidRPr="00F25527">
              <w:rPr>
                <w:rFonts w:ascii="Times New Roman" w:hAnsi="Times New Roman"/>
                <w:color w:val="0D0D0D" w:themeColor="text1" w:themeTint="F2"/>
                <w:sz w:val="28"/>
                <w:szCs w:val="28"/>
              </w:rPr>
              <w:t xml:space="preserve"> </w:t>
            </w:r>
            <w:r w:rsidRPr="00F25527">
              <w:rPr>
                <w:rFonts w:ascii="Times New Roman" w:hAnsi="Times New Roman"/>
                <w:color w:val="0D0D0D" w:themeColor="text1" w:themeTint="F2"/>
                <w:sz w:val="28"/>
                <w:szCs w:val="28"/>
              </w:rPr>
              <w:t>жасалған</w:t>
            </w:r>
            <w:r w:rsidR="00A710DF" w:rsidRPr="00F25527">
              <w:rPr>
                <w:rFonts w:ascii="Times New Roman" w:hAnsi="Times New Roman"/>
                <w:color w:val="0D0D0D" w:themeColor="text1" w:themeTint="F2"/>
                <w:sz w:val="28"/>
                <w:szCs w:val="28"/>
              </w:rPr>
              <w:t xml:space="preserve"> </w:t>
            </w:r>
            <w:r w:rsidRPr="00F25527">
              <w:rPr>
                <w:rFonts w:ascii="Times New Roman" w:hAnsi="Times New Roman"/>
                <w:color w:val="0D0D0D" w:themeColor="text1" w:themeTint="F2"/>
                <w:sz w:val="28"/>
                <w:szCs w:val="28"/>
              </w:rPr>
              <w:t>ерікті</w:t>
            </w:r>
            <w:r w:rsidR="00A710DF" w:rsidRPr="00F25527">
              <w:rPr>
                <w:rFonts w:ascii="Times New Roman" w:hAnsi="Times New Roman"/>
                <w:color w:val="0D0D0D" w:themeColor="text1" w:themeTint="F2"/>
                <w:sz w:val="28"/>
                <w:szCs w:val="28"/>
              </w:rPr>
              <w:t xml:space="preserve"> </w:t>
            </w:r>
            <w:r w:rsidRPr="00F25527">
              <w:rPr>
                <w:rFonts w:ascii="Times New Roman" w:hAnsi="Times New Roman"/>
                <w:color w:val="0D0D0D" w:themeColor="text1" w:themeTint="F2"/>
                <w:sz w:val="28"/>
                <w:szCs w:val="28"/>
              </w:rPr>
              <w:t>мүшелікке</w:t>
            </w:r>
            <w:r w:rsidR="00A710DF" w:rsidRPr="00F25527">
              <w:rPr>
                <w:rFonts w:ascii="Times New Roman" w:hAnsi="Times New Roman"/>
                <w:color w:val="0D0D0D" w:themeColor="text1" w:themeTint="F2"/>
                <w:sz w:val="28"/>
                <w:szCs w:val="28"/>
              </w:rPr>
              <w:t xml:space="preserve"> </w:t>
            </w:r>
            <w:r w:rsidRPr="00F25527">
              <w:rPr>
                <w:rFonts w:ascii="Times New Roman" w:hAnsi="Times New Roman"/>
                <w:color w:val="0D0D0D" w:themeColor="text1" w:themeTint="F2"/>
                <w:sz w:val="28"/>
                <w:szCs w:val="28"/>
              </w:rPr>
              <w:t>(қатысуға)</w:t>
            </w:r>
            <w:r w:rsidR="00A710DF" w:rsidRPr="00F25527">
              <w:rPr>
                <w:rFonts w:ascii="Times New Roman" w:hAnsi="Times New Roman"/>
                <w:color w:val="0D0D0D" w:themeColor="text1" w:themeTint="F2"/>
                <w:sz w:val="28"/>
                <w:szCs w:val="28"/>
              </w:rPr>
              <w:t xml:space="preserve"> </w:t>
            </w:r>
            <w:r w:rsidRPr="00F25527">
              <w:rPr>
                <w:rFonts w:ascii="Times New Roman" w:hAnsi="Times New Roman"/>
                <w:color w:val="0D0D0D" w:themeColor="text1" w:themeTint="F2"/>
                <w:sz w:val="28"/>
                <w:szCs w:val="28"/>
              </w:rPr>
              <w:t>негізделген</w:t>
            </w:r>
            <w:r w:rsidR="00A710DF" w:rsidRPr="00F25527">
              <w:rPr>
                <w:rFonts w:ascii="Times New Roman" w:hAnsi="Times New Roman"/>
                <w:color w:val="0D0D0D" w:themeColor="text1" w:themeTint="F2"/>
                <w:sz w:val="28"/>
                <w:szCs w:val="28"/>
              </w:rPr>
              <w:t xml:space="preserve"> </w:t>
            </w:r>
            <w:r w:rsidRPr="00F25527">
              <w:rPr>
                <w:rFonts w:ascii="Times New Roman" w:hAnsi="Times New Roman"/>
                <w:color w:val="0D0D0D" w:themeColor="text1" w:themeTint="F2"/>
                <w:sz w:val="28"/>
                <w:szCs w:val="28"/>
              </w:rPr>
              <w:t>өзін-өзі</w:t>
            </w:r>
            <w:r w:rsidR="00A710DF" w:rsidRPr="00F25527">
              <w:rPr>
                <w:rFonts w:ascii="Times New Roman" w:hAnsi="Times New Roman"/>
                <w:color w:val="0D0D0D" w:themeColor="text1" w:themeTint="F2"/>
                <w:sz w:val="28"/>
                <w:szCs w:val="28"/>
              </w:rPr>
              <w:t xml:space="preserve"> </w:t>
            </w:r>
            <w:r w:rsidRPr="00F25527">
              <w:rPr>
                <w:rFonts w:ascii="Times New Roman" w:hAnsi="Times New Roman"/>
                <w:color w:val="0D0D0D" w:themeColor="text1" w:themeTint="F2"/>
                <w:sz w:val="28"/>
                <w:szCs w:val="28"/>
              </w:rPr>
              <w:t>реттейтін</w:t>
            </w:r>
            <w:r w:rsidR="00A710DF" w:rsidRPr="00F25527">
              <w:rPr>
                <w:rFonts w:ascii="Times New Roman" w:hAnsi="Times New Roman"/>
                <w:color w:val="0D0D0D" w:themeColor="text1" w:themeTint="F2"/>
                <w:sz w:val="28"/>
                <w:szCs w:val="28"/>
              </w:rPr>
              <w:t xml:space="preserve"> </w:t>
            </w:r>
            <w:r w:rsidRPr="00F25527">
              <w:rPr>
                <w:rFonts w:ascii="Times New Roman" w:hAnsi="Times New Roman"/>
                <w:color w:val="0D0D0D" w:themeColor="text1" w:themeTint="F2"/>
                <w:sz w:val="28"/>
                <w:szCs w:val="28"/>
              </w:rPr>
              <w:t>ұйымның</w:t>
            </w:r>
            <w:r w:rsidR="00A710DF" w:rsidRPr="00F25527">
              <w:rPr>
                <w:rFonts w:ascii="Times New Roman" w:hAnsi="Times New Roman"/>
                <w:color w:val="0D0D0D" w:themeColor="text1" w:themeTint="F2"/>
                <w:sz w:val="28"/>
                <w:szCs w:val="28"/>
              </w:rPr>
              <w:t xml:space="preserve"> </w:t>
            </w:r>
            <w:r w:rsidRPr="00F25527">
              <w:rPr>
                <w:rFonts w:ascii="Times New Roman" w:hAnsi="Times New Roman"/>
                <w:color w:val="0D0D0D" w:themeColor="text1" w:themeTint="F2"/>
                <w:sz w:val="28"/>
                <w:szCs w:val="28"/>
              </w:rPr>
              <w:t>мүшелері</w:t>
            </w:r>
            <w:r w:rsidR="00A710DF" w:rsidRPr="00F25527">
              <w:rPr>
                <w:rFonts w:ascii="Times New Roman" w:hAnsi="Times New Roman"/>
                <w:color w:val="0D0D0D" w:themeColor="text1" w:themeTint="F2"/>
                <w:sz w:val="28"/>
                <w:szCs w:val="28"/>
              </w:rPr>
              <w:t xml:space="preserve"> </w:t>
            </w:r>
            <w:r w:rsidRPr="00F25527">
              <w:rPr>
                <w:rFonts w:ascii="Times New Roman" w:hAnsi="Times New Roman"/>
                <w:color w:val="0D0D0D" w:themeColor="text1" w:themeTint="F2"/>
                <w:sz w:val="28"/>
                <w:szCs w:val="28"/>
              </w:rPr>
              <w:t>(қатысушылары)</w:t>
            </w:r>
            <w:r w:rsidR="00A710DF" w:rsidRPr="00F25527">
              <w:rPr>
                <w:rFonts w:ascii="Times New Roman" w:hAnsi="Times New Roman"/>
                <w:color w:val="0D0D0D" w:themeColor="text1" w:themeTint="F2"/>
                <w:sz w:val="28"/>
                <w:szCs w:val="28"/>
              </w:rPr>
              <w:t xml:space="preserve"> </w:t>
            </w:r>
            <w:r w:rsidRPr="00F25527">
              <w:rPr>
                <w:rFonts w:ascii="Times New Roman" w:hAnsi="Times New Roman"/>
                <w:color w:val="0D0D0D" w:themeColor="text1" w:themeTint="F2"/>
                <w:sz w:val="28"/>
                <w:szCs w:val="28"/>
              </w:rPr>
              <w:t>үшін</w:t>
            </w:r>
            <w:r w:rsidR="00A710DF" w:rsidRPr="00F25527">
              <w:rPr>
                <w:rFonts w:ascii="Times New Roman" w:hAnsi="Times New Roman"/>
                <w:color w:val="0D0D0D" w:themeColor="text1" w:themeTint="F2"/>
                <w:sz w:val="28"/>
                <w:szCs w:val="28"/>
              </w:rPr>
              <w:t xml:space="preserve"> </w:t>
            </w:r>
            <w:r w:rsidRPr="00F25527">
              <w:rPr>
                <w:rFonts w:ascii="Times New Roman" w:hAnsi="Times New Roman"/>
                <w:color w:val="0D0D0D" w:themeColor="text1" w:themeTint="F2"/>
                <w:sz w:val="28"/>
                <w:szCs w:val="28"/>
              </w:rPr>
              <w:t>тексерулер</w:t>
            </w:r>
            <w:r w:rsidR="00A710DF" w:rsidRPr="00F25527">
              <w:rPr>
                <w:rFonts w:ascii="Times New Roman" w:hAnsi="Times New Roman"/>
                <w:color w:val="0D0D0D" w:themeColor="text1" w:themeTint="F2"/>
                <w:sz w:val="28"/>
                <w:szCs w:val="28"/>
              </w:rPr>
              <w:t xml:space="preserve"> </w:t>
            </w:r>
            <w:r w:rsidRPr="00F25527">
              <w:rPr>
                <w:rFonts w:ascii="Times New Roman" w:hAnsi="Times New Roman"/>
                <w:color w:val="0D0D0D" w:themeColor="text1" w:themeTint="F2"/>
                <w:sz w:val="28"/>
                <w:szCs w:val="28"/>
              </w:rPr>
              <w:t>жүргізуде</w:t>
            </w:r>
            <w:r w:rsidR="00A710DF" w:rsidRPr="00F25527">
              <w:rPr>
                <w:rFonts w:ascii="Times New Roman" w:hAnsi="Times New Roman"/>
                <w:color w:val="0D0D0D" w:themeColor="text1" w:themeTint="F2"/>
                <w:sz w:val="28"/>
                <w:szCs w:val="28"/>
              </w:rPr>
              <w:t xml:space="preserve"> </w:t>
            </w:r>
            <w:r w:rsidRPr="00F25527">
              <w:rPr>
                <w:rFonts w:ascii="Times New Roman" w:hAnsi="Times New Roman"/>
                <w:color w:val="0D0D0D" w:themeColor="text1" w:themeTint="F2"/>
                <w:sz w:val="28"/>
                <w:szCs w:val="28"/>
              </w:rPr>
              <w:t>жеңілдікті</w:t>
            </w:r>
            <w:r w:rsidR="00A710DF" w:rsidRPr="00F25527">
              <w:rPr>
                <w:rFonts w:ascii="Times New Roman" w:hAnsi="Times New Roman"/>
                <w:color w:val="0D0D0D" w:themeColor="text1" w:themeTint="F2"/>
                <w:sz w:val="28"/>
                <w:szCs w:val="28"/>
              </w:rPr>
              <w:t xml:space="preserve"> </w:t>
            </w:r>
            <w:r w:rsidRPr="00F25527">
              <w:rPr>
                <w:rFonts w:ascii="Times New Roman" w:hAnsi="Times New Roman"/>
                <w:color w:val="0D0D0D" w:themeColor="text1" w:themeTint="F2"/>
                <w:sz w:val="28"/>
                <w:szCs w:val="28"/>
              </w:rPr>
              <w:t>режим</w:t>
            </w:r>
            <w:r w:rsidR="00A710DF" w:rsidRPr="00F25527">
              <w:rPr>
                <w:rFonts w:ascii="Times New Roman" w:hAnsi="Times New Roman"/>
                <w:color w:val="0D0D0D" w:themeColor="text1" w:themeTint="F2"/>
                <w:sz w:val="28"/>
                <w:szCs w:val="28"/>
              </w:rPr>
              <w:t xml:space="preserve"> </w:t>
            </w:r>
            <w:r w:rsidRPr="00F25527">
              <w:rPr>
                <w:rFonts w:ascii="Times New Roman" w:hAnsi="Times New Roman"/>
                <w:color w:val="0D0D0D" w:themeColor="text1" w:themeTint="F2"/>
                <w:sz w:val="28"/>
                <w:szCs w:val="28"/>
              </w:rPr>
              <w:t>беру</w:t>
            </w:r>
            <w:r w:rsidR="00A710DF" w:rsidRPr="00F25527">
              <w:rPr>
                <w:rFonts w:ascii="Times New Roman" w:hAnsi="Times New Roman"/>
                <w:color w:val="0D0D0D" w:themeColor="text1" w:themeTint="F2"/>
                <w:sz w:val="28"/>
                <w:szCs w:val="28"/>
              </w:rPr>
              <w:t xml:space="preserve"> </w:t>
            </w:r>
            <w:r w:rsidRPr="00F25527">
              <w:rPr>
                <w:rFonts w:ascii="Times New Roman" w:hAnsi="Times New Roman"/>
                <w:color w:val="0D0D0D" w:themeColor="text1" w:themeTint="F2"/>
                <w:sz w:val="28"/>
                <w:szCs w:val="28"/>
              </w:rPr>
              <w:t>ұсынылады.</w:t>
            </w:r>
          </w:p>
          <w:p w:rsidR="004535D4" w:rsidRPr="00F25527" w:rsidRDefault="004535D4" w:rsidP="004535D4">
            <w:pPr>
              <w:pStyle w:val="a6"/>
              <w:ind w:firstLine="284"/>
              <w:contextualSpacing/>
              <w:jc w:val="both"/>
              <w:rPr>
                <w:rFonts w:ascii="Times New Roman" w:hAnsi="Times New Roman"/>
                <w:sz w:val="28"/>
                <w:szCs w:val="28"/>
              </w:rPr>
            </w:pPr>
          </w:p>
        </w:tc>
      </w:tr>
      <w:tr w:rsidR="004535D4" w:rsidRPr="00F25527" w:rsidTr="00D950D7">
        <w:tc>
          <w:tcPr>
            <w:tcW w:w="678" w:type="dxa"/>
            <w:tcBorders>
              <w:top w:val="single" w:sz="4" w:space="0" w:color="auto"/>
              <w:left w:val="single" w:sz="4" w:space="0" w:color="auto"/>
              <w:bottom w:val="single" w:sz="4" w:space="0" w:color="auto"/>
              <w:right w:val="single" w:sz="4" w:space="0" w:color="auto"/>
            </w:tcBorders>
          </w:tcPr>
          <w:p w:rsidR="004535D4" w:rsidRPr="00F25527" w:rsidRDefault="004535D4" w:rsidP="004535D4">
            <w:pPr>
              <w:pStyle w:val="a6"/>
              <w:numPr>
                <w:ilvl w:val="0"/>
                <w:numId w:val="23"/>
              </w:numPr>
              <w:ind w:left="0" w:firstLine="0"/>
              <w:contextualSpacing/>
              <w:jc w:val="center"/>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535D4" w:rsidRPr="00F25527" w:rsidRDefault="004535D4" w:rsidP="004535D4">
            <w:pPr>
              <w:spacing w:after="0" w:line="240" w:lineRule="auto"/>
              <w:jc w:val="center"/>
              <w:rPr>
                <w:rFonts w:ascii="Times New Roman" w:hAnsi="Times New Roman"/>
                <w:bCs/>
                <w:color w:val="000000"/>
                <w:spacing w:val="2"/>
                <w:sz w:val="28"/>
                <w:szCs w:val="28"/>
                <w:bdr w:val="none" w:sz="0" w:space="0" w:color="auto" w:frame="1"/>
                <w:shd w:val="clear" w:color="auto" w:fill="FFFFFF"/>
              </w:rPr>
            </w:pPr>
            <w:r w:rsidRPr="00F25527">
              <w:rPr>
                <w:rFonts w:ascii="Times New Roman" w:hAnsi="Times New Roman"/>
                <w:sz w:val="28"/>
                <w:szCs w:val="28"/>
              </w:rPr>
              <w:t>7-баптың</w:t>
            </w:r>
            <w:r w:rsidR="00A710DF" w:rsidRPr="00F25527">
              <w:rPr>
                <w:rFonts w:ascii="Times New Roman" w:hAnsi="Times New Roman"/>
                <w:sz w:val="28"/>
                <w:szCs w:val="28"/>
              </w:rPr>
              <w:t xml:space="preserve"> </w:t>
            </w:r>
            <w:r w:rsidRPr="00F25527">
              <w:rPr>
                <w:rFonts w:ascii="Times New Roman" w:hAnsi="Times New Roman"/>
                <w:sz w:val="28"/>
                <w:szCs w:val="28"/>
              </w:rPr>
              <w:t>жаңа</w:t>
            </w:r>
            <w:r w:rsidR="00A710DF" w:rsidRPr="00F25527">
              <w:rPr>
                <w:rFonts w:ascii="Times New Roman" w:hAnsi="Times New Roman"/>
                <w:sz w:val="28"/>
                <w:szCs w:val="28"/>
              </w:rPr>
              <w:t xml:space="preserve"> </w:t>
            </w:r>
            <w:r w:rsidRPr="00F25527">
              <w:rPr>
                <w:rFonts w:ascii="Times New Roman" w:hAnsi="Times New Roman"/>
                <w:sz w:val="28"/>
                <w:szCs w:val="28"/>
              </w:rPr>
              <w:t>4-2)</w:t>
            </w:r>
            <w:r w:rsidR="00A710DF" w:rsidRPr="00F25527">
              <w:rPr>
                <w:rFonts w:ascii="Times New Roman" w:hAnsi="Times New Roman"/>
                <w:sz w:val="28"/>
                <w:szCs w:val="28"/>
              </w:rPr>
              <w:t xml:space="preserve"> </w:t>
            </w:r>
            <w:r w:rsidRPr="00F25527">
              <w:rPr>
                <w:rFonts w:ascii="Times New Roman" w:hAnsi="Times New Roman"/>
                <w:sz w:val="28"/>
                <w:szCs w:val="28"/>
              </w:rPr>
              <w:t>тармақшасы</w:t>
            </w:r>
          </w:p>
        </w:tc>
        <w:tc>
          <w:tcPr>
            <w:tcW w:w="4533" w:type="dxa"/>
            <w:tcBorders>
              <w:top w:val="single" w:sz="4" w:space="0" w:color="auto"/>
              <w:left w:val="single" w:sz="4" w:space="0" w:color="auto"/>
              <w:bottom w:val="single" w:sz="4" w:space="0" w:color="auto"/>
              <w:right w:val="single" w:sz="4" w:space="0" w:color="auto"/>
            </w:tcBorders>
          </w:tcPr>
          <w:p w:rsidR="004535D4" w:rsidRPr="00F25527" w:rsidRDefault="004535D4" w:rsidP="00D113BD">
            <w:pPr>
              <w:spacing w:after="0" w:line="240" w:lineRule="auto"/>
              <w:ind w:firstLine="173"/>
              <w:contextualSpacing/>
              <w:jc w:val="both"/>
              <w:rPr>
                <w:rFonts w:ascii="Times New Roman" w:hAnsi="Times New Roman"/>
                <w:sz w:val="28"/>
                <w:szCs w:val="28"/>
              </w:rPr>
            </w:pPr>
            <w:r w:rsidRPr="00F25527">
              <w:rPr>
                <w:rFonts w:ascii="Times New Roman" w:hAnsi="Times New Roman"/>
                <w:sz w:val="28"/>
                <w:szCs w:val="28"/>
              </w:rPr>
              <w:t>7-бап.</w:t>
            </w:r>
            <w:r w:rsidR="00A710DF" w:rsidRPr="00F25527">
              <w:rPr>
                <w:rFonts w:ascii="Times New Roman" w:hAnsi="Times New Roman"/>
                <w:sz w:val="28"/>
                <w:szCs w:val="28"/>
              </w:rPr>
              <w:t xml:space="preserve"> </w:t>
            </w:r>
            <w:r w:rsidRPr="00F25527">
              <w:rPr>
                <w:rFonts w:ascii="Times New Roman" w:hAnsi="Times New Roman"/>
                <w:sz w:val="28"/>
                <w:szCs w:val="28"/>
              </w:rPr>
              <w:t>Реттеуші</w:t>
            </w:r>
            <w:r w:rsidR="00A710DF" w:rsidRPr="00F25527">
              <w:rPr>
                <w:rFonts w:ascii="Times New Roman" w:hAnsi="Times New Roman"/>
                <w:sz w:val="28"/>
                <w:szCs w:val="28"/>
              </w:rPr>
              <w:t xml:space="preserve"> </w:t>
            </w:r>
            <w:r w:rsidRPr="00F25527">
              <w:rPr>
                <w:rFonts w:ascii="Times New Roman" w:hAnsi="Times New Roman"/>
                <w:sz w:val="28"/>
                <w:szCs w:val="28"/>
              </w:rPr>
              <w:t>мемлекеттік</w:t>
            </w:r>
            <w:r w:rsidR="00A710DF" w:rsidRPr="00F25527">
              <w:rPr>
                <w:rFonts w:ascii="Times New Roman" w:hAnsi="Times New Roman"/>
                <w:sz w:val="28"/>
                <w:szCs w:val="28"/>
              </w:rPr>
              <w:t xml:space="preserve"> </w:t>
            </w:r>
            <w:r w:rsidRPr="00F25527">
              <w:rPr>
                <w:rFonts w:ascii="Times New Roman" w:hAnsi="Times New Roman"/>
                <w:sz w:val="28"/>
                <w:szCs w:val="28"/>
              </w:rPr>
              <w:t>органдардың</w:t>
            </w:r>
            <w:r w:rsidR="00A710DF" w:rsidRPr="00F25527">
              <w:rPr>
                <w:rFonts w:ascii="Times New Roman" w:hAnsi="Times New Roman"/>
                <w:sz w:val="28"/>
                <w:szCs w:val="28"/>
              </w:rPr>
              <w:t xml:space="preserve"> </w:t>
            </w:r>
            <w:r w:rsidRPr="00F25527">
              <w:rPr>
                <w:rFonts w:ascii="Times New Roman" w:hAnsi="Times New Roman"/>
                <w:sz w:val="28"/>
                <w:szCs w:val="28"/>
              </w:rPr>
              <w:t>құзыреті</w:t>
            </w:r>
          </w:p>
          <w:p w:rsidR="004535D4" w:rsidRPr="00F25527" w:rsidRDefault="004535D4" w:rsidP="00D113BD">
            <w:pPr>
              <w:spacing w:after="0" w:line="240" w:lineRule="auto"/>
              <w:ind w:firstLine="173"/>
              <w:contextualSpacing/>
              <w:jc w:val="both"/>
              <w:rPr>
                <w:rFonts w:ascii="Times New Roman" w:hAnsi="Times New Roman"/>
                <w:sz w:val="28"/>
                <w:szCs w:val="28"/>
              </w:rPr>
            </w:pPr>
            <w:r w:rsidRPr="00F25527">
              <w:rPr>
                <w:rFonts w:ascii="Times New Roman" w:hAnsi="Times New Roman"/>
                <w:sz w:val="28"/>
                <w:szCs w:val="28"/>
              </w:rPr>
              <w:t>Реттеуші</w:t>
            </w:r>
            <w:r w:rsidR="00A710DF" w:rsidRPr="00F25527">
              <w:rPr>
                <w:rFonts w:ascii="Times New Roman" w:hAnsi="Times New Roman"/>
                <w:sz w:val="28"/>
                <w:szCs w:val="28"/>
              </w:rPr>
              <w:t xml:space="preserve"> </w:t>
            </w:r>
            <w:r w:rsidRPr="00F25527">
              <w:rPr>
                <w:rFonts w:ascii="Times New Roman" w:hAnsi="Times New Roman"/>
                <w:sz w:val="28"/>
                <w:szCs w:val="28"/>
              </w:rPr>
              <w:t>мемлекеттік</w:t>
            </w:r>
            <w:r w:rsidR="00A710DF" w:rsidRPr="00F25527">
              <w:rPr>
                <w:rFonts w:ascii="Times New Roman" w:hAnsi="Times New Roman"/>
                <w:sz w:val="28"/>
                <w:szCs w:val="28"/>
              </w:rPr>
              <w:t xml:space="preserve"> </w:t>
            </w:r>
            <w:r w:rsidRPr="00F25527">
              <w:rPr>
                <w:rFonts w:ascii="Times New Roman" w:hAnsi="Times New Roman"/>
                <w:sz w:val="28"/>
                <w:szCs w:val="28"/>
              </w:rPr>
              <w:t>органдар:</w:t>
            </w:r>
          </w:p>
          <w:p w:rsidR="004535D4" w:rsidRPr="00F25527" w:rsidRDefault="004535D4" w:rsidP="00D113BD">
            <w:pPr>
              <w:spacing w:after="0" w:line="240" w:lineRule="auto"/>
              <w:ind w:firstLine="173"/>
              <w:jc w:val="both"/>
              <w:rPr>
                <w:rFonts w:ascii="Times New Roman" w:hAnsi="Times New Roman"/>
                <w:b/>
                <w:bCs/>
                <w:color w:val="000000"/>
                <w:spacing w:val="2"/>
                <w:sz w:val="28"/>
                <w:szCs w:val="28"/>
                <w:bdr w:val="none" w:sz="0" w:space="0" w:color="auto" w:frame="1"/>
                <w:shd w:val="clear" w:color="auto" w:fill="FFFFFF"/>
              </w:rPr>
            </w:pPr>
            <w:r w:rsidRPr="00F25527">
              <w:rPr>
                <w:rFonts w:ascii="Times New Roman" w:hAnsi="Times New Roman"/>
                <w:b/>
                <w:sz w:val="28"/>
                <w:szCs w:val="28"/>
              </w:rPr>
              <w:t>4-2)</w:t>
            </w:r>
            <w:r w:rsidR="00A710DF" w:rsidRPr="00F25527">
              <w:rPr>
                <w:rFonts w:ascii="Times New Roman" w:hAnsi="Times New Roman"/>
                <w:b/>
                <w:sz w:val="28"/>
                <w:szCs w:val="28"/>
              </w:rPr>
              <w:t xml:space="preserve"> </w:t>
            </w:r>
            <w:r w:rsidRPr="00F25527">
              <w:rPr>
                <w:rFonts w:ascii="Times New Roman" w:hAnsi="Times New Roman"/>
                <w:b/>
                <w:sz w:val="28"/>
                <w:szCs w:val="28"/>
              </w:rPr>
              <w:t>жоқ</w:t>
            </w:r>
          </w:p>
        </w:tc>
        <w:tc>
          <w:tcPr>
            <w:tcW w:w="4533" w:type="dxa"/>
            <w:tcBorders>
              <w:top w:val="single" w:sz="4" w:space="0" w:color="auto"/>
              <w:left w:val="single" w:sz="4" w:space="0" w:color="auto"/>
              <w:bottom w:val="single" w:sz="4" w:space="0" w:color="auto"/>
              <w:right w:val="single" w:sz="4" w:space="0" w:color="auto"/>
            </w:tcBorders>
          </w:tcPr>
          <w:p w:rsidR="004535D4" w:rsidRPr="00F25527" w:rsidRDefault="004535D4" w:rsidP="00D113BD">
            <w:pPr>
              <w:spacing w:after="0" w:line="240" w:lineRule="auto"/>
              <w:ind w:firstLine="176"/>
              <w:contextualSpacing/>
              <w:jc w:val="both"/>
              <w:rPr>
                <w:rFonts w:ascii="Times New Roman" w:hAnsi="Times New Roman"/>
                <w:sz w:val="28"/>
                <w:szCs w:val="28"/>
              </w:rPr>
            </w:pPr>
            <w:r w:rsidRPr="00F25527">
              <w:rPr>
                <w:rFonts w:ascii="Times New Roman" w:hAnsi="Times New Roman"/>
                <w:sz w:val="28"/>
                <w:szCs w:val="28"/>
              </w:rPr>
              <w:t>7-бап.</w:t>
            </w:r>
            <w:r w:rsidR="00A710DF" w:rsidRPr="00F25527">
              <w:rPr>
                <w:rFonts w:ascii="Times New Roman" w:hAnsi="Times New Roman"/>
                <w:sz w:val="28"/>
                <w:szCs w:val="28"/>
              </w:rPr>
              <w:t xml:space="preserve"> </w:t>
            </w:r>
            <w:r w:rsidRPr="00F25527">
              <w:rPr>
                <w:rFonts w:ascii="Times New Roman" w:hAnsi="Times New Roman"/>
                <w:sz w:val="28"/>
                <w:szCs w:val="28"/>
              </w:rPr>
              <w:t>Реттеуші</w:t>
            </w:r>
            <w:r w:rsidR="00A710DF" w:rsidRPr="00F25527">
              <w:rPr>
                <w:rFonts w:ascii="Times New Roman" w:hAnsi="Times New Roman"/>
                <w:sz w:val="28"/>
                <w:szCs w:val="28"/>
              </w:rPr>
              <w:t xml:space="preserve"> </w:t>
            </w:r>
            <w:r w:rsidRPr="00F25527">
              <w:rPr>
                <w:rFonts w:ascii="Times New Roman" w:hAnsi="Times New Roman"/>
                <w:sz w:val="28"/>
                <w:szCs w:val="28"/>
              </w:rPr>
              <w:t>мемлекеттік</w:t>
            </w:r>
            <w:r w:rsidR="00A710DF" w:rsidRPr="00F25527">
              <w:rPr>
                <w:rFonts w:ascii="Times New Roman" w:hAnsi="Times New Roman"/>
                <w:sz w:val="28"/>
                <w:szCs w:val="28"/>
              </w:rPr>
              <w:t xml:space="preserve"> </w:t>
            </w:r>
            <w:r w:rsidRPr="00F25527">
              <w:rPr>
                <w:rFonts w:ascii="Times New Roman" w:hAnsi="Times New Roman"/>
                <w:sz w:val="28"/>
                <w:szCs w:val="28"/>
              </w:rPr>
              <w:t>органдардың</w:t>
            </w:r>
            <w:r w:rsidR="00A710DF" w:rsidRPr="00F25527">
              <w:rPr>
                <w:rFonts w:ascii="Times New Roman" w:hAnsi="Times New Roman"/>
                <w:sz w:val="28"/>
                <w:szCs w:val="28"/>
              </w:rPr>
              <w:t xml:space="preserve"> </w:t>
            </w:r>
            <w:r w:rsidRPr="00F25527">
              <w:rPr>
                <w:rFonts w:ascii="Times New Roman" w:hAnsi="Times New Roman"/>
                <w:sz w:val="28"/>
                <w:szCs w:val="28"/>
              </w:rPr>
              <w:t>құзыреті</w:t>
            </w:r>
          </w:p>
          <w:p w:rsidR="004535D4" w:rsidRPr="00F25527" w:rsidRDefault="004535D4" w:rsidP="00D113BD">
            <w:pPr>
              <w:spacing w:after="0" w:line="240" w:lineRule="auto"/>
              <w:ind w:firstLine="176"/>
              <w:contextualSpacing/>
              <w:jc w:val="both"/>
              <w:rPr>
                <w:rFonts w:ascii="Times New Roman" w:hAnsi="Times New Roman"/>
                <w:sz w:val="28"/>
                <w:szCs w:val="28"/>
              </w:rPr>
            </w:pPr>
            <w:r w:rsidRPr="00F25527">
              <w:rPr>
                <w:rFonts w:ascii="Times New Roman" w:hAnsi="Times New Roman"/>
                <w:sz w:val="28"/>
                <w:szCs w:val="28"/>
              </w:rPr>
              <w:t>Реттеуші</w:t>
            </w:r>
            <w:r w:rsidR="00A710DF" w:rsidRPr="00F25527">
              <w:rPr>
                <w:rFonts w:ascii="Times New Roman" w:hAnsi="Times New Roman"/>
                <w:sz w:val="28"/>
                <w:szCs w:val="28"/>
              </w:rPr>
              <w:t xml:space="preserve"> </w:t>
            </w:r>
            <w:r w:rsidRPr="00F25527">
              <w:rPr>
                <w:rFonts w:ascii="Times New Roman" w:hAnsi="Times New Roman"/>
                <w:sz w:val="28"/>
                <w:szCs w:val="28"/>
              </w:rPr>
              <w:t>мемлекеттік</w:t>
            </w:r>
            <w:r w:rsidR="00A710DF" w:rsidRPr="00F25527">
              <w:rPr>
                <w:rFonts w:ascii="Times New Roman" w:hAnsi="Times New Roman"/>
                <w:sz w:val="28"/>
                <w:szCs w:val="28"/>
              </w:rPr>
              <w:t xml:space="preserve"> </w:t>
            </w:r>
            <w:r w:rsidRPr="00F25527">
              <w:rPr>
                <w:rFonts w:ascii="Times New Roman" w:hAnsi="Times New Roman"/>
                <w:sz w:val="28"/>
                <w:szCs w:val="28"/>
              </w:rPr>
              <w:t>органдар:</w:t>
            </w:r>
          </w:p>
          <w:p w:rsidR="004535D4" w:rsidRPr="00F25527" w:rsidRDefault="004535D4" w:rsidP="00D113BD">
            <w:pPr>
              <w:spacing w:after="0" w:line="240" w:lineRule="auto"/>
              <w:ind w:firstLine="176"/>
              <w:jc w:val="both"/>
              <w:rPr>
                <w:rFonts w:ascii="Times New Roman" w:hAnsi="Times New Roman"/>
                <w:b/>
                <w:bCs/>
                <w:color w:val="000000"/>
                <w:spacing w:val="2"/>
                <w:sz w:val="28"/>
                <w:szCs w:val="28"/>
                <w:bdr w:val="none" w:sz="0" w:space="0" w:color="auto" w:frame="1"/>
                <w:shd w:val="clear" w:color="auto" w:fill="FFFFFF"/>
              </w:rPr>
            </w:pPr>
            <w:r w:rsidRPr="00F25527">
              <w:rPr>
                <w:rFonts w:ascii="Times New Roman" w:hAnsi="Times New Roman"/>
                <w:b/>
                <w:sz w:val="28"/>
                <w:szCs w:val="28"/>
              </w:rPr>
              <w:t>4-2)</w:t>
            </w:r>
            <w:r w:rsidR="00A710DF" w:rsidRPr="00F25527">
              <w:rPr>
                <w:rFonts w:ascii="Times New Roman" w:hAnsi="Times New Roman"/>
                <w:b/>
                <w:sz w:val="28"/>
                <w:szCs w:val="28"/>
              </w:rPr>
              <w:t xml:space="preserve"> </w:t>
            </w:r>
            <w:r w:rsidRPr="00F25527">
              <w:rPr>
                <w:rFonts w:ascii="Times New Roman" w:hAnsi="Times New Roman"/>
                <w:b/>
                <w:sz w:val="28"/>
                <w:szCs w:val="28"/>
              </w:rPr>
              <w:t>ерікті</w:t>
            </w:r>
            <w:r w:rsidR="00A710DF" w:rsidRPr="00F25527">
              <w:rPr>
                <w:rFonts w:ascii="Times New Roman" w:hAnsi="Times New Roman"/>
                <w:b/>
                <w:sz w:val="28"/>
                <w:szCs w:val="28"/>
              </w:rPr>
              <w:t xml:space="preserve"> </w:t>
            </w:r>
            <w:r w:rsidRPr="00F25527">
              <w:rPr>
                <w:rFonts w:ascii="Times New Roman" w:hAnsi="Times New Roman"/>
                <w:b/>
                <w:sz w:val="28"/>
                <w:szCs w:val="28"/>
              </w:rPr>
              <w:t>мүшелікке</w:t>
            </w:r>
            <w:r w:rsidR="00A710DF" w:rsidRPr="00F25527">
              <w:rPr>
                <w:rFonts w:ascii="Times New Roman" w:hAnsi="Times New Roman"/>
                <w:b/>
                <w:sz w:val="28"/>
                <w:szCs w:val="28"/>
              </w:rPr>
              <w:t xml:space="preserve"> </w:t>
            </w:r>
            <w:r w:rsidRPr="00F25527">
              <w:rPr>
                <w:rFonts w:ascii="Times New Roman" w:hAnsi="Times New Roman"/>
                <w:b/>
                <w:sz w:val="28"/>
                <w:szCs w:val="28"/>
              </w:rPr>
              <w:t>(қатысуға)</w:t>
            </w:r>
            <w:r w:rsidR="00A710DF" w:rsidRPr="00F25527">
              <w:rPr>
                <w:rFonts w:ascii="Times New Roman" w:hAnsi="Times New Roman"/>
                <w:b/>
                <w:sz w:val="28"/>
                <w:szCs w:val="28"/>
              </w:rPr>
              <w:t xml:space="preserve"> </w:t>
            </w:r>
            <w:r w:rsidRPr="00F25527">
              <w:rPr>
                <w:rFonts w:ascii="Times New Roman" w:hAnsi="Times New Roman"/>
                <w:b/>
                <w:sz w:val="28"/>
                <w:szCs w:val="28"/>
              </w:rPr>
              <w:t>негізделген</w:t>
            </w:r>
            <w:r w:rsidR="00A710DF" w:rsidRPr="00F25527">
              <w:rPr>
                <w:rFonts w:ascii="Times New Roman" w:hAnsi="Times New Roman"/>
                <w:b/>
                <w:sz w:val="28"/>
                <w:szCs w:val="28"/>
              </w:rPr>
              <w:t xml:space="preserve"> </w:t>
            </w:r>
            <w:r w:rsidRPr="00F25527">
              <w:rPr>
                <w:rFonts w:ascii="Times New Roman" w:hAnsi="Times New Roman"/>
                <w:b/>
                <w:sz w:val="28"/>
                <w:szCs w:val="28"/>
              </w:rPr>
              <w:t>өзін-өзі</w:t>
            </w:r>
            <w:r w:rsidR="00A710DF" w:rsidRPr="00F25527">
              <w:rPr>
                <w:rFonts w:ascii="Times New Roman" w:hAnsi="Times New Roman"/>
                <w:b/>
                <w:sz w:val="28"/>
                <w:szCs w:val="28"/>
              </w:rPr>
              <w:t xml:space="preserve"> </w:t>
            </w:r>
            <w:r w:rsidRPr="00F25527">
              <w:rPr>
                <w:rFonts w:ascii="Times New Roman" w:hAnsi="Times New Roman"/>
                <w:b/>
                <w:sz w:val="28"/>
                <w:szCs w:val="28"/>
              </w:rPr>
              <w:t>реттейтін</w:t>
            </w:r>
            <w:r w:rsidR="00A710DF" w:rsidRPr="00F25527">
              <w:rPr>
                <w:rFonts w:ascii="Times New Roman" w:hAnsi="Times New Roman"/>
                <w:b/>
                <w:sz w:val="28"/>
                <w:szCs w:val="28"/>
              </w:rPr>
              <w:t xml:space="preserve"> </w:t>
            </w:r>
            <w:r w:rsidRPr="00F25527">
              <w:rPr>
                <w:rFonts w:ascii="Times New Roman" w:hAnsi="Times New Roman"/>
                <w:b/>
                <w:sz w:val="28"/>
                <w:szCs w:val="28"/>
              </w:rPr>
              <w:t>ұйыммен</w:t>
            </w:r>
            <w:r w:rsidR="00A710DF" w:rsidRPr="00F25527">
              <w:rPr>
                <w:rFonts w:ascii="Times New Roman" w:hAnsi="Times New Roman"/>
                <w:b/>
                <w:sz w:val="28"/>
                <w:szCs w:val="28"/>
              </w:rPr>
              <w:t xml:space="preserve"> </w:t>
            </w:r>
            <w:r w:rsidRPr="00F25527">
              <w:rPr>
                <w:rFonts w:ascii="Times New Roman" w:hAnsi="Times New Roman"/>
                <w:b/>
                <w:sz w:val="28"/>
                <w:szCs w:val="28"/>
              </w:rPr>
              <w:t>қызмет</w:t>
            </w:r>
            <w:r w:rsidR="00A710DF" w:rsidRPr="00F25527">
              <w:rPr>
                <w:rFonts w:ascii="Times New Roman" w:hAnsi="Times New Roman"/>
                <w:b/>
                <w:sz w:val="28"/>
                <w:szCs w:val="28"/>
              </w:rPr>
              <w:t xml:space="preserve"> </w:t>
            </w:r>
            <w:r w:rsidRPr="00F25527">
              <w:rPr>
                <w:rFonts w:ascii="Times New Roman" w:hAnsi="Times New Roman"/>
                <w:b/>
                <w:sz w:val="28"/>
                <w:szCs w:val="28"/>
              </w:rPr>
              <w:t>нәтижелерін</w:t>
            </w:r>
            <w:r w:rsidR="00A710DF" w:rsidRPr="00F25527">
              <w:rPr>
                <w:rFonts w:ascii="Times New Roman" w:hAnsi="Times New Roman"/>
                <w:b/>
                <w:sz w:val="28"/>
                <w:szCs w:val="28"/>
              </w:rPr>
              <w:t xml:space="preserve"> </w:t>
            </w:r>
            <w:r w:rsidRPr="00F25527">
              <w:rPr>
                <w:rFonts w:ascii="Times New Roman" w:hAnsi="Times New Roman"/>
                <w:b/>
                <w:sz w:val="28"/>
                <w:szCs w:val="28"/>
              </w:rPr>
              <w:t>тану</w:t>
            </w:r>
            <w:r w:rsidR="00A710DF" w:rsidRPr="00F25527">
              <w:rPr>
                <w:rFonts w:ascii="Times New Roman" w:hAnsi="Times New Roman"/>
                <w:b/>
                <w:sz w:val="28"/>
                <w:szCs w:val="28"/>
              </w:rPr>
              <w:t xml:space="preserve"> </w:t>
            </w:r>
            <w:r w:rsidRPr="00F25527">
              <w:rPr>
                <w:rFonts w:ascii="Times New Roman" w:hAnsi="Times New Roman"/>
                <w:b/>
                <w:sz w:val="28"/>
                <w:szCs w:val="28"/>
              </w:rPr>
              <w:t>туралы</w:t>
            </w:r>
            <w:r w:rsidR="00A710DF" w:rsidRPr="00F25527">
              <w:rPr>
                <w:rFonts w:ascii="Times New Roman" w:hAnsi="Times New Roman"/>
                <w:b/>
                <w:sz w:val="28"/>
                <w:szCs w:val="28"/>
              </w:rPr>
              <w:t xml:space="preserve"> </w:t>
            </w:r>
            <w:r w:rsidRPr="00F25527">
              <w:rPr>
                <w:rFonts w:ascii="Times New Roman" w:hAnsi="Times New Roman"/>
                <w:b/>
                <w:sz w:val="28"/>
                <w:szCs w:val="28"/>
              </w:rPr>
              <w:t>келісім</w:t>
            </w:r>
            <w:r w:rsidR="00A710DF" w:rsidRPr="00F25527">
              <w:rPr>
                <w:rFonts w:ascii="Times New Roman" w:hAnsi="Times New Roman"/>
                <w:b/>
                <w:sz w:val="28"/>
                <w:szCs w:val="28"/>
              </w:rPr>
              <w:t xml:space="preserve"> </w:t>
            </w:r>
            <w:r w:rsidRPr="00F25527">
              <w:rPr>
                <w:rFonts w:ascii="Times New Roman" w:hAnsi="Times New Roman"/>
                <w:b/>
                <w:sz w:val="28"/>
                <w:szCs w:val="28"/>
              </w:rPr>
              <w:t>жасасады;</w:t>
            </w:r>
          </w:p>
        </w:tc>
        <w:tc>
          <w:tcPr>
            <w:tcW w:w="4823" w:type="dxa"/>
            <w:tcBorders>
              <w:top w:val="single" w:sz="4" w:space="0" w:color="auto"/>
              <w:left w:val="single" w:sz="4" w:space="0" w:color="auto"/>
              <w:bottom w:val="single" w:sz="4" w:space="0" w:color="auto"/>
              <w:right w:val="single" w:sz="4" w:space="0" w:color="auto"/>
            </w:tcBorders>
          </w:tcPr>
          <w:p w:rsidR="004535D4" w:rsidRPr="00F25527" w:rsidRDefault="004535D4" w:rsidP="004535D4">
            <w:pPr>
              <w:pStyle w:val="a6"/>
              <w:ind w:firstLine="284"/>
              <w:contextualSpacing/>
              <w:jc w:val="both"/>
              <w:rPr>
                <w:rFonts w:ascii="Times New Roman" w:hAnsi="Times New Roman"/>
                <w:sz w:val="28"/>
                <w:szCs w:val="28"/>
              </w:rPr>
            </w:pPr>
            <w:r w:rsidRPr="00F25527">
              <w:rPr>
                <w:rFonts w:ascii="Times New Roman" w:hAnsi="Times New Roman"/>
                <w:sz w:val="28"/>
                <w:szCs w:val="28"/>
              </w:rPr>
              <w:t>Ерікті</w:t>
            </w:r>
            <w:r w:rsidR="00A710DF" w:rsidRPr="00F25527">
              <w:rPr>
                <w:rFonts w:ascii="Times New Roman" w:hAnsi="Times New Roman"/>
                <w:sz w:val="28"/>
                <w:szCs w:val="28"/>
              </w:rPr>
              <w:t xml:space="preserve"> </w:t>
            </w:r>
            <w:r w:rsidRPr="00F25527">
              <w:rPr>
                <w:rFonts w:ascii="Times New Roman" w:hAnsi="Times New Roman"/>
                <w:sz w:val="28"/>
                <w:szCs w:val="28"/>
              </w:rPr>
              <w:t>өзін-өзі</w:t>
            </w:r>
            <w:r w:rsidR="00A710DF" w:rsidRPr="00F25527">
              <w:rPr>
                <w:rFonts w:ascii="Times New Roman" w:hAnsi="Times New Roman"/>
                <w:sz w:val="28"/>
                <w:szCs w:val="28"/>
              </w:rPr>
              <w:t xml:space="preserve"> </w:t>
            </w:r>
            <w:r w:rsidRPr="00F25527">
              <w:rPr>
                <w:rFonts w:ascii="Times New Roman" w:hAnsi="Times New Roman"/>
                <w:sz w:val="28"/>
                <w:szCs w:val="28"/>
              </w:rPr>
              <w:t>реттеуді</w:t>
            </w:r>
            <w:r w:rsidR="00A710DF" w:rsidRPr="00F25527">
              <w:rPr>
                <w:rFonts w:ascii="Times New Roman" w:hAnsi="Times New Roman"/>
                <w:sz w:val="28"/>
                <w:szCs w:val="28"/>
              </w:rPr>
              <w:t xml:space="preserve"> </w:t>
            </w:r>
            <w:r w:rsidRPr="00F25527">
              <w:rPr>
                <w:rFonts w:ascii="Times New Roman" w:hAnsi="Times New Roman"/>
                <w:sz w:val="28"/>
                <w:szCs w:val="28"/>
              </w:rPr>
              <w:t>ынталандыру</w:t>
            </w:r>
            <w:r w:rsidR="00A710DF" w:rsidRPr="00F25527">
              <w:rPr>
                <w:rFonts w:ascii="Times New Roman" w:hAnsi="Times New Roman"/>
                <w:sz w:val="28"/>
                <w:szCs w:val="28"/>
              </w:rPr>
              <w:t xml:space="preserve"> </w:t>
            </w:r>
            <w:r w:rsidRPr="00F25527">
              <w:rPr>
                <w:rFonts w:ascii="Times New Roman" w:hAnsi="Times New Roman"/>
                <w:sz w:val="28"/>
                <w:szCs w:val="28"/>
              </w:rPr>
              <w:t>және</w:t>
            </w:r>
            <w:r w:rsidR="00A710DF" w:rsidRPr="00F25527">
              <w:rPr>
                <w:rFonts w:ascii="Times New Roman" w:hAnsi="Times New Roman"/>
                <w:sz w:val="28"/>
                <w:szCs w:val="28"/>
              </w:rPr>
              <w:t xml:space="preserve"> </w:t>
            </w:r>
            <w:r w:rsidRPr="00F25527">
              <w:rPr>
                <w:rFonts w:ascii="Times New Roman" w:hAnsi="Times New Roman"/>
                <w:sz w:val="28"/>
                <w:szCs w:val="28"/>
              </w:rPr>
              <w:t>дамыту</w:t>
            </w:r>
            <w:r w:rsidR="00A710DF" w:rsidRPr="00F25527">
              <w:rPr>
                <w:rFonts w:ascii="Times New Roman" w:hAnsi="Times New Roman"/>
                <w:sz w:val="28"/>
                <w:szCs w:val="28"/>
              </w:rPr>
              <w:t xml:space="preserve"> </w:t>
            </w:r>
            <w:r w:rsidRPr="00F25527">
              <w:rPr>
                <w:rFonts w:ascii="Times New Roman" w:hAnsi="Times New Roman"/>
                <w:sz w:val="28"/>
                <w:szCs w:val="28"/>
              </w:rPr>
              <w:t>мақсатында</w:t>
            </w:r>
            <w:r w:rsidR="00A710DF" w:rsidRPr="00F25527">
              <w:rPr>
                <w:rFonts w:ascii="Times New Roman" w:hAnsi="Times New Roman"/>
                <w:sz w:val="28"/>
                <w:szCs w:val="28"/>
              </w:rPr>
              <w:t xml:space="preserve"> </w:t>
            </w:r>
            <w:r w:rsidRPr="00F25527">
              <w:rPr>
                <w:rFonts w:ascii="Times New Roman" w:hAnsi="Times New Roman"/>
                <w:sz w:val="28"/>
                <w:szCs w:val="28"/>
              </w:rPr>
              <w:t>ережелері</w:t>
            </w:r>
            <w:r w:rsidR="00A710DF" w:rsidRPr="00F25527">
              <w:rPr>
                <w:rFonts w:ascii="Times New Roman" w:hAnsi="Times New Roman"/>
                <w:sz w:val="28"/>
                <w:szCs w:val="28"/>
              </w:rPr>
              <w:t xml:space="preserve"> </w:t>
            </w:r>
            <w:r w:rsidRPr="00F25527">
              <w:rPr>
                <w:rFonts w:ascii="Times New Roman" w:hAnsi="Times New Roman"/>
                <w:sz w:val="28"/>
                <w:szCs w:val="28"/>
              </w:rPr>
              <w:t>мен</w:t>
            </w:r>
            <w:r w:rsidR="00A710DF" w:rsidRPr="00F25527">
              <w:rPr>
                <w:rFonts w:ascii="Times New Roman" w:hAnsi="Times New Roman"/>
                <w:sz w:val="28"/>
                <w:szCs w:val="28"/>
              </w:rPr>
              <w:t xml:space="preserve"> </w:t>
            </w:r>
            <w:r w:rsidRPr="00F25527">
              <w:rPr>
                <w:rFonts w:ascii="Times New Roman" w:hAnsi="Times New Roman"/>
                <w:sz w:val="28"/>
                <w:szCs w:val="28"/>
              </w:rPr>
              <w:t>стандарттары</w:t>
            </w:r>
            <w:r w:rsidR="00A710DF" w:rsidRPr="00F25527">
              <w:rPr>
                <w:rFonts w:ascii="Times New Roman" w:hAnsi="Times New Roman"/>
                <w:sz w:val="28"/>
                <w:szCs w:val="28"/>
              </w:rPr>
              <w:t xml:space="preserve"> </w:t>
            </w:r>
            <w:r w:rsidRPr="00F25527">
              <w:rPr>
                <w:rFonts w:ascii="Times New Roman" w:hAnsi="Times New Roman"/>
                <w:sz w:val="28"/>
                <w:szCs w:val="28"/>
              </w:rPr>
              <w:t>реттеуші</w:t>
            </w:r>
            <w:r w:rsidR="00A710DF" w:rsidRPr="00F25527">
              <w:rPr>
                <w:rFonts w:ascii="Times New Roman" w:hAnsi="Times New Roman"/>
                <w:sz w:val="28"/>
                <w:szCs w:val="28"/>
              </w:rPr>
              <w:t xml:space="preserve"> </w:t>
            </w:r>
            <w:r w:rsidRPr="00F25527">
              <w:rPr>
                <w:rFonts w:ascii="Times New Roman" w:hAnsi="Times New Roman"/>
                <w:sz w:val="28"/>
                <w:szCs w:val="28"/>
              </w:rPr>
              <w:t>мемлекеттік</w:t>
            </w:r>
            <w:r w:rsidR="00A710DF" w:rsidRPr="00F25527">
              <w:rPr>
                <w:rFonts w:ascii="Times New Roman" w:hAnsi="Times New Roman"/>
                <w:sz w:val="28"/>
                <w:szCs w:val="28"/>
              </w:rPr>
              <w:t xml:space="preserve"> </w:t>
            </w:r>
            <w:r w:rsidRPr="00F25527">
              <w:rPr>
                <w:rFonts w:ascii="Times New Roman" w:hAnsi="Times New Roman"/>
                <w:sz w:val="28"/>
                <w:szCs w:val="28"/>
              </w:rPr>
              <w:t>органмен</w:t>
            </w:r>
            <w:r w:rsidR="00A710DF" w:rsidRPr="00F25527">
              <w:rPr>
                <w:rFonts w:ascii="Times New Roman" w:hAnsi="Times New Roman"/>
                <w:sz w:val="28"/>
                <w:szCs w:val="28"/>
              </w:rPr>
              <w:t xml:space="preserve"> </w:t>
            </w:r>
            <w:r w:rsidRPr="00F25527">
              <w:rPr>
                <w:rFonts w:ascii="Times New Roman" w:hAnsi="Times New Roman"/>
                <w:sz w:val="28"/>
                <w:szCs w:val="28"/>
              </w:rPr>
              <w:t>келісілген,</w:t>
            </w:r>
            <w:r w:rsidR="00A710DF" w:rsidRPr="00F25527">
              <w:rPr>
                <w:rFonts w:ascii="Times New Roman" w:hAnsi="Times New Roman"/>
                <w:sz w:val="28"/>
                <w:szCs w:val="28"/>
              </w:rPr>
              <w:t xml:space="preserve"> </w:t>
            </w:r>
            <w:r w:rsidRPr="00F25527">
              <w:rPr>
                <w:rFonts w:ascii="Times New Roman" w:hAnsi="Times New Roman"/>
                <w:sz w:val="28"/>
                <w:szCs w:val="28"/>
              </w:rPr>
              <w:t>сондай-ақ</w:t>
            </w:r>
            <w:r w:rsidR="00A710DF" w:rsidRPr="00F25527">
              <w:rPr>
                <w:rFonts w:ascii="Times New Roman" w:hAnsi="Times New Roman"/>
                <w:sz w:val="28"/>
                <w:szCs w:val="28"/>
              </w:rPr>
              <w:t xml:space="preserve"> </w:t>
            </w:r>
            <w:r w:rsidRPr="00F25527">
              <w:rPr>
                <w:rFonts w:ascii="Times New Roman" w:hAnsi="Times New Roman"/>
                <w:sz w:val="28"/>
                <w:szCs w:val="28"/>
              </w:rPr>
              <w:t>реттеуші</w:t>
            </w:r>
            <w:r w:rsidR="00A710DF" w:rsidRPr="00F25527">
              <w:rPr>
                <w:rFonts w:ascii="Times New Roman" w:hAnsi="Times New Roman"/>
                <w:sz w:val="28"/>
                <w:szCs w:val="28"/>
              </w:rPr>
              <w:t xml:space="preserve"> </w:t>
            </w:r>
            <w:r w:rsidRPr="00F25527">
              <w:rPr>
                <w:rFonts w:ascii="Times New Roman" w:hAnsi="Times New Roman"/>
                <w:sz w:val="28"/>
                <w:szCs w:val="28"/>
              </w:rPr>
              <w:t>мемлекеттік</w:t>
            </w:r>
            <w:r w:rsidR="00A710DF" w:rsidRPr="00F25527">
              <w:rPr>
                <w:rFonts w:ascii="Times New Roman" w:hAnsi="Times New Roman"/>
                <w:sz w:val="28"/>
                <w:szCs w:val="28"/>
              </w:rPr>
              <w:t xml:space="preserve"> </w:t>
            </w:r>
            <w:r w:rsidRPr="00F25527">
              <w:rPr>
                <w:rFonts w:ascii="Times New Roman" w:hAnsi="Times New Roman"/>
                <w:sz w:val="28"/>
                <w:szCs w:val="28"/>
              </w:rPr>
              <w:t>органмен</w:t>
            </w:r>
            <w:r w:rsidR="00A710DF" w:rsidRPr="00F25527">
              <w:rPr>
                <w:rFonts w:ascii="Times New Roman" w:hAnsi="Times New Roman"/>
                <w:sz w:val="28"/>
                <w:szCs w:val="28"/>
              </w:rPr>
              <w:t xml:space="preserve"> </w:t>
            </w:r>
            <w:r w:rsidRPr="00F25527">
              <w:rPr>
                <w:rFonts w:ascii="Times New Roman" w:hAnsi="Times New Roman"/>
                <w:sz w:val="28"/>
                <w:szCs w:val="28"/>
              </w:rPr>
              <w:t>қызмет</w:t>
            </w:r>
            <w:r w:rsidR="00A710DF" w:rsidRPr="00F25527">
              <w:rPr>
                <w:rFonts w:ascii="Times New Roman" w:hAnsi="Times New Roman"/>
                <w:sz w:val="28"/>
                <w:szCs w:val="28"/>
              </w:rPr>
              <w:t xml:space="preserve"> </w:t>
            </w:r>
            <w:r w:rsidRPr="00F25527">
              <w:rPr>
                <w:rFonts w:ascii="Times New Roman" w:hAnsi="Times New Roman"/>
                <w:sz w:val="28"/>
                <w:szCs w:val="28"/>
              </w:rPr>
              <w:t>нәтижелерін</w:t>
            </w:r>
            <w:r w:rsidR="00A710DF" w:rsidRPr="00F25527">
              <w:rPr>
                <w:rFonts w:ascii="Times New Roman" w:hAnsi="Times New Roman"/>
                <w:sz w:val="28"/>
                <w:szCs w:val="28"/>
              </w:rPr>
              <w:t xml:space="preserve"> </w:t>
            </w:r>
            <w:r w:rsidRPr="00F25527">
              <w:rPr>
                <w:rFonts w:ascii="Times New Roman" w:hAnsi="Times New Roman"/>
                <w:sz w:val="28"/>
                <w:szCs w:val="28"/>
              </w:rPr>
              <w:t>тану</w:t>
            </w:r>
            <w:r w:rsidR="00A710DF" w:rsidRPr="00F25527">
              <w:rPr>
                <w:rFonts w:ascii="Times New Roman" w:hAnsi="Times New Roman"/>
                <w:sz w:val="28"/>
                <w:szCs w:val="28"/>
              </w:rPr>
              <w:t xml:space="preserve"> </w:t>
            </w:r>
            <w:r w:rsidRPr="00F25527">
              <w:rPr>
                <w:rFonts w:ascii="Times New Roman" w:hAnsi="Times New Roman"/>
                <w:sz w:val="28"/>
                <w:szCs w:val="28"/>
              </w:rPr>
              <w:t>туралы</w:t>
            </w:r>
            <w:r w:rsidR="00A710DF" w:rsidRPr="00F25527">
              <w:rPr>
                <w:rFonts w:ascii="Times New Roman" w:hAnsi="Times New Roman"/>
                <w:sz w:val="28"/>
                <w:szCs w:val="28"/>
              </w:rPr>
              <w:t xml:space="preserve"> </w:t>
            </w:r>
            <w:r w:rsidRPr="00F25527">
              <w:rPr>
                <w:rFonts w:ascii="Times New Roman" w:hAnsi="Times New Roman"/>
                <w:sz w:val="28"/>
                <w:szCs w:val="28"/>
              </w:rPr>
              <w:t>келісім</w:t>
            </w:r>
            <w:r w:rsidR="00A710DF" w:rsidRPr="00F25527">
              <w:rPr>
                <w:rFonts w:ascii="Times New Roman" w:hAnsi="Times New Roman"/>
                <w:sz w:val="28"/>
                <w:szCs w:val="28"/>
              </w:rPr>
              <w:t xml:space="preserve"> </w:t>
            </w:r>
            <w:r w:rsidRPr="00F25527">
              <w:rPr>
                <w:rFonts w:ascii="Times New Roman" w:hAnsi="Times New Roman"/>
                <w:sz w:val="28"/>
                <w:szCs w:val="28"/>
              </w:rPr>
              <w:t>жасалған</w:t>
            </w:r>
            <w:r w:rsidR="00A710DF" w:rsidRPr="00F25527">
              <w:rPr>
                <w:rFonts w:ascii="Times New Roman" w:hAnsi="Times New Roman"/>
                <w:sz w:val="28"/>
                <w:szCs w:val="28"/>
              </w:rPr>
              <w:t xml:space="preserve"> </w:t>
            </w:r>
            <w:r w:rsidRPr="00F25527">
              <w:rPr>
                <w:rFonts w:ascii="Times New Roman" w:hAnsi="Times New Roman"/>
                <w:sz w:val="28"/>
                <w:szCs w:val="28"/>
              </w:rPr>
              <w:t>ерікті</w:t>
            </w:r>
            <w:r w:rsidR="00A710DF" w:rsidRPr="00F25527">
              <w:rPr>
                <w:rFonts w:ascii="Times New Roman" w:hAnsi="Times New Roman"/>
                <w:sz w:val="28"/>
                <w:szCs w:val="28"/>
              </w:rPr>
              <w:t xml:space="preserve"> </w:t>
            </w:r>
            <w:r w:rsidRPr="00F25527">
              <w:rPr>
                <w:rFonts w:ascii="Times New Roman" w:hAnsi="Times New Roman"/>
                <w:sz w:val="28"/>
                <w:szCs w:val="28"/>
              </w:rPr>
              <w:t>мүшелікке</w:t>
            </w:r>
            <w:r w:rsidR="00A710DF" w:rsidRPr="00F25527">
              <w:rPr>
                <w:rFonts w:ascii="Times New Roman" w:hAnsi="Times New Roman"/>
                <w:sz w:val="28"/>
                <w:szCs w:val="28"/>
              </w:rPr>
              <w:t xml:space="preserve"> </w:t>
            </w:r>
            <w:r w:rsidRPr="00F25527">
              <w:rPr>
                <w:rFonts w:ascii="Times New Roman" w:hAnsi="Times New Roman"/>
                <w:sz w:val="28"/>
                <w:szCs w:val="28"/>
              </w:rPr>
              <w:t>(қатысуға)</w:t>
            </w:r>
            <w:r w:rsidR="00A710DF" w:rsidRPr="00F25527">
              <w:rPr>
                <w:rFonts w:ascii="Times New Roman" w:hAnsi="Times New Roman"/>
                <w:sz w:val="28"/>
                <w:szCs w:val="28"/>
              </w:rPr>
              <w:t xml:space="preserve"> </w:t>
            </w:r>
            <w:r w:rsidRPr="00F25527">
              <w:rPr>
                <w:rFonts w:ascii="Times New Roman" w:hAnsi="Times New Roman"/>
                <w:sz w:val="28"/>
                <w:szCs w:val="28"/>
              </w:rPr>
              <w:t>негізделген</w:t>
            </w:r>
            <w:r w:rsidR="00A710DF" w:rsidRPr="00F25527">
              <w:rPr>
                <w:rFonts w:ascii="Times New Roman" w:hAnsi="Times New Roman"/>
                <w:sz w:val="28"/>
                <w:szCs w:val="28"/>
              </w:rPr>
              <w:t xml:space="preserve"> </w:t>
            </w:r>
            <w:r w:rsidRPr="00F25527">
              <w:rPr>
                <w:rFonts w:ascii="Times New Roman" w:hAnsi="Times New Roman"/>
                <w:sz w:val="28"/>
                <w:szCs w:val="28"/>
              </w:rPr>
              <w:t>өзін-өзі</w:t>
            </w:r>
            <w:r w:rsidR="00A710DF" w:rsidRPr="00F25527">
              <w:rPr>
                <w:rFonts w:ascii="Times New Roman" w:hAnsi="Times New Roman"/>
                <w:sz w:val="28"/>
                <w:szCs w:val="28"/>
              </w:rPr>
              <w:t xml:space="preserve"> </w:t>
            </w:r>
            <w:r w:rsidRPr="00F25527">
              <w:rPr>
                <w:rFonts w:ascii="Times New Roman" w:hAnsi="Times New Roman"/>
                <w:sz w:val="28"/>
                <w:szCs w:val="28"/>
              </w:rPr>
              <w:t>реттейтін</w:t>
            </w:r>
            <w:r w:rsidR="00A710DF" w:rsidRPr="00F25527">
              <w:rPr>
                <w:rFonts w:ascii="Times New Roman" w:hAnsi="Times New Roman"/>
                <w:sz w:val="28"/>
                <w:szCs w:val="28"/>
              </w:rPr>
              <w:t xml:space="preserve"> </w:t>
            </w:r>
            <w:r w:rsidRPr="00F25527">
              <w:rPr>
                <w:rFonts w:ascii="Times New Roman" w:hAnsi="Times New Roman"/>
                <w:sz w:val="28"/>
                <w:szCs w:val="28"/>
              </w:rPr>
              <w:t>ұйымның</w:t>
            </w:r>
            <w:r w:rsidR="00A710DF" w:rsidRPr="00F25527">
              <w:rPr>
                <w:rFonts w:ascii="Times New Roman" w:hAnsi="Times New Roman"/>
                <w:sz w:val="28"/>
                <w:szCs w:val="28"/>
              </w:rPr>
              <w:t xml:space="preserve"> </w:t>
            </w:r>
            <w:r w:rsidRPr="00F25527">
              <w:rPr>
                <w:rFonts w:ascii="Times New Roman" w:hAnsi="Times New Roman"/>
                <w:sz w:val="28"/>
                <w:szCs w:val="28"/>
              </w:rPr>
              <w:t>мүшелері</w:t>
            </w:r>
            <w:r w:rsidR="00A710DF" w:rsidRPr="00F25527">
              <w:rPr>
                <w:rFonts w:ascii="Times New Roman" w:hAnsi="Times New Roman"/>
                <w:sz w:val="28"/>
                <w:szCs w:val="28"/>
              </w:rPr>
              <w:t xml:space="preserve"> </w:t>
            </w:r>
            <w:r w:rsidRPr="00F25527">
              <w:rPr>
                <w:rFonts w:ascii="Times New Roman" w:hAnsi="Times New Roman"/>
                <w:sz w:val="28"/>
                <w:szCs w:val="28"/>
              </w:rPr>
              <w:t>(қатысушылары)</w:t>
            </w:r>
            <w:r w:rsidR="00A710DF" w:rsidRPr="00F25527">
              <w:rPr>
                <w:rFonts w:ascii="Times New Roman" w:hAnsi="Times New Roman"/>
                <w:sz w:val="28"/>
                <w:szCs w:val="28"/>
              </w:rPr>
              <w:t xml:space="preserve"> </w:t>
            </w:r>
            <w:r w:rsidRPr="00F25527">
              <w:rPr>
                <w:rFonts w:ascii="Times New Roman" w:hAnsi="Times New Roman"/>
                <w:sz w:val="28"/>
                <w:szCs w:val="28"/>
              </w:rPr>
              <w:t>үшін</w:t>
            </w:r>
            <w:r w:rsidR="00A710DF" w:rsidRPr="00F25527">
              <w:rPr>
                <w:rFonts w:ascii="Times New Roman" w:hAnsi="Times New Roman"/>
                <w:sz w:val="28"/>
                <w:szCs w:val="28"/>
              </w:rPr>
              <w:t xml:space="preserve"> </w:t>
            </w:r>
            <w:r w:rsidRPr="00F25527">
              <w:rPr>
                <w:rFonts w:ascii="Times New Roman" w:hAnsi="Times New Roman"/>
                <w:sz w:val="28"/>
                <w:szCs w:val="28"/>
              </w:rPr>
              <w:t>тексерулер</w:t>
            </w:r>
            <w:r w:rsidR="00A710DF" w:rsidRPr="00F25527">
              <w:rPr>
                <w:rFonts w:ascii="Times New Roman" w:hAnsi="Times New Roman"/>
                <w:sz w:val="28"/>
                <w:szCs w:val="28"/>
              </w:rPr>
              <w:t xml:space="preserve"> </w:t>
            </w:r>
            <w:r w:rsidRPr="00F25527">
              <w:rPr>
                <w:rFonts w:ascii="Times New Roman" w:hAnsi="Times New Roman"/>
                <w:sz w:val="28"/>
                <w:szCs w:val="28"/>
              </w:rPr>
              <w:t>жүргізуде</w:t>
            </w:r>
            <w:r w:rsidR="00A710DF" w:rsidRPr="00F25527">
              <w:rPr>
                <w:rFonts w:ascii="Times New Roman" w:hAnsi="Times New Roman"/>
                <w:sz w:val="28"/>
                <w:szCs w:val="28"/>
              </w:rPr>
              <w:t xml:space="preserve"> </w:t>
            </w:r>
            <w:r w:rsidRPr="00F25527">
              <w:rPr>
                <w:rFonts w:ascii="Times New Roman" w:hAnsi="Times New Roman"/>
                <w:sz w:val="28"/>
                <w:szCs w:val="28"/>
              </w:rPr>
              <w:t>жеңілдікті</w:t>
            </w:r>
            <w:r w:rsidR="00A710DF" w:rsidRPr="00F25527">
              <w:rPr>
                <w:rFonts w:ascii="Times New Roman" w:hAnsi="Times New Roman"/>
                <w:sz w:val="28"/>
                <w:szCs w:val="28"/>
              </w:rPr>
              <w:t xml:space="preserve"> </w:t>
            </w:r>
            <w:r w:rsidRPr="00F25527">
              <w:rPr>
                <w:rFonts w:ascii="Times New Roman" w:hAnsi="Times New Roman"/>
                <w:sz w:val="28"/>
                <w:szCs w:val="28"/>
              </w:rPr>
              <w:t>режим</w:t>
            </w:r>
            <w:r w:rsidR="00A710DF" w:rsidRPr="00F25527">
              <w:rPr>
                <w:rFonts w:ascii="Times New Roman" w:hAnsi="Times New Roman"/>
                <w:sz w:val="28"/>
                <w:szCs w:val="28"/>
              </w:rPr>
              <w:t xml:space="preserve"> </w:t>
            </w:r>
            <w:r w:rsidRPr="00F25527">
              <w:rPr>
                <w:rFonts w:ascii="Times New Roman" w:hAnsi="Times New Roman"/>
                <w:sz w:val="28"/>
                <w:szCs w:val="28"/>
              </w:rPr>
              <w:t>беру</w:t>
            </w:r>
            <w:r w:rsidR="00A710DF" w:rsidRPr="00F25527">
              <w:rPr>
                <w:rFonts w:ascii="Times New Roman" w:hAnsi="Times New Roman"/>
                <w:sz w:val="28"/>
                <w:szCs w:val="28"/>
              </w:rPr>
              <w:t xml:space="preserve"> </w:t>
            </w:r>
            <w:r w:rsidRPr="00F25527">
              <w:rPr>
                <w:rFonts w:ascii="Times New Roman" w:hAnsi="Times New Roman"/>
                <w:sz w:val="28"/>
                <w:szCs w:val="28"/>
              </w:rPr>
              <w:t>ұсынылады.</w:t>
            </w:r>
          </w:p>
          <w:p w:rsidR="004535D4" w:rsidRPr="00F25527" w:rsidRDefault="004535D4" w:rsidP="004535D4">
            <w:pPr>
              <w:pStyle w:val="a6"/>
              <w:ind w:firstLine="284"/>
              <w:contextualSpacing/>
              <w:jc w:val="both"/>
              <w:rPr>
                <w:rFonts w:ascii="Times New Roman" w:hAnsi="Times New Roman"/>
                <w:sz w:val="28"/>
                <w:szCs w:val="28"/>
              </w:rPr>
            </w:pPr>
          </w:p>
        </w:tc>
      </w:tr>
      <w:tr w:rsidR="004535D4" w:rsidRPr="00F25527" w:rsidTr="00D950D7">
        <w:tc>
          <w:tcPr>
            <w:tcW w:w="678" w:type="dxa"/>
            <w:tcBorders>
              <w:top w:val="single" w:sz="4" w:space="0" w:color="auto"/>
              <w:left w:val="single" w:sz="4" w:space="0" w:color="auto"/>
              <w:bottom w:val="single" w:sz="4" w:space="0" w:color="auto"/>
              <w:right w:val="single" w:sz="4" w:space="0" w:color="auto"/>
            </w:tcBorders>
          </w:tcPr>
          <w:p w:rsidR="004535D4" w:rsidRPr="00F25527" w:rsidRDefault="004535D4" w:rsidP="004535D4">
            <w:pPr>
              <w:pStyle w:val="a6"/>
              <w:numPr>
                <w:ilvl w:val="0"/>
                <w:numId w:val="23"/>
              </w:numPr>
              <w:ind w:left="0" w:firstLine="0"/>
              <w:contextualSpacing/>
              <w:jc w:val="center"/>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535D4" w:rsidRPr="00F25527" w:rsidRDefault="004535D4" w:rsidP="004535D4">
            <w:pPr>
              <w:pStyle w:val="a6"/>
              <w:contextualSpacing/>
              <w:rPr>
                <w:rFonts w:ascii="Times New Roman" w:hAnsi="Times New Roman"/>
                <w:sz w:val="28"/>
                <w:szCs w:val="28"/>
              </w:rPr>
            </w:pPr>
            <w:r w:rsidRPr="00F25527">
              <w:rPr>
                <w:rFonts w:ascii="Times New Roman" w:hAnsi="Times New Roman"/>
                <w:sz w:val="28"/>
                <w:szCs w:val="28"/>
              </w:rPr>
              <w:t>7-баптың</w:t>
            </w:r>
            <w:r w:rsidR="00A710DF" w:rsidRPr="00F25527">
              <w:rPr>
                <w:rFonts w:ascii="Times New Roman" w:hAnsi="Times New Roman"/>
                <w:sz w:val="28"/>
                <w:szCs w:val="28"/>
              </w:rPr>
              <w:t xml:space="preserve"> </w:t>
            </w:r>
            <w:r w:rsidRPr="00F25527">
              <w:rPr>
                <w:rFonts w:ascii="Times New Roman" w:hAnsi="Times New Roman"/>
                <w:sz w:val="28"/>
                <w:szCs w:val="28"/>
              </w:rPr>
              <w:t>жаңа</w:t>
            </w:r>
            <w:r w:rsidR="00A710DF" w:rsidRPr="00F25527">
              <w:rPr>
                <w:rFonts w:ascii="Times New Roman" w:hAnsi="Times New Roman"/>
                <w:sz w:val="28"/>
                <w:szCs w:val="28"/>
              </w:rPr>
              <w:t xml:space="preserve"> </w:t>
            </w:r>
            <w:r w:rsidRPr="00F25527">
              <w:rPr>
                <w:rFonts w:ascii="Times New Roman" w:hAnsi="Times New Roman"/>
                <w:sz w:val="28"/>
                <w:szCs w:val="28"/>
              </w:rPr>
              <w:t>4-3)</w:t>
            </w:r>
            <w:r w:rsidR="00A710DF" w:rsidRPr="00F25527">
              <w:rPr>
                <w:rFonts w:ascii="Times New Roman" w:hAnsi="Times New Roman"/>
                <w:sz w:val="28"/>
                <w:szCs w:val="28"/>
              </w:rPr>
              <w:t xml:space="preserve"> </w:t>
            </w:r>
            <w:r w:rsidRPr="00F25527">
              <w:rPr>
                <w:rFonts w:ascii="Times New Roman" w:hAnsi="Times New Roman"/>
                <w:sz w:val="28"/>
                <w:szCs w:val="28"/>
              </w:rPr>
              <w:t>тармақшасы</w:t>
            </w:r>
          </w:p>
        </w:tc>
        <w:tc>
          <w:tcPr>
            <w:tcW w:w="4533" w:type="dxa"/>
            <w:tcBorders>
              <w:top w:val="single" w:sz="4" w:space="0" w:color="auto"/>
              <w:left w:val="single" w:sz="4" w:space="0" w:color="auto"/>
              <w:bottom w:val="single" w:sz="4" w:space="0" w:color="auto"/>
              <w:right w:val="single" w:sz="4" w:space="0" w:color="auto"/>
            </w:tcBorders>
          </w:tcPr>
          <w:p w:rsidR="004535D4" w:rsidRPr="00F25527" w:rsidRDefault="004535D4" w:rsidP="00D113BD">
            <w:pPr>
              <w:spacing w:after="0" w:line="240" w:lineRule="auto"/>
              <w:ind w:firstLine="173"/>
              <w:contextualSpacing/>
              <w:jc w:val="both"/>
              <w:rPr>
                <w:rFonts w:ascii="Times New Roman" w:hAnsi="Times New Roman"/>
                <w:color w:val="0D0D0D" w:themeColor="text1" w:themeTint="F2"/>
                <w:sz w:val="28"/>
                <w:szCs w:val="28"/>
              </w:rPr>
            </w:pPr>
            <w:r w:rsidRPr="00F25527">
              <w:rPr>
                <w:rFonts w:ascii="Times New Roman" w:hAnsi="Times New Roman"/>
                <w:color w:val="0D0D0D" w:themeColor="text1" w:themeTint="F2"/>
                <w:sz w:val="28"/>
                <w:szCs w:val="28"/>
              </w:rPr>
              <w:t>7-бап.</w:t>
            </w:r>
            <w:r w:rsidR="00A710DF" w:rsidRPr="00F25527">
              <w:rPr>
                <w:rFonts w:ascii="Times New Roman" w:hAnsi="Times New Roman"/>
                <w:color w:val="0D0D0D" w:themeColor="text1" w:themeTint="F2"/>
                <w:sz w:val="28"/>
                <w:szCs w:val="28"/>
              </w:rPr>
              <w:t xml:space="preserve"> </w:t>
            </w:r>
            <w:r w:rsidRPr="00F25527">
              <w:rPr>
                <w:rFonts w:ascii="Times New Roman" w:hAnsi="Times New Roman"/>
                <w:color w:val="0D0D0D" w:themeColor="text1" w:themeTint="F2"/>
                <w:sz w:val="28"/>
                <w:szCs w:val="28"/>
              </w:rPr>
              <w:t>Реттеуші</w:t>
            </w:r>
            <w:r w:rsidR="00A710DF" w:rsidRPr="00F25527">
              <w:rPr>
                <w:rFonts w:ascii="Times New Roman" w:hAnsi="Times New Roman"/>
                <w:color w:val="0D0D0D" w:themeColor="text1" w:themeTint="F2"/>
                <w:sz w:val="28"/>
                <w:szCs w:val="28"/>
              </w:rPr>
              <w:t xml:space="preserve"> </w:t>
            </w:r>
            <w:r w:rsidRPr="00F25527">
              <w:rPr>
                <w:rFonts w:ascii="Times New Roman" w:hAnsi="Times New Roman"/>
                <w:color w:val="0D0D0D" w:themeColor="text1" w:themeTint="F2"/>
                <w:sz w:val="28"/>
                <w:szCs w:val="28"/>
              </w:rPr>
              <w:t>мемлекеттік</w:t>
            </w:r>
            <w:r w:rsidR="00A710DF" w:rsidRPr="00F25527">
              <w:rPr>
                <w:rFonts w:ascii="Times New Roman" w:hAnsi="Times New Roman"/>
                <w:color w:val="0D0D0D" w:themeColor="text1" w:themeTint="F2"/>
                <w:sz w:val="28"/>
                <w:szCs w:val="28"/>
              </w:rPr>
              <w:t xml:space="preserve"> </w:t>
            </w:r>
            <w:r w:rsidRPr="00F25527">
              <w:rPr>
                <w:rFonts w:ascii="Times New Roman" w:hAnsi="Times New Roman"/>
                <w:color w:val="0D0D0D" w:themeColor="text1" w:themeTint="F2"/>
                <w:sz w:val="28"/>
                <w:szCs w:val="28"/>
              </w:rPr>
              <w:t>органдардың</w:t>
            </w:r>
            <w:r w:rsidR="00A710DF" w:rsidRPr="00F25527">
              <w:rPr>
                <w:rFonts w:ascii="Times New Roman" w:hAnsi="Times New Roman"/>
                <w:color w:val="0D0D0D" w:themeColor="text1" w:themeTint="F2"/>
                <w:sz w:val="28"/>
                <w:szCs w:val="28"/>
              </w:rPr>
              <w:t xml:space="preserve"> </w:t>
            </w:r>
            <w:r w:rsidRPr="00F25527">
              <w:rPr>
                <w:rFonts w:ascii="Times New Roman" w:hAnsi="Times New Roman"/>
                <w:color w:val="0D0D0D" w:themeColor="text1" w:themeTint="F2"/>
                <w:sz w:val="28"/>
                <w:szCs w:val="28"/>
              </w:rPr>
              <w:t>құзыреті</w:t>
            </w:r>
          </w:p>
          <w:p w:rsidR="004535D4" w:rsidRPr="00F25527" w:rsidRDefault="004535D4" w:rsidP="00D113BD">
            <w:pPr>
              <w:spacing w:after="0" w:line="240" w:lineRule="auto"/>
              <w:ind w:firstLine="173"/>
              <w:contextualSpacing/>
              <w:jc w:val="both"/>
              <w:rPr>
                <w:rFonts w:ascii="Times New Roman" w:hAnsi="Times New Roman"/>
                <w:color w:val="0D0D0D" w:themeColor="text1" w:themeTint="F2"/>
                <w:sz w:val="28"/>
                <w:szCs w:val="28"/>
              </w:rPr>
            </w:pPr>
            <w:r w:rsidRPr="00F25527">
              <w:rPr>
                <w:rFonts w:ascii="Times New Roman" w:hAnsi="Times New Roman"/>
                <w:color w:val="0D0D0D" w:themeColor="text1" w:themeTint="F2"/>
                <w:sz w:val="28"/>
                <w:szCs w:val="28"/>
              </w:rPr>
              <w:t>Реттеуші</w:t>
            </w:r>
            <w:r w:rsidR="00A710DF" w:rsidRPr="00F25527">
              <w:rPr>
                <w:rFonts w:ascii="Times New Roman" w:hAnsi="Times New Roman"/>
                <w:color w:val="0D0D0D" w:themeColor="text1" w:themeTint="F2"/>
                <w:sz w:val="28"/>
                <w:szCs w:val="28"/>
              </w:rPr>
              <w:t xml:space="preserve"> </w:t>
            </w:r>
            <w:r w:rsidRPr="00F25527">
              <w:rPr>
                <w:rFonts w:ascii="Times New Roman" w:hAnsi="Times New Roman"/>
                <w:color w:val="0D0D0D" w:themeColor="text1" w:themeTint="F2"/>
                <w:sz w:val="28"/>
                <w:szCs w:val="28"/>
              </w:rPr>
              <w:t>мемлекеттік</w:t>
            </w:r>
            <w:r w:rsidR="00A710DF" w:rsidRPr="00F25527">
              <w:rPr>
                <w:rFonts w:ascii="Times New Roman" w:hAnsi="Times New Roman"/>
                <w:color w:val="0D0D0D" w:themeColor="text1" w:themeTint="F2"/>
                <w:sz w:val="28"/>
                <w:szCs w:val="28"/>
              </w:rPr>
              <w:t xml:space="preserve"> </w:t>
            </w:r>
            <w:r w:rsidRPr="00F25527">
              <w:rPr>
                <w:rFonts w:ascii="Times New Roman" w:hAnsi="Times New Roman"/>
                <w:color w:val="0D0D0D" w:themeColor="text1" w:themeTint="F2"/>
                <w:sz w:val="28"/>
                <w:szCs w:val="28"/>
              </w:rPr>
              <w:t>органдар:</w:t>
            </w:r>
          </w:p>
          <w:p w:rsidR="004535D4" w:rsidRPr="00F25527" w:rsidRDefault="004535D4" w:rsidP="00D113BD">
            <w:pPr>
              <w:spacing w:after="0" w:line="240" w:lineRule="auto"/>
              <w:ind w:firstLine="173"/>
              <w:contextualSpacing/>
              <w:jc w:val="both"/>
              <w:rPr>
                <w:rFonts w:ascii="Times New Roman" w:hAnsi="Times New Roman"/>
                <w:sz w:val="28"/>
                <w:szCs w:val="28"/>
              </w:rPr>
            </w:pPr>
            <w:r w:rsidRPr="00F25527">
              <w:rPr>
                <w:rFonts w:ascii="Times New Roman" w:hAnsi="Times New Roman"/>
                <w:color w:val="0D0D0D" w:themeColor="text1" w:themeTint="F2"/>
                <w:sz w:val="28"/>
                <w:szCs w:val="28"/>
              </w:rPr>
              <w:t>4-3)</w:t>
            </w:r>
            <w:r w:rsidR="00A710DF" w:rsidRPr="00F25527">
              <w:rPr>
                <w:rFonts w:ascii="Times New Roman" w:hAnsi="Times New Roman"/>
                <w:color w:val="0D0D0D" w:themeColor="text1" w:themeTint="F2"/>
                <w:sz w:val="28"/>
                <w:szCs w:val="28"/>
              </w:rPr>
              <w:t xml:space="preserve"> </w:t>
            </w:r>
            <w:r w:rsidRPr="00F25527">
              <w:rPr>
                <w:rFonts w:ascii="Times New Roman" w:hAnsi="Times New Roman"/>
                <w:color w:val="0D0D0D" w:themeColor="text1" w:themeTint="F2"/>
                <w:sz w:val="28"/>
                <w:szCs w:val="28"/>
              </w:rPr>
              <w:t>жоқ</w:t>
            </w:r>
          </w:p>
        </w:tc>
        <w:tc>
          <w:tcPr>
            <w:tcW w:w="4533" w:type="dxa"/>
            <w:tcBorders>
              <w:top w:val="single" w:sz="4" w:space="0" w:color="auto"/>
              <w:left w:val="single" w:sz="4" w:space="0" w:color="auto"/>
              <w:bottom w:val="single" w:sz="4" w:space="0" w:color="auto"/>
              <w:right w:val="single" w:sz="4" w:space="0" w:color="auto"/>
            </w:tcBorders>
          </w:tcPr>
          <w:p w:rsidR="004535D4" w:rsidRPr="00F25527" w:rsidRDefault="004535D4" w:rsidP="00D113BD">
            <w:pPr>
              <w:spacing w:after="0" w:line="240" w:lineRule="auto"/>
              <w:ind w:firstLine="176"/>
              <w:contextualSpacing/>
              <w:jc w:val="both"/>
              <w:rPr>
                <w:rFonts w:ascii="Times New Roman" w:hAnsi="Times New Roman"/>
                <w:color w:val="0D0D0D" w:themeColor="text1" w:themeTint="F2"/>
                <w:sz w:val="28"/>
                <w:szCs w:val="28"/>
              </w:rPr>
            </w:pPr>
            <w:r w:rsidRPr="00F25527">
              <w:rPr>
                <w:rFonts w:ascii="Times New Roman" w:hAnsi="Times New Roman"/>
                <w:color w:val="0D0D0D" w:themeColor="text1" w:themeTint="F2"/>
                <w:sz w:val="28"/>
                <w:szCs w:val="28"/>
              </w:rPr>
              <w:t>7-бап.</w:t>
            </w:r>
            <w:r w:rsidR="00A710DF" w:rsidRPr="00F25527">
              <w:rPr>
                <w:rFonts w:ascii="Times New Roman" w:hAnsi="Times New Roman"/>
                <w:color w:val="0D0D0D" w:themeColor="text1" w:themeTint="F2"/>
                <w:sz w:val="28"/>
                <w:szCs w:val="28"/>
              </w:rPr>
              <w:t xml:space="preserve"> </w:t>
            </w:r>
            <w:r w:rsidRPr="00F25527">
              <w:rPr>
                <w:rFonts w:ascii="Times New Roman" w:hAnsi="Times New Roman"/>
                <w:color w:val="0D0D0D" w:themeColor="text1" w:themeTint="F2"/>
                <w:sz w:val="28"/>
                <w:szCs w:val="28"/>
              </w:rPr>
              <w:t>Реттеуші</w:t>
            </w:r>
            <w:r w:rsidR="00A710DF" w:rsidRPr="00F25527">
              <w:rPr>
                <w:rFonts w:ascii="Times New Roman" w:hAnsi="Times New Roman"/>
                <w:color w:val="0D0D0D" w:themeColor="text1" w:themeTint="F2"/>
                <w:sz w:val="28"/>
                <w:szCs w:val="28"/>
              </w:rPr>
              <w:t xml:space="preserve"> </w:t>
            </w:r>
            <w:r w:rsidRPr="00F25527">
              <w:rPr>
                <w:rFonts w:ascii="Times New Roman" w:hAnsi="Times New Roman"/>
                <w:color w:val="0D0D0D" w:themeColor="text1" w:themeTint="F2"/>
                <w:sz w:val="28"/>
                <w:szCs w:val="28"/>
              </w:rPr>
              <w:t>мемлекеттік</w:t>
            </w:r>
            <w:r w:rsidR="00A710DF" w:rsidRPr="00F25527">
              <w:rPr>
                <w:rFonts w:ascii="Times New Roman" w:hAnsi="Times New Roman"/>
                <w:color w:val="0D0D0D" w:themeColor="text1" w:themeTint="F2"/>
                <w:sz w:val="28"/>
                <w:szCs w:val="28"/>
              </w:rPr>
              <w:t xml:space="preserve"> </w:t>
            </w:r>
            <w:r w:rsidRPr="00F25527">
              <w:rPr>
                <w:rFonts w:ascii="Times New Roman" w:hAnsi="Times New Roman"/>
                <w:color w:val="0D0D0D" w:themeColor="text1" w:themeTint="F2"/>
                <w:sz w:val="28"/>
                <w:szCs w:val="28"/>
              </w:rPr>
              <w:t>органдардың</w:t>
            </w:r>
            <w:r w:rsidR="00A710DF" w:rsidRPr="00F25527">
              <w:rPr>
                <w:rFonts w:ascii="Times New Roman" w:hAnsi="Times New Roman"/>
                <w:color w:val="0D0D0D" w:themeColor="text1" w:themeTint="F2"/>
                <w:sz w:val="28"/>
                <w:szCs w:val="28"/>
              </w:rPr>
              <w:t xml:space="preserve"> </w:t>
            </w:r>
            <w:r w:rsidRPr="00F25527">
              <w:rPr>
                <w:rFonts w:ascii="Times New Roman" w:hAnsi="Times New Roman"/>
                <w:color w:val="0D0D0D" w:themeColor="text1" w:themeTint="F2"/>
                <w:sz w:val="28"/>
                <w:szCs w:val="28"/>
              </w:rPr>
              <w:t>құзыреті</w:t>
            </w:r>
          </w:p>
          <w:p w:rsidR="004535D4" w:rsidRPr="00F25527" w:rsidRDefault="004535D4" w:rsidP="00D113BD">
            <w:pPr>
              <w:spacing w:after="0" w:line="240" w:lineRule="auto"/>
              <w:ind w:firstLine="176"/>
              <w:contextualSpacing/>
              <w:jc w:val="both"/>
              <w:rPr>
                <w:rFonts w:ascii="Times New Roman" w:hAnsi="Times New Roman"/>
                <w:color w:val="0D0D0D" w:themeColor="text1" w:themeTint="F2"/>
                <w:sz w:val="28"/>
                <w:szCs w:val="28"/>
              </w:rPr>
            </w:pPr>
            <w:r w:rsidRPr="00F25527">
              <w:rPr>
                <w:rFonts w:ascii="Times New Roman" w:hAnsi="Times New Roman"/>
                <w:color w:val="0D0D0D" w:themeColor="text1" w:themeTint="F2"/>
                <w:sz w:val="28"/>
                <w:szCs w:val="28"/>
              </w:rPr>
              <w:t>Реттеуші</w:t>
            </w:r>
            <w:r w:rsidR="00A710DF" w:rsidRPr="00F25527">
              <w:rPr>
                <w:rFonts w:ascii="Times New Roman" w:hAnsi="Times New Roman"/>
                <w:color w:val="0D0D0D" w:themeColor="text1" w:themeTint="F2"/>
                <w:sz w:val="28"/>
                <w:szCs w:val="28"/>
              </w:rPr>
              <w:t xml:space="preserve"> </w:t>
            </w:r>
            <w:r w:rsidRPr="00F25527">
              <w:rPr>
                <w:rFonts w:ascii="Times New Roman" w:hAnsi="Times New Roman"/>
                <w:color w:val="0D0D0D" w:themeColor="text1" w:themeTint="F2"/>
                <w:sz w:val="28"/>
                <w:szCs w:val="28"/>
              </w:rPr>
              <w:t>мемлекеттік</w:t>
            </w:r>
            <w:r w:rsidR="00A710DF" w:rsidRPr="00F25527">
              <w:rPr>
                <w:rFonts w:ascii="Times New Roman" w:hAnsi="Times New Roman"/>
                <w:color w:val="0D0D0D" w:themeColor="text1" w:themeTint="F2"/>
                <w:sz w:val="28"/>
                <w:szCs w:val="28"/>
              </w:rPr>
              <w:t xml:space="preserve"> </w:t>
            </w:r>
            <w:r w:rsidRPr="00F25527">
              <w:rPr>
                <w:rFonts w:ascii="Times New Roman" w:hAnsi="Times New Roman"/>
                <w:color w:val="0D0D0D" w:themeColor="text1" w:themeTint="F2"/>
                <w:sz w:val="28"/>
                <w:szCs w:val="28"/>
              </w:rPr>
              <w:t>органдар:</w:t>
            </w:r>
          </w:p>
          <w:p w:rsidR="004535D4" w:rsidRPr="00F25527" w:rsidRDefault="004535D4" w:rsidP="00D113BD">
            <w:pPr>
              <w:spacing w:after="0" w:line="240" w:lineRule="auto"/>
              <w:ind w:firstLine="176"/>
              <w:contextualSpacing/>
              <w:jc w:val="both"/>
              <w:rPr>
                <w:rFonts w:ascii="Times New Roman" w:hAnsi="Times New Roman"/>
                <w:b/>
                <w:color w:val="0D0D0D" w:themeColor="text1" w:themeTint="F2"/>
                <w:sz w:val="28"/>
                <w:szCs w:val="28"/>
              </w:rPr>
            </w:pPr>
            <w:r w:rsidRPr="00F25527">
              <w:rPr>
                <w:rFonts w:ascii="Times New Roman" w:hAnsi="Times New Roman"/>
                <w:b/>
                <w:color w:val="0D0D0D" w:themeColor="text1" w:themeTint="F2"/>
                <w:sz w:val="28"/>
                <w:szCs w:val="28"/>
              </w:rPr>
              <w:t>4-3)</w:t>
            </w:r>
            <w:r w:rsidR="00A710DF" w:rsidRPr="00F25527">
              <w:rPr>
                <w:rFonts w:ascii="Times New Roman" w:hAnsi="Times New Roman"/>
                <w:b/>
                <w:color w:val="0D0D0D" w:themeColor="text1" w:themeTint="F2"/>
                <w:sz w:val="28"/>
                <w:szCs w:val="28"/>
              </w:rPr>
              <w:t xml:space="preserve"> </w:t>
            </w:r>
            <w:r w:rsidRPr="00F25527">
              <w:rPr>
                <w:rFonts w:ascii="Times New Roman" w:hAnsi="Times New Roman"/>
                <w:b/>
                <w:color w:val="0D0D0D" w:themeColor="text1" w:themeTint="F2"/>
                <w:sz w:val="28"/>
                <w:szCs w:val="28"/>
              </w:rPr>
              <w:t>өзін-өзі</w:t>
            </w:r>
            <w:r w:rsidR="00A710DF" w:rsidRPr="00F25527">
              <w:rPr>
                <w:rFonts w:ascii="Times New Roman" w:hAnsi="Times New Roman"/>
                <w:b/>
                <w:color w:val="0D0D0D" w:themeColor="text1" w:themeTint="F2"/>
                <w:sz w:val="28"/>
                <w:szCs w:val="28"/>
              </w:rPr>
              <w:t xml:space="preserve"> </w:t>
            </w:r>
            <w:r w:rsidRPr="00F25527">
              <w:rPr>
                <w:rFonts w:ascii="Times New Roman" w:hAnsi="Times New Roman"/>
                <w:b/>
                <w:color w:val="0D0D0D" w:themeColor="text1" w:themeTint="F2"/>
                <w:sz w:val="28"/>
                <w:szCs w:val="28"/>
              </w:rPr>
              <w:t>реттеуді</w:t>
            </w:r>
            <w:r w:rsidR="00A710DF" w:rsidRPr="00F25527">
              <w:rPr>
                <w:rFonts w:ascii="Times New Roman" w:hAnsi="Times New Roman"/>
                <w:b/>
                <w:color w:val="0D0D0D" w:themeColor="text1" w:themeTint="F2"/>
                <w:sz w:val="28"/>
                <w:szCs w:val="28"/>
              </w:rPr>
              <w:t xml:space="preserve"> </w:t>
            </w:r>
            <w:r w:rsidRPr="00F25527">
              <w:rPr>
                <w:rFonts w:ascii="Times New Roman" w:hAnsi="Times New Roman"/>
                <w:b/>
                <w:color w:val="0D0D0D" w:themeColor="text1" w:themeTint="F2"/>
                <w:sz w:val="28"/>
                <w:szCs w:val="28"/>
              </w:rPr>
              <w:t>дамыту</w:t>
            </w:r>
            <w:r w:rsidR="00A710DF" w:rsidRPr="00F25527">
              <w:rPr>
                <w:rFonts w:ascii="Times New Roman" w:hAnsi="Times New Roman"/>
                <w:b/>
                <w:color w:val="0D0D0D" w:themeColor="text1" w:themeTint="F2"/>
                <w:sz w:val="28"/>
                <w:szCs w:val="28"/>
              </w:rPr>
              <w:t xml:space="preserve"> </w:t>
            </w:r>
            <w:r w:rsidRPr="00F25527">
              <w:rPr>
                <w:rFonts w:ascii="Times New Roman" w:hAnsi="Times New Roman"/>
                <w:b/>
                <w:color w:val="0D0D0D" w:themeColor="text1" w:themeTint="F2"/>
                <w:sz w:val="28"/>
                <w:szCs w:val="28"/>
              </w:rPr>
              <w:t>жөніндегі</w:t>
            </w:r>
            <w:r w:rsidR="00A710DF" w:rsidRPr="00F25527">
              <w:rPr>
                <w:rFonts w:ascii="Times New Roman" w:hAnsi="Times New Roman"/>
                <w:b/>
                <w:color w:val="0D0D0D" w:themeColor="text1" w:themeTint="F2"/>
                <w:sz w:val="28"/>
                <w:szCs w:val="28"/>
              </w:rPr>
              <w:t xml:space="preserve"> </w:t>
            </w:r>
            <w:r w:rsidRPr="00F25527">
              <w:rPr>
                <w:rFonts w:ascii="Times New Roman" w:hAnsi="Times New Roman"/>
                <w:b/>
                <w:color w:val="0D0D0D" w:themeColor="text1" w:themeTint="F2"/>
                <w:sz w:val="28"/>
                <w:szCs w:val="28"/>
              </w:rPr>
              <w:t>шаралар</w:t>
            </w:r>
            <w:r w:rsidR="00A710DF" w:rsidRPr="00F25527">
              <w:rPr>
                <w:rFonts w:ascii="Times New Roman" w:hAnsi="Times New Roman"/>
                <w:b/>
                <w:color w:val="0D0D0D" w:themeColor="text1" w:themeTint="F2"/>
                <w:sz w:val="28"/>
                <w:szCs w:val="28"/>
              </w:rPr>
              <w:t xml:space="preserve"> </w:t>
            </w:r>
            <w:r w:rsidRPr="00F25527">
              <w:rPr>
                <w:rFonts w:ascii="Times New Roman" w:hAnsi="Times New Roman"/>
                <w:b/>
                <w:color w:val="0D0D0D" w:themeColor="text1" w:themeTint="F2"/>
                <w:sz w:val="28"/>
                <w:szCs w:val="28"/>
              </w:rPr>
              <w:t>кешенін,</w:t>
            </w:r>
            <w:r w:rsidR="00A710DF" w:rsidRPr="00F25527">
              <w:rPr>
                <w:rFonts w:ascii="Times New Roman" w:hAnsi="Times New Roman"/>
                <w:b/>
                <w:color w:val="0D0D0D" w:themeColor="text1" w:themeTint="F2"/>
                <w:sz w:val="28"/>
                <w:szCs w:val="28"/>
              </w:rPr>
              <w:t xml:space="preserve"> </w:t>
            </w:r>
            <w:r w:rsidRPr="00F25527">
              <w:rPr>
                <w:rFonts w:ascii="Times New Roman" w:hAnsi="Times New Roman"/>
                <w:b/>
                <w:color w:val="0D0D0D" w:themeColor="text1" w:themeTint="F2"/>
                <w:sz w:val="28"/>
                <w:szCs w:val="28"/>
              </w:rPr>
              <w:t>оның</w:t>
            </w:r>
            <w:r w:rsidR="00A710DF" w:rsidRPr="00F25527">
              <w:rPr>
                <w:rFonts w:ascii="Times New Roman" w:hAnsi="Times New Roman"/>
                <w:b/>
                <w:color w:val="0D0D0D" w:themeColor="text1" w:themeTint="F2"/>
                <w:sz w:val="28"/>
                <w:szCs w:val="28"/>
              </w:rPr>
              <w:t xml:space="preserve"> </w:t>
            </w:r>
            <w:r w:rsidRPr="00F25527">
              <w:rPr>
                <w:rFonts w:ascii="Times New Roman" w:hAnsi="Times New Roman"/>
                <w:b/>
                <w:color w:val="0D0D0D" w:themeColor="text1" w:themeTint="F2"/>
                <w:sz w:val="28"/>
                <w:szCs w:val="28"/>
              </w:rPr>
              <w:t>ішінде</w:t>
            </w:r>
            <w:r w:rsidR="00A710DF" w:rsidRPr="00F25527">
              <w:rPr>
                <w:rFonts w:ascii="Times New Roman" w:hAnsi="Times New Roman"/>
                <w:b/>
                <w:color w:val="0D0D0D" w:themeColor="text1" w:themeTint="F2"/>
                <w:sz w:val="28"/>
                <w:szCs w:val="28"/>
              </w:rPr>
              <w:t xml:space="preserve"> </w:t>
            </w:r>
            <w:r w:rsidRPr="00F25527">
              <w:rPr>
                <w:rFonts w:ascii="Times New Roman" w:hAnsi="Times New Roman"/>
                <w:b/>
                <w:color w:val="0D0D0D" w:themeColor="text1" w:themeTint="F2"/>
                <w:sz w:val="28"/>
                <w:szCs w:val="28"/>
              </w:rPr>
              <w:t>уәкілетті</w:t>
            </w:r>
            <w:r w:rsidR="00A710DF" w:rsidRPr="00F25527">
              <w:rPr>
                <w:rFonts w:ascii="Times New Roman" w:hAnsi="Times New Roman"/>
                <w:b/>
                <w:color w:val="0D0D0D" w:themeColor="text1" w:themeTint="F2"/>
                <w:sz w:val="28"/>
                <w:szCs w:val="28"/>
              </w:rPr>
              <w:t xml:space="preserve"> </w:t>
            </w:r>
            <w:r w:rsidRPr="00F25527">
              <w:rPr>
                <w:rFonts w:ascii="Times New Roman" w:hAnsi="Times New Roman"/>
                <w:b/>
                <w:color w:val="0D0D0D" w:themeColor="text1" w:themeTint="F2"/>
                <w:sz w:val="28"/>
                <w:szCs w:val="28"/>
              </w:rPr>
              <w:t>органның,</w:t>
            </w:r>
            <w:r w:rsidR="00A710DF" w:rsidRPr="00F25527">
              <w:rPr>
                <w:rFonts w:ascii="Times New Roman" w:hAnsi="Times New Roman"/>
                <w:b/>
                <w:color w:val="0D0D0D" w:themeColor="text1" w:themeTint="F2"/>
                <w:sz w:val="28"/>
                <w:szCs w:val="28"/>
              </w:rPr>
              <w:t xml:space="preserve"> </w:t>
            </w:r>
            <w:r w:rsidRPr="00F25527">
              <w:rPr>
                <w:rFonts w:ascii="Times New Roman" w:hAnsi="Times New Roman"/>
                <w:b/>
                <w:color w:val="0D0D0D" w:themeColor="text1" w:themeTint="F2"/>
                <w:sz w:val="28"/>
                <w:szCs w:val="28"/>
              </w:rPr>
              <w:lastRenderedPageBreak/>
              <w:t>Ұлттық</w:t>
            </w:r>
            <w:r w:rsidR="00A710DF" w:rsidRPr="00F25527">
              <w:rPr>
                <w:rFonts w:ascii="Times New Roman" w:hAnsi="Times New Roman"/>
                <w:b/>
                <w:color w:val="0D0D0D" w:themeColor="text1" w:themeTint="F2"/>
                <w:sz w:val="28"/>
                <w:szCs w:val="28"/>
              </w:rPr>
              <w:t xml:space="preserve"> </w:t>
            </w:r>
            <w:r w:rsidRPr="00F25527">
              <w:rPr>
                <w:rFonts w:ascii="Times New Roman" w:hAnsi="Times New Roman"/>
                <w:b/>
                <w:color w:val="0D0D0D" w:themeColor="text1" w:themeTint="F2"/>
                <w:sz w:val="28"/>
                <w:szCs w:val="28"/>
              </w:rPr>
              <w:t>палатаның</w:t>
            </w:r>
            <w:r w:rsidR="00A710DF" w:rsidRPr="00F25527">
              <w:rPr>
                <w:rFonts w:ascii="Times New Roman" w:hAnsi="Times New Roman"/>
                <w:b/>
                <w:color w:val="0D0D0D" w:themeColor="text1" w:themeTint="F2"/>
                <w:sz w:val="28"/>
                <w:szCs w:val="28"/>
              </w:rPr>
              <w:t xml:space="preserve"> </w:t>
            </w:r>
            <w:r w:rsidRPr="00F25527">
              <w:rPr>
                <w:rFonts w:ascii="Times New Roman" w:hAnsi="Times New Roman"/>
                <w:b/>
                <w:color w:val="0D0D0D" w:themeColor="text1" w:themeTint="F2"/>
                <w:sz w:val="28"/>
                <w:szCs w:val="28"/>
              </w:rPr>
              <w:t>негізделген</w:t>
            </w:r>
            <w:r w:rsidR="00A710DF" w:rsidRPr="00F25527">
              <w:rPr>
                <w:rFonts w:ascii="Times New Roman" w:hAnsi="Times New Roman"/>
                <w:b/>
                <w:color w:val="0D0D0D" w:themeColor="text1" w:themeTint="F2"/>
                <w:sz w:val="28"/>
                <w:szCs w:val="28"/>
              </w:rPr>
              <w:t xml:space="preserve"> </w:t>
            </w:r>
            <w:r w:rsidRPr="00F25527">
              <w:rPr>
                <w:rFonts w:ascii="Times New Roman" w:hAnsi="Times New Roman"/>
                <w:b/>
                <w:color w:val="0D0D0D" w:themeColor="text1" w:themeTint="F2"/>
                <w:sz w:val="28"/>
                <w:szCs w:val="28"/>
              </w:rPr>
              <w:t>ұсыныстарын</w:t>
            </w:r>
            <w:r w:rsidR="00A710DF" w:rsidRPr="00F25527">
              <w:rPr>
                <w:rFonts w:ascii="Times New Roman" w:hAnsi="Times New Roman"/>
                <w:b/>
                <w:color w:val="0D0D0D" w:themeColor="text1" w:themeTint="F2"/>
                <w:sz w:val="28"/>
                <w:szCs w:val="28"/>
              </w:rPr>
              <w:t xml:space="preserve"> </w:t>
            </w:r>
            <w:r w:rsidRPr="00F25527">
              <w:rPr>
                <w:rFonts w:ascii="Times New Roman" w:hAnsi="Times New Roman"/>
                <w:b/>
                <w:color w:val="0D0D0D" w:themeColor="text1" w:themeTint="F2"/>
                <w:sz w:val="28"/>
                <w:szCs w:val="28"/>
              </w:rPr>
              <w:t>ескере</w:t>
            </w:r>
            <w:r w:rsidR="00A710DF" w:rsidRPr="00F25527">
              <w:rPr>
                <w:rFonts w:ascii="Times New Roman" w:hAnsi="Times New Roman"/>
                <w:b/>
                <w:color w:val="0D0D0D" w:themeColor="text1" w:themeTint="F2"/>
                <w:sz w:val="28"/>
                <w:szCs w:val="28"/>
              </w:rPr>
              <w:t xml:space="preserve"> </w:t>
            </w:r>
            <w:r w:rsidRPr="00F25527">
              <w:rPr>
                <w:rFonts w:ascii="Times New Roman" w:hAnsi="Times New Roman"/>
                <w:b/>
                <w:color w:val="0D0D0D" w:themeColor="text1" w:themeTint="F2"/>
                <w:sz w:val="28"/>
                <w:szCs w:val="28"/>
              </w:rPr>
              <w:t>отырып</w:t>
            </w:r>
            <w:r w:rsidR="00A710DF" w:rsidRPr="00F25527">
              <w:rPr>
                <w:rFonts w:ascii="Times New Roman" w:hAnsi="Times New Roman"/>
                <w:b/>
                <w:color w:val="0D0D0D" w:themeColor="text1" w:themeTint="F2"/>
                <w:sz w:val="28"/>
                <w:szCs w:val="28"/>
              </w:rPr>
              <w:t xml:space="preserve"> </w:t>
            </w:r>
            <w:r w:rsidRPr="00F25527">
              <w:rPr>
                <w:rFonts w:ascii="Times New Roman" w:hAnsi="Times New Roman"/>
                <w:b/>
                <w:color w:val="0D0D0D" w:themeColor="text1" w:themeTint="F2"/>
                <w:sz w:val="28"/>
                <w:szCs w:val="28"/>
              </w:rPr>
              <w:t>әзірлейді</w:t>
            </w:r>
            <w:r w:rsidR="00A710DF" w:rsidRPr="00F25527">
              <w:rPr>
                <w:rFonts w:ascii="Times New Roman" w:hAnsi="Times New Roman"/>
                <w:b/>
                <w:color w:val="0D0D0D" w:themeColor="text1" w:themeTint="F2"/>
                <w:sz w:val="28"/>
                <w:szCs w:val="28"/>
              </w:rPr>
              <w:t xml:space="preserve"> </w:t>
            </w:r>
            <w:r w:rsidRPr="00F25527">
              <w:rPr>
                <w:rFonts w:ascii="Times New Roman" w:hAnsi="Times New Roman"/>
                <w:b/>
                <w:color w:val="0D0D0D" w:themeColor="text1" w:themeTint="F2"/>
                <w:sz w:val="28"/>
                <w:szCs w:val="28"/>
              </w:rPr>
              <w:t>және</w:t>
            </w:r>
            <w:r w:rsidR="00A710DF" w:rsidRPr="00F25527">
              <w:rPr>
                <w:rFonts w:ascii="Times New Roman" w:hAnsi="Times New Roman"/>
                <w:b/>
                <w:color w:val="0D0D0D" w:themeColor="text1" w:themeTint="F2"/>
                <w:sz w:val="28"/>
                <w:szCs w:val="28"/>
              </w:rPr>
              <w:t xml:space="preserve"> </w:t>
            </w:r>
            <w:r w:rsidRPr="00F25527">
              <w:rPr>
                <w:rFonts w:ascii="Times New Roman" w:hAnsi="Times New Roman"/>
                <w:b/>
                <w:color w:val="0D0D0D" w:themeColor="text1" w:themeTint="F2"/>
                <w:sz w:val="28"/>
                <w:szCs w:val="28"/>
              </w:rPr>
              <w:t>бекітеді;</w:t>
            </w:r>
          </w:p>
          <w:p w:rsidR="004535D4" w:rsidRPr="00F25527" w:rsidRDefault="004535D4" w:rsidP="00D113BD">
            <w:pPr>
              <w:spacing w:after="0" w:line="240" w:lineRule="auto"/>
              <w:ind w:firstLine="176"/>
              <w:contextualSpacing/>
              <w:jc w:val="both"/>
              <w:rPr>
                <w:rFonts w:ascii="Times New Roman" w:hAnsi="Times New Roman"/>
                <w:b/>
                <w:bCs/>
                <w:spacing w:val="2"/>
                <w:sz w:val="28"/>
                <w:szCs w:val="28"/>
                <w:bdr w:val="none" w:sz="0" w:space="0" w:color="auto" w:frame="1"/>
                <w:shd w:val="clear" w:color="auto" w:fill="FFFFFF"/>
              </w:rPr>
            </w:pPr>
          </w:p>
        </w:tc>
        <w:tc>
          <w:tcPr>
            <w:tcW w:w="4823" w:type="dxa"/>
            <w:tcBorders>
              <w:top w:val="single" w:sz="4" w:space="0" w:color="auto"/>
              <w:left w:val="single" w:sz="4" w:space="0" w:color="auto"/>
              <w:bottom w:val="single" w:sz="4" w:space="0" w:color="auto"/>
              <w:right w:val="single" w:sz="4" w:space="0" w:color="auto"/>
            </w:tcBorders>
          </w:tcPr>
          <w:p w:rsidR="004535D4" w:rsidRPr="00F25527" w:rsidRDefault="004535D4" w:rsidP="004535D4">
            <w:pPr>
              <w:pStyle w:val="a6"/>
              <w:ind w:firstLine="284"/>
              <w:contextualSpacing/>
              <w:jc w:val="both"/>
              <w:rPr>
                <w:rFonts w:ascii="Times New Roman" w:hAnsi="Times New Roman"/>
                <w:sz w:val="28"/>
                <w:szCs w:val="28"/>
              </w:rPr>
            </w:pPr>
          </w:p>
        </w:tc>
      </w:tr>
      <w:tr w:rsidR="004535D4" w:rsidRPr="00F25527" w:rsidTr="00D950D7">
        <w:tc>
          <w:tcPr>
            <w:tcW w:w="678" w:type="dxa"/>
            <w:tcBorders>
              <w:top w:val="single" w:sz="4" w:space="0" w:color="auto"/>
              <w:left w:val="single" w:sz="4" w:space="0" w:color="auto"/>
              <w:bottom w:val="single" w:sz="4" w:space="0" w:color="auto"/>
              <w:right w:val="single" w:sz="4" w:space="0" w:color="auto"/>
            </w:tcBorders>
          </w:tcPr>
          <w:p w:rsidR="004535D4" w:rsidRPr="00F25527" w:rsidRDefault="004535D4" w:rsidP="004535D4">
            <w:pPr>
              <w:pStyle w:val="a6"/>
              <w:numPr>
                <w:ilvl w:val="0"/>
                <w:numId w:val="23"/>
              </w:numPr>
              <w:ind w:left="0" w:firstLine="0"/>
              <w:contextualSpacing/>
              <w:jc w:val="center"/>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535D4" w:rsidRPr="00F25527" w:rsidRDefault="004535D4" w:rsidP="004535D4">
            <w:pPr>
              <w:pStyle w:val="a6"/>
              <w:contextualSpacing/>
              <w:rPr>
                <w:rFonts w:ascii="Times New Roman" w:hAnsi="Times New Roman"/>
                <w:sz w:val="28"/>
                <w:szCs w:val="28"/>
              </w:rPr>
            </w:pPr>
            <w:r w:rsidRPr="00F25527">
              <w:rPr>
                <w:rFonts w:ascii="Times New Roman" w:hAnsi="Times New Roman"/>
                <w:sz w:val="28"/>
                <w:szCs w:val="28"/>
              </w:rPr>
              <w:t>10-баптың</w:t>
            </w:r>
            <w:r w:rsidR="00A710DF" w:rsidRPr="00F25527">
              <w:rPr>
                <w:rFonts w:ascii="Times New Roman" w:hAnsi="Times New Roman"/>
                <w:sz w:val="28"/>
                <w:szCs w:val="28"/>
              </w:rPr>
              <w:t xml:space="preserve"> </w:t>
            </w:r>
            <w:r w:rsidRPr="00F25527">
              <w:rPr>
                <w:rFonts w:ascii="Times New Roman" w:hAnsi="Times New Roman"/>
                <w:sz w:val="28"/>
                <w:szCs w:val="28"/>
              </w:rPr>
              <w:t>1-тармағы</w:t>
            </w:r>
          </w:p>
        </w:tc>
        <w:tc>
          <w:tcPr>
            <w:tcW w:w="4533" w:type="dxa"/>
            <w:tcBorders>
              <w:top w:val="single" w:sz="4" w:space="0" w:color="auto"/>
              <w:left w:val="single" w:sz="4" w:space="0" w:color="auto"/>
              <w:bottom w:val="single" w:sz="4" w:space="0" w:color="auto"/>
              <w:right w:val="single" w:sz="4" w:space="0" w:color="auto"/>
            </w:tcBorders>
          </w:tcPr>
          <w:p w:rsidR="004535D4" w:rsidRPr="00F25527" w:rsidRDefault="004535D4" w:rsidP="00D113BD">
            <w:pPr>
              <w:spacing w:after="0" w:line="240" w:lineRule="auto"/>
              <w:ind w:firstLine="173"/>
              <w:contextualSpacing/>
              <w:jc w:val="both"/>
              <w:textAlignment w:val="baseline"/>
              <w:rPr>
                <w:rFonts w:ascii="Times New Roman" w:hAnsi="Times New Roman"/>
                <w:spacing w:val="2"/>
                <w:sz w:val="28"/>
                <w:szCs w:val="28"/>
              </w:rPr>
            </w:pPr>
            <w:r w:rsidRPr="00F25527">
              <w:rPr>
                <w:rFonts w:ascii="Times New Roman" w:hAnsi="Times New Roman"/>
                <w:bCs/>
                <w:spacing w:val="2"/>
                <w:sz w:val="28"/>
                <w:szCs w:val="28"/>
                <w:bdr w:val="none" w:sz="0" w:space="0" w:color="auto" w:frame="1"/>
              </w:rPr>
              <w:t>10-бап.</w:t>
            </w:r>
            <w:r w:rsidR="00A710DF" w:rsidRPr="00F25527">
              <w:rPr>
                <w:rFonts w:ascii="Times New Roman" w:hAnsi="Times New Roman"/>
                <w:bCs/>
                <w:spacing w:val="2"/>
                <w:sz w:val="28"/>
                <w:szCs w:val="28"/>
                <w:bdr w:val="none" w:sz="0" w:space="0" w:color="auto" w:frame="1"/>
              </w:rPr>
              <w:t xml:space="preserve"> </w:t>
            </w:r>
            <w:r w:rsidRPr="00F25527">
              <w:rPr>
                <w:rFonts w:ascii="Times New Roman" w:hAnsi="Times New Roman"/>
                <w:bCs/>
                <w:spacing w:val="2"/>
                <w:sz w:val="28"/>
                <w:szCs w:val="28"/>
                <w:bdr w:val="none" w:sz="0" w:space="0" w:color="auto" w:frame="1"/>
              </w:rPr>
              <w:t>Өзін-өзі</w:t>
            </w:r>
            <w:r w:rsidR="00A710DF" w:rsidRPr="00F25527">
              <w:rPr>
                <w:rFonts w:ascii="Times New Roman" w:hAnsi="Times New Roman"/>
                <w:bCs/>
                <w:spacing w:val="2"/>
                <w:sz w:val="28"/>
                <w:szCs w:val="28"/>
                <w:bdr w:val="none" w:sz="0" w:space="0" w:color="auto" w:frame="1"/>
              </w:rPr>
              <w:t xml:space="preserve"> </w:t>
            </w:r>
            <w:r w:rsidRPr="00F25527">
              <w:rPr>
                <w:rFonts w:ascii="Times New Roman" w:hAnsi="Times New Roman"/>
                <w:bCs/>
                <w:spacing w:val="2"/>
                <w:sz w:val="28"/>
                <w:szCs w:val="28"/>
                <w:bdr w:val="none" w:sz="0" w:space="0" w:color="auto" w:frame="1"/>
              </w:rPr>
              <w:t>реттейтін</w:t>
            </w:r>
            <w:r w:rsidR="00A710DF" w:rsidRPr="00F25527">
              <w:rPr>
                <w:rFonts w:ascii="Times New Roman" w:hAnsi="Times New Roman"/>
                <w:bCs/>
                <w:spacing w:val="2"/>
                <w:sz w:val="28"/>
                <w:szCs w:val="28"/>
                <w:bdr w:val="none" w:sz="0" w:space="0" w:color="auto" w:frame="1"/>
              </w:rPr>
              <w:t xml:space="preserve"> </w:t>
            </w:r>
            <w:r w:rsidRPr="00F25527">
              <w:rPr>
                <w:rFonts w:ascii="Times New Roman" w:hAnsi="Times New Roman"/>
                <w:bCs/>
                <w:spacing w:val="2"/>
                <w:sz w:val="28"/>
                <w:szCs w:val="28"/>
                <w:bdr w:val="none" w:sz="0" w:space="0" w:color="auto" w:frame="1"/>
              </w:rPr>
              <w:t>ұйымның</w:t>
            </w:r>
            <w:r w:rsidR="00A710DF" w:rsidRPr="00F25527">
              <w:rPr>
                <w:rFonts w:ascii="Times New Roman" w:hAnsi="Times New Roman"/>
                <w:bCs/>
                <w:spacing w:val="2"/>
                <w:sz w:val="28"/>
                <w:szCs w:val="28"/>
                <w:bdr w:val="none" w:sz="0" w:space="0" w:color="auto" w:frame="1"/>
              </w:rPr>
              <w:t xml:space="preserve"> </w:t>
            </w:r>
            <w:r w:rsidRPr="00F25527">
              <w:rPr>
                <w:rFonts w:ascii="Times New Roman" w:hAnsi="Times New Roman"/>
                <w:bCs/>
                <w:spacing w:val="2"/>
                <w:sz w:val="28"/>
                <w:szCs w:val="28"/>
                <w:bdr w:val="none" w:sz="0" w:space="0" w:color="auto" w:frame="1"/>
              </w:rPr>
              <w:t>құрылтай</w:t>
            </w:r>
            <w:r w:rsidR="00A710DF" w:rsidRPr="00F25527">
              <w:rPr>
                <w:rFonts w:ascii="Times New Roman" w:hAnsi="Times New Roman"/>
                <w:bCs/>
                <w:spacing w:val="2"/>
                <w:sz w:val="28"/>
                <w:szCs w:val="28"/>
                <w:bdr w:val="none" w:sz="0" w:space="0" w:color="auto" w:frame="1"/>
              </w:rPr>
              <w:t xml:space="preserve"> </w:t>
            </w:r>
            <w:r w:rsidRPr="00F25527">
              <w:rPr>
                <w:rFonts w:ascii="Times New Roman" w:hAnsi="Times New Roman"/>
                <w:bCs/>
                <w:spacing w:val="2"/>
                <w:sz w:val="28"/>
                <w:szCs w:val="28"/>
                <w:bdr w:val="none" w:sz="0" w:space="0" w:color="auto" w:frame="1"/>
              </w:rPr>
              <w:t>құжаттары</w:t>
            </w:r>
          </w:p>
          <w:p w:rsidR="004535D4" w:rsidRPr="00F25527" w:rsidRDefault="004535D4" w:rsidP="00D113BD">
            <w:pPr>
              <w:spacing w:after="0" w:line="240" w:lineRule="auto"/>
              <w:ind w:firstLine="173"/>
              <w:contextualSpacing/>
              <w:jc w:val="both"/>
              <w:rPr>
                <w:rFonts w:ascii="Times New Roman" w:hAnsi="Times New Roman"/>
                <w:sz w:val="28"/>
                <w:szCs w:val="28"/>
              </w:rPr>
            </w:pPr>
            <w:r w:rsidRPr="00F25527">
              <w:rPr>
                <w:rFonts w:ascii="Times New Roman" w:hAnsi="Times New Roman"/>
                <w:spacing w:val="2"/>
                <w:sz w:val="28"/>
                <w:szCs w:val="28"/>
              </w:rPr>
              <w:t>1.</w:t>
            </w:r>
            <w:r w:rsidR="00A710DF" w:rsidRPr="00F25527">
              <w:rPr>
                <w:rFonts w:ascii="Times New Roman" w:hAnsi="Times New Roman"/>
                <w:spacing w:val="2"/>
                <w:sz w:val="28"/>
                <w:szCs w:val="28"/>
              </w:rPr>
              <w:t xml:space="preserve"> </w:t>
            </w:r>
            <w:r w:rsidRPr="00F25527">
              <w:rPr>
                <w:rFonts w:ascii="Times New Roman" w:hAnsi="Times New Roman"/>
                <w:spacing w:val="2"/>
                <w:sz w:val="28"/>
                <w:szCs w:val="28"/>
              </w:rPr>
              <w:t>Өзін-өзі</w:t>
            </w:r>
            <w:r w:rsidR="00A710DF" w:rsidRPr="00F25527">
              <w:rPr>
                <w:rFonts w:ascii="Times New Roman" w:hAnsi="Times New Roman"/>
                <w:spacing w:val="2"/>
                <w:sz w:val="28"/>
                <w:szCs w:val="28"/>
              </w:rPr>
              <w:t xml:space="preserve"> </w:t>
            </w:r>
            <w:r w:rsidRPr="00F25527">
              <w:rPr>
                <w:rFonts w:ascii="Times New Roman" w:hAnsi="Times New Roman"/>
                <w:spacing w:val="2"/>
                <w:sz w:val="28"/>
                <w:szCs w:val="28"/>
              </w:rPr>
              <w:t>реттейтін</w:t>
            </w:r>
            <w:r w:rsidR="00A710DF" w:rsidRPr="00F25527">
              <w:rPr>
                <w:rFonts w:ascii="Times New Roman" w:hAnsi="Times New Roman"/>
                <w:spacing w:val="2"/>
                <w:sz w:val="28"/>
                <w:szCs w:val="28"/>
              </w:rPr>
              <w:t xml:space="preserve"> </w:t>
            </w:r>
            <w:r w:rsidRPr="00F25527">
              <w:rPr>
                <w:rFonts w:ascii="Times New Roman" w:hAnsi="Times New Roman"/>
                <w:spacing w:val="2"/>
                <w:sz w:val="28"/>
                <w:szCs w:val="28"/>
              </w:rPr>
              <w:t>ұйымның</w:t>
            </w:r>
            <w:r w:rsidR="00A710DF" w:rsidRPr="00F25527">
              <w:rPr>
                <w:rFonts w:ascii="Times New Roman" w:hAnsi="Times New Roman"/>
                <w:spacing w:val="2"/>
                <w:sz w:val="28"/>
                <w:szCs w:val="28"/>
              </w:rPr>
              <w:t xml:space="preserve"> </w:t>
            </w:r>
            <w:r w:rsidRPr="00F25527">
              <w:rPr>
                <w:rFonts w:ascii="Times New Roman" w:hAnsi="Times New Roman"/>
                <w:spacing w:val="2"/>
                <w:sz w:val="28"/>
                <w:szCs w:val="28"/>
              </w:rPr>
              <w:t>құрылтай</w:t>
            </w:r>
            <w:r w:rsidR="00A710DF" w:rsidRPr="00F25527">
              <w:rPr>
                <w:rFonts w:ascii="Times New Roman" w:hAnsi="Times New Roman"/>
                <w:spacing w:val="2"/>
                <w:sz w:val="28"/>
                <w:szCs w:val="28"/>
              </w:rPr>
              <w:t xml:space="preserve"> </w:t>
            </w:r>
            <w:r w:rsidRPr="00F25527">
              <w:rPr>
                <w:rFonts w:ascii="Times New Roman" w:hAnsi="Times New Roman"/>
                <w:spacing w:val="2"/>
                <w:sz w:val="28"/>
                <w:szCs w:val="28"/>
              </w:rPr>
              <w:t>құжаттары</w:t>
            </w:r>
            <w:r w:rsidR="00A710DF" w:rsidRPr="00F25527">
              <w:rPr>
                <w:rFonts w:ascii="Times New Roman" w:hAnsi="Times New Roman"/>
                <w:spacing w:val="2"/>
                <w:sz w:val="28"/>
                <w:szCs w:val="28"/>
              </w:rPr>
              <w:t xml:space="preserve"> </w:t>
            </w:r>
            <w:r w:rsidRPr="00F25527">
              <w:rPr>
                <w:rFonts w:ascii="Times New Roman" w:hAnsi="Times New Roman"/>
                <w:spacing w:val="2"/>
                <w:sz w:val="28"/>
                <w:szCs w:val="28"/>
              </w:rPr>
              <w:t>жарғы</w:t>
            </w:r>
            <w:r w:rsidR="00A710DF" w:rsidRPr="00F25527">
              <w:rPr>
                <w:rFonts w:ascii="Times New Roman" w:hAnsi="Times New Roman"/>
                <w:b/>
                <w:spacing w:val="2"/>
                <w:sz w:val="28"/>
                <w:szCs w:val="28"/>
              </w:rPr>
              <w:t xml:space="preserve"> </w:t>
            </w:r>
            <w:r w:rsidRPr="00F25527">
              <w:rPr>
                <w:rFonts w:ascii="Times New Roman" w:hAnsi="Times New Roman"/>
                <w:b/>
                <w:spacing w:val="2"/>
                <w:sz w:val="28"/>
                <w:szCs w:val="28"/>
              </w:rPr>
              <w:t>және</w:t>
            </w:r>
            <w:r w:rsidR="00A710DF" w:rsidRPr="00F25527">
              <w:rPr>
                <w:rFonts w:ascii="Times New Roman" w:hAnsi="Times New Roman"/>
                <w:b/>
                <w:spacing w:val="2"/>
                <w:sz w:val="28"/>
                <w:szCs w:val="28"/>
              </w:rPr>
              <w:t xml:space="preserve"> </w:t>
            </w:r>
            <w:r w:rsidRPr="00F25527">
              <w:rPr>
                <w:rFonts w:ascii="Times New Roman" w:hAnsi="Times New Roman"/>
                <w:b/>
                <w:spacing w:val="2"/>
                <w:sz w:val="28"/>
                <w:szCs w:val="28"/>
              </w:rPr>
              <w:t>құрылтай</w:t>
            </w:r>
            <w:r w:rsidR="00A710DF" w:rsidRPr="00F25527">
              <w:rPr>
                <w:rFonts w:ascii="Times New Roman" w:hAnsi="Times New Roman"/>
                <w:b/>
                <w:spacing w:val="2"/>
                <w:sz w:val="28"/>
                <w:szCs w:val="28"/>
              </w:rPr>
              <w:t xml:space="preserve"> </w:t>
            </w:r>
            <w:r w:rsidRPr="00F25527">
              <w:rPr>
                <w:rFonts w:ascii="Times New Roman" w:hAnsi="Times New Roman"/>
                <w:b/>
                <w:spacing w:val="2"/>
                <w:sz w:val="28"/>
                <w:szCs w:val="28"/>
              </w:rPr>
              <w:t>шарты</w:t>
            </w:r>
            <w:r w:rsidR="00A710DF" w:rsidRPr="00F25527">
              <w:rPr>
                <w:rFonts w:ascii="Times New Roman" w:hAnsi="Times New Roman"/>
                <w:spacing w:val="2"/>
                <w:sz w:val="28"/>
                <w:szCs w:val="28"/>
              </w:rPr>
              <w:t xml:space="preserve"> </w:t>
            </w:r>
            <w:r w:rsidRPr="00F25527">
              <w:rPr>
                <w:rFonts w:ascii="Times New Roman" w:hAnsi="Times New Roman"/>
                <w:spacing w:val="2"/>
                <w:sz w:val="28"/>
                <w:szCs w:val="28"/>
              </w:rPr>
              <w:t>болып</w:t>
            </w:r>
            <w:r w:rsidR="00A710DF" w:rsidRPr="00F25527">
              <w:rPr>
                <w:rFonts w:ascii="Times New Roman" w:hAnsi="Times New Roman"/>
                <w:spacing w:val="2"/>
                <w:sz w:val="28"/>
                <w:szCs w:val="28"/>
              </w:rPr>
              <w:t xml:space="preserve"> </w:t>
            </w:r>
            <w:r w:rsidRPr="00F25527">
              <w:rPr>
                <w:rFonts w:ascii="Times New Roman" w:hAnsi="Times New Roman"/>
                <w:spacing w:val="2"/>
                <w:sz w:val="28"/>
                <w:szCs w:val="28"/>
              </w:rPr>
              <w:t>табылады.</w:t>
            </w:r>
          </w:p>
        </w:tc>
        <w:tc>
          <w:tcPr>
            <w:tcW w:w="4533" w:type="dxa"/>
            <w:tcBorders>
              <w:top w:val="single" w:sz="4" w:space="0" w:color="auto"/>
              <w:left w:val="single" w:sz="4" w:space="0" w:color="auto"/>
              <w:bottom w:val="single" w:sz="4" w:space="0" w:color="auto"/>
              <w:right w:val="single" w:sz="4" w:space="0" w:color="auto"/>
            </w:tcBorders>
          </w:tcPr>
          <w:p w:rsidR="004535D4" w:rsidRPr="00F25527" w:rsidRDefault="004535D4" w:rsidP="00D113BD">
            <w:pPr>
              <w:spacing w:after="0" w:line="240" w:lineRule="auto"/>
              <w:ind w:firstLine="176"/>
              <w:contextualSpacing/>
              <w:jc w:val="both"/>
              <w:textAlignment w:val="baseline"/>
              <w:rPr>
                <w:rFonts w:ascii="Times New Roman" w:hAnsi="Times New Roman"/>
                <w:spacing w:val="2"/>
                <w:sz w:val="28"/>
                <w:szCs w:val="28"/>
              </w:rPr>
            </w:pPr>
            <w:r w:rsidRPr="00F25527">
              <w:rPr>
                <w:rFonts w:ascii="Times New Roman" w:hAnsi="Times New Roman"/>
                <w:bCs/>
                <w:spacing w:val="2"/>
                <w:sz w:val="28"/>
                <w:szCs w:val="28"/>
                <w:bdr w:val="none" w:sz="0" w:space="0" w:color="auto" w:frame="1"/>
              </w:rPr>
              <w:t>10-бап.</w:t>
            </w:r>
            <w:r w:rsidR="00A710DF" w:rsidRPr="00F25527">
              <w:rPr>
                <w:rFonts w:ascii="Times New Roman" w:hAnsi="Times New Roman"/>
                <w:bCs/>
                <w:spacing w:val="2"/>
                <w:sz w:val="28"/>
                <w:szCs w:val="28"/>
                <w:bdr w:val="none" w:sz="0" w:space="0" w:color="auto" w:frame="1"/>
              </w:rPr>
              <w:t xml:space="preserve"> </w:t>
            </w:r>
            <w:r w:rsidRPr="00F25527">
              <w:rPr>
                <w:rFonts w:ascii="Times New Roman" w:hAnsi="Times New Roman"/>
                <w:bCs/>
                <w:spacing w:val="2"/>
                <w:sz w:val="28"/>
                <w:szCs w:val="28"/>
                <w:bdr w:val="none" w:sz="0" w:space="0" w:color="auto" w:frame="1"/>
              </w:rPr>
              <w:t>Өзін-өзі</w:t>
            </w:r>
            <w:r w:rsidR="00A710DF" w:rsidRPr="00F25527">
              <w:rPr>
                <w:rFonts w:ascii="Times New Roman" w:hAnsi="Times New Roman"/>
                <w:bCs/>
                <w:spacing w:val="2"/>
                <w:sz w:val="28"/>
                <w:szCs w:val="28"/>
                <w:bdr w:val="none" w:sz="0" w:space="0" w:color="auto" w:frame="1"/>
              </w:rPr>
              <w:t xml:space="preserve"> </w:t>
            </w:r>
            <w:r w:rsidRPr="00F25527">
              <w:rPr>
                <w:rFonts w:ascii="Times New Roman" w:hAnsi="Times New Roman"/>
                <w:bCs/>
                <w:spacing w:val="2"/>
                <w:sz w:val="28"/>
                <w:szCs w:val="28"/>
                <w:bdr w:val="none" w:sz="0" w:space="0" w:color="auto" w:frame="1"/>
              </w:rPr>
              <w:t>ретте</w:t>
            </w:r>
            <w:r w:rsidR="001E3272">
              <w:rPr>
                <w:rFonts w:ascii="Times New Roman" w:hAnsi="Times New Roman"/>
                <w:bCs/>
                <w:spacing w:val="2"/>
                <w:sz w:val="28"/>
                <w:szCs w:val="28"/>
                <w:bdr w:val="none" w:sz="0" w:space="0" w:color="auto" w:frame="1"/>
                <w:lang w:val="kk-KZ"/>
              </w:rPr>
              <w:t>у</w:t>
            </w:r>
            <w:r w:rsidR="00A710DF" w:rsidRPr="00F25527">
              <w:rPr>
                <w:rFonts w:ascii="Times New Roman" w:hAnsi="Times New Roman"/>
                <w:bCs/>
                <w:spacing w:val="2"/>
                <w:sz w:val="28"/>
                <w:szCs w:val="28"/>
                <w:bdr w:val="none" w:sz="0" w:space="0" w:color="auto" w:frame="1"/>
              </w:rPr>
              <w:t xml:space="preserve"> </w:t>
            </w:r>
            <w:r w:rsidRPr="00F25527">
              <w:rPr>
                <w:rFonts w:ascii="Times New Roman" w:hAnsi="Times New Roman"/>
                <w:bCs/>
                <w:spacing w:val="2"/>
                <w:sz w:val="28"/>
                <w:szCs w:val="28"/>
                <w:bdr w:val="none" w:sz="0" w:space="0" w:color="auto" w:frame="1"/>
              </w:rPr>
              <w:t>ұйым</w:t>
            </w:r>
            <w:r w:rsidR="001E3272">
              <w:rPr>
                <w:rFonts w:ascii="Times New Roman" w:hAnsi="Times New Roman"/>
                <w:bCs/>
                <w:spacing w:val="2"/>
                <w:sz w:val="28"/>
                <w:szCs w:val="28"/>
                <w:bdr w:val="none" w:sz="0" w:space="0" w:color="auto" w:frame="1"/>
                <w:lang w:val="kk-KZ"/>
              </w:rPr>
              <w:t>ы</w:t>
            </w:r>
            <w:r w:rsidRPr="00F25527">
              <w:rPr>
                <w:rFonts w:ascii="Times New Roman" w:hAnsi="Times New Roman"/>
                <w:bCs/>
                <w:spacing w:val="2"/>
                <w:sz w:val="28"/>
                <w:szCs w:val="28"/>
                <w:bdr w:val="none" w:sz="0" w:space="0" w:color="auto" w:frame="1"/>
              </w:rPr>
              <w:t>ның</w:t>
            </w:r>
            <w:r w:rsidR="00A710DF" w:rsidRPr="00F25527">
              <w:rPr>
                <w:rFonts w:ascii="Times New Roman" w:hAnsi="Times New Roman"/>
                <w:bCs/>
                <w:spacing w:val="2"/>
                <w:sz w:val="28"/>
                <w:szCs w:val="28"/>
                <w:bdr w:val="none" w:sz="0" w:space="0" w:color="auto" w:frame="1"/>
              </w:rPr>
              <w:t xml:space="preserve"> </w:t>
            </w:r>
            <w:r w:rsidRPr="00F25527">
              <w:rPr>
                <w:rFonts w:ascii="Times New Roman" w:hAnsi="Times New Roman"/>
                <w:bCs/>
                <w:spacing w:val="2"/>
                <w:sz w:val="28"/>
                <w:szCs w:val="28"/>
                <w:bdr w:val="none" w:sz="0" w:space="0" w:color="auto" w:frame="1"/>
              </w:rPr>
              <w:t>құрылтай</w:t>
            </w:r>
            <w:r w:rsidR="00A710DF" w:rsidRPr="00F25527">
              <w:rPr>
                <w:rFonts w:ascii="Times New Roman" w:hAnsi="Times New Roman"/>
                <w:bCs/>
                <w:spacing w:val="2"/>
                <w:sz w:val="28"/>
                <w:szCs w:val="28"/>
                <w:bdr w:val="none" w:sz="0" w:space="0" w:color="auto" w:frame="1"/>
              </w:rPr>
              <w:t xml:space="preserve"> </w:t>
            </w:r>
            <w:r w:rsidRPr="00F25527">
              <w:rPr>
                <w:rFonts w:ascii="Times New Roman" w:hAnsi="Times New Roman"/>
                <w:bCs/>
                <w:spacing w:val="2"/>
                <w:sz w:val="28"/>
                <w:szCs w:val="28"/>
                <w:bdr w:val="none" w:sz="0" w:space="0" w:color="auto" w:frame="1"/>
              </w:rPr>
              <w:t>құжаттары</w:t>
            </w:r>
          </w:p>
          <w:p w:rsidR="004535D4" w:rsidRPr="00F25527" w:rsidRDefault="004535D4" w:rsidP="003C67B5">
            <w:pPr>
              <w:spacing w:after="0" w:line="240" w:lineRule="auto"/>
              <w:ind w:firstLine="176"/>
              <w:contextualSpacing/>
              <w:jc w:val="both"/>
              <w:rPr>
                <w:rFonts w:ascii="Times New Roman" w:hAnsi="Times New Roman"/>
                <w:sz w:val="28"/>
                <w:szCs w:val="28"/>
              </w:rPr>
            </w:pPr>
            <w:r w:rsidRPr="00F25527">
              <w:rPr>
                <w:rFonts w:ascii="Times New Roman" w:hAnsi="Times New Roman"/>
                <w:spacing w:val="2"/>
                <w:sz w:val="28"/>
                <w:szCs w:val="28"/>
              </w:rPr>
              <w:t>1.</w:t>
            </w:r>
            <w:r w:rsidR="00A710DF" w:rsidRPr="00F25527">
              <w:rPr>
                <w:rFonts w:ascii="Times New Roman" w:hAnsi="Times New Roman"/>
                <w:spacing w:val="2"/>
                <w:sz w:val="28"/>
                <w:szCs w:val="28"/>
              </w:rPr>
              <w:t xml:space="preserve"> </w:t>
            </w:r>
            <w:r w:rsidRPr="00F25527">
              <w:rPr>
                <w:rFonts w:ascii="Times New Roman" w:hAnsi="Times New Roman"/>
                <w:spacing w:val="2"/>
                <w:sz w:val="28"/>
                <w:szCs w:val="28"/>
              </w:rPr>
              <w:t>Өзін-өзі</w:t>
            </w:r>
            <w:r w:rsidR="00A710DF" w:rsidRPr="00F25527">
              <w:rPr>
                <w:rFonts w:ascii="Times New Roman" w:hAnsi="Times New Roman"/>
                <w:spacing w:val="2"/>
                <w:sz w:val="28"/>
                <w:szCs w:val="28"/>
              </w:rPr>
              <w:t xml:space="preserve"> </w:t>
            </w:r>
            <w:r w:rsidRPr="00F25527">
              <w:rPr>
                <w:rFonts w:ascii="Times New Roman" w:hAnsi="Times New Roman"/>
                <w:spacing w:val="2"/>
                <w:sz w:val="28"/>
                <w:szCs w:val="28"/>
              </w:rPr>
              <w:t>ретте</w:t>
            </w:r>
            <w:r w:rsidR="003C67B5">
              <w:rPr>
                <w:rFonts w:ascii="Times New Roman" w:hAnsi="Times New Roman"/>
                <w:spacing w:val="2"/>
                <w:sz w:val="28"/>
                <w:szCs w:val="28"/>
                <w:lang w:val="kk-KZ"/>
              </w:rPr>
              <w:t>у</w:t>
            </w:r>
            <w:r w:rsidR="00A710DF" w:rsidRPr="00F25527">
              <w:rPr>
                <w:rFonts w:ascii="Times New Roman" w:hAnsi="Times New Roman"/>
                <w:spacing w:val="2"/>
                <w:sz w:val="28"/>
                <w:szCs w:val="28"/>
              </w:rPr>
              <w:t xml:space="preserve"> </w:t>
            </w:r>
            <w:r w:rsidRPr="00F25527">
              <w:rPr>
                <w:rFonts w:ascii="Times New Roman" w:hAnsi="Times New Roman"/>
                <w:spacing w:val="2"/>
                <w:sz w:val="28"/>
                <w:szCs w:val="28"/>
              </w:rPr>
              <w:t>ұйымы</w:t>
            </w:r>
            <w:r w:rsidR="00A710DF" w:rsidRPr="00F25527">
              <w:rPr>
                <w:rFonts w:ascii="Times New Roman" w:hAnsi="Times New Roman"/>
                <w:spacing w:val="2"/>
                <w:sz w:val="28"/>
                <w:szCs w:val="28"/>
              </w:rPr>
              <w:t xml:space="preserve"> </w:t>
            </w:r>
            <w:r w:rsidRPr="00F25527">
              <w:rPr>
                <w:rFonts w:ascii="Times New Roman" w:hAnsi="Times New Roman"/>
                <w:spacing w:val="2"/>
                <w:sz w:val="28"/>
                <w:szCs w:val="28"/>
              </w:rPr>
              <w:t>құрылтай</w:t>
            </w:r>
            <w:r w:rsidR="00A710DF" w:rsidRPr="00F25527">
              <w:rPr>
                <w:rFonts w:ascii="Times New Roman" w:hAnsi="Times New Roman"/>
                <w:spacing w:val="2"/>
                <w:sz w:val="28"/>
                <w:szCs w:val="28"/>
              </w:rPr>
              <w:t xml:space="preserve"> </w:t>
            </w:r>
            <w:r w:rsidRPr="00F25527">
              <w:rPr>
                <w:rFonts w:ascii="Times New Roman" w:hAnsi="Times New Roman"/>
                <w:spacing w:val="2"/>
                <w:sz w:val="28"/>
                <w:szCs w:val="28"/>
              </w:rPr>
              <w:t>құжаттары</w:t>
            </w:r>
            <w:r w:rsidR="00A710DF" w:rsidRPr="00F25527">
              <w:rPr>
                <w:rFonts w:ascii="Times New Roman" w:hAnsi="Times New Roman"/>
                <w:spacing w:val="2"/>
                <w:sz w:val="28"/>
                <w:szCs w:val="28"/>
              </w:rPr>
              <w:t xml:space="preserve"> </w:t>
            </w:r>
            <w:r w:rsidRPr="00F25527">
              <w:rPr>
                <w:rFonts w:ascii="Times New Roman" w:hAnsi="Times New Roman"/>
                <w:spacing w:val="2"/>
                <w:sz w:val="28"/>
                <w:szCs w:val="28"/>
              </w:rPr>
              <w:t>жарғы</w:t>
            </w:r>
            <w:r w:rsidR="00A710DF" w:rsidRPr="00F25527">
              <w:rPr>
                <w:rFonts w:ascii="Times New Roman" w:hAnsi="Times New Roman"/>
                <w:b/>
                <w:spacing w:val="2"/>
                <w:sz w:val="28"/>
                <w:szCs w:val="28"/>
              </w:rPr>
              <w:t xml:space="preserve"> </w:t>
            </w:r>
            <w:r w:rsidRPr="00F25527">
              <w:rPr>
                <w:rFonts w:ascii="Times New Roman" w:hAnsi="Times New Roman"/>
                <w:b/>
                <w:spacing w:val="2"/>
                <w:sz w:val="28"/>
                <w:szCs w:val="28"/>
              </w:rPr>
              <w:t>және</w:t>
            </w:r>
            <w:r w:rsidR="00A710DF" w:rsidRPr="00F25527">
              <w:rPr>
                <w:rFonts w:ascii="Times New Roman" w:hAnsi="Times New Roman"/>
                <w:b/>
                <w:spacing w:val="2"/>
                <w:sz w:val="28"/>
                <w:szCs w:val="28"/>
              </w:rPr>
              <w:t xml:space="preserve"> </w:t>
            </w:r>
            <w:r w:rsidRPr="00F25527">
              <w:rPr>
                <w:rFonts w:ascii="Times New Roman" w:hAnsi="Times New Roman"/>
                <w:b/>
                <w:spacing w:val="2"/>
                <w:sz w:val="28"/>
                <w:szCs w:val="28"/>
              </w:rPr>
              <w:t>(немесе)</w:t>
            </w:r>
            <w:r w:rsidR="00A710DF" w:rsidRPr="00F25527">
              <w:rPr>
                <w:rFonts w:ascii="Times New Roman" w:hAnsi="Times New Roman"/>
                <w:b/>
                <w:spacing w:val="2"/>
                <w:sz w:val="28"/>
                <w:szCs w:val="28"/>
              </w:rPr>
              <w:t xml:space="preserve"> </w:t>
            </w:r>
            <w:r w:rsidRPr="00F25527">
              <w:rPr>
                <w:rFonts w:ascii="Times New Roman" w:hAnsi="Times New Roman"/>
                <w:b/>
                <w:spacing w:val="2"/>
                <w:sz w:val="28"/>
                <w:szCs w:val="28"/>
              </w:rPr>
              <w:t>құрылтай</w:t>
            </w:r>
            <w:r w:rsidR="00A710DF" w:rsidRPr="00F25527">
              <w:rPr>
                <w:rFonts w:ascii="Times New Roman" w:hAnsi="Times New Roman"/>
                <w:b/>
                <w:spacing w:val="2"/>
                <w:sz w:val="28"/>
                <w:szCs w:val="28"/>
              </w:rPr>
              <w:t xml:space="preserve"> </w:t>
            </w:r>
            <w:r w:rsidRPr="00F25527">
              <w:rPr>
                <w:rFonts w:ascii="Times New Roman" w:hAnsi="Times New Roman"/>
                <w:b/>
                <w:spacing w:val="2"/>
                <w:sz w:val="28"/>
                <w:szCs w:val="28"/>
              </w:rPr>
              <w:t>шарты</w:t>
            </w:r>
            <w:r w:rsidR="00A710DF" w:rsidRPr="00F25527">
              <w:rPr>
                <w:rFonts w:ascii="Times New Roman" w:hAnsi="Times New Roman"/>
                <w:b/>
                <w:spacing w:val="2"/>
                <w:sz w:val="28"/>
                <w:szCs w:val="28"/>
              </w:rPr>
              <w:t xml:space="preserve"> </w:t>
            </w:r>
            <w:r w:rsidRPr="00F25527">
              <w:rPr>
                <w:rFonts w:ascii="Times New Roman" w:hAnsi="Times New Roman"/>
                <w:spacing w:val="2"/>
                <w:sz w:val="28"/>
                <w:szCs w:val="28"/>
              </w:rPr>
              <w:t>болып</w:t>
            </w:r>
            <w:r w:rsidR="00A710DF" w:rsidRPr="00F25527">
              <w:rPr>
                <w:rFonts w:ascii="Times New Roman" w:hAnsi="Times New Roman"/>
                <w:spacing w:val="2"/>
                <w:sz w:val="28"/>
                <w:szCs w:val="28"/>
              </w:rPr>
              <w:t xml:space="preserve"> </w:t>
            </w:r>
            <w:r w:rsidRPr="00F25527">
              <w:rPr>
                <w:rFonts w:ascii="Times New Roman" w:hAnsi="Times New Roman"/>
                <w:spacing w:val="2"/>
                <w:sz w:val="28"/>
                <w:szCs w:val="28"/>
              </w:rPr>
              <w:t>табылады.</w:t>
            </w:r>
          </w:p>
        </w:tc>
        <w:tc>
          <w:tcPr>
            <w:tcW w:w="4823" w:type="dxa"/>
            <w:tcBorders>
              <w:top w:val="single" w:sz="4" w:space="0" w:color="auto"/>
              <w:left w:val="single" w:sz="4" w:space="0" w:color="auto"/>
              <w:bottom w:val="single" w:sz="4" w:space="0" w:color="auto"/>
              <w:right w:val="single" w:sz="4" w:space="0" w:color="auto"/>
            </w:tcBorders>
          </w:tcPr>
          <w:p w:rsidR="004535D4" w:rsidRPr="00F25527" w:rsidRDefault="004535D4" w:rsidP="004535D4">
            <w:pPr>
              <w:spacing w:after="0" w:line="240" w:lineRule="auto"/>
              <w:ind w:firstLine="284"/>
              <w:contextualSpacing/>
              <w:jc w:val="both"/>
              <w:rPr>
                <w:rFonts w:ascii="Times New Roman" w:hAnsi="Times New Roman"/>
                <w:sz w:val="28"/>
                <w:szCs w:val="28"/>
              </w:rPr>
            </w:pPr>
            <w:r w:rsidRPr="00F25527">
              <w:rPr>
                <w:rFonts w:ascii="Times New Roman" w:hAnsi="Times New Roman"/>
                <w:sz w:val="28"/>
                <w:szCs w:val="28"/>
              </w:rPr>
              <w:t>ӨРҰ</w:t>
            </w:r>
            <w:r w:rsidR="00A710DF" w:rsidRPr="00F25527">
              <w:rPr>
                <w:rFonts w:ascii="Times New Roman" w:hAnsi="Times New Roman"/>
                <w:sz w:val="28"/>
                <w:szCs w:val="28"/>
              </w:rPr>
              <w:t xml:space="preserve"> </w:t>
            </w:r>
            <w:r w:rsidRPr="00F25527">
              <w:rPr>
                <w:rFonts w:ascii="Times New Roman" w:hAnsi="Times New Roman"/>
                <w:sz w:val="28"/>
                <w:szCs w:val="28"/>
              </w:rPr>
              <w:t>қауымдастық</w:t>
            </w:r>
            <w:r w:rsidR="00A710DF" w:rsidRPr="00F25527">
              <w:rPr>
                <w:rFonts w:ascii="Times New Roman" w:hAnsi="Times New Roman"/>
                <w:sz w:val="28"/>
                <w:szCs w:val="28"/>
              </w:rPr>
              <w:t xml:space="preserve"> </w:t>
            </w:r>
            <w:r w:rsidRPr="00F25527">
              <w:rPr>
                <w:rFonts w:ascii="Times New Roman" w:hAnsi="Times New Roman"/>
                <w:sz w:val="28"/>
                <w:szCs w:val="28"/>
              </w:rPr>
              <w:t>(одақ)</w:t>
            </w:r>
            <w:r w:rsidR="00A710DF" w:rsidRPr="00F25527">
              <w:rPr>
                <w:rFonts w:ascii="Times New Roman" w:hAnsi="Times New Roman"/>
                <w:sz w:val="28"/>
                <w:szCs w:val="28"/>
              </w:rPr>
              <w:t xml:space="preserve"> </w:t>
            </w:r>
            <w:r w:rsidRPr="00F25527">
              <w:rPr>
                <w:rFonts w:ascii="Times New Roman" w:hAnsi="Times New Roman"/>
                <w:sz w:val="28"/>
                <w:szCs w:val="28"/>
              </w:rPr>
              <w:t>немесе</w:t>
            </w:r>
            <w:r w:rsidR="00A710DF" w:rsidRPr="00F25527">
              <w:rPr>
                <w:rFonts w:ascii="Times New Roman" w:hAnsi="Times New Roman"/>
                <w:sz w:val="28"/>
                <w:szCs w:val="28"/>
              </w:rPr>
              <w:t xml:space="preserve"> </w:t>
            </w:r>
            <w:r w:rsidRPr="00F25527">
              <w:rPr>
                <w:rFonts w:ascii="Times New Roman" w:hAnsi="Times New Roman"/>
                <w:sz w:val="28"/>
                <w:szCs w:val="28"/>
              </w:rPr>
              <w:t>қоғамдық</w:t>
            </w:r>
            <w:r w:rsidR="00A710DF" w:rsidRPr="00F25527">
              <w:rPr>
                <w:rFonts w:ascii="Times New Roman" w:hAnsi="Times New Roman"/>
                <w:sz w:val="28"/>
                <w:szCs w:val="28"/>
              </w:rPr>
              <w:t xml:space="preserve"> </w:t>
            </w:r>
            <w:r w:rsidRPr="00F25527">
              <w:rPr>
                <w:rFonts w:ascii="Times New Roman" w:hAnsi="Times New Roman"/>
                <w:sz w:val="28"/>
                <w:szCs w:val="28"/>
              </w:rPr>
              <w:t>бірлестік</w:t>
            </w:r>
            <w:r w:rsidR="00A710DF" w:rsidRPr="00F25527">
              <w:rPr>
                <w:rFonts w:ascii="Times New Roman" w:hAnsi="Times New Roman"/>
                <w:sz w:val="28"/>
                <w:szCs w:val="28"/>
              </w:rPr>
              <w:t xml:space="preserve"> </w:t>
            </w:r>
            <w:r w:rsidRPr="00F25527">
              <w:rPr>
                <w:rFonts w:ascii="Times New Roman" w:hAnsi="Times New Roman"/>
                <w:sz w:val="28"/>
                <w:szCs w:val="28"/>
              </w:rPr>
              <w:t>түрінде</w:t>
            </w:r>
            <w:r w:rsidR="00A710DF" w:rsidRPr="00F25527">
              <w:rPr>
                <w:rFonts w:ascii="Times New Roman" w:hAnsi="Times New Roman"/>
                <w:sz w:val="28"/>
                <w:szCs w:val="28"/>
              </w:rPr>
              <w:t xml:space="preserve"> </w:t>
            </w:r>
            <w:r w:rsidRPr="00F25527">
              <w:rPr>
                <w:rFonts w:ascii="Times New Roman" w:hAnsi="Times New Roman"/>
                <w:sz w:val="28"/>
                <w:szCs w:val="28"/>
              </w:rPr>
              <w:t>болуы</w:t>
            </w:r>
            <w:r w:rsidR="00A710DF" w:rsidRPr="00F25527">
              <w:rPr>
                <w:rFonts w:ascii="Times New Roman" w:hAnsi="Times New Roman"/>
                <w:sz w:val="28"/>
                <w:szCs w:val="28"/>
              </w:rPr>
              <w:t xml:space="preserve"> </w:t>
            </w:r>
            <w:r w:rsidRPr="00F25527">
              <w:rPr>
                <w:rFonts w:ascii="Times New Roman" w:hAnsi="Times New Roman"/>
                <w:sz w:val="28"/>
                <w:szCs w:val="28"/>
              </w:rPr>
              <w:t>мүмкін.</w:t>
            </w:r>
          </w:p>
          <w:p w:rsidR="004535D4" w:rsidRPr="00F25527" w:rsidRDefault="004535D4" w:rsidP="004535D4">
            <w:pPr>
              <w:spacing w:after="0" w:line="240" w:lineRule="auto"/>
              <w:ind w:firstLine="284"/>
              <w:contextualSpacing/>
              <w:jc w:val="both"/>
              <w:rPr>
                <w:rFonts w:ascii="Times New Roman" w:hAnsi="Times New Roman"/>
                <w:sz w:val="28"/>
                <w:szCs w:val="28"/>
              </w:rPr>
            </w:pPr>
            <w:r w:rsidRPr="00F25527">
              <w:rPr>
                <w:rFonts w:ascii="Times New Roman" w:hAnsi="Times New Roman"/>
                <w:sz w:val="28"/>
                <w:szCs w:val="28"/>
              </w:rPr>
              <w:t>Бұл</w:t>
            </w:r>
            <w:r w:rsidR="00A710DF" w:rsidRPr="00F25527">
              <w:rPr>
                <w:rFonts w:ascii="Times New Roman" w:hAnsi="Times New Roman"/>
                <w:sz w:val="28"/>
                <w:szCs w:val="28"/>
              </w:rPr>
              <w:t xml:space="preserve"> </w:t>
            </w:r>
            <w:r w:rsidRPr="00F25527">
              <w:rPr>
                <w:rFonts w:ascii="Times New Roman" w:hAnsi="Times New Roman"/>
                <w:sz w:val="28"/>
                <w:szCs w:val="28"/>
              </w:rPr>
              <w:t>ретте</w:t>
            </w:r>
            <w:r w:rsidR="00A710DF" w:rsidRPr="00F25527">
              <w:rPr>
                <w:rFonts w:ascii="Times New Roman" w:hAnsi="Times New Roman"/>
                <w:sz w:val="28"/>
                <w:szCs w:val="28"/>
              </w:rPr>
              <w:t xml:space="preserve"> </w:t>
            </w:r>
            <w:r w:rsidR="00945194">
              <w:rPr>
                <w:rFonts w:ascii="Times New Roman" w:hAnsi="Times New Roman"/>
                <w:sz w:val="28"/>
                <w:szCs w:val="28"/>
              </w:rPr>
              <w:t>«</w:t>
            </w:r>
            <w:r w:rsidRPr="00F25527">
              <w:rPr>
                <w:rFonts w:ascii="Times New Roman" w:hAnsi="Times New Roman"/>
                <w:sz w:val="28"/>
                <w:szCs w:val="28"/>
              </w:rPr>
              <w:t>Коммерциялық</w:t>
            </w:r>
            <w:r w:rsidR="00A710DF" w:rsidRPr="00F25527">
              <w:rPr>
                <w:rFonts w:ascii="Times New Roman" w:hAnsi="Times New Roman"/>
                <w:sz w:val="28"/>
                <w:szCs w:val="28"/>
              </w:rPr>
              <w:t xml:space="preserve"> </w:t>
            </w:r>
            <w:r w:rsidRPr="00F25527">
              <w:rPr>
                <w:rFonts w:ascii="Times New Roman" w:hAnsi="Times New Roman"/>
                <w:sz w:val="28"/>
                <w:szCs w:val="28"/>
              </w:rPr>
              <w:t>емес</w:t>
            </w:r>
            <w:r w:rsidR="00A710DF" w:rsidRPr="00F25527">
              <w:rPr>
                <w:rFonts w:ascii="Times New Roman" w:hAnsi="Times New Roman"/>
                <w:sz w:val="28"/>
                <w:szCs w:val="28"/>
              </w:rPr>
              <w:t xml:space="preserve"> </w:t>
            </w:r>
            <w:r w:rsidRPr="00F25527">
              <w:rPr>
                <w:rFonts w:ascii="Times New Roman" w:hAnsi="Times New Roman"/>
                <w:sz w:val="28"/>
                <w:szCs w:val="28"/>
              </w:rPr>
              <w:t>ұйымдар</w:t>
            </w:r>
            <w:r w:rsidR="00A710DF" w:rsidRPr="00F25527">
              <w:rPr>
                <w:rFonts w:ascii="Times New Roman" w:hAnsi="Times New Roman"/>
                <w:sz w:val="28"/>
                <w:szCs w:val="28"/>
              </w:rPr>
              <w:t xml:space="preserve"> </w:t>
            </w:r>
            <w:r w:rsidRPr="00F25527">
              <w:rPr>
                <w:rFonts w:ascii="Times New Roman" w:hAnsi="Times New Roman"/>
                <w:sz w:val="28"/>
                <w:szCs w:val="28"/>
              </w:rPr>
              <w:t>туралы</w:t>
            </w:r>
            <w:r w:rsidR="00945194">
              <w:rPr>
                <w:rFonts w:ascii="Times New Roman" w:hAnsi="Times New Roman"/>
                <w:sz w:val="28"/>
                <w:szCs w:val="28"/>
              </w:rPr>
              <w:t>»</w:t>
            </w:r>
            <w:r w:rsidR="00A710DF" w:rsidRPr="00F25527">
              <w:rPr>
                <w:rFonts w:ascii="Times New Roman" w:hAnsi="Times New Roman"/>
                <w:sz w:val="28"/>
                <w:szCs w:val="28"/>
              </w:rPr>
              <w:t xml:space="preserve"> </w:t>
            </w:r>
            <w:r w:rsidRPr="00F25527">
              <w:rPr>
                <w:rFonts w:ascii="Times New Roman" w:hAnsi="Times New Roman"/>
                <w:sz w:val="28"/>
                <w:szCs w:val="28"/>
              </w:rPr>
              <w:t>заңмен</w:t>
            </w:r>
            <w:r w:rsidR="00A710DF" w:rsidRPr="00F25527">
              <w:rPr>
                <w:rFonts w:ascii="Times New Roman" w:hAnsi="Times New Roman"/>
                <w:sz w:val="28"/>
                <w:szCs w:val="28"/>
              </w:rPr>
              <w:t xml:space="preserve"> </w:t>
            </w:r>
            <w:r w:rsidRPr="00F25527">
              <w:rPr>
                <w:rFonts w:ascii="Times New Roman" w:hAnsi="Times New Roman"/>
                <w:sz w:val="28"/>
                <w:szCs w:val="28"/>
              </w:rPr>
              <w:t>1.</w:t>
            </w:r>
            <w:r w:rsidR="00A710DF" w:rsidRPr="00F25527">
              <w:rPr>
                <w:rFonts w:ascii="Times New Roman" w:hAnsi="Times New Roman"/>
                <w:sz w:val="28"/>
                <w:szCs w:val="28"/>
              </w:rPr>
              <w:t xml:space="preserve"> </w:t>
            </w:r>
            <w:r w:rsidRPr="00F25527">
              <w:rPr>
                <w:rFonts w:ascii="Times New Roman" w:hAnsi="Times New Roman"/>
                <w:sz w:val="28"/>
                <w:szCs w:val="28"/>
              </w:rPr>
              <w:t>Коммерциялық</w:t>
            </w:r>
            <w:r w:rsidR="00A710DF" w:rsidRPr="00F25527">
              <w:rPr>
                <w:rFonts w:ascii="Times New Roman" w:hAnsi="Times New Roman"/>
                <w:sz w:val="28"/>
                <w:szCs w:val="28"/>
              </w:rPr>
              <w:t xml:space="preserve"> </w:t>
            </w:r>
            <w:r w:rsidRPr="00F25527">
              <w:rPr>
                <w:rFonts w:ascii="Times New Roman" w:hAnsi="Times New Roman"/>
                <w:sz w:val="28"/>
                <w:szCs w:val="28"/>
              </w:rPr>
              <w:t>емес</w:t>
            </w:r>
            <w:r w:rsidR="00A710DF" w:rsidRPr="00F25527">
              <w:rPr>
                <w:rFonts w:ascii="Times New Roman" w:hAnsi="Times New Roman"/>
                <w:sz w:val="28"/>
                <w:szCs w:val="28"/>
              </w:rPr>
              <w:t xml:space="preserve"> </w:t>
            </w:r>
            <w:r w:rsidRPr="00F25527">
              <w:rPr>
                <w:rFonts w:ascii="Times New Roman" w:hAnsi="Times New Roman"/>
                <w:sz w:val="28"/>
                <w:szCs w:val="28"/>
              </w:rPr>
              <w:t>ұйымдардың</w:t>
            </w:r>
            <w:r w:rsidR="00A710DF" w:rsidRPr="00F25527">
              <w:rPr>
                <w:rFonts w:ascii="Times New Roman" w:hAnsi="Times New Roman"/>
                <w:sz w:val="28"/>
                <w:szCs w:val="28"/>
              </w:rPr>
              <w:t xml:space="preserve"> </w:t>
            </w:r>
            <w:r w:rsidRPr="00F25527">
              <w:rPr>
                <w:rFonts w:ascii="Times New Roman" w:hAnsi="Times New Roman"/>
                <w:sz w:val="28"/>
                <w:szCs w:val="28"/>
              </w:rPr>
              <w:t>құрылтай</w:t>
            </w:r>
            <w:r w:rsidR="00A710DF" w:rsidRPr="00F25527">
              <w:rPr>
                <w:rFonts w:ascii="Times New Roman" w:hAnsi="Times New Roman"/>
                <w:sz w:val="28"/>
                <w:szCs w:val="28"/>
              </w:rPr>
              <w:t xml:space="preserve"> </w:t>
            </w:r>
            <w:r w:rsidRPr="00F25527">
              <w:rPr>
                <w:rFonts w:ascii="Times New Roman" w:hAnsi="Times New Roman"/>
                <w:sz w:val="28"/>
                <w:szCs w:val="28"/>
              </w:rPr>
              <w:t>құжаттары:</w:t>
            </w:r>
          </w:p>
          <w:p w:rsidR="004535D4" w:rsidRPr="00F25527" w:rsidRDefault="004535D4" w:rsidP="004535D4">
            <w:pPr>
              <w:spacing w:after="0" w:line="240" w:lineRule="auto"/>
              <w:ind w:firstLine="284"/>
              <w:contextualSpacing/>
              <w:jc w:val="both"/>
              <w:rPr>
                <w:rFonts w:ascii="Times New Roman" w:hAnsi="Times New Roman"/>
                <w:sz w:val="28"/>
                <w:szCs w:val="28"/>
              </w:rPr>
            </w:pPr>
            <w:r w:rsidRPr="00F25527">
              <w:rPr>
                <w:rFonts w:ascii="Times New Roman" w:hAnsi="Times New Roman"/>
                <w:sz w:val="28"/>
                <w:szCs w:val="28"/>
              </w:rPr>
              <w:t>қор,</w:t>
            </w:r>
            <w:r w:rsidR="00A710DF" w:rsidRPr="00F25527">
              <w:rPr>
                <w:rFonts w:ascii="Times New Roman" w:hAnsi="Times New Roman"/>
                <w:sz w:val="28"/>
                <w:szCs w:val="28"/>
              </w:rPr>
              <w:t xml:space="preserve"> </w:t>
            </w:r>
            <w:r w:rsidRPr="00F25527">
              <w:rPr>
                <w:rFonts w:ascii="Times New Roman" w:hAnsi="Times New Roman"/>
                <w:sz w:val="28"/>
                <w:szCs w:val="28"/>
              </w:rPr>
              <w:t>тұтыну</w:t>
            </w:r>
            <w:r w:rsidR="00A710DF" w:rsidRPr="00F25527">
              <w:rPr>
                <w:rFonts w:ascii="Times New Roman" w:hAnsi="Times New Roman"/>
                <w:sz w:val="28"/>
                <w:szCs w:val="28"/>
              </w:rPr>
              <w:t xml:space="preserve"> </w:t>
            </w:r>
            <w:r w:rsidRPr="00F25527">
              <w:rPr>
                <w:rFonts w:ascii="Times New Roman" w:hAnsi="Times New Roman"/>
                <w:sz w:val="28"/>
                <w:szCs w:val="28"/>
              </w:rPr>
              <w:t>кооперативі,</w:t>
            </w:r>
            <w:r w:rsidR="00A710DF" w:rsidRPr="00F25527">
              <w:rPr>
                <w:rFonts w:ascii="Times New Roman" w:hAnsi="Times New Roman"/>
                <w:sz w:val="28"/>
                <w:szCs w:val="28"/>
              </w:rPr>
              <w:t xml:space="preserve"> </w:t>
            </w:r>
            <w:r w:rsidRPr="00F25527">
              <w:rPr>
                <w:rFonts w:ascii="Times New Roman" w:hAnsi="Times New Roman"/>
                <w:sz w:val="28"/>
                <w:szCs w:val="28"/>
              </w:rPr>
              <w:t>коммерциялық</w:t>
            </w:r>
            <w:r w:rsidR="00A710DF" w:rsidRPr="00F25527">
              <w:rPr>
                <w:rFonts w:ascii="Times New Roman" w:hAnsi="Times New Roman"/>
                <w:sz w:val="28"/>
                <w:szCs w:val="28"/>
              </w:rPr>
              <w:t xml:space="preserve"> </w:t>
            </w:r>
            <w:r w:rsidRPr="00F25527">
              <w:rPr>
                <w:rFonts w:ascii="Times New Roman" w:hAnsi="Times New Roman"/>
                <w:sz w:val="28"/>
                <w:szCs w:val="28"/>
              </w:rPr>
              <w:t>емес</w:t>
            </w:r>
            <w:r w:rsidR="00A710DF" w:rsidRPr="00F25527">
              <w:rPr>
                <w:rFonts w:ascii="Times New Roman" w:hAnsi="Times New Roman"/>
                <w:sz w:val="28"/>
                <w:szCs w:val="28"/>
              </w:rPr>
              <w:t xml:space="preserve"> </w:t>
            </w:r>
            <w:r w:rsidRPr="00F25527">
              <w:rPr>
                <w:rFonts w:ascii="Times New Roman" w:hAnsi="Times New Roman"/>
                <w:sz w:val="28"/>
                <w:szCs w:val="28"/>
              </w:rPr>
              <w:t>акционерлік</w:t>
            </w:r>
            <w:r w:rsidR="00A710DF" w:rsidRPr="00F25527">
              <w:rPr>
                <w:rFonts w:ascii="Times New Roman" w:hAnsi="Times New Roman"/>
                <w:sz w:val="28"/>
                <w:szCs w:val="28"/>
              </w:rPr>
              <w:t xml:space="preserve"> </w:t>
            </w:r>
            <w:r w:rsidRPr="00F25527">
              <w:rPr>
                <w:rFonts w:ascii="Times New Roman" w:hAnsi="Times New Roman"/>
                <w:sz w:val="28"/>
                <w:szCs w:val="28"/>
              </w:rPr>
              <w:t>қоғам,</w:t>
            </w:r>
            <w:r w:rsidR="00A710DF" w:rsidRPr="00F25527">
              <w:rPr>
                <w:rFonts w:ascii="Times New Roman" w:hAnsi="Times New Roman"/>
                <w:sz w:val="28"/>
                <w:szCs w:val="28"/>
              </w:rPr>
              <w:t xml:space="preserve"> </w:t>
            </w:r>
            <w:r w:rsidRPr="00F25527">
              <w:rPr>
                <w:rFonts w:ascii="Times New Roman" w:hAnsi="Times New Roman"/>
                <w:sz w:val="28"/>
                <w:szCs w:val="28"/>
              </w:rPr>
              <w:t>қауымдастық</w:t>
            </w:r>
            <w:r w:rsidR="00A710DF" w:rsidRPr="00F25527">
              <w:rPr>
                <w:rFonts w:ascii="Times New Roman" w:hAnsi="Times New Roman"/>
                <w:sz w:val="28"/>
                <w:szCs w:val="28"/>
              </w:rPr>
              <w:t xml:space="preserve"> </w:t>
            </w:r>
            <w:r w:rsidRPr="00F25527">
              <w:rPr>
                <w:rFonts w:ascii="Times New Roman" w:hAnsi="Times New Roman"/>
                <w:sz w:val="28"/>
                <w:szCs w:val="28"/>
              </w:rPr>
              <w:t>(одақ)</w:t>
            </w:r>
            <w:r w:rsidR="00A710DF" w:rsidRPr="00F25527">
              <w:rPr>
                <w:rFonts w:ascii="Times New Roman" w:hAnsi="Times New Roman"/>
                <w:sz w:val="28"/>
                <w:szCs w:val="28"/>
              </w:rPr>
              <w:t xml:space="preserve"> </w:t>
            </w:r>
            <w:r w:rsidRPr="00F25527">
              <w:rPr>
                <w:rFonts w:ascii="Times New Roman" w:hAnsi="Times New Roman"/>
                <w:sz w:val="28"/>
                <w:szCs w:val="28"/>
              </w:rPr>
              <w:t>нысанындағы</w:t>
            </w:r>
            <w:r w:rsidR="00A710DF" w:rsidRPr="00F25527">
              <w:rPr>
                <w:rFonts w:ascii="Times New Roman" w:hAnsi="Times New Roman"/>
                <w:sz w:val="28"/>
                <w:szCs w:val="28"/>
              </w:rPr>
              <w:t xml:space="preserve"> </w:t>
            </w:r>
            <w:r w:rsidRPr="00F25527">
              <w:rPr>
                <w:rFonts w:ascii="Times New Roman" w:hAnsi="Times New Roman"/>
                <w:sz w:val="28"/>
                <w:szCs w:val="28"/>
              </w:rPr>
              <w:t>заңды</w:t>
            </w:r>
            <w:r w:rsidR="00A710DF" w:rsidRPr="00F25527">
              <w:rPr>
                <w:rFonts w:ascii="Times New Roman" w:hAnsi="Times New Roman"/>
                <w:sz w:val="28"/>
                <w:szCs w:val="28"/>
              </w:rPr>
              <w:t xml:space="preserve"> </w:t>
            </w:r>
            <w:r w:rsidRPr="00F25527">
              <w:rPr>
                <w:rFonts w:ascii="Times New Roman" w:hAnsi="Times New Roman"/>
                <w:sz w:val="28"/>
                <w:szCs w:val="28"/>
              </w:rPr>
              <w:t>тұлғалар</w:t>
            </w:r>
            <w:r w:rsidR="00A710DF" w:rsidRPr="00F25527">
              <w:rPr>
                <w:rFonts w:ascii="Times New Roman" w:hAnsi="Times New Roman"/>
                <w:sz w:val="28"/>
                <w:szCs w:val="28"/>
              </w:rPr>
              <w:t xml:space="preserve"> </w:t>
            </w:r>
            <w:r w:rsidRPr="00F25527">
              <w:rPr>
                <w:rFonts w:ascii="Times New Roman" w:hAnsi="Times New Roman"/>
                <w:sz w:val="28"/>
                <w:szCs w:val="28"/>
              </w:rPr>
              <w:t>бірлестігі,</w:t>
            </w:r>
            <w:r w:rsidR="00A710DF" w:rsidRPr="00F25527">
              <w:rPr>
                <w:rFonts w:ascii="Times New Roman" w:hAnsi="Times New Roman"/>
                <w:sz w:val="28"/>
                <w:szCs w:val="28"/>
              </w:rPr>
              <w:t xml:space="preserve"> </w:t>
            </w:r>
            <w:r w:rsidRPr="00F25527">
              <w:rPr>
                <w:rFonts w:ascii="Times New Roman" w:hAnsi="Times New Roman"/>
                <w:sz w:val="28"/>
                <w:szCs w:val="28"/>
              </w:rPr>
              <w:t>өзге</w:t>
            </w:r>
            <w:r w:rsidR="00A710DF" w:rsidRPr="00F25527">
              <w:rPr>
                <w:rFonts w:ascii="Times New Roman" w:hAnsi="Times New Roman"/>
                <w:sz w:val="28"/>
                <w:szCs w:val="28"/>
              </w:rPr>
              <w:t xml:space="preserve"> </w:t>
            </w:r>
            <w:r w:rsidRPr="00F25527">
              <w:rPr>
                <w:rFonts w:ascii="Times New Roman" w:hAnsi="Times New Roman"/>
                <w:sz w:val="28"/>
                <w:szCs w:val="28"/>
              </w:rPr>
              <w:t>де</w:t>
            </w:r>
            <w:r w:rsidR="00A710DF" w:rsidRPr="00F25527">
              <w:rPr>
                <w:rFonts w:ascii="Times New Roman" w:hAnsi="Times New Roman"/>
                <w:sz w:val="28"/>
                <w:szCs w:val="28"/>
              </w:rPr>
              <w:t xml:space="preserve"> </w:t>
            </w:r>
            <w:r w:rsidRPr="00F25527">
              <w:rPr>
                <w:rFonts w:ascii="Times New Roman" w:hAnsi="Times New Roman"/>
                <w:sz w:val="28"/>
                <w:szCs w:val="28"/>
              </w:rPr>
              <w:t>ұйымдық-құқықтық</w:t>
            </w:r>
            <w:r w:rsidR="00A710DF" w:rsidRPr="00F25527">
              <w:rPr>
                <w:rFonts w:ascii="Times New Roman" w:hAnsi="Times New Roman"/>
                <w:sz w:val="28"/>
                <w:szCs w:val="28"/>
              </w:rPr>
              <w:t xml:space="preserve"> </w:t>
            </w:r>
            <w:r w:rsidRPr="00F25527">
              <w:rPr>
                <w:rFonts w:ascii="Times New Roman" w:hAnsi="Times New Roman"/>
                <w:sz w:val="28"/>
                <w:szCs w:val="28"/>
              </w:rPr>
              <w:t>нысандар</w:t>
            </w:r>
            <w:r w:rsidR="00A710DF" w:rsidRPr="00F25527">
              <w:rPr>
                <w:rFonts w:ascii="Times New Roman" w:hAnsi="Times New Roman"/>
                <w:sz w:val="28"/>
                <w:szCs w:val="28"/>
              </w:rPr>
              <w:t xml:space="preserve"> </w:t>
            </w:r>
            <w:r w:rsidRPr="00F25527">
              <w:rPr>
                <w:rFonts w:ascii="Times New Roman" w:hAnsi="Times New Roman"/>
                <w:sz w:val="28"/>
                <w:szCs w:val="28"/>
              </w:rPr>
              <w:t>үшін</w:t>
            </w:r>
            <w:r w:rsidR="00A710DF" w:rsidRPr="00F25527">
              <w:rPr>
                <w:rFonts w:ascii="Times New Roman" w:hAnsi="Times New Roman"/>
                <w:sz w:val="28"/>
                <w:szCs w:val="28"/>
              </w:rPr>
              <w:t xml:space="preserve"> </w:t>
            </w:r>
            <w:r w:rsidRPr="00F25527">
              <w:rPr>
                <w:rFonts w:ascii="Times New Roman" w:hAnsi="Times New Roman"/>
                <w:sz w:val="28"/>
                <w:szCs w:val="28"/>
              </w:rPr>
              <w:t>-</w:t>
            </w:r>
            <w:r w:rsidR="00A710DF" w:rsidRPr="00F25527">
              <w:rPr>
                <w:rFonts w:ascii="Times New Roman" w:hAnsi="Times New Roman"/>
                <w:sz w:val="28"/>
                <w:szCs w:val="28"/>
              </w:rPr>
              <w:t xml:space="preserve"> </w:t>
            </w:r>
            <w:r w:rsidRPr="00F25527">
              <w:rPr>
                <w:rFonts w:ascii="Times New Roman" w:hAnsi="Times New Roman"/>
                <w:sz w:val="28"/>
                <w:szCs w:val="28"/>
              </w:rPr>
              <w:t>құрылтайшылар</w:t>
            </w:r>
            <w:r w:rsidR="00A710DF" w:rsidRPr="00F25527">
              <w:rPr>
                <w:rFonts w:ascii="Times New Roman" w:hAnsi="Times New Roman"/>
                <w:sz w:val="28"/>
                <w:szCs w:val="28"/>
              </w:rPr>
              <w:t xml:space="preserve"> </w:t>
            </w:r>
            <w:r w:rsidRPr="00F25527">
              <w:rPr>
                <w:rFonts w:ascii="Times New Roman" w:hAnsi="Times New Roman"/>
                <w:sz w:val="28"/>
                <w:szCs w:val="28"/>
              </w:rPr>
              <w:t>бекіткен</w:t>
            </w:r>
            <w:r w:rsidR="00A710DF" w:rsidRPr="00F25527">
              <w:rPr>
                <w:rFonts w:ascii="Times New Roman" w:hAnsi="Times New Roman"/>
                <w:sz w:val="28"/>
                <w:szCs w:val="28"/>
              </w:rPr>
              <w:t xml:space="preserve"> </w:t>
            </w:r>
            <w:r w:rsidRPr="00F25527">
              <w:rPr>
                <w:rFonts w:ascii="Times New Roman" w:hAnsi="Times New Roman"/>
                <w:sz w:val="28"/>
                <w:szCs w:val="28"/>
              </w:rPr>
              <w:t>жарғы</w:t>
            </w:r>
            <w:r w:rsidR="00A710DF" w:rsidRPr="00F25527">
              <w:rPr>
                <w:rFonts w:ascii="Times New Roman" w:hAnsi="Times New Roman"/>
                <w:sz w:val="28"/>
                <w:szCs w:val="28"/>
              </w:rPr>
              <w:t xml:space="preserve"> </w:t>
            </w:r>
            <w:r w:rsidRPr="00F25527">
              <w:rPr>
                <w:rFonts w:ascii="Times New Roman" w:hAnsi="Times New Roman"/>
                <w:sz w:val="28"/>
                <w:szCs w:val="28"/>
              </w:rPr>
              <w:t>және</w:t>
            </w:r>
            <w:r w:rsidR="00A710DF" w:rsidRPr="00F25527">
              <w:rPr>
                <w:rFonts w:ascii="Times New Roman" w:hAnsi="Times New Roman"/>
                <w:sz w:val="28"/>
                <w:szCs w:val="28"/>
              </w:rPr>
              <w:t xml:space="preserve"> </w:t>
            </w:r>
            <w:r w:rsidRPr="00F25527">
              <w:rPr>
                <w:rFonts w:ascii="Times New Roman" w:hAnsi="Times New Roman"/>
                <w:sz w:val="28"/>
                <w:szCs w:val="28"/>
              </w:rPr>
              <w:t>құрылтай</w:t>
            </w:r>
            <w:r w:rsidR="00A710DF" w:rsidRPr="00F25527">
              <w:rPr>
                <w:rFonts w:ascii="Times New Roman" w:hAnsi="Times New Roman"/>
                <w:sz w:val="28"/>
                <w:szCs w:val="28"/>
              </w:rPr>
              <w:t xml:space="preserve"> </w:t>
            </w:r>
            <w:r w:rsidRPr="00F25527">
              <w:rPr>
                <w:rFonts w:ascii="Times New Roman" w:hAnsi="Times New Roman"/>
                <w:sz w:val="28"/>
                <w:szCs w:val="28"/>
              </w:rPr>
              <w:t>шарты;</w:t>
            </w:r>
          </w:p>
          <w:p w:rsidR="004535D4" w:rsidRPr="00F25527" w:rsidRDefault="004535D4" w:rsidP="004535D4">
            <w:pPr>
              <w:pStyle w:val="a6"/>
              <w:ind w:firstLine="284"/>
              <w:contextualSpacing/>
              <w:jc w:val="both"/>
              <w:rPr>
                <w:rFonts w:ascii="Times New Roman" w:hAnsi="Times New Roman"/>
                <w:sz w:val="28"/>
                <w:szCs w:val="28"/>
              </w:rPr>
            </w:pPr>
            <w:r w:rsidRPr="00F25527">
              <w:rPr>
                <w:rFonts w:ascii="Times New Roman" w:hAnsi="Times New Roman"/>
                <w:b/>
                <w:sz w:val="28"/>
                <w:szCs w:val="28"/>
              </w:rPr>
              <w:t>қоғамдық</w:t>
            </w:r>
            <w:r w:rsidR="00A710DF" w:rsidRPr="00F25527">
              <w:rPr>
                <w:rFonts w:ascii="Times New Roman" w:hAnsi="Times New Roman"/>
                <w:b/>
                <w:sz w:val="28"/>
                <w:szCs w:val="28"/>
              </w:rPr>
              <w:t xml:space="preserve"> </w:t>
            </w:r>
            <w:r w:rsidRPr="00F25527">
              <w:rPr>
                <w:rFonts w:ascii="Times New Roman" w:hAnsi="Times New Roman"/>
                <w:b/>
                <w:sz w:val="28"/>
                <w:szCs w:val="28"/>
              </w:rPr>
              <w:t>бірлестік,</w:t>
            </w:r>
            <w:r w:rsidR="00A710DF" w:rsidRPr="00F25527">
              <w:rPr>
                <w:rFonts w:ascii="Times New Roman" w:hAnsi="Times New Roman"/>
                <w:b/>
                <w:sz w:val="28"/>
                <w:szCs w:val="28"/>
              </w:rPr>
              <w:t xml:space="preserve"> </w:t>
            </w:r>
            <w:r w:rsidRPr="00F25527">
              <w:rPr>
                <w:rFonts w:ascii="Times New Roman" w:hAnsi="Times New Roman"/>
                <w:sz w:val="28"/>
                <w:szCs w:val="28"/>
              </w:rPr>
              <w:t>діни</w:t>
            </w:r>
            <w:r w:rsidR="00A710DF" w:rsidRPr="00F25527">
              <w:rPr>
                <w:rFonts w:ascii="Times New Roman" w:hAnsi="Times New Roman"/>
                <w:b/>
                <w:sz w:val="28"/>
                <w:szCs w:val="28"/>
              </w:rPr>
              <w:t xml:space="preserve"> </w:t>
            </w:r>
            <w:r w:rsidRPr="00F25527">
              <w:rPr>
                <w:rFonts w:ascii="Times New Roman" w:hAnsi="Times New Roman"/>
                <w:b/>
                <w:sz w:val="28"/>
                <w:szCs w:val="28"/>
              </w:rPr>
              <w:t>бірлестік</w:t>
            </w:r>
            <w:r w:rsidR="00A710DF" w:rsidRPr="00F25527">
              <w:rPr>
                <w:rFonts w:ascii="Times New Roman" w:hAnsi="Times New Roman"/>
                <w:b/>
                <w:sz w:val="28"/>
                <w:szCs w:val="28"/>
              </w:rPr>
              <w:t xml:space="preserve"> </w:t>
            </w:r>
            <w:r w:rsidRPr="00F25527">
              <w:rPr>
                <w:rFonts w:ascii="Times New Roman" w:hAnsi="Times New Roman"/>
                <w:b/>
                <w:sz w:val="28"/>
                <w:szCs w:val="28"/>
              </w:rPr>
              <w:t>үшін</w:t>
            </w:r>
            <w:r w:rsidR="00A710DF" w:rsidRPr="00F25527">
              <w:rPr>
                <w:rFonts w:ascii="Times New Roman" w:hAnsi="Times New Roman"/>
                <w:b/>
                <w:sz w:val="28"/>
                <w:szCs w:val="28"/>
              </w:rPr>
              <w:t xml:space="preserve"> </w:t>
            </w:r>
            <w:r w:rsidRPr="00F25527">
              <w:rPr>
                <w:rFonts w:ascii="Times New Roman" w:hAnsi="Times New Roman"/>
                <w:b/>
                <w:sz w:val="28"/>
                <w:szCs w:val="28"/>
              </w:rPr>
              <w:t>-</w:t>
            </w:r>
            <w:r w:rsidR="00A710DF" w:rsidRPr="00F25527">
              <w:rPr>
                <w:rFonts w:ascii="Times New Roman" w:hAnsi="Times New Roman"/>
                <w:b/>
                <w:sz w:val="28"/>
                <w:szCs w:val="28"/>
              </w:rPr>
              <w:t xml:space="preserve"> </w:t>
            </w:r>
            <w:r w:rsidRPr="00F25527">
              <w:rPr>
                <w:rFonts w:ascii="Times New Roman" w:hAnsi="Times New Roman"/>
                <w:b/>
                <w:sz w:val="28"/>
                <w:szCs w:val="28"/>
              </w:rPr>
              <w:t>жарғы</w:t>
            </w:r>
            <w:r w:rsidRPr="00F25527">
              <w:rPr>
                <w:rFonts w:ascii="Times New Roman" w:hAnsi="Times New Roman"/>
                <w:sz w:val="28"/>
                <w:szCs w:val="28"/>
              </w:rPr>
              <w:t>.</w:t>
            </w:r>
          </w:p>
          <w:p w:rsidR="004535D4" w:rsidRPr="00F25527" w:rsidRDefault="004535D4" w:rsidP="004535D4">
            <w:pPr>
              <w:pStyle w:val="a6"/>
              <w:ind w:firstLine="284"/>
              <w:contextualSpacing/>
              <w:jc w:val="both"/>
              <w:rPr>
                <w:rFonts w:ascii="Times New Roman" w:hAnsi="Times New Roman"/>
                <w:sz w:val="28"/>
                <w:szCs w:val="28"/>
              </w:rPr>
            </w:pPr>
          </w:p>
        </w:tc>
      </w:tr>
      <w:tr w:rsidR="004535D4" w:rsidRPr="00F25527" w:rsidTr="00D950D7">
        <w:tc>
          <w:tcPr>
            <w:tcW w:w="678" w:type="dxa"/>
            <w:tcBorders>
              <w:top w:val="single" w:sz="4" w:space="0" w:color="auto"/>
              <w:left w:val="single" w:sz="4" w:space="0" w:color="auto"/>
              <w:bottom w:val="single" w:sz="4" w:space="0" w:color="auto"/>
              <w:right w:val="single" w:sz="4" w:space="0" w:color="auto"/>
            </w:tcBorders>
          </w:tcPr>
          <w:p w:rsidR="004535D4" w:rsidRPr="00F25527" w:rsidRDefault="004535D4" w:rsidP="004535D4">
            <w:pPr>
              <w:pStyle w:val="a6"/>
              <w:numPr>
                <w:ilvl w:val="0"/>
                <w:numId w:val="23"/>
              </w:numPr>
              <w:ind w:left="0" w:firstLine="0"/>
              <w:contextualSpacing/>
              <w:jc w:val="center"/>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535D4" w:rsidRPr="00F25527" w:rsidRDefault="004535D4" w:rsidP="004535D4">
            <w:pPr>
              <w:pStyle w:val="a6"/>
              <w:contextualSpacing/>
              <w:rPr>
                <w:rFonts w:ascii="Times New Roman" w:hAnsi="Times New Roman"/>
                <w:color w:val="0D0D0D" w:themeColor="text1" w:themeTint="F2"/>
                <w:sz w:val="28"/>
                <w:szCs w:val="28"/>
              </w:rPr>
            </w:pPr>
            <w:r w:rsidRPr="00F25527">
              <w:rPr>
                <w:rFonts w:ascii="Times New Roman" w:hAnsi="Times New Roman"/>
                <w:sz w:val="28"/>
                <w:szCs w:val="28"/>
              </w:rPr>
              <w:t>12-баптың</w:t>
            </w:r>
            <w:r w:rsidR="00A710DF" w:rsidRPr="00F25527">
              <w:rPr>
                <w:rFonts w:ascii="Times New Roman" w:hAnsi="Times New Roman"/>
                <w:sz w:val="28"/>
                <w:szCs w:val="28"/>
              </w:rPr>
              <w:t xml:space="preserve"> </w:t>
            </w:r>
            <w:r w:rsidRPr="00F25527">
              <w:rPr>
                <w:rFonts w:ascii="Times New Roman" w:hAnsi="Times New Roman"/>
                <w:sz w:val="28"/>
                <w:szCs w:val="28"/>
              </w:rPr>
              <w:t>үшінші</w:t>
            </w:r>
            <w:r w:rsidR="00A710DF" w:rsidRPr="00F25527">
              <w:rPr>
                <w:rFonts w:ascii="Times New Roman" w:hAnsi="Times New Roman"/>
                <w:sz w:val="28"/>
                <w:szCs w:val="28"/>
              </w:rPr>
              <w:t xml:space="preserve"> </w:t>
            </w:r>
            <w:r w:rsidRPr="00F25527">
              <w:rPr>
                <w:rFonts w:ascii="Times New Roman" w:hAnsi="Times New Roman"/>
                <w:sz w:val="28"/>
                <w:szCs w:val="28"/>
              </w:rPr>
              <w:t>бөлігі</w:t>
            </w:r>
          </w:p>
        </w:tc>
        <w:tc>
          <w:tcPr>
            <w:tcW w:w="4533" w:type="dxa"/>
            <w:tcBorders>
              <w:top w:val="single" w:sz="4" w:space="0" w:color="auto"/>
              <w:left w:val="single" w:sz="4" w:space="0" w:color="auto"/>
              <w:bottom w:val="single" w:sz="4" w:space="0" w:color="auto"/>
              <w:right w:val="single" w:sz="4" w:space="0" w:color="auto"/>
            </w:tcBorders>
          </w:tcPr>
          <w:p w:rsidR="004535D4" w:rsidRPr="00F25527" w:rsidRDefault="004535D4" w:rsidP="00D113BD">
            <w:pPr>
              <w:spacing w:after="0" w:line="240" w:lineRule="auto"/>
              <w:ind w:firstLine="173"/>
              <w:contextualSpacing/>
              <w:jc w:val="both"/>
              <w:rPr>
                <w:rFonts w:ascii="Times New Roman" w:hAnsi="Times New Roman"/>
                <w:sz w:val="28"/>
                <w:szCs w:val="28"/>
              </w:rPr>
            </w:pPr>
            <w:r w:rsidRPr="00F25527">
              <w:rPr>
                <w:rFonts w:ascii="Times New Roman" w:hAnsi="Times New Roman"/>
                <w:sz w:val="28"/>
                <w:szCs w:val="28"/>
              </w:rPr>
              <w:t>12-бап.</w:t>
            </w:r>
            <w:r w:rsidR="00A710DF" w:rsidRPr="00F25527">
              <w:rPr>
                <w:rFonts w:ascii="Times New Roman" w:hAnsi="Times New Roman"/>
                <w:sz w:val="28"/>
                <w:szCs w:val="28"/>
              </w:rPr>
              <w:t xml:space="preserve"> </w:t>
            </w:r>
            <w:r w:rsidRPr="00F25527">
              <w:rPr>
                <w:rFonts w:ascii="Times New Roman" w:hAnsi="Times New Roman"/>
                <w:sz w:val="28"/>
                <w:szCs w:val="28"/>
              </w:rPr>
              <w:t>Өзін-өзі</w:t>
            </w:r>
            <w:r w:rsidR="00A710DF" w:rsidRPr="00F25527">
              <w:rPr>
                <w:rFonts w:ascii="Times New Roman" w:hAnsi="Times New Roman"/>
                <w:sz w:val="28"/>
                <w:szCs w:val="28"/>
              </w:rPr>
              <w:t xml:space="preserve"> </w:t>
            </w:r>
            <w:r w:rsidRPr="00F25527">
              <w:rPr>
                <w:rFonts w:ascii="Times New Roman" w:hAnsi="Times New Roman"/>
                <w:sz w:val="28"/>
                <w:szCs w:val="28"/>
              </w:rPr>
              <w:t>реттейтін</w:t>
            </w:r>
            <w:r w:rsidR="00A710DF" w:rsidRPr="00F25527">
              <w:rPr>
                <w:rFonts w:ascii="Times New Roman" w:hAnsi="Times New Roman"/>
                <w:sz w:val="28"/>
                <w:szCs w:val="28"/>
              </w:rPr>
              <w:t xml:space="preserve"> </w:t>
            </w:r>
            <w:r w:rsidRPr="00F25527">
              <w:rPr>
                <w:rFonts w:ascii="Times New Roman" w:hAnsi="Times New Roman"/>
                <w:sz w:val="28"/>
                <w:szCs w:val="28"/>
              </w:rPr>
              <w:t>ұйымның</w:t>
            </w:r>
            <w:r w:rsidR="00A710DF" w:rsidRPr="00F25527">
              <w:rPr>
                <w:rFonts w:ascii="Times New Roman" w:hAnsi="Times New Roman"/>
                <w:sz w:val="28"/>
                <w:szCs w:val="28"/>
              </w:rPr>
              <w:t xml:space="preserve"> </w:t>
            </w:r>
            <w:r w:rsidRPr="00F25527">
              <w:rPr>
                <w:rFonts w:ascii="Times New Roman" w:hAnsi="Times New Roman"/>
                <w:sz w:val="28"/>
                <w:szCs w:val="28"/>
              </w:rPr>
              <w:t>басқару</w:t>
            </w:r>
            <w:r w:rsidR="00A710DF" w:rsidRPr="00F25527">
              <w:rPr>
                <w:rFonts w:ascii="Times New Roman" w:hAnsi="Times New Roman"/>
                <w:sz w:val="28"/>
                <w:szCs w:val="28"/>
              </w:rPr>
              <w:t xml:space="preserve"> </w:t>
            </w:r>
            <w:r w:rsidRPr="00F25527">
              <w:rPr>
                <w:rFonts w:ascii="Times New Roman" w:hAnsi="Times New Roman"/>
                <w:sz w:val="28"/>
                <w:szCs w:val="28"/>
              </w:rPr>
              <w:t>органдары</w:t>
            </w:r>
          </w:p>
          <w:p w:rsidR="004535D4" w:rsidRPr="00F25527" w:rsidRDefault="004535D4" w:rsidP="00D113BD">
            <w:pPr>
              <w:spacing w:after="0" w:line="240" w:lineRule="auto"/>
              <w:ind w:firstLine="173"/>
              <w:contextualSpacing/>
              <w:jc w:val="both"/>
              <w:rPr>
                <w:rFonts w:ascii="Times New Roman" w:hAnsi="Times New Roman"/>
                <w:b/>
                <w:sz w:val="28"/>
                <w:szCs w:val="28"/>
              </w:rPr>
            </w:pPr>
            <w:r w:rsidRPr="00F25527">
              <w:rPr>
                <w:rFonts w:ascii="Times New Roman" w:hAnsi="Times New Roman"/>
                <w:b/>
                <w:sz w:val="28"/>
                <w:szCs w:val="28"/>
              </w:rPr>
              <w:t>…</w:t>
            </w:r>
          </w:p>
          <w:p w:rsidR="004535D4" w:rsidRPr="00F25527" w:rsidRDefault="004535D4" w:rsidP="00D113BD">
            <w:pPr>
              <w:spacing w:after="0" w:line="240" w:lineRule="auto"/>
              <w:ind w:firstLine="173"/>
              <w:contextualSpacing/>
              <w:jc w:val="both"/>
              <w:rPr>
                <w:rFonts w:ascii="Times New Roman" w:hAnsi="Times New Roman"/>
                <w:color w:val="0D0D0D" w:themeColor="text1" w:themeTint="F2"/>
                <w:sz w:val="28"/>
                <w:szCs w:val="28"/>
              </w:rPr>
            </w:pPr>
            <w:r w:rsidRPr="00F25527">
              <w:rPr>
                <w:rFonts w:ascii="Times New Roman" w:hAnsi="Times New Roman"/>
                <w:b/>
                <w:sz w:val="28"/>
                <w:szCs w:val="28"/>
              </w:rPr>
              <w:t>Жоқ</w:t>
            </w:r>
          </w:p>
        </w:tc>
        <w:tc>
          <w:tcPr>
            <w:tcW w:w="4533" w:type="dxa"/>
            <w:tcBorders>
              <w:top w:val="single" w:sz="4" w:space="0" w:color="auto"/>
              <w:left w:val="single" w:sz="4" w:space="0" w:color="auto"/>
              <w:bottom w:val="single" w:sz="4" w:space="0" w:color="auto"/>
              <w:right w:val="single" w:sz="4" w:space="0" w:color="auto"/>
            </w:tcBorders>
          </w:tcPr>
          <w:p w:rsidR="004535D4" w:rsidRPr="00F25527" w:rsidRDefault="004535D4" w:rsidP="00D113BD">
            <w:pPr>
              <w:spacing w:after="0" w:line="240" w:lineRule="auto"/>
              <w:ind w:firstLine="176"/>
              <w:contextualSpacing/>
              <w:jc w:val="both"/>
              <w:rPr>
                <w:rFonts w:ascii="Times New Roman" w:hAnsi="Times New Roman"/>
                <w:sz w:val="28"/>
                <w:szCs w:val="28"/>
              </w:rPr>
            </w:pPr>
            <w:r w:rsidRPr="00F25527">
              <w:rPr>
                <w:rFonts w:ascii="Times New Roman" w:hAnsi="Times New Roman"/>
                <w:sz w:val="28"/>
                <w:szCs w:val="28"/>
              </w:rPr>
              <w:t>12-бап.</w:t>
            </w:r>
            <w:r w:rsidR="00A710DF" w:rsidRPr="00F25527">
              <w:rPr>
                <w:rFonts w:ascii="Times New Roman" w:hAnsi="Times New Roman"/>
                <w:sz w:val="28"/>
                <w:szCs w:val="28"/>
              </w:rPr>
              <w:t xml:space="preserve"> </w:t>
            </w:r>
            <w:r w:rsidRPr="00F25527">
              <w:rPr>
                <w:rFonts w:ascii="Times New Roman" w:hAnsi="Times New Roman"/>
                <w:sz w:val="28"/>
                <w:szCs w:val="28"/>
              </w:rPr>
              <w:t>Өзін-өзі</w:t>
            </w:r>
            <w:r w:rsidR="00A710DF" w:rsidRPr="00F25527">
              <w:rPr>
                <w:rFonts w:ascii="Times New Roman" w:hAnsi="Times New Roman"/>
                <w:sz w:val="28"/>
                <w:szCs w:val="28"/>
              </w:rPr>
              <w:t xml:space="preserve"> </w:t>
            </w:r>
            <w:r w:rsidRPr="00F25527">
              <w:rPr>
                <w:rFonts w:ascii="Times New Roman" w:hAnsi="Times New Roman"/>
                <w:sz w:val="28"/>
                <w:szCs w:val="28"/>
              </w:rPr>
              <w:t>ретте</w:t>
            </w:r>
            <w:r w:rsidR="00A36947">
              <w:rPr>
                <w:rFonts w:ascii="Times New Roman" w:hAnsi="Times New Roman"/>
                <w:sz w:val="28"/>
                <w:szCs w:val="28"/>
                <w:lang w:val="kk-KZ"/>
              </w:rPr>
              <w:t>у</w:t>
            </w:r>
            <w:r w:rsidR="00A710DF" w:rsidRPr="00F25527">
              <w:rPr>
                <w:rFonts w:ascii="Times New Roman" w:hAnsi="Times New Roman"/>
                <w:sz w:val="28"/>
                <w:szCs w:val="28"/>
              </w:rPr>
              <w:t xml:space="preserve"> </w:t>
            </w:r>
            <w:r w:rsidRPr="00F25527">
              <w:rPr>
                <w:rFonts w:ascii="Times New Roman" w:hAnsi="Times New Roman"/>
                <w:sz w:val="28"/>
                <w:szCs w:val="28"/>
              </w:rPr>
              <w:t>ұйым</w:t>
            </w:r>
            <w:r w:rsidR="00A36947">
              <w:rPr>
                <w:rFonts w:ascii="Times New Roman" w:hAnsi="Times New Roman"/>
                <w:sz w:val="28"/>
                <w:szCs w:val="28"/>
                <w:lang w:val="kk-KZ"/>
              </w:rPr>
              <w:t>ы</w:t>
            </w:r>
            <w:r w:rsidRPr="00F25527">
              <w:rPr>
                <w:rFonts w:ascii="Times New Roman" w:hAnsi="Times New Roman"/>
                <w:sz w:val="28"/>
                <w:szCs w:val="28"/>
              </w:rPr>
              <w:t>ның</w:t>
            </w:r>
            <w:r w:rsidR="00A710DF" w:rsidRPr="00F25527">
              <w:rPr>
                <w:rFonts w:ascii="Times New Roman" w:hAnsi="Times New Roman"/>
                <w:sz w:val="28"/>
                <w:szCs w:val="28"/>
              </w:rPr>
              <w:t xml:space="preserve"> </w:t>
            </w:r>
            <w:r w:rsidRPr="00F25527">
              <w:rPr>
                <w:rFonts w:ascii="Times New Roman" w:hAnsi="Times New Roman"/>
                <w:sz w:val="28"/>
                <w:szCs w:val="28"/>
              </w:rPr>
              <w:t>басқару</w:t>
            </w:r>
            <w:r w:rsidR="00A710DF" w:rsidRPr="00F25527">
              <w:rPr>
                <w:rFonts w:ascii="Times New Roman" w:hAnsi="Times New Roman"/>
                <w:sz w:val="28"/>
                <w:szCs w:val="28"/>
              </w:rPr>
              <w:t xml:space="preserve"> </w:t>
            </w:r>
            <w:r w:rsidRPr="00F25527">
              <w:rPr>
                <w:rFonts w:ascii="Times New Roman" w:hAnsi="Times New Roman"/>
                <w:sz w:val="28"/>
                <w:szCs w:val="28"/>
              </w:rPr>
              <w:t>органдары</w:t>
            </w:r>
          </w:p>
          <w:p w:rsidR="004535D4" w:rsidRPr="00F25527" w:rsidRDefault="004535D4" w:rsidP="00D113BD">
            <w:pPr>
              <w:spacing w:after="0" w:line="240" w:lineRule="auto"/>
              <w:ind w:firstLine="176"/>
              <w:contextualSpacing/>
              <w:jc w:val="both"/>
              <w:rPr>
                <w:rFonts w:ascii="Times New Roman" w:hAnsi="Times New Roman"/>
                <w:sz w:val="28"/>
                <w:szCs w:val="28"/>
              </w:rPr>
            </w:pPr>
            <w:r w:rsidRPr="00F25527">
              <w:rPr>
                <w:rFonts w:ascii="Times New Roman" w:hAnsi="Times New Roman"/>
                <w:sz w:val="28"/>
                <w:szCs w:val="28"/>
              </w:rPr>
              <w:t>…</w:t>
            </w:r>
          </w:p>
          <w:p w:rsidR="002520AB" w:rsidRPr="00F25527" w:rsidRDefault="004535D4" w:rsidP="003C67B5">
            <w:pPr>
              <w:shd w:val="clear" w:color="auto" w:fill="FFFFFF"/>
              <w:spacing w:after="0" w:line="240" w:lineRule="auto"/>
              <w:ind w:firstLine="176"/>
              <w:jc w:val="both"/>
              <w:textAlignment w:val="baseline"/>
              <w:rPr>
                <w:rFonts w:ascii="Times New Roman" w:hAnsi="Times New Roman"/>
                <w:color w:val="0D0D0D" w:themeColor="text1" w:themeTint="F2"/>
                <w:sz w:val="28"/>
                <w:szCs w:val="28"/>
              </w:rPr>
            </w:pPr>
            <w:r w:rsidRPr="00F25527">
              <w:rPr>
                <w:rFonts w:ascii="Times New Roman" w:hAnsi="Times New Roman"/>
                <w:b/>
                <w:sz w:val="28"/>
                <w:szCs w:val="28"/>
              </w:rPr>
              <w:t>Өзін-өзі</w:t>
            </w:r>
            <w:r w:rsidR="00A710DF" w:rsidRPr="00F25527">
              <w:rPr>
                <w:rFonts w:ascii="Times New Roman" w:hAnsi="Times New Roman"/>
                <w:b/>
                <w:sz w:val="28"/>
                <w:szCs w:val="28"/>
              </w:rPr>
              <w:t xml:space="preserve"> </w:t>
            </w:r>
            <w:r w:rsidR="001E3272" w:rsidRPr="001E3272">
              <w:rPr>
                <w:rFonts w:ascii="Times New Roman" w:hAnsi="Times New Roman"/>
                <w:b/>
                <w:bCs/>
                <w:spacing w:val="2"/>
                <w:sz w:val="28"/>
                <w:szCs w:val="28"/>
                <w:bdr w:val="none" w:sz="0" w:space="0" w:color="auto" w:frame="1"/>
              </w:rPr>
              <w:t>ретте</w:t>
            </w:r>
            <w:r w:rsidR="001E3272" w:rsidRPr="001E3272">
              <w:rPr>
                <w:rFonts w:ascii="Times New Roman" w:hAnsi="Times New Roman"/>
                <w:b/>
                <w:bCs/>
                <w:spacing w:val="2"/>
                <w:sz w:val="28"/>
                <w:szCs w:val="28"/>
                <w:bdr w:val="none" w:sz="0" w:space="0" w:color="auto" w:frame="1"/>
                <w:lang w:val="kk-KZ"/>
              </w:rPr>
              <w:t>у</w:t>
            </w:r>
            <w:r w:rsidR="001E3272" w:rsidRPr="001E3272">
              <w:rPr>
                <w:rFonts w:ascii="Times New Roman" w:hAnsi="Times New Roman"/>
                <w:b/>
                <w:bCs/>
                <w:spacing w:val="2"/>
                <w:sz w:val="28"/>
                <w:szCs w:val="28"/>
                <w:bdr w:val="none" w:sz="0" w:space="0" w:color="auto" w:frame="1"/>
              </w:rPr>
              <w:t xml:space="preserve"> ұйым</w:t>
            </w:r>
            <w:r w:rsidR="001E3272" w:rsidRPr="001E3272">
              <w:rPr>
                <w:rFonts w:ascii="Times New Roman" w:hAnsi="Times New Roman"/>
                <w:b/>
                <w:bCs/>
                <w:spacing w:val="2"/>
                <w:sz w:val="28"/>
                <w:szCs w:val="28"/>
                <w:bdr w:val="none" w:sz="0" w:space="0" w:color="auto" w:frame="1"/>
                <w:lang w:val="kk-KZ"/>
              </w:rPr>
              <w:t>ы</w:t>
            </w:r>
            <w:r w:rsidR="001E3272" w:rsidRPr="00F25527">
              <w:rPr>
                <w:rFonts w:ascii="Times New Roman" w:hAnsi="Times New Roman"/>
                <w:b/>
                <w:sz w:val="28"/>
                <w:szCs w:val="28"/>
              </w:rPr>
              <w:t xml:space="preserve"> </w:t>
            </w:r>
            <w:r w:rsidRPr="00F25527">
              <w:rPr>
                <w:rFonts w:ascii="Times New Roman" w:hAnsi="Times New Roman"/>
                <w:b/>
                <w:sz w:val="28"/>
                <w:szCs w:val="28"/>
              </w:rPr>
              <w:t>басқару</w:t>
            </w:r>
            <w:r w:rsidR="00A710DF" w:rsidRPr="00F25527">
              <w:rPr>
                <w:rFonts w:ascii="Times New Roman" w:hAnsi="Times New Roman"/>
                <w:b/>
                <w:sz w:val="28"/>
                <w:szCs w:val="28"/>
              </w:rPr>
              <w:t xml:space="preserve"> </w:t>
            </w:r>
            <w:r w:rsidRPr="00F25527">
              <w:rPr>
                <w:rFonts w:ascii="Times New Roman" w:hAnsi="Times New Roman"/>
                <w:b/>
                <w:sz w:val="28"/>
                <w:szCs w:val="28"/>
              </w:rPr>
              <w:t>органдарының</w:t>
            </w:r>
            <w:r w:rsidR="00A710DF" w:rsidRPr="00F25527">
              <w:rPr>
                <w:rFonts w:ascii="Times New Roman" w:hAnsi="Times New Roman"/>
                <w:b/>
                <w:sz w:val="28"/>
                <w:szCs w:val="28"/>
              </w:rPr>
              <w:t xml:space="preserve"> </w:t>
            </w:r>
            <w:r w:rsidRPr="00F25527">
              <w:rPr>
                <w:rFonts w:ascii="Times New Roman" w:hAnsi="Times New Roman"/>
                <w:b/>
                <w:sz w:val="28"/>
                <w:szCs w:val="28"/>
              </w:rPr>
              <w:t>басшылары</w:t>
            </w:r>
            <w:r w:rsidR="00A710DF" w:rsidRPr="00F25527">
              <w:rPr>
                <w:rFonts w:ascii="Times New Roman" w:hAnsi="Times New Roman"/>
                <w:b/>
                <w:sz w:val="28"/>
                <w:szCs w:val="28"/>
              </w:rPr>
              <w:t xml:space="preserve"> </w:t>
            </w:r>
            <w:r w:rsidRPr="00F25527">
              <w:rPr>
                <w:rFonts w:ascii="Times New Roman" w:hAnsi="Times New Roman"/>
                <w:b/>
                <w:sz w:val="28"/>
                <w:szCs w:val="28"/>
              </w:rPr>
              <w:t>мен</w:t>
            </w:r>
            <w:r w:rsidR="00A710DF" w:rsidRPr="00F25527">
              <w:rPr>
                <w:rFonts w:ascii="Times New Roman" w:hAnsi="Times New Roman"/>
                <w:b/>
                <w:sz w:val="28"/>
                <w:szCs w:val="28"/>
              </w:rPr>
              <w:t xml:space="preserve"> </w:t>
            </w:r>
            <w:r w:rsidRPr="00F25527">
              <w:rPr>
                <w:rFonts w:ascii="Times New Roman" w:hAnsi="Times New Roman"/>
                <w:b/>
                <w:sz w:val="28"/>
                <w:szCs w:val="28"/>
              </w:rPr>
              <w:t>мүшелерін</w:t>
            </w:r>
            <w:r w:rsidR="00A710DF" w:rsidRPr="00F25527">
              <w:rPr>
                <w:rFonts w:ascii="Times New Roman" w:hAnsi="Times New Roman"/>
                <w:b/>
                <w:sz w:val="28"/>
                <w:szCs w:val="28"/>
              </w:rPr>
              <w:t xml:space="preserve"> </w:t>
            </w:r>
            <w:r w:rsidRPr="00F25527">
              <w:rPr>
                <w:rFonts w:ascii="Times New Roman" w:hAnsi="Times New Roman"/>
                <w:b/>
                <w:sz w:val="28"/>
                <w:szCs w:val="28"/>
              </w:rPr>
              <w:t>сайлау</w:t>
            </w:r>
            <w:r w:rsidR="00A710DF" w:rsidRPr="00F25527">
              <w:rPr>
                <w:rFonts w:ascii="Times New Roman" w:hAnsi="Times New Roman"/>
                <w:b/>
                <w:sz w:val="28"/>
                <w:szCs w:val="28"/>
              </w:rPr>
              <w:t xml:space="preserve"> </w:t>
            </w:r>
            <w:r w:rsidRPr="00F25527">
              <w:rPr>
                <w:rFonts w:ascii="Times New Roman" w:hAnsi="Times New Roman"/>
                <w:b/>
                <w:sz w:val="28"/>
                <w:szCs w:val="28"/>
              </w:rPr>
              <w:t>мерзімдері</w:t>
            </w:r>
            <w:r w:rsidR="00A710DF" w:rsidRPr="00F25527">
              <w:rPr>
                <w:rFonts w:ascii="Times New Roman" w:hAnsi="Times New Roman"/>
                <w:b/>
                <w:sz w:val="28"/>
                <w:szCs w:val="28"/>
              </w:rPr>
              <w:t xml:space="preserve"> </w:t>
            </w:r>
            <w:r w:rsidRPr="00F25527">
              <w:rPr>
                <w:rFonts w:ascii="Times New Roman" w:hAnsi="Times New Roman"/>
                <w:b/>
                <w:sz w:val="28"/>
                <w:szCs w:val="28"/>
              </w:rPr>
              <w:t>мен</w:t>
            </w:r>
            <w:r w:rsidR="00A710DF" w:rsidRPr="00F25527">
              <w:rPr>
                <w:rFonts w:ascii="Times New Roman" w:hAnsi="Times New Roman"/>
                <w:b/>
                <w:sz w:val="28"/>
                <w:szCs w:val="28"/>
              </w:rPr>
              <w:t xml:space="preserve"> </w:t>
            </w:r>
            <w:r w:rsidRPr="00F25527">
              <w:rPr>
                <w:rFonts w:ascii="Times New Roman" w:hAnsi="Times New Roman"/>
                <w:b/>
                <w:sz w:val="28"/>
                <w:szCs w:val="28"/>
              </w:rPr>
              <w:lastRenderedPageBreak/>
              <w:t>тәртібі</w:t>
            </w:r>
            <w:r w:rsidR="0079160E">
              <w:rPr>
                <w:rFonts w:ascii="Times New Roman" w:hAnsi="Times New Roman"/>
                <w:b/>
                <w:sz w:val="28"/>
                <w:szCs w:val="28"/>
                <w:lang w:val="kk-KZ"/>
              </w:rPr>
              <w:t>н</w:t>
            </w:r>
            <w:r w:rsidR="00A710DF" w:rsidRPr="00F25527">
              <w:rPr>
                <w:rFonts w:ascii="Times New Roman" w:hAnsi="Times New Roman"/>
                <w:b/>
                <w:sz w:val="28"/>
                <w:szCs w:val="28"/>
              </w:rPr>
              <w:t xml:space="preserve"> </w:t>
            </w:r>
            <w:r w:rsidRPr="00F25527">
              <w:rPr>
                <w:rFonts w:ascii="Times New Roman" w:hAnsi="Times New Roman"/>
                <w:b/>
                <w:sz w:val="28"/>
                <w:szCs w:val="28"/>
              </w:rPr>
              <w:t>өзін-өзі</w:t>
            </w:r>
            <w:r w:rsidR="00A710DF" w:rsidRPr="00F25527">
              <w:rPr>
                <w:rFonts w:ascii="Times New Roman" w:hAnsi="Times New Roman"/>
                <w:b/>
                <w:sz w:val="28"/>
                <w:szCs w:val="28"/>
              </w:rPr>
              <w:t xml:space="preserve"> </w:t>
            </w:r>
            <w:r w:rsidRPr="00F25527">
              <w:rPr>
                <w:rFonts w:ascii="Times New Roman" w:hAnsi="Times New Roman"/>
                <w:b/>
                <w:sz w:val="28"/>
                <w:szCs w:val="28"/>
              </w:rPr>
              <w:t>реттейтін</w:t>
            </w:r>
            <w:r w:rsidR="00A710DF" w:rsidRPr="00F25527">
              <w:rPr>
                <w:rFonts w:ascii="Times New Roman" w:hAnsi="Times New Roman"/>
                <w:b/>
                <w:sz w:val="28"/>
                <w:szCs w:val="28"/>
              </w:rPr>
              <w:t xml:space="preserve"> </w:t>
            </w:r>
            <w:r w:rsidRPr="00F25527">
              <w:rPr>
                <w:rFonts w:ascii="Times New Roman" w:hAnsi="Times New Roman"/>
                <w:b/>
                <w:sz w:val="28"/>
                <w:szCs w:val="28"/>
              </w:rPr>
              <w:t>ұйымның</w:t>
            </w:r>
            <w:r w:rsidR="00A710DF" w:rsidRPr="00F25527">
              <w:rPr>
                <w:rFonts w:ascii="Times New Roman" w:hAnsi="Times New Roman"/>
                <w:b/>
                <w:sz w:val="28"/>
                <w:szCs w:val="28"/>
              </w:rPr>
              <w:t xml:space="preserve"> </w:t>
            </w:r>
            <w:r w:rsidRPr="00F25527">
              <w:rPr>
                <w:rFonts w:ascii="Times New Roman" w:hAnsi="Times New Roman"/>
                <w:b/>
                <w:sz w:val="28"/>
                <w:szCs w:val="28"/>
              </w:rPr>
              <w:t>жарғысында</w:t>
            </w:r>
            <w:r w:rsidR="00A710DF" w:rsidRPr="00F25527">
              <w:rPr>
                <w:rFonts w:ascii="Times New Roman" w:hAnsi="Times New Roman"/>
                <w:b/>
                <w:sz w:val="28"/>
                <w:szCs w:val="28"/>
              </w:rPr>
              <w:t xml:space="preserve"> </w:t>
            </w:r>
            <w:r w:rsidR="002520AB" w:rsidRPr="00F25527">
              <w:rPr>
                <w:rFonts w:ascii="Times New Roman" w:hAnsi="Times New Roman"/>
                <w:b/>
                <w:color w:val="0D0D0D" w:themeColor="text1" w:themeTint="F2"/>
                <w:sz w:val="28"/>
                <w:szCs w:val="28"/>
              </w:rPr>
              <w:t>және (немесе) Қазақстан Республикасының заңдарында белгіленеді.</w:t>
            </w:r>
          </w:p>
        </w:tc>
        <w:tc>
          <w:tcPr>
            <w:tcW w:w="4823" w:type="dxa"/>
            <w:tcBorders>
              <w:top w:val="single" w:sz="4" w:space="0" w:color="auto"/>
              <w:left w:val="single" w:sz="4" w:space="0" w:color="auto"/>
              <w:bottom w:val="single" w:sz="4" w:space="0" w:color="auto"/>
              <w:right w:val="single" w:sz="4" w:space="0" w:color="auto"/>
            </w:tcBorders>
          </w:tcPr>
          <w:p w:rsidR="004535D4" w:rsidRPr="00F25527" w:rsidRDefault="004535D4" w:rsidP="004535D4">
            <w:pPr>
              <w:pStyle w:val="a6"/>
              <w:ind w:firstLine="284"/>
              <w:contextualSpacing/>
              <w:jc w:val="both"/>
              <w:rPr>
                <w:rFonts w:ascii="Times New Roman" w:hAnsi="Times New Roman"/>
                <w:color w:val="0D0D0D" w:themeColor="text1" w:themeTint="F2"/>
                <w:sz w:val="28"/>
                <w:szCs w:val="28"/>
              </w:rPr>
            </w:pPr>
            <w:r w:rsidRPr="00F25527">
              <w:rPr>
                <w:rFonts w:ascii="Times New Roman" w:hAnsi="Times New Roman"/>
                <w:sz w:val="28"/>
                <w:szCs w:val="28"/>
              </w:rPr>
              <w:lastRenderedPageBreak/>
              <w:t>ӨРҰ</w:t>
            </w:r>
            <w:r w:rsidR="00A710DF" w:rsidRPr="00F25527">
              <w:rPr>
                <w:rFonts w:ascii="Times New Roman" w:hAnsi="Times New Roman"/>
                <w:sz w:val="28"/>
                <w:szCs w:val="28"/>
              </w:rPr>
              <w:t xml:space="preserve"> </w:t>
            </w:r>
            <w:r w:rsidRPr="00F25527">
              <w:rPr>
                <w:rFonts w:ascii="Times New Roman" w:hAnsi="Times New Roman"/>
                <w:sz w:val="28"/>
                <w:szCs w:val="28"/>
              </w:rPr>
              <w:t>басшылығы</w:t>
            </w:r>
            <w:r w:rsidR="00A710DF" w:rsidRPr="00F25527">
              <w:rPr>
                <w:rFonts w:ascii="Times New Roman" w:hAnsi="Times New Roman"/>
                <w:sz w:val="28"/>
                <w:szCs w:val="28"/>
              </w:rPr>
              <w:t xml:space="preserve"> </w:t>
            </w:r>
            <w:r w:rsidRPr="00F25527">
              <w:rPr>
                <w:rFonts w:ascii="Times New Roman" w:hAnsi="Times New Roman"/>
                <w:sz w:val="28"/>
                <w:szCs w:val="28"/>
              </w:rPr>
              <w:t>тарапынан</w:t>
            </w:r>
            <w:r w:rsidR="00A710DF" w:rsidRPr="00F25527">
              <w:rPr>
                <w:rFonts w:ascii="Times New Roman" w:hAnsi="Times New Roman"/>
                <w:sz w:val="28"/>
                <w:szCs w:val="28"/>
              </w:rPr>
              <w:t xml:space="preserve"> </w:t>
            </w:r>
            <w:r w:rsidRPr="00F25527">
              <w:rPr>
                <w:rFonts w:ascii="Times New Roman" w:hAnsi="Times New Roman"/>
                <w:sz w:val="28"/>
                <w:szCs w:val="28"/>
              </w:rPr>
              <w:t>теріс</w:t>
            </w:r>
            <w:r w:rsidR="00A710DF" w:rsidRPr="00F25527">
              <w:rPr>
                <w:rFonts w:ascii="Times New Roman" w:hAnsi="Times New Roman"/>
                <w:sz w:val="28"/>
                <w:szCs w:val="28"/>
              </w:rPr>
              <w:t xml:space="preserve"> </w:t>
            </w:r>
            <w:r w:rsidRPr="00F25527">
              <w:rPr>
                <w:rFonts w:ascii="Times New Roman" w:hAnsi="Times New Roman"/>
                <w:sz w:val="28"/>
                <w:szCs w:val="28"/>
              </w:rPr>
              <w:t>пайдалануды</w:t>
            </w:r>
            <w:r w:rsidR="00A710DF" w:rsidRPr="00F25527">
              <w:rPr>
                <w:rFonts w:ascii="Times New Roman" w:hAnsi="Times New Roman"/>
                <w:sz w:val="28"/>
                <w:szCs w:val="28"/>
              </w:rPr>
              <w:t xml:space="preserve"> </w:t>
            </w:r>
            <w:r w:rsidRPr="00F25527">
              <w:rPr>
                <w:rFonts w:ascii="Times New Roman" w:hAnsi="Times New Roman"/>
                <w:sz w:val="28"/>
                <w:szCs w:val="28"/>
              </w:rPr>
              <w:t>болдырмау</w:t>
            </w:r>
            <w:r w:rsidR="00A710DF" w:rsidRPr="00F25527">
              <w:rPr>
                <w:rFonts w:ascii="Times New Roman" w:hAnsi="Times New Roman"/>
                <w:sz w:val="28"/>
                <w:szCs w:val="28"/>
              </w:rPr>
              <w:t xml:space="preserve"> </w:t>
            </w:r>
            <w:r w:rsidRPr="00F25527">
              <w:rPr>
                <w:rFonts w:ascii="Times New Roman" w:hAnsi="Times New Roman"/>
                <w:sz w:val="28"/>
                <w:szCs w:val="28"/>
              </w:rPr>
              <w:t>және</w:t>
            </w:r>
            <w:r w:rsidR="00A710DF" w:rsidRPr="00F25527">
              <w:rPr>
                <w:rFonts w:ascii="Times New Roman" w:hAnsi="Times New Roman"/>
                <w:sz w:val="28"/>
                <w:szCs w:val="28"/>
              </w:rPr>
              <w:t xml:space="preserve"> </w:t>
            </w:r>
            <w:r w:rsidRPr="00F25527">
              <w:rPr>
                <w:rFonts w:ascii="Times New Roman" w:hAnsi="Times New Roman"/>
                <w:sz w:val="28"/>
                <w:szCs w:val="28"/>
              </w:rPr>
              <w:t>корпоративтік</w:t>
            </w:r>
            <w:r w:rsidR="00A710DF" w:rsidRPr="00F25527">
              <w:rPr>
                <w:rFonts w:ascii="Times New Roman" w:hAnsi="Times New Roman"/>
                <w:sz w:val="28"/>
                <w:szCs w:val="28"/>
              </w:rPr>
              <w:t xml:space="preserve"> </w:t>
            </w:r>
            <w:r w:rsidRPr="00F25527">
              <w:rPr>
                <w:rFonts w:ascii="Times New Roman" w:hAnsi="Times New Roman"/>
                <w:sz w:val="28"/>
                <w:szCs w:val="28"/>
              </w:rPr>
              <w:t>басқаруды</w:t>
            </w:r>
            <w:r w:rsidR="00A710DF" w:rsidRPr="00F25527">
              <w:rPr>
                <w:rFonts w:ascii="Times New Roman" w:hAnsi="Times New Roman"/>
                <w:sz w:val="28"/>
                <w:szCs w:val="28"/>
              </w:rPr>
              <w:t xml:space="preserve"> </w:t>
            </w:r>
            <w:r w:rsidRPr="00F25527">
              <w:rPr>
                <w:rFonts w:ascii="Times New Roman" w:hAnsi="Times New Roman"/>
                <w:sz w:val="28"/>
                <w:szCs w:val="28"/>
              </w:rPr>
              <w:t>жақсарту</w:t>
            </w:r>
            <w:r w:rsidR="00A710DF" w:rsidRPr="00F25527">
              <w:rPr>
                <w:rFonts w:ascii="Times New Roman" w:hAnsi="Times New Roman"/>
                <w:sz w:val="28"/>
                <w:szCs w:val="28"/>
              </w:rPr>
              <w:t xml:space="preserve"> </w:t>
            </w:r>
            <w:r w:rsidRPr="00F25527">
              <w:rPr>
                <w:rFonts w:ascii="Times New Roman" w:hAnsi="Times New Roman"/>
                <w:sz w:val="28"/>
                <w:szCs w:val="28"/>
              </w:rPr>
              <w:t>мақсатында</w:t>
            </w:r>
            <w:r w:rsidR="00A710DF" w:rsidRPr="00F25527">
              <w:rPr>
                <w:rFonts w:ascii="Times New Roman" w:hAnsi="Times New Roman"/>
                <w:sz w:val="28"/>
                <w:szCs w:val="28"/>
              </w:rPr>
              <w:t xml:space="preserve"> </w:t>
            </w:r>
            <w:r w:rsidRPr="00F25527">
              <w:rPr>
                <w:rFonts w:ascii="Times New Roman" w:hAnsi="Times New Roman"/>
                <w:sz w:val="28"/>
                <w:szCs w:val="28"/>
              </w:rPr>
              <w:t>ӨРҰ</w:t>
            </w:r>
            <w:r w:rsidR="00A710DF" w:rsidRPr="00F25527">
              <w:rPr>
                <w:rFonts w:ascii="Times New Roman" w:hAnsi="Times New Roman"/>
                <w:sz w:val="28"/>
                <w:szCs w:val="28"/>
              </w:rPr>
              <w:t xml:space="preserve"> </w:t>
            </w:r>
            <w:r w:rsidRPr="00F25527">
              <w:rPr>
                <w:rFonts w:ascii="Times New Roman" w:hAnsi="Times New Roman"/>
                <w:sz w:val="28"/>
                <w:szCs w:val="28"/>
              </w:rPr>
              <w:t>басшы</w:t>
            </w:r>
            <w:r w:rsidR="00A710DF" w:rsidRPr="00F25527">
              <w:rPr>
                <w:rFonts w:ascii="Times New Roman" w:hAnsi="Times New Roman"/>
                <w:sz w:val="28"/>
                <w:szCs w:val="28"/>
              </w:rPr>
              <w:t xml:space="preserve"> </w:t>
            </w:r>
            <w:r w:rsidRPr="00F25527">
              <w:rPr>
                <w:rFonts w:ascii="Times New Roman" w:hAnsi="Times New Roman"/>
                <w:sz w:val="28"/>
                <w:szCs w:val="28"/>
              </w:rPr>
              <w:t>құрамын</w:t>
            </w:r>
            <w:r w:rsidR="00A710DF" w:rsidRPr="00F25527">
              <w:rPr>
                <w:rFonts w:ascii="Times New Roman" w:hAnsi="Times New Roman"/>
                <w:sz w:val="28"/>
                <w:szCs w:val="28"/>
              </w:rPr>
              <w:t xml:space="preserve"> </w:t>
            </w:r>
            <w:r w:rsidRPr="00F25527">
              <w:rPr>
                <w:rFonts w:ascii="Times New Roman" w:hAnsi="Times New Roman"/>
                <w:sz w:val="28"/>
                <w:szCs w:val="28"/>
              </w:rPr>
              <w:t>ротациялау</w:t>
            </w:r>
            <w:r w:rsidR="00A710DF" w:rsidRPr="00F25527">
              <w:rPr>
                <w:rFonts w:ascii="Times New Roman" w:hAnsi="Times New Roman"/>
                <w:sz w:val="28"/>
                <w:szCs w:val="28"/>
              </w:rPr>
              <w:t xml:space="preserve"> </w:t>
            </w:r>
            <w:r w:rsidRPr="00F25527">
              <w:rPr>
                <w:rFonts w:ascii="Times New Roman" w:hAnsi="Times New Roman"/>
                <w:sz w:val="28"/>
                <w:szCs w:val="28"/>
              </w:rPr>
              <w:t>мерзімдерін</w:t>
            </w:r>
            <w:r w:rsidR="00A710DF" w:rsidRPr="00F25527">
              <w:rPr>
                <w:rFonts w:ascii="Times New Roman" w:hAnsi="Times New Roman"/>
                <w:sz w:val="28"/>
                <w:szCs w:val="28"/>
              </w:rPr>
              <w:t xml:space="preserve"> </w:t>
            </w:r>
            <w:r w:rsidRPr="00F25527">
              <w:rPr>
                <w:rFonts w:ascii="Times New Roman" w:hAnsi="Times New Roman"/>
                <w:sz w:val="28"/>
                <w:szCs w:val="28"/>
              </w:rPr>
              <w:t>белгілеу</w:t>
            </w:r>
            <w:r w:rsidR="00A710DF" w:rsidRPr="00F25527">
              <w:rPr>
                <w:rFonts w:ascii="Times New Roman" w:hAnsi="Times New Roman"/>
                <w:sz w:val="28"/>
                <w:szCs w:val="28"/>
              </w:rPr>
              <w:t xml:space="preserve"> </w:t>
            </w:r>
            <w:r w:rsidRPr="00F25527">
              <w:rPr>
                <w:rFonts w:ascii="Times New Roman" w:hAnsi="Times New Roman"/>
                <w:sz w:val="28"/>
                <w:szCs w:val="28"/>
              </w:rPr>
              <w:t>ұсынылады.</w:t>
            </w:r>
          </w:p>
        </w:tc>
      </w:tr>
      <w:tr w:rsidR="004535D4" w:rsidRPr="00821041" w:rsidTr="00D950D7">
        <w:tc>
          <w:tcPr>
            <w:tcW w:w="678" w:type="dxa"/>
            <w:tcBorders>
              <w:top w:val="single" w:sz="4" w:space="0" w:color="auto"/>
              <w:left w:val="single" w:sz="4" w:space="0" w:color="auto"/>
              <w:bottom w:val="single" w:sz="4" w:space="0" w:color="auto"/>
              <w:right w:val="single" w:sz="4" w:space="0" w:color="auto"/>
            </w:tcBorders>
          </w:tcPr>
          <w:p w:rsidR="004535D4" w:rsidRPr="00F25527" w:rsidRDefault="004535D4" w:rsidP="004535D4">
            <w:pPr>
              <w:pStyle w:val="a6"/>
              <w:numPr>
                <w:ilvl w:val="0"/>
                <w:numId w:val="23"/>
              </w:numPr>
              <w:ind w:left="0" w:firstLine="0"/>
              <w:contextualSpacing/>
              <w:jc w:val="center"/>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535D4" w:rsidRPr="00F25527" w:rsidRDefault="004535D4" w:rsidP="004535D4">
            <w:pPr>
              <w:pStyle w:val="a6"/>
              <w:contextualSpacing/>
              <w:rPr>
                <w:rFonts w:ascii="Times New Roman" w:hAnsi="Times New Roman"/>
                <w:sz w:val="28"/>
                <w:szCs w:val="28"/>
              </w:rPr>
            </w:pPr>
            <w:r w:rsidRPr="00F25527">
              <w:rPr>
                <w:rFonts w:ascii="Times New Roman" w:hAnsi="Times New Roman"/>
                <w:sz w:val="28"/>
                <w:szCs w:val="28"/>
              </w:rPr>
              <w:t>13-баптың</w:t>
            </w:r>
            <w:r w:rsidR="00A710DF" w:rsidRPr="00F25527">
              <w:rPr>
                <w:rFonts w:ascii="Times New Roman" w:hAnsi="Times New Roman"/>
                <w:sz w:val="28"/>
                <w:szCs w:val="28"/>
              </w:rPr>
              <w:t xml:space="preserve"> </w:t>
            </w:r>
            <w:r w:rsidRPr="00F25527">
              <w:rPr>
                <w:rFonts w:ascii="Times New Roman" w:hAnsi="Times New Roman"/>
                <w:sz w:val="28"/>
                <w:szCs w:val="28"/>
              </w:rPr>
              <w:t>3-тармағының</w:t>
            </w:r>
            <w:r w:rsidR="00A710DF" w:rsidRPr="00F25527">
              <w:rPr>
                <w:rFonts w:ascii="Times New Roman" w:hAnsi="Times New Roman"/>
                <w:sz w:val="28"/>
                <w:szCs w:val="28"/>
              </w:rPr>
              <w:t xml:space="preserve"> </w:t>
            </w:r>
            <w:r w:rsidRPr="00F25527">
              <w:rPr>
                <w:rFonts w:ascii="Times New Roman" w:hAnsi="Times New Roman"/>
                <w:sz w:val="28"/>
                <w:szCs w:val="28"/>
              </w:rPr>
              <w:t>7)</w:t>
            </w:r>
            <w:r w:rsidR="00A710DF" w:rsidRPr="00F25527">
              <w:rPr>
                <w:rFonts w:ascii="Times New Roman" w:hAnsi="Times New Roman"/>
                <w:sz w:val="28"/>
                <w:szCs w:val="28"/>
              </w:rPr>
              <w:t xml:space="preserve"> </w:t>
            </w:r>
            <w:r w:rsidRPr="00F25527">
              <w:rPr>
                <w:rFonts w:ascii="Times New Roman" w:hAnsi="Times New Roman"/>
                <w:sz w:val="28"/>
                <w:szCs w:val="28"/>
              </w:rPr>
              <w:t>тармақшалары</w:t>
            </w:r>
          </w:p>
        </w:tc>
        <w:tc>
          <w:tcPr>
            <w:tcW w:w="4533" w:type="dxa"/>
            <w:tcBorders>
              <w:top w:val="single" w:sz="4" w:space="0" w:color="auto"/>
              <w:left w:val="single" w:sz="4" w:space="0" w:color="auto"/>
              <w:bottom w:val="single" w:sz="4" w:space="0" w:color="auto"/>
              <w:right w:val="single" w:sz="4" w:space="0" w:color="auto"/>
            </w:tcBorders>
          </w:tcPr>
          <w:p w:rsidR="004535D4" w:rsidRPr="00F25527" w:rsidRDefault="004535D4" w:rsidP="00D113BD">
            <w:pPr>
              <w:spacing w:after="0" w:line="240" w:lineRule="auto"/>
              <w:ind w:firstLine="173"/>
              <w:contextualSpacing/>
              <w:jc w:val="both"/>
              <w:textAlignment w:val="baseline"/>
              <w:rPr>
                <w:rFonts w:ascii="Times New Roman" w:hAnsi="Times New Roman"/>
                <w:bCs/>
                <w:spacing w:val="2"/>
                <w:sz w:val="28"/>
                <w:szCs w:val="28"/>
                <w:bdr w:val="none" w:sz="0" w:space="0" w:color="auto" w:frame="1"/>
                <w:shd w:val="clear" w:color="auto" w:fill="FFFFFF"/>
              </w:rPr>
            </w:pPr>
            <w:r w:rsidRPr="00F25527">
              <w:rPr>
                <w:rFonts w:ascii="Times New Roman" w:hAnsi="Times New Roman"/>
                <w:bCs/>
                <w:spacing w:val="2"/>
                <w:sz w:val="28"/>
                <w:szCs w:val="28"/>
                <w:bdr w:val="none" w:sz="0" w:space="0" w:color="auto" w:frame="1"/>
                <w:shd w:val="clear" w:color="auto" w:fill="FFFFFF"/>
              </w:rPr>
              <w:t>13-бап.</w:t>
            </w:r>
            <w:r w:rsidR="00A710DF" w:rsidRPr="00F25527">
              <w:rPr>
                <w:rFonts w:ascii="Times New Roman" w:hAnsi="Times New Roman"/>
                <w:bCs/>
                <w:spacing w:val="2"/>
                <w:sz w:val="28"/>
                <w:szCs w:val="28"/>
                <w:bdr w:val="none" w:sz="0" w:space="0" w:color="auto" w:frame="1"/>
                <w:shd w:val="clear" w:color="auto" w:fill="FFFFFF"/>
              </w:rPr>
              <w:t xml:space="preserve"> </w:t>
            </w:r>
            <w:r w:rsidRPr="00F25527">
              <w:rPr>
                <w:rFonts w:ascii="Times New Roman" w:hAnsi="Times New Roman"/>
                <w:bCs/>
                <w:spacing w:val="2"/>
                <w:sz w:val="28"/>
                <w:szCs w:val="28"/>
                <w:bdr w:val="none" w:sz="0" w:space="0" w:color="auto" w:frame="1"/>
                <w:shd w:val="clear" w:color="auto" w:fill="FFFFFF"/>
              </w:rPr>
              <w:t>Жалпы</w:t>
            </w:r>
            <w:r w:rsidR="00A710DF" w:rsidRPr="00F25527">
              <w:rPr>
                <w:rFonts w:ascii="Times New Roman" w:hAnsi="Times New Roman"/>
                <w:bCs/>
                <w:spacing w:val="2"/>
                <w:sz w:val="28"/>
                <w:szCs w:val="28"/>
                <w:bdr w:val="none" w:sz="0" w:space="0" w:color="auto" w:frame="1"/>
                <w:shd w:val="clear" w:color="auto" w:fill="FFFFFF"/>
              </w:rPr>
              <w:t xml:space="preserve"> </w:t>
            </w:r>
            <w:r w:rsidRPr="00F25527">
              <w:rPr>
                <w:rFonts w:ascii="Times New Roman" w:hAnsi="Times New Roman"/>
                <w:bCs/>
                <w:spacing w:val="2"/>
                <w:sz w:val="28"/>
                <w:szCs w:val="28"/>
                <w:bdr w:val="none" w:sz="0" w:space="0" w:color="auto" w:frame="1"/>
                <w:shd w:val="clear" w:color="auto" w:fill="FFFFFF"/>
              </w:rPr>
              <w:t>жиналыс</w:t>
            </w:r>
            <w:r w:rsidR="00A710DF" w:rsidRPr="00F25527">
              <w:rPr>
                <w:rFonts w:ascii="Times New Roman" w:hAnsi="Times New Roman"/>
                <w:bCs/>
                <w:spacing w:val="2"/>
                <w:sz w:val="28"/>
                <w:szCs w:val="28"/>
                <w:bdr w:val="none" w:sz="0" w:space="0" w:color="auto" w:frame="1"/>
                <w:shd w:val="clear" w:color="auto" w:fill="FFFFFF"/>
              </w:rPr>
              <w:t xml:space="preserve"> </w:t>
            </w:r>
            <w:r w:rsidRPr="00F25527">
              <w:rPr>
                <w:rFonts w:ascii="Times New Roman" w:hAnsi="Times New Roman"/>
                <w:bCs/>
                <w:spacing w:val="2"/>
                <w:sz w:val="28"/>
                <w:szCs w:val="28"/>
                <w:bdr w:val="none" w:sz="0" w:space="0" w:color="auto" w:frame="1"/>
                <w:shd w:val="clear" w:color="auto" w:fill="FFFFFF"/>
              </w:rPr>
              <w:t>мүшелерінің</w:t>
            </w:r>
            <w:r w:rsidR="00A710DF" w:rsidRPr="00F25527">
              <w:rPr>
                <w:rFonts w:ascii="Times New Roman" w:hAnsi="Times New Roman"/>
                <w:bCs/>
                <w:spacing w:val="2"/>
                <w:sz w:val="28"/>
                <w:szCs w:val="28"/>
                <w:bdr w:val="none" w:sz="0" w:space="0" w:color="auto" w:frame="1"/>
                <w:shd w:val="clear" w:color="auto" w:fill="FFFFFF"/>
              </w:rPr>
              <w:t xml:space="preserve"> </w:t>
            </w:r>
            <w:r w:rsidRPr="00F25527">
              <w:rPr>
                <w:rFonts w:ascii="Times New Roman" w:hAnsi="Times New Roman"/>
                <w:bCs/>
                <w:spacing w:val="2"/>
                <w:sz w:val="28"/>
                <w:szCs w:val="28"/>
                <w:bdr w:val="none" w:sz="0" w:space="0" w:color="auto" w:frame="1"/>
                <w:shd w:val="clear" w:color="auto" w:fill="FFFFFF"/>
              </w:rPr>
              <w:t>(қатысушыларының)</w:t>
            </w:r>
            <w:r w:rsidR="00A710DF" w:rsidRPr="00F25527">
              <w:rPr>
                <w:rFonts w:ascii="Times New Roman" w:hAnsi="Times New Roman"/>
                <w:bCs/>
                <w:spacing w:val="2"/>
                <w:sz w:val="28"/>
                <w:szCs w:val="28"/>
                <w:bdr w:val="none" w:sz="0" w:space="0" w:color="auto" w:frame="1"/>
                <w:shd w:val="clear" w:color="auto" w:fill="FFFFFF"/>
              </w:rPr>
              <w:t xml:space="preserve"> </w:t>
            </w:r>
            <w:r w:rsidRPr="00F25527">
              <w:rPr>
                <w:rFonts w:ascii="Times New Roman" w:hAnsi="Times New Roman"/>
                <w:bCs/>
                <w:spacing w:val="2"/>
                <w:sz w:val="28"/>
                <w:szCs w:val="28"/>
                <w:bdr w:val="none" w:sz="0" w:space="0" w:color="auto" w:frame="1"/>
                <w:shd w:val="clear" w:color="auto" w:fill="FFFFFF"/>
              </w:rPr>
              <w:t>өзін-өзі</w:t>
            </w:r>
            <w:r w:rsidR="00A710DF" w:rsidRPr="00F25527">
              <w:rPr>
                <w:rFonts w:ascii="Times New Roman" w:hAnsi="Times New Roman"/>
                <w:bCs/>
                <w:spacing w:val="2"/>
                <w:sz w:val="28"/>
                <w:szCs w:val="28"/>
                <w:bdr w:val="none" w:sz="0" w:space="0" w:color="auto" w:frame="1"/>
                <w:shd w:val="clear" w:color="auto" w:fill="FFFFFF"/>
              </w:rPr>
              <w:t xml:space="preserve"> </w:t>
            </w:r>
            <w:r w:rsidRPr="00F25527">
              <w:rPr>
                <w:rFonts w:ascii="Times New Roman" w:hAnsi="Times New Roman"/>
                <w:bCs/>
                <w:spacing w:val="2"/>
                <w:sz w:val="28"/>
                <w:szCs w:val="28"/>
                <w:bdr w:val="none" w:sz="0" w:space="0" w:color="auto" w:frame="1"/>
                <w:shd w:val="clear" w:color="auto" w:fill="FFFFFF"/>
              </w:rPr>
              <w:t>реттейтін</w:t>
            </w:r>
            <w:r w:rsidR="00A710DF" w:rsidRPr="00F25527">
              <w:rPr>
                <w:rFonts w:ascii="Times New Roman" w:hAnsi="Times New Roman"/>
                <w:bCs/>
                <w:spacing w:val="2"/>
                <w:sz w:val="28"/>
                <w:szCs w:val="28"/>
                <w:bdr w:val="none" w:sz="0" w:space="0" w:color="auto" w:frame="1"/>
                <w:shd w:val="clear" w:color="auto" w:fill="FFFFFF"/>
              </w:rPr>
              <w:t xml:space="preserve"> </w:t>
            </w:r>
            <w:r w:rsidRPr="00F25527">
              <w:rPr>
                <w:rFonts w:ascii="Times New Roman" w:hAnsi="Times New Roman"/>
                <w:bCs/>
                <w:spacing w:val="2"/>
                <w:sz w:val="28"/>
                <w:szCs w:val="28"/>
                <w:bdr w:val="none" w:sz="0" w:space="0" w:color="auto" w:frame="1"/>
                <w:shd w:val="clear" w:color="auto" w:fill="FFFFFF"/>
              </w:rPr>
              <w:t>ұйым</w:t>
            </w:r>
          </w:p>
          <w:p w:rsidR="004535D4" w:rsidRPr="00F25527" w:rsidRDefault="004535D4" w:rsidP="00D113BD">
            <w:pPr>
              <w:spacing w:after="0" w:line="240" w:lineRule="auto"/>
              <w:ind w:firstLine="173"/>
              <w:contextualSpacing/>
              <w:jc w:val="both"/>
              <w:textAlignment w:val="baseline"/>
              <w:rPr>
                <w:rFonts w:ascii="Times New Roman" w:hAnsi="Times New Roman"/>
                <w:spacing w:val="2"/>
                <w:sz w:val="28"/>
                <w:szCs w:val="28"/>
                <w:shd w:val="clear" w:color="auto" w:fill="FFFFFF"/>
              </w:rPr>
            </w:pPr>
            <w:r w:rsidRPr="00F25527">
              <w:rPr>
                <w:rFonts w:ascii="Times New Roman" w:hAnsi="Times New Roman"/>
                <w:spacing w:val="2"/>
                <w:sz w:val="28"/>
                <w:szCs w:val="28"/>
                <w:shd w:val="clear" w:color="auto" w:fill="FFFFFF"/>
              </w:rPr>
              <w:t>3.</w:t>
            </w:r>
            <w:r w:rsidR="00A710DF" w:rsidRPr="00F25527">
              <w:rPr>
                <w:rFonts w:ascii="Times New Roman" w:hAnsi="Times New Roman"/>
                <w:spacing w:val="2"/>
                <w:sz w:val="28"/>
                <w:szCs w:val="28"/>
                <w:shd w:val="clear" w:color="auto" w:fill="FFFFFF"/>
              </w:rPr>
              <w:t xml:space="preserve"> </w:t>
            </w:r>
            <w:r w:rsidRPr="00F25527">
              <w:rPr>
                <w:rFonts w:ascii="Times New Roman" w:hAnsi="Times New Roman"/>
                <w:spacing w:val="2"/>
                <w:sz w:val="28"/>
                <w:szCs w:val="28"/>
                <w:shd w:val="clear" w:color="auto" w:fill="FFFFFF"/>
              </w:rPr>
              <w:t>Өзін-өзі</w:t>
            </w:r>
            <w:r w:rsidR="00A710DF" w:rsidRPr="00F25527">
              <w:rPr>
                <w:rFonts w:ascii="Times New Roman" w:hAnsi="Times New Roman"/>
                <w:spacing w:val="2"/>
                <w:sz w:val="28"/>
                <w:szCs w:val="28"/>
                <w:shd w:val="clear" w:color="auto" w:fill="FFFFFF"/>
              </w:rPr>
              <w:t xml:space="preserve"> </w:t>
            </w:r>
            <w:r w:rsidRPr="00F25527">
              <w:rPr>
                <w:rFonts w:ascii="Times New Roman" w:hAnsi="Times New Roman"/>
                <w:spacing w:val="2"/>
                <w:sz w:val="28"/>
                <w:szCs w:val="28"/>
                <w:shd w:val="clear" w:color="auto" w:fill="FFFFFF"/>
              </w:rPr>
              <w:t>реттейтін</w:t>
            </w:r>
            <w:r w:rsidR="00A710DF" w:rsidRPr="00F25527">
              <w:rPr>
                <w:rFonts w:ascii="Times New Roman" w:hAnsi="Times New Roman"/>
                <w:spacing w:val="2"/>
                <w:sz w:val="28"/>
                <w:szCs w:val="28"/>
                <w:shd w:val="clear" w:color="auto" w:fill="FFFFFF"/>
              </w:rPr>
              <w:t xml:space="preserve"> </w:t>
            </w:r>
            <w:r w:rsidRPr="00F25527">
              <w:rPr>
                <w:rFonts w:ascii="Times New Roman" w:hAnsi="Times New Roman"/>
                <w:spacing w:val="2"/>
                <w:sz w:val="28"/>
                <w:szCs w:val="28"/>
                <w:shd w:val="clear" w:color="auto" w:fill="FFFFFF"/>
              </w:rPr>
              <w:t>ұйым</w:t>
            </w:r>
            <w:r w:rsidR="00A710DF" w:rsidRPr="00F25527">
              <w:rPr>
                <w:rFonts w:ascii="Times New Roman" w:hAnsi="Times New Roman"/>
                <w:spacing w:val="2"/>
                <w:sz w:val="28"/>
                <w:szCs w:val="28"/>
                <w:shd w:val="clear" w:color="auto" w:fill="FFFFFF"/>
              </w:rPr>
              <w:t xml:space="preserve"> </w:t>
            </w:r>
            <w:r w:rsidRPr="00F25527">
              <w:rPr>
                <w:rFonts w:ascii="Times New Roman" w:hAnsi="Times New Roman"/>
                <w:spacing w:val="2"/>
                <w:sz w:val="28"/>
                <w:szCs w:val="28"/>
                <w:shd w:val="clear" w:color="auto" w:fill="FFFFFF"/>
              </w:rPr>
              <w:t>мүшелерінің</w:t>
            </w:r>
            <w:r w:rsidR="00A710DF" w:rsidRPr="00F25527">
              <w:rPr>
                <w:rFonts w:ascii="Times New Roman" w:hAnsi="Times New Roman"/>
                <w:spacing w:val="2"/>
                <w:sz w:val="28"/>
                <w:szCs w:val="28"/>
                <w:shd w:val="clear" w:color="auto" w:fill="FFFFFF"/>
              </w:rPr>
              <w:t xml:space="preserve"> </w:t>
            </w:r>
            <w:r w:rsidRPr="00F25527">
              <w:rPr>
                <w:rFonts w:ascii="Times New Roman" w:hAnsi="Times New Roman"/>
                <w:spacing w:val="2"/>
                <w:sz w:val="28"/>
                <w:szCs w:val="28"/>
                <w:shd w:val="clear" w:color="auto" w:fill="FFFFFF"/>
              </w:rPr>
              <w:t>(қатысушыларының)</w:t>
            </w:r>
            <w:r w:rsidR="00A710DF" w:rsidRPr="00F25527">
              <w:rPr>
                <w:rFonts w:ascii="Times New Roman" w:hAnsi="Times New Roman"/>
                <w:spacing w:val="2"/>
                <w:sz w:val="28"/>
                <w:szCs w:val="28"/>
                <w:shd w:val="clear" w:color="auto" w:fill="FFFFFF"/>
              </w:rPr>
              <w:t xml:space="preserve"> </w:t>
            </w:r>
            <w:r w:rsidRPr="00F25527">
              <w:rPr>
                <w:rFonts w:ascii="Times New Roman" w:hAnsi="Times New Roman"/>
                <w:spacing w:val="2"/>
                <w:sz w:val="28"/>
                <w:szCs w:val="28"/>
                <w:shd w:val="clear" w:color="auto" w:fill="FFFFFF"/>
              </w:rPr>
              <w:t>жалпы</w:t>
            </w:r>
            <w:r w:rsidR="00A710DF" w:rsidRPr="00F25527">
              <w:rPr>
                <w:rFonts w:ascii="Times New Roman" w:hAnsi="Times New Roman"/>
                <w:spacing w:val="2"/>
                <w:sz w:val="28"/>
                <w:szCs w:val="28"/>
                <w:shd w:val="clear" w:color="auto" w:fill="FFFFFF"/>
              </w:rPr>
              <w:t xml:space="preserve"> </w:t>
            </w:r>
            <w:r w:rsidRPr="00F25527">
              <w:rPr>
                <w:rFonts w:ascii="Times New Roman" w:hAnsi="Times New Roman"/>
                <w:spacing w:val="2"/>
                <w:sz w:val="28"/>
                <w:szCs w:val="28"/>
                <w:shd w:val="clear" w:color="auto" w:fill="FFFFFF"/>
              </w:rPr>
              <w:t>жиналысының</w:t>
            </w:r>
            <w:r w:rsidR="00A710DF" w:rsidRPr="00F25527">
              <w:rPr>
                <w:rFonts w:ascii="Times New Roman" w:hAnsi="Times New Roman"/>
                <w:spacing w:val="2"/>
                <w:sz w:val="28"/>
                <w:szCs w:val="28"/>
                <w:shd w:val="clear" w:color="auto" w:fill="FFFFFF"/>
              </w:rPr>
              <w:t xml:space="preserve"> </w:t>
            </w:r>
            <w:r w:rsidRPr="00F25527">
              <w:rPr>
                <w:rFonts w:ascii="Times New Roman" w:hAnsi="Times New Roman"/>
                <w:spacing w:val="2"/>
                <w:sz w:val="28"/>
                <w:szCs w:val="28"/>
                <w:shd w:val="clear" w:color="auto" w:fill="FFFFFF"/>
              </w:rPr>
              <w:t>құзыретіне</w:t>
            </w:r>
            <w:r w:rsidR="00A710DF" w:rsidRPr="00F25527">
              <w:rPr>
                <w:rFonts w:ascii="Times New Roman" w:hAnsi="Times New Roman"/>
                <w:spacing w:val="2"/>
                <w:sz w:val="28"/>
                <w:szCs w:val="28"/>
                <w:shd w:val="clear" w:color="auto" w:fill="FFFFFF"/>
              </w:rPr>
              <w:t xml:space="preserve"> </w:t>
            </w:r>
            <w:r w:rsidRPr="00F25527">
              <w:rPr>
                <w:rFonts w:ascii="Times New Roman" w:hAnsi="Times New Roman"/>
                <w:spacing w:val="2"/>
                <w:sz w:val="28"/>
                <w:szCs w:val="28"/>
                <w:shd w:val="clear" w:color="auto" w:fill="FFFFFF"/>
              </w:rPr>
              <w:t>мынадай</w:t>
            </w:r>
            <w:r w:rsidR="00A710DF" w:rsidRPr="00F25527">
              <w:rPr>
                <w:rFonts w:ascii="Times New Roman" w:hAnsi="Times New Roman"/>
                <w:spacing w:val="2"/>
                <w:sz w:val="28"/>
                <w:szCs w:val="28"/>
                <w:shd w:val="clear" w:color="auto" w:fill="FFFFFF"/>
              </w:rPr>
              <w:t xml:space="preserve"> </w:t>
            </w:r>
            <w:r w:rsidRPr="00F25527">
              <w:rPr>
                <w:rFonts w:ascii="Times New Roman" w:hAnsi="Times New Roman"/>
                <w:spacing w:val="2"/>
                <w:sz w:val="28"/>
                <w:szCs w:val="28"/>
                <w:shd w:val="clear" w:color="auto" w:fill="FFFFFF"/>
              </w:rPr>
              <w:t>мәселелер</w:t>
            </w:r>
            <w:r w:rsidR="00A710DF" w:rsidRPr="00F25527">
              <w:rPr>
                <w:rFonts w:ascii="Times New Roman" w:hAnsi="Times New Roman"/>
                <w:spacing w:val="2"/>
                <w:sz w:val="28"/>
                <w:szCs w:val="28"/>
                <w:shd w:val="clear" w:color="auto" w:fill="FFFFFF"/>
              </w:rPr>
              <w:t xml:space="preserve"> </w:t>
            </w:r>
            <w:r w:rsidRPr="00F25527">
              <w:rPr>
                <w:rFonts w:ascii="Times New Roman" w:hAnsi="Times New Roman"/>
                <w:spacing w:val="2"/>
                <w:sz w:val="28"/>
                <w:szCs w:val="28"/>
                <w:shd w:val="clear" w:color="auto" w:fill="FFFFFF"/>
              </w:rPr>
              <w:t>жатады:</w:t>
            </w:r>
          </w:p>
          <w:p w:rsidR="004535D4" w:rsidRPr="00F25527" w:rsidRDefault="004535D4" w:rsidP="00D113BD">
            <w:pPr>
              <w:spacing w:after="0" w:line="240" w:lineRule="auto"/>
              <w:ind w:firstLine="173"/>
              <w:contextualSpacing/>
              <w:jc w:val="both"/>
              <w:textAlignment w:val="baseline"/>
              <w:rPr>
                <w:rFonts w:ascii="Times New Roman" w:hAnsi="Times New Roman"/>
                <w:spacing w:val="2"/>
                <w:sz w:val="28"/>
                <w:szCs w:val="28"/>
                <w:shd w:val="clear" w:color="auto" w:fill="FFFFFF"/>
              </w:rPr>
            </w:pPr>
            <w:r w:rsidRPr="00F25527">
              <w:rPr>
                <w:rFonts w:ascii="Times New Roman" w:hAnsi="Times New Roman"/>
                <w:spacing w:val="2"/>
                <w:sz w:val="28"/>
                <w:szCs w:val="28"/>
                <w:shd w:val="clear" w:color="auto" w:fill="FFFFFF"/>
              </w:rPr>
              <w:t>…</w:t>
            </w:r>
          </w:p>
          <w:p w:rsidR="004535D4" w:rsidRPr="00F25527" w:rsidRDefault="004535D4" w:rsidP="00D113BD">
            <w:pPr>
              <w:spacing w:after="0" w:line="240" w:lineRule="auto"/>
              <w:ind w:firstLine="173"/>
              <w:contextualSpacing/>
              <w:jc w:val="both"/>
              <w:textAlignment w:val="baseline"/>
              <w:rPr>
                <w:rFonts w:ascii="Times New Roman" w:hAnsi="Times New Roman"/>
                <w:spacing w:val="2"/>
                <w:sz w:val="28"/>
                <w:szCs w:val="28"/>
                <w:shd w:val="clear" w:color="auto" w:fill="FFFFFF"/>
              </w:rPr>
            </w:pPr>
            <w:r w:rsidRPr="00F25527">
              <w:rPr>
                <w:rFonts w:ascii="Times New Roman" w:hAnsi="Times New Roman"/>
                <w:spacing w:val="2"/>
                <w:sz w:val="28"/>
                <w:szCs w:val="28"/>
                <w:shd w:val="clear" w:color="auto" w:fill="FFFFFF"/>
              </w:rPr>
              <w:t>7)</w:t>
            </w:r>
            <w:r w:rsidR="00A710DF" w:rsidRPr="00F25527">
              <w:rPr>
                <w:rFonts w:ascii="Times New Roman" w:hAnsi="Times New Roman"/>
                <w:spacing w:val="2"/>
                <w:sz w:val="28"/>
                <w:szCs w:val="28"/>
                <w:shd w:val="clear" w:color="auto" w:fill="FFFFFF"/>
              </w:rPr>
              <w:t xml:space="preserve"> </w:t>
            </w:r>
            <w:r w:rsidRPr="00F25527">
              <w:rPr>
                <w:rFonts w:ascii="Times New Roman" w:hAnsi="Times New Roman"/>
                <w:spacing w:val="2"/>
                <w:sz w:val="28"/>
                <w:szCs w:val="28"/>
                <w:shd w:val="clear" w:color="auto" w:fill="FFFFFF"/>
              </w:rPr>
              <w:t>алқалы</w:t>
            </w:r>
            <w:r w:rsidR="00A710DF" w:rsidRPr="00F25527">
              <w:rPr>
                <w:rFonts w:ascii="Times New Roman" w:hAnsi="Times New Roman"/>
                <w:spacing w:val="2"/>
                <w:sz w:val="28"/>
                <w:szCs w:val="28"/>
                <w:shd w:val="clear" w:color="auto" w:fill="FFFFFF"/>
              </w:rPr>
              <w:t xml:space="preserve"> </w:t>
            </w:r>
            <w:r w:rsidRPr="00F25527">
              <w:rPr>
                <w:rFonts w:ascii="Times New Roman" w:hAnsi="Times New Roman"/>
                <w:spacing w:val="2"/>
                <w:sz w:val="28"/>
                <w:szCs w:val="28"/>
                <w:shd w:val="clear" w:color="auto" w:fill="FFFFFF"/>
              </w:rPr>
              <w:t>басқару</w:t>
            </w:r>
            <w:r w:rsidR="00A710DF" w:rsidRPr="00F25527">
              <w:rPr>
                <w:rFonts w:ascii="Times New Roman" w:hAnsi="Times New Roman"/>
                <w:spacing w:val="2"/>
                <w:sz w:val="28"/>
                <w:szCs w:val="28"/>
                <w:shd w:val="clear" w:color="auto" w:fill="FFFFFF"/>
              </w:rPr>
              <w:t xml:space="preserve"> </w:t>
            </w:r>
            <w:r w:rsidRPr="00F25527">
              <w:rPr>
                <w:rFonts w:ascii="Times New Roman" w:hAnsi="Times New Roman"/>
                <w:spacing w:val="2"/>
                <w:sz w:val="28"/>
                <w:szCs w:val="28"/>
                <w:shd w:val="clear" w:color="auto" w:fill="FFFFFF"/>
              </w:rPr>
              <w:t>органының,</w:t>
            </w:r>
            <w:r w:rsidR="00A710DF" w:rsidRPr="00F25527">
              <w:rPr>
                <w:rFonts w:ascii="Times New Roman" w:hAnsi="Times New Roman"/>
                <w:spacing w:val="2"/>
                <w:sz w:val="28"/>
                <w:szCs w:val="28"/>
                <w:shd w:val="clear" w:color="auto" w:fill="FFFFFF"/>
              </w:rPr>
              <w:t xml:space="preserve"> </w:t>
            </w:r>
            <w:r w:rsidRPr="00F25527">
              <w:rPr>
                <w:rFonts w:ascii="Times New Roman" w:hAnsi="Times New Roman"/>
                <w:spacing w:val="2"/>
                <w:sz w:val="28"/>
                <w:szCs w:val="28"/>
                <w:shd w:val="clear" w:color="auto" w:fill="FFFFFF"/>
              </w:rPr>
              <w:t>атқарушы</w:t>
            </w:r>
            <w:r w:rsidR="00A710DF" w:rsidRPr="00F25527">
              <w:rPr>
                <w:rFonts w:ascii="Times New Roman" w:hAnsi="Times New Roman"/>
                <w:spacing w:val="2"/>
                <w:sz w:val="28"/>
                <w:szCs w:val="28"/>
                <w:shd w:val="clear" w:color="auto" w:fill="FFFFFF"/>
              </w:rPr>
              <w:t xml:space="preserve"> </w:t>
            </w:r>
            <w:r w:rsidRPr="00F25527">
              <w:rPr>
                <w:rFonts w:ascii="Times New Roman" w:hAnsi="Times New Roman"/>
                <w:spacing w:val="2"/>
                <w:sz w:val="28"/>
                <w:szCs w:val="28"/>
                <w:shd w:val="clear" w:color="auto" w:fill="FFFFFF"/>
              </w:rPr>
              <w:t>басқару</w:t>
            </w:r>
            <w:r w:rsidR="00A710DF" w:rsidRPr="00F25527">
              <w:rPr>
                <w:rFonts w:ascii="Times New Roman" w:hAnsi="Times New Roman"/>
                <w:spacing w:val="2"/>
                <w:sz w:val="28"/>
                <w:szCs w:val="28"/>
                <w:shd w:val="clear" w:color="auto" w:fill="FFFFFF"/>
              </w:rPr>
              <w:t xml:space="preserve"> </w:t>
            </w:r>
            <w:r w:rsidRPr="00F25527">
              <w:rPr>
                <w:rFonts w:ascii="Times New Roman" w:hAnsi="Times New Roman"/>
                <w:spacing w:val="2"/>
                <w:sz w:val="28"/>
                <w:szCs w:val="28"/>
                <w:shd w:val="clear" w:color="auto" w:fill="FFFFFF"/>
              </w:rPr>
              <w:t>органының,</w:t>
            </w:r>
            <w:r w:rsidR="00A710DF" w:rsidRPr="00F25527">
              <w:rPr>
                <w:rFonts w:ascii="Times New Roman" w:hAnsi="Times New Roman"/>
                <w:spacing w:val="2"/>
                <w:sz w:val="28"/>
                <w:szCs w:val="28"/>
                <w:shd w:val="clear" w:color="auto" w:fill="FFFFFF"/>
              </w:rPr>
              <w:t xml:space="preserve"> </w:t>
            </w:r>
            <w:r w:rsidRPr="00F25527">
              <w:rPr>
                <w:rFonts w:ascii="Times New Roman" w:hAnsi="Times New Roman"/>
                <w:spacing w:val="2"/>
                <w:sz w:val="28"/>
                <w:szCs w:val="28"/>
                <w:shd w:val="clear" w:color="auto" w:fill="FFFFFF"/>
              </w:rPr>
              <w:t>бақылау</w:t>
            </w:r>
            <w:r w:rsidR="00A710DF" w:rsidRPr="00F25527">
              <w:rPr>
                <w:rFonts w:ascii="Times New Roman" w:hAnsi="Times New Roman"/>
                <w:spacing w:val="2"/>
                <w:sz w:val="28"/>
                <w:szCs w:val="28"/>
                <w:shd w:val="clear" w:color="auto" w:fill="FFFFFF"/>
              </w:rPr>
              <w:t xml:space="preserve"> </w:t>
            </w:r>
            <w:r w:rsidRPr="00F25527">
              <w:rPr>
                <w:rFonts w:ascii="Times New Roman" w:hAnsi="Times New Roman"/>
                <w:spacing w:val="2"/>
                <w:sz w:val="28"/>
                <w:szCs w:val="28"/>
                <w:shd w:val="clear" w:color="auto" w:fill="FFFFFF"/>
              </w:rPr>
              <w:t>органының</w:t>
            </w:r>
            <w:r w:rsidR="00A710DF" w:rsidRPr="00F25527">
              <w:rPr>
                <w:rFonts w:ascii="Times New Roman" w:hAnsi="Times New Roman"/>
                <w:spacing w:val="2"/>
                <w:sz w:val="28"/>
                <w:szCs w:val="28"/>
                <w:shd w:val="clear" w:color="auto" w:fill="FFFFFF"/>
              </w:rPr>
              <w:t xml:space="preserve"> </w:t>
            </w:r>
            <w:r w:rsidRPr="00F25527">
              <w:rPr>
                <w:rFonts w:ascii="Times New Roman" w:hAnsi="Times New Roman"/>
                <w:spacing w:val="2"/>
                <w:sz w:val="28"/>
                <w:szCs w:val="28"/>
                <w:shd w:val="clear" w:color="auto" w:fill="FFFFFF"/>
              </w:rPr>
              <w:t>(тексеру</w:t>
            </w:r>
            <w:r w:rsidR="00A710DF" w:rsidRPr="00F25527">
              <w:rPr>
                <w:rFonts w:ascii="Times New Roman" w:hAnsi="Times New Roman"/>
                <w:spacing w:val="2"/>
                <w:sz w:val="28"/>
                <w:szCs w:val="28"/>
                <w:shd w:val="clear" w:color="auto" w:fill="FFFFFF"/>
              </w:rPr>
              <w:t xml:space="preserve"> </w:t>
            </w:r>
            <w:r w:rsidRPr="00F25527">
              <w:rPr>
                <w:rFonts w:ascii="Times New Roman" w:hAnsi="Times New Roman"/>
                <w:spacing w:val="2"/>
                <w:sz w:val="28"/>
                <w:szCs w:val="28"/>
                <w:shd w:val="clear" w:color="auto" w:fill="FFFFFF"/>
              </w:rPr>
              <w:t>комиссиясының)</w:t>
            </w:r>
            <w:r w:rsidR="00A710DF" w:rsidRPr="00F25527">
              <w:rPr>
                <w:rFonts w:ascii="Times New Roman" w:hAnsi="Times New Roman"/>
                <w:spacing w:val="2"/>
                <w:sz w:val="28"/>
                <w:szCs w:val="28"/>
                <w:shd w:val="clear" w:color="auto" w:fill="FFFFFF"/>
              </w:rPr>
              <w:t xml:space="preserve"> </w:t>
            </w:r>
            <w:r w:rsidRPr="00F25527">
              <w:rPr>
                <w:rFonts w:ascii="Times New Roman" w:hAnsi="Times New Roman"/>
                <w:spacing w:val="2"/>
                <w:sz w:val="28"/>
                <w:szCs w:val="28"/>
                <w:shd w:val="clear" w:color="auto" w:fill="FFFFFF"/>
              </w:rPr>
              <w:t>және</w:t>
            </w:r>
            <w:r w:rsidR="00A710DF" w:rsidRPr="00F25527">
              <w:rPr>
                <w:rFonts w:ascii="Times New Roman" w:hAnsi="Times New Roman"/>
                <w:spacing w:val="2"/>
                <w:sz w:val="28"/>
                <w:szCs w:val="28"/>
                <w:shd w:val="clear" w:color="auto" w:fill="FFFFFF"/>
              </w:rPr>
              <w:t xml:space="preserve"> </w:t>
            </w:r>
            <w:r w:rsidRPr="00F25527">
              <w:rPr>
                <w:rFonts w:ascii="Times New Roman" w:hAnsi="Times New Roman"/>
                <w:spacing w:val="2"/>
                <w:sz w:val="28"/>
                <w:szCs w:val="28"/>
                <w:shd w:val="clear" w:color="auto" w:fill="FFFFFF"/>
              </w:rPr>
              <w:t>мамандандырылған</w:t>
            </w:r>
            <w:r w:rsidR="00A710DF" w:rsidRPr="00F25527">
              <w:rPr>
                <w:rFonts w:ascii="Times New Roman" w:hAnsi="Times New Roman"/>
                <w:spacing w:val="2"/>
                <w:sz w:val="28"/>
                <w:szCs w:val="28"/>
                <w:shd w:val="clear" w:color="auto" w:fill="FFFFFF"/>
              </w:rPr>
              <w:t xml:space="preserve"> </w:t>
            </w:r>
            <w:r w:rsidRPr="00F25527">
              <w:rPr>
                <w:rFonts w:ascii="Times New Roman" w:hAnsi="Times New Roman"/>
                <w:spacing w:val="2"/>
                <w:sz w:val="28"/>
                <w:szCs w:val="28"/>
                <w:shd w:val="clear" w:color="auto" w:fill="FFFFFF"/>
              </w:rPr>
              <w:t>органдардың</w:t>
            </w:r>
            <w:r w:rsidR="00A710DF" w:rsidRPr="00F25527">
              <w:rPr>
                <w:rFonts w:ascii="Times New Roman" w:hAnsi="Times New Roman"/>
                <w:spacing w:val="2"/>
                <w:sz w:val="28"/>
                <w:szCs w:val="28"/>
                <w:shd w:val="clear" w:color="auto" w:fill="FFFFFF"/>
              </w:rPr>
              <w:t xml:space="preserve"> </w:t>
            </w:r>
            <w:r w:rsidRPr="00F25527">
              <w:rPr>
                <w:rFonts w:ascii="Times New Roman" w:hAnsi="Times New Roman"/>
                <w:spacing w:val="2"/>
                <w:sz w:val="28"/>
                <w:szCs w:val="28"/>
                <w:shd w:val="clear" w:color="auto" w:fill="FFFFFF"/>
              </w:rPr>
              <w:t>есептерін</w:t>
            </w:r>
            <w:r w:rsidR="00A710DF" w:rsidRPr="00F25527">
              <w:rPr>
                <w:rFonts w:ascii="Times New Roman" w:hAnsi="Times New Roman"/>
                <w:spacing w:val="2"/>
                <w:sz w:val="28"/>
                <w:szCs w:val="28"/>
                <w:shd w:val="clear" w:color="auto" w:fill="FFFFFF"/>
              </w:rPr>
              <w:t xml:space="preserve"> </w:t>
            </w:r>
            <w:r w:rsidRPr="00F25527">
              <w:rPr>
                <w:rFonts w:ascii="Times New Roman" w:hAnsi="Times New Roman"/>
                <w:spacing w:val="2"/>
                <w:sz w:val="28"/>
                <w:szCs w:val="28"/>
                <w:shd w:val="clear" w:color="auto" w:fill="FFFFFF"/>
              </w:rPr>
              <w:t>өзін-өзі</w:t>
            </w:r>
            <w:r w:rsidR="00A710DF" w:rsidRPr="00F25527">
              <w:rPr>
                <w:rFonts w:ascii="Times New Roman" w:hAnsi="Times New Roman"/>
                <w:spacing w:val="2"/>
                <w:sz w:val="28"/>
                <w:szCs w:val="28"/>
                <w:shd w:val="clear" w:color="auto" w:fill="FFFFFF"/>
              </w:rPr>
              <w:t xml:space="preserve"> </w:t>
            </w:r>
            <w:r w:rsidRPr="00F25527">
              <w:rPr>
                <w:rFonts w:ascii="Times New Roman" w:hAnsi="Times New Roman"/>
                <w:spacing w:val="2"/>
                <w:sz w:val="28"/>
                <w:szCs w:val="28"/>
                <w:shd w:val="clear" w:color="auto" w:fill="FFFFFF"/>
              </w:rPr>
              <w:t>реттейтін</w:t>
            </w:r>
            <w:r w:rsidR="00A710DF" w:rsidRPr="00F25527">
              <w:rPr>
                <w:rFonts w:ascii="Times New Roman" w:hAnsi="Times New Roman"/>
                <w:spacing w:val="2"/>
                <w:sz w:val="28"/>
                <w:szCs w:val="28"/>
                <w:shd w:val="clear" w:color="auto" w:fill="FFFFFF"/>
              </w:rPr>
              <w:t xml:space="preserve"> </w:t>
            </w:r>
            <w:r w:rsidRPr="00F25527">
              <w:rPr>
                <w:rFonts w:ascii="Times New Roman" w:hAnsi="Times New Roman"/>
                <w:spacing w:val="2"/>
                <w:sz w:val="28"/>
                <w:szCs w:val="28"/>
                <w:shd w:val="clear" w:color="auto" w:fill="FFFFFF"/>
              </w:rPr>
              <w:t>ұйымның</w:t>
            </w:r>
            <w:r w:rsidR="00A710DF" w:rsidRPr="00F25527">
              <w:rPr>
                <w:rFonts w:ascii="Times New Roman" w:hAnsi="Times New Roman"/>
                <w:spacing w:val="2"/>
                <w:sz w:val="28"/>
                <w:szCs w:val="28"/>
                <w:shd w:val="clear" w:color="auto" w:fill="FFFFFF"/>
              </w:rPr>
              <w:t xml:space="preserve"> </w:t>
            </w:r>
            <w:r w:rsidRPr="00F25527">
              <w:rPr>
                <w:rFonts w:ascii="Times New Roman" w:hAnsi="Times New Roman"/>
                <w:spacing w:val="2"/>
                <w:sz w:val="28"/>
                <w:szCs w:val="28"/>
                <w:shd w:val="clear" w:color="auto" w:fill="FFFFFF"/>
              </w:rPr>
              <w:t>жарғысында</w:t>
            </w:r>
            <w:r w:rsidR="00A710DF" w:rsidRPr="00F25527">
              <w:rPr>
                <w:rFonts w:ascii="Times New Roman" w:hAnsi="Times New Roman"/>
                <w:spacing w:val="2"/>
                <w:sz w:val="28"/>
                <w:szCs w:val="28"/>
                <w:shd w:val="clear" w:color="auto" w:fill="FFFFFF"/>
              </w:rPr>
              <w:t xml:space="preserve"> </w:t>
            </w:r>
            <w:r w:rsidRPr="00F25527">
              <w:rPr>
                <w:rFonts w:ascii="Times New Roman" w:hAnsi="Times New Roman"/>
                <w:spacing w:val="2"/>
                <w:sz w:val="28"/>
                <w:szCs w:val="28"/>
                <w:shd w:val="clear" w:color="auto" w:fill="FFFFFF"/>
              </w:rPr>
              <w:t>белгіленген</w:t>
            </w:r>
            <w:r w:rsidR="00A710DF" w:rsidRPr="00F25527">
              <w:rPr>
                <w:rFonts w:ascii="Times New Roman" w:hAnsi="Times New Roman"/>
                <w:spacing w:val="2"/>
                <w:sz w:val="28"/>
                <w:szCs w:val="28"/>
                <w:shd w:val="clear" w:color="auto" w:fill="FFFFFF"/>
              </w:rPr>
              <w:t xml:space="preserve"> </w:t>
            </w:r>
            <w:r w:rsidRPr="00F25527">
              <w:rPr>
                <w:rFonts w:ascii="Times New Roman" w:hAnsi="Times New Roman"/>
                <w:spacing w:val="2"/>
                <w:sz w:val="28"/>
                <w:szCs w:val="28"/>
                <w:shd w:val="clear" w:color="auto" w:fill="FFFFFF"/>
              </w:rPr>
              <w:t>нысан</w:t>
            </w:r>
            <w:r w:rsidR="00A710DF" w:rsidRPr="00F25527">
              <w:rPr>
                <w:rFonts w:ascii="Times New Roman" w:hAnsi="Times New Roman"/>
                <w:spacing w:val="2"/>
                <w:sz w:val="28"/>
                <w:szCs w:val="28"/>
                <w:shd w:val="clear" w:color="auto" w:fill="FFFFFF"/>
              </w:rPr>
              <w:t xml:space="preserve"> </w:t>
            </w:r>
            <w:r w:rsidRPr="00F25527">
              <w:rPr>
                <w:rFonts w:ascii="Times New Roman" w:hAnsi="Times New Roman"/>
                <w:spacing w:val="2"/>
                <w:sz w:val="28"/>
                <w:szCs w:val="28"/>
                <w:shd w:val="clear" w:color="auto" w:fill="FFFFFF"/>
              </w:rPr>
              <w:t>бойынша,</w:t>
            </w:r>
            <w:r w:rsidR="00A710DF" w:rsidRPr="00F25527">
              <w:rPr>
                <w:rFonts w:ascii="Times New Roman" w:hAnsi="Times New Roman"/>
                <w:spacing w:val="2"/>
                <w:sz w:val="28"/>
                <w:szCs w:val="28"/>
                <w:shd w:val="clear" w:color="auto" w:fill="FFFFFF"/>
              </w:rPr>
              <w:t xml:space="preserve"> </w:t>
            </w:r>
            <w:r w:rsidRPr="00F25527">
              <w:rPr>
                <w:rFonts w:ascii="Times New Roman" w:hAnsi="Times New Roman"/>
                <w:spacing w:val="2"/>
                <w:sz w:val="28"/>
                <w:szCs w:val="28"/>
                <w:shd w:val="clear" w:color="auto" w:fill="FFFFFF"/>
              </w:rPr>
              <w:t>тәртіппен</w:t>
            </w:r>
            <w:r w:rsidR="00A710DF" w:rsidRPr="00F25527">
              <w:rPr>
                <w:rFonts w:ascii="Times New Roman" w:hAnsi="Times New Roman"/>
                <w:spacing w:val="2"/>
                <w:sz w:val="28"/>
                <w:szCs w:val="28"/>
                <w:shd w:val="clear" w:color="auto" w:fill="FFFFFF"/>
              </w:rPr>
              <w:t xml:space="preserve"> </w:t>
            </w:r>
            <w:r w:rsidRPr="00F25527">
              <w:rPr>
                <w:rFonts w:ascii="Times New Roman" w:hAnsi="Times New Roman"/>
                <w:spacing w:val="2"/>
                <w:sz w:val="28"/>
                <w:szCs w:val="28"/>
                <w:shd w:val="clear" w:color="auto" w:fill="FFFFFF"/>
              </w:rPr>
              <w:t>және</w:t>
            </w:r>
            <w:r w:rsidR="00A710DF" w:rsidRPr="00F25527">
              <w:rPr>
                <w:rFonts w:ascii="Times New Roman" w:hAnsi="Times New Roman"/>
                <w:spacing w:val="2"/>
                <w:sz w:val="28"/>
                <w:szCs w:val="28"/>
                <w:shd w:val="clear" w:color="auto" w:fill="FFFFFF"/>
              </w:rPr>
              <w:t xml:space="preserve"> </w:t>
            </w:r>
            <w:r w:rsidRPr="00F25527">
              <w:rPr>
                <w:rFonts w:ascii="Times New Roman" w:hAnsi="Times New Roman"/>
                <w:spacing w:val="2"/>
                <w:sz w:val="28"/>
                <w:szCs w:val="28"/>
                <w:shd w:val="clear" w:color="auto" w:fill="FFFFFF"/>
              </w:rPr>
              <w:t>кезеңділікпен</w:t>
            </w:r>
            <w:r w:rsidR="00A710DF" w:rsidRPr="00F25527">
              <w:rPr>
                <w:rFonts w:ascii="Times New Roman" w:hAnsi="Times New Roman"/>
                <w:spacing w:val="2"/>
                <w:sz w:val="28"/>
                <w:szCs w:val="28"/>
                <w:shd w:val="clear" w:color="auto" w:fill="FFFFFF"/>
              </w:rPr>
              <w:t xml:space="preserve"> </w:t>
            </w:r>
            <w:r w:rsidRPr="00F25527">
              <w:rPr>
                <w:rFonts w:ascii="Times New Roman" w:hAnsi="Times New Roman"/>
                <w:spacing w:val="2"/>
                <w:sz w:val="28"/>
                <w:szCs w:val="28"/>
                <w:shd w:val="clear" w:color="auto" w:fill="FFFFFF"/>
              </w:rPr>
              <w:t>бекіту;</w:t>
            </w:r>
          </w:p>
          <w:p w:rsidR="004535D4" w:rsidRPr="00F25527" w:rsidRDefault="004535D4" w:rsidP="00D113BD">
            <w:pPr>
              <w:spacing w:after="0" w:line="240" w:lineRule="auto"/>
              <w:ind w:firstLine="173"/>
              <w:contextualSpacing/>
              <w:jc w:val="both"/>
              <w:textAlignment w:val="baseline"/>
              <w:rPr>
                <w:rFonts w:ascii="Times New Roman" w:hAnsi="Times New Roman"/>
                <w:spacing w:val="2"/>
                <w:sz w:val="28"/>
                <w:szCs w:val="28"/>
              </w:rPr>
            </w:pPr>
          </w:p>
        </w:tc>
        <w:tc>
          <w:tcPr>
            <w:tcW w:w="4533" w:type="dxa"/>
            <w:tcBorders>
              <w:top w:val="single" w:sz="4" w:space="0" w:color="auto"/>
              <w:left w:val="single" w:sz="4" w:space="0" w:color="auto"/>
              <w:bottom w:val="single" w:sz="4" w:space="0" w:color="auto"/>
              <w:right w:val="single" w:sz="4" w:space="0" w:color="auto"/>
            </w:tcBorders>
          </w:tcPr>
          <w:p w:rsidR="004535D4" w:rsidRPr="00A36947" w:rsidRDefault="004535D4" w:rsidP="00D113BD">
            <w:pPr>
              <w:spacing w:after="0" w:line="240" w:lineRule="auto"/>
              <w:ind w:firstLine="176"/>
              <w:contextualSpacing/>
              <w:jc w:val="both"/>
              <w:textAlignment w:val="baseline"/>
              <w:rPr>
                <w:rFonts w:ascii="Times New Roman" w:hAnsi="Times New Roman"/>
                <w:bCs/>
                <w:spacing w:val="2"/>
                <w:sz w:val="28"/>
                <w:szCs w:val="28"/>
                <w:bdr w:val="none" w:sz="0" w:space="0" w:color="auto" w:frame="1"/>
                <w:shd w:val="clear" w:color="auto" w:fill="FFFFFF"/>
                <w:lang w:val="kk-KZ"/>
              </w:rPr>
            </w:pPr>
            <w:r w:rsidRPr="00F25527">
              <w:rPr>
                <w:rFonts w:ascii="Times New Roman" w:hAnsi="Times New Roman"/>
                <w:bCs/>
                <w:spacing w:val="2"/>
                <w:sz w:val="28"/>
                <w:szCs w:val="28"/>
                <w:bdr w:val="none" w:sz="0" w:space="0" w:color="auto" w:frame="1"/>
                <w:shd w:val="clear" w:color="auto" w:fill="FFFFFF"/>
              </w:rPr>
              <w:t>13-бап.</w:t>
            </w:r>
            <w:r w:rsidR="00A710DF" w:rsidRPr="00F25527">
              <w:rPr>
                <w:rFonts w:ascii="Times New Roman" w:hAnsi="Times New Roman"/>
                <w:bCs/>
                <w:spacing w:val="2"/>
                <w:sz w:val="28"/>
                <w:szCs w:val="28"/>
                <w:bdr w:val="none" w:sz="0" w:space="0" w:color="auto" w:frame="1"/>
                <w:shd w:val="clear" w:color="auto" w:fill="FFFFFF"/>
              </w:rPr>
              <w:t xml:space="preserve"> </w:t>
            </w:r>
            <w:r w:rsidRPr="00F25527">
              <w:rPr>
                <w:rFonts w:ascii="Times New Roman" w:hAnsi="Times New Roman"/>
                <w:bCs/>
                <w:spacing w:val="2"/>
                <w:sz w:val="28"/>
                <w:szCs w:val="28"/>
                <w:bdr w:val="none" w:sz="0" w:space="0" w:color="auto" w:frame="1"/>
                <w:shd w:val="clear" w:color="auto" w:fill="FFFFFF"/>
              </w:rPr>
              <w:t>Жалпы</w:t>
            </w:r>
            <w:r w:rsidR="00A710DF" w:rsidRPr="00F25527">
              <w:rPr>
                <w:rFonts w:ascii="Times New Roman" w:hAnsi="Times New Roman"/>
                <w:bCs/>
                <w:spacing w:val="2"/>
                <w:sz w:val="28"/>
                <w:szCs w:val="28"/>
                <w:bdr w:val="none" w:sz="0" w:space="0" w:color="auto" w:frame="1"/>
                <w:shd w:val="clear" w:color="auto" w:fill="FFFFFF"/>
              </w:rPr>
              <w:t xml:space="preserve"> </w:t>
            </w:r>
            <w:r w:rsidRPr="00F25527">
              <w:rPr>
                <w:rFonts w:ascii="Times New Roman" w:hAnsi="Times New Roman"/>
                <w:bCs/>
                <w:spacing w:val="2"/>
                <w:sz w:val="28"/>
                <w:szCs w:val="28"/>
                <w:bdr w:val="none" w:sz="0" w:space="0" w:color="auto" w:frame="1"/>
                <w:shd w:val="clear" w:color="auto" w:fill="FFFFFF"/>
              </w:rPr>
              <w:t>жиналыс</w:t>
            </w:r>
            <w:r w:rsidR="00A710DF" w:rsidRPr="00F25527">
              <w:rPr>
                <w:rFonts w:ascii="Times New Roman" w:hAnsi="Times New Roman"/>
                <w:bCs/>
                <w:spacing w:val="2"/>
                <w:sz w:val="28"/>
                <w:szCs w:val="28"/>
                <w:bdr w:val="none" w:sz="0" w:space="0" w:color="auto" w:frame="1"/>
                <w:shd w:val="clear" w:color="auto" w:fill="FFFFFF"/>
              </w:rPr>
              <w:t xml:space="preserve"> </w:t>
            </w:r>
            <w:r w:rsidRPr="00F25527">
              <w:rPr>
                <w:rFonts w:ascii="Times New Roman" w:hAnsi="Times New Roman"/>
                <w:bCs/>
                <w:spacing w:val="2"/>
                <w:sz w:val="28"/>
                <w:szCs w:val="28"/>
                <w:bdr w:val="none" w:sz="0" w:space="0" w:color="auto" w:frame="1"/>
                <w:shd w:val="clear" w:color="auto" w:fill="FFFFFF"/>
              </w:rPr>
              <w:t>мүшелерінің</w:t>
            </w:r>
            <w:r w:rsidR="00A710DF" w:rsidRPr="00F25527">
              <w:rPr>
                <w:rFonts w:ascii="Times New Roman" w:hAnsi="Times New Roman"/>
                <w:bCs/>
                <w:spacing w:val="2"/>
                <w:sz w:val="28"/>
                <w:szCs w:val="28"/>
                <w:bdr w:val="none" w:sz="0" w:space="0" w:color="auto" w:frame="1"/>
                <w:shd w:val="clear" w:color="auto" w:fill="FFFFFF"/>
              </w:rPr>
              <w:t xml:space="preserve"> </w:t>
            </w:r>
            <w:r w:rsidRPr="00F25527">
              <w:rPr>
                <w:rFonts w:ascii="Times New Roman" w:hAnsi="Times New Roman"/>
                <w:bCs/>
                <w:spacing w:val="2"/>
                <w:sz w:val="28"/>
                <w:szCs w:val="28"/>
                <w:bdr w:val="none" w:sz="0" w:space="0" w:color="auto" w:frame="1"/>
                <w:shd w:val="clear" w:color="auto" w:fill="FFFFFF"/>
              </w:rPr>
              <w:t>(қатысушыларының)</w:t>
            </w:r>
            <w:r w:rsidR="00A710DF" w:rsidRPr="00F25527">
              <w:rPr>
                <w:rFonts w:ascii="Times New Roman" w:hAnsi="Times New Roman"/>
                <w:bCs/>
                <w:spacing w:val="2"/>
                <w:sz w:val="28"/>
                <w:szCs w:val="28"/>
                <w:bdr w:val="none" w:sz="0" w:space="0" w:color="auto" w:frame="1"/>
                <w:shd w:val="clear" w:color="auto" w:fill="FFFFFF"/>
              </w:rPr>
              <w:t xml:space="preserve"> </w:t>
            </w:r>
            <w:r w:rsidRPr="00F25527">
              <w:rPr>
                <w:rFonts w:ascii="Times New Roman" w:hAnsi="Times New Roman"/>
                <w:bCs/>
                <w:spacing w:val="2"/>
                <w:sz w:val="28"/>
                <w:szCs w:val="28"/>
                <w:bdr w:val="none" w:sz="0" w:space="0" w:color="auto" w:frame="1"/>
                <w:shd w:val="clear" w:color="auto" w:fill="FFFFFF"/>
              </w:rPr>
              <w:t>өзін-өзі</w:t>
            </w:r>
            <w:r w:rsidR="00A710DF" w:rsidRPr="00F25527">
              <w:rPr>
                <w:rFonts w:ascii="Times New Roman" w:hAnsi="Times New Roman"/>
                <w:bCs/>
                <w:spacing w:val="2"/>
                <w:sz w:val="28"/>
                <w:szCs w:val="28"/>
                <w:bdr w:val="none" w:sz="0" w:space="0" w:color="auto" w:frame="1"/>
                <w:shd w:val="clear" w:color="auto" w:fill="FFFFFF"/>
              </w:rPr>
              <w:t xml:space="preserve"> </w:t>
            </w:r>
            <w:r w:rsidRPr="00F25527">
              <w:rPr>
                <w:rFonts w:ascii="Times New Roman" w:hAnsi="Times New Roman"/>
                <w:bCs/>
                <w:spacing w:val="2"/>
                <w:sz w:val="28"/>
                <w:szCs w:val="28"/>
                <w:bdr w:val="none" w:sz="0" w:space="0" w:color="auto" w:frame="1"/>
                <w:shd w:val="clear" w:color="auto" w:fill="FFFFFF"/>
              </w:rPr>
              <w:t>ретте</w:t>
            </w:r>
            <w:r w:rsidR="00A36947">
              <w:rPr>
                <w:rFonts w:ascii="Times New Roman" w:hAnsi="Times New Roman"/>
                <w:bCs/>
                <w:spacing w:val="2"/>
                <w:sz w:val="28"/>
                <w:szCs w:val="28"/>
                <w:bdr w:val="none" w:sz="0" w:space="0" w:color="auto" w:frame="1"/>
                <w:shd w:val="clear" w:color="auto" w:fill="FFFFFF"/>
                <w:lang w:val="kk-KZ"/>
              </w:rPr>
              <w:t>у</w:t>
            </w:r>
            <w:r w:rsidR="00A710DF" w:rsidRPr="00F25527">
              <w:rPr>
                <w:rFonts w:ascii="Times New Roman" w:hAnsi="Times New Roman"/>
                <w:bCs/>
                <w:spacing w:val="2"/>
                <w:sz w:val="28"/>
                <w:szCs w:val="28"/>
                <w:bdr w:val="none" w:sz="0" w:space="0" w:color="auto" w:frame="1"/>
                <w:shd w:val="clear" w:color="auto" w:fill="FFFFFF"/>
              </w:rPr>
              <w:t xml:space="preserve"> </w:t>
            </w:r>
            <w:r w:rsidRPr="00F25527">
              <w:rPr>
                <w:rFonts w:ascii="Times New Roman" w:hAnsi="Times New Roman"/>
                <w:bCs/>
                <w:spacing w:val="2"/>
                <w:sz w:val="28"/>
                <w:szCs w:val="28"/>
                <w:bdr w:val="none" w:sz="0" w:space="0" w:color="auto" w:frame="1"/>
                <w:shd w:val="clear" w:color="auto" w:fill="FFFFFF"/>
              </w:rPr>
              <w:t>ұйым</w:t>
            </w:r>
            <w:r w:rsidR="00A36947">
              <w:rPr>
                <w:rFonts w:ascii="Times New Roman" w:hAnsi="Times New Roman"/>
                <w:bCs/>
                <w:spacing w:val="2"/>
                <w:sz w:val="28"/>
                <w:szCs w:val="28"/>
                <w:bdr w:val="none" w:sz="0" w:space="0" w:color="auto" w:frame="1"/>
                <w:shd w:val="clear" w:color="auto" w:fill="FFFFFF"/>
                <w:lang w:val="kk-KZ"/>
              </w:rPr>
              <w:t>ы</w:t>
            </w:r>
          </w:p>
          <w:p w:rsidR="004535D4" w:rsidRPr="00005F86" w:rsidRDefault="004535D4" w:rsidP="00D113BD">
            <w:pPr>
              <w:spacing w:after="0" w:line="240" w:lineRule="auto"/>
              <w:ind w:firstLine="176"/>
              <w:contextualSpacing/>
              <w:jc w:val="both"/>
              <w:textAlignment w:val="baseline"/>
              <w:rPr>
                <w:rFonts w:ascii="Times New Roman" w:hAnsi="Times New Roman"/>
                <w:spacing w:val="2"/>
                <w:sz w:val="28"/>
                <w:szCs w:val="28"/>
                <w:shd w:val="clear" w:color="auto" w:fill="FFFFFF"/>
                <w:lang w:val="kk-KZ"/>
              </w:rPr>
            </w:pPr>
            <w:r w:rsidRPr="00005F86">
              <w:rPr>
                <w:rFonts w:ascii="Times New Roman" w:hAnsi="Times New Roman"/>
                <w:spacing w:val="2"/>
                <w:sz w:val="28"/>
                <w:szCs w:val="28"/>
                <w:shd w:val="clear" w:color="auto" w:fill="FFFFFF"/>
                <w:lang w:val="kk-KZ"/>
              </w:rPr>
              <w:t>3.</w:t>
            </w:r>
            <w:r w:rsidR="00A710DF" w:rsidRPr="00005F86">
              <w:rPr>
                <w:rFonts w:ascii="Times New Roman" w:hAnsi="Times New Roman"/>
                <w:spacing w:val="2"/>
                <w:sz w:val="28"/>
                <w:szCs w:val="28"/>
                <w:shd w:val="clear" w:color="auto" w:fill="FFFFFF"/>
                <w:lang w:val="kk-KZ"/>
              </w:rPr>
              <w:t xml:space="preserve"> </w:t>
            </w:r>
            <w:r w:rsidRPr="00005F86">
              <w:rPr>
                <w:rFonts w:ascii="Times New Roman" w:hAnsi="Times New Roman"/>
                <w:spacing w:val="2"/>
                <w:sz w:val="28"/>
                <w:szCs w:val="28"/>
                <w:shd w:val="clear" w:color="auto" w:fill="FFFFFF"/>
                <w:lang w:val="kk-KZ"/>
              </w:rPr>
              <w:t>Өзін-өзі</w:t>
            </w:r>
            <w:r w:rsidR="00A710DF" w:rsidRPr="00005F86">
              <w:rPr>
                <w:rFonts w:ascii="Times New Roman" w:hAnsi="Times New Roman"/>
                <w:spacing w:val="2"/>
                <w:sz w:val="28"/>
                <w:szCs w:val="28"/>
                <w:shd w:val="clear" w:color="auto" w:fill="FFFFFF"/>
                <w:lang w:val="kk-KZ"/>
              </w:rPr>
              <w:t xml:space="preserve"> </w:t>
            </w:r>
            <w:r w:rsidRPr="00005F86">
              <w:rPr>
                <w:rFonts w:ascii="Times New Roman" w:hAnsi="Times New Roman"/>
                <w:spacing w:val="2"/>
                <w:sz w:val="28"/>
                <w:szCs w:val="28"/>
                <w:shd w:val="clear" w:color="auto" w:fill="FFFFFF"/>
                <w:lang w:val="kk-KZ"/>
              </w:rPr>
              <w:t>ретте</w:t>
            </w:r>
            <w:r w:rsidR="00A36947">
              <w:rPr>
                <w:rFonts w:ascii="Times New Roman" w:hAnsi="Times New Roman"/>
                <w:spacing w:val="2"/>
                <w:sz w:val="28"/>
                <w:szCs w:val="28"/>
                <w:shd w:val="clear" w:color="auto" w:fill="FFFFFF"/>
                <w:lang w:val="kk-KZ"/>
              </w:rPr>
              <w:t>у</w:t>
            </w:r>
            <w:r w:rsidR="00A710DF" w:rsidRPr="00005F86">
              <w:rPr>
                <w:rFonts w:ascii="Times New Roman" w:hAnsi="Times New Roman"/>
                <w:spacing w:val="2"/>
                <w:sz w:val="28"/>
                <w:szCs w:val="28"/>
                <w:shd w:val="clear" w:color="auto" w:fill="FFFFFF"/>
                <w:lang w:val="kk-KZ"/>
              </w:rPr>
              <w:t xml:space="preserve"> </w:t>
            </w:r>
            <w:r w:rsidRPr="00005F86">
              <w:rPr>
                <w:rFonts w:ascii="Times New Roman" w:hAnsi="Times New Roman"/>
                <w:spacing w:val="2"/>
                <w:sz w:val="28"/>
                <w:szCs w:val="28"/>
                <w:shd w:val="clear" w:color="auto" w:fill="FFFFFF"/>
                <w:lang w:val="kk-KZ"/>
              </w:rPr>
              <w:t>ұйым</w:t>
            </w:r>
            <w:r w:rsidR="00A36947">
              <w:rPr>
                <w:rFonts w:ascii="Times New Roman" w:hAnsi="Times New Roman"/>
                <w:spacing w:val="2"/>
                <w:sz w:val="28"/>
                <w:szCs w:val="28"/>
                <w:shd w:val="clear" w:color="auto" w:fill="FFFFFF"/>
                <w:lang w:val="kk-KZ"/>
              </w:rPr>
              <w:t>ы</w:t>
            </w:r>
            <w:r w:rsidR="00A710DF" w:rsidRPr="00005F86">
              <w:rPr>
                <w:rFonts w:ascii="Times New Roman" w:hAnsi="Times New Roman"/>
                <w:spacing w:val="2"/>
                <w:sz w:val="28"/>
                <w:szCs w:val="28"/>
                <w:shd w:val="clear" w:color="auto" w:fill="FFFFFF"/>
                <w:lang w:val="kk-KZ"/>
              </w:rPr>
              <w:t xml:space="preserve"> </w:t>
            </w:r>
            <w:r w:rsidRPr="00005F86">
              <w:rPr>
                <w:rFonts w:ascii="Times New Roman" w:hAnsi="Times New Roman"/>
                <w:spacing w:val="2"/>
                <w:sz w:val="28"/>
                <w:szCs w:val="28"/>
                <w:shd w:val="clear" w:color="auto" w:fill="FFFFFF"/>
                <w:lang w:val="kk-KZ"/>
              </w:rPr>
              <w:t>мүшелерінің</w:t>
            </w:r>
            <w:r w:rsidR="00A710DF" w:rsidRPr="00005F86">
              <w:rPr>
                <w:rFonts w:ascii="Times New Roman" w:hAnsi="Times New Roman"/>
                <w:spacing w:val="2"/>
                <w:sz w:val="28"/>
                <w:szCs w:val="28"/>
                <w:shd w:val="clear" w:color="auto" w:fill="FFFFFF"/>
                <w:lang w:val="kk-KZ"/>
              </w:rPr>
              <w:t xml:space="preserve"> </w:t>
            </w:r>
            <w:r w:rsidRPr="00005F86">
              <w:rPr>
                <w:rFonts w:ascii="Times New Roman" w:hAnsi="Times New Roman"/>
                <w:spacing w:val="2"/>
                <w:sz w:val="28"/>
                <w:szCs w:val="28"/>
                <w:shd w:val="clear" w:color="auto" w:fill="FFFFFF"/>
                <w:lang w:val="kk-KZ"/>
              </w:rPr>
              <w:t>(қатысушыларының)</w:t>
            </w:r>
            <w:r w:rsidR="00A710DF" w:rsidRPr="00005F86">
              <w:rPr>
                <w:rFonts w:ascii="Times New Roman" w:hAnsi="Times New Roman"/>
                <w:spacing w:val="2"/>
                <w:sz w:val="28"/>
                <w:szCs w:val="28"/>
                <w:shd w:val="clear" w:color="auto" w:fill="FFFFFF"/>
                <w:lang w:val="kk-KZ"/>
              </w:rPr>
              <w:t xml:space="preserve"> </w:t>
            </w:r>
            <w:r w:rsidRPr="00005F86">
              <w:rPr>
                <w:rFonts w:ascii="Times New Roman" w:hAnsi="Times New Roman"/>
                <w:spacing w:val="2"/>
                <w:sz w:val="28"/>
                <w:szCs w:val="28"/>
                <w:shd w:val="clear" w:color="auto" w:fill="FFFFFF"/>
                <w:lang w:val="kk-KZ"/>
              </w:rPr>
              <w:t>жалпы</w:t>
            </w:r>
            <w:r w:rsidR="00A710DF" w:rsidRPr="00005F86">
              <w:rPr>
                <w:rFonts w:ascii="Times New Roman" w:hAnsi="Times New Roman"/>
                <w:spacing w:val="2"/>
                <w:sz w:val="28"/>
                <w:szCs w:val="28"/>
                <w:shd w:val="clear" w:color="auto" w:fill="FFFFFF"/>
                <w:lang w:val="kk-KZ"/>
              </w:rPr>
              <w:t xml:space="preserve"> </w:t>
            </w:r>
            <w:r w:rsidRPr="00005F86">
              <w:rPr>
                <w:rFonts w:ascii="Times New Roman" w:hAnsi="Times New Roman"/>
                <w:spacing w:val="2"/>
                <w:sz w:val="28"/>
                <w:szCs w:val="28"/>
                <w:shd w:val="clear" w:color="auto" w:fill="FFFFFF"/>
                <w:lang w:val="kk-KZ"/>
              </w:rPr>
              <w:t>жиналысының</w:t>
            </w:r>
            <w:r w:rsidR="00A710DF" w:rsidRPr="00005F86">
              <w:rPr>
                <w:rFonts w:ascii="Times New Roman" w:hAnsi="Times New Roman"/>
                <w:spacing w:val="2"/>
                <w:sz w:val="28"/>
                <w:szCs w:val="28"/>
                <w:shd w:val="clear" w:color="auto" w:fill="FFFFFF"/>
                <w:lang w:val="kk-KZ"/>
              </w:rPr>
              <w:t xml:space="preserve"> </w:t>
            </w:r>
            <w:r w:rsidRPr="00005F86">
              <w:rPr>
                <w:rFonts w:ascii="Times New Roman" w:hAnsi="Times New Roman"/>
                <w:spacing w:val="2"/>
                <w:sz w:val="28"/>
                <w:szCs w:val="28"/>
                <w:shd w:val="clear" w:color="auto" w:fill="FFFFFF"/>
                <w:lang w:val="kk-KZ"/>
              </w:rPr>
              <w:t>құзыретіне</w:t>
            </w:r>
            <w:r w:rsidR="00A710DF" w:rsidRPr="00005F86">
              <w:rPr>
                <w:rFonts w:ascii="Times New Roman" w:hAnsi="Times New Roman"/>
                <w:spacing w:val="2"/>
                <w:sz w:val="28"/>
                <w:szCs w:val="28"/>
                <w:shd w:val="clear" w:color="auto" w:fill="FFFFFF"/>
                <w:lang w:val="kk-KZ"/>
              </w:rPr>
              <w:t xml:space="preserve"> </w:t>
            </w:r>
            <w:r w:rsidRPr="00005F86">
              <w:rPr>
                <w:rFonts w:ascii="Times New Roman" w:hAnsi="Times New Roman"/>
                <w:spacing w:val="2"/>
                <w:sz w:val="28"/>
                <w:szCs w:val="28"/>
                <w:shd w:val="clear" w:color="auto" w:fill="FFFFFF"/>
                <w:lang w:val="kk-KZ"/>
              </w:rPr>
              <w:t>мынадай</w:t>
            </w:r>
            <w:r w:rsidR="00A710DF" w:rsidRPr="00005F86">
              <w:rPr>
                <w:rFonts w:ascii="Times New Roman" w:hAnsi="Times New Roman"/>
                <w:spacing w:val="2"/>
                <w:sz w:val="28"/>
                <w:szCs w:val="28"/>
                <w:shd w:val="clear" w:color="auto" w:fill="FFFFFF"/>
                <w:lang w:val="kk-KZ"/>
              </w:rPr>
              <w:t xml:space="preserve"> </w:t>
            </w:r>
            <w:r w:rsidRPr="00005F86">
              <w:rPr>
                <w:rFonts w:ascii="Times New Roman" w:hAnsi="Times New Roman"/>
                <w:spacing w:val="2"/>
                <w:sz w:val="28"/>
                <w:szCs w:val="28"/>
                <w:shd w:val="clear" w:color="auto" w:fill="FFFFFF"/>
                <w:lang w:val="kk-KZ"/>
              </w:rPr>
              <w:t>мәселелер</w:t>
            </w:r>
            <w:r w:rsidR="00A710DF" w:rsidRPr="00005F86">
              <w:rPr>
                <w:rFonts w:ascii="Times New Roman" w:hAnsi="Times New Roman"/>
                <w:spacing w:val="2"/>
                <w:sz w:val="28"/>
                <w:szCs w:val="28"/>
                <w:shd w:val="clear" w:color="auto" w:fill="FFFFFF"/>
                <w:lang w:val="kk-KZ"/>
              </w:rPr>
              <w:t xml:space="preserve"> </w:t>
            </w:r>
            <w:r w:rsidRPr="00005F86">
              <w:rPr>
                <w:rFonts w:ascii="Times New Roman" w:hAnsi="Times New Roman"/>
                <w:spacing w:val="2"/>
                <w:sz w:val="28"/>
                <w:szCs w:val="28"/>
                <w:shd w:val="clear" w:color="auto" w:fill="FFFFFF"/>
                <w:lang w:val="kk-KZ"/>
              </w:rPr>
              <w:t>жатады:</w:t>
            </w:r>
          </w:p>
          <w:p w:rsidR="004535D4" w:rsidRPr="00005F86" w:rsidRDefault="004535D4" w:rsidP="00D113BD">
            <w:pPr>
              <w:spacing w:after="0" w:line="240" w:lineRule="auto"/>
              <w:ind w:firstLine="176"/>
              <w:contextualSpacing/>
              <w:jc w:val="both"/>
              <w:textAlignment w:val="baseline"/>
              <w:rPr>
                <w:rFonts w:ascii="Times New Roman" w:hAnsi="Times New Roman"/>
                <w:spacing w:val="2"/>
                <w:sz w:val="28"/>
                <w:szCs w:val="28"/>
                <w:shd w:val="clear" w:color="auto" w:fill="FFFFFF"/>
                <w:lang w:val="kk-KZ"/>
              </w:rPr>
            </w:pPr>
            <w:r w:rsidRPr="00005F86">
              <w:rPr>
                <w:rFonts w:ascii="Times New Roman" w:hAnsi="Times New Roman"/>
                <w:spacing w:val="2"/>
                <w:sz w:val="28"/>
                <w:szCs w:val="28"/>
                <w:shd w:val="clear" w:color="auto" w:fill="FFFFFF"/>
                <w:lang w:val="kk-KZ"/>
              </w:rPr>
              <w:t>…</w:t>
            </w:r>
          </w:p>
          <w:p w:rsidR="004535D4" w:rsidRPr="00005F86" w:rsidRDefault="004535D4" w:rsidP="003C67B5">
            <w:pPr>
              <w:spacing w:after="0" w:line="240" w:lineRule="auto"/>
              <w:ind w:firstLine="176"/>
              <w:contextualSpacing/>
              <w:jc w:val="both"/>
              <w:textAlignment w:val="baseline"/>
              <w:rPr>
                <w:rFonts w:ascii="Times New Roman" w:hAnsi="Times New Roman"/>
                <w:spacing w:val="2"/>
                <w:sz w:val="28"/>
                <w:szCs w:val="28"/>
                <w:lang w:val="kk-KZ"/>
              </w:rPr>
            </w:pPr>
            <w:r w:rsidRPr="00005F86">
              <w:rPr>
                <w:rFonts w:ascii="Times New Roman" w:hAnsi="Times New Roman"/>
                <w:spacing w:val="2"/>
                <w:sz w:val="28"/>
                <w:szCs w:val="28"/>
                <w:shd w:val="clear" w:color="auto" w:fill="FFFFFF"/>
                <w:lang w:val="kk-KZ"/>
              </w:rPr>
              <w:t>7)</w:t>
            </w:r>
            <w:r w:rsidR="00A710DF" w:rsidRPr="00005F86">
              <w:rPr>
                <w:rFonts w:ascii="Times New Roman" w:hAnsi="Times New Roman"/>
                <w:spacing w:val="2"/>
                <w:sz w:val="28"/>
                <w:szCs w:val="28"/>
                <w:shd w:val="clear" w:color="auto" w:fill="FFFFFF"/>
                <w:lang w:val="kk-KZ"/>
              </w:rPr>
              <w:t xml:space="preserve"> </w:t>
            </w:r>
            <w:r w:rsidRPr="00005F86">
              <w:rPr>
                <w:rFonts w:ascii="Times New Roman" w:hAnsi="Times New Roman"/>
                <w:spacing w:val="2"/>
                <w:sz w:val="28"/>
                <w:szCs w:val="28"/>
                <w:shd w:val="clear" w:color="auto" w:fill="FFFFFF"/>
                <w:lang w:val="kk-KZ"/>
              </w:rPr>
              <w:t>алқалы</w:t>
            </w:r>
            <w:r w:rsidR="00A710DF" w:rsidRPr="00005F86">
              <w:rPr>
                <w:rFonts w:ascii="Times New Roman" w:hAnsi="Times New Roman"/>
                <w:spacing w:val="2"/>
                <w:sz w:val="28"/>
                <w:szCs w:val="28"/>
                <w:shd w:val="clear" w:color="auto" w:fill="FFFFFF"/>
                <w:lang w:val="kk-KZ"/>
              </w:rPr>
              <w:t xml:space="preserve"> </w:t>
            </w:r>
            <w:r w:rsidRPr="00005F86">
              <w:rPr>
                <w:rFonts w:ascii="Times New Roman" w:hAnsi="Times New Roman"/>
                <w:spacing w:val="2"/>
                <w:sz w:val="28"/>
                <w:szCs w:val="28"/>
                <w:shd w:val="clear" w:color="auto" w:fill="FFFFFF"/>
                <w:lang w:val="kk-KZ"/>
              </w:rPr>
              <w:t>басқару</w:t>
            </w:r>
            <w:r w:rsidR="00A710DF" w:rsidRPr="00005F86">
              <w:rPr>
                <w:rFonts w:ascii="Times New Roman" w:hAnsi="Times New Roman"/>
                <w:spacing w:val="2"/>
                <w:sz w:val="28"/>
                <w:szCs w:val="28"/>
                <w:shd w:val="clear" w:color="auto" w:fill="FFFFFF"/>
                <w:lang w:val="kk-KZ"/>
              </w:rPr>
              <w:t xml:space="preserve"> </w:t>
            </w:r>
            <w:r w:rsidRPr="00005F86">
              <w:rPr>
                <w:rFonts w:ascii="Times New Roman" w:hAnsi="Times New Roman"/>
                <w:spacing w:val="2"/>
                <w:sz w:val="28"/>
                <w:szCs w:val="28"/>
                <w:shd w:val="clear" w:color="auto" w:fill="FFFFFF"/>
                <w:lang w:val="kk-KZ"/>
              </w:rPr>
              <w:t>органының,</w:t>
            </w:r>
            <w:r w:rsidR="00A710DF" w:rsidRPr="00005F86">
              <w:rPr>
                <w:rFonts w:ascii="Times New Roman" w:hAnsi="Times New Roman"/>
                <w:spacing w:val="2"/>
                <w:sz w:val="28"/>
                <w:szCs w:val="28"/>
                <w:shd w:val="clear" w:color="auto" w:fill="FFFFFF"/>
                <w:lang w:val="kk-KZ"/>
              </w:rPr>
              <w:t xml:space="preserve"> </w:t>
            </w:r>
            <w:r w:rsidRPr="00005F86">
              <w:rPr>
                <w:rFonts w:ascii="Times New Roman" w:hAnsi="Times New Roman"/>
                <w:spacing w:val="2"/>
                <w:sz w:val="28"/>
                <w:szCs w:val="28"/>
                <w:shd w:val="clear" w:color="auto" w:fill="FFFFFF"/>
                <w:lang w:val="kk-KZ"/>
              </w:rPr>
              <w:t>атқарушы</w:t>
            </w:r>
            <w:r w:rsidR="00A710DF" w:rsidRPr="00005F86">
              <w:rPr>
                <w:rFonts w:ascii="Times New Roman" w:hAnsi="Times New Roman"/>
                <w:spacing w:val="2"/>
                <w:sz w:val="28"/>
                <w:szCs w:val="28"/>
                <w:shd w:val="clear" w:color="auto" w:fill="FFFFFF"/>
                <w:lang w:val="kk-KZ"/>
              </w:rPr>
              <w:t xml:space="preserve"> </w:t>
            </w:r>
            <w:r w:rsidRPr="00005F86">
              <w:rPr>
                <w:rFonts w:ascii="Times New Roman" w:hAnsi="Times New Roman"/>
                <w:spacing w:val="2"/>
                <w:sz w:val="28"/>
                <w:szCs w:val="28"/>
                <w:shd w:val="clear" w:color="auto" w:fill="FFFFFF"/>
                <w:lang w:val="kk-KZ"/>
              </w:rPr>
              <w:t>басқару</w:t>
            </w:r>
            <w:r w:rsidR="00A710DF" w:rsidRPr="00005F86">
              <w:rPr>
                <w:rFonts w:ascii="Times New Roman" w:hAnsi="Times New Roman"/>
                <w:spacing w:val="2"/>
                <w:sz w:val="28"/>
                <w:szCs w:val="28"/>
                <w:shd w:val="clear" w:color="auto" w:fill="FFFFFF"/>
                <w:lang w:val="kk-KZ"/>
              </w:rPr>
              <w:t xml:space="preserve"> </w:t>
            </w:r>
            <w:r w:rsidRPr="00005F86">
              <w:rPr>
                <w:rFonts w:ascii="Times New Roman" w:hAnsi="Times New Roman"/>
                <w:spacing w:val="2"/>
                <w:sz w:val="28"/>
                <w:szCs w:val="28"/>
                <w:shd w:val="clear" w:color="auto" w:fill="FFFFFF"/>
                <w:lang w:val="kk-KZ"/>
              </w:rPr>
              <w:t>органының,</w:t>
            </w:r>
            <w:r w:rsidR="00A710DF" w:rsidRPr="00005F86">
              <w:rPr>
                <w:rFonts w:ascii="Times New Roman" w:hAnsi="Times New Roman"/>
                <w:spacing w:val="2"/>
                <w:sz w:val="28"/>
                <w:szCs w:val="28"/>
                <w:shd w:val="clear" w:color="auto" w:fill="FFFFFF"/>
                <w:lang w:val="kk-KZ"/>
              </w:rPr>
              <w:t xml:space="preserve"> </w:t>
            </w:r>
            <w:r w:rsidRPr="00005F86">
              <w:rPr>
                <w:rFonts w:ascii="Times New Roman" w:hAnsi="Times New Roman"/>
                <w:spacing w:val="2"/>
                <w:sz w:val="28"/>
                <w:szCs w:val="28"/>
                <w:shd w:val="clear" w:color="auto" w:fill="FFFFFF"/>
                <w:lang w:val="kk-KZ"/>
              </w:rPr>
              <w:t>бақылау</w:t>
            </w:r>
            <w:r w:rsidR="00A710DF" w:rsidRPr="00005F86">
              <w:rPr>
                <w:rFonts w:ascii="Times New Roman" w:hAnsi="Times New Roman"/>
                <w:spacing w:val="2"/>
                <w:sz w:val="28"/>
                <w:szCs w:val="28"/>
                <w:shd w:val="clear" w:color="auto" w:fill="FFFFFF"/>
                <w:lang w:val="kk-KZ"/>
              </w:rPr>
              <w:t xml:space="preserve"> </w:t>
            </w:r>
            <w:r w:rsidRPr="00005F86">
              <w:rPr>
                <w:rFonts w:ascii="Times New Roman" w:hAnsi="Times New Roman"/>
                <w:spacing w:val="2"/>
                <w:sz w:val="28"/>
                <w:szCs w:val="28"/>
                <w:shd w:val="clear" w:color="auto" w:fill="FFFFFF"/>
                <w:lang w:val="kk-KZ"/>
              </w:rPr>
              <w:t>органының</w:t>
            </w:r>
            <w:r w:rsidR="00A710DF" w:rsidRPr="00005F86">
              <w:rPr>
                <w:rFonts w:ascii="Times New Roman" w:hAnsi="Times New Roman"/>
                <w:spacing w:val="2"/>
                <w:sz w:val="28"/>
                <w:szCs w:val="28"/>
                <w:shd w:val="clear" w:color="auto" w:fill="FFFFFF"/>
                <w:lang w:val="kk-KZ"/>
              </w:rPr>
              <w:t xml:space="preserve"> </w:t>
            </w:r>
            <w:r w:rsidRPr="00005F86">
              <w:rPr>
                <w:rFonts w:ascii="Times New Roman" w:hAnsi="Times New Roman"/>
                <w:spacing w:val="2"/>
                <w:sz w:val="28"/>
                <w:szCs w:val="28"/>
                <w:shd w:val="clear" w:color="auto" w:fill="FFFFFF"/>
                <w:lang w:val="kk-KZ"/>
              </w:rPr>
              <w:t>(</w:t>
            </w:r>
            <w:r w:rsidR="0079160E">
              <w:rPr>
                <w:rFonts w:ascii="Times New Roman" w:hAnsi="Times New Roman"/>
                <w:spacing w:val="2"/>
                <w:sz w:val="28"/>
                <w:szCs w:val="28"/>
                <w:shd w:val="clear" w:color="auto" w:fill="FFFFFF"/>
                <w:lang w:val="kk-KZ"/>
              </w:rPr>
              <w:t>ревизиялық</w:t>
            </w:r>
            <w:r w:rsidR="00A710DF" w:rsidRPr="00005F86">
              <w:rPr>
                <w:rFonts w:ascii="Times New Roman" w:hAnsi="Times New Roman"/>
                <w:spacing w:val="2"/>
                <w:sz w:val="28"/>
                <w:szCs w:val="28"/>
                <w:shd w:val="clear" w:color="auto" w:fill="FFFFFF"/>
                <w:lang w:val="kk-KZ"/>
              </w:rPr>
              <w:t xml:space="preserve"> </w:t>
            </w:r>
            <w:r w:rsidRPr="00005F86">
              <w:rPr>
                <w:rFonts w:ascii="Times New Roman" w:hAnsi="Times New Roman"/>
                <w:spacing w:val="2"/>
                <w:sz w:val="28"/>
                <w:szCs w:val="28"/>
                <w:shd w:val="clear" w:color="auto" w:fill="FFFFFF"/>
                <w:lang w:val="kk-KZ"/>
              </w:rPr>
              <w:t>комиссиясының)</w:t>
            </w:r>
            <w:r w:rsidR="00A710DF" w:rsidRPr="00005F86">
              <w:rPr>
                <w:rFonts w:ascii="Times New Roman" w:hAnsi="Times New Roman"/>
                <w:spacing w:val="2"/>
                <w:sz w:val="28"/>
                <w:szCs w:val="28"/>
                <w:shd w:val="clear" w:color="auto" w:fill="FFFFFF"/>
                <w:lang w:val="kk-KZ"/>
              </w:rPr>
              <w:t xml:space="preserve"> </w:t>
            </w:r>
            <w:r w:rsidRPr="00005F86">
              <w:rPr>
                <w:rFonts w:ascii="Times New Roman" w:hAnsi="Times New Roman"/>
                <w:spacing w:val="2"/>
                <w:sz w:val="28"/>
                <w:szCs w:val="28"/>
                <w:shd w:val="clear" w:color="auto" w:fill="FFFFFF"/>
                <w:lang w:val="kk-KZ"/>
              </w:rPr>
              <w:t>және</w:t>
            </w:r>
            <w:r w:rsidR="00A710DF" w:rsidRPr="00005F86">
              <w:rPr>
                <w:rFonts w:ascii="Times New Roman" w:hAnsi="Times New Roman"/>
                <w:spacing w:val="2"/>
                <w:sz w:val="28"/>
                <w:szCs w:val="28"/>
                <w:shd w:val="clear" w:color="auto" w:fill="FFFFFF"/>
                <w:lang w:val="kk-KZ"/>
              </w:rPr>
              <w:t xml:space="preserve"> </w:t>
            </w:r>
            <w:r w:rsidRPr="00005F86">
              <w:rPr>
                <w:rFonts w:ascii="Times New Roman" w:hAnsi="Times New Roman"/>
                <w:spacing w:val="2"/>
                <w:sz w:val="28"/>
                <w:szCs w:val="28"/>
                <w:shd w:val="clear" w:color="auto" w:fill="FFFFFF"/>
                <w:lang w:val="kk-KZ"/>
              </w:rPr>
              <w:t>мамандандырылған</w:t>
            </w:r>
            <w:r w:rsidR="00A710DF" w:rsidRPr="00005F86">
              <w:rPr>
                <w:rFonts w:ascii="Times New Roman" w:hAnsi="Times New Roman"/>
                <w:spacing w:val="2"/>
                <w:sz w:val="28"/>
                <w:szCs w:val="28"/>
                <w:shd w:val="clear" w:color="auto" w:fill="FFFFFF"/>
                <w:lang w:val="kk-KZ"/>
              </w:rPr>
              <w:t xml:space="preserve"> </w:t>
            </w:r>
            <w:r w:rsidRPr="00005F86">
              <w:rPr>
                <w:rFonts w:ascii="Times New Roman" w:hAnsi="Times New Roman"/>
                <w:spacing w:val="2"/>
                <w:sz w:val="28"/>
                <w:szCs w:val="28"/>
                <w:shd w:val="clear" w:color="auto" w:fill="FFFFFF"/>
                <w:lang w:val="kk-KZ"/>
              </w:rPr>
              <w:t>органдардың</w:t>
            </w:r>
            <w:r w:rsidR="00A710DF" w:rsidRPr="00005F86">
              <w:rPr>
                <w:rFonts w:ascii="Times New Roman" w:hAnsi="Times New Roman"/>
                <w:spacing w:val="2"/>
                <w:sz w:val="28"/>
                <w:szCs w:val="28"/>
                <w:shd w:val="clear" w:color="auto" w:fill="FFFFFF"/>
                <w:lang w:val="kk-KZ"/>
              </w:rPr>
              <w:t xml:space="preserve"> </w:t>
            </w:r>
            <w:r w:rsidRPr="00005F86">
              <w:rPr>
                <w:rFonts w:ascii="Times New Roman" w:hAnsi="Times New Roman"/>
                <w:spacing w:val="2"/>
                <w:sz w:val="28"/>
                <w:szCs w:val="28"/>
                <w:shd w:val="clear" w:color="auto" w:fill="FFFFFF"/>
                <w:lang w:val="kk-KZ"/>
              </w:rPr>
              <w:t>есептерін</w:t>
            </w:r>
            <w:r w:rsidR="00A710DF" w:rsidRPr="00005F86">
              <w:rPr>
                <w:rFonts w:ascii="Times New Roman" w:hAnsi="Times New Roman"/>
                <w:spacing w:val="2"/>
                <w:sz w:val="28"/>
                <w:szCs w:val="28"/>
                <w:shd w:val="clear" w:color="auto" w:fill="FFFFFF"/>
                <w:lang w:val="kk-KZ"/>
              </w:rPr>
              <w:t xml:space="preserve"> </w:t>
            </w:r>
            <w:r w:rsidRPr="00005F86">
              <w:rPr>
                <w:rFonts w:ascii="Times New Roman" w:hAnsi="Times New Roman"/>
                <w:spacing w:val="2"/>
                <w:sz w:val="28"/>
                <w:szCs w:val="28"/>
                <w:shd w:val="clear" w:color="auto" w:fill="FFFFFF"/>
                <w:lang w:val="kk-KZ"/>
              </w:rPr>
              <w:t>өзін-өзі</w:t>
            </w:r>
            <w:r w:rsidR="00A710DF" w:rsidRPr="00005F86">
              <w:rPr>
                <w:rFonts w:ascii="Times New Roman" w:hAnsi="Times New Roman"/>
                <w:spacing w:val="2"/>
                <w:sz w:val="28"/>
                <w:szCs w:val="28"/>
                <w:shd w:val="clear" w:color="auto" w:fill="FFFFFF"/>
                <w:lang w:val="kk-KZ"/>
              </w:rPr>
              <w:t xml:space="preserve"> </w:t>
            </w:r>
            <w:r w:rsidRPr="00005F86">
              <w:rPr>
                <w:rFonts w:ascii="Times New Roman" w:hAnsi="Times New Roman"/>
                <w:spacing w:val="2"/>
                <w:sz w:val="28"/>
                <w:szCs w:val="28"/>
                <w:shd w:val="clear" w:color="auto" w:fill="FFFFFF"/>
                <w:lang w:val="kk-KZ"/>
              </w:rPr>
              <w:t>ретте</w:t>
            </w:r>
            <w:r w:rsidR="001E3272">
              <w:rPr>
                <w:rFonts w:ascii="Times New Roman" w:hAnsi="Times New Roman"/>
                <w:spacing w:val="2"/>
                <w:sz w:val="28"/>
                <w:szCs w:val="28"/>
                <w:shd w:val="clear" w:color="auto" w:fill="FFFFFF"/>
                <w:lang w:val="kk-KZ"/>
              </w:rPr>
              <w:t>у</w:t>
            </w:r>
            <w:r w:rsidR="00A710DF" w:rsidRPr="00005F86">
              <w:rPr>
                <w:rFonts w:ascii="Times New Roman" w:hAnsi="Times New Roman"/>
                <w:spacing w:val="2"/>
                <w:sz w:val="28"/>
                <w:szCs w:val="28"/>
                <w:shd w:val="clear" w:color="auto" w:fill="FFFFFF"/>
                <w:lang w:val="kk-KZ"/>
              </w:rPr>
              <w:t xml:space="preserve"> </w:t>
            </w:r>
            <w:r w:rsidRPr="00005F86">
              <w:rPr>
                <w:rFonts w:ascii="Times New Roman" w:hAnsi="Times New Roman"/>
                <w:spacing w:val="2"/>
                <w:sz w:val="28"/>
                <w:szCs w:val="28"/>
                <w:shd w:val="clear" w:color="auto" w:fill="FFFFFF"/>
                <w:lang w:val="kk-KZ"/>
              </w:rPr>
              <w:t>ұйым</w:t>
            </w:r>
            <w:r w:rsidR="001E3272">
              <w:rPr>
                <w:rFonts w:ascii="Times New Roman" w:hAnsi="Times New Roman"/>
                <w:spacing w:val="2"/>
                <w:sz w:val="28"/>
                <w:szCs w:val="28"/>
                <w:shd w:val="clear" w:color="auto" w:fill="FFFFFF"/>
                <w:lang w:val="kk-KZ"/>
              </w:rPr>
              <w:t>ы</w:t>
            </w:r>
            <w:r w:rsidR="00A710DF" w:rsidRPr="00005F86">
              <w:rPr>
                <w:rFonts w:ascii="Times New Roman" w:hAnsi="Times New Roman"/>
                <w:spacing w:val="2"/>
                <w:sz w:val="28"/>
                <w:szCs w:val="28"/>
                <w:shd w:val="clear" w:color="auto" w:fill="FFFFFF"/>
                <w:lang w:val="kk-KZ"/>
              </w:rPr>
              <w:t xml:space="preserve"> </w:t>
            </w:r>
            <w:r w:rsidRPr="00005F86">
              <w:rPr>
                <w:rFonts w:ascii="Times New Roman" w:hAnsi="Times New Roman"/>
                <w:spacing w:val="2"/>
                <w:sz w:val="28"/>
                <w:szCs w:val="28"/>
                <w:shd w:val="clear" w:color="auto" w:fill="FFFFFF"/>
                <w:lang w:val="kk-KZ"/>
              </w:rPr>
              <w:t>жарғысында</w:t>
            </w:r>
            <w:r w:rsidR="00A710DF" w:rsidRPr="00005F86">
              <w:rPr>
                <w:rFonts w:ascii="Times New Roman" w:hAnsi="Times New Roman"/>
                <w:spacing w:val="2"/>
                <w:sz w:val="28"/>
                <w:szCs w:val="28"/>
                <w:shd w:val="clear" w:color="auto" w:fill="FFFFFF"/>
                <w:lang w:val="kk-KZ"/>
              </w:rPr>
              <w:t xml:space="preserve"> </w:t>
            </w:r>
            <w:r w:rsidRPr="00005F86">
              <w:rPr>
                <w:rFonts w:ascii="Times New Roman" w:hAnsi="Times New Roman"/>
                <w:spacing w:val="2"/>
                <w:sz w:val="28"/>
                <w:szCs w:val="28"/>
                <w:shd w:val="clear" w:color="auto" w:fill="FFFFFF"/>
                <w:lang w:val="kk-KZ"/>
              </w:rPr>
              <w:t>белгіленген</w:t>
            </w:r>
            <w:r w:rsidR="00A710DF" w:rsidRPr="00005F86">
              <w:rPr>
                <w:rFonts w:ascii="Times New Roman" w:hAnsi="Times New Roman"/>
                <w:spacing w:val="2"/>
                <w:sz w:val="28"/>
                <w:szCs w:val="28"/>
                <w:shd w:val="clear" w:color="auto" w:fill="FFFFFF"/>
                <w:lang w:val="kk-KZ"/>
              </w:rPr>
              <w:t xml:space="preserve"> </w:t>
            </w:r>
            <w:r w:rsidRPr="00005F86">
              <w:rPr>
                <w:rFonts w:ascii="Times New Roman" w:hAnsi="Times New Roman"/>
                <w:spacing w:val="2"/>
                <w:sz w:val="28"/>
                <w:szCs w:val="28"/>
                <w:shd w:val="clear" w:color="auto" w:fill="FFFFFF"/>
                <w:lang w:val="kk-KZ"/>
              </w:rPr>
              <w:t>тәртіппен</w:t>
            </w:r>
            <w:r w:rsidR="00A710DF" w:rsidRPr="00005F86">
              <w:rPr>
                <w:rFonts w:ascii="Times New Roman" w:hAnsi="Times New Roman"/>
                <w:spacing w:val="2"/>
                <w:sz w:val="28"/>
                <w:szCs w:val="28"/>
                <w:shd w:val="clear" w:color="auto" w:fill="FFFFFF"/>
                <w:lang w:val="kk-KZ"/>
              </w:rPr>
              <w:t xml:space="preserve"> </w:t>
            </w:r>
            <w:r w:rsidRPr="00005F86">
              <w:rPr>
                <w:rFonts w:ascii="Times New Roman" w:hAnsi="Times New Roman"/>
                <w:spacing w:val="2"/>
                <w:sz w:val="28"/>
                <w:szCs w:val="28"/>
                <w:shd w:val="clear" w:color="auto" w:fill="FFFFFF"/>
                <w:lang w:val="kk-KZ"/>
              </w:rPr>
              <w:t>және</w:t>
            </w:r>
            <w:r w:rsidR="00A710DF" w:rsidRPr="00005F86">
              <w:rPr>
                <w:rFonts w:ascii="Times New Roman" w:hAnsi="Times New Roman"/>
                <w:spacing w:val="2"/>
                <w:sz w:val="28"/>
                <w:szCs w:val="28"/>
                <w:shd w:val="clear" w:color="auto" w:fill="FFFFFF"/>
                <w:lang w:val="kk-KZ"/>
              </w:rPr>
              <w:t xml:space="preserve"> </w:t>
            </w:r>
            <w:r w:rsidR="0079160E">
              <w:rPr>
                <w:rFonts w:ascii="Times New Roman" w:hAnsi="Times New Roman"/>
                <w:spacing w:val="2"/>
                <w:sz w:val="28"/>
                <w:szCs w:val="28"/>
                <w:shd w:val="clear" w:color="auto" w:fill="FFFFFF"/>
                <w:lang w:val="kk-KZ"/>
              </w:rPr>
              <w:t>мерзімділікпен</w:t>
            </w:r>
            <w:r w:rsidR="00A710DF" w:rsidRPr="00005F86">
              <w:rPr>
                <w:rFonts w:ascii="Times New Roman" w:hAnsi="Times New Roman"/>
                <w:spacing w:val="2"/>
                <w:sz w:val="28"/>
                <w:szCs w:val="28"/>
                <w:shd w:val="clear" w:color="auto" w:fill="FFFFFF"/>
                <w:lang w:val="kk-KZ"/>
              </w:rPr>
              <w:t xml:space="preserve"> </w:t>
            </w:r>
            <w:r w:rsidRPr="00005F86">
              <w:rPr>
                <w:rFonts w:ascii="Times New Roman" w:hAnsi="Times New Roman"/>
                <w:spacing w:val="2"/>
                <w:sz w:val="28"/>
                <w:szCs w:val="28"/>
                <w:shd w:val="clear" w:color="auto" w:fill="FFFFFF"/>
                <w:lang w:val="kk-KZ"/>
              </w:rPr>
              <w:t>бекіту;</w:t>
            </w:r>
          </w:p>
        </w:tc>
        <w:tc>
          <w:tcPr>
            <w:tcW w:w="4823" w:type="dxa"/>
            <w:tcBorders>
              <w:top w:val="single" w:sz="4" w:space="0" w:color="auto"/>
              <w:left w:val="single" w:sz="4" w:space="0" w:color="auto"/>
              <w:bottom w:val="single" w:sz="4" w:space="0" w:color="auto"/>
              <w:right w:val="single" w:sz="4" w:space="0" w:color="auto"/>
            </w:tcBorders>
          </w:tcPr>
          <w:p w:rsidR="004535D4" w:rsidRPr="00005F86" w:rsidRDefault="004535D4" w:rsidP="004535D4">
            <w:pPr>
              <w:spacing w:after="0" w:line="240" w:lineRule="auto"/>
              <w:ind w:firstLine="284"/>
              <w:contextualSpacing/>
              <w:jc w:val="both"/>
              <w:rPr>
                <w:rFonts w:ascii="Times New Roman" w:hAnsi="Times New Roman"/>
                <w:sz w:val="28"/>
                <w:szCs w:val="28"/>
                <w:lang w:val="kk-KZ"/>
              </w:rPr>
            </w:pPr>
            <w:r w:rsidRPr="00005F86">
              <w:rPr>
                <w:rFonts w:ascii="Times New Roman" w:hAnsi="Times New Roman"/>
                <w:sz w:val="28"/>
                <w:szCs w:val="28"/>
                <w:lang w:val="kk-KZ"/>
              </w:rPr>
              <w:t>7)</w:t>
            </w:r>
            <w:r w:rsidR="00A710DF" w:rsidRPr="00005F86">
              <w:rPr>
                <w:rFonts w:ascii="Times New Roman" w:hAnsi="Times New Roman"/>
                <w:sz w:val="28"/>
                <w:szCs w:val="28"/>
                <w:lang w:val="kk-KZ"/>
              </w:rPr>
              <w:t xml:space="preserve"> </w:t>
            </w:r>
            <w:r w:rsidRPr="00005F86">
              <w:rPr>
                <w:rFonts w:ascii="Times New Roman" w:hAnsi="Times New Roman"/>
                <w:sz w:val="28"/>
                <w:szCs w:val="28"/>
                <w:lang w:val="kk-KZ"/>
              </w:rPr>
              <w:t>тармақшада</w:t>
            </w:r>
            <w:r w:rsidR="00A710DF" w:rsidRPr="00005F86">
              <w:rPr>
                <w:rFonts w:ascii="Times New Roman" w:hAnsi="Times New Roman"/>
                <w:sz w:val="28"/>
                <w:szCs w:val="28"/>
                <w:lang w:val="kk-KZ"/>
              </w:rPr>
              <w:t xml:space="preserve"> </w:t>
            </w:r>
            <w:r w:rsidR="00945194" w:rsidRPr="00005F86">
              <w:rPr>
                <w:rFonts w:ascii="Times New Roman" w:hAnsi="Times New Roman"/>
                <w:sz w:val="28"/>
                <w:szCs w:val="28"/>
                <w:lang w:val="kk-KZ"/>
              </w:rPr>
              <w:t>«</w:t>
            </w:r>
            <w:r w:rsidRPr="00005F86">
              <w:rPr>
                <w:rFonts w:ascii="Times New Roman" w:hAnsi="Times New Roman"/>
                <w:sz w:val="28"/>
                <w:szCs w:val="28"/>
                <w:lang w:val="kk-KZ"/>
              </w:rPr>
              <w:t>нысан</w:t>
            </w:r>
            <w:r w:rsidR="00A710DF" w:rsidRPr="00005F86">
              <w:rPr>
                <w:rFonts w:ascii="Times New Roman" w:hAnsi="Times New Roman"/>
                <w:sz w:val="28"/>
                <w:szCs w:val="28"/>
                <w:lang w:val="kk-KZ"/>
              </w:rPr>
              <w:t xml:space="preserve"> </w:t>
            </w:r>
            <w:r w:rsidRPr="00005F86">
              <w:rPr>
                <w:rFonts w:ascii="Times New Roman" w:hAnsi="Times New Roman"/>
                <w:sz w:val="28"/>
                <w:szCs w:val="28"/>
                <w:lang w:val="kk-KZ"/>
              </w:rPr>
              <w:t>бойынша</w:t>
            </w:r>
            <w:r w:rsidR="00945194" w:rsidRPr="00005F86">
              <w:rPr>
                <w:rFonts w:ascii="Times New Roman" w:hAnsi="Times New Roman"/>
                <w:sz w:val="28"/>
                <w:szCs w:val="28"/>
                <w:lang w:val="kk-KZ"/>
              </w:rPr>
              <w:t>»</w:t>
            </w:r>
            <w:r w:rsidR="00A710DF" w:rsidRPr="00005F86">
              <w:rPr>
                <w:rFonts w:ascii="Times New Roman" w:hAnsi="Times New Roman"/>
                <w:sz w:val="28"/>
                <w:szCs w:val="28"/>
                <w:lang w:val="kk-KZ"/>
              </w:rPr>
              <w:t xml:space="preserve"> </w:t>
            </w:r>
            <w:r w:rsidRPr="00005F86">
              <w:rPr>
                <w:rFonts w:ascii="Times New Roman" w:hAnsi="Times New Roman"/>
                <w:sz w:val="28"/>
                <w:szCs w:val="28"/>
                <w:lang w:val="kk-KZ"/>
              </w:rPr>
              <w:t>деген</w:t>
            </w:r>
            <w:r w:rsidR="00A710DF" w:rsidRPr="00005F86">
              <w:rPr>
                <w:rFonts w:ascii="Times New Roman" w:hAnsi="Times New Roman"/>
                <w:sz w:val="28"/>
                <w:szCs w:val="28"/>
                <w:lang w:val="kk-KZ"/>
              </w:rPr>
              <w:t xml:space="preserve"> </w:t>
            </w:r>
            <w:r w:rsidRPr="00005F86">
              <w:rPr>
                <w:rFonts w:ascii="Times New Roman" w:hAnsi="Times New Roman"/>
                <w:sz w:val="28"/>
                <w:szCs w:val="28"/>
                <w:lang w:val="kk-KZ"/>
              </w:rPr>
              <w:t>сөздерді</w:t>
            </w:r>
            <w:r w:rsidR="00A710DF" w:rsidRPr="00005F86">
              <w:rPr>
                <w:rFonts w:ascii="Times New Roman" w:hAnsi="Times New Roman"/>
                <w:sz w:val="28"/>
                <w:szCs w:val="28"/>
                <w:lang w:val="kk-KZ"/>
              </w:rPr>
              <w:t xml:space="preserve"> </w:t>
            </w:r>
            <w:r w:rsidRPr="00005F86">
              <w:rPr>
                <w:rFonts w:ascii="Times New Roman" w:hAnsi="Times New Roman"/>
                <w:sz w:val="28"/>
                <w:szCs w:val="28"/>
                <w:lang w:val="kk-KZ"/>
              </w:rPr>
              <w:t>алып</w:t>
            </w:r>
            <w:r w:rsidR="00A710DF" w:rsidRPr="00005F86">
              <w:rPr>
                <w:rFonts w:ascii="Times New Roman" w:hAnsi="Times New Roman"/>
                <w:sz w:val="28"/>
                <w:szCs w:val="28"/>
                <w:lang w:val="kk-KZ"/>
              </w:rPr>
              <w:t xml:space="preserve"> </w:t>
            </w:r>
            <w:r w:rsidRPr="00005F86">
              <w:rPr>
                <w:rFonts w:ascii="Times New Roman" w:hAnsi="Times New Roman"/>
                <w:sz w:val="28"/>
                <w:szCs w:val="28"/>
                <w:lang w:val="kk-KZ"/>
              </w:rPr>
              <w:t>тастау</w:t>
            </w:r>
            <w:r w:rsidR="00A710DF" w:rsidRPr="00005F86">
              <w:rPr>
                <w:rFonts w:ascii="Times New Roman" w:hAnsi="Times New Roman"/>
                <w:sz w:val="28"/>
                <w:szCs w:val="28"/>
                <w:lang w:val="kk-KZ"/>
              </w:rPr>
              <w:t xml:space="preserve"> </w:t>
            </w:r>
            <w:r w:rsidRPr="00005F86">
              <w:rPr>
                <w:rFonts w:ascii="Times New Roman" w:hAnsi="Times New Roman"/>
                <w:sz w:val="28"/>
                <w:szCs w:val="28"/>
                <w:lang w:val="kk-KZ"/>
              </w:rPr>
              <w:t>ұсынылады,</w:t>
            </w:r>
            <w:r w:rsidR="00A710DF" w:rsidRPr="00005F86">
              <w:rPr>
                <w:rFonts w:ascii="Times New Roman" w:hAnsi="Times New Roman"/>
                <w:sz w:val="28"/>
                <w:szCs w:val="28"/>
                <w:lang w:val="kk-KZ"/>
              </w:rPr>
              <w:t xml:space="preserve"> </w:t>
            </w:r>
            <w:r w:rsidRPr="00005F86">
              <w:rPr>
                <w:rFonts w:ascii="Times New Roman" w:hAnsi="Times New Roman"/>
                <w:sz w:val="28"/>
                <w:szCs w:val="28"/>
                <w:lang w:val="kk-KZ"/>
              </w:rPr>
              <w:t>өйткені</w:t>
            </w:r>
            <w:r w:rsidR="00A710DF" w:rsidRPr="00005F86">
              <w:rPr>
                <w:rFonts w:ascii="Times New Roman" w:hAnsi="Times New Roman"/>
                <w:sz w:val="28"/>
                <w:szCs w:val="28"/>
                <w:lang w:val="kk-KZ"/>
              </w:rPr>
              <w:t xml:space="preserve"> </w:t>
            </w:r>
            <w:r w:rsidRPr="00005F86">
              <w:rPr>
                <w:rFonts w:ascii="Times New Roman" w:hAnsi="Times New Roman"/>
                <w:sz w:val="28"/>
                <w:szCs w:val="28"/>
                <w:lang w:val="kk-KZ"/>
              </w:rPr>
              <w:t>жарғы</w:t>
            </w:r>
            <w:r w:rsidR="00A710DF" w:rsidRPr="00005F86">
              <w:rPr>
                <w:rFonts w:ascii="Times New Roman" w:hAnsi="Times New Roman"/>
                <w:sz w:val="28"/>
                <w:szCs w:val="28"/>
                <w:lang w:val="kk-KZ"/>
              </w:rPr>
              <w:t xml:space="preserve"> </w:t>
            </w:r>
            <w:r w:rsidRPr="00005F86">
              <w:rPr>
                <w:rFonts w:ascii="Times New Roman" w:hAnsi="Times New Roman"/>
                <w:sz w:val="28"/>
                <w:szCs w:val="28"/>
                <w:lang w:val="kk-KZ"/>
              </w:rPr>
              <w:t>құрылтай</w:t>
            </w:r>
            <w:r w:rsidR="00A710DF" w:rsidRPr="00005F86">
              <w:rPr>
                <w:rFonts w:ascii="Times New Roman" w:hAnsi="Times New Roman"/>
                <w:sz w:val="28"/>
                <w:szCs w:val="28"/>
                <w:lang w:val="kk-KZ"/>
              </w:rPr>
              <w:t xml:space="preserve"> </w:t>
            </w:r>
            <w:r w:rsidRPr="00005F86">
              <w:rPr>
                <w:rFonts w:ascii="Times New Roman" w:hAnsi="Times New Roman"/>
                <w:sz w:val="28"/>
                <w:szCs w:val="28"/>
                <w:lang w:val="kk-KZ"/>
              </w:rPr>
              <w:t>құжаты</w:t>
            </w:r>
            <w:r w:rsidR="00A710DF" w:rsidRPr="00005F86">
              <w:rPr>
                <w:rFonts w:ascii="Times New Roman" w:hAnsi="Times New Roman"/>
                <w:sz w:val="28"/>
                <w:szCs w:val="28"/>
                <w:lang w:val="kk-KZ"/>
              </w:rPr>
              <w:t xml:space="preserve"> </w:t>
            </w:r>
            <w:r w:rsidRPr="00005F86">
              <w:rPr>
                <w:rFonts w:ascii="Times New Roman" w:hAnsi="Times New Roman"/>
                <w:sz w:val="28"/>
                <w:szCs w:val="28"/>
                <w:lang w:val="kk-KZ"/>
              </w:rPr>
              <w:t>болып</w:t>
            </w:r>
            <w:r w:rsidR="00A710DF" w:rsidRPr="00005F86">
              <w:rPr>
                <w:rFonts w:ascii="Times New Roman" w:hAnsi="Times New Roman"/>
                <w:sz w:val="28"/>
                <w:szCs w:val="28"/>
                <w:lang w:val="kk-KZ"/>
              </w:rPr>
              <w:t xml:space="preserve"> </w:t>
            </w:r>
            <w:r w:rsidRPr="00005F86">
              <w:rPr>
                <w:rFonts w:ascii="Times New Roman" w:hAnsi="Times New Roman"/>
                <w:sz w:val="28"/>
                <w:szCs w:val="28"/>
                <w:lang w:val="kk-KZ"/>
              </w:rPr>
              <w:t>табылады,</w:t>
            </w:r>
            <w:r w:rsidR="00A710DF" w:rsidRPr="00005F86">
              <w:rPr>
                <w:rFonts w:ascii="Times New Roman" w:hAnsi="Times New Roman"/>
                <w:sz w:val="28"/>
                <w:szCs w:val="28"/>
                <w:lang w:val="kk-KZ"/>
              </w:rPr>
              <w:t xml:space="preserve"> </w:t>
            </w:r>
            <w:r w:rsidRPr="00005F86">
              <w:rPr>
                <w:rFonts w:ascii="Times New Roman" w:hAnsi="Times New Roman"/>
                <w:sz w:val="28"/>
                <w:szCs w:val="28"/>
                <w:lang w:val="kk-KZ"/>
              </w:rPr>
              <w:t>онда</w:t>
            </w:r>
            <w:r w:rsidR="00A710DF" w:rsidRPr="00005F86">
              <w:rPr>
                <w:rFonts w:ascii="Times New Roman" w:hAnsi="Times New Roman"/>
                <w:sz w:val="28"/>
                <w:szCs w:val="28"/>
                <w:lang w:val="kk-KZ"/>
              </w:rPr>
              <w:t xml:space="preserve"> </w:t>
            </w:r>
            <w:r w:rsidRPr="00005F86">
              <w:rPr>
                <w:rFonts w:ascii="Times New Roman" w:hAnsi="Times New Roman"/>
                <w:sz w:val="28"/>
                <w:szCs w:val="28"/>
                <w:lang w:val="kk-KZ"/>
              </w:rPr>
              <w:t>құжаттардың</w:t>
            </w:r>
            <w:r w:rsidR="00A710DF" w:rsidRPr="00005F86">
              <w:rPr>
                <w:rFonts w:ascii="Times New Roman" w:hAnsi="Times New Roman"/>
                <w:sz w:val="28"/>
                <w:szCs w:val="28"/>
                <w:lang w:val="kk-KZ"/>
              </w:rPr>
              <w:t xml:space="preserve"> </w:t>
            </w:r>
            <w:r w:rsidRPr="00005F86">
              <w:rPr>
                <w:rFonts w:ascii="Times New Roman" w:hAnsi="Times New Roman"/>
                <w:sz w:val="28"/>
                <w:szCs w:val="28"/>
                <w:lang w:val="kk-KZ"/>
              </w:rPr>
              <w:t>нысандары</w:t>
            </w:r>
            <w:r w:rsidR="00A710DF" w:rsidRPr="00005F86">
              <w:rPr>
                <w:rFonts w:ascii="Times New Roman" w:hAnsi="Times New Roman"/>
                <w:sz w:val="28"/>
                <w:szCs w:val="28"/>
                <w:lang w:val="kk-KZ"/>
              </w:rPr>
              <w:t xml:space="preserve"> </w:t>
            </w:r>
            <w:r w:rsidRPr="00005F86">
              <w:rPr>
                <w:rFonts w:ascii="Times New Roman" w:hAnsi="Times New Roman"/>
                <w:sz w:val="28"/>
                <w:szCs w:val="28"/>
                <w:lang w:val="kk-KZ"/>
              </w:rPr>
              <w:t>болмауға</w:t>
            </w:r>
            <w:r w:rsidR="00A710DF" w:rsidRPr="00005F86">
              <w:rPr>
                <w:rFonts w:ascii="Times New Roman" w:hAnsi="Times New Roman"/>
                <w:sz w:val="28"/>
                <w:szCs w:val="28"/>
                <w:lang w:val="kk-KZ"/>
              </w:rPr>
              <w:t xml:space="preserve"> </w:t>
            </w:r>
            <w:r w:rsidRPr="00005F86">
              <w:rPr>
                <w:rFonts w:ascii="Times New Roman" w:hAnsi="Times New Roman"/>
                <w:sz w:val="28"/>
                <w:szCs w:val="28"/>
                <w:lang w:val="kk-KZ"/>
              </w:rPr>
              <w:t>тиіс.</w:t>
            </w:r>
          </w:p>
          <w:p w:rsidR="004535D4" w:rsidRPr="00005F86" w:rsidRDefault="004535D4" w:rsidP="004535D4">
            <w:pPr>
              <w:pStyle w:val="a6"/>
              <w:ind w:firstLine="284"/>
              <w:contextualSpacing/>
              <w:jc w:val="both"/>
              <w:rPr>
                <w:rFonts w:ascii="Times New Roman" w:hAnsi="Times New Roman"/>
                <w:sz w:val="28"/>
                <w:szCs w:val="28"/>
                <w:lang w:val="kk-KZ"/>
              </w:rPr>
            </w:pPr>
          </w:p>
        </w:tc>
      </w:tr>
      <w:tr w:rsidR="004535D4" w:rsidRPr="00F25527" w:rsidTr="00D950D7">
        <w:tc>
          <w:tcPr>
            <w:tcW w:w="678" w:type="dxa"/>
            <w:tcBorders>
              <w:top w:val="single" w:sz="4" w:space="0" w:color="auto"/>
              <w:left w:val="single" w:sz="4" w:space="0" w:color="auto"/>
              <w:bottom w:val="single" w:sz="4" w:space="0" w:color="auto"/>
              <w:right w:val="single" w:sz="4" w:space="0" w:color="auto"/>
            </w:tcBorders>
          </w:tcPr>
          <w:p w:rsidR="004535D4" w:rsidRPr="00005F86" w:rsidRDefault="004535D4" w:rsidP="004535D4">
            <w:pPr>
              <w:pStyle w:val="a6"/>
              <w:numPr>
                <w:ilvl w:val="0"/>
                <w:numId w:val="23"/>
              </w:numPr>
              <w:ind w:left="0" w:firstLine="0"/>
              <w:contextualSpacing/>
              <w:jc w:val="center"/>
              <w:rPr>
                <w:rFonts w:ascii="Times New Roman" w:hAnsi="Times New Roman"/>
                <w:sz w:val="28"/>
                <w:szCs w:val="28"/>
                <w:lang w:val="kk-KZ"/>
              </w:rPr>
            </w:pPr>
          </w:p>
        </w:tc>
        <w:tc>
          <w:tcPr>
            <w:tcW w:w="1276" w:type="dxa"/>
            <w:tcBorders>
              <w:top w:val="single" w:sz="4" w:space="0" w:color="auto"/>
              <w:left w:val="single" w:sz="4" w:space="0" w:color="auto"/>
              <w:bottom w:val="single" w:sz="4" w:space="0" w:color="auto"/>
              <w:right w:val="single" w:sz="4" w:space="0" w:color="auto"/>
            </w:tcBorders>
          </w:tcPr>
          <w:p w:rsidR="004535D4" w:rsidRPr="00F25527" w:rsidRDefault="004535D4" w:rsidP="004535D4">
            <w:pPr>
              <w:pStyle w:val="a6"/>
              <w:contextualSpacing/>
              <w:rPr>
                <w:rFonts w:ascii="Times New Roman" w:hAnsi="Times New Roman"/>
                <w:sz w:val="28"/>
                <w:szCs w:val="28"/>
              </w:rPr>
            </w:pPr>
            <w:r w:rsidRPr="00F25527">
              <w:rPr>
                <w:rFonts w:ascii="Times New Roman" w:hAnsi="Times New Roman"/>
                <w:sz w:val="28"/>
                <w:szCs w:val="28"/>
              </w:rPr>
              <w:t>14-баптың</w:t>
            </w:r>
            <w:r w:rsidR="00A710DF" w:rsidRPr="00F25527">
              <w:rPr>
                <w:rFonts w:ascii="Times New Roman" w:hAnsi="Times New Roman"/>
                <w:sz w:val="28"/>
                <w:szCs w:val="28"/>
              </w:rPr>
              <w:t xml:space="preserve"> </w:t>
            </w:r>
            <w:r w:rsidRPr="00F25527">
              <w:rPr>
                <w:rFonts w:ascii="Times New Roman" w:hAnsi="Times New Roman"/>
                <w:sz w:val="28"/>
                <w:szCs w:val="28"/>
              </w:rPr>
              <w:t>1-тармағының</w:t>
            </w:r>
            <w:r w:rsidR="00A710DF" w:rsidRPr="00F25527">
              <w:rPr>
                <w:rFonts w:ascii="Times New Roman" w:hAnsi="Times New Roman"/>
                <w:sz w:val="28"/>
                <w:szCs w:val="28"/>
              </w:rPr>
              <w:t xml:space="preserve"> </w:t>
            </w:r>
            <w:r w:rsidRPr="00F25527">
              <w:rPr>
                <w:rFonts w:ascii="Times New Roman" w:hAnsi="Times New Roman"/>
                <w:sz w:val="28"/>
                <w:szCs w:val="28"/>
              </w:rPr>
              <w:lastRenderedPageBreak/>
              <w:t>төртінші</w:t>
            </w:r>
            <w:r w:rsidR="00A710DF" w:rsidRPr="00F25527">
              <w:rPr>
                <w:rFonts w:ascii="Times New Roman" w:hAnsi="Times New Roman"/>
                <w:sz w:val="28"/>
                <w:szCs w:val="28"/>
              </w:rPr>
              <w:t xml:space="preserve"> </w:t>
            </w:r>
            <w:r w:rsidRPr="00F25527">
              <w:rPr>
                <w:rFonts w:ascii="Times New Roman" w:hAnsi="Times New Roman"/>
                <w:sz w:val="28"/>
                <w:szCs w:val="28"/>
              </w:rPr>
              <w:t>бөлігі</w:t>
            </w:r>
          </w:p>
        </w:tc>
        <w:tc>
          <w:tcPr>
            <w:tcW w:w="4533" w:type="dxa"/>
            <w:tcBorders>
              <w:top w:val="single" w:sz="4" w:space="0" w:color="auto"/>
              <w:left w:val="single" w:sz="4" w:space="0" w:color="auto"/>
              <w:bottom w:val="single" w:sz="4" w:space="0" w:color="auto"/>
              <w:right w:val="single" w:sz="4" w:space="0" w:color="auto"/>
            </w:tcBorders>
          </w:tcPr>
          <w:p w:rsidR="004535D4" w:rsidRPr="00F25527" w:rsidRDefault="004535D4" w:rsidP="00D113BD">
            <w:pPr>
              <w:ind w:firstLine="173"/>
              <w:jc w:val="both"/>
              <w:rPr>
                <w:rFonts w:ascii="Times New Roman" w:hAnsi="Times New Roman"/>
                <w:sz w:val="28"/>
                <w:szCs w:val="28"/>
              </w:rPr>
            </w:pPr>
            <w:r w:rsidRPr="00F25527">
              <w:rPr>
                <w:rFonts w:ascii="Times New Roman" w:hAnsi="Times New Roman"/>
                <w:sz w:val="28"/>
                <w:szCs w:val="28"/>
              </w:rPr>
              <w:lastRenderedPageBreak/>
              <w:t>14-бап.</w:t>
            </w:r>
            <w:r w:rsidR="00A710DF" w:rsidRPr="00F25527">
              <w:rPr>
                <w:rFonts w:ascii="Times New Roman" w:hAnsi="Times New Roman"/>
                <w:sz w:val="28"/>
                <w:szCs w:val="28"/>
              </w:rPr>
              <w:t xml:space="preserve"> </w:t>
            </w:r>
            <w:r w:rsidRPr="00F25527">
              <w:rPr>
                <w:rFonts w:ascii="Times New Roman" w:hAnsi="Times New Roman"/>
                <w:sz w:val="28"/>
                <w:szCs w:val="28"/>
              </w:rPr>
              <w:t>Өзін-өзі</w:t>
            </w:r>
            <w:r w:rsidR="00A710DF" w:rsidRPr="00F25527">
              <w:rPr>
                <w:rFonts w:ascii="Times New Roman" w:hAnsi="Times New Roman"/>
                <w:sz w:val="28"/>
                <w:szCs w:val="28"/>
              </w:rPr>
              <w:t xml:space="preserve"> </w:t>
            </w:r>
            <w:r w:rsidRPr="00F25527">
              <w:rPr>
                <w:rFonts w:ascii="Times New Roman" w:hAnsi="Times New Roman"/>
                <w:sz w:val="28"/>
                <w:szCs w:val="28"/>
              </w:rPr>
              <w:t>реттейтін</w:t>
            </w:r>
            <w:r w:rsidR="00A710DF" w:rsidRPr="00F25527">
              <w:rPr>
                <w:rFonts w:ascii="Times New Roman" w:hAnsi="Times New Roman"/>
                <w:sz w:val="28"/>
                <w:szCs w:val="28"/>
              </w:rPr>
              <w:t xml:space="preserve"> </w:t>
            </w:r>
            <w:r w:rsidRPr="00F25527">
              <w:rPr>
                <w:rFonts w:ascii="Times New Roman" w:hAnsi="Times New Roman"/>
                <w:sz w:val="28"/>
                <w:szCs w:val="28"/>
              </w:rPr>
              <w:t>ұйым</w:t>
            </w:r>
            <w:r w:rsidR="00A710DF" w:rsidRPr="00F25527">
              <w:rPr>
                <w:rFonts w:ascii="Times New Roman" w:hAnsi="Times New Roman"/>
                <w:sz w:val="28"/>
                <w:szCs w:val="28"/>
              </w:rPr>
              <w:t xml:space="preserve"> </w:t>
            </w:r>
            <w:r w:rsidRPr="00F25527">
              <w:rPr>
                <w:rFonts w:ascii="Times New Roman" w:hAnsi="Times New Roman"/>
                <w:sz w:val="28"/>
                <w:szCs w:val="28"/>
              </w:rPr>
              <w:t>мүшелерінің</w:t>
            </w:r>
            <w:r w:rsidR="00A710DF" w:rsidRPr="00F25527">
              <w:rPr>
                <w:rFonts w:ascii="Times New Roman" w:hAnsi="Times New Roman"/>
                <w:sz w:val="28"/>
                <w:szCs w:val="28"/>
              </w:rPr>
              <w:t xml:space="preserve"> </w:t>
            </w:r>
            <w:r w:rsidRPr="00F25527">
              <w:rPr>
                <w:rFonts w:ascii="Times New Roman" w:hAnsi="Times New Roman"/>
                <w:sz w:val="28"/>
                <w:szCs w:val="28"/>
              </w:rPr>
              <w:t>(қатысушыларының)</w:t>
            </w:r>
            <w:r w:rsidR="00A710DF" w:rsidRPr="00F25527">
              <w:rPr>
                <w:rFonts w:ascii="Times New Roman" w:hAnsi="Times New Roman"/>
                <w:sz w:val="28"/>
                <w:szCs w:val="28"/>
              </w:rPr>
              <w:t xml:space="preserve"> </w:t>
            </w:r>
            <w:r w:rsidRPr="00F25527">
              <w:rPr>
                <w:rFonts w:ascii="Times New Roman" w:hAnsi="Times New Roman"/>
                <w:sz w:val="28"/>
                <w:szCs w:val="28"/>
              </w:rPr>
              <w:t>жалпы</w:t>
            </w:r>
            <w:r w:rsidR="00A710DF" w:rsidRPr="00F25527">
              <w:rPr>
                <w:rFonts w:ascii="Times New Roman" w:hAnsi="Times New Roman"/>
                <w:sz w:val="28"/>
                <w:szCs w:val="28"/>
              </w:rPr>
              <w:t xml:space="preserve"> </w:t>
            </w:r>
            <w:r w:rsidRPr="00F25527">
              <w:rPr>
                <w:rFonts w:ascii="Times New Roman" w:hAnsi="Times New Roman"/>
                <w:sz w:val="28"/>
                <w:szCs w:val="28"/>
              </w:rPr>
              <w:t>жиналысын</w:t>
            </w:r>
            <w:r w:rsidR="00A710DF" w:rsidRPr="00F25527">
              <w:rPr>
                <w:rFonts w:ascii="Times New Roman" w:hAnsi="Times New Roman"/>
                <w:sz w:val="28"/>
                <w:szCs w:val="28"/>
              </w:rPr>
              <w:t xml:space="preserve"> </w:t>
            </w:r>
            <w:r w:rsidRPr="00F25527">
              <w:rPr>
                <w:rFonts w:ascii="Times New Roman" w:hAnsi="Times New Roman"/>
                <w:sz w:val="28"/>
                <w:szCs w:val="28"/>
              </w:rPr>
              <w:t>шақыру</w:t>
            </w:r>
            <w:r w:rsidR="00A710DF" w:rsidRPr="00F25527">
              <w:rPr>
                <w:rFonts w:ascii="Times New Roman" w:hAnsi="Times New Roman"/>
                <w:sz w:val="28"/>
                <w:szCs w:val="28"/>
              </w:rPr>
              <w:t xml:space="preserve"> </w:t>
            </w:r>
            <w:r w:rsidRPr="00F25527">
              <w:rPr>
                <w:rFonts w:ascii="Times New Roman" w:hAnsi="Times New Roman"/>
                <w:sz w:val="28"/>
                <w:szCs w:val="28"/>
              </w:rPr>
              <w:t>тәртібі</w:t>
            </w:r>
          </w:p>
          <w:p w:rsidR="004535D4" w:rsidRPr="00F25527" w:rsidRDefault="004535D4" w:rsidP="00D113BD">
            <w:pPr>
              <w:spacing w:after="0" w:line="240" w:lineRule="auto"/>
              <w:ind w:firstLine="173"/>
              <w:jc w:val="both"/>
              <w:rPr>
                <w:rFonts w:ascii="Times New Roman" w:hAnsi="Times New Roman"/>
                <w:sz w:val="28"/>
                <w:szCs w:val="28"/>
              </w:rPr>
            </w:pPr>
            <w:r w:rsidRPr="00F25527">
              <w:rPr>
                <w:rFonts w:ascii="Times New Roman" w:hAnsi="Times New Roman"/>
                <w:sz w:val="28"/>
                <w:szCs w:val="28"/>
              </w:rPr>
              <w:t>1.</w:t>
            </w:r>
            <w:r w:rsidR="00A710DF" w:rsidRPr="00F25527">
              <w:rPr>
                <w:rFonts w:ascii="Times New Roman" w:hAnsi="Times New Roman"/>
                <w:sz w:val="28"/>
                <w:szCs w:val="28"/>
              </w:rPr>
              <w:t xml:space="preserve"> </w:t>
            </w:r>
            <w:r w:rsidRPr="00F25527">
              <w:rPr>
                <w:rFonts w:ascii="Times New Roman" w:hAnsi="Times New Roman"/>
                <w:sz w:val="28"/>
                <w:szCs w:val="28"/>
              </w:rPr>
              <w:t>Өзін-өзі</w:t>
            </w:r>
            <w:r w:rsidR="00A710DF" w:rsidRPr="00F25527">
              <w:rPr>
                <w:rFonts w:ascii="Times New Roman" w:hAnsi="Times New Roman"/>
                <w:sz w:val="28"/>
                <w:szCs w:val="28"/>
              </w:rPr>
              <w:t xml:space="preserve"> </w:t>
            </w:r>
            <w:r w:rsidRPr="00F25527">
              <w:rPr>
                <w:rFonts w:ascii="Times New Roman" w:hAnsi="Times New Roman"/>
                <w:sz w:val="28"/>
                <w:szCs w:val="28"/>
              </w:rPr>
              <w:t>реттейтін</w:t>
            </w:r>
            <w:r w:rsidR="00A710DF" w:rsidRPr="00F25527">
              <w:rPr>
                <w:rFonts w:ascii="Times New Roman" w:hAnsi="Times New Roman"/>
                <w:sz w:val="28"/>
                <w:szCs w:val="28"/>
              </w:rPr>
              <w:t xml:space="preserve"> </w:t>
            </w:r>
            <w:r w:rsidRPr="00F25527">
              <w:rPr>
                <w:rFonts w:ascii="Times New Roman" w:hAnsi="Times New Roman"/>
                <w:sz w:val="28"/>
                <w:szCs w:val="28"/>
              </w:rPr>
              <w:t>ұйым</w:t>
            </w:r>
            <w:r w:rsidR="00A710DF" w:rsidRPr="00F25527">
              <w:rPr>
                <w:rFonts w:ascii="Times New Roman" w:hAnsi="Times New Roman"/>
                <w:sz w:val="28"/>
                <w:szCs w:val="28"/>
              </w:rPr>
              <w:t xml:space="preserve"> </w:t>
            </w:r>
            <w:r w:rsidRPr="00F25527">
              <w:rPr>
                <w:rFonts w:ascii="Times New Roman" w:hAnsi="Times New Roman"/>
                <w:sz w:val="28"/>
                <w:szCs w:val="28"/>
              </w:rPr>
              <w:lastRenderedPageBreak/>
              <w:t>мүшелерінің</w:t>
            </w:r>
            <w:r w:rsidR="00A710DF" w:rsidRPr="00F25527">
              <w:rPr>
                <w:rFonts w:ascii="Times New Roman" w:hAnsi="Times New Roman"/>
                <w:sz w:val="28"/>
                <w:szCs w:val="28"/>
              </w:rPr>
              <w:t xml:space="preserve"> </w:t>
            </w:r>
            <w:r w:rsidRPr="00F25527">
              <w:rPr>
                <w:rFonts w:ascii="Times New Roman" w:hAnsi="Times New Roman"/>
                <w:sz w:val="28"/>
                <w:szCs w:val="28"/>
              </w:rPr>
              <w:t>(қатысушыларының)</w:t>
            </w:r>
            <w:r w:rsidR="00A710DF" w:rsidRPr="00F25527">
              <w:rPr>
                <w:rFonts w:ascii="Times New Roman" w:hAnsi="Times New Roman"/>
                <w:sz w:val="28"/>
                <w:szCs w:val="28"/>
              </w:rPr>
              <w:t xml:space="preserve"> </w:t>
            </w:r>
            <w:r w:rsidRPr="00F25527">
              <w:rPr>
                <w:rFonts w:ascii="Times New Roman" w:hAnsi="Times New Roman"/>
                <w:sz w:val="28"/>
                <w:szCs w:val="28"/>
              </w:rPr>
              <w:t>жалпы</w:t>
            </w:r>
            <w:r w:rsidR="00A710DF" w:rsidRPr="00F25527">
              <w:rPr>
                <w:rFonts w:ascii="Times New Roman" w:hAnsi="Times New Roman"/>
                <w:sz w:val="28"/>
                <w:szCs w:val="28"/>
              </w:rPr>
              <w:t xml:space="preserve"> </w:t>
            </w:r>
            <w:r w:rsidRPr="00F25527">
              <w:rPr>
                <w:rFonts w:ascii="Times New Roman" w:hAnsi="Times New Roman"/>
                <w:sz w:val="28"/>
                <w:szCs w:val="28"/>
              </w:rPr>
              <w:t>жиналыстары</w:t>
            </w:r>
            <w:r w:rsidR="00A710DF" w:rsidRPr="00F25527">
              <w:rPr>
                <w:rFonts w:ascii="Times New Roman" w:hAnsi="Times New Roman"/>
                <w:sz w:val="28"/>
                <w:szCs w:val="28"/>
              </w:rPr>
              <w:t xml:space="preserve"> </w:t>
            </w:r>
            <w:r w:rsidRPr="00F25527">
              <w:rPr>
                <w:rFonts w:ascii="Times New Roman" w:hAnsi="Times New Roman"/>
                <w:sz w:val="28"/>
                <w:szCs w:val="28"/>
              </w:rPr>
              <w:t>жылдық</w:t>
            </w:r>
            <w:r w:rsidR="00A710DF" w:rsidRPr="00F25527">
              <w:rPr>
                <w:rFonts w:ascii="Times New Roman" w:hAnsi="Times New Roman"/>
                <w:sz w:val="28"/>
                <w:szCs w:val="28"/>
              </w:rPr>
              <w:t xml:space="preserve"> </w:t>
            </w:r>
            <w:r w:rsidRPr="00F25527">
              <w:rPr>
                <w:rFonts w:ascii="Times New Roman" w:hAnsi="Times New Roman"/>
                <w:sz w:val="28"/>
                <w:szCs w:val="28"/>
              </w:rPr>
              <w:t>және</w:t>
            </w:r>
            <w:r w:rsidR="00A710DF" w:rsidRPr="00F25527">
              <w:rPr>
                <w:rFonts w:ascii="Times New Roman" w:hAnsi="Times New Roman"/>
                <w:sz w:val="28"/>
                <w:szCs w:val="28"/>
              </w:rPr>
              <w:t xml:space="preserve"> </w:t>
            </w:r>
            <w:r w:rsidRPr="00F25527">
              <w:rPr>
                <w:rFonts w:ascii="Times New Roman" w:hAnsi="Times New Roman"/>
                <w:sz w:val="28"/>
                <w:szCs w:val="28"/>
              </w:rPr>
              <w:t>кезектен</w:t>
            </w:r>
            <w:r w:rsidR="00A710DF" w:rsidRPr="00F25527">
              <w:rPr>
                <w:rFonts w:ascii="Times New Roman" w:hAnsi="Times New Roman"/>
                <w:sz w:val="28"/>
                <w:szCs w:val="28"/>
              </w:rPr>
              <w:t xml:space="preserve"> </w:t>
            </w:r>
            <w:r w:rsidRPr="00F25527">
              <w:rPr>
                <w:rFonts w:ascii="Times New Roman" w:hAnsi="Times New Roman"/>
                <w:sz w:val="28"/>
                <w:szCs w:val="28"/>
              </w:rPr>
              <w:t>тыс</w:t>
            </w:r>
            <w:r w:rsidR="00A710DF" w:rsidRPr="00F25527">
              <w:rPr>
                <w:rFonts w:ascii="Times New Roman" w:hAnsi="Times New Roman"/>
                <w:sz w:val="28"/>
                <w:szCs w:val="28"/>
              </w:rPr>
              <w:t xml:space="preserve"> </w:t>
            </w:r>
            <w:r w:rsidRPr="00F25527">
              <w:rPr>
                <w:rFonts w:ascii="Times New Roman" w:hAnsi="Times New Roman"/>
                <w:sz w:val="28"/>
                <w:szCs w:val="28"/>
              </w:rPr>
              <w:t>болып</w:t>
            </w:r>
            <w:r w:rsidR="00A710DF" w:rsidRPr="00F25527">
              <w:rPr>
                <w:rFonts w:ascii="Times New Roman" w:hAnsi="Times New Roman"/>
                <w:sz w:val="28"/>
                <w:szCs w:val="28"/>
              </w:rPr>
              <w:t xml:space="preserve"> </w:t>
            </w:r>
            <w:r w:rsidRPr="00F25527">
              <w:rPr>
                <w:rFonts w:ascii="Times New Roman" w:hAnsi="Times New Roman"/>
                <w:sz w:val="28"/>
                <w:szCs w:val="28"/>
              </w:rPr>
              <w:t>бөлінеді.</w:t>
            </w:r>
          </w:p>
          <w:p w:rsidR="004535D4" w:rsidRPr="00F25527" w:rsidRDefault="004535D4" w:rsidP="00D113BD">
            <w:pPr>
              <w:spacing w:after="0" w:line="240" w:lineRule="auto"/>
              <w:ind w:firstLine="173"/>
              <w:jc w:val="both"/>
              <w:rPr>
                <w:rFonts w:ascii="Times New Roman" w:hAnsi="Times New Roman"/>
                <w:sz w:val="28"/>
                <w:szCs w:val="28"/>
              </w:rPr>
            </w:pPr>
            <w:r w:rsidRPr="00F25527">
              <w:rPr>
                <w:rFonts w:ascii="Times New Roman" w:hAnsi="Times New Roman"/>
                <w:sz w:val="28"/>
                <w:szCs w:val="28"/>
              </w:rPr>
              <w:t>…</w:t>
            </w:r>
          </w:p>
          <w:p w:rsidR="004535D4" w:rsidRPr="00F25527" w:rsidRDefault="004535D4" w:rsidP="00D113BD">
            <w:pPr>
              <w:spacing w:after="0" w:line="240" w:lineRule="auto"/>
              <w:ind w:firstLine="173"/>
              <w:contextualSpacing/>
              <w:jc w:val="both"/>
              <w:textAlignment w:val="baseline"/>
              <w:rPr>
                <w:rFonts w:ascii="Times New Roman" w:hAnsi="Times New Roman"/>
                <w:bCs/>
                <w:spacing w:val="2"/>
                <w:sz w:val="28"/>
                <w:szCs w:val="28"/>
                <w:bdr w:val="none" w:sz="0" w:space="0" w:color="auto" w:frame="1"/>
              </w:rPr>
            </w:pPr>
            <w:r w:rsidRPr="00F25527">
              <w:rPr>
                <w:rFonts w:ascii="Times New Roman" w:hAnsi="Times New Roman"/>
                <w:sz w:val="28"/>
                <w:szCs w:val="28"/>
              </w:rPr>
              <w:t>Өзін-өзі</w:t>
            </w:r>
            <w:r w:rsidR="00A710DF" w:rsidRPr="00F25527">
              <w:rPr>
                <w:rFonts w:ascii="Times New Roman" w:hAnsi="Times New Roman"/>
                <w:sz w:val="28"/>
                <w:szCs w:val="28"/>
              </w:rPr>
              <w:t xml:space="preserve"> </w:t>
            </w:r>
            <w:r w:rsidRPr="00F25527">
              <w:rPr>
                <w:rFonts w:ascii="Times New Roman" w:hAnsi="Times New Roman"/>
                <w:sz w:val="28"/>
                <w:szCs w:val="28"/>
              </w:rPr>
              <w:t>реттейтін</w:t>
            </w:r>
            <w:r w:rsidR="00A710DF" w:rsidRPr="00F25527">
              <w:rPr>
                <w:rFonts w:ascii="Times New Roman" w:hAnsi="Times New Roman"/>
                <w:sz w:val="28"/>
                <w:szCs w:val="28"/>
              </w:rPr>
              <w:t xml:space="preserve"> </w:t>
            </w:r>
            <w:r w:rsidRPr="00F25527">
              <w:rPr>
                <w:rFonts w:ascii="Times New Roman" w:hAnsi="Times New Roman"/>
                <w:sz w:val="28"/>
                <w:szCs w:val="28"/>
              </w:rPr>
              <w:t>ұйым</w:t>
            </w:r>
            <w:r w:rsidR="00A710DF" w:rsidRPr="00F25527">
              <w:rPr>
                <w:rFonts w:ascii="Times New Roman" w:hAnsi="Times New Roman"/>
                <w:sz w:val="28"/>
                <w:szCs w:val="28"/>
              </w:rPr>
              <w:t xml:space="preserve"> </w:t>
            </w:r>
            <w:r w:rsidRPr="00F25527">
              <w:rPr>
                <w:rFonts w:ascii="Times New Roman" w:hAnsi="Times New Roman"/>
                <w:sz w:val="28"/>
                <w:szCs w:val="28"/>
              </w:rPr>
              <w:t>мүшесінің</w:t>
            </w:r>
            <w:r w:rsidR="00A710DF" w:rsidRPr="00F25527">
              <w:rPr>
                <w:rFonts w:ascii="Times New Roman" w:hAnsi="Times New Roman"/>
                <w:sz w:val="28"/>
                <w:szCs w:val="28"/>
              </w:rPr>
              <w:t xml:space="preserve"> </w:t>
            </w:r>
            <w:r w:rsidRPr="00F25527">
              <w:rPr>
                <w:rFonts w:ascii="Times New Roman" w:hAnsi="Times New Roman"/>
                <w:sz w:val="28"/>
                <w:szCs w:val="28"/>
              </w:rPr>
              <w:t>(қатысушысының)</w:t>
            </w:r>
            <w:r w:rsidR="00A710DF" w:rsidRPr="00F25527">
              <w:rPr>
                <w:rFonts w:ascii="Times New Roman" w:hAnsi="Times New Roman"/>
                <w:sz w:val="28"/>
                <w:szCs w:val="28"/>
              </w:rPr>
              <w:t xml:space="preserve"> </w:t>
            </w:r>
            <w:r w:rsidRPr="00F25527">
              <w:rPr>
                <w:rFonts w:ascii="Times New Roman" w:hAnsi="Times New Roman"/>
                <w:sz w:val="28"/>
                <w:szCs w:val="28"/>
              </w:rPr>
              <w:t>дауыс</w:t>
            </w:r>
            <w:r w:rsidR="00A710DF" w:rsidRPr="00F25527">
              <w:rPr>
                <w:rFonts w:ascii="Times New Roman" w:hAnsi="Times New Roman"/>
                <w:sz w:val="28"/>
                <w:szCs w:val="28"/>
              </w:rPr>
              <w:t xml:space="preserve"> </w:t>
            </w:r>
            <w:r w:rsidRPr="00F25527">
              <w:rPr>
                <w:rFonts w:ascii="Times New Roman" w:hAnsi="Times New Roman"/>
                <w:sz w:val="28"/>
                <w:szCs w:val="28"/>
              </w:rPr>
              <w:t>беру</w:t>
            </w:r>
            <w:r w:rsidR="00A710DF" w:rsidRPr="00F25527">
              <w:rPr>
                <w:rFonts w:ascii="Times New Roman" w:hAnsi="Times New Roman"/>
                <w:sz w:val="28"/>
                <w:szCs w:val="28"/>
              </w:rPr>
              <w:t xml:space="preserve"> </w:t>
            </w:r>
            <w:r w:rsidRPr="00F25527">
              <w:rPr>
                <w:rFonts w:ascii="Times New Roman" w:hAnsi="Times New Roman"/>
                <w:sz w:val="28"/>
                <w:szCs w:val="28"/>
              </w:rPr>
              <w:t>құқығын</w:t>
            </w:r>
            <w:r w:rsidR="00A710DF" w:rsidRPr="00F25527">
              <w:rPr>
                <w:rFonts w:ascii="Times New Roman" w:hAnsi="Times New Roman"/>
                <w:sz w:val="28"/>
                <w:szCs w:val="28"/>
              </w:rPr>
              <w:t xml:space="preserve"> </w:t>
            </w:r>
            <w:r w:rsidRPr="00F25527">
              <w:rPr>
                <w:rFonts w:ascii="Times New Roman" w:hAnsi="Times New Roman"/>
                <w:sz w:val="28"/>
                <w:szCs w:val="28"/>
              </w:rPr>
              <w:t>өзге</w:t>
            </w:r>
            <w:r w:rsidR="00A710DF" w:rsidRPr="00F25527">
              <w:rPr>
                <w:rFonts w:ascii="Times New Roman" w:hAnsi="Times New Roman"/>
                <w:sz w:val="28"/>
                <w:szCs w:val="28"/>
              </w:rPr>
              <w:t xml:space="preserve"> </w:t>
            </w:r>
            <w:r w:rsidRPr="00F25527">
              <w:rPr>
                <w:rFonts w:ascii="Times New Roman" w:hAnsi="Times New Roman"/>
                <w:sz w:val="28"/>
                <w:szCs w:val="28"/>
              </w:rPr>
              <w:t>тұлғаға,</w:t>
            </w:r>
            <w:r w:rsidR="00A710DF" w:rsidRPr="00F25527">
              <w:rPr>
                <w:rFonts w:ascii="Times New Roman" w:hAnsi="Times New Roman"/>
                <w:sz w:val="28"/>
                <w:szCs w:val="28"/>
              </w:rPr>
              <w:t xml:space="preserve"> </w:t>
            </w:r>
            <w:r w:rsidRPr="00F25527">
              <w:rPr>
                <w:rFonts w:ascii="Times New Roman" w:hAnsi="Times New Roman"/>
                <w:sz w:val="28"/>
                <w:szCs w:val="28"/>
              </w:rPr>
              <w:t>оның</w:t>
            </w:r>
            <w:r w:rsidR="00A710DF" w:rsidRPr="00F25527">
              <w:rPr>
                <w:rFonts w:ascii="Times New Roman" w:hAnsi="Times New Roman"/>
                <w:sz w:val="28"/>
                <w:szCs w:val="28"/>
              </w:rPr>
              <w:t xml:space="preserve"> </w:t>
            </w:r>
            <w:r w:rsidRPr="00F25527">
              <w:rPr>
                <w:rFonts w:ascii="Times New Roman" w:hAnsi="Times New Roman"/>
                <w:sz w:val="28"/>
                <w:szCs w:val="28"/>
              </w:rPr>
              <w:t>ішінде</w:t>
            </w:r>
            <w:r w:rsidR="00A710DF" w:rsidRPr="00F25527">
              <w:rPr>
                <w:rFonts w:ascii="Times New Roman" w:hAnsi="Times New Roman"/>
                <w:sz w:val="28"/>
                <w:szCs w:val="28"/>
              </w:rPr>
              <w:t xml:space="preserve"> </w:t>
            </w:r>
            <w:r w:rsidRPr="00F25527">
              <w:rPr>
                <w:rFonts w:ascii="Times New Roman" w:hAnsi="Times New Roman"/>
                <w:sz w:val="28"/>
                <w:szCs w:val="28"/>
              </w:rPr>
              <w:t>өзін-өзі</w:t>
            </w:r>
            <w:r w:rsidR="00A710DF" w:rsidRPr="00F25527">
              <w:rPr>
                <w:rFonts w:ascii="Times New Roman" w:hAnsi="Times New Roman"/>
                <w:sz w:val="28"/>
                <w:szCs w:val="28"/>
              </w:rPr>
              <w:t xml:space="preserve"> </w:t>
            </w:r>
            <w:r w:rsidRPr="00F25527">
              <w:rPr>
                <w:rFonts w:ascii="Times New Roman" w:hAnsi="Times New Roman"/>
                <w:sz w:val="28"/>
                <w:szCs w:val="28"/>
              </w:rPr>
              <w:t>реттейтін</w:t>
            </w:r>
            <w:r w:rsidR="00A710DF" w:rsidRPr="00F25527">
              <w:rPr>
                <w:rFonts w:ascii="Times New Roman" w:hAnsi="Times New Roman"/>
                <w:sz w:val="28"/>
                <w:szCs w:val="28"/>
              </w:rPr>
              <w:t xml:space="preserve"> </w:t>
            </w:r>
            <w:r w:rsidRPr="00F25527">
              <w:rPr>
                <w:rFonts w:ascii="Times New Roman" w:hAnsi="Times New Roman"/>
                <w:sz w:val="28"/>
                <w:szCs w:val="28"/>
              </w:rPr>
              <w:t>ұйымның</w:t>
            </w:r>
            <w:r w:rsidR="00A710DF" w:rsidRPr="00F25527">
              <w:rPr>
                <w:rFonts w:ascii="Times New Roman" w:hAnsi="Times New Roman"/>
                <w:sz w:val="28"/>
                <w:szCs w:val="28"/>
              </w:rPr>
              <w:t xml:space="preserve"> </w:t>
            </w:r>
            <w:r w:rsidRPr="00F25527">
              <w:rPr>
                <w:rFonts w:ascii="Times New Roman" w:hAnsi="Times New Roman"/>
                <w:sz w:val="28"/>
                <w:szCs w:val="28"/>
              </w:rPr>
              <w:t>басқа</w:t>
            </w:r>
            <w:r w:rsidR="00A710DF" w:rsidRPr="00F25527">
              <w:rPr>
                <w:rFonts w:ascii="Times New Roman" w:hAnsi="Times New Roman"/>
                <w:sz w:val="28"/>
                <w:szCs w:val="28"/>
              </w:rPr>
              <w:t xml:space="preserve"> </w:t>
            </w:r>
            <w:r w:rsidRPr="00F25527">
              <w:rPr>
                <w:rFonts w:ascii="Times New Roman" w:hAnsi="Times New Roman"/>
                <w:sz w:val="28"/>
                <w:szCs w:val="28"/>
              </w:rPr>
              <w:t>мүшесіне</w:t>
            </w:r>
            <w:r w:rsidR="00A710DF" w:rsidRPr="00F25527">
              <w:rPr>
                <w:rFonts w:ascii="Times New Roman" w:hAnsi="Times New Roman"/>
                <w:sz w:val="28"/>
                <w:szCs w:val="28"/>
              </w:rPr>
              <w:t xml:space="preserve"> </w:t>
            </w:r>
            <w:r w:rsidRPr="00F25527">
              <w:rPr>
                <w:rFonts w:ascii="Times New Roman" w:hAnsi="Times New Roman"/>
                <w:sz w:val="28"/>
                <w:szCs w:val="28"/>
              </w:rPr>
              <w:t>(қатысушысына)</w:t>
            </w:r>
            <w:r w:rsidR="00A710DF" w:rsidRPr="00F25527">
              <w:rPr>
                <w:rFonts w:ascii="Times New Roman" w:hAnsi="Times New Roman"/>
                <w:sz w:val="28"/>
                <w:szCs w:val="28"/>
              </w:rPr>
              <w:t xml:space="preserve"> </w:t>
            </w:r>
            <w:r w:rsidRPr="00F25527">
              <w:rPr>
                <w:rFonts w:ascii="Times New Roman" w:hAnsi="Times New Roman"/>
                <w:sz w:val="28"/>
                <w:szCs w:val="28"/>
              </w:rPr>
              <w:t>беруге</w:t>
            </w:r>
            <w:r w:rsidR="00A710DF" w:rsidRPr="00F25527">
              <w:rPr>
                <w:rFonts w:ascii="Times New Roman" w:hAnsi="Times New Roman"/>
                <w:sz w:val="28"/>
                <w:szCs w:val="28"/>
              </w:rPr>
              <w:t xml:space="preserve"> </w:t>
            </w:r>
            <w:r w:rsidRPr="00F25527">
              <w:rPr>
                <w:rFonts w:ascii="Times New Roman" w:hAnsi="Times New Roman"/>
                <w:sz w:val="28"/>
                <w:szCs w:val="28"/>
              </w:rPr>
              <w:t>жол</w:t>
            </w:r>
            <w:r w:rsidR="00A710DF" w:rsidRPr="00F25527">
              <w:rPr>
                <w:rFonts w:ascii="Times New Roman" w:hAnsi="Times New Roman"/>
                <w:sz w:val="28"/>
                <w:szCs w:val="28"/>
              </w:rPr>
              <w:t xml:space="preserve"> </w:t>
            </w:r>
            <w:r w:rsidRPr="00F25527">
              <w:rPr>
                <w:rFonts w:ascii="Times New Roman" w:hAnsi="Times New Roman"/>
                <w:sz w:val="28"/>
                <w:szCs w:val="28"/>
              </w:rPr>
              <w:t>берілмейді.</w:t>
            </w:r>
          </w:p>
        </w:tc>
        <w:tc>
          <w:tcPr>
            <w:tcW w:w="4533" w:type="dxa"/>
            <w:tcBorders>
              <w:top w:val="single" w:sz="4" w:space="0" w:color="auto"/>
              <w:left w:val="single" w:sz="4" w:space="0" w:color="auto"/>
              <w:bottom w:val="single" w:sz="4" w:space="0" w:color="auto"/>
              <w:right w:val="single" w:sz="4" w:space="0" w:color="auto"/>
            </w:tcBorders>
          </w:tcPr>
          <w:p w:rsidR="004535D4" w:rsidRPr="00F25527" w:rsidRDefault="004535D4" w:rsidP="00D113BD">
            <w:pPr>
              <w:ind w:firstLine="176"/>
              <w:jc w:val="both"/>
              <w:rPr>
                <w:rFonts w:ascii="Times New Roman" w:hAnsi="Times New Roman"/>
                <w:sz w:val="28"/>
                <w:szCs w:val="28"/>
              </w:rPr>
            </w:pPr>
            <w:r w:rsidRPr="00F25527">
              <w:rPr>
                <w:rFonts w:ascii="Times New Roman" w:hAnsi="Times New Roman"/>
                <w:sz w:val="28"/>
                <w:szCs w:val="28"/>
              </w:rPr>
              <w:lastRenderedPageBreak/>
              <w:t>14-бап.</w:t>
            </w:r>
            <w:r w:rsidR="00A710DF" w:rsidRPr="00F25527">
              <w:rPr>
                <w:rFonts w:ascii="Times New Roman" w:hAnsi="Times New Roman"/>
                <w:sz w:val="28"/>
                <w:szCs w:val="28"/>
              </w:rPr>
              <w:t xml:space="preserve"> </w:t>
            </w:r>
            <w:r w:rsidRPr="00F25527">
              <w:rPr>
                <w:rFonts w:ascii="Times New Roman" w:hAnsi="Times New Roman"/>
                <w:sz w:val="28"/>
                <w:szCs w:val="28"/>
              </w:rPr>
              <w:t>Өзін-өзі</w:t>
            </w:r>
            <w:r w:rsidR="00A710DF" w:rsidRPr="00F25527">
              <w:rPr>
                <w:rFonts w:ascii="Times New Roman" w:hAnsi="Times New Roman"/>
                <w:sz w:val="28"/>
                <w:szCs w:val="28"/>
              </w:rPr>
              <w:t xml:space="preserve"> </w:t>
            </w:r>
            <w:r w:rsidRPr="00F25527">
              <w:rPr>
                <w:rFonts w:ascii="Times New Roman" w:hAnsi="Times New Roman"/>
                <w:sz w:val="28"/>
                <w:szCs w:val="28"/>
              </w:rPr>
              <w:t>ретте</w:t>
            </w:r>
            <w:r w:rsidR="00A36947">
              <w:rPr>
                <w:rFonts w:ascii="Times New Roman" w:hAnsi="Times New Roman"/>
                <w:sz w:val="28"/>
                <w:szCs w:val="28"/>
                <w:lang w:val="kk-KZ"/>
              </w:rPr>
              <w:t>у</w:t>
            </w:r>
            <w:r w:rsidR="00A710DF" w:rsidRPr="00F25527">
              <w:rPr>
                <w:rFonts w:ascii="Times New Roman" w:hAnsi="Times New Roman"/>
                <w:sz w:val="28"/>
                <w:szCs w:val="28"/>
              </w:rPr>
              <w:t xml:space="preserve"> </w:t>
            </w:r>
            <w:r w:rsidRPr="00F25527">
              <w:rPr>
                <w:rFonts w:ascii="Times New Roman" w:hAnsi="Times New Roman"/>
                <w:sz w:val="28"/>
                <w:szCs w:val="28"/>
              </w:rPr>
              <w:t>ұйым</w:t>
            </w:r>
            <w:r w:rsidR="00A36947">
              <w:rPr>
                <w:rFonts w:ascii="Times New Roman" w:hAnsi="Times New Roman"/>
                <w:sz w:val="28"/>
                <w:szCs w:val="28"/>
                <w:lang w:val="kk-KZ"/>
              </w:rPr>
              <w:t>ы</w:t>
            </w:r>
            <w:r w:rsidR="00A710DF" w:rsidRPr="00F25527">
              <w:rPr>
                <w:rFonts w:ascii="Times New Roman" w:hAnsi="Times New Roman"/>
                <w:sz w:val="28"/>
                <w:szCs w:val="28"/>
              </w:rPr>
              <w:t xml:space="preserve"> </w:t>
            </w:r>
            <w:r w:rsidRPr="00F25527">
              <w:rPr>
                <w:rFonts w:ascii="Times New Roman" w:hAnsi="Times New Roman"/>
                <w:sz w:val="28"/>
                <w:szCs w:val="28"/>
              </w:rPr>
              <w:t>мүшелерінің</w:t>
            </w:r>
            <w:r w:rsidR="00A710DF" w:rsidRPr="00F25527">
              <w:rPr>
                <w:rFonts w:ascii="Times New Roman" w:hAnsi="Times New Roman"/>
                <w:sz w:val="28"/>
                <w:szCs w:val="28"/>
              </w:rPr>
              <w:t xml:space="preserve"> </w:t>
            </w:r>
            <w:r w:rsidRPr="00F25527">
              <w:rPr>
                <w:rFonts w:ascii="Times New Roman" w:hAnsi="Times New Roman"/>
                <w:sz w:val="28"/>
                <w:szCs w:val="28"/>
              </w:rPr>
              <w:t>(қатысушыларының)</w:t>
            </w:r>
            <w:r w:rsidR="00A710DF" w:rsidRPr="00F25527">
              <w:rPr>
                <w:rFonts w:ascii="Times New Roman" w:hAnsi="Times New Roman"/>
                <w:sz w:val="28"/>
                <w:szCs w:val="28"/>
              </w:rPr>
              <w:t xml:space="preserve"> </w:t>
            </w:r>
            <w:r w:rsidRPr="00F25527">
              <w:rPr>
                <w:rFonts w:ascii="Times New Roman" w:hAnsi="Times New Roman"/>
                <w:sz w:val="28"/>
                <w:szCs w:val="28"/>
              </w:rPr>
              <w:t>жалпы</w:t>
            </w:r>
            <w:r w:rsidR="00A710DF" w:rsidRPr="00F25527">
              <w:rPr>
                <w:rFonts w:ascii="Times New Roman" w:hAnsi="Times New Roman"/>
                <w:sz w:val="28"/>
                <w:szCs w:val="28"/>
              </w:rPr>
              <w:t xml:space="preserve"> </w:t>
            </w:r>
            <w:r w:rsidRPr="00F25527">
              <w:rPr>
                <w:rFonts w:ascii="Times New Roman" w:hAnsi="Times New Roman"/>
                <w:sz w:val="28"/>
                <w:szCs w:val="28"/>
              </w:rPr>
              <w:t>жиналысын</w:t>
            </w:r>
            <w:r w:rsidR="00A710DF" w:rsidRPr="00F25527">
              <w:rPr>
                <w:rFonts w:ascii="Times New Roman" w:hAnsi="Times New Roman"/>
                <w:sz w:val="28"/>
                <w:szCs w:val="28"/>
              </w:rPr>
              <w:t xml:space="preserve"> </w:t>
            </w:r>
            <w:r w:rsidRPr="00F25527">
              <w:rPr>
                <w:rFonts w:ascii="Times New Roman" w:hAnsi="Times New Roman"/>
                <w:sz w:val="28"/>
                <w:szCs w:val="28"/>
              </w:rPr>
              <w:t>шақыру</w:t>
            </w:r>
            <w:r w:rsidR="00A710DF" w:rsidRPr="00F25527">
              <w:rPr>
                <w:rFonts w:ascii="Times New Roman" w:hAnsi="Times New Roman"/>
                <w:sz w:val="28"/>
                <w:szCs w:val="28"/>
              </w:rPr>
              <w:t xml:space="preserve"> </w:t>
            </w:r>
            <w:r w:rsidRPr="00F25527">
              <w:rPr>
                <w:rFonts w:ascii="Times New Roman" w:hAnsi="Times New Roman"/>
                <w:sz w:val="28"/>
                <w:szCs w:val="28"/>
              </w:rPr>
              <w:t>тәртібі</w:t>
            </w:r>
          </w:p>
          <w:p w:rsidR="004535D4" w:rsidRPr="00F25527" w:rsidRDefault="004535D4" w:rsidP="00D113BD">
            <w:pPr>
              <w:spacing w:after="0" w:line="240" w:lineRule="auto"/>
              <w:ind w:firstLine="176"/>
              <w:jc w:val="both"/>
              <w:rPr>
                <w:rFonts w:ascii="Times New Roman" w:hAnsi="Times New Roman"/>
                <w:sz w:val="28"/>
                <w:szCs w:val="28"/>
              </w:rPr>
            </w:pPr>
            <w:r w:rsidRPr="00F25527">
              <w:rPr>
                <w:rFonts w:ascii="Times New Roman" w:hAnsi="Times New Roman"/>
                <w:sz w:val="28"/>
                <w:szCs w:val="28"/>
              </w:rPr>
              <w:t>1.</w:t>
            </w:r>
            <w:r w:rsidR="00A710DF" w:rsidRPr="00F25527">
              <w:rPr>
                <w:rFonts w:ascii="Times New Roman" w:hAnsi="Times New Roman"/>
                <w:sz w:val="28"/>
                <w:szCs w:val="28"/>
              </w:rPr>
              <w:t xml:space="preserve"> </w:t>
            </w:r>
            <w:r w:rsidRPr="00F25527">
              <w:rPr>
                <w:rFonts w:ascii="Times New Roman" w:hAnsi="Times New Roman"/>
                <w:sz w:val="28"/>
                <w:szCs w:val="28"/>
              </w:rPr>
              <w:t>Өзін-өзі</w:t>
            </w:r>
            <w:r w:rsidR="00A710DF" w:rsidRPr="00F25527">
              <w:rPr>
                <w:rFonts w:ascii="Times New Roman" w:hAnsi="Times New Roman"/>
                <w:sz w:val="28"/>
                <w:szCs w:val="28"/>
              </w:rPr>
              <w:t xml:space="preserve"> </w:t>
            </w:r>
            <w:r w:rsidRPr="00F25527">
              <w:rPr>
                <w:rFonts w:ascii="Times New Roman" w:hAnsi="Times New Roman"/>
                <w:sz w:val="28"/>
                <w:szCs w:val="28"/>
              </w:rPr>
              <w:t>ретте</w:t>
            </w:r>
            <w:r w:rsidR="001E3272">
              <w:rPr>
                <w:rFonts w:ascii="Times New Roman" w:hAnsi="Times New Roman"/>
                <w:sz w:val="28"/>
                <w:szCs w:val="28"/>
                <w:lang w:val="kk-KZ"/>
              </w:rPr>
              <w:t>у</w:t>
            </w:r>
            <w:r w:rsidR="00A710DF" w:rsidRPr="00F25527">
              <w:rPr>
                <w:rFonts w:ascii="Times New Roman" w:hAnsi="Times New Roman"/>
                <w:sz w:val="28"/>
                <w:szCs w:val="28"/>
              </w:rPr>
              <w:t xml:space="preserve"> </w:t>
            </w:r>
            <w:r w:rsidRPr="00F25527">
              <w:rPr>
                <w:rFonts w:ascii="Times New Roman" w:hAnsi="Times New Roman"/>
                <w:sz w:val="28"/>
                <w:szCs w:val="28"/>
              </w:rPr>
              <w:t>ұйым</w:t>
            </w:r>
            <w:r w:rsidR="001E3272">
              <w:rPr>
                <w:rFonts w:ascii="Times New Roman" w:hAnsi="Times New Roman"/>
                <w:sz w:val="28"/>
                <w:szCs w:val="28"/>
                <w:lang w:val="kk-KZ"/>
              </w:rPr>
              <w:t>ы</w:t>
            </w:r>
            <w:r w:rsidR="00A710DF" w:rsidRPr="00F25527">
              <w:rPr>
                <w:rFonts w:ascii="Times New Roman" w:hAnsi="Times New Roman"/>
                <w:sz w:val="28"/>
                <w:szCs w:val="28"/>
              </w:rPr>
              <w:t xml:space="preserve"> </w:t>
            </w:r>
            <w:r w:rsidRPr="00F25527">
              <w:rPr>
                <w:rFonts w:ascii="Times New Roman" w:hAnsi="Times New Roman"/>
                <w:sz w:val="28"/>
                <w:szCs w:val="28"/>
              </w:rPr>
              <w:lastRenderedPageBreak/>
              <w:t>мүшелерінің</w:t>
            </w:r>
            <w:r w:rsidR="00A710DF" w:rsidRPr="00F25527">
              <w:rPr>
                <w:rFonts w:ascii="Times New Roman" w:hAnsi="Times New Roman"/>
                <w:sz w:val="28"/>
                <w:szCs w:val="28"/>
              </w:rPr>
              <w:t xml:space="preserve"> </w:t>
            </w:r>
            <w:r w:rsidRPr="00F25527">
              <w:rPr>
                <w:rFonts w:ascii="Times New Roman" w:hAnsi="Times New Roman"/>
                <w:sz w:val="28"/>
                <w:szCs w:val="28"/>
              </w:rPr>
              <w:t>(қатысушыларының)</w:t>
            </w:r>
            <w:r w:rsidR="00A710DF" w:rsidRPr="00F25527">
              <w:rPr>
                <w:rFonts w:ascii="Times New Roman" w:hAnsi="Times New Roman"/>
                <w:sz w:val="28"/>
                <w:szCs w:val="28"/>
              </w:rPr>
              <w:t xml:space="preserve"> </w:t>
            </w:r>
            <w:r w:rsidRPr="00F25527">
              <w:rPr>
                <w:rFonts w:ascii="Times New Roman" w:hAnsi="Times New Roman"/>
                <w:sz w:val="28"/>
                <w:szCs w:val="28"/>
              </w:rPr>
              <w:t>жалпы</w:t>
            </w:r>
            <w:r w:rsidR="00A710DF" w:rsidRPr="00F25527">
              <w:rPr>
                <w:rFonts w:ascii="Times New Roman" w:hAnsi="Times New Roman"/>
                <w:sz w:val="28"/>
                <w:szCs w:val="28"/>
              </w:rPr>
              <w:t xml:space="preserve"> </w:t>
            </w:r>
            <w:r w:rsidRPr="00F25527">
              <w:rPr>
                <w:rFonts w:ascii="Times New Roman" w:hAnsi="Times New Roman"/>
                <w:sz w:val="28"/>
                <w:szCs w:val="28"/>
              </w:rPr>
              <w:t>жиналыстары</w:t>
            </w:r>
            <w:r w:rsidR="00A710DF" w:rsidRPr="00F25527">
              <w:rPr>
                <w:rFonts w:ascii="Times New Roman" w:hAnsi="Times New Roman"/>
                <w:sz w:val="28"/>
                <w:szCs w:val="28"/>
              </w:rPr>
              <w:t xml:space="preserve"> </w:t>
            </w:r>
            <w:r w:rsidRPr="00F25527">
              <w:rPr>
                <w:rFonts w:ascii="Times New Roman" w:hAnsi="Times New Roman"/>
                <w:sz w:val="28"/>
                <w:szCs w:val="28"/>
              </w:rPr>
              <w:t>жылдық</w:t>
            </w:r>
            <w:r w:rsidR="00A710DF" w:rsidRPr="00F25527">
              <w:rPr>
                <w:rFonts w:ascii="Times New Roman" w:hAnsi="Times New Roman"/>
                <w:sz w:val="28"/>
                <w:szCs w:val="28"/>
              </w:rPr>
              <w:t xml:space="preserve"> </w:t>
            </w:r>
            <w:r w:rsidRPr="00F25527">
              <w:rPr>
                <w:rFonts w:ascii="Times New Roman" w:hAnsi="Times New Roman"/>
                <w:sz w:val="28"/>
                <w:szCs w:val="28"/>
              </w:rPr>
              <w:t>және</w:t>
            </w:r>
            <w:r w:rsidR="00A710DF" w:rsidRPr="00F25527">
              <w:rPr>
                <w:rFonts w:ascii="Times New Roman" w:hAnsi="Times New Roman"/>
                <w:sz w:val="28"/>
                <w:szCs w:val="28"/>
              </w:rPr>
              <w:t xml:space="preserve"> </w:t>
            </w:r>
            <w:r w:rsidRPr="00F25527">
              <w:rPr>
                <w:rFonts w:ascii="Times New Roman" w:hAnsi="Times New Roman"/>
                <w:sz w:val="28"/>
                <w:szCs w:val="28"/>
              </w:rPr>
              <w:t>кезектен</w:t>
            </w:r>
            <w:r w:rsidR="00A710DF" w:rsidRPr="00F25527">
              <w:rPr>
                <w:rFonts w:ascii="Times New Roman" w:hAnsi="Times New Roman"/>
                <w:sz w:val="28"/>
                <w:szCs w:val="28"/>
              </w:rPr>
              <w:t xml:space="preserve"> </w:t>
            </w:r>
            <w:r w:rsidRPr="00F25527">
              <w:rPr>
                <w:rFonts w:ascii="Times New Roman" w:hAnsi="Times New Roman"/>
                <w:sz w:val="28"/>
                <w:szCs w:val="28"/>
              </w:rPr>
              <w:t>тыс</w:t>
            </w:r>
            <w:r w:rsidR="00A710DF" w:rsidRPr="00F25527">
              <w:rPr>
                <w:rFonts w:ascii="Times New Roman" w:hAnsi="Times New Roman"/>
                <w:sz w:val="28"/>
                <w:szCs w:val="28"/>
              </w:rPr>
              <w:t xml:space="preserve"> </w:t>
            </w:r>
            <w:r w:rsidRPr="00F25527">
              <w:rPr>
                <w:rFonts w:ascii="Times New Roman" w:hAnsi="Times New Roman"/>
                <w:sz w:val="28"/>
                <w:szCs w:val="28"/>
              </w:rPr>
              <w:t>болып</w:t>
            </w:r>
            <w:r w:rsidR="00A710DF" w:rsidRPr="00F25527">
              <w:rPr>
                <w:rFonts w:ascii="Times New Roman" w:hAnsi="Times New Roman"/>
                <w:sz w:val="28"/>
                <w:szCs w:val="28"/>
              </w:rPr>
              <w:t xml:space="preserve"> </w:t>
            </w:r>
            <w:r w:rsidRPr="00F25527">
              <w:rPr>
                <w:rFonts w:ascii="Times New Roman" w:hAnsi="Times New Roman"/>
                <w:sz w:val="28"/>
                <w:szCs w:val="28"/>
              </w:rPr>
              <w:t>бөлінеді.</w:t>
            </w:r>
          </w:p>
          <w:p w:rsidR="004535D4" w:rsidRPr="00F25527" w:rsidRDefault="004535D4" w:rsidP="00D113BD">
            <w:pPr>
              <w:spacing w:after="0" w:line="240" w:lineRule="auto"/>
              <w:ind w:firstLine="176"/>
              <w:jc w:val="both"/>
              <w:rPr>
                <w:rFonts w:ascii="Times New Roman" w:hAnsi="Times New Roman"/>
                <w:sz w:val="28"/>
                <w:szCs w:val="28"/>
              </w:rPr>
            </w:pPr>
            <w:r w:rsidRPr="00F25527">
              <w:rPr>
                <w:rFonts w:ascii="Times New Roman" w:hAnsi="Times New Roman"/>
                <w:sz w:val="28"/>
                <w:szCs w:val="28"/>
              </w:rPr>
              <w:t>…</w:t>
            </w:r>
          </w:p>
          <w:p w:rsidR="004535D4" w:rsidRPr="00F25527" w:rsidRDefault="004535D4" w:rsidP="00D113BD">
            <w:pPr>
              <w:shd w:val="clear" w:color="auto" w:fill="FFFFFF"/>
              <w:spacing w:after="0" w:line="240" w:lineRule="auto"/>
              <w:ind w:firstLine="176"/>
              <w:contextualSpacing/>
              <w:jc w:val="both"/>
              <w:textAlignment w:val="baseline"/>
              <w:rPr>
                <w:rFonts w:ascii="Times New Roman" w:hAnsi="Times New Roman"/>
                <w:color w:val="0D0D0D" w:themeColor="text1" w:themeTint="F2"/>
                <w:spacing w:val="2"/>
                <w:sz w:val="28"/>
                <w:szCs w:val="28"/>
                <w:shd w:val="clear" w:color="auto" w:fill="FFFFFF"/>
              </w:rPr>
            </w:pPr>
            <w:r w:rsidRPr="00F25527">
              <w:rPr>
                <w:rFonts w:ascii="Times New Roman" w:hAnsi="Times New Roman"/>
                <w:color w:val="0D0D0D" w:themeColor="text1" w:themeTint="F2"/>
                <w:spacing w:val="2"/>
                <w:sz w:val="28"/>
                <w:szCs w:val="28"/>
                <w:shd w:val="clear" w:color="auto" w:fill="FFFFFF"/>
              </w:rPr>
              <w:t>Өзін-өзі</w:t>
            </w:r>
            <w:r w:rsidR="00A710DF" w:rsidRPr="00F25527">
              <w:rPr>
                <w:rFonts w:ascii="Times New Roman" w:hAnsi="Times New Roman"/>
                <w:color w:val="0D0D0D" w:themeColor="text1" w:themeTint="F2"/>
                <w:spacing w:val="2"/>
                <w:sz w:val="28"/>
                <w:szCs w:val="28"/>
                <w:shd w:val="clear" w:color="auto" w:fill="FFFFFF"/>
              </w:rPr>
              <w:t xml:space="preserve"> </w:t>
            </w:r>
            <w:r w:rsidRPr="00F25527">
              <w:rPr>
                <w:rFonts w:ascii="Times New Roman" w:hAnsi="Times New Roman"/>
                <w:color w:val="0D0D0D" w:themeColor="text1" w:themeTint="F2"/>
                <w:spacing w:val="2"/>
                <w:sz w:val="28"/>
                <w:szCs w:val="28"/>
                <w:shd w:val="clear" w:color="auto" w:fill="FFFFFF"/>
              </w:rPr>
              <w:t>ретте</w:t>
            </w:r>
            <w:r w:rsidR="00A36947">
              <w:rPr>
                <w:rFonts w:ascii="Times New Roman" w:hAnsi="Times New Roman"/>
                <w:color w:val="0D0D0D" w:themeColor="text1" w:themeTint="F2"/>
                <w:spacing w:val="2"/>
                <w:sz w:val="28"/>
                <w:szCs w:val="28"/>
                <w:shd w:val="clear" w:color="auto" w:fill="FFFFFF"/>
                <w:lang w:val="kk-KZ"/>
              </w:rPr>
              <w:t>у</w:t>
            </w:r>
            <w:r w:rsidR="00A710DF" w:rsidRPr="00F25527">
              <w:rPr>
                <w:rFonts w:ascii="Times New Roman" w:hAnsi="Times New Roman"/>
                <w:color w:val="0D0D0D" w:themeColor="text1" w:themeTint="F2"/>
                <w:spacing w:val="2"/>
                <w:sz w:val="28"/>
                <w:szCs w:val="28"/>
                <w:shd w:val="clear" w:color="auto" w:fill="FFFFFF"/>
              </w:rPr>
              <w:t xml:space="preserve"> </w:t>
            </w:r>
            <w:r w:rsidRPr="00F25527">
              <w:rPr>
                <w:rFonts w:ascii="Times New Roman" w:hAnsi="Times New Roman"/>
                <w:color w:val="0D0D0D" w:themeColor="text1" w:themeTint="F2"/>
                <w:spacing w:val="2"/>
                <w:sz w:val="28"/>
                <w:szCs w:val="28"/>
                <w:shd w:val="clear" w:color="auto" w:fill="FFFFFF"/>
              </w:rPr>
              <w:t>ұйым</w:t>
            </w:r>
            <w:r w:rsidR="00A36947">
              <w:rPr>
                <w:rFonts w:ascii="Times New Roman" w:hAnsi="Times New Roman"/>
                <w:color w:val="0D0D0D" w:themeColor="text1" w:themeTint="F2"/>
                <w:spacing w:val="2"/>
                <w:sz w:val="28"/>
                <w:szCs w:val="28"/>
                <w:shd w:val="clear" w:color="auto" w:fill="FFFFFF"/>
                <w:lang w:val="kk-KZ"/>
              </w:rPr>
              <w:t>ы</w:t>
            </w:r>
            <w:r w:rsidR="00A710DF" w:rsidRPr="00F25527">
              <w:rPr>
                <w:rFonts w:ascii="Times New Roman" w:hAnsi="Times New Roman"/>
                <w:color w:val="0D0D0D" w:themeColor="text1" w:themeTint="F2"/>
                <w:spacing w:val="2"/>
                <w:sz w:val="28"/>
                <w:szCs w:val="28"/>
                <w:shd w:val="clear" w:color="auto" w:fill="FFFFFF"/>
              </w:rPr>
              <w:t xml:space="preserve"> </w:t>
            </w:r>
            <w:r w:rsidRPr="00F25527">
              <w:rPr>
                <w:rFonts w:ascii="Times New Roman" w:hAnsi="Times New Roman"/>
                <w:color w:val="0D0D0D" w:themeColor="text1" w:themeTint="F2"/>
                <w:spacing w:val="2"/>
                <w:sz w:val="28"/>
                <w:szCs w:val="28"/>
                <w:shd w:val="clear" w:color="auto" w:fill="FFFFFF"/>
              </w:rPr>
              <w:t>мүшесінің</w:t>
            </w:r>
            <w:r w:rsidR="00A710DF" w:rsidRPr="00F25527">
              <w:rPr>
                <w:rFonts w:ascii="Times New Roman" w:hAnsi="Times New Roman"/>
                <w:color w:val="0D0D0D" w:themeColor="text1" w:themeTint="F2"/>
                <w:spacing w:val="2"/>
                <w:sz w:val="28"/>
                <w:szCs w:val="28"/>
                <w:shd w:val="clear" w:color="auto" w:fill="FFFFFF"/>
              </w:rPr>
              <w:t xml:space="preserve"> </w:t>
            </w:r>
            <w:r w:rsidRPr="00F25527">
              <w:rPr>
                <w:rFonts w:ascii="Times New Roman" w:hAnsi="Times New Roman"/>
                <w:color w:val="0D0D0D" w:themeColor="text1" w:themeTint="F2"/>
                <w:spacing w:val="2"/>
                <w:sz w:val="28"/>
                <w:szCs w:val="28"/>
                <w:shd w:val="clear" w:color="auto" w:fill="FFFFFF"/>
              </w:rPr>
              <w:t>(қатысушысының)</w:t>
            </w:r>
            <w:r w:rsidR="00A710DF" w:rsidRPr="00F25527">
              <w:rPr>
                <w:rFonts w:ascii="Times New Roman" w:hAnsi="Times New Roman"/>
                <w:color w:val="0D0D0D" w:themeColor="text1" w:themeTint="F2"/>
                <w:spacing w:val="2"/>
                <w:sz w:val="28"/>
                <w:szCs w:val="28"/>
                <w:shd w:val="clear" w:color="auto" w:fill="FFFFFF"/>
              </w:rPr>
              <w:t xml:space="preserve"> </w:t>
            </w:r>
            <w:r w:rsidRPr="00F25527">
              <w:rPr>
                <w:rFonts w:ascii="Times New Roman" w:hAnsi="Times New Roman"/>
                <w:color w:val="0D0D0D" w:themeColor="text1" w:themeTint="F2"/>
                <w:spacing w:val="2"/>
                <w:sz w:val="28"/>
                <w:szCs w:val="28"/>
                <w:shd w:val="clear" w:color="auto" w:fill="FFFFFF"/>
              </w:rPr>
              <w:t>дауыс</w:t>
            </w:r>
            <w:r w:rsidR="00A710DF" w:rsidRPr="00F25527">
              <w:rPr>
                <w:rFonts w:ascii="Times New Roman" w:hAnsi="Times New Roman"/>
                <w:color w:val="0D0D0D" w:themeColor="text1" w:themeTint="F2"/>
                <w:spacing w:val="2"/>
                <w:sz w:val="28"/>
                <w:szCs w:val="28"/>
                <w:shd w:val="clear" w:color="auto" w:fill="FFFFFF"/>
              </w:rPr>
              <w:t xml:space="preserve"> </w:t>
            </w:r>
            <w:r w:rsidRPr="00F25527">
              <w:rPr>
                <w:rFonts w:ascii="Times New Roman" w:hAnsi="Times New Roman"/>
                <w:color w:val="0D0D0D" w:themeColor="text1" w:themeTint="F2"/>
                <w:spacing w:val="2"/>
                <w:sz w:val="28"/>
                <w:szCs w:val="28"/>
                <w:shd w:val="clear" w:color="auto" w:fill="FFFFFF"/>
              </w:rPr>
              <w:t>беру</w:t>
            </w:r>
            <w:r w:rsidR="00A710DF" w:rsidRPr="00F25527">
              <w:rPr>
                <w:rFonts w:ascii="Times New Roman" w:hAnsi="Times New Roman"/>
                <w:color w:val="0D0D0D" w:themeColor="text1" w:themeTint="F2"/>
                <w:spacing w:val="2"/>
                <w:sz w:val="28"/>
                <w:szCs w:val="28"/>
                <w:shd w:val="clear" w:color="auto" w:fill="FFFFFF"/>
              </w:rPr>
              <w:t xml:space="preserve"> </w:t>
            </w:r>
            <w:r w:rsidRPr="00F25527">
              <w:rPr>
                <w:rFonts w:ascii="Times New Roman" w:hAnsi="Times New Roman"/>
                <w:color w:val="0D0D0D" w:themeColor="text1" w:themeTint="F2"/>
                <w:spacing w:val="2"/>
                <w:sz w:val="28"/>
                <w:szCs w:val="28"/>
                <w:shd w:val="clear" w:color="auto" w:fill="FFFFFF"/>
              </w:rPr>
              <w:t>құқығын</w:t>
            </w:r>
            <w:r w:rsidR="00A710DF" w:rsidRPr="00F25527">
              <w:rPr>
                <w:rFonts w:ascii="Times New Roman" w:hAnsi="Times New Roman"/>
                <w:color w:val="0D0D0D" w:themeColor="text1" w:themeTint="F2"/>
                <w:spacing w:val="2"/>
                <w:sz w:val="28"/>
                <w:szCs w:val="28"/>
                <w:shd w:val="clear" w:color="auto" w:fill="FFFFFF"/>
              </w:rPr>
              <w:t xml:space="preserve"> </w:t>
            </w:r>
            <w:r w:rsidRPr="00F25527">
              <w:rPr>
                <w:rFonts w:ascii="Times New Roman" w:hAnsi="Times New Roman"/>
                <w:color w:val="0D0D0D" w:themeColor="text1" w:themeTint="F2"/>
                <w:spacing w:val="2"/>
                <w:sz w:val="28"/>
                <w:szCs w:val="28"/>
                <w:shd w:val="clear" w:color="auto" w:fill="FFFFFF"/>
              </w:rPr>
              <w:t>өзге</w:t>
            </w:r>
            <w:r w:rsidR="00A710DF" w:rsidRPr="00F25527">
              <w:rPr>
                <w:rFonts w:ascii="Times New Roman" w:hAnsi="Times New Roman"/>
                <w:color w:val="0D0D0D" w:themeColor="text1" w:themeTint="F2"/>
                <w:spacing w:val="2"/>
                <w:sz w:val="28"/>
                <w:szCs w:val="28"/>
                <w:shd w:val="clear" w:color="auto" w:fill="FFFFFF"/>
              </w:rPr>
              <w:t xml:space="preserve"> </w:t>
            </w:r>
            <w:r w:rsidR="0079160E">
              <w:rPr>
                <w:rFonts w:ascii="Times New Roman" w:hAnsi="Times New Roman"/>
                <w:color w:val="0D0D0D" w:themeColor="text1" w:themeTint="F2"/>
                <w:spacing w:val="2"/>
                <w:sz w:val="28"/>
                <w:szCs w:val="28"/>
                <w:shd w:val="clear" w:color="auto" w:fill="FFFFFF"/>
                <w:lang w:val="kk-KZ"/>
              </w:rPr>
              <w:t>адамға</w:t>
            </w:r>
            <w:r w:rsidRPr="00F25527">
              <w:rPr>
                <w:rFonts w:ascii="Times New Roman" w:hAnsi="Times New Roman"/>
                <w:color w:val="0D0D0D" w:themeColor="text1" w:themeTint="F2"/>
                <w:spacing w:val="2"/>
                <w:sz w:val="28"/>
                <w:szCs w:val="28"/>
                <w:shd w:val="clear" w:color="auto" w:fill="FFFFFF"/>
              </w:rPr>
              <w:t>,</w:t>
            </w:r>
            <w:r w:rsidR="00A710DF" w:rsidRPr="00F25527">
              <w:rPr>
                <w:rFonts w:ascii="Times New Roman" w:hAnsi="Times New Roman"/>
                <w:color w:val="0D0D0D" w:themeColor="text1" w:themeTint="F2"/>
                <w:spacing w:val="2"/>
                <w:sz w:val="28"/>
                <w:szCs w:val="28"/>
                <w:shd w:val="clear" w:color="auto" w:fill="FFFFFF"/>
              </w:rPr>
              <w:t xml:space="preserve"> </w:t>
            </w:r>
            <w:r w:rsidRPr="00F25527">
              <w:rPr>
                <w:rFonts w:ascii="Times New Roman" w:hAnsi="Times New Roman"/>
                <w:color w:val="0D0D0D" w:themeColor="text1" w:themeTint="F2"/>
                <w:spacing w:val="2"/>
                <w:sz w:val="28"/>
                <w:szCs w:val="28"/>
                <w:shd w:val="clear" w:color="auto" w:fill="FFFFFF"/>
              </w:rPr>
              <w:t>оның</w:t>
            </w:r>
            <w:r w:rsidR="00A710DF" w:rsidRPr="00F25527">
              <w:rPr>
                <w:rFonts w:ascii="Times New Roman" w:hAnsi="Times New Roman"/>
                <w:color w:val="0D0D0D" w:themeColor="text1" w:themeTint="F2"/>
                <w:spacing w:val="2"/>
                <w:sz w:val="28"/>
                <w:szCs w:val="28"/>
                <w:shd w:val="clear" w:color="auto" w:fill="FFFFFF"/>
              </w:rPr>
              <w:t xml:space="preserve"> </w:t>
            </w:r>
            <w:r w:rsidRPr="00F25527">
              <w:rPr>
                <w:rFonts w:ascii="Times New Roman" w:hAnsi="Times New Roman"/>
                <w:color w:val="0D0D0D" w:themeColor="text1" w:themeTint="F2"/>
                <w:spacing w:val="2"/>
                <w:sz w:val="28"/>
                <w:szCs w:val="28"/>
                <w:shd w:val="clear" w:color="auto" w:fill="FFFFFF"/>
              </w:rPr>
              <w:t>ішінде</w:t>
            </w:r>
            <w:r w:rsidR="00A710DF" w:rsidRPr="00F25527">
              <w:rPr>
                <w:rFonts w:ascii="Times New Roman" w:hAnsi="Times New Roman"/>
                <w:color w:val="0D0D0D" w:themeColor="text1" w:themeTint="F2"/>
                <w:spacing w:val="2"/>
                <w:sz w:val="28"/>
                <w:szCs w:val="28"/>
                <w:shd w:val="clear" w:color="auto" w:fill="FFFFFF"/>
              </w:rPr>
              <w:t xml:space="preserve"> </w:t>
            </w:r>
            <w:r w:rsidRPr="00F25527">
              <w:rPr>
                <w:rFonts w:ascii="Times New Roman" w:hAnsi="Times New Roman"/>
                <w:color w:val="0D0D0D" w:themeColor="text1" w:themeTint="F2"/>
                <w:spacing w:val="2"/>
                <w:sz w:val="28"/>
                <w:szCs w:val="28"/>
                <w:shd w:val="clear" w:color="auto" w:fill="FFFFFF"/>
              </w:rPr>
              <w:t>өзін-өзі</w:t>
            </w:r>
            <w:r w:rsidR="00A710DF" w:rsidRPr="00F25527">
              <w:rPr>
                <w:rFonts w:ascii="Times New Roman" w:hAnsi="Times New Roman"/>
                <w:color w:val="0D0D0D" w:themeColor="text1" w:themeTint="F2"/>
                <w:spacing w:val="2"/>
                <w:sz w:val="28"/>
                <w:szCs w:val="28"/>
                <w:shd w:val="clear" w:color="auto" w:fill="FFFFFF"/>
              </w:rPr>
              <w:t xml:space="preserve"> </w:t>
            </w:r>
            <w:r w:rsidRPr="00F25527">
              <w:rPr>
                <w:rFonts w:ascii="Times New Roman" w:hAnsi="Times New Roman"/>
                <w:color w:val="0D0D0D" w:themeColor="text1" w:themeTint="F2"/>
                <w:spacing w:val="2"/>
                <w:sz w:val="28"/>
                <w:szCs w:val="28"/>
                <w:shd w:val="clear" w:color="auto" w:fill="FFFFFF"/>
              </w:rPr>
              <w:t>реттейтін</w:t>
            </w:r>
            <w:r w:rsidR="00A710DF" w:rsidRPr="00F25527">
              <w:rPr>
                <w:rFonts w:ascii="Times New Roman" w:hAnsi="Times New Roman"/>
                <w:color w:val="0D0D0D" w:themeColor="text1" w:themeTint="F2"/>
                <w:spacing w:val="2"/>
                <w:sz w:val="28"/>
                <w:szCs w:val="28"/>
                <w:shd w:val="clear" w:color="auto" w:fill="FFFFFF"/>
              </w:rPr>
              <w:t xml:space="preserve"> </w:t>
            </w:r>
            <w:r w:rsidRPr="00F25527">
              <w:rPr>
                <w:rFonts w:ascii="Times New Roman" w:hAnsi="Times New Roman"/>
                <w:color w:val="0D0D0D" w:themeColor="text1" w:themeTint="F2"/>
                <w:spacing w:val="2"/>
                <w:sz w:val="28"/>
                <w:szCs w:val="28"/>
                <w:shd w:val="clear" w:color="auto" w:fill="FFFFFF"/>
              </w:rPr>
              <w:t>ұйымның</w:t>
            </w:r>
            <w:r w:rsidR="00A710DF" w:rsidRPr="00F25527">
              <w:rPr>
                <w:rFonts w:ascii="Times New Roman" w:hAnsi="Times New Roman"/>
                <w:color w:val="0D0D0D" w:themeColor="text1" w:themeTint="F2"/>
                <w:spacing w:val="2"/>
                <w:sz w:val="28"/>
                <w:szCs w:val="28"/>
                <w:shd w:val="clear" w:color="auto" w:fill="FFFFFF"/>
              </w:rPr>
              <w:t xml:space="preserve"> </w:t>
            </w:r>
            <w:r w:rsidRPr="00F25527">
              <w:rPr>
                <w:rFonts w:ascii="Times New Roman" w:hAnsi="Times New Roman"/>
                <w:color w:val="0D0D0D" w:themeColor="text1" w:themeTint="F2"/>
                <w:spacing w:val="2"/>
                <w:sz w:val="28"/>
                <w:szCs w:val="28"/>
                <w:shd w:val="clear" w:color="auto" w:fill="FFFFFF"/>
              </w:rPr>
              <w:t>басқа</w:t>
            </w:r>
            <w:r w:rsidR="00A710DF" w:rsidRPr="00F25527">
              <w:rPr>
                <w:rFonts w:ascii="Times New Roman" w:hAnsi="Times New Roman"/>
                <w:color w:val="0D0D0D" w:themeColor="text1" w:themeTint="F2"/>
                <w:spacing w:val="2"/>
                <w:sz w:val="28"/>
                <w:szCs w:val="28"/>
                <w:shd w:val="clear" w:color="auto" w:fill="FFFFFF"/>
              </w:rPr>
              <w:t xml:space="preserve"> </w:t>
            </w:r>
            <w:r w:rsidRPr="00F25527">
              <w:rPr>
                <w:rFonts w:ascii="Times New Roman" w:hAnsi="Times New Roman"/>
                <w:color w:val="0D0D0D" w:themeColor="text1" w:themeTint="F2"/>
                <w:spacing w:val="2"/>
                <w:sz w:val="28"/>
                <w:szCs w:val="28"/>
                <w:shd w:val="clear" w:color="auto" w:fill="FFFFFF"/>
              </w:rPr>
              <w:t>мүшесіне</w:t>
            </w:r>
            <w:r w:rsidR="00A710DF" w:rsidRPr="00F25527">
              <w:rPr>
                <w:rFonts w:ascii="Times New Roman" w:hAnsi="Times New Roman"/>
                <w:color w:val="0D0D0D" w:themeColor="text1" w:themeTint="F2"/>
                <w:spacing w:val="2"/>
                <w:sz w:val="28"/>
                <w:szCs w:val="28"/>
                <w:shd w:val="clear" w:color="auto" w:fill="FFFFFF"/>
              </w:rPr>
              <w:t xml:space="preserve"> </w:t>
            </w:r>
            <w:r w:rsidRPr="00F25527">
              <w:rPr>
                <w:rFonts w:ascii="Times New Roman" w:hAnsi="Times New Roman"/>
                <w:color w:val="0D0D0D" w:themeColor="text1" w:themeTint="F2"/>
                <w:spacing w:val="2"/>
                <w:sz w:val="28"/>
                <w:szCs w:val="28"/>
                <w:shd w:val="clear" w:color="auto" w:fill="FFFFFF"/>
              </w:rPr>
              <w:t>(қатысушысына)</w:t>
            </w:r>
            <w:r w:rsidR="00A710DF" w:rsidRPr="00F25527">
              <w:rPr>
                <w:rFonts w:ascii="Times New Roman" w:hAnsi="Times New Roman"/>
                <w:color w:val="0D0D0D" w:themeColor="text1" w:themeTint="F2"/>
                <w:spacing w:val="2"/>
                <w:sz w:val="28"/>
                <w:szCs w:val="28"/>
                <w:shd w:val="clear" w:color="auto" w:fill="FFFFFF"/>
              </w:rPr>
              <w:t xml:space="preserve"> </w:t>
            </w:r>
            <w:r w:rsidRPr="00F25527">
              <w:rPr>
                <w:rFonts w:ascii="Times New Roman" w:hAnsi="Times New Roman"/>
                <w:color w:val="0D0D0D" w:themeColor="text1" w:themeTint="F2"/>
                <w:spacing w:val="2"/>
                <w:sz w:val="28"/>
                <w:szCs w:val="28"/>
                <w:shd w:val="clear" w:color="auto" w:fill="FFFFFF"/>
              </w:rPr>
              <w:t>беруге</w:t>
            </w:r>
            <w:r w:rsidR="00A710DF" w:rsidRPr="00F25527">
              <w:rPr>
                <w:rFonts w:ascii="Times New Roman" w:hAnsi="Times New Roman"/>
                <w:color w:val="0D0D0D" w:themeColor="text1" w:themeTint="F2"/>
                <w:spacing w:val="2"/>
                <w:sz w:val="28"/>
                <w:szCs w:val="28"/>
                <w:shd w:val="clear" w:color="auto" w:fill="FFFFFF"/>
              </w:rPr>
              <w:t xml:space="preserve"> </w:t>
            </w:r>
            <w:r w:rsidRPr="00F25527">
              <w:rPr>
                <w:rFonts w:ascii="Times New Roman" w:hAnsi="Times New Roman"/>
                <w:b/>
                <w:color w:val="0D0D0D" w:themeColor="text1" w:themeTint="F2"/>
                <w:spacing w:val="2"/>
                <w:sz w:val="28"/>
                <w:szCs w:val="28"/>
                <w:shd w:val="clear" w:color="auto" w:fill="FFFFFF"/>
              </w:rPr>
              <w:t>тек</w:t>
            </w:r>
            <w:r w:rsidR="00A710DF" w:rsidRPr="00F25527">
              <w:rPr>
                <w:rFonts w:ascii="Times New Roman" w:hAnsi="Times New Roman"/>
                <w:b/>
                <w:color w:val="0D0D0D" w:themeColor="text1" w:themeTint="F2"/>
                <w:spacing w:val="2"/>
                <w:sz w:val="28"/>
                <w:szCs w:val="28"/>
                <w:shd w:val="clear" w:color="auto" w:fill="FFFFFF"/>
              </w:rPr>
              <w:t xml:space="preserve"> </w:t>
            </w:r>
            <w:r w:rsidRPr="00F25527">
              <w:rPr>
                <w:rFonts w:ascii="Times New Roman" w:hAnsi="Times New Roman"/>
                <w:b/>
                <w:color w:val="0D0D0D" w:themeColor="text1" w:themeTint="F2"/>
                <w:spacing w:val="2"/>
                <w:sz w:val="28"/>
                <w:szCs w:val="28"/>
                <w:shd w:val="clear" w:color="auto" w:fill="FFFFFF"/>
              </w:rPr>
              <w:t>заңды</w:t>
            </w:r>
            <w:r w:rsidR="00A710DF" w:rsidRPr="00F25527">
              <w:rPr>
                <w:rFonts w:ascii="Times New Roman" w:hAnsi="Times New Roman"/>
                <w:b/>
                <w:color w:val="0D0D0D" w:themeColor="text1" w:themeTint="F2"/>
                <w:spacing w:val="2"/>
                <w:sz w:val="28"/>
                <w:szCs w:val="28"/>
                <w:shd w:val="clear" w:color="auto" w:fill="FFFFFF"/>
              </w:rPr>
              <w:t xml:space="preserve"> </w:t>
            </w:r>
            <w:r w:rsidRPr="00F25527">
              <w:rPr>
                <w:rFonts w:ascii="Times New Roman" w:hAnsi="Times New Roman"/>
                <w:b/>
                <w:color w:val="0D0D0D" w:themeColor="text1" w:themeTint="F2"/>
                <w:spacing w:val="2"/>
                <w:sz w:val="28"/>
                <w:szCs w:val="28"/>
                <w:shd w:val="clear" w:color="auto" w:fill="FFFFFF"/>
              </w:rPr>
              <w:t>өкілге</w:t>
            </w:r>
            <w:r w:rsidR="00A710DF" w:rsidRPr="00F25527">
              <w:rPr>
                <w:rFonts w:ascii="Times New Roman" w:hAnsi="Times New Roman"/>
                <w:b/>
                <w:color w:val="0D0D0D" w:themeColor="text1" w:themeTint="F2"/>
                <w:spacing w:val="2"/>
                <w:sz w:val="28"/>
                <w:szCs w:val="28"/>
                <w:shd w:val="clear" w:color="auto" w:fill="FFFFFF"/>
              </w:rPr>
              <w:t xml:space="preserve"> </w:t>
            </w:r>
            <w:r w:rsidRPr="00F25527">
              <w:rPr>
                <w:rFonts w:ascii="Times New Roman" w:hAnsi="Times New Roman"/>
                <w:b/>
                <w:color w:val="0D0D0D" w:themeColor="text1" w:themeTint="F2"/>
                <w:spacing w:val="2"/>
                <w:sz w:val="28"/>
                <w:szCs w:val="28"/>
                <w:shd w:val="clear" w:color="auto" w:fill="FFFFFF"/>
              </w:rPr>
              <w:t>ғана</w:t>
            </w:r>
            <w:r w:rsidR="00A710DF" w:rsidRPr="00F25527">
              <w:rPr>
                <w:rFonts w:ascii="Times New Roman" w:hAnsi="Times New Roman"/>
                <w:b/>
                <w:color w:val="0D0D0D" w:themeColor="text1" w:themeTint="F2"/>
                <w:spacing w:val="2"/>
                <w:sz w:val="28"/>
                <w:szCs w:val="28"/>
                <w:shd w:val="clear" w:color="auto" w:fill="FFFFFF"/>
              </w:rPr>
              <w:t xml:space="preserve"> </w:t>
            </w:r>
            <w:r w:rsidRPr="00F25527">
              <w:rPr>
                <w:rFonts w:ascii="Times New Roman" w:hAnsi="Times New Roman"/>
                <w:b/>
                <w:color w:val="0D0D0D" w:themeColor="text1" w:themeTint="F2"/>
                <w:spacing w:val="2"/>
                <w:sz w:val="28"/>
                <w:szCs w:val="28"/>
                <w:shd w:val="clear" w:color="auto" w:fill="FFFFFF"/>
              </w:rPr>
              <w:t>жол</w:t>
            </w:r>
            <w:r w:rsidR="00A710DF" w:rsidRPr="00F25527">
              <w:rPr>
                <w:rFonts w:ascii="Times New Roman" w:hAnsi="Times New Roman"/>
                <w:b/>
                <w:color w:val="0D0D0D" w:themeColor="text1" w:themeTint="F2"/>
                <w:spacing w:val="2"/>
                <w:sz w:val="28"/>
                <w:szCs w:val="28"/>
                <w:shd w:val="clear" w:color="auto" w:fill="FFFFFF"/>
              </w:rPr>
              <w:t xml:space="preserve"> </w:t>
            </w:r>
            <w:r w:rsidRPr="00F25527">
              <w:rPr>
                <w:rFonts w:ascii="Times New Roman" w:hAnsi="Times New Roman"/>
                <w:b/>
                <w:color w:val="0D0D0D" w:themeColor="text1" w:themeTint="F2"/>
                <w:spacing w:val="2"/>
                <w:sz w:val="28"/>
                <w:szCs w:val="28"/>
                <w:shd w:val="clear" w:color="auto" w:fill="FFFFFF"/>
              </w:rPr>
              <w:t>беріледі</w:t>
            </w:r>
          </w:p>
          <w:p w:rsidR="004535D4" w:rsidRPr="00F25527" w:rsidRDefault="004535D4" w:rsidP="00D113BD">
            <w:pPr>
              <w:shd w:val="clear" w:color="auto" w:fill="FFFFFF"/>
              <w:spacing w:after="0" w:line="240" w:lineRule="auto"/>
              <w:ind w:firstLine="176"/>
              <w:contextualSpacing/>
              <w:jc w:val="both"/>
              <w:textAlignment w:val="baseline"/>
              <w:rPr>
                <w:rFonts w:ascii="Times New Roman" w:hAnsi="Times New Roman"/>
                <w:bCs/>
                <w:spacing w:val="2"/>
                <w:sz w:val="28"/>
                <w:szCs w:val="28"/>
                <w:bdr w:val="none" w:sz="0" w:space="0" w:color="auto" w:frame="1"/>
              </w:rPr>
            </w:pPr>
          </w:p>
        </w:tc>
        <w:tc>
          <w:tcPr>
            <w:tcW w:w="4823" w:type="dxa"/>
            <w:tcBorders>
              <w:top w:val="single" w:sz="4" w:space="0" w:color="auto"/>
              <w:left w:val="single" w:sz="4" w:space="0" w:color="auto"/>
              <w:bottom w:val="single" w:sz="4" w:space="0" w:color="auto"/>
              <w:right w:val="single" w:sz="4" w:space="0" w:color="auto"/>
            </w:tcBorders>
          </w:tcPr>
          <w:p w:rsidR="004535D4" w:rsidRPr="00F25527" w:rsidRDefault="004535D4" w:rsidP="004535D4">
            <w:pPr>
              <w:spacing w:after="0" w:line="240" w:lineRule="auto"/>
              <w:ind w:firstLine="284"/>
              <w:contextualSpacing/>
              <w:jc w:val="both"/>
              <w:rPr>
                <w:rFonts w:ascii="Times New Roman" w:hAnsi="Times New Roman"/>
                <w:sz w:val="28"/>
                <w:szCs w:val="28"/>
              </w:rPr>
            </w:pPr>
            <w:r w:rsidRPr="00F25527">
              <w:rPr>
                <w:rFonts w:ascii="Times New Roman" w:hAnsi="Times New Roman"/>
                <w:sz w:val="28"/>
                <w:szCs w:val="28"/>
              </w:rPr>
              <w:lastRenderedPageBreak/>
              <w:t>Сенімхат</w:t>
            </w:r>
            <w:r w:rsidR="00A710DF" w:rsidRPr="00F25527">
              <w:rPr>
                <w:rFonts w:ascii="Times New Roman" w:hAnsi="Times New Roman"/>
                <w:sz w:val="28"/>
                <w:szCs w:val="28"/>
              </w:rPr>
              <w:t xml:space="preserve"> </w:t>
            </w:r>
            <w:r w:rsidRPr="00F25527">
              <w:rPr>
                <w:rFonts w:ascii="Times New Roman" w:hAnsi="Times New Roman"/>
                <w:sz w:val="28"/>
                <w:szCs w:val="28"/>
              </w:rPr>
              <w:t>негізінде</w:t>
            </w:r>
            <w:r w:rsidR="00A710DF" w:rsidRPr="00F25527">
              <w:rPr>
                <w:rFonts w:ascii="Times New Roman" w:hAnsi="Times New Roman"/>
                <w:sz w:val="28"/>
                <w:szCs w:val="28"/>
              </w:rPr>
              <w:t xml:space="preserve"> </w:t>
            </w:r>
            <w:r w:rsidRPr="00F25527">
              <w:rPr>
                <w:rFonts w:ascii="Times New Roman" w:hAnsi="Times New Roman"/>
                <w:sz w:val="28"/>
                <w:szCs w:val="28"/>
              </w:rPr>
              <w:t>жалпы</w:t>
            </w:r>
            <w:r w:rsidR="00A710DF" w:rsidRPr="00F25527">
              <w:rPr>
                <w:rFonts w:ascii="Times New Roman" w:hAnsi="Times New Roman"/>
                <w:sz w:val="28"/>
                <w:szCs w:val="28"/>
              </w:rPr>
              <w:t xml:space="preserve"> </w:t>
            </w:r>
            <w:r w:rsidRPr="00F25527">
              <w:rPr>
                <w:rFonts w:ascii="Times New Roman" w:hAnsi="Times New Roman"/>
                <w:sz w:val="28"/>
                <w:szCs w:val="28"/>
              </w:rPr>
              <w:t>жиналысқа</w:t>
            </w:r>
            <w:r w:rsidR="00A710DF" w:rsidRPr="00F25527">
              <w:rPr>
                <w:rFonts w:ascii="Times New Roman" w:hAnsi="Times New Roman"/>
                <w:sz w:val="28"/>
                <w:szCs w:val="28"/>
              </w:rPr>
              <w:t xml:space="preserve"> </w:t>
            </w:r>
            <w:r w:rsidRPr="00F25527">
              <w:rPr>
                <w:rFonts w:ascii="Times New Roman" w:hAnsi="Times New Roman"/>
                <w:sz w:val="28"/>
                <w:szCs w:val="28"/>
              </w:rPr>
              <w:t>қатысу</w:t>
            </w:r>
            <w:r w:rsidR="00A710DF" w:rsidRPr="00F25527">
              <w:rPr>
                <w:rFonts w:ascii="Times New Roman" w:hAnsi="Times New Roman"/>
                <w:sz w:val="28"/>
                <w:szCs w:val="28"/>
              </w:rPr>
              <w:t xml:space="preserve"> </w:t>
            </w:r>
            <w:r w:rsidRPr="00F25527">
              <w:rPr>
                <w:rFonts w:ascii="Times New Roman" w:hAnsi="Times New Roman"/>
                <w:sz w:val="28"/>
                <w:szCs w:val="28"/>
              </w:rPr>
              <w:t>құқығын</w:t>
            </w:r>
            <w:r w:rsidR="00A710DF" w:rsidRPr="00F25527">
              <w:rPr>
                <w:rFonts w:ascii="Times New Roman" w:hAnsi="Times New Roman"/>
                <w:sz w:val="28"/>
                <w:szCs w:val="28"/>
              </w:rPr>
              <w:t xml:space="preserve"> </w:t>
            </w:r>
            <w:r w:rsidRPr="00F25527">
              <w:rPr>
                <w:rFonts w:ascii="Times New Roman" w:hAnsi="Times New Roman"/>
                <w:sz w:val="28"/>
                <w:szCs w:val="28"/>
              </w:rPr>
              <w:t>беру,</w:t>
            </w:r>
            <w:r w:rsidR="00A710DF" w:rsidRPr="00F25527">
              <w:rPr>
                <w:rFonts w:ascii="Times New Roman" w:hAnsi="Times New Roman"/>
                <w:sz w:val="28"/>
                <w:szCs w:val="28"/>
              </w:rPr>
              <w:t xml:space="preserve"> </w:t>
            </w:r>
            <w:r w:rsidRPr="00F25527">
              <w:rPr>
                <w:rFonts w:ascii="Times New Roman" w:hAnsi="Times New Roman"/>
                <w:sz w:val="28"/>
                <w:szCs w:val="28"/>
              </w:rPr>
              <w:t>сондай-ақ</w:t>
            </w:r>
            <w:r w:rsidR="00A710DF" w:rsidRPr="00F25527">
              <w:rPr>
                <w:rFonts w:ascii="Times New Roman" w:hAnsi="Times New Roman"/>
                <w:sz w:val="28"/>
                <w:szCs w:val="28"/>
              </w:rPr>
              <w:t xml:space="preserve"> </w:t>
            </w:r>
            <w:r w:rsidRPr="00F25527">
              <w:rPr>
                <w:rFonts w:ascii="Times New Roman" w:hAnsi="Times New Roman"/>
                <w:sz w:val="28"/>
                <w:szCs w:val="28"/>
              </w:rPr>
              <w:t>міндетті</w:t>
            </w:r>
            <w:r w:rsidR="00A710DF" w:rsidRPr="00F25527">
              <w:rPr>
                <w:rFonts w:ascii="Times New Roman" w:hAnsi="Times New Roman"/>
                <w:sz w:val="28"/>
                <w:szCs w:val="28"/>
              </w:rPr>
              <w:t xml:space="preserve"> </w:t>
            </w:r>
            <w:r w:rsidRPr="00F25527">
              <w:rPr>
                <w:rFonts w:ascii="Times New Roman" w:hAnsi="Times New Roman"/>
                <w:sz w:val="28"/>
                <w:szCs w:val="28"/>
              </w:rPr>
              <w:t>ӨРҰ-ға</w:t>
            </w:r>
            <w:r w:rsidR="00A710DF" w:rsidRPr="00F25527">
              <w:rPr>
                <w:rFonts w:ascii="Times New Roman" w:hAnsi="Times New Roman"/>
                <w:sz w:val="28"/>
                <w:szCs w:val="28"/>
              </w:rPr>
              <w:t xml:space="preserve"> </w:t>
            </w:r>
            <w:r w:rsidRPr="00F25527">
              <w:rPr>
                <w:rFonts w:ascii="Times New Roman" w:hAnsi="Times New Roman"/>
                <w:sz w:val="28"/>
                <w:szCs w:val="28"/>
              </w:rPr>
              <w:t>жалпы</w:t>
            </w:r>
            <w:r w:rsidR="00A710DF" w:rsidRPr="00F25527">
              <w:rPr>
                <w:rFonts w:ascii="Times New Roman" w:hAnsi="Times New Roman"/>
                <w:sz w:val="28"/>
                <w:szCs w:val="28"/>
              </w:rPr>
              <w:t xml:space="preserve"> </w:t>
            </w:r>
            <w:r w:rsidRPr="00F25527">
              <w:rPr>
                <w:rFonts w:ascii="Times New Roman" w:hAnsi="Times New Roman"/>
                <w:sz w:val="28"/>
                <w:szCs w:val="28"/>
              </w:rPr>
              <w:t>қатысушылардың</w:t>
            </w:r>
            <w:r w:rsidR="00A710DF" w:rsidRPr="00F25527">
              <w:rPr>
                <w:rFonts w:ascii="Times New Roman" w:hAnsi="Times New Roman"/>
                <w:sz w:val="28"/>
                <w:szCs w:val="28"/>
              </w:rPr>
              <w:t xml:space="preserve"> </w:t>
            </w:r>
            <w:r w:rsidRPr="00F25527">
              <w:rPr>
                <w:rFonts w:ascii="Times New Roman" w:hAnsi="Times New Roman"/>
                <w:sz w:val="28"/>
                <w:szCs w:val="28"/>
              </w:rPr>
              <w:t>бірінші</w:t>
            </w:r>
            <w:r w:rsidR="00A710DF" w:rsidRPr="00F25527">
              <w:rPr>
                <w:rFonts w:ascii="Times New Roman" w:hAnsi="Times New Roman"/>
                <w:sz w:val="28"/>
                <w:szCs w:val="28"/>
              </w:rPr>
              <w:t xml:space="preserve"> </w:t>
            </w:r>
            <w:r w:rsidRPr="00F25527">
              <w:rPr>
                <w:rFonts w:ascii="Times New Roman" w:hAnsi="Times New Roman"/>
                <w:sz w:val="28"/>
                <w:szCs w:val="28"/>
              </w:rPr>
              <w:t>жиналысы</w:t>
            </w:r>
            <w:r w:rsidR="00A710DF" w:rsidRPr="00F25527">
              <w:rPr>
                <w:rFonts w:ascii="Times New Roman" w:hAnsi="Times New Roman"/>
                <w:sz w:val="28"/>
                <w:szCs w:val="28"/>
              </w:rPr>
              <w:t xml:space="preserve"> </w:t>
            </w:r>
            <w:r w:rsidRPr="00F25527">
              <w:rPr>
                <w:rFonts w:ascii="Times New Roman" w:hAnsi="Times New Roman"/>
                <w:sz w:val="28"/>
                <w:szCs w:val="28"/>
              </w:rPr>
              <w:t>қызметінің</w:t>
            </w:r>
            <w:r w:rsidR="00A710DF" w:rsidRPr="00F25527">
              <w:rPr>
                <w:rFonts w:ascii="Times New Roman" w:hAnsi="Times New Roman"/>
                <w:sz w:val="28"/>
                <w:szCs w:val="28"/>
              </w:rPr>
              <w:t xml:space="preserve"> </w:t>
            </w:r>
            <w:r w:rsidRPr="00F25527">
              <w:rPr>
                <w:rFonts w:ascii="Times New Roman" w:hAnsi="Times New Roman"/>
                <w:sz w:val="28"/>
                <w:szCs w:val="28"/>
              </w:rPr>
              <w:t>мәселелерін</w:t>
            </w:r>
            <w:r w:rsidR="00A710DF" w:rsidRPr="00F25527">
              <w:rPr>
                <w:rFonts w:ascii="Times New Roman" w:hAnsi="Times New Roman"/>
                <w:sz w:val="28"/>
                <w:szCs w:val="28"/>
              </w:rPr>
              <w:t xml:space="preserve"> </w:t>
            </w:r>
            <w:r w:rsidRPr="00F25527">
              <w:rPr>
                <w:rFonts w:ascii="Times New Roman" w:hAnsi="Times New Roman"/>
                <w:sz w:val="28"/>
                <w:szCs w:val="28"/>
              </w:rPr>
              <w:t>реттеу</w:t>
            </w:r>
            <w:r w:rsidR="00A710DF" w:rsidRPr="00F25527">
              <w:rPr>
                <w:rFonts w:ascii="Times New Roman" w:hAnsi="Times New Roman"/>
                <w:sz w:val="28"/>
                <w:szCs w:val="28"/>
              </w:rPr>
              <w:t xml:space="preserve"> </w:t>
            </w:r>
            <w:r w:rsidRPr="00F25527">
              <w:rPr>
                <w:rFonts w:ascii="Times New Roman" w:hAnsi="Times New Roman"/>
                <w:sz w:val="28"/>
                <w:szCs w:val="28"/>
              </w:rPr>
              <w:lastRenderedPageBreak/>
              <w:t>мақсатында</w:t>
            </w:r>
          </w:p>
        </w:tc>
      </w:tr>
      <w:tr w:rsidR="004535D4" w:rsidRPr="00F25527" w:rsidTr="00D950D7">
        <w:tc>
          <w:tcPr>
            <w:tcW w:w="678" w:type="dxa"/>
            <w:tcBorders>
              <w:top w:val="single" w:sz="4" w:space="0" w:color="auto"/>
              <w:left w:val="single" w:sz="4" w:space="0" w:color="auto"/>
              <w:bottom w:val="single" w:sz="4" w:space="0" w:color="auto"/>
              <w:right w:val="single" w:sz="4" w:space="0" w:color="auto"/>
            </w:tcBorders>
          </w:tcPr>
          <w:p w:rsidR="004535D4" w:rsidRPr="00F25527" w:rsidRDefault="004535D4" w:rsidP="004535D4">
            <w:pPr>
              <w:pStyle w:val="a6"/>
              <w:numPr>
                <w:ilvl w:val="0"/>
                <w:numId w:val="23"/>
              </w:numPr>
              <w:ind w:left="0" w:firstLine="0"/>
              <w:contextualSpacing/>
              <w:jc w:val="center"/>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535D4" w:rsidRPr="00F25527" w:rsidRDefault="004535D4" w:rsidP="004535D4">
            <w:pPr>
              <w:spacing w:after="0" w:line="240" w:lineRule="auto"/>
              <w:contextualSpacing/>
              <w:jc w:val="center"/>
              <w:rPr>
                <w:rFonts w:ascii="Times New Roman" w:hAnsi="Times New Roman"/>
                <w:sz w:val="28"/>
                <w:szCs w:val="28"/>
              </w:rPr>
            </w:pPr>
            <w:r w:rsidRPr="00F25527">
              <w:rPr>
                <w:rFonts w:ascii="Times New Roman" w:hAnsi="Times New Roman"/>
                <w:sz w:val="28"/>
                <w:szCs w:val="28"/>
              </w:rPr>
              <w:t>15-баптың</w:t>
            </w:r>
            <w:r w:rsidR="00A710DF" w:rsidRPr="00F25527">
              <w:rPr>
                <w:rFonts w:ascii="Times New Roman" w:hAnsi="Times New Roman"/>
                <w:sz w:val="28"/>
                <w:szCs w:val="28"/>
              </w:rPr>
              <w:t xml:space="preserve"> </w:t>
            </w:r>
            <w:r w:rsidRPr="00F25527">
              <w:rPr>
                <w:rFonts w:ascii="Times New Roman" w:hAnsi="Times New Roman"/>
                <w:sz w:val="28"/>
                <w:szCs w:val="28"/>
              </w:rPr>
              <w:t>6-тармағының</w:t>
            </w:r>
            <w:r w:rsidR="00A710DF" w:rsidRPr="00F25527">
              <w:rPr>
                <w:rFonts w:ascii="Times New Roman" w:hAnsi="Times New Roman"/>
                <w:sz w:val="28"/>
                <w:szCs w:val="28"/>
              </w:rPr>
              <w:t xml:space="preserve"> </w:t>
            </w:r>
            <w:r w:rsidRPr="00F25527">
              <w:rPr>
                <w:rFonts w:ascii="Times New Roman" w:hAnsi="Times New Roman"/>
                <w:sz w:val="28"/>
                <w:szCs w:val="28"/>
              </w:rPr>
              <w:t>1)</w:t>
            </w:r>
            <w:r w:rsidR="00A710DF" w:rsidRPr="00F25527">
              <w:rPr>
                <w:rFonts w:ascii="Times New Roman" w:hAnsi="Times New Roman"/>
                <w:sz w:val="28"/>
                <w:szCs w:val="28"/>
              </w:rPr>
              <w:t xml:space="preserve"> </w:t>
            </w:r>
            <w:r w:rsidRPr="00F25527">
              <w:rPr>
                <w:rFonts w:ascii="Times New Roman" w:hAnsi="Times New Roman"/>
                <w:sz w:val="28"/>
                <w:szCs w:val="28"/>
              </w:rPr>
              <w:t>тармақшасы</w:t>
            </w:r>
          </w:p>
        </w:tc>
        <w:tc>
          <w:tcPr>
            <w:tcW w:w="4533" w:type="dxa"/>
            <w:tcBorders>
              <w:top w:val="single" w:sz="4" w:space="0" w:color="auto"/>
              <w:left w:val="single" w:sz="4" w:space="0" w:color="auto"/>
              <w:bottom w:val="single" w:sz="4" w:space="0" w:color="auto"/>
              <w:right w:val="single" w:sz="4" w:space="0" w:color="auto"/>
            </w:tcBorders>
          </w:tcPr>
          <w:p w:rsidR="004535D4" w:rsidRPr="00F25527" w:rsidRDefault="004535D4" w:rsidP="00D113BD">
            <w:pPr>
              <w:spacing w:after="0" w:line="240" w:lineRule="auto"/>
              <w:ind w:firstLine="173"/>
              <w:contextualSpacing/>
              <w:jc w:val="both"/>
              <w:textAlignment w:val="baseline"/>
              <w:rPr>
                <w:rFonts w:ascii="Times New Roman" w:hAnsi="Times New Roman"/>
                <w:bCs/>
                <w:spacing w:val="2"/>
                <w:sz w:val="28"/>
                <w:szCs w:val="28"/>
                <w:bdr w:val="none" w:sz="0" w:space="0" w:color="auto" w:frame="1"/>
                <w:shd w:val="clear" w:color="auto" w:fill="FFFFFF"/>
              </w:rPr>
            </w:pPr>
            <w:r w:rsidRPr="00F25527">
              <w:rPr>
                <w:rFonts w:ascii="Times New Roman" w:hAnsi="Times New Roman"/>
                <w:bCs/>
                <w:spacing w:val="2"/>
                <w:sz w:val="28"/>
                <w:szCs w:val="28"/>
                <w:bdr w:val="none" w:sz="0" w:space="0" w:color="auto" w:frame="1"/>
                <w:shd w:val="clear" w:color="auto" w:fill="FFFFFF"/>
              </w:rPr>
              <w:t>15-бап.</w:t>
            </w:r>
            <w:r w:rsidR="00A710DF" w:rsidRPr="00F25527">
              <w:rPr>
                <w:rFonts w:ascii="Times New Roman" w:hAnsi="Times New Roman"/>
                <w:bCs/>
                <w:spacing w:val="2"/>
                <w:sz w:val="28"/>
                <w:szCs w:val="28"/>
                <w:bdr w:val="none" w:sz="0" w:space="0" w:color="auto" w:frame="1"/>
                <w:shd w:val="clear" w:color="auto" w:fill="FFFFFF"/>
              </w:rPr>
              <w:t xml:space="preserve"> </w:t>
            </w:r>
            <w:r w:rsidRPr="00F25527">
              <w:rPr>
                <w:rFonts w:ascii="Times New Roman" w:hAnsi="Times New Roman"/>
                <w:bCs/>
                <w:spacing w:val="2"/>
                <w:sz w:val="28"/>
                <w:szCs w:val="28"/>
                <w:bdr w:val="none" w:sz="0" w:space="0" w:color="auto" w:frame="1"/>
                <w:shd w:val="clear" w:color="auto" w:fill="FFFFFF"/>
              </w:rPr>
              <w:t>Өзін-өзі</w:t>
            </w:r>
            <w:r w:rsidR="00A710DF" w:rsidRPr="00F25527">
              <w:rPr>
                <w:rFonts w:ascii="Times New Roman" w:hAnsi="Times New Roman"/>
                <w:bCs/>
                <w:spacing w:val="2"/>
                <w:sz w:val="28"/>
                <w:szCs w:val="28"/>
                <w:bdr w:val="none" w:sz="0" w:space="0" w:color="auto" w:frame="1"/>
                <w:shd w:val="clear" w:color="auto" w:fill="FFFFFF"/>
              </w:rPr>
              <w:t xml:space="preserve"> </w:t>
            </w:r>
            <w:r w:rsidRPr="00F25527">
              <w:rPr>
                <w:rFonts w:ascii="Times New Roman" w:hAnsi="Times New Roman"/>
                <w:bCs/>
                <w:spacing w:val="2"/>
                <w:sz w:val="28"/>
                <w:szCs w:val="28"/>
                <w:bdr w:val="none" w:sz="0" w:space="0" w:color="auto" w:frame="1"/>
                <w:shd w:val="clear" w:color="auto" w:fill="FFFFFF"/>
              </w:rPr>
              <w:t>реттейтін</w:t>
            </w:r>
            <w:r w:rsidR="00A710DF" w:rsidRPr="00F25527">
              <w:rPr>
                <w:rFonts w:ascii="Times New Roman" w:hAnsi="Times New Roman"/>
                <w:bCs/>
                <w:spacing w:val="2"/>
                <w:sz w:val="28"/>
                <w:szCs w:val="28"/>
                <w:bdr w:val="none" w:sz="0" w:space="0" w:color="auto" w:frame="1"/>
                <w:shd w:val="clear" w:color="auto" w:fill="FFFFFF"/>
              </w:rPr>
              <w:t xml:space="preserve"> </w:t>
            </w:r>
            <w:r w:rsidRPr="00F25527">
              <w:rPr>
                <w:rFonts w:ascii="Times New Roman" w:hAnsi="Times New Roman"/>
                <w:bCs/>
                <w:spacing w:val="2"/>
                <w:sz w:val="28"/>
                <w:szCs w:val="28"/>
                <w:bdr w:val="none" w:sz="0" w:space="0" w:color="auto" w:frame="1"/>
                <w:shd w:val="clear" w:color="auto" w:fill="FFFFFF"/>
              </w:rPr>
              <w:t>ұйымның</w:t>
            </w:r>
            <w:r w:rsidR="00A710DF" w:rsidRPr="00F25527">
              <w:rPr>
                <w:rFonts w:ascii="Times New Roman" w:hAnsi="Times New Roman"/>
                <w:bCs/>
                <w:spacing w:val="2"/>
                <w:sz w:val="28"/>
                <w:szCs w:val="28"/>
                <w:bdr w:val="none" w:sz="0" w:space="0" w:color="auto" w:frame="1"/>
                <w:shd w:val="clear" w:color="auto" w:fill="FFFFFF"/>
              </w:rPr>
              <w:t xml:space="preserve"> </w:t>
            </w:r>
            <w:r w:rsidRPr="00F25527">
              <w:rPr>
                <w:rFonts w:ascii="Times New Roman" w:hAnsi="Times New Roman"/>
                <w:bCs/>
                <w:spacing w:val="2"/>
                <w:sz w:val="28"/>
                <w:szCs w:val="28"/>
                <w:bdr w:val="none" w:sz="0" w:space="0" w:color="auto" w:frame="1"/>
                <w:shd w:val="clear" w:color="auto" w:fill="FFFFFF"/>
              </w:rPr>
              <w:t>алқалы</w:t>
            </w:r>
            <w:r w:rsidR="00A710DF" w:rsidRPr="00F25527">
              <w:rPr>
                <w:rFonts w:ascii="Times New Roman" w:hAnsi="Times New Roman"/>
                <w:bCs/>
                <w:spacing w:val="2"/>
                <w:sz w:val="28"/>
                <w:szCs w:val="28"/>
                <w:bdr w:val="none" w:sz="0" w:space="0" w:color="auto" w:frame="1"/>
                <w:shd w:val="clear" w:color="auto" w:fill="FFFFFF"/>
              </w:rPr>
              <w:t xml:space="preserve"> </w:t>
            </w:r>
            <w:r w:rsidRPr="00F25527">
              <w:rPr>
                <w:rFonts w:ascii="Times New Roman" w:hAnsi="Times New Roman"/>
                <w:bCs/>
                <w:spacing w:val="2"/>
                <w:sz w:val="28"/>
                <w:szCs w:val="28"/>
                <w:bdr w:val="none" w:sz="0" w:space="0" w:color="auto" w:frame="1"/>
                <w:shd w:val="clear" w:color="auto" w:fill="FFFFFF"/>
              </w:rPr>
              <w:t>басқару</w:t>
            </w:r>
            <w:r w:rsidR="00A710DF" w:rsidRPr="00F25527">
              <w:rPr>
                <w:rFonts w:ascii="Times New Roman" w:hAnsi="Times New Roman"/>
                <w:bCs/>
                <w:spacing w:val="2"/>
                <w:sz w:val="28"/>
                <w:szCs w:val="28"/>
                <w:bdr w:val="none" w:sz="0" w:space="0" w:color="auto" w:frame="1"/>
                <w:shd w:val="clear" w:color="auto" w:fill="FFFFFF"/>
              </w:rPr>
              <w:t xml:space="preserve"> </w:t>
            </w:r>
            <w:r w:rsidRPr="00F25527">
              <w:rPr>
                <w:rFonts w:ascii="Times New Roman" w:hAnsi="Times New Roman"/>
                <w:bCs/>
                <w:spacing w:val="2"/>
                <w:sz w:val="28"/>
                <w:szCs w:val="28"/>
                <w:bdr w:val="none" w:sz="0" w:space="0" w:color="auto" w:frame="1"/>
                <w:shd w:val="clear" w:color="auto" w:fill="FFFFFF"/>
              </w:rPr>
              <w:t>органы</w:t>
            </w:r>
          </w:p>
          <w:p w:rsidR="004535D4" w:rsidRPr="00F25527" w:rsidRDefault="004535D4" w:rsidP="00D113BD">
            <w:pPr>
              <w:spacing w:after="0" w:line="240" w:lineRule="auto"/>
              <w:ind w:firstLine="173"/>
              <w:contextualSpacing/>
              <w:jc w:val="both"/>
              <w:textAlignment w:val="baseline"/>
              <w:rPr>
                <w:rFonts w:ascii="Times New Roman" w:hAnsi="Times New Roman"/>
                <w:spacing w:val="2"/>
                <w:sz w:val="28"/>
                <w:szCs w:val="28"/>
                <w:shd w:val="clear" w:color="auto" w:fill="FFFFFF"/>
              </w:rPr>
            </w:pPr>
            <w:r w:rsidRPr="00F25527">
              <w:rPr>
                <w:rFonts w:ascii="Times New Roman" w:hAnsi="Times New Roman"/>
                <w:spacing w:val="2"/>
                <w:sz w:val="28"/>
                <w:szCs w:val="28"/>
                <w:shd w:val="clear" w:color="auto" w:fill="FFFFFF"/>
              </w:rPr>
              <w:t>6.</w:t>
            </w:r>
            <w:r w:rsidR="00A710DF" w:rsidRPr="00F25527">
              <w:rPr>
                <w:rFonts w:ascii="Times New Roman" w:hAnsi="Times New Roman"/>
                <w:spacing w:val="2"/>
                <w:sz w:val="28"/>
                <w:szCs w:val="28"/>
                <w:shd w:val="clear" w:color="auto" w:fill="FFFFFF"/>
              </w:rPr>
              <w:t xml:space="preserve"> </w:t>
            </w:r>
            <w:r w:rsidRPr="00F25527">
              <w:rPr>
                <w:rFonts w:ascii="Times New Roman" w:hAnsi="Times New Roman"/>
                <w:spacing w:val="2"/>
                <w:sz w:val="28"/>
                <w:szCs w:val="28"/>
                <w:shd w:val="clear" w:color="auto" w:fill="FFFFFF"/>
              </w:rPr>
              <w:t>Өзін-өзі</w:t>
            </w:r>
            <w:r w:rsidR="00A710DF" w:rsidRPr="00F25527">
              <w:rPr>
                <w:rFonts w:ascii="Times New Roman" w:hAnsi="Times New Roman"/>
                <w:spacing w:val="2"/>
                <w:sz w:val="28"/>
                <w:szCs w:val="28"/>
                <w:shd w:val="clear" w:color="auto" w:fill="FFFFFF"/>
              </w:rPr>
              <w:t xml:space="preserve"> </w:t>
            </w:r>
            <w:r w:rsidRPr="00F25527">
              <w:rPr>
                <w:rFonts w:ascii="Times New Roman" w:hAnsi="Times New Roman"/>
                <w:spacing w:val="2"/>
                <w:sz w:val="28"/>
                <w:szCs w:val="28"/>
                <w:shd w:val="clear" w:color="auto" w:fill="FFFFFF"/>
              </w:rPr>
              <w:t>реттейтін</w:t>
            </w:r>
            <w:r w:rsidR="00A710DF" w:rsidRPr="00F25527">
              <w:rPr>
                <w:rFonts w:ascii="Times New Roman" w:hAnsi="Times New Roman"/>
                <w:spacing w:val="2"/>
                <w:sz w:val="28"/>
                <w:szCs w:val="28"/>
                <w:shd w:val="clear" w:color="auto" w:fill="FFFFFF"/>
              </w:rPr>
              <w:t xml:space="preserve"> </w:t>
            </w:r>
            <w:r w:rsidRPr="00F25527">
              <w:rPr>
                <w:rFonts w:ascii="Times New Roman" w:hAnsi="Times New Roman"/>
                <w:spacing w:val="2"/>
                <w:sz w:val="28"/>
                <w:szCs w:val="28"/>
                <w:shd w:val="clear" w:color="auto" w:fill="FFFFFF"/>
              </w:rPr>
              <w:t>ұйымның</w:t>
            </w:r>
            <w:r w:rsidR="00A710DF" w:rsidRPr="00F25527">
              <w:rPr>
                <w:rFonts w:ascii="Times New Roman" w:hAnsi="Times New Roman"/>
                <w:spacing w:val="2"/>
                <w:sz w:val="28"/>
                <w:szCs w:val="28"/>
                <w:shd w:val="clear" w:color="auto" w:fill="FFFFFF"/>
              </w:rPr>
              <w:t xml:space="preserve"> </w:t>
            </w:r>
            <w:r w:rsidRPr="00F25527">
              <w:rPr>
                <w:rFonts w:ascii="Times New Roman" w:hAnsi="Times New Roman"/>
                <w:spacing w:val="2"/>
                <w:sz w:val="28"/>
                <w:szCs w:val="28"/>
                <w:shd w:val="clear" w:color="auto" w:fill="FFFFFF"/>
              </w:rPr>
              <w:t>алқалы</w:t>
            </w:r>
            <w:r w:rsidR="00A710DF" w:rsidRPr="00F25527">
              <w:rPr>
                <w:rFonts w:ascii="Times New Roman" w:hAnsi="Times New Roman"/>
                <w:spacing w:val="2"/>
                <w:sz w:val="28"/>
                <w:szCs w:val="28"/>
                <w:shd w:val="clear" w:color="auto" w:fill="FFFFFF"/>
              </w:rPr>
              <w:t xml:space="preserve"> </w:t>
            </w:r>
            <w:r w:rsidRPr="00F25527">
              <w:rPr>
                <w:rFonts w:ascii="Times New Roman" w:hAnsi="Times New Roman"/>
                <w:spacing w:val="2"/>
                <w:sz w:val="28"/>
                <w:szCs w:val="28"/>
                <w:shd w:val="clear" w:color="auto" w:fill="FFFFFF"/>
              </w:rPr>
              <w:t>басқару</w:t>
            </w:r>
            <w:r w:rsidR="00A710DF" w:rsidRPr="00F25527">
              <w:rPr>
                <w:rFonts w:ascii="Times New Roman" w:hAnsi="Times New Roman"/>
                <w:spacing w:val="2"/>
                <w:sz w:val="28"/>
                <w:szCs w:val="28"/>
                <w:shd w:val="clear" w:color="auto" w:fill="FFFFFF"/>
              </w:rPr>
              <w:t xml:space="preserve"> </w:t>
            </w:r>
            <w:r w:rsidRPr="00F25527">
              <w:rPr>
                <w:rFonts w:ascii="Times New Roman" w:hAnsi="Times New Roman"/>
                <w:spacing w:val="2"/>
                <w:sz w:val="28"/>
                <w:szCs w:val="28"/>
                <w:shd w:val="clear" w:color="auto" w:fill="FFFFFF"/>
              </w:rPr>
              <w:t>органының</w:t>
            </w:r>
            <w:r w:rsidR="00A710DF" w:rsidRPr="00F25527">
              <w:rPr>
                <w:rFonts w:ascii="Times New Roman" w:hAnsi="Times New Roman"/>
                <w:spacing w:val="2"/>
                <w:sz w:val="28"/>
                <w:szCs w:val="28"/>
                <w:shd w:val="clear" w:color="auto" w:fill="FFFFFF"/>
              </w:rPr>
              <w:t xml:space="preserve"> </w:t>
            </w:r>
            <w:r w:rsidRPr="00F25527">
              <w:rPr>
                <w:rFonts w:ascii="Times New Roman" w:hAnsi="Times New Roman"/>
                <w:spacing w:val="2"/>
                <w:sz w:val="28"/>
                <w:szCs w:val="28"/>
                <w:shd w:val="clear" w:color="auto" w:fill="FFFFFF"/>
              </w:rPr>
              <w:t>құзыретіне</w:t>
            </w:r>
            <w:r w:rsidR="00A710DF" w:rsidRPr="00F25527">
              <w:rPr>
                <w:rFonts w:ascii="Times New Roman" w:hAnsi="Times New Roman"/>
                <w:spacing w:val="2"/>
                <w:sz w:val="28"/>
                <w:szCs w:val="28"/>
                <w:shd w:val="clear" w:color="auto" w:fill="FFFFFF"/>
              </w:rPr>
              <w:t xml:space="preserve"> </w:t>
            </w:r>
            <w:r w:rsidRPr="00F25527">
              <w:rPr>
                <w:rFonts w:ascii="Times New Roman" w:hAnsi="Times New Roman"/>
                <w:spacing w:val="2"/>
                <w:sz w:val="28"/>
                <w:szCs w:val="28"/>
                <w:shd w:val="clear" w:color="auto" w:fill="FFFFFF"/>
              </w:rPr>
              <w:t>мынадай</w:t>
            </w:r>
            <w:r w:rsidR="00A710DF" w:rsidRPr="00F25527">
              <w:rPr>
                <w:rFonts w:ascii="Times New Roman" w:hAnsi="Times New Roman"/>
                <w:spacing w:val="2"/>
                <w:sz w:val="28"/>
                <w:szCs w:val="28"/>
                <w:shd w:val="clear" w:color="auto" w:fill="FFFFFF"/>
              </w:rPr>
              <w:t xml:space="preserve"> </w:t>
            </w:r>
            <w:r w:rsidRPr="00F25527">
              <w:rPr>
                <w:rFonts w:ascii="Times New Roman" w:hAnsi="Times New Roman"/>
                <w:spacing w:val="2"/>
                <w:sz w:val="28"/>
                <w:szCs w:val="28"/>
                <w:shd w:val="clear" w:color="auto" w:fill="FFFFFF"/>
              </w:rPr>
              <w:t>мәселелер</w:t>
            </w:r>
            <w:r w:rsidR="00A710DF" w:rsidRPr="00F25527">
              <w:rPr>
                <w:rFonts w:ascii="Times New Roman" w:hAnsi="Times New Roman"/>
                <w:spacing w:val="2"/>
                <w:sz w:val="28"/>
                <w:szCs w:val="28"/>
                <w:shd w:val="clear" w:color="auto" w:fill="FFFFFF"/>
              </w:rPr>
              <w:t xml:space="preserve"> </w:t>
            </w:r>
            <w:r w:rsidRPr="00F25527">
              <w:rPr>
                <w:rFonts w:ascii="Times New Roman" w:hAnsi="Times New Roman"/>
                <w:spacing w:val="2"/>
                <w:sz w:val="28"/>
                <w:szCs w:val="28"/>
                <w:shd w:val="clear" w:color="auto" w:fill="FFFFFF"/>
              </w:rPr>
              <w:t>жатады:</w:t>
            </w:r>
          </w:p>
          <w:p w:rsidR="004535D4" w:rsidRPr="00F25527" w:rsidRDefault="004535D4" w:rsidP="00D113BD">
            <w:pPr>
              <w:spacing w:after="0" w:line="240" w:lineRule="auto"/>
              <w:ind w:firstLine="173"/>
              <w:contextualSpacing/>
              <w:jc w:val="both"/>
              <w:rPr>
                <w:rFonts w:ascii="Times New Roman" w:hAnsi="Times New Roman"/>
                <w:b/>
                <w:spacing w:val="2"/>
                <w:sz w:val="28"/>
                <w:szCs w:val="28"/>
                <w:shd w:val="clear" w:color="auto" w:fill="FFFFFF"/>
              </w:rPr>
            </w:pPr>
            <w:r w:rsidRPr="00F25527">
              <w:rPr>
                <w:rFonts w:ascii="Times New Roman" w:hAnsi="Times New Roman"/>
                <w:b/>
                <w:spacing w:val="2"/>
                <w:sz w:val="28"/>
                <w:szCs w:val="28"/>
                <w:shd w:val="clear" w:color="auto" w:fill="FFFFFF"/>
              </w:rPr>
              <w:t>1)</w:t>
            </w:r>
            <w:r w:rsidR="00A710DF" w:rsidRPr="00F25527">
              <w:rPr>
                <w:rFonts w:ascii="Times New Roman" w:hAnsi="Times New Roman"/>
                <w:b/>
                <w:spacing w:val="2"/>
                <w:sz w:val="28"/>
                <w:szCs w:val="28"/>
                <w:shd w:val="clear" w:color="auto" w:fill="FFFFFF"/>
              </w:rPr>
              <w:t xml:space="preserve"> </w:t>
            </w:r>
            <w:r w:rsidRPr="00F25527">
              <w:rPr>
                <w:rFonts w:ascii="Times New Roman" w:hAnsi="Times New Roman"/>
                <w:b/>
                <w:spacing w:val="2"/>
                <w:sz w:val="28"/>
                <w:szCs w:val="28"/>
                <w:shd w:val="clear" w:color="auto" w:fill="FFFFFF"/>
              </w:rPr>
              <w:t>өзін-өзі</w:t>
            </w:r>
            <w:r w:rsidR="00A710DF" w:rsidRPr="00F25527">
              <w:rPr>
                <w:rFonts w:ascii="Times New Roman" w:hAnsi="Times New Roman"/>
                <w:b/>
                <w:spacing w:val="2"/>
                <w:sz w:val="28"/>
                <w:szCs w:val="28"/>
                <w:shd w:val="clear" w:color="auto" w:fill="FFFFFF"/>
              </w:rPr>
              <w:t xml:space="preserve"> </w:t>
            </w:r>
            <w:r w:rsidRPr="00F25527">
              <w:rPr>
                <w:rFonts w:ascii="Times New Roman" w:hAnsi="Times New Roman"/>
                <w:b/>
                <w:spacing w:val="2"/>
                <w:sz w:val="28"/>
                <w:szCs w:val="28"/>
                <w:shd w:val="clear" w:color="auto" w:fill="FFFFFF"/>
              </w:rPr>
              <w:t>реттейтін</w:t>
            </w:r>
            <w:r w:rsidR="00A710DF" w:rsidRPr="00F25527">
              <w:rPr>
                <w:rFonts w:ascii="Times New Roman" w:hAnsi="Times New Roman"/>
                <w:b/>
                <w:spacing w:val="2"/>
                <w:sz w:val="28"/>
                <w:szCs w:val="28"/>
                <w:shd w:val="clear" w:color="auto" w:fill="FFFFFF"/>
              </w:rPr>
              <w:t xml:space="preserve"> </w:t>
            </w:r>
            <w:r w:rsidRPr="00F25527">
              <w:rPr>
                <w:rFonts w:ascii="Times New Roman" w:hAnsi="Times New Roman"/>
                <w:b/>
                <w:spacing w:val="2"/>
                <w:sz w:val="28"/>
                <w:szCs w:val="28"/>
                <w:shd w:val="clear" w:color="auto" w:fill="FFFFFF"/>
              </w:rPr>
              <w:t>ұйымның</w:t>
            </w:r>
            <w:r w:rsidR="00A710DF" w:rsidRPr="00F25527">
              <w:rPr>
                <w:rFonts w:ascii="Times New Roman" w:hAnsi="Times New Roman"/>
                <w:b/>
                <w:spacing w:val="2"/>
                <w:sz w:val="28"/>
                <w:szCs w:val="28"/>
                <w:shd w:val="clear" w:color="auto" w:fill="FFFFFF"/>
              </w:rPr>
              <w:t xml:space="preserve"> </w:t>
            </w:r>
            <w:r w:rsidRPr="00F25527">
              <w:rPr>
                <w:rFonts w:ascii="Times New Roman" w:hAnsi="Times New Roman"/>
                <w:b/>
                <w:spacing w:val="2"/>
                <w:sz w:val="28"/>
                <w:szCs w:val="28"/>
                <w:shd w:val="clear" w:color="auto" w:fill="FFFFFF"/>
              </w:rPr>
              <w:t>қағидалары</w:t>
            </w:r>
            <w:r w:rsidR="00A710DF" w:rsidRPr="00F25527">
              <w:rPr>
                <w:rFonts w:ascii="Times New Roman" w:hAnsi="Times New Roman"/>
                <w:b/>
                <w:spacing w:val="2"/>
                <w:sz w:val="28"/>
                <w:szCs w:val="28"/>
                <w:shd w:val="clear" w:color="auto" w:fill="FFFFFF"/>
              </w:rPr>
              <w:t xml:space="preserve"> </w:t>
            </w:r>
            <w:r w:rsidRPr="00F25527">
              <w:rPr>
                <w:rFonts w:ascii="Times New Roman" w:hAnsi="Times New Roman"/>
                <w:b/>
                <w:spacing w:val="2"/>
                <w:sz w:val="28"/>
                <w:szCs w:val="28"/>
                <w:shd w:val="clear" w:color="auto" w:fill="FFFFFF"/>
              </w:rPr>
              <w:t>мен</w:t>
            </w:r>
            <w:r w:rsidR="00A710DF" w:rsidRPr="00F25527">
              <w:rPr>
                <w:rFonts w:ascii="Times New Roman" w:hAnsi="Times New Roman"/>
                <w:b/>
                <w:spacing w:val="2"/>
                <w:sz w:val="28"/>
                <w:szCs w:val="28"/>
                <w:shd w:val="clear" w:color="auto" w:fill="FFFFFF"/>
              </w:rPr>
              <w:t xml:space="preserve"> </w:t>
            </w:r>
            <w:r w:rsidRPr="00F25527">
              <w:rPr>
                <w:rFonts w:ascii="Times New Roman" w:hAnsi="Times New Roman"/>
                <w:b/>
                <w:spacing w:val="2"/>
                <w:sz w:val="28"/>
                <w:szCs w:val="28"/>
                <w:shd w:val="clear" w:color="auto" w:fill="FFFFFF"/>
              </w:rPr>
              <w:t>стандарттарын</w:t>
            </w:r>
            <w:r w:rsidR="00A710DF" w:rsidRPr="00F25527">
              <w:rPr>
                <w:rFonts w:ascii="Times New Roman" w:hAnsi="Times New Roman"/>
                <w:b/>
                <w:spacing w:val="2"/>
                <w:sz w:val="28"/>
                <w:szCs w:val="28"/>
                <w:shd w:val="clear" w:color="auto" w:fill="FFFFFF"/>
              </w:rPr>
              <w:t xml:space="preserve"> </w:t>
            </w:r>
            <w:r w:rsidRPr="00F25527">
              <w:rPr>
                <w:rFonts w:ascii="Times New Roman" w:hAnsi="Times New Roman"/>
                <w:b/>
                <w:spacing w:val="2"/>
                <w:sz w:val="28"/>
                <w:szCs w:val="28"/>
                <w:shd w:val="clear" w:color="auto" w:fill="FFFFFF"/>
              </w:rPr>
              <w:t>бекіту,</w:t>
            </w:r>
            <w:r w:rsidR="00A710DF" w:rsidRPr="00F25527">
              <w:rPr>
                <w:rFonts w:ascii="Times New Roman" w:hAnsi="Times New Roman"/>
                <w:b/>
                <w:spacing w:val="2"/>
                <w:sz w:val="28"/>
                <w:szCs w:val="28"/>
                <w:shd w:val="clear" w:color="auto" w:fill="FFFFFF"/>
              </w:rPr>
              <w:t xml:space="preserve"> </w:t>
            </w:r>
            <w:r w:rsidRPr="00F25527">
              <w:rPr>
                <w:rFonts w:ascii="Times New Roman" w:hAnsi="Times New Roman"/>
                <w:b/>
                <w:spacing w:val="2"/>
                <w:sz w:val="28"/>
                <w:szCs w:val="28"/>
                <w:shd w:val="clear" w:color="auto" w:fill="FFFFFF"/>
              </w:rPr>
              <w:t>оларға</w:t>
            </w:r>
            <w:r w:rsidR="00A710DF" w:rsidRPr="00F25527">
              <w:rPr>
                <w:rFonts w:ascii="Times New Roman" w:hAnsi="Times New Roman"/>
                <w:b/>
                <w:spacing w:val="2"/>
                <w:sz w:val="28"/>
                <w:szCs w:val="28"/>
                <w:shd w:val="clear" w:color="auto" w:fill="FFFFFF"/>
              </w:rPr>
              <w:t xml:space="preserve"> </w:t>
            </w:r>
            <w:r w:rsidRPr="00F25527">
              <w:rPr>
                <w:rFonts w:ascii="Times New Roman" w:hAnsi="Times New Roman"/>
                <w:b/>
                <w:spacing w:val="2"/>
                <w:sz w:val="28"/>
                <w:szCs w:val="28"/>
                <w:shd w:val="clear" w:color="auto" w:fill="FFFFFF"/>
              </w:rPr>
              <w:t>өзгерістер</w:t>
            </w:r>
            <w:r w:rsidR="00A710DF" w:rsidRPr="00F25527">
              <w:rPr>
                <w:rFonts w:ascii="Times New Roman" w:hAnsi="Times New Roman"/>
                <w:b/>
                <w:spacing w:val="2"/>
                <w:sz w:val="28"/>
                <w:szCs w:val="28"/>
                <w:shd w:val="clear" w:color="auto" w:fill="FFFFFF"/>
              </w:rPr>
              <w:t xml:space="preserve"> </w:t>
            </w:r>
            <w:r w:rsidRPr="00F25527">
              <w:rPr>
                <w:rFonts w:ascii="Times New Roman" w:hAnsi="Times New Roman"/>
                <w:b/>
                <w:spacing w:val="2"/>
                <w:sz w:val="28"/>
                <w:szCs w:val="28"/>
                <w:shd w:val="clear" w:color="auto" w:fill="FFFFFF"/>
              </w:rPr>
              <w:t>және</w:t>
            </w:r>
            <w:r w:rsidR="00A710DF" w:rsidRPr="00F25527">
              <w:rPr>
                <w:rFonts w:ascii="Times New Roman" w:hAnsi="Times New Roman"/>
                <w:b/>
                <w:spacing w:val="2"/>
                <w:sz w:val="28"/>
                <w:szCs w:val="28"/>
                <w:shd w:val="clear" w:color="auto" w:fill="FFFFFF"/>
              </w:rPr>
              <w:t xml:space="preserve"> </w:t>
            </w:r>
            <w:r w:rsidRPr="00F25527">
              <w:rPr>
                <w:rFonts w:ascii="Times New Roman" w:hAnsi="Times New Roman"/>
                <w:b/>
                <w:spacing w:val="2"/>
                <w:sz w:val="28"/>
                <w:szCs w:val="28"/>
                <w:shd w:val="clear" w:color="auto" w:fill="FFFFFF"/>
              </w:rPr>
              <w:t>(немесе)</w:t>
            </w:r>
            <w:r w:rsidR="00A710DF" w:rsidRPr="00F25527">
              <w:rPr>
                <w:rFonts w:ascii="Times New Roman" w:hAnsi="Times New Roman"/>
                <w:b/>
                <w:spacing w:val="2"/>
                <w:sz w:val="28"/>
                <w:szCs w:val="28"/>
                <w:shd w:val="clear" w:color="auto" w:fill="FFFFFF"/>
              </w:rPr>
              <w:t xml:space="preserve"> </w:t>
            </w:r>
            <w:r w:rsidRPr="00F25527">
              <w:rPr>
                <w:rFonts w:ascii="Times New Roman" w:hAnsi="Times New Roman"/>
                <w:b/>
                <w:spacing w:val="2"/>
                <w:sz w:val="28"/>
                <w:szCs w:val="28"/>
                <w:shd w:val="clear" w:color="auto" w:fill="FFFFFF"/>
              </w:rPr>
              <w:t>толықтырулар</w:t>
            </w:r>
            <w:r w:rsidR="00A710DF" w:rsidRPr="00F25527">
              <w:rPr>
                <w:rFonts w:ascii="Times New Roman" w:hAnsi="Times New Roman"/>
                <w:b/>
                <w:spacing w:val="2"/>
                <w:sz w:val="28"/>
                <w:szCs w:val="28"/>
                <w:shd w:val="clear" w:color="auto" w:fill="FFFFFF"/>
              </w:rPr>
              <w:t xml:space="preserve"> </w:t>
            </w:r>
            <w:r w:rsidRPr="00F25527">
              <w:rPr>
                <w:rFonts w:ascii="Times New Roman" w:hAnsi="Times New Roman"/>
                <w:b/>
                <w:spacing w:val="2"/>
                <w:sz w:val="28"/>
                <w:szCs w:val="28"/>
                <w:shd w:val="clear" w:color="auto" w:fill="FFFFFF"/>
              </w:rPr>
              <w:t>енгізу;</w:t>
            </w:r>
          </w:p>
          <w:p w:rsidR="004535D4" w:rsidRPr="00F25527" w:rsidRDefault="004535D4" w:rsidP="00D113BD">
            <w:pPr>
              <w:spacing w:after="0" w:line="240" w:lineRule="auto"/>
              <w:ind w:firstLine="173"/>
              <w:contextualSpacing/>
              <w:jc w:val="both"/>
              <w:rPr>
                <w:rFonts w:ascii="Times New Roman" w:hAnsi="Times New Roman"/>
                <w:b/>
                <w:sz w:val="28"/>
                <w:szCs w:val="28"/>
              </w:rPr>
            </w:pPr>
          </w:p>
        </w:tc>
        <w:tc>
          <w:tcPr>
            <w:tcW w:w="4533" w:type="dxa"/>
            <w:tcBorders>
              <w:top w:val="single" w:sz="4" w:space="0" w:color="auto"/>
              <w:left w:val="single" w:sz="4" w:space="0" w:color="auto"/>
              <w:bottom w:val="single" w:sz="4" w:space="0" w:color="auto"/>
              <w:right w:val="single" w:sz="4" w:space="0" w:color="auto"/>
            </w:tcBorders>
          </w:tcPr>
          <w:p w:rsidR="004535D4" w:rsidRPr="00F25527" w:rsidRDefault="004535D4" w:rsidP="00D113BD">
            <w:pPr>
              <w:spacing w:after="0" w:line="240" w:lineRule="auto"/>
              <w:ind w:firstLine="176"/>
              <w:contextualSpacing/>
              <w:jc w:val="both"/>
              <w:textAlignment w:val="baseline"/>
              <w:rPr>
                <w:rFonts w:ascii="Times New Roman" w:hAnsi="Times New Roman"/>
                <w:bCs/>
                <w:spacing w:val="2"/>
                <w:sz w:val="28"/>
                <w:szCs w:val="28"/>
                <w:bdr w:val="none" w:sz="0" w:space="0" w:color="auto" w:frame="1"/>
                <w:shd w:val="clear" w:color="auto" w:fill="FFFFFF"/>
              </w:rPr>
            </w:pPr>
            <w:r w:rsidRPr="00F25527">
              <w:rPr>
                <w:rFonts w:ascii="Times New Roman" w:hAnsi="Times New Roman"/>
                <w:bCs/>
                <w:spacing w:val="2"/>
                <w:sz w:val="28"/>
                <w:szCs w:val="28"/>
                <w:bdr w:val="none" w:sz="0" w:space="0" w:color="auto" w:frame="1"/>
                <w:shd w:val="clear" w:color="auto" w:fill="FFFFFF"/>
              </w:rPr>
              <w:t>15-бап.</w:t>
            </w:r>
            <w:r w:rsidR="00A710DF" w:rsidRPr="00F25527">
              <w:rPr>
                <w:rFonts w:ascii="Times New Roman" w:hAnsi="Times New Roman"/>
                <w:bCs/>
                <w:spacing w:val="2"/>
                <w:sz w:val="28"/>
                <w:szCs w:val="28"/>
                <w:bdr w:val="none" w:sz="0" w:space="0" w:color="auto" w:frame="1"/>
                <w:shd w:val="clear" w:color="auto" w:fill="FFFFFF"/>
              </w:rPr>
              <w:t xml:space="preserve"> </w:t>
            </w:r>
            <w:r w:rsidRPr="00F25527">
              <w:rPr>
                <w:rFonts w:ascii="Times New Roman" w:hAnsi="Times New Roman"/>
                <w:bCs/>
                <w:spacing w:val="2"/>
                <w:sz w:val="28"/>
                <w:szCs w:val="28"/>
                <w:bdr w:val="none" w:sz="0" w:space="0" w:color="auto" w:frame="1"/>
                <w:shd w:val="clear" w:color="auto" w:fill="FFFFFF"/>
              </w:rPr>
              <w:t>Өзін-өзі</w:t>
            </w:r>
            <w:r w:rsidR="00A710DF" w:rsidRPr="00F25527">
              <w:rPr>
                <w:rFonts w:ascii="Times New Roman" w:hAnsi="Times New Roman"/>
                <w:bCs/>
                <w:spacing w:val="2"/>
                <w:sz w:val="28"/>
                <w:szCs w:val="28"/>
                <w:bdr w:val="none" w:sz="0" w:space="0" w:color="auto" w:frame="1"/>
                <w:shd w:val="clear" w:color="auto" w:fill="FFFFFF"/>
              </w:rPr>
              <w:t xml:space="preserve"> </w:t>
            </w:r>
            <w:r w:rsidRPr="00F25527">
              <w:rPr>
                <w:rFonts w:ascii="Times New Roman" w:hAnsi="Times New Roman"/>
                <w:bCs/>
                <w:spacing w:val="2"/>
                <w:sz w:val="28"/>
                <w:szCs w:val="28"/>
                <w:bdr w:val="none" w:sz="0" w:space="0" w:color="auto" w:frame="1"/>
                <w:shd w:val="clear" w:color="auto" w:fill="FFFFFF"/>
              </w:rPr>
              <w:t>ретте</w:t>
            </w:r>
            <w:r w:rsidR="00A36947">
              <w:rPr>
                <w:rFonts w:ascii="Times New Roman" w:hAnsi="Times New Roman"/>
                <w:bCs/>
                <w:spacing w:val="2"/>
                <w:sz w:val="28"/>
                <w:szCs w:val="28"/>
                <w:bdr w:val="none" w:sz="0" w:space="0" w:color="auto" w:frame="1"/>
                <w:shd w:val="clear" w:color="auto" w:fill="FFFFFF"/>
                <w:lang w:val="kk-KZ"/>
              </w:rPr>
              <w:t>у</w:t>
            </w:r>
            <w:r w:rsidR="00A710DF" w:rsidRPr="00F25527">
              <w:rPr>
                <w:rFonts w:ascii="Times New Roman" w:hAnsi="Times New Roman"/>
                <w:bCs/>
                <w:spacing w:val="2"/>
                <w:sz w:val="28"/>
                <w:szCs w:val="28"/>
                <w:bdr w:val="none" w:sz="0" w:space="0" w:color="auto" w:frame="1"/>
                <w:shd w:val="clear" w:color="auto" w:fill="FFFFFF"/>
              </w:rPr>
              <w:t xml:space="preserve"> </w:t>
            </w:r>
            <w:r w:rsidRPr="00F25527">
              <w:rPr>
                <w:rFonts w:ascii="Times New Roman" w:hAnsi="Times New Roman"/>
                <w:bCs/>
                <w:spacing w:val="2"/>
                <w:sz w:val="28"/>
                <w:szCs w:val="28"/>
                <w:bdr w:val="none" w:sz="0" w:space="0" w:color="auto" w:frame="1"/>
                <w:shd w:val="clear" w:color="auto" w:fill="FFFFFF"/>
              </w:rPr>
              <w:t>ұйым</w:t>
            </w:r>
            <w:r w:rsidR="00A36947">
              <w:rPr>
                <w:rFonts w:ascii="Times New Roman" w:hAnsi="Times New Roman"/>
                <w:bCs/>
                <w:spacing w:val="2"/>
                <w:sz w:val="28"/>
                <w:szCs w:val="28"/>
                <w:bdr w:val="none" w:sz="0" w:space="0" w:color="auto" w:frame="1"/>
                <w:shd w:val="clear" w:color="auto" w:fill="FFFFFF"/>
                <w:lang w:val="kk-KZ"/>
              </w:rPr>
              <w:t>ы</w:t>
            </w:r>
            <w:r w:rsidRPr="00F25527">
              <w:rPr>
                <w:rFonts w:ascii="Times New Roman" w:hAnsi="Times New Roman"/>
                <w:bCs/>
                <w:spacing w:val="2"/>
                <w:sz w:val="28"/>
                <w:szCs w:val="28"/>
                <w:bdr w:val="none" w:sz="0" w:space="0" w:color="auto" w:frame="1"/>
                <w:shd w:val="clear" w:color="auto" w:fill="FFFFFF"/>
              </w:rPr>
              <w:t>ның</w:t>
            </w:r>
            <w:r w:rsidR="00A710DF" w:rsidRPr="00F25527">
              <w:rPr>
                <w:rFonts w:ascii="Times New Roman" w:hAnsi="Times New Roman"/>
                <w:bCs/>
                <w:spacing w:val="2"/>
                <w:sz w:val="28"/>
                <w:szCs w:val="28"/>
                <w:bdr w:val="none" w:sz="0" w:space="0" w:color="auto" w:frame="1"/>
                <w:shd w:val="clear" w:color="auto" w:fill="FFFFFF"/>
              </w:rPr>
              <w:t xml:space="preserve"> </w:t>
            </w:r>
            <w:r w:rsidRPr="00F25527">
              <w:rPr>
                <w:rFonts w:ascii="Times New Roman" w:hAnsi="Times New Roman"/>
                <w:bCs/>
                <w:spacing w:val="2"/>
                <w:sz w:val="28"/>
                <w:szCs w:val="28"/>
                <w:bdr w:val="none" w:sz="0" w:space="0" w:color="auto" w:frame="1"/>
                <w:shd w:val="clear" w:color="auto" w:fill="FFFFFF"/>
              </w:rPr>
              <w:t>алқалы</w:t>
            </w:r>
            <w:r w:rsidR="00A710DF" w:rsidRPr="00F25527">
              <w:rPr>
                <w:rFonts w:ascii="Times New Roman" w:hAnsi="Times New Roman"/>
                <w:bCs/>
                <w:spacing w:val="2"/>
                <w:sz w:val="28"/>
                <w:szCs w:val="28"/>
                <w:bdr w:val="none" w:sz="0" w:space="0" w:color="auto" w:frame="1"/>
                <w:shd w:val="clear" w:color="auto" w:fill="FFFFFF"/>
              </w:rPr>
              <w:t xml:space="preserve"> </w:t>
            </w:r>
            <w:r w:rsidRPr="00F25527">
              <w:rPr>
                <w:rFonts w:ascii="Times New Roman" w:hAnsi="Times New Roman"/>
                <w:bCs/>
                <w:spacing w:val="2"/>
                <w:sz w:val="28"/>
                <w:szCs w:val="28"/>
                <w:bdr w:val="none" w:sz="0" w:space="0" w:color="auto" w:frame="1"/>
                <w:shd w:val="clear" w:color="auto" w:fill="FFFFFF"/>
              </w:rPr>
              <w:t>басқару</w:t>
            </w:r>
            <w:r w:rsidR="00A710DF" w:rsidRPr="00F25527">
              <w:rPr>
                <w:rFonts w:ascii="Times New Roman" w:hAnsi="Times New Roman"/>
                <w:bCs/>
                <w:spacing w:val="2"/>
                <w:sz w:val="28"/>
                <w:szCs w:val="28"/>
                <w:bdr w:val="none" w:sz="0" w:space="0" w:color="auto" w:frame="1"/>
                <w:shd w:val="clear" w:color="auto" w:fill="FFFFFF"/>
              </w:rPr>
              <w:t xml:space="preserve"> </w:t>
            </w:r>
            <w:r w:rsidRPr="00F25527">
              <w:rPr>
                <w:rFonts w:ascii="Times New Roman" w:hAnsi="Times New Roman"/>
                <w:bCs/>
                <w:spacing w:val="2"/>
                <w:sz w:val="28"/>
                <w:szCs w:val="28"/>
                <w:bdr w:val="none" w:sz="0" w:space="0" w:color="auto" w:frame="1"/>
                <w:shd w:val="clear" w:color="auto" w:fill="FFFFFF"/>
              </w:rPr>
              <w:t>органы</w:t>
            </w:r>
          </w:p>
          <w:p w:rsidR="004535D4" w:rsidRPr="00F25527" w:rsidRDefault="004535D4" w:rsidP="00D113BD">
            <w:pPr>
              <w:spacing w:after="0" w:line="240" w:lineRule="auto"/>
              <w:ind w:firstLine="176"/>
              <w:contextualSpacing/>
              <w:jc w:val="both"/>
              <w:textAlignment w:val="baseline"/>
              <w:rPr>
                <w:rFonts w:ascii="Times New Roman" w:hAnsi="Times New Roman"/>
                <w:spacing w:val="2"/>
                <w:sz w:val="28"/>
                <w:szCs w:val="28"/>
                <w:shd w:val="clear" w:color="auto" w:fill="FFFFFF"/>
              </w:rPr>
            </w:pPr>
            <w:r w:rsidRPr="00F25527">
              <w:rPr>
                <w:rFonts w:ascii="Times New Roman" w:hAnsi="Times New Roman"/>
                <w:spacing w:val="2"/>
                <w:sz w:val="28"/>
                <w:szCs w:val="28"/>
                <w:shd w:val="clear" w:color="auto" w:fill="FFFFFF"/>
              </w:rPr>
              <w:t>6.</w:t>
            </w:r>
            <w:r w:rsidR="00A710DF" w:rsidRPr="00F25527">
              <w:rPr>
                <w:rFonts w:ascii="Times New Roman" w:hAnsi="Times New Roman"/>
                <w:spacing w:val="2"/>
                <w:sz w:val="28"/>
                <w:szCs w:val="28"/>
                <w:shd w:val="clear" w:color="auto" w:fill="FFFFFF"/>
              </w:rPr>
              <w:t xml:space="preserve"> </w:t>
            </w:r>
            <w:r w:rsidRPr="00F25527">
              <w:rPr>
                <w:rFonts w:ascii="Times New Roman" w:hAnsi="Times New Roman"/>
                <w:spacing w:val="2"/>
                <w:sz w:val="28"/>
                <w:szCs w:val="28"/>
                <w:shd w:val="clear" w:color="auto" w:fill="FFFFFF"/>
              </w:rPr>
              <w:t>Өзін-өзі</w:t>
            </w:r>
            <w:r w:rsidR="00A710DF" w:rsidRPr="00F25527">
              <w:rPr>
                <w:rFonts w:ascii="Times New Roman" w:hAnsi="Times New Roman"/>
                <w:spacing w:val="2"/>
                <w:sz w:val="28"/>
                <w:szCs w:val="28"/>
                <w:shd w:val="clear" w:color="auto" w:fill="FFFFFF"/>
              </w:rPr>
              <w:t xml:space="preserve"> </w:t>
            </w:r>
            <w:r w:rsidRPr="00F25527">
              <w:rPr>
                <w:rFonts w:ascii="Times New Roman" w:hAnsi="Times New Roman"/>
                <w:spacing w:val="2"/>
                <w:sz w:val="28"/>
                <w:szCs w:val="28"/>
                <w:shd w:val="clear" w:color="auto" w:fill="FFFFFF"/>
              </w:rPr>
              <w:t>ретте</w:t>
            </w:r>
            <w:r w:rsidR="00A36947">
              <w:rPr>
                <w:rFonts w:ascii="Times New Roman" w:hAnsi="Times New Roman"/>
                <w:spacing w:val="2"/>
                <w:sz w:val="28"/>
                <w:szCs w:val="28"/>
                <w:shd w:val="clear" w:color="auto" w:fill="FFFFFF"/>
                <w:lang w:val="kk-KZ"/>
              </w:rPr>
              <w:t>у</w:t>
            </w:r>
            <w:r w:rsidR="00A710DF" w:rsidRPr="00F25527">
              <w:rPr>
                <w:rFonts w:ascii="Times New Roman" w:hAnsi="Times New Roman"/>
                <w:spacing w:val="2"/>
                <w:sz w:val="28"/>
                <w:szCs w:val="28"/>
                <w:shd w:val="clear" w:color="auto" w:fill="FFFFFF"/>
              </w:rPr>
              <w:t xml:space="preserve"> </w:t>
            </w:r>
            <w:r w:rsidRPr="00F25527">
              <w:rPr>
                <w:rFonts w:ascii="Times New Roman" w:hAnsi="Times New Roman"/>
                <w:spacing w:val="2"/>
                <w:sz w:val="28"/>
                <w:szCs w:val="28"/>
                <w:shd w:val="clear" w:color="auto" w:fill="FFFFFF"/>
              </w:rPr>
              <w:t>ұйым</w:t>
            </w:r>
            <w:r w:rsidR="00A36947">
              <w:rPr>
                <w:rFonts w:ascii="Times New Roman" w:hAnsi="Times New Roman"/>
                <w:spacing w:val="2"/>
                <w:sz w:val="28"/>
                <w:szCs w:val="28"/>
                <w:shd w:val="clear" w:color="auto" w:fill="FFFFFF"/>
                <w:lang w:val="kk-KZ"/>
              </w:rPr>
              <w:t>ы</w:t>
            </w:r>
            <w:r w:rsidRPr="00F25527">
              <w:rPr>
                <w:rFonts w:ascii="Times New Roman" w:hAnsi="Times New Roman"/>
                <w:spacing w:val="2"/>
                <w:sz w:val="28"/>
                <w:szCs w:val="28"/>
                <w:shd w:val="clear" w:color="auto" w:fill="FFFFFF"/>
              </w:rPr>
              <w:t>ның</w:t>
            </w:r>
            <w:r w:rsidR="00A710DF" w:rsidRPr="00F25527">
              <w:rPr>
                <w:rFonts w:ascii="Times New Roman" w:hAnsi="Times New Roman"/>
                <w:spacing w:val="2"/>
                <w:sz w:val="28"/>
                <w:szCs w:val="28"/>
                <w:shd w:val="clear" w:color="auto" w:fill="FFFFFF"/>
              </w:rPr>
              <w:t xml:space="preserve"> </w:t>
            </w:r>
            <w:r w:rsidRPr="00F25527">
              <w:rPr>
                <w:rFonts w:ascii="Times New Roman" w:hAnsi="Times New Roman"/>
                <w:spacing w:val="2"/>
                <w:sz w:val="28"/>
                <w:szCs w:val="28"/>
                <w:shd w:val="clear" w:color="auto" w:fill="FFFFFF"/>
              </w:rPr>
              <w:t>алқалы</w:t>
            </w:r>
            <w:r w:rsidR="00A710DF" w:rsidRPr="00F25527">
              <w:rPr>
                <w:rFonts w:ascii="Times New Roman" w:hAnsi="Times New Roman"/>
                <w:spacing w:val="2"/>
                <w:sz w:val="28"/>
                <w:szCs w:val="28"/>
                <w:shd w:val="clear" w:color="auto" w:fill="FFFFFF"/>
              </w:rPr>
              <w:t xml:space="preserve"> </w:t>
            </w:r>
            <w:r w:rsidRPr="00F25527">
              <w:rPr>
                <w:rFonts w:ascii="Times New Roman" w:hAnsi="Times New Roman"/>
                <w:spacing w:val="2"/>
                <w:sz w:val="28"/>
                <w:szCs w:val="28"/>
                <w:shd w:val="clear" w:color="auto" w:fill="FFFFFF"/>
              </w:rPr>
              <w:t>басқару</w:t>
            </w:r>
            <w:r w:rsidR="00A710DF" w:rsidRPr="00F25527">
              <w:rPr>
                <w:rFonts w:ascii="Times New Roman" w:hAnsi="Times New Roman"/>
                <w:spacing w:val="2"/>
                <w:sz w:val="28"/>
                <w:szCs w:val="28"/>
                <w:shd w:val="clear" w:color="auto" w:fill="FFFFFF"/>
              </w:rPr>
              <w:t xml:space="preserve"> </w:t>
            </w:r>
            <w:r w:rsidRPr="00F25527">
              <w:rPr>
                <w:rFonts w:ascii="Times New Roman" w:hAnsi="Times New Roman"/>
                <w:spacing w:val="2"/>
                <w:sz w:val="28"/>
                <w:szCs w:val="28"/>
                <w:shd w:val="clear" w:color="auto" w:fill="FFFFFF"/>
              </w:rPr>
              <w:t>органының</w:t>
            </w:r>
            <w:r w:rsidR="00A710DF" w:rsidRPr="00F25527">
              <w:rPr>
                <w:rFonts w:ascii="Times New Roman" w:hAnsi="Times New Roman"/>
                <w:spacing w:val="2"/>
                <w:sz w:val="28"/>
                <w:szCs w:val="28"/>
                <w:shd w:val="clear" w:color="auto" w:fill="FFFFFF"/>
              </w:rPr>
              <w:t xml:space="preserve"> </w:t>
            </w:r>
            <w:r w:rsidRPr="00F25527">
              <w:rPr>
                <w:rFonts w:ascii="Times New Roman" w:hAnsi="Times New Roman"/>
                <w:spacing w:val="2"/>
                <w:sz w:val="28"/>
                <w:szCs w:val="28"/>
                <w:shd w:val="clear" w:color="auto" w:fill="FFFFFF"/>
              </w:rPr>
              <w:t>құзыретіне</w:t>
            </w:r>
            <w:r w:rsidR="00A710DF" w:rsidRPr="00F25527">
              <w:rPr>
                <w:rFonts w:ascii="Times New Roman" w:hAnsi="Times New Roman"/>
                <w:spacing w:val="2"/>
                <w:sz w:val="28"/>
                <w:szCs w:val="28"/>
                <w:shd w:val="clear" w:color="auto" w:fill="FFFFFF"/>
              </w:rPr>
              <w:t xml:space="preserve"> </w:t>
            </w:r>
            <w:r w:rsidRPr="00F25527">
              <w:rPr>
                <w:rFonts w:ascii="Times New Roman" w:hAnsi="Times New Roman"/>
                <w:spacing w:val="2"/>
                <w:sz w:val="28"/>
                <w:szCs w:val="28"/>
                <w:shd w:val="clear" w:color="auto" w:fill="FFFFFF"/>
              </w:rPr>
              <w:t>мынадай</w:t>
            </w:r>
            <w:r w:rsidR="00A710DF" w:rsidRPr="00F25527">
              <w:rPr>
                <w:rFonts w:ascii="Times New Roman" w:hAnsi="Times New Roman"/>
                <w:spacing w:val="2"/>
                <w:sz w:val="28"/>
                <w:szCs w:val="28"/>
                <w:shd w:val="clear" w:color="auto" w:fill="FFFFFF"/>
              </w:rPr>
              <w:t xml:space="preserve"> </w:t>
            </w:r>
            <w:r w:rsidRPr="00F25527">
              <w:rPr>
                <w:rFonts w:ascii="Times New Roman" w:hAnsi="Times New Roman"/>
                <w:spacing w:val="2"/>
                <w:sz w:val="28"/>
                <w:szCs w:val="28"/>
                <w:shd w:val="clear" w:color="auto" w:fill="FFFFFF"/>
              </w:rPr>
              <w:t>мәселелер</w:t>
            </w:r>
            <w:r w:rsidR="00A710DF" w:rsidRPr="00F25527">
              <w:rPr>
                <w:rFonts w:ascii="Times New Roman" w:hAnsi="Times New Roman"/>
                <w:spacing w:val="2"/>
                <w:sz w:val="28"/>
                <w:szCs w:val="28"/>
                <w:shd w:val="clear" w:color="auto" w:fill="FFFFFF"/>
              </w:rPr>
              <w:t xml:space="preserve"> </w:t>
            </w:r>
            <w:r w:rsidRPr="00F25527">
              <w:rPr>
                <w:rFonts w:ascii="Times New Roman" w:hAnsi="Times New Roman"/>
                <w:spacing w:val="2"/>
                <w:sz w:val="28"/>
                <w:szCs w:val="28"/>
                <w:shd w:val="clear" w:color="auto" w:fill="FFFFFF"/>
              </w:rPr>
              <w:t>жатады:</w:t>
            </w:r>
          </w:p>
          <w:p w:rsidR="004535D4" w:rsidRPr="00F25527" w:rsidRDefault="004535D4" w:rsidP="00D113BD">
            <w:pPr>
              <w:spacing w:after="0" w:line="240" w:lineRule="auto"/>
              <w:ind w:firstLine="176"/>
              <w:contextualSpacing/>
              <w:jc w:val="both"/>
              <w:rPr>
                <w:rFonts w:ascii="Times New Roman" w:hAnsi="Times New Roman"/>
                <w:b/>
                <w:bCs/>
                <w:spacing w:val="2"/>
                <w:sz w:val="28"/>
                <w:szCs w:val="28"/>
                <w:bdr w:val="none" w:sz="0" w:space="0" w:color="auto" w:frame="1"/>
                <w:shd w:val="clear" w:color="auto" w:fill="FFFFFF"/>
              </w:rPr>
            </w:pPr>
            <w:r w:rsidRPr="00F25527">
              <w:rPr>
                <w:rFonts w:ascii="Times New Roman" w:hAnsi="Times New Roman"/>
                <w:b/>
                <w:spacing w:val="2"/>
                <w:sz w:val="28"/>
                <w:szCs w:val="28"/>
                <w:shd w:val="clear" w:color="auto" w:fill="FFFFFF"/>
              </w:rPr>
              <w:t>1)</w:t>
            </w:r>
            <w:r w:rsidR="00A710DF" w:rsidRPr="00F25527">
              <w:rPr>
                <w:rFonts w:ascii="Times New Roman" w:hAnsi="Times New Roman"/>
                <w:b/>
                <w:spacing w:val="2"/>
                <w:sz w:val="28"/>
                <w:szCs w:val="28"/>
                <w:shd w:val="clear" w:color="auto" w:fill="FFFFFF"/>
              </w:rPr>
              <w:t xml:space="preserve"> </w:t>
            </w:r>
            <w:r w:rsidRPr="00F25527">
              <w:rPr>
                <w:rFonts w:ascii="Times New Roman" w:hAnsi="Times New Roman"/>
                <w:b/>
                <w:spacing w:val="2"/>
                <w:sz w:val="28"/>
                <w:szCs w:val="28"/>
                <w:shd w:val="clear" w:color="auto" w:fill="FFFFFF"/>
              </w:rPr>
              <w:t>алып</w:t>
            </w:r>
            <w:r w:rsidR="00A710DF" w:rsidRPr="00F25527">
              <w:rPr>
                <w:rFonts w:ascii="Times New Roman" w:hAnsi="Times New Roman"/>
                <w:b/>
                <w:spacing w:val="2"/>
                <w:sz w:val="28"/>
                <w:szCs w:val="28"/>
                <w:shd w:val="clear" w:color="auto" w:fill="FFFFFF"/>
              </w:rPr>
              <w:t xml:space="preserve"> </w:t>
            </w:r>
            <w:r w:rsidRPr="00F25527">
              <w:rPr>
                <w:rFonts w:ascii="Times New Roman" w:hAnsi="Times New Roman"/>
                <w:b/>
                <w:spacing w:val="2"/>
                <w:sz w:val="28"/>
                <w:szCs w:val="28"/>
                <w:shd w:val="clear" w:color="auto" w:fill="FFFFFF"/>
              </w:rPr>
              <w:t>тасталсын</w:t>
            </w:r>
          </w:p>
        </w:tc>
        <w:tc>
          <w:tcPr>
            <w:tcW w:w="4823" w:type="dxa"/>
            <w:tcBorders>
              <w:top w:val="single" w:sz="4" w:space="0" w:color="auto"/>
              <w:left w:val="single" w:sz="4" w:space="0" w:color="auto"/>
              <w:bottom w:val="single" w:sz="4" w:space="0" w:color="auto"/>
              <w:right w:val="single" w:sz="4" w:space="0" w:color="auto"/>
            </w:tcBorders>
          </w:tcPr>
          <w:p w:rsidR="004535D4" w:rsidRPr="00F25527" w:rsidRDefault="004535D4" w:rsidP="004535D4">
            <w:pPr>
              <w:pStyle w:val="a6"/>
              <w:ind w:firstLine="284"/>
              <w:contextualSpacing/>
              <w:jc w:val="both"/>
              <w:rPr>
                <w:rFonts w:ascii="Times New Roman" w:hAnsi="Times New Roman"/>
                <w:sz w:val="28"/>
                <w:szCs w:val="28"/>
              </w:rPr>
            </w:pPr>
            <w:r w:rsidRPr="00F25527">
              <w:rPr>
                <w:rFonts w:ascii="Times New Roman" w:hAnsi="Times New Roman"/>
                <w:sz w:val="28"/>
                <w:szCs w:val="28"/>
              </w:rPr>
              <w:t>Жалпы</w:t>
            </w:r>
            <w:r w:rsidR="00A710DF" w:rsidRPr="00F25527">
              <w:rPr>
                <w:rFonts w:ascii="Times New Roman" w:hAnsi="Times New Roman"/>
                <w:sz w:val="28"/>
                <w:szCs w:val="28"/>
              </w:rPr>
              <w:t xml:space="preserve"> </w:t>
            </w:r>
            <w:r w:rsidRPr="00F25527">
              <w:rPr>
                <w:rFonts w:ascii="Times New Roman" w:hAnsi="Times New Roman"/>
                <w:sz w:val="28"/>
                <w:szCs w:val="28"/>
              </w:rPr>
              <w:t>жиналыс</w:t>
            </w:r>
            <w:r w:rsidR="00A710DF" w:rsidRPr="00F25527">
              <w:rPr>
                <w:rFonts w:ascii="Times New Roman" w:hAnsi="Times New Roman"/>
                <w:sz w:val="28"/>
                <w:szCs w:val="28"/>
              </w:rPr>
              <w:t xml:space="preserve"> </w:t>
            </w:r>
            <w:r w:rsidRPr="00F25527">
              <w:rPr>
                <w:rFonts w:ascii="Times New Roman" w:hAnsi="Times New Roman"/>
                <w:sz w:val="28"/>
                <w:szCs w:val="28"/>
              </w:rPr>
              <w:t>пен</w:t>
            </w:r>
            <w:r w:rsidR="00A710DF" w:rsidRPr="00F25527">
              <w:rPr>
                <w:rFonts w:ascii="Times New Roman" w:hAnsi="Times New Roman"/>
                <w:sz w:val="28"/>
                <w:szCs w:val="28"/>
              </w:rPr>
              <w:t xml:space="preserve"> </w:t>
            </w:r>
            <w:r w:rsidRPr="00F25527">
              <w:rPr>
                <w:rFonts w:ascii="Times New Roman" w:hAnsi="Times New Roman"/>
                <w:sz w:val="28"/>
                <w:szCs w:val="28"/>
              </w:rPr>
              <w:t>алқалы</w:t>
            </w:r>
            <w:r w:rsidR="00A710DF" w:rsidRPr="00F25527">
              <w:rPr>
                <w:rFonts w:ascii="Times New Roman" w:hAnsi="Times New Roman"/>
                <w:sz w:val="28"/>
                <w:szCs w:val="28"/>
              </w:rPr>
              <w:t xml:space="preserve"> </w:t>
            </w:r>
            <w:r w:rsidRPr="00F25527">
              <w:rPr>
                <w:rFonts w:ascii="Times New Roman" w:hAnsi="Times New Roman"/>
                <w:sz w:val="28"/>
                <w:szCs w:val="28"/>
              </w:rPr>
              <w:t>басқару</w:t>
            </w:r>
            <w:r w:rsidR="00A710DF" w:rsidRPr="00F25527">
              <w:rPr>
                <w:rFonts w:ascii="Times New Roman" w:hAnsi="Times New Roman"/>
                <w:sz w:val="28"/>
                <w:szCs w:val="28"/>
              </w:rPr>
              <w:t xml:space="preserve"> </w:t>
            </w:r>
            <w:r w:rsidRPr="00F25527">
              <w:rPr>
                <w:rFonts w:ascii="Times New Roman" w:hAnsi="Times New Roman"/>
                <w:sz w:val="28"/>
                <w:szCs w:val="28"/>
              </w:rPr>
              <w:t>органы</w:t>
            </w:r>
            <w:r w:rsidR="00A710DF" w:rsidRPr="00F25527">
              <w:rPr>
                <w:rFonts w:ascii="Times New Roman" w:hAnsi="Times New Roman"/>
                <w:sz w:val="28"/>
                <w:szCs w:val="28"/>
              </w:rPr>
              <w:t xml:space="preserve"> </w:t>
            </w:r>
            <w:r w:rsidRPr="00F25527">
              <w:rPr>
                <w:rFonts w:ascii="Times New Roman" w:hAnsi="Times New Roman"/>
                <w:sz w:val="28"/>
                <w:szCs w:val="28"/>
              </w:rPr>
              <w:t>арасындағы</w:t>
            </w:r>
            <w:r w:rsidR="00A710DF" w:rsidRPr="00F25527">
              <w:rPr>
                <w:rFonts w:ascii="Times New Roman" w:hAnsi="Times New Roman"/>
                <w:sz w:val="28"/>
                <w:szCs w:val="28"/>
              </w:rPr>
              <w:t xml:space="preserve"> </w:t>
            </w:r>
            <w:r w:rsidRPr="00F25527">
              <w:rPr>
                <w:rFonts w:ascii="Times New Roman" w:hAnsi="Times New Roman"/>
                <w:sz w:val="28"/>
                <w:szCs w:val="28"/>
              </w:rPr>
              <w:t>функциялардың</w:t>
            </w:r>
            <w:r w:rsidR="00A710DF" w:rsidRPr="00F25527">
              <w:rPr>
                <w:rFonts w:ascii="Times New Roman" w:hAnsi="Times New Roman"/>
                <w:sz w:val="28"/>
                <w:szCs w:val="28"/>
              </w:rPr>
              <w:t xml:space="preserve"> </w:t>
            </w:r>
            <w:r w:rsidRPr="00F25527">
              <w:rPr>
                <w:rFonts w:ascii="Times New Roman" w:hAnsi="Times New Roman"/>
                <w:sz w:val="28"/>
                <w:szCs w:val="28"/>
              </w:rPr>
              <w:t>аражігін</w:t>
            </w:r>
            <w:r w:rsidR="00A710DF" w:rsidRPr="00F25527">
              <w:rPr>
                <w:rFonts w:ascii="Times New Roman" w:hAnsi="Times New Roman"/>
                <w:sz w:val="28"/>
                <w:szCs w:val="28"/>
              </w:rPr>
              <w:t xml:space="preserve"> </w:t>
            </w:r>
            <w:r w:rsidRPr="00F25527">
              <w:rPr>
                <w:rFonts w:ascii="Times New Roman" w:hAnsi="Times New Roman"/>
                <w:sz w:val="28"/>
                <w:szCs w:val="28"/>
              </w:rPr>
              <w:t>нақты</w:t>
            </w:r>
            <w:r w:rsidR="00A710DF" w:rsidRPr="00F25527">
              <w:rPr>
                <w:rFonts w:ascii="Times New Roman" w:hAnsi="Times New Roman"/>
                <w:sz w:val="28"/>
                <w:szCs w:val="28"/>
              </w:rPr>
              <w:t xml:space="preserve"> </w:t>
            </w:r>
            <w:r w:rsidRPr="00F25527">
              <w:rPr>
                <w:rFonts w:ascii="Times New Roman" w:hAnsi="Times New Roman"/>
                <w:sz w:val="28"/>
                <w:szCs w:val="28"/>
              </w:rPr>
              <w:t>ажырату</w:t>
            </w:r>
            <w:r w:rsidR="00A710DF" w:rsidRPr="00F25527">
              <w:rPr>
                <w:rFonts w:ascii="Times New Roman" w:hAnsi="Times New Roman"/>
                <w:sz w:val="28"/>
                <w:szCs w:val="28"/>
              </w:rPr>
              <w:t xml:space="preserve"> </w:t>
            </w:r>
            <w:r w:rsidRPr="00F25527">
              <w:rPr>
                <w:rFonts w:ascii="Times New Roman" w:hAnsi="Times New Roman"/>
                <w:sz w:val="28"/>
                <w:szCs w:val="28"/>
              </w:rPr>
              <w:t>мақсатында</w:t>
            </w:r>
            <w:r w:rsidR="00A710DF" w:rsidRPr="00F25527">
              <w:rPr>
                <w:rFonts w:ascii="Times New Roman" w:hAnsi="Times New Roman"/>
                <w:sz w:val="28"/>
                <w:szCs w:val="28"/>
              </w:rPr>
              <w:t xml:space="preserve"> </w:t>
            </w:r>
            <w:r w:rsidRPr="00F25527">
              <w:rPr>
                <w:rFonts w:ascii="Times New Roman" w:hAnsi="Times New Roman"/>
                <w:sz w:val="28"/>
                <w:szCs w:val="28"/>
              </w:rPr>
              <w:t>қағидалар</w:t>
            </w:r>
            <w:r w:rsidR="00A710DF" w:rsidRPr="00F25527">
              <w:rPr>
                <w:rFonts w:ascii="Times New Roman" w:hAnsi="Times New Roman"/>
                <w:sz w:val="28"/>
                <w:szCs w:val="28"/>
              </w:rPr>
              <w:t xml:space="preserve"> </w:t>
            </w:r>
            <w:r w:rsidRPr="00F25527">
              <w:rPr>
                <w:rFonts w:ascii="Times New Roman" w:hAnsi="Times New Roman"/>
                <w:sz w:val="28"/>
                <w:szCs w:val="28"/>
              </w:rPr>
              <w:t>мен</w:t>
            </w:r>
            <w:r w:rsidR="00A710DF" w:rsidRPr="00F25527">
              <w:rPr>
                <w:rFonts w:ascii="Times New Roman" w:hAnsi="Times New Roman"/>
                <w:sz w:val="28"/>
                <w:szCs w:val="28"/>
              </w:rPr>
              <w:t xml:space="preserve"> </w:t>
            </w:r>
            <w:r w:rsidRPr="00F25527">
              <w:rPr>
                <w:rFonts w:ascii="Times New Roman" w:hAnsi="Times New Roman"/>
                <w:sz w:val="28"/>
                <w:szCs w:val="28"/>
              </w:rPr>
              <w:t>стандарттарды</w:t>
            </w:r>
            <w:r w:rsidR="00A710DF" w:rsidRPr="00F25527">
              <w:rPr>
                <w:rFonts w:ascii="Times New Roman" w:hAnsi="Times New Roman"/>
                <w:sz w:val="28"/>
                <w:szCs w:val="28"/>
              </w:rPr>
              <w:t xml:space="preserve"> </w:t>
            </w:r>
            <w:r w:rsidRPr="00F25527">
              <w:rPr>
                <w:rFonts w:ascii="Times New Roman" w:hAnsi="Times New Roman"/>
                <w:sz w:val="28"/>
                <w:szCs w:val="28"/>
              </w:rPr>
              <w:t>бекіту</w:t>
            </w:r>
            <w:r w:rsidR="00A710DF" w:rsidRPr="00F25527">
              <w:rPr>
                <w:rFonts w:ascii="Times New Roman" w:hAnsi="Times New Roman"/>
                <w:sz w:val="28"/>
                <w:szCs w:val="28"/>
              </w:rPr>
              <w:t xml:space="preserve"> </w:t>
            </w:r>
            <w:r w:rsidRPr="00F25527">
              <w:rPr>
                <w:rFonts w:ascii="Times New Roman" w:hAnsi="Times New Roman"/>
                <w:sz w:val="28"/>
                <w:szCs w:val="28"/>
              </w:rPr>
              <w:t>жөніндегі</w:t>
            </w:r>
            <w:r w:rsidR="00A710DF" w:rsidRPr="00F25527">
              <w:rPr>
                <w:rFonts w:ascii="Times New Roman" w:hAnsi="Times New Roman"/>
                <w:sz w:val="28"/>
                <w:szCs w:val="28"/>
              </w:rPr>
              <w:t xml:space="preserve"> </w:t>
            </w:r>
            <w:r w:rsidRPr="00F25527">
              <w:rPr>
                <w:rFonts w:ascii="Times New Roman" w:hAnsi="Times New Roman"/>
                <w:sz w:val="28"/>
                <w:szCs w:val="28"/>
              </w:rPr>
              <w:t>функцияларды</w:t>
            </w:r>
            <w:r w:rsidR="00A710DF" w:rsidRPr="00F25527">
              <w:rPr>
                <w:rFonts w:ascii="Times New Roman" w:hAnsi="Times New Roman"/>
                <w:sz w:val="28"/>
                <w:szCs w:val="28"/>
              </w:rPr>
              <w:t xml:space="preserve"> </w:t>
            </w:r>
            <w:r w:rsidRPr="00F25527">
              <w:rPr>
                <w:rFonts w:ascii="Times New Roman" w:hAnsi="Times New Roman"/>
                <w:sz w:val="28"/>
                <w:szCs w:val="28"/>
              </w:rPr>
              <w:t>ОЖ-ға</w:t>
            </w:r>
            <w:r w:rsidR="00A710DF" w:rsidRPr="00F25527">
              <w:rPr>
                <w:rFonts w:ascii="Times New Roman" w:hAnsi="Times New Roman"/>
                <w:sz w:val="28"/>
                <w:szCs w:val="28"/>
              </w:rPr>
              <w:t xml:space="preserve"> </w:t>
            </w:r>
            <w:r w:rsidRPr="00F25527">
              <w:rPr>
                <w:rFonts w:ascii="Times New Roman" w:hAnsi="Times New Roman"/>
                <w:sz w:val="28"/>
                <w:szCs w:val="28"/>
              </w:rPr>
              <w:t>беру</w:t>
            </w:r>
            <w:r w:rsidR="00A710DF" w:rsidRPr="00F25527">
              <w:rPr>
                <w:rFonts w:ascii="Times New Roman" w:hAnsi="Times New Roman"/>
                <w:sz w:val="28"/>
                <w:szCs w:val="28"/>
              </w:rPr>
              <w:t xml:space="preserve"> </w:t>
            </w:r>
            <w:r w:rsidRPr="00F25527">
              <w:rPr>
                <w:rFonts w:ascii="Times New Roman" w:hAnsi="Times New Roman"/>
                <w:sz w:val="28"/>
                <w:szCs w:val="28"/>
              </w:rPr>
              <w:t>ұсынылады</w:t>
            </w:r>
            <w:r w:rsidR="00A710DF" w:rsidRPr="00F25527">
              <w:rPr>
                <w:rFonts w:ascii="Times New Roman" w:hAnsi="Times New Roman"/>
                <w:sz w:val="28"/>
                <w:szCs w:val="28"/>
              </w:rPr>
              <w:t xml:space="preserve"> </w:t>
            </w:r>
            <w:r w:rsidRPr="00F25527">
              <w:rPr>
                <w:rFonts w:ascii="Times New Roman" w:hAnsi="Times New Roman"/>
                <w:i/>
                <w:sz w:val="28"/>
                <w:szCs w:val="28"/>
              </w:rPr>
              <w:t>(13-баптың</w:t>
            </w:r>
            <w:r w:rsidR="00A710DF" w:rsidRPr="00F25527">
              <w:rPr>
                <w:rFonts w:ascii="Times New Roman" w:hAnsi="Times New Roman"/>
                <w:i/>
                <w:sz w:val="28"/>
                <w:szCs w:val="28"/>
              </w:rPr>
              <w:t xml:space="preserve"> </w:t>
            </w:r>
            <w:r w:rsidRPr="00F25527">
              <w:rPr>
                <w:rFonts w:ascii="Times New Roman" w:hAnsi="Times New Roman"/>
                <w:i/>
                <w:sz w:val="28"/>
                <w:szCs w:val="28"/>
              </w:rPr>
              <w:t>3-тармағының</w:t>
            </w:r>
            <w:r w:rsidR="00A710DF" w:rsidRPr="00F25527">
              <w:rPr>
                <w:rFonts w:ascii="Times New Roman" w:hAnsi="Times New Roman"/>
                <w:i/>
                <w:sz w:val="28"/>
                <w:szCs w:val="28"/>
              </w:rPr>
              <w:t xml:space="preserve"> </w:t>
            </w:r>
            <w:r w:rsidRPr="00F25527">
              <w:rPr>
                <w:rFonts w:ascii="Times New Roman" w:hAnsi="Times New Roman"/>
                <w:i/>
                <w:sz w:val="28"/>
                <w:szCs w:val="28"/>
              </w:rPr>
              <w:t>11)</w:t>
            </w:r>
            <w:r w:rsidR="00A710DF" w:rsidRPr="00F25527">
              <w:rPr>
                <w:rFonts w:ascii="Times New Roman" w:hAnsi="Times New Roman"/>
                <w:i/>
                <w:sz w:val="28"/>
                <w:szCs w:val="28"/>
              </w:rPr>
              <w:t xml:space="preserve"> </w:t>
            </w:r>
            <w:r w:rsidRPr="00F25527">
              <w:rPr>
                <w:rFonts w:ascii="Times New Roman" w:hAnsi="Times New Roman"/>
                <w:i/>
                <w:sz w:val="28"/>
                <w:szCs w:val="28"/>
              </w:rPr>
              <w:t>тармақшасы)</w:t>
            </w:r>
            <w:r w:rsidRPr="00F25527">
              <w:rPr>
                <w:rFonts w:ascii="Times New Roman" w:hAnsi="Times New Roman"/>
                <w:sz w:val="28"/>
                <w:szCs w:val="28"/>
              </w:rPr>
              <w:t>.</w:t>
            </w:r>
          </w:p>
        </w:tc>
      </w:tr>
      <w:tr w:rsidR="004535D4" w:rsidRPr="00F25527" w:rsidTr="00D950D7">
        <w:tc>
          <w:tcPr>
            <w:tcW w:w="678" w:type="dxa"/>
            <w:tcBorders>
              <w:top w:val="single" w:sz="4" w:space="0" w:color="auto"/>
              <w:left w:val="single" w:sz="4" w:space="0" w:color="auto"/>
              <w:bottom w:val="single" w:sz="4" w:space="0" w:color="auto"/>
              <w:right w:val="single" w:sz="4" w:space="0" w:color="auto"/>
            </w:tcBorders>
          </w:tcPr>
          <w:p w:rsidR="004535D4" w:rsidRPr="00F25527" w:rsidRDefault="004535D4" w:rsidP="004535D4">
            <w:pPr>
              <w:pStyle w:val="a6"/>
              <w:numPr>
                <w:ilvl w:val="0"/>
                <w:numId w:val="23"/>
              </w:numPr>
              <w:ind w:left="0" w:firstLine="0"/>
              <w:contextualSpacing/>
              <w:jc w:val="center"/>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535D4" w:rsidRPr="00F25527" w:rsidRDefault="004535D4" w:rsidP="004535D4">
            <w:pPr>
              <w:pStyle w:val="a6"/>
              <w:contextualSpacing/>
              <w:rPr>
                <w:rFonts w:ascii="Times New Roman" w:hAnsi="Times New Roman"/>
                <w:sz w:val="28"/>
                <w:szCs w:val="28"/>
              </w:rPr>
            </w:pPr>
            <w:r w:rsidRPr="00F25527">
              <w:rPr>
                <w:rFonts w:ascii="Times New Roman" w:hAnsi="Times New Roman"/>
                <w:sz w:val="28"/>
                <w:szCs w:val="28"/>
              </w:rPr>
              <w:t>18-баптың</w:t>
            </w:r>
            <w:r w:rsidR="00A710DF" w:rsidRPr="00F25527">
              <w:rPr>
                <w:rFonts w:ascii="Times New Roman" w:hAnsi="Times New Roman"/>
                <w:sz w:val="28"/>
                <w:szCs w:val="28"/>
              </w:rPr>
              <w:t xml:space="preserve"> </w:t>
            </w:r>
            <w:r w:rsidRPr="00F25527">
              <w:rPr>
                <w:rFonts w:ascii="Times New Roman" w:hAnsi="Times New Roman"/>
                <w:sz w:val="28"/>
                <w:szCs w:val="28"/>
              </w:rPr>
              <w:t>7)</w:t>
            </w:r>
            <w:r w:rsidR="00A710DF" w:rsidRPr="00F25527">
              <w:rPr>
                <w:rFonts w:ascii="Times New Roman" w:hAnsi="Times New Roman"/>
                <w:sz w:val="28"/>
                <w:szCs w:val="28"/>
              </w:rPr>
              <w:t xml:space="preserve"> </w:t>
            </w:r>
            <w:r w:rsidRPr="00F25527">
              <w:rPr>
                <w:rFonts w:ascii="Times New Roman" w:hAnsi="Times New Roman"/>
                <w:sz w:val="28"/>
                <w:szCs w:val="28"/>
              </w:rPr>
              <w:t>тармақшасы</w:t>
            </w:r>
          </w:p>
        </w:tc>
        <w:tc>
          <w:tcPr>
            <w:tcW w:w="4533" w:type="dxa"/>
            <w:tcBorders>
              <w:top w:val="single" w:sz="4" w:space="0" w:color="auto"/>
              <w:left w:val="single" w:sz="4" w:space="0" w:color="auto"/>
              <w:bottom w:val="single" w:sz="4" w:space="0" w:color="auto"/>
              <w:right w:val="single" w:sz="4" w:space="0" w:color="auto"/>
            </w:tcBorders>
          </w:tcPr>
          <w:p w:rsidR="004535D4" w:rsidRPr="00F25527" w:rsidRDefault="004535D4" w:rsidP="00D113BD">
            <w:pPr>
              <w:pStyle w:val="a4"/>
              <w:spacing w:after="0"/>
              <w:ind w:left="0" w:firstLine="173"/>
              <w:jc w:val="both"/>
              <w:textAlignment w:val="baseline"/>
              <w:rPr>
                <w:rFonts w:ascii="Times New Roman" w:hAnsi="Times New Roman" w:cs="Times New Roman"/>
                <w:spacing w:val="2"/>
                <w:sz w:val="28"/>
                <w:szCs w:val="28"/>
              </w:rPr>
            </w:pPr>
            <w:r w:rsidRPr="00F25527">
              <w:rPr>
                <w:rFonts w:ascii="Times New Roman" w:hAnsi="Times New Roman" w:cs="Times New Roman"/>
                <w:bCs/>
                <w:spacing w:val="2"/>
                <w:sz w:val="28"/>
                <w:szCs w:val="28"/>
                <w:bdr w:val="none" w:sz="0" w:space="0" w:color="auto" w:frame="1"/>
              </w:rPr>
              <w:t>18-бап.</w:t>
            </w:r>
            <w:r w:rsidR="00A710DF" w:rsidRPr="00F25527">
              <w:rPr>
                <w:rFonts w:ascii="Times New Roman" w:hAnsi="Times New Roman" w:cs="Times New Roman"/>
                <w:bCs/>
                <w:spacing w:val="2"/>
                <w:sz w:val="28"/>
                <w:szCs w:val="28"/>
                <w:bdr w:val="none" w:sz="0" w:space="0" w:color="auto" w:frame="1"/>
              </w:rPr>
              <w:t xml:space="preserve"> </w:t>
            </w:r>
            <w:r w:rsidRPr="00F25527">
              <w:rPr>
                <w:rFonts w:ascii="Times New Roman" w:hAnsi="Times New Roman" w:cs="Times New Roman"/>
                <w:bCs/>
                <w:spacing w:val="2"/>
                <w:sz w:val="28"/>
                <w:szCs w:val="28"/>
                <w:bdr w:val="none" w:sz="0" w:space="0" w:color="auto" w:frame="1"/>
              </w:rPr>
              <w:t>Өзін-өзі</w:t>
            </w:r>
            <w:r w:rsidR="00A710DF" w:rsidRPr="00F25527">
              <w:rPr>
                <w:rFonts w:ascii="Times New Roman" w:hAnsi="Times New Roman" w:cs="Times New Roman"/>
                <w:bCs/>
                <w:spacing w:val="2"/>
                <w:sz w:val="28"/>
                <w:szCs w:val="28"/>
                <w:bdr w:val="none" w:sz="0" w:space="0" w:color="auto" w:frame="1"/>
              </w:rPr>
              <w:t xml:space="preserve"> </w:t>
            </w:r>
            <w:r w:rsidRPr="00F25527">
              <w:rPr>
                <w:rFonts w:ascii="Times New Roman" w:hAnsi="Times New Roman" w:cs="Times New Roman"/>
                <w:bCs/>
                <w:spacing w:val="2"/>
                <w:sz w:val="28"/>
                <w:szCs w:val="28"/>
                <w:bdr w:val="none" w:sz="0" w:space="0" w:color="auto" w:frame="1"/>
              </w:rPr>
              <w:t>реттейтін</w:t>
            </w:r>
            <w:r w:rsidR="00A710DF" w:rsidRPr="00F25527">
              <w:rPr>
                <w:rFonts w:ascii="Times New Roman" w:hAnsi="Times New Roman" w:cs="Times New Roman"/>
                <w:bCs/>
                <w:spacing w:val="2"/>
                <w:sz w:val="28"/>
                <w:szCs w:val="28"/>
                <w:bdr w:val="none" w:sz="0" w:space="0" w:color="auto" w:frame="1"/>
              </w:rPr>
              <w:t xml:space="preserve"> </w:t>
            </w:r>
            <w:r w:rsidRPr="00F25527">
              <w:rPr>
                <w:rFonts w:ascii="Times New Roman" w:hAnsi="Times New Roman" w:cs="Times New Roman"/>
                <w:bCs/>
                <w:spacing w:val="2"/>
                <w:sz w:val="28"/>
                <w:szCs w:val="28"/>
                <w:bdr w:val="none" w:sz="0" w:space="0" w:color="auto" w:frame="1"/>
              </w:rPr>
              <w:t>ұйымның</w:t>
            </w:r>
            <w:r w:rsidR="00A710DF" w:rsidRPr="00F25527">
              <w:rPr>
                <w:rFonts w:ascii="Times New Roman" w:hAnsi="Times New Roman" w:cs="Times New Roman"/>
                <w:bCs/>
                <w:spacing w:val="2"/>
                <w:sz w:val="28"/>
                <w:szCs w:val="28"/>
                <w:bdr w:val="none" w:sz="0" w:space="0" w:color="auto" w:frame="1"/>
              </w:rPr>
              <w:t xml:space="preserve"> </w:t>
            </w:r>
            <w:r w:rsidRPr="00F25527">
              <w:rPr>
                <w:rFonts w:ascii="Times New Roman" w:hAnsi="Times New Roman" w:cs="Times New Roman"/>
                <w:bCs/>
                <w:spacing w:val="2"/>
                <w:sz w:val="28"/>
                <w:szCs w:val="28"/>
                <w:bdr w:val="none" w:sz="0" w:space="0" w:color="auto" w:frame="1"/>
              </w:rPr>
              <w:t>құқықтары</w:t>
            </w:r>
          </w:p>
          <w:p w:rsidR="004535D4" w:rsidRPr="00F25527" w:rsidRDefault="004535D4" w:rsidP="00D113BD">
            <w:pPr>
              <w:pStyle w:val="a4"/>
              <w:spacing w:after="0"/>
              <w:ind w:left="0" w:firstLine="173"/>
              <w:jc w:val="both"/>
              <w:textAlignment w:val="baseline"/>
              <w:rPr>
                <w:rFonts w:ascii="Times New Roman" w:hAnsi="Times New Roman" w:cs="Times New Roman"/>
                <w:spacing w:val="2"/>
                <w:sz w:val="28"/>
                <w:szCs w:val="28"/>
              </w:rPr>
            </w:pPr>
            <w:r w:rsidRPr="00F25527">
              <w:rPr>
                <w:rFonts w:ascii="Times New Roman" w:hAnsi="Times New Roman" w:cs="Times New Roman"/>
                <w:spacing w:val="2"/>
                <w:sz w:val="28"/>
                <w:szCs w:val="28"/>
              </w:rPr>
              <w:t>Өзін-өзі</w:t>
            </w:r>
            <w:r w:rsidR="00A710DF" w:rsidRPr="00F25527">
              <w:rPr>
                <w:rFonts w:ascii="Times New Roman" w:hAnsi="Times New Roman" w:cs="Times New Roman"/>
                <w:spacing w:val="2"/>
                <w:sz w:val="28"/>
                <w:szCs w:val="28"/>
              </w:rPr>
              <w:t xml:space="preserve"> </w:t>
            </w:r>
            <w:r w:rsidRPr="00F25527">
              <w:rPr>
                <w:rFonts w:ascii="Times New Roman" w:hAnsi="Times New Roman" w:cs="Times New Roman"/>
                <w:spacing w:val="2"/>
                <w:sz w:val="28"/>
                <w:szCs w:val="28"/>
              </w:rPr>
              <w:t>реттейтін</w:t>
            </w:r>
            <w:r w:rsidR="00A710DF" w:rsidRPr="00F25527">
              <w:rPr>
                <w:rFonts w:ascii="Times New Roman" w:hAnsi="Times New Roman" w:cs="Times New Roman"/>
                <w:spacing w:val="2"/>
                <w:sz w:val="28"/>
                <w:szCs w:val="28"/>
              </w:rPr>
              <w:t xml:space="preserve"> </w:t>
            </w:r>
            <w:r w:rsidRPr="00F25527">
              <w:rPr>
                <w:rFonts w:ascii="Times New Roman" w:hAnsi="Times New Roman" w:cs="Times New Roman"/>
                <w:spacing w:val="2"/>
                <w:sz w:val="28"/>
                <w:szCs w:val="28"/>
              </w:rPr>
              <w:t>ұйымның</w:t>
            </w:r>
            <w:r w:rsidR="00A710DF" w:rsidRPr="00F25527">
              <w:rPr>
                <w:rFonts w:ascii="Times New Roman" w:hAnsi="Times New Roman" w:cs="Times New Roman"/>
                <w:spacing w:val="2"/>
                <w:sz w:val="28"/>
                <w:szCs w:val="28"/>
              </w:rPr>
              <w:t xml:space="preserve"> </w:t>
            </w:r>
            <w:r w:rsidRPr="00F25527">
              <w:rPr>
                <w:rFonts w:ascii="Times New Roman" w:hAnsi="Times New Roman" w:cs="Times New Roman"/>
                <w:spacing w:val="2"/>
                <w:sz w:val="28"/>
                <w:szCs w:val="28"/>
              </w:rPr>
              <w:t>құқығы</w:t>
            </w:r>
            <w:r w:rsidR="00A710DF" w:rsidRPr="00F25527">
              <w:rPr>
                <w:rFonts w:ascii="Times New Roman" w:hAnsi="Times New Roman" w:cs="Times New Roman"/>
                <w:spacing w:val="2"/>
                <w:sz w:val="28"/>
                <w:szCs w:val="28"/>
              </w:rPr>
              <w:t xml:space="preserve"> </w:t>
            </w:r>
            <w:r w:rsidRPr="00F25527">
              <w:rPr>
                <w:rFonts w:ascii="Times New Roman" w:hAnsi="Times New Roman" w:cs="Times New Roman"/>
                <w:spacing w:val="2"/>
                <w:sz w:val="28"/>
                <w:szCs w:val="28"/>
              </w:rPr>
              <w:t>бар:</w:t>
            </w:r>
          </w:p>
          <w:p w:rsidR="004535D4" w:rsidRPr="00F25527" w:rsidRDefault="004535D4" w:rsidP="00D113BD">
            <w:pPr>
              <w:spacing w:after="0" w:line="240" w:lineRule="auto"/>
              <w:ind w:firstLine="173"/>
              <w:contextualSpacing/>
              <w:jc w:val="both"/>
              <w:rPr>
                <w:rFonts w:ascii="Times New Roman" w:hAnsi="Times New Roman"/>
                <w:b/>
                <w:bCs/>
                <w:spacing w:val="2"/>
                <w:sz w:val="28"/>
                <w:szCs w:val="28"/>
                <w:bdr w:val="none" w:sz="0" w:space="0" w:color="auto" w:frame="1"/>
                <w:shd w:val="clear" w:color="auto" w:fill="FFFFFF"/>
              </w:rPr>
            </w:pPr>
            <w:r w:rsidRPr="00F25527">
              <w:rPr>
                <w:rFonts w:ascii="Times New Roman" w:hAnsi="Times New Roman"/>
                <w:b/>
                <w:spacing w:val="2"/>
                <w:sz w:val="28"/>
                <w:szCs w:val="28"/>
                <w:shd w:val="clear" w:color="auto" w:fill="FFFFFF"/>
              </w:rPr>
              <w:lastRenderedPageBreak/>
              <w:t>7)</w:t>
            </w:r>
            <w:r w:rsidR="00A710DF" w:rsidRPr="00F25527">
              <w:rPr>
                <w:rFonts w:ascii="Times New Roman" w:hAnsi="Times New Roman"/>
                <w:b/>
                <w:spacing w:val="2"/>
                <w:sz w:val="28"/>
                <w:szCs w:val="28"/>
                <w:shd w:val="clear" w:color="auto" w:fill="FFFFFF"/>
              </w:rPr>
              <w:t xml:space="preserve"> </w:t>
            </w:r>
            <w:r w:rsidRPr="00F25527">
              <w:rPr>
                <w:rFonts w:ascii="Times New Roman" w:hAnsi="Times New Roman"/>
                <w:b/>
                <w:spacing w:val="2"/>
                <w:sz w:val="28"/>
                <w:szCs w:val="28"/>
                <w:shd w:val="clear" w:color="auto" w:fill="FFFFFF"/>
              </w:rPr>
              <w:t>өзін-өзі</w:t>
            </w:r>
            <w:r w:rsidR="00A710DF" w:rsidRPr="00F25527">
              <w:rPr>
                <w:rFonts w:ascii="Times New Roman" w:hAnsi="Times New Roman"/>
                <w:b/>
                <w:spacing w:val="2"/>
                <w:sz w:val="28"/>
                <w:szCs w:val="28"/>
                <w:shd w:val="clear" w:color="auto" w:fill="FFFFFF"/>
              </w:rPr>
              <w:t xml:space="preserve"> </w:t>
            </w:r>
            <w:r w:rsidRPr="00F25527">
              <w:rPr>
                <w:rFonts w:ascii="Times New Roman" w:hAnsi="Times New Roman"/>
                <w:b/>
                <w:spacing w:val="2"/>
                <w:sz w:val="28"/>
                <w:szCs w:val="28"/>
                <w:shd w:val="clear" w:color="auto" w:fill="FFFFFF"/>
              </w:rPr>
              <w:t>реттейтін</w:t>
            </w:r>
            <w:r w:rsidR="00A710DF" w:rsidRPr="00F25527">
              <w:rPr>
                <w:rFonts w:ascii="Times New Roman" w:hAnsi="Times New Roman"/>
                <w:b/>
                <w:spacing w:val="2"/>
                <w:sz w:val="28"/>
                <w:szCs w:val="28"/>
                <w:shd w:val="clear" w:color="auto" w:fill="FFFFFF"/>
              </w:rPr>
              <w:t xml:space="preserve"> </w:t>
            </w:r>
            <w:r w:rsidRPr="00F25527">
              <w:rPr>
                <w:rFonts w:ascii="Times New Roman" w:hAnsi="Times New Roman"/>
                <w:b/>
                <w:spacing w:val="2"/>
                <w:sz w:val="28"/>
                <w:szCs w:val="28"/>
                <w:shd w:val="clear" w:color="auto" w:fill="FFFFFF"/>
              </w:rPr>
              <w:t>ұйымның</w:t>
            </w:r>
            <w:r w:rsidR="00A710DF" w:rsidRPr="00F25527">
              <w:rPr>
                <w:rFonts w:ascii="Times New Roman" w:hAnsi="Times New Roman"/>
                <w:b/>
                <w:spacing w:val="2"/>
                <w:sz w:val="28"/>
                <w:szCs w:val="28"/>
                <w:shd w:val="clear" w:color="auto" w:fill="FFFFFF"/>
              </w:rPr>
              <w:t xml:space="preserve"> </w:t>
            </w:r>
            <w:r w:rsidRPr="00F25527">
              <w:rPr>
                <w:rFonts w:ascii="Times New Roman" w:hAnsi="Times New Roman"/>
                <w:b/>
                <w:spacing w:val="2"/>
                <w:sz w:val="28"/>
                <w:szCs w:val="28"/>
                <w:shd w:val="clear" w:color="auto" w:fill="FFFFFF"/>
              </w:rPr>
              <w:t>мүшелері</w:t>
            </w:r>
            <w:r w:rsidR="00A710DF" w:rsidRPr="00F25527">
              <w:rPr>
                <w:rFonts w:ascii="Times New Roman" w:hAnsi="Times New Roman"/>
                <w:b/>
                <w:spacing w:val="2"/>
                <w:sz w:val="28"/>
                <w:szCs w:val="28"/>
                <w:shd w:val="clear" w:color="auto" w:fill="FFFFFF"/>
              </w:rPr>
              <w:t xml:space="preserve"> </w:t>
            </w:r>
            <w:r w:rsidRPr="00F25527">
              <w:rPr>
                <w:rFonts w:ascii="Times New Roman" w:hAnsi="Times New Roman"/>
                <w:b/>
                <w:spacing w:val="2"/>
                <w:sz w:val="28"/>
                <w:szCs w:val="28"/>
                <w:shd w:val="clear" w:color="auto" w:fill="FFFFFF"/>
              </w:rPr>
              <w:t>(қатысушылары)</w:t>
            </w:r>
            <w:r w:rsidR="00A710DF" w:rsidRPr="00F25527">
              <w:rPr>
                <w:rFonts w:ascii="Times New Roman" w:hAnsi="Times New Roman"/>
                <w:b/>
                <w:spacing w:val="2"/>
                <w:sz w:val="28"/>
                <w:szCs w:val="28"/>
                <w:shd w:val="clear" w:color="auto" w:fill="FFFFFF"/>
              </w:rPr>
              <w:t xml:space="preserve"> </w:t>
            </w:r>
            <w:r w:rsidRPr="00F25527">
              <w:rPr>
                <w:rFonts w:ascii="Times New Roman" w:hAnsi="Times New Roman"/>
                <w:b/>
                <w:spacing w:val="2"/>
                <w:sz w:val="28"/>
                <w:szCs w:val="28"/>
                <w:shd w:val="clear" w:color="auto" w:fill="FFFFFF"/>
              </w:rPr>
              <w:t>үшін</w:t>
            </w:r>
            <w:r w:rsidR="00A710DF" w:rsidRPr="00F25527">
              <w:rPr>
                <w:rFonts w:ascii="Times New Roman" w:hAnsi="Times New Roman"/>
                <w:b/>
                <w:spacing w:val="2"/>
                <w:sz w:val="28"/>
                <w:szCs w:val="28"/>
                <w:shd w:val="clear" w:color="auto" w:fill="FFFFFF"/>
              </w:rPr>
              <w:t xml:space="preserve"> </w:t>
            </w:r>
            <w:r w:rsidRPr="00F25527">
              <w:rPr>
                <w:rFonts w:ascii="Times New Roman" w:hAnsi="Times New Roman"/>
                <w:b/>
                <w:spacing w:val="2"/>
                <w:sz w:val="28"/>
                <w:szCs w:val="28"/>
                <w:shd w:val="clear" w:color="auto" w:fill="FFFFFF"/>
              </w:rPr>
              <w:t>міндетті</w:t>
            </w:r>
            <w:r w:rsidR="00A710DF" w:rsidRPr="00F25527">
              <w:rPr>
                <w:rFonts w:ascii="Times New Roman" w:hAnsi="Times New Roman"/>
                <w:b/>
                <w:spacing w:val="2"/>
                <w:sz w:val="28"/>
                <w:szCs w:val="28"/>
                <w:shd w:val="clear" w:color="auto" w:fill="FFFFFF"/>
              </w:rPr>
              <w:t xml:space="preserve"> </w:t>
            </w:r>
            <w:r w:rsidRPr="00F25527">
              <w:rPr>
                <w:rFonts w:ascii="Times New Roman" w:hAnsi="Times New Roman"/>
                <w:b/>
                <w:spacing w:val="2"/>
                <w:sz w:val="28"/>
                <w:szCs w:val="28"/>
                <w:shd w:val="clear" w:color="auto" w:fill="FFFFFF"/>
              </w:rPr>
              <w:t>қағидалар</w:t>
            </w:r>
            <w:r w:rsidR="00A710DF" w:rsidRPr="00F25527">
              <w:rPr>
                <w:rFonts w:ascii="Times New Roman" w:hAnsi="Times New Roman"/>
                <w:b/>
                <w:spacing w:val="2"/>
                <w:sz w:val="28"/>
                <w:szCs w:val="28"/>
                <w:shd w:val="clear" w:color="auto" w:fill="FFFFFF"/>
              </w:rPr>
              <w:t xml:space="preserve"> </w:t>
            </w:r>
            <w:r w:rsidRPr="00F25527">
              <w:rPr>
                <w:rFonts w:ascii="Times New Roman" w:hAnsi="Times New Roman"/>
                <w:b/>
                <w:spacing w:val="2"/>
                <w:sz w:val="28"/>
                <w:szCs w:val="28"/>
                <w:shd w:val="clear" w:color="auto" w:fill="FFFFFF"/>
              </w:rPr>
              <w:t>мен</w:t>
            </w:r>
            <w:r w:rsidR="00A710DF" w:rsidRPr="00F25527">
              <w:rPr>
                <w:rFonts w:ascii="Times New Roman" w:hAnsi="Times New Roman"/>
                <w:b/>
                <w:spacing w:val="2"/>
                <w:sz w:val="28"/>
                <w:szCs w:val="28"/>
                <w:shd w:val="clear" w:color="auto" w:fill="FFFFFF"/>
              </w:rPr>
              <w:t xml:space="preserve"> </w:t>
            </w:r>
            <w:r w:rsidRPr="00F25527">
              <w:rPr>
                <w:rFonts w:ascii="Times New Roman" w:hAnsi="Times New Roman"/>
                <w:b/>
                <w:spacing w:val="2"/>
                <w:sz w:val="28"/>
                <w:szCs w:val="28"/>
                <w:shd w:val="clear" w:color="auto" w:fill="FFFFFF"/>
              </w:rPr>
              <w:t>стандарттарды</w:t>
            </w:r>
            <w:r w:rsidR="00A710DF" w:rsidRPr="00F25527">
              <w:rPr>
                <w:rFonts w:ascii="Times New Roman" w:hAnsi="Times New Roman"/>
                <w:b/>
                <w:spacing w:val="2"/>
                <w:sz w:val="28"/>
                <w:szCs w:val="28"/>
                <w:shd w:val="clear" w:color="auto" w:fill="FFFFFF"/>
              </w:rPr>
              <w:t xml:space="preserve"> </w:t>
            </w:r>
            <w:r w:rsidRPr="00F25527">
              <w:rPr>
                <w:rFonts w:ascii="Times New Roman" w:hAnsi="Times New Roman"/>
                <w:b/>
                <w:spacing w:val="2"/>
                <w:sz w:val="28"/>
                <w:szCs w:val="28"/>
                <w:shd w:val="clear" w:color="auto" w:fill="FFFFFF"/>
              </w:rPr>
              <w:t>бекітуге</w:t>
            </w:r>
            <w:r w:rsidR="00A710DF" w:rsidRPr="00F25527">
              <w:rPr>
                <w:rFonts w:ascii="Times New Roman" w:hAnsi="Times New Roman"/>
                <w:b/>
                <w:spacing w:val="2"/>
                <w:sz w:val="28"/>
                <w:szCs w:val="28"/>
                <w:shd w:val="clear" w:color="auto" w:fill="FFFFFF"/>
              </w:rPr>
              <w:t xml:space="preserve"> </w:t>
            </w:r>
            <w:r w:rsidRPr="00F25527">
              <w:rPr>
                <w:rFonts w:ascii="Times New Roman" w:hAnsi="Times New Roman"/>
                <w:b/>
                <w:spacing w:val="2"/>
                <w:sz w:val="28"/>
                <w:szCs w:val="28"/>
                <w:shd w:val="clear" w:color="auto" w:fill="FFFFFF"/>
              </w:rPr>
              <w:t>құқылы;</w:t>
            </w:r>
          </w:p>
        </w:tc>
        <w:tc>
          <w:tcPr>
            <w:tcW w:w="4533" w:type="dxa"/>
            <w:tcBorders>
              <w:top w:val="single" w:sz="4" w:space="0" w:color="auto"/>
              <w:left w:val="single" w:sz="4" w:space="0" w:color="auto"/>
              <w:bottom w:val="single" w:sz="4" w:space="0" w:color="auto"/>
              <w:right w:val="single" w:sz="4" w:space="0" w:color="auto"/>
            </w:tcBorders>
          </w:tcPr>
          <w:p w:rsidR="004535D4" w:rsidRPr="00F25527" w:rsidRDefault="004535D4" w:rsidP="00D113BD">
            <w:pPr>
              <w:pStyle w:val="a4"/>
              <w:spacing w:after="0"/>
              <w:ind w:left="0" w:firstLine="176"/>
              <w:jc w:val="both"/>
              <w:textAlignment w:val="baseline"/>
              <w:rPr>
                <w:rFonts w:ascii="Times New Roman" w:hAnsi="Times New Roman" w:cs="Times New Roman"/>
                <w:bCs/>
                <w:spacing w:val="2"/>
                <w:sz w:val="28"/>
                <w:szCs w:val="28"/>
                <w:bdr w:val="none" w:sz="0" w:space="0" w:color="auto" w:frame="1"/>
              </w:rPr>
            </w:pPr>
            <w:r w:rsidRPr="00F25527">
              <w:rPr>
                <w:rFonts w:ascii="Times New Roman" w:hAnsi="Times New Roman" w:cs="Times New Roman"/>
                <w:bCs/>
                <w:spacing w:val="2"/>
                <w:sz w:val="28"/>
                <w:szCs w:val="28"/>
                <w:bdr w:val="none" w:sz="0" w:space="0" w:color="auto" w:frame="1"/>
              </w:rPr>
              <w:lastRenderedPageBreak/>
              <w:t>18-бап.</w:t>
            </w:r>
            <w:r w:rsidR="00A710DF" w:rsidRPr="00F25527">
              <w:rPr>
                <w:rFonts w:ascii="Times New Roman" w:hAnsi="Times New Roman" w:cs="Times New Roman"/>
                <w:bCs/>
                <w:spacing w:val="2"/>
                <w:sz w:val="28"/>
                <w:szCs w:val="28"/>
                <w:bdr w:val="none" w:sz="0" w:space="0" w:color="auto" w:frame="1"/>
              </w:rPr>
              <w:t xml:space="preserve"> </w:t>
            </w:r>
            <w:r w:rsidRPr="00F25527">
              <w:rPr>
                <w:rFonts w:ascii="Times New Roman" w:hAnsi="Times New Roman" w:cs="Times New Roman"/>
                <w:bCs/>
                <w:spacing w:val="2"/>
                <w:sz w:val="28"/>
                <w:szCs w:val="28"/>
                <w:bdr w:val="none" w:sz="0" w:space="0" w:color="auto" w:frame="1"/>
              </w:rPr>
              <w:t>Өзін-өзі</w:t>
            </w:r>
            <w:r w:rsidR="00A710DF" w:rsidRPr="00F25527">
              <w:rPr>
                <w:rFonts w:ascii="Times New Roman" w:hAnsi="Times New Roman" w:cs="Times New Roman"/>
                <w:bCs/>
                <w:spacing w:val="2"/>
                <w:sz w:val="28"/>
                <w:szCs w:val="28"/>
                <w:bdr w:val="none" w:sz="0" w:space="0" w:color="auto" w:frame="1"/>
              </w:rPr>
              <w:t xml:space="preserve"> </w:t>
            </w:r>
            <w:r w:rsidRPr="00F25527">
              <w:rPr>
                <w:rFonts w:ascii="Times New Roman" w:hAnsi="Times New Roman" w:cs="Times New Roman"/>
                <w:bCs/>
                <w:spacing w:val="2"/>
                <w:sz w:val="28"/>
                <w:szCs w:val="28"/>
                <w:bdr w:val="none" w:sz="0" w:space="0" w:color="auto" w:frame="1"/>
              </w:rPr>
              <w:t>ретте</w:t>
            </w:r>
            <w:r w:rsidR="00A36947">
              <w:rPr>
                <w:rFonts w:ascii="Times New Roman" w:hAnsi="Times New Roman" w:cs="Times New Roman"/>
                <w:bCs/>
                <w:spacing w:val="2"/>
                <w:sz w:val="28"/>
                <w:szCs w:val="28"/>
                <w:bdr w:val="none" w:sz="0" w:space="0" w:color="auto" w:frame="1"/>
                <w:lang w:val="kk-KZ"/>
              </w:rPr>
              <w:t>у</w:t>
            </w:r>
            <w:r w:rsidR="00A710DF" w:rsidRPr="00F25527">
              <w:rPr>
                <w:rFonts w:ascii="Times New Roman" w:hAnsi="Times New Roman" w:cs="Times New Roman"/>
                <w:bCs/>
                <w:spacing w:val="2"/>
                <w:sz w:val="28"/>
                <w:szCs w:val="28"/>
                <w:bdr w:val="none" w:sz="0" w:space="0" w:color="auto" w:frame="1"/>
              </w:rPr>
              <w:t xml:space="preserve"> </w:t>
            </w:r>
            <w:r w:rsidRPr="00F25527">
              <w:rPr>
                <w:rFonts w:ascii="Times New Roman" w:hAnsi="Times New Roman" w:cs="Times New Roman"/>
                <w:bCs/>
                <w:spacing w:val="2"/>
                <w:sz w:val="28"/>
                <w:szCs w:val="28"/>
                <w:bdr w:val="none" w:sz="0" w:space="0" w:color="auto" w:frame="1"/>
              </w:rPr>
              <w:t>ұйым</w:t>
            </w:r>
            <w:r w:rsidR="00A36947">
              <w:rPr>
                <w:rFonts w:ascii="Times New Roman" w:hAnsi="Times New Roman" w:cs="Times New Roman"/>
                <w:bCs/>
                <w:spacing w:val="2"/>
                <w:sz w:val="28"/>
                <w:szCs w:val="28"/>
                <w:bdr w:val="none" w:sz="0" w:space="0" w:color="auto" w:frame="1"/>
                <w:lang w:val="kk-KZ"/>
              </w:rPr>
              <w:t>ы</w:t>
            </w:r>
            <w:r w:rsidRPr="00F25527">
              <w:rPr>
                <w:rFonts w:ascii="Times New Roman" w:hAnsi="Times New Roman" w:cs="Times New Roman"/>
                <w:bCs/>
                <w:spacing w:val="2"/>
                <w:sz w:val="28"/>
                <w:szCs w:val="28"/>
                <w:bdr w:val="none" w:sz="0" w:space="0" w:color="auto" w:frame="1"/>
              </w:rPr>
              <w:t>ның</w:t>
            </w:r>
            <w:r w:rsidR="00A710DF" w:rsidRPr="00F25527">
              <w:rPr>
                <w:rFonts w:ascii="Times New Roman" w:hAnsi="Times New Roman" w:cs="Times New Roman"/>
                <w:bCs/>
                <w:spacing w:val="2"/>
                <w:sz w:val="28"/>
                <w:szCs w:val="28"/>
                <w:bdr w:val="none" w:sz="0" w:space="0" w:color="auto" w:frame="1"/>
              </w:rPr>
              <w:t xml:space="preserve"> </w:t>
            </w:r>
            <w:r w:rsidRPr="00F25527">
              <w:rPr>
                <w:rFonts w:ascii="Times New Roman" w:hAnsi="Times New Roman" w:cs="Times New Roman"/>
                <w:bCs/>
                <w:spacing w:val="2"/>
                <w:sz w:val="28"/>
                <w:szCs w:val="28"/>
                <w:bdr w:val="none" w:sz="0" w:space="0" w:color="auto" w:frame="1"/>
              </w:rPr>
              <w:t>құқықтары</w:t>
            </w:r>
          </w:p>
          <w:p w:rsidR="004535D4" w:rsidRPr="00F25527" w:rsidRDefault="004535D4" w:rsidP="00D113BD">
            <w:pPr>
              <w:pStyle w:val="a4"/>
              <w:spacing w:after="0"/>
              <w:ind w:left="0" w:firstLine="176"/>
              <w:jc w:val="both"/>
              <w:textAlignment w:val="baseline"/>
              <w:rPr>
                <w:rFonts w:ascii="Times New Roman" w:hAnsi="Times New Roman" w:cs="Times New Roman"/>
                <w:spacing w:val="2"/>
                <w:sz w:val="28"/>
                <w:szCs w:val="28"/>
              </w:rPr>
            </w:pPr>
            <w:r w:rsidRPr="00F25527">
              <w:rPr>
                <w:rFonts w:ascii="Times New Roman" w:hAnsi="Times New Roman" w:cs="Times New Roman"/>
                <w:spacing w:val="2"/>
                <w:sz w:val="28"/>
                <w:szCs w:val="28"/>
              </w:rPr>
              <w:t>Өзін-өзі</w:t>
            </w:r>
            <w:r w:rsidR="00A710DF" w:rsidRPr="00F25527">
              <w:rPr>
                <w:rFonts w:ascii="Times New Roman" w:hAnsi="Times New Roman" w:cs="Times New Roman"/>
                <w:spacing w:val="2"/>
                <w:sz w:val="28"/>
                <w:szCs w:val="28"/>
              </w:rPr>
              <w:t xml:space="preserve"> </w:t>
            </w:r>
            <w:r w:rsidRPr="00F25527">
              <w:rPr>
                <w:rFonts w:ascii="Times New Roman" w:hAnsi="Times New Roman" w:cs="Times New Roman"/>
                <w:spacing w:val="2"/>
                <w:sz w:val="28"/>
                <w:szCs w:val="28"/>
              </w:rPr>
              <w:t>ретте</w:t>
            </w:r>
            <w:r w:rsidR="00A36947">
              <w:rPr>
                <w:rFonts w:ascii="Times New Roman" w:hAnsi="Times New Roman" w:cs="Times New Roman"/>
                <w:spacing w:val="2"/>
                <w:sz w:val="28"/>
                <w:szCs w:val="28"/>
                <w:lang w:val="kk-KZ"/>
              </w:rPr>
              <w:t>у</w:t>
            </w:r>
            <w:r w:rsidR="00A710DF" w:rsidRPr="00F25527">
              <w:rPr>
                <w:rFonts w:ascii="Times New Roman" w:hAnsi="Times New Roman" w:cs="Times New Roman"/>
                <w:spacing w:val="2"/>
                <w:sz w:val="28"/>
                <w:szCs w:val="28"/>
              </w:rPr>
              <w:t xml:space="preserve"> </w:t>
            </w:r>
            <w:r w:rsidRPr="00F25527">
              <w:rPr>
                <w:rFonts w:ascii="Times New Roman" w:hAnsi="Times New Roman" w:cs="Times New Roman"/>
                <w:spacing w:val="2"/>
                <w:sz w:val="28"/>
                <w:szCs w:val="28"/>
              </w:rPr>
              <w:t>ұйым</w:t>
            </w:r>
            <w:r w:rsidR="00A36947">
              <w:rPr>
                <w:rFonts w:ascii="Times New Roman" w:hAnsi="Times New Roman" w:cs="Times New Roman"/>
                <w:spacing w:val="2"/>
                <w:sz w:val="28"/>
                <w:szCs w:val="28"/>
                <w:lang w:val="kk-KZ"/>
              </w:rPr>
              <w:t>ы</w:t>
            </w:r>
            <w:r w:rsidRPr="00F25527">
              <w:rPr>
                <w:rFonts w:ascii="Times New Roman" w:hAnsi="Times New Roman" w:cs="Times New Roman"/>
                <w:spacing w:val="2"/>
                <w:sz w:val="28"/>
                <w:szCs w:val="28"/>
              </w:rPr>
              <w:t>ның</w:t>
            </w:r>
            <w:r w:rsidR="00A710DF" w:rsidRPr="00F25527">
              <w:rPr>
                <w:rFonts w:ascii="Times New Roman" w:hAnsi="Times New Roman" w:cs="Times New Roman"/>
                <w:spacing w:val="2"/>
                <w:sz w:val="28"/>
                <w:szCs w:val="28"/>
              </w:rPr>
              <w:t xml:space="preserve"> </w:t>
            </w:r>
            <w:r w:rsidRPr="00F25527">
              <w:rPr>
                <w:rFonts w:ascii="Times New Roman" w:hAnsi="Times New Roman" w:cs="Times New Roman"/>
                <w:spacing w:val="2"/>
                <w:sz w:val="28"/>
                <w:szCs w:val="28"/>
              </w:rPr>
              <w:t>құқығы</w:t>
            </w:r>
            <w:r w:rsidR="00A710DF" w:rsidRPr="00F25527">
              <w:rPr>
                <w:rFonts w:ascii="Times New Roman" w:hAnsi="Times New Roman" w:cs="Times New Roman"/>
                <w:spacing w:val="2"/>
                <w:sz w:val="28"/>
                <w:szCs w:val="28"/>
              </w:rPr>
              <w:t xml:space="preserve"> </w:t>
            </w:r>
            <w:r w:rsidRPr="00F25527">
              <w:rPr>
                <w:rFonts w:ascii="Times New Roman" w:hAnsi="Times New Roman" w:cs="Times New Roman"/>
                <w:spacing w:val="2"/>
                <w:sz w:val="28"/>
                <w:szCs w:val="28"/>
              </w:rPr>
              <w:t>бар:</w:t>
            </w:r>
          </w:p>
          <w:p w:rsidR="004535D4" w:rsidRPr="00F25527" w:rsidRDefault="004535D4" w:rsidP="00D113BD">
            <w:pPr>
              <w:spacing w:after="0" w:line="240" w:lineRule="auto"/>
              <w:ind w:firstLine="176"/>
              <w:contextualSpacing/>
              <w:jc w:val="both"/>
              <w:rPr>
                <w:rFonts w:ascii="Times New Roman" w:hAnsi="Times New Roman"/>
                <w:b/>
                <w:bCs/>
                <w:spacing w:val="2"/>
                <w:sz w:val="28"/>
                <w:szCs w:val="28"/>
                <w:bdr w:val="none" w:sz="0" w:space="0" w:color="auto" w:frame="1"/>
                <w:shd w:val="clear" w:color="auto" w:fill="FFFFFF"/>
              </w:rPr>
            </w:pPr>
            <w:r w:rsidRPr="00F25527">
              <w:rPr>
                <w:rFonts w:ascii="Times New Roman" w:hAnsi="Times New Roman"/>
                <w:b/>
                <w:sz w:val="28"/>
                <w:szCs w:val="28"/>
              </w:rPr>
              <w:lastRenderedPageBreak/>
              <w:t>7)</w:t>
            </w:r>
            <w:r w:rsidR="00A710DF" w:rsidRPr="00F25527">
              <w:rPr>
                <w:rFonts w:ascii="Times New Roman" w:hAnsi="Times New Roman"/>
                <w:b/>
                <w:sz w:val="28"/>
                <w:szCs w:val="28"/>
              </w:rPr>
              <w:t xml:space="preserve"> </w:t>
            </w:r>
            <w:r w:rsidRPr="00F25527">
              <w:rPr>
                <w:rFonts w:ascii="Times New Roman" w:hAnsi="Times New Roman"/>
                <w:b/>
                <w:sz w:val="28"/>
                <w:szCs w:val="28"/>
              </w:rPr>
              <w:t>алып</w:t>
            </w:r>
            <w:r w:rsidR="00A710DF" w:rsidRPr="00F25527">
              <w:rPr>
                <w:rFonts w:ascii="Times New Roman" w:hAnsi="Times New Roman"/>
                <w:b/>
                <w:sz w:val="28"/>
                <w:szCs w:val="28"/>
              </w:rPr>
              <w:t xml:space="preserve"> </w:t>
            </w:r>
            <w:r w:rsidRPr="00F25527">
              <w:rPr>
                <w:rFonts w:ascii="Times New Roman" w:hAnsi="Times New Roman"/>
                <w:b/>
                <w:sz w:val="28"/>
                <w:szCs w:val="28"/>
              </w:rPr>
              <w:t>тасталсын;</w:t>
            </w:r>
          </w:p>
        </w:tc>
        <w:tc>
          <w:tcPr>
            <w:tcW w:w="4823" w:type="dxa"/>
            <w:tcBorders>
              <w:top w:val="single" w:sz="4" w:space="0" w:color="auto"/>
              <w:left w:val="single" w:sz="4" w:space="0" w:color="auto"/>
              <w:bottom w:val="single" w:sz="4" w:space="0" w:color="auto"/>
              <w:right w:val="single" w:sz="4" w:space="0" w:color="auto"/>
            </w:tcBorders>
          </w:tcPr>
          <w:p w:rsidR="004535D4" w:rsidRPr="00F25527" w:rsidRDefault="004535D4" w:rsidP="004535D4">
            <w:pPr>
              <w:pStyle w:val="a6"/>
              <w:ind w:firstLine="284"/>
              <w:contextualSpacing/>
              <w:jc w:val="both"/>
              <w:rPr>
                <w:rFonts w:ascii="Times New Roman" w:hAnsi="Times New Roman"/>
                <w:spacing w:val="2"/>
                <w:sz w:val="28"/>
                <w:szCs w:val="28"/>
                <w:shd w:val="clear" w:color="auto" w:fill="FFFFFF"/>
              </w:rPr>
            </w:pPr>
            <w:r w:rsidRPr="00F25527">
              <w:rPr>
                <w:rFonts w:ascii="Times New Roman" w:hAnsi="Times New Roman"/>
                <w:sz w:val="28"/>
                <w:szCs w:val="28"/>
              </w:rPr>
              <w:lastRenderedPageBreak/>
              <w:t>Коллизияларды</w:t>
            </w:r>
            <w:r w:rsidR="00A710DF" w:rsidRPr="00F25527">
              <w:rPr>
                <w:rFonts w:ascii="Times New Roman" w:hAnsi="Times New Roman"/>
                <w:sz w:val="28"/>
                <w:szCs w:val="28"/>
              </w:rPr>
              <w:t xml:space="preserve"> </w:t>
            </w:r>
            <w:r w:rsidRPr="00F25527">
              <w:rPr>
                <w:rFonts w:ascii="Times New Roman" w:hAnsi="Times New Roman"/>
                <w:sz w:val="28"/>
                <w:szCs w:val="28"/>
              </w:rPr>
              <w:t>жою</w:t>
            </w:r>
            <w:r w:rsidR="00A710DF" w:rsidRPr="00F25527">
              <w:rPr>
                <w:rFonts w:ascii="Times New Roman" w:hAnsi="Times New Roman"/>
                <w:sz w:val="28"/>
                <w:szCs w:val="28"/>
              </w:rPr>
              <w:t xml:space="preserve"> </w:t>
            </w:r>
            <w:r w:rsidRPr="00F25527">
              <w:rPr>
                <w:rFonts w:ascii="Times New Roman" w:hAnsi="Times New Roman"/>
                <w:sz w:val="28"/>
                <w:szCs w:val="28"/>
              </w:rPr>
              <w:t>мақсатында.</w:t>
            </w:r>
            <w:r w:rsidR="00A710DF" w:rsidRPr="00F25527">
              <w:rPr>
                <w:rFonts w:ascii="Times New Roman" w:hAnsi="Times New Roman"/>
                <w:sz w:val="28"/>
                <w:szCs w:val="28"/>
              </w:rPr>
              <w:t xml:space="preserve"> </w:t>
            </w:r>
            <w:r w:rsidRPr="00F25527">
              <w:rPr>
                <w:rFonts w:ascii="Times New Roman" w:hAnsi="Times New Roman"/>
                <w:sz w:val="28"/>
                <w:szCs w:val="28"/>
              </w:rPr>
              <w:t>Өзін-өзі</w:t>
            </w:r>
            <w:r w:rsidR="00A710DF" w:rsidRPr="00F25527">
              <w:rPr>
                <w:rFonts w:ascii="Times New Roman" w:hAnsi="Times New Roman"/>
                <w:sz w:val="28"/>
                <w:szCs w:val="28"/>
              </w:rPr>
              <w:t xml:space="preserve"> </w:t>
            </w:r>
            <w:r w:rsidRPr="00F25527">
              <w:rPr>
                <w:rFonts w:ascii="Times New Roman" w:hAnsi="Times New Roman"/>
                <w:sz w:val="28"/>
                <w:szCs w:val="28"/>
              </w:rPr>
              <w:t>реттеу</w:t>
            </w:r>
            <w:r w:rsidR="00A710DF" w:rsidRPr="00F25527">
              <w:rPr>
                <w:rFonts w:ascii="Times New Roman" w:hAnsi="Times New Roman"/>
                <w:sz w:val="28"/>
                <w:szCs w:val="28"/>
              </w:rPr>
              <w:t xml:space="preserve"> </w:t>
            </w:r>
            <w:r w:rsidRPr="00F25527">
              <w:rPr>
                <w:rFonts w:ascii="Times New Roman" w:hAnsi="Times New Roman"/>
                <w:sz w:val="28"/>
                <w:szCs w:val="28"/>
              </w:rPr>
              <w:t>туралы</w:t>
            </w:r>
            <w:r w:rsidR="00A710DF" w:rsidRPr="00F25527">
              <w:rPr>
                <w:rFonts w:ascii="Times New Roman" w:hAnsi="Times New Roman"/>
                <w:sz w:val="28"/>
                <w:szCs w:val="28"/>
              </w:rPr>
              <w:t xml:space="preserve"> </w:t>
            </w:r>
            <w:r w:rsidRPr="00F25527">
              <w:rPr>
                <w:rFonts w:ascii="Times New Roman" w:hAnsi="Times New Roman"/>
                <w:sz w:val="28"/>
                <w:szCs w:val="28"/>
              </w:rPr>
              <w:t>Заңның</w:t>
            </w:r>
            <w:r w:rsidR="00A710DF" w:rsidRPr="00F25527">
              <w:rPr>
                <w:rFonts w:ascii="Times New Roman" w:hAnsi="Times New Roman"/>
                <w:sz w:val="28"/>
                <w:szCs w:val="28"/>
              </w:rPr>
              <w:t xml:space="preserve"> </w:t>
            </w:r>
            <w:r w:rsidRPr="00F25527">
              <w:rPr>
                <w:rFonts w:ascii="Times New Roman" w:hAnsi="Times New Roman"/>
                <w:sz w:val="28"/>
                <w:szCs w:val="28"/>
              </w:rPr>
              <w:t>19-бабы</w:t>
            </w:r>
            <w:r w:rsidR="00A710DF" w:rsidRPr="00F25527">
              <w:rPr>
                <w:rFonts w:ascii="Times New Roman" w:hAnsi="Times New Roman"/>
                <w:sz w:val="28"/>
                <w:szCs w:val="28"/>
              </w:rPr>
              <w:t xml:space="preserve"> </w:t>
            </w:r>
            <w:r w:rsidRPr="00F25527">
              <w:rPr>
                <w:rFonts w:ascii="Times New Roman" w:hAnsi="Times New Roman"/>
                <w:sz w:val="28"/>
                <w:szCs w:val="28"/>
              </w:rPr>
              <w:t>1-тармағының</w:t>
            </w:r>
            <w:r w:rsidR="00A710DF" w:rsidRPr="00F25527">
              <w:rPr>
                <w:rFonts w:ascii="Times New Roman" w:hAnsi="Times New Roman"/>
                <w:sz w:val="28"/>
                <w:szCs w:val="28"/>
              </w:rPr>
              <w:t xml:space="preserve"> </w:t>
            </w:r>
            <w:r w:rsidRPr="00F25527">
              <w:rPr>
                <w:rFonts w:ascii="Times New Roman" w:hAnsi="Times New Roman"/>
                <w:sz w:val="28"/>
                <w:szCs w:val="28"/>
              </w:rPr>
              <w:t>6)</w:t>
            </w:r>
            <w:r w:rsidR="00A710DF" w:rsidRPr="00F25527">
              <w:rPr>
                <w:rFonts w:ascii="Times New Roman" w:hAnsi="Times New Roman"/>
                <w:sz w:val="28"/>
                <w:szCs w:val="28"/>
              </w:rPr>
              <w:t xml:space="preserve"> </w:t>
            </w:r>
            <w:r w:rsidRPr="00F25527">
              <w:rPr>
                <w:rFonts w:ascii="Times New Roman" w:hAnsi="Times New Roman"/>
                <w:sz w:val="28"/>
                <w:szCs w:val="28"/>
              </w:rPr>
              <w:t>тармақшасына</w:t>
            </w:r>
            <w:r w:rsidR="00A710DF" w:rsidRPr="00F25527">
              <w:rPr>
                <w:rFonts w:ascii="Times New Roman" w:hAnsi="Times New Roman"/>
                <w:sz w:val="28"/>
                <w:szCs w:val="28"/>
              </w:rPr>
              <w:t xml:space="preserve"> </w:t>
            </w:r>
            <w:r w:rsidRPr="00F25527">
              <w:rPr>
                <w:rFonts w:ascii="Times New Roman" w:hAnsi="Times New Roman"/>
                <w:sz w:val="28"/>
                <w:szCs w:val="28"/>
              </w:rPr>
              <w:t>сәйкес</w:t>
            </w:r>
            <w:r w:rsidR="00A710DF" w:rsidRPr="00F25527">
              <w:rPr>
                <w:rFonts w:ascii="Times New Roman" w:hAnsi="Times New Roman"/>
                <w:sz w:val="28"/>
                <w:szCs w:val="28"/>
              </w:rPr>
              <w:t xml:space="preserve"> </w:t>
            </w:r>
            <w:r w:rsidRPr="00F25527">
              <w:rPr>
                <w:rFonts w:ascii="Times New Roman" w:hAnsi="Times New Roman"/>
                <w:sz w:val="28"/>
                <w:szCs w:val="28"/>
              </w:rPr>
              <w:t>өзін-өзі</w:t>
            </w:r>
            <w:r w:rsidR="00A710DF" w:rsidRPr="00F25527">
              <w:rPr>
                <w:rFonts w:ascii="Times New Roman" w:hAnsi="Times New Roman"/>
                <w:sz w:val="28"/>
                <w:szCs w:val="28"/>
              </w:rPr>
              <w:t xml:space="preserve"> </w:t>
            </w:r>
            <w:r w:rsidRPr="00F25527">
              <w:rPr>
                <w:rFonts w:ascii="Times New Roman" w:hAnsi="Times New Roman"/>
                <w:sz w:val="28"/>
                <w:szCs w:val="28"/>
              </w:rPr>
              <w:t>реттейтін</w:t>
            </w:r>
            <w:r w:rsidR="00A710DF" w:rsidRPr="00F25527">
              <w:rPr>
                <w:rFonts w:ascii="Times New Roman" w:hAnsi="Times New Roman"/>
                <w:sz w:val="28"/>
                <w:szCs w:val="28"/>
              </w:rPr>
              <w:t xml:space="preserve"> </w:t>
            </w:r>
            <w:r w:rsidRPr="00F25527">
              <w:rPr>
                <w:rFonts w:ascii="Times New Roman" w:hAnsi="Times New Roman"/>
                <w:sz w:val="28"/>
                <w:szCs w:val="28"/>
              </w:rPr>
              <w:t>ұйым</w:t>
            </w:r>
            <w:r w:rsidR="00A710DF" w:rsidRPr="00F25527">
              <w:rPr>
                <w:rFonts w:ascii="Times New Roman" w:hAnsi="Times New Roman"/>
                <w:sz w:val="28"/>
                <w:szCs w:val="28"/>
              </w:rPr>
              <w:t xml:space="preserve"> </w:t>
            </w:r>
            <w:r w:rsidRPr="00F25527">
              <w:rPr>
                <w:rFonts w:ascii="Times New Roman" w:hAnsi="Times New Roman"/>
                <w:sz w:val="28"/>
                <w:szCs w:val="28"/>
              </w:rPr>
              <w:t>міндетті</w:t>
            </w:r>
            <w:r w:rsidR="00A710DF" w:rsidRPr="00F25527">
              <w:rPr>
                <w:rFonts w:ascii="Times New Roman" w:hAnsi="Times New Roman"/>
                <w:sz w:val="28"/>
                <w:szCs w:val="28"/>
              </w:rPr>
              <w:t xml:space="preserve"> </w:t>
            </w:r>
            <w:r w:rsidRPr="00F25527">
              <w:rPr>
                <w:rFonts w:ascii="Times New Roman" w:hAnsi="Times New Roman"/>
                <w:sz w:val="28"/>
                <w:szCs w:val="28"/>
              </w:rPr>
              <w:t>мүшелікке</w:t>
            </w:r>
            <w:r w:rsidR="00A710DF" w:rsidRPr="00F25527">
              <w:rPr>
                <w:rFonts w:ascii="Times New Roman" w:hAnsi="Times New Roman"/>
                <w:sz w:val="28"/>
                <w:szCs w:val="28"/>
              </w:rPr>
              <w:t xml:space="preserve"> </w:t>
            </w:r>
            <w:r w:rsidRPr="00F25527">
              <w:rPr>
                <w:rFonts w:ascii="Times New Roman" w:hAnsi="Times New Roman"/>
                <w:sz w:val="28"/>
                <w:szCs w:val="28"/>
              </w:rPr>
              <w:t>(қатысуға)</w:t>
            </w:r>
            <w:r w:rsidR="00A710DF" w:rsidRPr="00F25527">
              <w:rPr>
                <w:rFonts w:ascii="Times New Roman" w:hAnsi="Times New Roman"/>
                <w:sz w:val="28"/>
                <w:szCs w:val="28"/>
              </w:rPr>
              <w:t xml:space="preserve"> </w:t>
            </w:r>
            <w:r w:rsidRPr="00F25527">
              <w:rPr>
                <w:rFonts w:ascii="Times New Roman" w:hAnsi="Times New Roman"/>
                <w:sz w:val="28"/>
                <w:szCs w:val="28"/>
              </w:rPr>
              <w:lastRenderedPageBreak/>
              <w:t>негізделген</w:t>
            </w:r>
            <w:r w:rsidR="00A710DF" w:rsidRPr="00F25527">
              <w:rPr>
                <w:rFonts w:ascii="Times New Roman" w:hAnsi="Times New Roman"/>
                <w:sz w:val="28"/>
                <w:szCs w:val="28"/>
              </w:rPr>
              <w:t xml:space="preserve"> </w:t>
            </w:r>
            <w:r w:rsidRPr="00F25527">
              <w:rPr>
                <w:rFonts w:ascii="Times New Roman" w:hAnsi="Times New Roman"/>
                <w:sz w:val="28"/>
                <w:szCs w:val="28"/>
              </w:rPr>
              <w:t>өзін-өзі</w:t>
            </w:r>
            <w:r w:rsidR="00A710DF" w:rsidRPr="00F25527">
              <w:rPr>
                <w:rFonts w:ascii="Times New Roman" w:hAnsi="Times New Roman"/>
                <w:sz w:val="28"/>
                <w:szCs w:val="28"/>
              </w:rPr>
              <w:t xml:space="preserve"> </w:t>
            </w:r>
            <w:r w:rsidRPr="00F25527">
              <w:rPr>
                <w:rFonts w:ascii="Times New Roman" w:hAnsi="Times New Roman"/>
                <w:sz w:val="28"/>
                <w:szCs w:val="28"/>
              </w:rPr>
              <w:t>реттеу</w:t>
            </w:r>
            <w:r w:rsidR="00A710DF" w:rsidRPr="00F25527">
              <w:rPr>
                <w:rFonts w:ascii="Times New Roman" w:hAnsi="Times New Roman"/>
                <w:sz w:val="28"/>
                <w:szCs w:val="28"/>
              </w:rPr>
              <w:t xml:space="preserve"> </w:t>
            </w:r>
            <w:r w:rsidRPr="00F25527">
              <w:rPr>
                <w:rFonts w:ascii="Times New Roman" w:hAnsi="Times New Roman"/>
                <w:sz w:val="28"/>
                <w:szCs w:val="28"/>
              </w:rPr>
              <w:t>мәселелері</w:t>
            </w:r>
            <w:r w:rsidR="00A710DF" w:rsidRPr="00F25527">
              <w:rPr>
                <w:rFonts w:ascii="Times New Roman" w:hAnsi="Times New Roman"/>
                <w:sz w:val="28"/>
                <w:szCs w:val="28"/>
              </w:rPr>
              <w:t xml:space="preserve"> </w:t>
            </w:r>
            <w:r w:rsidRPr="00F25527">
              <w:rPr>
                <w:rFonts w:ascii="Times New Roman" w:hAnsi="Times New Roman"/>
                <w:sz w:val="28"/>
                <w:szCs w:val="28"/>
              </w:rPr>
              <w:t>бойынша</w:t>
            </w:r>
            <w:r w:rsidR="00A710DF" w:rsidRPr="00F25527">
              <w:rPr>
                <w:rFonts w:ascii="Times New Roman" w:hAnsi="Times New Roman"/>
                <w:sz w:val="28"/>
                <w:szCs w:val="28"/>
              </w:rPr>
              <w:t xml:space="preserve"> </w:t>
            </w:r>
            <w:r w:rsidRPr="00F25527">
              <w:rPr>
                <w:rFonts w:ascii="Times New Roman" w:hAnsi="Times New Roman"/>
                <w:sz w:val="28"/>
                <w:szCs w:val="28"/>
              </w:rPr>
              <w:t>әзірленетін</w:t>
            </w:r>
            <w:r w:rsidR="00A710DF" w:rsidRPr="00F25527">
              <w:rPr>
                <w:rFonts w:ascii="Times New Roman" w:hAnsi="Times New Roman"/>
                <w:sz w:val="28"/>
                <w:szCs w:val="28"/>
              </w:rPr>
              <w:t xml:space="preserve"> </w:t>
            </w:r>
            <w:r w:rsidRPr="00F25527">
              <w:rPr>
                <w:rFonts w:ascii="Times New Roman" w:hAnsi="Times New Roman"/>
                <w:sz w:val="28"/>
                <w:szCs w:val="28"/>
              </w:rPr>
              <w:t>қағидалар</w:t>
            </w:r>
            <w:r w:rsidR="00A710DF" w:rsidRPr="00F25527">
              <w:rPr>
                <w:rFonts w:ascii="Times New Roman" w:hAnsi="Times New Roman"/>
                <w:sz w:val="28"/>
                <w:szCs w:val="28"/>
              </w:rPr>
              <w:t xml:space="preserve"> </w:t>
            </w:r>
            <w:r w:rsidRPr="00F25527">
              <w:rPr>
                <w:rFonts w:ascii="Times New Roman" w:hAnsi="Times New Roman"/>
                <w:sz w:val="28"/>
                <w:szCs w:val="28"/>
              </w:rPr>
              <w:t>мен</w:t>
            </w:r>
            <w:r w:rsidR="00A710DF" w:rsidRPr="00F25527">
              <w:rPr>
                <w:rFonts w:ascii="Times New Roman" w:hAnsi="Times New Roman"/>
                <w:sz w:val="28"/>
                <w:szCs w:val="28"/>
              </w:rPr>
              <w:t xml:space="preserve"> </w:t>
            </w:r>
            <w:r w:rsidRPr="00F25527">
              <w:rPr>
                <w:rFonts w:ascii="Times New Roman" w:hAnsi="Times New Roman"/>
                <w:sz w:val="28"/>
                <w:szCs w:val="28"/>
              </w:rPr>
              <w:t>стандарттарды</w:t>
            </w:r>
            <w:r w:rsidR="00A710DF" w:rsidRPr="00F25527">
              <w:rPr>
                <w:rFonts w:ascii="Times New Roman" w:hAnsi="Times New Roman"/>
                <w:sz w:val="28"/>
                <w:szCs w:val="28"/>
              </w:rPr>
              <w:t xml:space="preserve"> </w:t>
            </w:r>
            <w:r w:rsidRPr="00F25527">
              <w:rPr>
                <w:rFonts w:ascii="Times New Roman" w:hAnsi="Times New Roman"/>
                <w:sz w:val="28"/>
                <w:szCs w:val="28"/>
              </w:rPr>
              <w:t>уәкілетті</w:t>
            </w:r>
            <w:r w:rsidR="00A710DF" w:rsidRPr="00F25527">
              <w:rPr>
                <w:rFonts w:ascii="Times New Roman" w:hAnsi="Times New Roman"/>
                <w:sz w:val="28"/>
                <w:szCs w:val="28"/>
              </w:rPr>
              <w:t xml:space="preserve"> </w:t>
            </w:r>
            <w:r w:rsidRPr="00F25527">
              <w:rPr>
                <w:rFonts w:ascii="Times New Roman" w:hAnsi="Times New Roman"/>
                <w:sz w:val="28"/>
                <w:szCs w:val="28"/>
              </w:rPr>
              <w:t>органмен</w:t>
            </w:r>
            <w:r w:rsidR="00A710DF" w:rsidRPr="00F25527">
              <w:rPr>
                <w:rFonts w:ascii="Times New Roman" w:hAnsi="Times New Roman"/>
                <w:sz w:val="28"/>
                <w:szCs w:val="28"/>
              </w:rPr>
              <w:t xml:space="preserve"> </w:t>
            </w:r>
            <w:r w:rsidRPr="00F25527">
              <w:rPr>
                <w:rFonts w:ascii="Times New Roman" w:hAnsi="Times New Roman"/>
                <w:sz w:val="28"/>
                <w:szCs w:val="28"/>
              </w:rPr>
              <w:t>және</w:t>
            </w:r>
            <w:r w:rsidR="00A710DF" w:rsidRPr="00F25527">
              <w:rPr>
                <w:rFonts w:ascii="Times New Roman" w:hAnsi="Times New Roman"/>
                <w:sz w:val="28"/>
                <w:szCs w:val="28"/>
              </w:rPr>
              <w:t xml:space="preserve"> </w:t>
            </w:r>
            <w:r w:rsidRPr="00F25527">
              <w:rPr>
                <w:rFonts w:ascii="Times New Roman" w:hAnsi="Times New Roman"/>
                <w:sz w:val="28"/>
                <w:szCs w:val="28"/>
              </w:rPr>
              <w:t>реттеуші</w:t>
            </w:r>
            <w:r w:rsidR="00A710DF" w:rsidRPr="00F25527">
              <w:rPr>
                <w:rFonts w:ascii="Times New Roman" w:hAnsi="Times New Roman"/>
                <w:sz w:val="28"/>
                <w:szCs w:val="28"/>
              </w:rPr>
              <w:t xml:space="preserve"> </w:t>
            </w:r>
            <w:r w:rsidRPr="00F25527">
              <w:rPr>
                <w:rFonts w:ascii="Times New Roman" w:hAnsi="Times New Roman"/>
                <w:sz w:val="28"/>
                <w:szCs w:val="28"/>
              </w:rPr>
              <w:t>мемлекеттік</w:t>
            </w:r>
            <w:r w:rsidR="00A710DF" w:rsidRPr="00F25527">
              <w:rPr>
                <w:rFonts w:ascii="Times New Roman" w:hAnsi="Times New Roman"/>
                <w:sz w:val="28"/>
                <w:szCs w:val="28"/>
              </w:rPr>
              <w:t xml:space="preserve"> </w:t>
            </w:r>
            <w:r w:rsidRPr="00F25527">
              <w:rPr>
                <w:rFonts w:ascii="Times New Roman" w:hAnsi="Times New Roman"/>
                <w:sz w:val="28"/>
                <w:szCs w:val="28"/>
              </w:rPr>
              <w:t>органмен</w:t>
            </w:r>
            <w:r w:rsidR="00A710DF" w:rsidRPr="00F25527">
              <w:rPr>
                <w:rFonts w:ascii="Times New Roman" w:hAnsi="Times New Roman"/>
                <w:sz w:val="28"/>
                <w:szCs w:val="28"/>
              </w:rPr>
              <w:t xml:space="preserve"> </w:t>
            </w:r>
            <w:r w:rsidRPr="00F25527">
              <w:rPr>
                <w:rFonts w:ascii="Times New Roman" w:hAnsi="Times New Roman"/>
                <w:sz w:val="28"/>
                <w:szCs w:val="28"/>
              </w:rPr>
              <w:t>келісуге</w:t>
            </w:r>
            <w:r w:rsidR="00A710DF" w:rsidRPr="00F25527">
              <w:rPr>
                <w:rFonts w:ascii="Times New Roman" w:hAnsi="Times New Roman"/>
                <w:sz w:val="28"/>
                <w:szCs w:val="28"/>
              </w:rPr>
              <w:t xml:space="preserve"> </w:t>
            </w:r>
            <w:r w:rsidRPr="00F25527">
              <w:rPr>
                <w:rFonts w:ascii="Times New Roman" w:hAnsi="Times New Roman"/>
                <w:sz w:val="28"/>
                <w:szCs w:val="28"/>
              </w:rPr>
              <w:t>міндетті.</w:t>
            </w:r>
          </w:p>
          <w:p w:rsidR="004535D4" w:rsidRPr="00F25527" w:rsidRDefault="004535D4" w:rsidP="004535D4">
            <w:pPr>
              <w:pStyle w:val="a6"/>
              <w:ind w:firstLine="284"/>
              <w:contextualSpacing/>
              <w:jc w:val="both"/>
              <w:rPr>
                <w:rFonts w:ascii="Times New Roman" w:hAnsi="Times New Roman"/>
                <w:sz w:val="28"/>
                <w:szCs w:val="28"/>
              </w:rPr>
            </w:pPr>
          </w:p>
        </w:tc>
      </w:tr>
      <w:tr w:rsidR="004535D4" w:rsidRPr="00F25527" w:rsidTr="00D950D7">
        <w:tc>
          <w:tcPr>
            <w:tcW w:w="678" w:type="dxa"/>
            <w:tcBorders>
              <w:top w:val="single" w:sz="4" w:space="0" w:color="auto"/>
              <w:left w:val="single" w:sz="4" w:space="0" w:color="auto"/>
              <w:bottom w:val="single" w:sz="4" w:space="0" w:color="auto"/>
              <w:right w:val="single" w:sz="4" w:space="0" w:color="auto"/>
            </w:tcBorders>
          </w:tcPr>
          <w:p w:rsidR="004535D4" w:rsidRPr="00F25527" w:rsidRDefault="004535D4" w:rsidP="004535D4">
            <w:pPr>
              <w:pStyle w:val="a6"/>
              <w:numPr>
                <w:ilvl w:val="0"/>
                <w:numId w:val="23"/>
              </w:numPr>
              <w:ind w:left="0" w:firstLine="0"/>
              <w:contextualSpacing/>
              <w:jc w:val="center"/>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535D4" w:rsidRPr="00F25527" w:rsidRDefault="004535D4" w:rsidP="004535D4">
            <w:pPr>
              <w:spacing w:after="0" w:line="240" w:lineRule="auto"/>
              <w:contextualSpacing/>
              <w:rPr>
                <w:rFonts w:ascii="Times New Roman" w:hAnsi="Times New Roman"/>
                <w:sz w:val="28"/>
                <w:szCs w:val="28"/>
              </w:rPr>
            </w:pPr>
            <w:r w:rsidRPr="00F25527">
              <w:rPr>
                <w:rFonts w:ascii="Times New Roman" w:hAnsi="Times New Roman"/>
                <w:sz w:val="28"/>
                <w:szCs w:val="28"/>
              </w:rPr>
              <w:t>18-баптың</w:t>
            </w:r>
            <w:r w:rsidR="00A710DF" w:rsidRPr="00F25527">
              <w:rPr>
                <w:rFonts w:ascii="Times New Roman" w:hAnsi="Times New Roman"/>
                <w:sz w:val="28"/>
                <w:szCs w:val="28"/>
              </w:rPr>
              <w:t xml:space="preserve"> </w:t>
            </w:r>
            <w:r w:rsidRPr="00F25527">
              <w:rPr>
                <w:rFonts w:ascii="Times New Roman" w:hAnsi="Times New Roman"/>
                <w:sz w:val="28"/>
                <w:szCs w:val="28"/>
              </w:rPr>
              <w:t>13)</w:t>
            </w:r>
            <w:r w:rsidR="00A710DF" w:rsidRPr="00F25527">
              <w:rPr>
                <w:rFonts w:ascii="Times New Roman" w:hAnsi="Times New Roman"/>
                <w:sz w:val="28"/>
                <w:szCs w:val="28"/>
              </w:rPr>
              <w:t xml:space="preserve"> </w:t>
            </w:r>
            <w:r w:rsidRPr="00F25527">
              <w:rPr>
                <w:rFonts w:ascii="Times New Roman" w:hAnsi="Times New Roman"/>
                <w:sz w:val="28"/>
                <w:szCs w:val="28"/>
              </w:rPr>
              <w:t>тармақшасы</w:t>
            </w:r>
          </w:p>
        </w:tc>
        <w:tc>
          <w:tcPr>
            <w:tcW w:w="4533" w:type="dxa"/>
            <w:tcBorders>
              <w:top w:val="single" w:sz="4" w:space="0" w:color="auto"/>
              <w:left w:val="single" w:sz="4" w:space="0" w:color="auto"/>
              <w:bottom w:val="single" w:sz="4" w:space="0" w:color="auto"/>
              <w:right w:val="single" w:sz="4" w:space="0" w:color="auto"/>
            </w:tcBorders>
          </w:tcPr>
          <w:p w:rsidR="004535D4" w:rsidRPr="00F25527" w:rsidRDefault="004535D4" w:rsidP="00D113BD">
            <w:pPr>
              <w:pStyle w:val="a4"/>
              <w:spacing w:after="0"/>
              <w:ind w:left="0" w:firstLine="173"/>
              <w:jc w:val="both"/>
              <w:textAlignment w:val="baseline"/>
              <w:rPr>
                <w:rFonts w:ascii="Times New Roman" w:hAnsi="Times New Roman" w:cs="Times New Roman"/>
                <w:spacing w:val="2"/>
                <w:sz w:val="28"/>
                <w:szCs w:val="28"/>
              </w:rPr>
            </w:pPr>
            <w:r w:rsidRPr="00F25527">
              <w:rPr>
                <w:rFonts w:ascii="Times New Roman" w:hAnsi="Times New Roman" w:cs="Times New Roman"/>
                <w:bCs/>
                <w:spacing w:val="2"/>
                <w:sz w:val="28"/>
                <w:szCs w:val="28"/>
                <w:bdr w:val="none" w:sz="0" w:space="0" w:color="auto" w:frame="1"/>
              </w:rPr>
              <w:t>18-бап.</w:t>
            </w:r>
            <w:r w:rsidR="00A710DF" w:rsidRPr="00F25527">
              <w:rPr>
                <w:rFonts w:ascii="Times New Roman" w:hAnsi="Times New Roman" w:cs="Times New Roman"/>
                <w:bCs/>
                <w:spacing w:val="2"/>
                <w:sz w:val="28"/>
                <w:szCs w:val="28"/>
                <w:bdr w:val="none" w:sz="0" w:space="0" w:color="auto" w:frame="1"/>
              </w:rPr>
              <w:t xml:space="preserve"> </w:t>
            </w:r>
            <w:r w:rsidRPr="00F25527">
              <w:rPr>
                <w:rFonts w:ascii="Times New Roman" w:hAnsi="Times New Roman" w:cs="Times New Roman"/>
                <w:bCs/>
                <w:spacing w:val="2"/>
                <w:sz w:val="28"/>
                <w:szCs w:val="28"/>
                <w:bdr w:val="none" w:sz="0" w:space="0" w:color="auto" w:frame="1"/>
              </w:rPr>
              <w:t>Өзін-өзі</w:t>
            </w:r>
            <w:r w:rsidR="00A710DF" w:rsidRPr="00F25527">
              <w:rPr>
                <w:rFonts w:ascii="Times New Roman" w:hAnsi="Times New Roman" w:cs="Times New Roman"/>
                <w:bCs/>
                <w:spacing w:val="2"/>
                <w:sz w:val="28"/>
                <w:szCs w:val="28"/>
                <w:bdr w:val="none" w:sz="0" w:space="0" w:color="auto" w:frame="1"/>
              </w:rPr>
              <w:t xml:space="preserve"> </w:t>
            </w:r>
            <w:r w:rsidRPr="00F25527">
              <w:rPr>
                <w:rFonts w:ascii="Times New Roman" w:hAnsi="Times New Roman" w:cs="Times New Roman"/>
                <w:bCs/>
                <w:spacing w:val="2"/>
                <w:sz w:val="28"/>
                <w:szCs w:val="28"/>
                <w:bdr w:val="none" w:sz="0" w:space="0" w:color="auto" w:frame="1"/>
              </w:rPr>
              <w:t>реттейтін</w:t>
            </w:r>
            <w:r w:rsidR="00A710DF" w:rsidRPr="00F25527">
              <w:rPr>
                <w:rFonts w:ascii="Times New Roman" w:hAnsi="Times New Roman" w:cs="Times New Roman"/>
                <w:bCs/>
                <w:spacing w:val="2"/>
                <w:sz w:val="28"/>
                <w:szCs w:val="28"/>
                <w:bdr w:val="none" w:sz="0" w:space="0" w:color="auto" w:frame="1"/>
              </w:rPr>
              <w:t xml:space="preserve"> </w:t>
            </w:r>
            <w:r w:rsidRPr="00F25527">
              <w:rPr>
                <w:rFonts w:ascii="Times New Roman" w:hAnsi="Times New Roman" w:cs="Times New Roman"/>
                <w:bCs/>
                <w:spacing w:val="2"/>
                <w:sz w:val="28"/>
                <w:szCs w:val="28"/>
                <w:bdr w:val="none" w:sz="0" w:space="0" w:color="auto" w:frame="1"/>
              </w:rPr>
              <w:t>ұйымның</w:t>
            </w:r>
            <w:r w:rsidR="00A710DF" w:rsidRPr="00F25527">
              <w:rPr>
                <w:rFonts w:ascii="Times New Roman" w:hAnsi="Times New Roman" w:cs="Times New Roman"/>
                <w:bCs/>
                <w:spacing w:val="2"/>
                <w:sz w:val="28"/>
                <w:szCs w:val="28"/>
                <w:bdr w:val="none" w:sz="0" w:space="0" w:color="auto" w:frame="1"/>
              </w:rPr>
              <w:t xml:space="preserve"> </w:t>
            </w:r>
            <w:r w:rsidRPr="00F25527">
              <w:rPr>
                <w:rFonts w:ascii="Times New Roman" w:hAnsi="Times New Roman" w:cs="Times New Roman"/>
                <w:bCs/>
                <w:spacing w:val="2"/>
                <w:sz w:val="28"/>
                <w:szCs w:val="28"/>
                <w:bdr w:val="none" w:sz="0" w:space="0" w:color="auto" w:frame="1"/>
              </w:rPr>
              <w:t>құқықтары</w:t>
            </w:r>
          </w:p>
          <w:p w:rsidR="004535D4" w:rsidRPr="00F25527" w:rsidRDefault="004535D4" w:rsidP="00D113BD">
            <w:pPr>
              <w:pStyle w:val="a4"/>
              <w:spacing w:after="0"/>
              <w:ind w:left="0" w:firstLine="173"/>
              <w:jc w:val="both"/>
              <w:textAlignment w:val="baseline"/>
              <w:rPr>
                <w:rFonts w:ascii="Times New Roman" w:hAnsi="Times New Roman" w:cs="Times New Roman"/>
                <w:spacing w:val="2"/>
                <w:sz w:val="28"/>
                <w:szCs w:val="28"/>
              </w:rPr>
            </w:pPr>
            <w:r w:rsidRPr="00F25527">
              <w:rPr>
                <w:rFonts w:ascii="Times New Roman" w:hAnsi="Times New Roman" w:cs="Times New Roman"/>
                <w:spacing w:val="2"/>
                <w:sz w:val="28"/>
                <w:szCs w:val="28"/>
              </w:rPr>
              <w:t>Өзін-өзі</w:t>
            </w:r>
            <w:r w:rsidR="00A710DF" w:rsidRPr="00F25527">
              <w:rPr>
                <w:rFonts w:ascii="Times New Roman" w:hAnsi="Times New Roman" w:cs="Times New Roman"/>
                <w:spacing w:val="2"/>
                <w:sz w:val="28"/>
                <w:szCs w:val="28"/>
              </w:rPr>
              <w:t xml:space="preserve"> </w:t>
            </w:r>
            <w:r w:rsidRPr="00F25527">
              <w:rPr>
                <w:rFonts w:ascii="Times New Roman" w:hAnsi="Times New Roman" w:cs="Times New Roman"/>
                <w:spacing w:val="2"/>
                <w:sz w:val="28"/>
                <w:szCs w:val="28"/>
              </w:rPr>
              <w:t>реттейтін</w:t>
            </w:r>
            <w:r w:rsidR="00A710DF" w:rsidRPr="00F25527">
              <w:rPr>
                <w:rFonts w:ascii="Times New Roman" w:hAnsi="Times New Roman" w:cs="Times New Roman"/>
                <w:spacing w:val="2"/>
                <w:sz w:val="28"/>
                <w:szCs w:val="28"/>
              </w:rPr>
              <w:t xml:space="preserve"> </w:t>
            </w:r>
            <w:r w:rsidRPr="00F25527">
              <w:rPr>
                <w:rFonts w:ascii="Times New Roman" w:hAnsi="Times New Roman" w:cs="Times New Roman"/>
                <w:spacing w:val="2"/>
                <w:sz w:val="28"/>
                <w:szCs w:val="28"/>
              </w:rPr>
              <w:t>ұйымның</w:t>
            </w:r>
            <w:r w:rsidR="00A710DF" w:rsidRPr="00F25527">
              <w:rPr>
                <w:rFonts w:ascii="Times New Roman" w:hAnsi="Times New Roman" w:cs="Times New Roman"/>
                <w:spacing w:val="2"/>
                <w:sz w:val="28"/>
                <w:szCs w:val="28"/>
              </w:rPr>
              <w:t xml:space="preserve"> </w:t>
            </w:r>
            <w:r w:rsidRPr="00F25527">
              <w:rPr>
                <w:rFonts w:ascii="Times New Roman" w:hAnsi="Times New Roman" w:cs="Times New Roman"/>
                <w:spacing w:val="2"/>
                <w:sz w:val="28"/>
                <w:szCs w:val="28"/>
              </w:rPr>
              <w:t>құқығы</w:t>
            </w:r>
            <w:r w:rsidR="00A710DF" w:rsidRPr="00F25527">
              <w:rPr>
                <w:rFonts w:ascii="Times New Roman" w:hAnsi="Times New Roman" w:cs="Times New Roman"/>
                <w:spacing w:val="2"/>
                <w:sz w:val="28"/>
                <w:szCs w:val="28"/>
              </w:rPr>
              <w:t xml:space="preserve"> </w:t>
            </w:r>
            <w:r w:rsidRPr="00F25527">
              <w:rPr>
                <w:rFonts w:ascii="Times New Roman" w:hAnsi="Times New Roman" w:cs="Times New Roman"/>
                <w:spacing w:val="2"/>
                <w:sz w:val="28"/>
                <w:szCs w:val="28"/>
              </w:rPr>
              <w:t>бар:</w:t>
            </w:r>
          </w:p>
          <w:p w:rsidR="004535D4" w:rsidRPr="00F25527" w:rsidRDefault="004535D4" w:rsidP="00D113BD">
            <w:pPr>
              <w:spacing w:after="0" w:line="240" w:lineRule="auto"/>
              <w:ind w:firstLine="173"/>
              <w:contextualSpacing/>
              <w:jc w:val="both"/>
              <w:rPr>
                <w:rFonts w:ascii="Times New Roman" w:hAnsi="Times New Roman"/>
                <w:b/>
                <w:bCs/>
                <w:spacing w:val="2"/>
                <w:sz w:val="28"/>
                <w:szCs w:val="28"/>
                <w:bdr w:val="none" w:sz="0" w:space="0" w:color="auto" w:frame="1"/>
                <w:shd w:val="clear" w:color="auto" w:fill="FFFFFF"/>
              </w:rPr>
            </w:pPr>
            <w:r w:rsidRPr="00F25527">
              <w:rPr>
                <w:rFonts w:ascii="Times New Roman" w:hAnsi="Times New Roman"/>
                <w:b/>
                <w:sz w:val="28"/>
                <w:szCs w:val="28"/>
              </w:rPr>
              <w:t>13)</w:t>
            </w:r>
            <w:r w:rsidR="00A710DF" w:rsidRPr="00F25527">
              <w:rPr>
                <w:rFonts w:ascii="Times New Roman" w:hAnsi="Times New Roman"/>
                <w:b/>
                <w:sz w:val="28"/>
                <w:szCs w:val="28"/>
              </w:rPr>
              <w:t xml:space="preserve"> </w:t>
            </w:r>
            <w:r w:rsidRPr="00F25527">
              <w:rPr>
                <w:rFonts w:ascii="Times New Roman" w:hAnsi="Times New Roman"/>
                <w:b/>
                <w:sz w:val="28"/>
                <w:szCs w:val="28"/>
              </w:rPr>
              <w:t>жоқ;</w:t>
            </w:r>
          </w:p>
        </w:tc>
        <w:tc>
          <w:tcPr>
            <w:tcW w:w="4533" w:type="dxa"/>
            <w:tcBorders>
              <w:top w:val="single" w:sz="4" w:space="0" w:color="auto"/>
              <w:left w:val="single" w:sz="4" w:space="0" w:color="auto"/>
              <w:bottom w:val="single" w:sz="4" w:space="0" w:color="auto"/>
              <w:right w:val="single" w:sz="4" w:space="0" w:color="auto"/>
            </w:tcBorders>
          </w:tcPr>
          <w:p w:rsidR="004535D4" w:rsidRPr="00F25527" w:rsidRDefault="004535D4" w:rsidP="00D113BD">
            <w:pPr>
              <w:pStyle w:val="a4"/>
              <w:spacing w:after="0"/>
              <w:ind w:left="0" w:firstLine="176"/>
              <w:jc w:val="both"/>
              <w:textAlignment w:val="baseline"/>
              <w:rPr>
                <w:rFonts w:ascii="Times New Roman" w:hAnsi="Times New Roman" w:cs="Times New Roman"/>
                <w:bCs/>
                <w:spacing w:val="2"/>
                <w:sz w:val="28"/>
                <w:szCs w:val="28"/>
                <w:bdr w:val="none" w:sz="0" w:space="0" w:color="auto" w:frame="1"/>
              </w:rPr>
            </w:pPr>
            <w:r w:rsidRPr="00F25527">
              <w:rPr>
                <w:rFonts w:ascii="Times New Roman" w:hAnsi="Times New Roman" w:cs="Times New Roman"/>
                <w:bCs/>
                <w:spacing w:val="2"/>
                <w:sz w:val="28"/>
                <w:szCs w:val="28"/>
                <w:bdr w:val="none" w:sz="0" w:space="0" w:color="auto" w:frame="1"/>
              </w:rPr>
              <w:t>18-бап.</w:t>
            </w:r>
            <w:r w:rsidR="00A710DF" w:rsidRPr="00F25527">
              <w:rPr>
                <w:rFonts w:ascii="Times New Roman" w:hAnsi="Times New Roman" w:cs="Times New Roman"/>
                <w:bCs/>
                <w:spacing w:val="2"/>
                <w:sz w:val="28"/>
                <w:szCs w:val="28"/>
                <w:bdr w:val="none" w:sz="0" w:space="0" w:color="auto" w:frame="1"/>
              </w:rPr>
              <w:t xml:space="preserve"> </w:t>
            </w:r>
            <w:r w:rsidRPr="00F25527">
              <w:rPr>
                <w:rFonts w:ascii="Times New Roman" w:hAnsi="Times New Roman" w:cs="Times New Roman"/>
                <w:bCs/>
                <w:spacing w:val="2"/>
                <w:sz w:val="28"/>
                <w:szCs w:val="28"/>
                <w:bdr w:val="none" w:sz="0" w:space="0" w:color="auto" w:frame="1"/>
              </w:rPr>
              <w:t>Өзін-өзі</w:t>
            </w:r>
            <w:r w:rsidR="00A710DF" w:rsidRPr="00F25527">
              <w:rPr>
                <w:rFonts w:ascii="Times New Roman" w:hAnsi="Times New Roman" w:cs="Times New Roman"/>
                <w:bCs/>
                <w:spacing w:val="2"/>
                <w:sz w:val="28"/>
                <w:szCs w:val="28"/>
                <w:bdr w:val="none" w:sz="0" w:space="0" w:color="auto" w:frame="1"/>
              </w:rPr>
              <w:t xml:space="preserve"> </w:t>
            </w:r>
            <w:r w:rsidRPr="00F25527">
              <w:rPr>
                <w:rFonts w:ascii="Times New Roman" w:hAnsi="Times New Roman" w:cs="Times New Roman"/>
                <w:bCs/>
                <w:spacing w:val="2"/>
                <w:sz w:val="28"/>
                <w:szCs w:val="28"/>
                <w:bdr w:val="none" w:sz="0" w:space="0" w:color="auto" w:frame="1"/>
              </w:rPr>
              <w:t>ретте</w:t>
            </w:r>
            <w:r w:rsidR="00A36947">
              <w:rPr>
                <w:rFonts w:ascii="Times New Roman" w:hAnsi="Times New Roman" w:cs="Times New Roman"/>
                <w:bCs/>
                <w:spacing w:val="2"/>
                <w:sz w:val="28"/>
                <w:szCs w:val="28"/>
                <w:bdr w:val="none" w:sz="0" w:space="0" w:color="auto" w:frame="1"/>
                <w:lang w:val="kk-KZ"/>
              </w:rPr>
              <w:t>у</w:t>
            </w:r>
            <w:r w:rsidR="00A710DF" w:rsidRPr="00F25527">
              <w:rPr>
                <w:rFonts w:ascii="Times New Roman" w:hAnsi="Times New Roman" w:cs="Times New Roman"/>
                <w:bCs/>
                <w:spacing w:val="2"/>
                <w:sz w:val="28"/>
                <w:szCs w:val="28"/>
                <w:bdr w:val="none" w:sz="0" w:space="0" w:color="auto" w:frame="1"/>
              </w:rPr>
              <w:t xml:space="preserve"> </w:t>
            </w:r>
            <w:r w:rsidRPr="00F25527">
              <w:rPr>
                <w:rFonts w:ascii="Times New Roman" w:hAnsi="Times New Roman" w:cs="Times New Roman"/>
                <w:bCs/>
                <w:spacing w:val="2"/>
                <w:sz w:val="28"/>
                <w:szCs w:val="28"/>
                <w:bdr w:val="none" w:sz="0" w:space="0" w:color="auto" w:frame="1"/>
              </w:rPr>
              <w:t>ұйым</w:t>
            </w:r>
            <w:r w:rsidR="00A36947">
              <w:rPr>
                <w:rFonts w:ascii="Times New Roman" w:hAnsi="Times New Roman" w:cs="Times New Roman"/>
                <w:bCs/>
                <w:spacing w:val="2"/>
                <w:sz w:val="28"/>
                <w:szCs w:val="28"/>
                <w:bdr w:val="none" w:sz="0" w:space="0" w:color="auto" w:frame="1"/>
                <w:lang w:val="kk-KZ"/>
              </w:rPr>
              <w:t>ы</w:t>
            </w:r>
            <w:r w:rsidRPr="00F25527">
              <w:rPr>
                <w:rFonts w:ascii="Times New Roman" w:hAnsi="Times New Roman" w:cs="Times New Roman"/>
                <w:bCs/>
                <w:spacing w:val="2"/>
                <w:sz w:val="28"/>
                <w:szCs w:val="28"/>
                <w:bdr w:val="none" w:sz="0" w:space="0" w:color="auto" w:frame="1"/>
              </w:rPr>
              <w:t>ның</w:t>
            </w:r>
            <w:r w:rsidR="00A710DF" w:rsidRPr="00F25527">
              <w:rPr>
                <w:rFonts w:ascii="Times New Roman" w:hAnsi="Times New Roman" w:cs="Times New Roman"/>
                <w:bCs/>
                <w:spacing w:val="2"/>
                <w:sz w:val="28"/>
                <w:szCs w:val="28"/>
                <w:bdr w:val="none" w:sz="0" w:space="0" w:color="auto" w:frame="1"/>
              </w:rPr>
              <w:t xml:space="preserve"> </w:t>
            </w:r>
            <w:r w:rsidRPr="00F25527">
              <w:rPr>
                <w:rFonts w:ascii="Times New Roman" w:hAnsi="Times New Roman" w:cs="Times New Roman"/>
                <w:bCs/>
                <w:spacing w:val="2"/>
                <w:sz w:val="28"/>
                <w:szCs w:val="28"/>
                <w:bdr w:val="none" w:sz="0" w:space="0" w:color="auto" w:frame="1"/>
              </w:rPr>
              <w:t>құқықтары</w:t>
            </w:r>
          </w:p>
          <w:p w:rsidR="004535D4" w:rsidRPr="00F25527" w:rsidRDefault="004535D4" w:rsidP="00D113BD">
            <w:pPr>
              <w:pStyle w:val="a4"/>
              <w:spacing w:after="0"/>
              <w:ind w:left="0" w:firstLine="176"/>
              <w:jc w:val="both"/>
              <w:textAlignment w:val="baseline"/>
              <w:rPr>
                <w:rFonts w:ascii="Times New Roman" w:hAnsi="Times New Roman" w:cs="Times New Roman"/>
                <w:spacing w:val="2"/>
                <w:sz w:val="28"/>
                <w:szCs w:val="28"/>
              </w:rPr>
            </w:pPr>
            <w:r w:rsidRPr="00F25527">
              <w:rPr>
                <w:rFonts w:ascii="Times New Roman" w:hAnsi="Times New Roman" w:cs="Times New Roman"/>
                <w:spacing w:val="2"/>
                <w:sz w:val="28"/>
                <w:szCs w:val="28"/>
              </w:rPr>
              <w:t>Өзін-өзі</w:t>
            </w:r>
            <w:r w:rsidR="00A710DF" w:rsidRPr="00F25527">
              <w:rPr>
                <w:rFonts w:ascii="Times New Roman" w:hAnsi="Times New Roman" w:cs="Times New Roman"/>
                <w:spacing w:val="2"/>
                <w:sz w:val="28"/>
                <w:szCs w:val="28"/>
              </w:rPr>
              <w:t xml:space="preserve"> </w:t>
            </w:r>
            <w:r w:rsidRPr="00F25527">
              <w:rPr>
                <w:rFonts w:ascii="Times New Roman" w:hAnsi="Times New Roman" w:cs="Times New Roman"/>
                <w:spacing w:val="2"/>
                <w:sz w:val="28"/>
                <w:szCs w:val="28"/>
              </w:rPr>
              <w:t>ретте</w:t>
            </w:r>
            <w:r w:rsidR="00A36947">
              <w:rPr>
                <w:rFonts w:ascii="Times New Roman" w:hAnsi="Times New Roman" w:cs="Times New Roman"/>
                <w:spacing w:val="2"/>
                <w:sz w:val="28"/>
                <w:szCs w:val="28"/>
                <w:lang w:val="kk-KZ"/>
              </w:rPr>
              <w:t>у</w:t>
            </w:r>
            <w:r w:rsidR="00A710DF" w:rsidRPr="00F25527">
              <w:rPr>
                <w:rFonts w:ascii="Times New Roman" w:hAnsi="Times New Roman" w:cs="Times New Roman"/>
                <w:spacing w:val="2"/>
                <w:sz w:val="28"/>
                <w:szCs w:val="28"/>
              </w:rPr>
              <w:t xml:space="preserve"> </w:t>
            </w:r>
            <w:r w:rsidRPr="00F25527">
              <w:rPr>
                <w:rFonts w:ascii="Times New Roman" w:hAnsi="Times New Roman" w:cs="Times New Roman"/>
                <w:spacing w:val="2"/>
                <w:sz w:val="28"/>
                <w:szCs w:val="28"/>
              </w:rPr>
              <w:t>ұйым</w:t>
            </w:r>
            <w:r w:rsidR="00A36947">
              <w:rPr>
                <w:rFonts w:ascii="Times New Roman" w:hAnsi="Times New Roman" w:cs="Times New Roman"/>
                <w:spacing w:val="2"/>
                <w:sz w:val="28"/>
                <w:szCs w:val="28"/>
                <w:lang w:val="kk-KZ"/>
              </w:rPr>
              <w:t>ы</w:t>
            </w:r>
            <w:r w:rsidRPr="00F25527">
              <w:rPr>
                <w:rFonts w:ascii="Times New Roman" w:hAnsi="Times New Roman" w:cs="Times New Roman"/>
                <w:spacing w:val="2"/>
                <w:sz w:val="28"/>
                <w:szCs w:val="28"/>
              </w:rPr>
              <w:t>ның</w:t>
            </w:r>
            <w:r w:rsidR="00A710DF" w:rsidRPr="00F25527">
              <w:rPr>
                <w:rFonts w:ascii="Times New Roman" w:hAnsi="Times New Roman" w:cs="Times New Roman"/>
                <w:spacing w:val="2"/>
                <w:sz w:val="28"/>
                <w:szCs w:val="28"/>
              </w:rPr>
              <w:t xml:space="preserve"> </w:t>
            </w:r>
            <w:r w:rsidRPr="00F25527">
              <w:rPr>
                <w:rFonts w:ascii="Times New Roman" w:hAnsi="Times New Roman" w:cs="Times New Roman"/>
                <w:spacing w:val="2"/>
                <w:sz w:val="28"/>
                <w:szCs w:val="28"/>
              </w:rPr>
              <w:t>құқығы</w:t>
            </w:r>
            <w:r w:rsidR="00A710DF" w:rsidRPr="00F25527">
              <w:rPr>
                <w:rFonts w:ascii="Times New Roman" w:hAnsi="Times New Roman" w:cs="Times New Roman"/>
                <w:spacing w:val="2"/>
                <w:sz w:val="28"/>
                <w:szCs w:val="28"/>
              </w:rPr>
              <w:t xml:space="preserve"> </w:t>
            </w:r>
            <w:r w:rsidRPr="00F25527">
              <w:rPr>
                <w:rFonts w:ascii="Times New Roman" w:hAnsi="Times New Roman" w:cs="Times New Roman"/>
                <w:spacing w:val="2"/>
                <w:sz w:val="28"/>
                <w:szCs w:val="28"/>
              </w:rPr>
              <w:t>бар:</w:t>
            </w:r>
          </w:p>
          <w:p w:rsidR="004535D4" w:rsidRPr="00F25527" w:rsidRDefault="004535D4" w:rsidP="00D113BD">
            <w:pPr>
              <w:pStyle w:val="a4"/>
              <w:widowControl w:val="0"/>
              <w:shd w:val="clear" w:color="auto" w:fill="FFFFFF"/>
              <w:spacing w:after="0" w:line="240" w:lineRule="auto"/>
              <w:ind w:left="0" w:firstLine="176"/>
              <w:jc w:val="both"/>
              <w:textAlignment w:val="baseline"/>
              <w:rPr>
                <w:rFonts w:ascii="Times New Roman" w:hAnsi="Times New Roman"/>
                <w:b/>
                <w:sz w:val="28"/>
                <w:szCs w:val="28"/>
              </w:rPr>
            </w:pPr>
            <w:r w:rsidRPr="00F25527">
              <w:rPr>
                <w:rFonts w:ascii="Times New Roman" w:hAnsi="Times New Roman"/>
                <w:b/>
                <w:sz w:val="28"/>
                <w:szCs w:val="28"/>
              </w:rPr>
              <w:t>13)</w:t>
            </w:r>
            <w:r w:rsidR="00A710DF" w:rsidRPr="00F25527">
              <w:rPr>
                <w:rFonts w:ascii="Times New Roman" w:hAnsi="Times New Roman"/>
                <w:b/>
                <w:sz w:val="28"/>
                <w:szCs w:val="28"/>
              </w:rPr>
              <w:t xml:space="preserve"> </w:t>
            </w:r>
            <w:r w:rsidRPr="00F25527">
              <w:rPr>
                <w:rFonts w:ascii="Times New Roman" w:hAnsi="Times New Roman"/>
                <w:b/>
                <w:sz w:val="28"/>
                <w:szCs w:val="28"/>
              </w:rPr>
              <w:t>өзін-өзі</w:t>
            </w:r>
            <w:r w:rsidR="00A710DF" w:rsidRPr="00F25527">
              <w:rPr>
                <w:rFonts w:ascii="Times New Roman" w:hAnsi="Times New Roman"/>
                <w:b/>
                <w:sz w:val="28"/>
                <w:szCs w:val="28"/>
              </w:rPr>
              <w:t xml:space="preserve"> </w:t>
            </w:r>
            <w:r w:rsidRPr="00F25527">
              <w:rPr>
                <w:rFonts w:ascii="Times New Roman" w:hAnsi="Times New Roman"/>
                <w:b/>
                <w:sz w:val="28"/>
                <w:szCs w:val="28"/>
              </w:rPr>
              <w:t>реттеу</w:t>
            </w:r>
            <w:r w:rsidR="00A710DF" w:rsidRPr="00F25527">
              <w:rPr>
                <w:rFonts w:ascii="Times New Roman" w:hAnsi="Times New Roman"/>
                <w:b/>
                <w:sz w:val="28"/>
                <w:szCs w:val="28"/>
              </w:rPr>
              <w:t xml:space="preserve"> </w:t>
            </w:r>
            <w:r w:rsidRPr="00F25527">
              <w:rPr>
                <w:rFonts w:ascii="Times New Roman" w:hAnsi="Times New Roman"/>
                <w:b/>
                <w:sz w:val="28"/>
                <w:szCs w:val="28"/>
              </w:rPr>
              <w:t>субъектілерінің</w:t>
            </w:r>
            <w:r w:rsidR="00A710DF" w:rsidRPr="00F25527">
              <w:rPr>
                <w:rFonts w:ascii="Times New Roman" w:hAnsi="Times New Roman"/>
                <w:b/>
                <w:sz w:val="28"/>
                <w:szCs w:val="28"/>
              </w:rPr>
              <w:t xml:space="preserve"> </w:t>
            </w:r>
            <w:r w:rsidRPr="00F25527">
              <w:rPr>
                <w:rFonts w:ascii="Times New Roman" w:hAnsi="Times New Roman"/>
                <w:b/>
                <w:sz w:val="28"/>
                <w:szCs w:val="28"/>
              </w:rPr>
              <w:t>қызметін</w:t>
            </w:r>
            <w:r w:rsidR="00A710DF" w:rsidRPr="00F25527">
              <w:rPr>
                <w:rFonts w:ascii="Times New Roman" w:hAnsi="Times New Roman"/>
                <w:b/>
                <w:sz w:val="28"/>
                <w:szCs w:val="28"/>
              </w:rPr>
              <w:t xml:space="preserve"> </w:t>
            </w:r>
            <w:r w:rsidRPr="00F25527">
              <w:rPr>
                <w:rFonts w:ascii="Times New Roman" w:hAnsi="Times New Roman"/>
                <w:b/>
                <w:sz w:val="28"/>
                <w:szCs w:val="28"/>
              </w:rPr>
              <w:t>реттейтін</w:t>
            </w:r>
            <w:r w:rsidR="00A710DF" w:rsidRPr="00F25527">
              <w:rPr>
                <w:rFonts w:ascii="Times New Roman" w:hAnsi="Times New Roman"/>
                <w:b/>
                <w:sz w:val="28"/>
                <w:szCs w:val="28"/>
              </w:rPr>
              <w:t xml:space="preserve"> </w:t>
            </w:r>
            <w:r w:rsidRPr="00F25527">
              <w:rPr>
                <w:rFonts w:ascii="Times New Roman" w:hAnsi="Times New Roman"/>
                <w:b/>
                <w:sz w:val="28"/>
                <w:szCs w:val="28"/>
              </w:rPr>
              <w:t>заң</w:t>
            </w:r>
            <w:r w:rsidR="00A710DF" w:rsidRPr="00F25527">
              <w:rPr>
                <w:rFonts w:ascii="Times New Roman" w:hAnsi="Times New Roman"/>
                <w:b/>
                <w:sz w:val="28"/>
                <w:szCs w:val="28"/>
              </w:rPr>
              <w:t xml:space="preserve"> </w:t>
            </w:r>
            <w:r w:rsidRPr="00F25527">
              <w:rPr>
                <w:rFonts w:ascii="Times New Roman" w:hAnsi="Times New Roman"/>
                <w:b/>
                <w:sz w:val="28"/>
                <w:szCs w:val="28"/>
              </w:rPr>
              <w:t>жобаларының</w:t>
            </w:r>
            <w:r w:rsidR="00A710DF" w:rsidRPr="00F25527">
              <w:rPr>
                <w:rFonts w:ascii="Times New Roman" w:hAnsi="Times New Roman"/>
                <w:b/>
                <w:sz w:val="28"/>
                <w:szCs w:val="28"/>
              </w:rPr>
              <w:t xml:space="preserve"> </w:t>
            </w:r>
            <w:r w:rsidRPr="00F25527">
              <w:rPr>
                <w:rFonts w:ascii="Times New Roman" w:hAnsi="Times New Roman"/>
                <w:b/>
                <w:sz w:val="28"/>
                <w:szCs w:val="28"/>
              </w:rPr>
              <w:t>тұжырымдамаларын,</w:t>
            </w:r>
            <w:r w:rsidR="00A710DF" w:rsidRPr="00F25527">
              <w:rPr>
                <w:rFonts w:ascii="Times New Roman" w:hAnsi="Times New Roman"/>
                <w:b/>
                <w:sz w:val="28"/>
                <w:szCs w:val="28"/>
              </w:rPr>
              <w:t xml:space="preserve"> </w:t>
            </w:r>
            <w:r w:rsidRPr="00F25527">
              <w:rPr>
                <w:rFonts w:ascii="Times New Roman" w:hAnsi="Times New Roman"/>
                <w:b/>
                <w:sz w:val="28"/>
                <w:szCs w:val="28"/>
              </w:rPr>
              <w:t>нормативтік</w:t>
            </w:r>
            <w:r w:rsidR="00A710DF" w:rsidRPr="00F25527">
              <w:rPr>
                <w:rFonts w:ascii="Times New Roman" w:hAnsi="Times New Roman"/>
                <w:b/>
                <w:sz w:val="28"/>
                <w:szCs w:val="28"/>
              </w:rPr>
              <w:t xml:space="preserve"> </w:t>
            </w:r>
            <w:r w:rsidRPr="00F25527">
              <w:rPr>
                <w:rFonts w:ascii="Times New Roman" w:hAnsi="Times New Roman"/>
                <w:b/>
                <w:sz w:val="28"/>
                <w:szCs w:val="28"/>
              </w:rPr>
              <w:t>құқықтық</w:t>
            </w:r>
            <w:r w:rsidR="00A710DF" w:rsidRPr="00F25527">
              <w:rPr>
                <w:rFonts w:ascii="Times New Roman" w:hAnsi="Times New Roman"/>
                <w:b/>
                <w:sz w:val="28"/>
                <w:szCs w:val="28"/>
              </w:rPr>
              <w:t xml:space="preserve"> </w:t>
            </w:r>
            <w:r w:rsidRPr="00F25527">
              <w:rPr>
                <w:rFonts w:ascii="Times New Roman" w:hAnsi="Times New Roman"/>
                <w:b/>
                <w:sz w:val="28"/>
                <w:szCs w:val="28"/>
              </w:rPr>
              <w:t>актілердің</w:t>
            </w:r>
            <w:r w:rsidR="00A710DF" w:rsidRPr="00F25527">
              <w:rPr>
                <w:rFonts w:ascii="Times New Roman" w:hAnsi="Times New Roman"/>
                <w:b/>
                <w:sz w:val="28"/>
                <w:szCs w:val="28"/>
              </w:rPr>
              <w:t xml:space="preserve"> </w:t>
            </w:r>
            <w:r w:rsidRPr="00F25527">
              <w:rPr>
                <w:rFonts w:ascii="Times New Roman" w:hAnsi="Times New Roman"/>
                <w:b/>
                <w:sz w:val="28"/>
                <w:szCs w:val="28"/>
              </w:rPr>
              <w:t>жобаларын</w:t>
            </w:r>
            <w:r w:rsidR="00A710DF" w:rsidRPr="00F25527">
              <w:rPr>
                <w:rFonts w:ascii="Times New Roman" w:hAnsi="Times New Roman"/>
                <w:b/>
                <w:sz w:val="28"/>
                <w:szCs w:val="28"/>
              </w:rPr>
              <w:t xml:space="preserve"> </w:t>
            </w:r>
            <w:r w:rsidRPr="00F25527">
              <w:rPr>
                <w:rFonts w:ascii="Times New Roman" w:hAnsi="Times New Roman"/>
                <w:b/>
                <w:sz w:val="28"/>
                <w:szCs w:val="28"/>
              </w:rPr>
              <w:t>талқылауға</w:t>
            </w:r>
            <w:r w:rsidR="00A710DF" w:rsidRPr="00F25527">
              <w:rPr>
                <w:rFonts w:ascii="Times New Roman" w:hAnsi="Times New Roman"/>
                <w:b/>
                <w:sz w:val="28"/>
                <w:szCs w:val="28"/>
              </w:rPr>
              <w:t xml:space="preserve"> </w:t>
            </w:r>
            <w:r w:rsidRPr="00F25527">
              <w:rPr>
                <w:rFonts w:ascii="Times New Roman" w:hAnsi="Times New Roman"/>
                <w:b/>
                <w:sz w:val="28"/>
                <w:szCs w:val="28"/>
              </w:rPr>
              <w:t>қатысу</w:t>
            </w:r>
            <w:r w:rsidR="006C4E81">
              <w:rPr>
                <w:rFonts w:ascii="Times New Roman" w:hAnsi="Times New Roman"/>
                <w:b/>
                <w:sz w:val="28"/>
                <w:szCs w:val="28"/>
                <w:lang w:val="kk-KZ"/>
              </w:rPr>
              <w:t>ға</w:t>
            </w:r>
            <w:r w:rsidRPr="00F25527">
              <w:rPr>
                <w:rFonts w:ascii="Times New Roman" w:hAnsi="Times New Roman"/>
                <w:b/>
                <w:sz w:val="28"/>
                <w:szCs w:val="28"/>
              </w:rPr>
              <w:t>;</w:t>
            </w:r>
          </w:p>
          <w:p w:rsidR="004535D4" w:rsidRPr="00F25527" w:rsidRDefault="004535D4" w:rsidP="00D113BD">
            <w:pPr>
              <w:pStyle w:val="a4"/>
              <w:widowControl w:val="0"/>
              <w:shd w:val="clear" w:color="auto" w:fill="FFFFFF"/>
              <w:spacing w:after="0" w:line="240" w:lineRule="auto"/>
              <w:ind w:left="0" w:firstLine="176"/>
              <w:jc w:val="both"/>
              <w:textAlignment w:val="baseline"/>
              <w:rPr>
                <w:rFonts w:ascii="Times New Roman" w:hAnsi="Times New Roman" w:cs="Times New Roman"/>
                <w:b/>
                <w:bCs/>
                <w:spacing w:val="2"/>
                <w:sz w:val="28"/>
                <w:szCs w:val="28"/>
                <w:bdr w:val="none" w:sz="0" w:space="0" w:color="auto" w:frame="1"/>
                <w:shd w:val="clear" w:color="auto" w:fill="FFFFFF"/>
              </w:rPr>
            </w:pPr>
          </w:p>
        </w:tc>
        <w:tc>
          <w:tcPr>
            <w:tcW w:w="4823" w:type="dxa"/>
            <w:tcBorders>
              <w:top w:val="single" w:sz="4" w:space="0" w:color="auto"/>
              <w:left w:val="single" w:sz="4" w:space="0" w:color="auto"/>
              <w:bottom w:val="single" w:sz="4" w:space="0" w:color="auto"/>
              <w:right w:val="single" w:sz="4" w:space="0" w:color="auto"/>
            </w:tcBorders>
          </w:tcPr>
          <w:p w:rsidR="004535D4" w:rsidRPr="00F25527" w:rsidRDefault="004535D4" w:rsidP="004535D4">
            <w:pPr>
              <w:pStyle w:val="a6"/>
              <w:ind w:firstLine="284"/>
              <w:contextualSpacing/>
              <w:jc w:val="both"/>
              <w:rPr>
                <w:rFonts w:ascii="Times New Roman" w:hAnsi="Times New Roman"/>
                <w:sz w:val="28"/>
                <w:szCs w:val="28"/>
              </w:rPr>
            </w:pPr>
            <w:r w:rsidRPr="00F25527">
              <w:rPr>
                <w:rFonts w:ascii="Times New Roman" w:hAnsi="Times New Roman"/>
                <w:sz w:val="28"/>
                <w:szCs w:val="28"/>
              </w:rPr>
              <w:t>Өзін-өзі</w:t>
            </w:r>
            <w:r w:rsidR="00A710DF" w:rsidRPr="00F25527">
              <w:rPr>
                <w:rFonts w:ascii="Times New Roman" w:hAnsi="Times New Roman"/>
                <w:sz w:val="28"/>
                <w:szCs w:val="28"/>
              </w:rPr>
              <w:t xml:space="preserve"> </w:t>
            </w:r>
            <w:r w:rsidRPr="00F25527">
              <w:rPr>
                <w:rFonts w:ascii="Times New Roman" w:hAnsi="Times New Roman"/>
                <w:sz w:val="28"/>
                <w:szCs w:val="28"/>
              </w:rPr>
              <w:t>реттеу</w:t>
            </w:r>
            <w:r w:rsidR="00A710DF" w:rsidRPr="00F25527">
              <w:rPr>
                <w:rFonts w:ascii="Times New Roman" w:hAnsi="Times New Roman"/>
                <w:sz w:val="28"/>
                <w:szCs w:val="28"/>
              </w:rPr>
              <w:t xml:space="preserve"> </w:t>
            </w:r>
            <w:r w:rsidRPr="00F25527">
              <w:rPr>
                <w:rFonts w:ascii="Times New Roman" w:hAnsi="Times New Roman"/>
                <w:sz w:val="28"/>
                <w:szCs w:val="28"/>
              </w:rPr>
              <w:t>институтын</w:t>
            </w:r>
            <w:r w:rsidR="00A710DF" w:rsidRPr="00F25527">
              <w:rPr>
                <w:rFonts w:ascii="Times New Roman" w:hAnsi="Times New Roman"/>
                <w:sz w:val="28"/>
                <w:szCs w:val="28"/>
              </w:rPr>
              <w:t xml:space="preserve"> </w:t>
            </w:r>
            <w:r w:rsidRPr="00F25527">
              <w:rPr>
                <w:rFonts w:ascii="Times New Roman" w:hAnsi="Times New Roman"/>
                <w:sz w:val="28"/>
                <w:szCs w:val="28"/>
              </w:rPr>
              <w:t>дамыту</w:t>
            </w:r>
            <w:r w:rsidR="00A710DF" w:rsidRPr="00F25527">
              <w:rPr>
                <w:rFonts w:ascii="Times New Roman" w:hAnsi="Times New Roman"/>
                <w:sz w:val="28"/>
                <w:szCs w:val="28"/>
              </w:rPr>
              <w:t xml:space="preserve"> </w:t>
            </w:r>
            <w:r w:rsidRPr="00F25527">
              <w:rPr>
                <w:rFonts w:ascii="Times New Roman" w:hAnsi="Times New Roman"/>
                <w:sz w:val="28"/>
                <w:szCs w:val="28"/>
              </w:rPr>
              <w:t>мақсатында</w:t>
            </w:r>
            <w:r w:rsidR="00A710DF" w:rsidRPr="00F25527">
              <w:rPr>
                <w:rFonts w:ascii="Times New Roman" w:hAnsi="Times New Roman"/>
                <w:sz w:val="28"/>
                <w:szCs w:val="28"/>
              </w:rPr>
              <w:t xml:space="preserve"> </w:t>
            </w:r>
            <w:r w:rsidRPr="00F25527">
              <w:rPr>
                <w:rFonts w:ascii="Times New Roman" w:hAnsi="Times New Roman"/>
                <w:sz w:val="28"/>
                <w:szCs w:val="28"/>
              </w:rPr>
              <w:t>өзін-өзі</w:t>
            </w:r>
            <w:r w:rsidR="00A710DF" w:rsidRPr="00F25527">
              <w:rPr>
                <w:rFonts w:ascii="Times New Roman" w:hAnsi="Times New Roman"/>
                <w:sz w:val="28"/>
                <w:szCs w:val="28"/>
              </w:rPr>
              <w:t xml:space="preserve"> </w:t>
            </w:r>
            <w:r w:rsidRPr="00F25527">
              <w:rPr>
                <w:rFonts w:ascii="Times New Roman" w:hAnsi="Times New Roman"/>
                <w:sz w:val="28"/>
                <w:szCs w:val="28"/>
              </w:rPr>
              <w:t>реттейтін</w:t>
            </w:r>
            <w:r w:rsidR="00A710DF" w:rsidRPr="00F25527">
              <w:rPr>
                <w:rFonts w:ascii="Times New Roman" w:hAnsi="Times New Roman"/>
                <w:sz w:val="28"/>
                <w:szCs w:val="28"/>
              </w:rPr>
              <w:t xml:space="preserve"> </w:t>
            </w:r>
            <w:r w:rsidRPr="00F25527">
              <w:rPr>
                <w:rFonts w:ascii="Times New Roman" w:hAnsi="Times New Roman"/>
                <w:sz w:val="28"/>
                <w:szCs w:val="28"/>
              </w:rPr>
              <w:t>ұйымдардың</w:t>
            </w:r>
            <w:r w:rsidR="00A710DF" w:rsidRPr="00F25527">
              <w:rPr>
                <w:rFonts w:ascii="Times New Roman" w:hAnsi="Times New Roman"/>
                <w:sz w:val="28"/>
                <w:szCs w:val="28"/>
              </w:rPr>
              <w:t xml:space="preserve"> </w:t>
            </w:r>
            <w:r w:rsidRPr="00F25527">
              <w:rPr>
                <w:rFonts w:ascii="Times New Roman" w:hAnsi="Times New Roman"/>
                <w:sz w:val="28"/>
                <w:szCs w:val="28"/>
              </w:rPr>
              <w:t>құқықтарын</w:t>
            </w:r>
            <w:r w:rsidR="00A710DF" w:rsidRPr="00F25527">
              <w:rPr>
                <w:rFonts w:ascii="Times New Roman" w:hAnsi="Times New Roman"/>
                <w:sz w:val="28"/>
                <w:szCs w:val="28"/>
              </w:rPr>
              <w:t xml:space="preserve"> </w:t>
            </w:r>
            <w:r w:rsidRPr="00F25527">
              <w:rPr>
                <w:rFonts w:ascii="Times New Roman" w:hAnsi="Times New Roman"/>
                <w:sz w:val="28"/>
                <w:szCs w:val="28"/>
              </w:rPr>
              <w:t>кеңейту</w:t>
            </w:r>
            <w:r w:rsidR="00A710DF" w:rsidRPr="00F25527">
              <w:rPr>
                <w:rFonts w:ascii="Times New Roman" w:hAnsi="Times New Roman"/>
                <w:sz w:val="28"/>
                <w:szCs w:val="28"/>
              </w:rPr>
              <w:t xml:space="preserve"> </w:t>
            </w:r>
            <w:r w:rsidRPr="00F25527">
              <w:rPr>
                <w:rFonts w:ascii="Times New Roman" w:hAnsi="Times New Roman"/>
                <w:sz w:val="28"/>
                <w:szCs w:val="28"/>
              </w:rPr>
              <w:t>ұсынылады.</w:t>
            </w:r>
          </w:p>
        </w:tc>
      </w:tr>
      <w:tr w:rsidR="004535D4" w:rsidRPr="00F25527" w:rsidTr="00D950D7">
        <w:tc>
          <w:tcPr>
            <w:tcW w:w="678" w:type="dxa"/>
            <w:tcBorders>
              <w:top w:val="single" w:sz="4" w:space="0" w:color="auto"/>
              <w:left w:val="single" w:sz="4" w:space="0" w:color="auto"/>
              <w:bottom w:val="single" w:sz="4" w:space="0" w:color="auto"/>
              <w:right w:val="single" w:sz="4" w:space="0" w:color="auto"/>
            </w:tcBorders>
          </w:tcPr>
          <w:p w:rsidR="004535D4" w:rsidRPr="00F25527" w:rsidRDefault="004535D4" w:rsidP="004535D4">
            <w:pPr>
              <w:pStyle w:val="a6"/>
              <w:numPr>
                <w:ilvl w:val="0"/>
                <w:numId w:val="23"/>
              </w:numPr>
              <w:ind w:left="0" w:firstLine="0"/>
              <w:contextualSpacing/>
              <w:jc w:val="center"/>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535D4" w:rsidRPr="00F25527" w:rsidRDefault="004535D4" w:rsidP="004535D4">
            <w:pPr>
              <w:spacing w:after="0" w:line="240" w:lineRule="auto"/>
              <w:contextualSpacing/>
              <w:rPr>
                <w:rFonts w:ascii="Times New Roman" w:hAnsi="Times New Roman"/>
                <w:sz w:val="28"/>
                <w:szCs w:val="28"/>
              </w:rPr>
            </w:pPr>
            <w:r w:rsidRPr="00F25527">
              <w:rPr>
                <w:rFonts w:ascii="Times New Roman" w:hAnsi="Times New Roman"/>
                <w:sz w:val="28"/>
                <w:szCs w:val="28"/>
              </w:rPr>
              <w:t>18-баптың</w:t>
            </w:r>
            <w:r w:rsidR="00A710DF" w:rsidRPr="00F25527">
              <w:rPr>
                <w:rFonts w:ascii="Times New Roman" w:hAnsi="Times New Roman"/>
                <w:sz w:val="28"/>
                <w:szCs w:val="28"/>
              </w:rPr>
              <w:t xml:space="preserve"> </w:t>
            </w:r>
            <w:r w:rsidRPr="00F25527">
              <w:rPr>
                <w:rFonts w:ascii="Times New Roman" w:hAnsi="Times New Roman"/>
                <w:sz w:val="28"/>
                <w:szCs w:val="28"/>
              </w:rPr>
              <w:t>14)</w:t>
            </w:r>
            <w:r w:rsidR="00A710DF" w:rsidRPr="00F25527">
              <w:rPr>
                <w:rFonts w:ascii="Times New Roman" w:hAnsi="Times New Roman"/>
                <w:sz w:val="28"/>
                <w:szCs w:val="28"/>
              </w:rPr>
              <w:t xml:space="preserve"> </w:t>
            </w:r>
            <w:r w:rsidRPr="00F25527">
              <w:rPr>
                <w:rFonts w:ascii="Times New Roman" w:hAnsi="Times New Roman"/>
                <w:sz w:val="28"/>
                <w:szCs w:val="28"/>
              </w:rPr>
              <w:t>тармақшасы</w:t>
            </w:r>
          </w:p>
        </w:tc>
        <w:tc>
          <w:tcPr>
            <w:tcW w:w="4533" w:type="dxa"/>
            <w:tcBorders>
              <w:top w:val="single" w:sz="4" w:space="0" w:color="auto"/>
              <w:left w:val="single" w:sz="4" w:space="0" w:color="auto"/>
              <w:bottom w:val="single" w:sz="4" w:space="0" w:color="auto"/>
              <w:right w:val="single" w:sz="4" w:space="0" w:color="auto"/>
            </w:tcBorders>
          </w:tcPr>
          <w:p w:rsidR="004535D4" w:rsidRPr="00F25527" w:rsidRDefault="004535D4" w:rsidP="00D113BD">
            <w:pPr>
              <w:pStyle w:val="a4"/>
              <w:spacing w:after="0"/>
              <w:ind w:left="0" w:firstLine="173"/>
              <w:jc w:val="both"/>
              <w:textAlignment w:val="baseline"/>
              <w:rPr>
                <w:rFonts w:ascii="Times New Roman" w:hAnsi="Times New Roman" w:cs="Times New Roman"/>
                <w:spacing w:val="2"/>
                <w:sz w:val="28"/>
                <w:szCs w:val="28"/>
              </w:rPr>
            </w:pPr>
            <w:r w:rsidRPr="00F25527">
              <w:rPr>
                <w:rFonts w:ascii="Times New Roman" w:hAnsi="Times New Roman" w:cs="Times New Roman"/>
                <w:bCs/>
                <w:spacing w:val="2"/>
                <w:sz w:val="28"/>
                <w:szCs w:val="28"/>
                <w:bdr w:val="none" w:sz="0" w:space="0" w:color="auto" w:frame="1"/>
              </w:rPr>
              <w:t>18-бап.</w:t>
            </w:r>
            <w:r w:rsidR="00A710DF" w:rsidRPr="00F25527">
              <w:rPr>
                <w:rFonts w:ascii="Times New Roman" w:hAnsi="Times New Roman" w:cs="Times New Roman"/>
                <w:bCs/>
                <w:spacing w:val="2"/>
                <w:sz w:val="28"/>
                <w:szCs w:val="28"/>
                <w:bdr w:val="none" w:sz="0" w:space="0" w:color="auto" w:frame="1"/>
              </w:rPr>
              <w:t xml:space="preserve"> </w:t>
            </w:r>
            <w:r w:rsidRPr="00F25527">
              <w:rPr>
                <w:rFonts w:ascii="Times New Roman" w:hAnsi="Times New Roman" w:cs="Times New Roman"/>
                <w:bCs/>
                <w:spacing w:val="2"/>
                <w:sz w:val="28"/>
                <w:szCs w:val="28"/>
                <w:bdr w:val="none" w:sz="0" w:space="0" w:color="auto" w:frame="1"/>
              </w:rPr>
              <w:t>Өзін-өзі</w:t>
            </w:r>
            <w:r w:rsidR="00A710DF" w:rsidRPr="00F25527">
              <w:rPr>
                <w:rFonts w:ascii="Times New Roman" w:hAnsi="Times New Roman" w:cs="Times New Roman"/>
                <w:bCs/>
                <w:spacing w:val="2"/>
                <w:sz w:val="28"/>
                <w:szCs w:val="28"/>
                <w:bdr w:val="none" w:sz="0" w:space="0" w:color="auto" w:frame="1"/>
              </w:rPr>
              <w:t xml:space="preserve"> </w:t>
            </w:r>
            <w:r w:rsidRPr="00F25527">
              <w:rPr>
                <w:rFonts w:ascii="Times New Roman" w:hAnsi="Times New Roman" w:cs="Times New Roman"/>
                <w:bCs/>
                <w:spacing w:val="2"/>
                <w:sz w:val="28"/>
                <w:szCs w:val="28"/>
                <w:bdr w:val="none" w:sz="0" w:space="0" w:color="auto" w:frame="1"/>
              </w:rPr>
              <w:t>реттейтін</w:t>
            </w:r>
            <w:r w:rsidR="00A710DF" w:rsidRPr="00F25527">
              <w:rPr>
                <w:rFonts w:ascii="Times New Roman" w:hAnsi="Times New Roman" w:cs="Times New Roman"/>
                <w:bCs/>
                <w:spacing w:val="2"/>
                <w:sz w:val="28"/>
                <w:szCs w:val="28"/>
                <w:bdr w:val="none" w:sz="0" w:space="0" w:color="auto" w:frame="1"/>
              </w:rPr>
              <w:t xml:space="preserve"> </w:t>
            </w:r>
            <w:r w:rsidRPr="00F25527">
              <w:rPr>
                <w:rFonts w:ascii="Times New Roman" w:hAnsi="Times New Roman" w:cs="Times New Roman"/>
                <w:bCs/>
                <w:spacing w:val="2"/>
                <w:sz w:val="28"/>
                <w:szCs w:val="28"/>
                <w:bdr w:val="none" w:sz="0" w:space="0" w:color="auto" w:frame="1"/>
              </w:rPr>
              <w:t>ұйымның</w:t>
            </w:r>
            <w:r w:rsidR="00A710DF" w:rsidRPr="00F25527">
              <w:rPr>
                <w:rFonts w:ascii="Times New Roman" w:hAnsi="Times New Roman" w:cs="Times New Roman"/>
                <w:bCs/>
                <w:spacing w:val="2"/>
                <w:sz w:val="28"/>
                <w:szCs w:val="28"/>
                <w:bdr w:val="none" w:sz="0" w:space="0" w:color="auto" w:frame="1"/>
              </w:rPr>
              <w:t xml:space="preserve"> </w:t>
            </w:r>
            <w:r w:rsidRPr="00F25527">
              <w:rPr>
                <w:rFonts w:ascii="Times New Roman" w:hAnsi="Times New Roman" w:cs="Times New Roman"/>
                <w:bCs/>
                <w:spacing w:val="2"/>
                <w:sz w:val="28"/>
                <w:szCs w:val="28"/>
                <w:bdr w:val="none" w:sz="0" w:space="0" w:color="auto" w:frame="1"/>
              </w:rPr>
              <w:t>құқықтары</w:t>
            </w:r>
          </w:p>
          <w:p w:rsidR="004535D4" w:rsidRPr="00F25527" w:rsidRDefault="004535D4" w:rsidP="00D113BD">
            <w:pPr>
              <w:pStyle w:val="a4"/>
              <w:spacing w:after="0"/>
              <w:ind w:left="0" w:firstLine="173"/>
              <w:jc w:val="both"/>
              <w:textAlignment w:val="baseline"/>
              <w:rPr>
                <w:rFonts w:ascii="Times New Roman" w:hAnsi="Times New Roman" w:cs="Times New Roman"/>
                <w:spacing w:val="2"/>
                <w:sz w:val="28"/>
                <w:szCs w:val="28"/>
              </w:rPr>
            </w:pPr>
            <w:r w:rsidRPr="00F25527">
              <w:rPr>
                <w:rFonts w:ascii="Times New Roman" w:hAnsi="Times New Roman" w:cs="Times New Roman"/>
                <w:spacing w:val="2"/>
                <w:sz w:val="28"/>
                <w:szCs w:val="28"/>
              </w:rPr>
              <w:t>Өзін-өзі</w:t>
            </w:r>
            <w:r w:rsidR="00A710DF" w:rsidRPr="00F25527">
              <w:rPr>
                <w:rFonts w:ascii="Times New Roman" w:hAnsi="Times New Roman" w:cs="Times New Roman"/>
                <w:spacing w:val="2"/>
                <w:sz w:val="28"/>
                <w:szCs w:val="28"/>
              </w:rPr>
              <w:t xml:space="preserve"> </w:t>
            </w:r>
            <w:r w:rsidRPr="00F25527">
              <w:rPr>
                <w:rFonts w:ascii="Times New Roman" w:hAnsi="Times New Roman" w:cs="Times New Roman"/>
                <w:spacing w:val="2"/>
                <w:sz w:val="28"/>
                <w:szCs w:val="28"/>
              </w:rPr>
              <w:t>реттейтін</w:t>
            </w:r>
            <w:r w:rsidR="00A710DF" w:rsidRPr="00F25527">
              <w:rPr>
                <w:rFonts w:ascii="Times New Roman" w:hAnsi="Times New Roman" w:cs="Times New Roman"/>
                <w:spacing w:val="2"/>
                <w:sz w:val="28"/>
                <w:szCs w:val="28"/>
              </w:rPr>
              <w:t xml:space="preserve"> </w:t>
            </w:r>
            <w:r w:rsidRPr="00F25527">
              <w:rPr>
                <w:rFonts w:ascii="Times New Roman" w:hAnsi="Times New Roman" w:cs="Times New Roman"/>
                <w:spacing w:val="2"/>
                <w:sz w:val="28"/>
                <w:szCs w:val="28"/>
              </w:rPr>
              <w:t>ұйымның</w:t>
            </w:r>
            <w:r w:rsidR="00A710DF" w:rsidRPr="00F25527">
              <w:rPr>
                <w:rFonts w:ascii="Times New Roman" w:hAnsi="Times New Roman" w:cs="Times New Roman"/>
                <w:spacing w:val="2"/>
                <w:sz w:val="28"/>
                <w:szCs w:val="28"/>
              </w:rPr>
              <w:t xml:space="preserve"> </w:t>
            </w:r>
            <w:r w:rsidRPr="00F25527">
              <w:rPr>
                <w:rFonts w:ascii="Times New Roman" w:hAnsi="Times New Roman" w:cs="Times New Roman"/>
                <w:spacing w:val="2"/>
                <w:sz w:val="28"/>
                <w:szCs w:val="28"/>
              </w:rPr>
              <w:t>құқығы</w:t>
            </w:r>
            <w:r w:rsidR="00A710DF" w:rsidRPr="00F25527">
              <w:rPr>
                <w:rFonts w:ascii="Times New Roman" w:hAnsi="Times New Roman" w:cs="Times New Roman"/>
                <w:spacing w:val="2"/>
                <w:sz w:val="28"/>
                <w:szCs w:val="28"/>
              </w:rPr>
              <w:t xml:space="preserve"> </w:t>
            </w:r>
            <w:r w:rsidRPr="00F25527">
              <w:rPr>
                <w:rFonts w:ascii="Times New Roman" w:hAnsi="Times New Roman" w:cs="Times New Roman"/>
                <w:spacing w:val="2"/>
                <w:sz w:val="28"/>
                <w:szCs w:val="28"/>
              </w:rPr>
              <w:t>бар:</w:t>
            </w:r>
          </w:p>
          <w:p w:rsidR="004535D4" w:rsidRPr="00F25527" w:rsidRDefault="004535D4" w:rsidP="00D113BD">
            <w:pPr>
              <w:spacing w:after="0" w:line="240" w:lineRule="auto"/>
              <w:ind w:firstLine="173"/>
              <w:contextualSpacing/>
              <w:jc w:val="both"/>
              <w:rPr>
                <w:rFonts w:ascii="Times New Roman" w:hAnsi="Times New Roman"/>
                <w:b/>
                <w:bCs/>
                <w:spacing w:val="2"/>
                <w:sz w:val="28"/>
                <w:szCs w:val="28"/>
                <w:bdr w:val="none" w:sz="0" w:space="0" w:color="auto" w:frame="1"/>
                <w:shd w:val="clear" w:color="auto" w:fill="FFFFFF"/>
              </w:rPr>
            </w:pPr>
            <w:r w:rsidRPr="00F25527">
              <w:rPr>
                <w:rFonts w:ascii="Times New Roman" w:hAnsi="Times New Roman"/>
                <w:b/>
                <w:sz w:val="28"/>
                <w:szCs w:val="28"/>
              </w:rPr>
              <w:t>14)</w:t>
            </w:r>
            <w:r w:rsidR="00A710DF" w:rsidRPr="00F25527">
              <w:rPr>
                <w:rFonts w:ascii="Times New Roman" w:hAnsi="Times New Roman"/>
                <w:b/>
                <w:sz w:val="28"/>
                <w:szCs w:val="28"/>
              </w:rPr>
              <w:t xml:space="preserve"> </w:t>
            </w:r>
            <w:r w:rsidRPr="00F25527">
              <w:rPr>
                <w:rFonts w:ascii="Times New Roman" w:hAnsi="Times New Roman"/>
                <w:b/>
                <w:sz w:val="28"/>
                <w:szCs w:val="28"/>
              </w:rPr>
              <w:t>жоқ.</w:t>
            </w:r>
          </w:p>
        </w:tc>
        <w:tc>
          <w:tcPr>
            <w:tcW w:w="4533" w:type="dxa"/>
            <w:tcBorders>
              <w:top w:val="single" w:sz="4" w:space="0" w:color="auto"/>
              <w:left w:val="single" w:sz="4" w:space="0" w:color="auto"/>
              <w:bottom w:val="single" w:sz="4" w:space="0" w:color="auto"/>
              <w:right w:val="single" w:sz="4" w:space="0" w:color="auto"/>
            </w:tcBorders>
          </w:tcPr>
          <w:p w:rsidR="004535D4" w:rsidRPr="00F25527" w:rsidRDefault="004535D4" w:rsidP="00D113BD">
            <w:pPr>
              <w:pStyle w:val="a4"/>
              <w:spacing w:after="0"/>
              <w:ind w:left="0" w:firstLine="176"/>
              <w:jc w:val="both"/>
              <w:textAlignment w:val="baseline"/>
              <w:rPr>
                <w:rFonts w:ascii="Times New Roman" w:hAnsi="Times New Roman" w:cs="Times New Roman"/>
                <w:bCs/>
                <w:spacing w:val="2"/>
                <w:sz w:val="28"/>
                <w:szCs w:val="28"/>
                <w:bdr w:val="none" w:sz="0" w:space="0" w:color="auto" w:frame="1"/>
              </w:rPr>
            </w:pPr>
            <w:r w:rsidRPr="00F25527">
              <w:rPr>
                <w:rFonts w:ascii="Times New Roman" w:hAnsi="Times New Roman" w:cs="Times New Roman"/>
                <w:bCs/>
                <w:spacing w:val="2"/>
                <w:sz w:val="28"/>
                <w:szCs w:val="28"/>
                <w:bdr w:val="none" w:sz="0" w:space="0" w:color="auto" w:frame="1"/>
              </w:rPr>
              <w:t>18-бап.</w:t>
            </w:r>
            <w:r w:rsidR="00A710DF" w:rsidRPr="00F25527">
              <w:rPr>
                <w:rFonts w:ascii="Times New Roman" w:hAnsi="Times New Roman" w:cs="Times New Roman"/>
                <w:bCs/>
                <w:spacing w:val="2"/>
                <w:sz w:val="28"/>
                <w:szCs w:val="28"/>
                <w:bdr w:val="none" w:sz="0" w:space="0" w:color="auto" w:frame="1"/>
              </w:rPr>
              <w:t xml:space="preserve"> </w:t>
            </w:r>
            <w:r w:rsidRPr="00F25527">
              <w:rPr>
                <w:rFonts w:ascii="Times New Roman" w:hAnsi="Times New Roman" w:cs="Times New Roman"/>
                <w:bCs/>
                <w:spacing w:val="2"/>
                <w:sz w:val="28"/>
                <w:szCs w:val="28"/>
                <w:bdr w:val="none" w:sz="0" w:space="0" w:color="auto" w:frame="1"/>
              </w:rPr>
              <w:t>Өзін-өзі</w:t>
            </w:r>
            <w:r w:rsidR="00A710DF" w:rsidRPr="00F25527">
              <w:rPr>
                <w:rFonts w:ascii="Times New Roman" w:hAnsi="Times New Roman" w:cs="Times New Roman"/>
                <w:bCs/>
                <w:spacing w:val="2"/>
                <w:sz w:val="28"/>
                <w:szCs w:val="28"/>
                <w:bdr w:val="none" w:sz="0" w:space="0" w:color="auto" w:frame="1"/>
              </w:rPr>
              <w:t xml:space="preserve"> </w:t>
            </w:r>
            <w:r w:rsidRPr="00F25527">
              <w:rPr>
                <w:rFonts w:ascii="Times New Roman" w:hAnsi="Times New Roman" w:cs="Times New Roman"/>
                <w:bCs/>
                <w:spacing w:val="2"/>
                <w:sz w:val="28"/>
                <w:szCs w:val="28"/>
                <w:bdr w:val="none" w:sz="0" w:space="0" w:color="auto" w:frame="1"/>
              </w:rPr>
              <w:t>ретте</w:t>
            </w:r>
            <w:r w:rsidR="00EB1A93">
              <w:rPr>
                <w:rFonts w:ascii="Times New Roman" w:hAnsi="Times New Roman" w:cs="Times New Roman"/>
                <w:bCs/>
                <w:spacing w:val="2"/>
                <w:sz w:val="28"/>
                <w:szCs w:val="28"/>
                <w:bdr w:val="none" w:sz="0" w:space="0" w:color="auto" w:frame="1"/>
                <w:lang w:val="kk-KZ"/>
              </w:rPr>
              <w:t>у</w:t>
            </w:r>
            <w:r w:rsidR="00A710DF" w:rsidRPr="00F25527">
              <w:rPr>
                <w:rFonts w:ascii="Times New Roman" w:hAnsi="Times New Roman" w:cs="Times New Roman"/>
                <w:bCs/>
                <w:spacing w:val="2"/>
                <w:sz w:val="28"/>
                <w:szCs w:val="28"/>
                <w:bdr w:val="none" w:sz="0" w:space="0" w:color="auto" w:frame="1"/>
              </w:rPr>
              <w:t xml:space="preserve"> </w:t>
            </w:r>
            <w:r w:rsidRPr="00F25527">
              <w:rPr>
                <w:rFonts w:ascii="Times New Roman" w:hAnsi="Times New Roman" w:cs="Times New Roman"/>
                <w:bCs/>
                <w:spacing w:val="2"/>
                <w:sz w:val="28"/>
                <w:szCs w:val="28"/>
                <w:bdr w:val="none" w:sz="0" w:space="0" w:color="auto" w:frame="1"/>
              </w:rPr>
              <w:t>ұйым</w:t>
            </w:r>
            <w:r w:rsidR="00EB1A93">
              <w:rPr>
                <w:rFonts w:ascii="Times New Roman" w:hAnsi="Times New Roman" w:cs="Times New Roman"/>
                <w:bCs/>
                <w:spacing w:val="2"/>
                <w:sz w:val="28"/>
                <w:szCs w:val="28"/>
                <w:bdr w:val="none" w:sz="0" w:space="0" w:color="auto" w:frame="1"/>
                <w:lang w:val="kk-KZ"/>
              </w:rPr>
              <w:t>ы</w:t>
            </w:r>
            <w:r w:rsidRPr="00F25527">
              <w:rPr>
                <w:rFonts w:ascii="Times New Roman" w:hAnsi="Times New Roman" w:cs="Times New Roman"/>
                <w:bCs/>
                <w:spacing w:val="2"/>
                <w:sz w:val="28"/>
                <w:szCs w:val="28"/>
                <w:bdr w:val="none" w:sz="0" w:space="0" w:color="auto" w:frame="1"/>
              </w:rPr>
              <w:t>ның</w:t>
            </w:r>
            <w:r w:rsidR="00A710DF" w:rsidRPr="00F25527">
              <w:rPr>
                <w:rFonts w:ascii="Times New Roman" w:hAnsi="Times New Roman" w:cs="Times New Roman"/>
                <w:bCs/>
                <w:spacing w:val="2"/>
                <w:sz w:val="28"/>
                <w:szCs w:val="28"/>
                <w:bdr w:val="none" w:sz="0" w:space="0" w:color="auto" w:frame="1"/>
              </w:rPr>
              <w:t xml:space="preserve"> </w:t>
            </w:r>
            <w:r w:rsidRPr="00F25527">
              <w:rPr>
                <w:rFonts w:ascii="Times New Roman" w:hAnsi="Times New Roman" w:cs="Times New Roman"/>
                <w:bCs/>
                <w:spacing w:val="2"/>
                <w:sz w:val="28"/>
                <w:szCs w:val="28"/>
                <w:bdr w:val="none" w:sz="0" w:space="0" w:color="auto" w:frame="1"/>
              </w:rPr>
              <w:t>құқықтары</w:t>
            </w:r>
          </w:p>
          <w:p w:rsidR="004535D4" w:rsidRPr="00F25527" w:rsidRDefault="004535D4" w:rsidP="00D113BD">
            <w:pPr>
              <w:pStyle w:val="a4"/>
              <w:spacing w:after="0"/>
              <w:ind w:left="0" w:firstLine="176"/>
              <w:jc w:val="both"/>
              <w:textAlignment w:val="baseline"/>
              <w:rPr>
                <w:rFonts w:ascii="Times New Roman" w:hAnsi="Times New Roman" w:cs="Times New Roman"/>
                <w:spacing w:val="2"/>
                <w:sz w:val="28"/>
                <w:szCs w:val="28"/>
              </w:rPr>
            </w:pPr>
            <w:r w:rsidRPr="00F25527">
              <w:rPr>
                <w:rFonts w:ascii="Times New Roman" w:hAnsi="Times New Roman" w:cs="Times New Roman"/>
                <w:spacing w:val="2"/>
                <w:sz w:val="28"/>
                <w:szCs w:val="28"/>
              </w:rPr>
              <w:t>Өзін-өзі</w:t>
            </w:r>
            <w:r w:rsidR="00A710DF" w:rsidRPr="00F25527">
              <w:rPr>
                <w:rFonts w:ascii="Times New Roman" w:hAnsi="Times New Roman" w:cs="Times New Roman"/>
                <w:spacing w:val="2"/>
                <w:sz w:val="28"/>
                <w:szCs w:val="28"/>
              </w:rPr>
              <w:t xml:space="preserve"> </w:t>
            </w:r>
            <w:r w:rsidRPr="00F25527">
              <w:rPr>
                <w:rFonts w:ascii="Times New Roman" w:hAnsi="Times New Roman" w:cs="Times New Roman"/>
                <w:spacing w:val="2"/>
                <w:sz w:val="28"/>
                <w:szCs w:val="28"/>
              </w:rPr>
              <w:t>ретте</w:t>
            </w:r>
            <w:r w:rsidR="00EB1A93">
              <w:rPr>
                <w:rFonts w:ascii="Times New Roman" w:hAnsi="Times New Roman" w:cs="Times New Roman"/>
                <w:spacing w:val="2"/>
                <w:sz w:val="28"/>
                <w:szCs w:val="28"/>
                <w:lang w:val="kk-KZ"/>
              </w:rPr>
              <w:t>у</w:t>
            </w:r>
            <w:r w:rsidR="00A710DF" w:rsidRPr="00F25527">
              <w:rPr>
                <w:rFonts w:ascii="Times New Roman" w:hAnsi="Times New Roman" w:cs="Times New Roman"/>
                <w:spacing w:val="2"/>
                <w:sz w:val="28"/>
                <w:szCs w:val="28"/>
              </w:rPr>
              <w:t xml:space="preserve"> </w:t>
            </w:r>
            <w:r w:rsidRPr="00F25527">
              <w:rPr>
                <w:rFonts w:ascii="Times New Roman" w:hAnsi="Times New Roman" w:cs="Times New Roman"/>
                <w:spacing w:val="2"/>
                <w:sz w:val="28"/>
                <w:szCs w:val="28"/>
              </w:rPr>
              <w:t>ұйым</w:t>
            </w:r>
            <w:r w:rsidR="00EB1A93">
              <w:rPr>
                <w:rFonts w:ascii="Times New Roman" w:hAnsi="Times New Roman" w:cs="Times New Roman"/>
                <w:spacing w:val="2"/>
                <w:sz w:val="28"/>
                <w:szCs w:val="28"/>
                <w:lang w:val="kk-KZ"/>
              </w:rPr>
              <w:t>ы</w:t>
            </w:r>
            <w:r w:rsidRPr="00F25527">
              <w:rPr>
                <w:rFonts w:ascii="Times New Roman" w:hAnsi="Times New Roman" w:cs="Times New Roman"/>
                <w:spacing w:val="2"/>
                <w:sz w:val="28"/>
                <w:szCs w:val="28"/>
              </w:rPr>
              <w:t>ның</w:t>
            </w:r>
            <w:r w:rsidR="00A710DF" w:rsidRPr="00F25527">
              <w:rPr>
                <w:rFonts w:ascii="Times New Roman" w:hAnsi="Times New Roman" w:cs="Times New Roman"/>
                <w:spacing w:val="2"/>
                <w:sz w:val="28"/>
                <w:szCs w:val="28"/>
              </w:rPr>
              <w:t xml:space="preserve"> </w:t>
            </w:r>
            <w:r w:rsidRPr="00F25527">
              <w:rPr>
                <w:rFonts w:ascii="Times New Roman" w:hAnsi="Times New Roman" w:cs="Times New Roman"/>
                <w:spacing w:val="2"/>
                <w:sz w:val="28"/>
                <w:szCs w:val="28"/>
              </w:rPr>
              <w:t>құқығы</w:t>
            </w:r>
            <w:r w:rsidR="00A710DF" w:rsidRPr="00F25527">
              <w:rPr>
                <w:rFonts w:ascii="Times New Roman" w:hAnsi="Times New Roman" w:cs="Times New Roman"/>
                <w:spacing w:val="2"/>
                <w:sz w:val="28"/>
                <w:szCs w:val="28"/>
              </w:rPr>
              <w:t xml:space="preserve"> </w:t>
            </w:r>
            <w:r w:rsidRPr="00F25527">
              <w:rPr>
                <w:rFonts w:ascii="Times New Roman" w:hAnsi="Times New Roman" w:cs="Times New Roman"/>
                <w:spacing w:val="2"/>
                <w:sz w:val="28"/>
                <w:szCs w:val="28"/>
              </w:rPr>
              <w:t>бар:</w:t>
            </w:r>
          </w:p>
          <w:p w:rsidR="004535D4" w:rsidRPr="00F25527" w:rsidRDefault="004535D4" w:rsidP="00D113BD">
            <w:pPr>
              <w:spacing w:after="0" w:line="240" w:lineRule="auto"/>
              <w:ind w:firstLine="176"/>
              <w:contextualSpacing/>
              <w:jc w:val="both"/>
              <w:textAlignment w:val="baseline"/>
              <w:rPr>
                <w:rFonts w:ascii="Times New Roman" w:hAnsi="Times New Roman"/>
                <w:b/>
                <w:sz w:val="28"/>
                <w:szCs w:val="28"/>
              </w:rPr>
            </w:pPr>
            <w:r w:rsidRPr="00F25527">
              <w:rPr>
                <w:rFonts w:ascii="Times New Roman" w:hAnsi="Times New Roman"/>
                <w:b/>
                <w:sz w:val="28"/>
                <w:szCs w:val="28"/>
              </w:rPr>
              <w:t>14)</w:t>
            </w:r>
            <w:r w:rsidR="00A710DF" w:rsidRPr="00F25527">
              <w:rPr>
                <w:rFonts w:ascii="Times New Roman" w:hAnsi="Times New Roman"/>
                <w:b/>
                <w:sz w:val="28"/>
                <w:szCs w:val="28"/>
              </w:rPr>
              <w:t xml:space="preserve"> </w:t>
            </w:r>
            <w:r w:rsidRPr="00F25527">
              <w:rPr>
                <w:rFonts w:ascii="Times New Roman" w:hAnsi="Times New Roman"/>
                <w:b/>
                <w:sz w:val="28"/>
                <w:szCs w:val="28"/>
              </w:rPr>
              <w:t>өзін-өзі</w:t>
            </w:r>
            <w:r w:rsidR="00A710DF" w:rsidRPr="00F25527">
              <w:rPr>
                <w:rFonts w:ascii="Times New Roman" w:hAnsi="Times New Roman"/>
                <w:b/>
                <w:sz w:val="28"/>
                <w:szCs w:val="28"/>
              </w:rPr>
              <w:t xml:space="preserve"> </w:t>
            </w:r>
            <w:r w:rsidRPr="00F25527">
              <w:rPr>
                <w:rFonts w:ascii="Times New Roman" w:hAnsi="Times New Roman"/>
                <w:b/>
                <w:sz w:val="28"/>
                <w:szCs w:val="28"/>
              </w:rPr>
              <w:t>реттеу</w:t>
            </w:r>
            <w:r w:rsidR="00A710DF" w:rsidRPr="00F25527">
              <w:rPr>
                <w:rFonts w:ascii="Times New Roman" w:hAnsi="Times New Roman"/>
                <w:b/>
                <w:sz w:val="28"/>
                <w:szCs w:val="28"/>
              </w:rPr>
              <w:t xml:space="preserve"> </w:t>
            </w:r>
            <w:r w:rsidRPr="00F25527">
              <w:rPr>
                <w:rFonts w:ascii="Times New Roman" w:hAnsi="Times New Roman"/>
                <w:b/>
                <w:sz w:val="28"/>
                <w:szCs w:val="28"/>
              </w:rPr>
              <w:t>нысан</w:t>
            </w:r>
            <w:r w:rsidR="0079160E">
              <w:rPr>
                <w:rFonts w:ascii="Times New Roman" w:hAnsi="Times New Roman"/>
                <w:b/>
                <w:sz w:val="28"/>
                <w:szCs w:val="28"/>
                <w:lang w:val="kk-KZ"/>
              </w:rPr>
              <w:t>ына</w:t>
            </w:r>
            <w:r w:rsidR="00A710DF" w:rsidRPr="00F25527">
              <w:rPr>
                <w:rFonts w:ascii="Times New Roman" w:hAnsi="Times New Roman"/>
                <w:b/>
                <w:sz w:val="28"/>
                <w:szCs w:val="28"/>
              </w:rPr>
              <w:t xml:space="preserve"> </w:t>
            </w:r>
            <w:r w:rsidRPr="00F25527">
              <w:rPr>
                <w:rFonts w:ascii="Times New Roman" w:hAnsi="Times New Roman"/>
                <w:b/>
                <w:sz w:val="28"/>
                <w:szCs w:val="28"/>
              </w:rPr>
              <w:t>қатысты</w:t>
            </w:r>
            <w:r w:rsidR="00A710DF" w:rsidRPr="00F25527">
              <w:rPr>
                <w:rFonts w:ascii="Times New Roman" w:hAnsi="Times New Roman"/>
                <w:b/>
                <w:sz w:val="28"/>
                <w:szCs w:val="28"/>
              </w:rPr>
              <w:t xml:space="preserve"> </w:t>
            </w:r>
            <w:r w:rsidRPr="00F25527">
              <w:rPr>
                <w:rFonts w:ascii="Times New Roman" w:hAnsi="Times New Roman"/>
                <w:b/>
                <w:sz w:val="28"/>
                <w:szCs w:val="28"/>
              </w:rPr>
              <w:t>мемлекеттік</w:t>
            </w:r>
            <w:r w:rsidR="00A710DF" w:rsidRPr="00F25527">
              <w:rPr>
                <w:rFonts w:ascii="Times New Roman" w:hAnsi="Times New Roman"/>
                <w:b/>
                <w:sz w:val="28"/>
                <w:szCs w:val="28"/>
              </w:rPr>
              <w:t xml:space="preserve"> </w:t>
            </w:r>
            <w:r w:rsidRPr="00F25527">
              <w:rPr>
                <w:rFonts w:ascii="Times New Roman" w:hAnsi="Times New Roman"/>
                <w:b/>
                <w:sz w:val="28"/>
                <w:szCs w:val="28"/>
              </w:rPr>
              <w:t>саясатты</w:t>
            </w:r>
            <w:r w:rsidR="00A710DF" w:rsidRPr="00F25527">
              <w:rPr>
                <w:rFonts w:ascii="Times New Roman" w:hAnsi="Times New Roman"/>
                <w:b/>
                <w:sz w:val="28"/>
                <w:szCs w:val="28"/>
              </w:rPr>
              <w:t xml:space="preserve"> </w:t>
            </w:r>
            <w:r w:rsidRPr="00F25527">
              <w:rPr>
                <w:rFonts w:ascii="Times New Roman" w:hAnsi="Times New Roman"/>
                <w:b/>
                <w:sz w:val="28"/>
                <w:szCs w:val="28"/>
              </w:rPr>
              <w:t>қалыптастыру</w:t>
            </w:r>
            <w:r w:rsidR="00A710DF" w:rsidRPr="00F25527">
              <w:rPr>
                <w:rFonts w:ascii="Times New Roman" w:hAnsi="Times New Roman"/>
                <w:b/>
                <w:sz w:val="28"/>
                <w:szCs w:val="28"/>
              </w:rPr>
              <w:t xml:space="preserve"> </w:t>
            </w:r>
            <w:r w:rsidRPr="00F25527">
              <w:rPr>
                <w:rFonts w:ascii="Times New Roman" w:hAnsi="Times New Roman"/>
                <w:b/>
                <w:sz w:val="28"/>
                <w:szCs w:val="28"/>
              </w:rPr>
              <w:t>және</w:t>
            </w:r>
            <w:r w:rsidR="00A710DF" w:rsidRPr="00F25527">
              <w:rPr>
                <w:rFonts w:ascii="Times New Roman" w:hAnsi="Times New Roman"/>
                <w:b/>
                <w:sz w:val="28"/>
                <w:szCs w:val="28"/>
              </w:rPr>
              <w:t xml:space="preserve"> </w:t>
            </w:r>
            <w:r w:rsidRPr="00F25527">
              <w:rPr>
                <w:rFonts w:ascii="Times New Roman" w:hAnsi="Times New Roman"/>
                <w:b/>
                <w:sz w:val="28"/>
                <w:szCs w:val="28"/>
              </w:rPr>
              <w:t>іске</w:t>
            </w:r>
            <w:r w:rsidR="00A710DF" w:rsidRPr="00F25527">
              <w:rPr>
                <w:rFonts w:ascii="Times New Roman" w:hAnsi="Times New Roman"/>
                <w:b/>
                <w:sz w:val="28"/>
                <w:szCs w:val="28"/>
              </w:rPr>
              <w:t xml:space="preserve"> </w:t>
            </w:r>
            <w:r w:rsidRPr="00F25527">
              <w:rPr>
                <w:rFonts w:ascii="Times New Roman" w:hAnsi="Times New Roman"/>
                <w:b/>
                <w:sz w:val="28"/>
                <w:szCs w:val="28"/>
              </w:rPr>
              <w:t>асыру</w:t>
            </w:r>
            <w:r w:rsidR="00A710DF" w:rsidRPr="00F25527">
              <w:rPr>
                <w:rFonts w:ascii="Times New Roman" w:hAnsi="Times New Roman"/>
                <w:b/>
                <w:sz w:val="28"/>
                <w:szCs w:val="28"/>
              </w:rPr>
              <w:t xml:space="preserve"> </w:t>
            </w:r>
            <w:r w:rsidRPr="00F25527">
              <w:rPr>
                <w:rFonts w:ascii="Times New Roman" w:hAnsi="Times New Roman"/>
                <w:b/>
                <w:sz w:val="28"/>
                <w:szCs w:val="28"/>
              </w:rPr>
              <w:t>мәселелері</w:t>
            </w:r>
            <w:r w:rsidR="00A710DF" w:rsidRPr="00F25527">
              <w:rPr>
                <w:rFonts w:ascii="Times New Roman" w:hAnsi="Times New Roman"/>
                <w:b/>
                <w:sz w:val="28"/>
                <w:szCs w:val="28"/>
              </w:rPr>
              <w:t xml:space="preserve"> </w:t>
            </w:r>
            <w:r w:rsidRPr="00F25527">
              <w:rPr>
                <w:rFonts w:ascii="Times New Roman" w:hAnsi="Times New Roman"/>
                <w:b/>
                <w:sz w:val="28"/>
                <w:szCs w:val="28"/>
              </w:rPr>
              <w:t>бойынша</w:t>
            </w:r>
            <w:r w:rsidR="00A710DF" w:rsidRPr="00F25527">
              <w:rPr>
                <w:rFonts w:ascii="Times New Roman" w:hAnsi="Times New Roman"/>
                <w:b/>
                <w:sz w:val="28"/>
                <w:szCs w:val="28"/>
              </w:rPr>
              <w:t xml:space="preserve"> </w:t>
            </w:r>
            <w:r w:rsidRPr="00F25527">
              <w:rPr>
                <w:rFonts w:ascii="Times New Roman" w:hAnsi="Times New Roman"/>
                <w:b/>
                <w:sz w:val="28"/>
                <w:szCs w:val="28"/>
              </w:rPr>
              <w:lastRenderedPageBreak/>
              <w:t>ұсыныстарды</w:t>
            </w:r>
            <w:r w:rsidR="00A710DF" w:rsidRPr="00F25527">
              <w:rPr>
                <w:rFonts w:ascii="Times New Roman" w:hAnsi="Times New Roman"/>
                <w:b/>
                <w:sz w:val="28"/>
                <w:szCs w:val="28"/>
              </w:rPr>
              <w:t xml:space="preserve"> </w:t>
            </w:r>
            <w:r w:rsidRPr="00F25527">
              <w:rPr>
                <w:rFonts w:ascii="Times New Roman" w:hAnsi="Times New Roman"/>
                <w:b/>
                <w:sz w:val="28"/>
                <w:szCs w:val="28"/>
              </w:rPr>
              <w:t>реттеуші</w:t>
            </w:r>
            <w:r w:rsidR="00A710DF" w:rsidRPr="00F25527">
              <w:rPr>
                <w:rFonts w:ascii="Times New Roman" w:hAnsi="Times New Roman"/>
                <w:b/>
                <w:sz w:val="28"/>
                <w:szCs w:val="28"/>
              </w:rPr>
              <w:t xml:space="preserve"> </w:t>
            </w:r>
            <w:r w:rsidRPr="00F25527">
              <w:rPr>
                <w:rFonts w:ascii="Times New Roman" w:hAnsi="Times New Roman"/>
                <w:b/>
                <w:sz w:val="28"/>
                <w:szCs w:val="28"/>
              </w:rPr>
              <w:t>мемлекеттік</w:t>
            </w:r>
            <w:r w:rsidR="00A710DF" w:rsidRPr="00F25527">
              <w:rPr>
                <w:rFonts w:ascii="Times New Roman" w:hAnsi="Times New Roman"/>
                <w:b/>
                <w:sz w:val="28"/>
                <w:szCs w:val="28"/>
              </w:rPr>
              <w:t xml:space="preserve"> </w:t>
            </w:r>
            <w:r w:rsidRPr="00F25527">
              <w:rPr>
                <w:rFonts w:ascii="Times New Roman" w:hAnsi="Times New Roman"/>
                <w:b/>
                <w:sz w:val="28"/>
                <w:szCs w:val="28"/>
              </w:rPr>
              <w:t>органдардың</w:t>
            </w:r>
            <w:r w:rsidR="00A710DF" w:rsidRPr="00F25527">
              <w:rPr>
                <w:rFonts w:ascii="Times New Roman" w:hAnsi="Times New Roman"/>
                <w:b/>
                <w:sz w:val="28"/>
                <w:szCs w:val="28"/>
              </w:rPr>
              <w:t xml:space="preserve"> </w:t>
            </w:r>
            <w:r w:rsidRPr="00F25527">
              <w:rPr>
                <w:rFonts w:ascii="Times New Roman" w:hAnsi="Times New Roman"/>
                <w:b/>
                <w:sz w:val="28"/>
                <w:szCs w:val="28"/>
              </w:rPr>
              <w:t>қарауына</w:t>
            </w:r>
            <w:r w:rsidR="00A710DF" w:rsidRPr="00F25527">
              <w:rPr>
                <w:rFonts w:ascii="Times New Roman" w:hAnsi="Times New Roman"/>
                <w:b/>
                <w:sz w:val="28"/>
                <w:szCs w:val="28"/>
              </w:rPr>
              <w:t xml:space="preserve"> </w:t>
            </w:r>
            <w:r w:rsidRPr="00F25527">
              <w:rPr>
                <w:rFonts w:ascii="Times New Roman" w:hAnsi="Times New Roman"/>
                <w:b/>
                <w:sz w:val="28"/>
                <w:szCs w:val="28"/>
              </w:rPr>
              <w:t>енгізуге</w:t>
            </w:r>
            <w:r w:rsidR="006C4E81">
              <w:rPr>
                <w:rFonts w:ascii="Times New Roman" w:hAnsi="Times New Roman"/>
                <w:b/>
                <w:sz w:val="28"/>
                <w:szCs w:val="28"/>
                <w:lang w:val="kk-KZ"/>
              </w:rPr>
              <w:t xml:space="preserve"> құқылы бар.</w:t>
            </w:r>
          </w:p>
          <w:p w:rsidR="004535D4" w:rsidRPr="00F25527" w:rsidRDefault="004535D4" w:rsidP="00D113BD">
            <w:pPr>
              <w:spacing w:after="0" w:line="240" w:lineRule="auto"/>
              <w:ind w:firstLine="176"/>
              <w:contextualSpacing/>
              <w:jc w:val="both"/>
              <w:textAlignment w:val="baseline"/>
              <w:rPr>
                <w:rFonts w:ascii="Times New Roman" w:hAnsi="Times New Roman"/>
                <w:b/>
                <w:bCs/>
                <w:spacing w:val="2"/>
                <w:sz w:val="28"/>
                <w:szCs w:val="28"/>
                <w:bdr w:val="none" w:sz="0" w:space="0" w:color="auto" w:frame="1"/>
                <w:shd w:val="clear" w:color="auto" w:fill="FFFFFF"/>
              </w:rPr>
            </w:pPr>
          </w:p>
        </w:tc>
        <w:tc>
          <w:tcPr>
            <w:tcW w:w="4823" w:type="dxa"/>
            <w:tcBorders>
              <w:top w:val="single" w:sz="4" w:space="0" w:color="auto"/>
              <w:left w:val="single" w:sz="4" w:space="0" w:color="auto"/>
              <w:bottom w:val="single" w:sz="4" w:space="0" w:color="auto"/>
              <w:right w:val="single" w:sz="4" w:space="0" w:color="auto"/>
            </w:tcBorders>
          </w:tcPr>
          <w:p w:rsidR="004535D4" w:rsidRPr="00F25527" w:rsidRDefault="004535D4" w:rsidP="004535D4">
            <w:pPr>
              <w:pStyle w:val="a6"/>
              <w:ind w:firstLine="284"/>
              <w:contextualSpacing/>
              <w:jc w:val="both"/>
              <w:rPr>
                <w:rFonts w:ascii="Times New Roman" w:hAnsi="Times New Roman"/>
                <w:sz w:val="28"/>
                <w:szCs w:val="28"/>
              </w:rPr>
            </w:pPr>
            <w:r w:rsidRPr="00F25527">
              <w:rPr>
                <w:rFonts w:ascii="Times New Roman" w:hAnsi="Times New Roman"/>
                <w:sz w:val="28"/>
                <w:szCs w:val="28"/>
              </w:rPr>
              <w:lastRenderedPageBreak/>
              <w:t>Өзін-өзі</w:t>
            </w:r>
            <w:r w:rsidR="00A710DF" w:rsidRPr="00F25527">
              <w:rPr>
                <w:rFonts w:ascii="Times New Roman" w:hAnsi="Times New Roman"/>
                <w:sz w:val="28"/>
                <w:szCs w:val="28"/>
              </w:rPr>
              <w:t xml:space="preserve"> </w:t>
            </w:r>
            <w:r w:rsidRPr="00F25527">
              <w:rPr>
                <w:rFonts w:ascii="Times New Roman" w:hAnsi="Times New Roman"/>
                <w:sz w:val="28"/>
                <w:szCs w:val="28"/>
              </w:rPr>
              <w:t>реттеу</w:t>
            </w:r>
            <w:r w:rsidR="00A710DF" w:rsidRPr="00F25527">
              <w:rPr>
                <w:rFonts w:ascii="Times New Roman" w:hAnsi="Times New Roman"/>
                <w:sz w:val="28"/>
                <w:szCs w:val="28"/>
              </w:rPr>
              <w:t xml:space="preserve"> </w:t>
            </w:r>
            <w:r w:rsidRPr="00F25527">
              <w:rPr>
                <w:rFonts w:ascii="Times New Roman" w:hAnsi="Times New Roman"/>
                <w:sz w:val="28"/>
                <w:szCs w:val="28"/>
              </w:rPr>
              <w:t>институтын</w:t>
            </w:r>
            <w:r w:rsidR="00A710DF" w:rsidRPr="00F25527">
              <w:rPr>
                <w:rFonts w:ascii="Times New Roman" w:hAnsi="Times New Roman"/>
                <w:sz w:val="28"/>
                <w:szCs w:val="28"/>
              </w:rPr>
              <w:t xml:space="preserve"> </w:t>
            </w:r>
            <w:r w:rsidRPr="00F25527">
              <w:rPr>
                <w:rFonts w:ascii="Times New Roman" w:hAnsi="Times New Roman"/>
                <w:sz w:val="28"/>
                <w:szCs w:val="28"/>
              </w:rPr>
              <w:t>дамыту</w:t>
            </w:r>
            <w:r w:rsidR="00A710DF" w:rsidRPr="00F25527">
              <w:rPr>
                <w:rFonts w:ascii="Times New Roman" w:hAnsi="Times New Roman"/>
                <w:sz w:val="28"/>
                <w:szCs w:val="28"/>
              </w:rPr>
              <w:t xml:space="preserve"> </w:t>
            </w:r>
            <w:r w:rsidRPr="00F25527">
              <w:rPr>
                <w:rFonts w:ascii="Times New Roman" w:hAnsi="Times New Roman"/>
                <w:sz w:val="28"/>
                <w:szCs w:val="28"/>
              </w:rPr>
              <w:t>мақсатында</w:t>
            </w:r>
            <w:r w:rsidR="00A710DF" w:rsidRPr="00F25527">
              <w:rPr>
                <w:rFonts w:ascii="Times New Roman" w:hAnsi="Times New Roman"/>
                <w:sz w:val="28"/>
                <w:szCs w:val="28"/>
              </w:rPr>
              <w:t xml:space="preserve"> </w:t>
            </w:r>
            <w:r w:rsidRPr="00F25527">
              <w:rPr>
                <w:rFonts w:ascii="Times New Roman" w:hAnsi="Times New Roman"/>
                <w:bCs/>
                <w:spacing w:val="2"/>
                <w:sz w:val="28"/>
                <w:szCs w:val="28"/>
                <w:bdr w:val="none" w:sz="0" w:space="0" w:color="auto" w:frame="1"/>
              </w:rPr>
              <w:t>өзін-өзі</w:t>
            </w:r>
            <w:r w:rsidR="00A710DF" w:rsidRPr="00F25527">
              <w:rPr>
                <w:rFonts w:ascii="Times New Roman" w:hAnsi="Times New Roman"/>
                <w:bCs/>
                <w:spacing w:val="2"/>
                <w:sz w:val="28"/>
                <w:szCs w:val="28"/>
                <w:bdr w:val="none" w:sz="0" w:space="0" w:color="auto" w:frame="1"/>
              </w:rPr>
              <w:t xml:space="preserve"> </w:t>
            </w:r>
            <w:r w:rsidRPr="00F25527">
              <w:rPr>
                <w:rFonts w:ascii="Times New Roman" w:hAnsi="Times New Roman"/>
                <w:bCs/>
                <w:spacing w:val="2"/>
                <w:sz w:val="28"/>
                <w:szCs w:val="28"/>
                <w:bdr w:val="none" w:sz="0" w:space="0" w:color="auto" w:frame="1"/>
              </w:rPr>
              <w:t>реттейтін</w:t>
            </w:r>
            <w:r w:rsidR="00A710DF" w:rsidRPr="00F25527">
              <w:rPr>
                <w:rFonts w:ascii="Times New Roman" w:hAnsi="Times New Roman"/>
                <w:bCs/>
                <w:spacing w:val="2"/>
                <w:sz w:val="28"/>
                <w:szCs w:val="28"/>
                <w:bdr w:val="none" w:sz="0" w:space="0" w:color="auto" w:frame="1"/>
              </w:rPr>
              <w:t xml:space="preserve"> </w:t>
            </w:r>
            <w:r w:rsidRPr="00F25527">
              <w:rPr>
                <w:rFonts w:ascii="Times New Roman" w:hAnsi="Times New Roman"/>
                <w:bCs/>
                <w:spacing w:val="2"/>
                <w:sz w:val="28"/>
                <w:szCs w:val="28"/>
                <w:bdr w:val="none" w:sz="0" w:space="0" w:color="auto" w:frame="1"/>
              </w:rPr>
              <w:t>ұйымдардың</w:t>
            </w:r>
            <w:r w:rsidR="00A710DF" w:rsidRPr="00F25527">
              <w:rPr>
                <w:rFonts w:ascii="Times New Roman" w:hAnsi="Times New Roman"/>
                <w:sz w:val="28"/>
                <w:szCs w:val="28"/>
              </w:rPr>
              <w:t xml:space="preserve"> </w:t>
            </w:r>
            <w:r w:rsidRPr="00F25527">
              <w:rPr>
                <w:rFonts w:ascii="Times New Roman" w:hAnsi="Times New Roman"/>
                <w:sz w:val="28"/>
                <w:szCs w:val="28"/>
              </w:rPr>
              <w:t>құқықтарын</w:t>
            </w:r>
            <w:r w:rsidR="00A710DF" w:rsidRPr="00F25527">
              <w:rPr>
                <w:rFonts w:ascii="Times New Roman" w:hAnsi="Times New Roman"/>
                <w:sz w:val="28"/>
                <w:szCs w:val="28"/>
              </w:rPr>
              <w:t xml:space="preserve"> </w:t>
            </w:r>
            <w:r w:rsidRPr="00F25527">
              <w:rPr>
                <w:rFonts w:ascii="Times New Roman" w:hAnsi="Times New Roman"/>
                <w:sz w:val="28"/>
                <w:szCs w:val="28"/>
              </w:rPr>
              <w:t>кеңейту</w:t>
            </w:r>
            <w:r w:rsidR="00A710DF" w:rsidRPr="00F25527">
              <w:rPr>
                <w:rFonts w:ascii="Times New Roman" w:hAnsi="Times New Roman"/>
                <w:sz w:val="28"/>
                <w:szCs w:val="28"/>
              </w:rPr>
              <w:t xml:space="preserve"> </w:t>
            </w:r>
            <w:r w:rsidRPr="00F25527">
              <w:rPr>
                <w:rFonts w:ascii="Times New Roman" w:hAnsi="Times New Roman"/>
                <w:sz w:val="28"/>
                <w:szCs w:val="28"/>
              </w:rPr>
              <w:t>ұсынылады.</w:t>
            </w:r>
          </w:p>
        </w:tc>
      </w:tr>
      <w:tr w:rsidR="004535D4" w:rsidRPr="00F25527" w:rsidTr="00D950D7">
        <w:tc>
          <w:tcPr>
            <w:tcW w:w="678" w:type="dxa"/>
            <w:tcBorders>
              <w:top w:val="single" w:sz="4" w:space="0" w:color="auto"/>
              <w:left w:val="single" w:sz="4" w:space="0" w:color="auto"/>
              <w:bottom w:val="single" w:sz="4" w:space="0" w:color="auto"/>
              <w:right w:val="single" w:sz="4" w:space="0" w:color="auto"/>
            </w:tcBorders>
          </w:tcPr>
          <w:p w:rsidR="004535D4" w:rsidRPr="00F25527" w:rsidRDefault="004535D4" w:rsidP="004535D4">
            <w:pPr>
              <w:pStyle w:val="a6"/>
              <w:numPr>
                <w:ilvl w:val="0"/>
                <w:numId w:val="23"/>
              </w:numPr>
              <w:ind w:left="0" w:firstLine="0"/>
              <w:contextualSpacing/>
              <w:jc w:val="center"/>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535D4" w:rsidRPr="00F25527" w:rsidRDefault="004535D4" w:rsidP="004535D4">
            <w:pPr>
              <w:spacing w:after="0" w:line="240" w:lineRule="auto"/>
              <w:contextualSpacing/>
              <w:rPr>
                <w:rFonts w:ascii="Times New Roman" w:hAnsi="Times New Roman"/>
                <w:sz w:val="28"/>
                <w:szCs w:val="28"/>
              </w:rPr>
            </w:pPr>
            <w:r w:rsidRPr="00F25527">
              <w:rPr>
                <w:rFonts w:ascii="Times New Roman" w:hAnsi="Times New Roman"/>
                <w:sz w:val="28"/>
                <w:szCs w:val="28"/>
              </w:rPr>
              <w:t>18-баптың</w:t>
            </w:r>
            <w:r w:rsidR="00A710DF" w:rsidRPr="00F25527">
              <w:rPr>
                <w:rFonts w:ascii="Times New Roman" w:hAnsi="Times New Roman"/>
                <w:sz w:val="28"/>
                <w:szCs w:val="28"/>
              </w:rPr>
              <w:t xml:space="preserve"> </w:t>
            </w:r>
            <w:r w:rsidRPr="00F25527">
              <w:rPr>
                <w:rFonts w:ascii="Times New Roman" w:hAnsi="Times New Roman"/>
                <w:sz w:val="28"/>
                <w:szCs w:val="28"/>
              </w:rPr>
              <w:t>жаңа</w:t>
            </w:r>
            <w:r w:rsidR="00A710DF" w:rsidRPr="00F25527">
              <w:rPr>
                <w:rFonts w:ascii="Times New Roman" w:hAnsi="Times New Roman"/>
                <w:sz w:val="28"/>
                <w:szCs w:val="28"/>
              </w:rPr>
              <w:t xml:space="preserve"> </w:t>
            </w:r>
            <w:r w:rsidRPr="00F25527">
              <w:rPr>
                <w:rFonts w:ascii="Times New Roman" w:hAnsi="Times New Roman"/>
                <w:sz w:val="28"/>
                <w:szCs w:val="28"/>
              </w:rPr>
              <w:t>үшінші</w:t>
            </w:r>
            <w:r w:rsidR="00A710DF" w:rsidRPr="00F25527">
              <w:rPr>
                <w:rFonts w:ascii="Times New Roman" w:hAnsi="Times New Roman"/>
                <w:sz w:val="28"/>
                <w:szCs w:val="28"/>
              </w:rPr>
              <w:t xml:space="preserve"> </w:t>
            </w:r>
            <w:r w:rsidRPr="00F25527">
              <w:rPr>
                <w:rFonts w:ascii="Times New Roman" w:hAnsi="Times New Roman"/>
                <w:sz w:val="28"/>
                <w:szCs w:val="28"/>
              </w:rPr>
              <w:t>бөлігі</w:t>
            </w:r>
          </w:p>
        </w:tc>
        <w:tc>
          <w:tcPr>
            <w:tcW w:w="4533" w:type="dxa"/>
            <w:tcBorders>
              <w:top w:val="single" w:sz="4" w:space="0" w:color="auto"/>
              <w:left w:val="single" w:sz="4" w:space="0" w:color="auto"/>
              <w:bottom w:val="single" w:sz="4" w:space="0" w:color="auto"/>
              <w:right w:val="single" w:sz="4" w:space="0" w:color="auto"/>
            </w:tcBorders>
          </w:tcPr>
          <w:p w:rsidR="004535D4" w:rsidRPr="00F25527" w:rsidRDefault="004535D4" w:rsidP="00D113BD">
            <w:pPr>
              <w:pStyle w:val="a4"/>
              <w:spacing w:after="0"/>
              <w:ind w:left="0" w:firstLine="173"/>
              <w:jc w:val="both"/>
              <w:textAlignment w:val="baseline"/>
              <w:rPr>
                <w:rFonts w:ascii="Times New Roman" w:hAnsi="Times New Roman" w:cs="Times New Roman"/>
                <w:spacing w:val="2"/>
                <w:sz w:val="28"/>
                <w:szCs w:val="28"/>
              </w:rPr>
            </w:pPr>
            <w:r w:rsidRPr="00F25527">
              <w:rPr>
                <w:rFonts w:ascii="Times New Roman" w:hAnsi="Times New Roman" w:cs="Times New Roman"/>
                <w:bCs/>
                <w:spacing w:val="2"/>
                <w:sz w:val="28"/>
                <w:szCs w:val="28"/>
                <w:bdr w:val="none" w:sz="0" w:space="0" w:color="auto" w:frame="1"/>
              </w:rPr>
              <w:t>18-бап.</w:t>
            </w:r>
            <w:r w:rsidR="00A710DF" w:rsidRPr="00F25527">
              <w:rPr>
                <w:rFonts w:ascii="Times New Roman" w:hAnsi="Times New Roman" w:cs="Times New Roman"/>
                <w:bCs/>
                <w:spacing w:val="2"/>
                <w:sz w:val="28"/>
                <w:szCs w:val="28"/>
                <w:bdr w:val="none" w:sz="0" w:space="0" w:color="auto" w:frame="1"/>
              </w:rPr>
              <w:t xml:space="preserve"> </w:t>
            </w:r>
            <w:r w:rsidRPr="00F25527">
              <w:rPr>
                <w:rFonts w:ascii="Times New Roman" w:hAnsi="Times New Roman" w:cs="Times New Roman"/>
                <w:bCs/>
                <w:spacing w:val="2"/>
                <w:sz w:val="28"/>
                <w:szCs w:val="28"/>
                <w:bdr w:val="none" w:sz="0" w:space="0" w:color="auto" w:frame="1"/>
              </w:rPr>
              <w:t>Өзін-өзі</w:t>
            </w:r>
            <w:r w:rsidR="00A710DF" w:rsidRPr="00F25527">
              <w:rPr>
                <w:rFonts w:ascii="Times New Roman" w:hAnsi="Times New Roman" w:cs="Times New Roman"/>
                <w:bCs/>
                <w:spacing w:val="2"/>
                <w:sz w:val="28"/>
                <w:szCs w:val="28"/>
                <w:bdr w:val="none" w:sz="0" w:space="0" w:color="auto" w:frame="1"/>
              </w:rPr>
              <w:t xml:space="preserve"> </w:t>
            </w:r>
            <w:r w:rsidRPr="00F25527">
              <w:rPr>
                <w:rFonts w:ascii="Times New Roman" w:hAnsi="Times New Roman" w:cs="Times New Roman"/>
                <w:bCs/>
                <w:spacing w:val="2"/>
                <w:sz w:val="28"/>
                <w:szCs w:val="28"/>
                <w:bdr w:val="none" w:sz="0" w:space="0" w:color="auto" w:frame="1"/>
              </w:rPr>
              <w:t>реттейтін</w:t>
            </w:r>
            <w:r w:rsidR="00A710DF" w:rsidRPr="00F25527">
              <w:rPr>
                <w:rFonts w:ascii="Times New Roman" w:hAnsi="Times New Roman" w:cs="Times New Roman"/>
                <w:bCs/>
                <w:spacing w:val="2"/>
                <w:sz w:val="28"/>
                <w:szCs w:val="28"/>
                <w:bdr w:val="none" w:sz="0" w:space="0" w:color="auto" w:frame="1"/>
              </w:rPr>
              <w:t xml:space="preserve"> </w:t>
            </w:r>
            <w:r w:rsidRPr="00F25527">
              <w:rPr>
                <w:rFonts w:ascii="Times New Roman" w:hAnsi="Times New Roman" w:cs="Times New Roman"/>
                <w:bCs/>
                <w:spacing w:val="2"/>
                <w:sz w:val="28"/>
                <w:szCs w:val="28"/>
                <w:bdr w:val="none" w:sz="0" w:space="0" w:color="auto" w:frame="1"/>
              </w:rPr>
              <w:t>ұйымның</w:t>
            </w:r>
            <w:r w:rsidR="00A710DF" w:rsidRPr="00F25527">
              <w:rPr>
                <w:rFonts w:ascii="Times New Roman" w:hAnsi="Times New Roman" w:cs="Times New Roman"/>
                <w:bCs/>
                <w:spacing w:val="2"/>
                <w:sz w:val="28"/>
                <w:szCs w:val="28"/>
                <w:bdr w:val="none" w:sz="0" w:space="0" w:color="auto" w:frame="1"/>
              </w:rPr>
              <w:t xml:space="preserve"> </w:t>
            </w:r>
            <w:r w:rsidRPr="00F25527">
              <w:rPr>
                <w:rFonts w:ascii="Times New Roman" w:hAnsi="Times New Roman" w:cs="Times New Roman"/>
                <w:bCs/>
                <w:spacing w:val="2"/>
                <w:sz w:val="28"/>
                <w:szCs w:val="28"/>
                <w:bdr w:val="none" w:sz="0" w:space="0" w:color="auto" w:frame="1"/>
              </w:rPr>
              <w:t>құқықтары</w:t>
            </w:r>
          </w:p>
          <w:p w:rsidR="004535D4" w:rsidRPr="00F25527" w:rsidRDefault="004535D4" w:rsidP="00D113BD">
            <w:pPr>
              <w:spacing w:after="0" w:line="240" w:lineRule="auto"/>
              <w:ind w:firstLine="173"/>
              <w:contextualSpacing/>
              <w:jc w:val="both"/>
              <w:textAlignment w:val="baseline"/>
              <w:rPr>
                <w:rFonts w:ascii="Times New Roman" w:hAnsi="Times New Roman"/>
                <w:b/>
                <w:bCs/>
                <w:spacing w:val="2"/>
                <w:sz w:val="28"/>
                <w:szCs w:val="28"/>
                <w:bdr w:val="none" w:sz="0" w:space="0" w:color="auto" w:frame="1"/>
                <w:shd w:val="clear" w:color="auto" w:fill="FFFFFF"/>
              </w:rPr>
            </w:pPr>
            <w:r w:rsidRPr="00F25527">
              <w:rPr>
                <w:rFonts w:ascii="Times New Roman" w:hAnsi="Times New Roman"/>
                <w:b/>
                <w:sz w:val="28"/>
                <w:szCs w:val="28"/>
              </w:rPr>
              <w:t>Жоқ</w:t>
            </w:r>
          </w:p>
        </w:tc>
        <w:tc>
          <w:tcPr>
            <w:tcW w:w="4533" w:type="dxa"/>
            <w:tcBorders>
              <w:top w:val="single" w:sz="4" w:space="0" w:color="auto"/>
              <w:left w:val="single" w:sz="4" w:space="0" w:color="auto"/>
              <w:bottom w:val="single" w:sz="4" w:space="0" w:color="auto"/>
              <w:right w:val="single" w:sz="4" w:space="0" w:color="auto"/>
            </w:tcBorders>
          </w:tcPr>
          <w:p w:rsidR="004535D4" w:rsidRPr="00F25527" w:rsidRDefault="004535D4" w:rsidP="00D113BD">
            <w:pPr>
              <w:pStyle w:val="a4"/>
              <w:spacing w:after="0"/>
              <w:ind w:left="0" w:firstLine="176"/>
              <w:jc w:val="both"/>
              <w:textAlignment w:val="baseline"/>
              <w:rPr>
                <w:rFonts w:ascii="Times New Roman" w:hAnsi="Times New Roman" w:cs="Times New Roman"/>
                <w:bCs/>
                <w:spacing w:val="2"/>
                <w:sz w:val="28"/>
                <w:szCs w:val="28"/>
                <w:bdr w:val="none" w:sz="0" w:space="0" w:color="auto" w:frame="1"/>
              </w:rPr>
            </w:pPr>
            <w:r w:rsidRPr="00F25527">
              <w:rPr>
                <w:rFonts w:ascii="Times New Roman" w:hAnsi="Times New Roman" w:cs="Times New Roman"/>
                <w:bCs/>
                <w:spacing w:val="2"/>
                <w:sz w:val="28"/>
                <w:szCs w:val="28"/>
                <w:bdr w:val="none" w:sz="0" w:space="0" w:color="auto" w:frame="1"/>
              </w:rPr>
              <w:t>18-бап.</w:t>
            </w:r>
            <w:r w:rsidR="00A710DF" w:rsidRPr="00F25527">
              <w:rPr>
                <w:rFonts w:ascii="Times New Roman" w:hAnsi="Times New Roman" w:cs="Times New Roman"/>
                <w:bCs/>
                <w:spacing w:val="2"/>
                <w:sz w:val="28"/>
                <w:szCs w:val="28"/>
                <w:bdr w:val="none" w:sz="0" w:space="0" w:color="auto" w:frame="1"/>
              </w:rPr>
              <w:t xml:space="preserve"> </w:t>
            </w:r>
            <w:r w:rsidRPr="00F25527">
              <w:rPr>
                <w:rFonts w:ascii="Times New Roman" w:hAnsi="Times New Roman" w:cs="Times New Roman"/>
                <w:bCs/>
                <w:spacing w:val="2"/>
                <w:sz w:val="28"/>
                <w:szCs w:val="28"/>
                <w:bdr w:val="none" w:sz="0" w:space="0" w:color="auto" w:frame="1"/>
              </w:rPr>
              <w:t>Өзін-өзі</w:t>
            </w:r>
            <w:r w:rsidR="00A710DF" w:rsidRPr="00F25527">
              <w:rPr>
                <w:rFonts w:ascii="Times New Roman" w:hAnsi="Times New Roman" w:cs="Times New Roman"/>
                <w:bCs/>
                <w:spacing w:val="2"/>
                <w:sz w:val="28"/>
                <w:szCs w:val="28"/>
                <w:bdr w:val="none" w:sz="0" w:space="0" w:color="auto" w:frame="1"/>
              </w:rPr>
              <w:t xml:space="preserve"> </w:t>
            </w:r>
            <w:r w:rsidRPr="00F25527">
              <w:rPr>
                <w:rFonts w:ascii="Times New Roman" w:hAnsi="Times New Roman" w:cs="Times New Roman"/>
                <w:bCs/>
                <w:spacing w:val="2"/>
                <w:sz w:val="28"/>
                <w:szCs w:val="28"/>
                <w:bdr w:val="none" w:sz="0" w:space="0" w:color="auto" w:frame="1"/>
              </w:rPr>
              <w:t>ретте</w:t>
            </w:r>
            <w:r w:rsidR="00EB1A93">
              <w:rPr>
                <w:rFonts w:ascii="Times New Roman" w:hAnsi="Times New Roman" w:cs="Times New Roman"/>
                <w:bCs/>
                <w:spacing w:val="2"/>
                <w:sz w:val="28"/>
                <w:szCs w:val="28"/>
                <w:bdr w:val="none" w:sz="0" w:space="0" w:color="auto" w:frame="1"/>
                <w:lang w:val="kk-KZ"/>
              </w:rPr>
              <w:t>у</w:t>
            </w:r>
            <w:r w:rsidR="00A710DF" w:rsidRPr="00F25527">
              <w:rPr>
                <w:rFonts w:ascii="Times New Roman" w:hAnsi="Times New Roman" w:cs="Times New Roman"/>
                <w:bCs/>
                <w:spacing w:val="2"/>
                <w:sz w:val="28"/>
                <w:szCs w:val="28"/>
                <w:bdr w:val="none" w:sz="0" w:space="0" w:color="auto" w:frame="1"/>
              </w:rPr>
              <w:t xml:space="preserve"> </w:t>
            </w:r>
            <w:r w:rsidRPr="00F25527">
              <w:rPr>
                <w:rFonts w:ascii="Times New Roman" w:hAnsi="Times New Roman" w:cs="Times New Roman"/>
                <w:bCs/>
                <w:spacing w:val="2"/>
                <w:sz w:val="28"/>
                <w:szCs w:val="28"/>
                <w:bdr w:val="none" w:sz="0" w:space="0" w:color="auto" w:frame="1"/>
              </w:rPr>
              <w:t>ұйым</w:t>
            </w:r>
            <w:r w:rsidR="00EB1A93">
              <w:rPr>
                <w:rFonts w:ascii="Times New Roman" w:hAnsi="Times New Roman" w:cs="Times New Roman"/>
                <w:bCs/>
                <w:spacing w:val="2"/>
                <w:sz w:val="28"/>
                <w:szCs w:val="28"/>
                <w:bdr w:val="none" w:sz="0" w:space="0" w:color="auto" w:frame="1"/>
                <w:lang w:val="kk-KZ"/>
              </w:rPr>
              <w:t>ы</w:t>
            </w:r>
            <w:r w:rsidRPr="00F25527">
              <w:rPr>
                <w:rFonts w:ascii="Times New Roman" w:hAnsi="Times New Roman" w:cs="Times New Roman"/>
                <w:bCs/>
                <w:spacing w:val="2"/>
                <w:sz w:val="28"/>
                <w:szCs w:val="28"/>
                <w:bdr w:val="none" w:sz="0" w:space="0" w:color="auto" w:frame="1"/>
              </w:rPr>
              <w:t>ның</w:t>
            </w:r>
            <w:r w:rsidR="00A710DF" w:rsidRPr="00F25527">
              <w:rPr>
                <w:rFonts w:ascii="Times New Roman" w:hAnsi="Times New Roman" w:cs="Times New Roman"/>
                <w:bCs/>
                <w:spacing w:val="2"/>
                <w:sz w:val="28"/>
                <w:szCs w:val="28"/>
                <w:bdr w:val="none" w:sz="0" w:space="0" w:color="auto" w:frame="1"/>
              </w:rPr>
              <w:t xml:space="preserve"> </w:t>
            </w:r>
            <w:r w:rsidRPr="00F25527">
              <w:rPr>
                <w:rFonts w:ascii="Times New Roman" w:hAnsi="Times New Roman" w:cs="Times New Roman"/>
                <w:bCs/>
                <w:spacing w:val="2"/>
                <w:sz w:val="28"/>
                <w:szCs w:val="28"/>
                <w:bdr w:val="none" w:sz="0" w:space="0" w:color="auto" w:frame="1"/>
              </w:rPr>
              <w:t>құқықтары</w:t>
            </w:r>
          </w:p>
          <w:p w:rsidR="004535D4" w:rsidRPr="00F25527" w:rsidRDefault="004535D4" w:rsidP="00D0589D">
            <w:pPr>
              <w:spacing w:after="0" w:line="240" w:lineRule="auto"/>
              <w:ind w:firstLine="176"/>
              <w:contextualSpacing/>
              <w:jc w:val="both"/>
              <w:rPr>
                <w:rFonts w:ascii="Times New Roman" w:hAnsi="Times New Roman"/>
                <w:b/>
                <w:bCs/>
                <w:spacing w:val="2"/>
                <w:sz w:val="28"/>
                <w:szCs w:val="28"/>
                <w:bdr w:val="none" w:sz="0" w:space="0" w:color="auto" w:frame="1"/>
                <w:shd w:val="clear" w:color="auto" w:fill="FFFFFF"/>
              </w:rPr>
            </w:pPr>
            <w:r w:rsidRPr="00F25527">
              <w:rPr>
                <w:rFonts w:ascii="Times New Roman" w:hAnsi="Times New Roman"/>
                <w:b/>
                <w:color w:val="0D0D0D" w:themeColor="text1" w:themeTint="F2"/>
                <w:sz w:val="28"/>
                <w:szCs w:val="28"/>
              </w:rPr>
              <w:t>Ерікті</w:t>
            </w:r>
            <w:r w:rsidR="00A710DF" w:rsidRPr="00F25527">
              <w:rPr>
                <w:rFonts w:ascii="Times New Roman" w:hAnsi="Times New Roman"/>
                <w:b/>
                <w:color w:val="0D0D0D" w:themeColor="text1" w:themeTint="F2"/>
                <w:sz w:val="28"/>
                <w:szCs w:val="28"/>
              </w:rPr>
              <w:t xml:space="preserve"> </w:t>
            </w:r>
            <w:r w:rsidRPr="00F25527">
              <w:rPr>
                <w:rFonts w:ascii="Times New Roman" w:hAnsi="Times New Roman"/>
                <w:b/>
                <w:color w:val="0D0D0D" w:themeColor="text1" w:themeTint="F2"/>
                <w:sz w:val="28"/>
                <w:szCs w:val="28"/>
              </w:rPr>
              <w:t>мүшелікке</w:t>
            </w:r>
            <w:r w:rsidR="00A710DF" w:rsidRPr="00F25527">
              <w:rPr>
                <w:rFonts w:ascii="Times New Roman" w:hAnsi="Times New Roman"/>
                <w:b/>
                <w:color w:val="0D0D0D" w:themeColor="text1" w:themeTint="F2"/>
                <w:sz w:val="28"/>
                <w:szCs w:val="28"/>
              </w:rPr>
              <w:t xml:space="preserve"> </w:t>
            </w:r>
            <w:r w:rsidRPr="00F25527">
              <w:rPr>
                <w:rFonts w:ascii="Times New Roman" w:hAnsi="Times New Roman"/>
                <w:b/>
                <w:color w:val="0D0D0D" w:themeColor="text1" w:themeTint="F2"/>
                <w:sz w:val="28"/>
                <w:szCs w:val="28"/>
              </w:rPr>
              <w:t>(қатысуға)</w:t>
            </w:r>
            <w:r w:rsidR="00A710DF" w:rsidRPr="00F25527">
              <w:rPr>
                <w:rFonts w:ascii="Times New Roman" w:hAnsi="Times New Roman"/>
                <w:b/>
                <w:color w:val="0D0D0D" w:themeColor="text1" w:themeTint="F2"/>
                <w:sz w:val="28"/>
                <w:szCs w:val="28"/>
              </w:rPr>
              <w:t xml:space="preserve"> </w:t>
            </w:r>
            <w:r w:rsidRPr="00F25527">
              <w:rPr>
                <w:rFonts w:ascii="Times New Roman" w:hAnsi="Times New Roman"/>
                <w:b/>
                <w:color w:val="0D0D0D" w:themeColor="text1" w:themeTint="F2"/>
                <w:sz w:val="28"/>
                <w:szCs w:val="28"/>
              </w:rPr>
              <w:t>негізделген</w:t>
            </w:r>
            <w:r w:rsidR="00A710DF" w:rsidRPr="00F25527">
              <w:rPr>
                <w:rFonts w:ascii="Times New Roman" w:hAnsi="Times New Roman"/>
                <w:b/>
                <w:color w:val="0D0D0D" w:themeColor="text1" w:themeTint="F2"/>
                <w:sz w:val="28"/>
                <w:szCs w:val="28"/>
              </w:rPr>
              <w:t xml:space="preserve"> </w:t>
            </w:r>
            <w:r w:rsidRPr="00F25527">
              <w:rPr>
                <w:rFonts w:ascii="Times New Roman" w:hAnsi="Times New Roman"/>
                <w:b/>
                <w:color w:val="0D0D0D" w:themeColor="text1" w:themeTint="F2"/>
                <w:sz w:val="28"/>
                <w:szCs w:val="28"/>
              </w:rPr>
              <w:t>өзін-өзі</w:t>
            </w:r>
            <w:r w:rsidR="00A710DF" w:rsidRPr="00F25527">
              <w:rPr>
                <w:rFonts w:ascii="Times New Roman" w:hAnsi="Times New Roman"/>
                <w:b/>
                <w:color w:val="0D0D0D" w:themeColor="text1" w:themeTint="F2"/>
                <w:sz w:val="28"/>
                <w:szCs w:val="28"/>
              </w:rPr>
              <w:t xml:space="preserve"> </w:t>
            </w:r>
            <w:r w:rsidRPr="00F25527">
              <w:rPr>
                <w:rFonts w:ascii="Times New Roman" w:hAnsi="Times New Roman"/>
                <w:b/>
                <w:color w:val="0D0D0D" w:themeColor="text1" w:themeTint="F2"/>
                <w:sz w:val="28"/>
                <w:szCs w:val="28"/>
              </w:rPr>
              <w:t>ретте</w:t>
            </w:r>
            <w:r w:rsidR="00D0589D">
              <w:rPr>
                <w:rFonts w:ascii="Times New Roman" w:hAnsi="Times New Roman"/>
                <w:b/>
                <w:color w:val="0D0D0D" w:themeColor="text1" w:themeTint="F2"/>
                <w:sz w:val="28"/>
                <w:szCs w:val="28"/>
                <w:lang w:val="kk-KZ"/>
              </w:rPr>
              <w:t xml:space="preserve">у </w:t>
            </w:r>
            <w:r w:rsidRPr="00F25527">
              <w:rPr>
                <w:rFonts w:ascii="Times New Roman" w:hAnsi="Times New Roman"/>
                <w:b/>
                <w:color w:val="0D0D0D" w:themeColor="text1" w:themeTint="F2"/>
                <w:sz w:val="28"/>
                <w:szCs w:val="28"/>
              </w:rPr>
              <w:t>ұйымы</w:t>
            </w:r>
            <w:r w:rsidR="00A710DF" w:rsidRPr="00F25527">
              <w:rPr>
                <w:rFonts w:ascii="Times New Roman" w:hAnsi="Times New Roman"/>
                <w:b/>
                <w:color w:val="0D0D0D" w:themeColor="text1" w:themeTint="F2"/>
                <w:sz w:val="28"/>
                <w:szCs w:val="28"/>
              </w:rPr>
              <w:t xml:space="preserve"> </w:t>
            </w:r>
            <w:r w:rsidRPr="00F25527">
              <w:rPr>
                <w:rFonts w:ascii="Times New Roman" w:hAnsi="Times New Roman"/>
                <w:b/>
                <w:color w:val="0D0D0D" w:themeColor="text1" w:themeTint="F2"/>
                <w:sz w:val="28"/>
                <w:szCs w:val="28"/>
              </w:rPr>
              <w:t>әзірленетін</w:t>
            </w:r>
            <w:r w:rsidR="00A710DF" w:rsidRPr="00F25527">
              <w:rPr>
                <w:rFonts w:ascii="Times New Roman" w:hAnsi="Times New Roman"/>
                <w:b/>
                <w:color w:val="0D0D0D" w:themeColor="text1" w:themeTint="F2"/>
                <w:sz w:val="28"/>
                <w:szCs w:val="28"/>
              </w:rPr>
              <w:t xml:space="preserve"> </w:t>
            </w:r>
            <w:r w:rsidRPr="00F25527">
              <w:rPr>
                <w:rFonts w:ascii="Times New Roman" w:hAnsi="Times New Roman"/>
                <w:b/>
                <w:color w:val="0D0D0D" w:themeColor="text1" w:themeTint="F2"/>
                <w:sz w:val="28"/>
                <w:szCs w:val="28"/>
              </w:rPr>
              <w:t>қағидалар</w:t>
            </w:r>
            <w:r w:rsidR="0079160E">
              <w:rPr>
                <w:rFonts w:ascii="Times New Roman" w:hAnsi="Times New Roman"/>
                <w:b/>
                <w:color w:val="0D0D0D" w:themeColor="text1" w:themeTint="F2"/>
                <w:sz w:val="28"/>
                <w:szCs w:val="28"/>
                <w:lang w:val="kk-KZ"/>
              </w:rPr>
              <w:t>ы</w:t>
            </w:r>
            <w:r w:rsidR="00A710DF" w:rsidRPr="00F25527">
              <w:rPr>
                <w:rFonts w:ascii="Times New Roman" w:hAnsi="Times New Roman"/>
                <w:b/>
                <w:color w:val="0D0D0D" w:themeColor="text1" w:themeTint="F2"/>
                <w:sz w:val="28"/>
                <w:szCs w:val="28"/>
              </w:rPr>
              <w:t xml:space="preserve"> </w:t>
            </w:r>
            <w:r w:rsidRPr="00F25527">
              <w:rPr>
                <w:rFonts w:ascii="Times New Roman" w:hAnsi="Times New Roman"/>
                <w:b/>
                <w:color w:val="0D0D0D" w:themeColor="text1" w:themeTint="F2"/>
                <w:sz w:val="28"/>
                <w:szCs w:val="28"/>
              </w:rPr>
              <w:t>мен</w:t>
            </w:r>
            <w:r w:rsidR="00A710DF" w:rsidRPr="00F25527">
              <w:rPr>
                <w:rFonts w:ascii="Times New Roman" w:hAnsi="Times New Roman"/>
                <w:b/>
                <w:color w:val="0D0D0D" w:themeColor="text1" w:themeTint="F2"/>
                <w:sz w:val="28"/>
                <w:szCs w:val="28"/>
              </w:rPr>
              <w:t xml:space="preserve"> </w:t>
            </w:r>
            <w:r w:rsidRPr="00F25527">
              <w:rPr>
                <w:rFonts w:ascii="Times New Roman" w:hAnsi="Times New Roman"/>
                <w:b/>
                <w:color w:val="0D0D0D" w:themeColor="text1" w:themeTint="F2"/>
                <w:sz w:val="28"/>
                <w:szCs w:val="28"/>
              </w:rPr>
              <w:t>стандарттары</w:t>
            </w:r>
            <w:r w:rsidR="0079160E">
              <w:rPr>
                <w:rFonts w:ascii="Times New Roman" w:hAnsi="Times New Roman"/>
                <w:b/>
                <w:color w:val="0D0D0D" w:themeColor="text1" w:themeTint="F2"/>
                <w:sz w:val="28"/>
                <w:szCs w:val="28"/>
                <w:lang w:val="kk-KZ"/>
              </w:rPr>
              <w:t>н</w:t>
            </w:r>
            <w:r w:rsidR="00A710DF" w:rsidRPr="00F25527">
              <w:rPr>
                <w:rFonts w:ascii="Times New Roman" w:hAnsi="Times New Roman"/>
                <w:b/>
                <w:color w:val="0D0D0D" w:themeColor="text1" w:themeTint="F2"/>
                <w:sz w:val="28"/>
                <w:szCs w:val="28"/>
              </w:rPr>
              <w:t xml:space="preserve"> </w:t>
            </w:r>
            <w:r w:rsidRPr="00F25527">
              <w:rPr>
                <w:rFonts w:ascii="Times New Roman" w:hAnsi="Times New Roman"/>
                <w:b/>
                <w:color w:val="0D0D0D" w:themeColor="text1" w:themeTint="F2"/>
                <w:sz w:val="28"/>
                <w:szCs w:val="28"/>
              </w:rPr>
              <w:t>реттеуші</w:t>
            </w:r>
            <w:r w:rsidR="00A710DF" w:rsidRPr="00F25527">
              <w:rPr>
                <w:rFonts w:ascii="Times New Roman" w:hAnsi="Times New Roman"/>
                <w:b/>
                <w:color w:val="0D0D0D" w:themeColor="text1" w:themeTint="F2"/>
                <w:sz w:val="28"/>
                <w:szCs w:val="28"/>
              </w:rPr>
              <w:t xml:space="preserve"> </w:t>
            </w:r>
            <w:r w:rsidRPr="00F25527">
              <w:rPr>
                <w:rFonts w:ascii="Times New Roman" w:hAnsi="Times New Roman"/>
                <w:b/>
                <w:color w:val="0D0D0D" w:themeColor="text1" w:themeTint="F2"/>
                <w:sz w:val="28"/>
                <w:szCs w:val="28"/>
              </w:rPr>
              <w:t>мемлекеттік</w:t>
            </w:r>
            <w:r w:rsidR="00A710DF" w:rsidRPr="00F25527">
              <w:rPr>
                <w:rFonts w:ascii="Times New Roman" w:hAnsi="Times New Roman"/>
                <w:b/>
                <w:color w:val="0D0D0D" w:themeColor="text1" w:themeTint="F2"/>
                <w:sz w:val="28"/>
                <w:szCs w:val="28"/>
              </w:rPr>
              <w:t xml:space="preserve"> </w:t>
            </w:r>
            <w:r w:rsidRPr="00F25527">
              <w:rPr>
                <w:rFonts w:ascii="Times New Roman" w:hAnsi="Times New Roman"/>
                <w:b/>
                <w:color w:val="0D0D0D" w:themeColor="text1" w:themeTint="F2"/>
                <w:sz w:val="28"/>
                <w:szCs w:val="28"/>
              </w:rPr>
              <w:t>органмен</w:t>
            </w:r>
            <w:r w:rsidR="00A710DF" w:rsidRPr="00F25527">
              <w:rPr>
                <w:rFonts w:ascii="Times New Roman" w:hAnsi="Times New Roman"/>
                <w:b/>
                <w:color w:val="0D0D0D" w:themeColor="text1" w:themeTint="F2"/>
                <w:sz w:val="28"/>
                <w:szCs w:val="28"/>
              </w:rPr>
              <w:t xml:space="preserve"> </w:t>
            </w:r>
            <w:r w:rsidRPr="00F25527">
              <w:rPr>
                <w:rFonts w:ascii="Times New Roman" w:hAnsi="Times New Roman"/>
                <w:b/>
                <w:color w:val="0D0D0D" w:themeColor="text1" w:themeTint="F2"/>
                <w:sz w:val="28"/>
                <w:szCs w:val="28"/>
              </w:rPr>
              <w:t>келісуге</w:t>
            </w:r>
            <w:r w:rsidR="00A710DF" w:rsidRPr="00F25527">
              <w:rPr>
                <w:rFonts w:ascii="Times New Roman" w:hAnsi="Times New Roman"/>
                <w:b/>
                <w:color w:val="0D0D0D" w:themeColor="text1" w:themeTint="F2"/>
                <w:sz w:val="28"/>
                <w:szCs w:val="28"/>
              </w:rPr>
              <w:t xml:space="preserve"> </w:t>
            </w:r>
            <w:r w:rsidRPr="00F25527">
              <w:rPr>
                <w:rFonts w:ascii="Times New Roman" w:hAnsi="Times New Roman"/>
                <w:b/>
                <w:color w:val="0D0D0D" w:themeColor="text1" w:themeTint="F2"/>
                <w:sz w:val="28"/>
                <w:szCs w:val="28"/>
              </w:rPr>
              <w:t>құқығы</w:t>
            </w:r>
            <w:r w:rsidR="00A710DF" w:rsidRPr="00F25527">
              <w:rPr>
                <w:rFonts w:ascii="Times New Roman" w:hAnsi="Times New Roman"/>
                <w:b/>
                <w:color w:val="0D0D0D" w:themeColor="text1" w:themeTint="F2"/>
                <w:sz w:val="28"/>
                <w:szCs w:val="28"/>
              </w:rPr>
              <w:t xml:space="preserve"> </w:t>
            </w:r>
            <w:r w:rsidRPr="00F25527">
              <w:rPr>
                <w:rFonts w:ascii="Times New Roman" w:hAnsi="Times New Roman"/>
                <w:b/>
                <w:color w:val="0D0D0D" w:themeColor="text1" w:themeTint="F2"/>
                <w:sz w:val="28"/>
                <w:szCs w:val="28"/>
              </w:rPr>
              <w:t>бар.</w:t>
            </w:r>
          </w:p>
        </w:tc>
        <w:tc>
          <w:tcPr>
            <w:tcW w:w="4823" w:type="dxa"/>
            <w:tcBorders>
              <w:top w:val="single" w:sz="4" w:space="0" w:color="auto"/>
              <w:left w:val="single" w:sz="4" w:space="0" w:color="auto"/>
              <w:bottom w:val="single" w:sz="4" w:space="0" w:color="auto"/>
              <w:right w:val="single" w:sz="4" w:space="0" w:color="auto"/>
            </w:tcBorders>
          </w:tcPr>
          <w:p w:rsidR="004535D4" w:rsidRPr="00F25527" w:rsidRDefault="004535D4" w:rsidP="004535D4">
            <w:pPr>
              <w:pStyle w:val="a6"/>
              <w:ind w:firstLine="284"/>
              <w:contextualSpacing/>
              <w:jc w:val="both"/>
              <w:rPr>
                <w:rFonts w:ascii="Times New Roman" w:hAnsi="Times New Roman"/>
                <w:color w:val="0D0D0D" w:themeColor="text1" w:themeTint="F2"/>
                <w:sz w:val="28"/>
                <w:szCs w:val="28"/>
              </w:rPr>
            </w:pPr>
            <w:r w:rsidRPr="00F25527">
              <w:rPr>
                <w:rFonts w:ascii="Times New Roman" w:hAnsi="Times New Roman"/>
                <w:color w:val="0D0D0D" w:themeColor="text1" w:themeTint="F2"/>
                <w:sz w:val="28"/>
                <w:szCs w:val="28"/>
              </w:rPr>
              <w:t>Ерікті</w:t>
            </w:r>
            <w:r w:rsidR="00A710DF" w:rsidRPr="00F25527">
              <w:rPr>
                <w:rFonts w:ascii="Times New Roman" w:hAnsi="Times New Roman"/>
                <w:color w:val="0D0D0D" w:themeColor="text1" w:themeTint="F2"/>
                <w:sz w:val="28"/>
                <w:szCs w:val="28"/>
              </w:rPr>
              <w:t xml:space="preserve"> </w:t>
            </w:r>
            <w:r w:rsidRPr="00F25527">
              <w:rPr>
                <w:rFonts w:ascii="Times New Roman" w:hAnsi="Times New Roman"/>
                <w:color w:val="0D0D0D" w:themeColor="text1" w:themeTint="F2"/>
                <w:sz w:val="28"/>
                <w:szCs w:val="28"/>
              </w:rPr>
              <w:t>өзін-өзі</w:t>
            </w:r>
            <w:r w:rsidR="00A710DF" w:rsidRPr="00F25527">
              <w:rPr>
                <w:rFonts w:ascii="Times New Roman" w:hAnsi="Times New Roman"/>
                <w:color w:val="0D0D0D" w:themeColor="text1" w:themeTint="F2"/>
                <w:sz w:val="28"/>
                <w:szCs w:val="28"/>
              </w:rPr>
              <w:t xml:space="preserve"> </w:t>
            </w:r>
            <w:r w:rsidRPr="00F25527">
              <w:rPr>
                <w:rFonts w:ascii="Times New Roman" w:hAnsi="Times New Roman"/>
                <w:color w:val="0D0D0D" w:themeColor="text1" w:themeTint="F2"/>
                <w:sz w:val="28"/>
                <w:szCs w:val="28"/>
              </w:rPr>
              <w:t>реттеуді</w:t>
            </w:r>
            <w:r w:rsidR="00A710DF" w:rsidRPr="00F25527">
              <w:rPr>
                <w:rFonts w:ascii="Times New Roman" w:hAnsi="Times New Roman"/>
                <w:color w:val="0D0D0D" w:themeColor="text1" w:themeTint="F2"/>
                <w:sz w:val="28"/>
                <w:szCs w:val="28"/>
              </w:rPr>
              <w:t xml:space="preserve"> </w:t>
            </w:r>
            <w:r w:rsidRPr="00F25527">
              <w:rPr>
                <w:rFonts w:ascii="Times New Roman" w:hAnsi="Times New Roman"/>
                <w:color w:val="0D0D0D" w:themeColor="text1" w:themeTint="F2"/>
                <w:sz w:val="28"/>
                <w:szCs w:val="28"/>
              </w:rPr>
              <w:t>ынталандыру</w:t>
            </w:r>
            <w:r w:rsidR="00A710DF" w:rsidRPr="00F25527">
              <w:rPr>
                <w:rFonts w:ascii="Times New Roman" w:hAnsi="Times New Roman"/>
                <w:color w:val="0D0D0D" w:themeColor="text1" w:themeTint="F2"/>
                <w:sz w:val="28"/>
                <w:szCs w:val="28"/>
              </w:rPr>
              <w:t xml:space="preserve"> </w:t>
            </w:r>
            <w:r w:rsidRPr="00F25527">
              <w:rPr>
                <w:rFonts w:ascii="Times New Roman" w:hAnsi="Times New Roman"/>
                <w:color w:val="0D0D0D" w:themeColor="text1" w:themeTint="F2"/>
                <w:sz w:val="28"/>
                <w:szCs w:val="28"/>
              </w:rPr>
              <w:t>және</w:t>
            </w:r>
            <w:r w:rsidR="00A710DF" w:rsidRPr="00F25527">
              <w:rPr>
                <w:rFonts w:ascii="Times New Roman" w:hAnsi="Times New Roman"/>
                <w:color w:val="0D0D0D" w:themeColor="text1" w:themeTint="F2"/>
                <w:sz w:val="28"/>
                <w:szCs w:val="28"/>
              </w:rPr>
              <w:t xml:space="preserve"> </w:t>
            </w:r>
            <w:r w:rsidRPr="00F25527">
              <w:rPr>
                <w:rFonts w:ascii="Times New Roman" w:hAnsi="Times New Roman"/>
                <w:color w:val="0D0D0D" w:themeColor="text1" w:themeTint="F2"/>
                <w:sz w:val="28"/>
                <w:szCs w:val="28"/>
              </w:rPr>
              <w:t>дамыту</w:t>
            </w:r>
            <w:r w:rsidR="00A710DF" w:rsidRPr="00F25527">
              <w:rPr>
                <w:rFonts w:ascii="Times New Roman" w:hAnsi="Times New Roman"/>
                <w:color w:val="0D0D0D" w:themeColor="text1" w:themeTint="F2"/>
                <w:sz w:val="28"/>
                <w:szCs w:val="28"/>
              </w:rPr>
              <w:t xml:space="preserve"> </w:t>
            </w:r>
            <w:r w:rsidRPr="00F25527">
              <w:rPr>
                <w:rFonts w:ascii="Times New Roman" w:hAnsi="Times New Roman"/>
                <w:color w:val="0D0D0D" w:themeColor="text1" w:themeTint="F2"/>
                <w:sz w:val="28"/>
                <w:szCs w:val="28"/>
              </w:rPr>
              <w:t>мақсатында</w:t>
            </w:r>
            <w:r w:rsidR="00A710DF" w:rsidRPr="00F25527">
              <w:rPr>
                <w:rFonts w:ascii="Times New Roman" w:hAnsi="Times New Roman"/>
                <w:color w:val="0D0D0D" w:themeColor="text1" w:themeTint="F2"/>
                <w:sz w:val="28"/>
                <w:szCs w:val="28"/>
              </w:rPr>
              <w:t xml:space="preserve"> </w:t>
            </w:r>
            <w:r w:rsidRPr="00F25527">
              <w:rPr>
                <w:rFonts w:ascii="Times New Roman" w:hAnsi="Times New Roman"/>
                <w:color w:val="0D0D0D" w:themeColor="text1" w:themeTint="F2"/>
                <w:sz w:val="28"/>
                <w:szCs w:val="28"/>
              </w:rPr>
              <w:t>ережелері</w:t>
            </w:r>
            <w:r w:rsidR="00A710DF" w:rsidRPr="00F25527">
              <w:rPr>
                <w:rFonts w:ascii="Times New Roman" w:hAnsi="Times New Roman"/>
                <w:color w:val="0D0D0D" w:themeColor="text1" w:themeTint="F2"/>
                <w:sz w:val="28"/>
                <w:szCs w:val="28"/>
              </w:rPr>
              <w:t xml:space="preserve"> </w:t>
            </w:r>
            <w:r w:rsidRPr="00F25527">
              <w:rPr>
                <w:rFonts w:ascii="Times New Roman" w:hAnsi="Times New Roman"/>
                <w:color w:val="0D0D0D" w:themeColor="text1" w:themeTint="F2"/>
                <w:sz w:val="28"/>
                <w:szCs w:val="28"/>
              </w:rPr>
              <w:t>мен</w:t>
            </w:r>
            <w:r w:rsidR="00A710DF" w:rsidRPr="00F25527">
              <w:rPr>
                <w:rFonts w:ascii="Times New Roman" w:hAnsi="Times New Roman"/>
                <w:color w:val="0D0D0D" w:themeColor="text1" w:themeTint="F2"/>
                <w:sz w:val="28"/>
                <w:szCs w:val="28"/>
              </w:rPr>
              <w:t xml:space="preserve"> </w:t>
            </w:r>
            <w:r w:rsidRPr="00F25527">
              <w:rPr>
                <w:rFonts w:ascii="Times New Roman" w:hAnsi="Times New Roman"/>
                <w:color w:val="0D0D0D" w:themeColor="text1" w:themeTint="F2"/>
                <w:sz w:val="28"/>
                <w:szCs w:val="28"/>
              </w:rPr>
              <w:t>стандарттары</w:t>
            </w:r>
            <w:r w:rsidR="00A710DF" w:rsidRPr="00F25527">
              <w:rPr>
                <w:rFonts w:ascii="Times New Roman" w:hAnsi="Times New Roman"/>
                <w:color w:val="0D0D0D" w:themeColor="text1" w:themeTint="F2"/>
                <w:sz w:val="28"/>
                <w:szCs w:val="28"/>
              </w:rPr>
              <w:t xml:space="preserve"> </w:t>
            </w:r>
            <w:r w:rsidRPr="00F25527">
              <w:rPr>
                <w:rFonts w:ascii="Times New Roman" w:hAnsi="Times New Roman"/>
                <w:color w:val="0D0D0D" w:themeColor="text1" w:themeTint="F2"/>
                <w:sz w:val="28"/>
                <w:szCs w:val="28"/>
              </w:rPr>
              <w:t>реттеуші</w:t>
            </w:r>
            <w:r w:rsidR="00A710DF" w:rsidRPr="00F25527">
              <w:rPr>
                <w:rFonts w:ascii="Times New Roman" w:hAnsi="Times New Roman"/>
                <w:color w:val="0D0D0D" w:themeColor="text1" w:themeTint="F2"/>
                <w:sz w:val="28"/>
                <w:szCs w:val="28"/>
              </w:rPr>
              <w:t xml:space="preserve"> </w:t>
            </w:r>
            <w:r w:rsidRPr="00F25527">
              <w:rPr>
                <w:rFonts w:ascii="Times New Roman" w:hAnsi="Times New Roman"/>
                <w:color w:val="0D0D0D" w:themeColor="text1" w:themeTint="F2"/>
                <w:sz w:val="28"/>
                <w:szCs w:val="28"/>
              </w:rPr>
              <w:t>мемлекеттік</w:t>
            </w:r>
            <w:r w:rsidR="00A710DF" w:rsidRPr="00F25527">
              <w:rPr>
                <w:rFonts w:ascii="Times New Roman" w:hAnsi="Times New Roman"/>
                <w:color w:val="0D0D0D" w:themeColor="text1" w:themeTint="F2"/>
                <w:sz w:val="28"/>
                <w:szCs w:val="28"/>
              </w:rPr>
              <w:t xml:space="preserve"> </w:t>
            </w:r>
            <w:r w:rsidRPr="00F25527">
              <w:rPr>
                <w:rFonts w:ascii="Times New Roman" w:hAnsi="Times New Roman"/>
                <w:color w:val="0D0D0D" w:themeColor="text1" w:themeTint="F2"/>
                <w:sz w:val="28"/>
                <w:szCs w:val="28"/>
              </w:rPr>
              <w:t>органмен</w:t>
            </w:r>
            <w:r w:rsidR="00A710DF" w:rsidRPr="00F25527">
              <w:rPr>
                <w:rFonts w:ascii="Times New Roman" w:hAnsi="Times New Roman"/>
                <w:color w:val="0D0D0D" w:themeColor="text1" w:themeTint="F2"/>
                <w:sz w:val="28"/>
                <w:szCs w:val="28"/>
              </w:rPr>
              <w:t xml:space="preserve"> </w:t>
            </w:r>
            <w:r w:rsidRPr="00F25527">
              <w:rPr>
                <w:rFonts w:ascii="Times New Roman" w:hAnsi="Times New Roman"/>
                <w:color w:val="0D0D0D" w:themeColor="text1" w:themeTint="F2"/>
                <w:sz w:val="28"/>
                <w:szCs w:val="28"/>
              </w:rPr>
              <w:t>келісілген</w:t>
            </w:r>
            <w:r w:rsidR="00A710DF" w:rsidRPr="00F25527">
              <w:rPr>
                <w:rFonts w:ascii="Times New Roman" w:hAnsi="Times New Roman"/>
                <w:color w:val="0D0D0D" w:themeColor="text1" w:themeTint="F2"/>
                <w:sz w:val="28"/>
                <w:szCs w:val="28"/>
              </w:rPr>
              <w:t xml:space="preserve"> </w:t>
            </w:r>
            <w:r w:rsidRPr="00F25527">
              <w:rPr>
                <w:rFonts w:ascii="Times New Roman" w:hAnsi="Times New Roman"/>
                <w:color w:val="0D0D0D" w:themeColor="text1" w:themeTint="F2"/>
                <w:sz w:val="28"/>
                <w:szCs w:val="28"/>
              </w:rPr>
              <w:t>ерікті</w:t>
            </w:r>
            <w:r w:rsidR="00A710DF" w:rsidRPr="00F25527">
              <w:rPr>
                <w:rFonts w:ascii="Times New Roman" w:hAnsi="Times New Roman"/>
                <w:color w:val="0D0D0D" w:themeColor="text1" w:themeTint="F2"/>
                <w:sz w:val="28"/>
                <w:szCs w:val="28"/>
              </w:rPr>
              <w:t xml:space="preserve"> </w:t>
            </w:r>
            <w:r w:rsidRPr="00F25527">
              <w:rPr>
                <w:rFonts w:ascii="Times New Roman" w:hAnsi="Times New Roman"/>
                <w:color w:val="0D0D0D" w:themeColor="text1" w:themeTint="F2"/>
                <w:sz w:val="28"/>
                <w:szCs w:val="28"/>
              </w:rPr>
              <w:t>мүшелікке</w:t>
            </w:r>
            <w:r w:rsidR="00A710DF" w:rsidRPr="00F25527">
              <w:rPr>
                <w:rFonts w:ascii="Times New Roman" w:hAnsi="Times New Roman"/>
                <w:color w:val="0D0D0D" w:themeColor="text1" w:themeTint="F2"/>
                <w:sz w:val="28"/>
                <w:szCs w:val="28"/>
              </w:rPr>
              <w:t xml:space="preserve"> </w:t>
            </w:r>
            <w:r w:rsidRPr="00F25527">
              <w:rPr>
                <w:rFonts w:ascii="Times New Roman" w:hAnsi="Times New Roman"/>
                <w:color w:val="0D0D0D" w:themeColor="text1" w:themeTint="F2"/>
                <w:sz w:val="28"/>
                <w:szCs w:val="28"/>
              </w:rPr>
              <w:t>(қатысуға)</w:t>
            </w:r>
            <w:r w:rsidR="00A710DF" w:rsidRPr="00F25527">
              <w:rPr>
                <w:rFonts w:ascii="Times New Roman" w:hAnsi="Times New Roman"/>
                <w:color w:val="0D0D0D" w:themeColor="text1" w:themeTint="F2"/>
                <w:sz w:val="28"/>
                <w:szCs w:val="28"/>
              </w:rPr>
              <w:t xml:space="preserve"> </w:t>
            </w:r>
            <w:r w:rsidRPr="00F25527">
              <w:rPr>
                <w:rFonts w:ascii="Times New Roman" w:hAnsi="Times New Roman"/>
                <w:color w:val="0D0D0D" w:themeColor="text1" w:themeTint="F2"/>
                <w:sz w:val="28"/>
                <w:szCs w:val="28"/>
              </w:rPr>
              <w:t>негізделген</w:t>
            </w:r>
            <w:r w:rsidR="00A710DF" w:rsidRPr="00F25527">
              <w:rPr>
                <w:rFonts w:ascii="Times New Roman" w:hAnsi="Times New Roman"/>
                <w:color w:val="0D0D0D" w:themeColor="text1" w:themeTint="F2"/>
                <w:sz w:val="28"/>
                <w:szCs w:val="28"/>
              </w:rPr>
              <w:t xml:space="preserve"> </w:t>
            </w:r>
            <w:r w:rsidRPr="00F25527">
              <w:rPr>
                <w:rFonts w:ascii="Times New Roman" w:hAnsi="Times New Roman"/>
                <w:color w:val="0D0D0D" w:themeColor="text1" w:themeTint="F2"/>
                <w:sz w:val="28"/>
                <w:szCs w:val="28"/>
              </w:rPr>
              <w:t>өзін-өзі</w:t>
            </w:r>
            <w:r w:rsidR="00A710DF" w:rsidRPr="00F25527">
              <w:rPr>
                <w:rFonts w:ascii="Times New Roman" w:hAnsi="Times New Roman"/>
                <w:color w:val="0D0D0D" w:themeColor="text1" w:themeTint="F2"/>
                <w:sz w:val="28"/>
                <w:szCs w:val="28"/>
              </w:rPr>
              <w:t xml:space="preserve"> </w:t>
            </w:r>
            <w:r w:rsidRPr="00F25527">
              <w:rPr>
                <w:rFonts w:ascii="Times New Roman" w:hAnsi="Times New Roman"/>
                <w:color w:val="0D0D0D" w:themeColor="text1" w:themeTint="F2"/>
                <w:sz w:val="28"/>
                <w:szCs w:val="28"/>
              </w:rPr>
              <w:t>реттейтін</w:t>
            </w:r>
            <w:r w:rsidR="00A710DF" w:rsidRPr="00F25527">
              <w:rPr>
                <w:rFonts w:ascii="Times New Roman" w:hAnsi="Times New Roman"/>
                <w:color w:val="0D0D0D" w:themeColor="text1" w:themeTint="F2"/>
                <w:sz w:val="28"/>
                <w:szCs w:val="28"/>
              </w:rPr>
              <w:t xml:space="preserve"> </w:t>
            </w:r>
            <w:r w:rsidRPr="00F25527">
              <w:rPr>
                <w:rFonts w:ascii="Times New Roman" w:hAnsi="Times New Roman"/>
                <w:color w:val="0D0D0D" w:themeColor="text1" w:themeTint="F2"/>
                <w:sz w:val="28"/>
                <w:szCs w:val="28"/>
              </w:rPr>
              <w:t>ұйымның</w:t>
            </w:r>
            <w:r w:rsidR="00A710DF" w:rsidRPr="00F25527">
              <w:rPr>
                <w:rFonts w:ascii="Times New Roman" w:hAnsi="Times New Roman"/>
                <w:color w:val="0D0D0D" w:themeColor="text1" w:themeTint="F2"/>
                <w:sz w:val="28"/>
                <w:szCs w:val="28"/>
              </w:rPr>
              <w:t xml:space="preserve"> </w:t>
            </w:r>
            <w:r w:rsidRPr="00F25527">
              <w:rPr>
                <w:rFonts w:ascii="Times New Roman" w:hAnsi="Times New Roman"/>
                <w:color w:val="0D0D0D" w:themeColor="text1" w:themeTint="F2"/>
                <w:sz w:val="28"/>
                <w:szCs w:val="28"/>
              </w:rPr>
              <w:t>мүшелері</w:t>
            </w:r>
            <w:r w:rsidR="00A710DF" w:rsidRPr="00F25527">
              <w:rPr>
                <w:rFonts w:ascii="Times New Roman" w:hAnsi="Times New Roman"/>
                <w:color w:val="0D0D0D" w:themeColor="text1" w:themeTint="F2"/>
                <w:sz w:val="28"/>
                <w:szCs w:val="28"/>
              </w:rPr>
              <w:t xml:space="preserve"> </w:t>
            </w:r>
            <w:r w:rsidRPr="00F25527">
              <w:rPr>
                <w:rFonts w:ascii="Times New Roman" w:hAnsi="Times New Roman"/>
                <w:color w:val="0D0D0D" w:themeColor="text1" w:themeTint="F2"/>
                <w:sz w:val="28"/>
                <w:szCs w:val="28"/>
              </w:rPr>
              <w:t>(қатысушылары)</w:t>
            </w:r>
            <w:r w:rsidR="00A710DF" w:rsidRPr="00F25527">
              <w:rPr>
                <w:rFonts w:ascii="Times New Roman" w:hAnsi="Times New Roman"/>
                <w:color w:val="0D0D0D" w:themeColor="text1" w:themeTint="F2"/>
                <w:sz w:val="28"/>
                <w:szCs w:val="28"/>
              </w:rPr>
              <w:t xml:space="preserve"> </w:t>
            </w:r>
            <w:r w:rsidRPr="00F25527">
              <w:rPr>
                <w:rFonts w:ascii="Times New Roman" w:hAnsi="Times New Roman"/>
                <w:color w:val="0D0D0D" w:themeColor="text1" w:themeTint="F2"/>
                <w:sz w:val="28"/>
                <w:szCs w:val="28"/>
              </w:rPr>
              <w:t>үшін</w:t>
            </w:r>
            <w:r w:rsidR="00A710DF" w:rsidRPr="00F25527">
              <w:rPr>
                <w:rFonts w:ascii="Times New Roman" w:hAnsi="Times New Roman"/>
                <w:color w:val="0D0D0D" w:themeColor="text1" w:themeTint="F2"/>
                <w:sz w:val="28"/>
                <w:szCs w:val="28"/>
              </w:rPr>
              <w:t xml:space="preserve"> </w:t>
            </w:r>
            <w:r w:rsidRPr="00F25527">
              <w:rPr>
                <w:rFonts w:ascii="Times New Roman" w:hAnsi="Times New Roman"/>
                <w:color w:val="0D0D0D" w:themeColor="text1" w:themeTint="F2"/>
                <w:sz w:val="28"/>
                <w:szCs w:val="28"/>
              </w:rPr>
              <w:t>тексерулер</w:t>
            </w:r>
            <w:r w:rsidR="00A710DF" w:rsidRPr="00F25527">
              <w:rPr>
                <w:rFonts w:ascii="Times New Roman" w:hAnsi="Times New Roman"/>
                <w:color w:val="0D0D0D" w:themeColor="text1" w:themeTint="F2"/>
                <w:sz w:val="28"/>
                <w:szCs w:val="28"/>
              </w:rPr>
              <w:t xml:space="preserve"> </w:t>
            </w:r>
            <w:r w:rsidRPr="00F25527">
              <w:rPr>
                <w:rFonts w:ascii="Times New Roman" w:hAnsi="Times New Roman"/>
                <w:color w:val="0D0D0D" w:themeColor="text1" w:themeTint="F2"/>
                <w:sz w:val="28"/>
                <w:szCs w:val="28"/>
              </w:rPr>
              <w:t>жүргізуде</w:t>
            </w:r>
            <w:r w:rsidR="00A710DF" w:rsidRPr="00F25527">
              <w:rPr>
                <w:rFonts w:ascii="Times New Roman" w:hAnsi="Times New Roman"/>
                <w:color w:val="0D0D0D" w:themeColor="text1" w:themeTint="F2"/>
                <w:sz w:val="28"/>
                <w:szCs w:val="28"/>
              </w:rPr>
              <w:t xml:space="preserve"> </w:t>
            </w:r>
            <w:r w:rsidRPr="00F25527">
              <w:rPr>
                <w:rFonts w:ascii="Times New Roman" w:hAnsi="Times New Roman"/>
                <w:color w:val="0D0D0D" w:themeColor="text1" w:themeTint="F2"/>
                <w:sz w:val="28"/>
                <w:szCs w:val="28"/>
              </w:rPr>
              <w:t>жеңілдікті</w:t>
            </w:r>
            <w:r w:rsidR="00A710DF" w:rsidRPr="00F25527">
              <w:rPr>
                <w:rFonts w:ascii="Times New Roman" w:hAnsi="Times New Roman"/>
                <w:color w:val="0D0D0D" w:themeColor="text1" w:themeTint="F2"/>
                <w:sz w:val="28"/>
                <w:szCs w:val="28"/>
              </w:rPr>
              <w:t xml:space="preserve"> </w:t>
            </w:r>
            <w:r w:rsidRPr="00F25527">
              <w:rPr>
                <w:rFonts w:ascii="Times New Roman" w:hAnsi="Times New Roman"/>
                <w:color w:val="0D0D0D" w:themeColor="text1" w:themeTint="F2"/>
                <w:sz w:val="28"/>
                <w:szCs w:val="28"/>
              </w:rPr>
              <w:t>режим</w:t>
            </w:r>
            <w:r w:rsidR="00A710DF" w:rsidRPr="00F25527">
              <w:rPr>
                <w:rFonts w:ascii="Times New Roman" w:hAnsi="Times New Roman"/>
                <w:color w:val="0D0D0D" w:themeColor="text1" w:themeTint="F2"/>
                <w:sz w:val="28"/>
                <w:szCs w:val="28"/>
              </w:rPr>
              <w:t xml:space="preserve"> </w:t>
            </w:r>
            <w:r w:rsidRPr="00F25527">
              <w:rPr>
                <w:rFonts w:ascii="Times New Roman" w:hAnsi="Times New Roman"/>
                <w:color w:val="0D0D0D" w:themeColor="text1" w:themeTint="F2"/>
                <w:sz w:val="28"/>
                <w:szCs w:val="28"/>
              </w:rPr>
              <w:t>ұсыну</w:t>
            </w:r>
            <w:r w:rsidR="00A710DF" w:rsidRPr="00F25527">
              <w:rPr>
                <w:rFonts w:ascii="Times New Roman" w:hAnsi="Times New Roman"/>
                <w:color w:val="0D0D0D" w:themeColor="text1" w:themeTint="F2"/>
                <w:sz w:val="28"/>
                <w:szCs w:val="28"/>
              </w:rPr>
              <w:t xml:space="preserve"> </w:t>
            </w:r>
            <w:r w:rsidRPr="00F25527">
              <w:rPr>
                <w:rFonts w:ascii="Times New Roman" w:hAnsi="Times New Roman"/>
                <w:color w:val="0D0D0D" w:themeColor="text1" w:themeTint="F2"/>
                <w:sz w:val="28"/>
                <w:szCs w:val="28"/>
              </w:rPr>
              <w:t>ұсынылады.</w:t>
            </w:r>
          </w:p>
          <w:p w:rsidR="004535D4" w:rsidRPr="00F25527" w:rsidRDefault="004535D4" w:rsidP="004535D4">
            <w:pPr>
              <w:pStyle w:val="a6"/>
              <w:ind w:firstLine="284"/>
              <w:contextualSpacing/>
              <w:jc w:val="both"/>
              <w:rPr>
                <w:rFonts w:ascii="Times New Roman" w:hAnsi="Times New Roman"/>
                <w:sz w:val="28"/>
                <w:szCs w:val="28"/>
              </w:rPr>
            </w:pPr>
          </w:p>
        </w:tc>
      </w:tr>
      <w:tr w:rsidR="004535D4" w:rsidRPr="00F25527" w:rsidTr="00D950D7">
        <w:tc>
          <w:tcPr>
            <w:tcW w:w="678" w:type="dxa"/>
            <w:tcBorders>
              <w:top w:val="single" w:sz="4" w:space="0" w:color="auto"/>
              <w:left w:val="single" w:sz="4" w:space="0" w:color="auto"/>
              <w:bottom w:val="single" w:sz="4" w:space="0" w:color="auto"/>
              <w:right w:val="single" w:sz="4" w:space="0" w:color="auto"/>
            </w:tcBorders>
          </w:tcPr>
          <w:p w:rsidR="004535D4" w:rsidRPr="00F25527" w:rsidRDefault="004535D4" w:rsidP="004535D4">
            <w:pPr>
              <w:pStyle w:val="a6"/>
              <w:numPr>
                <w:ilvl w:val="0"/>
                <w:numId w:val="23"/>
              </w:numPr>
              <w:ind w:left="0" w:firstLine="0"/>
              <w:contextualSpacing/>
              <w:jc w:val="center"/>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535D4" w:rsidRPr="00F25527" w:rsidRDefault="004535D4" w:rsidP="004535D4">
            <w:pPr>
              <w:pStyle w:val="a6"/>
              <w:contextualSpacing/>
              <w:rPr>
                <w:rFonts w:ascii="Times New Roman" w:hAnsi="Times New Roman"/>
                <w:sz w:val="28"/>
                <w:szCs w:val="28"/>
              </w:rPr>
            </w:pPr>
            <w:r w:rsidRPr="00F25527">
              <w:rPr>
                <w:rFonts w:ascii="Times New Roman" w:hAnsi="Times New Roman"/>
                <w:sz w:val="28"/>
                <w:szCs w:val="28"/>
              </w:rPr>
              <w:t>1-тармақтың</w:t>
            </w:r>
            <w:r w:rsidR="00A710DF" w:rsidRPr="00F25527">
              <w:rPr>
                <w:rFonts w:ascii="Times New Roman" w:hAnsi="Times New Roman"/>
                <w:sz w:val="28"/>
                <w:szCs w:val="28"/>
              </w:rPr>
              <w:t xml:space="preserve"> </w:t>
            </w:r>
            <w:r w:rsidRPr="00F25527">
              <w:rPr>
                <w:rFonts w:ascii="Times New Roman" w:hAnsi="Times New Roman"/>
                <w:sz w:val="28"/>
                <w:szCs w:val="28"/>
              </w:rPr>
              <w:t>және</w:t>
            </w:r>
            <w:r w:rsidR="00A710DF" w:rsidRPr="00F25527">
              <w:rPr>
                <w:rFonts w:ascii="Times New Roman" w:hAnsi="Times New Roman"/>
                <w:sz w:val="28"/>
                <w:szCs w:val="28"/>
              </w:rPr>
              <w:t xml:space="preserve"> </w:t>
            </w:r>
            <w:r w:rsidRPr="00F25527">
              <w:rPr>
                <w:rFonts w:ascii="Times New Roman" w:hAnsi="Times New Roman"/>
                <w:sz w:val="28"/>
                <w:szCs w:val="28"/>
              </w:rPr>
              <w:t>19-баптың</w:t>
            </w:r>
            <w:r w:rsidR="00A710DF" w:rsidRPr="00F25527">
              <w:rPr>
                <w:rFonts w:ascii="Times New Roman" w:hAnsi="Times New Roman"/>
                <w:sz w:val="28"/>
                <w:szCs w:val="28"/>
              </w:rPr>
              <w:t xml:space="preserve"> </w:t>
            </w:r>
            <w:r w:rsidRPr="00F25527">
              <w:rPr>
                <w:rFonts w:ascii="Times New Roman" w:hAnsi="Times New Roman"/>
                <w:sz w:val="28"/>
                <w:szCs w:val="28"/>
              </w:rPr>
              <w:t>жаңа</w:t>
            </w:r>
            <w:r w:rsidR="00A710DF" w:rsidRPr="00F25527">
              <w:rPr>
                <w:rFonts w:ascii="Times New Roman" w:hAnsi="Times New Roman"/>
                <w:sz w:val="28"/>
                <w:szCs w:val="28"/>
              </w:rPr>
              <w:t xml:space="preserve"> </w:t>
            </w:r>
            <w:r w:rsidRPr="00F25527">
              <w:rPr>
                <w:rFonts w:ascii="Times New Roman" w:hAnsi="Times New Roman"/>
                <w:sz w:val="28"/>
                <w:szCs w:val="28"/>
              </w:rPr>
              <w:t>5-1)</w:t>
            </w:r>
            <w:r w:rsidR="00A710DF" w:rsidRPr="00F25527">
              <w:rPr>
                <w:rFonts w:ascii="Times New Roman" w:hAnsi="Times New Roman"/>
                <w:sz w:val="28"/>
                <w:szCs w:val="28"/>
              </w:rPr>
              <w:t xml:space="preserve"> </w:t>
            </w:r>
            <w:r w:rsidRPr="00F25527">
              <w:rPr>
                <w:rFonts w:ascii="Times New Roman" w:hAnsi="Times New Roman"/>
                <w:sz w:val="28"/>
                <w:szCs w:val="28"/>
              </w:rPr>
              <w:t>тармақшасы</w:t>
            </w:r>
          </w:p>
        </w:tc>
        <w:tc>
          <w:tcPr>
            <w:tcW w:w="4533" w:type="dxa"/>
            <w:tcBorders>
              <w:top w:val="single" w:sz="4" w:space="0" w:color="auto"/>
              <w:left w:val="single" w:sz="4" w:space="0" w:color="auto"/>
              <w:bottom w:val="single" w:sz="4" w:space="0" w:color="auto"/>
              <w:right w:val="single" w:sz="4" w:space="0" w:color="auto"/>
            </w:tcBorders>
          </w:tcPr>
          <w:p w:rsidR="004535D4" w:rsidRPr="00F25527" w:rsidRDefault="004535D4" w:rsidP="00D113BD">
            <w:pPr>
              <w:spacing w:after="0" w:line="240" w:lineRule="auto"/>
              <w:ind w:firstLine="173"/>
              <w:contextualSpacing/>
              <w:jc w:val="both"/>
              <w:rPr>
                <w:rFonts w:ascii="Times New Roman" w:hAnsi="Times New Roman"/>
                <w:sz w:val="28"/>
                <w:szCs w:val="28"/>
              </w:rPr>
            </w:pPr>
            <w:r w:rsidRPr="00F25527">
              <w:rPr>
                <w:rFonts w:ascii="Times New Roman" w:hAnsi="Times New Roman"/>
                <w:sz w:val="28"/>
                <w:szCs w:val="28"/>
              </w:rPr>
              <w:t>19-бап.</w:t>
            </w:r>
            <w:r w:rsidR="00A710DF" w:rsidRPr="00F25527">
              <w:rPr>
                <w:rFonts w:ascii="Times New Roman" w:hAnsi="Times New Roman"/>
                <w:sz w:val="28"/>
                <w:szCs w:val="28"/>
              </w:rPr>
              <w:t xml:space="preserve"> </w:t>
            </w:r>
            <w:r w:rsidRPr="00F25527">
              <w:rPr>
                <w:rFonts w:ascii="Times New Roman" w:hAnsi="Times New Roman"/>
                <w:sz w:val="28"/>
                <w:szCs w:val="28"/>
              </w:rPr>
              <w:t>Өзін-өзі</w:t>
            </w:r>
            <w:r w:rsidR="00A710DF" w:rsidRPr="00F25527">
              <w:rPr>
                <w:rFonts w:ascii="Times New Roman" w:hAnsi="Times New Roman"/>
                <w:sz w:val="28"/>
                <w:szCs w:val="28"/>
              </w:rPr>
              <w:t xml:space="preserve"> </w:t>
            </w:r>
            <w:r w:rsidRPr="00F25527">
              <w:rPr>
                <w:rFonts w:ascii="Times New Roman" w:hAnsi="Times New Roman"/>
                <w:sz w:val="28"/>
                <w:szCs w:val="28"/>
              </w:rPr>
              <w:t>реттейтін</w:t>
            </w:r>
            <w:r w:rsidR="00A710DF" w:rsidRPr="00F25527">
              <w:rPr>
                <w:rFonts w:ascii="Times New Roman" w:hAnsi="Times New Roman"/>
                <w:sz w:val="28"/>
                <w:szCs w:val="28"/>
              </w:rPr>
              <w:t xml:space="preserve"> </w:t>
            </w:r>
            <w:r w:rsidRPr="00F25527">
              <w:rPr>
                <w:rFonts w:ascii="Times New Roman" w:hAnsi="Times New Roman"/>
                <w:sz w:val="28"/>
                <w:szCs w:val="28"/>
              </w:rPr>
              <w:t>ұйымның</w:t>
            </w:r>
            <w:r w:rsidR="00A710DF" w:rsidRPr="00F25527">
              <w:rPr>
                <w:rFonts w:ascii="Times New Roman" w:hAnsi="Times New Roman"/>
                <w:sz w:val="28"/>
                <w:szCs w:val="28"/>
              </w:rPr>
              <w:t xml:space="preserve"> </w:t>
            </w:r>
            <w:r w:rsidRPr="00F25527">
              <w:rPr>
                <w:rFonts w:ascii="Times New Roman" w:hAnsi="Times New Roman"/>
                <w:sz w:val="28"/>
                <w:szCs w:val="28"/>
              </w:rPr>
              <w:t>міндеттері</w:t>
            </w:r>
          </w:p>
          <w:p w:rsidR="004535D4" w:rsidRPr="00F25527" w:rsidRDefault="004535D4" w:rsidP="00D113BD">
            <w:pPr>
              <w:spacing w:after="0" w:line="240" w:lineRule="auto"/>
              <w:ind w:firstLine="173"/>
              <w:contextualSpacing/>
              <w:jc w:val="both"/>
              <w:rPr>
                <w:rFonts w:ascii="Times New Roman" w:hAnsi="Times New Roman"/>
                <w:sz w:val="28"/>
                <w:szCs w:val="28"/>
              </w:rPr>
            </w:pPr>
            <w:r w:rsidRPr="00F25527">
              <w:rPr>
                <w:rFonts w:ascii="Times New Roman" w:hAnsi="Times New Roman"/>
                <w:sz w:val="28"/>
                <w:szCs w:val="28"/>
              </w:rPr>
              <w:t>1.</w:t>
            </w:r>
            <w:r w:rsidR="00A710DF" w:rsidRPr="00F25527">
              <w:rPr>
                <w:rFonts w:ascii="Times New Roman" w:hAnsi="Times New Roman"/>
                <w:sz w:val="28"/>
                <w:szCs w:val="28"/>
              </w:rPr>
              <w:t xml:space="preserve"> </w:t>
            </w:r>
            <w:r w:rsidRPr="00F25527">
              <w:rPr>
                <w:rFonts w:ascii="Times New Roman" w:hAnsi="Times New Roman"/>
                <w:sz w:val="28"/>
                <w:szCs w:val="28"/>
              </w:rPr>
              <w:t>Өзін-өзі</w:t>
            </w:r>
            <w:r w:rsidR="00A710DF" w:rsidRPr="00F25527">
              <w:rPr>
                <w:rFonts w:ascii="Times New Roman" w:hAnsi="Times New Roman"/>
                <w:sz w:val="28"/>
                <w:szCs w:val="28"/>
              </w:rPr>
              <w:t xml:space="preserve"> </w:t>
            </w:r>
            <w:r w:rsidRPr="00F25527">
              <w:rPr>
                <w:rFonts w:ascii="Times New Roman" w:hAnsi="Times New Roman"/>
                <w:sz w:val="28"/>
                <w:szCs w:val="28"/>
              </w:rPr>
              <w:t>реттейтін</w:t>
            </w:r>
            <w:r w:rsidR="00A710DF" w:rsidRPr="00F25527">
              <w:rPr>
                <w:rFonts w:ascii="Times New Roman" w:hAnsi="Times New Roman"/>
                <w:sz w:val="28"/>
                <w:szCs w:val="28"/>
              </w:rPr>
              <w:t xml:space="preserve"> </w:t>
            </w:r>
            <w:r w:rsidRPr="00F25527">
              <w:rPr>
                <w:rFonts w:ascii="Times New Roman" w:hAnsi="Times New Roman"/>
                <w:sz w:val="28"/>
                <w:szCs w:val="28"/>
              </w:rPr>
              <w:t>ұйым</w:t>
            </w:r>
            <w:r w:rsidR="00A710DF" w:rsidRPr="00F25527">
              <w:rPr>
                <w:rFonts w:ascii="Times New Roman" w:hAnsi="Times New Roman"/>
                <w:sz w:val="28"/>
                <w:szCs w:val="28"/>
              </w:rPr>
              <w:t xml:space="preserve"> </w:t>
            </w:r>
            <w:r w:rsidRPr="00F25527">
              <w:rPr>
                <w:rFonts w:ascii="Times New Roman" w:hAnsi="Times New Roman"/>
                <w:sz w:val="28"/>
                <w:szCs w:val="28"/>
              </w:rPr>
              <w:t>міндетті:</w:t>
            </w:r>
          </w:p>
          <w:p w:rsidR="004535D4" w:rsidRPr="00F25527" w:rsidRDefault="004535D4" w:rsidP="00D113BD">
            <w:pPr>
              <w:spacing w:after="0" w:line="240" w:lineRule="auto"/>
              <w:ind w:firstLine="173"/>
              <w:contextualSpacing/>
              <w:jc w:val="both"/>
              <w:rPr>
                <w:rFonts w:ascii="Times New Roman" w:hAnsi="Times New Roman"/>
                <w:b/>
                <w:sz w:val="28"/>
                <w:szCs w:val="28"/>
              </w:rPr>
            </w:pPr>
            <w:r w:rsidRPr="00F25527">
              <w:rPr>
                <w:rFonts w:ascii="Times New Roman" w:hAnsi="Times New Roman"/>
                <w:b/>
                <w:sz w:val="28"/>
                <w:szCs w:val="28"/>
              </w:rPr>
              <w:t>…</w:t>
            </w:r>
          </w:p>
          <w:p w:rsidR="004535D4" w:rsidRPr="00F25527" w:rsidRDefault="004535D4" w:rsidP="00D113BD">
            <w:pPr>
              <w:pStyle w:val="a4"/>
              <w:spacing w:after="0" w:line="240" w:lineRule="auto"/>
              <w:ind w:left="0" w:firstLine="173"/>
              <w:jc w:val="both"/>
              <w:textAlignment w:val="baseline"/>
              <w:rPr>
                <w:rFonts w:ascii="Times New Roman" w:hAnsi="Times New Roman" w:cs="Times New Roman"/>
                <w:b/>
                <w:bCs/>
                <w:spacing w:val="2"/>
                <w:sz w:val="28"/>
                <w:szCs w:val="28"/>
                <w:bdr w:val="none" w:sz="0" w:space="0" w:color="auto" w:frame="1"/>
                <w:shd w:val="clear" w:color="auto" w:fill="FFFFFF"/>
              </w:rPr>
            </w:pPr>
            <w:r w:rsidRPr="00F25527">
              <w:rPr>
                <w:rFonts w:ascii="Times New Roman" w:hAnsi="Times New Roman"/>
                <w:b/>
                <w:bCs/>
                <w:sz w:val="28"/>
                <w:szCs w:val="28"/>
              </w:rPr>
              <w:t>5-1)</w:t>
            </w:r>
            <w:r w:rsidR="00A710DF" w:rsidRPr="00F25527">
              <w:rPr>
                <w:rFonts w:ascii="Times New Roman" w:hAnsi="Times New Roman"/>
                <w:b/>
                <w:bCs/>
                <w:sz w:val="28"/>
                <w:szCs w:val="28"/>
              </w:rPr>
              <w:t xml:space="preserve"> </w:t>
            </w:r>
            <w:r w:rsidRPr="00F25527">
              <w:rPr>
                <w:rFonts w:ascii="Times New Roman" w:hAnsi="Times New Roman"/>
                <w:b/>
                <w:bCs/>
                <w:sz w:val="28"/>
                <w:szCs w:val="28"/>
              </w:rPr>
              <w:t>жоқ;</w:t>
            </w:r>
          </w:p>
        </w:tc>
        <w:tc>
          <w:tcPr>
            <w:tcW w:w="4533" w:type="dxa"/>
            <w:tcBorders>
              <w:top w:val="single" w:sz="4" w:space="0" w:color="auto"/>
              <w:left w:val="single" w:sz="4" w:space="0" w:color="auto"/>
              <w:bottom w:val="single" w:sz="4" w:space="0" w:color="auto"/>
              <w:right w:val="single" w:sz="4" w:space="0" w:color="auto"/>
            </w:tcBorders>
          </w:tcPr>
          <w:p w:rsidR="004535D4" w:rsidRPr="00F25527" w:rsidRDefault="004535D4" w:rsidP="00D113BD">
            <w:pPr>
              <w:spacing w:after="0" w:line="240" w:lineRule="auto"/>
              <w:ind w:firstLine="176"/>
              <w:contextualSpacing/>
              <w:jc w:val="both"/>
              <w:rPr>
                <w:rFonts w:ascii="Times New Roman" w:hAnsi="Times New Roman"/>
                <w:sz w:val="28"/>
                <w:szCs w:val="28"/>
              </w:rPr>
            </w:pPr>
            <w:r w:rsidRPr="00F25527">
              <w:rPr>
                <w:rFonts w:ascii="Times New Roman" w:hAnsi="Times New Roman"/>
                <w:sz w:val="28"/>
                <w:szCs w:val="28"/>
              </w:rPr>
              <w:t>19-бап.</w:t>
            </w:r>
            <w:r w:rsidR="00A710DF" w:rsidRPr="00F25527">
              <w:rPr>
                <w:rFonts w:ascii="Times New Roman" w:hAnsi="Times New Roman"/>
                <w:sz w:val="28"/>
                <w:szCs w:val="28"/>
              </w:rPr>
              <w:t xml:space="preserve"> </w:t>
            </w:r>
            <w:r w:rsidRPr="00F25527">
              <w:rPr>
                <w:rFonts w:ascii="Times New Roman" w:hAnsi="Times New Roman"/>
                <w:sz w:val="28"/>
                <w:szCs w:val="28"/>
              </w:rPr>
              <w:t>Өзін-өзі</w:t>
            </w:r>
            <w:r w:rsidR="00A710DF" w:rsidRPr="00F25527">
              <w:rPr>
                <w:rFonts w:ascii="Times New Roman" w:hAnsi="Times New Roman"/>
                <w:sz w:val="28"/>
                <w:szCs w:val="28"/>
              </w:rPr>
              <w:t xml:space="preserve"> </w:t>
            </w:r>
            <w:r w:rsidRPr="00F25527">
              <w:rPr>
                <w:rFonts w:ascii="Times New Roman" w:hAnsi="Times New Roman"/>
                <w:sz w:val="28"/>
                <w:szCs w:val="28"/>
              </w:rPr>
              <w:t>ретте</w:t>
            </w:r>
            <w:r w:rsidR="00EB1A93">
              <w:rPr>
                <w:rFonts w:ascii="Times New Roman" w:hAnsi="Times New Roman"/>
                <w:sz w:val="28"/>
                <w:szCs w:val="28"/>
                <w:lang w:val="kk-KZ"/>
              </w:rPr>
              <w:t>у</w:t>
            </w:r>
            <w:r w:rsidR="00A710DF" w:rsidRPr="00F25527">
              <w:rPr>
                <w:rFonts w:ascii="Times New Roman" w:hAnsi="Times New Roman"/>
                <w:sz w:val="28"/>
                <w:szCs w:val="28"/>
              </w:rPr>
              <w:t xml:space="preserve"> </w:t>
            </w:r>
            <w:r w:rsidRPr="00F25527">
              <w:rPr>
                <w:rFonts w:ascii="Times New Roman" w:hAnsi="Times New Roman"/>
                <w:sz w:val="28"/>
                <w:szCs w:val="28"/>
              </w:rPr>
              <w:t>ұйым</w:t>
            </w:r>
            <w:r w:rsidR="00EB1A93">
              <w:rPr>
                <w:rFonts w:ascii="Times New Roman" w:hAnsi="Times New Roman"/>
                <w:sz w:val="28"/>
                <w:szCs w:val="28"/>
                <w:lang w:val="kk-KZ"/>
              </w:rPr>
              <w:t>ы</w:t>
            </w:r>
            <w:r w:rsidRPr="00F25527">
              <w:rPr>
                <w:rFonts w:ascii="Times New Roman" w:hAnsi="Times New Roman"/>
                <w:sz w:val="28"/>
                <w:szCs w:val="28"/>
              </w:rPr>
              <w:t>ның</w:t>
            </w:r>
            <w:r w:rsidR="00A710DF" w:rsidRPr="00F25527">
              <w:rPr>
                <w:rFonts w:ascii="Times New Roman" w:hAnsi="Times New Roman"/>
                <w:sz w:val="28"/>
                <w:szCs w:val="28"/>
              </w:rPr>
              <w:t xml:space="preserve"> </w:t>
            </w:r>
            <w:r w:rsidRPr="00F25527">
              <w:rPr>
                <w:rFonts w:ascii="Times New Roman" w:hAnsi="Times New Roman"/>
                <w:sz w:val="28"/>
                <w:szCs w:val="28"/>
              </w:rPr>
              <w:t>міндеттері</w:t>
            </w:r>
          </w:p>
          <w:p w:rsidR="004535D4" w:rsidRPr="00F25527" w:rsidRDefault="004535D4" w:rsidP="00D113BD">
            <w:pPr>
              <w:spacing w:after="0" w:line="240" w:lineRule="auto"/>
              <w:ind w:firstLine="176"/>
              <w:contextualSpacing/>
              <w:jc w:val="both"/>
              <w:rPr>
                <w:rFonts w:ascii="Times New Roman" w:hAnsi="Times New Roman"/>
                <w:sz w:val="28"/>
                <w:szCs w:val="28"/>
              </w:rPr>
            </w:pPr>
            <w:r w:rsidRPr="00F25527">
              <w:rPr>
                <w:rFonts w:ascii="Times New Roman" w:hAnsi="Times New Roman"/>
                <w:sz w:val="28"/>
                <w:szCs w:val="28"/>
              </w:rPr>
              <w:t>1.</w:t>
            </w:r>
            <w:r w:rsidR="00A710DF" w:rsidRPr="00F25527">
              <w:rPr>
                <w:rFonts w:ascii="Times New Roman" w:hAnsi="Times New Roman"/>
                <w:sz w:val="28"/>
                <w:szCs w:val="28"/>
              </w:rPr>
              <w:t xml:space="preserve"> </w:t>
            </w:r>
            <w:r w:rsidRPr="00F25527">
              <w:rPr>
                <w:rFonts w:ascii="Times New Roman" w:hAnsi="Times New Roman"/>
                <w:sz w:val="28"/>
                <w:szCs w:val="28"/>
              </w:rPr>
              <w:t>Өзін-өзі</w:t>
            </w:r>
            <w:r w:rsidR="00A710DF" w:rsidRPr="00F25527">
              <w:rPr>
                <w:rFonts w:ascii="Times New Roman" w:hAnsi="Times New Roman"/>
                <w:sz w:val="28"/>
                <w:szCs w:val="28"/>
              </w:rPr>
              <w:t xml:space="preserve"> </w:t>
            </w:r>
            <w:r w:rsidRPr="00F25527">
              <w:rPr>
                <w:rFonts w:ascii="Times New Roman" w:hAnsi="Times New Roman"/>
                <w:sz w:val="28"/>
                <w:szCs w:val="28"/>
              </w:rPr>
              <w:t>ретте</w:t>
            </w:r>
            <w:r w:rsidR="00EB1A93">
              <w:rPr>
                <w:rFonts w:ascii="Times New Roman" w:hAnsi="Times New Roman"/>
                <w:sz w:val="28"/>
                <w:szCs w:val="28"/>
                <w:lang w:val="kk-KZ"/>
              </w:rPr>
              <w:t>у</w:t>
            </w:r>
            <w:r w:rsidR="00A710DF" w:rsidRPr="00F25527">
              <w:rPr>
                <w:rFonts w:ascii="Times New Roman" w:hAnsi="Times New Roman"/>
                <w:sz w:val="28"/>
                <w:szCs w:val="28"/>
              </w:rPr>
              <w:t xml:space="preserve"> </w:t>
            </w:r>
            <w:r w:rsidRPr="00F25527">
              <w:rPr>
                <w:rFonts w:ascii="Times New Roman" w:hAnsi="Times New Roman"/>
                <w:sz w:val="28"/>
                <w:szCs w:val="28"/>
              </w:rPr>
              <w:t>ұйым</w:t>
            </w:r>
            <w:r w:rsidR="00EB1A93">
              <w:rPr>
                <w:rFonts w:ascii="Times New Roman" w:hAnsi="Times New Roman"/>
                <w:sz w:val="28"/>
                <w:szCs w:val="28"/>
                <w:lang w:val="kk-KZ"/>
              </w:rPr>
              <w:t>ы</w:t>
            </w:r>
            <w:r w:rsidR="00A710DF" w:rsidRPr="00F25527">
              <w:rPr>
                <w:rFonts w:ascii="Times New Roman" w:hAnsi="Times New Roman"/>
                <w:sz w:val="28"/>
                <w:szCs w:val="28"/>
              </w:rPr>
              <w:t xml:space="preserve"> </w:t>
            </w:r>
            <w:r w:rsidRPr="00F25527">
              <w:rPr>
                <w:rFonts w:ascii="Times New Roman" w:hAnsi="Times New Roman"/>
                <w:sz w:val="28"/>
                <w:szCs w:val="28"/>
              </w:rPr>
              <w:t>міндетті:</w:t>
            </w:r>
          </w:p>
          <w:p w:rsidR="004535D4" w:rsidRPr="00F25527" w:rsidRDefault="004535D4" w:rsidP="00D113BD">
            <w:pPr>
              <w:spacing w:after="0" w:line="240" w:lineRule="auto"/>
              <w:ind w:firstLine="176"/>
              <w:contextualSpacing/>
              <w:jc w:val="both"/>
              <w:rPr>
                <w:rFonts w:ascii="Times New Roman" w:hAnsi="Times New Roman"/>
                <w:b/>
                <w:sz w:val="28"/>
                <w:szCs w:val="28"/>
              </w:rPr>
            </w:pPr>
            <w:r w:rsidRPr="00F25527">
              <w:rPr>
                <w:rFonts w:ascii="Times New Roman" w:hAnsi="Times New Roman"/>
                <w:b/>
                <w:sz w:val="28"/>
                <w:szCs w:val="28"/>
              </w:rPr>
              <w:t>…</w:t>
            </w:r>
          </w:p>
          <w:p w:rsidR="004535D4" w:rsidRPr="00F25527" w:rsidRDefault="004535D4" w:rsidP="00D113BD">
            <w:pPr>
              <w:spacing w:after="0" w:line="240" w:lineRule="auto"/>
              <w:ind w:firstLine="176"/>
              <w:contextualSpacing/>
              <w:jc w:val="both"/>
              <w:rPr>
                <w:rFonts w:ascii="Times New Roman" w:hAnsi="Times New Roman"/>
                <w:b/>
                <w:spacing w:val="2"/>
                <w:sz w:val="28"/>
                <w:szCs w:val="28"/>
                <w:shd w:val="clear" w:color="auto" w:fill="FFFFFF"/>
              </w:rPr>
            </w:pPr>
            <w:r w:rsidRPr="00F25527">
              <w:rPr>
                <w:rFonts w:ascii="Times New Roman" w:hAnsi="Times New Roman"/>
                <w:b/>
                <w:bCs/>
                <w:sz w:val="28"/>
                <w:szCs w:val="28"/>
              </w:rPr>
              <w:t>5-1)</w:t>
            </w:r>
            <w:r w:rsidR="00A710DF" w:rsidRPr="00F25527">
              <w:rPr>
                <w:rFonts w:ascii="Times New Roman" w:hAnsi="Times New Roman"/>
                <w:b/>
                <w:bCs/>
                <w:sz w:val="28"/>
                <w:szCs w:val="28"/>
              </w:rPr>
              <w:t xml:space="preserve"> </w:t>
            </w:r>
            <w:r w:rsidRPr="00F25527">
              <w:rPr>
                <w:rFonts w:ascii="Times New Roman" w:hAnsi="Times New Roman"/>
                <w:b/>
                <w:bCs/>
                <w:sz w:val="28"/>
                <w:szCs w:val="28"/>
              </w:rPr>
              <w:t>өзін-өзі</w:t>
            </w:r>
            <w:r w:rsidR="00A710DF" w:rsidRPr="00F25527">
              <w:rPr>
                <w:rFonts w:ascii="Times New Roman" w:hAnsi="Times New Roman"/>
                <w:b/>
                <w:bCs/>
                <w:sz w:val="28"/>
                <w:szCs w:val="28"/>
              </w:rPr>
              <w:t xml:space="preserve"> </w:t>
            </w:r>
            <w:r w:rsidRPr="00F25527">
              <w:rPr>
                <w:rFonts w:ascii="Times New Roman" w:hAnsi="Times New Roman"/>
                <w:b/>
                <w:bCs/>
                <w:sz w:val="28"/>
                <w:szCs w:val="28"/>
              </w:rPr>
              <w:t>ретте</w:t>
            </w:r>
            <w:r w:rsidR="00EB1A93">
              <w:rPr>
                <w:rFonts w:ascii="Times New Roman" w:hAnsi="Times New Roman"/>
                <w:b/>
                <w:bCs/>
                <w:sz w:val="28"/>
                <w:szCs w:val="28"/>
                <w:lang w:val="kk-KZ"/>
              </w:rPr>
              <w:t>у</w:t>
            </w:r>
            <w:r w:rsidR="00A710DF" w:rsidRPr="00F25527">
              <w:rPr>
                <w:rFonts w:ascii="Times New Roman" w:hAnsi="Times New Roman"/>
                <w:b/>
                <w:bCs/>
                <w:sz w:val="28"/>
                <w:szCs w:val="28"/>
              </w:rPr>
              <w:t xml:space="preserve"> </w:t>
            </w:r>
            <w:r w:rsidRPr="00F25527">
              <w:rPr>
                <w:rFonts w:ascii="Times New Roman" w:hAnsi="Times New Roman"/>
                <w:b/>
                <w:bCs/>
                <w:sz w:val="28"/>
                <w:szCs w:val="28"/>
              </w:rPr>
              <w:t>ұйым</w:t>
            </w:r>
            <w:r w:rsidR="00EB1A93">
              <w:rPr>
                <w:rFonts w:ascii="Times New Roman" w:hAnsi="Times New Roman"/>
                <w:b/>
                <w:bCs/>
                <w:sz w:val="28"/>
                <w:szCs w:val="28"/>
                <w:lang w:val="kk-KZ"/>
              </w:rPr>
              <w:t>ы</w:t>
            </w:r>
            <w:r w:rsidRPr="00F25527">
              <w:rPr>
                <w:rFonts w:ascii="Times New Roman" w:hAnsi="Times New Roman"/>
                <w:b/>
                <w:bCs/>
                <w:sz w:val="28"/>
                <w:szCs w:val="28"/>
              </w:rPr>
              <w:t>ның</w:t>
            </w:r>
            <w:r w:rsidR="00A710DF" w:rsidRPr="00F25527">
              <w:rPr>
                <w:rFonts w:ascii="Times New Roman" w:hAnsi="Times New Roman"/>
                <w:b/>
                <w:bCs/>
                <w:sz w:val="28"/>
                <w:szCs w:val="28"/>
              </w:rPr>
              <w:t xml:space="preserve"> </w:t>
            </w:r>
            <w:r w:rsidRPr="00F25527">
              <w:rPr>
                <w:rFonts w:ascii="Times New Roman" w:hAnsi="Times New Roman"/>
                <w:b/>
                <w:bCs/>
                <w:sz w:val="28"/>
                <w:szCs w:val="28"/>
              </w:rPr>
              <w:t>мүшелері</w:t>
            </w:r>
            <w:r w:rsidR="00A710DF" w:rsidRPr="00F25527">
              <w:rPr>
                <w:rFonts w:ascii="Times New Roman" w:hAnsi="Times New Roman"/>
                <w:b/>
                <w:bCs/>
                <w:sz w:val="28"/>
                <w:szCs w:val="28"/>
              </w:rPr>
              <w:t xml:space="preserve"> </w:t>
            </w:r>
            <w:r w:rsidRPr="00F25527">
              <w:rPr>
                <w:rFonts w:ascii="Times New Roman" w:hAnsi="Times New Roman"/>
                <w:b/>
                <w:bCs/>
                <w:sz w:val="28"/>
                <w:szCs w:val="28"/>
              </w:rPr>
              <w:t>(қатысушылары)</w:t>
            </w:r>
            <w:r w:rsidR="00A710DF" w:rsidRPr="00F25527">
              <w:rPr>
                <w:rFonts w:ascii="Times New Roman" w:hAnsi="Times New Roman"/>
                <w:b/>
                <w:bCs/>
                <w:sz w:val="28"/>
                <w:szCs w:val="28"/>
              </w:rPr>
              <w:t xml:space="preserve"> </w:t>
            </w:r>
            <w:r w:rsidRPr="00F25527">
              <w:rPr>
                <w:rFonts w:ascii="Times New Roman" w:hAnsi="Times New Roman"/>
                <w:b/>
                <w:bCs/>
                <w:sz w:val="28"/>
                <w:szCs w:val="28"/>
              </w:rPr>
              <w:t>үшін</w:t>
            </w:r>
            <w:r w:rsidR="00A710DF" w:rsidRPr="00F25527">
              <w:rPr>
                <w:rFonts w:ascii="Times New Roman" w:hAnsi="Times New Roman"/>
                <w:b/>
                <w:bCs/>
                <w:sz w:val="28"/>
                <w:szCs w:val="28"/>
              </w:rPr>
              <w:t xml:space="preserve"> </w:t>
            </w:r>
            <w:r w:rsidRPr="00F25527">
              <w:rPr>
                <w:rFonts w:ascii="Times New Roman" w:hAnsi="Times New Roman"/>
                <w:b/>
                <w:bCs/>
                <w:sz w:val="28"/>
                <w:szCs w:val="28"/>
              </w:rPr>
              <w:t>міндетті</w:t>
            </w:r>
            <w:r w:rsidR="00A710DF" w:rsidRPr="00F25527">
              <w:rPr>
                <w:rFonts w:ascii="Times New Roman" w:hAnsi="Times New Roman"/>
                <w:b/>
                <w:bCs/>
                <w:sz w:val="28"/>
                <w:szCs w:val="28"/>
              </w:rPr>
              <w:t xml:space="preserve"> </w:t>
            </w:r>
            <w:r w:rsidRPr="00F25527">
              <w:rPr>
                <w:rFonts w:ascii="Times New Roman" w:hAnsi="Times New Roman"/>
                <w:b/>
                <w:bCs/>
                <w:sz w:val="28"/>
                <w:szCs w:val="28"/>
              </w:rPr>
              <w:t>қағидалар</w:t>
            </w:r>
            <w:r w:rsidR="00A710DF" w:rsidRPr="00F25527">
              <w:rPr>
                <w:rFonts w:ascii="Times New Roman" w:hAnsi="Times New Roman"/>
                <w:b/>
                <w:bCs/>
                <w:sz w:val="28"/>
                <w:szCs w:val="28"/>
              </w:rPr>
              <w:t xml:space="preserve"> </w:t>
            </w:r>
            <w:r w:rsidRPr="00F25527">
              <w:rPr>
                <w:rFonts w:ascii="Times New Roman" w:hAnsi="Times New Roman"/>
                <w:b/>
                <w:bCs/>
                <w:sz w:val="28"/>
                <w:szCs w:val="28"/>
              </w:rPr>
              <w:t>мен</w:t>
            </w:r>
            <w:r w:rsidR="00A710DF" w:rsidRPr="00F25527">
              <w:rPr>
                <w:rFonts w:ascii="Times New Roman" w:hAnsi="Times New Roman"/>
                <w:b/>
                <w:bCs/>
                <w:sz w:val="28"/>
                <w:szCs w:val="28"/>
              </w:rPr>
              <w:t xml:space="preserve"> </w:t>
            </w:r>
            <w:r w:rsidRPr="00F25527">
              <w:rPr>
                <w:rFonts w:ascii="Times New Roman" w:hAnsi="Times New Roman"/>
                <w:b/>
                <w:bCs/>
                <w:sz w:val="28"/>
                <w:szCs w:val="28"/>
              </w:rPr>
              <w:t>стандарттарды</w:t>
            </w:r>
            <w:r w:rsidR="00A710DF" w:rsidRPr="00F25527">
              <w:rPr>
                <w:rFonts w:ascii="Times New Roman" w:hAnsi="Times New Roman"/>
                <w:b/>
                <w:bCs/>
                <w:sz w:val="28"/>
                <w:szCs w:val="28"/>
              </w:rPr>
              <w:t xml:space="preserve"> </w:t>
            </w:r>
            <w:r w:rsidRPr="00F25527">
              <w:rPr>
                <w:rFonts w:ascii="Times New Roman" w:hAnsi="Times New Roman"/>
                <w:b/>
                <w:bCs/>
                <w:sz w:val="28"/>
                <w:szCs w:val="28"/>
              </w:rPr>
              <w:t>әзірлеуге</w:t>
            </w:r>
            <w:r w:rsidR="00A710DF" w:rsidRPr="00F25527">
              <w:rPr>
                <w:rFonts w:ascii="Times New Roman" w:hAnsi="Times New Roman"/>
                <w:b/>
                <w:bCs/>
                <w:sz w:val="28"/>
                <w:szCs w:val="28"/>
              </w:rPr>
              <w:t xml:space="preserve"> </w:t>
            </w:r>
            <w:r w:rsidRPr="00F25527">
              <w:rPr>
                <w:rFonts w:ascii="Times New Roman" w:hAnsi="Times New Roman"/>
                <w:b/>
                <w:bCs/>
                <w:sz w:val="28"/>
                <w:szCs w:val="28"/>
              </w:rPr>
              <w:t>және</w:t>
            </w:r>
            <w:r w:rsidR="00A710DF" w:rsidRPr="00F25527">
              <w:rPr>
                <w:rFonts w:ascii="Times New Roman" w:hAnsi="Times New Roman"/>
                <w:b/>
                <w:bCs/>
                <w:sz w:val="28"/>
                <w:szCs w:val="28"/>
              </w:rPr>
              <w:t xml:space="preserve"> </w:t>
            </w:r>
            <w:r w:rsidRPr="00F25527">
              <w:rPr>
                <w:rFonts w:ascii="Times New Roman" w:hAnsi="Times New Roman"/>
                <w:b/>
                <w:bCs/>
                <w:sz w:val="28"/>
                <w:szCs w:val="28"/>
              </w:rPr>
              <w:t>бекітуге;</w:t>
            </w:r>
          </w:p>
          <w:p w:rsidR="004535D4" w:rsidRPr="00F25527" w:rsidRDefault="004535D4" w:rsidP="00D113BD">
            <w:pPr>
              <w:spacing w:after="0" w:line="240" w:lineRule="auto"/>
              <w:ind w:firstLine="176"/>
              <w:contextualSpacing/>
              <w:jc w:val="both"/>
              <w:rPr>
                <w:rFonts w:ascii="Times New Roman" w:hAnsi="Times New Roman"/>
                <w:b/>
                <w:bCs/>
                <w:spacing w:val="2"/>
                <w:sz w:val="28"/>
                <w:szCs w:val="28"/>
                <w:bdr w:val="none" w:sz="0" w:space="0" w:color="auto" w:frame="1"/>
                <w:shd w:val="clear" w:color="auto" w:fill="FFFFFF"/>
              </w:rPr>
            </w:pPr>
          </w:p>
        </w:tc>
        <w:tc>
          <w:tcPr>
            <w:tcW w:w="4823" w:type="dxa"/>
            <w:tcBorders>
              <w:top w:val="single" w:sz="4" w:space="0" w:color="auto"/>
              <w:left w:val="single" w:sz="4" w:space="0" w:color="auto"/>
              <w:bottom w:val="single" w:sz="4" w:space="0" w:color="auto"/>
              <w:right w:val="single" w:sz="4" w:space="0" w:color="auto"/>
            </w:tcBorders>
          </w:tcPr>
          <w:p w:rsidR="004535D4" w:rsidRPr="00F25527" w:rsidRDefault="004535D4" w:rsidP="004535D4">
            <w:pPr>
              <w:spacing w:after="0" w:line="240" w:lineRule="auto"/>
              <w:ind w:firstLine="284"/>
              <w:contextualSpacing/>
              <w:jc w:val="both"/>
              <w:rPr>
                <w:rFonts w:ascii="Times New Roman" w:hAnsi="Times New Roman"/>
                <w:sz w:val="28"/>
                <w:szCs w:val="28"/>
              </w:rPr>
            </w:pPr>
            <w:r w:rsidRPr="00F25527">
              <w:rPr>
                <w:rFonts w:ascii="Times New Roman" w:hAnsi="Times New Roman"/>
                <w:sz w:val="28"/>
                <w:szCs w:val="28"/>
              </w:rPr>
              <w:t>Коллизияларды</w:t>
            </w:r>
            <w:r w:rsidR="00A710DF" w:rsidRPr="00F25527">
              <w:rPr>
                <w:rFonts w:ascii="Times New Roman" w:hAnsi="Times New Roman"/>
                <w:sz w:val="28"/>
                <w:szCs w:val="28"/>
              </w:rPr>
              <w:t xml:space="preserve"> </w:t>
            </w:r>
            <w:r w:rsidRPr="00F25527">
              <w:rPr>
                <w:rFonts w:ascii="Times New Roman" w:hAnsi="Times New Roman"/>
                <w:sz w:val="28"/>
                <w:szCs w:val="28"/>
              </w:rPr>
              <w:t>жою</w:t>
            </w:r>
            <w:r w:rsidR="00A710DF" w:rsidRPr="00F25527">
              <w:rPr>
                <w:rFonts w:ascii="Times New Roman" w:hAnsi="Times New Roman"/>
                <w:sz w:val="28"/>
                <w:szCs w:val="28"/>
              </w:rPr>
              <w:t xml:space="preserve"> </w:t>
            </w:r>
            <w:r w:rsidRPr="00F25527">
              <w:rPr>
                <w:rFonts w:ascii="Times New Roman" w:hAnsi="Times New Roman"/>
                <w:sz w:val="28"/>
                <w:szCs w:val="28"/>
              </w:rPr>
              <w:t>мақсатында.</w:t>
            </w:r>
            <w:r w:rsidR="00A710DF" w:rsidRPr="00F25527">
              <w:rPr>
                <w:rFonts w:ascii="Times New Roman" w:hAnsi="Times New Roman"/>
                <w:sz w:val="28"/>
                <w:szCs w:val="28"/>
              </w:rPr>
              <w:t xml:space="preserve"> </w:t>
            </w:r>
            <w:r w:rsidRPr="00F25527">
              <w:rPr>
                <w:rFonts w:ascii="Times New Roman" w:hAnsi="Times New Roman"/>
                <w:sz w:val="28"/>
                <w:szCs w:val="28"/>
              </w:rPr>
              <w:t>Өзін-өзі</w:t>
            </w:r>
            <w:r w:rsidR="00A710DF" w:rsidRPr="00F25527">
              <w:rPr>
                <w:rFonts w:ascii="Times New Roman" w:hAnsi="Times New Roman"/>
                <w:sz w:val="28"/>
                <w:szCs w:val="28"/>
              </w:rPr>
              <w:t xml:space="preserve"> </w:t>
            </w:r>
            <w:r w:rsidRPr="00F25527">
              <w:rPr>
                <w:rFonts w:ascii="Times New Roman" w:hAnsi="Times New Roman"/>
                <w:sz w:val="28"/>
                <w:szCs w:val="28"/>
              </w:rPr>
              <w:t>реттеу</w:t>
            </w:r>
            <w:r w:rsidR="00A710DF" w:rsidRPr="00F25527">
              <w:rPr>
                <w:rFonts w:ascii="Times New Roman" w:hAnsi="Times New Roman"/>
                <w:sz w:val="28"/>
                <w:szCs w:val="28"/>
              </w:rPr>
              <w:t xml:space="preserve"> </w:t>
            </w:r>
            <w:r w:rsidRPr="00F25527">
              <w:rPr>
                <w:rFonts w:ascii="Times New Roman" w:hAnsi="Times New Roman"/>
                <w:sz w:val="28"/>
                <w:szCs w:val="28"/>
              </w:rPr>
              <w:t>туралы</w:t>
            </w:r>
            <w:r w:rsidR="00A710DF" w:rsidRPr="00F25527">
              <w:rPr>
                <w:rFonts w:ascii="Times New Roman" w:hAnsi="Times New Roman"/>
                <w:sz w:val="28"/>
                <w:szCs w:val="28"/>
              </w:rPr>
              <w:t xml:space="preserve"> </w:t>
            </w:r>
            <w:r w:rsidRPr="00F25527">
              <w:rPr>
                <w:rFonts w:ascii="Times New Roman" w:hAnsi="Times New Roman"/>
                <w:sz w:val="28"/>
                <w:szCs w:val="28"/>
              </w:rPr>
              <w:t>Заңның</w:t>
            </w:r>
            <w:r w:rsidR="00A710DF" w:rsidRPr="00F25527">
              <w:rPr>
                <w:rFonts w:ascii="Times New Roman" w:hAnsi="Times New Roman"/>
                <w:sz w:val="28"/>
                <w:szCs w:val="28"/>
              </w:rPr>
              <w:t xml:space="preserve"> </w:t>
            </w:r>
            <w:r w:rsidRPr="00F25527">
              <w:rPr>
                <w:rFonts w:ascii="Times New Roman" w:hAnsi="Times New Roman"/>
                <w:sz w:val="28"/>
                <w:szCs w:val="28"/>
              </w:rPr>
              <w:t>18-бабының</w:t>
            </w:r>
            <w:r w:rsidR="00A710DF" w:rsidRPr="00F25527">
              <w:rPr>
                <w:rFonts w:ascii="Times New Roman" w:hAnsi="Times New Roman"/>
                <w:sz w:val="28"/>
                <w:szCs w:val="28"/>
              </w:rPr>
              <w:t xml:space="preserve"> </w:t>
            </w:r>
            <w:r w:rsidRPr="00F25527">
              <w:rPr>
                <w:rFonts w:ascii="Times New Roman" w:hAnsi="Times New Roman"/>
                <w:sz w:val="28"/>
                <w:szCs w:val="28"/>
              </w:rPr>
              <w:t>7)</w:t>
            </w:r>
            <w:r w:rsidR="00A710DF" w:rsidRPr="00F25527">
              <w:rPr>
                <w:rFonts w:ascii="Times New Roman" w:hAnsi="Times New Roman"/>
                <w:sz w:val="28"/>
                <w:szCs w:val="28"/>
              </w:rPr>
              <w:t xml:space="preserve"> </w:t>
            </w:r>
            <w:r w:rsidRPr="00F25527">
              <w:rPr>
                <w:rFonts w:ascii="Times New Roman" w:hAnsi="Times New Roman"/>
                <w:sz w:val="28"/>
                <w:szCs w:val="28"/>
              </w:rPr>
              <w:t>тармақшасына</w:t>
            </w:r>
            <w:r w:rsidR="00A710DF" w:rsidRPr="00F25527">
              <w:rPr>
                <w:rFonts w:ascii="Times New Roman" w:hAnsi="Times New Roman"/>
                <w:sz w:val="28"/>
                <w:szCs w:val="28"/>
              </w:rPr>
              <w:t xml:space="preserve"> </w:t>
            </w:r>
            <w:r w:rsidRPr="00F25527">
              <w:rPr>
                <w:rFonts w:ascii="Times New Roman" w:hAnsi="Times New Roman"/>
                <w:sz w:val="28"/>
                <w:szCs w:val="28"/>
              </w:rPr>
              <w:t>сәйкес</w:t>
            </w:r>
            <w:r w:rsidR="00A710DF" w:rsidRPr="00F25527">
              <w:rPr>
                <w:rFonts w:ascii="Times New Roman" w:hAnsi="Times New Roman"/>
                <w:sz w:val="28"/>
                <w:szCs w:val="28"/>
              </w:rPr>
              <w:t xml:space="preserve"> </w:t>
            </w:r>
            <w:r w:rsidRPr="00F25527">
              <w:rPr>
                <w:rFonts w:ascii="Times New Roman" w:hAnsi="Times New Roman"/>
                <w:sz w:val="28"/>
                <w:szCs w:val="28"/>
              </w:rPr>
              <w:t>өзін-өзі</w:t>
            </w:r>
            <w:r w:rsidR="00A710DF" w:rsidRPr="00F25527">
              <w:rPr>
                <w:rFonts w:ascii="Times New Roman" w:hAnsi="Times New Roman"/>
                <w:sz w:val="28"/>
                <w:szCs w:val="28"/>
              </w:rPr>
              <w:t xml:space="preserve"> </w:t>
            </w:r>
            <w:r w:rsidRPr="00F25527">
              <w:rPr>
                <w:rFonts w:ascii="Times New Roman" w:hAnsi="Times New Roman"/>
                <w:sz w:val="28"/>
                <w:szCs w:val="28"/>
              </w:rPr>
              <w:t>реттейтін</w:t>
            </w:r>
            <w:r w:rsidR="00A710DF" w:rsidRPr="00F25527">
              <w:rPr>
                <w:rFonts w:ascii="Times New Roman" w:hAnsi="Times New Roman"/>
                <w:sz w:val="28"/>
                <w:szCs w:val="28"/>
              </w:rPr>
              <w:t xml:space="preserve"> </w:t>
            </w:r>
            <w:r w:rsidRPr="00F25527">
              <w:rPr>
                <w:rFonts w:ascii="Times New Roman" w:hAnsi="Times New Roman"/>
                <w:sz w:val="28"/>
                <w:szCs w:val="28"/>
              </w:rPr>
              <w:t>ұйымның</w:t>
            </w:r>
            <w:r w:rsidR="00A710DF" w:rsidRPr="00F25527">
              <w:rPr>
                <w:rFonts w:ascii="Times New Roman" w:hAnsi="Times New Roman"/>
                <w:sz w:val="28"/>
                <w:szCs w:val="28"/>
              </w:rPr>
              <w:t xml:space="preserve"> </w:t>
            </w:r>
            <w:r w:rsidRPr="00F25527">
              <w:rPr>
                <w:rFonts w:ascii="Times New Roman" w:hAnsi="Times New Roman"/>
                <w:sz w:val="28"/>
                <w:szCs w:val="28"/>
              </w:rPr>
              <w:t>өзін-өзі</w:t>
            </w:r>
            <w:r w:rsidR="00A710DF" w:rsidRPr="00F25527">
              <w:rPr>
                <w:rFonts w:ascii="Times New Roman" w:hAnsi="Times New Roman"/>
                <w:sz w:val="28"/>
                <w:szCs w:val="28"/>
              </w:rPr>
              <w:t xml:space="preserve"> </w:t>
            </w:r>
            <w:r w:rsidRPr="00F25527">
              <w:rPr>
                <w:rFonts w:ascii="Times New Roman" w:hAnsi="Times New Roman"/>
                <w:sz w:val="28"/>
                <w:szCs w:val="28"/>
              </w:rPr>
              <w:t>реттейтін</w:t>
            </w:r>
            <w:r w:rsidR="00A710DF" w:rsidRPr="00F25527">
              <w:rPr>
                <w:rFonts w:ascii="Times New Roman" w:hAnsi="Times New Roman"/>
                <w:sz w:val="28"/>
                <w:szCs w:val="28"/>
              </w:rPr>
              <w:t xml:space="preserve"> </w:t>
            </w:r>
            <w:r w:rsidRPr="00F25527">
              <w:rPr>
                <w:rFonts w:ascii="Times New Roman" w:hAnsi="Times New Roman"/>
                <w:sz w:val="28"/>
                <w:szCs w:val="28"/>
              </w:rPr>
              <w:t>ұйымның</w:t>
            </w:r>
            <w:r w:rsidR="00A710DF" w:rsidRPr="00F25527">
              <w:rPr>
                <w:rFonts w:ascii="Times New Roman" w:hAnsi="Times New Roman"/>
                <w:sz w:val="28"/>
                <w:szCs w:val="28"/>
              </w:rPr>
              <w:t xml:space="preserve"> </w:t>
            </w:r>
            <w:r w:rsidRPr="00F25527">
              <w:rPr>
                <w:rFonts w:ascii="Times New Roman" w:hAnsi="Times New Roman"/>
                <w:sz w:val="28"/>
                <w:szCs w:val="28"/>
              </w:rPr>
              <w:t>мүшелері</w:t>
            </w:r>
            <w:r w:rsidR="00A710DF" w:rsidRPr="00F25527">
              <w:rPr>
                <w:rFonts w:ascii="Times New Roman" w:hAnsi="Times New Roman"/>
                <w:sz w:val="28"/>
                <w:szCs w:val="28"/>
              </w:rPr>
              <w:t xml:space="preserve"> </w:t>
            </w:r>
            <w:r w:rsidRPr="00F25527">
              <w:rPr>
                <w:rFonts w:ascii="Times New Roman" w:hAnsi="Times New Roman"/>
                <w:sz w:val="28"/>
                <w:szCs w:val="28"/>
              </w:rPr>
              <w:t>(қатысушылары)</w:t>
            </w:r>
            <w:r w:rsidR="00A710DF" w:rsidRPr="00F25527">
              <w:rPr>
                <w:rFonts w:ascii="Times New Roman" w:hAnsi="Times New Roman"/>
                <w:sz w:val="28"/>
                <w:szCs w:val="28"/>
              </w:rPr>
              <w:t xml:space="preserve"> </w:t>
            </w:r>
            <w:r w:rsidRPr="00F25527">
              <w:rPr>
                <w:rFonts w:ascii="Times New Roman" w:hAnsi="Times New Roman"/>
                <w:sz w:val="28"/>
                <w:szCs w:val="28"/>
              </w:rPr>
              <w:t>үшін</w:t>
            </w:r>
            <w:r w:rsidR="00A710DF" w:rsidRPr="00F25527">
              <w:rPr>
                <w:rFonts w:ascii="Times New Roman" w:hAnsi="Times New Roman"/>
                <w:sz w:val="28"/>
                <w:szCs w:val="28"/>
              </w:rPr>
              <w:t xml:space="preserve"> </w:t>
            </w:r>
            <w:r w:rsidRPr="00F25527">
              <w:rPr>
                <w:rFonts w:ascii="Times New Roman" w:hAnsi="Times New Roman"/>
                <w:sz w:val="28"/>
                <w:szCs w:val="28"/>
              </w:rPr>
              <w:t>міндетті</w:t>
            </w:r>
            <w:r w:rsidR="00A710DF" w:rsidRPr="00F25527">
              <w:rPr>
                <w:rFonts w:ascii="Times New Roman" w:hAnsi="Times New Roman"/>
                <w:sz w:val="28"/>
                <w:szCs w:val="28"/>
              </w:rPr>
              <w:t xml:space="preserve"> </w:t>
            </w:r>
            <w:r w:rsidRPr="00F25527">
              <w:rPr>
                <w:rFonts w:ascii="Times New Roman" w:hAnsi="Times New Roman"/>
                <w:sz w:val="28"/>
                <w:szCs w:val="28"/>
              </w:rPr>
              <w:t>қағидалар</w:t>
            </w:r>
            <w:r w:rsidR="00A710DF" w:rsidRPr="00F25527">
              <w:rPr>
                <w:rFonts w:ascii="Times New Roman" w:hAnsi="Times New Roman"/>
                <w:sz w:val="28"/>
                <w:szCs w:val="28"/>
              </w:rPr>
              <w:t xml:space="preserve"> </w:t>
            </w:r>
            <w:r w:rsidRPr="00F25527">
              <w:rPr>
                <w:rFonts w:ascii="Times New Roman" w:hAnsi="Times New Roman"/>
                <w:sz w:val="28"/>
                <w:szCs w:val="28"/>
              </w:rPr>
              <w:t>мен</w:t>
            </w:r>
            <w:r w:rsidR="00A710DF" w:rsidRPr="00F25527">
              <w:rPr>
                <w:rFonts w:ascii="Times New Roman" w:hAnsi="Times New Roman"/>
                <w:sz w:val="28"/>
                <w:szCs w:val="28"/>
              </w:rPr>
              <w:t xml:space="preserve"> </w:t>
            </w:r>
            <w:r w:rsidRPr="00F25527">
              <w:rPr>
                <w:rFonts w:ascii="Times New Roman" w:hAnsi="Times New Roman"/>
                <w:sz w:val="28"/>
                <w:szCs w:val="28"/>
              </w:rPr>
              <w:t>стандарттарды</w:t>
            </w:r>
            <w:r w:rsidR="00A710DF" w:rsidRPr="00F25527">
              <w:rPr>
                <w:rFonts w:ascii="Times New Roman" w:hAnsi="Times New Roman"/>
                <w:sz w:val="28"/>
                <w:szCs w:val="28"/>
              </w:rPr>
              <w:t xml:space="preserve"> </w:t>
            </w:r>
            <w:r w:rsidRPr="00F25527">
              <w:rPr>
                <w:rFonts w:ascii="Times New Roman" w:hAnsi="Times New Roman"/>
                <w:sz w:val="28"/>
                <w:szCs w:val="28"/>
              </w:rPr>
              <w:t>бекітуге</w:t>
            </w:r>
            <w:r w:rsidR="00A710DF" w:rsidRPr="00F25527">
              <w:rPr>
                <w:rFonts w:ascii="Times New Roman" w:hAnsi="Times New Roman"/>
                <w:sz w:val="28"/>
                <w:szCs w:val="28"/>
              </w:rPr>
              <w:t xml:space="preserve"> </w:t>
            </w:r>
            <w:r w:rsidRPr="00F25527">
              <w:rPr>
                <w:rFonts w:ascii="Times New Roman" w:hAnsi="Times New Roman"/>
                <w:sz w:val="28"/>
                <w:szCs w:val="28"/>
              </w:rPr>
              <w:t>құқығы</w:t>
            </w:r>
            <w:r w:rsidR="00A710DF" w:rsidRPr="00F25527">
              <w:rPr>
                <w:rFonts w:ascii="Times New Roman" w:hAnsi="Times New Roman"/>
                <w:sz w:val="28"/>
                <w:szCs w:val="28"/>
              </w:rPr>
              <w:t xml:space="preserve"> </w:t>
            </w:r>
            <w:r w:rsidRPr="00F25527">
              <w:rPr>
                <w:rFonts w:ascii="Times New Roman" w:hAnsi="Times New Roman"/>
                <w:sz w:val="28"/>
                <w:szCs w:val="28"/>
              </w:rPr>
              <w:t>бар.</w:t>
            </w:r>
          </w:p>
          <w:p w:rsidR="004535D4" w:rsidRPr="00F25527" w:rsidRDefault="004535D4" w:rsidP="004535D4">
            <w:pPr>
              <w:spacing w:after="0" w:line="240" w:lineRule="auto"/>
              <w:ind w:firstLine="284"/>
              <w:contextualSpacing/>
              <w:jc w:val="both"/>
              <w:rPr>
                <w:rFonts w:ascii="Times New Roman" w:hAnsi="Times New Roman"/>
                <w:sz w:val="28"/>
                <w:szCs w:val="28"/>
              </w:rPr>
            </w:pPr>
          </w:p>
        </w:tc>
      </w:tr>
      <w:tr w:rsidR="004535D4" w:rsidRPr="00F25527" w:rsidTr="00D950D7">
        <w:tc>
          <w:tcPr>
            <w:tcW w:w="678" w:type="dxa"/>
            <w:tcBorders>
              <w:top w:val="single" w:sz="4" w:space="0" w:color="auto"/>
              <w:left w:val="single" w:sz="4" w:space="0" w:color="auto"/>
              <w:bottom w:val="single" w:sz="4" w:space="0" w:color="auto"/>
              <w:right w:val="single" w:sz="4" w:space="0" w:color="auto"/>
            </w:tcBorders>
          </w:tcPr>
          <w:p w:rsidR="004535D4" w:rsidRPr="00F25527" w:rsidRDefault="004535D4" w:rsidP="004535D4">
            <w:pPr>
              <w:pStyle w:val="a6"/>
              <w:numPr>
                <w:ilvl w:val="0"/>
                <w:numId w:val="23"/>
              </w:numPr>
              <w:ind w:left="0" w:firstLine="0"/>
              <w:contextualSpacing/>
              <w:jc w:val="center"/>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535D4" w:rsidRPr="00F25527" w:rsidRDefault="004535D4" w:rsidP="004535D4">
            <w:pPr>
              <w:pStyle w:val="a6"/>
              <w:contextualSpacing/>
              <w:rPr>
                <w:rFonts w:ascii="Times New Roman" w:hAnsi="Times New Roman"/>
                <w:sz w:val="28"/>
                <w:szCs w:val="28"/>
              </w:rPr>
            </w:pPr>
            <w:r w:rsidRPr="00F25527">
              <w:rPr>
                <w:rFonts w:ascii="Times New Roman" w:hAnsi="Times New Roman"/>
                <w:sz w:val="28"/>
                <w:szCs w:val="28"/>
              </w:rPr>
              <w:t>19-баптың</w:t>
            </w:r>
            <w:r w:rsidR="00A710DF" w:rsidRPr="00F25527">
              <w:rPr>
                <w:rFonts w:ascii="Times New Roman" w:hAnsi="Times New Roman"/>
                <w:sz w:val="28"/>
                <w:szCs w:val="28"/>
              </w:rPr>
              <w:t xml:space="preserve"> </w:t>
            </w:r>
            <w:r w:rsidRPr="00F25527">
              <w:rPr>
                <w:rFonts w:ascii="Times New Roman" w:hAnsi="Times New Roman"/>
                <w:sz w:val="28"/>
                <w:szCs w:val="28"/>
              </w:rPr>
              <w:t>1-</w:t>
            </w:r>
            <w:r w:rsidRPr="00F25527">
              <w:rPr>
                <w:rFonts w:ascii="Times New Roman" w:hAnsi="Times New Roman"/>
                <w:sz w:val="28"/>
                <w:szCs w:val="28"/>
              </w:rPr>
              <w:lastRenderedPageBreak/>
              <w:t>тармағының</w:t>
            </w:r>
            <w:r w:rsidR="00A710DF" w:rsidRPr="00F25527">
              <w:rPr>
                <w:rFonts w:ascii="Times New Roman" w:hAnsi="Times New Roman"/>
                <w:sz w:val="28"/>
                <w:szCs w:val="28"/>
              </w:rPr>
              <w:t xml:space="preserve"> </w:t>
            </w:r>
            <w:r w:rsidRPr="00F25527">
              <w:rPr>
                <w:rFonts w:ascii="Times New Roman" w:hAnsi="Times New Roman"/>
                <w:sz w:val="28"/>
                <w:szCs w:val="28"/>
              </w:rPr>
              <w:t>6)</w:t>
            </w:r>
            <w:r w:rsidR="00A710DF" w:rsidRPr="00F25527">
              <w:rPr>
                <w:rFonts w:ascii="Times New Roman" w:hAnsi="Times New Roman"/>
                <w:sz w:val="28"/>
                <w:szCs w:val="28"/>
              </w:rPr>
              <w:t xml:space="preserve"> </w:t>
            </w:r>
            <w:r w:rsidRPr="00F25527">
              <w:rPr>
                <w:rFonts w:ascii="Times New Roman" w:hAnsi="Times New Roman"/>
                <w:sz w:val="28"/>
                <w:szCs w:val="28"/>
              </w:rPr>
              <w:t>тармақшасы</w:t>
            </w:r>
          </w:p>
        </w:tc>
        <w:tc>
          <w:tcPr>
            <w:tcW w:w="4533" w:type="dxa"/>
            <w:tcBorders>
              <w:top w:val="single" w:sz="4" w:space="0" w:color="auto"/>
              <w:left w:val="single" w:sz="4" w:space="0" w:color="auto"/>
              <w:bottom w:val="single" w:sz="4" w:space="0" w:color="auto"/>
              <w:right w:val="single" w:sz="4" w:space="0" w:color="auto"/>
            </w:tcBorders>
          </w:tcPr>
          <w:p w:rsidR="004535D4" w:rsidRPr="00F25527" w:rsidRDefault="004535D4" w:rsidP="00D113BD">
            <w:pPr>
              <w:spacing w:after="0" w:line="240" w:lineRule="auto"/>
              <w:ind w:firstLine="173"/>
              <w:contextualSpacing/>
              <w:jc w:val="both"/>
              <w:rPr>
                <w:rFonts w:ascii="Times New Roman" w:hAnsi="Times New Roman"/>
                <w:sz w:val="28"/>
                <w:szCs w:val="28"/>
              </w:rPr>
            </w:pPr>
            <w:r w:rsidRPr="00F25527">
              <w:rPr>
                <w:rFonts w:ascii="Times New Roman" w:hAnsi="Times New Roman"/>
                <w:sz w:val="28"/>
                <w:szCs w:val="28"/>
              </w:rPr>
              <w:lastRenderedPageBreak/>
              <w:t>19-бап.</w:t>
            </w:r>
            <w:r w:rsidR="00A710DF" w:rsidRPr="00F25527">
              <w:rPr>
                <w:rFonts w:ascii="Times New Roman" w:hAnsi="Times New Roman"/>
                <w:sz w:val="28"/>
                <w:szCs w:val="28"/>
              </w:rPr>
              <w:t xml:space="preserve"> </w:t>
            </w:r>
            <w:r w:rsidRPr="00F25527">
              <w:rPr>
                <w:rFonts w:ascii="Times New Roman" w:hAnsi="Times New Roman"/>
                <w:sz w:val="28"/>
                <w:szCs w:val="28"/>
              </w:rPr>
              <w:t>Өзін-өзі</w:t>
            </w:r>
            <w:r w:rsidR="00A710DF" w:rsidRPr="00F25527">
              <w:rPr>
                <w:rFonts w:ascii="Times New Roman" w:hAnsi="Times New Roman"/>
                <w:sz w:val="28"/>
                <w:szCs w:val="28"/>
              </w:rPr>
              <w:t xml:space="preserve"> </w:t>
            </w:r>
            <w:r w:rsidRPr="00F25527">
              <w:rPr>
                <w:rFonts w:ascii="Times New Roman" w:hAnsi="Times New Roman"/>
                <w:sz w:val="28"/>
                <w:szCs w:val="28"/>
              </w:rPr>
              <w:t>реттейтін</w:t>
            </w:r>
            <w:r w:rsidR="00A710DF" w:rsidRPr="00F25527">
              <w:rPr>
                <w:rFonts w:ascii="Times New Roman" w:hAnsi="Times New Roman"/>
                <w:sz w:val="28"/>
                <w:szCs w:val="28"/>
              </w:rPr>
              <w:t xml:space="preserve"> </w:t>
            </w:r>
            <w:r w:rsidRPr="00F25527">
              <w:rPr>
                <w:rFonts w:ascii="Times New Roman" w:hAnsi="Times New Roman"/>
                <w:sz w:val="28"/>
                <w:szCs w:val="28"/>
              </w:rPr>
              <w:t>ұйымның</w:t>
            </w:r>
            <w:r w:rsidR="00A710DF" w:rsidRPr="00F25527">
              <w:rPr>
                <w:rFonts w:ascii="Times New Roman" w:hAnsi="Times New Roman"/>
                <w:sz w:val="28"/>
                <w:szCs w:val="28"/>
              </w:rPr>
              <w:t xml:space="preserve"> </w:t>
            </w:r>
            <w:r w:rsidRPr="00F25527">
              <w:rPr>
                <w:rFonts w:ascii="Times New Roman" w:hAnsi="Times New Roman"/>
                <w:sz w:val="28"/>
                <w:szCs w:val="28"/>
              </w:rPr>
              <w:t>міндеттері</w:t>
            </w:r>
          </w:p>
          <w:p w:rsidR="004535D4" w:rsidRPr="00F25527" w:rsidRDefault="004535D4" w:rsidP="00D113BD">
            <w:pPr>
              <w:spacing w:after="0" w:line="240" w:lineRule="auto"/>
              <w:ind w:firstLine="173"/>
              <w:contextualSpacing/>
              <w:jc w:val="both"/>
              <w:rPr>
                <w:rFonts w:ascii="Times New Roman" w:hAnsi="Times New Roman"/>
                <w:sz w:val="28"/>
                <w:szCs w:val="28"/>
              </w:rPr>
            </w:pPr>
            <w:r w:rsidRPr="00F25527">
              <w:rPr>
                <w:rFonts w:ascii="Times New Roman" w:hAnsi="Times New Roman"/>
                <w:sz w:val="28"/>
                <w:szCs w:val="28"/>
              </w:rPr>
              <w:t>1.</w:t>
            </w:r>
            <w:r w:rsidR="00A710DF" w:rsidRPr="00F25527">
              <w:rPr>
                <w:rFonts w:ascii="Times New Roman" w:hAnsi="Times New Roman"/>
                <w:sz w:val="28"/>
                <w:szCs w:val="28"/>
              </w:rPr>
              <w:t xml:space="preserve"> </w:t>
            </w:r>
            <w:r w:rsidRPr="00F25527">
              <w:rPr>
                <w:rFonts w:ascii="Times New Roman" w:hAnsi="Times New Roman"/>
                <w:sz w:val="28"/>
                <w:szCs w:val="28"/>
              </w:rPr>
              <w:t>Өзін-өзі</w:t>
            </w:r>
            <w:r w:rsidR="00A710DF" w:rsidRPr="00F25527">
              <w:rPr>
                <w:rFonts w:ascii="Times New Roman" w:hAnsi="Times New Roman"/>
                <w:sz w:val="28"/>
                <w:szCs w:val="28"/>
              </w:rPr>
              <w:t xml:space="preserve"> </w:t>
            </w:r>
            <w:r w:rsidRPr="00F25527">
              <w:rPr>
                <w:rFonts w:ascii="Times New Roman" w:hAnsi="Times New Roman"/>
                <w:sz w:val="28"/>
                <w:szCs w:val="28"/>
              </w:rPr>
              <w:t>реттейтін</w:t>
            </w:r>
            <w:r w:rsidR="00A710DF" w:rsidRPr="00F25527">
              <w:rPr>
                <w:rFonts w:ascii="Times New Roman" w:hAnsi="Times New Roman"/>
                <w:sz w:val="28"/>
                <w:szCs w:val="28"/>
              </w:rPr>
              <w:t xml:space="preserve"> </w:t>
            </w:r>
            <w:r w:rsidRPr="00F25527">
              <w:rPr>
                <w:rFonts w:ascii="Times New Roman" w:hAnsi="Times New Roman"/>
                <w:sz w:val="28"/>
                <w:szCs w:val="28"/>
              </w:rPr>
              <w:t>ұйым</w:t>
            </w:r>
            <w:r w:rsidR="00A710DF" w:rsidRPr="00F25527">
              <w:rPr>
                <w:rFonts w:ascii="Times New Roman" w:hAnsi="Times New Roman"/>
                <w:sz w:val="28"/>
                <w:szCs w:val="28"/>
              </w:rPr>
              <w:t xml:space="preserve"> </w:t>
            </w:r>
            <w:r w:rsidRPr="00F25527">
              <w:rPr>
                <w:rFonts w:ascii="Times New Roman" w:hAnsi="Times New Roman"/>
                <w:sz w:val="28"/>
                <w:szCs w:val="28"/>
              </w:rPr>
              <w:lastRenderedPageBreak/>
              <w:t>міндетті:</w:t>
            </w:r>
          </w:p>
          <w:p w:rsidR="004535D4" w:rsidRPr="00F25527" w:rsidRDefault="004535D4" w:rsidP="00D113BD">
            <w:pPr>
              <w:spacing w:after="0" w:line="240" w:lineRule="auto"/>
              <w:ind w:firstLine="173"/>
              <w:contextualSpacing/>
              <w:jc w:val="both"/>
              <w:rPr>
                <w:rFonts w:ascii="Times New Roman" w:hAnsi="Times New Roman"/>
                <w:sz w:val="28"/>
                <w:szCs w:val="28"/>
              </w:rPr>
            </w:pPr>
            <w:r w:rsidRPr="00F25527">
              <w:rPr>
                <w:rFonts w:ascii="Times New Roman" w:hAnsi="Times New Roman"/>
                <w:sz w:val="28"/>
                <w:szCs w:val="28"/>
              </w:rPr>
              <w:t>…</w:t>
            </w:r>
          </w:p>
          <w:p w:rsidR="004535D4" w:rsidRPr="00F25527" w:rsidRDefault="004535D4" w:rsidP="00D113BD">
            <w:pPr>
              <w:pStyle w:val="a4"/>
              <w:spacing w:after="0" w:line="240" w:lineRule="auto"/>
              <w:ind w:left="0" w:firstLine="173"/>
              <w:jc w:val="both"/>
              <w:textAlignment w:val="baseline"/>
              <w:rPr>
                <w:rFonts w:ascii="Times New Roman" w:hAnsi="Times New Roman"/>
                <w:sz w:val="28"/>
                <w:szCs w:val="28"/>
              </w:rPr>
            </w:pPr>
            <w:r w:rsidRPr="00F25527">
              <w:rPr>
                <w:rFonts w:ascii="Times New Roman" w:hAnsi="Times New Roman"/>
                <w:sz w:val="28"/>
                <w:szCs w:val="28"/>
              </w:rPr>
              <w:t>6)</w:t>
            </w:r>
            <w:r w:rsidR="00A710DF" w:rsidRPr="00F25527">
              <w:rPr>
                <w:rFonts w:ascii="Times New Roman" w:hAnsi="Times New Roman"/>
                <w:sz w:val="28"/>
                <w:szCs w:val="28"/>
              </w:rPr>
              <w:t xml:space="preserve"> </w:t>
            </w:r>
            <w:r w:rsidRPr="00F25527">
              <w:rPr>
                <w:rFonts w:ascii="Times New Roman" w:hAnsi="Times New Roman"/>
                <w:sz w:val="28"/>
                <w:szCs w:val="28"/>
              </w:rPr>
              <w:t>міндетті</w:t>
            </w:r>
            <w:r w:rsidR="00A710DF" w:rsidRPr="00F25527">
              <w:rPr>
                <w:rFonts w:ascii="Times New Roman" w:hAnsi="Times New Roman"/>
                <w:sz w:val="28"/>
                <w:szCs w:val="28"/>
              </w:rPr>
              <w:t xml:space="preserve"> </w:t>
            </w:r>
            <w:r w:rsidRPr="00F25527">
              <w:rPr>
                <w:rFonts w:ascii="Times New Roman" w:hAnsi="Times New Roman"/>
                <w:sz w:val="28"/>
                <w:szCs w:val="28"/>
              </w:rPr>
              <w:t>мүшелікке</w:t>
            </w:r>
            <w:r w:rsidR="00A710DF" w:rsidRPr="00F25527">
              <w:rPr>
                <w:rFonts w:ascii="Times New Roman" w:hAnsi="Times New Roman"/>
                <w:sz w:val="28"/>
                <w:szCs w:val="28"/>
              </w:rPr>
              <w:t xml:space="preserve"> </w:t>
            </w:r>
            <w:r w:rsidRPr="00F25527">
              <w:rPr>
                <w:rFonts w:ascii="Times New Roman" w:hAnsi="Times New Roman"/>
                <w:sz w:val="28"/>
                <w:szCs w:val="28"/>
              </w:rPr>
              <w:t>(қатысуға)</w:t>
            </w:r>
            <w:r w:rsidR="00A710DF" w:rsidRPr="00F25527">
              <w:rPr>
                <w:rFonts w:ascii="Times New Roman" w:hAnsi="Times New Roman"/>
                <w:sz w:val="28"/>
                <w:szCs w:val="28"/>
              </w:rPr>
              <w:t xml:space="preserve"> </w:t>
            </w:r>
            <w:r w:rsidRPr="00F25527">
              <w:rPr>
                <w:rFonts w:ascii="Times New Roman" w:hAnsi="Times New Roman"/>
                <w:sz w:val="28"/>
                <w:szCs w:val="28"/>
              </w:rPr>
              <w:t>негізделген</w:t>
            </w:r>
            <w:r w:rsidR="00A710DF" w:rsidRPr="00F25527">
              <w:rPr>
                <w:rFonts w:ascii="Times New Roman" w:hAnsi="Times New Roman"/>
                <w:sz w:val="28"/>
                <w:szCs w:val="28"/>
              </w:rPr>
              <w:t xml:space="preserve"> </w:t>
            </w:r>
            <w:r w:rsidRPr="00F25527">
              <w:rPr>
                <w:rFonts w:ascii="Times New Roman" w:hAnsi="Times New Roman"/>
                <w:sz w:val="28"/>
                <w:szCs w:val="28"/>
              </w:rPr>
              <w:t>өзін-өзі</w:t>
            </w:r>
            <w:r w:rsidR="00A710DF" w:rsidRPr="00F25527">
              <w:rPr>
                <w:rFonts w:ascii="Times New Roman" w:hAnsi="Times New Roman"/>
                <w:sz w:val="28"/>
                <w:szCs w:val="28"/>
              </w:rPr>
              <w:t xml:space="preserve"> </w:t>
            </w:r>
            <w:r w:rsidRPr="00F25527">
              <w:rPr>
                <w:rFonts w:ascii="Times New Roman" w:hAnsi="Times New Roman"/>
                <w:sz w:val="28"/>
                <w:szCs w:val="28"/>
              </w:rPr>
              <w:t>реттеу</w:t>
            </w:r>
            <w:r w:rsidR="00A710DF" w:rsidRPr="00F25527">
              <w:rPr>
                <w:rFonts w:ascii="Times New Roman" w:hAnsi="Times New Roman"/>
                <w:sz w:val="28"/>
                <w:szCs w:val="28"/>
              </w:rPr>
              <w:t xml:space="preserve"> </w:t>
            </w:r>
            <w:r w:rsidRPr="00F25527">
              <w:rPr>
                <w:rFonts w:ascii="Times New Roman" w:hAnsi="Times New Roman"/>
                <w:sz w:val="28"/>
                <w:szCs w:val="28"/>
              </w:rPr>
              <w:t>мәселелері</w:t>
            </w:r>
            <w:r w:rsidR="00A710DF" w:rsidRPr="00F25527">
              <w:rPr>
                <w:rFonts w:ascii="Times New Roman" w:hAnsi="Times New Roman"/>
                <w:sz w:val="28"/>
                <w:szCs w:val="28"/>
              </w:rPr>
              <w:t xml:space="preserve"> </w:t>
            </w:r>
            <w:r w:rsidRPr="00F25527">
              <w:rPr>
                <w:rFonts w:ascii="Times New Roman" w:hAnsi="Times New Roman"/>
                <w:sz w:val="28"/>
                <w:szCs w:val="28"/>
              </w:rPr>
              <w:t>бойынша</w:t>
            </w:r>
            <w:r w:rsidR="00A710DF" w:rsidRPr="00F25527">
              <w:rPr>
                <w:rFonts w:ascii="Times New Roman" w:hAnsi="Times New Roman"/>
                <w:sz w:val="28"/>
                <w:szCs w:val="28"/>
              </w:rPr>
              <w:t xml:space="preserve"> </w:t>
            </w:r>
            <w:r w:rsidRPr="00F25527">
              <w:rPr>
                <w:rFonts w:ascii="Times New Roman" w:hAnsi="Times New Roman"/>
                <w:b/>
                <w:sz w:val="28"/>
                <w:szCs w:val="28"/>
              </w:rPr>
              <w:t>әзірленетін</w:t>
            </w:r>
            <w:r w:rsidR="00A710DF" w:rsidRPr="00F25527">
              <w:rPr>
                <w:rFonts w:ascii="Times New Roman" w:hAnsi="Times New Roman"/>
                <w:sz w:val="28"/>
                <w:szCs w:val="28"/>
              </w:rPr>
              <w:t xml:space="preserve"> </w:t>
            </w:r>
            <w:r w:rsidRPr="00F25527">
              <w:rPr>
                <w:rFonts w:ascii="Times New Roman" w:hAnsi="Times New Roman"/>
                <w:sz w:val="28"/>
                <w:szCs w:val="28"/>
              </w:rPr>
              <w:t>қағидалар</w:t>
            </w:r>
            <w:r w:rsidR="00A710DF" w:rsidRPr="00F25527">
              <w:rPr>
                <w:rFonts w:ascii="Times New Roman" w:hAnsi="Times New Roman"/>
                <w:sz w:val="28"/>
                <w:szCs w:val="28"/>
              </w:rPr>
              <w:t xml:space="preserve"> </w:t>
            </w:r>
            <w:r w:rsidRPr="00F25527">
              <w:rPr>
                <w:rFonts w:ascii="Times New Roman" w:hAnsi="Times New Roman"/>
                <w:sz w:val="28"/>
                <w:szCs w:val="28"/>
              </w:rPr>
              <w:t>мен</w:t>
            </w:r>
            <w:r w:rsidR="00A710DF" w:rsidRPr="00F25527">
              <w:rPr>
                <w:rFonts w:ascii="Times New Roman" w:hAnsi="Times New Roman"/>
                <w:sz w:val="28"/>
                <w:szCs w:val="28"/>
              </w:rPr>
              <w:t xml:space="preserve"> </w:t>
            </w:r>
            <w:r w:rsidRPr="00F25527">
              <w:rPr>
                <w:rFonts w:ascii="Times New Roman" w:hAnsi="Times New Roman"/>
                <w:sz w:val="28"/>
                <w:szCs w:val="28"/>
              </w:rPr>
              <w:t>стандарттарды</w:t>
            </w:r>
            <w:r w:rsidR="00A710DF" w:rsidRPr="00F25527">
              <w:rPr>
                <w:rFonts w:ascii="Times New Roman" w:hAnsi="Times New Roman"/>
                <w:sz w:val="28"/>
                <w:szCs w:val="28"/>
              </w:rPr>
              <w:t xml:space="preserve"> </w:t>
            </w:r>
            <w:r w:rsidRPr="00F25527">
              <w:rPr>
                <w:rFonts w:ascii="Times New Roman" w:hAnsi="Times New Roman"/>
                <w:b/>
                <w:sz w:val="28"/>
                <w:szCs w:val="28"/>
              </w:rPr>
              <w:t>уәкілетті</w:t>
            </w:r>
            <w:r w:rsidR="00A710DF" w:rsidRPr="00F25527">
              <w:rPr>
                <w:rFonts w:ascii="Times New Roman" w:hAnsi="Times New Roman"/>
                <w:b/>
                <w:sz w:val="28"/>
                <w:szCs w:val="28"/>
              </w:rPr>
              <w:t xml:space="preserve"> </w:t>
            </w:r>
            <w:r w:rsidRPr="00F25527">
              <w:rPr>
                <w:rFonts w:ascii="Times New Roman" w:hAnsi="Times New Roman"/>
                <w:b/>
                <w:sz w:val="28"/>
                <w:szCs w:val="28"/>
              </w:rPr>
              <w:t>органмен</w:t>
            </w:r>
            <w:r w:rsidR="00A710DF" w:rsidRPr="00F25527">
              <w:rPr>
                <w:rFonts w:ascii="Times New Roman" w:hAnsi="Times New Roman"/>
                <w:sz w:val="28"/>
                <w:szCs w:val="28"/>
              </w:rPr>
              <w:t xml:space="preserve"> </w:t>
            </w:r>
            <w:r w:rsidRPr="00F25527">
              <w:rPr>
                <w:rFonts w:ascii="Times New Roman" w:hAnsi="Times New Roman"/>
                <w:sz w:val="28"/>
                <w:szCs w:val="28"/>
              </w:rPr>
              <w:t>және</w:t>
            </w:r>
            <w:r w:rsidR="00A710DF" w:rsidRPr="00F25527">
              <w:rPr>
                <w:rFonts w:ascii="Times New Roman" w:hAnsi="Times New Roman"/>
                <w:sz w:val="28"/>
                <w:szCs w:val="28"/>
              </w:rPr>
              <w:t xml:space="preserve"> </w:t>
            </w:r>
            <w:r w:rsidRPr="00F25527">
              <w:rPr>
                <w:rFonts w:ascii="Times New Roman" w:hAnsi="Times New Roman"/>
                <w:sz w:val="28"/>
                <w:szCs w:val="28"/>
              </w:rPr>
              <w:t>реттеуші</w:t>
            </w:r>
            <w:r w:rsidR="00A710DF" w:rsidRPr="00F25527">
              <w:rPr>
                <w:rFonts w:ascii="Times New Roman" w:hAnsi="Times New Roman"/>
                <w:sz w:val="28"/>
                <w:szCs w:val="28"/>
              </w:rPr>
              <w:t xml:space="preserve"> </w:t>
            </w:r>
            <w:r w:rsidRPr="00F25527">
              <w:rPr>
                <w:rFonts w:ascii="Times New Roman" w:hAnsi="Times New Roman"/>
                <w:sz w:val="28"/>
                <w:szCs w:val="28"/>
              </w:rPr>
              <w:t>мемлекеттік</w:t>
            </w:r>
            <w:r w:rsidR="00A710DF" w:rsidRPr="00F25527">
              <w:rPr>
                <w:rFonts w:ascii="Times New Roman" w:hAnsi="Times New Roman"/>
                <w:sz w:val="28"/>
                <w:szCs w:val="28"/>
              </w:rPr>
              <w:t xml:space="preserve"> </w:t>
            </w:r>
            <w:r w:rsidRPr="00F25527">
              <w:rPr>
                <w:rFonts w:ascii="Times New Roman" w:hAnsi="Times New Roman"/>
                <w:sz w:val="28"/>
                <w:szCs w:val="28"/>
              </w:rPr>
              <w:t>органмен</w:t>
            </w:r>
            <w:r w:rsidR="00A710DF" w:rsidRPr="00F25527">
              <w:rPr>
                <w:rFonts w:ascii="Times New Roman" w:hAnsi="Times New Roman"/>
                <w:sz w:val="28"/>
                <w:szCs w:val="28"/>
              </w:rPr>
              <w:t xml:space="preserve"> </w:t>
            </w:r>
            <w:r w:rsidRPr="00F25527">
              <w:rPr>
                <w:rFonts w:ascii="Times New Roman" w:hAnsi="Times New Roman"/>
                <w:sz w:val="28"/>
                <w:szCs w:val="28"/>
              </w:rPr>
              <w:t>келісу);</w:t>
            </w:r>
          </w:p>
          <w:p w:rsidR="004535D4" w:rsidRPr="00F25527" w:rsidRDefault="004535D4" w:rsidP="00D113BD">
            <w:pPr>
              <w:pStyle w:val="a4"/>
              <w:spacing w:after="0" w:line="240" w:lineRule="auto"/>
              <w:ind w:left="0" w:firstLine="173"/>
              <w:jc w:val="both"/>
              <w:textAlignment w:val="baseline"/>
              <w:rPr>
                <w:rFonts w:ascii="Times New Roman" w:hAnsi="Times New Roman" w:cs="Times New Roman"/>
                <w:bCs/>
                <w:spacing w:val="2"/>
                <w:sz w:val="28"/>
                <w:szCs w:val="28"/>
                <w:bdr w:val="none" w:sz="0" w:space="0" w:color="auto" w:frame="1"/>
              </w:rPr>
            </w:pPr>
          </w:p>
        </w:tc>
        <w:tc>
          <w:tcPr>
            <w:tcW w:w="4533" w:type="dxa"/>
            <w:tcBorders>
              <w:top w:val="single" w:sz="4" w:space="0" w:color="auto"/>
              <w:left w:val="single" w:sz="4" w:space="0" w:color="auto"/>
              <w:bottom w:val="single" w:sz="4" w:space="0" w:color="auto"/>
              <w:right w:val="single" w:sz="4" w:space="0" w:color="auto"/>
            </w:tcBorders>
          </w:tcPr>
          <w:p w:rsidR="004535D4" w:rsidRPr="00F25527" w:rsidRDefault="004535D4" w:rsidP="00D113BD">
            <w:pPr>
              <w:spacing w:after="0" w:line="240" w:lineRule="auto"/>
              <w:ind w:firstLine="176"/>
              <w:contextualSpacing/>
              <w:jc w:val="both"/>
              <w:rPr>
                <w:rFonts w:ascii="Times New Roman" w:hAnsi="Times New Roman"/>
                <w:sz w:val="28"/>
                <w:szCs w:val="28"/>
              </w:rPr>
            </w:pPr>
            <w:r w:rsidRPr="00F25527">
              <w:rPr>
                <w:rFonts w:ascii="Times New Roman" w:hAnsi="Times New Roman"/>
                <w:sz w:val="28"/>
                <w:szCs w:val="28"/>
              </w:rPr>
              <w:lastRenderedPageBreak/>
              <w:t>19-бап.</w:t>
            </w:r>
            <w:r w:rsidR="00A710DF" w:rsidRPr="00F25527">
              <w:rPr>
                <w:rFonts w:ascii="Times New Roman" w:hAnsi="Times New Roman"/>
                <w:sz w:val="28"/>
                <w:szCs w:val="28"/>
              </w:rPr>
              <w:t xml:space="preserve"> </w:t>
            </w:r>
            <w:r w:rsidRPr="00F25527">
              <w:rPr>
                <w:rFonts w:ascii="Times New Roman" w:hAnsi="Times New Roman"/>
                <w:sz w:val="28"/>
                <w:szCs w:val="28"/>
              </w:rPr>
              <w:t>Өзін-өзі</w:t>
            </w:r>
            <w:r w:rsidR="00A710DF" w:rsidRPr="00F25527">
              <w:rPr>
                <w:rFonts w:ascii="Times New Roman" w:hAnsi="Times New Roman"/>
                <w:sz w:val="28"/>
                <w:szCs w:val="28"/>
              </w:rPr>
              <w:t xml:space="preserve"> </w:t>
            </w:r>
            <w:r w:rsidRPr="00F25527">
              <w:rPr>
                <w:rFonts w:ascii="Times New Roman" w:hAnsi="Times New Roman"/>
                <w:sz w:val="28"/>
                <w:szCs w:val="28"/>
              </w:rPr>
              <w:t>ретте</w:t>
            </w:r>
            <w:r w:rsidR="00EB1A93">
              <w:rPr>
                <w:rFonts w:ascii="Times New Roman" w:hAnsi="Times New Roman"/>
                <w:sz w:val="28"/>
                <w:szCs w:val="28"/>
                <w:lang w:val="kk-KZ"/>
              </w:rPr>
              <w:t>у</w:t>
            </w:r>
            <w:r w:rsidR="00A710DF" w:rsidRPr="00F25527">
              <w:rPr>
                <w:rFonts w:ascii="Times New Roman" w:hAnsi="Times New Roman"/>
                <w:sz w:val="28"/>
                <w:szCs w:val="28"/>
              </w:rPr>
              <w:t xml:space="preserve"> </w:t>
            </w:r>
            <w:r w:rsidRPr="00F25527">
              <w:rPr>
                <w:rFonts w:ascii="Times New Roman" w:hAnsi="Times New Roman"/>
                <w:sz w:val="28"/>
                <w:szCs w:val="28"/>
              </w:rPr>
              <w:t>ұйым</w:t>
            </w:r>
            <w:r w:rsidR="00EB1A93">
              <w:rPr>
                <w:rFonts w:ascii="Times New Roman" w:hAnsi="Times New Roman"/>
                <w:sz w:val="28"/>
                <w:szCs w:val="28"/>
                <w:lang w:val="kk-KZ"/>
              </w:rPr>
              <w:t>ы</w:t>
            </w:r>
            <w:r w:rsidRPr="00F25527">
              <w:rPr>
                <w:rFonts w:ascii="Times New Roman" w:hAnsi="Times New Roman"/>
                <w:sz w:val="28"/>
                <w:szCs w:val="28"/>
              </w:rPr>
              <w:t>ның</w:t>
            </w:r>
            <w:r w:rsidR="00A710DF" w:rsidRPr="00F25527">
              <w:rPr>
                <w:rFonts w:ascii="Times New Roman" w:hAnsi="Times New Roman"/>
                <w:sz w:val="28"/>
                <w:szCs w:val="28"/>
              </w:rPr>
              <w:t xml:space="preserve"> </w:t>
            </w:r>
            <w:r w:rsidRPr="00F25527">
              <w:rPr>
                <w:rFonts w:ascii="Times New Roman" w:hAnsi="Times New Roman"/>
                <w:sz w:val="28"/>
                <w:szCs w:val="28"/>
              </w:rPr>
              <w:t>міндеттері</w:t>
            </w:r>
          </w:p>
          <w:p w:rsidR="004535D4" w:rsidRPr="00F25527" w:rsidRDefault="004535D4" w:rsidP="00D113BD">
            <w:pPr>
              <w:spacing w:after="0" w:line="240" w:lineRule="auto"/>
              <w:ind w:firstLine="176"/>
              <w:contextualSpacing/>
              <w:jc w:val="both"/>
              <w:rPr>
                <w:rFonts w:ascii="Times New Roman" w:hAnsi="Times New Roman"/>
                <w:sz w:val="28"/>
                <w:szCs w:val="28"/>
              </w:rPr>
            </w:pPr>
            <w:r w:rsidRPr="00F25527">
              <w:rPr>
                <w:rFonts w:ascii="Times New Roman" w:hAnsi="Times New Roman"/>
                <w:sz w:val="28"/>
                <w:szCs w:val="28"/>
              </w:rPr>
              <w:t>1.</w:t>
            </w:r>
            <w:r w:rsidR="00A710DF" w:rsidRPr="00F25527">
              <w:rPr>
                <w:rFonts w:ascii="Times New Roman" w:hAnsi="Times New Roman"/>
                <w:sz w:val="28"/>
                <w:szCs w:val="28"/>
              </w:rPr>
              <w:t xml:space="preserve"> </w:t>
            </w:r>
            <w:r w:rsidRPr="00F25527">
              <w:rPr>
                <w:rFonts w:ascii="Times New Roman" w:hAnsi="Times New Roman"/>
                <w:sz w:val="28"/>
                <w:szCs w:val="28"/>
              </w:rPr>
              <w:t>Өзін-өзі</w:t>
            </w:r>
            <w:r w:rsidR="00A710DF" w:rsidRPr="00F25527">
              <w:rPr>
                <w:rFonts w:ascii="Times New Roman" w:hAnsi="Times New Roman"/>
                <w:sz w:val="28"/>
                <w:szCs w:val="28"/>
              </w:rPr>
              <w:t xml:space="preserve"> </w:t>
            </w:r>
            <w:r w:rsidRPr="00F25527">
              <w:rPr>
                <w:rFonts w:ascii="Times New Roman" w:hAnsi="Times New Roman"/>
                <w:sz w:val="28"/>
                <w:szCs w:val="28"/>
              </w:rPr>
              <w:t>ретте</w:t>
            </w:r>
            <w:r w:rsidR="00EB1A93">
              <w:rPr>
                <w:rFonts w:ascii="Times New Roman" w:hAnsi="Times New Roman"/>
                <w:sz w:val="28"/>
                <w:szCs w:val="28"/>
                <w:lang w:val="kk-KZ"/>
              </w:rPr>
              <w:t>у</w:t>
            </w:r>
            <w:r w:rsidR="00A710DF" w:rsidRPr="00F25527">
              <w:rPr>
                <w:rFonts w:ascii="Times New Roman" w:hAnsi="Times New Roman"/>
                <w:sz w:val="28"/>
                <w:szCs w:val="28"/>
              </w:rPr>
              <w:t xml:space="preserve"> </w:t>
            </w:r>
            <w:r w:rsidRPr="00F25527">
              <w:rPr>
                <w:rFonts w:ascii="Times New Roman" w:hAnsi="Times New Roman"/>
                <w:sz w:val="28"/>
                <w:szCs w:val="28"/>
              </w:rPr>
              <w:t>ұйым</w:t>
            </w:r>
            <w:r w:rsidR="00EB1A93">
              <w:rPr>
                <w:rFonts w:ascii="Times New Roman" w:hAnsi="Times New Roman"/>
                <w:sz w:val="28"/>
                <w:szCs w:val="28"/>
                <w:lang w:val="kk-KZ"/>
              </w:rPr>
              <w:t>ы</w:t>
            </w:r>
            <w:r w:rsidR="00A710DF" w:rsidRPr="00F25527">
              <w:rPr>
                <w:rFonts w:ascii="Times New Roman" w:hAnsi="Times New Roman"/>
                <w:sz w:val="28"/>
                <w:szCs w:val="28"/>
              </w:rPr>
              <w:t xml:space="preserve"> </w:t>
            </w:r>
            <w:r w:rsidRPr="00F25527">
              <w:rPr>
                <w:rFonts w:ascii="Times New Roman" w:hAnsi="Times New Roman"/>
                <w:sz w:val="28"/>
                <w:szCs w:val="28"/>
              </w:rPr>
              <w:t>міндетті:</w:t>
            </w:r>
          </w:p>
          <w:p w:rsidR="004535D4" w:rsidRPr="00F25527" w:rsidRDefault="004535D4" w:rsidP="00D113BD">
            <w:pPr>
              <w:spacing w:after="0" w:line="240" w:lineRule="auto"/>
              <w:ind w:firstLine="176"/>
              <w:contextualSpacing/>
              <w:jc w:val="both"/>
              <w:rPr>
                <w:rFonts w:ascii="Times New Roman" w:hAnsi="Times New Roman"/>
                <w:sz w:val="28"/>
                <w:szCs w:val="28"/>
              </w:rPr>
            </w:pPr>
            <w:r w:rsidRPr="00F25527">
              <w:rPr>
                <w:rFonts w:ascii="Times New Roman" w:hAnsi="Times New Roman"/>
                <w:sz w:val="28"/>
                <w:szCs w:val="28"/>
              </w:rPr>
              <w:lastRenderedPageBreak/>
              <w:t>…</w:t>
            </w:r>
          </w:p>
          <w:p w:rsidR="004535D4" w:rsidRPr="00F25527" w:rsidRDefault="004535D4" w:rsidP="006C4E81">
            <w:pPr>
              <w:spacing w:after="0" w:line="240" w:lineRule="auto"/>
              <w:ind w:firstLine="176"/>
              <w:contextualSpacing/>
              <w:jc w:val="both"/>
              <w:rPr>
                <w:rFonts w:ascii="Times New Roman" w:hAnsi="Times New Roman"/>
                <w:bCs/>
                <w:spacing w:val="2"/>
                <w:sz w:val="28"/>
                <w:szCs w:val="28"/>
                <w:bdr w:val="none" w:sz="0" w:space="0" w:color="auto" w:frame="1"/>
              </w:rPr>
            </w:pPr>
            <w:r w:rsidRPr="00F25527">
              <w:rPr>
                <w:rFonts w:ascii="Times New Roman" w:hAnsi="Times New Roman"/>
                <w:sz w:val="28"/>
                <w:szCs w:val="28"/>
              </w:rPr>
              <w:t>6)</w:t>
            </w:r>
            <w:r w:rsidR="00A710DF" w:rsidRPr="00F25527">
              <w:rPr>
                <w:rFonts w:ascii="Times New Roman" w:hAnsi="Times New Roman"/>
                <w:sz w:val="28"/>
                <w:szCs w:val="28"/>
              </w:rPr>
              <w:t xml:space="preserve"> </w:t>
            </w:r>
            <w:r w:rsidRPr="00F25527">
              <w:rPr>
                <w:rFonts w:ascii="Times New Roman" w:hAnsi="Times New Roman"/>
                <w:sz w:val="28"/>
                <w:szCs w:val="28"/>
              </w:rPr>
              <w:t>міндетті</w:t>
            </w:r>
            <w:r w:rsidR="00A710DF" w:rsidRPr="00F25527">
              <w:rPr>
                <w:rFonts w:ascii="Times New Roman" w:hAnsi="Times New Roman"/>
                <w:sz w:val="28"/>
                <w:szCs w:val="28"/>
              </w:rPr>
              <w:t xml:space="preserve"> </w:t>
            </w:r>
            <w:r w:rsidRPr="00F25527">
              <w:rPr>
                <w:rFonts w:ascii="Times New Roman" w:hAnsi="Times New Roman"/>
                <w:sz w:val="28"/>
                <w:szCs w:val="28"/>
              </w:rPr>
              <w:t>мүшелікке</w:t>
            </w:r>
            <w:r w:rsidR="00A710DF" w:rsidRPr="00F25527">
              <w:rPr>
                <w:rFonts w:ascii="Times New Roman" w:hAnsi="Times New Roman"/>
                <w:sz w:val="28"/>
                <w:szCs w:val="28"/>
              </w:rPr>
              <w:t xml:space="preserve"> </w:t>
            </w:r>
            <w:r w:rsidRPr="00F25527">
              <w:rPr>
                <w:rFonts w:ascii="Times New Roman" w:hAnsi="Times New Roman"/>
                <w:sz w:val="28"/>
                <w:szCs w:val="28"/>
              </w:rPr>
              <w:t>(қатысуға)</w:t>
            </w:r>
            <w:r w:rsidR="00A710DF" w:rsidRPr="00F25527">
              <w:rPr>
                <w:rFonts w:ascii="Times New Roman" w:hAnsi="Times New Roman"/>
                <w:sz w:val="28"/>
                <w:szCs w:val="28"/>
              </w:rPr>
              <w:t xml:space="preserve"> </w:t>
            </w:r>
            <w:r w:rsidRPr="00F25527">
              <w:rPr>
                <w:rFonts w:ascii="Times New Roman" w:hAnsi="Times New Roman"/>
                <w:sz w:val="28"/>
                <w:szCs w:val="28"/>
              </w:rPr>
              <w:t>негізделген</w:t>
            </w:r>
            <w:r w:rsidR="00A710DF" w:rsidRPr="00F25527">
              <w:rPr>
                <w:rFonts w:ascii="Times New Roman" w:hAnsi="Times New Roman"/>
                <w:sz w:val="28"/>
                <w:szCs w:val="28"/>
              </w:rPr>
              <w:t xml:space="preserve"> </w:t>
            </w:r>
            <w:r w:rsidRPr="00F25527">
              <w:rPr>
                <w:rFonts w:ascii="Times New Roman" w:hAnsi="Times New Roman"/>
                <w:sz w:val="28"/>
                <w:szCs w:val="28"/>
              </w:rPr>
              <w:t>өзін-өзі</w:t>
            </w:r>
            <w:r w:rsidR="00A710DF" w:rsidRPr="00F25527">
              <w:rPr>
                <w:rFonts w:ascii="Times New Roman" w:hAnsi="Times New Roman"/>
                <w:sz w:val="28"/>
                <w:szCs w:val="28"/>
              </w:rPr>
              <w:t xml:space="preserve"> </w:t>
            </w:r>
            <w:r w:rsidRPr="00F25527">
              <w:rPr>
                <w:rFonts w:ascii="Times New Roman" w:hAnsi="Times New Roman"/>
                <w:sz w:val="28"/>
                <w:szCs w:val="28"/>
              </w:rPr>
              <w:t>реттеу</w:t>
            </w:r>
            <w:r w:rsidR="00A710DF" w:rsidRPr="00F25527">
              <w:rPr>
                <w:rFonts w:ascii="Times New Roman" w:hAnsi="Times New Roman"/>
                <w:sz w:val="28"/>
                <w:szCs w:val="28"/>
              </w:rPr>
              <w:t xml:space="preserve"> </w:t>
            </w:r>
            <w:r w:rsidRPr="00F25527">
              <w:rPr>
                <w:rFonts w:ascii="Times New Roman" w:hAnsi="Times New Roman"/>
                <w:sz w:val="28"/>
                <w:szCs w:val="28"/>
              </w:rPr>
              <w:t>мәселелері</w:t>
            </w:r>
            <w:r w:rsidR="00A710DF" w:rsidRPr="00F25527">
              <w:rPr>
                <w:rFonts w:ascii="Times New Roman" w:hAnsi="Times New Roman"/>
                <w:sz w:val="28"/>
                <w:szCs w:val="28"/>
              </w:rPr>
              <w:t xml:space="preserve"> </w:t>
            </w:r>
            <w:r w:rsidRPr="00F25527">
              <w:rPr>
                <w:rFonts w:ascii="Times New Roman" w:hAnsi="Times New Roman"/>
                <w:sz w:val="28"/>
                <w:szCs w:val="28"/>
              </w:rPr>
              <w:t>жөніндегі</w:t>
            </w:r>
            <w:r w:rsidR="00A710DF" w:rsidRPr="00F25527">
              <w:rPr>
                <w:rFonts w:ascii="Times New Roman" w:hAnsi="Times New Roman"/>
                <w:sz w:val="28"/>
                <w:szCs w:val="28"/>
              </w:rPr>
              <w:t xml:space="preserve"> </w:t>
            </w:r>
            <w:r w:rsidRPr="00F25527">
              <w:rPr>
                <w:rFonts w:ascii="Times New Roman" w:hAnsi="Times New Roman"/>
                <w:sz w:val="28"/>
                <w:szCs w:val="28"/>
              </w:rPr>
              <w:t>қағидалар</w:t>
            </w:r>
            <w:r w:rsidR="00A710DF" w:rsidRPr="00F25527">
              <w:rPr>
                <w:rFonts w:ascii="Times New Roman" w:hAnsi="Times New Roman"/>
                <w:sz w:val="28"/>
                <w:szCs w:val="28"/>
              </w:rPr>
              <w:t xml:space="preserve"> </w:t>
            </w:r>
            <w:r w:rsidRPr="00F25527">
              <w:rPr>
                <w:rFonts w:ascii="Times New Roman" w:hAnsi="Times New Roman"/>
                <w:sz w:val="28"/>
                <w:szCs w:val="28"/>
              </w:rPr>
              <w:t>мен</w:t>
            </w:r>
            <w:r w:rsidR="00A710DF" w:rsidRPr="00F25527">
              <w:rPr>
                <w:rFonts w:ascii="Times New Roman" w:hAnsi="Times New Roman"/>
                <w:sz w:val="28"/>
                <w:szCs w:val="28"/>
              </w:rPr>
              <w:t xml:space="preserve"> </w:t>
            </w:r>
            <w:r w:rsidRPr="00F25527">
              <w:rPr>
                <w:rFonts w:ascii="Times New Roman" w:hAnsi="Times New Roman"/>
                <w:sz w:val="28"/>
                <w:szCs w:val="28"/>
              </w:rPr>
              <w:t>стандарттарды</w:t>
            </w:r>
            <w:r w:rsidR="00A710DF" w:rsidRPr="00F25527">
              <w:rPr>
                <w:rFonts w:ascii="Times New Roman" w:hAnsi="Times New Roman"/>
                <w:sz w:val="28"/>
                <w:szCs w:val="28"/>
              </w:rPr>
              <w:t xml:space="preserve"> </w:t>
            </w:r>
            <w:r w:rsidRPr="00F25527">
              <w:rPr>
                <w:rFonts w:ascii="Times New Roman" w:hAnsi="Times New Roman"/>
                <w:b/>
                <w:sz w:val="28"/>
                <w:szCs w:val="28"/>
              </w:rPr>
              <w:t>реттеуші</w:t>
            </w:r>
            <w:r w:rsidR="00A710DF" w:rsidRPr="00F25527">
              <w:rPr>
                <w:rFonts w:ascii="Times New Roman" w:hAnsi="Times New Roman"/>
                <w:b/>
                <w:sz w:val="28"/>
                <w:szCs w:val="28"/>
              </w:rPr>
              <w:t xml:space="preserve"> </w:t>
            </w:r>
            <w:r w:rsidRPr="00F25527">
              <w:rPr>
                <w:rFonts w:ascii="Times New Roman" w:hAnsi="Times New Roman"/>
                <w:b/>
                <w:sz w:val="28"/>
                <w:szCs w:val="28"/>
              </w:rPr>
              <w:t>мемлекеттік</w:t>
            </w:r>
            <w:r w:rsidR="00A710DF" w:rsidRPr="00F25527">
              <w:rPr>
                <w:rFonts w:ascii="Times New Roman" w:hAnsi="Times New Roman"/>
                <w:b/>
                <w:sz w:val="28"/>
                <w:szCs w:val="28"/>
              </w:rPr>
              <w:t xml:space="preserve"> </w:t>
            </w:r>
            <w:r w:rsidRPr="00F25527">
              <w:rPr>
                <w:rFonts w:ascii="Times New Roman" w:hAnsi="Times New Roman"/>
                <w:b/>
                <w:sz w:val="28"/>
                <w:szCs w:val="28"/>
              </w:rPr>
              <w:t>органмен</w:t>
            </w:r>
            <w:r w:rsidR="00A710DF" w:rsidRPr="00F25527">
              <w:rPr>
                <w:rFonts w:ascii="Times New Roman" w:hAnsi="Times New Roman"/>
                <w:sz w:val="28"/>
                <w:szCs w:val="28"/>
              </w:rPr>
              <w:t xml:space="preserve"> </w:t>
            </w:r>
            <w:r w:rsidRPr="00F25527">
              <w:rPr>
                <w:rFonts w:ascii="Times New Roman" w:hAnsi="Times New Roman"/>
                <w:sz w:val="28"/>
                <w:szCs w:val="28"/>
              </w:rPr>
              <w:t>келісу</w:t>
            </w:r>
            <w:r w:rsidR="0079160E">
              <w:rPr>
                <w:rFonts w:ascii="Times New Roman" w:hAnsi="Times New Roman"/>
                <w:sz w:val="28"/>
                <w:szCs w:val="28"/>
                <w:lang w:val="kk-KZ"/>
              </w:rPr>
              <w:t>ге</w:t>
            </w:r>
            <w:r w:rsidRPr="00F25527">
              <w:rPr>
                <w:rFonts w:ascii="Times New Roman" w:hAnsi="Times New Roman"/>
                <w:sz w:val="28"/>
                <w:szCs w:val="28"/>
              </w:rPr>
              <w:t>;</w:t>
            </w:r>
          </w:p>
        </w:tc>
        <w:tc>
          <w:tcPr>
            <w:tcW w:w="4823" w:type="dxa"/>
            <w:tcBorders>
              <w:top w:val="single" w:sz="4" w:space="0" w:color="auto"/>
              <w:left w:val="single" w:sz="4" w:space="0" w:color="auto"/>
              <w:bottom w:val="single" w:sz="4" w:space="0" w:color="auto"/>
              <w:right w:val="single" w:sz="4" w:space="0" w:color="auto"/>
            </w:tcBorders>
          </w:tcPr>
          <w:p w:rsidR="004535D4" w:rsidRPr="00F25527" w:rsidRDefault="004535D4" w:rsidP="004535D4">
            <w:pPr>
              <w:spacing w:after="0" w:line="240" w:lineRule="auto"/>
              <w:ind w:firstLine="284"/>
              <w:contextualSpacing/>
              <w:jc w:val="both"/>
              <w:rPr>
                <w:rFonts w:ascii="Times New Roman" w:hAnsi="Times New Roman"/>
                <w:sz w:val="28"/>
                <w:szCs w:val="28"/>
              </w:rPr>
            </w:pPr>
            <w:r w:rsidRPr="00F25527">
              <w:rPr>
                <w:rFonts w:ascii="Times New Roman" w:hAnsi="Times New Roman"/>
                <w:sz w:val="28"/>
                <w:szCs w:val="28"/>
              </w:rPr>
              <w:lastRenderedPageBreak/>
              <w:t>Екі</w:t>
            </w:r>
            <w:r w:rsidR="00A710DF" w:rsidRPr="00F25527">
              <w:rPr>
                <w:rFonts w:ascii="Times New Roman" w:hAnsi="Times New Roman"/>
                <w:sz w:val="28"/>
                <w:szCs w:val="28"/>
              </w:rPr>
              <w:t xml:space="preserve"> </w:t>
            </w:r>
            <w:r w:rsidRPr="00F25527">
              <w:rPr>
                <w:rFonts w:ascii="Times New Roman" w:hAnsi="Times New Roman"/>
                <w:sz w:val="28"/>
                <w:szCs w:val="28"/>
              </w:rPr>
              <w:t>деңгейлі</w:t>
            </w:r>
            <w:r w:rsidR="00A710DF" w:rsidRPr="00F25527">
              <w:rPr>
                <w:rFonts w:ascii="Times New Roman" w:hAnsi="Times New Roman"/>
                <w:sz w:val="28"/>
                <w:szCs w:val="28"/>
              </w:rPr>
              <w:t xml:space="preserve"> </w:t>
            </w:r>
            <w:r w:rsidRPr="00F25527">
              <w:rPr>
                <w:rFonts w:ascii="Times New Roman" w:hAnsi="Times New Roman"/>
                <w:sz w:val="28"/>
                <w:szCs w:val="28"/>
              </w:rPr>
              <w:t>келісуді</w:t>
            </w:r>
            <w:r w:rsidR="00A710DF" w:rsidRPr="00F25527">
              <w:rPr>
                <w:rFonts w:ascii="Times New Roman" w:hAnsi="Times New Roman"/>
                <w:sz w:val="28"/>
                <w:szCs w:val="28"/>
              </w:rPr>
              <w:t xml:space="preserve"> </w:t>
            </w:r>
            <w:r w:rsidRPr="00F25527">
              <w:rPr>
                <w:rFonts w:ascii="Times New Roman" w:hAnsi="Times New Roman"/>
                <w:sz w:val="28"/>
                <w:szCs w:val="28"/>
              </w:rPr>
              <w:t>болдырмау</w:t>
            </w:r>
            <w:r w:rsidR="00A710DF" w:rsidRPr="00F25527">
              <w:rPr>
                <w:rFonts w:ascii="Times New Roman" w:hAnsi="Times New Roman"/>
                <w:sz w:val="28"/>
                <w:szCs w:val="28"/>
              </w:rPr>
              <w:t xml:space="preserve"> </w:t>
            </w:r>
            <w:r w:rsidRPr="00F25527">
              <w:rPr>
                <w:rFonts w:ascii="Times New Roman" w:hAnsi="Times New Roman"/>
                <w:sz w:val="28"/>
                <w:szCs w:val="28"/>
              </w:rPr>
              <w:t>мақсатында</w:t>
            </w:r>
            <w:r w:rsidR="00A710DF" w:rsidRPr="00F25527">
              <w:rPr>
                <w:rFonts w:ascii="Times New Roman" w:hAnsi="Times New Roman"/>
                <w:sz w:val="28"/>
                <w:szCs w:val="28"/>
              </w:rPr>
              <w:t xml:space="preserve"> </w:t>
            </w:r>
            <w:r w:rsidRPr="00F25527">
              <w:rPr>
                <w:rFonts w:ascii="Times New Roman" w:hAnsi="Times New Roman"/>
                <w:sz w:val="28"/>
                <w:szCs w:val="28"/>
              </w:rPr>
              <w:t>(қолданыстағы</w:t>
            </w:r>
            <w:r w:rsidR="00A710DF" w:rsidRPr="00F25527">
              <w:rPr>
                <w:rFonts w:ascii="Times New Roman" w:hAnsi="Times New Roman"/>
                <w:sz w:val="28"/>
                <w:szCs w:val="28"/>
              </w:rPr>
              <w:t xml:space="preserve"> </w:t>
            </w:r>
            <w:r w:rsidRPr="00F25527">
              <w:rPr>
                <w:rFonts w:ascii="Times New Roman" w:hAnsi="Times New Roman"/>
                <w:sz w:val="28"/>
                <w:szCs w:val="28"/>
              </w:rPr>
              <w:t>схема:</w:t>
            </w:r>
            <w:r w:rsidR="00A710DF" w:rsidRPr="00F25527">
              <w:rPr>
                <w:rFonts w:ascii="Times New Roman" w:hAnsi="Times New Roman"/>
                <w:sz w:val="28"/>
                <w:szCs w:val="28"/>
              </w:rPr>
              <w:t xml:space="preserve"> </w:t>
            </w:r>
            <w:r w:rsidRPr="00F25527">
              <w:rPr>
                <w:rFonts w:ascii="Times New Roman" w:hAnsi="Times New Roman"/>
                <w:sz w:val="28"/>
                <w:szCs w:val="28"/>
              </w:rPr>
              <w:t>уәкілетті</w:t>
            </w:r>
            <w:r w:rsidR="00A710DF" w:rsidRPr="00F25527">
              <w:rPr>
                <w:rFonts w:ascii="Times New Roman" w:hAnsi="Times New Roman"/>
                <w:sz w:val="28"/>
                <w:szCs w:val="28"/>
              </w:rPr>
              <w:t xml:space="preserve"> </w:t>
            </w:r>
            <w:r w:rsidRPr="00F25527">
              <w:rPr>
                <w:rFonts w:ascii="Times New Roman" w:hAnsi="Times New Roman"/>
                <w:sz w:val="28"/>
                <w:szCs w:val="28"/>
              </w:rPr>
              <w:t>орган</w:t>
            </w:r>
            <w:r w:rsidR="00A710DF" w:rsidRPr="00F25527">
              <w:rPr>
                <w:rFonts w:ascii="Times New Roman" w:hAnsi="Times New Roman"/>
                <w:sz w:val="28"/>
                <w:szCs w:val="28"/>
              </w:rPr>
              <w:t xml:space="preserve"> </w:t>
            </w:r>
            <w:r w:rsidRPr="00F25527">
              <w:rPr>
                <w:rFonts w:ascii="Times New Roman" w:hAnsi="Times New Roman"/>
                <w:sz w:val="28"/>
                <w:szCs w:val="28"/>
              </w:rPr>
              <w:t>(ҰЭМ)</w:t>
            </w:r>
            <w:r w:rsidR="00A710DF" w:rsidRPr="00F25527">
              <w:rPr>
                <w:rFonts w:ascii="Times New Roman" w:hAnsi="Times New Roman"/>
                <w:sz w:val="28"/>
                <w:szCs w:val="28"/>
              </w:rPr>
              <w:t xml:space="preserve"> </w:t>
            </w:r>
            <w:r w:rsidRPr="00F25527">
              <w:rPr>
                <w:rFonts w:ascii="Times New Roman" w:hAnsi="Times New Roman"/>
                <w:sz w:val="28"/>
                <w:szCs w:val="28"/>
              </w:rPr>
              <w:t>-</w:t>
            </w:r>
            <w:r w:rsidR="00A710DF" w:rsidRPr="00F25527">
              <w:rPr>
                <w:rFonts w:ascii="Times New Roman" w:hAnsi="Times New Roman"/>
                <w:sz w:val="28"/>
                <w:szCs w:val="28"/>
              </w:rPr>
              <w:t xml:space="preserve"> </w:t>
            </w:r>
            <w:r w:rsidRPr="00F25527">
              <w:rPr>
                <w:rFonts w:ascii="Times New Roman" w:hAnsi="Times New Roman"/>
                <w:sz w:val="28"/>
                <w:szCs w:val="28"/>
              </w:rPr>
              <w:t>реттеуші).</w:t>
            </w:r>
          </w:p>
        </w:tc>
      </w:tr>
      <w:tr w:rsidR="004535D4" w:rsidRPr="00F25527" w:rsidTr="00D950D7">
        <w:tc>
          <w:tcPr>
            <w:tcW w:w="678" w:type="dxa"/>
            <w:tcBorders>
              <w:top w:val="single" w:sz="4" w:space="0" w:color="auto"/>
              <w:left w:val="single" w:sz="4" w:space="0" w:color="auto"/>
              <w:bottom w:val="single" w:sz="4" w:space="0" w:color="auto"/>
              <w:right w:val="single" w:sz="4" w:space="0" w:color="auto"/>
            </w:tcBorders>
          </w:tcPr>
          <w:p w:rsidR="004535D4" w:rsidRPr="00F25527" w:rsidRDefault="004535D4" w:rsidP="004535D4">
            <w:pPr>
              <w:pStyle w:val="a6"/>
              <w:numPr>
                <w:ilvl w:val="0"/>
                <w:numId w:val="23"/>
              </w:numPr>
              <w:ind w:left="0" w:firstLine="0"/>
              <w:contextualSpacing/>
              <w:jc w:val="center"/>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535D4" w:rsidRPr="00F25527" w:rsidRDefault="004535D4" w:rsidP="004535D4">
            <w:pPr>
              <w:spacing w:after="0" w:line="240" w:lineRule="auto"/>
              <w:contextualSpacing/>
              <w:jc w:val="both"/>
              <w:rPr>
                <w:rFonts w:ascii="Times New Roman" w:hAnsi="Times New Roman"/>
                <w:sz w:val="28"/>
                <w:szCs w:val="28"/>
              </w:rPr>
            </w:pPr>
            <w:r w:rsidRPr="00F25527">
              <w:rPr>
                <w:rFonts w:ascii="Times New Roman" w:hAnsi="Times New Roman"/>
                <w:sz w:val="28"/>
                <w:szCs w:val="28"/>
              </w:rPr>
              <w:t>3-тармақ</w:t>
            </w:r>
          </w:p>
          <w:p w:rsidR="004535D4" w:rsidRPr="00F25527" w:rsidRDefault="004535D4" w:rsidP="004535D4">
            <w:pPr>
              <w:pStyle w:val="a6"/>
              <w:contextualSpacing/>
              <w:rPr>
                <w:rFonts w:ascii="Times New Roman" w:hAnsi="Times New Roman"/>
                <w:sz w:val="28"/>
                <w:szCs w:val="28"/>
              </w:rPr>
            </w:pPr>
            <w:r w:rsidRPr="00F25527">
              <w:rPr>
                <w:rFonts w:ascii="Times New Roman" w:hAnsi="Times New Roman"/>
                <w:sz w:val="28"/>
                <w:szCs w:val="28"/>
              </w:rPr>
              <w:t>19-бап</w:t>
            </w:r>
          </w:p>
        </w:tc>
        <w:tc>
          <w:tcPr>
            <w:tcW w:w="4533" w:type="dxa"/>
            <w:tcBorders>
              <w:top w:val="single" w:sz="4" w:space="0" w:color="auto"/>
              <w:left w:val="single" w:sz="4" w:space="0" w:color="auto"/>
              <w:bottom w:val="single" w:sz="4" w:space="0" w:color="auto"/>
              <w:right w:val="single" w:sz="4" w:space="0" w:color="auto"/>
            </w:tcBorders>
          </w:tcPr>
          <w:p w:rsidR="004535D4" w:rsidRPr="00F25527" w:rsidRDefault="004535D4" w:rsidP="00D113BD">
            <w:pPr>
              <w:spacing w:after="0" w:line="240" w:lineRule="auto"/>
              <w:ind w:firstLine="173"/>
              <w:contextualSpacing/>
              <w:jc w:val="both"/>
              <w:rPr>
                <w:rFonts w:ascii="Times New Roman" w:hAnsi="Times New Roman"/>
                <w:sz w:val="28"/>
                <w:szCs w:val="28"/>
              </w:rPr>
            </w:pPr>
            <w:r w:rsidRPr="00F25527">
              <w:rPr>
                <w:rFonts w:ascii="Times New Roman" w:hAnsi="Times New Roman"/>
                <w:sz w:val="28"/>
                <w:szCs w:val="28"/>
              </w:rPr>
              <w:t>19-бап.</w:t>
            </w:r>
            <w:r w:rsidR="00A710DF" w:rsidRPr="00F25527">
              <w:rPr>
                <w:rFonts w:ascii="Times New Roman" w:hAnsi="Times New Roman"/>
                <w:sz w:val="28"/>
                <w:szCs w:val="28"/>
              </w:rPr>
              <w:t xml:space="preserve"> </w:t>
            </w:r>
            <w:r w:rsidRPr="00F25527">
              <w:rPr>
                <w:rFonts w:ascii="Times New Roman" w:hAnsi="Times New Roman"/>
                <w:sz w:val="28"/>
                <w:szCs w:val="28"/>
              </w:rPr>
              <w:t>Өзін-өзі</w:t>
            </w:r>
            <w:r w:rsidR="00A710DF" w:rsidRPr="00F25527">
              <w:rPr>
                <w:rFonts w:ascii="Times New Roman" w:hAnsi="Times New Roman"/>
                <w:sz w:val="28"/>
                <w:szCs w:val="28"/>
              </w:rPr>
              <w:t xml:space="preserve"> </w:t>
            </w:r>
            <w:r w:rsidRPr="00F25527">
              <w:rPr>
                <w:rFonts w:ascii="Times New Roman" w:hAnsi="Times New Roman"/>
                <w:sz w:val="28"/>
                <w:szCs w:val="28"/>
              </w:rPr>
              <w:t>реттейтін</w:t>
            </w:r>
            <w:r w:rsidR="00A710DF" w:rsidRPr="00F25527">
              <w:rPr>
                <w:rFonts w:ascii="Times New Roman" w:hAnsi="Times New Roman"/>
                <w:sz w:val="28"/>
                <w:szCs w:val="28"/>
              </w:rPr>
              <w:t xml:space="preserve"> </w:t>
            </w:r>
            <w:r w:rsidRPr="00F25527">
              <w:rPr>
                <w:rFonts w:ascii="Times New Roman" w:hAnsi="Times New Roman"/>
                <w:sz w:val="28"/>
                <w:szCs w:val="28"/>
              </w:rPr>
              <w:t>ұйымның</w:t>
            </w:r>
            <w:r w:rsidR="00A710DF" w:rsidRPr="00F25527">
              <w:rPr>
                <w:rFonts w:ascii="Times New Roman" w:hAnsi="Times New Roman"/>
                <w:sz w:val="28"/>
                <w:szCs w:val="28"/>
              </w:rPr>
              <w:t xml:space="preserve"> </w:t>
            </w:r>
            <w:r w:rsidRPr="00F25527">
              <w:rPr>
                <w:rFonts w:ascii="Times New Roman" w:hAnsi="Times New Roman"/>
                <w:sz w:val="28"/>
                <w:szCs w:val="28"/>
              </w:rPr>
              <w:t>міндеттері</w:t>
            </w:r>
          </w:p>
          <w:p w:rsidR="004535D4" w:rsidRPr="00F25527" w:rsidRDefault="004535D4" w:rsidP="00D113BD">
            <w:pPr>
              <w:pStyle w:val="a4"/>
              <w:spacing w:after="0" w:line="240" w:lineRule="auto"/>
              <w:ind w:left="0" w:firstLine="173"/>
              <w:jc w:val="both"/>
              <w:textAlignment w:val="baseline"/>
              <w:rPr>
                <w:rFonts w:ascii="Times New Roman" w:hAnsi="Times New Roman" w:cs="Times New Roman"/>
                <w:spacing w:val="2"/>
                <w:sz w:val="28"/>
                <w:szCs w:val="28"/>
                <w:shd w:val="clear" w:color="auto" w:fill="FFFFFF"/>
              </w:rPr>
            </w:pPr>
            <w:r w:rsidRPr="00F25527">
              <w:rPr>
                <w:rFonts w:ascii="Times New Roman" w:hAnsi="Times New Roman"/>
                <w:sz w:val="28"/>
                <w:szCs w:val="28"/>
              </w:rPr>
              <w:t>3.</w:t>
            </w:r>
            <w:r w:rsidR="00A710DF" w:rsidRPr="00F25527">
              <w:rPr>
                <w:rFonts w:ascii="Times New Roman" w:hAnsi="Times New Roman"/>
                <w:sz w:val="28"/>
                <w:szCs w:val="28"/>
              </w:rPr>
              <w:t xml:space="preserve"> </w:t>
            </w:r>
            <w:r w:rsidRPr="00F25527">
              <w:rPr>
                <w:rFonts w:ascii="Times New Roman" w:hAnsi="Times New Roman"/>
                <w:sz w:val="28"/>
                <w:szCs w:val="28"/>
              </w:rPr>
              <w:t>Өзін-өзі</w:t>
            </w:r>
            <w:r w:rsidR="00A710DF" w:rsidRPr="00F25527">
              <w:rPr>
                <w:rFonts w:ascii="Times New Roman" w:hAnsi="Times New Roman"/>
                <w:sz w:val="28"/>
                <w:szCs w:val="28"/>
              </w:rPr>
              <w:t xml:space="preserve"> </w:t>
            </w:r>
            <w:r w:rsidRPr="00F25527">
              <w:rPr>
                <w:rFonts w:ascii="Times New Roman" w:hAnsi="Times New Roman"/>
                <w:sz w:val="28"/>
                <w:szCs w:val="28"/>
              </w:rPr>
              <w:t>реттейтін</w:t>
            </w:r>
            <w:r w:rsidR="00A710DF" w:rsidRPr="00F25527">
              <w:rPr>
                <w:rFonts w:ascii="Times New Roman" w:hAnsi="Times New Roman"/>
                <w:sz w:val="28"/>
                <w:szCs w:val="28"/>
              </w:rPr>
              <w:t xml:space="preserve"> </w:t>
            </w:r>
            <w:r w:rsidRPr="00F25527">
              <w:rPr>
                <w:rFonts w:ascii="Times New Roman" w:hAnsi="Times New Roman"/>
                <w:sz w:val="28"/>
                <w:szCs w:val="28"/>
              </w:rPr>
              <w:t>ұйым</w:t>
            </w:r>
            <w:r w:rsidR="00A710DF" w:rsidRPr="00F25527">
              <w:rPr>
                <w:rFonts w:ascii="Times New Roman" w:hAnsi="Times New Roman"/>
                <w:sz w:val="28"/>
                <w:szCs w:val="28"/>
              </w:rPr>
              <w:t xml:space="preserve"> </w:t>
            </w:r>
            <w:r w:rsidRPr="00F25527">
              <w:rPr>
                <w:rFonts w:ascii="Times New Roman" w:hAnsi="Times New Roman"/>
                <w:sz w:val="28"/>
                <w:szCs w:val="28"/>
              </w:rPr>
              <w:t>өз</w:t>
            </w:r>
            <w:r w:rsidR="00A710DF" w:rsidRPr="00F25527">
              <w:rPr>
                <w:rFonts w:ascii="Times New Roman" w:hAnsi="Times New Roman"/>
                <w:sz w:val="28"/>
                <w:szCs w:val="28"/>
              </w:rPr>
              <w:t xml:space="preserve"> </w:t>
            </w:r>
            <w:r w:rsidRPr="00F25527">
              <w:rPr>
                <w:rFonts w:ascii="Times New Roman" w:hAnsi="Times New Roman"/>
                <w:sz w:val="28"/>
                <w:szCs w:val="28"/>
              </w:rPr>
              <w:t>міндеттемелері</w:t>
            </w:r>
            <w:r w:rsidR="00A710DF" w:rsidRPr="00F25527">
              <w:rPr>
                <w:rFonts w:ascii="Times New Roman" w:hAnsi="Times New Roman"/>
                <w:sz w:val="28"/>
                <w:szCs w:val="28"/>
              </w:rPr>
              <w:t xml:space="preserve"> </w:t>
            </w:r>
            <w:r w:rsidRPr="00F25527">
              <w:rPr>
                <w:rFonts w:ascii="Times New Roman" w:hAnsi="Times New Roman"/>
                <w:sz w:val="28"/>
                <w:szCs w:val="28"/>
              </w:rPr>
              <w:t>мен</w:t>
            </w:r>
            <w:r w:rsidR="00A710DF" w:rsidRPr="00F25527">
              <w:rPr>
                <w:rFonts w:ascii="Times New Roman" w:hAnsi="Times New Roman"/>
                <w:sz w:val="28"/>
                <w:szCs w:val="28"/>
              </w:rPr>
              <w:t xml:space="preserve"> </w:t>
            </w:r>
            <w:r w:rsidRPr="00F25527">
              <w:rPr>
                <w:rFonts w:ascii="Times New Roman" w:hAnsi="Times New Roman"/>
                <w:sz w:val="28"/>
                <w:szCs w:val="28"/>
              </w:rPr>
              <w:t>өз</w:t>
            </w:r>
            <w:r w:rsidR="00A710DF" w:rsidRPr="00F25527">
              <w:rPr>
                <w:rFonts w:ascii="Times New Roman" w:hAnsi="Times New Roman"/>
                <w:sz w:val="28"/>
                <w:szCs w:val="28"/>
              </w:rPr>
              <w:t xml:space="preserve"> </w:t>
            </w:r>
            <w:r w:rsidRPr="00F25527">
              <w:rPr>
                <w:rFonts w:ascii="Times New Roman" w:hAnsi="Times New Roman"/>
                <w:sz w:val="28"/>
                <w:szCs w:val="28"/>
              </w:rPr>
              <w:t>мүшелерінің</w:t>
            </w:r>
            <w:r w:rsidR="00A710DF" w:rsidRPr="00F25527">
              <w:rPr>
                <w:rFonts w:ascii="Times New Roman" w:hAnsi="Times New Roman"/>
                <w:sz w:val="28"/>
                <w:szCs w:val="28"/>
              </w:rPr>
              <w:t xml:space="preserve"> </w:t>
            </w:r>
            <w:r w:rsidRPr="00F25527">
              <w:rPr>
                <w:rFonts w:ascii="Times New Roman" w:hAnsi="Times New Roman"/>
                <w:sz w:val="28"/>
                <w:szCs w:val="28"/>
              </w:rPr>
              <w:t>(қатысушыларының)</w:t>
            </w:r>
            <w:r w:rsidR="00A710DF" w:rsidRPr="00F25527">
              <w:rPr>
                <w:rFonts w:ascii="Times New Roman" w:hAnsi="Times New Roman"/>
                <w:sz w:val="28"/>
                <w:szCs w:val="28"/>
              </w:rPr>
              <w:t xml:space="preserve"> </w:t>
            </w:r>
            <w:r w:rsidRPr="00F25527">
              <w:rPr>
                <w:rFonts w:ascii="Times New Roman" w:hAnsi="Times New Roman"/>
                <w:sz w:val="28"/>
                <w:szCs w:val="28"/>
              </w:rPr>
              <w:t>міндеттемелері</w:t>
            </w:r>
            <w:r w:rsidR="00A710DF" w:rsidRPr="00F25527">
              <w:rPr>
                <w:rFonts w:ascii="Times New Roman" w:hAnsi="Times New Roman"/>
                <w:sz w:val="28"/>
                <w:szCs w:val="28"/>
              </w:rPr>
              <w:t xml:space="preserve"> </w:t>
            </w:r>
            <w:r w:rsidRPr="00F25527">
              <w:rPr>
                <w:rFonts w:ascii="Times New Roman" w:hAnsi="Times New Roman"/>
                <w:sz w:val="28"/>
                <w:szCs w:val="28"/>
              </w:rPr>
              <w:t>бойынша</w:t>
            </w:r>
            <w:r w:rsidR="00A710DF" w:rsidRPr="00F25527">
              <w:rPr>
                <w:rFonts w:ascii="Times New Roman" w:hAnsi="Times New Roman"/>
                <w:sz w:val="28"/>
                <w:szCs w:val="28"/>
              </w:rPr>
              <w:t xml:space="preserve"> </w:t>
            </w:r>
            <w:r w:rsidRPr="00F25527">
              <w:rPr>
                <w:rFonts w:ascii="Times New Roman" w:hAnsi="Times New Roman"/>
                <w:sz w:val="28"/>
                <w:szCs w:val="28"/>
              </w:rPr>
              <w:t>осы</w:t>
            </w:r>
            <w:r w:rsidR="00A710DF" w:rsidRPr="00F25527">
              <w:rPr>
                <w:rFonts w:ascii="Times New Roman" w:hAnsi="Times New Roman"/>
                <w:sz w:val="28"/>
                <w:szCs w:val="28"/>
              </w:rPr>
              <w:t xml:space="preserve"> </w:t>
            </w:r>
            <w:r w:rsidRPr="00F25527">
              <w:rPr>
                <w:rFonts w:ascii="Times New Roman" w:hAnsi="Times New Roman"/>
                <w:sz w:val="28"/>
                <w:szCs w:val="28"/>
              </w:rPr>
              <w:t>Заңның</w:t>
            </w:r>
            <w:r w:rsidR="00A710DF" w:rsidRPr="00F25527">
              <w:rPr>
                <w:rFonts w:ascii="Times New Roman" w:hAnsi="Times New Roman"/>
                <w:sz w:val="28"/>
                <w:szCs w:val="28"/>
              </w:rPr>
              <w:t xml:space="preserve"> </w:t>
            </w:r>
            <w:r w:rsidRPr="00F25527">
              <w:rPr>
                <w:rFonts w:ascii="Times New Roman" w:hAnsi="Times New Roman"/>
                <w:sz w:val="28"/>
                <w:szCs w:val="28"/>
              </w:rPr>
              <w:t>28-бабының</w:t>
            </w:r>
            <w:r w:rsidR="00A710DF" w:rsidRPr="00F25527">
              <w:rPr>
                <w:rFonts w:ascii="Times New Roman" w:hAnsi="Times New Roman"/>
                <w:sz w:val="28"/>
                <w:szCs w:val="28"/>
              </w:rPr>
              <w:t xml:space="preserve"> </w:t>
            </w:r>
            <w:r w:rsidRPr="00F25527">
              <w:rPr>
                <w:rFonts w:ascii="Times New Roman" w:hAnsi="Times New Roman"/>
                <w:sz w:val="28"/>
                <w:szCs w:val="28"/>
              </w:rPr>
              <w:t>1-тармағында</w:t>
            </w:r>
            <w:r w:rsidR="00A710DF" w:rsidRPr="00F25527">
              <w:rPr>
                <w:rFonts w:ascii="Times New Roman" w:hAnsi="Times New Roman"/>
                <w:sz w:val="28"/>
                <w:szCs w:val="28"/>
              </w:rPr>
              <w:t xml:space="preserve"> </w:t>
            </w:r>
            <w:r w:rsidRPr="00F25527">
              <w:rPr>
                <w:rFonts w:ascii="Times New Roman" w:hAnsi="Times New Roman"/>
                <w:sz w:val="28"/>
                <w:szCs w:val="28"/>
              </w:rPr>
              <w:t>көзделген</w:t>
            </w:r>
            <w:r w:rsidR="00A710DF" w:rsidRPr="00F25527">
              <w:rPr>
                <w:rFonts w:ascii="Times New Roman" w:hAnsi="Times New Roman"/>
                <w:sz w:val="28"/>
                <w:szCs w:val="28"/>
              </w:rPr>
              <w:t xml:space="preserve"> </w:t>
            </w:r>
            <w:r w:rsidRPr="00F25527">
              <w:rPr>
                <w:rFonts w:ascii="Times New Roman" w:hAnsi="Times New Roman"/>
                <w:sz w:val="28"/>
                <w:szCs w:val="28"/>
              </w:rPr>
              <w:t>мүліктік</w:t>
            </w:r>
            <w:r w:rsidR="00A710DF" w:rsidRPr="00F25527">
              <w:rPr>
                <w:rFonts w:ascii="Times New Roman" w:hAnsi="Times New Roman"/>
                <w:sz w:val="28"/>
                <w:szCs w:val="28"/>
              </w:rPr>
              <w:t xml:space="preserve"> </w:t>
            </w:r>
            <w:r w:rsidRPr="00F25527">
              <w:rPr>
                <w:rFonts w:ascii="Times New Roman" w:hAnsi="Times New Roman"/>
                <w:sz w:val="28"/>
                <w:szCs w:val="28"/>
              </w:rPr>
              <w:t>жауапкершілікті</w:t>
            </w:r>
            <w:r w:rsidR="00A710DF" w:rsidRPr="00F25527">
              <w:rPr>
                <w:rFonts w:ascii="Times New Roman" w:hAnsi="Times New Roman"/>
                <w:sz w:val="28"/>
                <w:szCs w:val="28"/>
              </w:rPr>
              <w:t xml:space="preserve"> </w:t>
            </w:r>
            <w:r w:rsidRPr="00F25527">
              <w:rPr>
                <w:rFonts w:ascii="Times New Roman" w:hAnsi="Times New Roman"/>
                <w:sz w:val="28"/>
                <w:szCs w:val="28"/>
              </w:rPr>
              <w:t>қамтамасыз</w:t>
            </w:r>
            <w:r w:rsidR="00A710DF" w:rsidRPr="00F25527">
              <w:rPr>
                <w:rFonts w:ascii="Times New Roman" w:hAnsi="Times New Roman"/>
                <w:sz w:val="28"/>
                <w:szCs w:val="28"/>
              </w:rPr>
              <w:t xml:space="preserve"> </w:t>
            </w:r>
            <w:r w:rsidRPr="00F25527">
              <w:rPr>
                <w:rFonts w:ascii="Times New Roman" w:hAnsi="Times New Roman"/>
                <w:sz w:val="28"/>
                <w:szCs w:val="28"/>
              </w:rPr>
              <w:t>ету</w:t>
            </w:r>
            <w:r w:rsidR="00A710DF" w:rsidRPr="00F25527">
              <w:rPr>
                <w:rFonts w:ascii="Times New Roman" w:hAnsi="Times New Roman"/>
                <w:sz w:val="28"/>
                <w:szCs w:val="28"/>
              </w:rPr>
              <w:t xml:space="preserve"> </w:t>
            </w:r>
            <w:r w:rsidRPr="00F25527">
              <w:rPr>
                <w:rFonts w:ascii="Times New Roman" w:hAnsi="Times New Roman"/>
                <w:sz w:val="28"/>
                <w:szCs w:val="28"/>
              </w:rPr>
              <w:t>тәсілдерінің</w:t>
            </w:r>
            <w:r w:rsidR="00A710DF" w:rsidRPr="00F25527">
              <w:rPr>
                <w:rFonts w:ascii="Times New Roman" w:hAnsi="Times New Roman"/>
                <w:sz w:val="28"/>
                <w:szCs w:val="28"/>
              </w:rPr>
              <w:t xml:space="preserve"> </w:t>
            </w:r>
            <w:r w:rsidRPr="00F25527">
              <w:rPr>
                <w:rFonts w:ascii="Times New Roman" w:hAnsi="Times New Roman"/>
                <w:sz w:val="28"/>
                <w:szCs w:val="28"/>
              </w:rPr>
              <w:t>бірін</w:t>
            </w:r>
            <w:r w:rsidR="00A710DF" w:rsidRPr="00F25527">
              <w:rPr>
                <w:rFonts w:ascii="Times New Roman" w:hAnsi="Times New Roman"/>
                <w:sz w:val="28"/>
                <w:szCs w:val="28"/>
              </w:rPr>
              <w:t xml:space="preserve"> </w:t>
            </w:r>
            <w:r w:rsidRPr="00F25527">
              <w:rPr>
                <w:rFonts w:ascii="Times New Roman" w:hAnsi="Times New Roman"/>
                <w:sz w:val="28"/>
                <w:szCs w:val="28"/>
              </w:rPr>
              <w:t>пайдалану</w:t>
            </w:r>
            <w:r w:rsidR="00A710DF" w:rsidRPr="00F25527">
              <w:rPr>
                <w:rFonts w:ascii="Times New Roman" w:hAnsi="Times New Roman"/>
                <w:sz w:val="28"/>
                <w:szCs w:val="28"/>
              </w:rPr>
              <w:t xml:space="preserve"> </w:t>
            </w:r>
            <w:r w:rsidRPr="00F25527">
              <w:rPr>
                <w:rFonts w:ascii="Times New Roman" w:hAnsi="Times New Roman"/>
                <w:sz w:val="28"/>
                <w:szCs w:val="28"/>
              </w:rPr>
              <w:t>арқылы</w:t>
            </w:r>
            <w:r w:rsidR="00A710DF" w:rsidRPr="00F25527">
              <w:rPr>
                <w:rFonts w:ascii="Times New Roman" w:hAnsi="Times New Roman"/>
                <w:sz w:val="28"/>
                <w:szCs w:val="28"/>
              </w:rPr>
              <w:t xml:space="preserve"> </w:t>
            </w:r>
            <w:r w:rsidRPr="00F25527">
              <w:rPr>
                <w:rFonts w:ascii="Times New Roman" w:hAnsi="Times New Roman"/>
                <w:sz w:val="28"/>
                <w:szCs w:val="28"/>
              </w:rPr>
              <w:t>Қазақстан</w:t>
            </w:r>
            <w:r w:rsidR="00A710DF" w:rsidRPr="00F25527">
              <w:rPr>
                <w:rFonts w:ascii="Times New Roman" w:hAnsi="Times New Roman"/>
                <w:sz w:val="28"/>
                <w:szCs w:val="28"/>
              </w:rPr>
              <w:t xml:space="preserve"> </w:t>
            </w:r>
            <w:r w:rsidRPr="00F25527">
              <w:rPr>
                <w:rFonts w:ascii="Times New Roman" w:hAnsi="Times New Roman"/>
                <w:sz w:val="28"/>
                <w:szCs w:val="28"/>
              </w:rPr>
              <w:t>Республикасының</w:t>
            </w:r>
            <w:r w:rsidR="00A710DF" w:rsidRPr="00F25527">
              <w:rPr>
                <w:rFonts w:ascii="Times New Roman" w:hAnsi="Times New Roman"/>
                <w:sz w:val="28"/>
                <w:szCs w:val="28"/>
              </w:rPr>
              <w:t xml:space="preserve"> </w:t>
            </w:r>
            <w:r w:rsidRPr="00F25527">
              <w:rPr>
                <w:rFonts w:ascii="Times New Roman" w:hAnsi="Times New Roman"/>
                <w:sz w:val="28"/>
                <w:szCs w:val="28"/>
              </w:rPr>
              <w:t>заңдарында</w:t>
            </w:r>
            <w:r w:rsidR="00A710DF" w:rsidRPr="00F25527">
              <w:rPr>
                <w:rFonts w:ascii="Times New Roman" w:hAnsi="Times New Roman"/>
                <w:sz w:val="28"/>
                <w:szCs w:val="28"/>
              </w:rPr>
              <w:t xml:space="preserve"> </w:t>
            </w:r>
            <w:r w:rsidRPr="00F25527">
              <w:rPr>
                <w:rFonts w:ascii="Times New Roman" w:hAnsi="Times New Roman"/>
                <w:sz w:val="28"/>
                <w:szCs w:val="28"/>
              </w:rPr>
              <w:t>көзделген</w:t>
            </w:r>
            <w:r w:rsidR="00A710DF" w:rsidRPr="00F25527">
              <w:rPr>
                <w:rFonts w:ascii="Times New Roman" w:hAnsi="Times New Roman"/>
                <w:sz w:val="28"/>
                <w:szCs w:val="28"/>
              </w:rPr>
              <w:t xml:space="preserve"> </w:t>
            </w:r>
            <w:r w:rsidRPr="00F25527">
              <w:rPr>
                <w:rFonts w:ascii="Times New Roman" w:hAnsi="Times New Roman"/>
                <w:sz w:val="28"/>
                <w:szCs w:val="28"/>
              </w:rPr>
              <w:t>тәртіппен</w:t>
            </w:r>
            <w:r w:rsidR="00A710DF" w:rsidRPr="00F25527">
              <w:rPr>
                <w:rFonts w:ascii="Times New Roman" w:hAnsi="Times New Roman"/>
                <w:sz w:val="28"/>
                <w:szCs w:val="28"/>
              </w:rPr>
              <w:t xml:space="preserve"> </w:t>
            </w:r>
            <w:r w:rsidRPr="00F25527">
              <w:rPr>
                <w:rFonts w:ascii="Times New Roman" w:hAnsi="Times New Roman"/>
                <w:sz w:val="28"/>
                <w:szCs w:val="28"/>
              </w:rPr>
              <w:t>және</w:t>
            </w:r>
            <w:r w:rsidR="00A710DF" w:rsidRPr="00F25527">
              <w:rPr>
                <w:rFonts w:ascii="Times New Roman" w:hAnsi="Times New Roman"/>
                <w:sz w:val="28"/>
                <w:szCs w:val="28"/>
              </w:rPr>
              <w:t xml:space="preserve"> </w:t>
            </w:r>
            <w:r w:rsidRPr="00F25527">
              <w:rPr>
                <w:rFonts w:ascii="Times New Roman" w:hAnsi="Times New Roman"/>
                <w:sz w:val="28"/>
                <w:szCs w:val="28"/>
              </w:rPr>
              <w:t>жағдайларда</w:t>
            </w:r>
            <w:r w:rsidR="00A710DF" w:rsidRPr="00F25527">
              <w:rPr>
                <w:rFonts w:ascii="Times New Roman" w:hAnsi="Times New Roman"/>
                <w:sz w:val="28"/>
                <w:szCs w:val="28"/>
              </w:rPr>
              <w:t xml:space="preserve"> </w:t>
            </w:r>
            <w:r w:rsidRPr="00F25527">
              <w:rPr>
                <w:rFonts w:ascii="Times New Roman" w:hAnsi="Times New Roman"/>
                <w:sz w:val="28"/>
                <w:szCs w:val="28"/>
              </w:rPr>
              <w:t>жауап</w:t>
            </w:r>
            <w:r w:rsidR="00A710DF" w:rsidRPr="00F25527">
              <w:rPr>
                <w:rFonts w:ascii="Times New Roman" w:hAnsi="Times New Roman"/>
                <w:sz w:val="28"/>
                <w:szCs w:val="28"/>
              </w:rPr>
              <w:t xml:space="preserve"> </w:t>
            </w:r>
            <w:r w:rsidRPr="00F25527">
              <w:rPr>
                <w:rFonts w:ascii="Times New Roman" w:hAnsi="Times New Roman"/>
                <w:sz w:val="28"/>
                <w:szCs w:val="28"/>
              </w:rPr>
              <w:t>береді.</w:t>
            </w:r>
          </w:p>
        </w:tc>
        <w:tc>
          <w:tcPr>
            <w:tcW w:w="4533" w:type="dxa"/>
            <w:tcBorders>
              <w:top w:val="single" w:sz="4" w:space="0" w:color="auto"/>
              <w:left w:val="single" w:sz="4" w:space="0" w:color="auto"/>
              <w:bottom w:val="single" w:sz="4" w:space="0" w:color="auto"/>
              <w:right w:val="single" w:sz="4" w:space="0" w:color="auto"/>
            </w:tcBorders>
          </w:tcPr>
          <w:p w:rsidR="004535D4" w:rsidRPr="00F25527" w:rsidRDefault="004535D4" w:rsidP="00D113BD">
            <w:pPr>
              <w:spacing w:after="0" w:line="240" w:lineRule="auto"/>
              <w:ind w:firstLine="176"/>
              <w:contextualSpacing/>
              <w:jc w:val="both"/>
              <w:rPr>
                <w:rFonts w:ascii="Times New Roman" w:hAnsi="Times New Roman"/>
                <w:color w:val="0D0D0D" w:themeColor="text1" w:themeTint="F2"/>
                <w:sz w:val="28"/>
                <w:szCs w:val="28"/>
              </w:rPr>
            </w:pPr>
            <w:r w:rsidRPr="00F25527">
              <w:rPr>
                <w:rFonts w:ascii="Times New Roman" w:hAnsi="Times New Roman"/>
                <w:color w:val="0D0D0D" w:themeColor="text1" w:themeTint="F2"/>
                <w:sz w:val="28"/>
                <w:szCs w:val="28"/>
              </w:rPr>
              <w:t>19-бап.</w:t>
            </w:r>
            <w:r w:rsidR="00A710DF" w:rsidRPr="00F25527">
              <w:rPr>
                <w:rFonts w:ascii="Times New Roman" w:hAnsi="Times New Roman"/>
                <w:color w:val="0D0D0D" w:themeColor="text1" w:themeTint="F2"/>
                <w:sz w:val="28"/>
                <w:szCs w:val="28"/>
              </w:rPr>
              <w:t xml:space="preserve"> </w:t>
            </w:r>
            <w:r w:rsidRPr="00F25527">
              <w:rPr>
                <w:rFonts w:ascii="Times New Roman" w:hAnsi="Times New Roman"/>
                <w:color w:val="0D0D0D" w:themeColor="text1" w:themeTint="F2"/>
                <w:sz w:val="28"/>
                <w:szCs w:val="28"/>
              </w:rPr>
              <w:t>Өзін-өзі</w:t>
            </w:r>
            <w:r w:rsidR="00A710DF" w:rsidRPr="00F25527">
              <w:rPr>
                <w:rFonts w:ascii="Times New Roman" w:hAnsi="Times New Roman"/>
                <w:color w:val="0D0D0D" w:themeColor="text1" w:themeTint="F2"/>
                <w:sz w:val="28"/>
                <w:szCs w:val="28"/>
              </w:rPr>
              <w:t xml:space="preserve"> </w:t>
            </w:r>
            <w:r w:rsidRPr="00F25527">
              <w:rPr>
                <w:rFonts w:ascii="Times New Roman" w:hAnsi="Times New Roman"/>
                <w:color w:val="0D0D0D" w:themeColor="text1" w:themeTint="F2"/>
                <w:sz w:val="28"/>
                <w:szCs w:val="28"/>
              </w:rPr>
              <w:t>ретте</w:t>
            </w:r>
            <w:r w:rsidR="00EB1A93">
              <w:rPr>
                <w:rFonts w:ascii="Times New Roman" w:hAnsi="Times New Roman"/>
                <w:color w:val="0D0D0D" w:themeColor="text1" w:themeTint="F2"/>
                <w:sz w:val="28"/>
                <w:szCs w:val="28"/>
                <w:lang w:val="kk-KZ"/>
              </w:rPr>
              <w:t>у</w:t>
            </w:r>
            <w:r w:rsidR="00A710DF" w:rsidRPr="00F25527">
              <w:rPr>
                <w:rFonts w:ascii="Times New Roman" w:hAnsi="Times New Roman"/>
                <w:color w:val="0D0D0D" w:themeColor="text1" w:themeTint="F2"/>
                <w:sz w:val="28"/>
                <w:szCs w:val="28"/>
              </w:rPr>
              <w:t xml:space="preserve"> </w:t>
            </w:r>
            <w:r w:rsidRPr="00F25527">
              <w:rPr>
                <w:rFonts w:ascii="Times New Roman" w:hAnsi="Times New Roman"/>
                <w:color w:val="0D0D0D" w:themeColor="text1" w:themeTint="F2"/>
                <w:sz w:val="28"/>
                <w:szCs w:val="28"/>
              </w:rPr>
              <w:t>ұйым</w:t>
            </w:r>
            <w:r w:rsidR="00EB1A93">
              <w:rPr>
                <w:rFonts w:ascii="Times New Roman" w:hAnsi="Times New Roman"/>
                <w:color w:val="0D0D0D" w:themeColor="text1" w:themeTint="F2"/>
                <w:sz w:val="28"/>
                <w:szCs w:val="28"/>
                <w:lang w:val="kk-KZ"/>
              </w:rPr>
              <w:t>ы</w:t>
            </w:r>
            <w:r w:rsidRPr="00F25527">
              <w:rPr>
                <w:rFonts w:ascii="Times New Roman" w:hAnsi="Times New Roman"/>
                <w:color w:val="0D0D0D" w:themeColor="text1" w:themeTint="F2"/>
                <w:sz w:val="28"/>
                <w:szCs w:val="28"/>
              </w:rPr>
              <w:t>ның</w:t>
            </w:r>
            <w:r w:rsidR="00A710DF" w:rsidRPr="00F25527">
              <w:rPr>
                <w:rFonts w:ascii="Times New Roman" w:hAnsi="Times New Roman"/>
                <w:color w:val="0D0D0D" w:themeColor="text1" w:themeTint="F2"/>
                <w:sz w:val="28"/>
                <w:szCs w:val="28"/>
              </w:rPr>
              <w:t xml:space="preserve"> </w:t>
            </w:r>
            <w:r w:rsidRPr="00F25527">
              <w:rPr>
                <w:rFonts w:ascii="Times New Roman" w:hAnsi="Times New Roman"/>
                <w:color w:val="0D0D0D" w:themeColor="text1" w:themeTint="F2"/>
                <w:sz w:val="28"/>
                <w:szCs w:val="28"/>
              </w:rPr>
              <w:t>міндеттері</w:t>
            </w:r>
          </w:p>
          <w:p w:rsidR="004535D4" w:rsidRPr="00F25527" w:rsidRDefault="004535D4" w:rsidP="00D113BD">
            <w:pPr>
              <w:spacing w:after="0" w:line="240" w:lineRule="auto"/>
              <w:ind w:firstLine="176"/>
              <w:contextualSpacing/>
              <w:jc w:val="both"/>
              <w:rPr>
                <w:rFonts w:ascii="Times New Roman" w:hAnsi="Times New Roman"/>
                <w:bCs/>
                <w:spacing w:val="2"/>
                <w:sz w:val="28"/>
                <w:szCs w:val="28"/>
                <w:bdr w:val="none" w:sz="0" w:space="0" w:color="auto" w:frame="1"/>
              </w:rPr>
            </w:pPr>
            <w:r w:rsidRPr="00F25527">
              <w:rPr>
                <w:rFonts w:ascii="Times New Roman" w:hAnsi="Times New Roman"/>
                <w:color w:val="0D0D0D" w:themeColor="text1" w:themeTint="F2"/>
                <w:sz w:val="28"/>
                <w:szCs w:val="28"/>
              </w:rPr>
              <w:t>3.</w:t>
            </w:r>
            <w:r w:rsidR="00A710DF" w:rsidRPr="00F25527">
              <w:rPr>
                <w:rFonts w:ascii="Times New Roman" w:hAnsi="Times New Roman"/>
                <w:color w:val="0D0D0D" w:themeColor="text1" w:themeTint="F2"/>
                <w:sz w:val="28"/>
                <w:szCs w:val="28"/>
              </w:rPr>
              <w:t xml:space="preserve"> </w:t>
            </w:r>
            <w:r w:rsidRPr="00F25527">
              <w:rPr>
                <w:rFonts w:ascii="Times New Roman" w:hAnsi="Times New Roman"/>
                <w:b/>
                <w:color w:val="0D0D0D" w:themeColor="text1" w:themeTint="F2"/>
                <w:sz w:val="28"/>
                <w:szCs w:val="28"/>
              </w:rPr>
              <w:t>Міндетті</w:t>
            </w:r>
            <w:r w:rsidR="00A710DF" w:rsidRPr="00F25527">
              <w:rPr>
                <w:rFonts w:ascii="Times New Roman" w:hAnsi="Times New Roman"/>
                <w:b/>
                <w:color w:val="0D0D0D" w:themeColor="text1" w:themeTint="F2"/>
                <w:sz w:val="28"/>
                <w:szCs w:val="28"/>
              </w:rPr>
              <w:t xml:space="preserve"> </w:t>
            </w:r>
            <w:r w:rsidRPr="00F25527">
              <w:rPr>
                <w:rFonts w:ascii="Times New Roman" w:hAnsi="Times New Roman"/>
                <w:b/>
                <w:color w:val="0D0D0D" w:themeColor="text1" w:themeTint="F2"/>
                <w:sz w:val="28"/>
                <w:szCs w:val="28"/>
              </w:rPr>
              <w:t>мүшелікке</w:t>
            </w:r>
            <w:r w:rsidR="00A710DF" w:rsidRPr="00F25527">
              <w:rPr>
                <w:rFonts w:ascii="Times New Roman" w:hAnsi="Times New Roman"/>
                <w:b/>
                <w:color w:val="0D0D0D" w:themeColor="text1" w:themeTint="F2"/>
                <w:sz w:val="28"/>
                <w:szCs w:val="28"/>
              </w:rPr>
              <w:t xml:space="preserve"> </w:t>
            </w:r>
            <w:r w:rsidRPr="00F25527">
              <w:rPr>
                <w:rFonts w:ascii="Times New Roman" w:hAnsi="Times New Roman"/>
                <w:b/>
                <w:color w:val="0D0D0D" w:themeColor="text1" w:themeTint="F2"/>
                <w:sz w:val="28"/>
                <w:szCs w:val="28"/>
              </w:rPr>
              <w:t>(қатысуға)</w:t>
            </w:r>
            <w:r w:rsidR="00A710DF" w:rsidRPr="00F25527">
              <w:rPr>
                <w:rFonts w:ascii="Times New Roman" w:hAnsi="Times New Roman"/>
                <w:b/>
                <w:color w:val="0D0D0D" w:themeColor="text1" w:themeTint="F2"/>
                <w:sz w:val="28"/>
                <w:szCs w:val="28"/>
              </w:rPr>
              <w:t xml:space="preserve"> </w:t>
            </w:r>
            <w:r w:rsidRPr="00F25527">
              <w:rPr>
                <w:rFonts w:ascii="Times New Roman" w:hAnsi="Times New Roman"/>
                <w:b/>
                <w:color w:val="0D0D0D" w:themeColor="text1" w:themeTint="F2"/>
                <w:sz w:val="28"/>
                <w:szCs w:val="28"/>
              </w:rPr>
              <w:t>негізделген</w:t>
            </w:r>
            <w:r w:rsidR="00A710DF" w:rsidRPr="00F25527">
              <w:rPr>
                <w:rFonts w:ascii="Times New Roman" w:hAnsi="Times New Roman"/>
                <w:b/>
                <w:color w:val="0D0D0D" w:themeColor="text1" w:themeTint="F2"/>
                <w:sz w:val="28"/>
                <w:szCs w:val="28"/>
              </w:rPr>
              <w:t xml:space="preserve"> </w:t>
            </w:r>
            <w:r w:rsidRPr="00F25527">
              <w:rPr>
                <w:rFonts w:ascii="Times New Roman" w:hAnsi="Times New Roman"/>
                <w:b/>
                <w:color w:val="0D0D0D" w:themeColor="text1" w:themeTint="F2"/>
                <w:sz w:val="28"/>
                <w:szCs w:val="28"/>
              </w:rPr>
              <w:t>өзін-өзі</w:t>
            </w:r>
            <w:r w:rsidR="00A710DF" w:rsidRPr="00F25527">
              <w:rPr>
                <w:rFonts w:ascii="Times New Roman" w:hAnsi="Times New Roman"/>
                <w:b/>
                <w:color w:val="0D0D0D" w:themeColor="text1" w:themeTint="F2"/>
                <w:sz w:val="28"/>
                <w:szCs w:val="28"/>
              </w:rPr>
              <w:t xml:space="preserve"> </w:t>
            </w:r>
            <w:r w:rsidRPr="00F25527">
              <w:rPr>
                <w:rFonts w:ascii="Times New Roman" w:hAnsi="Times New Roman"/>
                <w:b/>
                <w:color w:val="0D0D0D" w:themeColor="text1" w:themeTint="F2"/>
                <w:sz w:val="28"/>
                <w:szCs w:val="28"/>
              </w:rPr>
              <w:t>реттейтін</w:t>
            </w:r>
            <w:r w:rsidR="00A710DF" w:rsidRPr="00F25527">
              <w:rPr>
                <w:rFonts w:ascii="Times New Roman" w:hAnsi="Times New Roman"/>
                <w:b/>
                <w:color w:val="0D0D0D" w:themeColor="text1" w:themeTint="F2"/>
                <w:sz w:val="28"/>
                <w:szCs w:val="28"/>
              </w:rPr>
              <w:t xml:space="preserve"> </w:t>
            </w:r>
            <w:r w:rsidRPr="00F25527">
              <w:rPr>
                <w:rFonts w:ascii="Times New Roman" w:hAnsi="Times New Roman"/>
                <w:b/>
                <w:color w:val="0D0D0D" w:themeColor="text1" w:themeTint="F2"/>
                <w:sz w:val="28"/>
                <w:szCs w:val="28"/>
              </w:rPr>
              <w:t>ұйым</w:t>
            </w:r>
            <w:r w:rsidR="00A710DF" w:rsidRPr="00F25527">
              <w:rPr>
                <w:rFonts w:ascii="Times New Roman" w:hAnsi="Times New Roman"/>
                <w:color w:val="0D0D0D" w:themeColor="text1" w:themeTint="F2"/>
                <w:sz w:val="28"/>
                <w:szCs w:val="28"/>
              </w:rPr>
              <w:t xml:space="preserve"> </w:t>
            </w:r>
            <w:r w:rsidRPr="00F25527">
              <w:rPr>
                <w:rFonts w:ascii="Times New Roman" w:hAnsi="Times New Roman"/>
                <w:color w:val="0D0D0D" w:themeColor="text1" w:themeTint="F2"/>
                <w:sz w:val="28"/>
                <w:szCs w:val="28"/>
              </w:rPr>
              <w:t>осы</w:t>
            </w:r>
            <w:r w:rsidR="00A710DF" w:rsidRPr="00F25527">
              <w:rPr>
                <w:rFonts w:ascii="Times New Roman" w:hAnsi="Times New Roman"/>
                <w:color w:val="0D0D0D" w:themeColor="text1" w:themeTint="F2"/>
                <w:sz w:val="28"/>
                <w:szCs w:val="28"/>
              </w:rPr>
              <w:t xml:space="preserve"> </w:t>
            </w:r>
            <w:r w:rsidRPr="00F25527">
              <w:rPr>
                <w:rFonts w:ascii="Times New Roman" w:hAnsi="Times New Roman"/>
                <w:color w:val="0D0D0D" w:themeColor="text1" w:themeTint="F2"/>
                <w:sz w:val="28"/>
                <w:szCs w:val="28"/>
              </w:rPr>
              <w:t>Заңның</w:t>
            </w:r>
            <w:r w:rsidR="00A710DF" w:rsidRPr="00F25527">
              <w:rPr>
                <w:rFonts w:ascii="Times New Roman" w:hAnsi="Times New Roman"/>
                <w:color w:val="0D0D0D" w:themeColor="text1" w:themeTint="F2"/>
                <w:sz w:val="28"/>
                <w:szCs w:val="28"/>
              </w:rPr>
              <w:t xml:space="preserve"> </w:t>
            </w:r>
            <w:r w:rsidRPr="00F25527">
              <w:rPr>
                <w:rFonts w:ascii="Times New Roman" w:hAnsi="Times New Roman"/>
                <w:color w:val="0D0D0D" w:themeColor="text1" w:themeTint="F2"/>
                <w:sz w:val="28"/>
                <w:szCs w:val="28"/>
              </w:rPr>
              <w:t>28-бабының</w:t>
            </w:r>
            <w:r w:rsidR="00A710DF" w:rsidRPr="00F25527">
              <w:rPr>
                <w:rFonts w:ascii="Times New Roman" w:hAnsi="Times New Roman"/>
                <w:color w:val="0D0D0D" w:themeColor="text1" w:themeTint="F2"/>
                <w:sz w:val="28"/>
                <w:szCs w:val="28"/>
              </w:rPr>
              <w:t xml:space="preserve"> </w:t>
            </w:r>
            <w:r w:rsidRPr="00F25527">
              <w:rPr>
                <w:rFonts w:ascii="Times New Roman" w:hAnsi="Times New Roman"/>
                <w:color w:val="0D0D0D" w:themeColor="text1" w:themeTint="F2"/>
                <w:sz w:val="28"/>
                <w:szCs w:val="28"/>
              </w:rPr>
              <w:t>1-тармағында</w:t>
            </w:r>
            <w:r w:rsidR="00A710DF" w:rsidRPr="00F25527">
              <w:rPr>
                <w:rFonts w:ascii="Times New Roman" w:hAnsi="Times New Roman"/>
                <w:color w:val="0D0D0D" w:themeColor="text1" w:themeTint="F2"/>
                <w:sz w:val="28"/>
                <w:szCs w:val="28"/>
              </w:rPr>
              <w:t xml:space="preserve"> </w:t>
            </w:r>
            <w:r w:rsidRPr="00F25527">
              <w:rPr>
                <w:rFonts w:ascii="Times New Roman" w:hAnsi="Times New Roman"/>
                <w:color w:val="0D0D0D" w:themeColor="text1" w:themeTint="F2"/>
                <w:sz w:val="28"/>
                <w:szCs w:val="28"/>
              </w:rPr>
              <w:t>көзделген</w:t>
            </w:r>
            <w:r w:rsidR="00A710DF" w:rsidRPr="00F25527">
              <w:rPr>
                <w:rFonts w:ascii="Times New Roman" w:hAnsi="Times New Roman"/>
                <w:color w:val="0D0D0D" w:themeColor="text1" w:themeTint="F2"/>
                <w:sz w:val="28"/>
                <w:szCs w:val="28"/>
              </w:rPr>
              <w:t xml:space="preserve"> </w:t>
            </w:r>
            <w:r w:rsidRPr="00F25527">
              <w:rPr>
                <w:rFonts w:ascii="Times New Roman" w:hAnsi="Times New Roman"/>
                <w:color w:val="0D0D0D" w:themeColor="text1" w:themeTint="F2"/>
                <w:sz w:val="28"/>
                <w:szCs w:val="28"/>
              </w:rPr>
              <w:t>мүліктік</w:t>
            </w:r>
            <w:r w:rsidR="00A710DF" w:rsidRPr="00F25527">
              <w:rPr>
                <w:rFonts w:ascii="Times New Roman" w:hAnsi="Times New Roman"/>
                <w:color w:val="0D0D0D" w:themeColor="text1" w:themeTint="F2"/>
                <w:sz w:val="28"/>
                <w:szCs w:val="28"/>
              </w:rPr>
              <w:t xml:space="preserve"> </w:t>
            </w:r>
            <w:r w:rsidRPr="00F25527">
              <w:rPr>
                <w:rFonts w:ascii="Times New Roman" w:hAnsi="Times New Roman"/>
                <w:color w:val="0D0D0D" w:themeColor="text1" w:themeTint="F2"/>
                <w:sz w:val="28"/>
                <w:szCs w:val="28"/>
              </w:rPr>
              <w:t>жауапкершілікті</w:t>
            </w:r>
            <w:r w:rsidR="00A710DF" w:rsidRPr="00F25527">
              <w:rPr>
                <w:rFonts w:ascii="Times New Roman" w:hAnsi="Times New Roman"/>
                <w:color w:val="0D0D0D" w:themeColor="text1" w:themeTint="F2"/>
                <w:sz w:val="28"/>
                <w:szCs w:val="28"/>
              </w:rPr>
              <w:t xml:space="preserve"> </w:t>
            </w:r>
            <w:r w:rsidRPr="00F25527">
              <w:rPr>
                <w:rFonts w:ascii="Times New Roman" w:hAnsi="Times New Roman"/>
                <w:color w:val="0D0D0D" w:themeColor="text1" w:themeTint="F2"/>
                <w:sz w:val="28"/>
                <w:szCs w:val="28"/>
              </w:rPr>
              <w:t>қамтамасыз</w:t>
            </w:r>
            <w:r w:rsidR="00A710DF" w:rsidRPr="00F25527">
              <w:rPr>
                <w:rFonts w:ascii="Times New Roman" w:hAnsi="Times New Roman"/>
                <w:color w:val="0D0D0D" w:themeColor="text1" w:themeTint="F2"/>
                <w:sz w:val="28"/>
                <w:szCs w:val="28"/>
              </w:rPr>
              <w:t xml:space="preserve"> </w:t>
            </w:r>
            <w:r w:rsidRPr="00F25527">
              <w:rPr>
                <w:rFonts w:ascii="Times New Roman" w:hAnsi="Times New Roman"/>
                <w:color w:val="0D0D0D" w:themeColor="text1" w:themeTint="F2"/>
                <w:sz w:val="28"/>
                <w:szCs w:val="28"/>
              </w:rPr>
              <w:t>етудің</w:t>
            </w:r>
            <w:r w:rsidR="00A710DF" w:rsidRPr="00F25527">
              <w:rPr>
                <w:rFonts w:ascii="Times New Roman" w:hAnsi="Times New Roman"/>
                <w:color w:val="0D0D0D" w:themeColor="text1" w:themeTint="F2"/>
                <w:sz w:val="28"/>
                <w:szCs w:val="28"/>
              </w:rPr>
              <w:t xml:space="preserve"> </w:t>
            </w:r>
            <w:r w:rsidRPr="00F25527">
              <w:rPr>
                <w:rFonts w:ascii="Times New Roman" w:hAnsi="Times New Roman"/>
                <w:color w:val="0D0D0D" w:themeColor="text1" w:themeTint="F2"/>
                <w:sz w:val="28"/>
                <w:szCs w:val="28"/>
              </w:rPr>
              <w:t>бір</w:t>
            </w:r>
            <w:r w:rsidR="00A710DF" w:rsidRPr="00F25527">
              <w:rPr>
                <w:rFonts w:ascii="Times New Roman" w:hAnsi="Times New Roman"/>
                <w:color w:val="0D0D0D" w:themeColor="text1" w:themeTint="F2"/>
                <w:sz w:val="28"/>
                <w:szCs w:val="28"/>
              </w:rPr>
              <w:t xml:space="preserve"> </w:t>
            </w:r>
            <w:r w:rsidRPr="00F25527">
              <w:rPr>
                <w:rFonts w:ascii="Times New Roman" w:hAnsi="Times New Roman"/>
                <w:b/>
                <w:color w:val="0D0D0D" w:themeColor="text1" w:themeTint="F2"/>
                <w:sz w:val="28"/>
                <w:szCs w:val="28"/>
              </w:rPr>
              <w:t>немесе</w:t>
            </w:r>
            <w:r w:rsidR="00A710DF" w:rsidRPr="00F25527">
              <w:rPr>
                <w:rFonts w:ascii="Times New Roman" w:hAnsi="Times New Roman"/>
                <w:b/>
                <w:color w:val="0D0D0D" w:themeColor="text1" w:themeTint="F2"/>
                <w:sz w:val="28"/>
                <w:szCs w:val="28"/>
              </w:rPr>
              <w:t xml:space="preserve"> </w:t>
            </w:r>
            <w:r w:rsidRPr="00F25527">
              <w:rPr>
                <w:rFonts w:ascii="Times New Roman" w:hAnsi="Times New Roman"/>
                <w:b/>
                <w:color w:val="0D0D0D" w:themeColor="text1" w:themeTint="F2"/>
                <w:sz w:val="28"/>
                <w:szCs w:val="28"/>
              </w:rPr>
              <w:t>бірнеше</w:t>
            </w:r>
            <w:r w:rsidR="00A710DF" w:rsidRPr="00F25527">
              <w:rPr>
                <w:rFonts w:ascii="Times New Roman" w:hAnsi="Times New Roman"/>
                <w:b/>
                <w:color w:val="0D0D0D" w:themeColor="text1" w:themeTint="F2"/>
                <w:sz w:val="28"/>
                <w:szCs w:val="28"/>
              </w:rPr>
              <w:t xml:space="preserve"> </w:t>
            </w:r>
            <w:r w:rsidRPr="00F25527">
              <w:rPr>
                <w:rFonts w:ascii="Times New Roman" w:hAnsi="Times New Roman"/>
                <w:color w:val="0D0D0D" w:themeColor="text1" w:themeTint="F2"/>
                <w:sz w:val="28"/>
                <w:szCs w:val="28"/>
              </w:rPr>
              <w:t>тәсілдерін</w:t>
            </w:r>
            <w:r w:rsidR="00A710DF" w:rsidRPr="00F25527">
              <w:rPr>
                <w:rFonts w:ascii="Times New Roman" w:hAnsi="Times New Roman"/>
                <w:color w:val="0D0D0D" w:themeColor="text1" w:themeTint="F2"/>
                <w:sz w:val="28"/>
                <w:szCs w:val="28"/>
              </w:rPr>
              <w:t xml:space="preserve"> </w:t>
            </w:r>
            <w:r w:rsidRPr="00F25527">
              <w:rPr>
                <w:rFonts w:ascii="Times New Roman" w:hAnsi="Times New Roman"/>
                <w:color w:val="0D0D0D" w:themeColor="text1" w:themeTint="F2"/>
                <w:sz w:val="28"/>
                <w:szCs w:val="28"/>
              </w:rPr>
              <w:t>пайдалану</w:t>
            </w:r>
            <w:r w:rsidR="00A710DF" w:rsidRPr="00F25527">
              <w:rPr>
                <w:rFonts w:ascii="Times New Roman" w:hAnsi="Times New Roman"/>
                <w:color w:val="0D0D0D" w:themeColor="text1" w:themeTint="F2"/>
                <w:sz w:val="28"/>
                <w:szCs w:val="28"/>
              </w:rPr>
              <w:t xml:space="preserve"> </w:t>
            </w:r>
            <w:r w:rsidRPr="00F25527">
              <w:rPr>
                <w:rFonts w:ascii="Times New Roman" w:hAnsi="Times New Roman"/>
                <w:color w:val="0D0D0D" w:themeColor="text1" w:themeTint="F2"/>
                <w:sz w:val="28"/>
                <w:szCs w:val="28"/>
              </w:rPr>
              <w:t>арқылы</w:t>
            </w:r>
            <w:r w:rsidR="00A710DF" w:rsidRPr="00F25527">
              <w:rPr>
                <w:rFonts w:ascii="Times New Roman" w:hAnsi="Times New Roman"/>
                <w:color w:val="0D0D0D" w:themeColor="text1" w:themeTint="F2"/>
                <w:sz w:val="28"/>
                <w:szCs w:val="28"/>
              </w:rPr>
              <w:t xml:space="preserve"> </w:t>
            </w:r>
            <w:r w:rsidRPr="00F25527">
              <w:rPr>
                <w:rFonts w:ascii="Times New Roman" w:hAnsi="Times New Roman"/>
                <w:color w:val="0D0D0D" w:themeColor="text1" w:themeTint="F2"/>
                <w:sz w:val="28"/>
                <w:szCs w:val="28"/>
              </w:rPr>
              <w:t>өз</w:t>
            </w:r>
            <w:r w:rsidR="00A710DF" w:rsidRPr="00F25527">
              <w:rPr>
                <w:rFonts w:ascii="Times New Roman" w:hAnsi="Times New Roman"/>
                <w:color w:val="0D0D0D" w:themeColor="text1" w:themeTint="F2"/>
                <w:sz w:val="28"/>
                <w:szCs w:val="28"/>
              </w:rPr>
              <w:t xml:space="preserve"> </w:t>
            </w:r>
            <w:r w:rsidRPr="00F25527">
              <w:rPr>
                <w:rFonts w:ascii="Times New Roman" w:hAnsi="Times New Roman"/>
                <w:color w:val="0D0D0D" w:themeColor="text1" w:themeTint="F2"/>
                <w:sz w:val="28"/>
                <w:szCs w:val="28"/>
              </w:rPr>
              <w:t>міндеттемелері</w:t>
            </w:r>
            <w:r w:rsidR="00A710DF" w:rsidRPr="00F25527">
              <w:rPr>
                <w:rFonts w:ascii="Times New Roman" w:hAnsi="Times New Roman"/>
                <w:color w:val="0D0D0D" w:themeColor="text1" w:themeTint="F2"/>
                <w:sz w:val="28"/>
                <w:szCs w:val="28"/>
              </w:rPr>
              <w:t xml:space="preserve"> </w:t>
            </w:r>
            <w:r w:rsidRPr="00F25527">
              <w:rPr>
                <w:rFonts w:ascii="Times New Roman" w:hAnsi="Times New Roman"/>
                <w:color w:val="0D0D0D" w:themeColor="text1" w:themeTint="F2"/>
                <w:sz w:val="28"/>
                <w:szCs w:val="28"/>
              </w:rPr>
              <w:t>мен</w:t>
            </w:r>
            <w:r w:rsidR="00A710DF" w:rsidRPr="00F25527">
              <w:rPr>
                <w:rFonts w:ascii="Times New Roman" w:hAnsi="Times New Roman"/>
                <w:color w:val="0D0D0D" w:themeColor="text1" w:themeTint="F2"/>
                <w:sz w:val="28"/>
                <w:szCs w:val="28"/>
              </w:rPr>
              <w:t xml:space="preserve"> </w:t>
            </w:r>
            <w:r w:rsidRPr="00F25527">
              <w:rPr>
                <w:rFonts w:ascii="Times New Roman" w:hAnsi="Times New Roman"/>
                <w:color w:val="0D0D0D" w:themeColor="text1" w:themeTint="F2"/>
                <w:sz w:val="28"/>
                <w:szCs w:val="28"/>
              </w:rPr>
              <w:t>өз</w:t>
            </w:r>
            <w:r w:rsidR="00A710DF" w:rsidRPr="00F25527">
              <w:rPr>
                <w:rFonts w:ascii="Times New Roman" w:hAnsi="Times New Roman"/>
                <w:color w:val="0D0D0D" w:themeColor="text1" w:themeTint="F2"/>
                <w:sz w:val="28"/>
                <w:szCs w:val="28"/>
              </w:rPr>
              <w:t xml:space="preserve"> </w:t>
            </w:r>
            <w:r w:rsidRPr="00F25527">
              <w:rPr>
                <w:rFonts w:ascii="Times New Roman" w:hAnsi="Times New Roman"/>
                <w:color w:val="0D0D0D" w:themeColor="text1" w:themeTint="F2"/>
                <w:sz w:val="28"/>
                <w:szCs w:val="28"/>
              </w:rPr>
              <w:t>мүшелерінің</w:t>
            </w:r>
            <w:r w:rsidR="00A710DF" w:rsidRPr="00F25527">
              <w:rPr>
                <w:rFonts w:ascii="Times New Roman" w:hAnsi="Times New Roman"/>
                <w:color w:val="0D0D0D" w:themeColor="text1" w:themeTint="F2"/>
                <w:sz w:val="28"/>
                <w:szCs w:val="28"/>
              </w:rPr>
              <w:t xml:space="preserve"> </w:t>
            </w:r>
            <w:r w:rsidRPr="00F25527">
              <w:rPr>
                <w:rFonts w:ascii="Times New Roman" w:hAnsi="Times New Roman"/>
                <w:color w:val="0D0D0D" w:themeColor="text1" w:themeTint="F2"/>
                <w:sz w:val="28"/>
                <w:szCs w:val="28"/>
              </w:rPr>
              <w:t>(қатысушыларының)</w:t>
            </w:r>
            <w:r w:rsidR="00A710DF" w:rsidRPr="00F25527">
              <w:rPr>
                <w:rFonts w:ascii="Times New Roman" w:hAnsi="Times New Roman"/>
                <w:color w:val="0D0D0D" w:themeColor="text1" w:themeTint="F2"/>
                <w:sz w:val="28"/>
                <w:szCs w:val="28"/>
              </w:rPr>
              <w:t xml:space="preserve"> </w:t>
            </w:r>
            <w:r w:rsidRPr="00F25527">
              <w:rPr>
                <w:rFonts w:ascii="Times New Roman" w:hAnsi="Times New Roman"/>
                <w:color w:val="0D0D0D" w:themeColor="text1" w:themeTint="F2"/>
                <w:sz w:val="28"/>
                <w:szCs w:val="28"/>
              </w:rPr>
              <w:t>міндеттемелері</w:t>
            </w:r>
            <w:r w:rsidR="00A710DF" w:rsidRPr="00F25527">
              <w:rPr>
                <w:rFonts w:ascii="Times New Roman" w:hAnsi="Times New Roman"/>
                <w:color w:val="0D0D0D" w:themeColor="text1" w:themeTint="F2"/>
                <w:sz w:val="28"/>
                <w:szCs w:val="28"/>
              </w:rPr>
              <w:t xml:space="preserve"> </w:t>
            </w:r>
            <w:r w:rsidRPr="00F25527">
              <w:rPr>
                <w:rFonts w:ascii="Times New Roman" w:hAnsi="Times New Roman"/>
                <w:color w:val="0D0D0D" w:themeColor="text1" w:themeTint="F2"/>
                <w:sz w:val="28"/>
                <w:szCs w:val="28"/>
              </w:rPr>
              <w:t>бойынша</w:t>
            </w:r>
            <w:r w:rsidR="00A710DF" w:rsidRPr="00F25527">
              <w:rPr>
                <w:rFonts w:ascii="Times New Roman" w:hAnsi="Times New Roman"/>
                <w:color w:val="0D0D0D" w:themeColor="text1" w:themeTint="F2"/>
                <w:sz w:val="28"/>
                <w:szCs w:val="28"/>
              </w:rPr>
              <w:t xml:space="preserve"> </w:t>
            </w:r>
            <w:r w:rsidRPr="00F25527">
              <w:rPr>
                <w:rFonts w:ascii="Times New Roman" w:hAnsi="Times New Roman"/>
                <w:color w:val="0D0D0D" w:themeColor="text1" w:themeTint="F2"/>
                <w:sz w:val="28"/>
                <w:szCs w:val="28"/>
              </w:rPr>
              <w:t>Қазақстан</w:t>
            </w:r>
            <w:r w:rsidR="00A710DF" w:rsidRPr="00F25527">
              <w:rPr>
                <w:rFonts w:ascii="Times New Roman" w:hAnsi="Times New Roman"/>
                <w:color w:val="0D0D0D" w:themeColor="text1" w:themeTint="F2"/>
                <w:sz w:val="28"/>
                <w:szCs w:val="28"/>
              </w:rPr>
              <w:t xml:space="preserve"> </w:t>
            </w:r>
            <w:r w:rsidRPr="00F25527">
              <w:rPr>
                <w:rFonts w:ascii="Times New Roman" w:hAnsi="Times New Roman"/>
                <w:color w:val="0D0D0D" w:themeColor="text1" w:themeTint="F2"/>
                <w:sz w:val="28"/>
                <w:szCs w:val="28"/>
              </w:rPr>
              <w:t>Республикасының</w:t>
            </w:r>
            <w:r w:rsidR="00A710DF" w:rsidRPr="00F25527">
              <w:rPr>
                <w:rFonts w:ascii="Times New Roman" w:hAnsi="Times New Roman"/>
                <w:color w:val="0D0D0D" w:themeColor="text1" w:themeTint="F2"/>
                <w:sz w:val="28"/>
                <w:szCs w:val="28"/>
              </w:rPr>
              <w:t xml:space="preserve"> </w:t>
            </w:r>
            <w:r w:rsidRPr="00F25527">
              <w:rPr>
                <w:rFonts w:ascii="Times New Roman" w:hAnsi="Times New Roman"/>
                <w:color w:val="0D0D0D" w:themeColor="text1" w:themeTint="F2"/>
                <w:sz w:val="28"/>
                <w:szCs w:val="28"/>
              </w:rPr>
              <w:t>заңдарында</w:t>
            </w:r>
            <w:r w:rsidR="00A710DF" w:rsidRPr="00F25527">
              <w:rPr>
                <w:rFonts w:ascii="Times New Roman" w:hAnsi="Times New Roman"/>
                <w:color w:val="0D0D0D" w:themeColor="text1" w:themeTint="F2"/>
                <w:sz w:val="28"/>
                <w:szCs w:val="28"/>
              </w:rPr>
              <w:t xml:space="preserve"> </w:t>
            </w:r>
            <w:r w:rsidRPr="00F25527">
              <w:rPr>
                <w:rFonts w:ascii="Times New Roman" w:hAnsi="Times New Roman"/>
                <w:color w:val="0D0D0D" w:themeColor="text1" w:themeTint="F2"/>
                <w:sz w:val="28"/>
                <w:szCs w:val="28"/>
              </w:rPr>
              <w:t>көзделген</w:t>
            </w:r>
            <w:r w:rsidR="00A710DF" w:rsidRPr="00F25527">
              <w:rPr>
                <w:rFonts w:ascii="Times New Roman" w:hAnsi="Times New Roman"/>
                <w:color w:val="0D0D0D" w:themeColor="text1" w:themeTint="F2"/>
                <w:sz w:val="28"/>
                <w:szCs w:val="28"/>
              </w:rPr>
              <w:t xml:space="preserve"> </w:t>
            </w:r>
            <w:r w:rsidRPr="00F25527">
              <w:rPr>
                <w:rFonts w:ascii="Times New Roman" w:hAnsi="Times New Roman"/>
                <w:color w:val="0D0D0D" w:themeColor="text1" w:themeTint="F2"/>
                <w:sz w:val="28"/>
                <w:szCs w:val="28"/>
              </w:rPr>
              <w:t>тәртіппен</w:t>
            </w:r>
            <w:r w:rsidR="00A710DF" w:rsidRPr="00F25527">
              <w:rPr>
                <w:rFonts w:ascii="Times New Roman" w:hAnsi="Times New Roman"/>
                <w:color w:val="0D0D0D" w:themeColor="text1" w:themeTint="F2"/>
                <w:sz w:val="28"/>
                <w:szCs w:val="28"/>
              </w:rPr>
              <w:t xml:space="preserve"> </w:t>
            </w:r>
            <w:r w:rsidRPr="00F25527">
              <w:rPr>
                <w:rFonts w:ascii="Times New Roman" w:hAnsi="Times New Roman"/>
                <w:color w:val="0D0D0D" w:themeColor="text1" w:themeTint="F2"/>
                <w:sz w:val="28"/>
                <w:szCs w:val="28"/>
              </w:rPr>
              <w:t>және</w:t>
            </w:r>
            <w:r w:rsidR="00A710DF" w:rsidRPr="00F25527">
              <w:rPr>
                <w:rFonts w:ascii="Times New Roman" w:hAnsi="Times New Roman"/>
                <w:color w:val="0D0D0D" w:themeColor="text1" w:themeTint="F2"/>
                <w:sz w:val="28"/>
                <w:szCs w:val="28"/>
              </w:rPr>
              <w:t xml:space="preserve"> </w:t>
            </w:r>
            <w:r w:rsidRPr="00F25527">
              <w:rPr>
                <w:rFonts w:ascii="Times New Roman" w:hAnsi="Times New Roman"/>
                <w:color w:val="0D0D0D" w:themeColor="text1" w:themeTint="F2"/>
                <w:sz w:val="28"/>
                <w:szCs w:val="28"/>
              </w:rPr>
              <w:t>жағдайларда</w:t>
            </w:r>
            <w:r w:rsidR="00A710DF" w:rsidRPr="00F25527">
              <w:rPr>
                <w:rFonts w:ascii="Times New Roman" w:hAnsi="Times New Roman"/>
                <w:color w:val="0D0D0D" w:themeColor="text1" w:themeTint="F2"/>
                <w:sz w:val="28"/>
                <w:szCs w:val="28"/>
              </w:rPr>
              <w:t xml:space="preserve"> </w:t>
            </w:r>
            <w:r w:rsidRPr="00F25527">
              <w:rPr>
                <w:rFonts w:ascii="Times New Roman" w:hAnsi="Times New Roman"/>
                <w:color w:val="0D0D0D" w:themeColor="text1" w:themeTint="F2"/>
                <w:sz w:val="28"/>
                <w:szCs w:val="28"/>
              </w:rPr>
              <w:t>жауап</w:t>
            </w:r>
            <w:r w:rsidR="00A710DF" w:rsidRPr="00F25527">
              <w:rPr>
                <w:rFonts w:ascii="Times New Roman" w:hAnsi="Times New Roman"/>
                <w:color w:val="0D0D0D" w:themeColor="text1" w:themeTint="F2"/>
                <w:sz w:val="28"/>
                <w:szCs w:val="28"/>
              </w:rPr>
              <w:t xml:space="preserve"> </w:t>
            </w:r>
            <w:r w:rsidRPr="00F25527">
              <w:rPr>
                <w:rFonts w:ascii="Times New Roman" w:hAnsi="Times New Roman"/>
                <w:color w:val="0D0D0D" w:themeColor="text1" w:themeTint="F2"/>
                <w:sz w:val="28"/>
                <w:szCs w:val="28"/>
              </w:rPr>
              <w:t>береді.</w:t>
            </w:r>
          </w:p>
        </w:tc>
        <w:tc>
          <w:tcPr>
            <w:tcW w:w="4823" w:type="dxa"/>
            <w:tcBorders>
              <w:top w:val="single" w:sz="4" w:space="0" w:color="auto"/>
              <w:left w:val="single" w:sz="4" w:space="0" w:color="auto"/>
              <w:bottom w:val="single" w:sz="4" w:space="0" w:color="auto"/>
              <w:right w:val="single" w:sz="4" w:space="0" w:color="auto"/>
            </w:tcBorders>
          </w:tcPr>
          <w:p w:rsidR="004535D4" w:rsidRPr="00F25527" w:rsidRDefault="00A710DF" w:rsidP="004535D4">
            <w:pPr>
              <w:spacing w:after="0" w:line="240" w:lineRule="auto"/>
              <w:ind w:firstLine="284"/>
              <w:contextualSpacing/>
              <w:jc w:val="both"/>
              <w:rPr>
                <w:rFonts w:ascii="Times New Roman" w:hAnsi="Times New Roman"/>
                <w:color w:val="0D0D0D" w:themeColor="text1" w:themeTint="F2"/>
                <w:sz w:val="28"/>
                <w:szCs w:val="28"/>
              </w:rPr>
            </w:pPr>
            <w:r w:rsidRPr="00F25527">
              <w:rPr>
                <w:rFonts w:ascii="Times New Roman" w:hAnsi="Times New Roman"/>
                <w:color w:val="0D0D0D" w:themeColor="text1" w:themeTint="F2"/>
                <w:sz w:val="28"/>
                <w:szCs w:val="28"/>
              </w:rPr>
              <w:t xml:space="preserve"> </w:t>
            </w:r>
            <w:r w:rsidR="00945194">
              <w:rPr>
                <w:rFonts w:ascii="Times New Roman" w:hAnsi="Times New Roman"/>
                <w:color w:val="0D0D0D" w:themeColor="text1" w:themeTint="F2"/>
                <w:sz w:val="28"/>
                <w:szCs w:val="28"/>
              </w:rPr>
              <w:t>«</w:t>
            </w:r>
            <w:r w:rsidR="004535D4" w:rsidRPr="00F25527">
              <w:rPr>
                <w:rFonts w:ascii="Times New Roman" w:hAnsi="Times New Roman"/>
                <w:color w:val="0D0D0D" w:themeColor="text1" w:themeTint="F2"/>
                <w:sz w:val="28"/>
                <w:szCs w:val="28"/>
              </w:rPr>
              <w:t>Өзін-өзі</w:t>
            </w:r>
            <w:r w:rsidRPr="00F25527">
              <w:rPr>
                <w:rFonts w:ascii="Times New Roman" w:hAnsi="Times New Roman"/>
                <w:color w:val="0D0D0D" w:themeColor="text1" w:themeTint="F2"/>
                <w:sz w:val="28"/>
                <w:szCs w:val="28"/>
              </w:rPr>
              <w:t xml:space="preserve"> </w:t>
            </w:r>
            <w:r w:rsidR="004535D4" w:rsidRPr="00F25527">
              <w:rPr>
                <w:rFonts w:ascii="Times New Roman" w:hAnsi="Times New Roman"/>
                <w:color w:val="0D0D0D" w:themeColor="text1" w:themeTint="F2"/>
                <w:sz w:val="28"/>
                <w:szCs w:val="28"/>
              </w:rPr>
              <w:t>реттеу</w:t>
            </w:r>
            <w:r w:rsidRPr="00F25527">
              <w:rPr>
                <w:rFonts w:ascii="Times New Roman" w:hAnsi="Times New Roman"/>
                <w:color w:val="0D0D0D" w:themeColor="text1" w:themeTint="F2"/>
                <w:sz w:val="28"/>
                <w:szCs w:val="28"/>
              </w:rPr>
              <w:t xml:space="preserve"> </w:t>
            </w:r>
            <w:r w:rsidR="004535D4" w:rsidRPr="00F25527">
              <w:rPr>
                <w:rFonts w:ascii="Times New Roman" w:hAnsi="Times New Roman"/>
                <w:color w:val="0D0D0D" w:themeColor="text1" w:themeTint="F2"/>
                <w:sz w:val="28"/>
                <w:szCs w:val="28"/>
              </w:rPr>
              <w:t>туралы</w:t>
            </w:r>
            <w:r w:rsidR="00945194">
              <w:rPr>
                <w:rFonts w:ascii="Times New Roman" w:hAnsi="Times New Roman"/>
                <w:color w:val="0D0D0D" w:themeColor="text1" w:themeTint="F2"/>
                <w:sz w:val="28"/>
                <w:szCs w:val="28"/>
              </w:rPr>
              <w:t>»</w:t>
            </w:r>
            <w:r w:rsidRPr="00F25527">
              <w:rPr>
                <w:rFonts w:ascii="Times New Roman" w:hAnsi="Times New Roman"/>
                <w:color w:val="0D0D0D" w:themeColor="text1" w:themeTint="F2"/>
                <w:sz w:val="28"/>
                <w:szCs w:val="28"/>
              </w:rPr>
              <w:t xml:space="preserve"> </w:t>
            </w:r>
            <w:r w:rsidR="004535D4" w:rsidRPr="00F25527">
              <w:rPr>
                <w:rFonts w:ascii="Times New Roman" w:hAnsi="Times New Roman"/>
                <w:color w:val="0D0D0D" w:themeColor="text1" w:themeTint="F2"/>
                <w:sz w:val="28"/>
                <w:szCs w:val="28"/>
              </w:rPr>
              <w:t>ҚРЗ</w:t>
            </w:r>
            <w:r w:rsidRPr="00F25527">
              <w:rPr>
                <w:rFonts w:ascii="Times New Roman" w:hAnsi="Times New Roman"/>
                <w:color w:val="0D0D0D" w:themeColor="text1" w:themeTint="F2"/>
                <w:sz w:val="28"/>
                <w:szCs w:val="28"/>
              </w:rPr>
              <w:t xml:space="preserve"> </w:t>
            </w:r>
            <w:r w:rsidR="004535D4" w:rsidRPr="00F25527">
              <w:rPr>
                <w:rFonts w:ascii="Times New Roman" w:hAnsi="Times New Roman"/>
                <w:color w:val="0D0D0D" w:themeColor="text1" w:themeTint="F2"/>
                <w:sz w:val="28"/>
                <w:szCs w:val="28"/>
              </w:rPr>
              <w:t>9-бабы</w:t>
            </w:r>
            <w:r w:rsidRPr="00F25527">
              <w:rPr>
                <w:rFonts w:ascii="Times New Roman" w:hAnsi="Times New Roman"/>
                <w:color w:val="0D0D0D" w:themeColor="text1" w:themeTint="F2"/>
                <w:sz w:val="28"/>
                <w:szCs w:val="28"/>
              </w:rPr>
              <w:t xml:space="preserve"> </w:t>
            </w:r>
            <w:r w:rsidR="004535D4" w:rsidRPr="00F25527">
              <w:rPr>
                <w:rFonts w:ascii="Times New Roman" w:hAnsi="Times New Roman"/>
                <w:color w:val="0D0D0D" w:themeColor="text1" w:themeTint="F2"/>
                <w:sz w:val="28"/>
                <w:szCs w:val="28"/>
              </w:rPr>
              <w:t>4-тармағының</w:t>
            </w:r>
            <w:r w:rsidRPr="00F25527">
              <w:rPr>
                <w:rFonts w:ascii="Times New Roman" w:hAnsi="Times New Roman"/>
                <w:color w:val="0D0D0D" w:themeColor="text1" w:themeTint="F2"/>
                <w:sz w:val="28"/>
                <w:szCs w:val="28"/>
              </w:rPr>
              <w:t xml:space="preserve"> </w:t>
            </w:r>
            <w:r w:rsidR="004535D4" w:rsidRPr="00F25527">
              <w:rPr>
                <w:rFonts w:ascii="Times New Roman" w:hAnsi="Times New Roman"/>
                <w:color w:val="0D0D0D" w:themeColor="text1" w:themeTint="F2"/>
                <w:sz w:val="28"/>
                <w:szCs w:val="28"/>
              </w:rPr>
              <w:t>3)</w:t>
            </w:r>
            <w:r w:rsidRPr="00F25527">
              <w:rPr>
                <w:rFonts w:ascii="Times New Roman" w:hAnsi="Times New Roman"/>
                <w:color w:val="0D0D0D" w:themeColor="text1" w:themeTint="F2"/>
                <w:sz w:val="28"/>
                <w:szCs w:val="28"/>
              </w:rPr>
              <w:t xml:space="preserve"> </w:t>
            </w:r>
            <w:r w:rsidR="004535D4" w:rsidRPr="00F25527">
              <w:rPr>
                <w:rFonts w:ascii="Times New Roman" w:hAnsi="Times New Roman"/>
                <w:color w:val="0D0D0D" w:themeColor="text1" w:themeTint="F2"/>
                <w:sz w:val="28"/>
                <w:szCs w:val="28"/>
              </w:rPr>
              <w:t>тармақшасына</w:t>
            </w:r>
            <w:r w:rsidRPr="00F25527">
              <w:rPr>
                <w:rFonts w:ascii="Times New Roman" w:hAnsi="Times New Roman"/>
                <w:color w:val="0D0D0D" w:themeColor="text1" w:themeTint="F2"/>
                <w:sz w:val="28"/>
                <w:szCs w:val="28"/>
              </w:rPr>
              <w:t xml:space="preserve"> </w:t>
            </w:r>
            <w:r w:rsidR="004535D4" w:rsidRPr="00F25527">
              <w:rPr>
                <w:rFonts w:ascii="Times New Roman" w:hAnsi="Times New Roman"/>
                <w:color w:val="0D0D0D" w:themeColor="text1" w:themeTint="F2"/>
                <w:sz w:val="28"/>
                <w:szCs w:val="28"/>
              </w:rPr>
              <w:t>сәйкес</w:t>
            </w:r>
            <w:r w:rsidRPr="00F25527">
              <w:rPr>
                <w:rFonts w:ascii="Times New Roman" w:hAnsi="Times New Roman"/>
                <w:color w:val="0D0D0D" w:themeColor="text1" w:themeTint="F2"/>
                <w:sz w:val="28"/>
                <w:szCs w:val="28"/>
              </w:rPr>
              <w:t xml:space="preserve"> </w:t>
            </w:r>
            <w:r w:rsidR="004535D4" w:rsidRPr="00F25527">
              <w:rPr>
                <w:rFonts w:ascii="Times New Roman" w:hAnsi="Times New Roman"/>
                <w:color w:val="0D0D0D" w:themeColor="text1" w:themeTint="F2"/>
                <w:sz w:val="28"/>
                <w:szCs w:val="28"/>
              </w:rPr>
              <w:t>келтіру,</w:t>
            </w:r>
            <w:r w:rsidRPr="00F25527">
              <w:rPr>
                <w:rFonts w:ascii="Times New Roman" w:hAnsi="Times New Roman"/>
                <w:color w:val="0D0D0D" w:themeColor="text1" w:themeTint="F2"/>
                <w:sz w:val="28"/>
                <w:szCs w:val="28"/>
              </w:rPr>
              <w:t xml:space="preserve"> </w:t>
            </w:r>
            <w:r w:rsidR="004535D4" w:rsidRPr="00F25527">
              <w:rPr>
                <w:rFonts w:ascii="Times New Roman" w:hAnsi="Times New Roman"/>
                <w:color w:val="0D0D0D" w:themeColor="text1" w:themeTint="F2"/>
                <w:sz w:val="28"/>
                <w:szCs w:val="28"/>
              </w:rPr>
              <w:t>оған</w:t>
            </w:r>
            <w:r w:rsidRPr="00F25527">
              <w:rPr>
                <w:rFonts w:ascii="Times New Roman" w:hAnsi="Times New Roman"/>
                <w:color w:val="0D0D0D" w:themeColor="text1" w:themeTint="F2"/>
                <w:sz w:val="28"/>
                <w:szCs w:val="28"/>
              </w:rPr>
              <w:t xml:space="preserve"> </w:t>
            </w:r>
            <w:r w:rsidR="004535D4" w:rsidRPr="00F25527">
              <w:rPr>
                <w:rFonts w:ascii="Times New Roman" w:hAnsi="Times New Roman"/>
                <w:color w:val="0D0D0D" w:themeColor="text1" w:themeTint="F2"/>
                <w:sz w:val="28"/>
                <w:szCs w:val="28"/>
              </w:rPr>
              <w:t>сәйкес</w:t>
            </w:r>
            <w:r w:rsidRPr="00F25527">
              <w:rPr>
                <w:rFonts w:ascii="Times New Roman" w:hAnsi="Times New Roman"/>
                <w:color w:val="0D0D0D" w:themeColor="text1" w:themeTint="F2"/>
                <w:sz w:val="28"/>
                <w:szCs w:val="28"/>
              </w:rPr>
              <w:t xml:space="preserve"> </w:t>
            </w:r>
            <w:r w:rsidR="004535D4" w:rsidRPr="00F25527">
              <w:rPr>
                <w:rFonts w:ascii="Times New Roman" w:hAnsi="Times New Roman"/>
                <w:color w:val="0D0D0D" w:themeColor="text1" w:themeTint="F2"/>
                <w:sz w:val="28"/>
                <w:szCs w:val="28"/>
              </w:rPr>
              <w:t>хабарламаны</w:t>
            </w:r>
            <w:r w:rsidRPr="00F25527">
              <w:rPr>
                <w:rFonts w:ascii="Times New Roman" w:hAnsi="Times New Roman"/>
                <w:color w:val="0D0D0D" w:themeColor="text1" w:themeTint="F2"/>
                <w:sz w:val="28"/>
                <w:szCs w:val="28"/>
              </w:rPr>
              <w:t xml:space="preserve"> </w:t>
            </w:r>
            <w:r w:rsidR="004535D4" w:rsidRPr="00F25527">
              <w:rPr>
                <w:rFonts w:ascii="Times New Roman" w:hAnsi="Times New Roman"/>
                <w:color w:val="0D0D0D" w:themeColor="text1" w:themeTint="F2"/>
                <w:sz w:val="28"/>
                <w:szCs w:val="28"/>
              </w:rPr>
              <w:t>жіберген</w:t>
            </w:r>
            <w:r w:rsidRPr="00F25527">
              <w:rPr>
                <w:rFonts w:ascii="Times New Roman" w:hAnsi="Times New Roman"/>
                <w:color w:val="0D0D0D" w:themeColor="text1" w:themeTint="F2"/>
                <w:sz w:val="28"/>
                <w:szCs w:val="28"/>
              </w:rPr>
              <w:t xml:space="preserve"> </w:t>
            </w:r>
            <w:r w:rsidR="004535D4" w:rsidRPr="00F25527">
              <w:rPr>
                <w:rFonts w:ascii="Times New Roman" w:hAnsi="Times New Roman"/>
                <w:color w:val="0D0D0D" w:themeColor="text1" w:themeTint="F2"/>
                <w:sz w:val="28"/>
                <w:szCs w:val="28"/>
              </w:rPr>
              <w:t>кезде</w:t>
            </w:r>
            <w:r w:rsidRPr="00F25527">
              <w:rPr>
                <w:rFonts w:ascii="Times New Roman" w:hAnsi="Times New Roman"/>
                <w:color w:val="0D0D0D" w:themeColor="text1" w:themeTint="F2"/>
                <w:sz w:val="28"/>
                <w:szCs w:val="28"/>
              </w:rPr>
              <w:t xml:space="preserve"> </w:t>
            </w:r>
            <w:r w:rsidR="004535D4" w:rsidRPr="00F25527">
              <w:rPr>
                <w:rFonts w:ascii="Times New Roman" w:hAnsi="Times New Roman"/>
                <w:color w:val="0D0D0D" w:themeColor="text1" w:themeTint="F2"/>
                <w:sz w:val="28"/>
                <w:szCs w:val="28"/>
              </w:rPr>
              <w:t>хабарлама</w:t>
            </w:r>
            <w:r w:rsidRPr="00F25527">
              <w:rPr>
                <w:rFonts w:ascii="Times New Roman" w:hAnsi="Times New Roman"/>
                <w:color w:val="0D0D0D" w:themeColor="text1" w:themeTint="F2"/>
                <w:sz w:val="28"/>
                <w:szCs w:val="28"/>
              </w:rPr>
              <w:t xml:space="preserve"> </w:t>
            </w:r>
            <w:r w:rsidR="004535D4" w:rsidRPr="00F25527">
              <w:rPr>
                <w:rFonts w:ascii="Times New Roman" w:hAnsi="Times New Roman"/>
                <w:color w:val="0D0D0D" w:themeColor="text1" w:themeTint="F2"/>
                <w:sz w:val="28"/>
                <w:szCs w:val="28"/>
              </w:rPr>
              <w:t>жіберілгеннен</w:t>
            </w:r>
            <w:r w:rsidRPr="00F25527">
              <w:rPr>
                <w:rFonts w:ascii="Times New Roman" w:hAnsi="Times New Roman"/>
                <w:color w:val="0D0D0D" w:themeColor="text1" w:themeTint="F2"/>
                <w:sz w:val="28"/>
                <w:szCs w:val="28"/>
              </w:rPr>
              <w:t xml:space="preserve"> </w:t>
            </w:r>
            <w:r w:rsidR="004535D4" w:rsidRPr="00F25527">
              <w:rPr>
                <w:rFonts w:ascii="Times New Roman" w:hAnsi="Times New Roman"/>
                <w:color w:val="0D0D0D" w:themeColor="text1" w:themeTint="F2"/>
                <w:sz w:val="28"/>
                <w:szCs w:val="28"/>
              </w:rPr>
              <w:t>кейін</w:t>
            </w:r>
            <w:r w:rsidRPr="00F25527">
              <w:rPr>
                <w:rFonts w:ascii="Times New Roman" w:hAnsi="Times New Roman"/>
                <w:color w:val="0D0D0D" w:themeColor="text1" w:themeTint="F2"/>
                <w:sz w:val="28"/>
                <w:szCs w:val="28"/>
              </w:rPr>
              <w:t xml:space="preserve"> </w:t>
            </w:r>
            <w:r w:rsidR="004535D4" w:rsidRPr="00F25527">
              <w:rPr>
                <w:rFonts w:ascii="Times New Roman" w:hAnsi="Times New Roman"/>
                <w:color w:val="0D0D0D" w:themeColor="text1" w:themeTint="F2"/>
                <w:sz w:val="28"/>
                <w:szCs w:val="28"/>
              </w:rPr>
              <w:t>екі</w:t>
            </w:r>
            <w:r w:rsidRPr="00F25527">
              <w:rPr>
                <w:rFonts w:ascii="Times New Roman" w:hAnsi="Times New Roman"/>
                <w:color w:val="0D0D0D" w:themeColor="text1" w:themeTint="F2"/>
                <w:sz w:val="28"/>
                <w:szCs w:val="28"/>
              </w:rPr>
              <w:t xml:space="preserve"> </w:t>
            </w:r>
            <w:r w:rsidR="004535D4" w:rsidRPr="00F25527">
              <w:rPr>
                <w:rFonts w:ascii="Times New Roman" w:hAnsi="Times New Roman"/>
                <w:color w:val="0D0D0D" w:themeColor="text1" w:themeTint="F2"/>
                <w:sz w:val="28"/>
                <w:szCs w:val="28"/>
              </w:rPr>
              <w:t>ай</w:t>
            </w:r>
            <w:r w:rsidRPr="00F25527">
              <w:rPr>
                <w:rFonts w:ascii="Times New Roman" w:hAnsi="Times New Roman"/>
                <w:color w:val="0D0D0D" w:themeColor="text1" w:themeTint="F2"/>
                <w:sz w:val="28"/>
                <w:szCs w:val="28"/>
              </w:rPr>
              <w:t xml:space="preserve"> </w:t>
            </w:r>
            <w:r w:rsidR="004535D4" w:rsidRPr="00F25527">
              <w:rPr>
                <w:rFonts w:ascii="Times New Roman" w:hAnsi="Times New Roman"/>
                <w:color w:val="0D0D0D" w:themeColor="text1" w:themeTint="F2"/>
                <w:sz w:val="28"/>
                <w:szCs w:val="28"/>
              </w:rPr>
              <w:t>ішінде</w:t>
            </w:r>
            <w:r w:rsidRPr="00F25527">
              <w:rPr>
                <w:rFonts w:ascii="Times New Roman" w:hAnsi="Times New Roman"/>
                <w:color w:val="0D0D0D" w:themeColor="text1" w:themeTint="F2"/>
                <w:sz w:val="28"/>
                <w:szCs w:val="28"/>
              </w:rPr>
              <w:t xml:space="preserve"> </w:t>
            </w:r>
            <w:r w:rsidR="004535D4" w:rsidRPr="00F25527">
              <w:rPr>
                <w:rFonts w:ascii="Times New Roman" w:hAnsi="Times New Roman"/>
                <w:color w:val="0D0D0D" w:themeColor="text1" w:themeTint="F2"/>
                <w:sz w:val="28"/>
                <w:szCs w:val="28"/>
              </w:rPr>
              <w:t>өзін-өзі</w:t>
            </w:r>
            <w:r w:rsidRPr="00F25527">
              <w:rPr>
                <w:rFonts w:ascii="Times New Roman" w:hAnsi="Times New Roman"/>
                <w:color w:val="0D0D0D" w:themeColor="text1" w:themeTint="F2"/>
                <w:sz w:val="28"/>
                <w:szCs w:val="28"/>
              </w:rPr>
              <w:t xml:space="preserve"> </w:t>
            </w:r>
            <w:r w:rsidR="004535D4" w:rsidRPr="00F25527">
              <w:rPr>
                <w:rFonts w:ascii="Times New Roman" w:hAnsi="Times New Roman"/>
                <w:color w:val="0D0D0D" w:themeColor="text1" w:themeTint="F2"/>
                <w:sz w:val="28"/>
                <w:szCs w:val="28"/>
              </w:rPr>
              <w:t>реттейтін</w:t>
            </w:r>
            <w:r w:rsidRPr="00F25527">
              <w:rPr>
                <w:rFonts w:ascii="Times New Roman" w:hAnsi="Times New Roman"/>
                <w:color w:val="0D0D0D" w:themeColor="text1" w:themeTint="F2"/>
                <w:sz w:val="28"/>
                <w:szCs w:val="28"/>
              </w:rPr>
              <w:t xml:space="preserve"> </w:t>
            </w:r>
            <w:r w:rsidR="004535D4" w:rsidRPr="00F25527">
              <w:rPr>
                <w:rFonts w:ascii="Times New Roman" w:hAnsi="Times New Roman"/>
                <w:color w:val="0D0D0D" w:themeColor="text1" w:themeTint="F2"/>
                <w:sz w:val="28"/>
                <w:szCs w:val="28"/>
              </w:rPr>
              <w:t>ұйым</w:t>
            </w:r>
            <w:r w:rsidRPr="00F25527">
              <w:rPr>
                <w:rFonts w:ascii="Times New Roman" w:hAnsi="Times New Roman"/>
                <w:color w:val="0D0D0D" w:themeColor="text1" w:themeTint="F2"/>
                <w:sz w:val="28"/>
                <w:szCs w:val="28"/>
              </w:rPr>
              <w:t xml:space="preserve"> </w:t>
            </w:r>
            <w:r w:rsidR="004535D4" w:rsidRPr="00F25527">
              <w:rPr>
                <w:rFonts w:ascii="Times New Roman" w:hAnsi="Times New Roman"/>
                <w:color w:val="0D0D0D" w:themeColor="text1" w:themeTint="F2"/>
                <w:sz w:val="28"/>
                <w:szCs w:val="28"/>
              </w:rPr>
              <w:t>реттеуші</w:t>
            </w:r>
            <w:r w:rsidRPr="00F25527">
              <w:rPr>
                <w:rFonts w:ascii="Times New Roman" w:hAnsi="Times New Roman"/>
                <w:color w:val="0D0D0D" w:themeColor="text1" w:themeTint="F2"/>
                <w:sz w:val="28"/>
                <w:szCs w:val="28"/>
              </w:rPr>
              <w:t xml:space="preserve"> </w:t>
            </w:r>
            <w:r w:rsidR="004535D4" w:rsidRPr="00F25527">
              <w:rPr>
                <w:rFonts w:ascii="Times New Roman" w:hAnsi="Times New Roman"/>
                <w:color w:val="0D0D0D" w:themeColor="text1" w:themeTint="F2"/>
                <w:sz w:val="28"/>
                <w:szCs w:val="28"/>
              </w:rPr>
              <w:t>мемлекеттік</w:t>
            </w:r>
            <w:r w:rsidRPr="00F25527">
              <w:rPr>
                <w:rFonts w:ascii="Times New Roman" w:hAnsi="Times New Roman"/>
                <w:color w:val="0D0D0D" w:themeColor="text1" w:themeTint="F2"/>
                <w:sz w:val="28"/>
                <w:szCs w:val="28"/>
              </w:rPr>
              <w:t xml:space="preserve"> </w:t>
            </w:r>
            <w:r w:rsidR="004535D4" w:rsidRPr="00F25527">
              <w:rPr>
                <w:rFonts w:ascii="Times New Roman" w:hAnsi="Times New Roman"/>
                <w:color w:val="0D0D0D" w:themeColor="text1" w:themeTint="F2"/>
                <w:sz w:val="28"/>
                <w:szCs w:val="28"/>
              </w:rPr>
              <w:t>органға</w:t>
            </w:r>
            <w:r w:rsidRPr="00F25527">
              <w:rPr>
                <w:rFonts w:ascii="Times New Roman" w:hAnsi="Times New Roman"/>
                <w:color w:val="0D0D0D" w:themeColor="text1" w:themeTint="F2"/>
                <w:sz w:val="28"/>
                <w:szCs w:val="28"/>
              </w:rPr>
              <w:t xml:space="preserve"> </w:t>
            </w:r>
            <w:r w:rsidR="004535D4" w:rsidRPr="00F25527">
              <w:rPr>
                <w:rFonts w:ascii="Times New Roman" w:hAnsi="Times New Roman"/>
                <w:color w:val="0D0D0D" w:themeColor="text1" w:themeTint="F2"/>
                <w:sz w:val="28"/>
                <w:szCs w:val="28"/>
              </w:rPr>
              <w:t>өзін-өзі</w:t>
            </w:r>
            <w:r w:rsidRPr="00F25527">
              <w:rPr>
                <w:rFonts w:ascii="Times New Roman" w:hAnsi="Times New Roman"/>
                <w:color w:val="0D0D0D" w:themeColor="text1" w:themeTint="F2"/>
                <w:sz w:val="28"/>
                <w:szCs w:val="28"/>
              </w:rPr>
              <w:t xml:space="preserve"> </w:t>
            </w:r>
            <w:r w:rsidR="004535D4" w:rsidRPr="00F25527">
              <w:rPr>
                <w:rFonts w:ascii="Times New Roman" w:hAnsi="Times New Roman"/>
                <w:color w:val="0D0D0D" w:themeColor="text1" w:themeTint="F2"/>
                <w:sz w:val="28"/>
                <w:szCs w:val="28"/>
              </w:rPr>
              <w:t>реттейтін</w:t>
            </w:r>
            <w:r w:rsidRPr="00F25527">
              <w:rPr>
                <w:rFonts w:ascii="Times New Roman" w:hAnsi="Times New Roman"/>
                <w:color w:val="0D0D0D" w:themeColor="text1" w:themeTint="F2"/>
                <w:sz w:val="28"/>
                <w:szCs w:val="28"/>
              </w:rPr>
              <w:t xml:space="preserve"> </w:t>
            </w:r>
            <w:r w:rsidR="004535D4" w:rsidRPr="00F25527">
              <w:rPr>
                <w:rFonts w:ascii="Times New Roman" w:hAnsi="Times New Roman"/>
                <w:color w:val="0D0D0D" w:themeColor="text1" w:themeTint="F2"/>
                <w:sz w:val="28"/>
                <w:szCs w:val="28"/>
              </w:rPr>
              <w:t>ұйымда</w:t>
            </w:r>
            <w:r w:rsidRPr="00F25527">
              <w:rPr>
                <w:rFonts w:ascii="Times New Roman" w:hAnsi="Times New Roman"/>
                <w:color w:val="0D0D0D" w:themeColor="text1" w:themeTint="F2"/>
                <w:sz w:val="28"/>
                <w:szCs w:val="28"/>
              </w:rPr>
              <w:t xml:space="preserve"> </w:t>
            </w:r>
            <w:r w:rsidR="004535D4" w:rsidRPr="00F25527">
              <w:rPr>
                <w:rFonts w:ascii="Times New Roman" w:hAnsi="Times New Roman"/>
                <w:color w:val="0D0D0D" w:themeColor="text1" w:themeTint="F2"/>
                <w:sz w:val="28"/>
                <w:szCs w:val="28"/>
              </w:rPr>
              <w:t>оның</w:t>
            </w:r>
            <w:r w:rsidRPr="00F25527">
              <w:rPr>
                <w:rFonts w:ascii="Times New Roman" w:hAnsi="Times New Roman"/>
                <w:color w:val="0D0D0D" w:themeColor="text1" w:themeTint="F2"/>
                <w:sz w:val="28"/>
                <w:szCs w:val="28"/>
              </w:rPr>
              <w:t xml:space="preserve"> </w:t>
            </w:r>
            <w:r w:rsidR="004535D4" w:rsidRPr="00F25527">
              <w:rPr>
                <w:rFonts w:ascii="Times New Roman" w:hAnsi="Times New Roman"/>
                <w:color w:val="0D0D0D" w:themeColor="text1" w:themeTint="F2"/>
                <w:sz w:val="28"/>
                <w:szCs w:val="28"/>
              </w:rPr>
              <w:t>мүшелері</w:t>
            </w:r>
            <w:r w:rsidRPr="00F25527">
              <w:rPr>
                <w:rFonts w:ascii="Times New Roman" w:hAnsi="Times New Roman"/>
                <w:color w:val="0D0D0D" w:themeColor="text1" w:themeTint="F2"/>
                <w:sz w:val="28"/>
                <w:szCs w:val="28"/>
              </w:rPr>
              <w:t xml:space="preserve"> </w:t>
            </w:r>
            <w:r w:rsidR="004535D4" w:rsidRPr="00F25527">
              <w:rPr>
                <w:rFonts w:ascii="Times New Roman" w:hAnsi="Times New Roman"/>
                <w:color w:val="0D0D0D" w:themeColor="text1" w:themeTint="F2"/>
                <w:sz w:val="28"/>
                <w:szCs w:val="28"/>
              </w:rPr>
              <w:t>(қатысушылары)</w:t>
            </w:r>
            <w:r w:rsidRPr="00F25527">
              <w:rPr>
                <w:rFonts w:ascii="Times New Roman" w:hAnsi="Times New Roman"/>
                <w:color w:val="0D0D0D" w:themeColor="text1" w:themeTint="F2"/>
                <w:sz w:val="28"/>
                <w:szCs w:val="28"/>
              </w:rPr>
              <w:t xml:space="preserve"> </w:t>
            </w:r>
            <w:r w:rsidR="004535D4" w:rsidRPr="00F25527">
              <w:rPr>
                <w:rFonts w:ascii="Times New Roman" w:hAnsi="Times New Roman"/>
                <w:color w:val="0D0D0D" w:themeColor="text1" w:themeTint="F2"/>
                <w:sz w:val="28"/>
                <w:szCs w:val="28"/>
              </w:rPr>
              <w:t>өндірген</w:t>
            </w:r>
            <w:r w:rsidRPr="00F25527">
              <w:rPr>
                <w:rFonts w:ascii="Times New Roman" w:hAnsi="Times New Roman"/>
                <w:color w:val="0D0D0D" w:themeColor="text1" w:themeTint="F2"/>
                <w:sz w:val="28"/>
                <w:szCs w:val="28"/>
              </w:rPr>
              <w:t xml:space="preserve"> </w:t>
            </w:r>
            <w:r w:rsidR="004535D4" w:rsidRPr="00F25527">
              <w:rPr>
                <w:rFonts w:ascii="Times New Roman" w:hAnsi="Times New Roman"/>
                <w:color w:val="0D0D0D" w:themeColor="text1" w:themeTint="F2"/>
                <w:sz w:val="28"/>
                <w:szCs w:val="28"/>
              </w:rPr>
              <w:t>тауарларды</w:t>
            </w:r>
            <w:r w:rsidRPr="00F25527">
              <w:rPr>
                <w:rFonts w:ascii="Times New Roman" w:hAnsi="Times New Roman"/>
                <w:color w:val="0D0D0D" w:themeColor="text1" w:themeTint="F2"/>
                <w:sz w:val="28"/>
                <w:szCs w:val="28"/>
              </w:rPr>
              <w:t xml:space="preserve"> </w:t>
            </w:r>
            <w:r w:rsidR="004535D4" w:rsidRPr="00F25527">
              <w:rPr>
                <w:rFonts w:ascii="Times New Roman" w:hAnsi="Times New Roman"/>
                <w:color w:val="0D0D0D" w:themeColor="text1" w:themeTint="F2"/>
                <w:sz w:val="28"/>
                <w:szCs w:val="28"/>
              </w:rPr>
              <w:t>(жұмыстарды,</w:t>
            </w:r>
            <w:r w:rsidRPr="00F25527">
              <w:rPr>
                <w:rFonts w:ascii="Times New Roman" w:hAnsi="Times New Roman"/>
                <w:color w:val="0D0D0D" w:themeColor="text1" w:themeTint="F2"/>
                <w:sz w:val="28"/>
                <w:szCs w:val="28"/>
              </w:rPr>
              <w:t xml:space="preserve"> </w:t>
            </w:r>
            <w:r w:rsidR="004535D4" w:rsidRPr="00F25527">
              <w:rPr>
                <w:rFonts w:ascii="Times New Roman" w:hAnsi="Times New Roman"/>
                <w:color w:val="0D0D0D" w:themeColor="text1" w:themeTint="F2"/>
                <w:sz w:val="28"/>
                <w:szCs w:val="28"/>
              </w:rPr>
              <w:t>көрсетілетін</w:t>
            </w:r>
            <w:r w:rsidRPr="00F25527">
              <w:rPr>
                <w:rFonts w:ascii="Times New Roman" w:hAnsi="Times New Roman"/>
                <w:color w:val="0D0D0D" w:themeColor="text1" w:themeTint="F2"/>
                <w:sz w:val="28"/>
                <w:szCs w:val="28"/>
              </w:rPr>
              <w:t xml:space="preserve"> </w:t>
            </w:r>
            <w:r w:rsidR="004535D4" w:rsidRPr="00F25527">
              <w:rPr>
                <w:rFonts w:ascii="Times New Roman" w:hAnsi="Times New Roman"/>
                <w:color w:val="0D0D0D" w:themeColor="text1" w:themeTint="F2"/>
                <w:sz w:val="28"/>
                <w:szCs w:val="28"/>
              </w:rPr>
              <w:t>қызметтерді)</w:t>
            </w:r>
            <w:r w:rsidRPr="00F25527">
              <w:rPr>
                <w:rFonts w:ascii="Times New Roman" w:hAnsi="Times New Roman"/>
                <w:color w:val="0D0D0D" w:themeColor="text1" w:themeTint="F2"/>
                <w:sz w:val="28"/>
                <w:szCs w:val="28"/>
              </w:rPr>
              <w:t xml:space="preserve"> </w:t>
            </w:r>
            <w:r w:rsidR="004535D4" w:rsidRPr="00F25527">
              <w:rPr>
                <w:rFonts w:ascii="Times New Roman" w:hAnsi="Times New Roman"/>
                <w:color w:val="0D0D0D" w:themeColor="text1" w:themeTint="F2"/>
                <w:sz w:val="28"/>
                <w:szCs w:val="28"/>
              </w:rPr>
              <w:t>және</w:t>
            </w:r>
            <w:r w:rsidRPr="00F25527">
              <w:rPr>
                <w:rFonts w:ascii="Times New Roman" w:hAnsi="Times New Roman"/>
                <w:color w:val="0D0D0D" w:themeColor="text1" w:themeTint="F2"/>
                <w:sz w:val="28"/>
                <w:szCs w:val="28"/>
              </w:rPr>
              <w:t xml:space="preserve"> </w:t>
            </w:r>
            <w:r w:rsidR="004535D4" w:rsidRPr="00F25527">
              <w:rPr>
                <w:rFonts w:ascii="Times New Roman" w:hAnsi="Times New Roman"/>
                <w:color w:val="0D0D0D" w:themeColor="text1" w:themeTint="F2"/>
                <w:sz w:val="28"/>
                <w:szCs w:val="28"/>
              </w:rPr>
              <w:t>өзге</w:t>
            </w:r>
            <w:r w:rsidRPr="00F25527">
              <w:rPr>
                <w:rFonts w:ascii="Times New Roman" w:hAnsi="Times New Roman"/>
                <w:color w:val="0D0D0D" w:themeColor="text1" w:themeTint="F2"/>
                <w:sz w:val="28"/>
                <w:szCs w:val="28"/>
              </w:rPr>
              <w:t xml:space="preserve"> </w:t>
            </w:r>
            <w:r w:rsidR="004535D4" w:rsidRPr="00F25527">
              <w:rPr>
                <w:rFonts w:ascii="Times New Roman" w:hAnsi="Times New Roman"/>
                <w:color w:val="0D0D0D" w:themeColor="text1" w:themeTint="F2"/>
                <w:sz w:val="28"/>
                <w:szCs w:val="28"/>
              </w:rPr>
              <w:t>де</w:t>
            </w:r>
            <w:r w:rsidRPr="00F25527">
              <w:rPr>
                <w:rFonts w:ascii="Times New Roman" w:hAnsi="Times New Roman"/>
                <w:color w:val="0D0D0D" w:themeColor="text1" w:themeTint="F2"/>
                <w:sz w:val="28"/>
                <w:szCs w:val="28"/>
              </w:rPr>
              <w:t xml:space="preserve"> </w:t>
            </w:r>
            <w:r w:rsidR="004535D4" w:rsidRPr="00F25527">
              <w:rPr>
                <w:rFonts w:ascii="Times New Roman" w:hAnsi="Times New Roman"/>
                <w:color w:val="0D0D0D" w:themeColor="text1" w:themeTint="F2"/>
                <w:sz w:val="28"/>
                <w:szCs w:val="28"/>
              </w:rPr>
              <w:t>тұлғалар</w:t>
            </w:r>
            <w:r w:rsidRPr="00F25527">
              <w:rPr>
                <w:rFonts w:ascii="Times New Roman" w:hAnsi="Times New Roman"/>
                <w:color w:val="0D0D0D" w:themeColor="text1" w:themeTint="F2"/>
                <w:sz w:val="28"/>
                <w:szCs w:val="28"/>
              </w:rPr>
              <w:t xml:space="preserve"> </w:t>
            </w:r>
            <w:r w:rsidR="004535D4" w:rsidRPr="00F25527">
              <w:rPr>
                <w:rFonts w:ascii="Times New Roman" w:hAnsi="Times New Roman"/>
                <w:color w:val="0D0D0D" w:themeColor="text1" w:themeTint="F2"/>
                <w:sz w:val="28"/>
                <w:szCs w:val="28"/>
              </w:rPr>
              <w:t>алдында</w:t>
            </w:r>
            <w:r w:rsidRPr="00F25527">
              <w:rPr>
                <w:rFonts w:ascii="Times New Roman" w:hAnsi="Times New Roman"/>
                <w:color w:val="0D0D0D" w:themeColor="text1" w:themeTint="F2"/>
                <w:sz w:val="28"/>
                <w:szCs w:val="28"/>
              </w:rPr>
              <w:t xml:space="preserve"> </w:t>
            </w:r>
            <w:r w:rsidR="004535D4" w:rsidRPr="00F25527">
              <w:rPr>
                <w:rFonts w:ascii="Times New Roman" w:hAnsi="Times New Roman"/>
                <w:color w:val="0D0D0D" w:themeColor="text1" w:themeTint="F2"/>
                <w:sz w:val="28"/>
                <w:szCs w:val="28"/>
              </w:rPr>
              <w:t>мүліктік</w:t>
            </w:r>
            <w:r w:rsidRPr="00F25527">
              <w:rPr>
                <w:rFonts w:ascii="Times New Roman" w:hAnsi="Times New Roman"/>
                <w:color w:val="0D0D0D" w:themeColor="text1" w:themeTint="F2"/>
                <w:sz w:val="28"/>
                <w:szCs w:val="28"/>
              </w:rPr>
              <w:t xml:space="preserve"> </w:t>
            </w:r>
            <w:r w:rsidR="004535D4" w:rsidRPr="00F25527">
              <w:rPr>
                <w:rFonts w:ascii="Times New Roman" w:hAnsi="Times New Roman"/>
                <w:color w:val="0D0D0D" w:themeColor="text1" w:themeTint="F2"/>
                <w:sz w:val="28"/>
                <w:szCs w:val="28"/>
              </w:rPr>
              <w:t>жауапкершілікті</w:t>
            </w:r>
            <w:r w:rsidRPr="00F25527">
              <w:rPr>
                <w:rFonts w:ascii="Times New Roman" w:hAnsi="Times New Roman"/>
                <w:color w:val="0D0D0D" w:themeColor="text1" w:themeTint="F2"/>
                <w:sz w:val="28"/>
                <w:szCs w:val="28"/>
              </w:rPr>
              <w:t xml:space="preserve"> </w:t>
            </w:r>
            <w:r w:rsidR="004535D4" w:rsidRPr="00F25527">
              <w:rPr>
                <w:rFonts w:ascii="Times New Roman" w:hAnsi="Times New Roman"/>
                <w:color w:val="0D0D0D" w:themeColor="text1" w:themeTint="F2"/>
                <w:sz w:val="28"/>
                <w:szCs w:val="28"/>
              </w:rPr>
              <w:t>қамтамасыз</w:t>
            </w:r>
            <w:r w:rsidRPr="00F25527">
              <w:rPr>
                <w:rFonts w:ascii="Times New Roman" w:hAnsi="Times New Roman"/>
                <w:color w:val="0D0D0D" w:themeColor="text1" w:themeTint="F2"/>
                <w:sz w:val="28"/>
                <w:szCs w:val="28"/>
              </w:rPr>
              <w:t xml:space="preserve"> </w:t>
            </w:r>
            <w:r w:rsidR="004535D4" w:rsidRPr="00F25527">
              <w:rPr>
                <w:rFonts w:ascii="Times New Roman" w:hAnsi="Times New Roman"/>
                <w:color w:val="0D0D0D" w:themeColor="text1" w:themeTint="F2"/>
                <w:sz w:val="28"/>
                <w:szCs w:val="28"/>
              </w:rPr>
              <w:t>етудің</w:t>
            </w:r>
            <w:r w:rsidRPr="00F25527">
              <w:rPr>
                <w:rFonts w:ascii="Times New Roman" w:hAnsi="Times New Roman"/>
                <w:color w:val="0D0D0D" w:themeColor="text1" w:themeTint="F2"/>
                <w:sz w:val="28"/>
                <w:szCs w:val="28"/>
              </w:rPr>
              <w:t xml:space="preserve"> </w:t>
            </w:r>
            <w:r w:rsidR="004535D4" w:rsidRPr="00F25527">
              <w:rPr>
                <w:rFonts w:ascii="Times New Roman" w:hAnsi="Times New Roman"/>
                <w:color w:val="0D0D0D" w:themeColor="text1" w:themeTint="F2"/>
                <w:sz w:val="28"/>
                <w:szCs w:val="28"/>
              </w:rPr>
              <w:t>бір</w:t>
            </w:r>
            <w:r w:rsidRPr="00F25527">
              <w:rPr>
                <w:rFonts w:ascii="Times New Roman" w:hAnsi="Times New Roman"/>
                <w:color w:val="0D0D0D" w:themeColor="text1" w:themeTint="F2"/>
                <w:sz w:val="28"/>
                <w:szCs w:val="28"/>
              </w:rPr>
              <w:t xml:space="preserve"> </w:t>
            </w:r>
            <w:r w:rsidR="004535D4" w:rsidRPr="00F25527">
              <w:rPr>
                <w:rFonts w:ascii="Times New Roman" w:hAnsi="Times New Roman"/>
                <w:color w:val="0D0D0D" w:themeColor="text1" w:themeTint="F2"/>
                <w:sz w:val="28"/>
                <w:szCs w:val="28"/>
              </w:rPr>
              <w:t>немесе</w:t>
            </w:r>
            <w:r w:rsidRPr="00F25527">
              <w:rPr>
                <w:rFonts w:ascii="Times New Roman" w:hAnsi="Times New Roman"/>
                <w:color w:val="0D0D0D" w:themeColor="text1" w:themeTint="F2"/>
                <w:sz w:val="28"/>
                <w:szCs w:val="28"/>
              </w:rPr>
              <w:t xml:space="preserve"> </w:t>
            </w:r>
            <w:r w:rsidR="004535D4" w:rsidRPr="00F25527">
              <w:rPr>
                <w:rFonts w:ascii="Times New Roman" w:hAnsi="Times New Roman"/>
                <w:color w:val="0D0D0D" w:themeColor="text1" w:themeTint="F2"/>
                <w:sz w:val="28"/>
                <w:szCs w:val="28"/>
              </w:rPr>
              <w:t>бірнеше</w:t>
            </w:r>
            <w:r w:rsidRPr="00F25527">
              <w:rPr>
                <w:rFonts w:ascii="Times New Roman" w:hAnsi="Times New Roman"/>
                <w:color w:val="0D0D0D" w:themeColor="text1" w:themeTint="F2"/>
                <w:sz w:val="28"/>
                <w:szCs w:val="28"/>
              </w:rPr>
              <w:t xml:space="preserve"> </w:t>
            </w:r>
            <w:r w:rsidR="004535D4" w:rsidRPr="00F25527">
              <w:rPr>
                <w:rFonts w:ascii="Times New Roman" w:hAnsi="Times New Roman"/>
                <w:color w:val="0D0D0D" w:themeColor="text1" w:themeTint="F2"/>
                <w:sz w:val="28"/>
                <w:szCs w:val="28"/>
              </w:rPr>
              <w:t>тәсілдерінің</w:t>
            </w:r>
            <w:r w:rsidRPr="00F25527">
              <w:rPr>
                <w:rFonts w:ascii="Times New Roman" w:hAnsi="Times New Roman"/>
                <w:color w:val="0D0D0D" w:themeColor="text1" w:themeTint="F2"/>
                <w:sz w:val="28"/>
                <w:szCs w:val="28"/>
              </w:rPr>
              <w:t xml:space="preserve"> </w:t>
            </w:r>
            <w:r w:rsidR="004535D4" w:rsidRPr="00F25527">
              <w:rPr>
                <w:rFonts w:ascii="Times New Roman" w:hAnsi="Times New Roman"/>
                <w:color w:val="0D0D0D" w:themeColor="text1" w:themeTint="F2"/>
                <w:sz w:val="28"/>
                <w:szCs w:val="28"/>
              </w:rPr>
              <w:t>болуын</w:t>
            </w:r>
            <w:r w:rsidRPr="00F25527">
              <w:rPr>
                <w:rFonts w:ascii="Times New Roman" w:hAnsi="Times New Roman"/>
                <w:color w:val="0D0D0D" w:themeColor="text1" w:themeTint="F2"/>
                <w:sz w:val="28"/>
                <w:szCs w:val="28"/>
              </w:rPr>
              <w:t xml:space="preserve"> </w:t>
            </w:r>
            <w:r w:rsidR="004535D4" w:rsidRPr="00F25527">
              <w:rPr>
                <w:rFonts w:ascii="Times New Roman" w:hAnsi="Times New Roman"/>
                <w:color w:val="0D0D0D" w:themeColor="text1" w:themeTint="F2"/>
                <w:sz w:val="28"/>
                <w:szCs w:val="28"/>
              </w:rPr>
              <w:t>растайтын</w:t>
            </w:r>
            <w:r w:rsidRPr="00F25527">
              <w:rPr>
                <w:rFonts w:ascii="Times New Roman" w:hAnsi="Times New Roman"/>
                <w:color w:val="0D0D0D" w:themeColor="text1" w:themeTint="F2"/>
                <w:sz w:val="28"/>
                <w:szCs w:val="28"/>
              </w:rPr>
              <w:t xml:space="preserve"> </w:t>
            </w:r>
            <w:r w:rsidR="004535D4" w:rsidRPr="00F25527">
              <w:rPr>
                <w:rFonts w:ascii="Times New Roman" w:hAnsi="Times New Roman"/>
                <w:color w:val="0D0D0D" w:themeColor="text1" w:themeTint="F2"/>
                <w:sz w:val="28"/>
                <w:szCs w:val="28"/>
              </w:rPr>
              <w:t>құжатты</w:t>
            </w:r>
            <w:r w:rsidRPr="00F25527">
              <w:rPr>
                <w:rFonts w:ascii="Times New Roman" w:hAnsi="Times New Roman"/>
                <w:color w:val="0D0D0D" w:themeColor="text1" w:themeTint="F2"/>
                <w:sz w:val="28"/>
                <w:szCs w:val="28"/>
              </w:rPr>
              <w:t xml:space="preserve"> </w:t>
            </w:r>
            <w:r w:rsidR="004535D4" w:rsidRPr="00F25527">
              <w:rPr>
                <w:rFonts w:ascii="Times New Roman" w:hAnsi="Times New Roman"/>
                <w:color w:val="0D0D0D" w:themeColor="text1" w:themeTint="F2"/>
                <w:sz w:val="28"/>
                <w:szCs w:val="28"/>
              </w:rPr>
              <w:t>ұсынады.</w:t>
            </w:r>
          </w:p>
          <w:p w:rsidR="004535D4" w:rsidRPr="00F25527" w:rsidRDefault="004535D4" w:rsidP="004535D4">
            <w:pPr>
              <w:spacing w:after="0" w:line="240" w:lineRule="auto"/>
              <w:ind w:firstLine="284"/>
              <w:contextualSpacing/>
              <w:jc w:val="both"/>
              <w:rPr>
                <w:rFonts w:ascii="Times New Roman" w:hAnsi="Times New Roman"/>
                <w:sz w:val="28"/>
                <w:szCs w:val="28"/>
              </w:rPr>
            </w:pPr>
          </w:p>
        </w:tc>
      </w:tr>
      <w:tr w:rsidR="004535D4" w:rsidRPr="00F25527" w:rsidTr="00D950D7">
        <w:tc>
          <w:tcPr>
            <w:tcW w:w="678" w:type="dxa"/>
            <w:tcBorders>
              <w:top w:val="single" w:sz="4" w:space="0" w:color="auto"/>
              <w:left w:val="single" w:sz="4" w:space="0" w:color="auto"/>
              <w:bottom w:val="single" w:sz="4" w:space="0" w:color="auto"/>
              <w:right w:val="single" w:sz="4" w:space="0" w:color="auto"/>
            </w:tcBorders>
          </w:tcPr>
          <w:p w:rsidR="004535D4" w:rsidRPr="00F25527" w:rsidRDefault="004535D4" w:rsidP="004535D4">
            <w:pPr>
              <w:pStyle w:val="a6"/>
              <w:numPr>
                <w:ilvl w:val="0"/>
                <w:numId w:val="23"/>
              </w:numPr>
              <w:ind w:left="0" w:firstLine="0"/>
              <w:contextualSpacing/>
              <w:jc w:val="center"/>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535D4" w:rsidRPr="00F25527" w:rsidRDefault="004535D4" w:rsidP="004535D4">
            <w:pPr>
              <w:spacing w:after="0" w:line="240" w:lineRule="auto"/>
              <w:contextualSpacing/>
              <w:jc w:val="both"/>
              <w:rPr>
                <w:rFonts w:ascii="Times New Roman" w:hAnsi="Times New Roman"/>
                <w:sz w:val="28"/>
                <w:szCs w:val="28"/>
              </w:rPr>
            </w:pPr>
            <w:r w:rsidRPr="00F25527">
              <w:rPr>
                <w:rFonts w:ascii="Times New Roman" w:hAnsi="Times New Roman"/>
                <w:sz w:val="28"/>
                <w:szCs w:val="28"/>
              </w:rPr>
              <w:t>Жаңа</w:t>
            </w:r>
            <w:r w:rsidR="00A710DF" w:rsidRPr="00F25527">
              <w:rPr>
                <w:rFonts w:ascii="Times New Roman" w:hAnsi="Times New Roman"/>
                <w:sz w:val="28"/>
                <w:szCs w:val="28"/>
              </w:rPr>
              <w:t xml:space="preserve"> </w:t>
            </w:r>
            <w:r w:rsidRPr="00F25527">
              <w:rPr>
                <w:rFonts w:ascii="Times New Roman" w:hAnsi="Times New Roman"/>
                <w:sz w:val="28"/>
                <w:szCs w:val="28"/>
              </w:rPr>
              <w:t>3-1</w:t>
            </w:r>
            <w:r w:rsidR="00A710DF" w:rsidRPr="00F25527">
              <w:rPr>
                <w:rFonts w:ascii="Times New Roman" w:hAnsi="Times New Roman"/>
                <w:sz w:val="28"/>
                <w:szCs w:val="28"/>
              </w:rPr>
              <w:t xml:space="preserve"> </w:t>
            </w:r>
            <w:r w:rsidRPr="00F25527">
              <w:rPr>
                <w:rFonts w:ascii="Times New Roman" w:hAnsi="Times New Roman"/>
                <w:sz w:val="28"/>
                <w:szCs w:val="28"/>
              </w:rPr>
              <w:t>тармақ</w:t>
            </w:r>
          </w:p>
          <w:p w:rsidR="004535D4" w:rsidRPr="00F25527" w:rsidRDefault="004535D4" w:rsidP="004535D4">
            <w:pPr>
              <w:pStyle w:val="a6"/>
              <w:contextualSpacing/>
              <w:rPr>
                <w:rFonts w:ascii="Times New Roman" w:hAnsi="Times New Roman"/>
                <w:sz w:val="28"/>
                <w:szCs w:val="28"/>
              </w:rPr>
            </w:pPr>
            <w:r w:rsidRPr="00F25527">
              <w:rPr>
                <w:rFonts w:ascii="Times New Roman" w:hAnsi="Times New Roman"/>
                <w:sz w:val="28"/>
                <w:szCs w:val="28"/>
              </w:rPr>
              <w:t>19-бап</w:t>
            </w:r>
          </w:p>
        </w:tc>
        <w:tc>
          <w:tcPr>
            <w:tcW w:w="4533" w:type="dxa"/>
            <w:tcBorders>
              <w:top w:val="single" w:sz="4" w:space="0" w:color="auto"/>
              <w:left w:val="single" w:sz="4" w:space="0" w:color="auto"/>
              <w:bottom w:val="single" w:sz="4" w:space="0" w:color="auto"/>
              <w:right w:val="single" w:sz="4" w:space="0" w:color="auto"/>
            </w:tcBorders>
          </w:tcPr>
          <w:p w:rsidR="004535D4" w:rsidRPr="00F25527" w:rsidRDefault="004535D4" w:rsidP="00D113BD">
            <w:pPr>
              <w:spacing w:after="0" w:line="240" w:lineRule="auto"/>
              <w:ind w:firstLine="173"/>
              <w:contextualSpacing/>
              <w:jc w:val="both"/>
              <w:rPr>
                <w:rFonts w:ascii="Times New Roman" w:hAnsi="Times New Roman"/>
                <w:sz w:val="28"/>
                <w:szCs w:val="28"/>
              </w:rPr>
            </w:pPr>
            <w:r w:rsidRPr="00F25527">
              <w:rPr>
                <w:rFonts w:ascii="Times New Roman" w:hAnsi="Times New Roman"/>
                <w:sz w:val="28"/>
                <w:szCs w:val="28"/>
              </w:rPr>
              <w:t>19-бап.</w:t>
            </w:r>
            <w:r w:rsidR="00A710DF" w:rsidRPr="00F25527">
              <w:rPr>
                <w:rFonts w:ascii="Times New Roman" w:hAnsi="Times New Roman"/>
                <w:sz w:val="28"/>
                <w:szCs w:val="28"/>
              </w:rPr>
              <w:t xml:space="preserve"> </w:t>
            </w:r>
            <w:r w:rsidRPr="00F25527">
              <w:rPr>
                <w:rFonts w:ascii="Times New Roman" w:hAnsi="Times New Roman"/>
                <w:sz w:val="28"/>
                <w:szCs w:val="28"/>
              </w:rPr>
              <w:t>Өзін-өзі</w:t>
            </w:r>
            <w:r w:rsidR="00A710DF" w:rsidRPr="00F25527">
              <w:rPr>
                <w:rFonts w:ascii="Times New Roman" w:hAnsi="Times New Roman"/>
                <w:sz w:val="28"/>
                <w:szCs w:val="28"/>
              </w:rPr>
              <w:t xml:space="preserve"> </w:t>
            </w:r>
            <w:r w:rsidRPr="00F25527">
              <w:rPr>
                <w:rFonts w:ascii="Times New Roman" w:hAnsi="Times New Roman"/>
                <w:sz w:val="28"/>
                <w:szCs w:val="28"/>
              </w:rPr>
              <w:t>реттейтін</w:t>
            </w:r>
            <w:r w:rsidR="00A710DF" w:rsidRPr="00F25527">
              <w:rPr>
                <w:rFonts w:ascii="Times New Roman" w:hAnsi="Times New Roman"/>
                <w:sz w:val="28"/>
                <w:szCs w:val="28"/>
              </w:rPr>
              <w:t xml:space="preserve"> </w:t>
            </w:r>
            <w:r w:rsidRPr="00F25527">
              <w:rPr>
                <w:rFonts w:ascii="Times New Roman" w:hAnsi="Times New Roman"/>
                <w:sz w:val="28"/>
                <w:szCs w:val="28"/>
              </w:rPr>
              <w:t>ұйымның</w:t>
            </w:r>
            <w:r w:rsidR="00A710DF" w:rsidRPr="00F25527">
              <w:rPr>
                <w:rFonts w:ascii="Times New Roman" w:hAnsi="Times New Roman"/>
                <w:sz w:val="28"/>
                <w:szCs w:val="28"/>
              </w:rPr>
              <w:t xml:space="preserve"> </w:t>
            </w:r>
            <w:r w:rsidRPr="00F25527">
              <w:rPr>
                <w:rFonts w:ascii="Times New Roman" w:hAnsi="Times New Roman"/>
                <w:sz w:val="28"/>
                <w:szCs w:val="28"/>
              </w:rPr>
              <w:t>міндеттері</w:t>
            </w:r>
          </w:p>
          <w:p w:rsidR="004535D4" w:rsidRPr="00F25527" w:rsidRDefault="004535D4" w:rsidP="00D113BD">
            <w:pPr>
              <w:spacing w:after="0" w:line="240" w:lineRule="auto"/>
              <w:ind w:firstLine="173"/>
              <w:contextualSpacing/>
              <w:jc w:val="both"/>
              <w:rPr>
                <w:rFonts w:ascii="Times New Roman" w:hAnsi="Times New Roman"/>
                <w:b/>
                <w:sz w:val="28"/>
                <w:szCs w:val="28"/>
              </w:rPr>
            </w:pPr>
            <w:r w:rsidRPr="00F25527">
              <w:rPr>
                <w:rFonts w:ascii="Times New Roman" w:hAnsi="Times New Roman"/>
                <w:b/>
                <w:sz w:val="28"/>
                <w:szCs w:val="28"/>
              </w:rPr>
              <w:t>…</w:t>
            </w:r>
          </w:p>
          <w:p w:rsidR="004535D4" w:rsidRPr="00F25527" w:rsidRDefault="004535D4" w:rsidP="00D113BD">
            <w:pPr>
              <w:spacing w:after="0" w:line="240" w:lineRule="auto"/>
              <w:ind w:firstLine="173"/>
              <w:contextualSpacing/>
              <w:jc w:val="both"/>
              <w:rPr>
                <w:rFonts w:ascii="Times New Roman" w:hAnsi="Times New Roman"/>
                <w:sz w:val="28"/>
                <w:szCs w:val="28"/>
              </w:rPr>
            </w:pPr>
            <w:r w:rsidRPr="00F25527">
              <w:rPr>
                <w:rFonts w:ascii="Times New Roman" w:hAnsi="Times New Roman"/>
                <w:b/>
                <w:bCs/>
                <w:sz w:val="28"/>
                <w:szCs w:val="28"/>
              </w:rPr>
              <w:lastRenderedPageBreak/>
              <w:t>3-1.</w:t>
            </w:r>
            <w:r w:rsidR="00A710DF" w:rsidRPr="00F25527">
              <w:rPr>
                <w:rFonts w:ascii="Times New Roman" w:hAnsi="Times New Roman"/>
                <w:b/>
                <w:bCs/>
                <w:sz w:val="28"/>
                <w:szCs w:val="28"/>
              </w:rPr>
              <w:t xml:space="preserve"> </w:t>
            </w:r>
            <w:r w:rsidRPr="00F25527">
              <w:rPr>
                <w:rFonts w:ascii="Times New Roman" w:hAnsi="Times New Roman"/>
                <w:b/>
                <w:bCs/>
                <w:sz w:val="28"/>
                <w:szCs w:val="28"/>
              </w:rPr>
              <w:t>жоқ</w:t>
            </w:r>
          </w:p>
        </w:tc>
        <w:tc>
          <w:tcPr>
            <w:tcW w:w="4533" w:type="dxa"/>
            <w:tcBorders>
              <w:top w:val="single" w:sz="4" w:space="0" w:color="auto"/>
              <w:left w:val="single" w:sz="4" w:space="0" w:color="auto"/>
              <w:bottom w:val="single" w:sz="4" w:space="0" w:color="auto"/>
              <w:right w:val="single" w:sz="4" w:space="0" w:color="auto"/>
            </w:tcBorders>
          </w:tcPr>
          <w:p w:rsidR="004535D4" w:rsidRPr="00F25527" w:rsidRDefault="004535D4" w:rsidP="00D113BD">
            <w:pPr>
              <w:spacing w:after="0" w:line="240" w:lineRule="auto"/>
              <w:ind w:firstLine="176"/>
              <w:contextualSpacing/>
              <w:jc w:val="both"/>
              <w:rPr>
                <w:rFonts w:ascii="Times New Roman" w:hAnsi="Times New Roman"/>
                <w:color w:val="0D0D0D" w:themeColor="text1" w:themeTint="F2"/>
                <w:sz w:val="28"/>
                <w:szCs w:val="28"/>
              </w:rPr>
            </w:pPr>
            <w:r w:rsidRPr="00F25527">
              <w:rPr>
                <w:rFonts w:ascii="Times New Roman" w:hAnsi="Times New Roman"/>
                <w:color w:val="0D0D0D" w:themeColor="text1" w:themeTint="F2"/>
                <w:sz w:val="28"/>
                <w:szCs w:val="28"/>
              </w:rPr>
              <w:lastRenderedPageBreak/>
              <w:t>19-бап.</w:t>
            </w:r>
            <w:r w:rsidR="00A710DF" w:rsidRPr="00F25527">
              <w:rPr>
                <w:rFonts w:ascii="Times New Roman" w:hAnsi="Times New Roman"/>
                <w:color w:val="0D0D0D" w:themeColor="text1" w:themeTint="F2"/>
                <w:sz w:val="28"/>
                <w:szCs w:val="28"/>
              </w:rPr>
              <w:t xml:space="preserve"> </w:t>
            </w:r>
            <w:r w:rsidRPr="00F25527">
              <w:rPr>
                <w:rFonts w:ascii="Times New Roman" w:hAnsi="Times New Roman"/>
                <w:color w:val="0D0D0D" w:themeColor="text1" w:themeTint="F2"/>
                <w:sz w:val="28"/>
                <w:szCs w:val="28"/>
              </w:rPr>
              <w:t>Өзін-өзі</w:t>
            </w:r>
            <w:r w:rsidR="00A710DF" w:rsidRPr="00F25527">
              <w:rPr>
                <w:rFonts w:ascii="Times New Roman" w:hAnsi="Times New Roman"/>
                <w:color w:val="0D0D0D" w:themeColor="text1" w:themeTint="F2"/>
                <w:sz w:val="28"/>
                <w:szCs w:val="28"/>
              </w:rPr>
              <w:t xml:space="preserve"> </w:t>
            </w:r>
            <w:r w:rsidRPr="00F25527">
              <w:rPr>
                <w:rFonts w:ascii="Times New Roman" w:hAnsi="Times New Roman"/>
                <w:color w:val="0D0D0D" w:themeColor="text1" w:themeTint="F2"/>
                <w:sz w:val="28"/>
                <w:szCs w:val="28"/>
              </w:rPr>
              <w:t>ретте</w:t>
            </w:r>
            <w:r w:rsidR="00EB1A93">
              <w:rPr>
                <w:rFonts w:ascii="Times New Roman" w:hAnsi="Times New Roman"/>
                <w:color w:val="0D0D0D" w:themeColor="text1" w:themeTint="F2"/>
                <w:sz w:val="28"/>
                <w:szCs w:val="28"/>
                <w:lang w:val="kk-KZ"/>
              </w:rPr>
              <w:t>у</w:t>
            </w:r>
            <w:r w:rsidR="00A710DF" w:rsidRPr="00F25527">
              <w:rPr>
                <w:rFonts w:ascii="Times New Roman" w:hAnsi="Times New Roman"/>
                <w:color w:val="0D0D0D" w:themeColor="text1" w:themeTint="F2"/>
                <w:sz w:val="28"/>
                <w:szCs w:val="28"/>
              </w:rPr>
              <w:t xml:space="preserve"> </w:t>
            </w:r>
            <w:r w:rsidRPr="00F25527">
              <w:rPr>
                <w:rFonts w:ascii="Times New Roman" w:hAnsi="Times New Roman"/>
                <w:color w:val="0D0D0D" w:themeColor="text1" w:themeTint="F2"/>
                <w:sz w:val="28"/>
                <w:szCs w:val="28"/>
              </w:rPr>
              <w:t>ұйым</w:t>
            </w:r>
            <w:r w:rsidR="00EB1A93">
              <w:rPr>
                <w:rFonts w:ascii="Times New Roman" w:hAnsi="Times New Roman"/>
                <w:color w:val="0D0D0D" w:themeColor="text1" w:themeTint="F2"/>
                <w:sz w:val="28"/>
                <w:szCs w:val="28"/>
                <w:lang w:val="kk-KZ"/>
              </w:rPr>
              <w:t>ы</w:t>
            </w:r>
            <w:r w:rsidRPr="00F25527">
              <w:rPr>
                <w:rFonts w:ascii="Times New Roman" w:hAnsi="Times New Roman"/>
                <w:color w:val="0D0D0D" w:themeColor="text1" w:themeTint="F2"/>
                <w:sz w:val="28"/>
                <w:szCs w:val="28"/>
              </w:rPr>
              <w:t>ның</w:t>
            </w:r>
            <w:r w:rsidR="00A710DF" w:rsidRPr="00F25527">
              <w:rPr>
                <w:rFonts w:ascii="Times New Roman" w:hAnsi="Times New Roman"/>
                <w:color w:val="0D0D0D" w:themeColor="text1" w:themeTint="F2"/>
                <w:sz w:val="28"/>
                <w:szCs w:val="28"/>
              </w:rPr>
              <w:t xml:space="preserve"> </w:t>
            </w:r>
            <w:r w:rsidRPr="00F25527">
              <w:rPr>
                <w:rFonts w:ascii="Times New Roman" w:hAnsi="Times New Roman"/>
                <w:color w:val="0D0D0D" w:themeColor="text1" w:themeTint="F2"/>
                <w:sz w:val="28"/>
                <w:szCs w:val="28"/>
              </w:rPr>
              <w:t>міндеттері</w:t>
            </w:r>
          </w:p>
          <w:p w:rsidR="004535D4" w:rsidRPr="00F25527" w:rsidRDefault="004535D4" w:rsidP="00D113BD">
            <w:pPr>
              <w:spacing w:after="0" w:line="240" w:lineRule="auto"/>
              <w:ind w:firstLine="176"/>
              <w:contextualSpacing/>
              <w:jc w:val="both"/>
              <w:rPr>
                <w:rFonts w:ascii="Times New Roman" w:hAnsi="Times New Roman"/>
                <w:b/>
                <w:sz w:val="28"/>
                <w:szCs w:val="28"/>
              </w:rPr>
            </w:pPr>
            <w:r w:rsidRPr="00F25527">
              <w:rPr>
                <w:rFonts w:ascii="Times New Roman" w:hAnsi="Times New Roman"/>
                <w:b/>
                <w:sz w:val="28"/>
                <w:szCs w:val="28"/>
              </w:rPr>
              <w:t>…</w:t>
            </w:r>
          </w:p>
          <w:p w:rsidR="004535D4" w:rsidRDefault="004535D4" w:rsidP="00EB1A93">
            <w:pPr>
              <w:spacing w:after="0" w:line="240" w:lineRule="auto"/>
              <w:ind w:firstLine="176"/>
              <w:contextualSpacing/>
              <w:jc w:val="both"/>
              <w:rPr>
                <w:rFonts w:ascii="Times New Roman" w:hAnsi="Times New Roman"/>
                <w:b/>
                <w:color w:val="0D0D0D" w:themeColor="text1" w:themeTint="F2"/>
                <w:sz w:val="28"/>
                <w:szCs w:val="28"/>
                <w:lang w:val="kk-KZ"/>
              </w:rPr>
            </w:pPr>
            <w:r w:rsidRPr="00F25527">
              <w:rPr>
                <w:rFonts w:ascii="Times New Roman" w:hAnsi="Times New Roman"/>
                <w:color w:val="0D0D0D" w:themeColor="text1" w:themeTint="F2"/>
                <w:sz w:val="28"/>
                <w:szCs w:val="28"/>
              </w:rPr>
              <w:lastRenderedPageBreak/>
              <w:t>3-1.</w:t>
            </w:r>
            <w:r w:rsidR="00A710DF" w:rsidRPr="00F25527">
              <w:rPr>
                <w:rFonts w:ascii="Times New Roman" w:hAnsi="Times New Roman"/>
                <w:color w:val="0D0D0D" w:themeColor="text1" w:themeTint="F2"/>
                <w:sz w:val="28"/>
                <w:szCs w:val="28"/>
              </w:rPr>
              <w:t xml:space="preserve"> </w:t>
            </w:r>
            <w:r w:rsidRPr="00F25527">
              <w:rPr>
                <w:rFonts w:ascii="Times New Roman" w:hAnsi="Times New Roman"/>
                <w:b/>
                <w:color w:val="000000"/>
                <w:sz w:val="28"/>
                <w:szCs w:val="28"/>
              </w:rPr>
              <w:t>Қызмет</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нәтижелерін</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тану</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туралы</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келісім</w:t>
            </w:r>
            <w:r w:rsidR="00A710DF" w:rsidRPr="00F25527">
              <w:rPr>
                <w:rFonts w:ascii="Times New Roman" w:hAnsi="Times New Roman"/>
                <w:b/>
                <w:color w:val="000000"/>
                <w:sz w:val="28"/>
                <w:szCs w:val="28"/>
              </w:rPr>
              <w:t xml:space="preserve"> </w:t>
            </w:r>
            <w:r w:rsidRPr="00F25527">
              <w:rPr>
                <w:rFonts w:ascii="Times New Roman" w:hAnsi="Times New Roman"/>
                <w:b/>
                <w:color w:val="000000"/>
                <w:sz w:val="28"/>
                <w:szCs w:val="28"/>
              </w:rPr>
              <w:t>жасалған</w:t>
            </w:r>
            <w:r w:rsidR="00A710DF" w:rsidRPr="00F25527">
              <w:rPr>
                <w:rFonts w:ascii="Times New Roman" w:hAnsi="Times New Roman"/>
                <w:b/>
                <w:color w:val="0D0D0D" w:themeColor="text1" w:themeTint="F2"/>
                <w:sz w:val="28"/>
                <w:szCs w:val="28"/>
              </w:rPr>
              <w:t xml:space="preserve"> </w:t>
            </w:r>
            <w:r w:rsidRPr="00F25527">
              <w:rPr>
                <w:rFonts w:ascii="Times New Roman" w:hAnsi="Times New Roman"/>
                <w:b/>
                <w:color w:val="0D0D0D" w:themeColor="text1" w:themeTint="F2"/>
                <w:sz w:val="28"/>
                <w:szCs w:val="28"/>
              </w:rPr>
              <w:t>ерікті</w:t>
            </w:r>
            <w:r w:rsidR="00A710DF" w:rsidRPr="00F25527">
              <w:rPr>
                <w:rFonts w:ascii="Times New Roman" w:hAnsi="Times New Roman"/>
                <w:b/>
                <w:color w:val="0D0D0D" w:themeColor="text1" w:themeTint="F2"/>
                <w:sz w:val="28"/>
                <w:szCs w:val="28"/>
              </w:rPr>
              <w:t xml:space="preserve"> </w:t>
            </w:r>
            <w:r w:rsidRPr="00F25527">
              <w:rPr>
                <w:rFonts w:ascii="Times New Roman" w:hAnsi="Times New Roman"/>
                <w:b/>
                <w:color w:val="0D0D0D" w:themeColor="text1" w:themeTint="F2"/>
                <w:sz w:val="28"/>
                <w:szCs w:val="28"/>
              </w:rPr>
              <w:t>мүшелікке</w:t>
            </w:r>
            <w:r w:rsidR="00A710DF" w:rsidRPr="00F25527">
              <w:rPr>
                <w:rFonts w:ascii="Times New Roman" w:hAnsi="Times New Roman"/>
                <w:b/>
                <w:color w:val="0D0D0D" w:themeColor="text1" w:themeTint="F2"/>
                <w:sz w:val="28"/>
                <w:szCs w:val="28"/>
              </w:rPr>
              <w:t xml:space="preserve"> </w:t>
            </w:r>
            <w:r w:rsidRPr="00F25527">
              <w:rPr>
                <w:rFonts w:ascii="Times New Roman" w:hAnsi="Times New Roman"/>
                <w:b/>
                <w:color w:val="0D0D0D" w:themeColor="text1" w:themeTint="F2"/>
                <w:sz w:val="28"/>
                <w:szCs w:val="28"/>
              </w:rPr>
              <w:t>(қатысуға)</w:t>
            </w:r>
            <w:r w:rsidR="00A710DF" w:rsidRPr="00F25527">
              <w:rPr>
                <w:rFonts w:ascii="Times New Roman" w:hAnsi="Times New Roman"/>
                <w:b/>
                <w:color w:val="0D0D0D" w:themeColor="text1" w:themeTint="F2"/>
                <w:sz w:val="28"/>
                <w:szCs w:val="28"/>
              </w:rPr>
              <w:t xml:space="preserve"> </w:t>
            </w:r>
            <w:r w:rsidRPr="00F25527">
              <w:rPr>
                <w:rFonts w:ascii="Times New Roman" w:hAnsi="Times New Roman"/>
                <w:b/>
                <w:color w:val="0D0D0D" w:themeColor="text1" w:themeTint="F2"/>
                <w:sz w:val="28"/>
                <w:szCs w:val="28"/>
              </w:rPr>
              <w:t>негізделген</w:t>
            </w:r>
            <w:r w:rsidR="00A710DF" w:rsidRPr="00F25527">
              <w:rPr>
                <w:rFonts w:ascii="Times New Roman" w:hAnsi="Times New Roman"/>
                <w:b/>
                <w:color w:val="0D0D0D" w:themeColor="text1" w:themeTint="F2"/>
                <w:sz w:val="28"/>
                <w:szCs w:val="28"/>
              </w:rPr>
              <w:t xml:space="preserve"> </w:t>
            </w:r>
            <w:r w:rsidRPr="00F25527">
              <w:rPr>
                <w:rFonts w:ascii="Times New Roman" w:hAnsi="Times New Roman"/>
                <w:b/>
                <w:color w:val="0D0D0D" w:themeColor="text1" w:themeTint="F2"/>
                <w:sz w:val="28"/>
                <w:szCs w:val="28"/>
              </w:rPr>
              <w:t>өзін-өзі</w:t>
            </w:r>
            <w:r w:rsidR="00A710DF" w:rsidRPr="00F25527">
              <w:rPr>
                <w:rFonts w:ascii="Times New Roman" w:hAnsi="Times New Roman"/>
                <w:b/>
                <w:color w:val="0D0D0D" w:themeColor="text1" w:themeTint="F2"/>
                <w:sz w:val="28"/>
                <w:szCs w:val="28"/>
              </w:rPr>
              <w:t xml:space="preserve"> </w:t>
            </w:r>
            <w:r w:rsidRPr="00F25527">
              <w:rPr>
                <w:rFonts w:ascii="Times New Roman" w:hAnsi="Times New Roman"/>
                <w:b/>
                <w:color w:val="0D0D0D" w:themeColor="text1" w:themeTint="F2"/>
                <w:sz w:val="28"/>
                <w:szCs w:val="28"/>
              </w:rPr>
              <w:t>ретте</w:t>
            </w:r>
            <w:r w:rsidR="00EB1A93">
              <w:rPr>
                <w:rFonts w:ascii="Times New Roman" w:hAnsi="Times New Roman"/>
                <w:b/>
                <w:color w:val="0D0D0D" w:themeColor="text1" w:themeTint="F2"/>
                <w:sz w:val="28"/>
                <w:szCs w:val="28"/>
                <w:lang w:val="kk-KZ"/>
              </w:rPr>
              <w:t>у</w:t>
            </w:r>
            <w:r w:rsidR="00A710DF" w:rsidRPr="00F25527">
              <w:rPr>
                <w:rFonts w:ascii="Times New Roman" w:hAnsi="Times New Roman"/>
                <w:b/>
                <w:color w:val="0D0D0D" w:themeColor="text1" w:themeTint="F2"/>
                <w:sz w:val="28"/>
                <w:szCs w:val="28"/>
              </w:rPr>
              <w:t xml:space="preserve"> </w:t>
            </w:r>
            <w:r w:rsidRPr="00F25527">
              <w:rPr>
                <w:rFonts w:ascii="Times New Roman" w:hAnsi="Times New Roman"/>
                <w:b/>
                <w:color w:val="0D0D0D" w:themeColor="text1" w:themeTint="F2"/>
                <w:sz w:val="28"/>
                <w:szCs w:val="28"/>
              </w:rPr>
              <w:t>ұйым</w:t>
            </w:r>
            <w:r w:rsidR="00EB1A93">
              <w:rPr>
                <w:rFonts w:ascii="Times New Roman" w:hAnsi="Times New Roman"/>
                <w:b/>
                <w:color w:val="0D0D0D" w:themeColor="text1" w:themeTint="F2"/>
                <w:sz w:val="28"/>
                <w:szCs w:val="28"/>
                <w:lang w:val="kk-KZ"/>
              </w:rPr>
              <w:t>ы</w:t>
            </w:r>
            <w:r w:rsidR="00A710DF" w:rsidRPr="00F25527">
              <w:rPr>
                <w:rFonts w:ascii="Times New Roman" w:hAnsi="Times New Roman"/>
                <w:b/>
                <w:color w:val="0D0D0D" w:themeColor="text1" w:themeTint="F2"/>
                <w:sz w:val="28"/>
                <w:szCs w:val="28"/>
              </w:rPr>
              <w:t xml:space="preserve"> </w:t>
            </w:r>
            <w:r w:rsidRPr="00F25527">
              <w:rPr>
                <w:rFonts w:ascii="Times New Roman" w:hAnsi="Times New Roman"/>
                <w:b/>
                <w:color w:val="0D0D0D" w:themeColor="text1" w:themeTint="F2"/>
                <w:sz w:val="28"/>
                <w:szCs w:val="28"/>
              </w:rPr>
              <w:t>осы</w:t>
            </w:r>
            <w:r w:rsidR="00A710DF" w:rsidRPr="00F25527">
              <w:rPr>
                <w:rFonts w:ascii="Times New Roman" w:hAnsi="Times New Roman"/>
                <w:b/>
                <w:color w:val="0D0D0D" w:themeColor="text1" w:themeTint="F2"/>
                <w:sz w:val="28"/>
                <w:szCs w:val="28"/>
              </w:rPr>
              <w:t xml:space="preserve"> </w:t>
            </w:r>
            <w:r w:rsidRPr="00F25527">
              <w:rPr>
                <w:rFonts w:ascii="Times New Roman" w:hAnsi="Times New Roman"/>
                <w:b/>
                <w:color w:val="0D0D0D" w:themeColor="text1" w:themeTint="F2"/>
                <w:sz w:val="28"/>
                <w:szCs w:val="28"/>
              </w:rPr>
              <w:t>Заңның</w:t>
            </w:r>
            <w:r w:rsidR="00A710DF" w:rsidRPr="00F25527">
              <w:rPr>
                <w:rFonts w:ascii="Times New Roman" w:hAnsi="Times New Roman"/>
                <w:b/>
                <w:color w:val="0D0D0D" w:themeColor="text1" w:themeTint="F2"/>
                <w:sz w:val="28"/>
                <w:szCs w:val="28"/>
              </w:rPr>
              <w:t xml:space="preserve"> </w:t>
            </w:r>
            <w:r w:rsidRPr="00F25527">
              <w:rPr>
                <w:rFonts w:ascii="Times New Roman" w:hAnsi="Times New Roman"/>
                <w:b/>
                <w:color w:val="0D0D0D" w:themeColor="text1" w:themeTint="F2"/>
                <w:sz w:val="28"/>
                <w:szCs w:val="28"/>
              </w:rPr>
              <w:t>28-бабының</w:t>
            </w:r>
            <w:r w:rsidR="00A710DF" w:rsidRPr="00F25527">
              <w:rPr>
                <w:rFonts w:ascii="Times New Roman" w:hAnsi="Times New Roman"/>
                <w:b/>
                <w:color w:val="0D0D0D" w:themeColor="text1" w:themeTint="F2"/>
                <w:sz w:val="28"/>
                <w:szCs w:val="28"/>
              </w:rPr>
              <w:t xml:space="preserve"> </w:t>
            </w:r>
            <w:r w:rsidRPr="00F25527">
              <w:rPr>
                <w:rFonts w:ascii="Times New Roman" w:hAnsi="Times New Roman"/>
                <w:b/>
                <w:color w:val="0D0D0D" w:themeColor="text1" w:themeTint="F2"/>
                <w:sz w:val="28"/>
                <w:szCs w:val="28"/>
              </w:rPr>
              <w:t>1-тармағында</w:t>
            </w:r>
            <w:r w:rsidR="00A710DF" w:rsidRPr="00F25527">
              <w:rPr>
                <w:rFonts w:ascii="Times New Roman" w:hAnsi="Times New Roman"/>
                <w:b/>
                <w:color w:val="0D0D0D" w:themeColor="text1" w:themeTint="F2"/>
                <w:sz w:val="28"/>
                <w:szCs w:val="28"/>
              </w:rPr>
              <w:t xml:space="preserve"> </w:t>
            </w:r>
            <w:r w:rsidRPr="00F25527">
              <w:rPr>
                <w:rFonts w:ascii="Times New Roman" w:hAnsi="Times New Roman"/>
                <w:b/>
                <w:color w:val="0D0D0D" w:themeColor="text1" w:themeTint="F2"/>
                <w:sz w:val="28"/>
                <w:szCs w:val="28"/>
              </w:rPr>
              <w:t>көзделген</w:t>
            </w:r>
            <w:r w:rsidR="00A710DF" w:rsidRPr="00F25527">
              <w:rPr>
                <w:rFonts w:ascii="Times New Roman" w:hAnsi="Times New Roman"/>
                <w:b/>
                <w:color w:val="0D0D0D" w:themeColor="text1" w:themeTint="F2"/>
                <w:sz w:val="28"/>
                <w:szCs w:val="28"/>
              </w:rPr>
              <w:t xml:space="preserve"> </w:t>
            </w:r>
            <w:r w:rsidRPr="00F25527">
              <w:rPr>
                <w:rFonts w:ascii="Times New Roman" w:hAnsi="Times New Roman"/>
                <w:b/>
                <w:color w:val="0D0D0D" w:themeColor="text1" w:themeTint="F2"/>
                <w:sz w:val="28"/>
                <w:szCs w:val="28"/>
              </w:rPr>
              <w:t>мүліктік</w:t>
            </w:r>
            <w:r w:rsidR="00A710DF" w:rsidRPr="00F25527">
              <w:rPr>
                <w:rFonts w:ascii="Times New Roman" w:hAnsi="Times New Roman"/>
                <w:b/>
                <w:color w:val="0D0D0D" w:themeColor="text1" w:themeTint="F2"/>
                <w:sz w:val="28"/>
                <w:szCs w:val="28"/>
              </w:rPr>
              <w:t xml:space="preserve"> </w:t>
            </w:r>
            <w:r w:rsidRPr="00F25527">
              <w:rPr>
                <w:rFonts w:ascii="Times New Roman" w:hAnsi="Times New Roman"/>
                <w:b/>
                <w:color w:val="0D0D0D" w:themeColor="text1" w:themeTint="F2"/>
                <w:sz w:val="28"/>
                <w:szCs w:val="28"/>
              </w:rPr>
              <w:t>жауапкершілікті</w:t>
            </w:r>
            <w:r w:rsidR="00A710DF" w:rsidRPr="00F25527">
              <w:rPr>
                <w:rFonts w:ascii="Times New Roman" w:hAnsi="Times New Roman"/>
                <w:b/>
                <w:color w:val="0D0D0D" w:themeColor="text1" w:themeTint="F2"/>
                <w:sz w:val="28"/>
                <w:szCs w:val="28"/>
              </w:rPr>
              <w:t xml:space="preserve"> </w:t>
            </w:r>
            <w:r w:rsidRPr="00F25527">
              <w:rPr>
                <w:rFonts w:ascii="Times New Roman" w:hAnsi="Times New Roman"/>
                <w:b/>
                <w:color w:val="0D0D0D" w:themeColor="text1" w:themeTint="F2"/>
                <w:sz w:val="28"/>
                <w:szCs w:val="28"/>
              </w:rPr>
              <w:t>қамтамасыз</w:t>
            </w:r>
            <w:r w:rsidR="00A710DF" w:rsidRPr="00F25527">
              <w:rPr>
                <w:rFonts w:ascii="Times New Roman" w:hAnsi="Times New Roman"/>
                <w:b/>
                <w:color w:val="0D0D0D" w:themeColor="text1" w:themeTint="F2"/>
                <w:sz w:val="28"/>
                <w:szCs w:val="28"/>
              </w:rPr>
              <w:t xml:space="preserve"> </w:t>
            </w:r>
            <w:r w:rsidRPr="00F25527">
              <w:rPr>
                <w:rFonts w:ascii="Times New Roman" w:hAnsi="Times New Roman"/>
                <w:b/>
                <w:color w:val="0D0D0D" w:themeColor="text1" w:themeTint="F2"/>
                <w:sz w:val="28"/>
                <w:szCs w:val="28"/>
              </w:rPr>
              <w:t>етудің</w:t>
            </w:r>
            <w:r w:rsidR="00A710DF" w:rsidRPr="00F25527">
              <w:rPr>
                <w:rFonts w:ascii="Times New Roman" w:hAnsi="Times New Roman"/>
                <w:b/>
                <w:color w:val="0D0D0D" w:themeColor="text1" w:themeTint="F2"/>
                <w:sz w:val="28"/>
                <w:szCs w:val="28"/>
              </w:rPr>
              <w:t xml:space="preserve"> </w:t>
            </w:r>
            <w:r w:rsidRPr="00F25527">
              <w:rPr>
                <w:rFonts w:ascii="Times New Roman" w:hAnsi="Times New Roman"/>
                <w:b/>
                <w:color w:val="0D0D0D" w:themeColor="text1" w:themeTint="F2"/>
                <w:sz w:val="28"/>
                <w:szCs w:val="28"/>
              </w:rPr>
              <w:t>бір</w:t>
            </w:r>
            <w:r w:rsidR="00A710DF" w:rsidRPr="00F25527">
              <w:rPr>
                <w:rFonts w:ascii="Times New Roman" w:hAnsi="Times New Roman"/>
                <w:b/>
                <w:color w:val="0D0D0D" w:themeColor="text1" w:themeTint="F2"/>
                <w:sz w:val="28"/>
                <w:szCs w:val="28"/>
              </w:rPr>
              <w:t xml:space="preserve"> </w:t>
            </w:r>
            <w:r w:rsidRPr="00F25527">
              <w:rPr>
                <w:rFonts w:ascii="Times New Roman" w:hAnsi="Times New Roman"/>
                <w:b/>
                <w:color w:val="0D0D0D" w:themeColor="text1" w:themeTint="F2"/>
                <w:sz w:val="28"/>
                <w:szCs w:val="28"/>
              </w:rPr>
              <w:t>немесе</w:t>
            </w:r>
            <w:r w:rsidR="00A710DF" w:rsidRPr="00F25527">
              <w:rPr>
                <w:rFonts w:ascii="Times New Roman" w:hAnsi="Times New Roman"/>
                <w:b/>
                <w:color w:val="0D0D0D" w:themeColor="text1" w:themeTint="F2"/>
                <w:sz w:val="28"/>
                <w:szCs w:val="28"/>
              </w:rPr>
              <w:t xml:space="preserve"> </w:t>
            </w:r>
            <w:r w:rsidRPr="00F25527">
              <w:rPr>
                <w:rFonts w:ascii="Times New Roman" w:hAnsi="Times New Roman"/>
                <w:b/>
                <w:color w:val="0D0D0D" w:themeColor="text1" w:themeTint="F2"/>
                <w:sz w:val="28"/>
                <w:szCs w:val="28"/>
              </w:rPr>
              <w:t>бірнеше</w:t>
            </w:r>
            <w:r w:rsidR="00A710DF" w:rsidRPr="00F25527">
              <w:rPr>
                <w:rFonts w:ascii="Times New Roman" w:hAnsi="Times New Roman"/>
                <w:b/>
                <w:color w:val="0D0D0D" w:themeColor="text1" w:themeTint="F2"/>
                <w:sz w:val="28"/>
                <w:szCs w:val="28"/>
              </w:rPr>
              <w:t xml:space="preserve"> </w:t>
            </w:r>
            <w:r w:rsidRPr="00F25527">
              <w:rPr>
                <w:rFonts w:ascii="Times New Roman" w:hAnsi="Times New Roman"/>
                <w:b/>
                <w:color w:val="0D0D0D" w:themeColor="text1" w:themeTint="F2"/>
                <w:sz w:val="28"/>
                <w:szCs w:val="28"/>
              </w:rPr>
              <w:t>тәсілдерін</w:t>
            </w:r>
            <w:r w:rsidR="00A710DF" w:rsidRPr="00F25527">
              <w:rPr>
                <w:rFonts w:ascii="Times New Roman" w:hAnsi="Times New Roman"/>
                <w:b/>
                <w:color w:val="0D0D0D" w:themeColor="text1" w:themeTint="F2"/>
                <w:sz w:val="28"/>
                <w:szCs w:val="28"/>
              </w:rPr>
              <w:t xml:space="preserve"> </w:t>
            </w:r>
            <w:r w:rsidRPr="00F25527">
              <w:rPr>
                <w:rFonts w:ascii="Times New Roman" w:hAnsi="Times New Roman"/>
                <w:b/>
                <w:color w:val="0D0D0D" w:themeColor="text1" w:themeTint="F2"/>
                <w:sz w:val="28"/>
                <w:szCs w:val="28"/>
              </w:rPr>
              <w:t>пайдалану</w:t>
            </w:r>
            <w:r w:rsidR="00A710DF" w:rsidRPr="00F25527">
              <w:rPr>
                <w:rFonts w:ascii="Times New Roman" w:hAnsi="Times New Roman"/>
                <w:b/>
                <w:color w:val="0D0D0D" w:themeColor="text1" w:themeTint="F2"/>
                <w:sz w:val="28"/>
                <w:szCs w:val="28"/>
              </w:rPr>
              <w:t xml:space="preserve"> </w:t>
            </w:r>
            <w:r w:rsidRPr="00F25527">
              <w:rPr>
                <w:rFonts w:ascii="Times New Roman" w:hAnsi="Times New Roman"/>
                <w:b/>
                <w:color w:val="0D0D0D" w:themeColor="text1" w:themeTint="F2"/>
                <w:sz w:val="28"/>
                <w:szCs w:val="28"/>
              </w:rPr>
              <w:t>арқылы</w:t>
            </w:r>
            <w:r w:rsidR="00A710DF" w:rsidRPr="00F25527">
              <w:rPr>
                <w:rFonts w:ascii="Times New Roman" w:hAnsi="Times New Roman"/>
                <w:b/>
                <w:color w:val="0D0D0D" w:themeColor="text1" w:themeTint="F2"/>
                <w:sz w:val="28"/>
                <w:szCs w:val="28"/>
              </w:rPr>
              <w:t xml:space="preserve"> </w:t>
            </w:r>
            <w:r w:rsidRPr="00F25527">
              <w:rPr>
                <w:rFonts w:ascii="Times New Roman" w:hAnsi="Times New Roman"/>
                <w:b/>
                <w:color w:val="0D0D0D" w:themeColor="text1" w:themeTint="F2"/>
                <w:sz w:val="28"/>
                <w:szCs w:val="28"/>
              </w:rPr>
              <w:t>өз</w:t>
            </w:r>
            <w:r w:rsidR="00A710DF" w:rsidRPr="00F25527">
              <w:rPr>
                <w:rFonts w:ascii="Times New Roman" w:hAnsi="Times New Roman"/>
                <w:b/>
                <w:color w:val="0D0D0D" w:themeColor="text1" w:themeTint="F2"/>
                <w:sz w:val="28"/>
                <w:szCs w:val="28"/>
              </w:rPr>
              <w:t xml:space="preserve"> </w:t>
            </w:r>
            <w:r w:rsidRPr="00F25527">
              <w:rPr>
                <w:rFonts w:ascii="Times New Roman" w:hAnsi="Times New Roman"/>
                <w:b/>
                <w:color w:val="0D0D0D" w:themeColor="text1" w:themeTint="F2"/>
                <w:sz w:val="28"/>
                <w:szCs w:val="28"/>
              </w:rPr>
              <w:t>міндеттемелері</w:t>
            </w:r>
            <w:r w:rsidR="00A710DF" w:rsidRPr="00F25527">
              <w:rPr>
                <w:rFonts w:ascii="Times New Roman" w:hAnsi="Times New Roman"/>
                <w:b/>
                <w:color w:val="0D0D0D" w:themeColor="text1" w:themeTint="F2"/>
                <w:sz w:val="28"/>
                <w:szCs w:val="28"/>
              </w:rPr>
              <w:t xml:space="preserve"> </w:t>
            </w:r>
            <w:r w:rsidRPr="00F25527">
              <w:rPr>
                <w:rFonts w:ascii="Times New Roman" w:hAnsi="Times New Roman"/>
                <w:b/>
                <w:color w:val="0D0D0D" w:themeColor="text1" w:themeTint="F2"/>
                <w:sz w:val="28"/>
                <w:szCs w:val="28"/>
              </w:rPr>
              <w:t>мен</w:t>
            </w:r>
            <w:r w:rsidR="00A710DF" w:rsidRPr="00F25527">
              <w:rPr>
                <w:rFonts w:ascii="Times New Roman" w:hAnsi="Times New Roman"/>
                <w:b/>
                <w:color w:val="0D0D0D" w:themeColor="text1" w:themeTint="F2"/>
                <w:sz w:val="28"/>
                <w:szCs w:val="28"/>
              </w:rPr>
              <w:t xml:space="preserve"> </w:t>
            </w:r>
            <w:r w:rsidRPr="00F25527">
              <w:rPr>
                <w:rFonts w:ascii="Times New Roman" w:hAnsi="Times New Roman"/>
                <w:b/>
                <w:color w:val="0D0D0D" w:themeColor="text1" w:themeTint="F2"/>
                <w:sz w:val="28"/>
                <w:szCs w:val="28"/>
              </w:rPr>
              <w:t>өз</w:t>
            </w:r>
            <w:r w:rsidR="00A710DF" w:rsidRPr="00F25527">
              <w:rPr>
                <w:rFonts w:ascii="Times New Roman" w:hAnsi="Times New Roman"/>
                <w:b/>
                <w:color w:val="0D0D0D" w:themeColor="text1" w:themeTint="F2"/>
                <w:sz w:val="28"/>
                <w:szCs w:val="28"/>
              </w:rPr>
              <w:t xml:space="preserve"> </w:t>
            </w:r>
            <w:r w:rsidRPr="00F25527">
              <w:rPr>
                <w:rFonts w:ascii="Times New Roman" w:hAnsi="Times New Roman"/>
                <w:b/>
                <w:color w:val="0D0D0D" w:themeColor="text1" w:themeTint="F2"/>
                <w:sz w:val="28"/>
                <w:szCs w:val="28"/>
              </w:rPr>
              <w:t>мүшелерінің</w:t>
            </w:r>
            <w:r w:rsidR="00A710DF" w:rsidRPr="00F25527">
              <w:rPr>
                <w:rFonts w:ascii="Times New Roman" w:hAnsi="Times New Roman"/>
                <w:b/>
                <w:color w:val="0D0D0D" w:themeColor="text1" w:themeTint="F2"/>
                <w:sz w:val="28"/>
                <w:szCs w:val="28"/>
              </w:rPr>
              <w:t xml:space="preserve"> </w:t>
            </w:r>
            <w:r w:rsidRPr="00F25527">
              <w:rPr>
                <w:rFonts w:ascii="Times New Roman" w:hAnsi="Times New Roman"/>
                <w:b/>
                <w:color w:val="0D0D0D" w:themeColor="text1" w:themeTint="F2"/>
                <w:sz w:val="28"/>
                <w:szCs w:val="28"/>
              </w:rPr>
              <w:t>(қатысушыларының)</w:t>
            </w:r>
            <w:r w:rsidR="00A710DF" w:rsidRPr="00F25527">
              <w:rPr>
                <w:rFonts w:ascii="Times New Roman" w:hAnsi="Times New Roman"/>
                <w:b/>
                <w:color w:val="0D0D0D" w:themeColor="text1" w:themeTint="F2"/>
                <w:sz w:val="28"/>
                <w:szCs w:val="28"/>
              </w:rPr>
              <w:t xml:space="preserve"> </w:t>
            </w:r>
            <w:r w:rsidRPr="00F25527">
              <w:rPr>
                <w:rFonts w:ascii="Times New Roman" w:hAnsi="Times New Roman"/>
                <w:b/>
                <w:color w:val="0D0D0D" w:themeColor="text1" w:themeTint="F2"/>
                <w:sz w:val="28"/>
                <w:szCs w:val="28"/>
              </w:rPr>
              <w:t>міндеттемелері</w:t>
            </w:r>
            <w:r w:rsidR="00A710DF" w:rsidRPr="00F25527">
              <w:rPr>
                <w:rFonts w:ascii="Times New Roman" w:hAnsi="Times New Roman"/>
                <w:b/>
                <w:color w:val="0D0D0D" w:themeColor="text1" w:themeTint="F2"/>
                <w:sz w:val="28"/>
                <w:szCs w:val="28"/>
              </w:rPr>
              <w:t xml:space="preserve"> </w:t>
            </w:r>
            <w:r w:rsidRPr="00F25527">
              <w:rPr>
                <w:rFonts w:ascii="Times New Roman" w:hAnsi="Times New Roman"/>
                <w:b/>
                <w:color w:val="0D0D0D" w:themeColor="text1" w:themeTint="F2"/>
                <w:sz w:val="28"/>
                <w:szCs w:val="28"/>
              </w:rPr>
              <w:t>бойынша</w:t>
            </w:r>
            <w:r w:rsidR="00A710DF" w:rsidRPr="00F25527">
              <w:rPr>
                <w:rFonts w:ascii="Times New Roman" w:hAnsi="Times New Roman"/>
                <w:b/>
                <w:color w:val="0D0D0D" w:themeColor="text1" w:themeTint="F2"/>
                <w:sz w:val="28"/>
                <w:szCs w:val="28"/>
              </w:rPr>
              <w:t xml:space="preserve"> </w:t>
            </w:r>
            <w:r w:rsidRPr="00F25527">
              <w:rPr>
                <w:rFonts w:ascii="Times New Roman" w:hAnsi="Times New Roman"/>
                <w:b/>
                <w:color w:val="0D0D0D" w:themeColor="text1" w:themeTint="F2"/>
                <w:sz w:val="28"/>
                <w:szCs w:val="28"/>
              </w:rPr>
              <w:t>Қазақстан</w:t>
            </w:r>
            <w:r w:rsidR="00A710DF" w:rsidRPr="00F25527">
              <w:rPr>
                <w:rFonts w:ascii="Times New Roman" w:hAnsi="Times New Roman"/>
                <w:b/>
                <w:color w:val="0D0D0D" w:themeColor="text1" w:themeTint="F2"/>
                <w:sz w:val="28"/>
                <w:szCs w:val="28"/>
              </w:rPr>
              <w:t xml:space="preserve"> </w:t>
            </w:r>
            <w:r w:rsidRPr="00F25527">
              <w:rPr>
                <w:rFonts w:ascii="Times New Roman" w:hAnsi="Times New Roman"/>
                <w:b/>
                <w:color w:val="0D0D0D" w:themeColor="text1" w:themeTint="F2"/>
                <w:sz w:val="28"/>
                <w:szCs w:val="28"/>
              </w:rPr>
              <w:t>Республикасының</w:t>
            </w:r>
            <w:r w:rsidR="00A710DF" w:rsidRPr="00F25527">
              <w:rPr>
                <w:rFonts w:ascii="Times New Roman" w:hAnsi="Times New Roman"/>
                <w:b/>
                <w:color w:val="0D0D0D" w:themeColor="text1" w:themeTint="F2"/>
                <w:sz w:val="28"/>
                <w:szCs w:val="28"/>
              </w:rPr>
              <w:t xml:space="preserve"> </w:t>
            </w:r>
            <w:r w:rsidRPr="00F25527">
              <w:rPr>
                <w:rFonts w:ascii="Times New Roman" w:hAnsi="Times New Roman"/>
                <w:b/>
                <w:color w:val="0D0D0D" w:themeColor="text1" w:themeTint="F2"/>
                <w:sz w:val="28"/>
                <w:szCs w:val="28"/>
              </w:rPr>
              <w:t>заңдарында</w:t>
            </w:r>
            <w:r w:rsidR="00A710DF" w:rsidRPr="00F25527">
              <w:rPr>
                <w:rFonts w:ascii="Times New Roman" w:hAnsi="Times New Roman"/>
                <w:b/>
                <w:color w:val="0D0D0D" w:themeColor="text1" w:themeTint="F2"/>
                <w:sz w:val="28"/>
                <w:szCs w:val="28"/>
              </w:rPr>
              <w:t xml:space="preserve"> </w:t>
            </w:r>
            <w:r w:rsidRPr="00F25527">
              <w:rPr>
                <w:rFonts w:ascii="Times New Roman" w:hAnsi="Times New Roman"/>
                <w:b/>
                <w:color w:val="0D0D0D" w:themeColor="text1" w:themeTint="F2"/>
                <w:sz w:val="28"/>
                <w:szCs w:val="28"/>
              </w:rPr>
              <w:t>көзделген</w:t>
            </w:r>
            <w:r w:rsidR="00A710DF" w:rsidRPr="00F25527">
              <w:rPr>
                <w:rFonts w:ascii="Times New Roman" w:hAnsi="Times New Roman"/>
                <w:b/>
                <w:color w:val="0D0D0D" w:themeColor="text1" w:themeTint="F2"/>
                <w:sz w:val="28"/>
                <w:szCs w:val="28"/>
              </w:rPr>
              <w:t xml:space="preserve"> </w:t>
            </w:r>
            <w:r w:rsidRPr="00F25527">
              <w:rPr>
                <w:rFonts w:ascii="Times New Roman" w:hAnsi="Times New Roman"/>
                <w:b/>
                <w:color w:val="0D0D0D" w:themeColor="text1" w:themeTint="F2"/>
                <w:sz w:val="28"/>
                <w:szCs w:val="28"/>
              </w:rPr>
              <w:t>тәртіппен</w:t>
            </w:r>
            <w:r w:rsidR="00A710DF" w:rsidRPr="00F25527">
              <w:rPr>
                <w:rFonts w:ascii="Times New Roman" w:hAnsi="Times New Roman"/>
                <w:b/>
                <w:color w:val="0D0D0D" w:themeColor="text1" w:themeTint="F2"/>
                <w:sz w:val="28"/>
                <w:szCs w:val="28"/>
              </w:rPr>
              <w:t xml:space="preserve"> </w:t>
            </w:r>
            <w:r w:rsidRPr="00F25527">
              <w:rPr>
                <w:rFonts w:ascii="Times New Roman" w:hAnsi="Times New Roman"/>
                <w:b/>
                <w:color w:val="0D0D0D" w:themeColor="text1" w:themeTint="F2"/>
                <w:sz w:val="28"/>
                <w:szCs w:val="28"/>
              </w:rPr>
              <w:t>және</w:t>
            </w:r>
            <w:r w:rsidR="00A710DF" w:rsidRPr="00F25527">
              <w:rPr>
                <w:rFonts w:ascii="Times New Roman" w:hAnsi="Times New Roman"/>
                <w:b/>
                <w:color w:val="0D0D0D" w:themeColor="text1" w:themeTint="F2"/>
                <w:sz w:val="28"/>
                <w:szCs w:val="28"/>
              </w:rPr>
              <w:t xml:space="preserve"> </w:t>
            </w:r>
            <w:r w:rsidRPr="00F25527">
              <w:rPr>
                <w:rFonts w:ascii="Times New Roman" w:hAnsi="Times New Roman"/>
                <w:b/>
                <w:color w:val="0D0D0D" w:themeColor="text1" w:themeTint="F2"/>
                <w:sz w:val="28"/>
                <w:szCs w:val="28"/>
              </w:rPr>
              <w:t>жағдайларда</w:t>
            </w:r>
            <w:r w:rsidR="00A710DF" w:rsidRPr="00F25527">
              <w:rPr>
                <w:rFonts w:ascii="Times New Roman" w:hAnsi="Times New Roman"/>
                <w:b/>
                <w:color w:val="0D0D0D" w:themeColor="text1" w:themeTint="F2"/>
                <w:sz w:val="28"/>
                <w:szCs w:val="28"/>
              </w:rPr>
              <w:t xml:space="preserve"> </w:t>
            </w:r>
            <w:r w:rsidRPr="00F25527">
              <w:rPr>
                <w:rFonts w:ascii="Times New Roman" w:hAnsi="Times New Roman"/>
                <w:b/>
                <w:color w:val="0D0D0D" w:themeColor="text1" w:themeTint="F2"/>
                <w:sz w:val="28"/>
                <w:szCs w:val="28"/>
              </w:rPr>
              <w:t>жауап</w:t>
            </w:r>
            <w:r w:rsidR="00A710DF" w:rsidRPr="00F25527">
              <w:rPr>
                <w:rFonts w:ascii="Times New Roman" w:hAnsi="Times New Roman"/>
                <w:b/>
                <w:color w:val="0D0D0D" w:themeColor="text1" w:themeTint="F2"/>
                <w:sz w:val="28"/>
                <w:szCs w:val="28"/>
              </w:rPr>
              <w:t xml:space="preserve"> </w:t>
            </w:r>
            <w:r w:rsidRPr="00F25527">
              <w:rPr>
                <w:rFonts w:ascii="Times New Roman" w:hAnsi="Times New Roman"/>
                <w:b/>
                <w:color w:val="0D0D0D" w:themeColor="text1" w:themeTint="F2"/>
                <w:sz w:val="28"/>
                <w:szCs w:val="28"/>
              </w:rPr>
              <w:t>береді.</w:t>
            </w:r>
          </w:p>
          <w:p w:rsidR="00D0589D" w:rsidRPr="00D0589D" w:rsidRDefault="00D0589D" w:rsidP="00EB1A93">
            <w:pPr>
              <w:spacing w:after="0" w:line="240" w:lineRule="auto"/>
              <w:ind w:firstLine="176"/>
              <w:contextualSpacing/>
              <w:jc w:val="both"/>
              <w:rPr>
                <w:rFonts w:ascii="Times New Roman" w:hAnsi="Times New Roman"/>
                <w:b/>
                <w:color w:val="0D0D0D" w:themeColor="text1" w:themeTint="F2"/>
                <w:sz w:val="28"/>
                <w:szCs w:val="28"/>
                <w:lang w:val="kk-KZ"/>
              </w:rPr>
            </w:pPr>
          </w:p>
        </w:tc>
        <w:tc>
          <w:tcPr>
            <w:tcW w:w="4823" w:type="dxa"/>
            <w:tcBorders>
              <w:top w:val="single" w:sz="4" w:space="0" w:color="auto"/>
              <w:left w:val="single" w:sz="4" w:space="0" w:color="auto"/>
              <w:bottom w:val="single" w:sz="4" w:space="0" w:color="auto"/>
              <w:right w:val="single" w:sz="4" w:space="0" w:color="auto"/>
            </w:tcBorders>
          </w:tcPr>
          <w:p w:rsidR="004535D4" w:rsidRPr="00F25527" w:rsidRDefault="00A710DF" w:rsidP="004535D4">
            <w:pPr>
              <w:spacing w:after="0" w:line="240" w:lineRule="auto"/>
              <w:ind w:firstLine="284"/>
              <w:contextualSpacing/>
              <w:jc w:val="both"/>
              <w:rPr>
                <w:rFonts w:ascii="Times New Roman" w:hAnsi="Times New Roman"/>
                <w:sz w:val="28"/>
                <w:szCs w:val="28"/>
              </w:rPr>
            </w:pPr>
            <w:r w:rsidRPr="00F25527">
              <w:rPr>
                <w:rFonts w:ascii="Times New Roman" w:hAnsi="Times New Roman"/>
                <w:color w:val="0D0D0D" w:themeColor="text1" w:themeTint="F2"/>
                <w:sz w:val="28"/>
                <w:szCs w:val="28"/>
              </w:rPr>
              <w:lastRenderedPageBreak/>
              <w:t xml:space="preserve"> </w:t>
            </w:r>
            <w:r w:rsidR="00945194">
              <w:rPr>
                <w:rFonts w:ascii="Times New Roman" w:hAnsi="Times New Roman"/>
                <w:color w:val="0D0D0D" w:themeColor="text1" w:themeTint="F2"/>
                <w:sz w:val="28"/>
                <w:szCs w:val="28"/>
              </w:rPr>
              <w:t>«</w:t>
            </w:r>
            <w:r w:rsidR="004535D4" w:rsidRPr="00F25527">
              <w:rPr>
                <w:rFonts w:ascii="Times New Roman" w:hAnsi="Times New Roman"/>
                <w:color w:val="0D0D0D" w:themeColor="text1" w:themeTint="F2"/>
                <w:sz w:val="28"/>
                <w:szCs w:val="28"/>
              </w:rPr>
              <w:t>Өзін-өзі</w:t>
            </w:r>
            <w:r w:rsidRPr="00F25527">
              <w:rPr>
                <w:rFonts w:ascii="Times New Roman" w:hAnsi="Times New Roman"/>
                <w:color w:val="0D0D0D" w:themeColor="text1" w:themeTint="F2"/>
                <w:sz w:val="28"/>
                <w:szCs w:val="28"/>
              </w:rPr>
              <w:t xml:space="preserve"> </w:t>
            </w:r>
            <w:r w:rsidR="004535D4" w:rsidRPr="00F25527">
              <w:rPr>
                <w:rFonts w:ascii="Times New Roman" w:hAnsi="Times New Roman"/>
                <w:color w:val="0D0D0D" w:themeColor="text1" w:themeTint="F2"/>
                <w:sz w:val="28"/>
                <w:szCs w:val="28"/>
              </w:rPr>
              <w:t>реттеу</w:t>
            </w:r>
            <w:r w:rsidRPr="00F25527">
              <w:rPr>
                <w:rFonts w:ascii="Times New Roman" w:hAnsi="Times New Roman"/>
                <w:color w:val="0D0D0D" w:themeColor="text1" w:themeTint="F2"/>
                <w:sz w:val="28"/>
                <w:szCs w:val="28"/>
              </w:rPr>
              <w:t xml:space="preserve"> </w:t>
            </w:r>
            <w:r w:rsidR="004535D4" w:rsidRPr="00F25527">
              <w:rPr>
                <w:rFonts w:ascii="Times New Roman" w:hAnsi="Times New Roman"/>
                <w:color w:val="0D0D0D" w:themeColor="text1" w:themeTint="F2"/>
                <w:sz w:val="28"/>
                <w:szCs w:val="28"/>
              </w:rPr>
              <w:t>туралы</w:t>
            </w:r>
            <w:r w:rsidR="00945194">
              <w:rPr>
                <w:rFonts w:ascii="Times New Roman" w:hAnsi="Times New Roman"/>
                <w:color w:val="0D0D0D" w:themeColor="text1" w:themeTint="F2"/>
                <w:sz w:val="28"/>
                <w:szCs w:val="28"/>
              </w:rPr>
              <w:t>»</w:t>
            </w:r>
            <w:r w:rsidRPr="00F25527">
              <w:rPr>
                <w:rFonts w:ascii="Times New Roman" w:hAnsi="Times New Roman"/>
                <w:color w:val="0D0D0D" w:themeColor="text1" w:themeTint="F2"/>
                <w:sz w:val="28"/>
                <w:szCs w:val="28"/>
              </w:rPr>
              <w:t xml:space="preserve"> </w:t>
            </w:r>
            <w:r w:rsidR="004535D4" w:rsidRPr="00F25527">
              <w:rPr>
                <w:rFonts w:ascii="Times New Roman" w:hAnsi="Times New Roman"/>
                <w:color w:val="0D0D0D" w:themeColor="text1" w:themeTint="F2"/>
                <w:sz w:val="28"/>
                <w:szCs w:val="28"/>
              </w:rPr>
              <w:t>ҚРЗ</w:t>
            </w:r>
            <w:r w:rsidRPr="00F25527">
              <w:rPr>
                <w:rFonts w:ascii="Times New Roman" w:hAnsi="Times New Roman"/>
                <w:color w:val="0D0D0D" w:themeColor="text1" w:themeTint="F2"/>
                <w:sz w:val="28"/>
                <w:szCs w:val="28"/>
              </w:rPr>
              <w:t xml:space="preserve"> </w:t>
            </w:r>
            <w:r w:rsidR="004535D4" w:rsidRPr="00F25527">
              <w:rPr>
                <w:rFonts w:ascii="Times New Roman" w:hAnsi="Times New Roman"/>
                <w:color w:val="0D0D0D" w:themeColor="text1" w:themeTint="F2"/>
                <w:sz w:val="28"/>
                <w:szCs w:val="28"/>
              </w:rPr>
              <w:t>9-бабы</w:t>
            </w:r>
            <w:r w:rsidRPr="00F25527">
              <w:rPr>
                <w:rFonts w:ascii="Times New Roman" w:hAnsi="Times New Roman"/>
                <w:color w:val="0D0D0D" w:themeColor="text1" w:themeTint="F2"/>
                <w:sz w:val="28"/>
                <w:szCs w:val="28"/>
              </w:rPr>
              <w:t xml:space="preserve"> </w:t>
            </w:r>
            <w:r w:rsidR="004535D4" w:rsidRPr="00F25527">
              <w:rPr>
                <w:rFonts w:ascii="Times New Roman" w:hAnsi="Times New Roman"/>
                <w:color w:val="0D0D0D" w:themeColor="text1" w:themeTint="F2"/>
                <w:sz w:val="28"/>
                <w:szCs w:val="28"/>
              </w:rPr>
              <w:t>4-тармағының</w:t>
            </w:r>
            <w:r w:rsidRPr="00F25527">
              <w:rPr>
                <w:rFonts w:ascii="Times New Roman" w:hAnsi="Times New Roman"/>
                <w:color w:val="0D0D0D" w:themeColor="text1" w:themeTint="F2"/>
                <w:sz w:val="28"/>
                <w:szCs w:val="28"/>
              </w:rPr>
              <w:t xml:space="preserve"> </w:t>
            </w:r>
            <w:r w:rsidR="004535D4" w:rsidRPr="00F25527">
              <w:rPr>
                <w:rFonts w:ascii="Times New Roman" w:hAnsi="Times New Roman"/>
                <w:color w:val="0D0D0D" w:themeColor="text1" w:themeTint="F2"/>
                <w:sz w:val="28"/>
                <w:szCs w:val="28"/>
              </w:rPr>
              <w:t>3)</w:t>
            </w:r>
            <w:r w:rsidRPr="00F25527">
              <w:rPr>
                <w:rFonts w:ascii="Times New Roman" w:hAnsi="Times New Roman"/>
                <w:color w:val="0D0D0D" w:themeColor="text1" w:themeTint="F2"/>
                <w:sz w:val="28"/>
                <w:szCs w:val="28"/>
              </w:rPr>
              <w:t xml:space="preserve"> </w:t>
            </w:r>
            <w:r w:rsidR="004535D4" w:rsidRPr="00F25527">
              <w:rPr>
                <w:rFonts w:ascii="Times New Roman" w:hAnsi="Times New Roman"/>
                <w:color w:val="0D0D0D" w:themeColor="text1" w:themeTint="F2"/>
                <w:sz w:val="28"/>
                <w:szCs w:val="28"/>
              </w:rPr>
              <w:t>тармақшасына</w:t>
            </w:r>
            <w:r w:rsidRPr="00F25527">
              <w:rPr>
                <w:rFonts w:ascii="Times New Roman" w:hAnsi="Times New Roman"/>
                <w:color w:val="0D0D0D" w:themeColor="text1" w:themeTint="F2"/>
                <w:sz w:val="28"/>
                <w:szCs w:val="28"/>
              </w:rPr>
              <w:t xml:space="preserve"> </w:t>
            </w:r>
            <w:r w:rsidR="004535D4" w:rsidRPr="00F25527">
              <w:rPr>
                <w:rFonts w:ascii="Times New Roman" w:hAnsi="Times New Roman"/>
                <w:color w:val="0D0D0D" w:themeColor="text1" w:themeTint="F2"/>
                <w:sz w:val="28"/>
                <w:szCs w:val="28"/>
              </w:rPr>
              <w:t>сәйкес</w:t>
            </w:r>
            <w:r w:rsidRPr="00F25527">
              <w:rPr>
                <w:rFonts w:ascii="Times New Roman" w:hAnsi="Times New Roman"/>
                <w:color w:val="0D0D0D" w:themeColor="text1" w:themeTint="F2"/>
                <w:sz w:val="28"/>
                <w:szCs w:val="28"/>
              </w:rPr>
              <w:t xml:space="preserve"> </w:t>
            </w:r>
            <w:r w:rsidR="004535D4" w:rsidRPr="00F25527">
              <w:rPr>
                <w:rFonts w:ascii="Times New Roman" w:hAnsi="Times New Roman"/>
                <w:color w:val="0D0D0D" w:themeColor="text1" w:themeTint="F2"/>
                <w:sz w:val="28"/>
                <w:szCs w:val="28"/>
              </w:rPr>
              <w:t>келтіру,</w:t>
            </w:r>
            <w:r w:rsidRPr="00F25527">
              <w:rPr>
                <w:rFonts w:ascii="Times New Roman" w:hAnsi="Times New Roman"/>
                <w:color w:val="0D0D0D" w:themeColor="text1" w:themeTint="F2"/>
                <w:sz w:val="28"/>
                <w:szCs w:val="28"/>
              </w:rPr>
              <w:t xml:space="preserve"> </w:t>
            </w:r>
            <w:r w:rsidR="004535D4" w:rsidRPr="00F25527">
              <w:rPr>
                <w:rFonts w:ascii="Times New Roman" w:hAnsi="Times New Roman"/>
                <w:color w:val="0D0D0D" w:themeColor="text1" w:themeTint="F2"/>
                <w:sz w:val="28"/>
                <w:szCs w:val="28"/>
              </w:rPr>
              <w:t>оған</w:t>
            </w:r>
            <w:r w:rsidRPr="00F25527">
              <w:rPr>
                <w:rFonts w:ascii="Times New Roman" w:hAnsi="Times New Roman"/>
                <w:color w:val="0D0D0D" w:themeColor="text1" w:themeTint="F2"/>
                <w:sz w:val="28"/>
                <w:szCs w:val="28"/>
              </w:rPr>
              <w:t xml:space="preserve"> </w:t>
            </w:r>
            <w:r w:rsidR="004535D4" w:rsidRPr="00F25527">
              <w:rPr>
                <w:rFonts w:ascii="Times New Roman" w:hAnsi="Times New Roman"/>
                <w:color w:val="0D0D0D" w:themeColor="text1" w:themeTint="F2"/>
                <w:sz w:val="28"/>
                <w:szCs w:val="28"/>
              </w:rPr>
              <w:t>сәйкес</w:t>
            </w:r>
            <w:r w:rsidRPr="00F25527">
              <w:rPr>
                <w:rFonts w:ascii="Times New Roman" w:hAnsi="Times New Roman"/>
                <w:color w:val="0D0D0D" w:themeColor="text1" w:themeTint="F2"/>
                <w:sz w:val="28"/>
                <w:szCs w:val="28"/>
              </w:rPr>
              <w:t xml:space="preserve"> </w:t>
            </w:r>
            <w:r w:rsidR="004535D4" w:rsidRPr="00F25527">
              <w:rPr>
                <w:rFonts w:ascii="Times New Roman" w:hAnsi="Times New Roman"/>
                <w:color w:val="0D0D0D" w:themeColor="text1" w:themeTint="F2"/>
                <w:sz w:val="28"/>
                <w:szCs w:val="28"/>
              </w:rPr>
              <w:lastRenderedPageBreak/>
              <w:t>хабарламаны</w:t>
            </w:r>
            <w:r w:rsidRPr="00F25527">
              <w:rPr>
                <w:rFonts w:ascii="Times New Roman" w:hAnsi="Times New Roman"/>
                <w:color w:val="0D0D0D" w:themeColor="text1" w:themeTint="F2"/>
                <w:sz w:val="28"/>
                <w:szCs w:val="28"/>
              </w:rPr>
              <w:t xml:space="preserve"> </w:t>
            </w:r>
            <w:r w:rsidR="004535D4" w:rsidRPr="00F25527">
              <w:rPr>
                <w:rFonts w:ascii="Times New Roman" w:hAnsi="Times New Roman"/>
                <w:color w:val="0D0D0D" w:themeColor="text1" w:themeTint="F2"/>
                <w:sz w:val="28"/>
                <w:szCs w:val="28"/>
              </w:rPr>
              <w:t>жіберген</w:t>
            </w:r>
            <w:r w:rsidRPr="00F25527">
              <w:rPr>
                <w:rFonts w:ascii="Times New Roman" w:hAnsi="Times New Roman"/>
                <w:color w:val="0D0D0D" w:themeColor="text1" w:themeTint="F2"/>
                <w:sz w:val="28"/>
                <w:szCs w:val="28"/>
              </w:rPr>
              <w:t xml:space="preserve"> </w:t>
            </w:r>
            <w:r w:rsidR="004535D4" w:rsidRPr="00F25527">
              <w:rPr>
                <w:rFonts w:ascii="Times New Roman" w:hAnsi="Times New Roman"/>
                <w:color w:val="0D0D0D" w:themeColor="text1" w:themeTint="F2"/>
                <w:sz w:val="28"/>
                <w:szCs w:val="28"/>
              </w:rPr>
              <w:t>кезде</w:t>
            </w:r>
            <w:r w:rsidRPr="00F25527">
              <w:rPr>
                <w:rFonts w:ascii="Times New Roman" w:hAnsi="Times New Roman"/>
                <w:color w:val="0D0D0D" w:themeColor="text1" w:themeTint="F2"/>
                <w:sz w:val="28"/>
                <w:szCs w:val="28"/>
              </w:rPr>
              <w:t xml:space="preserve"> </w:t>
            </w:r>
            <w:r w:rsidR="004535D4" w:rsidRPr="00F25527">
              <w:rPr>
                <w:rFonts w:ascii="Times New Roman" w:hAnsi="Times New Roman"/>
                <w:color w:val="0D0D0D" w:themeColor="text1" w:themeTint="F2"/>
                <w:sz w:val="28"/>
                <w:szCs w:val="28"/>
              </w:rPr>
              <w:t>хабарлама</w:t>
            </w:r>
            <w:r w:rsidRPr="00F25527">
              <w:rPr>
                <w:rFonts w:ascii="Times New Roman" w:hAnsi="Times New Roman"/>
                <w:color w:val="0D0D0D" w:themeColor="text1" w:themeTint="F2"/>
                <w:sz w:val="28"/>
                <w:szCs w:val="28"/>
              </w:rPr>
              <w:t xml:space="preserve"> </w:t>
            </w:r>
            <w:r w:rsidR="004535D4" w:rsidRPr="00F25527">
              <w:rPr>
                <w:rFonts w:ascii="Times New Roman" w:hAnsi="Times New Roman"/>
                <w:color w:val="0D0D0D" w:themeColor="text1" w:themeTint="F2"/>
                <w:sz w:val="28"/>
                <w:szCs w:val="28"/>
              </w:rPr>
              <w:t>жіберілгеннен</w:t>
            </w:r>
            <w:r w:rsidRPr="00F25527">
              <w:rPr>
                <w:rFonts w:ascii="Times New Roman" w:hAnsi="Times New Roman"/>
                <w:color w:val="0D0D0D" w:themeColor="text1" w:themeTint="F2"/>
                <w:sz w:val="28"/>
                <w:szCs w:val="28"/>
              </w:rPr>
              <w:t xml:space="preserve"> </w:t>
            </w:r>
            <w:r w:rsidR="004535D4" w:rsidRPr="00F25527">
              <w:rPr>
                <w:rFonts w:ascii="Times New Roman" w:hAnsi="Times New Roman"/>
                <w:color w:val="0D0D0D" w:themeColor="text1" w:themeTint="F2"/>
                <w:sz w:val="28"/>
                <w:szCs w:val="28"/>
              </w:rPr>
              <w:t>кейін</w:t>
            </w:r>
            <w:r w:rsidRPr="00F25527">
              <w:rPr>
                <w:rFonts w:ascii="Times New Roman" w:hAnsi="Times New Roman"/>
                <w:color w:val="0D0D0D" w:themeColor="text1" w:themeTint="F2"/>
                <w:sz w:val="28"/>
                <w:szCs w:val="28"/>
              </w:rPr>
              <w:t xml:space="preserve"> </w:t>
            </w:r>
            <w:r w:rsidR="004535D4" w:rsidRPr="00F25527">
              <w:rPr>
                <w:rFonts w:ascii="Times New Roman" w:hAnsi="Times New Roman"/>
                <w:color w:val="0D0D0D" w:themeColor="text1" w:themeTint="F2"/>
                <w:sz w:val="28"/>
                <w:szCs w:val="28"/>
              </w:rPr>
              <w:t>екі</w:t>
            </w:r>
            <w:r w:rsidRPr="00F25527">
              <w:rPr>
                <w:rFonts w:ascii="Times New Roman" w:hAnsi="Times New Roman"/>
                <w:color w:val="0D0D0D" w:themeColor="text1" w:themeTint="F2"/>
                <w:sz w:val="28"/>
                <w:szCs w:val="28"/>
              </w:rPr>
              <w:t xml:space="preserve"> </w:t>
            </w:r>
            <w:r w:rsidR="004535D4" w:rsidRPr="00F25527">
              <w:rPr>
                <w:rFonts w:ascii="Times New Roman" w:hAnsi="Times New Roman"/>
                <w:color w:val="0D0D0D" w:themeColor="text1" w:themeTint="F2"/>
                <w:sz w:val="28"/>
                <w:szCs w:val="28"/>
              </w:rPr>
              <w:t>ай</w:t>
            </w:r>
            <w:r w:rsidRPr="00F25527">
              <w:rPr>
                <w:rFonts w:ascii="Times New Roman" w:hAnsi="Times New Roman"/>
                <w:color w:val="0D0D0D" w:themeColor="text1" w:themeTint="F2"/>
                <w:sz w:val="28"/>
                <w:szCs w:val="28"/>
              </w:rPr>
              <w:t xml:space="preserve"> </w:t>
            </w:r>
            <w:r w:rsidR="004535D4" w:rsidRPr="00F25527">
              <w:rPr>
                <w:rFonts w:ascii="Times New Roman" w:hAnsi="Times New Roman"/>
                <w:color w:val="0D0D0D" w:themeColor="text1" w:themeTint="F2"/>
                <w:sz w:val="28"/>
                <w:szCs w:val="28"/>
              </w:rPr>
              <w:t>ішінде</w:t>
            </w:r>
            <w:r w:rsidRPr="00F25527">
              <w:rPr>
                <w:rFonts w:ascii="Times New Roman" w:hAnsi="Times New Roman"/>
                <w:color w:val="0D0D0D" w:themeColor="text1" w:themeTint="F2"/>
                <w:sz w:val="28"/>
                <w:szCs w:val="28"/>
              </w:rPr>
              <w:t xml:space="preserve"> </w:t>
            </w:r>
            <w:r w:rsidR="004535D4" w:rsidRPr="00F25527">
              <w:rPr>
                <w:rFonts w:ascii="Times New Roman" w:hAnsi="Times New Roman"/>
                <w:color w:val="0D0D0D" w:themeColor="text1" w:themeTint="F2"/>
                <w:sz w:val="28"/>
                <w:szCs w:val="28"/>
              </w:rPr>
              <w:t>өзін-өзі</w:t>
            </w:r>
            <w:r w:rsidRPr="00F25527">
              <w:rPr>
                <w:rFonts w:ascii="Times New Roman" w:hAnsi="Times New Roman"/>
                <w:color w:val="0D0D0D" w:themeColor="text1" w:themeTint="F2"/>
                <w:sz w:val="28"/>
                <w:szCs w:val="28"/>
              </w:rPr>
              <w:t xml:space="preserve"> </w:t>
            </w:r>
            <w:r w:rsidR="004535D4" w:rsidRPr="00F25527">
              <w:rPr>
                <w:rFonts w:ascii="Times New Roman" w:hAnsi="Times New Roman"/>
                <w:color w:val="0D0D0D" w:themeColor="text1" w:themeTint="F2"/>
                <w:sz w:val="28"/>
                <w:szCs w:val="28"/>
              </w:rPr>
              <w:t>реттейтін</w:t>
            </w:r>
            <w:r w:rsidRPr="00F25527">
              <w:rPr>
                <w:rFonts w:ascii="Times New Roman" w:hAnsi="Times New Roman"/>
                <w:color w:val="0D0D0D" w:themeColor="text1" w:themeTint="F2"/>
                <w:sz w:val="28"/>
                <w:szCs w:val="28"/>
              </w:rPr>
              <w:t xml:space="preserve"> </w:t>
            </w:r>
            <w:r w:rsidR="004535D4" w:rsidRPr="00F25527">
              <w:rPr>
                <w:rFonts w:ascii="Times New Roman" w:hAnsi="Times New Roman"/>
                <w:color w:val="0D0D0D" w:themeColor="text1" w:themeTint="F2"/>
                <w:sz w:val="28"/>
                <w:szCs w:val="28"/>
              </w:rPr>
              <w:t>ұйым</w:t>
            </w:r>
            <w:r w:rsidRPr="00F25527">
              <w:rPr>
                <w:rFonts w:ascii="Times New Roman" w:hAnsi="Times New Roman"/>
                <w:color w:val="0D0D0D" w:themeColor="text1" w:themeTint="F2"/>
                <w:sz w:val="28"/>
                <w:szCs w:val="28"/>
              </w:rPr>
              <w:t xml:space="preserve"> </w:t>
            </w:r>
            <w:r w:rsidR="004535D4" w:rsidRPr="00F25527">
              <w:rPr>
                <w:rFonts w:ascii="Times New Roman" w:hAnsi="Times New Roman"/>
                <w:color w:val="0D0D0D" w:themeColor="text1" w:themeTint="F2"/>
                <w:sz w:val="28"/>
                <w:szCs w:val="28"/>
              </w:rPr>
              <w:t>реттеуші</w:t>
            </w:r>
            <w:r w:rsidRPr="00F25527">
              <w:rPr>
                <w:rFonts w:ascii="Times New Roman" w:hAnsi="Times New Roman"/>
                <w:color w:val="0D0D0D" w:themeColor="text1" w:themeTint="F2"/>
                <w:sz w:val="28"/>
                <w:szCs w:val="28"/>
              </w:rPr>
              <w:t xml:space="preserve"> </w:t>
            </w:r>
            <w:r w:rsidR="004535D4" w:rsidRPr="00F25527">
              <w:rPr>
                <w:rFonts w:ascii="Times New Roman" w:hAnsi="Times New Roman"/>
                <w:color w:val="0D0D0D" w:themeColor="text1" w:themeTint="F2"/>
                <w:sz w:val="28"/>
                <w:szCs w:val="28"/>
              </w:rPr>
              <w:t>мемлекеттік</w:t>
            </w:r>
            <w:r w:rsidRPr="00F25527">
              <w:rPr>
                <w:rFonts w:ascii="Times New Roman" w:hAnsi="Times New Roman"/>
                <w:color w:val="0D0D0D" w:themeColor="text1" w:themeTint="F2"/>
                <w:sz w:val="28"/>
                <w:szCs w:val="28"/>
              </w:rPr>
              <w:t xml:space="preserve"> </w:t>
            </w:r>
            <w:r w:rsidR="004535D4" w:rsidRPr="00F25527">
              <w:rPr>
                <w:rFonts w:ascii="Times New Roman" w:hAnsi="Times New Roman"/>
                <w:color w:val="0D0D0D" w:themeColor="text1" w:themeTint="F2"/>
                <w:sz w:val="28"/>
                <w:szCs w:val="28"/>
              </w:rPr>
              <w:t>органға</w:t>
            </w:r>
            <w:r w:rsidRPr="00F25527">
              <w:rPr>
                <w:rFonts w:ascii="Times New Roman" w:hAnsi="Times New Roman"/>
                <w:color w:val="0D0D0D" w:themeColor="text1" w:themeTint="F2"/>
                <w:sz w:val="28"/>
                <w:szCs w:val="28"/>
              </w:rPr>
              <w:t xml:space="preserve"> </w:t>
            </w:r>
            <w:r w:rsidR="004535D4" w:rsidRPr="00F25527">
              <w:rPr>
                <w:rFonts w:ascii="Times New Roman" w:hAnsi="Times New Roman"/>
                <w:color w:val="0D0D0D" w:themeColor="text1" w:themeTint="F2"/>
                <w:sz w:val="28"/>
                <w:szCs w:val="28"/>
              </w:rPr>
              <w:t>өзін-өзі</w:t>
            </w:r>
            <w:r w:rsidRPr="00F25527">
              <w:rPr>
                <w:rFonts w:ascii="Times New Roman" w:hAnsi="Times New Roman"/>
                <w:color w:val="0D0D0D" w:themeColor="text1" w:themeTint="F2"/>
                <w:sz w:val="28"/>
                <w:szCs w:val="28"/>
              </w:rPr>
              <w:t xml:space="preserve"> </w:t>
            </w:r>
            <w:r w:rsidR="004535D4" w:rsidRPr="00F25527">
              <w:rPr>
                <w:rFonts w:ascii="Times New Roman" w:hAnsi="Times New Roman"/>
                <w:color w:val="0D0D0D" w:themeColor="text1" w:themeTint="F2"/>
                <w:sz w:val="28"/>
                <w:szCs w:val="28"/>
              </w:rPr>
              <w:t>реттейтін</w:t>
            </w:r>
            <w:r w:rsidRPr="00F25527">
              <w:rPr>
                <w:rFonts w:ascii="Times New Roman" w:hAnsi="Times New Roman"/>
                <w:color w:val="0D0D0D" w:themeColor="text1" w:themeTint="F2"/>
                <w:sz w:val="28"/>
                <w:szCs w:val="28"/>
              </w:rPr>
              <w:t xml:space="preserve"> </w:t>
            </w:r>
            <w:r w:rsidR="004535D4" w:rsidRPr="00F25527">
              <w:rPr>
                <w:rFonts w:ascii="Times New Roman" w:hAnsi="Times New Roman"/>
                <w:color w:val="0D0D0D" w:themeColor="text1" w:themeTint="F2"/>
                <w:sz w:val="28"/>
                <w:szCs w:val="28"/>
              </w:rPr>
              <w:t>ұйымда</w:t>
            </w:r>
            <w:r w:rsidRPr="00F25527">
              <w:rPr>
                <w:rFonts w:ascii="Times New Roman" w:hAnsi="Times New Roman"/>
                <w:color w:val="0D0D0D" w:themeColor="text1" w:themeTint="F2"/>
                <w:sz w:val="28"/>
                <w:szCs w:val="28"/>
              </w:rPr>
              <w:t xml:space="preserve"> </w:t>
            </w:r>
            <w:r w:rsidR="004535D4" w:rsidRPr="00F25527">
              <w:rPr>
                <w:rFonts w:ascii="Times New Roman" w:hAnsi="Times New Roman"/>
                <w:color w:val="0D0D0D" w:themeColor="text1" w:themeTint="F2"/>
                <w:sz w:val="28"/>
                <w:szCs w:val="28"/>
              </w:rPr>
              <w:t>оның</w:t>
            </w:r>
            <w:r w:rsidRPr="00F25527">
              <w:rPr>
                <w:rFonts w:ascii="Times New Roman" w:hAnsi="Times New Roman"/>
                <w:color w:val="0D0D0D" w:themeColor="text1" w:themeTint="F2"/>
                <w:sz w:val="28"/>
                <w:szCs w:val="28"/>
              </w:rPr>
              <w:t xml:space="preserve"> </w:t>
            </w:r>
            <w:r w:rsidR="004535D4" w:rsidRPr="00F25527">
              <w:rPr>
                <w:rFonts w:ascii="Times New Roman" w:hAnsi="Times New Roman"/>
                <w:color w:val="0D0D0D" w:themeColor="text1" w:themeTint="F2"/>
                <w:sz w:val="28"/>
                <w:szCs w:val="28"/>
              </w:rPr>
              <w:t>мүшелері</w:t>
            </w:r>
            <w:r w:rsidRPr="00F25527">
              <w:rPr>
                <w:rFonts w:ascii="Times New Roman" w:hAnsi="Times New Roman"/>
                <w:color w:val="0D0D0D" w:themeColor="text1" w:themeTint="F2"/>
                <w:sz w:val="28"/>
                <w:szCs w:val="28"/>
              </w:rPr>
              <w:t xml:space="preserve"> </w:t>
            </w:r>
            <w:r w:rsidR="004535D4" w:rsidRPr="00F25527">
              <w:rPr>
                <w:rFonts w:ascii="Times New Roman" w:hAnsi="Times New Roman"/>
                <w:color w:val="0D0D0D" w:themeColor="text1" w:themeTint="F2"/>
                <w:sz w:val="28"/>
                <w:szCs w:val="28"/>
              </w:rPr>
              <w:t>(қатысушылары)</w:t>
            </w:r>
            <w:r w:rsidRPr="00F25527">
              <w:rPr>
                <w:rFonts w:ascii="Times New Roman" w:hAnsi="Times New Roman"/>
                <w:color w:val="0D0D0D" w:themeColor="text1" w:themeTint="F2"/>
                <w:sz w:val="28"/>
                <w:szCs w:val="28"/>
              </w:rPr>
              <w:t xml:space="preserve"> </w:t>
            </w:r>
            <w:r w:rsidR="004535D4" w:rsidRPr="00F25527">
              <w:rPr>
                <w:rFonts w:ascii="Times New Roman" w:hAnsi="Times New Roman"/>
                <w:color w:val="0D0D0D" w:themeColor="text1" w:themeTint="F2"/>
                <w:sz w:val="28"/>
                <w:szCs w:val="28"/>
              </w:rPr>
              <w:t>өндірген</w:t>
            </w:r>
            <w:r w:rsidRPr="00F25527">
              <w:rPr>
                <w:rFonts w:ascii="Times New Roman" w:hAnsi="Times New Roman"/>
                <w:color w:val="0D0D0D" w:themeColor="text1" w:themeTint="F2"/>
                <w:sz w:val="28"/>
                <w:szCs w:val="28"/>
              </w:rPr>
              <w:t xml:space="preserve"> </w:t>
            </w:r>
            <w:r w:rsidR="004535D4" w:rsidRPr="00F25527">
              <w:rPr>
                <w:rFonts w:ascii="Times New Roman" w:hAnsi="Times New Roman"/>
                <w:color w:val="0D0D0D" w:themeColor="text1" w:themeTint="F2"/>
                <w:sz w:val="28"/>
                <w:szCs w:val="28"/>
              </w:rPr>
              <w:t>тауарларды</w:t>
            </w:r>
            <w:r w:rsidRPr="00F25527">
              <w:rPr>
                <w:rFonts w:ascii="Times New Roman" w:hAnsi="Times New Roman"/>
                <w:color w:val="0D0D0D" w:themeColor="text1" w:themeTint="F2"/>
                <w:sz w:val="28"/>
                <w:szCs w:val="28"/>
              </w:rPr>
              <w:t xml:space="preserve"> </w:t>
            </w:r>
            <w:r w:rsidR="004535D4" w:rsidRPr="00F25527">
              <w:rPr>
                <w:rFonts w:ascii="Times New Roman" w:hAnsi="Times New Roman"/>
                <w:color w:val="0D0D0D" w:themeColor="text1" w:themeTint="F2"/>
                <w:sz w:val="28"/>
                <w:szCs w:val="28"/>
              </w:rPr>
              <w:t>(жұмыстарды,</w:t>
            </w:r>
            <w:r w:rsidRPr="00F25527">
              <w:rPr>
                <w:rFonts w:ascii="Times New Roman" w:hAnsi="Times New Roman"/>
                <w:color w:val="0D0D0D" w:themeColor="text1" w:themeTint="F2"/>
                <w:sz w:val="28"/>
                <w:szCs w:val="28"/>
              </w:rPr>
              <w:t xml:space="preserve"> </w:t>
            </w:r>
            <w:r w:rsidR="004535D4" w:rsidRPr="00F25527">
              <w:rPr>
                <w:rFonts w:ascii="Times New Roman" w:hAnsi="Times New Roman"/>
                <w:color w:val="0D0D0D" w:themeColor="text1" w:themeTint="F2"/>
                <w:sz w:val="28"/>
                <w:szCs w:val="28"/>
              </w:rPr>
              <w:t>көрсетілетін</w:t>
            </w:r>
            <w:r w:rsidRPr="00F25527">
              <w:rPr>
                <w:rFonts w:ascii="Times New Roman" w:hAnsi="Times New Roman"/>
                <w:color w:val="0D0D0D" w:themeColor="text1" w:themeTint="F2"/>
                <w:sz w:val="28"/>
                <w:szCs w:val="28"/>
              </w:rPr>
              <w:t xml:space="preserve"> </w:t>
            </w:r>
            <w:r w:rsidR="004535D4" w:rsidRPr="00F25527">
              <w:rPr>
                <w:rFonts w:ascii="Times New Roman" w:hAnsi="Times New Roman"/>
                <w:color w:val="0D0D0D" w:themeColor="text1" w:themeTint="F2"/>
                <w:sz w:val="28"/>
                <w:szCs w:val="28"/>
              </w:rPr>
              <w:t>қызметтерді)</w:t>
            </w:r>
            <w:r w:rsidRPr="00F25527">
              <w:rPr>
                <w:rFonts w:ascii="Times New Roman" w:hAnsi="Times New Roman"/>
                <w:color w:val="0D0D0D" w:themeColor="text1" w:themeTint="F2"/>
                <w:sz w:val="28"/>
                <w:szCs w:val="28"/>
              </w:rPr>
              <w:t xml:space="preserve"> </w:t>
            </w:r>
            <w:r w:rsidR="004535D4" w:rsidRPr="00F25527">
              <w:rPr>
                <w:rFonts w:ascii="Times New Roman" w:hAnsi="Times New Roman"/>
                <w:color w:val="0D0D0D" w:themeColor="text1" w:themeTint="F2"/>
                <w:sz w:val="28"/>
                <w:szCs w:val="28"/>
              </w:rPr>
              <w:t>және</w:t>
            </w:r>
            <w:r w:rsidRPr="00F25527">
              <w:rPr>
                <w:rFonts w:ascii="Times New Roman" w:hAnsi="Times New Roman"/>
                <w:color w:val="0D0D0D" w:themeColor="text1" w:themeTint="F2"/>
                <w:sz w:val="28"/>
                <w:szCs w:val="28"/>
              </w:rPr>
              <w:t xml:space="preserve"> </w:t>
            </w:r>
            <w:r w:rsidR="004535D4" w:rsidRPr="00F25527">
              <w:rPr>
                <w:rFonts w:ascii="Times New Roman" w:hAnsi="Times New Roman"/>
                <w:color w:val="0D0D0D" w:themeColor="text1" w:themeTint="F2"/>
                <w:sz w:val="28"/>
                <w:szCs w:val="28"/>
              </w:rPr>
              <w:t>өзге</w:t>
            </w:r>
            <w:r w:rsidRPr="00F25527">
              <w:rPr>
                <w:rFonts w:ascii="Times New Roman" w:hAnsi="Times New Roman"/>
                <w:color w:val="0D0D0D" w:themeColor="text1" w:themeTint="F2"/>
                <w:sz w:val="28"/>
                <w:szCs w:val="28"/>
              </w:rPr>
              <w:t xml:space="preserve"> </w:t>
            </w:r>
            <w:r w:rsidR="004535D4" w:rsidRPr="00F25527">
              <w:rPr>
                <w:rFonts w:ascii="Times New Roman" w:hAnsi="Times New Roman"/>
                <w:color w:val="0D0D0D" w:themeColor="text1" w:themeTint="F2"/>
                <w:sz w:val="28"/>
                <w:szCs w:val="28"/>
              </w:rPr>
              <w:t>де</w:t>
            </w:r>
            <w:r w:rsidRPr="00F25527">
              <w:rPr>
                <w:rFonts w:ascii="Times New Roman" w:hAnsi="Times New Roman"/>
                <w:color w:val="0D0D0D" w:themeColor="text1" w:themeTint="F2"/>
                <w:sz w:val="28"/>
                <w:szCs w:val="28"/>
              </w:rPr>
              <w:t xml:space="preserve"> </w:t>
            </w:r>
            <w:r w:rsidR="004535D4" w:rsidRPr="00F25527">
              <w:rPr>
                <w:rFonts w:ascii="Times New Roman" w:hAnsi="Times New Roman"/>
                <w:color w:val="0D0D0D" w:themeColor="text1" w:themeTint="F2"/>
                <w:sz w:val="28"/>
                <w:szCs w:val="28"/>
              </w:rPr>
              <w:t>тұлғалар</w:t>
            </w:r>
            <w:r w:rsidRPr="00F25527">
              <w:rPr>
                <w:rFonts w:ascii="Times New Roman" w:hAnsi="Times New Roman"/>
                <w:color w:val="0D0D0D" w:themeColor="text1" w:themeTint="F2"/>
                <w:sz w:val="28"/>
                <w:szCs w:val="28"/>
              </w:rPr>
              <w:t xml:space="preserve"> </w:t>
            </w:r>
            <w:r w:rsidR="004535D4" w:rsidRPr="00F25527">
              <w:rPr>
                <w:rFonts w:ascii="Times New Roman" w:hAnsi="Times New Roman"/>
                <w:color w:val="0D0D0D" w:themeColor="text1" w:themeTint="F2"/>
                <w:sz w:val="28"/>
                <w:szCs w:val="28"/>
              </w:rPr>
              <w:t>алдында</w:t>
            </w:r>
            <w:r w:rsidRPr="00F25527">
              <w:rPr>
                <w:rFonts w:ascii="Times New Roman" w:hAnsi="Times New Roman"/>
                <w:color w:val="0D0D0D" w:themeColor="text1" w:themeTint="F2"/>
                <w:sz w:val="28"/>
                <w:szCs w:val="28"/>
              </w:rPr>
              <w:t xml:space="preserve"> </w:t>
            </w:r>
            <w:r w:rsidR="004535D4" w:rsidRPr="00F25527">
              <w:rPr>
                <w:rFonts w:ascii="Times New Roman" w:hAnsi="Times New Roman"/>
                <w:color w:val="0D0D0D" w:themeColor="text1" w:themeTint="F2"/>
                <w:sz w:val="28"/>
                <w:szCs w:val="28"/>
              </w:rPr>
              <w:t>мүліктік</w:t>
            </w:r>
            <w:r w:rsidRPr="00F25527">
              <w:rPr>
                <w:rFonts w:ascii="Times New Roman" w:hAnsi="Times New Roman"/>
                <w:color w:val="0D0D0D" w:themeColor="text1" w:themeTint="F2"/>
                <w:sz w:val="28"/>
                <w:szCs w:val="28"/>
              </w:rPr>
              <w:t xml:space="preserve"> </w:t>
            </w:r>
            <w:r w:rsidR="004535D4" w:rsidRPr="00F25527">
              <w:rPr>
                <w:rFonts w:ascii="Times New Roman" w:hAnsi="Times New Roman"/>
                <w:color w:val="0D0D0D" w:themeColor="text1" w:themeTint="F2"/>
                <w:sz w:val="28"/>
                <w:szCs w:val="28"/>
              </w:rPr>
              <w:t>жауапкершілікті</w:t>
            </w:r>
            <w:r w:rsidRPr="00F25527">
              <w:rPr>
                <w:rFonts w:ascii="Times New Roman" w:hAnsi="Times New Roman"/>
                <w:color w:val="0D0D0D" w:themeColor="text1" w:themeTint="F2"/>
                <w:sz w:val="28"/>
                <w:szCs w:val="28"/>
              </w:rPr>
              <w:t xml:space="preserve"> </w:t>
            </w:r>
            <w:r w:rsidR="004535D4" w:rsidRPr="00F25527">
              <w:rPr>
                <w:rFonts w:ascii="Times New Roman" w:hAnsi="Times New Roman"/>
                <w:color w:val="0D0D0D" w:themeColor="text1" w:themeTint="F2"/>
                <w:sz w:val="28"/>
                <w:szCs w:val="28"/>
              </w:rPr>
              <w:t>қамтамасыз</w:t>
            </w:r>
            <w:r w:rsidRPr="00F25527">
              <w:rPr>
                <w:rFonts w:ascii="Times New Roman" w:hAnsi="Times New Roman"/>
                <w:color w:val="0D0D0D" w:themeColor="text1" w:themeTint="F2"/>
                <w:sz w:val="28"/>
                <w:szCs w:val="28"/>
              </w:rPr>
              <w:t xml:space="preserve"> </w:t>
            </w:r>
            <w:r w:rsidR="004535D4" w:rsidRPr="00F25527">
              <w:rPr>
                <w:rFonts w:ascii="Times New Roman" w:hAnsi="Times New Roman"/>
                <w:color w:val="0D0D0D" w:themeColor="text1" w:themeTint="F2"/>
                <w:sz w:val="28"/>
                <w:szCs w:val="28"/>
              </w:rPr>
              <w:t>етудің</w:t>
            </w:r>
            <w:r w:rsidRPr="00F25527">
              <w:rPr>
                <w:rFonts w:ascii="Times New Roman" w:hAnsi="Times New Roman"/>
                <w:color w:val="0D0D0D" w:themeColor="text1" w:themeTint="F2"/>
                <w:sz w:val="28"/>
                <w:szCs w:val="28"/>
              </w:rPr>
              <w:t xml:space="preserve"> </w:t>
            </w:r>
            <w:r w:rsidR="004535D4" w:rsidRPr="00F25527">
              <w:rPr>
                <w:rFonts w:ascii="Times New Roman" w:hAnsi="Times New Roman"/>
                <w:color w:val="0D0D0D" w:themeColor="text1" w:themeTint="F2"/>
                <w:sz w:val="28"/>
                <w:szCs w:val="28"/>
              </w:rPr>
              <w:t>бір</w:t>
            </w:r>
            <w:r w:rsidRPr="00F25527">
              <w:rPr>
                <w:rFonts w:ascii="Times New Roman" w:hAnsi="Times New Roman"/>
                <w:color w:val="0D0D0D" w:themeColor="text1" w:themeTint="F2"/>
                <w:sz w:val="28"/>
                <w:szCs w:val="28"/>
              </w:rPr>
              <w:t xml:space="preserve"> </w:t>
            </w:r>
            <w:r w:rsidR="004535D4" w:rsidRPr="00F25527">
              <w:rPr>
                <w:rFonts w:ascii="Times New Roman" w:hAnsi="Times New Roman"/>
                <w:color w:val="0D0D0D" w:themeColor="text1" w:themeTint="F2"/>
                <w:sz w:val="28"/>
                <w:szCs w:val="28"/>
              </w:rPr>
              <w:t>немесе</w:t>
            </w:r>
            <w:r w:rsidRPr="00F25527">
              <w:rPr>
                <w:rFonts w:ascii="Times New Roman" w:hAnsi="Times New Roman"/>
                <w:color w:val="0D0D0D" w:themeColor="text1" w:themeTint="F2"/>
                <w:sz w:val="28"/>
                <w:szCs w:val="28"/>
              </w:rPr>
              <w:t xml:space="preserve"> </w:t>
            </w:r>
            <w:r w:rsidR="004535D4" w:rsidRPr="00F25527">
              <w:rPr>
                <w:rFonts w:ascii="Times New Roman" w:hAnsi="Times New Roman"/>
                <w:color w:val="0D0D0D" w:themeColor="text1" w:themeTint="F2"/>
                <w:sz w:val="28"/>
                <w:szCs w:val="28"/>
              </w:rPr>
              <w:t>бірнеше</w:t>
            </w:r>
            <w:r w:rsidRPr="00F25527">
              <w:rPr>
                <w:rFonts w:ascii="Times New Roman" w:hAnsi="Times New Roman"/>
                <w:color w:val="0D0D0D" w:themeColor="text1" w:themeTint="F2"/>
                <w:sz w:val="28"/>
                <w:szCs w:val="28"/>
              </w:rPr>
              <w:t xml:space="preserve"> </w:t>
            </w:r>
            <w:r w:rsidR="004535D4" w:rsidRPr="00F25527">
              <w:rPr>
                <w:rFonts w:ascii="Times New Roman" w:hAnsi="Times New Roman"/>
                <w:color w:val="0D0D0D" w:themeColor="text1" w:themeTint="F2"/>
                <w:sz w:val="28"/>
                <w:szCs w:val="28"/>
              </w:rPr>
              <w:t>тәсілдерінің</w:t>
            </w:r>
            <w:r w:rsidRPr="00F25527">
              <w:rPr>
                <w:rFonts w:ascii="Times New Roman" w:hAnsi="Times New Roman"/>
                <w:color w:val="0D0D0D" w:themeColor="text1" w:themeTint="F2"/>
                <w:sz w:val="28"/>
                <w:szCs w:val="28"/>
              </w:rPr>
              <w:t xml:space="preserve"> </w:t>
            </w:r>
            <w:r w:rsidR="004535D4" w:rsidRPr="00F25527">
              <w:rPr>
                <w:rFonts w:ascii="Times New Roman" w:hAnsi="Times New Roman"/>
                <w:color w:val="0D0D0D" w:themeColor="text1" w:themeTint="F2"/>
                <w:sz w:val="28"/>
                <w:szCs w:val="28"/>
              </w:rPr>
              <w:t>болуын</w:t>
            </w:r>
            <w:r w:rsidRPr="00F25527">
              <w:rPr>
                <w:rFonts w:ascii="Times New Roman" w:hAnsi="Times New Roman"/>
                <w:color w:val="0D0D0D" w:themeColor="text1" w:themeTint="F2"/>
                <w:sz w:val="28"/>
                <w:szCs w:val="28"/>
              </w:rPr>
              <w:t xml:space="preserve"> </w:t>
            </w:r>
            <w:r w:rsidR="004535D4" w:rsidRPr="00F25527">
              <w:rPr>
                <w:rFonts w:ascii="Times New Roman" w:hAnsi="Times New Roman"/>
                <w:color w:val="0D0D0D" w:themeColor="text1" w:themeTint="F2"/>
                <w:sz w:val="28"/>
                <w:szCs w:val="28"/>
              </w:rPr>
              <w:t>растайтын</w:t>
            </w:r>
            <w:r w:rsidRPr="00F25527">
              <w:rPr>
                <w:rFonts w:ascii="Times New Roman" w:hAnsi="Times New Roman"/>
                <w:color w:val="0D0D0D" w:themeColor="text1" w:themeTint="F2"/>
                <w:sz w:val="28"/>
                <w:szCs w:val="28"/>
              </w:rPr>
              <w:t xml:space="preserve"> </w:t>
            </w:r>
            <w:r w:rsidR="004535D4" w:rsidRPr="00F25527">
              <w:rPr>
                <w:rFonts w:ascii="Times New Roman" w:hAnsi="Times New Roman"/>
                <w:color w:val="0D0D0D" w:themeColor="text1" w:themeTint="F2"/>
                <w:sz w:val="28"/>
                <w:szCs w:val="28"/>
              </w:rPr>
              <w:t>құжатты</w:t>
            </w:r>
            <w:r w:rsidRPr="00F25527">
              <w:rPr>
                <w:rFonts w:ascii="Times New Roman" w:hAnsi="Times New Roman"/>
                <w:color w:val="0D0D0D" w:themeColor="text1" w:themeTint="F2"/>
                <w:sz w:val="28"/>
                <w:szCs w:val="28"/>
              </w:rPr>
              <w:t xml:space="preserve"> </w:t>
            </w:r>
            <w:r w:rsidR="004535D4" w:rsidRPr="00F25527">
              <w:rPr>
                <w:rFonts w:ascii="Times New Roman" w:hAnsi="Times New Roman"/>
                <w:color w:val="0D0D0D" w:themeColor="text1" w:themeTint="F2"/>
                <w:sz w:val="28"/>
                <w:szCs w:val="28"/>
              </w:rPr>
              <w:t>ұсынады.</w:t>
            </w:r>
          </w:p>
        </w:tc>
      </w:tr>
      <w:tr w:rsidR="004535D4" w:rsidRPr="00F25527" w:rsidTr="00D950D7">
        <w:tc>
          <w:tcPr>
            <w:tcW w:w="678" w:type="dxa"/>
            <w:tcBorders>
              <w:top w:val="single" w:sz="4" w:space="0" w:color="auto"/>
              <w:left w:val="single" w:sz="4" w:space="0" w:color="auto"/>
              <w:bottom w:val="single" w:sz="4" w:space="0" w:color="auto"/>
              <w:right w:val="single" w:sz="4" w:space="0" w:color="auto"/>
            </w:tcBorders>
          </w:tcPr>
          <w:p w:rsidR="004535D4" w:rsidRPr="00F25527" w:rsidRDefault="004535D4" w:rsidP="004535D4">
            <w:pPr>
              <w:pStyle w:val="a6"/>
              <w:numPr>
                <w:ilvl w:val="0"/>
                <w:numId w:val="23"/>
              </w:numPr>
              <w:ind w:left="0" w:firstLine="0"/>
              <w:contextualSpacing/>
              <w:jc w:val="center"/>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535D4" w:rsidRPr="00F25527" w:rsidRDefault="004535D4" w:rsidP="004535D4">
            <w:pPr>
              <w:spacing w:after="0" w:line="240" w:lineRule="auto"/>
              <w:contextualSpacing/>
              <w:jc w:val="both"/>
              <w:rPr>
                <w:rFonts w:ascii="Times New Roman" w:hAnsi="Times New Roman"/>
                <w:sz w:val="28"/>
                <w:szCs w:val="28"/>
              </w:rPr>
            </w:pPr>
            <w:r w:rsidRPr="00F25527">
              <w:rPr>
                <w:rFonts w:ascii="Times New Roman" w:hAnsi="Times New Roman"/>
                <w:sz w:val="28"/>
                <w:szCs w:val="28"/>
              </w:rPr>
              <w:t>20-баптың</w:t>
            </w:r>
            <w:r w:rsidR="00A710DF" w:rsidRPr="00F25527">
              <w:rPr>
                <w:rFonts w:ascii="Times New Roman" w:hAnsi="Times New Roman"/>
                <w:sz w:val="28"/>
                <w:szCs w:val="28"/>
              </w:rPr>
              <w:t xml:space="preserve"> </w:t>
            </w:r>
            <w:r w:rsidRPr="00F25527">
              <w:rPr>
                <w:rFonts w:ascii="Times New Roman" w:hAnsi="Times New Roman"/>
                <w:sz w:val="28"/>
                <w:szCs w:val="28"/>
              </w:rPr>
              <w:t>жаңа</w:t>
            </w:r>
            <w:r w:rsidR="00A710DF" w:rsidRPr="00F25527">
              <w:rPr>
                <w:rFonts w:ascii="Times New Roman" w:hAnsi="Times New Roman"/>
                <w:sz w:val="28"/>
                <w:szCs w:val="28"/>
              </w:rPr>
              <w:t xml:space="preserve"> </w:t>
            </w:r>
            <w:r w:rsidRPr="00F25527">
              <w:rPr>
                <w:rFonts w:ascii="Times New Roman" w:hAnsi="Times New Roman"/>
                <w:sz w:val="28"/>
                <w:szCs w:val="28"/>
              </w:rPr>
              <w:t>редакциясы</w:t>
            </w:r>
          </w:p>
        </w:tc>
        <w:tc>
          <w:tcPr>
            <w:tcW w:w="4533" w:type="dxa"/>
            <w:tcBorders>
              <w:top w:val="single" w:sz="4" w:space="0" w:color="auto"/>
              <w:left w:val="single" w:sz="4" w:space="0" w:color="auto"/>
              <w:bottom w:val="single" w:sz="4" w:space="0" w:color="auto"/>
              <w:right w:val="single" w:sz="4" w:space="0" w:color="auto"/>
            </w:tcBorders>
          </w:tcPr>
          <w:p w:rsidR="004535D4" w:rsidRPr="00F25527" w:rsidRDefault="004535D4" w:rsidP="00D113BD">
            <w:pPr>
              <w:pStyle w:val="a6"/>
              <w:ind w:firstLine="173"/>
              <w:jc w:val="both"/>
              <w:rPr>
                <w:rFonts w:ascii="Times New Roman" w:hAnsi="Times New Roman"/>
                <w:sz w:val="28"/>
                <w:szCs w:val="28"/>
              </w:rPr>
            </w:pPr>
            <w:r w:rsidRPr="00F25527">
              <w:rPr>
                <w:rFonts w:ascii="Times New Roman" w:hAnsi="Times New Roman"/>
                <w:sz w:val="28"/>
                <w:szCs w:val="28"/>
              </w:rPr>
              <w:t>20-бап.</w:t>
            </w:r>
            <w:r w:rsidR="00A710DF" w:rsidRPr="00F25527">
              <w:rPr>
                <w:rFonts w:ascii="Times New Roman" w:hAnsi="Times New Roman"/>
                <w:sz w:val="28"/>
                <w:szCs w:val="28"/>
              </w:rPr>
              <w:t xml:space="preserve"> </w:t>
            </w:r>
            <w:r w:rsidRPr="00F25527">
              <w:rPr>
                <w:rFonts w:ascii="Times New Roman" w:hAnsi="Times New Roman"/>
                <w:sz w:val="28"/>
                <w:szCs w:val="28"/>
              </w:rPr>
              <w:t>Өзін-өзі</w:t>
            </w:r>
            <w:r w:rsidR="00A710DF" w:rsidRPr="00F25527">
              <w:rPr>
                <w:rFonts w:ascii="Times New Roman" w:hAnsi="Times New Roman"/>
                <w:sz w:val="28"/>
                <w:szCs w:val="28"/>
              </w:rPr>
              <w:t xml:space="preserve"> </w:t>
            </w:r>
            <w:r w:rsidRPr="00F25527">
              <w:rPr>
                <w:rFonts w:ascii="Times New Roman" w:hAnsi="Times New Roman"/>
                <w:sz w:val="28"/>
                <w:szCs w:val="28"/>
              </w:rPr>
              <w:t>реттейтін</w:t>
            </w:r>
            <w:r w:rsidR="00A710DF" w:rsidRPr="00F25527">
              <w:rPr>
                <w:rFonts w:ascii="Times New Roman" w:hAnsi="Times New Roman"/>
                <w:sz w:val="28"/>
                <w:szCs w:val="28"/>
              </w:rPr>
              <w:t xml:space="preserve"> </w:t>
            </w:r>
            <w:r w:rsidRPr="00F25527">
              <w:rPr>
                <w:rFonts w:ascii="Times New Roman" w:hAnsi="Times New Roman"/>
                <w:sz w:val="28"/>
                <w:szCs w:val="28"/>
              </w:rPr>
              <w:t>ұйымның</w:t>
            </w:r>
            <w:r w:rsidR="00A710DF" w:rsidRPr="00F25527">
              <w:rPr>
                <w:rFonts w:ascii="Times New Roman" w:hAnsi="Times New Roman"/>
                <w:sz w:val="28"/>
                <w:szCs w:val="28"/>
              </w:rPr>
              <w:t xml:space="preserve"> </w:t>
            </w:r>
            <w:r w:rsidRPr="00F25527">
              <w:rPr>
                <w:rFonts w:ascii="Times New Roman" w:hAnsi="Times New Roman"/>
                <w:sz w:val="28"/>
                <w:szCs w:val="28"/>
              </w:rPr>
              <w:t>қағидалары</w:t>
            </w:r>
            <w:r w:rsidR="00A710DF" w:rsidRPr="00F25527">
              <w:rPr>
                <w:rFonts w:ascii="Times New Roman" w:hAnsi="Times New Roman"/>
                <w:sz w:val="28"/>
                <w:szCs w:val="28"/>
              </w:rPr>
              <w:t xml:space="preserve"> </w:t>
            </w:r>
            <w:r w:rsidRPr="00F25527">
              <w:rPr>
                <w:rFonts w:ascii="Times New Roman" w:hAnsi="Times New Roman"/>
                <w:sz w:val="28"/>
                <w:szCs w:val="28"/>
              </w:rPr>
              <w:t>мен</w:t>
            </w:r>
            <w:r w:rsidR="00A710DF" w:rsidRPr="00F25527">
              <w:rPr>
                <w:rFonts w:ascii="Times New Roman" w:hAnsi="Times New Roman"/>
                <w:sz w:val="28"/>
                <w:szCs w:val="28"/>
              </w:rPr>
              <w:t xml:space="preserve"> </w:t>
            </w:r>
            <w:r w:rsidRPr="00F25527">
              <w:rPr>
                <w:rFonts w:ascii="Times New Roman" w:hAnsi="Times New Roman"/>
                <w:sz w:val="28"/>
                <w:szCs w:val="28"/>
              </w:rPr>
              <w:t>стандарттары</w:t>
            </w:r>
          </w:p>
          <w:p w:rsidR="004535D4" w:rsidRPr="00F25527" w:rsidRDefault="004535D4" w:rsidP="00D113BD">
            <w:pPr>
              <w:pStyle w:val="a6"/>
              <w:ind w:firstLine="173"/>
              <w:jc w:val="both"/>
              <w:rPr>
                <w:rFonts w:ascii="Times New Roman" w:hAnsi="Times New Roman"/>
                <w:spacing w:val="2"/>
                <w:sz w:val="28"/>
                <w:szCs w:val="28"/>
              </w:rPr>
            </w:pPr>
            <w:r w:rsidRPr="00F25527">
              <w:rPr>
                <w:rFonts w:ascii="Times New Roman" w:hAnsi="Times New Roman"/>
                <w:spacing w:val="2"/>
                <w:sz w:val="28"/>
                <w:szCs w:val="28"/>
              </w:rPr>
              <w:t>1.</w:t>
            </w:r>
            <w:r w:rsidR="00A710DF" w:rsidRPr="00F25527">
              <w:rPr>
                <w:rFonts w:ascii="Times New Roman" w:hAnsi="Times New Roman"/>
                <w:spacing w:val="2"/>
                <w:sz w:val="28"/>
                <w:szCs w:val="28"/>
              </w:rPr>
              <w:t xml:space="preserve"> </w:t>
            </w:r>
            <w:r w:rsidRPr="00F25527">
              <w:rPr>
                <w:rFonts w:ascii="Times New Roman" w:hAnsi="Times New Roman"/>
                <w:spacing w:val="2"/>
                <w:sz w:val="28"/>
                <w:szCs w:val="28"/>
              </w:rPr>
              <w:t>Өзін-өзі</w:t>
            </w:r>
            <w:r w:rsidR="00A710DF" w:rsidRPr="00F25527">
              <w:rPr>
                <w:rFonts w:ascii="Times New Roman" w:hAnsi="Times New Roman"/>
                <w:spacing w:val="2"/>
                <w:sz w:val="28"/>
                <w:szCs w:val="28"/>
              </w:rPr>
              <w:t xml:space="preserve"> </w:t>
            </w:r>
            <w:r w:rsidRPr="00F25527">
              <w:rPr>
                <w:rFonts w:ascii="Times New Roman" w:hAnsi="Times New Roman"/>
                <w:spacing w:val="2"/>
                <w:sz w:val="28"/>
                <w:szCs w:val="28"/>
              </w:rPr>
              <w:t>реттейтін</w:t>
            </w:r>
            <w:r w:rsidR="00A710DF" w:rsidRPr="00F25527">
              <w:rPr>
                <w:rFonts w:ascii="Times New Roman" w:hAnsi="Times New Roman"/>
                <w:spacing w:val="2"/>
                <w:sz w:val="28"/>
                <w:szCs w:val="28"/>
              </w:rPr>
              <w:t xml:space="preserve"> </w:t>
            </w:r>
            <w:r w:rsidRPr="00F25527">
              <w:rPr>
                <w:rFonts w:ascii="Times New Roman" w:hAnsi="Times New Roman"/>
                <w:spacing w:val="2"/>
                <w:sz w:val="28"/>
                <w:szCs w:val="28"/>
              </w:rPr>
              <w:t>ұйым</w:t>
            </w:r>
            <w:r w:rsidR="00A710DF" w:rsidRPr="00F25527">
              <w:rPr>
                <w:rFonts w:ascii="Times New Roman" w:hAnsi="Times New Roman"/>
                <w:spacing w:val="2"/>
                <w:sz w:val="28"/>
                <w:szCs w:val="28"/>
              </w:rPr>
              <w:t xml:space="preserve"> </w:t>
            </w:r>
            <w:r w:rsidRPr="00F25527">
              <w:rPr>
                <w:rFonts w:ascii="Times New Roman" w:hAnsi="Times New Roman"/>
                <w:spacing w:val="2"/>
                <w:sz w:val="28"/>
                <w:szCs w:val="28"/>
              </w:rPr>
              <w:t>өзінің</w:t>
            </w:r>
            <w:r w:rsidR="00A710DF" w:rsidRPr="00F25527">
              <w:rPr>
                <w:rFonts w:ascii="Times New Roman" w:hAnsi="Times New Roman"/>
                <w:spacing w:val="2"/>
                <w:sz w:val="28"/>
                <w:szCs w:val="28"/>
              </w:rPr>
              <w:t xml:space="preserve"> </w:t>
            </w:r>
            <w:r w:rsidRPr="00F25527">
              <w:rPr>
                <w:rFonts w:ascii="Times New Roman" w:hAnsi="Times New Roman"/>
                <w:spacing w:val="2"/>
                <w:sz w:val="28"/>
                <w:szCs w:val="28"/>
              </w:rPr>
              <w:t>барлық</w:t>
            </w:r>
            <w:r w:rsidR="00A710DF" w:rsidRPr="00F25527">
              <w:rPr>
                <w:rFonts w:ascii="Times New Roman" w:hAnsi="Times New Roman"/>
                <w:spacing w:val="2"/>
                <w:sz w:val="28"/>
                <w:szCs w:val="28"/>
              </w:rPr>
              <w:t xml:space="preserve"> </w:t>
            </w:r>
            <w:r w:rsidRPr="00F25527">
              <w:rPr>
                <w:rFonts w:ascii="Times New Roman" w:hAnsi="Times New Roman"/>
                <w:spacing w:val="2"/>
                <w:sz w:val="28"/>
                <w:szCs w:val="28"/>
              </w:rPr>
              <w:t>мүшелері</w:t>
            </w:r>
            <w:r w:rsidR="00A710DF" w:rsidRPr="00F25527">
              <w:rPr>
                <w:rFonts w:ascii="Times New Roman" w:hAnsi="Times New Roman"/>
                <w:spacing w:val="2"/>
                <w:sz w:val="28"/>
                <w:szCs w:val="28"/>
              </w:rPr>
              <w:t xml:space="preserve"> </w:t>
            </w:r>
            <w:r w:rsidRPr="00F25527">
              <w:rPr>
                <w:rFonts w:ascii="Times New Roman" w:hAnsi="Times New Roman"/>
                <w:spacing w:val="2"/>
                <w:sz w:val="28"/>
                <w:szCs w:val="28"/>
              </w:rPr>
              <w:t>(қатысушылары)</w:t>
            </w:r>
            <w:r w:rsidR="00A710DF" w:rsidRPr="00F25527">
              <w:rPr>
                <w:rFonts w:ascii="Times New Roman" w:hAnsi="Times New Roman"/>
                <w:spacing w:val="2"/>
                <w:sz w:val="28"/>
                <w:szCs w:val="28"/>
              </w:rPr>
              <w:t xml:space="preserve"> </w:t>
            </w:r>
            <w:r w:rsidRPr="00F25527">
              <w:rPr>
                <w:rFonts w:ascii="Times New Roman" w:hAnsi="Times New Roman"/>
                <w:spacing w:val="2"/>
                <w:sz w:val="28"/>
                <w:szCs w:val="28"/>
              </w:rPr>
              <w:t>орындауға</w:t>
            </w:r>
            <w:r w:rsidR="00A710DF" w:rsidRPr="00F25527">
              <w:rPr>
                <w:rFonts w:ascii="Times New Roman" w:hAnsi="Times New Roman"/>
                <w:spacing w:val="2"/>
                <w:sz w:val="28"/>
                <w:szCs w:val="28"/>
              </w:rPr>
              <w:t xml:space="preserve"> </w:t>
            </w:r>
            <w:r w:rsidRPr="00F25527">
              <w:rPr>
                <w:rFonts w:ascii="Times New Roman" w:hAnsi="Times New Roman"/>
                <w:spacing w:val="2"/>
                <w:sz w:val="28"/>
                <w:szCs w:val="28"/>
              </w:rPr>
              <w:t>міндетті,</w:t>
            </w:r>
            <w:r w:rsidR="00A710DF" w:rsidRPr="00F25527">
              <w:rPr>
                <w:rFonts w:ascii="Times New Roman" w:hAnsi="Times New Roman"/>
                <w:spacing w:val="2"/>
                <w:sz w:val="28"/>
                <w:szCs w:val="28"/>
              </w:rPr>
              <w:t xml:space="preserve"> </w:t>
            </w:r>
            <w:r w:rsidRPr="00F25527">
              <w:rPr>
                <w:rFonts w:ascii="Times New Roman" w:hAnsi="Times New Roman"/>
                <w:spacing w:val="2"/>
                <w:sz w:val="28"/>
                <w:szCs w:val="28"/>
              </w:rPr>
              <w:t>мынадай</w:t>
            </w:r>
            <w:r w:rsidR="00A710DF" w:rsidRPr="00F25527">
              <w:rPr>
                <w:rFonts w:ascii="Times New Roman" w:hAnsi="Times New Roman"/>
                <w:spacing w:val="2"/>
                <w:sz w:val="28"/>
                <w:szCs w:val="28"/>
              </w:rPr>
              <w:t xml:space="preserve"> </w:t>
            </w:r>
            <w:r w:rsidRPr="00F25527">
              <w:rPr>
                <w:rFonts w:ascii="Times New Roman" w:hAnsi="Times New Roman"/>
                <w:spacing w:val="2"/>
                <w:sz w:val="28"/>
                <w:szCs w:val="28"/>
              </w:rPr>
              <w:t>мақсаттарды</w:t>
            </w:r>
            <w:r w:rsidR="00A710DF" w:rsidRPr="00F25527">
              <w:rPr>
                <w:rFonts w:ascii="Times New Roman" w:hAnsi="Times New Roman"/>
                <w:spacing w:val="2"/>
                <w:sz w:val="28"/>
                <w:szCs w:val="28"/>
              </w:rPr>
              <w:t xml:space="preserve"> </w:t>
            </w:r>
            <w:r w:rsidRPr="00F25527">
              <w:rPr>
                <w:rFonts w:ascii="Times New Roman" w:hAnsi="Times New Roman"/>
                <w:spacing w:val="2"/>
                <w:sz w:val="28"/>
                <w:szCs w:val="28"/>
              </w:rPr>
              <w:t>қамтамасыз</w:t>
            </w:r>
            <w:r w:rsidR="00A710DF" w:rsidRPr="00F25527">
              <w:rPr>
                <w:rFonts w:ascii="Times New Roman" w:hAnsi="Times New Roman"/>
                <w:spacing w:val="2"/>
                <w:sz w:val="28"/>
                <w:szCs w:val="28"/>
              </w:rPr>
              <w:t xml:space="preserve"> </w:t>
            </w:r>
            <w:r w:rsidRPr="00F25527">
              <w:rPr>
                <w:rFonts w:ascii="Times New Roman" w:hAnsi="Times New Roman"/>
                <w:spacing w:val="2"/>
                <w:sz w:val="28"/>
                <w:szCs w:val="28"/>
              </w:rPr>
              <w:t>етуге</w:t>
            </w:r>
            <w:r w:rsidR="00A710DF" w:rsidRPr="00F25527">
              <w:rPr>
                <w:rFonts w:ascii="Times New Roman" w:hAnsi="Times New Roman"/>
                <w:spacing w:val="2"/>
                <w:sz w:val="28"/>
                <w:szCs w:val="28"/>
              </w:rPr>
              <w:t xml:space="preserve"> </w:t>
            </w:r>
            <w:r w:rsidRPr="00F25527">
              <w:rPr>
                <w:rFonts w:ascii="Times New Roman" w:hAnsi="Times New Roman"/>
                <w:spacing w:val="2"/>
                <w:sz w:val="28"/>
                <w:szCs w:val="28"/>
              </w:rPr>
              <w:t>бағытталған</w:t>
            </w:r>
            <w:r w:rsidR="00A710DF" w:rsidRPr="00F25527">
              <w:rPr>
                <w:rFonts w:ascii="Times New Roman" w:hAnsi="Times New Roman"/>
                <w:spacing w:val="2"/>
                <w:sz w:val="28"/>
                <w:szCs w:val="28"/>
              </w:rPr>
              <w:t xml:space="preserve"> </w:t>
            </w:r>
            <w:r w:rsidRPr="00F25527">
              <w:rPr>
                <w:rFonts w:ascii="Times New Roman" w:hAnsi="Times New Roman"/>
                <w:spacing w:val="2"/>
                <w:sz w:val="28"/>
                <w:szCs w:val="28"/>
              </w:rPr>
              <w:t>қағидалар</w:t>
            </w:r>
            <w:r w:rsidR="00A710DF" w:rsidRPr="00F25527">
              <w:rPr>
                <w:rFonts w:ascii="Times New Roman" w:hAnsi="Times New Roman"/>
                <w:spacing w:val="2"/>
                <w:sz w:val="28"/>
                <w:szCs w:val="28"/>
              </w:rPr>
              <w:t xml:space="preserve"> </w:t>
            </w:r>
            <w:r w:rsidRPr="00F25527">
              <w:rPr>
                <w:rFonts w:ascii="Times New Roman" w:hAnsi="Times New Roman"/>
                <w:spacing w:val="2"/>
                <w:sz w:val="28"/>
                <w:szCs w:val="28"/>
              </w:rPr>
              <w:t>мен</w:t>
            </w:r>
            <w:r w:rsidR="00A710DF" w:rsidRPr="00F25527">
              <w:rPr>
                <w:rFonts w:ascii="Times New Roman" w:hAnsi="Times New Roman"/>
                <w:spacing w:val="2"/>
                <w:sz w:val="28"/>
                <w:szCs w:val="28"/>
              </w:rPr>
              <w:t xml:space="preserve"> </w:t>
            </w:r>
            <w:r w:rsidRPr="00F25527">
              <w:rPr>
                <w:rFonts w:ascii="Times New Roman" w:hAnsi="Times New Roman"/>
                <w:spacing w:val="2"/>
                <w:sz w:val="28"/>
                <w:szCs w:val="28"/>
              </w:rPr>
              <w:t>стандарттарды</w:t>
            </w:r>
            <w:r w:rsidR="00A710DF" w:rsidRPr="00F25527">
              <w:rPr>
                <w:rFonts w:ascii="Times New Roman" w:hAnsi="Times New Roman"/>
                <w:spacing w:val="2"/>
                <w:sz w:val="28"/>
                <w:szCs w:val="28"/>
              </w:rPr>
              <w:t xml:space="preserve"> </w:t>
            </w:r>
            <w:r w:rsidRPr="00F25527">
              <w:rPr>
                <w:rFonts w:ascii="Times New Roman" w:hAnsi="Times New Roman"/>
                <w:spacing w:val="2"/>
                <w:sz w:val="28"/>
                <w:szCs w:val="28"/>
              </w:rPr>
              <w:t>әзірлеуге</w:t>
            </w:r>
            <w:r w:rsidR="00A710DF" w:rsidRPr="00F25527">
              <w:rPr>
                <w:rFonts w:ascii="Times New Roman" w:hAnsi="Times New Roman"/>
                <w:spacing w:val="2"/>
                <w:sz w:val="28"/>
                <w:szCs w:val="28"/>
              </w:rPr>
              <w:t xml:space="preserve"> </w:t>
            </w:r>
            <w:r w:rsidRPr="00F25527">
              <w:rPr>
                <w:rFonts w:ascii="Times New Roman" w:hAnsi="Times New Roman"/>
                <w:spacing w:val="2"/>
                <w:sz w:val="28"/>
                <w:szCs w:val="28"/>
              </w:rPr>
              <w:t>құқылы:</w:t>
            </w:r>
          </w:p>
          <w:p w:rsidR="004535D4" w:rsidRPr="00F25527" w:rsidRDefault="004535D4" w:rsidP="00D113BD">
            <w:pPr>
              <w:pStyle w:val="a6"/>
              <w:ind w:firstLine="173"/>
              <w:jc w:val="both"/>
              <w:rPr>
                <w:rFonts w:ascii="Times New Roman" w:hAnsi="Times New Roman"/>
                <w:spacing w:val="2"/>
                <w:sz w:val="28"/>
                <w:szCs w:val="28"/>
              </w:rPr>
            </w:pPr>
            <w:r w:rsidRPr="00F25527">
              <w:rPr>
                <w:rFonts w:ascii="Times New Roman" w:hAnsi="Times New Roman"/>
                <w:spacing w:val="2"/>
                <w:sz w:val="28"/>
                <w:szCs w:val="28"/>
              </w:rPr>
              <w:t>1)</w:t>
            </w:r>
            <w:r w:rsidR="00A710DF" w:rsidRPr="00F25527">
              <w:rPr>
                <w:rFonts w:ascii="Times New Roman" w:hAnsi="Times New Roman"/>
                <w:spacing w:val="2"/>
                <w:sz w:val="28"/>
                <w:szCs w:val="28"/>
              </w:rPr>
              <w:t xml:space="preserve"> </w:t>
            </w:r>
            <w:r w:rsidRPr="00F25527">
              <w:rPr>
                <w:rFonts w:ascii="Times New Roman" w:hAnsi="Times New Roman"/>
                <w:spacing w:val="2"/>
                <w:sz w:val="28"/>
                <w:szCs w:val="28"/>
              </w:rPr>
              <w:t>мүшелерге</w:t>
            </w:r>
            <w:r w:rsidR="00A710DF" w:rsidRPr="00F25527">
              <w:rPr>
                <w:rFonts w:ascii="Times New Roman" w:hAnsi="Times New Roman"/>
                <w:spacing w:val="2"/>
                <w:sz w:val="28"/>
                <w:szCs w:val="28"/>
              </w:rPr>
              <w:t xml:space="preserve"> </w:t>
            </w:r>
            <w:r w:rsidRPr="00F25527">
              <w:rPr>
                <w:rFonts w:ascii="Times New Roman" w:hAnsi="Times New Roman"/>
                <w:spacing w:val="2"/>
                <w:sz w:val="28"/>
                <w:szCs w:val="28"/>
              </w:rPr>
              <w:t>(қатысушыларға)</w:t>
            </w:r>
            <w:r w:rsidR="00A710DF" w:rsidRPr="00F25527">
              <w:rPr>
                <w:rFonts w:ascii="Times New Roman" w:hAnsi="Times New Roman"/>
                <w:spacing w:val="2"/>
                <w:sz w:val="28"/>
                <w:szCs w:val="28"/>
              </w:rPr>
              <w:t xml:space="preserve"> </w:t>
            </w:r>
            <w:r w:rsidRPr="00F25527">
              <w:rPr>
                <w:rFonts w:ascii="Times New Roman" w:hAnsi="Times New Roman"/>
                <w:spacing w:val="2"/>
                <w:sz w:val="28"/>
                <w:szCs w:val="28"/>
              </w:rPr>
              <w:t>қойылатын</w:t>
            </w:r>
            <w:r w:rsidR="00A710DF" w:rsidRPr="00F25527">
              <w:rPr>
                <w:rFonts w:ascii="Times New Roman" w:hAnsi="Times New Roman"/>
                <w:spacing w:val="2"/>
                <w:sz w:val="28"/>
                <w:szCs w:val="28"/>
              </w:rPr>
              <w:t xml:space="preserve"> </w:t>
            </w:r>
            <w:r w:rsidRPr="00F25527">
              <w:rPr>
                <w:rFonts w:ascii="Times New Roman" w:hAnsi="Times New Roman"/>
                <w:b/>
                <w:spacing w:val="2"/>
                <w:sz w:val="28"/>
                <w:szCs w:val="28"/>
              </w:rPr>
              <w:t>нақты</w:t>
            </w:r>
            <w:r w:rsidR="00A710DF" w:rsidRPr="00F25527">
              <w:rPr>
                <w:rFonts w:ascii="Times New Roman" w:hAnsi="Times New Roman"/>
                <w:spacing w:val="2"/>
                <w:sz w:val="28"/>
                <w:szCs w:val="28"/>
              </w:rPr>
              <w:t xml:space="preserve"> </w:t>
            </w:r>
            <w:r w:rsidRPr="00F25527">
              <w:rPr>
                <w:rFonts w:ascii="Times New Roman" w:hAnsi="Times New Roman"/>
                <w:spacing w:val="2"/>
                <w:sz w:val="28"/>
                <w:szCs w:val="28"/>
              </w:rPr>
              <w:t>талаптарды</w:t>
            </w:r>
            <w:r w:rsidR="00A710DF" w:rsidRPr="00F25527">
              <w:rPr>
                <w:rFonts w:ascii="Times New Roman" w:hAnsi="Times New Roman"/>
                <w:spacing w:val="2"/>
                <w:sz w:val="28"/>
                <w:szCs w:val="28"/>
              </w:rPr>
              <w:t xml:space="preserve"> </w:t>
            </w:r>
            <w:r w:rsidRPr="00F25527">
              <w:rPr>
                <w:rFonts w:ascii="Times New Roman" w:hAnsi="Times New Roman"/>
                <w:spacing w:val="2"/>
                <w:sz w:val="28"/>
                <w:szCs w:val="28"/>
              </w:rPr>
              <w:lastRenderedPageBreak/>
              <w:t>айқындау;</w:t>
            </w:r>
          </w:p>
          <w:p w:rsidR="004535D4" w:rsidRPr="00F25527" w:rsidRDefault="004535D4" w:rsidP="00D113BD">
            <w:pPr>
              <w:pStyle w:val="a6"/>
              <w:ind w:firstLine="173"/>
              <w:jc w:val="both"/>
              <w:rPr>
                <w:rFonts w:ascii="Times New Roman" w:hAnsi="Times New Roman"/>
                <w:spacing w:val="2"/>
                <w:sz w:val="28"/>
                <w:szCs w:val="28"/>
              </w:rPr>
            </w:pPr>
            <w:r w:rsidRPr="00F25527">
              <w:rPr>
                <w:rFonts w:ascii="Times New Roman" w:hAnsi="Times New Roman"/>
                <w:spacing w:val="2"/>
                <w:sz w:val="28"/>
                <w:szCs w:val="28"/>
              </w:rPr>
              <w:t>2)</w:t>
            </w:r>
            <w:r w:rsidR="00A710DF" w:rsidRPr="00F25527">
              <w:rPr>
                <w:rFonts w:ascii="Times New Roman" w:hAnsi="Times New Roman"/>
                <w:spacing w:val="2"/>
                <w:sz w:val="28"/>
                <w:szCs w:val="28"/>
              </w:rPr>
              <w:t xml:space="preserve"> </w:t>
            </w:r>
            <w:r w:rsidRPr="00F25527">
              <w:rPr>
                <w:rFonts w:ascii="Times New Roman" w:hAnsi="Times New Roman"/>
                <w:spacing w:val="2"/>
                <w:sz w:val="28"/>
                <w:szCs w:val="28"/>
              </w:rPr>
              <w:t>оның</w:t>
            </w:r>
            <w:r w:rsidR="00A710DF" w:rsidRPr="00F25527">
              <w:rPr>
                <w:rFonts w:ascii="Times New Roman" w:hAnsi="Times New Roman"/>
                <w:spacing w:val="2"/>
                <w:sz w:val="28"/>
                <w:szCs w:val="28"/>
              </w:rPr>
              <w:t xml:space="preserve"> </w:t>
            </w:r>
            <w:r w:rsidRPr="00F25527">
              <w:rPr>
                <w:rFonts w:ascii="Times New Roman" w:hAnsi="Times New Roman"/>
                <w:spacing w:val="2"/>
                <w:sz w:val="28"/>
                <w:szCs w:val="28"/>
              </w:rPr>
              <w:t>мүшелері</w:t>
            </w:r>
            <w:r w:rsidR="00A710DF" w:rsidRPr="00F25527">
              <w:rPr>
                <w:rFonts w:ascii="Times New Roman" w:hAnsi="Times New Roman"/>
                <w:spacing w:val="2"/>
                <w:sz w:val="28"/>
                <w:szCs w:val="28"/>
              </w:rPr>
              <w:t xml:space="preserve"> </w:t>
            </w:r>
            <w:r w:rsidRPr="00F25527">
              <w:rPr>
                <w:rFonts w:ascii="Times New Roman" w:hAnsi="Times New Roman"/>
                <w:spacing w:val="2"/>
                <w:sz w:val="28"/>
                <w:szCs w:val="28"/>
              </w:rPr>
              <w:t>(қатысушылары)</w:t>
            </w:r>
            <w:r w:rsidR="00A710DF" w:rsidRPr="00F25527">
              <w:rPr>
                <w:rFonts w:ascii="Times New Roman" w:hAnsi="Times New Roman"/>
                <w:spacing w:val="2"/>
                <w:sz w:val="28"/>
                <w:szCs w:val="28"/>
              </w:rPr>
              <w:t xml:space="preserve"> </w:t>
            </w:r>
            <w:r w:rsidRPr="00F25527">
              <w:rPr>
                <w:rFonts w:ascii="Times New Roman" w:hAnsi="Times New Roman"/>
                <w:spacing w:val="2"/>
                <w:sz w:val="28"/>
                <w:szCs w:val="28"/>
              </w:rPr>
              <w:t>өндіретін</w:t>
            </w:r>
            <w:r w:rsidR="00A710DF" w:rsidRPr="00F25527">
              <w:rPr>
                <w:rFonts w:ascii="Times New Roman" w:hAnsi="Times New Roman"/>
                <w:spacing w:val="2"/>
                <w:sz w:val="28"/>
                <w:szCs w:val="28"/>
              </w:rPr>
              <w:t xml:space="preserve"> </w:t>
            </w:r>
            <w:r w:rsidRPr="00F25527">
              <w:rPr>
                <w:rFonts w:ascii="Times New Roman" w:hAnsi="Times New Roman"/>
                <w:spacing w:val="2"/>
                <w:sz w:val="28"/>
                <w:szCs w:val="28"/>
              </w:rPr>
              <w:t>тауарлардың</w:t>
            </w:r>
            <w:r w:rsidR="00A710DF" w:rsidRPr="00F25527">
              <w:rPr>
                <w:rFonts w:ascii="Times New Roman" w:hAnsi="Times New Roman"/>
                <w:spacing w:val="2"/>
                <w:sz w:val="28"/>
                <w:szCs w:val="28"/>
              </w:rPr>
              <w:t xml:space="preserve"> </w:t>
            </w:r>
            <w:r w:rsidRPr="00F25527">
              <w:rPr>
                <w:rFonts w:ascii="Times New Roman" w:hAnsi="Times New Roman"/>
                <w:spacing w:val="2"/>
                <w:sz w:val="28"/>
                <w:szCs w:val="28"/>
              </w:rPr>
              <w:t>(жұмыстардың,</w:t>
            </w:r>
            <w:r w:rsidR="00A710DF" w:rsidRPr="00F25527">
              <w:rPr>
                <w:rFonts w:ascii="Times New Roman" w:hAnsi="Times New Roman"/>
                <w:spacing w:val="2"/>
                <w:sz w:val="28"/>
                <w:szCs w:val="28"/>
              </w:rPr>
              <w:t xml:space="preserve"> </w:t>
            </w:r>
            <w:r w:rsidRPr="00F25527">
              <w:rPr>
                <w:rFonts w:ascii="Times New Roman" w:hAnsi="Times New Roman"/>
                <w:spacing w:val="2"/>
                <w:sz w:val="28"/>
                <w:szCs w:val="28"/>
              </w:rPr>
              <w:t>көрсетілетін</w:t>
            </w:r>
            <w:r w:rsidR="00A710DF" w:rsidRPr="00F25527">
              <w:rPr>
                <w:rFonts w:ascii="Times New Roman" w:hAnsi="Times New Roman"/>
                <w:spacing w:val="2"/>
                <w:sz w:val="28"/>
                <w:szCs w:val="28"/>
              </w:rPr>
              <w:t xml:space="preserve"> </w:t>
            </w:r>
            <w:r w:rsidRPr="00F25527">
              <w:rPr>
                <w:rFonts w:ascii="Times New Roman" w:hAnsi="Times New Roman"/>
                <w:spacing w:val="2"/>
                <w:sz w:val="28"/>
                <w:szCs w:val="28"/>
              </w:rPr>
              <w:t>қызметтердің)</w:t>
            </w:r>
            <w:r w:rsidR="00A710DF" w:rsidRPr="00F25527">
              <w:rPr>
                <w:rFonts w:ascii="Times New Roman" w:hAnsi="Times New Roman"/>
                <w:spacing w:val="2"/>
                <w:sz w:val="28"/>
                <w:szCs w:val="28"/>
              </w:rPr>
              <w:t xml:space="preserve"> </w:t>
            </w:r>
            <w:r w:rsidRPr="00F25527">
              <w:rPr>
                <w:rFonts w:ascii="Times New Roman" w:hAnsi="Times New Roman"/>
                <w:spacing w:val="2"/>
                <w:sz w:val="28"/>
                <w:szCs w:val="28"/>
              </w:rPr>
              <w:t>сапасы</w:t>
            </w:r>
            <w:r w:rsidR="00A710DF" w:rsidRPr="00F25527">
              <w:rPr>
                <w:rFonts w:ascii="Times New Roman" w:hAnsi="Times New Roman"/>
                <w:spacing w:val="2"/>
                <w:sz w:val="28"/>
                <w:szCs w:val="28"/>
              </w:rPr>
              <w:t xml:space="preserve"> </w:t>
            </w:r>
            <w:r w:rsidRPr="00F25527">
              <w:rPr>
                <w:rFonts w:ascii="Times New Roman" w:hAnsi="Times New Roman"/>
                <w:spacing w:val="2"/>
                <w:sz w:val="28"/>
                <w:szCs w:val="28"/>
              </w:rPr>
              <w:t>мен</w:t>
            </w:r>
            <w:r w:rsidR="00A710DF" w:rsidRPr="00F25527">
              <w:rPr>
                <w:rFonts w:ascii="Times New Roman" w:hAnsi="Times New Roman"/>
                <w:spacing w:val="2"/>
                <w:sz w:val="28"/>
                <w:szCs w:val="28"/>
              </w:rPr>
              <w:t xml:space="preserve"> </w:t>
            </w:r>
            <w:r w:rsidRPr="00F25527">
              <w:rPr>
                <w:rFonts w:ascii="Times New Roman" w:hAnsi="Times New Roman"/>
                <w:spacing w:val="2"/>
                <w:sz w:val="28"/>
                <w:szCs w:val="28"/>
              </w:rPr>
              <w:t>қауіпсіздігін</w:t>
            </w:r>
            <w:r w:rsidR="00A710DF" w:rsidRPr="00F25527">
              <w:rPr>
                <w:rFonts w:ascii="Times New Roman" w:hAnsi="Times New Roman"/>
                <w:spacing w:val="2"/>
                <w:sz w:val="28"/>
                <w:szCs w:val="28"/>
              </w:rPr>
              <w:t xml:space="preserve"> </w:t>
            </w:r>
            <w:r w:rsidRPr="00F25527">
              <w:rPr>
                <w:rFonts w:ascii="Times New Roman" w:hAnsi="Times New Roman"/>
                <w:spacing w:val="2"/>
                <w:sz w:val="28"/>
                <w:szCs w:val="28"/>
              </w:rPr>
              <w:t>арттыру</w:t>
            </w:r>
            <w:r w:rsidR="00A710DF" w:rsidRPr="00F25527">
              <w:rPr>
                <w:rFonts w:ascii="Times New Roman" w:hAnsi="Times New Roman"/>
                <w:spacing w:val="2"/>
                <w:sz w:val="28"/>
                <w:szCs w:val="28"/>
              </w:rPr>
              <w:t xml:space="preserve"> </w:t>
            </w:r>
            <w:r w:rsidRPr="00F25527">
              <w:rPr>
                <w:rFonts w:ascii="Times New Roman" w:hAnsi="Times New Roman"/>
                <w:spacing w:val="2"/>
                <w:sz w:val="28"/>
                <w:szCs w:val="28"/>
              </w:rPr>
              <w:t>болып</w:t>
            </w:r>
            <w:r w:rsidR="00A710DF" w:rsidRPr="00F25527">
              <w:rPr>
                <w:rFonts w:ascii="Times New Roman" w:hAnsi="Times New Roman"/>
                <w:spacing w:val="2"/>
                <w:sz w:val="28"/>
                <w:szCs w:val="28"/>
              </w:rPr>
              <w:t xml:space="preserve"> </w:t>
            </w:r>
            <w:r w:rsidRPr="00F25527">
              <w:rPr>
                <w:rFonts w:ascii="Times New Roman" w:hAnsi="Times New Roman"/>
                <w:spacing w:val="2"/>
                <w:sz w:val="28"/>
                <w:szCs w:val="28"/>
              </w:rPr>
              <w:t>табылады;</w:t>
            </w:r>
          </w:p>
          <w:p w:rsidR="004535D4" w:rsidRPr="00F25527" w:rsidRDefault="004535D4" w:rsidP="00D113BD">
            <w:pPr>
              <w:pStyle w:val="a6"/>
              <w:ind w:firstLine="173"/>
              <w:jc w:val="both"/>
              <w:rPr>
                <w:rFonts w:ascii="Times New Roman" w:hAnsi="Times New Roman"/>
                <w:spacing w:val="2"/>
                <w:sz w:val="28"/>
                <w:szCs w:val="28"/>
              </w:rPr>
            </w:pPr>
            <w:r w:rsidRPr="00F25527">
              <w:rPr>
                <w:rFonts w:ascii="Times New Roman" w:hAnsi="Times New Roman"/>
                <w:spacing w:val="2"/>
                <w:sz w:val="28"/>
                <w:szCs w:val="28"/>
              </w:rPr>
              <w:t>3)</w:t>
            </w:r>
            <w:r w:rsidR="00A710DF" w:rsidRPr="00F25527">
              <w:rPr>
                <w:rFonts w:ascii="Times New Roman" w:hAnsi="Times New Roman"/>
                <w:spacing w:val="2"/>
                <w:sz w:val="28"/>
                <w:szCs w:val="28"/>
              </w:rPr>
              <w:t xml:space="preserve"> </w:t>
            </w:r>
            <w:r w:rsidRPr="00F25527">
              <w:rPr>
                <w:rFonts w:ascii="Times New Roman" w:hAnsi="Times New Roman"/>
                <w:spacing w:val="2"/>
                <w:sz w:val="28"/>
                <w:szCs w:val="28"/>
              </w:rPr>
              <w:t>тауарлардың</w:t>
            </w:r>
            <w:r w:rsidR="00A710DF" w:rsidRPr="00F25527">
              <w:rPr>
                <w:rFonts w:ascii="Times New Roman" w:hAnsi="Times New Roman"/>
                <w:spacing w:val="2"/>
                <w:sz w:val="28"/>
                <w:szCs w:val="28"/>
              </w:rPr>
              <w:t xml:space="preserve"> </w:t>
            </w:r>
            <w:r w:rsidRPr="00F25527">
              <w:rPr>
                <w:rFonts w:ascii="Times New Roman" w:hAnsi="Times New Roman"/>
                <w:spacing w:val="2"/>
                <w:sz w:val="28"/>
                <w:szCs w:val="28"/>
              </w:rPr>
              <w:t>(жұмыстардың,</w:t>
            </w:r>
            <w:r w:rsidR="00A710DF" w:rsidRPr="00F25527">
              <w:rPr>
                <w:rFonts w:ascii="Times New Roman" w:hAnsi="Times New Roman"/>
                <w:spacing w:val="2"/>
                <w:sz w:val="28"/>
                <w:szCs w:val="28"/>
              </w:rPr>
              <w:t xml:space="preserve"> </w:t>
            </w:r>
            <w:r w:rsidRPr="00F25527">
              <w:rPr>
                <w:rFonts w:ascii="Times New Roman" w:hAnsi="Times New Roman"/>
                <w:spacing w:val="2"/>
                <w:sz w:val="28"/>
                <w:szCs w:val="28"/>
              </w:rPr>
              <w:t>көрсетілетін</w:t>
            </w:r>
            <w:r w:rsidR="00A710DF" w:rsidRPr="00F25527">
              <w:rPr>
                <w:rFonts w:ascii="Times New Roman" w:hAnsi="Times New Roman"/>
                <w:spacing w:val="2"/>
                <w:sz w:val="28"/>
                <w:szCs w:val="28"/>
              </w:rPr>
              <w:t xml:space="preserve"> </w:t>
            </w:r>
            <w:r w:rsidRPr="00F25527">
              <w:rPr>
                <w:rFonts w:ascii="Times New Roman" w:hAnsi="Times New Roman"/>
                <w:spacing w:val="2"/>
                <w:sz w:val="28"/>
                <w:szCs w:val="28"/>
              </w:rPr>
              <w:t>қызметтердің)</w:t>
            </w:r>
            <w:r w:rsidR="00A710DF" w:rsidRPr="00F25527">
              <w:rPr>
                <w:rFonts w:ascii="Times New Roman" w:hAnsi="Times New Roman"/>
                <w:spacing w:val="2"/>
                <w:sz w:val="28"/>
                <w:szCs w:val="28"/>
              </w:rPr>
              <w:t xml:space="preserve"> </w:t>
            </w:r>
            <w:r w:rsidRPr="00F25527">
              <w:rPr>
                <w:rFonts w:ascii="Times New Roman" w:hAnsi="Times New Roman"/>
                <w:spacing w:val="2"/>
                <w:sz w:val="28"/>
                <w:szCs w:val="28"/>
              </w:rPr>
              <w:t>сапасына</w:t>
            </w:r>
            <w:r w:rsidR="00A710DF" w:rsidRPr="00F25527">
              <w:rPr>
                <w:rFonts w:ascii="Times New Roman" w:hAnsi="Times New Roman"/>
                <w:spacing w:val="2"/>
                <w:sz w:val="28"/>
                <w:szCs w:val="28"/>
              </w:rPr>
              <w:t xml:space="preserve"> </w:t>
            </w:r>
            <w:r w:rsidRPr="00F25527">
              <w:rPr>
                <w:rFonts w:ascii="Times New Roman" w:hAnsi="Times New Roman"/>
                <w:spacing w:val="2"/>
                <w:sz w:val="28"/>
                <w:szCs w:val="28"/>
              </w:rPr>
              <w:t>қатысты</w:t>
            </w:r>
            <w:r w:rsidR="00A710DF" w:rsidRPr="00F25527">
              <w:rPr>
                <w:rFonts w:ascii="Times New Roman" w:hAnsi="Times New Roman"/>
                <w:spacing w:val="2"/>
                <w:sz w:val="28"/>
                <w:szCs w:val="28"/>
              </w:rPr>
              <w:t xml:space="preserve"> </w:t>
            </w:r>
            <w:r w:rsidRPr="00F25527">
              <w:rPr>
                <w:rFonts w:ascii="Times New Roman" w:hAnsi="Times New Roman"/>
                <w:spacing w:val="2"/>
                <w:sz w:val="28"/>
                <w:szCs w:val="28"/>
              </w:rPr>
              <w:t>тұтынушыларды</w:t>
            </w:r>
            <w:r w:rsidR="00A710DF" w:rsidRPr="00F25527">
              <w:rPr>
                <w:rFonts w:ascii="Times New Roman" w:hAnsi="Times New Roman"/>
                <w:spacing w:val="2"/>
                <w:sz w:val="28"/>
                <w:szCs w:val="28"/>
              </w:rPr>
              <w:t xml:space="preserve"> </w:t>
            </w:r>
            <w:r w:rsidRPr="00F25527">
              <w:rPr>
                <w:rFonts w:ascii="Times New Roman" w:hAnsi="Times New Roman"/>
                <w:spacing w:val="2"/>
                <w:sz w:val="28"/>
                <w:szCs w:val="28"/>
              </w:rPr>
              <w:t>жаңылыстыруға</w:t>
            </w:r>
            <w:r w:rsidR="00A710DF" w:rsidRPr="00F25527">
              <w:rPr>
                <w:rFonts w:ascii="Times New Roman" w:hAnsi="Times New Roman"/>
                <w:spacing w:val="2"/>
                <w:sz w:val="28"/>
                <w:szCs w:val="28"/>
              </w:rPr>
              <w:t xml:space="preserve"> </w:t>
            </w:r>
            <w:r w:rsidRPr="00F25527">
              <w:rPr>
                <w:rFonts w:ascii="Times New Roman" w:hAnsi="Times New Roman"/>
                <w:spacing w:val="2"/>
                <w:sz w:val="28"/>
                <w:szCs w:val="28"/>
              </w:rPr>
              <w:t>әкеп</w:t>
            </w:r>
            <w:r w:rsidR="00A710DF" w:rsidRPr="00F25527">
              <w:rPr>
                <w:rFonts w:ascii="Times New Roman" w:hAnsi="Times New Roman"/>
                <w:spacing w:val="2"/>
                <w:sz w:val="28"/>
                <w:szCs w:val="28"/>
              </w:rPr>
              <w:t xml:space="preserve"> </w:t>
            </w:r>
            <w:r w:rsidRPr="00F25527">
              <w:rPr>
                <w:rFonts w:ascii="Times New Roman" w:hAnsi="Times New Roman"/>
                <w:spacing w:val="2"/>
                <w:sz w:val="28"/>
                <w:szCs w:val="28"/>
              </w:rPr>
              <w:t>соғатын</w:t>
            </w:r>
            <w:r w:rsidR="00A710DF" w:rsidRPr="00F25527">
              <w:rPr>
                <w:rFonts w:ascii="Times New Roman" w:hAnsi="Times New Roman"/>
                <w:spacing w:val="2"/>
                <w:sz w:val="28"/>
                <w:szCs w:val="28"/>
              </w:rPr>
              <w:t xml:space="preserve"> </w:t>
            </w:r>
            <w:r w:rsidRPr="00F25527">
              <w:rPr>
                <w:rFonts w:ascii="Times New Roman" w:hAnsi="Times New Roman"/>
                <w:spacing w:val="2"/>
                <w:sz w:val="28"/>
                <w:szCs w:val="28"/>
              </w:rPr>
              <w:t>іс-әрекеттердің</w:t>
            </w:r>
            <w:r w:rsidR="00A710DF" w:rsidRPr="00F25527">
              <w:rPr>
                <w:rFonts w:ascii="Times New Roman" w:hAnsi="Times New Roman"/>
                <w:spacing w:val="2"/>
                <w:sz w:val="28"/>
                <w:szCs w:val="28"/>
              </w:rPr>
              <w:t xml:space="preserve"> </w:t>
            </w:r>
            <w:r w:rsidRPr="00F25527">
              <w:rPr>
                <w:rFonts w:ascii="Times New Roman" w:hAnsi="Times New Roman"/>
                <w:spacing w:val="2"/>
                <w:sz w:val="28"/>
                <w:szCs w:val="28"/>
              </w:rPr>
              <w:t>алдын</w:t>
            </w:r>
            <w:r w:rsidR="00A710DF" w:rsidRPr="00F25527">
              <w:rPr>
                <w:rFonts w:ascii="Times New Roman" w:hAnsi="Times New Roman"/>
                <w:spacing w:val="2"/>
                <w:sz w:val="28"/>
                <w:szCs w:val="28"/>
              </w:rPr>
              <w:t xml:space="preserve"> </w:t>
            </w:r>
            <w:r w:rsidRPr="00F25527">
              <w:rPr>
                <w:rFonts w:ascii="Times New Roman" w:hAnsi="Times New Roman"/>
                <w:spacing w:val="2"/>
                <w:sz w:val="28"/>
                <w:szCs w:val="28"/>
              </w:rPr>
              <w:t>алу;</w:t>
            </w:r>
          </w:p>
          <w:p w:rsidR="004535D4" w:rsidRPr="00F25527" w:rsidRDefault="004535D4" w:rsidP="00D113BD">
            <w:pPr>
              <w:pStyle w:val="a6"/>
              <w:ind w:firstLine="173"/>
              <w:jc w:val="both"/>
              <w:rPr>
                <w:rFonts w:ascii="Times New Roman" w:hAnsi="Times New Roman"/>
                <w:spacing w:val="2"/>
                <w:sz w:val="28"/>
                <w:szCs w:val="28"/>
              </w:rPr>
            </w:pPr>
            <w:r w:rsidRPr="00F25527">
              <w:rPr>
                <w:rFonts w:ascii="Times New Roman" w:hAnsi="Times New Roman"/>
                <w:spacing w:val="2"/>
                <w:sz w:val="28"/>
                <w:szCs w:val="28"/>
              </w:rPr>
              <w:t>4)</w:t>
            </w:r>
            <w:r w:rsidR="00A710DF" w:rsidRPr="00F25527">
              <w:rPr>
                <w:rFonts w:ascii="Times New Roman" w:hAnsi="Times New Roman"/>
                <w:spacing w:val="2"/>
                <w:sz w:val="28"/>
                <w:szCs w:val="28"/>
              </w:rPr>
              <w:t xml:space="preserve"> </w:t>
            </w:r>
            <w:r w:rsidRPr="00F25527">
              <w:rPr>
                <w:rFonts w:ascii="Times New Roman" w:hAnsi="Times New Roman"/>
                <w:spacing w:val="2"/>
                <w:sz w:val="28"/>
                <w:szCs w:val="28"/>
              </w:rPr>
              <w:t>шығарылатын</w:t>
            </w:r>
            <w:r w:rsidR="00A710DF" w:rsidRPr="00F25527">
              <w:rPr>
                <w:rFonts w:ascii="Times New Roman" w:hAnsi="Times New Roman"/>
                <w:spacing w:val="2"/>
                <w:sz w:val="28"/>
                <w:szCs w:val="28"/>
              </w:rPr>
              <w:t xml:space="preserve"> </w:t>
            </w:r>
            <w:r w:rsidRPr="00F25527">
              <w:rPr>
                <w:rFonts w:ascii="Times New Roman" w:hAnsi="Times New Roman"/>
                <w:spacing w:val="2"/>
                <w:sz w:val="28"/>
                <w:szCs w:val="28"/>
              </w:rPr>
              <w:t>өнімнің</w:t>
            </w:r>
            <w:r w:rsidR="00A710DF" w:rsidRPr="00F25527">
              <w:rPr>
                <w:rFonts w:ascii="Times New Roman" w:hAnsi="Times New Roman"/>
                <w:spacing w:val="2"/>
                <w:sz w:val="28"/>
                <w:szCs w:val="28"/>
              </w:rPr>
              <w:t xml:space="preserve"> </w:t>
            </w:r>
            <w:r w:rsidRPr="00F25527">
              <w:rPr>
                <w:rFonts w:ascii="Times New Roman" w:hAnsi="Times New Roman"/>
                <w:spacing w:val="2"/>
                <w:sz w:val="28"/>
                <w:szCs w:val="28"/>
              </w:rPr>
              <w:t>бәсекеге</w:t>
            </w:r>
            <w:r w:rsidR="00A710DF" w:rsidRPr="00F25527">
              <w:rPr>
                <w:rFonts w:ascii="Times New Roman" w:hAnsi="Times New Roman"/>
                <w:spacing w:val="2"/>
                <w:sz w:val="28"/>
                <w:szCs w:val="28"/>
              </w:rPr>
              <w:t xml:space="preserve"> </w:t>
            </w:r>
            <w:r w:rsidRPr="00F25527">
              <w:rPr>
                <w:rFonts w:ascii="Times New Roman" w:hAnsi="Times New Roman"/>
                <w:spacing w:val="2"/>
                <w:sz w:val="28"/>
                <w:szCs w:val="28"/>
              </w:rPr>
              <w:t>қабілеттілігін</w:t>
            </w:r>
            <w:r w:rsidR="00A710DF" w:rsidRPr="00F25527">
              <w:rPr>
                <w:rFonts w:ascii="Times New Roman" w:hAnsi="Times New Roman"/>
                <w:spacing w:val="2"/>
                <w:sz w:val="28"/>
                <w:szCs w:val="28"/>
              </w:rPr>
              <w:t xml:space="preserve"> </w:t>
            </w:r>
            <w:r w:rsidRPr="00F25527">
              <w:rPr>
                <w:rFonts w:ascii="Times New Roman" w:hAnsi="Times New Roman"/>
                <w:spacing w:val="2"/>
                <w:sz w:val="28"/>
                <w:szCs w:val="28"/>
              </w:rPr>
              <w:t>арттыру;</w:t>
            </w:r>
          </w:p>
          <w:p w:rsidR="004535D4" w:rsidRPr="00F25527" w:rsidRDefault="004535D4" w:rsidP="00D113BD">
            <w:pPr>
              <w:pStyle w:val="a6"/>
              <w:ind w:firstLine="173"/>
              <w:jc w:val="both"/>
              <w:rPr>
                <w:rFonts w:ascii="Times New Roman" w:hAnsi="Times New Roman"/>
                <w:spacing w:val="2"/>
                <w:sz w:val="28"/>
                <w:szCs w:val="28"/>
              </w:rPr>
            </w:pPr>
            <w:r w:rsidRPr="00F25527">
              <w:rPr>
                <w:rFonts w:ascii="Times New Roman" w:hAnsi="Times New Roman"/>
                <w:spacing w:val="2"/>
                <w:sz w:val="28"/>
                <w:szCs w:val="28"/>
              </w:rPr>
              <w:t>5)</w:t>
            </w:r>
            <w:r w:rsidR="00A710DF" w:rsidRPr="00F25527">
              <w:rPr>
                <w:rFonts w:ascii="Times New Roman" w:hAnsi="Times New Roman"/>
                <w:spacing w:val="2"/>
                <w:sz w:val="28"/>
                <w:szCs w:val="28"/>
              </w:rPr>
              <w:t xml:space="preserve"> </w:t>
            </w:r>
            <w:r w:rsidRPr="00F25527">
              <w:rPr>
                <w:rFonts w:ascii="Times New Roman" w:hAnsi="Times New Roman"/>
                <w:spacing w:val="2"/>
                <w:sz w:val="28"/>
                <w:szCs w:val="28"/>
              </w:rPr>
              <w:t>мүліктік</w:t>
            </w:r>
            <w:r w:rsidR="00A710DF" w:rsidRPr="00F25527">
              <w:rPr>
                <w:rFonts w:ascii="Times New Roman" w:hAnsi="Times New Roman"/>
                <w:spacing w:val="2"/>
                <w:sz w:val="28"/>
                <w:szCs w:val="28"/>
              </w:rPr>
              <w:t xml:space="preserve"> </w:t>
            </w:r>
            <w:r w:rsidRPr="00F25527">
              <w:rPr>
                <w:rFonts w:ascii="Times New Roman" w:hAnsi="Times New Roman"/>
                <w:spacing w:val="2"/>
                <w:sz w:val="28"/>
                <w:szCs w:val="28"/>
              </w:rPr>
              <w:t>жауапкершілікті</w:t>
            </w:r>
            <w:r w:rsidR="00A710DF" w:rsidRPr="00F25527">
              <w:rPr>
                <w:rFonts w:ascii="Times New Roman" w:hAnsi="Times New Roman"/>
                <w:spacing w:val="2"/>
                <w:sz w:val="28"/>
                <w:szCs w:val="28"/>
              </w:rPr>
              <w:t xml:space="preserve"> </w:t>
            </w:r>
            <w:r w:rsidRPr="00F25527">
              <w:rPr>
                <w:rFonts w:ascii="Times New Roman" w:hAnsi="Times New Roman"/>
                <w:spacing w:val="2"/>
                <w:sz w:val="28"/>
                <w:szCs w:val="28"/>
              </w:rPr>
              <w:t>қамтамасыз</w:t>
            </w:r>
            <w:r w:rsidR="00A710DF" w:rsidRPr="00F25527">
              <w:rPr>
                <w:rFonts w:ascii="Times New Roman" w:hAnsi="Times New Roman"/>
                <w:spacing w:val="2"/>
                <w:sz w:val="28"/>
                <w:szCs w:val="28"/>
              </w:rPr>
              <w:t xml:space="preserve"> </w:t>
            </w:r>
            <w:r w:rsidRPr="00F25527">
              <w:rPr>
                <w:rFonts w:ascii="Times New Roman" w:hAnsi="Times New Roman"/>
                <w:spacing w:val="2"/>
                <w:sz w:val="28"/>
                <w:szCs w:val="28"/>
              </w:rPr>
              <w:t>ету</w:t>
            </w:r>
            <w:r w:rsidR="00A710DF" w:rsidRPr="00F25527">
              <w:rPr>
                <w:rFonts w:ascii="Times New Roman" w:hAnsi="Times New Roman"/>
                <w:spacing w:val="2"/>
                <w:sz w:val="28"/>
                <w:szCs w:val="28"/>
              </w:rPr>
              <w:t xml:space="preserve"> </w:t>
            </w:r>
            <w:r w:rsidRPr="00F25527">
              <w:rPr>
                <w:rFonts w:ascii="Times New Roman" w:hAnsi="Times New Roman"/>
                <w:spacing w:val="2"/>
                <w:sz w:val="28"/>
                <w:szCs w:val="28"/>
              </w:rPr>
              <w:t>тәсілдерін</w:t>
            </w:r>
            <w:r w:rsidR="00A710DF" w:rsidRPr="00F25527">
              <w:rPr>
                <w:rFonts w:ascii="Times New Roman" w:hAnsi="Times New Roman"/>
                <w:spacing w:val="2"/>
                <w:sz w:val="28"/>
                <w:szCs w:val="28"/>
              </w:rPr>
              <w:t xml:space="preserve"> </w:t>
            </w:r>
            <w:r w:rsidRPr="00F25527">
              <w:rPr>
                <w:rFonts w:ascii="Times New Roman" w:hAnsi="Times New Roman"/>
                <w:spacing w:val="2"/>
                <w:sz w:val="28"/>
                <w:szCs w:val="28"/>
              </w:rPr>
              <w:t>қолдану;</w:t>
            </w:r>
          </w:p>
          <w:p w:rsidR="004535D4" w:rsidRPr="00F25527" w:rsidRDefault="004535D4" w:rsidP="00D113BD">
            <w:pPr>
              <w:pStyle w:val="a6"/>
              <w:ind w:firstLine="173"/>
              <w:jc w:val="both"/>
              <w:rPr>
                <w:rFonts w:ascii="Times New Roman" w:hAnsi="Times New Roman"/>
                <w:spacing w:val="2"/>
                <w:sz w:val="28"/>
                <w:szCs w:val="28"/>
              </w:rPr>
            </w:pPr>
            <w:r w:rsidRPr="00F25527">
              <w:rPr>
                <w:rFonts w:ascii="Times New Roman" w:hAnsi="Times New Roman"/>
                <w:spacing w:val="2"/>
                <w:sz w:val="28"/>
                <w:szCs w:val="28"/>
              </w:rPr>
              <w:t>6)</w:t>
            </w:r>
            <w:r w:rsidR="00A710DF" w:rsidRPr="00F25527">
              <w:rPr>
                <w:rFonts w:ascii="Times New Roman" w:hAnsi="Times New Roman"/>
                <w:spacing w:val="2"/>
                <w:sz w:val="28"/>
                <w:szCs w:val="28"/>
              </w:rPr>
              <w:t xml:space="preserve"> </w:t>
            </w:r>
            <w:r w:rsidRPr="00F25527">
              <w:rPr>
                <w:rFonts w:ascii="Times New Roman" w:hAnsi="Times New Roman"/>
                <w:spacing w:val="2"/>
                <w:sz w:val="28"/>
                <w:szCs w:val="28"/>
              </w:rPr>
              <w:t>мүшелердің</w:t>
            </w:r>
            <w:r w:rsidR="00A710DF" w:rsidRPr="00F25527">
              <w:rPr>
                <w:rFonts w:ascii="Times New Roman" w:hAnsi="Times New Roman"/>
                <w:spacing w:val="2"/>
                <w:sz w:val="28"/>
                <w:szCs w:val="28"/>
              </w:rPr>
              <w:t xml:space="preserve"> </w:t>
            </w:r>
            <w:r w:rsidRPr="00F25527">
              <w:rPr>
                <w:rFonts w:ascii="Times New Roman" w:hAnsi="Times New Roman"/>
                <w:spacing w:val="2"/>
                <w:sz w:val="28"/>
                <w:szCs w:val="28"/>
              </w:rPr>
              <w:t>(қатысушылардың)</w:t>
            </w:r>
            <w:r w:rsidR="00A710DF" w:rsidRPr="00F25527">
              <w:rPr>
                <w:rFonts w:ascii="Times New Roman" w:hAnsi="Times New Roman"/>
                <w:spacing w:val="2"/>
                <w:sz w:val="28"/>
                <w:szCs w:val="28"/>
              </w:rPr>
              <w:t xml:space="preserve"> </w:t>
            </w:r>
            <w:r w:rsidRPr="00F25527">
              <w:rPr>
                <w:rFonts w:ascii="Times New Roman" w:hAnsi="Times New Roman"/>
                <w:spacing w:val="2"/>
                <w:sz w:val="28"/>
                <w:szCs w:val="28"/>
              </w:rPr>
              <w:t>мүдделерін</w:t>
            </w:r>
            <w:r w:rsidR="00A710DF" w:rsidRPr="00F25527">
              <w:rPr>
                <w:rFonts w:ascii="Times New Roman" w:hAnsi="Times New Roman"/>
                <w:spacing w:val="2"/>
                <w:sz w:val="28"/>
                <w:szCs w:val="28"/>
              </w:rPr>
              <w:t xml:space="preserve"> </w:t>
            </w:r>
            <w:r w:rsidRPr="00F25527">
              <w:rPr>
                <w:rFonts w:ascii="Times New Roman" w:hAnsi="Times New Roman"/>
                <w:spacing w:val="2"/>
                <w:sz w:val="28"/>
                <w:szCs w:val="28"/>
              </w:rPr>
              <w:t>қорғау.</w:t>
            </w:r>
          </w:p>
          <w:p w:rsidR="004535D4" w:rsidRPr="00F25527" w:rsidRDefault="004535D4" w:rsidP="00D113BD">
            <w:pPr>
              <w:pStyle w:val="a6"/>
              <w:ind w:firstLine="173"/>
              <w:jc w:val="both"/>
              <w:rPr>
                <w:rFonts w:ascii="Times New Roman" w:hAnsi="Times New Roman"/>
                <w:sz w:val="28"/>
                <w:szCs w:val="28"/>
              </w:rPr>
            </w:pPr>
            <w:r w:rsidRPr="00F25527">
              <w:rPr>
                <w:rFonts w:ascii="Times New Roman" w:hAnsi="Times New Roman"/>
                <w:sz w:val="28"/>
                <w:szCs w:val="28"/>
              </w:rPr>
              <w:t>2.</w:t>
            </w:r>
            <w:r w:rsidR="00A710DF" w:rsidRPr="00F25527">
              <w:rPr>
                <w:rFonts w:ascii="Times New Roman" w:hAnsi="Times New Roman"/>
                <w:sz w:val="28"/>
                <w:szCs w:val="28"/>
              </w:rPr>
              <w:t xml:space="preserve"> </w:t>
            </w:r>
            <w:r w:rsidRPr="00F25527">
              <w:rPr>
                <w:rFonts w:ascii="Times New Roman" w:hAnsi="Times New Roman"/>
                <w:sz w:val="28"/>
                <w:szCs w:val="28"/>
              </w:rPr>
              <w:t>Өзін-өзі</w:t>
            </w:r>
            <w:r w:rsidR="00A710DF" w:rsidRPr="00F25527">
              <w:rPr>
                <w:rFonts w:ascii="Times New Roman" w:hAnsi="Times New Roman"/>
                <w:sz w:val="28"/>
                <w:szCs w:val="28"/>
              </w:rPr>
              <w:t xml:space="preserve"> </w:t>
            </w:r>
            <w:r w:rsidRPr="00F25527">
              <w:rPr>
                <w:rFonts w:ascii="Times New Roman" w:hAnsi="Times New Roman"/>
                <w:sz w:val="28"/>
                <w:szCs w:val="28"/>
              </w:rPr>
              <w:t>реттейтін</w:t>
            </w:r>
            <w:r w:rsidR="00A710DF" w:rsidRPr="00F25527">
              <w:rPr>
                <w:rFonts w:ascii="Times New Roman" w:hAnsi="Times New Roman"/>
                <w:sz w:val="28"/>
                <w:szCs w:val="28"/>
              </w:rPr>
              <w:t xml:space="preserve"> </w:t>
            </w:r>
            <w:r w:rsidRPr="00F25527">
              <w:rPr>
                <w:rFonts w:ascii="Times New Roman" w:hAnsi="Times New Roman"/>
                <w:sz w:val="28"/>
                <w:szCs w:val="28"/>
              </w:rPr>
              <w:t>ұйымдардың</w:t>
            </w:r>
            <w:r w:rsidR="00A710DF" w:rsidRPr="00F25527">
              <w:rPr>
                <w:rFonts w:ascii="Times New Roman" w:hAnsi="Times New Roman"/>
                <w:sz w:val="28"/>
                <w:szCs w:val="28"/>
              </w:rPr>
              <w:t xml:space="preserve"> </w:t>
            </w:r>
            <w:r w:rsidRPr="00F25527">
              <w:rPr>
                <w:rFonts w:ascii="Times New Roman" w:hAnsi="Times New Roman"/>
                <w:sz w:val="28"/>
                <w:szCs w:val="28"/>
              </w:rPr>
              <w:t>қағидалары</w:t>
            </w:r>
            <w:r w:rsidR="00A710DF" w:rsidRPr="00F25527">
              <w:rPr>
                <w:rFonts w:ascii="Times New Roman" w:hAnsi="Times New Roman"/>
                <w:sz w:val="28"/>
                <w:szCs w:val="28"/>
              </w:rPr>
              <w:t xml:space="preserve"> </w:t>
            </w:r>
            <w:r w:rsidRPr="00F25527">
              <w:rPr>
                <w:rFonts w:ascii="Times New Roman" w:hAnsi="Times New Roman"/>
                <w:sz w:val="28"/>
                <w:szCs w:val="28"/>
              </w:rPr>
              <w:t>мен</w:t>
            </w:r>
            <w:r w:rsidR="00A710DF" w:rsidRPr="00F25527">
              <w:rPr>
                <w:rFonts w:ascii="Times New Roman" w:hAnsi="Times New Roman"/>
                <w:sz w:val="28"/>
                <w:szCs w:val="28"/>
              </w:rPr>
              <w:t xml:space="preserve"> </w:t>
            </w:r>
            <w:r w:rsidRPr="00F25527">
              <w:rPr>
                <w:rFonts w:ascii="Times New Roman" w:hAnsi="Times New Roman"/>
                <w:sz w:val="28"/>
                <w:szCs w:val="28"/>
              </w:rPr>
              <w:t>стандарттары</w:t>
            </w:r>
            <w:r w:rsidR="00A710DF" w:rsidRPr="00F25527">
              <w:rPr>
                <w:rFonts w:ascii="Times New Roman" w:hAnsi="Times New Roman"/>
                <w:sz w:val="28"/>
                <w:szCs w:val="28"/>
              </w:rPr>
              <w:t xml:space="preserve"> </w:t>
            </w:r>
            <w:r w:rsidRPr="00F25527">
              <w:rPr>
                <w:rFonts w:ascii="Times New Roman" w:hAnsi="Times New Roman"/>
                <w:sz w:val="28"/>
                <w:szCs w:val="28"/>
              </w:rPr>
              <w:t>Қазақстан</w:t>
            </w:r>
            <w:r w:rsidR="00A710DF" w:rsidRPr="00F25527">
              <w:rPr>
                <w:rFonts w:ascii="Times New Roman" w:hAnsi="Times New Roman"/>
                <w:sz w:val="28"/>
                <w:szCs w:val="28"/>
              </w:rPr>
              <w:t xml:space="preserve"> </w:t>
            </w:r>
            <w:r w:rsidRPr="00F25527">
              <w:rPr>
                <w:rFonts w:ascii="Times New Roman" w:hAnsi="Times New Roman"/>
                <w:sz w:val="28"/>
                <w:szCs w:val="28"/>
              </w:rPr>
              <w:t>Республикасының</w:t>
            </w:r>
            <w:r w:rsidR="00A710DF" w:rsidRPr="00F25527">
              <w:rPr>
                <w:rFonts w:ascii="Times New Roman" w:hAnsi="Times New Roman"/>
                <w:sz w:val="28"/>
                <w:szCs w:val="28"/>
              </w:rPr>
              <w:t xml:space="preserve"> </w:t>
            </w:r>
            <w:r w:rsidRPr="00F25527">
              <w:rPr>
                <w:rFonts w:ascii="Times New Roman" w:hAnsi="Times New Roman"/>
                <w:sz w:val="28"/>
                <w:szCs w:val="28"/>
              </w:rPr>
              <w:t>заңнамасына</w:t>
            </w:r>
            <w:r w:rsidR="00A710DF" w:rsidRPr="00F25527">
              <w:rPr>
                <w:rFonts w:ascii="Times New Roman" w:hAnsi="Times New Roman"/>
                <w:sz w:val="28"/>
                <w:szCs w:val="28"/>
              </w:rPr>
              <w:t xml:space="preserve"> </w:t>
            </w:r>
            <w:r w:rsidRPr="00F25527">
              <w:rPr>
                <w:rFonts w:ascii="Times New Roman" w:hAnsi="Times New Roman"/>
                <w:sz w:val="28"/>
                <w:szCs w:val="28"/>
              </w:rPr>
              <w:t>қайшы</w:t>
            </w:r>
            <w:r w:rsidR="00A710DF" w:rsidRPr="00F25527">
              <w:rPr>
                <w:rFonts w:ascii="Times New Roman" w:hAnsi="Times New Roman"/>
                <w:sz w:val="28"/>
                <w:szCs w:val="28"/>
              </w:rPr>
              <w:t xml:space="preserve"> </w:t>
            </w:r>
            <w:r w:rsidRPr="00F25527">
              <w:rPr>
                <w:rFonts w:ascii="Times New Roman" w:hAnsi="Times New Roman"/>
                <w:sz w:val="28"/>
                <w:szCs w:val="28"/>
              </w:rPr>
              <w:t>келмеуге</w:t>
            </w:r>
            <w:r w:rsidR="00A710DF" w:rsidRPr="00F25527">
              <w:rPr>
                <w:rFonts w:ascii="Times New Roman" w:hAnsi="Times New Roman"/>
                <w:sz w:val="28"/>
                <w:szCs w:val="28"/>
              </w:rPr>
              <w:t xml:space="preserve"> </w:t>
            </w:r>
            <w:r w:rsidRPr="00F25527">
              <w:rPr>
                <w:rFonts w:ascii="Times New Roman" w:hAnsi="Times New Roman"/>
                <w:sz w:val="28"/>
                <w:szCs w:val="28"/>
              </w:rPr>
              <w:t>тиіс.</w:t>
            </w:r>
          </w:p>
          <w:p w:rsidR="004535D4" w:rsidRPr="00F25527" w:rsidRDefault="004535D4" w:rsidP="00D113BD">
            <w:pPr>
              <w:pStyle w:val="a6"/>
              <w:ind w:firstLine="173"/>
              <w:jc w:val="both"/>
              <w:rPr>
                <w:rFonts w:ascii="Times New Roman" w:hAnsi="Times New Roman"/>
                <w:sz w:val="28"/>
                <w:szCs w:val="28"/>
              </w:rPr>
            </w:pPr>
            <w:r w:rsidRPr="00F25527">
              <w:rPr>
                <w:rFonts w:ascii="Times New Roman" w:hAnsi="Times New Roman"/>
                <w:sz w:val="28"/>
                <w:szCs w:val="28"/>
              </w:rPr>
              <w:t>Өзін-өзі</w:t>
            </w:r>
            <w:r w:rsidR="00A710DF" w:rsidRPr="00F25527">
              <w:rPr>
                <w:rFonts w:ascii="Times New Roman" w:hAnsi="Times New Roman"/>
                <w:sz w:val="28"/>
                <w:szCs w:val="28"/>
              </w:rPr>
              <w:t xml:space="preserve"> </w:t>
            </w:r>
            <w:r w:rsidRPr="00F25527">
              <w:rPr>
                <w:rFonts w:ascii="Times New Roman" w:hAnsi="Times New Roman"/>
                <w:sz w:val="28"/>
                <w:szCs w:val="28"/>
              </w:rPr>
              <w:t>реттейтін</w:t>
            </w:r>
            <w:r w:rsidR="00A710DF" w:rsidRPr="00F25527">
              <w:rPr>
                <w:rFonts w:ascii="Times New Roman" w:hAnsi="Times New Roman"/>
                <w:sz w:val="28"/>
                <w:szCs w:val="28"/>
              </w:rPr>
              <w:t xml:space="preserve"> </w:t>
            </w:r>
            <w:r w:rsidRPr="00F25527">
              <w:rPr>
                <w:rFonts w:ascii="Times New Roman" w:hAnsi="Times New Roman"/>
                <w:sz w:val="28"/>
                <w:szCs w:val="28"/>
              </w:rPr>
              <w:t>ұйымдардың</w:t>
            </w:r>
            <w:r w:rsidR="00A710DF" w:rsidRPr="00F25527">
              <w:rPr>
                <w:rFonts w:ascii="Times New Roman" w:hAnsi="Times New Roman"/>
                <w:sz w:val="28"/>
                <w:szCs w:val="28"/>
              </w:rPr>
              <w:t xml:space="preserve"> </w:t>
            </w:r>
            <w:r w:rsidRPr="00F25527">
              <w:rPr>
                <w:rFonts w:ascii="Times New Roman" w:hAnsi="Times New Roman"/>
                <w:sz w:val="28"/>
                <w:szCs w:val="28"/>
              </w:rPr>
              <w:t>қағидалары</w:t>
            </w:r>
            <w:r w:rsidR="00A710DF" w:rsidRPr="00F25527">
              <w:rPr>
                <w:rFonts w:ascii="Times New Roman" w:hAnsi="Times New Roman"/>
                <w:sz w:val="28"/>
                <w:szCs w:val="28"/>
              </w:rPr>
              <w:t xml:space="preserve"> </w:t>
            </w:r>
            <w:r w:rsidRPr="00F25527">
              <w:rPr>
                <w:rFonts w:ascii="Times New Roman" w:hAnsi="Times New Roman"/>
                <w:sz w:val="28"/>
                <w:szCs w:val="28"/>
              </w:rPr>
              <w:t>мен</w:t>
            </w:r>
            <w:r w:rsidR="00A710DF" w:rsidRPr="00F25527">
              <w:rPr>
                <w:rFonts w:ascii="Times New Roman" w:hAnsi="Times New Roman"/>
                <w:sz w:val="28"/>
                <w:szCs w:val="28"/>
              </w:rPr>
              <w:t xml:space="preserve"> </w:t>
            </w:r>
            <w:r w:rsidRPr="00F25527">
              <w:rPr>
                <w:rFonts w:ascii="Times New Roman" w:hAnsi="Times New Roman"/>
                <w:sz w:val="28"/>
                <w:szCs w:val="28"/>
              </w:rPr>
              <w:t>стандарттарын</w:t>
            </w:r>
            <w:r w:rsidR="00A710DF" w:rsidRPr="00F25527">
              <w:rPr>
                <w:rFonts w:ascii="Times New Roman" w:hAnsi="Times New Roman"/>
                <w:sz w:val="28"/>
                <w:szCs w:val="28"/>
              </w:rPr>
              <w:t xml:space="preserve"> </w:t>
            </w:r>
            <w:r w:rsidRPr="00F25527">
              <w:rPr>
                <w:rFonts w:ascii="Times New Roman" w:hAnsi="Times New Roman"/>
                <w:sz w:val="28"/>
                <w:szCs w:val="28"/>
              </w:rPr>
              <w:t>қабылдау</w:t>
            </w:r>
            <w:r w:rsidR="00A710DF" w:rsidRPr="00F25527">
              <w:rPr>
                <w:rFonts w:ascii="Times New Roman" w:hAnsi="Times New Roman"/>
                <w:sz w:val="28"/>
                <w:szCs w:val="28"/>
              </w:rPr>
              <w:t xml:space="preserve"> </w:t>
            </w:r>
            <w:r w:rsidRPr="00F25527">
              <w:rPr>
                <w:rFonts w:ascii="Times New Roman" w:hAnsi="Times New Roman"/>
                <w:sz w:val="28"/>
                <w:szCs w:val="28"/>
              </w:rPr>
              <w:t>мемлекеттік</w:t>
            </w:r>
            <w:r w:rsidR="00A710DF" w:rsidRPr="00F25527">
              <w:rPr>
                <w:rFonts w:ascii="Times New Roman" w:hAnsi="Times New Roman"/>
                <w:sz w:val="28"/>
                <w:szCs w:val="28"/>
              </w:rPr>
              <w:t xml:space="preserve"> </w:t>
            </w:r>
            <w:r w:rsidRPr="00F25527">
              <w:rPr>
                <w:rFonts w:ascii="Times New Roman" w:hAnsi="Times New Roman"/>
                <w:sz w:val="28"/>
                <w:szCs w:val="28"/>
              </w:rPr>
              <w:t>органдардың</w:t>
            </w:r>
            <w:r w:rsidR="00A710DF" w:rsidRPr="00F25527">
              <w:rPr>
                <w:rFonts w:ascii="Times New Roman" w:hAnsi="Times New Roman"/>
                <w:sz w:val="28"/>
                <w:szCs w:val="28"/>
              </w:rPr>
              <w:t xml:space="preserve"> </w:t>
            </w:r>
            <w:r w:rsidRPr="00F25527">
              <w:rPr>
                <w:rFonts w:ascii="Times New Roman" w:hAnsi="Times New Roman"/>
                <w:sz w:val="28"/>
                <w:szCs w:val="28"/>
              </w:rPr>
              <w:t>өз</w:t>
            </w:r>
            <w:r w:rsidR="00A710DF" w:rsidRPr="00F25527">
              <w:rPr>
                <w:rFonts w:ascii="Times New Roman" w:hAnsi="Times New Roman"/>
                <w:sz w:val="28"/>
                <w:szCs w:val="28"/>
              </w:rPr>
              <w:t xml:space="preserve"> </w:t>
            </w:r>
            <w:r w:rsidRPr="00F25527">
              <w:rPr>
                <w:rFonts w:ascii="Times New Roman" w:hAnsi="Times New Roman"/>
                <w:sz w:val="28"/>
                <w:szCs w:val="28"/>
              </w:rPr>
              <w:t>құзыреті</w:t>
            </w:r>
            <w:r w:rsidR="00A710DF" w:rsidRPr="00F25527">
              <w:rPr>
                <w:rFonts w:ascii="Times New Roman" w:hAnsi="Times New Roman"/>
                <w:sz w:val="28"/>
                <w:szCs w:val="28"/>
              </w:rPr>
              <w:t xml:space="preserve"> </w:t>
            </w:r>
            <w:r w:rsidRPr="00F25527">
              <w:rPr>
                <w:rFonts w:ascii="Times New Roman" w:hAnsi="Times New Roman"/>
                <w:sz w:val="28"/>
                <w:szCs w:val="28"/>
              </w:rPr>
              <w:t>шегінде</w:t>
            </w:r>
            <w:r w:rsidR="00A710DF" w:rsidRPr="00F25527">
              <w:rPr>
                <w:rFonts w:ascii="Times New Roman" w:hAnsi="Times New Roman"/>
                <w:sz w:val="28"/>
                <w:szCs w:val="28"/>
              </w:rPr>
              <w:t xml:space="preserve"> </w:t>
            </w:r>
            <w:r w:rsidRPr="00F25527">
              <w:rPr>
                <w:rFonts w:ascii="Times New Roman" w:hAnsi="Times New Roman"/>
                <w:sz w:val="28"/>
                <w:szCs w:val="28"/>
              </w:rPr>
              <w:t>өзін-өзі</w:t>
            </w:r>
            <w:r w:rsidR="00A710DF" w:rsidRPr="00F25527">
              <w:rPr>
                <w:rFonts w:ascii="Times New Roman" w:hAnsi="Times New Roman"/>
                <w:sz w:val="28"/>
                <w:szCs w:val="28"/>
              </w:rPr>
              <w:t xml:space="preserve"> </w:t>
            </w:r>
            <w:r w:rsidRPr="00F25527">
              <w:rPr>
                <w:rFonts w:ascii="Times New Roman" w:hAnsi="Times New Roman"/>
                <w:sz w:val="28"/>
                <w:szCs w:val="28"/>
              </w:rPr>
              <w:t>реттеу</w:t>
            </w:r>
            <w:r w:rsidR="00A710DF" w:rsidRPr="00F25527">
              <w:rPr>
                <w:rFonts w:ascii="Times New Roman" w:hAnsi="Times New Roman"/>
                <w:sz w:val="28"/>
                <w:szCs w:val="28"/>
              </w:rPr>
              <w:t xml:space="preserve"> </w:t>
            </w:r>
            <w:r w:rsidRPr="00F25527">
              <w:rPr>
                <w:rFonts w:ascii="Times New Roman" w:hAnsi="Times New Roman"/>
                <w:sz w:val="28"/>
                <w:szCs w:val="28"/>
              </w:rPr>
              <w:lastRenderedPageBreak/>
              <w:t>субъектілерінің</w:t>
            </w:r>
            <w:r w:rsidR="00A710DF" w:rsidRPr="00F25527">
              <w:rPr>
                <w:rFonts w:ascii="Times New Roman" w:hAnsi="Times New Roman"/>
                <w:sz w:val="28"/>
                <w:szCs w:val="28"/>
              </w:rPr>
              <w:t xml:space="preserve"> </w:t>
            </w:r>
            <w:r w:rsidRPr="00F25527">
              <w:rPr>
                <w:rFonts w:ascii="Times New Roman" w:hAnsi="Times New Roman"/>
                <w:sz w:val="28"/>
                <w:szCs w:val="28"/>
              </w:rPr>
              <w:t>қызметін</w:t>
            </w:r>
            <w:r w:rsidR="00A710DF" w:rsidRPr="00F25527">
              <w:rPr>
                <w:rFonts w:ascii="Times New Roman" w:hAnsi="Times New Roman"/>
                <w:sz w:val="28"/>
                <w:szCs w:val="28"/>
              </w:rPr>
              <w:t xml:space="preserve"> </w:t>
            </w:r>
            <w:r w:rsidRPr="00F25527">
              <w:rPr>
                <w:rFonts w:ascii="Times New Roman" w:hAnsi="Times New Roman"/>
                <w:sz w:val="28"/>
                <w:szCs w:val="28"/>
              </w:rPr>
              <w:t>реттейтін</w:t>
            </w:r>
            <w:r w:rsidR="00A710DF" w:rsidRPr="00F25527">
              <w:rPr>
                <w:rFonts w:ascii="Times New Roman" w:hAnsi="Times New Roman"/>
                <w:sz w:val="28"/>
                <w:szCs w:val="28"/>
              </w:rPr>
              <w:t xml:space="preserve"> </w:t>
            </w:r>
            <w:r w:rsidRPr="00F25527">
              <w:rPr>
                <w:rFonts w:ascii="Times New Roman" w:hAnsi="Times New Roman"/>
                <w:sz w:val="28"/>
                <w:szCs w:val="28"/>
              </w:rPr>
              <w:t>нормативтік</w:t>
            </w:r>
            <w:r w:rsidR="00A710DF" w:rsidRPr="00F25527">
              <w:rPr>
                <w:rFonts w:ascii="Times New Roman" w:hAnsi="Times New Roman"/>
                <w:sz w:val="28"/>
                <w:szCs w:val="28"/>
              </w:rPr>
              <w:t xml:space="preserve"> </w:t>
            </w:r>
            <w:r w:rsidRPr="00F25527">
              <w:rPr>
                <w:rFonts w:ascii="Times New Roman" w:hAnsi="Times New Roman"/>
                <w:sz w:val="28"/>
                <w:szCs w:val="28"/>
              </w:rPr>
              <w:t>құқықтық</w:t>
            </w:r>
            <w:r w:rsidR="00A710DF" w:rsidRPr="00F25527">
              <w:rPr>
                <w:rFonts w:ascii="Times New Roman" w:hAnsi="Times New Roman"/>
                <w:sz w:val="28"/>
                <w:szCs w:val="28"/>
              </w:rPr>
              <w:t xml:space="preserve"> </w:t>
            </w:r>
            <w:r w:rsidRPr="00F25527">
              <w:rPr>
                <w:rFonts w:ascii="Times New Roman" w:hAnsi="Times New Roman"/>
                <w:sz w:val="28"/>
                <w:szCs w:val="28"/>
              </w:rPr>
              <w:t>актілерді</w:t>
            </w:r>
            <w:r w:rsidR="00A710DF" w:rsidRPr="00F25527">
              <w:rPr>
                <w:rFonts w:ascii="Times New Roman" w:hAnsi="Times New Roman"/>
                <w:sz w:val="28"/>
                <w:szCs w:val="28"/>
              </w:rPr>
              <w:t xml:space="preserve"> </w:t>
            </w:r>
            <w:r w:rsidRPr="00F25527">
              <w:rPr>
                <w:rFonts w:ascii="Times New Roman" w:hAnsi="Times New Roman"/>
                <w:sz w:val="28"/>
                <w:szCs w:val="28"/>
              </w:rPr>
              <w:t>қабылдау</w:t>
            </w:r>
            <w:r w:rsidR="00A710DF" w:rsidRPr="00F25527">
              <w:rPr>
                <w:rFonts w:ascii="Times New Roman" w:hAnsi="Times New Roman"/>
                <w:sz w:val="28"/>
                <w:szCs w:val="28"/>
              </w:rPr>
              <w:t xml:space="preserve"> </w:t>
            </w:r>
            <w:r w:rsidRPr="00F25527">
              <w:rPr>
                <w:rFonts w:ascii="Times New Roman" w:hAnsi="Times New Roman"/>
                <w:sz w:val="28"/>
                <w:szCs w:val="28"/>
              </w:rPr>
              <w:t>мүмкіндігін</w:t>
            </w:r>
            <w:r w:rsidR="00A710DF" w:rsidRPr="00F25527">
              <w:rPr>
                <w:rFonts w:ascii="Times New Roman" w:hAnsi="Times New Roman"/>
                <w:sz w:val="28"/>
                <w:szCs w:val="28"/>
              </w:rPr>
              <w:t xml:space="preserve"> </w:t>
            </w:r>
            <w:r w:rsidRPr="00F25527">
              <w:rPr>
                <w:rFonts w:ascii="Times New Roman" w:hAnsi="Times New Roman"/>
                <w:sz w:val="28"/>
                <w:szCs w:val="28"/>
              </w:rPr>
              <w:t>жоққа</w:t>
            </w:r>
            <w:r w:rsidR="00A710DF" w:rsidRPr="00F25527">
              <w:rPr>
                <w:rFonts w:ascii="Times New Roman" w:hAnsi="Times New Roman"/>
                <w:sz w:val="28"/>
                <w:szCs w:val="28"/>
              </w:rPr>
              <w:t xml:space="preserve"> </w:t>
            </w:r>
            <w:r w:rsidRPr="00F25527">
              <w:rPr>
                <w:rFonts w:ascii="Times New Roman" w:hAnsi="Times New Roman"/>
                <w:sz w:val="28"/>
                <w:szCs w:val="28"/>
              </w:rPr>
              <w:t>шығармайды.</w:t>
            </w:r>
          </w:p>
          <w:p w:rsidR="004535D4" w:rsidRPr="00F25527" w:rsidRDefault="004535D4" w:rsidP="00D113BD">
            <w:pPr>
              <w:pStyle w:val="a6"/>
              <w:ind w:firstLine="173"/>
              <w:jc w:val="both"/>
              <w:rPr>
                <w:rFonts w:ascii="Times New Roman" w:hAnsi="Times New Roman"/>
                <w:sz w:val="28"/>
                <w:szCs w:val="28"/>
              </w:rPr>
            </w:pPr>
            <w:r w:rsidRPr="00F25527">
              <w:rPr>
                <w:rFonts w:ascii="Times New Roman" w:hAnsi="Times New Roman"/>
                <w:sz w:val="28"/>
                <w:szCs w:val="28"/>
              </w:rPr>
              <w:t>3.</w:t>
            </w:r>
            <w:r w:rsidR="00A710DF" w:rsidRPr="00F25527">
              <w:rPr>
                <w:rFonts w:ascii="Times New Roman" w:hAnsi="Times New Roman"/>
                <w:sz w:val="28"/>
                <w:szCs w:val="28"/>
              </w:rPr>
              <w:t xml:space="preserve"> </w:t>
            </w:r>
            <w:r w:rsidRPr="00F25527">
              <w:rPr>
                <w:rFonts w:ascii="Times New Roman" w:hAnsi="Times New Roman"/>
                <w:sz w:val="28"/>
                <w:szCs w:val="28"/>
              </w:rPr>
              <w:t>Өзін-өзі</w:t>
            </w:r>
            <w:r w:rsidR="00A710DF" w:rsidRPr="00F25527">
              <w:rPr>
                <w:rFonts w:ascii="Times New Roman" w:hAnsi="Times New Roman"/>
                <w:sz w:val="28"/>
                <w:szCs w:val="28"/>
              </w:rPr>
              <w:t xml:space="preserve"> </w:t>
            </w:r>
            <w:r w:rsidRPr="00F25527">
              <w:rPr>
                <w:rFonts w:ascii="Times New Roman" w:hAnsi="Times New Roman"/>
                <w:sz w:val="28"/>
                <w:szCs w:val="28"/>
              </w:rPr>
              <w:t>реттейтін</w:t>
            </w:r>
            <w:r w:rsidR="00A710DF" w:rsidRPr="00F25527">
              <w:rPr>
                <w:rFonts w:ascii="Times New Roman" w:hAnsi="Times New Roman"/>
                <w:sz w:val="28"/>
                <w:szCs w:val="28"/>
              </w:rPr>
              <w:t xml:space="preserve"> </w:t>
            </w:r>
            <w:r w:rsidRPr="00F25527">
              <w:rPr>
                <w:rFonts w:ascii="Times New Roman" w:hAnsi="Times New Roman"/>
                <w:sz w:val="28"/>
                <w:szCs w:val="28"/>
              </w:rPr>
              <w:t>ұйымның</w:t>
            </w:r>
            <w:r w:rsidR="00A710DF" w:rsidRPr="00F25527">
              <w:rPr>
                <w:rFonts w:ascii="Times New Roman" w:hAnsi="Times New Roman"/>
                <w:sz w:val="28"/>
                <w:szCs w:val="28"/>
              </w:rPr>
              <w:t xml:space="preserve"> </w:t>
            </w:r>
            <w:r w:rsidRPr="00F25527">
              <w:rPr>
                <w:rFonts w:ascii="Times New Roman" w:hAnsi="Times New Roman"/>
                <w:sz w:val="28"/>
                <w:szCs w:val="28"/>
              </w:rPr>
              <w:t>қағидалары</w:t>
            </w:r>
            <w:r w:rsidR="00A710DF" w:rsidRPr="00F25527">
              <w:rPr>
                <w:rFonts w:ascii="Times New Roman" w:hAnsi="Times New Roman"/>
                <w:sz w:val="28"/>
                <w:szCs w:val="28"/>
              </w:rPr>
              <w:t xml:space="preserve"> </w:t>
            </w:r>
            <w:r w:rsidRPr="00F25527">
              <w:rPr>
                <w:rFonts w:ascii="Times New Roman" w:hAnsi="Times New Roman"/>
                <w:sz w:val="28"/>
                <w:szCs w:val="28"/>
              </w:rPr>
              <w:t>мен</w:t>
            </w:r>
            <w:r w:rsidR="00A710DF" w:rsidRPr="00F25527">
              <w:rPr>
                <w:rFonts w:ascii="Times New Roman" w:hAnsi="Times New Roman"/>
                <w:sz w:val="28"/>
                <w:szCs w:val="28"/>
              </w:rPr>
              <w:t xml:space="preserve"> </w:t>
            </w:r>
            <w:r w:rsidRPr="00F25527">
              <w:rPr>
                <w:rFonts w:ascii="Times New Roman" w:hAnsi="Times New Roman"/>
                <w:sz w:val="28"/>
                <w:szCs w:val="28"/>
              </w:rPr>
              <w:t>стандарттары</w:t>
            </w:r>
            <w:r w:rsidR="00A710DF" w:rsidRPr="00F25527">
              <w:rPr>
                <w:rFonts w:ascii="Times New Roman" w:hAnsi="Times New Roman"/>
                <w:sz w:val="28"/>
                <w:szCs w:val="28"/>
              </w:rPr>
              <w:t xml:space="preserve"> </w:t>
            </w:r>
            <w:r w:rsidRPr="00F25527">
              <w:rPr>
                <w:rFonts w:ascii="Times New Roman" w:hAnsi="Times New Roman"/>
                <w:sz w:val="28"/>
                <w:szCs w:val="28"/>
              </w:rPr>
              <w:t>Қазақстан</w:t>
            </w:r>
            <w:r w:rsidR="00A710DF" w:rsidRPr="00F25527">
              <w:rPr>
                <w:rFonts w:ascii="Times New Roman" w:hAnsi="Times New Roman"/>
                <w:sz w:val="28"/>
                <w:szCs w:val="28"/>
              </w:rPr>
              <w:t xml:space="preserve"> </w:t>
            </w:r>
            <w:r w:rsidRPr="00F25527">
              <w:rPr>
                <w:rFonts w:ascii="Times New Roman" w:hAnsi="Times New Roman"/>
                <w:sz w:val="28"/>
                <w:szCs w:val="28"/>
              </w:rPr>
              <w:t>Республикасының</w:t>
            </w:r>
            <w:r w:rsidR="00A710DF" w:rsidRPr="00F25527">
              <w:rPr>
                <w:rFonts w:ascii="Times New Roman" w:hAnsi="Times New Roman"/>
                <w:sz w:val="28"/>
                <w:szCs w:val="28"/>
              </w:rPr>
              <w:t xml:space="preserve"> </w:t>
            </w:r>
            <w:r w:rsidRPr="00F25527">
              <w:rPr>
                <w:rFonts w:ascii="Times New Roman" w:hAnsi="Times New Roman"/>
                <w:sz w:val="28"/>
                <w:szCs w:val="28"/>
              </w:rPr>
              <w:t>техникалық</w:t>
            </w:r>
            <w:r w:rsidR="00A710DF" w:rsidRPr="00F25527">
              <w:rPr>
                <w:rFonts w:ascii="Times New Roman" w:hAnsi="Times New Roman"/>
                <w:sz w:val="28"/>
                <w:szCs w:val="28"/>
              </w:rPr>
              <w:t xml:space="preserve"> </w:t>
            </w:r>
            <w:r w:rsidRPr="00F25527">
              <w:rPr>
                <w:rFonts w:ascii="Times New Roman" w:hAnsi="Times New Roman"/>
                <w:sz w:val="28"/>
                <w:szCs w:val="28"/>
              </w:rPr>
              <w:t>реттеу</w:t>
            </w:r>
            <w:r w:rsidR="00A710DF" w:rsidRPr="00F25527">
              <w:rPr>
                <w:rFonts w:ascii="Times New Roman" w:hAnsi="Times New Roman"/>
                <w:sz w:val="28"/>
                <w:szCs w:val="28"/>
              </w:rPr>
              <w:t xml:space="preserve"> </w:t>
            </w:r>
            <w:r w:rsidRPr="00F25527">
              <w:rPr>
                <w:rFonts w:ascii="Times New Roman" w:hAnsi="Times New Roman"/>
                <w:sz w:val="28"/>
                <w:szCs w:val="28"/>
              </w:rPr>
              <w:t>саласындағы</w:t>
            </w:r>
            <w:r w:rsidR="00A710DF" w:rsidRPr="00F25527">
              <w:rPr>
                <w:rFonts w:ascii="Times New Roman" w:hAnsi="Times New Roman"/>
                <w:sz w:val="28"/>
                <w:szCs w:val="28"/>
              </w:rPr>
              <w:t xml:space="preserve"> </w:t>
            </w:r>
            <w:r w:rsidRPr="00F25527">
              <w:rPr>
                <w:rFonts w:ascii="Times New Roman" w:hAnsi="Times New Roman"/>
                <w:sz w:val="28"/>
                <w:szCs w:val="28"/>
              </w:rPr>
              <w:t>және</w:t>
            </w:r>
            <w:r w:rsidR="00A710DF" w:rsidRPr="00F25527">
              <w:rPr>
                <w:rFonts w:ascii="Times New Roman" w:hAnsi="Times New Roman"/>
                <w:sz w:val="28"/>
                <w:szCs w:val="28"/>
              </w:rPr>
              <w:t xml:space="preserve"> </w:t>
            </w:r>
            <w:r w:rsidRPr="00F25527">
              <w:rPr>
                <w:rFonts w:ascii="Times New Roman" w:hAnsi="Times New Roman"/>
                <w:sz w:val="28"/>
                <w:szCs w:val="28"/>
              </w:rPr>
              <w:t>стандарттау</w:t>
            </w:r>
            <w:r w:rsidR="00A710DF" w:rsidRPr="00F25527">
              <w:rPr>
                <w:rFonts w:ascii="Times New Roman" w:hAnsi="Times New Roman"/>
                <w:sz w:val="28"/>
                <w:szCs w:val="28"/>
              </w:rPr>
              <w:t xml:space="preserve"> </w:t>
            </w:r>
            <w:r w:rsidRPr="00F25527">
              <w:rPr>
                <w:rFonts w:ascii="Times New Roman" w:hAnsi="Times New Roman"/>
                <w:sz w:val="28"/>
                <w:szCs w:val="28"/>
              </w:rPr>
              <w:t>саласындағы</w:t>
            </w:r>
            <w:r w:rsidR="00A710DF" w:rsidRPr="00F25527">
              <w:rPr>
                <w:rFonts w:ascii="Times New Roman" w:hAnsi="Times New Roman"/>
                <w:sz w:val="28"/>
                <w:szCs w:val="28"/>
              </w:rPr>
              <w:t xml:space="preserve"> </w:t>
            </w:r>
            <w:r w:rsidRPr="00F25527">
              <w:rPr>
                <w:rFonts w:ascii="Times New Roman" w:hAnsi="Times New Roman"/>
                <w:sz w:val="28"/>
                <w:szCs w:val="28"/>
              </w:rPr>
              <w:t>заңнамасында,</w:t>
            </w:r>
            <w:r w:rsidR="00A710DF" w:rsidRPr="00F25527">
              <w:rPr>
                <w:rFonts w:ascii="Times New Roman" w:hAnsi="Times New Roman"/>
                <w:sz w:val="28"/>
                <w:szCs w:val="28"/>
              </w:rPr>
              <w:t xml:space="preserve"> </w:t>
            </w:r>
            <w:r w:rsidRPr="00F25527">
              <w:rPr>
                <w:rFonts w:ascii="Times New Roman" w:hAnsi="Times New Roman"/>
                <w:sz w:val="28"/>
                <w:szCs w:val="28"/>
              </w:rPr>
              <w:t>Іскерлік</w:t>
            </w:r>
            <w:r w:rsidR="00A710DF" w:rsidRPr="00F25527">
              <w:rPr>
                <w:rFonts w:ascii="Times New Roman" w:hAnsi="Times New Roman"/>
                <w:sz w:val="28"/>
                <w:szCs w:val="28"/>
              </w:rPr>
              <w:t xml:space="preserve"> </w:t>
            </w:r>
            <w:r w:rsidRPr="00F25527">
              <w:rPr>
                <w:rFonts w:ascii="Times New Roman" w:hAnsi="Times New Roman"/>
                <w:sz w:val="28"/>
                <w:szCs w:val="28"/>
              </w:rPr>
              <w:t>әдеп</w:t>
            </w:r>
            <w:r w:rsidR="00A710DF" w:rsidRPr="00F25527">
              <w:rPr>
                <w:rFonts w:ascii="Times New Roman" w:hAnsi="Times New Roman"/>
                <w:sz w:val="28"/>
                <w:szCs w:val="28"/>
              </w:rPr>
              <w:t xml:space="preserve"> </w:t>
            </w:r>
            <w:r w:rsidRPr="00F25527">
              <w:rPr>
                <w:rFonts w:ascii="Times New Roman" w:hAnsi="Times New Roman"/>
                <w:sz w:val="28"/>
                <w:szCs w:val="28"/>
              </w:rPr>
              <w:t>ережелерінде</w:t>
            </w:r>
            <w:r w:rsidR="00A710DF" w:rsidRPr="00F25527">
              <w:rPr>
                <w:rFonts w:ascii="Times New Roman" w:hAnsi="Times New Roman"/>
                <w:sz w:val="28"/>
                <w:szCs w:val="28"/>
              </w:rPr>
              <w:t xml:space="preserve"> </w:t>
            </w:r>
            <w:r w:rsidRPr="00F25527">
              <w:rPr>
                <w:rFonts w:ascii="Times New Roman" w:hAnsi="Times New Roman"/>
                <w:sz w:val="28"/>
                <w:szCs w:val="28"/>
              </w:rPr>
              <w:t>белгіленген</w:t>
            </w:r>
            <w:r w:rsidR="00A710DF" w:rsidRPr="00F25527">
              <w:rPr>
                <w:rFonts w:ascii="Times New Roman" w:hAnsi="Times New Roman"/>
                <w:sz w:val="28"/>
                <w:szCs w:val="28"/>
              </w:rPr>
              <w:t xml:space="preserve"> </w:t>
            </w:r>
            <w:r w:rsidRPr="00F25527">
              <w:rPr>
                <w:rFonts w:ascii="Times New Roman" w:hAnsi="Times New Roman"/>
                <w:sz w:val="28"/>
                <w:szCs w:val="28"/>
              </w:rPr>
              <w:t>талаптарға</w:t>
            </w:r>
            <w:r w:rsidR="00A710DF" w:rsidRPr="00F25527">
              <w:rPr>
                <w:rFonts w:ascii="Times New Roman" w:hAnsi="Times New Roman"/>
                <w:sz w:val="28"/>
                <w:szCs w:val="28"/>
              </w:rPr>
              <w:t xml:space="preserve"> </w:t>
            </w:r>
            <w:r w:rsidRPr="00F25527">
              <w:rPr>
                <w:rFonts w:ascii="Times New Roman" w:hAnsi="Times New Roman"/>
                <w:sz w:val="28"/>
                <w:szCs w:val="28"/>
              </w:rPr>
              <w:t>сәйкес</w:t>
            </w:r>
            <w:r w:rsidR="00A710DF" w:rsidRPr="00F25527">
              <w:rPr>
                <w:rFonts w:ascii="Times New Roman" w:hAnsi="Times New Roman"/>
                <w:sz w:val="28"/>
                <w:szCs w:val="28"/>
              </w:rPr>
              <w:t xml:space="preserve"> </w:t>
            </w:r>
            <w:r w:rsidRPr="00F25527">
              <w:rPr>
                <w:rFonts w:ascii="Times New Roman" w:hAnsi="Times New Roman"/>
                <w:sz w:val="28"/>
                <w:szCs w:val="28"/>
              </w:rPr>
              <w:t>келуге,</w:t>
            </w:r>
            <w:r w:rsidR="00A710DF" w:rsidRPr="00F25527">
              <w:rPr>
                <w:rFonts w:ascii="Times New Roman" w:hAnsi="Times New Roman"/>
                <w:sz w:val="28"/>
                <w:szCs w:val="28"/>
              </w:rPr>
              <w:t xml:space="preserve"> </w:t>
            </w:r>
            <w:r w:rsidRPr="00F25527">
              <w:rPr>
                <w:rFonts w:ascii="Times New Roman" w:hAnsi="Times New Roman"/>
                <w:sz w:val="28"/>
                <w:szCs w:val="28"/>
              </w:rPr>
              <w:t>өзін-өзі</w:t>
            </w:r>
            <w:r w:rsidR="00A710DF" w:rsidRPr="00F25527">
              <w:rPr>
                <w:rFonts w:ascii="Times New Roman" w:hAnsi="Times New Roman"/>
                <w:sz w:val="28"/>
                <w:szCs w:val="28"/>
              </w:rPr>
              <w:t xml:space="preserve"> </w:t>
            </w:r>
            <w:r w:rsidRPr="00F25527">
              <w:rPr>
                <w:rFonts w:ascii="Times New Roman" w:hAnsi="Times New Roman"/>
                <w:sz w:val="28"/>
                <w:szCs w:val="28"/>
              </w:rPr>
              <w:t>реттеудегі</w:t>
            </w:r>
            <w:r w:rsidR="00A710DF" w:rsidRPr="00F25527">
              <w:rPr>
                <w:rFonts w:ascii="Times New Roman" w:hAnsi="Times New Roman"/>
                <w:sz w:val="28"/>
                <w:szCs w:val="28"/>
              </w:rPr>
              <w:t xml:space="preserve"> </w:t>
            </w:r>
            <w:r w:rsidRPr="00F25527">
              <w:rPr>
                <w:rFonts w:ascii="Times New Roman" w:hAnsi="Times New Roman"/>
                <w:sz w:val="28"/>
                <w:szCs w:val="28"/>
              </w:rPr>
              <w:t>мүдделер</w:t>
            </w:r>
            <w:r w:rsidR="00A710DF" w:rsidRPr="00F25527">
              <w:rPr>
                <w:rFonts w:ascii="Times New Roman" w:hAnsi="Times New Roman"/>
                <w:sz w:val="28"/>
                <w:szCs w:val="28"/>
              </w:rPr>
              <w:t xml:space="preserve"> </w:t>
            </w:r>
            <w:r w:rsidRPr="00F25527">
              <w:rPr>
                <w:rFonts w:ascii="Times New Roman" w:hAnsi="Times New Roman"/>
                <w:sz w:val="28"/>
                <w:szCs w:val="28"/>
              </w:rPr>
              <w:t>қақтығысын</w:t>
            </w:r>
            <w:r w:rsidR="00A710DF" w:rsidRPr="00F25527">
              <w:rPr>
                <w:rFonts w:ascii="Times New Roman" w:hAnsi="Times New Roman"/>
                <w:sz w:val="28"/>
                <w:szCs w:val="28"/>
              </w:rPr>
              <w:t xml:space="preserve"> </w:t>
            </w:r>
            <w:r w:rsidRPr="00F25527">
              <w:rPr>
                <w:rFonts w:ascii="Times New Roman" w:hAnsi="Times New Roman"/>
                <w:sz w:val="28"/>
                <w:szCs w:val="28"/>
              </w:rPr>
              <w:t>жоюға</w:t>
            </w:r>
            <w:r w:rsidR="00A710DF" w:rsidRPr="00F25527">
              <w:rPr>
                <w:rFonts w:ascii="Times New Roman" w:hAnsi="Times New Roman"/>
                <w:sz w:val="28"/>
                <w:szCs w:val="28"/>
              </w:rPr>
              <w:t xml:space="preserve"> </w:t>
            </w:r>
            <w:r w:rsidRPr="00F25527">
              <w:rPr>
                <w:rFonts w:ascii="Times New Roman" w:hAnsi="Times New Roman"/>
                <w:sz w:val="28"/>
                <w:szCs w:val="28"/>
              </w:rPr>
              <w:t>немесе</w:t>
            </w:r>
            <w:r w:rsidR="00A710DF" w:rsidRPr="00F25527">
              <w:rPr>
                <w:rFonts w:ascii="Times New Roman" w:hAnsi="Times New Roman"/>
                <w:sz w:val="28"/>
                <w:szCs w:val="28"/>
              </w:rPr>
              <w:t xml:space="preserve"> </w:t>
            </w:r>
            <w:r w:rsidRPr="00F25527">
              <w:rPr>
                <w:rFonts w:ascii="Times New Roman" w:hAnsi="Times New Roman"/>
                <w:sz w:val="28"/>
                <w:szCs w:val="28"/>
              </w:rPr>
              <w:t>азайтуға</w:t>
            </w:r>
            <w:r w:rsidR="00A710DF" w:rsidRPr="00F25527">
              <w:rPr>
                <w:rFonts w:ascii="Times New Roman" w:hAnsi="Times New Roman"/>
                <w:sz w:val="28"/>
                <w:szCs w:val="28"/>
              </w:rPr>
              <w:t xml:space="preserve"> </w:t>
            </w:r>
            <w:r w:rsidRPr="00F25527">
              <w:rPr>
                <w:rFonts w:ascii="Times New Roman" w:hAnsi="Times New Roman"/>
                <w:sz w:val="28"/>
                <w:szCs w:val="28"/>
              </w:rPr>
              <w:t>тиіс.</w:t>
            </w:r>
          </w:p>
          <w:p w:rsidR="004535D4" w:rsidRPr="00F25527" w:rsidRDefault="004535D4" w:rsidP="00D113BD">
            <w:pPr>
              <w:pStyle w:val="a6"/>
              <w:ind w:firstLine="173"/>
              <w:jc w:val="both"/>
              <w:rPr>
                <w:rFonts w:ascii="Times New Roman" w:hAnsi="Times New Roman"/>
                <w:sz w:val="28"/>
                <w:szCs w:val="28"/>
              </w:rPr>
            </w:pPr>
            <w:r w:rsidRPr="00F25527">
              <w:rPr>
                <w:rFonts w:ascii="Times New Roman" w:hAnsi="Times New Roman"/>
                <w:sz w:val="28"/>
                <w:szCs w:val="28"/>
              </w:rPr>
              <w:t>4.</w:t>
            </w:r>
            <w:r w:rsidR="00A710DF" w:rsidRPr="00F25527">
              <w:rPr>
                <w:rFonts w:ascii="Times New Roman" w:hAnsi="Times New Roman"/>
                <w:sz w:val="28"/>
                <w:szCs w:val="28"/>
              </w:rPr>
              <w:t xml:space="preserve"> </w:t>
            </w:r>
            <w:r w:rsidRPr="00F25527">
              <w:rPr>
                <w:rFonts w:ascii="Times New Roman" w:hAnsi="Times New Roman"/>
                <w:sz w:val="28"/>
                <w:szCs w:val="28"/>
              </w:rPr>
              <w:t>Өзін-өзі</w:t>
            </w:r>
            <w:r w:rsidR="00A710DF" w:rsidRPr="00F25527">
              <w:rPr>
                <w:rFonts w:ascii="Times New Roman" w:hAnsi="Times New Roman"/>
                <w:sz w:val="28"/>
                <w:szCs w:val="28"/>
              </w:rPr>
              <w:t xml:space="preserve"> </w:t>
            </w:r>
            <w:r w:rsidRPr="00F25527">
              <w:rPr>
                <w:rFonts w:ascii="Times New Roman" w:hAnsi="Times New Roman"/>
                <w:sz w:val="28"/>
                <w:szCs w:val="28"/>
              </w:rPr>
              <w:t>реттейтін</w:t>
            </w:r>
            <w:r w:rsidR="00A710DF" w:rsidRPr="00F25527">
              <w:rPr>
                <w:rFonts w:ascii="Times New Roman" w:hAnsi="Times New Roman"/>
                <w:sz w:val="28"/>
                <w:szCs w:val="28"/>
              </w:rPr>
              <w:t xml:space="preserve"> </w:t>
            </w:r>
            <w:r w:rsidRPr="00F25527">
              <w:rPr>
                <w:rFonts w:ascii="Times New Roman" w:hAnsi="Times New Roman"/>
                <w:sz w:val="28"/>
                <w:szCs w:val="28"/>
              </w:rPr>
              <w:t>ұйымның</w:t>
            </w:r>
            <w:r w:rsidR="00A710DF" w:rsidRPr="00F25527">
              <w:rPr>
                <w:rFonts w:ascii="Times New Roman" w:hAnsi="Times New Roman"/>
                <w:sz w:val="28"/>
                <w:szCs w:val="28"/>
              </w:rPr>
              <w:t xml:space="preserve"> </w:t>
            </w:r>
            <w:r w:rsidRPr="00F25527">
              <w:rPr>
                <w:rFonts w:ascii="Times New Roman" w:hAnsi="Times New Roman"/>
                <w:sz w:val="28"/>
                <w:szCs w:val="28"/>
              </w:rPr>
              <w:t>қағидалары</w:t>
            </w:r>
            <w:r w:rsidR="00A710DF" w:rsidRPr="00F25527">
              <w:rPr>
                <w:rFonts w:ascii="Times New Roman" w:hAnsi="Times New Roman"/>
                <w:sz w:val="28"/>
                <w:szCs w:val="28"/>
              </w:rPr>
              <w:t xml:space="preserve"> </w:t>
            </w:r>
            <w:r w:rsidRPr="00F25527">
              <w:rPr>
                <w:rFonts w:ascii="Times New Roman" w:hAnsi="Times New Roman"/>
                <w:sz w:val="28"/>
                <w:szCs w:val="28"/>
              </w:rPr>
              <w:t>мен</w:t>
            </w:r>
            <w:r w:rsidR="00A710DF" w:rsidRPr="00F25527">
              <w:rPr>
                <w:rFonts w:ascii="Times New Roman" w:hAnsi="Times New Roman"/>
                <w:sz w:val="28"/>
                <w:szCs w:val="28"/>
              </w:rPr>
              <w:t xml:space="preserve"> </w:t>
            </w:r>
            <w:r w:rsidRPr="00F25527">
              <w:rPr>
                <w:rFonts w:ascii="Times New Roman" w:hAnsi="Times New Roman"/>
                <w:sz w:val="28"/>
                <w:szCs w:val="28"/>
              </w:rPr>
              <w:t>стандарттары</w:t>
            </w:r>
            <w:r w:rsidR="00A710DF" w:rsidRPr="00F25527">
              <w:rPr>
                <w:rFonts w:ascii="Times New Roman" w:hAnsi="Times New Roman"/>
                <w:sz w:val="28"/>
                <w:szCs w:val="28"/>
              </w:rPr>
              <w:t xml:space="preserve"> </w:t>
            </w:r>
            <w:r w:rsidRPr="00F25527">
              <w:rPr>
                <w:rFonts w:ascii="Times New Roman" w:hAnsi="Times New Roman"/>
                <w:sz w:val="28"/>
                <w:szCs w:val="28"/>
              </w:rPr>
              <w:t>жосықсыз</w:t>
            </w:r>
            <w:r w:rsidR="00A710DF" w:rsidRPr="00F25527">
              <w:rPr>
                <w:rFonts w:ascii="Times New Roman" w:hAnsi="Times New Roman"/>
                <w:sz w:val="28"/>
                <w:szCs w:val="28"/>
              </w:rPr>
              <w:t xml:space="preserve"> </w:t>
            </w:r>
            <w:r w:rsidRPr="00F25527">
              <w:rPr>
                <w:rFonts w:ascii="Times New Roman" w:hAnsi="Times New Roman"/>
                <w:sz w:val="28"/>
                <w:szCs w:val="28"/>
              </w:rPr>
              <w:t>бәсекелестікке,</w:t>
            </w:r>
            <w:r w:rsidR="00A710DF" w:rsidRPr="00F25527">
              <w:rPr>
                <w:rFonts w:ascii="Times New Roman" w:hAnsi="Times New Roman"/>
                <w:sz w:val="28"/>
                <w:szCs w:val="28"/>
              </w:rPr>
              <w:t xml:space="preserve"> </w:t>
            </w:r>
            <w:r w:rsidRPr="00F25527">
              <w:rPr>
                <w:rFonts w:ascii="Times New Roman" w:hAnsi="Times New Roman"/>
                <w:sz w:val="28"/>
                <w:szCs w:val="28"/>
              </w:rPr>
              <w:t>тауарларды</w:t>
            </w:r>
            <w:r w:rsidR="00A710DF" w:rsidRPr="00F25527">
              <w:rPr>
                <w:rFonts w:ascii="Times New Roman" w:hAnsi="Times New Roman"/>
                <w:sz w:val="28"/>
                <w:szCs w:val="28"/>
              </w:rPr>
              <w:t xml:space="preserve"> </w:t>
            </w:r>
            <w:r w:rsidRPr="00F25527">
              <w:rPr>
                <w:rFonts w:ascii="Times New Roman" w:hAnsi="Times New Roman"/>
                <w:sz w:val="28"/>
                <w:szCs w:val="28"/>
              </w:rPr>
              <w:t>(жұмыстарды,</w:t>
            </w:r>
            <w:r w:rsidR="00A710DF" w:rsidRPr="00F25527">
              <w:rPr>
                <w:rFonts w:ascii="Times New Roman" w:hAnsi="Times New Roman"/>
                <w:sz w:val="28"/>
                <w:szCs w:val="28"/>
              </w:rPr>
              <w:t xml:space="preserve"> </w:t>
            </w:r>
            <w:r w:rsidRPr="00F25527">
              <w:rPr>
                <w:rFonts w:ascii="Times New Roman" w:hAnsi="Times New Roman"/>
                <w:sz w:val="28"/>
                <w:szCs w:val="28"/>
              </w:rPr>
              <w:t>көрсетілетін</w:t>
            </w:r>
            <w:r w:rsidR="00A710DF" w:rsidRPr="00F25527">
              <w:rPr>
                <w:rFonts w:ascii="Times New Roman" w:hAnsi="Times New Roman"/>
                <w:sz w:val="28"/>
                <w:szCs w:val="28"/>
              </w:rPr>
              <w:t xml:space="preserve"> </w:t>
            </w:r>
            <w:r w:rsidRPr="00F25527">
              <w:rPr>
                <w:rFonts w:ascii="Times New Roman" w:hAnsi="Times New Roman"/>
                <w:sz w:val="28"/>
                <w:szCs w:val="28"/>
              </w:rPr>
              <w:t>қызметтерді)</w:t>
            </w:r>
            <w:r w:rsidR="00A710DF" w:rsidRPr="00F25527">
              <w:rPr>
                <w:rFonts w:ascii="Times New Roman" w:hAnsi="Times New Roman"/>
                <w:sz w:val="28"/>
                <w:szCs w:val="28"/>
              </w:rPr>
              <w:t xml:space="preserve"> </w:t>
            </w:r>
            <w:r w:rsidRPr="00F25527">
              <w:rPr>
                <w:rFonts w:ascii="Times New Roman" w:hAnsi="Times New Roman"/>
                <w:sz w:val="28"/>
                <w:szCs w:val="28"/>
              </w:rPr>
              <w:t>тұтынушыларға</w:t>
            </w:r>
            <w:r w:rsidR="00A710DF" w:rsidRPr="00F25527">
              <w:rPr>
                <w:rFonts w:ascii="Times New Roman" w:hAnsi="Times New Roman"/>
                <w:sz w:val="28"/>
                <w:szCs w:val="28"/>
              </w:rPr>
              <w:t xml:space="preserve"> </w:t>
            </w:r>
            <w:r w:rsidRPr="00F25527">
              <w:rPr>
                <w:rFonts w:ascii="Times New Roman" w:hAnsi="Times New Roman"/>
                <w:sz w:val="28"/>
                <w:szCs w:val="28"/>
              </w:rPr>
              <w:t>және</w:t>
            </w:r>
            <w:r w:rsidR="00A710DF" w:rsidRPr="00F25527">
              <w:rPr>
                <w:rFonts w:ascii="Times New Roman" w:hAnsi="Times New Roman"/>
                <w:sz w:val="28"/>
                <w:szCs w:val="28"/>
              </w:rPr>
              <w:t xml:space="preserve"> </w:t>
            </w:r>
            <w:r w:rsidRPr="00F25527">
              <w:rPr>
                <w:rFonts w:ascii="Times New Roman" w:hAnsi="Times New Roman"/>
                <w:sz w:val="28"/>
                <w:szCs w:val="28"/>
              </w:rPr>
              <w:t>өзге</w:t>
            </w:r>
            <w:r w:rsidR="00A710DF" w:rsidRPr="00F25527">
              <w:rPr>
                <w:rFonts w:ascii="Times New Roman" w:hAnsi="Times New Roman"/>
                <w:sz w:val="28"/>
                <w:szCs w:val="28"/>
              </w:rPr>
              <w:t xml:space="preserve"> </w:t>
            </w:r>
            <w:r w:rsidRPr="00F25527">
              <w:rPr>
                <w:rFonts w:ascii="Times New Roman" w:hAnsi="Times New Roman"/>
                <w:sz w:val="28"/>
                <w:szCs w:val="28"/>
              </w:rPr>
              <w:t>де</w:t>
            </w:r>
            <w:r w:rsidR="00A710DF" w:rsidRPr="00F25527">
              <w:rPr>
                <w:rFonts w:ascii="Times New Roman" w:hAnsi="Times New Roman"/>
                <w:sz w:val="28"/>
                <w:szCs w:val="28"/>
              </w:rPr>
              <w:t xml:space="preserve"> </w:t>
            </w:r>
            <w:r w:rsidRPr="00F25527">
              <w:rPr>
                <w:rFonts w:ascii="Times New Roman" w:hAnsi="Times New Roman"/>
                <w:sz w:val="28"/>
                <w:szCs w:val="28"/>
              </w:rPr>
              <w:t>адамдарға</w:t>
            </w:r>
            <w:r w:rsidR="00A710DF" w:rsidRPr="00F25527">
              <w:rPr>
                <w:rFonts w:ascii="Times New Roman" w:hAnsi="Times New Roman"/>
                <w:sz w:val="28"/>
                <w:szCs w:val="28"/>
              </w:rPr>
              <w:t xml:space="preserve"> </w:t>
            </w:r>
            <w:r w:rsidRPr="00F25527">
              <w:rPr>
                <w:rFonts w:ascii="Times New Roman" w:hAnsi="Times New Roman"/>
                <w:sz w:val="28"/>
                <w:szCs w:val="28"/>
              </w:rPr>
              <w:t>моральдық</w:t>
            </w:r>
            <w:r w:rsidR="00A710DF" w:rsidRPr="00F25527">
              <w:rPr>
                <w:rFonts w:ascii="Times New Roman" w:hAnsi="Times New Roman"/>
                <w:sz w:val="28"/>
                <w:szCs w:val="28"/>
              </w:rPr>
              <w:t xml:space="preserve"> </w:t>
            </w:r>
            <w:r w:rsidRPr="00F25527">
              <w:rPr>
                <w:rFonts w:ascii="Times New Roman" w:hAnsi="Times New Roman"/>
                <w:sz w:val="28"/>
                <w:szCs w:val="28"/>
              </w:rPr>
              <w:t>зиян</w:t>
            </w:r>
            <w:r w:rsidR="00A710DF" w:rsidRPr="00F25527">
              <w:rPr>
                <w:rFonts w:ascii="Times New Roman" w:hAnsi="Times New Roman"/>
                <w:sz w:val="28"/>
                <w:szCs w:val="28"/>
              </w:rPr>
              <w:t xml:space="preserve"> </w:t>
            </w:r>
            <w:r w:rsidRPr="00F25527">
              <w:rPr>
                <w:rFonts w:ascii="Times New Roman" w:hAnsi="Times New Roman"/>
                <w:sz w:val="28"/>
                <w:szCs w:val="28"/>
              </w:rPr>
              <w:t>немесе</w:t>
            </w:r>
            <w:r w:rsidR="00A710DF" w:rsidRPr="00F25527">
              <w:rPr>
                <w:rFonts w:ascii="Times New Roman" w:hAnsi="Times New Roman"/>
                <w:sz w:val="28"/>
                <w:szCs w:val="28"/>
              </w:rPr>
              <w:t xml:space="preserve"> </w:t>
            </w:r>
            <w:r w:rsidRPr="00F25527">
              <w:rPr>
                <w:rFonts w:ascii="Times New Roman" w:hAnsi="Times New Roman"/>
                <w:sz w:val="28"/>
                <w:szCs w:val="28"/>
              </w:rPr>
              <w:t>нұқсан</w:t>
            </w:r>
            <w:r w:rsidR="00A710DF" w:rsidRPr="00F25527">
              <w:rPr>
                <w:rFonts w:ascii="Times New Roman" w:hAnsi="Times New Roman"/>
                <w:sz w:val="28"/>
                <w:szCs w:val="28"/>
              </w:rPr>
              <w:t xml:space="preserve"> </w:t>
            </w:r>
            <w:r w:rsidRPr="00F25527">
              <w:rPr>
                <w:rFonts w:ascii="Times New Roman" w:hAnsi="Times New Roman"/>
                <w:sz w:val="28"/>
                <w:szCs w:val="28"/>
              </w:rPr>
              <w:t>келтіретін</w:t>
            </w:r>
            <w:r w:rsidR="00A710DF" w:rsidRPr="00F25527">
              <w:rPr>
                <w:rFonts w:ascii="Times New Roman" w:hAnsi="Times New Roman"/>
                <w:sz w:val="28"/>
                <w:szCs w:val="28"/>
              </w:rPr>
              <w:t xml:space="preserve"> </w:t>
            </w:r>
            <w:r w:rsidRPr="00F25527">
              <w:rPr>
                <w:rFonts w:ascii="Times New Roman" w:hAnsi="Times New Roman"/>
                <w:sz w:val="28"/>
                <w:szCs w:val="28"/>
              </w:rPr>
              <w:t>іс-әрекеттер</w:t>
            </w:r>
            <w:r w:rsidR="00A710DF" w:rsidRPr="00F25527">
              <w:rPr>
                <w:rFonts w:ascii="Times New Roman" w:hAnsi="Times New Roman"/>
                <w:sz w:val="28"/>
                <w:szCs w:val="28"/>
              </w:rPr>
              <w:t xml:space="preserve"> </w:t>
            </w:r>
            <w:r w:rsidRPr="00F25527">
              <w:rPr>
                <w:rFonts w:ascii="Times New Roman" w:hAnsi="Times New Roman"/>
                <w:sz w:val="28"/>
                <w:szCs w:val="28"/>
              </w:rPr>
              <w:t>жасауға,</w:t>
            </w:r>
            <w:r w:rsidR="00A710DF" w:rsidRPr="00F25527">
              <w:rPr>
                <w:rFonts w:ascii="Times New Roman" w:hAnsi="Times New Roman"/>
                <w:sz w:val="28"/>
                <w:szCs w:val="28"/>
              </w:rPr>
              <w:t xml:space="preserve"> </w:t>
            </w:r>
            <w:r w:rsidRPr="00F25527">
              <w:rPr>
                <w:rFonts w:ascii="Times New Roman" w:hAnsi="Times New Roman"/>
                <w:sz w:val="28"/>
                <w:szCs w:val="28"/>
              </w:rPr>
              <w:t>өзін-өзі</w:t>
            </w:r>
            <w:r w:rsidR="00A710DF" w:rsidRPr="00F25527">
              <w:rPr>
                <w:rFonts w:ascii="Times New Roman" w:hAnsi="Times New Roman"/>
                <w:sz w:val="28"/>
                <w:szCs w:val="28"/>
              </w:rPr>
              <w:t xml:space="preserve"> </w:t>
            </w:r>
            <w:r w:rsidRPr="00F25527">
              <w:rPr>
                <w:rFonts w:ascii="Times New Roman" w:hAnsi="Times New Roman"/>
                <w:sz w:val="28"/>
                <w:szCs w:val="28"/>
              </w:rPr>
              <w:t>реттейтін</w:t>
            </w:r>
            <w:r w:rsidR="00A710DF" w:rsidRPr="00F25527">
              <w:rPr>
                <w:rFonts w:ascii="Times New Roman" w:hAnsi="Times New Roman"/>
                <w:sz w:val="28"/>
                <w:szCs w:val="28"/>
              </w:rPr>
              <w:t xml:space="preserve"> </w:t>
            </w:r>
            <w:r w:rsidRPr="00F25527">
              <w:rPr>
                <w:rFonts w:ascii="Times New Roman" w:hAnsi="Times New Roman"/>
                <w:sz w:val="28"/>
                <w:szCs w:val="28"/>
              </w:rPr>
              <w:t>ұйым</w:t>
            </w:r>
            <w:r w:rsidR="00A710DF" w:rsidRPr="00F25527">
              <w:rPr>
                <w:rFonts w:ascii="Times New Roman" w:hAnsi="Times New Roman"/>
                <w:sz w:val="28"/>
                <w:szCs w:val="28"/>
              </w:rPr>
              <w:t xml:space="preserve"> </w:t>
            </w:r>
            <w:r w:rsidRPr="00F25527">
              <w:rPr>
                <w:rFonts w:ascii="Times New Roman" w:hAnsi="Times New Roman"/>
                <w:sz w:val="28"/>
                <w:szCs w:val="28"/>
              </w:rPr>
              <w:t>мүшесінің</w:t>
            </w:r>
            <w:r w:rsidR="00A710DF" w:rsidRPr="00F25527">
              <w:rPr>
                <w:rFonts w:ascii="Times New Roman" w:hAnsi="Times New Roman"/>
                <w:sz w:val="28"/>
                <w:szCs w:val="28"/>
              </w:rPr>
              <w:t xml:space="preserve"> </w:t>
            </w:r>
            <w:r w:rsidRPr="00F25527">
              <w:rPr>
                <w:rFonts w:ascii="Times New Roman" w:hAnsi="Times New Roman"/>
                <w:sz w:val="28"/>
                <w:szCs w:val="28"/>
              </w:rPr>
              <w:t>(қатысушысының)</w:t>
            </w:r>
            <w:r w:rsidR="00A710DF" w:rsidRPr="00F25527">
              <w:rPr>
                <w:rFonts w:ascii="Times New Roman" w:hAnsi="Times New Roman"/>
                <w:sz w:val="28"/>
                <w:szCs w:val="28"/>
              </w:rPr>
              <w:t xml:space="preserve"> </w:t>
            </w:r>
            <w:r w:rsidRPr="00F25527">
              <w:rPr>
                <w:rFonts w:ascii="Times New Roman" w:hAnsi="Times New Roman"/>
                <w:sz w:val="28"/>
                <w:szCs w:val="28"/>
              </w:rPr>
              <w:t>іскерлік</w:t>
            </w:r>
            <w:r w:rsidR="00A710DF" w:rsidRPr="00F25527">
              <w:rPr>
                <w:rFonts w:ascii="Times New Roman" w:hAnsi="Times New Roman"/>
                <w:sz w:val="28"/>
                <w:szCs w:val="28"/>
              </w:rPr>
              <w:t xml:space="preserve"> </w:t>
            </w:r>
            <w:r w:rsidRPr="00F25527">
              <w:rPr>
                <w:rFonts w:ascii="Times New Roman" w:hAnsi="Times New Roman"/>
                <w:sz w:val="28"/>
                <w:szCs w:val="28"/>
              </w:rPr>
              <w:t>беделіне</w:t>
            </w:r>
            <w:r w:rsidR="00A710DF" w:rsidRPr="00F25527">
              <w:rPr>
                <w:rFonts w:ascii="Times New Roman" w:hAnsi="Times New Roman"/>
                <w:sz w:val="28"/>
                <w:szCs w:val="28"/>
              </w:rPr>
              <w:t xml:space="preserve"> </w:t>
            </w:r>
            <w:r w:rsidRPr="00F25527">
              <w:rPr>
                <w:rFonts w:ascii="Times New Roman" w:hAnsi="Times New Roman"/>
                <w:sz w:val="28"/>
                <w:szCs w:val="28"/>
              </w:rPr>
              <w:t>не</w:t>
            </w:r>
            <w:r w:rsidR="00A710DF" w:rsidRPr="00F25527">
              <w:rPr>
                <w:rFonts w:ascii="Times New Roman" w:hAnsi="Times New Roman"/>
                <w:sz w:val="28"/>
                <w:szCs w:val="28"/>
              </w:rPr>
              <w:t xml:space="preserve"> </w:t>
            </w:r>
            <w:r w:rsidRPr="00F25527">
              <w:rPr>
                <w:rFonts w:ascii="Times New Roman" w:hAnsi="Times New Roman"/>
                <w:sz w:val="28"/>
                <w:szCs w:val="28"/>
              </w:rPr>
              <w:t>өзін-өзі</w:t>
            </w:r>
            <w:r w:rsidR="00A710DF" w:rsidRPr="00F25527">
              <w:rPr>
                <w:rFonts w:ascii="Times New Roman" w:hAnsi="Times New Roman"/>
                <w:sz w:val="28"/>
                <w:szCs w:val="28"/>
              </w:rPr>
              <w:t xml:space="preserve"> </w:t>
            </w:r>
            <w:r w:rsidRPr="00F25527">
              <w:rPr>
                <w:rFonts w:ascii="Times New Roman" w:hAnsi="Times New Roman"/>
                <w:sz w:val="28"/>
                <w:szCs w:val="28"/>
              </w:rPr>
              <w:t>реттейтін</w:t>
            </w:r>
            <w:r w:rsidR="00A710DF" w:rsidRPr="00F25527">
              <w:rPr>
                <w:rFonts w:ascii="Times New Roman" w:hAnsi="Times New Roman"/>
                <w:sz w:val="28"/>
                <w:szCs w:val="28"/>
              </w:rPr>
              <w:t xml:space="preserve"> </w:t>
            </w:r>
            <w:r w:rsidRPr="00F25527">
              <w:rPr>
                <w:rFonts w:ascii="Times New Roman" w:hAnsi="Times New Roman"/>
                <w:sz w:val="28"/>
                <w:szCs w:val="28"/>
              </w:rPr>
              <w:t>ұйымның</w:t>
            </w:r>
            <w:r w:rsidR="00A710DF" w:rsidRPr="00F25527">
              <w:rPr>
                <w:rFonts w:ascii="Times New Roman" w:hAnsi="Times New Roman"/>
                <w:sz w:val="28"/>
                <w:szCs w:val="28"/>
              </w:rPr>
              <w:t xml:space="preserve"> </w:t>
            </w:r>
            <w:r w:rsidRPr="00F25527">
              <w:rPr>
                <w:rFonts w:ascii="Times New Roman" w:hAnsi="Times New Roman"/>
                <w:sz w:val="28"/>
                <w:szCs w:val="28"/>
              </w:rPr>
              <w:t>іскерлік</w:t>
            </w:r>
            <w:r w:rsidR="00A710DF" w:rsidRPr="00F25527">
              <w:rPr>
                <w:rFonts w:ascii="Times New Roman" w:hAnsi="Times New Roman"/>
                <w:sz w:val="28"/>
                <w:szCs w:val="28"/>
              </w:rPr>
              <w:t xml:space="preserve"> </w:t>
            </w:r>
            <w:r w:rsidRPr="00F25527">
              <w:rPr>
                <w:rFonts w:ascii="Times New Roman" w:hAnsi="Times New Roman"/>
                <w:sz w:val="28"/>
                <w:szCs w:val="28"/>
              </w:rPr>
              <w:t>беделіне</w:t>
            </w:r>
            <w:r w:rsidR="00A710DF" w:rsidRPr="00F25527">
              <w:rPr>
                <w:rFonts w:ascii="Times New Roman" w:hAnsi="Times New Roman"/>
                <w:sz w:val="28"/>
                <w:szCs w:val="28"/>
              </w:rPr>
              <w:t xml:space="preserve"> </w:t>
            </w:r>
            <w:r w:rsidRPr="00F25527">
              <w:rPr>
                <w:rFonts w:ascii="Times New Roman" w:hAnsi="Times New Roman"/>
                <w:sz w:val="28"/>
                <w:szCs w:val="28"/>
              </w:rPr>
              <w:t>нұқсан</w:t>
            </w:r>
            <w:r w:rsidR="00A710DF" w:rsidRPr="00F25527">
              <w:rPr>
                <w:rFonts w:ascii="Times New Roman" w:hAnsi="Times New Roman"/>
                <w:sz w:val="28"/>
                <w:szCs w:val="28"/>
              </w:rPr>
              <w:t xml:space="preserve"> </w:t>
            </w:r>
            <w:r w:rsidRPr="00F25527">
              <w:rPr>
                <w:rFonts w:ascii="Times New Roman" w:hAnsi="Times New Roman"/>
                <w:sz w:val="28"/>
                <w:szCs w:val="28"/>
              </w:rPr>
              <w:t>келтіретін</w:t>
            </w:r>
            <w:r w:rsidR="00A710DF" w:rsidRPr="00F25527">
              <w:rPr>
                <w:rFonts w:ascii="Times New Roman" w:hAnsi="Times New Roman"/>
                <w:sz w:val="28"/>
                <w:szCs w:val="28"/>
              </w:rPr>
              <w:t xml:space="preserve"> </w:t>
            </w:r>
            <w:r w:rsidRPr="00F25527">
              <w:rPr>
                <w:rFonts w:ascii="Times New Roman" w:hAnsi="Times New Roman"/>
                <w:sz w:val="28"/>
                <w:szCs w:val="28"/>
              </w:rPr>
              <w:t>іс-әрекеттерге</w:t>
            </w:r>
            <w:r w:rsidR="00A710DF" w:rsidRPr="00F25527">
              <w:rPr>
                <w:rFonts w:ascii="Times New Roman" w:hAnsi="Times New Roman"/>
                <w:sz w:val="28"/>
                <w:szCs w:val="28"/>
              </w:rPr>
              <w:t xml:space="preserve"> </w:t>
            </w:r>
            <w:r w:rsidRPr="00F25527">
              <w:rPr>
                <w:rFonts w:ascii="Times New Roman" w:hAnsi="Times New Roman"/>
                <w:sz w:val="28"/>
                <w:szCs w:val="28"/>
              </w:rPr>
              <w:t>кедергі</w:t>
            </w:r>
            <w:r w:rsidR="00A710DF" w:rsidRPr="00F25527">
              <w:rPr>
                <w:rFonts w:ascii="Times New Roman" w:hAnsi="Times New Roman"/>
                <w:sz w:val="28"/>
                <w:szCs w:val="28"/>
              </w:rPr>
              <w:t xml:space="preserve"> </w:t>
            </w:r>
            <w:r w:rsidRPr="00F25527">
              <w:rPr>
                <w:rFonts w:ascii="Times New Roman" w:hAnsi="Times New Roman"/>
                <w:sz w:val="28"/>
                <w:szCs w:val="28"/>
              </w:rPr>
              <w:t>келтіретін</w:t>
            </w:r>
            <w:r w:rsidR="00A710DF" w:rsidRPr="00F25527">
              <w:rPr>
                <w:rFonts w:ascii="Times New Roman" w:hAnsi="Times New Roman"/>
                <w:sz w:val="28"/>
                <w:szCs w:val="28"/>
              </w:rPr>
              <w:t xml:space="preserve"> </w:t>
            </w:r>
            <w:r w:rsidRPr="00F25527">
              <w:rPr>
                <w:rFonts w:ascii="Times New Roman" w:hAnsi="Times New Roman"/>
                <w:sz w:val="28"/>
                <w:szCs w:val="28"/>
              </w:rPr>
              <w:lastRenderedPageBreak/>
              <w:t>талаптарды</w:t>
            </w:r>
            <w:r w:rsidR="00A710DF" w:rsidRPr="00F25527">
              <w:rPr>
                <w:rFonts w:ascii="Times New Roman" w:hAnsi="Times New Roman"/>
                <w:sz w:val="28"/>
                <w:szCs w:val="28"/>
              </w:rPr>
              <w:t xml:space="preserve"> </w:t>
            </w:r>
            <w:r w:rsidRPr="00F25527">
              <w:rPr>
                <w:rFonts w:ascii="Times New Roman" w:hAnsi="Times New Roman"/>
                <w:sz w:val="28"/>
                <w:szCs w:val="28"/>
              </w:rPr>
              <w:t>белгілеуге</w:t>
            </w:r>
            <w:r w:rsidR="00A710DF" w:rsidRPr="00F25527">
              <w:rPr>
                <w:rFonts w:ascii="Times New Roman" w:hAnsi="Times New Roman"/>
                <w:sz w:val="28"/>
                <w:szCs w:val="28"/>
              </w:rPr>
              <w:t xml:space="preserve"> </w:t>
            </w:r>
            <w:r w:rsidRPr="00F25527">
              <w:rPr>
                <w:rFonts w:ascii="Times New Roman" w:hAnsi="Times New Roman"/>
                <w:sz w:val="28"/>
                <w:szCs w:val="28"/>
              </w:rPr>
              <w:t>тиіс.</w:t>
            </w:r>
          </w:p>
          <w:p w:rsidR="004535D4" w:rsidRPr="00F25527" w:rsidRDefault="004535D4" w:rsidP="00D113BD">
            <w:pPr>
              <w:pStyle w:val="a6"/>
              <w:ind w:firstLine="173"/>
              <w:jc w:val="both"/>
              <w:rPr>
                <w:rFonts w:ascii="Times New Roman" w:hAnsi="Times New Roman"/>
                <w:sz w:val="28"/>
                <w:szCs w:val="28"/>
              </w:rPr>
            </w:pPr>
            <w:r w:rsidRPr="00F25527">
              <w:rPr>
                <w:rFonts w:ascii="Times New Roman" w:hAnsi="Times New Roman"/>
                <w:sz w:val="28"/>
                <w:szCs w:val="28"/>
              </w:rPr>
              <w:t>Өзін-өзі</w:t>
            </w:r>
            <w:r w:rsidR="00A710DF" w:rsidRPr="00F25527">
              <w:rPr>
                <w:rFonts w:ascii="Times New Roman" w:hAnsi="Times New Roman"/>
                <w:sz w:val="28"/>
                <w:szCs w:val="28"/>
              </w:rPr>
              <w:t xml:space="preserve"> </w:t>
            </w:r>
            <w:r w:rsidRPr="00F25527">
              <w:rPr>
                <w:rFonts w:ascii="Times New Roman" w:hAnsi="Times New Roman"/>
                <w:sz w:val="28"/>
                <w:szCs w:val="28"/>
              </w:rPr>
              <w:t>реттейтін</w:t>
            </w:r>
            <w:r w:rsidR="00A710DF" w:rsidRPr="00F25527">
              <w:rPr>
                <w:rFonts w:ascii="Times New Roman" w:hAnsi="Times New Roman"/>
                <w:sz w:val="28"/>
                <w:szCs w:val="28"/>
              </w:rPr>
              <w:t xml:space="preserve"> </w:t>
            </w:r>
            <w:r w:rsidRPr="00F25527">
              <w:rPr>
                <w:rFonts w:ascii="Times New Roman" w:hAnsi="Times New Roman"/>
                <w:sz w:val="28"/>
                <w:szCs w:val="28"/>
              </w:rPr>
              <w:t>ұйымның</w:t>
            </w:r>
            <w:r w:rsidR="00A710DF" w:rsidRPr="00F25527">
              <w:rPr>
                <w:rFonts w:ascii="Times New Roman" w:hAnsi="Times New Roman"/>
                <w:sz w:val="28"/>
                <w:szCs w:val="28"/>
              </w:rPr>
              <w:t xml:space="preserve"> </w:t>
            </w:r>
            <w:r w:rsidRPr="00F25527">
              <w:rPr>
                <w:rFonts w:ascii="Times New Roman" w:hAnsi="Times New Roman"/>
                <w:sz w:val="28"/>
                <w:szCs w:val="28"/>
              </w:rPr>
              <w:t>ережелерінде</w:t>
            </w:r>
            <w:r w:rsidR="00A710DF" w:rsidRPr="00F25527">
              <w:rPr>
                <w:rFonts w:ascii="Times New Roman" w:hAnsi="Times New Roman"/>
                <w:sz w:val="28"/>
                <w:szCs w:val="28"/>
              </w:rPr>
              <w:t xml:space="preserve"> </w:t>
            </w:r>
            <w:r w:rsidRPr="00F25527">
              <w:rPr>
                <w:rFonts w:ascii="Times New Roman" w:hAnsi="Times New Roman"/>
                <w:sz w:val="28"/>
                <w:szCs w:val="28"/>
              </w:rPr>
              <w:t>өзін-өзі</w:t>
            </w:r>
            <w:r w:rsidR="00A710DF" w:rsidRPr="00F25527">
              <w:rPr>
                <w:rFonts w:ascii="Times New Roman" w:hAnsi="Times New Roman"/>
                <w:sz w:val="28"/>
                <w:szCs w:val="28"/>
              </w:rPr>
              <w:t xml:space="preserve"> </w:t>
            </w:r>
            <w:r w:rsidRPr="00F25527">
              <w:rPr>
                <w:rFonts w:ascii="Times New Roman" w:hAnsi="Times New Roman"/>
                <w:sz w:val="28"/>
                <w:szCs w:val="28"/>
              </w:rPr>
              <w:t>реттейтін</w:t>
            </w:r>
            <w:r w:rsidR="00A710DF" w:rsidRPr="00F25527">
              <w:rPr>
                <w:rFonts w:ascii="Times New Roman" w:hAnsi="Times New Roman"/>
                <w:sz w:val="28"/>
                <w:szCs w:val="28"/>
              </w:rPr>
              <w:t xml:space="preserve"> </w:t>
            </w:r>
            <w:r w:rsidRPr="00F25527">
              <w:rPr>
                <w:rFonts w:ascii="Times New Roman" w:hAnsi="Times New Roman"/>
                <w:sz w:val="28"/>
                <w:szCs w:val="28"/>
              </w:rPr>
              <w:t>ұйым</w:t>
            </w:r>
            <w:r w:rsidR="00A710DF" w:rsidRPr="00F25527">
              <w:rPr>
                <w:rFonts w:ascii="Times New Roman" w:hAnsi="Times New Roman"/>
                <w:sz w:val="28"/>
                <w:szCs w:val="28"/>
              </w:rPr>
              <w:t xml:space="preserve"> </w:t>
            </w:r>
            <w:r w:rsidRPr="00F25527">
              <w:rPr>
                <w:rFonts w:ascii="Times New Roman" w:hAnsi="Times New Roman"/>
                <w:sz w:val="28"/>
                <w:szCs w:val="28"/>
              </w:rPr>
              <w:t>мүшелерінің</w:t>
            </w:r>
            <w:r w:rsidR="00A710DF" w:rsidRPr="00F25527">
              <w:rPr>
                <w:rFonts w:ascii="Times New Roman" w:hAnsi="Times New Roman"/>
                <w:sz w:val="28"/>
                <w:szCs w:val="28"/>
              </w:rPr>
              <w:t xml:space="preserve"> </w:t>
            </w:r>
            <w:r w:rsidRPr="00F25527">
              <w:rPr>
                <w:rFonts w:ascii="Times New Roman" w:hAnsi="Times New Roman"/>
                <w:sz w:val="28"/>
                <w:szCs w:val="28"/>
              </w:rPr>
              <w:t>(қатысушыларының)</w:t>
            </w:r>
            <w:r w:rsidR="00A710DF" w:rsidRPr="00F25527">
              <w:rPr>
                <w:rFonts w:ascii="Times New Roman" w:hAnsi="Times New Roman"/>
                <w:sz w:val="28"/>
                <w:szCs w:val="28"/>
              </w:rPr>
              <w:t xml:space="preserve"> </w:t>
            </w:r>
            <w:r w:rsidRPr="00F25527">
              <w:rPr>
                <w:rFonts w:ascii="Times New Roman" w:hAnsi="Times New Roman"/>
                <w:sz w:val="28"/>
                <w:szCs w:val="28"/>
              </w:rPr>
              <w:t>жауапкершілігі</w:t>
            </w:r>
            <w:r w:rsidR="00A710DF" w:rsidRPr="00F25527">
              <w:rPr>
                <w:rFonts w:ascii="Times New Roman" w:hAnsi="Times New Roman"/>
                <w:sz w:val="28"/>
                <w:szCs w:val="28"/>
              </w:rPr>
              <w:t xml:space="preserve"> </w:t>
            </w:r>
            <w:r w:rsidRPr="00F25527">
              <w:rPr>
                <w:rFonts w:ascii="Times New Roman" w:hAnsi="Times New Roman"/>
                <w:sz w:val="28"/>
                <w:szCs w:val="28"/>
              </w:rPr>
              <w:t>және</w:t>
            </w:r>
            <w:r w:rsidR="00A710DF" w:rsidRPr="00F25527">
              <w:rPr>
                <w:rFonts w:ascii="Times New Roman" w:hAnsi="Times New Roman"/>
                <w:sz w:val="28"/>
                <w:szCs w:val="28"/>
              </w:rPr>
              <w:t xml:space="preserve"> </w:t>
            </w:r>
            <w:r w:rsidRPr="00F25527">
              <w:rPr>
                <w:rFonts w:ascii="Times New Roman" w:hAnsi="Times New Roman"/>
                <w:sz w:val="28"/>
                <w:szCs w:val="28"/>
              </w:rPr>
              <w:t>оған</w:t>
            </w:r>
            <w:r w:rsidR="00A710DF" w:rsidRPr="00F25527">
              <w:rPr>
                <w:rFonts w:ascii="Times New Roman" w:hAnsi="Times New Roman"/>
                <w:sz w:val="28"/>
                <w:szCs w:val="28"/>
              </w:rPr>
              <w:t xml:space="preserve"> </w:t>
            </w:r>
            <w:r w:rsidRPr="00F25527">
              <w:rPr>
                <w:rFonts w:ascii="Times New Roman" w:hAnsi="Times New Roman"/>
                <w:sz w:val="28"/>
                <w:szCs w:val="28"/>
              </w:rPr>
              <w:t>тарту</w:t>
            </w:r>
            <w:r w:rsidR="00A710DF" w:rsidRPr="00F25527">
              <w:rPr>
                <w:rFonts w:ascii="Times New Roman" w:hAnsi="Times New Roman"/>
                <w:sz w:val="28"/>
                <w:szCs w:val="28"/>
              </w:rPr>
              <w:t xml:space="preserve"> </w:t>
            </w:r>
            <w:r w:rsidRPr="00F25527">
              <w:rPr>
                <w:rFonts w:ascii="Times New Roman" w:hAnsi="Times New Roman"/>
                <w:sz w:val="28"/>
                <w:szCs w:val="28"/>
              </w:rPr>
              <w:t>тәртібі</w:t>
            </w:r>
            <w:r w:rsidR="00A710DF" w:rsidRPr="00F25527">
              <w:rPr>
                <w:rFonts w:ascii="Times New Roman" w:hAnsi="Times New Roman"/>
                <w:sz w:val="28"/>
                <w:szCs w:val="28"/>
              </w:rPr>
              <w:t xml:space="preserve"> </w:t>
            </w:r>
            <w:r w:rsidRPr="00F25527">
              <w:rPr>
                <w:rFonts w:ascii="Times New Roman" w:hAnsi="Times New Roman"/>
                <w:sz w:val="28"/>
                <w:szCs w:val="28"/>
              </w:rPr>
              <w:t>көзделуге</w:t>
            </w:r>
            <w:r w:rsidR="00A710DF" w:rsidRPr="00F25527">
              <w:rPr>
                <w:rFonts w:ascii="Times New Roman" w:hAnsi="Times New Roman"/>
                <w:sz w:val="28"/>
                <w:szCs w:val="28"/>
              </w:rPr>
              <w:t xml:space="preserve"> </w:t>
            </w:r>
            <w:r w:rsidRPr="00F25527">
              <w:rPr>
                <w:rFonts w:ascii="Times New Roman" w:hAnsi="Times New Roman"/>
                <w:sz w:val="28"/>
                <w:szCs w:val="28"/>
              </w:rPr>
              <w:t>тиіс.</w:t>
            </w:r>
          </w:p>
          <w:p w:rsidR="004535D4" w:rsidRPr="00F25527" w:rsidRDefault="004535D4" w:rsidP="00D113BD">
            <w:pPr>
              <w:pStyle w:val="a6"/>
              <w:ind w:firstLine="173"/>
              <w:jc w:val="both"/>
              <w:rPr>
                <w:rFonts w:ascii="Times New Roman" w:hAnsi="Times New Roman"/>
                <w:b/>
                <w:sz w:val="28"/>
                <w:szCs w:val="28"/>
              </w:rPr>
            </w:pPr>
            <w:r w:rsidRPr="00F25527">
              <w:rPr>
                <w:rFonts w:ascii="Times New Roman" w:hAnsi="Times New Roman"/>
                <w:b/>
                <w:sz w:val="28"/>
                <w:szCs w:val="28"/>
              </w:rPr>
              <w:t>5.</w:t>
            </w:r>
            <w:r w:rsidR="00A710DF" w:rsidRPr="00F25527">
              <w:rPr>
                <w:rFonts w:ascii="Times New Roman" w:hAnsi="Times New Roman"/>
                <w:b/>
                <w:sz w:val="28"/>
                <w:szCs w:val="28"/>
              </w:rPr>
              <w:t xml:space="preserve"> </w:t>
            </w:r>
            <w:r w:rsidRPr="00F25527">
              <w:rPr>
                <w:rFonts w:ascii="Times New Roman" w:hAnsi="Times New Roman"/>
                <w:b/>
                <w:sz w:val="28"/>
                <w:szCs w:val="28"/>
              </w:rPr>
              <w:t>Міндетті</w:t>
            </w:r>
            <w:r w:rsidR="00A710DF" w:rsidRPr="00F25527">
              <w:rPr>
                <w:rFonts w:ascii="Times New Roman" w:hAnsi="Times New Roman"/>
                <w:b/>
                <w:sz w:val="28"/>
                <w:szCs w:val="28"/>
              </w:rPr>
              <w:t xml:space="preserve"> </w:t>
            </w:r>
            <w:r w:rsidRPr="00F25527">
              <w:rPr>
                <w:rFonts w:ascii="Times New Roman" w:hAnsi="Times New Roman"/>
                <w:b/>
                <w:sz w:val="28"/>
                <w:szCs w:val="28"/>
              </w:rPr>
              <w:t>мүшелікке</w:t>
            </w:r>
            <w:r w:rsidR="00A710DF" w:rsidRPr="00F25527">
              <w:rPr>
                <w:rFonts w:ascii="Times New Roman" w:hAnsi="Times New Roman"/>
                <w:b/>
                <w:sz w:val="28"/>
                <w:szCs w:val="28"/>
              </w:rPr>
              <w:t xml:space="preserve"> </w:t>
            </w:r>
            <w:r w:rsidRPr="00F25527">
              <w:rPr>
                <w:rFonts w:ascii="Times New Roman" w:hAnsi="Times New Roman"/>
                <w:b/>
                <w:sz w:val="28"/>
                <w:szCs w:val="28"/>
              </w:rPr>
              <w:t>(қатысуға)</w:t>
            </w:r>
            <w:r w:rsidR="00A710DF" w:rsidRPr="00F25527">
              <w:rPr>
                <w:rFonts w:ascii="Times New Roman" w:hAnsi="Times New Roman"/>
                <w:b/>
                <w:sz w:val="28"/>
                <w:szCs w:val="28"/>
              </w:rPr>
              <w:t xml:space="preserve"> </w:t>
            </w:r>
            <w:r w:rsidRPr="00F25527">
              <w:rPr>
                <w:rFonts w:ascii="Times New Roman" w:hAnsi="Times New Roman"/>
                <w:b/>
                <w:sz w:val="28"/>
                <w:szCs w:val="28"/>
              </w:rPr>
              <w:t>негізделген</w:t>
            </w:r>
            <w:r w:rsidR="00A710DF" w:rsidRPr="00F25527">
              <w:rPr>
                <w:rFonts w:ascii="Times New Roman" w:hAnsi="Times New Roman"/>
                <w:b/>
                <w:sz w:val="28"/>
                <w:szCs w:val="28"/>
              </w:rPr>
              <w:t xml:space="preserve"> </w:t>
            </w:r>
            <w:r w:rsidRPr="00F25527">
              <w:rPr>
                <w:rFonts w:ascii="Times New Roman" w:hAnsi="Times New Roman"/>
                <w:b/>
                <w:sz w:val="28"/>
                <w:szCs w:val="28"/>
              </w:rPr>
              <w:t>кәсіпкерлік</w:t>
            </w:r>
            <w:r w:rsidR="00A710DF" w:rsidRPr="00F25527">
              <w:rPr>
                <w:rFonts w:ascii="Times New Roman" w:hAnsi="Times New Roman"/>
                <w:b/>
                <w:sz w:val="28"/>
                <w:szCs w:val="28"/>
              </w:rPr>
              <w:t xml:space="preserve"> </w:t>
            </w:r>
            <w:r w:rsidRPr="00F25527">
              <w:rPr>
                <w:rFonts w:ascii="Times New Roman" w:hAnsi="Times New Roman"/>
                <w:b/>
                <w:sz w:val="28"/>
                <w:szCs w:val="28"/>
              </w:rPr>
              <w:t>қызмет</w:t>
            </w:r>
            <w:r w:rsidR="00A710DF" w:rsidRPr="00F25527">
              <w:rPr>
                <w:rFonts w:ascii="Times New Roman" w:hAnsi="Times New Roman"/>
                <w:b/>
                <w:sz w:val="28"/>
                <w:szCs w:val="28"/>
              </w:rPr>
              <w:t xml:space="preserve"> </w:t>
            </w:r>
            <w:r w:rsidRPr="00F25527">
              <w:rPr>
                <w:rFonts w:ascii="Times New Roman" w:hAnsi="Times New Roman"/>
                <w:b/>
                <w:sz w:val="28"/>
                <w:szCs w:val="28"/>
              </w:rPr>
              <w:t>саласындағы</w:t>
            </w:r>
            <w:r w:rsidR="00A710DF" w:rsidRPr="00F25527">
              <w:rPr>
                <w:rFonts w:ascii="Times New Roman" w:hAnsi="Times New Roman"/>
                <w:b/>
                <w:sz w:val="28"/>
                <w:szCs w:val="28"/>
              </w:rPr>
              <w:t xml:space="preserve"> </w:t>
            </w:r>
            <w:r w:rsidRPr="00F25527">
              <w:rPr>
                <w:rFonts w:ascii="Times New Roman" w:hAnsi="Times New Roman"/>
                <w:b/>
                <w:sz w:val="28"/>
                <w:szCs w:val="28"/>
              </w:rPr>
              <w:t>өзін-өзі</w:t>
            </w:r>
            <w:r w:rsidR="00A710DF" w:rsidRPr="00F25527">
              <w:rPr>
                <w:rFonts w:ascii="Times New Roman" w:hAnsi="Times New Roman"/>
                <w:b/>
                <w:sz w:val="28"/>
                <w:szCs w:val="28"/>
              </w:rPr>
              <w:t xml:space="preserve"> </w:t>
            </w:r>
            <w:r w:rsidRPr="00F25527">
              <w:rPr>
                <w:rFonts w:ascii="Times New Roman" w:hAnsi="Times New Roman"/>
                <w:b/>
                <w:sz w:val="28"/>
                <w:szCs w:val="28"/>
              </w:rPr>
              <w:t>реттейтін</w:t>
            </w:r>
            <w:r w:rsidR="00A710DF" w:rsidRPr="00F25527">
              <w:rPr>
                <w:rFonts w:ascii="Times New Roman" w:hAnsi="Times New Roman"/>
                <w:b/>
                <w:sz w:val="28"/>
                <w:szCs w:val="28"/>
              </w:rPr>
              <w:t xml:space="preserve"> </w:t>
            </w:r>
            <w:r w:rsidRPr="00F25527">
              <w:rPr>
                <w:rFonts w:ascii="Times New Roman" w:hAnsi="Times New Roman"/>
                <w:b/>
                <w:sz w:val="28"/>
                <w:szCs w:val="28"/>
              </w:rPr>
              <w:t>ұйымдардың</w:t>
            </w:r>
            <w:r w:rsidR="00A710DF" w:rsidRPr="00F25527">
              <w:rPr>
                <w:rFonts w:ascii="Times New Roman" w:hAnsi="Times New Roman"/>
                <w:b/>
                <w:sz w:val="28"/>
                <w:szCs w:val="28"/>
              </w:rPr>
              <w:t xml:space="preserve"> </w:t>
            </w:r>
            <w:r w:rsidRPr="00F25527">
              <w:rPr>
                <w:rFonts w:ascii="Times New Roman" w:hAnsi="Times New Roman"/>
                <w:b/>
                <w:sz w:val="28"/>
                <w:szCs w:val="28"/>
              </w:rPr>
              <w:t>қағидалары</w:t>
            </w:r>
            <w:r w:rsidR="00A710DF" w:rsidRPr="00F25527">
              <w:rPr>
                <w:rFonts w:ascii="Times New Roman" w:hAnsi="Times New Roman"/>
                <w:b/>
                <w:sz w:val="28"/>
                <w:szCs w:val="28"/>
              </w:rPr>
              <w:t xml:space="preserve"> </w:t>
            </w:r>
            <w:r w:rsidRPr="00F25527">
              <w:rPr>
                <w:rFonts w:ascii="Times New Roman" w:hAnsi="Times New Roman"/>
                <w:b/>
                <w:sz w:val="28"/>
                <w:szCs w:val="28"/>
              </w:rPr>
              <w:t>мен</w:t>
            </w:r>
            <w:r w:rsidR="00A710DF" w:rsidRPr="00F25527">
              <w:rPr>
                <w:rFonts w:ascii="Times New Roman" w:hAnsi="Times New Roman"/>
                <w:b/>
                <w:sz w:val="28"/>
                <w:szCs w:val="28"/>
              </w:rPr>
              <w:t xml:space="preserve"> </w:t>
            </w:r>
            <w:r w:rsidRPr="00F25527">
              <w:rPr>
                <w:rFonts w:ascii="Times New Roman" w:hAnsi="Times New Roman"/>
                <w:b/>
                <w:sz w:val="28"/>
                <w:szCs w:val="28"/>
              </w:rPr>
              <w:t>стандарттары</w:t>
            </w:r>
            <w:r w:rsidR="00A710DF" w:rsidRPr="00F25527">
              <w:rPr>
                <w:rFonts w:ascii="Times New Roman" w:hAnsi="Times New Roman"/>
                <w:b/>
                <w:sz w:val="28"/>
                <w:szCs w:val="28"/>
              </w:rPr>
              <w:t xml:space="preserve"> </w:t>
            </w:r>
            <w:r w:rsidRPr="00F25527">
              <w:rPr>
                <w:rFonts w:ascii="Times New Roman" w:hAnsi="Times New Roman"/>
                <w:b/>
                <w:sz w:val="28"/>
                <w:szCs w:val="28"/>
              </w:rPr>
              <w:t>олар</w:t>
            </w:r>
            <w:r w:rsidR="00A710DF" w:rsidRPr="00F25527">
              <w:rPr>
                <w:rFonts w:ascii="Times New Roman" w:hAnsi="Times New Roman"/>
                <w:b/>
                <w:sz w:val="28"/>
                <w:szCs w:val="28"/>
              </w:rPr>
              <w:t xml:space="preserve"> </w:t>
            </w:r>
            <w:r w:rsidRPr="00F25527">
              <w:rPr>
                <w:rFonts w:ascii="Times New Roman" w:hAnsi="Times New Roman"/>
                <w:b/>
                <w:sz w:val="28"/>
                <w:szCs w:val="28"/>
              </w:rPr>
              <w:t>бекітілгенге</w:t>
            </w:r>
            <w:r w:rsidR="00A710DF" w:rsidRPr="00F25527">
              <w:rPr>
                <w:rFonts w:ascii="Times New Roman" w:hAnsi="Times New Roman"/>
                <w:b/>
                <w:sz w:val="28"/>
                <w:szCs w:val="28"/>
              </w:rPr>
              <w:t xml:space="preserve"> </w:t>
            </w:r>
            <w:r w:rsidRPr="00F25527">
              <w:rPr>
                <w:rFonts w:ascii="Times New Roman" w:hAnsi="Times New Roman"/>
                <w:b/>
                <w:sz w:val="28"/>
                <w:szCs w:val="28"/>
              </w:rPr>
              <w:t>дейін</w:t>
            </w:r>
            <w:r w:rsidR="00A710DF" w:rsidRPr="00F25527">
              <w:rPr>
                <w:rFonts w:ascii="Times New Roman" w:hAnsi="Times New Roman"/>
                <w:b/>
                <w:sz w:val="28"/>
                <w:szCs w:val="28"/>
              </w:rPr>
              <w:t xml:space="preserve"> </w:t>
            </w:r>
            <w:r w:rsidRPr="00F25527">
              <w:rPr>
                <w:rFonts w:ascii="Times New Roman" w:hAnsi="Times New Roman"/>
                <w:b/>
                <w:sz w:val="28"/>
                <w:szCs w:val="28"/>
              </w:rPr>
              <w:t>қорытынды</w:t>
            </w:r>
            <w:r w:rsidR="00A710DF" w:rsidRPr="00F25527">
              <w:rPr>
                <w:rFonts w:ascii="Times New Roman" w:hAnsi="Times New Roman"/>
                <w:b/>
                <w:sz w:val="28"/>
                <w:szCs w:val="28"/>
              </w:rPr>
              <w:t xml:space="preserve"> </w:t>
            </w:r>
            <w:r w:rsidRPr="00F25527">
              <w:rPr>
                <w:rFonts w:ascii="Times New Roman" w:hAnsi="Times New Roman"/>
                <w:b/>
                <w:sz w:val="28"/>
                <w:szCs w:val="28"/>
              </w:rPr>
              <w:t>алу</w:t>
            </w:r>
            <w:r w:rsidR="00A710DF" w:rsidRPr="00F25527">
              <w:rPr>
                <w:rFonts w:ascii="Times New Roman" w:hAnsi="Times New Roman"/>
                <w:b/>
                <w:sz w:val="28"/>
                <w:szCs w:val="28"/>
              </w:rPr>
              <w:t xml:space="preserve"> </w:t>
            </w:r>
            <w:r w:rsidRPr="00F25527">
              <w:rPr>
                <w:rFonts w:ascii="Times New Roman" w:hAnsi="Times New Roman"/>
                <w:b/>
                <w:sz w:val="28"/>
                <w:szCs w:val="28"/>
              </w:rPr>
              <w:t>үшін</w:t>
            </w:r>
            <w:r w:rsidR="00A710DF" w:rsidRPr="00F25527">
              <w:rPr>
                <w:rFonts w:ascii="Times New Roman" w:hAnsi="Times New Roman"/>
                <w:b/>
                <w:sz w:val="28"/>
                <w:szCs w:val="28"/>
              </w:rPr>
              <w:t xml:space="preserve"> </w:t>
            </w:r>
            <w:r w:rsidRPr="00F25527">
              <w:rPr>
                <w:rFonts w:ascii="Times New Roman" w:hAnsi="Times New Roman"/>
                <w:b/>
                <w:sz w:val="28"/>
                <w:szCs w:val="28"/>
              </w:rPr>
              <w:t>Қазақстан</w:t>
            </w:r>
            <w:r w:rsidR="00A710DF" w:rsidRPr="00F25527">
              <w:rPr>
                <w:rFonts w:ascii="Times New Roman" w:hAnsi="Times New Roman"/>
                <w:b/>
                <w:sz w:val="28"/>
                <w:szCs w:val="28"/>
              </w:rPr>
              <w:t xml:space="preserve"> </w:t>
            </w:r>
            <w:r w:rsidRPr="00F25527">
              <w:rPr>
                <w:rFonts w:ascii="Times New Roman" w:hAnsi="Times New Roman"/>
                <w:b/>
                <w:sz w:val="28"/>
                <w:szCs w:val="28"/>
              </w:rPr>
              <w:t>Республикасының</w:t>
            </w:r>
            <w:r w:rsidR="00A710DF" w:rsidRPr="00F25527">
              <w:rPr>
                <w:rFonts w:ascii="Times New Roman" w:hAnsi="Times New Roman"/>
                <w:b/>
                <w:sz w:val="28"/>
                <w:szCs w:val="28"/>
              </w:rPr>
              <w:t xml:space="preserve"> </w:t>
            </w:r>
            <w:r w:rsidRPr="00F25527">
              <w:rPr>
                <w:rFonts w:ascii="Times New Roman" w:hAnsi="Times New Roman"/>
                <w:b/>
                <w:sz w:val="28"/>
                <w:szCs w:val="28"/>
              </w:rPr>
              <w:t>Ұлттық</w:t>
            </w:r>
            <w:r w:rsidR="00A710DF" w:rsidRPr="00F25527">
              <w:rPr>
                <w:rFonts w:ascii="Times New Roman" w:hAnsi="Times New Roman"/>
                <w:b/>
                <w:sz w:val="28"/>
                <w:szCs w:val="28"/>
              </w:rPr>
              <w:t xml:space="preserve"> </w:t>
            </w:r>
            <w:r w:rsidRPr="00F25527">
              <w:rPr>
                <w:rFonts w:ascii="Times New Roman" w:hAnsi="Times New Roman"/>
                <w:b/>
                <w:sz w:val="28"/>
                <w:szCs w:val="28"/>
              </w:rPr>
              <w:t>Кәсіпкерлер</w:t>
            </w:r>
            <w:r w:rsidR="00A710DF" w:rsidRPr="00F25527">
              <w:rPr>
                <w:rFonts w:ascii="Times New Roman" w:hAnsi="Times New Roman"/>
                <w:b/>
                <w:sz w:val="28"/>
                <w:szCs w:val="28"/>
              </w:rPr>
              <w:t xml:space="preserve"> </w:t>
            </w:r>
            <w:r w:rsidRPr="00F25527">
              <w:rPr>
                <w:rFonts w:ascii="Times New Roman" w:hAnsi="Times New Roman"/>
                <w:b/>
                <w:sz w:val="28"/>
                <w:szCs w:val="28"/>
              </w:rPr>
              <w:t>палатасына</w:t>
            </w:r>
            <w:r w:rsidR="00A710DF" w:rsidRPr="00F25527">
              <w:rPr>
                <w:rFonts w:ascii="Times New Roman" w:hAnsi="Times New Roman"/>
                <w:b/>
                <w:sz w:val="28"/>
                <w:szCs w:val="28"/>
              </w:rPr>
              <w:t xml:space="preserve"> </w:t>
            </w:r>
            <w:r w:rsidRPr="00F25527">
              <w:rPr>
                <w:rFonts w:ascii="Times New Roman" w:hAnsi="Times New Roman"/>
                <w:b/>
                <w:sz w:val="28"/>
                <w:szCs w:val="28"/>
              </w:rPr>
              <w:t>жіберіледі.</w:t>
            </w:r>
          </w:p>
          <w:p w:rsidR="004535D4" w:rsidRPr="00F25527" w:rsidRDefault="004535D4" w:rsidP="00D113BD">
            <w:pPr>
              <w:pStyle w:val="a6"/>
              <w:ind w:firstLine="173"/>
              <w:jc w:val="both"/>
              <w:rPr>
                <w:rFonts w:ascii="Times New Roman" w:hAnsi="Times New Roman"/>
                <w:b/>
                <w:sz w:val="28"/>
                <w:szCs w:val="28"/>
              </w:rPr>
            </w:pPr>
            <w:r w:rsidRPr="00F25527">
              <w:rPr>
                <w:rFonts w:ascii="Times New Roman" w:hAnsi="Times New Roman"/>
                <w:b/>
                <w:sz w:val="28"/>
                <w:szCs w:val="28"/>
              </w:rPr>
              <w:t>Қағидалар</w:t>
            </w:r>
            <w:r w:rsidR="00A710DF" w:rsidRPr="00F25527">
              <w:rPr>
                <w:rFonts w:ascii="Times New Roman" w:hAnsi="Times New Roman"/>
                <w:b/>
                <w:sz w:val="28"/>
                <w:szCs w:val="28"/>
              </w:rPr>
              <w:t xml:space="preserve"> </w:t>
            </w:r>
            <w:r w:rsidRPr="00F25527">
              <w:rPr>
                <w:rFonts w:ascii="Times New Roman" w:hAnsi="Times New Roman"/>
                <w:b/>
                <w:sz w:val="28"/>
                <w:szCs w:val="28"/>
              </w:rPr>
              <w:t>мен</w:t>
            </w:r>
            <w:r w:rsidR="00A710DF" w:rsidRPr="00F25527">
              <w:rPr>
                <w:rFonts w:ascii="Times New Roman" w:hAnsi="Times New Roman"/>
                <w:b/>
                <w:sz w:val="28"/>
                <w:szCs w:val="28"/>
              </w:rPr>
              <w:t xml:space="preserve"> </w:t>
            </w:r>
            <w:r w:rsidRPr="00F25527">
              <w:rPr>
                <w:rFonts w:ascii="Times New Roman" w:hAnsi="Times New Roman"/>
                <w:b/>
                <w:sz w:val="28"/>
                <w:szCs w:val="28"/>
              </w:rPr>
              <w:t>стандарттарға</w:t>
            </w:r>
            <w:r w:rsidR="00A710DF" w:rsidRPr="00F25527">
              <w:rPr>
                <w:rFonts w:ascii="Times New Roman" w:hAnsi="Times New Roman"/>
                <w:b/>
                <w:sz w:val="28"/>
                <w:szCs w:val="28"/>
              </w:rPr>
              <w:t xml:space="preserve"> </w:t>
            </w:r>
            <w:r w:rsidRPr="00F25527">
              <w:rPr>
                <w:rFonts w:ascii="Times New Roman" w:hAnsi="Times New Roman"/>
                <w:b/>
                <w:sz w:val="28"/>
                <w:szCs w:val="28"/>
              </w:rPr>
              <w:t>қорытынды</w:t>
            </w:r>
            <w:r w:rsidR="00A710DF" w:rsidRPr="00F25527">
              <w:rPr>
                <w:rFonts w:ascii="Times New Roman" w:hAnsi="Times New Roman"/>
                <w:b/>
                <w:sz w:val="28"/>
                <w:szCs w:val="28"/>
              </w:rPr>
              <w:t xml:space="preserve"> </w:t>
            </w:r>
            <w:r w:rsidRPr="00F25527">
              <w:rPr>
                <w:rFonts w:ascii="Times New Roman" w:hAnsi="Times New Roman"/>
                <w:b/>
                <w:sz w:val="28"/>
                <w:szCs w:val="28"/>
              </w:rPr>
              <w:t>беру</w:t>
            </w:r>
            <w:r w:rsidR="00A710DF" w:rsidRPr="00F25527">
              <w:rPr>
                <w:rFonts w:ascii="Times New Roman" w:hAnsi="Times New Roman"/>
                <w:b/>
                <w:sz w:val="28"/>
                <w:szCs w:val="28"/>
              </w:rPr>
              <w:t xml:space="preserve"> </w:t>
            </w:r>
            <w:r w:rsidRPr="00F25527">
              <w:rPr>
                <w:rFonts w:ascii="Times New Roman" w:hAnsi="Times New Roman"/>
                <w:b/>
                <w:sz w:val="28"/>
                <w:szCs w:val="28"/>
              </w:rPr>
              <w:t>үшін</w:t>
            </w:r>
            <w:r w:rsidR="00A710DF" w:rsidRPr="00F25527">
              <w:rPr>
                <w:rFonts w:ascii="Times New Roman" w:hAnsi="Times New Roman"/>
                <w:b/>
                <w:sz w:val="28"/>
                <w:szCs w:val="28"/>
              </w:rPr>
              <w:t xml:space="preserve"> </w:t>
            </w:r>
            <w:r w:rsidRPr="00F25527">
              <w:rPr>
                <w:rFonts w:ascii="Times New Roman" w:hAnsi="Times New Roman"/>
                <w:b/>
                <w:sz w:val="28"/>
                <w:szCs w:val="28"/>
              </w:rPr>
              <w:t>мерзім</w:t>
            </w:r>
            <w:r w:rsidR="00A710DF" w:rsidRPr="00F25527">
              <w:rPr>
                <w:rFonts w:ascii="Times New Roman" w:hAnsi="Times New Roman"/>
                <w:b/>
                <w:sz w:val="28"/>
                <w:szCs w:val="28"/>
              </w:rPr>
              <w:t xml:space="preserve"> </w:t>
            </w:r>
            <w:r w:rsidRPr="00F25527">
              <w:rPr>
                <w:rFonts w:ascii="Times New Roman" w:hAnsi="Times New Roman"/>
                <w:b/>
                <w:sz w:val="28"/>
                <w:szCs w:val="28"/>
              </w:rPr>
              <w:t>олар</w:t>
            </w:r>
            <w:r w:rsidR="00A710DF" w:rsidRPr="00F25527">
              <w:rPr>
                <w:rFonts w:ascii="Times New Roman" w:hAnsi="Times New Roman"/>
                <w:b/>
                <w:sz w:val="28"/>
                <w:szCs w:val="28"/>
              </w:rPr>
              <w:t xml:space="preserve"> </w:t>
            </w:r>
            <w:r w:rsidRPr="00F25527">
              <w:rPr>
                <w:rFonts w:ascii="Times New Roman" w:hAnsi="Times New Roman"/>
                <w:b/>
                <w:sz w:val="28"/>
                <w:szCs w:val="28"/>
              </w:rPr>
              <w:t>Қазақстан</w:t>
            </w:r>
            <w:r w:rsidR="00A710DF" w:rsidRPr="00F25527">
              <w:rPr>
                <w:rFonts w:ascii="Times New Roman" w:hAnsi="Times New Roman"/>
                <w:b/>
                <w:sz w:val="28"/>
                <w:szCs w:val="28"/>
              </w:rPr>
              <w:t xml:space="preserve"> </w:t>
            </w:r>
            <w:r w:rsidRPr="00F25527">
              <w:rPr>
                <w:rFonts w:ascii="Times New Roman" w:hAnsi="Times New Roman"/>
                <w:b/>
                <w:sz w:val="28"/>
                <w:szCs w:val="28"/>
              </w:rPr>
              <w:t>Республикасының</w:t>
            </w:r>
            <w:r w:rsidR="00A710DF" w:rsidRPr="00F25527">
              <w:rPr>
                <w:rFonts w:ascii="Times New Roman" w:hAnsi="Times New Roman"/>
                <w:b/>
                <w:sz w:val="28"/>
                <w:szCs w:val="28"/>
              </w:rPr>
              <w:t xml:space="preserve"> </w:t>
            </w:r>
            <w:r w:rsidRPr="00F25527">
              <w:rPr>
                <w:rFonts w:ascii="Times New Roman" w:hAnsi="Times New Roman"/>
                <w:b/>
                <w:sz w:val="28"/>
                <w:szCs w:val="28"/>
              </w:rPr>
              <w:t>Ұлттық</w:t>
            </w:r>
            <w:r w:rsidR="00A710DF" w:rsidRPr="00F25527">
              <w:rPr>
                <w:rFonts w:ascii="Times New Roman" w:hAnsi="Times New Roman"/>
                <w:b/>
                <w:sz w:val="28"/>
                <w:szCs w:val="28"/>
              </w:rPr>
              <w:t xml:space="preserve"> </w:t>
            </w:r>
            <w:r w:rsidRPr="00F25527">
              <w:rPr>
                <w:rFonts w:ascii="Times New Roman" w:hAnsi="Times New Roman"/>
                <w:b/>
                <w:sz w:val="28"/>
                <w:szCs w:val="28"/>
              </w:rPr>
              <w:t>Кәсіпкерлер</w:t>
            </w:r>
            <w:r w:rsidR="00A710DF" w:rsidRPr="00F25527">
              <w:rPr>
                <w:rFonts w:ascii="Times New Roman" w:hAnsi="Times New Roman"/>
                <w:b/>
                <w:sz w:val="28"/>
                <w:szCs w:val="28"/>
              </w:rPr>
              <w:t xml:space="preserve"> </w:t>
            </w:r>
            <w:r w:rsidRPr="00F25527">
              <w:rPr>
                <w:rFonts w:ascii="Times New Roman" w:hAnsi="Times New Roman"/>
                <w:b/>
                <w:sz w:val="28"/>
                <w:szCs w:val="28"/>
              </w:rPr>
              <w:t>палатасына</w:t>
            </w:r>
            <w:r w:rsidR="00A710DF" w:rsidRPr="00F25527">
              <w:rPr>
                <w:rFonts w:ascii="Times New Roman" w:hAnsi="Times New Roman"/>
                <w:b/>
                <w:sz w:val="28"/>
                <w:szCs w:val="28"/>
              </w:rPr>
              <w:t xml:space="preserve"> </w:t>
            </w:r>
            <w:r w:rsidRPr="00F25527">
              <w:rPr>
                <w:rFonts w:ascii="Times New Roman" w:hAnsi="Times New Roman"/>
                <w:b/>
                <w:sz w:val="28"/>
                <w:szCs w:val="28"/>
              </w:rPr>
              <w:t>келіп</w:t>
            </w:r>
            <w:r w:rsidR="00A710DF" w:rsidRPr="00F25527">
              <w:rPr>
                <w:rFonts w:ascii="Times New Roman" w:hAnsi="Times New Roman"/>
                <w:b/>
                <w:sz w:val="28"/>
                <w:szCs w:val="28"/>
              </w:rPr>
              <w:t xml:space="preserve"> </w:t>
            </w:r>
            <w:r w:rsidRPr="00F25527">
              <w:rPr>
                <w:rFonts w:ascii="Times New Roman" w:hAnsi="Times New Roman"/>
                <w:b/>
                <w:sz w:val="28"/>
                <w:szCs w:val="28"/>
              </w:rPr>
              <w:t>түскен</w:t>
            </w:r>
            <w:r w:rsidR="00A710DF" w:rsidRPr="00F25527">
              <w:rPr>
                <w:rFonts w:ascii="Times New Roman" w:hAnsi="Times New Roman"/>
                <w:b/>
                <w:sz w:val="28"/>
                <w:szCs w:val="28"/>
              </w:rPr>
              <w:t xml:space="preserve"> </w:t>
            </w:r>
            <w:r w:rsidRPr="00F25527">
              <w:rPr>
                <w:rFonts w:ascii="Times New Roman" w:hAnsi="Times New Roman"/>
                <w:b/>
                <w:sz w:val="28"/>
                <w:szCs w:val="28"/>
              </w:rPr>
              <w:t>кезден</w:t>
            </w:r>
            <w:r w:rsidR="00A710DF" w:rsidRPr="00F25527">
              <w:rPr>
                <w:rFonts w:ascii="Times New Roman" w:hAnsi="Times New Roman"/>
                <w:b/>
                <w:sz w:val="28"/>
                <w:szCs w:val="28"/>
              </w:rPr>
              <w:t xml:space="preserve"> </w:t>
            </w:r>
            <w:r w:rsidRPr="00F25527">
              <w:rPr>
                <w:rFonts w:ascii="Times New Roman" w:hAnsi="Times New Roman"/>
                <w:b/>
                <w:sz w:val="28"/>
                <w:szCs w:val="28"/>
              </w:rPr>
              <w:t>бастап</w:t>
            </w:r>
            <w:r w:rsidR="00A710DF" w:rsidRPr="00F25527">
              <w:rPr>
                <w:rFonts w:ascii="Times New Roman" w:hAnsi="Times New Roman"/>
                <w:b/>
                <w:sz w:val="28"/>
                <w:szCs w:val="28"/>
              </w:rPr>
              <w:t xml:space="preserve"> </w:t>
            </w:r>
            <w:r w:rsidRPr="00F25527">
              <w:rPr>
                <w:rFonts w:ascii="Times New Roman" w:hAnsi="Times New Roman"/>
                <w:b/>
                <w:sz w:val="28"/>
                <w:szCs w:val="28"/>
              </w:rPr>
              <w:t>он</w:t>
            </w:r>
            <w:r w:rsidR="00A710DF" w:rsidRPr="00F25527">
              <w:rPr>
                <w:rFonts w:ascii="Times New Roman" w:hAnsi="Times New Roman"/>
                <w:b/>
                <w:sz w:val="28"/>
                <w:szCs w:val="28"/>
              </w:rPr>
              <w:t xml:space="preserve"> </w:t>
            </w:r>
            <w:r w:rsidRPr="00F25527">
              <w:rPr>
                <w:rFonts w:ascii="Times New Roman" w:hAnsi="Times New Roman"/>
                <w:b/>
                <w:sz w:val="28"/>
                <w:szCs w:val="28"/>
              </w:rPr>
              <w:t>бес</w:t>
            </w:r>
            <w:r w:rsidR="00A710DF" w:rsidRPr="00F25527">
              <w:rPr>
                <w:rFonts w:ascii="Times New Roman" w:hAnsi="Times New Roman"/>
                <w:b/>
                <w:sz w:val="28"/>
                <w:szCs w:val="28"/>
              </w:rPr>
              <w:t xml:space="preserve"> </w:t>
            </w:r>
            <w:r w:rsidRPr="00F25527">
              <w:rPr>
                <w:rFonts w:ascii="Times New Roman" w:hAnsi="Times New Roman"/>
                <w:b/>
                <w:sz w:val="28"/>
                <w:szCs w:val="28"/>
              </w:rPr>
              <w:t>жұмыс</w:t>
            </w:r>
            <w:r w:rsidR="00A710DF" w:rsidRPr="00F25527">
              <w:rPr>
                <w:rFonts w:ascii="Times New Roman" w:hAnsi="Times New Roman"/>
                <w:b/>
                <w:sz w:val="28"/>
                <w:szCs w:val="28"/>
              </w:rPr>
              <w:t xml:space="preserve"> </w:t>
            </w:r>
            <w:r w:rsidRPr="00F25527">
              <w:rPr>
                <w:rFonts w:ascii="Times New Roman" w:hAnsi="Times New Roman"/>
                <w:b/>
                <w:sz w:val="28"/>
                <w:szCs w:val="28"/>
              </w:rPr>
              <w:t>күнінен</w:t>
            </w:r>
            <w:r w:rsidR="00A710DF" w:rsidRPr="00F25527">
              <w:rPr>
                <w:rFonts w:ascii="Times New Roman" w:hAnsi="Times New Roman"/>
                <w:b/>
                <w:sz w:val="28"/>
                <w:szCs w:val="28"/>
              </w:rPr>
              <w:t xml:space="preserve"> </w:t>
            </w:r>
            <w:r w:rsidRPr="00F25527">
              <w:rPr>
                <w:rFonts w:ascii="Times New Roman" w:hAnsi="Times New Roman"/>
                <w:b/>
                <w:sz w:val="28"/>
                <w:szCs w:val="28"/>
              </w:rPr>
              <w:t>аспауға</w:t>
            </w:r>
            <w:r w:rsidR="00A710DF" w:rsidRPr="00F25527">
              <w:rPr>
                <w:rFonts w:ascii="Times New Roman" w:hAnsi="Times New Roman"/>
                <w:b/>
                <w:sz w:val="28"/>
                <w:szCs w:val="28"/>
              </w:rPr>
              <w:t xml:space="preserve"> </w:t>
            </w:r>
            <w:r w:rsidRPr="00F25527">
              <w:rPr>
                <w:rFonts w:ascii="Times New Roman" w:hAnsi="Times New Roman"/>
                <w:b/>
                <w:sz w:val="28"/>
                <w:szCs w:val="28"/>
              </w:rPr>
              <w:t>тиіс.</w:t>
            </w:r>
          </w:p>
          <w:p w:rsidR="004535D4" w:rsidRPr="00F25527" w:rsidRDefault="004535D4" w:rsidP="00D113BD">
            <w:pPr>
              <w:pStyle w:val="a6"/>
              <w:ind w:firstLine="173"/>
              <w:jc w:val="both"/>
              <w:rPr>
                <w:rFonts w:ascii="Times New Roman" w:hAnsi="Times New Roman"/>
                <w:b/>
                <w:sz w:val="28"/>
                <w:szCs w:val="28"/>
              </w:rPr>
            </w:pPr>
            <w:r w:rsidRPr="00F25527">
              <w:rPr>
                <w:rFonts w:ascii="Times New Roman" w:hAnsi="Times New Roman"/>
                <w:b/>
                <w:sz w:val="28"/>
                <w:szCs w:val="28"/>
              </w:rPr>
              <w:t>Қорытынды</w:t>
            </w:r>
            <w:r w:rsidR="00A710DF" w:rsidRPr="00F25527">
              <w:rPr>
                <w:rFonts w:ascii="Times New Roman" w:hAnsi="Times New Roman"/>
                <w:b/>
                <w:sz w:val="28"/>
                <w:szCs w:val="28"/>
              </w:rPr>
              <w:t xml:space="preserve"> </w:t>
            </w:r>
            <w:r w:rsidRPr="00F25527">
              <w:rPr>
                <w:rFonts w:ascii="Times New Roman" w:hAnsi="Times New Roman"/>
                <w:b/>
                <w:sz w:val="28"/>
                <w:szCs w:val="28"/>
              </w:rPr>
              <w:t>белгіленген</w:t>
            </w:r>
            <w:r w:rsidR="00A710DF" w:rsidRPr="00F25527">
              <w:rPr>
                <w:rFonts w:ascii="Times New Roman" w:hAnsi="Times New Roman"/>
                <w:b/>
                <w:sz w:val="28"/>
                <w:szCs w:val="28"/>
              </w:rPr>
              <w:t xml:space="preserve"> </w:t>
            </w:r>
            <w:r w:rsidRPr="00F25527">
              <w:rPr>
                <w:rFonts w:ascii="Times New Roman" w:hAnsi="Times New Roman"/>
                <w:b/>
                <w:sz w:val="28"/>
                <w:szCs w:val="28"/>
              </w:rPr>
              <w:t>мерзімде</w:t>
            </w:r>
            <w:r w:rsidR="00A710DF" w:rsidRPr="00F25527">
              <w:rPr>
                <w:rFonts w:ascii="Times New Roman" w:hAnsi="Times New Roman"/>
                <w:b/>
                <w:sz w:val="28"/>
                <w:szCs w:val="28"/>
              </w:rPr>
              <w:t xml:space="preserve"> </w:t>
            </w:r>
            <w:r w:rsidRPr="00F25527">
              <w:rPr>
                <w:rFonts w:ascii="Times New Roman" w:hAnsi="Times New Roman"/>
                <w:b/>
                <w:sz w:val="28"/>
                <w:szCs w:val="28"/>
              </w:rPr>
              <w:t>ұсынылмаған</w:t>
            </w:r>
            <w:r w:rsidR="00A710DF" w:rsidRPr="00F25527">
              <w:rPr>
                <w:rFonts w:ascii="Times New Roman" w:hAnsi="Times New Roman"/>
                <w:b/>
                <w:sz w:val="28"/>
                <w:szCs w:val="28"/>
              </w:rPr>
              <w:t xml:space="preserve"> </w:t>
            </w:r>
            <w:r w:rsidRPr="00F25527">
              <w:rPr>
                <w:rFonts w:ascii="Times New Roman" w:hAnsi="Times New Roman"/>
                <w:b/>
                <w:sz w:val="28"/>
                <w:szCs w:val="28"/>
              </w:rPr>
              <w:t>жағдайда</w:t>
            </w:r>
            <w:r w:rsidR="00A710DF" w:rsidRPr="00F25527">
              <w:rPr>
                <w:rFonts w:ascii="Times New Roman" w:hAnsi="Times New Roman"/>
                <w:b/>
                <w:sz w:val="28"/>
                <w:szCs w:val="28"/>
              </w:rPr>
              <w:t xml:space="preserve"> </w:t>
            </w:r>
            <w:r w:rsidRPr="00F25527">
              <w:rPr>
                <w:rFonts w:ascii="Times New Roman" w:hAnsi="Times New Roman"/>
                <w:b/>
                <w:sz w:val="28"/>
                <w:szCs w:val="28"/>
              </w:rPr>
              <w:t>қорытынды</w:t>
            </w:r>
            <w:r w:rsidR="00A710DF" w:rsidRPr="00F25527">
              <w:rPr>
                <w:rFonts w:ascii="Times New Roman" w:hAnsi="Times New Roman"/>
                <w:b/>
                <w:sz w:val="28"/>
                <w:szCs w:val="28"/>
              </w:rPr>
              <w:t xml:space="preserve"> </w:t>
            </w:r>
            <w:r w:rsidRPr="00F25527">
              <w:rPr>
                <w:rFonts w:ascii="Times New Roman" w:hAnsi="Times New Roman"/>
                <w:b/>
                <w:sz w:val="28"/>
                <w:szCs w:val="28"/>
              </w:rPr>
              <w:t>алынды</w:t>
            </w:r>
            <w:r w:rsidR="00A710DF" w:rsidRPr="00F25527">
              <w:rPr>
                <w:rFonts w:ascii="Times New Roman" w:hAnsi="Times New Roman"/>
                <w:b/>
                <w:sz w:val="28"/>
                <w:szCs w:val="28"/>
              </w:rPr>
              <w:t xml:space="preserve"> </w:t>
            </w:r>
            <w:r w:rsidRPr="00F25527">
              <w:rPr>
                <w:rFonts w:ascii="Times New Roman" w:hAnsi="Times New Roman"/>
                <w:b/>
                <w:sz w:val="28"/>
                <w:szCs w:val="28"/>
              </w:rPr>
              <w:t>деп</w:t>
            </w:r>
            <w:r w:rsidR="00A710DF" w:rsidRPr="00F25527">
              <w:rPr>
                <w:rFonts w:ascii="Times New Roman" w:hAnsi="Times New Roman"/>
                <w:b/>
                <w:sz w:val="28"/>
                <w:szCs w:val="28"/>
              </w:rPr>
              <w:t xml:space="preserve"> </w:t>
            </w:r>
            <w:r w:rsidRPr="00F25527">
              <w:rPr>
                <w:rFonts w:ascii="Times New Roman" w:hAnsi="Times New Roman"/>
                <w:b/>
                <w:sz w:val="28"/>
                <w:szCs w:val="28"/>
              </w:rPr>
              <w:t>есептеледі.</w:t>
            </w:r>
          </w:p>
          <w:p w:rsidR="004535D4" w:rsidRPr="00F25527" w:rsidRDefault="004535D4" w:rsidP="00D113BD">
            <w:pPr>
              <w:pStyle w:val="a6"/>
              <w:ind w:firstLine="173"/>
              <w:jc w:val="both"/>
              <w:rPr>
                <w:rFonts w:ascii="Times New Roman" w:hAnsi="Times New Roman"/>
                <w:sz w:val="28"/>
                <w:szCs w:val="28"/>
              </w:rPr>
            </w:pPr>
            <w:r w:rsidRPr="00F25527">
              <w:rPr>
                <w:rFonts w:ascii="Times New Roman" w:hAnsi="Times New Roman"/>
                <w:sz w:val="28"/>
                <w:szCs w:val="28"/>
              </w:rPr>
              <w:lastRenderedPageBreak/>
              <w:t>Міндетті</w:t>
            </w:r>
            <w:r w:rsidR="00A710DF" w:rsidRPr="00F25527">
              <w:rPr>
                <w:rFonts w:ascii="Times New Roman" w:hAnsi="Times New Roman"/>
                <w:sz w:val="28"/>
                <w:szCs w:val="28"/>
              </w:rPr>
              <w:t xml:space="preserve"> </w:t>
            </w:r>
            <w:r w:rsidRPr="00F25527">
              <w:rPr>
                <w:rFonts w:ascii="Times New Roman" w:hAnsi="Times New Roman"/>
                <w:sz w:val="28"/>
                <w:szCs w:val="28"/>
              </w:rPr>
              <w:t>мүшелікке</w:t>
            </w:r>
            <w:r w:rsidR="00A710DF" w:rsidRPr="00F25527">
              <w:rPr>
                <w:rFonts w:ascii="Times New Roman" w:hAnsi="Times New Roman"/>
                <w:sz w:val="28"/>
                <w:szCs w:val="28"/>
              </w:rPr>
              <w:t xml:space="preserve"> </w:t>
            </w:r>
            <w:r w:rsidRPr="00F25527">
              <w:rPr>
                <w:rFonts w:ascii="Times New Roman" w:hAnsi="Times New Roman"/>
                <w:sz w:val="28"/>
                <w:szCs w:val="28"/>
              </w:rPr>
              <w:t>(қатысуға)</w:t>
            </w:r>
            <w:r w:rsidR="00A710DF" w:rsidRPr="00F25527">
              <w:rPr>
                <w:rFonts w:ascii="Times New Roman" w:hAnsi="Times New Roman"/>
                <w:sz w:val="28"/>
                <w:szCs w:val="28"/>
              </w:rPr>
              <w:t xml:space="preserve"> </w:t>
            </w:r>
            <w:r w:rsidRPr="00F25527">
              <w:rPr>
                <w:rFonts w:ascii="Times New Roman" w:hAnsi="Times New Roman"/>
                <w:sz w:val="28"/>
                <w:szCs w:val="28"/>
              </w:rPr>
              <w:t>негізделген</w:t>
            </w:r>
            <w:r w:rsidR="00A710DF" w:rsidRPr="00F25527">
              <w:rPr>
                <w:rFonts w:ascii="Times New Roman" w:hAnsi="Times New Roman"/>
                <w:sz w:val="28"/>
                <w:szCs w:val="28"/>
              </w:rPr>
              <w:t xml:space="preserve"> </w:t>
            </w:r>
            <w:r w:rsidRPr="00F25527">
              <w:rPr>
                <w:rFonts w:ascii="Times New Roman" w:hAnsi="Times New Roman"/>
                <w:sz w:val="28"/>
                <w:szCs w:val="28"/>
              </w:rPr>
              <w:t>өзін-өзі</w:t>
            </w:r>
            <w:r w:rsidR="00A710DF" w:rsidRPr="00F25527">
              <w:rPr>
                <w:rFonts w:ascii="Times New Roman" w:hAnsi="Times New Roman"/>
                <w:sz w:val="28"/>
                <w:szCs w:val="28"/>
              </w:rPr>
              <w:t xml:space="preserve"> </w:t>
            </w:r>
            <w:r w:rsidRPr="00F25527">
              <w:rPr>
                <w:rFonts w:ascii="Times New Roman" w:hAnsi="Times New Roman"/>
                <w:sz w:val="28"/>
                <w:szCs w:val="28"/>
              </w:rPr>
              <w:t>реттейтін</w:t>
            </w:r>
            <w:r w:rsidR="00A710DF" w:rsidRPr="00F25527">
              <w:rPr>
                <w:rFonts w:ascii="Times New Roman" w:hAnsi="Times New Roman"/>
                <w:sz w:val="28"/>
                <w:szCs w:val="28"/>
              </w:rPr>
              <w:t xml:space="preserve"> </w:t>
            </w:r>
            <w:r w:rsidRPr="00F25527">
              <w:rPr>
                <w:rFonts w:ascii="Times New Roman" w:hAnsi="Times New Roman"/>
                <w:sz w:val="28"/>
                <w:szCs w:val="28"/>
              </w:rPr>
              <w:t>ұйымдардың</w:t>
            </w:r>
            <w:r w:rsidR="00A710DF" w:rsidRPr="00F25527">
              <w:rPr>
                <w:rFonts w:ascii="Times New Roman" w:hAnsi="Times New Roman"/>
                <w:sz w:val="28"/>
                <w:szCs w:val="28"/>
              </w:rPr>
              <w:t xml:space="preserve"> </w:t>
            </w:r>
            <w:r w:rsidRPr="00F25527">
              <w:rPr>
                <w:rFonts w:ascii="Times New Roman" w:hAnsi="Times New Roman"/>
                <w:sz w:val="28"/>
                <w:szCs w:val="28"/>
              </w:rPr>
              <w:t>қағидалары</w:t>
            </w:r>
            <w:r w:rsidR="00A710DF" w:rsidRPr="00F25527">
              <w:rPr>
                <w:rFonts w:ascii="Times New Roman" w:hAnsi="Times New Roman"/>
                <w:sz w:val="28"/>
                <w:szCs w:val="28"/>
              </w:rPr>
              <w:t xml:space="preserve"> </w:t>
            </w:r>
            <w:r w:rsidRPr="00F25527">
              <w:rPr>
                <w:rFonts w:ascii="Times New Roman" w:hAnsi="Times New Roman"/>
                <w:sz w:val="28"/>
                <w:szCs w:val="28"/>
              </w:rPr>
              <w:t>мен</w:t>
            </w:r>
            <w:r w:rsidR="00A710DF" w:rsidRPr="00F25527">
              <w:rPr>
                <w:rFonts w:ascii="Times New Roman" w:hAnsi="Times New Roman"/>
                <w:sz w:val="28"/>
                <w:szCs w:val="28"/>
              </w:rPr>
              <w:t xml:space="preserve"> </w:t>
            </w:r>
            <w:r w:rsidRPr="00F25527">
              <w:rPr>
                <w:rFonts w:ascii="Times New Roman" w:hAnsi="Times New Roman"/>
                <w:sz w:val="28"/>
                <w:szCs w:val="28"/>
              </w:rPr>
              <w:t>стандарттарын</w:t>
            </w:r>
            <w:r w:rsidR="00A710DF" w:rsidRPr="00F25527">
              <w:rPr>
                <w:rFonts w:ascii="Times New Roman" w:hAnsi="Times New Roman"/>
                <w:sz w:val="28"/>
                <w:szCs w:val="28"/>
              </w:rPr>
              <w:t xml:space="preserve"> </w:t>
            </w:r>
            <w:r w:rsidRPr="00F25527">
              <w:rPr>
                <w:rFonts w:ascii="Times New Roman" w:hAnsi="Times New Roman"/>
                <w:sz w:val="28"/>
                <w:szCs w:val="28"/>
              </w:rPr>
              <w:t>келісуді</w:t>
            </w:r>
            <w:r w:rsidR="00A710DF" w:rsidRPr="00F25527">
              <w:rPr>
                <w:rFonts w:ascii="Times New Roman" w:hAnsi="Times New Roman"/>
                <w:sz w:val="28"/>
                <w:szCs w:val="28"/>
              </w:rPr>
              <w:t xml:space="preserve"> </w:t>
            </w:r>
            <w:r w:rsidRPr="00F25527">
              <w:rPr>
                <w:rFonts w:ascii="Times New Roman" w:hAnsi="Times New Roman"/>
                <w:sz w:val="28"/>
                <w:szCs w:val="28"/>
              </w:rPr>
              <w:t>не</w:t>
            </w:r>
            <w:r w:rsidR="00A710DF" w:rsidRPr="00F25527">
              <w:rPr>
                <w:rFonts w:ascii="Times New Roman" w:hAnsi="Times New Roman"/>
                <w:sz w:val="28"/>
                <w:szCs w:val="28"/>
              </w:rPr>
              <w:t xml:space="preserve"> </w:t>
            </w:r>
            <w:r w:rsidRPr="00F25527">
              <w:rPr>
                <w:rFonts w:ascii="Times New Roman" w:hAnsi="Times New Roman"/>
                <w:sz w:val="28"/>
                <w:szCs w:val="28"/>
              </w:rPr>
              <w:t>келісуден</w:t>
            </w:r>
            <w:r w:rsidR="00A710DF" w:rsidRPr="00F25527">
              <w:rPr>
                <w:rFonts w:ascii="Times New Roman" w:hAnsi="Times New Roman"/>
                <w:sz w:val="28"/>
                <w:szCs w:val="28"/>
              </w:rPr>
              <w:t xml:space="preserve"> </w:t>
            </w:r>
            <w:r w:rsidRPr="00F25527">
              <w:rPr>
                <w:rFonts w:ascii="Times New Roman" w:hAnsi="Times New Roman"/>
                <w:sz w:val="28"/>
                <w:szCs w:val="28"/>
              </w:rPr>
              <w:t>бас</w:t>
            </w:r>
            <w:r w:rsidR="00A710DF" w:rsidRPr="00F25527">
              <w:rPr>
                <w:rFonts w:ascii="Times New Roman" w:hAnsi="Times New Roman"/>
                <w:sz w:val="28"/>
                <w:szCs w:val="28"/>
              </w:rPr>
              <w:t xml:space="preserve"> </w:t>
            </w:r>
            <w:r w:rsidRPr="00F25527">
              <w:rPr>
                <w:rFonts w:ascii="Times New Roman" w:hAnsi="Times New Roman"/>
                <w:sz w:val="28"/>
                <w:szCs w:val="28"/>
              </w:rPr>
              <w:t>тартуды</w:t>
            </w:r>
            <w:r w:rsidR="00A710DF" w:rsidRPr="00F25527">
              <w:rPr>
                <w:rFonts w:ascii="Times New Roman" w:hAnsi="Times New Roman"/>
                <w:sz w:val="28"/>
                <w:szCs w:val="28"/>
              </w:rPr>
              <w:t xml:space="preserve"> </w:t>
            </w:r>
            <w:r w:rsidRPr="00F25527">
              <w:rPr>
                <w:rFonts w:ascii="Times New Roman" w:hAnsi="Times New Roman"/>
                <w:sz w:val="28"/>
                <w:szCs w:val="28"/>
              </w:rPr>
              <w:t>реттеуші</w:t>
            </w:r>
            <w:r w:rsidR="00A710DF" w:rsidRPr="00F25527">
              <w:rPr>
                <w:rFonts w:ascii="Times New Roman" w:hAnsi="Times New Roman"/>
                <w:sz w:val="28"/>
                <w:szCs w:val="28"/>
              </w:rPr>
              <w:t xml:space="preserve"> </w:t>
            </w:r>
            <w:r w:rsidRPr="00F25527">
              <w:rPr>
                <w:rFonts w:ascii="Times New Roman" w:hAnsi="Times New Roman"/>
                <w:sz w:val="28"/>
                <w:szCs w:val="28"/>
              </w:rPr>
              <w:t>мемлекеттік</w:t>
            </w:r>
            <w:r w:rsidR="00A710DF" w:rsidRPr="00F25527">
              <w:rPr>
                <w:rFonts w:ascii="Times New Roman" w:hAnsi="Times New Roman"/>
                <w:sz w:val="28"/>
                <w:szCs w:val="28"/>
              </w:rPr>
              <w:t xml:space="preserve"> </w:t>
            </w:r>
            <w:r w:rsidRPr="00F25527">
              <w:rPr>
                <w:rFonts w:ascii="Times New Roman" w:hAnsi="Times New Roman"/>
                <w:sz w:val="28"/>
                <w:szCs w:val="28"/>
              </w:rPr>
              <w:t>органдар</w:t>
            </w:r>
            <w:r w:rsidR="00A710DF" w:rsidRPr="00F25527">
              <w:rPr>
                <w:rFonts w:ascii="Times New Roman" w:hAnsi="Times New Roman"/>
                <w:sz w:val="28"/>
                <w:szCs w:val="28"/>
              </w:rPr>
              <w:t xml:space="preserve"> </w:t>
            </w:r>
            <w:r w:rsidRPr="00F25527">
              <w:rPr>
                <w:rFonts w:ascii="Times New Roman" w:hAnsi="Times New Roman"/>
                <w:sz w:val="28"/>
                <w:szCs w:val="28"/>
              </w:rPr>
              <w:t>және</w:t>
            </w:r>
            <w:r w:rsidR="00A710DF" w:rsidRPr="00F25527">
              <w:rPr>
                <w:rFonts w:ascii="Times New Roman" w:hAnsi="Times New Roman"/>
                <w:b/>
                <w:sz w:val="28"/>
                <w:szCs w:val="28"/>
              </w:rPr>
              <w:t xml:space="preserve"> </w:t>
            </w:r>
            <w:r w:rsidRPr="00F25527">
              <w:rPr>
                <w:rFonts w:ascii="Times New Roman" w:hAnsi="Times New Roman"/>
                <w:b/>
                <w:sz w:val="28"/>
                <w:szCs w:val="28"/>
              </w:rPr>
              <w:t>уәкілетті</w:t>
            </w:r>
            <w:r w:rsidR="00A710DF" w:rsidRPr="00F25527">
              <w:rPr>
                <w:rFonts w:ascii="Times New Roman" w:hAnsi="Times New Roman"/>
                <w:b/>
                <w:sz w:val="28"/>
                <w:szCs w:val="28"/>
              </w:rPr>
              <w:t xml:space="preserve"> </w:t>
            </w:r>
            <w:r w:rsidRPr="00F25527">
              <w:rPr>
                <w:rFonts w:ascii="Times New Roman" w:hAnsi="Times New Roman"/>
                <w:b/>
                <w:sz w:val="28"/>
                <w:szCs w:val="28"/>
              </w:rPr>
              <w:t>орган</w:t>
            </w:r>
            <w:r w:rsidR="00A710DF" w:rsidRPr="00F25527">
              <w:rPr>
                <w:rFonts w:ascii="Times New Roman" w:hAnsi="Times New Roman"/>
                <w:sz w:val="28"/>
                <w:szCs w:val="28"/>
              </w:rPr>
              <w:t xml:space="preserve"> </w:t>
            </w:r>
            <w:r w:rsidRPr="00F25527">
              <w:rPr>
                <w:rFonts w:ascii="Times New Roman" w:hAnsi="Times New Roman"/>
                <w:sz w:val="28"/>
                <w:szCs w:val="28"/>
              </w:rPr>
              <w:t>олар</w:t>
            </w:r>
            <w:r w:rsidR="00A710DF" w:rsidRPr="00F25527">
              <w:rPr>
                <w:rFonts w:ascii="Times New Roman" w:hAnsi="Times New Roman"/>
                <w:sz w:val="28"/>
                <w:szCs w:val="28"/>
              </w:rPr>
              <w:t xml:space="preserve"> </w:t>
            </w:r>
            <w:r w:rsidRPr="00F25527">
              <w:rPr>
                <w:rFonts w:ascii="Times New Roman" w:hAnsi="Times New Roman"/>
                <w:sz w:val="28"/>
                <w:szCs w:val="28"/>
              </w:rPr>
              <w:t>келіп</w:t>
            </w:r>
            <w:r w:rsidR="00A710DF" w:rsidRPr="00F25527">
              <w:rPr>
                <w:rFonts w:ascii="Times New Roman" w:hAnsi="Times New Roman"/>
                <w:sz w:val="28"/>
                <w:szCs w:val="28"/>
              </w:rPr>
              <w:t xml:space="preserve"> </w:t>
            </w:r>
            <w:r w:rsidRPr="00F25527">
              <w:rPr>
                <w:rFonts w:ascii="Times New Roman" w:hAnsi="Times New Roman"/>
                <w:sz w:val="28"/>
                <w:szCs w:val="28"/>
              </w:rPr>
              <w:t>түскен</w:t>
            </w:r>
            <w:r w:rsidR="00A710DF" w:rsidRPr="00F25527">
              <w:rPr>
                <w:rFonts w:ascii="Times New Roman" w:hAnsi="Times New Roman"/>
                <w:sz w:val="28"/>
                <w:szCs w:val="28"/>
              </w:rPr>
              <w:t xml:space="preserve"> </w:t>
            </w:r>
            <w:r w:rsidRPr="00F25527">
              <w:rPr>
                <w:rFonts w:ascii="Times New Roman" w:hAnsi="Times New Roman"/>
                <w:sz w:val="28"/>
                <w:szCs w:val="28"/>
              </w:rPr>
              <w:t>кезден</w:t>
            </w:r>
            <w:r w:rsidR="00A710DF" w:rsidRPr="00F25527">
              <w:rPr>
                <w:rFonts w:ascii="Times New Roman" w:hAnsi="Times New Roman"/>
                <w:sz w:val="28"/>
                <w:szCs w:val="28"/>
              </w:rPr>
              <w:t xml:space="preserve"> </w:t>
            </w:r>
            <w:r w:rsidRPr="00F25527">
              <w:rPr>
                <w:rFonts w:ascii="Times New Roman" w:hAnsi="Times New Roman"/>
                <w:sz w:val="28"/>
                <w:szCs w:val="28"/>
              </w:rPr>
              <w:t>бастап</w:t>
            </w:r>
            <w:r w:rsidR="00A710DF" w:rsidRPr="00F25527">
              <w:rPr>
                <w:rFonts w:ascii="Times New Roman" w:hAnsi="Times New Roman"/>
                <w:sz w:val="28"/>
                <w:szCs w:val="28"/>
              </w:rPr>
              <w:t xml:space="preserve"> </w:t>
            </w:r>
            <w:r w:rsidRPr="00F25527">
              <w:rPr>
                <w:rFonts w:ascii="Times New Roman" w:hAnsi="Times New Roman"/>
                <w:sz w:val="28"/>
                <w:szCs w:val="28"/>
              </w:rPr>
              <w:t>он</w:t>
            </w:r>
            <w:r w:rsidR="00A710DF" w:rsidRPr="00F25527">
              <w:rPr>
                <w:rFonts w:ascii="Times New Roman" w:hAnsi="Times New Roman"/>
                <w:sz w:val="28"/>
                <w:szCs w:val="28"/>
              </w:rPr>
              <w:t xml:space="preserve"> </w:t>
            </w:r>
            <w:r w:rsidRPr="00F25527">
              <w:rPr>
                <w:rFonts w:ascii="Times New Roman" w:hAnsi="Times New Roman"/>
                <w:sz w:val="28"/>
                <w:szCs w:val="28"/>
              </w:rPr>
              <w:t>бес</w:t>
            </w:r>
            <w:r w:rsidR="00A710DF" w:rsidRPr="00F25527">
              <w:rPr>
                <w:rFonts w:ascii="Times New Roman" w:hAnsi="Times New Roman"/>
                <w:sz w:val="28"/>
                <w:szCs w:val="28"/>
              </w:rPr>
              <w:t xml:space="preserve"> </w:t>
            </w:r>
            <w:r w:rsidRPr="00F25527">
              <w:rPr>
                <w:rFonts w:ascii="Times New Roman" w:hAnsi="Times New Roman"/>
                <w:sz w:val="28"/>
                <w:szCs w:val="28"/>
              </w:rPr>
              <w:t>жұмыс</w:t>
            </w:r>
            <w:r w:rsidR="00A710DF" w:rsidRPr="00F25527">
              <w:rPr>
                <w:rFonts w:ascii="Times New Roman" w:hAnsi="Times New Roman"/>
                <w:sz w:val="28"/>
                <w:szCs w:val="28"/>
              </w:rPr>
              <w:t xml:space="preserve"> </w:t>
            </w:r>
            <w:r w:rsidRPr="00F25527">
              <w:rPr>
                <w:rFonts w:ascii="Times New Roman" w:hAnsi="Times New Roman"/>
                <w:sz w:val="28"/>
                <w:szCs w:val="28"/>
              </w:rPr>
              <w:t>күні</w:t>
            </w:r>
            <w:r w:rsidR="00A710DF" w:rsidRPr="00F25527">
              <w:rPr>
                <w:rFonts w:ascii="Times New Roman" w:hAnsi="Times New Roman"/>
                <w:sz w:val="28"/>
                <w:szCs w:val="28"/>
              </w:rPr>
              <w:t xml:space="preserve"> </w:t>
            </w:r>
            <w:r w:rsidRPr="00F25527">
              <w:rPr>
                <w:rFonts w:ascii="Times New Roman" w:hAnsi="Times New Roman"/>
                <w:sz w:val="28"/>
                <w:szCs w:val="28"/>
              </w:rPr>
              <w:t>ішінде</w:t>
            </w:r>
            <w:r w:rsidR="00A710DF" w:rsidRPr="00F25527">
              <w:rPr>
                <w:rFonts w:ascii="Times New Roman" w:hAnsi="Times New Roman"/>
                <w:sz w:val="28"/>
                <w:szCs w:val="28"/>
              </w:rPr>
              <w:t xml:space="preserve"> </w:t>
            </w:r>
            <w:r w:rsidRPr="00F25527">
              <w:rPr>
                <w:rFonts w:ascii="Times New Roman" w:hAnsi="Times New Roman"/>
                <w:sz w:val="28"/>
                <w:szCs w:val="28"/>
              </w:rPr>
              <w:t>жүзеге</w:t>
            </w:r>
            <w:r w:rsidR="00A710DF" w:rsidRPr="00F25527">
              <w:rPr>
                <w:rFonts w:ascii="Times New Roman" w:hAnsi="Times New Roman"/>
                <w:sz w:val="28"/>
                <w:szCs w:val="28"/>
              </w:rPr>
              <w:t xml:space="preserve"> </w:t>
            </w:r>
            <w:r w:rsidRPr="00F25527">
              <w:rPr>
                <w:rFonts w:ascii="Times New Roman" w:hAnsi="Times New Roman"/>
                <w:sz w:val="28"/>
                <w:szCs w:val="28"/>
              </w:rPr>
              <w:t>асырады.</w:t>
            </w:r>
          </w:p>
          <w:p w:rsidR="004535D4" w:rsidRPr="00F25527" w:rsidRDefault="004535D4" w:rsidP="00D113BD">
            <w:pPr>
              <w:pStyle w:val="a6"/>
              <w:ind w:firstLine="173"/>
              <w:jc w:val="both"/>
              <w:rPr>
                <w:rFonts w:ascii="Times New Roman" w:hAnsi="Times New Roman"/>
                <w:sz w:val="28"/>
                <w:szCs w:val="28"/>
              </w:rPr>
            </w:pPr>
            <w:r w:rsidRPr="00F25527">
              <w:rPr>
                <w:rFonts w:ascii="Times New Roman" w:hAnsi="Times New Roman"/>
                <w:sz w:val="28"/>
                <w:szCs w:val="28"/>
              </w:rPr>
              <w:t>Реттеуші</w:t>
            </w:r>
            <w:r w:rsidR="00A710DF" w:rsidRPr="00F25527">
              <w:rPr>
                <w:rFonts w:ascii="Times New Roman" w:hAnsi="Times New Roman"/>
                <w:sz w:val="28"/>
                <w:szCs w:val="28"/>
              </w:rPr>
              <w:t xml:space="preserve"> </w:t>
            </w:r>
            <w:r w:rsidRPr="00F25527">
              <w:rPr>
                <w:rFonts w:ascii="Times New Roman" w:hAnsi="Times New Roman"/>
                <w:sz w:val="28"/>
                <w:szCs w:val="28"/>
              </w:rPr>
              <w:t>мемлекеттік</w:t>
            </w:r>
            <w:r w:rsidR="00A710DF" w:rsidRPr="00F25527">
              <w:rPr>
                <w:rFonts w:ascii="Times New Roman" w:hAnsi="Times New Roman"/>
                <w:sz w:val="28"/>
                <w:szCs w:val="28"/>
              </w:rPr>
              <w:t xml:space="preserve"> </w:t>
            </w:r>
            <w:r w:rsidRPr="00F25527">
              <w:rPr>
                <w:rFonts w:ascii="Times New Roman" w:hAnsi="Times New Roman"/>
                <w:sz w:val="28"/>
                <w:szCs w:val="28"/>
              </w:rPr>
              <w:t>органдар</w:t>
            </w:r>
            <w:r w:rsidR="00A710DF" w:rsidRPr="00F25527">
              <w:rPr>
                <w:rFonts w:ascii="Times New Roman" w:hAnsi="Times New Roman"/>
                <w:sz w:val="28"/>
                <w:szCs w:val="28"/>
              </w:rPr>
              <w:t xml:space="preserve"> </w:t>
            </w:r>
            <w:r w:rsidRPr="00F25527">
              <w:rPr>
                <w:rFonts w:ascii="Times New Roman" w:hAnsi="Times New Roman"/>
                <w:sz w:val="28"/>
                <w:szCs w:val="28"/>
              </w:rPr>
              <w:t>және</w:t>
            </w:r>
            <w:r w:rsidR="00A710DF" w:rsidRPr="00F25527">
              <w:rPr>
                <w:rFonts w:ascii="Times New Roman" w:hAnsi="Times New Roman"/>
                <w:sz w:val="28"/>
                <w:szCs w:val="28"/>
              </w:rPr>
              <w:t xml:space="preserve"> </w:t>
            </w:r>
            <w:r w:rsidRPr="00F25527">
              <w:rPr>
                <w:rFonts w:ascii="Times New Roman" w:hAnsi="Times New Roman"/>
                <w:b/>
                <w:sz w:val="28"/>
                <w:szCs w:val="28"/>
              </w:rPr>
              <w:t>уәкілетті</w:t>
            </w:r>
            <w:r w:rsidR="00A710DF" w:rsidRPr="00F25527">
              <w:rPr>
                <w:rFonts w:ascii="Times New Roman" w:hAnsi="Times New Roman"/>
                <w:b/>
                <w:sz w:val="28"/>
                <w:szCs w:val="28"/>
              </w:rPr>
              <w:t xml:space="preserve"> </w:t>
            </w:r>
            <w:r w:rsidRPr="00F25527">
              <w:rPr>
                <w:rFonts w:ascii="Times New Roman" w:hAnsi="Times New Roman"/>
                <w:b/>
                <w:sz w:val="28"/>
                <w:szCs w:val="28"/>
              </w:rPr>
              <w:t>орган</w:t>
            </w:r>
            <w:r w:rsidR="00A710DF" w:rsidRPr="00F25527">
              <w:rPr>
                <w:rFonts w:ascii="Times New Roman" w:hAnsi="Times New Roman"/>
                <w:b/>
                <w:sz w:val="28"/>
                <w:szCs w:val="28"/>
              </w:rPr>
              <w:t xml:space="preserve"> </w:t>
            </w:r>
            <w:r w:rsidRPr="00F25527">
              <w:rPr>
                <w:rFonts w:ascii="Times New Roman" w:hAnsi="Times New Roman"/>
                <w:sz w:val="28"/>
                <w:szCs w:val="28"/>
              </w:rPr>
              <w:t>белгіленген</w:t>
            </w:r>
            <w:r w:rsidR="00A710DF" w:rsidRPr="00F25527">
              <w:rPr>
                <w:rFonts w:ascii="Times New Roman" w:hAnsi="Times New Roman"/>
                <w:sz w:val="28"/>
                <w:szCs w:val="28"/>
              </w:rPr>
              <w:t xml:space="preserve"> </w:t>
            </w:r>
            <w:r w:rsidRPr="00F25527">
              <w:rPr>
                <w:rFonts w:ascii="Times New Roman" w:hAnsi="Times New Roman"/>
                <w:sz w:val="28"/>
                <w:szCs w:val="28"/>
              </w:rPr>
              <w:t>мерзімде</w:t>
            </w:r>
            <w:r w:rsidR="00A710DF" w:rsidRPr="00F25527">
              <w:rPr>
                <w:rFonts w:ascii="Times New Roman" w:hAnsi="Times New Roman"/>
                <w:sz w:val="28"/>
                <w:szCs w:val="28"/>
              </w:rPr>
              <w:t xml:space="preserve"> </w:t>
            </w:r>
            <w:r w:rsidRPr="00F25527">
              <w:rPr>
                <w:rFonts w:ascii="Times New Roman" w:hAnsi="Times New Roman"/>
                <w:sz w:val="28"/>
                <w:szCs w:val="28"/>
              </w:rPr>
              <w:t>жауап</w:t>
            </w:r>
            <w:r w:rsidR="00A710DF" w:rsidRPr="00F25527">
              <w:rPr>
                <w:rFonts w:ascii="Times New Roman" w:hAnsi="Times New Roman"/>
                <w:sz w:val="28"/>
                <w:szCs w:val="28"/>
              </w:rPr>
              <w:t xml:space="preserve"> </w:t>
            </w:r>
            <w:r w:rsidRPr="00F25527">
              <w:rPr>
                <w:rFonts w:ascii="Times New Roman" w:hAnsi="Times New Roman"/>
                <w:sz w:val="28"/>
                <w:szCs w:val="28"/>
              </w:rPr>
              <w:t>ұсынбаған</w:t>
            </w:r>
            <w:r w:rsidR="00A710DF" w:rsidRPr="00F25527">
              <w:rPr>
                <w:rFonts w:ascii="Times New Roman" w:hAnsi="Times New Roman"/>
                <w:sz w:val="28"/>
                <w:szCs w:val="28"/>
              </w:rPr>
              <w:t xml:space="preserve"> </w:t>
            </w:r>
            <w:r w:rsidRPr="00F25527">
              <w:rPr>
                <w:rFonts w:ascii="Times New Roman" w:hAnsi="Times New Roman"/>
                <w:sz w:val="28"/>
                <w:szCs w:val="28"/>
              </w:rPr>
              <w:t>жағдайда,</w:t>
            </w:r>
            <w:r w:rsidR="00A710DF" w:rsidRPr="00F25527">
              <w:rPr>
                <w:rFonts w:ascii="Times New Roman" w:hAnsi="Times New Roman"/>
                <w:sz w:val="28"/>
                <w:szCs w:val="28"/>
              </w:rPr>
              <w:t xml:space="preserve"> </w:t>
            </w:r>
            <w:r w:rsidRPr="00F25527">
              <w:rPr>
                <w:rFonts w:ascii="Times New Roman" w:hAnsi="Times New Roman"/>
                <w:sz w:val="28"/>
                <w:szCs w:val="28"/>
              </w:rPr>
              <w:t>міндетті</w:t>
            </w:r>
            <w:r w:rsidR="00A710DF" w:rsidRPr="00F25527">
              <w:rPr>
                <w:rFonts w:ascii="Times New Roman" w:hAnsi="Times New Roman"/>
                <w:sz w:val="28"/>
                <w:szCs w:val="28"/>
              </w:rPr>
              <w:t xml:space="preserve"> </w:t>
            </w:r>
            <w:r w:rsidRPr="00F25527">
              <w:rPr>
                <w:rFonts w:ascii="Times New Roman" w:hAnsi="Times New Roman"/>
                <w:sz w:val="28"/>
                <w:szCs w:val="28"/>
              </w:rPr>
              <w:t>мүшелікке</w:t>
            </w:r>
            <w:r w:rsidR="00A710DF" w:rsidRPr="00F25527">
              <w:rPr>
                <w:rFonts w:ascii="Times New Roman" w:hAnsi="Times New Roman"/>
                <w:sz w:val="28"/>
                <w:szCs w:val="28"/>
              </w:rPr>
              <w:t xml:space="preserve"> </w:t>
            </w:r>
            <w:r w:rsidRPr="00F25527">
              <w:rPr>
                <w:rFonts w:ascii="Times New Roman" w:hAnsi="Times New Roman"/>
                <w:sz w:val="28"/>
                <w:szCs w:val="28"/>
              </w:rPr>
              <w:t>(қатысуға)</w:t>
            </w:r>
            <w:r w:rsidR="00A710DF" w:rsidRPr="00F25527">
              <w:rPr>
                <w:rFonts w:ascii="Times New Roman" w:hAnsi="Times New Roman"/>
                <w:sz w:val="28"/>
                <w:szCs w:val="28"/>
              </w:rPr>
              <w:t xml:space="preserve"> </w:t>
            </w:r>
            <w:r w:rsidRPr="00F25527">
              <w:rPr>
                <w:rFonts w:ascii="Times New Roman" w:hAnsi="Times New Roman"/>
                <w:sz w:val="28"/>
                <w:szCs w:val="28"/>
              </w:rPr>
              <w:t>негізделген</w:t>
            </w:r>
            <w:r w:rsidR="00A710DF" w:rsidRPr="00F25527">
              <w:rPr>
                <w:rFonts w:ascii="Times New Roman" w:hAnsi="Times New Roman"/>
                <w:sz w:val="28"/>
                <w:szCs w:val="28"/>
              </w:rPr>
              <w:t xml:space="preserve"> </w:t>
            </w:r>
            <w:r w:rsidRPr="00F25527">
              <w:rPr>
                <w:rFonts w:ascii="Times New Roman" w:hAnsi="Times New Roman"/>
                <w:sz w:val="28"/>
                <w:szCs w:val="28"/>
              </w:rPr>
              <w:t>өзін-өзі</w:t>
            </w:r>
            <w:r w:rsidR="00A710DF" w:rsidRPr="00F25527">
              <w:rPr>
                <w:rFonts w:ascii="Times New Roman" w:hAnsi="Times New Roman"/>
                <w:sz w:val="28"/>
                <w:szCs w:val="28"/>
              </w:rPr>
              <w:t xml:space="preserve"> </w:t>
            </w:r>
            <w:r w:rsidRPr="00F25527">
              <w:rPr>
                <w:rFonts w:ascii="Times New Roman" w:hAnsi="Times New Roman"/>
                <w:sz w:val="28"/>
                <w:szCs w:val="28"/>
              </w:rPr>
              <w:t>реттейтін</w:t>
            </w:r>
            <w:r w:rsidR="00A710DF" w:rsidRPr="00F25527">
              <w:rPr>
                <w:rFonts w:ascii="Times New Roman" w:hAnsi="Times New Roman"/>
                <w:sz w:val="28"/>
                <w:szCs w:val="28"/>
              </w:rPr>
              <w:t xml:space="preserve"> </w:t>
            </w:r>
            <w:r w:rsidRPr="00F25527">
              <w:rPr>
                <w:rFonts w:ascii="Times New Roman" w:hAnsi="Times New Roman"/>
                <w:sz w:val="28"/>
                <w:szCs w:val="28"/>
              </w:rPr>
              <w:t>ұйымдардың</w:t>
            </w:r>
            <w:r w:rsidR="00A710DF" w:rsidRPr="00F25527">
              <w:rPr>
                <w:rFonts w:ascii="Times New Roman" w:hAnsi="Times New Roman"/>
                <w:sz w:val="28"/>
                <w:szCs w:val="28"/>
              </w:rPr>
              <w:t xml:space="preserve"> </w:t>
            </w:r>
            <w:r w:rsidRPr="00F25527">
              <w:rPr>
                <w:rFonts w:ascii="Times New Roman" w:hAnsi="Times New Roman"/>
                <w:sz w:val="28"/>
                <w:szCs w:val="28"/>
              </w:rPr>
              <w:t>қағидалары</w:t>
            </w:r>
            <w:r w:rsidR="00A710DF" w:rsidRPr="00F25527">
              <w:rPr>
                <w:rFonts w:ascii="Times New Roman" w:hAnsi="Times New Roman"/>
                <w:sz w:val="28"/>
                <w:szCs w:val="28"/>
              </w:rPr>
              <w:t xml:space="preserve"> </w:t>
            </w:r>
            <w:r w:rsidRPr="00F25527">
              <w:rPr>
                <w:rFonts w:ascii="Times New Roman" w:hAnsi="Times New Roman"/>
                <w:sz w:val="28"/>
                <w:szCs w:val="28"/>
              </w:rPr>
              <w:t>мен</w:t>
            </w:r>
            <w:r w:rsidR="00A710DF" w:rsidRPr="00F25527">
              <w:rPr>
                <w:rFonts w:ascii="Times New Roman" w:hAnsi="Times New Roman"/>
                <w:sz w:val="28"/>
                <w:szCs w:val="28"/>
              </w:rPr>
              <w:t xml:space="preserve"> </w:t>
            </w:r>
            <w:r w:rsidRPr="00F25527">
              <w:rPr>
                <w:rFonts w:ascii="Times New Roman" w:hAnsi="Times New Roman"/>
                <w:sz w:val="28"/>
                <w:szCs w:val="28"/>
              </w:rPr>
              <w:t>стандарттары</w:t>
            </w:r>
            <w:r w:rsidR="00A710DF" w:rsidRPr="00F25527">
              <w:rPr>
                <w:rFonts w:ascii="Times New Roman" w:hAnsi="Times New Roman"/>
                <w:sz w:val="28"/>
                <w:szCs w:val="28"/>
              </w:rPr>
              <w:t xml:space="preserve"> </w:t>
            </w:r>
            <w:r w:rsidRPr="00F25527">
              <w:rPr>
                <w:rFonts w:ascii="Times New Roman" w:hAnsi="Times New Roman"/>
                <w:sz w:val="28"/>
                <w:szCs w:val="28"/>
              </w:rPr>
              <w:t>келісілген</w:t>
            </w:r>
            <w:r w:rsidR="00A710DF" w:rsidRPr="00F25527">
              <w:rPr>
                <w:rFonts w:ascii="Times New Roman" w:hAnsi="Times New Roman"/>
                <w:sz w:val="28"/>
                <w:szCs w:val="28"/>
              </w:rPr>
              <w:t xml:space="preserve"> </w:t>
            </w:r>
            <w:r w:rsidRPr="00F25527">
              <w:rPr>
                <w:rFonts w:ascii="Times New Roman" w:hAnsi="Times New Roman"/>
                <w:sz w:val="28"/>
                <w:szCs w:val="28"/>
              </w:rPr>
              <w:t>болып</w:t>
            </w:r>
            <w:r w:rsidR="00A710DF" w:rsidRPr="00F25527">
              <w:rPr>
                <w:rFonts w:ascii="Times New Roman" w:hAnsi="Times New Roman"/>
                <w:sz w:val="28"/>
                <w:szCs w:val="28"/>
              </w:rPr>
              <w:t xml:space="preserve"> </w:t>
            </w:r>
            <w:r w:rsidRPr="00F25527">
              <w:rPr>
                <w:rFonts w:ascii="Times New Roman" w:hAnsi="Times New Roman"/>
                <w:sz w:val="28"/>
                <w:szCs w:val="28"/>
              </w:rPr>
              <w:t>есептеледі.</w:t>
            </w:r>
          </w:p>
          <w:p w:rsidR="004535D4" w:rsidRPr="00F25527" w:rsidRDefault="004535D4" w:rsidP="00D113BD">
            <w:pPr>
              <w:pStyle w:val="a6"/>
              <w:ind w:firstLine="173"/>
              <w:jc w:val="both"/>
              <w:rPr>
                <w:rFonts w:ascii="Times New Roman" w:hAnsi="Times New Roman"/>
                <w:sz w:val="28"/>
                <w:szCs w:val="28"/>
              </w:rPr>
            </w:pPr>
          </w:p>
        </w:tc>
        <w:tc>
          <w:tcPr>
            <w:tcW w:w="4533" w:type="dxa"/>
            <w:tcBorders>
              <w:top w:val="single" w:sz="4" w:space="0" w:color="auto"/>
              <w:left w:val="single" w:sz="4" w:space="0" w:color="auto"/>
              <w:bottom w:val="single" w:sz="4" w:space="0" w:color="auto"/>
              <w:right w:val="single" w:sz="4" w:space="0" w:color="auto"/>
            </w:tcBorders>
          </w:tcPr>
          <w:p w:rsidR="00DC622B" w:rsidRPr="00DC622B" w:rsidRDefault="004535D4" w:rsidP="00DC622B">
            <w:pPr>
              <w:spacing w:after="0" w:line="240" w:lineRule="auto"/>
              <w:ind w:firstLine="176"/>
              <w:contextualSpacing/>
              <w:jc w:val="both"/>
              <w:rPr>
                <w:rFonts w:ascii="Times New Roman" w:hAnsi="Times New Roman"/>
                <w:sz w:val="28"/>
                <w:szCs w:val="28"/>
              </w:rPr>
            </w:pPr>
            <w:r w:rsidRPr="00F25527">
              <w:rPr>
                <w:rFonts w:ascii="Times New Roman" w:hAnsi="Times New Roman"/>
                <w:sz w:val="28"/>
                <w:szCs w:val="28"/>
              </w:rPr>
              <w:lastRenderedPageBreak/>
              <w:t>20-бап.</w:t>
            </w:r>
            <w:r w:rsidR="00A710DF" w:rsidRPr="00F25527">
              <w:rPr>
                <w:rFonts w:ascii="Times New Roman" w:hAnsi="Times New Roman"/>
                <w:sz w:val="28"/>
                <w:szCs w:val="28"/>
              </w:rPr>
              <w:t xml:space="preserve"> </w:t>
            </w:r>
            <w:r w:rsidR="00DC622B" w:rsidRPr="00DC622B">
              <w:rPr>
                <w:rFonts w:ascii="Times New Roman" w:hAnsi="Times New Roman"/>
                <w:sz w:val="28"/>
                <w:szCs w:val="28"/>
              </w:rPr>
              <w:t>Өзін-өзі реттейтін ұйымның қағидалары мен стандарттары</w:t>
            </w:r>
          </w:p>
          <w:p w:rsidR="00DC622B" w:rsidRPr="00DC622B" w:rsidRDefault="00DC622B" w:rsidP="00DC622B">
            <w:pPr>
              <w:spacing w:after="0" w:line="240" w:lineRule="auto"/>
              <w:ind w:firstLine="176"/>
              <w:contextualSpacing/>
              <w:jc w:val="both"/>
              <w:rPr>
                <w:rFonts w:ascii="Times New Roman" w:hAnsi="Times New Roman"/>
                <w:b/>
                <w:sz w:val="28"/>
                <w:szCs w:val="28"/>
              </w:rPr>
            </w:pPr>
            <w:r w:rsidRPr="00DC622B">
              <w:rPr>
                <w:rFonts w:ascii="Times New Roman" w:hAnsi="Times New Roman"/>
                <w:b/>
                <w:sz w:val="28"/>
                <w:szCs w:val="28"/>
              </w:rPr>
              <w:t>1. Өзін-өзі реттеу ұйымы өзінің барлық мүшелері (қатысушылары) орындауға міндетті, мынадай мақсаттарды:</w:t>
            </w:r>
          </w:p>
          <w:p w:rsidR="00DC622B" w:rsidRPr="00DC622B" w:rsidRDefault="00DC622B" w:rsidP="00DC622B">
            <w:pPr>
              <w:spacing w:after="0" w:line="240" w:lineRule="auto"/>
              <w:ind w:firstLine="176"/>
              <w:contextualSpacing/>
              <w:jc w:val="both"/>
              <w:rPr>
                <w:rFonts w:ascii="Times New Roman" w:hAnsi="Times New Roman"/>
                <w:b/>
                <w:sz w:val="28"/>
                <w:szCs w:val="28"/>
              </w:rPr>
            </w:pPr>
            <w:r w:rsidRPr="00DC622B">
              <w:rPr>
                <w:rFonts w:ascii="Times New Roman" w:hAnsi="Times New Roman"/>
                <w:b/>
                <w:sz w:val="28"/>
                <w:szCs w:val="28"/>
              </w:rPr>
              <w:t>1) мүшелерге (қатысушыларға) қойылатын талаптарды айқындауды;</w:t>
            </w:r>
          </w:p>
          <w:p w:rsidR="00DC622B" w:rsidRPr="00DC622B" w:rsidRDefault="00DC622B" w:rsidP="00DC622B">
            <w:pPr>
              <w:spacing w:after="0" w:line="240" w:lineRule="auto"/>
              <w:ind w:firstLine="176"/>
              <w:contextualSpacing/>
              <w:jc w:val="both"/>
              <w:rPr>
                <w:rFonts w:ascii="Times New Roman" w:hAnsi="Times New Roman"/>
                <w:b/>
                <w:sz w:val="28"/>
                <w:szCs w:val="28"/>
              </w:rPr>
            </w:pPr>
            <w:r w:rsidRPr="00DC622B">
              <w:rPr>
                <w:rFonts w:ascii="Times New Roman" w:hAnsi="Times New Roman"/>
                <w:b/>
                <w:sz w:val="28"/>
                <w:szCs w:val="28"/>
              </w:rPr>
              <w:t xml:space="preserve">2) оның мүшелері </w:t>
            </w:r>
            <w:r w:rsidRPr="00DC622B">
              <w:rPr>
                <w:rFonts w:ascii="Times New Roman" w:hAnsi="Times New Roman"/>
                <w:b/>
                <w:sz w:val="28"/>
                <w:szCs w:val="28"/>
              </w:rPr>
              <w:lastRenderedPageBreak/>
              <w:t>(қатысушылары) өндіретін тауарлардың (жұмыстардың, көрсетілетін қызметтердің) сапасы мен қауіпсіздігін арттыруды;</w:t>
            </w:r>
          </w:p>
          <w:p w:rsidR="00DC622B" w:rsidRPr="00DC622B" w:rsidRDefault="00DC622B" w:rsidP="00DC622B">
            <w:pPr>
              <w:spacing w:after="0" w:line="240" w:lineRule="auto"/>
              <w:ind w:firstLine="176"/>
              <w:contextualSpacing/>
              <w:jc w:val="both"/>
              <w:rPr>
                <w:rFonts w:ascii="Times New Roman" w:hAnsi="Times New Roman"/>
                <w:b/>
                <w:sz w:val="28"/>
                <w:szCs w:val="28"/>
              </w:rPr>
            </w:pPr>
            <w:r w:rsidRPr="00DC622B">
              <w:rPr>
                <w:rFonts w:ascii="Times New Roman" w:hAnsi="Times New Roman"/>
                <w:b/>
                <w:sz w:val="28"/>
                <w:szCs w:val="28"/>
              </w:rPr>
              <w:t>3) тауарлардың (жұмыстардың, көрсетілетін қызметтердің) сапасына қатысты тұтынушыларды жаңылыстыруға әкеп соғатын іс-әрекеттердің алдын алуды;</w:t>
            </w:r>
          </w:p>
          <w:p w:rsidR="00DC622B" w:rsidRPr="00DC622B" w:rsidRDefault="00DC622B" w:rsidP="00DC622B">
            <w:pPr>
              <w:spacing w:after="0" w:line="240" w:lineRule="auto"/>
              <w:ind w:firstLine="176"/>
              <w:contextualSpacing/>
              <w:jc w:val="both"/>
              <w:rPr>
                <w:rFonts w:ascii="Times New Roman" w:hAnsi="Times New Roman"/>
                <w:b/>
                <w:sz w:val="28"/>
                <w:szCs w:val="28"/>
              </w:rPr>
            </w:pPr>
            <w:r w:rsidRPr="00DC622B">
              <w:rPr>
                <w:rFonts w:ascii="Times New Roman" w:hAnsi="Times New Roman"/>
                <w:b/>
                <w:sz w:val="28"/>
                <w:szCs w:val="28"/>
              </w:rPr>
              <w:t>4) шығарылатын өнімнің бәсекеге қабілеттілігін арттыруды;</w:t>
            </w:r>
          </w:p>
          <w:p w:rsidR="00DC622B" w:rsidRPr="00DC622B" w:rsidRDefault="00DC622B" w:rsidP="00DC622B">
            <w:pPr>
              <w:spacing w:after="0" w:line="240" w:lineRule="auto"/>
              <w:ind w:firstLine="176"/>
              <w:contextualSpacing/>
              <w:jc w:val="both"/>
              <w:rPr>
                <w:rFonts w:ascii="Times New Roman" w:hAnsi="Times New Roman"/>
                <w:b/>
                <w:sz w:val="28"/>
                <w:szCs w:val="28"/>
              </w:rPr>
            </w:pPr>
            <w:r w:rsidRPr="00DC622B">
              <w:rPr>
                <w:rFonts w:ascii="Times New Roman" w:hAnsi="Times New Roman"/>
                <w:b/>
                <w:sz w:val="28"/>
                <w:szCs w:val="28"/>
              </w:rPr>
              <w:t>5) мүліктік жауапкершілікті қамтамасыз ету тәсілдерін қолдануды;</w:t>
            </w:r>
          </w:p>
          <w:p w:rsidR="00DC622B" w:rsidRPr="00DC622B" w:rsidRDefault="00DC622B" w:rsidP="00DC622B">
            <w:pPr>
              <w:spacing w:after="0" w:line="240" w:lineRule="auto"/>
              <w:ind w:firstLine="176"/>
              <w:contextualSpacing/>
              <w:jc w:val="both"/>
              <w:rPr>
                <w:rFonts w:ascii="Times New Roman" w:hAnsi="Times New Roman"/>
                <w:b/>
                <w:sz w:val="28"/>
                <w:szCs w:val="28"/>
              </w:rPr>
            </w:pPr>
            <w:r w:rsidRPr="00DC622B">
              <w:rPr>
                <w:rFonts w:ascii="Times New Roman" w:hAnsi="Times New Roman"/>
                <w:b/>
                <w:sz w:val="28"/>
                <w:szCs w:val="28"/>
              </w:rPr>
              <w:t>6) мүшелердің (қатысушылардың) мүдделерін қорғауды қамтамасыз етуге бағытталған қағидалар мен стандарттарды әзірлейді және бекітеді.</w:t>
            </w:r>
          </w:p>
          <w:p w:rsidR="00DC622B" w:rsidRPr="00DC622B" w:rsidRDefault="00DC622B" w:rsidP="00DC622B">
            <w:pPr>
              <w:spacing w:after="0" w:line="240" w:lineRule="auto"/>
              <w:ind w:firstLine="176"/>
              <w:contextualSpacing/>
              <w:jc w:val="both"/>
              <w:rPr>
                <w:rFonts w:ascii="Times New Roman" w:hAnsi="Times New Roman"/>
                <w:b/>
                <w:sz w:val="28"/>
                <w:szCs w:val="28"/>
              </w:rPr>
            </w:pPr>
            <w:r w:rsidRPr="00DC622B">
              <w:rPr>
                <w:rFonts w:ascii="Times New Roman" w:hAnsi="Times New Roman"/>
                <w:b/>
                <w:sz w:val="28"/>
                <w:szCs w:val="28"/>
              </w:rPr>
              <w:t>2. Өзін-өзі реттеу ұйымдарының қағидалары мен стандарттары Қазақстан Республикасының заңнамасына қайшы келмеуге тиіс.</w:t>
            </w:r>
          </w:p>
          <w:p w:rsidR="00DC622B" w:rsidRPr="00DC622B" w:rsidRDefault="00DC622B" w:rsidP="00DC622B">
            <w:pPr>
              <w:pStyle w:val="a6"/>
              <w:widowControl w:val="0"/>
              <w:shd w:val="clear" w:color="auto" w:fill="FFFFFF" w:themeFill="background1"/>
              <w:ind w:firstLine="176"/>
              <w:contextualSpacing/>
              <w:jc w:val="both"/>
              <w:rPr>
                <w:rFonts w:ascii="Times New Roman" w:hAnsi="Times New Roman"/>
                <w:b/>
                <w:sz w:val="28"/>
                <w:szCs w:val="28"/>
                <w:lang w:val="kk-KZ"/>
              </w:rPr>
            </w:pPr>
            <w:r w:rsidRPr="00DC622B">
              <w:rPr>
                <w:rFonts w:ascii="Times New Roman" w:hAnsi="Times New Roman"/>
                <w:b/>
                <w:sz w:val="28"/>
                <w:szCs w:val="28"/>
              </w:rPr>
              <w:lastRenderedPageBreak/>
              <w:t>Өзін-өзі реттеу ұйымдарының қағидалары мен стандарттарын қабылдау мемлекеттік органдардың өз құзыреті шегінде өзін-өзі реттеу субъектілерінің қызметін реттейтін нормативтік құқықтық актілерді қабылдау мүмкіндігін жоққа шығармайды.</w:t>
            </w:r>
          </w:p>
          <w:p w:rsidR="007E4AAE" w:rsidRPr="00DC622B" w:rsidRDefault="007E4AAE" w:rsidP="00DC622B">
            <w:pPr>
              <w:pStyle w:val="a6"/>
              <w:widowControl w:val="0"/>
              <w:shd w:val="clear" w:color="auto" w:fill="FFFFFF" w:themeFill="background1"/>
              <w:ind w:firstLine="176"/>
              <w:contextualSpacing/>
              <w:jc w:val="both"/>
              <w:rPr>
                <w:rFonts w:ascii="Times New Roman" w:hAnsi="Times New Roman"/>
                <w:b/>
                <w:sz w:val="28"/>
                <w:szCs w:val="28"/>
                <w:lang w:val="kk-KZ"/>
              </w:rPr>
            </w:pPr>
            <w:r w:rsidRPr="00DC622B">
              <w:rPr>
                <w:rFonts w:ascii="Times New Roman" w:hAnsi="Times New Roman"/>
                <w:b/>
                <w:sz w:val="28"/>
                <w:szCs w:val="28"/>
                <w:lang w:val="kk-KZ"/>
              </w:rPr>
              <w:t>3. Міндетті мүшелікке (қатысуға) негізделген кәсіпкерлік қызмет саласындағы өзін-өзі</w:t>
            </w:r>
            <w:r w:rsidR="00F97EA4" w:rsidRPr="00DC622B">
              <w:rPr>
                <w:rFonts w:ascii="Times New Roman" w:hAnsi="Times New Roman"/>
                <w:b/>
                <w:sz w:val="28"/>
                <w:szCs w:val="28"/>
                <w:lang w:val="kk-KZ"/>
              </w:rPr>
              <w:t xml:space="preserve"> ретте</w:t>
            </w:r>
            <w:r w:rsidR="00F97EA4">
              <w:rPr>
                <w:rFonts w:ascii="Times New Roman" w:hAnsi="Times New Roman"/>
                <w:b/>
                <w:sz w:val="28"/>
                <w:szCs w:val="28"/>
                <w:lang w:val="kk-KZ"/>
              </w:rPr>
              <w:t>у</w:t>
            </w:r>
            <w:r w:rsidR="00F97EA4" w:rsidRPr="00DC622B">
              <w:rPr>
                <w:rFonts w:ascii="Times New Roman" w:hAnsi="Times New Roman"/>
                <w:b/>
                <w:sz w:val="28"/>
                <w:szCs w:val="28"/>
                <w:lang w:val="kk-KZ"/>
              </w:rPr>
              <w:t xml:space="preserve"> </w:t>
            </w:r>
            <w:r w:rsidR="00CE373E" w:rsidRPr="00DC622B">
              <w:rPr>
                <w:rFonts w:ascii="Times New Roman" w:hAnsi="Times New Roman"/>
                <w:b/>
                <w:sz w:val="28"/>
                <w:szCs w:val="28"/>
                <w:lang w:val="kk-KZ"/>
              </w:rPr>
              <w:t xml:space="preserve">ұйымдарының </w:t>
            </w:r>
            <w:r w:rsidRPr="00DC622B">
              <w:rPr>
                <w:rFonts w:ascii="Times New Roman" w:hAnsi="Times New Roman"/>
                <w:b/>
                <w:sz w:val="28"/>
                <w:szCs w:val="28"/>
                <w:lang w:val="kk-KZ"/>
              </w:rPr>
              <w:t xml:space="preserve">қағидалары мен стандарттары олар бекітілгенге дейін қорытынды алу үшін Қазақстан Республикасының Ұлттық </w:t>
            </w:r>
            <w:r w:rsidRPr="007E4AAE">
              <w:rPr>
                <w:rFonts w:ascii="Times New Roman" w:hAnsi="Times New Roman"/>
                <w:b/>
                <w:sz w:val="28"/>
                <w:szCs w:val="28"/>
                <w:lang w:val="kk-KZ"/>
              </w:rPr>
              <w:t>к</w:t>
            </w:r>
            <w:r w:rsidRPr="00DC622B">
              <w:rPr>
                <w:rFonts w:ascii="Times New Roman" w:hAnsi="Times New Roman"/>
                <w:b/>
                <w:sz w:val="28"/>
                <w:szCs w:val="28"/>
                <w:lang w:val="kk-KZ"/>
              </w:rPr>
              <w:t>әсіпкерлер палатасына жіберіледі.</w:t>
            </w:r>
          </w:p>
          <w:p w:rsidR="007E4AAE" w:rsidRPr="007E4AAE" w:rsidRDefault="007E4AAE" w:rsidP="00D113BD">
            <w:pPr>
              <w:pStyle w:val="a6"/>
              <w:widowControl w:val="0"/>
              <w:shd w:val="clear" w:color="auto" w:fill="FFFFFF" w:themeFill="background1"/>
              <w:ind w:firstLine="176"/>
              <w:contextualSpacing/>
              <w:jc w:val="both"/>
              <w:rPr>
                <w:rFonts w:ascii="Times New Roman" w:hAnsi="Times New Roman"/>
                <w:b/>
                <w:sz w:val="28"/>
                <w:szCs w:val="28"/>
              </w:rPr>
            </w:pPr>
            <w:r w:rsidRPr="007E4AAE">
              <w:rPr>
                <w:rFonts w:ascii="Times New Roman" w:hAnsi="Times New Roman"/>
                <w:b/>
                <w:sz w:val="28"/>
                <w:szCs w:val="28"/>
              </w:rPr>
              <w:t xml:space="preserve">Қазақстан Республикасының Ұлттық </w:t>
            </w:r>
            <w:r w:rsidRPr="007E4AAE">
              <w:rPr>
                <w:rFonts w:ascii="Times New Roman" w:hAnsi="Times New Roman"/>
                <w:b/>
                <w:sz w:val="28"/>
                <w:szCs w:val="28"/>
                <w:lang w:val="kk-KZ"/>
              </w:rPr>
              <w:t>к</w:t>
            </w:r>
            <w:r w:rsidRPr="007E4AAE">
              <w:rPr>
                <w:rFonts w:ascii="Times New Roman" w:hAnsi="Times New Roman"/>
                <w:b/>
                <w:sz w:val="28"/>
                <w:szCs w:val="28"/>
              </w:rPr>
              <w:t>әсіпкерлер палатасы міндетті мүшелікке (қатысуға) негізделген кәсіпкерлік қызмет саласындағы өзін-өзі ретте</w:t>
            </w:r>
            <w:r w:rsidR="00C25423">
              <w:rPr>
                <w:rFonts w:ascii="Times New Roman" w:hAnsi="Times New Roman"/>
                <w:b/>
                <w:sz w:val="28"/>
                <w:szCs w:val="28"/>
                <w:lang w:val="kk-KZ"/>
              </w:rPr>
              <w:t>у</w:t>
            </w:r>
            <w:r w:rsidR="00B76943">
              <w:rPr>
                <w:rFonts w:ascii="Times New Roman" w:hAnsi="Times New Roman"/>
                <w:b/>
                <w:sz w:val="28"/>
                <w:szCs w:val="28"/>
              </w:rPr>
              <w:t xml:space="preserve"> </w:t>
            </w:r>
            <w:r w:rsidR="00C25423" w:rsidRPr="00C25423">
              <w:rPr>
                <w:rFonts w:ascii="Times New Roman" w:hAnsi="Times New Roman"/>
                <w:b/>
                <w:sz w:val="28"/>
                <w:szCs w:val="28"/>
              </w:rPr>
              <w:t xml:space="preserve">ұйымдарының </w:t>
            </w:r>
            <w:r w:rsidRPr="007E4AAE">
              <w:rPr>
                <w:rFonts w:ascii="Times New Roman" w:hAnsi="Times New Roman"/>
                <w:b/>
                <w:sz w:val="28"/>
                <w:szCs w:val="28"/>
              </w:rPr>
              <w:t>қағидалары мен стандарттарын олардың мазмұнының осы Заңның 24</w:t>
            </w:r>
            <w:r w:rsidRPr="007E4AAE">
              <w:rPr>
                <w:rFonts w:ascii="Times New Roman" w:hAnsi="Times New Roman"/>
                <w:b/>
                <w:sz w:val="28"/>
                <w:szCs w:val="28"/>
                <w:lang w:val="kk-KZ"/>
              </w:rPr>
              <w:t xml:space="preserve"> </w:t>
            </w:r>
            <w:r w:rsidR="00F97EA4">
              <w:rPr>
                <w:rFonts w:ascii="Times New Roman" w:hAnsi="Times New Roman"/>
                <w:b/>
                <w:sz w:val="28"/>
                <w:szCs w:val="28"/>
                <w:lang w:val="kk-KZ"/>
              </w:rPr>
              <w:t>–</w:t>
            </w:r>
            <w:r w:rsidRPr="007E4AAE">
              <w:rPr>
                <w:rFonts w:ascii="Times New Roman" w:hAnsi="Times New Roman"/>
                <w:b/>
                <w:sz w:val="28"/>
                <w:szCs w:val="28"/>
                <w:lang w:val="kk-KZ"/>
              </w:rPr>
              <w:t xml:space="preserve"> </w:t>
            </w:r>
            <w:r w:rsidRPr="007E4AAE">
              <w:rPr>
                <w:rFonts w:ascii="Times New Roman" w:hAnsi="Times New Roman"/>
                <w:b/>
                <w:sz w:val="28"/>
                <w:szCs w:val="28"/>
              </w:rPr>
              <w:t>26</w:t>
            </w:r>
            <w:r w:rsidR="00F97EA4">
              <w:rPr>
                <w:rFonts w:ascii="Times New Roman" w:hAnsi="Times New Roman"/>
                <w:b/>
                <w:sz w:val="28"/>
                <w:szCs w:val="28"/>
                <w:lang w:val="kk-KZ"/>
              </w:rPr>
              <w:t>-</w:t>
            </w:r>
            <w:r w:rsidRPr="007E4AAE">
              <w:rPr>
                <w:rFonts w:ascii="Times New Roman" w:hAnsi="Times New Roman"/>
                <w:b/>
                <w:sz w:val="28"/>
                <w:szCs w:val="28"/>
              </w:rPr>
              <w:t xml:space="preserve">баптарында көзделген талаптарға сәйкестігі </w:t>
            </w:r>
            <w:r w:rsidRPr="007E4AAE">
              <w:rPr>
                <w:rFonts w:ascii="Times New Roman" w:hAnsi="Times New Roman"/>
                <w:b/>
                <w:sz w:val="28"/>
                <w:szCs w:val="28"/>
              </w:rPr>
              <w:lastRenderedPageBreak/>
              <w:t>тұрғысынан қарайды.</w:t>
            </w:r>
          </w:p>
          <w:p w:rsidR="007E4AAE" w:rsidRPr="007E4AAE" w:rsidRDefault="007E4AAE" w:rsidP="00D113BD">
            <w:pPr>
              <w:pStyle w:val="a6"/>
              <w:widowControl w:val="0"/>
              <w:shd w:val="clear" w:color="auto" w:fill="FFFFFF" w:themeFill="background1"/>
              <w:ind w:firstLine="176"/>
              <w:contextualSpacing/>
              <w:jc w:val="both"/>
              <w:rPr>
                <w:rFonts w:ascii="Times New Roman" w:hAnsi="Times New Roman"/>
                <w:b/>
                <w:sz w:val="28"/>
                <w:szCs w:val="28"/>
              </w:rPr>
            </w:pPr>
            <w:r w:rsidRPr="007E4AAE">
              <w:rPr>
                <w:rFonts w:ascii="Times New Roman" w:hAnsi="Times New Roman"/>
                <w:b/>
                <w:sz w:val="28"/>
                <w:szCs w:val="28"/>
              </w:rPr>
              <w:t xml:space="preserve">Қағидалар мен стандарттарға қорытынды </w:t>
            </w:r>
            <w:r w:rsidRPr="007E4AAE">
              <w:rPr>
                <w:rFonts w:ascii="Times New Roman" w:hAnsi="Times New Roman"/>
                <w:b/>
                <w:sz w:val="28"/>
                <w:szCs w:val="28"/>
                <w:lang w:val="kk-KZ"/>
              </w:rPr>
              <w:t>ұсыну</w:t>
            </w:r>
            <w:r w:rsidRPr="007E4AAE">
              <w:rPr>
                <w:rFonts w:ascii="Times New Roman" w:hAnsi="Times New Roman"/>
                <w:b/>
                <w:sz w:val="28"/>
                <w:szCs w:val="28"/>
              </w:rPr>
              <w:t xml:space="preserve"> үшін мерзім олар Қазақстан Республикасының Ұлттық </w:t>
            </w:r>
            <w:r w:rsidRPr="007E4AAE">
              <w:rPr>
                <w:rFonts w:ascii="Times New Roman" w:hAnsi="Times New Roman"/>
                <w:b/>
                <w:sz w:val="28"/>
                <w:szCs w:val="28"/>
                <w:lang w:val="kk-KZ"/>
              </w:rPr>
              <w:t>к</w:t>
            </w:r>
            <w:r w:rsidRPr="007E4AAE">
              <w:rPr>
                <w:rFonts w:ascii="Times New Roman" w:hAnsi="Times New Roman"/>
                <w:b/>
                <w:sz w:val="28"/>
                <w:szCs w:val="28"/>
              </w:rPr>
              <w:t>әсіпкерлер палатасына келіп түскен күннен бастап он бес жұмыс күнінен аспауға тиіс.</w:t>
            </w:r>
          </w:p>
          <w:p w:rsidR="007E4AAE" w:rsidRPr="007E4AAE" w:rsidRDefault="007E4AAE" w:rsidP="00D113BD">
            <w:pPr>
              <w:pStyle w:val="a6"/>
              <w:widowControl w:val="0"/>
              <w:shd w:val="clear" w:color="auto" w:fill="FFFFFF" w:themeFill="background1"/>
              <w:ind w:firstLine="176"/>
              <w:contextualSpacing/>
              <w:jc w:val="both"/>
              <w:rPr>
                <w:rFonts w:ascii="Times New Roman" w:hAnsi="Times New Roman"/>
                <w:b/>
                <w:sz w:val="28"/>
                <w:szCs w:val="28"/>
              </w:rPr>
            </w:pPr>
            <w:r w:rsidRPr="007E4AAE">
              <w:rPr>
                <w:rFonts w:ascii="Times New Roman" w:hAnsi="Times New Roman"/>
                <w:b/>
                <w:sz w:val="28"/>
                <w:szCs w:val="28"/>
              </w:rPr>
              <w:t>Қорытынды белгіленген мерзімде ұсынылмаған жағдайда қорытынды алынды деп есептеледі.</w:t>
            </w:r>
          </w:p>
          <w:p w:rsidR="007E4AAE" w:rsidRPr="007E4AAE" w:rsidRDefault="007E4AAE" w:rsidP="00D113BD">
            <w:pPr>
              <w:pStyle w:val="a6"/>
              <w:widowControl w:val="0"/>
              <w:shd w:val="clear" w:color="auto" w:fill="FFFFFF" w:themeFill="background1"/>
              <w:ind w:firstLine="176"/>
              <w:contextualSpacing/>
              <w:jc w:val="both"/>
              <w:rPr>
                <w:rFonts w:ascii="Times New Roman" w:hAnsi="Times New Roman"/>
                <w:b/>
                <w:sz w:val="28"/>
                <w:szCs w:val="28"/>
              </w:rPr>
            </w:pPr>
            <w:r w:rsidRPr="007E4AAE">
              <w:rPr>
                <w:rFonts w:ascii="Times New Roman" w:hAnsi="Times New Roman"/>
                <w:b/>
                <w:sz w:val="28"/>
                <w:szCs w:val="28"/>
              </w:rPr>
              <w:t>Міндетті мүшелікке (қатысуға) негізделген өзін-өзі реттейтін ұйымдардың қағидалары мен стандарттарын келісуді не келісуден бас тартуды реттеуші мемлекеттік органдар олар келіп түскен күннен бастап он бес жұмыс күні ішінде жүзеге асырады.</w:t>
            </w:r>
          </w:p>
          <w:p w:rsidR="007E4AAE" w:rsidRPr="007E4AAE" w:rsidRDefault="007E4AAE" w:rsidP="00D113BD">
            <w:pPr>
              <w:pStyle w:val="a6"/>
              <w:widowControl w:val="0"/>
              <w:shd w:val="clear" w:color="auto" w:fill="FFFFFF" w:themeFill="background1"/>
              <w:ind w:firstLine="176"/>
              <w:contextualSpacing/>
              <w:jc w:val="both"/>
              <w:rPr>
                <w:rFonts w:ascii="Times New Roman" w:hAnsi="Times New Roman"/>
                <w:b/>
                <w:sz w:val="28"/>
                <w:szCs w:val="28"/>
              </w:rPr>
            </w:pPr>
            <w:r w:rsidRPr="007E4AAE">
              <w:rPr>
                <w:rFonts w:ascii="Times New Roman" w:hAnsi="Times New Roman"/>
                <w:b/>
                <w:sz w:val="28"/>
                <w:szCs w:val="28"/>
              </w:rPr>
              <w:t xml:space="preserve">Реттеуші мемлекеттік органдар белгіленген мерзімде жауап ұсынбаған жағдайда, міндетті мүшелікке (қатысуға) негізделген өзін-өзі </w:t>
            </w:r>
            <w:r w:rsidR="00F97EA4" w:rsidRPr="007E4AAE">
              <w:rPr>
                <w:rFonts w:ascii="Times New Roman" w:hAnsi="Times New Roman"/>
                <w:b/>
                <w:sz w:val="28"/>
                <w:szCs w:val="28"/>
              </w:rPr>
              <w:t>ретте</w:t>
            </w:r>
            <w:r w:rsidR="00F97EA4">
              <w:rPr>
                <w:rFonts w:ascii="Times New Roman" w:hAnsi="Times New Roman"/>
                <w:b/>
                <w:sz w:val="28"/>
                <w:szCs w:val="28"/>
                <w:lang w:val="kk-KZ"/>
              </w:rPr>
              <w:t>у</w:t>
            </w:r>
            <w:r w:rsidR="00F97EA4" w:rsidRPr="007E4AAE">
              <w:rPr>
                <w:rFonts w:ascii="Times New Roman" w:hAnsi="Times New Roman"/>
                <w:b/>
                <w:sz w:val="28"/>
                <w:szCs w:val="28"/>
              </w:rPr>
              <w:t xml:space="preserve"> ұйымдар</w:t>
            </w:r>
            <w:r w:rsidR="00F97EA4">
              <w:rPr>
                <w:rFonts w:ascii="Times New Roman" w:hAnsi="Times New Roman"/>
                <w:b/>
                <w:sz w:val="28"/>
                <w:szCs w:val="28"/>
                <w:lang w:val="kk-KZ"/>
              </w:rPr>
              <w:t>ын</w:t>
            </w:r>
            <w:r w:rsidR="00F97EA4" w:rsidRPr="007E4AAE">
              <w:rPr>
                <w:rFonts w:ascii="Times New Roman" w:hAnsi="Times New Roman"/>
                <w:b/>
                <w:sz w:val="28"/>
                <w:szCs w:val="28"/>
              </w:rPr>
              <w:t xml:space="preserve">ың </w:t>
            </w:r>
            <w:r w:rsidRPr="007E4AAE">
              <w:rPr>
                <w:rFonts w:ascii="Times New Roman" w:hAnsi="Times New Roman"/>
                <w:b/>
                <w:sz w:val="28"/>
                <w:szCs w:val="28"/>
              </w:rPr>
              <w:t xml:space="preserve">қағидалары мен стандарттары келісілген болып </w:t>
            </w:r>
            <w:r w:rsidRPr="007E4AAE">
              <w:rPr>
                <w:rFonts w:ascii="Times New Roman" w:hAnsi="Times New Roman"/>
                <w:b/>
                <w:sz w:val="28"/>
                <w:szCs w:val="28"/>
              </w:rPr>
              <w:lastRenderedPageBreak/>
              <w:t>есептеледі.</w:t>
            </w:r>
          </w:p>
          <w:p w:rsidR="007E4AAE" w:rsidRPr="007E4AAE" w:rsidRDefault="007E4AAE" w:rsidP="00D113BD">
            <w:pPr>
              <w:pStyle w:val="a6"/>
              <w:widowControl w:val="0"/>
              <w:shd w:val="clear" w:color="auto" w:fill="FFFFFF" w:themeFill="background1"/>
              <w:ind w:firstLine="176"/>
              <w:contextualSpacing/>
              <w:jc w:val="both"/>
              <w:rPr>
                <w:rFonts w:ascii="Times New Roman" w:hAnsi="Times New Roman"/>
                <w:b/>
                <w:sz w:val="28"/>
                <w:szCs w:val="28"/>
              </w:rPr>
            </w:pPr>
            <w:r w:rsidRPr="007E4AAE">
              <w:rPr>
                <w:rFonts w:ascii="Times New Roman" w:hAnsi="Times New Roman"/>
                <w:b/>
                <w:sz w:val="28"/>
                <w:szCs w:val="28"/>
              </w:rPr>
              <w:t xml:space="preserve">4. Қағидалар мен стандарттар өзін-өзі реттейтін ұйымның </w:t>
            </w:r>
            <w:r w:rsidRPr="007E4AAE">
              <w:rPr>
                <w:rFonts w:ascii="Times New Roman" w:hAnsi="Times New Roman"/>
                <w:b/>
                <w:sz w:val="28"/>
                <w:szCs w:val="28"/>
              </w:rPr>
              <w:br/>
              <w:t>интернет-ресурсында міндетті түрде орналастырылуға және (немесе) Қазақстан Республикасының бүкіл аумағында таратылатын мерзімді баспа басылымдарында жариялануға тиіс.</w:t>
            </w:r>
          </w:p>
          <w:p w:rsidR="004535D4" w:rsidRPr="00F25527" w:rsidRDefault="007E4AAE" w:rsidP="00D113BD">
            <w:pPr>
              <w:spacing w:after="0" w:line="240" w:lineRule="auto"/>
              <w:ind w:firstLine="176"/>
              <w:contextualSpacing/>
              <w:jc w:val="both"/>
              <w:rPr>
                <w:rFonts w:ascii="Times New Roman" w:hAnsi="Times New Roman"/>
                <w:sz w:val="28"/>
                <w:szCs w:val="28"/>
              </w:rPr>
            </w:pPr>
            <w:r w:rsidRPr="007E4AAE">
              <w:rPr>
                <w:rFonts w:ascii="Times New Roman" w:hAnsi="Times New Roman"/>
                <w:b/>
                <w:sz w:val="28"/>
                <w:szCs w:val="28"/>
              </w:rPr>
              <w:t>Заңмен қорғалатын құпияны қамтитындарды қоспағанда, қағидалар мен стандарттарды толық мазмұндама</w:t>
            </w:r>
            <w:r w:rsidRPr="007E4AAE">
              <w:rPr>
                <w:rFonts w:ascii="Times New Roman" w:hAnsi="Times New Roman"/>
                <w:b/>
                <w:sz w:val="28"/>
                <w:szCs w:val="28"/>
                <w:lang w:val="kk-KZ"/>
              </w:rPr>
              <w:t>й</w:t>
            </w:r>
            <w:r w:rsidRPr="007E4AAE">
              <w:rPr>
                <w:rFonts w:ascii="Times New Roman" w:hAnsi="Times New Roman"/>
                <w:b/>
                <w:sz w:val="28"/>
                <w:szCs w:val="28"/>
              </w:rPr>
              <w:t xml:space="preserve"> жариялауға жол берілмейді.</w:t>
            </w:r>
          </w:p>
        </w:tc>
        <w:tc>
          <w:tcPr>
            <w:tcW w:w="4823" w:type="dxa"/>
            <w:tcBorders>
              <w:top w:val="single" w:sz="4" w:space="0" w:color="auto"/>
              <w:left w:val="single" w:sz="4" w:space="0" w:color="auto"/>
              <w:bottom w:val="single" w:sz="4" w:space="0" w:color="auto"/>
              <w:right w:val="single" w:sz="4" w:space="0" w:color="auto"/>
            </w:tcBorders>
          </w:tcPr>
          <w:p w:rsidR="004535D4" w:rsidRPr="00F25527" w:rsidRDefault="004535D4" w:rsidP="004535D4">
            <w:pPr>
              <w:spacing w:after="0" w:line="240" w:lineRule="auto"/>
              <w:ind w:firstLine="284"/>
              <w:contextualSpacing/>
              <w:jc w:val="both"/>
              <w:rPr>
                <w:rFonts w:ascii="Times New Roman" w:hAnsi="Times New Roman"/>
                <w:sz w:val="28"/>
                <w:szCs w:val="28"/>
              </w:rPr>
            </w:pPr>
            <w:r w:rsidRPr="00F25527">
              <w:rPr>
                <w:rFonts w:ascii="Times New Roman" w:hAnsi="Times New Roman"/>
                <w:sz w:val="28"/>
                <w:szCs w:val="28"/>
              </w:rPr>
              <w:lastRenderedPageBreak/>
              <w:t>Заң</w:t>
            </w:r>
            <w:r w:rsidR="00A710DF" w:rsidRPr="00F25527">
              <w:rPr>
                <w:rFonts w:ascii="Times New Roman" w:hAnsi="Times New Roman"/>
                <w:sz w:val="28"/>
                <w:szCs w:val="28"/>
              </w:rPr>
              <w:t xml:space="preserve"> </w:t>
            </w:r>
            <w:r w:rsidRPr="00F25527">
              <w:rPr>
                <w:rFonts w:ascii="Times New Roman" w:hAnsi="Times New Roman"/>
                <w:sz w:val="28"/>
                <w:szCs w:val="28"/>
              </w:rPr>
              <w:t>техникасы,</w:t>
            </w:r>
            <w:r w:rsidR="00A710DF" w:rsidRPr="00F25527">
              <w:rPr>
                <w:rFonts w:ascii="Times New Roman" w:hAnsi="Times New Roman"/>
                <w:sz w:val="28"/>
                <w:szCs w:val="28"/>
              </w:rPr>
              <w:t xml:space="preserve"> </w:t>
            </w:r>
            <w:r w:rsidRPr="00F25527">
              <w:rPr>
                <w:rFonts w:ascii="Times New Roman" w:hAnsi="Times New Roman"/>
                <w:sz w:val="28"/>
                <w:szCs w:val="28"/>
              </w:rPr>
              <w:t>құқықтар</w:t>
            </w:r>
            <w:r w:rsidR="00A710DF" w:rsidRPr="00F25527">
              <w:rPr>
                <w:rFonts w:ascii="Times New Roman" w:hAnsi="Times New Roman"/>
                <w:sz w:val="28"/>
                <w:szCs w:val="28"/>
              </w:rPr>
              <w:t xml:space="preserve"> </w:t>
            </w:r>
            <w:r w:rsidRPr="00F25527">
              <w:rPr>
                <w:rFonts w:ascii="Times New Roman" w:hAnsi="Times New Roman"/>
                <w:sz w:val="28"/>
                <w:szCs w:val="28"/>
              </w:rPr>
              <w:t>мен</w:t>
            </w:r>
            <w:r w:rsidR="00A710DF" w:rsidRPr="00F25527">
              <w:rPr>
                <w:rFonts w:ascii="Times New Roman" w:hAnsi="Times New Roman"/>
                <w:sz w:val="28"/>
                <w:szCs w:val="28"/>
              </w:rPr>
              <w:t xml:space="preserve"> </w:t>
            </w:r>
            <w:r w:rsidRPr="00F25527">
              <w:rPr>
                <w:rFonts w:ascii="Times New Roman" w:hAnsi="Times New Roman"/>
                <w:sz w:val="28"/>
                <w:szCs w:val="28"/>
              </w:rPr>
              <w:t>міндеттер</w:t>
            </w:r>
            <w:r w:rsidR="00A710DF" w:rsidRPr="00F25527">
              <w:rPr>
                <w:rFonts w:ascii="Times New Roman" w:hAnsi="Times New Roman"/>
                <w:sz w:val="28"/>
                <w:szCs w:val="28"/>
              </w:rPr>
              <w:t xml:space="preserve"> </w:t>
            </w:r>
            <w:r w:rsidRPr="00F25527">
              <w:rPr>
                <w:rFonts w:ascii="Times New Roman" w:hAnsi="Times New Roman"/>
                <w:sz w:val="28"/>
                <w:szCs w:val="28"/>
              </w:rPr>
              <w:t>бөлігінде</w:t>
            </w:r>
            <w:r w:rsidR="00A710DF" w:rsidRPr="00F25527">
              <w:rPr>
                <w:rFonts w:ascii="Times New Roman" w:hAnsi="Times New Roman"/>
                <w:sz w:val="28"/>
                <w:szCs w:val="28"/>
              </w:rPr>
              <w:t xml:space="preserve"> </w:t>
            </w:r>
            <w:r w:rsidRPr="00F25527">
              <w:rPr>
                <w:rFonts w:ascii="Times New Roman" w:hAnsi="Times New Roman"/>
                <w:sz w:val="28"/>
                <w:szCs w:val="28"/>
              </w:rPr>
              <w:t>қақтығыстарды</w:t>
            </w:r>
            <w:r w:rsidR="00A710DF" w:rsidRPr="00F25527">
              <w:rPr>
                <w:rFonts w:ascii="Times New Roman" w:hAnsi="Times New Roman"/>
                <w:sz w:val="28"/>
                <w:szCs w:val="28"/>
              </w:rPr>
              <w:t xml:space="preserve"> </w:t>
            </w:r>
            <w:r w:rsidRPr="00F25527">
              <w:rPr>
                <w:rFonts w:ascii="Times New Roman" w:hAnsi="Times New Roman"/>
                <w:sz w:val="28"/>
                <w:szCs w:val="28"/>
              </w:rPr>
              <w:t>жоюға</w:t>
            </w:r>
            <w:r w:rsidR="00A710DF" w:rsidRPr="00F25527">
              <w:rPr>
                <w:rFonts w:ascii="Times New Roman" w:hAnsi="Times New Roman"/>
                <w:sz w:val="28"/>
                <w:szCs w:val="28"/>
              </w:rPr>
              <w:t xml:space="preserve"> </w:t>
            </w:r>
            <w:r w:rsidRPr="00F25527">
              <w:rPr>
                <w:rFonts w:ascii="Times New Roman" w:hAnsi="Times New Roman"/>
                <w:sz w:val="28"/>
                <w:szCs w:val="28"/>
              </w:rPr>
              <w:t>бағытталған</w:t>
            </w:r>
            <w:r w:rsidR="00A710DF" w:rsidRPr="00F25527">
              <w:rPr>
                <w:rFonts w:ascii="Times New Roman" w:hAnsi="Times New Roman"/>
                <w:sz w:val="28"/>
                <w:szCs w:val="28"/>
              </w:rPr>
              <w:t xml:space="preserve"> </w:t>
            </w:r>
            <w:r w:rsidRPr="00F25527">
              <w:rPr>
                <w:rFonts w:ascii="Times New Roman" w:hAnsi="Times New Roman"/>
                <w:sz w:val="28"/>
                <w:szCs w:val="28"/>
              </w:rPr>
              <w:t>жоғарыда</w:t>
            </w:r>
            <w:r w:rsidR="00A710DF" w:rsidRPr="00F25527">
              <w:rPr>
                <w:rFonts w:ascii="Times New Roman" w:hAnsi="Times New Roman"/>
                <w:sz w:val="28"/>
                <w:szCs w:val="28"/>
              </w:rPr>
              <w:t xml:space="preserve"> </w:t>
            </w:r>
            <w:r w:rsidRPr="00F25527">
              <w:rPr>
                <w:rFonts w:ascii="Times New Roman" w:hAnsi="Times New Roman"/>
                <w:sz w:val="28"/>
                <w:szCs w:val="28"/>
              </w:rPr>
              <w:t>аталған</w:t>
            </w:r>
            <w:r w:rsidR="00A710DF" w:rsidRPr="00F25527">
              <w:rPr>
                <w:rFonts w:ascii="Times New Roman" w:hAnsi="Times New Roman"/>
                <w:sz w:val="28"/>
                <w:szCs w:val="28"/>
              </w:rPr>
              <w:t xml:space="preserve"> </w:t>
            </w:r>
            <w:r w:rsidRPr="00F25527">
              <w:rPr>
                <w:rFonts w:ascii="Times New Roman" w:hAnsi="Times New Roman"/>
                <w:sz w:val="28"/>
                <w:szCs w:val="28"/>
              </w:rPr>
              <w:t>түзетулерге</w:t>
            </w:r>
            <w:r w:rsidR="00A710DF" w:rsidRPr="00F25527">
              <w:rPr>
                <w:rFonts w:ascii="Times New Roman" w:hAnsi="Times New Roman"/>
                <w:sz w:val="28"/>
                <w:szCs w:val="28"/>
              </w:rPr>
              <w:t xml:space="preserve"> </w:t>
            </w:r>
            <w:r w:rsidRPr="00F25527">
              <w:rPr>
                <w:rFonts w:ascii="Times New Roman" w:hAnsi="Times New Roman"/>
                <w:sz w:val="28"/>
                <w:szCs w:val="28"/>
              </w:rPr>
              <w:t>сәйкес</w:t>
            </w:r>
            <w:r w:rsidR="00A710DF" w:rsidRPr="00F25527">
              <w:rPr>
                <w:rFonts w:ascii="Times New Roman" w:hAnsi="Times New Roman"/>
                <w:sz w:val="28"/>
                <w:szCs w:val="28"/>
              </w:rPr>
              <w:t xml:space="preserve"> </w:t>
            </w:r>
            <w:r w:rsidRPr="00F25527">
              <w:rPr>
                <w:rFonts w:ascii="Times New Roman" w:hAnsi="Times New Roman"/>
                <w:sz w:val="28"/>
                <w:szCs w:val="28"/>
              </w:rPr>
              <w:t>келтіру.</w:t>
            </w:r>
          </w:p>
          <w:p w:rsidR="004535D4" w:rsidRPr="00F25527" w:rsidRDefault="004535D4" w:rsidP="004535D4">
            <w:pPr>
              <w:spacing w:after="0" w:line="240" w:lineRule="auto"/>
              <w:ind w:firstLine="284"/>
              <w:contextualSpacing/>
              <w:jc w:val="both"/>
              <w:rPr>
                <w:rFonts w:ascii="Times New Roman" w:hAnsi="Times New Roman"/>
                <w:sz w:val="28"/>
                <w:szCs w:val="28"/>
              </w:rPr>
            </w:pPr>
            <w:r w:rsidRPr="00F25527">
              <w:rPr>
                <w:rFonts w:ascii="Times New Roman" w:hAnsi="Times New Roman"/>
                <w:sz w:val="28"/>
                <w:szCs w:val="28"/>
              </w:rPr>
              <w:t>Өзін-өзі</w:t>
            </w:r>
            <w:r w:rsidR="00A710DF" w:rsidRPr="00F25527">
              <w:rPr>
                <w:rFonts w:ascii="Times New Roman" w:hAnsi="Times New Roman"/>
                <w:sz w:val="28"/>
                <w:szCs w:val="28"/>
              </w:rPr>
              <w:t xml:space="preserve"> </w:t>
            </w:r>
            <w:r w:rsidRPr="00F25527">
              <w:rPr>
                <w:rFonts w:ascii="Times New Roman" w:hAnsi="Times New Roman"/>
                <w:sz w:val="28"/>
                <w:szCs w:val="28"/>
              </w:rPr>
              <w:t>реттейтін</w:t>
            </w:r>
            <w:r w:rsidR="00A710DF" w:rsidRPr="00F25527">
              <w:rPr>
                <w:rFonts w:ascii="Times New Roman" w:hAnsi="Times New Roman"/>
                <w:sz w:val="28"/>
                <w:szCs w:val="28"/>
              </w:rPr>
              <w:t xml:space="preserve"> </w:t>
            </w:r>
            <w:r w:rsidRPr="00F25527">
              <w:rPr>
                <w:rFonts w:ascii="Times New Roman" w:hAnsi="Times New Roman"/>
                <w:sz w:val="28"/>
                <w:szCs w:val="28"/>
              </w:rPr>
              <w:t>ұйымның</w:t>
            </w:r>
            <w:r w:rsidR="00A710DF" w:rsidRPr="00F25527">
              <w:rPr>
                <w:rFonts w:ascii="Times New Roman" w:hAnsi="Times New Roman"/>
                <w:sz w:val="28"/>
                <w:szCs w:val="28"/>
              </w:rPr>
              <w:t xml:space="preserve"> </w:t>
            </w:r>
            <w:r w:rsidRPr="00F25527">
              <w:rPr>
                <w:rFonts w:ascii="Times New Roman" w:hAnsi="Times New Roman"/>
                <w:sz w:val="28"/>
                <w:szCs w:val="28"/>
              </w:rPr>
              <w:t>стандартын</w:t>
            </w:r>
            <w:r w:rsidR="00A710DF" w:rsidRPr="00F25527">
              <w:rPr>
                <w:rFonts w:ascii="Times New Roman" w:hAnsi="Times New Roman"/>
                <w:sz w:val="28"/>
                <w:szCs w:val="28"/>
              </w:rPr>
              <w:t xml:space="preserve"> </w:t>
            </w:r>
            <w:r w:rsidRPr="00F25527">
              <w:rPr>
                <w:rFonts w:ascii="Times New Roman" w:hAnsi="Times New Roman"/>
                <w:sz w:val="28"/>
                <w:szCs w:val="28"/>
              </w:rPr>
              <w:t>неғұрлым</w:t>
            </w:r>
            <w:r w:rsidR="00A710DF" w:rsidRPr="00F25527">
              <w:rPr>
                <w:rFonts w:ascii="Times New Roman" w:hAnsi="Times New Roman"/>
                <w:sz w:val="28"/>
                <w:szCs w:val="28"/>
              </w:rPr>
              <w:t xml:space="preserve"> </w:t>
            </w:r>
            <w:r w:rsidRPr="00F25527">
              <w:rPr>
                <w:rFonts w:ascii="Times New Roman" w:hAnsi="Times New Roman"/>
                <w:sz w:val="28"/>
                <w:szCs w:val="28"/>
              </w:rPr>
              <w:t>нақты</w:t>
            </w:r>
            <w:r w:rsidR="00A710DF" w:rsidRPr="00F25527">
              <w:rPr>
                <w:rFonts w:ascii="Times New Roman" w:hAnsi="Times New Roman"/>
                <w:sz w:val="28"/>
                <w:szCs w:val="28"/>
              </w:rPr>
              <w:t xml:space="preserve"> </w:t>
            </w:r>
            <w:r w:rsidRPr="00F25527">
              <w:rPr>
                <w:rFonts w:ascii="Times New Roman" w:hAnsi="Times New Roman"/>
                <w:sz w:val="28"/>
                <w:szCs w:val="28"/>
              </w:rPr>
              <w:t>анықтауға</w:t>
            </w:r>
            <w:r w:rsidR="00A710DF" w:rsidRPr="00F25527">
              <w:rPr>
                <w:rFonts w:ascii="Times New Roman" w:hAnsi="Times New Roman"/>
                <w:sz w:val="28"/>
                <w:szCs w:val="28"/>
              </w:rPr>
              <w:t xml:space="preserve"> </w:t>
            </w:r>
            <w:r w:rsidRPr="00F25527">
              <w:rPr>
                <w:rFonts w:ascii="Times New Roman" w:hAnsi="Times New Roman"/>
                <w:sz w:val="28"/>
                <w:szCs w:val="28"/>
              </w:rPr>
              <w:t>бағытталған</w:t>
            </w:r>
            <w:r w:rsidR="00A710DF" w:rsidRPr="00F25527">
              <w:rPr>
                <w:rFonts w:ascii="Times New Roman" w:hAnsi="Times New Roman"/>
                <w:sz w:val="28"/>
                <w:szCs w:val="28"/>
              </w:rPr>
              <w:t xml:space="preserve"> </w:t>
            </w:r>
            <w:r w:rsidRPr="00F25527">
              <w:rPr>
                <w:rFonts w:ascii="Times New Roman" w:hAnsi="Times New Roman"/>
                <w:sz w:val="28"/>
                <w:szCs w:val="28"/>
              </w:rPr>
              <w:t>редакциялық</w:t>
            </w:r>
            <w:r w:rsidR="00A710DF" w:rsidRPr="00F25527">
              <w:rPr>
                <w:rFonts w:ascii="Times New Roman" w:hAnsi="Times New Roman"/>
                <w:sz w:val="28"/>
                <w:szCs w:val="28"/>
              </w:rPr>
              <w:t xml:space="preserve"> </w:t>
            </w:r>
            <w:r w:rsidRPr="00F25527">
              <w:rPr>
                <w:rFonts w:ascii="Times New Roman" w:hAnsi="Times New Roman"/>
                <w:sz w:val="28"/>
                <w:szCs w:val="28"/>
              </w:rPr>
              <w:t>жақсарту</w:t>
            </w:r>
            <w:r w:rsidR="00A710DF" w:rsidRPr="00F25527">
              <w:rPr>
                <w:rFonts w:ascii="Times New Roman" w:hAnsi="Times New Roman"/>
                <w:sz w:val="28"/>
                <w:szCs w:val="28"/>
              </w:rPr>
              <w:t xml:space="preserve"> </w:t>
            </w:r>
            <w:r w:rsidRPr="00F25527">
              <w:rPr>
                <w:rFonts w:ascii="Times New Roman" w:hAnsi="Times New Roman"/>
                <w:sz w:val="28"/>
                <w:szCs w:val="28"/>
              </w:rPr>
              <w:t>түзетуі,</w:t>
            </w:r>
            <w:r w:rsidR="00A710DF" w:rsidRPr="00F25527">
              <w:rPr>
                <w:rFonts w:ascii="Times New Roman" w:hAnsi="Times New Roman"/>
                <w:sz w:val="28"/>
                <w:szCs w:val="28"/>
              </w:rPr>
              <w:t xml:space="preserve"> </w:t>
            </w:r>
            <w:r w:rsidRPr="00F25527">
              <w:rPr>
                <w:rFonts w:ascii="Times New Roman" w:hAnsi="Times New Roman"/>
                <w:sz w:val="28"/>
                <w:szCs w:val="28"/>
              </w:rPr>
              <w:t>өйткені</w:t>
            </w:r>
            <w:r w:rsidR="00A710DF" w:rsidRPr="00F25527">
              <w:rPr>
                <w:rFonts w:ascii="Times New Roman" w:hAnsi="Times New Roman"/>
                <w:sz w:val="28"/>
                <w:szCs w:val="28"/>
              </w:rPr>
              <w:t xml:space="preserve"> </w:t>
            </w:r>
            <w:r w:rsidRPr="00F25527">
              <w:rPr>
                <w:rFonts w:ascii="Times New Roman" w:hAnsi="Times New Roman"/>
                <w:sz w:val="28"/>
                <w:szCs w:val="28"/>
              </w:rPr>
              <w:t>іс</w:t>
            </w:r>
            <w:r w:rsidR="00A710DF" w:rsidRPr="00F25527">
              <w:rPr>
                <w:rFonts w:ascii="Times New Roman" w:hAnsi="Times New Roman"/>
                <w:sz w:val="28"/>
                <w:szCs w:val="28"/>
              </w:rPr>
              <w:t xml:space="preserve"> </w:t>
            </w:r>
            <w:r w:rsidRPr="00F25527">
              <w:rPr>
                <w:rFonts w:ascii="Times New Roman" w:hAnsi="Times New Roman"/>
                <w:sz w:val="28"/>
                <w:szCs w:val="28"/>
              </w:rPr>
              <w:t>жүзінде</w:t>
            </w:r>
            <w:r w:rsidR="00A710DF" w:rsidRPr="00F25527">
              <w:rPr>
                <w:rFonts w:ascii="Times New Roman" w:hAnsi="Times New Roman"/>
                <w:sz w:val="28"/>
                <w:szCs w:val="28"/>
              </w:rPr>
              <w:t xml:space="preserve"> </w:t>
            </w:r>
            <w:r w:rsidRPr="00F25527">
              <w:rPr>
                <w:rFonts w:ascii="Times New Roman" w:hAnsi="Times New Roman"/>
                <w:sz w:val="28"/>
                <w:szCs w:val="28"/>
              </w:rPr>
              <w:t>субъектілерде</w:t>
            </w:r>
            <w:r w:rsidR="00A710DF" w:rsidRPr="00F25527">
              <w:rPr>
                <w:rFonts w:ascii="Times New Roman" w:hAnsi="Times New Roman"/>
                <w:sz w:val="28"/>
                <w:szCs w:val="28"/>
              </w:rPr>
              <w:t xml:space="preserve"> </w:t>
            </w:r>
            <w:r w:rsidRPr="00F25527">
              <w:rPr>
                <w:rFonts w:ascii="Times New Roman" w:hAnsi="Times New Roman"/>
                <w:sz w:val="28"/>
                <w:szCs w:val="28"/>
              </w:rPr>
              <w:t>ӨРҰ</w:t>
            </w:r>
            <w:r w:rsidR="00A710DF" w:rsidRPr="00F25527">
              <w:rPr>
                <w:rFonts w:ascii="Times New Roman" w:hAnsi="Times New Roman"/>
                <w:sz w:val="28"/>
                <w:szCs w:val="28"/>
              </w:rPr>
              <w:t xml:space="preserve"> </w:t>
            </w:r>
            <w:r w:rsidRPr="00F25527">
              <w:rPr>
                <w:rFonts w:ascii="Times New Roman" w:hAnsi="Times New Roman"/>
                <w:sz w:val="28"/>
                <w:szCs w:val="28"/>
              </w:rPr>
              <w:t>стандарттарының</w:t>
            </w:r>
            <w:r w:rsidR="00A710DF" w:rsidRPr="00F25527">
              <w:rPr>
                <w:rFonts w:ascii="Times New Roman" w:hAnsi="Times New Roman"/>
                <w:sz w:val="28"/>
                <w:szCs w:val="28"/>
              </w:rPr>
              <w:t xml:space="preserve"> </w:t>
            </w:r>
            <w:r w:rsidRPr="00F25527">
              <w:rPr>
                <w:rFonts w:ascii="Times New Roman" w:hAnsi="Times New Roman"/>
                <w:sz w:val="28"/>
                <w:szCs w:val="28"/>
              </w:rPr>
              <w:t>мазмұны</w:t>
            </w:r>
            <w:r w:rsidR="00A710DF" w:rsidRPr="00F25527">
              <w:rPr>
                <w:rFonts w:ascii="Times New Roman" w:hAnsi="Times New Roman"/>
                <w:sz w:val="28"/>
                <w:szCs w:val="28"/>
              </w:rPr>
              <w:t xml:space="preserve"> </w:t>
            </w:r>
            <w:r w:rsidRPr="00F25527">
              <w:rPr>
                <w:rFonts w:ascii="Times New Roman" w:hAnsi="Times New Roman"/>
                <w:sz w:val="28"/>
                <w:szCs w:val="28"/>
              </w:rPr>
              <w:t>мен</w:t>
            </w:r>
            <w:r w:rsidR="00A710DF" w:rsidRPr="00F25527">
              <w:rPr>
                <w:rFonts w:ascii="Times New Roman" w:hAnsi="Times New Roman"/>
                <w:sz w:val="28"/>
                <w:szCs w:val="28"/>
              </w:rPr>
              <w:t xml:space="preserve"> </w:t>
            </w:r>
            <w:r w:rsidRPr="00F25527">
              <w:rPr>
                <w:rFonts w:ascii="Times New Roman" w:hAnsi="Times New Roman"/>
                <w:sz w:val="28"/>
                <w:szCs w:val="28"/>
              </w:rPr>
              <w:t>мақсатына</w:t>
            </w:r>
            <w:r w:rsidR="00A710DF" w:rsidRPr="00F25527">
              <w:rPr>
                <w:rFonts w:ascii="Times New Roman" w:hAnsi="Times New Roman"/>
                <w:sz w:val="28"/>
                <w:szCs w:val="28"/>
              </w:rPr>
              <w:t xml:space="preserve"> </w:t>
            </w:r>
            <w:r w:rsidRPr="00F25527">
              <w:rPr>
                <w:rFonts w:ascii="Times New Roman" w:hAnsi="Times New Roman"/>
                <w:sz w:val="28"/>
                <w:szCs w:val="28"/>
              </w:rPr>
              <w:t>қатысты</w:t>
            </w:r>
            <w:r w:rsidR="00A710DF" w:rsidRPr="00F25527">
              <w:rPr>
                <w:rFonts w:ascii="Times New Roman" w:hAnsi="Times New Roman"/>
                <w:sz w:val="28"/>
                <w:szCs w:val="28"/>
              </w:rPr>
              <w:t xml:space="preserve"> </w:t>
            </w:r>
            <w:r w:rsidRPr="00F25527">
              <w:rPr>
                <w:rFonts w:ascii="Times New Roman" w:hAnsi="Times New Roman"/>
                <w:sz w:val="28"/>
                <w:szCs w:val="28"/>
              </w:rPr>
              <w:t>сұрақтар</w:t>
            </w:r>
            <w:r w:rsidR="00A710DF" w:rsidRPr="00F25527">
              <w:rPr>
                <w:rFonts w:ascii="Times New Roman" w:hAnsi="Times New Roman"/>
                <w:sz w:val="28"/>
                <w:szCs w:val="28"/>
              </w:rPr>
              <w:t xml:space="preserve"> </w:t>
            </w:r>
            <w:r w:rsidRPr="00F25527">
              <w:rPr>
                <w:rFonts w:ascii="Times New Roman" w:hAnsi="Times New Roman"/>
                <w:sz w:val="28"/>
                <w:szCs w:val="28"/>
              </w:rPr>
              <w:t>туындайды.</w:t>
            </w:r>
          </w:p>
          <w:p w:rsidR="004535D4" w:rsidRPr="00F25527" w:rsidRDefault="004535D4" w:rsidP="004535D4">
            <w:pPr>
              <w:spacing w:after="0" w:line="240" w:lineRule="auto"/>
              <w:ind w:firstLine="284"/>
              <w:contextualSpacing/>
              <w:jc w:val="both"/>
              <w:rPr>
                <w:rFonts w:ascii="Times New Roman" w:hAnsi="Times New Roman"/>
                <w:sz w:val="28"/>
                <w:szCs w:val="28"/>
              </w:rPr>
            </w:pPr>
            <w:r w:rsidRPr="00F25527">
              <w:rPr>
                <w:rFonts w:ascii="Times New Roman" w:hAnsi="Times New Roman"/>
                <w:sz w:val="28"/>
                <w:szCs w:val="28"/>
              </w:rPr>
              <w:lastRenderedPageBreak/>
              <w:t>Осыған</w:t>
            </w:r>
            <w:r w:rsidR="00A710DF" w:rsidRPr="00F25527">
              <w:rPr>
                <w:rFonts w:ascii="Times New Roman" w:hAnsi="Times New Roman"/>
                <w:sz w:val="28"/>
                <w:szCs w:val="28"/>
              </w:rPr>
              <w:t xml:space="preserve"> </w:t>
            </w:r>
            <w:r w:rsidRPr="00F25527">
              <w:rPr>
                <w:rFonts w:ascii="Times New Roman" w:hAnsi="Times New Roman"/>
                <w:sz w:val="28"/>
                <w:szCs w:val="28"/>
              </w:rPr>
              <w:t>байланысты</w:t>
            </w:r>
            <w:r w:rsidR="00A710DF" w:rsidRPr="00F25527">
              <w:rPr>
                <w:rFonts w:ascii="Times New Roman" w:hAnsi="Times New Roman"/>
                <w:sz w:val="28"/>
                <w:szCs w:val="28"/>
              </w:rPr>
              <w:t xml:space="preserve"> </w:t>
            </w:r>
            <w:r w:rsidRPr="00F25527">
              <w:rPr>
                <w:rFonts w:ascii="Times New Roman" w:hAnsi="Times New Roman"/>
                <w:sz w:val="28"/>
                <w:szCs w:val="28"/>
              </w:rPr>
              <w:t>қолданыстағы</w:t>
            </w:r>
            <w:r w:rsidR="00A710DF" w:rsidRPr="00F25527">
              <w:rPr>
                <w:rFonts w:ascii="Times New Roman" w:hAnsi="Times New Roman"/>
                <w:sz w:val="28"/>
                <w:szCs w:val="28"/>
              </w:rPr>
              <w:t xml:space="preserve"> </w:t>
            </w:r>
            <w:r w:rsidRPr="00F25527">
              <w:rPr>
                <w:rFonts w:ascii="Times New Roman" w:hAnsi="Times New Roman"/>
                <w:sz w:val="28"/>
                <w:szCs w:val="28"/>
              </w:rPr>
              <w:t>20-бапты</w:t>
            </w:r>
            <w:r w:rsidR="00A710DF" w:rsidRPr="00F25527">
              <w:rPr>
                <w:rFonts w:ascii="Times New Roman" w:hAnsi="Times New Roman"/>
                <w:sz w:val="28"/>
                <w:szCs w:val="28"/>
              </w:rPr>
              <w:t xml:space="preserve"> </w:t>
            </w:r>
            <w:r w:rsidRPr="00F25527">
              <w:rPr>
                <w:rFonts w:ascii="Times New Roman" w:hAnsi="Times New Roman"/>
                <w:sz w:val="28"/>
                <w:szCs w:val="28"/>
              </w:rPr>
              <w:t>үш</w:t>
            </w:r>
            <w:r w:rsidR="00A710DF" w:rsidRPr="00F25527">
              <w:rPr>
                <w:rFonts w:ascii="Times New Roman" w:hAnsi="Times New Roman"/>
                <w:sz w:val="28"/>
                <w:szCs w:val="28"/>
              </w:rPr>
              <w:t xml:space="preserve"> </w:t>
            </w:r>
            <w:r w:rsidRPr="00F25527">
              <w:rPr>
                <w:rFonts w:ascii="Times New Roman" w:hAnsi="Times New Roman"/>
                <w:sz w:val="28"/>
                <w:szCs w:val="28"/>
              </w:rPr>
              <w:t>дербес</w:t>
            </w:r>
            <w:r w:rsidR="00A710DF" w:rsidRPr="00F25527">
              <w:rPr>
                <w:rFonts w:ascii="Times New Roman" w:hAnsi="Times New Roman"/>
                <w:sz w:val="28"/>
                <w:szCs w:val="28"/>
              </w:rPr>
              <w:t xml:space="preserve"> </w:t>
            </w:r>
            <w:r w:rsidRPr="00F25527">
              <w:rPr>
                <w:rFonts w:ascii="Times New Roman" w:hAnsi="Times New Roman"/>
                <w:sz w:val="28"/>
                <w:szCs w:val="28"/>
              </w:rPr>
              <w:t>бапқа</w:t>
            </w:r>
            <w:r w:rsidR="00A710DF" w:rsidRPr="00F25527">
              <w:rPr>
                <w:rFonts w:ascii="Times New Roman" w:hAnsi="Times New Roman"/>
                <w:sz w:val="28"/>
                <w:szCs w:val="28"/>
              </w:rPr>
              <w:t xml:space="preserve"> </w:t>
            </w:r>
            <w:r w:rsidRPr="00F25527">
              <w:rPr>
                <w:rFonts w:ascii="Times New Roman" w:hAnsi="Times New Roman"/>
                <w:sz w:val="28"/>
                <w:szCs w:val="28"/>
              </w:rPr>
              <w:t>бөлу</w:t>
            </w:r>
            <w:r w:rsidR="00A710DF" w:rsidRPr="00F25527">
              <w:rPr>
                <w:rFonts w:ascii="Times New Roman" w:hAnsi="Times New Roman"/>
                <w:sz w:val="28"/>
                <w:szCs w:val="28"/>
              </w:rPr>
              <w:t xml:space="preserve"> </w:t>
            </w:r>
            <w:r w:rsidRPr="00F25527">
              <w:rPr>
                <w:rFonts w:ascii="Times New Roman" w:hAnsi="Times New Roman"/>
                <w:sz w:val="28"/>
                <w:szCs w:val="28"/>
              </w:rPr>
              <w:t>ұсынылады,</w:t>
            </w:r>
            <w:r w:rsidR="00A710DF" w:rsidRPr="00F25527">
              <w:rPr>
                <w:rFonts w:ascii="Times New Roman" w:hAnsi="Times New Roman"/>
                <w:sz w:val="28"/>
                <w:szCs w:val="28"/>
              </w:rPr>
              <w:t xml:space="preserve"> </w:t>
            </w:r>
            <w:r w:rsidRPr="00F25527">
              <w:rPr>
                <w:rFonts w:ascii="Times New Roman" w:hAnsi="Times New Roman"/>
                <w:sz w:val="28"/>
                <w:szCs w:val="28"/>
              </w:rPr>
              <w:t>біріншісінде</w:t>
            </w:r>
            <w:r w:rsidR="00A710DF" w:rsidRPr="00F25527">
              <w:rPr>
                <w:rFonts w:ascii="Times New Roman" w:hAnsi="Times New Roman"/>
                <w:sz w:val="28"/>
                <w:szCs w:val="28"/>
              </w:rPr>
              <w:t xml:space="preserve"> </w:t>
            </w:r>
            <w:r w:rsidRPr="00F25527">
              <w:rPr>
                <w:rFonts w:ascii="Times New Roman" w:hAnsi="Times New Roman"/>
                <w:sz w:val="28"/>
                <w:szCs w:val="28"/>
              </w:rPr>
              <w:t>өзін-өзі</w:t>
            </w:r>
            <w:r w:rsidR="00A710DF" w:rsidRPr="00F25527">
              <w:rPr>
                <w:rFonts w:ascii="Times New Roman" w:hAnsi="Times New Roman"/>
                <w:sz w:val="28"/>
                <w:szCs w:val="28"/>
              </w:rPr>
              <w:t xml:space="preserve"> </w:t>
            </w:r>
            <w:r w:rsidRPr="00F25527">
              <w:rPr>
                <w:rFonts w:ascii="Times New Roman" w:hAnsi="Times New Roman"/>
                <w:sz w:val="28"/>
                <w:szCs w:val="28"/>
              </w:rPr>
              <w:t>реттейтін</w:t>
            </w:r>
            <w:r w:rsidR="00A710DF" w:rsidRPr="00F25527">
              <w:rPr>
                <w:rFonts w:ascii="Times New Roman" w:hAnsi="Times New Roman"/>
                <w:sz w:val="28"/>
                <w:szCs w:val="28"/>
              </w:rPr>
              <w:t xml:space="preserve"> </w:t>
            </w:r>
            <w:r w:rsidRPr="00F25527">
              <w:rPr>
                <w:rFonts w:ascii="Times New Roman" w:hAnsi="Times New Roman"/>
                <w:sz w:val="28"/>
                <w:szCs w:val="28"/>
              </w:rPr>
              <w:t>ұйымның</w:t>
            </w:r>
            <w:r w:rsidR="00A710DF" w:rsidRPr="00F25527">
              <w:rPr>
                <w:rFonts w:ascii="Times New Roman" w:hAnsi="Times New Roman"/>
                <w:sz w:val="28"/>
                <w:szCs w:val="28"/>
              </w:rPr>
              <w:t xml:space="preserve"> </w:t>
            </w:r>
            <w:r w:rsidRPr="00F25527">
              <w:rPr>
                <w:rFonts w:ascii="Times New Roman" w:hAnsi="Times New Roman"/>
                <w:sz w:val="28"/>
                <w:szCs w:val="28"/>
              </w:rPr>
              <w:t>қағидалары</w:t>
            </w:r>
            <w:r w:rsidR="00A710DF" w:rsidRPr="00F25527">
              <w:rPr>
                <w:rFonts w:ascii="Times New Roman" w:hAnsi="Times New Roman"/>
                <w:sz w:val="28"/>
                <w:szCs w:val="28"/>
              </w:rPr>
              <w:t xml:space="preserve"> </w:t>
            </w:r>
            <w:r w:rsidRPr="00F25527">
              <w:rPr>
                <w:rFonts w:ascii="Times New Roman" w:hAnsi="Times New Roman"/>
                <w:sz w:val="28"/>
                <w:szCs w:val="28"/>
              </w:rPr>
              <w:t>мен</w:t>
            </w:r>
            <w:r w:rsidR="00A710DF" w:rsidRPr="00F25527">
              <w:rPr>
                <w:rFonts w:ascii="Times New Roman" w:hAnsi="Times New Roman"/>
                <w:sz w:val="28"/>
                <w:szCs w:val="28"/>
              </w:rPr>
              <w:t xml:space="preserve"> </w:t>
            </w:r>
            <w:r w:rsidRPr="00F25527">
              <w:rPr>
                <w:rFonts w:ascii="Times New Roman" w:hAnsi="Times New Roman"/>
                <w:sz w:val="28"/>
                <w:szCs w:val="28"/>
              </w:rPr>
              <w:t>стандарттарын</w:t>
            </w:r>
            <w:r w:rsidR="00A710DF" w:rsidRPr="00F25527">
              <w:rPr>
                <w:rFonts w:ascii="Times New Roman" w:hAnsi="Times New Roman"/>
                <w:sz w:val="28"/>
                <w:szCs w:val="28"/>
              </w:rPr>
              <w:t xml:space="preserve"> </w:t>
            </w:r>
            <w:r w:rsidRPr="00F25527">
              <w:rPr>
                <w:rFonts w:ascii="Times New Roman" w:hAnsi="Times New Roman"/>
                <w:sz w:val="28"/>
                <w:szCs w:val="28"/>
              </w:rPr>
              <w:t>әзірлеуге</w:t>
            </w:r>
            <w:r w:rsidR="00A710DF" w:rsidRPr="00F25527">
              <w:rPr>
                <w:rFonts w:ascii="Times New Roman" w:hAnsi="Times New Roman"/>
                <w:sz w:val="28"/>
                <w:szCs w:val="28"/>
              </w:rPr>
              <w:t xml:space="preserve"> </w:t>
            </w:r>
            <w:r w:rsidRPr="00F25527">
              <w:rPr>
                <w:rFonts w:ascii="Times New Roman" w:hAnsi="Times New Roman"/>
                <w:sz w:val="28"/>
                <w:szCs w:val="28"/>
              </w:rPr>
              <w:t>және</w:t>
            </w:r>
            <w:r w:rsidR="00A710DF" w:rsidRPr="00F25527">
              <w:rPr>
                <w:rFonts w:ascii="Times New Roman" w:hAnsi="Times New Roman"/>
                <w:sz w:val="28"/>
                <w:szCs w:val="28"/>
              </w:rPr>
              <w:t xml:space="preserve"> </w:t>
            </w:r>
            <w:r w:rsidRPr="00F25527">
              <w:rPr>
                <w:rFonts w:ascii="Times New Roman" w:hAnsi="Times New Roman"/>
                <w:sz w:val="28"/>
                <w:szCs w:val="28"/>
              </w:rPr>
              <w:t>бекітуге</w:t>
            </w:r>
            <w:r w:rsidR="00A710DF" w:rsidRPr="00F25527">
              <w:rPr>
                <w:rFonts w:ascii="Times New Roman" w:hAnsi="Times New Roman"/>
                <w:sz w:val="28"/>
                <w:szCs w:val="28"/>
              </w:rPr>
              <w:t xml:space="preserve"> </w:t>
            </w:r>
            <w:r w:rsidRPr="00F25527">
              <w:rPr>
                <w:rFonts w:ascii="Times New Roman" w:hAnsi="Times New Roman"/>
                <w:sz w:val="28"/>
                <w:szCs w:val="28"/>
              </w:rPr>
              <w:t>қойылатын</w:t>
            </w:r>
            <w:r w:rsidR="00A710DF" w:rsidRPr="00F25527">
              <w:rPr>
                <w:rFonts w:ascii="Times New Roman" w:hAnsi="Times New Roman"/>
                <w:sz w:val="28"/>
                <w:szCs w:val="28"/>
              </w:rPr>
              <w:t xml:space="preserve"> </w:t>
            </w:r>
            <w:r w:rsidRPr="00F25527">
              <w:rPr>
                <w:rFonts w:ascii="Times New Roman" w:hAnsi="Times New Roman"/>
                <w:sz w:val="28"/>
                <w:szCs w:val="28"/>
              </w:rPr>
              <w:t>жалпы</w:t>
            </w:r>
            <w:r w:rsidR="00A710DF" w:rsidRPr="00F25527">
              <w:rPr>
                <w:rFonts w:ascii="Times New Roman" w:hAnsi="Times New Roman"/>
                <w:sz w:val="28"/>
                <w:szCs w:val="28"/>
              </w:rPr>
              <w:t xml:space="preserve"> </w:t>
            </w:r>
            <w:r w:rsidRPr="00F25527">
              <w:rPr>
                <w:rFonts w:ascii="Times New Roman" w:hAnsi="Times New Roman"/>
                <w:sz w:val="28"/>
                <w:szCs w:val="28"/>
              </w:rPr>
              <w:t>талаптар</w:t>
            </w:r>
            <w:r w:rsidR="00A710DF" w:rsidRPr="00F25527">
              <w:rPr>
                <w:rFonts w:ascii="Times New Roman" w:hAnsi="Times New Roman"/>
                <w:sz w:val="28"/>
                <w:szCs w:val="28"/>
              </w:rPr>
              <w:t xml:space="preserve"> </w:t>
            </w:r>
            <w:r w:rsidRPr="00F25527">
              <w:rPr>
                <w:rFonts w:ascii="Times New Roman" w:hAnsi="Times New Roman"/>
                <w:sz w:val="28"/>
                <w:szCs w:val="28"/>
              </w:rPr>
              <w:t>белгіленеді,</w:t>
            </w:r>
            <w:r w:rsidR="00A710DF" w:rsidRPr="00F25527">
              <w:rPr>
                <w:rFonts w:ascii="Times New Roman" w:hAnsi="Times New Roman"/>
                <w:sz w:val="28"/>
                <w:szCs w:val="28"/>
              </w:rPr>
              <w:t xml:space="preserve"> </w:t>
            </w:r>
            <w:r w:rsidRPr="00F25527">
              <w:rPr>
                <w:rFonts w:ascii="Times New Roman" w:hAnsi="Times New Roman"/>
                <w:sz w:val="28"/>
                <w:szCs w:val="28"/>
              </w:rPr>
              <w:t>екінші</w:t>
            </w:r>
            <w:r w:rsidR="00A710DF" w:rsidRPr="00F25527">
              <w:rPr>
                <w:rFonts w:ascii="Times New Roman" w:hAnsi="Times New Roman"/>
                <w:sz w:val="28"/>
                <w:szCs w:val="28"/>
              </w:rPr>
              <w:t xml:space="preserve"> </w:t>
            </w:r>
            <w:r w:rsidRPr="00F25527">
              <w:rPr>
                <w:rFonts w:ascii="Times New Roman" w:hAnsi="Times New Roman"/>
                <w:sz w:val="28"/>
                <w:szCs w:val="28"/>
              </w:rPr>
              <w:t>және</w:t>
            </w:r>
            <w:r w:rsidR="00A710DF" w:rsidRPr="00F25527">
              <w:rPr>
                <w:rFonts w:ascii="Times New Roman" w:hAnsi="Times New Roman"/>
                <w:sz w:val="28"/>
                <w:szCs w:val="28"/>
              </w:rPr>
              <w:t xml:space="preserve"> </w:t>
            </w:r>
            <w:r w:rsidRPr="00F25527">
              <w:rPr>
                <w:rFonts w:ascii="Times New Roman" w:hAnsi="Times New Roman"/>
                <w:sz w:val="28"/>
                <w:szCs w:val="28"/>
              </w:rPr>
              <w:t>үшінші</w:t>
            </w:r>
            <w:r w:rsidR="00A710DF" w:rsidRPr="00F25527">
              <w:rPr>
                <w:rFonts w:ascii="Times New Roman" w:hAnsi="Times New Roman"/>
                <w:sz w:val="28"/>
                <w:szCs w:val="28"/>
              </w:rPr>
              <w:t xml:space="preserve"> </w:t>
            </w:r>
            <w:r w:rsidRPr="00F25527">
              <w:rPr>
                <w:rFonts w:ascii="Times New Roman" w:hAnsi="Times New Roman"/>
                <w:sz w:val="28"/>
                <w:szCs w:val="28"/>
              </w:rPr>
              <w:t>баптарда</w:t>
            </w:r>
            <w:r w:rsidR="00A710DF" w:rsidRPr="00F25527">
              <w:rPr>
                <w:rFonts w:ascii="Times New Roman" w:hAnsi="Times New Roman"/>
                <w:sz w:val="28"/>
                <w:szCs w:val="28"/>
              </w:rPr>
              <w:t xml:space="preserve"> </w:t>
            </w:r>
            <w:r w:rsidRPr="00F25527">
              <w:rPr>
                <w:rFonts w:ascii="Times New Roman" w:hAnsi="Times New Roman"/>
                <w:sz w:val="28"/>
                <w:szCs w:val="28"/>
              </w:rPr>
              <w:t>тиісінше</w:t>
            </w:r>
            <w:r w:rsidR="00A710DF" w:rsidRPr="00F25527">
              <w:rPr>
                <w:rFonts w:ascii="Times New Roman" w:hAnsi="Times New Roman"/>
                <w:sz w:val="28"/>
                <w:szCs w:val="28"/>
              </w:rPr>
              <w:t xml:space="preserve"> </w:t>
            </w:r>
            <w:r w:rsidRPr="00F25527">
              <w:rPr>
                <w:rFonts w:ascii="Times New Roman" w:hAnsi="Times New Roman"/>
                <w:sz w:val="28"/>
                <w:szCs w:val="28"/>
              </w:rPr>
              <w:t>өзін-өзі</w:t>
            </w:r>
            <w:r w:rsidR="00A710DF" w:rsidRPr="00F25527">
              <w:rPr>
                <w:rFonts w:ascii="Times New Roman" w:hAnsi="Times New Roman"/>
                <w:sz w:val="28"/>
                <w:szCs w:val="28"/>
              </w:rPr>
              <w:t xml:space="preserve"> </w:t>
            </w:r>
            <w:r w:rsidRPr="00F25527">
              <w:rPr>
                <w:rFonts w:ascii="Times New Roman" w:hAnsi="Times New Roman"/>
                <w:sz w:val="28"/>
                <w:szCs w:val="28"/>
              </w:rPr>
              <w:t>реттейтін</w:t>
            </w:r>
            <w:r w:rsidR="00A710DF" w:rsidRPr="00F25527">
              <w:rPr>
                <w:rFonts w:ascii="Times New Roman" w:hAnsi="Times New Roman"/>
                <w:sz w:val="28"/>
                <w:szCs w:val="28"/>
              </w:rPr>
              <w:t xml:space="preserve"> </w:t>
            </w:r>
            <w:r w:rsidRPr="00F25527">
              <w:rPr>
                <w:rFonts w:ascii="Times New Roman" w:hAnsi="Times New Roman"/>
                <w:sz w:val="28"/>
                <w:szCs w:val="28"/>
              </w:rPr>
              <w:t>ұйымның</w:t>
            </w:r>
            <w:r w:rsidR="00A710DF" w:rsidRPr="00F25527">
              <w:rPr>
                <w:rFonts w:ascii="Times New Roman" w:hAnsi="Times New Roman"/>
                <w:sz w:val="28"/>
                <w:szCs w:val="28"/>
              </w:rPr>
              <w:t xml:space="preserve"> </w:t>
            </w:r>
            <w:r w:rsidRPr="00F25527">
              <w:rPr>
                <w:rFonts w:ascii="Times New Roman" w:hAnsi="Times New Roman"/>
                <w:sz w:val="28"/>
                <w:szCs w:val="28"/>
              </w:rPr>
              <w:t>стандарттары</w:t>
            </w:r>
            <w:r w:rsidR="00A710DF" w:rsidRPr="00F25527">
              <w:rPr>
                <w:rFonts w:ascii="Times New Roman" w:hAnsi="Times New Roman"/>
                <w:sz w:val="28"/>
                <w:szCs w:val="28"/>
              </w:rPr>
              <w:t xml:space="preserve"> </w:t>
            </w:r>
            <w:r w:rsidRPr="00F25527">
              <w:rPr>
                <w:rFonts w:ascii="Times New Roman" w:hAnsi="Times New Roman"/>
                <w:sz w:val="28"/>
                <w:szCs w:val="28"/>
              </w:rPr>
              <w:t>мен</w:t>
            </w:r>
            <w:r w:rsidR="00A710DF" w:rsidRPr="00F25527">
              <w:rPr>
                <w:rFonts w:ascii="Times New Roman" w:hAnsi="Times New Roman"/>
                <w:sz w:val="28"/>
                <w:szCs w:val="28"/>
              </w:rPr>
              <w:t xml:space="preserve"> </w:t>
            </w:r>
            <w:r w:rsidRPr="00F25527">
              <w:rPr>
                <w:rFonts w:ascii="Times New Roman" w:hAnsi="Times New Roman"/>
                <w:sz w:val="28"/>
                <w:szCs w:val="28"/>
              </w:rPr>
              <w:t>қағидаларының</w:t>
            </w:r>
            <w:r w:rsidR="00A710DF" w:rsidRPr="00F25527">
              <w:rPr>
                <w:rFonts w:ascii="Times New Roman" w:hAnsi="Times New Roman"/>
                <w:sz w:val="28"/>
                <w:szCs w:val="28"/>
              </w:rPr>
              <w:t xml:space="preserve"> </w:t>
            </w:r>
            <w:r w:rsidRPr="00F25527">
              <w:rPr>
                <w:rFonts w:ascii="Times New Roman" w:hAnsi="Times New Roman"/>
                <w:sz w:val="28"/>
                <w:szCs w:val="28"/>
              </w:rPr>
              <w:t>мазмұнына</w:t>
            </w:r>
            <w:r w:rsidR="00A710DF" w:rsidRPr="00F25527">
              <w:rPr>
                <w:rFonts w:ascii="Times New Roman" w:hAnsi="Times New Roman"/>
                <w:sz w:val="28"/>
                <w:szCs w:val="28"/>
              </w:rPr>
              <w:t xml:space="preserve"> </w:t>
            </w:r>
            <w:r w:rsidRPr="00F25527">
              <w:rPr>
                <w:rFonts w:ascii="Times New Roman" w:hAnsi="Times New Roman"/>
                <w:sz w:val="28"/>
                <w:szCs w:val="28"/>
              </w:rPr>
              <w:t>қойылатын</w:t>
            </w:r>
            <w:r w:rsidR="00A710DF" w:rsidRPr="00F25527">
              <w:rPr>
                <w:rFonts w:ascii="Times New Roman" w:hAnsi="Times New Roman"/>
                <w:sz w:val="28"/>
                <w:szCs w:val="28"/>
              </w:rPr>
              <w:t xml:space="preserve"> </w:t>
            </w:r>
            <w:r w:rsidRPr="00F25527">
              <w:rPr>
                <w:rFonts w:ascii="Times New Roman" w:hAnsi="Times New Roman"/>
                <w:sz w:val="28"/>
                <w:szCs w:val="28"/>
              </w:rPr>
              <w:t>талаптар</w:t>
            </w:r>
            <w:r w:rsidR="00A710DF" w:rsidRPr="00F25527">
              <w:rPr>
                <w:rFonts w:ascii="Times New Roman" w:hAnsi="Times New Roman"/>
                <w:sz w:val="28"/>
                <w:szCs w:val="28"/>
              </w:rPr>
              <w:t xml:space="preserve"> </w:t>
            </w:r>
            <w:r w:rsidRPr="00F25527">
              <w:rPr>
                <w:rFonts w:ascii="Times New Roman" w:hAnsi="Times New Roman"/>
                <w:sz w:val="28"/>
                <w:szCs w:val="28"/>
              </w:rPr>
              <w:t>белгіленеді.</w:t>
            </w:r>
          </w:p>
        </w:tc>
      </w:tr>
      <w:tr w:rsidR="004535D4" w:rsidRPr="00821041" w:rsidTr="00D950D7">
        <w:tc>
          <w:tcPr>
            <w:tcW w:w="678" w:type="dxa"/>
            <w:tcBorders>
              <w:top w:val="single" w:sz="4" w:space="0" w:color="auto"/>
              <w:left w:val="single" w:sz="4" w:space="0" w:color="auto"/>
              <w:bottom w:val="single" w:sz="4" w:space="0" w:color="auto"/>
              <w:right w:val="single" w:sz="4" w:space="0" w:color="auto"/>
            </w:tcBorders>
          </w:tcPr>
          <w:p w:rsidR="004535D4" w:rsidRPr="00F25527" w:rsidRDefault="004535D4" w:rsidP="004535D4">
            <w:pPr>
              <w:pStyle w:val="a6"/>
              <w:numPr>
                <w:ilvl w:val="0"/>
                <w:numId w:val="23"/>
              </w:numPr>
              <w:ind w:left="0" w:firstLine="0"/>
              <w:contextualSpacing/>
              <w:jc w:val="center"/>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535D4" w:rsidRPr="00F25527" w:rsidRDefault="004535D4" w:rsidP="004535D4">
            <w:pPr>
              <w:spacing w:after="0" w:line="240" w:lineRule="auto"/>
              <w:contextualSpacing/>
              <w:jc w:val="both"/>
              <w:rPr>
                <w:rFonts w:ascii="Times New Roman" w:hAnsi="Times New Roman"/>
                <w:sz w:val="28"/>
                <w:szCs w:val="28"/>
              </w:rPr>
            </w:pPr>
            <w:r w:rsidRPr="00F25527">
              <w:rPr>
                <w:rFonts w:ascii="Times New Roman" w:hAnsi="Times New Roman"/>
                <w:sz w:val="28"/>
                <w:szCs w:val="28"/>
              </w:rPr>
              <w:t>Жаңа</w:t>
            </w:r>
            <w:r w:rsidR="00A710DF" w:rsidRPr="00F25527">
              <w:rPr>
                <w:rFonts w:ascii="Times New Roman" w:hAnsi="Times New Roman"/>
                <w:sz w:val="28"/>
                <w:szCs w:val="28"/>
              </w:rPr>
              <w:t xml:space="preserve"> </w:t>
            </w:r>
            <w:r w:rsidRPr="00F25527">
              <w:rPr>
                <w:rFonts w:ascii="Times New Roman" w:hAnsi="Times New Roman"/>
                <w:sz w:val="28"/>
                <w:szCs w:val="28"/>
              </w:rPr>
              <w:t>20-1-бап</w:t>
            </w:r>
          </w:p>
        </w:tc>
        <w:tc>
          <w:tcPr>
            <w:tcW w:w="4533" w:type="dxa"/>
            <w:tcBorders>
              <w:top w:val="single" w:sz="4" w:space="0" w:color="auto"/>
              <w:left w:val="single" w:sz="4" w:space="0" w:color="auto"/>
              <w:bottom w:val="single" w:sz="4" w:space="0" w:color="auto"/>
              <w:right w:val="single" w:sz="4" w:space="0" w:color="auto"/>
            </w:tcBorders>
          </w:tcPr>
          <w:p w:rsidR="004535D4" w:rsidRPr="00F25527" w:rsidRDefault="004535D4" w:rsidP="00D113BD">
            <w:pPr>
              <w:spacing w:after="0" w:line="240" w:lineRule="auto"/>
              <w:ind w:firstLine="173"/>
              <w:contextualSpacing/>
              <w:jc w:val="both"/>
              <w:rPr>
                <w:rFonts w:ascii="Times New Roman" w:hAnsi="Times New Roman"/>
                <w:sz w:val="28"/>
                <w:szCs w:val="28"/>
              </w:rPr>
            </w:pPr>
            <w:r w:rsidRPr="00F25527">
              <w:rPr>
                <w:rFonts w:ascii="Times New Roman" w:hAnsi="Times New Roman"/>
                <w:b/>
                <w:bCs/>
                <w:sz w:val="28"/>
                <w:szCs w:val="28"/>
              </w:rPr>
              <w:t>20-1-бап.</w:t>
            </w:r>
            <w:r w:rsidR="00A710DF" w:rsidRPr="00F25527">
              <w:rPr>
                <w:rFonts w:ascii="Times New Roman" w:hAnsi="Times New Roman"/>
                <w:b/>
                <w:bCs/>
                <w:sz w:val="28"/>
                <w:szCs w:val="28"/>
              </w:rPr>
              <w:t xml:space="preserve"> </w:t>
            </w:r>
            <w:r w:rsidRPr="00F25527">
              <w:rPr>
                <w:rFonts w:ascii="Times New Roman" w:hAnsi="Times New Roman"/>
                <w:b/>
                <w:bCs/>
                <w:sz w:val="28"/>
                <w:szCs w:val="28"/>
              </w:rPr>
              <w:t>Жоқ</w:t>
            </w:r>
          </w:p>
        </w:tc>
        <w:tc>
          <w:tcPr>
            <w:tcW w:w="4533" w:type="dxa"/>
            <w:tcBorders>
              <w:top w:val="single" w:sz="4" w:space="0" w:color="auto"/>
              <w:left w:val="single" w:sz="4" w:space="0" w:color="auto"/>
              <w:bottom w:val="single" w:sz="4" w:space="0" w:color="auto"/>
              <w:right w:val="single" w:sz="4" w:space="0" w:color="auto"/>
            </w:tcBorders>
          </w:tcPr>
          <w:p w:rsidR="004535D4" w:rsidRPr="005D0F71" w:rsidRDefault="004535D4" w:rsidP="00D113BD">
            <w:pPr>
              <w:keepNext/>
              <w:keepLines/>
              <w:spacing w:after="0" w:line="240" w:lineRule="auto"/>
              <w:ind w:firstLine="176"/>
              <w:contextualSpacing/>
              <w:jc w:val="both"/>
              <w:outlineLvl w:val="2"/>
              <w:rPr>
                <w:rFonts w:ascii="Times New Roman" w:hAnsi="Times New Roman"/>
                <w:b/>
                <w:bCs/>
                <w:color w:val="0D0D0D" w:themeColor="text1" w:themeTint="F2"/>
                <w:sz w:val="28"/>
                <w:szCs w:val="28"/>
                <w:lang w:val="kk-KZ"/>
              </w:rPr>
            </w:pPr>
            <w:r w:rsidRPr="005D0F71">
              <w:rPr>
                <w:rFonts w:ascii="Times New Roman" w:hAnsi="Times New Roman"/>
                <w:b/>
                <w:bCs/>
                <w:color w:val="0D0D0D" w:themeColor="text1" w:themeTint="F2"/>
                <w:sz w:val="28"/>
                <w:szCs w:val="28"/>
              </w:rPr>
              <w:t>20-1-бап.</w:t>
            </w:r>
            <w:r w:rsidR="00A710DF" w:rsidRPr="005D0F71">
              <w:rPr>
                <w:rFonts w:ascii="Times New Roman" w:hAnsi="Times New Roman"/>
                <w:b/>
                <w:bCs/>
                <w:color w:val="0D0D0D" w:themeColor="text1" w:themeTint="F2"/>
                <w:sz w:val="28"/>
                <w:szCs w:val="28"/>
              </w:rPr>
              <w:t xml:space="preserve"> </w:t>
            </w:r>
            <w:r w:rsidR="005D0F71" w:rsidRPr="005D0F71">
              <w:rPr>
                <w:rFonts w:ascii="Times New Roman" w:hAnsi="Times New Roman"/>
                <w:b/>
                <w:sz w:val="28"/>
                <w:szCs w:val="28"/>
                <w:lang w:val="kk-KZ"/>
              </w:rPr>
              <w:t xml:space="preserve">Өзін-өзі реттейтін ұйымның </w:t>
            </w:r>
            <w:r w:rsidRPr="005D0F71">
              <w:rPr>
                <w:rFonts w:ascii="Times New Roman" w:hAnsi="Times New Roman"/>
                <w:b/>
                <w:bCs/>
                <w:color w:val="0D0D0D" w:themeColor="text1" w:themeTint="F2"/>
                <w:sz w:val="28"/>
                <w:szCs w:val="28"/>
              </w:rPr>
              <w:t>қағидаларына</w:t>
            </w:r>
            <w:r w:rsidR="00A710DF" w:rsidRPr="005D0F71">
              <w:rPr>
                <w:rFonts w:ascii="Times New Roman" w:hAnsi="Times New Roman"/>
                <w:b/>
                <w:bCs/>
                <w:color w:val="0D0D0D" w:themeColor="text1" w:themeTint="F2"/>
                <w:sz w:val="28"/>
                <w:szCs w:val="28"/>
              </w:rPr>
              <w:t xml:space="preserve"> </w:t>
            </w:r>
            <w:r w:rsidRPr="005D0F71">
              <w:rPr>
                <w:rFonts w:ascii="Times New Roman" w:hAnsi="Times New Roman"/>
                <w:b/>
                <w:bCs/>
                <w:color w:val="0D0D0D" w:themeColor="text1" w:themeTint="F2"/>
                <w:sz w:val="28"/>
                <w:szCs w:val="28"/>
              </w:rPr>
              <w:t>қойылатын</w:t>
            </w:r>
            <w:r w:rsidR="00A710DF" w:rsidRPr="005D0F71">
              <w:rPr>
                <w:rFonts w:ascii="Times New Roman" w:hAnsi="Times New Roman"/>
                <w:b/>
                <w:bCs/>
                <w:color w:val="0D0D0D" w:themeColor="text1" w:themeTint="F2"/>
                <w:sz w:val="28"/>
                <w:szCs w:val="28"/>
              </w:rPr>
              <w:t xml:space="preserve"> </w:t>
            </w:r>
            <w:r w:rsidRPr="005D0F71">
              <w:rPr>
                <w:rFonts w:ascii="Times New Roman" w:hAnsi="Times New Roman"/>
                <w:b/>
                <w:bCs/>
                <w:color w:val="0D0D0D" w:themeColor="text1" w:themeTint="F2"/>
                <w:sz w:val="28"/>
                <w:szCs w:val="28"/>
              </w:rPr>
              <w:t>талаптар</w:t>
            </w:r>
          </w:p>
          <w:p w:rsidR="008F5F1A" w:rsidRPr="005D0F71" w:rsidRDefault="008F5F1A" w:rsidP="00D113BD">
            <w:pPr>
              <w:widowControl w:val="0"/>
              <w:shd w:val="clear" w:color="auto" w:fill="FFFFFF" w:themeFill="background1"/>
              <w:spacing w:after="0" w:line="240" w:lineRule="auto"/>
              <w:ind w:firstLine="176"/>
              <w:contextualSpacing/>
              <w:jc w:val="both"/>
              <w:rPr>
                <w:rFonts w:ascii="Times New Roman" w:hAnsi="Times New Roman"/>
                <w:b/>
                <w:sz w:val="28"/>
                <w:szCs w:val="28"/>
                <w:lang w:val="kk-KZ"/>
              </w:rPr>
            </w:pPr>
            <w:r w:rsidRPr="005D0F71">
              <w:rPr>
                <w:rFonts w:ascii="Times New Roman" w:hAnsi="Times New Roman"/>
                <w:b/>
                <w:sz w:val="28"/>
                <w:szCs w:val="28"/>
                <w:lang w:val="kk-KZ"/>
              </w:rPr>
              <w:t xml:space="preserve">Өзін-өзі </w:t>
            </w:r>
            <w:r w:rsidR="00F97EA4" w:rsidRPr="005D0F71">
              <w:rPr>
                <w:rFonts w:ascii="Times New Roman" w:hAnsi="Times New Roman"/>
                <w:b/>
                <w:sz w:val="28"/>
                <w:szCs w:val="28"/>
                <w:lang w:val="kk-KZ"/>
              </w:rPr>
              <w:t>ретте</w:t>
            </w:r>
            <w:r w:rsidR="00F97EA4">
              <w:rPr>
                <w:rFonts w:ascii="Times New Roman" w:hAnsi="Times New Roman"/>
                <w:b/>
                <w:sz w:val="28"/>
                <w:szCs w:val="28"/>
                <w:lang w:val="kk-KZ"/>
              </w:rPr>
              <w:t>у</w:t>
            </w:r>
            <w:r w:rsidR="00F97EA4" w:rsidRPr="005D0F71">
              <w:rPr>
                <w:rFonts w:ascii="Times New Roman" w:hAnsi="Times New Roman"/>
                <w:b/>
                <w:sz w:val="28"/>
                <w:szCs w:val="28"/>
                <w:lang w:val="kk-KZ"/>
              </w:rPr>
              <w:t xml:space="preserve"> ұйымдар</w:t>
            </w:r>
            <w:r w:rsidR="00F97EA4">
              <w:rPr>
                <w:rFonts w:ascii="Times New Roman" w:hAnsi="Times New Roman"/>
                <w:b/>
                <w:sz w:val="28"/>
                <w:szCs w:val="28"/>
                <w:lang w:val="kk-KZ"/>
              </w:rPr>
              <w:t>ын</w:t>
            </w:r>
            <w:r w:rsidR="00F97EA4" w:rsidRPr="005D0F71">
              <w:rPr>
                <w:rFonts w:ascii="Times New Roman" w:hAnsi="Times New Roman"/>
                <w:b/>
                <w:sz w:val="28"/>
                <w:szCs w:val="28"/>
                <w:lang w:val="kk-KZ"/>
              </w:rPr>
              <w:t xml:space="preserve">ың </w:t>
            </w:r>
            <w:r w:rsidRPr="008F5F1A">
              <w:rPr>
                <w:rFonts w:ascii="Times New Roman" w:hAnsi="Times New Roman"/>
                <w:b/>
                <w:sz w:val="28"/>
                <w:szCs w:val="28"/>
                <w:lang w:val="kk-KZ"/>
              </w:rPr>
              <w:t>қағидаларында</w:t>
            </w:r>
            <w:r w:rsidRPr="005D0F71">
              <w:rPr>
                <w:rFonts w:ascii="Times New Roman" w:hAnsi="Times New Roman"/>
                <w:b/>
                <w:sz w:val="28"/>
                <w:szCs w:val="28"/>
                <w:lang w:val="kk-KZ"/>
              </w:rPr>
              <w:t xml:space="preserve"> мыналар:</w:t>
            </w:r>
          </w:p>
          <w:p w:rsidR="008F5F1A" w:rsidRPr="008F5F1A" w:rsidRDefault="008F5F1A" w:rsidP="00D113BD">
            <w:pPr>
              <w:widowControl w:val="0"/>
              <w:shd w:val="clear" w:color="auto" w:fill="FFFFFF" w:themeFill="background1"/>
              <w:spacing w:after="0" w:line="240" w:lineRule="auto"/>
              <w:ind w:firstLine="176"/>
              <w:contextualSpacing/>
              <w:jc w:val="both"/>
              <w:rPr>
                <w:rFonts w:ascii="Times New Roman" w:hAnsi="Times New Roman"/>
                <w:b/>
                <w:sz w:val="28"/>
                <w:szCs w:val="28"/>
              </w:rPr>
            </w:pPr>
            <w:r w:rsidRPr="008F5F1A">
              <w:rPr>
                <w:rFonts w:ascii="Times New Roman" w:hAnsi="Times New Roman"/>
                <w:b/>
                <w:sz w:val="28"/>
                <w:szCs w:val="28"/>
              </w:rPr>
              <w:t xml:space="preserve">1) </w:t>
            </w:r>
            <w:r w:rsidRPr="008F5F1A">
              <w:rPr>
                <w:rFonts w:ascii="Times New Roman" w:hAnsi="Times New Roman"/>
                <w:b/>
                <w:sz w:val="28"/>
                <w:szCs w:val="28"/>
                <w:lang w:val="kk-KZ"/>
              </w:rPr>
              <w:t>ж</w:t>
            </w:r>
            <w:r w:rsidRPr="008F5F1A">
              <w:rPr>
                <w:rFonts w:ascii="Times New Roman" w:hAnsi="Times New Roman"/>
                <w:b/>
                <w:sz w:val="28"/>
                <w:szCs w:val="28"/>
              </w:rPr>
              <w:t>алпы ереже (өзін-өзі</w:t>
            </w:r>
            <w:r w:rsidR="00BC690D" w:rsidRPr="007E4AAE">
              <w:rPr>
                <w:rFonts w:ascii="Times New Roman" w:hAnsi="Times New Roman"/>
                <w:b/>
                <w:sz w:val="28"/>
                <w:szCs w:val="28"/>
              </w:rPr>
              <w:t xml:space="preserve"> ретте</w:t>
            </w:r>
            <w:r w:rsidR="00BC690D">
              <w:rPr>
                <w:rFonts w:ascii="Times New Roman" w:hAnsi="Times New Roman"/>
                <w:b/>
                <w:sz w:val="28"/>
                <w:szCs w:val="28"/>
                <w:lang w:val="kk-KZ"/>
              </w:rPr>
              <w:t>у</w:t>
            </w:r>
            <w:r w:rsidR="00BC690D" w:rsidRPr="007E4AAE">
              <w:rPr>
                <w:rFonts w:ascii="Times New Roman" w:hAnsi="Times New Roman"/>
                <w:b/>
                <w:sz w:val="28"/>
                <w:szCs w:val="28"/>
              </w:rPr>
              <w:t xml:space="preserve"> ұйымдар</w:t>
            </w:r>
            <w:r w:rsidR="00BC690D">
              <w:rPr>
                <w:rFonts w:ascii="Times New Roman" w:hAnsi="Times New Roman"/>
                <w:b/>
                <w:sz w:val="28"/>
                <w:szCs w:val="28"/>
                <w:lang w:val="kk-KZ"/>
              </w:rPr>
              <w:t>ын</w:t>
            </w:r>
            <w:r w:rsidR="00BC690D" w:rsidRPr="007E4AAE">
              <w:rPr>
                <w:rFonts w:ascii="Times New Roman" w:hAnsi="Times New Roman"/>
                <w:b/>
                <w:sz w:val="28"/>
                <w:szCs w:val="28"/>
              </w:rPr>
              <w:t xml:space="preserve">ың </w:t>
            </w:r>
            <w:r w:rsidRPr="008F5F1A">
              <w:rPr>
                <w:rFonts w:ascii="Times New Roman" w:hAnsi="Times New Roman"/>
                <w:b/>
                <w:sz w:val="28"/>
                <w:szCs w:val="28"/>
              </w:rPr>
              <w:t>атауы, терминдер мен анықтамалар);</w:t>
            </w:r>
          </w:p>
          <w:p w:rsidR="008F5F1A" w:rsidRPr="008F5F1A" w:rsidRDefault="008F5F1A" w:rsidP="00D113BD">
            <w:pPr>
              <w:widowControl w:val="0"/>
              <w:shd w:val="clear" w:color="auto" w:fill="FFFFFF" w:themeFill="background1"/>
              <w:spacing w:after="0" w:line="240" w:lineRule="auto"/>
              <w:ind w:firstLine="176"/>
              <w:contextualSpacing/>
              <w:jc w:val="both"/>
              <w:rPr>
                <w:rFonts w:ascii="Times New Roman" w:hAnsi="Times New Roman"/>
                <w:b/>
                <w:sz w:val="28"/>
                <w:szCs w:val="28"/>
              </w:rPr>
            </w:pPr>
            <w:r w:rsidRPr="008F5F1A">
              <w:rPr>
                <w:rFonts w:ascii="Times New Roman" w:hAnsi="Times New Roman"/>
                <w:b/>
                <w:sz w:val="28"/>
                <w:szCs w:val="28"/>
              </w:rPr>
              <w:t xml:space="preserve">2) өзін-өзі </w:t>
            </w:r>
            <w:r w:rsidR="00BC690D" w:rsidRPr="007E4AAE">
              <w:rPr>
                <w:rFonts w:ascii="Times New Roman" w:hAnsi="Times New Roman"/>
                <w:b/>
                <w:sz w:val="28"/>
                <w:szCs w:val="28"/>
              </w:rPr>
              <w:t>ретте</w:t>
            </w:r>
            <w:r w:rsidR="00BC690D">
              <w:rPr>
                <w:rFonts w:ascii="Times New Roman" w:hAnsi="Times New Roman"/>
                <w:b/>
                <w:sz w:val="28"/>
                <w:szCs w:val="28"/>
                <w:lang w:val="kk-KZ"/>
              </w:rPr>
              <w:t>у</w:t>
            </w:r>
            <w:r w:rsidR="00BC690D" w:rsidRPr="007E4AAE">
              <w:rPr>
                <w:rFonts w:ascii="Times New Roman" w:hAnsi="Times New Roman"/>
                <w:b/>
                <w:sz w:val="28"/>
                <w:szCs w:val="28"/>
              </w:rPr>
              <w:t xml:space="preserve"> ұйымдар</w:t>
            </w:r>
            <w:r w:rsidR="00BC690D">
              <w:rPr>
                <w:rFonts w:ascii="Times New Roman" w:hAnsi="Times New Roman"/>
                <w:b/>
                <w:sz w:val="28"/>
                <w:szCs w:val="28"/>
                <w:lang w:val="kk-KZ"/>
              </w:rPr>
              <w:t>ын</w:t>
            </w:r>
            <w:r w:rsidR="00BC690D" w:rsidRPr="007E4AAE">
              <w:rPr>
                <w:rFonts w:ascii="Times New Roman" w:hAnsi="Times New Roman"/>
                <w:b/>
                <w:sz w:val="28"/>
                <w:szCs w:val="28"/>
              </w:rPr>
              <w:t xml:space="preserve">ың </w:t>
            </w:r>
            <w:r w:rsidRPr="008F5F1A">
              <w:rPr>
                <w:rFonts w:ascii="Times New Roman" w:hAnsi="Times New Roman"/>
                <w:b/>
                <w:sz w:val="28"/>
                <w:szCs w:val="28"/>
              </w:rPr>
              <w:t xml:space="preserve">мүшелеріне (қатысушыларына) </w:t>
            </w:r>
            <w:r w:rsidRPr="008F5F1A">
              <w:rPr>
                <w:rFonts w:ascii="Times New Roman" w:hAnsi="Times New Roman"/>
                <w:b/>
                <w:sz w:val="28"/>
                <w:szCs w:val="28"/>
              </w:rPr>
              <w:lastRenderedPageBreak/>
              <w:t>қойылатын жалпы талаптар, мүшелердің (қатысушылардың) кәсіби мінез-құлық қағидалары;</w:t>
            </w:r>
          </w:p>
          <w:p w:rsidR="008F5F1A" w:rsidRPr="008F5F1A" w:rsidRDefault="008F5F1A" w:rsidP="00D113BD">
            <w:pPr>
              <w:widowControl w:val="0"/>
              <w:shd w:val="clear" w:color="auto" w:fill="FFFFFF" w:themeFill="background1"/>
              <w:spacing w:after="0" w:line="240" w:lineRule="auto"/>
              <w:ind w:firstLine="176"/>
              <w:contextualSpacing/>
              <w:jc w:val="both"/>
              <w:rPr>
                <w:rFonts w:ascii="Times New Roman" w:hAnsi="Times New Roman"/>
                <w:b/>
                <w:sz w:val="28"/>
                <w:szCs w:val="28"/>
              </w:rPr>
            </w:pPr>
            <w:r w:rsidRPr="008F5F1A">
              <w:rPr>
                <w:rFonts w:ascii="Times New Roman" w:hAnsi="Times New Roman"/>
                <w:b/>
                <w:sz w:val="28"/>
                <w:szCs w:val="28"/>
              </w:rPr>
              <w:t xml:space="preserve">3) өзін-өзі </w:t>
            </w:r>
            <w:r w:rsidR="00BC690D" w:rsidRPr="007E4AAE">
              <w:rPr>
                <w:rFonts w:ascii="Times New Roman" w:hAnsi="Times New Roman"/>
                <w:b/>
                <w:sz w:val="28"/>
                <w:szCs w:val="28"/>
              </w:rPr>
              <w:t>ретте</w:t>
            </w:r>
            <w:r w:rsidR="00BC690D">
              <w:rPr>
                <w:rFonts w:ascii="Times New Roman" w:hAnsi="Times New Roman"/>
                <w:b/>
                <w:sz w:val="28"/>
                <w:szCs w:val="28"/>
                <w:lang w:val="kk-KZ"/>
              </w:rPr>
              <w:t>у</w:t>
            </w:r>
            <w:r w:rsidR="00BC690D" w:rsidRPr="007E4AAE">
              <w:rPr>
                <w:rFonts w:ascii="Times New Roman" w:hAnsi="Times New Roman"/>
                <w:b/>
                <w:sz w:val="28"/>
                <w:szCs w:val="28"/>
              </w:rPr>
              <w:t xml:space="preserve"> ұйымдар</w:t>
            </w:r>
            <w:r w:rsidR="00BC690D">
              <w:rPr>
                <w:rFonts w:ascii="Times New Roman" w:hAnsi="Times New Roman"/>
                <w:b/>
                <w:sz w:val="28"/>
                <w:szCs w:val="28"/>
                <w:lang w:val="kk-KZ"/>
              </w:rPr>
              <w:t>ын</w:t>
            </w:r>
            <w:r w:rsidR="00BC690D" w:rsidRPr="007E4AAE">
              <w:rPr>
                <w:rFonts w:ascii="Times New Roman" w:hAnsi="Times New Roman"/>
                <w:b/>
                <w:sz w:val="28"/>
                <w:szCs w:val="28"/>
              </w:rPr>
              <w:t xml:space="preserve">ың </w:t>
            </w:r>
            <w:r w:rsidRPr="008F5F1A">
              <w:rPr>
                <w:rFonts w:ascii="Times New Roman" w:hAnsi="Times New Roman"/>
                <w:b/>
                <w:sz w:val="28"/>
                <w:szCs w:val="28"/>
              </w:rPr>
              <w:t>және оның мүшелерінің (қатысушыларының) қызметін ұйымдастыру тәртібі;</w:t>
            </w:r>
          </w:p>
          <w:p w:rsidR="008F5F1A" w:rsidRPr="008F5F1A" w:rsidRDefault="008F5F1A" w:rsidP="00D113BD">
            <w:pPr>
              <w:widowControl w:val="0"/>
              <w:shd w:val="clear" w:color="auto" w:fill="FFFFFF" w:themeFill="background1"/>
              <w:spacing w:after="0" w:line="240" w:lineRule="auto"/>
              <w:ind w:firstLine="176"/>
              <w:contextualSpacing/>
              <w:jc w:val="both"/>
              <w:rPr>
                <w:rFonts w:ascii="Times New Roman" w:hAnsi="Times New Roman"/>
                <w:b/>
                <w:sz w:val="28"/>
                <w:szCs w:val="28"/>
              </w:rPr>
            </w:pPr>
            <w:r w:rsidRPr="008F5F1A">
              <w:rPr>
                <w:rFonts w:ascii="Times New Roman" w:hAnsi="Times New Roman"/>
                <w:b/>
                <w:sz w:val="28"/>
                <w:szCs w:val="28"/>
              </w:rPr>
              <w:t>4) өзін-өзі</w:t>
            </w:r>
            <w:r w:rsidR="00B76943">
              <w:rPr>
                <w:rFonts w:ascii="Times New Roman" w:hAnsi="Times New Roman"/>
                <w:b/>
                <w:sz w:val="28"/>
                <w:szCs w:val="28"/>
              </w:rPr>
              <w:t xml:space="preserve"> </w:t>
            </w:r>
            <w:r w:rsidR="00BC690D" w:rsidRPr="007E4AAE">
              <w:rPr>
                <w:rFonts w:ascii="Times New Roman" w:hAnsi="Times New Roman"/>
                <w:b/>
                <w:sz w:val="28"/>
                <w:szCs w:val="28"/>
              </w:rPr>
              <w:t>ретте</w:t>
            </w:r>
            <w:r w:rsidR="00BC690D">
              <w:rPr>
                <w:rFonts w:ascii="Times New Roman" w:hAnsi="Times New Roman"/>
                <w:b/>
                <w:sz w:val="28"/>
                <w:szCs w:val="28"/>
                <w:lang w:val="kk-KZ"/>
              </w:rPr>
              <w:t>у</w:t>
            </w:r>
            <w:r w:rsidR="00BC690D" w:rsidRPr="007E4AAE">
              <w:rPr>
                <w:rFonts w:ascii="Times New Roman" w:hAnsi="Times New Roman"/>
                <w:b/>
                <w:sz w:val="28"/>
                <w:szCs w:val="28"/>
              </w:rPr>
              <w:t xml:space="preserve"> ұйымдар</w:t>
            </w:r>
            <w:r w:rsidR="00BC690D">
              <w:rPr>
                <w:rFonts w:ascii="Times New Roman" w:hAnsi="Times New Roman"/>
                <w:b/>
                <w:sz w:val="28"/>
                <w:szCs w:val="28"/>
                <w:lang w:val="kk-KZ"/>
              </w:rPr>
              <w:t>ын</w:t>
            </w:r>
            <w:r w:rsidR="00BC690D" w:rsidRPr="007E4AAE">
              <w:rPr>
                <w:rFonts w:ascii="Times New Roman" w:hAnsi="Times New Roman"/>
                <w:b/>
                <w:sz w:val="28"/>
                <w:szCs w:val="28"/>
              </w:rPr>
              <w:t xml:space="preserve">ың </w:t>
            </w:r>
            <w:r w:rsidRPr="008F5F1A">
              <w:rPr>
                <w:rFonts w:ascii="Times New Roman" w:hAnsi="Times New Roman"/>
                <w:b/>
                <w:sz w:val="28"/>
                <w:szCs w:val="28"/>
              </w:rPr>
              <w:t>мүшелерін (қатысушыларын) тексеруді ұйымдастыру және жүргізу тәртібі;</w:t>
            </w:r>
          </w:p>
          <w:p w:rsidR="008F5F1A" w:rsidRPr="008F5F1A" w:rsidRDefault="008F5F1A" w:rsidP="00D113BD">
            <w:pPr>
              <w:widowControl w:val="0"/>
              <w:shd w:val="clear" w:color="auto" w:fill="FFFFFF" w:themeFill="background1"/>
              <w:spacing w:after="0" w:line="240" w:lineRule="auto"/>
              <w:ind w:firstLine="176"/>
              <w:contextualSpacing/>
              <w:jc w:val="both"/>
              <w:rPr>
                <w:rFonts w:ascii="Times New Roman" w:hAnsi="Times New Roman"/>
                <w:b/>
                <w:sz w:val="28"/>
                <w:szCs w:val="28"/>
              </w:rPr>
            </w:pPr>
            <w:r w:rsidRPr="008F5F1A">
              <w:rPr>
                <w:rFonts w:ascii="Times New Roman" w:hAnsi="Times New Roman"/>
                <w:b/>
                <w:sz w:val="28"/>
                <w:szCs w:val="28"/>
              </w:rPr>
              <w:t xml:space="preserve">5) </w:t>
            </w:r>
            <w:r w:rsidRPr="008F5F1A">
              <w:rPr>
                <w:rFonts w:ascii="Times New Roman" w:hAnsi="Times New Roman"/>
                <w:b/>
                <w:sz w:val="28"/>
                <w:szCs w:val="28"/>
                <w:lang w:val="kk-KZ"/>
              </w:rPr>
              <w:t>ө</w:t>
            </w:r>
            <w:r w:rsidRPr="008F5F1A">
              <w:rPr>
                <w:rFonts w:ascii="Times New Roman" w:hAnsi="Times New Roman"/>
                <w:b/>
                <w:sz w:val="28"/>
                <w:szCs w:val="28"/>
              </w:rPr>
              <w:t>зін-өзі</w:t>
            </w:r>
            <w:r w:rsidR="00B76943">
              <w:rPr>
                <w:rFonts w:ascii="Times New Roman" w:hAnsi="Times New Roman"/>
                <w:b/>
                <w:sz w:val="28"/>
                <w:szCs w:val="28"/>
              </w:rPr>
              <w:t xml:space="preserve"> </w:t>
            </w:r>
            <w:r w:rsidR="00BC690D" w:rsidRPr="007E4AAE">
              <w:rPr>
                <w:rFonts w:ascii="Times New Roman" w:hAnsi="Times New Roman"/>
                <w:b/>
                <w:sz w:val="28"/>
                <w:szCs w:val="28"/>
              </w:rPr>
              <w:t>ретте</w:t>
            </w:r>
            <w:r w:rsidR="00BC690D">
              <w:rPr>
                <w:rFonts w:ascii="Times New Roman" w:hAnsi="Times New Roman"/>
                <w:b/>
                <w:sz w:val="28"/>
                <w:szCs w:val="28"/>
                <w:lang w:val="kk-KZ"/>
              </w:rPr>
              <w:t>у</w:t>
            </w:r>
            <w:r w:rsidR="00BC690D" w:rsidRPr="007E4AAE">
              <w:rPr>
                <w:rFonts w:ascii="Times New Roman" w:hAnsi="Times New Roman"/>
                <w:b/>
                <w:sz w:val="28"/>
                <w:szCs w:val="28"/>
              </w:rPr>
              <w:t xml:space="preserve"> ұйымдар</w:t>
            </w:r>
            <w:r w:rsidR="00BC690D">
              <w:rPr>
                <w:rFonts w:ascii="Times New Roman" w:hAnsi="Times New Roman"/>
                <w:b/>
                <w:sz w:val="28"/>
                <w:szCs w:val="28"/>
                <w:lang w:val="kk-KZ"/>
              </w:rPr>
              <w:t>ын</w:t>
            </w:r>
            <w:r w:rsidR="00BC690D" w:rsidRPr="007E4AAE">
              <w:rPr>
                <w:rFonts w:ascii="Times New Roman" w:hAnsi="Times New Roman"/>
                <w:b/>
                <w:sz w:val="28"/>
                <w:szCs w:val="28"/>
              </w:rPr>
              <w:t xml:space="preserve">ың </w:t>
            </w:r>
            <w:r w:rsidRPr="008F5F1A">
              <w:rPr>
                <w:rFonts w:ascii="Times New Roman" w:hAnsi="Times New Roman"/>
                <w:b/>
                <w:sz w:val="28"/>
                <w:szCs w:val="28"/>
              </w:rPr>
              <w:t>мүшелерінің (қатысушыларының) жауап</w:t>
            </w:r>
            <w:r w:rsidRPr="008F5F1A">
              <w:rPr>
                <w:rFonts w:ascii="Times New Roman" w:hAnsi="Times New Roman"/>
                <w:b/>
                <w:sz w:val="28"/>
                <w:szCs w:val="28"/>
                <w:lang w:val="kk-KZ"/>
              </w:rPr>
              <w:t xml:space="preserve">тылығы </w:t>
            </w:r>
            <w:r w:rsidRPr="008F5F1A">
              <w:rPr>
                <w:rFonts w:ascii="Times New Roman" w:hAnsi="Times New Roman"/>
                <w:b/>
                <w:sz w:val="28"/>
                <w:szCs w:val="28"/>
              </w:rPr>
              <w:t>және оған тарту тәртібі;</w:t>
            </w:r>
          </w:p>
          <w:p w:rsidR="008F5F1A" w:rsidRPr="008F5F1A" w:rsidRDefault="008F5F1A" w:rsidP="00D113BD">
            <w:pPr>
              <w:widowControl w:val="0"/>
              <w:shd w:val="clear" w:color="auto" w:fill="FFFFFF" w:themeFill="background1"/>
              <w:spacing w:after="0" w:line="240" w:lineRule="auto"/>
              <w:ind w:firstLine="176"/>
              <w:contextualSpacing/>
              <w:jc w:val="both"/>
              <w:rPr>
                <w:rFonts w:ascii="Times New Roman" w:hAnsi="Times New Roman"/>
                <w:b/>
                <w:sz w:val="28"/>
                <w:szCs w:val="28"/>
              </w:rPr>
            </w:pPr>
            <w:r w:rsidRPr="008F5F1A">
              <w:rPr>
                <w:rFonts w:ascii="Times New Roman" w:hAnsi="Times New Roman"/>
                <w:b/>
                <w:sz w:val="28"/>
                <w:szCs w:val="28"/>
              </w:rPr>
              <w:t>6) өзін-өзі</w:t>
            </w:r>
            <w:r w:rsidR="00B76943">
              <w:rPr>
                <w:rFonts w:ascii="Times New Roman" w:hAnsi="Times New Roman"/>
                <w:b/>
                <w:sz w:val="28"/>
                <w:szCs w:val="28"/>
              </w:rPr>
              <w:t xml:space="preserve"> </w:t>
            </w:r>
            <w:r w:rsidR="00BC690D" w:rsidRPr="007E4AAE">
              <w:rPr>
                <w:rFonts w:ascii="Times New Roman" w:hAnsi="Times New Roman"/>
                <w:b/>
                <w:sz w:val="28"/>
                <w:szCs w:val="28"/>
              </w:rPr>
              <w:t>ретте</w:t>
            </w:r>
            <w:r w:rsidR="00BC690D">
              <w:rPr>
                <w:rFonts w:ascii="Times New Roman" w:hAnsi="Times New Roman"/>
                <w:b/>
                <w:sz w:val="28"/>
                <w:szCs w:val="28"/>
                <w:lang w:val="kk-KZ"/>
              </w:rPr>
              <w:t>у</w:t>
            </w:r>
            <w:r w:rsidR="00BC690D" w:rsidRPr="007E4AAE">
              <w:rPr>
                <w:rFonts w:ascii="Times New Roman" w:hAnsi="Times New Roman"/>
                <w:b/>
                <w:sz w:val="28"/>
                <w:szCs w:val="28"/>
              </w:rPr>
              <w:t xml:space="preserve"> ұйымдар</w:t>
            </w:r>
            <w:r w:rsidR="00BC690D">
              <w:rPr>
                <w:rFonts w:ascii="Times New Roman" w:hAnsi="Times New Roman"/>
                <w:b/>
                <w:sz w:val="28"/>
                <w:szCs w:val="28"/>
                <w:lang w:val="kk-KZ"/>
              </w:rPr>
              <w:t>ын</w:t>
            </w:r>
            <w:r w:rsidR="00BC690D" w:rsidRPr="007E4AAE">
              <w:rPr>
                <w:rFonts w:ascii="Times New Roman" w:hAnsi="Times New Roman"/>
                <w:b/>
                <w:sz w:val="28"/>
                <w:szCs w:val="28"/>
              </w:rPr>
              <w:t xml:space="preserve">ың </w:t>
            </w:r>
            <w:r w:rsidRPr="008F5F1A">
              <w:rPr>
                <w:rFonts w:ascii="Times New Roman" w:hAnsi="Times New Roman"/>
                <w:b/>
                <w:sz w:val="28"/>
                <w:szCs w:val="28"/>
              </w:rPr>
              <w:t>мүшелеріне (қатысушыларына) жаза қолдану, оларды алып тастау және шағымдану тәртібі;</w:t>
            </w:r>
          </w:p>
          <w:p w:rsidR="008F5F1A" w:rsidRPr="008F5F1A" w:rsidRDefault="008F5F1A" w:rsidP="00D113BD">
            <w:pPr>
              <w:widowControl w:val="0"/>
              <w:shd w:val="clear" w:color="auto" w:fill="FFFFFF" w:themeFill="background1"/>
              <w:spacing w:after="0" w:line="240" w:lineRule="auto"/>
              <w:ind w:firstLine="176"/>
              <w:contextualSpacing/>
              <w:jc w:val="both"/>
              <w:rPr>
                <w:rFonts w:ascii="Times New Roman" w:hAnsi="Times New Roman"/>
                <w:b/>
                <w:sz w:val="28"/>
                <w:szCs w:val="28"/>
              </w:rPr>
            </w:pPr>
            <w:r w:rsidRPr="008F5F1A">
              <w:rPr>
                <w:rFonts w:ascii="Times New Roman" w:hAnsi="Times New Roman"/>
                <w:b/>
                <w:sz w:val="28"/>
                <w:szCs w:val="28"/>
              </w:rPr>
              <w:t>7) мүдделер қақтығысын болғызбау немесе реттеу жөніндегі шаралар;</w:t>
            </w:r>
          </w:p>
          <w:p w:rsidR="008F5F1A" w:rsidRPr="008F5F1A" w:rsidRDefault="008F5F1A" w:rsidP="00D113BD">
            <w:pPr>
              <w:widowControl w:val="0"/>
              <w:shd w:val="clear" w:color="auto" w:fill="FFFFFF" w:themeFill="background1"/>
              <w:spacing w:after="0" w:line="240" w:lineRule="auto"/>
              <w:ind w:firstLine="176"/>
              <w:contextualSpacing/>
              <w:jc w:val="both"/>
              <w:rPr>
                <w:rFonts w:ascii="Times New Roman" w:hAnsi="Times New Roman"/>
                <w:b/>
                <w:sz w:val="28"/>
                <w:szCs w:val="28"/>
              </w:rPr>
            </w:pPr>
            <w:r w:rsidRPr="008F5F1A">
              <w:rPr>
                <w:rFonts w:ascii="Times New Roman" w:hAnsi="Times New Roman"/>
                <w:b/>
                <w:sz w:val="28"/>
                <w:szCs w:val="28"/>
              </w:rPr>
              <w:t>8) өзін-өзі</w:t>
            </w:r>
            <w:r w:rsidR="00B76943">
              <w:rPr>
                <w:rFonts w:ascii="Times New Roman" w:hAnsi="Times New Roman"/>
                <w:b/>
                <w:sz w:val="28"/>
                <w:szCs w:val="28"/>
              </w:rPr>
              <w:t xml:space="preserve"> </w:t>
            </w:r>
            <w:r w:rsidR="00BC690D" w:rsidRPr="007E4AAE">
              <w:rPr>
                <w:rFonts w:ascii="Times New Roman" w:hAnsi="Times New Roman"/>
                <w:b/>
                <w:sz w:val="28"/>
                <w:szCs w:val="28"/>
              </w:rPr>
              <w:t>ретте</w:t>
            </w:r>
            <w:r w:rsidR="00BC690D">
              <w:rPr>
                <w:rFonts w:ascii="Times New Roman" w:hAnsi="Times New Roman"/>
                <w:b/>
                <w:sz w:val="28"/>
                <w:szCs w:val="28"/>
                <w:lang w:val="kk-KZ"/>
              </w:rPr>
              <w:t>у</w:t>
            </w:r>
            <w:r w:rsidR="00BC690D" w:rsidRPr="007E4AAE">
              <w:rPr>
                <w:rFonts w:ascii="Times New Roman" w:hAnsi="Times New Roman"/>
                <w:b/>
                <w:sz w:val="28"/>
                <w:szCs w:val="28"/>
              </w:rPr>
              <w:t xml:space="preserve"> ұйымдар</w:t>
            </w:r>
            <w:r w:rsidR="00BC690D">
              <w:rPr>
                <w:rFonts w:ascii="Times New Roman" w:hAnsi="Times New Roman"/>
                <w:b/>
                <w:sz w:val="28"/>
                <w:szCs w:val="28"/>
                <w:lang w:val="kk-KZ"/>
              </w:rPr>
              <w:t>ын</w:t>
            </w:r>
            <w:r w:rsidR="00BC690D" w:rsidRPr="007E4AAE">
              <w:rPr>
                <w:rFonts w:ascii="Times New Roman" w:hAnsi="Times New Roman"/>
                <w:b/>
                <w:sz w:val="28"/>
                <w:szCs w:val="28"/>
              </w:rPr>
              <w:t xml:space="preserve">ың </w:t>
            </w:r>
            <w:r w:rsidRPr="008F5F1A">
              <w:rPr>
                <w:rFonts w:ascii="Times New Roman" w:hAnsi="Times New Roman"/>
                <w:b/>
                <w:sz w:val="28"/>
                <w:szCs w:val="28"/>
              </w:rPr>
              <w:t xml:space="preserve">атына келіп түскен оның мүшелеріне (қатысушыларына) шағымдар туралы реттеуші мемлекеттік органды хабардар </w:t>
            </w:r>
            <w:r w:rsidRPr="008F5F1A">
              <w:rPr>
                <w:rFonts w:ascii="Times New Roman" w:hAnsi="Times New Roman"/>
                <w:b/>
                <w:sz w:val="28"/>
                <w:szCs w:val="28"/>
              </w:rPr>
              <w:lastRenderedPageBreak/>
              <w:t>ету тәртібі;</w:t>
            </w:r>
          </w:p>
          <w:p w:rsidR="008F5F1A" w:rsidRPr="008F5F1A" w:rsidRDefault="008F5F1A" w:rsidP="00D113BD">
            <w:pPr>
              <w:widowControl w:val="0"/>
              <w:shd w:val="clear" w:color="auto" w:fill="FFFFFF" w:themeFill="background1"/>
              <w:spacing w:after="0" w:line="240" w:lineRule="auto"/>
              <w:ind w:firstLine="176"/>
              <w:contextualSpacing/>
              <w:jc w:val="both"/>
              <w:rPr>
                <w:rFonts w:ascii="Times New Roman" w:hAnsi="Times New Roman"/>
                <w:b/>
                <w:sz w:val="28"/>
                <w:szCs w:val="28"/>
              </w:rPr>
            </w:pPr>
            <w:r w:rsidRPr="008F5F1A">
              <w:rPr>
                <w:rFonts w:ascii="Times New Roman" w:hAnsi="Times New Roman"/>
                <w:b/>
                <w:sz w:val="28"/>
                <w:szCs w:val="28"/>
              </w:rPr>
              <w:t>9) мүліктік жауапкершілікті қамтамасыз ету шараларын пайдалану тәртібі;</w:t>
            </w:r>
          </w:p>
          <w:p w:rsidR="008F5F1A" w:rsidRPr="008F5F1A" w:rsidRDefault="008F5F1A" w:rsidP="00D113BD">
            <w:pPr>
              <w:widowControl w:val="0"/>
              <w:shd w:val="clear" w:color="auto" w:fill="FFFFFF" w:themeFill="background1"/>
              <w:spacing w:after="0" w:line="240" w:lineRule="auto"/>
              <w:ind w:firstLine="176"/>
              <w:contextualSpacing/>
              <w:jc w:val="both"/>
              <w:rPr>
                <w:rFonts w:ascii="Times New Roman" w:hAnsi="Times New Roman"/>
                <w:b/>
                <w:sz w:val="28"/>
                <w:szCs w:val="28"/>
              </w:rPr>
            </w:pPr>
            <w:r w:rsidRPr="008F5F1A">
              <w:rPr>
                <w:rFonts w:ascii="Times New Roman" w:hAnsi="Times New Roman"/>
                <w:b/>
                <w:sz w:val="28"/>
                <w:szCs w:val="28"/>
              </w:rPr>
              <w:t>10) дауларды сотқа дейін реттеу тәртібі;</w:t>
            </w:r>
          </w:p>
          <w:p w:rsidR="008F5F1A" w:rsidRPr="008F5F1A" w:rsidRDefault="008F5F1A" w:rsidP="00D113BD">
            <w:pPr>
              <w:widowControl w:val="0"/>
              <w:shd w:val="clear" w:color="auto" w:fill="FFFFFF" w:themeFill="background1"/>
              <w:spacing w:after="0" w:line="240" w:lineRule="auto"/>
              <w:ind w:firstLine="176"/>
              <w:contextualSpacing/>
              <w:jc w:val="both"/>
              <w:rPr>
                <w:rFonts w:ascii="Times New Roman" w:hAnsi="Times New Roman"/>
                <w:b/>
                <w:sz w:val="28"/>
                <w:szCs w:val="28"/>
                <w:lang w:val="kk-KZ"/>
              </w:rPr>
            </w:pPr>
            <w:r w:rsidRPr="008F5F1A">
              <w:rPr>
                <w:rFonts w:ascii="Times New Roman" w:hAnsi="Times New Roman"/>
                <w:b/>
                <w:sz w:val="28"/>
                <w:szCs w:val="28"/>
              </w:rPr>
              <w:t>11) қорытынды ереже (қағидаларды қолданысқа енгізу, қайта қарау және күшін жою тәртібі) көзделуге тиіс</w:t>
            </w:r>
            <w:r w:rsidRPr="008F5F1A">
              <w:rPr>
                <w:rFonts w:ascii="Times New Roman" w:hAnsi="Times New Roman"/>
                <w:b/>
                <w:sz w:val="28"/>
                <w:szCs w:val="28"/>
                <w:lang w:val="kk-KZ"/>
              </w:rPr>
              <w:t>.</w:t>
            </w:r>
          </w:p>
          <w:p w:rsidR="008F5F1A" w:rsidRPr="008F5F1A" w:rsidRDefault="008F5F1A" w:rsidP="00D113BD">
            <w:pPr>
              <w:widowControl w:val="0"/>
              <w:shd w:val="clear" w:color="auto" w:fill="FFFFFF" w:themeFill="background1"/>
              <w:spacing w:after="0" w:line="240" w:lineRule="auto"/>
              <w:ind w:firstLine="176"/>
              <w:contextualSpacing/>
              <w:jc w:val="both"/>
              <w:rPr>
                <w:rFonts w:ascii="Times New Roman" w:hAnsi="Times New Roman"/>
                <w:b/>
                <w:sz w:val="28"/>
                <w:szCs w:val="28"/>
                <w:lang w:val="kk-KZ"/>
              </w:rPr>
            </w:pPr>
            <w:r w:rsidRPr="008F5F1A">
              <w:rPr>
                <w:rFonts w:ascii="Times New Roman" w:hAnsi="Times New Roman"/>
                <w:b/>
                <w:sz w:val="28"/>
                <w:szCs w:val="28"/>
                <w:lang w:val="kk-KZ"/>
              </w:rPr>
              <w:t>2. Өзін-өзі</w:t>
            </w:r>
            <w:r w:rsidR="00B76943">
              <w:rPr>
                <w:rFonts w:ascii="Times New Roman" w:hAnsi="Times New Roman"/>
                <w:b/>
                <w:sz w:val="28"/>
                <w:szCs w:val="28"/>
                <w:lang w:val="kk-KZ"/>
              </w:rPr>
              <w:t xml:space="preserve"> </w:t>
            </w:r>
            <w:r w:rsidR="00BC690D" w:rsidRPr="00BC690D">
              <w:rPr>
                <w:rFonts w:ascii="Times New Roman" w:hAnsi="Times New Roman"/>
                <w:b/>
                <w:sz w:val="28"/>
                <w:szCs w:val="28"/>
                <w:lang w:val="kk-KZ"/>
              </w:rPr>
              <w:t>ретте</w:t>
            </w:r>
            <w:r w:rsidR="00BC690D">
              <w:rPr>
                <w:rFonts w:ascii="Times New Roman" w:hAnsi="Times New Roman"/>
                <w:b/>
                <w:sz w:val="28"/>
                <w:szCs w:val="28"/>
                <w:lang w:val="kk-KZ"/>
              </w:rPr>
              <w:t>у</w:t>
            </w:r>
            <w:r w:rsidR="00BC690D" w:rsidRPr="00BC690D">
              <w:rPr>
                <w:rFonts w:ascii="Times New Roman" w:hAnsi="Times New Roman"/>
                <w:b/>
                <w:sz w:val="28"/>
                <w:szCs w:val="28"/>
                <w:lang w:val="kk-KZ"/>
              </w:rPr>
              <w:t xml:space="preserve"> ұйымдар</w:t>
            </w:r>
            <w:r w:rsidR="00BC690D">
              <w:rPr>
                <w:rFonts w:ascii="Times New Roman" w:hAnsi="Times New Roman"/>
                <w:b/>
                <w:sz w:val="28"/>
                <w:szCs w:val="28"/>
                <w:lang w:val="kk-KZ"/>
              </w:rPr>
              <w:t>ын</w:t>
            </w:r>
            <w:r w:rsidR="00BC690D" w:rsidRPr="00BC690D">
              <w:rPr>
                <w:rFonts w:ascii="Times New Roman" w:hAnsi="Times New Roman"/>
                <w:b/>
                <w:sz w:val="28"/>
                <w:szCs w:val="28"/>
                <w:lang w:val="kk-KZ"/>
              </w:rPr>
              <w:t xml:space="preserve">ың </w:t>
            </w:r>
            <w:r w:rsidRPr="008F5F1A">
              <w:rPr>
                <w:rFonts w:ascii="Times New Roman" w:hAnsi="Times New Roman"/>
                <w:b/>
                <w:sz w:val="28"/>
                <w:szCs w:val="28"/>
                <w:lang w:val="kk-KZ"/>
              </w:rPr>
              <w:t>қағидалары іскерлік әдеп қағидаларының талаптарына сәйкес келуге, өзін-өзі реттеудегі мүдделер қақтығысын жою немесе азайтуға тиіс.</w:t>
            </w:r>
          </w:p>
          <w:p w:rsidR="008F5F1A" w:rsidRPr="008F5F1A" w:rsidRDefault="008F5F1A" w:rsidP="00D113BD">
            <w:pPr>
              <w:widowControl w:val="0"/>
              <w:shd w:val="clear" w:color="auto" w:fill="FFFFFF" w:themeFill="background1"/>
              <w:spacing w:after="0" w:line="240" w:lineRule="auto"/>
              <w:ind w:firstLine="176"/>
              <w:contextualSpacing/>
              <w:jc w:val="both"/>
              <w:rPr>
                <w:rFonts w:ascii="Times New Roman" w:hAnsi="Times New Roman"/>
                <w:b/>
                <w:sz w:val="28"/>
                <w:szCs w:val="28"/>
                <w:lang w:val="kk-KZ"/>
              </w:rPr>
            </w:pPr>
            <w:r w:rsidRPr="008F5F1A">
              <w:rPr>
                <w:rFonts w:ascii="Times New Roman" w:hAnsi="Times New Roman"/>
                <w:b/>
                <w:sz w:val="28"/>
                <w:szCs w:val="28"/>
                <w:lang w:val="kk-KZ"/>
              </w:rPr>
              <w:t>3. Өзін-өзі</w:t>
            </w:r>
            <w:r w:rsidR="00B76943">
              <w:rPr>
                <w:rFonts w:ascii="Times New Roman" w:hAnsi="Times New Roman"/>
                <w:b/>
                <w:sz w:val="28"/>
                <w:szCs w:val="28"/>
                <w:lang w:val="kk-KZ"/>
              </w:rPr>
              <w:t xml:space="preserve"> </w:t>
            </w:r>
            <w:r w:rsidR="00BC690D" w:rsidRPr="009704A8">
              <w:rPr>
                <w:rFonts w:ascii="Times New Roman" w:hAnsi="Times New Roman"/>
                <w:b/>
                <w:sz w:val="28"/>
                <w:szCs w:val="28"/>
                <w:lang w:val="kk-KZ"/>
              </w:rPr>
              <w:t>ретте</w:t>
            </w:r>
            <w:r w:rsidR="00BC690D">
              <w:rPr>
                <w:rFonts w:ascii="Times New Roman" w:hAnsi="Times New Roman"/>
                <w:b/>
                <w:sz w:val="28"/>
                <w:szCs w:val="28"/>
                <w:lang w:val="kk-KZ"/>
              </w:rPr>
              <w:t>у</w:t>
            </w:r>
            <w:r w:rsidR="00BC690D" w:rsidRPr="009704A8">
              <w:rPr>
                <w:rFonts w:ascii="Times New Roman" w:hAnsi="Times New Roman"/>
                <w:b/>
                <w:sz w:val="28"/>
                <w:szCs w:val="28"/>
                <w:lang w:val="kk-KZ"/>
              </w:rPr>
              <w:t xml:space="preserve"> ұйымдар</w:t>
            </w:r>
            <w:r w:rsidR="00BC690D">
              <w:rPr>
                <w:rFonts w:ascii="Times New Roman" w:hAnsi="Times New Roman"/>
                <w:b/>
                <w:sz w:val="28"/>
                <w:szCs w:val="28"/>
                <w:lang w:val="kk-KZ"/>
              </w:rPr>
              <w:t>ын</w:t>
            </w:r>
            <w:r w:rsidR="00BC690D" w:rsidRPr="009704A8">
              <w:rPr>
                <w:rFonts w:ascii="Times New Roman" w:hAnsi="Times New Roman"/>
                <w:b/>
                <w:sz w:val="28"/>
                <w:szCs w:val="28"/>
                <w:lang w:val="kk-KZ"/>
              </w:rPr>
              <w:t xml:space="preserve">ың </w:t>
            </w:r>
            <w:r w:rsidRPr="008F5F1A">
              <w:rPr>
                <w:rFonts w:ascii="Times New Roman" w:hAnsi="Times New Roman"/>
                <w:b/>
                <w:sz w:val="28"/>
                <w:szCs w:val="28"/>
                <w:lang w:val="kk-KZ"/>
              </w:rPr>
              <w:t>қағидалары жосықсыз бәсекелестікке, тауарларды (жұмыстарды, көрсетілетін қызметтерді) тұтынушыларға және өзге де адамдарға моральдық зиян немесе нұқсан келтіретін іс-әрекеттер жасауға, өзін-өзі</w:t>
            </w:r>
            <w:r w:rsidR="00B76943">
              <w:rPr>
                <w:rFonts w:ascii="Times New Roman" w:hAnsi="Times New Roman"/>
                <w:b/>
                <w:sz w:val="28"/>
                <w:szCs w:val="28"/>
                <w:lang w:val="kk-KZ"/>
              </w:rPr>
              <w:t xml:space="preserve"> </w:t>
            </w:r>
            <w:r w:rsidR="009704A8" w:rsidRPr="009704A8">
              <w:rPr>
                <w:rFonts w:ascii="Times New Roman" w:hAnsi="Times New Roman"/>
                <w:b/>
                <w:sz w:val="28"/>
                <w:szCs w:val="28"/>
                <w:lang w:val="kk-KZ"/>
              </w:rPr>
              <w:t>ретте</w:t>
            </w:r>
            <w:r w:rsidR="009704A8">
              <w:rPr>
                <w:rFonts w:ascii="Times New Roman" w:hAnsi="Times New Roman"/>
                <w:b/>
                <w:sz w:val="28"/>
                <w:szCs w:val="28"/>
                <w:lang w:val="kk-KZ"/>
              </w:rPr>
              <w:t>у</w:t>
            </w:r>
            <w:r w:rsidR="009704A8" w:rsidRPr="009704A8">
              <w:rPr>
                <w:rFonts w:ascii="Times New Roman" w:hAnsi="Times New Roman"/>
                <w:b/>
                <w:sz w:val="28"/>
                <w:szCs w:val="28"/>
                <w:lang w:val="kk-KZ"/>
              </w:rPr>
              <w:t xml:space="preserve"> ұйымдар</w:t>
            </w:r>
            <w:r w:rsidR="009704A8">
              <w:rPr>
                <w:rFonts w:ascii="Times New Roman" w:hAnsi="Times New Roman"/>
                <w:b/>
                <w:sz w:val="28"/>
                <w:szCs w:val="28"/>
                <w:lang w:val="kk-KZ"/>
              </w:rPr>
              <w:t>ын</w:t>
            </w:r>
            <w:r w:rsidR="009704A8" w:rsidRPr="009704A8">
              <w:rPr>
                <w:rFonts w:ascii="Times New Roman" w:hAnsi="Times New Roman"/>
                <w:b/>
                <w:sz w:val="28"/>
                <w:szCs w:val="28"/>
                <w:lang w:val="kk-KZ"/>
              </w:rPr>
              <w:t xml:space="preserve">ың </w:t>
            </w:r>
            <w:r w:rsidRPr="008F5F1A">
              <w:rPr>
                <w:rFonts w:ascii="Times New Roman" w:hAnsi="Times New Roman"/>
                <w:b/>
                <w:sz w:val="28"/>
                <w:szCs w:val="28"/>
                <w:lang w:val="kk-KZ"/>
              </w:rPr>
              <w:t xml:space="preserve">мүшесінің (қатысушысының) іскерлік беделіне не </w:t>
            </w:r>
            <w:r w:rsidRPr="008F5F1A">
              <w:rPr>
                <w:rFonts w:ascii="Times New Roman" w:hAnsi="Times New Roman"/>
                <w:b/>
                <w:sz w:val="28"/>
                <w:szCs w:val="28"/>
                <w:lang w:val="kk-KZ"/>
              </w:rPr>
              <w:br/>
              <w:t>өзін-өзі</w:t>
            </w:r>
            <w:r w:rsidR="00B76943">
              <w:rPr>
                <w:rFonts w:ascii="Times New Roman" w:hAnsi="Times New Roman"/>
                <w:b/>
                <w:sz w:val="28"/>
                <w:szCs w:val="28"/>
                <w:lang w:val="kk-KZ"/>
              </w:rPr>
              <w:t xml:space="preserve"> </w:t>
            </w:r>
            <w:r w:rsidR="009704A8" w:rsidRPr="009704A8">
              <w:rPr>
                <w:rFonts w:ascii="Times New Roman" w:hAnsi="Times New Roman"/>
                <w:b/>
                <w:sz w:val="28"/>
                <w:szCs w:val="28"/>
                <w:lang w:val="kk-KZ"/>
              </w:rPr>
              <w:t>ретте</w:t>
            </w:r>
            <w:r w:rsidR="009704A8">
              <w:rPr>
                <w:rFonts w:ascii="Times New Roman" w:hAnsi="Times New Roman"/>
                <w:b/>
                <w:sz w:val="28"/>
                <w:szCs w:val="28"/>
                <w:lang w:val="kk-KZ"/>
              </w:rPr>
              <w:t>у</w:t>
            </w:r>
            <w:r w:rsidR="009704A8" w:rsidRPr="009704A8">
              <w:rPr>
                <w:rFonts w:ascii="Times New Roman" w:hAnsi="Times New Roman"/>
                <w:b/>
                <w:sz w:val="28"/>
                <w:szCs w:val="28"/>
                <w:lang w:val="kk-KZ"/>
              </w:rPr>
              <w:t xml:space="preserve"> ұйымдар</w:t>
            </w:r>
            <w:r w:rsidR="009704A8">
              <w:rPr>
                <w:rFonts w:ascii="Times New Roman" w:hAnsi="Times New Roman"/>
                <w:b/>
                <w:sz w:val="28"/>
                <w:szCs w:val="28"/>
                <w:lang w:val="kk-KZ"/>
              </w:rPr>
              <w:t>ын</w:t>
            </w:r>
            <w:r w:rsidR="009704A8" w:rsidRPr="009704A8">
              <w:rPr>
                <w:rFonts w:ascii="Times New Roman" w:hAnsi="Times New Roman"/>
                <w:b/>
                <w:sz w:val="28"/>
                <w:szCs w:val="28"/>
                <w:lang w:val="kk-KZ"/>
              </w:rPr>
              <w:t xml:space="preserve">ың </w:t>
            </w:r>
            <w:r w:rsidRPr="008F5F1A">
              <w:rPr>
                <w:rFonts w:ascii="Times New Roman" w:hAnsi="Times New Roman"/>
                <w:b/>
                <w:sz w:val="28"/>
                <w:szCs w:val="28"/>
                <w:lang w:val="kk-KZ"/>
              </w:rPr>
              <w:lastRenderedPageBreak/>
              <w:t>іскерлік беделіне нұқсан келтіретін іс-әрекеттерге кедергі келтіретін талаптарды белгілеуге тиіс.</w:t>
            </w:r>
          </w:p>
          <w:p w:rsidR="004535D4" w:rsidRPr="008F5F1A" w:rsidRDefault="008F5F1A" w:rsidP="00D113BD">
            <w:pPr>
              <w:spacing w:after="0" w:line="240" w:lineRule="auto"/>
              <w:ind w:firstLine="176"/>
              <w:contextualSpacing/>
              <w:jc w:val="both"/>
              <w:rPr>
                <w:rFonts w:ascii="Times New Roman" w:hAnsi="Times New Roman"/>
                <w:b/>
                <w:sz w:val="28"/>
                <w:szCs w:val="28"/>
                <w:lang w:val="kk-KZ"/>
              </w:rPr>
            </w:pPr>
            <w:r w:rsidRPr="008F5F1A">
              <w:rPr>
                <w:rFonts w:ascii="Times New Roman" w:hAnsi="Times New Roman"/>
                <w:b/>
                <w:sz w:val="28"/>
                <w:szCs w:val="28"/>
                <w:lang w:val="kk-KZ"/>
              </w:rPr>
              <w:t>4. Өзін-өзі</w:t>
            </w:r>
            <w:r w:rsidR="00B76943">
              <w:rPr>
                <w:rFonts w:ascii="Times New Roman" w:hAnsi="Times New Roman"/>
                <w:b/>
                <w:sz w:val="28"/>
                <w:szCs w:val="28"/>
                <w:lang w:val="kk-KZ"/>
              </w:rPr>
              <w:t xml:space="preserve"> </w:t>
            </w:r>
            <w:r w:rsidR="009704A8" w:rsidRPr="009704A8">
              <w:rPr>
                <w:rFonts w:ascii="Times New Roman" w:hAnsi="Times New Roman"/>
                <w:b/>
                <w:sz w:val="28"/>
                <w:szCs w:val="28"/>
                <w:lang w:val="kk-KZ"/>
              </w:rPr>
              <w:t>ретте</w:t>
            </w:r>
            <w:r w:rsidR="009704A8">
              <w:rPr>
                <w:rFonts w:ascii="Times New Roman" w:hAnsi="Times New Roman"/>
                <w:b/>
                <w:sz w:val="28"/>
                <w:szCs w:val="28"/>
                <w:lang w:val="kk-KZ"/>
              </w:rPr>
              <w:t>у</w:t>
            </w:r>
            <w:r w:rsidR="009704A8" w:rsidRPr="009704A8">
              <w:rPr>
                <w:rFonts w:ascii="Times New Roman" w:hAnsi="Times New Roman"/>
                <w:b/>
                <w:sz w:val="28"/>
                <w:szCs w:val="28"/>
                <w:lang w:val="kk-KZ"/>
              </w:rPr>
              <w:t xml:space="preserve"> ұйымдар</w:t>
            </w:r>
            <w:r w:rsidR="009704A8">
              <w:rPr>
                <w:rFonts w:ascii="Times New Roman" w:hAnsi="Times New Roman"/>
                <w:b/>
                <w:sz w:val="28"/>
                <w:szCs w:val="28"/>
                <w:lang w:val="kk-KZ"/>
              </w:rPr>
              <w:t>ын</w:t>
            </w:r>
            <w:r w:rsidR="009704A8" w:rsidRPr="009704A8">
              <w:rPr>
                <w:rFonts w:ascii="Times New Roman" w:hAnsi="Times New Roman"/>
                <w:b/>
                <w:sz w:val="28"/>
                <w:szCs w:val="28"/>
                <w:lang w:val="kk-KZ"/>
              </w:rPr>
              <w:t xml:space="preserve">ың </w:t>
            </w:r>
            <w:r w:rsidRPr="008F5F1A">
              <w:rPr>
                <w:rFonts w:ascii="Times New Roman" w:hAnsi="Times New Roman"/>
                <w:b/>
                <w:sz w:val="28"/>
                <w:szCs w:val="28"/>
                <w:lang w:val="kk-KZ"/>
              </w:rPr>
              <w:t>қағидаларында өзін-өзі реттейтін ұйым дербес айқындайтын өзге де ережелер көзделуі мүмкін.</w:t>
            </w:r>
          </w:p>
          <w:p w:rsidR="008F5F1A" w:rsidRPr="008F5F1A" w:rsidRDefault="008F5F1A" w:rsidP="00D113BD">
            <w:pPr>
              <w:spacing w:after="0" w:line="240" w:lineRule="auto"/>
              <w:ind w:firstLine="176"/>
              <w:contextualSpacing/>
              <w:jc w:val="both"/>
              <w:rPr>
                <w:rFonts w:ascii="Times New Roman" w:hAnsi="Times New Roman"/>
                <w:sz w:val="28"/>
                <w:szCs w:val="28"/>
                <w:lang w:val="kk-KZ"/>
              </w:rPr>
            </w:pPr>
          </w:p>
        </w:tc>
        <w:tc>
          <w:tcPr>
            <w:tcW w:w="4823" w:type="dxa"/>
            <w:tcBorders>
              <w:top w:val="single" w:sz="4" w:space="0" w:color="auto"/>
              <w:left w:val="single" w:sz="4" w:space="0" w:color="auto"/>
              <w:bottom w:val="single" w:sz="4" w:space="0" w:color="auto"/>
              <w:right w:val="single" w:sz="4" w:space="0" w:color="auto"/>
            </w:tcBorders>
          </w:tcPr>
          <w:p w:rsidR="004535D4" w:rsidRPr="00133BBF" w:rsidRDefault="004535D4" w:rsidP="004535D4">
            <w:pPr>
              <w:spacing w:after="0" w:line="240" w:lineRule="auto"/>
              <w:ind w:firstLine="284"/>
              <w:contextualSpacing/>
              <w:jc w:val="both"/>
              <w:rPr>
                <w:rFonts w:ascii="Times New Roman" w:hAnsi="Times New Roman"/>
                <w:color w:val="0D0D0D" w:themeColor="text1" w:themeTint="F2"/>
                <w:sz w:val="28"/>
                <w:szCs w:val="28"/>
                <w:lang w:val="kk-KZ"/>
              </w:rPr>
            </w:pPr>
            <w:r w:rsidRPr="00133BBF">
              <w:rPr>
                <w:rFonts w:ascii="Times New Roman" w:hAnsi="Times New Roman"/>
                <w:color w:val="0D0D0D" w:themeColor="text1" w:themeTint="F2"/>
                <w:sz w:val="28"/>
                <w:szCs w:val="28"/>
                <w:lang w:val="kk-KZ"/>
              </w:rPr>
              <w:lastRenderedPageBreak/>
              <w:t>Өзін-өзі</w:t>
            </w:r>
            <w:r w:rsidR="00A710DF" w:rsidRPr="00133BBF">
              <w:rPr>
                <w:rFonts w:ascii="Times New Roman" w:hAnsi="Times New Roman"/>
                <w:color w:val="0D0D0D" w:themeColor="text1" w:themeTint="F2"/>
                <w:sz w:val="28"/>
                <w:szCs w:val="28"/>
                <w:lang w:val="kk-KZ"/>
              </w:rPr>
              <w:t xml:space="preserve"> </w:t>
            </w:r>
            <w:r w:rsidRPr="00133BBF">
              <w:rPr>
                <w:rFonts w:ascii="Times New Roman" w:hAnsi="Times New Roman"/>
                <w:color w:val="0D0D0D" w:themeColor="text1" w:themeTint="F2"/>
                <w:sz w:val="28"/>
                <w:szCs w:val="28"/>
                <w:lang w:val="kk-KZ"/>
              </w:rPr>
              <w:t>реттейтін</w:t>
            </w:r>
            <w:r w:rsidR="00A710DF" w:rsidRPr="00133BBF">
              <w:rPr>
                <w:rFonts w:ascii="Times New Roman" w:hAnsi="Times New Roman"/>
                <w:color w:val="0D0D0D" w:themeColor="text1" w:themeTint="F2"/>
                <w:sz w:val="28"/>
                <w:szCs w:val="28"/>
                <w:lang w:val="kk-KZ"/>
              </w:rPr>
              <w:t xml:space="preserve"> </w:t>
            </w:r>
            <w:r w:rsidRPr="00133BBF">
              <w:rPr>
                <w:rFonts w:ascii="Times New Roman" w:hAnsi="Times New Roman"/>
                <w:color w:val="0D0D0D" w:themeColor="text1" w:themeTint="F2"/>
                <w:sz w:val="28"/>
                <w:szCs w:val="28"/>
                <w:lang w:val="kk-KZ"/>
              </w:rPr>
              <w:t>ұйымның</w:t>
            </w:r>
            <w:r w:rsidR="00A710DF" w:rsidRPr="00133BBF">
              <w:rPr>
                <w:rFonts w:ascii="Times New Roman" w:hAnsi="Times New Roman"/>
                <w:color w:val="0D0D0D" w:themeColor="text1" w:themeTint="F2"/>
                <w:sz w:val="28"/>
                <w:szCs w:val="28"/>
                <w:lang w:val="kk-KZ"/>
              </w:rPr>
              <w:t xml:space="preserve"> </w:t>
            </w:r>
            <w:r w:rsidRPr="00133BBF">
              <w:rPr>
                <w:rFonts w:ascii="Times New Roman" w:hAnsi="Times New Roman"/>
                <w:color w:val="0D0D0D" w:themeColor="text1" w:themeTint="F2"/>
                <w:sz w:val="28"/>
                <w:szCs w:val="28"/>
                <w:lang w:val="kk-KZ"/>
              </w:rPr>
              <w:t>стандартын</w:t>
            </w:r>
            <w:r w:rsidR="00A710DF" w:rsidRPr="00133BBF">
              <w:rPr>
                <w:rFonts w:ascii="Times New Roman" w:hAnsi="Times New Roman"/>
                <w:color w:val="0D0D0D" w:themeColor="text1" w:themeTint="F2"/>
                <w:sz w:val="28"/>
                <w:szCs w:val="28"/>
                <w:lang w:val="kk-KZ"/>
              </w:rPr>
              <w:t xml:space="preserve"> </w:t>
            </w:r>
            <w:r w:rsidRPr="00133BBF">
              <w:rPr>
                <w:rFonts w:ascii="Times New Roman" w:hAnsi="Times New Roman"/>
                <w:color w:val="0D0D0D" w:themeColor="text1" w:themeTint="F2"/>
                <w:sz w:val="28"/>
                <w:szCs w:val="28"/>
                <w:lang w:val="kk-KZ"/>
              </w:rPr>
              <w:t>неғұрлым</w:t>
            </w:r>
            <w:r w:rsidR="00A710DF" w:rsidRPr="00133BBF">
              <w:rPr>
                <w:rFonts w:ascii="Times New Roman" w:hAnsi="Times New Roman"/>
                <w:color w:val="0D0D0D" w:themeColor="text1" w:themeTint="F2"/>
                <w:sz w:val="28"/>
                <w:szCs w:val="28"/>
                <w:lang w:val="kk-KZ"/>
              </w:rPr>
              <w:t xml:space="preserve"> </w:t>
            </w:r>
            <w:r w:rsidRPr="00133BBF">
              <w:rPr>
                <w:rFonts w:ascii="Times New Roman" w:hAnsi="Times New Roman"/>
                <w:color w:val="0D0D0D" w:themeColor="text1" w:themeTint="F2"/>
                <w:sz w:val="28"/>
                <w:szCs w:val="28"/>
                <w:lang w:val="kk-KZ"/>
              </w:rPr>
              <w:t>нақты</w:t>
            </w:r>
            <w:r w:rsidR="00A710DF" w:rsidRPr="00133BBF">
              <w:rPr>
                <w:rFonts w:ascii="Times New Roman" w:hAnsi="Times New Roman"/>
                <w:color w:val="0D0D0D" w:themeColor="text1" w:themeTint="F2"/>
                <w:sz w:val="28"/>
                <w:szCs w:val="28"/>
                <w:lang w:val="kk-KZ"/>
              </w:rPr>
              <w:t xml:space="preserve"> </w:t>
            </w:r>
            <w:r w:rsidRPr="00133BBF">
              <w:rPr>
                <w:rFonts w:ascii="Times New Roman" w:hAnsi="Times New Roman"/>
                <w:color w:val="0D0D0D" w:themeColor="text1" w:themeTint="F2"/>
                <w:sz w:val="28"/>
                <w:szCs w:val="28"/>
                <w:lang w:val="kk-KZ"/>
              </w:rPr>
              <w:t>анықтауға</w:t>
            </w:r>
            <w:r w:rsidR="00A710DF" w:rsidRPr="00133BBF">
              <w:rPr>
                <w:rFonts w:ascii="Times New Roman" w:hAnsi="Times New Roman"/>
                <w:color w:val="0D0D0D" w:themeColor="text1" w:themeTint="F2"/>
                <w:sz w:val="28"/>
                <w:szCs w:val="28"/>
                <w:lang w:val="kk-KZ"/>
              </w:rPr>
              <w:t xml:space="preserve"> </w:t>
            </w:r>
            <w:r w:rsidRPr="00133BBF">
              <w:rPr>
                <w:rFonts w:ascii="Times New Roman" w:hAnsi="Times New Roman"/>
                <w:color w:val="0D0D0D" w:themeColor="text1" w:themeTint="F2"/>
                <w:sz w:val="28"/>
                <w:szCs w:val="28"/>
                <w:lang w:val="kk-KZ"/>
              </w:rPr>
              <w:t>бағытталған</w:t>
            </w:r>
            <w:r w:rsidR="00A710DF" w:rsidRPr="00133BBF">
              <w:rPr>
                <w:rFonts w:ascii="Times New Roman" w:hAnsi="Times New Roman"/>
                <w:color w:val="0D0D0D" w:themeColor="text1" w:themeTint="F2"/>
                <w:sz w:val="28"/>
                <w:szCs w:val="28"/>
                <w:lang w:val="kk-KZ"/>
              </w:rPr>
              <w:t xml:space="preserve"> </w:t>
            </w:r>
            <w:r w:rsidRPr="00133BBF">
              <w:rPr>
                <w:rFonts w:ascii="Times New Roman" w:hAnsi="Times New Roman"/>
                <w:color w:val="0D0D0D" w:themeColor="text1" w:themeTint="F2"/>
                <w:sz w:val="28"/>
                <w:szCs w:val="28"/>
                <w:lang w:val="kk-KZ"/>
              </w:rPr>
              <w:t>редакциялық</w:t>
            </w:r>
            <w:r w:rsidR="00A710DF" w:rsidRPr="00133BBF">
              <w:rPr>
                <w:rFonts w:ascii="Times New Roman" w:hAnsi="Times New Roman"/>
                <w:color w:val="0D0D0D" w:themeColor="text1" w:themeTint="F2"/>
                <w:sz w:val="28"/>
                <w:szCs w:val="28"/>
                <w:lang w:val="kk-KZ"/>
              </w:rPr>
              <w:t xml:space="preserve"> </w:t>
            </w:r>
            <w:r w:rsidRPr="00133BBF">
              <w:rPr>
                <w:rFonts w:ascii="Times New Roman" w:hAnsi="Times New Roman"/>
                <w:color w:val="0D0D0D" w:themeColor="text1" w:themeTint="F2"/>
                <w:sz w:val="28"/>
                <w:szCs w:val="28"/>
                <w:lang w:val="kk-KZ"/>
              </w:rPr>
              <w:t>жақсарту</w:t>
            </w:r>
            <w:r w:rsidR="00A710DF" w:rsidRPr="00133BBF">
              <w:rPr>
                <w:rFonts w:ascii="Times New Roman" w:hAnsi="Times New Roman"/>
                <w:color w:val="0D0D0D" w:themeColor="text1" w:themeTint="F2"/>
                <w:sz w:val="28"/>
                <w:szCs w:val="28"/>
                <w:lang w:val="kk-KZ"/>
              </w:rPr>
              <w:t xml:space="preserve"> </w:t>
            </w:r>
            <w:r w:rsidRPr="00133BBF">
              <w:rPr>
                <w:rFonts w:ascii="Times New Roman" w:hAnsi="Times New Roman"/>
                <w:color w:val="0D0D0D" w:themeColor="text1" w:themeTint="F2"/>
                <w:sz w:val="28"/>
                <w:szCs w:val="28"/>
                <w:lang w:val="kk-KZ"/>
              </w:rPr>
              <w:t>түзетуі,</w:t>
            </w:r>
            <w:r w:rsidR="00A710DF" w:rsidRPr="00133BBF">
              <w:rPr>
                <w:rFonts w:ascii="Times New Roman" w:hAnsi="Times New Roman"/>
                <w:color w:val="0D0D0D" w:themeColor="text1" w:themeTint="F2"/>
                <w:sz w:val="28"/>
                <w:szCs w:val="28"/>
                <w:lang w:val="kk-KZ"/>
              </w:rPr>
              <w:t xml:space="preserve"> </w:t>
            </w:r>
            <w:r w:rsidRPr="00133BBF">
              <w:rPr>
                <w:rFonts w:ascii="Times New Roman" w:hAnsi="Times New Roman"/>
                <w:color w:val="0D0D0D" w:themeColor="text1" w:themeTint="F2"/>
                <w:sz w:val="28"/>
                <w:szCs w:val="28"/>
                <w:lang w:val="kk-KZ"/>
              </w:rPr>
              <w:t>өйткені</w:t>
            </w:r>
            <w:r w:rsidR="00A710DF" w:rsidRPr="00133BBF">
              <w:rPr>
                <w:rFonts w:ascii="Times New Roman" w:hAnsi="Times New Roman"/>
                <w:color w:val="0D0D0D" w:themeColor="text1" w:themeTint="F2"/>
                <w:sz w:val="28"/>
                <w:szCs w:val="28"/>
                <w:lang w:val="kk-KZ"/>
              </w:rPr>
              <w:t xml:space="preserve"> </w:t>
            </w:r>
            <w:r w:rsidRPr="00133BBF">
              <w:rPr>
                <w:rFonts w:ascii="Times New Roman" w:hAnsi="Times New Roman"/>
                <w:color w:val="0D0D0D" w:themeColor="text1" w:themeTint="F2"/>
                <w:sz w:val="28"/>
                <w:szCs w:val="28"/>
                <w:lang w:val="kk-KZ"/>
              </w:rPr>
              <w:t>іс</w:t>
            </w:r>
            <w:r w:rsidR="00A710DF" w:rsidRPr="00133BBF">
              <w:rPr>
                <w:rFonts w:ascii="Times New Roman" w:hAnsi="Times New Roman"/>
                <w:color w:val="0D0D0D" w:themeColor="text1" w:themeTint="F2"/>
                <w:sz w:val="28"/>
                <w:szCs w:val="28"/>
                <w:lang w:val="kk-KZ"/>
              </w:rPr>
              <w:t xml:space="preserve"> </w:t>
            </w:r>
            <w:r w:rsidRPr="00133BBF">
              <w:rPr>
                <w:rFonts w:ascii="Times New Roman" w:hAnsi="Times New Roman"/>
                <w:color w:val="0D0D0D" w:themeColor="text1" w:themeTint="F2"/>
                <w:sz w:val="28"/>
                <w:szCs w:val="28"/>
                <w:lang w:val="kk-KZ"/>
              </w:rPr>
              <w:t>жүзінде</w:t>
            </w:r>
            <w:r w:rsidR="00A710DF" w:rsidRPr="00133BBF">
              <w:rPr>
                <w:rFonts w:ascii="Times New Roman" w:hAnsi="Times New Roman"/>
                <w:color w:val="0D0D0D" w:themeColor="text1" w:themeTint="F2"/>
                <w:sz w:val="28"/>
                <w:szCs w:val="28"/>
                <w:lang w:val="kk-KZ"/>
              </w:rPr>
              <w:t xml:space="preserve"> </w:t>
            </w:r>
            <w:r w:rsidRPr="00133BBF">
              <w:rPr>
                <w:rFonts w:ascii="Times New Roman" w:hAnsi="Times New Roman"/>
                <w:color w:val="0D0D0D" w:themeColor="text1" w:themeTint="F2"/>
                <w:sz w:val="28"/>
                <w:szCs w:val="28"/>
                <w:lang w:val="kk-KZ"/>
              </w:rPr>
              <w:t>субъектілерде</w:t>
            </w:r>
            <w:r w:rsidR="00A710DF" w:rsidRPr="00133BBF">
              <w:rPr>
                <w:rFonts w:ascii="Times New Roman" w:hAnsi="Times New Roman"/>
                <w:color w:val="0D0D0D" w:themeColor="text1" w:themeTint="F2"/>
                <w:sz w:val="28"/>
                <w:szCs w:val="28"/>
                <w:lang w:val="kk-KZ"/>
              </w:rPr>
              <w:t xml:space="preserve"> </w:t>
            </w:r>
            <w:r w:rsidRPr="00133BBF">
              <w:rPr>
                <w:rFonts w:ascii="Times New Roman" w:hAnsi="Times New Roman"/>
                <w:color w:val="0D0D0D" w:themeColor="text1" w:themeTint="F2"/>
                <w:sz w:val="28"/>
                <w:szCs w:val="28"/>
                <w:lang w:val="kk-KZ"/>
              </w:rPr>
              <w:t>ӨРҰ</w:t>
            </w:r>
            <w:r w:rsidR="00A710DF" w:rsidRPr="00133BBF">
              <w:rPr>
                <w:rFonts w:ascii="Times New Roman" w:hAnsi="Times New Roman"/>
                <w:color w:val="0D0D0D" w:themeColor="text1" w:themeTint="F2"/>
                <w:sz w:val="28"/>
                <w:szCs w:val="28"/>
                <w:lang w:val="kk-KZ"/>
              </w:rPr>
              <w:t xml:space="preserve"> </w:t>
            </w:r>
            <w:r w:rsidRPr="00133BBF">
              <w:rPr>
                <w:rFonts w:ascii="Times New Roman" w:hAnsi="Times New Roman"/>
                <w:color w:val="0D0D0D" w:themeColor="text1" w:themeTint="F2"/>
                <w:sz w:val="28"/>
                <w:szCs w:val="28"/>
                <w:lang w:val="kk-KZ"/>
              </w:rPr>
              <w:t>стандарттарының</w:t>
            </w:r>
            <w:r w:rsidR="00A710DF" w:rsidRPr="00133BBF">
              <w:rPr>
                <w:rFonts w:ascii="Times New Roman" w:hAnsi="Times New Roman"/>
                <w:color w:val="0D0D0D" w:themeColor="text1" w:themeTint="F2"/>
                <w:sz w:val="28"/>
                <w:szCs w:val="28"/>
                <w:lang w:val="kk-KZ"/>
              </w:rPr>
              <w:t xml:space="preserve"> </w:t>
            </w:r>
            <w:r w:rsidRPr="00133BBF">
              <w:rPr>
                <w:rFonts w:ascii="Times New Roman" w:hAnsi="Times New Roman"/>
                <w:color w:val="0D0D0D" w:themeColor="text1" w:themeTint="F2"/>
                <w:sz w:val="28"/>
                <w:szCs w:val="28"/>
                <w:lang w:val="kk-KZ"/>
              </w:rPr>
              <w:t>мазмұны</w:t>
            </w:r>
            <w:r w:rsidR="00A710DF" w:rsidRPr="00133BBF">
              <w:rPr>
                <w:rFonts w:ascii="Times New Roman" w:hAnsi="Times New Roman"/>
                <w:color w:val="0D0D0D" w:themeColor="text1" w:themeTint="F2"/>
                <w:sz w:val="28"/>
                <w:szCs w:val="28"/>
                <w:lang w:val="kk-KZ"/>
              </w:rPr>
              <w:t xml:space="preserve"> </w:t>
            </w:r>
            <w:r w:rsidRPr="00133BBF">
              <w:rPr>
                <w:rFonts w:ascii="Times New Roman" w:hAnsi="Times New Roman"/>
                <w:color w:val="0D0D0D" w:themeColor="text1" w:themeTint="F2"/>
                <w:sz w:val="28"/>
                <w:szCs w:val="28"/>
                <w:lang w:val="kk-KZ"/>
              </w:rPr>
              <w:t>мен</w:t>
            </w:r>
            <w:r w:rsidR="00A710DF" w:rsidRPr="00133BBF">
              <w:rPr>
                <w:rFonts w:ascii="Times New Roman" w:hAnsi="Times New Roman"/>
                <w:color w:val="0D0D0D" w:themeColor="text1" w:themeTint="F2"/>
                <w:sz w:val="28"/>
                <w:szCs w:val="28"/>
                <w:lang w:val="kk-KZ"/>
              </w:rPr>
              <w:t xml:space="preserve"> </w:t>
            </w:r>
            <w:r w:rsidRPr="00133BBF">
              <w:rPr>
                <w:rFonts w:ascii="Times New Roman" w:hAnsi="Times New Roman"/>
                <w:color w:val="0D0D0D" w:themeColor="text1" w:themeTint="F2"/>
                <w:sz w:val="28"/>
                <w:szCs w:val="28"/>
                <w:lang w:val="kk-KZ"/>
              </w:rPr>
              <w:t>мақсатына</w:t>
            </w:r>
            <w:r w:rsidR="00A710DF" w:rsidRPr="00133BBF">
              <w:rPr>
                <w:rFonts w:ascii="Times New Roman" w:hAnsi="Times New Roman"/>
                <w:color w:val="0D0D0D" w:themeColor="text1" w:themeTint="F2"/>
                <w:sz w:val="28"/>
                <w:szCs w:val="28"/>
                <w:lang w:val="kk-KZ"/>
              </w:rPr>
              <w:t xml:space="preserve"> </w:t>
            </w:r>
            <w:r w:rsidRPr="00133BBF">
              <w:rPr>
                <w:rFonts w:ascii="Times New Roman" w:hAnsi="Times New Roman"/>
                <w:color w:val="0D0D0D" w:themeColor="text1" w:themeTint="F2"/>
                <w:sz w:val="28"/>
                <w:szCs w:val="28"/>
                <w:lang w:val="kk-KZ"/>
              </w:rPr>
              <w:t>қатысты</w:t>
            </w:r>
            <w:r w:rsidR="00A710DF" w:rsidRPr="00133BBF">
              <w:rPr>
                <w:rFonts w:ascii="Times New Roman" w:hAnsi="Times New Roman"/>
                <w:color w:val="0D0D0D" w:themeColor="text1" w:themeTint="F2"/>
                <w:sz w:val="28"/>
                <w:szCs w:val="28"/>
                <w:lang w:val="kk-KZ"/>
              </w:rPr>
              <w:t xml:space="preserve"> </w:t>
            </w:r>
            <w:r w:rsidRPr="00133BBF">
              <w:rPr>
                <w:rFonts w:ascii="Times New Roman" w:hAnsi="Times New Roman"/>
                <w:color w:val="0D0D0D" w:themeColor="text1" w:themeTint="F2"/>
                <w:sz w:val="28"/>
                <w:szCs w:val="28"/>
                <w:lang w:val="kk-KZ"/>
              </w:rPr>
              <w:t>сұрақтар</w:t>
            </w:r>
            <w:r w:rsidR="00A710DF" w:rsidRPr="00133BBF">
              <w:rPr>
                <w:rFonts w:ascii="Times New Roman" w:hAnsi="Times New Roman"/>
                <w:color w:val="0D0D0D" w:themeColor="text1" w:themeTint="F2"/>
                <w:sz w:val="28"/>
                <w:szCs w:val="28"/>
                <w:lang w:val="kk-KZ"/>
              </w:rPr>
              <w:t xml:space="preserve"> </w:t>
            </w:r>
            <w:r w:rsidRPr="00133BBF">
              <w:rPr>
                <w:rFonts w:ascii="Times New Roman" w:hAnsi="Times New Roman"/>
                <w:color w:val="0D0D0D" w:themeColor="text1" w:themeTint="F2"/>
                <w:sz w:val="28"/>
                <w:szCs w:val="28"/>
                <w:lang w:val="kk-KZ"/>
              </w:rPr>
              <w:t>туындайды.</w:t>
            </w:r>
          </w:p>
          <w:p w:rsidR="004535D4" w:rsidRPr="00133BBF" w:rsidRDefault="004535D4" w:rsidP="004535D4">
            <w:pPr>
              <w:spacing w:after="0" w:line="240" w:lineRule="auto"/>
              <w:ind w:firstLine="284"/>
              <w:contextualSpacing/>
              <w:jc w:val="both"/>
              <w:rPr>
                <w:rFonts w:ascii="Times New Roman" w:hAnsi="Times New Roman"/>
                <w:color w:val="0D0D0D" w:themeColor="text1" w:themeTint="F2"/>
                <w:sz w:val="28"/>
                <w:szCs w:val="28"/>
                <w:lang w:val="kk-KZ"/>
              </w:rPr>
            </w:pPr>
            <w:r w:rsidRPr="00133BBF">
              <w:rPr>
                <w:rFonts w:ascii="Times New Roman" w:hAnsi="Times New Roman"/>
                <w:color w:val="0D0D0D" w:themeColor="text1" w:themeTint="F2"/>
                <w:sz w:val="28"/>
                <w:szCs w:val="28"/>
                <w:lang w:val="kk-KZ"/>
              </w:rPr>
              <w:t>Осыған</w:t>
            </w:r>
            <w:r w:rsidR="00A710DF" w:rsidRPr="00133BBF">
              <w:rPr>
                <w:rFonts w:ascii="Times New Roman" w:hAnsi="Times New Roman"/>
                <w:color w:val="0D0D0D" w:themeColor="text1" w:themeTint="F2"/>
                <w:sz w:val="28"/>
                <w:szCs w:val="28"/>
                <w:lang w:val="kk-KZ"/>
              </w:rPr>
              <w:t xml:space="preserve"> </w:t>
            </w:r>
            <w:r w:rsidRPr="00133BBF">
              <w:rPr>
                <w:rFonts w:ascii="Times New Roman" w:hAnsi="Times New Roman"/>
                <w:color w:val="0D0D0D" w:themeColor="text1" w:themeTint="F2"/>
                <w:sz w:val="28"/>
                <w:szCs w:val="28"/>
                <w:lang w:val="kk-KZ"/>
              </w:rPr>
              <w:t>байланысты</w:t>
            </w:r>
            <w:r w:rsidR="00A710DF" w:rsidRPr="00133BBF">
              <w:rPr>
                <w:rFonts w:ascii="Times New Roman" w:hAnsi="Times New Roman"/>
                <w:color w:val="0D0D0D" w:themeColor="text1" w:themeTint="F2"/>
                <w:sz w:val="28"/>
                <w:szCs w:val="28"/>
                <w:lang w:val="kk-KZ"/>
              </w:rPr>
              <w:t xml:space="preserve"> </w:t>
            </w:r>
            <w:r w:rsidRPr="00133BBF">
              <w:rPr>
                <w:rFonts w:ascii="Times New Roman" w:hAnsi="Times New Roman"/>
                <w:color w:val="0D0D0D" w:themeColor="text1" w:themeTint="F2"/>
                <w:sz w:val="28"/>
                <w:szCs w:val="28"/>
                <w:lang w:val="kk-KZ"/>
              </w:rPr>
              <w:t>қолданыстағы</w:t>
            </w:r>
            <w:r w:rsidR="00A710DF" w:rsidRPr="00133BBF">
              <w:rPr>
                <w:rFonts w:ascii="Times New Roman" w:hAnsi="Times New Roman"/>
                <w:color w:val="0D0D0D" w:themeColor="text1" w:themeTint="F2"/>
                <w:sz w:val="28"/>
                <w:szCs w:val="28"/>
                <w:lang w:val="kk-KZ"/>
              </w:rPr>
              <w:t xml:space="preserve"> </w:t>
            </w:r>
            <w:r w:rsidRPr="00133BBF">
              <w:rPr>
                <w:rFonts w:ascii="Times New Roman" w:hAnsi="Times New Roman"/>
                <w:color w:val="0D0D0D" w:themeColor="text1" w:themeTint="F2"/>
                <w:sz w:val="28"/>
                <w:szCs w:val="28"/>
                <w:lang w:val="kk-KZ"/>
              </w:rPr>
              <w:t>20-бапты</w:t>
            </w:r>
            <w:r w:rsidR="00A710DF" w:rsidRPr="00133BBF">
              <w:rPr>
                <w:rFonts w:ascii="Times New Roman" w:hAnsi="Times New Roman"/>
                <w:color w:val="0D0D0D" w:themeColor="text1" w:themeTint="F2"/>
                <w:sz w:val="28"/>
                <w:szCs w:val="28"/>
                <w:lang w:val="kk-KZ"/>
              </w:rPr>
              <w:t xml:space="preserve"> </w:t>
            </w:r>
            <w:r w:rsidRPr="00133BBF">
              <w:rPr>
                <w:rFonts w:ascii="Times New Roman" w:hAnsi="Times New Roman"/>
                <w:color w:val="0D0D0D" w:themeColor="text1" w:themeTint="F2"/>
                <w:sz w:val="28"/>
                <w:szCs w:val="28"/>
                <w:lang w:val="kk-KZ"/>
              </w:rPr>
              <w:t>үш</w:t>
            </w:r>
            <w:r w:rsidR="00A710DF" w:rsidRPr="00133BBF">
              <w:rPr>
                <w:rFonts w:ascii="Times New Roman" w:hAnsi="Times New Roman"/>
                <w:color w:val="0D0D0D" w:themeColor="text1" w:themeTint="F2"/>
                <w:sz w:val="28"/>
                <w:szCs w:val="28"/>
                <w:lang w:val="kk-KZ"/>
              </w:rPr>
              <w:t xml:space="preserve"> </w:t>
            </w:r>
            <w:r w:rsidRPr="00133BBF">
              <w:rPr>
                <w:rFonts w:ascii="Times New Roman" w:hAnsi="Times New Roman"/>
                <w:color w:val="0D0D0D" w:themeColor="text1" w:themeTint="F2"/>
                <w:sz w:val="28"/>
                <w:szCs w:val="28"/>
                <w:lang w:val="kk-KZ"/>
              </w:rPr>
              <w:t>дербес</w:t>
            </w:r>
            <w:r w:rsidR="00A710DF" w:rsidRPr="00133BBF">
              <w:rPr>
                <w:rFonts w:ascii="Times New Roman" w:hAnsi="Times New Roman"/>
                <w:color w:val="0D0D0D" w:themeColor="text1" w:themeTint="F2"/>
                <w:sz w:val="28"/>
                <w:szCs w:val="28"/>
                <w:lang w:val="kk-KZ"/>
              </w:rPr>
              <w:t xml:space="preserve"> </w:t>
            </w:r>
            <w:r w:rsidRPr="00133BBF">
              <w:rPr>
                <w:rFonts w:ascii="Times New Roman" w:hAnsi="Times New Roman"/>
                <w:color w:val="0D0D0D" w:themeColor="text1" w:themeTint="F2"/>
                <w:sz w:val="28"/>
                <w:szCs w:val="28"/>
                <w:lang w:val="kk-KZ"/>
              </w:rPr>
              <w:t>бапқа</w:t>
            </w:r>
            <w:r w:rsidR="00A710DF" w:rsidRPr="00133BBF">
              <w:rPr>
                <w:rFonts w:ascii="Times New Roman" w:hAnsi="Times New Roman"/>
                <w:color w:val="0D0D0D" w:themeColor="text1" w:themeTint="F2"/>
                <w:sz w:val="28"/>
                <w:szCs w:val="28"/>
                <w:lang w:val="kk-KZ"/>
              </w:rPr>
              <w:t xml:space="preserve"> </w:t>
            </w:r>
            <w:r w:rsidRPr="00133BBF">
              <w:rPr>
                <w:rFonts w:ascii="Times New Roman" w:hAnsi="Times New Roman"/>
                <w:color w:val="0D0D0D" w:themeColor="text1" w:themeTint="F2"/>
                <w:sz w:val="28"/>
                <w:szCs w:val="28"/>
                <w:lang w:val="kk-KZ"/>
              </w:rPr>
              <w:t>бөлу</w:t>
            </w:r>
            <w:r w:rsidR="00A710DF" w:rsidRPr="00133BBF">
              <w:rPr>
                <w:rFonts w:ascii="Times New Roman" w:hAnsi="Times New Roman"/>
                <w:color w:val="0D0D0D" w:themeColor="text1" w:themeTint="F2"/>
                <w:sz w:val="28"/>
                <w:szCs w:val="28"/>
                <w:lang w:val="kk-KZ"/>
              </w:rPr>
              <w:t xml:space="preserve"> </w:t>
            </w:r>
            <w:r w:rsidRPr="00133BBF">
              <w:rPr>
                <w:rFonts w:ascii="Times New Roman" w:hAnsi="Times New Roman"/>
                <w:color w:val="0D0D0D" w:themeColor="text1" w:themeTint="F2"/>
                <w:sz w:val="28"/>
                <w:szCs w:val="28"/>
                <w:lang w:val="kk-KZ"/>
              </w:rPr>
              <w:t>ұсынылады,</w:t>
            </w:r>
            <w:r w:rsidR="00A710DF" w:rsidRPr="00133BBF">
              <w:rPr>
                <w:rFonts w:ascii="Times New Roman" w:hAnsi="Times New Roman"/>
                <w:color w:val="0D0D0D" w:themeColor="text1" w:themeTint="F2"/>
                <w:sz w:val="28"/>
                <w:szCs w:val="28"/>
                <w:lang w:val="kk-KZ"/>
              </w:rPr>
              <w:t xml:space="preserve"> </w:t>
            </w:r>
            <w:r w:rsidRPr="00133BBF">
              <w:rPr>
                <w:rFonts w:ascii="Times New Roman" w:hAnsi="Times New Roman"/>
                <w:color w:val="0D0D0D" w:themeColor="text1" w:themeTint="F2"/>
                <w:sz w:val="28"/>
                <w:szCs w:val="28"/>
                <w:lang w:val="kk-KZ"/>
              </w:rPr>
              <w:t>біріншісінде</w:t>
            </w:r>
            <w:r w:rsidR="00A710DF" w:rsidRPr="00133BBF">
              <w:rPr>
                <w:rFonts w:ascii="Times New Roman" w:hAnsi="Times New Roman"/>
                <w:color w:val="0D0D0D" w:themeColor="text1" w:themeTint="F2"/>
                <w:sz w:val="28"/>
                <w:szCs w:val="28"/>
                <w:lang w:val="kk-KZ"/>
              </w:rPr>
              <w:t xml:space="preserve"> </w:t>
            </w:r>
            <w:r w:rsidRPr="00133BBF">
              <w:rPr>
                <w:rFonts w:ascii="Times New Roman" w:hAnsi="Times New Roman"/>
                <w:color w:val="0D0D0D" w:themeColor="text1" w:themeTint="F2"/>
                <w:sz w:val="28"/>
                <w:szCs w:val="28"/>
                <w:lang w:val="kk-KZ"/>
              </w:rPr>
              <w:t>өзін-өзі</w:t>
            </w:r>
            <w:r w:rsidR="00A710DF" w:rsidRPr="00133BBF">
              <w:rPr>
                <w:rFonts w:ascii="Times New Roman" w:hAnsi="Times New Roman"/>
                <w:color w:val="0D0D0D" w:themeColor="text1" w:themeTint="F2"/>
                <w:sz w:val="28"/>
                <w:szCs w:val="28"/>
                <w:lang w:val="kk-KZ"/>
              </w:rPr>
              <w:t xml:space="preserve"> </w:t>
            </w:r>
            <w:r w:rsidRPr="00133BBF">
              <w:rPr>
                <w:rFonts w:ascii="Times New Roman" w:hAnsi="Times New Roman"/>
                <w:color w:val="0D0D0D" w:themeColor="text1" w:themeTint="F2"/>
                <w:sz w:val="28"/>
                <w:szCs w:val="28"/>
                <w:lang w:val="kk-KZ"/>
              </w:rPr>
              <w:lastRenderedPageBreak/>
              <w:t>реттейтін</w:t>
            </w:r>
            <w:r w:rsidR="00A710DF" w:rsidRPr="00133BBF">
              <w:rPr>
                <w:rFonts w:ascii="Times New Roman" w:hAnsi="Times New Roman"/>
                <w:color w:val="0D0D0D" w:themeColor="text1" w:themeTint="F2"/>
                <w:sz w:val="28"/>
                <w:szCs w:val="28"/>
                <w:lang w:val="kk-KZ"/>
              </w:rPr>
              <w:t xml:space="preserve"> </w:t>
            </w:r>
            <w:r w:rsidRPr="00133BBF">
              <w:rPr>
                <w:rFonts w:ascii="Times New Roman" w:hAnsi="Times New Roman"/>
                <w:color w:val="0D0D0D" w:themeColor="text1" w:themeTint="F2"/>
                <w:sz w:val="28"/>
                <w:szCs w:val="28"/>
                <w:lang w:val="kk-KZ"/>
              </w:rPr>
              <w:t>ұйымның</w:t>
            </w:r>
            <w:r w:rsidR="00A710DF" w:rsidRPr="00133BBF">
              <w:rPr>
                <w:rFonts w:ascii="Times New Roman" w:hAnsi="Times New Roman"/>
                <w:color w:val="0D0D0D" w:themeColor="text1" w:themeTint="F2"/>
                <w:sz w:val="28"/>
                <w:szCs w:val="28"/>
                <w:lang w:val="kk-KZ"/>
              </w:rPr>
              <w:t xml:space="preserve"> </w:t>
            </w:r>
            <w:r w:rsidRPr="00133BBF">
              <w:rPr>
                <w:rFonts w:ascii="Times New Roman" w:hAnsi="Times New Roman"/>
                <w:color w:val="0D0D0D" w:themeColor="text1" w:themeTint="F2"/>
                <w:sz w:val="28"/>
                <w:szCs w:val="28"/>
                <w:lang w:val="kk-KZ"/>
              </w:rPr>
              <w:t>қағидалары</w:t>
            </w:r>
            <w:r w:rsidR="00A710DF" w:rsidRPr="00133BBF">
              <w:rPr>
                <w:rFonts w:ascii="Times New Roman" w:hAnsi="Times New Roman"/>
                <w:color w:val="0D0D0D" w:themeColor="text1" w:themeTint="F2"/>
                <w:sz w:val="28"/>
                <w:szCs w:val="28"/>
                <w:lang w:val="kk-KZ"/>
              </w:rPr>
              <w:t xml:space="preserve"> </w:t>
            </w:r>
            <w:r w:rsidRPr="00133BBF">
              <w:rPr>
                <w:rFonts w:ascii="Times New Roman" w:hAnsi="Times New Roman"/>
                <w:color w:val="0D0D0D" w:themeColor="text1" w:themeTint="F2"/>
                <w:sz w:val="28"/>
                <w:szCs w:val="28"/>
                <w:lang w:val="kk-KZ"/>
              </w:rPr>
              <w:t>мен</w:t>
            </w:r>
            <w:r w:rsidR="00A710DF" w:rsidRPr="00133BBF">
              <w:rPr>
                <w:rFonts w:ascii="Times New Roman" w:hAnsi="Times New Roman"/>
                <w:color w:val="0D0D0D" w:themeColor="text1" w:themeTint="F2"/>
                <w:sz w:val="28"/>
                <w:szCs w:val="28"/>
                <w:lang w:val="kk-KZ"/>
              </w:rPr>
              <w:t xml:space="preserve"> </w:t>
            </w:r>
            <w:r w:rsidRPr="00133BBF">
              <w:rPr>
                <w:rFonts w:ascii="Times New Roman" w:hAnsi="Times New Roman"/>
                <w:color w:val="0D0D0D" w:themeColor="text1" w:themeTint="F2"/>
                <w:sz w:val="28"/>
                <w:szCs w:val="28"/>
                <w:lang w:val="kk-KZ"/>
              </w:rPr>
              <w:t>стандарттарын</w:t>
            </w:r>
            <w:r w:rsidR="00A710DF" w:rsidRPr="00133BBF">
              <w:rPr>
                <w:rFonts w:ascii="Times New Roman" w:hAnsi="Times New Roman"/>
                <w:color w:val="0D0D0D" w:themeColor="text1" w:themeTint="F2"/>
                <w:sz w:val="28"/>
                <w:szCs w:val="28"/>
                <w:lang w:val="kk-KZ"/>
              </w:rPr>
              <w:t xml:space="preserve"> </w:t>
            </w:r>
            <w:r w:rsidRPr="00133BBF">
              <w:rPr>
                <w:rFonts w:ascii="Times New Roman" w:hAnsi="Times New Roman"/>
                <w:color w:val="0D0D0D" w:themeColor="text1" w:themeTint="F2"/>
                <w:sz w:val="28"/>
                <w:szCs w:val="28"/>
                <w:lang w:val="kk-KZ"/>
              </w:rPr>
              <w:t>әзірлеуге</w:t>
            </w:r>
            <w:r w:rsidR="00A710DF" w:rsidRPr="00133BBF">
              <w:rPr>
                <w:rFonts w:ascii="Times New Roman" w:hAnsi="Times New Roman"/>
                <w:color w:val="0D0D0D" w:themeColor="text1" w:themeTint="F2"/>
                <w:sz w:val="28"/>
                <w:szCs w:val="28"/>
                <w:lang w:val="kk-KZ"/>
              </w:rPr>
              <w:t xml:space="preserve"> </w:t>
            </w:r>
            <w:r w:rsidRPr="00133BBF">
              <w:rPr>
                <w:rFonts w:ascii="Times New Roman" w:hAnsi="Times New Roman"/>
                <w:color w:val="0D0D0D" w:themeColor="text1" w:themeTint="F2"/>
                <w:sz w:val="28"/>
                <w:szCs w:val="28"/>
                <w:lang w:val="kk-KZ"/>
              </w:rPr>
              <w:t>және</w:t>
            </w:r>
            <w:r w:rsidR="00A710DF" w:rsidRPr="00133BBF">
              <w:rPr>
                <w:rFonts w:ascii="Times New Roman" w:hAnsi="Times New Roman"/>
                <w:color w:val="0D0D0D" w:themeColor="text1" w:themeTint="F2"/>
                <w:sz w:val="28"/>
                <w:szCs w:val="28"/>
                <w:lang w:val="kk-KZ"/>
              </w:rPr>
              <w:t xml:space="preserve"> </w:t>
            </w:r>
            <w:r w:rsidRPr="00133BBF">
              <w:rPr>
                <w:rFonts w:ascii="Times New Roman" w:hAnsi="Times New Roman"/>
                <w:color w:val="0D0D0D" w:themeColor="text1" w:themeTint="F2"/>
                <w:sz w:val="28"/>
                <w:szCs w:val="28"/>
                <w:lang w:val="kk-KZ"/>
              </w:rPr>
              <w:t>бекітуге</w:t>
            </w:r>
            <w:r w:rsidR="00A710DF" w:rsidRPr="00133BBF">
              <w:rPr>
                <w:rFonts w:ascii="Times New Roman" w:hAnsi="Times New Roman"/>
                <w:color w:val="0D0D0D" w:themeColor="text1" w:themeTint="F2"/>
                <w:sz w:val="28"/>
                <w:szCs w:val="28"/>
                <w:lang w:val="kk-KZ"/>
              </w:rPr>
              <w:t xml:space="preserve"> </w:t>
            </w:r>
            <w:r w:rsidRPr="00133BBF">
              <w:rPr>
                <w:rFonts w:ascii="Times New Roman" w:hAnsi="Times New Roman"/>
                <w:color w:val="0D0D0D" w:themeColor="text1" w:themeTint="F2"/>
                <w:sz w:val="28"/>
                <w:szCs w:val="28"/>
                <w:lang w:val="kk-KZ"/>
              </w:rPr>
              <w:t>қойылатын</w:t>
            </w:r>
            <w:r w:rsidR="00A710DF" w:rsidRPr="00133BBF">
              <w:rPr>
                <w:rFonts w:ascii="Times New Roman" w:hAnsi="Times New Roman"/>
                <w:color w:val="0D0D0D" w:themeColor="text1" w:themeTint="F2"/>
                <w:sz w:val="28"/>
                <w:szCs w:val="28"/>
                <w:lang w:val="kk-KZ"/>
              </w:rPr>
              <w:t xml:space="preserve"> </w:t>
            </w:r>
            <w:r w:rsidRPr="00133BBF">
              <w:rPr>
                <w:rFonts w:ascii="Times New Roman" w:hAnsi="Times New Roman"/>
                <w:color w:val="0D0D0D" w:themeColor="text1" w:themeTint="F2"/>
                <w:sz w:val="28"/>
                <w:szCs w:val="28"/>
                <w:lang w:val="kk-KZ"/>
              </w:rPr>
              <w:t>жалпы</w:t>
            </w:r>
            <w:r w:rsidR="00A710DF" w:rsidRPr="00133BBF">
              <w:rPr>
                <w:rFonts w:ascii="Times New Roman" w:hAnsi="Times New Roman"/>
                <w:color w:val="0D0D0D" w:themeColor="text1" w:themeTint="F2"/>
                <w:sz w:val="28"/>
                <w:szCs w:val="28"/>
                <w:lang w:val="kk-KZ"/>
              </w:rPr>
              <w:t xml:space="preserve"> </w:t>
            </w:r>
            <w:r w:rsidRPr="00133BBF">
              <w:rPr>
                <w:rFonts w:ascii="Times New Roman" w:hAnsi="Times New Roman"/>
                <w:color w:val="0D0D0D" w:themeColor="text1" w:themeTint="F2"/>
                <w:sz w:val="28"/>
                <w:szCs w:val="28"/>
                <w:lang w:val="kk-KZ"/>
              </w:rPr>
              <w:t>талаптар</w:t>
            </w:r>
            <w:r w:rsidR="00A710DF" w:rsidRPr="00133BBF">
              <w:rPr>
                <w:rFonts w:ascii="Times New Roman" w:hAnsi="Times New Roman"/>
                <w:color w:val="0D0D0D" w:themeColor="text1" w:themeTint="F2"/>
                <w:sz w:val="28"/>
                <w:szCs w:val="28"/>
                <w:lang w:val="kk-KZ"/>
              </w:rPr>
              <w:t xml:space="preserve"> </w:t>
            </w:r>
            <w:r w:rsidRPr="00133BBF">
              <w:rPr>
                <w:rFonts w:ascii="Times New Roman" w:hAnsi="Times New Roman"/>
                <w:color w:val="0D0D0D" w:themeColor="text1" w:themeTint="F2"/>
                <w:sz w:val="28"/>
                <w:szCs w:val="28"/>
                <w:lang w:val="kk-KZ"/>
              </w:rPr>
              <w:t>белгіленеді,</w:t>
            </w:r>
            <w:r w:rsidR="00A710DF" w:rsidRPr="00133BBF">
              <w:rPr>
                <w:rFonts w:ascii="Times New Roman" w:hAnsi="Times New Roman"/>
                <w:color w:val="0D0D0D" w:themeColor="text1" w:themeTint="F2"/>
                <w:sz w:val="28"/>
                <w:szCs w:val="28"/>
                <w:lang w:val="kk-KZ"/>
              </w:rPr>
              <w:t xml:space="preserve"> </w:t>
            </w:r>
            <w:r w:rsidRPr="00133BBF">
              <w:rPr>
                <w:rFonts w:ascii="Times New Roman" w:hAnsi="Times New Roman"/>
                <w:color w:val="0D0D0D" w:themeColor="text1" w:themeTint="F2"/>
                <w:sz w:val="28"/>
                <w:szCs w:val="28"/>
                <w:lang w:val="kk-KZ"/>
              </w:rPr>
              <w:t>екінші</w:t>
            </w:r>
            <w:r w:rsidR="00A710DF" w:rsidRPr="00133BBF">
              <w:rPr>
                <w:rFonts w:ascii="Times New Roman" w:hAnsi="Times New Roman"/>
                <w:color w:val="0D0D0D" w:themeColor="text1" w:themeTint="F2"/>
                <w:sz w:val="28"/>
                <w:szCs w:val="28"/>
                <w:lang w:val="kk-KZ"/>
              </w:rPr>
              <w:t xml:space="preserve"> </w:t>
            </w:r>
            <w:r w:rsidRPr="00133BBF">
              <w:rPr>
                <w:rFonts w:ascii="Times New Roman" w:hAnsi="Times New Roman"/>
                <w:color w:val="0D0D0D" w:themeColor="text1" w:themeTint="F2"/>
                <w:sz w:val="28"/>
                <w:szCs w:val="28"/>
                <w:lang w:val="kk-KZ"/>
              </w:rPr>
              <w:t>және</w:t>
            </w:r>
            <w:r w:rsidR="00A710DF" w:rsidRPr="00133BBF">
              <w:rPr>
                <w:rFonts w:ascii="Times New Roman" w:hAnsi="Times New Roman"/>
                <w:color w:val="0D0D0D" w:themeColor="text1" w:themeTint="F2"/>
                <w:sz w:val="28"/>
                <w:szCs w:val="28"/>
                <w:lang w:val="kk-KZ"/>
              </w:rPr>
              <w:t xml:space="preserve"> </w:t>
            </w:r>
            <w:r w:rsidRPr="00133BBF">
              <w:rPr>
                <w:rFonts w:ascii="Times New Roman" w:hAnsi="Times New Roman"/>
                <w:color w:val="0D0D0D" w:themeColor="text1" w:themeTint="F2"/>
                <w:sz w:val="28"/>
                <w:szCs w:val="28"/>
                <w:lang w:val="kk-KZ"/>
              </w:rPr>
              <w:t>үшінші</w:t>
            </w:r>
            <w:r w:rsidR="00A710DF" w:rsidRPr="00133BBF">
              <w:rPr>
                <w:rFonts w:ascii="Times New Roman" w:hAnsi="Times New Roman"/>
                <w:color w:val="0D0D0D" w:themeColor="text1" w:themeTint="F2"/>
                <w:sz w:val="28"/>
                <w:szCs w:val="28"/>
                <w:lang w:val="kk-KZ"/>
              </w:rPr>
              <w:t xml:space="preserve"> </w:t>
            </w:r>
            <w:r w:rsidRPr="00133BBF">
              <w:rPr>
                <w:rFonts w:ascii="Times New Roman" w:hAnsi="Times New Roman"/>
                <w:color w:val="0D0D0D" w:themeColor="text1" w:themeTint="F2"/>
                <w:sz w:val="28"/>
                <w:szCs w:val="28"/>
                <w:lang w:val="kk-KZ"/>
              </w:rPr>
              <w:t>баптарда</w:t>
            </w:r>
            <w:r w:rsidR="00A710DF" w:rsidRPr="00133BBF">
              <w:rPr>
                <w:rFonts w:ascii="Times New Roman" w:hAnsi="Times New Roman"/>
                <w:color w:val="0D0D0D" w:themeColor="text1" w:themeTint="F2"/>
                <w:sz w:val="28"/>
                <w:szCs w:val="28"/>
                <w:lang w:val="kk-KZ"/>
              </w:rPr>
              <w:t xml:space="preserve"> </w:t>
            </w:r>
            <w:r w:rsidRPr="00133BBF">
              <w:rPr>
                <w:rFonts w:ascii="Times New Roman" w:hAnsi="Times New Roman"/>
                <w:color w:val="0D0D0D" w:themeColor="text1" w:themeTint="F2"/>
                <w:sz w:val="28"/>
                <w:szCs w:val="28"/>
                <w:lang w:val="kk-KZ"/>
              </w:rPr>
              <w:t>тиісінше</w:t>
            </w:r>
            <w:r w:rsidR="00A710DF" w:rsidRPr="00133BBF">
              <w:rPr>
                <w:rFonts w:ascii="Times New Roman" w:hAnsi="Times New Roman"/>
                <w:color w:val="0D0D0D" w:themeColor="text1" w:themeTint="F2"/>
                <w:sz w:val="28"/>
                <w:szCs w:val="28"/>
                <w:lang w:val="kk-KZ"/>
              </w:rPr>
              <w:t xml:space="preserve"> </w:t>
            </w:r>
            <w:r w:rsidRPr="00133BBF">
              <w:rPr>
                <w:rFonts w:ascii="Times New Roman" w:hAnsi="Times New Roman"/>
                <w:color w:val="0D0D0D" w:themeColor="text1" w:themeTint="F2"/>
                <w:sz w:val="28"/>
                <w:szCs w:val="28"/>
                <w:lang w:val="kk-KZ"/>
              </w:rPr>
              <w:t>өзін-өзі</w:t>
            </w:r>
            <w:r w:rsidR="00A710DF" w:rsidRPr="00133BBF">
              <w:rPr>
                <w:rFonts w:ascii="Times New Roman" w:hAnsi="Times New Roman"/>
                <w:color w:val="0D0D0D" w:themeColor="text1" w:themeTint="F2"/>
                <w:sz w:val="28"/>
                <w:szCs w:val="28"/>
                <w:lang w:val="kk-KZ"/>
              </w:rPr>
              <w:t xml:space="preserve"> </w:t>
            </w:r>
            <w:r w:rsidRPr="00133BBF">
              <w:rPr>
                <w:rFonts w:ascii="Times New Roman" w:hAnsi="Times New Roman"/>
                <w:color w:val="0D0D0D" w:themeColor="text1" w:themeTint="F2"/>
                <w:sz w:val="28"/>
                <w:szCs w:val="28"/>
                <w:lang w:val="kk-KZ"/>
              </w:rPr>
              <w:t>реттейтін</w:t>
            </w:r>
            <w:r w:rsidR="00A710DF" w:rsidRPr="00133BBF">
              <w:rPr>
                <w:rFonts w:ascii="Times New Roman" w:hAnsi="Times New Roman"/>
                <w:color w:val="0D0D0D" w:themeColor="text1" w:themeTint="F2"/>
                <w:sz w:val="28"/>
                <w:szCs w:val="28"/>
                <w:lang w:val="kk-KZ"/>
              </w:rPr>
              <w:t xml:space="preserve"> </w:t>
            </w:r>
            <w:r w:rsidRPr="00133BBF">
              <w:rPr>
                <w:rFonts w:ascii="Times New Roman" w:hAnsi="Times New Roman"/>
                <w:color w:val="0D0D0D" w:themeColor="text1" w:themeTint="F2"/>
                <w:sz w:val="28"/>
                <w:szCs w:val="28"/>
                <w:lang w:val="kk-KZ"/>
              </w:rPr>
              <w:t>ұйымның</w:t>
            </w:r>
            <w:r w:rsidR="00A710DF" w:rsidRPr="00133BBF">
              <w:rPr>
                <w:rFonts w:ascii="Times New Roman" w:hAnsi="Times New Roman"/>
                <w:color w:val="0D0D0D" w:themeColor="text1" w:themeTint="F2"/>
                <w:sz w:val="28"/>
                <w:szCs w:val="28"/>
                <w:lang w:val="kk-KZ"/>
              </w:rPr>
              <w:t xml:space="preserve"> </w:t>
            </w:r>
            <w:r w:rsidRPr="00133BBF">
              <w:rPr>
                <w:rFonts w:ascii="Times New Roman" w:hAnsi="Times New Roman"/>
                <w:color w:val="0D0D0D" w:themeColor="text1" w:themeTint="F2"/>
                <w:sz w:val="28"/>
                <w:szCs w:val="28"/>
                <w:lang w:val="kk-KZ"/>
              </w:rPr>
              <w:t>стандарттары</w:t>
            </w:r>
            <w:r w:rsidR="00A710DF" w:rsidRPr="00133BBF">
              <w:rPr>
                <w:rFonts w:ascii="Times New Roman" w:hAnsi="Times New Roman"/>
                <w:color w:val="0D0D0D" w:themeColor="text1" w:themeTint="F2"/>
                <w:sz w:val="28"/>
                <w:szCs w:val="28"/>
                <w:lang w:val="kk-KZ"/>
              </w:rPr>
              <w:t xml:space="preserve"> </w:t>
            </w:r>
            <w:r w:rsidRPr="00133BBF">
              <w:rPr>
                <w:rFonts w:ascii="Times New Roman" w:hAnsi="Times New Roman"/>
                <w:color w:val="0D0D0D" w:themeColor="text1" w:themeTint="F2"/>
                <w:sz w:val="28"/>
                <w:szCs w:val="28"/>
                <w:lang w:val="kk-KZ"/>
              </w:rPr>
              <w:t>мен</w:t>
            </w:r>
            <w:r w:rsidR="00A710DF" w:rsidRPr="00133BBF">
              <w:rPr>
                <w:rFonts w:ascii="Times New Roman" w:hAnsi="Times New Roman"/>
                <w:color w:val="0D0D0D" w:themeColor="text1" w:themeTint="F2"/>
                <w:sz w:val="28"/>
                <w:szCs w:val="28"/>
                <w:lang w:val="kk-KZ"/>
              </w:rPr>
              <w:t xml:space="preserve"> </w:t>
            </w:r>
            <w:r w:rsidRPr="00133BBF">
              <w:rPr>
                <w:rFonts w:ascii="Times New Roman" w:hAnsi="Times New Roman"/>
                <w:color w:val="0D0D0D" w:themeColor="text1" w:themeTint="F2"/>
                <w:sz w:val="28"/>
                <w:szCs w:val="28"/>
                <w:lang w:val="kk-KZ"/>
              </w:rPr>
              <w:t>қағидаларының</w:t>
            </w:r>
            <w:r w:rsidR="00A710DF" w:rsidRPr="00133BBF">
              <w:rPr>
                <w:rFonts w:ascii="Times New Roman" w:hAnsi="Times New Roman"/>
                <w:color w:val="0D0D0D" w:themeColor="text1" w:themeTint="F2"/>
                <w:sz w:val="28"/>
                <w:szCs w:val="28"/>
                <w:lang w:val="kk-KZ"/>
              </w:rPr>
              <w:t xml:space="preserve"> </w:t>
            </w:r>
            <w:r w:rsidRPr="00133BBF">
              <w:rPr>
                <w:rFonts w:ascii="Times New Roman" w:hAnsi="Times New Roman"/>
                <w:color w:val="0D0D0D" w:themeColor="text1" w:themeTint="F2"/>
                <w:sz w:val="28"/>
                <w:szCs w:val="28"/>
                <w:lang w:val="kk-KZ"/>
              </w:rPr>
              <w:t>мазмұнына</w:t>
            </w:r>
            <w:r w:rsidR="00A710DF" w:rsidRPr="00133BBF">
              <w:rPr>
                <w:rFonts w:ascii="Times New Roman" w:hAnsi="Times New Roman"/>
                <w:color w:val="0D0D0D" w:themeColor="text1" w:themeTint="F2"/>
                <w:sz w:val="28"/>
                <w:szCs w:val="28"/>
                <w:lang w:val="kk-KZ"/>
              </w:rPr>
              <w:t xml:space="preserve"> </w:t>
            </w:r>
            <w:r w:rsidRPr="00133BBF">
              <w:rPr>
                <w:rFonts w:ascii="Times New Roman" w:hAnsi="Times New Roman"/>
                <w:color w:val="0D0D0D" w:themeColor="text1" w:themeTint="F2"/>
                <w:sz w:val="28"/>
                <w:szCs w:val="28"/>
                <w:lang w:val="kk-KZ"/>
              </w:rPr>
              <w:t>қойылатын</w:t>
            </w:r>
            <w:r w:rsidR="00A710DF" w:rsidRPr="00133BBF">
              <w:rPr>
                <w:rFonts w:ascii="Times New Roman" w:hAnsi="Times New Roman"/>
                <w:color w:val="0D0D0D" w:themeColor="text1" w:themeTint="F2"/>
                <w:sz w:val="28"/>
                <w:szCs w:val="28"/>
                <w:lang w:val="kk-KZ"/>
              </w:rPr>
              <w:t xml:space="preserve"> </w:t>
            </w:r>
            <w:r w:rsidRPr="00133BBF">
              <w:rPr>
                <w:rFonts w:ascii="Times New Roman" w:hAnsi="Times New Roman"/>
                <w:color w:val="0D0D0D" w:themeColor="text1" w:themeTint="F2"/>
                <w:sz w:val="28"/>
                <w:szCs w:val="28"/>
                <w:lang w:val="kk-KZ"/>
              </w:rPr>
              <w:t>талаптар</w:t>
            </w:r>
            <w:r w:rsidR="00A710DF" w:rsidRPr="00133BBF">
              <w:rPr>
                <w:rFonts w:ascii="Times New Roman" w:hAnsi="Times New Roman"/>
                <w:color w:val="0D0D0D" w:themeColor="text1" w:themeTint="F2"/>
                <w:sz w:val="28"/>
                <w:szCs w:val="28"/>
                <w:lang w:val="kk-KZ"/>
              </w:rPr>
              <w:t xml:space="preserve"> </w:t>
            </w:r>
            <w:r w:rsidRPr="00133BBF">
              <w:rPr>
                <w:rFonts w:ascii="Times New Roman" w:hAnsi="Times New Roman"/>
                <w:color w:val="0D0D0D" w:themeColor="text1" w:themeTint="F2"/>
                <w:sz w:val="28"/>
                <w:szCs w:val="28"/>
                <w:lang w:val="kk-KZ"/>
              </w:rPr>
              <w:t>белгіленеді.</w:t>
            </w:r>
          </w:p>
          <w:p w:rsidR="004535D4" w:rsidRPr="00133BBF" w:rsidRDefault="004535D4" w:rsidP="004535D4">
            <w:pPr>
              <w:spacing w:after="0" w:line="240" w:lineRule="auto"/>
              <w:ind w:firstLine="284"/>
              <w:contextualSpacing/>
              <w:jc w:val="both"/>
              <w:rPr>
                <w:rFonts w:ascii="Times New Roman" w:hAnsi="Times New Roman"/>
                <w:color w:val="0D0D0D" w:themeColor="text1" w:themeTint="F2"/>
                <w:sz w:val="28"/>
                <w:szCs w:val="28"/>
                <w:lang w:val="kk-KZ"/>
              </w:rPr>
            </w:pPr>
            <w:r w:rsidRPr="00133BBF">
              <w:rPr>
                <w:rFonts w:ascii="Times New Roman" w:hAnsi="Times New Roman"/>
                <w:color w:val="0D0D0D" w:themeColor="text1" w:themeTint="F2"/>
                <w:sz w:val="28"/>
                <w:szCs w:val="28"/>
                <w:lang w:val="kk-KZ"/>
              </w:rPr>
              <w:t>Бұдан</w:t>
            </w:r>
            <w:r w:rsidR="00A710DF" w:rsidRPr="00133BBF">
              <w:rPr>
                <w:rFonts w:ascii="Times New Roman" w:hAnsi="Times New Roman"/>
                <w:color w:val="0D0D0D" w:themeColor="text1" w:themeTint="F2"/>
                <w:sz w:val="28"/>
                <w:szCs w:val="28"/>
                <w:lang w:val="kk-KZ"/>
              </w:rPr>
              <w:t xml:space="preserve"> </w:t>
            </w:r>
            <w:r w:rsidRPr="00133BBF">
              <w:rPr>
                <w:rFonts w:ascii="Times New Roman" w:hAnsi="Times New Roman"/>
                <w:color w:val="0D0D0D" w:themeColor="text1" w:themeTint="F2"/>
                <w:sz w:val="28"/>
                <w:szCs w:val="28"/>
                <w:lang w:val="kk-KZ"/>
              </w:rPr>
              <w:t>басқа,</w:t>
            </w:r>
            <w:r w:rsidR="00A710DF" w:rsidRPr="00133BBF">
              <w:rPr>
                <w:rFonts w:ascii="Times New Roman" w:hAnsi="Times New Roman"/>
                <w:color w:val="0D0D0D" w:themeColor="text1" w:themeTint="F2"/>
                <w:sz w:val="28"/>
                <w:szCs w:val="28"/>
                <w:lang w:val="kk-KZ"/>
              </w:rPr>
              <w:t xml:space="preserve"> </w:t>
            </w:r>
            <w:r w:rsidRPr="00133BBF">
              <w:rPr>
                <w:rFonts w:ascii="Times New Roman" w:hAnsi="Times New Roman"/>
                <w:color w:val="0D0D0D" w:themeColor="text1" w:themeTint="F2"/>
                <w:sz w:val="28"/>
                <w:szCs w:val="28"/>
                <w:lang w:val="kk-KZ"/>
              </w:rPr>
              <w:t>стандарттарды</w:t>
            </w:r>
            <w:r w:rsidR="00A710DF" w:rsidRPr="00133BBF">
              <w:rPr>
                <w:rFonts w:ascii="Times New Roman" w:hAnsi="Times New Roman"/>
                <w:color w:val="0D0D0D" w:themeColor="text1" w:themeTint="F2"/>
                <w:sz w:val="28"/>
                <w:szCs w:val="28"/>
                <w:lang w:val="kk-KZ"/>
              </w:rPr>
              <w:t xml:space="preserve"> </w:t>
            </w:r>
            <w:r w:rsidRPr="00133BBF">
              <w:rPr>
                <w:rFonts w:ascii="Times New Roman" w:hAnsi="Times New Roman"/>
                <w:color w:val="0D0D0D" w:themeColor="text1" w:themeTint="F2"/>
                <w:sz w:val="28"/>
                <w:szCs w:val="28"/>
                <w:lang w:val="kk-KZ"/>
              </w:rPr>
              <w:t>жұмыстарды</w:t>
            </w:r>
            <w:r w:rsidR="00A710DF" w:rsidRPr="00133BBF">
              <w:rPr>
                <w:rFonts w:ascii="Times New Roman" w:hAnsi="Times New Roman"/>
                <w:color w:val="0D0D0D" w:themeColor="text1" w:themeTint="F2"/>
                <w:sz w:val="28"/>
                <w:szCs w:val="28"/>
                <w:lang w:val="kk-KZ"/>
              </w:rPr>
              <w:t xml:space="preserve"> </w:t>
            </w:r>
            <w:r w:rsidRPr="00133BBF">
              <w:rPr>
                <w:rFonts w:ascii="Times New Roman" w:hAnsi="Times New Roman"/>
                <w:color w:val="0D0D0D" w:themeColor="text1" w:themeTint="F2"/>
                <w:sz w:val="28"/>
                <w:szCs w:val="28"/>
                <w:lang w:val="kk-KZ"/>
              </w:rPr>
              <w:t>орындау,</w:t>
            </w:r>
            <w:r w:rsidR="00A710DF" w:rsidRPr="00133BBF">
              <w:rPr>
                <w:rFonts w:ascii="Times New Roman" w:hAnsi="Times New Roman"/>
                <w:color w:val="0D0D0D" w:themeColor="text1" w:themeTint="F2"/>
                <w:sz w:val="28"/>
                <w:szCs w:val="28"/>
                <w:lang w:val="kk-KZ"/>
              </w:rPr>
              <w:t xml:space="preserve"> </w:t>
            </w:r>
            <w:r w:rsidRPr="00133BBF">
              <w:rPr>
                <w:rFonts w:ascii="Times New Roman" w:hAnsi="Times New Roman"/>
                <w:color w:val="0D0D0D" w:themeColor="text1" w:themeTint="F2"/>
                <w:sz w:val="28"/>
                <w:szCs w:val="28"/>
                <w:lang w:val="kk-KZ"/>
              </w:rPr>
              <w:t>қызметтерді</w:t>
            </w:r>
            <w:r w:rsidR="00A710DF" w:rsidRPr="00133BBF">
              <w:rPr>
                <w:rFonts w:ascii="Times New Roman" w:hAnsi="Times New Roman"/>
                <w:color w:val="0D0D0D" w:themeColor="text1" w:themeTint="F2"/>
                <w:sz w:val="28"/>
                <w:szCs w:val="28"/>
                <w:lang w:val="kk-KZ"/>
              </w:rPr>
              <w:t xml:space="preserve"> </w:t>
            </w:r>
            <w:r w:rsidRPr="00133BBF">
              <w:rPr>
                <w:rFonts w:ascii="Times New Roman" w:hAnsi="Times New Roman"/>
                <w:color w:val="0D0D0D" w:themeColor="text1" w:themeTint="F2"/>
                <w:sz w:val="28"/>
                <w:szCs w:val="28"/>
                <w:lang w:val="kk-KZ"/>
              </w:rPr>
              <w:t>жүзеге</w:t>
            </w:r>
            <w:r w:rsidR="00A710DF" w:rsidRPr="00133BBF">
              <w:rPr>
                <w:rFonts w:ascii="Times New Roman" w:hAnsi="Times New Roman"/>
                <w:color w:val="0D0D0D" w:themeColor="text1" w:themeTint="F2"/>
                <w:sz w:val="28"/>
                <w:szCs w:val="28"/>
                <w:lang w:val="kk-KZ"/>
              </w:rPr>
              <w:t xml:space="preserve"> </w:t>
            </w:r>
            <w:r w:rsidRPr="00133BBF">
              <w:rPr>
                <w:rFonts w:ascii="Times New Roman" w:hAnsi="Times New Roman"/>
                <w:color w:val="0D0D0D" w:themeColor="text1" w:themeTint="F2"/>
                <w:sz w:val="28"/>
                <w:szCs w:val="28"/>
                <w:lang w:val="kk-KZ"/>
              </w:rPr>
              <w:t>асыру,</w:t>
            </w:r>
            <w:r w:rsidR="00A710DF" w:rsidRPr="00133BBF">
              <w:rPr>
                <w:rFonts w:ascii="Times New Roman" w:hAnsi="Times New Roman"/>
                <w:color w:val="0D0D0D" w:themeColor="text1" w:themeTint="F2"/>
                <w:sz w:val="28"/>
                <w:szCs w:val="28"/>
                <w:lang w:val="kk-KZ"/>
              </w:rPr>
              <w:t xml:space="preserve"> </w:t>
            </w:r>
            <w:r w:rsidRPr="00133BBF">
              <w:rPr>
                <w:rFonts w:ascii="Times New Roman" w:hAnsi="Times New Roman"/>
                <w:color w:val="0D0D0D" w:themeColor="text1" w:themeTint="F2"/>
                <w:sz w:val="28"/>
                <w:szCs w:val="28"/>
                <w:lang w:val="kk-KZ"/>
              </w:rPr>
              <w:t>тауарларды</w:t>
            </w:r>
            <w:r w:rsidR="00A710DF" w:rsidRPr="00133BBF">
              <w:rPr>
                <w:rFonts w:ascii="Times New Roman" w:hAnsi="Times New Roman"/>
                <w:color w:val="0D0D0D" w:themeColor="text1" w:themeTint="F2"/>
                <w:sz w:val="28"/>
                <w:szCs w:val="28"/>
                <w:lang w:val="kk-KZ"/>
              </w:rPr>
              <w:t xml:space="preserve"> </w:t>
            </w:r>
            <w:r w:rsidRPr="00133BBF">
              <w:rPr>
                <w:rFonts w:ascii="Times New Roman" w:hAnsi="Times New Roman"/>
                <w:color w:val="0D0D0D" w:themeColor="text1" w:themeTint="F2"/>
                <w:sz w:val="28"/>
                <w:szCs w:val="28"/>
                <w:lang w:val="kk-KZ"/>
              </w:rPr>
              <w:t>өндіру</w:t>
            </w:r>
            <w:r w:rsidR="00A710DF" w:rsidRPr="00133BBF">
              <w:rPr>
                <w:rFonts w:ascii="Times New Roman" w:hAnsi="Times New Roman"/>
                <w:color w:val="0D0D0D" w:themeColor="text1" w:themeTint="F2"/>
                <w:sz w:val="28"/>
                <w:szCs w:val="28"/>
                <w:lang w:val="kk-KZ"/>
              </w:rPr>
              <w:t xml:space="preserve"> </w:t>
            </w:r>
            <w:r w:rsidRPr="00133BBF">
              <w:rPr>
                <w:rFonts w:ascii="Times New Roman" w:hAnsi="Times New Roman"/>
                <w:color w:val="0D0D0D" w:themeColor="text1" w:themeTint="F2"/>
                <w:sz w:val="28"/>
                <w:szCs w:val="28"/>
                <w:lang w:val="kk-KZ"/>
              </w:rPr>
              <w:t>және</w:t>
            </w:r>
            <w:r w:rsidR="00A710DF" w:rsidRPr="00133BBF">
              <w:rPr>
                <w:rFonts w:ascii="Times New Roman" w:hAnsi="Times New Roman"/>
                <w:color w:val="0D0D0D" w:themeColor="text1" w:themeTint="F2"/>
                <w:sz w:val="28"/>
                <w:szCs w:val="28"/>
                <w:lang w:val="kk-KZ"/>
              </w:rPr>
              <w:t xml:space="preserve"> </w:t>
            </w:r>
            <w:r w:rsidRPr="00133BBF">
              <w:rPr>
                <w:rFonts w:ascii="Times New Roman" w:hAnsi="Times New Roman"/>
                <w:color w:val="0D0D0D" w:themeColor="text1" w:themeTint="F2"/>
                <w:sz w:val="28"/>
                <w:szCs w:val="28"/>
                <w:lang w:val="kk-KZ"/>
              </w:rPr>
              <w:t>өткізу</w:t>
            </w:r>
            <w:r w:rsidR="00A710DF" w:rsidRPr="00133BBF">
              <w:rPr>
                <w:rFonts w:ascii="Times New Roman" w:hAnsi="Times New Roman"/>
                <w:color w:val="0D0D0D" w:themeColor="text1" w:themeTint="F2"/>
                <w:sz w:val="28"/>
                <w:szCs w:val="28"/>
                <w:lang w:val="kk-KZ"/>
              </w:rPr>
              <w:t xml:space="preserve"> </w:t>
            </w:r>
            <w:r w:rsidRPr="00133BBF">
              <w:rPr>
                <w:rFonts w:ascii="Times New Roman" w:hAnsi="Times New Roman"/>
                <w:color w:val="0D0D0D" w:themeColor="text1" w:themeTint="F2"/>
                <w:sz w:val="28"/>
                <w:szCs w:val="28"/>
                <w:lang w:val="kk-KZ"/>
              </w:rPr>
              <w:t>процестеріне</w:t>
            </w:r>
            <w:r w:rsidR="00A710DF" w:rsidRPr="00133BBF">
              <w:rPr>
                <w:rFonts w:ascii="Times New Roman" w:hAnsi="Times New Roman"/>
                <w:color w:val="0D0D0D" w:themeColor="text1" w:themeTint="F2"/>
                <w:sz w:val="28"/>
                <w:szCs w:val="28"/>
                <w:lang w:val="kk-KZ"/>
              </w:rPr>
              <w:t xml:space="preserve"> </w:t>
            </w:r>
            <w:r w:rsidRPr="00133BBF">
              <w:rPr>
                <w:rFonts w:ascii="Times New Roman" w:hAnsi="Times New Roman"/>
                <w:color w:val="0D0D0D" w:themeColor="text1" w:themeTint="F2"/>
                <w:sz w:val="28"/>
                <w:szCs w:val="28"/>
                <w:lang w:val="kk-KZ"/>
              </w:rPr>
              <w:t>және</w:t>
            </w:r>
            <w:r w:rsidR="00A710DF" w:rsidRPr="00133BBF">
              <w:rPr>
                <w:rFonts w:ascii="Times New Roman" w:hAnsi="Times New Roman"/>
                <w:color w:val="0D0D0D" w:themeColor="text1" w:themeTint="F2"/>
                <w:sz w:val="28"/>
                <w:szCs w:val="28"/>
                <w:lang w:val="kk-KZ"/>
              </w:rPr>
              <w:t xml:space="preserve"> </w:t>
            </w:r>
            <w:r w:rsidRPr="00133BBF">
              <w:rPr>
                <w:rFonts w:ascii="Times New Roman" w:hAnsi="Times New Roman"/>
                <w:color w:val="0D0D0D" w:themeColor="text1" w:themeTint="F2"/>
                <w:sz w:val="28"/>
                <w:szCs w:val="28"/>
                <w:lang w:val="kk-KZ"/>
              </w:rPr>
              <w:t>өзін-өзі</w:t>
            </w:r>
            <w:r w:rsidR="00A710DF" w:rsidRPr="00133BBF">
              <w:rPr>
                <w:rFonts w:ascii="Times New Roman" w:hAnsi="Times New Roman"/>
                <w:color w:val="0D0D0D" w:themeColor="text1" w:themeTint="F2"/>
                <w:sz w:val="28"/>
                <w:szCs w:val="28"/>
                <w:lang w:val="kk-KZ"/>
              </w:rPr>
              <w:t xml:space="preserve"> </w:t>
            </w:r>
            <w:r w:rsidRPr="00133BBF">
              <w:rPr>
                <w:rFonts w:ascii="Times New Roman" w:hAnsi="Times New Roman"/>
                <w:color w:val="0D0D0D" w:themeColor="text1" w:themeTint="F2"/>
                <w:sz w:val="28"/>
                <w:szCs w:val="28"/>
                <w:lang w:val="kk-KZ"/>
              </w:rPr>
              <w:t>реттейтін</w:t>
            </w:r>
            <w:r w:rsidR="00A710DF" w:rsidRPr="00133BBF">
              <w:rPr>
                <w:rFonts w:ascii="Times New Roman" w:hAnsi="Times New Roman"/>
                <w:color w:val="0D0D0D" w:themeColor="text1" w:themeTint="F2"/>
                <w:sz w:val="28"/>
                <w:szCs w:val="28"/>
                <w:lang w:val="kk-KZ"/>
              </w:rPr>
              <w:t xml:space="preserve"> </w:t>
            </w:r>
            <w:r w:rsidRPr="00133BBF">
              <w:rPr>
                <w:rFonts w:ascii="Times New Roman" w:hAnsi="Times New Roman"/>
                <w:color w:val="0D0D0D" w:themeColor="text1" w:themeTint="F2"/>
                <w:sz w:val="28"/>
                <w:szCs w:val="28"/>
                <w:lang w:val="kk-KZ"/>
              </w:rPr>
              <w:t>ұйымның</w:t>
            </w:r>
            <w:r w:rsidR="00A710DF" w:rsidRPr="00133BBF">
              <w:rPr>
                <w:rFonts w:ascii="Times New Roman" w:hAnsi="Times New Roman"/>
                <w:color w:val="0D0D0D" w:themeColor="text1" w:themeTint="F2"/>
                <w:sz w:val="28"/>
                <w:szCs w:val="28"/>
                <w:lang w:val="kk-KZ"/>
              </w:rPr>
              <w:t xml:space="preserve"> </w:t>
            </w:r>
            <w:r w:rsidRPr="00133BBF">
              <w:rPr>
                <w:rFonts w:ascii="Times New Roman" w:hAnsi="Times New Roman"/>
                <w:color w:val="0D0D0D" w:themeColor="text1" w:themeTint="F2"/>
                <w:sz w:val="28"/>
                <w:szCs w:val="28"/>
                <w:lang w:val="kk-KZ"/>
              </w:rPr>
              <w:t>кәсіби</w:t>
            </w:r>
            <w:r w:rsidR="00A710DF" w:rsidRPr="00133BBF">
              <w:rPr>
                <w:rFonts w:ascii="Times New Roman" w:hAnsi="Times New Roman"/>
                <w:color w:val="0D0D0D" w:themeColor="text1" w:themeTint="F2"/>
                <w:sz w:val="28"/>
                <w:szCs w:val="28"/>
                <w:lang w:val="kk-KZ"/>
              </w:rPr>
              <w:t xml:space="preserve"> </w:t>
            </w:r>
            <w:r w:rsidRPr="00133BBF">
              <w:rPr>
                <w:rFonts w:ascii="Times New Roman" w:hAnsi="Times New Roman"/>
                <w:color w:val="0D0D0D" w:themeColor="text1" w:themeTint="F2"/>
                <w:sz w:val="28"/>
                <w:szCs w:val="28"/>
                <w:lang w:val="kk-KZ"/>
              </w:rPr>
              <w:t>стандарттарына</w:t>
            </w:r>
            <w:r w:rsidR="00A710DF" w:rsidRPr="00133BBF">
              <w:rPr>
                <w:rFonts w:ascii="Times New Roman" w:hAnsi="Times New Roman"/>
                <w:color w:val="0D0D0D" w:themeColor="text1" w:themeTint="F2"/>
                <w:sz w:val="28"/>
                <w:szCs w:val="28"/>
                <w:lang w:val="kk-KZ"/>
              </w:rPr>
              <w:t xml:space="preserve"> </w:t>
            </w:r>
            <w:r w:rsidRPr="00133BBF">
              <w:rPr>
                <w:rFonts w:ascii="Times New Roman" w:hAnsi="Times New Roman"/>
                <w:color w:val="0D0D0D" w:themeColor="text1" w:themeTint="F2"/>
                <w:sz w:val="28"/>
                <w:szCs w:val="28"/>
                <w:lang w:val="kk-KZ"/>
              </w:rPr>
              <w:t>бөлу</w:t>
            </w:r>
            <w:r w:rsidR="00A710DF" w:rsidRPr="00133BBF">
              <w:rPr>
                <w:rFonts w:ascii="Times New Roman" w:hAnsi="Times New Roman"/>
                <w:color w:val="0D0D0D" w:themeColor="text1" w:themeTint="F2"/>
                <w:sz w:val="28"/>
                <w:szCs w:val="28"/>
                <w:lang w:val="kk-KZ"/>
              </w:rPr>
              <w:t xml:space="preserve"> </w:t>
            </w:r>
            <w:r w:rsidRPr="00133BBF">
              <w:rPr>
                <w:rFonts w:ascii="Times New Roman" w:hAnsi="Times New Roman"/>
                <w:color w:val="0D0D0D" w:themeColor="text1" w:themeTint="F2"/>
                <w:sz w:val="28"/>
                <w:szCs w:val="28"/>
                <w:lang w:val="kk-KZ"/>
              </w:rPr>
              <w:t>ұсынылады.</w:t>
            </w:r>
          </w:p>
          <w:p w:rsidR="004535D4" w:rsidRPr="00133BBF" w:rsidRDefault="004535D4" w:rsidP="004535D4">
            <w:pPr>
              <w:spacing w:after="0" w:line="240" w:lineRule="auto"/>
              <w:ind w:firstLine="284"/>
              <w:contextualSpacing/>
              <w:jc w:val="both"/>
              <w:rPr>
                <w:rFonts w:ascii="Times New Roman" w:hAnsi="Times New Roman"/>
                <w:sz w:val="28"/>
                <w:szCs w:val="28"/>
                <w:lang w:val="kk-KZ"/>
              </w:rPr>
            </w:pPr>
          </w:p>
        </w:tc>
      </w:tr>
      <w:tr w:rsidR="004535D4" w:rsidRPr="00821041" w:rsidTr="00D950D7">
        <w:tc>
          <w:tcPr>
            <w:tcW w:w="678" w:type="dxa"/>
            <w:tcBorders>
              <w:top w:val="single" w:sz="4" w:space="0" w:color="auto"/>
              <w:left w:val="single" w:sz="4" w:space="0" w:color="auto"/>
              <w:bottom w:val="single" w:sz="4" w:space="0" w:color="auto"/>
              <w:right w:val="single" w:sz="4" w:space="0" w:color="auto"/>
            </w:tcBorders>
          </w:tcPr>
          <w:p w:rsidR="004535D4" w:rsidRPr="00133BBF" w:rsidRDefault="004535D4" w:rsidP="004535D4">
            <w:pPr>
              <w:pStyle w:val="a6"/>
              <w:numPr>
                <w:ilvl w:val="0"/>
                <w:numId w:val="23"/>
              </w:numPr>
              <w:ind w:left="0" w:firstLine="0"/>
              <w:contextualSpacing/>
              <w:jc w:val="center"/>
              <w:rPr>
                <w:rFonts w:ascii="Times New Roman" w:hAnsi="Times New Roman"/>
                <w:sz w:val="28"/>
                <w:szCs w:val="28"/>
                <w:lang w:val="kk-KZ"/>
              </w:rPr>
            </w:pPr>
          </w:p>
        </w:tc>
        <w:tc>
          <w:tcPr>
            <w:tcW w:w="1276" w:type="dxa"/>
            <w:tcBorders>
              <w:top w:val="single" w:sz="4" w:space="0" w:color="auto"/>
              <w:left w:val="single" w:sz="4" w:space="0" w:color="auto"/>
              <w:bottom w:val="single" w:sz="4" w:space="0" w:color="auto"/>
              <w:right w:val="single" w:sz="4" w:space="0" w:color="auto"/>
            </w:tcBorders>
          </w:tcPr>
          <w:p w:rsidR="004535D4" w:rsidRPr="00F25527" w:rsidRDefault="004535D4" w:rsidP="004535D4">
            <w:pPr>
              <w:pStyle w:val="a6"/>
              <w:contextualSpacing/>
              <w:rPr>
                <w:rFonts w:ascii="Times New Roman" w:hAnsi="Times New Roman"/>
                <w:sz w:val="28"/>
                <w:szCs w:val="28"/>
              </w:rPr>
            </w:pPr>
            <w:r w:rsidRPr="00F25527">
              <w:rPr>
                <w:rFonts w:ascii="Times New Roman" w:hAnsi="Times New Roman"/>
                <w:sz w:val="28"/>
                <w:szCs w:val="28"/>
              </w:rPr>
              <w:t>Жаңа</w:t>
            </w:r>
            <w:r w:rsidR="00A710DF" w:rsidRPr="00F25527">
              <w:rPr>
                <w:rFonts w:ascii="Times New Roman" w:hAnsi="Times New Roman"/>
                <w:sz w:val="28"/>
                <w:szCs w:val="28"/>
              </w:rPr>
              <w:t xml:space="preserve"> </w:t>
            </w:r>
            <w:r w:rsidRPr="00F25527">
              <w:rPr>
                <w:rFonts w:ascii="Times New Roman" w:hAnsi="Times New Roman"/>
                <w:sz w:val="28"/>
                <w:szCs w:val="28"/>
              </w:rPr>
              <w:t>20-2-бап</w:t>
            </w:r>
          </w:p>
        </w:tc>
        <w:tc>
          <w:tcPr>
            <w:tcW w:w="4533" w:type="dxa"/>
            <w:tcBorders>
              <w:top w:val="single" w:sz="4" w:space="0" w:color="auto"/>
              <w:left w:val="single" w:sz="4" w:space="0" w:color="auto"/>
              <w:bottom w:val="single" w:sz="4" w:space="0" w:color="auto"/>
              <w:right w:val="single" w:sz="4" w:space="0" w:color="auto"/>
            </w:tcBorders>
          </w:tcPr>
          <w:p w:rsidR="004535D4" w:rsidRPr="00F25527" w:rsidRDefault="004535D4" w:rsidP="00D113BD">
            <w:pPr>
              <w:spacing w:after="0" w:line="240" w:lineRule="auto"/>
              <w:ind w:firstLine="173"/>
              <w:contextualSpacing/>
              <w:jc w:val="both"/>
              <w:rPr>
                <w:rFonts w:ascii="Times New Roman" w:hAnsi="Times New Roman"/>
                <w:b/>
                <w:bCs/>
                <w:spacing w:val="2"/>
                <w:sz w:val="28"/>
                <w:szCs w:val="28"/>
                <w:bdr w:val="none" w:sz="0" w:space="0" w:color="auto" w:frame="1"/>
                <w:shd w:val="clear" w:color="auto" w:fill="FFFFFF"/>
              </w:rPr>
            </w:pPr>
            <w:r w:rsidRPr="00F25527">
              <w:rPr>
                <w:rFonts w:ascii="Times New Roman" w:hAnsi="Times New Roman"/>
                <w:b/>
                <w:bCs/>
                <w:sz w:val="28"/>
                <w:szCs w:val="28"/>
              </w:rPr>
              <w:t>20-2</w:t>
            </w:r>
            <w:r w:rsidR="00A710DF" w:rsidRPr="00F25527">
              <w:rPr>
                <w:rFonts w:ascii="Times New Roman" w:hAnsi="Times New Roman"/>
                <w:b/>
                <w:bCs/>
                <w:sz w:val="28"/>
                <w:szCs w:val="28"/>
              </w:rPr>
              <w:t xml:space="preserve"> </w:t>
            </w:r>
            <w:r w:rsidRPr="00F25527">
              <w:rPr>
                <w:rFonts w:ascii="Times New Roman" w:hAnsi="Times New Roman"/>
                <w:b/>
                <w:bCs/>
                <w:sz w:val="28"/>
                <w:szCs w:val="28"/>
              </w:rPr>
              <w:t>бап</w:t>
            </w:r>
            <w:r w:rsidR="00A710DF" w:rsidRPr="00F25527">
              <w:rPr>
                <w:rFonts w:ascii="Times New Roman" w:hAnsi="Times New Roman"/>
                <w:b/>
                <w:bCs/>
                <w:sz w:val="28"/>
                <w:szCs w:val="28"/>
              </w:rPr>
              <w:t xml:space="preserve"> </w:t>
            </w:r>
            <w:r w:rsidRPr="00F25527">
              <w:rPr>
                <w:rFonts w:ascii="Times New Roman" w:hAnsi="Times New Roman"/>
                <w:b/>
                <w:bCs/>
                <w:sz w:val="28"/>
                <w:szCs w:val="28"/>
              </w:rPr>
              <w:t>жоқ</w:t>
            </w:r>
          </w:p>
        </w:tc>
        <w:tc>
          <w:tcPr>
            <w:tcW w:w="4533" w:type="dxa"/>
            <w:tcBorders>
              <w:top w:val="single" w:sz="4" w:space="0" w:color="auto"/>
              <w:left w:val="single" w:sz="4" w:space="0" w:color="auto"/>
              <w:bottom w:val="single" w:sz="4" w:space="0" w:color="auto"/>
              <w:right w:val="single" w:sz="4" w:space="0" w:color="auto"/>
            </w:tcBorders>
          </w:tcPr>
          <w:p w:rsidR="004535D4" w:rsidRPr="00F25527" w:rsidRDefault="004535D4" w:rsidP="00D113BD">
            <w:pPr>
              <w:keepNext/>
              <w:keepLines/>
              <w:spacing w:after="0" w:line="240" w:lineRule="auto"/>
              <w:ind w:firstLine="176"/>
              <w:contextualSpacing/>
              <w:jc w:val="both"/>
              <w:outlineLvl w:val="2"/>
              <w:rPr>
                <w:rFonts w:ascii="Times New Roman" w:hAnsi="Times New Roman"/>
                <w:b/>
                <w:color w:val="0D0D0D" w:themeColor="text1" w:themeTint="F2"/>
                <w:sz w:val="28"/>
                <w:szCs w:val="28"/>
              </w:rPr>
            </w:pPr>
            <w:r w:rsidRPr="00F25527">
              <w:rPr>
                <w:rFonts w:ascii="Times New Roman" w:hAnsi="Times New Roman"/>
                <w:b/>
                <w:color w:val="0D0D0D" w:themeColor="text1" w:themeTint="F2"/>
                <w:sz w:val="28"/>
                <w:szCs w:val="28"/>
              </w:rPr>
              <w:t>20-2-бап.</w:t>
            </w:r>
            <w:r w:rsidR="00B76943">
              <w:rPr>
                <w:rFonts w:ascii="Times New Roman" w:hAnsi="Times New Roman"/>
                <w:b/>
                <w:color w:val="0D0D0D" w:themeColor="text1" w:themeTint="F2"/>
                <w:sz w:val="28"/>
                <w:szCs w:val="28"/>
              </w:rPr>
              <w:t xml:space="preserve"> </w:t>
            </w:r>
            <w:r w:rsidR="005D0F71" w:rsidRPr="005D0F71">
              <w:rPr>
                <w:rFonts w:ascii="Times New Roman" w:hAnsi="Times New Roman"/>
                <w:b/>
                <w:color w:val="0D0D0D" w:themeColor="text1" w:themeTint="F2"/>
                <w:sz w:val="28"/>
                <w:szCs w:val="28"/>
              </w:rPr>
              <w:t xml:space="preserve">Өзін-өзі реттейтін ұйымның </w:t>
            </w:r>
            <w:r w:rsidRPr="00F25527">
              <w:rPr>
                <w:rFonts w:ascii="Times New Roman" w:hAnsi="Times New Roman"/>
                <w:b/>
                <w:color w:val="0D0D0D" w:themeColor="text1" w:themeTint="F2"/>
                <w:sz w:val="28"/>
                <w:szCs w:val="28"/>
              </w:rPr>
              <w:t>стандарттарына</w:t>
            </w:r>
            <w:r w:rsidR="00A710DF" w:rsidRPr="00F25527">
              <w:rPr>
                <w:rFonts w:ascii="Times New Roman" w:hAnsi="Times New Roman"/>
                <w:b/>
                <w:color w:val="0D0D0D" w:themeColor="text1" w:themeTint="F2"/>
                <w:sz w:val="28"/>
                <w:szCs w:val="28"/>
              </w:rPr>
              <w:t xml:space="preserve"> </w:t>
            </w:r>
            <w:r w:rsidRPr="00F25527">
              <w:rPr>
                <w:rFonts w:ascii="Times New Roman" w:hAnsi="Times New Roman"/>
                <w:b/>
                <w:color w:val="0D0D0D" w:themeColor="text1" w:themeTint="F2"/>
                <w:sz w:val="28"/>
                <w:szCs w:val="28"/>
              </w:rPr>
              <w:t>қойылатын</w:t>
            </w:r>
            <w:r w:rsidR="00A710DF" w:rsidRPr="00F25527">
              <w:rPr>
                <w:rFonts w:ascii="Times New Roman" w:hAnsi="Times New Roman"/>
                <w:b/>
                <w:color w:val="0D0D0D" w:themeColor="text1" w:themeTint="F2"/>
                <w:sz w:val="28"/>
                <w:szCs w:val="28"/>
              </w:rPr>
              <w:t xml:space="preserve"> </w:t>
            </w:r>
            <w:r w:rsidRPr="00F25527">
              <w:rPr>
                <w:rFonts w:ascii="Times New Roman" w:hAnsi="Times New Roman"/>
                <w:b/>
                <w:color w:val="0D0D0D" w:themeColor="text1" w:themeTint="F2"/>
                <w:sz w:val="28"/>
                <w:szCs w:val="28"/>
              </w:rPr>
              <w:t>талаптар</w:t>
            </w:r>
          </w:p>
          <w:p w:rsidR="006E3B21" w:rsidRPr="006E3B21" w:rsidRDefault="006E3B21" w:rsidP="00D113BD">
            <w:pPr>
              <w:pStyle w:val="a6"/>
              <w:widowControl w:val="0"/>
              <w:shd w:val="clear" w:color="auto" w:fill="FFFFFF" w:themeFill="background1"/>
              <w:ind w:firstLine="176"/>
              <w:contextualSpacing/>
              <w:jc w:val="both"/>
              <w:rPr>
                <w:rFonts w:ascii="Times New Roman" w:hAnsi="Times New Roman"/>
                <w:b/>
                <w:sz w:val="28"/>
                <w:szCs w:val="28"/>
              </w:rPr>
            </w:pPr>
            <w:r w:rsidRPr="006E3B21">
              <w:rPr>
                <w:rFonts w:ascii="Times New Roman" w:hAnsi="Times New Roman"/>
                <w:b/>
                <w:sz w:val="28"/>
                <w:szCs w:val="28"/>
              </w:rPr>
              <w:t>1. Өзін-өзі</w:t>
            </w:r>
            <w:r w:rsidR="00B76943">
              <w:rPr>
                <w:rFonts w:ascii="Times New Roman" w:hAnsi="Times New Roman"/>
                <w:b/>
                <w:sz w:val="28"/>
                <w:szCs w:val="28"/>
              </w:rPr>
              <w:t xml:space="preserve"> </w:t>
            </w:r>
            <w:r w:rsidR="009704A8" w:rsidRPr="007E4AAE">
              <w:rPr>
                <w:rFonts w:ascii="Times New Roman" w:hAnsi="Times New Roman"/>
                <w:b/>
                <w:sz w:val="28"/>
                <w:szCs w:val="28"/>
              </w:rPr>
              <w:t>ретте</w:t>
            </w:r>
            <w:r w:rsidR="009704A8">
              <w:rPr>
                <w:rFonts w:ascii="Times New Roman" w:hAnsi="Times New Roman"/>
                <w:b/>
                <w:sz w:val="28"/>
                <w:szCs w:val="28"/>
                <w:lang w:val="kk-KZ"/>
              </w:rPr>
              <w:t>у</w:t>
            </w:r>
            <w:r w:rsidR="009704A8" w:rsidRPr="007E4AAE">
              <w:rPr>
                <w:rFonts w:ascii="Times New Roman" w:hAnsi="Times New Roman"/>
                <w:b/>
                <w:sz w:val="28"/>
                <w:szCs w:val="28"/>
              </w:rPr>
              <w:t xml:space="preserve"> ұйымдар</w:t>
            </w:r>
            <w:r w:rsidR="009704A8">
              <w:rPr>
                <w:rFonts w:ascii="Times New Roman" w:hAnsi="Times New Roman"/>
                <w:b/>
                <w:sz w:val="28"/>
                <w:szCs w:val="28"/>
                <w:lang w:val="kk-KZ"/>
              </w:rPr>
              <w:t>ын</w:t>
            </w:r>
            <w:r w:rsidR="009704A8" w:rsidRPr="007E4AAE">
              <w:rPr>
                <w:rFonts w:ascii="Times New Roman" w:hAnsi="Times New Roman"/>
                <w:b/>
                <w:sz w:val="28"/>
                <w:szCs w:val="28"/>
              </w:rPr>
              <w:t xml:space="preserve">ың </w:t>
            </w:r>
            <w:r w:rsidRPr="006E3B21">
              <w:rPr>
                <w:rFonts w:ascii="Times New Roman" w:hAnsi="Times New Roman"/>
                <w:b/>
                <w:sz w:val="28"/>
                <w:szCs w:val="28"/>
              </w:rPr>
              <w:t>стандарты</w:t>
            </w:r>
            <w:r w:rsidRPr="006E3B21">
              <w:rPr>
                <w:rFonts w:ascii="Times New Roman" w:hAnsi="Times New Roman"/>
                <w:b/>
                <w:sz w:val="28"/>
                <w:szCs w:val="28"/>
                <w:lang w:val="kk-KZ"/>
              </w:rPr>
              <w:t>нда</w:t>
            </w:r>
            <w:r w:rsidRPr="006E3B21">
              <w:rPr>
                <w:rFonts w:ascii="Times New Roman" w:hAnsi="Times New Roman"/>
                <w:b/>
                <w:sz w:val="28"/>
                <w:szCs w:val="28"/>
              </w:rPr>
              <w:t>:</w:t>
            </w:r>
          </w:p>
          <w:p w:rsidR="006E3B21" w:rsidRPr="006E3B21" w:rsidRDefault="006E3B21" w:rsidP="00D113BD">
            <w:pPr>
              <w:pStyle w:val="a6"/>
              <w:widowControl w:val="0"/>
              <w:shd w:val="clear" w:color="auto" w:fill="FFFFFF" w:themeFill="background1"/>
              <w:ind w:firstLine="176"/>
              <w:contextualSpacing/>
              <w:jc w:val="both"/>
              <w:rPr>
                <w:rFonts w:ascii="Times New Roman" w:hAnsi="Times New Roman"/>
                <w:b/>
                <w:sz w:val="28"/>
                <w:szCs w:val="28"/>
              </w:rPr>
            </w:pPr>
            <w:r w:rsidRPr="006E3B21">
              <w:rPr>
                <w:rFonts w:ascii="Times New Roman" w:hAnsi="Times New Roman"/>
                <w:b/>
                <w:sz w:val="28"/>
                <w:szCs w:val="28"/>
              </w:rPr>
              <w:t>1) жалпы ереже (мақсаты мен қолданылу саласы, нормативтік сілтемелер, терминдер мен анықтамалар (бар болса), жалпы мақсаттар мен қағидаттар, өнімге, процестерге және көрсетілетін қызметтерге қойылатын талаптар);</w:t>
            </w:r>
          </w:p>
          <w:p w:rsidR="006E3B21" w:rsidRPr="006E3B21" w:rsidRDefault="006E3B21" w:rsidP="00D113BD">
            <w:pPr>
              <w:pStyle w:val="a6"/>
              <w:widowControl w:val="0"/>
              <w:shd w:val="clear" w:color="auto" w:fill="FFFFFF" w:themeFill="background1"/>
              <w:ind w:firstLine="176"/>
              <w:contextualSpacing/>
              <w:jc w:val="both"/>
              <w:rPr>
                <w:rFonts w:ascii="Times New Roman" w:hAnsi="Times New Roman"/>
                <w:b/>
                <w:sz w:val="28"/>
                <w:szCs w:val="28"/>
              </w:rPr>
            </w:pPr>
            <w:r w:rsidRPr="006E3B21">
              <w:rPr>
                <w:rFonts w:ascii="Times New Roman" w:hAnsi="Times New Roman"/>
                <w:b/>
                <w:sz w:val="28"/>
                <w:szCs w:val="28"/>
              </w:rPr>
              <w:t xml:space="preserve">2) өнімнің, процестер мен көрсетілетін қызметтердің жалпы сипаттамалары, процестерді орындау, көрсетілетін қызметтерді жүзеге асыру, өнімді өндіру және өткізу </w:t>
            </w:r>
            <w:r w:rsidRPr="006E3B21">
              <w:rPr>
                <w:rFonts w:ascii="Times New Roman" w:hAnsi="Times New Roman"/>
                <w:b/>
                <w:sz w:val="28"/>
                <w:szCs w:val="28"/>
              </w:rPr>
              <w:lastRenderedPageBreak/>
              <w:t>тәртібі;</w:t>
            </w:r>
          </w:p>
          <w:p w:rsidR="006E3B21" w:rsidRPr="006E3B21" w:rsidRDefault="006E3B21" w:rsidP="00D113BD">
            <w:pPr>
              <w:pStyle w:val="a6"/>
              <w:widowControl w:val="0"/>
              <w:shd w:val="clear" w:color="auto" w:fill="FFFFFF" w:themeFill="background1"/>
              <w:ind w:firstLine="176"/>
              <w:contextualSpacing/>
              <w:jc w:val="both"/>
              <w:rPr>
                <w:rFonts w:ascii="Times New Roman" w:hAnsi="Times New Roman"/>
                <w:b/>
                <w:sz w:val="28"/>
                <w:szCs w:val="28"/>
                <w:lang w:val="kk-KZ"/>
              </w:rPr>
            </w:pPr>
            <w:r w:rsidRPr="006E3B21">
              <w:rPr>
                <w:rFonts w:ascii="Times New Roman" w:hAnsi="Times New Roman"/>
                <w:b/>
                <w:sz w:val="28"/>
                <w:szCs w:val="28"/>
              </w:rPr>
              <w:t>3) қорытынды ережелер (стандарттарды қолданысқа енгізу, қайта қарау және күшін жою тәртібі) көзде</w:t>
            </w:r>
            <w:r w:rsidRPr="006E3B21">
              <w:rPr>
                <w:rFonts w:ascii="Times New Roman" w:hAnsi="Times New Roman"/>
                <w:b/>
                <w:sz w:val="28"/>
                <w:szCs w:val="28"/>
                <w:lang w:val="kk-KZ"/>
              </w:rPr>
              <w:t>ле</w:t>
            </w:r>
            <w:r w:rsidRPr="006E3B21">
              <w:rPr>
                <w:rFonts w:ascii="Times New Roman" w:hAnsi="Times New Roman"/>
                <w:b/>
                <w:sz w:val="28"/>
                <w:szCs w:val="28"/>
              </w:rPr>
              <w:t>ді</w:t>
            </w:r>
            <w:r w:rsidRPr="006E3B21">
              <w:rPr>
                <w:rFonts w:ascii="Times New Roman" w:hAnsi="Times New Roman"/>
                <w:b/>
                <w:sz w:val="28"/>
                <w:szCs w:val="28"/>
                <w:lang w:val="kk-KZ"/>
              </w:rPr>
              <w:t>.</w:t>
            </w:r>
          </w:p>
          <w:p w:rsidR="006E3B21" w:rsidRPr="006E3B21" w:rsidRDefault="006E3B21" w:rsidP="00D113BD">
            <w:pPr>
              <w:pStyle w:val="a6"/>
              <w:widowControl w:val="0"/>
              <w:shd w:val="clear" w:color="auto" w:fill="FFFFFF" w:themeFill="background1"/>
              <w:ind w:firstLine="176"/>
              <w:contextualSpacing/>
              <w:jc w:val="both"/>
              <w:rPr>
                <w:rFonts w:ascii="Times New Roman" w:hAnsi="Times New Roman"/>
                <w:b/>
                <w:sz w:val="28"/>
                <w:szCs w:val="28"/>
                <w:lang w:val="kk-KZ"/>
              </w:rPr>
            </w:pPr>
            <w:r w:rsidRPr="006E3B21">
              <w:rPr>
                <w:rFonts w:ascii="Times New Roman" w:hAnsi="Times New Roman"/>
                <w:b/>
                <w:sz w:val="28"/>
                <w:szCs w:val="28"/>
                <w:lang w:val="kk-KZ"/>
              </w:rPr>
              <w:t>2. Өзін-өзі</w:t>
            </w:r>
            <w:r w:rsidR="00B76943">
              <w:rPr>
                <w:rFonts w:ascii="Times New Roman" w:hAnsi="Times New Roman"/>
                <w:b/>
                <w:sz w:val="28"/>
                <w:szCs w:val="28"/>
                <w:lang w:val="kk-KZ"/>
              </w:rPr>
              <w:t xml:space="preserve"> </w:t>
            </w:r>
            <w:r w:rsidR="009704A8" w:rsidRPr="009704A8">
              <w:rPr>
                <w:rFonts w:ascii="Times New Roman" w:hAnsi="Times New Roman"/>
                <w:b/>
                <w:sz w:val="28"/>
                <w:szCs w:val="28"/>
                <w:lang w:val="kk-KZ"/>
              </w:rPr>
              <w:t>ретте</w:t>
            </w:r>
            <w:r w:rsidR="009704A8">
              <w:rPr>
                <w:rFonts w:ascii="Times New Roman" w:hAnsi="Times New Roman"/>
                <w:b/>
                <w:sz w:val="28"/>
                <w:szCs w:val="28"/>
                <w:lang w:val="kk-KZ"/>
              </w:rPr>
              <w:t>у</w:t>
            </w:r>
            <w:r w:rsidR="009704A8" w:rsidRPr="009704A8">
              <w:rPr>
                <w:rFonts w:ascii="Times New Roman" w:hAnsi="Times New Roman"/>
                <w:b/>
                <w:sz w:val="28"/>
                <w:szCs w:val="28"/>
                <w:lang w:val="kk-KZ"/>
              </w:rPr>
              <w:t xml:space="preserve"> ұйымдар</w:t>
            </w:r>
            <w:r w:rsidR="009704A8">
              <w:rPr>
                <w:rFonts w:ascii="Times New Roman" w:hAnsi="Times New Roman"/>
                <w:b/>
                <w:sz w:val="28"/>
                <w:szCs w:val="28"/>
                <w:lang w:val="kk-KZ"/>
              </w:rPr>
              <w:t>ын</w:t>
            </w:r>
            <w:r w:rsidR="009704A8" w:rsidRPr="009704A8">
              <w:rPr>
                <w:rFonts w:ascii="Times New Roman" w:hAnsi="Times New Roman"/>
                <w:b/>
                <w:sz w:val="28"/>
                <w:szCs w:val="28"/>
                <w:lang w:val="kk-KZ"/>
              </w:rPr>
              <w:t xml:space="preserve">ың </w:t>
            </w:r>
            <w:r w:rsidRPr="006E3B21">
              <w:rPr>
                <w:rFonts w:ascii="Times New Roman" w:hAnsi="Times New Roman"/>
                <w:b/>
                <w:sz w:val="28"/>
                <w:szCs w:val="28"/>
                <w:lang w:val="kk-KZ"/>
              </w:rPr>
              <w:t>стандарты Қазақстан Республикасының техникалық реттеу саласындағы және стандарттау саласындағы заңнамасында белгіленген талаптарға сәйкес келуге тиіс.</w:t>
            </w:r>
          </w:p>
          <w:p w:rsidR="004535D4" w:rsidRPr="006E3B21" w:rsidRDefault="006E3B21" w:rsidP="00D113BD">
            <w:pPr>
              <w:spacing w:after="0" w:line="240" w:lineRule="auto"/>
              <w:ind w:firstLine="176"/>
              <w:contextualSpacing/>
              <w:jc w:val="both"/>
              <w:rPr>
                <w:rFonts w:ascii="Times New Roman" w:hAnsi="Times New Roman"/>
                <w:b/>
                <w:sz w:val="28"/>
                <w:szCs w:val="28"/>
                <w:lang w:val="kk-KZ"/>
              </w:rPr>
            </w:pPr>
            <w:r w:rsidRPr="006E3B21">
              <w:rPr>
                <w:rFonts w:ascii="Times New Roman" w:hAnsi="Times New Roman"/>
                <w:b/>
                <w:sz w:val="28"/>
                <w:szCs w:val="28"/>
                <w:lang w:val="kk-KZ"/>
              </w:rPr>
              <w:t>3. Өзін-өзі</w:t>
            </w:r>
            <w:r w:rsidR="00B76943">
              <w:rPr>
                <w:rFonts w:ascii="Times New Roman" w:hAnsi="Times New Roman"/>
                <w:b/>
                <w:sz w:val="28"/>
                <w:szCs w:val="28"/>
                <w:lang w:val="kk-KZ"/>
              </w:rPr>
              <w:t xml:space="preserve"> </w:t>
            </w:r>
            <w:r w:rsidR="009704A8" w:rsidRPr="009704A8">
              <w:rPr>
                <w:rFonts w:ascii="Times New Roman" w:hAnsi="Times New Roman"/>
                <w:b/>
                <w:sz w:val="28"/>
                <w:szCs w:val="28"/>
                <w:lang w:val="kk-KZ"/>
              </w:rPr>
              <w:t>ретте</w:t>
            </w:r>
            <w:r w:rsidR="009704A8">
              <w:rPr>
                <w:rFonts w:ascii="Times New Roman" w:hAnsi="Times New Roman"/>
                <w:b/>
                <w:sz w:val="28"/>
                <w:szCs w:val="28"/>
                <w:lang w:val="kk-KZ"/>
              </w:rPr>
              <w:t>у</w:t>
            </w:r>
            <w:r w:rsidR="009704A8" w:rsidRPr="009704A8">
              <w:rPr>
                <w:rFonts w:ascii="Times New Roman" w:hAnsi="Times New Roman"/>
                <w:b/>
                <w:sz w:val="28"/>
                <w:szCs w:val="28"/>
                <w:lang w:val="kk-KZ"/>
              </w:rPr>
              <w:t xml:space="preserve"> ұйымдар</w:t>
            </w:r>
            <w:r w:rsidR="009704A8">
              <w:rPr>
                <w:rFonts w:ascii="Times New Roman" w:hAnsi="Times New Roman"/>
                <w:b/>
                <w:sz w:val="28"/>
                <w:szCs w:val="28"/>
                <w:lang w:val="kk-KZ"/>
              </w:rPr>
              <w:t>ын</w:t>
            </w:r>
            <w:r w:rsidR="009704A8" w:rsidRPr="009704A8">
              <w:rPr>
                <w:rFonts w:ascii="Times New Roman" w:hAnsi="Times New Roman"/>
                <w:b/>
                <w:sz w:val="28"/>
                <w:szCs w:val="28"/>
                <w:lang w:val="kk-KZ"/>
              </w:rPr>
              <w:t xml:space="preserve">ың </w:t>
            </w:r>
            <w:r w:rsidRPr="006E3B21">
              <w:rPr>
                <w:rFonts w:ascii="Times New Roman" w:hAnsi="Times New Roman"/>
                <w:b/>
                <w:sz w:val="28"/>
                <w:szCs w:val="28"/>
                <w:lang w:val="kk-KZ"/>
              </w:rPr>
              <w:t>стандартында өзін-өзі</w:t>
            </w:r>
            <w:r w:rsidR="00B76943">
              <w:rPr>
                <w:rFonts w:ascii="Times New Roman" w:hAnsi="Times New Roman"/>
                <w:b/>
                <w:sz w:val="28"/>
                <w:szCs w:val="28"/>
                <w:lang w:val="kk-KZ"/>
              </w:rPr>
              <w:t xml:space="preserve"> </w:t>
            </w:r>
            <w:r w:rsidR="009704A8" w:rsidRPr="009704A8">
              <w:rPr>
                <w:rFonts w:ascii="Times New Roman" w:hAnsi="Times New Roman"/>
                <w:b/>
                <w:sz w:val="28"/>
                <w:szCs w:val="28"/>
                <w:lang w:val="kk-KZ"/>
              </w:rPr>
              <w:t>ретте</w:t>
            </w:r>
            <w:r w:rsidR="009704A8">
              <w:rPr>
                <w:rFonts w:ascii="Times New Roman" w:hAnsi="Times New Roman"/>
                <w:b/>
                <w:sz w:val="28"/>
                <w:szCs w:val="28"/>
                <w:lang w:val="kk-KZ"/>
              </w:rPr>
              <w:t>у</w:t>
            </w:r>
            <w:r w:rsidR="009704A8" w:rsidRPr="009704A8">
              <w:rPr>
                <w:rFonts w:ascii="Times New Roman" w:hAnsi="Times New Roman"/>
                <w:b/>
                <w:sz w:val="28"/>
                <w:szCs w:val="28"/>
                <w:lang w:val="kk-KZ"/>
              </w:rPr>
              <w:t xml:space="preserve"> ұйымдар</w:t>
            </w:r>
            <w:r w:rsidR="009704A8">
              <w:rPr>
                <w:rFonts w:ascii="Times New Roman" w:hAnsi="Times New Roman"/>
                <w:b/>
                <w:sz w:val="28"/>
                <w:szCs w:val="28"/>
                <w:lang w:val="kk-KZ"/>
              </w:rPr>
              <w:t>ын</w:t>
            </w:r>
            <w:r w:rsidR="009704A8" w:rsidRPr="009704A8">
              <w:rPr>
                <w:rFonts w:ascii="Times New Roman" w:hAnsi="Times New Roman"/>
                <w:b/>
                <w:sz w:val="28"/>
                <w:szCs w:val="28"/>
                <w:lang w:val="kk-KZ"/>
              </w:rPr>
              <w:t xml:space="preserve">ың </w:t>
            </w:r>
            <w:r w:rsidRPr="006E3B21">
              <w:rPr>
                <w:rFonts w:ascii="Times New Roman" w:hAnsi="Times New Roman"/>
                <w:b/>
                <w:sz w:val="28"/>
                <w:szCs w:val="28"/>
                <w:lang w:val="kk-KZ"/>
              </w:rPr>
              <w:t>дербес айқындайтын өзге де ережелер көзделуі мүмкін.</w:t>
            </w:r>
          </w:p>
          <w:p w:rsidR="006E3B21" w:rsidRPr="006E3B21" w:rsidRDefault="006E3B21" w:rsidP="00D113BD">
            <w:pPr>
              <w:spacing w:after="0" w:line="240" w:lineRule="auto"/>
              <w:ind w:firstLine="176"/>
              <w:contextualSpacing/>
              <w:jc w:val="both"/>
              <w:rPr>
                <w:rFonts w:ascii="Times New Roman" w:hAnsi="Times New Roman"/>
                <w:b/>
                <w:bCs/>
                <w:spacing w:val="2"/>
                <w:sz w:val="28"/>
                <w:szCs w:val="28"/>
                <w:bdr w:val="none" w:sz="0" w:space="0" w:color="auto" w:frame="1"/>
                <w:shd w:val="clear" w:color="auto" w:fill="FFFFFF"/>
                <w:lang w:val="kk-KZ"/>
              </w:rPr>
            </w:pPr>
          </w:p>
        </w:tc>
        <w:tc>
          <w:tcPr>
            <w:tcW w:w="4823" w:type="dxa"/>
            <w:tcBorders>
              <w:top w:val="single" w:sz="4" w:space="0" w:color="auto"/>
              <w:left w:val="single" w:sz="4" w:space="0" w:color="auto"/>
              <w:bottom w:val="single" w:sz="4" w:space="0" w:color="auto"/>
              <w:right w:val="single" w:sz="4" w:space="0" w:color="auto"/>
            </w:tcBorders>
          </w:tcPr>
          <w:p w:rsidR="004535D4" w:rsidRPr="00133BBF" w:rsidRDefault="004535D4" w:rsidP="004535D4">
            <w:pPr>
              <w:spacing w:after="0" w:line="240" w:lineRule="auto"/>
              <w:ind w:firstLine="284"/>
              <w:contextualSpacing/>
              <w:jc w:val="both"/>
              <w:rPr>
                <w:rFonts w:ascii="Times New Roman" w:hAnsi="Times New Roman"/>
                <w:color w:val="0D0D0D" w:themeColor="text1" w:themeTint="F2"/>
                <w:sz w:val="28"/>
                <w:szCs w:val="28"/>
                <w:lang w:val="kk-KZ"/>
              </w:rPr>
            </w:pPr>
            <w:r w:rsidRPr="00133BBF">
              <w:rPr>
                <w:rFonts w:ascii="Times New Roman" w:hAnsi="Times New Roman"/>
                <w:color w:val="0D0D0D" w:themeColor="text1" w:themeTint="F2"/>
                <w:sz w:val="28"/>
                <w:szCs w:val="28"/>
                <w:lang w:val="kk-KZ"/>
              </w:rPr>
              <w:lastRenderedPageBreak/>
              <w:t>Өзін-өзі</w:t>
            </w:r>
            <w:r w:rsidR="00A710DF" w:rsidRPr="00133BBF">
              <w:rPr>
                <w:rFonts w:ascii="Times New Roman" w:hAnsi="Times New Roman"/>
                <w:color w:val="0D0D0D" w:themeColor="text1" w:themeTint="F2"/>
                <w:sz w:val="28"/>
                <w:szCs w:val="28"/>
                <w:lang w:val="kk-KZ"/>
              </w:rPr>
              <w:t xml:space="preserve"> </w:t>
            </w:r>
            <w:r w:rsidRPr="00133BBF">
              <w:rPr>
                <w:rFonts w:ascii="Times New Roman" w:hAnsi="Times New Roman"/>
                <w:color w:val="0D0D0D" w:themeColor="text1" w:themeTint="F2"/>
                <w:sz w:val="28"/>
                <w:szCs w:val="28"/>
                <w:lang w:val="kk-KZ"/>
              </w:rPr>
              <w:t>реттейтін</w:t>
            </w:r>
            <w:r w:rsidR="00A710DF" w:rsidRPr="00133BBF">
              <w:rPr>
                <w:rFonts w:ascii="Times New Roman" w:hAnsi="Times New Roman"/>
                <w:color w:val="0D0D0D" w:themeColor="text1" w:themeTint="F2"/>
                <w:sz w:val="28"/>
                <w:szCs w:val="28"/>
                <w:lang w:val="kk-KZ"/>
              </w:rPr>
              <w:t xml:space="preserve"> </w:t>
            </w:r>
            <w:r w:rsidRPr="00133BBF">
              <w:rPr>
                <w:rFonts w:ascii="Times New Roman" w:hAnsi="Times New Roman"/>
                <w:color w:val="0D0D0D" w:themeColor="text1" w:themeTint="F2"/>
                <w:sz w:val="28"/>
                <w:szCs w:val="28"/>
                <w:lang w:val="kk-KZ"/>
              </w:rPr>
              <w:t>ұйымның</w:t>
            </w:r>
            <w:r w:rsidR="00A710DF" w:rsidRPr="00133BBF">
              <w:rPr>
                <w:rFonts w:ascii="Times New Roman" w:hAnsi="Times New Roman"/>
                <w:color w:val="0D0D0D" w:themeColor="text1" w:themeTint="F2"/>
                <w:sz w:val="28"/>
                <w:szCs w:val="28"/>
                <w:lang w:val="kk-KZ"/>
              </w:rPr>
              <w:t xml:space="preserve"> </w:t>
            </w:r>
            <w:r w:rsidRPr="00133BBF">
              <w:rPr>
                <w:rFonts w:ascii="Times New Roman" w:hAnsi="Times New Roman"/>
                <w:color w:val="0D0D0D" w:themeColor="text1" w:themeTint="F2"/>
                <w:sz w:val="28"/>
                <w:szCs w:val="28"/>
                <w:lang w:val="kk-KZ"/>
              </w:rPr>
              <w:t>стандартын</w:t>
            </w:r>
            <w:r w:rsidR="00A710DF" w:rsidRPr="00133BBF">
              <w:rPr>
                <w:rFonts w:ascii="Times New Roman" w:hAnsi="Times New Roman"/>
                <w:color w:val="0D0D0D" w:themeColor="text1" w:themeTint="F2"/>
                <w:sz w:val="28"/>
                <w:szCs w:val="28"/>
                <w:lang w:val="kk-KZ"/>
              </w:rPr>
              <w:t xml:space="preserve"> </w:t>
            </w:r>
            <w:r w:rsidRPr="00133BBF">
              <w:rPr>
                <w:rFonts w:ascii="Times New Roman" w:hAnsi="Times New Roman"/>
                <w:color w:val="0D0D0D" w:themeColor="text1" w:themeTint="F2"/>
                <w:sz w:val="28"/>
                <w:szCs w:val="28"/>
                <w:lang w:val="kk-KZ"/>
              </w:rPr>
              <w:t>неғұрлым</w:t>
            </w:r>
            <w:r w:rsidR="00A710DF" w:rsidRPr="00133BBF">
              <w:rPr>
                <w:rFonts w:ascii="Times New Roman" w:hAnsi="Times New Roman"/>
                <w:color w:val="0D0D0D" w:themeColor="text1" w:themeTint="F2"/>
                <w:sz w:val="28"/>
                <w:szCs w:val="28"/>
                <w:lang w:val="kk-KZ"/>
              </w:rPr>
              <w:t xml:space="preserve"> </w:t>
            </w:r>
            <w:r w:rsidRPr="00133BBF">
              <w:rPr>
                <w:rFonts w:ascii="Times New Roman" w:hAnsi="Times New Roman"/>
                <w:color w:val="0D0D0D" w:themeColor="text1" w:themeTint="F2"/>
                <w:sz w:val="28"/>
                <w:szCs w:val="28"/>
                <w:lang w:val="kk-KZ"/>
              </w:rPr>
              <w:t>нақты</w:t>
            </w:r>
            <w:r w:rsidR="00A710DF" w:rsidRPr="00133BBF">
              <w:rPr>
                <w:rFonts w:ascii="Times New Roman" w:hAnsi="Times New Roman"/>
                <w:color w:val="0D0D0D" w:themeColor="text1" w:themeTint="F2"/>
                <w:sz w:val="28"/>
                <w:szCs w:val="28"/>
                <w:lang w:val="kk-KZ"/>
              </w:rPr>
              <w:t xml:space="preserve"> </w:t>
            </w:r>
            <w:r w:rsidRPr="00133BBF">
              <w:rPr>
                <w:rFonts w:ascii="Times New Roman" w:hAnsi="Times New Roman"/>
                <w:color w:val="0D0D0D" w:themeColor="text1" w:themeTint="F2"/>
                <w:sz w:val="28"/>
                <w:szCs w:val="28"/>
                <w:lang w:val="kk-KZ"/>
              </w:rPr>
              <w:t>анықтауға</w:t>
            </w:r>
            <w:r w:rsidR="00A710DF" w:rsidRPr="00133BBF">
              <w:rPr>
                <w:rFonts w:ascii="Times New Roman" w:hAnsi="Times New Roman"/>
                <w:color w:val="0D0D0D" w:themeColor="text1" w:themeTint="F2"/>
                <w:sz w:val="28"/>
                <w:szCs w:val="28"/>
                <w:lang w:val="kk-KZ"/>
              </w:rPr>
              <w:t xml:space="preserve"> </w:t>
            </w:r>
            <w:r w:rsidRPr="00133BBF">
              <w:rPr>
                <w:rFonts w:ascii="Times New Roman" w:hAnsi="Times New Roman"/>
                <w:color w:val="0D0D0D" w:themeColor="text1" w:themeTint="F2"/>
                <w:sz w:val="28"/>
                <w:szCs w:val="28"/>
                <w:lang w:val="kk-KZ"/>
              </w:rPr>
              <w:t>бағытталған</w:t>
            </w:r>
            <w:r w:rsidR="00A710DF" w:rsidRPr="00133BBF">
              <w:rPr>
                <w:rFonts w:ascii="Times New Roman" w:hAnsi="Times New Roman"/>
                <w:color w:val="0D0D0D" w:themeColor="text1" w:themeTint="F2"/>
                <w:sz w:val="28"/>
                <w:szCs w:val="28"/>
                <w:lang w:val="kk-KZ"/>
              </w:rPr>
              <w:t xml:space="preserve"> </w:t>
            </w:r>
            <w:r w:rsidRPr="00133BBF">
              <w:rPr>
                <w:rFonts w:ascii="Times New Roman" w:hAnsi="Times New Roman"/>
                <w:color w:val="0D0D0D" w:themeColor="text1" w:themeTint="F2"/>
                <w:sz w:val="28"/>
                <w:szCs w:val="28"/>
                <w:lang w:val="kk-KZ"/>
              </w:rPr>
              <w:t>редакциялық</w:t>
            </w:r>
            <w:r w:rsidR="00A710DF" w:rsidRPr="00133BBF">
              <w:rPr>
                <w:rFonts w:ascii="Times New Roman" w:hAnsi="Times New Roman"/>
                <w:color w:val="0D0D0D" w:themeColor="text1" w:themeTint="F2"/>
                <w:sz w:val="28"/>
                <w:szCs w:val="28"/>
                <w:lang w:val="kk-KZ"/>
              </w:rPr>
              <w:t xml:space="preserve"> </w:t>
            </w:r>
            <w:r w:rsidRPr="00133BBF">
              <w:rPr>
                <w:rFonts w:ascii="Times New Roman" w:hAnsi="Times New Roman"/>
                <w:color w:val="0D0D0D" w:themeColor="text1" w:themeTint="F2"/>
                <w:sz w:val="28"/>
                <w:szCs w:val="28"/>
                <w:lang w:val="kk-KZ"/>
              </w:rPr>
              <w:t>жақсарту</w:t>
            </w:r>
            <w:r w:rsidR="00A710DF" w:rsidRPr="00133BBF">
              <w:rPr>
                <w:rFonts w:ascii="Times New Roman" w:hAnsi="Times New Roman"/>
                <w:color w:val="0D0D0D" w:themeColor="text1" w:themeTint="F2"/>
                <w:sz w:val="28"/>
                <w:szCs w:val="28"/>
                <w:lang w:val="kk-KZ"/>
              </w:rPr>
              <w:t xml:space="preserve"> </w:t>
            </w:r>
            <w:r w:rsidRPr="00133BBF">
              <w:rPr>
                <w:rFonts w:ascii="Times New Roman" w:hAnsi="Times New Roman"/>
                <w:color w:val="0D0D0D" w:themeColor="text1" w:themeTint="F2"/>
                <w:sz w:val="28"/>
                <w:szCs w:val="28"/>
                <w:lang w:val="kk-KZ"/>
              </w:rPr>
              <w:t>түзетуі,</w:t>
            </w:r>
            <w:r w:rsidR="00A710DF" w:rsidRPr="00133BBF">
              <w:rPr>
                <w:rFonts w:ascii="Times New Roman" w:hAnsi="Times New Roman"/>
                <w:color w:val="0D0D0D" w:themeColor="text1" w:themeTint="F2"/>
                <w:sz w:val="28"/>
                <w:szCs w:val="28"/>
                <w:lang w:val="kk-KZ"/>
              </w:rPr>
              <w:t xml:space="preserve"> </w:t>
            </w:r>
            <w:r w:rsidRPr="00133BBF">
              <w:rPr>
                <w:rFonts w:ascii="Times New Roman" w:hAnsi="Times New Roman"/>
                <w:color w:val="0D0D0D" w:themeColor="text1" w:themeTint="F2"/>
                <w:sz w:val="28"/>
                <w:szCs w:val="28"/>
                <w:lang w:val="kk-KZ"/>
              </w:rPr>
              <w:t>өйткені</w:t>
            </w:r>
            <w:r w:rsidR="00A710DF" w:rsidRPr="00133BBF">
              <w:rPr>
                <w:rFonts w:ascii="Times New Roman" w:hAnsi="Times New Roman"/>
                <w:color w:val="0D0D0D" w:themeColor="text1" w:themeTint="F2"/>
                <w:sz w:val="28"/>
                <w:szCs w:val="28"/>
                <w:lang w:val="kk-KZ"/>
              </w:rPr>
              <w:t xml:space="preserve"> </w:t>
            </w:r>
            <w:r w:rsidRPr="00133BBF">
              <w:rPr>
                <w:rFonts w:ascii="Times New Roman" w:hAnsi="Times New Roman"/>
                <w:color w:val="0D0D0D" w:themeColor="text1" w:themeTint="F2"/>
                <w:sz w:val="28"/>
                <w:szCs w:val="28"/>
                <w:lang w:val="kk-KZ"/>
              </w:rPr>
              <w:t>іс</w:t>
            </w:r>
            <w:r w:rsidR="00A710DF" w:rsidRPr="00133BBF">
              <w:rPr>
                <w:rFonts w:ascii="Times New Roman" w:hAnsi="Times New Roman"/>
                <w:color w:val="0D0D0D" w:themeColor="text1" w:themeTint="F2"/>
                <w:sz w:val="28"/>
                <w:szCs w:val="28"/>
                <w:lang w:val="kk-KZ"/>
              </w:rPr>
              <w:t xml:space="preserve"> </w:t>
            </w:r>
            <w:r w:rsidRPr="00133BBF">
              <w:rPr>
                <w:rFonts w:ascii="Times New Roman" w:hAnsi="Times New Roman"/>
                <w:color w:val="0D0D0D" w:themeColor="text1" w:themeTint="F2"/>
                <w:sz w:val="28"/>
                <w:szCs w:val="28"/>
                <w:lang w:val="kk-KZ"/>
              </w:rPr>
              <w:t>жүзінде</w:t>
            </w:r>
            <w:r w:rsidR="00A710DF" w:rsidRPr="00133BBF">
              <w:rPr>
                <w:rFonts w:ascii="Times New Roman" w:hAnsi="Times New Roman"/>
                <w:color w:val="0D0D0D" w:themeColor="text1" w:themeTint="F2"/>
                <w:sz w:val="28"/>
                <w:szCs w:val="28"/>
                <w:lang w:val="kk-KZ"/>
              </w:rPr>
              <w:t xml:space="preserve"> </w:t>
            </w:r>
            <w:r w:rsidRPr="00133BBF">
              <w:rPr>
                <w:rFonts w:ascii="Times New Roman" w:hAnsi="Times New Roman"/>
                <w:color w:val="0D0D0D" w:themeColor="text1" w:themeTint="F2"/>
                <w:sz w:val="28"/>
                <w:szCs w:val="28"/>
                <w:lang w:val="kk-KZ"/>
              </w:rPr>
              <w:t>субъектілерде</w:t>
            </w:r>
            <w:r w:rsidR="00A710DF" w:rsidRPr="00133BBF">
              <w:rPr>
                <w:rFonts w:ascii="Times New Roman" w:hAnsi="Times New Roman"/>
                <w:color w:val="0D0D0D" w:themeColor="text1" w:themeTint="F2"/>
                <w:sz w:val="28"/>
                <w:szCs w:val="28"/>
                <w:lang w:val="kk-KZ"/>
              </w:rPr>
              <w:t xml:space="preserve"> </w:t>
            </w:r>
            <w:r w:rsidRPr="00133BBF">
              <w:rPr>
                <w:rFonts w:ascii="Times New Roman" w:hAnsi="Times New Roman"/>
                <w:color w:val="0D0D0D" w:themeColor="text1" w:themeTint="F2"/>
                <w:sz w:val="28"/>
                <w:szCs w:val="28"/>
                <w:lang w:val="kk-KZ"/>
              </w:rPr>
              <w:t>ӨРҰ</w:t>
            </w:r>
            <w:r w:rsidR="00A710DF" w:rsidRPr="00133BBF">
              <w:rPr>
                <w:rFonts w:ascii="Times New Roman" w:hAnsi="Times New Roman"/>
                <w:color w:val="0D0D0D" w:themeColor="text1" w:themeTint="F2"/>
                <w:sz w:val="28"/>
                <w:szCs w:val="28"/>
                <w:lang w:val="kk-KZ"/>
              </w:rPr>
              <w:t xml:space="preserve"> </w:t>
            </w:r>
            <w:r w:rsidRPr="00133BBF">
              <w:rPr>
                <w:rFonts w:ascii="Times New Roman" w:hAnsi="Times New Roman"/>
                <w:color w:val="0D0D0D" w:themeColor="text1" w:themeTint="F2"/>
                <w:sz w:val="28"/>
                <w:szCs w:val="28"/>
                <w:lang w:val="kk-KZ"/>
              </w:rPr>
              <w:t>стандарттарының</w:t>
            </w:r>
            <w:r w:rsidR="00A710DF" w:rsidRPr="00133BBF">
              <w:rPr>
                <w:rFonts w:ascii="Times New Roman" w:hAnsi="Times New Roman"/>
                <w:color w:val="0D0D0D" w:themeColor="text1" w:themeTint="F2"/>
                <w:sz w:val="28"/>
                <w:szCs w:val="28"/>
                <w:lang w:val="kk-KZ"/>
              </w:rPr>
              <w:t xml:space="preserve"> </w:t>
            </w:r>
            <w:r w:rsidRPr="00133BBF">
              <w:rPr>
                <w:rFonts w:ascii="Times New Roman" w:hAnsi="Times New Roman"/>
                <w:color w:val="0D0D0D" w:themeColor="text1" w:themeTint="F2"/>
                <w:sz w:val="28"/>
                <w:szCs w:val="28"/>
                <w:lang w:val="kk-KZ"/>
              </w:rPr>
              <w:t>мазмұны</w:t>
            </w:r>
            <w:r w:rsidR="00A710DF" w:rsidRPr="00133BBF">
              <w:rPr>
                <w:rFonts w:ascii="Times New Roman" w:hAnsi="Times New Roman"/>
                <w:color w:val="0D0D0D" w:themeColor="text1" w:themeTint="F2"/>
                <w:sz w:val="28"/>
                <w:szCs w:val="28"/>
                <w:lang w:val="kk-KZ"/>
              </w:rPr>
              <w:t xml:space="preserve"> </w:t>
            </w:r>
            <w:r w:rsidRPr="00133BBF">
              <w:rPr>
                <w:rFonts w:ascii="Times New Roman" w:hAnsi="Times New Roman"/>
                <w:color w:val="0D0D0D" w:themeColor="text1" w:themeTint="F2"/>
                <w:sz w:val="28"/>
                <w:szCs w:val="28"/>
                <w:lang w:val="kk-KZ"/>
              </w:rPr>
              <w:t>мен</w:t>
            </w:r>
            <w:r w:rsidR="00A710DF" w:rsidRPr="00133BBF">
              <w:rPr>
                <w:rFonts w:ascii="Times New Roman" w:hAnsi="Times New Roman"/>
                <w:color w:val="0D0D0D" w:themeColor="text1" w:themeTint="F2"/>
                <w:sz w:val="28"/>
                <w:szCs w:val="28"/>
                <w:lang w:val="kk-KZ"/>
              </w:rPr>
              <w:t xml:space="preserve"> </w:t>
            </w:r>
            <w:r w:rsidRPr="00133BBF">
              <w:rPr>
                <w:rFonts w:ascii="Times New Roman" w:hAnsi="Times New Roman"/>
                <w:color w:val="0D0D0D" w:themeColor="text1" w:themeTint="F2"/>
                <w:sz w:val="28"/>
                <w:szCs w:val="28"/>
                <w:lang w:val="kk-KZ"/>
              </w:rPr>
              <w:t>мақсатына</w:t>
            </w:r>
            <w:r w:rsidR="00A710DF" w:rsidRPr="00133BBF">
              <w:rPr>
                <w:rFonts w:ascii="Times New Roman" w:hAnsi="Times New Roman"/>
                <w:color w:val="0D0D0D" w:themeColor="text1" w:themeTint="F2"/>
                <w:sz w:val="28"/>
                <w:szCs w:val="28"/>
                <w:lang w:val="kk-KZ"/>
              </w:rPr>
              <w:t xml:space="preserve"> </w:t>
            </w:r>
            <w:r w:rsidRPr="00133BBF">
              <w:rPr>
                <w:rFonts w:ascii="Times New Roman" w:hAnsi="Times New Roman"/>
                <w:color w:val="0D0D0D" w:themeColor="text1" w:themeTint="F2"/>
                <w:sz w:val="28"/>
                <w:szCs w:val="28"/>
                <w:lang w:val="kk-KZ"/>
              </w:rPr>
              <w:t>қатысты</w:t>
            </w:r>
            <w:r w:rsidR="00A710DF" w:rsidRPr="00133BBF">
              <w:rPr>
                <w:rFonts w:ascii="Times New Roman" w:hAnsi="Times New Roman"/>
                <w:color w:val="0D0D0D" w:themeColor="text1" w:themeTint="F2"/>
                <w:sz w:val="28"/>
                <w:szCs w:val="28"/>
                <w:lang w:val="kk-KZ"/>
              </w:rPr>
              <w:t xml:space="preserve"> </w:t>
            </w:r>
            <w:r w:rsidRPr="00133BBF">
              <w:rPr>
                <w:rFonts w:ascii="Times New Roman" w:hAnsi="Times New Roman"/>
                <w:color w:val="0D0D0D" w:themeColor="text1" w:themeTint="F2"/>
                <w:sz w:val="28"/>
                <w:szCs w:val="28"/>
                <w:lang w:val="kk-KZ"/>
              </w:rPr>
              <w:t>сұрақтар</w:t>
            </w:r>
            <w:r w:rsidR="00A710DF" w:rsidRPr="00133BBF">
              <w:rPr>
                <w:rFonts w:ascii="Times New Roman" w:hAnsi="Times New Roman"/>
                <w:color w:val="0D0D0D" w:themeColor="text1" w:themeTint="F2"/>
                <w:sz w:val="28"/>
                <w:szCs w:val="28"/>
                <w:lang w:val="kk-KZ"/>
              </w:rPr>
              <w:t xml:space="preserve"> </w:t>
            </w:r>
            <w:r w:rsidRPr="00133BBF">
              <w:rPr>
                <w:rFonts w:ascii="Times New Roman" w:hAnsi="Times New Roman"/>
                <w:color w:val="0D0D0D" w:themeColor="text1" w:themeTint="F2"/>
                <w:sz w:val="28"/>
                <w:szCs w:val="28"/>
                <w:lang w:val="kk-KZ"/>
              </w:rPr>
              <w:t>туындайды.</w:t>
            </w:r>
          </w:p>
          <w:p w:rsidR="004535D4" w:rsidRPr="00133BBF" w:rsidRDefault="004535D4" w:rsidP="004535D4">
            <w:pPr>
              <w:pStyle w:val="a6"/>
              <w:ind w:firstLine="284"/>
              <w:contextualSpacing/>
              <w:jc w:val="both"/>
              <w:rPr>
                <w:rFonts w:ascii="Times New Roman" w:hAnsi="Times New Roman"/>
                <w:sz w:val="28"/>
                <w:szCs w:val="28"/>
                <w:lang w:val="kk-KZ"/>
              </w:rPr>
            </w:pPr>
            <w:r w:rsidRPr="00133BBF">
              <w:rPr>
                <w:rFonts w:ascii="Times New Roman" w:hAnsi="Times New Roman"/>
                <w:color w:val="0D0D0D" w:themeColor="text1" w:themeTint="F2"/>
                <w:sz w:val="28"/>
                <w:szCs w:val="28"/>
                <w:lang w:val="kk-KZ"/>
              </w:rPr>
              <w:t>Осыған</w:t>
            </w:r>
            <w:r w:rsidR="00A710DF" w:rsidRPr="00133BBF">
              <w:rPr>
                <w:rFonts w:ascii="Times New Roman" w:hAnsi="Times New Roman"/>
                <w:color w:val="0D0D0D" w:themeColor="text1" w:themeTint="F2"/>
                <w:sz w:val="28"/>
                <w:szCs w:val="28"/>
                <w:lang w:val="kk-KZ"/>
              </w:rPr>
              <w:t xml:space="preserve"> </w:t>
            </w:r>
            <w:r w:rsidRPr="00133BBF">
              <w:rPr>
                <w:rFonts w:ascii="Times New Roman" w:hAnsi="Times New Roman"/>
                <w:color w:val="0D0D0D" w:themeColor="text1" w:themeTint="F2"/>
                <w:sz w:val="28"/>
                <w:szCs w:val="28"/>
                <w:lang w:val="kk-KZ"/>
              </w:rPr>
              <w:t>байланысты</w:t>
            </w:r>
            <w:r w:rsidR="00A710DF" w:rsidRPr="00133BBF">
              <w:rPr>
                <w:rFonts w:ascii="Times New Roman" w:hAnsi="Times New Roman"/>
                <w:color w:val="0D0D0D" w:themeColor="text1" w:themeTint="F2"/>
                <w:sz w:val="28"/>
                <w:szCs w:val="28"/>
                <w:lang w:val="kk-KZ"/>
              </w:rPr>
              <w:t xml:space="preserve"> </w:t>
            </w:r>
            <w:r w:rsidRPr="00133BBF">
              <w:rPr>
                <w:rFonts w:ascii="Times New Roman" w:hAnsi="Times New Roman"/>
                <w:color w:val="0D0D0D" w:themeColor="text1" w:themeTint="F2"/>
                <w:sz w:val="28"/>
                <w:szCs w:val="28"/>
                <w:lang w:val="kk-KZ"/>
              </w:rPr>
              <w:t>қолданыстағы</w:t>
            </w:r>
            <w:r w:rsidR="00A710DF" w:rsidRPr="00133BBF">
              <w:rPr>
                <w:rFonts w:ascii="Times New Roman" w:hAnsi="Times New Roman"/>
                <w:color w:val="0D0D0D" w:themeColor="text1" w:themeTint="F2"/>
                <w:sz w:val="28"/>
                <w:szCs w:val="28"/>
                <w:lang w:val="kk-KZ"/>
              </w:rPr>
              <w:t xml:space="preserve"> </w:t>
            </w:r>
            <w:r w:rsidRPr="00133BBF">
              <w:rPr>
                <w:rFonts w:ascii="Times New Roman" w:hAnsi="Times New Roman"/>
                <w:color w:val="0D0D0D" w:themeColor="text1" w:themeTint="F2"/>
                <w:sz w:val="28"/>
                <w:szCs w:val="28"/>
                <w:lang w:val="kk-KZ"/>
              </w:rPr>
              <w:t>20-бапты</w:t>
            </w:r>
            <w:r w:rsidR="00A710DF" w:rsidRPr="00133BBF">
              <w:rPr>
                <w:rFonts w:ascii="Times New Roman" w:hAnsi="Times New Roman"/>
                <w:color w:val="0D0D0D" w:themeColor="text1" w:themeTint="F2"/>
                <w:sz w:val="28"/>
                <w:szCs w:val="28"/>
                <w:lang w:val="kk-KZ"/>
              </w:rPr>
              <w:t xml:space="preserve"> </w:t>
            </w:r>
            <w:r w:rsidRPr="00133BBF">
              <w:rPr>
                <w:rFonts w:ascii="Times New Roman" w:hAnsi="Times New Roman"/>
                <w:color w:val="0D0D0D" w:themeColor="text1" w:themeTint="F2"/>
                <w:sz w:val="28"/>
                <w:szCs w:val="28"/>
                <w:lang w:val="kk-KZ"/>
              </w:rPr>
              <w:t>үш</w:t>
            </w:r>
            <w:r w:rsidR="00A710DF" w:rsidRPr="00133BBF">
              <w:rPr>
                <w:rFonts w:ascii="Times New Roman" w:hAnsi="Times New Roman"/>
                <w:color w:val="0D0D0D" w:themeColor="text1" w:themeTint="F2"/>
                <w:sz w:val="28"/>
                <w:szCs w:val="28"/>
                <w:lang w:val="kk-KZ"/>
              </w:rPr>
              <w:t xml:space="preserve"> </w:t>
            </w:r>
            <w:r w:rsidRPr="00133BBF">
              <w:rPr>
                <w:rFonts w:ascii="Times New Roman" w:hAnsi="Times New Roman"/>
                <w:color w:val="0D0D0D" w:themeColor="text1" w:themeTint="F2"/>
                <w:sz w:val="28"/>
                <w:szCs w:val="28"/>
                <w:lang w:val="kk-KZ"/>
              </w:rPr>
              <w:t>дербес</w:t>
            </w:r>
            <w:r w:rsidR="00A710DF" w:rsidRPr="00133BBF">
              <w:rPr>
                <w:rFonts w:ascii="Times New Roman" w:hAnsi="Times New Roman"/>
                <w:color w:val="0D0D0D" w:themeColor="text1" w:themeTint="F2"/>
                <w:sz w:val="28"/>
                <w:szCs w:val="28"/>
                <w:lang w:val="kk-KZ"/>
              </w:rPr>
              <w:t xml:space="preserve"> </w:t>
            </w:r>
            <w:r w:rsidRPr="00133BBF">
              <w:rPr>
                <w:rFonts w:ascii="Times New Roman" w:hAnsi="Times New Roman"/>
                <w:color w:val="0D0D0D" w:themeColor="text1" w:themeTint="F2"/>
                <w:sz w:val="28"/>
                <w:szCs w:val="28"/>
                <w:lang w:val="kk-KZ"/>
              </w:rPr>
              <w:t>бапқа</w:t>
            </w:r>
            <w:r w:rsidR="00A710DF" w:rsidRPr="00133BBF">
              <w:rPr>
                <w:rFonts w:ascii="Times New Roman" w:hAnsi="Times New Roman"/>
                <w:color w:val="0D0D0D" w:themeColor="text1" w:themeTint="F2"/>
                <w:sz w:val="28"/>
                <w:szCs w:val="28"/>
                <w:lang w:val="kk-KZ"/>
              </w:rPr>
              <w:t xml:space="preserve"> </w:t>
            </w:r>
            <w:r w:rsidRPr="00133BBF">
              <w:rPr>
                <w:rFonts w:ascii="Times New Roman" w:hAnsi="Times New Roman"/>
                <w:color w:val="0D0D0D" w:themeColor="text1" w:themeTint="F2"/>
                <w:sz w:val="28"/>
                <w:szCs w:val="28"/>
                <w:lang w:val="kk-KZ"/>
              </w:rPr>
              <w:t>бөлу</w:t>
            </w:r>
            <w:r w:rsidR="00A710DF" w:rsidRPr="00133BBF">
              <w:rPr>
                <w:rFonts w:ascii="Times New Roman" w:hAnsi="Times New Roman"/>
                <w:color w:val="0D0D0D" w:themeColor="text1" w:themeTint="F2"/>
                <w:sz w:val="28"/>
                <w:szCs w:val="28"/>
                <w:lang w:val="kk-KZ"/>
              </w:rPr>
              <w:t xml:space="preserve"> </w:t>
            </w:r>
            <w:r w:rsidRPr="00133BBF">
              <w:rPr>
                <w:rFonts w:ascii="Times New Roman" w:hAnsi="Times New Roman"/>
                <w:color w:val="0D0D0D" w:themeColor="text1" w:themeTint="F2"/>
                <w:sz w:val="28"/>
                <w:szCs w:val="28"/>
                <w:lang w:val="kk-KZ"/>
              </w:rPr>
              <w:t>ұсынылады,</w:t>
            </w:r>
            <w:r w:rsidR="00A710DF" w:rsidRPr="00133BBF">
              <w:rPr>
                <w:rFonts w:ascii="Times New Roman" w:hAnsi="Times New Roman"/>
                <w:color w:val="0D0D0D" w:themeColor="text1" w:themeTint="F2"/>
                <w:sz w:val="28"/>
                <w:szCs w:val="28"/>
                <w:lang w:val="kk-KZ"/>
              </w:rPr>
              <w:t xml:space="preserve"> </w:t>
            </w:r>
            <w:r w:rsidRPr="00133BBF">
              <w:rPr>
                <w:rFonts w:ascii="Times New Roman" w:hAnsi="Times New Roman"/>
                <w:color w:val="0D0D0D" w:themeColor="text1" w:themeTint="F2"/>
                <w:sz w:val="28"/>
                <w:szCs w:val="28"/>
                <w:lang w:val="kk-KZ"/>
              </w:rPr>
              <w:t>біріншісінде</w:t>
            </w:r>
            <w:r w:rsidR="00A710DF" w:rsidRPr="00133BBF">
              <w:rPr>
                <w:rFonts w:ascii="Times New Roman" w:hAnsi="Times New Roman"/>
                <w:color w:val="0D0D0D" w:themeColor="text1" w:themeTint="F2"/>
                <w:sz w:val="28"/>
                <w:szCs w:val="28"/>
                <w:lang w:val="kk-KZ"/>
              </w:rPr>
              <w:t xml:space="preserve"> </w:t>
            </w:r>
            <w:r w:rsidRPr="00133BBF">
              <w:rPr>
                <w:rFonts w:ascii="Times New Roman" w:hAnsi="Times New Roman"/>
                <w:color w:val="0D0D0D" w:themeColor="text1" w:themeTint="F2"/>
                <w:sz w:val="28"/>
                <w:szCs w:val="28"/>
                <w:lang w:val="kk-KZ"/>
              </w:rPr>
              <w:t>өзін-өзі</w:t>
            </w:r>
            <w:r w:rsidR="00A710DF" w:rsidRPr="00133BBF">
              <w:rPr>
                <w:rFonts w:ascii="Times New Roman" w:hAnsi="Times New Roman"/>
                <w:color w:val="0D0D0D" w:themeColor="text1" w:themeTint="F2"/>
                <w:sz w:val="28"/>
                <w:szCs w:val="28"/>
                <w:lang w:val="kk-KZ"/>
              </w:rPr>
              <w:t xml:space="preserve"> </w:t>
            </w:r>
            <w:r w:rsidRPr="00133BBF">
              <w:rPr>
                <w:rFonts w:ascii="Times New Roman" w:hAnsi="Times New Roman"/>
                <w:color w:val="0D0D0D" w:themeColor="text1" w:themeTint="F2"/>
                <w:sz w:val="28"/>
                <w:szCs w:val="28"/>
                <w:lang w:val="kk-KZ"/>
              </w:rPr>
              <w:t>реттейтін</w:t>
            </w:r>
            <w:r w:rsidR="00A710DF" w:rsidRPr="00133BBF">
              <w:rPr>
                <w:rFonts w:ascii="Times New Roman" w:hAnsi="Times New Roman"/>
                <w:color w:val="0D0D0D" w:themeColor="text1" w:themeTint="F2"/>
                <w:sz w:val="28"/>
                <w:szCs w:val="28"/>
                <w:lang w:val="kk-KZ"/>
              </w:rPr>
              <w:t xml:space="preserve"> </w:t>
            </w:r>
            <w:r w:rsidRPr="00133BBF">
              <w:rPr>
                <w:rFonts w:ascii="Times New Roman" w:hAnsi="Times New Roman"/>
                <w:color w:val="0D0D0D" w:themeColor="text1" w:themeTint="F2"/>
                <w:sz w:val="28"/>
                <w:szCs w:val="28"/>
                <w:lang w:val="kk-KZ"/>
              </w:rPr>
              <w:t>ұйымның</w:t>
            </w:r>
            <w:r w:rsidR="00A710DF" w:rsidRPr="00133BBF">
              <w:rPr>
                <w:rFonts w:ascii="Times New Roman" w:hAnsi="Times New Roman"/>
                <w:color w:val="0D0D0D" w:themeColor="text1" w:themeTint="F2"/>
                <w:sz w:val="28"/>
                <w:szCs w:val="28"/>
                <w:lang w:val="kk-KZ"/>
              </w:rPr>
              <w:t xml:space="preserve"> </w:t>
            </w:r>
            <w:r w:rsidRPr="00133BBF">
              <w:rPr>
                <w:rFonts w:ascii="Times New Roman" w:hAnsi="Times New Roman"/>
                <w:color w:val="0D0D0D" w:themeColor="text1" w:themeTint="F2"/>
                <w:sz w:val="28"/>
                <w:szCs w:val="28"/>
                <w:lang w:val="kk-KZ"/>
              </w:rPr>
              <w:t>қағидалары</w:t>
            </w:r>
            <w:r w:rsidR="00A710DF" w:rsidRPr="00133BBF">
              <w:rPr>
                <w:rFonts w:ascii="Times New Roman" w:hAnsi="Times New Roman"/>
                <w:color w:val="0D0D0D" w:themeColor="text1" w:themeTint="F2"/>
                <w:sz w:val="28"/>
                <w:szCs w:val="28"/>
                <w:lang w:val="kk-KZ"/>
              </w:rPr>
              <w:t xml:space="preserve"> </w:t>
            </w:r>
            <w:r w:rsidRPr="00133BBF">
              <w:rPr>
                <w:rFonts w:ascii="Times New Roman" w:hAnsi="Times New Roman"/>
                <w:color w:val="0D0D0D" w:themeColor="text1" w:themeTint="F2"/>
                <w:sz w:val="28"/>
                <w:szCs w:val="28"/>
                <w:lang w:val="kk-KZ"/>
              </w:rPr>
              <w:t>мен</w:t>
            </w:r>
            <w:r w:rsidR="00A710DF" w:rsidRPr="00133BBF">
              <w:rPr>
                <w:rFonts w:ascii="Times New Roman" w:hAnsi="Times New Roman"/>
                <w:color w:val="0D0D0D" w:themeColor="text1" w:themeTint="F2"/>
                <w:sz w:val="28"/>
                <w:szCs w:val="28"/>
                <w:lang w:val="kk-KZ"/>
              </w:rPr>
              <w:t xml:space="preserve"> </w:t>
            </w:r>
            <w:r w:rsidRPr="00133BBF">
              <w:rPr>
                <w:rFonts w:ascii="Times New Roman" w:hAnsi="Times New Roman"/>
                <w:color w:val="0D0D0D" w:themeColor="text1" w:themeTint="F2"/>
                <w:sz w:val="28"/>
                <w:szCs w:val="28"/>
                <w:lang w:val="kk-KZ"/>
              </w:rPr>
              <w:t>стандарттарын</w:t>
            </w:r>
            <w:r w:rsidR="00A710DF" w:rsidRPr="00133BBF">
              <w:rPr>
                <w:rFonts w:ascii="Times New Roman" w:hAnsi="Times New Roman"/>
                <w:color w:val="0D0D0D" w:themeColor="text1" w:themeTint="F2"/>
                <w:sz w:val="28"/>
                <w:szCs w:val="28"/>
                <w:lang w:val="kk-KZ"/>
              </w:rPr>
              <w:t xml:space="preserve"> </w:t>
            </w:r>
            <w:r w:rsidRPr="00133BBF">
              <w:rPr>
                <w:rFonts w:ascii="Times New Roman" w:hAnsi="Times New Roman"/>
                <w:color w:val="0D0D0D" w:themeColor="text1" w:themeTint="F2"/>
                <w:sz w:val="28"/>
                <w:szCs w:val="28"/>
                <w:lang w:val="kk-KZ"/>
              </w:rPr>
              <w:t>әзірлеуге</w:t>
            </w:r>
            <w:r w:rsidR="00A710DF" w:rsidRPr="00133BBF">
              <w:rPr>
                <w:rFonts w:ascii="Times New Roman" w:hAnsi="Times New Roman"/>
                <w:color w:val="0D0D0D" w:themeColor="text1" w:themeTint="F2"/>
                <w:sz w:val="28"/>
                <w:szCs w:val="28"/>
                <w:lang w:val="kk-KZ"/>
              </w:rPr>
              <w:t xml:space="preserve"> </w:t>
            </w:r>
            <w:r w:rsidRPr="00133BBF">
              <w:rPr>
                <w:rFonts w:ascii="Times New Roman" w:hAnsi="Times New Roman"/>
                <w:color w:val="0D0D0D" w:themeColor="text1" w:themeTint="F2"/>
                <w:sz w:val="28"/>
                <w:szCs w:val="28"/>
                <w:lang w:val="kk-KZ"/>
              </w:rPr>
              <w:t>және</w:t>
            </w:r>
            <w:r w:rsidR="00A710DF" w:rsidRPr="00133BBF">
              <w:rPr>
                <w:rFonts w:ascii="Times New Roman" w:hAnsi="Times New Roman"/>
                <w:color w:val="0D0D0D" w:themeColor="text1" w:themeTint="F2"/>
                <w:sz w:val="28"/>
                <w:szCs w:val="28"/>
                <w:lang w:val="kk-KZ"/>
              </w:rPr>
              <w:t xml:space="preserve"> </w:t>
            </w:r>
            <w:r w:rsidRPr="00133BBF">
              <w:rPr>
                <w:rFonts w:ascii="Times New Roman" w:hAnsi="Times New Roman"/>
                <w:color w:val="0D0D0D" w:themeColor="text1" w:themeTint="F2"/>
                <w:sz w:val="28"/>
                <w:szCs w:val="28"/>
                <w:lang w:val="kk-KZ"/>
              </w:rPr>
              <w:t>бекітуге</w:t>
            </w:r>
            <w:r w:rsidR="00A710DF" w:rsidRPr="00133BBF">
              <w:rPr>
                <w:rFonts w:ascii="Times New Roman" w:hAnsi="Times New Roman"/>
                <w:color w:val="0D0D0D" w:themeColor="text1" w:themeTint="F2"/>
                <w:sz w:val="28"/>
                <w:szCs w:val="28"/>
                <w:lang w:val="kk-KZ"/>
              </w:rPr>
              <w:t xml:space="preserve"> </w:t>
            </w:r>
            <w:r w:rsidRPr="00133BBF">
              <w:rPr>
                <w:rFonts w:ascii="Times New Roman" w:hAnsi="Times New Roman"/>
                <w:color w:val="0D0D0D" w:themeColor="text1" w:themeTint="F2"/>
                <w:sz w:val="28"/>
                <w:szCs w:val="28"/>
                <w:lang w:val="kk-KZ"/>
              </w:rPr>
              <w:t>қойылатын</w:t>
            </w:r>
            <w:r w:rsidR="00A710DF" w:rsidRPr="00133BBF">
              <w:rPr>
                <w:rFonts w:ascii="Times New Roman" w:hAnsi="Times New Roman"/>
                <w:color w:val="0D0D0D" w:themeColor="text1" w:themeTint="F2"/>
                <w:sz w:val="28"/>
                <w:szCs w:val="28"/>
                <w:lang w:val="kk-KZ"/>
              </w:rPr>
              <w:t xml:space="preserve"> </w:t>
            </w:r>
            <w:r w:rsidRPr="00133BBF">
              <w:rPr>
                <w:rFonts w:ascii="Times New Roman" w:hAnsi="Times New Roman"/>
                <w:color w:val="0D0D0D" w:themeColor="text1" w:themeTint="F2"/>
                <w:sz w:val="28"/>
                <w:szCs w:val="28"/>
                <w:lang w:val="kk-KZ"/>
              </w:rPr>
              <w:t>жалпы</w:t>
            </w:r>
            <w:r w:rsidR="00A710DF" w:rsidRPr="00133BBF">
              <w:rPr>
                <w:rFonts w:ascii="Times New Roman" w:hAnsi="Times New Roman"/>
                <w:color w:val="0D0D0D" w:themeColor="text1" w:themeTint="F2"/>
                <w:sz w:val="28"/>
                <w:szCs w:val="28"/>
                <w:lang w:val="kk-KZ"/>
              </w:rPr>
              <w:t xml:space="preserve"> </w:t>
            </w:r>
            <w:r w:rsidRPr="00133BBF">
              <w:rPr>
                <w:rFonts w:ascii="Times New Roman" w:hAnsi="Times New Roman"/>
                <w:color w:val="0D0D0D" w:themeColor="text1" w:themeTint="F2"/>
                <w:sz w:val="28"/>
                <w:szCs w:val="28"/>
                <w:lang w:val="kk-KZ"/>
              </w:rPr>
              <w:t>талаптар</w:t>
            </w:r>
            <w:r w:rsidR="00A710DF" w:rsidRPr="00133BBF">
              <w:rPr>
                <w:rFonts w:ascii="Times New Roman" w:hAnsi="Times New Roman"/>
                <w:color w:val="0D0D0D" w:themeColor="text1" w:themeTint="F2"/>
                <w:sz w:val="28"/>
                <w:szCs w:val="28"/>
                <w:lang w:val="kk-KZ"/>
              </w:rPr>
              <w:t xml:space="preserve"> </w:t>
            </w:r>
            <w:r w:rsidRPr="00133BBF">
              <w:rPr>
                <w:rFonts w:ascii="Times New Roman" w:hAnsi="Times New Roman"/>
                <w:color w:val="0D0D0D" w:themeColor="text1" w:themeTint="F2"/>
                <w:sz w:val="28"/>
                <w:szCs w:val="28"/>
                <w:lang w:val="kk-KZ"/>
              </w:rPr>
              <w:t>белгіленеді,</w:t>
            </w:r>
            <w:r w:rsidR="00A710DF" w:rsidRPr="00133BBF">
              <w:rPr>
                <w:rFonts w:ascii="Times New Roman" w:hAnsi="Times New Roman"/>
                <w:color w:val="0D0D0D" w:themeColor="text1" w:themeTint="F2"/>
                <w:sz w:val="28"/>
                <w:szCs w:val="28"/>
                <w:lang w:val="kk-KZ"/>
              </w:rPr>
              <w:t xml:space="preserve"> </w:t>
            </w:r>
            <w:r w:rsidRPr="00133BBF">
              <w:rPr>
                <w:rFonts w:ascii="Times New Roman" w:hAnsi="Times New Roman"/>
                <w:color w:val="0D0D0D" w:themeColor="text1" w:themeTint="F2"/>
                <w:sz w:val="28"/>
                <w:szCs w:val="28"/>
                <w:lang w:val="kk-KZ"/>
              </w:rPr>
              <w:t>екінші</w:t>
            </w:r>
            <w:r w:rsidR="00A710DF" w:rsidRPr="00133BBF">
              <w:rPr>
                <w:rFonts w:ascii="Times New Roman" w:hAnsi="Times New Roman"/>
                <w:color w:val="0D0D0D" w:themeColor="text1" w:themeTint="F2"/>
                <w:sz w:val="28"/>
                <w:szCs w:val="28"/>
                <w:lang w:val="kk-KZ"/>
              </w:rPr>
              <w:t xml:space="preserve"> </w:t>
            </w:r>
            <w:r w:rsidRPr="00133BBF">
              <w:rPr>
                <w:rFonts w:ascii="Times New Roman" w:hAnsi="Times New Roman"/>
                <w:color w:val="0D0D0D" w:themeColor="text1" w:themeTint="F2"/>
                <w:sz w:val="28"/>
                <w:szCs w:val="28"/>
                <w:lang w:val="kk-KZ"/>
              </w:rPr>
              <w:t>және</w:t>
            </w:r>
            <w:r w:rsidR="00A710DF" w:rsidRPr="00133BBF">
              <w:rPr>
                <w:rFonts w:ascii="Times New Roman" w:hAnsi="Times New Roman"/>
                <w:color w:val="0D0D0D" w:themeColor="text1" w:themeTint="F2"/>
                <w:sz w:val="28"/>
                <w:szCs w:val="28"/>
                <w:lang w:val="kk-KZ"/>
              </w:rPr>
              <w:t xml:space="preserve"> </w:t>
            </w:r>
            <w:r w:rsidRPr="00133BBF">
              <w:rPr>
                <w:rFonts w:ascii="Times New Roman" w:hAnsi="Times New Roman"/>
                <w:color w:val="0D0D0D" w:themeColor="text1" w:themeTint="F2"/>
                <w:sz w:val="28"/>
                <w:szCs w:val="28"/>
                <w:lang w:val="kk-KZ"/>
              </w:rPr>
              <w:t>үшінші</w:t>
            </w:r>
            <w:r w:rsidR="00A710DF" w:rsidRPr="00133BBF">
              <w:rPr>
                <w:rFonts w:ascii="Times New Roman" w:hAnsi="Times New Roman"/>
                <w:color w:val="0D0D0D" w:themeColor="text1" w:themeTint="F2"/>
                <w:sz w:val="28"/>
                <w:szCs w:val="28"/>
                <w:lang w:val="kk-KZ"/>
              </w:rPr>
              <w:t xml:space="preserve"> </w:t>
            </w:r>
            <w:r w:rsidRPr="00133BBF">
              <w:rPr>
                <w:rFonts w:ascii="Times New Roman" w:hAnsi="Times New Roman"/>
                <w:color w:val="0D0D0D" w:themeColor="text1" w:themeTint="F2"/>
                <w:sz w:val="28"/>
                <w:szCs w:val="28"/>
                <w:lang w:val="kk-KZ"/>
              </w:rPr>
              <w:t>баптарда</w:t>
            </w:r>
            <w:r w:rsidR="00A710DF" w:rsidRPr="00133BBF">
              <w:rPr>
                <w:rFonts w:ascii="Times New Roman" w:hAnsi="Times New Roman"/>
                <w:color w:val="0D0D0D" w:themeColor="text1" w:themeTint="F2"/>
                <w:sz w:val="28"/>
                <w:szCs w:val="28"/>
                <w:lang w:val="kk-KZ"/>
              </w:rPr>
              <w:t xml:space="preserve"> </w:t>
            </w:r>
            <w:r w:rsidRPr="00133BBF">
              <w:rPr>
                <w:rFonts w:ascii="Times New Roman" w:hAnsi="Times New Roman"/>
                <w:color w:val="0D0D0D" w:themeColor="text1" w:themeTint="F2"/>
                <w:sz w:val="28"/>
                <w:szCs w:val="28"/>
                <w:lang w:val="kk-KZ"/>
              </w:rPr>
              <w:t>тиісінше</w:t>
            </w:r>
            <w:r w:rsidR="00A710DF" w:rsidRPr="00133BBF">
              <w:rPr>
                <w:rFonts w:ascii="Times New Roman" w:hAnsi="Times New Roman"/>
                <w:color w:val="0D0D0D" w:themeColor="text1" w:themeTint="F2"/>
                <w:sz w:val="28"/>
                <w:szCs w:val="28"/>
                <w:lang w:val="kk-KZ"/>
              </w:rPr>
              <w:t xml:space="preserve"> </w:t>
            </w:r>
            <w:r w:rsidRPr="00133BBF">
              <w:rPr>
                <w:rFonts w:ascii="Times New Roman" w:hAnsi="Times New Roman"/>
                <w:color w:val="0D0D0D" w:themeColor="text1" w:themeTint="F2"/>
                <w:sz w:val="28"/>
                <w:szCs w:val="28"/>
                <w:lang w:val="kk-KZ"/>
              </w:rPr>
              <w:t>өзін-өзі</w:t>
            </w:r>
            <w:r w:rsidR="00A710DF" w:rsidRPr="00133BBF">
              <w:rPr>
                <w:rFonts w:ascii="Times New Roman" w:hAnsi="Times New Roman"/>
                <w:color w:val="0D0D0D" w:themeColor="text1" w:themeTint="F2"/>
                <w:sz w:val="28"/>
                <w:szCs w:val="28"/>
                <w:lang w:val="kk-KZ"/>
              </w:rPr>
              <w:t xml:space="preserve"> </w:t>
            </w:r>
            <w:r w:rsidRPr="00133BBF">
              <w:rPr>
                <w:rFonts w:ascii="Times New Roman" w:hAnsi="Times New Roman"/>
                <w:color w:val="0D0D0D" w:themeColor="text1" w:themeTint="F2"/>
                <w:sz w:val="28"/>
                <w:szCs w:val="28"/>
                <w:lang w:val="kk-KZ"/>
              </w:rPr>
              <w:t>реттейтін</w:t>
            </w:r>
            <w:r w:rsidR="00A710DF" w:rsidRPr="00133BBF">
              <w:rPr>
                <w:rFonts w:ascii="Times New Roman" w:hAnsi="Times New Roman"/>
                <w:color w:val="0D0D0D" w:themeColor="text1" w:themeTint="F2"/>
                <w:sz w:val="28"/>
                <w:szCs w:val="28"/>
                <w:lang w:val="kk-KZ"/>
              </w:rPr>
              <w:t xml:space="preserve"> </w:t>
            </w:r>
            <w:r w:rsidRPr="00133BBF">
              <w:rPr>
                <w:rFonts w:ascii="Times New Roman" w:hAnsi="Times New Roman"/>
                <w:color w:val="0D0D0D" w:themeColor="text1" w:themeTint="F2"/>
                <w:sz w:val="28"/>
                <w:szCs w:val="28"/>
                <w:lang w:val="kk-KZ"/>
              </w:rPr>
              <w:t>ұйымның</w:t>
            </w:r>
            <w:r w:rsidR="00A710DF" w:rsidRPr="00133BBF">
              <w:rPr>
                <w:rFonts w:ascii="Times New Roman" w:hAnsi="Times New Roman"/>
                <w:color w:val="0D0D0D" w:themeColor="text1" w:themeTint="F2"/>
                <w:sz w:val="28"/>
                <w:szCs w:val="28"/>
                <w:lang w:val="kk-KZ"/>
              </w:rPr>
              <w:t xml:space="preserve"> </w:t>
            </w:r>
            <w:r w:rsidRPr="00133BBF">
              <w:rPr>
                <w:rFonts w:ascii="Times New Roman" w:hAnsi="Times New Roman"/>
                <w:color w:val="0D0D0D" w:themeColor="text1" w:themeTint="F2"/>
                <w:sz w:val="28"/>
                <w:szCs w:val="28"/>
                <w:lang w:val="kk-KZ"/>
              </w:rPr>
              <w:t>стандарттары</w:t>
            </w:r>
            <w:r w:rsidR="00A710DF" w:rsidRPr="00133BBF">
              <w:rPr>
                <w:rFonts w:ascii="Times New Roman" w:hAnsi="Times New Roman"/>
                <w:color w:val="0D0D0D" w:themeColor="text1" w:themeTint="F2"/>
                <w:sz w:val="28"/>
                <w:szCs w:val="28"/>
                <w:lang w:val="kk-KZ"/>
              </w:rPr>
              <w:t xml:space="preserve"> </w:t>
            </w:r>
            <w:r w:rsidRPr="00133BBF">
              <w:rPr>
                <w:rFonts w:ascii="Times New Roman" w:hAnsi="Times New Roman"/>
                <w:color w:val="0D0D0D" w:themeColor="text1" w:themeTint="F2"/>
                <w:sz w:val="28"/>
                <w:szCs w:val="28"/>
                <w:lang w:val="kk-KZ"/>
              </w:rPr>
              <w:t>мен</w:t>
            </w:r>
            <w:r w:rsidR="00A710DF" w:rsidRPr="00133BBF">
              <w:rPr>
                <w:rFonts w:ascii="Times New Roman" w:hAnsi="Times New Roman"/>
                <w:color w:val="0D0D0D" w:themeColor="text1" w:themeTint="F2"/>
                <w:sz w:val="28"/>
                <w:szCs w:val="28"/>
                <w:lang w:val="kk-KZ"/>
              </w:rPr>
              <w:t xml:space="preserve"> </w:t>
            </w:r>
            <w:r w:rsidRPr="00133BBF">
              <w:rPr>
                <w:rFonts w:ascii="Times New Roman" w:hAnsi="Times New Roman"/>
                <w:color w:val="0D0D0D" w:themeColor="text1" w:themeTint="F2"/>
                <w:sz w:val="28"/>
                <w:szCs w:val="28"/>
                <w:lang w:val="kk-KZ"/>
              </w:rPr>
              <w:t>қағидаларының</w:t>
            </w:r>
            <w:r w:rsidR="00A710DF" w:rsidRPr="00133BBF">
              <w:rPr>
                <w:rFonts w:ascii="Times New Roman" w:hAnsi="Times New Roman"/>
                <w:color w:val="0D0D0D" w:themeColor="text1" w:themeTint="F2"/>
                <w:sz w:val="28"/>
                <w:szCs w:val="28"/>
                <w:lang w:val="kk-KZ"/>
              </w:rPr>
              <w:t xml:space="preserve"> </w:t>
            </w:r>
            <w:r w:rsidRPr="00133BBF">
              <w:rPr>
                <w:rFonts w:ascii="Times New Roman" w:hAnsi="Times New Roman"/>
                <w:color w:val="0D0D0D" w:themeColor="text1" w:themeTint="F2"/>
                <w:sz w:val="28"/>
                <w:szCs w:val="28"/>
                <w:lang w:val="kk-KZ"/>
              </w:rPr>
              <w:t>мазмұнына</w:t>
            </w:r>
            <w:r w:rsidR="00A710DF" w:rsidRPr="00133BBF">
              <w:rPr>
                <w:rFonts w:ascii="Times New Roman" w:hAnsi="Times New Roman"/>
                <w:color w:val="0D0D0D" w:themeColor="text1" w:themeTint="F2"/>
                <w:sz w:val="28"/>
                <w:szCs w:val="28"/>
                <w:lang w:val="kk-KZ"/>
              </w:rPr>
              <w:t xml:space="preserve"> </w:t>
            </w:r>
            <w:r w:rsidRPr="00133BBF">
              <w:rPr>
                <w:rFonts w:ascii="Times New Roman" w:hAnsi="Times New Roman"/>
                <w:color w:val="0D0D0D" w:themeColor="text1" w:themeTint="F2"/>
                <w:sz w:val="28"/>
                <w:szCs w:val="28"/>
                <w:lang w:val="kk-KZ"/>
              </w:rPr>
              <w:t>қойылатын</w:t>
            </w:r>
            <w:r w:rsidR="00A710DF" w:rsidRPr="00133BBF">
              <w:rPr>
                <w:rFonts w:ascii="Times New Roman" w:hAnsi="Times New Roman"/>
                <w:color w:val="0D0D0D" w:themeColor="text1" w:themeTint="F2"/>
                <w:sz w:val="28"/>
                <w:szCs w:val="28"/>
                <w:lang w:val="kk-KZ"/>
              </w:rPr>
              <w:t xml:space="preserve"> </w:t>
            </w:r>
            <w:r w:rsidRPr="00133BBF">
              <w:rPr>
                <w:rFonts w:ascii="Times New Roman" w:hAnsi="Times New Roman"/>
                <w:color w:val="0D0D0D" w:themeColor="text1" w:themeTint="F2"/>
                <w:sz w:val="28"/>
                <w:szCs w:val="28"/>
                <w:lang w:val="kk-KZ"/>
              </w:rPr>
              <w:t>талаптар</w:t>
            </w:r>
            <w:r w:rsidR="00A710DF" w:rsidRPr="00133BBF">
              <w:rPr>
                <w:rFonts w:ascii="Times New Roman" w:hAnsi="Times New Roman"/>
                <w:color w:val="0D0D0D" w:themeColor="text1" w:themeTint="F2"/>
                <w:sz w:val="28"/>
                <w:szCs w:val="28"/>
                <w:lang w:val="kk-KZ"/>
              </w:rPr>
              <w:t xml:space="preserve"> </w:t>
            </w:r>
            <w:r w:rsidRPr="00133BBF">
              <w:rPr>
                <w:rFonts w:ascii="Times New Roman" w:hAnsi="Times New Roman"/>
                <w:color w:val="0D0D0D" w:themeColor="text1" w:themeTint="F2"/>
                <w:sz w:val="28"/>
                <w:szCs w:val="28"/>
                <w:lang w:val="kk-KZ"/>
              </w:rPr>
              <w:t>белгіленеді.</w:t>
            </w:r>
          </w:p>
        </w:tc>
      </w:tr>
      <w:tr w:rsidR="004535D4" w:rsidRPr="00F25527" w:rsidTr="00D950D7">
        <w:tc>
          <w:tcPr>
            <w:tcW w:w="678" w:type="dxa"/>
            <w:tcBorders>
              <w:top w:val="single" w:sz="4" w:space="0" w:color="auto"/>
              <w:left w:val="single" w:sz="4" w:space="0" w:color="auto"/>
              <w:bottom w:val="single" w:sz="4" w:space="0" w:color="auto"/>
              <w:right w:val="single" w:sz="4" w:space="0" w:color="auto"/>
            </w:tcBorders>
          </w:tcPr>
          <w:p w:rsidR="004535D4" w:rsidRPr="00133BBF" w:rsidRDefault="004535D4" w:rsidP="004535D4">
            <w:pPr>
              <w:pStyle w:val="a6"/>
              <w:numPr>
                <w:ilvl w:val="0"/>
                <w:numId w:val="23"/>
              </w:numPr>
              <w:ind w:left="0" w:firstLine="0"/>
              <w:contextualSpacing/>
              <w:jc w:val="center"/>
              <w:rPr>
                <w:rFonts w:ascii="Times New Roman" w:hAnsi="Times New Roman"/>
                <w:sz w:val="28"/>
                <w:szCs w:val="28"/>
                <w:lang w:val="kk-KZ"/>
              </w:rPr>
            </w:pPr>
          </w:p>
        </w:tc>
        <w:tc>
          <w:tcPr>
            <w:tcW w:w="1276" w:type="dxa"/>
            <w:tcBorders>
              <w:top w:val="single" w:sz="4" w:space="0" w:color="auto"/>
              <w:left w:val="single" w:sz="4" w:space="0" w:color="auto"/>
              <w:bottom w:val="single" w:sz="4" w:space="0" w:color="auto"/>
              <w:right w:val="single" w:sz="4" w:space="0" w:color="auto"/>
            </w:tcBorders>
          </w:tcPr>
          <w:p w:rsidR="004535D4" w:rsidRPr="00F25527" w:rsidRDefault="004535D4" w:rsidP="004535D4">
            <w:pPr>
              <w:pStyle w:val="a6"/>
              <w:contextualSpacing/>
              <w:rPr>
                <w:rFonts w:ascii="Times New Roman" w:hAnsi="Times New Roman"/>
                <w:sz w:val="28"/>
                <w:szCs w:val="28"/>
              </w:rPr>
            </w:pPr>
            <w:r w:rsidRPr="00F25527">
              <w:rPr>
                <w:rFonts w:ascii="Times New Roman" w:hAnsi="Times New Roman"/>
                <w:sz w:val="28"/>
                <w:szCs w:val="28"/>
              </w:rPr>
              <w:t>25-баптың</w:t>
            </w:r>
            <w:r w:rsidR="00A710DF" w:rsidRPr="00F25527">
              <w:rPr>
                <w:rFonts w:ascii="Times New Roman" w:hAnsi="Times New Roman"/>
                <w:sz w:val="28"/>
                <w:szCs w:val="28"/>
              </w:rPr>
              <w:t xml:space="preserve"> </w:t>
            </w:r>
            <w:r w:rsidRPr="00F25527">
              <w:rPr>
                <w:rFonts w:ascii="Times New Roman" w:hAnsi="Times New Roman"/>
                <w:sz w:val="28"/>
                <w:szCs w:val="28"/>
              </w:rPr>
              <w:t>2-тармағының</w:t>
            </w:r>
            <w:r w:rsidR="00A710DF" w:rsidRPr="00F25527">
              <w:rPr>
                <w:rFonts w:ascii="Times New Roman" w:hAnsi="Times New Roman"/>
                <w:sz w:val="28"/>
                <w:szCs w:val="28"/>
              </w:rPr>
              <w:t xml:space="preserve"> </w:t>
            </w:r>
            <w:r w:rsidRPr="00F25527">
              <w:rPr>
                <w:rFonts w:ascii="Times New Roman" w:hAnsi="Times New Roman"/>
                <w:sz w:val="28"/>
                <w:szCs w:val="28"/>
              </w:rPr>
              <w:t>бірінші</w:t>
            </w:r>
            <w:r w:rsidR="00A710DF" w:rsidRPr="00F25527">
              <w:rPr>
                <w:rFonts w:ascii="Times New Roman" w:hAnsi="Times New Roman"/>
                <w:sz w:val="28"/>
                <w:szCs w:val="28"/>
              </w:rPr>
              <w:t xml:space="preserve"> </w:t>
            </w:r>
            <w:r w:rsidRPr="00F25527">
              <w:rPr>
                <w:rFonts w:ascii="Times New Roman" w:hAnsi="Times New Roman"/>
                <w:sz w:val="28"/>
                <w:szCs w:val="28"/>
              </w:rPr>
              <w:t>бөлігі</w:t>
            </w:r>
          </w:p>
        </w:tc>
        <w:tc>
          <w:tcPr>
            <w:tcW w:w="4533" w:type="dxa"/>
            <w:tcBorders>
              <w:top w:val="single" w:sz="4" w:space="0" w:color="auto"/>
              <w:left w:val="single" w:sz="4" w:space="0" w:color="auto"/>
              <w:bottom w:val="single" w:sz="4" w:space="0" w:color="auto"/>
              <w:right w:val="single" w:sz="4" w:space="0" w:color="auto"/>
            </w:tcBorders>
          </w:tcPr>
          <w:p w:rsidR="004535D4" w:rsidRPr="00F25527" w:rsidRDefault="004535D4" w:rsidP="00D113BD">
            <w:pPr>
              <w:spacing w:after="0" w:line="240" w:lineRule="auto"/>
              <w:ind w:firstLine="173"/>
              <w:contextualSpacing/>
              <w:jc w:val="both"/>
              <w:rPr>
                <w:rFonts w:ascii="Times New Roman" w:hAnsi="Times New Roman"/>
                <w:sz w:val="28"/>
                <w:szCs w:val="28"/>
              </w:rPr>
            </w:pPr>
            <w:r w:rsidRPr="00F25527">
              <w:rPr>
                <w:rFonts w:ascii="Times New Roman" w:hAnsi="Times New Roman"/>
                <w:sz w:val="28"/>
                <w:szCs w:val="28"/>
              </w:rPr>
              <w:t>25-бап.</w:t>
            </w:r>
            <w:r w:rsidR="00A710DF" w:rsidRPr="00F25527">
              <w:rPr>
                <w:rFonts w:ascii="Times New Roman" w:hAnsi="Times New Roman"/>
                <w:sz w:val="28"/>
                <w:szCs w:val="28"/>
              </w:rPr>
              <w:t xml:space="preserve"> </w:t>
            </w:r>
            <w:r w:rsidRPr="00F25527">
              <w:rPr>
                <w:rFonts w:ascii="Times New Roman" w:hAnsi="Times New Roman"/>
                <w:sz w:val="28"/>
                <w:szCs w:val="28"/>
              </w:rPr>
              <w:t>Өзін-өзі</w:t>
            </w:r>
            <w:r w:rsidR="00A710DF" w:rsidRPr="00F25527">
              <w:rPr>
                <w:rFonts w:ascii="Times New Roman" w:hAnsi="Times New Roman"/>
                <w:sz w:val="28"/>
                <w:szCs w:val="28"/>
              </w:rPr>
              <w:t xml:space="preserve"> </w:t>
            </w:r>
            <w:r w:rsidRPr="00F25527">
              <w:rPr>
                <w:rFonts w:ascii="Times New Roman" w:hAnsi="Times New Roman"/>
                <w:sz w:val="28"/>
                <w:szCs w:val="28"/>
              </w:rPr>
              <w:t>реттейтін</w:t>
            </w:r>
            <w:r w:rsidR="00A710DF" w:rsidRPr="00F25527">
              <w:rPr>
                <w:rFonts w:ascii="Times New Roman" w:hAnsi="Times New Roman"/>
                <w:sz w:val="28"/>
                <w:szCs w:val="28"/>
              </w:rPr>
              <w:t xml:space="preserve"> </w:t>
            </w:r>
            <w:r w:rsidRPr="00F25527">
              <w:rPr>
                <w:rFonts w:ascii="Times New Roman" w:hAnsi="Times New Roman"/>
                <w:sz w:val="28"/>
                <w:szCs w:val="28"/>
              </w:rPr>
              <w:t>ұйымның</w:t>
            </w:r>
            <w:r w:rsidR="00A710DF" w:rsidRPr="00F25527">
              <w:rPr>
                <w:rFonts w:ascii="Times New Roman" w:hAnsi="Times New Roman"/>
                <w:sz w:val="28"/>
                <w:szCs w:val="28"/>
              </w:rPr>
              <w:t xml:space="preserve"> </w:t>
            </w:r>
            <w:r w:rsidRPr="00F25527">
              <w:rPr>
                <w:rFonts w:ascii="Times New Roman" w:hAnsi="Times New Roman"/>
                <w:sz w:val="28"/>
                <w:szCs w:val="28"/>
              </w:rPr>
              <w:t>өз</w:t>
            </w:r>
            <w:r w:rsidR="00A710DF" w:rsidRPr="00F25527">
              <w:rPr>
                <w:rFonts w:ascii="Times New Roman" w:hAnsi="Times New Roman"/>
                <w:sz w:val="28"/>
                <w:szCs w:val="28"/>
              </w:rPr>
              <w:t xml:space="preserve"> </w:t>
            </w:r>
            <w:r w:rsidRPr="00F25527">
              <w:rPr>
                <w:rFonts w:ascii="Times New Roman" w:hAnsi="Times New Roman"/>
                <w:sz w:val="28"/>
                <w:szCs w:val="28"/>
              </w:rPr>
              <w:t>мүшелерінің</w:t>
            </w:r>
            <w:r w:rsidR="00A710DF" w:rsidRPr="00F25527">
              <w:rPr>
                <w:rFonts w:ascii="Times New Roman" w:hAnsi="Times New Roman"/>
                <w:sz w:val="28"/>
                <w:szCs w:val="28"/>
              </w:rPr>
              <w:t xml:space="preserve"> </w:t>
            </w:r>
            <w:r w:rsidRPr="00F25527">
              <w:rPr>
                <w:rFonts w:ascii="Times New Roman" w:hAnsi="Times New Roman"/>
                <w:sz w:val="28"/>
                <w:szCs w:val="28"/>
              </w:rPr>
              <w:t>(қатысушыларының)</w:t>
            </w:r>
            <w:r w:rsidR="00A710DF" w:rsidRPr="00F25527">
              <w:rPr>
                <w:rFonts w:ascii="Times New Roman" w:hAnsi="Times New Roman"/>
                <w:sz w:val="28"/>
                <w:szCs w:val="28"/>
              </w:rPr>
              <w:t xml:space="preserve"> </w:t>
            </w:r>
            <w:r w:rsidRPr="00F25527">
              <w:rPr>
                <w:rFonts w:ascii="Times New Roman" w:hAnsi="Times New Roman"/>
                <w:sz w:val="28"/>
                <w:szCs w:val="28"/>
              </w:rPr>
              <w:t>қызметін</w:t>
            </w:r>
            <w:r w:rsidR="00A710DF" w:rsidRPr="00F25527">
              <w:rPr>
                <w:rFonts w:ascii="Times New Roman" w:hAnsi="Times New Roman"/>
                <w:sz w:val="28"/>
                <w:szCs w:val="28"/>
              </w:rPr>
              <w:t xml:space="preserve"> </w:t>
            </w:r>
            <w:r w:rsidRPr="00F25527">
              <w:rPr>
                <w:rFonts w:ascii="Times New Roman" w:hAnsi="Times New Roman"/>
                <w:sz w:val="28"/>
                <w:szCs w:val="28"/>
              </w:rPr>
              <w:t>бақылау)</w:t>
            </w:r>
          </w:p>
          <w:p w:rsidR="004535D4" w:rsidRPr="00F25527" w:rsidRDefault="004535D4" w:rsidP="00D113BD">
            <w:pPr>
              <w:spacing w:after="0" w:line="240" w:lineRule="auto"/>
              <w:ind w:firstLine="173"/>
              <w:contextualSpacing/>
              <w:jc w:val="both"/>
              <w:rPr>
                <w:rFonts w:ascii="Times New Roman" w:hAnsi="Times New Roman"/>
                <w:sz w:val="28"/>
                <w:szCs w:val="28"/>
              </w:rPr>
            </w:pPr>
            <w:r w:rsidRPr="00F25527">
              <w:rPr>
                <w:rFonts w:ascii="Times New Roman" w:hAnsi="Times New Roman"/>
                <w:sz w:val="28"/>
                <w:szCs w:val="28"/>
              </w:rPr>
              <w:t>…</w:t>
            </w:r>
          </w:p>
          <w:p w:rsidR="004535D4" w:rsidRPr="00F25527" w:rsidRDefault="004535D4" w:rsidP="00D113BD">
            <w:pPr>
              <w:spacing w:after="0" w:line="240" w:lineRule="auto"/>
              <w:ind w:firstLine="173"/>
              <w:contextualSpacing/>
              <w:jc w:val="both"/>
              <w:rPr>
                <w:rFonts w:ascii="Times New Roman" w:hAnsi="Times New Roman"/>
                <w:sz w:val="28"/>
                <w:szCs w:val="28"/>
              </w:rPr>
            </w:pPr>
            <w:r w:rsidRPr="00F25527">
              <w:rPr>
                <w:rFonts w:ascii="Times New Roman" w:hAnsi="Times New Roman"/>
                <w:sz w:val="28"/>
                <w:szCs w:val="28"/>
              </w:rPr>
              <w:t>2.</w:t>
            </w:r>
            <w:r w:rsidR="00A710DF" w:rsidRPr="00F25527">
              <w:rPr>
                <w:rFonts w:ascii="Times New Roman" w:hAnsi="Times New Roman"/>
                <w:sz w:val="28"/>
                <w:szCs w:val="28"/>
              </w:rPr>
              <w:t xml:space="preserve"> </w:t>
            </w:r>
            <w:r w:rsidRPr="00F25527">
              <w:rPr>
                <w:rFonts w:ascii="Times New Roman" w:hAnsi="Times New Roman"/>
                <w:sz w:val="28"/>
                <w:szCs w:val="28"/>
              </w:rPr>
              <w:t>Міндетті</w:t>
            </w:r>
            <w:r w:rsidR="00A710DF" w:rsidRPr="00F25527">
              <w:rPr>
                <w:rFonts w:ascii="Times New Roman" w:hAnsi="Times New Roman"/>
                <w:sz w:val="28"/>
                <w:szCs w:val="28"/>
              </w:rPr>
              <w:t xml:space="preserve"> </w:t>
            </w:r>
            <w:r w:rsidRPr="00F25527">
              <w:rPr>
                <w:rFonts w:ascii="Times New Roman" w:hAnsi="Times New Roman"/>
                <w:sz w:val="28"/>
                <w:szCs w:val="28"/>
              </w:rPr>
              <w:t>мүшелікке</w:t>
            </w:r>
            <w:r w:rsidR="00A710DF" w:rsidRPr="00F25527">
              <w:rPr>
                <w:rFonts w:ascii="Times New Roman" w:hAnsi="Times New Roman"/>
                <w:sz w:val="28"/>
                <w:szCs w:val="28"/>
              </w:rPr>
              <w:t xml:space="preserve"> </w:t>
            </w:r>
            <w:r w:rsidRPr="00F25527">
              <w:rPr>
                <w:rFonts w:ascii="Times New Roman" w:hAnsi="Times New Roman"/>
                <w:sz w:val="28"/>
                <w:szCs w:val="28"/>
              </w:rPr>
              <w:t>(қатысуға)</w:t>
            </w:r>
            <w:r w:rsidR="00A710DF" w:rsidRPr="00F25527">
              <w:rPr>
                <w:rFonts w:ascii="Times New Roman" w:hAnsi="Times New Roman"/>
                <w:sz w:val="28"/>
                <w:szCs w:val="28"/>
              </w:rPr>
              <w:t xml:space="preserve"> </w:t>
            </w:r>
            <w:r w:rsidRPr="00F25527">
              <w:rPr>
                <w:rFonts w:ascii="Times New Roman" w:hAnsi="Times New Roman"/>
                <w:sz w:val="28"/>
                <w:szCs w:val="28"/>
              </w:rPr>
              <w:t>негізделген</w:t>
            </w:r>
            <w:r w:rsidR="00A710DF" w:rsidRPr="00F25527">
              <w:rPr>
                <w:rFonts w:ascii="Times New Roman" w:hAnsi="Times New Roman"/>
                <w:sz w:val="28"/>
                <w:szCs w:val="28"/>
              </w:rPr>
              <w:t xml:space="preserve"> </w:t>
            </w:r>
            <w:r w:rsidRPr="00F25527">
              <w:rPr>
                <w:rFonts w:ascii="Times New Roman" w:hAnsi="Times New Roman"/>
                <w:sz w:val="28"/>
                <w:szCs w:val="28"/>
              </w:rPr>
              <w:t>өзін-өзі</w:t>
            </w:r>
            <w:r w:rsidR="00A710DF" w:rsidRPr="00F25527">
              <w:rPr>
                <w:rFonts w:ascii="Times New Roman" w:hAnsi="Times New Roman"/>
                <w:sz w:val="28"/>
                <w:szCs w:val="28"/>
              </w:rPr>
              <w:t xml:space="preserve"> </w:t>
            </w:r>
            <w:r w:rsidRPr="00F25527">
              <w:rPr>
                <w:rFonts w:ascii="Times New Roman" w:hAnsi="Times New Roman"/>
                <w:sz w:val="28"/>
                <w:szCs w:val="28"/>
              </w:rPr>
              <w:t>реттейтін</w:t>
            </w:r>
            <w:r w:rsidR="00A710DF" w:rsidRPr="00F25527">
              <w:rPr>
                <w:rFonts w:ascii="Times New Roman" w:hAnsi="Times New Roman"/>
                <w:sz w:val="28"/>
                <w:szCs w:val="28"/>
              </w:rPr>
              <w:t xml:space="preserve"> </w:t>
            </w:r>
            <w:r w:rsidRPr="00F25527">
              <w:rPr>
                <w:rFonts w:ascii="Times New Roman" w:hAnsi="Times New Roman"/>
                <w:sz w:val="28"/>
                <w:szCs w:val="28"/>
              </w:rPr>
              <w:t>ұйымның</w:t>
            </w:r>
            <w:r w:rsidR="00A710DF" w:rsidRPr="00F25527">
              <w:rPr>
                <w:rFonts w:ascii="Times New Roman" w:hAnsi="Times New Roman"/>
                <w:sz w:val="28"/>
                <w:szCs w:val="28"/>
              </w:rPr>
              <w:t xml:space="preserve"> </w:t>
            </w:r>
            <w:r w:rsidRPr="00F25527">
              <w:rPr>
                <w:rFonts w:ascii="Times New Roman" w:hAnsi="Times New Roman"/>
                <w:sz w:val="28"/>
                <w:szCs w:val="28"/>
              </w:rPr>
              <w:t>мүшелерін</w:t>
            </w:r>
            <w:r w:rsidR="00A710DF" w:rsidRPr="00F25527">
              <w:rPr>
                <w:rFonts w:ascii="Times New Roman" w:hAnsi="Times New Roman"/>
                <w:sz w:val="28"/>
                <w:szCs w:val="28"/>
              </w:rPr>
              <w:t xml:space="preserve"> </w:t>
            </w:r>
            <w:r w:rsidRPr="00F25527">
              <w:rPr>
                <w:rFonts w:ascii="Times New Roman" w:hAnsi="Times New Roman"/>
                <w:sz w:val="28"/>
                <w:szCs w:val="28"/>
              </w:rPr>
              <w:t>(қатысушыларын)</w:t>
            </w:r>
            <w:r w:rsidR="00A710DF" w:rsidRPr="00F25527">
              <w:rPr>
                <w:rFonts w:ascii="Times New Roman" w:hAnsi="Times New Roman"/>
                <w:sz w:val="28"/>
                <w:szCs w:val="28"/>
              </w:rPr>
              <w:t xml:space="preserve"> </w:t>
            </w:r>
            <w:r w:rsidRPr="00F25527">
              <w:rPr>
                <w:rFonts w:ascii="Times New Roman" w:hAnsi="Times New Roman"/>
                <w:sz w:val="28"/>
                <w:szCs w:val="28"/>
              </w:rPr>
              <w:t>тексеруді</w:t>
            </w:r>
            <w:r w:rsidR="00A710DF" w:rsidRPr="00F25527">
              <w:rPr>
                <w:rFonts w:ascii="Times New Roman" w:hAnsi="Times New Roman"/>
                <w:sz w:val="28"/>
                <w:szCs w:val="28"/>
              </w:rPr>
              <w:t xml:space="preserve"> </w:t>
            </w:r>
            <w:r w:rsidRPr="00F25527">
              <w:rPr>
                <w:rFonts w:ascii="Times New Roman" w:hAnsi="Times New Roman"/>
                <w:sz w:val="28"/>
                <w:szCs w:val="28"/>
              </w:rPr>
              <w:t>ұйымдастыру</w:t>
            </w:r>
            <w:r w:rsidR="00A710DF" w:rsidRPr="00F25527">
              <w:rPr>
                <w:rFonts w:ascii="Times New Roman" w:hAnsi="Times New Roman"/>
                <w:sz w:val="28"/>
                <w:szCs w:val="28"/>
              </w:rPr>
              <w:t xml:space="preserve"> </w:t>
            </w:r>
            <w:r w:rsidRPr="00F25527">
              <w:rPr>
                <w:rFonts w:ascii="Times New Roman" w:hAnsi="Times New Roman"/>
                <w:sz w:val="28"/>
                <w:szCs w:val="28"/>
              </w:rPr>
              <w:t>және</w:t>
            </w:r>
            <w:r w:rsidR="00A710DF" w:rsidRPr="00F25527">
              <w:rPr>
                <w:rFonts w:ascii="Times New Roman" w:hAnsi="Times New Roman"/>
                <w:sz w:val="28"/>
                <w:szCs w:val="28"/>
              </w:rPr>
              <w:t xml:space="preserve"> </w:t>
            </w:r>
            <w:r w:rsidRPr="00F25527">
              <w:rPr>
                <w:rFonts w:ascii="Times New Roman" w:hAnsi="Times New Roman"/>
                <w:sz w:val="28"/>
                <w:szCs w:val="28"/>
              </w:rPr>
              <w:t>жүргізу</w:t>
            </w:r>
            <w:r w:rsidR="00A710DF" w:rsidRPr="00F25527">
              <w:rPr>
                <w:rFonts w:ascii="Times New Roman" w:hAnsi="Times New Roman"/>
                <w:sz w:val="28"/>
                <w:szCs w:val="28"/>
              </w:rPr>
              <w:t xml:space="preserve"> </w:t>
            </w:r>
            <w:r w:rsidRPr="00F25527">
              <w:rPr>
                <w:rFonts w:ascii="Times New Roman" w:hAnsi="Times New Roman"/>
                <w:sz w:val="28"/>
                <w:szCs w:val="28"/>
              </w:rPr>
              <w:t>тәртібі</w:t>
            </w:r>
            <w:r w:rsidR="00A710DF" w:rsidRPr="00F25527">
              <w:rPr>
                <w:rFonts w:ascii="Times New Roman" w:hAnsi="Times New Roman"/>
                <w:sz w:val="28"/>
                <w:szCs w:val="28"/>
              </w:rPr>
              <w:t xml:space="preserve"> </w:t>
            </w:r>
            <w:r w:rsidRPr="00F25527">
              <w:rPr>
                <w:rFonts w:ascii="Times New Roman" w:hAnsi="Times New Roman"/>
                <w:sz w:val="28"/>
                <w:szCs w:val="28"/>
              </w:rPr>
              <w:lastRenderedPageBreak/>
              <w:t>уәкілетті</w:t>
            </w:r>
            <w:r w:rsidR="00A710DF" w:rsidRPr="00F25527">
              <w:rPr>
                <w:rFonts w:ascii="Times New Roman" w:hAnsi="Times New Roman"/>
                <w:sz w:val="28"/>
                <w:szCs w:val="28"/>
              </w:rPr>
              <w:t xml:space="preserve"> </w:t>
            </w:r>
            <w:r w:rsidRPr="00F25527">
              <w:rPr>
                <w:rFonts w:ascii="Times New Roman" w:hAnsi="Times New Roman"/>
                <w:sz w:val="28"/>
                <w:szCs w:val="28"/>
              </w:rPr>
              <w:t>органмен</w:t>
            </w:r>
            <w:r w:rsidR="00A710DF" w:rsidRPr="00F25527">
              <w:rPr>
                <w:rFonts w:ascii="Times New Roman" w:hAnsi="Times New Roman"/>
                <w:sz w:val="28"/>
                <w:szCs w:val="28"/>
              </w:rPr>
              <w:t xml:space="preserve"> </w:t>
            </w:r>
            <w:r w:rsidRPr="00F25527">
              <w:rPr>
                <w:rFonts w:ascii="Times New Roman" w:hAnsi="Times New Roman"/>
                <w:sz w:val="28"/>
                <w:szCs w:val="28"/>
              </w:rPr>
              <w:t>және</w:t>
            </w:r>
            <w:r w:rsidR="00A710DF" w:rsidRPr="00F25527">
              <w:rPr>
                <w:rFonts w:ascii="Times New Roman" w:hAnsi="Times New Roman"/>
                <w:sz w:val="28"/>
                <w:szCs w:val="28"/>
              </w:rPr>
              <w:t xml:space="preserve"> </w:t>
            </w:r>
            <w:r w:rsidRPr="00F25527">
              <w:rPr>
                <w:rFonts w:ascii="Times New Roman" w:hAnsi="Times New Roman"/>
                <w:sz w:val="28"/>
                <w:szCs w:val="28"/>
              </w:rPr>
              <w:t>реттеуші</w:t>
            </w:r>
            <w:r w:rsidR="00A710DF" w:rsidRPr="00F25527">
              <w:rPr>
                <w:rFonts w:ascii="Times New Roman" w:hAnsi="Times New Roman"/>
                <w:sz w:val="28"/>
                <w:szCs w:val="28"/>
              </w:rPr>
              <w:t xml:space="preserve"> </w:t>
            </w:r>
            <w:r w:rsidRPr="00F25527">
              <w:rPr>
                <w:rFonts w:ascii="Times New Roman" w:hAnsi="Times New Roman"/>
                <w:sz w:val="28"/>
                <w:szCs w:val="28"/>
              </w:rPr>
              <w:t>мемлекеттік</w:t>
            </w:r>
            <w:r w:rsidR="00A710DF" w:rsidRPr="00F25527">
              <w:rPr>
                <w:rFonts w:ascii="Times New Roman" w:hAnsi="Times New Roman"/>
                <w:sz w:val="28"/>
                <w:szCs w:val="28"/>
              </w:rPr>
              <w:t xml:space="preserve"> </w:t>
            </w:r>
            <w:r w:rsidRPr="00F25527">
              <w:rPr>
                <w:rFonts w:ascii="Times New Roman" w:hAnsi="Times New Roman"/>
                <w:sz w:val="28"/>
                <w:szCs w:val="28"/>
              </w:rPr>
              <w:t>органмен</w:t>
            </w:r>
            <w:r w:rsidR="00A710DF" w:rsidRPr="00F25527">
              <w:rPr>
                <w:rFonts w:ascii="Times New Roman" w:hAnsi="Times New Roman"/>
                <w:sz w:val="28"/>
                <w:szCs w:val="28"/>
              </w:rPr>
              <w:t xml:space="preserve"> </w:t>
            </w:r>
            <w:r w:rsidRPr="00F25527">
              <w:rPr>
                <w:rFonts w:ascii="Times New Roman" w:hAnsi="Times New Roman"/>
                <w:sz w:val="28"/>
                <w:szCs w:val="28"/>
              </w:rPr>
              <w:t>келісілген</w:t>
            </w:r>
            <w:r w:rsidR="00A710DF" w:rsidRPr="00F25527">
              <w:rPr>
                <w:rFonts w:ascii="Times New Roman" w:hAnsi="Times New Roman"/>
                <w:sz w:val="28"/>
                <w:szCs w:val="28"/>
              </w:rPr>
              <w:t xml:space="preserve"> </w:t>
            </w:r>
            <w:r w:rsidRPr="00F25527">
              <w:rPr>
                <w:rFonts w:ascii="Times New Roman" w:hAnsi="Times New Roman"/>
                <w:sz w:val="28"/>
                <w:szCs w:val="28"/>
              </w:rPr>
              <w:t>өзін-өзі</w:t>
            </w:r>
            <w:r w:rsidR="00A710DF" w:rsidRPr="00F25527">
              <w:rPr>
                <w:rFonts w:ascii="Times New Roman" w:hAnsi="Times New Roman"/>
                <w:sz w:val="28"/>
                <w:szCs w:val="28"/>
              </w:rPr>
              <w:t xml:space="preserve"> </w:t>
            </w:r>
            <w:r w:rsidRPr="00F25527">
              <w:rPr>
                <w:rFonts w:ascii="Times New Roman" w:hAnsi="Times New Roman"/>
                <w:sz w:val="28"/>
                <w:szCs w:val="28"/>
              </w:rPr>
              <w:t>реттейтін</w:t>
            </w:r>
            <w:r w:rsidR="00A710DF" w:rsidRPr="00F25527">
              <w:rPr>
                <w:rFonts w:ascii="Times New Roman" w:hAnsi="Times New Roman"/>
                <w:sz w:val="28"/>
                <w:szCs w:val="28"/>
              </w:rPr>
              <w:t xml:space="preserve"> </w:t>
            </w:r>
            <w:r w:rsidRPr="00F25527">
              <w:rPr>
                <w:rFonts w:ascii="Times New Roman" w:hAnsi="Times New Roman"/>
                <w:sz w:val="28"/>
                <w:szCs w:val="28"/>
              </w:rPr>
              <w:t>ұйымның</w:t>
            </w:r>
            <w:r w:rsidR="00A710DF" w:rsidRPr="00F25527">
              <w:rPr>
                <w:rFonts w:ascii="Times New Roman" w:hAnsi="Times New Roman"/>
                <w:sz w:val="28"/>
                <w:szCs w:val="28"/>
              </w:rPr>
              <w:t xml:space="preserve"> </w:t>
            </w:r>
            <w:r w:rsidRPr="00F25527">
              <w:rPr>
                <w:rFonts w:ascii="Times New Roman" w:hAnsi="Times New Roman"/>
                <w:sz w:val="28"/>
                <w:szCs w:val="28"/>
              </w:rPr>
              <w:t>қағидаларында</w:t>
            </w:r>
            <w:r w:rsidR="00A710DF" w:rsidRPr="00F25527">
              <w:rPr>
                <w:rFonts w:ascii="Times New Roman" w:hAnsi="Times New Roman"/>
                <w:sz w:val="28"/>
                <w:szCs w:val="28"/>
              </w:rPr>
              <w:t xml:space="preserve"> </w:t>
            </w:r>
            <w:r w:rsidRPr="00F25527">
              <w:rPr>
                <w:rFonts w:ascii="Times New Roman" w:hAnsi="Times New Roman"/>
                <w:sz w:val="28"/>
                <w:szCs w:val="28"/>
              </w:rPr>
              <w:t>белгіленеді.</w:t>
            </w:r>
          </w:p>
          <w:p w:rsidR="004535D4" w:rsidRPr="00F25527" w:rsidRDefault="004535D4" w:rsidP="00D113BD">
            <w:pPr>
              <w:spacing w:after="0" w:line="240" w:lineRule="auto"/>
              <w:ind w:firstLine="173"/>
              <w:contextualSpacing/>
              <w:jc w:val="both"/>
              <w:rPr>
                <w:rFonts w:ascii="Times New Roman" w:hAnsi="Times New Roman"/>
                <w:b/>
                <w:bCs/>
                <w:spacing w:val="2"/>
                <w:sz w:val="28"/>
                <w:szCs w:val="28"/>
                <w:bdr w:val="none" w:sz="0" w:space="0" w:color="auto" w:frame="1"/>
                <w:shd w:val="clear" w:color="auto" w:fill="FFFFFF"/>
              </w:rPr>
            </w:pPr>
          </w:p>
        </w:tc>
        <w:tc>
          <w:tcPr>
            <w:tcW w:w="4533" w:type="dxa"/>
            <w:tcBorders>
              <w:top w:val="single" w:sz="4" w:space="0" w:color="auto"/>
              <w:left w:val="single" w:sz="4" w:space="0" w:color="auto"/>
              <w:bottom w:val="single" w:sz="4" w:space="0" w:color="auto"/>
              <w:right w:val="single" w:sz="4" w:space="0" w:color="auto"/>
            </w:tcBorders>
          </w:tcPr>
          <w:p w:rsidR="004535D4" w:rsidRPr="00FB514F" w:rsidRDefault="004535D4" w:rsidP="00D113BD">
            <w:pPr>
              <w:spacing w:after="0" w:line="240" w:lineRule="auto"/>
              <w:ind w:firstLine="176"/>
              <w:contextualSpacing/>
              <w:jc w:val="both"/>
              <w:rPr>
                <w:rFonts w:ascii="Times New Roman" w:hAnsi="Times New Roman"/>
                <w:sz w:val="28"/>
                <w:szCs w:val="28"/>
                <w:lang w:val="kk-KZ"/>
              </w:rPr>
            </w:pPr>
            <w:r w:rsidRPr="00F25527">
              <w:rPr>
                <w:rFonts w:ascii="Times New Roman" w:hAnsi="Times New Roman"/>
                <w:sz w:val="28"/>
                <w:szCs w:val="28"/>
              </w:rPr>
              <w:lastRenderedPageBreak/>
              <w:t>25-бап.</w:t>
            </w:r>
            <w:r w:rsidR="00A710DF" w:rsidRPr="00F25527">
              <w:rPr>
                <w:rFonts w:ascii="Times New Roman" w:hAnsi="Times New Roman"/>
                <w:sz w:val="28"/>
                <w:szCs w:val="28"/>
              </w:rPr>
              <w:t xml:space="preserve"> </w:t>
            </w:r>
            <w:r w:rsidRPr="00F25527">
              <w:rPr>
                <w:rFonts w:ascii="Times New Roman" w:hAnsi="Times New Roman"/>
                <w:sz w:val="28"/>
                <w:szCs w:val="28"/>
              </w:rPr>
              <w:t>Өзін-өзі</w:t>
            </w:r>
            <w:r w:rsidR="00A710DF" w:rsidRPr="00F25527">
              <w:rPr>
                <w:rFonts w:ascii="Times New Roman" w:hAnsi="Times New Roman"/>
                <w:sz w:val="28"/>
                <w:szCs w:val="28"/>
              </w:rPr>
              <w:t xml:space="preserve"> </w:t>
            </w:r>
            <w:r w:rsidRPr="00F25527">
              <w:rPr>
                <w:rFonts w:ascii="Times New Roman" w:hAnsi="Times New Roman"/>
                <w:sz w:val="28"/>
                <w:szCs w:val="28"/>
              </w:rPr>
              <w:t>реттейтін</w:t>
            </w:r>
            <w:r w:rsidR="00A710DF" w:rsidRPr="00F25527">
              <w:rPr>
                <w:rFonts w:ascii="Times New Roman" w:hAnsi="Times New Roman"/>
                <w:sz w:val="28"/>
                <w:szCs w:val="28"/>
              </w:rPr>
              <w:t xml:space="preserve"> </w:t>
            </w:r>
            <w:r w:rsidRPr="00F25527">
              <w:rPr>
                <w:rFonts w:ascii="Times New Roman" w:hAnsi="Times New Roman"/>
                <w:sz w:val="28"/>
                <w:szCs w:val="28"/>
              </w:rPr>
              <w:t>ұйымның</w:t>
            </w:r>
            <w:r w:rsidR="00A710DF" w:rsidRPr="00F25527">
              <w:rPr>
                <w:rFonts w:ascii="Times New Roman" w:hAnsi="Times New Roman"/>
                <w:sz w:val="28"/>
                <w:szCs w:val="28"/>
              </w:rPr>
              <w:t xml:space="preserve"> </w:t>
            </w:r>
            <w:r w:rsidRPr="00FB514F">
              <w:rPr>
                <w:rFonts w:ascii="Times New Roman" w:hAnsi="Times New Roman"/>
                <w:sz w:val="28"/>
                <w:szCs w:val="28"/>
                <w:lang w:val="kk-KZ"/>
              </w:rPr>
              <w:t>өз</w:t>
            </w:r>
            <w:r w:rsidR="00A710DF" w:rsidRPr="00FB514F">
              <w:rPr>
                <w:rFonts w:ascii="Times New Roman" w:hAnsi="Times New Roman"/>
                <w:sz w:val="28"/>
                <w:szCs w:val="28"/>
                <w:lang w:val="kk-KZ"/>
              </w:rPr>
              <w:t xml:space="preserve"> </w:t>
            </w:r>
            <w:r w:rsidRPr="00FB514F">
              <w:rPr>
                <w:rFonts w:ascii="Times New Roman" w:hAnsi="Times New Roman"/>
                <w:sz w:val="28"/>
                <w:szCs w:val="28"/>
                <w:lang w:val="kk-KZ"/>
              </w:rPr>
              <w:t>мүшелерінің</w:t>
            </w:r>
            <w:r w:rsidR="00A710DF" w:rsidRPr="00FB514F">
              <w:rPr>
                <w:rFonts w:ascii="Times New Roman" w:hAnsi="Times New Roman"/>
                <w:sz w:val="28"/>
                <w:szCs w:val="28"/>
                <w:lang w:val="kk-KZ"/>
              </w:rPr>
              <w:t xml:space="preserve"> </w:t>
            </w:r>
            <w:r w:rsidRPr="00FB514F">
              <w:rPr>
                <w:rFonts w:ascii="Times New Roman" w:hAnsi="Times New Roman"/>
                <w:sz w:val="28"/>
                <w:szCs w:val="28"/>
                <w:lang w:val="kk-KZ"/>
              </w:rPr>
              <w:t>(қатысушыларының)</w:t>
            </w:r>
            <w:r w:rsidR="00A710DF" w:rsidRPr="00FB514F">
              <w:rPr>
                <w:rFonts w:ascii="Times New Roman" w:hAnsi="Times New Roman"/>
                <w:sz w:val="28"/>
                <w:szCs w:val="28"/>
                <w:lang w:val="kk-KZ"/>
              </w:rPr>
              <w:t xml:space="preserve"> </w:t>
            </w:r>
            <w:r w:rsidRPr="00FB514F">
              <w:rPr>
                <w:rFonts w:ascii="Times New Roman" w:hAnsi="Times New Roman"/>
                <w:sz w:val="28"/>
                <w:szCs w:val="28"/>
                <w:lang w:val="kk-KZ"/>
              </w:rPr>
              <w:t>қызметін</w:t>
            </w:r>
            <w:r w:rsidR="00A710DF" w:rsidRPr="00FB514F">
              <w:rPr>
                <w:rFonts w:ascii="Times New Roman" w:hAnsi="Times New Roman"/>
                <w:sz w:val="28"/>
                <w:szCs w:val="28"/>
                <w:lang w:val="kk-KZ"/>
              </w:rPr>
              <w:t xml:space="preserve"> </w:t>
            </w:r>
            <w:r w:rsidRPr="00FB514F">
              <w:rPr>
                <w:rFonts w:ascii="Times New Roman" w:hAnsi="Times New Roman"/>
                <w:sz w:val="28"/>
                <w:szCs w:val="28"/>
                <w:lang w:val="kk-KZ"/>
              </w:rPr>
              <w:t>бақылау)</w:t>
            </w:r>
          </w:p>
          <w:p w:rsidR="004535D4" w:rsidRPr="00F25527" w:rsidRDefault="004535D4" w:rsidP="00D113BD">
            <w:pPr>
              <w:spacing w:after="0" w:line="240" w:lineRule="auto"/>
              <w:ind w:firstLine="176"/>
              <w:contextualSpacing/>
              <w:jc w:val="both"/>
              <w:rPr>
                <w:rFonts w:ascii="Times New Roman" w:hAnsi="Times New Roman"/>
                <w:sz w:val="28"/>
                <w:szCs w:val="28"/>
              </w:rPr>
            </w:pPr>
            <w:r w:rsidRPr="00F25527">
              <w:rPr>
                <w:rFonts w:ascii="Times New Roman" w:hAnsi="Times New Roman"/>
                <w:sz w:val="28"/>
                <w:szCs w:val="28"/>
              </w:rPr>
              <w:t>…</w:t>
            </w:r>
          </w:p>
          <w:p w:rsidR="004535D4" w:rsidRPr="00F25527" w:rsidRDefault="004535D4" w:rsidP="00D113BD">
            <w:pPr>
              <w:spacing w:after="0" w:line="240" w:lineRule="auto"/>
              <w:ind w:firstLine="176"/>
              <w:contextualSpacing/>
              <w:jc w:val="both"/>
              <w:rPr>
                <w:rFonts w:ascii="Times New Roman" w:hAnsi="Times New Roman"/>
                <w:b/>
                <w:bCs/>
                <w:spacing w:val="2"/>
                <w:sz w:val="28"/>
                <w:szCs w:val="28"/>
                <w:bdr w:val="none" w:sz="0" w:space="0" w:color="auto" w:frame="1"/>
                <w:shd w:val="clear" w:color="auto" w:fill="FFFFFF"/>
              </w:rPr>
            </w:pPr>
            <w:r w:rsidRPr="00F25527">
              <w:rPr>
                <w:rFonts w:ascii="Times New Roman" w:hAnsi="Times New Roman"/>
                <w:sz w:val="28"/>
                <w:szCs w:val="28"/>
              </w:rPr>
              <w:t>2.</w:t>
            </w:r>
            <w:r w:rsidR="00A710DF" w:rsidRPr="00F25527">
              <w:rPr>
                <w:rFonts w:ascii="Times New Roman" w:hAnsi="Times New Roman"/>
                <w:sz w:val="28"/>
                <w:szCs w:val="28"/>
              </w:rPr>
              <w:t xml:space="preserve"> </w:t>
            </w:r>
            <w:r w:rsidRPr="00F25527">
              <w:rPr>
                <w:rFonts w:ascii="Times New Roman" w:hAnsi="Times New Roman"/>
                <w:sz w:val="28"/>
                <w:szCs w:val="28"/>
              </w:rPr>
              <w:t>Міндетті</w:t>
            </w:r>
            <w:r w:rsidR="00A710DF" w:rsidRPr="00F25527">
              <w:rPr>
                <w:rFonts w:ascii="Times New Roman" w:hAnsi="Times New Roman"/>
                <w:sz w:val="28"/>
                <w:szCs w:val="28"/>
              </w:rPr>
              <w:t xml:space="preserve"> </w:t>
            </w:r>
            <w:r w:rsidRPr="00F25527">
              <w:rPr>
                <w:rFonts w:ascii="Times New Roman" w:hAnsi="Times New Roman"/>
                <w:sz w:val="28"/>
                <w:szCs w:val="28"/>
              </w:rPr>
              <w:t>мүшелікке</w:t>
            </w:r>
            <w:r w:rsidR="00A710DF" w:rsidRPr="00F25527">
              <w:rPr>
                <w:rFonts w:ascii="Times New Roman" w:hAnsi="Times New Roman"/>
                <w:sz w:val="28"/>
                <w:szCs w:val="28"/>
              </w:rPr>
              <w:t xml:space="preserve"> </w:t>
            </w:r>
            <w:r w:rsidRPr="00F25527">
              <w:rPr>
                <w:rFonts w:ascii="Times New Roman" w:hAnsi="Times New Roman"/>
                <w:sz w:val="28"/>
                <w:szCs w:val="28"/>
              </w:rPr>
              <w:t>(қатысуға)</w:t>
            </w:r>
            <w:r w:rsidR="00A710DF" w:rsidRPr="00F25527">
              <w:rPr>
                <w:rFonts w:ascii="Times New Roman" w:hAnsi="Times New Roman"/>
                <w:sz w:val="28"/>
                <w:szCs w:val="28"/>
              </w:rPr>
              <w:t xml:space="preserve"> </w:t>
            </w:r>
            <w:r w:rsidRPr="00F25527">
              <w:rPr>
                <w:rFonts w:ascii="Times New Roman" w:hAnsi="Times New Roman"/>
                <w:sz w:val="28"/>
                <w:szCs w:val="28"/>
              </w:rPr>
              <w:t>негізделген</w:t>
            </w:r>
            <w:r w:rsidR="00A710DF" w:rsidRPr="00F25527">
              <w:rPr>
                <w:rFonts w:ascii="Times New Roman" w:hAnsi="Times New Roman"/>
                <w:sz w:val="28"/>
                <w:szCs w:val="28"/>
              </w:rPr>
              <w:t xml:space="preserve"> </w:t>
            </w:r>
            <w:r w:rsidRPr="00F25527">
              <w:rPr>
                <w:rFonts w:ascii="Times New Roman" w:hAnsi="Times New Roman"/>
                <w:sz w:val="28"/>
                <w:szCs w:val="28"/>
              </w:rPr>
              <w:t>өзін-өзі</w:t>
            </w:r>
            <w:r w:rsidR="00B76943">
              <w:rPr>
                <w:rFonts w:ascii="Times New Roman" w:hAnsi="Times New Roman"/>
                <w:sz w:val="28"/>
                <w:szCs w:val="28"/>
              </w:rPr>
              <w:t xml:space="preserve"> </w:t>
            </w:r>
            <w:r w:rsidR="009704A8" w:rsidRPr="007E4AAE">
              <w:rPr>
                <w:rFonts w:ascii="Times New Roman" w:hAnsi="Times New Roman"/>
                <w:b/>
                <w:sz w:val="28"/>
                <w:szCs w:val="28"/>
              </w:rPr>
              <w:t>ретте</w:t>
            </w:r>
            <w:r w:rsidR="009704A8">
              <w:rPr>
                <w:rFonts w:ascii="Times New Roman" w:hAnsi="Times New Roman"/>
                <w:b/>
                <w:sz w:val="28"/>
                <w:szCs w:val="28"/>
                <w:lang w:val="kk-KZ"/>
              </w:rPr>
              <w:t>у</w:t>
            </w:r>
            <w:r w:rsidR="009704A8" w:rsidRPr="007E4AAE">
              <w:rPr>
                <w:rFonts w:ascii="Times New Roman" w:hAnsi="Times New Roman"/>
                <w:b/>
                <w:sz w:val="28"/>
                <w:szCs w:val="28"/>
              </w:rPr>
              <w:t xml:space="preserve"> ұйымдар</w:t>
            </w:r>
            <w:r w:rsidR="009704A8">
              <w:rPr>
                <w:rFonts w:ascii="Times New Roman" w:hAnsi="Times New Roman"/>
                <w:b/>
                <w:sz w:val="28"/>
                <w:szCs w:val="28"/>
                <w:lang w:val="kk-KZ"/>
              </w:rPr>
              <w:t>ын</w:t>
            </w:r>
            <w:r w:rsidR="009704A8" w:rsidRPr="007E4AAE">
              <w:rPr>
                <w:rFonts w:ascii="Times New Roman" w:hAnsi="Times New Roman"/>
                <w:b/>
                <w:sz w:val="28"/>
                <w:szCs w:val="28"/>
              </w:rPr>
              <w:t xml:space="preserve">ың </w:t>
            </w:r>
            <w:r w:rsidRPr="00F25527">
              <w:rPr>
                <w:rFonts w:ascii="Times New Roman" w:hAnsi="Times New Roman"/>
                <w:sz w:val="28"/>
                <w:szCs w:val="28"/>
              </w:rPr>
              <w:t>мүшелерін</w:t>
            </w:r>
            <w:r w:rsidR="00A710DF" w:rsidRPr="00F25527">
              <w:rPr>
                <w:rFonts w:ascii="Times New Roman" w:hAnsi="Times New Roman"/>
                <w:sz w:val="28"/>
                <w:szCs w:val="28"/>
              </w:rPr>
              <w:t xml:space="preserve"> </w:t>
            </w:r>
            <w:r w:rsidRPr="00F25527">
              <w:rPr>
                <w:rFonts w:ascii="Times New Roman" w:hAnsi="Times New Roman"/>
                <w:sz w:val="28"/>
                <w:szCs w:val="28"/>
              </w:rPr>
              <w:t>(қатысушыларын)</w:t>
            </w:r>
            <w:r w:rsidR="00A710DF" w:rsidRPr="00F25527">
              <w:rPr>
                <w:rFonts w:ascii="Times New Roman" w:hAnsi="Times New Roman"/>
                <w:sz w:val="28"/>
                <w:szCs w:val="28"/>
              </w:rPr>
              <w:t xml:space="preserve"> </w:t>
            </w:r>
            <w:r w:rsidRPr="00F25527">
              <w:rPr>
                <w:rFonts w:ascii="Times New Roman" w:hAnsi="Times New Roman"/>
                <w:sz w:val="28"/>
                <w:szCs w:val="28"/>
              </w:rPr>
              <w:t>тексеруді</w:t>
            </w:r>
            <w:r w:rsidR="00A710DF" w:rsidRPr="00F25527">
              <w:rPr>
                <w:rFonts w:ascii="Times New Roman" w:hAnsi="Times New Roman"/>
                <w:sz w:val="28"/>
                <w:szCs w:val="28"/>
              </w:rPr>
              <w:t xml:space="preserve"> </w:t>
            </w:r>
            <w:r w:rsidRPr="00F25527">
              <w:rPr>
                <w:rFonts w:ascii="Times New Roman" w:hAnsi="Times New Roman"/>
                <w:sz w:val="28"/>
                <w:szCs w:val="28"/>
              </w:rPr>
              <w:t>ұйымдастыру</w:t>
            </w:r>
            <w:r w:rsidR="00A710DF" w:rsidRPr="00F25527">
              <w:rPr>
                <w:rFonts w:ascii="Times New Roman" w:hAnsi="Times New Roman"/>
                <w:sz w:val="28"/>
                <w:szCs w:val="28"/>
              </w:rPr>
              <w:t xml:space="preserve"> </w:t>
            </w:r>
            <w:r w:rsidRPr="00F25527">
              <w:rPr>
                <w:rFonts w:ascii="Times New Roman" w:hAnsi="Times New Roman"/>
                <w:sz w:val="28"/>
                <w:szCs w:val="28"/>
              </w:rPr>
              <w:t>және</w:t>
            </w:r>
            <w:r w:rsidR="00A710DF" w:rsidRPr="00F25527">
              <w:rPr>
                <w:rFonts w:ascii="Times New Roman" w:hAnsi="Times New Roman"/>
                <w:sz w:val="28"/>
                <w:szCs w:val="28"/>
              </w:rPr>
              <w:t xml:space="preserve"> </w:t>
            </w:r>
            <w:r w:rsidRPr="00F25527">
              <w:rPr>
                <w:rFonts w:ascii="Times New Roman" w:hAnsi="Times New Roman"/>
                <w:sz w:val="28"/>
                <w:szCs w:val="28"/>
              </w:rPr>
              <w:t>жүргізу</w:t>
            </w:r>
            <w:r w:rsidR="00A710DF" w:rsidRPr="00F25527">
              <w:rPr>
                <w:rFonts w:ascii="Times New Roman" w:hAnsi="Times New Roman"/>
                <w:sz w:val="28"/>
                <w:szCs w:val="28"/>
              </w:rPr>
              <w:t xml:space="preserve"> </w:t>
            </w:r>
            <w:r w:rsidRPr="00F25527">
              <w:rPr>
                <w:rFonts w:ascii="Times New Roman" w:hAnsi="Times New Roman"/>
                <w:sz w:val="28"/>
                <w:szCs w:val="28"/>
              </w:rPr>
              <w:t>тәртібі</w:t>
            </w:r>
            <w:r w:rsidR="00A710DF" w:rsidRPr="00F25527">
              <w:rPr>
                <w:rFonts w:ascii="Times New Roman" w:hAnsi="Times New Roman"/>
                <w:sz w:val="28"/>
                <w:szCs w:val="28"/>
              </w:rPr>
              <w:t xml:space="preserve"> </w:t>
            </w:r>
            <w:r w:rsidRPr="00F25527">
              <w:rPr>
                <w:rFonts w:ascii="Times New Roman" w:hAnsi="Times New Roman"/>
                <w:sz w:val="28"/>
                <w:szCs w:val="28"/>
              </w:rPr>
              <w:lastRenderedPageBreak/>
              <w:t>өзін-өзі</w:t>
            </w:r>
            <w:r w:rsidR="00B76943">
              <w:rPr>
                <w:rFonts w:ascii="Times New Roman" w:hAnsi="Times New Roman"/>
                <w:sz w:val="28"/>
                <w:szCs w:val="28"/>
              </w:rPr>
              <w:t xml:space="preserve"> </w:t>
            </w:r>
            <w:r w:rsidR="009704A8" w:rsidRPr="007E4AAE">
              <w:rPr>
                <w:rFonts w:ascii="Times New Roman" w:hAnsi="Times New Roman"/>
                <w:b/>
                <w:sz w:val="28"/>
                <w:szCs w:val="28"/>
              </w:rPr>
              <w:t>ретте</w:t>
            </w:r>
            <w:r w:rsidR="009704A8">
              <w:rPr>
                <w:rFonts w:ascii="Times New Roman" w:hAnsi="Times New Roman"/>
                <w:b/>
                <w:sz w:val="28"/>
                <w:szCs w:val="28"/>
                <w:lang w:val="kk-KZ"/>
              </w:rPr>
              <w:t>у</w:t>
            </w:r>
            <w:r w:rsidR="009704A8" w:rsidRPr="007E4AAE">
              <w:rPr>
                <w:rFonts w:ascii="Times New Roman" w:hAnsi="Times New Roman"/>
                <w:b/>
                <w:sz w:val="28"/>
                <w:szCs w:val="28"/>
              </w:rPr>
              <w:t xml:space="preserve"> ұйымдар</w:t>
            </w:r>
            <w:r w:rsidR="009704A8">
              <w:rPr>
                <w:rFonts w:ascii="Times New Roman" w:hAnsi="Times New Roman"/>
                <w:b/>
                <w:sz w:val="28"/>
                <w:szCs w:val="28"/>
                <w:lang w:val="kk-KZ"/>
              </w:rPr>
              <w:t>ын</w:t>
            </w:r>
            <w:r w:rsidR="009704A8" w:rsidRPr="007E4AAE">
              <w:rPr>
                <w:rFonts w:ascii="Times New Roman" w:hAnsi="Times New Roman"/>
                <w:b/>
                <w:sz w:val="28"/>
                <w:szCs w:val="28"/>
              </w:rPr>
              <w:t xml:space="preserve">ың </w:t>
            </w:r>
            <w:r w:rsidRPr="00F25527">
              <w:rPr>
                <w:rFonts w:ascii="Times New Roman" w:hAnsi="Times New Roman"/>
                <w:b/>
                <w:sz w:val="28"/>
                <w:szCs w:val="28"/>
              </w:rPr>
              <w:t>реттеуші</w:t>
            </w:r>
            <w:r w:rsidR="00A710DF" w:rsidRPr="00F25527">
              <w:rPr>
                <w:rFonts w:ascii="Times New Roman" w:hAnsi="Times New Roman"/>
                <w:b/>
                <w:sz w:val="28"/>
                <w:szCs w:val="28"/>
              </w:rPr>
              <w:t xml:space="preserve"> </w:t>
            </w:r>
            <w:r w:rsidRPr="00F25527">
              <w:rPr>
                <w:rFonts w:ascii="Times New Roman" w:hAnsi="Times New Roman"/>
                <w:b/>
                <w:sz w:val="28"/>
                <w:szCs w:val="28"/>
              </w:rPr>
              <w:t>мемлекеттік</w:t>
            </w:r>
            <w:r w:rsidR="00A710DF" w:rsidRPr="00F25527">
              <w:rPr>
                <w:rFonts w:ascii="Times New Roman" w:hAnsi="Times New Roman"/>
                <w:b/>
                <w:sz w:val="28"/>
                <w:szCs w:val="28"/>
              </w:rPr>
              <w:t xml:space="preserve"> </w:t>
            </w:r>
            <w:r w:rsidRPr="00F25527">
              <w:rPr>
                <w:rFonts w:ascii="Times New Roman" w:hAnsi="Times New Roman"/>
                <w:b/>
                <w:sz w:val="28"/>
                <w:szCs w:val="28"/>
              </w:rPr>
              <w:t>органмен</w:t>
            </w:r>
            <w:r w:rsidR="00A710DF" w:rsidRPr="00F25527">
              <w:rPr>
                <w:rFonts w:ascii="Times New Roman" w:hAnsi="Times New Roman"/>
                <w:b/>
                <w:sz w:val="28"/>
                <w:szCs w:val="28"/>
              </w:rPr>
              <w:t xml:space="preserve"> </w:t>
            </w:r>
            <w:r w:rsidRPr="00F25527">
              <w:rPr>
                <w:rFonts w:ascii="Times New Roman" w:hAnsi="Times New Roman"/>
                <w:b/>
                <w:sz w:val="28"/>
                <w:szCs w:val="28"/>
              </w:rPr>
              <w:t>келісілген</w:t>
            </w:r>
            <w:r w:rsidR="00A710DF" w:rsidRPr="00F25527">
              <w:rPr>
                <w:rFonts w:ascii="Times New Roman" w:hAnsi="Times New Roman"/>
                <w:sz w:val="28"/>
                <w:szCs w:val="28"/>
              </w:rPr>
              <w:t xml:space="preserve"> </w:t>
            </w:r>
            <w:r w:rsidRPr="00F25527">
              <w:rPr>
                <w:rFonts w:ascii="Times New Roman" w:hAnsi="Times New Roman"/>
                <w:sz w:val="28"/>
                <w:szCs w:val="28"/>
              </w:rPr>
              <w:t>қағидаларында</w:t>
            </w:r>
            <w:r w:rsidR="00A710DF" w:rsidRPr="00F25527">
              <w:rPr>
                <w:rFonts w:ascii="Times New Roman" w:hAnsi="Times New Roman"/>
                <w:sz w:val="28"/>
                <w:szCs w:val="28"/>
              </w:rPr>
              <w:t xml:space="preserve"> </w:t>
            </w:r>
            <w:r w:rsidRPr="00F25527">
              <w:rPr>
                <w:rFonts w:ascii="Times New Roman" w:hAnsi="Times New Roman"/>
                <w:sz w:val="28"/>
                <w:szCs w:val="28"/>
              </w:rPr>
              <w:t>белгіленеді.</w:t>
            </w:r>
          </w:p>
        </w:tc>
        <w:tc>
          <w:tcPr>
            <w:tcW w:w="4823" w:type="dxa"/>
            <w:tcBorders>
              <w:top w:val="single" w:sz="4" w:space="0" w:color="auto"/>
              <w:left w:val="single" w:sz="4" w:space="0" w:color="auto"/>
              <w:bottom w:val="single" w:sz="4" w:space="0" w:color="auto"/>
              <w:right w:val="single" w:sz="4" w:space="0" w:color="auto"/>
            </w:tcBorders>
          </w:tcPr>
          <w:p w:rsidR="004535D4" w:rsidRPr="00F25527" w:rsidRDefault="004535D4" w:rsidP="004535D4">
            <w:pPr>
              <w:pStyle w:val="a6"/>
              <w:ind w:firstLine="284"/>
              <w:contextualSpacing/>
              <w:jc w:val="both"/>
              <w:rPr>
                <w:rFonts w:ascii="Times New Roman" w:hAnsi="Times New Roman"/>
                <w:sz w:val="28"/>
                <w:szCs w:val="28"/>
              </w:rPr>
            </w:pPr>
            <w:r w:rsidRPr="00F25527">
              <w:rPr>
                <w:rFonts w:ascii="Times New Roman" w:hAnsi="Times New Roman"/>
                <w:sz w:val="28"/>
                <w:szCs w:val="28"/>
              </w:rPr>
              <w:lastRenderedPageBreak/>
              <w:t>Екі</w:t>
            </w:r>
            <w:r w:rsidR="00A710DF" w:rsidRPr="00F25527">
              <w:rPr>
                <w:rFonts w:ascii="Times New Roman" w:hAnsi="Times New Roman"/>
                <w:sz w:val="28"/>
                <w:szCs w:val="28"/>
              </w:rPr>
              <w:t xml:space="preserve"> </w:t>
            </w:r>
            <w:r w:rsidRPr="00F25527">
              <w:rPr>
                <w:rFonts w:ascii="Times New Roman" w:hAnsi="Times New Roman"/>
                <w:sz w:val="28"/>
                <w:szCs w:val="28"/>
              </w:rPr>
              <w:t>деңгейлі</w:t>
            </w:r>
            <w:r w:rsidR="00A710DF" w:rsidRPr="00F25527">
              <w:rPr>
                <w:rFonts w:ascii="Times New Roman" w:hAnsi="Times New Roman"/>
                <w:sz w:val="28"/>
                <w:szCs w:val="28"/>
              </w:rPr>
              <w:t xml:space="preserve"> </w:t>
            </w:r>
            <w:r w:rsidRPr="00F25527">
              <w:rPr>
                <w:rFonts w:ascii="Times New Roman" w:hAnsi="Times New Roman"/>
                <w:sz w:val="28"/>
                <w:szCs w:val="28"/>
              </w:rPr>
              <w:t>келісуді</w:t>
            </w:r>
            <w:r w:rsidR="00A710DF" w:rsidRPr="00F25527">
              <w:rPr>
                <w:rFonts w:ascii="Times New Roman" w:hAnsi="Times New Roman"/>
                <w:sz w:val="28"/>
                <w:szCs w:val="28"/>
              </w:rPr>
              <w:t xml:space="preserve"> </w:t>
            </w:r>
            <w:r w:rsidRPr="00F25527">
              <w:rPr>
                <w:rFonts w:ascii="Times New Roman" w:hAnsi="Times New Roman"/>
                <w:sz w:val="28"/>
                <w:szCs w:val="28"/>
              </w:rPr>
              <w:t>болдырмау</w:t>
            </w:r>
            <w:r w:rsidR="00A710DF" w:rsidRPr="00F25527">
              <w:rPr>
                <w:rFonts w:ascii="Times New Roman" w:hAnsi="Times New Roman"/>
                <w:sz w:val="28"/>
                <w:szCs w:val="28"/>
              </w:rPr>
              <w:t xml:space="preserve"> </w:t>
            </w:r>
            <w:r w:rsidRPr="00F25527">
              <w:rPr>
                <w:rFonts w:ascii="Times New Roman" w:hAnsi="Times New Roman"/>
                <w:sz w:val="28"/>
                <w:szCs w:val="28"/>
              </w:rPr>
              <w:t>мақсатында</w:t>
            </w:r>
            <w:r w:rsidR="00A710DF" w:rsidRPr="00F25527">
              <w:rPr>
                <w:rFonts w:ascii="Times New Roman" w:hAnsi="Times New Roman"/>
                <w:sz w:val="28"/>
                <w:szCs w:val="28"/>
              </w:rPr>
              <w:t xml:space="preserve"> </w:t>
            </w:r>
            <w:r w:rsidRPr="00F25527">
              <w:rPr>
                <w:rFonts w:ascii="Times New Roman" w:hAnsi="Times New Roman"/>
                <w:sz w:val="28"/>
                <w:szCs w:val="28"/>
              </w:rPr>
              <w:t>(қолданыстағы</w:t>
            </w:r>
            <w:r w:rsidR="00A710DF" w:rsidRPr="00F25527">
              <w:rPr>
                <w:rFonts w:ascii="Times New Roman" w:hAnsi="Times New Roman"/>
                <w:sz w:val="28"/>
                <w:szCs w:val="28"/>
              </w:rPr>
              <w:t xml:space="preserve"> </w:t>
            </w:r>
            <w:r w:rsidRPr="00F25527">
              <w:rPr>
                <w:rFonts w:ascii="Times New Roman" w:hAnsi="Times New Roman"/>
                <w:sz w:val="28"/>
                <w:szCs w:val="28"/>
              </w:rPr>
              <w:t>схема:</w:t>
            </w:r>
            <w:r w:rsidR="00A710DF" w:rsidRPr="00F25527">
              <w:rPr>
                <w:rFonts w:ascii="Times New Roman" w:hAnsi="Times New Roman"/>
                <w:sz w:val="28"/>
                <w:szCs w:val="28"/>
              </w:rPr>
              <w:t xml:space="preserve"> </w:t>
            </w:r>
            <w:r w:rsidRPr="00F25527">
              <w:rPr>
                <w:rFonts w:ascii="Times New Roman" w:hAnsi="Times New Roman"/>
                <w:sz w:val="28"/>
                <w:szCs w:val="28"/>
              </w:rPr>
              <w:t>уәкілетті</w:t>
            </w:r>
            <w:r w:rsidR="00A710DF" w:rsidRPr="00F25527">
              <w:rPr>
                <w:rFonts w:ascii="Times New Roman" w:hAnsi="Times New Roman"/>
                <w:sz w:val="28"/>
                <w:szCs w:val="28"/>
              </w:rPr>
              <w:t xml:space="preserve"> </w:t>
            </w:r>
            <w:r w:rsidRPr="00F25527">
              <w:rPr>
                <w:rFonts w:ascii="Times New Roman" w:hAnsi="Times New Roman"/>
                <w:sz w:val="28"/>
                <w:szCs w:val="28"/>
              </w:rPr>
              <w:t>орган</w:t>
            </w:r>
            <w:r w:rsidR="00A710DF" w:rsidRPr="00F25527">
              <w:rPr>
                <w:rFonts w:ascii="Times New Roman" w:hAnsi="Times New Roman"/>
                <w:sz w:val="28"/>
                <w:szCs w:val="28"/>
              </w:rPr>
              <w:t xml:space="preserve"> </w:t>
            </w:r>
            <w:r w:rsidRPr="00F25527">
              <w:rPr>
                <w:rFonts w:ascii="Times New Roman" w:hAnsi="Times New Roman"/>
                <w:sz w:val="28"/>
                <w:szCs w:val="28"/>
              </w:rPr>
              <w:t>(ҰЭМ)</w:t>
            </w:r>
            <w:r w:rsidR="00A710DF" w:rsidRPr="00F25527">
              <w:rPr>
                <w:rFonts w:ascii="Times New Roman" w:hAnsi="Times New Roman"/>
                <w:sz w:val="28"/>
                <w:szCs w:val="28"/>
              </w:rPr>
              <w:t xml:space="preserve"> </w:t>
            </w:r>
            <w:r w:rsidRPr="00F25527">
              <w:rPr>
                <w:rFonts w:ascii="Times New Roman" w:hAnsi="Times New Roman"/>
                <w:sz w:val="28"/>
                <w:szCs w:val="28"/>
              </w:rPr>
              <w:t>-</w:t>
            </w:r>
            <w:r w:rsidR="00A710DF" w:rsidRPr="00F25527">
              <w:rPr>
                <w:rFonts w:ascii="Times New Roman" w:hAnsi="Times New Roman"/>
                <w:sz w:val="28"/>
                <w:szCs w:val="28"/>
              </w:rPr>
              <w:t xml:space="preserve"> </w:t>
            </w:r>
            <w:r w:rsidRPr="00F25527">
              <w:rPr>
                <w:rFonts w:ascii="Times New Roman" w:hAnsi="Times New Roman"/>
                <w:sz w:val="28"/>
                <w:szCs w:val="28"/>
              </w:rPr>
              <w:t>реттеуші).</w:t>
            </w:r>
          </w:p>
        </w:tc>
      </w:tr>
      <w:tr w:rsidR="004535D4" w:rsidRPr="00F25527" w:rsidTr="00D950D7">
        <w:tc>
          <w:tcPr>
            <w:tcW w:w="678" w:type="dxa"/>
            <w:tcBorders>
              <w:top w:val="single" w:sz="4" w:space="0" w:color="auto"/>
              <w:left w:val="single" w:sz="4" w:space="0" w:color="auto"/>
              <w:bottom w:val="single" w:sz="4" w:space="0" w:color="auto"/>
              <w:right w:val="single" w:sz="4" w:space="0" w:color="auto"/>
            </w:tcBorders>
          </w:tcPr>
          <w:p w:rsidR="004535D4" w:rsidRPr="00F25527" w:rsidRDefault="004535D4" w:rsidP="004535D4">
            <w:pPr>
              <w:pStyle w:val="a6"/>
              <w:numPr>
                <w:ilvl w:val="0"/>
                <w:numId w:val="23"/>
              </w:numPr>
              <w:ind w:left="0" w:firstLine="0"/>
              <w:contextualSpacing/>
              <w:jc w:val="center"/>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535D4" w:rsidRPr="00F25527" w:rsidRDefault="004535D4" w:rsidP="004535D4">
            <w:pPr>
              <w:pStyle w:val="a6"/>
              <w:contextualSpacing/>
              <w:rPr>
                <w:rFonts w:ascii="Times New Roman" w:hAnsi="Times New Roman"/>
                <w:sz w:val="28"/>
                <w:szCs w:val="28"/>
              </w:rPr>
            </w:pPr>
            <w:r w:rsidRPr="00F25527">
              <w:rPr>
                <w:rFonts w:ascii="Times New Roman" w:hAnsi="Times New Roman"/>
                <w:sz w:val="28"/>
                <w:szCs w:val="28"/>
              </w:rPr>
              <w:t>27-баптың</w:t>
            </w:r>
            <w:r w:rsidR="00A710DF" w:rsidRPr="00F25527">
              <w:rPr>
                <w:rFonts w:ascii="Times New Roman" w:hAnsi="Times New Roman"/>
                <w:sz w:val="28"/>
                <w:szCs w:val="28"/>
              </w:rPr>
              <w:t xml:space="preserve"> </w:t>
            </w:r>
            <w:r w:rsidRPr="00F25527">
              <w:rPr>
                <w:rFonts w:ascii="Times New Roman" w:hAnsi="Times New Roman"/>
                <w:sz w:val="28"/>
                <w:szCs w:val="28"/>
              </w:rPr>
              <w:t>1-тармағының</w:t>
            </w:r>
            <w:r w:rsidR="00A710DF" w:rsidRPr="00F25527">
              <w:rPr>
                <w:rFonts w:ascii="Times New Roman" w:hAnsi="Times New Roman"/>
                <w:sz w:val="28"/>
                <w:szCs w:val="28"/>
              </w:rPr>
              <w:t xml:space="preserve"> </w:t>
            </w:r>
            <w:r w:rsidRPr="00F25527">
              <w:rPr>
                <w:rFonts w:ascii="Times New Roman" w:hAnsi="Times New Roman"/>
                <w:sz w:val="28"/>
                <w:szCs w:val="28"/>
              </w:rPr>
              <w:t>жаңа</w:t>
            </w:r>
            <w:r w:rsidR="00A710DF" w:rsidRPr="00F25527">
              <w:rPr>
                <w:rFonts w:ascii="Times New Roman" w:hAnsi="Times New Roman"/>
                <w:sz w:val="28"/>
                <w:szCs w:val="28"/>
              </w:rPr>
              <w:t xml:space="preserve"> </w:t>
            </w:r>
            <w:r w:rsidRPr="00F25527">
              <w:rPr>
                <w:rFonts w:ascii="Times New Roman" w:hAnsi="Times New Roman"/>
                <w:sz w:val="28"/>
                <w:szCs w:val="28"/>
              </w:rPr>
              <w:t>4-1)</w:t>
            </w:r>
            <w:r w:rsidR="00A710DF" w:rsidRPr="00F25527">
              <w:rPr>
                <w:rFonts w:ascii="Times New Roman" w:hAnsi="Times New Roman"/>
                <w:sz w:val="28"/>
                <w:szCs w:val="28"/>
              </w:rPr>
              <w:t xml:space="preserve"> </w:t>
            </w:r>
            <w:r w:rsidRPr="00F25527">
              <w:rPr>
                <w:rFonts w:ascii="Times New Roman" w:hAnsi="Times New Roman"/>
                <w:sz w:val="28"/>
                <w:szCs w:val="28"/>
              </w:rPr>
              <w:t>тармақшасы</w:t>
            </w:r>
          </w:p>
        </w:tc>
        <w:tc>
          <w:tcPr>
            <w:tcW w:w="4533" w:type="dxa"/>
            <w:tcBorders>
              <w:top w:val="single" w:sz="4" w:space="0" w:color="auto"/>
              <w:left w:val="single" w:sz="4" w:space="0" w:color="auto"/>
              <w:bottom w:val="single" w:sz="4" w:space="0" w:color="auto"/>
              <w:right w:val="single" w:sz="4" w:space="0" w:color="auto"/>
            </w:tcBorders>
          </w:tcPr>
          <w:p w:rsidR="004535D4" w:rsidRPr="00F25527" w:rsidRDefault="004535D4" w:rsidP="00D113BD">
            <w:pPr>
              <w:spacing w:after="0" w:line="240" w:lineRule="auto"/>
              <w:ind w:firstLine="173"/>
              <w:contextualSpacing/>
              <w:jc w:val="both"/>
              <w:rPr>
                <w:rFonts w:ascii="Times New Roman" w:hAnsi="Times New Roman"/>
                <w:sz w:val="28"/>
                <w:szCs w:val="28"/>
              </w:rPr>
            </w:pPr>
            <w:r w:rsidRPr="00F25527">
              <w:rPr>
                <w:rFonts w:ascii="Times New Roman" w:hAnsi="Times New Roman"/>
                <w:sz w:val="28"/>
                <w:szCs w:val="28"/>
              </w:rPr>
              <w:t>27-бап.</w:t>
            </w:r>
            <w:r w:rsidR="00A710DF" w:rsidRPr="00F25527">
              <w:rPr>
                <w:rFonts w:ascii="Times New Roman" w:hAnsi="Times New Roman"/>
                <w:sz w:val="28"/>
                <w:szCs w:val="28"/>
              </w:rPr>
              <w:t xml:space="preserve"> </w:t>
            </w:r>
            <w:r w:rsidRPr="00F25527">
              <w:rPr>
                <w:rFonts w:ascii="Times New Roman" w:hAnsi="Times New Roman"/>
                <w:sz w:val="28"/>
                <w:szCs w:val="28"/>
              </w:rPr>
              <w:t>Өзін-өзі</w:t>
            </w:r>
            <w:r w:rsidR="00A710DF" w:rsidRPr="00F25527">
              <w:rPr>
                <w:rFonts w:ascii="Times New Roman" w:hAnsi="Times New Roman"/>
                <w:sz w:val="28"/>
                <w:szCs w:val="28"/>
              </w:rPr>
              <w:t xml:space="preserve"> </w:t>
            </w:r>
            <w:r w:rsidRPr="00F25527">
              <w:rPr>
                <w:rFonts w:ascii="Times New Roman" w:hAnsi="Times New Roman"/>
                <w:sz w:val="28"/>
                <w:szCs w:val="28"/>
              </w:rPr>
              <w:t>реттейтін</w:t>
            </w:r>
            <w:r w:rsidR="00A710DF" w:rsidRPr="00F25527">
              <w:rPr>
                <w:rFonts w:ascii="Times New Roman" w:hAnsi="Times New Roman"/>
                <w:sz w:val="28"/>
                <w:szCs w:val="28"/>
              </w:rPr>
              <w:t xml:space="preserve"> </w:t>
            </w:r>
            <w:r w:rsidRPr="00F25527">
              <w:rPr>
                <w:rFonts w:ascii="Times New Roman" w:hAnsi="Times New Roman"/>
                <w:sz w:val="28"/>
                <w:szCs w:val="28"/>
              </w:rPr>
              <w:t>ұйымның</w:t>
            </w:r>
            <w:r w:rsidR="00A710DF" w:rsidRPr="00F25527">
              <w:rPr>
                <w:rFonts w:ascii="Times New Roman" w:hAnsi="Times New Roman"/>
                <w:sz w:val="28"/>
                <w:szCs w:val="28"/>
              </w:rPr>
              <w:t xml:space="preserve"> </w:t>
            </w:r>
            <w:r w:rsidRPr="00F25527">
              <w:rPr>
                <w:rFonts w:ascii="Times New Roman" w:hAnsi="Times New Roman"/>
                <w:sz w:val="28"/>
                <w:szCs w:val="28"/>
              </w:rPr>
              <w:t>мүлкін</w:t>
            </w:r>
            <w:r w:rsidR="00A710DF" w:rsidRPr="00F25527">
              <w:rPr>
                <w:rFonts w:ascii="Times New Roman" w:hAnsi="Times New Roman"/>
                <w:sz w:val="28"/>
                <w:szCs w:val="28"/>
              </w:rPr>
              <w:t xml:space="preserve"> </w:t>
            </w:r>
            <w:r w:rsidRPr="00F25527">
              <w:rPr>
                <w:rFonts w:ascii="Times New Roman" w:hAnsi="Times New Roman"/>
                <w:sz w:val="28"/>
                <w:szCs w:val="28"/>
              </w:rPr>
              <w:t>қалыптастыру</w:t>
            </w:r>
            <w:r w:rsidR="00A710DF" w:rsidRPr="00F25527">
              <w:rPr>
                <w:rFonts w:ascii="Times New Roman" w:hAnsi="Times New Roman"/>
                <w:sz w:val="28"/>
                <w:szCs w:val="28"/>
              </w:rPr>
              <w:t xml:space="preserve"> </w:t>
            </w:r>
            <w:r w:rsidRPr="00F25527">
              <w:rPr>
                <w:rFonts w:ascii="Times New Roman" w:hAnsi="Times New Roman"/>
                <w:sz w:val="28"/>
                <w:szCs w:val="28"/>
              </w:rPr>
              <w:t>көздері</w:t>
            </w:r>
          </w:p>
          <w:p w:rsidR="004535D4" w:rsidRPr="00F25527" w:rsidRDefault="004535D4" w:rsidP="00D113BD">
            <w:pPr>
              <w:spacing w:after="0" w:line="240" w:lineRule="auto"/>
              <w:ind w:firstLine="173"/>
              <w:contextualSpacing/>
              <w:jc w:val="both"/>
              <w:rPr>
                <w:rFonts w:ascii="Times New Roman" w:hAnsi="Times New Roman"/>
                <w:sz w:val="28"/>
                <w:szCs w:val="28"/>
              </w:rPr>
            </w:pPr>
            <w:r w:rsidRPr="00F25527">
              <w:rPr>
                <w:rFonts w:ascii="Times New Roman" w:hAnsi="Times New Roman"/>
                <w:sz w:val="28"/>
                <w:szCs w:val="28"/>
              </w:rPr>
              <w:t>1.</w:t>
            </w:r>
            <w:r w:rsidR="00A710DF" w:rsidRPr="00F25527">
              <w:rPr>
                <w:rFonts w:ascii="Times New Roman" w:hAnsi="Times New Roman"/>
                <w:sz w:val="28"/>
                <w:szCs w:val="28"/>
              </w:rPr>
              <w:t xml:space="preserve"> </w:t>
            </w:r>
            <w:r w:rsidRPr="00F25527">
              <w:rPr>
                <w:rFonts w:ascii="Times New Roman" w:hAnsi="Times New Roman"/>
                <w:sz w:val="28"/>
                <w:szCs w:val="28"/>
              </w:rPr>
              <w:t>Өзін-өзі</w:t>
            </w:r>
            <w:r w:rsidR="00A710DF" w:rsidRPr="00F25527">
              <w:rPr>
                <w:rFonts w:ascii="Times New Roman" w:hAnsi="Times New Roman"/>
                <w:sz w:val="28"/>
                <w:szCs w:val="28"/>
              </w:rPr>
              <w:t xml:space="preserve"> </w:t>
            </w:r>
            <w:r w:rsidRPr="00F25527">
              <w:rPr>
                <w:rFonts w:ascii="Times New Roman" w:hAnsi="Times New Roman"/>
                <w:sz w:val="28"/>
                <w:szCs w:val="28"/>
              </w:rPr>
              <w:t>реттейтін</w:t>
            </w:r>
            <w:r w:rsidR="00A710DF" w:rsidRPr="00F25527">
              <w:rPr>
                <w:rFonts w:ascii="Times New Roman" w:hAnsi="Times New Roman"/>
                <w:sz w:val="28"/>
                <w:szCs w:val="28"/>
              </w:rPr>
              <w:t xml:space="preserve"> </w:t>
            </w:r>
            <w:r w:rsidRPr="00F25527">
              <w:rPr>
                <w:rFonts w:ascii="Times New Roman" w:hAnsi="Times New Roman"/>
                <w:sz w:val="28"/>
                <w:szCs w:val="28"/>
              </w:rPr>
              <w:t>ұйымның</w:t>
            </w:r>
            <w:r w:rsidR="00A710DF" w:rsidRPr="00F25527">
              <w:rPr>
                <w:rFonts w:ascii="Times New Roman" w:hAnsi="Times New Roman"/>
                <w:sz w:val="28"/>
                <w:szCs w:val="28"/>
              </w:rPr>
              <w:t xml:space="preserve"> </w:t>
            </w:r>
            <w:r w:rsidRPr="00F25527">
              <w:rPr>
                <w:rFonts w:ascii="Times New Roman" w:hAnsi="Times New Roman"/>
                <w:sz w:val="28"/>
                <w:szCs w:val="28"/>
              </w:rPr>
              <w:t>мүлкін</w:t>
            </w:r>
            <w:r w:rsidR="00A710DF" w:rsidRPr="00F25527">
              <w:rPr>
                <w:rFonts w:ascii="Times New Roman" w:hAnsi="Times New Roman"/>
                <w:sz w:val="28"/>
                <w:szCs w:val="28"/>
              </w:rPr>
              <w:t xml:space="preserve"> </w:t>
            </w:r>
            <w:r w:rsidRPr="00F25527">
              <w:rPr>
                <w:rFonts w:ascii="Times New Roman" w:hAnsi="Times New Roman"/>
                <w:sz w:val="28"/>
                <w:szCs w:val="28"/>
              </w:rPr>
              <w:t>қалыптастыру</w:t>
            </w:r>
            <w:r w:rsidR="00A710DF" w:rsidRPr="00F25527">
              <w:rPr>
                <w:rFonts w:ascii="Times New Roman" w:hAnsi="Times New Roman"/>
                <w:sz w:val="28"/>
                <w:szCs w:val="28"/>
              </w:rPr>
              <w:t xml:space="preserve"> </w:t>
            </w:r>
            <w:r w:rsidRPr="00F25527">
              <w:rPr>
                <w:rFonts w:ascii="Times New Roman" w:hAnsi="Times New Roman"/>
                <w:sz w:val="28"/>
                <w:szCs w:val="28"/>
              </w:rPr>
              <w:t>көздері</w:t>
            </w:r>
            <w:r w:rsidR="00A710DF" w:rsidRPr="00F25527">
              <w:rPr>
                <w:rFonts w:ascii="Times New Roman" w:hAnsi="Times New Roman"/>
                <w:sz w:val="28"/>
                <w:szCs w:val="28"/>
              </w:rPr>
              <w:t xml:space="preserve"> </w:t>
            </w:r>
            <w:r w:rsidRPr="00F25527">
              <w:rPr>
                <w:rFonts w:ascii="Times New Roman" w:hAnsi="Times New Roman"/>
                <w:sz w:val="28"/>
                <w:szCs w:val="28"/>
              </w:rPr>
              <w:t>мыналар</w:t>
            </w:r>
            <w:r w:rsidR="00A710DF" w:rsidRPr="00F25527">
              <w:rPr>
                <w:rFonts w:ascii="Times New Roman" w:hAnsi="Times New Roman"/>
                <w:sz w:val="28"/>
                <w:szCs w:val="28"/>
              </w:rPr>
              <w:t xml:space="preserve"> </w:t>
            </w:r>
            <w:r w:rsidRPr="00F25527">
              <w:rPr>
                <w:rFonts w:ascii="Times New Roman" w:hAnsi="Times New Roman"/>
                <w:sz w:val="28"/>
                <w:szCs w:val="28"/>
              </w:rPr>
              <w:t>болып</w:t>
            </w:r>
            <w:r w:rsidR="00A710DF" w:rsidRPr="00F25527">
              <w:rPr>
                <w:rFonts w:ascii="Times New Roman" w:hAnsi="Times New Roman"/>
                <w:sz w:val="28"/>
                <w:szCs w:val="28"/>
              </w:rPr>
              <w:t xml:space="preserve"> </w:t>
            </w:r>
            <w:r w:rsidRPr="00F25527">
              <w:rPr>
                <w:rFonts w:ascii="Times New Roman" w:hAnsi="Times New Roman"/>
                <w:sz w:val="28"/>
                <w:szCs w:val="28"/>
              </w:rPr>
              <w:t>табылады:</w:t>
            </w:r>
          </w:p>
          <w:p w:rsidR="004535D4" w:rsidRPr="00F25527" w:rsidRDefault="004535D4" w:rsidP="00D113BD">
            <w:pPr>
              <w:spacing w:after="0" w:line="240" w:lineRule="auto"/>
              <w:ind w:firstLine="173"/>
              <w:contextualSpacing/>
              <w:jc w:val="both"/>
              <w:rPr>
                <w:rFonts w:ascii="Times New Roman" w:hAnsi="Times New Roman"/>
                <w:b/>
                <w:sz w:val="28"/>
                <w:szCs w:val="28"/>
              </w:rPr>
            </w:pPr>
            <w:r w:rsidRPr="00F25527">
              <w:rPr>
                <w:rFonts w:ascii="Times New Roman" w:hAnsi="Times New Roman"/>
                <w:b/>
                <w:sz w:val="28"/>
                <w:szCs w:val="28"/>
              </w:rPr>
              <w:t>…</w:t>
            </w:r>
          </w:p>
          <w:p w:rsidR="004535D4" w:rsidRPr="00F25527" w:rsidRDefault="004535D4" w:rsidP="00D113BD">
            <w:pPr>
              <w:spacing w:after="0" w:line="240" w:lineRule="auto"/>
              <w:ind w:firstLine="173"/>
              <w:contextualSpacing/>
              <w:jc w:val="both"/>
              <w:rPr>
                <w:rFonts w:ascii="Times New Roman" w:hAnsi="Times New Roman"/>
                <w:b/>
                <w:bCs/>
                <w:spacing w:val="2"/>
                <w:sz w:val="28"/>
                <w:szCs w:val="28"/>
                <w:bdr w:val="none" w:sz="0" w:space="0" w:color="auto" w:frame="1"/>
                <w:shd w:val="clear" w:color="auto" w:fill="FFFFFF"/>
              </w:rPr>
            </w:pPr>
            <w:r w:rsidRPr="00F25527">
              <w:rPr>
                <w:rFonts w:ascii="Times New Roman" w:hAnsi="Times New Roman"/>
                <w:b/>
                <w:sz w:val="28"/>
                <w:szCs w:val="28"/>
              </w:rPr>
              <w:t>4-1)</w:t>
            </w:r>
            <w:r w:rsidR="00A710DF" w:rsidRPr="00F25527">
              <w:rPr>
                <w:rFonts w:ascii="Times New Roman" w:hAnsi="Times New Roman"/>
                <w:b/>
                <w:sz w:val="28"/>
                <w:szCs w:val="28"/>
              </w:rPr>
              <w:t xml:space="preserve"> </w:t>
            </w:r>
            <w:r w:rsidRPr="00F25527">
              <w:rPr>
                <w:rFonts w:ascii="Times New Roman" w:hAnsi="Times New Roman"/>
                <w:b/>
                <w:sz w:val="28"/>
                <w:szCs w:val="28"/>
              </w:rPr>
              <w:t>жоқ</w:t>
            </w:r>
          </w:p>
        </w:tc>
        <w:tc>
          <w:tcPr>
            <w:tcW w:w="4533" w:type="dxa"/>
            <w:tcBorders>
              <w:top w:val="single" w:sz="4" w:space="0" w:color="auto"/>
              <w:left w:val="single" w:sz="4" w:space="0" w:color="auto"/>
              <w:bottom w:val="single" w:sz="4" w:space="0" w:color="auto"/>
              <w:right w:val="single" w:sz="4" w:space="0" w:color="auto"/>
            </w:tcBorders>
          </w:tcPr>
          <w:p w:rsidR="004535D4" w:rsidRPr="00F25527" w:rsidRDefault="004535D4" w:rsidP="00D113BD">
            <w:pPr>
              <w:spacing w:after="0" w:line="240" w:lineRule="auto"/>
              <w:ind w:firstLine="176"/>
              <w:contextualSpacing/>
              <w:jc w:val="both"/>
              <w:rPr>
                <w:rFonts w:ascii="Times New Roman" w:hAnsi="Times New Roman"/>
                <w:sz w:val="28"/>
                <w:szCs w:val="28"/>
              </w:rPr>
            </w:pPr>
            <w:r w:rsidRPr="00F25527">
              <w:rPr>
                <w:rFonts w:ascii="Times New Roman" w:hAnsi="Times New Roman"/>
                <w:sz w:val="28"/>
                <w:szCs w:val="28"/>
              </w:rPr>
              <w:t>27-бап.</w:t>
            </w:r>
            <w:r w:rsidR="00A710DF" w:rsidRPr="00F25527">
              <w:rPr>
                <w:rFonts w:ascii="Times New Roman" w:hAnsi="Times New Roman"/>
                <w:sz w:val="28"/>
                <w:szCs w:val="28"/>
              </w:rPr>
              <w:t xml:space="preserve"> </w:t>
            </w:r>
            <w:r w:rsidRPr="00F25527">
              <w:rPr>
                <w:rFonts w:ascii="Times New Roman" w:hAnsi="Times New Roman"/>
                <w:sz w:val="28"/>
                <w:szCs w:val="28"/>
              </w:rPr>
              <w:t>Өзін-өзі</w:t>
            </w:r>
            <w:r w:rsidR="00A710DF" w:rsidRPr="00F25527">
              <w:rPr>
                <w:rFonts w:ascii="Times New Roman" w:hAnsi="Times New Roman"/>
                <w:sz w:val="28"/>
                <w:szCs w:val="28"/>
              </w:rPr>
              <w:t xml:space="preserve"> </w:t>
            </w:r>
            <w:r w:rsidRPr="00F25527">
              <w:rPr>
                <w:rFonts w:ascii="Times New Roman" w:hAnsi="Times New Roman"/>
                <w:sz w:val="28"/>
                <w:szCs w:val="28"/>
              </w:rPr>
              <w:t>реттейтін</w:t>
            </w:r>
            <w:r w:rsidR="00A710DF" w:rsidRPr="00F25527">
              <w:rPr>
                <w:rFonts w:ascii="Times New Roman" w:hAnsi="Times New Roman"/>
                <w:sz w:val="28"/>
                <w:szCs w:val="28"/>
              </w:rPr>
              <w:t xml:space="preserve"> </w:t>
            </w:r>
            <w:r w:rsidRPr="00F25527">
              <w:rPr>
                <w:rFonts w:ascii="Times New Roman" w:hAnsi="Times New Roman"/>
                <w:sz w:val="28"/>
                <w:szCs w:val="28"/>
              </w:rPr>
              <w:t>ұйымның</w:t>
            </w:r>
            <w:r w:rsidR="00A710DF" w:rsidRPr="00F25527">
              <w:rPr>
                <w:rFonts w:ascii="Times New Roman" w:hAnsi="Times New Roman"/>
                <w:sz w:val="28"/>
                <w:szCs w:val="28"/>
              </w:rPr>
              <w:t xml:space="preserve"> </w:t>
            </w:r>
            <w:r w:rsidRPr="00F25527">
              <w:rPr>
                <w:rFonts w:ascii="Times New Roman" w:hAnsi="Times New Roman"/>
                <w:sz w:val="28"/>
                <w:szCs w:val="28"/>
              </w:rPr>
              <w:t>мүлкін</w:t>
            </w:r>
            <w:r w:rsidR="00A710DF" w:rsidRPr="00F25527">
              <w:rPr>
                <w:rFonts w:ascii="Times New Roman" w:hAnsi="Times New Roman"/>
                <w:sz w:val="28"/>
                <w:szCs w:val="28"/>
              </w:rPr>
              <w:t xml:space="preserve"> </w:t>
            </w:r>
            <w:r w:rsidRPr="00F25527">
              <w:rPr>
                <w:rFonts w:ascii="Times New Roman" w:hAnsi="Times New Roman"/>
                <w:sz w:val="28"/>
                <w:szCs w:val="28"/>
              </w:rPr>
              <w:t>қалыптастыру</w:t>
            </w:r>
            <w:r w:rsidR="00A710DF" w:rsidRPr="00F25527">
              <w:rPr>
                <w:rFonts w:ascii="Times New Roman" w:hAnsi="Times New Roman"/>
                <w:sz w:val="28"/>
                <w:szCs w:val="28"/>
              </w:rPr>
              <w:t xml:space="preserve"> </w:t>
            </w:r>
            <w:r w:rsidRPr="00F25527">
              <w:rPr>
                <w:rFonts w:ascii="Times New Roman" w:hAnsi="Times New Roman"/>
                <w:sz w:val="28"/>
                <w:szCs w:val="28"/>
              </w:rPr>
              <w:t>көздері</w:t>
            </w:r>
          </w:p>
          <w:p w:rsidR="004535D4" w:rsidRPr="00F25527" w:rsidRDefault="004535D4" w:rsidP="00D113BD">
            <w:pPr>
              <w:spacing w:after="0" w:line="240" w:lineRule="auto"/>
              <w:ind w:firstLine="176"/>
              <w:contextualSpacing/>
              <w:jc w:val="both"/>
              <w:rPr>
                <w:rFonts w:ascii="Times New Roman" w:hAnsi="Times New Roman"/>
                <w:sz w:val="28"/>
                <w:szCs w:val="28"/>
              </w:rPr>
            </w:pPr>
            <w:r w:rsidRPr="00F25527">
              <w:rPr>
                <w:rFonts w:ascii="Times New Roman" w:hAnsi="Times New Roman"/>
                <w:sz w:val="28"/>
                <w:szCs w:val="28"/>
              </w:rPr>
              <w:t>1.</w:t>
            </w:r>
            <w:r w:rsidR="00A710DF" w:rsidRPr="00F25527">
              <w:rPr>
                <w:rFonts w:ascii="Times New Roman" w:hAnsi="Times New Roman"/>
                <w:sz w:val="28"/>
                <w:szCs w:val="28"/>
              </w:rPr>
              <w:t xml:space="preserve"> </w:t>
            </w:r>
            <w:r w:rsidRPr="00F25527">
              <w:rPr>
                <w:rFonts w:ascii="Times New Roman" w:hAnsi="Times New Roman"/>
                <w:sz w:val="28"/>
                <w:szCs w:val="28"/>
              </w:rPr>
              <w:t>Өзін-өзі</w:t>
            </w:r>
            <w:r w:rsidR="00B76943">
              <w:rPr>
                <w:rFonts w:ascii="Times New Roman" w:hAnsi="Times New Roman"/>
                <w:sz w:val="28"/>
                <w:szCs w:val="28"/>
              </w:rPr>
              <w:t xml:space="preserve"> </w:t>
            </w:r>
            <w:r w:rsidR="009704A8" w:rsidRPr="007E4AAE">
              <w:rPr>
                <w:rFonts w:ascii="Times New Roman" w:hAnsi="Times New Roman"/>
                <w:b/>
                <w:sz w:val="28"/>
                <w:szCs w:val="28"/>
              </w:rPr>
              <w:t>ретте</w:t>
            </w:r>
            <w:r w:rsidR="009704A8">
              <w:rPr>
                <w:rFonts w:ascii="Times New Roman" w:hAnsi="Times New Roman"/>
                <w:b/>
                <w:sz w:val="28"/>
                <w:szCs w:val="28"/>
                <w:lang w:val="kk-KZ"/>
              </w:rPr>
              <w:t>у</w:t>
            </w:r>
            <w:r w:rsidR="009704A8" w:rsidRPr="007E4AAE">
              <w:rPr>
                <w:rFonts w:ascii="Times New Roman" w:hAnsi="Times New Roman"/>
                <w:b/>
                <w:sz w:val="28"/>
                <w:szCs w:val="28"/>
              </w:rPr>
              <w:t xml:space="preserve"> ұйымдар</w:t>
            </w:r>
            <w:r w:rsidR="009704A8">
              <w:rPr>
                <w:rFonts w:ascii="Times New Roman" w:hAnsi="Times New Roman"/>
                <w:b/>
                <w:sz w:val="28"/>
                <w:szCs w:val="28"/>
                <w:lang w:val="kk-KZ"/>
              </w:rPr>
              <w:t>ын</w:t>
            </w:r>
            <w:r w:rsidR="009704A8" w:rsidRPr="007E4AAE">
              <w:rPr>
                <w:rFonts w:ascii="Times New Roman" w:hAnsi="Times New Roman"/>
                <w:b/>
                <w:sz w:val="28"/>
                <w:szCs w:val="28"/>
              </w:rPr>
              <w:t xml:space="preserve">ың </w:t>
            </w:r>
            <w:r w:rsidRPr="00F25527">
              <w:rPr>
                <w:rFonts w:ascii="Times New Roman" w:hAnsi="Times New Roman"/>
                <w:sz w:val="28"/>
                <w:szCs w:val="28"/>
              </w:rPr>
              <w:t>мүлкін</w:t>
            </w:r>
            <w:r w:rsidR="00A710DF" w:rsidRPr="00F25527">
              <w:rPr>
                <w:rFonts w:ascii="Times New Roman" w:hAnsi="Times New Roman"/>
                <w:sz w:val="28"/>
                <w:szCs w:val="28"/>
              </w:rPr>
              <w:t xml:space="preserve"> </w:t>
            </w:r>
            <w:r w:rsidRPr="00F25527">
              <w:rPr>
                <w:rFonts w:ascii="Times New Roman" w:hAnsi="Times New Roman"/>
                <w:sz w:val="28"/>
                <w:szCs w:val="28"/>
              </w:rPr>
              <w:t>қалыптастыру</w:t>
            </w:r>
            <w:r w:rsidR="00A710DF" w:rsidRPr="00F25527">
              <w:rPr>
                <w:rFonts w:ascii="Times New Roman" w:hAnsi="Times New Roman"/>
                <w:sz w:val="28"/>
                <w:szCs w:val="28"/>
              </w:rPr>
              <w:t xml:space="preserve"> </w:t>
            </w:r>
            <w:r w:rsidRPr="00F25527">
              <w:rPr>
                <w:rFonts w:ascii="Times New Roman" w:hAnsi="Times New Roman"/>
                <w:sz w:val="28"/>
                <w:szCs w:val="28"/>
              </w:rPr>
              <w:t>көздері</w:t>
            </w:r>
            <w:r w:rsidR="00A710DF" w:rsidRPr="00F25527">
              <w:rPr>
                <w:rFonts w:ascii="Times New Roman" w:hAnsi="Times New Roman"/>
                <w:sz w:val="28"/>
                <w:szCs w:val="28"/>
              </w:rPr>
              <w:t xml:space="preserve"> </w:t>
            </w:r>
            <w:r w:rsidRPr="00F25527">
              <w:rPr>
                <w:rFonts w:ascii="Times New Roman" w:hAnsi="Times New Roman"/>
                <w:sz w:val="28"/>
                <w:szCs w:val="28"/>
              </w:rPr>
              <w:t>мыналар</w:t>
            </w:r>
            <w:r w:rsidR="00A710DF" w:rsidRPr="00F25527">
              <w:rPr>
                <w:rFonts w:ascii="Times New Roman" w:hAnsi="Times New Roman"/>
                <w:sz w:val="28"/>
                <w:szCs w:val="28"/>
              </w:rPr>
              <w:t xml:space="preserve"> </w:t>
            </w:r>
            <w:r w:rsidRPr="00F25527">
              <w:rPr>
                <w:rFonts w:ascii="Times New Roman" w:hAnsi="Times New Roman"/>
                <w:sz w:val="28"/>
                <w:szCs w:val="28"/>
              </w:rPr>
              <w:t>болып</w:t>
            </w:r>
            <w:r w:rsidR="00A710DF" w:rsidRPr="00F25527">
              <w:rPr>
                <w:rFonts w:ascii="Times New Roman" w:hAnsi="Times New Roman"/>
                <w:sz w:val="28"/>
                <w:szCs w:val="28"/>
              </w:rPr>
              <w:t xml:space="preserve"> </w:t>
            </w:r>
            <w:r w:rsidRPr="00F25527">
              <w:rPr>
                <w:rFonts w:ascii="Times New Roman" w:hAnsi="Times New Roman"/>
                <w:sz w:val="28"/>
                <w:szCs w:val="28"/>
              </w:rPr>
              <w:t>табылады:</w:t>
            </w:r>
          </w:p>
          <w:p w:rsidR="004535D4" w:rsidRPr="00F25527" w:rsidRDefault="004535D4" w:rsidP="00D113BD">
            <w:pPr>
              <w:spacing w:after="0" w:line="240" w:lineRule="auto"/>
              <w:ind w:firstLine="176"/>
              <w:contextualSpacing/>
              <w:jc w:val="both"/>
              <w:rPr>
                <w:rFonts w:ascii="Times New Roman" w:hAnsi="Times New Roman"/>
                <w:b/>
                <w:sz w:val="28"/>
                <w:szCs w:val="28"/>
              </w:rPr>
            </w:pPr>
            <w:r w:rsidRPr="00F25527">
              <w:rPr>
                <w:rFonts w:ascii="Times New Roman" w:hAnsi="Times New Roman"/>
                <w:b/>
                <w:sz w:val="28"/>
                <w:szCs w:val="28"/>
              </w:rPr>
              <w:t>…</w:t>
            </w:r>
          </w:p>
          <w:p w:rsidR="004535D4" w:rsidRPr="00F25527" w:rsidRDefault="004535D4" w:rsidP="00D113BD">
            <w:pPr>
              <w:spacing w:after="0" w:line="240" w:lineRule="auto"/>
              <w:ind w:firstLine="176"/>
              <w:contextualSpacing/>
              <w:jc w:val="both"/>
              <w:rPr>
                <w:rFonts w:ascii="Times New Roman" w:hAnsi="Times New Roman"/>
                <w:b/>
                <w:spacing w:val="2"/>
                <w:sz w:val="28"/>
                <w:szCs w:val="28"/>
                <w:shd w:val="clear" w:color="auto" w:fill="FFFFFF"/>
              </w:rPr>
            </w:pPr>
            <w:r w:rsidRPr="00F25527">
              <w:rPr>
                <w:rFonts w:ascii="Times New Roman" w:hAnsi="Times New Roman"/>
                <w:b/>
                <w:sz w:val="28"/>
                <w:szCs w:val="28"/>
              </w:rPr>
              <w:t>4-1)</w:t>
            </w:r>
            <w:r w:rsidR="00A710DF" w:rsidRPr="00F25527">
              <w:rPr>
                <w:rFonts w:ascii="Times New Roman" w:hAnsi="Times New Roman"/>
                <w:b/>
                <w:sz w:val="28"/>
                <w:szCs w:val="28"/>
              </w:rPr>
              <w:t xml:space="preserve"> </w:t>
            </w:r>
            <w:r w:rsidRPr="00F25527">
              <w:rPr>
                <w:rFonts w:ascii="Times New Roman" w:hAnsi="Times New Roman"/>
                <w:b/>
                <w:sz w:val="28"/>
                <w:szCs w:val="28"/>
              </w:rPr>
              <w:t>банктік</w:t>
            </w:r>
            <w:r w:rsidR="00A710DF" w:rsidRPr="00F25527">
              <w:rPr>
                <w:rFonts w:ascii="Times New Roman" w:hAnsi="Times New Roman"/>
                <w:b/>
                <w:sz w:val="28"/>
                <w:szCs w:val="28"/>
              </w:rPr>
              <w:t xml:space="preserve"> </w:t>
            </w:r>
            <w:r w:rsidRPr="00F25527">
              <w:rPr>
                <w:rFonts w:ascii="Times New Roman" w:hAnsi="Times New Roman"/>
                <w:b/>
                <w:sz w:val="28"/>
                <w:szCs w:val="28"/>
              </w:rPr>
              <w:t>шот</w:t>
            </w:r>
            <w:r w:rsidR="00A710DF" w:rsidRPr="00F25527">
              <w:rPr>
                <w:rFonts w:ascii="Times New Roman" w:hAnsi="Times New Roman"/>
                <w:b/>
                <w:sz w:val="28"/>
                <w:szCs w:val="28"/>
              </w:rPr>
              <w:t xml:space="preserve"> </w:t>
            </w:r>
            <w:r w:rsidRPr="00F25527">
              <w:rPr>
                <w:rFonts w:ascii="Times New Roman" w:hAnsi="Times New Roman"/>
                <w:b/>
                <w:sz w:val="28"/>
                <w:szCs w:val="28"/>
              </w:rPr>
              <w:t>және</w:t>
            </w:r>
            <w:r w:rsidR="00A710DF" w:rsidRPr="00F25527">
              <w:rPr>
                <w:rFonts w:ascii="Times New Roman" w:hAnsi="Times New Roman"/>
                <w:b/>
                <w:sz w:val="28"/>
                <w:szCs w:val="28"/>
              </w:rPr>
              <w:t xml:space="preserve"> </w:t>
            </w:r>
            <w:r w:rsidRPr="00F25527">
              <w:rPr>
                <w:rFonts w:ascii="Times New Roman" w:hAnsi="Times New Roman"/>
                <w:b/>
                <w:sz w:val="28"/>
                <w:szCs w:val="28"/>
              </w:rPr>
              <w:t>банктік</w:t>
            </w:r>
            <w:r w:rsidR="00A710DF" w:rsidRPr="00F25527">
              <w:rPr>
                <w:rFonts w:ascii="Times New Roman" w:hAnsi="Times New Roman"/>
                <w:b/>
                <w:sz w:val="28"/>
                <w:szCs w:val="28"/>
              </w:rPr>
              <w:t xml:space="preserve"> </w:t>
            </w:r>
            <w:r w:rsidRPr="00F25527">
              <w:rPr>
                <w:rFonts w:ascii="Times New Roman" w:hAnsi="Times New Roman"/>
                <w:b/>
                <w:sz w:val="28"/>
                <w:szCs w:val="28"/>
              </w:rPr>
              <w:t>салым</w:t>
            </w:r>
            <w:r w:rsidR="00A710DF" w:rsidRPr="00F25527">
              <w:rPr>
                <w:rFonts w:ascii="Times New Roman" w:hAnsi="Times New Roman"/>
                <w:b/>
                <w:sz w:val="28"/>
                <w:szCs w:val="28"/>
              </w:rPr>
              <w:t xml:space="preserve"> </w:t>
            </w:r>
            <w:r w:rsidRPr="00F25527">
              <w:rPr>
                <w:rFonts w:ascii="Times New Roman" w:hAnsi="Times New Roman"/>
                <w:b/>
                <w:sz w:val="28"/>
                <w:szCs w:val="28"/>
              </w:rPr>
              <w:t>шарттарының</w:t>
            </w:r>
            <w:r w:rsidR="00A710DF" w:rsidRPr="00F25527">
              <w:rPr>
                <w:rFonts w:ascii="Times New Roman" w:hAnsi="Times New Roman"/>
                <w:b/>
                <w:sz w:val="28"/>
                <w:szCs w:val="28"/>
              </w:rPr>
              <w:t xml:space="preserve"> </w:t>
            </w:r>
            <w:r w:rsidRPr="00F25527">
              <w:rPr>
                <w:rFonts w:ascii="Times New Roman" w:hAnsi="Times New Roman"/>
                <w:b/>
                <w:sz w:val="28"/>
                <w:szCs w:val="28"/>
              </w:rPr>
              <w:t>талаптарымен</w:t>
            </w:r>
            <w:r w:rsidR="00A710DF" w:rsidRPr="00F25527">
              <w:rPr>
                <w:rFonts w:ascii="Times New Roman" w:hAnsi="Times New Roman"/>
                <w:b/>
                <w:sz w:val="28"/>
                <w:szCs w:val="28"/>
              </w:rPr>
              <w:t xml:space="preserve"> </w:t>
            </w:r>
            <w:r w:rsidRPr="00F25527">
              <w:rPr>
                <w:rFonts w:ascii="Times New Roman" w:hAnsi="Times New Roman"/>
                <w:b/>
                <w:sz w:val="28"/>
                <w:szCs w:val="28"/>
              </w:rPr>
              <w:t>екінші</w:t>
            </w:r>
            <w:r w:rsidR="00A710DF" w:rsidRPr="00F25527">
              <w:rPr>
                <w:rFonts w:ascii="Times New Roman" w:hAnsi="Times New Roman"/>
                <w:b/>
                <w:sz w:val="28"/>
                <w:szCs w:val="28"/>
              </w:rPr>
              <w:t xml:space="preserve"> </w:t>
            </w:r>
            <w:r w:rsidRPr="00F25527">
              <w:rPr>
                <w:rFonts w:ascii="Times New Roman" w:hAnsi="Times New Roman"/>
                <w:b/>
                <w:sz w:val="28"/>
                <w:szCs w:val="28"/>
              </w:rPr>
              <w:t>деңгейдегі</w:t>
            </w:r>
            <w:r w:rsidR="00A710DF" w:rsidRPr="00F25527">
              <w:rPr>
                <w:rFonts w:ascii="Times New Roman" w:hAnsi="Times New Roman"/>
                <w:b/>
                <w:sz w:val="28"/>
                <w:szCs w:val="28"/>
              </w:rPr>
              <w:t xml:space="preserve"> </w:t>
            </w:r>
            <w:r w:rsidRPr="00F25527">
              <w:rPr>
                <w:rFonts w:ascii="Times New Roman" w:hAnsi="Times New Roman"/>
                <w:b/>
                <w:sz w:val="28"/>
                <w:szCs w:val="28"/>
              </w:rPr>
              <w:t>банктерде</w:t>
            </w:r>
            <w:r w:rsidR="00A710DF" w:rsidRPr="00F25527">
              <w:rPr>
                <w:rFonts w:ascii="Times New Roman" w:hAnsi="Times New Roman"/>
                <w:b/>
                <w:sz w:val="28"/>
                <w:szCs w:val="28"/>
              </w:rPr>
              <w:t xml:space="preserve"> </w:t>
            </w:r>
            <w:r w:rsidRPr="00F25527">
              <w:rPr>
                <w:rFonts w:ascii="Times New Roman" w:hAnsi="Times New Roman"/>
                <w:b/>
                <w:sz w:val="28"/>
                <w:szCs w:val="28"/>
              </w:rPr>
              <w:t>ақшаны</w:t>
            </w:r>
            <w:r w:rsidR="00A710DF" w:rsidRPr="00F25527">
              <w:rPr>
                <w:rFonts w:ascii="Times New Roman" w:hAnsi="Times New Roman"/>
                <w:b/>
                <w:sz w:val="28"/>
                <w:szCs w:val="28"/>
              </w:rPr>
              <w:t xml:space="preserve"> </w:t>
            </w:r>
            <w:r w:rsidRPr="00F25527">
              <w:rPr>
                <w:rFonts w:ascii="Times New Roman" w:hAnsi="Times New Roman"/>
                <w:b/>
                <w:sz w:val="28"/>
                <w:szCs w:val="28"/>
              </w:rPr>
              <w:t>орналастырудан</w:t>
            </w:r>
            <w:r w:rsidR="00A710DF" w:rsidRPr="00F25527">
              <w:rPr>
                <w:rFonts w:ascii="Times New Roman" w:hAnsi="Times New Roman"/>
                <w:b/>
                <w:sz w:val="28"/>
                <w:szCs w:val="28"/>
              </w:rPr>
              <w:t xml:space="preserve"> </w:t>
            </w:r>
            <w:r w:rsidRPr="00F25527">
              <w:rPr>
                <w:rFonts w:ascii="Times New Roman" w:hAnsi="Times New Roman"/>
                <w:b/>
                <w:sz w:val="28"/>
                <w:szCs w:val="28"/>
              </w:rPr>
              <w:t>алынған</w:t>
            </w:r>
            <w:r w:rsidR="00A710DF" w:rsidRPr="00F25527">
              <w:rPr>
                <w:rFonts w:ascii="Times New Roman" w:hAnsi="Times New Roman"/>
                <w:b/>
                <w:sz w:val="28"/>
                <w:szCs w:val="28"/>
              </w:rPr>
              <w:t xml:space="preserve"> </w:t>
            </w:r>
            <w:r w:rsidRPr="00F25527">
              <w:rPr>
                <w:rFonts w:ascii="Times New Roman" w:hAnsi="Times New Roman"/>
                <w:b/>
                <w:sz w:val="28"/>
                <w:szCs w:val="28"/>
              </w:rPr>
              <w:t>кірістер;</w:t>
            </w:r>
          </w:p>
          <w:p w:rsidR="004535D4" w:rsidRPr="00F25527" w:rsidRDefault="004535D4" w:rsidP="00D113BD">
            <w:pPr>
              <w:spacing w:after="0" w:line="240" w:lineRule="auto"/>
              <w:ind w:firstLine="176"/>
              <w:contextualSpacing/>
              <w:jc w:val="both"/>
              <w:rPr>
                <w:rFonts w:ascii="Times New Roman" w:hAnsi="Times New Roman"/>
                <w:b/>
                <w:bCs/>
                <w:spacing w:val="2"/>
                <w:sz w:val="28"/>
                <w:szCs w:val="28"/>
                <w:bdr w:val="none" w:sz="0" w:space="0" w:color="auto" w:frame="1"/>
                <w:shd w:val="clear" w:color="auto" w:fill="FFFFFF"/>
              </w:rPr>
            </w:pPr>
          </w:p>
        </w:tc>
        <w:tc>
          <w:tcPr>
            <w:tcW w:w="4823" w:type="dxa"/>
            <w:tcBorders>
              <w:top w:val="single" w:sz="4" w:space="0" w:color="auto"/>
              <w:left w:val="single" w:sz="4" w:space="0" w:color="auto"/>
              <w:bottom w:val="single" w:sz="4" w:space="0" w:color="auto"/>
              <w:right w:val="single" w:sz="4" w:space="0" w:color="auto"/>
            </w:tcBorders>
          </w:tcPr>
          <w:p w:rsidR="004535D4" w:rsidRPr="00F25527" w:rsidRDefault="004535D4" w:rsidP="004535D4">
            <w:pPr>
              <w:spacing w:after="0" w:line="240" w:lineRule="auto"/>
              <w:ind w:firstLine="284"/>
              <w:contextualSpacing/>
              <w:jc w:val="both"/>
              <w:rPr>
                <w:rFonts w:ascii="Times New Roman" w:hAnsi="Times New Roman"/>
                <w:sz w:val="28"/>
                <w:szCs w:val="28"/>
              </w:rPr>
            </w:pPr>
            <w:r w:rsidRPr="00F25527">
              <w:rPr>
                <w:rFonts w:ascii="Times New Roman" w:hAnsi="Times New Roman"/>
                <w:sz w:val="28"/>
                <w:szCs w:val="28"/>
              </w:rPr>
              <w:t>Өзін-өзі</w:t>
            </w:r>
            <w:r w:rsidR="00A710DF" w:rsidRPr="00F25527">
              <w:rPr>
                <w:rFonts w:ascii="Times New Roman" w:hAnsi="Times New Roman"/>
                <w:sz w:val="28"/>
                <w:szCs w:val="28"/>
              </w:rPr>
              <w:t xml:space="preserve"> </w:t>
            </w:r>
            <w:r w:rsidRPr="00F25527">
              <w:rPr>
                <w:rFonts w:ascii="Times New Roman" w:hAnsi="Times New Roman"/>
                <w:sz w:val="28"/>
                <w:szCs w:val="28"/>
              </w:rPr>
              <w:t>реттейтін</w:t>
            </w:r>
            <w:r w:rsidR="00A710DF" w:rsidRPr="00F25527">
              <w:rPr>
                <w:rFonts w:ascii="Times New Roman" w:hAnsi="Times New Roman"/>
                <w:sz w:val="28"/>
                <w:szCs w:val="28"/>
              </w:rPr>
              <w:t xml:space="preserve"> </w:t>
            </w:r>
            <w:r w:rsidRPr="00F25527">
              <w:rPr>
                <w:rFonts w:ascii="Times New Roman" w:hAnsi="Times New Roman"/>
                <w:sz w:val="28"/>
                <w:szCs w:val="28"/>
              </w:rPr>
              <w:t>ұйымның</w:t>
            </w:r>
            <w:r w:rsidR="00A710DF" w:rsidRPr="00F25527">
              <w:rPr>
                <w:rFonts w:ascii="Times New Roman" w:hAnsi="Times New Roman"/>
                <w:sz w:val="28"/>
                <w:szCs w:val="28"/>
              </w:rPr>
              <w:t xml:space="preserve"> </w:t>
            </w:r>
            <w:r w:rsidRPr="00F25527">
              <w:rPr>
                <w:rFonts w:ascii="Times New Roman" w:hAnsi="Times New Roman"/>
                <w:sz w:val="28"/>
                <w:szCs w:val="28"/>
              </w:rPr>
              <w:t>мүлкін</w:t>
            </w:r>
            <w:r w:rsidR="00A710DF" w:rsidRPr="00F25527">
              <w:rPr>
                <w:rFonts w:ascii="Times New Roman" w:hAnsi="Times New Roman"/>
                <w:sz w:val="28"/>
                <w:szCs w:val="28"/>
              </w:rPr>
              <w:t xml:space="preserve"> </w:t>
            </w:r>
            <w:r w:rsidRPr="00F25527">
              <w:rPr>
                <w:rFonts w:ascii="Times New Roman" w:hAnsi="Times New Roman"/>
                <w:sz w:val="28"/>
                <w:szCs w:val="28"/>
              </w:rPr>
              <w:t>қалыптастыру</w:t>
            </w:r>
            <w:r w:rsidR="00A710DF" w:rsidRPr="00F25527">
              <w:rPr>
                <w:rFonts w:ascii="Times New Roman" w:hAnsi="Times New Roman"/>
                <w:sz w:val="28"/>
                <w:szCs w:val="28"/>
              </w:rPr>
              <w:t xml:space="preserve"> </w:t>
            </w:r>
            <w:r w:rsidRPr="00F25527">
              <w:rPr>
                <w:rFonts w:ascii="Times New Roman" w:hAnsi="Times New Roman"/>
                <w:sz w:val="28"/>
                <w:szCs w:val="28"/>
              </w:rPr>
              <w:t>көздерін</w:t>
            </w:r>
            <w:r w:rsidR="00A710DF" w:rsidRPr="00F25527">
              <w:rPr>
                <w:rFonts w:ascii="Times New Roman" w:hAnsi="Times New Roman"/>
                <w:sz w:val="28"/>
                <w:szCs w:val="28"/>
              </w:rPr>
              <w:t xml:space="preserve"> </w:t>
            </w:r>
            <w:r w:rsidRPr="00F25527">
              <w:rPr>
                <w:rFonts w:ascii="Times New Roman" w:hAnsi="Times New Roman"/>
                <w:sz w:val="28"/>
                <w:szCs w:val="28"/>
              </w:rPr>
              <w:t>кеңейту</w:t>
            </w:r>
            <w:r w:rsidR="00A710DF" w:rsidRPr="00F25527">
              <w:rPr>
                <w:rFonts w:ascii="Times New Roman" w:hAnsi="Times New Roman"/>
                <w:sz w:val="28"/>
                <w:szCs w:val="28"/>
              </w:rPr>
              <w:t xml:space="preserve"> </w:t>
            </w:r>
            <w:r w:rsidRPr="00F25527">
              <w:rPr>
                <w:rFonts w:ascii="Times New Roman" w:hAnsi="Times New Roman"/>
                <w:sz w:val="28"/>
                <w:szCs w:val="28"/>
              </w:rPr>
              <w:t>мақсатында.</w:t>
            </w:r>
          </w:p>
        </w:tc>
      </w:tr>
      <w:tr w:rsidR="004535D4" w:rsidRPr="00F25527" w:rsidTr="00D950D7">
        <w:tc>
          <w:tcPr>
            <w:tcW w:w="678" w:type="dxa"/>
            <w:tcBorders>
              <w:top w:val="single" w:sz="4" w:space="0" w:color="auto"/>
              <w:left w:val="single" w:sz="4" w:space="0" w:color="auto"/>
              <w:bottom w:val="single" w:sz="4" w:space="0" w:color="auto"/>
              <w:right w:val="single" w:sz="4" w:space="0" w:color="auto"/>
            </w:tcBorders>
          </w:tcPr>
          <w:p w:rsidR="004535D4" w:rsidRPr="00F25527" w:rsidRDefault="004535D4" w:rsidP="004535D4">
            <w:pPr>
              <w:pStyle w:val="a6"/>
              <w:numPr>
                <w:ilvl w:val="0"/>
                <w:numId w:val="23"/>
              </w:numPr>
              <w:ind w:left="0" w:firstLine="0"/>
              <w:contextualSpacing/>
              <w:jc w:val="center"/>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535D4" w:rsidRPr="00F25527" w:rsidRDefault="004535D4" w:rsidP="004535D4">
            <w:pPr>
              <w:pStyle w:val="a6"/>
              <w:contextualSpacing/>
              <w:rPr>
                <w:rFonts w:ascii="Times New Roman" w:hAnsi="Times New Roman"/>
                <w:sz w:val="28"/>
                <w:szCs w:val="28"/>
              </w:rPr>
            </w:pPr>
            <w:r w:rsidRPr="00F25527">
              <w:rPr>
                <w:rFonts w:ascii="Times New Roman" w:hAnsi="Times New Roman"/>
                <w:sz w:val="28"/>
                <w:szCs w:val="28"/>
              </w:rPr>
              <w:t>28-баптың</w:t>
            </w:r>
            <w:r w:rsidR="00A710DF" w:rsidRPr="00F25527">
              <w:rPr>
                <w:rFonts w:ascii="Times New Roman" w:hAnsi="Times New Roman"/>
                <w:sz w:val="28"/>
                <w:szCs w:val="28"/>
              </w:rPr>
              <w:t xml:space="preserve"> </w:t>
            </w:r>
            <w:r w:rsidRPr="00F25527">
              <w:rPr>
                <w:rFonts w:ascii="Times New Roman" w:hAnsi="Times New Roman"/>
                <w:sz w:val="28"/>
                <w:szCs w:val="28"/>
              </w:rPr>
              <w:t>1-тармағының</w:t>
            </w:r>
            <w:r w:rsidR="00A710DF" w:rsidRPr="00F25527">
              <w:rPr>
                <w:rFonts w:ascii="Times New Roman" w:hAnsi="Times New Roman"/>
                <w:sz w:val="28"/>
                <w:szCs w:val="28"/>
              </w:rPr>
              <w:t xml:space="preserve"> </w:t>
            </w:r>
            <w:r w:rsidRPr="00F25527">
              <w:rPr>
                <w:rFonts w:ascii="Times New Roman" w:hAnsi="Times New Roman"/>
                <w:sz w:val="28"/>
                <w:szCs w:val="28"/>
              </w:rPr>
              <w:t>бірінші</w:t>
            </w:r>
            <w:r w:rsidR="00A710DF" w:rsidRPr="00F25527">
              <w:rPr>
                <w:rFonts w:ascii="Times New Roman" w:hAnsi="Times New Roman"/>
                <w:sz w:val="28"/>
                <w:szCs w:val="28"/>
              </w:rPr>
              <w:t xml:space="preserve"> </w:t>
            </w:r>
            <w:r w:rsidRPr="00F25527">
              <w:rPr>
                <w:rFonts w:ascii="Times New Roman" w:hAnsi="Times New Roman"/>
                <w:sz w:val="28"/>
                <w:szCs w:val="28"/>
              </w:rPr>
              <w:t>абзацы</w:t>
            </w:r>
          </w:p>
        </w:tc>
        <w:tc>
          <w:tcPr>
            <w:tcW w:w="4533" w:type="dxa"/>
            <w:tcBorders>
              <w:top w:val="single" w:sz="4" w:space="0" w:color="auto"/>
              <w:left w:val="single" w:sz="4" w:space="0" w:color="auto"/>
              <w:bottom w:val="single" w:sz="4" w:space="0" w:color="auto"/>
              <w:right w:val="single" w:sz="4" w:space="0" w:color="auto"/>
            </w:tcBorders>
          </w:tcPr>
          <w:p w:rsidR="004535D4" w:rsidRPr="00F25527" w:rsidRDefault="004535D4" w:rsidP="00D113BD">
            <w:pPr>
              <w:spacing w:after="0" w:line="240" w:lineRule="auto"/>
              <w:ind w:firstLine="173"/>
              <w:contextualSpacing/>
              <w:jc w:val="both"/>
              <w:rPr>
                <w:rFonts w:ascii="Times New Roman" w:hAnsi="Times New Roman"/>
                <w:b/>
                <w:sz w:val="28"/>
                <w:szCs w:val="28"/>
              </w:rPr>
            </w:pPr>
            <w:r w:rsidRPr="00F25527">
              <w:rPr>
                <w:rFonts w:ascii="Times New Roman" w:hAnsi="Times New Roman"/>
                <w:b/>
                <w:sz w:val="28"/>
                <w:szCs w:val="28"/>
              </w:rPr>
              <w:t>28-бап.</w:t>
            </w:r>
            <w:r w:rsidR="00A710DF" w:rsidRPr="00F25527">
              <w:rPr>
                <w:rFonts w:ascii="Times New Roman" w:hAnsi="Times New Roman"/>
                <w:b/>
                <w:sz w:val="28"/>
                <w:szCs w:val="28"/>
              </w:rPr>
              <w:t xml:space="preserve"> </w:t>
            </w:r>
            <w:r w:rsidRPr="00F25527">
              <w:rPr>
                <w:rFonts w:ascii="Times New Roman" w:hAnsi="Times New Roman"/>
                <w:b/>
                <w:sz w:val="28"/>
                <w:szCs w:val="28"/>
              </w:rPr>
              <w:t>Мүліктік</w:t>
            </w:r>
            <w:r w:rsidR="00A710DF" w:rsidRPr="00F25527">
              <w:rPr>
                <w:rFonts w:ascii="Times New Roman" w:hAnsi="Times New Roman"/>
                <w:b/>
                <w:sz w:val="28"/>
                <w:szCs w:val="28"/>
              </w:rPr>
              <w:t xml:space="preserve"> </w:t>
            </w:r>
            <w:r w:rsidRPr="00F25527">
              <w:rPr>
                <w:rFonts w:ascii="Times New Roman" w:hAnsi="Times New Roman"/>
                <w:b/>
                <w:sz w:val="28"/>
                <w:szCs w:val="28"/>
              </w:rPr>
              <w:t>жауапкершілікті</w:t>
            </w:r>
            <w:r w:rsidR="00A710DF" w:rsidRPr="00F25527">
              <w:rPr>
                <w:rFonts w:ascii="Times New Roman" w:hAnsi="Times New Roman"/>
                <w:b/>
                <w:sz w:val="28"/>
                <w:szCs w:val="28"/>
              </w:rPr>
              <w:t xml:space="preserve"> </w:t>
            </w:r>
            <w:r w:rsidRPr="00F25527">
              <w:rPr>
                <w:rFonts w:ascii="Times New Roman" w:hAnsi="Times New Roman"/>
                <w:b/>
                <w:sz w:val="28"/>
                <w:szCs w:val="28"/>
              </w:rPr>
              <w:t>қамтамасыз</w:t>
            </w:r>
            <w:r w:rsidR="00A710DF" w:rsidRPr="00F25527">
              <w:rPr>
                <w:rFonts w:ascii="Times New Roman" w:hAnsi="Times New Roman"/>
                <w:b/>
                <w:sz w:val="28"/>
                <w:szCs w:val="28"/>
              </w:rPr>
              <w:t xml:space="preserve"> </w:t>
            </w:r>
            <w:r w:rsidRPr="00F25527">
              <w:rPr>
                <w:rFonts w:ascii="Times New Roman" w:hAnsi="Times New Roman"/>
                <w:b/>
                <w:sz w:val="28"/>
                <w:szCs w:val="28"/>
              </w:rPr>
              <w:t>ету</w:t>
            </w:r>
            <w:r w:rsidR="00A710DF" w:rsidRPr="00F25527">
              <w:rPr>
                <w:rFonts w:ascii="Times New Roman" w:hAnsi="Times New Roman"/>
                <w:b/>
                <w:sz w:val="28"/>
                <w:szCs w:val="28"/>
              </w:rPr>
              <w:t xml:space="preserve"> </w:t>
            </w:r>
            <w:r w:rsidRPr="00F25527">
              <w:rPr>
                <w:rFonts w:ascii="Times New Roman" w:hAnsi="Times New Roman"/>
                <w:b/>
                <w:sz w:val="28"/>
                <w:szCs w:val="28"/>
              </w:rPr>
              <w:t>тәсілдері</w:t>
            </w:r>
          </w:p>
          <w:p w:rsidR="004535D4" w:rsidRPr="00F25527" w:rsidRDefault="004535D4" w:rsidP="00D113BD">
            <w:pPr>
              <w:spacing w:after="0" w:line="240" w:lineRule="auto"/>
              <w:ind w:firstLine="173"/>
              <w:contextualSpacing/>
              <w:jc w:val="both"/>
              <w:rPr>
                <w:rFonts w:ascii="Times New Roman" w:hAnsi="Times New Roman"/>
                <w:sz w:val="28"/>
                <w:szCs w:val="28"/>
              </w:rPr>
            </w:pPr>
            <w:r w:rsidRPr="00F25527">
              <w:rPr>
                <w:rFonts w:ascii="Times New Roman" w:hAnsi="Times New Roman"/>
                <w:sz w:val="28"/>
                <w:szCs w:val="28"/>
              </w:rPr>
              <w:t>…</w:t>
            </w:r>
          </w:p>
          <w:p w:rsidR="004535D4" w:rsidRPr="00F25527" w:rsidRDefault="004535D4" w:rsidP="00D113BD">
            <w:pPr>
              <w:spacing w:after="0" w:line="240" w:lineRule="auto"/>
              <w:ind w:firstLine="173"/>
              <w:contextualSpacing/>
              <w:jc w:val="both"/>
              <w:rPr>
                <w:rFonts w:ascii="Times New Roman" w:hAnsi="Times New Roman"/>
                <w:b/>
                <w:bCs/>
                <w:spacing w:val="2"/>
                <w:sz w:val="28"/>
                <w:szCs w:val="28"/>
                <w:bdr w:val="none" w:sz="0" w:space="0" w:color="auto" w:frame="1"/>
                <w:shd w:val="clear" w:color="auto" w:fill="FFFFFF"/>
              </w:rPr>
            </w:pPr>
            <w:r w:rsidRPr="00F25527">
              <w:rPr>
                <w:rFonts w:ascii="Times New Roman" w:hAnsi="Times New Roman"/>
                <w:sz w:val="28"/>
                <w:szCs w:val="28"/>
              </w:rPr>
              <w:t>1.</w:t>
            </w:r>
            <w:r w:rsidR="00A710DF" w:rsidRPr="00F25527">
              <w:rPr>
                <w:rFonts w:ascii="Times New Roman" w:hAnsi="Times New Roman"/>
                <w:sz w:val="28"/>
                <w:szCs w:val="28"/>
              </w:rPr>
              <w:t xml:space="preserve"> </w:t>
            </w:r>
            <w:r w:rsidRPr="00F25527">
              <w:rPr>
                <w:rFonts w:ascii="Times New Roman" w:hAnsi="Times New Roman"/>
                <w:sz w:val="28"/>
                <w:szCs w:val="28"/>
              </w:rPr>
              <w:t>Өзін-өзі</w:t>
            </w:r>
            <w:r w:rsidR="00A710DF" w:rsidRPr="00F25527">
              <w:rPr>
                <w:rFonts w:ascii="Times New Roman" w:hAnsi="Times New Roman"/>
                <w:sz w:val="28"/>
                <w:szCs w:val="28"/>
              </w:rPr>
              <w:t xml:space="preserve"> </w:t>
            </w:r>
            <w:r w:rsidRPr="00F25527">
              <w:rPr>
                <w:rFonts w:ascii="Times New Roman" w:hAnsi="Times New Roman"/>
                <w:sz w:val="28"/>
                <w:szCs w:val="28"/>
              </w:rPr>
              <w:t>реттейтін</w:t>
            </w:r>
            <w:r w:rsidR="00A710DF" w:rsidRPr="00F25527">
              <w:rPr>
                <w:rFonts w:ascii="Times New Roman" w:hAnsi="Times New Roman"/>
                <w:sz w:val="28"/>
                <w:szCs w:val="28"/>
              </w:rPr>
              <w:t xml:space="preserve"> </w:t>
            </w:r>
            <w:r w:rsidRPr="00F25527">
              <w:rPr>
                <w:rFonts w:ascii="Times New Roman" w:hAnsi="Times New Roman"/>
                <w:sz w:val="28"/>
                <w:szCs w:val="28"/>
              </w:rPr>
              <w:t>ұйым</w:t>
            </w:r>
            <w:r w:rsidR="00A710DF" w:rsidRPr="00F25527">
              <w:rPr>
                <w:rFonts w:ascii="Times New Roman" w:hAnsi="Times New Roman"/>
                <w:sz w:val="28"/>
                <w:szCs w:val="28"/>
              </w:rPr>
              <w:t xml:space="preserve"> </w:t>
            </w:r>
            <w:r w:rsidRPr="00F25527">
              <w:rPr>
                <w:rFonts w:ascii="Times New Roman" w:hAnsi="Times New Roman"/>
                <w:sz w:val="28"/>
                <w:szCs w:val="28"/>
              </w:rPr>
              <w:t>өздері</w:t>
            </w:r>
            <w:r w:rsidR="00A710DF" w:rsidRPr="00F25527">
              <w:rPr>
                <w:rFonts w:ascii="Times New Roman" w:hAnsi="Times New Roman"/>
                <w:sz w:val="28"/>
                <w:szCs w:val="28"/>
              </w:rPr>
              <w:t xml:space="preserve"> </w:t>
            </w:r>
            <w:r w:rsidRPr="00F25527">
              <w:rPr>
                <w:rFonts w:ascii="Times New Roman" w:hAnsi="Times New Roman"/>
                <w:sz w:val="28"/>
                <w:szCs w:val="28"/>
              </w:rPr>
              <w:t>өндірген</w:t>
            </w:r>
            <w:r w:rsidR="00A710DF" w:rsidRPr="00F25527">
              <w:rPr>
                <w:rFonts w:ascii="Times New Roman" w:hAnsi="Times New Roman"/>
                <w:sz w:val="28"/>
                <w:szCs w:val="28"/>
              </w:rPr>
              <w:t xml:space="preserve"> </w:t>
            </w:r>
            <w:r w:rsidRPr="00F25527">
              <w:rPr>
                <w:rFonts w:ascii="Times New Roman" w:hAnsi="Times New Roman"/>
                <w:sz w:val="28"/>
                <w:szCs w:val="28"/>
              </w:rPr>
              <w:t>тауарларды</w:t>
            </w:r>
            <w:r w:rsidR="00A710DF" w:rsidRPr="00F25527">
              <w:rPr>
                <w:rFonts w:ascii="Times New Roman" w:hAnsi="Times New Roman"/>
                <w:sz w:val="28"/>
                <w:szCs w:val="28"/>
              </w:rPr>
              <w:t xml:space="preserve"> </w:t>
            </w:r>
            <w:r w:rsidRPr="00F25527">
              <w:rPr>
                <w:rFonts w:ascii="Times New Roman" w:hAnsi="Times New Roman"/>
                <w:sz w:val="28"/>
                <w:szCs w:val="28"/>
              </w:rPr>
              <w:t>(жұмыстарды,</w:t>
            </w:r>
            <w:r w:rsidR="00A710DF" w:rsidRPr="00F25527">
              <w:rPr>
                <w:rFonts w:ascii="Times New Roman" w:hAnsi="Times New Roman"/>
                <w:sz w:val="28"/>
                <w:szCs w:val="28"/>
              </w:rPr>
              <w:t xml:space="preserve"> </w:t>
            </w:r>
            <w:r w:rsidRPr="00F25527">
              <w:rPr>
                <w:rFonts w:ascii="Times New Roman" w:hAnsi="Times New Roman"/>
                <w:sz w:val="28"/>
                <w:szCs w:val="28"/>
              </w:rPr>
              <w:t>көрсетілетін</w:t>
            </w:r>
            <w:r w:rsidR="00A710DF" w:rsidRPr="00F25527">
              <w:rPr>
                <w:rFonts w:ascii="Times New Roman" w:hAnsi="Times New Roman"/>
                <w:sz w:val="28"/>
                <w:szCs w:val="28"/>
              </w:rPr>
              <w:t xml:space="preserve"> </w:t>
            </w:r>
            <w:r w:rsidRPr="00F25527">
              <w:rPr>
                <w:rFonts w:ascii="Times New Roman" w:hAnsi="Times New Roman"/>
                <w:sz w:val="28"/>
                <w:szCs w:val="28"/>
              </w:rPr>
              <w:t>қызметтерді)</w:t>
            </w:r>
            <w:r w:rsidR="00A710DF" w:rsidRPr="00F25527">
              <w:rPr>
                <w:rFonts w:ascii="Times New Roman" w:hAnsi="Times New Roman"/>
                <w:sz w:val="28"/>
                <w:szCs w:val="28"/>
              </w:rPr>
              <w:t xml:space="preserve"> </w:t>
            </w:r>
            <w:r w:rsidRPr="00F25527">
              <w:rPr>
                <w:rFonts w:ascii="Times New Roman" w:hAnsi="Times New Roman"/>
                <w:sz w:val="28"/>
                <w:szCs w:val="28"/>
              </w:rPr>
              <w:t>тұтынушылар</w:t>
            </w:r>
            <w:r w:rsidR="00A710DF" w:rsidRPr="00F25527">
              <w:rPr>
                <w:rFonts w:ascii="Times New Roman" w:hAnsi="Times New Roman"/>
                <w:sz w:val="28"/>
                <w:szCs w:val="28"/>
              </w:rPr>
              <w:t xml:space="preserve"> </w:t>
            </w:r>
            <w:r w:rsidRPr="00F25527">
              <w:rPr>
                <w:rFonts w:ascii="Times New Roman" w:hAnsi="Times New Roman"/>
                <w:sz w:val="28"/>
                <w:szCs w:val="28"/>
              </w:rPr>
              <w:t>мен</w:t>
            </w:r>
            <w:r w:rsidR="00A710DF" w:rsidRPr="00F25527">
              <w:rPr>
                <w:rFonts w:ascii="Times New Roman" w:hAnsi="Times New Roman"/>
                <w:sz w:val="28"/>
                <w:szCs w:val="28"/>
              </w:rPr>
              <w:t xml:space="preserve"> </w:t>
            </w:r>
            <w:r w:rsidRPr="00F25527">
              <w:rPr>
                <w:rFonts w:ascii="Times New Roman" w:hAnsi="Times New Roman"/>
                <w:sz w:val="28"/>
                <w:szCs w:val="28"/>
              </w:rPr>
              <w:t>өзге</w:t>
            </w:r>
            <w:r w:rsidR="00A710DF" w:rsidRPr="00F25527">
              <w:rPr>
                <w:rFonts w:ascii="Times New Roman" w:hAnsi="Times New Roman"/>
                <w:sz w:val="28"/>
                <w:szCs w:val="28"/>
              </w:rPr>
              <w:t xml:space="preserve"> </w:t>
            </w:r>
            <w:r w:rsidRPr="00F25527">
              <w:rPr>
                <w:rFonts w:ascii="Times New Roman" w:hAnsi="Times New Roman"/>
                <w:sz w:val="28"/>
                <w:szCs w:val="28"/>
              </w:rPr>
              <w:t>де</w:t>
            </w:r>
            <w:r w:rsidR="00A710DF" w:rsidRPr="00F25527">
              <w:rPr>
                <w:rFonts w:ascii="Times New Roman" w:hAnsi="Times New Roman"/>
                <w:sz w:val="28"/>
                <w:szCs w:val="28"/>
              </w:rPr>
              <w:t xml:space="preserve"> </w:t>
            </w:r>
            <w:r w:rsidRPr="00F25527">
              <w:rPr>
                <w:rFonts w:ascii="Times New Roman" w:hAnsi="Times New Roman"/>
                <w:sz w:val="28"/>
                <w:szCs w:val="28"/>
              </w:rPr>
              <w:t>тұлғалар</w:t>
            </w:r>
            <w:r w:rsidR="00A710DF" w:rsidRPr="00F25527">
              <w:rPr>
                <w:rFonts w:ascii="Times New Roman" w:hAnsi="Times New Roman"/>
                <w:sz w:val="28"/>
                <w:szCs w:val="28"/>
              </w:rPr>
              <w:t xml:space="preserve"> </w:t>
            </w:r>
            <w:r w:rsidRPr="00F25527">
              <w:rPr>
                <w:rFonts w:ascii="Times New Roman" w:hAnsi="Times New Roman"/>
                <w:sz w:val="28"/>
                <w:szCs w:val="28"/>
              </w:rPr>
              <w:t>алдында</w:t>
            </w:r>
            <w:r w:rsidR="00A710DF" w:rsidRPr="00F25527">
              <w:rPr>
                <w:rFonts w:ascii="Times New Roman" w:hAnsi="Times New Roman"/>
                <w:sz w:val="28"/>
                <w:szCs w:val="28"/>
              </w:rPr>
              <w:t xml:space="preserve"> </w:t>
            </w:r>
            <w:r w:rsidRPr="00F25527">
              <w:rPr>
                <w:rFonts w:ascii="Times New Roman" w:hAnsi="Times New Roman"/>
                <w:sz w:val="28"/>
                <w:szCs w:val="28"/>
              </w:rPr>
              <w:t>мүліктік</w:t>
            </w:r>
            <w:r w:rsidR="00A710DF" w:rsidRPr="00F25527">
              <w:rPr>
                <w:rFonts w:ascii="Times New Roman" w:hAnsi="Times New Roman"/>
                <w:sz w:val="28"/>
                <w:szCs w:val="28"/>
              </w:rPr>
              <w:t xml:space="preserve"> </w:t>
            </w:r>
            <w:r w:rsidRPr="00F25527">
              <w:rPr>
                <w:rFonts w:ascii="Times New Roman" w:hAnsi="Times New Roman"/>
                <w:sz w:val="28"/>
                <w:szCs w:val="28"/>
              </w:rPr>
              <w:t>жауапкершілікті,</w:t>
            </w:r>
            <w:r w:rsidR="00A710DF" w:rsidRPr="00F25527">
              <w:rPr>
                <w:rFonts w:ascii="Times New Roman" w:hAnsi="Times New Roman"/>
                <w:sz w:val="28"/>
                <w:szCs w:val="28"/>
              </w:rPr>
              <w:t xml:space="preserve"> </w:t>
            </w:r>
            <w:r w:rsidRPr="00F25527">
              <w:rPr>
                <w:rFonts w:ascii="Times New Roman" w:hAnsi="Times New Roman"/>
                <w:sz w:val="28"/>
                <w:szCs w:val="28"/>
              </w:rPr>
              <w:lastRenderedPageBreak/>
              <w:t>оның</w:t>
            </w:r>
            <w:r w:rsidR="00A710DF" w:rsidRPr="00F25527">
              <w:rPr>
                <w:rFonts w:ascii="Times New Roman" w:hAnsi="Times New Roman"/>
                <w:sz w:val="28"/>
                <w:szCs w:val="28"/>
              </w:rPr>
              <w:t xml:space="preserve"> </w:t>
            </w:r>
            <w:r w:rsidRPr="00F25527">
              <w:rPr>
                <w:rFonts w:ascii="Times New Roman" w:hAnsi="Times New Roman"/>
                <w:sz w:val="28"/>
                <w:szCs w:val="28"/>
              </w:rPr>
              <w:t>ішінде</w:t>
            </w:r>
            <w:r w:rsidR="00A710DF" w:rsidRPr="00F25527">
              <w:rPr>
                <w:rFonts w:ascii="Times New Roman" w:hAnsi="Times New Roman"/>
                <w:sz w:val="28"/>
                <w:szCs w:val="28"/>
              </w:rPr>
              <w:t xml:space="preserve"> </w:t>
            </w:r>
            <w:r w:rsidRPr="00F25527">
              <w:rPr>
                <w:rFonts w:ascii="Times New Roman" w:hAnsi="Times New Roman"/>
                <w:sz w:val="28"/>
                <w:szCs w:val="28"/>
              </w:rPr>
              <w:t>өзінің</w:t>
            </w:r>
            <w:r w:rsidR="00A710DF" w:rsidRPr="00F25527">
              <w:rPr>
                <w:rFonts w:ascii="Times New Roman" w:hAnsi="Times New Roman"/>
                <w:sz w:val="28"/>
                <w:szCs w:val="28"/>
              </w:rPr>
              <w:t xml:space="preserve"> </w:t>
            </w:r>
            <w:r w:rsidRPr="00F25527">
              <w:rPr>
                <w:rFonts w:ascii="Times New Roman" w:hAnsi="Times New Roman"/>
                <w:sz w:val="28"/>
                <w:szCs w:val="28"/>
              </w:rPr>
              <w:t>және</w:t>
            </w:r>
            <w:r w:rsidR="00A710DF" w:rsidRPr="00F25527">
              <w:rPr>
                <w:rFonts w:ascii="Times New Roman" w:hAnsi="Times New Roman"/>
                <w:sz w:val="28"/>
                <w:szCs w:val="28"/>
              </w:rPr>
              <w:t xml:space="preserve"> </w:t>
            </w:r>
            <w:r w:rsidRPr="00F25527">
              <w:rPr>
                <w:rFonts w:ascii="Times New Roman" w:hAnsi="Times New Roman"/>
                <w:sz w:val="28"/>
                <w:szCs w:val="28"/>
              </w:rPr>
              <w:t>өз</w:t>
            </w:r>
            <w:r w:rsidR="00A710DF" w:rsidRPr="00F25527">
              <w:rPr>
                <w:rFonts w:ascii="Times New Roman" w:hAnsi="Times New Roman"/>
                <w:sz w:val="28"/>
                <w:szCs w:val="28"/>
              </w:rPr>
              <w:t xml:space="preserve"> </w:t>
            </w:r>
            <w:r w:rsidRPr="00F25527">
              <w:rPr>
                <w:rFonts w:ascii="Times New Roman" w:hAnsi="Times New Roman"/>
                <w:sz w:val="28"/>
                <w:szCs w:val="28"/>
              </w:rPr>
              <w:t>мүшелерінің</w:t>
            </w:r>
            <w:r w:rsidR="00A710DF" w:rsidRPr="00F25527">
              <w:rPr>
                <w:rFonts w:ascii="Times New Roman" w:hAnsi="Times New Roman"/>
                <w:sz w:val="28"/>
                <w:szCs w:val="28"/>
              </w:rPr>
              <w:t xml:space="preserve"> </w:t>
            </w:r>
            <w:r w:rsidRPr="00F25527">
              <w:rPr>
                <w:rFonts w:ascii="Times New Roman" w:hAnsi="Times New Roman"/>
                <w:sz w:val="28"/>
                <w:szCs w:val="28"/>
              </w:rPr>
              <w:t>(қатысушыларының)</w:t>
            </w:r>
            <w:r w:rsidR="00A710DF" w:rsidRPr="00F25527">
              <w:rPr>
                <w:rFonts w:ascii="Times New Roman" w:hAnsi="Times New Roman"/>
                <w:sz w:val="28"/>
                <w:szCs w:val="28"/>
              </w:rPr>
              <w:t xml:space="preserve"> </w:t>
            </w:r>
            <w:r w:rsidRPr="00F25527">
              <w:rPr>
                <w:rFonts w:ascii="Times New Roman" w:hAnsi="Times New Roman"/>
                <w:sz w:val="28"/>
                <w:szCs w:val="28"/>
              </w:rPr>
              <w:t>мүліктік</w:t>
            </w:r>
            <w:r w:rsidR="00A710DF" w:rsidRPr="00F25527">
              <w:rPr>
                <w:rFonts w:ascii="Times New Roman" w:hAnsi="Times New Roman"/>
                <w:sz w:val="28"/>
                <w:szCs w:val="28"/>
              </w:rPr>
              <w:t xml:space="preserve"> </w:t>
            </w:r>
            <w:r w:rsidRPr="00F25527">
              <w:rPr>
                <w:rFonts w:ascii="Times New Roman" w:hAnsi="Times New Roman"/>
                <w:sz w:val="28"/>
                <w:szCs w:val="28"/>
              </w:rPr>
              <w:t>жауапкершілігін</w:t>
            </w:r>
            <w:r w:rsidR="00A710DF" w:rsidRPr="00F25527">
              <w:rPr>
                <w:rFonts w:ascii="Times New Roman" w:hAnsi="Times New Roman"/>
                <w:sz w:val="28"/>
                <w:szCs w:val="28"/>
              </w:rPr>
              <w:t xml:space="preserve"> </w:t>
            </w:r>
            <w:r w:rsidRPr="00F25527">
              <w:rPr>
                <w:rFonts w:ascii="Times New Roman" w:hAnsi="Times New Roman"/>
                <w:sz w:val="28"/>
                <w:szCs w:val="28"/>
              </w:rPr>
              <w:t>қамтамасыз</w:t>
            </w:r>
            <w:r w:rsidR="00A710DF" w:rsidRPr="00F25527">
              <w:rPr>
                <w:rFonts w:ascii="Times New Roman" w:hAnsi="Times New Roman"/>
                <w:sz w:val="28"/>
                <w:szCs w:val="28"/>
              </w:rPr>
              <w:t xml:space="preserve"> </w:t>
            </w:r>
            <w:r w:rsidRPr="00F25527">
              <w:rPr>
                <w:rFonts w:ascii="Times New Roman" w:hAnsi="Times New Roman"/>
                <w:sz w:val="28"/>
                <w:szCs w:val="28"/>
              </w:rPr>
              <w:t>етудің</w:t>
            </w:r>
            <w:r w:rsidR="00A710DF" w:rsidRPr="00F25527">
              <w:rPr>
                <w:rFonts w:ascii="Times New Roman" w:hAnsi="Times New Roman"/>
                <w:sz w:val="28"/>
                <w:szCs w:val="28"/>
              </w:rPr>
              <w:t xml:space="preserve"> </w:t>
            </w:r>
            <w:r w:rsidRPr="00F25527">
              <w:rPr>
                <w:rFonts w:ascii="Times New Roman" w:hAnsi="Times New Roman"/>
                <w:sz w:val="28"/>
                <w:szCs w:val="28"/>
              </w:rPr>
              <w:t>мынадай</w:t>
            </w:r>
            <w:r w:rsidR="00A710DF" w:rsidRPr="00F25527">
              <w:rPr>
                <w:rFonts w:ascii="Times New Roman" w:hAnsi="Times New Roman"/>
                <w:sz w:val="28"/>
                <w:szCs w:val="28"/>
              </w:rPr>
              <w:t xml:space="preserve"> </w:t>
            </w:r>
            <w:r w:rsidRPr="00F25527">
              <w:rPr>
                <w:rFonts w:ascii="Times New Roman" w:hAnsi="Times New Roman"/>
                <w:sz w:val="28"/>
                <w:szCs w:val="28"/>
              </w:rPr>
              <w:t>тәсілдерінің</w:t>
            </w:r>
            <w:r w:rsidR="00A710DF" w:rsidRPr="00F25527">
              <w:rPr>
                <w:rFonts w:ascii="Times New Roman" w:hAnsi="Times New Roman"/>
                <w:sz w:val="28"/>
                <w:szCs w:val="28"/>
              </w:rPr>
              <w:t xml:space="preserve"> </w:t>
            </w:r>
            <w:r w:rsidRPr="00F25527">
              <w:rPr>
                <w:rFonts w:ascii="Times New Roman" w:hAnsi="Times New Roman"/>
                <w:sz w:val="28"/>
                <w:szCs w:val="28"/>
              </w:rPr>
              <w:t>бірін</w:t>
            </w:r>
            <w:r w:rsidR="00A710DF" w:rsidRPr="00F25527">
              <w:rPr>
                <w:rFonts w:ascii="Times New Roman" w:hAnsi="Times New Roman"/>
                <w:sz w:val="28"/>
                <w:szCs w:val="28"/>
              </w:rPr>
              <w:t xml:space="preserve"> </w:t>
            </w:r>
            <w:r w:rsidRPr="00F25527">
              <w:rPr>
                <w:rFonts w:ascii="Times New Roman" w:hAnsi="Times New Roman"/>
                <w:sz w:val="28"/>
                <w:szCs w:val="28"/>
              </w:rPr>
              <w:t>қолданады:</w:t>
            </w:r>
          </w:p>
        </w:tc>
        <w:tc>
          <w:tcPr>
            <w:tcW w:w="4533" w:type="dxa"/>
            <w:tcBorders>
              <w:top w:val="single" w:sz="4" w:space="0" w:color="auto"/>
              <w:left w:val="single" w:sz="4" w:space="0" w:color="auto"/>
              <w:bottom w:val="single" w:sz="4" w:space="0" w:color="auto"/>
              <w:right w:val="single" w:sz="4" w:space="0" w:color="auto"/>
            </w:tcBorders>
          </w:tcPr>
          <w:p w:rsidR="004535D4" w:rsidRPr="00F25527" w:rsidRDefault="004535D4" w:rsidP="00D113BD">
            <w:pPr>
              <w:spacing w:after="0" w:line="240" w:lineRule="auto"/>
              <w:ind w:firstLine="176"/>
              <w:contextualSpacing/>
              <w:jc w:val="both"/>
              <w:rPr>
                <w:rFonts w:ascii="Times New Roman" w:hAnsi="Times New Roman"/>
                <w:b/>
                <w:color w:val="0D0D0D" w:themeColor="text1" w:themeTint="F2"/>
                <w:sz w:val="28"/>
                <w:szCs w:val="28"/>
              </w:rPr>
            </w:pPr>
            <w:r w:rsidRPr="00F25527">
              <w:rPr>
                <w:rFonts w:ascii="Times New Roman" w:hAnsi="Times New Roman"/>
                <w:b/>
                <w:color w:val="0D0D0D" w:themeColor="text1" w:themeTint="F2"/>
                <w:sz w:val="28"/>
                <w:szCs w:val="28"/>
              </w:rPr>
              <w:lastRenderedPageBreak/>
              <w:t>28-бап.</w:t>
            </w:r>
            <w:r w:rsidR="00A710DF" w:rsidRPr="00F25527">
              <w:rPr>
                <w:rFonts w:ascii="Times New Roman" w:hAnsi="Times New Roman"/>
                <w:b/>
                <w:color w:val="0D0D0D" w:themeColor="text1" w:themeTint="F2"/>
                <w:sz w:val="28"/>
                <w:szCs w:val="28"/>
              </w:rPr>
              <w:t xml:space="preserve"> </w:t>
            </w:r>
            <w:r w:rsidRPr="00F25527">
              <w:rPr>
                <w:rFonts w:ascii="Times New Roman" w:hAnsi="Times New Roman"/>
                <w:b/>
                <w:color w:val="0D0D0D" w:themeColor="text1" w:themeTint="F2"/>
                <w:sz w:val="28"/>
                <w:szCs w:val="28"/>
              </w:rPr>
              <w:t>Мүліктік</w:t>
            </w:r>
            <w:r w:rsidR="00A710DF" w:rsidRPr="00F25527">
              <w:rPr>
                <w:rFonts w:ascii="Times New Roman" w:hAnsi="Times New Roman"/>
                <w:b/>
                <w:color w:val="0D0D0D" w:themeColor="text1" w:themeTint="F2"/>
                <w:sz w:val="28"/>
                <w:szCs w:val="28"/>
              </w:rPr>
              <w:t xml:space="preserve"> </w:t>
            </w:r>
            <w:r w:rsidRPr="00F25527">
              <w:rPr>
                <w:rFonts w:ascii="Times New Roman" w:hAnsi="Times New Roman"/>
                <w:b/>
                <w:color w:val="0D0D0D" w:themeColor="text1" w:themeTint="F2"/>
                <w:sz w:val="28"/>
                <w:szCs w:val="28"/>
              </w:rPr>
              <w:t>жауапкершілікті</w:t>
            </w:r>
            <w:r w:rsidR="00A710DF" w:rsidRPr="00F25527">
              <w:rPr>
                <w:rFonts w:ascii="Times New Roman" w:hAnsi="Times New Roman"/>
                <w:b/>
                <w:color w:val="0D0D0D" w:themeColor="text1" w:themeTint="F2"/>
                <w:sz w:val="28"/>
                <w:szCs w:val="28"/>
              </w:rPr>
              <w:t xml:space="preserve"> </w:t>
            </w:r>
            <w:r w:rsidRPr="00F25527">
              <w:rPr>
                <w:rFonts w:ascii="Times New Roman" w:hAnsi="Times New Roman"/>
                <w:b/>
                <w:color w:val="0D0D0D" w:themeColor="text1" w:themeTint="F2"/>
                <w:sz w:val="28"/>
                <w:szCs w:val="28"/>
              </w:rPr>
              <w:t>қамтамасыз</w:t>
            </w:r>
            <w:r w:rsidR="00A710DF" w:rsidRPr="00F25527">
              <w:rPr>
                <w:rFonts w:ascii="Times New Roman" w:hAnsi="Times New Roman"/>
                <w:b/>
                <w:color w:val="0D0D0D" w:themeColor="text1" w:themeTint="F2"/>
                <w:sz w:val="28"/>
                <w:szCs w:val="28"/>
              </w:rPr>
              <w:t xml:space="preserve"> </w:t>
            </w:r>
            <w:r w:rsidRPr="00F25527">
              <w:rPr>
                <w:rFonts w:ascii="Times New Roman" w:hAnsi="Times New Roman"/>
                <w:b/>
                <w:color w:val="0D0D0D" w:themeColor="text1" w:themeTint="F2"/>
                <w:sz w:val="28"/>
                <w:szCs w:val="28"/>
              </w:rPr>
              <w:t>ету</w:t>
            </w:r>
            <w:r w:rsidR="00A710DF" w:rsidRPr="00F25527">
              <w:rPr>
                <w:rFonts w:ascii="Times New Roman" w:hAnsi="Times New Roman"/>
                <w:b/>
                <w:color w:val="0D0D0D" w:themeColor="text1" w:themeTint="F2"/>
                <w:sz w:val="28"/>
                <w:szCs w:val="28"/>
              </w:rPr>
              <w:t xml:space="preserve"> </w:t>
            </w:r>
            <w:r w:rsidRPr="00F25527">
              <w:rPr>
                <w:rFonts w:ascii="Times New Roman" w:hAnsi="Times New Roman"/>
                <w:b/>
                <w:color w:val="0D0D0D" w:themeColor="text1" w:themeTint="F2"/>
                <w:sz w:val="28"/>
                <w:szCs w:val="28"/>
              </w:rPr>
              <w:t>тәсілдері</w:t>
            </w:r>
          </w:p>
          <w:p w:rsidR="004535D4" w:rsidRPr="00F25527" w:rsidRDefault="004535D4" w:rsidP="00D113BD">
            <w:pPr>
              <w:spacing w:after="0" w:line="240" w:lineRule="auto"/>
              <w:ind w:firstLine="176"/>
              <w:contextualSpacing/>
              <w:jc w:val="both"/>
              <w:rPr>
                <w:rFonts w:ascii="Times New Roman" w:hAnsi="Times New Roman"/>
                <w:color w:val="0D0D0D" w:themeColor="text1" w:themeTint="F2"/>
                <w:sz w:val="28"/>
                <w:szCs w:val="28"/>
              </w:rPr>
            </w:pPr>
            <w:r w:rsidRPr="00F25527">
              <w:rPr>
                <w:rFonts w:ascii="Times New Roman" w:hAnsi="Times New Roman"/>
                <w:color w:val="0D0D0D" w:themeColor="text1" w:themeTint="F2"/>
                <w:sz w:val="28"/>
                <w:szCs w:val="28"/>
              </w:rPr>
              <w:t>…</w:t>
            </w:r>
          </w:p>
          <w:p w:rsidR="004535D4" w:rsidRPr="00F25527" w:rsidRDefault="006E3B21" w:rsidP="00D113BD">
            <w:pPr>
              <w:spacing w:after="0" w:line="240" w:lineRule="auto"/>
              <w:ind w:firstLine="176"/>
              <w:contextualSpacing/>
              <w:jc w:val="both"/>
              <w:rPr>
                <w:rFonts w:ascii="Times New Roman" w:hAnsi="Times New Roman"/>
                <w:color w:val="0D0D0D" w:themeColor="text1" w:themeTint="F2"/>
                <w:sz w:val="28"/>
                <w:szCs w:val="28"/>
              </w:rPr>
            </w:pPr>
            <w:r w:rsidRPr="00990BEB">
              <w:rPr>
                <w:rFonts w:ascii="Times New Roman" w:hAnsi="Times New Roman"/>
                <w:sz w:val="28"/>
                <w:szCs w:val="28"/>
                <w:lang w:val="kk-KZ"/>
              </w:rPr>
              <w:t>1. Өзін-өзі реттейтін ұйым мүліктік жауап</w:t>
            </w:r>
            <w:r>
              <w:rPr>
                <w:rFonts w:ascii="Times New Roman" w:hAnsi="Times New Roman"/>
                <w:sz w:val="28"/>
                <w:szCs w:val="28"/>
                <w:lang w:val="kk-KZ"/>
              </w:rPr>
              <w:t>тылықты</w:t>
            </w:r>
            <w:r w:rsidRPr="00990BEB">
              <w:rPr>
                <w:rFonts w:ascii="Times New Roman" w:hAnsi="Times New Roman"/>
                <w:sz w:val="28"/>
                <w:szCs w:val="28"/>
                <w:lang w:val="kk-KZ"/>
              </w:rPr>
              <w:t xml:space="preserve">, оның ішінде өзінің және өз мүшелерінің (қатысушыларының) өздері өндірген тауарларды (жұмыстарды, </w:t>
            </w:r>
            <w:r w:rsidRPr="00990BEB">
              <w:rPr>
                <w:rFonts w:ascii="Times New Roman" w:hAnsi="Times New Roman"/>
                <w:sz w:val="28"/>
                <w:szCs w:val="28"/>
                <w:lang w:val="kk-KZ"/>
              </w:rPr>
              <w:lastRenderedPageBreak/>
              <w:t xml:space="preserve">көрсетілетін қызметтерді) тұтынушылар мен өзге де </w:t>
            </w:r>
            <w:r>
              <w:rPr>
                <w:rFonts w:ascii="Times New Roman" w:hAnsi="Times New Roman"/>
                <w:sz w:val="28"/>
                <w:szCs w:val="28"/>
                <w:lang w:val="kk-KZ"/>
              </w:rPr>
              <w:t>адамд</w:t>
            </w:r>
            <w:r w:rsidRPr="00990BEB">
              <w:rPr>
                <w:rFonts w:ascii="Times New Roman" w:hAnsi="Times New Roman"/>
                <w:sz w:val="28"/>
                <w:szCs w:val="28"/>
                <w:lang w:val="kk-KZ"/>
              </w:rPr>
              <w:t>ар алдында</w:t>
            </w:r>
            <w:r>
              <w:rPr>
                <w:rFonts w:ascii="Times New Roman" w:hAnsi="Times New Roman"/>
                <w:sz w:val="28"/>
                <w:szCs w:val="28"/>
                <w:lang w:val="kk-KZ"/>
              </w:rPr>
              <w:t>ғы</w:t>
            </w:r>
            <w:r w:rsidRPr="00990BEB">
              <w:rPr>
                <w:rFonts w:ascii="Times New Roman" w:hAnsi="Times New Roman"/>
                <w:sz w:val="28"/>
                <w:szCs w:val="28"/>
                <w:lang w:val="kk-KZ"/>
              </w:rPr>
              <w:t xml:space="preserve"> мүліктік жауаптылықты қамтамасыз етудің мынадай тәсілдерін</w:t>
            </w:r>
            <w:r>
              <w:rPr>
                <w:rFonts w:ascii="Times New Roman" w:hAnsi="Times New Roman"/>
                <w:sz w:val="28"/>
                <w:szCs w:val="28"/>
                <w:lang w:val="kk-KZ"/>
              </w:rPr>
              <w:t>ің</w:t>
            </w:r>
            <w:r w:rsidRPr="00990BEB">
              <w:rPr>
                <w:rFonts w:ascii="Times New Roman" w:hAnsi="Times New Roman"/>
                <w:sz w:val="28"/>
                <w:szCs w:val="28"/>
                <w:lang w:val="kk-KZ"/>
              </w:rPr>
              <w:t xml:space="preserve"> бір</w:t>
            </w:r>
            <w:r>
              <w:rPr>
                <w:rFonts w:ascii="Times New Roman" w:hAnsi="Times New Roman"/>
                <w:sz w:val="28"/>
                <w:szCs w:val="28"/>
                <w:lang w:val="kk-KZ"/>
              </w:rPr>
              <w:t>ін</w:t>
            </w:r>
            <w:r w:rsidRPr="00990BEB">
              <w:rPr>
                <w:rFonts w:ascii="Times New Roman" w:hAnsi="Times New Roman"/>
                <w:sz w:val="28"/>
                <w:szCs w:val="28"/>
                <w:lang w:val="kk-KZ"/>
              </w:rPr>
              <w:t xml:space="preserve"> немесе бірнеше</w:t>
            </w:r>
            <w:r>
              <w:rPr>
                <w:rFonts w:ascii="Times New Roman" w:hAnsi="Times New Roman"/>
                <w:sz w:val="28"/>
                <w:szCs w:val="28"/>
                <w:lang w:val="kk-KZ"/>
              </w:rPr>
              <w:t>уін</w:t>
            </w:r>
            <w:r w:rsidRPr="00990BEB">
              <w:rPr>
                <w:rFonts w:ascii="Times New Roman" w:hAnsi="Times New Roman"/>
                <w:sz w:val="28"/>
                <w:szCs w:val="28"/>
                <w:lang w:val="kk-KZ"/>
              </w:rPr>
              <w:t>:</w:t>
            </w:r>
          </w:p>
          <w:p w:rsidR="004535D4" w:rsidRPr="00F25527" w:rsidRDefault="004535D4" w:rsidP="00D113BD">
            <w:pPr>
              <w:spacing w:after="0" w:line="240" w:lineRule="auto"/>
              <w:ind w:firstLine="176"/>
              <w:contextualSpacing/>
              <w:jc w:val="both"/>
              <w:rPr>
                <w:rFonts w:ascii="Times New Roman" w:hAnsi="Times New Roman"/>
                <w:b/>
                <w:bCs/>
                <w:spacing w:val="2"/>
                <w:sz w:val="28"/>
                <w:szCs w:val="28"/>
                <w:bdr w:val="none" w:sz="0" w:space="0" w:color="auto" w:frame="1"/>
                <w:shd w:val="clear" w:color="auto" w:fill="FFFFFF"/>
              </w:rPr>
            </w:pPr>
          </w:p>
        </w:tc>
        <w:tc>
          <w:tcPr>
            <w:tcW w:w="4823" w:type="dxa"/>
            <w:tcBorders>
              <w:top w:val="single" w:sz="4" w:space="0" w:color="auto"/>
              <w:left w:val="single" w:sz="4" w:space="0" w:color="auto"/>
              <w:bottom w:val="single" w:sz="4" w:space="0" w:color="auto"/>
              <w:right w:val="single" w:sz="4" w:space="0" w:color="auto"/>
            </w:tcBorders>
          </w:tcPr>
          <w:p w:rsidR="004535D4" w:rsidRPr="00F25527" w:rsidRDefault="004535D4" w:rsidP="004535D4">
            <w:pPr>
              <w:pStyle w:val="a6"/>
              <w:ind w:firstLine="284"/>
              <w:contextualSpacing/>
              <w:jc w:val="both"/>
              <w:rPr>
                <w:rFonts w:ascii="Times New Roman" w:hAnsi="Times New Roman"/>
                <w:color w:val="0D0D0D" w:themeColor="text1" w:themeTint="F2"/>
                <w:sz w:val="28"/>
                <w:szCs w:val="28"/>
              </w:rPr>
            </w:pPr>
            <w:r w:rsidRPr="00F25527">
              <w:rPr>
                <w:rFonts w:ascii="Times New Roman" w:hAnsi="Times New Roman"/>
                <w:color w:val="0D0D0D" w:themeColor="text1" w:themeTint="F2"/>
                <w:sz w:val="28"/>
                <w:szCs w:val="28"/>
              </w:rPr>
              <w:lastRenderedPageBreak/>
              <w:t>ӨРҰ-ға</w:t>
            </w:r>
            <w:r w:rsidR="00A710DF" w:rsidRPr="00F25527">
              <w:rPr>
                <w:rFonts w:ascii="Times New Roman" w:hAnsi="Times New Roman"/>
                <w:color w:val="0D0D0D" w:themeColor="text1" w:themeTint="F2"/>
                <w:sz w:val="28"/>
                <w:szCs w:val="28"/>
              </w:rPr>
              <w:t xml:space="preserve"> </w:t>
            </w:r>
            <w:r w:rsidRPr="00F25527">
              <w:rPr>
                <w:rFonts w:ascii="Times New Roman" w:hAnsi="Times New Roman"/>
                <w:color w:val="0D0D0D" w:themeColor="text1" w:themeTint="F2"/>
                <w:sz w:val="28"/>
                <w:szCs w:val="28"/>
              </w:rPr>
              <w:t>мүліктік</w:t>
            </w:r>
            <w:r w:rsidR="00A710DF" w:rsidRPr="00F25527">
              <w:rPr>
                <w:rFonts w:ascii="Times New Roman" w:hAnsi="Times New Roman"/>
                <w:color w:val="0D0D0D" w:themeColor="text1" w:themeTint="F2"/>
                <w:sz w:val="28"/>
                <w:szCs w:val="28"/>
              </w:rPr>
              <w:t xml:space="preserve"> </w:t>
            </w:r>
            <w:r w:rsidRPr="00F25527">
              <w:rPr>
                <w:rFonts w:ascii="Times New Roman" w:hAnsi="Times New Roman"/>
                <w:color w:val="0D0D0D" w:themeColor="text1" w:themeTint="F2"/>
                <w:sz w:val="28"/>
                <w:szCs w:val="28"/>
              </w:rPr>
              <w:t>жауапкершілікті</w:t>
            </w:r>
            <w:r w:rsidR="00A710DF" w:rsidRPr="00F25527">
              <w:rPr>
                <w:rFonts w:ascii="Times New Roman" w:hAnsi="Times New Roman"/>
                <w:color w:val="0D0D0D" w:themeColor="text1" w:themeTint="F2"/>
                <w:sz w:val="28"/>
                <w:szCs w:val="28"/>
              </w:rPr>
              <w:t xml:space="preserve"> </w:t>
            </w:r>
            <w:r w:rsidRPr="00F25527">
              <w:rPr>
                <w:rFonts w:ascii="Times New Roman" w:hAnsi="Times New Roman"/>
                <w:color w:val="0D0D0D" w:themeColor="text1" w:themeTint="F2"/>
                <w:sz w:val="28"/>
                <w:szCs w:val="28"/>
              </w:rPr>
              <w:t>қамтамасыз</w:t>
            </w:r>
            <w:r w:rsidR="00A710DF" w:rsidRPr="00F25527">
              <w:rPr>
                <w:rFonts w:ascii="Times New Roman" w:hAnsi="Times New Roman"/>
                <w:color w:val="0D0D0D" w:themeColor="text1" w:themeTint="F2"/>
                <w:sz w:val="28"/>
                <w:szCs w:val="28"/>
              </w:rPr>
              <w:t xml:space="preserve"> </w:t>
            </w:r>
            <w:r w:rsidRPr="00F25527">
              <w:rPr>
                <w:rFonts w:ascii="Times New Roman" w:hAnsi="Times New Roman"/>
                <w:color w:val="0D0D0D" w:themeColor="text1" w:themeTint="F2"/>
                <w:sz w:val="28"/>
                <w:szCs w:val="28"/>
              </w:rPr>
              <w:t>етудің</w:t>
            </w:r>
            <w:r w:rsidR="00A710DF" w:rsidRPr="00F25527">
              <w:rPr>
                <w:rFonts w:ascii="Times New Roman" w:hAnsi="Times New Roman"/>
                <w:color w:val="0D0D0D" w:themeColor="text1" w:themeTint="F2"/>
                <w:sz w:val="28"/>
                <w:szCs w:val="28"/>
              </w:rPr>
              <w:t xml:space="preserve"> </w:t>
            </w:r>
            <w:r w:rsidRPr="00F25527">
              <w:rPr>
                <w:rFonts w:ascii="Times New Roman" w:hAnsi="Times New Roman"/>
                <w:color w:val="0D0D0D" w:themeColor="text1" w:themeTint="F2"/>
                <w:sz w:val="28"/>
                <w:szCs w:val="28"/>
              </w:rPr>
              <w:t>бірнеше</w:t>
            </w:r>
            <w:r w:rsidR="00A710DF" w:rsidRPr="00F25527">
              <w:rPr>
                <w:rFonts w:ascii="Times New Roman" w:hAnsi="Times New Roman"/>
                <w:color w:val="0D0D0D" w:themeColor="text1" w:themeTint="F2"/>
                <w:sz w:val="28"/>
                <w:szCs w:val="28"/>
              </w:rPr>
              <w:t xml:space="preserve"> </w:t>
            </w:r>
            <w:r w:rsidRPr="00F25527">
              <w:rPr>
                <w:rFonts w:ascii="Times New Roman" w:hAnsi="Times New Roman"/>
                <w:color w:val="0D0D0D" w:themeColor="text1" w:themeTint="F2"/>
                <w:sz w:val="28"/>
                <w:szCs w:val="28"/>
              </w:rPr>
              <w:t>тәсілдерін</w:t>
            </w:r>
            <w:r w:rsidR="00A710DF" w:rsidRPr="00F25527">
              <w:rPr>
                <w:rFonts w:ascii="Times New Roman" w:hAnsi="Times New Roman"/>
                <w:color w:val="0D0D0D" w:themeColor="text1" w:themeTint="F2"/>
                <w:sz w:val="28"/>
                <w:szCs w:val="28"/>
              </w:rPr>
              <w:t xml:space="preserve"> </w:t>
            </w:r>
            <w:r w:rsidRPr="00F25527">
              <w:rPr>
                <w:rFonts w:ascii="Times New Roman" w:hAnsi="Times New Roman"/>
                <w:color w:val="0D0D0D" w:themeColor="text1" w:themeTint="F2"/>
                <w:sz w:val="28"/>
                <w:szCs w:val="28"/>
              </w:rPr>
              <w:t>біріктіру</w:t>
            </w:r>
            <w:r w:rsidR="00A710DF" w:rsidRPr="00F25527">
              <w:rPr>
                <w:rFonts w:ascii="Times New Roman" w:hAnsi="Times New Roman"/>
                <w:color w:val="0D0D0D" w:themeColor="text1" w:themeTint="F2"/>
                <w:sz w:val="28"/>
                <w:szCs w:val="28"/>
              </w:rPr>
              <w:t xml:space="preserve"> </w:t>
            </w:r>
            <w:r w:rsidRPr="00F25527">
              <w:rPr>
                <w:rFonts w:ascii="Times New Roman" w:hAnsi="Times New Roman"/>
                <w:color w:val="0D0D0D" w:themeColor="text1" w:themeTint="F2"/>
                <w:sz w:val="28"/>
                <w:szCs w:val="28"/>
              </w:rPr>
              <w:t>құқығын</w:t>
            </w:r>
            <w:r w:rsidR="00A710DF" w:rsidRPr="00F25527">
              <w:rPr>
                <w:rFonts w:ascii="Times New Roman" w:hAnsi="Times New Roman"/>
                <w:color w:val="0D0D0D" w:themeColor="text1" w:themeTint="F2"/>
                <w:sz w:val="28"/>
                <w:szCs w:val="28"/>
              </w:rPr>
              <w:t xml:space="preserve"> </w:t>
            </w:r>
            <w:r w:rsidRPr="00F25527">
              <w:rPr>
                <w:rFonts w:ascii="Times New Roman" w:hAnsi="Times New Roman"/>
                <w:color w:val="0D0D0D" w:themeColor="text1" w:themeTint="F2"/>
                <w:sz w:val="28"/>
                <w:szCs w:val="28"/>
              </w:rPr>
              <w:t>беру</w:t>
            </w:r>
            <w:r w:rsidR="00A710DF" w:rsidRPr="00F25527">
              <w:rPr>
                <w:rFonts w:ascii="Times New Roman" w:hAnsi="Times New Roman"/>
                <w:color w:val="0D0D0D" w:themeColor="text1" w:themeTint="F2"/>
                <w:sz w:val="28"/>
                <w:szCs w:val="28"/>
              </w:rPr>
              <w:t xml:space="preserve"> </w:t>
            </w:r>
            <w:r w:rsidRPr="00F25527">
              <w:rPr>
                <w:rFonts w:ascii="Times New Roman" w:hAnsi="Times New Roman"/>
                <w:color w:val="0D0D0D" w:themeColor="text1" w:themeTint="F2"/>
                <w:sz w:val="28"/>
                <w:szCs w:val="28"/>
              </w:rPr>
              <w:t>ұсынылады.</w:t>
            </w:r>
          </w:p>
          <w:p w:rsidR="004535D4" w:rsidRPr="00F25527" w:rsidRDefault="004535D4" w:rsidP="004535D4">
            <w:pPr>
              <w:pStyle w:val="a6"/>
              <w:ind w:firstLine="284"/>
              <w:contextualSpacing/>
              <w:jc w:val="both"/>
              <w:rPr>
                <w:rFonts w:ascii="Times New Roman" w:hAnsi="Times New Roman"/>
                <w:sz w:val="28"/>
                <w:szCs w:val="28"/>
              </w:rPr>
            </w:pPr>
          </w:p>
          <w:p w:rsidR="004535D4" w:rsidRPr="00F25527" w:rsidRDefault="004535D4" w:rsidP="004535D4">
            <w:pPr>
              <w:pStyle w:val="a6"/>
              <w:ind w:firstLine="284"/>
              <w:contextualSpacing/>
              <w:jc w:val="both"/>
              <w:rPr>
                <w:rFonts w:ascii="Times New Roman" w:hAnsi="Times New Roman"/>
                <w:sz w:val="28"/>
                <w:szCs w:val="28"/>
              </w:rPr>
            </w:pPr>
          </w:p>
        </w:tc>
      </w:tr>
      <w:tr w:rsidR="004535D4" w:rsidRPr="00F25527" w:rsidTr="00D950D7">
        <w:tc>
          <w:tcPr>
            <w:tcW w:w="678" w:type="dxa"/>
            <w:tcBorders>
              <w:top w:val="single" w:sz="4" w:space="0" w:color="auto"/>
              <w:left w:val="single" w:sz="4" w:space="0" w:color="auto"/>
              <w:bottom w:val="single" w:sz="4" w:space="0" w:color="auto"/>
              <w:right w:val="single" w:sz="4" w:space="0" w:color="auto"/>
            </w:tcBorders>
          </w:tcPr>
          <w:p w:rsidR="004535D4" w:rsidRPr="00F25527" w:rsidRDefault="004535D4" w:rsidP="004535D4">
            <w:pPr>
              <w:pStyle w:val="a6"/>
              <w:numPr>
                <w:ilvl w:val="0"/>
                <w:numId w:val="23"/>
              </w:numPr>
              <w:ind w:left="0" w:firstLine="0"/>
              <w:contextualSpacing/>
              <w:jc w:val="center"/>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535D4" w:rsidRPr="00F25527" w:rsidRDefault="004535D4" w:rsidP="004535D4">
            <w:pPr>
              <w:pStyle w:val="a6"/>
              <w:contextualSpacing/>
              <w:rPr>
                <w:rFonts w:ascii="Times New Roman" w:hAnsi="Times New Roman"/>
                <w:sz w:val="28"/>
                <w:szCs w:val="28"/>
              </w:rPr>
            </w:pPr>
            <w:r w:rsidRPr="00F25527">
              <w:rPr>
                <w:rFonts w:ascii="Times New Roman" w:hAnsi="Times New Roman"/>
                <w:sz w:val="28"/>
                <w:szCs w:val="24"/>
              </w:rPr>
              <w:t>28-баптың</w:t>
            </w:r>
            <w:r w:rsidR="00A710DF" w:rsidRPr="00F25527">
              <w:rPr>
                <w:rFonts w:ascii="Times New Roman" w:hAnsi="Times New Roman"/>
                <w:sz w:val="28"/>
                <w:szCs w:val="24"/>
              </w:rPr>
              <w:t xml:space="preserve"> </w:t>
            </w:r>
            <w:r w:rsidRPr="00F25527">
              <w:rPr>
                <w:rFonts w:ascii="Times New Roman" w:hAnsi="Times New Roman"/>
                <w:sz w:val="28"/>
                <w:szCs w:val="24"/>
              </w:rPr>
              <w:t>5-тармағы</w:t>
            </w:r>
          </w:p>
        </w:tc>
        <w:tc>
          <w:tcPr>
            <w:tcW w:w="4533" w:type="dxa"/>
            <w:tcBorders>
              <w:top w:val="single" w:sz="4" w:space="0" w:color="auto"/>
              <w:left w:val="single" w:sz="4" w:space="0" w:color="auto"/>
              <w:bottom w:val="single" w:sz="4" w:space="0" w:color="auto"/>
              <w:right w:val="single" w:sz="4" w:space="0" w:color="auto"/>
            </w:tcBorders>
          </w:tcPr>
          <w:p w:rsidR="004535D4" w:rsidRPr="00F25527" w:rsidRDefault="004535D4" w:rsidP="00D113BD">
            <w:pPr>
              <w:shd w:val="clear" w:color="auto" w:fill="FFFFFF"/>
              <w:spacing w:after="0" w:line="240" w:lineRule="auto"/>
              <w:ind w:firstLine="173"/>
              <w:jc w:val="both"/>
              <w:textAlignment w:val="baseline"/>
              <w:rPr>
                <w:rFonts w:ascii="Times New Roman" w:hAnsi="Times New Roman"/>
                <w:b/>
                <w:color w:val="000000"/>
                <w:spacing w:val="2"/>
                <w:sz w:val="28"/>
                <w:szCs w:val="24"/>
                <w:shd w:val="clear" w:color="auto" w:fill="FFFFFF"/>
              </w:rPr>
            </w:pPr>
            <w:r w:rsidRPr="00F25527">
              <w:rPr>
                <w:rFonts w:ascii="Times New Roman" w:hAnsi="Times New Roman"/>
                <w:b/>
                <w:color w:val="000000"/>
                <w:spacing w:val="2"/>
                <w:sz w:val="28"/>
                <w:szCs w:val="24"/>
                <w:shd w:val="clear" w:color="auto" w:fill="FFFFFF"/>
              </w:rPr>
              <w:t>28-бап.</w:t>
            </w:r>
            <w:r w:rsidR="00A710DF" w:rsidRPr="00F25527">
              <w:rPr>
                <w:rFonts w:ascii="Times New Roman" w:hAnsi="Times New Roman"/>
                <w:b/>
                <w:color w:val="000000"/>
                <w:spacing w:val="2"/>
                <w:sz w:val="28"/>
                <w:szCs w:val="24"/>
                <w:shd w:val="clear" w:color="auto" w:fill="FFFFFF"/>
              </w:rPr>
              <w:t xml:space="preserve"> </w:t>
            </w:r>
            <w:r w:rsidRPr="00F25527">
              <w:rPr>
                <w:rFonts w:ascii="Times New Roman" w:hAnsi="Times New Roman"/>
                <w:b/>
                <w:color w:val="000000"/>
                <w:spacing w:val="2"/>
                <w:sz w:val="28"/>
                <w:szCs w:val="24"/>
                <w:shd w:val="clear" w:color="auto" w:fill="FFFFFF"/>
              </w:rPr>
              <w:t>Мүліктік</w:t>
            </w:r>
            <w:r w:rsidR="00A710DF" w:rsidRPr="00F25527">
              <w:rPr>
                <w:rFonts w:ascii="Times New Roman" w:hAnsi="Times New Roman"/>
                <w:b/>
                <w:color w:val="000000"/>
                <w:spacing w:val="2"/>
                <w:sz w:val="28"/>
                <w:szCs w:val="24"/>
                <w:shd w:val="clear" w:color="auto" w:fill="FFFFFF"/>
              </w:rPr>
              <w:t xml:space="preserve"> </w:t>
            </w:r>
            <w:r w:rsidRPr="00F25527">
              <w:rPr>
                <w:rFonts w:ascii="Times New Roman" w:hAnsi="Times New Roman"/>
                <w:b/>
                <w:color w:val="000000"/>
                <w:spacing w:val="2"/>
                <w:sz w:val="28"/>
                <w:szCs w:val="24"/>
                <w:shd w:val="clear" w:color="auto" w:fill="FFFFFF"/>
              </w:rPr>
              <w:t>жауапкершілікті</w:t>
            </w:r>
            <w:r w:rsidR="00A710DF" w:rsidRPr="00F25527">
              <w:rPr>
                <w:rFonts w:ascii="Times New Roman" w:hAnsi="Times New Roman"/>
                <w:b/>
                <w:color w:val="000000"/>
                <w:spacing w:val="2"/>
                <w:sz w:val="28"/>
                <w:szCs w:val="24"/>
                <w:shd w:val="clear" w:color="auto" w:fill="FFFFFF"/>
              </w:rPr>
              <w:t xml:space="preserve"> </w:t>
            </w:r>
            <w:r w:rsidRPr="00F25527">
              <w:rPr>
                <w:rFonts w:ascii="Times New Roman" w:hAnsi="Times New Roman"/>
                <w:b/>
                <w:color w:val="000000"/>
                <w:spacing w:val="2"/>
                <w:sz w:val="28"/>
                <w:szCs w:val="24"/>
                <w:shd w:val="clear" w:color="auto" w:fill="FFFFFF"/>
              </w:rPr>
              <w:t>қамтамасыз</w:t>
            </w:r>
            <w:r w:rsidR="00A710DF" w:rsidRPr="00F25527">
              <w:rPr>
                <w:rFonts w:ascii="Times New Roman" w:hAnsi="Times New Roman"/>
                <w:b/>
                <w:color w:val="000000"/>
                <w:spacing w:val="2"/>
                <w:sz w:val="28"/>
                <w:szCs w:val="24"/>
                <w:shd w:val="clear" w:color="auto" w:fill="FFFFFF"/>
              </w:rPr>
              <w:t xml:space="preserve"> </w:t>
            </w:r>
            <w:r w:rsidRPr="00F25527">
              <w:rPr>
                <w:rFonts w:ascii="Times New Roman" w:hAnsi="Times New Roman"/>
                <w:b/>
                <w:color w:val="000000"/>
                <w:spacing w:val="2"/>
                <w:sz w:val="28"/>
                <w:szCs w:val="24"/>
                <w:shd w:val="clear" w:color="auto" w:fill="FFFFFF"/>
              </w:rPr>
              <w:t>ету</w:t>
            </w:r>
            <w:r w:rsidR="00A710DF" w:rsidRPr="00F25527">
              <w:rPr>
                <w:rFonts w:ascii="Times New Roman" w:hAnsi="Times New Roman"/>
                <w:b/>
                <w:color w:val="000000"/>
                <w:spacing w:val="2"/>
                <w:sz w:val="28"/>
                <w:szCs w:val="24"/>
                <w:shd w:val="clear" w:color="auto" w:fill="FFFFFF"/>
              </w:rPr>
              <w:t xml:space="preserve"> </w:t>
            </w:r>
            <w:r w:rsidRPr="00F25527">
              <w:rPr>
                <w:rFonts w:ascii="Times New Roman" w:hAnsi="Times New Roman"/>
                <w:b/>
                <w:color w:val="000000"/>
                <w:spacing w:val="2"/>
                <w:sz w:val="28"/>
                <w:szCs w:val="24"/>
                <w:shd w:val="clear" w:color="auto" w:fill="FFFFFF"/>
              </w:rPr>
              <w:t>тәсілдері</w:t>
            </w:r>
          </w:p>
          <w:p w:rsidR="004535D4" w:rsidRPr="00F25527" w:rsidRDefault="004535D4" w:rsidP="00D113BD">
            <w:pPr>
              <w:shd w:val="clear" w:color="auto" w:fill="FFFFFF"/>
              <w:spacing w:after="0" w:line="240" w:lineRule="auto"/>
              <w:ind w:firstLine="173"/>
              <w:jc w:val="both"/>
              <w:textAlignment w:val="baseline"/>
              <w:rPr>
                <w:rFonts w:ascii="Times New Roman" w:hAnsi="Times New Roman"/>
                <w:color w:val="000000"/>
                <w:spacing w:val="2"/>
                <w:sz w:val="28"/>
                <w:szCs w:val="24"/>
                <w:shd w:val="clear" w:color="auto" w:fill="FFFFFF"/>
              </w:rPr>
            </w:pPr>
            <w:r w:rsidRPr="00F25527">
              <w:rPr>
                <w:rFonts w:ascii="Times New Roman" w:hAnsi="Times New Roman"/>
                <w:color w:val="000000"/>
                <w:spacing w:val="2"/>
                <w:sz w:val="28"/>
                <w:szCs w:val="24"/>
                <w:shd w:val="clear" w:color="auto" w:fill="FFFFFF"/>
              </w:rPr>
              <w:t>..</w:t>
            </w:r>
          </w:p>
          <w:p w:rsidR="004535D4" w:rsidRPr="00F25527" w:rsidRDefault="004535D4" w:rsidP="00D113BD">
            <w:pPr>
              <w:spacing w:after="0" w:line="240" w:lineRule="auto"/>
              <w:ind w:firstLine="173"/>
              <w:contextualSpacing/>
              <w:jc w:val="both"/>
              <w:rPr>
                <w:rFonts w:ascii="Times New Roman" w:hAnsi="Times New Roman"/>
                <w:sz w:val="28"/>
                <w:szCs w:val="28"/>
              </w:rPr>
            </w:pPr>
            <w:r w:rsidRPr="00F25527">
              <w:rPr>
                <w:rFonts w:ascii="Times New Roman" w:hAnsi="Times New Roman"/>
                <w:b/>
                <w:sz w:val="28"/>
                <w:szCs w:val="28"/>
              </w:rPr>
              <w:t>5.</w:t>
            </w:r>
            <w:r w:rsidR="00A710DF" w:rsidRPr="00F25527">
              <w:rPr>
                <w:rFonts w:ascii="Times New Roman" w:hAnsi="Times New Roman"/>
                <w:b/>
                <w:sz w:val="28"/>
                <w:szCs w:val="28"/>
              </w:rPr>
              <w:t xml:space="preserve"> </w:t>
            </w:r>
            <w:r w:rsidRPr="00F25527">
              <w:rPr>
                <w:rFonts w:ascii="Times New Roman" w:hAnsi="Times New Roman"/>
                <w:b/>
                <w:sz w:val="28"/>
                <w:szCs w:val="28"/>
              </w:rPr>
              <w:t>жоқ.</w:t>
            </w:r>
          </w:p>
        </w:tc>
        <w:tc>
          <w:tcPr>
            <w:tcW w:w="4533" w:type="dxa"/>
            <w:tcBorders>
              <w:top w:val="single" w:sz="4" w:space="0" w:color="auto"/>
              <w:left w:val="single" w:sz="4" w:space="0" w:color="auto"/>
              <w:bottom w:val="single" w:sz="4" w:space="0" w:color="auto"/>
              <w:right w:val="single" w:sz="4" w:space="0" w:color="auto"/>
            </w:tcBorders>
          </w:tcPr>
          <w:p w:rsidR="004535D4" w:rsidRPr="00F25527" w:rsidRDefault="004535D4" w:rsidP="00D113BD">
            <w:pPr>
              <w:shd w:val="clear" w:color="auto" w:fill="FFFFFF"/>
              <w:spacing w:after="0" w:line="240" w:lineRule="auto"/>
              <w:ind w:firstLine="176"/>
              <w:jc w:val="both"/>
              <w:textAlignment w:val="baseline"/>
              <w:rPr>
                <w:rFonts w:ascii="Times New Roman" w:hAnsi="Times New Roman"/>
                <w:b/>
                <w:color w:val="000000"/>
                <w:spacing w:val="2"/>
                <w:sz w:val="28"/>
                <w:szCs w:val="24"/>
                <w:shd w:val="clear" w:color="auto" w:fill="FFFFFF"/>
              </w:rPr>
            </w:pPr>
            <w:r w:rsidRPr="00F25527">
              <w:rPr>
                <w:rFonts w:ascii="Times New Roman" w:hAnsi="Times New Roman"/>
                <w:b/>
                <w:color w:val="000000"/>
                <w:spacing w:val="2"/>
                <w:sz w:val="28"/>
                <w:szCs w:val="24"/>
                <w:shd w:val="clear" w:color="auto" w:fill="FFFFFF"/>
              </w:rPr>
              <w:t>28-бап.</w:t>
            </w:r>
            <w:r w:rsidR="00A710DF" w:rsidRPr="00F25527">
              <w:rPr>
                <w:rFonts w:ascii="Times New Roman" w:hAnsi="Times New Roman"/>
                <w:b/>
                <w:color w:val="000000"/>
                <w:spacing w:val="2"/>
                <w:sz w:val="28"/>
                <w:szCs w:val="24"/>
                <w:shd w:val="clear" w:color="auto" w:fill="FFFFFF"/>
              </w:rPr>
              <w:t xml:space="preserve"> </w:t>
            </w:r>
            <w:r w:rsidRPr="00F25527">
              <w:rPr>
                <w:rFonts w:ascii="Times New Roman" w:hAnsi="Times New Roman"/>
                <w:b/>
                <w:color w:val="000000"/>
                <w:spacing w:val="2"/>
                <w:sz w:val="28"/>
                <w:szCs w:val="24"/>
                <w:shd w:val="clear" w:color="auto" w:fill="FFFFFF"/>
              </w:rPr>
              <w:t>Мүліктік</w:t>
            </w:r>
            <w:r w:rsidR="00A710DF" w:rsidRPr="00F25527">
              <w:rPr>
                <w:rFonts w:ascii="Times New Roman" w:hAnsi="Times New Roman"/>
                <w:b/>
                <w:color w:val="000000"/>
                <w:spacing w:val="2"/>
                <w:sz w:val="28"/>
                <w:szCs w:val="24"/>
                <w:shd w:val="clear" w:color="auto" w:fill="FFFFFF"/>
              </w:rPr>
              <w:t xml:space="preserve"> </w:t>
            </w:r>
            <w:r w:rsidRPr="00F25527">
              <w:rPr>
                <w:rFonts w:ascii="Times New Roman" w:hAnsi="Times New Roman"/>
                <w:b/>
                <w:color w:val="000000"/>
                <w:spacing w:val="2"/>
                <w:sz w:val="28"/>
                <w:szCs w:val="24"/>
                <w:shd w:val="clear" w:color="auto" w:fill="FFFFFF"/>
              </w:rPr>
              <w:t>жауапкершілікті</w:t>
            </w:r>
            <w:r w:rsidR="00A710DF" w:rsidRPr="00F25527">
              <w:rPr>
                <w:rFonts w:ascii="Times New Roman" w:hAnsi="Times New Roman"/>
                <w:b/>
                <w:color w:val="000000"/>
                <w:spacing w:val="2"/>
                <w:sz w:val="28"/>
                <w:szCs w:val="24"/>
                <w:shd w:val="clear" w:color="auto" w:fill="FFFFFF"/>
              </w:rPr>
              <w:t xml:space="preserve"> </w:t>
            </w:r>
            <w:r w:rsidRPr="00F25527">
              <w:rPr>
                <w:rFonts w:ascii="Times New Roman" w:hAnsi="Times New Roman"/>
                <w:b/>
                <w:color w:val="000000"/>
                <w:spacing w:val="2"/>
                <w:sz w:val="28"/>
                <w:szCs w:val="24"/>
                <w:shd w:val="clear" w:color="auto" w:fill="FFFFFF"/>
              </w:rPr>
              <w:t>қамтамасыз</w:t>
            </w:r>
            <w:r w:rsidR="00A710DF" w:rsidRPr="00F25527">
              <w:rPr>
                <w:rFonts w:ascii="Times New Roman" w:hAnsi="Times New Roman"/>
                <w:b/>
                <w:color w:val="000000"/>
                <w:spacing w:val="2"/>
                <w:sz w:val="28"/>
                <w:szCs w:val="24"/>
                <w:shd w:val="clear" w:color="auto" w:fill="FFFFFF"/>
              </w:rPr>
              <w:t xml:space="preserve"> </w:t>
            </w:r>
            <w:r w:rsidRPr="00F25527">
              <w:rPr>
                <w:rFonts w:ascii="Times New Roman" w:hAnsi="Times New Roman"/>
                <w:b/>
                <w:color w:val="000000"/>
                <w:spacing w:val="2"/>
                <w:sz w:val="28"/>
                <w:szCs w:val="24"/>
                <w:shd w:val="clear" w:color="auto" w:fill="FFFFFF"/>
              </w:rPr>
              <w:t>ету</w:t>
            </w:r>
            <w:r w:rsidR="00A710DF" w:rsidRPr="00F25527">
              <w:rPr>
                <w:rFonts w:ascii="Times New Roman" w:hAnsi="Times New Roman"/>
                <w:b/>
                <w:color w:val="000000"/>
                <w:spacing w:val="2"/>
                <w:sz w:val="28"/>
                <w:szCs w:val="24"/>
                <w:shd w:val="clear" w:color="auto" w:fill="FFFFFF"/>
              </w:rPr>
              <w:t xml:space="preserve"> </w:t>
            </w:r>
            <w:r w:rsidRPr="00F25527">
              <w:rPr>
                <w:rFonts w:ascii="Times New Roman" w:hAnsi="Times New Roman"/>
                <w:b/>
                <w:color w:val="000000"/>
                <w:spacing w:val="2"/>
                <w:sz w:val="28"/>
                <w:szCs w:val="24"/>
                <w:shd w:val="clear" w:color="auto" w:fill="FFFFFF"/>
              </w:rPr>
              <w:t>тәсілдері</w:t>
            </w:r>
          </w:p>
          <w:p w:rsidR="004535D4" w:rsidRPr="00F25527" w:rsidRDefault="004535D4" w:rsidP="00D113BD">
            <w:pPr>
              <w:shd w:val="clear" w:color="auto" w:fill="FFFFFF"/>
              <w:spacing w:after="0" w:line="240" w:lineRule="auto"/>
              <w:ind w:firstLine="176"/>
              <w:jc w:val="both"/>
              <w:textAlignment w:val="baseline"/>
              <w:rPr>
                <w:rFonts w:ascii="Times New Roman" w:hAnsi="Times New Roman"/>
                <w:color w:val="000000"/>
                <w:spacing w:val="2"/>
                <w:sz w:val="28"/>
                <w:szCs w:val="24"/>
                <w:shd w:val="clear" w:color="auto" w:fill="FFFFFF"/>
              </w:rPr>
            </w:pPr>
            <w:r w:rsidRPr="00F25527">
              <w:rPr>
                <w:rFonts w:ascii="Times New Roman" w:hAnsi="Times New Roman"/>
                <w:color w:val="000000"/>
                <w:spacing w:val="2"/>
                <w:sz w:val="28"/>
                <w:szCs w:val="24"/>
                <w:shd w:val="clear" w:color="auto" w:fill="FFFFFF"/>
              </w:rPr>
              <w:t>…</w:t>
            </w:r>
          </w:p>
          <w:p w:rsidR="004535D4" w:rsidRPr="006E3B21" w:rsidRDefault="004535D4" w:rsidP="00D113BD">
            <w:pPr>
              <w:spacing w:after="0" w:line="240" w:lineRule="auto"/>
              <w:ind w:firstLine="176"/>
              <w:contextualSpacing/>
              <w:jc w:val="both"/>
              <w:rPr>
                <w:rFonts w:ascii="Times New Roman" w:hAnsi="Times New Roman"/>
                <w:b/>
                <w:sz w:val="28"/>
                <w:szCs w:val="28"/>
                <w:lang w:val="kk-KZ"/>
              </w:rPr>
            </w:pPr>
            <w:r w:rsidRPr="006E3B21">
              <w:rPr>
                <w:rFonts w:ascii="Times New Roman" w:hAnsi="Times New Roman"/>
                <w:b/>
                <w:color w:val="000000"/>
                <w:spacing w:val="2"/>
                <w:sz w:val="28"/>
                <w:szCs w:val="24"/>
                <w:shd w:val="clear" w:color="auto" w:fill="FFFFFF"/>
              </w:rPr>
              <w:t>5.</w:t>
            </w:r>
            <w:r w:rsidR="00A710DF" w:rsidRPr="006E3B21">
              <w:rPr>
                <w:rFonts w:ascii="Times New Roman" w:hAnsi="Times New Roman"/>
                <w:b/>
                <w:color w:val="000000"/>
                <w:spacing w:val="2"/>
                <w:sz w:val="28"/>
                <w:szCs w:val="24"/>
                <w:shd w:val="clear" w:color="auto" w:fill="FFFFFF"/>
              </w:rPr>
              <w:t xml:space="preserve"> </w:t>
            </w:r>
            <w:r w:rsidR="006E3B21" w:rsidRPr="006E3B21">
              <w:rPr>
                <w:rFonts w:ascii="Times New Roman" w:hAnsi="Times New Roman"/>
                <w:b/>
                <w:sz w:val="28"/>
                <w:szCs w:val="28"/>
                <w:lang w:val="kk-KZ"/>
              </w:rPr>
              <w:t>Егер Қазақстан Республикасының заңдарында өзгеше көзделмесе, өзін-өзі</w:t>
            </w:r>
            <w:r w:rsidR="00B76943">
              <w:rPr>
                <w:rFonts w:ascii="Times New Roman" w:hAnsi="Times New Roman"/>
                <w:b/>
                <w:sz w:val="28"/>
                <w:szCs w:val="28"/>
                <w:lang w:val="kk-KZ"/>
              </w:rPr>
              <w:t xml:space="preserve"> </w:t>
            </w:r>
            <w:r w:rsidR="00B30458" w:rsidRPr="007E4AAE">
              <w:rPr>
                <w:rFonts w:ascii="Times New Roman" w:hAnsi="Times New Roman"/>
                <w:b/>
                <w:sz w:val="28"/>
                <w:szCs w:val="28"/>
              </w:rPr>
              <w:t>ретте</w:t>
            </w:r>
            <w:r w:rsidR="00B30458">
              <w:rPr>
                <w:rFonts w:ascii="Times New Roman" w:hAnsi="Times New Roman"/>
                <w:b/>
                <w:sz w:val="28"/>
                <w:szCs w:val="28"/>
                <w:lang w:val="kk-KZ"/>
              </w:rPr>
              <w:t>у</w:t>
            </w:r>
            <w:r w:rsidR="00B30458" w:rsidRPr="007E4AAE">
              <w:rPr>
                <w:rFonts w:ascii="Times New Roman" w:hAnsi="Times New Roman"/>
                <w:b/>
                <w:sz w:val="28"/>
                <w:szCs w:val="28"/>
              </w:rPr>
              <w:t xml:space="preserve"> ұйымдар</w:t>
            </w:r>
            <w:r w:rsidR="00B30458">
              <w:rPr>
                <w:rFonts w:ascii="Times New Roman" w:hAnsi="Times New Roman"/>
                <w:b/>
                <w:sz w:val="28"/>
                <w:szCs w:val="28"/>
                <w:lang w:val="kk-KZ"/>
              </w:rPr>
              <w:t>ын</w:t>
            </w:r>
            <w:r w:rsidR="00B30458" w:rsidRPr="007E4AAE">
              <w:rPr>
                <w:rFonts w:ascii="Times New Roman" w:hAnsi="Times New Roman"/>
                <w:b/>
                <w:sz w:val="28"/>
                <w:szCs w:val="28"/>
              </w:rPr>
              <w:t xml:space="preserve">ың </w:t>
            </w:r>
            <w:r w:rsidR="006E3B21" w:rsidRPr="006E3B21">
              <w:rPr>
                <w:rFonts w:ascii="Times New Roman" w:hAnsi="Times New Roman"/>
                <w:b/>
                <w:sz w:val="28"/>
                <w:szCs w:val="28"/>
                <w:lang w:val="kk-KZ"/>
              </w:rPr>
              <w:t>мүшелерінің (қатысушыларының) өздері өндірген тауарларды (жұмыстарды, көрсетілетін қызметтерді) тұтынушылар және өзге де адамдар алдындағы мүліктік жауаптылығын қамтамасыз ету жөніндегі төлемдерден басқа, өтемақы қорынан кез келген төлемді жүзеге асыруға жол берілмейді.</w:t>
            </w:r>
          </w:p>
          <w:p w:rsidR="006E3B21" w:rsidRPr="00F25527" w:rsidRDefault="006E3B21" w:rsidP="00D113BD">
            <w:pPr>
              <w:spacing w:after="0" w:line="240" w:lineRule="auto"/>
              <w:ind w:firstLine="176"/>
              <w:contextualSpacing/>
              <w:jc w:val="both"/>
              <w:rPr>
                <w:rFonts w:ascii="Times New Roman" w:hAnsi="Times New Roman"/>
                <w:b/>
                <w:bCs/>
                <w:spacing w:val="2"/>
                <w:sz w:val="28"/>
                <w:szCs w:val="28"/>
                <w:bdr w:val="none" w:sz="0" w:space="0" w:color="auto" w:frame="1"/>
                <w:shd w:val="clear" w:color="auto" w:fill="FFFFFF"/>
              </w:rPr>
            </w:pPr>
          </w:p>
        </w:tc>
        <w:tc>
          <w:tcPr>
            <w:tcW w:w="4823" w:type="dxa"/>
            <w:tcBorders>
              <w:top w:val="single" w:sz="4" w:space="0" w:color="auto"/>
              <w:left w:val="single" w:sz="4" w:space="0" w:color="auto"/>
              <w:bottom w:val="single" w:sz="4" w:space="0" w:color="auto"/>
              <w:right w:val="single" w:sz="4" w:space="0" w:color="auto"/>
            </w:tcBorders>
          </w:tcPr>
          <w:p w:rsidR="004535D4" w:rsidRPr="00F25527" w:rsidRDefault="004535D4" w:rsidP="004535D4">
            <w:pPr>
              <w:pStyle w:val="a6"/>
              <w:ind w:firstLine="284"/>
              <w:contextualSpacing/>
              <w:jc w:val="both"/>
              <w:rPr>
                <w:rFonts w:ascii="Times New Roman" w:hAnsi="Times New Roman"/>
                <w:sz w:val="28"/>
                <w:szCs w:val="28"/>
              </w:rPr>
            </w:pPr>
            <w:r w:rsidRPr="00F25527">
              <w:rPr>
                <w:rFonts w:ascii="Times New Roman" w:hAnsi="Times New Roman"/>
                <w:sz w:val="28"/>
                <w:szCs w:val="24"/>
              </w:rPr>
              <w:t>Өтемақы</w:t>
            </w:r>
            <w:r w:rsidR="00A710DF" w:rsidRPr="00F25527">
              <w:rPr>
                <w:rFonts w:ascii="Times New Roman" w:hAnsi="Times New Roman"/>
                <w:sz w:val="28"/>
                <w:szCs w:val="24"/>
              </w:rPr>
              <w:t xml:space="preserve"> </w:t>
            </w:r>
            <w:r w:rsidRPr="00F25527">
              <w:rPr>
                <w:rFonts w:ascii="Times New Roman" w:hAnsi="Times New Roman"/>
                <w:sz w:val="28"/>
                <w:szCs w:val="24"/>
              </w:rPr>
              <w:t>қорының</w:t>
            </w:r>
            <w:r w:rsidR="00A710DF" w:rsidRPr="00F25527">
              <w:rPr>
                <w:rFonts w:ascii="Times New Roman" w:hAnsi="Times New Roman"/>
                <w:sz w:val="28"/>
                <w:szCs w:val="24"/>
              </w:rPr>
              <w:t xml:space="preserve"> </w:t>
            </w:r>
            <w:r w:rsidRPr="00F25527">
              <w:rPr>
                <w:rFonts w:ascii="Times New Roman" w:hAnsi="Times New Roman"/>
                <w:sz w:val="28"/>
                <w:szCs w:val="24"/>
              </w:rPr>
              <w:t>қаражатын</w:t>
            </w:r>
            <w:r w:rsidR="00A710DF" w:rsidRPr="00F25527">
              <w:rPr>
                <w:rFonts w:ascii="Times New Roman" w:hAnsi="Times New Roman"/>
                <w:sz w:val="28"/>
                <w:szCs w:val="24"/>
              </w:rPr>
              <w:t xml:space="preserve"> </w:t>
            </w:r>
            <w:r w:rsidRPr="00F25527">
              <w:rPr>
                <w:rFonts w:ascii="Times New Roman" w:hAnsi="Times New Roman"/>
                <w:sz w:val="28"/>
                <w:szCs w:val="24"/>
              </w:rPr>
              <w:t>пайдалану</w:t>
            </w:r>
            <w:r w:rsidR="00A710DF" w:rsidRPr="00F25527">
              <w:rPr>
                <w:rFonts w:ascii="Times New Roman" w:hAnsi="Times New Roman"/>
                <w:sz w:val="28"/>
                <w:szCs w:val="24"/>
              </w:rPr>
              <w:t xml:space="preserve"> </w:t>
            </w:r>
            <w:r w:rsidRPr="00F25527">
              <w:rPr>
                <w:rFonts w:ascii="Times New Roman" w:hAnsi="Times New Roman"/>
                <w:sz w:val="28"/>
                <w:szCs w:val="24"/>
              </w:rPr>
              <w:t>тәртібін</w:t>
            </w:r>
            <w:r w:rsidR="00A710DF" w:rsidRPr="00F25527">
              <w:rPr>
                <w:rFonts w:ascii="Times New Roman" w:hAnsi="Times New Roman"/>
                <w:sz w:val="28"/>
                <w:szCs w:val="24"/>
              </w:rPr>
              <w:t xml:space="preserve"> </w:t>
            </w:r>
            <w:r w:rsidRPr="00F25527">
              <w:rPr>
                <w:rFonts w:ascii="Times New Roman" w:hAnsi="Times New Roman"/>
                <w:sz w:val="28"/>
                <w:szCs w:val="24"/>
              </w:rPr>
              <w:t>регламенттеу</w:t>
            </w:r>
            <w:r w:rsidR="00A710DF" w:rsidRPr="00F25527">
              <w:rPr>
                <w:rFonts w:ascii="Times New Roman" w:hAnsi="Times New Roman"/>
                <w:sz w:val="28"/>
                <w:szCs w:val="24"/>
              </w:rPr>
              <w:t xml:space="preserve"> </w:t>
            </w:r>
            <w:r w:rsidRPr="00F25527">
              <w:rPr>
                <w:rFonts w:ascii="Times New Roman" w:hAnsi="Times New Roman"/>
                <w:sz w:val="28"/>
                <w:szCs w:val="24"/>
              </w:rPr>
              <w:t>ұсынылады.</w:t>
            </w:r>
          </w:p>
        </w:tc>
      </w:tr>
      <w:tr w:rsidR="004535D4" w:rsidRPr="00821041" w:rsidTr="00D950D7">
        <w:tc>
          <w:tcPr>
            <w:tcW w:w="678" w:type="dxa"/>
            <w:tcBorders>
              <w:top w:val="single" w:sz="4" w:space="0" w:color="auto"/>
              <w:left w:val="single" w:sz="4" w:space="0" w:color="auto"/>
              <w:bottom w:val="single" w:sz="4" w:space="0" w:color="auto"/>
              <w:right w:val="single" w:sz="4" w:space="0" w:color="auto"/>
            </w:tcBorders>
          </w:tcPr>
          <w:p w:rsidR="004535D4" w:rsidRPr="00F25527" w:rsidRDefault="004535D4" w:rsidP="004535D4">
            <w:pPr>
              <w:pStyle w:val="a6"/>
              <w:numPr>
                <w:ilvl w:val="0"/>
                <w:numId w:val="23"/>
              </w:numPr>
              <w:ind w:left="0" w:firstLine="0"/>
              <w:contextualSpacing/>
              <w:jc w:val="center"/>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535D4" w:rsidRPr="00F25527" w:rsidRDefault="004535D4" w:rsidP="004535D4">
            <w:pPr>
              <w:pStyle w:val="a6"/>
              <w:contextualSpacing/>
              <w:rPr>
                <w:rFonts w:ascii="Times New Roman" w:hAnsi="Times New Roman"/>
                <w:sz w:val="28"/>
                <w:szCs w:val="28"/>
              </w:rPr>
            </w:pPr>
            <w:r w:rsidRPr="00F25527">
              <w:rPr>
                <w:rFonts w:ascii="Times New Roman" w:hAnsi="Times New Roman"/>
                <w:sz w:val="28"/>
                <w:szCs w:val="28"/>
              </w:rPr>
              <w:t>29-1-баптың</w:t>
            </w:r>
            <w:r w:rsidR="00A710DF" w:rsidRPr="00F25527">
              <w:rPr>
                <w:rFonts w:ascii="Times New Roman" w:hAnsi="Times New Roman"/>
                <w:sz w:val="28"/>
                <w:szCs w:val="28"/>
              </w:rPr>
              <w:t xml:space="preserve"> </w:t>
            </w:r>
            <w:r w:rsidRPr="00F25527">
              <w:rPr>
                <w:rFonts w:ascii="Times New Roman" w:hAnsi="Times New Roman"/>
                <w:sz w:val="28"/>
                <w:szCs w:val="28"/>
              </w:rPr>
              <w:lastRenderedPageBreak/>
              <w:t>жаңа</w:t>
            </w:r>
            <w:r w:rsidR="00A710DF" w:rsidRPr="00F25527">
              <w:rPr>
                <w:rFonts w:ascii="Times New Roman" w:hAnsi="Times New Roman"/>
                <w:sz w:val="28"/>
                <w:szCs w:val="28"/>
              </w:rPr>
              <w:t xml:space="preserve"> </w:t>
            </w:r>
            <w:r w:rsidRPr="00F25527">
              <w:rPr>
                <w:rFonts w:ascii="Times New Roman" w:hAnsi="Times New Roman"/>
                <w:sz w:val="28"/>
                <w:szCs w:val="28"/>
              </w:rPr>
              <w:t>редакциясы</w:t>
            </w:r>
          </w:p>
        </w:tc>
        <w:tc>
          <w:tcPr>
            <w:tcW w:w="4533" w:type="dxa"/>
            <w:tcBorders>
              <w:top w:val="single" w:sz="4" w:space="0" w:color="auto"/>
              <w:left w:val="single" w:sz="4" w:space="0" w:color="auto"/>
              <w:bottom w:val="single" w:sz="4" w:space="0" w:color="auto"/>
              <w:right w:val="single" w:sz="4" w:space="0" w:color="auto"/>
            </w:tcBorders>
          </w:tcPr>
          <w:p w:rsidR="004535D4" w:rsidRPr="00F25527" w:rsidRDefault="004535D4" w:rsidP="00D113BD">
            <w:pPr>
              <w:spacing w:after="0" w:line="240" w:lineRule="auto"/>
              <w:ind w:firstLine="173"/>
              <w:contextualSpacing/>
              <w:jc w:val="both"/>
              <w:rPr>
                <w:rFonts w:ascii="Times New Roman" w:hAnsi="Times New Roman"/>
                <w:bCs/>
                <w:spacing w:val="2"/>
                <w:sz w:val="28"/>
                <w:szCs w:val="28"/>
                <w:bdr w:val="none" w:sz="0" w:space="0" w:color="auto" w:frame="1"/>
                <w:shd w:val="clear" w:color="auto" w:fill="FFFFFF"/>
              </w:rPr>
            </w:pPr>
            <w:r w:rsidRPr="00F25527">
              <w:rPr>
                <w:rFonts w:ascii="Times New Roman" w:hAnsi="Times New Roman"/>
                <w:bCs/>
                <w:spacing w:val="2"/>
                <w:sz w:val="28"/>
                <w:szCs w:val="28"/>
                <w:bdr w:val="none" w:sz="0" w:space="0" w:color="auto" w:frame="1"/>
                <w:shd w:val="clear" w:color="auto" w:fill="FFFFFF"/>
              </w:rPr>
              <w:lastRenderedPageBreak/>
              <w:t>29-1-бап.</w:t>
            </w:r>
            <w:r w:rsidR="00A710DF" w:rsidRPr="00F25527">
              <w:rPr>
                <w:rFonts w:ascii="Times New Roman" w:hAnsi="Times New Roman"/>
                <w:bCs/>
                <w:spacing w:val="2"/>
                <w:sz w:val="28"/>
                <w:szCs w:val="28"/>
                <w:bdr w:val="none" w:sz="0" w:space="0" w:color="auto" w:frame="1"/>
                <w:shd w:val="clear" w:color="auto" w:fill="FFFFFF"/>
              </w:rPr>
              <w:t xml:space="preserve"> </w:t>
            </w:r>
            <w:r w:rsidRPr="00F25527">
              <w:rPr>
                <w:rFonts w:ascii="Times New Roman" w:hAnsi="Times New Roman"/>
                <w:bCs/>
                <w:spacing w:val="2"/>
                <w:sz w:val="28"/>
                <w:szCs w:val="28"/>
                <w:bdr w:val="none" w:sz="0" w:space="0" w:color="auto" w:frame="1"/>
                <w:shd w:val="clear" w:color="auto" w:fill="FFFFFF"/>
              </w:rPr>
              <w:t>Кәсіпкерлік</w:t>
            </w:r>
            <w:r w:rsidR="00A710DF" w:rsidRPr="00F25527">
              <w:rPr>
                <w:rFonts w:ascii="Times New Roman" w:hAnsi="Times New Roman"/>
                <w:bCs/>
                <w:spacing w:val="2"/>
                <w:sz w:val="28"/>
                <w:szCs w:val="28"/>
                <w:bdr w:val="none" w:sz="0" w:space="0" w:color="auto" w:frame="1"/>
                <w:shd w:val="clear" w:color="auto" w:fill="FFFFFF"/>
              </w:rPr>
              <w:t xml:space="preserve"> </w:t>
            </w:r>
            <w:r w:rsidRPr="00F25527">
              <w:rPr>
                <w:rFonts w:ascii="Times New Roman" w:hAnsi="Times New Roman"/>
                <w:bCs/>
                <w:spacing w:val="2"/>
                <w:sz w:val="28"/>
                <w:szCs w:val="28"/>
                <w:bdr w:val="none" w:sz="0" w:space="0" w:color="auto" w:frame="1"/>
                <w:shd w:val="clear" w:color="auto" w:fill="FFFFFF"/>
              </w:rPr>
              <w:t>және</w:t>
            </w:r>
            <w:r w:rsidR="00A710DF" w:rsidRPr="00F25527">
              <w:rPr>
                <w:rFonts w:ascii="Times New Roman" w:hAnsi="Times New Roman"/>
                <w:bCs/>
                <w:spacing w:val="2"/>
                <w:sz w:val="28"/>
                <w:szCs w:val="28"/>
                <w:bdr w:val="none" w:sz="0" w:space="0" w:color="auto" w:frame="1"/>
                <w:shd w:val="clear" w:color="auto" w:fill="FFFFFF"/>
              </w:rPr>
              <w:t xml:space="preserve"> </w:t>
            </w:r>
            <w:r w:rsidRPr="00F25527">
              <w:rPr>
                <w:rFonts w:ascii="Times New Roman" w:hAnsi="Times New Roman"/>
                <w:bCs/>
                <w:spacing w:val="2"/>
                <w:sz w:val="28"/>
                <w:szCs w:val="28"/>
                <w:bdr w:val="none" w:sz="0" w:space="0" w:color="auto" w:frame="1"/>
                <w:shd w:val="clear" w:color="auto" w:fill="FFFFFF"/>
              </w:rPr>
              <w:t>кәсіптік</w:t>
            </w:r>
            <w:r w:rsidR="00A710DF" w:rsidRPr="00F25527">
              <w:rPr>
                <w:rFonts w:ascii="Times New Roman" w:hAnsi="Times New Roman"/>
                <w:bCs/>
                <w:spacing w:val="2"/>
                <w:sz w:val="28"/>
                <w:szCs w:val="28"/>
                <w:bdr w:val="none" w:sz="0" w:space="0" w:color="auto" w:frame="1"/>
                <w:shd w:val="clear" w:color="auto" w:fill="FFFFFF"/>
              </w:rPr>
              <w:t xml:space="preserve"> </w:t>
            </w:r>
            <w:r w:rsidRPr="00F25527">
              <w:rPr>
                <w:rFonts w:ascii="Times New Roman" w:hAnsi="Times New Roman"/>
                <w:bCs/>
                <w:spacing w:val="2"/>
                <w:sz w:val="28"/>
                <w:szCs w:val="28"/>
                <w:bdr w:val="none" w:sz="0" w:space="0" w:color="auto" w:frame="1"/>
                <w:shd w:val="clear" w:color="auto" w:fill="FFFFFF"/>
              </w:rPr>
              <w:t>қызмет</w:t>
            </w:r>
            <w:r w:rsidR="00A710DF" w:rsidRPr="00F25527">
              <w:rPr>
                <w:rFonts w:ascii="Times New Roman" w:hAnsi="Times New Roman"/>
                <w:bCs/>
                <w:spacing w:val="2"/>
                <w:sz w:val="28"/>
                <w:szCs w:val="28"/>
                <w:bdr w:val="none" w:sz="0" w:space="0" w:color="auto" w:frame="1"/>
                <w:shd w:val="clear" w:color="auto" w:fill="FFFFFF"/>
              </w:rPr>
              <w:t xml:space="preserve"> </w:t>
            </w:r>
            <w:r w:rsidRPr="00F25527">
              <w:rPr>
                <w:rFonts w:ascii="Times New Roman" w:hAnsi="Times New Roman"/>
                <w:bCs/>
                <w:spacing w:val="2"/>
                <w:sz w:val="28"/>
                <w:szCs w:val="28"/>
                <w:bdr w:val="none" w:sz="0" w:space="0" w:color="auto" w:frame="1"/>
                <w:shd w:val="clear" w:color="auto" w:fill="FFFFFF"/>
              </w:rPr>
              <w:t>субъектілерін</w:t>
            </w:r>
            <w:r w:rsidR="00A710DF" w:rsidRPr="00F25527">
              <w:rPr>
                <w:rFonts w:ascii="Times New Roman" w:hAnsi="Times New Roman"/>
                <w:bCs/>
                <w:spacing w:val="2"/>
                <w:sz w:val="28"/>
                <w:szCs w:val="28"/>
                <w:bdr w:val="none" w:sz="0" w:space="0" w:color="auto" w:frame="1"/>
                <w:shd w:val="clear" w:color="auto" w:fill="FFFFFF"/>
              </w:rPr>
              <w:t xml:space="preserve"> </w:t>
            </w:r>
            <w:r w:rsidRPr="00F25527">
              <w:rPr>
                <w:rFonts w:ascii="Times New Roman" w:hAnsi="Times New Roman"/>
                <w:bCs/>
                <w:spacing w:val="2"/>
                <w:sz w:val="28"/>
                <w:szCs w:val="28"/>
                <w:bdr w:val="none" w:sz="0" w:space="0" w:color="auto" w:frame="1"/>
                <w:shd w:val="clear" w:color="auto" w:fill="FFFFFF"/>
              </w:rPr>
              <w:t>өзін-</w:t>
            </w:r>
            <w:r w:rsidRPr="00F25527">
              <w:rPr>
                <w:rFonts w:ascii="Times New Roman" w:hAnsi="Times New Roman"/>
                <w:bCs/>
                <w:spacing w:val="2"/>
                <w:sz w:val="28"/>
                <w:szCs w:val="28"/>
                <w:bdr w:val="none" w:sz="0" w:space="0" w:color="auto" w:frame="1"/>
                <w:shd w:val="clear" w:color="auto" w:fill="FFFFFF"/>
              </w:rPr>
              <w:lastRenderedPageBreak/>
              <w:t>өзі</w:t>
            </w:r>
            <w:r w:rsidR="00A710DF" w:rsidRPr="00F25527">
              <w:rPr>
                <w:rFonts w:ascii="Times New Roman" w:hAnsi="Times New Roman"/>
                <w:bCs/>
                <w:spacing w:val="2"/>
                <w:sz w:val="28"/>
                <w:szCs w:val="28"/>
                <w:bdr w:val="none" w:sz="0" w:space="0" w:color="auto" w:frame="1"/>
                <w:shd w:val="clear" w:color="auto" w:fill="FFFFFF"/>
              </w:rPr>
              <w:t xml:space="preserve"> </w:t>
            </w:r>
            <w:r w:rsidRPr="00F25527">
              <w:rPr>
                <w:rFonts w:ascii="Times New Roman" w:hAnsi="Times New Roman"/>
                <w:bCs/>
                <w:spacing w:val="2"/>
                <w:sz w:val="28"/>
                <w:szCs w:val="28"/>
                <w:bdr w:val="none" w:sz="0" w:space="0" w:color="auto" w:frame="1"/>
                <w:shd w:val="clear" w:color="auto" w:fill="FFFFFF"/>
              </w:rPr>
              <w:t>реттеуге</w:t>
            </w:r>
            <w:r w:rsidR="00A710DF" w:rsidRPr="00F25527">
              <w:rPr>
                <w:rFonts w:ascii="Times New Roman" w:hAnsi="Times New Roman"/>
                <w:bCs/>
                <w:spacing w:val="2"/>
                <w:sz w:val="28"/>
                <w:szCs w:val="28"/>
                <w:bdr w:val="none" w:sz="0" w:space="0" w:color="auto" w:frame="1"/>
                <w:shd w:val="clear" w:color="auto" w:fill="FFFFFF"/>
              </w:rPr>
              <w:t xml:space="preserve"> </w:t>
            </w:r>
            <w:r w:rsidRPr="00F25527">
              <w:rPr>
                <w:rFonts w:ascii="Times New Roman" w:hAnsi="Times New Roman"/>
                <w:bCs/>
                <w:spacing w:val="2"/>
                <w:sz w:val="28"/>
                <w:szCs w:val="28"/>
                <w:bdr w:val="none" w:sz="0" w:space="0" w:color="auto" w:frame="1"/>
                <w:shd w:val="clear" w:color="auto" w:fill="FFFFFF"/>
              </w:rPr>
              <w:t>өтуге</w:t>
            </w:r>
            <w:r w:rsidR="00A710DF" w:rsidRPr="00F25527">
              <w:rPr>
                <w:rFonts w:ascii="Times New Roman" w:hAnsi="Times New Roman"/>
                <w:bCs/>
                <w:spacing w:val="2"/>
                <w:sz w:val="28"/>
                <w:szCs w:val="28"/>
                <w:bdr w:val="none" w:sz="0" w:space="0" w:color="auto" w:frame="1"/>
                <w:shd w:val="clear" w:color="auto" w:fill="FFFFFF"/>
              </w:rPr>
              <w:t xml:space="preserve"> </w:t>
            </w:r>
            <w:r w:rsidRPr="00F25527">
              <w:rPr>
                <w:rFonts w:ascii="Times New Roman" w:hAnsi="Times New Roman"/>
                <w:bCs/>
                <w:spacing w:val="2"/>
                <w:sz w:val="28"/>
                <w:szCs w:val="28"/>
                <w:bdr w:val="none" w:sz="0" w:space="0" w:color="auto" w:frame="1"/>
                <w:shd w:val="clear" w:color="auto" w:fill="FFFFFF"/>
              </w:rPr>
              <w:t>ынталандыру</w:t>
            </w:r>
          </w:p>
          <w:p w:rsidR="004535D4" w:rsidRPr="00F25527" w:rsidRDefault="004535D4" w:rsidP="00D113BD">
            <w:pPr>
              <w:spacing w:after="0" w:line="240" w:lineRule="auto"/>
              <w:ind w:firstLine="173"/>
              <w:contextualSpacing/>
              <w:jc w:val="both"/>
              <w:rPr>
                <w:rFonts w:ascii="Times New Roman" w:hAnsi="Times New Roman"/>
                <w:sz w:val="28"/>
                <w:szCs w:val="28"/>
              </w:rPr>
            </w:pPr>
            <w:r w:rsidRPr="00F25527">
              <w:rPr>
                <w:rFonts w:ascii="Times New Roman" w:hAnsi="Times New Roman"/>
                <w:sz w:val="28"/>
                <w:szCs w:val="28"/>
              </w:rPr>
              <w:t>2.</w:t>
            </w:r>
            <w:r w:rsidR="00A710DF" w:rsidRPr="00F25527">
              <w:rPr>
                <w:rFonts w:ascii="Times New Roman" w:hAnsi="Times New Roman"/>
                <w:sz w:val="28"/>
                <w:szCs w:val="28"/>
              </w:rPr>
              <w:t xml:space="preserve"> </w:t>
            </w:r>
            <w:r w:rsidRPr="00F25527">
              <w:rPr>
                <w:rFonts w:ascii="Times New Roman" w:hAnsi="Times New Roman"/>
                <w:sz w:val="28"/>
                <w:szCs w:val="28"/>
              </w:rPr>
              <w:t>Реттеуші</w:t>
            </w:r>
            <w:r w:rsidR="00A710DF" w:rsidRPr="00F25527">
              <w:rPr>
                <w:rFonts w:ascii="Times New Roman" w:hAnsi="Times New Roman"/>
                <w:sz w:val="28"/>
                <w:szCs w:val="28"/>
              </w:rPr>
              <w:t xml:space="preserve"> </w:t>
            </w:r>
            <w:r w:rsidRPr="00F25527">
              <w:rPr>
                <w:rFonts w:ascii="Times New Roman" w:hAnsi="Times New Roman"/>
                <w:sz w:val="28"/>
                <w:szCs w:val="28"/>
              </w:rPr>
              <w:t>мемлекеттік</w:t>
            </w:r>
            <w:r w:rsidR="00A710DF" w:rsidRPr="00F25527">
              <w:rPr>
                <w:rFonts w:ascii="Times New Roman" w:hAnsi="Times New Roman"/>
                <w:sz w:val="28"/>
                <w:szCs w:val="28"/>
              </w:rPr>
              <w:t xml:space="preserve"> </w:t>
            </w:r>
            <w:r w:rsidRPr="00F25527">
              <w:rPr>
                <w:rFonts w:ascii="Times New Roman" w:hAnsi="Times New Roman"/>
                <w:sz w:val="28"/>
                <w:szCs w:val="28"/>
              </w:rPr>
              <w:t>органдар</w:t>
            </w:r>
            <w:r w:rsidR="00A710DF" w:rsidRPr="00F25527">
              <w:rPr>
                <w:rFonts w:ascii="Times New Roman" w:hAnsi="Times New Roman"/>
                <w:sz w:val="28"/>
                <w:szCs w:val="28"/>
              </w:rPr>
              <w:t xml:space="preserve"> </w:t>
            </w:r>
            <w:r w:rsidRPr="00F25527">
              <w:rPr>
                <w:rFonts w:ascii="Times New Roman" w:hAnsi="Times New Roman"/>
                <w:sz w:val="28"/>
                <w:szCs w:val="28"/>
              </w:rPr>
              <w:t>кәсіпкерлік</w:t>
            </w:r>
            <w:r w:rsidR="00A710DF" w:rsidRPr="00F25527">
              <w:rPr>
                <w:rFonts w:ascii="Times New Roman" w:hAnsi="Times New Roman"/>
                <w:sz w:val="28"/>
                <w:szCs w:val="28"/>
              </w:rPr>
              <w:t xml:space="preserve"> </w:t>
            </w:r>
            <w:r w:rsidRPr="00F25527">
              <w:rPr>
                <w:rFonts w:ascii="Times New Roman" w:hAnsi="Times New Roman"/>
                <w:sz w:val="28"/>
                <w:szCs w:val="28"/>
              </w:rPr>
              <w:t>немесе</w:t>
            </w:r>
            <w:r w:rsidR="00A710DF" w:rsidRPr="00F25527">
              <w:rPr>
                <w:rFonts w:ascii="Times New Roman" w:hAnsi="Times New Roman"/>
                <w:sz w:val="28"/>
                <w:szCs w:val="28"/>
              </w:rPr>
              <w:t xml:space="preserve"> </w:t>
            </w:r>
            <w:r w:rsidRPr="00F25527">
              <w:rPr>
                <w:rFonts w:ascii="Times New Roman" w:hAnsi="Times New Roman"/>
                <w:sz w:val="28"/>
                <w:szCs w:val="28"/>
              </w:rPr>
              <w:t>кәсіптік</w:t>
            </w:r>
            <w:r w:rsidR="00A710DF" w:rsidRPr="00F25527">
              <w:rPr>
                <w:rFonts w:ascii="Times New Roman" w:hAnsi="Times New Roman"/>
                <w:sz w:val="28"/>
                <w:szCs w:val="28"/>
              </w:rPr>
              <w:t xml:space="preserve"> </w:t>
            </w:r>
            <w:r w:rsidRPr="00F25527">
              <w:rPr>
                <w:rFonts w:ascii="Times New Roman" w:hAnsi="Times New Roman"/>
                <w:sz w:val="28"/>
                <w:szCs w:val="28"/>
              </w:rPr>
              <w:t>қызмет</w:t>
            </w:r>
            <w:r w:rsidR="00A710DF" w:rsidRPr="00F25527">
              <w:rPr>
                <w:rFonts w:ascii="Times New Roman" w:hAnsi="Times New Roman"/>
                <w:sz w:val="28"/>
                <w:szCs w:val="28"/>
              </w:rPr>
              <w:t xml:space="preserve"> </w:t>
            </w:r>
            <w:r w:rsidRPr="00F25527">
              <w:rPr>
                <w:rFonts w:ascii="Times New Roman" w:hAnsi="Times New Roman"/>
                <w:sz w:val="28"/>
                <w:szCs w:val="28"/>
              </w:rPr>
              <w:t>саласында</w:t>
            </w:r>
            <w:r w:rsidR="00A710DF" w:rsidRPr="00F25527">
              <w:rPr>
                <w:rFonts w:ascii="Times New Roman" w:hAnsi="Times New Roman"/>
                <w:sz w:val="28"/>
                <w:szCs w:val="28"/>
              </w:rPr>
              <w:t xml:space="preserve"> </w:t>
            </w:r>
            <w:r w:rsidRPr="00F25527">
              <w:rPr>
                <w:rFonts w:ascii="Times New Roman" w:hAnsi="Times New Roman"/>
                <w:sz w:val="28"/>
                <w:szCs w:val="28"/>
              </w:rPr>
              <w:t>ерікті</w:t>
            </w:r>
            <w:r w:rsidR="00A710DF" w:rsidRPr="00F25527">
              <w:rPr>
                <w:rFonts w:ascii="Times New Roman" w:hAnsi="Times New Roman"/>
                <w:sz w:val="28"/>
                <w:szCs w:val="28"/>
              </w:rPr>
              <w:t xml:space="preserve"> </w:t>
            </w:r>
            <w:r w:rsidRPr="00F25527">
              <w:rPr>
                <w:rFonts w:ascii="Times New Roman" w:hAnsi="Times New Roman"/>
                <w:sz w:val="28"/>
                <w:szCs w:val="28"/>
              </w:rPr>
              <w:t>мүшелікке</w:t>
            </w:r>
            <w:r w:rsidR="00A710DF" w:rsidRPr="00F25527">
              <w:rPr>
                <w:rFonts w:ascii="Times New Roman" w:hAnsi="Times New Roman"/>
                <w:sz w:val="28"/>
                <w:szCs w:val="28"/>
              </w:rPr>
              <w:t xml:space="preserve"> </w:t>
            </w:r>
            <w:r w:rsidRPr="00F25527">
              <w:rPr>
                <w:rFonts w:ascii="Times New Roman" w:hAnsi="Times New Roman"/>
                <w:sz w:val="28"/>
                <w:szCs w:val="28"/>
              </w:rPr>
              <w:t>(қатысуға)</w:t>
            </w:r>
            <w:r w:rsidR="00A710DF" w:rsidRPr="00F25527">
              <w:rPr>
                <w:rFonts w:ascii="Times New Roman" w:hAnsi="Times New Roman"/>
                <w:sz w:val="28"/>
                <w:szCs w:val="28"/>
              </w:rPr>
              <w:t xml:space="preserve"> </w:t>
            </w:r>
            <w:r w:rsidRPr="00F25527">
              <w:rPr>
                <w:rFonts w:ascii="Times New Roman" w:hAnsi="Times New Roman"/>
                <w:sz w:val="28"/>
                <w:szCs w:val="28"/>
              </w:rPr>
              <w:t>негізделген</w:t>
            </w:r>
            <w:r w:rsidR="00A710DF" w:rsidRPr="00F25527">
              <w:rPr>
                <w:rFonts w:ascii="Times New Roman" w:hAnsi="Times New Roman"/>
                <w:sz w:val="28"/>
                <w:szCs w:val="28"/>
              </w:rPr>
              <w:t xml:space="preserve"> </w:t>
            </w:r>
            <w:r w:rsidRPr="00F25527">
              <w:rPr>
                <w:rFonts w:ascii="Times New Roman" w:hAnsi="Times New Roman"/>
                <w:sz w:val="28"/>
                <w:szCs w:val="28"/>
              </w:rPr>
              <w:t>және</w:t>
            </w:r>
            <w:r w:rsidR="00A710DF" w:rsidRPr="00F25527">
              <w:rPr>
                <w:rFonts w:ascii="Times New Roman" w:hAnsi="Times New Roman"/>
                <w:sz w:val="28"/>
                <w:szCs w:val="28"/>
              </w:rPr>
              <w:t xml:space="preserve"> </w:t>
            </w:r>
            <w:r w:rsidRPr="00F25527">
              <w:rPr>
                <w:rFonts w:ascii="Times New Roman" w:hAnsi="Times New Roman"/>
                <w:sz w:val="28"/>
                <w:szCs w:val="28"/>
              </w:rPr>
              <w:t>кәсіпкерлік</w:t>
            </w:r>
            <w:r w:rsidR="00A710DF" w:rsidRPr="00F25527">
              <w:rPr>
                <w:rFonts w:ascii="Times New Roman" w:hAnsi="Times New Roman"/>
                <w:sz w:val="28"/>
                <w:szCs w:val="28"/>
              </w:rPr>
              <w:t xml:space="preserve"> </w:t>
            </w:r>
            <w:r w:rsidRPr="00F25527">
              <w:rPr>
                <w:rFonts w:ascii="Times New Roman" w:hAnsi="Times New Roman"/>
                <w:sz w:val="28"/>
                <w:szCs w:val="28"/>
              </w:rPr>
              <w:t>және</w:t>
            </w:r>
            <w:r w:rsidR="00A710DF" w:rsidRPr="00F25527">
              <w:rPr>
                <w:rFonts w:ascii="Times New Roman" w:hAnsi="Times New Roman"/>
                <w:sz w:val="28"/>
                <w:szCs w:val="28"/>
              </w:rPr>
              <w:t xml:space="preserve"> </w:t>
            </w:r>
            <w:r w:rsidRPr="00F25527">
              <w:rPr>
                <w:rFonts w:ascii="Times New Roman" w:hAnsi="Times New Roman"/>
                <w:sz w:val="28"/>
                <w:szCs w:val="28"/>
              </w:rPr>
              <w:t>(немесе)</w:t>
            </w:r>
            <w:r w:rsidR="00A710DF" w:rsidRPr="00F25527">
              <w:rPr>
                <w:rFonts w:ascii="Times New Roman" w:hAnsi="Times New Roman"/>
                <w:sz w:val="28"/>
                <w:szCs w:val="28"/>
              </w:rPr>
              <w:t xml:space="preserve"> </w:t>
            </w:r>
            <w:r w:rsidRPr="00F25527">
              <w:rPr>
                <w:rFonts w:ascii="Times New Roman" w:hAnsi="Times New Roman"/>
                <w:sz w:val="28"/>
                <w:szCs w:val="28"/>
              </w:rPr>
              <w:t>кәсіптік</w:t>
            </w:r>
            <w:r w:rsidR="00A710DF" w:rsidRPr="00F25527">
              <w:rPr>
                <w:rFonts w:ascii="Times New Roman" w:hAnsi="Times New Roman"/>
                <w:sz w:val="28"/>
                <w:szCs w:val="28"/>
              </w:rPr>
              <w:t xml:space="preserve"> </w:t>
            </w:r>
            <w:r w:rsidRPr="00F25527">
              <w:rPr>
                <w:rFonts w:ascii="Times New Roman" w:hAnsi="Times New Roman"/>
                <w:sz w:val="28"/>
                <w:szCs w:val="28"/>
              </w:rPr>
              <w:t>қызметтің</w:t>
            </w:r>
            <w:r w:rsidR="00A710DF" w:rsidRPr="00F25527">
              <w:rPr>
                <w:rFonts w:ascii="Times New Roman" w:hAnsi="Times New Roman"/>
                <w:sz w:val="28"/>
                <w:szCs w:val="28"/>
              </w:rPr>
              <w:t xml:space="preserve"> </w:t>
            </w:r>
            <w:r w:rsidRPr="00F25527">
              <w:rPr>
                <w:rFonts w:ascii="Times New Roman" w:hAnsi="Times New Roman"/>
                <w:sz w:val="28"/>
                <w:szCs w:val="28"/>
              </w:rPr>
              <w:t>тиісті</w:t>
            </w:r>
            <w:r w:rsidR="00A710DF" w:rsidRPr="00F25527">
              <w:rPr>
                <w:rFonts w:ascii="Times New Roman" w:hAnsi="Times New Roman"/>
                <w:sz w:val="28"/>
                <w:szCs w:val="28"/>
              </w:rPr>
              <w:t xml:space="preserve"> </w:t>
            </w:r>
            <w:r w:rsidRPr="00F25527">
              <w:rPr>
                <w:rFonts w:ascii="Times New Roman" w:hAnsi="Times New Roman"/>
                <w:sz w:val="28"/>
                <w:szCs w:val="28"/>
              </w:rPr>
              <w:t>түрі</w:t>
            </w:r>
            <w:r w:rsidR="00A710DF" w:rsidRPr="00F25527">
              <w:rPr>
                <w:rFonts w:ascii="Times New Roman" w:hAnsi="Times New Roman"/>
                <w:sz w:val="28"/>
                <w:szCs w:val="28"/>
              </w:rPr>
              <w:t xml:space="preserve"> </w:t>
            </w:r>
            <w:r w:rsidRPr="00F25527">
              <w:rPr>
                <w:rFonts w:ascii="Times New Roman" w:hAnsi="Times New Roman"/>
                <w:sz w:val="28"/>
                <w:szCs w:val="28"/>
              </w:rPr>
              <w:t>субъектілерінің</w:t>
            </w:r>
            <w:r w:rsidR="00A710DF" w:rsidRPr="00F25527">
              <w:rPr>
                <w:rFonts w:ascii="Times New Roman" w:hAnsi="Times New Roman"/>
                <w:sz w:val="28"/>
                <w:szCs w:val="28"/>
              </w:rPr>
              <w:t xml:space="preserve"> </w:t>
            </w:r>
            <w:r w:rsidRPr="00F25527">
              <w:rPr>
                <w:rFonts w:ascii="Times New Roman" w:hAnsi="Times New Roman"/>
                <w:sz w:val="28"/>
                <w:szCs w:val="28"/>
              </w:rPr>
              <w:t>көпшілігін</w:t>
            </w:r>
            <w:r w:rsidR="00A710DF" w:rsidRPr="00F25527">
              <w:rPr>
                <w:rFonts w:ascii="Times New Roman" w:hAnsi="Times New Roman"/>
                <w:sz w:val="28"/>
                <w:szCs w:val="28"/>
              </w:rPr>
              <w:t xml:space="preserve"> </w:t>
            </w:r>
            <w:r w:rsidRPr="00F25527">
              <w:rPr>
                <w:rFonts w:ascii="Times New Roman" w:hAnsi="Times New Roman"/>
                <w:sz w:val="28"/>
                <w:szCs w:val="28"/>
              </w:rPr>
              <w:t>біріктіретін</w:t>
            </w:r>
            <w:r w:rsidR="00A710DF" w:rsidRPr="00F25527">
              <w:rPr>
                <w:rFonts w:ascii="Times New Roman" w:hAnsi="Times New Roman"/>
                <w:sz w:val="28"/>
                <w:szCs w:val="28"/>
              </w:rPr>
              <w:t xml:space="preserve"> </w:t>
            </w:r>
            <w:r w:rsidRPr="00F25527">
              <w:rPr>
                <w:rFonts w:ascii="Times New Roman" w:hAnsi="Times New Roman"/>
                <w:sz w:val="28"/>
                <w:szCs w:val="28"/>
              </w:rPr>
              <w:t>өзін-өзі</w:t>
            </w:r>
            <w:r w:rsidR="00A710DF" w:rsidRPr="00F25527">
              <w:rPr>
                <w:rFonts w:ascii="Times New Roman" w:hAnsi="Times New Roman"/>
                <w:sz w:val="28"/>
                <w:szCs w:val="28"/>
              </w:rPr>
              <w:t xml:space="preserve"> </w:t>
            </w:r>
            <w:r w:rsidRPr="00F25527">
              <w:rPr>
                <w:rFonts w:ascii="Times New Roman" w:hAnsi="Times New Roman"/>
                <w:sz w:val="28"/>
                <w:szCs w:val="28"/>
              </w:rPr>
              <w:t>реттейтін</w:t>
            </w:r>
            <w:r w:rsidR="00A710DF" w:rsidRPr="00F25527">
              <w:rPr>
                <w:rFonts w:ascii="Times New Roman" w:hAnsi="Times New Roman"/>
                <w:sz w:val="28"/>
                <w:szCs w:val="28"/>
              </w:rPr>
              <w:t xml:space="preserve"> </w:t>
            </w:r>
            <w:r w:rsidRPr="00F25527">
              <w:rPr>
                <w:rFonts w:ascii="Times New Roman" w:hAnsi="Times New Roman"/>
                <w:sz w:val="28"/>
                <w:szCs w:val="28"/>
              </w:rPr>
              <w:t>ұйымдардың</w:t>
            </w:r>
            <w:r w:rsidR="00A710DF" w:rsidRPr="00F25527">
              <w:rPr>
                <w:rFonts w:ascii="Times New Roman" w:hAnsi="Times New Roman"/>
                <w:sz w:val="28"/>
                <w:szCs w:val="28"/>
              </w:rPr>
              <w:t xml:space="preserve"> </w:t>
            </w:r>
            <w:r w:rsidRPr="00F25527">
              <w:rPr>
                <w:rFonts w:ascii="Times New Roman" w:hAnsi="Times New Roman"/>
                <w:sz w:val="28"/>
                <w:szCs w:val="28"/>
              </w:rPr>
              <w:t>жұмыс</w:t>
            </w:r>
            <w:r w:rsidR="00A710DF" w:rsidRPr="00F25527">
              <w:rPr>
                <w:rFonts w:ascii="Times New Roman" w:hAnsi="Times New Roman"/>
                <w:sz w:val="28"/>
                <w:szCs w:val="28"/>
              </w:rPr>
              <w:t xml:space="preserve"> </w:t>
            </w:r>
            <w:r w:rsidRPr="00F25527">
              <w:rPr>
                <w:rFonts w:ascii="Times New Roman" w:hAnsi="Times New Roman"/>
                <w:sz w:val="28"/>
                <w:szCs w:val="28"/>
              </w:rPr>
              <w:t>істеуі</w:t>
            </w:r>
            <w:r w:rsidR="00A710DF" w:rsidRPr="00F25527">
              <w:rPr>
                <w:rFonts w:ascii="Times New Roman" w:hAnsi="Times New Roman"/>
                <w:sz w:val="28"/>
                <w:szCs w:val="28"/>
              </w:rPr>
              <w:t xml:space="preserve"> </w:t>
            </w:r>
            <w:r w:rsidRPr="00F25527">
              <w:rPr>
                <w:rFonts w:ascii="Times New Roman" w:hAnsi="Times New Roman"/>
                <w:sz w:val="28"/>
                <w:szCs w:val="28"/>
              </w:rPr>
              <w:t>кезінде</w:t>
            </w:r>
            <w:r w:rsidR="00A710DF" w:rsidRPr="00F25527">
              <w:rPr>
                <w:rFonts w:ascii="Times New Roman" w:hAnsi="Times New Roman"/>
                <w:sz w:val="28"/>
                <w:szCs w:val="28"/>
              </w:rPr>
              <w:t xml:space="preserve"> </w:t>
            </w:r>
            <w:r w:rsidRPr="00F25527">
              <w:rPr>
                <w:rFonts w:ascii="Times New Roman" w:hAnsi="Times New Roman"/>
                <w:sz w:val="28"/>
                <w:szCs w:val="28"/>
              </w:rPr>
              <w:t>мынадай</w:t>
            </w:r>
            <w:r w:rsidR="00A710DF" w:rsidRPr="00F25527">
              <w:rPr>
                <w:rFonts w:ascii="Times New Roman" w:hAnsi="Times New Roman"/>
                <w:sz w:val="28"/>
                <w:szCs w:val="28"/>
              </w:rPr>
              <w:t xml:space="preserve"> </w:t>
            </w:r>
            <w:r w:rsidRPr="00F25527">
              <w:rPr>
                <w:rFonts w:ascii="Times New Roman" w:hAnsi="Times New Roman"/>
                <w:sz w:val="28"/>
                <w:szCs w:val="28"/>
              </w:rPr>
              <w:t>шаралар</w:t>
            </w:r>
            <w:r w:rsidR="00A710DF" w:rsidRPr="00F25527">
              <w:rPr>
                <w:rFonts w:ascii="Times New Roman" w:hAnsi="Times New Roman"/>
                <w:sz w:val="28"/>
                <w:szCs w:val="28"/>
              </w:rPr>
              <w:t xml:space="preserve"> </w:t>
            </w:r>
            <w:r w:rsidRPr="00F25527">
              <w:rPr>
                <w:rFonts w:ascii="Times New Roman" w:hAnsi="Times New Roman"/>
                <w:sz w:val="28"/>
                <w:szCs w:val="28"/>
              </w:rPr>
              <w:t>кешенін</w:t>
            </w:r>
            <w:r w:rsidR="00A710DF" w:rsidRPr="00F25527">
              <w:rPr>
                <w:rFonts w:ascii="Times New Roman" w:hAnsi="Times New Roman"/>
                <w:sz w:val="28"/>
                <w:szCs w:val="28"/>
              </w:rPr>
              <w:t xml:space="preserve"> </w:t>
            </w:r>
            <w:r w:rsidRPr="00F25527">
              <w:rPr>
                <w:rFonts w:ascii="Times New Roman" w:hAnsi="Times New Roman"/>
                <w:sz w:val="28"/>
                <w:szCs w:val="28"/>
              </w:rPr>
              <w:t>жүзеге</w:t>
            </w:r>
            <w:r w:rsidR="00A710DF" w:rsidRPr="00F25527">
              <w:rPr>
                <w:rFonts w:ascii="Times New Roman" w:hAnsi="Times New Roman"/>
                <w:sz w:val="28"/>
                <w:szCs w:val="28"/>
              </w:rPr>
              <w:t xml:space="preserve"> </w:t>
            </w:r>
            <w:r w:rsidRPr="00F25527">
              <w:rPr>
                <w:rFonts w:ascii="Times New Roman" w:hAnsi="Times New Roman"/>
                <w:sz w:val="28"/>
                <w:szCs w:val="28"/>
              </w:rPr>
              <w:t>асырады:</w:t>
            </w:r>
          </w:p>
          <w:p w:rsidR="004535D4" w:rsidRPr="00F25527" w:rsidRDefault="004535D4" w:rsidP="00D113BD">
            <w:pPr>
              <w:spacing w:after="0" w:line="240" w:lineRule="auto"/>
              <w:ind w:firstLine="173"/>
              <w:contextualSpacing/>
              <w:jc w:val="both"/>
              <w:rPr>
                <w:rFonts w:ascii="Times New Roman" w:hAnsi="Times New Roman"/>
                <w:sz w:val="28"/>
                <w:szCs w:val="28"/>
              </w:rPr>
            </w:pPr>
            <w:r w:rsidRPr="00F25527">
              <w:rPr>
                <w:rFonts w:ascii="Times New Roman" w:hAnsi="Times New Roman"/>
                <w:sz w:val="28"/>
                <w:szCs w:val="28"/>
              </w:rPr>
              <w:t>1)</w:t>
            </w:r>
            <w:r w:rsidR="00A710DF" w:rsidRPr="00F25527">
              <w:rPr>
                <w:rFonts w:ascii="Times New Roman" w:hAnsi="Times New Roman"/>
                <w:sz w:val="28"/>
                <w:szCs w:val="28"/>
              </w:rPr>
              <w:t xml:space="preserve"> </w:t>
            </w:r>
            <w:r w:rsidRPr="00F25527">
              <w:rPr>
                <w:rFonts w:ascii="Times New Roman" w:hAnsi="Times New Roman"/>
                <w:sz w:val="28"/>
                <w:szCs w:val="28"/>
              </w:rPr>
              <w:t>Қазақстан</w:t>
            </w:r>
            <w:r w:rsidR="00A710DF" w:rsidRPr="00F25527">
              <w:rPr>
                <w:rFonts w:ascii="Times New Roman" w:hAnsi="Times New Roman"/>
                <w:sz w:val="28"/>
                <w:szCs w:val="28"/>
              </w:rPr>
              <w:t xml:space="preserve"> </w:t>
            </w:r>
            <w:r w:rsidRPr="00F25527">
              <w:rPr>
                <w:rFonts w:ascii="Times New Roman" w:hAnsi="Times New Roman"/>
                <w:sz w:val="28"/>
                <w:szCs w:val="28"/>
              </w:rPr>
              <w:t>Республикасының</w:t>
            </w:r>
            <w:r w:rsidR="00A710DF" w:rsidRPr="00F25527">
              <w:rPr>
                <w:rFonts w:ascii="Times New Roman" w:hAnsi="Times New Roman"/>
                <w:sz w:val="28"/>
                <w:szCs w:val="28"/>
              </w:rPr>
              <w:t xml:space="preserve"> </w:t>
            </w:r>
            <w:r w:rsidRPr="00F25527">
              <w:rPr>
                <w:rFonts w:ascii="Times New Roman" w:hAnsi="Times New Roman"/>
                <w:sz w:val="28"/>
                <w:szCs w:val="28"/>
              </w:rPr>
              <w:t>Кәсіпкерлік</w:t>
            </w:r>
            <w:r w:rsidR="00A710DF" w:rsidRPr="00F25527">
              <w:rPr>
                <w:rFonts w:ascii="Times New Roman" w:hAnsi="Times New Roman"/>
                <w:sz w:val="28"/>
                <w:szCs w:val="28"/>
              </w:rPr>
              <w:t xml:space="preserve"> </w:t>
            </w:r>
            <w:r w:rsidRPr="00F25527">
              <w:rPr>
                <w:rFonts w:ascii="Times New Roman" w:hAnsi="Times New Roman"/>
                <w:sz w:val="28"/>
                <w:szCs w:val="28"/>
              </w:rPr>
              <w:t>кодексіне</w:t>
            </w:r>
            <w:r w:rsidR="00A710DF" w:rsidRPr="00F25527">
              <w:rPr>
                <w:rFonts w:ascii="Times New Roman" w:hAnsi="Times New Roman"/>
                <w:sz w:val="28"/>
                <w:szCs w:val="28"/>
              </w:rPr>
              <w:t xml:space="preserve"> </w:t>
            </w:r>
            <w:r w:rsidRPr="00F25527">
              <w:rPr>
                <w:rFonts w:ascii="Times New Roman" w:hAnsi="Times New Roman"/>
                <w:sz w:val="28"/>
                <w:szCs w:val="28"/>
              </w:rPr>
              <w:t>сәйкес</w:t>
            </w:r>
            <w:r w:rsidR="00A710DF" w:rsidRPr="00F25527">
              <w:rPr>
                <w:rFonts w:ascii="Times New Roman" w:hAnsi="Times New Roman"/>
                <w:sz w:val="28"/>
                <w:szCs w:val="28"/>
              </w:rPr>
              <w:t xml:space="preserve"> </w:t>
            </w:r>
            <w:r w:rsidRPr="00F25527">
              <w:rPr>
                <w:rFonts w:ascii="Times New Roman" w:hAnsi="Times New Roman"/>
                <w:sz w:val="28"/>
                <w:szCs w:val="28"/>
              </w:rPr>
              <w:t>міндетті</w:t>
            </w:r>
            <w:r w:rsidR="00A710DF" w:rsidRPr="00F25527">
              <w:rPr>
                <w:rFonts w:ascii="Times New Roman" w:hAnsi="Times New Roman"/>
                <w:sz w:val="28"/>
                <w:szCs w:val="28"/>
              </w:rPr>
              <w:t xml:space="preserve"> </w:t>
            </w:r>
            <w:r w:rsidRPr="00F25527">
              <w:rPr>
                <w:rFonts w:ascii="Times New Roman" w:hAnsi="Times New Roman"/>
                <w:sz w:val="28"/>
                <w:szCs w:val="28"/>
              </w:rPr>
              <w:t>мүшелікке</w:t>
            </w:r>
            <w:r w:rsidR="00A710DF" w:rsidRPr="00F25527">
              <w:rPr>
                <w:rFonts w:ascii="Times New Roman" w:hAnsi="Times New Roman"/>
                <w:sz w:val="28"/>
                <w:szCs w:val="28"/>
              </w:rPr>
              <w:t xml:space="preserve"> </w:t>
            </w:r>
            <w:r w:rsidRPr="00F25527">
              <w:rPr>
                <w:rFonts w:ascii="Times New Roman" w:hAnsi="Times New Roman"/>
                <w:sz w:val="28"/>
                <w:szCs w:val="28"/>
              </w:rPr>
              <w:t>(қатысуға)</w:t>
            </w:r>
            <w:r w:rsidR="00A710DF" w:rsidRPr="00F25527">
              <w:rPr>
                <w:rFonts w:ascii="Times New Roman" w:hAnsi="Times New Roman"/>
                <w:sz w:val="28"/>
                <w:szCs w:val="28"/>
              </w:rPr>
              <w:t xml:space="preserve"> </w:t>
            </w:r>
            <w:r w:rsidRPr="00F25527">
              <w:rPr>
                <w:rFonts w:ascii="Times New Roman" w:hAnsi="Times New Roman"/>
                <w:sz w:val="28"/>
                <w:szCs w:val="28"/>
              </w:rPr>
              <w:t>негізделген</w:t>
            </w:r>
            <w:r w:rsidR="00A710DF" w:rsidRPr="00F25527">
              <w:rPr>
                <w:rFonts w:ascii="Times New Roman" w:hAnsi="Times New Roman"/>
                <w:sz w:val="28"/>
                <w:szCs w:val="28"/>
              </w:rPr>
              <w:t xml:space="preserve"> </w:t>
            </w:r>
            <w:r w:rsidRPr="00F25527">
              <w:rPr>
                <w:rFonts w:ascii="Times New Roman" w:hAnsi="Times New Roman"/>
                <w:sz w:val="28"/>
                <w:szCs w:val="28"/>
              </w:rPr>
              <w:t>өзін-өзі</w:t>
            </w:r>
            <w:r w:rsidR="00A710DF" w:rsidRPr="00F25527">
              <w:rPr>
                <w:rFonts w:ascii="Times New Roman" w:hAnsi="Times New Roman"/>
                <w:sz w:val="28"/>
                <w:szCs w:val="28"/>
              </w:rPr>
              <w:t xml:space="preserve"> </w:t>
            </w:r>
            <w:r w:rsidRPr="00F25527">
              <w:rPr>
                <w:rFonts w:ascii="Times New Roman" w:hAnsi="Times New Roman"/>
                <w:sz w:val="28"/>
                <w:szCs w:val="28"/>
              </w:rPr>
              <w:t>реттеуді</w:t>
            </w:r>
            <w:r w:rsidR="00A710DF" w:rsidRPr="00F25527">
              <w:rPr>
                <w:rFonts w:ascii="Times New Roman" w:hAnsi="Times New Roman"/>
                <w:sz w:val="28"/>
                <w:szCs w:val="28"/>
              </w:rPr>
              <w:t xml:space="preserve"> </w:t>
            </w:r>
            <w:r w:rsidRPr="00F25527">
              <w:rPr>
                <w:rFonts w:ascii="Times New Roman" w:hAnsi="Times New Roman"/>
                <w:sz w:val="28"/>
                <w:szCs w:val="28"/>
              </w:rPr>
              <w:t>енгізу</w:t>
            </w:r>
            <w:r w:rsidR="00A710DF" w:rsidRPr="00F25527">
              <w:rPr>
                <w:rFonts w:ascii="Times New Roman" w:hAnsi="Times New Roman"/>
                <w:sz w:val="28"/>
                <w:szCs w:val="28"/>
              </w:rPr>
              <w:t xml:space="preserve"> </w:t>
            </w:r>
            <w:r w:rsidRPr="00F25527">
              <w:rPr>
                <w:rFonts w:ascii="Times New Roman" w:hAnsi="Times New Roman"/>
                <w:sz w:val="28"/>
                <w:szCs w:val="28"/>
              </w:rPr>
              <w:t>тұрғысынан</w:t>
            </w:r>
            <w:r w:rsidR="00A710DF" w:rsidRPr="00F25527">
              <w:rPr>
                <w:rFonts w:ascii="Times New Roman" w:hAnsi="Times New Roman"/>
                <w:sz w:val="28"/>
                <w:szCs w:val="28"/>
              </w:rPr>
              <w:t xml:space="preserve"> </w:t>
            </w:r>
            <w:r w:rsidRPr="00F25527">
              <w:rPr>
                <w:rFonts w:ascii="Times New Roman" w:hAnsi="Times New Roman"/>
                <w:sz w:val="28"/>
                <w:szCs w:val="28"/>
              </w:rPr>
              <w:t>реттеушілік</w:t>
            </w:r>
            <w:r w:rsidR="00A710DF" w:rsidRPr="00F25527">
              <w:rPr>
                <w:rFonts w:ascii="Times New Roman" w:hAnsi="Times New Roman"/>
                <w:sz w:val="28"/>
                <w:szCs w:val="28"/>
              </w:rPr>
              <w:t xml:space="preserve"> </w:t>
            </w:r>
            <w:r w:rsidRPr="00F25527">
              <w:rPr>
                <w:rFonts w:ascii="Times New Roman" w:hAnsi="Times New Roman"/>
                <w:sz w:val="28"/>
                <w:szCs w:val="28"/>
              </w:rPr>
              <w:t>әсерді</w:t>
            </w:r>
            <w:r w:rsidR="00A710DF" w:rsidRPr="00F25527">
              <w:rPr>
                <w:rFonts w:ascii="Times New Roman" w:hAnsi="Times New Roman"/>
                <w:sz w:val="28"/>
                <w:szCs w:val="28"/>
              </w:rPr>
              <w:t xml:space="preserve"> </w:t>
            </w:r>
            <w:r w:rsidRPr="00F25527">
              <w:rPr>
                <w:rFonts w:ascii="Times New Roman" w:hAnsi="Times New Roman"/>
                <w:sz w:val="28"/>
                <w:szCs w:val="28"/>
              </w:rPr>
              <w:t>талдау</w:t>
            </w:r>
            <w:r w:rsidR="00A710DF" w:rsidRPr="00F25527">
              <w:rPr>
                <w:rFonts w:ascii="Times New Roman" w:hAnsi="Times New Roman"/>
                <w:sz w:val="28"/>
                <w:szCs w:val="28"/>
              </w:rPr>
              <w:t xml:space="preserve"> </w:t>
            </w:r>
            <w:r w:rsidRPr="00F25527">
              <w:rPr>
                <w:rFonts w:ascii="Times New Roman" w:hAnsi="Times New Roman"/>
                <w:sz w:val="28"/>
                <w:szCs w:val="28"/>
              </w:rPr>
              <w:t>рәсімін</w:t>
            </w:r>
            <w:r w:rsidR="00A710DF" w:rsidRPr="00F25527">
              <w:rPr>
                <w:rFonts w:ascii="Times New Roman" w:hAnsi="Times New Roman"/>
                <w:sz w:val="28"/>
                <w:szCs w:val="28"/>
              </w:rPr>
              <w:t xml:space="preserve"> </w:t>
            </w:r>
            <w:r w:rsidRPr="00F25527">
              <w:rPr>
                <w:rFonts w:ascii="Times New Roman" w:hAnsi="Times New Roman"/>
                <w:sz w:val="28"/>
                <w:szCs w:val="28"/>
              </w:rPr>
              <w:t>жүргізеді;</w:t>
            </w:r>
          </w:p>
          <w:p w:rsidR="004535D4" w:rsidRPr="00F25527" w:rsidRDefault="004535D4" w:rsidP="00D113BD">
            <w:pPr>
              <w:spacing w:after="0" w:line="240" w:lineRule="auto"/>
              <w:ind w:firstLine="173"/>
              <w:contextualSpacing/>
              <w:jc w:val="both"/>
              <w:rPr>
                <w:rFonts w:ascii="Times New Roman" w:hAnsi="Times New Roman"/>
                <w:sz w:val="28"/>
                <w:szCs w:val="28"/>
              </w:rPr>
            </w:pPr>
            <w:r w:rsidRPr="00F25527">
              <w:rPr>
                <w:rFonts w:ascii="Times New Roman" w:hAnsi="Times New Roman"/>
                <w:sz w:val="28"/>
                <w:szCs w:val="28"/>
              </w:rPr>
              <w:t>2)</w:t>
            </w:r>
            <w:r w:rsidR="00A710DF" w:rsidRPr="00F25527">
              <w:rPr>
                <w:rFonts w:ascii="Times New Roman" w:hAnsi="Times New Roman"/>
                <w:sz w:val="28"/>
                <w:szCs w:val="28"/>
              </w:rPr>
              <w:t xml:space="preserve"> </w:t>
            </w:r>
            <w:r w:rsidRPr="00F25527">
              <w:rPr>
                <w:rFonts w:ascii="Times New Roman" w:hAnsi="Times New Roman"/>
                <w:sz w:val="28"/>
                <w:szCs w:val="28"/>
              </w:rPr>
              <w:t>Қазақстан</w:t>
            </w:r>
            <w:r w:rsidR="00A710DF" w:rsidRPr="00F25527">
              <w:rPr>
                <w:rFonts w:ascii="Times New Roman" w:hAnsi="Times New Roman"/>
                <w:sz w:val="28"/>
                <w:szCs w:val="28"/>
              </w:rPr>
              <w:t xml:space="preserve"> </w:t>
            </w:r>
            <w:r w:rsidRPr="00F25527">
              <w:rPr>
                <w:rFonts w:ascii="Times New Roman" w:hAnsi="Times New Roman"/>
                <w:sz w:val="28"/>
                <w:szCs w:val="28"/>
              </w:rPr>
              <w:t>Республикасының</w:t>
            </w:r>
            <w:r w:rsidR="00A710DF" w:rsidRPr="00F25527">
              <w:rPr>
                <w:rFonts w:ascii="Times New Roman" w:hAnsi="Times New Roman"/>
                <w:sz w:val="28"/>
                <w:szCs w:val="28"/>
              </w:rPr>
              <w:t xml:space="preserve"> </w:t>
            </w:r>
            <w:r w:rsidRPr="00F25527">
              <w:rPr>
                <w:rFonts w:ascii="Times New Roman" w:hAnsi="Times New Roman"/>
                <w:sz w:val="28"/>
                <w:szCs w:val="28"/>
              </w:rPr>
              <w:t>Кәсіпкерлік</w:t>
            </w:r>
            <w:r w:rsidR="00A710DF" w:rsidRPr="00F25527">
              <w:rPr>
                <w:rFonts w:ascii="Times New Roman" w:hAnsi="Times New Roman"/>
                <w:sz w:val="28"/>
                <w:szCs w:val="28"/>
              </w:rPr>
              <w:t xml:space="preserve"> </w:t>
            </w:r>
            <w:r w:rsidRPr="00F25527">
              <w:rPr>
                <w:rFonts w:ascii="Times New Roman" w:hAnsi="Times New Roman"/>
                <w:sz w:val="28"/>
                <w:szCs w:val="28"/>
              </w:rPr>
              <w:t>кодексіне</w:t>
            </w:r>
            <w:r w:rsidR="00A710DF" w:rsidRPr="00F25527">
              <w:rPr>
                <w:rFonts w:ascii="Times New Roman" w:hAnsi="Times New Roman"/>
                <w:sz w:val="28"/>
                <w:szCs w:val="28"/>
              </w:rPr>
              <w:t xml:space="preserve"> </w:t>
            </w:r>
            <w:r w:rsidRPr="00F25527">
              <w:rPr>
                <w:rFonts w:ascii="Times New Roman" w:hAnsi="Times New Roman"/>
                <w:sz w:val="28"/>
                <w:szCs w:val="28"/>
              </w:rPr>
              <w:t>сәйкес</w:t>
            </w:r>
            <w:r w:rsidR="00A710DF" w:rsidRPr="00F25527">
              <w:rPr>
                <w:rFonts w:ascii="Times New Roman" w:hAnsi="Times New Roman"/>
                <w:sz w:val="28"/>
                <w:szCs w:val="28"/>
              </w:rPr>
              <w:t xml:space="preserve"> </w:t>
            </w:r>
            <w:r w:rsidRPr="00F25527">
              <w:rPr>
                <w:rFonts w:ascii="Times New Roman" w:hAnsi="Times New Roman"/>
                <w:sz w:val="28"/>
                <w:szCs w:val="28"/>
              </w:rPr>
              <w:t>рұқсат</w:t>
            </w:r>
            <w:r w:rsidR="00A710DF" w:rsidRPr="00F25527">
              <w:rPr>
                <w:rFonts w:ascii="Times New Roman" w:hAnsi="Times New Roman"/>
                <w:sz w:val="28"/>
                <w:szCs w:val="28"/>
              </w:rPr>
              <w:t xml:space="preserve"> </w:t>
            </w:r>
            <w:r w:rsidRPr="00F25527">
              <w:rPr>
                <w:rFonts w:ascii="Times New Roman" w:hAnsi="Times New Roman"/>
                <w:sz w:val="28"/>
                <w:szCs w:val="28"/>
              </w:rPr>
              <w:t>беру</w:t>
            </w:r>
            <w:r w:rsidR="00A710DF" w:rsidRPr="00F25527">
              <w:rPr>
                <w:rFonts w:ascii="Times New Roman" w:hAnsi="Times New Roman"/>
                <w:sz w:val="28"/>
                <w:szCs w:val="28"/>
              </w:rPr>
              <w:t xml:space="preserve"> </w:t>
            </w:r>
            <w:r w:rsidRPr="00F25527">
              <w:rPr>
                <w:rFonts w:ascii="Times New Roman" w:hAnsi="Times New Roman"/>
                <w:sz w:val="28"/>
                <w:szCs w:val="28"/>
              </w:rPr>
              <w:t>немесе</w:t>
            </w:r>
            <w:r w:rsidR="00A710DF" w:rsidRPr="00F25527">
              <w:rPr>
                <w:rFonts w:ascii="Times New Roman" w:hAnsi="Times New Roman"/>
                <w:sz w:val="28"/>
                <w:szCs w:val="28"/>
              </w:rPr>
              <w:t xml:space="preserve"> </w:t>
            </w:r>
            <w:r w:rsidRPr="00F25527">
              <w:rPr>
                <w:rFonts w:ascii="Times New Roman" w:hAnsi="Times New Roman"/>
                <w:sz w:val="28"/>
                <w:szCs w:val="28"/>
              </w:rPr>
              <w:t>хабарлама</w:t>
            </w:r>
            <w:r w:rsidR="00A710DF" w:rsidRPr="00F25527">
              <w:rPr>
                <w:rFonts w:ascii="Times New Roman" w:hAnsi="Times New Roman"/>
                <w:sz w:val="28"/>
                <w:szCs w:val="28"/>
              </w:rPr>
              <w:t xml:space="preserve"> </w:t>
            </w:r>
            <w:r w:rsidRPr="00F25527">
              <w:rPr>
                <w:rFonts w:ascii="Times New Roman" w:hAnsi="Times New Roman"/>
                <w:sz w:val="28"/>
                <w:szCs w:val="28"/>
              </w:rPr>
              <w:t>жасау</w:t>
            </w:r>
            <w:r w:rsidR="00A710DF" w:rsidRPr="00F25527">
              <w:rPr>
                <w:rFonts w:ascii="Times New Roman" w:hAnsi="Times New Roman"/>
                <w:sz w:val="28"/>
                <w:szCs w:val="28"/>
              </w:rPr>
              <w:t xml:space="preserve"> </w:t>
            </w:r>
            <w:r w:rsidRPr="00F25527">
              <w:rPr>
                <w:rFonts w:ascii="Times New Roman" w:hAnsi="Times New Roman"/>
                <w:sz w:val="28"/>
                <w:szCs w:val="28"/>
              </w:rPr>
              <w:t>тәртібінің</w:t>
            </w:r>
            <w:r w:rsidR="00A710DF" w:rsidRPr="00F25527">
              <w:rPr>
                <w:rFonts w:ascii="Times New Roman" w:hAnsi="Times New Roman"/>
                <w:sz w:val="28"/>
                <w:szCs w:val="28"/>
              </w:rPr>
              <w:t xml:space="preserve"> </w:t>
            </w:r>
            <w:r w:rsidRPr="00F25527">
              <w:rPr>
                <w:rFonts w:ascii="Times New Roman" w:hAnsi="Times New Roman"/>
                <w:sz w:val="28"/>
                <w:szCs w:val="28"/>
              </w:rPr>
              <w:t>күшін</w:t>
            </w:r>
            <w:r w:rsidR="00A710DF" w:rsidRPr="00F25527">
              <w:rPr>
                <w:rFonts w:ascii="Times New Roman" w:hAnsi="Times New Roman"/>
                <w:sz w:val="28"/>
                <w:szCs w:val="28"/>
              </w:rPr>
              <w:t xml:space="preserve"> </w:t>
            </w:r>
            <w:r w:rsidRPr="00F25527">
              <w:rPr>
                <w:rFonts w:ascii="Times New Roman" w:hAnsi="Times New Roman"/>
                <w:sz w:val="28"/>
                <w:szCs w:val="28"/>
              </w:rPr>
              <w:t>жою</w:t>
            </w:r>
            <w:r w:rsidR="00A710DF" w:rsidRPr="00F25527">
              <w:rPr>
                <w:rFonts w:ascii="Times New Roman" w:hAnsi="Times New Roman"/>
                <w:sz w:val="28"/>
                <w:szCs w:val="28"/>
              </w:rPr>
              <w:t xml:space="preserve"> </w:t>
            </w:r>
            <w:r w:rsidRPr="00F25527">
              <w:rPr>
                <w:rFonts w:ascii="Times New Roman" w:hAnsi="Times New Roman"/>
                <w:sz w:val="28"/>
                <w:szCs w:val="28"/>
              </w:rPr>
              <w:t>нысанасына</w:t>
            </w:r>
            <w:r w:rsidR="00A710DF" w:rsidRPr="00F25527">
              <w:rPr>
                <w:rFonts w:ascii="Times New Roman" w:hAnsi="Times New Roman"/>
                <w:sz w:val="28"/>
                <w:szCs w:val="28"/>
              </w:rPr>
              <w:t xml:space="preserve"> </w:t>
            </w:r>
            <w:r w:rsidRPr="00F25527">
              <w:rPr>
                <w:rFonts w:ascii="Times New Roman" w:hAnsi="Times New Roman"/>
                <w:sz w:val="28"/>
                <w:szCs w:val="28"/>
              </w:rPr>
              <w:t>реттеушілік</w:t>
            </w:r>
            <w:r w:rsidR="00A710DF" w:rsidRPr="00F25527">
              <w:rPr>
                <w:rFonts w:ascii="Times New Roman" w:hAnsi="Times New Roman"/>
                <w:sz w:val="28"/>
                <w:szCs w:val="28"/>
              </w:rPr>
              <w:t xml:space="preserve"> </w:t>
            </w:r>
            <w:r w:rsidRPr="00F25527">
              <w:rPr>
                <w:rFonts w:ascii="Times New Roman" w:hAnsi="Times New Roman"/>
                <w:sz w:val="28"/>
                <w:szCs w:val="28"/>
              </w:rPr>
              <w:t>әсерді</w:t>
            </w:r>
            <w:r w:rsidR="00A710DF" w:rsidRPr="00F25527">
              <w:rPr>
                <w:rFonts w:ascii="Times New Roman" w:hAnsi="Times New Roman"/>
                <w:sz w:val="28"/>
                <w:szCs w:val="28"/>
              </w:rPr>
              <w:t xml:space="preserve"> </w:t>
            </w:r>
            <w:r w:rsidRPr="00F25527">
              <w:rPr>
                <w:rFonts w:ascii="Times New Roman" w:hAnsi="Times New Roman"/>
                <w:sz w:val="28"/>
                <w:szCs w:val="28"/>
              </w:rPr>
              <w:t>талдау</w:t>
            </w:r>
            <w:r w:rsidR="00A710DF" w:rsidRPr="00F25527">
              <w:rPr>
                <w:rFonts w:ascii="Times New Roman" w:hAnsi="Times New Roman"/>
                <w:sz w:val="28"/>
                <w:szCs w:val="28"/>
              </w:rPr>
              <w:t xml:space="preserve"> </w:t>
            </w:r>
            <w:r w:rsidRPr="00F25527">
              <w:rPr>
                <w:rFonts w:ascii="Times New Roman" w:hAnsi="Times New Roman"/>
                <w:sz w:val="28"/>
                <w:szCs w:val="28"/>
              </w:rPr>
              <w:t>рәсімін</w:t>
            </w:r>
            <w:r w:rsidR="00A710DF" w:rsidRPr="00F25527">
              <w:rPr>
                <w:rFonts w:ascii="Times New Roman" w:hAnsi="Times New Roman"/>
                <w:sz w:val="28"/>
                <w:szCs w:val="28"/>
              </w:rPr>
              <w:t xml:space="preserve"> </w:t>
            </w:r>
            <w:r w:rsidRPr="00F25527">
              <w:rPr>
                <w:rFonts w:ascii="Times New Roman" w:hAnsi="Times New Roman"/>
                <w:sz w:val="28"/>
                <w:szCs w:val="28"/>
              </w:rPr>
              <w:t>жүргізеді.</w:t>
            </w:r>
          </w:p>
          <w:p w:rsidR="004535D4" w:rsidRPr="00F25527" w:rsidRDefault="004535D4" w:rsidP="00D113BD">
            <w:pPr>
              <w:spacing w:after="0" w:line="240" w:lineRule="auto"/>
              <w:ind w:firstLine="173"/>
              <w:contextualSpacing/>
              <w:jc w:val="both"/>
              <w:rPr>
                <w:rFonts w:ascii="Times New Roman" w:hAnsi="Times New Roman"/>
                <w:b/>
                <w:bCs/>
                <w:spacing w:val="2"/>
                <w:sz w:val="28"/>
                <w:szCs w:val="28"/>
                <w:bdr w:val="none" w:sz="0" w:space="0" w:color="auto" w:frame="1"/>
                <w:shd w:val="clear" w:color="auto" w:fill="FFFFFF"/>
              </w:rPr>
            </w:pPr>
            <w:r w:rsidRPr="00F25527">
              <w:rPr>
                <w:rFonts w:ascii="Times New Roman" w:hAnsi="Times New Roman"/>
                <w:sz w:val="28"/>
                <w:szCs w:val="28"/>
              </w:rPr>
              <w:t>3.</w:t>
            </w:r>
            <w:r w:rsidR="00A710DF" w:rsidRPr="00F25527">
              <w:rPr>
                <w:rFonts w:ascii="Times New Roman" w:hAnsi="Times New Roman"/>
                <w:sz w:val="28"/>
                <w:szCs w:val="28"/>
              </w:rPr>
              <w:t xml:space="preserve"> </w:t>
            </w:r>
            <w:r w:rsidRPr="00F25527">
              <w:rPr>
                <w:rFonts w:ascii="Times New Roman" w:hAnsi="Times New Roman"/>
                <w:sz w:val="28"/>
                <w:szCs w:val="28"/>
              </w:rPr>
              <w:t>Қазақстан</w:t>
            </w:r>
            <w:r w:rsidR="00A710DF" w:rsidRPr="00F25527">
              <w:rPr>
                <w:rFonts w:ascii="Times New Roman" w:hAnsi="Times New Roman"/>
                <w:sz w:val="28"/>
                <w:szCs w:val="28"/>
              </w:rPr>
              <w:t xml:space="preserve"> </w:t>
            </w:r>
            <w:r w:rsidRPr="00F25527">
              <w:rPr>
                <w:rFonts w:ascii="Times New Roman" w:hAnsi="Times New Roman"/>
                <w:sz w:val="28"/>
                <w:szCs w:val="28"/>
              </w:rPr>
              <w:t>Республикасының</w:t>
            </w:r>
            <w:r w:rsidR="00A710DF" w:rsidRPr="00F25527">
              <w:rPr>
                <w:rFonts w:ascii="Times New Roman" w:hAnsi="Times New Roman"/>
                <w:sz w:val="28"/>
                <w:szCs w:val="28"/>
              </w:rPr>
              <w:t xml:space="preserve"> </w:t>
            </w:r>
            <w:r w:rsidRPr="00F25527">
              <w:rPr>
                <w:rFonts w:ascii="Times New Roman" w:hAnsi="Times New Roman"/>
                <w:sz w:val="28"/>
                <w:szCs w:val="28"/>
              </w:rPr>
              <w:t>заңнамасында</w:t>
            </w:r>
            <w:r w:rsidR="00A710DF" w:rsidRPr="00F25527">
              <w:rPr>
                <w:rFonts w:ascii="Times New Roman" w:hAnsi="Times New Roman"/>
                <w:sz w:val="28"/>
                <w:szCs w:val="28"/>
              </w:rPr>
              <w:t xml:space="preserve"> </w:t>
            </w:r>
            <w:r w:rsidRPr="00F25527">
              <w:rPr>
                <w:rFonts w:ascii="Times New Roman" w:hAnsi="Times New Roman"/>
                <w:sz w:val="28"/>
                <w:szCs w:val="28"/>
              </w:rPr>
              <w:t>кәсіпкерлік</w:t>
            </w:r>
            <w:r w:rsidR="00A710DF" w:rsidRPr="00F25527">
              <w:rPr>
                <w:rFonts w:ascii="Times New Roman" w:hAnsi="Times New Roman"/>
                <w:sz w:val="28"/>
                <w:szCs w:val="28"/>
              </w:rPr>
              <w:t xml:space="preserve"> </w:t>
            </w:r>
            <w:r w:rsidRPr="00F25527">
              <w:rPr>
                <w:rFonts w:ascii="Times New Roman" w:hAnsi="Times New Roman"/>
                <w:sz w:val="28"/>
                <w:szCs w:val="28"/>
              </w:rPr>
              <w:t>және</w:t>
            </w:r>
            <w:r w:rsidR="00A710DF" w:rsidRPr="00F25527">
              <w:rPr>
                <w:rFonts w:ascii="Times New Roman" w:hAnsi="Times New Roman"/>
                <w:sz w:val="28"/>
                <w:szCs w:val="28"/>
              </w:rPr>
              <w:t xml:space="preserve"> </w:t>
            </w:r>
            <w:r w:rsidRPr="00F25527">
              <w:rPr>
                <w:rFonts w:ascii="Times New Roman" w:hAnsi="Times New Roman"/>
                <w:sz w:val="28"/>
                <w:szCs w:val="28"/>
              </w:rPr>
              <w:t>кәсіптік</w:t>
            </w:r>
            <w:r w:rsidR="00A710DF" w:rsidRPr="00F25527">
              <w:rPr>
                <w:rFonts w:ascii="Times New Roman" w:hAnsi="Times New Roman"/>
                <w:sz w:val="28"/>
                <w:szCs w:val="28"/>
              </w:rPr>
              <w:t xml:space="preserve"> </w:t>
            </w:r>
            <w:r w:rsidRPr="00F25527">
              <w:rPr>
                <w:rFonts w:ascii="Times New Roman" w:hAnsi="Times New Roman"/>
                <w:sz w:val="28"/>
                <w:szCs w:val="28"/>
              </w:rPr>
              <w:t>қызмет</w:t>
            </w:r>
            <w:r w:rsidR="00A710DF" w:rsidRPr="00F25527">
              <w:rPr>
                <w:rFonts w:ascii="Times New Roman" w:hAnsi="Times New Roman"/>
                <w:sz w:val="28"/>
                <w:szCs w:val="28"/>
              </w:rPr>
              <w:t xml:space="preserve"> </w:t>
            </w:r>
            <w:r w:rsidRPr="00F25527">
              <w:rPr>
                <w:rFonts w:ascii="Times New Roman" w:hAnsi="Times New Roman"/>
                <w:sz w:val="28"/>
                <w:szCs w:val="28"/>
              </w:rPr>
              <w:t>субъектілерін</w:t>
            </w:r>
            <w:r w:rsidR="00A710DF" w:rsidRPr="00F25527">
              <w:rPr>
                <w:rFonts w:ascii="Times New Roman" w:hAnsi="Times New Roman"/>
                <w:sz w:val="28"/>
                <w:szCs w:val="28"/>
              </w:rPr>
              <w:t xml:space="preserve"> </w:t>
            </w:r>
            <w:r w:rsidRPr="00F25527">
              <w:rPr>
                <w:rFonts w:ascii="Times New Roman" w:hAnsi="Times New Roman"/>
                <w:sz w:val="28"/>
                <w:szCs w:val="28"/>
              </w:rPr>
              <w:t>өзін-өзі</w:t>
            </w:r>
            <w:r w:rsidR="00A710DF" w:rsidRPr="00F25527">
              <w:rPr>
                <w:rFonts w:ascii="Times New Roman" w:hAnsi="Times New Roman"/>
                <w:sz w:val="28"/>
                <w:szCs w:val="28"/>
              </w:rPr>
              <w:t xml:space="preserve"> </w:t>
            </w:r>
            <w:r w:rsidRPr="00F25527">
              <w:rPr>
                <w:rFonts w:ascii="Times New Roman" w:hAnsi="Times New Roman"/>
                <w:sz w:val="28"/>
                <w:szCs w:val="28"/>
              </w:rPr>
              <w:t>реттеуге</w:t>
            </w:r>
            <w:r w:rsidR="00A710DF" w:rsidRPr="00F25527">
              <w:rPr>
                <w:rFonts w:ascii="Times New Roman" w:hAnsi="Times New Roman"/>
                <w:sz w:val="28"/>
                <w:szCs w:val="28"/>
              </w:rPr>
              <w:t xml:space="preserve"> </w:t>
            </w:r>
            <w:r w:rsidRPr="00F25527">
              <w:rPr>
                <w:rFonts w:ascii="Times New Roman" w:hAnsi="Times New Roman"/>
                <w:sz w:val="28"/>
                <w:szCs w:val="28"/>
              </w:rPr>
              <w:t>өтуге</w:t>
            </w:r>
            <w:r w:rsidR="00A710DF" w:rsidRPr="00F25527">
              <w:rPr>
                <w:rFonts w:ascii="Times New Roman" w:hAnsi="Times New Roman"/>
                <w:sz w:val="28"/>
                <w:szCs w:val="28"/>
              </w:rPr>
              <w:t xml:space="preserve"> </w:t>
            </w:r>
            <w:r w:rsidRPr="00F25527">
              <w:rPr>
                <w:rFonts w:ascii="Times New Roman" w:hAnsi="Times New Roman"/>
                <w:sz w:val="28"/>
                <w:szCs w:val="28"/>
              </w:rPr>
              <w:t>ынталандыру</w:t>
            </w:r>
            <w:r w:rsidR="00A710DF" w:rsidRPr="00F25527">
              <w:rPr>
                <w:rFonts w:ascii="Times New Roman" w:hAnsi="Times New Roman"/>
                <w:sz w:val="28"/>
                <w:szCs w:val="28"/>
              </w:rPr>
              <w:t xml:space="preserve"> </w:t>
            </w:r>
            <w:r w:rsidRPr="00F25527">
              <w:rPr>
                <w:rFonts w:ascii="Times New Roman" w:hAnsi="Times New Roman"/>
                <w:sz w:val="28"/>
                <w:szCs w:val="28"/>
              </w:rPr>
              <w:lastRenderedPageBreak/>
              <w:t>жөнінде</w:t>
            </w:r>
            <w:r w:rsidR="00A710DF" w:rsidRPr="00F25527">
              <w:rPr>
                <w:rFonts w:ascii="Times New Roman" w:hAnsi="Times New Roman"/>
                <w:sz w:val="28"/>
                <w:szCs w:val="28"/>
              </w:rPr>
              <w:t xml:space="preserve"> </w:t>
            </w:r>
            <w:r w:rsidRPr="00F25527">
              <w:rPr>
                <w:rFonts w:ascii="Times New Roman" w:hAnsi="Times New Roman"/>
                <w:sz w:val="28"/>
                <w:szCs w:val="28"/>
              </w:rPr>
              <w:t>өзге</w:t>
            </w:r>
            <w:r w:rsidR="00A710DF" w:rsidRPr="00F25527">
              <w:rPr>
                <w:rFonts w:ascii="Times New Roman" w:hAnsi="Times New Roman"/>
                <w:sz w:val="28"/>
                <w:szCs w:val="28"/>
              </w:rPr>
              <w:t xml:space="preserve"> </w:t>
            </w:r>
            <w:r w:rsidRPr="00F25527">
              <w:rPr>
                <w:rFonts w:ascii="Times New Roman" w:hAnsi="Times New Roman"/>
                <w:sz w:val="28"/>
                <w:szCs w:val="28"/>
              </w:rPr>
              <w:t>де</w:t>
            </w:r>
            <w:r w:rsidR="00A710DF" w:rsidRPr="00F25527">
              <w:rPr>
                <w:rFonts w:ascii="Times New Roman" w:hAnsi="Times New Roman"/>
                <w:sz w:val="28"/>
                <w:szCs w:val="28"/>
              </w:rPr>
              <w:t xml:space="preserve"> </w:t>
            </w:r>
            <w:r w:rsidRPr="00F25527">
              <w:rPr>
                <w:rFonts w:ascii="Times New Roman" w:hAnsi="Times New Roman"/>
                <w:sz w:val="28"/>
                <w:szCs w:val="28"/>
              </w:rPr>
              <w:t>шаралар</w:t>
            </w:r>
            <w:r w:rsidR="00A710DF" w:rsidRPr="00F25527">
              <w:rPr>
                <w:rFonts w:ascii="Times New Roman" w:hAnsi="Times New Roman"/>
                <w:sz w:val="28"/>
                <w:szCs w:val="28"/>
              </w:rPr>
              <w:t xml:space="preserve"> </w:t>
            </w:r>
            <w:r w:rsidRPr="00F25527">
              <w:rPr>
                <w:rFonts w:ascii="Times New Roman" w:hAnsi="Times New Roman"/>
                <w:sz w:val="28"/>
                <w:szCs w:val="28"/>
              </w:rPr>
              <w:t>белгіленуі</w:t>
            </w:r>
            <w:r w:rsidR="00A710DF" w:rsidRPr="00F25527">
              <w:rPr>
                <w:rFonts w:ascii="Times New Roman" w:hAnsi="Times New Roman"/>
                <w:sz w:val="28"/>
                <w:szCs w:val="28"/>
              </w:rPr>
              <w:t xml:space="preserve"> </w:t>
            </w:r>
            <w:r w:rsidRPr="00F25527">
              <w:rPr>
                <w:rFonts w:ascii="Times New Roman" w:hAnsi="Times New Roman"/>
                <w:sz w:val="28"/>
                <w:szCs w:val="28"/>
              </w:rPr>
              <w:t>мүмкін.</w:t>
            </w:r>
          </w:p>
        </w:tc>
        <w:tc>
          <w:tcPr>
            <w:tcW w:w="4533" w:type="dxa"/>
            <w:tcBorders>
              <w:top w:val="single" w:sz="4" w:space="0" w:color="auto"/>
              <w:left w:val="single" w:sz="4" w:space="0" w:color="auto"/>
              <w:bottom w:val="single" w:sz="4" w:space="0" w:color="auto"/>
              <w:right w:val="single" w:sz="4" w:space="0" w:color="auto"/>
            </w:tcBorders>
          </w:tcPr>
          <w:p w:rsidR="004535D4" w:rsidRPr="00F25527" w:rsidRDefault="004535D4" w:rsidP="00D113BD">
            <w:pPr>
              <w:spacing w:after="0" w:line="240" w:lineRule="auto"/>
              <w:ind w:firstLine="176"/>
              <w:jc w:val="both"/>
              <w:rPr>
                <w:rFonts w:ascii="Times New Roman" w:hAnsi="Times New Roman"/>
                <w:sz w:val="28"/>
                <w:szCs w:val="28"/>
              </w:rPr>
            </w:pPr>
            <w:r w:rsidRPr="00F25527">
              <w:rPr>
                <w:rFonts w:ascii="Times New Roman" w:hAnsi="Times New Roman"/>
                <w:sz w:val="28"/>
                <w:szCs w:val="28"/>
              </w:rPr>
              <w:lastRenderedPageBreak/>
              <w:t>29-1-бап.</w:t>
            </w:r>
            <w:r w:rsidR="00A710DF" w:rsidRPr="00F25527">
              <w:rPr>
                <w:rFonts w:ascii="Times New Roman" w:hAnsi="Times New Roman"/>
                <w:sz w:val="28"/>
                <w:szCs w:val="28"/>
              </w:rPr>
              <w:t xml:space="preserve"> </w:t>
            </w:r>
            <w:r w:rsidRPr="00F25527">
              <w:rPr>
                <w:rFonts w:ascii="Times New Roman" w:hAnsi="Times New Roman"/>
                <w:sz w:val="28"/>
                <w:szCs w:val="28"/>
              </w:rPr>
              <w:t>Кәсіпкерлік</w:t>
            </w:r>
            <w:r w:rsidR="00A710DF" w:rsidRPr="00F25527">
              <w:rPr>
                <w:rFonts w:ascii="Times New Roman" w:hAnsi="Times New Roman"/>
                <w:sz w:val="28"/>
                <w:szCs w:val="28"/>
              </w:rPr>
              <w:t xml:space="preserve"> </w:t>
            </w:r>
            <w:r w:rsidRPr="00F25527">
              <w:rPr>
                <w:rFonts w:ascii="Times New Roman" w:hAnsi="Times New Roman"/>
                <w:sz w:val="28"/>
                <w:szCs w:val="28"/>
              </w:rPr>
              <w:t>және</w:t>
            </w:r>
            <w:r w:rsidR="00A710DF" w:rsidRPr="00F25527">
              <w:rPr>
                <w:rFonts w:ascii="Times New Roman" w:hAnsi="Times New Roman"/>
                <w:sz w:val="28"/>
                <w:szCs w:val="28"/>
              </w:rPr>
              <w:t xml:space="preserve"> </w:t>
            </w:r>
            <w:r w:rsidRPr="00F25527">
              <w:rPr>
                <w:rFonts w:ascii="Times New Roman" w:hAnsi="Times New Roman"/>
                <w:sz w:val="28"/>
                <w:szCs w:val="28"/>
              </w:rPr>
              <w:t>кәсіптік</w:t>
            </w:r>
            <w:r w:rsidR="00A710DF" w:rsidRPr="00F25527">
              <w:rPr>
                <w:rFonts w:ascii="Times New Roman" w:hAnsi="Times New Roman"/>
                <w:sz w:val="28"/>
                <w:szCs w:val="28"/>
              </w:rPr>
              <w:t xml:space="preserve"> </w:t>
            </w:r>
            <w:r w:rsidRPr="00F25527">
              <w:rPr>
                <w:rFonts w:ascii="Times New Roman" w:hAnsi="Times New Roman"/>
                <w:sz w:val="28"/>
                <w:szCs w:val="28"/>
              </w:rPr>
              <w:t>қызмет</w:t>
            </w:r>
            <w:r w:rsidR="00A710DF" w:rsidRPr="00F25527">
              <w:rPr>
                <w:rFonts w:ascii="Times New Roman" w:hAnsi="Times New Roman"/>
                <w:sz w:val="28"/>
                <w:szCs w:val="28"/>
              </w:rPr>
              <w:t xml:space="preserve"> </w:t>
            </w:r>
            <w:r w:rsidRPr="00F25527">
              <w:rPr>
                <w:rFonts w:ascii="Times New Roman" w:hAnsi="Times New Roman"/>
                <w:sz w:val="28"/>
                <w:szCs w:val="28"/>
              </w:rPr>
              <w:t>субъектілерін</w:t>
            </w:r>
            <w:r w:rsidR="00A710DF" w:rsidRPr="00F25527">
              <w:rPr>
                <w:rFonts w:ascii="Times New Roman" w:hAnsi="Times New Roman"/>
                <w:sz w:val="28"/>
                <w:szCs w:val="28"/>
              </w:rPr>
              <w:t xml:space="preserve"> </w:t>
            </w:r>
            <w:r w:rsidRPr="00F25527">
              <w:rPr>
                <w:rFonts w:ascii="Times New Roman" w:hAnsi="Times New Roman"/>
                <w:sz w:val="28"/>
                <w:szCs w:val="28"/>
              </w:rPr>
              <w:t>өзін-</w:t>
            </w:r>
            <w:r w:rsidRPr="00F25527">
              <w:rPr>
                <w:rFonts w:ascii="Times New Roman" w:hAnsi="Times New Roman"/>
                <w:sz w:val="28"/>
                <w:szCs w:val="28"/>
              </w:rPr>
              <w:lastRenderedPageBreak/>
              <w:t>өзі</w:t>
            </w:r>
            <w:r w:rsidR="00A710DF" w:rsidRPr="00F25527">
              <w:rPr>
                <w:rFonts w:ascii="Times New Roman" w:hAnsi="Times New Roman"/>
                <w:sz w:val="28"/>
                <w:szCs w:val="28"/>
              </w:rPr>
              <w:t xml:space="preserve"> </w:t>
            </w:r>
            <w:r w:rsidRPr="00F25527">
              <w:rPr>
                <w:rFonts w:ascii="Times New Roman" w:hAnsi="Times New Roman"/>
                <w:sz w:val="28"/>
                <w:szCs w:val="28"/>
              </w:rPr>
              <w:t>реттеуге</w:t>
            </w:r>
            <w:r w:rsidR="00A710DF" w:rsidRPr="00F25527">
              <w:rPr>
                <w:rFonts w:ascii="Times New Roman" w:hAnsi="Times New Roman"/>
                <w:sz w:val="28"/>
                <w:szCs w:val="28"/>
              </w:rPr>
              <w:t xml:space="preserve"> </w:t>
            </w:r>
            <w:r w:rsidRPr="00F25527">
              <w:rPr>
                <w:rFonts w:ascii="Times New Roman" w:hAnsi="Times New Roman"/>
                <w:sz w:val="28"/>
                <w:szCs w:val="28"/>
              </w:rPr>
              <w:t>өтуге</w:t>
            </w:r>
            <w:r w:rsidR="00A710DF" w:rsidRPr="00F25527">
              <w:rPr>
                <w:rFonts w:ascii="Times New Roman" w:hAnsi="Times New Roman"/>
                <w:sz w:val="28"/>
                <w:szCs w:val="28"/>
              </w:rPr>
              <w:t xml:space="preserve"> </w:t>
            </w:r>
            <w:r w:rsidRPr="00F25527">
              <w:rPr>
                <w:rFonts w:ascii="Times New Roman" w:hAnsi="Times New Roman"/>
                <w:sz w:val="28"/>
                <w:szCs w:val="28"/>
              </w:rPr>
              <w:t>ынталандыру</w:t>
            </w:r>
          </w:p>
          <w:p w:rsidR="004E18CF" w:rsidRPr="004E18CF" w:rsidRDefault="004E18CF" w:rsidP="00D113BD">
            <w:pPr>
              <w:widowControl w:val="0"/>
              <w:shd w:val="clear" w:color="auto" w:fill="FFFFFF" w:themeFill="background1"/>
              <w:spacing w:after="0" w:line="240" w:lineRule="auto"/>
              <w:ind w:firstLine="176"/>
              <w:contextualSpacing/>
              <w:jc w:val="both"/>
              <w:rPr>
                <w:rFonts w:ascii="Times New Roman" w:hAnsi="Times New Roman"/>
                <w:b/>
                <w:sz w:val="28"/>
                <w:szCs w:val="28"/>
                <w:lang w:val="kk-KZ"/>
              </w:rPr>
            </w:pPr>
            <w:r w:rsidRPr="004E18CF">
              <w:rPr>
                <w:rFonts w:ascii="Times New Roman" w:hAnsi="Times New Roman"/>
                <w:b/>
                <w:sz w:val="28"/>
                <w:szCs w:val="28"/>
              </w:rPr>
              <w:t>2. Кәсіпкерлік және кәсіптік қызмет субъектілерін өзін-өзі реттеуге өтуге ынталандыруды реттеуші мемлекеттік органдар:</w:t>
            </w:r>
            <w:r w:rsidRPr="004E18CF">
              <w:rPr>
                <w:rFonts w:ascii="Times New Roman" w:hAnsi="Times New Roman"/>
                <w:b/>
                <w:sz w:val="28"/>
                <w:szCs w:val="28"/>
                <w:lang w:val="kk-KZ"/>
              </w:rPr>
              <w:t xml:space="preserve"> </w:t>
            </w:r>
          </w:p>
          <w:p w:rsidR="004E18CF" w:rsidRPr="004E18CF" w:rsidRDefault="004E18CF" w:rsidP="00D113BD">
            <w:pPr>
              <w:widowControl w:val="0"/>
              <w:shd w:val="clear" w:color="auto" w:fill="FFFFFF" w:themeFill="background1"/>
              <w:spacing w:after="0" w:line="240" w:lineRule="auto"/>
              <w:ind w:firstLine="176"/>
              <w:contextualSpacing/>
              <w:jc w:val="both"/>
              <w:rPr>
                <w:rFonts w:ascii="Times New Roman" w:hAnsi="Times New Roman"/>
                <w:b/>
                <w:sz w:val="28"/>
                <w:szCs w:val="28"/>
                <w:lang w:val="kk-KZ"/>
              </w:rPr>
            </w:pPr>
            <w:r w:rsidRPr="004E18CF">
              <w:rPr>
                <w:rFonts w:ascii="Times New Roman" w:hAnsi="Times New Roman"/>
                <w:b/>
                <w:sz w:val="28"/>
                <w:szCs w:val="28"/>
                <w:lang w:val="kk-KZ"/>
              </w:rPr>
              <w:t>1) ерікті мүшелікке (қатысуға) негізделген және тиісті кәсіпкерлік және (немесе) кәсіптік қызмет түрі субъектілерінің көпшілігін біріктіретін өзін-өзі</w:t>
            </w:r>
            <w:r w:rsidR="00B76943">
              <w:rPr>
                <w:rFonts w:ascii="Times New Roman" w:hAnsi="Times New Roman"/>
                <w:b/>
                <w:sz w:val="28"/>
                <w:szCs w:val="28"/>
                <w:lang w:val="kk-KZ"/>
              </w:rPr>
              <w:t xml:space="preserve"> </w:t>
            </w:r>
            <w:r w:rsidR="00B30458" w:rsidRPr="00B30458">
              <w:rPr>
                <w:rFonts w:ascii="Times New Roman" w:hAnsi="Times New Roman"/>
                <w:b/>
                <w:sz w:val="28"/>
                <w:szCs w:val="28"/>
                <w:lang w:val="kk-KZ"/>
              </w:rPr>
              <w:t>ретте</w:t>
            </w:r>
            <w:r w:rsidR="00B30458">
              <w:rPr>
                <w:rFonts w:ascii="Times New Roman" w:hAnsi="Times New Roman"/>
                <w:b/>
                <w:sz w:val="28"/>
                <w:szCs w:val="28"/>
                <w:lang w:val="kk-KZ"/>
              </w:rPr>
              <w:t>у</w:t>
            </w:r>
            <w:r w:rsidR="00B76943">
              <w:rPr>
                <w:rFonts w:ascii="Times New Roman" w:hAnsi="Times New Roman"/>
                <w:b/>
                <w:sz w:val="28"/>
                <w:szCs w:val="28"/>
                <w:lang w:val="kk-KZ"/>
              </w:rPr>
              <w:t xml:space="preserve"> </w:t>
            </w:r>
            <w:r w:rsidR="00C25423" w:rsidRPr="00C25423">
              <w:rPr>
                <w:rFonts w:ascii="Times New Roman" w:hAnsi="Times New Roman"/>
                <w:b/>
                <w:sz w:val="28"/>
                <w:szCs w:val="28"/>
                <w:lang w:val="kk-KZ"/>
              </w:rPr>
              <w:t xml:space="preserve">ұйымдарының </w:t>
            </w:r>
            <w:r w:rsidRPr="004E18CF">
              <w:rPr>
                <w:rFonts w:ascii="Times New Roman" w:hAnsi="Times New Roman"/>
                <w:b/>
                <w:sz w:val="28"/>
                <w:szCs w:val="28"/>
                <w:lang w:val="kk-KZ"/>
              </w:rPr>
              <w:t>кәсіпкерлік немесе кәсіптік қызмет саласында жұмыс істеуі кезінде міндетті мүшелікке (қатысуға) негізделген өзін-өзі реттеуді енгізу тұрғысынан реттеушілік әсерді талдау рәсімін жүргізу;</w:t>
            </w:r>
          </w:p>
          <w:p w:rsidR="004E18CF" w:rsidRPr="004E18CF" w:rsidRDefault="004E18CF" w:rsidP="00D113BD">
            <w:pPr>
              <w:widowControl w:val="0"/>
              <w:shd w:val="clear" w:color="auto" w:fill="FFFFFF" w:themeFill="background1"/>
              <w:spacing w:after="0" w:line="240" w:lineRule="auto"/>
              <w:ind w:firstLine="176"/>
              <w:contextualSpacing/>
              <w:jc w:val="both"/>
              <w:rPr>
                <w:rFonts w:ascii="Times New Roman" w:hAnsi="Times New Roman"/>
                <w:b/>
                <w:sz w:val="28"/>
                <w:szCs w:val="28"/>
                <w:lang w:val="kk-KZ"/>
              </w:rPr>
            </w:pPr>
            <w:r w:rsidRPr="004E18CF">
              <w:rPr>
                <w:rFonts w:ascii="Times New Roman" w:hAnsi="Times New Roman"/>
                <w:b/>
                <w:sz w:val="28"/>
                <w:szCs w:val="28"/>
                <w:lang w:val="kk-KZ"/>
              </w:rPr>
              <w:t>2) өз мүшелерінің (қатысушыларының) кәсіпкерлік немесе кәсіптік қызметін бақылауды жүзеге асыру бойынша ерікті мүшелікке (қатысуға) негізделген өзін-өзі</w:t>
            </w:r>
            <w:r w:rsidR="00B76943">
              <w:rPr>
                <w:rFonts w:ascii="Times New Roman" w:hAnsi="Times New Roman"/>
                <w:b/>
                <w:sz w:val="28"/>
                <w:szCs w:val="28"/>
                <w:lang w:val="kk-KZ"/>
              </w:rPr>
              <w:t xml:space="preserve"> </w:t>
            </w:r>
            <w:r w:rsidR="00B30458" w:rsidRPr="00B30458">
              <w:rPr>
                <w:rFonts w:ascii="Times New Roman" w:hAnsi="Times New Roman"/>
                <w:b/>
                <w:sz w:val="28"/>
                <w:szCs w:val="28"/>
                <w:lang w:val="kk-KZ"/>
              </w:rPr>
              <w:t>ретте</w:t>
            </w:r>
            <w:r w:rsidR="00B30458">
              <w:rPr>
                <w:rFonts w:ascii="Times New Roman" w:hAnsi="Times New Roman"/>
                <w:b/>
                <w:sz w:val="28"/>
                <w:szCs w:val="28"/>
                <w:lang w:val="kk-KZ"/>
              </w:rPr>
              <w:t>у</w:t>
            </w:r>
            <w:r w:rsidR="00B30458" w:rsidRPr="00B30458">
              <w:rPr>
                <w:rFonts w:ascii="Times New Roman" w:hAnsi="Times New Roman"/>
                <w:b/>
                <w:sz w:val="28"/>
                <w:szCs w:val="28"/>
                <w:lang w:val="kk-KZ"/>
              </w:rPr>
              <w:t xml:space="preserve"> ұйымдар</w:t>
            </w:r>
            <w:r w:rsidR="00B30458">
              <w:rPr>
                <w:rFonts w:ascii="Times New Roman" w:hAnsi="Times New Roman"/>
                <w:b/>
                <w:sz w:val="28"/>
                <w:szCs w:val="28"/>
                <w:lang w:val="kk-KZ"/>
              </w:rPr>
              <w:t>ын</w:t>
            </w:r>
            <w:r w:rsidR="00B30458" w:rsidRPr="00B30458">
              <w:rPr>
                <w:rFonts w:ascii="Times New Roman" w:hAnsi="Times New Roman"/>
                <w:b/>
                <w:sz w:val="28"/>
                <w:szCs w:val="28"/>
                <w:lang w:val="kk-KZ"/>
              </w:rPr>
              <w:t xml:space="preserve">ың </w:t>
            </w:r>
            <w:r w:rsidRPr="004E18CF">
              <w:rPr>
                <w:rFonts w:ascii="Times New Roman" w:hAnsi="Times New Roman"/>
                <w:b/>
                <w:sz w:val="28"/>
                <w:szCs w:val="28"/>
                <w:lang w:val="kk-KZ"/>
              </w:rPr>
              <w:t>қызметінің нәтижелерін осындай қызметтің нәтижелерін тану туралы келісімнің негізінде тану;</w:t>
            </w:r>
          </w:p>
          <w:p w:rsidR="004535D4" w:rsidRPr="004E18CF" w:rsidRDefault="004E18CF" w:rsidP="00D113BD">
            <w:pPr>
              <w:spacing w:after="0" w:line="240" w:lineRule="auto"/>
              <w:ind w:firstLine="176"/>
              <w:jc w:val="both"/>
              <w:rPr>
                <w:rFonts w:ascii="Times New Roman" w:hAnsi="Times New Roman"/>
                <w:b/>
                <w:bCs/>
                <w:spacing w:val="2"/>
                <w:sz w:val="28"/>
                <w:szCs w:val="28"/>
                <w:bdr w:val="none" w:sz="0" w:space="0" w:color="auto" w:frame="1"/>
                <w:shd w:val="clear" w:color="auto" w:fill="FFFFFF"/>
                <w:lang w:val="kk-KZ"/>
              </w:rPr>
            </w:pPr>
            <w:r w:rsidRPr="004E18CF">
              <w:rPr>
                <w:rFonts w:ascii="Times New Roman" w:hAnsi="Times New Roman"/>
                <w:b/>
                <w:sz w:val="28"/>
                <w:szCs w:val="28"/>
                <w:lang w:val="kk-KZ"/>
              </w:rPr>
              <w:lastRenderedPageBreak/>
              <w:t>3) өзін-өзі реттеу нысанасына байланысты мәселелер бойынша өзін-өзі</w:t>
            </w:r>
            <w:r w:rsidR="00B76943">
              <w:rPr>
                <w:rFonts w:ascii="Times New Roman" w:hAnsi="Times New Roman"/>
                <w:b/>
                <w:sz w:val="28"/>
                <w:szCs w:val="28"/>
                <w:lang w:val="kk-KZ"/>
              </w:rPr>
              <w:t xml:space="preserve"> </w:t>
            </w:r>
            <w:r w:rsidR="00B30458" w:rsidRPr="00B30458">
              <w:rPr>
                <w:rFonts w:ascii="Times New Roman" w:hAnsi="Times New Roman"/>
                <w:b/>
                <w:sz w:val="28"/>
                <w:szCs w:val="28"/>
                <w:lang w:val="kk-KZ"/>
              </w:rPr>
              <w:t>ретте</w:t>
            </w:r>
            <w:r w:rsidR="00B30458">
              <w:rPr>
                <w:rFonts w:ascii="Times New Roman" w:hAnsi="Times New Roman"/>
                <w:b/>
                <w:sz w:val="28"/>
                <w:szCs w:val="28"/>
                <w:lang w:val="kk-KZ"/>
              </w:rPr>
              <w:t>у</w:t>
            </w:r>
            <w:r w:rsidR="00B30458" w:rsidRPr="00B30458">
              <w:rPr>
                <w:rFonts w:ascii="Times New Roman" w:hAnsi="Times New Roman"/>
                <w:b/>
                <w:sz w:val="28"/>
                <w:szCs w:val="28"/>
                <w:lang w:val="kk-KZ"/>
              </w:rPr>
              <w:t xml:space="preserve"> ұйымдар</w:t>
            </w:r>
            <w:r w:rsidR="00B30458">
              <w:rPr>
                <w:rFonts w:ascii="Times New Roman" w:hAnsi="Times New Roman"/>
                <w:b/>
                <w:sz w:val="28"/>
                <w:szCs w:val="28"/>
                <w:lang w:val="kk-KZ"/>
              </w:rPr>
              <w:t>ын</w:t>
            </w:r>
            <w:r w:rsidR="00B30458" w:rsidRPr="00B30458">
              <w:rPr>
                <w:rFonts w:ascii="Times New Roman" w:hAnsi="Times New Roman"/>
                <w:b/>
                <w:sz w:val="28"/>
                <w:szCs w:val="28"/>
                <w:lang w:val="kk-KZ"/>
              </w:rPr>
              <w:t xml:space="preserve">ың </w:t>
            </w:r>
            <w:r w:rsidRPr="004E18CF">
              <w:rPr>
                <w:rFonts w:ascii="Times New Roman" w:hAnsi="Times New Roman"/>
                <w:b/>
                <w:sz w:val="28"/>
                <w:szCs w:val="28"/>
                <w:lang w:val="kk-KZ"/>
              </w:rPr>
              <w:t>норма шығаруға қатысуға тарту арқылы жүзеге асырады.</w:t>
            </w:r>
          </w:p>
        </w:tc>
        <w:tc>
          <w:tcPr>
            <w:tcW w:w="4823" w:type="dxa"/>
            <w:tcBorders>
              <w:top w:val="single" w:sz="4" w:space="0" w:color="auto"/>
              <w:left w:val="single" w:sz="4" w:space="0" w:color="auto"/>
              <w:bottom w:val="single" w:sz="4" w:space="0" w:color="auto"/>
              <w:right w:val="single" w:sz="4" w:space="0" w:color="auto"/>
            </w:tcBorders>
          </w:tcPr>
          <w:p w:rsidR="004535D4" w:rsidRPr="00133BBF" w:rsidRDefault="004535D4" w:rsidP="004535D4">
            <w:pPr>
              <w:spacing w:after="0" w:line="240" w:lineRule="auto"/>
              <w:ind w:firstLine="284"/>
              <w:contextualSpacing/>
              <w:jc w:val="both"/>
              <w:rPr>
                <w:rFonts w:ascii="Times New Roman" w:hAnsi="Times New Roman"/>
                <w:color w:val="0D0D0D" w:themeColor="text1" w:themeTint="F2"/>
                <w:sz w:val="28"/>
                <w:szCs w:val="28"/>
                <w:lang w:val="kk-KZ"/>
              </w:rPr>
            </w:pPr>
            <w:r w:rsidRPr="00133BBF">
              <w:rPr>
                <w:rFonts w:ascii="Times New Roman" w:hAnsi="Times New Roman"/>
                <w:color w:val="0D0D0D" w:themeColor="text1" w:themeTint="F2"/>
                <w:sz w:val="28"/>
                <w:szCs w:val="28"/>
                <w:lang w:val="kk-KZ"/>
              </w:rPr>
              <w:lastRenderedPageBreak/>
              <w:t>Өзін-өзі</w:t>
            </w:r>
            <w:r w:rsidR="00A710DF" w:rsidRPr="00133BBF">
              <w:rPr>
                <w:rFonts w:ascii="Times New Roman" w:hAnsi="Times New Roman"/>
                <w:color w:val="0D0D0D" w:themeColor="text1" w:themeTint="F2"/>
                <w:sz w:val="28"/>
                <w:szCs w:val="28"/>
                <w:lang w:val="kk-KZ"/>
              </w:rPr>
              <w:t xml:space="preserve"> </w:t>
            </w:r>
            <w:r w:rsidRPr="00133BBF">
              <w:rPr>
                <w:rFonts w:ascii="Times New Roman" w:hAnsi="Times New Roman"/>
                <w:color w:val="0D0D0D" w:themeColor="text1" w:themeTint="F2"/>
                <w:sz w:val="28"/>
                <w:szCs w:val="28"/>
                <w:lang w:val="kk-KZ"/>
              </w:rPr>
              <w:t>реттеу</w:t>
            </w:r>
            <w:r w:rsidR="00A710DF" w:rsidRPr="00133BBF">
              <w:rPr>
                <w:rFonts w:ascii="Times New Roman" w:hAnsi="Times New Roman"/>
                <w:color w:val="0D0D0D" w:themeColor="text1" w:themeTint="F2"/>
                <w:sz w:val="28"/>
                <w:szCs w:val="28"/>
                <w:lang w:val="kk-KZ"/>
              </w:rPr>
              <w:t xml:space="preserve"> </w:t>
            </w:r>
            <w:r w:rsidRPr="00133BBF">
              <w:rPr>
                <w:rFonts w:ascii="Times New Roman" w:hAnsi="Times New Roman"/>
                <w:color w:val="0D0D0D" w:themeColor="text1" w:themeTint="F2"/>
                <w:sz w:val="28"/>
                <w:szCs w:val="28"/>
                <w:lang w:val="kk-KZ"/>
              </w:rPr>
              <w:t>субъектілерін</w:t>
            </w:r>
            <w:r w:rsidR="00A710DF" w:rsidRPr="00133BBF">
              <w:rPr>
                <w:rFonts w:ascii="Times New Roman" w:hAnsi="Times New Roman"/>
                <w:color w:val="0D0D0D" w:themeColor="text1" w:themeTint="F2"/>
                <w:sz w:val="28"/>
                <w:szCs w:val="28"/>
                <w:lang w:val="kk-KZ"/>
              </w:rPr>
              <w:t xml:space="preserve"> </w:t>
            </w:r>
            <w:r w:rsidRPr="00133BBF">
              <w:rPr>
                <w:rFonts w:ascii="Times New Roman" w:hAnsi="Times New Roman"/>
                <w:color w:val="0D0D0D" w:themeColor="text1" w:themeTint="F2"/>
                <w:sz w:val="28"/>
                <w:szCs w:val="28"/>
                <w:lang w:val="kk-KZ"/>
              </w:rPr>
              <w:t>ынталандыру</w:t>
            </w:r>
            <w:r w:rsidR="00A710DF" w:rsidRPr="00133BBF">
              <w:rPr>
                <w:rFonts w:ascii="Times New Roman" w:hAnsi="Times New Roman"/>
                <w:color w:val="0D0D0D" w:themeColor="text1" w:themeTint="F2"/>
                <w:sz w:val="28"/>
                <w:szCs w:val="28"/>
                <w:lang w:val="kk-KZ"/>
              </w:rPr>
              <w:t xml:space="preserve"> </w:t>
            </w:r>
            <w:r w:rsidRPr="00133BBF">
              <w:rPr>
                <w:rFonts w:ascii="Times New Roman" w:hAnsi="Times New Roman"/>
                <w:color w:val="0D0D0D" w:themeColor="text1" w:themeTint="F2"/>
                <w:sz w:val="28"/>
                <w:szCs w:val="28"/>
                <w:lang w:val="kk-KZ"/>
              </w:rPr>
              <w:t>және</w:t>
            </w:r>
            <w:r w:rsidR="00A710DF" w:rsidRPr="00133BBF">
              <w:rPr>
                <w:rFonts w:ascii="Times New Roman" w:hAnsi="Times New Roman"/>
                <w:color w:val="0D0D0D" w:themeColor="text1" w:themeTint="F2"/>
                <w:sz w:val="28"/>
                <w:szCs w:val="28"/>
                <w:lang w:val="kk-KZ"/>
              </w:rPr>
              <w:t xml:space="preserve"> </w:t>
            </w:r>
            <w:r w:rsidRPr="00133BBF">
              <w:rPr>
                <w:rFonts w:ascii="Times New Roman" w:hAnsi="Times New Roman"/>
                <w:color w:val="0D0D0D" w:themeColor="text1" w:themeTint="F2"/>
                <w:sz w:val="28"/>
                <w:szCs w:val="28"/>
                <w:lang w:val="kk-KZ"/>
              </w:rPr>
              <w:t>өзін-өзі</w:t>
            </w:r>
            <w:r w:rsidR="00A710DF" w:rsidRPr="00133BBF">
              <w:rPr>
                <w:rFonts w:ascii="Times New Roman" w:hAnsi="Times New Roman"/>
                <w:color w:val="0D0D0D" w:themeColor="text1" w:themeTint="F2"/>
                <w:sz w:val="28"/>
                <w:szCs w:val="28"/>
                <w:lang w:val="kk-KZ"/>
              </w:rPr>
              <w:t xml:space="preserve"> </w:t>
            </w:r>
            <w:r w:rsidRPr="00133BBF">
              <w:rPr>
                <w:rFonts w:ascii="Times New Roman" w:hAnsi="Times New Roman"/>
                <w:color w:val="0D0D0D" w:themeColor="text1" w:themeTint="F2"/>
                <w:sz w:val="28"/>
                <w:szCs w:val="28"/>
                <w:lang w:val="kk-KZ"/>
              </w:rPr>
              <w:t>реттеу</w:t>
            </w:r>
            <w:r w:rsidR="00A710DF" w:rsidRPr="00133BBF">
              <w:rPr>
                <w:rFonts w:ascii="Times New Roman" w:hAnsi="Times New Roman"/>
                <w:color w:val="0D0D0D" w:themeColor="text1" w:themeTint="F2"/>
                <w:sz w:val="28"/>
                <w:szCs w:val="28"/>
                <w:lang w:val="kk-KZ"/>
              </w:rPr>
              <w:t xml:space="preserve"> </w:t>
            </w:r>
            <w:r w:rsidRPr="00133BBF">
              <w:rPr>
                <w:rFonts w:ascii="Times New Roman" w:hAnsi="Times New Roman"/>
                <w:color w:val="0D0D0D" w:themeColor="text1" w:themeTint="F2"/>
                <w:sz w:val="28"/>
                <w:szCs w:val="28"/>
                <w:lang w:val="kk-KZ"/>
              </w:rPr>
              <w:lastRenderedPageBreak/>
              <w:t>институтын</w:t>
            </w:r>
            <w:r w:rsidR="00A710DF" w:rsidRPr="00133BBF">
              <w:rPr>
                <w:rFonts w:ascii="Times New Roman" w:hAnsi="Times New Roman"/>
                <w:color w:val="0D0D0D" w:themeColor="text1" w:themeTint="F2"/>
                <w:sz w:val="28"/>
                <w:szCs w:val="28"/>
                <w:lang w:val="kk-KZ"/>
              </w:rPr>
              <w:t xml:space="preserve"> </w:t>
            </w:r>
            <w:r w:rsidRPr="00133BBF">
              <w:rPr>
                <w:rFonts w:ascii="Times New Roman" w:hAnsi="Times New Roman"/>
                <w:color w:val="0D0D0D" w:themeColor="text1" w:themeTint="F2"/>
                <w:sz w:val="28"/>
                <w:szCs w:val="28"/>
                <w:lang w:val="kk-KZ"/>
              </w:rPr>
              <w:t>дамыту</w:t>
            </w:r>
            <w:r w:rsidR="00A710DF" w:rsidRPr="00133BBF">
              <w:rPr>
                <w:rFonts w:ascii="Times New Roman" w:hAnsi="Times New Roman"/>
                <w:color w:val="0D0D0D" w:themeColor="text1" w:themeTint="F2"/>
                <w:sz w:val="28"/>
                <w:szCs w:val="28"/>
                <w:lang w:val="kk-KZ"/>
              </w:rPr>
              <w:t xml:space="preserve"> </w:t>
            </w:r>
            <w:r w:rsidRPr="00133BBF">
              <w:rPr>
                <w:rFonts w:ascii="Times New Roman" w:hAnsi="Times New Roman"/>
                <w:color w:val="0D0D0D" w:themeColor="text1" w:themeTint="F2"/>
                <w:sz w:val="28"/>
                <w:szCs w:val="28"/>
                <w:lang w:val="kk-KZ"/>
              </w:rPr>
              <w:t>мақсатында</w:t>
            </w:r>
            <w:r w:rsidR="00A710DF" w:rsidRPr="00133BBF">
              <w:rPr>
                <w:rFonts w:ascii="Times New Roman" w:hAnsi="Times New Roman"/>
                <w:color w:val="0D0D0D" w:themeColor="text1" w:themeTint="F2"/>
                <w:sz w:val="28"/>
                <w:szCs w:val="28"/>
                <w:lang w:val="kk-KZ"/>
              </w:rPr>
              <w:t xml:space="preserve"> </w:t>
            </w:r>
            <w:r w:rsidRPr="00133BBF">
              <w:rPr>
                <w:rFonts w:ascii="Times New Roman" w:hAnsi="Times New Roman"/>
                <w:color w:val="0D0D0D" w:themeColor="text1" w:themeTint="F2"/>
                <w:sz w:val="28"/>
                <w:szCs w:val="28"/>
                <w:lang w:val="kk-KZ"/>
              </w:rPr>
              <w:t>ерікті</w:t>
            </w:r>
            <w:r w:rsidR="00A710DF" w:rsidRPr="00133BBF">
              <w:rPr>
                <w:rFonts w:ascii="Times New Roman" w:hAnsi="Times New Roman"/>
                <w:color w:val="0D0D0D" w:themeColor="text1" w:themeTint="F2"/>
                <w:sz w:val="28"/>
                <w:szCs w:val="28"/>
                <w:lang w:val="kk-KZ"/>
              </w:rPr>
              <w:t xml:space="preserve"> </w:t>
            </w:r>
            <w:r w:rsidRPr="00133BBF">
              <w:rPr>
                <w:rFonts w:ascii="Times New Roman" w:hAnsi="Times New Roman"/>
                <w:color w:val="0D0D0D" w:themeColor="text1" w:themeTint="F2"/>
                <w:sz w:val="28"/>
                <w:szCs w:val="28"/>
                <w:lang w:val="kk-KZ"/>
              </w:rPr>
              <w:t>мүшелікке</w:t>
            </w:r>
            <w:r w:rsidR="00A710DF" w:rsidRPr="00133BBF">
              <w:rPr>
                <w:rFonts w:ascii="Times New Roman" w:hAnsi="Times New Roman"/>
                <w:color w:val="0D0D0D" w:themeColor="text1" w:themeTint="F2"/>
                <w:sz w:val="28"/>
                <w:szCs w:val="28"/>
                <w:lang w:val="kk-KZ"/>
              </w:rPr>
              <w:t xml:space="preserve"> </w:t>
            </w:r>
            <w:r w:rsidRPr="00133BBF">
              <w:rPr>
                <w:rFonts w:ascii="Times New Roman" w:hAnsi="Times New Roman"/>
                <w:color w:val="0D0D0D" w:themeColor="text1" w:themeTint="F2"/>
                <w:sz w:val="28"/>
                <w:szCs w:val="28"/>
                <w:lang w:val="kk-KZ"/>
              </w:rPr>
              <w:t>(қатысуға)</w:t>
            </w:r>
            <w:r w:rsidR="00A710DF" w:rsidRPr="00133BBF">
              <w:rPr>
                <w:rFonts w:ascii="Times New Roman" w:hAnsi="Times New Roman"/>
                <w:color w:val="0D0D0D" w:themeColor="text1" w:themeTint="F2"/>
                <w:sz w:val="28"/>
                <w:szCs w:val="28"/>
                <w:lang w:val="kk-KZ"/>
              </w:rPr>
              <w:t xml:space="preserve"> </w:t>
            </w:r>
            <w:r w:rsidRPr="00133BBF">
              <w:rPr>
                <w:rFonts w:ascii="Times New Roman" w:hAnsi="Times New Roman"/>
                <w:color w:val="0D0D0D" w:themeColor="text1" w:themeTint="F2"/>
                <w:sz w:val="28"/>
                <w:szCs w:val="28"/>
                <w:lang w:val="kk-KZ"/>
              </w:rPr>
              <w:t>негізделген</w:t>
            </w:r>
            <w:r w:rsidR="00A710DF" w:rsidRPr="00133BBF">
              <w:rPr>
                <w:rFonts w:ascii="Times New Roman" w:hAnsi="Times New Roman"/>
                <w:color w:val="0D0D0D" w:themeColor="text1" w:themeTint="F2"/>
                <w:sz w:val="28"/>
                <w:szCs w:val="28"/>
                <w:lang w:val="kk-KZ"/>
              </w:rPr>
              <w:t xml:space="preserve"> </w:t>
            </w:r>
            <w:r w:rsidRPr="00133BBF">
              <w:rPr>
                <w:rFonts w:ascii="Times New Roman" w:hAnsi="Times New Roman"/>
                <w:color w:val="0D0D0D" w:themeColor="text1" w:themeTint="F2"/>
                <w:sz w:val="28"/>
                <w:szCs w:val="28"/>
                <w:lang w:val="kk-KZ"/>
              </w:rPr>
              <w:t>өзін-өзі</w:t>
            </w:r>
            <w:r w:rsidR="00A710DF" w:rsidRPr="00133BBF">
              <w:rPr>
                <w:rFonts w:ascii="Times New Roman" w:hAnsi="Times New Roman"/>
                <w:color w:val="0D0D0D" w:themeColor="text1" w:themeTint="F2"/>
                <w:sz w:val="28"/>
                <w:szCs w:val="28"/>
                <w:lang w:val="kk-KZ"/>
              </w:rPr>
              <w:t xml:space="preserve"> </w:t>
            </w:r>
            <w:r w:rsidRPr="00133BBF">
              <w:rPr>
                <w:rFonts w:ascii="Times New Roman" w:hAnsi="Times New Roman"/>
                <w:color w:val="0D0D0D" w:themeColor="text1" w:themeTint="F2"/>
                <w:sz w:val="28"/>
                <w:szCs w:val="28"/>
                <w:lang w:val="kk-KZ"/>
              </w:rPr>
              <w:t>реттеу</w:t>
            </w:r>
            <w:r w:rsidR="00A710DF" w:rsidRPr="00133BBF">
              <w:rPr>
                <w:rFonts w:ascii="Times New Roman" w:hAnsi="Times New Roman"/>
                <w:color w:val="0D0D0D" w:themeColor="text1" w:themeTint="F2"/>
                <w:sz w:val="28"/>
                <w:szCs w:val="28"/>
                <w:lang w:val="kk-KZ"/>
              </w:rPr>
              <w:t xml:space="preserve"> </w:t>
            </w:r>
            <w:r w:rsidRPr="00133BBF">
              <w:rPr>
                <w:rFonts w:ascii="Times New Roman" w:hAnsi="Times New Roman"/>
                <w:color w:val="0D0D0D" w:themeColor="text1" w:themeTint="F2"/>
                <w:sz w:val="28"/>
                <w:szCs w:val="28"/>
                <w:lang w:val="kk-KZ"/>
              </w:rPr>
              <w:t>ұйымының</w:t>
            </w:r>
            <w:r w:rsidR="00A710DF" w:rsidRPr="00133BBF">
              <w:rPr>
                <w:rFonts w:ascii="Times New Roman" w:hAnsi="Times New Roman"/>
                <w:color w:val="0D0D0D" w:themeColor="text1" w:themeTint="F2"/>
                <w:sz w:val="28"/>
                <w:szCs w:val="28"/>
                <w:lang w:val="kk-KZ"/>
              </w:rPr>
              <w:t xml:space="preserve"> </w:t>
            </w:r>
            <w:r w:rsidRPr="00133BBF">
              <w:rPr>
                <w:rFonts w:ascii="Times New Roman" w:hAnsi="Times New Roman"/>
                <w:color w:val="0D0D0D" w:themeColor="text1" w:themeTint="F2"/>
                <w:sz w:val="28"/>
                <w:szCs w:val="28"/>
                <w:lang w:val="kk-KZ"/>
              </w:rPr>
              <w:t>мүшелері</w:t>
            </w:r>
            <w:r w:rsidR="00A710DF" w:rsidRPr="00133BBF">
              <w:rPr>
                <w:rFonts w:ascii="Times New Roman" w:hAnsi="Times New Roman"/>
                <w:color w:val="0D0D0D" w:themeColor="text1" w:themeTint="F2"/>
                <w:sz w:val="28"/>
                <w:szCs w:val="28"/>
                <w:lang w:val="kk-KZ"/>
              </w:rPr>
              <w:t xml:space="preserve"> </w:t>
            </w:r>
            <w:r w:rsidRPr="00133BBF">
              <w:rPr>
                <w:rFonts w:ascii="Times New Roman" w:hAnsi="Times New Roman"/>
                <w:color w:val="0D0D0D" w:themeColor="text1" w:themeTint="F2"/>
                <w:sz w:val="28"/>
                <w:szCs w:val="28"/>
                <w:lang w:val="kk-KZ"/>
              </w:rPr>
              <w:t>(қатысушылары)</w:t>
            </w:r>
            <w:r w:rsidR="00A710DF" w:rsidRPr="00133BBF">
              <w:rPr>
                <w:rFonts w:ascii="Times New Roman" w:hAnsi="Times New Roman"/>
                <w:color w:val="0D0D0D" w:themeColor="text1" w:themeTint="F2"/>
                <w:sz w:val="28"/>
                <w:szCs w:val="28"/>
                <w:lang w:val="kk-KZ"/>
              </w:rPr>
              <w:t xml:space="preserve"> </w:t>
            </w:r>
            <w:r w:rsidRPr="00133BBF">
              <w:rPr>
                <w:rFonts w:ascii="Times New Roman" w:hAnsi="Times New Roman"/>
                <w:color w:val="0D0D0D" w:themeColor="text1" w:themeTint="F2"/>
                <w:sz w:val="28"/>
                <w:szCs w:val="28"/>
                <w:lang w:val="kk-KZ"/>
              </w:rPr>
              <w:t>үшін</w:t>
            </w:r>
            <w:r w:rsidR="00A710DF" w:rsidRPr="00133BBF">
              <w:rPr>
                <w:rFonts w:ascii="Times New Roman" w:hAnsi="Times New Roman"/>
                <w:color w:val="0D0D0D" w:themeColor="text1" w:themeTint="F2"/>
                <w:sz w:val="28"/>
                <w:szCs w:val="28"/>
                <w:lang w:val="kk-KZ"/>
              </w:rPr>
              <w:t xml:space="preserve"> </w:t>
            </w:r>
            <w:r w:rsidRPr="00133BBF">
              <w:rPr>
                <w:rFonts w:ascii="Times New Roman" w:hAnsi="Times New Roman"/>
                <w:color w:val="0D0D0D" w:themeColor="text1" w:themeTint="F2"/>
                <w:sz w:val="28"/>
                <w:szCs w:val="28"/>
                <w:lang w:val="kk-KZ"/>
              </w:rPr>
              <w:t>тексерулер</w:t>
            </w:r>
            <w:r w:rsidR="00A710DF" w:rsidRPr="00133BBF">
              <w:rPr>
                <w:rFonts w:ascii="Times New Roman" w:hAnsi="Times New Roman"/>
                <w:color w:val="0D0D0D" w:themeColor="text1" w:themeTint="F2"/>
                <w:sz w:val="28"/>
                <w:szCs w:val="28"/>
                <w:lang w:val="kk-KZ"/>
              </w:rPr>
              <w:t xml:space="preserve"> </w:t>
            </w:r>
            <w:r w:rsidRPr="00133BBF">
              <w:rPr>
                <w:rFonts w:ascii="Times New Roman" w:hAnsi="Times New Roman"/>
                <w:color w:val="0D0D0D" w:themeColor="text1" w:themeTint="F2"/>
                <w:sz w:val="28"/>
                <w:szCs w:val="28"/>
                <w:lang w:val="kk-KZ"/>
              </w:rPr>
              <w:t>жүргізуде</w:t>
            </w:r>
            <w:r w:rsidR="00A710DF" w:rsidRPr="00133BBF">
              <w:rPr>
                <w:rFonts w:ascii="Times New Roman" w:hAnsi="Times New Roman"/>
                <w:color w:val="0D0D0D" w:themeColor="text1" w:themeTint="F2"/>
                <w:sz w:val="28"/>
                <w:szCs w:val="28"/>
                <w:lang w:val="kk-KZ"/>
              </w:rPr>
              <w:t xml:space="preserve"> </w:t>
            </w:r>
            <w:r w:rsidRPr="00133BBF">
              <w:rPr>
                <w:rFonts w:ascii="Times New Roman" w:hAnsi="Times New Roman"/>
                <w:color w:val="0D0D0D" w:themeColor="text1" w:themeTint="F2"/>
                <w:sz w:val="28"/>
                <w:szCs w:val="28"/>
                <w:lang w:val="kk-KZ"/>
              </w:rPr>
              <w:t>жеңілдікті</w:t>
            </w:r>
            <w:r w:rsidR="00A710DF" w:rsidRPr="00133BBF">
              <w:rPr>
                <w:rFonts w:ascii="Times New Roman" w:hAnsi="Times New Roman"/>
                <w:color w:val="0D0D0D" w:themeColor="text1" w:themeTint="F2"/>
                <w:sz w:val="28"/>
                <w:szCs w:val="28"/>
                <w:lang w:val="kk-KZ"/>
              </w:rPr>
              <w:t xml:space="preserve"> </w:t>
            </w:r>
            <w:r w:rsidRPr="00133BBF">
              <w:rPr>
                <w:rFonts w:ascii="Times New Roman" w:hAnsi="Times New Roman"/>
                <w:color w:val="0D0D0D" w:themeColor="text1" w:themeTint="F2"/>
                <w:sz w:val="28"/>
                <w:szCs w:val="28"/>
                <w:lang w:val="kk-KZ"/>
              </w:rPr>
              <w:t>режим</w:t>
            </w:r>
            <w:r w:rsidR="00A710DF" w:rsidRPr="00133BBF">
              <w:rPr>
                <w:rFonts w:ascii="Times New Roman" w:hAnsi="Times New Roman"/>
                <w:color w:val="0D0D0D" w:themeColor="text1" w:themeTint="F2"/>
                <w:sz w:val="28"/>
                <w:szCs w:val="28"/>
                <w:lang w:val="kk-KZ"/>
              </w:rPr>
              <w:t xml:space="preserve"> </w:t>
            </w:r>
            <w:r w:rsidRPr="00133BBF">
              <w:rPr>
                <w:rFonts w:ascii="Times New Roman" w:hAnsi="Times New Roman"/>
                <w:color w:val="0D0D0D" w:themeColor="text1" w:themeTint="F2"/>
                <w:sz w:val="28"/>
                <w:szCs w:val="28"/>
                <w:lang w:val="kk-KZ"/>
              </w:rPr>
              <w:t>беруді,</w:t>
            </w:r>
            <w:r w:rsidR="00A710DF" w:rsidRPr="00133BBF">
              <w:rPr>
                <w:rFonts w:ascii="Times New Roman" w:hAnsi="Times New Roman"/>
                <w:color w:val="0D0D0D" w:themeColor="text1" w:themeTint="F2"/>
                <w:sz w:val="28"/>
                <w:szCs w:val="28"/>
                <w:lang w:val="kk-KZ"/>
              </w:rPr>
              <w:t xml:space="preserve"> </w:t>
            </w:r>
            <w:r w:rsidRPr="00133BBF">
              <w:rPr>
                <w:rFonts w:ascii="Times New Roman" w:hAnsi="Times New Roman"/>
                <w:color w:val="0D0D0D" w:themeColor="text1" w:themeTint="F2"/>
                <w:sz w:val="28"/>
                <w:szCs w:val="28"/>
                <w:lang w:val="kk-KZ"/>
              </w:rPr>
              <w:t>сондай-ақ</w:t>
            </w:r>
            <w:r w:rsidR="00A710DF" w:rsidRPr="00133BBF">
              <w:rPr>
                <w:rFonts w:ascii="Times New Roman" w:hAnsi="Times New Roman"/>
                <w:color w:val="0D0D0D" w:themeColor="text1" w:themeTint="F2"/>
                <w:sz w:val="28"/>
                <w:szCs w:val="28"/>
                <w:lang w:val="kk-KZ"/>
              </w:rPr>
              <w:t xml:space="preserve"> </w:t>
            </w:r>
            <w:r w:rsidRPr="00133BBF">
              <w:rPr>
                <w:rFonts w:ascii="Times New Roman" w:hAnsi="Times New Roman"/>
                <w:color w:val="0D0D0D" w:themeColor="text1" w:themeTint="F2"/>
                <w:sz w:val="28"/>
                <w:szCs w:val="28"/>
                <w:lang w:val="kk-KZ"/>
              </w:rPr>
              <w:t>өзін-өзі</w:t>
            </w:r>
            <w:r w:rsidR="00A710DF" w:rsidRPr="00133BBF">
              <w:rPr>
                <w:rFonts w:ascii="Times New Roman" w:hAnsi="Times New Roman"/>
                <w:color w:val="0D0D0D" w:themeColor="text1" w:themeTint="F2"/>
                <w:sz w:val="28"/>
                <w:szCs w:val="28"/>
                <w:lang w:val="kk-KZ"/>
              </w:rPr>
              <w:t xml:space="preserve"> </w:t>
            </w:r>
            <w:r w:rsidRPr="00133BBF">
              <w:rPr>
                <w:rFonts w:ascii="Times New Roman" w:hAnsi="Times New Roman"/>
                <w:color w:val="0D0D0D" w:themeColor="text1" w:themeTint="F2"/>
                <w:sz w:val="28"/>
                <w:szCs w:val="28"/>
                <w:lang w:val="kk-KZ"/>
              </w:rPr>
              <w:t>реттеу</w:t>
            </w:r>
            <w:r w:rsidR="00A710DF" w:rsidRPr="00133BBF">
              <w:rPr>
                <w:rFonts w:ascii="Times New Roman" w:hAnsi="Times New Roman"/>
                <w:color w:val="0D0D0D" w:themeColor="text1" w:themeTint="F2"/>
                <w:sz w:val="28"/>
                <w:szCs w:val="28"/>
                <w:lang w:val="kk-KZ"/>
              </w:rPr>
              <w:t xml:space="preserve"> </w:t>
            </w:r>
            <w:r w:rsidRPr="00133BBF">
              <w:rPr>
                <w:rFonts w:ascii="Times New Roman" w:hAnsi="Times New Roman"/>
                <w:color w:val="0D0D0D" w:themeColor="text1" w:themeTint="F2"/>
                <w:sz w:val="28"/>
                <w:szCs w:val="28"/>
                <w:lang w:val="kk-KZ"/>
              </w:rPr>
              <w:t>субъектілерінің</w:t>
            </w:r>
            <w:r w:rsidR="00A710DF" w:rsidRPr="00133BBF">
              <w:rPr>
                <w:rFonts w:ascii="Times New Roman" w:hAnsi="Times New Roman"/>
                <w:color w:val="0D0D0D" w:themeColor="text1" w:themeTint="F2"/>
                <w:sz w:val="28"/>
                <w:szCs w:val="28"/>
                <w:lang w:val="kk-KZ"/>
              </w:rPr>
              <w:t xml:space="preserve"> </w:t>
            </w:r>
            <w:r w:rsidRPr="00133BBF">
              <w:rPr>
                <w:rFonts w:ascii="Times New Roman" w:hAnsi="Times New Roman"/>
                <w:color w:val="0D0D0D" w:themeColor="text1" w:themeTint="F2"/>
                <w:sz w:val="28"/>
                <w:szCs w:val="28"/>
                <w:lang w:val="kk-KZ"/>
              </w:rPr>
              <w:t>норма</w:t>
            </w:r>
            <w:r w:rsidR="00A710DF" w:rsidRPr="00133BBF">
              <w:rPr>
                <w:rFonts w:ascii="Times New Roman" w:hAnsi="Times New Roman"/>
                <w:color w:val="0D0D0D" w:themeColor="text1" w:themeTint="F2"/>
                <w:sz w:val="28"/>
                <w:szCs w:val="28"/>
                <w:lang w:val="kk-KZ"/>
              </w:rPr>
              <w:t xml:space="preserve"> </w:t>
            </w:r>
            <w:r w:rsidRPr="00133BBF">
              <w:rPr>
                <w:rFonts w:ascii="Times New Roman" w:hAnsi="Times New Roman"/>
                <w:color w:val="0D0D0D" w:themeColor="text1" w:themeTint="F2"/>
                <w:sz w:val="28"/>
                <w:szCs w:val="28"/>
                <w:lang w:val="kk-KZ"/>
              </w:rPr>
              <w:t>шығару</w:t>
            </w:r>
            <w:r w:rsidR="00A710DF" w:rsidRPr="00133BBF">
              <w:rPr>
                <w:rFonts w:ascii="Times New Roman" w:hAnsi="Times New Roman"/>
                <w:color w:val="0D0D0D" w:themeColor="text1" w:themeTint="F2"/>
                <w:sz w:val="28"/>
                <w:szCs w:val="28"/>
                <w:lang w:val="kk-KZ"/>
              </w:rPr>
              <w:t xml:space="preserve"> </w:t>
            </w:r>
            <w:r w:rsidRPr="00133BBF">
              <w:rPr>
                <w:rFonts w:ascii="Times New Roman" w:hAnsi="Times New Roman"/>
                <w:color w:val="0D0D0D" w:themeColor="text1" w:themeTint="F2"/>
                <w:sz w:val="28"/>
                <w:szCs w:val="28"/>
                <w:lang w:val="kk-KZ"/>
              </w:rPr>
              <w:t>қызметіне</w:t>
            </w:r>
            <w:r w:rsidR="00A710DF" w:rsidRPr="00133BBF">
              <w:rPr>
                <w:rFonts w:ascii="Times New Roman" w:hAnsi="Times New Roman"/>
                <w:color w:val="0D0D0D" w:themeColor="text1" w:themeTint="F2"/>
                <w:sz w:val="28"/>
                <w:szCs w:val="28"/>
                <w:lang w:val="kk-KZ"/>
              </w:rPr>
              <w:t xml:space="preserve"> </w:t>
            </w:r>
            <w:r w:rsidRPr="00133BBF">
              <w:rPr>
                <w:rFonts w:ascii="Times New Roman" w:hAnsi="Times New Roman"/>
                <w:color w:val="0D0D0D" w:themeColor="text1" w:themeTint="F2"/>
                <w:sz w:val="28"/>
                <w:szCs w:val="28"/>
                <w:lang w:val="kk-KZ"/>
              </w:rPr>
              <w:t>қатысу</w:t>
            </w:r>
            <w:r w:rsidR="00A710DF" w:rsidRPr="00133BBF">
              <w:rPr>
                <w:rFonts w:ascii="Times New Roman" w:hAnsi="Times New Roman"/>
                <w:color w:val="0D0D0D" w:themeColor="text1" w:themeTint="F2"/>
                <w:sz w:val="28"/>
                <w:szCs w:val="28"/>
                <w:lang w:val="kk-KZ"/>
              </w:rPr>
              <w:t xml:space="preserve"> </w:t>
            </w:r>
            <w:r w:rsidRPr="00133BBF">
              <w:rPr>
                <w:rFonts w:ascii="Times New Roman" w:hAnsi="Times New Roman"/>
                <w:color w:val="0D0D0D" w:themeColor="text1" w:themeTint="F2"/>
                <w:sz w:val="28"/>
                <w:szCs w:val="28"/>
                <w:lang w:val="kk-KZ"/>
              </w:rPr>
              <w:t>мүмкіндігін</w:t>
            </w:r>
            <w:r w:rsidR="00A710DF" w:rsidRPr="00133BBF">
              <w:rPr>
                <w:rFonts w:ascii="Times New Roman" w:hAnsi="Times New Roman"/>
                <w:color w:val="0D0D0D" w:themeColor="text1" w:themeTint="F2"/>
                <w:sz w:val="28"/>
                <w:szCs w:val="28"/>
                <w:lang w:val="kk-KZ"/>
              </w:rPr>
              <w:t xml:space="preserve"> </w:t>
            </w:r>
            <w:r w:rsidRPr="00133BBF">
              <w:rPr>
                <w:rFonts w:ascii="Times New Roman" w:hAnsi="Times New Roman"/>
                <w:color w:val="0D0D0D" w:themeColor="text1" w:themeTint="F2"/>
                <w:sz w:val="28"/>
                <w:szCs w:val="28"/>
                <w:lang w:val="kk-KZ"/>
              </w:rPr>
              <w:t>көздеу</w:t>
            </w:r>
            <w:r w:rsidR="00A710DF" w:rsidRPr="00133BBF">
              <w:rPr>
                <w:rFonts w:ascii="Times New Roman" w:hAnsi="Times New Roman"/>
                <w:color w:val="0D0D0D" w:themeColor="text1" w:themeTint="F2"/>
                <w:sz w:val="28"/>
                <w:szCs w:val="28"/>
                <w:lang w:val="kk-KZ"/>
              </w:rPr>
              <w:t xml:space="preserve"> </w:t>
            </w:r>
            <w:r w:rsidRPr="00133BBF">
              <w:rPr>
                <w:rFonts w:ascii="Times New Roman" w:hAnsi="Times New Roman"/>
                <w:color w:val="0D0D0D" w:themeColor="text1" w:themeTint="F2"/>
                <w:sz w:val="28"/>
                <w:szCs w:val="28"/>
                <w:lang w:val="kk-KZ"/>
              </w:rPr>
              <w:t>ұсынылады.</w:t>
            </w:r>
          </w:p>
          <w:p w:rsidR="004535D4" w:rsidRPr="00133BBF" w:rsidRDefault="004535D4" w:rsidP="004535D4">
            <w:pPr>
              <w:pStyle w:val="a6"/>
              <w:ind w:firstLine="284"/>
              <w:contextualSpacing/>
              <w:jc w:val="both"/>
              <w:rPr>
                <w:rFonts w:ascii="Times New Roman" w:hAnsi="Times New Roman"/>
                <w:color w:val="0D0D0D" w:themeColor="text1" w:themeTint="F2"/>
                <w:sz w:val="28"/>
                <w:szCs w:val="28"/>
                <w:lang w:val="kk-KZ"/>
              </w:rPr>
            </w:pPr>
            <w:r w:rsidRPr="00133BBF">
              <w:rPr>
                <w:rFonts w:ascii="Times New Roman" w:hAnsi="Times New Roman"/>
                <w:color w:val="0D0D0D" w:themeColor="text1" w:themeTint="F2"/>
                <w:sz w:val="28"/>
                <w:szCs w:val="28"/>
                <w:lang w:val="kk-KZ"/>
              </w:rPr>
              <w:t>Реттеушілік</w:t>
            </w:r>
            <w:r w:rsidR="00A710DF" w:rsidRPr="00133BBF">
              <w:rPr>
                <w:rFonts w:ascii="Times New Roman" w:hAnsi="Times New Roman"/>
                <w:color w:val="0D0D0D" w:themeColor="text1" w:themeTint="F2"/>
                <w:sz w:val="28"/>
                <w:szCs w:val="28"/>
                <w:lang w:val="kk-KZ"/>
              </w:rPr>
              <w:t xml:space="preserve"> </w:t>
            </w:r>
            <w:r w:rsidRPr="00133BBF">
              <w:rPr>
                <w:rFonts w:ascii="Times New Roman" w:hAnsi="Times New Roman"/>
                <w:color w:val="0D0D0D" w:themeColor="text1" w:themeTint="F2"/>
                <w:sz w:val="28"/>
                <w:szCs w:val="28"/>
                <w:lang w:val="kk-KZ"/>
              </w:rPr>
              <w:t>әсерді</w:t>
            </w:r>
            <w:r w:rsidR="00A710DF" w:rsidRPr="00133BBF">
              <w:rPr>
                <w:rFonts w:ascii="Times New Roman" w:hAnsi="Times New Roman"/>
                <w:color w:val="0D0D0D" w:themeColor="text1" w:themeTint="F2"/>
                <w:sz w:val="28"/>
                <w:szCs w:val="28"/>
                <w:lang w:val="kk-KZ"/>
              </w:rPr>
              <w:t xml:space="preserve"> </w:t>
            </w:r>
            <w:r w:rsidRPr="00133BBF">
              <w:rPr>
                <w:rFonts w:ascii="Times New Roman" w:hAnsi="Times New Roman"/>
                <w:color w:val="0D0D0D" w:themeColor="text1" w:themeTint="F2"/>
                <w:sz w:val="28"/>
                <w:szCs w:val="28"/>
                <w:lang w:val="kk-KZ"/>
              </w:rPr>
              <w:t>талдау</w:t>
            </w:r>
            <w:r w:rsidR="00A710DF" w:rsidRPr="00133BBF">
              <w:rPr>
                <w:rFonts w:ascii="Times New Roman" w:hAnsi="Times New Roman"/>
                <w:color w:val="0D0D0D" w:themeColor="text1" w:themeTint="F2"/>
                <w:sz w:val="28"/>
                <w:szCs w:val="28"/>
                <w:lang w:val="kk-KZ"/>
              </w:rPr>
              <w:t xml:space="preserve"> </w:t>
            </w:r>
            <w:r w:rsidRPr="00133BBF">
              <w:rPr>
                <w:rFonts w:ascii="Times New Roman" w:hAnsi="Times New Roman"/>
                <w:color w:val="0D0D0D" w:themeColor="text1" w:themeTint="F2"/>
                <w:sz w:val="28"/>
                <w:szCs w:val="28"/>
                <w:lang w:val="kk-KZ"/>
              </w:rPr>
              <w:t>рәсімі</w:t>
            </w:r>
            <w:r w:rsidR="00A710DF" w:rsidRPr="00133BBF">
              <w:rPr>
                <w:rFonts w:ascii="Times New Roman" w:hAnsi="Times New Roman"/>
                <w:color w:val="0D0D0D" w:themeColor="text1" w:themeTint="F2"/>
                <w:sz w:val="28"/>
                <w:szCs w:val="28"/>
                <w:lang w:val="kk-KZ"/>
              </w:rPr>
              <w:t xml:space="preserve"> </w:t>
            </w:r>
            <w:r w:rsidRPr="00133BBF">
              <w:rPr>
                <w:rFonts w:ascii="Times New Roman" w:hAnsi="Times New Roman"/>
                <w:color w:val="0D0D0D" w:themeColor="text1" w:themeTint="F2"/>
                <w:sz w:val="28"/>
                <w:szCs w:val="28"/>
                <w:lang w:val="kk-KZ"/>
              </w:rPr>
              <w:t>реттеуді</w:t>
            </w:r>
            <w:r w:rsidR="00A710DF" w:rsidRPr="00133BBF">
              <w:rPr>
                <w:rFonts w:ascii="Times New Roman" w:hAnsi="Times New Roman"/>
                <w:color w:val="0D0D0D" w:themeColor="text1" w:themeTint="F2"/>
                <w:sz w:val="28"/>
                <w:szCs w:val="28"/>
                <w:lang w:val="kk-KZ"/>
              </w:rPr>
              <w:t xml:space="preserve"> </w:t>
            </w:r>
            <w:r w:rsidRPr="00133BBF">
              <w:rPr>
                <w:rFonts w:ascii="Times New Roman" w:hAnsi="Times New Roman"/>
                <w:color w:val="0D0D0D" w:themeColor="text1" w:themeTint="F2"/>
                <w:sz w:val="28"/>
                <w:szCs w:val="28"/>
                <w:lang w:val="kk-KZ"/>
              </w:rPr>
              <w:t>жеңілдету</w:t>
            </w:r>
            <w:r w:rsidR="00A710DF" w:rsidRPr="00133BBF">
              <w:rPr>
                <w:rFonts w:ascii="Times New Roman" w:hAnsi="Times New Roman"/>
                <w:color w:val="0D0D0D" w:themeColor="text1" w:themeTint="F2"/>
                <w:sz w:val="28"/>
                <w:szCs w:val="28"/>
                <w:lang w:val="kk-KZ"/>
              </w:rPr>
              <w:t xml:space="preserve"> </w:t>
            </w:r>
            <w:r w:rsidRPr="00133BBF">
              <w:rPr>
                <w:rFonts w:ascii="Times New Roman" w:hAnsi="Times New Roman"/>
                <w:color w:val="0D0D0D" w:themeColor="text1" w:themeTint="F2"/>
                <w:sz w:val="28"/>
                <w:szCs w:val="28"/>
                <w:lang w:val="kk-KZ"/>
              </w:rPr>
              <w:t>кезінде,</w:t>
            </w:r>
            <w:r w:rsidR="00A710DF" w:rsidRPr="00133BBF">
              <w:rPr>
                <w:rFonts w:ascii="Times New Roman" w:hAnsi="Times New Roman"/>
                <w:color w:val="0D0D0D" w:themeColor="text1" w:themeTint="F2"/>
                <w:sz w:val="28"/>
                <w:szCs w:val="28"/>
                <w:lang w:val="kk-KZ"/>
              </w:rPr>
              <w:t xml:space="preserve"> </w:t>
            </w:r>
            <w:r w:rsidRPr="00133BBF">
              <w:rPr>
                <w:rFonts w:ascii="Times New Roman" w:hAnsi="Times New Roman"/>
                <w:color w:val="0D0D0D" w:themeColor="text1" w:themeTint="F2"/>
                <w:sz w:val="28"/>
                <w:szCs w:val="28"/>
                <w:lang w:val="kk-KZ"/>
              </w:rPr>
              <w:t>оның</w:t>
            </w:r>
            <w:r w:rsidR="00A710DF" w:rsidRPr="00133BBF">
              <w:rPr>
                <w:rFonts w:ascii="Times New Roman" w:hAnsi="Times New Roman"/>
                <w:color w:val="0D0D0D" w:themeColor="text1" w:themeTint="F2"/>
                <w:sz w:val="28"/>
                <w:szCs w:val="28"/>
                <w:lang w:val="kk-KZ"/>
              </w:rPr>
              <w:t xml:space="preserve"> </w:t>
            </w:r>
            <w:r w:rsidRPr="00133BBF">
              <w:rPr>
                <w:rFonts w:ascii="Times New Roman" w:hAnsi="Times New Roman"/>
                <w:color w:val="0D0D0D" w:themeColor="text1" w:themeTint="F2"/>
                <w:sz w:val="28"/>
                <w:szCs w:val="28"/>
                <w:lang w:val="kk-KZ"/>
              </w:rPr>
              <w:t>ішінде</w:t>
            </w:r>
            <w:r w:rsidR="00A710DF" w:rsidRPr="00133BBF">
              <w:rPr>
                <w:rFonts w:ascii="Times New Roman" w:hAnsi="Times New Roman"/>
                <w:color w:val="0D0D0D" w:themeColor="text1" w:themeTint="F2"/>
                <w:sz w:val="28"/>
                <w:szCs w:val="28"/>
                <w:lang w:val="kk-KZ"/>
              </w:rPr>
              <w:t xml:space="preserve"> </w:t>
            </w:r>
            <w:r w:rsidRPr="00133BBF">
              <w:rPr>
                <w:rFonts w:ascii="Times New Roman" w:hAnsi="Times New Roman"/>
                <w:color w:val="0D0D0D" w:themeColor="text1" w:themeTint="F2"/>
                <w:sz w:val="28"/>
                <w:szCs w:val="28"/>
                <w:lang w:val="kk-KZ"/>
              </w:rPr>
              <w:t>реттегіш</w:t>
            </w:r>
            <w:r w:rsidR="00A710DF" w:rsidRPr="00133BBF">
              <w:rPr>
                <w:rFonts w:ascii="Times New Roman" w:hAnsi="Times New Roman"/>
                <w:color w:val="0D0D0D" w:themeColor="text1" w:themeTint="F2"/>
                <w:sz w:val="28"/>
                <w:szCs w:val="28"/>
                <w:lang w:val="kk-KZ"/>
              </w:rPr>
              <w:t xml:space="preserve"> </w:t>
            </w:r>
            <w:r w:rsidRPr="00133BBF">
              <w:rPr>
                <w:rFonts w:ascii="Times New Roman" w:hAnsi="Times New Roman"/>
                <w:color w:val="0D0D0D" w:themeColor="text1" w:themeTint="F2"/>
                <w:sz w:val="28"/>
                <w:szCs w:val="28"/>
                <w:lang w:val="kk-KZ"/>
              </w:rPr>
              <w:t>құралдардың</w:t>
            </w:r>
            <w:r w:rsidR="00A710DF" w:rsidRPr="00133BBF">
              <w:rPr>
                <w:rFonts w:ascii="Times New Roman" w:hAnsi="Times New Roman"/>
                <w:color w:val="0D0D0D" w:themeColor="text1" w:themeTint="F2"/>
                <w:sz w:val="28"/>
                <w:szCs w:val="28"/>
                <w:lang w:val="kk-KZ"/>
              </w:rPr>
              <w:t xml:space="preserve"> </w:t>
            </w:r>
            <w:r w:rsidRPr="00133BBF">
              <w:rPr>
                <w:rFonts w:ascii="Times New Roman" w:hAnsi="Times New Roman"/>
                <w:color w:val="0D0D0D" w:themeColor="text1" w:themeTint="F2"/>
                <w:sz w:val="28"/>
                <w:szCs w:val="28"/>
                <w:lang w:val="kk-KZ"/>
              </w:rPr>
              <w:t>күшін</w:t>
            </w:r>
            <w:r w:rsidR="00A710DF" w:rsidRPr="00133BBF">
              <w:rPr>
                <w:rFonts w:ascii="Times New Roman" w:hAnsi="Times New Roman"/>
                <w:color w:val="0D0D0D" w:themeColor="text1" w:themeTint="F2"/>
                <w:sz w:val="28"/>
                <w:szCs w:val="28"/>
                <w:lang w:val="kk-KZ"/>
              </w:rPr>
              <w:t xml:space="preserve"> </w:t>
            </w:r>
            <w:r w:rsidRPr="00133BBF">
              <w:rPr>
                <w:rFonts w:ascii="Times New Roman" w:hAnsi="Times New Roman"/>
                <w:color w:val="0D0D0D" w:themeColor="text1" w:themeTint="F2"/>
                <w:sz w:val="28"/>
                <w:szCs w:val="28"/>
                <w:lang w:val="kk-KZ"/>
              </w:rPr>
              <w:t>жою</w:t>
            </w:r>
            <w:r w:rsidR="00A710DF" w:rsidRPr="00133BBF">
              <w:rPr>
                <w:rFonts w:ascii="Times New Roman" w:hAnsi="Times New Roman"/>
                <w:color w:val="0D0D0D" w:themeColor="text1" w:themeTint="F2"/>
                <w:sz w:val="28"/>
                <w:szCs w:val="28"/>
                <w:lang w:val="kk-KZ"/>
              </w:rPr>
              <w:t xml:space="preserve"> </w:t>
            </w:r>
            <w:r w:rsidRPr="00133BBF">
              <w:rPr>
                <w:rFonts w:ascii="Times New Roman" w:hAnsi="Times New Roman"/>
                <w:color w:val="0D0D0D" w:themeColor="text1" w:themeTint="F2"/>
                <w:sz w:val="28"/>
                <w:szCs w:val="28"/>
                <w:lang w:val="kk-KZ"/>
              </w:rPr>
              <w:t>кезінде</w:t>
            </w:r>
            <w:r w:rsidR="00A710DF" w:rsidRPr="00133BBF">
              <w:rPr>
                <w:rFonts w:ascii="Times New Roman" w:hAnsi="Times New Roman"/>
                <w:color w:val="0D0D0D" w:themeColor="text1" w:themeTint="F2"/>
                <w:sz w:val="28"/>
                <w:szCs w:val="28"/>
                <w:lang w:val="kk-KZ"/>
              </w:rPr>
              <w:t xml:space="preserve"> </w:t>
            </w:r>
            <w:r w:rsidRPr="00133BBF">
              <w:rPr>
                <w:rFonts w:ascii="Times New Roman" w:hAnsi="Times New Roman"/>
                <w:color w:val="0D0D0D" w:themeColor="text1" w:themeTint="F2"/>
                <w:sz w:val="28"/>
                <w:szCs w:val="28"/>
                <w:lang w:val="kk-KZ"/>
              </w:rPr>
              <w:t>жүргізілмейді.</w:t>
            </w:r>
            <w:r w:rsidR="00A710DF" w:rsidRPr="00133BBF">
              <w:rPr>
                <w:rFonts w:ascii="Times New Roman" w:hAnsi="Times New Roman"/>
                <w:color w:val="0D0D0D" w:themeColor="text1" w:themeTint="F2"/>
                <w:sz w:val="28"/>
                <w:szCs w:val="28"/>
                <w:lang w:val="kk-KZ"/>
              </w:rPr>
              <w:t xml:space="preserve"> </w:t>
            </w:r>
            <w:r w:rsidRPr="00133BBF">
              <w:rPr>
                <w:rFonts w:ascii="Times New Roman" w:hAnsi="Times New Roman"/>
                <w:color w:val="0D0D0D" w:themeColor="text1" w:themeTint="F2"/>
                <w:sz w:val="28"/>
                <w:szCs w:val="28"/>
                <w:lang w:val="kk-KZ"/>
              </w:rPr>
              <w:t>Қазақстан</w:t>
            </w:r>
            <w:r w:rsidR="00A710DF" w:rsidRPr="00133BBF">
              <w:rPr>
                <w:rFonts w:ascii="Times New Roman" w:hAnsi="Times New Roman"/>
                <w:color w:val="0D0D0D" w:themeColor="text1" w:themeTint="F2"/>
                <w:sz w:val="28"/>
                <w:szCs w:val="28"/>
                <w:lang w:val="kk-KZ"/>
              </w:rPr>
              <w:t xml:space="preserve"> </w:t>
            </w:r>
            <w:r w:rsidRPr="00133BBF">
              <w:rPr>
                <w:rFonts w:ascii="Times New Roman" w:hAnsi="Times New Roman"/>
                <w:color w:val="0D0D0D" w:themeColor="text1" w:themeTint="F2"/>
                <w:sz w:val="28"/>
                <w:szCs w:val="28"/>
                <w:lang w:val="kk-KZ"/>
              </w:rPr>
              <w:t>Республикасы</w:t>
            </w:r>
            <w:r w:rsidR="00A710DF" w:rsidRPr="00133BBF">
              <w:rPr>
                <w:rFonts w:ascii="Times New Roman" w:hAnsi="Times New Roman"/>
                <w:color w:val="0D0D0D" w:themeColor="text1" w:themeTint="F2"/>
                <w:sz w:val="28"/>
                <w:szCs w:val="28"/>
                <w:lang w:val="kk-KZ"/>
              </w:rPr>
              <w:t xml:space="preserve"> </w:t>
            </w:r>
            <w:r w:rsidRPr="00133BBF">
              <w:rPr>
                <w:rFonts w:ascii="Times New Roman" w:hAnsi="Times New Roman"/>
                <w:color w:val="0D0D0D" w:themeColor="text1" w:themeTint="F2"/>
                <w:sz w:val="28"/>
                <w:szCs w:val="28"/>
                <w:lang w:val="kk-KZ"/>
              </w:rPr>
              <w:t>Кәсіпкерлік</w:t>
            </w:r>
            <w:r w:rsidR="00A710DF" w:rsidRPr="00133BBF">
              <w:rPr>
                <w:rFonts w:ascii="Times New Roman" w:hAnsi="Times New Roman"/>
                <w:color w:val="0D0D0D" w:themeColor="text1" w:themeTint="F2"/>
                <w:sz w:val="28"/>
                <w:szCs w:val="28"/>
                <w:lang w:val="kk-KZ"/>
              </w:rPr>
              <w:t xml:space="preserve"> </w:t>
            </w:r>
            <w:r w:rsidRPr="00133BBF">
              <w:rPr>
                <w:rFonts w:ascii="Times New Roman" w:hAnsi="Times New Roman"/>
                <w:color w:val="0D0D0D" w:themeColor="text1" w:themeTint="F2"/>
                <w:sz w:val="28"/>
                <w:szCs w:val="28"/>
                <w:lang w:val="kk-KZ"/>
              </w:rPr>
              <w:t>кодексінің</w:t>
            </w:r>
            <w:r w:rsidR="00A710DF" w:rsidRPr="00133BBF">
              <w:rPr>
                <w:rFonts w:ascii="Times New Roman" w:hAnsi="Times New Roman"/>
                <w:color w:val="0D0D0D" w:themeColor="text1" w:themeTint="F2"/>
                <w:sz w:val="28"/>
                <w:szCs w:val="28"/>
                <w:lang w:val="kk-KZ"/>
              </w:rPr>
              <w:t xml:space="preserve"> </w:t>
            </w:r>
            <w:r w:rsidRPr="00133BBF">
              <w:rPr>
                <w:rFonts w:ascii="Times New Roman" w:hAnsi="Times New Roman"/>
                <w:color w:val="0D0D0D" w:themeColor="text1" w:themeTint="F2"/>
                <w:sz w:val="28"/>
                <w:szCs w:val="28"/>
                <w:lang w:val="kk-KZ"/>
              </w:rPr>
              <w:t>82-бабына</w:t>
            </w:r>
            <w:r w:rsidR="00A710DF" w:rsidRPr="00133BBF">
              <w:rPr>
                <w:rFonts w:ascii="Times New Roman" w:hAnsi="Times New Roman"/>
                <w:color w:val="0D0D0D" w:themeColor="text1" w:themeTint="F2"/>
                <w:sz w:val="28"/>
                <w:szCs w:val="28"/>
                <w:lang w:val="kk-KZ"/>
              </w:rPr>
              <w:t xml:space="preserve"> </w:t>
            </w:r>
            <w:r w:rsidRPr="00133BBF">
              <w:rPr>
                <w:rFonts w:ascii="Times New Roman" w:hAnsi="Times New Roman"/>
                <w:color w:val="0D0D0D" w:themeColor="text1" w:themeTint="F2"/>
                <w:sz w:val="28"/>
                <w:szCs w:val="28"/>
                <w:lang w:val="kk-KZ"/>
              </w:rPr>
              <w:t>сәйкес</w:t>
            </w:r>
            <w:r w:rsidR="00A710DF" w:rsidRPr="00133BBF">
              <w:rPr>
                <w:rFonts w:ascii="Times New Roman" w:hAnsi="Times New Roman"/>
                <w:color w:val="0D0D0D" w:themeColor="text1" w:themeTint="F2"/>
                <w:sz w:val="28"/>
                <w:szCs w:val="28"/>
                <w:lang w:val="kk-KZ"/>
              </w:rPr>
              <w:t xml:space="preserve"> </w:t>
            </w:r>
            <w:r w:rsidRPr="00133BBF">
              <w:rPr>
                <w:rFonts w:ascii="Times New Roman" w:hAnsi="Times New Roman"/>
                <w:color w:val="0D0D0D" w:themeColor="text1" w:themeTint="F2"/>
                <w:sz w:val="28"/>
                <w:szCs w:val="28"/>
                <w:lang w:val="kk-KZ"/>
              </w:rPr>
              <w:t>реттеушілік</w:t>
            </w:r>
            <w:r w:rsidR="00A710DF" w:rsidRPr="00133BBF">
              <w:rPr>
                <w:rFonts w:ascii="Times New Roman" w:hAnsi="Times New Roman"/>
                <w:color w:val="0D0D0D" w:themeColor="text1" w:themeTint="F2"/>
                <w:sz w:val="28"/>
                <w:szCs w:val="28"/>
                <w:lang w:val="kk-KZ"/>
              </w:rPr>
              <w:t xml:space="preserve"> </w:t>
            </w:r>
            <w:r w:rsidRPr="00133BBF">
              <w:rPr>
                <w:rFonts w:ascii="Times New Roman" w:hAnsi="Times New Roman"/>
                <w:color w:val="0D0D0D" w:themeColor="text1" w:themeTint="F2"/>
                <w:sz w:val="28"/>
                <w:szCs w:val="28"/>
                <w:lang w:val="kk-KZ"/>
              </w:rPr>
              <w:t>әсерді</w:t>
            </w:r>
            <w:r w:rsidR="00A710DF" w:rsidRPr="00133BBF">
              <w:rPr>
                <w:rFonts w:ascii="Times New Roman" w:hAnsi="Times New Roman"/>
                <w:color w:val="0D0D0D" w:themeColor="text1" w:themeTint="F2"/>
                <w:sz w:val="28"/>
                <w:szCs w:val="28"/>
                <w:lang w:val="kk-KZ"/>
              </w:rPr>
              <w:t xml:space="preserve"> </w:t>
            </w:r>
            <w:r w:rsidRPr="00133BBF">
              <w:rPr>
                <w:rFonts w:ascii="Times New Roman" w:hAnsi="Times New Roman"/>
                <w:color w:val="0D0D0D" w:themeColor="text1" w:themeTint="F2"/>
                <w:sz w:val="28"/>
                <w:szCs w:val="28"/>
                <w:lang w:val="kk-KZ"/>
              </w:rPr>
              <w:t>талдау,</w:t>
            </w:r>
            <w:r w:rsidR="00A710DF" w:rsidRPr="00133BBF">
              <w:rPr>
                <w:rFonts w:ascii="Times New Roman" w:hAnsi="Times New Roman"/>
                <w:color w:val="0D0D0D" w:themeColor="text1" w:themeTint="F2"/>
                <w:sz w:val="28"/>
                <w:szCs w:val="28"/>
                <w:lang w:val="kk-KZ"/>
              </w:rPr>
              <w:t xml:space="preserve"> </w:t>
            </w:r>
            <w:r w:rsidRPr="00133BBF">
              <w:rPr>
                <w:rFonts w:ascii="Times New Roman" w:hAnsi="Times New Roman"/>
                <w:color w:val="0D0D0D" w:themeColor="text1" w:themeTint="F2"/>
                <w:sz w:val="28"/>
                <w:szCs w:val="28"/>
                <w:lang w:val="kk-KZ"/>
              </w:rPr>
              <w:t>егер</w:t>
            </w:r>
            <w:r w:rsidR="00A710DF" w:rsidRPr="00133BBF">
              <w:rPr>
                <w:rFonts w:ascii="Times New Roman" w:hAnsi="Times New Roman"/>
                <w:color w:val="0D0D0D" w:themeColor="text1" w:themeTint="F2"/>
                <w:sz w:val="28"/>
                <w:szCs w:val="28"/>
                <w:lang w:val="kk-KZ"/>
              </w:rPr>
              <w:t xml:space="preserve"> </w:t>
            </w:r>
            <w:r w:rsidRPr="00133BBF">
              <w:rPr>
                <w:rFonts w:ascii="Times New Roman" w:hAnsi="Times New Roman"/>
                <w:color w:val="0D0D0D" w:themeColor="text1" w:themeTint="F2"/>
                <w:sz w:val="28"/>
                <w:szCs w:val="28"/>
                <w:lang w:val="kk-KZ"/>
              </w:rPr>
              <w:t>мемлекеттік</w:t>
            </w:r>
            <w:r w:rsidR="00A710DF" w:rsidRPr="00133BBF">
              <w:rPr>
                <w:rFonts w:ascii="Times New Roman" w:hAnsi="Times New Roman"/>
                <w:color w:val="0D0D0D" w:themeColor="text1" w:themeTint="F2"/>
                <w:sz w:val="28"/>
                <w:szCs w:val="28"/>
                <w:lang w:val="kk-KZ"/>
              </w:rPr>
              <w:t xml:space="preserve"> </w:t>
            </w:r>
            <w:r w:rsidRPr="00133BBF">
              <w:rPr>
                <w:rFonts w:ascii="Times New Roman" w:hAnsi="Times New Roman"/>
                <w:color w:val="0D0D0D" w:themeColor="text1" w:themeTint="F2"/>
                <w:sz w:val="28"/>
                <w:szCs w:val="28"/>
                <w:lang w:val="kk-KZ"/>
              </w:rPr>
              <w:t>органдар</w:t>
            </w:r>
            <w:r w:rsidR="00A710DF" w:rsidRPr="00133BBF">
              <w:rPr>
                <w:rFonts w:ascii="Times New Roman" w:hAnsi="Times New Roman"/>
                <w:color w:val="0D0D0D" w:themeColor="text1" w:themeTint="F2"/>
                <w:sz w:val="28"/>
                <w:szCs w:val="28"/>
                <w:lang w:val="kk-KZ"/>
              </w:rPr>
              <w:t xml:space="preserve"> </w:t>
            </w:r>
            <w:r w:rsidRPr="00133BBF">
              <w:rPr>
                <w:rFonts w:ascii="Times New Roman" w:hAnsi="Times New Roman"/>
                <w:color w:val="0D0D0D" w:themeColor="text1" w:themeTint="F2"/>
                <w:sz w:val="28"/>
                <w:szCs w:val="28"/>
                <w:lang w:val="kk-KZ"/>
              </w:rPr>
              <w:t>кәсіпкерлік</w:t>
            </w:r>
            <w:r w:rsidR="00A710DF" w:rsidRPr="00133BBF">
              <w:rPr>
                <w:rFonts w:ascii="Times New Roman" w:hAnsi="Times New Roman"/>
                <w:color w:val="0D0D0D" w:themeColor="text1" w:themeTint="F2"/>
                <w:sz w:val="28"/>
                <w:szCs w:val="28"/>
                <w:lang w:val="kk-KZ"/>
              </w:rPr>
              <w:t xml:space="preserve"> </w:t>
            </w:r>
            <w:r w:rsidRPr="00133BBF">
              <w:rPr>
                <w:rFonts w:ascii="Times New Roman" w:hAnsi="Times New Roman"/>
                <w:color w:val="0D0D0D" w:themeColor="text1" w:themeTint="F2"/>
                <w:sz w:val="28"/>
                <w:szCs w:val="28"/>
                <w:lang w:val="kk-KZ"/>
              </w:rPr>
              <w:t>субъектілеріне</w:t>
            </w:r>
            <w:r w:rsidR="00A710DF" w:rsidRPr="00133BBF">
              <w:rPr>
                <w:rFonts w:ascii="Times New Roman" w:hAnsi="Times New Roman"/>
                <w:color w:val="0D0D0D" w:themeColor="text1" w:themeTint="F2"/>
                <w:sz w:val="28"/>
                <w:szCs w:val="28"/>
                <w:lang w:val="kk-KZ"/>
              </w:rPr>
              <w:t xml:space="preserve"> </w:t>
            </w:r>
            <w:r w:rsidRPr="00133BBF">
              <w:rPr>
                <w:rFonts w:ascii="Times New Roman" w:hAnsi="Times New Roman"/>
                <w:color w:val="0D0D0D" w:themeColor="text1" w:themeTint="F2"/>
                <w:sz w:val="28"/>
                <w:szCs w:val="28"/>
                <w:lang w:val="kk-KZ"/>
              </w:rPr>
              <w:t>қатысты</w:t>
            </w:r>
            <w:r w:rsidR="00A710DF" w:rsidRPr="00133BBF">
              <w:rPr>
                <w:rFonts w:ascii="Times New Roman" w:hAnsi="Times New Roman"/>
                <w:b/>
                <w:color w:val="0D0D0D" w:themeColor="text1" w:themeTint="F2"/>
                <w:sz w:val="28"/>
                <w:szCs w:val="28"/>
                <w:lang w:val="kk-KZ"/>
              </w:rPr>
              <w:t xml:space="preserve"> </w:t>
            </w:r>
            <w:r w:rsidRPr="00133BBF">
              <w:rPr>
                <w:rFonts w:ascii="Times New Roman" w:hAnsi="Times New Roman"/>
                <w:b/>
                <w:color w:val="0D0D0D" w:themeColor="text1" w:themeTint="F2"/>
                <w:sz w:val="28"/>
                <w:szCs w:val="28"/>
                <w:lang w:val="kk-KZ"/>
              </w:rPr>
              <w:t>жаңа</w:t>
            </w:r>
            <w:r w:rsidR="00A710DF" w:rsidRPr="00133BBF">
              <w:rPr>
                <w:rFonts w:ascii="Times New Roman" w:hAnsi="Times New Roman"/>
                <w:b/>
                <w:color w:val="0D0D0D" w:themeColor="text1" w:themeTint="F2"/>
                <w:sz w:val="28"/>
                <w:szCs w:val="28"/>
                <w:lang w:val="kk-KZ"/>
              </w:rPr>
              <w:t xml:space="preserve"> </w:t>
            </w:r>
            <w:r w:rsidRPr="00133BBF">
              <w:rPr>
                <w:rFonts w:ascii="Times New Roman" w:hAnsi="Times New Roman"/>
                <w:b/>
                <w:color w:val="0D0D0D" w:themeColor="text1" w:themeTint="F2"/>
                <w:sz w:val="28"/>
                <w:szCs w:val="28"/>
                <w:lang w:val="kk-KZ"/>
              </w:rPr>
              <w:t>реттегіш</w:t>
            </w:r>
            <w:r w:rsidR="00A710DF" w:rsidRPr="00133BBF">
              <w:rPr>
                <w:rFonts w:ascii="Times New Roman" w:hAnsi="Times New Roman"/>
                <w:b/>
                <w:color w:val="0D0D0D" w:themeColor="text1" w:themeTint="F2"/>
                <w:sz w:val="28"/>
                <w:szCs w:val="28"/>
                <w:lang w:val="kk-KZ"/>
              </w:rPr>
              <w:t xml:space="preserve"> </w:t>
            </w:r>
            <w:r w:rsidRPr="00133BBF">
              <w:rPr>
                <w:rFonts w:ascii="Times New Roman" w:hAnsi="Times New Roman"/>
                <w:b/>
                <w:color w:val="0D0D0D" w:themeColor="text1" w:themeTint="F2"/>
                <w:sz w:val="28"/>
                <w:szCs w:val="28"/>
                <w:lang w:val="kk-KZ"/>
              </w:rPr>
              <w:t>құралды</w:t>
            </w:r>
            <w:r w:rsidR="00A710DF" w:rsidRPr="00133BBF">
              <w:rPr>
                <w:rFonts w:ascii="Times New Roman" w:hAnsi="Times New Roman"/>
                <w:b/>
                <w:color w:val="0D0D0D" w:themeColor="text1" w:themeTint="F2"/>
                <w:sz w:val="28"/>
                <w:szCs w:val="28"/>
                <w:lang w:val="kk-KZ"/>
              </w:rPr>
              <w:t xml:space="preserve"> </w:t>
            </w:r>
            <w:r w:rsidRPr="00133BBF">
              <w:rPr>
                <w:rFonts w:ascii="Times New Roman" w:hAnsi="Times New Roman"/>
                <w:b/>
                <w:color w:val="0D0D0D" w:themeColor="text1" w:themeTint="F2"/>
                <w:sz w:val="28"/>
                <w:szCs w:val="28"/>
                <w:lang w:val="kk-KZ"/>
              </w:rPr>
              <w:t>енгізуді</w:t>
            </w:r>
            <w:r w:rsidR="00A710DF" w:rsidRPr="00133BBF">
              <w:rPr>
                <w:rFonts w:ascii="Times New Roman" w:hAnsi="Times New Roman"/>
                <w:color w:val="0D0D0D" w:themeColor="text1" w:themeTint="F2"/>
                <w:sz w:val="28"/>
                <w:szCs w:val="28"/>
                <w:lang w:val="kk-KZ"/>
              </w:rPr>
              <w:t xml:space="preserve"> </w:t>
            </w:r>
            <w:r w:rsidRPr="00133BBF">
              <w:rPr>
                <w:rFonts w:ascii="Times New Roman" w:hAnsi="Times New Roman"/>
                <w:color w:val="0D0D0D" w:themeColor="text1" w:themeTint="F2"/>
                <w:sz w:val="28"/>
                <w:szCs w:val="28"/>
                <w:lang w:val="kk-KZ"/>
              </w:rPr>
              <w:t>немесе</w:t>
            </w:r>
            <w:r w:rsidR="00A710DF" w:rsidRPr="00133BBF">
              <w:rPr>
                <w:rFonts w:ascii="Times New Roman" w:hAnsi="Times New Roman"/>
                <w:color w:val="0D0D0D" w:themeColor="text1" w:themeTint="F2"/>
                <w:sz w:val="28"/>
                <w:szCs w:val="28"/>
                <w:lang w:val="kk-KZ"/>
              </w:rPr>
              <w:t xml:space="preserve"> </w:t>
            </w:r>
            <w:r w:rsidRPr="00133BBF">
              <w:rPr>
                <w:rFonts w:ascii="Times New Roman" w:hAnsi="Times New Roman"/>
                <w:b/>
                <w:color w:val="0D0D0D" w:themeColor="text1" w:themeTint="F2"/>
                <w:sz w:val="28"/>
                <w:szCs w:val="28"/>
                <w:lang w:val="kk-KZ"/>
              </w:rPr>
              <w:t>реттеуді</w:t>
            </w:r>
            <w:r w:rsidR="00A710DF" w:rsidRPr="00133BBF">
              <w:rPr>
                <w:rFonts w:ascii="Times New Roman" w:hAnsi="Times New Roman"/>
                <w:b/>
                <w:color w:val="0D0D0D" w:themeColor="text1" w:themeTint="F2"/>
                <w:sz w:val="28"/>
                <w:szCs w:val="28"/>
                <w:lang w:val="kk-KZ"/>
              </w:rPr>
              <w:t xml:space="preserve"> </w:t>
            </w:r>
            <w:r w:rsidRPr="00133BBF">
              <w:rPr>
                <w:rFonts w:ascii="Times New Roman" w:hAnsi="Times New Roman"/>
                <w:b/>
                <w:color w:val="0D0D0D" w:themeColor="text1" w:themeTint="F2"/>
                <w:sz w:val="28"/>
                <w:szCs w:val="28"/>
                <w:lang w:val="kk-KZ"/>
              </w:rPr>
              <w:t>қатаңдатуды</w:t>
            </w:r>
            <w:r w:rsidR="00A710DF" w:rsidRPr="00133BBF">
              <w:rPr>
                <w:rFonts w:ascii="Times New Roman" w:hAnsi="Times New Roman"/>
                <w:color w:val="0D0D0D" w:themeColor="text1" w:themeTint="F2"/>
                <w:sz w:val="28"/>
                <w:szCs w:val="28"/>
                <w:lang w:val="kk-KZ"/>
              </w:rPr>
              <w:t xml:space="preserve"> </w:t>
            </w:r>
            <w:r w:rsidRPr="00133BBF">
              <w:rPr>
                <w:rFonts w:ascii="Times New Roman" w:hAnsi="Times New Roman"/>
                <w:color w:val="0D0D0D" w:themeColor="text1" w:themeTint="F2"/>
                <w:sz w:val="28"/>
                <w:szCs w:val="28"/>
                <w:lang w:val="kk-KZ"/>
              </w:rPr>
              <w:t>жоспарлаған</w:t>
            </w:r>
            <w:r w:rsidR="00A710DF" w:rsidRPr="00133BBF">
              <w:rPr>
                <w:rFonts w:ascii="Times New Roman" w:hAnsi="Times New Roman"/>
                <w:color w:val="0D0D0D" w:themeColor="text1" w:themeTint="F2"/>
                <w:sz w:val="28"/>
                <w:szCs w:val="28"/>
                <w:lang w:val="kk-KZ"/>
              </w:rPr>
              <w:t xml:space="preserve"> </w:t>
            </w:r>
            <w:r w:rsidRPr="00133BBF">
              <w:rPr>
                <w:rFonts w:ascii="Times New Roman" w:hAnsi="Times New Roman"/>
                <w:color w:val="0D0D0D" w:themeColor="text1" w:themeTint="F2"/>
                <w:sz w:val="28"/>
                <w:szCs w:val="28"/>
                <w:lang w:val="kk-KZ"/>
              </w:rPr>
              <w:t>жағдайда</w:t>
            </w:r>
            <w:r w:rsidR="00A710DF" w:rsidRPr="00133BBF">
              <w:rPr>
                <w:rFonts w:ascii="Times New Roman" w:hAnsi="Times New Roman"/>
                <w:color w:val="0D0D0D" w:themeColor="text1" w:themeTint="F2"/>
                <w:sz w:val="28"/>
                <w:szCs w:val="28"/>
                <w:lang w:val="kk-KZ"/>
              </w:rPr>
              <w:t xml:space="preserve"> </w:t>
            </w:r>
            <w:r w:rsidRPr="00133BBF">
              <w:rPr>
                <w:rFonts w:ascii="Times New Roman" w:hAnsi="Times New Roman"/>
                <w:color w:val="0D0D0D" w:themeColor="text1" w:themeTint="F2"/>
                <w:sz w:val="28"/>
                <w:szCs w:val="28"/>
                <w:lang w:val="kk-KZ"/>
              </w:rPr>
              <w:t>жүргізіледі.</w:t>
            </w:r>
          </w:p>
          <w:p w:rsidR="004535D4" w:rsidRPr="00133BBF" w:rsidRDefault="004535D4" w:rsidP="004535D4">
            <w:pPr>
              <w:pStyle w:val="a6"/>
              <w:ind w:firstLine="284"/>
              <w:contextualSpacing/>
              <w:jc w:val="both"/>
              <w:rPr>
                <w:rFonts w:ascii="Times New Roman" w:hAnsi="Times New Roman"/>
                <w:sz w:val="28"/>
                <w:szCs w:val="28"/>
                <w:lang w:val="kk-KZ"/>
              </w:rPr>
            </w:pPr>
            <w:r w:rsidRPr="00133BBF">
              <w:rPr>
                <w:rFonts w:ascii="Times New Roman" w:hAnsi="Times New Roman"/>
                <w:sz w:val="28"/>
                <w:szCs w:val="28"/>
                <w:lang w:val="kk-KZ"/>
              </w:rPr>
              <w:t>Ерікті</w:t>
            </w:r>
            <w:r w:rsidR="00A710DF" w:rsidRPr="00133BBF">
              <w:rPr>
                <w:rFonts w:ascii="Times New Roman" w:hAnsi="Times New Roman"/>
                <w:sz w:val="28"/>
                <w:szCs w:val="28"/>
                <w:lang w:val="kk-KZ"/>
              </w:rPr>
              <w:t xml:space="preserve"> </w:t>
            </w:r>
            <w:r w:rsidRPr="00133BBF">
              <w:rPr>
                <w:rFonts w:ascii="Times New Roman" w:hAnsi="Times New Roman"/>
                <w:sz w:val="28"/>
                <w:szCs w:val="28"/>
                <w:lang w:val="kk-KZ"/>
              </w:rPr>
              <w:t>өзін-өзі</w:t>
            </w:r>
            <w:r w:rsidR="00A710DF" w:rsidRPr="00133BBF">
              <w:rPr>
                <w:rFonts w:ascii="Times New Roman" w:hAnsi="Times New Roman"/>
                <w:sz w:val="28"/>
                <w:szCs w:val="28"/>
                <w:lang w:val="kk-KZ"/>
              </w:rPr>
              <w:t xml:space="preserve"> </w:t>
            </w:r>
            <w:r w:rsidRPr="00133BBF">
              <w:rPr>
                <w:rFonts w:ascii="Times New Roman" w:hAnsi="Times New Roman"/>
                <w:sz w:val="28"/>
                <w:szCs w:val="28"/>
                <w:lang w:val="kk-KZ"/>
              </w:rPr>
              <w:t>реттеуді</w:t>
            </w:r>
            <w:r w:rsidR="00A710DF" w:rsidRPr="00133BBF">
              <w:rPr>
                <w:rFonts w:ascii="Times New Roman" w:hAnsi="Times New Roman"/>
                <w:sz w:val="28"/>
                <w:szCs w:val="28"/>
                <w:lang w:val="kk-KZ"/>
              </w:rPr>
              <w:t xml:space="preserve"> </w:t>
            </w:r>
            <w:r w:rsidRPr="00133BBF">
              <w:rPr>
                <w:rFonts w:ascii="Times New Roman" w:hAnsi="Times New Roman"/>
                <w:sz w:val="28"/>
                <w:szCs w:val="28"/>
                <w:lang w:val="kk-KZ"/>
              </w:rPr>
              <w:t>дамыту</w:t>
            </w:r>
            <w:r w:rsidR="00A710DF" w:rsidRPr="00133BBF">
              <w:rPr>
                <w:rFonts w:ascii="Times New Roman" w:hAnsi="Times New Roman"/>
                <w:sz w:val="28"/>
                <w:szCs w:val="28"/>
                <w:lang w:val="kk-KZ"/>
              </w:rPr>
              <w:t xml:space="preserve"> </w:t>
            </w:r>
            <w:r w:rsidRPr="00133BBF">
              <w:rPr>
                <w:rFonts w:ascii="Times New Roman" w:hAnsi="Times New Roman"/>
                <w:sz w:val="28"/>
                <w:szCs w:val="28"/>
                <w:lang w:val="kk-KZ"/>
              </w:rPr>
              <w:t>мақсатында.</w:t>
            </w:r>
          </w:p>
          <w:p w:rsidR="004535D4" w:rsidRPr="00133BBF" w:rsidRDefault="004535D4" w:rsidP="004535D4">
            <w:pPr>
              <w:pStyle w:val="a6"/>
              <w:ind w:firstLine="284"/>
              <w:contextualSpacing/>
              <w:jc w:val="both"/>
              <w:rPr>
                <w:rFonts w:ascii="Times New Roman" w:hAnsi="Times New Roman"/>
                <w:sz w:val="28"/>
                <w:szCs w:val="28"/>
                <w:lang w:val="kk-KZ"/>
              </w:rPr>
            </w:pPr>
            <w:r w:rsidRPr="00133BBF">
              <w:rPr>
                <w:rFonts w:ascii="Times New Roman" w:hAnsi="Times New Roman"/>
                <w:sz w:val="28"/>
                <w:szCs w:val="28"/>
                <w:lang w:val="kk-KZ"/>
              </w:rPr>
              <w:t>Белгілі</w:t>
            </w:r>
            <w:r w:rsidR="00A710DF" w:rsidRPr="00133BBF">
              <w:rPr>
                <w:rFonts w:ascii="Times New Roman" w:hAnsi="Times New Roman"/>
                <w:sz w:val="28"/>
                <w:szCs w:val="28"/>
                <w:lang w:val="kk-KZ"/>
              </w:rPr>
              <w:t xml:space="preserve"> </w:t>
            </w:r>
            <w:r w:rsidRPr="00133BBF">
              <w:rPr>
                <w:rFonts w:ascii="Times New Roman" w:hAnsi="Times New Roman"/>
                <w:sz w:val="28"/>
                <w:szCs w:val="28"/>
                <w:lang w:val="kk-KZ"/>
              </w:rPr>
              <w:t>бір</w:t>
            </w:r>
            <w:r w:rsidR="00A710DF" w:rsidRPr="00133BBF">
              <w:rPr>
                <w:rFonts w:ascii="Times New Roman" w:hAnsi="Times New Roman"/>
                <w:sz w:val="28"/>
                <w:szCs w:val="28"/>
                <w:lang w:val="kk-KZ"/>
              </w:rPr>
              <w:t xml:space="preserve"> </w:t>
            </w:r>
            <w:r w:rsidRPr="00133BBF">
              <w:rPr>
                <w:rFonts w:ascii="Times New Roman" w:hAnsi="Times New Roman"/>
                <w:sz w:val="28"/>
                <w:szCs w:val="28"/>
                <w:lang w:val="kk-KZ"/>
              </w:rPr>
              <w:t>салаларда</w:t>
            </w:r>
            <w:r w:rsidR="00A710DF" w:rsidRPr="00133BBF">
              <w:rPr>
                <w:rFonts w:ascii="Times New Roman" w:hAnsi="Times New Roman"/>
                <w:sz w:val="28"/>
                <w:szCs w:val="28"/>
                <w:lang w:val="kk-KZ"/>
              </w:rPr>
              <w:t xml:space="preserve"> </w:t>
            </w:r>
            <w:r w:rsidRPr="00133BBF">
              <w:rPr>
                <w:rFonts w:ascii="Times New Roman" w:hAnsi="Times New Roman"/>
                <w:sz w:val="28"/>
                <w:szCs w:val="28"/>
                <w:lang w:val="kk-KZ"/>
              </w:rPr>
              <w:t>мемлекеттік</w:t>
            </w:r>
            <w:r w:rsidR="00A710DF" w:rsidRPr="00133BBF">
              <w:rPr>
                <w:rFonts w:ascii="Times New Roman" w:hAnsi="Times New Roman"/>
                <w:sz w:val="28"/>
                <w:szCs w:val="28"/>
                <w:lang w:val="kk-KZ"/>
              </w:rPr>
              <w:t xml:space="preserve"> </w:t>
            </w:r>
            <w:r w:rsidRPr="00133BBF">
              <w:rPr>
                <w:rFonts w:ascii="Times New Roman" w:hAnsi="Times New Roman"/>
                <w:sz w:val="28"/>
                <w:szCs w:val="28"/>
                <w:lang w:val="kk-KZ"/>
              </w:rPr>
              <w:t>органдардың</w:t>
            </w:r>
            <w:r w:rsidR="00A710DF" w:rsidRPr="00133BBF">
              <w:rPr>
                <w:rFonts w:ascii="Times New Roman" w:hAnsi="Times New Roman"/>
                <w:sz w:val="28"/>
                <w:szCs w:val="28"/>
                <w:lang w:val="kk-KZ"/>
              </w:rPr>
              <w:t xml:space="preserve"> </w:t>
            </w:r>
            <w:r w:rsidRPr="00133BBF">
              <w:rPr>
                <w:rFonts w:ascii="Times New Roman" w:hAnsi="Times New Roman"/>
                <w:sz w:val="28"/>
                <w:szCs w:val="28"/>
                <w:lang w:val="kk-KZ"/>
              </w:rPr>
              <w:t>нарыққа</w:t>
            </w:r>
            <w:r w:rsidR="00A710DF" w:rsidRPr="00133BBF">
              <w:rPr>
                <w:rFonts w:ascii="Times New Roman" w:hAnsi="Times New Roman"/>
                <w:sz w:val="28"/>
                <w:szCs w:val="28"/>
                <w:lang w:val="kk-KZ"/>
              </w:rPr>
              <w:t xml:space="preserve"> </w:t>
            </w:r>
            <w:r w:rsidRPr="00133BBF">
              <w:rPr>
                <w:rFonts w:ascii="Times New Roman" w:hAnsi="Times New Roman"/>
                <w:sz w:val="28"/>
                <w:szCs w:val="28"/>
                <w:lang w:val="kk-KZ"/>
              </w:rPr>
              <w:t>қатысушыларды</w:t>
            </w:r>
            <w:r w:rsidR="00A710DF" w:rsidRPr="00133BBF">
              <w:rPr>
                <w:rFonts w:ascii="Times New Roman" w:hAnsi="Times New Roman"/>
                <w:sz w:val="28"/>
                <w:szCs w:val="28"/>
                <w:lang w:val="kk-KZ"/>
              </w:rPr>
              <w:t xml:space="preserve"> </w:t>
            </w:r>
            <w:r w:rsidRPr="00133BBF">
              <w:rPr>
                <w:rFonts w:ascii="Times New Roman" w:hAnsi="Times New Roman"/>
                <w:sz w:val="28"/>
                <w:szCs w:val="28"/>
                <w:lang w:val="kk-KZ"/>
              </w:rPr>
              <w:t>ресми</w:t>
            </w:r>
            <w:r w:rsidR="00A710DF" w:rsidRPr="00133BBF">
              <w:rPr>
                <w:rFonts w:ascii="Times New Roman" w:hAnsi="Times New Roman"/>
                <w:sz w:val="28"/>
                <w:szCs w:val="28"/>
                <w:lang w:val="kk-KZ"/>
              </w:rPr>
              <w:t xml:space="preserve"> </w:t>
            </w:r>
            <w:r w:rsidRPr="00133BBF">
              <w:rPr>
                <w:rFonts w:ascii="Times New Roman" w:hAnsi="Times New Roman"/>
                <w:sz w:val="28"/>
                <w:szCs w:val="28"/>
                <w:lang w:val="kk-KZ"/>
              </w:rPr>
              <w:t>түрде</w:t>
            </w:r>
            <w:r w:rsidR="00A710DF" w:rsidRPr="00133BBF">
              <w:rPr>
                <w:rFonts w:ascii="Times New Roman" w:hAnsi="Times New Roman"/>
                <w:sz w:val="28"/>
                <w:szCs w:val="28"/>
                <w:lang w:val="kk-KZ"/>
              </w:rPr>
              <w:t xml:space="preserve"> </w:t>
            </w:r>
            <w:r w:rsidRPr="00133BBF">
              <w:rPr>
                <w:rFonts w:ascii="Times New Roman" w:hAnsi="Times New Roman"/>
                <w:sz w:val="28"/>
                <w:szCs w:val="28"/>
                <w:lang w:val="kk-KZ"/>
              </w:rPr>
              <w:t>жіберу</w:t>
            </w:r>
            <w:r w:rsidR="00A710DF" w:rsidRPr="00133BBF">
              <w:rPr>
                <w:rFonts w:ascii="Times New Roman" w:hAnsi="Times New Roman"/>
                <w:sz w:val="28"/>
                <w:szCs w:val="28"/>
                <w:lang w:val="kk-KZ"/>
              </w:rPr>
              <w:t xml:space="preserve"> </w:t>
            </w:r>
            <w:r w:rsidRPr="00133BBF">
              <w:rPr>
                <w:rFonts w:ascii="Times New Roman" w:hAnsi="Times New Roman"/>
                <w:sz w:val="28"/>
                <w:szCs w:val="28"/>
                <w:lang w:val="kk-KZ"/>
              </w:rPr>
              <w:t>тәжірибесі</w:t>
            </w:r>
            <w:r w:rsidR="00A710DF" w:rsidRPr="00133BBF">
              <w:rPr>
                <w:rFonts w:ascii="Times New Roman" w:hAnsi="Times New Roman"/>
                <w:sz w:val="28"/>
                <w:szCs w:val="28"/>
                <w:lang w:val="kk-KZ"/>
              </w:rPr>
              <w:t xml:space="preserve"> </w:t>
            </w:r>
            <w:r w:rsidRPr="00133BBF">
              <w:rPr>
                <w:rFonts w:ascii="Times New Roman" w:hAnsi="Times New Roman"/>
                <w:sz w:val="28"/>
                <w:szCs w:val="28"/>
                <w:lang w:val="kk-KZ"/>
              </w:rPr>
              <w:t>бар,</w:t>
            </w:r>
            <w:r w:rsidR="00A710DF" w:rsidRPr="00133BBF">
              <w:rPr>
                <w:rFonts w:ascii="Times New Roman" w:hAnsi="Times New Roman"/>
                <w:sz w:val="28"/>
                <w:szCs w:val="28"/>
                <w:lang w:val="kk-KZ"/>
              </w:rPr>
              <w:t xml:space="preserve"> </w:t>
            </w:r>
            <w:r w:rsidRPr="00133BBF">
              <w:rPr>
                <w:rFonts w:ascii="Times New Roman" w:hAnsi="Times New Roman"/>
                <w:sz w:val="28"/>
                <w:szCs w:val="28"/>
                <w:lang w:val="kk-KZ"/>
              </w:rPr>
              <w:t>бұл</w:t>
            </w:r>
            <w:r w:rsidR="00A710DF" w:rsidRPr="00133BBF">
              <w:rPr>
                <w:rFonts w:ascii="Times New Roman" w:hAnsi="Times New Roman"/>
                <w:sz w:val="28"/>
                <w:szCs w:val="28"/>
                <w:lang w:val="kk-KZ"/>
              </w:rPr>
              <w:t xml:space="preserve"> </w:t>
            </w:r>
            <w:r w:rsidRPr="00133BBF">
              <w:rPr>
                <w:rFonts w:ascii="Times New Roman" w:hAnsi="Times New Roman"/>
                <w:sz w:val="28"/>
                <w:szCs w:val="28"/>
                <w:lang w:val="kk-KZ"/>
              </w:rPr>
              <w:t>проблема</w:t>
            </w:r>
            <w:r w:rsidR="00A710DF" w:rsidRPr="00133BBF">
              <w:rPr>
                <w:rFonts w:ascii="Times New Roman" w:hAnsi="Times New Roman"/>
                <w:sz w:val="28"/>
                <w:szCs w:val="28"/>
                <w:lang w:val="kk-KZ"/>
              </w:rPr>
              <w:t xml:space="preserve"> </w:t>
            </w:r>
            <w:r w:rsidRPr="00133BBF">
              <w:rPr>
                <w:rFonts w:ascii="Times New Roman" w:hAnsi="Times New Roman"/>
                <w:sz w:val="28"/>
                <w:szCs w:val="28"/>
                <w:lang w:val="kk-KZ"/>
              </w:rPr>
              <w:t>реттеуші</w:t>
            </w:r>
            <w:r w:rsidR="00A710DF" w:rsidRPr="00133BBF">
              <w:rPr>
                <w:rFonts w:ascii="Times New Roman" w:hAnsi="Times New Roman"/>
                <w:sz w:val="28"/>
                <w:szCs w:val="28"/>
                <w:lang w:val="kk-KZ"/>
              </w:rPr>
              <w:t xml:space="preserve"> </w:t>
            </w:r>
            <w:r w:rsidRPr="00133BBF">
              <w:rPr>
                <w:rFonts w:ascii="Times New Roman" w:hAnsi="Times New Roman"/>
                <w:sz w:val="28"/>
                <w:szCs w:val="28"/>
                <w:lang w:val="kk-KZ"/>
              </w:rPr>
              <w:t>органның</w:t>
            </w:r>
            <w:r w:rsidR="00A710DF" w:rsidRPr="00133BBF">
              <w:rPr>
                <w:rFonts w:ascii="Times New Roman" w:hAnsi="Times New Roman"/>
                <w:sz w:val="28"/>
                <w:szCs w:val="28"/>
                <w:lang w:val="kk-KZ"/>
              </w:rPr>
              <w:t xml:space="preserve"> </w:t>
            </w:r>
            <w:r w:rsidRPr="00133BBF">
              <w:rPr>
                <w:rFonts w:ascii="Times New Roman" w:hAnsi="Times New Roman"/>
                <w:sz w:val="28"/>
                <w:szCs w:val="28"/>
                <w:lang w:val="kk-KZ"/>
              </w:rPr>
              <w:t>аумақтық</w:t>
            </w:r>
            <w:r w:rsidR="00A710DF" w:rsidRPr="00133BBF">
              <w:rPr>
                <w:rFonts w:ascii="Times New Roman" w:hAnsi="Times New Roman"/>
                <w:sz w:val="28"/>
                <w:szCs w:val="28"/>
                <w:lang w:val="kk-KZ"/>
              </w:rPr>
              <w:t xml:space="preserve"> </w:t>
            </w:r>
            <w:r w:rsidRPr="00133BBF">
              <w:rPr>
                <w:rFonts w:ascii="Times New Roman" w:hAnsi="Times New Roman"/>
                <w:sz w:val="28"/>
                <w:szCs w:val="28"/>
                <w:lang w:val="kk-KZ"/>
              </w:rPr>
              <w:t>бөлімшелерінің,</w:t>
            </w:r>
            <w:r w:rsidR="00A710DF" w:rsidRPr="00133BBF">
              <w:rPr>
                <w:rFonts w:ascii="Times New Roman" w:hAnsi="Times New Roman"/>
                <w:sz w:val="28"/>
                <w:szCs w:val="28"/>
                <w:lang w:val="kk-KZ"/>
              </w:rPr>
              <w:t xml:space="preserve"> </w:t>
            </w:r>
            <w:r w:rsidRPr="00133BBF">
              <w:rPr>
                <w:rFonts w:ascii="Times New Roman" w:hAnsi="Times New Roman"/>
                <w:sz w:val="28"/>
                <w:szCs w:val="28"/>
                <w:lang w:val="kk-KZ"/>
              </w:rPr>
              <w:t>біліктілік</w:t>
            </w:r>
            <w:r w:rsidR="00A710DF" w:rsidRPr="00133BBF">
              <w:rPr>
                <w:rFonts w:ascii="Times New Roman" w:hAnsi="Times New Roman"/>
                <w:sz w:val="28"/>
                <w:szCs w:val="28"/>
                <w:lang w:val="kk-KZ"/>
              </w:rPr>
              <w:t xml:space="preserve"> </w:t>
            </w:r>
            <w:r w:rsidRPr="00133BBF">
              <w:rPr>
                <w:rFonts w:ascii="Times New Roman" w:hAnsi="Times New Roman"/>
                <w:sz w:val="28"/>
                <w:szCs w:val="28"/>
                <w:lang w:val="kk-KZ"/>
              </w:rPr>
              <w:t>және</w:t>
            </w:r>
            <w:r w:rsidR="00A710DF" w:rsidRPr="00133BBF">
              <w:rPr>
                <w:rFonts w:ascii="Times New Roman" w:hAnsi="Times New Roman"/>
                <w:sz w:val="28"/>
                <w:szCs w:val="28"/>
                <w:lang w:val="kk-KZ"/>
              </w:rPr>
              <w:t xml:space="preserve"> </w:t>
            </w:r>
            <w:r w:rsidRPr="00133BBF">
              <w:rPr>
                <w:rFonts w:ascii="Times New Roman" w:hAnsi="Times New Roman"/>
                <w:sz w:val="28"/>
                <w:szCs w:val="28"/>
                <w:lang w:val="kk-KZ"/>
              </w:rPr>
              <w:lastRenderedPageBreak/>
              <w:t>рұқсат</w:t>
            </w:r>
            <w:r w:rsidR="00A710DF" w:rsidRPr="00133BBF">
              <w:rPr>
                <w:rFonts w:ascii="Times New Roman" w:hAnsi="Times New Roman"/>
                <w:sz w:val="28"/>
                <w:szCs w:val="28"/>
                <w:lang w:val="kk-KZ"/>
              </w:rPr>
              <w:t xml:space="preserve"> </w:t>
            </w:r>
            <w:r w:rsidRPr="00133BBF">
              <w:rPr>
                <w:rFonts w:ascii="Times New Roman" w:hAnsi="Times New Roman"/>
                <w:sz w:val="28"/>
                <w:szCs w:val="28"/>
                <w:lang w:val="kk-KZ"/>
              </w:rPr>
              <w:t>беру</w:t>
            </w:r>
            <w:r w:rsidR="00A710DF" w:rsidRPr="00133BBF">
              <w:rPr>
                <w:rFonts w:ascii="Times New Roman" w:hAnsi="Times New Roman"/>
                <w:sz w:val="28"/>
                <w:szCs w:val="28"/>
                <w:lang w:val="kk-KZ"/>
              </w:rPr>
              <w:t xml:space="preserve"> </w:t>
            </w:r>
            <w:r w:rsidRPr="00133BBF">
              <w:rPr>
                <w:rFonts w:ascii="Times New Roman" w:hAnsi="Times New Roman"/>
                <w:sz w:val="28"/>
                <w:szCs w:val="28"/>
                <w:lang w:val="kk-KZ"/>
              </w:rPr>
              <w:t>талаптарына</w:t>
            </w:r>
            <w:r w:rsidR="00A710DF" w:rsidRPr="00133BBF">
              <w:rPr>
                <w:rFonts w:ascii="Times New Roman" w:hAnsi="Times New Roman"/>
                <w:sz w:val="28"/>
                <w:szCs w:val="28"/>
                <w:lang w:val="kk-KZ"/>
              </w:rPr>
              <w:t xml:space="preserve"> </w:t>
            </w:r>
            <w:r w:rsidRPr="00133BBF">
              <w:rPr>
                <w:rFonts w:ascii="Times New Roman" w:hAnsi="Times New Roman"/>
                <w:sz w:val="28"/>
                <w:szCs w:val="28"/>
                <w:lang w:val="kk-KZ"/>
              </w:rPr>
              <w:t>сәйкестігін</w:t>
            </w:r>
            <w:r w:rsidR="00A710DF" w:rsidRPr="00133BBF">
              <w:rPr>
                <w:rFonts w:ascii="Times New Roman" w:hAnsi="Times New Roman"/>
                <w:sz w:val="28"/>
                <w:szCs w:val="28"/>
                <w:lang w:val="kk-KZ"/>
              </w:rPr>
              <w:t xml:space="preserve"> </w:t>
            </w:r>
            <w:r w:rsidRPr="00133BBF">
              <w:rPr>
                <w:rFonts w:ascii="Times New Roman" w:hAnsi="Times New Roman"/>
                <w:sz w:val="28"/>
                <w:szCs w:val="28"/>
                <w:lang w:val="kk-KZ"/>
              </w:rPr>
              <w:t>тексеруді</w:t>
            </w:r>
            <w:r w:rsidR="00A710DF" w:rsidRPr="00133BBF">
              <w:rPr>
                <w:rFonts w:ascii="Times New Roman" w:hAnsi="Times New Roman"/>
                <w:sz w:val="28"/>
                <w:szCs w:val="28"/>
                <w:lang w:val="kk-KZ"/>
              </w:rPr>
              <w:t xml:space="preserve"> </w:t>
            </w:r>
            <w:r w:rsidRPr="00133BBF">
              <w:rPr>
                <w:rFonts w:ascii="Times New Roman" w:hAnsi="Times New Roman"/>
                <w:sz w:val="28"/>
                <w:szCs w:val="28"/>
                <w:lang w:val="kk-KZ"/>
              </w:rPr>
              <w:t>жүзеге</w:t>
            </w:r>
            <w:r w:rsidR="00A710DF" w:rsidRPr="00133BBF">
              <w:rPr>
                <w:rFonts w:ascii="Times New Roman" w:hAnsi="Times New Roman"/>
                <w:sz w:val="28"/>
                <w:szCs w:val="28"/>
                <w:lang w:val="kk-KZ"/>
              </w:rPr>
              <w:t xml:space="preserve"> </w:t>
            </w:r>
            <w:r w:rsidRPr="00133BBF">
              <w:rPr>
                <w:rFonts w:ascii="Times New Roman" w:hAnsi="Times New Roman"/>
                <w:sz w:val="28"/>
                <w:szCs w:val="28"/>
                <w:lang w:val="kk-KZ"/>
              </w:rPr>
              <w:t>асыру</w:t>
            </w:r>
            <w:r w:rsidR="00A710DF" w:rsidRPr="00133BBF">
              <w:rPr>
                <w:rFonts w:ascii="Times New Roman" w:hAnsi="Times New Roman"/>
                <w:sz w:val="28"/>
                <w:szCs w:val="28"/>
                <w:lang w:val="kk-KZ"/>
              </w:rPr>
              <w:t xml:space="preserve"> </w:t>
            </w:r>
            <w:r w:rsidRPr="00133BBF">
              <w:rPr>
                <w:rFonts w:ascii="Times New Roman" w:hAnsi="Times New Roman"/>
                <w:sz w:val="28"/>
                <w:szCs w:val="28"/>
                <w:lang w:val="kk-KZ"/>
              </w:rPr>
              <w:t>үшін</w:t>
            </w:r>
            <w:r w:rsidR="00A710DF" w:rsidRPr="00133BBF">
              <w:rPr>
                <w:rFonts w:ascii="Times New Roman" w:hAnsi="Times New Roman"/>
                <w:sz w:val="28"/>
                <w:szCs w:val="28"/>
                <w:lang w:val="kk-KZ"/>
              </w:rPr>
              <w:t xml:space="preserve"> </w:t>
            </w:r>
            <w:r w:rsidRPr="00133BBF">
              <w:rPr>
                <w:rFonts w:ascii="Times New Roman" w:hAnsi="Times New Roman"/>
                <w:sz w:val="28"/>
                <w:szCs w:val="28"/>
                <w:lang w:val="kk-KZ"/>
              </w:rPr>
              <w:t>қажетті</w:t>
            </w:r>
            <w:r w:rsidR="00A710DF" w:rsidRPr="00133BBF">
              <w:rPr>
                <w:rFonts w:ascii="Times New Roman" w:hAnsi="Times New Roman"/>
                <w:sz w:val="28"/>
                <w:szCs w:val="28"/>
                <w:lang w:val="kk-KZ"/>
              </w:rPr>
              <w:t xml:space="preserve"> </w:t>
            </w:r>
            <w:r w:rsidRPr="00133BBF">
              <w:rPr>
                <w:rFonts w:ascii="Times New Roman" w:hAnsi="Times New Roman"/>
                <w:sz w:val="28"/>
                <w:szCs w:val="28"/>
                <w:lang w:val="kk-KZ"/>
              </w:rPr>
              <w:t>штат</w:t>
            </w:r>
            <w:r w:rsidR="00A710DF" w:rsidRPr="00133BBF">
              <w:rPr>
                <w:rFonts w:ascii="Times New Roman" w:hAnsi="Times New Roman"/>
                <w:sz w:val="28"/>
                <w:szCs w:val="28"/>
                <w:lang w:val="kk-KZ"/>
              </w:rPr>
              <w:t xml:space="preserve"> </w:t>
            </w:r>
            <w:r w:rsidRPr="00133BBF">
              <w:rPr>
                <w:rFonts w:ascii="Times New Roman" w:hAnsi="Times New Roman"/>
                <w:sz w:val="28"/>
                <w:szCs w:val="28"/>
                <w:lang w:val="kk-KZ"/>
              </w:rPr>
              <w:t>санының</w:t>
            </w:r>
            <w:r w:rsidR="00A710DF" w:rsidRPr="00133BBF">
              <w:rPr>
                <w:rFonts w:ascii="Times New Roman" w:hAnsi="Times New Roman"/>
                <w:sz w:val="28"/>
                <w:szCs w:val="28"/>
                <w:lang w:val="kk-KZ"/>
              </w:rPr>
              <w:t xml:space="preserve"> </w:t>
            </w:r>
            <w:r w:rsidRPr="00133BBF">
              <w:rPr>
                <w:rFonts w:ascii="Times New Roman" w:hAnsi="Times New Roman"/>
                <w:sz w:val="28"/>
                <w:szCs w:val="28"/>
                <w:lang w:val="kk-KZ"/>
              </w:rPr>
              <w:t>болмауына</w:t>
            </w:r>
            <w:r w:rsidR="00A710DF" w:rsidRPr="00133BBF">
              <w:rPr>
                <w:rFonts w:ascii="Times New Roman" w:hAnsi="Times New Roman"/>
                <w:sz w:val="28"/>
                <w:szCs w:val="28"/>
                <w:lang w:val="kk-KZ"/>
              </w:rPr>
              <w:t xml:space="preserve"> </w:t>
            </w:r>
            <w:r w:rsidRPr="00133BBF">
              <w:rPr>
                <w:rFonts w:ascii="Times New Roman" w:hAnsi="Times New Roman"/>
                <w:sz w:val="28"/>
                <w:szCs w:val="28"/>
                <w:lang w:val="kk-KZ"/>
              </w:rPr>
              <w:t>байланысты.</w:t>
            </w:r>
          </w:p>
          <w:p w:rsidR="004535D4" w:rsidRPr="00133BBF" w:rsidRDefault="004535D4" w:rsidP="004535D4">
            <w:pPr>
              <w:pStyle w:val="a6"/>
              <w:ind w:firstLine="284"/>
              <w:contextualSpacing/>
              <w:jc w:val="both"/>
              <w:rPr>
                <w:rFonts w:ascii="Times New Roman" w:hAnsi="Times New Roman"/>
                <w:sz w:val="28"/>
                <w:szCs w:val="28"/>
                <w:lang w:val="kk-KZ"/>
              </w:rPr>
            </w:pPr>
            <w:r w:rsidRPr="00133BBF">
              <w:rPr>
                <w:rFonts w:ascii="Times New Roman" w:hAnsi="Times New Roman"/>
                <w:sz w:val="28"/>
                <w:szCs w:val="28"/>
                <w:lang w:val="kk-KZ"/>
              </w:rPr>
              <w:t>Рұқсат</w:t>
            </w:r>
            <w:r w:rsidR="00A710DF" w:rsidRPr="00133BBF">
              <w:rPr>
                <w:rFonts w:ascii="Times New Roman" w:hAnsi="Times New Roman"/>
                <w:sz w:val="28"/>
                <w:szCs w:val="28"/>
                <w:lang w:val="kk-KZ"/>
              </w:rPr>
              <w:t xml:space="preserve"> </w:t>
            </w:r>
            <w:r w:rsidRPr="00133BBF">
              <w:rPr>
                <w:rFonts w:ascii="Times New Roman" w:hAnsi="Times New Roman"/>
                <w:sz w:val="28"/>
                <w:szCs w:val="28"/>
                <w:lang w:val="kk-KZ"/>
              </w:rPr>
              <w:t>беру</w:t>
            </w:r>
            <w:r w:rsidR="00A710DF" w:rsidRPr="00133BBF">
              <w:rPr>
                <w:rFonts w:ascii="Times New Roman" w:hAnsi="Times New Roman"/>
                <w:sz w:val="28"/>
                <w:szCs w:val="28"/>
                <w:lang w:val="kk-KZ"/>
              </w:rPr>
              <w:t xml:space="preserve"> </w:t>
            </w:r>
            <w:r w:rsidRPr="00133BBF">
              <w:rPr>
                <w:rFonts w:ascii="Times New Roman" w:hAnsi="Times New Roman"/>
                <w:sz w:val="28"/>
                <w:szCs w:val="28"/>
                <w:lang w:val="kk-KZ"/>
              </w:rPr>
              <w:t>құжаты</w:t>
            </w:r>
            <w:r w:rsidR="00A710DF" w:rsidRPr="00133BBF">
              <w:rPr>
                <w:rFonts w:ascii="Times New Roman" w:hAnsi="Times New Roman"/>
                <w:sz w:val="28"/>
                <w:szCs w:val="28"/>
                <w:lang w:val="kk-KZ"/>
              </w:rPr>
              <w:t xml:space="preserve"> </w:t>
            </w:r>
            <w:r w:rsidRPr="00133BBF">
              <w:rPr>
                <w:rFonts w:ascii="Times New Roman" w:hAnsi="Times New Roman"/>
                <w:sz w:val="28"/>
                <w:szCs w:val="28"/>
                <w:lang w:val="kk-KZ"/>
              </w:rPr>
              <w:t>берілгенге</w:t>
            </w:r>
            <w:r w:rsidR="00A710DF" w:rsidRPr="00133BBF">
              <w:rPr>
                <w:rFonts w:ascii="Times New Roman" w:hAnsi="Times New Roman"/>
                <w:sz w:val="28"/>
                <w:szCs w:val="28"/>
                <w:lang w:val="kk-KZ"/>
              </w:rPr>
              <w:t xml:space="preserve"> </w:t>
            </w:r>
            <w:r w:rsidRPr="00133BBF">
              <w:rPr>
                <w:rFonts w:ascii="Times New Roman" w:hAnsi="Times New Roman"/>
                <w:sz w:val="28"/>
                <w:szCs w:val="28"/>
                <w:lang w:val="kk-KZ"/>
              </w:rPr>
              <w:t>дейін</w:t>
            </w:r>
            <w:r w:rsidR="00A710DF" w:rsidRPr="00133BBF">
              <w:rPr>
                <w:rFonts w:ascii="Times New Roman" w:hAnsi="Times New Roman"/>
                <w:sz w:val="28"/>
                <w:szCs w:val="28"/>
                <w:lang w:val="kk-KZ"/>
              </w:rPr>
              <w:t xml:space="preserve"> </w:t>
            </w:r>
            <w:r w:rsidRPr="00133BBF">
              <w:rPr>
                <w:rFonts w:ascii="Times New Roman" w:hAnsi="Times New Roman"/>
                <w:sz w:val="28"/>
                <w:szCs w:val="28"/>
                <w:lang w:val="kk-KZ"/>
              </w:rPr>
              <w:t>кәсіби</w:t>
            </w:r>
            <w:r w:rsidR="00A710DF" w:rsidRPr="00133BBF">
              <w:rPr>
                <w:rFonts w:ascii="Times New Roman" w:hAnsi="Times New Roman"/>
                <w:sz w:val="28"/>
                <w:szCs w:val="28"/>
                <w:lang w:val="kk-KZ"/>
              </w:rPr>
              <w:t xml:space="preserve"> </w:t>
            </w:r>
            <w:r w:rsidRPr="00133BBF">
              <w:rPr>
                <w:rFonts w:ascii="Times New Roman" w:hAnsi="Times New Roman"/>
                <w:sz w:val="28"/>
                <w:szCs w:val="28"/>
                <w:lang w:val="kk-KZ"/>
              </w:rPr>
              <w:t>қоғамдастықтың</w:t>
            </w:r>
            <w:r w:rsidR="00A710DF" w:rsidRPr="00133BBF">
              <w:rPr>
                <w:rFonts w:ascii="Times New Roman" w:hAnsi="Times New Roman"/>
                <w:sz w:val="28"/>
                <w:szCs w:val="28"/>
                <w:lang w:val="kk-KZ"/>
              </w:rPr>
              <w:t xml:space="preserve"> </w:t>
            </w:r>
            <w:r w:rsidRPr="00133BBF">
              <w:rPr>
                <w:rFonts w:ascii="Times New Roman" w:hAnsi="Times New Roman"/>
                <w:sz w:val="28"/>
                <w:szCs w:val="28"/>
                <w:lang w:val="kk-KZ"/>
              </w:rPr>
              <w:t>заңнамалық</w:t>
            </w:r>
            <w:r w:rsidR="00A710DF" w:rsidRPr="00133BBF">
              <w:rPr>
                <w:rFonts w:ascii="Times New Roman" w:hAnsi="Times New Roman"/>
                <w:sz w:val="28"/>
                <w:szCs w:val="28"/>
                <w:lang w:val="kk-KZ"/>
              </w:rPr>
              <w:t xml:space="preserve"> </w:t>
            </w:r>
            <w:r w:rsidRPr="00133BBF">
              <w:rPr>
                <w:rFonts w:ascii="Times New Roman" w:hAnsi="Times New Roman"/>
                <w:sz w:val="28"/>
                <w:szCs w:val="28"/>
                <w:lang w:val="kk-KZ"/>
              </w:rPr>
              <w:t>талаптарға</w:t>
            </w:r>
            <w:r w:rsidR="00A710DF" w:rsidRPr="00133BBF">
              <w:rPr>
                <w:rFonts w:ascii="Times New Roman" w:hAnsi="Times New Roman"/>
                <w:sz w:val="28"/>
                <w:szCs w:val="28"/>
                <w:lang w:val="kk-KZ"/>
              </w:rPr>
              <w:t xml:space="preserve"> </w:t>
            </w:r>
            <w:r w:rsidRPr="00133BBF">
              <w:rPr>
                <w:rFonts w:ascii="Times New Roman" w:hAnsi="Times New Roman"/>
                <w:sz w:val="28"/>
                <w:szCs w:val="28"/>
                <w:lang w:val="kk-KZ"/>
              </w:rPr>
              <w:t>сәйкестігі</w:t>
            </w:r>
            <w:r w:rsidR="00A710DF" w:rsidRPr="00133BBF">
              <w:rPr>
                <w:rFonts w:ascii="Times New Roman" w:hAnsi="Times New Roman"/>
                <w:sz w:val="28"/>
                <w:szCs w:val="28"/>
                <w:lang w:val="kk-KZ"/>
              </w:rPr>
              <w:t xml:space="preserve"> </w:t>
            </w:r>
            <w:r w:rsidRPr="00133BBF">
              <w:rPr>
                <w:rFonts w:ascii="Times New Roman" w:hAnsi="Times New Roman"/>
                <w:sz w:val="28"/>
                <w:szCs w:val="28"/>
                <w:lang w:val="kk-KZ"/>
              </w:rPr>
              <w:t>тұрғысынан</w:t>
            </w:r>
            <w:r w:rsidR="00A710DF" w:rsidRPr="00133BBF">
              <w:rPr>
                <w:rFonts w:ascii="Times New Roman" w:hAnsi="Times New Roman"/>
                <w:sz w:val="28"/>
                <w:szCs w:val="28"/>
                <w:lang w:val="kk-KZ"/>
              </w:rPr>
              <w:t xml:space="preserve"> </w:t>
            </w:r>
            <w:r w:rsidRPr="00133BBF">
              <w:rPr>
                <w:rFonts w:ascii="Times New Roman" w:hAnsi="Times New Roman"/>
                <w:sz w:val="28"/>
                <w:szCs w:val="28"/>
                <w:lang w:val="kk-KZ"/>
              </w:rPr>
              <w:t>алдын</w:t>
            </w:r>
            <w:r w:rsidR="00A710DF" w:rsidRPr="00133BBF">
              <w:rPr>
                <w:rFonts w:ascii="Times New Roman" w:hAnsi="Times New Roman"/>
                <w:sz w:val="28"/>
                <w:szCs w:val="28"/>
                <w:lang w:val="kk-KZ"/>
              </w:rPr>
              <w:t xml:space="preserve"> </w:t>
            </w:r>
            <w:r w:rsidRPr="00133BBF">
              <w:rPr>
                <w:rFonts w:ascii="Times New Roman" w:hAnsi="Times New Roman"/>
                <w:sz w:val="28"/>
                <w:szCs w:val="28"/>
                <w:lang w:val="kk-KZ"/>
              </w:rPr>
              <w:t>ала</w:t>
            </w:r>
            <w:r w:rsidR="00A710DF" w:rsidRPr="00133BBF">
              <w:rPr>
                <w:rFonts w:ascii="Times New Roman" w:hAnsi="Times New Roman"/>
                <w:sz w:val="28"/>
                <w:szCs w:val="28"/>
                <w:lang w:val="kk-KZ"/>
              </w:rPr>
              <w:t xml:space="preserve"> </w:t>
            </w:r>
            <w:r w:rsidRPr="00133BBF">
              <w:rPr>
                <w:rFonts w:ascii="Times New Roman" w:hAnsi="Times New Roman"/>
                <w:sz w:val="28"/>
                <w:szCs w:val="28"/>
                <w:lang w:val="kk-KZ"/>
              </w:rPr>
              <w:t>тексеру</w:t>
            </w:r>
            <w:r w:rsidR="00A710DF" w:rsidRPr="00133BBF">
              <w:rPr>
                <w:rFonts w:ascii="Times New Roman" w:hAnsi="Times New Roman"/>
                <w:sz w:val="28"/>
                <w:szCs w:val="28"/>
                <w:lang w:val="kk-KZ"/>
              </w:rPr>
              <w:t xml:space="preserve"> </w:t>
            </w:r>
            <w:r w:rsidRPr="00133BBF">
              <w:rPr>
                <w:rFonts w:ascii="Times New Roman" w:hAnsi="Times New Roman"/>
                <w:sz w:val="28"/>
                <w:szCs w:val="28"/>
                <w:lang w:val="kk-KZ"/>
              </w:rPr>
              <w:t>жүргізілуге</w:t>
            </w:r>
            <w:r w:rsidR="00A710DF" w:rsidRPr="00133BBF">
              <w:rPr>
                <w:rFonts w:ascii="Times New Roman" w:hAnsi="Times New Roman"/>
                <w:sz w:val="28"/>
                <w:szCs w:val="28"/>
                <w:lang w:val="kk-KZ"/>
              </w:rPr>
              <w:t xml:space="preserve"> </w:t>
            </w:r>
            <w:r w:rsidRPr="00133BBF">
              <w:rPr>
                <w:rFonts w:ascii="Times New Roman" w:hAnsi="Times New Roman"/>
                <w:sz w:val="28"/>
                <w:szCs w:val="28"/>
                <w:lang w:val="kk-KZ"/>
              </w:rPr>
              <w:t>тиіс.</w:t>
            </w:r>
          </w:p>
          <w:p w:rsidR="004535D4" w:rsidRPr="00133BBF" w:rsidRDefault="004535D4" w:rsidP="004535D4">
            <w:pPr>
              <w:pStyle w:val="a6"/>
              <w:ind w:firstLine="284"/>
              <w:contextualSpacing/>
              <w:jc w:val="both"/>
              <w:rPr>
                <w:rFonts w:ascii="Times New Roman" w:hAnsi="Times New Roman"/>
                <w:sz w:val="28"/>
                <w:szCs w:val="28"/>
                <w:lang w:val="kk-KZ"/>
              </w:rPr>
            </w:pPr>
            <w:r w:rsidRPr="00133BBF">
              <w:rPr>
                <w:rFonts w:ascii="Times New Roman" w:hAnsi="Times New Roman"/>
                <w:sz w:val="28"/>
                <w:szCs w:val="28"/>
                <w:lang w:val="kk-KZ"/>
              </w:rPr>
              <w:t>Мұндай</w:t>
            </w:r>
            <w:r w:rsidR="00A710DF" w:rsidRPr="00133BBF">
              <w:rPr>
                <w:rFonts w:ascii="Times New Roman" w:hAnsi="Times New Roman"/>
                <w:sz w:val="28"/>
                <w:szCs w:val="28"/>
                <w:lang w:val="kk-KZ"/>
              </w:rPr>
              <w:t xml:space="preserve"> </w:t>
            </w:r>
            <w:r w:rsidRPr="00133BBF">
              <w:rPr>
                <w:rFonts w:ascii="Times New Roman" w:hAnsi="Times New Roman"/>
                <w:sz w:val="28"/>
                <w:szCs w:val="28"/>
                <w:lang w:val="kk-KZ"/>
              </w:rPr>
              <w:t>тәсіл</w:t>
            </w:r>
            <w:r w:rsidR="00A710DF" w:rsidRPr="00133BBF">
              <w:rPr>
                <w:rFonts w:ascii="Times New Roman" w:hAnsi="Times New Roman"/>
                <w:sz w:val="28"/>
                <w:szCs w:val="28"/>
                <w:lang w:val="kk-KZ"/>
              </w:rPr>
              <w:t xml:space="preserve"> </w:t>
            </w:r>
            <w:r w:rsidRPr="00133BBF">
              <w:rPr>
                <w:rFonts w:ascii="Times New Roman" w:hAnsi="Times New Roman"/>
                <w:sz w:val="28"/>
                <w:szCs w:val="28"/>
                <w:lang w:val="kk-KZ"/>
              </w:rPr>
              <w:t>қазірдің</w:t>
            </w:r>
            <w:r w:rsidR="00A710DF" w:rsidRPr="00133BBF">
              <w:rPr>
                <w:rFonts w:ascii="Times New Roman" w:hAnsi="Times New Roman"/>
                <w:sz w:val="28"/>
                <w:szCs w:val="28"/>
                <w:lang w:val="kk-KZ"/>
              </w:rPr>
              <w:t xml:space="preserve"> </w:t>
            </w:r>
            <w:r w:rsidRPr="00133BBF">
              <w:rPr>
                <w:rFonts w:ascii="Times New Roman" w:hAnsi="Times New Roman"/>
                <w:sz w:val="28"/>
                <w:szCs w:val="28"/>
                <w:lang w:val="kk-KZ"/>
              </w:rPr>
              <w:t>өзінде</w:t>
            </w:r>
            <w:r w:rsidR="00A710DF" w:rsidRPr="00133BBF">
              <w:rPr>
                <w:rFonts w:ascii="Times New Roman" w:hAnsi="Times New Roman"/>
                <w:sz w:val="28"/>
                <w:szCs w:val="28"/>
                <w:lang w:val="kk-KZ"/>
              </w:rPr>
              <w:t xml:space="preserve"> </w:t>
            </w:r>
            <w:r w:rsidRPr="00133BBF">
              <w:rPr>
                <w:rFonts w:ascii="Times New Roman" w:hAnsi="Times New Roman"/>
                <w:sz w:val="28"/>
                <w:szCs w:val="28"/>
                <w:lang w:val="kk-KZ"/>
              </w:rPr>
              <w:t>жекелеген</w:t>
            </w:r>
            <w:r w:rsidR="00A710DF" w:rsidRPr="00133BBF">
              <w:rPr>
                <w:rFonts w:ascii="Times New Roman" w:hAnsi="Times New Roman"/>
                <w:sz w:val="28"/>
                <w:szCs w:val="28"/>
                <w:lang w:val="kk-KZ"/>
              </w:rPr>
              <w:t xml:space="preserve"> </w:t>
            </w:r>
            <w:r w:rsidRPr="00133BBF">
              <w:rPr>
                <w:rFonts w:ascii="Times New Roman" w:hAnsi="Times New Roman"/>
                <w:sz w:val="28"/>
                <w:szCs w:val="28"/>
                <w:lang w:val="kk-KZ"/>
              </w:rPr>
              <w:t>салаларда</w:t>
            </w:r>
            <w:r w:rsidR="00A710DF" w:rsidRPr="00133BBF">
              <w:rPr>
                <w:rFonts w:ascii="Times New Roman" w:hAnsi="Times New Roman"/>
                <w:sz w:val="28"/>
                <w:szCs w:val="28"/>
                <w:lang w:val="kk-KZ"/>
              </w:rPr>
              <w:t xml:space="preserve"> </w:t>
            </w:r>
            <w:r w:rsidRPr="00133BBF">
              <w:rPr>
                <w:rFonts w:ascii="Times New Roman" w:hAnsi="Times New Roman"/>
                <w:sz w:val="28"/>
                <w:szCs w:val="28"/>
                <w:lang w:val="kk-KZ"/>
              </w:rPr>
              <w:t>бар.</w:t>
            </w:r>
          </w:p>
          <w:p w:rsidR="004535D4" w:rsidRPr="00133BBF" w:rsidRDefault="00945194" w:rsidP="004535D4">
            <w:pPr>
              <w:pStyle w:val="a6"/>
              <w:ind w:firstLine="284"/>
              <w:contextualSpacing/>
              <w:jc w:val="both"/>
              <w:rPr>
                <w:rFonts w:ascii="Times New Roman" w:hAnsi="Times New Roman"/>
                <w:sz w:val="28"/>
                <w:szCs w:val="28"/>
                <w:lang w:val="kk-KZ"/>
              </w:rPr>
            </w:pPr>
            <w:r>
              <w:rPr>
                <w:rFonts w:ascii="Times New Roman" w:hAnsi="Times New Roman"/>
                <w:sz w:val="28"/>
                <w:szCs w:val="28"/>
                <w:lang w:val="kk-KZ"/>
              </w:rPr>
              <w:t>«</w:t>
            </w:r>
            <w:r w:rsidR="004535D4" w:rsidRPr="00133BBF">
              <w:rPr>
                <w:rFonts w:ascii="Times New Roman" w:hAnsi="Times New Roman"/>
                <w:sz w:val="28"/>
                <w:szCs w:val="28"/>
                <w:lang w:val="kk-KZ"/>
              </w:rPr>
              <w:t>Сақтандыру</w:t>
            </w:r>
            <w:r w:rsidR="00A710DF" w:rsidRPr="00133BBF">
              <w:rPr>
                <w:rFonts w:ascii="Times New Roman" w:hAnsi="Times New Roman"/>
                <w:sz w:val="28"/>
                <w:szCs w:val="28"/>
                <w:lang w:val="kk-KZ"/>
              </w:rPr>
              <w:t xml:space="preserve"> </w:t>
            </w:r>
            <w:r w:rsidR="004535D4" w:rsidRPr="00133BBF">
              <w:rPr>
                <w:rFonts w:ascii="Times New Roman" w:hAnsi="Times New Roman"/>
                <w:sz w:val="28"/>
                <w:szCs w:val="28"/>
                <w:lang w:val="kk-KZ"/>
              </w:rPr>
              <w:t>қызметі</w:t>
            </w:r>
            <w:r w:rsidR="00A710DF" w:rsidRPr="00133BBF">
              <w:rPr>
                <w:rFonts w:ascii="Times New Roman" w:hAnsi="Times New Roman"/>
                <w:sz w:val="28"/>
                <w:szCs w:val="28"/>
                <w:lang w:val="kk-KZ"/>
              </w:rPr>
              <w:t xml:space="preserve"> </w:t>
            </w:r>
            <w:r w:rsidR="004535D4" w:rsidRPr="00133BBF">
              <w:rPr>
                <w:rFonts w:ascii="Times New Roman" w:hAnsi="Times New Roman"/>
                <w:sz w:val="28"/>
                <w:szCs w:val="28"/>
                <w:lang w:val="kk-KZ"/>
              </w:rPr>
              <w:t>туралы</w:t>
            </w:r>
            <w:r>
              <w:rPr>
                <w:rFonts w:ascii="Times New Roman" w:hAnsi="Times New Roman"/>
                <w:sz w:val="28"/>
                <w:szCs w:val="28"/>
                <w:lang w:val="kk-KZ"/>
              </w:rPr>
              <w:t>»</w:t>
            </w:r>
            <w:r w:rsidR="00A710DF" w:rsidRPr="00133BBF">
              <w:rPr>
                <w:rFonts w:ascii="Times New Roman" w:hAnsi="Times New Roman"/>
                <w:sz w:val="28"/>
                <w:szCs w:val="28"/>
                <w:lang w:val="kk-KZ"/>
              </w:rPr>
              <w:t xml:space="preserve"> </w:t>
            </w:r>
            <w:r w:rsidR="004535D4" w:rsidRPr="00133BBF">
              <w:rPr>
                <w:rFonts w:ascii="Times New Roman" w:hAnsi="Times New Roman"/>
                <w:sz w:val="28"/>
                <w:szCs w:val="28"/>
                <w:lang w:val="kk-KZ"/>
              </w:rPr>
              <w:t>Заңға</w:t>
            </w:r>
            <w:r w:rsidR="00A710DF" w:rsidRPr="00133BBF">
              <w:rPr>
                <w:rFonts w:ascii="Times New Roman" w:hAnsi="Times New Roman"/>
                <w:sz w:val="28"/>
                <w:szCs w:val="28"/>
                <w:lang w:val="kk-KZ"/>
              </w:rPr>
              <w:t xml:space="preserve"> </w:t>
            </w:r>
            <w:r w:rsidR="004535D4" w:rsidRPr="00133BBF">
              <w:rPr>
                <w:rFonts w:ascii="Times New Roman" w:hAnsi="Times New Roman"/>
                <w:sz w:val="28"/>
                <w:szCs w:val="28"/>
                <w:lang w:val="kk-KZ"/>
              </w:rPr>
              <w:t>сәйкес</w:t>
            </w:r>
            <w:r w:rsidR="00A710DF" w:rsidRPr="00133BBF">
              <w:rPr>
                <w:rFonts w:ascii="Times New Roman" w:hAnsi="Times New Roman"/>
                <w:sz w:val="28"/>
                <w:szCs w:val="28"/>
                <w:lang w:val="kk-KZ"/>
              </w:rPr>
              <w:t xml:space="preserve"> </w:t>
            </w:r>
            <w:r w:rsidR="004535D4" w:rsidRPr="00133BBF">
              <w:rPr>
                <w:rFonts w:ascii="Times New Roman" w:hAnsi="Times New Roman"/>
                <w:sz w:val="28"/>
                <w:szCs w:val="28"/>
                <w:lang w:val="kk-KZ"/>
              </w:rPr>
              <w:t>сақтандыру</w:t>
            </w:r>
            <w:r w:rsidR="00A710DF" w:rsidRPr="00133BBF">
              <w:rPr>
                <w:rFonts w:ascii="Times New Roman" w:hAnsi="Times New Roman"/>
                <w:sz w:val="28"/>
                <w:szCs w:val="28"/>
                <w:lang w:val="kk-KZ"/>
              </w:rPr>
              <w:t xml:space="preserve"> </w:t>
            </w:r>
            <w:r w:rsidR="004535D4" w:rsidRPr="00133BBF">
              <w:rPr>
                <w:rFonts w:ascii="Times New Roman" w:hAnsi="Times New Roman"/>
                <w:sz w:val="28"/>
                <w:szCs w:val="28"/>
                <w:lang w:val="kk-KZ"/>
              </w:rPr>
              <w:t>нарығында</w:t>
            </w:r>
            <w:r w:rsidR="00A710DF" w:rsidRPr="00133BBF">
              <w:rPr>
                <w:rFonts w:ascii="Times New Roman" w:hAnsi="Times New Roman"/>
                <w:sz w:val="28"/>
                <w:szCs w:val="28"/>
                <w:lang w:val="kk-KZ"/>
              </w:rPr>
              <w:t xml:space="preserve"> </w:t>
            </w:r>
            <w:r w:rsidR="004535D4" w:rsidRPr="00133BBF">
              <w:rPr>
                <w:rFonts w:ascii="Times New Roman" w:hAnsi="Times New Roman"/>
                <w:sz w:val="28"/>
                <w:szCs w:val="28"/>
                <w:lang w:val="kk-KZ"/>
              </w:rPr>
              <w:t>актуарлық</w:t>
            </w:r>
            <w:r w:rsidR="00A710DF" w:rsidRPr="00133BBF">
              <w:rPr>
                <w:rFonts w:ascii="Times New Roman" w:hAnsi="Times New Roman"/>
                <w:sz w:val="28"/>
                <w:szCs w:val="28"/>
                <w:lang w:val="kk-KZ"/>
              </w:rPr>
              <w:t xml:space="preserve"> </w:t>
            </w:r>
            <w:r w:rsidR="004535D4" w:rsidRPr="00133BBF">
              <w:rPr>
                <w:rFonts w:ascii="Times New Roman" w:hAnsi="Times New Roman"/>
                <w:sz w:val="28"/>
                <w:szCs w:val="28"/>
                <w:lang w:val="kk-KZ"/>
              </w:rPr>
              <w:t>қызметті</w:t>
            </w:r>
            <w:r w:rsidR="00A710DF" w:rsidRPr="00133BBF">
              <w:rPr>
                <w:rFonts w:ascii="Times New Roman" w:hAnsi="Times New Roman"/>
                <w:sz w:val="28"/>
                <w:szCs w:val="28"/>
                <w:lang w:val="kk-KZ"/>
              </w:rPr>
              <w:t xml:space="preserve"> </w:t>
            </w:r>
            <w:r w:rsidR="004535D4" w:rsidRPr="00133BBF">
              <w:rPr>
                <w:rFonts w:ascii="Times New Roman" w:hAnsi="Times New Roman"/>
                <w:sz w:val="28"/>
                <w:szCs w:val="28"/>
                <w:lang w:val="kk-KZ"/>
              </w:rPr>
              <w:t>жүзеге</w:t>
            </w:r>
            <w:r w:rsidR="00A710DF" w:rsidRPr="00133BBF">
              <w:rPr>
                <w:rFonts w:ascii="Times New Roman" w:hAnsi="Times New Roman"/>
                <w:sz w:val="28"/>
                <w:szCs w:val="28"/>
                <w:lang w:val="kk-KZ"/>
              </w:rPr>
              <w:t xml:space="preserve"> </w:t>
            </w:r>
            <w:r w:rsidR="004535D4" w:rsidRPr="00133BBF">
              <w:rPr>
                <w:rFonts w:ascii="Times New Roman" w:hAnsi="Times New Roman"/>
                <w:sz w:val="28"/>
                <w:szCs w:val="28"/>
                <w:lang w:val="kk-KZ"/>
              </w:rPr>
              <w:t>асыру</w:t>
            </w:r>
            <w:r w:rsidR="00A710DF" w:rsidRPr="00133BBF">
              <w:rPr>
                <w:rFonts w:ascii="Times New Roman" w:hAnsi="Times New Roman"/>
                <w:sz w:val="28"/>
                <w:szCs w:val="28"/>
                <w:lang w:val="kk-KZ"/>
              </w:rPr>
              <w:t xml:space="preserve"> </w:t>
            </w:r>
            <w:r w:rsidR="004535D4" w:rsidRPr="00133BBF">
              <w:rPr>
                <w:rFonts w:ascii="Times New Roman" w:hAnsi="Times New Roman"/>
                <w:sz w:val="28"/>
                <w:szCs w:val="28"/>
                <w:lang w:val="kk-KZ"/>
              </w:rPr>
              <w:t>құқығына</w:t>
            </w:r>
            <w:r w:rsidR="00A710DF" w:rsidRPr="00133BBF">
              <w:rPr>
                <w:rFonts w:ascii="Times New Roman" w:hAnsi="Times New Roman"/>
                <w:sz w:val="28"/>
                <w:szCs w:val="28"/>
                <w:lang w:val="kk-KZ"/>
              </w:rPr>
              <w:t xml:space="preserve"> </w:t>
            </w:r>
            <w:r w:rsidR="004535D4" w:rsidRPr="00133BBF">
              <w:rPr>
                <w:rFonts w:ascii="Times New Roman" w:hAnsi="Times New Roman"/>
                <w:sz w:val="28"/>
                <w:szCs w:val="28"/>
                <w:lang w:val="kk-KZ"/>
              </w:rPr>
              <w:t>лицензия</w:t>
            </w:r>
            <w:r w:rsidR="00A710DF" w:rsidRPr="00133BBF">
              <w:rPr>
                <w:rFonts w:ascii="Times New Roman" w:hAnsi="Times New Roman"/>
                <w:sz w:val="28"/>
                <w:szCs w:val="28"/>
                <w:lang w:val="kk-KZ"/>
              </w:rPr>
              <w:t xml:space="preserve"> </w:t>
            </w:r>
            <w:r w:rsidR="004535D4" w:rsidRPr="00133BBF">
              <w:rPr>
                <w:rFonts w:ascii="Times New Roman" w:hAnsi="Times New Roman"/>
                <w:sz w:val="28"/>
                <w:szCs w:val="28"/>
                <w:lang w:val="kk-KZ"/>
              </w:rPr>
              <w:t>алу</w:t>
            </w:r>
            <w:r w:rsidR="00A710DF" w:rsidRPr="00133BBF">
              <w:rPr>
                <w:rFonts w:ascii="Times New Roman" w:hAnsi="Times New Roman"/>
                <w:sz w:val="28"/>
                <w:szCs w:val="28"/>
                <w:lang w:val="kk-KZ"/>
              </w:rPr>
              <w:t xml:space="preserve"> </w:t>
            </w:r>
            <w:r w:rsidR="004535D4" w:rsidRPr="00133BBF">
              <w:rPr>
                <w:rFonts w:ascii="Times New Roman" w:hAnsi="Times New Roman"/>
                <w:sz w:val="28"/>
                <w:szCs w:val="28"/>
                <w:lang w:val="kk-KZ"/>
              </w:rPr>
              <w:t>үшін</w:t>
            </w:r>
            <w:r w:rsidR="00A710DF" w:rsidRPr="00133BBF">
              <w:rPr>
                <w:rFonts w:ascii="Times New Roman" w:hAnsi="Times New Roman"/>
                <w:sz w:val="28"/>
                <w:szCs w:val="28"/>
                <w:lang w:val="kk-KZ"/>
              </w:rPr>
              <w:t xml:space="preserve"> </w:t>
            </w:r>
            <w:r w:rsidR="004535D4" w:rsidRPr="00133BBF">
              <w:rPr>
                <w:rFonts w:ascii="Times New Roman" w:hAnsi="Times New Roman"/>
                <w:sz w:val="28"/>
                <w:szCs w:val="28"/>
                <w:lang w:val="kk-KZ"/>
              </w:rPr>
              <w:t>өтініш</w:t>
            </w:r>
            <w:r w:rsidR="00A710DF" w:rsidRPr="00133BBF">
              <w:rPr>
                <w:rFonts w:ascii="Times New Roman" w:hAnsi="Times New Roman"/>
                <w:sz w:val="28"/>
                <w:szCs w:val="28"/>
                <w:lang w:val="kk-KZ"/>
              </w:rPr>
              <w:t xml:space="preserve"> </w:t>
            </w:r>
            <w:r w:rsidR="004535D4" w:rsidRPr="00133BBF">
              <w:rPr>
                <w:rFonts w:ascii="Times New Roman" w:hAnsi="Times New Roman"/>
                <w:sz w:val="28"/>
                <w:szCs w:val="28"/>
                <w:lang w:val="kk-KZ"/>
              </w:rPr>
              <w:t>беруші</w:t>
            </w:r>
            <w:r w:rsidR="00A710DF" w:rsidRPr="00133BBF">
              <w:rPr>
                <w:rFonts w:ascii="Times New Roman" w:hAnsi="Times New Roman"/>
                <w:sz w:val="28"/>
                <w:szCs w:val="28"/>
                <w:lang w:val="kk-KZ"/>
              </w:rPr>
              <w:t xml:space="preserve"> </w:t>
            </w:r>
            <w:r w:rsidR="004535D4" w:rsidRPr="00133BBF">
              <w:rPr>
                <w:rFonts w:ascii="Times New Roman" w:hAnsi="Times New Roman"/>
                <w:sz w:val="28"/>
                <w:szCs w:val="28"/>
                <w:lang w:val="kk-KZ"/>
              </w:rPr>
              <w:t>Ұлттық</w:t>
            </w:r>
            <w:r w:rsidR="00A710DF" w:rsidRPr="00133BBF">
              <w:rPr>
                <w:rFonts w:ascii="Times New Roman" w:hAnsi="Times New Roman"/>
                <w:sz w:val="28"/>
                <w:szCs w:val="28"/>
                <w:lang w:val="kk-KZ"/>
              </w:rPr>
              <w:t xml:space="preserve"> </w:t>
            </w:r>
            <w:r w:rsidR="004535D4" w:rsidRPr="00133BBF">
              <w:rPr>
                <w:rFonts w:ascii="Times New Roman" w:hAnsi="Times New Roman"/>
                <w:sz w:val="28"/>
                <w:szCs w:val="28"/>
                <w:lang w:val="kk-KZ"/>
              </w:rPr>
              <w:t>Банкке</w:t>
            </w:r>
            <w:r w:rsidR="00A710DF" w:rsidRPr="00133BBF">
              <w:rPr>
                <w:rFonts w:ascii="Times New Roman" w:hAnsi="Times New Roman"/>
                <w:sz w:val="28"/>
                <w:szCs w:val="28"/>
                <w:lang w:val="kk-KZ"/>
              </w:rPr>
              <w:t xml:space="preserve"> </w:t>
            </w:r>
            <w:r w:rsidR="004535D4" w:rsidRPr="00133BBF">
              <w:rPr>
                <w:rFonts w:ascii="Times New Roman" w:hAnsi="Times New Roman"/>
                <w:sz w:val="28"/>
                <w:szCs w:val="28"/>
                <w:lang w:val="kk-KZ"/>
              </w:rPr>
              <w:t>оның</w:t>
            </w:r>
            <w:r w:rsidR="00A710DF" w:rsidRPr="00133BBF">
              <w:rPr>
                <w:rFonts w:ascii="Times New Roman" w:hAnsi="Times New Roman"/>
                <w:sz w:val="28"/>
                <w:szCs w:val="28"/>
                <w:lang w:val="kk-KZ"/>
              </w:rPr>
              <w:t xml:space="preserve"> </w:t>
            </w:r>
            <w:r w:rsidR="004535D4" w:rsidRPr="00133BBF">
              <w:rPr>
                <w:rFonts w:ascii="Times New Roman" w:hAnsi="Times New Roman"/>
                <w:sz w:val="28"/>
                <w:szCs w:val="28"/>
                <w:lang w:val="kk-KZ"/>
              </w:rPr>
              <w:t>оқытудан</w:t>
            </w:r>
            <w:r w:rsidR="00A710DF" w:rsidRPr="00133BBF">
              <w:rPr>
                <w:rFonts w:ascii="Times New Roman" w:hAnsi="Times New Roman"/>
                <w:sz w:val="28"/>
                <w:szCs w:val="28"/>
                <w:lang w:val="kk-KZ"/>
              </w:rPr>
              <w:t xml:space="preserve"> </w:t>
            </w:r>
            <w:r w:rsidR="004535D4" w:rsidRPr="00133BBF">
              <w:rPr>
                <w:rFonts w:ascii="Times New Roman" w:hAnsi="Times New Roman"/>
                <w:sz w:val="28"/>
                <w:szCs w:val="28"/>
                <w:lang w:val="kk-KZ"/>
              </w:rPr>
              <w:t>өткенін</w:t>
            </w:r>
            <w:r w:rsidR="00A710DF" w:rsidRPr="00133BBF">
              <w:rPr>
                <w:rFonts w:ascii="Times New Roman" w:hAnsi="Times New Roman"/>
                <w:sz w:val="28"/>
                <w:szCs w:val="28"/>
                <w:lang w:val="kk-KZ"/>
              </w:rPr>
              <w:t xml:space="preserve"> </w:t>
            </w:r>
            <w:r w:rsidR="004535D4" w:rsidRPr="00133BBF">
              <w:rPr>
                <w:rFonts w:ascii="Times New Roman" w:hAnsi="Times New Roman"/>
                <w:sz w:val="28"/>
                <w:szCs w:val="28"/>
                <w:lang w:val="kk-KZ"/>
              </w:rPr>
              <w:t>және</w:t>
            </w:r>
            <w:r w:rsidR="00A710DF" w:rsidRPr="00133BBF">
              <w:rPr>
                <w:rFonts w:ascii="Times New Roman" w:hAnsi="Times New Roman"/>
                <w:sz w:val="28"/>
                <w:szCs w:val="28"/>
                <w:lang w:val="kk-KZ"/>
              </w:rPr>
              <w:t xml:space="preserve"> </w:t>
            </w:r>
            <w:r w:rsidR="004535D4" w:rsidRPr="00133BBF">
              <w:rPr>
                <w:rFonts w:ascii="Times New Roman" w:hAnsi="Times New Roman"/>
                <w:sz w:val="28"/>
                <w:szCs w:val="28"/>
                <w:lang w:val="kk-KZ"/>
              </w:rPr>
              <w:t>актуарийлер</w:t>
            </w:r>
            <w:r w:rsidR="00A710DF" w:rsidRPr="00133BBF">
              <w:rPr>
                <w:rFonts w:ascii="Times New Roman" w:hAnsi="Times New Roman"/>
                <w:sz w:val="28"/>
                <w:szCs w:val="28"/>
                <w:lang w:val="kk-KZ"/>
              </w:rPr>
              <w:t xml:space="preserve"> </w:t>
            </w:r>
            <w:r w:rsidR="004535D4" w:rsidRPr="00133BBF">
              <w:rPr>
                <w:rFonts w:ascii="Times New Roman" w:hAnsi="Times New Roman"/>
                <w:sz w:val="28"/>
                <w:szCs w:val="28"/>
                <w:lang w:val="kk-KZ"/>
              </w:rPr>
              <w:t>бірлестігіне,</w:t>
            </w:r>
            <w:r w:rsidR="00A710DF" w:rsidRPr="00133BBF">
              <w:rPr>
                <w:rFonts w:ascii="Times New Roman" w:hAnsi="Times New Roman"/>
                <w:sz w:val="28"/>
                <w:szCs w:val="28"/>
                <w:lang w:val="kk-KZ"/>
              </w:rPr>
              <w:t xml:space="preserve"> </w:t>
            </w:r>
            <w:r w:rsidR="004535D4" w:rsidRPr="00133BBF">
              <w:rPr>
                <w:rFonts w:ascii="Times New Roman" w:hAnsi="Times New Roman"/>
                <w:sz w:val="28"/>
                <w:szCs w:val="28"/>
                <w:lang w:val="kk-KZ"/>
              </w:rPr>
              <w:t>яғни</w:t>
            </w:r>
            <w:r w:rsidR="00A710DF" w:rsidRPr="00133BBF">
              <w:rPr>
                <w:rFonts w:ascii="Times New Roman" w:hAnsi="Times New Roman"/>
                <w:sz w:val="28"/>
                <w:szCs w:val="28"/>
                <w:lang w:val="kk-KZ"/>
              </w:rPr>
              <w:t xml:space="preserve"> </w:t>
            </w:r>
            <w:r w:rsidR="004535D4" w:rsidRPr="00133BBF">
              <w:rPr>
                <w:rFonts w:ascii="Times New Roman" w:hAnsi="Times New Roman"/>
                <w:sz w:val="28"/>
                <w:szCs w:val="28"/>
                <w:lang w:val="kk-KZ"/>
              </w:rPr>
              <w:t>ерікті</w:t>
            </w:r>
            <w:r w:rsidR="00A710DF" w:rsidRPr="00133BBF">
              <w:rPr>
                <w:rFonts w:ascii="Times New Roman" w:hAnsi="Times New Roman"/>
                <w:sz w:val="28"/>
                <w:szCs w:val="28"/>
                <w:lang w:val="kk-KZ"/>
              </w:rPr>
              <w:t xml:space="preserve"> </w:t>
            </w:r>
            <w:r w:rsidR="004535D4" w:rsidRPr="00133BBF">
              <w:rPr>
                <w:rFonts w:ascii="Times New Roman" w:hAnsi="Times New Roman"/>
                <w:sz w:val="28"/>
                <w:szCs w:val="28"/>
                <w:lang w:val="kk-KZ"/>
              </w:rPr>
              <w:t>ӨРҰ-ға</w:t>
            </w:r>
            <w:r w:rsidR="00A710DF" w:rsidRPr="00133BBF">
              <w:rPr>
                <w:rFonts w:ascii="Times New Roman" w:hAnsi="Times New Roman"/>
                <w:sz w:val="28"/>
                <w:szCs w:val="28"/>
                <w:lang w:val="kk-KZ"/>
              </w:rPr>
              <w:t xml:space="preserve"> </w:t>
            </w:r>
            <w:r w:rsidR="004535D4" w:rsidRPr="00133BBF">
              <w:rPr>
                <w:rFonts w:ascii="Times New Roman" w:hAnsi="Times New Roman"/>
                <w:sz w:val="28"/>
                <w:szCs w:val="28"/>
                <w:lang w:val="kk-KZ"/>
              </w:rPr>
              <w:t>тиісті</w:t>
            </w:r>
            <w:r w:rsidR="00A710DF" w:rsidRPr="00133BBF">
              <w:rPr>
                <w:rFonts w:ascii="Times New Roman" w:hAnsi="Times New Roman"/>
                <w:sz w:val="28"/>
                <w:szCs w:val="28"/>
                <w:lang w:val="kk-KZ"/>
              </w:rPr>
              <w:t xml:space="preserve"> </w:t>
            </w:r>
            <w:r w:rsidR="004535D4" w:rsidRPr="00133BBF">
              <w:rPr>
                <w:rFonts w:ascii="Times New Roman" w:hAnsi="Times New Roman"/>
                <w:sz w:val="28"/>
                <w:szCs w:val="28"/>
                <w:lang w:val="kk-KZ"/>
              </w:rPr>
              <w:t>емтихандарды</w:t>
            </w:r>
            <w:r w:rsidR="00A710DF" w:rsidRPr="00133BBF">
              <w:rPr>
                <w:rFonts w:ascii="Times New Roman" w:hAnsi="Times New Roman"/>
                <w:sz w:val="28"/>
                <w:szCs w:val="28"/>
                <w:lang w:val="kk-KZ"/>
              </w:rPr>
              <w:t xml:space="preserve"> </w:t>
            </w:r>
            <w:r w:rsidR="004535D4" w:rsidRPr="00133BBF">
              <w:rPr>
                <w:rFonts w:ascii="Times New Roman" w:hAnsi="Times New Roman"/>
                <w:sz w:val="28"/>
                <w:szCs w:val="28"/>
                <w:lang w:val="kk-KZ"/>
              </w:rPr>
              <w:t>табысты</w:t>
            </w:r>
            <w:r w:rsidR="00A710DF" w:rsidRPr="00133BBF">
              <w:rPr>
                <w:rFonts w:ascii="Times New Roman" w:hAnsi="Times New Roman"/>
                <w:sz w:val="28"/>
                <w:szCs w:val="28"/>
                <w:lang w:val="kk-KZ"/>
              </w:rPr>
              <w:t xml:space="preserve"> </w:t>
            </w:r>
            <w:r w:rsidR="004535D4" w:rsidRPr="00133BBF">
              <w:rPr>
                <w:rFonts w:ascii="Times New Roman" w:hAnsi="Times New Roman"/>
                <w:sz w:val="28"/>
                <w:szCs w:val="28"/>
                <w:lang w:val="kk-KZ"/>
              </w:rPr>
              <w:t>тапсырғанын</w:t>
            </w:r>
            <w:r w:rsidR="00A710DF" w:rsidRPr="00133BBF">
              <w:rPr>
                <w:rFonts w:ascii="Times New Roman" w:hAnsi="Times New Roman"/>
                <w:sz w:val="28"/>
                <w:szCs w:val="28"/>
                <w:lang w:val="kk-KZ"/>
              </w:rPr>
              <w:t xml:space="preserve"> </w:t>
            </w:r>
            <w:r w:rsidR="004535D4" w:rsidRPr="00133BBF">
              <w:rPr>
                <w:rFonts w:ascii="Times New Roman" w:hAnsi="Times New Roman"/>
                <w:sz w:val="28"/>
                <w:szCs w:val="28"/>
                <w:lang w:val="kk-KZ"/>
              </w:rPr>
              <w:t>растайтын</w:t>
            </w:r>
            <w:r w:rsidR="00A710DF" w:rsidRPr="00133BBF">
              <w:rPr>
                <w:rFonts w:ascii="Times New Roman" w:hAnsi="Times New Roman"/>
                <w:sz w:val="28"/>
                <w:szCs w:val="28"/>
                <w:lang w:val="kk-KZ"/>
              </w:rPr>
              <w:t xml:space="preserve"> </w:t>
            </w:r>
            <w:r w:rsidR="004535D4" w:rsidRPr="00133BBF">
              <w:rPr>
                <w:rFonts w:ascii="Times New Roman" w:hAnsi="Times New Roman"/>
                <w:sz w:val="28"/>
                <w:szCs w:val="28"/>
                <w:lang w:val="kk-KZ"/>
              </w:rPr>
              <w:t>құжаттарды</w:t>
            </w:r>
            <w:r w:rsidR="00A710DF" w:rsidRPr="00133BBF">
              <w:rPr>
                <w:rFonts w:ascii="Times New Roman" w:hAnsi="Times New Roman"/>
                <w:sz w:val="28"/>
                <w:szCs w:val="28"/>
                <w:lang w:val="kk-KZ"/>
              </w:rPr>
              <w:t xml:space="preserve"> </w:t>
            </w:r>
            <w:r w:rsidR="004535D4" w:rsidRPr="00133BBF">
              <w:rPr>
                <w:rFonts w:ascii="Times New Roman" w:hAnsi="Times New Roman"/>
                <w:sz w:val="28"/>
                <w:szCs w:val="28"/>
                <w:lang w:val="kk-KZ"/>
              </w:rPr>
              <w:t>ұсынуы</w:t>
            </w:r>
            <w:r w:rsidR="00A710DF" w:rsidRPr="00133BBF">
              <w:rPr>
                <w:rFonts w:ascii="Times New Roman" w:hAnsi="Times New Roman"/>
                <w:sz w:val="28"/>
                <w:szCs w:val="28"/>
                <w:lang w:val="kk-KZ"/>
              </w:rPr>
              <w:t xml:space="preserve"> </w:t>
            </w:r>
            <w:r w:rsidR="004535D4" w:rsidRPr="00133BBF">
              <w:rPr>
                <w:rFonts w:ascii="Times New Roman" w:hAnsi="Times New Roman"/>
                <w:sz w:val="28"/>
                <w:szCs w:val="28"/>
                <w:lang w:val="kk-KZ"/>
              </w:rPr>
              <w:t>тиіс.</w:t>
            </w:r>
          </w:p>
          <w:p w:rsidR="004535D4" w:rsidRPr="00133BBF" w:rsidRDefault="00945194" w:rsidP="004535D4">
            <w:pPr>
              <w:pStyle w:val="a6"/>
              <w:ind w:firstLine="284"/>
              <w:contextualSpacing/>
              <w:jc w:val="both"/>
              <w:rPr>
                <w:rFonts w:ascii="Times New Roman" w:hAnsi="Times New Roman"/>
                <w:sz w:val="28"/>
                <w:szCs w:val="28"/>
                <w:lang w:val="kk-KZ"/>
              </w:rPr>
            </w:pPr>
            <w:r>
              <w:rPr>
                <w:rFonts w:ascii="Times New Roman" w:hAnsi="Times New Roman"/>
                <w:sz w:val="28"/>
                <w:szCs w:val="28"/>
                <w:lang w:val="kk-KZ"/>
              </w:rPr>
              <w:t>«</w:t>
            </w:r>
            <w:r w:rsidR="004535D4" w:rsidRPr="00133BBF">
              <w:rPr>
                <w:rFonts w:ascii="Times New Roman" w:hAnsi="Times New Roman"/>
                <w:sz w:val="28"/>
                <w:szCs w:val="28"/>
                <w:lang w:val="kk-KZ"/>
              </w:rPr>
              <w:t>Жануарлар</w:t>
            </w:r>
            <w:r w:rsidR="00A710DF" w:rsidRPr="00133BBF">
              <w:rPr>
                <w:rFonts w:ascii="Times New Roman" w:hAnsi="Times New Roman"/>
                <w:sz w:val="28"/>
                <w:szCs w:val="28"/>
                <w:lang w:val="kk-KZ"/>
              </w:rPr>
              <w:t xml:space="preserve"> </w:t>
            </w:r>
            <w:r w:rsidR="004535D4" w:rsidRPr="00133BBF">
              <w:rPr>
                <w:rFonts w:ascii="Times New Roman" w:hAnsi="Times New Roman"/>
                <w:sz w:val="28"/>
                <w:szCs w:val="28"/>
                <w:lang w:val="kk-KZ"/>
              </w:rPr>
              <w:t>дүниесін</w:t>
            </w:r>
            <w:r w:rsidR="00A710DF" w:rsidRPr="00133BBF">
              <w:rPr>
                <w:rFonts w:ascii="Times New Roman" w:hAnsi="Times New Roman"/>
                <w:sz w:val="28"/>
                <w:szCs w:val="28"/>
                <w:lang w:val="kk-KZ"/>
              </w:rPr>
              <w:t xml:space="preserve"> </w:t>
            </w:r>
            <w:r w:rsidR="004535D4" w:rsidRPr="00133BBF">
              <w:rPr>
                <w:rFonts w:ascii="Times New Roman" w:hAnsi="Times New Roman"/>
                <w:sz w:val="28"/>
                <w:szCs w:val="28"/>
                <w:lang w:val="kk-KZ"/>
              </w:rPr>
              <w:t>қорғау,</w:t>
            </w:r>
            <w:r w:rsidR="00A710DF" w:rsidRPr="00133BBF">
              <w:rPr>
                <w:rFonts w:ascii="Times New Roman" w:hAnsi="Times New Roman"/>
                <w:sz w:val="28"/>
                <w:szCs w:val="28"/>
                <w:lang w:val="kk-KZ"/>
              </w:rPr>
              <w:t xml:space="preserve"> </w:t>
            </w:r>
            <w:r w:rsidR="004535D4" w:rsidRPr="00133BBF">
              <w:rPr>
                <w:rFonts w:ascii="Times New Roman" w:hAnsi="Times New Roman"/>
                <w:sz w:val="28"/>
                <w:szCs w:val="28"/>
                <w:lang w:val="kk-KZ"/>
              </w:rPr>
              <w:t>өсімін</w:t>
            </w:r>
            <w:r w:rsidR="00A710DF" w:rsidRPr="00133BBF">
              <w:rPr>
                <w:rFonts w:ascii="Times New Roman" w:hAnsi="Times New Roman"/>
                <w:sz w:val="28"/>
                <w:szCs w:val="28"/>
                <w:lang w:val="kk-KZ"/>
              </w:rPr>
              <w:t xml:space="preserve"> </w:t>
            </w:r>
            <w:r w:rsidR="004535D4" w:rsidRPr="00133BBF">
              <w:rPr>
                <w:rFonts w:ascii="Times New Roman" w:hAnsi="Times New Roman"/>
                <w:sz w:val="28"/>
                <w:szCs w:val="28"/>
                <w:lang w:val="kk-KZ"/>
              </w:rPr>
              <w:t>молайту</w:t>
            </w:r>
            <w:r w:rsidR="00A710DF" w:rsidRPr="00133BBF">
              <w:rPr>
                <w:rFonts w:ascii="Times New Roman" w:hAnsi="Times New Roman"/>
                <w:sz w:val="28"/>
                <w:szCs w:val="28"/>
                <w:lang w:val="kk-KZ"/>
              </w:rPr>
              <w:t xml:space="preserve"> </w:t>
            </w:r>
            <w:r w:rsidR="004535D4" w:rsidRPr="00133BBF">
              <w:rPr>
                <w:rFonts w:ascii="Times New Roman" w:hAnsi="Times New Roman"/>
                <w:sz w:val="28"/>
                <w:szCs w:val="28"/>
                <w:lang w:val="kk-KZ"/>
              </w:rPr>
              <w:t>және</w:t>
            </w:r>
            <w:r w:rsidR="00A710DF" w:rsidRPr="00133BBF">
              <w:rPr>
                <w:rFonts w:ascii="Times New Roman" w:hAnsi="Times New Roman"/>
                <w:sz w:val="28"/>
                <w:szCs w:val="28"/>
                <w:lang w:val="kk-KZ"/>
              </w:rPr>
              <w:t xml:space="preserve"> </w:t>
            </w:r>
            <w:r w:rsidR="004535D4" w:rsidRPr="00133BBF">
              <w:rPr>
                <w:rFonts w:ascii="Times New Roman" w:hAnsi="Times New Roman"/>
                <w:sz w:val="28"/>
                <w:szCs w:val="28"/>
                <w:lang w:val="kk-KZ"/>
              </w:rPr>
              <w:t>пайдалану</w:t>
            </w:r>
            <w:r w:rsidR="00A710DF" w:rsidRPr="00133BBF">
              <w:rPr>
                <w:rFonts w:ascii="Times New Roman" w:hAnsi="Times New Roman"/>
                <w:sz w:val="28"/>
                <w:szCs w:val="28"/>
                <w:lang w:val="kk-KZ"/>
              </w:rPr>
              <w:t xml:space="preserve"> </w:t>
            </w:r>
            <w:r w:rsidR="004535D4" w:rsidRPr="00133BBF">
              <w:rPr>
                <w:rFonts w:ascii="Times New Roman" w:hAnsi="Times New Roman"/>
                <w:sz w:val="28"/>
                <w:szCs w:val="28"/>
                <w:lang w:val="kk-KZ"/>
              </w:rPr>
              <w:t>туралы</w:t>
            </w:r>
            <w:r>
              <w:rPr>
                <w:rFonts w:ascii="Times New Roman" w:hAnsi="Times New Roman"/>
                <w:sz w:val="28"/>
                <w:szCs w:val="28"/>
                <w:lang w:val="kk-KZ"/>
              </w:rPr>
              <w:t>»</w:t>
            </w:r>
            <w:r w:rsidR="00A710DF" w:rsidRPr="00133BBF">
              <w:rPr>
                <w:rFonts w:ascii="Times New Roman" w:hAnsi="Times New Roman"/>
                <w:sz w:val="28"/>
                <w:szCs w:val="28"/>
                <w:lang w:val="kk-KZ"/>
              </w:rPr>
              <w:t xml:space="preserve"> </w:t>
            </w:r>
            <w:r w:rsidR="004535D4" w:rsidRPr="00133BBF">
              <w:rPr>
                <w:rFonts w:ascii="Times New Roman" w:hAnsi="Times New Roman"/>
                <w:sz w:val="28"/>
                <w:szCs w:val="28"/>
                <w:lang w:val="kk-KZ"/>
              </w:rPr>
              <w:t>Заңға</w:t>
            </w:r>
            <w:r w:rsidR="00A710DF" w:rsidRPr="00133BBF">
              <w:rPr>
                <w:rFonts w:ascii="Times New Roman" w:hAnsi="Times New Roman"/>
                <w:sz w:val="28"/>
                <w:szCs w:val="28"/>
                <w:lang w:val="kk-KZ"/>
              </w:rPr>
              <w:t xml:space="preserve"> </w:t>
            </w:r>
            <w:r w:rsidR="004535D4" w:rsidRPr="00133BBF">
              <w:rPr>
                <w:rFonts w:ascii="Times New Roman" w:hAnsi="Times New Roman"/>
                <w:sz w:val="28"/>
                <w:szCs w:val="28"/>
                <w:lang w:val="kk-KZ"/>
              </w:rPr>
              <w:t>сәйкес</w:t>
            </w:r>
            <w:r w:rsidR="00A710DF" w:rsidRPr="00133BBF">
              <w:rPr>
                <w:rFonts w:ascii="Times New Roman" w:hAnsi="Times New Roman"/>
                <w:sz w:val="28"/>
                <w:szCs w:val="28"/>
                <w:lang w:val="kk-KZ"/>
              </w:rPr>
              <w:t xml:space="preserve"> </w:t>
            </w:r>
            <w:r w:rsidR="004535D4" w:rsidRPr="00133BBF">
              <w:rPr>
                <w:rFonts w:ascii="Times New Roman" w:hAnsi="Times New Roman"/>
                <w:sz w:val="28"/>
                <w:szCs w:val="28"/>
                <w:lang w:val="kk-KZ"/>
              </w:rPr>
              <w:t>аңшылар</w:t>
            </w:r>
            <w:r w:rsidR="00A710DF" w:rsidRPr="00133BBF">
              <w:rPr>
                <w:rFonts w:ascii="Times New Roman" w:hAnsi="Times New Roman"/>
                <w:sz w:val="28"/>
                <w:szCs w:val="28"/>
                <w:lang w:val="kk-KZ"/>
              </w:rPr>
              <w:t xml:space="preserve"> </w:t>
            </w:r>
            <w:r w:rsidR="004535D4" w:rsidRPr="00133BBF">
              <w:rPr>
                <w:rFonts w:ascii="Times New Roman" w:hAnsi="Times New Roman"/>
                <w:sz w:val="28"/>
                <w:szCs w:val="28"/>
                <w:lang w:val="kk-KZ"/>
              </w:rPr>
              <w:t>мен</w:t>
            </w:r>
            <w:r w:rsidR="00A710DF" w:rsidRPr="00133BBF">
              <w:rPr>
                <w:rFonts w:ascii="Times New Roman" w:hAnsi="Times New Roman"/>
                <w:sz w:val="28"/>
                <w:szCs w:val="28"/>
                <w:lang w:val="kk-KZ"/>
              </w:rPr>
              <w:t xml:space="preserve"> </w:t>
            </w:r>
            <w:r w:rsidR="004535D4" w:rsidRPr="00133BBF">
              <w:rPr>
                <w:rFonts w:ascii="Times New Roman" w:hAnsi="Times New Roman"/>
                <w:sz w:val="28"/>
                <w:szCs w:val="28"/>
                <w:lang w:val="kk-KZ"/>
              </w:rPr>
              <w:t>аңшылық</w:t>
            </w:r>
            <w:r w:rsidR="00A710DF" w:rsidRPr="00133BBF">
              <w:rPr>
                <w:rFonts w:ascii="Times New Roman" w:hAnsi="Times New Roman"/>
                <w:sz w:val="28"/>
                <w:szCs w:val="28"/>
                <w:lang w:val="kk-KZ"/>
              </w:rPr>
              <w:t xml:space="preserve"> </w:t>
            </w:r>
            <w:r w:rsidR="004535D4" w:rsidRPr="00133BBF">
              <w:rPr>
                <w:rFonts w:ascii="Times New Roman" w:hAnsi="Times New Roman"/>
                <w:sz w:val="28"/>
                <w:szCs w:val="28"/>
                <w:lang w:val="kk-KZ"/>
              </w:rPr>
              <w:t>шаруашылығы</w:t>
            </w:r>
            <w:r w:rsidR="00A710DF" w:rsidRPr="00133BBF">
              <w:rPr>
                <w:rFonts w:ascii="Times New Roman" w:hAnsi="Times New Roman"/>
                <w:sz w:val="28"/>
                <w:szCs w:val="28"/>
                <w:lang w:val="kk-KZ"/>
              </w:rPr>
              <w:t xml:space="preserve"> </w:t>
            </w:r>
            <w:r w:rsidR="004535D4" w:rsidRPr="00133BBF">
              <w:rPr>
                <w:rFonts w:ascii="Times New Roman" w:hAnsi="Times New Roman"/>
                <w:sz w:val="28"/>
                <w:szCs w:val="28"/>
                <w:lang w:val="kk-KZ"/>
              </w:rPr>
              <w:t>субъектілері</w:t>
            </w:r>
            <w:r w:rsidR="00A710DF" w:rsidRPr="00133BBF">
              <w:rPr>
                <w:rFonts w:ascii="Times New Roman" w:hAnsi="Times New Roman"/>
                <w:sz w:val="28"/>
                <w:szCs w:val="28"/>
                <w:lang w:val="kk-KZ"/>
              </w:rPr>
              <w:t xml:space="preserve"> </w:t>
            </w:r>
            <w:r w:rsidR="004535D4" w:rsidRPr="00133BBF">
              <w:rPr>
                <w:rFonts w:ascii="Times New Roman" w:hAnsi="Times New Roman"/>
                <w:sz w:val="28"/>
                <w:szCs w:val="28"/>
                <w:lang w:val="kk-KZ"/>
              </w:rPr>
              <w:t>қоғамдық</w:t>
            </w:r>
            <w:r w:rsidR="00A710DF" w:rsidRPr="00133BBF">
              <w:rPr>
                <w:rFonts w:ascii="Times New Roman" w:hAnsi="Times New Roman"/>
                <w:sz w:val="28"/>
                <w:szCs w:val="28"/>
                <w:lang w:val="kk-KZ"/>
              </w:rPr>
              <w:t xml:space="preserve"> </w:t>
            </w:r>
            <w:r w:rsidR="004535D4" w:rsidRPr="00133BBF">
              <w:rPr>
                <w:rFonts w:ascii="Times New Roman" w:hAnsi="Times New Roman"/>
                <w:sz w:val="28"/>
                <w:szCs w:val="28"/>
                <w:lang w:val="kk-KZ"/>
              </w:rPr>
              <w:t>бірлестіктерінің</w:t>
            </w:r>
            <w:r w:rsidR="00A710DF" w:rsidRPr="00133BBF">
              <w:rPr>
                <w:rFonts w:ascii="Times New Roman" w:hAnsi="Times New Roman"/>
                <w:sz w:val="28"/>
                <w:szCs w:val="28"/>
                <w:lang w:val="kk-KZ"/>
              </w:rPr>
              <w:t xml:space="preserve"> </w:t>
            </w:r>
            <w:r w:rsidR="004535D4" w:rsidRPr="00133BBF">
              <w:rPr>
                <w:rFonts w:ascii="Times New Roman" w:hAnsi="Times New Roman"/>
                <w:sz w:val="28"/>
                <w:szCs w:val="28"/>
                <w:lang w:val="kk-KZ"/>
              </w:rPr>
              <w:t>республикалық</w:t>
            </w:r>
            <w:r w:rsidR="00A710DF" w:rsidRPr="00133BBF">
              <w:rPr>
                <w:rFonts w:ascii="Times New Roman" w:hAnsi="Times New Roman"/>
                <w:sz w:val="28"/>
                <w:szCs w:val="28"/>
                <w:lang w:val="kk-KZ"/>
              </w:rPr>
              <w:t xml:space="preserve"> </w:t>
            </w:r>
            <w:r w:rsidR="004535D4" w:rsidRPr="00133BBF">
              <w:rPr>
                <w:rFonts w:ascii="Times New Roman" w:hAnsi="Times New Roman"/>
                <w:sz w:val="28"/>
                <w:szCs w:val="28"/>
                <w:lang w:val="kk-KZ"/>
              </w:rPr>
              <w:t>қауымдастығы</w:t>
            </w:r>
            <w:r w:rsidR="00A710DF" w:rsidRPr="00133BBF">
              <w:rPr>
                <w:rFonts w:ascii="Times New Roman" w:hAnsi="Times New Roman"/>
                <w:sz w:val="28"/>
                <w:szCs w:val="28"/>
                <w:lang w:val="kk-KZ"/>
              </w:rPr>
              <w:t xml:space="preserve"> </w:t>
            </w:r>
            <w:r w:rsidR="004535D4" w:rsidRPr="00133BBF">
              <w:rPr>
                <w:rFonts w:ascii="Times New Roman" w:hAnsi="Times New Roman"/>
                <w:sz w:val="28"/>
                <w:szCs w:val="28"/>
                <w:lang w:val="kk-KZ"/>
              </w:rPr>
              <w:t>аңшы</w:t>
            </w:r>
            <w:r w:rsidR="00A710DF" w:rsidRPr="00133BBF">
              <w:rPr>
                <w:rFonts w:ascii="Times New Roman" w:hAnsi="Times New Roman"/>
                <w:sz w:val="28"/>
                <w:szCs w:val="28"/>
                <w:lang w:val="kk-KZ"/>
              </w:rPr>
              <w:t xml:space="preserve"> </w:t>
            </w:r>
            <w:r w:rsidR="004535D4" w:rsidRPr="00133BBF">
              <w:rPr>
                <w:rFonts w:ascii="Times New Roman" w:hAnsi="Times New Roman"/>
                <w:sz w:val="28"/>
                <w:szCs w:val="28"/>
                <w:lang w:val="kk-KZ"/>
              </w:rPr>
              <w:t>куәлігін</w:t>
            </w:r>
            <w:r w:rsidR="00A710DF" w:rsidRPr="00133BBF">
              <w:rPr>
                <w:rFonts w:ascii="Times New Roman" w:hAnsi="Times New Roman"/>
                <w:sz w:val="28"/>
                <w:szCs w:val="28"/>
                <w:lang w:val="kk-KZ"/>
              </w:rPr>
              <w:t xml:space="preserve"> </w:t>
            </w:r>
            <w:r w:rsidR="004535D4" w:rsidRPr="00133BBF">
              <w:rPr>
                <w:rFonts w:ascii="Times New Roman" w:hAnsi="Times New Roman"/>
                <w:sz w:val="28"/>
                <w:szCs w:val="28"/>
                <w:lang w:val="kk-KZ"/>
              </w:rPr>
              <w:t>беруді</w:t>
            </w:r>
            <w:r w:rsidR="00A710DF" w:rsidRPr="00133BBF">
              <w:rPr>
                <w:rFonts w:ascii="Times New Roman" w:hAnsi="Times New Roman"/>
                <w:sz w:val="28"/>
                <w:szCs w:val="28"/>
                <w:lang w:val="kk-KZ"/>
              </w:rPr>
              <w:t xml:space="preserve"> </w:t>
            </w:r>
            <w:r w:rsidR="004535D4" w:rsidRPr="00133BBF">
              <w:rPr>
                <w:rFonts w:ascii="Times New Roman" w:hAnsi="Times New Roman"/>
                <w:sz w:val="28"/>
                <w:szCs w:val="28"/>
                <w:lang w:val="kk-KZ"/>
              </w:rPr>
              <w:t>жүзеге</w:t>
            </w:r>
            <w:r w:rsidR="00A710DF" w:rsidRPr="00133BBF">
              <w:rPr>
                <w:rFonts w:ascii="Times New Roman" w:hAnsi="Times New Roman"/>
                <w:sz w:val="28"/>
                <w:szCs w:val="28"/>
                <w:lang w:val="kk-KZ"/>
              </w:rPr>
              <w:t xml:space="preserve"> </w:t>
            </w:r>
            <w:r w:rsidR="004535D4" w:rsidRPr="00133BBF">
              <w:rPr>
                <w:rFonts w:ascii="Times New Roman" w:hAnsi="Times New Roman"/>
                <w:sz w:val="28"/>
                <w:szCs w:val="28"/>
                <w:lang w:val="kk-KZ"/>
              </w:rPr>
              <w:t>асырады,</w:t>
            </w:r>
            <w:r w:rsidR="00A710DF" w:rsidRPr="00133BBF">
              <w:rPr>
                <w:rFonts w:ascii="Times New Roman" w:hAnsi="Times New Roman"/>
                <w:sz w:val="28"/>
                <w:szCs w:val="28"/>
                <w:lang w:val="kk-KZ"/>
              </w:rPr>
              <w:t xml:space="preserve"> </w:t>
            </w:r>
            <w:r w:rsidR="004535D4" w:rsidRPr="00133BBF">
              <w:rPr>
                <w:rFonts w:ascii="Times New Roman" w:hAnsi="Times New Roman"/>
                <w:sz w:val="28"/>
                <w:szCs w:val="28"/>
                <w:lang w:val="kk-KZ"/>
              </w:rPr>
              <w:t>яғни</w:t>
            </w:r>
            <w:r w:rsidR="00A710DF" w:rsidRPr="00133BBF">
              <w:rPr>
                <w:rFonts w:ascii="Times New Roman" w:hAnsi="Times New Roman"/>
                <w:sz w:val="28"/>
                <w:szCs w:val="28"/>
                <w:lang w:val="kk-KZ"/>
              </w:rPr>
              <w:t xml:space="preserve"> </w:t>
            </w:r>
            <w:r w:rsidR="004535D4" w:rsidRPr="00133BBF">
              <w:rPr>
                <w:rFonts w:ascii="Times New Roman" w:hAnsi="Times New Roman"/>
                <w:sz w:val="28"/>
                <w:szCs w:val="28"/>
                <w:lang w:val="kk-KZ"/>
              </w:rPr>
              <w:t>жеке</w:t>
            </w:r>
            <w:r w:rsidR="00A710DF" w:rsidRPr="00133BBF">
              <w:rPr>
                <w:rFonts w:ascii="Times New Roman" w:hAnsi="Times New Roman"/>
                <w:sz w:val="28"/>
                <w:szCs w:val="28"/>
                <w:lang w:val="kk-KZ"/>
              </w:rPr>
              <w:t xml:space="preserve"> </w:t>
            </w:r>
            <w:r w:rsidR="004535D4" w:rsidRPr="00133BBF">
              <w:rPr>
                <w:rFonts w:ascii="Times New Roman" w:hAnsi="Times New Roman"/>
                <w:sz w:val="28"/>
                <w:szCs w:val="28"/>
                <w:lang w:val="kk-KZ"/>
              </w:rPr>
              <w:t>тұлғаны</w:t>
            </w:r>
            <w:r w:rsidR="00A710DF" w:rsidRPr="00133BBF">
              <w:rPr>
                <w:rFonts w:ascii="Times New Roman" w:hAnsi="Times New Roman"/>
                <w:sz w:val="28"/>
                <w:szCs w:val="28"/>
                <w:lang w:val="kk-KZ"/>
              </w:rPr>
              <w:t xml:space="preserve"> </w:t>
            </w:r>
            <w:r w:rsidR="004535D4" w:rsidRPr="00133BBF">
              <w:rPr>
                <w:rFonts w:ascii="Times New Roman" w:hAnsi="Times New Roman"/>
                <w:sz w:val="28"/>
                <w:szCs w:val="28"/>
                <w:lang w:val="kk-KZ"/>
              </w:rPr>
              <w:t>аң</w:t>
            </w:r>
            <w:r w:rsidR="00A710DF" w:rsidRPr="00133BBF">
              <w:rPr>
                <w:rFonts w:ascii="Times New Roman" w:hAnsi="Times New Roman"/>
                <w:sz w:val="28"/>
                <w:szCs w:val="28"/>
                <w:lang w:val="kk-KZ"/>
              </w:rPr>
              <w:t xml:space="preserve"> </w:t>
            </w:r>
            <w:r w:rsidR="004535D4" w:rsidRPr="00133BBF">
              <w:rPr>
                <w:rFonts w:ascii="Times New Roman" w:hAnsi="Times New Roman"/>
                <w:sz w:val="28"/>
                <w:szCs w:val="28"/>
                <w:lang w:val="kk-KZ"/>
              </w:rPr>
              <w:t>аулауға</w:t>
            </w:r>
            <w:r w:rsidR="00A710DF" w:rsidRPr="00133BBF">
              <w:rPr>
                <w:rFonts w:ascii="Times New Roman" w:hAnsi="Times New Roman"/>
                <w:sz w:val="28"/>
                <w:szCs w:val="28"/>
                <w:lang w:val="kk-KZ"/>
              </w:rPr>
              <w:t xml:space="preserve"> </w:t>
            </w:r>
            <w:r w:rsidR="004535D4" w:rsidRPr="00133BBF">
              <w:rPr>
                <w:rFonts w:ascii="Times New Roman" w:hAnsi="Times New Roman"/>
                <w:sz w:val="28"/>
                <w:szCs w:val="28"/>
                <w:lang w:val="kk-KZ"/>
              </w:rPr>
              <w:t>жіберуді</w:t>
            </w:r>
            <w:r w:rsidR="00A710DF" w:rsidRPr="00133BBF">
              <w:rPr>
                <w:rFonts w:ascii="Times New Roman" w:hAnsi="Times New Roman"/>
                <w:sz w:val="28"/>
                <w:szCs w:val="28"/>
                <w:lang w:val="kk-KZ"/>
              </w:rPr>
              <w:t xml:space="preserve"> </w:t>
            </w:r>
            <w:r w:rsidR="004535D4" w:rsidRPr="00133BBF">
              <w:rPr>
                <w:rFonts w:ascii="Times New Roman" w:hAnsi="Times New Roman"/>
                <w:sz w:val="28"/>
                <w:szCs w:val="28"/>
                <w:lang w:val="kk-KZ"/>
              </w:rPr>
              <w:lastRenderedPageBreak/>
              <w:t>жүзеге</w:t>
            </w:r>
            <w:r w:rsidR="00A710DF" w:rsidRPr="00133BBF">
              <w:rPr>
                <w:rFonts w:ascii="Times New Roman" w:hAnsi="Times New Roman"/>
                <w:sz w:val="28"/>
                <w:szCs w:val="28"/>
                <w:lang w:val="kk-KZ"/>
              </w:rPr>
              <w:t xml:space="preserve"> </w:t>
            </w:r>
            <w:r w:rsidR="004535D4" w:rsidRPr="00133BBF">
              <w:rPr>
                <w:rFonts w:ascii="Times New Roman" w:hAnsi="Times New Roman"/>
                <w:sz w:val="28"/>
                <w:szCs w:val="28"/>
                <w:lang w:val="kk-KZ"/>
              </w:rPr>
              <w:t>асырады.</w:t>
            </w:r>
          </w:p>
          <w:p w:rsidR="004535D4" w:rsidRPr="00133BBF" w:rsidRDefault="004535D4" w:rsidP="004535D4">
            <w:pPr>
              <w:pStyle w:val="a6"/>
              <w:ind w:firstLine="284"/>
              <w:contextualSpacing/>
              <w:jc w:val="both"/>
              <w:rPr>
                <w:rFonts w:ascii="Times New Roman" w:hAnsi="Times New Roman"/>
                <w:sz w:val="28"/>
                <w:szCs w:val="28"/>
                <w:lang w:val="kk-KZ"/>
              </w:rPr>
            </w:pPr>
            <w:r w:rsidRPr="00133BBF">
              <w:rPr>
                <w:rFonts w:ascii="Times New Roman" w:hAnsi="Times New Roman"/>
                <w:sz w:val="28"/>
                <w:szCs w:val="28"/>
                <w:lang w:val="kk-KZ"/>
              </w:rPr>
              <w:t>Бұл</w:t>
            </w:r>
            <w:r w:rsidR="00A710DF" w:rsidRPr="00133BBF">
              <w:rPr>
                <w:rFonts w:ascii="Times New Roman" w:hAnsi="Times New Roman"/>
                <w:sz w:val="28"/>
                <w:szCs w:val="28"/>
                <w:lang w:val="kk-KZ"/>
              </w:rPr>
              <w:t xml:space="preserve"> </w:t>
            </w:r>
            <w:r w:rsidRPr="00133BBF">
              <w:rPr>
                <w:rFonts w:ascii="Times New Roman" w:hAnsi="Times New Roman"/>
                <w:sz w:val="28"/>
                <w:szCs w:val="28"/>
                <w:lang w:val="kk-KZ"/>
              </w:rPr>
              <w:t>жүйе</w:t>
            </w:r>
            <w:r w:rsidR="00A710DF" w:rsidRPr="00133BBF">
              <w:rPr>
                <w:rFonts w:ascii="Times New Roman" w:hAnsi="Times New Roman"/>
                <w:sz w:val="28"/>
                <w:szCs w:val="28"/>
                <w:lang w:val="kk-KZ"/>
              </w:rPr>
              <w:t xml:space="preserve"> </w:t>
            </w:r>
            <w:r w:rsidRPr="00133BBF">
              <w:rPr>
                <w:rFonts w:ascii="Times New Roman" w:hAnsi="Times New Roman"/>
                <w:sz w:val="28"/>
                <w:szCs w:val="28"/>
                <w:lang w:val="kk-KZ"/>
              </w:rPr>
              <w:t>ерікті</w:t>
            </w:r>
            <w:r w:rsidR="00A710DF" w:rsidRPr="00133BBF">
              <w:rPr>
                <w:rFonts w:ascii="Times New Roman" w:hAnsi="Times New Roman"/>
                <w:sz w:val="28"/>
                <w:szCs w:val="28"/>
                <w:lang w:val="kk-KZ"/>
              </w:rPr>
              <w:t xml:space="preserve"> </w:t>
            </w:r>
            <w:r w:rsidRPr="00133BBF">
              <w:rPr>
                <w:rFonts w:ascii="Times New Roman" w:hAnsi="Times New Roman"/>
                <w:sz w:val="28"/>
                <w:szCs w:val="28"/>
                <w:lang w:val="kk-KZ"/>
              </w:rPr>
              <w:t>өзін-өзі</w:t>
            </w:r>
            <w:r w:rsidR="00A710DF" w:rsidRPr="00133BBF">
              <w:rPr>
                <w:rFonts w:ascii="Times New Roman" w:hAnsi="Times New Roman"/>
                <w:sz w:val="28"/>
                <w:szCs w:val="28"/>
                <w:lang w:val="kk-KZ"/>
              </w:rPr>
              <w:t xml:space="preserve"> </w:t>
            </w:r>
            <w:r w:rsidRPr="00133BBF">
              <w:rPr>
                <w:rFonts w:ascii="Times New Roman" w:hAnsi="Times New Roman"/>
                <w:sz w:val="28"/>
                <w:szCs w:val="28"/>
                <w:lang w:val="kk-KZ"/>
              </w:rPr>
              <w:t>реттеуді</w:t>
            </w:r>
            <w:r w:rsidR="00A710DF" w:rsidRPr="00133BBF">
              <w:rPr>
                <w:rFonts w:ascii="Times New Roman" w:hAnsi="Times New Roman"/>
                <w:sz w:val="28"/>
                <w:szCs w:val="28"/>
                <w:lang w:val="kk-KZ"/>
              </w:rPr>
              <w:t xml:space="preserve"> </w:t>
            </w:r>
            <w:r w:rsidRPr="00133BBF">
              <w:rPr>
                <w:rFonts w:ascii="Times New Roman" w:hAnsi="Times New Roman"/>
                <w:sz w:val="28"/>
                <w:szCs w:val="28"/>
                <w:lang w:val="kk-KZ"/>
              </w:rPr>
              <w:t>дамытудың</w:t>
            </w:r>
            <w:r w:rsidR="00A710DF" w:rsidRPr="00133BBF">
              <w:rPr>
                <w:rFonts w:ascii="Times New Roman" w:hAnsi="Times New Roman"/>
                <w:sz w:val="28"/>
                <w:szCs w:val="28"/>
                <w:lang w:val="kk-KZ"/>
              </w:rPr>
              <w:t xml:space="preserve"> </w:t>
            </w:r>
            <w:r w:rsidRPr="00133BBF">
              <w:rPr>
                <w:rFonts w:ascii="Times New Roman" w:hAnsi="Times New Roman"/>
                <w:sz w:val="28"/>
                <w:szCs w:val="28"/>
                <w:lang w:val="kk-KZ"/>
              </w:rPr>
              <w:t>ең</w:t>
            </w:r>
            <w:r w:rsidR="00A710DF" w:rsidRPr="00133BBF">
              <w:rPr>
                <w:rFonts w:ascii="Times New Roman" w:hAnsi="Times New Roman"/>
                <w:sz w:val="28"/>
                <w:szCs w:val="28"/>
                <w:lang w:val="kk-KZ"/>
              </w:rPr>
              <w:t xml:space="preserve"> </w:t>
            </w:r>
            <w:r w:rsidRPr="00133BBF">
              <w:rPr>
                <w:rFonts w:ascii="Times New Roman" w:hAnsi="Times New Roman"/>
                <w:sz w:val="28"/>
                <w:szCs w:val="28"/>
                <w:lang w:val="kk-KZ"/>
              </w:rPr>
              <w:t>жақсы</w:t>
            </w:r>
            <w:r w:rsidR="00A710DF" w:rsidRPr="00133BBF">
              <w:rPr>
                <w:rFonts w:ascii="Times New Roman" w:hAnsi="Times New Roman"/>
                <w:sz w:val="28"/>
                <w:szCs w:val="28"/>
                <w:lang w:val="kk-KZ"/>
              </w:rPr>
              <w:t xml:space="preserve"> </w:t>
            </w:r>
            <w:r w:rsidRPr="00133BBF">
              <w:rPr>
                <w:rFonts w:ascii="Times New Roman" w:hAnsi="Times New Roman"/>
                <w:sz w:val="28"/>
                <w:szCs w:val="28"/>
                <w:lang w:val="kk-KZ"/>
              </w:rPr>
              <w:t>ынталандырушысы</w:t>
            </w:r>
            <w:r w:rsidR="00A710DF" w:rsidRPr="00133BBF">
              <w:rPr>
                <w:rFonts w:ascii="Times New Roman" w:hAnsi="Times New Roman"/>
                <w:sz w:val="28"/>
                <w:szCs w:val="28"/>
                <w:lang w:val="kk-KZ"/>
              </w:rPr>
              <w:t xml:space="preserve"> </w:t>
            </w:r>
            <w:r w:rsidRPr="00133BBF">
              <w:rPr>
                <w:rFonts w:ascii="Times New Roman" w:hAnsi="Times New Roman"/>
                <w:sz w:val="28"/>
                <w:szCs w:val="28"/>
                <w:lang w:val="kk-KZ"/>
              </w:rPr>
              <w:t>болып</w:t>
            </w:r>
            <w:r w:rsidR="00A710DF" w:rsidRPr="00133BBF">
              <w:rPr>
                <w:rFonts w:ascii="Times New Roman" w:hAnsi="Times New Roman"/>
                <w:sz w:val="28"/>
                <w:szCs w:val="28"/>
                <w:lang w:val="kk-KZ"/>
              </w:rPr>
              <w:t xml:space="preserve"> </w:t>
            </w:r>
            <w:r w:rsidRPr="00133BBF">
              <w:rPr>
                <w:rFonts w:ascii="Times New Roman" w:hAnsi="Times New Roman"/>
                <w:sz w:val="28"/>
                <w:szCs w:val="28"/>
                <w:lang w:val="kk-KZ"/>
              </w:rPr>
              <w:t>табылады,</w:t>
            </w:r>
            <w:r w:rsidR="00A710DF" w:rsidRPr="00133BBF">
              <w:rPr>
                <w:rFonts w:ascii="Times New Roman" w:hAnsi="Times New Roman"/>
                <w:sz w:val="28"/>
                <w:szCs w:val="28"/>
                <w:lang w:val="kk-KZ"/>
              </w:rPr>
              <w:t xml:space="preserve"> </w:t>
            </w:r>
            <w:r w:rsidRPr="00133BBF">
              <w:rPr>
                <w:rFonts w:ascii="Times New Roman" w:hAnsi="Times New Roman"/>
                <w:sz w:val="28"/>
                <w:szCs w:val="28"/>
                <w:lang w:val="kk-KZ"/>
              </w:rPr>
              <w:t>сондай-ақ</w:t>
            </w:r>
            <w:r w:rsidR="00A710DF" w:rsidRPr="00133BBF">
              <w:rPr>
                <w:rFonts w:ascii="Times New Roman" w:hAnsi="Times New Roman"/>
                <w:sz w:val="28"/>
                <w:szCs w:val="28"/>
                <w:lang w:val="kk-KZ"/>
              </w:rPr>
              <w:t xml:space="preserve"> </w:t>
            </w:r>
            <w:r w:rsidRPr="00133BBF">
              <w:rPr>
                <w:rFonts w:ascii="Times New Roman" w:hAnsi="Times New Roman"/>
                <w:sz w:val="28"/>
                <w:szCs w:val="28"/>
                <w:lang w:val="kk-KZ"/>
              </w:rPr>
              <w:t>тиімді</w:t>
            </w:r>
            <w:r w:rsidR="00A710DF" w:rsidRPr="00133BBF">
              <w:rPr>
                <w:rFonts w:ascii="Times New Roman" w:hAnsi="Times New Roman"/>
                <w:sz w:val="28"/>
                <w:szCs w:val="28"/>
                <w:lang w:val="kk-KZ"/>
              </w:rPr>
              <w:t xml:space="preserve"> </w:t>
            </w:r>
            <w:r w:rsidRPr="00133BBF">
              <w:rPr>
                <w:rFonts w:ascii="Times New Roman" w:hAnsi="Times New Roman"/>
                <w:sz w:val="28"/>
                <w:szCs w:val="28"/>
                <w:lang w:val="kk-KZ"/>
              </w:rPr>
              <w:t>бақылау</w:t>
            </w:r>
            <w:r w:rsidR="00A710DF" w:rsidRPr="00133BBF">
              <w:rPr>
                <w:rFonts w:ascii="Times New Roman" w:hAnsi="Times New Roman"/>
                <w:sz w:val="28"/>
                <w:szCs w:val="28"/>
                <w:lang w:val="kk-KZ"/>
              </w:rPr>
              <w:t xml:space="preserve"> </w:t>
            </w:r>
            <w:r w:rsidRPr="00133BBF">
              <w:rPr>
                <w:rFonts w:ascii="Times New Roman" w:hAnsi="Times New Roman"/>
                <w:sz w:val="28"/>
                <w:szCs w:val="28"/>
                <w:lang w:val="kk-KZ"/>
              </w:rPr>
              <w:t>жүйесін</w:t>
            </w:r>
            <w:r w:rsidR="00A710DF" w:rsidRPr="00133BBF">
              <w:rPr>
                <w:rFonts w:ascii="Times New Roman" w:hAnsi="Times New Roman"/>
                <w:sz w:val="28"/>
                <w:szCs w:val="28"/>
                <w:lang w:val="kk-KZ"/>
              </w:rPr>
              <w:t xml:space="preserve"> </w:t>
            </w:r>
            <w:r w:rsidRPr="00133BBF">
              <w:rPr>
                <w:rFonts w:ascii="Times New Roman" w:hAnsi="Times New Roman"/>
                <w:sz w:val="28"/>
                <w:szCs w:val="28"/>
                <w:lang w:val="kk-KZ"/>
              </w:rPr>
              <w:t>құруға</w:t>
            </w:r>
            <w:r w:rsidR="00A710DF" w:rsidRPr="00133BBF">
              <w:rPr>
                <w:rFonts w:ascii="Times New Roman" w:hAnsi="Times New Roman"/>
                <w:sz w:val="28"/>
                <w:szCs w:val="28"/>
                <w:lang w:val="kk-KZ"/>
              </w:rPr>
              <w:t xml:space="preserve"> </w:t>
            </w:r>
            <w:r w:rsidRPr="00133BBF">
              <w:rPr>
                <w:rFonts w:ascii="Times New Roman" w:hAnsi="Times New Roman"/>
                <w:sz w:val="28"/>
                <w:szCs w:val="28"/>
                <w:lang w:val="kk-KZ"/>
              </w:rPr>
              <w:t>мүмкіндік</w:t>
            </w:r>
            <w:r w:rsidR="00A710DF" w:rsidRPr="00133BBF">
              <w:rPr>
                <w:rFonts w:ascii="Times New Roman" w:hAnsi="Times New Roman"/>
                <w:sz w:val="28"/>
                <w:szCs w:val="28"/>
                <w:lang w:val="kk-KZ"/>
              </w:rPr>
              <w:t xml:space="preserve"> </w:t>
            </w:r>
            <w:r w:rsidRPr="00133BBF">
              <w:rPr>
                <w:rFonts w:ascii="Times New Roman" w:hAnsi="Times New Roman"/>
                <w:sz w:val="28"/>
                <w:szCs w:val="28"/>
                <w:lang w:val="kk-KZ"/>
              </w:rPr>
              <w:t>береді,</w:t>
            </w:r>
            <w:r w:rsidR="00A710DF" w:rsidRPr="00133BBF">
              <w:rPr>
                <w:rFonts w:ascii="Times New Roman" w:hAnsi="Times New Roman"/>
                <w:sz w:val="28"/>
                <w:szCs w:val="28"/>
                <w:lang w:val="kk-KZ"/>
              </w:rPr>
              <w:t xml:space="preserve"> </w:t>
            </w:r>
            <w:r w:rsidRPr="00133BBF">
              <w:rPr>
                <w:rFonts w:ascii="Times New Roman" w:hAnsi="Times New Roman"/>
                <w:sz w:val="28"/>
                <w:szCs w:val="28"/>
                <w:lang w:val="kk-KZ"/>
              </w:rPr>
              <w:t>өйткені</w:t>
            </w:r>
            <w:r w:rsidR="00A710DF" w:rsidRPr="00133BBF">
              <w:rPr>
                <w:rFonts w:ascii="Times New Roman" w:hAnsi="Times New Roman"/>
                <w:sz w:val="28"/>
                <w:szCs w:val="28"/>
                <w:lang w:val="kk-KZ"/>
              </w:rPr>
              <w:t xml:space="preserve"> </w:t>
            </w:r>
            <w:r w:rsidRPr="00133BBF">
              <w:rPr>
                <w:rFonts w:ascii="Times New Roman" w:hAnsi="Times New Roman"/>
                <w:sz w:val="28"/>
                <w:szCs w:val="28"/>
                <w:lang w:val="kk-KZ"/>
              </w:rPr>
              <w:t>саланың</w:t>
            </w:r>
            <w:r w:rsidR="00A710DF" w:rsidRPr="00133BBF">
              <w:rPr>
                <w:rFonts w:ascii="Times New Roman" w:hAnsi="Times New Roman"/>
                <w:sz w:val="28"/>
                <w:szCs w:val="28"/>
                <w:lang w:val="kk-KZ"/>
              </w:rPr>
              <w:t xml:space="preserve"> </w:t>
            </w:r>
            <w:r w:rsidRPr="00133BBF">
              <w:rPr>
                <w:rFonts w:ascii="Times New Roman" w:hAnsi="Times New Roman"/>
                <w:sz w:val="28"/>
                <w:szCs w:val="28"/>
                <w:lang w:val="kk-KZ"/>
              </w:rPr>
              <w:t>мамандары</w:t>
            </w:r>
            <w:r w:rsidR="00A710DF" w:rsidRPr="00133BBF">
              <w:rPr>
                <w:rFonts w:ascii="Times New Roman" w:hAnsi="Times New Roman"/>
                <w:sz w:val="28"/>
                <w:szCs w:val="28"/>
                <w:lang w:val="kk-KZ"/>
              </w:rPr>
              <w:t xml:space="preserve"> </w:t>
            </w:r>
            <w:r w:rsidRPr="00133BBF">
              <w:rPr>
                <w:rFonts w:ascii="Times New Roman" w:hAnsi="Times New Roman"/>
                <w:sz w:val="28"/>
                <w:szCs w:val="28"/>
                <w:lang w:val="kk-KZ"/>
              </w:rPr>
              <w:t>ғана</w:t>
            </w:r>
            <w:r w:rsidR="00A710DF" w:rsidRPr="00133BBF">
              <w:rPr>
                <w:rFonts w:ascii="Times New Roman" w:hAnsi="Times New Roman"/>
                <w:sz w:val="28"/>
                <w:szCs w:val="28"/>
                <w:lang w:val="kk-KZ"/>
              </w:rPr>
              <w:t xml:space="preserve"> </w:t>
            </w:r>
            <w:r w:rsidRPr="00133BBF">
              <w:rPr>
                <w:rFonts w:ascii="Times New Roman" w:hAnsi="Times New Roman"/>
                <w:sz w:val="28"/>
                <w:szCs w:val="28"/>
                <w:lang w:val="kk-KZ"/>
              </w:rPr>
              <w:t>бұзушылықтарды</w:t>
            </w:r>
            <w:r w:rsidR="00A710DF" w:rsidRPr="00133BBF">
              <w:rPr>
                <w:rFonts w:ascii="Times New Roman" w:hAnsi="Times New Roman"/>
                <w:sz w:val="28"/>
                <w:szCs w:val="28"/>
                <w:lang w:val="kk-KZ"/>
              </w:rPr>
              <w:t xml:space="preserve"> </w:t>
            </w:r>
            <w:r w:rsidRPr="00133BBF">
              <w:rPr>
                <w:rFonts w:ascii="Times New Roman" w:hAnsi="Times New Roman"/>
                <w:sz w:val="28"/>
                <w:szCs w:val="28"/>
                <w:lang w:val="kk-KZ"/>
              </w:rPr>
              <w:t>тиімді</w:t>
            </w:r>
            <w:r w:rsidR="00A710DF" w:rsidRPr="00133BBF">
              <w:rPr>
                <w:rFonts w:ascii="Times New Roman" w:hAnsi="Times New Roman"/>
                <w:sz w:val="28"/>
                <w:szCs w:val="28"/>
                <w:lang w:val="kk-KZ"/>
              </w:rPr>
              <w:t xml:space="preserve"> </w:t>
            </w:r>
            <w:r w:rsidRPr="00133BBF">
              <w:rPr>
                <w:rFonts w:ascii="Times New Roman" w:hAnsi="Times New Roman"/>
                <w:sz w:val="28"/>
                <w:szCs w:val="28"/>
                <w:lang w:val="kk-KZ"/>
              </w:rPr>
              <w:t>анықтай</w:t>
            </w:r>
            <w:r w:rsidR="00A710DF" w:rsidRPr="00133BBF">
              <w:rPr>
                <w:rFonts w:ascii="Times New Roman" w:hAnsi="Times New Roman"/>
                <w:sz w:val="28"/>
                <w:szCs w:val="28"/>
                <w:lang w:val="kk-KZ"/>
              </w:rPr>
              <w:t xml:space="preserve"> </w:t>
            </w:r>
            <w:r w:rsidRPr="00133BBF">
              <w:rPr>
                <w:rFonts w:ascii="Times New Roman" w:hAnsi="Times New Roman"/>
                <w:sz w:val="28"/>
                <w:szCs w:val="28"/>
                <w:lang w:val="kk-KZ"/>
              </w:rPr>
              <w:t>алады.</w:t>
            </w:r>
          </w:p>
          <w:p w:rsidR="004535D4" w:rsidRPr="00133BBF" w:rsidRDefault="004535D4" w:rsidP="004535D4">
            <w:pPr>
              <w:pStyle w:val="a6"/>
              <w:ind w:firstLine="284"/>
              <w:contextualSpacing/>
              <w:jc w:val="both"/>
              <w:rPr>
                <w:rFonts w:ascii="Times New Roman" w:hAnsi="Times New Roman"/>
                <w:sz w:val="28"/>
                <w:szCs w:val="28"/>
                <w:lang w:val="kk-KZ"/>
              </w:rPr>
            </w:pPr>
          </w:p>
        </w:tc>
      </w:tr>
      <w:tr w:rsidR="004535D4" w:rsidRPr="00821041" w:rsidTr="00D950D7">
        <w:tc>
          <w:tcPr>
            <w:tcW w:w="678" w:type="dxa"/>
            <w:tcBorders>
              <w:top w:val="single" w:sz="4" w:space="0" w:color="auto"/>
              <w:left w:val="single" w:sz="4" w:space="0" w:color="auto"/>
              <w:bottom w:val="single" w:sz="4" w:space="0" w:color="auto"/>
              <w:right w:val="single" w:sz="4" w:space="0" w:color="auto"/>
            </w:tcBorders>
          </w:tcPr>
          <w:p w:rsidR="004535D4" w:rsidRPr="00133BBF" w:rsidRDefault="004535D4" w:rsidP="004535D4">
            <w:pPr>
              <w:pStyle w:val="a6"/>
              <w:numPr>
                <w:ilvl w:val="0"/>
                <w:numId w:val="23"/>
              </w:numPr>
              <w:ind w:left="0" w:firstLine="0"/>
              <w:contextualSpacing/>
              <w:jc w:val="center"/>
              <w:rPr>
                <w:rFonts w:ascii="Times New Roman" w:hAnsi="Times New Roman"/>
                <w:sz w:val="28"/>
                <w:szCs w:val="28"/>
                <w:lang w:val="kk-KZ"/>
              </w:rPr>
            </w:pPr>
          </w:p>
        </w:tc>
        <w:tc>
          <w:tcPr>
            <w:tcW w:w="1276" w:type="dxa"/>
            <w:tcBorders>
              <w:top w:val="single" w:sz="4" w:space="0" w:color="auto"/>
              <w:left w:val="single" w:sz="4" w:space="0" w:color="auto"/>
              <w:bottom w:val="single" w:sz="4" w:space="0" w:color="auto"/>
              <w:right w:val="single" w:sz="4" w:space="0" w:color="auto"/>
            </w:tcBorders>
          </w:tcPr>
          <w:p w:rsidR="004535D4" w:rsidRPr="00F25527" w:rsidRDefault="004535D4" w:rsidP="004535D4">
            <w:pPr>
              <w:pStyle w:val="a6"/>
              <w:contextualSpacing/>
              <w:rPr>
                <w:rFonts w:ascii="Times New Roman" w:hAnsi="Times New Roman"/>
                <w:sz w:val="28"/>
                <w:szCs w:val="28"/>
              </w:rPr>
            </w:pPr>
            <w:r w:rsidRPr="00F25527">
              <w:rPr>
                <w:rFonts w:ascii="Times New Roman" w:hAnsi="Times New Roman"/>
                <w:sz w:val="28"/>
                <w:szCs w:val="28"/>
              </w:rPr>
              <w:t>Жаңа</w:t>
            </w:r>
            <w:r w:rsidR="00A710DF" w:rsidRPr="00F25527">
              <w:rPr>
                <w:rFonts w:ascii="Times New Roman" w:hAnsi="Times New Roman"/>
                <w:sz w:val="28"/>
                <w:szCs w:val="28"/>
              </w:rPr>
              <w:t xml:space="preserve"> </w:t>
            </w:r>
            <w:r w:rsidRPr="00F25527">
              <w:rPr>
                <w:rFonts w:ascii="Times New Roman" w:hAnsi="Times New Roman"/>
                <w:sz w:val="28"/>
                <w:szCs w:val="28"/>
              </w:rPr>
              <w:t>29-2-бап.</w:t>
            </w:r>
          </w:p>
        </w:tc>
        <w:tc>
          <w:tcPr>
            <w:tcW w:w="4533" w:type="dxa"/>
            <w:tcBorders>
              <w:top w:val="single" w:sz="4" w:space="0" w:color="auto"/>
              <w:left w:val="single" w:sz="4" w:space="0" w:color="auto"/>
              <w:bottom w:val="single" w:sz="4" w:space="0" w:color="auto"/>
              <w:right w:val="single" w:sz="4" w:space="0" w:color="auto"/>
            </w:tcBorders>
          </w:tcPr>
          <w:p w:rsidR="004535D4" w:rsidRPr="00F25527" w:rsidRDefault="004535D4" w:rsidP="00D113BD">
            <w:pPr>
              <w:spacing w:after="0" w:line="240" w:lineRule="auto"/>
              <w:ind w:firstLine="173"/>
              <w:contextualSpacing/>
              <w:jc w:val="both"/>
              <w:rPr>
                <w:rFonts w:ascii="Times New Roman" w:hAnsi="Times New Roman"/>
                <w:b/>
                <w:sz w:val="28"/>
                <w:szCs w:val="28"/>
              </w:rPr>
            </w:pPr>
            <w:r w:rsidRPr="00F25527">
              <w:rPr>
                <w:rFonts w:ascii="Times New Roman" w:eastAsia="Calibri" w:hAnsi="Times New Roman"/>
                <w:b/>
                <w:sz w:val="28"/>
                <w:szCs w:val="28"/>
              </w:rPr>
              <w:t>29-2-бап.</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Жоқ</w:t>
            </w:r>
          </w:p>
        </w:tc>
        <w:tc>
          <w:tcPr>
            <w:tcW w:w="4533" w:type="dxa"/>
            <w:tcBorders>
              <w:top w:val="single" w:sz="4" w:space="0" w:color="auto"/>
              <w:left w:val="single" w:sz="4" w:space="0" w:color="auto"/>
              <w:bottom w:val="single" w:sz="4" w:space="0" w:color="auto"/>
              <w:right w:val="single" w:sz="4" w:space="0" w:color="auto"/>
            </w:tcBorders>
          </w:tcPr>
          <w:p w:rsidR="004535D4" w:rsidRPr="00F25527" w:rsidRDefault="004535D4" w:rsidP="00D113BD">
            <w:pPr>
              <w:spacing w:after="0" w:line="240" w:lineRule="auto"/>
              <w:ind w:firstLine="176"/>
              <w:contextualSpacing/>
              <w:jc w:val="both"/>
              <w:rPr>
                <w:rFonts w:ascii="Times New Roman" w:hAnsi="Times New Roman"/>
                <w:b/>
                <w:sz w:val="28"/>
                <w:szCs w:val="28"/>
              </w:rPr>
            </w:pPr>
            <w:r w:rsidRPr="00F25527">
              <w:rPr>
                <w:rFonts w:ascii="Times New Roman" w:hAnsi="Times New Roman"/>
                <w:b/>
                <w:sz w:val="28"/>
                <w:szCs w:val="28"/>
              </w:rPr>
              <w:t>29-2-бап.</w:t>
            </w:r>
            <w:r w:rsidR="00B76943">
              <w:rPr>
                <w:rFonts w:ascii="Times New Roman" w:hAnsi="Times New Roman"/>
                <w:b/>
                <w:sz w:val="28"/>
                <w:szCs w:val="28"/>
              </w:rPr>
              <w:t xml:space="preserve"> </w:t>
            </w:r>
            <w:r w:rsidR="00FB514F" w:rsidRPr="00FB514F">
              <w:rPr>
                <w:rFonts w:ascii="Times New Roman" w:hAnsi="Times New Roman"/>
                <w:b/>
                <w:sz w:val="28"/>
                <w:szCs w:val="28"/>
              </w:rPr>
              <w:t>Өзін-өзі реттейтін ұйымның</w:t>
            </w:r>
            <w:r w:rsidR="00B76943">
              <w:rPr>
                <w:rFonts w:ascii="Times New Roman" w:hAnsi="Times New Roman"/>
                <w:b/>
                <w:sz w:val="28"/>
                <w:szCs w:val="28"/>
              </w:rPr>
              <w:t xml:space="preserve"> </w:t>
            </w:r>
            <w:r w:rsidRPr="00F25527">
              <w:rPr>
                <w:rFonts w:ascii="Times New Roman" w:hAnsi="Times New Roman"/>
                <w:b/>
                <w:sz w:val="28"/>
                <w:szCs w:val="28"/>
              </w:rPr>
              <w:t>реттеуші</w:t>
            </w:r>
            <w:r w:rsidR="00A710DF" w:rsidRPr="00F25527">
              <w:rPr>
                <w:rFonts w:ascii="Times New Roman" w:hAnsi="Times New Roman"/>
                <w:b/>
                <w:sz w:val="28"/>
                <w:szCs w:val="28"/>
              </w:rPr>
              <w:t xml:space="preserve"> </w:t>
            </w:r>
            <w:r w:rsidRPr="00F25527">
              <w:rPr>
                <w:rFonts w:ascii="Times New Roman" w:hAnsi="Times New Roman"/>
                <w:b/>
                <w:sz w:val="28"/>
                <w:szCs w:val="28"/>
              </w:rPr>
              <w:t>мемлекеттік</w:t>
            </w:r>
            <w:r w:rsidR="00A710DF" w:rsidRPr="00F25527">
              <w:rPr>
                <w:rFonts w:ascii="Times New Roman" w:hAnsi="Times New Roman"/>
                <w:b/>
                <w:sz w:val="28"/>
                <w:szCs w:val="28"/>
              </w:rPr>
              <w:t xml:space="preserve"> </w:t>
            </w:r>
            <w:r w:rsidRPr="00F25527">
              <w:rPr>
                <w:rFonts w:ascii="Times New Roman" w:hAnsi="Times New Roman"/>
                <w:b/>
                <w:sz w:val="28"/>
                <w:szCs w:val="28"/>
              </w:rPr>
              <w:t>органдармен</w:t>
            </w:r>
            <w:r w:rsidR="00A710DF" w:rsidRPr="00F25527">
              <w:rPr>
                <w:rFonts w:ascii="Times New Roman" w:hAnsi="Times New Roman"/>
                <w:b/>
                <w:sz w:val="28"/>
                <w:szCs w:val="28"/>
              </w:rPr>
              <w:t xml:space="preserve"> </w:t>
            </w:r>
            <w:r w:rsidRPr="00F25527">
              <w:rPr>
                <w:rFonts w:ascii="Times New Roman" w:hAnsi="Times New Roman"/>
                <w:b/>
                <w:sz w:val="28"/>
                <w:szCs w:val="28"/>
              </w:rPr>
              <w:t>өзара</w:t>
            </w:r>
            <w:r w:rsidR="00A710DF" w:rsidRPr="00F25527">
              <w:rPr>
                <w:rFonts w:ascii="Times New Roman" w:hAnsi="Times New Roman"/>
                <w:b/>
                <w:sz w:val="28"/>
                <w:szCs w:val="28"/>
              </w:rPr>
              <w:t xml:space="preserve"> </w:t>
            </w:r>
            <w:r w:rsidRPr="00F25527">
              <w:rPr>
                <w:rFonts w:ascii="Times New Roman" w:hAnsi="Times New Roman"/>
                <w:b/>
                <w:sz w:val="28"/>
                <w:szCs w:val="28"/>
              </w:rPr>
              <w:t>іс-қимылы</w:t>
            </w:r>
          </w:p>
          <w:p w:rsidR="008547FA" w:rsidRPr="008547FA" w:rsidRDefault="008547FA" w:rsidP="00D113BD">
            <w:pPr>
              <w:widowControl w:val="0"/>
              <w:shd w:val="clear" w:color="auto" w:fill="FFFFFF" w:themeFill="background1"/>
              <w:spacing w:after="0" w:line="240" w:lineRule="auto"/>
              <w:ind w:firstLine="176"/>
              <w:contextualSpacing/>
              <w:jc w:val="both"/>
              <w:rPr>
                <w:rFonts w:ascii="Times New Roman" w:hAnsi="Times New Roman"/>
                <w:b/>
                <w:sz w:val="28"/>
                <w:szCs w:val="28"/>
                <w:lang w:val="kk-KZ"/>
              </w:rPr>
            </w:pPr>
            <w:r w:rsidRPr="008547FA">
              <w:rPr>
                <w:rFonts w:ascii="Times New Roman" w:hAnsi="Times New Roman"/>
                <w:b/>
                <w:sz w:val="28"/>
                <w:szCs w:val="28"/>
                <w:lang w:val="kk-KZ"/>
              </w:rPr>
              <w:t>1. Өз мүшелерінің кәсіпкерлік немесе кәсіптік қызметін бақылауды жүзеге асыру бойынша ерікті мүшелікке (қатысуға) негізделген өзін-өзі</w:t>
            </w:r>
            <w:r w:rsidR="00B76943">
              <w:rPr>
                <w:rFonts w:ascii="Times New Roman" w:hAnsi="Times New Roman"/>
                <w:b/>
                <w:sz w:val="28"/>
                <w:szCs w:val="28"/>
                <w:lang w:val="kk-KZ"/>
              </w:rPr>
              <w:t xml:space="preserve"> </w:t>
            </w:r>
            <w:r w:rsidR="00B30458" w:rsidRPr="007E4AAE">
              <w:rPr>
                <w:rFonts w:ascii="Times New Roman" w:hAnsi="Times New Roman"/>
                <w:b/>
                <w:sz w:val="28"/>
                <w:szCs w:val="28"/>
              </w:rPr>
              <w:t>ретте</w:t>
            </w:r>
            <w:r w:rsidR="00B30458">
              <w:rPr>
                <w:rFonts w:ascii="Times New Roman" w:hAnsi="Times New Roman"/>
                <w:b/>
                <w:sz w:val="28"/>
                <w:szCs w:val="28"/>
                <w:lang w:val="kk-KZ"/>
              </w:rPr>
              <w:t>у</w:t>
            </w:r>
            <w:r w:rsidR="00B30458" w:rsidRPr="007E4AAE">
              <w:rPr>
                <w:rFonts w:ascii="Times New Roman" w:hAnsi="Times New Roman"/>
                <w:b/>
                <w:sz w:val="28"/>
                <w:szCs w:val="28"/>
              </w:rPr>
              <w:t xml:space="preserve"> ұйымдар</w:t>
            </w:r>
            <w:r w:rsidR="00B30458">
              <w:rPr>
                <w:rFonts w:ascii="Times New Roman" w:hAnsi="Times New Roman"/>
                <w:b/>
                <w:sz w:val="28"/>
                <w:szCs w:val="28"/>
                <w:lang w:val="kk-KZ"/>
              </w:rPr>
              <w:t>ын</w:t>
            </w:r>
            <w:r w:rsidR="00B30458" w:rsidRPr="007E4AAE">
              <w:rPr>
                <w:rFonts w:ascii="Times New Roman" w:hAnsi="Times New Roman"/>
                <w:b/>
                <w:sz w:val="28"/>
                <w:szCs w:val="28"/>
              </w:rPr>
              <w:t xml:space="preserve">ың </w:t>
            </w:r>
            <w:r w:rsidRPr="008547FA">
              <w:rPr>
                <w:rFonts w:ascii="Times New Roman" w:hAnsi="Times New Roman"/>
                <w:b/>
                <w:sz w:val="28"/>
                <w:szCs w:val="28"/>
                <w:lang w:val="kk-KZ"/>
              </w:rPr>
              <w:t>қызметінің нәтижелерін ерікті мүшелікке (қатысуға) негізделген өзін</w:t>
            </w:r>
            <w:r w:rsidR="00B30458">
              <w:rPr>
                <w:rFonts w:ascii="Times New Roman" w:hAnsi="Times New Roman"/>
                <w:b/>
                <w:sz w:val="28"/>
                <w:szCs w:val="28"/>
                <w:lang w:val="kk-KZ"/>
              </w:rPr>
              <w:t>-</w:t>
            </w:r>
            <w:r w:rsidRPr="008547FA">
              <w:rPr>
                <w:rFonts w:ascii="Times New Roman" w:hAnsi="Times New Roman"/>
                <w:b/>
                <w:sz w:val="28"/>
                <w:szCs w:val="28"/>
                <w:lang w:val="kk-KZ"/>
              </w:rPr>
              <w:t>өзі</w:t>
            </w:r>
            <w:r w:rsidR="00B76943">
              <w:rPr>
                <w:rFonts w:ascii="Times New Roman" w:hAnsi="Times New Roman"/>
                <w:b/>
                <w:sz w:val="28"/>
                <w:szCs w:val="28"/>
                <w:lang w:val="kk-KZ"/>
              </w:rPr>
              <w:t xml:space="preserve"> </w:t>
            </w:r>
            <w:r w:rsidR="00B30458" w:rsidRPr="007E4AAE">
              <w:rPr>
                <w:rFonts w:ascii="Times New Roman" w:hAnsi="Times New Roman"/>
                <w:b/>
                <w:sz w:val="28"/>
                <w:szCs w:val="28"/>
              </w:rPr>
              <w:t>ретте</w:t>
            </w:r>
            <w:r w:rsidR="00B30458">
              <w:rPr>
                <w:rFonts w:ascii="Times New Roman" w:hAnsi="Times New Roman"/>
                <w:b/>
                <w:sz w:val="28"/>
                <w:szCs w:val="28"/>
                <w:lang w:val="kk-KZ"/>
              </w:rPr>
              <w:t>у</w:t>
            </w:r>
            <w:r w:rsidR="00B30458" w:rsidRPr="007E4AAE">
              <w:rPr>
                <w:rFonts w:ascii="Times New Roman" w:hAnsi="Times New Roman"/>
                <w:b/>
                <w:sz w:val="28"/>
                <w:szCs w:val="28"/>
              </w:rPr>
              <w:t xml:space="preserve"> ұйымдар</w:t>
            </w:r>
            <w:r w:rsidR="00B30458">
              <w:rPr>
                <w:rFonts w:ascii="Times New Roman" w:hAnsi="Times New Roman"/>
                <w:b/>
                <w:sz w:val="28"/>
                <w:szCs w:val="28"/>
                <w:lang w:val="kk-KZ"/>
              </w:rPr>
              <w:t>ын</w:t>
            </w:r>
            <w:r w:rsidR="00B30458" w:rsidRPr="007E4AAE">
              <w:rPr>
                <w:rFonts w:ascii="Times New Roman" w:hAnsi="Times New Roman"/>
                <w:b/>
                <w:sz w:val="28"/>
                <w:szCs w:val="28"/>
              </w:rPr>
              <w:t xml:space="preserve">ың </w:t>
            </w:r>
            <w:r w:rsidRPr="008547FA">
              <w:rPr>
                <w:rFonts w:ascii="Times New Roman" w:hAnsi="Times New Roman"/>
                <w:b/>
                <w:sz w:val="28"/>
                <w:szCs w:val="28"/>
                <w:lang w:val="kk-KZ"/>
              </w:rPr>
              <w:t xml:space="preserve">мүшесін (қатысушысын) мемлекеттік бақылауды және қадағалауды жүзеге асыратын бақылау және қадағалау органдары реттеуші мемлекеттік органмен ерікті мүшелікке (қатысуға) </w:t>
            </w:r>
            <w:r w:rsidRPr="008547FA">
              <w:rPr>
                <w:rFonts w:ascii="Times New Roman" w:hAnsi="Times New Roman"/>
                <w:b/>
                <w:sz w:val="28"/>
                <w:szCs w:val="28"/>
                <w:lang w:val="kk-KZ"/>
              </w:rPr>
              <w:lastRenderedPageBreak/>
              <w:t>негізделген өзін</w:t>
            </w:r>
            <w:r w:rsidR="00B30458">
              <w:rPr>
                <w:rFonts w:ascii="Times New Roman" w:hAnsi="Times New Roman"/>
                <w:b/>
                <w:sz w:val="28"/>
                <w:szCs w:val="28"/>
                <w:lang w:val="kk-KZ"/>
              </w:rPr>
              <w:t>-</w:t>
            </w:r>
            <w:r w:rsidRPr="008547FA">
              <w:rPr>
                <w:rFonts w:ascii="Times New Roman" w:hAnsi="Times New Roman"/>
                <w:b/>
                <w:sz w:val="28"/>
                <w:szCs w:val="28"/>
                <w:lang w:val="kk-KZ"/>
              </w:rPr>
              <w:t>өзі</w:t>
            </w:r>
            <w:r w:rsidR="00B76943">
              <w:rPr>
                <w:rFonts w:ascii="Times New Roman" w:hAnsi="Times New Roman"/>
                <w:b/>
                <w:sz w:val="28"/>
                <w:szCs w:val="28"/>
                <w:lang w:val="kk-KZ"/>
              </w:rPr>
              <w:t xml:space="preserve"> </w:t>
            </w:r>
            <w:r w:rsidR="000F658B" w:rsidRPr="007E4AAE">
              <w:rPr>
                <w:rFonts w:ascii="Times New Roman" w:hAnsi="Times New Roman"/>
                <w:b/>
                <w:sz w:val="28"/>
                <w:szCs w:val="28"/>
              </w:rPr>
              <w:t>ретте</w:t>
            </w:r>
            <w:r w:rsidR="000F658B">
              <w:rPr>
                <w:rFonts w:ascii="Times New Roman" w:hAnsi="Times New Roman"/>
                <w:b/>
                <w:sz w:val="28"/>
                <w:szCs w:val="28"/>
                <w:lang w:val="kk-KZ"/>
              </w:rPr>
              <w:t>у</w:t>
            </w:r>
            <w:r w:rsidR="000F658B" w:rsidRPr="007E4AAE">
              <w:rPr>
                <w:rFonts w:ascii="Times New Roman" w:hAnsi="Times New Roman"/>
                <w:b/>
                <w:sz w:val="28"/>
                <w:szCs w:val="28"/>
              </w:rPr>
              <w:t xml:space="preserve"> ұйымдар</w:t>
            </w:r>
            <w:r w:rsidR="000F658B">
              <w:rPr>
                <w:rFonts w:ascii="Times New Roman" w:hAnsi="Times New Roman"/>
                <w:b/>
                <w:sz w:val="28"/>
                <w:szCs w:val="28"/>
                <w:lang w:val="kk-KZ"/>
              </w:rPr>
              <w:t>ын</w:t>
            </w:r>
            <w:r w:rsidR="000F658B" w:rsidRPr="007E4AAE">
              <w:rPr>
                <w:rFonts w:ascii="Times New Roman" w:hAnsi="Times New Roman"/>
                <w:b/>
                <w:sz w:val="28"/>
                <w:szCs w:val="28"/>
              </w:rPr>
              <w:t>ың</w:t>
            </w:r>
            <w:r w:rsidR="00B76943">
              <w:rPr>
                <w:rFonts w:ascii="Times New Roman" w:hAnsi="Times New Roman"/>
                <w:b/>
                <w:sz w:val="28"/>
                <w:szCs w:val="28"/>
              </w:rPr>
              <w:t xml:space="preserve"> </w:t>
            </w:r>
            <w:r w:rsidR="00C25423">
              <w:rPr>
                <w:rFonts w:ascii="Times New Roman" w:hAnsi="Times New Roman"/>
                <w:b/>
                <w:sz w:val="28"/>
                <w:szCs w:val="28"/>
                <w:lang w:val="kk-KZ"/>
              </w:rPr>
              <w:t>жасасатын өзін-өзі</w:t>
            </w:r>
            <w:r w:rsidR="00C25423">
              <w:t xml:space="preserve"> </w:t>
            </w:r>
            <w:r w:rsidR="00C25423" w:rsidRPr="00C25423">
              <w:rPr>
                <w:rFonts w:ascii="Times New Roman" w:hAnsi="Times New Roman"/>
                <w:b/>
                <w:sz w:val="28"/>
                <w:szCs w:val="28"/>
              </w:rPr>
              <w:t xml:space="preserve">реттеу ұйымының </w:t>
            </w:r>
            <w:r w:rsidRPr="008547FA">
              <w:rPr>
                <w:rFonts w:ascii="Times New Roman" w:hAnsi="Times New Roman"/>
                <w:b/>
                <w:sz w:val="28"/>
                <w:szCs w:val="28"/>
                <w:lang w:val="kk-KZ"/>
              </w:rPr>
              <w:t xml:space="preserve">осындай қызметінің нәтижелерін тану туралы келісімнің (бұдан әрі </w:t>
            </w:r>
            <w:r w:rsidR="000F658B">
              <w:rPr>
                <w:rFonts w:ascii="Times New Roman" w:hAnsi="Times New Roman"/>
                <w:b/>
                <w:sz w:val="28"/>
                <w:szCs w:val="28"/>
                <w:lang w:val="kk-KZ"/>
              </w:rPr>
              <w:t>–</w:t>
            </w:r>
            <w:r w:rsidRPr="008547FA">
              <w:rPr>
                <w:rFonts w:ascii="Times New Roman" w:hAnsi="Times New Roman"/>
                <w:b/>
                <w:sz w:val="28"/>
                <w:szCs w:val="28"/>
                <w:lang w:val="kk-KZ"/>
              </w:rPr>
              <w:t xml:space="preserve"> қызмет нәтижелерін тану туралы келісім) негізінде тануы мүмкін.</w:t>
            </w:r>
          </w:p>
          <w:p w:rsidR="008547FA" w:rsidRPr="008547FA" w:rsidRDefault="008547FA" w:rsidP="00D113BD">
            <w:pPr>
              <w:widowControl w:val="0"/>
              <w:shd w:val="clear" w:color="auto" w:fill="FFFFFF" w:themeFill="background1"/>
              <w:spacing w:after="0" w:line="240" w:lineRule="auto"/>
              <w:ind w:firstLine="176"/>
              <w:contextualSpacing/>
              <w:jc w:val="both"/>
              <w:rPr>
                <w:rFonts w:ascii="Times New Roman" w:hAnsi="Times New Roman"/>
                <w:b/>
                <w:sz w:val="28"/>
                <w:szCs w:val="28"/>
                <w:lang w:val="kk-KZ"/>
              </w:rPr>
            </w:pPr>
            <w:r w:rsidRPr="008547FA">
              <w:rPr>
                <w:rFonts w:ascii="Times New Roman" w:hAnsi="Times New Roman"/>
                <w:b/>
                <w:sz w:val="28"/>
                <w:szCs w:val="28"/>
                <w:lang w:val="kk-KZ"/>
              </w:rPr>
              <w:t>2. Қызмет нәтижелерін тану туралы келісім жасалған жағдайда мемлекеттік бақылау және қадағалау тәуекел дәрежесін бағалау өлшемшарттары ескеріле отырып, ерікті мүшелікке (қатысуға) негізделген өзін-өзі</w:t>
            </w:r>
            <w:r w:rsidR="00B76943">
              <w:rPr>
                <w:rFonts w:ascii="Times New Roman" w:hAnsi="Times New Roman"/>
                <w:b/>
                <w:sz w:val="28"/>
                <w:szCs w:val="28"/>
                <w:lang w:val="kk-KZ"/>
              </w:rPr>
              <w:t xml:space="preserve"> </w:t>
            </w:r>
            <w:r w:rsidR="000F658B" w:rsidRPr="000F658B">
              <w:rPr>
                <w:rFonts w:ascii="Times New Roman" w:hAnsi="Times New Roman"/>
                <w:b/>
                <w:sz w:val="28"/>
                <w:szCs w:val="28"/>
                <w:lang w:val="kk-KZ"/>
              </w:rPr>
              <w:t>ретте</w:t>
            </w:r>
            <w:r w:rsidR="000F658B">
              <w:rPr>
                <w:rFonts w:ascii="Times New Roman" w:hAnsi="Times New Roman"/>
                <w:b/>
                <w:sz w:val="28"/>
                <w:szCs w:val="28"/>
                <w:lang w:val="kk-KZ"/>
              </w:rPr>
              <w:t>у</w:t>
            </w:r>
            <w:r w:rsidR="000F658B" w:rsidRPr="000F658B">
              <w:rPr>
                <w:rFonts w:ascii="Times New Roman" w:hAnsi="Times New Roman"/>
                <w:b/>
                <w:sz w:val="28"/>
                <w:szCs w:val="28"/>
                <w:lang w:val="kk-KZ"/>
              </w:rPr>
              <w:t xml:space="preserve"> ұйымдар</w:t>
            </w:r>
            <w:r w:rsidR="000F658B">
              <w:rPr>
                <w:rFonts w:ascii="Times New Roman" w:hAnsi="Times New Roman"/>
                <w:b/>
                <w:sz w:val="28"/>
                <w:szCs w:val="28"/>
                <w:lang w:val="kk-KZ"/>
              </w:rPr>
              <w:t>ын</w:t>
            </w:r>
            <w:r w:rsidR="000F658B" w:rsidRPr="000F658B">
              <w:rPr>
                <w:rFonts w:ascii="Times New Roman" w:hAnsi="Times New Roman"/>
                <w:b/>
                <w:sz w:val="28"/>
                <w:szCs w:val="28"/>
                <w:lang w:val="kk-KZ"/>
              </w:rPr>
              <w:t>ың</w:t>
            </w:r>
            <w:r w:rsidR="00B76943">
              <w:rPr>
                <w:rFonts w:ascii="Times New Roman" w:hAnsi="Times New Roman"/>
                <w:b/>
                <w:sz w:val="28"/>
                <w:szCs w:val="28"/>
                <w:lang w:val="kk-KZ"/>
              </w:rPr>
              <w:t xml:space="preserve"> </w:t>
            </w:r>
            <w:r w:rsidRPr="008547FA">
              <w:rPr>
                <w:rFonts w:ascii="Times New Roman" w:hAnsi="Times New Roman"/>
                <w:b/>
                <w:sz w:val="28"/>
                <w:szCs w:val="28"/>
                <w:lang w:val="kk-KZ"/>
              </w:rPr>
              <w:t>мүшелеріне қатысты жүзеге асырылады.</w:t>
            </w:r>
          </w:p>
          <w:p w:rsidR="008547FA" w:rsidRPr="008547FA" w:rsidRDefault="008547FA" w:rsidP="00D113BD">
            <w:pPr>
              <w:widowControl w:val="0"/>
              <w:shd w:val="clear" w:color="auto" w:fill="FFFFFF" w:themeFill="background1"/>
              <w:spacing w:after="0" w:line="240" w:lineRule="auto"/>
              <w:ind w:firstLine="176"/>
              <w:contextualSpacing/>
              <w:jc w:val="both"/>
              <w:rPr>
                <w:rFonts w:ascii="Times New Roman" w:hAnsi="Times New Roman"/>
                <w:b/>
                <w:sz w:val="28"/>
                <w:szCs w:val="28"/>
                <w:lang w:val="kk-KZ"/>
              </w:rPr>
            </w:pPr>
            <w:r w:rsidRPr="008547FA">
              <w:rPr>
                <w:rFonts w:ascii="Times New Roman" w:hAnsi="Times New Roman"/>
                <w:b/>
                <w:sz w:val="28"/>
                <w:szCs w:val="28"/>
                <w:lang w:val="kk-KZ"/>
              </w:rPr>
              <w:t>3. Қызмет нәтижелерін тану туралы келісім қағидалары мен стандарттары реттеуші мемлекеттік органмен келісілген ерікті мүшелікке (қатысуға) негізделген өзін-өзі</w:t>
            </w:r>
            <w:r w:rsidR="00B76943">
              <w:rPr>
                <w:rFonts w:ascii="Times New Roman" w:hAnsi="Times New Roman"/>
                <w:b/>
                <w:sz w:val="28"/>
                <w:szCs w:val="28"/>
                <w:lang w:val="kk-KZ"/>
              </w:rPr>
              <w:t xml:space="preserve"> </w:t>
            </w:r>
            <w:r w:rsidR="000F658B" w:rsidRPr="000F658B">
              <w:rPr>
                <w:rFonts w:ascii="Times New Roman" w:hAnsi="Times New Roman"/>
                <w:b/>
                <w:sz w:val="28"/>
                <w:szCs w:val="28"/>
                <w:lang w:val="kk-KZ"/>
              </w:rPr>
              <w:t>ретте</w:t>
            </w:r>
            <w:r w:rsidR="000F658B">
              <w:rPr>
                <w:rFonts w:ascii="Times New Roman" w:hAnsi="Times New Roman"/>
                <w:b/>
                <w:sz w:val="28"/>
                <w:szCs w:val="28"/>
                <w:lang w:val="kk-KZ"/>
              </w:rPr>
              <w:t>у</w:t>
            </w:r>
            <w:r w:rsidR="000F658B" w:rsidRPr="000F658B">
              <w:rPr>
                <w:rFonts w:ascii="Times New Roman" w:hAnsi="Times New Roman"/>
                <w:b/>
                <w:sz w:val="28"/>
                <w:szCs w:val="28"/>
                <w:lang w:val="kk-KZ"/>
              </w:rPr>
              <w:t xml:space="preserve"> ұйымдар</w:t>
            </w:r>
            <w:r w:rsidR="000F658B">
              <w:rPr>
                <w:rFonts w:ascii="Times New Roman" w:hAnsi="Times New Roman"/>
                <w:b/>
                <w:sz w:val="28"/>
                <w:szCs w:val="28"/>
                <w:lang w:val="kk-KZ"/>
              </w:rPr>
              <w:t>ын</w:t>
            </w:r>
            <w:r w:rsidR="000F658B" w:rsidRPr="000F658B">
              <w:rPr>
                <w:rFonts w:ascii="Times New Roman" w:hAnsi="Times New Roman"/>
                <w:b/>
                <w:sz w:val="28"/>
                <w:szCs w:val="28"/>
                <w:lang w:val="kk-KZ"/>
              </w:rPr>
              <w:t xml:space="preserve">ың </w:t>
            </w:r>
            <w:r w:rsidRPr="008547FA">
              <w:rPr>
                <w:rFonts w:ascii="Times New Roman" w:hAnsi="Times New Roman"/>
                <w:b/>
                <w:sz w:val="28"/>
                <w:szCs w:val="28"/>
                <w:lang w:val="kk-KZ"/>
              </w:rPr>
              <w:t>жасалуы мүмкін.</w:t>
            </w:r>
          </w:p>
          <w:p w:rsidR="008547FA" w:rsidRPr="008547FA" w:rsidRDefault="008547FA" w:rsidP="00D113BD">
            <w:pPr>
              <w:widowControl w:val="0"/>
              <w:shd w:val="clear" w:color="auto" w:fill="FFFFFF" w:themeFill="background1"/>
              <w:spacing w:after="0" w:line="240" w:lineRule="auto"/>
              <w:ind w:firstLine="176"/>
              <w:contextualSpacing/>
              <w:jc w:val="both"/>
              <w:rPr>
                <w:rFonts w:ascii="Times New Roman" w:hAnsi="Times New Roman"/>
                <w:b/>
                <w:sz w:val="28"/>
                <w:szCs w:val="28"/>
                <w:lang w:val="kk-KZ"/>
              </w:rPr>
            </w:pPr>
            <w:r w:rsidRPr="008547FA">
              <w:rPr>
                <w:rFonts w:ascii="Times New Roman" w:hAnsi="Times New Roman"/>
                <w:b/>
                <w:sz w:val="28"/>
                <w:szCs w:val="28"/>
                <w:lang w:val="kk-KZ"/>
              </w:rPr>
              <w:t>4. Егер өзін-өзі</w:t>
            </w:r>
            <w:r w:rsidR="00B76943">
              <w:rPr>
                <w:rFonts w:ascii="Times New Roman" w:hAnsi="Times New Roman"/>
                <w:b/>
                <w:sz w:val="28"/>
                <w:szCs w:val="28"/>
                <w:lang w:val="kk-KZ"/>
              </w:rPr>
              <w:t xml:space="preserve"> </w:t>
            </w:r>
            <w:r w:rsidR="000F658B" w:rsidRPr="000F658B">
              <w:rPr>
                <w:rFonts w:ascii="Times New Roman" w:hAnsi="Times New Roman"/>
                <w:b/>
                <w:sz w:val="28"/>
                <w:szCs w:val="28"/>
                <w:lang w:val="kk-KZ"/>
              </w:rPr>
              <w:t>ретте</w:t>
            </w:r>
            <w:r w:rsidR="000F658B">
              <w:rPr>
                <w:rFonts w:ascii="Times New Roman" w:hAnsi="Times New Roman"/>
                <w:b/>
                <w:sz w:val="28"/>
                <w:szCs w:val="28"/>
                <w:lang w:val="kk-KZ"/>
              </w:rPr>
              <w:t>у</w:t>
            </w:r>
            <w:r w:rsidR="000F658B" w:rsidRPr="000F658B">
              <w:rPr>
                <w:rFonts w:ascii="Times New Roman" w:hAnsi="Times New Roman"/>
                <w:b/>
                <w:sz w:val="28"/>
                <w:szCs w:val="28"/>
                <w:lang w:val="kk-KZ"/>
              </w:rPr>
              <w:t xml:space="preserve"> ұйымдар</w:t>
            </w:r>
            <w:r w:rsidR="000F658B">
              <w:rPr>
                <w:rFonts w:ascii="Times New Roman" w:hAnsi="Times New Roman"/>
                <w:b/>
                <w:sz w:val="28"/>
                <w:szCs w:val="28"/>
                <w:lang w:val="kk-KZ"/>
              </w:rPr>
              <w:t>ын</w:t>
            </w:r>
            <w:r w:rsidR="000F658B" w:rsidRPr="000F658B">
              <w:rPr>
                <w:rFonts w:ascii="Times New Roman" w:hAnsi="Times New Roman"/>
                <w:b/>
                <w:sz w:val="28"/>
                <w:szCs w:val="28"/>
                <w:lang w:val="kk-KZ"/>
              </w:rPr>
              <w:t>ың</w:t>
            </w:r>
            <w:r w:rsidR="00B76943">
              <w:rPr>
                <w:rFonts w:ascii="Times New Roman" w:hAnsi="Times New Roman"/>
                <w:b/>
                <w:sz w:val="28"/>
                <w:szCs w:val="28"/>
                <w:lang w:val="kk-KZ"/>
              </w:rPr>
              <w:t xml:space="preserve"> </w:t>
            </w:r>
            <w:r w:rsidRPr="008547FA">
              <w:rPr>
                <w:rFonts w:ascii="Times New Roman" w:hAnsi="Times New Roman"/>
                <w:b/>
                <w:sz w:val="28"/>
                <w:szCs w:val="28"/>
                <w:lang w:val="kk-KZ"/>
              </w:rPr>
              <w:t xml:space="preserve">өз мүшелерінің кәсіпкерлік немесе кәсіптік қызметін бақылауы тексерілетін </w:t>
            </w:r>
            <w:r w:rsidRPr="008547FA">
              <w:rPr>
                <w:rFonts w:ascii="Times New Roman" w:hAnsi="Times New Roman"/>
                <w:b/>
                <w:sz w:val="28"/>
                <w:szCs w:val="28"/>
                <w:lang w:val="kk-KZ"/>
              </w:rPr>
              <w:lastRenderedPageBreak/>
              <w:t>субъектілер қызметінің Қазақстан Республикасының заңнамасында белгіленген талаптарға сәйкестігі тұрғысынан бақылау және қадағалау органы жүзеге асыратын бақылау мен қадағалауға сәйкес келген жағдайда, қызмет нәтижелерін тану туралы келісім жасасуға жол беріледі.</w:t>
            </w:r>
          </w:p>
          <w:p w:rsidR="008547FA" w:rsidRPr="008547FA" w:rsidRDefault="008547FA" w:rsidP="00D113BD">
            <w:pPr>
              <w:widowControl w:val="0"/>
              <w:shd w:val="clear" w:color="auto" w:fill="FFFFFF" w:themeFill="background1"/>
              <w:spacing w:after="0" w:line="240" w:lineRule="auto"/>
              <w:ind w:firstLine="176"/>
              <w:contextualSpacing/>
              <w:jc w:val="both"/>
              <w:rPr>
                <w:rFonts w:ascii="Times New Roman" w:hAnsi="Times New Roman"/>
                <w:b/>
                <w:sz w:val="28"/>
                <w:szCs w:val="28"/>
                <w:lang w:val="kk-KZ"/>
              </w:rPr>
            </w:pPr>
            <w:r w:rsidRPr="008547FA">
              <w:rPr>
                <w:rFonts w:ascii="Times New Roman" w:hAnsi="Times New Roman"/>
                <w:b/>
                <w:sz w:val="28"/>
                <w:szCs w:val="28"/>
                <w:lang w:val="kk-KZ"/>
              </w:rPr>
              <w:t>5. Қызмет нәтижелерін тану туралы келісімді жасасу және оның қолданысын тоқтату тәртібін, сондай-ақ оның елеулі шарттарын кәсіпкерлік жөніндегі уәкілетті орган айқындайды.</w:t>
            </w:r>
          </w:p>
          <w:p w:rsidR="004535D4" w:rsidRPr="008547FA" w:rsidRDefault="008547FA" w:rsidP="00D113BD">
            <w:pPr>
              <w:spacing w:after="0" w:line="240" w:lineRule="auto"/>
              <w:ind w:firstLine="176"/>
              <w:contextualSpacing/>
              <w:jc w:val="both"/>
              <w:rPr>
                <w:rFonts w:ascii="Times New Roman" w:hAnsi="Times New Roman"/>
                <w:b/>
                <w:sz w:val="28"/>
                <w:szCs w:val="28"/>
                <w:lang w:val="kk-KZ"/>
              </w:rPr>
            </w:pPr>
            <w:r w:rsidRPr="008547FA">
              <w:rPr>
                <w:rFonts w:ascii="Times New Roman" w:hAnsi="Times New Roman"/>
                <w:b/>
                <w:sz w:val="28"/>
                <w:szCs w:val="28"/>
                <w:lang w:val="kk-KZ"/>
              </w:rPr>
              <w:t>6. Қызмет нәтижелерін тану туралы келісім елеулі шарттар сақталған жағдайда ерікті мүшелікке (қатысуға) негізделген және реттеуші мемлекеттік органға жүгінген өзін-өзі реттейтін ұйыммен жасалады.</w:t>
            </w:r>
          </w:p>
          <w:p w:rsidR="008547FA" w:rsidRPr="008547FA" w:rsidRDefault="008547FA" w:rsidP="00D113BD">
            <w:pPr>
              <w:spacing w:after="0" w:line="240" w:lineRule="auto"/>
              <w:ind w:firstLine="176"/>
              <w:contextualSpacing/>
              <w:jc w:val="both"/>
              <w:rPr>
                <w:rFonts w:ascii="Times New Roman" w:hAnsi="Times New Roman"/>
                <w:b/>
                <w:color w:val="0D0D0D" w:themeColor="text1" w:themeTint="F2"/>
                <w:sz w:val="28"/>
                <w:szCs w:val="28"/>
                <w:lang w:val="kk-KZ"/>
              </w:rPr>
            </w:pPr>
          </w:p>
        </w:tc>
        <w:tc>
          <w:tcPr>
            <w:tcW w:w="4823" w:type="dxa"/>
            <w:tcBorders>
              <w:top w:val="single" w:sz="4" w:space="0" w:color="auto"/>
              <w:left w:val="single" w:sz="4" w:space="0" w:color="auto"/>
              <w:bottom w:val="single" w:sz="4" w:space="0" w:color="auto"/>
              <w:right w:val="single" w:sz="4" w:space="0" w:color="auto"/>
            </w:tcBorders>
          </w:tcPr>
          <w:p w:rsidR="004535D4" w:rsidRPr="00133BBF" w:rsidRDefault="004535D4" w:rsidP="004535D4">
            <w:pPr>
              <w:pStyle w:val="a6"/>
              <w:ind w:firstLine="284"/>
              <w:contextualSpacing/>
              <w:jc w:val="both"/>
              <w:rPr>
                <w:rFonts w:ascii="Times New Roman" w:hAnsi="Times New Roman"/>
                <w:color w:val="0D0D0D" w:themeColor="text1" w:themeTint="F2"/>
                <w:sz w:val="28"/>
                <w:szCs w:val="28"/>
                <w:lang w:val="kk-KZ"/>
              </w:rPr>
            </w:pPr>
            <w:r w:rsidRPr="00133BBF">
              <w:rPr>
                <w:rFonts w:ascii="Times New Roman" w:hAnsi="Times New Roman"/>
                <w:sz w:val="28"/>
                <w:szCs w:val="28"/>
                <w:lang w:val="kk-KZ"/>
              </w:rPr>
              <w:lastRenderedPageBreak/>
              <w:t>Ерікті</w:t>
            </w:r>
            <w:r w:rsidR="00A710DF" w:rsidRPr="00133BBF">
              <w:rPr>
                <w:rFonts w:ascii="Times New Roman" w:hAnsi="Times New Roman"/>
                <w:sz w:val="28"/>
                <w:szCs w:val="28"/>
                <w:lang w:val="kk-KZ"/>
              </w:rPr>
              <w:t xml:space="preserve"> </w:t>
            </w:r>
            <w:r w:rsidRPr="00133BBF">
              <w:rPr>
                <w:rFonts w:ascii="Times New Roman" w:hAnsi="Times New Roman"/>
                <w:sz w:val="28"/>
                <w:szCs w:val="28"/>
                <w:lang w:val="kk-KZ"/>
              </w:rPr>
              <w:t>өзін-өзі</w:t>
            </w:r>
            <w:r w:rsidR="00A710DF" w:rsidRPr="00133BBF">
              <w:rPr>
                <w:rFonts w:ascii="Times New Roman" w:hAnsi="Times New Roman"/>
                <w:sz w:val="28"/>
                <w:szCs w:val="28"/>
                <w:lang w:val="kk-KZ"/>
              </w:rPr>
              <w:t xml:space="preserve"> </w:t>
            </w:r>
            <w:r w:rsidRPr="00133BBF">
              <w:rPr>
                <w:rFonts w:ascii="Times New Roman" w:hAnsi="Times New Roman"/>
                <w:sz w:val="28"/>
                <w:szCs w:val="28"/>
                <w:lang w:val="kk-KZ"/>
              </w:rPr>
              <w:t>реттеуді</w:t>
            </w:r>
            <w:r w:rsidR="00A710DF" w:rsidRPr="00133BBF">
              <w:rPr>
                <w:rFonts w:ascii="Times New Roman" w:hAnsi="Times New Roman"/>
                <w:sz w:val="28"/>
                <w:szCs w:val="28"/>
                <w:lang w:val="kk-KZ"/>
              </w:rPr>
              <w:t xml:space="preserve"> </w:t>
            </w:r>
            <w:r w:rsidRPr="00133BBF">
              <w:rPr>
                <w:rFonts w:ascii="Times New Roman" w:hAnsi="Times New Roman"/>
                <w:sz w:val="28"/>
                <w:szCs w:val="28"/>
                <w:lang w:val="kk-KZ"/>
              </w:rPr>
              <w:t>ынталандыру</w:t>
            </w:r>
            <w:r w:rsidR="00A710DF" w:rsidRPr="00133BBF">
              <w:rPr>
                <w:rFonts w:ascii="Times New Roman" w:hAnsi="Times New Roman"/>
                <w:sz w:val="28"/>
                <w:szCs w:val="28"/>
                <w:lang w:val="kk-KZ"/>
              </w:rPr>
              <w:t xml:space="preserve"> </w:t>
            </w:r>
            <w:r w:rsidRPr="00133BBF">
              <w:rPr>
                <w:rFonts w:ascii="Times New Roman" w:hAnsi="Times New Roman"/>
                <w:sz w:val="28"/>
                <w:szCs w:val="28"/>
                <w:lang w:val="kk-KZ"/>
              </w:rPr>
              <w:t>және</w:t>
            </w:r>
            <w:r w:rsidR="00A710DF" w:rsidRPr="00133BBF">
              <w:rPr>
                <w:rFonts w:ascii="Times New Roman" w:hAnsi="Times New Roman"/>
                <w:sz w:val="28"/>
                <w:szCs w:val="28"/>
                <w:lang w:val="kk-KZ"/>
              </w:rPr>
              <w:t xml:space="preserve"> </w:t>
            </w:r>
            <w:r w:rsidRPr="00133BBF">
              <w:rPr>
                <w:rFonts w:ascii="Times New Roman" w:hAnsi="Times New Roman"/>
                <w:sz w:val="28"/>
                <w:szCs w:val="28"/>
                <w:lang w:val="kk-KZ"/>
              </w:rPr>
              <w:t>дамыту</w:t>
            </w:r>
            <w:r w:rsidR="00A710DF" w:rsidRPr="00133BBF">
              <w:rPr>
                <w:rFonts w:ascii="Times New Roman" w:hAnsi="Times New Roman"/>
                <w:sz w:val="28"/>
                <w:szCs w:val="28"/>
                <w:lang w:val="kk-KZ"/>
              </w:rPr>
              <w:t xml:space="preserve"> </w:t>
            </w:r>
            <w:r w:rsidRPr="00133BBF">
              <w:rPr>
                <w:rFonts w:ascii="Times New Roman" w:hAnsi="Times New Roman"/>
                <w:sz w:val="28"/>
                <w:szCs w:val="28"/>
                <w:lang w:val="kk-KZ"/>
              </w:rPr>
              <w:t>мақсатында</w:t>
            </w:r>
            <w:r w:rsidR="00A710DF" w:rsidRPr="00133BBF">
              <w:rPr>
                <w:rFonts w:ascii="Times New Roman" w:hAnsi="Times New Roman"/>
                <w:sz w:val="28"/>
                <w:szCs w:val="28"/>
                <w:lang w:val="kk-KZ"/>
              </w:rPr>
              <w:t xml:space="preserve"> </w:t>
            </w:r>
            <w:r w:rsidRPr="00133BBF">
              <w:rPr>
                <w:rFonts w:ascii="Times New Roman" w:hAnsi="Times New Roman"/>
                <w:sz w:val="28"/>
                <w:szCs w:val="28"/>
                <w:lang w:val="kk-KZ"/>
              </w:rPr>
              <w:t>ережелері</w:t>
            </w:r>
            <w:r w:rsidR="00A710DF" w:rsidRPr="00133BBF">
              <w:rPr>
                <w:rFonts w:ascii="Times New Roman" w:hAnsi="Times New Roman"/>
                <w:sz w:val="28"/>
                <w:szCs w:val="28"/>
                <w:lang w:val="kk-KZ"/>
              </w:rPr>
              <w:t xml:space="preserve"> </w:t>
            </w:r>
            <w:r w:rsidRPr="00133BBF">
              <w:rPr>
                <w:rFonts w:ascii="Times New Roman" w:hAnsi="Times New Roman"/>
                <w:sz w:val="28"/>
                <w:szCs w:val="28"/>
                <w:lang w:val="kk-KZ"/>
              </w:rPr>
              <w:t>мен</w:t>
            </w:r>
            <w:r w:rsidR="00A710DF" w:rsidRPr="00133BBF">
              <w:rPr>
                <w:rFonts w:ascii="Times New Roman" w:hAnsi="Times New Roman"/>
                <w:sz w:val="28"/>
                <w:szCs w:val="28"/>
                <w:lang w:val="kk-KZ"/>
              </w:rPr>
              <w:t xml:space="preserve"> </w:t>
            </w:r>
            <w:r w:rsidRPr="00133BBF">
              <w:rPr>
                <w:rFonts w:ascii="Times New Roman" w:hAnsi="Times New Roman"/>
                <w:sz w:val="28"/>
                <w:szCs w:val="28"/>
                <w:lang w:val="kk-KZ"/>
              </w:rPr>
              <w:t>стандарттары</w:t>
            </w:r>
            <w:r w:rsidR="00A710DF" w:rsidRPr="00133BBF">
              <w:rPr>
                <w:rFonts w:ascii="Times New Roman" w:hAnsi="Times New Roman"/>
                <w:sz w:val="28"/>
                <w:szCs w:val="28"/>
                <w:lang w:val="kk-KZ"/>
              </w:rPr>
              <w:t xml:space="preserve"> </w:t>
            </w:r>
            <w:r w:rsidRPr="00133BBF">
              <w:rPr>
                <w:rFonts w:ascii="Times New Roman" w:hAnsi="Times New Roman"/>
                <w:sz w:val="28"/>
                <w:szCs w:val="28"/>
                <w:lang w:val="kk-KZ"/>
              </w:rPr>
              <w:t>реттеуші</w:t>
            </w:r>
            <w:r w:rsidR="00A710DF" w:rsidRPr="00133BBF">
              <w:rPr>
                <w:rFonts w:ascii="Times New Roman" w:hAnsi="Times New Roman"/>
                <w:sz w:val="28"/>
                <w:szCs w:val="28"/>
                <w:lang w:val="kk-KZ"/>
              </w:rPr>
              <w:t xml:space="preserve"> </w:t>
            </w:r>
            <w:r w:rsidRPr="00133BBF">
              <w:rPr>
                <w:rFonts w:ascii="Times New Roman" w:hAnsi="Times New Roman"/>
                <w:sz w:val="28"/>
                <w:szCs w:val="28"/>
                <w:lang w:val="kk-KZ"/>
              </w:rPr>
              <w:t>мемлекеттік</w:t>
            </w:r>
            <w:r w:rsidR="00A710DF" w:rsidRPr="00133BBF">
              <w:rPr>
                <w:rFonts w:ascii="Times New Roman" w:hAnsi="Times New Roman"/>
                <w:sz w:val="28"/>
                <w:szCs w:val="28"/>
                <w:lang w:val="kk-KZ"/>
              </w:rPr>
              <w:t xml:space="preserve"> </w:t>
            </w:r>
            <w:r w:rsidRPr="00133BBF">
              <w:rPr>
                <w:rFonts w:ascii="Times New Roman" w:hAnsi="Times New Roman"/>
                <w:sz w:val="28"/>
                <w:szCs w:val="28"/>
                <w:lang w:val="kk-KZ"/>
              </w:rPr>
              <w:t>органмен</w:t>
            </w:r>
            <w:r w:rsidR="00A710DF" w:rsidRPr="00133BBF">
              <w:rPr>
                <w:rFonts w:ascii="Times New Roman" w:hAnsi="Times New Roman"/>
                <w:sz w:val="28"/>
                <w:szCs w:val="28"/>
                <w:lang w:val="kk-KZ"/>
              </w:rPr>
              <w:t xml:space="preserve"> </w:t>
            </w:r>
            <w:r w:rsidRPr="00133BBF">
              <w:rPr>
                <w:rFonts w:ascii="Times New Roman" w:hAnsi="Times New Roman"/>
                <w:sz w:val="28"/>
                <w:szCs w:val="28"/>
                <w:lang w:val="kk-KZ"/>
              </w:rPr>
              <w:t>келісілген,</w:t>
            </w:r>
            <w:r w:rsidR="00A710DF" w:rsidRPr="00133BBF">
              <w:rPr>
                <w:rFonts w:ascii="Times New Roman" w:hAnsi="Times New Roman"/>
                <w:sz w:val="28"/>
                <w:szCs w:val="28"/>
                <w:lang w:val="kk-KZ"/>
              </w:rPr>
              <w:t xml:space="preserve"> </w:t>
            </w:r>
            <w:r w:rsidRPr="00133BBF">
              <w:rPr>
                <w:rFonts w:ascii="Times New Roman" w:hAnsi="Times New Roman"/>
                <w:sz w:val="28"/>
                <w:szCs w:val="28"/>
                <w:lang w:val="kk-KZ"/>
              </w:rPr>
              <w:t>сондай-ақ</w:t>
            </w:r>
            <w:r w:rsidR="00A710DF" w:rsidRPr="00133BBF">
              <w:rPr>
                <w:rFonts w:ascii="Times New Roman" w:hAnsi="Times New Roman"/>
                <w:sz w:val="28"/>
                <w:szCs w:val="28"/>
                <w:lang w:val="kk-KZ"/>
              </w:rPr>
              <w:t xml:space="preserve"> </w:t>
            </w:r>
            <w:r w:rsidRPr="00133BBF">
              <w:rPr>
                <w:rFonts w:ascii="Times New Roman" w:hAnsi="Times New Roman"/>
                <w:sz w:val="28"/>
                <w:szCs w:val="28"/>
                <w:lang w:val="kk-KZ"/>
              </w:rPr>
              <w:t>реттеуші</w:t>
            </w:r>
            <w:r w:rsidR="00A710DF" w:rsidRPr="00133BBF">
              <w:rPr>
                <w:rFonts w:ascii="Times New Roman" w:hAnsi="Times New Roman"/>
                <w:sz w:val="28"/>
                <w:szCs w:val="28"/>
                <w:lang w:val="kk-KZ"/>
              </w:rPr>
              <w:t xml:space="preserve"> </w:t>
            </w:r>
            <w:r w:rsidRPr="00133BBF">
              <w:rPr>
                <w:rFonts w:ascii="Times New Roman" w:hAnsi="Times New Roman"/>
                <w:sz w:val="28"/>
                <w:szCs w:val="28"/>
                <w:lang w:val="kk-KZ"/>
              </w:rPr>
              <w:t>мемлекеттік</w:t>
            </w:r>
            <w:r w:rsidR="00A710DF" w:rsidRPr="00133BBF">
              <w:rPr>
                <w:rFonts w:ascii="Times New Roman" w:hAnsi="Times New Roman"/>
                <w:sz w:val="28"/>
                <w:szCs w:val="28"/>
                <w:lang w:val="kk-KZ"/>
              </w:rPr>
              <w:t xml:space="preserve"> </w:t>
            </w:r>
            <w:r w:rsidRPr="00133BBF">
              <w:rPr>
                <w:rFonts w:ascii="Times New Roman" w:hAnsi="Times New Roman"/>
                <w:sz w:val="28"/>
                <w:szCs w:val="28"/>
                <w:lang w:val="kk-KZ"/>
              </w:rPr>
              <w:t>органмен</w:t>
            </w:r>
            <w:r w:rsidR="00A710DF" w:rsidRPr="00133BBF">
              <w:rPr>
                <w:rFonts w:ascii="Times New Roman" w:hAnsi="Times New Roman"/>
                <w:sz w:val="28"/>
                <w:szCs w:val="28"/>
                <w:lang w:val="kk-KZ"/>
              </w:rPr>
              <w:t xml:space="preserve"> </w:t>
            </w:r>
            <w:r w:rsidRPr="00133BBF">
              <w:rPr>
                <w:rFonts w:ascii="Times New Roman" w:hAnsi="Times New Roman"/>
                <w:sz w:val="28"/>
                <w:szCs w:val="28"/>
                <w:lang w:val="kk-KZ"/>
              </w:rPr>
              <w:t>қызмет</w:t>
            </w:r>
            <w:r w:rsidR="00A710DF" w:rsidRPr="00133BBF">
              <w:rPr>
                <w:rFonts w:ascii="Times New Roman" w:hAnsi="Times New Roman"/>
                <w:sz w:val="28"/>
                <w:szCs w:val="28"/>
                <w:lang w:val="kk-KZ"/>
              </w:rPr>
              <w:t xml:space="preserve"> </w:t>
            </w:r>
            <w:r w:rsidRPr="00133BBF">
              <w:rPr>
                <w:rFonts w:ascii="Times New Roman" w:hAnsi="Times New Roman"/>
                <w:sz w:val="28"/>
                <w:szCs w:val="28"/>
                <w:lang w:val="kk-KZ"/>
              </w:rPr>
              <w:t>нәтижелерін</w:t>
            </w:r>
            <w:r w:rsidR="00A710DF" w:rsidRPr="00133BBF">
              <w:rPr>
                <w:rFonts w:ascii="Times New Roman" w:hAnsi="Times New Roman"/>
                <w:sz w:val="28"/>
                <w:szCs w:val="28"/>
                <w:lang w:val="kk-KZ"/>
              </w:rPr>
              <w:t xml:space="preserve"> </w:t>
            </w:r>
            <w:r w:rsidRPr="00133BBF">
              <w:rPr>
                <w:rFonts w:ascii="Times New Roman" w:hAnsi="Times New Roman"/>
                <w:sz w:val="28"/>
                <w:szCs w:val="28"/>
                <w:lang w:val="kk-KZ"/>
              </w:rPr>
              <w:t>тану</w:t>
            </w:r>
            <w:r w:rsidR="00A710DF" w:rsidRPr="00133BBF">
              <w:rPr>
                <w:rFonts w:ascii="Times New Roman" w:hAnsi="Times New Roman"/>
                <w:sz w:val="28"/>
                <w:szCs w:val="28"/>
                <w:lang w:val="kk-KZ"/>
              </w:rPr>
              <w:t xml:space="preserve"> </w:t>
            </w:r>
            <w:r w:rsidRPr="00133BBF">
              <w:rPr>
                <w:rFonts w:ascii="Times New Roman" w:hAnsi="Times New Roman"/>
                <w:sz w:val="28"/>
                <w:szCs w:val="28"/>
                <w:lang w:val="kk-KZ"/>
              </w:rPr>
              <w:t>туралы</w:t>
            </w:r>
            <w:r w:rsidR="00A710DF" w:rsidRPr="00133BBF">
              <w:rPr>
                <w:rFonts w:ascii="Times New Roman" w:hAnsi="Times New Roman"/>
                <w:sz w:val="28"/>
                <w:szCs w:val="28"/>
                <w:lang w:val="kk-KZ"/>
              </w:rPr>
              <w:t xml:space="preserve"> </w:t>
            </w:r>
            <w:r w:rsidRPr="00133BBF">
              <w:rPr>
                <w:rFonts w:ascii="Times New Roman" w:hAnsi="Times New Roman"/>
                <w:sz w:val="28"/>
                <w:szCs w:val="28"/>
                <w:lang w:val="kk-KZ"/>
              </w:rPr>
              <w:t>келісім</w:t>
            </w:r>
            <w:r w:rsidR="00A710DF" w:rsidRPr="00133BBF">
              <w:rPr>
                <w:rFonts w:ascii="Times New Roman" w:hAnsi="Times New Roman"/>
                <w:sz w:val="28"/>
                <w:szCs w:val="28"/>
                <w:lang w:val="kk-KZ"/>
              </w:rPr>
              <w:t xml:space="preserve"> </w:t>
            </w:r>
            <w:r w:rsidRPr="00133BBF">
              <w:rPr>
                <w:rFonts w:ascii="Times New Roman" w:hAnsi="Times New Roman"/>
                <w:sz w:val="28"/>
                <w:szCs w:val="28"/>
                <w:lang w:val="kk-KZ"/>
              </w:rPr>
              <w:t>жасалған</w:t>
            </w:r>
            <w:r w:rsidR="00A710DF" w:rsidRPr="00133BBF">
              <w:rPr>
                <w:rFonts w:ascii="Times New Roman" w:hAnsi="Times New Roman"/>
                <w:sz w:val="28"/>
                <w:szCs w:val="28"/>
                <w:lang w:val="kk-KZ"/>
              </w:rPr>
              <w:t xml:space="preserve"> </w:t>
            </w:r>
            <w:r w:rsidRPr="00133BBF">
              <w:rPr>
                <w:rFonts w:ascii="Times New Roman" w:hAnsi="Times New Roman"/>
                <w:sz w:val="28"/>
                <w:szCs w:val="28"/>
                <w:lang w:val="kk-KZ"/>
              </w:rPr>
              <w:t>ерікті</w:t>
            </w:r>
            <w:r w:rsidR="00A710DF" w:rsidRPr="00133BBF">
              <w:rPr>
                <w:rFonts w:ascii="Times New Roman" w:hAnsi="Times New Roman"/>
                <w:sz w:val="28"/>
                <w:szCs w:val="28"/>
                <w:lang w:val="kk-KZ"/>
              </w:rPr>
              <w:t xml:space="preserve"> </w:t>
            </w:r>
            <w:r w:rsidRPr="00133BBF">
              <w:rPr>
                <w:rFonts w:ascii="Times New Roman" w:hAnsi="Times New Roman"/>
                <w:sz w:val="28"/>
                <w:szCs w:val="28"/>
                <w:lang w:val="kk-KZ"/>
              </w:rPr>
              <w:t>мүшелікке</w:t>
            </w:r>
            <w:r w:rsidR="00A710DF" w:rsidRPr="00133BBF">
              <w:rPr>
                <w:rFonts w:ascii="Times New Roman" w:hAnsi="Times New Roman"/>
                <w:sz w:val="28"/>
                <w:szCs w:val="28"/>
                <w:lang w:val="kk-KZ"/>
              </w:rPr>
              <w:t xml:space="preserve"> </w:t>
            </w:r>
            <w:r w:rsidRPr="00133BBF">
              <w:rPr>
                <w:rFonts w:ascii="Times New Roman" w:hAnsi="Times New Roman"/>
                <w:sz w:val="28"/>
                <w:szCs w:val="28"/>
                <w:lang w:val="kk-KZ"/>
              </w:rPr>
              <w:t>(қатысуға)</w:t>
            </w:r>
            <w:r w:rsidR="00A710DF" w:rsidRPr="00133BBF">
              <w:rPr>
                <w:rFonts w:ascii="Times New Roman" w:hAnsi="Times New Roman"/>
                <w:sz w:val="28"/>
                <w:szCs w:val="28"/>
                <w:lang w:val="kk-KZ"/>
              </w:rPr>
              <w:t xml:space="preserve"> </w:t>
            </w:r>
            <w:r w:rsidRPr="00133BBF">
              <w:rPr>
                <w:rFonts w:ascii="Times New Roman" w:hAnsi="Times New Roman"/>
                <w:sz w:val="28"/>
                <w:szCs w:val="28"/>
                <w:lang w:val="kk-KZ"/>
              </w:rPr>
              <w:t>негізделген</w:t>
            </w:r>
            <w:r w:rsidR="00A710DF" w:rsidRPr="00133BBF">
              <w:rPr>
                <w:rFonts w:ascii="Times New Roman" w:hAnsi="Times New Roman"/>
                <w:sz w:val="28"/>
                <w:szCs w:val="28"/>
                <w:lang w:val="kk-KZ"/>
              </w:rPr>
              <w:t xml:space="preserve"> </w:t>
            </w:r>
            <w:r w:rsidRPr="00133BBF">
              <w:rPr>
                <w:rFonts w:ascii="Times New Roman" w:hAnsi="Times New Roman"/>
                <w:sz w:val="28"/>
                <w:szCs w:val="28"/>
                <w:lang w:val="kk-KZ"/>
              </w:rPr>
              <w:t>өзін-өзі</w:t>
            </w:r>
            <w:r w:rsidR="00A710DF" w:rsidRPr="00133BBF">
              <w:rPr>
                <w:rFonts w:ascii="Times New Roman" w:hAnsi="Times New Roman"/>
                <w:sz w:val="28"/>
                <w:szCs w:val="28"/>
                <w:lang w:val="kk-KZ"/>
              </w:rPr>
              <w:t xml:space="preserve"> </w:t>
            </w:r>
            <w:r w:rsidRPr="00133BBF">
              <w:rPr>
                <w:rFonts w:ascii="Times New Roman" w:hAnsi="Times New Roman"/>
                <w:sz w:val="28"/>
                <w:szCs w:val="28"/>
                <w:lang w:val="kk-KZ"/>
              </w:rPr>
              <w:t>реттейтін</w:t>
            </w:r>
            <w:r w:rsidR="00A710DF" w:rsidRPr="00133BBF">
              <w:rPr>
                <w:rFonts w:ascii="Times New Roman" w:hAnsi="Times New Roman"/>
                <w:sz w:val="28"/>
                <w:szCs w:val="28"/>
                <w:lang w:val="kk-KZ"/>
              </w:rPr>
              <w:t xml:space="preserve"> </w:t>
            </w:r>
            <w:r w:rsidRPr="00133BBF">
              <w:rPr>
                <w:rFonts w:ascii="Times New Roman" w:hAnsi="Times New Roman"/>
                <w:sz w:val="28"/>
                <w:szCs w:val="28"/>
                <w:lang w:val="kk-KZ"/>
              </w:rPr>
              <w:t>ұйымның</w:t>
            </w:r>
            <w:r w:rsidR="00A710DF" w:rsidRPr="00133BBF">
              <w:rPr>
                <w:rFonts w:ascii="Times New Roman" w:hAnsi="Times New Roman"/>
                <w:sz w:val="28"/>
                <w:szCs w:val="28"/>
                <w:lang w:val="kk-KZ"/>
              </w:rPr>
              <w:t xml:space="preserve"> </w:t>
            </w:r>
            <w:r w:rsidRPr="00133BBF">
              <w:rPr>
                <w:rFonts w:ascii="Times New Roman" w:hAnsi="Times New Roman"/>
                <w:sz w:val="28"/>
                <w:szCs w:val="28"/>
                <w:lang w:val="kk-KZ"/>
              </w:rPr>
              <w:t>мүшелері</w:t>
            </w:r>
            <w:r w:rsidR="00A710DF" w:rsidRPr="00133BBF">
              <w:rPr>
                <w:rFonts w:ascii="Times New Roman" w:hAnsi="Times New Roman"/>
                <w:sz w:val="28"/>
                <w:szCs w:val="28"/>
                <w:lang w:val="kk-KZ"/>
              </w:rPr>
              <w:t xml:space="preserve"> </w:t>
            </w:r>
            <w:r w:rsidRPr="00133BBF">
              <w:rPr>
                <w:rFonts w:ascii="Times New Roman" w:hAnsi="Times New Roman"/>
                <w:sz w:val="28"/>
                <w:szCs w:val="28"/>
                <w:lang w:val="kk-KZ"/>
              </w:rPr>
              <w:t>(қатысушылары)</w:t>
            </w:r>
            <w:r w:rsidR="00A710DF" w:rsidRPr="00133BBF">
              <w:rPr>
                <w:rFonts w:ascii="Times New Roman" w:hAnsi="Times New Roman"/>
                <w:sz w:val="28"/>
                <w:szCs w:val="28"/>
                <w:lang w:val="kk-KZ"/>
              </w:rPr>
              <w:t xml:space="preserve"> </w:t>
            </w:r>
            <w:r w:rsidRPr="00133BBF">
              <w:rPr>
                <w:rFonts w:ascii="Times New Roman" w:hAnsi="Times New Roman"/>
                <w:sz w:val="28"/>
                <w:szCs w:val="28"/>
                <w:lang w:val="kk-KZ"/>
              </w:rPr>
              <w:t>үшін</w:t>
            </w:r>
            <w:r w:rsidR="00A710DF" w:rsidRPr="00133BBF">
              <w:rPr>
                <w:rFonts w:ascii="Times New Roman" w:hAnsi="Times New Roman"/>
                <w:sz w:val="28"/>
                <w:szCs w:val="28"/>
                <w:lang w:val="kk-KZ"/>
              </w:rPr>
              <w:t xml:space="preserve"> </w:t>
            </w:r>
            <w:r w:rsidRPr="00133BBF">
              <w:rPr>
                <w:rFonts w:ascii="Times New Roman" w:hAnsi="Times New Roman"/>
                <w:sz w:val="28"/>
                <w:szCs w:val="28"/>
                <w:lang w:val="kk-KZ"/>
              </w:rPr>
              <w:t>тексерулер</w:t>
            </w:r>
            <w:r w:rsidR="00A710DF" w:rsidRPr="00133BBF">
              <w:rPr>
                <w:rFonts w:ascii="Times New Roman" w:hAnsi="Times New Roman"/>
                <w:sz w:val="28"/>
                <w:szCs w:val="28"/>
                <w:lang w:val="kk-KZ"/>
              </w:rPr>
              <w:t xml:space="preserve"> </w:t>
            </w:r>
            <w:r w:rsidRPr="00133BBF">
              <w:rPr>
                <w:rFonts w:ascii="Times New Roman" w:hAnsi="Times New Roman"/>
                <w:sz w:val="28"/>
                <w:szCs w:val="28"/>
                <w:lang w:val="kk-KZ"/>
              </w:rPr>
              <w:t>жүргізуде</w:t>
            </w:r>
            <w:r w:rsidR="00A710DF" w:rsidRPr="00133BBF">
              <w:rPr>
                <w:rFonts w:ascii="Times New Roman" w:hAnsi="Times New Roman"/>
                <w:sz w:val="28"/>
                <w:szCs w:val="28"/>
                <w:lang w:val="kk-KZ"/>
              </w:rPr>
              <w:t xml:space="preserve"> </w:t>
            </w:r>
            <w:r w:rsidRPr="00133BBF">
              <w:rPr>
                <w:rFonts w:ascii="Times New Roman" w:hAnsi="Times New Roman"/>
                <w:sz w:val="28"/>
                <w:szCs w:val="28"/>
                <w:lang w:val="kk-KZ"/>
              </w:rPr>
              <w:t>жеңілдікті</w:t>
            </w:r>
            <w:r w:rsidR="00A710DF" w:rsidRPr="00133BBF">
              <w:rPr>
                <w:rFonts w:ascii="Times New Roman" w:hAnsi="Times New Roman"/>
                <w:sz w:val="28"/>
                <w:szCs w:val="28"/>
                <w:lang w:val="kk-KZ"/>
              </w:rPr>
              <w:t xml:space="preserve"> </w:t>
            </w:r>
            <w:r w:rsidRPr="00133BBF">
              <w:rPr>
                <w:rFonts w:ascii="Times New Roman" w:hAnsi="Times New Roman"/>
                <w:sz w:val="28"/>
                <w:szCs w:val="28"/>
                <w:lang w:val="kk-KZ"/>
              </w:rPr>
              <w:t>режим</w:t>
            </w:r>
            <w:r w:rsidR="00A710DF" w:rsidRPr="00133BBF">
              <w:rPr>
                <w:rFonts w:ascii="Times New Roman" w:hAnsi="Times New Roman"/>
                <w:sz w:val="28"/>
                <w:szCs w:val="28"/>
                <w:lang w:val="kk-KZ"/>
              </w:rPr>
              <w:t xml:space="preserve"> </w:t>
            </w:r>
            <w:r w:rsidRPr="00133BBF">
              <w:rPr>
                <w:rFonts w:ascii="Times New Roman" w:hAnsi="Times New Roman"/>
                <w:sz w:val="28"/>
                <w:szCs w:val="28"/>
                <w:lang w:val="kk-KZ"/>
              </w:rPr>
              <w:t>беру</w:t>
            </w:r>
            <w:r w:rsidR="00A710DF" w:rsidRPr="00133BBF">
              <w:rPr>
                <w:rFonts w:ascii="Times New Roman" w:hAnsi="Times New Roman"/>
                <w:sz w:val="28"/>
                <w:szCs w:val="28"/>
                <w:lang w:val="kk-KZ"/>
              </w:rPr>
              <w:t xml:space="preserve"> </w:t>
            </w:r>
            <w:r w:rsidRPr="00133BBF">
              <w:rPr>
                <w:rFonts w:ascii="Times New Roman" w:hAnsi="Times New Roman"/>
                <w:sz w:val="28"/>
                <w:szCs w:val="28"/>
                <w:lang w:val="kk-KZ"/>
              </w:rPr>
              <w:t>ұсынылады.</w:t>
            </w:r>
          </w:p>
        </w:tc>
      </w:tr>
      <w:tr w:rsidR="00470FF8" w:rsidRPr="00821041" w:rsidTr="007C5A96">
        <w:tc>
          <w:tcPr>
            <w:tcW w:w="15843" w:type="dxa"/>
            <w:gridSpan w:val="5"/>
            <w:tcBorders>
              <w:top w:val="single" w:sz="4" w:space="0" w:color="auto"/>
              <w:left w:val="single" w:sz="4" w:space="0" w:color="auto"/>
              <w:bottom w:val="single" w:sz="4" w:space="0" w:color="auto"/>
              <w:right w:val="single" w:sz="4" w:space="0" w:color="auto"/>
            </w:tcBorders>
          </w:tcPr>
          <w:p w:rsidR="00470FF8" w:rsidRPr="00133BBF" w:rsidRDefault="00470FF8" w:rsidP="00D113BD">
            <w:pPr>
              <w:tabs>
                <w:tab w:val="left" w:pos="708"/>
              </w:tabs>
              <w:spacing w:after="0" w:line="240" w:lineRule="auto"/>
              <w:ind w:firstLine="173"/>
              <w:jc w:val="both"/>
              <w:rPr>
                <w:rFonts w:ascii="Times New Roman" w:eastAsia="Calibri" w:hAnsi="Times New Roman"/>
                <w:b/>
                <w:sz w:val="28"/>
                <w:szCs w:val="28"/>
                <w:lang w:val="kk-KZ" w:eastAsia="ru-RU"/>
              </w:rPr>
            </w:pPr>
          </w:p>
          <w:p w:rsidR="00470FF8" w:rsidRPr="008547FA" w:rsidRDefault="00470FF8" w:rsidP="00D113BD">
            <w:pPr>
              <w:tabs>
                <w:tab w:val="left" w:pos="708"/>
              </w:tabs>
              <w:spacing w:after="0" w:line="240" w:lineRule="auto"/>
              <w:ind w:firstLine="173"/>
              <w:jc w:val="center"/>
              <w:rPr>
                <w:rFonts w:ascii="Times New Roman" w:eastAsia="Calibri" w:hAnsi="Times New Roman"/>
                <w:b/>
                <w:sz w:val="28"/>
                <w:szCs w:val="28"/>
                <w:lang w:val="kk-KZ" w:eastAsia="ru-RU"/>
              </w:rPr>
            </w:pPr>
            <w:r w:rsidRPr="00133BBF">
              <w:rPr>
                <w:rFonts w:ascii="Times New Roman" w:eastAsia="Calibri" w:hAnsi="Times New Roman"/>
                <w:b/>
                <w:sz w:val="28"/>
                <w:szCs w:val="28"/>
                <w:lang w:val="kk-KZ" w:eastAsia="ru-RU"/>
              </w:rPr>
              <w:lastRenderedPageBreak/>
              <w:t xml:space="preserve"> </w:t>
            </w:r>
            <w:r w:rsidR="00945194">
              <w:rPr>
                <w:rFonts w:ascii="Times New Roman" w:eastAsia="Calibri" w:hAnsi="Times New Roman"/>
                <w:b/>
                <w:sz w:val="28"/>
                <w:szCs w:val="28"/>
                <w:lang w:val="kk-KZ" w:eastAsia="ru-RU"/>
              </w:rPr>
              <w:t>«</w:t>
            </w:r>
            <w:r w:rsidRPr="00133BBF">
              <w:rPr>
                <w:rFonts w:ascii="Times New Roman" w:eastAsia="Calibri" w:hAnsi="Times New Roman"/>
                <w:b/>
                <w:sz w:val="28"/>
                <w:szCs w:val="28"/>
                <w:lang w:val="kk-KZ" w:eastAsia="ru-RU"/>
              </w:rPr>
              <w:t>Атом энергиясын пайдалану туралы</w:t>
            </w:r>
            <w:r w:rsidR="00945194">
              <w:rPr>
                <w:rFonts w:ascii="Times New Roman" w:eastAsia="Calibri" w:hAnsi="Times New Roman"/>
                <w:b/>
                <w:sz w:val="28"/>
                <w:szCs w:val="28"/>
                <w:lang w:val="kk-KZ" w:eastAsia="ru-RU"/>
              </w:rPr>
              <w:t>»</w:t>
            </w:r>
            <w:r w:rsidR="003038D5" w:rsidRPr="00133BBF">
              <w:rPr>
                <w:rFonts w:ascii="Times New Roman" w:eastAsia="Calibri" w:hAnsi="Times New Roman"/>
                <w:b/>
                <w:sz w:val="28"/>
                <w:szCs w:val="28"/>
                <w:lang w:val="kk-KZ" w:eastAsia="ru-RU"/>
              </w:rPr>
              <w:t>2016 жылғы 12 қаңтардағы № 442-V ҚРЗ Қазақстан Республикасының Заңы</w:t>
            </w:r>
          </w:p>
          <w:p w:rsidR="00470FF8" w:rsidRPr="00133BBF" w:rsidRDefault="00470FF8" w:rsidP="00D113BD">
            <w:pPr>
              <w:tabs>
                <w:tab w:val="left" w:pos="708"/>
              </w:tabs>
              <w:spacing w:after="0" w:line="240" w:lineRule="auto"/>
              <w:ind w:firstLine="173"/>
              <w:jc w:val="both"/>
              <w:rPr>
                <w:rFonts w:ascii="Times New Roman" w:eastAsia="Calibri" w:hAnsi="Times New Roman"/>
                <w:sz w:val="28"/>
                <w:szCs w:val="28"/>
                <w:lang w:val="kk-KZ" w:eastAsia="ru-RU"/>
              </w:rPr>
            </w:pPr>
          </w:p>
        </w:tc>
      </w:tr>
      <w:tr w:rsidR="004535D4" w:rsidRPr="00F25527" w:rsidTr="00D950D7">
        <w:tc>
          <w:tcPr>
            <w:tcW w:w="678" w:type="dxa"/>
            <w:tcBorders>
              <w:top w:val="single" w:sz="4" w:space="0" w:color="auto"/>
              <w:left w:val="single" w:sz="4" w:space="0" w:color="auto"/>
              <w:bottom w:val="single" w:sz="4" w:space="0" w:color="auto"/>
              <w:right w:val="single" w:sz="4" w:space="0" w:color="auto"/>
            </w:tcBorders>
          </w:tcPr>
          <w:p w:rsidR="004535D4" w:rsidRPr="00133BBF" w:rsidRDefault="004535D4" w:rsidP="004535D4">
            <w:pPr>
              <w:numPr>
                <w:ilvl w:val="0"/>
                <w:numId w:val="23"/>
              </w:numPr>
              <w:spacing w:after="0" w:line="240" w:lineRule="auto"/>
              <w:ind w:left="0" w:firstLine="0"/>
              <w:contextualSpacing/>
              <w:jc w:val="center"/>
              <w:rPr>
                <w:rFonts w:ascii="Times New Roman" w:eastAsia="Calibri" w:hAnsi="Times New Roman"/>
                <w:sz w:val="28"/>
                <w:szCs w:val="28"/>
                <w:lang w:val="kk-KZ"/>
              </w:rPr>
            </w:pPr>
          </w:p>
        </w:tc>
        <w:tc>
          <w:tcPr>
            <w:tcW w:w="1276" w:type="dxa"/>
            <w:tcBorders>
              <w:top w:val="single" w:sz="4" w:space="0" w:color="auto"/>
              <w:left w:val="single" w:sz="4" w:space="0" w:color="auto"/>
              <w:bottom w:val="single" w:sz="4" w:space="0" w:color="auto"/>
              <w:right w:val="single" w:sz="4" w:space="0" w:color="auto"/>
            </w:tcBorders>
          </w:tcPr>
          <w:p w:rsidR="004535D4" w:rsidRPr="00F25527" w:rsidRDefault="004535D4" w:rsidP="004535D4">
            <w:pPr>
              <w:spacing w:after="0" w:line="240" w:lineRule="auto"/>
              <w:contextualSpacing/>
              <w:rPr>
                <w:rFonts w:ascii="Times New Roman" w:eastAsia="Calibri" w:hAnsi="Times New Roman"/>
                <w:sz w:val="28"/>
                <w:szCs w:val="28"/>
                <w:lang w:eastAsia="ru-RU"/>
              </w:rPr>
            </w:pPr>
            <w:r w:rsidRPr="00F25527">
              <w:rPr>
                <w:rFonts w:ascii="Times New Roman" w:eastAsia="Calibri" w:hAnsi="Times New Roman"/>
                <w:sz w:val="28"/>
                <w:szCs w:val="28"/>
                <w:lang w:eastAsia="ru-RU"/>
              </w:rPr>
              <w:t>7-бап</w:t>
            </w:r>
          </w:p>
        </w:tc>
        <w:tc>
          <w:tcPr>
            <w:tcW w:w="4533" w:type="dxa"/>
            <w:tcBorders>
              <w:top w:val="single" w:sz="4" w:space="0" w:color="auto"/>
              <w:left w:val="single" w:sz="4" w:space="0" w:color="auto"/>
              <w:bottom w:val="single" w:sz="4" w:space="0" w:color="auto"/>
              <w:right w:val="single" w:sz="4" w:space="0" w:color="auto"/>
            </w:tcBorders>
          </w:tcPr>
          <w:p w:rsidR="004535D4" w:rsidRPr="00F25527" w:rsidRDefault="004535D4" w:rsidP="00D113BD">
            <w:pPr>
              <w:spacing w:after="0" w:line="240" w:lineRule="auto"/>
              <w:ind w:firstLine="173"/>
              <w:jc w:val="both"/>
              <w:rPr>
                <w:rFonts w:ascii="Times New Roman" w:eastAsia="Calibri" w:hAnsi="Times New Roman"/>
                <w:sz w:val="28"/>
                <w:szCs w:val="28"/>
              </w:rPr>
            </w:pPr>
            <w:r w:rsidRPr="00F25527">
              <w:rPr>
                <w:rFonts w:ascii="Times New Roman" w:eastAsia="Calibri" w:hAnsi="Times New Roman"/>
                <w:sz w:val="28"/>
                <w:szCs w:val="28"/>
              </w:rPr>
              <w:t>7-бап.</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Атом</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энергиясын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пайдалану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саласындағы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мемлекеттік</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бақылау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және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қадағалау</w:t>
            </w:r>
          </w:p>
          <w:p w:rsidR="004535D4" w:rsidRPr="00F25527" w:rsidRDefault="004535D4" w:rsidP="00D113BD">
            <w:pPr>
              <w:spacing w:after="0" w:line="240" w:lineRule="auto"/>
              <w:ind w:firstLine="173"/>
              <w:jc w:val="both"/>
              <w:rPr>
                <w:rFonts w:ascii="Times New Roman" w:eastAsia="Calibri" w:hAnsi="Times New Roman"/>
                <w:sz w:val="28"/>
                <w:szCs w:val="28"/>
              </w:rPr>
            </w:pPr>
            <w:r w:rsidRPr="00F25527">
              <w:rPr>
                <w:rFonts w:ascii="Times New Roman" w:eastAsia="Calibri" w:hAnsi="Times New Roman"/>
                <w:sz w:val="28"/>
                <w:szCs w:val="28"/>
              </w:rPr>
              <w:t>1.</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Атом</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энергиясын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пайдалану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саласындағы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мемлекеттік</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бақылау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мен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қадағалау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тексеру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және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профилактикалық</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бақылау</w:t>
            </w:r>
            <w:r w:rsidR="00A710DF" w:rsidRPr="00F25527">
              <w:rPr>
                <w:rFonts w:ascii="Times New Roman" w:eastAsia="Calibri" w:hAnsi="Times New Roman"/>
                <w:sz w:val="28"/>
                <w:szCs w:val="28"/>
              </w:rPr>
              <w:t xml:space="preserve"> </w:t>
            </w:r>
            <w:r w:rsidRPr="00F25527">
              <w:rPr>
                <w:rFonts w:ascii="Times New Roman" w:eastAsia="Calibri" w:hAnsi="Times New Roman"/>
                <w:b/>
                <w:sz w:val="28"/>
                <w:szCs w:val="28"/>
              </w:rPr>
              <w:t>мен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қадағалау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нысанында</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жүзеге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асырылады.</w:t>
            </w:r>
          </w:p>
          <w:p w:rsidR="004535D4" w:rsidRPr="00F25527" w:rsidRDefault="004535D4" w:rsidP="00D113BD">
            <w:pPr>
              <w:spacing w:after="0" w:line="240" w:lineRule="auto"/>
              <w:ind w:firstLine="173"/>
              <w:jc w:val="both"/>
              <w:rPr>
                <w:rFonts w:ascii="Times New Roman" w:eastAsia="Calibri" w:hAnsi="Times New Roman"/>
                <w:b/>
                <w:sz w:val="28"/>
                <w:szCs w:val="28"/>
              </w:rPr>
            </w:pPr>
            <w:r w:rsidRPr="00F25527">
              <w:rPr>
                <w:rFonts w:ascii="Times New Roman" w:eastAsia="Calibri" w:hAnsi="Times New Roman"/>
                <w:b/>
                <w:sz w:val="28"/>
                <w:szCs w:val="28"/>
              </w:rPr>
              <w:t>Қызметін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ядролық</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қондырғылармен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және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ықтимал</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радиациялық</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қауіптілігі</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I</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және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II</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санаттағы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объектілермен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жүзеге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асыратын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субъектілерді</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тексеру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осы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Заңның</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7-1-бабына</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сәйкес</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жүргізіледі.</w:t>
            </w:r>
          </w:p>
          <w:p w:rsidR="004535D4" w:rsidRPr="00F25527" w:rsidRDefault="004535D4" w:rsidP="00D113BD">
            <w:pPr>
              <w:spacing w:after="0" w:line="240" w:lineRule="auto"/>
              <w:ind w:firstLine="173"/>
              <w:jc w:val="both"/>
              <w:rPr>
                <w:rFonts w:ascii="Times New Roman" w:eastAsia="Calibri" w:hAnsi="Times New Roman"/>
                <w:b/>
                <w:sz w:val="28"/>
                <w:szCs w:val="28"/>
              </w:rPr>
            </w:pPr>
            <w:r w:rsidRPr="00F25527">
              <w:rPr>
                <w:rFonts w:ascii="Times New Roman" w:eastAsia="Calibri" w:hAnsi="Times New Roman"/>
                <w:b/>
                <w:sz w:val="28"/>
                <w:szCs w:val="28"/>
              </w:rPr>
              <w:t>Қызметін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ядролық</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қондырғыларды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қоспағанда,</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ықтимал</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радиациялық</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қауіптілігі</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III</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және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IV</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санаттағы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объектілермен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жүзеге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асыратын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субъектілерді</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тексеру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Қазақстан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Республикасының</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Кәсіпкерлік</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кодексіне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сәйкес</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жүргізіледі.</w:t>
            </w:r>
          </w:p>
          <w:p w:rsidR="004535D4" w:rsidRPr="00F25527" w:rsidRDefault="004535D4" w:rsidP="00D113BD">
            <w:pPr>
              <w:spacing w:after="0" w:line="240" w:lineRule="auto"/>
              <w:ind w:firstLine="173"/>
              <w:jc w:val="both"/>
              <w:rPr>
                <w:rFonts w:ascii="Times New Roman" w:eastAsia="Calibri" w:hAnsi="Times New Roman"/>
                <w:sz w:val="28"/>
                <w:szCs w:val="28"/>
              </w:rPr>
            </w:pPr>
            <w:r w:rsidRPr="00F25527">
              <w:rPr>
                <w:rFonts w:ascii="Times New Roman" w:eastAsia="Calibri" w:hAnsi="Times New Roman"/>
                <w:sz w:val="28"/>
                <w:szCs w:val="28"/>
              </w:rPr>
              <w:t>Қызметін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ықтимал</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радиациялық</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lastRenderedPageBreak/>
              <w:t>қауіптілігі</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I,</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II,</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III</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және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IV</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санаттардағы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объектілермен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жүзеге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асыратын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субъектілерге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бару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арқылы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профилактикалық</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бақылау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мен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қадағалау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Қазақстан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Республикасының</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Кәсіпкерлік</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кодексіне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сәйкес</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жүргізіледі.</w:t>
            </w:r>
          </w:p>
          <w:p w:rsidR="004535D4" w:rsidRPr="00F25527" w:rsidRDefault="004535D4" w:rsidP="00D113BD">
            <w:pPr>
              <w:spacing w:after="0" w:line="240" w:lineRule="auto"/>
              <w:ind w:firstLine="173"/>
              <w:jc w:val="both"/>
              <w:rPr>
                <w:rFonts w:ascii="Times New Roman" w:eastAsia="Calibri" w:hAnsi="Times New Roman"/>
                <w:b/>
                <w:sz w:val="28"/>
                <w:szCs w:val="28"/>
              </w:rPr>
            </w:pPr>
            <w:r w:rsidRPr="00F25527">
              <w:rPr>
                <w:rFonts w:ascii="Times New Roman" w:eastAsia="Calibri" w:hAnsi="Times New Roman"/>
                <w:sz w:val="28"/>
                <w:szCs w:val="28"/>
              </w:rPr>
              <w:t>Қызметін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ықтимал</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радиациялық</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қауіптілігі</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I,</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II,</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III</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және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IV</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санаттардағы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объектілермен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жүзеге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асыратын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субъектілерге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бармай</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профилактикалық</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бақылау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мен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қадағалау</w:t>
            </w:r>
            <w:r w:rsidR="00A710DF" w:rsidRPr="00F25527">
              <w:rPr>
                <w:rFonts w:ascii="Times New Roman" w:eastAsia="Calibri" w:hAnsi="Times New Roman"/>
                <w:b/>
                <w:sz w:val="28"/>
                <w:szCs w:val="28"/>
              </w:rPr>
              <w:t xml:space="preserve"> </w:t>
            </w:r>
            <w:r w:rsidRPr="00F25527">
              <w:rPr>
                <w:rFonts w:ascii="Times New Roman" w:eastAsia="Calibri" w:hAnsi="Times New Roman"/>
                <w:sz w:val="28"/>
                <w:szCs w:val="28"/>
              </w:rPr>
              <w:t>Қазақстан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Республикасының</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Кәсіпкерлік</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кодексіне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және</w:t>
            </w:r>
            <w:r w:rsidR="00A710DF" w:rsidRPr="00F25527">
              <w:rPr>
                <w:rFonts w:ascii="Times New Roman" w:eastAsia="Calibri" w:hAnsi="Times New Roman"/>
                <w:sz w:val="28"/>
                <w:szCs w:val="28"/>
              </w:rPr>
              <w:t xml:space="preserve"> </w:t>
            </w:r>
            <w:r w:rsidRPr="00F25527">
              <w:rPr>
                <w:rFonts w:ascii="Times New Roman" w:eastAsia="Calibri" w:hAnsi="Times New Roman"/>
                <w:b/>
                <w:sz w:val="28"/>
                <w:szCs w:val="28"/>
              </w:rPr>
              <w:t>осы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баптың</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3-11</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тармақтарына</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сәйкес</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жүргізіледі.</w:t>
            </w:r>
          </w:p>
          <w:p w:rsidR="004535D4" w:rsidRPr="00F25527" w:rsidRDefault="004535D4" w:rsidP="00D113BD">
            <w:pPr>
              <w:spacing w:after="0" w:line="240" w:lineRule="auto"/>
              <w:ind w:firstLine="173"/>
              <w:jc w:val="both"/>
              <w:rPr>
                <w:rFonts w:ascii="Times New Roman" w:eastAsia="Calibri" w:hAnsi="Times New Roman"/>
                <w:b/>
                <w:sz w:val="28"/>
                <w:szCs w:val="28"/>
              </w:rPr>
            </w:pPr>
            <w:r w:rsidRPr="00F25527">
              <w:rPr>
                <w:rFonts w:ascii="Times New Roman" w:eastAsia="Calibri" w:hAnsi="Times New Roman"/>
                <w:b/>
                <w:sz w:val="28"/>
                <w:szCs w:val="28"/>
              </w:rPr>
              <w:t>2.</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Мемлекеттік</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бақылау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және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қадағалау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нәтижелері</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бойынша</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Қазақстан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Республикасының</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атом</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энергиясын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пайдалану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саласындағы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заңнамасының</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талаптарын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белгіленген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бұзушылыққа</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қарай</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лауазымды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адамдар</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мынадай</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актілер</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шығарады:</w:t>
            </w:r>
          </w:p>
          <w:p w:rsidR="004535D4" w:rsidRPr="00F25527" w:rsidRDefault="004535D4" w:rsidP="00D113BD">
            <w:pPr>
              <w:spacing w:after="0" w:line="240" w:lineRule="auto"/>
              <w:ind w:firstLine="173"/>
              <w:jc w:val="both"/>
              <w:rPr>
                <w:rFonts w:ascii="Times New Roman" w:eastAsia="Calibri" w:hAnsi="Times New Roman"/>
                <w:b/>
                <w:sz w:val="28"/>
                <w:szCs w:val="28"/>
              </w:rPr>
            </w:pPr>
            <w:r w:rsidRPr="00F25527">
              <w:rPr>
                <w:rFonts w:ascii="Times New Roman" w:eastAsia="Calibri" w:hAnsi="Times New Roman"/>
                <w:b/>
                <w:sz w:val="28"/>
                <w:szCs w:val="28"/>
              </w:rPr>
              <w:t>1)</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тексеру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нәтижелері</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туралы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акт</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субъектінің</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Қазақстан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Республикасының</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атом</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lastRenderedPageBreak/>
              <w:t>энергиясын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пайдалану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саласындағы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заңнамасының</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талаптарына</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сәйкестігін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тексеру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нәтижелері</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бойынша</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атом</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энергиясын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пайдалану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саласындағы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мемлекеттік</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бақылауды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және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қадағалауды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жүзеге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асыратын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лауазымды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адам</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беретін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құжат;</w:t>
            </w:r>
          </w:p>
          <w:p w:rsidR="004535D4" w:rsidRPr="00F25527" w:rsidRDefault="004535D4" w:rsidP="00D113BD">
            <w:pPr>
              <w:spacing w:after="0" w:line="240" w:lineRule="auto"/>
              <w:ind w:firstLine="173"/>
              <w:jc w:val="both"/>
              <w:rPr>
                <w:rFonts w:ascii="Times New Roman" w:eastAsia="Calibri" w:hAnsi="Times New Roman"/>
                <w:b/>
                <w:sz w:val="28"/>
                <w:szCs w:val="28"/>
              </w:rPr>
            </w:pPr>
            <w:r w:rsidRPr="00F25527">
              <w:rPr>
                <w:rFonts w:ascii="Times New Roman" w:eastAsia="Calibri" w:hAnsi="Times New Roman"/>
                <w:b/>
                <w:sz w:val="28"/>
                <w:szCs w:val="28"/>
              </w:rPr>
              <w:t>2)</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Қазақстан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Республикасының</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атом</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энергиясын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пайдалану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саласындағы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заңнамасының</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талаптарын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бұзушылықты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жою</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туралы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нұсқама;</w:t>
            </w:r>
          </w:p>
          <w:p w:rsidR="004535D4" w:rsidRPr="00F25527" w:rsidRDefault="004535D4" w:rsidP="00D113BD">
            <w:pPr>
              <w:spacing w:after="0" w:line="240" w:lineRule="auto"/>
              <w:ind w:firstLine="173"/>
              <w:jc w:val="both"/>
              <w:rPr>
                <w:rFonts w:ascii="Times New Roman" w:eastAsia="Calibri" w:hAnsi="Times New Roman"/>
                <w:b/>
                <w:sz w:val="28"/>
                <w:szCs w:val="28"/>
              </w:rPr>
            </w:pPr>
            <w:r w:rsidRPr="00F25527">
              <w:rPr>
                <w:rFonts w:ascii="Times New Roman" w:eastAsia="Calibri" w:hAnsi="Times New Roman"/>
                <w:b/>
                <w:sz w:val="28"/>
                <w:szCs w:val="28"/>
              </w:rPr>
              <w:t>3)</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жекелеген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қызмет</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түрлерін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тоқтата</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тұру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немесе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оған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тыйым</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салу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туралы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акт;</w:t>
            </w:r>
          </w:p>
          <w:p w:rsidR="004535D4" w:rsidRPr="00F25527" w:rsidRDefault="004535D4" w:rsidP="00D113BD">
            <w:pPr>
              <w:spacing w:after="0" w:line="240" w:lineRule="auto"/>
              <w:ind w:firstLine="173"/>
              <w:jc w:val="both"/>
              <w:rPr>
                <w:rFonts w:ascii="Times New Roman" w:eastAsia="Calibri" w:hAnsi="Times New Roman"/>
                <w:b/>
                <w:sz w:val="28"/>
                <w:szCs w:val="28"/>
              </w:rPr>
            </w:pPr>
            <w:r w:rsidRPr="00F25527">
              <w:rPr>
                <w:rFonts w:ascii="Times New Roman" w:eastAsia="Calibri" w:hAnsi="Times New Roman"/>
                <w:b/>
                <w:sz w:val="28"/>
                <w:szCs w:val="28"/>
              </w:rPr>
              <w:t>4)</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бақылау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және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қадағалау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субъектісіне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(объектісіне)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бармай</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профилактикалық</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бақылау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және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қадағалау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қорытындылары</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бойынша</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ұсыным.</w:t>
            </w:r>
          </w:p>
          <w:p w:rsidR="004535D4" w:rsidRPr="00F25527" w:rsidRDefault="004535D4" w:rsidP="00D113BD">
            <w:pPr>
              <w:spacing w:after="0" w:line="240" w:lineRule="auto"/>
              <w:ind w:firstLine="173"/>
              <w:jc w:val="both"/>
              <w:rPr>
                <w:rFonts w:ascii="Times New Roman" w:eastAsia="Calibri" w:hAnsi="Times New Roman"/>
                <w:sz w:val="28"/>
                <w:szCs w:val="28"/>
              </w:rPr>
            </w:pPr>
            <w:r w:rsidRPr="00F25527">
              <w:rPr>
                <w:rFonts w:ascii="Times New Roman" w:eastAsia="Calibri" w:hAnsi="Times New Roman"/>
                <w:sz w:val="28"/>
                <w:szCs w:val="28"/>
              </w:rPr>
              <w:t>3.</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Бақылау</w:t>
            </w:r>
            <w:r w:rsidR="00A710DF" w:rsidRPr="00F25527">
              <w:rPr>
                <w:rFonts w:ascii="Times New Roman" w:eastAsia="Calibri" w:hAnsi="Times New Roman"/>
                <w:sz w:val="28"/>
                <w:szCs w:val="28"/>
              </w:rPr>
              <w:t xml:space="preserve"> </w:t>
            </w:r>
            <w:r w:rsidRPr="00F25527">
              <w:rPr>
                <w:rFonts w:ascii="Times New Roman" w:eastAsia="Calibri" w:hAnsi="Times New Roman"/>
                <w:b/>
                <w:sz w:val="28"/>
                <w:szCs w:val="28"/>
              </w:rPr>
              <w:t>және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қадағалау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субъектісіне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(объектісіне)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бармай</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профилактикалық</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бақылау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мен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қадағалау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алдын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алу-профилактикалық</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сипатта</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болады.</w:t>
            </w:r>
          </w:p>
          <w:p w:rsidR="004535D4" w:rsidRPr="00F25527" w:rsidRDefault="004535D4" w:rsidP="00D113BD">
            <w:pPr>
              <w:spacing w:after="0" w:line="240" w:lineRule="auto"/>
              <w:ind w:firstLine="173"/>
              <w:jc w:val="both"/>
              <w:rPr>
                <w:rFonts w:ascii="Times New Roman" w:eastAsia="Calibri" w:hAnsi="Times New Roman"/>
                <w:sz w:val="28"/>
                <w:szCs w:val="28"/>
              </w:rPr>
            </w:pPr>
            <w:r w:rsidRPr="00F25527">
              <w:rPr>
                <w:rFonts w:ascii="Times New Roman" w:eastAsia="Calibri" w:hAnsi="Times New Roman"/>
                <w:sz w:val="28"/>
                <w:szCs w:val="28"/>
              </w:rPr>
              <w:t>4.</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Атом</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энергиясын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пайдалану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lastRenderedPageBreak/>
              <w:t>саласындағы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бақылау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және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қадағалау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субъектісіне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(объектісіне)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бармай</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профилактикалық</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бақылау</w:t>
            </w:r>
            <w:r w:rsidR="00A710DF" w:rsidRPr="00F25527">
              <w:rPr>
                <w:rFonts w:ascii="Times New Roman" w:eastAsia="Calibri" w:hAnsi="Times New Roman"/>
                <w:sz w:val="28"/>
                <w:szCs w:val="28"/>
              </w:rPr>
              <w:t xml:space="preserve"> </w:t>
            </w:r>
            <w:r w:rsidRPr="00F25527">
              <w:rPr>
                <w:rFonts w:ascii="Times New Roman" w:eastAsia="Calibri" w:hAnsi="Times New Roman"/>
                <w:b/>
                <w:sz w:val="28"/>
                <w:szCs w:val="28"/>
              </w:rPr>
              <w:t>мен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қадағалау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мыналарды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талдау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жолымен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жүргізіледі:</w:t>
            </w:r>
          </w:p>
          <w:p w:rsidR="004535D4" w:rsidRPr="00F25527" w:rsidRDefault="004535D4" w:rsidP="00D113BD">
            <w:pPr>
              <w:spacing w:after="0" w:line="240" w:lineRule="auto"/>
              <w:ind w:firstLine="173"/>
              <w:jc w:val="both"/>
              <w:rPr>
                <w:rFonts w:ascii="Times New Roman" w:eastAsia="Calibri" w:hAnsi="Times New Roman"/>
                <w:sz w:val="28"/>
                <w:szCs w:val="28"/>
              </w:rPr>
            </w:pPr>
            <w:r w:rsidRPr="00F25527">
              <w:rPr>
                <w:rFonts w:ascii="Times New Roman" w:eastAsia="Calibri" w:hAnsi="Times New Roman"/>
                <w:sz w:val="28"/>
                <w:szCs w:val="28"/>
              </w:rPr>
              <w:t>1)</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Қазақстан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Республикасының</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атом</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энергиясын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пайдалану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саласындағы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заңнамасының</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талаптарына</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сәйкес</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жеке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және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заңды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тұлғалар</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ұсынатын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ақпарат</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пен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есептілік;</w:t>
            </w:r>
            <w:r w:rsidR="00A710DF" w:rsidRPr="00F25527">
              <w:rPr>
                <w:rFonts w:ascii="Times New Roman" w:eastAsia="Calibri" w:hAnsi="Times New Roman"/>
                <w:sz w:val="28"/>
                <w:szCs w:val="28"/>
              </w:rPr>
              <w:t xml:space="preserve"> </w:t>
            </w:r>
          </w:p>
          <w:p w:rsidR="004535D4" w:rsidRPr="00F25527" w:rsidRDefault="004535D4" w:rsidP="00D113BD">
            <w:pPr>
              <w:spacing w:after="0" w:line="240" w:lineRule="auto"/>
              <w:ind w:firstLine="173"/>
              <w:jc w:val="both"/>
              <w:rPr>
                <w:rFonts w:ascii="Times New Roman" w:eastAsia="Calibri" w:hAnsi="Times New Roman"/>
                <w:sz w:val="28"/>
                <w:szCs w:val="28"/>
              </w:rPr>
            </w:pPr>
            <w:r w:rsidRPr="00F25527">
              <w:rPr>
                <w:rFonts w:ascii="Times New Roman" w:eastAsia="Calibri" w:hAnsi="Times New Roman"/>
                <w:sz w:val="28"/>
                <w:szCs w:val="28"/>
              </w:rPr>
              <w:t>2)</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атом</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энергиясын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пайдалану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саласындағы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Қазақстан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Республикасының</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заңнамасын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сақтау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мәселелері</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бойынша</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уәкілетті</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органның</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сұрау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салуы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бойынша</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өз</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құзыреті</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шегінде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алынған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ақпаратқа</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оның</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бұзылуы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туралы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ақпарат</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келіп</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түскен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кезде;</w:t>
            </w:r>
          </w:p>
          <w:p w:rsidR="004535D4" w:rsidRPr="00F25527" w:rsidRDefault="004535D4" w:rsidP="00D113BD">
            <w:pPr>
              <w:spacing w:after="0" w:line="240" w:lineRule="auto"/>
              <w:ind w:firstLine="173"/>
              <w:jc w:val="both"/>
              <w:rPr>
                <w:rFonts w:ascii="Times New Roman" w:eastAsia="Calibri" w:hAnsi="Times New Roman"/>
                <w:sz w:val="28"/>
                <w:szCs w:val="28"/>
              </w:rPr>
            </w:pPr>
            <w:r w:rsidRPr="00F25527">
              <w:rPr>
                <w:rFonts w:ascii="Times New Roman" w:eastAsia="Calibri" w:hAnsi="Times New Roman"/>
                <w:sz w:val="28"/>
                <w:szCs w:val="28"/>
              </w:rPr>
              <w:t>3)</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Қазақстан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Республикасының</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атом</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энергиясын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пайдалану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саласындағы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заңнамасын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сақтау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мәселелеріне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қатысты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үшінші</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тұлғалардан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келіп</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түсетін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ақпарат.</w:t>
            </w:r>
          </w:p>
          <w:p w:rsidR="004535D4" w:rsidRPr="00F25527" w:rsidRDefault="004535D4" w:rsidP="00D113BD">
            <w:pPr>
              <w:spacing w:after="0" w:line="240" w:lineRule="auto"/>
              <w:ind w:firstLine="173"/>
              <w:jc w:val="both"/>
              <w:rPr>
                <w:rFonts w:ascii="Times New Roman" w:eastAsia="Calibri" w:hAnsi="Times New Roman"/>
                <w:sz w:val="28"/>
                <w:szCs w:val="28"/>
              </w:rPr>
            </w:pPr>
            <w:r w:rsidRPr="00F25527">
              <w:rPr>
                <w:rFonts w:ascii="Times New Roman" w:eastAsia="Calibri" w:hAnsi="Times New Roman"/>
                <w:sz w:val="28"/>
                <w:szCs w:val="28"/>
              </w:rPr>
              <w:t>5.</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Қызметін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ықтимал</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радиациялық</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қауіптілігі</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I,</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II,</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III</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және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IV</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санаттардағы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lastRenderedPageBreak/>
              <w:t>объектілермен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жүзеге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асыратын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субъектілер</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атом</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энергиясын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пайдалану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саласындағы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бақылау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және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қадағалау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субъектісіне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(объектісіне)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бармай</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профилактикалық</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бақылау</w:t>
            </w:r>
            <w:r w:rsidR="00A710DF" w:rsidRPr="00F25527">
              <w:rPr>
                <w:rFonts w:ascii="Times New Roman" w:eastAsia="Calibri" w:hAnsi="Times New Roman"/>
                <w:sz w:val="28"/>
                <w:szCs w:val="28"/>
              </w:rPr>
              <w:t xml:space="preserve"> </w:t>
            </w:r>
            <w:r w:rsidRPr="00F25527">
              <w:rPr>
                <w:rFonts w:ascii="Times New Roman" w:eastAsia="Calibri" w:hAnsi="Times New Roman"/>
                <w:b/>
                <w:sz w:val="28"/>
                <w:szCs w:val="28"/>
              </w:rPr>
              <w:t>және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қадағалау</w:t>
            </w:r>
            <w:r w:rsidR="00A710DF" w:rsidRPr="00F25527">
              <w:rPr>
                <w:rFonts w:ascii="Times New Roman" w:eastAsia="Calibri" w:hAnsi="Times New Roman"/>
                <w:b/>
                <w:sz w:val="28"/>
                <w:szCs w:val="28"/>
              </w:rPr>
              <w:t xml:space="preserve"> </w:t>
            </w:r>
            <w:r w:rsidRPr="00F25527">
              <w:rPr>
                <w:rFonts w:ascii="Times New Roman" w:eastAsia="Calibri" w:hAnsi="Times New Roman"/>
                <w:sz w:val="28"/>
                <w:szCs w:val="28"/>
              </w:rPr>
              <w:t>субъектілері</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болып</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табылады.</w:t>
            </w:r>
          </w:p>
          <w:p w:rsidR="004535D4" w:rsidRPr="00F25527" w:rsidRDefault="004535D4" w:rsidP="00D113BD">
            <w:pPr>
              <w:spacing w:after="0" w:line="240" w:lineRule="auto"/>
              <w:ind w:firstLine="173"/>
              <w:jc w:val="both"/>
              <w:rPr>
                <w:rFonts w:ascii="Times New Roman" w:eastAsia="Calibri" w:hAnsi="Times New Roman"/>
                <w:sz w:val="28"/>
                <w:szCs w:val="28"/>
              </w:rPr>
            </w:pPr>
            <w:r w:rsidRPr="00F25527">
              <w:rPr>
                <w:rFonts w:ascii="Times New Roman" w:eastAsia="Calibri" w:hAnsi="Times New Roman"/>
                <w:sz w:val="28"/>
                <w:szCs w:val="28"/>
              </w:rPr>
              <w:t>6.</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Бақылау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және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қадағалау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субъектісінің</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әрекеттерінде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(әрекетсіздігінде)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бақылау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және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қадағалау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субъектісіне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(объектісіне)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бармай</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профилактикалық</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бақылау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және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қадағалау</w:t>
            </w:r>
            <w:r w:rsidR="00A710DF" w:rsidRPr="00F25527">
              <w:rPr>
                <w:rFonts w:ascii="Times New Roman" w:eastAsia="Calibri" w:hAnsi="Times New Roman"/>
                <w:b/>
                <w:sz w:val="28"/>
                <w:szCs w:val="28"/>
              </w:rPr>
              <w:t xml:space="preserve"> </w:t>
            </w:r>
            <w:r w:rsidRPr="00F25527">
              <w:rPr>
                <w:rFonts w:ascii="Times New Roman" w:eastAsia="Calibri" w:hAnsi="Times New Roman"/>
                <w:sz w:val="28"/>
                <w:szCs w:val="28"/>
              </w:rPr>
              <w:t>нәтижелері</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бойынша</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бұзушылықтар</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анықталған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жағдайда</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уәкілетті</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орган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бұзушылықтар</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анықталған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күннен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бастап</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бес</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жұмыс</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күнінен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кешіктірілмейтін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мерзімде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ұсыным</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ресімдейді</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және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жібереді.</w:t>
            </w:r>
          </w:p>
          <w:p w:rsidR="004535D4" w:rsidRPr="00F25527" w:rsidRDefault="004535D4" w:rsidP="00D113BD">
            <w:pPr>
              <w:spacing w:after="0" w:line="240" w:lineRule="auto"/>
              <w:ind w:firstLine="173"/>
              <w:jc w:val="both"/>
              <w:rPr>
                <w:rFonts w:ascii="Times New Roman" w:eastAsia="Calibri" w:hAnsi="Times New Roman"/>
                <w:sz w:val="28"/>
                <w:szCs w:val="28"/>
              </w:rPr>
            </w:pPr>
            <w:r w:rsidRPr="00F25527">
              <w:rPr>
                <w:rFonts w:ascii="Times New Roman" w:eastAsia="Calibri" w:hAnsi="Times New Roman"/>
                <w:sz w:val="28"/>
                <w:szCs w:val="28"/>
              </w:rPr>
              <w:t>7.</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Төменде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санамаланған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тәсілдердің</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бірімен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жіберілген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ұсыным</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мынадай</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жағдайларда</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тапсырылды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деп</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есептеледі:</w:t>
            </w:r>
          </w:p>
          <w:p w:rsidR="004535D4" w:rsidRPr="00F25527" w:rsidRDefault="004535D4" w:rsidP="00D113BD">
            <w:pPr>
              <w:spacing w:after="0" w:line="240" w:lineRule="auto"/>
              <w:ind w:firstLine="173"/>
              <w:jc w:val="both"/>
              <w:rPr>
                <w:rFonts w:ascii="Times New Roman" w:eastAsia="Calibri" w:hAnsi="Times New Roman"/>
                <w:sz w:val="28"/>
                <w:szCs w:val="28"/>
              </w:rPr>
            </w:pPr>
            <w:r w:rsidRPr="00F25527">
              <w:rPr>
                <w:rFonts w:ascii="Times New Roman" w:eastAsia="Calibri" w:hAnsi="Times New Roman"/>
                <w:sz w:val="28"/>
                <w:szCs w:val="28"/>
              </w:rPr>
              <w:t>1)</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қолма-қол-алғаны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туралы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белгісімен;</w:t>
            </w:r>
          </w:p>
          <w:p w:rsidR="004535D4" w:rsidRPr="00F25527" w:rsidRDefault="004535D4" w:rsidP="00D113BD">
            <w:pPr>
              <w:spacing w:after="0" w:line="240" w:lineRule="auto"/>
              <w:ind w:firstLine="173"/>
              <w:jc w:val="both"/>
              <w:rPr>
                <w:rFonts w:ascii="Times New Roman" w:eastAsia="Calibri" w:hAnsi="Times New Roman"/>
                <w:sz w:val="28"/>
                <w:szCs w:val="28"/>
              </w:rPr>
            </w:pPr>
            <w:r w:rsidRPr="00F25527">
              <w:rPr>
                <w:rFonts w:ascii="Times New Roman" w:eastAsia="Calibri" w:hAnsi="Times New Roman"/>
                <w:sz w:val="28"/>
                <w:szCs w:val="28"/>
              </w:rPr>
              <w:t>2)</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поштамен-хабарламасы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бар</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lastRenderedPageBreak/>
              <w:t>тапсырысты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хатты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жіберу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арқылы;</w:t>
            </w:r>
          </w:p>
          <w:p w:rsidR="004535D4" w:rsidRPr="00F25527" w:rsidRDefault="004535D4" w:rsidP="00D113BD">
            <w:pPr>
              <w:spacing w:after="0" w:line="240" w:lineRule="auto"/>
              <w:ind w:firstLine="173"/>
              <w:jc w:val="both"/>
              <w:rPr>
                <w:rFonts w:ascii="Times New Roman" w:eastAsia="Calibri" w:hAnsi="Times New Roman"/>
                <w:sz w:val="28"/>
                <w:szCs w:val="28"/>
              </w:rPr>
            </w:pPr>
            <w:r w:rsidRPr="00F25527">
              <w:rPr>
                <w:rFonts w:ascii="Times New Roman" w:eastAsia="Calibri" w:hAnsi="Times New Roman"/>
                <w:sz w:val="28"/>
                <w:szCs w:val="28"/>
              </w:rPr>
              <w:t>3)</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электрондық</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тәсілмен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бақылау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және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қадағалау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субъектісі</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уәкілетті</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органға</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бұрын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ұсынған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құжаттарда</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көрсетілген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бақылау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және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қадағалау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субъектісінің</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электрондық</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мекенжайына</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уәкілетті</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органның</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жіберуі</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арқылы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жүзеге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асырылады.</w:t>
            </w:r>
          </w:p>
          <w:p w:rsidR="004535D4" w:rsidRPr="00F25527" w:rsidRDefault="004535D4" w:rsidP="00D113BD">
            <w:pPr>
              <w:spacing w:after="0" w:line="240" w:lineRule="auto"/>
              <w:ind w:firstLine="173"/>
              <w:jc w:val="both"/>
              <w:rPr>
                <w:rFonts w:ascii="Times New Roman" w:eastAsia="Calibri" w:hAnsi="Times New Roman"/>
                <w:sz w:val="28"/>
                <w:szCs w:val="28"/>
              </w:rPr>
            </w:pPr>
            <w:r w:rsidRPr="00F25527">
              <w:rPr>
                <w:rFonts w:ascii="Times New Roman" w:eastAsia="Calibri" w:hAnsi="Times New Roman"/>
                <w:sz w:val="28"/>
                <w:szCs w:val="28"/>
              </w:rPr>
              <w:t>8.</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Бақылау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және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қадағалау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субъектісіне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(объектісіне)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бармай-ақ</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профилактикалық</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бақылау</w:t>
            </w:r>
            <w:r w:rsidR="00A710DF" w:rsidRPr="00F25527">
              <w:rPr>
                <w:rFonts w:ascii="Times New Roman" w:eastAsia="Calibri" w:hAnsi="Times New Roman"/>
                <w:sz w:val="28"/>
                <w:szCs w:val="28"/>
              </w:rPr>
              <w:t xml:space="preserve"> </w:t>
            </w:r>
            <w:r w:rsidRPr="00F25527">
              <w:rPr>
                <w:rFonts w:ascii="Times New Roman" w:eastAsia="Calibri" w:hAnsi="Times New Roman"/>
                <w:b/>
                <w:sz w:val="28"/>
                <w:szCs w:val="28"/>
              </w:rPr>
              <w:t>және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қадағалау</w:t>
            </w:r>
            <w:r w:rsidR="00A710DF" w:rsidRPr="00F25527">
              <w:rPr>
                <w:rFonts w:ascii="Times New Roman" w:eastAsia="Calibri" w:hAnsi="Times New Roman"/>
                <w:b/>
                <w:sz w:val="28"/>
                <w:szCs w:val="28"/>
              </w:rPr>
              <w:t xml:space="preserve"> </w:t>
            </w:r>
            <w:r w:rsidRPr="00F25527">
              <w:rPr>
                <w:rFonts w:ascii="Times New Roman" w:eastAsia="Calibri" w:hAnsi="Times New Roman"/>
                <w:sz w:val="28"/>
                <w:szCs w:val="28"/>
              </w:rPr>
              <w:t>нәтижелері</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бойынша</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анықталған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бұзушылықтарды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жою</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туралы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ұсынымдарды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орындау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мерзімі</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ол</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тапсырылған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күннен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кейінгі</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күннен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бастап</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кемінде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он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жұмыс</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күнін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құрауға</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тиіс.</w:t>
            </w:r>
          </w:p>
          <w:p w:rsidR="004535D4" w:rsidRPr="00F25527" w:rsidRDefault="004535D4" w:rsidP="00D113BD">
            <w:pPr>
              <w:spacing w:after="0" w:line="240" w:lineRule="auto"/>
              <w:ind w:firstLine="173"/>
              <w:jc w:val="both"/>
              <w:rPr>
                <w:rFonts w:ascii="Times New Roman" w:eastAsia="Calibri" w:hAnsi="Times New Roman"/>
                <w:sz w:val="28"/>
                <w:szCs w:val="28"/>
              </w:rPr>
            </w:pPr>
            <w:r w:rsidRPr="00F25527">
              <w:rPr>
                <w:rFonts w:ascii="Times New Roman" w:eastAsia="Calibri" w:hAnsi="Times New Roman"/>
                <w:sz w:val="28"/>
                <w:szCs w:val="28"/>
              </w:rPr>
              <w:t>9.</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Бақылау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және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қадағалау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субъектісі</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ұсынымда</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көрсетілген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бұзушылықтармен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келіспеген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жағдайда,</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ұсыным</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жіберген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уәкілетті</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органға</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ұсыным</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табыс</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етілген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күннен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кейінгі</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күннен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бастап</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бес</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жұмыс</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күні</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ішінде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қарсылық</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жіберуге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құқылы.</w:t>
            </w:r>
          </w:p>
          <w:p w:rsidR="004535D4" w:rsidRPr="00F25527" w:rsidRDefault="004535D4" w:rsidP="00D113BD">
            <w:pPr>
              <w:spacing w:after="0" w:line="240" w:lineRule="auto"/>
              <w:ind w:firstLine="173"/>
              <w:jc w:val="both"/>
              <w:rPr>
                <w:rFonts w:ascii="Times New Roman" w:eastAsia="Calibri" w:hAnsi="Times New Roman"/>
                <w:sz w:val="28"/>
                <w:szCs w:val="28"/>
              </w:rPr>
            </w:pPr>
            <w:r w:rsidRPr="00F25527">
              <w:rPr>
                <w:rFonts w:ascii="Times New Roman" w:eastAsia="Calibri" w:hAnsi="Times New Roman"/>
                <w:sz w:val="28"/>
                <w:szCs w:val="28"/>
              </w:rPr>
              <w:t>10.</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Бақылау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және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қадағалау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субъектісіне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(объектісіне)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бармай-</w:t>
            </w:r>
            <w:r w:rsidRPr="00F25527">
              <w:rPr>
                <w:rFonts w:ascii="Times New Roman" w:eastAsia="Calibri" w:hAnsi="Times New Roman"/>
                <w:sz w:val="28"/>
                <w:szCs w:val="28"/>
              </w:rPr>
              <w:lastRenderedPageBreak/>
              <w:t>ақ</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профилактикалық</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бақылау</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және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қадағалау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нәтижелері</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бойынша</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анықталған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бұзушылықтарды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жою</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туралы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ұсынымдарды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белгіленген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мерзімде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орындамау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бақылау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және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қадағалау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субъектісін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(объектісін)</w:t>
            </w:r>
            <w:r w:rsidR="00A710DF" w:rsidRPr="00F25527">
              <w:rPr>
                <w:rFonts w:ascii="Times New Roman" w:eastAsia="Calibri" w:hAnsi="Times New Roman"/>
                <w:sz w:val="28"/>
                <w:szCs w:val="28"/>
              </w:rPr>
              <w:t xml:space="preserve"> </w:t>
            </w:r>
            <w:r w:rsidRPr="00F25527">
              <w:rPr>
                <w:rFonts w:ascii="Times New Roman" w:eastAsia="Calibri" w:hAnsi="Times New Roman"/>
                <w:b/>
                <w:sz w:val="28"/>
                <w:szCs w:val="28"/>
              </w:rPr>
              <w:t>ерекше</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тәртіп</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бойынша</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тексерулер</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жүргізудің</w:t>
            </w:r>
            <w:r w:rsidR="00A710DF" w:rsidRPr="00F25527">
              <w:rPr>
                <w:rFonts w:ascii="Times New Roman" w:eastAsia="Calibri" w:hAnsi="Times New Roman"/>
                <w:b/>
                <w:sz w:val="28"/>
                <w:szCs w:val="28"/>
              </w:rPr>
              <w:t xml:space="preserve"> </w:t>
            </w:r>
            <w:r w:rsidRPr="00F25527">
              <w:rPr>
                <w:rFonts w:ascii="Times New Roman" w:eastAsia="Calibri" w:hAnsi="Times New Roman"/>
                <w:sz w:val="28"/>
                <w:szCs w:val="28"/>
              </w:rPr>
              <w:t>жартыжылдық</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кестесіне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енгізуге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әкеп</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соғады.</w:t>
            </w:r>
          </w:p>
          <w:p w:rsidR="004535D4" w:rsidRPr="00F25527" w:rsidRDefault="004535D4" w:rsidP="00D113BD">
            <w:pPr>
              <w:spacing w:after="0" w:line="240" w:lineRule="auto"/>
              <w:ind w:firstLine="173"/>
              <w:jc w:val="both"/>
              <w:rPr>
                <w:rFonts w:ascii="Times New Roman" w:eastAsia="Calibri" w:hAnsi="Times New Roman"/>
                <w:sz w:val="28"/>
                <w:szCs w:val="28"/>
              </w:rPr>
            </w:pPr>
            <w:r w:rsidRPr="00F25527">
              <w:rPr>
                <w:rFonts w:ascii="Times New Roman" w:eastAsia="Calibri" w:hAnsi="Times New Roman"/>
                <w:sz w:val="28"/>
                <w:szCs w:val="28"/>
              </w:rPr>
              <w:t>11.</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Бақылау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және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қадағалау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субъектісіне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(объектісіне)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бармай</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профилактикалық</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бақылау</w:t>
            </w:r>
            <w:r w:rsidR="00A710DF" w:rsidRPr="00F25527">
              <w:rPr>
                <w:rFonts w:ascii="Times New Roman" w:eastAsia="Calibri" w:hAnsi="Times New Roman"/>
                <w:sz w:val="28"/>
                <w:szCs w:val="28"/>
              </w:rPr>
              <w:t xml:space="preserve"> </w:t>
            </w:r>
            <w:r w:rsidRPr="00F25527">
              <w:rPr>
                <w:rFonts w:ascii="Times New Roman" w:eastAsia="Calibri" w:hAnsi="Times New Roman"/>
                <w:b/>
                <w:sz w:val="28"/>
                <w:szCs w:val="28"/>
              </w:rPr>
              <w:t>мен</w:t>
            </w:r>
            <w:r w:rsidR="00A710DF" w:rsidRPr="00F25527">
              <w:rPr>
                <w:rFonts w:ascii="Times New Roman" w:eastAsia="Calibri" w:hAnsi="Times New Roman"/>
                <w:b/>
                <w:sz w:val="28"/>
                <w:szCs w:val="28"/>
              </w:rPr>
              <w:t xml:space="preserve"> </w:t>
            </w:r>
            <w:r w:rsidRPr="00F25527">
              <w:rPr>
                <w:rFonts w:ascii="Times New Roman" w:eastAsia="Calibri" w:hAnsi="Times New Roman"/>
                <w:b/>
                <w:sz w:val="28"/>
                <w:szCs w:val="28"/>
              </w:rPr>
              <w:t>қадағалауды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жүргізу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еселігі</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қажеттілігіне</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қарай,</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бірақ</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Қазақстан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Республикасының</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атом</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энергиясын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пайдалану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саласындағы</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заңнамасында</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көзделген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ақпарат</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пен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есептілікті</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беру</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кезеңділігінен</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жиі</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емес</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айқындалады.</w:t>
            </w:r>
          </w:p>
          <w:p w:rsidR="004535D4" w:rsidRPr="00F25527" w:rsidRDefault="004535D4" w:rsidP="00D113BD">
            <w:pPr>
              <w:shd w:val="clear" w:color="auto" w:fill="FFFFFF"/>
              <w:spacing w:after="0" w:line="240" w:lineRule="auto"/>
              <w:ind w:firstLine="173"/>
              <w:jc w:val="both"/>
              <w:textAlignment w:val="baseline"/>
              <w:rPr>
                <w:rFonts w:ascii="Times New Roman" w:hAnsi="Times New Roman"/>
                <w:sz w:val="28"/>
                <w:szCs w:val="28"/>
                <w:lang w:eastAsia="ru-RU"/>
              </w:rPr>
            </w:pPr>
          </w:p>
        </w:tc>
        <w:tc>
          <w:tcPr>
            <w:tcW w:w="4533" w:type="dxa"/>
            <w:tcBorders>
              <w:top w:val="single" w:sz="4" w:space="0" w:color="auto"/>
              <w:left w:val="single" w:sz="4" w:space="0" w:color="auto"/>
              <w:bottom w:val="single" w:sz="4" w:space="0" w:color="auto"/>
              <w:right w:val="single" w:sz="4" w:space="0" w:color="auto"/>
            </w:tcBorders>
          </w:tcPr>
          <w:p w:rsidR="004535D4" w:rsidRPr="00F25527" w:rsidRDefault="004535D4" w:rsidP="00D113BD">
            <w:pPr>
              <w:shd w:val="clear" w:color="auto" w:fill="FFFFFF" w:themeFill="background1"/>
              <w:spacing w:after="0" w:line="240" w:lineRule="auto"/>
              <w:ind w:firstLine="176"/>
              <w:jc w:val="both"/>
              <w:rPr>
                <w:rFonts w:ascii="Times New Roman" w:eastAsiaTheme="minorHAnsi" w:hAnsi="Times New Roman"/>
                <w:spacing w:val="2"/>
                <w:sz w:val="28"/>
                <w:szCs w:val="28"/>
                <w:shd w:val="clear" w:color="auto" w:fill="FFFFFF"/>
              </w:rPr>
            </w:pPr>
            <w:r w:rsidRPr="00F25527">
              <w:rPr>
                <w:rFonts w:ascii="Times New Roman" w:hAnsi="Times New Roman"/>
                <w:spacing w:val="2"/>
                <w:sz w:val="28"/>
                <w:szCs w:val="28"/>
                <w:shd w:val="clear" w:color="auto" w:fill="FFFFFF"/>
              </w:rPr>
              <w:lastRenderedPageBreak/>
              <w:t>7-бап.</w:t>
            </w:r>
            <w:r w:rsidR="00A710DF" w:rsidRPr="00F25527">
              <w:rPr>
                <w:rFonts w:ascii="Times New Roman" w:hAnsi="Times New Roman"/>
                <w:spacing w:val="2"/>
                <w:sz w:val="28"/>
                <w:szCs w:val="28"/>
                <w:shd w:val="clear" w:color="auto" w:fill="FFFFFF"/>
              </w:rPr>
              <w:t xml:space="preserve"> </w:t>
            </w:r>
            <w:r w:rsidRPr="00F25527">
              <w:rPr>
                <w:rFonts w:ascii="Times New Roman" w:hAnsi="Times New Roman"/>
                <w:spacing w:val="2"/>
                <w:sz w:val="28"/>
                <w:szCs w:val="28"/>
                <w:shd w:val="clear" w:color="auto" w:fill="FFFFFF"/>
              </w:rPr>
              <w:t>Атом</w:t>
            </w:r>
            <w:r w:rsidR="00A710DF" w:rsidRPr="00F25527">
              <w:rPr>
                <w:rFonts w:ascii="Times New Roman" w:hAnsi="Times New Roman"/>
                <w:spacing w:val="2"/>
                <w:sz w:val="28"/>
                <w:szCs w:val="28"/>
                <w:shd w:val="clear" w:color="auto" w:fill="FFFFFF"/>
              </w:rPr>
              <w:t xml:space="preserve"> </w:t>
            </w:r>
            <w:r w:rsidRPr="00F25527">
              <w:rPr>
                <w:rFonts w:ascii="Times New Roman" w:hAnsi="Times New Roman"/>
                <w:spacing w:val="2"/>
                <w:sz w:val="28"/>
                <w:szCs w:val="28"/>
                <w:shd w:val="clear" w:color="auto" w:fill="FFFFFF"/>
              </w:rPr>
              <w:t>энергиясын</w:t>
            </w:r>
            <w:r w:rsidR="00A710DF" w:rsidRPr="00F25527">
              <w:rPr>
                <w:rFonts w:ascii="Times New Roman" w:hAnsi="Times New Roman"/>
                <w:spacing w:val="2"/>
                <w:sz w:val="28"/>
                <w:szCs w:val="28"/>
                <w:shd w:val="clear" w:color="auto" w:fill="FFFFFF"/>
              </w:rPr>
              <w:t xml:space="preserve"> </w:t>
            </w:r>
            <w:r w:rsidRPr="00F25527">
              <w:rPr>
                <w:rFonts w:ascii="Times New Roman" w:hAnsi="Times New Roman"/>
                <w:spacing w:val="2"/>
                <w:sz w:val="28"/>
                <w:szCs w:val="28"/>
                <w:shd w:val="clear" w:color="auto" w:fill="FFFFFF"/>
              </w:rPr>
              <w:t>пайдалану</w:t>
            </w:r>
            <w:r w:rsidR="00A710DF" w:rsidRPr="00F25527">
              <w:rPr>
                <w:rFonts w:ascii="Times New Roman" w:hAnsi="Times New Roman"/>
                <w:spacing w:val="2"/>
                <w:sz w:val="28"/>
                <w:szCs w:val="28"/>
                <w:shd w:val="clear" w:color="auto" w:fill="FFFFFF"/>
              </w:rPr>
              <w:t xml:space="preserve"> </w:t>
            </w:r>
            <w:r w:rsidRPr="00F25527">
              <w:rPr>
                <w:rFonts w:ascii="Times New Roman" w:hAnsi="Times New Roman"/>
                <w:spacing w:val="2"/>
                <w:sz w:val="28"/>
                <w:szCs w:val="28"/>
                <w:shd w:val="clear" w:color="auto" w:fill="FFFFFF"/>
              </w:rPr>
              <w:t>саласындағы</w:t>
            </w:r>
            <w:r w:rsidR="00A710DF" w:rsidRPr="00F25527">
              <w:rPr>
                <w:rFonts w:ascii="Times New Roman" w:hAnsi="Times New Roman"/>
                <w:spacing w:val="2"/>
                <w:sz w:val="28"/>
                <w:szCs w:val="28"/>
                <w:shd w:val="clear" w:color="auto" w:fill="FFFFFF"/>
              </w:rPr>
              <w:t xml:space="preserve"> </w:t>
            </w:r>
            <w:r w:rsidRPr="00F25527">
              <w:rPr>
                <w:rFonts w:ascii="Times New Roman" w:hAnsi="Times New Roman"/>
                <w:spacing w:val="2"/>
                <w:sz w:val="28"/>
                <w:szCs w:val="28"/>
                <w:shd w:val="clear" w:color="auto" w:fill="FFFFFF"/>
              </w:rPr>
              <w:t>мемлекеттік</w:t>
            </w:r>
            <w:r w:rsidR="00A710DF" w:rsidRPr="00F25527">
              <w:rPr>
                <w:rFonts w:ascii="Times New Roman" w:hAnsi="Times New Roman"/>
                <w:spacing w:val="2"/>
                <w:sz w:val="28"/>
                <w:szCs w:val="28"/>
                <w:shd w:val="clear" w:color="auto" w:fill="FFFFFF"/>
              </w:rPr>
              <w:t xml:space="preserve"> </w:t>
            </w:r>
            <w:r w:rsidRPr="00F25527">
              <w:rPr>
                <w:rFonts w:ascii="Times New Roman" w:hAnsi="Times New Roman"/>
                <w:spacing w:val="2"/>
                <w:sz w:val="28"/>
                <w:szCs w:val="28"/>
                <w:shd w:val="clear" w:color="auto" w:fill="FFFFFF"/>
              </w:rPr>
              <w:t>бақылау</w:t>
            </w:r>
            <w:r w:rsidR="00A710DF" w:rsidRPr="00F25527">
              <w:rPr>
                <w:rFonts w:ascii="Times New Roman" w:hAnsi="Times New Roman"/>
                <w:spacing w:val="2"/>
                <w:sz w:val="28"/>
                <w:szCs w:val="28"/>
                <w:shd w:val="clear" w:color="auto" w:fill="FFFFFF"/>
              </w:rPr>
              <w:t xml:space="preserve"> </w:t>
            </w:r>
            <w:r w:rsidRPr="00F25527">
              <w:rPr>
                <w:rFonts w:ascii="Times New Roman" w:hAnsi="Times New Roman"/>
                <w:spacing w:val="2"/>
                <w:sz w:val="28"/>
                <w:szCs w:val="28"/>
                <w:shd w:val="clear" w:color="auto" w:fill="FFFFFF"/>
              </w:rPr>
              <w:t>және</w:t>
            </w:r>
            <w:r w:rsidR="00A710DF" w:rsidRPr="00F25527">
              <w:rPr>
                <w:rFonts w:ascii="Times New Roman" w:hAnsi="Times New Roman"/>
                <w:spacing w:val="2"/>
                <w:sz w:val="28"/>
                <w:szCs w:val="28"/>
                <w:shd w:val="clear" w:color="auto" w:fill="FFFFFF"/>
              </w:rPr>
              <w:t xml:space="preserve"> </w:t>
            </w:r>
            <w:r w:rsidRPr="00F25527">
              <w:rPr>
                <w:rFonts w:ascii="Times New Roman" w:hAnsi="Times New Roman"/>
                <w:spacing w:val="2"/>
                <w:sz w:val="28"/>
                <w:szCs w:val="28"/>
                <w:shd w:val="clear" w:color="auto" w:fill="FFFFFF"/>
              </w:rPr>
              <w:t>қадағалау</w:t>
            </w:r>
          </w:p>
          <w:p w:rsidR="00AB71FB" w:rsidRPr="005F3937" w:rsidRDefault="00AB71FB" w:rsidP="00D113BD">
            <w:pPr>
              <w:widowControl w:val="0"/>
              <w:shd w:val="clear" w:color="auto" w:fill="FFFFFF" w:themeFill="background1"/>
              <w:spacing w:after="0" w:line="240" w:lineRule="auto"/>
              <w:ind w:firstLine="176"/>
              <w:contextualSpacing/>
              <w:jc w:val="both"/>
              <w:rPr>
                <w:rFonts w:ascii="Times New Roman" w:eastAsiaTheme="minorHAnsi" w:hAnsi="Times New Roman"/>
                <w:spacing w:val="2"/>
                <w:sz w:val="28"/>
                <w:szCs w:val="28"/>
                <w:shd w:val="clear" w:color="auto" w:fill="FFFFFF"/>
              </w:rPr>
            </w:pPr>
            <w:r w:rsidRPr="005F3937">
              <w:rPr>
                <w:rFonts w:ascii="Times New Roman" w:eastAsiaTheme="minorHAnsi" w:hAnsi="Times New Roman"/>
                <w:spacing w:val="2"/>
                <w:sz w:val="28"/>
                <w:szCs w:val="28"/>
                <w:shd w:val="clear" w:color="auto" w:fill="FFFFFF"/>
              </w:rPr>
              <w:t>1. Атом энергиясын пайдалану саласындағы мемлекеттік бақылау тексеру және профилактикалық бақылау нысанында жүзеге асырылады.</w:t>
            </w:r>
          </w:p>
          <w:p w:rsidR="00AB71FB" w:rsidRPr="005F3937" w:rsidRDefault="00AB71FB" w:rsidP="00D113BD">
            <w:pPr>
              <w:pStyle w:val="a6"/>
              <w:widowControl w:val="0"/>
              <w:shd w:val="clear" w:color="auto" w:fill="FFFFFF" w:themeFill="background1"/>
              <w:ind w:firstLine="176"/>
              <w:contextualSpacing/>
              <w:jc w:val="both"/>
              <w:rPr>
                <w:rFonts w:ascii="Times New Roman" w:hAnsi="Times New Roman"/>
                <w:spacing w:val="2"/>
                <w:sz w:val="28"/>
                <w:szCs w:val="28"/>
                <w:shd w:val="clear" w:color="auto" w:fill="FFFFFF"/>
              </w:rPr>
            </w:pPr>
            <w:r w:rsidRPr="005F3937">
              <w:rPr>
                <w:rFonts w:ascii="Times New Roman" w:hAnsi="Times New Roman"/>
                <w:spacing w:val="2"/>
                <w:sz w:val="28"/>
                <w:szCs w:val="28"/>
                <w:shd w:val="clear" w:color="auto" w:fill="FFFFFF"/>
              </w:rPr>
              <w:t>Атом энергиясын пайдалану саласындағы мемлекеттік қадағалау осы Кодекске және Қазақстан Республикасының Кәсіпкерлік кодексіне сәйкес жүзеге асырылады.</w:t>
            </w:r>
          </w:p>
          <w:p w:rsidR="00AB71FB" w:rsidRPr="005F3937" w:rsidRDefault="00AB71FB" w:rsidP="00D113BD">
            <w:pPr>
              <w:pStyle w:val="a6"/>
              <w:widowControl w:val="0"/>
              <w:shd w:val="clear" w:color="auto" w:fill="FFFFFF" w:themeFill="background1"/>
              <w:ind w:firstLine="176"/>
              <w:contextualSpacing/>
              <w:jc w:val="both"/>
              <w:rPr>
                <w:rFonts w:ascii="Times New Roman" w:hAnsi="Times New Roman"/>
                <w:spacing w:val="2"/>
                <w:sz w:val="28"/>
                <w:szCs w:val="28"/>
                <w:shd w:val="clear" w:color="auto" w:fill="FFFFFF"/>
              </w:rPr>
            </w:pPr>
            <w:r w:rsidRPr="005F3937">
              <w:rPr>
                <w:rFonts w:ascii="Times New Roman" w:hAnsi="Times New Roman"/>
                <w:spacing w:val="2"/>
                <w:sz w:val="28"/>
                <w:szCs w:val="28"/>
                <w:shd w:val="clear" w:color="auto" w:fill="FFFFFF"/>
              </w:rPr>
              <w:t xml:space="preserve">Атом энергиясын пайдалану саласында лицензияланатын қызметті жүзеге асыратын бақылау және қадағалау субъектілерін тексеру </w:t>
            </w:r>
            <w:r w:rsidR="00945194">
              <w:rPr>
                <w:rFonts w:ascii="Times New Roman" w:hAnsi="Times New Roman"/>
                <w:spacing w:val="2"/>
                <w:sz w:val="28"/>
                <w:szCs w:val="28"/>
                <w:shd w:val="clear" w:color="auto" w:fill="FFFFFF"/>
                <w:lang w:val="kk-KZ"/>
              </w:rPr>
              <w:t>«</w:t>
            </w:r>
            <w:r w:rsidRPr="005F3937">
              <w:rPr>
                <w:rFonts w:ascii="Times New Roman" w:hAnsi="Times New Roman"/>
                <w:spacing w:val="2"/>
                <w:sz w:val="28"/>
                <w:szCs w:val="28"/>
                <w:shd w:val="clear" w:color="auto" w:fill="FFFFFF"/>
              </w:rPr>
              <w:t>Рұқсаттар және хабарламалар туралы</w:t>
            </w:r>
            <w:r w:rsidR="00945194">
              <w:rPr>
                <w:rFonts w:ascii="Times New Roman" w:hAnsi="Times New Roman"/>
                <w:spacing w:val="2"/>
                <w:sz w:val="28"/>
                <w:szCs w:val="28"/>
                <w:shd w:val="clear" w:color="auto" w:fill="FFFFFF"/>
                <w:lang w:val="kk-KZ"/>
              </w:rPr>
              <w:t>»</w:t>
            </w:r>
            <w:r w:rsidRPr="005F3937">
              <w:rPr>
                <w:rFonts w:ascii="Times New Roman" w:hAnsi="Times New Roman"/>
                <w:spacing w:val="2"/>
                <w:sz w:val="28"/>
                <w:szCs w:val="28"/>
                <w:shd w:val="clear" w:color="auto" w:fill="FFFFFF"/>
              </w:rPr>
              <w:t xml:space="preserve"> Қазақстан Республикасының Заңына сәйкес берілген лицензиялар бойынша біліктілік талаптарына сәйкестігіне (талаптарға сәйкестігін тексеру)</w:t>
            </w:r>
            <w:r>
              <w:rPr>
                <w:rFonts w:ascii="Times New Roman" w:hAnsi="Times New Roman"/>
                <w:spacing w:val="2"/>
                <w:sz w:val="28"/>
                <w:szCs w:val="28"/>
                <w:shd w:val="clear" w:color="auto" w:fill="FFFFFF"/>
                <w:lang w:val="kk-KZ"/>
              </w:rPr>
              <w:t xml:space="preserve"> </w:t>
            </w:r>
            <w:r w:rsidRPr="005F3937">
              <w:rPr>
                <w:rFonts w:ascii="Times New Roman" w:hAnsi="Times New Roman"/>
                <w:spacing w:val="2"/>
                <w:sz w:val="28"/>
                <w:szCs w:val="28"/>
                <w:shd w:val="clear" w:color="auto" w:fill="FFFFFF"/>
              </w:rPr>
              <w:t>жүргізіледі.</w:t>
            </w:r>
          </w:p>
          <w:p w:rsidR="00AB71FB" w:rsidRPr="005F3937" w:rsidRDefault="00AB71FB" w:rsidP="00D113BD">
            <w:pPr>
              <w:pStyle w:val="a6"/>
              <w:widowControl w:val="0"/>
              <w:shd w:val="clear" w:color="auto" w:fill="FFFFFF" w:themeFill="background1"/>
              <w:ind w:firstLine="176"/>
              <w:contextualSpacing/>
              <w:jc w:val="both"/>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lang w:val="kk-KZ"/>
              </w:rPr>
              <w:lastRenderedPageBreak/>
              <w:t>Қ</w:t>
            </w:r>
            <w:r>
              <w:rPr>
                <w:rFonts w:ascii="Times New Roman" w:hAnsi="Times New Roman"/>
                <w:spacing w:val="2"/>
                <w:sz w:val="28"/>
                <w:szCs w:val="28"/>
                <w:shd w:val="clear" w:color="auto" w:fill="FFFFFF"/>
              </w:rPr>
              <w:t>ызмет</w:t>
            </w:r>
            <w:r w:rsidRPr="005F3937">
              <w:rPr>
                <w:rFonts w:ascii="Times New Roman" w:hAnsi="Times New Roman"/>
                <w:spacing w:val="2"/>
                <w:sz w:val="28"/>
                <w:szCs w:val="28"/>
                <w:shd w:val="clear" w:color="auto" w:fill="FFFFFF"/>
              </w:rPr>
              <w:t>і</w:t>
            </w:r>
            <w:r>
              <w:rPr>
                <w:rFonts w:ascii="Times New Roman" w:hAnsi="Times New Roman"/>
                <w:spacing w:val="2"/>
                <w:sz w:val="28"/>
                <w:szCs w:val="28"/>
                <w:shd w:val="clear" w:color="auto" w:fill="FFFFFF"/>
                <w:lang w:val="kk-KZ"/>
              </w:rPr>
              <w:t>н</w:t>
            </w:r>
            <w:r w:rsidRPr="005F3937">
              <w:rPr>
                <w:rFonts w:ascii="Times New Roman" w:hAnsi="Times New Roman"/>
                <w:spacing w:val="2"/>
                <w:sz w:val="28"/>
                <w:szCs w:val="28"/>
                <w:shd w:val="clear" w:color="auto" w:fill="FFFFFF"/>
              </w:rPr>
              <w:t xml:space="preserve"> </w:t>
            </w:r>
            <w:r>
              <w:rPr>
                <w:rFonts w:ascii="Times New Roman" w:hAnsi="Times New Roman"/>
                <w:spacing w:val="2"/>
                <w:sz w:val="28"/>
                <w:szCs w:val="28"/>
                <w:shd w:val="clear" w:color="auto" w:fill="FFFFFF"/>
                <w:lang w:val="kk-KZ"/>
              </w:rPr>
              <w:t>ы</w:t>
            </w:r>
            <w:r w:rsidRPr="005F3937">
              <w:rPr>
                <w:rFonts w:ascii="Times New Roman" w:hAnsi="Times New Roman"/>
                <w:spacing w:val="2"/>
                <w:sz w:val="28"/>
                <w:szCs w:val="28"/>
                <w:shd w:val="clear" w:color="auto" w:fill="FFFFFF"/>
              </w:rPr>
              <w:t>қтимал радиациялық қауіптілігі I, II, III және IV санаттардағы объектілермен жүзеге асыратын бақылау және қадағалау субъектілеріне бару арқылы талапқа сәйкестігін тексеру, профилактикалық бақылау Қазақстан Республикасының Кәсіпкерлік кодексіне сәйкес жүргізіледі.</w:t>
            </w:r>
          </w:p>
          <w:p w:rsidR="00AB71FB" w:rsidRPr="005F3937" w:rsidRDefault="00AB71FB" w:rsidP="00D113BD">
            <w:pPr>
              <w:pStyle w:val="a6"/>
              <w:widowControl w:val="0"/>
              <w:shd w:val="clear" w:color="auto" w:fill="FFFFFF" w:themeFill="background1"/>
              <w:ind w:firstLine="176"/>
              <w:contextualSpacing/>
              <w:jc w:val="both"/>
              <w:rPr>
                <w:rFonts w:ascii="Times New Roman" w:hAnsi="Times New Roman"/>
                <w:spacing w:val="2"/>
                <w:sz w:val="28"/>
                <w:szCs w:val="28"/>
                <w:shd w:val="clear" w:color="auto" w:fill="FFFFFF"/>
              </w:rPr>
            </w:pPr>
            <w:r w:rsidRPr="005F3937">
              <w:rPr>
                <w:rFonts w:ascii="Times New Roman" w:hAnsi="Times New Roman"/>
                <w:spacing w:val="2"/>
                <w:sz w:val="28"/>
                <w:szCs w:val="28"/>
                <w:shd w:val="clear" w:color="auto" w:fill="FFFFFF"/>
              </w:rPr>
              <w:t xml:space="preserve">Қызметін ықтимал радиациялық қауіптілігі I, II, III және </w:t>
            </w:r>
            <w:r>
              <w:rPr>
                <w:rFonts w:ascii="Times New Roman" w:hAnsi="Times New Roman"/>
                <w:spacing w:val="2"/>
                <w:sz w:val="28"/>
                <w:szCs w:val="28"/>
                <w:shd w:val="clear" w:color="auto" w:fill="FFFFFF"/>
              </w:rPr>
              <w:br/>
            </w:r>
            <w:r w:rsidRPr="005F3937">
              <w:rPr>
                <w:rFonts w:ascii="Times New Roman" w:hAnsi="Times New Roman"/>
                <w:spacing w:val="2"/>
                <w:sz w:val="28"/>
                <w:szCs w:val="28"/>
                <w:shd w:val="clear" w:color="auto" w:fill="FFFFFF"/>
              </w:rPr>
              <w:t>IV санаттардағы объектілермен жүзеге асыратын бақылау және қадағалау субъектілеріне бармай профилактикалық бақылау Қазақстан Республикасының Кәсіпкерлік кодексіне және осы бапқа сәйкес жүргізіледі.</w:t>
            </w:r>
          </w:p>
          <w:p w:rsidR="00AB71FB" w:rsidRPr="005F3937" w:rsidRDefault="00AB71FB" w:rsidP="00D113BD">
            <w:pPr>
              <w:widowControl w:val="0"/>
              <w:shd w:val="clear" w:color="auto" w:fill="FFFFFF" w:themeFill="background1"/>
              <w:spacing w:after="0" w:line="240" w:lineRule="auto"/>
              <w:ind w:firstLine="176"/>
              <w:contextualSpacing/>
              <w:jc w:val="both"/>
              <w:rPr>
                <w:rFonts w:ascii="Times New Roman" w:eastAsia="Calibri" w:hAnsi="Times New Roman"/>
                <w:sz w:val="28"/>
                <w:szCs w:val="28"/>
              </w:rPr>
            </w:pPr>
            <w:r w:rsidRPr="005F3937">
              <w:rPr>
                <w:rFonts w:ascii="Times New Roman" w:eastAsia="Calibri" w:hAnsi="Times New Roman"/>
                <w:sz w:val="28"/>
                <w:szCs w:val="28"/>
              </w:rPr>
              <w:t>2. Бақылау және қадағалау субъектісіне (объектісіне) бармай профилактикалық бақылау алдын алу-профилактикалық сипатта болады.</w:t>
            </w:r>
          </w:p>
          <w:p w:rsidR="00AB71FB" w:rsidRPr="005F3937" w:rsidRDefault="00AB71FB" w:rsidP="00D113BD">
            <w:pPr>
              <w:widowControl w:val="0"/>
              <w:shd w:val="clear" w:color="auto" w:fill="FFFFFF" w:themeFill="background1"/>
              <w:spacing w:after="0" w:line="240" w:lineRule="auto"/>
              <w:ind w:firstLine="176"/>
              <w:contextualSpacing/>
              <w:jc w:val="both"/>
              <w:rPr>
                <w:rFonts w:ascii="Times New Roman" w:eastAsia="Calibri" w:hAnsi="Times New Roman"/>
                <w:sz w:val="28"/>
                <w:szCs w:val="28"/>
              </w:rPr>
            </w:pPr>
            <w:r w:rsidRPr="005F3937">
              <w:rPr>
                <w:rFonts w:ascii="Times New Roman" w:eastAsia="Calibri" w:hAnsi="Times New Roman"/>
                <w:sz w:val="28"/>
                <w:szCs w:val="28"/>
              </w:rPr>
              <w:t xml:space="preserve">3. Атом энергиясын пайдалану саласындағы бақылау және қадағалау субъектісіне (объектісіне) бармай </w:t>
            </w:r>
            <w:r w:rsidRPr="005F3937">
              <w:rPr>
                <w:rFonts w:ascii="Times New Roman" w:eastAsia="Calibri" w:hAnsi="Times New Roman"/>
                <w:sz w:val="28"/>
                <w:szCs w:val="28"/>
              </w:rPr>
              <w:lastRenderedPageBreak/>
              <w:t>профилактикалық бақылау:</w:t>
            </w:r>
          </w:p>
          <w:p w:rsidR="00AB71FB" w:rsidRPr="005F3937" w:rsidRDefault="00AB71FB" w:rsidP="00D113BD">
            <w:pPr>
              <w:widowControl w:val="0"/>
              <w:shd w:val="clear" w:color="auto" w:fill="FFFFFF" w:themeFill="background1"/>
              <w:spacing w:after="0" w:line="240" w:lineRule="auto"/>
              <w:ind w:firstLine="176"/>
              <w:contextualSpacing/>
              <w:jc w:val="both"/>
              <w:rPr>
                <w:rFonts w:ascii="Times New Roman" w:eastAsia="Calibri" w:hAnsi="Times New Roman"/>
                <w:sz w:val="28"/>
                <w:szCs w:val="28"/>
              </w:rPr>
            </w:pPr>
            <w:r w:rsidRPr="005F3937">
              <w:rPr>
                <w:rFonts w:ascii="Times New Roman" w:eastAsia="Calibri" w:hAnsi="Times New Roman"/>
                <w:sz w:val="28"/>
                <w:szCs w:val="28"/>
              </w:rPr>
              <w:t>1) Қазақстан Республикасының атом энергиясын пайдалану саласындағы заңнамасының талаптарына сәйкес жеке және заңды тұлғалар ұсынатын ақпарат пен есептілік</w:t>
            </w:r>
            <w:r>
              <w:rPr>
                <w:rFonts w:ascii="Times New Roman" w:eastAsia="Calibri" w:hAnsi="Times New Roman"/>
                <w:sz w:val="28"/>
                <w:szCs w:val="28"/>
                <w:lang w:val="kk-KZ"/>
              </w:rPr>
              <w:t>ті</w:t>
            </w:r>
            <w:r w:rsidRPr="005F3937">
              <w:rPr>
                <w:rFonts w:ascii="Times New Roman" w:eastAsia="Calibri" w:hAnsi="Times New Roman"/>
                <w:sz w:val="28"/>
                <w:szCs w:val="28"/>
              </w:rPr>
              <w:t>;</w:t>
            </w:r>
          </w:p>
          <w:p w:rsidR="00AB71FB" w:rsidRPr="005F3937" w:rsidRDefault="00AB71FB" w:rsidP="00D113BD">
            <w:pPr>
              <w:widowControl w:val="0"/>
              <w:shd w:val="clear" w:color="auto" w:fill="FFFFFF" w:themeFill="background1"/>
              <w:spacing w:after="0" w:line="240" w:lineRule="auto"/>
              <w:ind w:firstLine="176"/>
              <w:contextualSpacing/>
              <w:jc w:val="both"/>
              <w:rPr>
                <w:rFonts w:ascii="Times New Roman" w:eastAsia="Calibri" w:hAnsi="Times New Roman"/>
                <w:sz w:val="28"/>
                <w:szCs w:val="28"/>
              </w:rPr>
            </w:pPr>
            <w:r w:rsidRPr="005F3937">
              <w:rPr>
                <w:rFonts w:ascii="Times New Roman" w:eastAsia="Calibri" w:hAnsi="Times New Roman"/>
                <w:sz w:val="28"/>
                <w:szCs w:val="28"/>
              </w:rPr>
              <w:t>2) Қазақстан Республикасының атом энергиясын пайдалану саласындағы заңнамасын сақтау мәселелері бойынша уәкілетті органның сұрау салуы бойынша өз құзыреті шегінде алынған ақпарат</w:t>
            </w:r>
            <w:r>
              <w:rPr>
                <w:rFonts w:ascii="Times New Roman" w:eastAsia="Calibri" w:hAnsi="Times New Roman"/>
                <w:sz w:val="28"/>
                <w:szCs w:val="28"/>
                <w:lang w:val="kk-KZ"/>
              </w:rPr>
              <w:t>т</w:t>
            </w:r>
            <w:r w:rsidRPr="005F3937">
              <w:rPr>
                <w:rFonts w:ascii="Times New Roman" w:eastAsia="Calibri" w:hAnsi="Times New Roman"/>
                <w:sz w:val="28"/>
                <w:szCs w:val="28"/>
              </w:rPr>
              <w:t>ың бұзылуы туралы ақпарат келіп түскен кезде</w:t>
            </w:r>
            <w:r>
              <w:rPr>
                <w:rFonts w:ascii="Times New Roman" w:eastAsia="Calibri" w:hAnsi="Times New Roman"/>
                <w:sz w:val="28"/>
                <w:szCs w:val="28"/>
                <w:lang w:val="kk-KZ"/>
              </w:rPr>
              <w:t xml:space="preserve"> осындай ақпаратты</w:t>
            </w:r>
            <w:r w:rsidRPr="005F3937">
              <w:rPr>
                <w:rFonts w:ascii="Times New Roman" w:eastAsia="Calibri" w:hAnsi="Times New Roman"/>
                <w:sz w:val="28"/>
                <w:szCs w:val="28"/>
              </w:rPr>
              <w:t>;</w:t>
            </w:r>
          </w:p>
          <w:p w:rsidR="00AB71FB" w:rsidRPr="005F3937" w:rsidRDefault="00AB71FB" w:rsidP="00D113BD">
            <w:pPr>
              <w:widowControl w:val="0"/>
              <w:shd w:val="clear" w:color="auto" w:fill="FFFFFF" w:themeFill="background1"/>
              <w:spacing w:after="0" w:line="240" w:lineRule="auto"/>
              <w:ind w:firstLine="176"/>
              <w:contextualSpacing/>
              <w:jc w:val="both"/>
              <w:rPr>
                <w:rFonts w:ascii="Times New Roman" w:eastAsia="Calibri" w:hAnsi="Times New Roman"/>
                <w:sz w:val="28"/>
                <w:szCs w:val="28"/>
              </w:rPr>
            </w:pPr>
            <w:r w:rsidRPr="005F3937">
              <w:rPr>
                <w:rFonts w:ascii="Times New Roman" w:eastAsia="Calibri" w:hAnsi="Times New Roman"/>
                <w:sz w:val="28"/>
                <w:szCs w:val="28"/>
              </w:rPr>
              <w:t>3) Қазақстан Республикасының атом энергиясын пайдалану саласындағы заңнамасын сақтау мәселелеріне қатысты үшінші тұлғалардан келіп түсетін ақпара</w:t>
            </w:r>
            <w:r>
              <w:rPr>
                <w:rFonts w:ascii="Times New Roman" w:eastAsia="Calibri" w:hAnsi="Times New Roman"/>
                <w:sz w:val="28"/>
                <w:szCs w:val="28"/>
                <w:lang w:val="kk-KZ"/>
              </w:rPr>
              <w:t>т</w:t>
            </w:r>
            <w:r w:rsidRPr="005F3937">
              <w:rPr>
                <w:rFonts w:ascii="Times New Roman" w:eastAsia="Calibri" w:hAnsi="Times New Roman"/>
                <w:sz w:val="28"/>
                <w:szCs w:val="28"/>
              </w:rPr>
              <w:t>т</w:t>
            </w:r>
            <w:r>
              <w:rPr>
                <w:rFonts w:ascii="Times New Roman" w:eastAsia="Calibri" w:hAnsi="Times New Roman"/>
                <w:sz w:val="28"/>
                <w:szCs w:val="28"/>
                <w:lang w:val="kk-KZ"/>
              </w:rPr>
              <w:t>ы</w:t>
            </w:r>
            <w:r w:rsidRPr="005A763D">
              <w:rPr>
                <w:rFonts w:ascii="Times New Roman" w:eastAsia="Calibri" w:hAnsi="Times New Roman"/>
                <w:sz w:val="28"/>
                <w:szCs w:val="28"/>
              </w:rPr>
              <w:t xml:space="preserve"> </w:t>
            </w:r>
            <w:r w:rsidRPr="005F3937">
              <w:rPr>
                <w:rFonts w:ascii="Times New Roman" w:eastAsia="Calibri" w:hAnsi="Times New Roman"/>
                <w:sz w:val="28"/>
                <w:szCs w:val="28"/>
              </w:rPr>
              <w:t>талдау жолымен жүргізіледі.</w:t>
            </w:r>
          </w:p>
          <w:p w:rsidR="00AB71FB" w:rsidRPr="005F3937" w:rsidRDefault="00AB71FB" w:rsidP="00D113BD">
            <w:pPr>
              <w:widowControl w:val="0"/>
              <w:shd w:val="clear" w:color="auto" w:fill="FFFFFF" w:themeFill="background1"/>
              <w:spacing w:after="0" w:line="240" w:lineRule="auto"/>
              <w:ind w:firstLine="176"/>
              <w:contextualSpacing/>
              <w:jc w:val="both"/>
              <w:rPr>
                <w:rFonts w:ascii="Times New Roman" w:eastAsia="Calibri" w:hAnsi="Times New Roman"/>
                <w:sz w:val="28"/>
                <w:szCs w:val="28"/>
              </w:rPr>
            </w:pPr>
            <w:r w:rsidRPr="005F3937">
              <w:rPr>
                <w:rFonts w:ascii="Times New Roman" w:eastAsia="Calibri" w:hAnsi="Times New Roman"/>
                <w:sz w:val="28"/>
                <w:szCs w:val="28"/>
              </w:rPr>
              <w:t xml:space="preserve">4. Қызметін ықтимал радиациялық қауіптілігі I, II, III және IV санаттардағы объектілермен жүзеге асыратын субъектілер атом энергиясын </w:t>
            </w:r>
            <w:r w:rsidRPr="005F3937">
              <w:rPr>
                <w:rFonts w:ascii="Times New Roman" w:eastAsia="Calibri" w:hAnsi="Times New Roman"/>
                <w:sz w:val="28"/>
                <w:szCs w:val="28"/>
              </w:rPr>
              <w:lastRenderedPageBreak/>
              <w:t>пайдалану саласындағы бақылау және қадағалау субъектісіне (объектісіне) бармай профилактикалық бақылау субъектілері болып табылады.</w:t>
            </w:r>
          </w:p>
          <w:p w:rsidR="00AB71FB" w:rsidRPr="005F3937" w:rsidRDefault="00AB71FB" w:rsidP="00D113BD">
            <w:pPr>
              <w:widowControl w:val="0"/>
              <w:shd w:val="clear" w:color="auto" w:fill="FFFFFF" w:themeFill="background1"/>
              <w:spacing w:after="0" w:line="240" w:lineRule="auto"/>
              <w:ind w:firstLine="176"/>
              <w:contextualSpacing/>
              <w:jc w:val="both"/>
              <w:rPr>
                <w:rFonts w:ascii="Times New Roman" w:eastAsia="Calibri" w:hAnsi="Times New Roman"/>
                <w:sz w:val="28"/>
                <w:szCs w:val="28"/>
              </w:rPr>
            </w:pPr>
            <w:r w:rsidRPr="005F3937">
              <w:rPr>
                <w:rFonts w:ascii="Times New Roman" w:eastAsia="Calibri" w:hAnsi="Times New Roman"/>
                <w:sz w:val="28"/>
                <w:szCs w:val="28"/>
              </w:rPr>
              <w:t>5. Бақылау және қадағалау субъектісінің әрекеттерінде (әрекетсіздігінде) бақылау және қадағалау субъектісіне (объектісіне) бармай профилактикалық бақылау нәтижелері бойынша бұзушылықтар анықталған жағдайда уәкілетті орган бұзушылықтар анықталған күннен бастап бес жұмыс күнінен кешіктірілмейтін мерзімде ұсыным ресімдейді және жібереді.</w:t>
            </w:r>
          </w:p>
          <w:p w:rsidR="00AB71FB" w:rsidRPr="005F3937" w:rsidRDefault="00AB71FB" w:rsidP="00D113BD">
            <w:pPr>
              <w:pStyle w:val="a6"/>
              <w:widowControl w:val="0"/>
              <w:shd w:val="clear" w:color="auto" w:fill="FFFFFF" w:themeFill="background1"/>
              <w:ind w:firstLine="176"/>
              <w:contextualSpacing/>
              <w:jc w:val="both"/>
              <w:rPr>
                <w:rFonts w:ascii="Times New Roman" w:hAnsi="Times New Roman"/>
                <w:spacing w:val="2"/>
                <w:sz w:val="28"/>
                <w:szCs w:val="28"/>
                <w:shd w:val="clear" w:color="auto" w:fill="FFFFFF"/>
              </w:rPr>
            </w:pPr>
            <w:r w:rsidRPr="005F3937">
              <w:rPr>
                <w:rFonts w:ascii="Times New Roman" w:hAnsi="Times New Roman"/>
                <w:spacing w:val="2"/>
                <w:sz w:val="28"/>
                <w:szCs w:val="28"/>
                <w:shd w:val="clear" w:color="auto" w:fill="FFFFFF"/>
              </w:rPr>
              <w:t>6. Төменде санамаланған тәсілдердің бірімен жіберілген ұсыным:</w:t>
            </w:r>
          </w:p>
          <w:p w:rsidR="00AB71FB" w:rsidRPr="005F3937" w:rsidRDefault="00AB71FB" w:rsidP="00D113BD">
            <w:pPr>
              <w:pStyle w:val="a6"/>
              <w:widowControl w:val="0"/>
              <w:shd w:val="clear" w:color="auto" w:fill="FFFFFF" w:themeFill="background1"/>
              <w:ind w:firstLine="176"/>
              <w:contextualSpacing/>
              <w:jc w:val="both"/>
              <w:rPr>
                <w:rFonts w:ascii="Times New Roman" w:hAnsi="Times New Roman"/>
                <w:spacing w:val="2"/>
                <w:sz w:val="28"/>
                <w:szCs w:val="28"/>
                <w:shd w:val="clear" w:color="auto" w:fill="FFFFFF"/>
              </w:rPr>
            </w:pPr>
            <w:r w:rsidRPr="005F3937">
              <w:rPr>
                <w:rFonts w:ascii="Times New Roman" w:hAnsi="Times New Roman"/>
                <w:spacing w:val="2"/>
                <w:sz w:val="28"/>
                <w:szCs w:val="28"/>
                <w:shd w:val="clear" w:color="auto" w:fill="FFFFFF"/>
              </w:rPr>
              <w:t>1) қолма-қол</w:t>
            </w:r>
            <w:r>
              <w:rPr>
                <w:rFonts w:ascii="Times New Roman" w:hAnsi="Times New Roman"/>
                <w:spacing w:val="2"/>
                <w:sz w:val="28"/>
                <w:szCs w:val="28"/>
                <w:shd w:val="clear" w:color="auto" w:fill="FFFFFF"/>
                <w:lang w:val="kk-KZ"/>
              </w:rPr>
              <w:t xml:space="preserve"> </w:t>
            </w:r>
            <w:r w:rsidR="000F658B">
              <w:rPr>
                <w:rFonts w:ascii="Times New Roman" w:hAnsi="Times New Roman"/>
                <w:spacing w:val="2"/>
                <w:sz w:val="28"/>
                <w:szCs w:val="28"/>
                <w:shd w:val="clear" w:color="auto" w:fill="FFFFFF"/>
                <w:lang w:val="kk-KZ"/>
              </w:rPr>
              <w:t>–</w:t>
            </w:r>
            <w:r>
              <w:rPr>
                <w:rFonts w:ascii="Times New Roman" w:hAnsi="Times New Roman"/>
                <w:spacing w:val="2"/>
                <w:sz w:val="28"/>
                <w:szCs w:val="28"/>
                <w:shd w:val="clear" w:color="auto" w:fill="FFFFFF"/>
                <w:lang w:val="kk-KZ"/>
              </w:rPr>
              <w:t xml:space="preserve"> </w:t>
            </w:r>
            <w:r w:rsidRPr="005F3937">
              <w:rPr>
                <w:rFonts w:ascii="Times New Roman" w:hAnsi="Times New Roman"/>
                <w:spacing w:val="2"/>
                <w:sz w:val="28"/>
                <w:szCs w:val="28"/>
                <w:shd w:val="clear" w:color="auto" w:fill="FFFFFF"/>
              </w:rPr>
              <w:t>алғаны туралы белгісі</w:t>
            </w:r>
            <w:r>
              <w:rPr>
                <w:rFonts w:ascii="Times New Roman" w:hAnsi="Times New Roman"/>
                <w:spacing w:val="2"/>
                <w:sz w:val="28"/>
                <w:szCs w:val="28"/>
                <w:shd w:val="clear" w:color="auto" w:fill="FFFFFF"/>
                <w:lang w:val="kk-KZ"/>
              </w:rPr>
              <w:t xml:space="preserve"> бар</w:t>
            </w:r>
            <w:r w:rsidRPr="005F3937">
              <w:rPr>
                <w:rFonts w:ascii="Times New Roman" w:hAnsi="Times New Roman"/>
                <w:spacing w:val="2"/>
                <w:sz w:val="28"/>
                <w:szCs w:val="28"/>
                <w:shd w:val="clear" w:color="auto" w:fill="FFFFFF"/>
              </w:rPr>
              <w:t>;</w:t>
            </w:r>
          </w:p>
          <w:p w:rsidR="00AB71FB" w:rsidRPr="005F3937" w:rsidRDefault="00AB71FB" w:rsidP="00D113BD">
            <w:pPr>
              <w:pStyle w:val="a6"/>
              <w:widowControl w:val="0"/>
              <w:shd w:val="clear" w:color="auto" w:fill="FFFFFF" w:themeFill="background1"/>
              <w:ind w:firstLine="176"/>
              <w:contextualSpacing/>
              <w:jc w:val="both"/>
              <w:rPr>
                <w:rFonts w:ascii="Times New Roman" w:hAnsi="Times New Roman"/>
                <w:spacing w:val="2"/>
                <w:sz w:val="28"/>
                <w:szCs w:val="28"/>
                <w:shd w:val="clear" w:color="auto" w:fill="FFFFFF"/>
              </w:rPr>
            </w:pPr>
            <w:r w:rsidRPr="005F3937">
              <w:rPr>
                <w:rFonts w:ascii="Times New Roman" w:hAnsi="Times New Roman"/>
                <w:spacing w:val="2"/>
                <w:sz w:val="28"/>
                <w:szCs w:val="28"/>
                <w:shd w:val="clear" w:color="auto" w:fill="FFFFFF"/>
              </w:rPr>
              <w:t>2) поштамен</w:t>
            </w:r>
            <w:r w:rsidR="000F658B">
              <w:rPr>
                <w:rFonts w:ascii="Times New Roman" w:hAnsi="Times New Roman"/>
                <w:spacing w:val="2"/>
                <w:sz w:val="28"/>
                <w:szCs w:val="28"/>
                <w:shd w:val="clear" w:color="auto" w:fill="FFFFFF"/>
                <w:lang w:val="kk-KZ"/>
              </w:rPr>
              <w:t xml:space="preserve"> – </w:t>
            </w:r>
            <w:r w:rsidRPr="005F3937">
              <w:rPr>
                <w:rFonts w:ascii="Times New Roman" w:hAnsi="Times New Roman"/>
                <w:spacing w:val="2"/>
                <w:sz w:val="28"/>
                <w:szCs w:val="28"/>
                <w:shd w:val="clear" w:color="auto" w:fill="FFFFFF"/>
              </w:rPr>
              <w:t>хабарламасы бар тапсырысты хатты жіберу арқылы;</w:t>
            </w:r>
          </w:p>
          <w:p w:rsidR="00AB71FB" w:rsidRPr="005F3937" w:rsidRDefault="00AB71FB" w:rsidP="00D113BD">
            <w:pPr>
              <w:pStyle w:val="a6"/>
              <w:widowControl w:val="0"/>
              <w:shd w:val="clear" w:color="auto" w:fill="FFFFFF" w:themeFill="background1"/>
              <w:ind w:firstLine="176"/>
              <w:contextualSpacing/>
              <w:jc w:val="both"/>
              <w:rPr>
                <w:rFonts w:ascii="Times New Roman" w:hAnsi="Times New Roman"/>
                <w:spacing w:val="2"/>
                <w:sz w:val="28"/>
                <w:szCs w:val="28"/>
                <w:shd w:val="clear" w:color="auto" w:fill="FFFFFF"/>
              </w:rPr>
            </w:pPr>
            <w:r w:rsidRPr="005F3937">
              <w:rPr>
                <w:rFonts w:ascii="Times New Roman" w:hAnsi="Times New Roman"/>
                <w:spacing w:val="2"/>
                <w:sz w:val="28"/>
                <w:szCs w:val="28"/>
                <w:shd w:val="clear" w:color="auto" w:fill="FFFFFF"/>
              </w:rPr>
              <w:t xml:space="preserve">3) электрондық тәсілмен – бақылау және қадағалау субъектісі уәкілетті органға бұрын ұсынған </w:t>
            </w:r>
            <w:r w:rsidRPr="005F3937">
              <w:rPr>
                <w:rFonts w:ascii="Times New Roman" w:hAnsi="Times New Roman"/>
                <w:spacing w:val="2"/>
                <w:sz w:val="28"/>
                <w:szCs w:val="28"/>
                <w:shd w:val="clear" w:color="auto" w:fill="FFFFFF"/>
              </w:rPr>
              <w:lastRenderedPageBreak/>
              <w:t xml:space="preserve">құжаттарда көрсетілген бақылау және қадағалау субъектісінің электрондық мекенжайына уәкілетті органның жіберуі арқылы </w:t>
            </w:r>
            <w:r>
              <w:rPr>
                <w:rFonts w:ascii="Times New Roman" w:hAnsi="Times New Roman"/>
                <w:spacing w:val="2"/>
                <w:sz w:val="28"/>
                <w:szCs w:val="28"/>
                <w:shd w:val="clear" w:color="auto" w:fill="FFFFFF"/>
                <w:lang w:val="kk-KZ"/>
              </w:rPr>
              <w:t>жіберілген</w:t>
            </w:r>
            <w:r w:rsidRPr="005F3937">
              <w:rPr>
                <w:rFonts w:ascii="Times New Roman" w:hAnsi="Times New Roman"/>
                <w:spacing w:val="2"/>
                <w:sz w:val="28"/>
                <w:szCs w:val="28"/>
                <w:shd w:val="clear" w:color="auto" w:fill="FFFFFF"/>
              </w:rPr>
              <w:t xml:space="preserve"> жағдайларда тапсырылды деп есептеледі.</w:t>
            </w:r>
          </w:p>
          <w:p w:rsidR="00AB71FB" w:rsidRPr="005F3937" w:rsidRDefault="00AB71FB" w:rsidP="00D113BD">
            <w:pPr>
              <w:pStyle w:val="a6"/>
              <w:widowControl w:val="0"/>
              <w:shd w:val="clear" w:color="auto" w:fill="FFFFFF" w:themeFill="background1"/>
              <w:ind w:firstLine="176"/>
              <w:contextualSpacing/>
              <w:jc w:val="both"/>
              <w:rPr>
                <w:rFonts w:ascii="Times New Roman" w:hAnsi="Times New Roman"/>
                <w:spacing w:val="2"/>
                <w:sz w:val="28"/>
                <w:szCs w:val="28"/>
                <w:shd w:val="clear" w:color="auto" w:fill="FFFFFF"/>
              </w:rPr>
            </w:pPr>
            <w:r w:rsidRPr="005F3937">
              <w:rPr>
                <w:rFonts w:ascii="Times New Roman" w:hAnsi="Times New Roman"/>
                <w:spacing w:val="2"/>
                <w:sz w:val="28"/>
                <w:szCs w:val="28"/>
                <w:shd w:val="clear" w:color="auto" w:fill="FFFFFF"/>
              </w:rPr>
              <w:t xml:space="preserve">7. Бақылау және қадағалау субъектісіне (объектісіне) бармай профилактикалық бақылау нәтижелері бойынша анықталған бұзушылықтарды жою туралы ұсынымды орындау үшін мерзім ол </w:t>
            </w:r>
            <w:r>
              <w:rPr>
                <w:rFonts w:ascii="Times New Roman" w:hAnsi="Times New Roman"/>
                <w:spacing w:val="2"/>
                <w:sz w:val="28"/>
                <w:szCs w:val="28"/>
                <w:shd w:val="clear" w:color="auto" w:fill="FFFFFF"/>
                <w:lang w:val="kk-KZ"/>
              </w:rPr>
              <w:t>табыс етілген</w:t>
            </w:r>
            <w:r w:rsidRPr="005F3937">
              <w:rPr>
                <w:rFonts w:ascii="Times New Roman" w:hAnsi="Times New Roman"/>
                <w:spacing w:val="2"/>
                <w:sz w:val="28"/>
                <w:szCs w:val="28"/>
                <w:shd w:val="clear" w:color="auto" w:fill="FFFFFF"/>
              </w:rPr>
              <w:t xml:space="preserve"> күннен кейінгі күннен бастап кемінде он жұмыс күнін құрау</w:t>
            </w:r>
            <w:r>
              <w:rPr>
                <w:rFonts w:ascii="Times New Roman" w:hAnsi="Times New Roman"/>
                <w:spacing w:val="2"/>
                <w:sz w:val="28"/>
                <w:szCs w:val="28"/>
                <w:shd w:val="clear" w:color="auto" w:fill="FFFFFF"/>
                <w:lang w:val="kk-KZ"/>
              </w:rPr>
              <w:t>ға</w:t>
            </w:r>
            <w:r w:rsidRPr="005F3937">
              <w:rPr>
                <w:rFonts w:ascii="Times New Roman" w:hAnsi="Times New Roman"/>
                <w:spacing w:val="2"/>
                <w:sz w:val="28"/>
                <w:szCs w:val="28"/>
                <w:shd w:val="clear" w:color="auto" w:fill="FFFFFF"/>
              </w:rPr>
              <w:t xml:space="preserve"> тиіс.</w:t>
            </w:r>
          </w:p>
          <w:p w:rsidR="00AB71FB" w:rsidRPr="005F3937" w:rsidRDefault="00AB71FB" w:rsidP="00D113BD">
            <w:pPr>
              <w:widowControl w:val="0"/>
              <w:shd w:val="clear" w:color="auto" w:fill="FFFFFF" w:themeFill="background1"/>
              <w:spacing w:after="0" w:line="240" w:lineRule="auto"/>
              <w:ind w:firstLine="176"/>
              <w:contextualSpacing/>
              <w:jc w:val="both"/>
              <w:rPr>
                <w:rFonts w:ascii="Times New Roman" w:eastAsia="Calibri" w:hAnsi="Times New Roman"/>
                <w:sz w:val="28"/>
                <w:szCs w:val="28"/>
              </w:rPr>
            </w:pPr>
            <w:r w:rsidRPr="005F3937">
              <w:rPr>
                <w:rFonts w:ascii="Times New Roman" w:eastAsia="Calibri" w:hAnsi="Times New Roman"/>
                <w:sz w:val="28"/>
                <w:szCs w:val="28"/>
              </w:rPr>
              <w:t>8. Бақылау және қадағалау субъектісі ұсынымда көрсетілген бұзушылықтармен келіспеген жағдайда, ұсыным жіберген уәкілетті органға ұсыным табыс етілген күннен кейінгі күннен бастап бес жұмыс күні ішінде қарсылық жіберуге құқылы.</w:t>
            </w:r>
          </w:p>
          <w:p w:rsidR="00AB71FB" w:rsidRPr="005F3937" w:rsidRDefault="00AB71FB" w:rsidP="00D113BD">
            <w:pPr>
              <w:widowControl w:val="0"/>
              <w:shd w:val="clear" w:color="auto" w:fill="FFFFFF" w:themeFill="background1"/>
              <w:spacing w:after="0" w:line="240" w:lineRule="auto"/>
              <w:ind w:firstLine="176"/>
              <w:contextualSpacing/>
              <w:jc w:val="both"/>
              <w:rPr>
                <w:rFonts w:ascii="Times New Roman" w:eastAsia="Calibri" w:hAnsi="Times New Roman"/>
                <w:sz w:val="28"/>
                <w:szCs w:val="28"/>
              </w:rPr>
            </w:pPr>
            <w:r w:rsidRPr="005F3937">
              <w:rPr>
                <w:rFonts w:ascii="Times New Roman" w:eastAsia="Calibri" w:hAnsi="Times New Roman"/>
                <w:sz w:val="28"/>
                <w:szCs w:val="28"/>
              </w:rPr>
              <w:t xml:space="preserve">9. Бақылау және қадағалау субъектісіне (объектісіне) </w:t>
            </w:r>
            <w:r>
              <w:rPr>
                <w:rFonts w:ascii="Times New Roman" w:eastAsia="Calibri" w:hAnsi="Times New Roman"/>
                <w:sz w:val="28"/>
                <w:szCs w:val="28"/>
              </w:rPr>
              <w:t>бармай</w:t>
            </w:r>
            <w:r w:rsidRPr="005F3937">
              <w:rPr>
                <w:rFonts w:ascii="Times New Roman" w:eastAsia="Calibri" w:hAnsi="Times New Roman"/>
                <w:sz w:val="28"/>
                <w:szCs w:val="28"/>
              </w:rPr>
              <w:t xml:space="preserve"> профилактикалық бақылау нәтижелері бойынша анықталған бұзушылықтарды жою туралы </w:t>
            </w:r>
            <w:r w:rsidRPr="005F3937">
              <w:rPr>
                <w:rFonts w:ascii="Times New Roman" w:eastAsia="Calibri" w:hAnsi="Times New Roman"/>
                <w:sz w:val="28"/>
                <w:szCs w:val="28"/>
              </w:rPr>
              <w:lastRenderedPageBreak/>
              <w:t>ұсынымды белгіленген мерзімде орындамау бақылау және қадағалау субъектісін (объектісін) бақылау және қадағалау субъектісіне бару арқылы профилактикалық бақылау жүргізу үшін жартыжылдық тізімге енгізуге әкеп соғады.</w:t>
            </w:r>
          </w:p>
          <w:p w:rsidR="004535D4" w:rsidRPr="00F25527" w:rsidRDefault="00AB71FB" w:rsidP="000F658B">
            <w:pPr>
              <w:shd w:val="clear" w:color="auto" w:fill="FFFFFF" w:themeFill="background1"/>
              <w:spacing w:after="0" w:line="240" w:lineRule="auto"/>
              <w:ind w:firstLine="176"/>
              <w:jc w:val="both"/>
              <w:rPr>
                <w:rFonts w:ascii="Times New Roman" w:eastAsia="Calibri" w:hAnsi="Times New Roman"/>
                <w:sz w:val="28"/>
                <w:szCs w:val="28"/>
              </w:rPr>
            </w:pPr>
            <w:r w:rsidRPr="005F3937">
              <w:rPr>
                <w:rFonts w:ascii="Times New Roman" w:eastAsia="Calibri" w:hAnsi="Times New Roman"/>
                <w:sz w:val="28"/>
                <w:szCs w:val="28"/>
              </w:rPr>
              <w:t>10. Бақылау және қадағалау субъектісіне (объектісіне) бармай профилактикалық бақылау жүргізудің еселігі қажеттілігіне қарай, бірақ Қазақстан Республикасының атом энергиясын пайдалану саласындағы заңнамасында көзделген ақпарат пен есептілікті беру кезеңділігінен жиі</w:t>
            </w:r>
            <w:r w:rsidR="000F658B">
              <w:rPr>
                <w:rFonts w:ascii="Times New Roman" w:eastAsia="Calibri" w:hAnsi="Times New Roman"/>
                <w:sz w:val="28"/>
                <w:szCs w:val="28"/>
                <w:lang w:val="kk-KZ"/>
              </w:rPr>
              <w:t>летпей</w:t>
            </w:r>
            <w:r w:rsidRPr="005F3937">
              <w:rPr>
                <w:rFonts w:ascii="Times New Roman" w:eastAsia="Calibri" w:hAnsi="Times New Roman"/>
                <w:sz w:val="28"/>
                <w:szCs w:val="28"/>
              </w:rPr>
              <w:t xml:space="preserve"> </w:t>
            </w:r>
            <w:r>
              <w:rPr>
                <w:rFonts w:ascii="Times New Roman" w:eastAsia="Calibri" w:hAnsi="Times New Roman"/>
                <w:sz w:val="28"/>
                <w:szCs w:val="28"/>
                <w:lang w:val="kk-KZ"/>
              </w:rPr>
              <w:t>айқындалады</w:t>
            </w:r>
            <w:r w:rsidRPr="005F3937">
              <w:rPr>
                <w:rFonts w:ascii="Times New Roman" w:eastAsia="Calibri" w:hAnsi="Times New Roman"/>
                <w:sz w:val="28"/>
                <w:szCs w:val="28"/>
              </w:rPr>
              <w:t>.</w:t>
            </w:r>
          </w:p>
        </w:tc>
        <w:tc>
          <w:tcPr>
            <w:tcW w:w="4823" w:type="dxa"/>
            <w:tcBorders>
              <w:top w:val="single" w:sz="4" w:space="0" w:color="auto"/>
              <w:left w:val="single" w:sz="4" w:space="0" w:color="auto"/>
              <w:bottom w:val="single" w:sz="4" w:space="0" w:color="auto"/>
              <w:right w:val="single" w:sz="4" w:space="0" w:color="auto"/>
            </w:tcBorders>
          </w:tcPr>
          <w:p w:rsidR="004535D4" w:rsidRPr="00F25527" w:rsidRDefault="004535D4" w:rsidP="004535D4">
            <w:pPr>
              <w:tabs>
                <w:tab w:val="left" w:pos="708"/>
              </w:tabs>
              <w:spacing w:after="0" w:line="240" w:lineRule="auto"/>
              <w:ind w:firstLine="284"/>
              <w:jc w:val="both"/>
              <w:rPr>
                <w:rFonts w:ascii="Times New Roman" w:eastAsia="Calibri" w:hAnsi="Times New Roman"/>
                <w:sz w:val="28"/>
                <w:szCs w:val="28"/>
                <w:lang w:eastAsia="ru-RU"/>
              </w:rPr>
            </w:pPr>
            <w:r w:rsidRPr="00F25527">
              <w:rPr>
                <w:rFonts w:ascii="Times New Roman" w:eastAsia="Calibri" w:hAnsi="Times New Roman"/>
                <w:sz w:val="28"/>
                <w:szCs w:val="28"/>
                <w:lang w:eastAsia="ru-RU"/>
              </w:rPr>
              <w:lastRenderedPageBreak/>
              <w:t>Мемлекеттік</w:t>
            </w:r>
            <w:r w:rsidR="00A710DF" w:rsidRPr="00F25527">
              <w:rPr>
                <w:rFonts w:ascii="Times New Roman" w:eastAsia="Calibri" w:hAnsi="Times New Roman"/>
                <w:sz w:val="28"/>
                <w:szCs w:val="28"/>
                <w:lang w:eastAsia="ru-RU"/>
              </w:rPr>
              <w:t xml:space="preserve"> </w:t>
            </w:r>
            <w:r w:rsidRPr="00F25527">
              <w:rPr>
                <w:rFonts w:ascii="Times New Roman" w:eastAsia="Calibri" w:hAnsi="Times New Roman"/>
                <w:sz w:val="28"/>
                <w:szCs w:val="28"/>
                <w:lang w:eastAsia="ru-RU"/>
              </w:rPr>
              <w:t>бақылау</w:t>
            </w:r>
            <w:r w:rsidR="00A710DF" w:rsidRPr="00F25527">
              <w:rPr>
                <w:rFonts w:ascii="Times New Roman" w:eastAsia="Calibri" w:hAnsi="Times New Roman"/>
                <w:sz w:val="28"/>
                <w:szCs w:val="28"/>
                <w:lang w:eastAsia="ru-RU"/>
              </w:rPr>
              <w:t xml:space="preserve"> </w:t>
            </w:r>
            <w:r w:rsidRPr="00F25527">
              <w:rPr>
                <w:rFonts w:ascii="Times New Roman" w:eastAsia="Calibri" w:hAnsi="Times New Roman"/>
                <w:sz w:val="28"/>
                <w:szCs w:val="28"/>
                <w:lang w:eastAsia="ru-RU"/>
              </w:rPr>
              <w:t>мен</w:t>
            </w:r>
            <w:r w:rsidR="00A710DF" w:rsidRPr="00F25527">
              <w:rPr>
                <w:rFonts w:ascii="Times New Roman" w:eastAsia="Calibri" w:hAnsi="Times New Roman"/>
                <w:sz w:val="28"/>
                <w:szCs w:val="28"/>
                <w:lang w:eastAsia="ru-RU"/>
              </w:rPr>
              <w:t xml:space="preserve"> </w:t>
            </w:r>
            <w:r w:rsidRPr="00F25527">
              <w:rPr>
                <w:rFonts w:ascii="Times New Roman" w:eastAsia="Calibri" w:hAnsi="Times New Roman"/>
                <w:sz w:val="28"/>
                <w:szCs w:val="28"/>
                <w:lang w:eastAsia="ru-RU"/>
              </w:rPr>
              <w:t>қадағалауға</w:t>
            </w:r>
            <w:r w:rsidR="00A710DF" w:rsidRPr="00F25527">
              <w:rPr>
                <w:rFonts w:ascii="Times New Roman" w:eastAsia="Calibri" w:hAnsi="Times New Roman"/>
                <w:sz w:val="28"/>
                <w:szCs w:val="28"/>
                <w:lang w:eastAsia="ru-RU"/>
              </w:rPr>
              <w:t xml:space="preserve"> </w:t>
            </w:r>
            <w:r w:rsidRPr="00F25527">
              <w:rPr>
                <w:rFonts w:ascii="Times New Roman" w:eastAsia="Calibri" w:hAnsi="Times New Roman"/>
                <w:sz w:val="28"/>
                <w:szCs w:val="28"/>
                <w:lang w:eastAsia="ru-RU"/>
              </w:rPr>
              <w:t>жаңа</w:t>
            </w:r>
            <w:r w:rsidR="00A710DF" w:rsidRPr="00F25527">
              <w:rPr>
                <w:rFonts w:ascii="Times New Roman" w:eastAsia="Calibri" w:hAnsi="Times New Roman"/>
                <w:sz w:val="28"/>
                <w:szCs w:val="28"/>
                <w:lang w:eastAsia="ru-RU"/>
              </w:rPr>
              <w:t xml:space="preserve"> </w:t>
            </w:r>
            <w:r w:rsidRPr="00F25527">
              <w:rPr>
                <w:rFonts w:ascii="Times New Roman" w:eastAsia="Calibri" w:hAnsi="Times New Roman"/>
                <w:sz w:val="28"/>
                <w:szCs w:val="28"/>
                <w:lang w:eastAsia="ru-RU"/>
              </w:rPr>
              <w:t>тәсілдерге</w:t>
            </w:r>
            <w:r w:rsidR="00A710DF" w:rsidRPr="00F25527">
              <w:rPr>
                <w:rFonts w:ascii="Times New Roman" w:eastAsia="Calibri" w:hAnsi="Times New Roman"/>
                <w:sz w:val="28"/>
                <w:szCs w:val="28"/>
                <w:lang w:eastAsia="ru-RU"/>
              </w:rPr>
              <w:t xml:space="preserve"> </w:t>
            </w:r>
            <w:r w:rsidRPr="00F25527">
              <w:rPr>
                <w:rFonts w:ascii="Times New Roman" w:eastAsia="Calibri" w:hAnsi="Times New Roman"/>
                <w:sz w:val="28"/>
                <w:szCs w:val="28"/>
                <w:lang w:eastAsia="ru-RU"/>
              </w:rPr>
              <w:t>сәйкес</w:t>
            </w:r>
            <w:r w:rsidR="00A710DF" w:rsidRPr="00F25527">
              <w:rPr>
                <w:rFonts w:ascii="Times New Roman" w:eastAsia="Calibri" w:hAnsi="Times New Roman"/>
                <w:sz w:val="28"/>
                <w:szCs w:val="28"/>
                <w:lang w:eastAsia="ru-RU"/>
              </w:rPr>
              <w:t xml:space="preserve"> </w:t>
            </w:r>
            <w:r w:rsidRPr="00F25527">
              <w:rPr>
                <w:rFonts w:ascii="Times New Roman" w:eastAsia="Calibri" w:hAnsi="Times New Roman"/>
                <w:sz w:val="28"/>
                <w:szCs w:val="28"/>
                <w:lang w:eastAsia="ru-RU"/>
              </w:rPr>
              <w:t>келтіру</w:t>
            </w:r>
          </w:p>
        </w:tc>
      </w:tr>
      <w:tr w:rsidR="004535D4" w:rsidRPr="00F25527" w:rsidTr="00D950D7">
        <w:tc>
          <w:tcPr>
            <w:tcW w:w="678" w:type="dxa"/>
            <w:tcBorders>
              <w:top w:val="single" w:sz="4" w:space="0" w:color="auto"/>
              <w:left w:val="single" w:sz="4" w:space="0" w:color="auto"/>
              <w:bottom w:val="single" w:sz="4" w:space="0" w:color="auto"/>
              <w:right w:val="single" w:sz="4" w:space="0" w:color="auto"/>
            </w:tcBorders>
          </w:tcPr>
          <w:p w:rsidR="004535D4" w:rsidRPr="00F25527" w:rsidRDefault="004535D4" w:rsidP="004535D4">
            <w:pPr>
              <w:numPr>
                <w:ilvl w:val="0"/>
                <w:numId w:val="23"/>
              </w:numPr>
              <w:spacing w:after="0" w:line="240" w:lineRule="auto"/>
              <w:ind w:left="0" w:firstLine="0"/>
              <w:contextualSpacing/>
              <w:jc w:val="center"/>
              <w:rPr>
                <w:rFonts w:ascii="Times New Roman" w:eastAsia="Calibri"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535D4" w:rsidRPr="00F25527" w:rsidRDefault="004535D4" w:rsidP="004535D4">
            <w:pPr>
              <w:spacing w:after="0" w:line="240" w:lineRule="auto"/>
              <w:contextualSpacing/>
              <w:rPr>
                <w:rFonts w:ascii="Times New Roman" w:eastAsia="Calibri" w:hAnsi="Times New Roman"/>
                <w:sz w:val="28"/>
                <w:szCs w:val="28"/>
                <w:lang w:eastAsia="ru-RU"/>
              </w:rPr>
            </w:pPr>
            <w:r w:rsidRPr="00F25527">
              <w:rPr>
                <w:rFonts w:ascii="Times New Roman" w:eastAsia="Calibri" w:hAnsi="Times New Roman"/>
                <w:sz w:val="28"/>
                <w:szCs w:val="28"/>
                <w:lang w:eastAsia="ru-RU"/>
              </w:rPr>
              <w:t>7-1-бап</w:t>
            </w:r>
          </w:p>
        </w:tc>
        <w:tc>
          <w:tcPr>
            <w:tcW w:w="4533" w:type="dxa"/>
            <w:tcBorders>
              <w:top w:val="single" w:sz="4" w:space="0" w:color="auto"/>
              <w:left w:val="single" w:sz="4" w:space="0" w:color="auto"/>
              <w:bottom w:val="single" w:sz="4" w:space="0" w:color="auto"/>
              <w:right w:val="single" w:sz="4" w:space="0" w:color="auto"/>
            </w:tcBorders>
          </w:tcPr>
          <w:p w:rsidR="004535D4" w:rsidRPr="00F25527" w:rsidRDefault="004535D4" w:rsidP="00D113BD">
            <w:pPr>
              <w:shd w:val="clear" w:color="auto" w:fill="FFFFFF"/>
              <w:spacing w:after="0" w:line="240" w:lineRule="auto"/>
              <w:ind w:firstLine="173"/>
              <w:jc w:val="both"/>
              <w:textAlignment w:val="baseline"/>
              <w:rPr>
                <w:rFonts w:ascii="Times New Roman" w:hAnsi="Times New Roman"/>
                <w:b/>
                <w:sz w:val="28"/>
                <w:szCs w:val="28"/>
                <w:lang w:eastAsia="ru-RU"/>
              </w:rPr>
            </w:pPr>
            <w:r w:rsidRPr="00F25527">
              <w:rPr>
                <w:rFonts w:ascii="Times New Roman" w:hAnsi="Times New Roman"/>
                <w:b/>
                <w:sz w:val="28"/>
                <w:szCs w:val="28"/>
                <w:lang w:eastAsia="ru-RU"/>
              </w:rPr>
              <w:t>7-1-бап.</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Қызметін</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ядролық</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қондырғылармен</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және</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ықтимал</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радиациялық</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қауіптілігі</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I</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және</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II</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санаттағы</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объектілермен</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жүзеге</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асыратын</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субъектілерді</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тексеруді</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жүзеге</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асыру</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тәртібі</w:t>
            </w:r>
          </w:p>
          <w:p w:rsidR="004535D4" w:rsidRPr="00F25527" w:rsidRDefault="004535D4" w:rsidP="00D113BD">
            <w:pPr>
              <w:shd w:val="clear" w:color="auto" w:fill="FFFFFF"/>
              <w:spacing w:after="0" w:line="240" w:lineRule="auto"/>
              <w:ind w:firstLine="173"/>
              <w:jc w:val="both"/>
              <w:textAlignment w:val="baseline"/>
              <w:rPr>
                <w:rFonts w:ascii="Times New Roman" w:hAnsi="Times New Roman"/>
                <w:b/>
                <w:sz w:val="28"/>
                <w:szCs w:val="28"/>
                <w:lang w:eastAsia="ru-RU"/>
              </w:rPr>
            </w:pPr>
            <w:r w:rsidRPr="00F25527">
              <w:rPr>
                <w:rFonts w:ascii="Times New Roman" w:hAnsi="Times New Roman"/>
                <w:b/>
                <w:sz w:val="28"/>
                <w:szCs w:val="28"/>
                <w:lang w:eastAsia="ru-RU"/>
              </w:rPr>
              <w:lastRenderedPageBreak/>
              <w:t>1.</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Қызметін</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ядролық</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қондырғылармен</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және</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ықтимал</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радиациялық</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қауіптілігі</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I</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және</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II</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санаттағы</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объектілермен</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жүзеге</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асыратын</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субъектілерді</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(бұдан</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әрі-қадағалау</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субъектілері)</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тексеруді</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уәкілетті</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орган</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мерзімді</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негізде,</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бірақ</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тоқсанына</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бір</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реттен</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жиі</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емес</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және</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жоспардан</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тыс</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жүргізеді.</w:t>
            </w:r>
          </w:p>
          <w:p w:rsidR="004535D4" w:rsidRPr="00F25527" w:rsidRDefault="004535D4" w:rsidP="00D113BD">
            <w:pPr>
              <w:shd w:val="clear" w:color="auto" w:fill="FFFFFF"/>
              <w:spacing w:after="0" w:line="240" w:lineRule="auto"/>
              <w:ind w:firstLine="173"/>
              <w:jc w:val="both"/>
              <w:textAlignment w:val="baseline"/>
              <w:rPr>
                <w:rFonts w:ascii="Times New Roman" w:hAnsi="Times New Roman"/>
                <w:b/>
                <w:sz w:val="28"/>
                <w:szCs w:val="28"/>
                <w:lang w:eastAsia="ru-RU"/>
              </w:rPr>
            </w:pPr>
            <w:r w:rsidRPr="00F25527">
              <w:rPr>
                <w:rFonts w:ascii="Times New Roman" w:hAnsi="Times New Roman"/>
                <w:b/>
                <w:sz w:val="28"/>
                <w:szCs w:val="28"/>
                <w:lang w:eastAsia="ru-RU"/>
              </w:rPr>
              <w:t>Адамның</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өмірі</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мен</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денсаулығына,</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қоршаған</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ортаға,</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жеке</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және</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заңды</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тұлғалардың,</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мемлекеттің</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заңды</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мүдделеріне</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тікелей</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қатердің</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алдын</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алу</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және</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(немесе)</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оны</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жою</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мақсатында</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қадағалау</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субъектісіне</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қатысты</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уәкілетті</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орган</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тағайындайтын</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тексеру</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мерзімді</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негізде</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тексеру</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болып</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табылады.</w:t>
            </w:r>
          </w:p>
          <w:p w:rsidR="004535D4" w:rsidRPr="00F25527" w:rsidRDefault="004535D4" w:rsidP="00D113BD">
            <w:pPr>
              <w:shd w:val="clear" w:color="auto" w:fill="FFFFFF"/>
              <w:spacing w:after="0" w:line="240" w:lineRule="auto"/>
              <w:ind w:firstLine="173"/>
              <w:jc w:val="both"/>
              <w:textAlignment w:val="baseline"/>
              <w:rPr>
                <w:rFonts w:ascii="Times New Roman" w:hAnsi="Times New Roman"/>
                <w:b/>
                <w:sz w:val="28"/>
                <w:szCs w:val="28"/>
                <w:lang w:eastAsia="ru-RU"/>
              </w:rPr>
            </w:pPr>
            <w:r w:rsidRPr="00F25527">
              <w:rPr>
                <w:rFonts w:ascii="Times New Roman" w:hAnsi="Times New Roman"/>
                <w:b/>
                <w:sz w:val="28"/>
                <w:szCs w:val="28"/>
                <w:lang w:eastAsia="ru-RU"/>
              </w:rPr>
              <w:t>Адамның</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өмірі</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мен</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денсаулығына,</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қоршаған</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ортаға,</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жеке</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және</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заңды</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тұлғалардың,</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мемлекеттің</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заңды</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мүдделеріне</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тікелей</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қатердің</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алдын</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алу</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және</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(немесе)</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оны</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жою</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мақсатында</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нақты</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қадағалау</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субъектісіне</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қатысты</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тексеру</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тағайындау</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lastRenderedPageBreak/>
              <w:t>үшін</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негіз</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болған</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нақты</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фактілер</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мен</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мән-жайлар</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бойынша</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уәкілетті</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орган</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тағайындайтын</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тексеру</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жоспардан</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тыс</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тексеру</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болып</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табылады.</w:t>
            </w:r>
          </w:p>
          <w:p w:rsidR="004535D4" w:rsidRPr="00F25527" w:rsidRDefault="004535D4" w:rsidP="00D113BD">
            <w:pPr>
              <w:shd w:val="clear" w:color="auto" w:fill="FFFFFF"/>
              <w:spacing w:after="0" w:line="240" w:lineRule="auto"/>
              <w:ind w:firstLine="173"/>
              <w:jc w:val="both"/>
              <w:textAlignment w:val="baseline"/>
              <w:rPr>
                <w:rFonts w:ascii="Times New Roman" w:hAnsi="Times New Roman"/>
                <w:b/>
                <w:sz w:val="28"/>
                <w:szCs w:val="28"/>
                <w:lang w:eastAsia="ru-RU"/>
              </w:rPr>
            </w:pPr>
            <w:r w:rsidRPr="00F25527">
              <w:rPr>
                <w:rFonts w:ascii="Times New Roman" w:hAnsi="Times New Roman"/>
                <w:b/>
                <w:sz w:val="28"/>
                <w:szCs w:val="28"/>
                <w:lang w:eastAsia="ru-RU"/>
              </w:rPr>
              <w:t>2.</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Жоспардан</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тыс</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тексерудің</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негіздері:</w:t>
            </w:r>
          </w:p>
          <w:p w:rsidR="004535D4" w:rsidRPr="00F25527" w:rsidRDefault="004535D4" w:rsidP="00D113BD">
            <w:pPr>
              <w:shd w:val="clear" w:color="auto" w:fill="FFFFFF"/>
              <w:spacing w:after="0" w:line="240" w:lineRule="auto"/>
              <w:ind w:firstLine="173"/>
              <w:jc w:val="both"/>
              <w:textAlignment w:val="baseline"/>
              <w:rPr>
                <w:rFonts w:ascii="Times New Roman" w:hAnsi="Times New Roman"/>
                <w:b/>
                <w:sz w:val="28"/>
                <w:szCs w:val="28"/>
                <w:lang w:eastAsia="ru-RU"/>
              </w:rPr>
            </w:pPr>
            <w:r w:rsidRPr="00F25527">
              <w:rPr>
                <w:rFonts w:ascii="Times New Roman" w:hAnsi="Times New Roman"/>
                <w:b/>
                <w:sz w:val="28"/>
                <w:szCs w:val="28"/>
                <w:lang w:eastAsia="ru-RU"/>
              </w:rPr>
              <w:t>1)</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ядролық,</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радиациялық</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немесе</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ядролық</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физикалық</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қауіпсіздікті</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қамтамасыз</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етуге</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қатысты</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ядролық</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қондырғы</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жүйелеріндегі,</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жабдықтарындағы,</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құжаттамасындағы</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өзгерістер</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туралы</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ақпарат;</w:t>
            </w:r>
          </w:p>
          <w:p w:rsidR="004535D4" w:rsidRPr="00F25527" w:rsidRDefault="004535D4" w:rsidP="00D113BD">
            <w:pPr>
              <w:shd w:val="clear" w:color="auto" w:fill="FFFFFF"/>
              <w:spacing w:after="0" w:line="240" w:lineRule="auto"/>
              <w:ind w:firstLine="173"/>
              <w:jc w:val="both"/>
              <w:textAlignment w:val="baseline"/>
              <w:rPr>
                <w:rFonts w:ascii="Times New Roman" w:hAnsi="Times New Roman"/>
                <w:b/>
                <w:sz w:val="28"/>
                <w:szCs w:val="28"/>
                <w:lang w:eastAsia="ru-RU"/>
              </w:rPr>
            </w:pPr>
            <w:r w:rsidRPr="00F25527">
              <w:rPr>
                <w:rFonts w:ascii="Times New Roman" w:hAnsi="Times New Roman"/>
                <w:b/>
                <w:sz w:val="28"/>
                <w:szCs w:val="28"/>
                <w:lang w:eastAsia="ru-RU"/>
              </w:rPr>
              <w:t>2)</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ядролық,</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радиациялық</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және</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ядролық</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физикалық</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қауіпсіздікке</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байланысты</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авариялар</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мен</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оқыс</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оқиғалар</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туралы</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ақпарат;</w:t>
            </w:r>
          </w:p>
          <w:p w:rsidR="004535D4" w:rsidRPr="00F25527" w:rsidRDefault="004535D4" w:rsidP="00D113BD">
            <w:pPr>
              <w:shd w:val="clear" w:color="auto" w:fill="FFFFFF"/>
              <w:spacing w:after="0" w:line="240" w:lineRule="auto"/>
              <w:ind w:firstLine="173"/>
              <w:jc w:val="both"/>
              <w:textAlignment w:val="baseline"/>
              <w:rPr>
                <w:rFonts w:ascii="Times New Roman" w:hAnsi="Times New Roman"/>
                <w:b/>
                <w:sz w:val="28"/>
                <w:szCs w:val="28"/>
                <w:lang w:eastAsia="ru-RU"/>
              </w:rPr>
            </w:pPr>
            <w:r w:rsidRPr="00F25527">
              <w:rPr>
                <w:rFonts w:ascii="Times New Roman" w:hAnsi="Times New Roman"/>
                <w:b/>
                <w:sz w:val="28"/>
                <w:szCs w:val="28"/>
                <w:lang w:eastAsia="ru-RU"/>
              </w:rPr>
              <w:t>3)</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Қазақстан</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Республикасының</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атом</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энергиясын</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пайдалану</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саласындағы</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заңнамасын</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бұзу</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мәселелері</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бойынша</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жеке</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және</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заңды</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тұлғалардың</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өтініштері;</w:t>
            </w:r>
          </w:p>
          <w:p w:rsidR="004535D4" w:rsidRPr="00F25527" w:rsidRDefault="004535D4" w:rsidP="00D113BD">
            <w:pPr>
              <w:shd w:val="clear" w:color="auto" w:fill="FFFFFF"/>
              <w:spacing w:after="0" w:line="240" w:lineRule="auto"/>
              <w:ind w:firstLine="173"/>
              <w:jc w:val="both"/>
              <w:textAlignment w:val="baseline"/>
              <w:rPr>
                <w:rFonts w:ascii="Times New Roman" w:hAnsi="Times New Roman"/>
                <w:b/>
                <w:sz w:val="28"/>
                <w:szCs w:val="28"/>
                <w:lang w:eastAsia="ru-RU"/>
              </w:rPr>
            </w:pPr>
            <w:r w:rsidRPr="00F25527">
              <w:rPr>
                <w:rFonts w:ascii="Times New Roman" w:hAnsi="Times New Roman"/>
                <w:b/>
                <w:sz w:val="28"/>
                <w:szCs w:val="28"/>
                <w:lang w:eastAsia="ru-RU"/>
              </w:rPr>
              <w:t>4)</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Қазақстан</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Республикасының</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атом</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энергиясын</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пайдалану</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lastRenderedPageBreak/>
              <w:t>саласындағы</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заңнамасының</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талаптарын</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бұзушылықты</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жою</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туралы</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нұсқаманы</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орындамау.</w:t>
            </w:r>
          </w:p>
          <w:p w:rsidR="004535D4" w:rsidRPr="00F25527" w:rsidRDefault="004535D4" w:rsidP="00D113BD">
            <w:pPr>
              <w:shd w:val="clear" w:color="auto" w:fill="FFFFFF"/>
              <w:spacing w:after="0" w:line="240" w:lineRule="auto"/>
              <w:ind w:firstLine="173"/>
              <w:jc w:val="both"/>
              <w:textAlignment w:val="baseline"/>
              <w:rPr>
                <w:rFonts w:ascii="Times New Roman" w:hAnsi="Times New Roman"/>
                <w:b/>
                <w:sz w:val="28"/>
                <w:szCs w:val="28"/>
                <w:lang w:eastAsia="ru-RU"/>
              </w:rPr>
            </w:pPr>
            <w:r w:rsidRPr="00F25527">
              <w:rPr>
                <w:rFonts w:ascii="Times New Roman" w:hAnsi="Times New Roman"/>
                <w:b/>
                <w:sz w:val="28"/>
                <w:szCs w:val="28"/>
                <w:lang w:eastAsia="ru-RU"/>
              </w:rPr>
              <w:t>3.</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Тексеру</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тексеруді</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тағайындау</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туралы</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актінің</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негізінде</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жүргізіледі,</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онда</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мыналар</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көрсетіледі:</w:t>
            </w:r>
          </w:p>
          <w:p w:rsidR="004535D4" w:rsidRPr="00F25527" w:rsidRDefault="004535D4" w:rsidP="00D113BD">
            <w:pPr>
              <w:shd w:val="clear" w:color="auto" w:fill="FFFFFF"/>
              <w:spacing w:after="0" w:line="240" w:lineRule="auto"/>
              <w:ind w:firstLine="173"/>
              <w:jc w:val="both"/>
              <w:textAlignment w:val="baseline"/>
              <w:rPr>
                <w:rFonts w:ascii="Times New Roman" w:hAnsi="Times New Roman"/>
                <w:b/>
                <w:sz w:val="28"/>
                <w:szCs w:val="28"/>
                <w:lang w:eastAsia="ru-RU"/>
              </w:rPr>
            </w:pPr>
            <w:r w:rsidRPr="00F25527">
              <w:rPr>
                <w:rFonts w:ascii="Times New Roman" w:hAnsi="Times New Roman"/>
                <w:b/>
                <w:sz w:val="28"/>
                <w:szCs w:val="28"/>
                <w:lang w:eastAsia="ru-RU"/>
              </w:rPr>
              <w:t>1)</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актінің</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нөмірі</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мен</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күні;</w:t>
            </w:r>
          </w:p>
          <w:p w:rsidR="004535D4" w:rsidRPr="00F25527" w:rsidRDefault="004535D4" w:rsidP="00D113BD">
            <w:pPr>
              <w:shd w:val="clear" w:color="auto" w:fill="FFFFFF"/>
              <w:spacing w:after="0" w:line="240" w:lineRule="auto"/>
              <w:ind w:firstLine="173"/>
              <w:jc w:val="both"/>
              <w:textAlignment w:val="baseline"/>
              <w:rPr>
                <w:rFonts w:ascii="Times New Roman" w:hAnsi="Times New Roman"/>
                <w:b/>
                <w:sz w:val="28"/>
                <w:szCs w:val="28"/>
                <w:lang w:eastAsia="ru-RU"/>
              </w:rPr>
            </w:pPr>
            <w:r w:rsidRPr="00F25527">
              <w:rPr>
                <w:rFonts w:ascii="Times New Roman" w:hAnsi="Times New Roman"/>
                <w:b/>
                <w:sz w:val="28"/>
                <w:szCs w:val="28"/>
                <w:lang w:eastAsia="ru-RU"/>
              </w:rPr>
              <w:t>2)</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уәкілетті</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органның</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атауы;</w:t>
            </w:r>
          </w:p>
          <w:p w:rsidR="004535D4" w:rsidRPr="00F25527" w:rsidRDefault="004535D4" w:rsidP="00D113BD">
            <w:pPr>
              <w:shd w:val="clear" w:color="auto" w:fill="FFFFFF"/>
              <w:spacing w:after="0" w:line="240" w:lineRule="auto"/>
              <w:ind w:firstLine="173"/>
              <w:jc w:val="both"/>
              <w:textAlignment w:val="baseline"/>
              <w:rPr>
                <w:rFonts w:ascii="Times New Roman" w:hAnsi="Times New Roman"/>
                <w:b/>
                <w:sz w:val="28"/>
                <w:szCs w:val="28"/>
                <w:lang w:eastAsia="ru-RU"/>
              </w:rPr>
            </w:pPr>
            <w:r w:rsidRPr="00F25527">
              <w:rPr>
                <w:rFonts w:ascii="Times New Roman" w:hAnsi="Times New Roman"/>
                <w:b/>
                <w:sz w:val="28"/>
                <w:szCs w:val="28"/>
                <w:lang w:eastAsia="ru-RU"/>
              </w:rPr>
              <w:t>3)</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тексеру</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жүргізуге</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уәкілетті</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адамның</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тегі,</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аты,</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әкесінің</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аты</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(егер</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ол</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жеке</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басты</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куәландыратын</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құжатта</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көрсетілсе)</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және</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лауазымы;</w:t>
            </w:r>
          </w:p>
          <w:p w:rsidR="004535D4" w:rsidRPr="00F25527" w:rsidRDefault="004535D4" w:rsidP="00D113BD">
            <w:pPr>
              <w:shd w:val="clear" w:color="auto" w:fill="FFFFFF"/>
              <w:spacing w:after="0" w:line="240" w:lineRule="auto"/>
              <w:ind w:firstLine="173"/>
              <w:jc w:val="both"/>
              <w:textAlignment w:val="baseline"/>
              <w:rPr>
                <w:rFonts w:ascii="Times New Roman" w:hAnsi="Times New Roman"/>
                <w:b/>
                <w:sz w:val="28"/>
                <w:szCs w:val="28"/>
                <w:lang w:eastAsia="ru-RU"/>
              </w:rPr>
            </w:pPr>
            <w:r w:rsidRPr="00F25527">
              <w:rPr>
                <w:rFonts w:ascii="Times New Roman" w:hAnsi="Times New Roman"/>
                <w:b/>
                <w:sz w:val="28"/>
                <w:szCs w:val="28"/>
                <w:lang w:eastAsia="ru-RU"/>
              </w:rPr>
              <w:t>4)</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тексеру</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жүргізу</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үшін</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тартылатын</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мамандар,</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консультанттар</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және</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сарапшылар</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туралы</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мәліметтер;</w:t>
            </w:r>
          </w:p>
          <w:p w:rsidR="004535D4" w:rsidRPr="00F25527" w:rsidRDefault="004535D4" w:rsidP="00D113BD">
            <w:pPr>
              <w:shd w:val="clear" w:color="auto" w:fill="FFFFFF"/>
              <w:spacing w:after="0" w:line="240" w:lineRule="auto"/>
              <w:ind w:firstLine="173"/>
              <w:jc w:val="both"/>
              <w:textAlignment w:val="baseline"/>
              <w:rPr>
                <w:rFonts w:ascii="Times New Roman" w:hAnsi="Times New Roman"/>
                <w:b/>
                <w:sz w:val="28"/>
                <w:szCs w:val="28"/>
                <w:lang w:eastAsia="ru-RU"/>
              </w:rPr>
            </w:pPr>
            <w:r w:rsidRPr="00F25527">
              <w:rPr>
                <w:rFonts w:ascii="Times New Roman" w:hAnsi="Times New Roman"/>
                <w:b/>
                <w:sz w:val="28"/>
                <w:szCs w:val="28"/>
                <w:lang w:eastAsia="ru-RU"/>
              </w:rPr>
              <w:t>5)</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қадағалау</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субъектісінің</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атауы,</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оның</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өкілінің</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тегі,</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аты,</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әкесінің</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аты</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(егер</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ол</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жеке</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басты</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куәландыратын</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құжатта</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көрсетілсе),</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оның</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орналасқан</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жері,</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сәйкестендіру</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нөмірі</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және</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қадағалау</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объектісі;</w:t>
            </w:r>
          </w:p>
          <w:p w:rsidR="004535D4" w:rsidRPr="00F25527" w:rsidRDefault="004535D4" w:rsidP="00D113BD">
            <w:pPr>
              <w:shd w:val="clear" w:color="auto" w:fill="FFFFFF"/>
              <w:spacing w:after="0" w:line="240" w:lineRule="auto"/>
              <w:ind w:firstLine="173"/>
              <w:jc w:val="both"/>
              <w:textAlignment w:val="baseline"/>
              <w:rPr>
                <w:rFonts w:ascii="Times New Roman" w:hAnsi="Times New Roman"/>
                <w:b/>
                <w:sz w:val="28"/>
                <w:szCs w:val="28"/>
                <w:lang w:eastAsia="ru-RU"/>
              </w:rPr>
            </w:pPr>
            <w:r w:rsidRPr="00F25527">
              <w:rPr>
                <w:rFonts w:ascii="Times New Roman" w:hAnsi="Times New Roman"/>
                <w:b/>
                <w:sz w:val="28"/>
                <w:szCs w:val="28"/>
                <w:lang w:eastAsia="ru-RU"/>
              </w:rPr>
              <w:t>6)</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тексеру</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мәні;</w:t>
            </w:r>
          </w:p>
          <w:p w:rsidR="004535D4" w:rsidRPr="00F25527" w:rsidRDefault="004535D4" w:rsidP="00D113BD">
            <w:pPr>
              <w:shd w:val="clear" w:color="auto" w:fill="FFFFFF"/>
              <w:spacing w:after="0" w:line="240" w:lineRule="auto"/>
              <w:ind w:firstLine="173"/>
              <w:jc w:val="both"/>
              <w:textAlignment w:val="baseline"/>
              <w:rPr>
                <w:rFonts w:ascii="Times New Roman" w:hAnsi="Times New Roman"/>
                <w:b/>
                <w:sz w:val="28"/>
                <w:szCs w:val="28"/>
                <w:lang w:eastAsia="ru-RU"/>
              </w:rPr>
            </w:pPr>
            <w:r w:rsidRPr="00F25527">
              <w:rPr>
                <w:rFonts w:ascii="Times New Roman" w:hAnsi="Times New Roman"/>
                <w:b/>
                <w:sz w:val="28"/>
                <w:szCs w:val="28"/>
                <w:lang w:eastAsia="ru-RU"/>
              </w:rPr>
              <w:t>7)</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тексеру</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жүргізу</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мерзімі;</w:t>
            </w:r>
          </w:p>
          <w:p w:rsidR="004535D4" w:rsidRPr="00F25527" w:rsidRDefault="004535D4" w:rsidP="00D113BD">
            <w:pPr>
              <w:shd w:val="clear" w:color="auto" w:fill="FFFFFF"/>
              <w:spacing w:after="0" w:line="240" w:lineRule="auto"/>
              <w:ind w:firstLine="173"/>
              <w:jc w:val="both"/>
              <w:textAlignment w:val="baseline"/>
              <w:rPr>
                <w:rFonts w:ascii="Times New Roman" w:hAnsi="Times New Roman"/>
                <w:b/>
                <w:sz w:val="28"/>
                <w:szCs w:val="28"/>
                <w:lang w:eastAsia="ru-RU"/>
              </w:rPr>
            </w:pPr>
            <w:r w:rsidRPr="00F25527">
              <w:rPr>
                <w:rFonts w:ascii="Times New Roman" w:hAnsi="Times New Roman"/>
                <w:b/>
                <w:sz w:val="28"/>
                <w:szCs w:val="28"/>
                <w:lang w:eastAsia="ru-RU"/>
              </w:rPr>
              <w:t>8)</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тексеру</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жүргізудің</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негіздері;</w:t>
            </w:r>
          </w:p>
          <w:p w:rsidR="004535D4" w:rsidRPr="00F25527" w:rsidRDefault="004535D4" w:rsidP="00D113BD">
            <w:pPr>
              <w:shd w:val="clear" w:color="auto" w:fill="FFFFFF"/>
              <w:spacing w:after="0" w:line="240" w:lineRule="auto"/>
              <w:ind w:firstLine="173"/>
              <w:jc w:val="both"/>
              <w:textAlignment w:val="baseline"/>
              <w:rPr>
                <w:rFonts w:ascii="Times New Roman" w:hAnsi="Times New Roman"/>
                <w:b/>
                <w:sz w:val="28"/>
                <w:szCs w:val="28"/>
                <w:lang w:eastAsia="ru-RU"/>
              </w:rPr>
            </w:pPr>
            <w:r w:rsidRPr="00F25527">
              <w:rPr>
                <w:rFonts w:ascii="Times New Roman" w:hAnsi="Times New Roman"/>
                <w:b/>
                <w:sz w:val="28"/>
                <w:szCs w:val="28"/>
                <w:lang w:eastAsia="ru-RU"/>
              </w:rPr>
              <w:lastRenderedPageBreak/>
              <w:t>9)</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актілерге</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қол</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қоюға</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уәкілеттік</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берілген</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адамның</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қолы</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және</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уәкілетті</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органның</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мөрі;</w:t>
            </w:r>
          </w:p>
          <w:p w:rsidR="004535D4" w:rsidRPr="00F25527" w:rsidRDefault="004535D4" w:rsidP="00D113BD">
            <w:pPr>
              <w:shd w:val="clear" w:color="auto" w:fill="FFFFFF"/>
              <w:spacing w:after="0" w:line="240" w:lineRule="auto"/>
              <w:ind w:firstLine="173"/>
              <w:jc w:val="both"/>
              <w:textAlignment w:val="baseline"/>
              <w:rPr>
                <w:rFonts w:ascii="Times New Roman" w:hAnsi="Times New Roman"/>
                <w:b/>
                <w:sz w:val="28"/>
                <w:szCs w:val="28"/>
                <w:lang w:eastAsia="ru-RU"/>
              </w:rPr>
            </w:pPr>
            <w:r w:rsidRPr="00F25527">
              <w:rPr>
                <w:rFonts w:ascii="Times New Roman" w:hAnsi="Times New Roman"/>
                <w:b/>
                <w:sz w:val="28"/>
                <w:szCs w:val="28"/>
                <w:lang w:eastAsia="ru-RU"/>
              </w:rPr>
              <w:t>10)</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қадағалау</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субъектісі</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басшысының</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не</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оның</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уәкілетті</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адамының</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тексеру</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тағайындау</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туралы</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актіні</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алғаны</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туралы</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немесе</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алудан</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бас</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тартқаны</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туралы</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қолы.</w:t>
            </w:r>
          </w:p>
          <w:p w:rsidR="004535D4" w:rsidRPr="00F25527" w:rsidRDefault="004535D4" w:rsidP="00D113BD">
            <w:pPr>
              <w:shd w:val="clear" w:color="auto" w:fill="FFFFFF"/>
              <w:spacing w:after="0" w:line="240" w:lineRule="auto"/>
              <w:ind w:firstLine="173"/>
              <w:jc w:val="both"/>
              <w:textAlignment w:val="baseline"/>
              <w:rPr>
                <w:rFonts w:ascii="Times New Roman" w:hAnsi="Times New Roman"/>
                <w:b/>
                <w:sz w:val="28"/>
                <w:szCs w:val="28"/>
                <w:lang w:eastAsia="ru-RU"/>
              </w:rPr>
            </w:pPr>
            <w:r w:rsidRPr="00F25527">
              <w:rPr>
                <w:rFonts w:ascii="Times New Roman" w:hAnsi="Times New Roman"/>
                <w:b/>
                <w:sz w:val="28"/>
                <w:szCs w:val="28"/>
                <w:lang w:eastAsia="ru-RU"/>
              </w:rPr>
              <w:t>4.</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Тексеру</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қадағалау</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субъектісін</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алдын</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ала</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хабардар</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етпей,</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бірақ</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тексеруді</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тағайындау</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туралы</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актіні</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құқықтық</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статистика</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және</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арнайы</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есепке</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алу</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саласындағы</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уәкілетті</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органда</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міндетті</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түрде</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тіркей</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отырып</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жүргізіледі.</w:t>
            </w:r>
          </w:p>
          <w:p w:rsidR="004535D4" w:rsidRPr="00F25527" w:rsidRDefault="004535D4" w:rsidP="00D113BD">
            <w:pPr>
              <w:shd w:val="clear" w:color="auto" w:fill="FFFFFF"/>
              <w:spacing w:after="0" w:line="240" w:lineRule="auto"/>
              <w:ind w:firstLine="173"/>
              <w:jc w:val="both"/>
              <w:textAlignment w:val="baseline"/>
              <w:rPr>
                <w:rFonts w:ascii="Times New Roman" w:hAnsi="Times New Roman"/>
                <w:b/>
                <w:sz w:val="28"/>
                <w:szCs w:val="28"/>
                <w:lang w:eastAsia="ru-RU"/>
              </w:rPr>
            </w:pPr>
            <w:r w:rsidRPr="00F25527">
              <w:rPr>
                <w:rFonts w:ascii="Times New Roman" w:hAnsi="Times New Roman"/>
                <w:b/>
                <w:sz w:val="28"/>
                <w:szCs w:val="28"/>
                <w:lang w:eastAsia="ru-RU"/>
              </w:rPr>
              <w:t>5.</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Уәкілетті</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органның</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лауазымды</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адамдарының</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тексеру</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жүргізу</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кезінде:</w:t>
            </w:r>
          </w:p>
          <w:p w:rsidR="004535D4" w:rsidRPr="00F25527" w:rsidRDefault="004535D4" w:rsidP="00D113BD">
            <w:pPr>
              <w:shd w:val="clear" w:color="auto" w:fill="FFFFFF"/>
              <w:spacing w:after="0" w:line="240" w:lineRule="auto"/>
              <w:ind w:firstLine="173"/>
              <w:jc w:val="both"/>
              <w:textAlignment w:val="baseline"/>
              <w:rPr>
                <w:rFonts w:ascii="Times New Roman" w:hAnsi="Times New Roman"/>
                <w:b/>
                <w:sz w:val="28"/>
                <w:szCs w:val="28"/>
                <w:lang w:eastAsia="ru-RU"/>
              </w:rPr>
            </w:pPr>
            <w:r w:rsidRPr="00F25527">
              <w:rPr>
                <w:rFonts w:ascii="Times New Roman" w:hAnsi="Times New Roman"/>
                <w:b/>
                <w:sz w:val="28"/>
                <w:szCs w:val="28"/>
                <w:lang w:eastAsia="ru-RU"/>
              </w:rPr>
              <w:t>1)</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осы</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баптың</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6-тармағында</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көрсетілген</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құжаттарды</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ұсынған</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кезде</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қадағалау</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субъектісінің</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аумағына</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және</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үй-жайларына</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кедергісіз</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кіруге;</w:t>
            </w:r>
          </w:p>
          <w:p w:rsidR="004535D4" w:rsidRPr="00F25527" w:rsidRDefault="004535D4" w:rsidP="00D113BD">
            <w:pPr>
              <w:shd w:val="clear" w:color="auto" w:fill="FFFFFF"/>
              <w:spacing w:after="0" w:line="240" w:lineRule="auto"/>
              <w:ind w:firstLine="173"/>
              <w:jc w:val="both"/>
              <w:textAlignment w:val="baseline"/>
              <w:rPr>
                <w:rFonts w:ascii="Times New Roman" w:hAnsi="Times New Roman"/>
                <w:b/>
                <w:sz w:val="28"/>
                <w:szCs w:val="28"/>
                <w:lang w:eastAsia="ru-RU"/>
              </w:rPr>
            </w:pPr>
            <w:r w:rsidRPr="00F25527">
              <w:rPr>
                <w:rFonts w:ascii="Times New Roman" w:hAnsi="Times New Roman"/>
                <w:b/>
                <w:sz w:val="28"/>
                <w:szCs w:val="28"/>
                <w:lang w:eastAsia="ru-RU"/>
              </w:rPr>
              <w:t>2)</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тексерудің</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міндеттері</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мен</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нысанасына</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сәйкес</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тексеру</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lastRenderedPageBreak/>
              <w:t>нәтижелері</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туралы</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актіге</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қоса</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тіркеу</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үшін</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қағаз</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және</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электрондық</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жеткізгіштердегі</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құжаттарды</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(мәліметтерді)</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не</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олардың</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көшірмелерін</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алуға,</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сондай-ақ</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автоматтандырылған</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дерекқорларға</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(ақпараттық</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жүйелерге)</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қол</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жеткізуге;</w:t>
            </w:r>
          </w:p>
          <w:p w:rsidR="004535D4" w:rsidRPr="00F25527" w:rsidRDefault="004535D4" w:rsidP="00D113BD">
            <w:pPr>
              <w:shd w:val="clear" w:color="auto" w:fill="FFFFFF"/>
              <w:spacing w:after="0" w:line="240" w:lineRule="auto"/>
              <w:ind w:firstLine="173"/>
              <w:jc w:val="both"/>
              <w:textAlignment w:val="baseline"/>
              <w:rPr>
                <w:rFonts w:ascii="Times New Roman" w:hAnsi="Times New Roman"/>
                <w:b/>
                <w:sz w:val="28"/>
                <w:szCs w:val="28"/>
                <w:lang w:eastAsia="ru-RU"/>
              </w:rPr>
            </w:pPr>
            <w:r w:rsidRPr="00F25527">
              <w:rPr>
                <w:rFonts w:ascii="Times New Roman" w:hAnsi="Times New Roman"/>
                <w:b/>
                <w:sz w:val="28"/>
                <w:szCs w:val="28"/>
                <w:lang w:eastAsia="ru-RU"/>
              </w:rPr>
              <w:t>3)</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мемлекеттік</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органдардың</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және</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ведомстволық</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бағынысты</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ұйымдардың</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мамандарын,</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консультанттары</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мен</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сарапшыларын</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тартуға</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құқығы</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бар.</w:t>
            </w:r>
          </w:p>
          <w:p w:rsidR="004535D4" w:rsidRPr="00F25527" w:rsidRDefault="004535D4" w:rsidP="00D113BD">
            <w:pPr>
              <w:shd w:val="clear" w:color="auto" w:fill="FFFFFF"/>
              <w:spacing w:after="0" w:line="240" w:lineRule="auto"/>
              <w:ind w:firstLine="173"/>
              <w:jc w:val="both"/>
              <w:textAlignment w:val="baseline"/>
              <w:rPr>
                <w:rFonts w:ascii="Times New Roman" w:hAnsi="Times New Roman"/>
                <w:b/>
                <w:sz w:val="28"/>
                <w:szCs w:val="28"/>
                <w:lang w:eastAsia="ru-RU"/>
              </w:rPr>
            </w:pPr>
            <w:r w:rsidRPr="00F25527">
              <w:rPr>
                <w:rFonts w:ascii="Times New Roman" w:hAnsi="Times New Roman"/>
                <w:b/>
                <w:sz w:val="28"/>
                <w:szCs w:val="28"/>
                <w:lang w:eastAsia="ru-RU"/>
              </w:rPr>
              <w:t>6.</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Лауазымды</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адамдар</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тексеру</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кезінде</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қызметтік</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куәлігін</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не</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сәйкестендіру</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картасын</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және</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тексеруді</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тағайындау</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туралы</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актіні</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көрсетуге</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міндетті.</w:t>
            </w:r>
          </w:p>
          <w:p w:rsidR="004535D4" w:rsidRPr="00F25527" w:rsidRDefault="004535D4" w:rsidP="00D113BD">
            <w:pPr>
              <w:shd w:val="clear" w:color="auto" w:fill="FFFFFF"/>
              <w:spacing w:after="0" w:line="240" w:lineRule="auto"/>
              <w:ind w:firstLine="173"/>
              <w:jc w:val="both"/>
              <w:textAlignment w:val="baseline"/>
              <w:rPr>
                <w:rFonts w:ascii="Times New Roman" w:hAnsi="Times New Roman"/>
                <w:b/>
                <w:sz w:val="28"/>
                <w:szCs w:val="28"/>
                <w:lang w:eastAsia="ru-RU"/>
              </w:rPr>
            </w:pPr>
            <w:r w:rsidRPr="00F25527">
              <w:rPr>
                <w:rFonts w:ascii="Times New Roman" w:hAnsi="Times New Roman"/>
                <w:b/>
                <w:sz w:val="28"/>
                <w:szCs w:val="28"/>
                <w:lang w:eastAsia="ru-RU"/>
              </w:rPr>
              <w:t>7.</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Тексеруді</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тағайындау</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туралы</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актіні</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қадағалау</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субъектісіне</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табыс</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еткен</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кез</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тексеру</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жүргізудің</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басталуы</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деп</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есептеледі.</w:t>
            </w:r>
          </w:p>
          <w:p w:rsidR="004535D4" w:rsidRPr="00F25527" w:rsidRDefault="004535D4" w:rsidP="00D113BD">
            <w:pPr>
              <w:shd w:val="clear" w:color="auto" w:fill="FFFFFF"/>
              <w:spacing w:after="0" w:line="240" w:lineRule="auto"/>
              <w:ind w:firstLine="173"/>
              <w:jc w:val="both"/>
              <w:textAlignment w:val="baseline"/>
              <w:rPr>
                <w:rFonts w:ascii="Times New Roman" w:hAnsi="Times New Roman"/>
                <w:b/>
                <w:sz w:val="28"/>
                <w:szCs w:val="28"/>
                <w:lang w:eastAsia="ru-RU"/>
              </w:rPr>
            </w:pPr>
            <w:r w:rsidRPr="00F25527">
              <w:rPr>
                <w:rFonts w:ascii="Times New Roman" w:hAnsi="Times New Roman"/>
                <w:b/>
                <w:sz w:val="28"/>
                <w:szCs w:val="28"/>
                <w:lang w:eastAsia="ru-RU"/>
              </w:rPr>
              <w:t>8.</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Тексеру</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жүргізу</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мерзімі</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алдағы</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жұмыстардың</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көлемі,</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сондай-ақ</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қойылған</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міндеттер</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ескеріле</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отырып</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белгіленеді</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және</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lastRenderedPageBreak/>
              <w:t>он</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бес</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жұмыс</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күнінен</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аспауға</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тиіс.</w:t>
            </w:r>
          </w:p>
          <w:p w:rsidR="004535D4" w:rsidRPr="00F25527" w:rsidRDefault="004535D4" w:rsidP="00D113BD">
            <w:pPr>
              <w:shd w:val="clear" w:color="auto" w:fill="FFFFFF"/>
              <w:spacing w:after="0" w:line="240" w:lineRule="auto"/>
              <w:ind w:firstLine="173"/>
              <w:jc w:val="both"/>
              <w:textAlignment w:val="baseline"/>
              <w:rPr>
                <w:rFonts w:ascii="Times New Roman" w:hAnsi="Times New Roman"/>
                <w:b/>
                <w:sz w:val="28"/>
                <w:szCs w:val="28"/>
                <w:lang w:eastAsia="ru-RU"/>
              </w:rPr>
            </w:pPr>
            <w:r w:rsidRPr="00F25527">
              <w:rPr>
                <w:rFonts w:ascii="Times New Roman" w:hAnsi="Times New Roman"/>
                <w:b/>
                <w:sz w:val="28"/>
                <w:szCs w:val="28"/>
                <w:lang w:eastAsia="ru-RU"/>
              </w:rPr>
              <w:t>9.</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Тексеру</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жүргізу</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мерзімін</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уәкілетті</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органның</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басшысы</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(не</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оны</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алмастыратын</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адам)</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қажет</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болған</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жағдайларда</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ғана,</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осы</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баптың</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8-тармағында</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айқындалған</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мерзімдерде</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бір</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рет</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қана</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ұзарта</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алады:</w:t>
            </w:r>
          </w:p>
          <w:p w:rsidR="004535D4" w:rsidRPr="00F25527" w:rsidRDefault="00A710DF" w:rsidP="00D113BD">
            <w:pPr>
              <w:shd w:val="clear" w:color="auto" w:fill="FFFFFF"/>
              <w:spacing w:after="0" w:line="240" w:lineRule="auto"/>
              <w:ind w:firstLine="173"/>
              <w:jc w:val="both"/>
              <w:textAlignment w:val="baseline"/>
              <w:rPr>
                <w:rFonts w:ascii="Times New Roman" w:hAnsi="Times New Roman"/>
                <w:b/>
                <w:sz w:val="28"/>
                <w:szCs w:val="28"/>
                <w:lang w:eastAsia="ru-RU"/>
              </w:rPr>
            </w:pPr>
            <w:r w:rsidRPr="00F25527">
              <w:rPr>
                <w:rFonts w:ascii="Times New Roman" w:hAnsi="Times New Roman"/>
                <w:b/>
                <w:sz w:val="28"/>
                <w:szCs w:val="28"/>
                <w:lang w:eastAsia="ru-RU"/>
              </w:rPr>
              <w:t xml:space="preserve"> </w:t>
            </w:r>
            <w:r w:rsidR="004535D4" w:rsidRPr="00F25527">
              <w:rPr>
                <w:rFonts w:ascii="Times New Roman" w:hAnsi="Times New Roman"/>
                <w:b/>
                <w:sz w:val="28"/>
                <w:szCs w:val="28"/>
                <w:lang w:eastAsia="ru-RU"/>
              </w:rPr>
              <w:t>1)</w:t>
            </w:r>
            <w:r w:rsidRPr="00F25527">
              <w:rPr>
                <w:rFonts w:ascii="Times New Roman" w:hAnsi="Times New Roman"/>
                <w:b/>
                <w:sz w:val="28"/>
                <w:szCs w:val="28"/>
                <w:lang w:eastAsia="ru-RU"/>
              </w:rPr>
              <w:t xml:space="preserve"> </w:t>
            </w:r>
            <w:r w:rsidR="004535D4" w:rsidRPr="00F25527">
              <w:rPr>
                <w:rFonts w:ascii="Times New Roman" w:hAnsi="Times New Roman"/>
                <w:b/>
                <w:sz w:val="28"/>
                <w:szCs w:val="28"/>
                <w:lang w:eastAsia="ru-RU"/>
              </w:rPr>
              <w:t>Қазақстан</w:t>
            </w:r>
            <w:r w:rsidRPr="00F25527">
              <w:rPr>
                <w:rFonts w:ascii="Times New Roman" w:hAnsi="Times New Roman"/>
                <w:b/>
                <w:sz w:val="28"/>
                <w:szCs w:val="28"/>
                <w:lang w:eastAsia="ru-RU"/>
              </w:rPr>
              <w:t xml:space="preserve"> </w:t>
            </w:r>
            <w:r w:rsidR="004535D4" w:rsidRPr="00F25527">
              <w:rPr>
                <w:rFonts w:ascii="Times New Roman" w:hAnsi="Times New Roman"/>
                <w:b/>
                <w:sz w:val="28"/>
                <w:szCs w:val="28"/>
                <w:lang w:eastAsia="ru-RU"/>
              </w:rPr>
              <w:t>Республикасының</w:t>
            </w:r>
            <w:r w:rsidRPr="00F25527">
              <w:rPr>
                <w:rFonts w:ascii="Times New Roman" w:hAnsi="Times New Roman"/>
                <w:b/>
                <w:sz w:val="28"/>
                <w:szCs w:val="28"/>
                <w:lang w:eastAsia="ru-RU"/>
              </w:rPr>
              <w:t xml:space="preserve"> </w:t>
            </w:r>
            <w:r w:rsidR="004535D4" w:rsidRPr="00F25527">
              <w:rPr>
                <w:rFonts w:ascii="Times New Roman" w:hAnsi="Times New Roman"/>
                <w:b/>
                <w:sz w:val="28"/>
                <w:szCs w:val="28"/>
                <w:lang w:eastAsia="ru-RU"/>
              </w:rPr>
              <w:t>халықаралық</w:t>
            </w:r>
            <w:r w:rsidRPr="00F25527">
              <w:rPr>
                <w:rFonts w:ascii="Times New Roman" w:hAnsi="Times New Roman"/>
                <w:b/>
                <w:sz w:val="28"/>
                <w:szCs w:val="28"/>
                <w:lang w:eastAsia="ru-RU"/>
              </w:rPr>
              <w:t xml:space="preserve"> </w:t>
            </w:r>
            <w:r w:rsidR="004535D4" w:rsidRPr="00F25527">
              <w:rPr>
                <w:rFonts w:ascii="Times New Roman" w:hAnsi="Times New Roman"/>
                <w:b/>
                <w:sz w:val="28"/>
                <w:szCs w:val="28"/>
                <w:lang w:eastAsia="ru-RU"/>
              </w:rPr>
              <w:t>шарттары</w:t>
            </w:r>
            <w:r w:rsidRPr="00F25527">
              <w:rPr>
                <w:rFonts w:ascii="Times New Roman" w:hAnsi="Times New Roman"/>
                <w:b/>
                <w:sz w:val="28"/>
                <w:szCs w:val="28"/>
                <w:lang w:eastAsia="ru-RU"/>
              </w:rPr>
              <w:t xml:space="preserve"> </w:t>
            </w:r>
            <w:r w:rsidR="004535D4" w:rsidRPr="00F25527">
              <w:rPr>
                <w:rFonts w:ascii="Times New Roman" w:hAnsi="Times New Roman"/>
                <w:b/>
                <w:sz w:val="28"/>
                <w:szCs w:val="28"/>
                <w:lang w:eastAsia="ru-RU"/>
              </w:rPr>
              <w:t>шеңберінде</w:t>
            </w:r>
            <w:r w:rsidRPr="00F25527">
              <w:rPr>
                <w:rFonts w:ascii="Times New Roman" w:hAnsi="Times New Roman"/>
                <w:b/>
                <w:sz w:val="28"/>
                <w:szCs w:val="28"/>
                <w:lang w:eastAsia="ru-RU"/>
              </w:rPr>
              <w:t xml:space="preserve"> </w:t>
            </w:r>
            <w:r w:rsidR="004535D4" w:rsidRPr="00F25527">
              <w:rPr>
                <w:rFonts w:ascii="Times New Roman" w:hAnsi="Times New Roman"/>
                <w:b/>
                <w:sz w:val="28"/>
                <w:szCs w:val="28"/>
                <w:lang w:eastAsia="ru-RU"/>
              </w:rPr>
              <w:t>шетелдік</w:t>
            </w:r>
            <w:r w:rsidRPr="00F25527">
              <w:rPr>
                <w:rFonts w:ascii="Times New Roman" w:hAnsi="Times New Roman"/>
                <w:b/>
                <w:sz w:val="28"/>
                <w:szCs w:val="28"/>
                <w:lang w:eastAsia="ru-RU"/>
              </w:rPr>
              <w:t xml:space="preserve"> </w:t>
            </w:r>
            <w:r w:rsidR="004535D4" w:rsidRPr="00F25527">
              <w:rPr>
                <w:rFonts w:ascii="Times New Roman" w:hAnsi="Times New Roman"/>
                <w:b/>
                <w:sz w:val="28"/>
                <w:szCs w:val="28"/>
                <w:lang w:eastAsia="ru-RU"/>
              </w:rPr>
              <w:t>мемлекеттік</w:t>
            </w:r>
            <w:r w:rsidRPr="00F25527">
              <w:rPr>
                <w:rFonts w:ascii="Times New Roman" w:hAnsi="Times New Roman"/>
                <w:b/>
                <w:sz w:val="28"/>
                <w:szCs w:val="28"/>
                <w:lang w:eastAsia="ru-RU"/>
              </w:rPr>
              <w:t xml:space="preserve"> </w:t>
            </w:r>
            <w:r w:rsidR="004535D4" w:rsidRPr="00F25527">
              <w:rPr>
                <w:rFonts w:ascii="Times New Roman" w:hAnsi="Times New Roman"/>
                <w:b/>
                <w:sz w:val="28"/>
                <w:szCs w:val="28"/>
                <w:lang w:eastAsia="ru-RU"/>
              </w:rPr>
              <w:t>органдардан</w:t>
            </w:r>
            <w:r w:rsidRPr="00F25527">
              <w:rPr>
                <w:rFonts w:ascii="Times New Roman" w:hAnsi="Times New Roman"/>
                <w:b/>
                <w:sz w:val="28"/>
                <w:szCs w:val="28"/>
                <w:lang w:eastAsia="ru-RU"/>
              </w:rPr>
              <w:t xml:space="preserve"> </w:t>
            </w:r>
            <w:r w:rsidR="004535D4" w:rsidRPr="00F25527">
              <w:rPr>
                <w:rFonts w:ascii="Times New Roman" w:hAnsi="Times New Roman"/>
                <w:b/>
                <w:sz w:val="28"/>
                <w:szCs w:val="28"/>
                <w:lang w:eastAsia="ru-RU"/>
              </w:rPr>
              <w:t>ақпарат</w:t>
            </w:r>
            <w:r w:rsidRPr="00F25527">
              <w:rPr>
                <w:rFonts w:ascii="Times New Roman" w:hAnsi="Times New Roman"/>
                <w:b/>
                <w:sz w:val="28"/>
                <w:szCs w:val="28"/>
                <w:lang w:eastAsia="ru-RU"/>
              </w:rPr>
              <w:t xml:space="preserve"> </w:t>
            </w:r>
            <w:r w:rsidR="004535D4" w:rsidRPr="00F25527">
              <w:rPr>
                <w:rFonts w:ascii="Times New Roman" w:hAnsi="Times New Roman"/>
                <w:b/>
                <w:sz w:val="28"/>
                <w:szCs w:val="28"/>
                <w:lang w:eastAsia="ru-RU"/>
              </w:rPr>
              <w:t>алу;</w:t>
            </w:r>
            <w:r w:rsidRPr="00F25527">
              <w:rPr>
                <w:rFonts w:ascii="Times New Roman" w:hAnsi="Times New Roman"/>
                <w:b/>
                <w:sz w:val="28"/>
                <w:szCs w:val="28"/>
                <w:lang w:eastAsia="ru-RU"/>
              </w:rPr>
              <w:t xml:space="preserve"> </w:t>
            </w:r>
          </w:p>
          <w:p w:rsidR="004535D4" w:rsidRPr="00F25527" w:rsidRDefault="004535D4" w:rsidP="00D113BD">
            <w:pPr>
              <w:shd w:val="clear" w:color="auto" w:fill="FFFFFF"/>
              <w:spacing w:after="0" w:line="240" w:lineRule="auto"/>
              <w:ind w:firstLine="173"/>
              <w:jc w:val="both"/>
              <w:textAlignment w:val="baseline"/>
              <w:rPr>
                <w:rFonts w:ascii="Times New Roman" w:hAnsi="Times New Roman"/>
                <w:b/>
                <w:sz w:val="28"/>
                <w:szCs w:val="28"/>
                <w:lang w:eastAsia="ru-RU"/>
              </w:rPr>
            </w:pPr>
            <w:r w:rsidRPr="00F25527">
              <w:rPr>
                <w:rFonts w:ascii="Times New Roman" w:hAnsi="Times New Roman"/>
                <w:b/>
                <w:sz w:val="28"/>
                <w:szCs w:val="28"/>
                <w:lang w:eastAsia="ru-RU"/>
              </w:rPr>
              <w:t>2)</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күрделі</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және</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(немесе)</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ұзақ</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мерзімді</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сараптамалар</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(талдаулар,</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сынақтар)</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жүргізу;</w:t>
            </w:r>
          </w:p>
          <w:p w:rsidR="004535D4" w:rsidRPr="00F25527" w:rsidRDefault="004535D4" w:rsidP="00D113BD">
            <w:pPr>
              <w:shd w:val="clear" w:color="auto" w:fill="FFFFFF"/>
              <w:spacing w:after="0" w:line="240" w:lineRule="auto"/>
              <w:ind w:firstLine="173"/>
              <w:jc w:val="both"/>
              <w:textAlignment w:val="baseline"/>
              <w:rPr>
                <w:rFonts w:ascii="Times New Roman" w:hAnsi="Times New Roman"/>
                <w:b/>
                <w:sz w:val="28"/>
                <w:szCs w:val="28"/>
                <w:lang w:eastAsia="ru-RU"/>
              </w:rPr>
            </w:pPr>
            <w:r w:rsidRPr="00F25527">
              <w:rPr>
                <w:rFonts w:ascii="Times New Roman" w:hAnsi="Times New Roman"/>
                <w:b/>
                <w:sz w:val="28"/>
                <w:szCs w:val="28"/>
                <w:lang w:eastAsia="ru-RU"/>
              </w:rPr>
              <w:t>3)</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өзіне</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қатысты</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тексеру</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жүргізілетін</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адамның</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орналасқан</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жері</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анықталған</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жағдайларда.</w:t>
            </w:r>
          </w:p>
          <w:p w:rsidR="004535D4" w:rsidRPr="00F25527" w:rsidRDefault="004535D4" w:rsidP="00D113BD">
            <w:pPr>
              <w:shd w:val="clear" w:color="auto" w:fill="FFFFFF"/>
              <w:spacing w:after="0" w:line="240" w:lineRule="auto"/>
              <w:ind w:firstLine="173"/>
              <w:jc w:val="both"/>
              <w:textAlignment w:val="baseline"/>
              <w:rPr>
                <w:rFonts w:ascii="Times New Roman" w:hAnsi="Times New Roman"/>
                <w:b/>
                <w:sz w:val="28"/>
                <w:szCs w:val="28"/>
                <w:lang w:eastAsia="ru-RU"/>
              </w:rPr>
            </w:pPr>
            <w:r w:rsidRPr="00F25527">
              <w:rPr>
                <w:rFonts w:ascii="Times New Roman" w:hAnsi="Times New Roman"/>
                <w:b/>
                <w:sz w:val="28"/>
                <w:szCs w:val="28"/>
                <w:lang w:eastAsia="ru-RU"/>
              </w:rPr>
              <w:t>Тексеру</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жүргізу</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мерзімдерін</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ұзарту</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қадағалау</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субъектісін</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хабардар</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ете</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отырып</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және</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құқықтық</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статистика</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және</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арнайы</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есепке</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алу</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саласындағы</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уәкілетті</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органда</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тіркей</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отырып,</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тексеруді</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ұзарту</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туралы</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lastRenderedPageBreak/>
              <w:t>қосымша</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актімен</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ресімделеді,</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онда</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тексеруді</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тағайындау</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туралы</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алдыңғы</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актінің</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нөмірі</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мен</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тіркелген</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күні</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және</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ұзартудың</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себебі</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көрсетіледі.</w:t>
            </w:r>
          </w:p>
          <w:p w:rsidR="004535D4" w:rsidRPr="00F25527" w:rsidRDefault="004535D4" w:rsidP="00D113BD">
            <w:pPr>
              <w:shd w:val="clear" w:color="auto" w:fill="FFFFFF"/>
              <w:spacing w:after="0" w:line="240" w:lineRule="auto"/>
              <w:ind w:firstLine="173"/>
              <w:jc w:val="both"/>
              <w:textAlignment w:val="baseline"/>
              <w:rPr>
                <w:rFonts w:ascii="Times New Roman" w:hAnsi="Times New Roman"/>
                <w:b/>
                <w:sz w:val="28"/>
                <w:szCs w:val="28"/>
                <w:lang w:eastAsia="ru-RU"/>
              </w:rPr>
            </w:pPr>
            <w:r w:rsidRPr="00F25527">
              <w:rPr>
                <w:rFonts w:ascii="Times New Roman" w:hAnsi="Times New Roman"/>
                <w:b/>
                <w:sz w:val="28"/>
                <w:szCs w:val="28"/>
                <w:lang w:eastAsia="ru-RU"/>
              </w:rPr>
              <w:t>10.</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Тексеруді</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тағайындау</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туралы</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актіні</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қабылдаудан</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бас</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тартылған</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немесе</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тексеруді</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жүзеге</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асыратын</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лауазымды</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адамдардың</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тексеру</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жүргізу</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үшін</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қажетті</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субъектілерге</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(объектілерге)</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және</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(немесе)</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материалдарға</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қол</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жеткізуіне</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кедергі</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келтірілген</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жағдайларда,</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тексеруді</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жүзеге</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асыратын</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лауазымды</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адамдар</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мен</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қадағалау</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субъектісі</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не</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оның</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уәкілетті</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өкілі</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қол</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қоятын</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хаттама</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жасалады.</w:t>
            </w:r>
          </w:p>
          <w:p w:rsidR="004535D4" w:rsidRPr="00F25527" w:rsidRDefault="004535D4" w:rsidP="00D113BD">
            <w:pPr>
              <w:shd w:val="clear" w:color="auto" w:fill="FFFFFF"/>
              <w:spacing w:after="0" w:line="240" w:lineRule="auto"/>
              <w:ind w:firstLine="173"/>
              <w:jc w:val="both"/>
              <w:textAlignment w:val="baseline"/>
              <w:rPr>
                <w:rFonts w:ascii="Times New Roman" w:hAnsi="Times New Roman"/>
                <w:b/>
                <w:sz w:val="28"/>
                <w:szCs w:val="28"/>
                <w:lang w:eastAsia="ru-RU"/>
              </w:rPr>
            </w:pPr>
            <w:r w:rsidRPr="00F25527">
              <w:rPr>
                <w:rFonts w:ascii="Times New Roman" w:hAnsi="Times New Roman"/>
                <w:b/>
                <w:sz w:val="28"/>
                <w:szCs w:val="28"/>
                <w:lang w:eastAsia="ru-RU"/>
              </w:rPr>
              <w:t>11.</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Қадағалау</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субъектісі</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бас</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тарту</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себебі</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туралы</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жазбаша</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түсініктеме</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бере</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отырып,</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хаттамаға</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қол</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қоюдан</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бас</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тартуға</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құқылы.</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Тексеруді</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тағайындау</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туралы</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актіні</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алудан</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бас</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тарту</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тексеруді</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болдырмауға</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негіз</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болып</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табылмайды.</w:t>
            </w:r>
          </w:p>
          <w:p w:rsidR="004535D4" w:rsidRPr="00F25527" w:rsidRDefault="004535D4" w:rsidP="00D113BD">
            <w:pPr>
              <w:shd w:val="clear" w:color="auto" w:fill="FFFFFF"/>
              <w:spacing w:after="0" w:line="240" w:lineRule="auto"/>
              <w:ind w:firstLine="173"/>
              <w:jc w:val="both"/>
              <w:textAlignment w:val="baseline"/>
              <w:rPr>
                <w:rFonts w:ascii="Times New Roman" w:hAnsi="Times New Roman"/>
                <w:b/>
                <w:sz w:val="28"/>
                <w:szCs w:val="28"/>
                <w:lang w:eastAsia="ru-RU"/>
              </w:rPr>
            </w:pPr>
            <w:r w:rsidRPr="00F25527">
              <w:rPr>
                <w:rFonts w:ascii="Times New Roman" w:hAnsi="Times New Roman"/>
                <w:b/>
                <w:sz w:val="28"/>
                <w:szCs w:val="28"/>
                <w:lang w:eastAsia="ru-RU"/>
              </w:rPr>
              <w:t>12.</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Тексеруді</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жүзеге</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асыратын</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lastRenderedPageBreak/>
              <w:t>лауазымды</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адамдар</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тексеру</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нәтижелері</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бойынша</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екі</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данада</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тексеру</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нәтижелері</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туралы</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акт</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жасайды.</w:t>
            </w:r>
          </w:p>
          <w:p w:rsidR="004535D4" w:rsidRPr="00F25527" w:rsidRDefault="004535D4" w:rsidP="00D113BD">
            <w:pPr>
              <w:shd w:val="clear" w:color="auto" w:fill="FFFFFF"/>
              <w:spacing w:after="0" w:line="240" w:lineRule="auto"/>
              <w:ind w:firstLine="173"/>
              <w:jc w:val="both"/>
              <w:textAlignment w:val="baseline"/>
              <w:rPr>
                <w:rFonts w:ascii="Times New Roman" w:hAnsi="Times New Roman"/>
                <w:b/>
                <w:sz w:val="28"/>
                <w:szCs w:val="28"/>
                <w:lang w:eastAsia="ru-RU"/>
              </w:rPr>
            </w:pPr>
            <w:r w:rsidRPr="00F25527">
              <w:rPr>
                <w:rFonts w:ascii="Times New Roman" w:hAnsi="Times New Roman"/>
                <w:b/>
                <w:sz w:val="28"/>
                <w:szCs w:val="28"/>
                <w:lang w:eastAsia="ru-RU"/>
              </w:rPr>
              <w:t>Тексеру</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нәтижелері</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туралы</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актіде:</w:t>
            </w:r>
          </w:p>
          <w:p w:rsidR="004535D4" w:rsidRPr="00F25527" w:rsidRDefault="004535D4" w:rsidP="00D113BD">
            <w:pPr>
              <w:shd w:val="clear" w:color="auto" w:fill="FFFFFF"/>
              <w:spacing w:after="0" w:line="240" w:lineRule="auto"/>
              <w:ind w:firstLine="173"/>
              <w:jc w:val="both"/>
              <w:textAlignment w:val="baseline"/>
              <w:rPr>
                <w:rFonts w:ascii="Times New Roman" w:hAnsi="Times New Roman"/>
                <w:b/>
                <w:sz w:val="28"/>
                <w:szCs w:val="28"/>
                <w:lang w:eastAsia="ru-RU"/>
              </w:rPr>
            </w:pPr>
            <w:r w:rsidRPr="00F25527">
              <w:rPr>
                <w:rFonts w:ascii="Times New Roman" w:hAnsi="Times New Roman"/>
                <w:b/>
                <w:sz w:val="28"/>
                <w:szCs w:val="28"/>
                <w:lang w:eastAsia="ru-RU"/>
              </w:rPr>
              <w:t>1)</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актінің</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нөмірі,</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күні,</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жасалған</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уақыты</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және</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орны;</w:t>
            </w:r>
          </w:p>
          <w:p w:rsidR="004535D4" w:rsidRPr="00F25527" w:rsidRDefault="004535D4" w:rsidP="00D113BD">
            <w:pPr>
              <w:shd w:val="clear" w:color="auto" w:fill="FFFFFF"/>
              <w:spacing w:after="0" w:line="240" w:lineRule="auto"/>
              <w:ind w:firstLine="173"/>
              <w:jc w:val="both"/>
              <w:textAlignment w:val="baseline"/>
              <w:rPr>
                <w:rFonts w:ascii="Times New Roman" w:hAnsi="Times New Roman"/>
                <w:b/>
                <w:sz w:val="28"/>
                <w:szCs w:val="28"/>
                <w:lang w:eastAsia="ru-RU"/>
              </w:rPr>
            </w:pPr>
            <w:r w:rsidRPr="00F25527">
              <w:rPr>
                <w:rFonts w:ascii="Times New Roman" w:hAnsi="Times New Roman"/>
                <w:b/>
                <w:sz w:val="28"/>
                <w:szCs w:val="28"/>
                <w:lang w:eastAsia="ru-RU"/>
              </w:rPr>
              <w:t>2)</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уәкілетті</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органның</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атауы;</w:t>
            </w:r>
          </w:p>
          <w:p w:rsidR="004535D4" w:rsidRPr="00F25527" w:rsidRDefault="004535D4" w:rsidP="00D113BD">
            <w:pPr>
              <w:shd w:val="clear" w:color="auto" w:fill="FFFFFF"/>
              <w:spacing w:after="0" w:line="240" w:lineRule="auto"/>
              <w:ind w:firstLine="173"/>
              <w:jc w:val="both"/>
              <w:textAlignment w:val="baseline"/>
              <w:rPr>
                <w:rFonts w:ascii="Times New Roman" w:hAnsi="Times New Roman"/>
                <w:b/>
                <w:sz w:val="28"/>
                <w:szCs w:val="28"/>
                <w:lang w:eastAsia="ru-RU"/>
              </w:rPr>
            </w:pPr>
            <w:r w:rsidRPr="00F25527">
              <w:rPr>
                <w:rFonts w:ascii="Times New Roman" w:hAnsi="Times New Roman"/>
                <w:b/>
                <w:sz w:val="28"/>
                <w:szCs w:val="28"/>
                <w:lang w:eastAsia="ru-RU"/>
              </w:rPr>
              <w:t>3)</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тексеру</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жүргізуге</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негіз</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болған</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тексеруді</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тағайындау</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туралы</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актінің</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күні</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мен</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нөмірі;</w:t>
            </w:r>
          </w:p>
          <w:p w:rsidR="004535D4" w:rsidRPr="00F25527" w:rsidRDefault="004535D4" w:rsidP="00D113BD">
            <w:pPr>
              <w:shd w:val="clear" w:color="auto" w:fill="FFFFFF"/>
              <w:spacing w:after="0" w:line="240" w:lineRule="auto"/>
              <w:ind w:firstLine="173"/>
              <w:jc w:val="both"/>
              <w:textAlignment w:val="baseline"/>
              <w:rPr>
                <w:rFonts w:ascii="Times New Roman" w:hAnsi="Times New Roman"/>
                <w:b/>
                <w:sz w:val="28"/>
                <w:szCs w:val="28"/>
                <w:lang w:eastAsia="ru-RU"/>
              </w:rPr>
            </w:pPr>
            <w:r w:rsidRPr="00F25527">
              <w:rPr>
                <w:rFonts w:ascii="Times New Roman" w:hAnsi="Times New Roman"/>
                <w:b/>
                <w:sz w:val="28"/>
                <w:szCs w:val="28"/>
                <w:lang w:eastAsia="ru-RU"/>
              </w:rPr>
              <w:t>4)</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тексеру</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жүргізген</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адамдардың</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тегі,</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аты,</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әкесінің</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аты</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(егер</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ол</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жеке</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басты</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куәландыратын</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құжатта</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көрсетілсе)</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және</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лауазымы;</w:t>
            </w:r>
          </w:p>
          <w:p w:rsidR="004535D4" w:rsidRPr="00F25527" w:rsidRDefault="004535D4" w:rsidP="00D113BD">
            <w:pPr>
              <w:shd w:val="clear" w:color="auto" w:fill="FFFFFF"/>
              <w:spacing w:after="0" w:line="240" w:lineRule="auto"/>
              <w:ind w:firstLine="173"/>
              <w:jc w:val="both"/>
              <w:textAlignment w:val="baseline"/>
              <w:rPr>
                <w:rFonts w:ascii="Times New Roman" w:hAnsi="Times New Roman"/>
                <w:b/>
                <w:sz w:val="28"/>
                <w:szCs w:val="28"/>
                <w:lang w:eastAsia="ru-RU"/>
              </w:rPr>
            </w:pPr>
            <w:r w:rsidRPr="00F25527">
              <w:rPr>
                <w:rFonts w:ascii="Times New Roman" w:hAnsi="Times New Roman"/>
                <w:b/>
                <w:sz w:val="28"/>
                <w:szCs w:val="28"/>
                <w:lang w:eastAsia="ru-RU"/>
              </w:rPr>
              <w:t>5)</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тексеру</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жүргізу</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үшін</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тартылатын</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мамандар,</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консультанттар</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және</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сарапшылар</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туралы</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мәліметтер;</w:t>
            </w:r>
          </w:p>
          <w:p w:rsidR="004535D4" w:rsidRPr="00F25527" w:rsidRDefault="004535D4" w:rsidP="00D113BD">
            <w:pPr>
              <w:shd w:val="clear" w:color="auto" w:fill="FFFFFF"/>
              <w:spacing w:after="0" w:line="240" w:lineRule="auto"/>
              <w:ind w:firstLine="173"/>
              <w:jc w:val="both"/>
              <w:textAlignment w:val="baseline"/>
              <w:rPr>
                <w:rFonts w:ascii="Times New Roman" w:hAnsi="Times New Roman"/>
                <w:b/>
                <w:sz w:val="28"/>
                <w:szCs w:val="28"/>
                <w:lang w:eastAsia="ru-RU"/>
              </w:rPr>
            </w:pPr>
            <w:r w:rsidRPr="00F25527">
              <w:rPr>
                <w:rFonts w:ascii="Times New Roman" w:hAnsi="Times New Roman"/>
                <w:b/>
                <w:sz w:val="28"/>
                <w:szCs w:val="28"/>
                <w:lang w:eastAsia="ru-RU"/>
              </w:rPr>
              <w:t>6)</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қадағалау</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субъектісінің</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атауы,</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оның</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өкілінің</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тегі,</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аты,</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әкесінің</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аты</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(егер</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ол</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жеке</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басты</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куәландыратын</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құжатта</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көрсетілсе),</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оның</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орналасқан</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жері,</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сәйкестендіру</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нөмірі</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және</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қадағалау</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объектісі;</w:t>
            </w:r>
          </w:p>
          <w:p w:rsidR="004535D4" w:rsidRPr="00F25527" w:rsidRDefault="004535D4" w:rsidP="00D113BD">
            <w:pPr>
              <w:shd w:val="clear" w:color="auto" w:fill="FFFFFF"/>
              <w:spacing w:after="0" w:line="240" w:lineRule="auto"/>
              <w:ind w:firstLine="173"/>
              <w:jc w:val="both"/>
              <w:textAlignment w:val="baseline"/>
              <w:rPr>
                <w:rFonts w:ascii="Times New Roman" w:hAnsi="Times New Roman"/>
                <w:b/>
                <w:sz w:val="28"/>
                <w:szCs w:val="28"/>
                <w:lang w:eastAsia="ru-RU"/>
              </w:rPr>
            </w:pPr>
            <w:r w:rsidRPr="00F25527">
              <w:rPr>
                <w:rFonts w:ascii="Times New Roman" w:hAnsi="Times New Roman"/>
                <w:b/>
                <w:sz w:val="28"/>
                <w:szCs w:val="28"/>
                <w:lang w:eastAsia="ru-RU"/>
              </w:rPr>
              <w:lastRenderedPageBreak/>
              <w:t>7)</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тексеру</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жүргізілген</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күн,</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орын</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және</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кезең;</w:t>
            </w:r>
          </w:p>
          <w:p w:rsidR="004535D4" w:rsidRPr="00F25527" w:rsidRDefault="004535D4" w:rsidP="00D113BD">
            <w:pPr>
              <w:shd w:val="clear" w:color="auto" w:fill="FFFFFF"/>
              <w:spacing w:after="0" w:line="240" w:lineRule="auto"/>
              <w:ind w:firstLine="173"/>
              <w:jc w:val="both"/>
              <w:textAlignment w:val="baseline"/>
              <w:rPr>
                <w:rFonts w:ascii="Times New Roman" w:hAnsi="Times New Roman"/>
                <w:b/>
                <w:sz w:val="28"/>
                <w:szCs w:val="28"/>
                <w:lang w:eastAsia="ru-RU"/>
              </w:rPr>
            </w:pPr>
            <w:r w:rsidRPr="00F25527">
              <w:rPr>
                <w:rFonts w:ascii="Times New Roman" w:hAnsi="Times New Roman"/>
                <w:b/>
                <w:sz w:val="28"/>
                <w:szCs w:val="28"/>
                <w:lang w:eastAsia="ru-RU"/>
              </w:rPr>
              <w:t>8)</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тексеру</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нәтижелері</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туралы,</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оның</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ішінде</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анықталған</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бұзушылықтар</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туралы</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мәліметтер;</w:t>
            </w:r>
          </w:p>
          <w:p w:rsidR="004535D4" w:rsidRPr="00F25527" w:rsidRDefault="004535D4" w:rsidP="00D113BD">
            <w:pPr>
              <w:shd w:val="clear" w:color="auto" w:fill="FFFFFF"/>
              <w:spacing w:after="0" w:line="240" w:lineRule="auto"/>
              <w:ind w:firstLine="173"/>
              <w:jc w:val="both"/>
              <w:textAlignment w:val="baseline"/>
              <w:rPr>
                <w:rFonts w:ascii="Times New Roman" w:hAnsi="Times New Roman"/>
                <w:b/>
                <w:sz w:val="28"/>
                <w:szCs w:val="28"/>
                <w:lang w:eastAsia="ru-RU"/>
              </w:rPr>
            </w:pPr>
            <w:r w:rsidRPr="00F25527">
              <w:rPr>
                <w:rFonts w:ascii="Times New Roman" w:hAnsi="Times New Roman"/>
                <w:b/>
                <w:sz w:val="28"/>
                <w:szCs w:val="28"/>
                <w:lang w:eastAsia="ru-RU"/>
              </w:rPr>
              <w:t>9)</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қадағалау</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субъектісінің,</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сондай-ақ</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тексеру</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жүргізу</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кезінде</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қатысқан</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адамдардың</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тексеру</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нәтижелері</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туралы</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актімен</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танысуы</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немесе</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танысудан</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бас</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тартуы</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туралы</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мәліметтер,</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олардың</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қолдары</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немесе</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қол</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қоюдан</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бас</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тартуы</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туралы</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жазба;</w:t>
            </w:r>
          </w:p>
          <w:p w:rsidR="004535D4" w:rsidRPr="00F25527" w:rsidRDefault="004535D4" w:rsidP="00D113BD">
            <w:pPr>
              <w:shd w:val="clear" w:color="auto" w:fill="FFFFFF"/>
              <w:spacing w:after="0" w:line="240" w:lineRule="auto"/>
              <w:ind w:firstLine="173"/>
              <w:jc w:val="both"/>
              <w:textAlignment w:val="baseline"/>
              <w:rPr>
                <w:rFonts w:ascii="Times New Roman" w:hAnsi="Times New Roman"/>
                <w:b/>
                <w:sz w:val="28"/>
                <w:szCs w:val="28"/>
                <w:lang w:eastAsia="ru-RU"/>
              </w:rPr>
            </w:pPr>
            <w:r w:rsidRPr="00F25527">
              <w:rPr>
                <w:rFonts w:ascii="Times New Roman" w:hAnsi="Times New Roman"/>
                <w:b/>
                <w:sz w:val="28"/>
                <w:szCs w:val="28"/>
                <w:lang w:eastAsia="ru-RU"/>
              </w:rPr>
              <w:t>10)</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тексеру</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жүргізген</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лауазымды</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адамның</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қолтаңбасы</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көрсетіледі.</w:t>
            </w:r>
          </w:p>
          <w:p w:rsidR="004535D4" w:rsidRPr="00F25527" w:rsidRDefault="004535D4" w:rsidP="00D113BD">
            <w:pPr>
              <w:shd w:val="clear" w:color="auto" w:fill="FFFFFF"/>
              <w:spacing w:after="0" w:line="240" w:lineRule="auto"/>
              <w:ind w:firstLine="173"/>
              <w:jc w:val="both"/>
              <w:textAlignment w:val="baseline"/>
              <w:rPr>
                <w:rFonts w:ascii="Times New Roman" w:hAnsi="Times New Roman"/>
                <w:b/>
                <w:sz w:val="28"/>
                <w:szCs w:val="28"/>
                <w:lang w:eastAsia="ru-RU"/>
              </w:rPr>
            </w:pPr>
            <w:r w:rsidRPr="00F25527">
              <w:rPr>
                <w:rFonts w:ascii="Times New Roman" w:hAnsi="Times New Roman"/>
                <w:b/>
                <w:sz w:val="28"/>
                <w:szCs w:val="28"/>
                <w:lang w:eastAsia="ru-RU"/>
              </w:rPr>
              <w:t>13.</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Қадағалау</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субъектісі</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тексеру</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нәтижелеріне</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жоғары</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тұрған</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лауазымды</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адамға</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немесе</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сотқа</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Қазақстан</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Республикасының</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заңдарында</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көзделген</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тәртіппен</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шағым</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жасауға</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құқылы.</w:t>
            </w:r>
          </w:p>
          <w:p w:rsidR="004535D4" w:rsidRPr="00F25527" w:rsidRDefault="004535D4" w:rsidP="00D113BD">
            <w:pPr>
              <w:shd w:val="clear" w:color="auto" w:fill="FFFFFF"/>
              <w:spacing w:after="0" w:line="240" w:lineRule="auto"/>
              <w:ind w:firstLine="173"/>
              <w:jc w:val="both"/>
              <w:textAlignment w:val="baseline"/>
              <w:rPr>
                <w:rFonts w:ascii="Times New Roman" w:hAnsi="Times New Roman"/>
                <w:b/>
                <w:sz w:val="28"/>
                <w:szCs w:val="28"/>
                <w:lang w:eastAsia="ru-RU"/>
              </w:rPr>
            </w:pPr>
            <w:r w:rsidRPr="00F25527">
              <w:rPr>
                <w:rFonts w:ascii="Times New Roman" w:hAnsi="Times New Roman"/>
                <w:b/>
                <w:sz w:val="28"/>
                <w:szCs w:val="28"/>
                <w:lang w:eastAsia="ru-RU"/>
              </w:rPr>
              <w:t>14.</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Тексеру</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нәтижелері</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туралы</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актіге</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жүргізілген</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зерттеулердің</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(сынақтардың),</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сараптамалардың</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lastRenderedPageBreak/>
              <w:t>қорытындылары</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және</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тексеру</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нәтижелеріне</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байланысты</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басқа</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да</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құжаттар</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немесе</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олардың</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көшірмелері</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(олар</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болған</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кезде)</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қоса</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беріледі.</w:t>
            </w:r>
          </w:p>
          <w:p w:rsidR="004535D4" w:rsidRPr="00F25527" w:rsidRDefault="004535D4" w:rsidP="00D113BD">
            <w:pPr>
              <w:shd w:val="clear" w:color="auto" w:fill="FFFFFF"/>
              <w:spacing w:after="0" w:line="240" w:lineRule="auto"/>
              <w:ind w:firstLine="173"/>
              <w:jc w:val="both"/>
              <w:textAlignment w:val="baseline"/>
              <w:rPr>
                <w:rFonts w:ascii="Times New Roman" w:hAnsi="Times New Roman"/>
                <w:b/>
                <w:sz w:val="28"/>
                <w:szCs w:val="28"/>
                <w:lang w:eastAsia="ru-RU"/>
              </w:rPr>
            </w:pPr>
            <w:r w:rsidRPr="00F25527">
              <w:rPr>
                <w:rFonts w:ascii="Times New Roman" w:hAnsi="Times New Roman"/>
                <w:b/>
                <w:sz w:val="28"/>
                <w:szCs w:val="28"/>
                <w:lang w:eastAsia="ru-RU"/>
              </w:rPr>
              <w:t>15.</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Тексеру</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нәтижелері</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бойынша</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ескертулер</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және</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(немесе)</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қарсылықтар</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болған</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жағдайда</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қадағалау</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субъектісі</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оларды</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жазбаша</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түрде</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баяндайды.</w:t>
            </w:r>
          </w:p>
          <w:p w:rsidR="004535D4" w:rsidRPr="00F25527" w:rsidRDefault="004535D4" w:rsidP="00D113BD">
            <w:pPr>
              <w:shd w:val="clear" w:color="auto" w:fill="FFFFFF"/>
              <w:spacing w:after="0" w:line="240" w:lineRule="auto"/>
              <w:ind w:firstLine="173"/>
              <w:jc w:val="both"/>
              <w:textAlignment w:val="baseline"/>
              <w:rPr>
                <w:rFonts w:ascii="Times New Roman" w:hAnsi="Times New Roman"/>
                <w:b/>
                <w:sz w:val="28"/>
                <w:szCs w:val="28"/>
                <w:lang w:eastAsia="ru-RU"/>
              </w:rPr>
            </w:pPr>
            <w:r w:rsidRPr="00F25527">
              <w:rPr>
                <w:rFonts w:ascii="Times New Roman" w:hAnsi="Times New Roman"/>
                <w:b/>
                <w:sz w:val="28"/>
                <w:szCs w:val="28"/>
                <w:lang w:eastAsia="ru-RU"/>
              </w:rPr>
              <w:t>Ескертпелер</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және</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(немесе)</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қарсылықтар</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тексеру</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нәтижелері</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туралы</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актіге</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қоса</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берілуі</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мүмкін,</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бұл</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туралы</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тиісті</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белгі</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жасалады.</w:t>
            </w:r>
          </w:p>
          <w:p w:rsidR="004535D4" w:rsidRPr="00F25527" w:rsidRDefault="004535D4" w:rsidP="00D113BD">
            <w:pPr>
              <w:shd w:val="clear" w:color="auto" w:fill="FFFFFF"/>
              <w:spacing w:after="0" w:line="240" w:lineRule="auto"/>
              <w:ind w:firstLine="173"/>
              <w:jc w:val="both"/>
              <w:textAlignment w:val="baseline"/>
              <w:rPr>
                <w:rFonts w:ascii="Times New Roman" w:hAnsi="Times New Roman"/>
                <w:b/>
                <w:sz w:val="28"/>
                <w:szCs w:val="28"/>
                <w:lang w:eastAsia="ru-RU"/>
              </w:rPr>
            </w:pPr>
            <w:r w:rsidRPr="00F25527">
              <w:rPr>
                <w:rFonts w:ascii="Times New Roman" w:hAnsi="Times New Roman"/>
                <w:b/>
                <w:sz w:val="28"/>
                <w:szCs w:val="28"/>
                <w:lang w:eastAsia="ru-RU"/>
              </w:rPr>
              <w:t>Қадағалау</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субъектісінде</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түпнұсқадағы</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құжаттардың</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көшірмелерін</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қоспағанда,</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қосымшаларының</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көшірмелері</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бар</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тексеру</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нәтижелері</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туралы</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актінің</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бір</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данасы</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танысу</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және</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анықталған</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бұзушылықтарды</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жою</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жөнінде</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шаралар</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қолдану</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және</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басқа</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да</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іс-қимылдар</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үшін</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қадағалау</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субъектісіне</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не</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оның</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уәкілетті</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өкіліне</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табыс</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етіледі.</w:t>
            </w:r>
          </w:p>
          <w:p w:rsidR="004535D4" w:rsidRPr="00F25527" w:rsidRDefault="004535D4" w:rsidP="00D113BD">
            <w:pPr>
              <w:shd w:val="clear" w:color="auto" w:fill="FFFFFF"/>
              <w:spacing w:after="0" w:line="240" w:lineRule="auto"/>
              <w:ind w:firstLine="173"/>
              <w:jc w:val="both"/>
              <w:textAlignment w:val="baseline"/>
              <w:rPr>
                <w:rFonts w:ascii="Times New Roman" w:hAnsi="Times New Roman"/>
                <w:b/>
                <w:sz w:val="28"/>
                <w:szCs w:val="28"/>
                <w:lang w:eastAsia="ru-RU"/>
              </w:rPr>
            </w:pPr>
            <w:r w:rsidRPr="00F25527">
              <w:rPr>
                <w:rFonts w:ascii="Times New Roman" w:hAnsi="Times New Roman"/>
                <w:b/>
                <w:sz w:val="28"/>
                <w:szCs w:val="28"/>
                <w:lang w:eastAsia="ru-RU"/>
              </w:rPr>
              <w:t>16.</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Тексеру</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тағайындау</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туралы</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lastRenderedPageBreak/>
              <w:t>актіде</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көрсетілген</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тексерудің</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аяқталу</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мерзімінен</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кешіктірмей</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тексеру</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нәтижелері</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туралы</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актіні</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қадағалау</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субъектісіне</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табыс</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еткен</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күн</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тексеру</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мерзімінің</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аяқталуы</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деп</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есептеледі.</w:t>
            </w:r>
          </w:p>
          <w:p w:rsidR="004535D4" w:rsidRPr="00F25527" w:rsidRDefault="004535D4" w:rsidP="00D113BD">
            <w:pPr>
              <w:shd w:val="clear" w:color="auto" w:fill="FFFFFF"/>
              <w:spacing w:after="0" w:line="240" w:lineRule="auto"/>
              <w:ind w:firstLine="173"/>
              <w:jc w:val="both"/>
              <w:textAlignment w:val="baseline"/>
              <w:rPr>
                <w:rFonts w:ascii="Times New Roman" w:hAnsi="Times New Roman"/>
                <w:b/>
                <w:sz w:val="28"/>
                <w:szCs w:val="28"/>
                <w:lang w:eastAsia="ru-RU"/>
              </w:rPr>
            </w:pPr>
            <w:r w:rsidRPr="00F25527">
              <w:rPr>
                <w:rFonts w:ascii="Times New Roman" w:hAnsi="Times New Roman"/>
                <w:b/>
                <w:sz w:val="28"/>
                <w:szCs w:val="28"/>
                <w:lang w:eastAsia="ru-RU"/>
              </w:rPr>
              <w:t>17.</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Тексеру</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нәтижелері</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туралы</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акт</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мынадай</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тәсілдермен</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тапсырылады:</w:t>
            </w:r>
          </w:p>
          <w:p w:rsidR="004535D4" w:rsidRPr="00F25527" w:rsidRDefault="004535D4" w:rsidP="00D113BD">
            <w:pPr>
              <w:shd w:val="clear" w:color="auto" w:fill="FFFFFF"/>
              <w:spacing w:after="0" w:line="240" w:lineRule="auto"/>
              <w:ind w:firstLine="173"/>
              <w:jc w:val="both"/>
              <w:textAlignment w:val="baseline"/>
              <w:rPr>
                <w:rFonts w:ascii="Times New Roman" w:hAnsi="Times New Roman"/>
                <w:b/>
                <w:sz w:val="28"/>
                <w:szCs w:val="28"/>
                <w:lang w:eastAsia="ru-RU"/>
              </w:rPr>
            </w:pPr>
            <w:r w:rsidRPr="00F25527">
              <w:rPr>
                <w:rFonts w:ascii="Times New Roman" w:hAnsi="Times New Roman"/>
                <w:b/>
                <w:sz w:val="28"/>
                <w:szCs w:val="28"/>
                <w:lang w:eastAsia="ru-RU"/>
              </w:rPr>
              <w:t>1)</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қолма-қол-алғаны</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туралы</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белгісімен;</w:t>
            </w:r>
          </w:p>
          <w:p w:rsidR="004535D4" w:rsidRPr="00F25527" w:rsidRDefault="004535D4" w:rsidP="00D113BD">
            <w:pPr>
              <w:shd w:val="clear" w:color="auto" w:fill="FFFFFF"/>
              <w:spacing w:after="0" w:line="240" w:lineRule="auto"/>
              <w:ind w:firstLine="173"/>
              <w:jc w:val="both"/>
              <w:textAlignment w:val="baseline"/>
              <w:rPr>
                <w:rFonts w:ascii="Times New Roman" w:hAnsi="Times New Roman"/>
                <w:b/>
                <w:sz w:val="28"/>
                <w:szCs w:val="28"/>
                <w:lang w:eastAsia="ru-RU"/>
              </w:rPr>
            </w:pPr>
            <w:r w:rsidRPr="00F25527">
              <w:rPr>
                <w:rFonts w:ascii="Times New Roman" w:hAnsi="Times New Roman"/>
                <w:b/>
                <w:sz w:val="28"/>
                <w:szCs w:val="28"/>
                <w:lang w:eastAsia="ru-RU"/>
              </w:rPr>
              <w:t>2)</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поштамен</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хабарламасы</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бар</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тапсырысты</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хат</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жіберу</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арқылы;</w:t>
            </w:r>
          </w:p>
          <w:p w:rsidR="004535D4" w:rsidRPr="00F25527" w:rsidRDefault="004535D4" w:rsidP="00D113BD">
            <w:pPr>
              <w:shd w:val="clear" w:color="auto" w:fill="FFFFFF"/>
              <w:spacing w:after="0" w:line="240" w:lineRule="auto"/>
              <w:ind w:firstLine="173"/>
              <w:jc w:val="both"/>
              <w:textAlignment w:val="baseline"/>
              <w:rPr>
                <w:rFonts w:ascii="Times New Roman" w:hAnsi="Times New Roman"/>
                <w:b/>
                <w:sz w:val="28"/>
                <w:szCs w:val="28"/>
                <w:lang w:eastAsia="ru-RU"/>
              </w:rPr>
            </w:pPr>
            <w:r w:rsidRPr="00F25527">
              <w:rPr>
                <w:rFonts w:ascii="Times New Roman" w:hAnsi="Times New Roman"/>
                <w:b/>
                <w:sz w:val="28"/>
                <w:szCs w:val="28"/>
                <w:lang w:eastAsia="ru-RU"/>
              </w:rPr>
              <w:t>18.</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Тексеру</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жүргізу</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кезінде</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Қазақстан</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Республикасының</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атом</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энергиясын</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пайдалану</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саласындағы</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заңнамасының</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талаптарын</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бұзушылық</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болмаған</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жағдайда,</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тексеру</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нәтижелері</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туралы</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актіде</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тиісті</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жазба</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жасалады.</w:t>
            </w:r>
          </w:p>
          <w:p w:rsidR="004535D4" w:rsidRPr="00F25527" w:rsidRDefault="004535D4" w:rsidP="00D113BD">
            <w:pPr>
              <w:shd w:val="clear" w:color="auto" w:fill="FFFFFF"/>
              <w:spacing w:after="0" w:line="240" w:lineRule="auto"/>
              <w:ind w:firstLine="173"/>
              <w:jc w:val="both"/>
              <w:textAlignment w:val="baseline"/>
              <w:rPr>
                <w:rFonts w:ascii="Times New Roman" w:hAnsi="Times New Roman"/>
                <w:b/>
                <w:sz w:val="28"/>
                <w:szCs w:val="28"/>
                <w:lang w:eastAsia="ru-RU"/>
              </w:rPr>
            </w:pPr>
            <w:r w:rsidRPr="00F25527">
              <w:rPr>
                <w:rFonts w:ascii="Times New Roman" w:hAnsi="Times New Roman"/>
                <w:b/>
                <w:sz w:val="28"/>
                <w:szCs w:val="28"/>
                <w:lang w:eastAsia="ru-RU"/>
              </w:rPr>
              <w:t>19.</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Қазақстан</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Республикасының</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атом</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энергиясын</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пайдалану</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саласындағы</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заңнамасының</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талаптарын</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бұзушылық</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анықталған</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жағдайда</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лауазымды</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адамдар</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осындай</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lastRenderedPageBreak/>
              <w:t>бұзушылықты</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жою</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туралы</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нұсқама</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береді.</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Егер</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тексерілетін</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субъектінің</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қызметі,</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тауары</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(жұмысы,</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көрсетілетін</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қызметі)</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Жеке</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және</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заңды</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тұлғалардың</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конституциялық</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құқықтарына,</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бостандықтары</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мен</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заңды</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мүдделеріне,</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адамдардың</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өмірі</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мен</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денсаулығына,</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қоршаған</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ортаға,</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Қазақстан</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Республикасының</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ұлттық</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қауіпсіздігіне</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тікелей</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қатер</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төндіретін</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жағдайларда,</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қадағалау</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субъектісі</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қызметінің</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жекелеген</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түрлерін</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тоқтата</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тұру</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немесе</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оған</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тыйым</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салу</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туралы</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акт</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беріледі.</w:t>
            </w:r>
          </w:p>
          <w:p w:rsidR="004535D4" w:rsidRPr="00F25527" w:rsidRDefault="004535D4" w:rsidP="00D113BD">
            <w:pPr>
              <w:shd w:val="clear" w:color="auto" w:fill="FFFFFF"/>
              <w:spacing w:after="0" w:line="240" w:lineRule="auto"/>
              <w:ind w:firstLine="173"/>
              <w:jc w:val="both"/>
              <w:textAlignment w:val="baseline"/>
              <w:rPr>
                <w:rFonts w:ascii="Times New Roman" w:hAnsi="Times New Roman"/>
                <w:b/>
                <w:sz w:val="28"/>
                <w:szCs w:val="28"/>
                <w:lang w:eastAsia="ru-RU"/>
              </w:rPr>
            </w:pPr>
            <w:r w:rsidRPr="00F25527">
              <w:rPr>
                <w:rFonts w:ascii="Times New Roman" w:hAnsi="Times New Roman"/>
                <w:b/>
                <w:sz w:val="28"/>
                <w:szCs w:val="28"/>
                <w:lang w:eastAsia="ru-RU"/>
              </w:rPr>
              <w:t>20.</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Анықталған</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бұзушылықтарды</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жою</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туралы</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нұсқамада:</w:t>
            </w:r>
          </w:p>
          <w:p w:rsidR="004535D4" w:rsidRPr="00F25527" w:rsidRDefault="004535D4" w:rsidP="00D113BD">
            <w:pPr>
              <w:shd w:val="clear" w:color="auto" w:fill="FFFFFF"/>
              <w:spacing w:after="0" w:line="240" w:lineRule="auto"/>
              <w:ind w:firstLine="173"/>
              <w:jc w:val="both"/>
              <w:textAlignment w:val="baseline"/>
              <w:rPr>
                <w:rFonts w:ascii="Times New Roman" w:hAnsi="Times New Roman"/>
                <w:b/>
                <w:sz w:val="28"/>
                <w:szCs w:val="28"/>
                <w:lang w:eastAsia="ru-RU"/>
              </w:rPr>
            </w:pPr>
            <w:r w:rsidRPr="00F25527">
              <w:rPr>
                <w:rFonts w:ascii="Times New Roman" w:hAnsi="Times New Roman"/>
                <w:b/>
                <w:sz w:val="28"/>
                <w:szCs w:val="28"/>
                <w:lang w:eastAsia="ru-RU"/>
              </w:rPr>
              <w:t>1)</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нөмірі</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және</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күні;</w:t>
            </w:r>
          </w:p>
          <w:p w:rsidR="004535D4" w:rsidRPr="00F25527" w:rsidRDefault="004535D4" w:rsidP="00D113BD">
            <w:pPr>
              <w:shd w:val="clear" w:color="auto" w:fill="FFFFFF"/>
              <w:spacing w:after="0" w:line="240" w:lineRule="auto"/>
              <w:ind w:firstLine="173"/>
              <w:jc w:val="both"/>
              <w:textAlignment w:val="baseline"/>
              <w:rPr>
                <w:rFonts w:ascii="Times New Roman" w:hAnsi="Times New Roman"/>
                <w:b/>
                <w:sz w:val="28"/>
                <w:szCs w:val="28"/>
                <w:lang w:eastAsia="ru-RU"/>
              </w:rPr>
            </w:pPr>
            <w:r w:rsidRPr="00F25527">
              <w:rPr>
                <w:rFonts w:ascii="Times New Roman" w:hAnsi="Times New Roman"/>
                <w:b/>
                <w:sz w:val="28"/>
                <w:szCs w:val="28"/>
                <w:lang w:eastAsia="ru-RU"/>
              </w:rPr>
              <w:t>2)</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тексеру</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жүргізген</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адамдардың</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тегі,</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аты,</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әкесінің</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аты</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(егер</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ол</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жеке</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басты</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куәландыратын</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құжатта</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көрсетілсе)</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және</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лауазымы;</w:t>
            </w:r>
          </w:p>
          <w:p w:rsidR="004535D4" w:rsidRPr="00F25527" w:rsidRDefault="004535D4" w:rsidP="00D113BD">
            <w:pPr>
              <w:shd w:val="clear" w:color="auto" w:fill="FFFFFF"/>
              <w:spacing w:after="0" w:line="240" w:lineRule="auto"/>
              <w:ind w:firstLine="173"/>
              <w:jc w:val="both"/>
              <w:textAlignment w:val="baseline"/>
              <w:rPr>
                <w:rFonts w:ascii="Times New Roman" w:hAnsi="Times New Roman"/>
                <w:b/>
                <w:sz w:val="28"/>
                <w:szCs w:val="28"/>
                <w:lang w:eastAsia="ru-RU"/>
              </w:rPr>
            </w:pPr>
            <w:r w:rsidRPr="00F25527">
              <w:rPr>
                <w:rFonts w:ascii="Times New Roman" w:hAnsi="Times New Roman"/>
                <w:b/>
                <w:sz w:val="28"/>
                <w:szCs w:val="28"/>
                <w:lang w:eastAsia="ru-RU"/>
              </w:rPr>
              <w:t>3)</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қадағалау</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субъектісінің</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атауы,</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оның</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өкілінің</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тегі,</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аты,</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lastRenderedPageBreak/>
              <w:t>әкесінің</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аты</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(егер</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ол</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жеке</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басты</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куәландыратын</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құжатта</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көрсетілсе),</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оның</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орналасқан</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жері,</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сәйкестендіру</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нөмірі</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және</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қадағалау</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объектісі;</w:t>
            </w:r>
          </w:p>
          <w:p w:rsidR="004535D4" w:rsidRPr="00F25527" w:rsidRDefault="004535D4" w:rsidP="00D113BD">
            <w:pPr>
              <w:shd w:val="clear" w:color="auto" w:fill="FFFFFF"/>
              <w:spacing w:after="0" w:line="240" w:lineRule="auto"/>
              <w:ind w:firstLine="173"/>
              <w:jc w:val="both"/>
              <w:textAlignment w:val="baseline"/>
              <w:rPr>
                <w:rFonts w:ascii="Times New Roman" w:hAnsi="Times New Roman"/>
                <w:b/>
                <w:sz w:val="28"/>
                <w:szCs w:val="28"/>
                <w:lang w:eastAsia="ru-RU"/>
              </w:rPr>
            </w:pPr>
            <w:r w:rsidRPr="00F25527">
              <w:rPr>
                <w:rFonts w:ascii="Times New Roman" w:hAnsi="Times New Roman"/>
                <w:b/>
                <w:sz w:val="28"/>
                <w:szCs w:val="28"/>
                <w:lang w:eastAsia="ru-RU"/>
              </w:rPr>
              <w:t>4)</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тексеру</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нәтижелері</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туралы</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актінің</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нөмірі</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мен</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күні;</w:t>
            </w:r>
          </w:p>
          <w:p w:rsidR="004535D4" w:rsidRPr="00F25527" w:rsidRDefault="004535D4" w:rsidP="00D113BD">
            <w:pPr>
              <w:shd w:val="clear" w:color="auto" w:fill="FFFFFF"/>
              <w:spacing w:after="0" w:line="240" w:lineRule="auto"/>
              <w:ind w:firstLine="173"/>
              <w:jc w:val="both"/>
              <w:textAlignment w:val="baseline"/>
              <w:rPr>
                <w:rFonts w:ascii="Times New Roman" w:hAnsi="Times New Roman"/>
                <w:b/>
                <w:sz w:val="28"/>
                <w:szCs w:val="28"/>
                <w:lang w:eastAsia="ru-RU"/>
              </w:rPr>
            </w:pPr>
            <w:r w:rsidRPr="00F25527">
              <w:rPr>
                <w:rFonts w:ascii="Times New Roman" w:hAnsi="Times New Roman"/>
                <w:b/>
                <w:sz w:val="28"/>
                <w:szCs w:val="28"/>
                <w:lang w:eastAsia="ru-RU"/>
              </w:rPr>
              <w:t>5)</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анықталған</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бұзушылықтар</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және</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оларды</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жою</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туралы</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талап;</w:t>
            </w:r>
          </w:p>
          <w:p w:rsidR="004535D4" w:rsidRPr="00F25527" w:rsidRDefault="004535D4" w:rsidP="00D113BD">
            <w:pPr>
              <w:shd w:val="clear" w:color="auto" w:fill="FFFFFF"/>
              <w:spacing w:after="0" w:line="240" w:lineRule="auto"/>
              <w:ind w:firstLine="173"/>
              <w:jc w:val="both"/>
              <w:textAlignment w:val="baseline"/>
              <w:rPr>
                <w:rFonts w:ascii="Times New Roman" w:hAnsi="Times New Roman"/>
                <w:b/>
                <w:sz w:val="28"/>
                <w:szCs w:val="28"/>
                <w:lang w:eastAsia="ru-RU"/>
              </w:rPr>
            </w:pPr>
            <w:r w:rsidRPr="00F25527">
              <w:rPr>
                <w:rFonts w:ascii="Times New Roman" w:hAnsi="Times New Roman"/>
                <w:b/>
                <w:sz w:val="28"/>
                <w:szCs w:val="28"/>
                <w:lang w:eastAsia="ru-RU"/>
              </w:rPr>
              <w:t>6)</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нұсқаманы</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орындау</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мерзімдері;</w:t>
            </w:r>
          </w:p>
          <w:p w:rsidR="004535D4" w:rsidRPr="00F25527" w:rsidRDefault="004535D4" w:rsidP="00D113BD">
            <w:pPr>
              <w:shd w:val="clear" w:color="auto" w:fill="FFFFFF"/>
              <w:spacing w:after="0" w:line="240" w:lineRule="auto"/>
              <w:ind w:firstLine="173"/>
              <w:jc w:val="both"/>
              <w:textAlignment w:val="baseline"/>
              <w:rPr>
                <w:rFonts w:ascii="Times New Roman" w:hAnsi="Times New Roman"/>
                <w:b/>
                <w:sz w:val="28"/>
                <w:szCs w:val="28"/>
                <w:lang w:eastAsia="ru-RU"/>
              </w:rPr>
            </w:pPr>
            <w:r w:rsidRPr="00F25527">
              <w:rPr>
                <w:rFonts w:ascii="Times New Roman" w:hAnsi="Times New Roman"/>
                <w:b/>
                <w:sz w:val="28"/>
                <w:szCs w:val="28"/>
                <w:lang w:eastAsia="ru-RU"/>
              </w:rPr>
              <w:t>7)</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шағымдану</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тәртібі</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көрсетіледі.</w:t>
            </w:r>
          </w:p>
          <w:p w:rsidR="004535D4" w:rsidRPr="00F25527" w:rsidRDefault="004535D4" w:rsidP="00D113BD">
            <w:pPr>
              <w:shd w:val="clear" w:color="auto" w:fill="FFFFFF"/>
              <w:spacing w:after="0" w:line="240" w:lineRule="auto"/>
              <w:ind w:firstLine="173"/>
              <w:jc w:val="both"/>
              <w:textAlignment w:val="baseline"/>
              <w:rPr>
                <w:rFonts w:ascii="Times New Roman" w:hAnsi="Times New Roman"/>
                <w:b/>
                <w:sz w:val="28"/>
                <w:szCs w:val="28"/>
                <w:lang w:eastAsia="ru-RU"/>
              </w:rPr>
            </w:pPr>
            <w:r w:rsidRPr="00F25527">
              <w:rPr>
                <w:rFonts w:ascii="Times New Roman" w:hAnsi="Times New Roman"/>
                <w:b/>
                <w:sz w:val="28"/>
                <w:szCs w:val="28"/>
                <w:lang w:eastAsia="ru-RU"/>
              </w:rPr>
              <w:t>21.</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Лауазымды</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адамның</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адамдардың</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өмірі</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мен</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денсаулығына</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қатер</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төндіретін</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ерекше</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жағдайларда</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қадағалау</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субъектісі</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қызметінің</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жекелеген</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түрлерін</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үш</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тәуліктен</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аспайтын</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мерзімге</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сот</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шешімінсіз</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тоқтата</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тұруға</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немесе</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тыйым</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салуға</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құқығы</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бар.</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Көрсетілген</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мерзімде</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уәкілетті</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орган</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(лауазымды</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адам)</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әкімшілік</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құқық</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бұзушылық</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туралы</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материалдарды</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сотқа</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жіберуге</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міндетті.</w:t>
            </w:r>
          </w:p>
          <w:p w:rsidR="004535D4" w:rsidRPr="00F25527" w:rsidRDefault="004535D4" w:rsidP="00D113BD">
            <w:pPr>
              <w:shd w:val="clear" w:color="auto" w:fill="FFFFFF"/>
              <w:spacing w:after="0" w:line="240" w:lineRule="auto"/>
              <w:ind w:firstLine="173"/>
              <w:jc w:val="both"/>
              <w:textAlignment w:val="baseline"/>
              <w:rPr>
                <w:rFonts w:ascii="Times New Roman" w:hAnsi="Times New Roman"/>
                <w:b/>
                <w:sz w:val="28"/>
                <w:szCs w:val="28"/>
                <w:lang w:eastAsia="ru-RU"/>
              </w:rPr>
            </w:pPr>
            <w:r w:rsidRPr="00F25527">
              <w:rPr>
                <w:rFonts w:ascii="Times New Roman" w:hAnsi="Times New Roman"/>
                <w:b/>
                <w:sz w:val="28"/>
                <w:szCs w:val="28"/>
                <w:lang w:eastAsia="ru-RU"/>
              </w:rPr>
              <w:t>Қадағалау</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субъектісі</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lastRenderedPageBreak/>
              <w:t>қызметінің</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жекелеген</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түрлерін</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тоқтата</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тұру</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немесе</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оған</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тыйым</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салу</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туралы</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акт</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сот</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шешімі</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шығарылғанға</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дейін</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қолданылады.</w:t>
            </w:r>
          </w:p>
          <w:p w:rsidR="004535D4" w:rsidRPr="00F25527" w:rsidRDefault="004535D4" w:rsidP="00D113BD">
            <w:pPr>
              <w:shd w:val="clear" w:color="auto" w:fill="FFFFFF"/>
              <w:spacing w:after="0" w:line="240" w:lineRule="auto"/>
              <w:ind w:firstLine="173"/>
              <w:jc w:val="both"/>
              <w:textAlignment w:val="baseline"/>
              <w:rPr>
                <w:rFonts w:ascii="Times New Roman" w:hAnsi="Times New Roman"/>
                <w:b/>
                <w:sz w:val="28"/>
                <w:szCs w:val="28"/>
                <w:lang w:eastAsia="ru-RU"/>
              </w:rPr>
            </w:pPr>
            <w:r w:rsidRPr="00F25527">
              <w:rPr>
                <w:rFonts w:ascii="Times New Roman" w:hAnsi="Times New Roman"/>
                <w:b/>
                <w:sz w:val="28"/>
                <w:szCs w:val="28"/>
                <w:lang w:eastAsia="ru-RU"/>
              </w:rPr>
              <w:t>22.</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Қадағалау</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субъектісі</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қызметінің</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жекелеген</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түрлерін</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тоқтата</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тұру</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немесе</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оған</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тыйым</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салу</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туралы</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актіде:</w:t>
            </w:r>
          </w:p>
          <w:p w:rsidR="004535D4" w:rsidRPr="00F25527" w:rsidRDefault="004535D4" w:rsidP="00D113BD">
            <w:pPr>
              <w:shd w:val="clear" w:color="auto" w:fill="FFFFFF"/>
              <w:spacing w:after="0" w:line="240" w:lineRule="auto"/>
              <w:ind w:firstLine="173"/>
              <w:jc w:val="both"/>
              <w:textAlignment w:val="baseline"/>
              <w:rPr>
                <w:rFonts w:ascii="Times New Roman" w:hAnsi="Times New Roman"/>
                <w:b/>
                <w:sz w:val="28"/>
                <w:szCs w:val="28"/>
                <w:lang w:eastAsia="ru-RU"/>
              </w:rPr>
            </w:pPr>
            <w:r w:rsidRPr="00F25527">
              <w:rPr>
                <w:rFonts w:ascii="Times New Roman" w:hAnsi="Times New Roman"/>
                <w:b/>
                <w:sz w:val="28"/>
                <w:szCs w:val="28"/>
                <w:lang w:eastAsia="ru-RU"/>
              </w:rPr>
              <w:t>1)</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жасалған</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нөмірі,</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күні</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және</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орны;</w:t>
            </w:r>
          </w:p>
          <w:p w:rsidR="004535D4" w:rsidRPr="00F25527" w:rsidRDefault="004535D4" w:rsidP="00D113BD">
            <w:pPr>
              <w:shd w:val="clear" w:color="auto" w:fill="FFFFFF"/>
              <w:spacing w:after="0" w:line="240" w:lineRule="auto"/>
              <w:ind w:firstLine="173"/>
              <w:jc w:val="both"/>
              <w:textAlignment w:val="baseline"/>
              <w:rPr>
                <w:rFonts w:ascii="Times New Roman" w:hAnsi="Times New Roman"/>
                <w:b/>
                <w:sz w:val="28"/>
                <w:szCs w:val="28"/>
                <w:lang w:eastAsia="ru-RU"/>
              </w:rPr>
            </w:pPr>
            <w:r w:rsidRPr="00F25527">
              <w:rPr>
                <w:rFonts w:ascii="Times New Roman" w:hAnsi="Times New Roman"/>
                <w:b/>
                <w:sz w:val="28"/>
                <w:szCs w:val="28"/>
                <w:lang w:eastAsia="ru-RU"/>
              </w:rPr>
              <w:t>2)</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осы</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актіні</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берген</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адамдардың</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тегі,</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аты,</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әкесінің</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аты</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(егер</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ол</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жеке</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басты</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куәландыратын</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құжатта</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көрсетілсе)</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және</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лауазымы;</w:t>
            </w:r>
          </w:p>
          <w:p w:rsidR="004535D4" w:rsidRPr="00F25527" w:rsidRDefault="004535D4" w:rsidP="00D113BD">
            <w:pPr>
              <w:shd w:val="clear" w:color="auto" w:fill="FFFFFF"/>
              <w:spacing w:after="0" w:line="240" w:lineRule="auto"/>
              <w:ind w:firstLine="173"/>
              <w:jc w:val="both"/>
              <w:textAlignment w:val="baseline"/>
              <w:rPr>
                <w:rFonts w:ascii="Times New Roman" w:hAnsi="Times New Roman"/>
                <w:b/>
                <w:sz w:val="28"/>
                <w:szCs w:val="28"/>
                <w:lang w:eastAsia="ru-RU"/>
              </w:rPr>
            </w:pPr>
            <w:r w:rsidRPr="00F25527">
              <w:rPr>
                <w:rFonts w:ascii="Times New Roman" w:hAnsi="Times New Roman"/>
                <w:b/>
                <w:sz w:val="28"/>
                <w:szCs w:val="28"/>
                <w:lang w:eastAsia="ru-RU"/>
              </w:rPr>
              <w:t>3)</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қадағалау</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субъектісінің</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атауы,</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оның</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өкілінің</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тегі,</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аты,</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әкесінің</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аты</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(егер</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ол</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жеке</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басты</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куәландыратын</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құжатта</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көрсетілсе),</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оның</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орналасқан</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жері,</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сәйкестендіру</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нөмірі</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және</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қадағалау</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объектісі;</w:t>
            </w:r>
          </w:p>
          <w:p w:rsidR="004535D4" w:rsidRPr="00F25527" w:rsidRDefault="004535D4" w:rsidP="00D113BD">
            <w:pPr>
              <w:shd w:val="clear" w:color="auto" w:fill="FFFFFF"/>
              <w:spacing w:after="0" w:line="240" w:lineRule="auto"/>
              <w:ind w:firstLine="173"/>
              <w:jc w:val="both"/>
              <w:textAlignment w:val="baseline"/>
              <w:rPr>
                <w:rFonts w:ascii="Times New Roman" w:hAnsi="Times New Roman"/>
                <w:b/>
                <w:sz w:val="28"/>
                <w:szCs w:val="28"/>
                <w:lang w:eastAsia="ru-RU"/>
              </w:rPr>
            </w:pPr>
            <w:r w:rsidRPr="00F25527">
              <w:rPr>
                <w:rFonts w:ascii="Times New Roman" w:hAnsi="Times New Roman"/>
                <w:b/>
                <w:sz w:val="28"/>
                <w:szCs w:val="28"/>
                <w:lang w:eastAsia="ru-RU"/>
              </w:rPr>
              <w:t>4)</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тексеру</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нәтижелері</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туралы</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актінің</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нөмірі</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мен</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күні;</w:t>
            </w:r>
          </w:p>
          <w:p w:rsidR="004535D4" w:rsidRPr="00F25527" w:rsidRDefault="004535D4" w:rsidP="00D113BD">
            <w:pPr>
              <w:shd w:val="clear" w:color="auto" w:fill="FFFFFF"/>
              <w:spacing w:after="0" w:line="240" w:lineRule="auto"/>
              <w:ind w:firstLine="173"/>
              <w:jc w:val="both"/>
              <w:textAlignment w:val="baseline"/>
              <w:rPr>
                <w:rFonts w:ascii="Times New Roman" w:hAnsi="Times New Roman"/>
                <w:b/>
                <w:sz w:val="28"/>
                <w:szCs w:val="28"/>
                <w:lang w:eastAsia="ru-RU"/>
              </w:rPr>
            </w:pPr>
            <w:r w:rsidRPr="00F25527">
              <w:rPr>
                <w:rFonts w:ascii="Times New Roman" w:hAnsi="Times New Roman"/>
                <w:b/>
                <w:sz w:val="28"/>
                <w:szCs w:val="28"/>
                <w:lang w:eastAsia="ru-RU"/>
              </w:rPr>
              <w:t>5)</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осы</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шараны</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қолдану</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негізі;</w:t>
            </w:r>
          </w:p>
          <w:p w:rsidR="004535D4" w:rsidRPr="00F25527" w:rsidRDefault="004535D4" w:rsidP="00D113BD">
            <w:pPr>
              <w:shd w:val="clear" w:color="auto" w:fill="FFFFFF"/>
              <w:spacing w:after="0" w:line="240" w:lineRule="auto"/>
              <w:ind w:firstLine="173"/>
              <w:jc w:val="both"/>
              <w:textAlignment w:val="baseline"/>
              <w:rPr>
                <w:rFonts w:ascii="Times New Roman" w:hAnsi="Times New Roman"/>
                <w:b/>
                <w:sz w:val="28"/>
                <w:szCs w:val="28"/>
                <w:lang w:eastAsia="ru-RU"/>
              </w:rPr>
            </w:pPr>
            <w:r w:rsidRPr="00F25527">
              <w:rPr>
                <w:rFonts w:ascii="Times New Roman" w:hAnsi="Times New Roman"/>
                <w:b/>
                <w:sz w:val="28"/>
                <w:szCs w:val="28"/>
                <w:lang w:eastAsia="ru-RU"/>
              </w:rPr>
              <w:t>6)</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қызметін</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жүзеге</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асыру</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уақытша</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тоқтатыла</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тұруға</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lastRenderedPageBreak/>
              <w:t>немесе</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тыйым</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салуға</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жататын</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объект;</w:t>
            </w:r>
          </w:p>
          <w:p w:rsidR="004535D4" w:rsidRPr="00F25527" w:rsidRDefault="004535D4" w:rsidP="00D113BD">
            <w:pPr>
              <w:shd w:val="clear" w:color="auto" w:fill="FFFFFF"/>
              <w:spacing w:after="0" w:line="240" w:lineRule="auto"/>
              <w:ind w:firstLine="173"/>
              <w:jc w:val="both"/>
              <w:textAlignment w:val="baseline"/>
              <w:rPr>
                <w:rFonts w:ascii="Times New Roman" w:hAnsi="Times New Roman"/>
                <w:b/>
                <w:sz w:val="28"/>
                <w:szCs w:val="28"/>
                <w:lang w:eastAsia="ru-RU"/>
              </w:rPr>
            </w:pPr>
            <w:r w:rsidRPr="00F25527">
              <w:rPr>
                <w:rFonts w:ascii="Times New Roman" w:hAnsi="Times New Roman"/>
                <w:b/>
                <w:sz w:val="28"/>
                <w:szCs w:val="28"/>
                <w:lang w:eastAsia="ru-RU"/>
              </w:rPr>
              <w:t>7)</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қызметті</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нақты</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тоқтата</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тұру</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уақыты;</w:t>
            </w:r>
          </w:p>
          <w:p w:rsidR="004535D4" w:rsidRPr="00F25527" w:rsidRDefault="004535D4" w:rsidP="00D113BD">
            <w:pPr>
              <w:shd w:val="clear" w:color="auto" w:fill="FFFFFF"/>
              <w:spacing w:after="0" w:line="240" w:lineRule="auto"/>
              <w:ind w:firstLine="173"/>
              <w:jc w:val="both"/>
              <w:textAlignment w:val="baseline"/>
              <w:rPr>
                <w:rFonts w:ascii="Times New Roman" w:hAnsi="Times New Roman"/>
                <w:b/>
                <w:sz w:val="28"/>
                <w:szCs w:val="28"/>
                <w:lang w:eastAsia="ru-RU"/>
              </w:rPr>
            </w:pPr>
            <w:r w:rsidRPr="00F25527">
              <w:rPr>
                <w:rFonts w:ascii="Times New Roman" w:hAnsi="Times New Roman"/>
                <w:b/>
                <w:sz w:val="28"/>
                <w:szCs w:val="28"/>
                <w:lang w:eastAsia="ru-RU"/>
              </w:rPr>
              <w:t>8)</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тұлғаның</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түсініктемелері;</w:t>
            </w:r>
          </w:p>
          <w:p w:rsidR="004535D4" w:rsidRPr="00F25527" w:rsidRDefault="004535D4" w:rsidP="00D113BD">
            <w:pPr>
              <w:shd w:val="clear" w:color="auto" w:fill="FFFFFF"/>
              <w:spacing w:after="0" w:line="240" w:lineRule="auto"/>
              <w:ind w:firstLine="173"/>
              <w:jc w:val="both"/>
              <w:textAlignment w:val="baseline"/>
              <w:rPr>
                <w:rFonts w:ascii="Times New Roman" w:hAnsi="Times New Roman"/>
                <w:b/>
                <w:sz w:val="28"/>
                <w:szCs w:val="28"/>
                <w:lang w:eastAsia="ru-RU"/>
              </w:rPr>
            </w:pPr>
            <w:r w:rsidRPr="00F25527">
              <w:rPr>
                <w:rFonts w:ascii="Times New Roman" w:hAnsi="Times New Roman"/>
                <w:b/>
                <w:sz w:val="28"/>
                <w:szCs w:val="28"/>
                <w:lang w:eastAsia="ru-RU"/>
              </w:rPr>
              <w:t>9)</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істі</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дұрыс</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шешу</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үшін</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қажетті</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өзге</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де</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деректер</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көрсетіледі.</w:t>
            </w:r>
          </w:p>
          <w:p w:rsidR="004535D4" w:rsidRPr="00F25527" w:rsidRDefault="004535D4" w:rsidP="00D113BD">
            <w:pPr>
              <w:shd w:val="clear" w:color="auto" w:fill="FFFFFF"/>
              <w:spacing w:after="0" w:line="240" w:lineRule="auto"/>
              <w:ind w:firstLine="173"/>
              <w:jc w:val="both"/>
              <w:textAlignment w:val="baseline"/>
              <w:rPr>
                <w:rFonts w:ascii="Times New Roman" w:hAnsi="Times New Roman"/>
                <w:b/>
                <w:sz w:val="28"/>
                <w:szCs w:val="28"/>
                <w:lang w:eastAsia="ru-RU"/>
              </w:rPr>
            </w:pPr>
            <w:r w:rsidRPr="00F25527">
              <w:rPr>
                <w:rFonts w:ascii="Times New Roman" w:hAnsi="Times New Roman"/>
                <w:b/>
                <w:sz w:val="28"/>
                <w:szCs w:val="28"/>
                <w:lang w:eastAsia="ru-RU"/>
              </w:rPr>
              <w:t>23.</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Қазақстан</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Республикасының</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атом</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энергиясын</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пайдалану</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саласындағы</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заңнамасының</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талаптарын</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бұзушылықты</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жою</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туралы</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нұсқама</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және</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(немесе)</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қадағалау</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субъектісі</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қызметінің</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жекелеген</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түрлерін</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тоқтата</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тұру</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немесе</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оған</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тыйым</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салу</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туралы</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акт</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осы</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баптың</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17-тармағында</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көрсетілген</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тәсілдердің</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бірімен</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қадағалау</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субъектісінің</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басшысына</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не</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оның</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уәкілетті</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адамына</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тапсырылады.</w:t>
            </w:r>
          </w:p>
          <w:p w:rsidR="004535D4" w:rsidRPr="00F25527" w:rsidRDefault="004535D4" w:rsidP="00D113BD">
            <w:pPr>
              <w:shd w:val="clear" w:color="auto" w:fill="FFFFFF"/>
              <w:spacing w:after="0" w:line="240" w:lineRule="auto"/>
              <w:ind w:firstLine="173"/>
              <w:jc w:val="both"/>
              <w:textAlignment w:val="baseline"/>
              <w:rPr>
                <w:rFonts w:ascii="Times New Roman" w:hAnsi="Times New Roman"/>
                <w:b/>
                <w:sz w:val="28"/>
                <w:szCs w:val="28"/>
                <w:lang w:eastAsia="ru-RU"/>
              </w:rPr>
            </w:pPr>
            <w:r w:rsidRPr="00F25527">
              <w:rPr>
                <w:rFonts w:ascii="Times New Roman" w:hAnsi="Times New Roman"/>
                <w:b/>
                <w:sz w:val="28"/>
                <w:szCs w:val="28"/>
                <w:lang w:eastAsia="ru-RU"/>
              </w:rPr>
              <w:t>23-1.</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Қадағалау</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субъектісі</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қызметінің</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жекелеген</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түрлерін</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тоқтата</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тұру</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немесе</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тыйым</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салу</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туралы</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актіні</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қабылдаудан</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бас</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тартылған</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жағдайда,</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онда</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тиісті</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жазба</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жасалады</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және</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тексеруді</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жүзеге</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асыратын</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лауазымды</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lastRenderedPageBreak/>
              <w:t>адамдар</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мен</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қадағалау</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субъектісінің</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басшысы</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не</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оның</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уәкілетті</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адамы</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қол</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қоятын</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хаттама</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жасалады.</w:t>
            </w:r>
          </w:p>
          <w:p w:rsidR="004535D4" w:rsidRPr="00F25527" w:rsidRDefault="004535D4" w:rsidP="00D113BD">
            <w:pPr>
              <w:shd w:val="clear" w:color="auto" w:fill="FFFFFF"/>
              <w:spacing w:after="0" w:line="240" w:lineRule="auto"/>
              <w:ind w:firstLine="173"/>
              <w:jc w:val="both"/>
              <w:textAlignment w:val="baseline"/>
              <w:rPr>
                <w:rFonts w:ascii="Times New Roman" w:hAnsi="Times New Roman"/>
                <w:b/>
                <w:sz w:val="28"/>
                <w:szCs w:val="28"/>
                <w:lang w:eastAsia="ru-RU"/>
              </w:rPr>
            </w:pPr>
            <w:r w:rsidRPr="00F25527">
              <w:rPr>
                <w:rFonts w:ascii="Times New Roman" w:hAnsi="Times New Roman"/>
                <w:b/>
                <w:sz w:val="28"/>
                <w:szCs w:val="28"/>
                <w:lang w:eastAsia="ru-RU"/>
              </w:rPr>
              <w:t>Қадағалау</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субъектісінің</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басшысы</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не</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оның</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уәкілетті</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адамы</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бас</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тарту</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себебі</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туралы</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жазбаша</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түсініктеме</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бере</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отырып,</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хаттамаға</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қол</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қоюдан</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бас</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тартуға</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құқылы.</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Қадағалау</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субъектісі</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қызметінің</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жекелеген</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түрлерін</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тоқтата</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тұру</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немесе</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оған</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тыйым</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салу</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туралы</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актіні</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алудан</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бас</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тарту</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қадағалау</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субъектісі</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қызметінің</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жекелеген</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түрлерін</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тоқтата</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тұру</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немесе</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оған</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тыйым</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салу</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туралы</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актіні</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орындамау</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үшін</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негіз</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болып</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табылмайды.</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Қадағалау</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субъектісі</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қызметінің</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жекелеген</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түрлерін</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тоқтата</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тұру</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немесе</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оған</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тыйым</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салу</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туралы</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акт</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хаттама</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жасалған</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кезден</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бастап</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тапсырылған</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болып</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есептеледі.</w:t>
            </w:r>
          </w:p>
          <w:p w:rsidR="004535D4" w:rsidRPr="00F25527" w:rsidRDefault="004535D4" w:rsidP="00D113BD">
            <w:pPr>
              <w:shd w:val="clear" w:color="auto" w:fill="FFFFFF"/>
              <w:spacing w:after="0" w:line="240" w:lineRule="auto"/>
              <w:ind w:firstLine="173"/>
              <w:jc w:val="both"/>
              <w:textAlignment w:val="baseline"/>
              <w:rPr>
                <w:rFonts w:ascii="Times New Roman" w:hAnsi="Times New Roman"/>
                <w:b/>
                <w:sz w:val="28"/>
                <w:szCs w:val="28"/>
                <w:lang w:eastAsia="ru-RU"/>
              </w:rPr>
            </w:pPr>
            <w:r w:rsidRPr="00F25527">
              <w:rPr>
                <w:rFonts w:ascii="Times New Roman" w:hAnsi="Times New Roman"/>
                <w:b/>
                <w:sz w:val="28"/>
                <w:szCs w:val="28"/>
                <w:lang w:eastAsia="ru-RU"/>
              </w:rPr>
              <w:t>24.</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Қазақстан</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Республикасының</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атом</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энергиясын</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пайдалану</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саласындағы</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заңнамасының</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lastRenderedPageBreak/>
              <w:t>талаптарын</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бұзушылықты</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жою</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туралы</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нұсқама</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және</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(немесе)</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қадағалау</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субъектісі</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қызметінің</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жекелеген</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түрлерін</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тоқтата</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тұру</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немесе</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оған</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тыйым</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салу</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туралы</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акт</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оларды</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алған</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кезден</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бастап</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орындау</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үшін</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міндетті</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болып</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табылады.</w:t>
            </w:r>
          </w:p>
          <w:p w:rsidR="004535D4" w:rsidRPr="00F25527" w:rsidRDefault="004535D4" w:rsidP="00D113BD">
            <w:pPr>
              <w:shd w:val="clear" w:color="auto" w:fill="FFFFFF"/>
              <w:spacing w:after="0" w:line="240" w:lineRule="auto"/>
              <w:ind w:firstLine="173"/>
              <w:jc w:val="both"/>
              <w:textAlignment w:val="baseline"/>
              <w:rPr>
                <w:rFonts w:ascii="Times New Roman" w:hAnsi="Times New Roman"/>
                <w:b/>
                <w:sz w:val="28"/>
                <w:szCs w:val="28"/>
                <w:lang w:eastAsia="ru-RU"/>
              </w:rPr>
            </w:pPr>
            <w:r w:rsidRPr="00F25527">
              <w:rPr>
                <w:rFonts w:ascii="Times New Roman" w:hAnsi="Times New Roman"/>
                <w:b/>
                <w:sz w:val="28"/>
                <w:szCs w:val="28"/>
                <w:lang w:eastAsia="ru-RU"/>
              </w:rPr>
              <w:t>25.</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Лауазымды</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адамдар</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беретін</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Қазақстан</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Республикасының</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атом</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энергиясын</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пайдалану</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саласындағы</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заңнамасының</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талаптарын</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бұзушылықты</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жою</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туралы</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нұсқамаға</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және</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(немесе)</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қадағалау</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субъектісі</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қызметінің</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жекелеген</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түрлерін</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тоқтата</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тұру</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немесе</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оған</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тыйым</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салу</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туралы</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актіге</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жоғары</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тұрған</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лауазымды</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адамға</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және</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(немесе)</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сотқа</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Қазақстан</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Республикасының</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заңдарында</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белгіленген</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тәртіппен</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шағым</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жасалуы</w:t>
            </w:r>
            <w:r w:rsidR="00A710DF" w:rsidRPr="00F25527">
              <w:rPr>
                <w:rFonts w:ascii="Times New Roman" w:hAnsi="Times New Roman"/>
                <w:b/>
                <w:sz w:val="28"/>
                <w:szCs w:val="28"/>
                <w:lang w:eastAsia="ru-RU"/>
              </w:rPr>
              <w:t xml:space="preserve"> </w:t>
            </w:r>
            <w:r w:rsidRPr="00F25527">
              <w:rPr>
                <w:rFonts w:ascii="Times New Roman" w:hAnsi="Times New Roman"/>
                <w:b/>
                <w:sz w:val="28"/>
                <w:szCs w:val="28"/>
                <w:lang w:eastAsia="ru-RU"/>
              </w:rPr>
              <w:t>мүмкін.</w:t>
            </w:r>
          </w:p>
          <w:p w:rsidR="004535D4" w:rsidRPr="00F25527" w:rsidRDefault="004535D4" w:rsidP="00D113BD">
            <w:pPr>
              <w:shd w:val="clear" w:color="auto" w:fill="FFFFFF"/>
              <w:spacing w:after="0" w:line="240" w:lineRule="auto"/>
              <w:ind w:firstLine="173"/>
              <w:jc w:val="both"/>
              <w:textAlignment w:val="baseline"/>
              <w:rPr>
                <w:rFonts w:ascii="Times New Roman" w:hAnsi="Times New Roman"/>
                <w:sz w:val="28"/>
                <w:szCs w:val="28"/>
                <w:lang w:eastAsia="ru-RU"/>
              </w:rPr>
            </w:pPr>
          </w:p>
        </w:tc>
        <w:tc>
          <w:tcPr>
            <w:tcW w:w="4533" w:type="dxa"/>
            <w:tcBorders>
              <w:top w:val="single" w:sz="4" w:space="0" w:color="auto"/>
              <w:left w:val="single" w:sz="4" w:space="0" w:color="auto"/>
              <w:bottom w:val="single" w:sz="4" w:space="0" w:color="auto"/>
              <w:right w:val="single" w:sz="4" w:space="0" w:color="auto"/>
            </w:tcBorders>
          </w:tcPr>
          <w:p w:rsidR="004535D4" w:rsidRPr="00F25527" w:rsidRDefault="004535D4" w:rsidP="00D113BD">
            <w:pPr>
              <w:shd w:val="clear" w:color="auto" w:fill="FFFFFF"/>
              <w:tabs>
                <w:tab w:val="center" w:pos="4677"/>
                <w:tab w:val="right" w:pos="9355"/>
              </w:tabs>
              <w:spacing w:after="0" w:line="240" w:lineRule="auto"/>
              <w:ind w:firstLine="176"/>
              <w:jc w:val="both"/>
              <w:textAlignment w:val="baseline"/>
              <w:rPr>
                <w:rFonts w:ascii="Times New Roman" w:hAnsi="Times New Roman"/>
                <w:b/>
                <w:bCs/>
                <w:sz w:val="28"/>
                <w:szCs w:val="28"/>
                <w:lang w:eastAsia="ru-RU"/>
              </w:rPr>
            </w:pPr>
            <w:r w:rsidRPr="00F25527">
              <w:rPr>
                <w:rFonts w:ascii="Times New Roman" w:hAnsi="Times New Roman"/>
                <w:b/>
                <w:bCs/>
                <w:sz w:val="28"/>
                <w:szCs w:val="28"/>
                <w:lang w:eastAsia="ru-RU"/>
              </w:rPr>
              <w:lastRenderedPageBreak/>
              <w:t>Алынып</w:t>
            </w:r>
            <w:r w:rsidR="00A710DF" w:rsidRPr="00F25527">
              <w:rPr>
                <w:rFonts w:ascii="Times New Roman" w:hAnsi="Times New Roman"/>
                <w:b/>
                <w:bCs/>
                <w:sz w:val="28"/>
                <w:szCs w:val="28"/>
                <w:lang w:eastAsia="ru-RU"/>
              </w:rPr>
              <w:t xml:space="preserve"> </w:t>
            </w:r>
            <w:r w:rsidRPr="00F25527">
              <w:rPr>
                <w:rFonts w:ascii="Times New Roman" w:hAnsi="Times New Roman"/>
                <w:b/>
                <w:bCs/>
                <w:sz w:val="28"/>
                <w:szCs w:val="28"/>
                <w:lang w:eastAsia="ru-RU"/>
              </w:rPr>
              <w:t>тасталсын</w:t>
            </w:r>
          </w:p>
        </w:tc>
        <w:tc>
          <w:tcPr>
            <w:tcW w:w="4823" w:type="dxa"/>
            <w:tcBorders>
              <w:top w:val="single" w:sz="4" w:space="0" w:color="auto"/>
              <w:left w:val="single" w:sz="4" w:space="0" w:color="auto"/>
              <w:bottom w:val="single" w:sz="4" w:space="0" w:color="auto"/>
              <w:right w:val="single" w:sz="4" w:space="0" w:color="auto"/>
            </w:tcBorders>
          </w:tcPr>
          <w:p w:rsidR="004535D4" w:rsidRPr="00F25527" w:rsidRDefault="004535D4" w:rsidP="004535D4">
            <w:pPr>
              <w:tabs>
                <w:tab w:val="left" w:pos="708"/>
              </w:tabs>
              <w:spacing w:after="0" w:line="240" w:lineRule="auto"/>
              <w:ind w:firstLine="284"/>
              <w:jc w:val="both"/>
              <w:rPr>
                <w:rFonts w:ascii="Times New Roman" w:eastAsia="Calibri" w:hAnsi="Times New Roman"/>
                <w:sz w:val="28"/>
                <w:szCs w:val="28"/>
                <w:lang w:eastAsia="ru-RU"/>
              </w:rPr>
            </w:pPr>
            <w:r w:rsidRPr="00F25527">
              <w:rPr>
                <w:rFonts w:ascii="Times New Roman" w:eastAsia="Calibri" w:hAnsi="Times New Roman"/>
                <w:sz w:val="28"/>
                <w:szCs w:val="28"/>
                <w:lang w:eastAsia="ru-RU"/>
              </w:rPr>
              <w:t>Мемлекеттік</w:t>
            </w:r>
            <w:r w:rsidR="00A710DF" w:rsidRPr="00F25527">
              <w:rPr>
                <w:rFonts w:ascii="Times New Roman" w:eastAsia="Calibri" w:hAnsi="Times New Roman"/>
                <w:sz w:val="28"/>
                <w:szCs w:val="28"/>
                <w:lang w:eastAsia="ru-RU"/>
              </w:rPr>
              <w:t xml:space="preserve"> </w:t>
            </w:r>
            <w:r w:rsidRPr="00F25527">
              <w:rPr>
                <w:rFonts w:ascii="Times New Roman" w:eastAsia="Calibri" w:hAnsi="Times New Roman"/>
                <w:sz w:val="28"/>
                <w:szCs w:val="28"/>
                <w:lang w:eastAsia="ru-RU"/>
              </w:rPr>
              <w:t>бақылау</w:t>
            </w:r>
            <w:r w:rsidR="00A710DF" w:rsidRPr="00F25527">
              <w:rPr>
                <w:rFonts w:ascii="Times New Roman" w:eastAsia="Calibri" w:hAnsi="Times New Roman"/>
                <w:sz w:val="28"/>
                <w:szCs w:val="28"/>
                <w:lang w:eastAsia="ru-RU"/>
              </w:rPr>
              <w:t xml:space="preserve"> </w:t>
            </w:r>
            <w:r w:rsidRPr="00F25527">
              <w:rPr>
                <w:rFonts w:ascii="Times New Roman" w:eastAsia="Calibri" w:hAnsi="Times New Roman"/>
                <w:sz w:val="28"/>
                <w:szCs w:val="28"/>
                <w:lang w:eastAsia="ru-RU"/>
              </w:rPr>
              <w:t>мен</w:t>
            </w:r>
            <w:r w:rsidR="00A710DF" w:rsidRPr="00F25527">
              <w:rPr>
                <w:rFonts w:ascii="Times New Roman" w:eastAsia="Calibri" w:hAnsi="Times New Roman"/>
                <w:sz w:val="28"/>
                <w:szCs w:val="28"/>
                <w:lang w:eastAsia="ru-RU"/>
              </w:rPr>
              <w:t xml:space="preserve"> </w:t>
            </w:r>
            <w:r w:rsidRPr="00F25527">
              <w:rPr>
                <w:rFonts w:ascii="Times New Roman" w:eastAsia="Calibri" w:hAnsi="Times New Roman"/>
                <w:sz w:val="28"/>
                <w:szCs w:val="28"/>
                <w:lang w:eastAsia="ru-RU"/>
              </w:rPr>
              <w:t>қадағалауға</w:t>
            </w:r>
            <w:r w:rsidR="00A710DF" w:rsidRPr="00F25527">
              <w:rPr>
                <w:rFonts w:ascii="Times New Roman" w:eastAsia="Calibri" w:hAnsi="Times New Roman"/>
                <w:sz w:val="28"/>
                <w:szCs w:val="28"/>
                <w:lang w:eastAsia="ru-RU"/>
              </w:rPr>
              <w:t xml:space="preserve"> </w:t>
            </w:r>
            <w:r w:rsidRPr="00F25527">
              <w:rPr>
                <w:rFonts w:ascii="Times New Roman" w:eastAsia="Calibri" w:hAnsi="Times New Roman"/>
                <w:sz w:val="28"/>
                <w:szCs w:val="28"/>
                <w:lang w:eastAsia="ru-RU"/>
              </w:rPr>
              <w:t>жаңа</w:t>
            </w:r>
            <w:r w:rsidR="00A710DF" w:rsidRPr="00F25527">
              <w:rPr>
                <w:rFonts w:ascii="Times New Roman" w:eastAsia="Calibri" w:hAnsi="Times New Roman"/>
                <w:sz w:val="28"/>
                <w:szCs w:val="28"/>
                <w:lang w:eastAsia="ru-RU"/>
              </w:rPr>
              <w:t xml:space="preserve"> </w:t>
            </w:r>
            <w:r w:rsidRPr="00F25527">
              <w:rPr>
                <w:rFonts w:ascii="Times New Roman" w:eastAsia="Calibri" w:hAnsi="Times New Roman"/>
                <w:sz w:val="28"/>
                <w:szCs w:val="28"/>
                <w:lang w:eastAsia="ru-RU"/>
              </w:rPr>
              <w:t>тәсілдерге</w:t>
            </w:r>
            <w:r w:rsidR="00A710DF" w:rsidRPr="00F25527">
              <w:rPr>
                <w:rFonts w:ascii="Times New Roman" w:eastAsia="Calibri" w:hAnsi="Times New Roman"/>
                <w:sz w:val="28"/>
                <w:szCs w:val="28"/>
                <w:lang w:eastAsia="ru-RU"/>
              </w:rPr>
              <w:t xml:space="preserve"> </w:t>
            </w:r>
            <w:r w:rsidRPr="00F25527">
              <w:rPr>
                <w:rFonts w:ascii="Times New Roman" w:eastAsia="Calibri" w:hAnsi="Times New Roman"/>
                <w:sz w:val="28"/>
                <w:szCs w:val="28"/>
                <w:lang w:eastAsia="ru-RU"/>
              </w:rPr>
              <w:t>сәйкес</w:t>
            </w:r>
            <w:r w:rsidR="00A710DF" w:rsidRPr="00F25527">
              <w:rPr>
                <w:rFonts w:ascii="Times New Roman" w:eastAsia="Calibri" w:hAnsi="Times New Roman"/>
                <w:sz w:val="28"/>
                <w:szCs w:val="28"/>
                <w:lang w:eastAsia="ru-RU"/>
              </w:rPr>
              <w:t xml:space="preserve"> </w:t>
            </w:r>
            <w:r w:rsidRPr="00F25527">
              <w:rPr>
                <w:rFonts w:ascii="Times New Roman" w:eastAsia="Calibri" w:hAnsi="Times New Roman"/>
                <w:sz w:val="28"/>
                <w:szCs w:val="28"/>
                <w:lang w:eastAsia="ru-RU"/>
              </w:rPr>
              <w:t>келтіру.</w:t>
            </w:r>
          </w:p>
          <w:p w:rsidR="004535D4" w:rsidRPr="00F25527" w:rsidRDefault="004535D4" w:rsidP="004535D4">
            <w:pPr>
              <w:tabs>
                <w:tab w:val="left" w:pos="708"/>
              </w:tabs>
              <w:spacing w:after="0" w:line="240" w:lineRule="auto"/>
              <w:ind w:firstLine="284"/>
              <w:jc w:val="both"/>
              <w:rPr>
                <w:rFonts w:ascii="Times New Roman" w:eastAsia="Calibri" w:hAnsi="Times New Roman"/>
                <w:sz w:val="28"/>
                <w:szCs w:val="28"/>
                <w:lang w:eastAsia="ru-RU"/>
              </w:rPr>
            </w:pPr>
            <w:r w:rsidRPr="00F25527">
              <w:rPr>
                <w:rFonts w:ascii="Times New Roman" w:eastAsia="Calibri" w:hAnsi="Times New Roman"/>
                <w:sz w:val="28"/>
                <w:szCs w:val="28"/>
                <w:lang w:eastAsia="ru-RU"/>
              </w:rPr>
              <w:t>Қолданыстағы</w:t>
            </w:r>
            <w:r w:rsidR="00A710DF" w:rsidRPr="00F25527">
              <w:rPr>
                <w:rFonts w:ascii="Times New Roman" w:eastAsia="Calibri" w:hAnsi="Times New Roman"/>
                <w:sz w:val="28"/>
                <w:szCs w:val="28"/>
                <w:lang w:eastAsia="ru-RU"/>
              </w:rPr>
              <w:t xml:space="preserve"> </w:t>
            </w:r>
            <w:r w:rsidRPr="00F25527">
              <w:rPr>
                <w:rFonts w:ascii="Times New Roman" w:eastAsia="Calibri" w:hAnsi="Times New Roman"/>
                <w:sz w:val="28"/>
                <w:szCs w:val="28"/>
                <w:lang w:eastAsia="ru-RU"/>
              </w:rPr>
              <w:t>заңнама</w:t>
            </w:r>
            <w:r w:rsidR="00A710DF" w:rsidRPr="00F25527">
              <w:rPr>
                <w:rFonts w:ascii="Times New Roman" w:eastAsia="Calibri" w:hAnsi="Times New Roman"/>
                <w:sz w:val="28"/>
                <w:szCs w:val="28"/>
                <w:lang w:eastAsia="ru-RU"/>
              </w:rPr>
              <w:t xml:space="preserve"> </w:t>
            </w:r>
            <w:r w:rsidRPr="00F25527">
              <w:rPr>
                <w:rFonts w:ascii="Times New Roman" w:eastAsia="Calibri" w:hAnsi="Times New Roman"/>
                <w:sz w:val="28"/>
                <w:szCs w:val="28"/>
                <w:lang w:eastAsia="ru-RU"/>
              </w:rPr>
              <w:t>бойынша</w:t>
            </w:r>
            <w:r w:rsidR="00A710DF" w:rsidRPr="00F25527">
              <w:rPr>
                <w:rFonts w:ascii="Times New Roman" w:eastAsia="Calibri" w:hAnsi="Times New Roman"/>
                <w:sz w:val="28"/>
                <w:szCs w:val="28"/>
                <w:lang w:eastAsia="ru-RU"/>
              </w:rPr>
              <w:t xml:space="preserve"> </w:t>
            </w:r>
            <w:r w:rsidRPr="00F25527">
              <w:rPr>
                <w:rFonts w:ascii="Times New Roman" w:eastAsia="Calibri" w:hAnsi="Times New Roman"/>
                <w:sz w:val="28"/>
                <w:szCs w:val="28"/>
                <w:lang w:eastAsia="ru-RU"/>
              </w:rPr>
              <w:t>қызметін</w:t>
            </w:r>
            <w:r w:rsidR="00A710DF" w:rsidRPr="00F25527">
              <w:rPr>
                <w:rFonts w:ascii="Times New Roman" w:eastAsia="Calibri" w:hAnsi="Times New Roman"/>
                <w:sz w:val="28"/>
                <w:szCs w:val="28"/>
                <w:lang w:eastAsia="ru-RU"/>
              </w:rPr>
              <w:t xml:space="preserve"> </w:t>
            </w:r>
            <w:r w:rsidRPr="00F25527">
              <w:rPr>
                <w:rFonts w:ascii="Times New Roman" w:eastAsia="Calibri" w:hAnsi="Times New Roman"/>
                <w:sz w:val="28"/>
                <w:szCs w:val="28"/>
                <w:lang w:eastAsia="ru-RU"/>
              </w:rPr>
              <w:t>ядролық</w:t>
            </w:r>
            <w:r w:rsidR="00A710DF" w:rsidRPr="00F25527">
              <w:rPr>
                <w:rFonts w:ascii="Times New Roman" w:eastAsia="Calibri" w:hAnsi="Times New Roman"/>
                <w:sz w:val="28"/>
                <w:szCs w:val="28"/>
                <w:lang w:eastAsia="ru-RU"/>
              </w:rPr>
              <w:t xml:space="preserve"> </w:t>
            </w:r>
            <w:r w:rsidRPr="00F25527">
              <w:rPr>
                <w:rFonts w:ascii="Times New Roman" w:eastAsia="Calibri" w:hAnsi="Times New Roman"/>
                <w:sz w:val="28"/>
                <w:szCs w:val="28"/>
                <w:lang w:eastAsia="ru-RU"/>
              </w:rPr>
              <w:t>қондырғылармен</w:t>
            </w:r>
            <w:r w:rsidR="00A710DF" w:rsidRPr="00F25527">
              <w:rPr>
                <w:rFonts w:ascii="Times New Roman" w:eastAsia="Calibri" w:hAnsi="Times New Roman"/>
                <w:sz w:val="28"/>
                <w:szCs w:val="28"/>
                <w:lang w:eastAsia="ru-RU"/>
              </w:rPr>
              <w:t xml:space="preserve"> </w:t>
            </w:r>
            <w:r w:rsidRPr="00F25527">
              <w:rPr>
                <w:rFonts w:ascii="Times New Roman" w:eastAsia="Calibri" w:hAnsi="Times New Roman"/>
                <w:sz w:val="28"/>
                <w:szCs w:val="28"/>
                <w:lang w:eastAsia="ru-RU"/>
              </w:rPr>
              <w:t>және</w:t>
            </w:r>
            <w:r w:rsidR="00A710DF" w:rsidRPr="00F25527">
              <w:rPr>
                <w:rFonts w:ascii="Times New Roman" w:eastAsia="Calibri" w:hAnsi="Times New Roman"/>
                <w:sz w:val="28"/>
                <w:szCs w:val="28"/>
                <w:lang w:eastAsia="ru-RU"/>
              </w:rPr>
              <w:t xml:space="preserve"> </w:t>
            </w:r>
            <w:r w:rsidRPr="00F25527">
              <w:rPr>
                <w:rFonts w:ascii="Times New Roman" w:eastAsia="Calibri" w:hAnsi="Times New Roman"/>
                <w:sz w:val="28"/>
                <w:szCs w:val="28"/>
                <w:lang w:eastAsia="ru-RU"/>
              </w:rPr>
              <w:t>ықтимал</w:t>
            </w:r>
            <w:r w:rsidR="00A710DF" w:rsidRPr="00F25527">
              <w:rPr>
                <w:rFonts w:ascii="Times New Roman" w:eastAsia="Calibri" w:hAnsi="Times New Roman"/>
                <w:sz w:val="28"/>
                <w:szCs w:val="28"/>
                <w:lang w:eastAsia="ru-RU"/>
              </w:rPr>
              <w:t xml:space="preserve"> </w:t>
            </w:r>
            <w:r w:rsidRPr="00F25527">
              <w:rPr>
                <w:rFonts w:ascii="Times New Roman" w:eastAsia="Calibri" w:hAnsi="Times New Roman"/>
                <w:sz w:val="28"/>
                <w:szCs w:val="28"/>
                <w:lang w:eastAsia="ru-RU"/>
              </w:rPr>
              <w:t>радиациялық</w:t>
            </w:r>
            <w:r w:rsidR="00A710DF" w:rsidRPr="00F25527">
              <w:rPr>
                <w:rFonts w:ascii="Times New Roman" w:eastAsia="Calibri" w:hAnsi="Times New Roman"/>
                <w:sz w:val="28"/>
                <w:szCs w:val="28"/>
                <w:lang w:eastAsia="ru-RU"/>
              </w:rPr>
              <w:t xml:space="preserve"> </w:t>
            </w:r>
            <w:r w:rsidRPr="00F25527">
              <w:rPr>
                <w:rFonts w:ascii="Times New Roman" w:eastAsia="Calibri" w:hAnsi="Times New Roman"/>
                <w:sz w:val="28"/>
                <w:szCs w:val="28"/>
                <w:lang w:eastAsia="ru-RU"/>
              </w:rPr>
              <w:lastRenderedPageBreak/>
              <w:t>қауіптілігі</w:t>
            </w:r>
            <w:r w:rsidR="00A710DF" w:rsidRPr="00F25527">
              <w:rPr>
                <w:rFonts w:ascii="Times New Roman" w:eastAsia="Calibri" w:hAnsi="Times New Roman"/>
                <w:sz w:val="28"/>
                <w:szCs w:val="28"/>
                <w:lang w:eastAsia="ru-RU"/>
              </w:rPr>
              <w:t xml:space="preserve"> </w:t>
            </w:r>
            <w:r w:rsidRPr="00F25527">
              <w:rPr>
                <w:rFonts w:ascii="Times New Roman" w:eastAsia="Calibri" w:hAnsi="Times New Roman"/>
                <w:sz w:val="28"/>
                <w:szCs w:val="28"/>
                <w:lang w:eastAsia="ru-RU"/>
              </w:rPr>
              <w:t>I</w:t>
            </w:r>
            <w:r w:rsidR="00A710DF" w:rsidRPr="00F25527">
              <w:rPr>
                <w:rFonts w:ascii="Times New Roman" w:eastAsia="Calibri" w:hAnsi="Times New Roman"/>
                <w:sz w:val="28"/>
                <w:szCs w:val="28"/>
                <w:lang w:eastAsia="ru-RU"/>
              </w:rPr>
              <w:t xml:space="preserve"> </w:t>
            </w:r>
            <w:r w:rsidRPr="00F25527">
              <w:rPr>
                <w:rFonts w:ascii="Times New Roman" w:eastAsia="Calibri" w:hAnsi="Times New Roman"/>
                <w:sz w:val="28"/>
                <w:szCs w:val="28"/>
                <w:lang w:eastAsia="ru-RU"/>
              </w:rPr>
              <w:t>және</w:t>
            </w:r>
            <w:r w:rsidR="00A710DF" w:rsidRPr="00F25527">
              <w:rPr>
                <w:rFonts w:ascii="Times New Roman" w:eastAsia="Calibri" w:hAnsi="Times New Roman"/>
                <w:sz w:val="28"/>
                <w:szCs w:val="28"/>
                <w:lang w:eastAsia="ru-RU"/>
              </w:rPr>
              <w:t xml:space="preserve"> </w:t>
            </w:r>
            <w:r w:rsidRPr="00F25527">
              <w:rPr>
                <w:rFonts w:ascii="Times New Roman" w:eastAsia="Calibri" w:hAnsi="Times New Roman"/>
                <w:sz w:val="28"/>
                <w:szCs w:val="28"/>
                <w:lang w:eastAsia="ru-RU"/>
              </w:rPr>
              <w:t>II</w:t>
            </w:r>
            <w:r w:rsidR="00A710DF" w:rsidRPr="00F25527">
              <w:rPr>
                <w:rFonts w:ascii="Times New Roman" w:eastAsia="Calibri" w:hAnsi="Times New Roman"/>
                <w:sz w:val="28"/>
                <w:szCs w:val="28"/>
                <w:lang w:eastAsia="ru-RU"/>
              </w:rPr>
              <w:t xml:space="preserve"> </w:t>
            </w:r>
            <w:r w:rsidRPr="00F25527">
              <w:rPr>
                <w:rFonts w:ascii="Times New Roman" w:eastAsia="Calibri" w:hAnsi="Times New Roman"/>
                <w:sz w:val="28"/>
                <w:szCs w:val="28"/>
                <w:lang w:eastAsia="ru-RU"/>
              </w:rPr>
              <w:t>санаттағы</w:t>
            </w:r>
            <w:r w:rsidR="00A710DF" w:rsidRPr="00F25527">
              <w:rPr>
                <w:rFonts w:ascii="Times New Roman" w:eastAsia="Calibri" w:hAnsi="Times New Roman"/>
                <w:sz w:val="28"/>
                <w:szCs w:val="28"/>
                <w:lang w:eastAsia="ru-RU"/>
              </w:rPr>
              <w:t xml:space="preserve"> </w:t>
            </w:r>
            <w:r w:rsidRPr="00F25527">
              <w:rPr>
                <w:rFonts w:ascii="Times New Roman" w:eastAsia="Calibri" w:hAnsi="Times New Roman"/>
                <w:sz w:val="28"/>
                <w:szCs w:val="28"/>
                <w:lang w:eastAsia="ru-RU"/>
              </w:rPr>
              <w:t>объектілермен</w:t>
            </w:r>
            <w:r w:rsidR="00A710DF" w:rsidRPr="00F25527">
              <w:rPr>
                <w:rFonts w:ascii="Times New Roman" w:eastAsia="Calibri" w:hAnsi="Times New Roman"/>
                <w:sz w:val="28"/>
                <w:szCs w:val="28"/>
                <w:lang w:eastAsia="ru-RU"/>
              </w:rPr>
              <w:t xml:space="preserve"> </w:t>
            </w:r>
            <w:r w:rsidRPr="00F25527">
              <w:rPr>
                <w:rFonts w:ascii="Times New Roman" w:eastAsia="Calibri" w:hAnsi="Times New Roman"/>
                <w:sz w:val="28"/>
                <w:szCs w:val="28"/>
                <w:lang w:eastAsia="ru-RU"/>
              </w:rPr>
              <w:t>жүзеге</w:t>
            </w:r>
            <w:r w:rsidR="00A710DF" w:rsidRPr="00F25527">
              <w:rPr>
                <w:rFonts w:ascii="Times New Roman" w:eastAsia="Calibri" w:hAnsi="Times New Roman"/>
                <w:sz w:val="28"/>
                <w:szCs w:val="28"/>
                <w:lang w:eastAsia="ru-RU"/>
              </w:rPr>
              <w:t xml:space="preserve"> </w:t>
            </w:r>
            <w:r w:rsidRPr="00F25527">
              <w:rPr>
                <w:rFonts w:ascii="Times New Roman" w:eastAsia="Calibri" w:hAnsi="Times New Roman"/>
                <w:sz w:val="28"/>
                <w:szCs w:val="28"/>
                <w:lang w:eastAsia="ru-RU"/>
              </w:rPr>
              <w:t>асыратын</w:t>
            </w:r>
            <w:r w:rsidR="00A710DF" w:rsidRPr="00F25527">
              <w:rPr>
                <w:rFonts w:ascii="Times New Roman" w:eastAsia="Calibri" w:hAnsi="Times New Roman"/>
                <w:sz w:val="28"/>
                <w:szCs w:val="28"/>
                <w:lang w:eastAsia="ru-RU"/>
              </w:rPr>
              <w:t xml:space="preserve"> </w:t>
            </w:r>
            <w:r w:rsidRPr="00F25527">
              <w:rPr>
                <w:rFonts w:ascii="Times New Roman" w:eastAsia="Calibri" w:hAnsi="Times New Roman"/>
                <w:sz w:val="28"/>
                <w:szCs w:val="28"/>
                <w:lang w:eastAsia="ru-RU"/>
              </w:rPr>
              <w:t>субъектілерді</w:t>
            </w:r>
            <w:r w:rsidR="00A710DF" w:rsidRPr="00F25527">
              <w:rPr>
                <w:rFonts w:ascii="Times New Roman" w:eastAsia="Calibri" w:hAnsi="Times New Roman"/>
                <w:sz w:val="28"/>
                <w:szCs w:val="28"/>
                <w:lang w:eastAsia="ru-RU"/>
              </w:rPr>
              <w:t xml:space="preserve"> </w:t>
            </w:r>
            <w:r w:rsidRPr="00F25527">
              <w:rPr>
                <w:rFonts w:ascii="Times New Roman" w:eastAsia="Calibri" w:hAnsi="Times New Roman"/>
                <w:sz w:val="28"/>
                <w:szCs w:val="28"/>
                <w:lang w:eastAsia="ru-RU"/>
              </w:rPr>
              <w:t>тексеру</w:t>
            </w:r>
            <w:r w:rsidR="00A710DF" w:rsidRPr="00F25527">
              <w:rPr>
                <w:rFonts w:ascii="Times New Roman" w:eastAsia="Calibri" w:hAnsi="Times New Roman"/>
                <w:sz w:val="28"/>
                <w:szCs w:val="28"/>
                <w:lang w:eastAsia="ru-RU"/>
              </w:rPr>
              <w:t xml:space="preserve"> </w:t>
            </w:r>
            <w:r w:rsidRPr="00F25527">
              <w:rPr>
                <w:rFonts w:ascii="Times New Roman" w:eastAsia="Calibri" w:hAnsi="Times New Roman"/>
                <w:sz w:val="28"/>
                <w:szCs w:val="28"/>
                <w:lang w:eastAsia="ru-RU"/>
              </w:rPr>
              <w:t>Кәсіпкерлік</w:t>
            </w:r>
            <w:r w:rsidR="00A710DF" w:rsidRPr="00F25527">
              <w:rPr>
                <w:rFonts w:ascii="Times New Roman" w:eastAsia="Calibri" w:hAnsi="Times New Roman"/>
                <w:sz w:val="28"/>
                <w:szCs w:val="28"/>
                <w:lang w:eastAsia="ru-RU"/>
              </w:rPr>
              <w:t xml:space="preserve"> </w:t>
            </w:r>
            <w:r w:rsidRPr="00F25527">
              <w:rPr>
                <w:rFonts w:ascii="Times New Roman" w:eastAsia="Calibri" w:hAnsi="Times New Roman"/>
                <w:sz w:val="28"/>
                <w:szCs w:val="28"/>
                <w:lang w:eastAsia="ru-RU"/>
              </w:rPr>
              <w:t>кодекстің</w:t>
            </w:r>
            <w:r w:rsidR="00A710DF" w:rsidRPr="00F25527">
              <w:rPr>
                <w:rFonts w:ascii="Times New Roman" w:eastAsia="Calibri" w:hAnsi="Times New Roman"/>
                <w:sz w:val="28"/>
                <w:szCs w:val="28"/>
                <w:lang w:eastAsia="ru-RU"/>
              </w:rPr>
              <w:t xml:space="preserve"> </w:t>
            </w:r>
            <w:r w:rsidRPr="00F25527">
              <w:rPr>
                <w:rFonts w:ascii="Times New Roman" w:eastAsia="Calibri" w:hAnsi="Times New Roman"/>
                <w:sz w:val="28"/>
                <w:szCs w:val="28"/>
                <w:lang w:eastAsia="ru-RU"/>
              </w:rPr>
              <w:t>13-тарауында</w:t>
            </w:r>
            <w:r w:rsidR="00A710DF" w:rsidRPr="00F25527">
              <w:rPr>
                <w:rFonts w:ascii="Times New Roman" w:eastAsia="Calibri" w:hAnsi="Times New Roman"/>
                <w:sz w:val="28"/>
                <w:szCs w:val="28"/>
                <w:lang w:eastAsia="ru-RU"/>
              </w:rPr>
              <w:t xml:space="preserve"> </w:t>
            </w:r>
            <w:r w:rsidRPr="00F25527">
              <w:rPr>
                <w:rFonts w:ascii="Times New Roman" w:eastAsia="Calibri" w:hAnsi="Times New Roman"/>
                <w:sz w:val="28"/>
                <w:szCs w:val="28"/>
                <w:lang w:eastAsia="ru-RU"/>
              </w:rPr>
              <w:t>айқындалған</w:t>
            </w:r>
            <w:r w:rsidR="00A710DF" w:rsidRPr="00F25527">
              <w:rPr>
                <w:rFonts w:ascii="Times New Roman" w:eastAsia="Calibri" w:hAnsi="Times New Roman"/>
                <w:sz w:val="28"/>
                <w:szCs w:val="28"/>
                <w:lang w:eastAsia="ru-RU"/>
              </w:rPr>
              <w:t xml:space="preserve"> </w:t>
            </w:r>
            <w:r w:rsidRPr="00F25527">
              <w:rPr>
                <w:rFonts w:ascii="Times New Roman" w:eastAsia="Calibri" w:hAnsi="Times New Roman"/>
                <w:sz w:val="28"/>
                <w:szCs w:val="28"/>
                <w:lang w:eastAsia="ru-RU"/>
              </w:rPr>
              <w:t>жалпы</w:t>
            </w:r>
            <w:r w:rsidR="00A710DF" w:rsidRPr="00F25527">
              <w:rPr>
                <w:rFonts w:ascii="Times New Roman" w:eastAsia="Calibri" w:hAnsi="Times New Roman"/>
                <w:sz w:val="28"/>
                <w:szCs w:val="28"/>
                <w:lang w:eastAsia="ru-RU"/>
              </w:rPr>
              <w:t xml:space="preserve"> </w:t>
            </w:r>
            <w:r w:rsidRPr="00F25527">
              <w:rPr>
                <w:rFonts w:ascii="Times New Roman" w:eastAsia="Calibri" w:hAnsi="Times New Roman"/>
                <w:sz w:val="28"/>
                <w:szCs w:val="28"/>
                <w:lang w:eastAsia="ru-RU"/>
              </w:rPr>
              <w:t>тәртіптен</w:t>
            </w:r>
            <w:r w:rsidR="00A710DF" w:rsidRPr="00F25527">
              <w:rPr>
                <w:rFonts w:ascii="Times New Roman" w:eastAsia="Calibri" w:hAnsi="Times New Roman"/>
                <w:sz w:val="28"/>
                <w:szCs w:val="28"/>
                <w:lang w:eastAsia="ru-RU"/>
              </w:rPr>
              <w:t xml:space="preserve"> </w:t>
            </w:r>
            <w:r w:rsidRPr="00F25527">
              <w:rPr>
                <w:rFonts w:ascii="Times New Roman" w:eastAsia="Calibri" w:hAnsi="Times New Roman"/>
                <w:sz w:val="28"/>
                <w:szCs w:val="28"/>
                <w:lang w:eastAsia="ru-RU"/>
              </w:rPr>
              <w:t>алып</w:t>
            </w:r>
            <w:r w:rsidR="00A710DF" w:rsidRPr="00F25527">
              <w:rPr>
                <w:rFonts w:ascii="Times New Roman" w:eastAsia="Calibri" w:hAnsi="Times New Roman"/>
                <w:sz w:val="28"/>
                <w:szCs w:val="28"/>
                <w:lang w:eastAsia="ru-RU"/>
              </w:rPr>
              <w:t xml:space="preserve"> </w:t>
            </w:r>
            <w:r w:rsidRPr="00F25527">
              <w:rPr>
                <w:rFonts w:ascii="Times New Roman" w:eastAsia="Calibri" w:hAnsi="Times New Roman"/>
                <w:sz w:val="28"/>
                <w:szCs w:val="28"/>
                <w:lang w:eastAsia="ru-RU"/>
              </w:rPr>
              <w:t>тастау</w:t>
            </w:r>
            <w:r w:rsidR="00A710DF" w:rsidRPr="00F25527">
              <w:rPr>
                <w:rFonts w:ascii="Times New Roman" w:eastAsia="Calibri" w:hAnsi="Times New Roman"/>
                <w:sz w:val="28"/>
                <w:szCs w:val="28"/>
                <w:lang w:eastAsia="ru-RU"/>
              </w:rPr>
              <w:t xml:space="preserve"> </w:t>
            </w:r>
            <w:r w:rsidRPr="00F25527">
              <w:rPr>
                <w:rFonts w:ascii="Times New Roman" w:eastAsia="Calibri" w:hAnsi="Times New Roman"/>
                <w:sz w:val="28"/>
                <w:szCs w:val="28"/>
                <w:lang w:eastAsia="ru-RU"/>
              </w:rPr>
              <w:t>жолымен</w:t>
            </w:r>
            <w:r w:rsidR="00A710DF" w:rsidRPr="00F25527">
              <w:rPr>
                <w:rFonts w:ascii="Times New Roman" w:eastAsia="Calibri" w:hAnsi="Times New Roman"/>
                <w:sz w:val="28"/>
                <w:szCs w:val="28"/>
                <w:lang w:eastAsia="ru-RU"/>
              </w:rPr>
              <w:t xml:space="preserve"> </w:t>
            </w:r>
            <w:r w:rsidRPr="00F25527">
              <w:rPr>
                <w:rFonts w:ascii="Times New Roman" w:eastAsia="Calibri" w:hAnsi="Times New Roman"/>
                <w:sz w:val="28"/>
                <w:szCs w:val="28"/>
                <w:lang w:eastAsia="ru-RU"/>
              </w:rPr>
              <w:t>осы</w:t>
            </w:r>
            <w:r w:rsidR="00A710DF" w:rsidRPr="00F25527">
              <w:rPr>
                <w:rFonts w:ascii="Times New Roman" w:eastAsia="Calibri" w:hAnsi="Times New Roman"/>
                <w:sz w:val="28"/>
                <w:szCs w:val="28"/>
                <w:lang w:eastAsia="ru-RU"/>
              </w:rPr>
              <w:t xml:space="preserve"> </w:t>
            </w:r>
            <w:r w:rsidRPr="00F25527">
              <w:rPr>
                <w:rFonts w:ascii="Times New Roman" w:eastAsia="Calibri" w:hAnsi="Times New Roman"/>
                <w:sz w:val="28"/>
                <w:szCs w:val="28"/>
                <w:lang w:eastAsia="ru-RU"/>
              </w:rPr>
              <w:t>Заңның</w:t>
            </w:r>
            <w:r w:rsidR="00A710DF" w:rsidRPr="00F25527">
              <w:rPr>
                <w:rFonts w:ascii="Times New Roman" w:eastAsia="Calibri" w:hAnsi="Times New Roman"/>
                <w:sz w:val="28"/>
                <w:szCs w:val="28"/>
                <w:lang w:eastAsia="ru-RU"/>
              </w:rPr>
              <w:t xml:space="preserve"> </w:t>
            </w:r>
            <w:r w:rsidRPr="00F25527">
              <w:rPr>
                <w:rFonts w:ascii="Times New Roman" w:eastAsia="Calibri" w:hAnsi="Times New Roman"/>
                <w:sz w:val="28"/>
                <w:szCs w:val="28"/>
                <w:lang w:eastAsia="ru-RU"/>
              </w:rPr>
              <w:t>7-1-бабына</w:t>
            </w:r>
            <w:r w:rsidR="00A710DF" w:rsidRPr="00F25527">
              <w:rPr>
                <w:rFonts w:ascii="Times New Roman" w:eastAsia="Calibri" w:hAnsi="Times New Roman"/>
                <w:sz w:val="28"/>
                <w:szCs w:val="28"/>
                <w:lang w:eastAsia="ru-RU"/>
              </w:rPr>
              <w:t xml:space="preserve"> </w:t>
            </w:r>
            <w:r w:rsidRPr="00F25527">
              <w:rPr>
                <w:rFonts w:ascii="Times New Roman" w:eastAsia="Calibri" w:hAnsi="Times New Roman"/>
                <w:sz w:val="28"/>
                <w:szCs w:val="28"/>
                <w:lang w:eastAsia="ru-RU"/>
              </w:rPr>
              <w:t>сәйкес</w:t>
            </w:r>
            <w:r w:rsidR="00A710DF" w:rsidRPr="00F25527">
              <w:rPr>
                <w:rFonts w:ascii="Times New Roman" w:eastAsia="Calibri" w:hAnsi="Times New Roman"/>
                <w:sz w:val="28"/>
                <w:szCs w:val="28"/>
                <w:lang w:eastAsia="ru-RU"/>
              </w:rPr>
              <w:t xml:space="preserve"> </w:t>
            </w:r>
            <w:r w:rsidRPr="00F25527">
              <w:rPr>
                <w:rFonts w:ascii="Times New Roman" w:eastAsia="Calibri" w:hAnsi="Times New Roman"/>
                <w:sz w:val="28"/>
                <w:szCs w:val="28"/>
                <w:lang w:eastAsia="ru-RU"/>
              </w:rPr>
              <w:t>жүргізіледі.</w:t>
            </w:r>
          </w:p>
          <w:p w:rsidR="004535D4" w:rsidRPr="00F25527" w:rsidRDefault="004535D4" w:rsidP="004535D4">
            <w:pPr>
              <w:tabs>
                <w:tab w:val="left" w:pos="708"/>
              </w:tabs>
              <w:spacing w:after="0" w:line="240" w:lineRule="auto"/>
              <w:ind w:firstLine="284"/>
              <w:jc w:val="both"/>
              <w:rPr>
                <w:rFonts w:ascii="Times New Roman" w:eastAsia="Calibri" w:hAnsi="Times New Roman"/>
                <w:sz w:val="28"/>
                <w:szCs w:val="28"/>
                <w:lang w:eastAsia="ru-RU"/>
              </w:rPr>
            </w:pPr>
            <w:r w:rsidRPr="00F25527">
              <w:rPr>
                <w:rFonts w:ascii="Times New Roman" w:eastAsia="Calibri" w:hAnsi="Times New Roman"/>
                <w:sz w:val="28"/>
                <w:szCs w:val="28"/>
                <w:lang w:eastAsia="ru-RU"/>
              </w:rPr>
              <w:t>Бұл</w:t>
            </w:r>
            <w:r w:rsidR="00A710DF" w:rsidRPr="00F25527">
              <w:rPr>
                <w:rFonts w:ascii="Times New Roman" w:eastAsia="Calibri" w:hAnsi="Times New Roman"/>
                <w:sz w:val="28"/>
                <w:szCs w:val="28"/>
                <w:lang w:eastAsia="ru-RU"/>
              </w:rPr>
              <w:t xml:space="preserve"> </w:t>
            </w:r>
            <w:r w:rsidRPr="00F25527">
              <w:rPr>
                <w:rFonts w:ascii="Times New Roman" w:eastAsia="Calibri" w:hAnsi="Times New Roman"/>
                <w:sz w:val="28"/>
                <w:szCs w:val="28"/>
                <w:lang w:eastAsia="ru-RU"/>
              </w:rPr>
              <w:t>тексеру</w:t>
            </w:r>
            <w:r w:rsidR="00A710DF" w:rsidRPr="00F25527">
              <w:rPr>
                <w:rFonts w:ascii="Times New Roman" w:eastAsia="Calibri" w:hAnsi="Times New Roman"/>
                <w:sz w:val="28"/>
                <w:szCs w:val="28"/>
                <w:lang w:eastAsia="ru-RU"/>
              </w:rPr>
              <w:t xml:space="preserve"> </w:t>
            </w:r>
            <w:r w:rsidRPr="00F25527">
              <w:rPr>
                <w:rFonts w:ascii="Times New Roman" w:eastAsia="Calibri" w:hAnsi="Times New Roman"/>
                <w:sz w:val="28"/>
                <w:szCs w:val="28"/>
                <w:lang w:eastAsia="ru-RU"/>
              </w:rPr>
              <w:t>жартыжылдық</w:t>
            </w:r>
            <w:r w:rsidR="00A710DF" w:rsidRPr="00F25527">
              <w:rPr>
                <w:rFonts w:ascii="Times New Roman" w:eastAsia="Calibri" w:hAnsi="Times New Roman"/>
                <w:sz w:val="28"/>
                <w:szCs w:val="28"/>
                <w:lang w:eastAsia="ru-RU"/>
              </w:rPr>
              <w:t xml:space="preserve"> </w:t>
            </w:r>
            <w:r w:rsidRPr="00F25527">
              <w:rPr>
                <w:rFonts w:ascii="Times New Roman" w:eastAsia="Calibri" w:hAnsi="Times New Roman"/>
                <w:sz w:val="28"/>
                <w:szCs w:val="28"/>
                <w:lang w:eastAsia="ru-RU"/>
              </w:rPr>
              <w:t>графиктер</w:t>
            </w:r>
            <w:r w:rsidR="00A710DF" w:rsidRPr="00F25527">
              <w:rPr>
                <w:rFonts w:ascii="Times New Roman" w:eastAsia="Calibri" w:hAnsi="Times New Roman"/>
                <w:sz w:val="28"/>
                <w:szCs w:val="28"/>
                <w:lang w:eastAsia="ru-RU"/>
              </w:rPr>
              <w:t xml:space="preserve"> </w:t>
            </w:r>
            <w:r w:rsidRPr="00F25527">
              <w:rPr>
                <w:rFonts w:ascii="Times New Roman" w:eastAsia="Calibri" w:hAnsi="Times New Roman"/>
                <w:sz w:val="28"/>
                <w:szCs w:val="28"/>
                <w:lang w:eastAsia="ru-RU"/>
              </w:rPr>
              <w:t>бойынша</w:t>
            </w:r>
            <w:r w:rsidR="00A710DF" w:rsidRPr="00F25527">
              <w:rPr>
                <w:rFonts w:ascii="Times New Roman" w:eastAsia="Calibri" w:hAnsi="Times New Roman"/>
                <w:sz w:val="28"/>
                <w:szCs w:val="28"/>
                <w:lang w:eastAsia="ru-RU"/>
              </w:rPr>
              <w:t xml:space="preserve"> </w:t>
            </w:r>
            <w:r w:rsidRPr="00F25527">
              <w:rPr>
                <w:rFonts w:ascii="Times New Roman" w:eastAsia="Calibri" w:hAnsi="Times New Roman"/>
                <w:sz w:val="28"/>
                <w:szCs w:val="28"/>
                <w:lang w:eastAsia="ru-RU"/>
              </w:rPr>
              <w:t>жылына</w:t>
            </w:r>
            <w:r w:rsidR="00A710DF" w:rsidRPr="00F25527">
              <w:rPr>
                <w:rFonts w:ascii="Times New Roman" w:eastAsia="Calibri" w:hAnsi="Times New Roman"/>
                <w:sz w:val="28"/>
                <w:szCs w:val="28"/>
                <w:lang w:eastAsia="ru-RU"/>
              </w:rPr>
              <w:t xml:space="preserve"> </w:t>
            </w:r>
            <w:r w:rsidRPr="00F25527">
              <w:rPr>
                <w:rFonts w:ascii="Times New Roman" w:eastAsia="Calibri" w:hAnsi="Times New Roman"/>
                <w:sz w:val="28"/>
                <w:szCs w:val="28"/>
                <w:lang w:eastAsia="ru-RU"/>
              </w:rPr>
              <w:t>2</w:t>
            </w:r>
            <w:r w:rsidR="00A710DF" w:rsidRPr="00F25527">
              <w:rPr>
                <w:rFonts w:ascii="Times New Roman" w:eastAsia="Calibri" w:hAnsi="Times New Roman"/>
                <w:sz w:val="28"/>
                <w:szCs w:val="28"/>
                <w:lang w:eastAsia="ru-RU"/>
              </w:rPr>
              <w:t xml:space="preserve"> </w:t>
            </w:r>
            <w:r w:rsidRPr="00F25527">
              <w:rPr>
                <w:rFonts w:ascii="Times New Roman" w:eastAsia="Calibri" w:hAnsi="Times New Roman"/>
                <w:sz w:val="28"/>
                <w:szCs w:val="28"/>
                <w:lang w:eastAsia="ru-RU"/>
              </w:rPr>
              <w:t>рет</w:t>
            </w:r>
            <w:r w:rsidR="00A710DF" w:rsidRPr="00F25527">
              <w:rPr>
                <w:rFonts w:ascii="Times New Roman" w:eastAsia="Calibri" w:hAnsi="Times New Roman"/>
                <w:sz w:val="28"/>
                <w:szCs w:val="28"/>
                <w:lang w:eastAsia="ru-RU"/>
              </w:rPr>
              <w:t xml:space="preserve"> </w:t>
            </w:r>
            <w:r w:rsidRPr="00F25527">
              <w:rPr>
                <w:rFonts w:ascii="Times New Roman" w:eastAsia="Calibri" w:hAnsi="Times New Roman"/>
                <w:sz w:val="28"/>
                <w:szCs w:val="28"/>
                <w:lang w:eastAsia="ru-RU"/>
              </w:rPr>
              <w:t>жүргізіледі.</w:t>
            </w:r>
          </w:p>
          <w:p w:rsidR="004535D4" w:rsidRPr="00F25527" w:rsidRDefault="004535D4" w:rsidP="004535D4">
            <w:pPr>
              <w:tabs>
                <w:tab w:val="left" w:pos="708"/>
              </w:tabs>
              <w:spacing w:after="0" w:line="240" w:lineRule="auto"/>
              <w:ind w:firstLine="284"/>
              <w:jc w:val="both"/>
              <w:rPr>
                <w:rFonts w:ascii="Times New Roman" w:eastAsia="Calibri" w:hAnsi="Times New Roman"/>
                <w:sz w:val="28"/>
                <w:szCs w:val="28"/>
                <w:lang w:eastAsia="ru-RU"/>
              </w:rPr>
            </w:pPr>
            <w:r w:rsidRPr="00F25527">
              <w:rPr>
                <w:rFonts w:ascii="Times New Roman" w:eastAsia="Calibri" w:hAnsi="Times New Roman"/>
                <w:sz w:val="28"/>
                <w:szCs w:val="28"/>
                <w:lang w:eastAsia="ru-RU"/>
              </w:rPr>
              <w:t>Жаңа</w:t>
            </w:r>
            <w:r w:rsidR="00A710DF" w:rsidRPr="00F25527">
              <w:rPr>
                <w:rFonts w:ascii="Times New Roman" w:eastAsia="Calibri" w:hAnsi="Times New Roman"/>
                <w:sz w:val="28"/>
                <w:szCs w:val="28"/>
                <w:lang w:eastAsia="ru-RU"/>
              </w:rPr>
              <w:t xml:space="preserve"> </w:t>
            </w:r>
            <w:r w:rsidRPr="00F25527">
              <w:rPr>
                <w:rFonts w:ascii="Times New Roman" w:eastAsia="Calibri" w:hAnsi="Times New Roman"/>
                <w:sz w:val="28"/>
                <w:szCs w:val="28"/>
                <w:lang w:eastAsia="ru-RU"/>
              </w:rPr>
              <w:t>тәсіл</w:t>
            </w:r>
            <w:r w:rsidR="00A710DF" w:rsidRPr="00F25527">
              <w:rPr>
                <w:rFonts w:ascii="Times New Roman" w:eastAsia="Calibri" w:hAnsi="Times New Roman"/>
                <w:sz w:val="28"/>
                <w:szCs w:val="28"/>
                <w:lang w:eastAsia="ru-RU"/>
              </w:rPr>
              <w:t xml:space="preserve"> </w:t>
            </w:r>
            <w:r w:rsidRPr="00F25527">
              <w:rPr>
                <w:rFonts w:ascii="Times New Roman" w:eastAsia="Calibri" w:hAnsi="Times New Roman"/>
                <w:sz w:val="28"/>
                <w:szCs w:val="28"/>
                <w:lang w:eastAsia="ru-RU"/>
              </w:rPr>
              <w:t>бойынша</w:t>
            </w:r>
            <w:r w:rsidR="00A710DF" w:rsidRPr="00F25527">
              <w:rPr>
                <w:rFonts w:ascii="Times New Roman" w:eastAsia="Calibri" w:hAnsi="Times New Roman"/>
                <w:sz w:val="28"/>
                <w:szCs w:val="28"/>
                <w:lang w:eastAsia="ru-RU"/>
              </w:rPr>
              <w:t xml:space="preserve"> </w:t>
            </w:r>
            <w:r w:rsidRPr="00F25527">
              <w:rPr>
                <w:rFonts w:ascii="Times New Roman" w:eastAsia="Calibri" w:hAnsi="Times New Roman"/>
                <w:sz w:val="28"/>
                <w:szCs w:val="28"/>
                <w:lang w:eastAsia="ru-RU"/>
              </w:rPr>
              <w:t>мұндай</w:t>
            </w:r>
            <w:r w:rsidR="00A710DF" w:rsidRPr="00F25527">
              <w:rPr>
                <w:rFonts w:ascii="Times New Roman" w:eastAsia="Calibri" w:hAnsi="Times New Roman"/>
                <w:sz w:val="28"/>
                <w:szCs w:val="28"/>
                <w:lang w:eastAsia="ru-RU"/>
              </w:rPr>
              <w:t xml:space="preserve"> </w:t>
            </w:r>
            <w:r w:rsidRPr="00F25527">
              <w:rPr>
                <w:rFonts w:ascii="Times New Roman" w:eastAsia="Calibri" w:hAnsi="Times New Roman"/>
                <w:sz w:val="28"/>
                <w:szCs w:val="28"/>
                <w:lang w:eastAsia="ru-RU"/>
              </w:rPr>
              <w:t>тексерулер</w:t>
            </w:r>
            <w:r w:rsidR="00A710DF" w:rsidRPr="00F25527">
              <w:rPr>
                <w:rFonts w:ascii="Times New Roman" w:eastAsia="Calibri" w:hAnsi="Times New Roman"/>
                <w:sz w:val="28"/>
                <w:szCs w:val="28"/>
                <w:lang w:eastAsia="ru-RU"/>
              </w:rPr>
              <w:t xml:space="preserve"> </w:t>
            </w:r>
            <w:r w:rsidRPr="00F25527">
              <w:rPr>
                <w:rFonts w:ascii="Times New Roman" w:eastAsia="Calibri" w:hAnsi="Times New Roman"/>
                <w:sz w:val="28"/>
                <w:szCs w:val="28"/>
                <w:lang w:eastAsia="ru-RU"/>
              </w:rPr>
              <w:t>алынып</w:t>
            </w:r>
            <w:r w:rsidR="00A710DF" w:rsidRPr="00F25527">
              <w:rPr>
                <w:rFonts w:ascii="Times New Roman" w:eastAsia="Calibri" w:hAnsi="Times New Roman"/>
                <w:sz w:val="28"/>
                <w:szCs w:val="28"/>
                <w:lang w:eastAsia="ru-RU"/>
              </w:rPr>
              <w:t xml:space="preserve"> </w:t>
            </w:r>
            <w:r w:rsidRPr="00F25527">
              <w:rPr>
                <w:rFonts w:ascii="Times New Roman" w:eastAsia="Calibri" w:hAnsi="Times New Roman"/>
                <w:sz w:val="28"/>
                <w:szCs w:val="28"/>
                <w:lang w:eastAsia="ru-RU"/>
              </w:rPr>
              <w:t>тасталады</w:t>
            </w:r>
            <w:r w:rsidR="00A710DF" w:rsidRPr="00F25527">
              <w:rPr>
                <w:rFonts w:ascii="Times New Roman" w:eastAsia="Calibri" w:hAnsi="Times New Roman"/>
                <w:sz w:val="28"/>
                <w:szCs w:val="28"/>
                <w:lang w:eastAsia="ru-RU"/>
              </w:rPr>
              <w:t xml:space="preserve"> </w:t>
            </w:r>
            <w:r w:rsidRPr="00F25527">
              <w:rPr>
                <w:rFonts w:ascii="Times New Roman" w:eastAsia="Calibri" w:hAnsi="Times New Roman"/>
                <w:sz w:val="28"/>
                <w:szCs w:val="28"/>
                <w:lang w:eastAsia="ru-RU"/>
              </w:rPr>
              <w:t>және</w:t>
            </w:r>
            <w:r w:rsidR="00A710DF" w:rsidRPr="00F25527">
              <w:rPr>
                <w:rFonts w:ascii="Times New Roman" w:eastAsia="Calibri" w:hAnsi="Times New Roman"/>
                <w:sz w:val="28"/>
                <w:szCs w:val="28"/>
                <w:lang w:eastAsia="ru-RU"/>
              </w:rPr>
              <w:t xml:space="preserve"> </w:t>
            </w:r>
            <w:r w:rsidRPr="00F25527">
              <w:rPr>
                <w:rFonts w:ascii="Times New Roman" w:eastAsia="Calibri" w:hAnsi="Times New Roman"/>
                <w:sz w:val="28"/>
                <w:szCs w:val="28"/>
                <w:lang w:eastAsia="ru-RU"/>
              </w:rPr>
              <w:t>профилактикалық</w:t>
            </w:r>
            <w:r w:rsidR="00A710DF" w:rsidRPr="00F25527">
              <w:rPr>
                <w:rFonts w:ascii="Times New Roman" w:eastAsia="Calibri" w:hAnsi="Times New Roman"/>
                <w:sz w:val="28"/>
                <w:szCs w:val="28"/>
                <w:lang w:eastAsia="ru-RU"/>
              </w:rPr>
              <w:t xml:space="preserve"> </w:t>
            </w:r>
            <w:r w:rsidRPr="00F25527">
              <w:rPr>
                <w:rFonts w:ascii="Times New Roman" w:eastAsia="Calibri" w:hAnsi="Times New Roman"/>
                <w:sz w:val="28"/>
                <w:szCs w:val="28"/>
                <w:lang w:eastAsia="ru-RU"/>
              </w:rPr>
              <w:t>бақылаумен</w:t>
            </w:r>
            <w:r w:rsidR="00A710DF" w:rsidRPr="00F25527">
              <w:rPr>
                <w:rFonts w:ascii="Times New Roman" w:eastAsia="Calibri" w:hAnsi="Times New Roman"/>
                <w:sz w:val="28"/>
                <w:szCs w:val="28"/>
                <w:lang w:eastAsia="ru-RU"/>
              </w:rPr>
              <w:t xml:space="preserve"> </w:t>
            </w:r>
            <w:r w:rsidRPr="00F25527">
              <w:rPr>
                <w:rFonts w:ascii="Times New Roman" w:eastAsia="Calibri" w:hAnsi="Times New Roman"/>
                <w:sz w:val="28"/>
                <w:szCs w:val="28"/>
                <w:lang w:eastAsia="ru-RU"/>
              </w:rPr>
              <w:t>ауыстырылады,</w:t>
            </w:r>
            <w:r w:rsidR="00A710DF" w:rsidRPr="00F25527">
              <w:rPr>
                <w:rFonts w:ascii="Times New Roman" w:eastAsia="Calibri" w:hAnsi="Times New Roman"/>
                <w:sz w:val="28"/>
                <w:szCs w:val="28"/>
                <w:lang w:eastAsia="ru-RU"/>
              </w:rPr>
              <w:t xml:space="preserve"> </w:t>
            </w:r>
            <w:r w:rsidRPr="00F25527">
              <w:rPr>
                <w:rFonts w:ascii="Times New Roman" w:eastAsia="Calibri" w:hAnsi="Times New Roman"/>
                <w:sz w:val="28"/>
                <w:szCs w:val="28"/>
                <w:lang w:eastAsia="ru-RU"/>
              </w:rPr>
              <w:t>бұл</w:t>
            </w:r>
            <w:r w:rsidR="00A710DF" w:rsidRPr="00F25527">
              <w:rPr>
                <w:rFonts w:ascii="Times New Roman" w:eastAsia="Calibri" w:hAnsi="Times New Roman"/>
                <w:sz w:val="28"/>
                <w:szCs w:val="28"/>
                <w:lang w:eastAsia="ru-RU"/>
              </w:rPr>
              <w:t xml:space="preserve"> </w:t>
            </w:r>
          </w:p>
          <w:p w:rsidR="004535D4" w:rsidRPr="00F25527" w:rsidRDefault="004535D4" w:rsidP="004535D4">
            <w:pPr>
              <w:pStyle w:val="a7"/>
              <w:numPr>
                <w:ilvl w:val="0"/>
                <w:numId w:val="22"/>
              </w:numPr>
              <w:tabs>
                <w:tab w:val="left" w:pos="708"/>
              </w:tabs>
              <w:spacing w:after="0" w:line="240" w:lineRule="auto"/>
              <w:ind w:left="0" w:firstLine="284"/>
              <w:jc w:val="both"/>
              <w:rPr>
                <w:rFonts w:ascii="Times New Roman" w:eastAsia="Calibri" w:hAnsi="Times New Roman"/>
                <w:sz w:val="28"/>
                <w:szCs w:val="28"/>
                <w:lang w:eastAsia="ru-RU"/>
              </w:rPr>
            </w:pPr>
            <w:r w:rsidRPr="00F25527">
              <w:rPr>
                <w:rFonts w:ascii="Times New Roman" w:eastAsia="Calibri" w:hAnsi="Times New Roman"/>
                <w:sz w:val="28"/>
                <w:szCs w:val="28"/>
                <w:lang w:eastAsia="ru-RU"/>
              </w:rPr>
              <w:t>Бүгін</w:t>
            </w:r>
            <w:r w:rsidR="00A710DF" w:rsidRPr="00F25527">
              <w:rPr>
                <w:rFonts w:ascii="Times New Roman" w:eastAsia="Calibri" w:hAnsi="Times New Roman"/>
                <w:sz w:val="28"/>
                <w:szCs w:val="28"/>
                <w:lang w:eastAsia="ru-RU"/>
              </w:rPr>
              <w:t xml:space="preserve"> </w:t>
            </w:r>
            <w:r w:rsidRPr="00F25527">
              <w:rPr>
                <w:rFonts w:ascii="Times New Roman" w:eastAsia="Calibri" w:hAnsi="Times New Roman"/>
                <w:sz w:val="28"/>
                <w:szCs w:val="28"/>
                <w:lang w:eastAsia="ru-RU"/>
              </w:rPr>
              <w:t>ерекше</w:t>
            </w:r>
            <w:r w:rsidR="00A710DF" w:rsidRPr="00F25527">
              <w:rPr>
                <w:rFonts w:ascii="Times New Roman" w:eastAsia="Calibri" w:hAnsi="Times New Roman"/>
                <w:sz w:val="28"/>
                <w:szCs w:val="28"/>
                <w:lang w:eastAsia="ru-RU"/>
              </w:rPr>
              <w:t xml:space="preserve"> </w:t>
            </w:r>
            <w:r w:rsidRPr="00F25527">
              <w:rPr>
                <w:rFonts w:ascii="Times New Roman" w:eastAsia="Calibri" w:hAnsi="Times New Roman"/>
                <w:sz w:val="28"/>
                <w:szCs w:val="28"/>
                <w:lang w:eastAsia="ru-RU"/>
              </w:rPr>
              <w:t>тәртіппен</w:t>
            </w:r>
            <w:r w:rsidR="00A710DF" w:rsidRPr="00F25527">
              <w:rPr>
                <w:rFonts w:ascii="Times New Roman" w:eastAsia="Calibri" w:hAnsi="Times New Roman"/>
                <w:sz w:val="28"/>
                <w:szCs w:val="28"/>
                <w:lang w:eastAsia="ru-RU"/>
              </w:rPr>
              <w:t xml:space="preserve"> </w:t>
            </w:r>
            <w:r w:rsidRPr="00F25527">
              <w:rPr>
                <w:rFonts w:ascii="Times New Roman" w:eastAsia="Calibri" w:hAnsi="Times New Roman"/>
                <w:sz w:val="28"/>
                <w:szCs w:val="28"/>
                <w:lang w:eastAsia="ru-RU"/>
              </w:rPr>
              <w:t>тексерулер</w:t>
            </w:r>
            <w:r w:rsidR="00A710DF" w:rsidRPr="00F25527">
              <w:rPr>
                <w:rFonts w:ascii="Times New Roman" w:eastAsia="Calibri" w:hAnsi="Times New Roman"/>
                <w:sz w:val="28"/>
                <w:szCs w:val="28"/>
                <w:lang w:eastAsia="ru-RU"/>
              </w:rPr>
              <w:t xml:space="preserve"> </w:t>
            </w:r>
            <w:r w:rsidRPr="00F25527">
              <w:rPr>
                <w:rFonts w:ascii="Times New Roman" w:eastAsia="Calibri" w:hAnsi="Times New Roman"/>
                <w:sz w:val="28"/>
                <w:szCs w:val="28"/>
                <w:lang w:eastAsia="ru-RU"/>
              </w:rPr>
              <w:t>жүргізу</w:t>
            </w:r>
            <w:r w:rsidR="00A710DF" w:rsidRPr="00F25527">
              <w:rPr>
                <w:rFonts w:ascii="Times New Roman" w:eastAsia="Calibri" w:hAnsi="Times New Roman"/>
                <w:sz w:val="28"/>
                <w:szCs w:val="28"/>
                <w:lang w:eastAsia="ru-RU"/>
              </w:rPr>
              <w:t xml:space="preserve"> </w:t>
            </w:r>
            <w:r w:rsidRPr="00F25527">
              <w:rPr>
                <w:rFonts w:ascii="Times New Roman" w:eastAsia="Calibri" w:hAnsi="Times New Roman"/>
                <w:sz w:val="28"/>
                <w:szCs w:val="28"/>
                <w:lang w:eastAsia="ru-RU"/>
              </w:rPr>
              <w:t>ерекшелігінің</w:t>
            </w:r>
            <w:r w:rsidR="00A710DF" w:rsidRPr="00F25527">
              <w:rPr>
                <w:rFonts w:ascii="Times New Roman" w:eastAsia="Calibri" w:hAnsi="Times New Roman"/>
                <w:sz w:val="28"/>
                <w:szCs w:val="28"/>
                <w:lang w:eastAsia="ru-RU"/>
              </w:rPr>
              <w:t xml:space="preserve"> </w:t>
            </w:r>
            <w:r w:rsidRPr="00F25527">
              <w:rPr>
                <w:rFonts w:ascii="Times New Roman" w:eastAsia="Calibri" w:hAnsi="Times New Roman"/>
                <w:sz w:val="28"/>
                <w:szCs w:val="28"/>
                <w:lang w:eastAsia="ru-RU"/>
              </w:rPr>
              <w:t>болмауымен</w:t>
            </w:r>
            <w:r w:rsidR="00A710DF" w:rsidRPr="00F25527">
              <w:rPr>
                <w:rFonts w:ascii="Times New Roman" w:eastAsia="Calibri" w:hAnsi="Times New Roman"/>
                <w:sz w:val="28"/>
                <w:szCs w:val="28"/>
                <w:lang w:eastAsia="ru-RU"/>
              </w:rPr>
              <w:t xml:space="preserve"> </w:t>
            </w:r>
          </w:p>
          <w:p w:rsidR="004535D4" w:rsidRPr="00F25527" w:rsidRDefault="004535D4" w:rsidP="004535D4">
            <w:pPr>
              <w:pStyle w:val="a7"/>
              <w:numPr>
                <w:ilvl w:val="0"/>
                <w:numId w:val="22"/>
              </w:numPr>
              <w:tabs>
                <w:tab w:val="left" w:pos="708"/>
              </w:tabs>
              <w:spacing w:after="0" w:line="240" w:lineRule="auto"/>
              <w:ind w:left="0" w:firstLine="284"/>
              <w:jc w:val="both"/>
              <w:rPr>
                <w:rFonts w:ascii="Times New Roman" w:eastAsia="Calibri" w:hAnsi="Times New Roman"/>
                <w:sz w:val="28"/>
                <w:szCs w:val="28"/>
                <w:lang w:eastAsia="ru-RU"/>
              </w:rPr>
            </w:pPr>
            <w:r w:rsidRPr="00F25527">
              <w:rPr>
                <w:rFonts w:ascii="Times New Roman" w:eastAsia="Calibri" w:hAnsi="Times New Roman"/>
                <w:sz w:val="28"/>
                <w:szCs w:val="28"/>
                <w:lang w:eastAsia="ru-RU"/>
              </w:rPr>
              <w:t>Сондай</w:t>
            </w:r>
            <w:r w:rsidR="00A710DF" w:rsidRPr="00F25527">
              <w:rPr>
                <w:rFonts w:ascii="Times New Roman" w:eastAsia="Calibri" w:hAnsi="Times New Roman"/>
                <w:sz w:val="28"/>
                <w:szCs w:val="28"/>
                <w:lang w:eastAsia="ru-RU"/>
              </w:rPr>
              <w:t xml:space="preserve"> </w:t>
            </w:r>
            <w:r w:rsidRPr="00F25527">
              <w:rPr>
                <w:rFonts w:ascii="Times New Roman" w:eastAsia="Calibri" w:hAnsi="Times New Roman"/>
                <w:sz w:val="28"/>
                <w:szCs w:val="28"/>
                <w:lang w:eastAsia="ru-RU"/>
              </w:rPr>
              <w:t>–</w:t>
            </w:r>
            <w:r w:rsidR="00A710DF" w:rsidRPr="00F25527">
              <w:rPr>
                <w:rFonts w:ascii="Times New Roman" w:eastAsia="Calibri" w:hAnsi="Times New Roman"/>
                <w:sz w:val="28"/>
                <w:szCs w:val="28"/>
                <w:lang w:eastAsia="ru-RU"/>
              </w:rPr>
              <w:t xml:space="preserve"> </w:t>
            </w:r>
            <w:r w:rsidRPr="00F25527">
              <w:rPr>
                <w:rFonts w:ascii="Times New Roman" w:eastAsia="Calibri" w:hAnsi="Times New Roman"/>
                <w:sz w:val="28"/>
                <w:szCs w:val="28"/>
                <w:lang w:eastAsia="ru-RU"/>
              </w:rPr>
              <w:t>ақ</w:t>
            </w:r>
            <w:r w:rsidR="00A710DF" w:rsidRPr="00F25527">
              <w:rPr>
                <w:rFonts w:ascii="Times New Roman" w:eastAsia="Calibri" w:hAnsi="Times New Roman"/>
                <w:sz w:val="28"/>
                <w:szCs w:val="28"/>
                <w:lang w:eastAsia="ru-RU"/>
              </w:rPr>
              <w:t xml:space="preserve"> </w:t>
            </w:r>
            <w:r w:rsidRPr="00F25527">
              <w:rPr>
                <w:rFonts w:ascii="Times New Roman" w:eastAsia="Calibri" w:hAnsi="Times New Roman"/>
                <w:sz w:val="28"/>
                <w:szCs w:val="28"/>
                <w:lang w:eastAsia="ru-RU"/>
              </w:rPr>
              <w:t>жылына</w:t>
            </w:r>
            <w:r w:rsidR="00A710DF" w:rsidRPr="00F25527">
              <w:rPr>
                <w:rFonts w:ascii="Times New Roman" w:eastAsia="Calibri" w:hAnsi="Times New Roman"/>
                <w:sz w:val="28"/>
                <w:szCs w:val="28"/>
                <w:lang w:eastAsia="ru-RU"/>
              </w:rPr>
              <w:t xml:space="preserve"> </w:t>
            </w:r>
            <w:r w:rsidRPr="00F25527">
              <w:rPr>
                <w:rFonts w:ascii="Times New Roman" w:eastAsia="Calibri" w:hAnsi="Times New Roman"/>
                <w:sz w:val="28"/>
                <w:szCs w:val="28"/>
                <w:lang w:eastAsia="ru-RU"/>
              </w:rPr>
              <w:t>екі</w:t>
            </w:r>
            <w:r w:rsidR="00A710DF" w:rsidRPr="00F25527">
              <w:rPr>
                <w:rFonts w:ascii="Times New Roman" w:eastAsia="Calibri" w:hAnsi="Times New Roman"/>
                <w:sz w:val="28"/>
                <w:szCs w:val="28"/>
                <w:lang w:eastAsia="ru-RU"/>
              </w:rPr>
              <w:t xml:space="preserve"> </w:t>
            </w:r>
            <w:r w:rsidRPr="00F25527">
              <w:rPr>
                <w:rFonts w:ascii="Times New Roman" w:eastAsia="Calibri" w:hAnsi="Times New Roman"/>
                <w:sz w:val="28"/>
                <w:szCs w:val="28"/>
                <w:lang w:eastAsia="ru-RU"/>
              </w:rPr>
              <w:t>рет</w:t>
            </w:r>
            <w:r w:rsidR="00A710DF" w:rsidRPr="00F25527">
              <w:rPr>
                <w:rFonts w:ascii="Times New Roman" w:eastAsia="Calibri" w:hAnsi="Times New Roman"/>
                <w:sz w:val="28"/>
                <w:szCs w:val="28"/>
                <w:lang w:eastAsia="ru-RU"/>
              </w:rPr>
              <w:t xml:space="preserve"> </w:t>
            </w:r>
            <w:r w:rsidRPr="00F25527">
              <w:rPr>
                <w:rFonts w:ascii="Times New Roman" w:eastAsia="Calibri" w:hAnsi="Times New Roman"/>
                <w:sz w:val="28"/>
                <w:szCs w:val="28"/>
                <w:lang w:eastAsia="ru-RU"/>
              </w:rPr>
              <w:t>бақылаудағы</w:t>
            </w:r>
            <w:r w:rsidR="00A710DF" w:rsidRPr="00F25527">
              <w:rPr>
                <w:rFonts w:ascii="Times New Roman" w:eastAsia="Calibri" w:hAnsi="Times New Roman"/>
                <w:sz w:val="28"/>
                <w:szCs w:val="28"/>
                <w:lang w:eastAsia="ru-RU"/>
              </w:rPr>
              <w:t xml:space="preserve"> </w:t>
            </w:r>
            <w:r w:rsidRPr="00F25527">
              <w:rPr>
                <w:rFonts w:ascii="Times New Roman" w:eastAsia="Calibri" w:hAnsi="Times New Roman"/>
                <w:sz w:val="28"/>
                <w:szCs w:val="28"/>
                <w:lang w:eastAsia="ru-RU"/>
              </w:rPr>
              <w:t>субъектілерде</w:t>
            </w:r>
            <w:r w:rsidR="00A710DF" w:rsidRPr="00F25527">
              <w:rPr>
                <w:rFonts w:ascii="Times New Roman" w:eastAsia="Calibri" w:hAnsi="Times New Roman"/>
                <w:sz w:val="28"/>
                <w:szCs w:val="28"/>
                <w:lang w:eastAsia="ru-RU"/>
              </w:rPr>
              <w:t xml:space="preserve"> </w:t>
            </w:r>
            <w:r w:rsidRPr="00F25527">
              <w:rPr>
                <w:rFonts w:ascii="Times New Roman" w:eastAsia="Calibri" w:hAnsi="Times New Roman"/>
                <w:sz w:val="28"/>
                <w:szCs w:val="28"/>
                <w:lang w:eastAsia="ru-RU"/>
              </w:rPr>
              <w:t>мемлекеттік</w:t>
            </w:r>
            <w:r w:rsidR="00A710DF" w:rsidRPr="00F25527">
              <w:rPr>
                <w:rFonts w:ascii="Times New Roman" w:eastAsia="Calibri" w:hAnsi="Times New Roman"/>
                <w:sz w:val="28"/>
                <w:szCs w:val="28"/>
                <w:lang w:eastAsia="ru-RU"/>
              </w:rPr>
              <w:t xml:space="preserve"> </w:t>
            </w:r>
            <w:r w:rsidRPr="00F25527">
              <w:rPr>
                <w:rFonts w:ascii="Times New Roman" w:eastAsia="Calibri" w:hAnsi="Times New Roman"/>
                <w:sz w:val="28"/>
                <w:szCs w:val="28"/>
                <w:lang w:eastAsia="ru-RU"/>
              </w:rPr>
              <w:t>бақылау</w:t>
            </w:r>
            <w:r w:rsidR="00A710DF" w:rsidRPr="00F25527">
              <w:rPr>
                <w:rFonts w:ascii="Times New Roman" w:eastAsia="Calibri" w:hAnsi="Times New Roman"/>
                <w:sz w:val="28"/>
                <w:szCs w:val="28"/>
                <w:lang w:eastAsia="ru-RU"/>
              </w:rPr>
              <w:t xml:space="preserve"> </w:t>
            </w:r>
            <w:r w:rsidRPr="00F25527">
              <w:rPr>
                <w:rFonts w:ascii="Times New Roman" w:eastAsia="Calibri" w:hAnsi="Times New Roman"/>
                <w:sz w:val="28"/>
                <w:szCs w:val="28"/>
                <w:lang w:eastAsia="ru-RU"/>
              </w:rPr>
              <w:t>жүргізу,</w:t>
            </w:r>
            <w:r w:rsidR="00A710DF" w:rsidRPr="00F25527">
              <w:rPr>
                <w:rFonts w:ascii="Times New Roman" w:eastAsia="Calibri" w:hAnsi="Times New Roman"/>
                <w:sz w:val="28"/>
                <w:szCs w:val="28"/>
                <w:lang w:eastAsia="ru-RU"/>
              </w:rPr>
              <w:t xml:space="preserve"> </w:t>
            </w:r>
            <w:r w:rsidRPr="00F25527">
              <w:rPr>
                <w:rFonts w:ascii="Times New Roman" w:eastAsia="Calibri" w:hAnsi="Times New Roman"/>
                <w:sz w:val="28"/>
                <w:szCs w:val="28"/>
                <w:lang w:eastAsia="ru-RU"/>
              </w:rPr>
              <w:t>бірақ</w:t>
            </w:r>
            <w:r w:rsidR="00A710DF" w:rsidRPr="00F25527">
              <w:rPr>
                <w:rFonts w:ascii="Times New Roman" w:eastAsia="Calibri" w:hAnsi="Times New Roman"/>
                <w:sz w:val="28"/>
                <w:szCs w:val="28"/>
                <w:lang w:eastAsia="ru-RU"/>
              </w:rPr>
              <w:t xml:space="preserve"> </w:t>
            </w:r>
            <w:r w:rsidRPr="00F25527">
              <w:rPr>
                <w:rFonts w:ascii="Times New Roman" w:eastAsia="Calibri" w:hAnsi="Times New Roman"/>
                <w:sz w:val="28"/>
                <w:szCs w:val="28"/>
                <w:lang w:eastAsia="ru-RU"/>
              </w:rPr>
              <w:t>тексерулердің</w:t>
            </w:r>
            <w:r w:rsidR="00A710DF" w:rsidRPr="00F25527">
              <w:rPr>
                <w:rFonts w:ascii="Times New Roman" w:eastAsia="Calibri" w:hAnsi="Times New Roman"/>
                <w:sz w:val="28"/>
                <w:szCs w:val="28"/>
                <w:lang w:eastAsia="ru-RU"/>
              </w:rPr>
              <w:t xml:space="preserve"> </w:t>
            </w:r>
            <w:r w:rsidRPr="00F25527">
              <w:rPr>
                <w:rFonts w:ascii="Times New Roman" w:eastAsia="Calibri" w:hAnsi="Times New Roman"/>
                <w:sz w:val="28"/>
                <w:szCs w:val="28"/>
                <w:lang w:eastAsia="ru-RU"/>
              </w:rPr>
              <w:t>орнына-бақылаудағы</w:t>
            </w:r>
            <w:r w:rsidR="00A710DF" w:rsidRPr="00F25527">
              <w:rPr>
                <w:rFonts w:ascii="Times New Roman" w:eastAsia="Calibri" w:hAnsi="Times New Roman"/>
                <w:sz w:val="28"/>
                <w:szCs w:val="28"/>
                <w:lang w:eastAsia="ru-RU"/>
              </w:rPr>
              <w:t xml:space="preserve"> </w:t>
            </w:r>
            <w:r w:rsidRPr="00F25527">
              <w:rPr>
                <w:rFonts w:ascii="Times New Roman" w:eastAsia="Calibri" w:hAnsi="Times New Roman"/>
                <w:sz w:val="28"/>
                <w:szCs w:val="28"/>
                <w:lang w:eastAsia="ru-RU"/>
              </w:rPr>
              <w:t>субъектіге</w:t>
            </w:r>
            <w:r w:rsidR="00A710DF" w:rsidRPr="00F25527">
              <w:rPr>
                <w:rFonts w:ascii="Times New Roman" w:eastAsia="Calibri" w:hAnsi="Times New Roman"/>
                <w:sz w:val="28"/>
                <w:szCs w:val="28"/>
                <w:lang w:eastAsia="ru-RU"/>
              </w:rPr>
              <w:t xml:space="preserve"> </w:t>
            </w:r>
            <w:r w:rsidRPr="00F25527">
              <w:rPr>
                <w:rFonts w:ascii="Times New Roman" w:eastAsia="Calibri" w:hAnsi="Times New Roman"/>
                <w:sz w:val="28"/>
                <w:szCs w:val="28"/>
                <w:lang w:eastAsia="ru-RU"/>
              </w:rPr>
              <w:t>бару</w:t>
            </w:r>
            <w:r w:rsidR="00A710DF" w:rsidRPr="00F25527">
              <w:rPr>
                <w:rFonts w:ascii="Times New Roman" w:eastAsia="Calibri" w:hAnsi="Times New Roman"/>
                <w:sz w:val="28"/>
                <w:szCs w:val="28"/>
                <w:lang w:eastAsia="ru-RU"/>
              </w:rPr>
              <w:t xml:space="preserve"> </w:t>
            </w:r>
            <w:r w:rsidRPr="00F25527">
              <w:rPr>
                <w:rFonts w:ascii="Times New Roman" w:eastAsia="Calibri" w:hAnsi="Times New Roman"/>
                <w:sz w:val="28"/>
                <w:szCs w:val="28"/>
                <w:lang w:eastAsia="ru-RU"/>
              </w:rPr>
              <w:t>арқылы</w:t>
            </w:r>
            <w:r w:rsidR="00A710DF" w:rsidRPr="00F25527">
              <w:rPr>
                <w:rFonts w:ascii="Times New Roman" w:eastAsia="Calibri" w:hAnsi="Times New Roman"/>
                <w:sz w:val="28"/>
                <w:szCs w:val="28"/>
                <w:lang w:eastAsia="ru-RU"/>
              </w:rPr>
              <w:t xml:space="preserve"> </w:t>
            </w:r>
            <w:r w:rsidRPr="00F25527">
              <w:rPr>
                <w:rFonts w:ascii="Times New Roman" w:eastAsia="Calibri" w:hAnsi="Times New Roman"/>
                <w:sz w:val="28"/>
                <w:szCs w:val="28"/>
                <w:lang w:eastAsia="ru-RU"/>
              </w:rPr>
              <w:t>бұзушылықты</w:t>
            </w:r>
            <w:r w:rsidR="00A710DF" w:rsidRPr="00F25527">
              <w:rPr>
                <w:rFonts w:ascii="Times New Roman" w:eastAsia="Calibri" w:hAnsi="Times New Roman"/>
                <w:sz w:val="28"/>
                <w:szCs w:val="28"/>
                <w:lang w:eastAsia="ru-RU"/>
              </w:rPr>
              <w:t xml:space="preserve"> </w:t>
            </w:r>
            <w:r w:rsidRPr="00F25527">
              <w:rPr>
                <w:rFonts w:ascii="Times New Roman" w:eastAsia="Calibri" w:hAnsi="Times New Roman"/>
                <w:sz w:val="28"/>
                <w:szCs w:val="28"/>
                <w:lang w:eastAsia="ru-RU"/>
              </w:rPr>
              <w:t>өз</w:t>
            </w:r>
            <w:r w:rsidR="00A710DF" w:rsidRPr="00F25527">
              <w:rPr>
                <w:rFonts w:ascii="Times New Roman" w:eastAsia="Calibri" w:hAnsi="Times New Roman"/>
                <w:sz w:val="28"/>
                <w:szCs w:val="28"/>
                <w:lang w:eastAsia="ru-RU"/>
              </w:rPr>
              <w:t xml:space="preserve"> </w:t>
            </w:r>
            <w:r w:rsidRPr="00F25527">
              <w:rPr>
                <w:rFonts w:ascii="Times New Roman" w:eastAsia="Calibri" w:hAnsi="Times New Roman"/>
                <w:sz w:val="28"/>
                <w:szCs w:val="28"/>
                <w:lang w:eastAsia="ru-RU"/>
              </w:rPr>
              <w:t>бетінше</w:t>
            </w:r>
            <w:r w:rsidR="00A710DF" w:rsidRPr="00F25527">
              <w:rPr>
                <w:rFonts w:ascii="Times New Roman" w:eastAsia="Calibri" w:hAnsi="Times New Roman"/>
                <w:sz w:val="28"/>
                <w:szCs w:val="28"/>
                <w:lang w:eastAsia="ru-RU"/>
              </w:rPr>
              <w:t xml:space="preserve"> </w:t>
            </w:r>
            <w:r w:rsidRPr="00F25527">
              <w:rPr>
                <w:rFonts w:ascii="Times New Roman" w:eastAsia="Calibri" w:hAnsi="Times New Roman"/>
                <w:sz w:val="28"/>
                <w:szCs w:val="28"/>
                <w:lang w:eastAsia="ru-RU"/>
              </w:rPr>
              <w:t>жою</w:t>
            </w:r>
            <w:r w:rsidR="00A710DF" w:rsidRPr="00F25527">
              <w:rPr>
                <w:rFonts w:ascii="Times New Roman" w:eastAsia="Calibri" w:hAnsi="Times New Roman"/>
                <w:sz w:val="28"/>
                <w:szCs w:val="28"/>
                <w:lang w:eastAsia="ru-RU"/>
              </w:rPr>
              <w:t xml:space="preserve"> </w:t>
            </w:r>
            <w:r w:rsidRPr="00F25527">
              <w:rPr>
                <w:rFonts w:ascii="Times New Roman" w:eastAsia="Calibri" w:hAnsi="Times New Roman"/>
                <w:sz w:val="28"/>
                <w:szCs w:val="28"/>
                <w:lang w:eastAsia="ru-RU"/>
              </w:rPr>
              <w:t>құқығымен</w:t>
            </w:r>
            <w:r w:rsidR="00A710DF" w:rsidRPr="00F25527">
              <w:rPr>
                <w:rFonts w:ascii="Times New Roman" w:eastAsia="Calibri" w:hAnsi="Times New Roman"/>
                <w:sz w:val="28"/>
                <w:szCs w:val="28"/>
                <w:lang w:eastAsia="ru-RU"/>
              </w:rPr>
              <w:t xml:space="preserve"> </w:t>
            </w:r>
            <w:r w:rsidRPr="00F25527">
              <w:rPr>
                <w:rFonts w:ascii="Times New Roman" w:eastAsia="Calibri" w:hAnsi="Times New Roman"/>
                <w:sz w:val="28"/>
                <w:szCs w:val="28"/>
                <w:lang w:eastAsia="ru-RU"/>
              </w:rPr>
              <w:t>профилактикалық</w:t>
            </w:r>
            <w:r w:rsidR="00A710DF" w:rsidRPr="00F25527">
              <w:rPr>
                <w:rFonts w:ascii="Times New Roman" w:eastAsia="Calibri" w:hAnsi="Times New Roman"/>
                <w:sz w:val="28"/>
                <w:szCs w:val="28"/>
                <w:lang w:eastAsia="ru-RU"/>
              </w:rPr>
              <w:t xml:space="preserve"> </w:t>
            </w:r>
            <w:r w:rsidRPr="00F25527">
              <w:rPr>
                <w:rFonts w:ascii="Times New Roman" w:eastAsia="Calibri" w:hAnsi="Times New Roman"/>
                <w:sz w:val="28"/>
                <w:szCs w:val="28"/>
                <w:lang w:eastAsia="ru-RU"/>
              </w:rPr>
              <w:t>бақылау</w:t>
            </w:r>
            <w:r w:rsidR="00A710DF" w:rsidRPr="00F25527">
              <w:rPr>
                <w:rFonts w:ascii="Times New Roman" w:eastAsia="Calibri" w:hAnsi="Times New Roman"/>
                <w:sz w:val="28"/>
                <w:szCs w:val="28"/>
                <w:lang w:eastAsia="ru-RU"/>
              </w:rPr>
              <w:t xml:space="preserve"> </w:t>
            </w:r>
            <w:r w:rsidRPr="00F25527">
              <w:rPr>
                <w:rFonts w:ascii="Times New Roman" w:eastAsia="Calibri" w:hAnsi="Times New Roman"/>
                <w:sz w:val="28"/>
                <w:szCs w:val="28"/>
                <w:lang w:eastAsia="ru-RU"/>
              </w:rPr>
              <w:t>жүргізу</w:t>
            </w:r>
            <w:r w:rsidR="00A710DF" w:rsidRPr="00F25527">
              <w:rPr>
                <w:rFonts w:ascii="Times New Roman" w:eastAsia="Calibri" w:hAnsi="Times New Roman"/>
                <w:sz w:val="28"/>
                <w:szCs w:val="28"/>
                <w:lang w:eastAsia="ru-RU"/>
              </w:rPr>
              <w:t xml:space="preserve"> </w:t>
            </w:r>
            <w:r w:rsidRPr="00F25527">
              <w:rPr>
                <w:rFonts w:ascii="Times New Roman" w:eastAsia="Calibri" w:hAnsi="Times New Roman"/>
                <w:sz w:val="28"/>
                <w:szCs w:val="28"/>
                <w:lang w:eastAsia="ru-RU"/>
              </w:rPr>
              <w:t>мүмкіндігімен</w:t>
            </w:r>
            <w:r w:rsidR="00A710DF" w:rsidRPr="00F25527">
              <w:rPr>
                <w:rFonts w:ascii="Times New Roman" w:eastAsia="Calibri" w:hAnsi="Times New Roman"/>
                <w:sz w:val="28"/>
                <w:szCs w:val="28"/>
                <w:lang w:eastAsia="ru-RU"/>
              </w:rPr>
              <w:t xml:space="preserve"> </w:t>
            </w:r>
            <w:r w:rsidRPr="00F25527">
              <w:rPr>
                <w:rFonts w:ascii="Times New Roman" w:eastAsia="Calibri" w:hAnsi="Times New Roman"/>
                <w:sz w:val="28"/>
                <w:szCs w:val="28"/>
                <w:lang w:eastAsia="ru-RU"/>
              </w:rPr>
              <w:t>негізделген.</w:t>
            </w:r>
            <w:r w:rsidR="00A710DF" w:rsidRPr="00F25527">
              <w:rPr>
                <w:rFonts w:ascii="Times New Roman" w:eastAsia="Calibri" w:hAnsi="Times New Roman"/>
                <w:sz w:val="28"/>
                <w:szCs w:val="28"/>
                <w:lang w:eastAsia="ru-RU"/>
              </w:rPr>
              <w:t xml:space="preserve"> </w:t>
            </w:r>
            <w:r w:rsidRPr="00F25527">
              <w:rPr>
                <w:rFonts w:ascii="Times New Roman" w:eastAsia="Calibri" w:hAnsi="Times New Roman"/>
                <w:sz w:val="28"/>
                <w:szCs w:val="28"/>
                <w:lang w:eastAsia="ru-RU"/>
              </w:rPr>
              <w:t>Мұндай</w:t>
            </w:r>
            <w:r w:rsidR="00A710DF" w:rsidRPr="00F25527">
              <w:rPr>
                <w:rFonts w:ascii="Times New Roman" w:eastAsia="Calibri" w:hAnsi="Times New Roman"/>
                <w:sz w:val="28"/>
                <w:szCs w:val="28"/>
                <w:lang w:eastAsia="ru-RU"/>
              </w:rPr>
              <w:t xml:space="preserve"> </w:t>
            </w:r>
            <w:r w:rsidRPr="00F25527">
              <w:rPr>
                <w:rFonts w:ascii="Times New Roman" w:eastAsia="Calibri" w:hAnsi="Times New Roman"/>
                <w:sz w:val="28"/>
                <w:szCs w:val="28"/>
                <w:lang w:eastAsia="ru-RU"/>
              </w:rPr>
              <w:t>тәсіл</w:t>
            </w:r>
            <w:r w:rsidR="00A710DF" w:rsidRPr="00F25527">
              <w:rPr>
                <w:rFonts w:ascii="Times New Roman" w:eastAsia="Calibri" w:hAnsi="Times New Roman"/>
                <w:sz w:val="28"/>
                <w:szCs w:val="28"/>
                <w:lang w:eastAsia="ru-RU"/>
              </w:rPr>
              <w:t xml:space="preserve"> </w:t>
            </w:r>
            <w:r w:rsidRPr="00F25527">
              <w:rPr>
                <w:rFonts w:ascii="Times New Roman" w:eastAsia="Calibri" w:hAnsi="Times New Roman"/>
                <w:sz w:val="28"/>
                <w:szCs w:val="28"/>
                <w:lang w:eastAsia="ru-RU"/>
              </w:rPr>
              <w:t>алдын</w:t>
            </w:r>
            <w:r w:rsidR="00A710DF" w:rsidRPr="00F25527">
              <w:rPr>
                <w:rFonts w:ascii="Times New Roman" w:eastAsia="Calibri" w:hAnsi="Times New Roman"/>
                <w:sz w:val="28"/>
                <w:szCs w:val="28"/>
                <w:lang w:eastAsia="ru-RU"/>
              </w:rPr>
              <w:t xml:space="preserve"> </w:t>
            </w:r>
            <w:r w:rsidRPr="00F25527">
              <w:rPr>
                <w:rFonts w:ascii="Times New Roman" w:eastAsia="Calibri" w:hAnsi="Times New Roman"/>
                <w:sz w:val="28"/>
                <w:szCs w:val="28"/>
                <w:lang w:eastAsia="ru-RU"/>
              </w:rPr>
              <w:t>алу</w:t>
            </w:r>
            <w:r w:rsidR="00A710DF" w:rsidRPr="00F25527">
              <w:rPr>
                <w:rFonts w:ascii="Times New Roman" w:eastAsia="Calibri" w:hAnsi="Times New Roman"/>
                <w:sz w:val="28"/>
                <w:szCs w:val="28"/>
                <w:lang w:eastAsia="ru-RU"/>
              </w:rPr>
              <w:t xml:space="preserve"> </w:t>
            </w:r>
            <w:r w:rsidRPr="00F25527">
              <w:rPr>
                <w:rFonts w:ascii="Times New Roman" w:eastAsia="Calibri" w:hAnsi="Times New Roman"/>
                <w:sz w:val="28"/>
                <w:szCs w:val="28"/>
                <w:lang w:eastAsia="ru-RU"/>
              </w:rPr>
              <w:t>басымдығына</w:t>
            </w:r>
            <w:r w:rsidR="00A710DF" w:rsidRPr="00F25527">
              <w:rPr>
                <w:rFonts w:ascii="Times New Roman" w:eastAsia="Calibri" w:hAnsi="Times New Roman"/>
                <w:sz w:val="28"/>
                <w:szCs w:val="28"/>
                <w:lang w:eastAsia="ru-RU"/>
              </w:rPr>
              <w:t xml:space="preserve"> </w:t>
            </w:r>
            <w:r w:rsidRPr="00F25527">
              <w:rPr>
                <w:rFonts w:ascii="Times New Roman" w:eastAsia="Calibri" w:hAnsi="Times New Roman"/>
                <w:sz w:val="28"/>
                <w:szCs w:val="28"/>
                <w:lang w:eastAsia="ru-RU"/>
              </w:rPr>
              <w:t>бағдарланған</w:t>
            </w:r>
            <w:r w:rsidR="00A710DF" w:rsidRPr="00F25527">
              <w:rPr>
                <w:rFonts w:ascii="Times New Roman" w:eastAsia="Calibri" w:hAnsi="Times New Roman"/>
                <w:sz w:val="28"/>
                <w:szCs w:val="28"/>
                <w:lang w:eastAsia="ru-RU"/>
              </w:rPr>
              <w:t xml:space="preserve"> </w:t>
            </w:r>
            <w:r w:rsidRPr="00F25527">
              <w:rPr>
                <w:rFonts w:ascii="Times New Roman" w:eastAsia="Calibri" w:hAnsi="Times New Roman"/>
                <w:sz w:val="28"/>
                <w:szCs w:val="28"/>
                <w:lang w:eastAsia="ru-RU"/>
              </w:rPr>
              <w:t>елдегі</w:t>
            </w:r>
            <w:r w:rsidR="00A710DF" w:rsidRPr="00F25527">
              <w:rPr>
                <w:rFonts w:ascii="Times New Roman" w:eastAsia="Calibri" w:hAnsi="Times New Roman"/>
                <w:sz w:val="28"/>
                <w:szCs w:val="28"/>
                <w:lang w:eastAsia="ru-RU"/>
              </w:rPr>
              <w:t xml:space="preserve"> </w:t>
            </w:r>
            <w:r w:rsidRPr="00F25527">
              <w:rPr>
                <w:rFonts w:ascii="Times New Roman" w:eastAsia="Calibri" w:hAnsi="Times New Roman"/>
                <w:sz w:val="28"/>
                <w:szCs w:val="28"/>
                <w:lang w:eastAsia="ru-RU"/>
              </w:rPr>
              <w:t>мемлекеттік</w:t>
            </w:r>
            <w:r w:rsidR="00A710DF" w:rsidRPr="00F25527">
              <w:rPr>
                <w:rFonts w:ascii="Times New Roman" w:eastAsia="Calibri" w:hAnsi="Times New Roman"/>
                <w:sz w:val="28"/>
                <w:szCs w:val="28"/>
                <w:lang w:eastAsia="ru-RU"/>
              </w:rPr>
              <w:t xml:space="preserve"> </w:t>
            </w:r>
            <w:r w:rsidRPr="00F25527">
              <w:rPr>
                <w:rFonts w:ascii="Times New Roman" w:eastAsia="Calibri" w:hAnsi="Times New Roman"/>
                <w:sz w:val="28"/>
                <w:szCs w:val="28"/>
                <w:lang w:eastAsia="ru-RU"/>
              </w:rPr>
              <w:t>бақылаудың</w:t>
            </w:r>
            <w:r w:rsidR="00A710DF" w:rsidRPr="00F25527">
              <w:rPr>
                <w:rFonts w:ascii="Times New Roman" w:eastAsia="Calibri" w:hAnsi="Times New Roman"/>
                <w:sz w:val="28"/>
                <w:szCs w:val="28"/>
                <w:lang w:eastAsia="ru-RU"/>
              </w:rPr>
              <w:t xml:space="preserve"> </w:t>
            </w:r>
            <w:r w:rsidRPr="00F25527">
              <w:rPr>
                <w:rFonts w:ascii="Times New Roman" w:eastAsia="Calibri" w:hAnsi="Times New Roman"/>
                <w:sz w:val="28"/>
                <w:szCs w:val="28"/>
                <w:lang w:eastAsia="ru-RU"/>
              </w:rPr>
              <w:t>жалпы</w:t>
            </w:r>
            <w:r w:rsidR="00A710DF" w:rsidRPr="00F25527">
              <w:rPr>
                <w:rFonts w:ascii="Times New Roman" w:eastAsia="Calibri" w:hAnsi="Times New Roman"/>
                <w:sz w:val="28"/>
                <w:szCs w:val="28"/>
                <w:lang w:eastAsia="ru-RU"/>
              </w:rPr>
              <w:t xml:space="preserve"> </w:t>
            </w:r>
            <w:r w:rsidRPr="00F25527">
              <w:rPr>
                <w:rFonts w:ascii="Times New Roman" w:eastAsia="Calibri" w:hAnsi="Times New Roman"/>
                <w:sz w:val="28"/>
                <w:szCs w:val="28"/>
                <w:lang w:eastAsia="ru-RU"/>
              </w:rPr>
              <w:lastRenderedPageBreak/>
              <w:t>саясатына</w:t>
            </w:r>
            <w:r w:rsidR="00A710DF" w:rsidRPr="00F25527">
              <w:rPr>
                <w:rFonts w:ascii="Times New Roman" w:eastAsia="Calibri" w:hAnsi="Times New Roman"/>
                <w:sz w:val="28"/>
                <w:szCs w:val="28"/>
                <w:lang w:eastAsia="ru-RU"/>
              </w:rPr>
              <w:t xml:space="preserve"> </w:t>
            </w:r>
            <w:r w:rsidRPr="00F25527">
              <w:rPr>
                <w:rFonts w:ascii="Times New Roman" w:eastAsia="Calibri" w:hAnsi="Times New Roman"/>
                <w:sz w:val="28"/>
                <w:szCs w:val="28"/>
                <w:lang w:eastAsia="ru-RU"/>
              </w:rPr>
              <w:t>сәйкес</w:t>
            </w:r>
            <w:r w:rsidR="00A710DF" w:rsidRPr="00F25527">
              <w:rPr>
                <w:rFonts w:ascii="Times New Roman" w:eastAsia="Calibri" w:hAnsi="Times New Roman"/>
                <w:sz w:val="28"/>
                <w:szCs w:val="28"/>
                <w:lang w:eastAsia="ru-RU"/>
              </w:rPr>
              <w:t xml:space="preserve"> </w:t>
            </w:r>
            <w:r w:rsidRPr="00F25527">
              <w:rPr>
                <w:rFonts w:ascii="Times New Roman" w:eastAsia="Calibri" w:hAnsi="Times New Roman"/>
                <w:sz w:val="28"/>
                <w:szCs w:val="28"/>
                <w:lang w:eastAsia="ru-RU"/>
              </w:rPr>
              <w:t>келеді.</w:t>
            </w:r>
          </w:p>
          <w:p w:rsidR="004535D4" w:rsidRPr="00F25527" w:rsidRDefault="004535D4" w:rsidP="004535D4">
            <w:pPr>
              <w:tabs>
                <w:tab w:val="left" w:pos="708"/>
              </w:tabs>
              <w:spacing w:after="0" w:line="240" w:lineRule="auto"/>
              <w:ind w:firstLine="284"/>
              <w:jc w:val="both"/>
              <w:rPr>
                <w:rFonts w:ascii="Times New Roman" w:eastAsia="Calibri" w:hAnsi="Times New Roman"/>
                <w:sz w:val="28"/>
                <w:szCs w:val="28"/>
                <w:lang w:eastAsia="ru-RU"/>
              </w:rPr>
            </w:pPr>
            <w:r w:rsidRPr="00F25527">
              <w:rPr>
                <w:rFonts w:ascii="Times New Roman" w:eastAsia="Calibri" w:hAnsi="Times New Roman"/>
                <w:sz w:val="28"/>
                <w:szCs w:val="28"/>
                <w:lang w:eastAsia="ru-RU"/>
              </w:rPr>
              <w:t>Кәсіби</w:t>
            </w:r>
            <w:r w:rsidR="00A710DF" w:rsidRPr="00F25527">
              <w:rPr>
                <w:rFonts w:ascii="Times New Roman" w:eastAsia="Calibri" w:hAnsi="Times New Roman"/>
                <w:sz w:val="28"/>
                <w:szCs w:val="28"/>
                <w:lang w:eastAsia="ru-RU"/>
              </w:rPr>
              <w:t xml:space="preserve"> </w:t>
            </w:r>
            <w:r w:rsidRPr="00F25527">
              <w:rPr>
                <w:rFonts w:ascii="Times New Roman" w:eastAsia="Calibri" w:hAnsi="Times New Roman"/>
                <w:sz w:val="28"/>
                <w:szCs w:val="28"/>
                <w:lang w:eastAsia="ru-RU"/>
              </w:rPr>
              <w:t>бақылау</w:t>
            </w:r>
            <w:r w:rsidR="00A710DF" w:rsidRPr="00F25527">
              <w:rPr>
                <w:rFonts w:ascii="Times New Roman" w:eastAsia="Calibri" w:hAnsi="Times New Roman"/>
                <w:sz w:val="28"/>
                <w:szCs w:val="28"/>
                <w:lang w:eastAsia="ru-RU"/>
              </w:rPr>
              <w:t xml:space="preserve"> </w:t>
            </w:r>
            <w:r w:rsidRPr="00F25527">
              <w:rPr>
                <w:rFonts w:ascii="Times New Roman" w:eastAsia="Calibri" w:hAnsi="Times New Roman"/>
                <w:sz w:val="28"/>
                <w:szCs w:val="28"/>
                <w:lang w:eastAsia="ru-RU"/>
              </w:rPr>
              <w:t>кезінде</w:t>
            </w:r>
            <w:r w:rsidR="00A710DF" w:rsidRPr="00F25527">
              <w:rPr>
                <w:rFonts w:ascii="Times New Roman" w:eastAsia="Calibri" w:hAnsi="Times New Roman"/>
                <w:sz w:val="28"/>
                <w:szCs w:val="28"/>
                <w:lang w:eastAsia="ru-RU"/>
              </w:rPr>
              <w:t xml:space="preserve"> </w:t>
            </w:r>
            <w:r w:rsidRPr="00F25527">
              <w:rPr>
                <w:rFonts w:ascii="Times New Roman" w:eastAsia="Calibri" w:hAnsi="Times New Roman"/>
                <w:sz w:val="28"/>
                <w:szCs w:val="28"/>
                <w:lang w:eastAsia="ru-RU"/>
              </w:rPr>
              <w:t>жедел</w:t>
            </w:r>
            <w:r w:rsidR="00A710DF" w:rsidRPr="00F25527">
              <w:rPr>
                <w:rFonts w:ascii="Times New Roman" w:eastAsia="Calibri" w:hAnsi="Times New Roman"/>
                <w:sz w:val="28"/>
                <w:szCs w:val="28"/>
                <w:lang w:eastAsia="ru-RU"/>
              </w:rPr>
              <w:t xml:space="preserve"> </w:t>
            </w:r>
            <w:r w:rsidRPr="00F25527">
              <w:rPr>
                <w:rFonts w:ascii="Times New Roman" w:eastAsia="Calibri" w:hAnsi="Times New Roman"/>
                <w:sz w:val="28"/>
                <w:szCs w:val="28"/>
                <w:lang w:eastAsia="ru-RU"/>
              </w:rPr>
              <w:t>ден</w:t>
            </w:r>
            <w:r w:rsidR="00A710DF" w:rsidRPr="00F25527">
              <w:rPr>
                <w:rFonts w:ascii="Times New Roman" w:eastAsia="Calibri" w:hAnsi="Times New Roman"/>
                <w:sz w:val="28"/>
                <w:szCs w:val="28"/>
                <w:lang w:eastAsia="ru-RU"/>
              </w:rPr>
              <w:t xml:space="preserve"> </w:t>
            </w:r>
            <w:r w:rsidRPr="00F25527">
              <w:rPr>
                <w:rFonts w:ascii="Times New Roman" w:eastAsia="Calibri" w:hAnsi="Times New Roman"/>
                <w:sz w:val="28"/>
                <w:szCs w:val="28"/>
                <w:lang w:eastAsia="ru-RU"/>
              </w:rPr>
              <w:t>қою</w:t>
            </w:r>
            <w:r w:rsidR="00A710DF" w:rsidRPr="00F25527">
              <w:rPr>
                <w:rFonts w:ascii="Times New Roman" w:eastAsia="Calibri" w:hAnsi="Times New Roman"/>
                <w:sz w:val="28"/>
                <w:szCs w:val="28"/>
                <w:lang w:eastAsia="ru-RU"/>
              </w:rPr>
              <w:t xml:space="preserve"> </w:t>
            </w:r>
            <w:r w:rsidRPr="00F25527">
              <w:rPr>
                <w:rFonts w:ascii="Times New Roman" w:eastAsia="Calibri" w:hAnsi="Times New Roman"/>
                <w:sz w:val="28"/>
                <w:szCs w:val="28"/>
                <w:lang w:eastAsia="ru-RU"/>
              </w:rPr>
              <w:t>шараларын</w:t>
            </w:r>
            <w:r w:rsidR="00A710DF" w:rsidRPr="00F25527">
              <w:rPr>
                <w:rFonts w:ascii="Times New Roman" w:eastAsia="Calibri" w:hAnsi="Times New Roman"/>
                <w:sz w:val="28"/>
                <w:szCs w:val="28"/>
                <w:lang w:eastAsia="ru-RU"/>
              </w:rPr>
              <w:t xml:space="preserve"> </w:t>
            </w:r>
            <w:r w:rsidRPr="00F25527">
              <w:rPr>
                <w:rFonts w:ascii="Times New Roman" w:eastAsia="Calibri" w:hAnsi="Times New Roman"/>
                <w:sz w:val="28"/>
                <w:szCs w:val="28"/>
                <w:lang w:eastAsia="ru-RU"/>
              </w:rPr>
              <w:t>(қадағалауды)</w:t>
            </w:r>
            <w:r w:rsidR="00A710DF" w:rsidRPr="00F25527">
              <w:rPr>
                <w:rFonts w:ascii="Times New Roman" w:eastAsia="Calibri" w:hAnsi="Times New Roman"/>
                <w:sz w:val="28"/>
                <w:szCs w:val="28"/>
                <w:lang w:eastAsia="ru-RU"/>
              </w:rPr>
              <w:t xml:space="preserve"> </w:t>
            </w:r>
            <w:r w:rsidRPr="00F25527">
              <w:rPr>
                <w:rFonts w:ascii="Times New Roman" w:eastAsia="Calibri" w:hAnsi="Times New Roman"/>
                <w:sz w:val="28"/>
                <w:szCs w:val="28"/>
                <w:lang w:eastAsia="ru-RU"/>
              </w:rPr>
              <w:t>қолдану</w:t>
            </w:r>
            <w:r w:rsidR="00A710DF" w:rsidRPr="00F25527">
              <w:rPr>
                <w:rFonts w:ascii="Times New Roman" w:eastAsia="Calibri" w:hAnsi="Times New Roman"/>
                <w:sz w:val="28"/>
                <w:szCs w:val="28"/>
                <w:lang w:eastAsia="ru-RU"/>
              </w:rPr>
              <w:t xml:space="preserve"> </w:t>
            </w:r>
            <w:r w:rsidRPr="00F25527">
              <w:rPr>
                <w:rFonts w:ascii="Times New Roman" w:eastAsia="Calibri" w:hAnsi="Times New Roman"/>
                <w:sz w:val="28"/>
                <w:szCs w:val="28"/>
                <w:lang w:eastAsia="ru-RU"/>
              </w:rPr>
              <w:t>мүмкіндігімен</w:t>
            </w:r>
            <w:r w:rsidR="00A710DF" w:rsidRPr="00F25527">
              <w:rPr>
                <w:rFonts w:ascii="Times New Roman" w:eastAsia="Calibri" w:hAnsi="Times New Roman"/>
                <w:sz w:val="28"/>
                <w:szCs w:val="28"/>
                <w:lang w:eastAsia="ru-RU"/>
              </w:rPr>
              <w:t xml:space="preserve"> </w:t>
            </w:r>
            <w:r w:rsidRPr="00F25527">
              <w:rPr>
                <w:rFonts w:ascii="Times New Roman" w:eastAsia="Calibri" w:hAnsi="Times New Roman"/>
                <w:sz w:val="28"/>
                <w:szCs w:val="28"/>
                <w:lang w:eastAsia="ru-RU"/>
              </w:rPr>
              <w:t>негізделген.</w:t>
            </w:r>
          </w:p>
        </w:tc>
      </w:tr>
      <w:tr w:rsidR="00470FF8" w:rsidRPr="00F25527" w:rsidTr="007C5A96">
        <w:tc>
          <w:tcPr>
            <w:tcW w:w="15843" w:type="dxa"/>
            <w:gridSpan w:val="5"/>
            <w:tcBorders>
              <w:top w:val="single" w:sz="4" w:space="0" w:color="auto"/>
              <w:left w:val="single" w:sz="4" w:space="0" w:color="auto"/>
              <w:bottom w:val="single" w:sz="4" w:space="0" w:color="auto"/>
              <w:right w:val="single" w:sz="4" w:space="0" w:color="auto"/>
            </w:tcBorders>
            <w:shd w:val="clear" w:color="auto" w:fill="auto"/>
          </w:tcPr>
          <w:p w:rsidR="00470FF8" w:rsidRPr="00F25527" w:rsidRDefault="00470FF8" w:rsidP="00D113BD">
            <w:pPr>
              <w:spacing w:after="0" w:line="240" w:lineRule="auto"/>
              <w:ind w:firstLine="173"/>
              <w:contextualSpacing/>
              <w:rPr>
                <w:rFonts w:ascii="Times New Roman" w:eastAsia="Calibri" w:hAnsi="Times New Roman"/>
                <w:sz w:val="28"/>
                <w:szCs w:val="28"/>
              </w:rPr>
            </w:pPr>
          </w:p>
          <w:p w:rsidR="00470FF8" w:rsidRPr="00F25527" w:rsidRDefault="00945194" w:rsidP="00D113BD">
            <w:pPr>
              <w:spacing w:after="0" w:line="240" w:lineRule="auto"/>
              <w:ind w:firstLine="173"/>
              <w:contextualSpacing/>
              <w:jc w:val="center"/>
              <w:rPr>
                <w:rFonts w:ascii="Times New Roman" w:eastAsia="Calibri" w:hAnsi="Times New Roman"/>
                <w:b/>
                <w:sz w:val="28"/>
                <w:szCs w:val="28"/>
              </w:rPr>
            </w:pPr>
            <w:r>
              <w:rPr>
                <w:rFonts w:ascii="Times New Roman" w:eastAsia="Calibri" w:hAnsi="Times New Roman"/>
                <w:b/>
                <w:sz w:val="28"/>
                <w:szCs w:val="28"/>
                <w:lang w:val="kk-KZ"/>
              </w:rPr>
              <w:t>«</w:t>
            </w:r>
            <w:r w:rsidR="00470FF8" w:rsidRPr="00F25527">
              <w:rPr>
                <w:rFonts w:ascii="Times New Roman" w:eastAsia="Calibri" w:hAnsi="Times New Roman"/>
                <w:b/>
                <w:sz w:val="28"/>
                <w:szCs w:val="28"/>
              </w:rPr>
              <w:t>Құқықтық актілер туралы</w:t>
            </w:r>
            <w:r>
              <w:rPr>
                <w:rFonts w:ascii="Times New Roman" w:eastAsia="Calibri" w:hAnsi="Times New Roman"/>
                <w:b/>
                <w:sz w:val="28"/>
                <w:szCs w:val="28"/>
                <w:lang w:val="kk-KZ"/>
              </w:rPr>
              <w:t>»</w:t>
            </w:r>
            <w:r w:rsidR="00470FF8" w:rsidRPr="00F25527">
              <w:rPr>
                <w:rFonts w:ascii="Times New Roman" w:eastAsia="Calibri" w:hAnsi="Times New Roman"/>
                <w:b/>
                <w:sz w:val="28"/>
                <w:szCs w:val="28"/>
              </w:rPr>
              <w:t xml:space="preserve"> 2016 жылғы 6 сәуірдегі Қазақстан Республикасының Заңы</w:t>
            </w:r>
          </w:p>
          <w:p w:rsidR="00470FF8" w:rsidRPr="00F25527" w:rsidRDefault="00470FF8" w:rsidP="00D113BD">
            <w:pPr>
              <w:spacing w:after="0" w:line="240" w:lineRule="auto"/>
              <w:ind w:firstLine="173"/>
              <w:contextualSpacing/>
              <w:jc w:val="both"/>
              <w:rPr>
                <w:rFonts w:ascii="Times New Roman" w:eastAsia="Calibri" w:hAnsi="Times New Roman"/>
                <w:sz w:val="28"/>
                <w:szCs w:val="28"/>
              </w:rPr>
            </w:pPr>
          </w:p>
        </w:tc>
      </w:tr>
      <w:tr w:rsidR="004535D4" w:rsidRPr="00821041" w:rsidTr="00D950D7">
        <w:tc>
          <w:tcPr>
            <w:tcW w:w="678" w:type="dxa"/>
            <w:tcBorders>
              <w:top w:val="single" w:sz="4" w:space="0" w:color="auto"/>
              <w:left w:val="single" w:sz="4" w:space="0" w:color="auto"/>
              <w:bottom w:val="single" w:sz="4" w:space="0" w:color="auto"/>
              <w:right w:val="single" w:sz="4" w:space="0" w:color="auto"/>
            </w:tcBorders>
          </w:tcPr>
          <w:p w:rsidR="004535D4" w:rsidRPr="00F25527" w:rsidRDefault="004535D4" w:rsidP="004535D4">
            <w:pPr>
              <w:numPr>
                <w:ilvl w:val="0"/>
                <w:numId w:val="23"/>
              </w:numPr>
              <w:spacing w:after="0" w:line="240" w:lineRule="auto"/>
              <w:ind w:left="0" w:firstLine="0"/>
              <w:contextualSpacing/>
              <w:jc w:val="center"/>
              <w:rPr>
                <w:rFonts w:ascii="Times New Roman" w:eastAsia="Calibri"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535D4" w:rsidRPr="00F25527" w:rsidRDefault="004535D4" w:rsidP="004535D4">
            <w:pPr>
              <w:spacing w:after="0" w:line="240" w:lineRule="auto"/>
              <w:contextualSpacing/>
              <w:rPr>
                <w:rFonts w:ascii="Times New Roman" w:eastAsia="Calibri" w:hAnsi="Times New Roman"/>
                <w:bCs/>
                <w:sz w:val="28"/>
                <w:szCs w:val="28"/>
              </w:rPr>
            </w:pPr>
            <w:r w:rsidRPr="00F25527">
              <w:rPr>
                <w:rFonts w:ascii="Times New Roman" w:eastAsia="Calibri" w:hAnsi="Times New Roman"/>
                <w:bCs/>
                <w:sz w:val="28"/>
                <w:szCs w:val="28"/>
              </w:rPr>
              <w:t>60-</w:t>
            </w:r>
            <w:r w:rsidRPr="00F25527">
              <w:rPr>
                <w:rFonts w:ascii="Times New Roman" w:eastAsia="Calibri" w:hAnsi="Times New Roman"/>
                <w:bCs/>
                <w:sz w:val="28"/>
                <w:szCs w:val="28"/>
              </w:rPr>
              <w:lastRenderedPageBreak/>
              <w:t>баптың</w:t>
            </w:r>
            <w:r w:rsidR="00A710DF" w:rsidRPr="00F25527">
              <w:rPr>
                <w:rFonts w:ascii="Times New Roman" w:eastAsia="Calibri" w:hAnsi="Times New Roman"/>
                <w:bCs/>
                <w:sz w:val="28"/>
                <w:szCs w:val="28"/>
              </w:rPr>
              <w:t xml:space="preserve"> </w:t>
            </w:r>
            <w:r w:rsidRPr="00F25527">
              <w:rPr>
                <w:rFonts w:ascii="Times New Roman" w:eastAsia="Calibri" w:hAnsi="Times New Roman"/>
                <w:bCs/>
                <w:sz w:val="28"/>
                <w:szCs w:val="28"/>
              </w:rPr>
              <w:t>4-тармағы</w:t>
            </w:r>
          </w:p>
        </w:tc>
        <w:tc>
          <w:tcPr>
            <w:tcW w:w="4533" w:type="dxa"/>
            <w:tcBorders>
              <w:top w:val="single" w:sz="4" w:space="0" w:color="auto"/>
              <w:left w:val="single" w:sz="4" w:space="0" w:color="auto"/>
              <w:bottom w:val="single" w:sz="4" w:space="0" w:color="auto"/>
              <w:right w:val="single" w:sz="4" w:space="0" w:color="auto"/>
            </w:tcBorders>
          </w:tcPr>
          <w:p w:rsidR="004535D4" w:rsidRPr="00F25527" w:rsidRDefault="004535D4" w:rsidP="00D113BD">
            <w:pPr>
              <w:spacing w:after="0" w:line="240" w:lineRule="auto"/>
              <w:ind w:firstLine="173"/>
              <w:jc w:val="both"/>
              <w:rPr>
                <w:rFonts w:ascii="Times New Roman" w:eastAsia="Calibri" w:hAnsi="Times New Roman"/>
                <w:b/>
                <w:sz w:val="28"/>
                <w:szCs w:val="28"/>
                <w:lang w:eastAsia="ru-RU"/>
              </w:rPr>
            </w:pPr>
            <w:r w:rsidRPr="00F25527">
              <w:rPr>
                <w:rFonts w:ascii="Times New Roman" w:eastAsia="Calibri" w:hAnsi="Times New Roman"/>
                <w:b/>
                <w:sz w:val="28"/>
                <w:szCs w:val="28"/>
                <w:lang w:eastAsia="ru-RU"/>
              </w:rPr>
              <w:lastRenderedPageBreak/>
              <w:t>60-бап.</w:t>
            </w:r>
            <w:r w:rsidR="00A710DF" w:rsidRPr="00F25527">
              <w:rPr>
                <w:rFonts w:ascii="Times New Roman" w:eastAsia="Calibri" w:hAnsi="Times New Roman"/>
                <w:b/>
                <w:sz w:val="28"/>
                <w:szCs w:val="28"/>
                <w:lang w:eastAsia="ru-RU"/>
              </w:rPr>
              <w:t xml:space="preserve"> </w:t>
            </w:r>
            <w:r w:rsidRPr="00F25527">
              <w:rPr>
                <w:rFonts w:ascii="Times New Roman" w:eastAsia="Calibri" w:hAnsi="Times New Roman"/>
                <w:b/>
                <w:sz w:val="28"/>
                <w:szCs w:val="28"/>
                <w:lang w:eastAsia="ru-RU"/>
              </w:rPr>
              <w:t>Нормативтік</w:t>
            </w:r>
            <w:r w:rsidR="00A710DF" w:rsidRPr="00F25527">
              <w:rPr>
                <w:rFonts w:ascii="Times New Roman" w:eastAsia="Calibri" w:hAnsi="Times New Roman"/>
                <w:b/>
                <w:sz w:val="28"/>
                <w:szCs w:val="28"/>
                <w:lang w:eastAsia="ru-RU"/>
              </w:rPr>
              <w:t xml:space="preserve"> </w:t>
            </w:r>
            <w:r w:rsidRPr="00F25527">
              <w:rPr>
                <w:rFonts w:ascii="Times New Roman" w:eastAsia="Calibri" w:hAnsi="Times New Roman"/>
                <w:b/>
                <w:sz w:val="28"/>
                <w:szCs w:val="28"/>
                <w:lang w:eastAsia="ru-RU"/>
              </w:rPr>
              <w:t>құқықтық</w:t>
            </w:r>
            <w:r w:rsidR="00A710DF" w:rsidRPr="00F25527">
              <w:rPr>
                <w:rFonts w:ascii="Times New Roman" w:eastAsia="Calibri" w:hAnsi="Times New Roman"/>
                <w:b/>
                <w:sz w:val="28"/>
                <w:szCs w:val="28"/>
                <w:lang w:eastAsia="ru-RU"/>
              </w:rPr>
              <w:t xml:space="preserve"> </w:t>
            </w:r>
            <w:r w:rsidRPr="00F25527">
              <w:rPr>
                <w:rFonts w:ascii="Times New Roman" w:eastAsia="Calibri" w:hAnsi="Times New Roman"/>
                <w:b/>
                <w:sz w:val="28"/>
                <w:szCs w:val="28"/>
                <w:lang w:eastAsia="ru-RU"/>
              </w:rPr>
              <w:lastRenderedPageBreak/>
              <w:t>актілерге</w:t>
            </w:r>
            <w:r w:rsidR="00A710DF" w:rsidRPr="00F25527">
              <w:rPr>
                <w:rFonts w:ascii="Times New Roman" w:eastAsia="Calibri" w:hAnsi="Times New Roman"/>
                <w:b/>
                <w:sz w:val="28"/>
                <w:szCs w:val="28"/>
                <w:lang w:eastAsia="ru-RU"/>
              </w:rPr>
              <w:t xml:space="preserve"> </w:t>
            </w:r>
            <w:r w:rsidRPr="00F25527">
              <w:rPr>
                <w:rFonts w:ascii="Times New Roman" w:eastAsia="Calibri" w:hAnsi="Times New Roman"/>
                <w:b/>
                <w:sz w:val="28"/>
                <w:szCs w:val="28"/>
                <w:lang w:eastAsia="ru-RU"/>
              </w:rPr>
              <w:t>ресми</w:t>
            </w:r>
            <w:r w:rsidR="00A710DF" w:rsidRPr="00F25527">
              <w:rPr>
                <w:rFonts w:ascii="Times New Roman" w:eastAsia="Calibri" w:hAnsi="Times New Roman"/>
                <w:b/>
                <w:sz w:val="28"/>
                <w:szCs w:val="28"/>
                <w:lang w:eastAsia="ru-RU"/>
              </w:rPr>
              <w:t xml:space="preserve"> </w:t>
            </w:r>
            <w:r w:rsidRPr="00F25527">
              <w:rPr>
                <w:rFonts w:ascii="Times New Roman" w:eastAsia="Calibri" w:hAnsi="Times New Roman"/>
                <w:b/>
                <w:sz w:val="28"/>
                <w:szCs w:val="28"/>
                <w:lang w:eastAsia="ru-RU"/>
              </w:rPr>
              <w:t>түсіндірме</w:t>
            </w:r>
            <w:r w:rsidR="00A710DF" w:rsidRPr="00F25527">
              <w:rPr>
                <w:rFonts w:ascii="Times New Roman" w:eastAsia="Calibri" w:hAnsi="Times New Roman"/>
                <w:b/>
                <w:sz w:val="28"/>
                <w:szCs w:val="28"/>
                <w:lang w:eastAsia="ru-RU"/>
              </w:rPr>
              <w:t xml:space="preserve"> </w:t>
            </w:r>
            <w:r w:rsidRPr="00F25527">
              <w:rPr>
                <w:rFonts w:ascii="Times New Roman" w:eastAsia="Calibri" w:hAnsi="Times New Roman"/>
                <w:b/>
                <w:sz w:val="28"/>
                <w:szCs w:val="28"/>
                <w:lang w:eastAsia="ru-RU"/>
              </w:rPr>
              <w:t>беруді</w:t>
            </w:r>
            <w:r w:rsidR="00A710DF" w:rsidRPr="00F25527">
              <w:rPr>
                <w:rFonts w:ascii="Times New Roman" w:eastAsia="Calibri" w:hAnsi="Times New Roman"/>
                <w:b/>
                <w:sz w:val="28"/>
                <w:szCs w:val="28"/>
                <w:lang w:eastAsia="ru-RU"/>
              </w:rPr>
              <w:t xml:space="preserve"> </w:t>
            </w:r>
            <w:r w:rsidRPr="00F25527">
              <w:rPr>
                <w:rFonts w:ascii="Times New Roman" w:eastAsia="Calibri" w:hAnsi="Times New Roman"/>
                <w:b/>
                <w:sz w:val="28"/>
                <w:szCs w:val="28"/>
                <w:lang w:eastAsia="ru-RU"/>
              </w:rPr>
              <w:t>жүзеге</w:t>
            </w:r>
            <w:r w:rsidR="00A710DF" w:rsidRPr="00F25527">
              <w:rPr>
                <w:rFonts w:ascii="Times New Roman" w:eastAsia="Calibri" w:hAnsi="Times New Roman"/>
                <w:b/>
                <w:sz w:val="28"/>
                <w:szCs w:val="28"/>
                <w:lang w:eastAsia="ru-RU"/>
              </w:rPr>
              <w:t xml:space="preserve"> </w:t>
            </w:r>
            <w:r w:rsidRPr="00F25527">
              <w:rPr>
                <w:rFonts w:ascii="Times New Roman" w:eastAsia="Calibri" w:hAnsi="Times New Roman"/>
                <w:b/>
                <w:sz w:val="28"/>
                <w:szCs w:val="28"/>
                <w:lang w:eastAsia="ru-RU"/>
              </w:rPr>
              <w:t>асыратын</w:t>
            </w:r>
            <w:r w:rsidR="00A710DF" w:rsidRPr="00F25527">
              <w:rPr>
                <w:rFonts w:ascii="Times New Roman" w:eastAsia="Calibri" w:hAnsi="Times New Roman"/>
                <w:b/>
                <w:sz w:val="28"/>
                <w:szCs w:val="28"/>
                <w:lang w:eastAsia="ru-RU"/>
              </w:rPr>
              <w:t xml:space="preserve"> </w:t>
            </w:r>
            <w:r w:rsidRPr="00F25527">
              <w:rPr>
                <w:rFonts w:ascii="Times New Roman" w:eastAsia="Calibri" w:hAnsi="Times New Roman"/>
                <w:b/>
                <w:sz w:val="28"/>
                <w:szCs w:val="28"/>
                <w:lang w:eastAsia="ru-RU"/>
              </w:rPr>
              <w:t>мемлекеттік</w:t>
            </w:r>
            <w:r w:rsidR="00A710DF" w:rsidRPr="00F25527">
              <w:rPr>
                <w:rFonts w:ascii="Times New Roman" w:eastAsia="Calibri" w:hAnsi="Times New Roman"/>
                <w:b/>
                <w:sz w:val="28"/>
                <w:szCs w:val="28"/>
                <w:lang w:eastAsia="ru-RU"/>
              </w:rPr>
              <w:t xml:space="preserve"> </w:t>
            </w:r>
            <w:r w:rsidRPr="00F25527">
              <w:rPr>
                <w:rFonts w:ascii="Times New Roman" w:eastAsia="Calibri" w:hAnsi="Times New Roman"/>
                <w:b/>
                <w:sz w:val="28"/>
                <w:szCs w:val="28"/>
                <w:lang w:eastAsia="ru-RU"/>
              </w:rPr>
              <w:t>органдар,</w:t>
            </w:r>
            <w:r w:rsidR="00A710DF" w:rsidRPr="00F25527">
              <w:rPr>
                <w:rFonts w:ascii="Times New Roman" w:eastAsia="Calibri" w:hAnsi="Times New Roman"/>
                <w:b/>
                <w:sz w:val="28"/>
                <w:szCs w:val="28"/>
                <w:lang w:eastAsia="ru-RU"/>
              </w:rPr>
              <w:t xml:space="preserve"> </w:t>
            </w:r>
            <w:r w:rsidRPr="00F25527">
              <w:rPr>
                <w:rFonts w:ascii="Times New Roman" w:eastAsia="Calibri" w:hAnsi="Times New Roman"/>
                <w:b/>
                <w:sz w:val="28"/>
                <w:szCs w:val="28"/>
                <w:lang w:eastAsia="ru-RU"/>
              </w:rPr>
              <w:t>лауазымды</w:t>
            </w:r>
            <w:r w:rsidR="00A710DF" w:rsidRPr="00F25527">
              <w:rPr>
                <w:rFonts w:ascii="Times New Roman" w:eastAsia="Calibri" w:hAnsi="Times New Roman"/>
                <w:b/>
                <w:sz w:val="28"/>
                <w:szCs w:val="28"/>
                <w:lang w:eastAsia="ru-RU"/>
              </w:rPr>
              <w:t xml:space="preserve"> </w:t>
            </w:r>
            <w:r w:rsidRPr="00F25527">
              <w:rPr>
                <w:rFonts w:ascii="Times New Roman" w:eastAsia="Calibri" w:hAnsi="Times New Roman"/>
                <w:b/>
                <w:sz w:val="28"/>
                <w:szCs w:val="28"/>
                <w:lang w:eastAsia="ru-RU"/>
              </w:rPr>
              <w:t>адамдар</w:t>
            </w:r>
          </w:p>
          <w:p w:rsidR="004535D4" w:rsidRPr="00F25527" w:rsidRDefault="004535D4" w:rsidP="00D113BD">
            <w:pPr>
              <w:spacing w:after="0" w:line="240" w:lineRule="auto"/>
              <w:ind w:firstLine="173"/>
              <w:jc w:val="both"/>
              <w:rPr>
                <w:rFonts w:ascii="Times New Roman" w:eastAsia="Calibri" w:hAnsi="Times New Roman"/>
                <w:b/>
                <w:sz w:val="28"/>
                <w:szCs w:val="28"/>
                <w:lang w:eastAsia="ru-RU"/>
              </w:rPr>
            </w:pPr>
            <w:r w:rsidRPr="00F25527">
              <w:rPr>
                <w:rFonts w:ascii="Times New Roman" w:eastAsia="Calibri" w:hAnsi="Times New Roman"/>
                <w:b/>
                <w:sz w:val="28"/>
                <w:szCs w:val="28"/>
                <w:lang w:eastAsia="ru-RU"/>
              </w:rPr>
              <w:t>…</w:t>
            </w:r>
          </w:p>
          <w:p w:rsidR="004535D4" w:rsidRPr="00F25527" w:rsidRDefault="004535D4" w:rsidP="00D113BD">
            <w:pPr>
              <w:spacing w:after="0" w:line="240" w:lineRule="auto"/>
              <w:ind w:firstLine="173"/>
              <w:jc w:val="both"/>
              <w:rPr>
                <w:rFonts w:ascii="Times New Roman" w:eastAsia="Calibri" w:hAnsi="Times New Roman"/>
                <w:bCs/>
                <w:sz w:val="28"/>
                <w:szCs w:val="28"/>
                <w:lang w:eastAsia="ru-RU"/>
              </w:rPr>
            </w:pPr>
            <w:r w:rsidRPr="00F25527">
              <w:rPr>
                <w:rFonts w:ascii="Times New Roman" w:eastAsia="Calibri" w:hAnsi="Times New Roman"/>
                <w:bCs/>
                <w:sz w:val="28"/>
                <w:szCs w:val="28"/>
                <w:lang w:eastAsia="ru-RU"/>
              </w:rPr>
              <w:t>4.</w:t>
            </w:r>
            <w:r w:rsidR="00A710DF" w:rsidRPr="00F25527">
              <w:rPr>
                <w:rFonts w:ascii="Times New Roman" w:eastAsia="Calibri" w:hAnsi="Times New Roman"/>
                <w:bCs/>
                <w:sz w:val="28"/>
                <w:szCs w:val="28"/>
                <w:lang w:eastAsia="ru-RU"/>
              </w:rPr>
              <w:t xml:space="preserve"> </w:t>
            </w:r>
            <w:r w:rsidRPr="00F25527">
              <w:rPr>
                <w:rFonts w:ascii="Times New Roman" w:eastAsia="Calibri" w:hAnsi="Times New Roman"/>
                <w:bCs/>
                <w:sz w:val="28"/>
                <w:szCs w:val="28"/>
                <w:lang w:eastAsia="ru-RU"/>
              </w:rPr>
              <w:t>Мемлекеттік</w:t>
            </w:r>
            <w:r w:rsidR="00A710DF" w:rsidRPr="00F25527">
              <w:rPr>
                <w:rFonts w:ascii="Times New Roman" w:eastAsia="Calibri" w:hAnsi="Times New Roman"/>
                <w:bCs/>
                <w:sz w:val="28"/>
                <w:szCs w:val="28"/>
                <w:lang w:eastAsia="ru-RU"/>
              </w:rPr>
              <w:t xml:space="preserve"> </w:t>
            </w:r>
            <w:r w:rsidRPr="00F25527">
              <w:rPr>
                <w:rFonts w:ascii="Times New Roman" w:eastAsia="Calibri" w:hAnsi="Times New Roman"/>
                <w:bCs/>
                <w:sz w:val="28"/>
                <w:szCs w:val="28"/>
                <w:lang w:eastAsia="ru-RU"/>
              </w:rPr>
              <w:t>саясатты</w:t>
            </w:r>
            <w:r w:rsidR="00A710DF" w:rsidRPr="00F25527">
              <w:rPr>
                <w:rFonts w:ascii="Times New Roman" w:eastAsia="Calibri" w:hAnsi="Times New Roman"/>
                <w:bCs/>
                <w:sz w:val="28"/>
                <w:szCs w:val="28"/>
                <w:lang w:eastAsia="ru-RU"/>
              </w:rPr>
              <w:t xml:space="preserve"> </w:t>
            </w:r>
            <w:r w:rsidRPr="00F25527">
              <w:rPr>
                <w:rFonts w:ascii="Times New Roman" w:eastAsia="Calibri" w:hAnsi="Times New Roman"/>
                <w:bCs/>
                <w:sz w:val="28"/>
                <w:szCs w:val="28"/>
                <w:lang w:eastAsia="ru-RU"/>
              </w:rPr>
              <w:t>жүргізетін,</w:t>
            </w:r>
            <w:r w:rsidR="00A710DF" w:rsidRPr="00F25527">
              <w:rPr>
                <w:rFonts w:ascii="Times New Roman" w:eastAsia="Calibri" w:hAnsi="Times New Roman"/>
                <w:bCs/>
                <w:sz w:val="28"/>
                <w:szCs w:val="28"/>
                <w:lang w:eastAsia="ru-RU"/>
              </w:rPr>
              <w:t xml:space="preserve"> </w:t>
            </w:r>
            <w:r w:rsidRPr="00F25527">
              <w:rPr>
                <w:rFonts w:ascii="Times New Roman" w:eastAsia="Calibri" w:hAnsi="Times New Roman"/>
                <w:bCs/>
                <w:sz w:val="28"/>
                <w:szCs w:val="28"/>
                <w:lang w:eastAsia="ru-RU"/>
              </w:rPr>
              <w:t>белгілі</w:t>
            </w:r>
            <w:r w:rsidR="00A710DF" w:rsidRPr="00F25527">
              <w:rPr>
                <w:rFonts w:ascii="Times New Roman" w:eastAsia="Calibri" w:hAnsi="Times New Roman"/>
                <w:bCs/>
                <w:sz w:val="28"/>
                <w:szCs w:val="28"/>
                <w:lang w:eastAsia="ru-RU"/>
              </w:rPr>
              <w:t xml:space="preserve"> </w:t>
            </w:r>
            <w:r w:rsidRPr="00F25527">
              <w:rPr>
                <w:rFonts w:ascii="Times New Roman" w:eastAsia="Calibri" w:hAnsi="Times New Roman"/>
                <w:bCs/>
                <w:sz w:val="28"/>
                <w:szCs w:val="28"/>
                <w:lang w:eastAsia="ru-RU"/>
              </w:rPr>
              <w:t>бір</w:t>
            </w:r>
            <w:r w:rsidR="00A710DF" w:rsidRPr="00F25527">
              <w:rPr>
                <w:rFonts w:ascii="Times New Roman" w:eastAsia="Calibri" w:hAnsi="Times New Roman"/>
                <w:bCs/>
                <w:sz w:val="28"/>
                <w:szCs w:val="28"/>
                <w:lang w:eastAsia="ru-RU"/>
              </w:rPr>
              <w:t xml:space="preserve"> </w:t>
            </w:r>
            <w:r w:rsidRPr="00F25527">
              <w:rPr>
                <w:rFonts w:ascii="Times New Roman" w:eastAsia="Calibri" w:hAnsi="Times New Roman"/>
                <w:bCs/>
                <w:sz w:val="28"/>
                <w:szCs w:val="28"/>
                <w:lang w:eastAsia="ru-RU"/>
              </w:rPr>
              <w:t>салада</w:t>
            </w:r>
            <w:r w:rsidR="00A710DF" w:rsidRPr="00F25527">
              <w:rPr>
                <w:rFonts w:ascii="Times New Roman" w:eastAsia="Calibri" w:hAnsi="Times New Roman"/>
                <w:bCs/>
                <w:sz w:val="28"/>
                <w:szCs w:val="28"/>
                <w:lang w:eastAsia="ru-RU"/>
              </w:rPr>
              <w:t xml:space="preserve"> </w:t>
            </w:r>
            <w:r w:rsidRPr="00F25527">
              <w:rPr>
                <w:rFonts w:ascii="Times New Roman" w:eastAsia="Calibri" w:hAnsi="Times New Roman"/>
                <w:bCs/>
                <w:sz w:val="28"/>
                <w:szCs w:val="28"/>
                <w:lang w:eastAsia="ru-RU"/>
              </w:rPr>
              <w:t>(қызмет</w:t>
            </w:r>
            <w:r w:rsidR="00A710DF" w:rsidRPr="00F25527">
              <w:rPr>
                <w:rFonts w:ascii="Times New Roman" w:eastAsia="Calibri" w:hAnsi="Times New Roman"/>
                <w:bCs/>
                <w:sz w:val="28"/>
                <w:szCs w:val="28"/>
                <w:lang w:eastAsia="ru-RU"/>
              </w:rPr>
              <w:t xml:space="preserve"> </w:t>
            </w:r>
            <w:r w:rsidRPr="00F25527">
              <w:rPr>
                <w:rFonts w:ascii="Times New Roman" w:eastAsia="Calibri" w:hAnsi="Times New Roman"/>
                <w:bCs/>
                <w:sz w:val="28"/>
                <w:szCs w:val="28"/>
                <w:lang w:eastAsia="ru-RU"/>
              </w:rPr>
              <w:t>аясында)</w:t>
            </w:r>
            <w:r w:rsidR="00A710DF" w:rsidRPr="00F25527">
              <w:rPr>
                <w:rFonts w:ascii="Times New Roman" w:eastAsia="Calibri" w:hAnsi="Times New Roman"/>
                <w:bCs/>
                <w:sz w:val="28"/>
                <w:szCs w:val="28"/>
                <w:lang w:eastAsia="ru-RU"/>
              </w:rPr>
              <w:t xml:space="preserve"> </w:t>
            </w:r>
            <w:r w:rsidRPr="00F25527">
              <w:rPr>
                <w:rFonts w:ascii="Times New Roman" w:eastAsia="Calibri" w:hAnsi="Times New Roman"/>
                <w:bCs/>
                <w:sz w:val="28"/>
                <w:szCs w:val="28"/>
                <w:lang w:eastAsia="ru-RU"/>
              </w:rPr>
              <w:t>реттеуді</w:t>
            </w:r>
            <w:r w:rsidR="00A710DF" w:rsidRPr="00F25527">
              <w:rPr>
                <w:rFonts w:ascii="Times New Roman" w:eastAsia="Calibri" w:hAnsi="Times New Roman"/>
                <w:bCs/>
                <w:sz w:val="28"/>
                <w:szCs w:val="28"/>
                <w:lang w:eastAsia="ru-RU"/>
              </w:rPr>
              <w:t xml:space="preserve"> </w:t>
            </w:r>
            <w:r w:rsidRPr="00F25527">
              <w:rPr>
                <w:rFonts w:ascii="Times New Roman" w:eastAsia="Calibri" w:hAnsi="Times New Roman"/>
                <w:bCs/>
                <w:sz w:val="28"/>
                <w:szCs w:val="28"/>
                <w:lang w:eastAsia="ru-RU"/>
              </w:rPr>
              <w:t>және</w:t>
            </w:r>
            <w:r w:rsidR="00A710DF" w:rsidRPr="00F25527">
              <w:rPr>
                <w:rFonts w:ascii="Times New Roman" w:eastAsia="Calibri" w:hAnsi="Times New Roman"/>
                <w:bCs/>
                <w:sz w:val="28"/>
                <w:szCs w:val="28"/>
                <w:lang w:eastAsia="ru-RU"/>
              </w:rPr>
              <w:t xml:space="preserve"> </w:t>
            </w:r>
            <w:r w:rsidRPr="00F25527">
              <w:rPr>
                <w:rFonts w:ascii="Times New Roman" w:eastAsia="Calibri" w:hAnsi="Times New Roman"/>
                <w:bCs/>
                <w:sz w:val="28"/>
                <w:szCs w:val="28"/>
                <w:lang w:eastAsia="ru-RU"/>
              </w:rPr>
              <w:t>басқаруды</w:t>
            </w:r>
            <w:r w:rsidR="00A710DF" w:rsidRPr="00F25527">
              <w:rPr>
                <w:rFonts w:ascii="Times New Roman" w:eastAsia="Calibri" w:hAnsi="Times New Roman"/>
                <w:bCs/>
                <w:sz w:val="28"/>
                <w:szCs w:val="28"/>
                <w:lang w:eastAsia="ru-RU"/>
              </w:rPr>
              <w:t xml:space="preserve"> </w:t>
            </w:r>
            <w:r w:rsidRPr="00F25527">
              <w:rPr>
                <w:rFonts w:ascii="Times New Roman" w:eastAsia="Calibri" w:hAnsi="Times New Roman"/>
                <w:bCs/>
                <w:sz w:val="28"/>
                <w:szCs w:val="28"/>
                <w:lang w:eastAsia="ru-RU"/>
              </w:rPr>
              <w:t>жүзеге</w:t>
            </w:r>
            <w:r w:rsidR="00A710DF" w:rsidRPr="00F25527">
              <w:rPr>
                <w:rFonts w:ascii="Times New Roman" w:eastAsia="Calibri" w:hAnsi="Times New Roman"/>
                <w:bCs/>
                <w:sz w:val="28"/>
                <w:szCs w:val="28"/>
                <w:lang w:eastAsia="ru-RU"/>
              </w:rPr>
              <w:t xml:space="preserve"> </w:t>
            </w:r>
            <w:r w:rsidRPr="00F25527">
              <w:rPr>
                <w:rFonts w:ascii="Times New Roman" w:eastAsia="Calibri" w:hAnsi="Times New Roman"/>
                <w:bCs/>
                <w:sz w:val="28"/>
                <w:szCs w:val="28"/>
                <w:lang w:eastAsia="ru-RU"/>
              </w:rPr>
              <w:t>асыратын</w:t>
            </w:r>
            <w:r w:rsidR="00A710DF" w:rsidRPr="00F25527">
              <w:rPr>
                <w:rFonts w:ascii="Times New Roman" w:eastAsia="Calibri" w:hAnsi="Times New Roman"/>
                <w:bCs/>
                <w:sz w:val="28"/>
                <w:szCs w:val="28"/>
                <w:lang w:eastAsia="ru-RU"/>
              </w:rPr>
              <w:t xml:space="preserve"> </w:t>
            </w:r>
            <w:r w:rsidRPr="00F25527">
              <w:rPr>
                <w:rFonts w:ascii="Times New Roman" w:eastAsia="Calibri" w:hAnsi="Times New Roman"/>
                <w:bCs/>
                <w:sz w:val="28"/>
                <w:szCs w:val="28"/>
                <w:lang w:eastAsia="ru-RU"/>
              </w:rPr>
              <w:t>немесе</w:t>
            </w:r>
            <w:r w:rsidR="00A710DF" w:rsidRPr="00F25527">
              <w:rPr>
                <w:rFonts w:ascii="Times New Roman" w:eastAsia="Calibri" w:hAnsi="Times New Roman"/>
                <w:bCs/>
                <w:sz w:val="28"/>
                <w:szCs w:val="28"/>
                <w:lang w:eastAsia="ru-RU"/>
              </w:rPr>
              <w:t xml:space="preserve"> </w:t>
            </w:r>
            <w:r w:rsidRPr="00F25527">
              <w:rPr>
                <w:rFonts w:ascii="Times New Roman" w:eastAsia="Calibri" w:hAnsi="Times New Roman"/>
                <w:bCs/>
                <w:sz w:val="28"/>
                <w:szCs w:val="28"/>
                <w:lang w:eastAsia="ru-RU"/>
              </w:rPr>
              <w:t>құзыретіне</w:t>
            </w:r>
            <w:r w:rsidR="00A710DF" w:rsidRPr="00F25527">
              <w:rPr>
                <w:rFonts w:ascii="Times New Roman" w:eastAsia="Calibri" w:hAnsi="Times New Roman"/>
                <w:bCs/>
                <w:sz w:val="28"/>
                <w:szCs w:val="28"/>
                <w:lang w:eastAsia="ru-RU"/>
              </w:rPr>
              <w:t xml:space="preserve"> </w:t>
            </w:r>
            <w:r w:rsidRPr="00F25527">
              <w:rPr>
                <w:rFonts w:ascii="Times New Roman" w:eastAsia="Calibri" w:hAnsi="Times New Roman"/>
                <w:bCs/>
                <w:sz w:val="28"/>
                <w:szCs w:val="28"/>
                <w:lang w:eastAsia="ru-RU"/>
              </w:rPr>
              <w:t>тиісті</w:t>
            </w:r>
            <w:r w:rsidR="00A710DF" w:rsidRPr="00F25527">
              <w:rPr>
                <w:rFonts w:ascii="Times New Roman" w:eastAsia="Calibri" w:hAnsi="Times New Roman"/>
                <w:bCs/>
                <w:sz w:val="28"/>
                <w:szCs w:val="28"/>
                <w:lang w:eastAsia="ru-RU"/>
              </w:rPr>
              <w:t xml:space="preserve"> </w:t>
            </w:r>
            <w:r w:rsidRPr="00F25527">
              <w:rPr>
                <w:rFonts w:ascii="Times New Roman" w:eastAsia="Calibri" w:hAnsi="Times New Roman"/>
                <w:bCs/>
                <w:sz w:val="28"/>
                <w:szCs w:val="28"/>
                <w:lang w:eastAsia="ru-RU"/>
              </w:rPr>
              <w:t>мәселелерді</w:t>
            </w:r>
            <w:r w:rsidR="00A710DF" w:rsidRPr="00F25527">
              <w:rPr>
                <w:rFonts w:ascii="Times New Roman" w:eastAsia="Calibri" w:hAnsi="Times New Roman"/>
                <w:bCs/>
                <w:sz w:val="28"/>
                <w:szCs w:val="28"/>
                <w:lang w:eastAsia="ru-RU"/>
              </w:rPr>
              <w:t xml:space="preserve"> </w:t>
            </w:r>
            <w:r w:rsidRPr="00F25527">
              <w:rPr>
                <w:rFonts w:ascii="Times New Roman" w:eastAsia="Calibri" w:hAnsi="Times New Roman"/>
                <w:bCs/>
                <w:sz w:val="28"/>
                <w:szCs w:val="28"/>
                <w:lang w:eastAsia="ru-RU"/>
              </w:rPr>
              <w:t>шешу</w:t>
            </w:r>
            <w:r w:rsidR="00A710DF" w:rsidRPr="00F25527">
              <w:rPr>
                <w:rFonts w:ascii="Times New Roman" w:eastAsia="Calibri" w:hAnsi="Times New Roman"/>
                <w:bCs/>
                <w:sz w:val="28"/>
                <w:szCs w:val="28"/>
                <w:lang w:eastAsia="ru-RU"/>
              </w:rPr>
              <w:t xml:space="preserve"> </w:t>
            </w:r>
            <w:r w:rsidRPr="00F25527">
              <w:rPr>
                <w:rFonts w:ascii="Times New Roman" w:eastAsia="Calibri" w:hAnsi="Times New Roman"/>
                <w:bCs/>
                <w:sz w:val="28"/>
                <w:szCs w:val="28"/>
                <w:lang w:eastAsia="ru-RU"/>
              </w:rPr>
              <w:t>жатқызылған</w:t>
            </w:r>
            <w:r w:rsidR="00A710DF" w:rsidRPr="00F25527">
              <w:rPr>
                <w:rFonts w:ascii="Times New Roman" w:eastAsia="Calibri" w:hAnsi="Times New Roman"/>
                <w:bCs/>
                <w:sz w:val="28"/>
                <w:szCs w:val="28"/>
                <w:lang w:eastAsia="ru-RU"/>
              </w:rPr>
              <w:t xml:space="preserve"> </w:t>
            </w:r>
            <w:r w:rsidRPr="00F25527">
              <w:rPr>
                <w:rFonts w:ascii="Times New Roman" w:eastAsia="Calibri" w:hAnsi="Times New Roman"/>
                <w:bCs/>
                <w:sz w:val="28"/>
                <w:szCs w:val="28"/>
                <w:lang w:eastAsia="ru-RU"/>
              </w:rPr>
              <w:t>мемлекеттік</w:t>
            </w:r>
            <w:r w:rsidR="00A710DF" w:rsidRPr="00F25527">
              <w:rPr>
                <w:rFonts w:ascii="Times New Roman" w:eastAsia="Calibri" w:hAnsi="Times New Roman"/>
                <w:bCs/>
                <w:sz w:val="28"/>
                <w:szCs w:val="28"/>
                <w:lang w:eastAsia="ru-RU"/>
              </w:rPr>
              <w:t xml:space="preserve"> </w:t>
            </w:r>
            <w:r w:rsidRPr="00F25527">
              <w:rPr>
                <w:rFonts w:ascii="Times New Roman" w:eastAsia="Calibri" w:hAnsi="Times New Roman"/>
                <w:bCs/>
                <w:sz w:val="28"/>
                <w:szCs w:val="28"/>
                <w:lang w:eastAsia="ru-RU"/>
              </w:rPr>
              <w:t>органдар</w:t>
            </w:r>
            <w:r w:rsidR="00A710DF" w:rsidRPr="00F25527">
              <w:rPr>
                <w:rFonts w:ascii="Times New Roman" w:eastAsia="Calibri" w:hAnsi="Times New Roman"/>
                <w:bCs/>
                <w:sz w:val="28"/>
                <w:szCs w:val="28"/>
                <w:lang w:eastAsia="ru-RU"/>
              </w:rPr>
              <w:t xml:space="preserve"> </w:t>
            </w:r>
            <w:r w:rsidRPr="00F25527">
              <w:rPr>
                <w:rFonts w:ascii="Times New Roman" w:eastAsia="Calibri" w:hAnsi="Times New Roman"/>
                <w:bCs/>
                <w:sz w:val="28"/>
                <w:szCs w:val="28"/>
                <w:lang w:eastAsia="ru-RU"/>
              </w:rPr>
              <w:t>не</w:t>
            </w:r>
            <w:r w:rsidR="00A710DF" w:rsidRPr="00F25527">
              <w:rPr>
                <w:rFonts w:ascii="Times New Roman" w:eastAsia="Calibri" w:hAnsi="Times New Roman"/>
                <w:bCs/>
                <w:sz w:val="28"/>
                <w:szCs w:val="28"/>
                <w:lang w:eastAsia="ru-RU"/>
              </w:rPr>
              <w:t xml:space="preserve"> </w:t>
            </w:r>
            <w:r w:rsidRPr="00F25527">
              <w:rPr>
                <w:rFonts w:ascii="Times New Roman" w:eastAsia="Calibri" w:hAnsi="Times New Roman"/>
                <w:bCs/>
                <w:sz w:val="28"/>
                <w:szCs w:val="28"/>
                <w:lang w:eastAsia="ru-RU"/>
              </w:rPr>
              <w:t>өзге</w:t>
            </w:r>
            <w:r w:rsidR="00A710DF" w:rsidRPr="00F25527">
              <w:rPr>
                <w:rFonts w:ascii="Times New Roman" w:eastAsia="Calibri" w:hAnsi="Times New Roman"/>
                <w:bCs/>
                <w:sz w:val="28"/>
                <w:szCs w:val="28"/>
                <w:lang w:eastAsia="ru-RU"/>
              </w:rPr>
              <w:t xml:space="preserve"> </w:t>
            </w:r>
            <w:r w:rsidRPr="00F25527">
              <w:rPr>
                <w:rFonts w:ascii="Times New Roman" w:eastAsia="Calibri" w:hAnsi="Times New Roman"/>
                <w:bCs/>
                <w:sz w:val="28"/>
                <w:szCs w:val="28"/>
                <w:lang w:eastAsia="ru-RU"/>
              </w:rPr>
              <w:t>де</w:t>
            </w:r>
            <w:r w:rsidR="00A710DF" w:rsidRPr="00F25527">
              <w:rPr>
                <w:rFonts w:ascii="Times New Roman" w:eastAsia="Calibri" w:hAnsi="Times New Roman"/>
                <w:bCs/>
                <w:sz w:val="28"/>
                <w:szCs w:val="28"/>
                <w:lang w:eastAsia="ru-RU"/>
              </w:rPr>
              <w:t xml:space="preserve"> </w:t>
            </w:r>
            <w:r w:rsidRPr="00F25527">
              <w:rPr>
                <w:rFonts w:ascii="Times New Roman" w:eastAsia="Calibri" w:hAnsi="Times New Roman"/>
                <w:bCs/>
                <w:sz w:val="28"/>
                <w:szCs w:val="28"/>
                <w:lang w:eastAsia="ru-RU"/>
              </w:rPr>
              <w:t>мемлекеттік</w:t>
            </w:r>
            <w:r w:rsidR="00A710DF" w:rsidRPr="00F25527">
              <w:rPr>
                <w:rFonts w:ascii="Times New Roman" w:eastAsia="Calibri" w:hAnsi="Times New Roman"/>
                <w:bCs/>
                <w:sz w:val="28"/>
                <w:szCs w:val="28"/>
                <w:lang w:eastAsia="ru-RU"/>
              </w:rPr>
              <w:t xml:space="preserve"> </w:t>
            </w:r>
            <w:r w:rsidRPr="00F25527">
              <w:rPr>
                <w:rFonts w:ascii="Times New Roman" w:eastAsia="Calibri" w:hAnsi="Times New Roman"/>
                <w:bCs/>
                <w:sz w:val="28"/>
                <w:szCs w:val="28"/>
                <w:lang w:eastAsia="ru-RU"/>
              </w:rPr>
              <w:t>органдар</w:t>
            </w:r>
            <w:r w:rsidR="00A710DF" w:rsidRPr="00F25527">
              <w:rPr>
                <w:rFonts w:ascii="Times New Roman" w:eastAsia="Calibri" w:hAnsi="Times New Roman"/>
                <w:bCs/>
                <w:sz w:val="28"/>
                <w:szCs w:val="28"/>
                <w:lang w:eastAsia="ru-RU"/>
              </w:rPr>
              <w:t xml:space="preserve"> </w:t>
            </w:r>
            <w:r w:rsidRPr="00F25527">
              <w:rPr>
                <w:rFonts w:ascii="Times New Roman" w:eastAsia="Calibri" w:hAnsi="Times New Roman"/>
                <w:bCs/>
                <w:sz w:val="28"/>
                <w:szCs w:val="28"/>
                <w:lang w:eastAsia="ru-RU"/>
              </w:rPr>
              <w:t>өздеріне</w:t>
            </w:r>
            <w:r w:rsidR="00A710DF" w:rsidRPr="00F25527">
              <w:rPr>
                <w:rFonts w:ascii="Times New Roman" w:eastAsia="Calibri" w:hAnsi="Times New Roman"/>
                <w:bCs/>
                <w:sz w:val="28"/>
                <w:szCs w:val="28"/>
                <w:lang w:eastAsia="ru-RU"/>
              </w:rPr>
              <w:t xml:space="preserve"> </w:t>
            </w:r>
            <w:r w:rsidRPr="00F25527">
              <w:rPr>
                <w:rFonts w:ascii="Times New Roman" w:eastAsia="Calibri" w:hAnsi="Times New Roman"/>
                <w:bCs/>
                <w:sz w:val="28"/>
                <w:szCs w:val="28"/>
                <w:lang w:eastAsia="ru-RU"/>
              </w:rPr>
              <w:t>берілген</w:t>
            </w:r>
            <w:r w:rsidR="00A710DF" w:rsidRPr="00F25527">
              <w:rPr>
                <w:rFonts w:ascii="Times New Roman" w:eastAsia="Calibri" w:hAnsi="Times New Roman"/>
                <w:bCs/>
                <w:sz w:val="28"/>
                <w:szCs w:val="28"/>
                <w:lang w:eastAsia="ru-RU"/>
              </w:rPr>
              <w:t xml:space="preserve"> </w:t>
            </w:r>
            <w:r w:rsidRPr="00F25527">
              <w:rPr>
                <w:rFonts w:ascii="Times New Roman" w:eastAsia="Calibri" w:hAnsi="Times New Roman"/>
                <w:bCs/>
                <w:sz w:val="28"/>
                <w:szCs w:val="28"/>
                <w:lang w:eastAsia="ru-RU"/>
              </w:rPr>
              <w:t>өкілеттіктерге</w:t>
            </w:r>
            <w:r w:rsidR="00A710DF" w:rsidRPr="00F25527">
              <w:rPr>
                <w:rFonts w:ascii="Times New Roman" w:eastAsia="Calibri" w:hAnsi="Times New Roman"/>
                <w:bCs/>
                <w:sz w:val="28"/>
                <w:szCs w:val="28"/>
                <w:lang w:eastAsia="ru-RU"/>
              </w:rPr>
              <w:t xml:space="preserve"> </w:t>
            </w:r>
            <w:r w:rsidRPr="00F25527">
              <w:rPr>
                <w:rFonts w:ascii="Times New Roman" w:eastAsia="Calibri" w:hAnsi="Times New Roman"/>
                <w:bCs/>
                <w:sz w:val="28"/>
                <w:szCs w:val="28"/>
                <w:lang w:eastAsia="ru-RU"/>
              </w:rPr>
              <w:t>сәйкес</w:t>
            </w:r>
            <w:r w:rsidR="00A710DF" w:rsidRPr="00F25527">
              <w:rPr>
                <w:rFonts w:ascii="Times New Roman" w:eastAsia="Calibri" w:hAnsi="Times New Roman"/>
                <w:bCs/>
                <w:sz w:val="28"/>
                <w:szCs w:val="28"/>
                <w:lang w:eastAsia="ru-RU"/>
              </w:rPr>
              <w:t xml:space="preserve"> </w:t>
            </w:r>
            <w:r w:rsidRPr="00F25527">
              <w:rPr>
                <w:rFonts w:ascii="Times New Roman" w:eastAsia="Calibri" w:hAnsi="Times New Roman"/>
                <w:bCs/>
                <w:sz w:val="28"/>
                <w:szCs w:val="28"/>
                <w:lang w:eastAsia="ru-RU"/>
              </w:rPr>
              <w:t>өз</w:t>
            </w:r>
            <w:r w:rsidR="00A710DF" w:rsidRPr="00F25527">
              <w:rPr>
                <w:rFonts w:ascii="Times New Roman" w:eastAsia="Calibri" w:hAnsi="Times New Roman"/>
                <w:bCs/>
                <w:sz w:val="28"/>
                <w:szCs w:val="28"/>
                <w:lang w:eastAsia="ru-RU"/>
              </w:rPr>
              <w:t xml:space="preserve"> </w:t>
            </w:r>
            <w:r w:rsidRPr="00F25527">
              <w:rPr>
                <w:rFonts w:ascii="Times New Roman" w:eastAsia="Calibri" w:hAnsi="Times New Roman"/>
                <w:bCs/>
                <w:sz w:val="28"/>
                <w:szCs w:val="28"/>
                <w:lang w:eastAsia="ru-RU"/>
              </w:rPr>
              <w:t>құзыреті</w:t>
            </w:r>
            <w:r w:rsidR="00A710DF" w:rsidRPr="00F25527">
              <w:rPr>
                <w:rFonts w:ascii="Times New Roman" w:eastAsia="Calibri" w:hAnsi="Times New Roman"/>
                <w:bCs/>
                <w:sz w:val="28"/>
                <w:szCs w:val="28"/>
                <w:lang w:eastAsia="ru-RU"/>
              </w:rPr>
              <w:t xml:space="preserve"> </w:t>
            </w:r>
            <w:r w:rsidRPr="00F25527">
              <w:rPr>
                <w:rFonts w:ascii="Times New Roman" w:eastAsia="Calibri" w:hAnsi="Times New Roman"/>
                <w:bCs/>
                <w:sz w:val="28"/>
                <w:szCs w:val="28"/>
                <w:lang w:eastAsia="ru-RU"/>
              </w:rPr>
              <w:t>шегінде</w:t>
            </w:r>
            <w:r w:rsidR="00A710DF" w:rsidRPr="00F25527">
              <w:rPr>
                <w:rFonts w:ascii="Times New Roman" w:eastAsia="Calibri" w:hAnsi="Times New Roman"/>
                <w:bCs/>
                <w:sz w:val="28"/>
                <w:szCs w:val="28"/>
                <w:lang w:eastAsia="ru-RU"/>
              </w:rPr>
              <w:t xml:space="preserve"> </w:t>
            </w:r>
            <w:r w:rsidRPr="00F25527">
              <w:rPr>
                <w:rFonts w:ascii="Times New Roman" w:eastAsia="Calibri" w:hAnsi="Times New Roman"/>
                <w:bCs/>
                <w:sz w:val="28"/>
                <w:szCs w:val="28"/>
                <w:lang w:eastAsia="ru-RU"/>
              </w:rPr>
              <w:t>нақты</w:t>
            </w:r>
            <w:r w:rsidR="00A710DF" w:rsidRPr="00F25527">
              <w:rPr>
                <w:rFonts w:ascii="Times New Roman" w:eastAsia="Calibri" w:hAnsi="Times New Roman"/>
                <w:bCs/>
                <w:sz w:val="28"/>
                <w:szCs w:val="28"/>
                <w:lang w:eastAsia="ru-RU"/>
              </w:rPr>
              <w:t xml:space="preserve"> </w:t>
            </w:r>
            <w:r w:rsidRPr="00F25527">
              <w:rPr>
                <w:rFonts w:ascii="Times New Roman" w:eastAsia="Calibri" w:hAnsi="Times New Roman"/>
                <w:bCs/>
                <w:sz w:val="28"/>
                <w:szCs w:val="28"/>
                <w:lang w:eastAsia="ru-RU"/>
              </w:rPr>
              <w:t>субъектілерге</w:t>
            </w:r>
            <w:r w:rsidR="00A710DF" w:rsidRPr="00F25527">
              <w:rPr>
                <w:rFonts w:ascii="Times New Roman" w:eastAsia="Calibri" w:hAnsi="Times New Roman"/>
                <w:bCs/>
                <w:sz w:val="28"/>
                <w:szCs w:val="28"/>
                <w:lang w:eastAsia="ru-RU"/>
              </w:rPr>
              <w:t xml:space="preserve"> </w:t>
            </w:r>
            <w:r w:rsidRPr="00F25527">
              <w:rPr>
                <w:rFonts w:ascii="Times New Roman" w:eastAsia="Calibri" w:hAnsi="Times New Roman"/>
                <w:bCs/>
                <w:sz w:val="28"/>
                <w:szCs w:val="28"/>
                <w:lang w:eastAsia="ru-RU"/>
              </w:rPr>
              <w:t>қатысты</w:t>
            </w:r>
            <w:r w:rsidR="00A710DF" w:rsidRPr="00F25527">
              <w:rPr>
                <w:rFonts w:ascii="Times New Roman" w:eastAsia="Calibri" w:hAnsi="Times New Roman"/>
                <w:bCs/>
                <w:sz w:val="28"/>
                <w:szCs w:val="28"/>
                <w:lang w:eastAsia="ru-RU"/>
              </w:rPr>
              <w:t xml:space="preserve"> </w:t>
            </w:r>
            <w:r w:rsidRPr="00F25527">
              <w:rPr>
                <w:rFonts w:ascii="Times New Roman" w:eastAsia="Calibri" w:hAnsi="Times New Roman"/>
                <w:bCs/>
                <w:sz w:val="28"/>
                <w:szCs w:val="28"/>
                <w:lang w:eastAsia="ru-RU"/>
              </w:rPr>
              <w:t>немесе</w:t>
            </w:r>
            <w:r w:rsidR="00A710DF" w:rsidRPr="00F25527">
              <w:rPr>
                <w:rFonts w:ascii="Times New Roman" w:eastAsia="Calibri" w:hAnsi="Times New Roman"/>
                <w:bCs/>
                <w:sz w:val="28"/>
                <w:szCs w:val="28"/>
                <w:lang w:eastAsia="ru-RU"/>
              </w:rPr>
              <w:t xml:space="preserve"> </w:t>
            </w:r>
            <w:r w:rsidRPr="00F25527">
              <w:rPr>
                <w:rFonts w:ascii="Times New Roman" w:eastAsia="Calibri" w:hAnsi="Times New Roman"/>
                <w:bCs/>
                <w:sz w:val="28"/>
                <w:szCs w:val="28"/>
                <w:lang w:eastAsia="ru-RU"/>
              </w:rPr>
              <w:t>нақты</w:t>
            </w:r>
            <w:r w:rsidR="00A710DF" w:rsidRPr="00F25527">
              <w:rPr>
                <w:rFonts w:ascii="Times New Roman" w:eastAsia="Calibri" w:hAnsi="Times New Roman"/>
                <w:bCs/>
                <w:sz w:val="28"/>
                <w:szCs w:val="28"/>
                <w:lang w:eastAsia="ru-RU"/>
              </w:rPr>
              <w:t xml:space="preserve"> </w:t>
            </w:r>
            <w:r w:rsidRPr="00F25527">
              <w:rPr>
                <w:rFonts w:ascii="Times New Roman" w:eastAsia="Calibri" w:hAnsi="Times New Roman"/>
                <w:bCs/>
                <w:sz w:val="28"/>
                <w:szCs w:val="28"/>
                <w:lang w:eastAsia="ru-RU"/>
              </w:rPr>
              <w:t>жағдайға</w:t>
            </w:r>
            <w:r w:rsidR="00A710DF" w:rsidRPr="00F25527">
              <w:rPr>
                <w:rFonts w:ascii="Times New Roman" w:eastAsia="Calibri" w:hAnsi="Times New Roman"/>
                <w:bCs/>
                <w:sz w:val="28"/>
                <w:szCs w:val="28"/>
                <w:lang w:eastAsia="ru-RU"/>
              </w:rPr>
              <w:t xml:space="preserve"> </w:t>
            </w:r>
            <w:r w:rsidRPr="00F25527">
              <w:rPr>
                <w:rFonts w:ascii="Times New Roman" w:eastAsia="Calibri" w:hAnsi="Times New Roman"/>
                <w:bCs/>
                <w:sz w:val="28"/>
                <w:szCs w:val="28"/>
                <w:lang w:eastAsia="ru-RU"/>
              </w:rPr>
              <w:t>қатысты</w:t>
            </w:r>
            <w:r w:rsidR="00A710DF" w:rsidRPr="00F25527">
              <w:rPr>
                <w:rFonts w:ascii="Times New Roman" w:eastAsia="Calibri" w:hAnsi="Times New Roman"/>
                <w:bCs/>
                <w:sz w:val="28"/>
                <w:szCs w:val="28"/>
                <w:lang w:eastAsia="ru-RU"/>
              </w:rPr>
              <w:t xml:space="preserve"> </w:t>
            </w:r>
            <w:r w:rsidRPr="00F25527">
              <w:rPr>
                <w:rFonts w:ascii="Times New Roman" w:eastAsia="Calibri" w:hAnsi="Times New Roman"/>
                <w:bCs/>
                <w:sz w:val="28"/>
                <w:szCs w:val="28"/>
                <w:lang w:eastAsia="ru-RU"/>
              </w:rPr>
              <w:t>нормативтік</w:t>
            </w:r>
            <w:r w:rsidR="00A710DF" w:rsidRPr="00F25527">
              <w:rPr>
                <w:rFonts w:ascii="Times New Roman" w:eastAsia="Calibri" w:hAnsi="Times New Roman"/>
                <w:bCs/>
                <w:sz w:val="28"/>
                <w:szCs w:val="28"/>
                <w:lang w:eastAsia="ru-RU"/>
              </w:rPr>
              <w:t xml:space="preserve"> </w:t>
            </w:r>
            <w:r w:rsidRPr="00F25527">
              <w:rPr>
                <w:rFonts w:ascii="Times New Roman" w:eastAsia="Calibri" w:hAnsi="Times New Roman"/>
                <w:bCs/>
                <w:sz w:val="28"/>
                <w:szCs w:val="28"/>
                <w:lang w:eastAsia="ru-RU"/>
              </w:rPr>
              <w:t>құқықтық</w:t>
            </w:r>
            <w:r w:rsidR="00A710DF" w:rsidRPr="00F25527">
              <w:rPr>
                <w:rFonts w:ascii="Times New Roman" w:eastAsia="Calibri" w:hAnsi="Times New Roman"/>
                <w:bCs/>
                <w:sz w:val="28"/>
                <w:szCs w:val="28"/>
                <w:lang w:eastAsia="ru-RU"/>
              </w:rPr>
              <w:t xml:space="preserve"> </w:t>
            </w:r>
            <w:r w:rsidRPr="00F25527">
              <w:rPr>
                <w:rFonts w:ascii="Times New Roman" w:eastAsia="Calibri" w:hAnsi="Times New Roman"/>
                <w:bCs/>
                <w:sz w:val="28"/>
                <w:szCs w:val="28"/>
                <w:lang w:eastAsia="ru-RU"/>
              </w:rPr>
              <w:t>актілерге</w:t>
            </w:r>
            <w:r w:rsidR="00A710DF" w:rsidRPr="00F25527">
              <w:rPr>
                <w:rFonts w:ascii="Times New Roman" w:eastAsia="Calibri" w:hAnsi="Times New Roman"/>
                <w:bCs/>
                <w:sz w:val="28"/>
                <w:szCs w:val="28"/>
                <w:lang w:eastAsia="ru-RU"/>
              </w:rPr>
              <w:t xml:space="preserve"> </w:t>
            </w:r>
            <w:r w:rsidRPr="00F25527">
              <w:rPr>
                <w:rFonts w:ascii="Times New Roman" w:eastAsia="Calibri" w:hAnsi="Times New Roman"/>
                <w:bCs/>
                <w:sz w:val="28"/>
                <w:szCs w:val="28"/>
                <w:lang w:eastAsia="ru-RU"/>
              </w:rPr>
              <w:t>түсіндірме</w:t>
            </w:r>
            <w:r w:rsidR="00A710DF" w:rsidRPr="00F25527">
              <w:rPr>
                <w:rFonts w:ascii="Times New Roman" w:eastAsia="Calibri" w:hAnsi="Times New Roman"/>
                <w:bCs/>
                <w:sz w:val="28"/>
                <w:szCs w:val="28"/>
                <w:lang w:eastAsia="ru-RU"/>
              </w:rPr>
              <w:t xml:space="preserve"> </w:t>
            </w:r>
            <w:r w:rsidRPr="00F25527">
              <w:rPr>
                <w:rFonts w:ascii="Times New Roman" w:eastAsia="Calibri" w:hAnsi="Times New Roman"/>
                <w:bCs/>
                <w:sz w:val="28"/>
                <w:szCs w:val="28"/>
                <w:lang w:eastAsia="ru-RU"/>
              </w:rPr>
              <w:t>бере</w:t>
            </w:r>
            <w:r w:rsidR="00A710DF" w:rsidRPr="00F25527">
              <w:rPr>
                <w:rFonts w:ascii="Times New Roman" w:eastAsia="Calibri" w:hAnsi="Times New Roman"/>
                <w:bCs/>
                <w:sz w:val="28"/>
                <w:szCs w:val="28"/>
                <w:lang w:eastAsia="ru-RU"/>
              </w:rPr>
              <w:t xml:space="preserve"> </w:t>
            </w:r>
            <w:r w:rsidRPr="00F25527">
              <w:rPr>
                <w:rFonts w:ascii="Times New Roman" w:eastAsia="Calibri" w:hAnsi="Times New Roman"/>
                <w:bCs/>
                <w:sz w:val="28"/>
                <w:szCs w:val="28"/>
                <w:lang w:eastAsia="ru-RU"/>
              </w:rPr>
              <w:t>алады.</w:t>
            </w:r>
          </w:p>
          <w:p w:rsidR="004535D4" w:rsidRPr="00F25527" w:rsidRDefault="004535D4" w:rsidP="00D113BD">
            <w:pPr>
              <w:spacing w:after="0" w:line="240" w:lineRule="auto"/>
              <w:ind w:firstLine="173"/>
              <w:contextualSpacing/>
              <w:jc w:val="both"/>
              <w:rPr>
                <w:rFonts w:ascii="Times New Roman" w:eastAsia="Calibri" w:hAnsi="Times New Roman"/>
                <w:sz w:val="28"/>
                <w:szCs w:val="28"/>
                <w:lang w:eastAsia="ru-RU"/>
              </w:rPr>
            </w:pPr>
            <w:r w:rsidRPr="00F25527">
              <w:rPr>
                <w:rFonts w:ascii="Times New Roman" w:eastAsia="Calibri" w:hAnsi="Times New Roman"/>
                <w:bCs/>
                <w:sz w:val="28"/>
                <w:szCs w:val="28"/>
                <w:lang w:eastAsia="ru-RU"/>
              </w:rPr>
              <w:t>Мұндай</w:t>
            </w:r>
            <w:r w:rsidR="00A710DF" w:rsidRPr="00F25527">
              <w:rPr>
                <w:rFonts w:ascii="Times New Roman" w:eastAsia="Calibri" w:hAnsi="Times New Roman"/>
                <w:bCs/>
                <w:sz w:val="28"/>
                <w:szCs w:val="28"/>
                <w:lang w:eastAsia="ru-RU"/>
              </w:rPr>
              <w:t xml:space="preserve"> </w:t>
            </w:r>
            <w:r w:rsidRPr="00F25527">
              <w:rPr>
                <w:rFonts w:ascii="Times New Roman" w:eastAsia="Calibri" w:hAnsi="Times New Roman"/>
                <w:bCs/>
                <w:sz w:val="28"/>
                <w:szCs w:val="28"/>
                <w:lang w:eastAsia="ru-RU"/>
              </w:rPr>
              <w:t>түсіндірмелердің</w:t>
            </w:r>
            <w:r w:rsidR="00A710DF" w:rsidRPr="00F25527">
              <w:rPr>
                <w:rFonts w:ascii="Times New Roman" w:eastAsia="Calibri" w:hAnsi="Times New Roman"/>
                <w:bCs/>
                <w:sz w:val="28"/>
                <w:szCs w:val="28"/>
                <w:lang w:eastAsia="ru-RU"/>
              </w:rPr>
              <w:t xml:space="preserve"> </w:t>
            </w:r>
            <w:r w:rsidRPr="00F25527">
              <w:rPr>
                <w:rFonts w:ascii="Times New Roman" w:eastAsia="Calibri" w:hAnsi="Times New Roman"/>
                <w:bCs/>
                <w:sz w:val="28"/>
                <w:szCs w:val="28"/>
                <w:lang w:eastAsia="ru-RU"/>
              </w:rPr>
              <w:t>міндетті</w:t>
            </w:r>
            <w:r w:rsidR="00A710DF" w:rsidRPr="00F25527">
              <w:rPr>
                <w:rFonts w:ascii="Times New Roman" w:eastAsia="Calibri" w:hAnsi="Times New Roman"/>
                <w:bCs/>
                <w:sz w:val="28"/>
                <w:szCs w:val="28"/>
                <w:lang w:eastAsia="ru-RU"/>
              </w:rPr>
              <w:t xml:space="preserve"> </w:t>
            </w:r>
            <w:r w:rsidRPr="00F25527">
              <w:rPr>
                <w:rFonts w:ascii="Times New Roman" w:eastAsia="Calibri" w:hAnsi="Times New Roman"/>
                <w:bCs/>
                <w:sz w:val="28"/>
                <w:szCs w:val="28"/>
                <w:lang w:eastAsia="ru-RU"/>
              </w:rPr>
              <w:t>заңдық</w:t>
            </w:r>
            <w:r w:rsidR="00A710DF" w:rsidRPr="00F25527">
              <w:rPr>
                <w:rFonts w:ascii="Times New Roman" w:eastAsia="Calibri" w:hAnsi="Times New Roman"/>
                <w:bCs/>
                <w:sz w:val="28"/>
                <w:szCs w:val="28"/>
                <w:lang w:eastAsia="ru-RU"/>
              </w:rPr>
              <w:t xml:space="preserve"> </w:t>
            </w:r>
            <w:r w:rsidRPr="00F25527">
              <w:rPr>
                <w:rFonts w:ascii="Times New Roman" w:eastAsia="Calibri" w:hAnsi="Times New Roman"/>
                <w:bCs/>
                <w:sz w:val="28"/>
                <w:szCs w:val="28"/>
                <w:lang w:eastAsia="ru-RU"/>
              </w:rPr>
              <w:t>күші</w:t>
            </w:r>
            <w:r w:rsidR="00A710DF" w:rsidRPr="00F25527">
              <w:rPr>
                <w:rFonts w:ascii="Times New Roman" w:eastAsia="Calibri" w:hAnsi="Times New Roman"/>
                <w:bCs/>
                <w:sz w:val="28"/>
                <w:szCs w:val="28"/>
                <w:lang w:eastAsia="ru-RU"/>
              </w:rPr>
              <w:t xml:space="preserve"> </w:t>
            </w:r>
            <w:r w:rsidRPr="00F25527">
              <w:rPr>
                <w:rFonts w:ascii="Times New Roman" w:eastAsia="Calibri" w:hAnsi="Times New Roman"/>
                <w:bCs/>
                <w:sz w:val="28"/>
                <w:szCs w:val="28"/>
                <w:lang w:eastAsia="ru-RU"/>
              </w:rPr>
              <w:t>болмайды</w:t>
            </w:r>
            <w:r w:rsidR="00A710DF" w:rsidRPr="00F25527">
              <w:rPr>
                <w:rFonts w:ascii="Times New Roman" w:eastAsia="Calibri" w:hAnsi="Times New Roman"/>
                <w:bCs/>
                <w:sz w:val="28"/>
                <w:szCs w:val="28"/>
                <w:lang w:eastAsia="ru-RU"/>
              </w:rPr>
              <w:t xml:space="preserve"> </w:t>
            </w:r>
            <w:r w:rsidRPr="00F25527">
              <w:rPr>
                <w:rFonts w:ascii="Times New Roman" w:eastAsia="Calibri" w:hAnsi="Times New Roman"/>
                <w:bCs/>
                <w:sz w:val="28"/>
                <w:szCs w:val="28"/>
                <w:lang w:eastAsia="ru-RU"/>
              </w:rPr>
              <w:t>және</w:t>
            </w:r>
            <w:r w:rsidR="00A710DF" w:rsidRPr="00F25527">
              <w:rPr>
                <w:rFonts w:ascii="Times New Roman" w:eastAsia="Calibri" w:hAnsi="Times New Roman"/>
                <w:bCs/>
                <w:sz w:val="28"/>
                <w:szCs w:val="28"/>
                <w:lang w:eastAsia="ru-RU"/>
              </w:rPr>
              <w:t xml:space="preserve"> </w:t>
            </w:r>
            <w:r w:rsidRPr="00F25527">
              <w:rPr>
                <w:rFonts w:ascii="Times New Roman" w:eastAsia="Calibri" w:hAnsi="Times New Roman"/>
                <w:bCs/>
                <w:sz w:val="28"/>
                <w:szCs w:val="28"/>
                <w:lang w:eastAsia="ru-RU"/>
              </w:rPr>
              <w:t>ұсынымдық</w:t>
            </w:r>
            <w:r w:rsidR="00A710DF" w:rsidRPr="00F25527">
              <w:rPr>
                <w:rFonts w:ascii="Times New Roman" w:eastAsia="Calibri" w:hAnsi="Times New Roman"/>
                <w:bCs/>
                <w:sz w:val="28"/>
                <w:szCs w:val="28"/>
                <w:lang w:eastAsia="ru-RU"/>
              </w:rPr>
              <w:t xml:space="preserve"> </w:t>
            </w:r>
            <w:r w:rsidRPr="00F25527">
              <w:rPr>
                <w:rFonts w:ascii="Times New Roman" w:eastAsia="Calibri" w:hAnsi="Times New Roman"/>
                <w:bCs/>
                <w:sz w:val="28"/>
                <w:szCs w:val="28"/>
                <w:lang w:eastAsia="ru-RU"/>
              </w:rPr>
              <w:t>сипатта</w:t>
            </w:r>
            <w:r w:rsidR="00A710DF" w:rsidRPr="00F25527">
              <w:rPr>
                <w:rFonts w:ascii="Times New Roman" w:eastAsia="Calibri" w:hAnsi="Times New Roman"/>
                <w:bCs/>
                <w:sz w:val="28"/>
                <w:szCs w:val="28"/>
                <w:lang w:eastAsia="ru-RU"/>
              </w:rPr>
              <w:t xml:space="preserve"> </w:t>
            </w:r>
            <w:r w:rsidRPr="00F25527">
              <w:rPr>
                <w:rFonts w:ascii="Times New Roman" w:eastAsia="Calibri" w:hAnsi="Times New Roman"/>
                <w:bCs/>
                <w:sz w:val="28"/>
                <w:szCs w:val="28"/>
                <w:lang w:eastAsia="ru-RU"/>
              </w:rPr>
              <w:t>болады.</w:t>
            </w:r>
          </w:p>
        </w:tc>
        <w:tc>
          <w:tcPr>
            <w:tcW w:w="4533" w:type="dxa"/>
            <w:tcBorders>
              <w:top w:val="single" w:sz="4" w:space="0" w:color="auto"/>
              <w:left w:val="single" w:sz="4" w:space="0" w:color="auto"/>
              <w:bottom w:val="single" w:sz="4" w:space="0" w:color="auto"/>
              <w:right w:val="single" w:sz="4" w:space="0" w:color="auto"/>
            </w:tcBorders>
          </w:tcPr>
          <w:p w:rsidR="004535D4" w:rsidRPr="00F25527" w:rsidRDefault="004535D4" w:rsidP="00D113BD">
            <w:pPr>
              <w:spacing w:after="0" w:line="240" w:lineRule="auto"/>
              <w:ind w:firstLine="176"/>
              <w:jc w:val="both"/>
              <w:rPr>
                <w:rFonts w:ascii="Times New Roman" w:eastAsia="Calibri" w:hAnsi="Times New Roman"/>
                <w:b/>
                <w:bCs/>
                <w:color w:val="000000"/>
                <w:sz w:val="28"/>
                <w:szCs w:val="28"/>
                <w:lang w:eastAsia="ru-RU"/>
              </w:rPr>
            </w:pPr>
            <w:r w:rsidRPr="00F25527">
              <w:rPr>
                <w:rFonts w:ascii="Times New Roman" w:eastAsia="Calibri" w:hAnsi="Times New Roman"/>
                <w:b/>
                <w:bCs/>
                <w:color w:val="000000"/>
                <w:sz w:val="28"/>
                <w:szCs w:val="28"/>
                <w:lang w:eastAsia="ru-RU"/>
              </w:rPr>
              <w:lastRenderedPageBreak/>
              <w:t>60-бап.</w:t>
            </w:r>
            <w:r w:rsidR="00A710DF" w:rsidRPr="00F25527">
              <w:rPr>
                <w:rFonts w:ascii="Times New Roman" w:eastAsia="Calibri" w:hAnsi="Times New Roman"/>
                <w:b/>
                <w:bCs/>
                <w:color w:val="000000"/>
                <w:sz w:val="28"/>
                <w:szCs w:val="28"/>
                <w:lang w:eastAsia="ru-RU"/>
              </w:rPr>
              <w:t xml:space="preserve"> </w:t>
            </w:r>
            <w:r w:rsidRPr="00F25527">
              <w:rPr>
                <w:rFonts w:ascii="Times New Roman" w:eastAsia="Calibri" w:hAnsi="Times New Roman"/>
                <w:b/>
                <w:bCs/>
                <w:color w:val="000000"/>
                <w:sz w:val="28"/>
                <w:szCs w:val="28"/>
                <w:lang w:eastAsia="ru-RU"/>
              </w:rPr>
              <w:t>Нормативтік</w:t>
            </w:r>
            <w:r w:rsidR="00A710DF" w:rsidRPr="00F25527">
              <w:rPr>
                <w:rFonts w:ascii="Times New Roman" w:eastAsia="Calibri" w:hAnsi="Times New Roman"/>
                <w:b/>
                <w:bCs/>
                <w:color w:val="000000"/>
                <w:sz w:val="28"/>
                <w:szCs w:val="28"/>
                <w:lang w:eastAsia="ru-RU"/>
              </w:rPr>
              <w:t xml:space="preserve"> </w:t>
            </w:r>
            <w:r w:rsidRPr="00F25527">
              <w:rPr>
                <w:rFonts w:ascii="Times New Roman" w:eastAsia="Calibri" w:hAnsi="Times New Roman"/>
                <w:b/>
                <w:bCs/>
                <w:color w:val="000000"/>
                <w:sz w:val="28"/>
                <w:szCs w:val="28"/>
                <w:lang w:eastAsia="ru-RU"/>
              </w:rPr>
              <w:t>құқықтық</w:t>
            </w:r>
            <w:r w:rsidR="00A710DF" w:rsidRPr="00F25527">
              <w:rPr>
                <w:rFonts w:ascii="Times New Roman" w:eastAsia="Calibri" w:hAnsi="Times New Roman"/>
                <w:b/>
                <w:bCs/>
                <w:color w:val="000000"/>
                <w:sz w:val="28"/>
                <w:szCs w:val="28"/>
                <w:lang w:eastAsia="ru-RU"/>
              </w:rPr>
              <w:t xml:space="preserve"> </w:t>
            </w:r>
            <w:r w:rsidRPr="00F25527">
              <w:rPr>
                <w:rFonts w:ascii="Times New Roman" w:eastAsia="Calibri" w:hAnsi="Times New Roman"/>
                <w:b/>
                <w:bCs/>
                <w:color w:val="000000"/>
                <w:sz w:val="28"/>
                <w:szCs w:val="28"/>
                <w:lang w:eastAsia="ru-RU"/>
              </w:rPr>
              <w:lastRenderedPageBreak/>
              <w:t>актілерге</w:t>
            </w:r>
            <w:r w:rsidR="00A710DF" w:rsidRPr="00F25527">
              <w:rPr>
                <w:rFonts w:ascii="Times New Roman" w:eastAsia="Calibri" w:hAnsi="Times New Roman"/>
                <w:b/>
                <w:bCs/>
                <w:color w:val="000000"/>
                <w:sz w:val="28"/>
                <w:szCs w:val="28"/>
                <w:lang w:eastAsia="ru-RU"/>
              </w:rPr>
              <w:t xml:space="preserve"> </w:t>
            </w:r>
            <w:r w:rsidRPr="00F25527">
              <w:rPr>
                <w:rFonts w:ascii="Times New Roman" w:eastAsia="Calibri" w:hAnsi="Times New Roman"/>
                <w:b/>
                <w:bCs/>
                <w:color w:val="000000"/>
                <w:sz w:val="28"/>
                <w:szCs w:val="28"/>
                <w:lang w:eastAsia="ru-RU"/>
              </w:rPr>
              <w:t>ресми</w:t>
            </w:r>
            <w:r w:rsidR="00A710DF" w:rsidRPr="00F25527">
              <w:rPr>
                <w:rFonts w:ascii="Times New Roman" w:eastAsia="Calibri" w:hAnsi="Times New Roman"/>
                <w:b/>
                <w:bCs/>
                <w:color w:val="000000"/>
                <w:sz w:val="28"/>
                <w:szCs w:val="28"/>
                <w:lang w:eastAsia="ru-RU"/>
              </w:rPr>
              <w:t xml:space="preserve"> </w:t>
            </w:r>
            <w:r w:rsidRPr="00F25527">
              <w:rPr>
                <w:rFonts w:ascii="Times New Roman" w:eastAsia="Calibri" w:hAnsi="Times New Roman"/>
                <w:b/>
                <w:bCs/>
                <w:color w:val="000000"/>
                <w:sz w:val="28"/>
                <w:szCs w:val="28"/>
                <w:lang w:eastAsia="ru-RU"/>
              </w:rPr>
              <w:t>түсіндірме</w:t>
            </w:r>
            <w:r w:rsidR="00A710DF" w:rsidRPr="00F25527">
              <w:rPr>
                <w:rFonts w:ascii="Times New Roman" w:eastAsia="Calibri" w:hAnsi="Times New Roman"/>
                <w:b/>
                <w:bCs/>
                <w:color w:val="000000"/>
                <w:sz w:val="28"/>
                <w:szCs w:val="28"/>
                <w:lang w:eastAsia="ru-RU"/>
              </w:rPr>
              <w:t xml:space="preserve"> </w:t>
            </w:r>
            <w:r w:rsidRPr="00F25527">
              <w:rPr>
                <w:rFonts w:ascii="Times New Roman" w:eastAsia="Calibri" w:hAnsi="Times New Roman"/>
                <w:b/>
                <w:bCs/>
                <w:color w:val="000000"/>
                <w:sz w:val="28"/>
                <w:szCs w:val="28"/>
                <w:lang w:eastAsia="ru-RU"/>
              </w:rPr>
              <w:t>беруді</w:t>
            </w:r>
            <w:r w:rsidR="00A710DF" w:rsidRPr="00F25527">
              <w:rPr>
                <w:rFonts w:ascii="Times New Roman" w:eastAsia="Calibri" w:hAnsi="Times New Roman"/>
                <w:b/>
                <w:bCs/>
                <w:color w:val="000000"/>
                <w:sz w:val="28"/>
                <w:szCs w:val="28"/>
                <w:lang w:eastAsia="ru-RU"/>
              </w:rPr>
              <w:t xml:space="preserve"> </w:t>
            </w:r>
            <w:r w:rsidRPr="00F25527">
              <w:rPr>
                <w:rFonts w:ascii="Times New Roman" w:eastAsia="Calibri" w:hAnsi="Times New Roman"/>
                <w:b/>
                <w:bCs/>
                <w:color w:val="000000"/>
                <w:sz w:val="28"/>
                <w:szCs w:val="28"/>
                <w:lang w:eastAsia="ru-RU"/>
              </w:rPr>
              <w:t>жүзеге</w:t>
            </w:r>
            <w:r w:rsidR="00A710DF" w:rsidRPr="00F25527">
              <w:rPr>
                <w:rFonts w:ascii="Times New Roman" w:eastAsia="Calibri" w:hAnsi="Times New Roman"/>
                <w:b/>
                <w:bCs/>
                <w:color w:val="000000"/>
                <w:sz w:val="28"/>
                <w:szCs w:val="28"/>
                <w:lang w:eastAsia="ru-RU"/>
              </w:rPr>
              <w:t xml:space="preserve"> </w:t>
            </w:r>
            <w:r w:rsidRPr="00F25527">
              <w:rPr>
                <w:rFonts w:ascii="Times New Roman" w:eastAsia="Calibri" w:hAnsi="Times New Roman"/>
                <w:b/>
                <w:bCs/>
                <w:color w:val="000000"/>
                <w:sz w:val="28"/>
                <w:szCs w:val="28"/>
                <w:lang w:eastAsia="ru-RU"/>
              </w:rPr>
              <w:t>асыратын</w:t>
            </w:r>
            <w:r w:rsidR="00A710DF" w:rsidRPr="00F25527">
              <w:rPr>
                <w:rFonts w:ascii="Times New Roman" w:eastAsia="Calibri" w:hAnsi="Times New Roman"/>
                <w:b/>
                <w:bCs/>
                <w:color w:val="000000"/>
                <w:sz w:val="28"/>
                <w:szCs w:val="28"/>
                <w:lang w:eastAsia="ru-RU"/>
              </w:rPr>
              <w:t xml:space="preserve"> </w:t>
            </w:r>
            <w:r w:rsidRPr="00F25527">
              <w:rPr>
                <w:rFonts w:ascii="Times New Roman" w:eastAsia="Calibri" w:hAnsi="Times New Roman"/>
                <w:b/>
                <w:bCs/>
                <w:color w:val="000000"/>
                <w:sz w:val="28"/>
                <w:szCs w:val="28"/>
                <w:lang w:eastAsia="ru-RU"/>
              </w:rPr>
              <w:t>мемлекеттік</w:t>
            </w:r>
            <w:r w:rsidR="00A710DF" w:rsidRPr="00F25527">
              <w:rPr>
                <w:rFonts w:ascii="Times New Roman" w:eastAsia="Calibri" w:hAnsi="Times New Roman"/>
                <w:b/>
                <w:bCs/>
                <w:color w:val="000000"/>
                <w:sz w:val="28"/>
                <w:szCs w:val="28"/>
                <w:lang w:eastAsia="ru-RU"/>
              </w:rPr>
              <w:t xml:space="preserve"> </w:t>
            </w:r>
            <w:r w:rsidRPr="00F25527">
              <w:rPr>
                <w:rFonts w:ascii="Times New Roman" w:eastAsia="Calibri" w:hAnsi="Times New Roman"/>
                <w:b/>
                <w:bCs/>
                <w:color w:val="000000"/>
                <w:sz w:val="28"/>
                <w:szCs w:val="28"/>
                <w:lang w:eastAsia="ru-RU"/>
              </w:rPr>
              <w:t>органдар,</w:t>
            </w:r>
            <w:r w:rsidR="00A710DF" w:rsidRPr="00F25527">
              <w:rPr>
                <w:rFonts w:ascii="Times New Roman" w:eastAsia="Calibri" w:hAnsi="Times New Roman"/>
                <w:b/>
                <w:bCs/>
                <w:color w:val="000000"/>
                <w:sz w:val="28"/>
                <w:szCs w:val="28"/>
                <w:lang w:eastAsia="ru-RU"/>
              </w:rPr>
              <w:t xml:space="preserve"> </w:t>
            </w:r>
            <w:r w:rsidRPr="00F25527">
              <w:rPr>
                <w:rFonts w:ascii="Times New Roman" w:eastAsia="Calibri" w:hAnsi="Times New Roman"/>
                <w:b/>
                <w:bCs/>
                <w:color w:val="000000"/>
                <w:sz w:val="28"/>
                <w:szCs w:val="28"/>
                <w:lang w:eastAsia="ru-RU"/>
              </w:rPr>
              <w:t>лауазымды</w:t>
            </w:r>
            <w:r w:rsidR="00A710DF" w:rsidRPr="00F25527">
              <w:rPr>
                <w:rFonts w:ascii="Times New Roman" w:eastAsia="Calibri" w:hAnsi="Times New Roman"/>
                <w:b/>
                <w:bCs/>
                <w:color w:val="000000"/>
                <w:sz w:val="28"/>
                <w:szCs w:val="28"/>
                <w:lang w:eastAsia="ru-RU"/>
              </w:rPr>
              <w:t xml:space="preserve"> </w:t>
            </w:r>
            <w:r w:rsidRPr="00F25527">
              <w:rPr>
                <w:rFonts w:ascii="Times New Roman" w:eastAsia="Calibri" w:hAnsi="Times New Roman"/>
                <w:b/>
                <w:bCs/>
                <w:color w:val="000000"/>
                <w:sz w:val="28"/>
                <w:szCs w:val="28"/>
                <w:lang w:eastAsia="ru-RU"/>
              </w:rPr>
              <w:t>адамдар</w:t>
            </w:r>
          </w:p>
          <w:p w:rsidR="004535D4" w:rsidRPr="00F25527" w:rsidRDefault="004535D4" w:rsidP="00D113BD">
            <w:pPr>
              <w:spacing w:after="0" w:line="240" w:lineRule="auto"/>
              <w:ind w:firstLine="176"/>
              <w:jc w:val="both"/>
              <w:rPr>
                <w:rFonts w:ascii="Times New Roman" w:eastAsia="Calibri" w:hAnsi="Times New Roman"/>
                <w:color w:val="000000"/>
                <w:sz w:val="28"/>
                <w:szCs w:val="28"/>
                <w:lang w:eastAsia="ru-RU"/>
              </w:rPr>
            </w:pPr>
            <w:r w:rsidRPr="00F25527">
              <w:rPr>
                <w:rFonts w:ascii="Times New Roman" w:eastAsia="Calibri" w:hAnsi="Times New Roman"/>
                <w:color w:val="000000"/>
                <w:sz w:val="28"/>
                <w:szCs w:val="28"/>
                <w:lang w:eastAsia="ru-RU"/>
              </w:rPr>
              <w:t>…</w:t>
            </w:r>
          </w:p>
          <w:p w:rsidR="004535D4" w:rsidRPr="00F25527" w:rsidRDefault="00A710DF" w:rsidP="00D113BD">
            <w:pPr>
              <w:spacing w:after="0" w:line="240" w:lineRule="auto"/>
              <w:ind w:firstLine="176"/>
              <w:jc w:val="both"/>
              <w:rPr>
                <w:rFonts w:ascii="Times New Roman" w:eastAsia="Calibri" w:hAnsi="Times New Roman"/>
                <w:color w:val="000000"/>
                <w:sz w:val="28"/>
                <w:szCs w:val="28"/>
                <w:lang w:eastAsia="ru-RU"/>
              </w:rPr>
            </w:pPr>
            <w:r w:rsidRPr="00F25527">
              <w:rPr>
                <w:rFonts w:ascii="Times New Roman" w:eastAsia="Calibri" w:hAnsi="Times New Roman"/>
                <w:color w:val="000000"/>
                <w:sz w:val="28"/>
                <w:szCs w:val="28"/>
                <w:lang w:eastAsia="ru-RU"/>
              </w:rPr>
              <w:t xml:space="preserve"> </w:t>
            </w:r>
            <w:r w:rsidR="004535D4" w:rsidRPr="00F25527">
              <w:rPr>
                <w:rFonts w:ascii="Times New Roman" w:eastAsia="Calibri" w:hAnsi="Times New Roman"/>
                <w:color w:val="000000"/>
                <w:sz w:val="28"/>
                <w:szCs w:val="28"/>
                <w:lang w:eastAsia="ru-RU"/>
              </w:rPr>
              <w:t>4.</w:t>
            </w:r>
            <w:r w:rsidRPr="00F25527">
              <w:rPr>
                <w:rFonts w:ascii="Times New Roman" w:eastAsia="Calibri" w:hAnsi="Times New Roman"/>
                <w:color w:val="000000"/>
                <w:sz w:val="28"/>
                <w:szCs w:val="28"/>
                <w:lang w:eastAsia="ru-RU"/>
              </w:rPr>
              <w:t xml:space="preserve"> </w:t>
            </w:r>
            <w:r w:rsidR="004535D4" w:rsidRPr="00F25527">
              <w:rPr>
                <w:rFonts w:ascii="Times New Roman" w:eastAsia="Calibri" w:hAnsi="Times New Roman"/>
                <w:color w:val="000000"/>
                <w:sz w:val="28"/>
                <w:szCs w:val="28"/>
                <w:lang w:eastAsia="ru-RU"/>
              </w:rPr>
              <w:t>Мемлекеттік</w:t>
            </w:r>
            <w:r w:rsidRPr="00F25527">
              <w:rPr>
                <w:rFonts w:ascii="Times New Roman" w:eastAsia="Calibri" w:hAnsi="Times New Roman"/>
                <w:color w:val="000000"/>
                <w:sz w:val="28"/>
                <w:szCs w:val="28"/>
                <w:lang w:eastAsia="ru-RU"/>
              </w:rPr>
              <w:t xml:space="preserve"> </w:t>
            </w:r>
            <w:r w:rsidR="004535D4" w:rsidRPr="00F25527">
              <w:rPr>
                <w:rFonts w:ascii="Times New Roman" w:eastAsia="Calibri" w:hAnsi="Times New Roman"/>
                <w:color w:val="000000"/>
                <w:sz w:val="28"/>
                <w:szCs w:val="28"/>
                <w:lang w:eastAsia="ru-RU"/>
              </w:rPr>
              <w:t>саясатты</w:t>
            </w:r>
            <w:r w:rsidRPr="00F25527">
              <w:rPr>
                <w:rFonts w:ascii="Times New Roman" w:eastAsia="Calibri" w:hAnsi="Times New Roman"/>
                <w:color w:val="000000"/>
                <w:sz w:val="28"/>
                <w:szCs w:val="28"/>
                <w:lang w:eastAsia="ru-RU"/>
              </w:rPr>
              <w:t xml:space="preserve"> </w:t>
            </w:r>
            <w:r w:rsidR="004535D4" w:rsidRPr="00F25527">
              <w:rPr>
                <w:rFonts w:ascii="Times New Roman" w:eastAsia="Calibri" w:hAnsi="Times New Roman"/>
                <w:color w:val="000000"/>
                <w:sz w:val="28"/>
                <w:szCs w:val="28"/>
                <w:lang w:eastAsia="ru-RU"/>
              </w:rPr>
              <w:t>жүргізетін,</w:t>
            </w:r>
            <w:r w:rsidRPr="00F25527">
              <w:rPr>
                <w:rFonts w:ascii="Times New Roman" w:eastAsia="Calibri" w:hAnsi="Times New Roman"/>
                <w:color w:val="000000"/>
                <w:sz w:val="28"/>
                <w:szCs w:val="28"/>
                <w:lang w:eastAsia="ru-RU"/>
              </w:rPr>
              <w:t xml:space="preserve"> </w:t>
            </w:r>
            <w:r w:rsidR="004535D4" w:rsidRPr="00F25527">
              <w:rPr>
                <w:rFonts w:ascii="Times New Roman" w:eastAsia="Calibri" w:hAnsi="Times New Roman"/>
                <w:color w:val="000000"/>
                <w:sz w:val="28"/>
                <w:szCs w:val="28"/>
                <w:lang w:eastAsia="ru-RU"/>
              </w:rPr>
              <w:t>белгілі</w:t>
            </w:r>
            <w:r w:rsidRPr="00F25527">
              <w:rPr>
                <w:rFonts w:ascii="Times New Roman" w:eastAsia="Calibri" w:hAnsi="Times New Roman"/>
                <w:color w:val="000000"/>
                <w:sz w:val="28"/>
                <w:szCs w:val="28"/>
                <w:lang w:eastAsia="ru-RU"/>
              </w:rPr>
              <w:t xml:space="preserve"> </w:t>
            </w:r>
            <w:r w:rsidR="004535D4" w:rsidRPr="00F25527">
              <w:rPr>
                <w:rFonts w:ascii="Times New Roman" w:eastAsia="Calibri" w:hAnsi="Times New Roman"/>
                <w:color w:val="000000"/>
                <w:sz w:val="28"/>
                <w:szCs w:val="28"/>
                <w:lang w:eastAsia="ru-RU"/>
              </w:rPr>
              <w:t>бір</w:t>
            </w:r>
            <w:r w:rsidRPr="00F25527">
              <w:rPr>
                <w:rFonts w:ascii="Times New Roman" w:eastAsia="Calibri" w:hAnsi="Times New Roman"/>
                <w:color w:val="000000"/>
                <w:sz w:val="28"/>
                <w:szCs w:val="28"/>
                <w:lang w:eastAsia="ru-RU"/>
              </w:rPr>
              <w:t xml:space="preserve"> </w:t>
            </w:r>
            <w:r w:rsidR="004535D4" w:rsidRPr="00F25527">
              <w:rPr>
                <w:rFonts w:ascii="Times New Roman" w:eastAsia="Calibri" w:hAnsi="Times New Roman"/>
                <w:color w:val="000000"/>
                <w:sz w:val="28"/>
                <w:szCs w:val="28"/>
                <w:lang w:eastAsia="ru-RU"/>
              </w:rPr>
              <w:t>салада</w:t>
            </w:r>
            <w:r w:rsidRPr="00F25527">
              <w:rPr>
                <w:rFonts w:ascii="Times New Roman" w:eastAsia="Calibri" w:hAnsi="Times New Roman"/>
                <w:color w:val="000000"/>
                <w:sz w:val="28"/>
                <w:szCs w:val="28"/>
                <w:lang w:eastAsia="ru-RU"/>
              </w:rPr>
              <w:t xml:space="preserve"> </w:t>
            </w:r>
            <w:r w:rsidR="004535D4" w:rsidRPr="00F25527">
              <w:rPr>
                <w:rFonts w:ascii="Times New Roman" w:eastAsia="Calibri" w:hAnsi="Times New Roman"/>
                <w:color w:val="000000"/>
                <w:sz w:val="28"/>
                <w:szCs w:val="28"/>
                <w:lang w:eastAsia="ru-RU"/>
              </w:rPr>
              <w:t>(қызмет</w:t>
            </w:r>
            <w:r w:rsidRPr="00F25527">
              <w:rPr>
                <w:rFonts w:ascii="Times New Roman" w:eastAsia="Calibri" w:hAnsi="Times New Roman"/>
                <w:color w:val="000000"/>
                <w:sz w:val="28"/>
                <w:szCs w:val="28"/>
                <w:lang w:eastAsia="ru-RU"/>
              </w:rPr>
              <w:t xml:space="preserve"> </w:t>
            </w:r>
            <w:r w:rsidR="004535D4" w:rsidRPr="00F25527">
              <w:rPr>
                <w:rFonts w:ascii="Times New Roman" w:eastAsia="Calibri" w:hAnsi="Times New Roman"/>
                <w:color w:val="000000"/>
                <w:sz w:val="28"/>
                <w:szCs w:val="28"/>
                <w:lang w:eastAsia="ru-RU"/>
              </w:rPr>
              <w:t>аясында)</w:t>
            </w:r>
            <w:r w:rsidRPr="00F25527">
              <w:rPr>
                <w:rFonts w:ascii="Times New Roman" w:eastAsia="Calibri" w:hAnsi="Times New Roman"/>
                <w:color w:val="000000"/>
                <w:sz w:val="28"/>
                <w:szCs w:val="28"/>
                <w:lang w:eastAsia="ru-RU"/>
              </w:rPr>
              <w:t xml:space="preserve"> </w:t>
            </w:r>
            <w:r w:rsidR="004535D4" w:rsidRPr="00F25527">
              <w:rPr>
                <w:rFonts w:ascii="Times New Roman" w:eastAsia="Calibri" w:hAnsi="Times New Roman"/>
                <w:color w:val="000000"/>
                <w:sz w:val="28"/>
                <w:szCs w:val="28"/>
                <w:lang w:eastAsia="ru-RU"/>
              </w:rPr>
              <w:t>реттеуді</w:t>
            </w:r>
            <w:r w:rsidRPr="00F25527">
              <w:rPr>
                <w:rFonts w:ascii="Times New Roman" w:eastAsia="Calibri" w:hAnsi="Times New Roman"/>
                <w:color w:val="000000"/>
                <w:sz w:val="28"/>
                <w:szCs w:val="28"/>
                <w:lang w:eastAsia="ru-RU"/>
              </w:rPr>
              <w:t xml:space="preserve"> </w:t>
            </w:r>
            <w:r w:rsidR="004535D4" w:rsidRPr="00F25527">
              <w:rPr>
                <w:rFonts w:ascii="Times New Roman" w:eastAsia="Calibri" w:hAnsi="Times New Roman"/>
                <w:color w:val="000000"/>
                <w:sz w:val="28"/>
                <w:szCs w:val="28"/>
                <w:lang w:eastAsia="ru-RU"/>
              </w:rPr>
              <w:t>және</w:t>
            </w:r>
            <w:r w:rsidRPr="00F25527">
              <w:rPr>
                <w:rFonts w:ascii="Times New Roman" w:eastAsia="Calibri" w:hAnsi="Times New Roman"/>
                <w:color w:val="000000"/>
                <w:sz w:val="28"/>
                <w:szCs w:val="28"/>
                <w:lang w:eastAsia="ru-RU"/>
              </w:rPr>
              <w:t xml:space="preserve"> </w:t>
            </w:r>
            <w:r w:rsidR="004535D4" w:rsidRPr="00F25527">
              <w:rPr>
                <w:rFonts w:ascii="Times New Roman" w:eastAsia="Calibri" w:hAnsi="Times New Roman"/>
                <w:color w:val="000000"/>
                <w:sz w:val="28"/>
                <w:szCs w:val="28"/>
                <w:lang w:eastAsia="ru-RU"/>
              </w:rPr>
              <w:t>басқаруды</w:t>
            </w:r>
            <w:r w:rsidRPr="00F25527">
              <w:rPr>
                <w:rFonts w:ascii="Times New Roman" w:eastAsia="Calibri" w:hAnsi="Times New Roman"/>
                <w:color w:val="000000"/>
                <w:sz w:val="28"/>
                <w:szCs w:val="28"/>
                <w:lang w:eastAsia="ru-RU"/>
              </w:rPr>
              <w:t xml:space="preserve"> </w:t>
            </w:r>
            <w:r w:rsidR="004535D4" w:rsidRPr="00F25527">
              <w:rPr>
                <w:rFonts w:ascii="Times New Roman" w:eastAsia="Calibri" w:hAnsi="Times New Roman"/>
                <w:color w:val="000000"/>
                <w:sz w:val="28"/>
                <w:szCs w:val="28"/>
                <w:lang w:eastAsia="ru-RU"/>
              </w:rPr>
              <w:t>жүзеге</w:t>
            </w:r>
            <w:r w:rsidRPr="00F25527">
              <w:rPr>
                <w:rFonts w:ascii="Times New Roman" w:eastAsia="Calibri" w:hAnsi="Times New Roman"/>
                <w:color w:val="000000"/>
                <w:sz w:val="28"/>
                <w:szCs w:val="28"/>
                <w:lang w:eastAsia="ru-RU"/>
              </w:rPr>
              <w:t xml:space="preserve"> </w:t>
            </w:r>
            <w:r w:rsidR="004535D4" w:rsidRPr="00F25527">
              <w:rPr>
                <w:rFonts w:ascii="Times New Roman" w:eastAsia="Calibri" w:hAnsi="Times New Roman"/>
                <w:color w:val="000000"/>
                <w:sz w:val="28"/>
                <w:szCs w:val="28"/>
                <w:lang w:eastAsia="ru-RU"/>
              </w:rPr>
              <w:t>асыратын</w:t>
            </w:r>
            <w:r w:rsidRPr="00F25527">
              <w:rPr>
                <w:rFonts w:ascii="Times New Roman" w:eastAsia="Calibri" w:hAnsi="Times New Roman"/>
                <w:color w:val="000000"/>
                <w:sz w:val="28"/>
                <w:szCs w:val="28"/>
                <w:lang w:eastAsia="ru-RU"/>
              </w:rPr>
              <w:t xml:space="preserve"> </w:t>
            </w:r>
            <w:r w:rsidR="004535D4" w:rsidRPr="00F25527">
              <w:rPr>
                <w:rFonts w:ascii="Times New Roman" w:eastAsia="Calibri" w:hAnsi="Times New Roman"/>
                <w:color w:val="000000"/>
                <w:sz w:val="28"/>
                <w:szCs w:val="28"/>
                <w:lang w:eastAsia="ru-RU"/>
              </w:rPr>
              <w:t>немесе</w:t>
            </w:r>
            <w:r w:rsidRPr="00F25527">
              <w:rPr>
                <w:rFonts w:ascii="Times New Roman" w:eastAsia="Calibri" w:hAnsi="Times New Roman"/>
                <w:color w:val="000000"/>
                <w:sz w:val="28"/>
                <w:szCs w:val="28"/>
                <w:lang w:eastAsia="ru-RU"/>
              </w:rPr>
              <w:t xml:space="preserve"> </w:t>
            </w:r>
            <w:r w:rsidR="004535D4" w:rsidRPr="00F25527">
              <w:rPr>
                <w:rFonts w:ascii="Times New Roman" w:eastAsia="Calibri" w:hAnsi="Times New Roman"/>
                <w:color w:val="000000"/>
                <w:sz w:val="28"/>
                <w:szCs w:val="28"/>
                <w:lang w:eastAsia="ru-RU"/>
              </w:rPr>
              <w:t>құзыретіне</w:t>
            </w:r>
            <w:r w:rsidRPr="00F25527">
              <w:rPr>
                <w:rFonts w:ascii="Times New Roman" w:eastAsia="Calibri" w:hAnsi="Times New Roman"/>
                <w:color w:val="000000"/>
                <w:sz w:val="28"/>
                <w:szCs w:val="28"/>
                <w:lang w:eastAsia="ru-RU"/>
              </w:rPr>
              <w:t xml:space="preserve"> </w:t>
            </w:r>
            <w:r w:rsidR="004535D4" w:rsidRPr="00F25527">
              <w:rPr>
                <w:rFonts w:ascii="Times New Roman" w:eastAsia="Calibri" w:hAnsi="Times New Roman"/>
                <w:color w:val="000000"/>
                <w:sz w:val="28"/>
                <w:szCs w:val="28"/>
                <w:lang w:eastAsia="ru-RU"/>
              </w:rPr>
              <w:t>тиісті</w:t>
            </w:r>
            <w:r w:rsidRPr="00F25527">
              <w:rPr>
                <w:rFonts w:ascii="Times New Roman" w:eastAsia="Calibri" w:hAnsi="Times New Roman"/>
                <w:color w:val="000000"/>
                <w:sz w:val="28"/>
                <w:szCs w:val="28"/>
                <w:lang w:eastAsia="ru-RU"/>
              </w:rPr>
              <w:t xml:space="preserve"> </w:t>
            </w:r>
            <w:r w:rsidR="004535D4" w:rsidRPr="00F25527">
              <w:rPr>
                <w:rFonts w:ascii="Times New Roman" w:eastAsia="Calibri" w:hAnsi="Times New Roman"/>
                <w:color w:val="000000"/>
                <w:sz w:val="28"/>
                <w:szCs w:val="28"/>
                <w:lang w:eastAsia="ru-RU"/>
              </w:rPr>
              <w:t>мәселелерді</w:t>
            </w:r>
            <w:r w:rsidRPr="00F25527">
              <w:rPr>
                <w:rFonts w:ascii="Times New Roman" w:eastAsia="Calibri" w:hAnsi="Times New Roman"/>
                <w:color w:val="000000"/>
                <w:sz w:val="28"/>
                <w:szCs w:val="28"/>
                <w:lang w:eastAsia="ru-RU"/>
              </w:rPr>
              <w:t xml:space="preserve"> </w:t>
            </w:r>
            <w:r w:rsidR="004535D4" w:rsidRPr="00F25527">
              <w:rPr>
                <w:rFonts w:ascii="Times New Roman" w:eastAsia="Calibri" w:hAnsi="Times New Roman"/>
                <w:color w:val="000000"/>
                <w:sz w:val="28"/>
                <w:szCs w:val="28"/>
                <w:lang w:eastAsia="ru-RU"/>
              </w:rPr>
              <w:t>шешу</w:t>
            </w:r>
            <w:r w:rsidRPr="00F25527">
              <w:rPr>
                <w:rFonts w:ascii="Times New Roman" w:eastAsia="Calibri" w:hAnsi="Times New Roman"/>
                <w:color w:val="000000"/>
                <w:sz w:val="28"/>
                <w:szCs w:val="28"/>
                <w:lang w:eastAsia="ru-RU"/>
              </w:rPr>
              <w:t xml:space="preserve"> </w:t>
            </w:r>
            <w:r w:rsidR="004535D4" w:rsidRPr="00F25527">
              <w:rPr>
                <w:rFonts w:ascii="Times New Roman" w:eastAsia="Calibri" w:hAnsi="Times New Roman"/>
                <w:color w:val="000000"/>
                <w:sz w:val="28"/>
                <w:szCs w:val="28"/>
                <w:lang w:eastAsia="ru-RU"/>
              </w:rPr>
              <w:t>жатқызылған</w:t>
            </w:r>
            <w:r w:rsidRPr="00F25527">
              <w:rPr>
                <w:rFonts w:ascii="Times New Roman" w:eastAsia="Calibri" w:hAnsi="Times New Roman"/>
                <w:color w:val="000000"/>
                <w:sz w:val="28"/>
                <w:szCs w:val="28"/>
                <w:lang w:eastAsia="ru-RU"/>
              </w:rPr>
              <w:t xml:space="preserve"> </w:t>
            </w:r>
            <w:r w:rsidR="004535D4" w:rsidRPr="00F25527">
              <w:rPr>
                <w:rFonts w:ascii="Times New Roman" w:eastAsia="Calibri" w:hAnsi="Times New Roman"/>
                <w:color w:val="000000"/>
                <w:sz w:val="28"/>
                <w:szCs w:val="28"/>
                <w:lang w:eastAsia="ru-RU"/>
              </w:rPr>
              <w:t>мемлекеттік</w:t>
            </w:r>
            <w:r w:rsidRPr="00F25527">
              <w:rPr>
                <w:rFonts w:ascii="Times New Roman" w:eastAsia="Calibri" w:hAnsi="Times New Roman"/>
                <w:color w:val="000000"/>
                <w:sz w:val="28"/>
                <w:szCs w:val="28"/>
                <w:lang w:eastAsia="ru-RU"/>
              </w:rPr>
              <w:t xml:space="preserve"> </w:t>
            </w:r>
            <w:r w:rsidR="004535D4" w:rsidRPr="00F25527">
              <w:rPr>
                <w:rFonts w:ascii="Times New Roman" w:eastAsia="Calibri" w:hAnsi="Times New Roman"/>
                <w:color w:val="000000"/>
                <w:sz w:val="28"/>
                <w:szCs w:val="28"/>
                <w:lang w:eastAsia="ru-RU"/>
              </w:rPr>
              <w:t>органдар</w:t>
            </w:r>
            <w:r w:rsidRPr="00F25527">
              <w:rPr>
                <w:rFonts w:ascii="Times New Roman" w:eastAsia="Calibri" w:hAnsi="Times New Roman"/>
                <w:color w:val="000000"/>
                <w:sz w:val="28"/>
                <w:szCs w:val="28"/>
                <w:lang w:eastAsia="ru-RU"/>
              </w:rPr>
              <w:t xml:space="preserve"> </w:t>
            </w:r>
            <w:r w:rsidR="004535D4" w:rsidRPr="00F25527">
              <w:rPr>
                <w:rFonts w:ascii="Times New Roman" w:eastAsia="Calibri" w:hAnsi="Times New Roman"/>
                <w:color w:val="000000"/>
                <w:sz w:val="28"/>
                <w:szCs w:val="28"/>
                <w:lang w:eastAsia="ru-RU"/>
              </w:rPr>
              <w:t>не</w:t>
            </w:r>
            <w:r w:rsidRPr="00F25527">
              <w:rPr>
                <w:rFonts w:ascii="Times New Roman" w:eastAsia="Calibri" w:hAnsi="Times New Roman"/>
                <w:color w:val="000000"/>
                <w:sz w:val="28"/>
                <w:szCs w:val="28"/>
                <w:lang w:eastAsia="ru-RU"/>
              </w:rPr>
              <w:t xml:space="preserve"> </w:t>
            </w:r>
            <w:r w:rsidR="004535D4" w:rsidRPr="00F25527">
              <w:rPr>
                <w:rFonts w:ascii="Times New Roman" w:eastAsia="Calibri" w:hAnsi="Times New Roman"/>
                <w:b/>
                <w:bCs/>
                <w:color w:val="000000"/>
                <w:sz w:val="28"/>
                <w:szCs w:val="28"/>
                <w:lang w:eastAsia="ru-RU"/>
              </w:rPr>
              <w:t>жеке</w:t>
            </w:r>
            <w:r w:rsidRPr="00F25527">
              <w:rPr>
                <w:rFonts w:ascii="Times New Roman" w:eastAsia="Calibri" w:hAnsi="Times New Roman"/>
                <w:b/>
                <w:bCs/>
                <w:color w:val="000000"/>
                <w:sz w:val="28"/>
                <w:szCs w:val="28"/>
                <w:lang w:eastAsia="ru-RU"/>
              </w:rPr>
              <w:t xml:space="preserve"> </w:t>
            </w:r>
            <w:r w:rsidR="004535D4" w:rsidRPr="00F25527">
              <w:rPr>
                <w:rFonts w:ascii="Times New Roman" w:eastAsia="Calibri" w:hAnsi="Times New Roman"/>
                <w:b/>
                <w:bCs/>
                <w:color w:val="000000"/>
                <w:sz w:val="28"/>
                <w:szCs w:val="28"/>
                <w:lang w:eastAsia="ru-RU"/>
              </w:rPr>
              <w:t>немесе</w:t>
            </w:r>
            <w:r w:rsidRPr="00F25527">
              <w:rPr>
                <w:rFonts w:ascii="Times New Roman" w:eastAsia="Calibri" w:hAnsi="Times New Roman"/>
                <w:b/>
                <w:bCs/>
                <w:color w:val="000000"/>
                <w:sz w:val="28"/>
                <w:szCs w:val="28"/>
                <w:lang w:eastAsia="ru-RU"/>
              </w:rPr>
              <w:t xml:space="preserve"> </w:t>
            </w:r>
            <w:r w:rsidR="004535D4" w:rsidRPr="00F25527">
              <w:rPr>
                <w:rFonts w:ascii="Times New Roman" w:eastAsia="Calibri" w:hAnsi="Times New Roman"/>
                <w:b/>
                <w:bCs/>
                <w:color w:val="000000"/>
                <w:sz w:val="28"/>
                <w:szCs w:val="28"/>
                <w:lang w:eastAsia="ru-RU"/>
              </w:rPr>
              <w:t>заңды</w:t>
            </w:r>
            <w:r w:rsidRPr="00F25527">
              <w:rPr>
                <w:rFonts w:ascii="Times New Roman" w:eastAsia="Calibri" w:hAnsi="Times New Roman"/>
                <w:b/>
                <w:bCs/>
                <w:color w:val="000000"/>
                <w:sz w:val="28"/>
                <w:szCs w:val="28"/>
                <w:lang w:eastAsia="ru-RU"/>
              </w:rPr>
              <w:t xml:space="preserve"> </w:t>
            </w:r>
            <w:r w:rsidR="004535D4" w:rsidRPr="00F25527">
              <w:rPr>
                <w:rFonts w:ascii="Times New Roman" w:eastAsia="Calibri" w:hAnsi="Times New Roman"/>
                <w:b/>
                <w:bCs/>
                <w:color w:val="000000"/>
                <w:sz w:val="28"/>
                <w:szCs w:val="28"/>
                <w:lang w:eastAsia="ru-RU"/>
              </w:rPr>
              <w:t>тұлғалардың</w:t>
            </w:r>
            <w:r w:rsidRPr="00F25527">
              <w:rPr>
                <w:rFonts w:ascii="Times New Roman" w:eastAsia="Calibri" w:hAnsi="Times New Roman"/>
                <w:b/>
                <w:bCs/>
                <w:color w:val="000000"/>
                <w:sz w:val="28"/>
                <w:szCs w:val="28"/>
                <w:lang w:eastAsia="ru-RU"/>
              </w:rPr>
              <w:t xml:space="preserve"> </w:t>
            </w:r>
            <w:r w:rsidR="004535D4" w:rsidRPr="00F25527">
              <w:rPr>
                <w:rFonts w:ascii="Times New Roman" w:eastAsia="Calibri" w:hAnsi="Times New Roman"/>
                <w:b/>
                <w:bCs/>
                <w:color w:val="000000"/>
                <w:sz w:val="28"/>
                <w:szCs w:val="28"/>
                <w:lang w:eastAsia="ru-RU"/>
              </w:rPr>
              <w:t>өтініші</w:t>
            </w:r>
            <w:r w:rsidRPr="00F25527">
              <w:rPr>
                <w:rFonts w:ascii="Times New Roman" w:eastAsia="Calibri" w:hAnsi="Times New Roman"/>
                <w:b/>
                <w:bCs/>
                <w:color w:val="000000"/>
                <w:sz w:val="28"/>
                <w:szCs w:val="28"/>
                <w:lang w:eastAsia="ru-RU"/>
              </w:rPr>
              <w:t xml:space="preserve"> </w:t>
            </w:r>
            <w:r w:rsidR="004535D4" w:rsidRPr="00F25527">
              <w:rPr>
                <w:rFonts w:ascii="Times New Roman" w:eastAsia="Calibri" w:hAnsi="Times New Roman"/>
                <w:b/>
                <w:bCs/>
                <w:color w:val="000000"/>
                <w:sz w:val="28"/>
                <w:szCs w:val="28"/>
                <w:lang w:eastAsia="ru-RU"/>
              </w:rPr>
              <w:t>бойынша</w:t>
            </w:r>
            <w:r w:rsidRPr="00F25527">
              <w:rPr>
                <w:rFonts w:ascii="Times New Roman" w:eastAsia="Calibri" w:hAnsi="Times New Roman"/>
                <w:color w:val="000000"/>
                <w:sz w:val="28"/>
                <w:szCs w:val="28"/>
                <w:lang w:eastAsia="ru-RU"/>
              </w:rPr>
              <w:t xml:space="preserve"> </w:t>
            </w:r>
            <w:r w:rsidR="004535D4" w:rsidRPr="00F25527">
              <w:rPr>
                <w:rFonts w:ascii="Times New Roman" w:eastAsia="Calibri" w:hAnsi="Times New Roman"/>
                <w:color w:val="000000"/>
                <w:sz w:val="28"/>
                <w:szCs w:val="28"/>
                <w:lang w:eastAsia="ru-RU"/>
              </w:rPr>
              <w:t>өздеріне</w:t>
            </w:r>
            <w:r w:rsidRPr="00F25527">
              <w:rPr>
                <w:rFonts w:ascii="Times New Roman" w:eastAsia="Calibri" w:hAnsi="Times New Roman"/>
                <w:color w:val="000000"/>
                <w:sz w:val="28"/>
                <w:szCs w:val="28"/>
                <w:lang w:eastAsia="ru-RU"/>
              </w:rPr>
              <w:t xml:space="preserve"> </w:t>
            </w:r>
            <w:r w:rsidR="004535D4" w:rsidRPr="00F25527">
              <w:rPr>
                <w:rFonts w:ascii="Times New Roman" w:eastAsia="Calibri" w:hAnsi="Times New Roman"/>
                <w:color w:val="000000"/>
                <w:sz w:val="28"/>
                <w:szCs w:val="28"/>
                <w:lang w:eastAsia="ru-RU"/>
              </w:rPr>
              <w:t>берілген</w:t>
            </w:r>
            <w:r w:rsidRPr="00F25527">
              <w:rPr>
                <w:rFonts w:ascii="Times New Roman" w:eastAsia="Calibri" w:hAnsi="Times New Roman"/>
                <w:color w:val="000000"/>
                <w:sz w:val="28"/>
                <w:szCs w:val="28"/>
                <w:lang w:eastAsia="ru-RU"/>
              </w:rPr>
              <w:t xml:space="preserve"> </w:t>
            </w:r>
            <w:r w:rsidR="004535D4" w:rsidRPr="00F25527">
              <w:rPr>
                <w:rFonts w:ascii="Times New Roman" w:eastAsia="Calibri" w:hAnsi="Times New Roman"/>
                <w:color w:val="000000"/>
                <w:sz w:val="28"/>
                <w:szCs w:val="28"/>
                <w:lang w:eastAsia="ru-RU"/>
              </w:rPr>
              <w:t>өкілеттіктерге</w:t>
            </w:r>
            <w:r w:rsidRPr="00F25527">
              <w:rPr>
                <w:rFonts w:ascii="Times New Roman" w:eastAsia="Calibri" w:hAnsi="Times New Roman"/>
                <w:color w:val="000000"/>
                <w:sz w:val="28"/>
                <w:szCs w:val="28"/>
                <w:lang w:eastAsia="ru-RU"/>
              </w:rPr>
              <w:t xml:space="preserve"> </w:t>
            </w:r>
            <w:r w:rsidR="004535D4" w:rsidRPr="00F25527">
              <w:rPr>
                <w:rFonts w:ascii="Times New Roman" w:eastAsia="Calibri" w:hAnsi="Times New Roman"/>
                <w:color w:val="000000"/>
                <w:sz w:val="28"/>
                <w:szCs w:val="28"/>
                <w:lang w:eastAsia="ru-RU"/>
              </w:rPr>
              <w:t>сәйкес</w:t>
            </w:r>
            <w:r w:rsidRPr="00F25527">
              <w:rPr>
                <w:rFonts w:ascii="Times New Roman" w:eastAsia="Calibri" w:hAnsi="Times New Roman"/>
                <w:color w:val="000000"/>
                <w:sz w:val="28"/>
                <w:szCs w:val="28"/>
                <w:lang w:eastAsia="ru-RU"/>
              </w:rPr>
              <w:t xml:space="preserve"> </w:t>
            </w:r>
            <w:r w:rsidR="004535D4" w:rsidRPr="00F25527">
              <w:rPr>
                <w:rFonts w:ascii="Times New Roman" w:eastAsia="Calibri" w:hAnsi="Times New Roman"/>
                <w:color w:val="000000"/>
                <w:sz w:val="28"/>
                <w:szCs w:val="28"/>
                <w:lang w:eastAsia="ru-RU"/>
              </w:rPr>
              <w:t>өзге</w:t>
            </w:r>
            <w:r w:rsidRPr="00F25527">
              <w:rPr>
                <w:rFonts w:ascii="Times New Roman" w:eastAsia="Calibri" w:hAnsi="Times New Roman"/>
                <w:color w:val="000000"/>
                <w:sz w:val="28"/>
                <w:szCs w:val="28"/>
                <w:lang w:eastAsia="ru-RU"/>
              </w:rPr>
              <w:t xml:space="preserve"> </w:t>
            </w:r>
            <w:r w:rsidR="004535D4" w:rsidRPr="00F25527">
              <w:rPr>
                <w:rFonts w:ascii="Times New Roman" w:eastAsia="Calibri" w:hAnsi="Times New Roman"/>
                <w:color w:val="000000"/>
                <w:sz w:val="28"/>
                <w:szCs w:val="28"/>
                <w:lang w:eastAsia="ru-RU"/>
              </w:rPr>
              <w:t>де</w:t>
            </w:r>
            <w:r w:rsidRPr="00F25527">
              <w:rPr>
                <w:rFonts w:ascii="Times New Roman" w:eastAsia="Calibri" w:hAnsi="Times New Roman"/>
                <w:color w:val="000000"/>
                <w:sz w:val="28"/>
                <w:szCs w:val="28"/>
                <w:lang w:eastAsia="ru-RU"/>
              </w:rPr>
              <w:t xml:space="preserve"> </w:t>
            </w:r>
            <w:r w:rsidR="004535D4" w:rsidRPr="00F25527">
              <w:rPr>
                <w:rFonts w:ascii="Times New Roman" w:eastAsia="Calibri" w:hAnsi="Times New Roman"/>
                <w:color w:val="000000"/>
                <w:sz w:val="28"/>
                <w:szCs w:val="28"/>
                <w:lang w:eastAsia="ru-RU"/>
              </w:rPr>
              <w:t>мемлекеттік</w:t>
            </w:r>
            <w:r w:rsidRPr="00F25527">
              <w:rPr>
                <w:rFonts w:ascii="Times New Roman" w:eastAsia="Calibri" w:hAnsi="Times New Roman"/>
                <w:color w:val="000000"/>
                <w:sz w:val="28"/>
                <w:szCs w:val="28"/>
                <w:lang w:eastAsia="ru-RU"/>
              </w:rPr>
              <w:t xml:space="preserve"> </w:t>
            </w:r>
            <w:r w:rsidR="004535D4" w:rsidRPr="00F25527">
              <w:rPr>
                <w:rFonts w:ascii="Times New Roman" w:eastAsia="Calibri" w:hAnsi="Times New Roman"/>
                <w:color w:val="000000"/>
                <w:sz w:val="28"/>
                <w:szCs w:val="28"/>
                <w:lang w:eastAsia="ru-RU"/>
              </w:rPr>
              <w:t>органдар</w:t>
            </w:r>
            <w:r w:rsidRPr="00F25527">
              <w:rPr>
                <w:rFonts w:ascii="Times New Roman" w:eastAsia="Calibri" w:hAnsi="Times New Roman"/>
                <w:color w:val="000000"/>
                <w:sz w:val="28"/>
                <w:szCs w:val="28"/>
                <w:lang w:eastAsia="ru-RU"/>
              </w:rPr>
              <w:t xml:space="preserve"> </w:t>
            </w:r>
            <w:r w:rsidR="004535D4" w:rsidRPr="00F25527">
              <w:rPr>
                <w:rFonts w:ascii="Times New Roman" w:eastAsia="Calibri" w:hAnsi="Times New Roman"/>
                <w:color w:val="000000"/>
                <w:sz w:val="28"/>
                <w:szCs w:val="28"/>
                <w:lang w:eastAsia="ru-RU"/>
              </w:rPr>
              <w:t>өз</w:t>
            </w:r>
            <w:r w:rsidRPr="00F25527">
              <w:rPr>
                <w:rFonts w:ascii="Times New Roman" w:eastAsia="Calibri" w:hAnsi="Times New Roman"/>
                <w:color w:val="000000"/>
                <w:sz w:val="28"/>
                <w:szCs w:val="28"/>
                <w:lang w:eastAsia="ru-RU"/>
              </w:rPr>
              <w:t xml:space="preserve"> </w:t>
            </w:r>
            <w:r w:rsidR="004535D4" w:rsidRPr="00F25527">
              <w:rPr>
                <w:rFonts w:ascii="Times New Roman" w:eastAsia="Calibri" w:hAnsi="Times New Roman"/>
                <w:color w:val="000000"/>
                <w:sz w:val="28"/>
                <w:szCs w:val="28"/>
                <w:lang w:eastAsia="ru-RU"/>
              </w:rPr>
              <w:t>құзыреті</w:t>
            </w:r>
            <w:r w:rsidRPr="00F25527">
              <w:rPr>
                <w:rFonts w:ascii="Times New Roman" w:eastAsia="Calibri" w:hAnsi="Times New Roman"/>
                <w:color w:val="000000"/>
                <w:sz w:val="28"/>
                <w:szCs w:val="28"/>
                <w:lang w:eastAsia="ru-RU"/>
              </w:rPr>
              <w:t xml:space="preserve"> </w:t>
            </w:r>
            <w:r w:rsidR="004535D4" w:rsidRPr="00F25527">
              <w:rPr>
                <w:rFonts w:ascii="Times New Roman" w:eastAsia="Calibri" w:hAnsi="Times New Roman"/>
                <w:color w:val="000000"/>
                <w:sz w:val="28"/>
                <w:szCs w:val="28"/>
                <w:lang w:eastAsia="ru-RU"/>
              </w:rPr>
              <w:t>шегінде</w:t>
            </w:r>
            <w:r w:rsidRPr="00F25527">
              <w:rPr>
                <w:rFonts w:ascii="Times New Roman" w:eastAsia="Calibri" w:hAnsi="Times New Roman"/>
                <w:color w:val="000000"/>
                <w:sz w:val="28"/>
                <w:szCs w:val="28"/>
                <w:lang w:eastAsia="ru-RU"/>
              </w:rPr>
              <w:t xml:space="preserve"> </w:t>
            </w:r>
            <w:r w:rsidR="004535D4" w:rsidRPr="00F25527">
              <w:rPr>
                <w:rFonts w:ascii="Times New Roman" w:eastAsia="Calibri" w:hAnsi="Times New Roman"/>
                <w:color w:val="000000"/>
                <w:sz w:val="28"/>
                <w:szCs w:val="28"/>
                <w:lang w:eastAsia="ru-RU"/>
              </w:rPr>
              <w:t>нақты</w:t>
            </w:r>
            <w:r w:rsidRPr="00F25527">
              <w:rPr>
                <w:rFonts w:ascii="Times New Roman" w:eastAsia="Calibri" w:hAnsi="Times New Roman"/>
                <w:color w:val="000000"/>
                <w:sz w:val="28"/>
                <w:szCs w:val="28"/>
                <w:lang w:eastAsia="ru-RU"/>
              </w:rPr>
              <w:t xml:space="preserve"> </w:t>
            </w:r>
            <w:r w:rsidR="004535D4" w:rsidRPr="00F25527">
              <w:rPr>
                <w:rFonts w:ascii="Times New Roman" w:eastAsia="Calibri" w:hAnsi="Times New Roman"/>
                <w:color w:val="000000"/>
                <w:sz w:val="28"/>
                <w:szCs w:val="28"/>
                <w:lang w:eastAsia="ru-RU"/>
              </w:rPr>
              <w:t>субъектілерге</w:t>
            </w:r>
            <w:r w:rsidRPr="00F25527">
              <w:rPr>
                <w:rFonts w:ascii="Times New Roman" w:eastAsia="Calibri" w:hAnsi="Times New Roman"/>
                <w:color w:val="000000"/>
                <w:sz w:val="28"/>
                <w:szCs w:val="28"/>
                <w:lang w:eastAsia="ru-RU"/>
              </w:rPr>
              <w:t xml:space="preserve"> </w:t>
            </w:r>
            <w:r w:rsidR="004535D4" w:rsidRPr="00F25527">
              <w:rPr>
                <w:rFonts w:ascii="Times New Roman" w:eastAsia="Calibri" w:hAnsi="Times New Roman"/>
                <w:color w:val="000000"/>
                <w:sz w:val="28"/>
                <w:szCs w:val="28"/>
                <w:lang w:eastAsia="ru-RU"/>
              </w:rPr>
              <w:t>қатысты</w:t>
            </w:r>
            <w:r w:rsidRPr="00F25527">
              <w:rPr>
                <w:rFonts w:ascii="Times New Roman" w:eastAsia="Calibri" w:hAnsi="Times New Roman"/>
                <w:color w:val="000000"/>
                <w:sz w:val="28"/>
                <w:szCs w:val="28"/>
                <w:lang w:eastAsia="ru-RU"/>
              </w:rPr>
              <w:t xml:space="preserve"> </w:t>
            </w:r>
            <w:r w:rsidR="004535D4" w:rsidRPr="00F25527">
              <w:rPr>
                <w:rFonts w:ascii="Times New Roman" w:eastAsia="Calibri" w:hAnsi="Times New Roman"/>
                <w:color w:val="000000"/>
                <w:sz w:val="28"/>
                <w:szCs w:val="28"/>
                <w:lang w:eastAsia="ru-RU"/>
              </w:rPr>
              <w:t>немесе</w:t>
            </w:r>
            <w:r w:rsidRPr="00F25527">
              <w:rPr>
                <w:rFonts w:ascii="Times New Roman" w:eastAsia="Calibri" w:hAnsi="Times New Roman"/>
                <w:color w:val="000000"/>
                <w:sz w:val="28"/>
                <w:szCs w:val="28"/>
                <w:lang w:eastAsia="ru-RU"/>
              </w:rPr>
              <w:t xml:space="preserve"> </w:t>
            </w:r>
            <w:r w:rsidR="004535D4" w:rsidRPr="00F25527">
              <w:rPr>
                <w:rFonts w:ascii="Times New Roman" w:eastAsia="Calibri" w:hAnsi="Times New Roman"/>
                <w:color w:val="000000"/>
                <w:sz w:val="28"/>
                <w:szCs w:val="28"/>
                <w:lang w:eastAsia="ru-RU"/>
              </w:rPr>
              <w:t>нақты</w:t>
            </w:r>
            <w:r w:rsidRPr="00F25527">
              <w:rPr>
                <w:rFonts w:ascii="Times New Roman" w:eastAsia="Calibri" w:hAnsi="Times New Roman"/>
                <w:color w:val="000000"/>
                <w:sz w:val="28"/>
                <w:szCs w:val="28"/>
                <w:lang w:eastAsia="ru-RU"/>
              </w:rPr>
              <w:t xml:space="preserve"> </w:t>
            </w:r>
            <w:r w:rsidR="004535D4" w:rsidRPr="00F25527">
              <w:rPr>
                <w:rFonts w:ascii="Times New Roman" w:eastAsia="Calibri" w:hAnsi="Times New Roman"/>
                <w:color w:val="000000"/>
                <w:sz w:val="28"/>
                <w:szCs w:val="28"/>
                <w:lang w:eastAsia="ru-RU"/>
              </w:rPr>
              <w:t>жағдайға</w:t>
            </w:r>
            <w:r w:rsidRPr="00F25527">
              <w:rPr>
                <w:rFonts w:ascii="Times New Roman" w:eastAsia="Calibri" w:hAnsi="Times New Roman"/>
                <w:color w:val="000000"/>
                <w:sz w:val="28"/>
                <w:szCs w:val="28"/>
                <w:lang w:eastAsia="ru-RU"/>
              </w:rPr>
              <w:t xml:space="preserve"> </w:t>
            </w:r>
            <w:r w:rsidR="004535D4" w:rsidRPr="00F25527">
              <w:rPr>
                <w:rFonts w:ascii="Times New Roman" w:eastAsia="Calibri" w:hAnsi="Times New Roman"/>
                <w:color w:val="000000"/>
                <w:sz w:val="28"/>
                <w:szCs w:val="28"/>
                <w:lang w:eastAsia="ru-RU"/>
              </w:rPr>
              <w:t>қатысты</w:t>
            </w:r>
            <w:r w:rsidRPr="00F25527">
              <w:rPr>
                <w:rFonts w:ascii="Times New Roman" w:eastAsia="Calibri" w:hAnsi="Times New Roman"/>
                <w:color w:val="000000"/>
                <w:sz w:val="28"/>
                <w:szCs w:val="28"/>
                <w:lang w:eastAsia="ru-RU"/>
              </w:rPr>
              <w:t xml:space="preserve"> </w:t>
            </w:r>
            <w:r w:rsidR="004535D4" w:rsidRPr="00F25527">
              <w:rPr>
                <w:rFonts w:ascii="Times New Roman" w:eastAsia="Calibri" w:hAnsi="Times New Roman"/>
                <w:color w:val="000000"/>
                <w:sz w:val="28"/>
                <w:szCs w:val="28"/>
                <w:lang w:eastAsia="ru-RU"/>
              </w:rPr>
              <w:t>нормативтік</w:t>
            </w:r>
            <w:r w:rsidRPr="00F25527">
              <w:rPr>
                <w:rFonts w:ascii="Times New Roman" w:eastAsia="Calibri" w:hAnsi="Times New Roman"/>
                <w:color w:val="000000"/>
                <w:sz w:val="28"/>
                <w:szCs w:val="28"/>
                <w:lang w:eastAsia="ru-RU"/>
              </w:rPr>
              <w:t xml:space="preserve"> </w:t>
            </w:r>
            <w:r w:rsidR="004535D4" w:rsidRPr="00F25527">
              <w:rPr>
                <w:rFonts w:ascii="Times New Roman" w:eastAsia="Calibri" w:hAnsi="Times New Roman"/>
                <w:color w:val="000000"/>
                <w:sz w:val="28"/>
                <w:szCs w:val="28"/>
                <w:lang w:eastAsia="ru-RU"/>
              </w:rPr>
              <w:t>құқықтық</w:t>
            </w:r>
            <w:r w:rsidRPr="00F25527">
              <w:rPr>
                <w:rFonts w:ascii="Times New Roman" w:eastAsia="Calibri" w:hAnsi="Times New Roman"/>
                <w:color w:val="000000"/>
                <w:sz w:val="28"/>
                <w:szCs w:val="28"/>
                <w:lang w:eastAsia="ru-RU"/>
              </w:rPr>
              <w:t xml:space="preserve"> </w:t>
            </w:r>
            <w:r w:rsidR="004535D4" w:rsidRPr="00F25527">
              <w:rPr>
                <w:rFonts w:ascii="Times New Roman" w:eastAsia="Calibri" w:hAnsi="Times New Roman"/>
                <w:color w:val="000000"/>
                <w:sz w:val="28"/>
                <w:szCs w:val="28"/>
                <w:lang w:eastAsia="ru-RU"/>
              </w:rPr>
              <w:t>актілерге</w:t>
            </w:r>
            <w:r w:rsidRPr="00F25527">
              <w:rPr>
                <w:rFonts w:ascii="Times New Roman" w:eastAsia="Calibri" w:hAnsi="Times New Roman"/>
                <w:color w:val="000000"/>
                <w:sz w:val="28"/>
                <w:szCs w:val="28"/>
                <w:lang w:eastAsia="ru-RU"/>
              </w:rPr>
              <w:t xml:space="preserve"> </w:t>
            </w:r>
            <w:r w:rsidR="004535D4" w:rsidRPr="00F25527">
              <w:rPr>
                <w:rFonts w:ascii="Times New Roman" w:eastAsia="Calibri" w:hAnsi="Times New Roman"/>
                <w:color w:val="000000"/>
                <w:sz w:val="28"/>
                <w:szCs w:val="28"/>
                <w:lang w:eastAsia="ru-RU"/>
              </w:rPr>
              <w:t>түсіндірме</w:t>
            </w:r>
            <w:r w:rsidR="00E6201A">
              <w:rPr>
                <w:rFonts w:ascii="Times New Roman" w:eastAsia="Calibri" w:hAnsi="Times New Roman"/>
                <w:color w:val="000000"/>
                <w:sz w:val="28"/>
                <w:szCs w:val="28"/>
                <w:lang w:val="kk-KZ" w:eastAsia="ru-RU"/>
              </w:rPr>
              <w:t>лер</w:t>
            </w:r>
            <w:r w:rsidRPr="00F25527">
              <w:rPr>
                <w:rFonts w:ascii="Times New Roman" w:eastAsia="Calibri" w:hAnsi="Times New Roman"/>
                <w:color w:val="000000"/>
                <w:sz w:val="28"/>
                <w:szCs w:val="28"/>
                <w:lang w:eastAsia="ru-RU"/>
              </w:rPr>
              <w:t xml:space="preserve"> </w:t>
            </w:r>
            <w:r w:rsidR="004535D4" w:rsidRPr="00F25527">
              <w:rPr>
                <w:rFonts w:ascii="Times New Roman" w:eastAsia="Calibri" w:hAnsi="Times New Roman"/>
                <w:color w:val="000000"/>
                <w:sz w:val="28"/>
                <w:szCs w:val="28"/>
                <w:lang w:eastAsia="ru-RU"/>
              </w:rPr>
              <w:t>беруге</w:t>
            </w:r>
            <w:r w:rsidRPr="00F25527">
              <w:rPr>
                <w:rFonts w:ascii="Times New Roman" w:eastAsia="Calibri" w:hAnsi="Times New Roman"/>
                <w:color w:val="000000"/>
                <w:sz w:val="28"/>
                <w:szCs w:val="28"/>
                <w:lang w:eastAsia="ru-RU"/>
              </w:rPr>
              <w:t xml:space="preserve"> </w:t>
            </w:r>
            <w:r w:rsidR="004535D4" w:rsidRPr="00F25527">
              <w:rPr>
                <w:rFonts w:ascii="Times New Roman" w:eastAsia="Calibri" w:hAnsi="Times New Roman"/>
                <w:color w:val="000000"/>
                <w:sz w:val="28"/>
                <w:szCs w:val="28"/>
                <w:lang w:eastAsia="ru-RU"/>
              </w:rPr>
              <w:t>міндетті.</w:t>
            </w:r>
          </w:p>
          <w:p w:rsidR="004535D4" w:rsidRPr="00F25527" w:rsidRDefault="004535D4" w:rsidP="00D113BD">
            <w:pPr>
              <w:spacing w:after="0" w:line="240" w:lineRule="auto"/>
              <w:ind w:firstLine="176"/>
              <w:jc w:val="both"/>
              <w:rPr>
                <w:rFonts w:ascii="Times New Roman" w:eastAsia="Calibri" w:hAnsi="Times New Roman"/>
                <w:b/>
                <w:bCs/>
                <w:color w:val="000000"/>
                <w:sz w:val="28"/>
                <w:szCs w:val="28"/>
                <w:lang w:eastAsia="ru-RU"/>
              </w:rPr>
            </w:pPr>
            <w:r w:rsidRPr="00F25527">
              <w:rPr>
                <w:rFonts w:ascii="Times New Roman" w:eastAsia="Calibri" w:hAnsi="Times New Roman"/>
                <w:b/>
                <w:bCs/>
                <w:color w:val="000000"/>
                <w:sz w:val="28"/>
                <w:szCs w:val="28"/>
                <w:lang w:eastAsia="ru-RU"/>
              </w:rPr>
              <w:t>Мұндай</w:t>
            </w:r>
            <w:r w:rsidR="00A710DF" w:rsidRPr="00F25527">
              <w:rPr>
                <w:rFonts w:ascii="Times New Roman" w:eastAsia="Calibri" w:hAnsi="Times New Roman"/>
                <w:b/>
                <w:bCs/>
                <w:color w:val="000000"/>
                <w:sz w:val="28"/>
                <w:szCs w:val="28"/>
                <w:lang w:eastAsia="ru-RU"/>
              </w:rPr>
              <w:t xml:space="preserve"> </w:t>
            </w:r>
            <w:r w:rsidR="00E6201A">
              <w:rPr>
                <w:rFonts w:ascii="Times New Roman" w:eastAsia="Calibri" w:hAnsi="Times New Roman"/>
                <w:b/>
                <w:bCs/>
                <w:color w:val="000000"/>
                <w:sz w:val="28"/>
                <w:szCs w:val="28"/>
                <w:lang w:eastAsia="ru-RU"/>
              </w:rPr>
              <w:t>түсіндір</w:t>
            </w:r>
            <w:r w:rsidR="00E6201A">
              <w:rPr>
                <w:rFonts w:ascii="Times New Roman" w:eastAsia="Calibri" w:hAnsi="Times New Roman"/>
                <w:b/>
                <w:bCs/>
                <w:color w:val="000000"/>
                <w:sz w:val="28"/>
                <w:szCs w:val="28"/>
                <w:lang w:val="kk-KZ" w:eastAsia="ru-RU"/>
              </w:rPr>
              <w:t>ме</w:t>
            </w:r>
            <w:r w:rsidRPr="00F25527">
              <w:rPr>
                <w:rFonts w:ascii="Times New Roman" w:eastAsia="Calibri" w:hAnsi="Times New Roman"/>
                <w:b/>
                <w:bCs/>
                <w:color w:val="000000"/>
                <w:sz w:val="28"/>
                <w:szCs w:val="28"/>
                <w:lang w:eastAsia="ru-RU"/>
              </w:rPr>
              <w:t>лер:</w:t>
            </w:r>
          </w:p>
          <w:p w:rsidR="00E6201A" w:rsidRPr="0031332C" w:rsidRDefault="00E6201A" w:rsidP="00D113BD">
            <w:pPr>
              <w:pStyle w:val="a6"/>
              <w:widowControl w:val="0"/>
              <w:shd w:val="clear" w:color="auto" w:fill="FFFFFF" w:themeFill="background1"/>
              <w:ind w:firstLine="176"/>
              <w:contextualSpacing/>
              <w:jc w:val="both"/>
              <w:rPr>
                <w:rFonts w:ascii="Times New Roman" w:hAnsi="Times New Roman"/>
                <w:sz w:val="28"/>
                <w:szCs w:val="28"/>
                <w:lang w:val="kk-KZ"/>
              </w:rPr>
            </w:pPr>
            <w:r w:rsidRPr="005F3937">
              <w:rPr>
                <w:rFonts w:ascii="Times New Roman" w:hAnsi="Times New Roman"/>
                <w:sz w:val="28"/>
                <w:szCs w:val="28"/>
              </w:rPr>
              <w:t>1) өтініште қойылған мәселелер шегінде түпкілікті сипатта болуға;</w:t>
            </w:r>
            <w:r>
              <w:rPr>
                <w:rFonts w:ascii="Times New Roman" w:hAnsi="Times New Roman"/>
                <w:sz w:val="28"/>
                <w:szCs w:val="28"/>
                <w:lang w:val="kk-KZ"/>
              </w:rPr>
              <w:t xml:space="preserve"> </w:t>
            </w:r>
          </w:p>
          <w:p w:rsidR="00E6201A" w:rsidRPr="00990BEB" w:rsidRDefault="00E6201A" w:rsidP="00D113BD">
            <w:pPr>
              <w:pStyle w:val="a6"/>
              <w:widowControl w:val="0"/>
              <w:shd w:val="clear" w:color="auto" w:fill="FFFFFF" w:themeFill="background1"/>
              <w:ind w:firstLine="176"/>
              <w:contextualSpacing/>
              <w:jc w:val="both"/>
              <w:rPr>
                <w:rFonts w:ascii="Times New Roman" w:hAnsi="Times New Roman"/>
                <w:sz w:val="28"/>
                <w:szCs w:val="28"/>
                <w:lang w:val="kk-KZ"/>
              </w:rPr>
            </w:pPr>
            <w:r w:rsidRPr="00990BEB">
              <w:rPr>
                <w:rFonts w:ascii="Times New Roman" w:hAnsi="Times New Roman"/>
                <w:sz w:val="28"/>
                <w:szCs w:val="28"/>
                <w:lang w:val="kk-KZ"/>
              </w:rPr>
              <w:t xml:space="preserve">2) </w:t>
            </w:r>
            <w:r w:rsidRPr="005F3937">
              <w:rPr>
                <w:rFonts w:ascii="Times New Roman" w:hAnsi="Times New Roman"/>
                <w:sz w:val="28"/>
                <w:szCs w:val="28"/>
                <w:lang w:val="kk-KZ"/>
              </w:rPr>
              <w:t>дербес деректерді қамтитын</w:t>
            </w:r>
            <w:r w:rsidRPr="00990BEB">
              <w:rPr>
                <w:rFonts w:ascii="Times New Roman" w:hAnsi="Times New Roman"/>
                <w:sz w:val="28"/>
                <w:szCs w:val="28"/>
                <w:lang w:val="kk-KZ"/>
              </w:rPr>
              <w:t xml:space="preserve"> </w:t>
            </w:r>
            <w:r w:rsidRPr="005F3937">
              <w:rPr>
                <w:rFonts w:ascii="Times New Roman" w:hAnsi="Times New Roman"/>
                <w:sz w:val="28"/>
                <w:szCs w:val="28"/>
                <w:lang w:val="kk-KZ"/>
              </w:rPr>
              <w:t>және</w:t>
            </w:r>
            <w:r w:rsidRPr="00990BEB">
              <w:rPr>
                <w:rFonts w:ascii="Times New Roman" w:hAnsi="Times New Roman"/>
                <w:sz w:val="28"/>
                <w:szCs w:val="28"/>
                <w:lang w:val="kk-KZ"/>
              </w:rPr>
              <w:t xml:space="preserve"> Қазақстан Республикасының заңнамасымен қорғалатын құпияны құрайтын</w:t>
            </w:r>
            <w:r w:rsidRPr="005F3937">
              <w:rPr>
                <w:rFonts w:ascii="Times New Roman" w:hAnsi="Times New Roman"/>
                <w:sz w:val="28"/>
                <w:szCs w:val="28"/>
                <w:lang w:val="kk-KZ"/>
              </w:rPr>
              <w:t xml:space="preserve"> </w:t>
            </w:r>
            <w:r w:rsidRPr="00990BEB">
              <w:rPr>
                <w:rFonts w:ascii="Times New Roman" w:hAnsi="Times New Roman"/>
                <w:sz w:val="28"/>
                <w:szCs w:val="28"/>
                <w:lang w:val="kk-KZ"/>
              </w:rPr>
              <w:t xml:space="preserve">мәліметтерді қоспағанда, тиісті мемлекеттік органның интернет-ресурсында </w:t>
            </w:r>
            <w:r w:rsidRPr="005F3937">
              <w:rPr>
                <w:rFonts w:ascii="Times New Roman" w:hAnsi="Times New Roman"/>
                <w:sz w:val="28"/>
                <w:szCs w:val="28"/>
                <w:lang w:val="kk-KZ"/>
              </w:rPr>
              <w:t xml:space="preserve">ұқсас </w:t>
            </w:r>
            <w:r w:rsidRPr="005F3937">
              <w:rPr>
                <w:rFonts w:ascii="Times New Roman" w:hAnsi="Times New Roman"/>
                <w:sz w:val="28"/>
                <w:szCs w:val="28"/>
                <w:lang w:val="kk-KZ"/>
              </w:rPr>
              <w:lastRenderedPageBreak/>
              <w:t xml:space="preserve">өтініштерді жалпылау арқылы </w:t>
            </w:r>
            <w:r w:rsidRPr="00990BEB">
              <w:rPr>
                <w:rFonts w:ascii="Times New Roman" w:hAnsi="Times New Roman"/>
                <w:sz w:val="28"/>
                <w:szCs w:val="28"/>
                <w:lang w:val="kk-KZ"/>
              </w:rPr>
              <w:t>жалпыға қолжетімді режимде жариялануға тиіс.</w:t>
            </w:r>
          </w:p>
          <w:p w:rsidR="00E6201A" w:rsidRPr="00990BEB" w:rsidRDefault="00E6201A" w:rsidP="00D113BD">
            <w:pPr>
              <w:pStyle w:val="a6"/>
              <w:widowControl w:val="0"/>
              <w:shd w:val="clear" w:color="auto" w:fill="FFFFFF" w:themeFill="background1"/>
              <w:ind w:firstLine="176"/>
              <w:contextualSpacing/>
              <w:jc w:val="both"/>
              <w:rPr>
                <w:rFonts w:ascii="Times New Roman" w:hAnsi="Times New Roman"/>
                <w:sz w:val="28"/>
                <w:szCs w:val="28"/>
                <w:lang w:val="kk-KZ"/>
              </w:rPr>
            </w:pPr>
            <w:r w:rsidRPr="00990BEB">
              <w:rPr>
                <w:rFonts w:ascii="Times New Roman" w:hAnsi="Times New Roman"/>
                <w:sz w:val="28"/>
                <w:szCs w:val="28"/>
                <w:lang w:val="kk-KZ"/>
              </w:rPr>
              <w:t>Мұндай түсіндірмелердің міндетті заңдық күші болмайды және ұсынымдық сипатта болады.</w:t>
            </w:r>
          </w:p>
          <w:p w:rsidR="004535D4" w:rsidRPr="00E6201A" w:rsidRDefault="00E6201A" w:rsidP="00D113BD">
            <w:pPr>
              <w:spacing w:after="0" w:line="240" w:lineRule="auto"/>
              <w:ind w:firstLine="176"/>
              <w:contextualSpacing/>
              <w:jc w:val="both"/>
              <w:rPr>
                <w:rFonts w:ascii="Times New Roman" w:hAnsi="Times New Roman"/>
                <w:b/>
                <w:sz w:val="28"/>
                <w:szCs w:val="28"/>
                <w:lang w:val="kk-KZ"/>
              </w:rPr>
            </w:pPr>
            <w:r w:rsidRPr="00E6201A">
              <w:rPr>
                <w:rFonts w:ascii="Times New Roman" w:hAnsi="Times New Roman"/>
                <w:b/>
                <w:sz w:val="28"/>
                <w:szCs w:val="28"/>
                <w:lang w:val="kk-KZ"/>
              </w:rPr>
              <w:t>Өтінішті жіберген және мемлекеттік органнан өзіне қатысты немесе нақты жағдайға қатысты түсіндірме алған нақты субъектінің Қазақстан Республикасы заңнамасының міндетті талаптарын түсіндіруге сәйкес жүзеге асырылатын қызметі, оның ішінде кейіннен мемлекеттік орган тиісті түсіндірудің күшін жойған, өзгерткен және (немесе) толықтырған жағдайда тиісті міндетті талаптарды бұзу ретінде саралана алмайды.</w:t>
            </w:r>
          </w:p>
          <w:p w:rsidR="00E6201A" w:rsidRPr="00E6201A" w:rsidRDefault="00E6201A" w:rsidP="00D113BD">
            <w:pPr>
              <w:spacing w:after="0" w:line="240" w:lineRule="auto"/>
              <w:ind w:firstLine="176"/>
              <w:contextualSpacing/>
              <w:jc w:val="both"/>
              <w:rPr>
                <w:rFonts w:ascii="Times New Roman" w:eastAsia="Calibri" w:hAnsi="Times New Roman"/>
                <w:sz w:val="28"/>
                <w:szCs w:val="28"/>
                <w:lang w:val="kk-KZ" w:eastAsia="ru-RU"/>
              </w:rPr>
            </w:pPr>
          </w:p>
        </w:tc>
        <w:tc>
          <w:tcPr>
            <w:tcW w:w="4823" w:type="dxa"/>
            <w:tcBorders>
              <w:top w:val="single" w:sz="4" w:space="0" w:color="auto"/>
              <w:left w:val="single" w:sz="4" w:space="0" w:color="auto"/>
              <w:bottom w:val="single" w:sz="4" w:space="0" w:color="auto"/>
              <w:right w:val="single" w:sz="4" w:space="0" w:color="auto"/>
            </w:tcBorders>
          </w:tcPr>
          <w:p w:rsidR="004535D4" w:rsidRPr="00133BBF" w:rsidRDefault="004535D4" w:rsidP="004535D4">
            <w:pPr>
              <w:spacing w:after="0" w:line="240" w:lineRule="auto"/>
              <w:ind w:firstLine="284"/>
              <w:jc w:val="both"/>
              <w:rPr>
                <w:rFonts w:ascii="Times New Roman" w:eastAsia="Calibri" w:hAnsi="Times New Roman"/>
                <w:bCs/>
                <w:sz w:val="28"/>
                <w:szCs w:val="28"/>
                <w:lang w:val="kk-KZ"/>
              </w:rPr>
            </w:pPr>
            <w:r w:rsidRPr="00133BBF">
              <w:rPr>
                <w:rFonts w:ascii="Times New Roman" w:eastAsia="Calibri" w:hAnsi="Times New Roman"/>
                <w:bCs/>
                <w:sz w:val="28"/>
                <w:szCs w:val="28"/>
                <w:lang w:val="kk-KZ"/>
              </w:rPr>
              <w:lastRenderedPageBreak/>
              <w:t>Құқық</w:t>
            </w:r>
            <w:r w:rsidR="00A710DF" w:rsidRPr="00133BBF">
              <w:rPr>
                <w:rFonts w:ascii="Times New Roman" w:eastAsia="Calibri" w:hAnsi="Times New Roman"/>
                <w:bCs/>
                <w:sz w:val="28"/>
                <w:szCs w:val="28"/>
                <w:lang w:val="kk-KZ"/>
              </w:rPr>
              <w:t xml:space="preserve"> </w:t>
            </w:r>
            <w:r w:rsidRPr="00133BBF">
              <w:rPr>
                <w:rFonts w:ascii="Times New Roman" w:eastAsia="Calibri" w:hAnsi="Times New Roman"/>
                <w:bCs/>
                <w:sz w:val="28"/>
                <w:szCs w:val="28"/>
                <w:lang w:val="kk-KZ"/>
              </w:rPr>
              <w:t>теориясы</w:t>
            </w:r>
            <w:r w:rsidR="00A710DF" w:rsidRPr="00133BBF">
              <w:rPr>
                <w:rFonts w:ascii="Times New Roman" w:eastAsia="Calibri" w:hAnsi="Times New Roman"/>
                <w:bCs/>
                <w:sz w:val="28"/>
                <w:szCs w:val="28"/>
                <w:lang w:val="kk-KZ"/>
              </w:rPr>
              <w:t xml:space="preserve"> </w:t>
            </w:r>
            <w:r w:rsidRPr="00133BBF">
              <w:rPr>
                <w:rFonts w:ascii="Times New Roman" w:eastAsia="Calibri" w:hAnsi="Times New Roman"/>
                <w:bCs/>
                <w:sz w:val="28"/>
                <w:szCs w:val="28"/>
                <w:lang w:val="kk-KZ"/>
              </w:rPr>
              <w:t>мен</w:t>
            </w:r>
            <w:r w:rsidR="00A710DF" w:rsidRPr="00133BBF">
              <w:rPr>
                <w:rFonts w:ascii="Times New Roman" w:eastAsia="Calibri" w:hAnsi="Times New Roman"/>
                <w:bCs/>
                <w:sz w:val="28"/>
                <w:szCs w:val="28"/>
                <w:lang w:val="kk-KZ"/>
              </w:rPr>
              <w:t xml:space="preserve"> </w:t>
            </w:r>
            <w:r w:rsidRPr="00133BBF">
              <w:rPr>
                <w:rFonts w:ascii="Times New Roman" w:eastAsia="Calibri" w:hAnsi="Times New Roman"/>
                <w:bCs/>
                <w:sz w:val="28"/>
                <w:szCs w:val="28"/>
                <w:lang w:val="kk-KZ"/>
              </w:rPr>
              <w:t>кез</w:t>
            </w:r>
            <w:r w:rsidR="00A710DF" w:rsidRPr="00133BBF">
              <w:rPr>
                <w:rFonts w:ascii="Times New Roman" w:eastAsia="Calibri" w:hAnsi="Times New Roman"/>
                <w:bCs/>
                <w:sz w:val="28"/>
                <w:szCs w:val="28"/>
                <w:lang w:val="kk-KZ"/>
              </w:rPr>
              <w:t xml:space="preserve"> </w:t>
            </w:r>
            <w:r w:rsidRPr="00133BBF">
              <w:rPr>
                <w:rFonts w:ascii="Times New Roman" w:eastAsia="Calibri" w:hAnsi="Times New Roman"/>
                <w:bCs/>
                <w:sz w:val="28"/>
                <w:szCs w:val="28"/>
                <w:lang w:val="kk-KZ"/>
              </w:rPr>
              <w:t>келген</w:t>
            </w:r>
            <w:r w:rsidR="00A710DF" w:rsidRPr="00133BBF">
              <w:rPr>
                <w:rFonts w:ascii="Times New Roman" w:eastAsia="Calibri" w:hAnsi="Times New Roman"/>
                <w:bCs/>
                <w:sz w:val="28"/>
                <w:szCs w:val="28"/>
                <w:lang w:val="kk-KZ"/>
              </w:rPr>
              <w:t xml:space="preserve"> </w:t>
            </w:r>
            <w:r w:rsidRPr="00133BBF">
              <w:rPr>
                <w:rFonts w:ascii="Times New Roman" w:eastAsia="Calibri" w:hAnsi="Times New Roman"/>
                <w:bCs/>
                <w:sz w:val="28"/>
                <w:szCs w:val="28"/>
                <w:lang w:val="kk-KZ"/>
              </w:rPr>
              <w:lastRenderedPageBreak/>
              <w:t>елдің</w:t>
            </w:r>
            <w:r w:rsidR="00A710DF" w:rsidRPr="00133BBF">
              <w:rPr>
                <w:rFonts w:ascii="Times New Roman" w:eastAsia="Calibri" w:hAnsi="Times New Roman"/>
                <w:bCs/>
                <w:sz w:val="28"/>
                <w:szCs w:val="28"/>
                <w:lang w:val="kk-KZ"/>
              </w:rPr>
              <w:t xml:space="preserve"> </w:t>
            </w:r>
            <w:r w:rsidRPr="00133BBF">
              <w:rPr>
                <w:rFonts w:ascii="Times New Roman" w:eastAsia="Calibri" w:hAnsi="Times New Roman"/>
                <w:bCs/>
                <w:sz w:val="28"/>
                <w:szCs w:val="28"/>
                <w:lang w:val="kk-KZ"/>
              </w:rPr>
              <w:t>норма</w:t>
            </w:r>
            <w:r w:rsidR="00A710DF" w:rsidRPr="00133BBF">
              <w:rPr>
                <w:rFonts w:ascii="Times New Roman" w:eastAsia="Calibri" w:hAnsi="Times New Roman"/>
                <w:bCs/>
                <w:sz w:val="28"/>
                <w:szCs w:val="28"/>
                <w:lang w:val="kk-KZ"/>
              </w:rPr>
              <w:t xml:space="preserve"> </w:t>
            </w:r>
            <w:r w:rsidRPr="00133BBF">
              <w:rPr>
                <w:rFonts w:ascii="Times New Roman" w:eastAsia="Calibri" w:hAnsi="Times New Roman"/>
                <w:bCs/>
                <w:sz w:val="28"/>
                <w:szCs w:val="28"/>
                <w:lang w:val="kk-KZ"/>
              </w:rPr>
              <w:t>түзушілік</w:t>
            </w:r>
            <w:r w:rsidR="00A710DF" w:rsidRPr="00133BBF">
              <w:rPr>
                <w:rFonts w:ascii="Times New Roman" w:eastAsia="Calibri" w:hAnsi="Times New Roman"/>
                <w:bCs/>
                <w:sz w:val="28"/>
                <w:szCs w:val="28"/>
                <w:lang w:val="kk-KZ"/>
              </w:rPr>
              <w:t xml:space="preserve"> </w:t>
            </w:r>
            <w:r w:rsidRPr="00133BBF">
              <w:rPr>
                <w:rFonts w:ascii="Times New Roman" w:eastAsia="Calibri" w:hAnsi="Times New Roman"/>
                <w:bCs/>
                <w:sz w:val="28"/>
                <w:szCs w:val="28"/>
                <w:lang w:val="kk-KZ"/>
              </w:rPr>
              <w:t>практикасында</w:t>
            </w:r>
            <w:r w:rsidR="00A710DF" w:rsidRPr="00133BBF">
              <w:rPr>
                <w:rFonts w:ascii="Times New Roman" w:eastAsia="Calibri" w:hAnsi="Times New Roman"/>
                <w:bCs/>
                <w:sz w:val="28"/>
                <w:szCs w:val="28"/>
                <w:lang w:val="kk-KZ"/>
              </w:rPr>
              <w:t xml:space="preserve"> </w:t>
            </w:r>
            <w:r w:rsidRPr="00133BBF">
              <w:rPr>
                <w:rFonts w:ascii="Times New Roman" w:eastAsia="Calibri" w:hAnsi="Times New Roman"/>
                <w:bCs/>
                <w:sz w:val="28"/>
                <w:szCs w:val="28"/>
                <w:lang w:val="kk-KZ"/>
              </w:rPr>
              <w:t>оң</w:t>
            </w:r>
            <w:r w:rsidR="00A710DF" w:rsidRPr="00133BBF">
              <w:rPr>
                <w:rFonts w:ascii="Times New Roman" w:eastAsia="Calibri" w:hAnsi="Times New Roman"/>
                <w:bCs/>
                <w:sz w:val="28"/>
                <w:szCs w:val="28"/>
                <w:lang w:val="kk-KZ"/>
              </w:rPr>
              <w:t xml:space="preserve"> </w:t>
            </w:r>
            <w:r w:rsidRPr="00133BBF">
              <w:rPr>
                <w:rFonts w:ascii="Times New Roman" w:eastAsia="Calibri" w:hAnsi="Times New Roman"/>
                <w:bCs/>
                <w:sz w:val="28"/>
                <w:szCs w:val="28"/>
                <w:lang w:val="kk-KZ"/>
              </w:rPr>
              <w:t>құқықтың</w:t>
            </w:r>
            <w:r w:rsidR="00A710DF" w:rsidRPr="00133BBF">
              <w:rPr>
                <w:rFonts w:ascii="Times New Roman" w:eastAsia="Calibri" w:hAnsi="Times New Roman"/>
                <w:bCs/>
                <w:sz w:val="28"/>
                <w:szCs w:val="28"/>
                <w:lang w:val="kk-KZ"/>
              </w:rPr>
              <w:t xml:space="preserve"> </w:t>
            </w:r>
            <w:r w:rsidRPr="00133BBF">
              <w:rPr>
                <w:rFonts w:ascii="Times New Roman" w:eastAsia="Calibri" w:hAnsi="Times New Roman"/>
                <w:bCs/>
                <w:sz w:val="28"/>
                <w:szCs w:val="28"/>
                <w:lang w:val="kk-KZ"/>
              </w:rPr>
              <w:t>(заңнаманың)</w:t>
            </w:r>
            <w:r w:rsidR="00A710DF" w:rsidRPr="00133BBF">
              <w:rPr>
                <w:rFonts w:ascii="Times New Roman" w:eastAsia="Calibri" w:hAnsi="Times New Roman"/>
                <w:bCs/>
                <w:sz w:val="28"/>
                <w:szCs w:val="28"/>
                <w:lang w:val="kk-KZ"/>
              </w:rPr>
              <w:t xml:space="preserve"> </w:t>
            </w:r>
            <w:r w:rsidRPr="00133BBF">
              <w:rPr>
                <w:rFonts w:ascii="Times New Roman" w:eastAsia="Calibri" w:hAnsi="Times New Roman"/>
                <w:bCs/>
                <w:sz w:val="28"/>
                <w:szCs w:val="28"/>
                <w:lang w:val="kk-KZ"/>
              </w:rPr>
              <w:t>құқықтық</w:t>
            </w:r>
            <w:r w:rsidR="00A710DF" w:rsidRPr="00133BBF">
              <w:rPr>
                <w:rFonts w:ascii="Times New Roman" w:eastAsia="Calibri" w:hAnsi="Times New Roman"/>
                <w:bCs/>
                <w:sz w:val="28"/>
                <w:szCs w:val="28"/>
                <w:lang w:val="kk-KZ"/>
              </w:rPr>
              <w:t xml:space="preserve"> </w:t>
            </w:r>
            <w:r w:rsidRPr="00133BBF">
              <w:rPr>
                <w:rFonts w:ascii="Times New Roman" w:eastAsia="Calibri" w:hAnsi="Times New Roman"/>
                <w:bCs/>
                <w:sz w:val="28"/>
                <w:szCs w:val="28"/>
                <w:lang w:val="kk-KZ"/>
              </w:rPr>
              <w:t>нормалары</w:t>
            </w:r>
            <w:r w:rsidR="00A710DF" w:rsidRPr="00133BBF">
              <w:rPr>
                <w:rFonts w:ascii="Times New Roman" w:eastAsia="Calibri" w:hAnsi="Times New Roman"/>
                <w:bCs/>
                <w:sz w:val="28"/>
                <w:szCs w:val="28"/>
                <w:lang w:val="kk-KZ"/>
              </w:rPr>
              <w:t xml:space="preserve"> </w:t>
            </w:r>
            <w:r w:rsidRPr="00133BBF">
              <w:rPr>
                <w:rFonts w:ascii="Times New Roman" w:eastAsia="Calibri" w:hAnsi="Times New Roman"/>
                <w:bCs/>
                <w:sz w:val="28"/>
                <w:szCs w:val="28"/>
                <w:lang w:val="kk-KZ"/>
              </w:rPr>
              <w:t>уәкілетті</w:t>
            </w:r>
            <w:r w:rsidR="00A710DF" w:rsidRPr="00133BBF">
              <w:rPr>
                <w:rFonts w:ascii="Times New Roman" w:eastAsia="Calibri" w:hAnsi="Times New Roman"/>
                <w:bCs/>
                <w:sz w:val="28"/>
                <w:szCs w:val="28"/>
                <w:lang w:val="kk-KZ"/>
              </w:rPr>
              <w:t xml:space="preserve"> </w:t>
            </w:r>
            <w:r w:rsidRPr="00133BBF">
              <w:rPr>
                <w:rFonts w:ascii="Times New Roman" w:eastAsia="Calibri" w:hAnsi="Times New Roman"/>
                <w:bCs/>
                <w:sz w:val="28"/>
                <w:szCs w:val="28"/>
                <w:lang w:val="kk-KZ"/>
              </w:rPr>
              <w:t>мемлекеттік</w:t>
            </w:r>
            <w:r w:rsidR="00A710DF" w:rsidRPr="00133BBF">
              <w:rPr>
                <w:rFonts w:ascii="Times New Roman" w:eastAsia="Calibri" w:hAnsi="Times New Roman"/>
                <w:bCs/>
                <w:sz w:val="28"/>
                <w:szCs w:val="28"/>
                <w:lang w:val="kk-KZ"/>
              </w:rPr>
              <w:t xml:space="preserve"> </w:t>
            </w:r>
            <w:r w:rsidRPr="00133BBF">
              <w:rPr>
                <w:rFonts w:ascii="Times New Roman" w:eastAsia="Calibri" w:hAnsi="Times New Roman"/>
                <w:bCs/>
                <w:sz w:val="28"/>
                <w:szCs w:val="28"/>
                <w:lang w:val="kk-KZ"/>
              </w:rPr>
              <w:t>органдардан</w:t>
            </w:r>
            <w:r w:rsidR="00A710DF" w:rsidRPr="00133BBF">
              <w:rPr>
                <w:rFonts w:ascii="Times New Roman" w:eastAsia="Calibri" w:hAnsi="Times New Roman"/>
                <w:bCs/>
                <w:sz w:val="28"/>
                <w:szCs w:val="28"/>
                <w:lang w:val="kk-KZ"/>
              </w:rPr>
              <w:t xml:space="preserve"> </w:t>
            </w:r>
            <w:r w:rsidRPr="00133BBF">
              <w:rPr>
                <w:rFonts w:ascii="Times New Roman" w:eastAsia="Calibri" w:hAnsi="Times New Roman"/>
                <w:bCs/>
                <w:sz w:val="28"/>
                <w:szCs w:val="28"/>
                <w:lang w:val="kk-KZ"/>
              </w:rPr>
              <w:t>нормаларды</w:t>
            </w:r>
            <w:r w:rsidR="00A710DF" w:rsidRPr="00133BBF">
              <w:rPr>
                <w:rFonts w:ascii="Times New Roman" w:eastAsia="Calibri" w:hAnsi="Times New Roman"/>
                <w:bCs/>
                <w:sz w:val="28"/>
                <w:szCs w:val="28"/>
                <w:lang w:val="kk-KZ"/>
              </w:rPr>
              <w:t xml:space="preserve"> </w:t>
            </w:r>
            <w:r w:rsidRPr="00133BBF">
              <w:rPr>
                <w:rFonts w:ascii="Times New Roman" w:eastAsia="Calibri" w:hAnsi="Times New Roman"/>
                <w:bCs/>
                <w:sz w:val="28"/>
                <w:szCs w:val="28"/>
                <w:lang w:val="kk-KZ"/>
              </w:rPr>
              <w:t>қолданудың</w:t>
            </w:r>
            <w:r w:rsidR="00A710DF" w:rsidRPr="00133BBF">
              <w:rPr>
                <w:rFonts w:ascii="Times New Roman" w:eastAsia="Calibri" w:hAnsi="Times New Roman"/>
                <w:bCs/>
                <w:sz w:val="28"/>
                <w:szCs w:val="28"/>
                <w:lang w:val="kk-KZ"/>
              </w:rPr>
              <w:t xml:space="preserve"> </w:t>
            </w:r>
            <w:r w:rsidRPr="00133BBF">
              <w:rPr>
                <w:rFonts w:ascii="Times New Roman" w:eastAsia="Calibri" w:hAnsi="Times New Roman"/>
                <w:bCs/>
                <w:sz w:val="28"/>
                <w:szCs w:val="28"/>
                <w:lang w:val="kk-KZ"/>
              </w:rPr>
              <w:t>нақты</w:t>
            </w:r>
            <w:r w:rsidR="00A710DF" w:rsidRPr="00133BBF">
              <w:rPr>
                <w:rFonts w:ascii="Times New Roman" w:eastAsia="Calibri" w:hAnsi="Times New Roman"/>
                <w:bCs/>
                <w:sz w:val="28"/>
                <w:szCs w:val="28"/>
                <w:lang w:val="kk-KZ"/>
              </w:rPr>
              <w:t xml:space="preserve"> </w:t>
            </w:r>
            <w:r w:rsidRPr="00133BBF">
              <w:rPr>
                <w:rFonts w:ascii="Times New Roman" w:eastAsia="Calibri" w:hAnsi="Times New Roman"/>
                <w:bCs/>
                <w:sz w:val="28"/>
                <w:szCs w:val="28"/>
                <w:lang w:val="kk-KZ"/>
              </w:rPr>
              <w:t>практикалық</w:t>
            </w:r>
            <w:r w:rsidR="00A710DF" w:rsidRPr="00133BBF">
              <w:rPr>
                <w:rFonts w:ascii="Times New Roman" w:eastAsia="Calibri" w:hAnsi="Times New Roman"/>
                <w:bCs/>
                <w:sz w:val="28"/>
                <w:szCs w:val="28"/>
                <w:lang w:val="kk-KZ"/>
              </w:rPr>
              <w:t xml:space="preserve"> </w:t>
            </w:r>
            <w:r w:rsidRPr="00133BBF">
              <w:rPr>
                <w:rFonts w:ascii="Times New Roman" w:eastAsia="Calibri" w:hAnsi="Times New Roman"/>
                <w:bCs/>
                <w:sz w:val="28"/>
                <w:szCs w:val="28"/>
                <w:lang w:val="kk-KZ"/>
              </w:rPr>
              <w:t>мәселелері</w:t>
            </w:r>
            <w:r w:rsidR="00A710DF" w:rsidRPr="00133BBF">
              <w:rPr>
                <w:rFonts w:ascii="Times New Roman" w:eastAsia="Calibri" w:hAnsi="Times New Roman"/>
                <w:bCs/>
                <w:sz w:val="28"/>
                <w:szCs w:val="28"/>
                <w:lang w:val="kk-KZ"/>
              </w:rPr>
              <w:t xml:space="preserve"> </w:t>
            </w:r>
            <w:r w:rsidRPr="00133BBF">
              <w:rPr>
                <w:rFonts w:ascii="Times New Roman" w:eastAsia="Calibri" w:hAnsi="Times New Roman"/>
                <w:bCs/>
                <w:sz w:val="28"/>
                <w:szCs w:val="28"/>
                <w:lang w:val="kk-KZ"/>
              </w:rPr>
              <w:t>бойынша</w:t>
            </w:r>
            <w:r w:rsidR="00A710DF" w:rsidRPr="00133BBF">
              <w:rPr>
                <w:rFonts w:ascii="Times New Roman" w:eastAsia="Calibri" w:hAnsi="Times New Roman"/>
                <w:bCs/>
                <w:sz w:val="28"/>
                <w:szCs w:val="28"/>
                <w:lang w:val="kk-KZ"/>
              </w:rPr>
              <w:t xml:space="preserve"> </w:t>
            </w:r>
            <w:r w:rsidRPr="00133BBF">
              <w:rPr>
                <w:rFonts w:ascii="Times New Roman" w:eastAsia="Calibri" w:hAnsi="Times New Roman"/>
                <w:bCs/>
                <w:sz w:val="28"/>
                <w:szCs w:val="28"/>
                <w:lang w:val="kk-KZ"/>
              </w:rPr>
              <w:t>түсіндірулерді</w:t>
            </w:r>
            <w:r w:rsidR="00A710DF" w:rsidRPr="00133BBF">
              <w:rPr>
                <w:rFonts w:ascii="Times New Roman" w:eastAsia="Calibri" w:hAnsi="Times New Roman"/>
                <w:bCs/>
                <w:sz w:val="28"/>
                <w:szCs w:val="28"/>
                <w:lang w:val="kk-KZ"/>
              </w:rPr>
              <w:t xml:space="preserve"> </w:t>
            </w:r>
            <w:r w:rsidRPr="00133BBF">
              <w:rPr>
                <w:rFonts w:ascii="Times New Roman" w:eastAsia="Calibri" w:hAnsi="Times New Roman"/>
                <w:bCs/>
                <w:sz w:val="28"/>
                <w:szCs w:val="28"/>
                <w:lang w:val="kk-KZ"/>
              </w:rPr>
              <w:t>талап</w:t>
            </w:r>
            <w:r w:rsidR="00A710DF" w:rsidRPr="00133BBF">
              <w:rPr>
                <w:rFonts w:ascii="Times New Roman" w:eastAsia="Calibri" w:hAnsi="Times New Roman"/>
                <w:bCs/>
                <w:sz w:val="28"/>
                <w:szCs w:val="28"/>
                <w:lang w:val="kk-KZ"/>
              </w:rPr>
              <w:t xml:space="preserve"> </w:t>
            </w:r>
            <w:r w:rsidRPr="00133BBF">
              <w:rPr>
                <w:rFonts w:ascii="Times New Roman" w:eastAsia="Calibri" w:hAnsi="Times New Roman"/>
                <w:bCs/>
                <w:sz w:val="28"/>
                <w:szCs w:val="28"/>
                <w:lang w:val="kk-KZ"/>
              </w:rPr>
              <w:t>ететін</w:t>
            </w:r>
            <w:r w:rsidR="00A710DF" w:rsidRPr="00133BBF">
              <w:rPr>
                <w:rFonts w:ascii="Times New Roman" w:eastAsia="Calibri" w:hAnsi="Times New Roman"/>
                <w:bCs/>
                <w:sz w:val="28"/>
                <w:szCs w:val="28"/>
                <w:lang w:val="kk-KZ"/>
              </w:rPr>
              <w:t xml:space="preserve"> </w:t>
            </w:r>
            <w:r w:rsidRPr="00133BBF">
              <w:rPr>
                <w:rFonts w:ascii="Times New Roman" w:eastAsia="Calibri" w:hAnsi="Times New Roman"/>
                <w:bCs/>
                <w:sz w:val="28"/>
                <w:szCs w:val="28"/>
                <w:lang w:val="kk-KZ"/>
              </w:rPr>
              <w:t>барынша</w:t>
            </w:r>
            <w:r w:rsidR="00A710DF" w:rsidRPr="00133BBF">
              <w:rPr>
                <w:rFonts w:ascii="Times New Roman" w:eastAsia="Calibri" w:hAnsi="Times New Roman"/>
                <w:bCs/>
                <w:sz w:val="28"/>
                <w:szCs w:val="28"/>
                <w:lang w:val="kk-KZ"/>
              </w:rPr>
              <w:t xml:space="preserve"> </w:t>
            </w:r>
            <w:r w:rsidRPr="00133BBF">
              <w:rPr>
                <w:rFonts w:ascii="Times New Roman" w:eastAsia="Calibri" w:hAnsi="Times New Roman"/>
                <w:bCs/>
                <w:sz w:val="28"/>
                <w:szCs w:val="28"/>
                <w:lang w:val="kk-KZ"/>
              </w:rPr>
              <w:t>қысқа</w:t>
            </w:r>
            <w:r w:rsidR="00A710DF" w:rsidRPr="00133BBF">
              <w:rPr>
                <w:rFonts w:ascii="Times New Roman" w:eastAsia="Calibri" w:hAnsi="Times New Roman"/>
                <w:bCs/>
                <w:sz w:val="28"/>
                <w:szCs w:val="28"/>
                <w:lang w:val="kk-KZ"/>
              </w:rPr>
              <w:t xml:space="preserve"> </w:t>
            </w:r>
            <w:r w:rsidRPr="00133BBF">
              <w:rPr>
                <w:rFonts w:ascii="Times New Roman" w:eastAsia="Calibri" w:hAnsi="Times New Roman"/>
                <w:bCs/>
                <w:sz w:val="28"/>
                <w:szCs w:val="28"/>
                <w:lang w:val="kk-KZ"/>
              </w:rPr>
              <w:t>және</w:t>
            </w:r>
            <w:r w:rsidR="00A710DF" w:rsidRPr="00133BBF">
              <w:rPr>
                <w:rFonts w:ascii="Times New Roman" w:eastAsia="Calibri" w:hAnsi="Times New Roman"/>
                <w:bCs/>
                <w:sz w:val="28"/>
                <w:szCs w:val="28"/>
                <w:lang w:val="kk-KZ"/>
              </w:rPr>
              <w:t xml:space="preserve"> </w:t>
            </w:r>
            <w:r w:rsidRPr="00133BBF">
              <w:rPr>
                <w:rFonts w:ascii="Times New Roman" w:eastAsia="Calibri" w:hAnsi="Times New Roman"/>
                <w:bCs/>
                <w:sz w:val="28"/>
                <w:szCs w:val="28"/>
                <w:lang w:val="kk-KZ"/>
              </w:rPr>
              <w:t>абстрактілі</w:t>
            </w:r>
            <w:r w:rsidR="00A710DF" w:rsidRPr="00133BBF">
              <w:rPr>
                <w:rFonts w:ascii="Times New Roman" w:eastAsia="Calibri" w:hAnsi="Times New Roman"/>
                <w:bCs/>
                <w:sz w:val="28"/>
                <w:szCs w:val="28"/>
                <w:lang w:val="kk-KZ"/>
              </w:rPr>
              <w:t xml:space="preserve"> </w:t>
            </w:r>
            <w:r w:rsidRPr="00133BBF">
              <w:rPr>
                <w:rFonts w:ascii="Times New Roman" w:eastAsia="Calibri" w:hAnsi="Times New Roman"/>
                <w:bCs/>
                <w:sz w:val="28"/>
                <w:szCs w:val="28"/>
                <w:lang w:val="kk-KZ"/>
              </w:rPr>
              <w:t>нысанда</w:t>
            </w:r>
            <w:r w:rsidR="00A710DF" w:rsidRPr="00133BBF">
              <w:rPr>
                <w:rFonts w:ascii="Times New Roman" w:eastAsia="Calibri" w:hAnsi="Times New Roman"/>
                <w:bCs/>
                <w:sz w:val="28"/>
                <w:szCs w:val="28"/>
                <w:lang w:val="kk-KZ"/>
              </w:rPr>
              <w:t xml:space="preserve"> </w:t>
            </w:r>
            <w:r w:rsidRPr="00133BBF">
              <w:rPr>
                <w:rFonts w:ascii="Times New Roman" w:eastAsia="Calibri" w:hAnsi="Times New Roman"/>
                <w:bCs/>
                <w:sz w:val="28"/>
                <w:szCs w:val="28"/>
                <w:lang w:val="kk-KZ"/>
              </w:rPr>
              <w:t>жазылатын</w:t>
            </w:r>
            <w:r w:rsidR="00A710DF" w:rsidRPr="00133BBF">
              <w:rPr>
                <w:rFonts w:ascii="Times New Roman" w:eastAsia="Calibri" w:hAnsi="Times New Roman"/>
                <w:bCs/>
                <w:sz w:val="28"/>
                <w:szCs w:val="28"/>
                <w:lang w:val="kk-KZ"/>
              </w:rPr>
              <w:t xml:space="preserve"> </w:t>
            </w:r>
            <w:r w:rsidRPr="00133BBF">
              <w:rPr>
                <w:rFonts w:ascii="Times New Roman" w:eastAsia="Calibri" w:hAnsi="Times New Roman"/>
                <w:bCs/>
                <w:sz w:val="28"/>
                <w:szCs w:val="28"/>
                <w:lang w:val="kk-KZ"/>
              </w:rPr>
              <w:t>аксиома</w:t>
            </w:r>
            <w:r w:rsidR="00A710DF" w:rsidRPr="00133BBF">
              <w:rPr>
                <w:rFonts w:ascii="Times New Roman" w:eastAsia="Calibri" w:hAnsi="Times New Roman"/>
                <w:bCs/>
                <w:sz w:val="28"/>
                <w:szCs w:val="28"/>
                <w:lang w:val="kk-KZ"/>
              </w:rPr>
              <w:t xml:space="preserve"> </w:t>
            </w:r>
            <w:r w:rsidRPr="00133BBF">
              <w:rPr>
                <w:rFonts w:ascii="Times New Roman" w:eastAsia="Calibri" w:hAnsi="Times New Roman"/>
                <w:bCs/>
                <w:sz w:val="28"/>
                <w:szCs w:val="28"/>
                <w:lang w:val="kk-KZ"/>
              </w:rPr>
              <w:t>болып</w:t>
            </w:r>
            <w:r w:rsidR="00A710DF" w:rsidRPr="00133BBF">
              <w:rPr>
                <w:rFonts w:ascii="Times New Roman" w:eastAsia="Calibri" w:hAnsi="Times New Roman"/>
                <w:bCs/>
                <w:sz w:val="28"/>
                <w:szCs w:val="28"/>
                <w:lang w:val="kk-KZ"/>
              </w:rPr>
              <w:t xml:space="preserve"> </w:t>
            </w:r>
            <w:r w:rsidRPr="00133BBF">
              <w:rPr>
                <w:rFonts w:ascii="Times New Roman" w:eastAsia="Calibri" w:hAnsi="Times New Roman"/>
                <w:bCs/>
                <w:sz w:val="28"/>
                <w:szCs w:val="28"/>
                <w:lang w:val="kk-KZ"/>
              </w:rPr>
              <w:t>табылады.</w:t>
            </w:r>
          </w:p>
          <w:p w:rsidR="004535D4" w:rsidRPr="00133BBF" w:rsidRDefault="004535D4" w:rsidP="004535D4">
            <w:pPr>
              <w:spacing w:after="0" w:line="240" w:lineRule="auto"/>
              <w:ind w:firstLine="284"/>
              <w:jc w:val="both"/>
              <w:rPr>
                <w:rFonts w:ascii="Times New Roman" w:eastAsia="Calibri" w:hAnsi="Times New Roman"/>
                <w:bCs/>
                <w:sz w:val="28"/>
                <w:szCs w:val="28"/>
                <w:lang w:val="kk-KZ"/>
              </w:rPr>
            </w:pPr>
            <w:r w:rsidRPr="00133BBF">
              <w:rPr>
                <w:rFonts w:ascii="Times New Roman" w:eastAsia="Calibri" w:hAnsi="Times New Roman"/>
                <w:bCs/>
                <w:sz w:val="28"/>
                <w:szCs w:val="28"/>
                <w:lang w:val="kk-KZ"/>
              </w:rPr>
              <w:t>Кең</w:t>
            </w:r>
            <w:r w:rsidR="00A710DF" w:rsidRPr="00133BBF">
              <w:rPr>
                <w:rFonts w:ascii="Times New Roman" w:eastAsia="Calibri" w:hAnsi="Times New Roman"/>
                <w:bCs/>
                <w:sz w:val="28"/>
                <w:szCs w:val="28"/>
                <w:lang w:val="kk-KZ"/>
              </w:rPr>
              <w:t xml:space="preserve"> </w:t>
            </w:r>
            <w:r w:rsidRPr="00133BBF">
              <w:rPr>
                <w:rFonts w:ascii="Times New Roman" w:eastAsia="Calibri" w:hAnsi="Times New Roman"/>
                <w:bCs/>
                <w:sz w:val="28"/>
                <w:szCs w:val="28"/>
                <w:lang w:val="kk-KZ"/>
              </w:rPr>
              <w:t>мағынада</w:t>
            </w:r>
            <w:r w:rsidR="00A710DF" w:rsidRPr="00133BBF">
              <w:rPr>
                <w:rFonts w:ascii="Times New Roman" w:eastAsia="Calibri" w:hAnsi="Times New Roman"/>
                <w:bCs/>
                <w:sz w:val="28"/>
                <w:szCs w:val="28"/>
                <w:lang w:val="kk-KZ"/>
              </w:rPr>
              <w:t xml:space="preserve"> </w:t>
            </w:r>
            <w:r w:rsidRPr="00133BBF">
              <w:rPr>
                <w:rFonts w:ascii="Times New Roman" w:eastAsia="Calibri" w:hAnsi="Times New Roman"/>
                <w:b/>
                <w:sz w:val="28"/>
                <w:szCs w:val="28"/>
                <w:lang w:val="kk-KZ"/>
              </w:rPr>
              <w:t>реттеу</w:t>
            </w:r>
            <w:r w:rsidR="00A710DF" w:rsidRPr="00133BBF">
              <w:rPr>
                <w:rFonts w:ascii="Times New Roman" w:eastAsia="Calibri" w:hAnsi="Times New Roman"/>
                <w:b/>
                <w:sz w:val="28"/>
                <w:szCs w:val="28"/>
                <w:lang w:val="kk-KZ"/>
              </w:rPr>
              <w:t xml:space="preserve"> </w:t>
            </w:r>
            <w:r w:rsidRPr="00133BBF">
              <w:rPr>
                <w:rFonts w:ascii="Times New Roman" w:eastAsia="Calibri" w:hAnsi="Times New Roman"/>
                <w:b/>
                <w:sz w:val="28"/>
                <w:szCs w:val="28"/>
                <w:lang w:val="kk-KZ"/>
              </w:rPr>
              <w:t>сапасы</w:t>
            </w:r>
            <w:r w:rsidR="00A710DF" w:rsidRPr="00133BBF">
              <w:rPr>
                <w:rFonts w:ascii="Times New Roman" w:eastAsia="Calibri" w:hAnsi="Times New Roman"/>
                <w:bCs/>
                <w:sz w:val="28"/>
                <w:szCs w:val="28"/>
                <w:lang w:val="kk-KZ"/>
              </w:rPr>
              <w:t xml:space="preserve"> </w:t>
            </w:r>
            <w:r w:rsidRPr="00133BBF">
              <w:rPr>
                <w:rFonts w:ascii="Times New Roman" w:eastAsia="Calibri" w:hAnsi="Times New Roman"/>
                <w:bCs/>
                <w:sz w:val="28"/>
                <w:szCs w:val="28"/>
                <w:lang w:val="kk-KZ"/>
              </w:rPr>
              <w:t>оларды</w:t>
            </w:r>
            <w:r w:rsidR="00A710DF" w:rsidRPr="00133BBF">
              <w:rPr>
                <w:rFonts w:ascii="Times New Roman" w:eastAsia="Calibri" w:hAnsi="Times New Roman"/>
                <w:bCs/>
                <w:sz w:val="28"/>
                <w:szCs w:val="28"/>
                <w:lang w:val="kk-KZ"/>
              </w:rPr>
              <w:t xml:space="preserve"> </w:t>
            </w:r>
            <w:r w:rsidRPr="00133BBF">
              <w:rPr>
                <w:rFonts w:ascii="Times New Roman" w:eastAsia="Calibri" w:hAnsi="Times New Roman"/>
                <w:bCs/>
                <w:sz w:val="28"/>
                <w:szCs w:val="28"/>
                <w:lang w:val="kk-KZ"/>
              </w:rPr>
              <w:t>қабылдау</w:t>
            </w:r>
            <w:r w:rsidR="00A710DF" w:rsidRPr="00133BBF">
              <w:rPr>
                <w:rFonts w:ascii="Times New Roman" w:eastAsia="Calibri" w:hAnsi="Times New Roman"/>
                <w:bCs/>
                <w:sz w:val="28"/>
                <w:szCs w:val="28"/>
                <w:lang w:val="kk-KZ"/>
              </w:rPr>
              <w:t xml:space="preserve"> </w:t>
            </w:r>
            <w:r w:rsidRPr="00133BBF">
              <w:rPr>
                <w:rFonts w:ascii="Times New Roman" w:eastAsia="Calibri" w:hAnsi="Times New Roman"/>
                <w:bCs/>
                <w:sz w:val="28"/>
                <w:szCs w:val="28"/>
                <w:lang w:val="kk-KZ"/>
              </w:rPr>
              <w:t>кезінде</w:t>
            </w:r>
            <w:r w:rsidR="00A710DF" w:rsidRPr="00133BBF">
              <w:rPr>
                <w:rFonts w:ascii="Times New Roman" w:eastAsia="Calibri" w:hAnsi="Times New Roman"/>
                <w:bCs/>
                <w:sz w:val="28"/>
                <w:szCs w:val="28"/>
                <w:lang w:val="kk-KZ"/>
              </w:rPr>
              <w:t xml:space="preserve"> </w:t>
            </w:r>
            <w:r w:rsidRPr="00133BBF">
              <w:rPr>
                <w:rFonts w:ascii="Times New Roman" w:eastAsia="Calibri" w:hAnsi="Times New Roman"/>
                <w:bCs/>
                <w:sz w:val="28"/>
                <w:szCs w:val="28"/>
                <w:lang w:val="kk-KZ"/>
              </w:rPr>
              <w:t>сапалы</w:t>
            </w:r>
            <w:r w:rsidR="00A710DF" w:rsidRPr="00133BBF">
              <w:rPr>
                <w:rFonts w:ascii="Times New Roman" w:eastAsia="Calibri" w:hAnsi="Times New Roman"/>
                <w:bCs/>
                <w:sz w:val="28"/>
                <w:szCs w:val="28"/>
                <w:lang w:val="kk-KZ"/>
              </w:rPr>
              <w:t xml:space="preserve"> </w:t>
            </w:r>
            <w:r w:rsidRPr="00133BBF">
              <w:rPr>
                <w:rFonts w:ascii="Times New Roman" w:eastAsia="Calibri" w:hAnsi="Times New Roman"/>
                <w:bCs/>
                <w:sz w:val="28"/>
                <w:szCs w:val="28"/>
                <w:lang w:val="kk-KZ"/>
              </w:rPr>
              <w:t>әзірленген</w:t>
            </w:r>
            <w:r w:rsidR="00A710DF" w:rsidRPr="00133BBF">
              <w:rPr>
                <w:rFonts w:ascii="Times New Roman" w:eastAsia="Calibri" w:hAnsi="Times New Roman"/>
                <w:bCs/>
                <w:sz w:val="28"/>
                <w:szCs w:val="28"/>
                <w:lang w:val="kk-KZ"/>
              </w:rPr>
              <w:t xml:space="preserve"> </w:t>
            </w:r>
            <w:r w:rsidRPr="00133BBF">
              <w:rPr>
                <w:rFonts w:ascii="Times New Roman" w:eastAsia="Calibri" w:hAnsi="Times New Roman"/>
                <w:bCs/>
                <w:sz w:val="28"/>
                <w:szCs w:val="28"/>
                <w:lang w:val="kk-KZ"/>
              </w:rPr>
              <w:t>заңдар</w:t>
            </w:r>
            <w:r w:rsidR="00A710DF" w:rsidRPr="00133BBF">
              <w:rPr>
                <w:rFonts w:ascii="Times New Roman" w:eastAsia="Calibri" w:hAnsi="Times New Roman"/>
                <w:bCs/>
                <w:sz w:val="28"/>
                <w:szCs w:val="28"/>
                <w:lang w:val="kk-KZ"/>
              </w:rPr>
              <w:t xml:space="preserve"> </w:t>
            </w:r>
            <w:r w:rsidRPr="00133BBF">
              <w:rPr>
                <w:rFonts w:ascii="Times New Roman" w:eastAsia="Calibri" w:hAnsi="Times New Roman"/>
                <w:bCs/>
                <w:sz w:val="28"/>
                <w:szCs w:val="28"/>
                <w:lang w:val="kk-KZ"/>
              </w:rPr>
              <w:t>мен</w:t>
            </w:r>
            <w:r w:rsidR="00A710DF" w:rsidRPr="00133BBF">
              <w:rPr>
                <w:rFonts w:ascii="Times New Roman" w:eastAsia="Calibri" w:hAnsi="Times New Roman"/>
                <w:bCs/>
                <w:sz w:val="28"/>
                <w:szCs w:val="28"/>
                <w:lang w:val="kk-KZ"/>
              </w:rPr>
              <w:t xml:space="preserve"> </w:t>
            </w:r>
            <w:r w:rsidRPr="00133BBF">
              <w:rPr>
                <w:rFonts w:ascii="Times New Roman" w:eastAsia="Calibri" w:hAnsi="Times New Roman"/>
                <w:bCs/>
                <w:sz w:val="28"/>
                <w:szCs w:val="28"/>
                <w:lang w:val="kk-KZ"/>
              </w:rPr>
              <w:t>заң</w:t>
            </w:r>
            <w:r w:rsidR="00A710DF" w:rsidRPr="00133BBF">
              <w:rPr>
                <w:rFonts w:ascii="Times New Roman" w:eastAsia="Calibri" w:hAnsi="Times New Roman"/>
                <w:bCs/>
                <w:sz w:val="28"/>
                <w:szCs w:val="28"/>
                <w:lang w:val="kk-KZ"/>
              </w:rPr>
              <w:t xml:space="preserve"> </w:t>
            </w:r>
            <w:r w:rsidRPr="00133BBF">
              <w:rPr>
                <w:rFonts w:ascii="Times New Roman" w:eastAsia="Calibri" w:hAnsi="Times New Roman"/>
                <w:bCs/>
                <w:sz w:val="28"/>
                <w:szCs w:val="28"/>
                <w:lang w:val="kk-KZ"/>
              </w:rPr>
              <w:t>актілерінің</w:t>
            </w:r>
            <w:r w:rsidR="00A710DF" w:rsidRPr="00133BBF">
              <w:rPr>
                <w:rFonts w:ascii="Times New Roman" w:eastAsia="Calibri" w:hAnsi="Times New Roman"/>
                <w:bCs/>
                <w:sz w:val="28"/>
                <w:szCs w:val="28"/>
                <w:lang w:val="kk-KZ"/>
              </w:rPr>
              <w:t xml:space="preserve"> </w:t>
            </w:r>
            <w:r w:rsidRPr="00133BBF">
              <w:rPr>
                <w:rFonts w:ascii="Times New Roman" w:eastAsia="Calibri" w:hAnsi="Times New Roman"/>
                <w:bCs/>
                <w:sz w:val="28"/>
                <w:szCs w:val="28"/>
                <w:lang w:val="kk-KZ"/>
              </w:rPr>
              <w:t>нормаларынан</w:t>
            </w:r>
            <w:r w:rsidR="00A710DF" w:rsidRPr="00133BBF">
              <w:rPr>
                <w:rFonts w:ascii="Times New Roman" w:eastAsia="Calibri" w:hAnsi="Times New Roman"/>
                <w:bCs/>
                <w:sz w:val="28"/>
                <w:szCs w:val="28"/>
                <w:lang w:val="kk-KZ"/>
              </w:rPr>
              <w:t xml:space="preserve"> </w:t>
            </w:r>
            <w:r w:rsidRPr="00133BBF">
              <w:rPr>
                <w:rFonts w:ascii="Times New Roman" w:eastAsia="Calibri" w:hAnsi="Times New Roman"/>
                <w:bCs/>
                <w:sz w:val="28"/>
                <w:szCs w:val="28"/>
                <w:lang w:val="kk-KZ"/>
              </w:rPr>
              <w:t>ғана</w:t>
            </w:r>
            <w:r w:rsidR="00A710DF" w:rsidRPr="00133BBF">
              <w:rPr>
                <w:rFonts w:ascii="Times New Roman" w:eastAsia="Calibri" w:hAnsi="Times New Roman"/>
                <w:bCs/>
                <w:sz w:val="28"/>
                <w:szCs w:val="28"/>
                <w:lang w:val="kk-KZ"/>
              </w:rPr>
              <w:t xml:space="preserve"> </w:t>
            </w:r>
            <w:r w:rsidRPr="00133BBF">
              <w:rPr>
                <w:rFonts w:ascii="Times New Roman" w:eastAsia="Calibri" w:hAnsi="Times New Roman"/>
                <w:bCs/>
                <w:sz w:val="28"/>
                <w:szCs w:val="28"/>
                <w:lang w:val="kk-KZ"/>
              </w:rPr>
              <w:t>емес,</w:t>
            </w:r>
            <w:r w:rsidR="00A710DF" w:rsidRPr="00133BBF">
              <w:rPr>
                <w:rFonts w:ascii="Times New Roman" w:eastAsia="Calibri" w:hAnsi="Times New Roman"/>
                <w:bCs/>
                <w:sz w:val="28"/>
                <w:szCs w:val="28"/>
                <w:lang w:val="kk-KZ"/>
              </w:rPr>
              <w:t xml:space="preserve"> </w:t>
            </w:r>
            <w:r w:rsidRPr="00133BBF">
              <w:rPr>
                <w:rFonts w:ascii="Times New Roman" w:eastAsia="Calibri" w:hAnsi="Times New Roman"/>
                <w:bCs/>
                <w:sz w:val="28"/>
                <w:szCs w:val="28"/>
                <w:lang w:val="kk-KZ"/>
              </w:rPr>
              <w:t>сонымен</w:t>
            </w:r>
            <w:r w:rsidR="00A710DF" w:rsidRPr="00133BBF">
              <w:rPr>
                <w:rFonts w:ascii="Times New Roman" w:eastAsia="Calibri" w:hAnsi="Times New Roman"/>
                <w:bCs/>
                <w:sz w:val="28"/>
                <w:szCs w:val="28"/>
                <w:lang w:val="kk-KZ"/>
              </w:rPr>
              <w:t xml:space="preserve"> </w:t>
            </w:r>
            <w:r w:rsidRPr="00133BBF">
              <w:rPr>
                <w:rFonts w:ascii="Times New Roman" w:eastAsia="Calibri" w:hAnsi="Times New Roman"/>
                <w:bCs/>
                <w:sz w:val="28"/>
                <w:szCs w:val="28"/>
                <w:lang w:val="kk-KZ"/>
              </w:rPr>
              <w:t>бірге</w:t>
            </w:r>
            <w:r w:rsidR="00A710DF" w:rsidRPr="00133BBF">
              <w:rPr>
                <w:rFonts w:ascii="Times New Roman" w:eastAsia="Calibri" w:hAnsi="Times New Roman"/>
                <w:bCs/>
                <w:sz w:val="28"/>
                <w:szCs w:val="28"/>
                <w:lang w:val="kk-KZ"/>
              </w:rPr>
              <w:t xml:space="preserve"> </w:t>
            </w:r>
            <w:r w:rsidRPr="00133BBF">
              <w:rPr>
                <w:rFonts w:ascii="Times New Roman" w:eastAsia="Calibri" w:hAnsi="Times New Roman"/>
                <w:bCs/>
                <w:sz w:val="28"/>
                <w:szCs w:val="28"/>
                <w:lang w:val="kk-KZ"/>
              </w:rPr>
              <w:t>олар</w:t>
            </w:r>
            <w:r w:rsidR="00A710DF" w:rsidRPr="00133BBF">
              <w:rPr>
                <w:rFonts w:ascii="Times New Roman" w:eastAsia="Calibri" w:hAnsi="Times New Roman"/>
                <w:bCs/>
                <w:sz w:val="28"/>
                <w:szCs w:val="28"/>
                <w:lang w:val="kk-KZ"/>
              </w:rPr>
              <w:t xml:space="preserve"> </w:t>
            </w:r>
            <w:r w:rsidRPr="00133BBF">
              <w:rPr>
                <w:rFonts w:ascii="Times New Roman" w:eastAsia="Calibri" w:hAnsi="Times New Roman"/>
                <w:bCs/>
                <w:sz w:val="28"/>
                <w:szCs w:val="28"/>
                <w:lang w:val="kk-KZ"/>
              </w:rPr>
              <w:t>бағытталған</w:t>
            </w:r>
            <w:r w:rsidR="00A710DF" w:rsidRPr="00133BBF">
              <w:rPr>
                <w:rFonts w:ascii="Times New Roman" w:eastAsia="Calibri" w:hAnsi="Times New Roman"/>
                <w:bCs/>
                <w:sz w:val="28"/>
                <w:szCs w:val="28"/>
                <w:lang w:val="kk-KZ"/>
              </w:rPr>
              <w:t xml:space="preserve"> </w:t>
            </w:r>
            <w:r w:rsidRPr="00133BBF">
              <w:rPr>
                <w:rFonts w:ascii="Times New Roman" w:eastAsia="Calibri" w:hAnsi="Times New Roman"/>
                <w:bCs/>
                <w:sz w:val="28"/>
                <w:szCs w:val="28"/>
                <w:lang w:val="kk-KZ"/>
              </w:rPr>
              <w:t>субъектілердің</w:t>
            </w:r>
            <w:r w:rsidR="00A710DF" w:rsidRPr="00133BBF">
              <w:rPr>
                <w:rFonts w:ascii="Times New Roman" w:eastAsia="Calibri" w:hAnsi="Times New Roman"/>
                <w:bCs/>
                <w:sz w:val="28"/>
                <w:szCs w:val="28"/>
                <w:lang w:val="kk-KZ"/>
              </w:rPr>
              <w:t xml:space="preserve"> </w:t>
            </w:r>
            <w:r w:rsidRPr="00133BBF">
              <w:rPr>
                <w:rFonts w:ascii="Times New Roman" w:eastAsia="Calibri" w:hAnsi="Times New Roman"/>
                <w:bCs/>
                <w:sz w:val="28"/>
                <w:szCs w:val="28"/>
                <w:lang w:val="kk-KZ"/>
              </w:rPr>
              <w:t>кең</w:t>
            </w:r>
            <w:r w:rsidR="00A710DF" w:rsidRPr="00133BBF">
              <w:rPr>
                <w:rFonts w:ascii="Times New Roman" w:eastAsia="Calibri" w:hAnsi="Times New Roman"/>
                <w:bCs/>
                <w:sz w:val="28"/>
                <w:szCs w:val="28"/>
                <w:lang w:val="kk-KZ"/>
              </w:rPr>
              <w:t xml:space="preserve"> </w:t>
            </w:r>
            <w:r w:rsidRPr="00133BBF">
              <w:rPr>
                <w:rFonts w:ascii="Times New Roman" w:eastAsia="Calibri" w:hAnsi="Times New Roman"/>
                <w:bCs/>
                <w:sz w:val="28"/>
                <w:szCs w:val="28"/>
                <w:lang w:val="kk-KZ"/>
              </w:rPr>
              <w:t>тобының</w:t>
            </w:r>
            <w:r w:rsidR="00A710DF" w:rsidRPr="00133BBF">
              <w:rPr>
                <w:rFonts w:ascii="Times New Roman" w:eastAsia="Calibri" w:hAnsi="Times New Roman"/>
                <w:bCs/>
                <w:sz w:val="28"/>
                <w:szCs w:val="28"/>
                <w:lang w:val="kk-KZ"/>
              </w:rPr>
              <w:t xml:space="preserve"> </w:t>
            </w:r>
            <w:r w:rsidRPr="00133BBF">
              <w:rPr>
                <w:rFonts w:ascii="Times New Roman" w:eastAsia="Calibri" w:hAnsi="Times New Roman"/>
                <w:bCs/>
                <w:sz w:val="28"/>
                <w:szCs w:val="28"/>
                <w:lang w:val="kk-KZ"/>
              </w:rPr>
              <w:t>тиісті</w:t>
            </w:r>
            <w:r w:rsidR="00A710DF" w:rsidRPr="00133BBF">
              <w:rPr>
                <w:rFonts w:ascii="Times New Roman" w:eastAsia="Calibri" w:hAnsi="Times New Roman"/>
                <w:bCs/>
                <w:sz w:val="28"/>
                <w:szCs w:val="28"/>
                <w:lang w:val="kk-KZ"/>
              </w:rPr>
              <w:t xml:space="preserve"> </w:t>
            </w:r>
            <w:r w:rsidRPr="00133BBF">
              <w:rPr>
                <w:rFonts w:ascii="Times New Roman" w:eastAsia="Calibri" w:hAnsi="Times New Roman"/>
                <w:bCs/>
                <w:sz w:val="28"/>
                <w:szCs w:val="28"/>
                <w:lang w:val="kk-KZ"/>
              </w:rPr>
              <w:t>құқық</w:t>
            </w:r>
            <w:r w:rsidR="00A710DF" w:rsidRPr="00133BBF">
              <w:rPr>
                <w:rFonts w:ascii="Times New Roman" w:eastAsia="Calibri" w:hAnsi="Times New Roman"/>
                <w:bCs/>
                <w:sz w:val="28"/>
                <w:szCs w:val="28"/>
                <w:lang w:val="kk-KZ"/>
              </w:rPr>
              <w:t xml:space="preserve"> </w:t>
            </w:r>
            <w:r w:rsidRPr="00133BBF">
              <w:rPr>
                <w:rFonts w:ascii="Times New Roman" w:eastAsia="Calibri" w:hAnsi="Times New Roman"/>
                <w:bCs/>
                <w:sz w:val="28"/>
                <w:szCs w:val="28"/>
                <w:lang w:val="kk-KZ"/>
              </w:rPr>
              <w:t>нормаларын</w:t>
            </w:r>
            <w:r w:rsidR="00A710DF" w:rsidRPr="00133BBF">
              <w:rPr>
                <w:rFonts w:ascii="Times New Roman" w:eastAsia="Calibri" w:hAnsi="Times New Roman"/>
                <w:bCs/>
                <w:sz w:val="28"/>
                <w:szCs w:val="28"/>
                <w:lang w:val="kk-KZ"/>
              </w:rPr>
              <w:t xml:space="preserve"> </w:t>
            </w:r>
            <w:r w:rsidRPr="00133BBF">
              <w:rPr>
                <w:rFonts w:ascii="Times New Roman" w:eastAsia="Calibri" w:hAnsi="Times New Roman"/>
                <w:bCs/>
                <w:sz w:val="28"/>
                <w:szCs w:val="28"/>
                <w:lang w:val="kk-KZ"/>
              </w:rPr>
              <w:t>дұрыс</w:t>
            </w:r>
            <w:r w:rsidR="00A710DF" w:rsidRPr="00133BBF">
              <w:rPr>
                <w:rFonts w:ascii="Times New Roman" w:eastAsia="Calibri" w:hAnsi="Times New Roman"/>
                <w:bCs/>
                <w:sz w:val="28"/>
                <w:szCs w:val="28"/>
                <w:lang w:val="kk-KZ"/>
              </w:rPr>
              <w:t xml:space="preserve"> </w:t>
            </w:r>
            <w:r w:rsidRPr="00133BBF">
              <w:rPr>
                <w:rFonts w:ascii="Times New Roman" w:eastAsia="Calibri" w:hAnsi="Times New Roman"/>
                <w:bCs/>
                <w:sz w:val="28"/>
                <w:szCs w:val="28"/>
                <w:lang w:val="kk-KZ"/>
              </w:rPr>
              <w:t>түсінуі</w:t>
            </w:r>
            <w:r w:rsidR="00A710DF" w:rsidRPr="00133BBF">
              <w:rPr>
                <w:rFonts w:ascii="Times New Roman" w:eastAsia="Calibri" w:hAnsi="Times New Roman"/>
                <w:bCs/>
                <w:sz w:val="28"/>
                <w:szCs w:val="28"/>
                <w:lang w:val="kk-KZ"/>
              </w:rPr>
              <w:t xml:space="preserve"> </w:t>
            </w:r>
            <w:r w:rsidRPr="00133BBF">
              <w:rPr>
                <w:rFonts w:ascii="Times New Roman" w:eastAsia="Calibri" w:hAnsi="Times New Roman"/>
                <w:bCs/>
                <w:sz w:val="28"/>
                <w:szCs w:val="28"/>
                <w:lang w:val="kk-KZ"/>
              </w:rPr>
              <w:t>мен</w:t>
            </w:r>
            <w:r w:rsidR="00A710DF" w:rsidRPr="00133BBF">
              <w:rPr>
                <w:rFonts w:ascii="Times New Roman" w:eastAsia="Calibri" w:hAnsi="Times New Roman"/>
                <w:bCs/>
                <w:sz w:val="28"/>
                <w:szCs w:val="28"/>
                <w:lang w:val="kk-KZ"/>
              </w:rPr>
              <w:t xml:space="preserve"> </w:t>
            </w:r>
            <w:r w:rsidRPr="00133BBF">
              <w:rPr>
                <w:rFonts w:ascii="Times New Roman" w:eastAsia="Calibri" w:hAnsi="Times New Roman"/>
                <w:bCs/>
                <w:sz w:val="28"/>
                <w:szCs w:val="28"/>
                <w:lang w:val="kk-KZ"/>
              </w:rPr>
              <w:t>қолдануынан</w:t>
            </w:r>
            <w:r w:rsidR="00A710DF" w:rsidRPr="00133BBF">
              <w:rPr>
                <w:rFonts w:ascii="Times New Roman" w:eastAsia="Calibri" w:hAnsi="Times New Roman"/>
                <w:bCs/>
                <w:sz w:val="28"/>
                <w:szCs w:val="28"/>
                <w:lang w:val="kk-KZ"/>
              </w:rPr>
              <w:t xml:space="preserve"> </w:t>
            </w:r>
            <w:r w:rsidRPr="00133BBF">
              <w:rPr>
                <w:rFonts w:ascii="Times New Roman" w:eastAsia="Calibri" w:hAnsi="Times New Roman"/>
                <w:bCs/>
                <w:sz w:val="28"/>
                <w:szCs w:val="28"/>
                <w:lang w:val="kk-KZ"/>
              </w:rPr>
              <w:t>да</w:t>
            </w:r>
            <w:r w:rsidR="00A710DF" w:rsidRPr="00133BBF">
              <w:rPr>
                <w:rFonts w:ascii="Times New Roman" w:eastAsia="Calibri" w:hAnsi="Times New Roman"/>
                <w:bCs/>
                <w:sz w:val="28"/>
                <w:szCs w:val="28"/>
                <w:lang w:val="kk-KZ"/>
              </w:rPr>
              <w:t xml:space="preserve"> </w:t>
            </w:r>
            <w:r w:rsidRPr="00133BBF">
              <w:rPr>
                <w:rFonts w:ascii="Times New Roman" w:eastAsia="Calibri" w:hAnsi="Times New Roman"/>
                <w:bCs/>
                <w:sz w:val="28"/>
                <w:szCs w:val="28"/>
                <w:lang w:val="kk-KZ"/>
              </w:rPr>
              <w:t>тұратыны</w:t>
            </w:r>
            <w:r w:rsidR="00A710DF" w:rsidRPr="00133BBF">
              <w:rPr>
                <w:rFonts w:ascii="Times New Roman" w:eastAsia="Calibri" w:hAnsi="Times New Roman"/>
                <w:bCs/>
                <w:sz w:val="28"/>
                <w:szCs w:val="28"/>
                <w:lang w:val="kk-KZ"/>
              </w:rPr>
              <w:t xml:space="preserve"> </w:t>
            </w:r>
            <w:r w:rsidRPr="00133BBF">
              <w:rPr>
                <w:rFonts w:ascii="Times New Roman" w:eastAsia="Calibri" w:hAnsi="Times New Roman"/>
                <w:bCs/>
                <w:sz w:val="28"/>
                <w:szCs w:val="28"/>
                <w:lang w:val="kk-KZ"/>
              </w:rPr>
              <w:t>жалпыға</w:t>
            </w:r>
            <w:r w:rsidR="00A710DF" w:rsidRPr="00133BBF">
              <w:rPr>
                <w:rFonts w:ascii="Times New Roman" w:eastAsia="Calibri" w:hAnsi="Times New Roman"/>
                <w:bCs/>
                <w:sz w:val="28"/>
                <w:szCs w:val="28"/>
                <w:lang w:val="kk-KZ"/>
              </w:rPr>
              <w:t xml:space="preserve"> </w:t>
            </w:r>
            <w:r w:rsidRPr="00133BBF">
              <w:rPr>
                <w:rFonts w:ascii="Times New Roman" w:eastAsia="Calibri" w:hAnsi="Times New Roman"/>
                <w:bCs/>
                <w:sz w:val="28"/>
                <w:szCs w:val="28"/>
                <w:lang w:val="kk-KZ"/>
              </w:rPr>
              <w:t>бірдей</w:t>
            </w:r>
            <w:r w:rsidR="00A710DF" w:rsidRPr="00133BBF">
              <w:rPr>
                <w:rFonts w:ascii="Times New Roman" w:eastAsia="Calibri" w:hAnsi="Times New Roman"/>
                <w:bCs/>
                <w:sz w:val="28"/>
                <w:szCs w:val="28"/>
                <w:lang w:val="kk-KZ"/>
              </w:rPr>
              <w:t xml:space="preserve"> </w:t>
            </w:r>
            <w:r w:rsidRPr="00133BBF">
              <w:rPr>
                <w:rFonts w:ascii="Times New Roman" w:eastAsia="Calibri" w:hAnsi="Times New Roman"/>
                <w:bCs/>
                <w:sz w:val="28"/>
                <w:szCs w:val="28"/>
                <w:lang w:val="kk-KZ"/>
              </w:rPr>
              <w:t>танылған</w:t>
            </w:r>
            <w:r w:rsidR="00A710DF" w:rsidRPr="00133BBF">
              <w:rPr>
                <w:rFonts w:ascii="Times New Roman" w:eastAsia="Calibri" w:hAnsi="Times New Roman"/>
                <w:bCs/>
                <w:sz w:val="28"/>
                <w:szCs w:val="28"/>
                <w:lang w:val="kk-KZ"/>
              </w:rPr>
              <w:t xml:space="preserve"> </w:t>
            </w:r>
            <w:r w:rsidRPr="00133BBF">
              <w:rPr>
                <w:rFonts w:ascii="Times New Roman" w:eastAsia="Calibri" w:hAnsi="Times New Roman"/>
                <w:bCs/>
                <w:sz w:val="28"/>
                <w:szCs w:val="28"/>
                <w:lang w:val="kk-KZ"/>
              </w:rPr>
              <w:t>факт</w:t>
            </w:r>
            <w:r w:rsidR="00A710DF" w:rsidRPr="00133BBF">
              <w:rPr>
                <w:rFonts w:ascii="Times New Roman" w:eastAsia="Calibri" w:hAnsi="Times New Roman"/>
                <w:bCs/>
                <w:sz w:val="28"/>
                <w:szCs w:val="28"/>
                <w:lang w:val="kk-KZ"/>
              </w:rPr>
              <w:t xml:space="preserve"> </w:t>
            </w:r>
            <w:r w:rsidRPr="00133BBF">
              <w:rPr>
                <w:rFonts w:ascii="Times New Roman" w:eastAsia="Calibri" w:hAnsi="Times New Roman"/>
                <w:bCs/>
                <w:sz w:val="28"/>
                <w:szCs w:val="28"/>
                <w:lang w:val="kk-KZ"/>
              </w:rPr>
              <w:t>болып</w:t>
            </w:r>
            <w:r w:rsidR="00A710DF" w:rsidRPr="00133BBF">
              <w:rPr>
                <w:rFonts w:ascii="Times New Roman" w:eastAsia="Calibri" w:hAnsi="Times New Roman"/>
                <w:bCs/>
                <w:sz w:val="28"/>
                <w:szCs w:val="28"/>
                <w:lang w:val="kk-KZ"/>
              </w:rPr>
              <w:t xml:space="preserve"> </w:t>
            </w:r>
            <w:r w:rsidRPr="00133BBF">
              <w:rPr>
                <w:rFonts w:ascii="Times New Roman" w:eastAsia="Calibri" w:hAnsi="Times New Roman"/>
                <w:bCs/>
                <w:sz w:val="28"/>
                <w:szCs w:val="28"/>
                <w:lang w:val="kk-KZ"/>
              </w:rPr>
              <w:t>табылады.</w:t>
            </w:r>
          </w:p>
          <w:p w:rsidR="004535D4" w:rsidRPr="00133BBF" w:rsidRDefault="004535D4" w:rsidP="004535D4">
            <w:pPr>
              <w:spacing w:after="0" w:line="240" w:lineRule="auto"/>
              <w:ind w:firstLine="284"/>
              <w:jc w:val="both"/>
              <w:rPr>
                <w:rFonts w:ascii="Times New Roman" w:eastAsia="Calibri" w:hAnsi="Times New Roman"/>
                <w:bCs/>
                <w:sz w:val="28"/>
                <w:szCs w:val="28"/>
                <w:lang w:val="kk-KZ"/>
              </w:rPr>
            </w:pPr>
            <w:r w:rsidRPr="00133BBF">
              <w:rPr>
                <w:rFonts w:ascii="Times New Roman" w:eastAsia="Calibri" w:hAnsi="Times New Roman"/>
                <w:bCs/>
                <w:sz w:val="28"/>
                <w:szCs w:val="28"/>
                <w:lang w:val="kk-KZ"/>
              </w:rPr>
              <w:t>Сапалы</w:t>
            </w:r>
            <w:r w:rsidR="00A710DF" w:rsidRPr="00133BBF">
              <w:rPr>
                <w:rFonts w:ascii="Times New Roman" w:eastAsia="Calibri" w:hAnsi="Times New Roman"/>
                <w:bCs/>
                <w:sz w:val="28"/>
                <w:szCs w:val="28"/>
                <w:lang w:val="kk-KZ"/>
              </w:rPr>
              <w:t xml:space="preserve"> </w:t>
            </w:r>
            <w:r w:rsidRPr="00133BBF">
              <w:rPr>
                <w:rFonts w:ascii="Times New Roman" w:eastAsia="Calibri" w:hAnsi="Times New Roman"/>
                <w:bCs/>
                <w:sz w:val="28"/>
                <w:szCs w:val="28"/>
                <w:lang w:val="kk-KZ"/>
              </w:rPr>
              <w:t>жеке</w:t>
            </w:r>
            <w:r w:rsidR="00A710DF" w:rsidRPr="00133BBF">
              <w:rPr>
                <w:rFonts w:ascii="Times New Roman" w:eastAsia="Calibri" w:hAnsi="Times New Roman"/>
                <w:bCs/>
                <w:sz w:val="28"/>
                <w:szCs w:val="28"/>
                <w:lang w:val="kk-KZ"/>
              </w:rPr>
              <w:t xml:space="preserve"> </w:t>
            </w:r>
            <w:r w:rsidRPr="00133BBF">
              <w:rPr>
                <w:rFonts w:ascii="Times New Roman" w:eastAsia="Calibri" w:hAnsi="Times New Roman"/>
                <w:bCs/>
                <w:sz w:val="28"/>
                <w:szCs w:val="28"/>
                <w:lang w:val="kk-KZ"/>
              </w:rPr>
              <w:t>түсіндірулер</w:t>
            </w:r>
            <w:r w:rsidR="00A710DF" w:rsidRPr="00133BBF">
              <w:rPr>
                <w:rFonts w:ascii="Times New Roman" w:eastAsia="Calibri" w:hAnsi="Times New Roman"/>
                <w:bCs/>
                <w:sz w:val="28"/>
                <w:szCs w:val="28"/>
                <w:lang w:val="kk-KZ"/>
              </w:rPr>
              <w:t xml:space="preserve"> </w:t>
            </w:r>
            <w:r w:rsidRPr="00133BBF">
              <w:rPr>
                <w:rFonts w:ascii="Times New Roman" w:eastAsia="Calibri" w:hAnsi="Times New Roman"/>
                <w:bCs/>
                <w:sz w:val="28"/>
                <w:szCs w:val="28"/>
                <w:lang w:val="kk-KZ"/>
              </w:rPr>
              <w:t>өтініш</w:t>
            </w:r>
            <w:r w:rsidR="00A710DF" w:rsidRPr="00133BBF">
              <w:rPr>
                <w:rFonts w:ascii="Times New Roman" w:eastAsia="Calibri" w:hAnsi="Times New Roman"/>
                <w:bCs/>
                <w:sz w:val="28"/>
                <w:szCs w:val="28"/>
                <w:lang w:val="kk-KZ"/>
              </w:rPr>
              <w:t xml:space="preserve"> </w:t>
            </w:r>
            <w:r w:rsidRPr="00133BBF">
              <w:rPr>
                <w:rFonts w:ascii="Times New Roman" w:eastAsia="Calibri" w:hAnsi="Times New Roman"/>
                <w:bCs/>
                <w:sz w:val="28"/>
                <w:szCs w:val="28"/>
                <w:lang w:val="kk-KZ"/>
              </w:rPr>
              <w:t>субъектілерінің</w:t>
            </w:r>
            <w:r w:rsidR="00A710DF" w:rsidRPr="00133BBF">
              <w:rPr>
                <w:rFonts w:ascii="Times New Roman" w:eastAsia="Calibri" w:hAnsi="Times New Roman"/>
                <w:bCs/>
                <w:sz w:val="28"/>
                <w:szCs w:val="28"/>
                <w:lang w:val="kk-KZ"/>
              </w:rPr>
              <w:t xml:space="preserve"> </w:t>
            </w:r>
            <w:r w:rsidRPr="00133BBF">
              <w:rPr>
                <w:rFonts w:ascii="Times New Roman" w:eastAsia="Calibri" w:hAnsi="Times New Roman"/>
                <w:bCs/>
                <w:sz w:val="28"/>
                <w:szCs w:val="28"/>
                <w:lang w:val="kk-KZ"/>
              </w:rPr>
              <w:t>құқықтарын</w:t>
            </w:r>
            <w:r w:rsidR="00A710DF" w:rsidRPr="00133BBF">
              <w:rPr>
                <w:rFonts w:ascii="Times New Roman" w:eastAsia="Calibri" w:hAnsi="Times New Roman"/>
                <w:bCs/>
                <w:sz w:val="28"/>
                <w:szCs w:val="28"/>
                <w:lang w:val="kk-KZ"/>
              </w:rPr>
              <w:t xml:space="preserve"> </w:t>
            </w:r>
            <w:r w:rsidRPr="00133BBF">
              <w:rPr>
                <w:rFonts w:ascii="Times New Roman" w:eastAsia="Calibri" w:hAnsi="Times New Roman"/>
                <w:bCs/>
                <w:sz w:val="28"/>
                <w:szCs w:val="28"/>
                <w:lang w:val="kk-KZ"/>
              </w:rPr>
              <w:t>қорғауға</w:t>
            </w:r>
            <w:r w:rsidR="00A710DF" w:rsidRPr="00133BBF">
              <w:rPr>
                <w:rFonts w:ascii="Times New Roman" w:eastAsia="Calibri" w:hAnsi="Times New Roman"/>
                <w:bCs/>
                <w:sz w:val="28"/>
                <w:szCs w:val="28"/>
                <w:lang w:val="kk-KZ"/>
              </w:rPr>
              <w:t xml:space="preserve"> </w:t>
            </w:r>
            <w:r w:rsidRPr="00133BBF">
              <w:rPr>
                <w:rFonts w:ascii="Times New Roman" w:eastAsia="Calibri" w:hAnsi="Times New Roman"/>
                <w:bCs/>
                <w:sz w:val="28"/>
                <w:szCs w:val="28"/>
                <w:lang w:val="kk-KZ"/>
              </w:rPr>
              <w:t>ғана</w:t>
            </w:r>
            <w:r w:rsidR="00A710DF" w:rsidRPr="00133BBF">
              <w:rPr>
                <w:rFonts w:ascii="Times New Roman" w:eastAsia="Calibri" w:hAnsi="Times New Roman"/>
                <w:bCs/>
                <w:sz w:val="28"/>
                <w:szCs w:val="28"/>
                <w:lang w:val="kk-KZ"/>
              </w:rPr>
              <w:t xml:space="preserve"> </w:t>
            </w:r>
            <w:r w:rsidRPr="00133BBF">
              <w:rPr>
                <w:rFonts w:ascii="Times New Roman" w:eastAsia="Calibri" w:hAnsi="Times New Roman"/>
                <w:bCs/>
                <w:sz w:val="28"/>
                <w:szCs w:val="28"/>
                <w:lang w:val="kk-KZ"/>
              </w:rPr>
              <w:t>емес,</w:t>
            </w:r>
            <w:r w:rsidR="00A710DF" w:rsidRPr="00133BBF">
              <w:rPr>
                <w:rFonts w:ascii="Times New Roman" w:eastAsia="Calibri" w:hAnsi="Times New Roman"/>
                <w:bCs/>
                <w:sz w:val="28"/>
                <w:szCs w:val="28"/>
                <w:lang w:val="kk-KZ"/>
              </w:rPr>
              <w:t xml:space="preserve"> </w:t>
            </w:r>
            <w:r w:rsidRPr="00133BBF">
              <w:rPr>
                <w:rFonts w:ascii="Times New Roman" w:eastAsia="Calibri" w:hAnsi="Times New Roman"/>
                <w:bCs/>
                <w:sz w:val="28"/>
                <w:szCs w:val="28"/>
                <w:lang w:val="kk-KZ"/>
              </w:rPr>
              <w:t>сонымен</w:t>
            </w:r>
            <w:r w:rsidR="00A710DF" w:rsidRPr="00133BBF">
              <w:rPr>
                <w:rFonts w:ascii="Times New Roman" w:eastAsia="Calibri" w:hAnsi="Times New Roman"/>
                <w:bCs/>
                <w:sz w:val="28"/>
                <w:szCs w:val="28"/>
                <w:lang w:val="kk-KZ"/>
              </w:rPr>
              <w:t xml:space="preserve"> </w:t>
            </w:r>
            <w:r w:rsidRPr="00133BBF">
              <w:rPr>
                <w:rFonts w:ascii="Times New Roman" w:eastAsia="Calibri" w:hAnsi="Times New Roman"/>
                <w:bCs/>
                <w:sz w:val="28"/>
                <w:szCs w:val="28"/>
                <w:lang w:val="kk-KZ"/>
              </w:rPr>
              <w:t>бірге</w:t>
            </w:r>
            <w:r w:rsidR="00A710DF" w:rsidRPr="00133BBF">
              <w:rPr>
                <w:rFonts w:ascii="Times New Roman" w:eastAsia="Calibri" w:hAnsi="Times New Roman"/>
                <w:bCs/>
                <w:sz w:val="28"/>
                <w:szCs w:val="28"/>
                <w:lang w:val="kk-KZ"/>
              </w:rPr>
              <w:t xml:space="preserve"> </w:t>
            </w:r>
            <w:r w:rsidRPr="00133BBF">
              <w:rPr>
                <w:rFonts w:ascii="Times New Roman" w:eastAsia="Calibri" w:hAnsi="Times New Roman"/>
                <w:bCs/>
                <w:sz w:val="28"/>
                <w:szCs w:val="28"/>
                <w:lang w:val="kk-KZ"/>
              </w:rPr>
              <w:t>заңнаманы</w:t>
            </w:r>
            <w:r w:rsidR="00A710DF" w:rsidRPr="00133BBF">
              <w:rPr>
                <w:rFonts w:ascii="Times New Roman" w:eastAsia="Calibri" w:hAnsi="Times New Roman"/>
                <w:bCs/>
                <w:sz w:val="28"/>
                <w:szCs w:val="28"/>
                <w:lang w:val="kk-KZ"/>
              </w:rPr>
              <w:t xml:space="preserve"> </w:t>
            </w:r>
            <w:r w:rsidRPr="00133BBF">
              <w:rPr>
                <w:rFonts w:ascii="Times New Roman" w:eastAsia="Calibri" w:hAnsi="Times New Roman"/>
                <w:bCs/>
                <w:sz w:val="28"/>
                <w:szCs w:val="28"/>
                <w:lang w:val="kk-KZ"/>
              </w:rPr>
              <w:t>және</w:t>
            </w:r>
            <w:r w:rsidR="00A710DF" w:rsidRPr="00133BBF">
              <w:rPr>
                <w:rFonts w:ascii="Times New Roman" w:eastAsia="Calibri" w:hAnsi="Times New Roman"/>
                <w:bCs/>
                <w:sz w:val="28"/>
                <w:szCs w:val="28"/>
                <w:lang w:val="kk-KZ"/>
              </w:rPr>
              <w:t xml:space="preserve"> </w:t>
            </w:r>
            <w:r w:rsidRPr="00133BBF">
              <w:rPr>
                <w:rFonts w:ascii="Times New Roman" w:eastAsia="Calibri" w:hAnsi="Times New Roman"/>
                <w:bCs/>
                <w:sz w:val="28"/>
                <w:szCs w:val="28"/>
                <w:lang w:val="kk-KZ"/>
              </w:rPr>
              <w:t>жалпы</w:t>
            </w:r>
            <w:r w:rsidR="00A710DF" w:rsidRPr="00133BBF">
              <w:rPr>
                <w:rFonts w:ascii="Times New Roman" w:eastAsia="Calibri" w:hAnsi="Times New Roman"/>
                <w:bCs/>
                <w:sz w:val="28"/>
                <w:szCs w:val="28"/>
                <w:lang w:val="kk-KZ"/>
              </w:rPr>
              <w:t xml:space="preserve"> </w:t>
            </w:r>
            <w:r w:rsidRPr="00133BBF">
              <w:rPr>
                <w:rFonts w:ascii="Times New Roman" w:eastAsia="Calibri" w:hAnsi="Times New Roman"/>
                <w:bCs/>
                <w:sz w:val="28"/>
                <w:szCs w:val="28"/>
                <w:lang w:val="kk-KZ"/>
              </w:rPr>
              <w:t>құқық</w:t>
            </w:r>
            <w:r w:rsidR="00A710DF" w:rsidRPr="00133BBF">
              <w:rPr>
                <w:rFonts w:ascii="Times New Roman" w:eastAsia="Calibri" w:hAnsi="Times New Roman"/>
                <w:bCs/>
                <w:sz w:val="28"/>
                <w:szCs w:val="28"/>
                <w:lang w:val="kk-KZ"/>
              </w:rPr>
              <w:t xml:space="preserve"> </w:t>
            </w:r>
            <w:r w:rsidRPr="00133BBF">
              <w:rPr>
                <w:rFonts w:ascii="Times New Roman" w:eastAsia="Calibri" w:hAnsi="Times New Roman"/>
                <w:bCs/>
                <w:sz w:val="28"/>
                <w:szCs w:val="28"/>
                <w:lang w:val="kk-KZ"/>
              </w:rPr>
              <w:t>қолдану</w:t>
            </w:r>
            <w:r w:rsidR="00A710DF" w:rsidRPr="00133BBF">
              <w:rPr>
                <w:rFonts w:ascii="Times New Roman" w:eastAsia="Calibri" w:hAnsi="Times New Roman"/>
                <w:bCs/>
                <w:sz w:val="28"/>
                <w:szCs w:val="28"/>
                <w:lang w:val="kk-KZ"/>
              </w:rPr>
              <w:t xml:space="preserve"> </w:t>
            </w:r>
            <w:r w:rsidRPr="00133BBF">
              <w:rPr>
                <w:rFonts w:ascii="Times New Roman" w:eastAsia="Calibri" w:hAnsi="Times New Roman"/>
                <w:bCs/>
                <w:sz w:val="28"/>
                <w:szCs w:val="28"/>
                <w:lang w:val="kk-KZ"/>
              </w:rPr>
              <w:t>практикасын</w:t>
            </w:r>
            <w:r w:rsidR="00A710DF" w:rsidRPr="00133BBF">
              <w:rPr>
                <w:rFonts w:ascii="Times New Roman" w:eastAsia="Calibri" w:hAnsi="Times New Roman"/>
                <w:bCs/>
                <w:sz w:val="28"/>
                <w:szCs w:val="28"/>
                <w:lang w:val="kk-KZ"/>
              </w:rPr>
              <w:t xml:space="preserve"> </w:t>
            </w:r>
            <w:r w:rsidRPr="00133BBF">
              <w:rPr>
                <w:rFonts w:ascii="Times New Roman" w:eastAsia="Calibri" w:hAnsi="Times New Roman"/>
                <w:bCs/>
                <w:sz w:val="28"/>
                <w:szCs w:val="28"/>
                <w:lang w:val="kk-KZ"/>
              </w:rPr>
              <w:t>жетілдіруге</w:t>
            </w:r>
            <w:r w:rsidR="00A710DF" w:rsidRPr="00133BBF">
              <w:rPr>
                <w:rFonts w:ascii="Times New Roman" w:eastAsia="Calibri" w:hAnsi="Times New Roman"/>
                <w:bCs/>
                <w:sz w:val="28"/>
                <w:szCs w:val="28"/>
                <w:lang w:val="kk-KZ"/>
              </w:rPr>
              <w:t xml:space="preserve"> </w:t>
            </w:r>
            <w:r w:rsidRPr="00133BBF">
              <w:rPr>
                <w:rFonts w:ascii="Times New Roman" w:eastAsia="Calibri" w:hAnsi="Times New Roman"/>
                <w:bCs/>
                <w:sz w:val="28"/>
                <w:szCs w:val="28"/>
                <w:lang w:val="kk-KZ"/>
              </w:rPr>
              <w:t>де</w:t>
            </w:r>
            <w:r w:rsidR="00A710DF" w:rsidRPr="00133BBF">
              <w:rPr>
                <w:rFonts w:ascii="Times New Roman" w:eastAsia="Calibri" w:hAnsi="Times New Roman"/>
                <w:bCs/>
                <w:sz w:val="28"/>
                <w:szCs w:val="28"/>
                <w:lang w:val="kk-KZ"/>
              </w:rPr>
              <w:t xml:space="preserve"> </w:t>
            </w:r>
            <w:r w:rsidRPr="00133BBF">
              <w:rPr>
                <w:rFonts w:ascii="Times New Roman" w:eastAsia="Calibri" w:hAnsi="Times New Roman"/>
                <w:bCs/>
                <w:sz w:val="28"/>
                <w:szCs w:val="28"/>
                <w:lang w:val="kk-KZ"/>
              </w:rPr>
              <w:t>көмектеседі.</w:t>
            </w:r>
          </w:p>
          <w:p w:rsidR="004535D4" w:rsidRPr="00133BBF" w:rsidRDefault="004535D4" w:rsidP="004535D4">
            <w:pPr>
              <w:spacing w:after="0" w:line="240" w:lineRule="auto"/>
              <w:ind w:firstLine="284"/>
              <w:jc w:val="both"/>
              <w:rPr>
                <w:rFonts w:ascii="Times New Roman" w:eastAsia="Calibri" w:hAnsi="Times New Roman"/>
                <w:bCs/>
                <w:sz w:val="28"/>
                <w:szCs w:val="28"/>
                <w:lang w:val="kk-KZ"/>
              </w:rPr>
            </w:pPr>
            <w:r w:rsidRPr="00133BBF">
              <w:rPr>
                <w:rFonts w:ascii="Times New Roman" w:eastAsia="Calibri" w:hAnsi="Times New Roman"/>
                <w:bCs/>
                <w:sz w:val="28"/>
                <w:szCs w:val="28"/>
                <w:lang w:val="kk-KZ"/>
              </w:rPr>
              <w:t>Осыған</w:t>
            </w:r>
            <w:r w:rsidR="00A710DF" w:rsidRPr="00133BBF">
              <w:rPr>
                <w:rFonts w:ascii="Times New Roman" w:eastAsia="Calibri" w:hAnsi="Times New Roman"/>
                <w:bCs/>
                <w:sz w:val="28"/>
                <w:szCs w:val="28"/>
                <w:lang w:val="kk-KZ"/>
              </w:rPr>
              <w:t xml:space="preserve"> </w:t>
            </w:r>
            <w:r w:rsidRPr="00133BBF">
              <w:rPr>
                <w:rFonts w:ascii="Times New Roman" w:eastAsia="Calibri" w:hAnsi="Times New Roman"/>
                <w:bCs/>
                <w:sz w:val="28"/>
                <w:szCs w:val="28"/>
                <w:lang w:val="kk-KZ"/>
              </w:rPr>
              <w:t>байланысты,</w:t>
            </w:r>
            <w:r w:rsidR="00A710DF" w:rsidRPr="00133BBF">
              <w:rPr>
                <w:rFonts w:ascii="Times New Roman" w:eastAsia="Calibri" w:hAnsi="Times New Roman"/>
                <w:bCs/>
                <w:sz w:val="28"/>
                <w:szCs w:val="28"/>
                <w:lang w:val="kk-KZ"/>
              </w:rPr>
              <w:t xml:space="preserve"> </w:t>
            </w:r>
            <w:r w:rsidRPr="00133BBF">
              <w:rPr>
                <w:rFonts w:ascii="Times New Roman" w:eastAsia="Calibri" w:hAnsi="Times New Roman"/>
                <w:bCs/>
                <w:sz w:val="28"/>
                <w:szCs w:val="28"/>
                <w:lang w:val="kk-KZ"/>
              </w:rPr>
              <w:t>кәсіпкерлік</w:t>
            </w:r>
            <w:r w:rsidR="00A710DF" w:rsidRPr="00133BBF">
              <w:rPr>
                <w:rFonts w:ascii="Times New Roman" w:eastAsia="Calibri" w:hAnsi="Times New Roman"/>
                <w:bCs/>
                <w:sz w:val="28"/>
                <w:szCs w:val="28"/>
                <w:lang w:val="kk-KZ"/>
              </w:rPr>
              <w:t xml:space="preserve"> </w:t>
            </w:r>
            <w:r w:rsidRPr="00133BBF">
              <w:rPr>
                <w:rFonts w:ascii="Times New Roman" w:eastAsia="Calibri" w:hAnsi="Times New Roman"/>
                <w:bCs/>
                <w:sz w:val="28"/>
                <w:szCs w:val="28"/>
                <w:lang w:val="kk-KZ"/>
              </w:rPr>
              <w:t>саласындағы</w:t>
            </w:r>
            <w:r w:rsidR="00A710DF" w:rsidRPr="00133BBF">
              <w:rPr>
                <w:rFonts w:ascii="Times New Roman" w:eastAsia="Calibri" w:hAnsi="Times New Roman"/>
                <w:bCs/>
                <w:sz w:val="28"/>
                <w:szCs w:val="28"/>
                <w:lang w:val="kk-KZ"/>
              </w:rPr>
              <w:t xml:space="preserve"> </w:t>
            </w:r>
            <w:r w:rsidRPr="00133BBF">
              <w:rPr>
                <w:rFonts w:ascii="Times New Roman" w:eastAsia="Calibri" w:hAnsi="Times New Roman"/>
                <w:bCs/>
                <w:sz w:val="28"/>
                <w:szCs w:val="28"/>
                <w:lang w:val="kk-KZ"/>
              </w:rPr>
              <w:t>реттеушілік</w:t>
            </w:r>
            <w:r w:rsidR="00A710DF" w:rsidRPr="00133BBF">
              <w:rPr>
                <w:rFonts w:ascii="Times New Roman" w:eastAsia="Calibri" w:hAnsi="Times New Roman"/>
                <w:bCs/>
                <w:sz w:val="28"/>
                <w:szCs w:val="28"/>
                <w:lang w:val="kk-KZ"/>
              </w:rPr>
              <w:t xml:space="preserve"> </w:t>
            </w:r>
            <w:r w:rsidRPr="00133BBF">
              <w:rPr>
                <w:rFonts w:ascii="Times New Roman" w:eastAsia="Calibri" w:hAnsi="Times New Roman"/>
                <w:bCs/>
                <w:sz w:val="28"/>
                <w:szCs w:val="28"/>
                <w:lang w:val="kk-KZ"/>
              </w:rPr>
              <w:t>саясатты</w:t>
            </w:r>
            <w:r w:rsidR="00A710DF" w:rsidRPr="00133BBF">
              <w:rPr>
                <w:rFonts w:ascii="Times New Roman" w:eastAsia="Calibri" w:hAnsi="Times New Roman"/>
                <w:bCs/>
                <w:sz w:val="28"/>
                <w:szCs w:val="28"/>
                <w:lang w:val="kk-KZ"/>
              </w:rPr>
              <w:t xml:space="preserve"> </w:t>
            </w:r>
            <w:r w:rsidRPr="00133BBF">
              <w:rPr>
                <w:rFonts w:ascii="Times New Roman" w:eastAsia="Calibri" w:hAnsi="Times New Roman"/>
                <w:bCs/>
                <w:sz w:val="28"/>
                <w:szCs w:val="28"/>
                <w:lang w:val="kk-KZ"/>
              </w:rPr>
              <w:t>жетілдіру</w:t>
            </w:r>
            <w:r w:rsidR="00A710DF" w:rsidRPr="00133BBF">
              <w:rPr>
                <w:rFonts w:ascii="Times New Roman" w:eastAsia="Calibri" w:hAnsi="Times New Roman"/>
                <w:bCs/>
                <w:sz w:val="28"/>
                <w:szCs w:val="28"/>
                <w:lang w:val="kk-KZ"/>
              </w:rPr>
              <w:t xml:space="preserve"> </w:t>
            </w:r>
            <w:r w:rsidRPr="00133BBF">
              <w:rPr>
                <w:rFonts w:ascii="Times New Roman" w:eastAsia="Calibri" w:hAnsi="Times New Roman"/>
                <w:bCs/>
                <w:sz w:val="28"/>
                <w:szCs w:val="28"/>
                <w:lang w:val="kk-KZ"/>
              </w:rPr>
              <w:t>контексінде</w:t>
            </w:r>
            <w:r w:rsidR="00A710DF" w:rsidRPr="00133BBF">
              <w:rPr>
                <w:rFonts w:ascii="Times New Roman" w:eastAsia="Calibri" w:hAnsi="Times New Roman"/>
                <w:bCs/>
                <w:sz w:val="28"/>
                <w:szCs w:val="28"/>
                <w:lang w:val="kk-KZ"/>
              </w:rPr>
              <w:t xml:space="preserve"> </w:t>
            </w:r>
          </w:p>
          <w:p w:rsidR="004535D4" w:rsidRPr="00133BBF" w:rsidRDefault="004535D4" w:rsidP="004535D4">
            <w:pPr>
              <w:spacing w:after="0" w:line="240" w:lineRule="auto"/>
              <w:ind w:firstLine="284"/>
              <w:jc w:val="both"/>
              <w:rPr>
                <w:rFonts w:ascii="Times New Roman" w:eastAsia="Calibri" w:hAnsi="Times New Roman"/>
                <w:bCs/>
                <w:sz w:val="28"/>
                <w:szCs w:val="28"/>
                <w:lang w:val="kk-KZ"/>
              </w:rPr>
            </w:pPr>
            <w:r w:rsidRPr="00133BBF">
              <w:rPr>
                <w:rFonts w:ascii="Times New Roman" w:eastAsia="Calibri" w:hAnsi="Times New Roman"/>
                <w:bCs/>
                <w:sz w:val="28"/>
                <w:szCs w:val="28"/>
                <w:lang w:val="kk-KZ"/>
              </w:rPr>
              <w:lastRenderedPageBreak/>
              <w:t>-</w:t>
            </w:r>
            <w:r w:rsidR="00A710DF" w:rsidRPr="00133BBF">
              <w:rPr>
                <w:rFonts w:ascii="Times New Roman" w:eastAsia="Calibri" w:hAnsi="Times New Roman"/>
                <w:bCs/>
                <w:sz w:val="28"/>
                <w:szCs w:val="28"/>
                <w:lang w:val="kk-KZ"/>
              </w:rPr>
              <w:t xml:space="preserve"> </w:t>
            </w:r>
            <w:r w:rsidRPr="00133BBF">
              <w:rPr>
                <w:rFonts w:ascii="Times New Roman" w:eastAsia="Calibri" w:hAnsi="Times New Roman"/>
                <w:bCs/>
                <w:sz w:val="28"/>
                <w:szCs w:val="28"/>
                <w:lang w:val="kk-KZ"/>
              </w:rPr>
              <w:t>түсіндірме</w:t>
            </w:r>
            <w:r w:rsidR="00A710DF" w:rsidRPr="00133BBF">
              <w:rPr>
                <w:rFonts w:ascii="Times New Roman" w:eastAsia="Calibri" w:hAnsi="Times New Roman"/>
                <w:bCs/>
                <w:sz w:val="28"/>
                <w:szCs w:val="28"/>
                <w:lang w:val="kk-KZ"/>
              </w:rPr>
              <w:t xml:space="preserve"> </w:t>
            </w:r>
            <w:r w:rsidRPr="00133BBF">
              <w:rPr>
                <w:rFonts w:ascii="Times New Roman" w:eastAsia="Calibri" w:hAnsi="Times New Roman"/>
                <w:bCs/>
                <w:sz w:val="28"/>
                <w:szCs w:val="28"/>
                <w:lang w:val="kk-KZ"/>
              </w:rPr>
              <w:t>берудің</w:t>
            </w:r>
            <w:r w:rsidR="00A710DF" w:rsidRPr="00133BBF">
              <w:rPr>
                <w:rFonts w:ascii="Times New Roman" w:eastAsia="Calibri" w:hAnsi="Times New Roman"/>
                <w:bCs/>
                <w:sz w:val="28"/>
                <w:szCs w:val="28"/>
                <w:lang w:val="kk-KZ"/>
              </w:rPr>
              <w:t xml:space="preserve"> </w:t>
            </w:r>
            <w:r w:rsidRPr="00133BBF">
              <w:rPr>
                <w:rFonts w:ascii="Times New Roman" w:eastAsia="Calibri" w:hAnsi="Times New Roman"/>
                <w:bCs/>
                <w:sz w:val="28"/>
                <w:szCs w:val="28"/>
                <w:lang w:val="kk-KZ"/>
              </w:rPr>
              <w:t>міндеттілігі;</w:t>
            </w:r>
          </w:p>
          <w:p w:rsidR="004535D4" w:rsidRPr="00133BBF" w:rsidRDefault="004535D4" w:rsidP="004535D4">
            <w:pPr>
              <w:spacing w:after="0" w:line="240" w:lineRule="auto"/>
              <w:ind w:firstLine="284"/>
              <w:jc w:val="both"/>
              <w:rPr>
                <w:rFonts w:ascii="Times New Roman" w:eastAsia="Calibri" w:hAnsi="Times New Roman"/>
                <w:bCs/>
                <w:sz w:val="28"/>
                <w:szCs w:val="28"/>
                <w:lang w:val="kk-KZ"/>
              </w:rPr>
            </w:pPr>
            <w:r w:rsidRPr="00133BBF">
              <w:rPr>
                <w:rFonts w:ascii="Times New Roman" w:eastAsia="Calibri" w:hAnsi="Times New Roman"/>
                <w:bCs/>
                <w:sz w:val="28"/>
                <w:szCs w:val="28"/>
                <w:lang w:val="kk-KZ"/>
              </w:rPr>
              <w:t>-</w:t>
            </w:r>
            <w:r w:rsidR="00A710DF" w:rsidRPr="00133BBF">
              <w:rPr>
                <w:rFonts w:ascii="Times New Roman" w:eastAsia="Calibri" w:hAnsi="Times New Roman"/>
                <w:bCs/>
                <w:sz w:val="28"/>
                <w:szCs w:val="28"/>
                <w:lang w:val="kk-KZ"/>
              </w:rPr>
              <w:t xml:space="preserve"> </w:t>
            </w:r>
            <w:r w:rsidRPr="00133BBF">
              <w:rPr>
                <w:rFonts w:ascii="Times New Roman" w:eastAsia="Calibri" w:hAnsi="Times New Roman"/>
                <w:bCs/>
                <w:sz w:val="28"/>
                <w:szCs w:val="28"/>
                <w:lang w:val="kk-KZ"/>
              </w:rPr>
              <w:t>олардың</w:t>
            </w:r>
            <w:r w:rsidR="00A710DF" w:rsidRPr="00133BBF">
              <w:rPr>
                <w:rFonts w:ascii="Times New Roman" w:eastAsia="Calibri" w:hAnsi="Times New Roman"/>
                <w:bCs/>
                <w:sz w:val="28"/>
                <w:szCs w:val="28"/>
                <w:lang w:val="kk-KZ"/>
              </w:rPr>
              <w:t xml:space="preserve"> </w:t>
            </w:r>
            <w:r w:rsidRPr="00133BBF">
              <w:rPr>
                <w:rFonts w:ascii="Times New Roman" w:eastAsia="Calibri" w:hAnsi="Times New Roman"/>
                <w:bCs/>
                <w:sz w:val="28"/>
                <w:szCs w:val="28"/>
                <w:lang w:val="kk-KZ"/>
              </w:rPr>
              <w:t>жарияланымдары;</w:t>
            </w:r>
          </w:p>
          <w:p w:rsidR="004535D4" w:rsidRPr="00133BBF" w:rsidRDefault="004535D4" w:rsidP="004535D4">
            <w:pPr>
              <w:spacing w:after="0" w:line="240" w:lineRule="auto"/>
              <w:ind w:firstLine="284"/>
              <w:jc w:val="both"/>
              <w:rPr>
                <w:rFonts w:ascii="Times New Roman" w:eastAsia="Calibri" w:hAnsi="Times New Roman"/>
                <w:bCs/>
                <w:sz w:val="28"/>
                <w:szCs w:val="28"/>
                <w:lang w:val="kk-KZ"/>
              </w:rPr>
            </w:pPr>
            <w:r w:rsidRPr="00133BBF">
              <w:rPr>
                <w:rFonts w:ascii="Times New Roman" w:eastAsia="Calibri" w:hAnsi="Times New Roman"/>
                <w:bCs/>
                <w:sz w:val="28"/>
                <w:szCs w:val="28"/>
                <w:lang w:val="kk-KZ"/>
              </w:rPr>
              <w:t>-</w:t>
            </w:r>
            <w:r w:rsidR="00A710DF" w:rsidRPr="00133BBF">
              <w:rPr>
                <w:rFonts w:ascii="Times New Roman" w:eastAsia="Calibri" w:hAnsi="Times New Roman"/>
                <w:bCs/>
                <w:sz w:val="28"/>
                <w:szCs w:val="28"/>
                <w:lang w:val="kk-KZ"/>
              </w:rPr>
              <w:t xml:space="preserve"> </w:t>
            </w:r>
            <w:r w:rsidRPr="00133BBF">
              <w:rPr>
                <w:rFonts w:ascii="Times New Roman" w:eastAsia="Calibri" w:hAnsi="Times New Roman"/>
                <w:bCs/>
                <w:sz w:val="28"/>
                <w:szCs w:val="28"/>
                <w:lang w:val="kk-KZ"/>
              </w:rPr>
              <w:t>олардың</w:t>
            </w:r>
            <w:r w:rsidR="00A710DF" w:rsidRPr="00133BBF">
              <w:rPr>
                <w:rFonts w:ascii="Times New Roman" w:eastAsia="Calibri" w:hAnsi="Times New Roman"/>
                <w:bCs/>
                <w:sz w:val="28"/>
                <w:szCs w:val="28"/>
                <w:lang w:val="kk-KZ"/>
              </w:rPr>
              <w:t xml:space="preserve"> </w:t>
            </w:r>
            <w:r w:rsidRPr="00133BBF">
              <w:rPr>
                <w:rFonts w:ascii="Times New Roman" w:eastAsia="Calibri" w:hAnsi="Times New Roman"/>
                <w:bCs/>
                <w:sz w:val="28"/>
                <w:szCs w:val="28"/>
                <w:lang w:val="kk-KZ"/>
              </w:rPr>
              <w:t>мазмұны</w:t>
            </w:r>
            <w:r w:rsidR="00A710DF" w:rsidRPr="00133BBF">
              <w:rPr>
                <w:rFonts w:ascii="Times New Roman" w:eastAsia="Calibri" w:hAnsi="Times New Roman"/>
                <w:bCs/>
                <w:sz w:val="28"/>
                <w:szCs w:val="28"/>
                <w:lang w:val="kk-KZ"/>
              </w:rPr>
              <w:t xml:space="preserve"> </w:t>
            </w:r>
            <w:r w:rsidRPr="00133BBF">
              <w:rPr>
                <w:rFonts w:ascii="Times New Roman" w:eastAsia="Calibri" w:hAnsi="Times New Roman"/>
                <w:bCs/>
                <w:sz w:val="28"/>
                <w:szCs w:val="28"/>
                <w:lang w:val="kk-KZ"/>
              </w:rPr>
              <w:t>(сұрақтарға</w:t>
            </w:r>
            <w:r w:rsidR="00A710DF" w:rsidRPr="00133BBF">
              <w:rPr>
                <w:rFonts w:ascii="Times New Roman" w:eastAsia="Calibri" w:hAnsi="Times New Roman"/>
                <w:bCs/>
                <w:sz w:val="28"/>
                <w:szCs w:val="28"/>
                <w:lang w:val="kk-KZ"/>
              </w:rPr>
              <w:t xml:space="preserve"> </w:t>
            </w:r>
            <w:r w:rsidRPr="00133BBF">
              <w:rPr>
                <w:rFonts w:ascii="Times New Roman" w:eastAsia="Calibri" w:hAnsi="Times New Roman"/>
                <w:bCs/>
                <w:sz w:val="28"/>
                <w:szCs w:val="28"/>
                <w:lang w:val="kk-KZ"/>
              </w:rPr>
              <w:t>жауаптың</w:t>
            </w:r>
            <w:r w:rsidR="00A710DF" w:rsidRPr="00133BBF">
              <w:rPr>
                <w:rFonts w:ascii="Times New Roman" w:eastAsia="Calibri" w:hAnsi="Times New Roman"/>
                <w:bCs/>
                <w:sz w:val="28"/>
                <w:szCs w:val="28"/>
                <w:lang w:val="kk-KZ"/>
              </w:rPr>
              <w:t xml:space="preserve"> </w:t>
            </w:r>
            <w:r w:rsidRPr="00133BBF">
              <w:rPr>
                <w:rFonts w:ascii="Times New Roman" w:eastAsia="Calibri" w:hAnsi="Times New Roman"/>
                <w:bCs/>
                <w:sz w:val="28"/>
                <w:szCs w:val="28"/>
                <w:lang w:val="kk-KZ"/>
              </w:rPr>
              <w:t>толық</w:t>
            </w:r>
            <w:r w:rsidR="00A710DF" w:rsidRPr="00133BBF">
              <w:rPr>
                <w:rFonts w:ascii="Times New Roman" w:eastAsia="Calibri" w:hAnsi="Times New Roman"/>
                <w:bCs/>
                <w:sz w:val="28"/>
                <w:szCs w:val="28"/>
                <w:lang w:val="kk-KZ"/>
              </w:rPr>
              <w:t xml:space="preserve"> </w:t>
            </w:r>
            <w:r w:rsidRPr="00133BBF">
              <w:rPr>
                <w:rFonts w:ascii="Times New Roman" w:eastAsia="Calibri" w:hAnsi="Times New Roman"/>
                <w:bCs/>
                <w:sz w:val="28"/>
                <w:szCs w:val="28"/>
                <w:lang w:val="kk-KZ"/>
              </w:rPr>
              <w:t>сипаты);</w:t>
            </w:r>
          </w:p>
          <w:p w:rsidR="004535D4" w:rsidRPr="00133BBF" w:rsidRDefault="004535D4" w:rsidP="004535D4">
            <w:pPr>
              <w:spacing w:after="0" w:line="240" w:lineRule="auto"/>
              <w:ind w:firstLine="284"/>
              <w:contextualSpacing/>
              <w:jc w:val="both"/>
              <w:rPr>
                <w:rFonts w:ascii="Times New Roman" w:eastAsia="Calibri" w:hAnsi="Times New Roman"/>
                <w:sz w:val="28"/>
                <w:szCs w:val="28"/>
                <w:lang w:val="kk-KZ"/>
              </w:rPr>
            </w:pPr>
            <w:r w:rsidRPr="00133BBF">
              <w:rPr>
                <w:rFonts w:ascii="Times New Roman" w:eastAsia="Calibri" w:hAnsi="Times New Roman"/>
                <w:bCs/>
                <w:sz w:val="28"/>
                <w:szCs w:val="28"/>
                <w:lang w:val="kk-KZ"/>
              </w:rPr>
              <w:t>-</w:t>
            </w:r>
            <w:r w:rsidR="00A710DF" w:rsidRPr="00133BBF">
              <w:rPr>
                <w:rFonts w:ascii="Times New Roman" w:eastAsia="Calibri" w:hAnsi="Times New Roman"/>
                <w:bCs/>
                <w:sz w:val="28"/>
                <w:szCs w:val="28"/>
                <w:lang w:val="kk-KZ"/>
              </w:rPr>
              <w:t xml:space="preserve"> </w:t>
            </w:r>
            <w:r w:rsidRPr="00133BBF">
              <w:rPr>
                <w:rFonts w:ascii="Times New Roman" w:eastAsia="Calibri" w:hAnsi="Times New Roman"/>
                <w:bCs/>
                <w:sz w:val="28"/>
                <w:szCs w:val="28"/>
                <w:lang w:val="kk-KZ"/>
              </w:rPr>
              <w:t>олардың</w:t>
            </w:r>
            <w:r w:rsidR="00A710DF" w:rsidRPr="00133BBF">
              <w:rPr>
                <w:rFonts w:ascii="Times New Roman" w:eastAsia="Calibri" w:hAnsi="Times New Roman"/>
                <w:bCs/>
                <w:sz w:val="28"/>
                <w:szCs w:val="28"/>
                <w:lang w:val="kk-KZ"/>
              </w:rPr>
              <w:t xml:space="preserve"> </w:t>
            </w:r>
            <w:r w:rsidRPr="00133BBF">
              <w:rPr>
                <w:rFonts w:ascii="Times New Roman" w:eastAsia="Calibri" w:hAnsi="Times New Roman"/>
                <w:bCs/>
                <w:sz w:val="28"/>
                <w:szCs w:val="28"/>
                <w:lang w:val="kk-KZ"/>
              </w:rPr>
              <w:t>салдары</w:t>
            </w:r>
            <w:r w:rsidR="00A710DF" w:rsidRPr="00133BBF">
              <w:rPr>
                <w:rFonts w:ascii="Times New Roman" w:eastAsia="Calibri" w:hAnsi="Times New Roman"/>
                <w:bCs/>
                <w:sz w:val="28"/>
                <w:szCs w:val="28"/>
                <w:lang w:val="kk-KZ"/>
              </w:rPr>
              <w:t xml:space="preserve"> </w:t>
            </w:r>
            <w:r w:rsidRPr="00133BBF">
              <w:rPr>
                <w:rFonts w:ascii="Times New Roman" w:eastAsia="Calibri" w:hAnsi="Times New Roman"/>
                <w:bCs/>
                <w:sz w:val="28"/>
                <w:szCs w:val="28"/>
                <w:lang w:val="kk-KZ"/>
              </w:rPr>
              <w:t>бойынша</w:t>
            </w:r>
            <w:r w:rsidR="00A710DF" w:rsidRPr="00133BBF">
              <w:rPr>
                <w:rFonts w:ascii="Times New Roman" w:eastAsia="Calibri" w:hAnsi="Times New Roman"/>
                <w:bCs/>
                <w:sz w:val="28"/>
                <w:szCs w:val="28"/>
                <w:lang w:val="kk-KZ"/>
              </w:rPr>
              <w:t xml:space="preserve"> </w:t>
            </w:r>
            <w:r w:rsidRPr="00133BBF">
              <w:rPr>
                <w:rFonts w:ascii="Times New Roman" w:eastAsia="Calibri" w:hAnsi="Times New Roman"/>
                <w:bCs/>
                <w:sz w:val="28"/>
                <w:szCs w:val="28"/>
                <w:lang w:val="kk-KZ"/>
              </w:rPr>
              <w:t>жеке</w:t>
            </w:r>
            <w:r w:rsidR="00A710DF" w:rsidRPr="00133BBF">
              <w:rPr>
                <w:rFonts w:ascii="Times New Roman" w:eastAsia="Calibri" w:hAnsi="Times New Roman"/>
                <w:bCs/>
                <w:sz w:val="28"/>
                <w:szCs w:val="28"/>
                <w:lang w:val="kk-KZ"/>
              </w:rPr>
              <w:t xml:space="preserve"> </w:t>
            </w:r>
            <w:r w:rsidRPr="00133BBF">
              <w:rPr>
                <w:rFonts w:ascii="Times New Roman" w:eastAsia="Calibri" w:hAnsi="Times New Roman"/>
                <w:bCs/>
                <w:sz w:val="28"/>
                <w:szCs w:val="28"/>
                <w:lang w:val="kk-KZ"/>
              </w:rPr>
              <w:t>түсіндірулер</w:t>
            </w:r>
            <w:r w:rsidR="00A710DF" w:rsidRPr="00133BBF">
              <w:rPr>
                <w:rFonts w:ascii="Times New Roman" w:eastAsia="Calibri" w:hAnsi="Times New Roman"/>
                <w:bCs/>
                <w:sz w:val="28"/>
                <w:szCs w:val="28"/>
                <w:lang w:val="kk-KZ"/>
              </w:rPr>
              <w:t xml:space="preserve"> </w:t>
            </w:r>
            <w:r w:rsidRPr="00133BBF">
              <w:rPr>
                <w:rFonts w:ascii="Times New Roman" w:eastAsia="Calibri" w:hAnsi="Times New Roman"/>
                <w:bCs/>
                <w:sz w:val="28"/>
                <w:szCs w:val="28"/>
                <w:lang w:val="kk-KZ"/>
              </w:rPr>
              <w:t>институтының</w:t>
            </w:r>
            <w:r w:rsidR="00A710DF" w:rsidRPr="00133BBF">
              <w:rPr>
                <w:rFonts w:ascii="Times New Roman" w:eastAsia="Calibri" w:hAnsi="Times New Roman"/>
                <w:bCs/>
                <w:sz w:val="28"/>
                <w:szCs w:val="28"/>
                <w:lang w:val="kk-KZ"/>
              </w:rPr>
              <w:t xml:space="preserve"> </w:t>
            </w:r>
            <w:r w:rsidRPr="00133BBF">
              <w:rPr>
                <w:rFonts w:ascii="Times New Roman" w:eastAsia="Calibri" w:hAnsi="Times New Roman"/>
                <w:bCs/>
                <w:sz w:val="28"/>
                <w:szCs w:val="28"/>
                <w:lang w:val="kk-KZ"/>
              </w:rPr>
              <w:t>рөлін</w:t>
            </w:r>
            <w:r w:rsidR="00A710DF" w:rsidRPr="00133BBF">
              <w:rPr>
                <w:rFonts w:ascii="Times New Roman" w:eastAsia="Calibri" w:hAnsi="Times New Roman"/>
                <w:bCs/>
                <w:sz w:val="28"/>
                <w:szCs w:val="28"/>
                <w:lang w:val="kk-KZ"/>
              </w:rPr>
              <w:t xml:space="preserve"> </w:t>
            </w:r>
            <w:r w:rsidRPr="00133BBF">
              <w:rPr>
                <w:rFonts w:ascii="Times New Roman" w:eastAsia="Calibri" w:hAnsi="Times New Roman"/>
                <w:bCs/>
                <w:sz w:val="28"/>
                <w:szCs w:val="28"/>
                <w:lang w:val="kk-KZ"/>
              </w:rPr>
              <w:t>күшейту</w:t>
            </w:r>
            <w:r w:rsidR="00A710DF" w:rsidRPr="00133BBF">
              <w:rPr>
                <w:rFonts w:ascii="Times New Roman" w:eastAsia="Calibri" w:hAnsi="Times New Roman"/>
                <w:bCs/>
                <w:sz w:val="28"/>
                <w:szCs w:val="28"/>
                <w:lang w:val="kk-KZ"/>
              </w:rPr>
              <w:t xml:space="preserve"> </w:t>
            </w:r>
            <w:r w:rsidRPr="00133BBF">
              <w:rPr>
                <w:rFonts w:ascii="Times New Roman" w:eastAsia="Calibri" w:hAnsi="Times New Roman"/>
                <w:bCs/>
                <w:sz w:val="28"/>
                <w:szCs w:val="28"/>
                <w:lang w:val="kk-KZ"/>
              </w:rPr>
              <w:t>мәселесі</w:t>
            </w:r>
            <w:r w:rsidR="00A710DF" w:rsidRPr="00133BBF">
              <w:rPr>
                <w:rFonts w:ascii="Times New Roman" w:eastAsia="Calibri" w:hAnsi="Times New Roman"/>
                <w:bCs/>
                <w:sz w:val="28"/>
                <w:szCs w:val="28"/>
                <w:lang w:val="kk-KZ"/>
              </w:rPr>
              <w:t xml:space="preserve"> </w:t>
            </w:r>
            <w:r w:rsidRPr="00133BBF">
              <w:rPr>
                <w:rFonts w:ascii="Times New Roman" w:eastAsia="Calibri" w:hAnsi="Times New Roman"/>
                <w:bCs/>
                <w:sz w:val="28"/>
                <w:szCs w:val="28"/>
                <w:lang w:val="kk-KZ"/>
              </w:rPr>
              <w:t>шешілуге</w:t>
            </w:r>
            <w:r w:rsidR="00A710DF" w:rsidRPr="00133BBF">
              <w:rPr>
                <w:rFonts w:ascii="Times New Roman" w:eastAsia="Calibri" w:hAnsi="Times New Roman"/>
                <w:bCs/>
                <w:sz w:val="28"/>
                <w:szCs w:val="28"/>
                <w:lang w:val="kk-KZ"/>
              </w:rPr>
              <w:t xml:space="preserve"> </w:t>
            </w:r>
            <w:r w:rsidRPr="00133BBF">
              <w:rPr>
                <w:rFonts w:ascii="Times New Roman" w:eastAsia="Calibri" w:hAnsi="Times New Roman"/>
                <w:bCs/>
                <w:sz w:val="28"/>
                <w:szCs w:val="28"/>
                <w:lang w:val="kk-KZ"/>
              </w:rPr>
              <w:t>тиіс</w:t>
            </w:r>
          </w:p>
        </w:tc>
      </w:tr>
      <w:tr w:rsidR="004535D4" w:rsidRPr="00821041" w:rsidTr="00D950D7">
        <w:tc>
          <w:tcPr>
            <w:tcW w:w="678" w:type="dxa"/>
            <w:tcBorders>
              <w:top w:val="single" w:sz="4" w:space="0" w:color="auto"/>
              <w:left w:val="single" w:sz="4" w:space="0" w:color="auto"/>
              <w:bottom w:val="single" w:sz="4" w:space="0" w:color="auto"/>
              <w:right w:val="single" w:sz="4" w:space="0" w:color="auto"/>
            </w:tcBorders>
          </w:tcPr>
          <w:p w:rsidR="004535D4" w:rsidRPr="00133BBF" w:rsidRDefault="004535D4" w:rsidP="004535D4">
            <w:pPr>
              <w:numPr>
                <w:ilvl w:val="0"/>
                <w:numId w:val="23"/>
              </w:numPr>
              <w:spacing w:after="0" w:line="240" w:lineRule="auto"/>
              <w:ind w:left="0" w:firstLine="0"/>
              <w:contextualSpacing/>
              <w:jc w:val="center"/>
              <w:rPr>
                <w:rFonts w:ascii="Times New Roman" w:eastAsia="Calibri" w:hAnsi="Times New Roman"/>
                <w:sz w:val="28"/>
                <w:szCs w:val="28"/>
                <w:lang w:val="kk-KZ"/>
              </w:rPr>
            </w:pPr>
          </w:p>
        </w:tc>
        <w:tc>
          <w:tcPr>
            <w:tcW w:w="1276" w:type="dxa"/>
            <w:tcBorders>
              <w:top w:val="single" w:sz="4" w:space="0" w:color="auto"/>
              <w:left w:val="single" w:sz="4" w:space="0" w:color="auto"/>
              <w:bottom w:val="single" w:sz="4" w:space="0" w:color="auto"/>
              <w:right w:val="single" w:sz="4" w:space="0" w:color="auto"/>
            </w:tcBorders>
          </w:tcPr>
          <w:p w:rsidR="004535D4" w:rsidRPr="00F25527" w:rsidRDefault="004535D4" w:rsidP="004535D4">
            <w:pPr>
              <w:spacing w:after="0" w:line="240" w:lineRule="auto"/>
              <w:contextualSpacing/>
              <w:rPr>
                <w:rFonts w:ascii="Times New Roman" w:eastAsia="Calibri" w:hAnsi="Times New Roman"/>
                <w:bCs/>
                <w:sz w:val="28"/>
                <w:szCs w:val="28"/>
              </w:rPr>
            </w:pPr>
            <w:r w:rsidRPr="00F25527">
              <w:rPr>
                <w:rFonts w:ascii="Times New Roman" w:eastAsia="Calibri" w:hAnsi="Times New Roman"/>
                <w:sz w:val="28"/>
                <w:szCs w:val="28"/>
              </w:rPr>
              <w:t>Жаңа</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62-1-</w:t>
            </w:r>
            <w:r w:rsidR="00A710DF" w:rsidRPr="00F25527">
              <w:rPr>
                <w:rFonts w:ascii="Times New Roman" w:eastAsia="Calibri" w:hAnsi="Times New Roman"/>
                <w:sz w:val="28"/>
                <w:szCs w:val="28"/>
              </w:rPr>
              <w:t xml:space="preserve"> </w:t>
            </w:r>
            <w:r w:rsidRPr="00F25527">
              <w:rPr>
                <w:rFonts w:ascii="Times New Roman" w:eastAsia="Calibri" w:hAnsi="Times New Roman"/>
                <w:sz w:val="28"/>
                <w:szCs w:val="28"/>
              </w:rPr>
              <w:t>бап.</w:t>
            </w:r>
          </w:p>
        </w:tc>
        <w:tc>
          <w:tcPr>
            <w:tcW w:w="4533" w:type="dxa"/>
            <w:tcBorders>
              <w:top w:val="single" w:sz="4" w:space="0" w:color="auto"/>
              <w:left w:val="single" w:sz="4" w:space="0" w:color="auto"/>
              <w:bottom w:val="single" w:sz="4" w:space="0" w:color="auto"/>
              <w:right w:val="single" w:sz="4" w:space="0" w:color="auto"/>
            </w:tcBorders>
          </w:tcPr>
          <w:p w:rsidR="004535D4" w:rsidRPr="00F25527" w:rsidRDefault="004535D4" w:rsidP="00D113BD">
            <w:pPr>
              <w:spacing w:after="0" w:line="240" w:lineRule="auto"/>
              <w:ind w:firstLine="173"/>
              <w:contextualSpacing/>
              <w:jc w:val="both"/>
              <w:rPr>
                <w:rFonts w:ascii="Times New Roman" w:eastAsia="Calibri" w:hAnsi="Times New Roman"/>
                <w:sz w:val="28"/>
                <w:szCs w:val="28"/>
                <w:lang w:eastAsia="ru-RU"/>
              </w:rPr>
            </w:pPr>
            <w:r w:rsidRPr="00F25527">
              <w:rPr>
                <w:rFonts w:ascii="Times New Roman" w:eastAsia="Calibri" w:hAnsi="Times New Roman"/>
                <w:b/>
                <w:bCs/>
                <w:sz w:val="28"/>
                <w:szCs w:val="28"/>
                <w:lang w:eastAsia="ru-RU"/>
              </w:rPr>
              <w:t>Жоқ</w:t>
            </w:r>
          </w:p>
        </w:tc>
        <w:tc>
          <w:tcPr>
            <w:tcW w:w="4533" w:type="dxa"/>
            <w:tcBorders>
              <w:top w:val="single" w:sz="4" w:space="0" w:color="auto"/>
              <w:left w:val="single" w:sz="4" w:space="0" w:color="auto"/>
              <w:bottom w:val="single" w:sz="4" w:space="0" w:color="auto"/>
              <w:right w:val="single" w:sz="4" w:space="0" w:color="auto"/>
            </w:tcBorders>
          </w:tcPr>
          <w:p w:rsidR="004535D4" w:rsidRPr="00F25527" w:rsidRDefault="004535D4" w:rsidP="00D113BD">
            <w:pPr>
              <w:shd w:val="clear" w:color="auto" w:fill="FFFFFF"/>
              <w:spacing w:after="0" w:line="240" w:lineRule="auto"/>
              <w:ind w:firstLine="176"/>
              <w:jc w:val="both"/>
              <w:textAlignment w:val="baseline"/>
              <w:rPr>
                <w:rFonts w:ascii="Times New Roman" w:hAnsi="Times New Roman"/>
                <w:b/>
                <w:bCs/>
                <w:color w:val="000000"/>
                <w:sz w:val="28"/>
                <w:szCs w:val="28"/>
                <w:lang w:eastAsia="ru-RU"/>
              </w:rPr>
            </w:pPr>
            <w:r w:rsidRPr="00F25527">
              <w:rPr>
                <w:rFonts w:ascii="Times New Roman" w:hAnsi="Times New Roman"/>
                <w:b/>
                <w:bCs/>
                <w:color w:val="000000"/>
                <w:sz w:val="28"/>
                <w:szCs w:val="28"/>
                <w:lang w:eastAsia="ru-RU"/>
              </w:rPr>
              <w:t>62-1-бап.</w:t>
            </w:r>
            <w:r w:rsidR="00A710DF" w:rsidRPr="00F25527">
              <w:rPr>
                <w:rFonts w:ascii="Times New Roman" w:hAnsi="Times New Roman"/>
                <w:b/>
                <w:bCs/>
                <w:color w:val="000000"/>
                <w:sz w:val="28"/>
                <w:szCs w:val="28"/>
                <w:lang w:eastAsia="ru-RU"/>
              </w:rPr>
              <w:t xml:space="preserve"> </w:t>
            </w:r>
            <w:r w:rsidRPr="00F25527">
              <w:rPr>
                <w:rFonts w:ascii="Times New Roman" w:hAnsi="Times New Roman"/>
                <w:b/>
                <w:bCs/>
                <w:color w:val="000000"/>
                <w:sz w:val="28"/>
                <w:szCs w:val="28"/>
                <w:lang w:eastAsia="ru-RU"/>
              </w:rPr>
              <w:t>Міндетті</w:t>
            </w:r>
            <w:r w:rsidR="00A710DF" w:rsidRPr="00F25527">
              <w:rPr>
                <w:rFonts w:ascii="Times New Roman" w:hAnsi="Times New Roman"/>
                <w:b/>
                <w:bCs/>
                <w:color w:val="000000"/>
                <w:sz w:val="28"/>
                <w:szCs w:val="28"/>
                <w:lang w:eastAsia="ru-RU"/>
              </w:rPr>
              <w:t xml:space="preserve"> </w:t>
            </w:r>
            <w:r w:rsidRPr="00F25527">
              <w:rPr>
                <w:rFonts w:ascii="Times New Roman" w:hAnsi="Times New Roman"/>
                <w:b/>
                <w:bCs/>
                <w:color w:val="000000"/>
                <w:sz w:val="28"/>
                <w:szCs w:val="28"/>
                <w:lang w:eastAsia="ru-RU"/>
              </w:rPr>
              <w:t>талаптарды</w:t>
            </w:r>
            <w:r w:rsidR="00A710DF" w:rsidRPr="00F25527">
              <w:rPr>
                <w:rFonts w:ascii="Times New Roman" w:hAnsi="Times New Roman"/>
                <w:b/>
                <w:bCs/>
                <w:color w:val="000000"/>
                <w:sz w:val="28"/>
                <w:szCs w:val="28"/>
                <w:lang w:eastAsia="ru-RU"/>
              </w:rPr>
              <w:t xml:space="preserve"> </w:t>
            </w:r>
            <w:r w:rsidRPr="00F25527">
              <w:rPr>
                <w:rFonts w:ascii="Times New Roman" w:hAnsi="Times New Roman"/>
                <w:b/>
                <w:bCs/>
                <w:color w:val="000000"/>
                <w:sz w:val="28"/>
                <w:szCs w:val="28"/>
                <w:lang w:eastAsia="ru-RU"/>
              </w:rPr>
              <w:t>сақтау</w:t>
            </w:r>
            <w:r w:rsidR="00A710DF" w:rsidRPr="00F25527">
              <w:rPr>
                <w:rFonts w:ascii="Times New Roman" w:hAnsi="Times New Roman"/>
                <w:b/>
                <w:bCs/>
                <w:color w:val="000000"/>
                <w:sz w:val="28"/>
                <w:szCs w:val="28"/>
                <w:lang w:eastAsia="ru-RU"/>
              </w:rPr>
              <w:t xml:space="preserve"> </w:t>
            </w:r>
            <w:r w:rsidRPr="00F25527">
              <w:rPr>
                <w:rFonts w:ascii="Times New Roman" w:hAnsi="Times New Roman"/>
                <w:b/>
                <w:bCs/>
                <w:color w:val="000000"/>
                <w:sz w:val="28"/>
                <w:szCs w:val="28"/>
                <w:lang w:eastAsia="ru-RU"/>
              </w:rPr>
              <w:t>рәсімдері</w:t>
            </w:r>
            <w:r w:rsidR="00A710DF" w:rsidRPr="00F25527">
              <w:rPr>
                <w:rFonts w:ascii="Times New Roman" w:hAnsi="Times New Roman"/>
                <w:b/>
                <w:bCs/>
                <w:color w:val="000000"/>
                <w:sz w:val="28"/>
                <w:szCs w:val="28"/>
                <w:lang w:eastAsia="ru-RU"/>
              </w:rPr>
              <w:t xml:space="preserve"> </w:t>
            </w:r>
            <w:r w:rsidRPr="00F25527">
              <w:rPr>
                <w:rFonts w:ascii="Times New Roman" w:hAnsi="Times New Roman"/>
                <w:b/>
                <w:bCs/>
                <w:color w:val="000000"/>
                <w:sz w:val="28"/>
                <w:szCs w:val="28"/>
                <w:lang w:eastAsia="ru-RU"/>
              </w:rPr>
              <w:t>туралы</w:t>
            </w:r>
            <w:r w:rsidR="00A710DF" w:rsidRPr="00F25527">
              <w:rPr>
                <w:rFonts w:ascii="Times New Roman" w:hAnsi="Times New Roman"/>
                <w:b/>
                <w:bCs/>
                <w:color w:val="000000"/>
                <w:sz w:val="28"/>
                <w:szCs w:val="28"/>
                <w:lang w:eastAsia="ru-RU"/>
              </w:rPr>
              <w:t xml:space="preserve"> </w:t>
            </w:r>
            <w:r w:rsidRPr="00F25527">
              <w:rPr>
                <w:rFonts w:ascii="Times New Roman" w:hAnsi="Times New Roman"/>
                <w:b/>
                <w:bCs/>
                <w:color w:val="000000"/>
                <w:sz w:val="28"/>
                <w:szCs w:val="28"/>
                <w:lang w:eastAsia="ru-RU"/>
              </w:rPr>
              <w:t>хабардар</w:t>
            </w:r>
            <w:r w:rsidR="00A710DF" w:rsidRPr="00F25527">
              <w:rPr>
                <w:rFonts w:ascii="Times New Roman" w:hAnsi="Times New Roman"/>
                <w:b/>
                <w:bCs/>
                <w:color w:val="000000"/>
                <w:sz w:val="28"/>
                <w:szCs w:val="28"/>
                <w:lang w:eastAsia="ru-RU"/>
              </w:rPr>
              <w:t xml:space="preserve"> </w:t>
            </w:r>
            <w:r w:rsidRPr="00F25527">
              <w:rPr>
                <w:rFonts w:ascii="Times New Roman" w:hAnsi="Times New Roman"/>
                <w:b/>
                <w:bCs/>
                <w:color w:val="000000"/>
                <w:sz w:val="28"/>
                <w:szCs w:val="28"/>
                <w:lang w:eastAsia="ru-RU"/>
              </w:rPr>
              <w:t>ету</w:t>
            </w:r>
          </w:p>
          <w:p w:rsidR="00E6201A" w:rsidRPr="00E6201A" w:rsidRDefault="00E6201A" w:rsidP="00D113BD">
            <w:pPr>
              <w:pStyle w:val="a6"/>
              <w:widowControl w:val="0"/>
              <w:shd w:val="clear" w:color="auto" w:fill="FFFFFF" w:themeFill="background1"/>
              <w:ind w:firstLine="176"/>
              <w:contextualSpacing/>
              <w:jc w:val="both"/>
              <w:rPr>
                <w:rFonts w:ascii="Times New Roman" w:hAnsi="Times New Roman"/>
                <w:b/>
                <w:sz w:val="28"/>
                <w:szCs w:val="28"/>
                <w:lang w:val="kk-KZ"/>
              </w:rPr>
            </w:pPr>
            <w:r w:rsidRPr="00E6201A">
              <w:rPr>
                <w:rFonts w:ascii="Times New Roman" w:hAnsi="Times New Roman"/>
                <w:b/>
                <w:sz w:val="28"/>
                <w:szCs w:val="28"/>
                <w:lang w:val="kk-KZ"/>
              </w:rPr>
              <w:t xml:space="preserve">1. Мемлекеттік саясатты жүргізетін, белгілі бір салада (қызмет аясында) реттеуді және </w:t>
            </w:r>
            <w:r w:rsidRPr="00E6201A">
              <w:rPr>
                <w:rFonts w:ascii="Times New Roman" w:hAnsi="Times New Roman"/>
                <w:b/>
                <w:sz w:val="28"/>
                <w:szCs w:val="28"/>
                <w:lang w:val="kk-KZ"/>
              </w:rPr>
              <w:lastRenderedPageBreak/>
              <w:t>басқаруды жүзеге асыратын немесе құзыретіне тиісті мәселелерді шешу жатқызылған мемлекеттік органдар не өздеріне берілген өкілеттіктерге сәйкес өзге де мемлекеттік органдар міндетті талаптарды сақтауға міндетті тұлғалардың кең ауқымын міндетті талаптарды сақтау рәсімі, бақыланатын тұлғалардың құқықтары мен міндеттері, мемлекеттік бақылауды (қадағалауды) жүзеге асыратын мемлекеттік органдардың және олардың лауазымды адамдарының өкілеттіктері, міндетті талаптарды тиісінше сақтаудың өзге де мәселелері туралы хабардар етуді қамтамасыз етеді.</w:t>
            </w:r>
          </w:p>
          <w:p w:rsidR="00E6201A" w:rsidRPr="00E6201A" w:rsidRDefault="00E6201A" w:rsidP="00D113BD">
            <w:pPr>
              <w:pStyle w:val="a6"/>
              <w:widowControl w:val="0"/>
              <w:shd w:val="clear" w:color="auto" w:fill="FFFFFF" w:themeFill="background1"/>
              <w:ind w:firstLine="176"/>
              <w:contextualSpacing/>
              <w:jc w:val="both"/>
              <w:rPr>
                <w:rFonts w:ascii="Times New Roman" w:hAnsi="Times New Roman"/>
                <w:b/>
                <w:sz w:val="28"/>
                <w:szCs w:val="28"/>
                <w:lang w:val="kk-KZ"/>
              </w:rPr>
            </w:pPr>
            <w:r w:rsidRPr="00E6201A">
              <w:rPr>
                <w:rFonts w:ascii="Times New Roman" w:hAnsi="Times New Roman"/>
                <w:b/>
                <w:sz w:val="28"/>
                <w:szCs w:val="28"/>
                <w:lang w:val="kk-KZ"/>
              </w:rPr>
              <w:t>2. Бақыланатын адамдарды хабардар ету, оның ішінде міндетті талаптарды сақтау жөніндегі нұсқаулар шығару арқылы жүзеге асырылады.</w:t>
            </w:r>
          </w:p>
          <w:p w:rsidR="00E6201A" w:rsidRPr="00E6201A" w:rsidRDefault="00E6201A" w:rsidP="00D113BD">
            <w:pPr>
              <w:pStyle w:val="a6"/>
              <w:widowControl w:val="0"/>
              <w:shd w:val="clear" w:color="auto" w:fill="FFFFFF" w:themeFill="background1"/>
              <w:ind w:firstLine="176"/>
              <w:contextualSpacing/>
              <w:jc w:val="both"/>
              <w:rPr>
                <w:rFonts w:ascii="Times New Roman" w:hAnsi="Times New Roman"/>
                <w:b/>
                <w:sz w:val="28"/>
                <w:szCs w:val="28"/>
                <w:lang w:val="kk-KZ"/>
              </w:rPr>
            </w:pPr>
            <w:r w:rsidRPr="00E6201A">
              <w:rPr>
                <w:rFonts w:ascii="Times New Roman" w:hAnsi="Times New Roman"/>
                <w:b/>
                <w:sz w:val="28"/>
                <w:szCs w:val="28"/>
                <w:lang w:val="kk-KZ"/>
              </w:rPr>
              <w:t xml:space="preserve">Міндетті талаптарды сақтау жөніндегі нұсқамаға міндетті талаптарды сақтау тәсілдеріне </w:t>
            </w:r>
            <w:r w:rsidRPr="00E6201A">
              <w:rPr>
                <w:rFonts w:ascii="Times New Roman" w:hAnsi="Times New Roman"/>
                <w:b/>
                <w:sz w:val="28"/>
                <w:szCs w:val="28"/>
                <w:lang w:val="kk-KZ"/>
              </w:rPr>
              <w:lastRenderedPageBreak/>
              <w:t>қатысты түсіндірмелер, міндетті талаптарды сақтау мысалдары, бақыланатын тұлғалардың міндетті талаптарды сақтауды қамтамасыз ету үшін нақты шаралар қабылдауы жөніндегі ұсынымдар енгізіледі.</w:t>
            </w:r>
          </w:p>
          <w:p w:rsidR="00E6201A" w:rsidRPr="00E6201A" w:rsidRDefault="00E6201A" w:rsidP="00D113BD">
            <w:pPr>
              <w:pStyle w:val="a6"/>
              <w:widowControl w:val="0"/>
              <w:shd w:val="clear" w:color="auto" w:fill="FFFFFF" w:themeFill="background1"/>
              <w:ind w:firstLine="176"/>
              <w:contextualSpacing/>
              <w:jc w:val="both"/>
              <w:rPr>
                <w:rFonts w:ascii="Times New Roman" w:hAnsi="Times New Roman"/>
                <w:b/>
                <w:sz w:val="28"/>
                <w:szCs w:val="28"/>
                <w:lang w:val="kk-KZ"/>
              </w:rPr>
            </w:pPr>
            <w:r w:rsidRPr="00E6201A">
              <w:rPr>
                <w:rFonts w:ascii="Times New Roman" w:hAnsi="Times New Roman"/>
                <w:b/>
                <w:sz w:val="28"/>
                <w:szCs w:val="28"/>
                <w:lang w:val="kk-KZ"/>
              </w:rPr>
              <w:t>Көрсетілген нұсқаулықта жаңа міндетті талаптар қамтылмайды.</w:t>
            </w:r>
          </w:p>
          <w:p w:rsidR="00E6201A" w:rsidRPr="00E6201A" w:rsidRDefault="00E6201A" w:rsidP="00D113BD">
            <w:pPr>
              <w:pStyle w:val="a6"/>
              <w:widowControl w:val="0"/>
              <w:shd w:val="clear" w:color="auto" w:fill="FFFFFF" w:themeFill="background1"/>
              <w:ind w:firstLine="176"/>
              <w:contextualSpacing/>
              <w:jc w:val="both"/>
              <w:rPr>
                <w:rFonts w:ascii="Times New Roman" w:hAnsi="Times New Roman"/>
                <w:b/>
                <w:sz w:val="28"/>
                <w:szCs w:val="28"/>
                <w:lang w:val="kk-KZ"/>
              </w:rPr>
            </w:pPr>
            <w:r w:rsidRPr="00E6201A">
              <w:rPr>
                <w:rFonts w:ascii="Times New Roman" w:hAnsi="Times New Roman"/>
                <w:b/>
                <w:sz w:val="28"/>
                <w:szCs w:val="28"/>
                <w:lang w:val="kk-KZ"/>
              </w:rPr>
              <w:t xml:space="preserve">3. Міндетті талаптарды сақтау жөніндегі басшылықты тиісті мемлекеттік органның басшысы бекітеді және ол мемлекеттік органның интернет-ресурсында, сондай-ақ </w:t>
            </w:r>
            <w:r w:rsidR="00945194">
              <w:rPr>
                <w:rFonts w:ascii="Times New Roman" w:hAnsi="Times New Roman"/>
                <w:b/>
                <w:sz w:val="28"/>
                <w:szCs w:val="28"/>
                <w:lang w:val="kk-KZ"/>
              </w:rPr>
              <w:t>«</w:t>
            </w:r>
            <w:r w:rsidRPr="00E6201A">
              <w:rPr>
                <w:rFonts w:ascii="Times New Roman" w:hAnsi="Times New Roman"/>
                <w:b/>
                <w:sz w:val="28"/>
                <w:szCs w:val="28"/>
                <w:lang w:val="kk-KZ"/>
              </w:rPr>
              <w:t>Әділет</w:t>
            </w:r>
            <w:r w:rsidR="00945194">
              <w:rPr>
                <w:rFonts w:ascii="Times New Roman" w:hAnsi="Times New Roman"/>
                <w:b/>
                <w:sz w:val="28"/>
                <w:szCs w:val="28"/>
                <w:lang w:val="kk-KZ"/>
              </w:rPr>
              <w:t>»</w:t>
            </w:r>
            <w:r w:rsidRPr="00E6201A">
              <w:rPr>
                <w:rFonts w:ascii="Times New Roman" w:hAnsi="Times New Roman"/>
                <w:b/>
                <w:sz w:val="28"/>
                <w:szCs w:val="28"/>
                <w:lang w:val="kk-KZ"/>
              </w:rPr>
              <w:t xml:space="preserve"> ақпараттық құқықтық жүйесінде жалпыға қолжетімді режимде жарияланады.</w:t>
            </w:r>
          </w:p>
          <w:p w:rsidR="00E6201A" w:rsidRPr="00E6201A" w:rsidRDefault="00E6201A" w:rsidP="00D113BD">
            <w:pPr>
              <w:pStyle w:val="a6"/>
              <w:widowControl w:val="0"/>
              <w:shd w:val="clear" w:color="auto" w:fill="FFFFFF" w:themeFill="background1"/>
              <w:ind w:firstLine="176"/>
              <w:contextualSpacing/>
              <w:jc w:val="both"/>
              <w:rPr>
                <w:rFonts w:ascii="Times New Roman" w:hAnsi="Times New Roman"/>
                <w:b/>
                <w:sz w:val="28"/>
                <w:szCs w:val="28"/>
                <w:lang w:val="kk-KZ"/>
              </w:rPr>
            </w:pPr>
            <w:r w:rsidRPr="00E6201A">
              <w:rPr>
                <w:rFonts w:ascii="Times New Roman" w:hAnsi="Times New Roman"/>
                <w:b/>
                <w:sz w:val="28"/>
                <w:szCs w:val="28"/>
                <w:lang w:val="kk-KZ"/>
              </w:rPr>
              <w:t>4. Міндетті талаптарды сақтау жөніндегі нұсқауды бақыланатын тұлғалар ерікті негізде қолданады және ұсынымдық сипатта болады.</w:t>
            </w:r>
          </w:p>
          <w:p w:rsidR="00E6201A" w:rsidRPr="00E6201A" w:rsidRDefault="00E6201A" w:rsidP="00D113BD">
            <w:pPr>
              <w:pStyle w:val="a6"/>
              <w:widowControl w:val="0"/>
              <w:shd w:val="clear" w:color="auto" w:fill="FFFFFF" w:themeFill="background1"/>
              <w:ind w:firstLine="176"/>
              <w:contextualSpacing/>
              <w:jc w:val="both"/>
              <w:rPr>
                <w:rFonts w:ascii="Times New Roman" w:hAnsi="Times New Roman"/>
                <w:b/>
                <w:sz w:val="28"/>
                <w:szCs w:val="28"/>
                <w:lang w:val="kk-KZ"/>
              </w:rPr>
            </w:pPr>
            <w:r w:rsidRPr="00E6201A">
              <w:rPr>
                <w:rFonts w:ascii="Times New Roman" w:hAnsi="Times New Roman"/>
                <w:b/>
                <w:sz w:val="28"/>
                <w:szCs w:val="28"/>
                <w:lang w:val="kk-KZ"/>
              </w:rPr>
              <w:t>5. Бұзылуы үлгілік немесе жаппай болып табылатын міндетті талаптарды сақтау жөніндегі нұсқамалар міндетті түрде әзірленуге тиіс.</w:t>
            </w:r>
          </w:p>
          <w:p w:rsidR="004535D4" w:rsidRPr="00E6201A" w:rsidRDefault="00E6201A" w:rsidP="00D113BD">
            <w:pPr>
              <w:spacing w:after="0" w:line="240" w:lineRule="auto"/>
              <w:ind w:firstLine="176"/>
              <w:contextualSpacing/>
              <w:jc w:val="both"/>
              <w:rPr>
                <w:rFonts w:ascii="Times New Roman" w:hAnsi="Times New Roman"/>
                <w:b/>
                <w:sz w:val="28"/>
                <w:szCs w:val="28"/>
                <w:lang w:val="kk-KZ"/>
              </w:rPr>
            </w:pPr>
            <w:r w:rsidRPr="00E6201A">
              <w:rPr>
                <w:rFonts w:ascii="Times New Roman" w:hAnsi="Times New Roman"/>
                <w:b/>
                <w:sz w:val="28"/>
                <w:szCs w:val="28"/>
                <w:lang w:val="kk-KZ"/>
              </w:rPr>
              <w:lastRenderedPageBreak/>
              <w:t>6. Бақыланатын адамдардың және (немесе) олардың қызметкерлерінің міндетті талаптарды сақтау жөніндегі нұсқаулықтарға сәйкес жүзеге асырылатын қызметі міндетті талаптарды бұзу ретінде саралана алмайды.</w:t>
            </w:r>
          </w:p>
          <w:p w:rsidR="00E6201A" w:rsidRPr="00E6201A" w:rsidRDefault="00E6201A" w:rsidP="00D113BD">
            <w:pPr>
              <w:spacing w:after="0" w:line="240" w:lineRule="auto"/>
              <w:ind w:firstLine="176"/>
              <w:contextualSpacing/>
              <w:jc w:val="both"/>
              <w:rPr>
                <w:rFonts w:ascii="Times New Roman" w:eastAsia="Calibri" w:hAnsi="Times New Roman"/>
                <w:sz w:val="28"/>
                <w:szCs w:val="28"/>
                <w:lang w:val="kk-KZ" w:eastAsia="ru-RU"/>
              </w:rPr>
            </w:pPr>
          </w:p>
        </w:tc>
        <w:tc>
          <w:tcPr>
            <w:tcW w:w="4823" w:type="dxa"/>
            <w:tcBorders>
              <w:top w:val="single" w:sz="4" w:space="0" w:color="auto"/>
              <w:left w:val="single" w:sz="4" w:space="0" w:color="auto"/>
              <w:bottom w:val="single" w:sz="4" w:space="0" w:color="auto"/>
              <w:right w:val="single" w:sz="4" w:space="0" w:color="auto"/>
            </w:tcBorders>
          </w:tcPr>
          <w:p w:rsidR="004535D4" w:rsidRPr="00133BBF" w:rsidRDefault="00A710DF" w:rsidP="004535D4">
            <w:pPr>
              <w:spacing w:after="0" w:line="240" w:lineRule="auto"/>
              <w:ind w:firstLine="284"/>
              <w:jc w:val="both"/>
              <w:rPr>
                <w:rFonts w:ascii="Times New Roman" w:hAnsi="Times New Roman"/>
                <w:sz w:val="28"/>
                <w:szCs w:val="28"/>
                <w:lang w:val="kk-KZ"/>
              </w:rPr>
            </w:pPr>
            <w:r w:rsidRPr="00E6201A">
              <w:rPr>
                <w:rFonts w:ascii="Times New Roman" w:hAnsi="Times New Roman"/>
                <w:sz w:val="28"/>
                <w:szCs w:val="28"/>
                <w:lang w:val="kk-KZ"/>
              </w:rPr>
              <w:lastRenderedPageBreak/>
              <w:t xml:space="preserve"> </w:t>
            </w:r>
            <w:r w:rsidR="004535D4" w:rsidRPr="00133BBF">
              <w:rPr>
                <w:rFonts w:ascii="Times New Roman" w:hAnsi="Times New Roman"/>
                <w:sz w:val="28"/>
                <w:szCs w:val="28"/>
                <w:lang w:val="kk-KZ"/>
              </w:rPr>
              <w:t>Бірқатар</w:t>
            </w:r>
            <w:r w:rsidRPr="00133BBF">
              <w:rPr>
                <w:rFonts w:ascii="Times New Roman" w:hAnsi="Times New Roman"/>
                <w:sz w:val="28"/>
                <w:szCs w:val="28"/>
                <w:lang w:val="kk-KZ"/>
              </w:rPr>
              <w:t xml:space="preserve"> </w:t>
            </w:r>
            <w:r w:rsidR="004535D4" w:rsidRPr="00133BBF">
              <w:rPr>
                <w:rFonts w:ascii="Times New Roman" w:hAnsi="Times New Roman"/>
                <w:sz w:val="28"/>
                <w:szCs w:val="28"/>
                <w:lang w:val="kk-KZ"/>
              </w:rPr>
              <w:t>жағдайларда,</w:t>
            </w:r>
            <w:r w:rsidRPr="00133BBF">
              <w:rPr>
                <w:rFonts w:ascii="Times New Roman" w:hAnsi="Times New Roman"/>
                <w:sz w:val="28"/>
                <w:szCs w:val="28"/>
                <w:lang w:val="kk-KZ"/>
              </w:rPr>
              <w:t xml:space="preserve"> </w:t>
            </w:r>
            <w:r w:rsidR="004535D4" w:rsidRPr="00133BBF">
              <w:rPr>
                <w:rFonts w:ascii="Times New Roman" w:hAnsi="Times New Roman"/>
                <w:sz w:val="28"/>
                <w:szCs w:val="28"/>
                <w:lang w:val="kk-KZ"/>
              </w:rPr>
              <w:t>жаңа</w:t>
            </w:r>
            <w:r w:rsidRPr="00133BBF">
              <w:rPr>
                <w:rFonts w:ascii="Times New Roman" w:hAnsi="Times New Roman"/>
                <w:sz w:val="28"/>
                <w:szCs w:val="28"/>
                <w:lang w:val="kk-KZ"/>
              </w:rPr>
              <w:t xml:space="preserve"> </w:t>
            </w:r>
            <w:r w:rsidR="004535D4" w:rsidRPr="00133BBF">
              <w:rPr>
                <w:rFonts w:ascii="Times New Roman" w:hAnsi="Times New Roman"/>
                <w:sz w:val="28"/>
                <w:szCs w:val="28"/>
                <w:lang w:val="kk-KZ"/>
              </w:rPr>
              <w:t>талаптар</w:t>
            </w:r>
            <w:r w:rsidRPr="00133BBF">
              <w:rPr>
                <w:rFonts w:ascii="Times New Roman" w:hAnsi="Times New Roman"/>
                <w:sz w:val="28"/>
                <w:szCs w:val="28"/>
                <w:lang w:val="kk-KZ"/>
              </w:rPr>
              <w:t xml:space="preserve"> </w:t>
            </w:r>
            <w:r w:rsidR="004535D4" w:rsidRPr="00133BBF">
              <w:rPr>
                <w:rFonts w:ascii="Times New Roman" w:hAnsi="Times New Roman"/>
                <w:sz w:val="28"/>
                <w:szCs w:val="28"/>
                <w:lang w:val="kk-KZ"/>
              </w:rPr>
              <w:t>туралы</w:t>
            </w:r>
            <w:r w:rsidRPr="00133BBF">
              <w:rPr>
                <w:rFonts w:ascii="Times New Roman" w:hAnsi="Times New Roman"/>
                <w:sz w:val="28"/>
                <w:szCs w:val="28"/>
                <w:lang w:val="kk-KZ"/>
              </w:rPr>
              <w:t xml:space="preserve"> </w:t>
            </w:r>
            <w:r w:rsidR="004535D4" w:rsidRPr="00133BBF">
              <w:rPr>
                <w:rFonts w:ascii="Times New Roman" w:hAnsi="Times New Roman"/>
                <w:sz w:val="28"/>
                <w:szCs w:val="28"/>
                <w:lang w:val="kk-KZ"/>
              </w:rPr>
              <w:t>хабардар</w:t>
            </w:r>
            <w:r w:rsidRPr="00133BBF">
              <w:rPr>
                <w:rFonts w:ascii="Times New Roman" w:hAnsi="Times New Roman"/>
                <w:sz w:val="28"/>
                <w:szCs w:val="28"/>
                <w:lang w:val="kk-KZ"/>
              </w:rPr>
              <w:t xml:space="preserve"> </w:t>
            </w:r>
            <w:r w:rsidR="004535D4" w:rsidRPr="00133BBF">
              <w:rPr>
                <w:rFonts w:ascii="Times New Roman" w:hAnsi="Times New Roman"/>
                <w:sz w:val="28"/>
                <w:szCs w:val="28"/>
                <w:lang w:val="kk-KZ"/>
              </w:rPr>
              <w:t>етумен</w:t>
            </w:r>
            <w:r w:rsidRPr="00133BBF">
              <w:rPr>
                <w:rFonts w:ascii="Times New Roman" w:hAnsi="Times New Roman"/>
                <w:sz w:val="28"/>
                <w:szCs w:val="28"/>
                <w:lang w:val="kk-KZ"/>
              </w:rPr>
              <w:t xml:space="preserve"> </w:t>
            </w:r>
            <w:r w:rsidR="004535D4" w:rsidRPr="00133BBF">
              <w:rPr>
                <w:rFonts w:ascii="Times New Roman" w:hAnsi="Times New Roman"/>
                <w:sz w:val="28"/>
                <w:szCs w:val="28"/>
                <w:lang w:val="kk-KZ"/>
              </w:rPr>
              <w:t>шектелмей,</w:t>
            </w:r>
            <w:r w:rsidRPr="00133BBF">
              <w:rPr>
                <w:rFonts w:ascii="Times New Roman" w:hAnsi="Times New Roman"/>
                <w:sz w:val="28"/>
                <w:szCs w:val="28"/>
                <w:lang w:val="kk-KZ"/>
              </w:rPr>
              <w:t xml:space="preserve"> </w:t>
            </w:r>
            <w:r w:rsidR="004535D4" w:rsidRPr="00133BBF">
              <w:rPr>
                <w:rFonts w:ascii="Times New Roman" w:hAnsi="Times New Roman"/>
                <w:sz w:val="28"/>
                <w:szCs w:val="28"/>
                <w:lang w:val="kk-KZ"/>
              </w:rPr>
              <w:t>сондай-ақ</w:t>
            </w:r>
            <w:r w:rsidRPr="00133BBF">
              <w:rPr>
                <w:rFonts w:ascii="Times New Roman" w:hAnsi="Times New Roman"/>
                <w:sz w:val="28"/>
                <w:szCs w:val="28"/>
                <w:lang w:val="kk-KZ"/>
              </w:rPr>
              <w:t xml:space="preserve"> </w:t>
            </w:r>
            <w:r w:rsidR="004535D4" w:rsidRPr="00133BBF">
              <w:rPr>
                <w:rFonts w:ascii="Times New Roman" w:hAnsi="Times New Roman"/>
                <w:sz w:val="28"/>
                <w:szCs w:val="28"/>
                <w:lang w:val="kk-KZ"/>
              </w:rPr>
              <w:t>белгіленген</w:t>
            </w:r>
            <w:r w:rsidRPr="00133BBF">
              <w:rPr>
                <w:rFonts w:ascii="Times New Roman" w:hAnsi="Times New Roman"/>
                <w:sz w:val="28"/>
                <w:szCs w:val="28"/>
                <w:lang w:val="kk-KZ"/>
              </w:rPr>
              <w:t xml:space="preserve"> </w:t>
            </w:r>
            <w:r w:rsidR="004535D4" w:rsidRPr="00133BBF">
              <w:rPr>
                <w:rFonts w:ascii="Times New Roman" w:hAnsi="Times New Roman"/>
                <w:sz w:val="28"/>
                <w:szCs w:val="28"/>
                <w:lang w:val="kk-KZ"/>
              </w:rPr>
              <w:t>талаптарды</w:t>
            </w:r>
            <w:r w:rsidRPr="00133BBF">
              <w:rPr>
                <w:rFonts w:ascii="Times New Roman" w:hAnsi="Times New Roman"/>
                <w:sz w:val="28"/>
                <w:szCs w:val="28"/>
                <w:lang w:val="kk-KZ"/>
              </w:rPr>
              <w:t xml:space="preserve"> </w:t>
            </w:r>
            <w:r w:rsidR="004535D4" w:rsidRPr="00133BBF">
              <w:rPr>
                <w:rFonts w:ascii="Times New Roman" w:hAnsi="Times New Roman"/>
                <w:sz w:val="28"/>
                <w:szCs w:val="28"/>
                <w:lang w:val="kk-KZ"/>
              </w:rPr>
              <w:t>қалай</w:t>
            </w:r>
            <w:r w:rsidRPr="00133BBF">
              <w:rPr>
                <w:rFonts w:ascii="Times New Roman" w:hAnsi="Times New Roman"/>
                <w:sz w:val="28"/>
                <w:szCs w:val="28"/>
                <w:lang w:val="kk-KZ"/>
              </w:rPr>
              <w:t xml:space="preserve"> </w:t>
            </w:r>
            <w:r w:rsidR="004535D4" w:rsidRPr="00133BBF">
              <w:rPr>
                <w:rFonts w:ascii="Times New Roman" w:hAnsi="Times New Roman"/>
                <w:sz w:val="28"/>
                <w:szCs w:val="28"/>
                <w:lang w:val="kk-KZ"/>
              </w:rPr>
              <w:t>дәл</w:t>
            </w:r>
            <w:r w:rsidRPr="00133BBF">
              <w:rPr>
                <w:rFonts w:ascii="Times New Roman" w:hAnsi="Times New Roman"/>
                <w:sz w:val="28"/>
                <w:szCs w:val="28"/>
                <w:lang w:val="kk-KZ"/>
              </w:rPr>
              <w:t xml:space="preserve"> </w:t>
            </w:r>
            <w:r w:rsidR="004535D4" w:rsidRPr="00133BBF">
              <w:rPr>
                <w:rFonts w:ascii="Times New Roman" w:hAnsi="Times New Roman"/>
                <w:sz w:val="28"/>
                <w:szCs w:val="28"/>
                <w:lang w:val="kk-KZ"/>
              </w:rPr>
              <w:t>сақтау</w:t>
            </w:r>
            <w:r w:rsidRPr="00133BBF">
              <w:rPr>
                <w:rFonts w:ascii="Times New Roman" w:hAnsi="Times New Roman"/>
                <w:sz w:val="28"/>
                <w:szCs w:val="28"/>
                <w:lang w:val="kk-KZ"/>
              </w:rPr>
              <w:t xml:space="preserve"> </w:t>
            </w:r>
            <w:r w:rsidR="004535D4" w:rsidRPr="00133BBF">
              <w:rPr>
                <w:rFonts w:ascii="Times New Roman" w:hAnsi="Times New Roman"/>
                <w:sz w:val="28"/>
                <w:szCs w:val="28"/>
                <w:lang w:val="kk-KZ"/>
              </w:rPr>
              <w:t>керектігі,</w:t>
            </w:r>
            <w:r w:rsidRPr="00133BBF">
              <w:rPr>
                <w:rFonts w:ascii="Times New Roman" w:hAnsi="Times New Roman"/>
                <w:sz w:val="28"/>
                <w:szCs w:val="28"/>
                <w:lang w:val="kk-KZ"/>
              </w:rPr>
              <w:t xml:space="preserve"> </w:t>
            </w:r>
            <w:r w:rsidR="004535D4" w:rsidRPr="00133BBF">
              <w:rPr>
                <w:rFonts w:ascii="Times New Roman" w:hAnsi="Times New Roman"/>
                <w:sz w:val="28"/>
                <w:szCs w:val="28"/>
                <w:lang w:val="kk-KZ"/>
              </w:rPr>
              <w:t>бақыланатын</w:t>
            </w:r>
            <w:r w:rsidRPr="00133BBF">
              <w:rPr>
                <w:rFonts w:ascii="Times New Roman" w:hAnsi="Times New Roman"/>
                <w:sz w:val="28"/>
                <w:szCs w:val="28"/>
                <w:lang w:val="kk-KZ"/>
              </w:rPr>
              <w:t xml:space="preserve"> </w:t>
            </w:r>
            <w:r w:rsidR="004535D4" w:rsidRPr="00133BBF">
              <w:rPr>
                <w:rFonts w:ascii="Times New Roman" w:hAnsi="Times New Roman"/>
                <w:sz w:val="28"/>
                <w:szCs w:val="28"/>
                <w:lang w:val="kk-KZ"/>
              </w:rPr>
              <w:t>адамдар</w:t>
            </w:r>
            <w:r w:rsidRPr="00133BBF">
              <w:rPr>
                <w:rFonts w:ascii="Times New Roman" w:hAnsi="Times New Roman"/>
                <w:sz w:val="28"/>
                <w:szCs w:val="28"/>
                <w:lang w:val="kk-KZ"/>
              </w:rPr>
              <w:t xml:space="preserve"> </w:t>
            </w:r>
            <w:r w:rsidR="004535D4" w:rsidRPr="00133BBF">
              <w:rPr>
                <w:rFonts w:ascii="Times New Roman" w:hAnsi="Times New Roman"/>
                <w:sz w:val="28"/>
                <w:szCs w:val="28"/>
                <w:lang w:val="kk-KZ"/>
              </w:rPr>
              <w:t>мен</w:t>
            </w:r>
            <w:r w:rsidRPr="00133BBF">
              <w:rPr>
                <w:rFonts w:ascii="Times New Roman" w:hAnsi="Times New Roman"/>
                <w:sz w:val="28"/>
                <w:szCs w:val="28"/>
                <w:lang w:val="kk-KZ"/>
              </w:rPr>
              <w:t xml:space="preserve"> </w:t>
            </w:r>
            <w:r w:rsidR="004535D4" w:rsidRPr="00133BBF">
              <w:rPr>
                <w:rFonts w:ascii="Times New Roman" w:hAnsi="Times New Roman"/>
                <w:sz w:val="28"/>
                <w:szCs w:val="28"/>
                <w:lang w:val="kk-KZ"/>
              </w:rPr>
              <w:t>мемлекеттік</w:t>
            </w:r>
            <w:r w:rsidRPr="00133BBF">
              <w:rPr>
                <w:rFonts w:ascii="Times New Roman" w:hAnsi="Times New Roman"/>
                <w:sz w:val="28"/>
                <w:szCs w:val="28"/>
                <w:lang w:val="kk-KZ"/>
              </w:rPr>
              <w:t xml:space="preserve"> </w:t>
            </w:r>
            <w:r w:rsidR="004535D4" w:rsidRPr="00133BBF">
              <w:rPr>
                <w:rFonts w:ascii="Times New Roman" w:hAnsi="Times New Roman"/>
                <w:sz w:val="28"/>
                <w:szCs w:val="28"/>
                <w:lang w:val="kk-KZ"/>
              </w:rPr>
              <w:t>органдарда</w:t>
            </w:r>
            <w:r w:rsidRPr="00133BBF">
              <w:rPr>
                <w:rFonts w:ascii="Times New Roman" w:hAnsi="Times New Roman"/>
                <w:sz w:val="28"/>
                <w:szCs w:val="28"/>
                <w:lang w:val="kk-KZ"/>
              </w:rPr>
              <w:t xml:space="preserve"> </w:t>
            </w:r>
            <w:r w:rsidR="004535D4" w:rsidRPr="00133BBF">
              <w:rPr>
                <w:rFonts w:ascii="Times New Roman" w:hAnsi="Times New Roman"/>
                <w:sz w:val="28"/>
                <w:szCs w:val="28"/>
                <w:lang w:val="kk-KZ"/>
              </w:rPr>
              <w:t>қандай</w:t>
            </w:r>
            <w:r w:rsidRPr="00133BBF">
              <w:rPr>
                <w:rFonts w:ascii="Times New Roman" w:hAnsi="Times New Roman"/>
                <w:sz w:val="28"/>
                <w:szCs w:val="28"/>
                <w:lang w:val="kk-KZ"/>
              </w:rPr>
              <w:t xml:space="preserve"> </w:t>
            </w:r>
            <w:r w:rsidR="004535D4" w:rsidRPr="00133BBF">
              <w:rPr>
                <w:rFonts w:ascii="Times New Roman" w:hAnsi="Times New Roman"/>
                <w:sz w:val="28"/>
                <w:szCs w:val="28"/>
                <w:lang w:val="kk-KZ"/>
              </w:rPr>
              <w:lastRenderedPageBreak/>
              <w:t>құқықтар</w:t>
            </w:r>
            <w:r w:rsidRPr="00133BBF">
              <w:rPr>
                <w:rFonts w:ascii="Times New Roman" w:hAnsi="Times New Roman"/>
                <w:sz w:val="28"/>
                <w:szCs w:val="28"/>
                <w:lang w:val="kk-KZ"/>
              </w:rPr>
              <w:t xml:space="preserve"> </w:t>
            </w:r>
            <w:r w:rsidR="004535D4" w:rsidRPr="00133BBF">
              <w:rPr>
                <w:rFonts w:ascii="Times New Roman" w:hAnsi="Times New Roman"/>
                <w:sz w:val="28"/>
                <w:szCs w:val="28"/>
                <w:lang w:val="kk-KZ"/>
              </w:rPr>
              <w:t>мен</w:t>
            </w:r>
            <w:r w:rsidRPr="00133BBF">
              <w:rPr>
                <w:rFonts w:ascii="Times New Roman" w:hAnsi="Times New Roman"/>
                <w:sz w:val="28"/>
                <w:szCs w:val="28"/>
                <w:lang w:val="kk-KZ"/>
              </w:rPr>
              <w:t xml:space="preserve"> </w:t>
            </w:r>
            <w:r w:rsidR="004535D4" w:rsidRPr="00133BBF">
              <w:rPr>
                <w:rFonts w:ascii="Times New Roman" w:hAnsi="Times New Roman"/>
                <w:sz w:val="28"/>
                <w:szCs w:val="28"/>
                <w:lang w:val="kk-KZ"/>
              </w:rPr>
              <w:t>міндеттер</w:t>
            </w:r>
            <w:r w:rsidRPr="00133BBF">
              <w:rPr>
                <w:rFonts w:ascii="Times New Roman" w:hAnsi="Times New Roman"/>
                <w:sz w:val="28"/>
                <w:szCs w:val="28"/>
                <w:lang w:val="kk-KZ"/>
              </w:rPr>
              <w:t xml:space="preserve"> </w:t>
            </w:r>
            <w:r w:rsidR="004535D4" w:rsidRPr="00133BBF">
              <w:rPr>
                <w:rFonts w:ascii="Times New Roman" w:hAnsi="Times New Roman"/>
                <w:sz w:val="28"/>
                <w:szCs w:val="28"/>
                <w:lang w:val="kk-KZ"/>
              </w:rPr>
              <w:t>бар</w:t>
            </w:r>
            <w:r w:rsidRPr="00133BBF">
              <w:rPr>
                <w:rFonts w:ascii="Times New Roman" w:hAnsi="Times New Roman"/>
                <w:sz w:val="28"/>
                <w:szCs w:val="28"/>
                <w:lang w:val="kk-KZ"/>
              </w:rPr>
              <w:t xml:space="preserve"> </w:t>
            </w:r>
            <w:r w:rsidR="004535D4" w:rsidRPr="00133BBF">
              <w:rPr>
                <w:rFonts w:ascii="Times New Roman" w:hAnsi="Times New Roman"/>
                <w:sz w:val="28"/>
                <w:szCs w:val="28"/>
                <w:lang w:val="kk-KZ"/>
              </w:rPr>
              <w:t>екендігі</w:t>
            </w:r>
            <w:r w:rsidRPr="00133BBF">
              <w:rPr>
                <w:rFonts w:ascii="Times New Roman" w:hAnsi="Times New Roman"/>
                <w:sz w:val="28"/>
                <w:szCs w:val="28"/>
                <w:lang w:val="kk-KZ"/>
              </w:rPr>
              <w:t xml:space="preserve"> </w:t>
            </w:r>
            <w:r w:rsidR="004535D4" w:rsidRPr="00133BBF">
              <w:rPr>
                <w:rFonts w:ascii="Times New Roman" w:hAnsi="Times New Roman"/>
                <w:sz w:val="28"/>
                <w:szCs w:val="28"/>
                <w:lang w:val="kk-KZ"/>
              </w:rPr>
              <w:t>және</w:t>
            </w:r>
            <w:r w:rsidRPr="00133BBF">
              <w:rPr>
                <w:rFonts w:ascii="Times New Roman" w:hAnsi="Times New Roman"/>
                <w:sz w:val="28"/>
                <w:szCs w:val="28"/>
                <w:lang w:val="kk-KZ"/>
              </w:rPr>
              <w:t xml:space="preserve"> </w:t>
            </w:r>
            <w:r w:rsidR="004535D4" w:rsidRPr="00133BBF">
              <w:rPr>
                <w:rFonts w:ascii="Times New Roman" w:hAnsi="Times New Roman"/>
                <w:sz w:val="28"/>
                <w:szCs w:val="28"/>
                <w:lang w:val="kk-KZ"/>
              </w:rPr>
              <w:t>т.б.</w:t>
            </w:r>
            <w:r w:rsidRPr="00133BBF">
              <w:rPr>
                <w:rFonts w:ascii="Times New Roman" w:hAnsi="Times New Roman"/>
                <w:sz w:val="28"/>
                <w:szCs w:val="28"/>
                <w:lang w:val="kk-KZ"/>
              </w:rPr>
              <w:t xml:space="preserve"> </w:t>
            </w:r>
            <w:r w:rsidR="004535D4" w:rsidRPr="00133BBF">
              <w:rPr>
                <w:rFonts w:ascii="Times New Roman" w:hAnsi="Times New Roman"/>
                <w:sz w:val="28"/>
                <w:szCs w:val="28"/>
                <w:lang w:val="kk-KZ"/>
              </w:rPr>
              <w:t>туралы</w:t>
            </w:r>
            <w:r w:rsidRPr="00133BBF">
              <w:rPr>
                <w:rFonts w:ascii="Times New Roman" w:hAnsi="Times New Roman"/>
                <w:sz w:val="28"/>
                <w:szCs w:val="28"/>
                <w:lang w:val="kk-KZ"/>
              </w:rPr>
              <w:t xml:space="preserve"> </w:t>
            </w:r>
            <w:r w:rsidR="004535D4" w:rsidRPr="00133BBF">
              <w:rPr>
                <w:rFonts w:ascii="Times New Roman" w:hAnsi="Times New Roman"/>
                <w:sz w:val="28"/>
                <w:szCs w:val="28"/>
                <w:lang w:val="kk-KZ"/>
              </w:rPr>
              <w:t>қалың</w:t>
            </w:r>
            <w:r w:rsidRPr="00133BBF">
              <w:rPr>
                <w:rFonts w:ascii="Times New Roman" w:hAnsi="Times New Roman"/>
                <w:sz w:val="28"/>
                <w:szCs w:val="28"/>
                <w:lang w:val="kk-KZ"/>
              </w:rPr>
              <w:t xml:space="preserve"> </w:t>
            </w:r>
            <w:r w:rsidR="004535D4" w:rsidRPr="00133BBF">
              <w:rPr>
                <w:rFonts w:ascii="Times New Roman" w:hAnsi="Times New Roman"/>
                <w:sz w:val="28"/>
                <w:szCs w:val="28"/>
                <w:lang w:val="kk-KZ"/>
              </w:rPr>
              <w:t>бұқараға</w:t>
            </w:r>
            <w:r w:rsidRPr="00133BBF">
              <w:rPr>
                <w:rFonts w:ascii="Times New Roman" w:hAnsi="Times New Roman"/>
                <w:sz w:val="28"/>
                <w:szCs w:val="28"/>
                <w:lang w:val="kk-KZ"/>
              </w:rPr>
              <w:t xml:space="preserve"> </w:t>
            </w:r>
            <w:r w:rsidR="004535D4" w:rsidRPr="00133BBF">
              <w:rPr>
                <w:rFonts w:ascii="Times New Roman" w:hAnsi="Times New Roman"/>
                <w:sz w:val="28"/>
                <w:szCs w:val="28"/>
                <w:lang w:val="kk-KZ"/>
              </w:rPr>
              <w:t>түсіндіру</w:t>
            </w:r>
            <w:r w:rsidRPr="00133BBF">
              <w:rPr>
                <w:rFonts w:ascii="Times New Roman" w:hAnsi="Times New Roman"/>
                <w:sz w:val="28"/>
                <w:szCs w:val="28"/>
                <w:lang w:val="kk-KZ"/>
              </w:rPr>
              <w:t xml:space="preserve"> </w:t>
            </w:r>
            <w:r w:rsidR="004535D4" w:rsidRPr="00133BBF">
              <w:rPr>
                <w:rFonts w:ascii="Times New Roman" w:hAnsi="Times New Roman"/>
                <w:sz w:val="28"/>
                <w:szCs w:val="28"/>
                <w:lang w:val="kk-KZ"/>
              </w:rPr>
              <w:t>қажет.</w:t>
            </w:r>
          </w:p>
          <w:p w:rsidR="004535D4" w:rsidRPr="00133BBF" w:rsidRDefault="004535D4" w:rsidP="004535D4">
            <w:pPr>
              <w:spacing w:after="0" w:line="240" w:lineRule="auto"/>
              <w:ind w:firstLine="284"/>
              <w:jc w:val="both"/>
              <w:rPr>
                <w:rFonts w:ascii="Times New Roman" w:hAnsi="Times New Roman"/>
                <w:sz w:val="28"/>
                <w:szCs w:val="28"/>
                <w:lang w:val="kk-KZ"/>
              </w:rPr>
            </w:pPr>
            <w:r w:rsidRPr="00133BBF">
              <w:rPr>
                <w:rFonts w:ascii="Times New Roman" w:hAnsi="Times New Roman"/>
                <w:sz w:val="28"/>
                <w:szCs w:val="28"/>
                <w:lang w:val="kk-KZ"/>
              </w:rPr>
              <w:t>Бұл</w:t>
            </w:r>
            <w:r w:rsidR="00A710DF" w:rsidRPr="00133BBF">
              <w:rPr>
                <w:rFonts w:ascii="Times New Roman" w:hAnsi="Times New Roman"/>
                <w:sz w:val="28"/>
                <w:szCs w:val="28"/>
                <w:lang w:val="kk-KZ"/>
              </w:rPr>
              <w:t xml:space="preserve"> </w:t>
            </w:r>
            <w:r w:rsidRPr="00133BBF">
              <w:rPr>
                <w:rFonts w:ascii="Times New Roman" w:hAnsi="Times New Roman"/>
                <w:sz w:val="28"/>
                <w:szCs w:val="28"/>
                <w:lang w:val="kk-KZ"/>
              </w:rPr>
              <w:t>міндетті</w:t>
            </w:r>
            <w:r w:rsidR="00A710DF" w:rsidRPr="00133BBF">
              <w:rPr>
                <w:rFonts w:ascii="Times New Roman" w:hAnsi="Times New Roman"/>
                <w:sz w:val="28"/>
                <w:szCs w:val="28"/>
                <w:lang w:val="kk-KZ"/>
              </w:rPr>
              <w:t xml:space="preserve"> </w:t>
            </w:r>
            <w:r w:rsidRPr="00133BBF">
              <w:rPr>
                <w:rFonts w:ascii="Times New Roman" w:hAnsi="Times New Roman"/>
                <w:sz w:val="28"/>
                <w:szCs w:val="28"/>
                <w:lang w:val="kk-KZ"/>
              </w:rPr>
              <w:t>басқа</w:t>
            </w:r>
            <w:r w:rsidR="00A710DF" w:rsidRPr="00133BBF">
              <w:rPr>
                <w:rFonts w:ascii="Times New Roman" w:hAnsi="Times New Roman"/>
                <w:sz w:val="28"/>
                <w:szCs w:val="28"/>
                <w:lang w:val="kk-KZ"/>
              </w:rPr>
              <w:t xml:space="preserve"> </w:t>
            </w:r>
            <w:r w:rsidRPr="00133BBF">
              <w:rPr>
                <w:rFonts w:ascii="Times New Roman" w:hAnsi="Times New Roman"/>
                <w:sz w:val="28"/>
                <w:szCs w:val="28"/>
                <w:lang w:val="kk-KZ"/>
              </w:rPr>
              <w:t>елдердің</w:t>
            </w:r>
            <w:r w:rsidR="00A710DF" w:rsidRPr="00133BBF">
              <w:rPr>
                <w:rFonts w:ascii="Times New Roman" w:hAnsi="Times New Roman"/>
                <w:sz w:val="28"/>
                <w:szCs w:val="28"/>
                <w:lang w:val="kk-KZ"/>
              </w:rPr>
              <w:t xml:space="preserve"> </w:t>
            </w:r>
            <w:r w:rsidRPr="00133BBF">
              <w:rPr>
                <w:rFonts w:ascii="Times New Roman" w:hAnsi="Times New Roman"/>
                <w:sz w:val="28"/>
                <w:szCs w:val="28"/>
                <w:lang w:val="kk-KZ"/>
              </w:rPr>
              <w:t>тәжірибесі</w:t>
            </w:r>
            <w:r w:rsidR="00A710DF" w:rsidRPr="00133BBF">
              <w:rPr>
                <w:rFonts w:ascii="Times New Roman" w:hAnsi="Times New Roman"/>
                <w:sz w:val="28"/>
                <w:szCs w:val="28"/>
                <w:lang w:val="kk-KZ"/>
              </w:rPr>
              <w:t xml:space="preserve"> </w:t>
            </w:r>
            <w:r w:rsidRPr="00133BBF">
              <w:rPr>
                <w:rFonts w:ascii="Times New Roman" w:hAnsi="Times New Roman"/>
                <w:sz w:val="28"/>
                <w:szCs w:val="28"/>
                <w:lang w:val="kk-KZ"/>
              </w:rPr>
              <w:t>бойынша</w:t>
            </w:r>
            <w:r w:rsidR="00A710DF" w:rsidRPr="00133BBF">
              <w:rPr>
                <w:rFonts w:ascii="Times New Roman" w:hAnsi="Times New Roman"/>
                <w:sz w:val="28"/>
                <w:szCs w:val="28"/>
                <w:lang w:val="kk-KZ"/>
              </w:rPr>
              <w:t xml:space="preserve"> </w:t>
            </w:r>
            <w:r w:rsidRPr="00133BBF">
              <w:rPr>
                <w:rFonts w:ascii="Times New Roman" w:hAnsi="Times New Roman"/>
                <w:sz w:val="28"/>
                <w:szCs w:val="28"/>
                <w:lang w:val="kk-KZ"/>
              </w:rPr>
              <w:t>шешу</w:t>
            </w:r>
            <w:r w:rsidR="00A710DF" w:rsidRPr="00133BBF">
              <w:rPr>
                <w:rFonts w:ascii="Times New Roman" w:hAnsi="Times New Roman"/>
                <w:sz w:val="28"/>
                <w:szCs w:val="28"/>
                <w:lang w:val="kk-KZ"/>
              </w:rPr>
              <w:t xml:space="preserve"> </w:t>
            </w:r>
            <w:r w:rsidRPr="00133BBF">
              <w:rPr>
                <w:rFonts w:ascii="Times New Roman" w:hAnsi="Times New Roman"/>
                <w:sz w:val="28"/>
                <w:szCs w:val="28"/>
                <w:lang w:val="kk-KZ"/>
              </w:rPr>
              <w:t>үшін</w:t>
            </w:r>
            <w:r w:rsidR="00A710DF" w:rsidRPr="00133BBF">
              <w:rPr>
                <w:rFonts w:ascii="Times New Roman" w:hAnsi="Times New Roman"/>
                <w:sz w:val="28"/>
                <w:szCs w:val="28"/>
                <w:lang w:val="kk-KZ"/>
              </w:rPr>
              <w:t xml:space="preserve"> </w:t>
            </w:r>
            <w:r w:rsidR="00945194">
              <w:rPr>
                <w:rFonts w:ascii="Times New Roman" w:hAnsi="Times New Roman"/>
                <w:sz w:val="28"/>
                <w:szCs w:val="28"/>
                <w:lang w:val="kk-KZ"/>
              </w:rPr>
              <w:t>«</w:t>
            </w:r>
            <w:r w:rsidRPr="00133BBF">
              <w:rPr>
                <w:rFonts w:ascii="Times New Roman" w:hAnsi="Times New Roman"/>
                <w:sz w:val="28"/>
                <w:szCs w:val="28"/>
                <w:lang w:val="kk-KZ"/>
              </w:rPr>
              <w:t>Міндетті</w:t>
            </w:r>
            <w:r w:rsidR="00A710DF" w:rsidRPr="00133BBF">
              <w:rPr>
                <w:rFonts w:ascii="Times New Roman" w:hAnsi="Times New Roman"/>
                <w:sz w:val="28"/>
                <w:szCs w:val="28"/>
                <w:lang w:val="kk-KZ"/>
              </w:rPr>
              <w:t xml:space="preserve"> </w:t>
            </w:r>
            <w:r w:rsidRPr="00133BBF">
              <w:rPr>
                <w:rFonts w:ascii="Times New Roman" w:hAnsi="Times New Roman"/>
                <w:sz w:val="28"/>
                <w:szCs w:val="28"/>
                <w:lang w:val="kk-KZ"/>
              </w:rPr>
              <w:t>талаптарды</w:t>
            </w:r>
            <w:r w:rsidR="00A710DF" w:rsidRPr="00133BBF">
              <w:rPr>
                <w:rFonts w:ascii="Times New Roman" w:hAnsi="Times New Roman"/>
                <w:sz w:val="28"/>
                <w:szCs w:val="28"/>
                <w:lang w:val="kk-KZ"/>
              </w:rPr>
              <w:t xml:space="preserve"> </w:t>
            </w:r>
            <w:r w:rsidRPr="00133BBF">
              <w:rPr>
                <w:rFonts w:ascii="Times New Roman" w:hAnsi="Times New Roman"/>
                <w:sz w:val="28"/>
                <w:szCs w:val="28"/>
                <w:lang w:val="kk-KZ"/>
              </w:rPr>
              <w:t>сақтау</w:t>
            </w:r>
            <w:r w:rsidR="00A710DF" w:rsidRPr="00133BBF">
              <w:rPr>
                <w:rFonts w:ascii="Times New Roman" w:hAnsi="Times New Roman"/>
                <w:sz w:val="28"/>
                <w:szCs w:val="28"/>
                <w:lang w:val="kk-KZ"/>
              </w:rPr>
              <w:t xml:space="preserve"> </w:t>
            </w:r>
            <w:r w:rsidRPr="00133BBF">
              <w:rPr>
                <w:rFonts w:ascii="Times New Roman" w:hAnsi="Times New Roman"/>
                <w:sz w:val="28"/>
                <w:szCs w:val="28"/>
                <w:lang w:val="kk-KZ"/>
              </w:rPr>
              <w:t>жөніндегі</w:t>
            </w:r>
            <w:r w:rsidR="00A710DF" w:rsidRPr="00133BBF">
              <w:rPr>
                <w:rFonts w:ascii="Times New Roman" w:hAnsi="Times New Roman"/>
                <w:sz w:val="28"/>
                <w:szCs w:val="28"/>
                <w:lang w:val="kk-KZ"/>
              </w:rPr>
              <w:t xml:space="preserve"> </w:t>
            </w:r>
            <w:r w:rsidRPr="00133BBF">
              <w:rPr>
                <w:rFonts w:ascii="Times New Roman" w:hAnsi="Times New Roman"/>
                <w:sz w:val="28"/>
                <w:szCs w:val="28"/>
                <w:lang w:val="kk-KZ"/>
              </w:rPr>
              <w:t>нұсқаулықтар</w:t>
            </w:r>
            <w:r w:rsidR="00945194">
              <w:rPr>
                <w:rFonts w:ascii="Times New Roman" w:hAnsi="Times New Roman"/>
                <w:sz w:val="28"/>
                <w:szCs w:val="28"/>
                <w:lang w:val="kk-KZ"/>
              </w:rPr>
              <w:t>»</w:t>
            </w:r>
            <w:r w:rsidR="00A710DF" w:rsidRPr="00133BBF">
              <w:rPr>
                <w:rFonts w:ascii="Times New Roman" w:hAnsi="Times New Roman"/>
                <w:sz w:val="28"/>
                <w:szCs w:val="28"/>
                <w:lang w:val="kk-KZ"/>
              </w:rPr>
              <w:t xml:space="preserve"> </w:t>
            </w:r>
            <w:r w:rsidRPr="00133BBF">
              <w:rPr>
                <w:rFonts w:ascii="Times New Roman" w:hAnsi="Times New Roman"/>
                <w:sz w:val="28"/>
                <w:szCs w:val="28"/>
                <w:lang w:val="kk-KZ"/>
              </w:rPr>
              <w:t>институты</w:t>
            </w:r>
            <w:r w:rsidR="00A710DF" w:rsidRPr="00133BBF">
              <w:rPr>
                <w:rFonts w:ascii="Times New Roman" w:hAnsi="Times New Roman"/>
                <w:sz w:val="28"/>
                <w:szCs w:val="28"/>
                <w:lang w:val="kk-KZ"/>
              </w:rPr>
              <w:t xml:space="preserve"> </w:t>
            </w:r>
            <w:r w:rsidRPr="00133BBF">
              <w:rPr>
                <w:rFonts w:ascii="Times New Roman" w:hAnsi="Times New Roman"/>
                <w:sz w:val="28"/>
                <w:szCs w:val="28"/>
                <w:lang w:val="kk-KZ"/>
              </w:rPr>
              <w:t>енгізіледі.</w:t>
            </w:r>
          </w:p>
          <w:p w:rsidR="004535D4" w:rsidRPr="00133BBF" w:rsidRDefault="004535D4" w:rsidP="004535D4">
            <w:pPr>
              <w:spacing w:after="0" w:line="240" w:lineRule="auto"/>
              <w:ind w:firstLine="284"/>
              <w:jc w:val="both"/>
              <w:rPr>
                <w:rFonts w:ascii="Times New Roman" w:hAnsi="Times New Roman"/>
                <w:sz w:val="28"/>
                <w:szCs w:val="28"/>
                <w:lang w:val="kk-KZ"/>
              </w:rPr>
            </w:pPr>
            <w:r w:rsidRPr="00133BBF">
              <w:rPr>
                <w:rFonts w:ascii="Times New Roman" w:hAnsi="Times New Roman"/>
                <w:sz w:val="28"/>
                <w:szCs w:val="28"/>
                <w:lang w:val="kk-KZ"/>
              </w:rPr>
              <w:t>Бұзылуы</w:t>
            </w:r>
            <w:r w:rsidR="00A710DF" w:rsidRPr="00133BBF">
              <w:rPr>
                <w:rFonts w:ascii="Times New Roman" w:hAnsi="Times New Roman"/>
                <w:sz w:val="28"/>
                <w:szCs w:val="28"/>
                <w:lang w:val="kk-KZ"/>
              </w:rPr>
              <w:t xml:space="preserve"> </w:t>
            </w:r>
            <w:r w:rsidRPr="00133BBF">
              <w:rPr>
                <w:rFonts w:ascii="Times New Roman" w:hAnsi="Times New Roman"/>
                <w:sz w:val="28"/>
                <w:szCs w:val="28"/>
                <w:lang w:val="kk-KZ"/>
              </w:rPr>
              <w:t>типтік</w:t>
            </w:r>
            <w:r w:rsidR="00A710DF" w:rsidRPr="00133BBF">
              <w:rPr>
                <w:rFonts w:ascii="Times New Roman" w:hAnsi="Times New Roman"/>
                <w:sz w:val="28"/>
                <w:szCs w:val="28"/>
                <w:lang w:val="kk-KZ"/>
              </w:rPr>
              <w:t xml:space="preserve"> </w:t>
            </w:r>
            <w:r w:rsidRPr="00133BBF">
              <w:rPr>
                <w:rFonts w:ascii="Times New Roman" w:hAnsi="Times New Roman"/>
                <w:sz w:val="28"/>
                <w:szCs w:val="28"/>
                <w:lang w:val="kk-KZ"/>
              </w:rPr>
              <w:t>және</w:t>
            </w:r>
            <w:r w:rsidR="00A710DF" w:rsidRPr="00133BBF">
              <w:rPr>
                <w:rFonts w:ascii="Times New Roman" w:hAnsi="Times New Roman"/>
                <w:sz w:val="28"/>
                <w:szCs w:val="28"/>
                <w:lang w:val="kk-KZ"/>
              </w:rPr>
              <w:t xml:space="preserve"> </w:t>
            </w:r>
            <w:r w:rsidRPr="00133BBF">
              <w:rPr>
                <w:rFonts w:ascii="Times New Roman" w:hAnsi="Times New Roman"/>
                <w:sz w:val="28"/>
                <w:szCs w:val="28"/>
                <w:lang w:val="kk-KZ"/>
              </w:rPr>
              <w:t>(немесе)</w:t>
            </w:r>
            <w:r w:rsidR="00A710DF" w:rsidRPr="00133BBF">
              <w:rPr>
                <w:rFonts w:ascii="Times New Roman" w:hAnsi="Times New Roman"/>
                <w:sz w:val="28"/>
                <w:szCs w:val="28"/>
                <w:lang w:val="kk-KZ"/>
              </w:rPr>
              <w:t xml:space="preserve"> </w:t>
            </w:r>
            <w:r w:rsidRPr="00133BBF">
              <w:rPr>
                <w:rFonts w:ascii="Times New Roman" w:hAnsi="Times New Roman"/>
                <w:sz w:val="28"/>
                <w:szCs w:val="28"/>
                <w:lang w:val="kk-KZ"/>
              </w:rPr>
              <w:t>жаппай</w:t>
            </w:r>
            <w:r w:rsidR="00A710DF" w:rsidRPr="00133BBF">
              <w:rPr>
                <w:rFonts w:ascii="Times New Roman" w:hAnsi="Times New Roman"/>
                <w:sz w:val="28"/>
                <w:szCs w:val="28"/>
                <w:lang w:val="kk-KZ"/>
              </w:rPr>
              <w:t xml:space="preserve"> </w:t>
            </w:r>
            <w:r w:rsidRPr="00133BBF">
              <w:rPr>
                <w:rFonts w:ascii="Times New Roman" w:hAnsi="Times New Roman"/>
                <w:sz w:val="28"/>
                <w:szCs w:val="28"/>
                <w:lang w:val="kk-KZ"/>
              </w:rPr>
              <w:t>сипатта</w:t>
            </w:r>
            <w:r w:rsidR="00A710DF" w:rsidRPr="00133BBF">
              <w:rPr>
                <w:rFonts w:ascii="Times New Roman" w:hAnsi="Times New Roman"/>
                <w:sz w:val="28"/>
                <w:szCs w:val="28"/>
                <w:lang w:val="kk-KZ"/>
              </w:rPr>
              <w:t xml:space="preserve"> </w:t>
            </w:r>
            <w:r w:rsidRPr="00133BBF">
              <w:rPr>
                <w:rFonts w:ascii="Times New Roman" w:hAnsi="Times New Roman"/>
                <w:sz w:val="28"/>
                <w:szCs w:val="28"/>
                <w:lang w:val="kk-KZ"/>
              </w:rPr>
              <w:t>болуы</w:t>
            </w:r>
            <w:r w:rsidR="00A710DF" w:rsidRPr="00133BBF">
              <w:rPr>
                <w:rFonts w:ascii="Times New Roman" w:hAnsi="Times New Roman"/>
                <w:sz w:val="28"/>
                <w:szCs w:val="28"/>
                <w:lang w:val="kk-KZ"/>
              </w:rPr>
              <w:t xml:space="preserve"> </w:t>
            </w:r>
            <w:r w:rsidRPr="00133BBF">
              <w:rPr>
                <w:rFonts w:ascii="Times New Roman" w:hAnsi="Times New Roman"/>
                <w:sz w:val="28"/>
                <w:szCs w:val="28"/>
                <w:lang w:val="kk-KZ"/>
              </w:rPr>
              <w:t>мүмкін</w:t>
            </w:r>
            <w:r w:rsidR="00A710DF" w:rsidRPr="00133BBF">
              <w:rPr>
                <w:rFonts w:ascii="Times New Roman" w:hAnsi="Times New Roman"/>
                <w:sz w:val="28"/>
                <w:szCs w:val="28"/>
                <w:lang w:val="kk-KZ"/>
              </w:rPr>
              <w:t xml:space="preserve"> </w:t>
            </w:r>
            <w:r w:rsidRPr="00133BBF">
              <w:rPr>
                <w:rFonts w:ascii="Times New Roman" w:hAnsi="Times New Roman"/>
                <w:sz w:val="28"/>
                <w:szCs w:val="28"/>
                <w:lang w:val="kk-KZ"/>
              </w:rPr>
              <w:t>талаптар</w:t>
            </w:r>
            <w:r w:rsidR="00A710DF" w:rsidRPr="00133BBF">
              <w:rPr>
                <w:rFonts w:ascii="Times New Roman" w:hAnsi="Times New Roman"/>
                <w:sz w:val="28"/>
                <w:szCs w:val="28"/>
                <w:lang w:val="kk-KZ"/>
              </w:rPr>
              <w:t xml:space="preserve"> </w:t>
            </w:r>
            <w:r w:rsidRPr="00133BBF">
              <w:rPr>
                <w:rFonts w:ascii="Times New Roman" w:hAnsi="Times New Roman"/>
                <w:sz w:val="28"/>
                <w:szCs w:val="28"/>
                <w:lang w:val="kk-KZ"/>
              </w:rPr>
              <w:t>бойынша</w:t>
            </w:r>
            <w:r w:rsidR="00A710DF" w:rsidRPr="00133BBF">
              <w:rPr>
                <w:rFonts w:ascii="Times New Roman" w:hAnsi="Times New Roman"/>
                <w:sz w:val="28"/>
                <w:szCs w:val="28"/>
                <w:lang w:val="kk-KZ"/>
              </w:rPr>
              <w:t xml:space="preserve"> </w:t>
            </w:r>
            <w:r w:rsidRPr="00133BBF">
              <w:rPr>
                <w:rFonts w:ascii="Times New Roman" w:hAnsi="Times New Roman"/>
                <w:sz w:val="28"/>
                <w:szCs w:val="28"/>
                <w:lang w:val="kk-KZ"/>
              </w:rPr>
              <w:t>нұсқаулықтар</w:t>
            </w:r>
            <w:r w:rsidR="00A710DF" w:rsidRPr="00133BBF">
              <w:rPr>
                <w:rFonts w:ascii="Times New Roman" w:hAnsi="Times New Roman"/>
                <w:sz w:val="28"/>
                <w:szCs w:val="28"/>
                <w:lang w:val="kk-KZ"/>
              </w:rPr>
              <w:t xml:space="preserve"> </w:t>
            </w:r>
            <w:r w:rsidRPr="00133BBF">
              <w:rPr>
                <w:rFonts w:ascii="Times New Roman" w:hAnsi="Times New Roman"/>
                <w:sz w:val="28"/>
                <w:szCs w:val="28"/>
                <w:lang w:val="kk-KZ"/>
              </w:rPr>
              <w:t>ерекше</w:t>
            </w:r>
            <w:r w:rsidR="00A710DF" w:rsidRPr="00133BBF">
              <w:rPr>
                <w:rFonts w:ascii="Times New Roman" w:hAnsi="Times New Roman"/>
                <w:sz w:val="28"/>
                <w:szCs w:val="28"/>
                <w:lang w:val="kk-KZ"/>
              </w:rPr>
              <w:t xml:space="preserve"> </w:t>
            </w:r>
            <w:r w:rsidRPr="00133BBF">
              <w:rPr>
                <w:rFonts w:ascii="Times New Roman" w:hAnsi="Times New Roman"/>
                <w:sz w:val="28"/>
                <w:szCs w:val="28"/>
                <w:lang w:val="kk-KZ"/>
              </w:rPr>
              <w:t>маңызды</w:t>
            </w:r>
            <w:r w:rsidR="00A710DF" w:rsidRPr="00133BBF">
              <w:rPr>
                <w:rFonts w:ascii="Times New Roman" w:hAnsi="Times New Roman"/>
                <w:sz w:val="28"/>
                <w:szCs w:val="28"/>
                <w:lang w:val="kk-KZ"/>
              </w:rPr>
              <w:t xml:space="preserve"> </w:t>
            </w:r>
            <w:r w:rsidRPr="00133BBF">
              <w:rPr>
                <w:rFonts w:ascii="Times New Roman" w:hAnsi="Times New Roman"/>
                <w:sz w:val="28"/>
                <w:szCs w:val="28"/>
                <w:lang w:val="kk-KZ"/>
              </w:rPr>
              <w:t>болуы</w:t>
            </w:r>
            <w:r w:rsidR="00A710DF" w:rsidRPr="00133BBF">
              <w:rPr>
                <w:rFonts w:ascii="Times New Roman" w:hAnsi="Times New Roman"/>
                <w:sz w:val="28"/>
                <w:szCs w:val="28"/>
                <w:lang w:val="kk-KZ"/>
              </w:rPr>
              <w:t xml:space="preserve"> </w:t>
            </w:r>
            <w:r w:rsidRPr="00133BBF">
              <w:rPr>
                <w:rFonts w:ascii="Times New Roman" w:hAnsi="Times New Roman"/>
                <w:sz w:val="28"/>
                <w:szCs w:val="28"/>
                <w:lang w:val="kk-KZ"/>
              </w:rPr>
              <w:t>мүмкін.</w:t>
            </w:r>
          </w:p>
          <w:p w:rsidR="004535D4" w:rsidRPr="00133BBF" w:rsidRDefault="004535D4" w:rsidP="004535D4">
            <w:pPr>
              <w:spacing w:after="0" w:line="240" w:lineRule="auto"/>
              <w:ind w:firstLine="284"/>
              <w:contextualSpacing/>
              <w:jc w:val="both"/>
              <w:rPr>
                <w:rFonts w:ascii="Times New Roman" w:eastAsia="Calibri" w:hAnsi="Times New Roman"/>
                <w:sz w:val="28"/>
                <w:szCs w:val="28"/>
                <w:lang w:val="kk-KZ"/>
              </w:rPr>
            </w:pPr>
            <w:r w:rsidRPr="00133BBF">
              <w:rPr>
                <w:rFonts w:ascii="Times New Roman" w:eastAsia="Calibri" w:hAnsi="Times New Roman"/>
                <w:sz w:val="28"/>
                <w:szCs w:val="28"/>
                <w:lang w:val="kk-KZ"/>
              </w:rPr>
              <w:t>Жоғарыда</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аталған</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нұсқаулықтарды</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дайындау</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тәжірибесі</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ҚР</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мемлекеттік</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органдарының</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қызметінде</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бұрыннан</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бар,</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сонымен</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бірге</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тиісті</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заңнамалық</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реттеу</w:t>
            </w:r>
            <w:r w:rsidR="00A710DF" w:rsidRPr="00133BBF">
              <w:rPr>
                <w:rFonts w:ascii="Times New Roman" w:eastAsia="Calibri" w:hAnsi="Times New Roman"/>
                <w:sz w:val="28"/>
                <w:szCs w:val="28"/>
                <w:lang w:val="kk-KZ"/>
              </w:rPr>
              <w:t xml:space="preserve"> </w:t>
            </w:r>
            <w:r w:rsidRPr="00133BBF">
              <w:rPr>
                <w:rFonts w:ascii="Times New Roman" w:eastAsia="Calibri" w:hAnsi="Times New Roman"/>
                <w:sz w:val="28"/>
                <w:szCs w:val="28"/>
                <w:lang w:val="kk-KZ"/>
              </w:rPr>
              <w:t>жоқ.</w:t>
            </w:r>
          </w:p>
        </w:tc>
      </w:tr>
    </w:tbl>
    <w:p w:rsidR="00FB26D4" w:rsidRPr="00133BBF" w:rsidRDefault="00FB26D4" w:rsidP="0078163C">
      <w:pPr>
        <w:pStyle w:val="a6"/>
        <w:ind w:firstLine="284"/>
        <w:contextualSpacing/>
        <w:rPr>
          <w:rFonts w:ascii="Times New Roman" w:hAnsi="Times New Roman"/>
          <w:sz w:val="28"/>
          <w:szCs w:val="28"/>
          <w:lang w:val="kk-KZ"/>
        </w:rPr>
      </w:pPr>
    </w:p>
    <w:p w:rsidR="0010350A" w:rsidRPr="00F25527" w:rsidRDefault="001226DE" w:rsidP="0078163C">
      <w:pPr>
        <w:pStyle w:val="a6"/>
        <w:ind w:firstLine="284"/>
        <w:contextualSpacing/>
        <w:rPr>
          <w:rFonts w:ascii="Times New Roman" w:hAnsi="Times New Roman"/>
          <w:b/>
          <w:sz w:val="28"/>
          <w:szCs w:val="28"/>
        </w:rPr>
      </w:pPr>
      <w:r w:rsidRPr="00F25527">
        <w:rPr>
          <w:rFonts w:ascii="Times New Roman" w:hAnsi="Times New Roman"/>
          <w:b/>
          <w:sz w:val="28"/>
          <w:szCs w:val="28"/>
        </w:rPr>
        <w:t>Қазақстан</w:t>
      </w:r>
      <w:r w:rsidR="00A710DF" w:rsidRPr="00F25527">
        <w:rPr>
          <w:rFonts w:ascii="Times New Roman" w:hAnsi="Times New Roman"/>
          <w:b/>
          <w:sz w:val="28"/>
          <w:szCs w:val="28"/>
        </w:rPr>
        <w:t xml:space="preserve"> </w:t>
      </w:r>
      <w:r w:rsidRPr="00F25527">
        <w:rPr>
          <w:rFonts w:ascii="Times New Roman" w:hAnsi="Times New Roman"/>
          <w:b/>
          <w:sz w:val="28"/>
          <w:szCs w:val="28"/>
        </w:rPr>
        <w:t>Республикасының</w:t>
      </w:r>
      <w:r w:rsidR="00A710DF" w:rsidRPr="00F25527">
        <w:rPr>
          <w:rFonts w:ascii="Times New Roman" w:hAnsi="Times New Roman"/>
          <w:b/>
          <w:sz w:val="28"/>
          <w:szCs w:val="28"/>
        </w:rPr>
        <w:t xml:space="preserve"> </w:t>
      </w:r>
    </w:p>
    <w:p w:rsidR="0010350A" w:rsidRPr="007E3C3A" w:rsidRDefault="00B76943" w:rsidP="00742B7A">
      <w:pPr>
        <w:pStyle w:val="a6"/>
        <w:contextualSpacing/>
        <w:rPr>
          <w:rFonts w:ascii="Times New Roman" w:hAnsi="Times New Roman"/>
          <w:b/>
          <w:sz w:val="28"/>
          <w:szCs w:val="28"/>
        </w:rPr>
      </w:pPr>
      <w:r>
        <w:rPr>
          <w:rFonts w:ascii="Times New Roman" w:hAnsi="Times New Roman"/>
          <w:b/>
          <w:sz w:val="28"/>
          <w:szCs w:val="28"/>
        </w:rPr>
        <w:t xml:space="preserve"> </w:t>
      </w:r>
      <w:r w:rsidR="001226DE" w:rsidRPr="00F25527">
        <w:rPr>
          <w:rFonts w:ascii="Times New Roman" w:hAnsi="Times New Roman"/>
          <w:b/>
          <w:sz w:val="28"/>
          <w:szCs w:val="28"/>
        </w:rPr>
        <w:t>Ұлттық</w:t>
      </w:r>
      <w:r w:rsidR="00A710DF" w:rsidRPr="00F25527">
        <w:rPr>
          <w:rFonts w:ascii="Times New Roman" w:hAnsi="Times New Roman"/>
          <w:b/>
          <w:sz w:val="28"/>
          <w:szCs w:val="28"/>
        </w:rPr>
        <w:t xml:space="preserve"> </w:t>
      </w:r>
      <w:r w:rsidR="00DD4274" w:rsidRPr="00F25527">
        <w:rPr>
          <w:rFonts w:ascii="Times New Roman" w:hAnsi="Times New Roman"/>
          <w:b/>
          <w:sz w:val="28"/>
          <w:szCs w:val="28"/>
        </w:rPr>
        <w:t>экономика</w:t>
      </w:r>
      <w:r w:rsidR="00A710DF" w:rsidRPr="00F25527">
        <w:rPr>
          <w:rFonts w:ascii="Times New Roman" w:hAnsi="Times New Roman"/>
          <w:b/>
          <w:sz w:val="28"/>
          <w:szCs w:val="28"/>
        </w:rPr>
        <w:t xml:space="preserve"> </w:t>
      </w:r>
      <w:r w:rsidR="00DD4274" w:rsidRPr="00F25527">
        <w:rPr>
          <w:rFonts w:ascii="Times New Roman" w:hAnsi="Times New Roman"/>
          <w:b/>
          <w:sz w:val="28"/>
          <w:szCs w:val="28"/>
        </w:rPr>
        <w:t>министрі</w:t>
      </w:r>
      <w:r w:rsidR="00DD4274" w:rsidRPr="00F25527">
        <w:rPr>
          <w:rFonts w:ascii="Times New Roman" w:hAnsi="Times New Roman"/>
          <w:b/>
          <w:sz w:val="28"/>
          <w:szCs w:val="28"/>
        </w:rPr>
        <w:tab/>
      </w:r>
      <w:r w:rsidR="00DD4274" w:rsidRPr="00F25527">
        <w:rPr>
          <w:rFonts w:ascii="Times New Roman" w:hAnsi="Times New Roman"/>
          <w:b/>
          <w:sz w:val="28"/>
          <w:szCs w:val="28"/>
        </w:rPr>
        <w:tab/>
      </w:r>
      <w:r w:rsidR="00DD4274" w:rsidRPr="00F25527">
        <w:rPr>
          <w:rFonts w:ascii="Times New Roman" w:hAnsi="Times New Roman"/>
          <w:b/>
          <w:sz w:val="28"/>
          <w:szCs w:val="28"/>
        </w:rPr>
        <w:tab/>
      </w:r>
      <w:r w:rsidR="00DD4274" w:rsidRPr="00F25527">
        <w:rPr>
          <w:rFonts w:ascii="Times New Roman" w:hAnsi="Times New Roman"/>
          <w:b/>
          <w:sz w:val="28"/>
          <w:szCs w:val="28"/>
        </w:rPr>
        <w:tab/>
      </w:r>
      <w:r w:rsidR="00DD4274" w:rsidRPr="00F25527">
        <w:rPr>
          <w:rFonts w:ascii="Times New Roman" w:hAnsi="Times New Roman"/>
          <w:b/>
          <w:sz w:val="28"/>
          <w:szCs w:val="28"/>
        </w:rPr>
        <w:tab/>
      </w:r>
      <w:r w:rsidR="00DD4274" w:rsidRPr="00F25527">
        <w:rPr>
          <w:rFonts w:ascii="Times New Roman" w:hAnsi="Times New Roman"/>
          <w:b/>
          <w:sz w:val="28"/>
          <w:szCs w:val="28"/>
        </w:rPr>
        <w:tab/>
      </w:r>
      <w:r w:rsidR="00DD4274" w:rsidRPr="00F25527">
        <w:rPr>
          <w:rFonts w:ascii="Times New Roman" w:hAnsi="Times New Roman"/>
          <w:b/>
          <w:sz w:val="28"/>
          <w:szCs w:val="28"/>
        </w:rPr>
        <w:tab/>
      </w:r>
      <w:r w:rsidR="00DD4274" w:rsidRPr="00F25527">
        <w:rPr>
          <w:rFonts w:ascii="Times New Roman" w:hAnsi="Times New Roman"/>
          <w:b/>
          <w:sz w:val="28"/>
          <w:szCs w:val="28"/>
        </w:rPr>
        <w:tab/>
      </w:r>
      <w:r w:rsidR="00DD4274" w:rsidRPr="00F25527">
        <w:rPr>
          <w:rFonts w:ascii="Times New Roman" w:hAnsi="Times New Roman"/>
          <w:b/>
          <w:sz w:val="28"/>
          <w:szCs w:val="28"/>
        </w:rPr>
        <w:tab/>
      </w:r>
      <w:r w:rsidR="00DD4274" w:rsidRPr="00F25527">
        <w:rPr>
          <w:rFonts w:ascii="Times New Roman" w:hAnsi="Times New Roman"/>
          <w:b/>
          <w:sz w:val="28"/>
          <w:szCs w:val="28"/>
        </w:rPr>
        <w:tab/>
      </w:r>
      <w:r w:rsidR="00742B7A" w:rsidRPr="00F25527">
        <w:rPr>
          <w:rFonts w:ascii="Times New Roman" w:hAnsi="Times New Roman"/>
          <w:b/>
          <w:sz w:val="28"/>
          <w:szCs w:val="28"/>
        </w:rPr>
        <w:tab/>
      </w:r>
      <w:r w:rsidR="00DD4274" w:rsidRPr="00F25527">
        <w:rPr>
          <w:rFonts w:ascii="Times New Roman" w:hAnsi="Times New Roman"/>
          <w:b/>
          <w:sz w:val="28"/>
          <w:szCs w:val="28"/>
        </w:rPr>
        <w:tab/>
      </w:r>
      <w:r w:rsidR="00A710DF" w:rsidRPr="00F25527">
        <w:rPr>
          <w:rFonts w:ascii="Times New Roman" w:hAnsi="Times New Roman"/>
          <w:b/>
          <w:sz w:val="28"/>
          <w:szCs w:val="28"/>
        </w:rPr>
        <w:t xml:space="preserve"> </w:t>
      </w:r>
      <w:r w:rsidR="00932F52" w:rsidRPr="00F25527">
        <w:rPr>
          <w:rFonts w:ascii="Times New Roman" w:hAnsi="Times New Roman"/>
          <w:b/>
          <w:sz w:val="28"/>
          <w:szCs w:val="28"/>
          <w:lang w:val="kk-KZ"/>
        </w:rPr>
        <w:t>Ә</w:t>
      </w:r>
      <w:r w:rsidR="001226DE" w:rsidRPr="00F25527">
        <w:rPr>
          <w:rFonts w:ascii="Times New Roman" w:hAnsi="Times New Roman"/>
          <w:b/>
          <w:sz w:val="28"/>
          <w:szCs w:val="28"/>
        </w:rPr>
        <w:t>.</w:t>
      </w:r>
      <w:r w:rsidR="00A710DF" w:rsidRPr="00F25527">
        <w:rPr>
          <w:rFonts w:ascii="Times New Roman" w:hAnsi="Times New Roman"/>
          <w:b/>
          <w:sz w:val="28"/>
          <w:szCs w:val="28"/>
        </w:rPr>
        <w:t xml:space="preserve"> </w:t>
      </w:r>
      <w:r w:rsidR="001226DE" w:rsidRPr="00F25527">
        <w:rPr>
          <w:rFonts w:ascii="Times New Roman" w:hAnsi="Times New Roman"/>
          <w:b/>
          <w:sz w:val="28"/>
          <w:szCs w:val="28"/>
        </w:rPr>
        <w:t>Ерғалиев</w:t>
      </w:r>
    </w:p>
    <w:sectPr w:rsidR="0010350A" w:rsidRPr="007E3C3A" w:rsidSect="006B666D">
      <w:headerReference w:type="default" r:id="rId9"/>
      <w:pgSz w:w="16838" w:h="11906" w:orient="landscape"/>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3CB4" w:rsidRDefault="00CE3CB4">
      <w:pPr>
        <w:spacing w:after="0" w:line="240" w:lineRule="auto"/>
      </w:pPr>
      <w:r>
        <w:separator/>
      </w:r>
    </w:p>
  </w:endnote>
  <w:endnote w:type="continuationSeparator" w:id="0">
    <w:p w:rsidR="00CE3CB4" w:rsidRDefault="00CE3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3CB4" w:rsidRDefault="00CE3CB4">
      <w:pPr>
        <w:spacing w:after="0" w:line="240" w:lineRule="auto"/>
      </w:pPr>
      <w:r>
        <w:separator/>
      </w:r>
    </w:p>
  </w:footnote>
  <w:footnote w:type="continuationSeparator" w:id="0">
    <w:p w:rsidR="00CE3CB4" w:rsidRDefault="00CE3C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4766668"/>
      <w:docPartObj>
        <w:docPartGallery w:val="Page Numbers (Top of Page)"/>
        <w:docPartUnique/>
      </w:docPartObj>
    </w:sdtPr>
    <w:sdtEndPr>
      <w:rPr>
        <w:rFonts w:ascii="Times New Roman" w:hAnsi="Times New Roman"/>
        <w:sz w:val="28"/>
        <w:szCs w:val="28"/>
      </w:rPr>
    </w:sdtEndPr>
    <w:sdtContent>
      <w:p w:rsidR="00821041" w:rsidRPr="00E67BD9" w:rsidRDefault="00821041" w:rsidP="00075271">
        <w:pPr>
          <w:pStyle w:val="ad"/>
          <w:jc w:val="center"/>
          <w:rPr>
            <w:rFonts w:ascii="Times New Roman" w:hAnsi="Times New Roman"/>
            <w:sz w:val="28"/>
            <w:szCs w:val="28"/>
          </w:rPr>
        </w:pPr>
        <w:r w:rsidRPr="00E67BD9">
          <w:rPr>
            <w:rFonts w:ascii="Times New Roman" w:hAnsi="Times New Roman"/>
            <w:sz w:val="28"/>
            <w:szCs w:val="28"/>
          </w:rPr>
          <w:fldChar w:fldCharType="begin"/>
        </w:r>
        <w:r w:rsidRPr="00E67BD9">
          <w:rPr>
            <w:rFonts w:ascii="Times New Roman" w:hAnsi="Times New Roman"/>
            <w:sz w:val="28"/>
            <w:szCs w:val="28"/>
          </w:rPr>
          <w:instrText>PAGE   \* MERGEFORMAT</w:instrText>
        </w:r>
        <w:r w:rsidRPr="00E67BD9">
          <w:rPr>
            <w:rFonts w:ascii="Times New Roman" w:hAnsi="Times New Roman"/>
            <w:sz w:val="28"/>
            <w:szCs w:val="28"/>
          </w:rPr>
          <w:fldChar w:fldCharType="separate"/>
        </w:r>
        <w:r w:rsidR="00CF511C">
          <w:rPr>
            <w:rFonts w:ascii="Times New Roman" w:hAnsi="Times New Roman"/>
            <w:noProof/>
            <w:sz w:val="28"/>
            <w:szCs w:val="28"/>
          </w:rPr>
          <w:t>2</w:t>
        </w:r>
        <w:r w:rsidRPr="00E67BD9">
          <w:rPr>
            <w:rFonts w:ascii="Times New Roman" w:hAnsi="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83E42"/>
    <w:multiLevelType w:val="hybridMultilevel"/>
    <w:tmpl w:val="ECECBE08"/>
    <w:lvl w:ilvl="0" w:tplc="EC0AD0E6">
      <w:start w:val="1"/>
      <w:numFmt w:val="decimal"/>
      <w:lvlText w:val="%1."/>
      <w:lvlJc w:val="left"/>
      <w:pPr>
        <w:ind w:left="1016" w:hanging="360"/>
      </w:pPr>
      <w:rPr>
        <w:rFonts w:hint="default"/>
      </w:rPr>
    </w:lvl>
    <w:lvl w:ilvl="1" w:tplc="89C6F7B8" w:tentative="1">
      <w:start w:val="1"/>
      <w:numFmt w:val="lowerLetter"/>
      <w:lvlText w:val="%2."/>
      <w:lvlJc w:val="left"/>
      <w:pPr>
        <w:ind w:left="1736" w:hanging="360"/>
      </w:pPr>
    </w:lvl>
    <w:lvl w:ilvl="2" w:tplc="F1480F92" w:tentative="1">
      <w:start w:val="1"/>
      <w:numFmt w:val="lowerRoman"/>
      <w:lvlText w:val="%3."/>
      <w:lvlJc w:val="right"/>
      <w:pPr>
        <w:ind w:left="2456" w:hanging="180"/>
      </w:pPr>
    </w:lvl>
    <w:lvl w:ilvl="3" w:tplc="93E66492" w:tentative="1">
      <w:start w:val="1"/>
      <w:numFmt w:val="decimal"/>
      <w:lvlText w:val="%4."/>
      <w:lvlJc w:val="left"/>
      <w:pPr>
        <w:ind w:left="3176" w:hanging="360"/>
      </w:pPr>
    </w:lvl>
    <w:lvl w:ilvl="4" w:tplc="A846276E" w:tentative="1">
      <w:start w:val="1"/>
      <w:numFmt w:val="lowerLetter"/>
      <w:lvlText w:val="%5."/>
      <w:lvlJc w:val="left"/>
      <w:pPr>
        <w:ind w:left="3896" w:hanging="360"/>
      </w:pPr>
    </w:lvl>
    <w:lvl w:ilvl="5" w:tplc="184ED2E4" w:tentative="1">
      <w:start w:val="1"/>
      <w:numFmt w:val="lowerRoman"/>
      <w:lvlText w:val="%6."/>
      <w:lvlJc w:val="right"/>
      <w:pPr>
        <w:ind w:left="4616" w:hanging="180"/>
      </w:pPr>
    </w:lvl>
    <w:lvl w:ilvl="6" w:tplc="1AF6B630" w:tentative="1">
      <w:start w:val="1"/>
      <w:numFmt w:val="decimal"/>
      <w:lvlText w:val="%7."/>
      <w:lvlJc w:val="left"/>
      <w:pPr>
        <w:ind w:left="5336" w:hanging="360"/>
      </w:pPr>
    </w:lvl>
    <w:lvl w:ilvl="7" w:tplc="BE9C1B24" w:tentative="1">
      <w:start w:val="1"/>
      <w:numFmt w:val="lowerLetter"/>
      <w:lvlText w:val="%8."/>
      <w:lvlJc w:val="left"/>
      <w:pPr>
        <w:ind w:left="6056" w:hanging="360"/>
      </w:pPr>
    </w:lvl>
    <w:lvl w:ilvl="8" w:tplc="73B8CD3C" w:tentative="1">
      <w:start w:val="1"/>
      <w:numFmt w:val="lowerRoman"/>
      <w:lvlText w:val="%9."/>
      <w:lvlJc w:val="right"/>
      <w:pPr>
        <w:ind w:left="6776" w:hanging="180"/>
      </w:pPr>
    </w:lvl>
  </w:abstractNum>
  <w:abstractNum w:abstractNumId="1" w15:restartNumberingAfterBreak="0">
    <w:nsid w:val="067E48B3"/>
    <w:multiLevelType w:val="hybridMultilevel"/>
    <w:tmpl w:val="9ACC0FB8"/>
    <w:lvl w:ilvl="0" w:tplc="3AC29178">
      <w:start w:val="1"/>
      <w:numFmt w:val="decimal"/>
      <w:lvlText w:val="%1)"/>
      <w:lvlJc w:val="left"/>
      <w:pPr>
        <w:ind w:left="1047" w:hanging="705"/>
      </w:pPr>
      <w:rPr>
        <w:rFonts w:hint="default"/>
      </w:rPr>
    </w:lvl>
    <w:lvl w:ilvl="1" w:tplc="4CE68FE6" w:tentative="1">
      <w:start w:val="1"/>
      <w:numFmt w:val="lowerLetter"/>
      <w:lvlText w:val="%2."/>
      <w:lvlJc w:val="left"/>
      <w:pPr>
        <w:ind w:left="1422" w:hanging="360"/>
      </w:pPr>
    </w:lvl>
    <w:lvl w:ilvl="2" w:tplc="E5241AB0" w:tentative="1">
      <w:start w:val="1"/>
      <w:numFmt w:val="lowerRoman"/>
      <w:lvlText w:val="%3."/>
      <w:lvlJc w:val="right"/>
      <w:pPr>
        <w:ind w:left="2142" w:hanging="180"/>
      </w:pPr>
    </w:lvl>
    <w:lvl w:ilvl="3" w:tplc="1CE4C5E0" w:tentative="1">
      <w:start w:val="1"/>
      <w:numFmt w:val="decimal"/>
      <w:lvlText w:val="%4."/>
      <w:lvlJc w:val="left"/>
      <w:pPr>
        <w:ind w:left="2862" w:hanging="360"/>
      </w:pPr>
    </w:lvl>
    <w:lvl w:ilvl="4" w:tplc="D7127F2A" w:tentative="1">
      <w:start w:val="1"/>
      <w:numFmt w:val="lowerLetter"/>
      <w:lvlText w:val="%5."/>
      <w:lvlJc w:val="left"/>
      <w:pPr>
        <w:ind w:left="3582" w:hanging="360"/>
      </w:pPr>
    </w:lvl>
    <w:lvl w:ilvl="5" w:tplc="CF021AD2" w:tentative="1">
      <w:start w:val="1"/>
      <w:numFmt w:val="lowerRoman"/>
      <w:lvlText w:val="%6."/>
      <w:lvlJc w:val="right"/>
      <w:pPr>
        <w:ind w:left="4302" w:hanging="180"/>
      </w:pPr>
    </w:lvl>
    <w:lvl w:ilvl="6" w:tplc="50EA8D2C" w:tentative="1">
      <w:start w:val="1"/>
      <w:numFmt w:val="decimal"/>
      <w:lvlText w:val="%7."/>
      <w:lvlJc w:val="left"/>
      <w:pPr>
        <w:ind w:left="5022" w:hanging="360"/>
      </w:pPr>
    </w:lvl>
    <w:lvl w:ilvl="7" w:tplc="795E9038" w:tentative="1">
      <w:start w:val="1"/>
      <w:numFmt w:val="lowerLetter"/>
      <w:lvlText w:val="%8."/>
      <w:lvlJc w:val="left"/>
      <w:pPr>
        <w:ind w:left="5742" w:hanging="360"/>
      </w:pPr>
    </w:lvl>
    <w:lvl w:ilvl="8" w:tplc="3562821A" w:tentative="1">
      <w:start w:val="1"/>
      <w:numFmt w:val="lowerRoman"/>
      <w:lvlText w:val="%9."/>
      <w:lvlJc w:val="right"/>
      <w:pPr>
        <w:ind w:left="6462" w:hanging="180"/>
      </w:pPr>
    </w:lvl>
  </w:abstractNum>
  <w:abstractNum w:abstractNumId="2" w15:restartNumberingAfterBreak="0">
    <w:nsid w:val="081A0E74"/>
    <w:multiLevelType w:val="multilevel"/>
    <w:tmpl w:val="5E06A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DF45CD"/>
    <w:multiLevelType w:val="hybridMultilevel"/>
    <w:tmpl w:val="41E2C7E2"/>
    <w:lvl w:ilvl="0" w:tplc="5A64402C">
      <w:start w:val="1"/>
      <w:numFmt w:val="decimal"/>
      <w:lvlText w:val="%1."/>
      <w:lvlJc w:val="left"/>
      <w:pPr>
        <w:ind w:left="720" w:hanging="360"/>
      </w:pPr>
      <w:rPr>
        <w:strike w:val="0"/>
      </w:rPr>
    </w:lvl>
    <w:lvl w:ilvl="1" w:tplc="355A3646" w:tentative="1">
      <w:start w:val="1"/>
      <w:numFmt w:val="lowerLetter"/>
      <w:lvlText w:val="%2."/>
      <w:lvlJc w:val="left"/>
      <w:pPr>
        <w:ind w:left="1440" w:hanging="360"/>
      </w:pPr>
    </w:lvl>
    <w:lvl w:ilvl="2" w:tplc="6F72D3E2" w:tentative="1">
      <w:start w:val="1"/>
      <w:numFmt w:val="lowerRoman"/>
      <w:lvlText w:val="%3."/>
      <w:lvlJc w:val="right"/>
      <w:pPr>
        <w:ind w:left="2160" w:hanging="180"/>
      </w:pPr>
    </w:lvl>
    <w:lvl w:ilvl="3" w:tplc="2A881986" w:tentative="1">
      <w:start w:val="1"/>
      <w:numFmt w:val="decimal"/>
      <w:lvlText w:val="%4."/>
      <w:lvlJc w:val="left"/>
      <w:pPr>
        <w:ind w:left="2880" w:hanging="360"/>
      </w:pPr>
    </w:lvl>
    <w:lvl w:ilvl="4" w:tplc="7BBEA554" w:tentative="1">
      <w:start w:val="1"/>
      <w:numFmt w:val="lowerLetter"/>
      <w:lvlText w:val="%5."/>
      <w:lvlJc w:val="left"/>
      <w:pPr>
        <w:ind w:left="3600" w:hanging="360"/>
      </w:pPr>
    </w:lvl>
    <w:lvl w:ilvl="5" w:tplc="0E1477FA" w:tentative="1">
      <w:start w:val="1"/>
      <w:numFmt w:val="lowerRoman"/>
      <w:lvlText w:val="%6."/>
      <w:lvlJc w:val="right"/>
      <w:pPr>
        <w:ind w:left="4320" w:hanging="180"/>
      </w:pPr>
    </w:lvl>
    <w:lvl w:ilvl="6" w:tplc="1E48F61C" w:tentative="1">
      <w:start w:val="1"/>
      <w:numFmt w:val="decimal"/>
      <w:lvlText w:val="%7."/>
      <w:lvlJc w:val="left"/>
      <w:pPr>
        <w:ind w:left="5040" w:hanging="360"/>
      </w:pPr>
    </w:lvl>
    <w:lvl w:ilvl="7" w:tplc="454CE13E" w:tentative="1">
      <w:start w:val="1"/>
      <w:numFmt w:val="lowerLetter"/>
      <w:lvlText w:val="%8."/>
      <w:lvlJc w:val="left"/>
      <w:pPr>
        <w:ind w:left="5760" w:hanging="360"/>
      </w:pPr>
    </w:lvl>
    <w:lvl w:ilvl="8" w:tplc="8E7808AA" w:tentative="1">
      <w:start w:val="1"/>
      <w:numFmt w:val="lowerRoman"/>
      <w:lvlText w:val="%9."/>
      <w:lvlJc w:val="right"/>
      <w:pPr>
        <w:ind w:left="6480" w:hanging="180"/>
      </w:pPr>
    </w:lvl>
  </w:abstractNum>
  <w:abstractNum w:abstractNumId="4" w15:restartNumberingAfterBreak="0">
    <w:nsid w:val="12AC08C8"/>
    <w:multiLevelType w:val="hybridMultilevel"/>
    <w:tmpl w:val="E6DC2DE4"/>
    <w:lvl w:ilvl="0" w:tplc="D4683F4A">
      <w:start w:val="1"/>
      <w:numFmt w:val="decimal"/>
      <w:lvlText w:val="%1)"/>
      <w:lvlJc w:val="left"/>
      <w:pPr>
        <w:ind w:left="1004" w:hanging="360"/>
      </w:pPr>
      <w:rPr>
        <w:rFonts w:hint="default"/>
      </w:rPr>
    </w:lvl>
    <w:lvl w:ilvl="1" w:tplc="6742DF4E" w:tentative="1">
      <w:start w:val="1"/>
      <w:numFmt w:val="lowerLetter"/>
      <w:lvlText w:val="%2."/>
      <w:lvlJc w:val="left"/>
      <w:pPr>
        <w:ind w:left="1724" w:hanging="360"/>
      </w:pPr>
    </w:lvl>
    <w:lvl w:ilvl="2" w:tplc="4C7E0962" w:tentative="1">
      <w:start w:val="1"/>
      <w:numFmt w:val="lowerRoman"/>
      <w:lvlText w:val="%3."/>
      <w:lvlJc w:val="right"/>
      <w:pPr>
        <w:ind w:left="2444" w:hanging="180"/>
      </w:pPr>
    </w:lvl>
    <w:lvl w:ilvl="3" w:tplc="5E147CFE" w:tentative="1">
      <w:start w:val="1"/>
      <w:numFmt w:val="decimal"/>
      <w:lvlText w:val="%4."/>
      <w:lvlJc w:val="left"/>
      <w:pPr>
        <w:ind w:left="3164" w:hanging="360"/>
      </w:pPr>
    </w:lvl>
    <w:lvl w:ilvl="4" w:tplc="B8E008D2" w:tentative="1">
      <w:start w:val="1"/>
      <w:numFmt w:val="lowerLetter"/>
      <w:lvlText w:val="%5."/>
      <w:lvlJc w:val="left"/>
      <w:pPr>
        <w:ind w:left="3884" w:hanging="360"/>
      </w:pPr>
    </w:lvl>
    <w:lvl w:ilvl="5" w:tplc="C1508F90" w:tentative="1">
      <w:start w:val="1"/>
      <w:numFmt w:val="lowerRoman"/>
      <w:lvlText w:val="%6."/>
      <w:lvlJc w:val="right"/>
      <w:pPr>
        <w:ind w:left="4604" w:hanging="180"/>
      </w:pPr>
    </w:lvl>
    <w:lvl w:ilvl="6" w:tplc="F29A9134" w:tentative="1">
      <w:start w:val="1"/>
      <w:numFmt w:val="decimal"/>
      <w:lvlText w:val="%7."/>
      <w:lvlJc w:val="left"/>
      <w:pPr>
        <w:ind w:left="5324" w:hanging="360"/>
      </w:pPr>
    </w:lvl>
    <w:lvl w:ilvl="7" w:tplc="EC98278A" w:tentative="1">
      <w:start w:val="1"/>
      <w:numFmt w:val="lowerLetter"/>
      <w:lvlText w:val="%8."/>
      <w:lvlJc w:val="left"/>
      <w:pPr>
        <w:ind w:left="6044" w:hanging="360"/>
      </w:pPr>
    </w:lvl>
    <w:lvl w:ilvl="8" w:tplc="211A64D8" w:tentative="1">
      <w:start w:val="1"/>
      <w:numFmt w:val="lowerRoman"/>
      <w:lvlText w:val="%9."/>
      <w:lvlJc w:val="right"/>
      <w:pPr>
        <w:ind w:left="6764" w:hanging="180"/>
      </w:pPr>
    </w:lvl>
  </w:abstractNum>
  <w:abstractNum w:abstractNumId="5" w15:restartNumberingAfterBreak="0">
    <w:nsid w:val="15C30E94"/>
    <w:multiLevelType w:val="hybridMultilevel"/>
    <w:tmpl w:val="BB90F49A"/>
    <w:lvl w:ilvl="0" w:tplc="A266A0E0">
      <w:start w:val="1"/>
      <w:numFmt w:val="decimal"/>
      <w:lvlText w:val="%1."/>
      <w:lvlJc w:val="left"/>
      <w:pPr>
        <w:ind w:left="644" w:hanging="360"/>
      </w:pPr>
      <w:rPr>
        <w:rFonts w:hint="default"/>
      </w:rPr>
    </w:lvl>
    <w:lvl w:ilvl="1" w:tplc="22A21208" w:tentative="1">
      <w:start w:val="1"/>
      <w:numFmt w:val="lowerLetter"/>
      <w:lvlText w:val="%2."/>
      <w:lvlJc w:val="left"/>
      <w:pPr>
        <w:ind w:left="1364" w:hanging="360"/>
      </w:pPr>
    </w:lvl>
    <w:lvl w:ilvl="2" w:tplc="09D0F33C" w:tentative="1">
      <w:start w:val="1"/>
      <w:numFmt w:val="lowerRoman"/>
      <w:lvlText w:val="%3."/>
      <w:lvlJc w:val="right"/>
      <w:pPr>
        <w:ind w:left="2084" w:hanging="180"/>
      </w:pPr>
    </w:lvl>
    <w:lvl w:ilvl="3" w:tplc="FE12B942" w:tentative="1">
      <w:start w:val="1"/>
      <w:numFmt w:val="decimal"/>
      <w:lvlText w:val="%4."/>
      <w:lvlJc w:val="left"/>
      <w:pPr>
        <w:ind w:left="2804" w:hanging="360"/>
      </w:pPr>
    </w:lvl>
    <w:lvl w:ilvl="4" w:tplc="8B2EF40A" w:tentative="1">
      <w:start w:val="1"/>
      <w:numFmt w:val="lowerLetter"/>
      <w:lvlText w:val="%5."/>
      <w:lvlJc w:val="left"/>
      <w:pPr>
        <w:ind w:left="3524" w:hanging="360"/>
      </w:pPr>
    </w:lvl>
    <w:lvl w:ilvl="5" w:tplc="B9B615A0" w:tentative="1">
      <w:start w:val="1"/>
      <w:numFmt w:val="lowerRoman"/>
      <w:lvlText w:val="%6."/>
      <w:lvlJc w:val="right"/>
      <w:pPr>
        <w:ind w:left="4244" w:hanging="180"/>
      </w:pPr>
    </w:lvl>
    <w:lvl w:ilvl="6" w:tplc="1E18D2E0" w:tentative="1">
      <w:start w:val="1"/>
      <w:numFmt w:val="decimal"/>
      <w:lvlText w:val="%7."/>
      <w:lvlJc w:val="left"/>
      <w:pPr>
        <w:ind w:left="4964" w:hanging="360"/>
      </w:pPr>
    </w:lvl>
    <w:lvl w:ilvl="7" w:tplc="8412203A" w:tentative="1">
      <w:start w:val="1"/>
      <w:numFmt w:val="lowerLetter"/>
      <w:lvlText w:val="%8."/>
      <w:lvlJc w:val="left"/>
      <w:pPr>
        <w:ind w:left="5684" w:hanging="360"/>
      </w:pPr>
    </w:lvl>
    <w:lvl w:ilvl="8" w:tplc="B2C01C88" w:tentative="1">
      <w:start w:val="1"/>
      <w:numFmt w:val="lowerRoman"/>
      <w:lvlText w:val="%9."/>
      <w:lvlJc w:val="right"/>
      <w:pPr>
        <w:ind w:left="6404" w:hanging="180"/>
      </w:pPr>
    </w:lvl>
  </w:abstractNum>
  <w:abstractNum w:abstractNumId="6" w15:restartNumberingAfterBreak="0">
    <w:nsid w:val="18E9625C"/>
    <w:multiLevelType w:val="hybridMultilevel"/>
    <w:tmpl w:val="30A47378"/>
    <w:lvl w:ilvl="0" w:tplc="4D9811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1A351F46"/>
    <w:multiLevelType w:val="multilevel"/>
    <w:tmpl w:val="FB489304"/>
    <w:lvl w:ilvl="0">
      <w:start w:val="1"/>
      <w:numFmt w:val="decimal"/>
      <w:lvlText w:val="%1-"/>
      <w:lvlJc w:val="left"/>
      <w:pPr>
        <w:ind w:left="375" w:hanging="375"/>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8" w15:restartNumberingAfterBreak="0">
    <w:nsid w:val="1F2C1974"/>
    <w:multiLevelType w:val="hybridMultilevel"/>
    <w:tmpl w:val="4EFECAB0"/>
    <w:lvl w:ilvl="0" w:tplc="91887558">
      <w:start w:val="1"/>
      <w:numFmt w:val="decimal"/>
      <w:lvlText w:val="%1."/>
      <w:lvlJc w:val="left"/>
      <w:pPr>
        <w:ind w:left="1016" w:hanging="360"/>
      </w:pPr>
      <w:rPr>
        <w:rFonts w:hint="default"/>
      </w:rPr>
    </w:lvl>
    <w:lvl w:ilvl="1" w:tplc="26F254CA" w:tentative="1">
      <w:start w:val="1"/>
      <w:numFmt w:val="lowerLetter"/>
      <w:lvlText w:val="%2."/>
      <w:lvlJc w:val="left"/>
      <w:pPr>
        <w:ind w:left="1736" w:hanging="360"/>
      </w:pPr>
    </w:lvl>
    <w:lvl w:ilvl="2" w:tplc="5C84CB4C" w:tentative="1">
      <w:start w:val="1"/>
      <w:numFmt w:val="lowerRoman"/>
      <w:lvlText w:val="%3."/>
      <w:lvlJc w:val="right"/>
      <w:pPr>
        <w:ind w:left="2456" w:hanging="180"/>
      </w:pPr>
    </w:lvl>
    <w:lvl w:ilvl="3" w:tplc="D722F3EE" w:tentative="1">
      <w:start w:val="1"/>
      <w:numFmt w:val="decimal"/>
      <w:lvlText w:val="%4."/>
      <w:lvlJc w:val="left"/>
      <w:pPr>
        <w:ind w:left="3176" w:hanging="360"/>
      </w:pPr>
    </w:lvl>
    <w:lvl w:ilvl="4" w:tplc="9FBC69E4" w:tentative="1">
      <w:start w:val="1"/>
      <w:numFmt w:val="lowerLetter"/>
      <w:lvlText w:val="%5."/>
      <w:lvlJc w:val="left"/>
      <w:pPr>
        <w:ind w:left="3896" w:hanging="360"/>
      </w:pPr>
    </w:lvl>
    <w:lvl w:ilvl="5" w:tplc="B112895E" w:tentative="1">
      <w:start w:val="1"/>
      <w:numFmt w:val="lowerRoman"/>
      <w:lvlText w:val="%6."/>
      <w:lvlJc w:val="right"/>
      <w:pPr>
        <w:ind w:left="4616" w:hanging="180"/>
      </w:pPr>
    </w:lvl>
    <w:lvl w:ilvl="6" w:tplc="43BE51B4" w:tentative="1">
      <w:start w:val="1"/>
      <w:numFmt w:val="decimal"/>
      <w:lvlText w:val="%7."/>
      <w:lvlJc w:val="left"/>
      <w:pPr>
        <w:ind w:left="5336" w:hanging="360"/>
      </w:pPr>
    </w:lvl>
    <w:lvl w:ilvl="7" w:tplc="BD7841AA" w:tentative="1">
      <w:start w:val="1"/>
      <w:numFmt w:val="lowerLetter"/>
      <w:lvlText w:val="%8."/>
      <w:lvlJc w:val="left"/>
      <w:pPr>
        <w:ind w:left="6056" w:hanging="360"/>
      </w:pPr>
    </w:lvl>
    <w:lvl w:ilvl="8" w:tplc="AC62C8EE" w:tentative="1">
      <w:start w:val="1"/>
      <w:numFmt w:val="lowerRoman"/>
      <w:lvlText w:val="%9."/>
      <w:lvlJc w:val="right"/>
      <w:pPr>
        <w:ind w:left="6776" w:hanging="180"/>
      </w:pPr>
    </w:lvl>
  </w:abstractNum>
  <w:abstractNum w:abstractNumId="9" w15:restartNumberingAfterBreak="0">
    <w:nsid w:val="2B923F1B"/>
    <w:multiLevelType w:val="hybridMultilevel"/>
    <w:tmpl w:val="244832AC"/>
    <w:lvl w:ilvl="0" w:tplc="CEBED080">
      <w:start w:val="1"/>
      <w:numFmt w:val="decimal"/>
      <w:lvlText w:val="%1."/>
      <w:lvlJc w:val="left"/>
      <w:pPr>
        <w:ind w:left="704" w:hanging="420"/>
      </w:pPr>
      <w:rPr>
        <w:rFonts w:hint="default"/>
        <w:b w:val="0"/>
      </w:rPr>
    </w:lvl>
    <w:lvl w:ilvl="1" w:tplc="497EF0E2" w:tentative="1">
      <w:start w:val="1"/>
      <w:numFmt w:val="lowerLetter"/>
      <w:lvlText w:val="%2."/>
      <w:lvlJc w:val="left"/>
      <w:pPr>
        <w:ind w:left="1364" w:hanging="360"/>
      </w:pPr>
    </w:lvl>
    <w:lvl w:ilvl="2" w:tplc="A8881A80" w:tentative="1">
      <w:start w:val="1"/>
      <w:numFmt w:val="lowerRoman"/>
      <w:lvlText w:val="%3."/>
      <w:lvlJc w:val="right"/>
      <w:pPr>
        <w:ind w:left="2084" w:hanging="180"/>
      </w:pPr>
    </w:lvl>
    <w:lvl w:ilvl="3" w:tplc="05BEB672" w:tentative="1">
      <w:start w:val="1"/>
      <w:numFmt w:val="decimal"/>
      <w:lvlText w:val="%4."/>
      <w:lvlJc w:val="left"/>
      <w:pPr>
        <w:ind w:left="2804" w:hanging="360"/>
      </w:pPr>
    </w:lvl>
    <w:lvl w:ilvl="4" w:tplc="AB7EAC7E" w:tentative="1">
      <w:start w:val="1"/>
      <w:numFmt w:val="lowerLetter"/>
      <w:lvlText w:val="%5."/>
      <w:lvlJc w:val="left"/>
      <w:pPr>
        <w:ind w:left="3524" w:hanging="360"/>
      </w:pPr>
    </w:lvl>
    <w:lvl w:ilvl="5" w:tplc="D9043066" w:tentative="1">
      <w:start w:val="1"/>
      <w:numFmt w:val="lowerRoman"/>
      <w:lvlText w:val="%6."/>
      <w:lvlJc w:val="right"/>
      <w:pPr>
        <w:ind w:left="4244" w:hanging="180"/>
      </w:pPr>
    </w:lvl>
    <w:lvl w:ilvl="6" w:tplc="480677E0" w:tentative="1">
      <w:start w:val="1"/>
      <w:numFmt w:val="decimal"/>
      <w:lvlText w:val="%7."/>
      <w:lvlJc w:val="left"/>
      <w:pPr>
        <w:ind w:left="4964" w:hanging="360"/>
      </w:pPr>
    </w:lvl>
    <w:lvl w:ilvl="7" w:tplc="3C6EC7C8" w:tentative="1">
      <w:start w:val="1"/>
      <w:numFmt w:val="lowerLetter"/>
      <w:lvlText w:val="%8."/>
      <w:lvlJc w:val="left"/>
      <w:pPr>
        <w:ind w:left="5684" w:hanging="360"/>
      </w:pPr>
    </w:lvl>
    <w:lvl w:ilvl="8" w:tplc="01A22206" w:tentative="1">
      <w:start w:val="1"/>
      <w:numFmt w:val="lowerRoman"/>
      <w:lvlText w:val="%9."/>
      <w:lvlJc w:val="right"/>
      <w:pPr>
        <w:ind w:left="6404" w:hanging="180"/>
      </w:pPr>
    </w:lvl>
  </w:abstractNum>
  <w:abstractNum w:abstractNumId="10" w15:restartNumberingAfterBreak="0">
    <w:nsid w:val="2E715AC2"/>
    <w:multiLevelType w:val="hybridMultilevel"/>
    <w:tmpl w:val="94A60F2A"/>
    <w:lvl w:ilvl="0" w:tplc="EA00A936">
      <w:start w:val="1"/>
      <w:numFmt w:val="decimal"/>
      <w:lvlText w:val="%1."/>
      <w:lvlJc w:val="left"/>
      <w:pPr>
        <w:ind w:left="720" w:hanging="360"/>
      </w:pPr>
      <w:rPr>
        <w:rFonts w:hint="default"/>
      </w:rPr>
    </w:lvl>
    <w:lvl w:ilvl="1" w:tplc="088430B0" w:tentative="1">
      <w:start w:val="1"/>
      <w:numFmt w:val="lowerLetter"/>
      <w:lvlText w:val="%2."/>
      <w:lvlJc w:val="left"/>
      <w:pPr>
        <w:ind w:left="1440" w:hanging="360"/>
      </w:pPr>
    </w:lvl>
    <w:lvl w:ilvl="2" w:tplc="43AA607C" w:tentative="1">
      <w:start w:val="1"/>
      <w:numFmt w:val="lowerRoman"/>
      <w:lvlText w:val="%3."/>
      <w:lvlJc w:val="right"/>
      <w:pPr>
        <w:ind w:left="2160" w:hanging="180"/>
      </w:pPr>
    </w:lvl>
    <w:lvl w:ilvl="3" w:tplc="CD54AD3A" w:tentative="1">
      <w:start w:val="1"/>
      <w:numFmt w:val="decimal"/>
      <w:lvlText w:val="%4."/>
      <w:lvlJc w:val="left"/>
      <w:pPr>
        <w:ind w:left="2880" w:hanging="360"/>
      </w:pPr>
    </w:lvl>
    <w:lvl w:ilvl="4" w:tplc="24183674" w:tentative="1">
      <w:start w:val="1"/>
      <w:numFmt w:val="lowerLetter"/>
      <w:lvlText w:val="%5."/>
      <w:lvlJc w:val="left"/>
      <w:pPr>
        <w:ind w:left="3600" w:hanging="360"/>
      </w:pPr>
    </w:lvl>
    <w:lvl w:ilvl="5" w:tplc="49861E5A" w:tentative="1">
      <w:start w:val="1"/>
      <w:numFmt w:val="lowerRoman"/>
      <w:lvlText w:val="%6."/>
      <w:lvlJc w:val="right"/>
      <w:pPr>
        <w:ind w:left="4320" w:hanging="180"/>
      </w:pPr>
    </w:lvl>
    <w:lvl w:ilvl="6" w:tplc="D926195E" w:tentative="1">
      <w:start w:val="1"/>
      <w:numFmt w:val="decimal"/>
      <w:lvlText w:val="%7."/>
      <w:lvlJc w:val="left"/>
      <w:pPr>
        <w:ind w:left="5040" w:hanging="360"/>
      </w:pPr>
    </w:lvl>
    <w:lvl w:ilvl="7" w:tplc="AEB00CA0" w:tentative="1">
      <w:start w:val="1"/>
      <w:numFmt w:val="lowerLetter"/>
      <w:lvlText w:val="%8."/>
      <w:lvlJc w:val="left"/>
      <w:pPr>
        <w:ind w:left="5760" w:hanging="360"/>
      </w:pPr>
    </w:lvl>
    <w:lvl w:ilvl="8" w:tplc="9376AD88" w:tentative="1">
      <w:start w:val="1"/>
      <w:numFmt w:val="lowerRoman"/>
      <w:lvlText w:val="%9."/>
      <w:lvlJc w:val="right"/>
      <w:pPr>
        <w:ind w:left="6480" w:hanging="180"/>
      </w:pPr>
    </w:lvl>
  </w:abstractNum>
  <w:abstractNum w:abstractNumId="11" w15:restartNumberingAfterBreak="0">
    <w:nsid w:val="2F2C5DA5"/>
    <w:multiLevelType w:val="hybridMultilevel"/>
    <w:tmpl w:val="703E67DE"/>
    <w:lvl w:ilvl="0" w:tplc="8A6CB258">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44C0B77"/>
    <w:multiLevelType w:val="hybridMultilevel"/>
    <w:tmpl w:val="41E2C7E2"/>
    <w:lvl w:ilvl="0" w:tplc="103AE6F6">
      <w:start w:val="1"/>
      <w:numFmt w:val="decimal"/>
      <w:lvlText w:val="%1."/>
      <w:lvlJc w:val="left"/>
      <w:pPr>
        <w:ind w:left="720" w:hanging="360"/>
      </w:pPr>
      <w:rPr>
        <w:strike w:val="0"/>
      </w:rPr>
    </w:lvl>
    <w:lvl w:ilvl="1" w:tplc="079650DE" w:tentative="1">
      <w:start w:val="1"/>
      <w:numFmt w:val="lowerLetter"/>
      <w:lvlText w:val="%2."/>
      <w:lvlJc w:val="left"/>
      <w:pPr>
        <w:ind w:left="1440" w:hanging="360"/>
      </w:pPr>
    </w:lvl>
    <w:lvl w:ilvl="2" w:tplc="BC989E30" w:tentative="1">
      <w:start w:val="1"/>
      <w:numFmt w:val="lowerRoman"/>
      <w:lvlText w:val="%3."/>
      <w:lvlJc w:val="right"/>
      <w:pPr>
        <w:ind w:left="2160" w:hanging="180"/>
      </w:pPr>
    </w:lvl>
    <w:lvl w:ilvl="3" w:tplc="189C8378" w:tentative="1">
      <w:start w:val="1"/>
      <w:numFmt w:val="decimal"/>
      <w:lvlText w:val="%4."/>
      <w:lvlJc w:val="left"/>
      <w:pPr>
        <w:ind w:left="2880" w:hanging="360"/>
      </w:pPr>
    </w:lvl>
    <w:lvl w:ilvl="4" w:tplc="25C8D3F4" w:tentative="1">
      <w:start w:val="1"/>
      <w:numFmt w:val="lowerLetter"/>
      <w:lvlText w:val="%5."/>
      <w:lvlJc w:val="left"/>
      <w:pPr>
        <w:ind w:left="3600" w:hanging="360"/>
      </w:pPr>
    </w:lvl>
    <w:lvl w:ilvl="5" w:tplc="AD5E9CAE" w:tentative="1">
      <w:start w:val="1"/>
      <w:numFmt w:val="lowerRoman"/>
      <w:lvlText w:val="%6."/>
      <w:lvlJc w:val="right"/>
      <w:pPr>
        <w:ind w:left="4320" w:hanging="180"/>
      </w:pPr>
    </w:lvl>
    <w:lvl w:ilvl="6" w:tplc="32541920" w:tentative="1">
      <w:start w:val="1"/>
      <w:numFmt w:val="decimal"/>
      <w:lvlText w:val="%7."/>
      <w:lvlJc w:val="left"/>
      <w:pPr>
        <w:ind w:left="5040" w:hanging="360"/>
      </w:pPr>
    </w:lvl>
    <w:lvl w:ilvl="7" w:tplc="5EB230DA" w:tentative="1">
      <w:start w:val="1"/>
      <w:numFmt w:val="lowerLetter"/>
      <w:lvlText w:val="%8."/>
      <w:lvlJc w:val="left"/>
      <w:pPr>
        <w:ind w:left="5760" w:hanging="360"/>
      </w:pPr>
    </w:lvl>
    <w:lvl w:ilvl="8" w:tplc="8850FE5E" w:tentative="1">
      <w:start w:val="1"/>
      <w:numFmt w:val="lowerRoman"/>
      <w:lvlText w:val="%9."/>
      <w:lvlJc w:val="right"/>
      <w:pPr>
        <w:ind w:left="6480" w:hanging="180"/>
      </w:pPr>
    </w:lvl>
  </w:abstractNum>
  <w:abstractNum w:abstractNumId="13" w15:restartNumberingAfterBreak="0">
    <w:nsid w:val="37B67B1E"/>
    <w:multiLevelType w:val="hybridMultilevel"/>
    <w:tmpl w:val="93D26D9A"/>
    <w:lvl w:ilvl="0" w:tplc="4D9811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39DE2B1D"/>
    <w:multiLevelType w:val="hybridMultilevel"/>
    <w:tmpl w:val="AF92F686"/>
    <w:lvl w:ilvl="0" w:tplc="E8AA6A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2075914"/>
    <w:multiLevelType w:val="multilevel"/>
    <w:tmpl w:val="3272A0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389176E"/>
    <w:multiLevelType w:val="hybridMultilevel"/>
    <w:tmpl w:val="41E2C7E2"/>
    <w:lvl w:ilvl="0" w:tplc="6C80CDBC">
      <w:start w:val="1"/>
      <w:numFmt w:val="decimal"/>
      <w:lvlText w:val="%1."/>
      <w:lvlJc w:val="left"/>
      <w:pPr>
        <w:ind w:left="720" w:hanging="360"/>
      </w:pPr>
      <w:rPr>
        <w:strike w:val="0"/>
      </w:rPr>
    </w:lvl>
    <w:lvl w:ilvl="1" w:tplc="4F2A98C0" w:tentative="1">
      <w:start w:val="1"/>
      <w:numFmt w:val="lowerLetter"/>
      <w:lvlText w:val="%2."/>
      <w:lvlJc w:val="left"/>
      <w:pPr>
        <w:ind w:left="1440" w:hanging="360"/>
      </w:pPr>
    </w:lvl>
    <w:lvl w:ilvl="2" w:tplc="84DA187E" w:tentative="1">
      <w:start w:val="1"/>
      <w:numFmt w:val="lowerRoman"/>
      <w:lvlText w:val="%3."/>
      <w:lvlJc w:val="right"/>
      <w:pPr>
        <w:ind w:left="2160" w:hanging="180"/>
      </w:pPr>
    </w:lvl>
    <w:lvl w:ilvl="3" w:tplc="E1A65DAA" w:tentative="1">
      <w:start w:val="1"/>
      <w:numFmt w:val="decimal"/>
      <w:lvlText w:val="%4."/>
      <w:lvlJc w:val="left"/>
      <w:pPr>
        <w:ind w:left="2880" w:hanging="360"/>
      </w:pPr>
    </w:lvl>
    <w:lvl w:ilvl="4" w:tplc="BB16AF30" w:tentative="1">
      <w:start w:val="1"/>
      <w:numFmt w:val="lowerLetter"/>
      <w:lvlText w:val="%5."/>
      <w:lvlJc w:val="left"/>
      <w:pPr>
        <w:ind w:left="3600" w:hanging="360"/>
      </w:pPr>
    </w:lvl>
    <w:lvl w:ilvl="5" w:tplc="6A0E1F52" w:tentative="1">
      <w:start w:val="1"/>
      <w:numFmt w:val="lowerRoman"/>
      <w:lvlText w:val="%6."/>
      <w:lvlJc w:val="right"/>
      <w:pPr>
        <w:ind w:left="4320" w:hanging="180"/>
      </w:pPr>
    </w:lvl>
    <w:lvl w:ilvl="6" w:tplc="D5EA1208" w:tentative="1">
      <w:start w:val="1"/>
      <w:numFmt w:val="decimal"/>
      <w:lvlText w:val="%7."/>
      <w:lvlJc w:val="left"/>
      <w:pPr>
        <w:ind w:left="5040" w:hanging="360"/>
      </w:pPr>
    </w:lvl>
    <w:lvl w:ilvl="7" w:tplc="141CCEBC" w:tentative="1">
      <w:start w:val="1"/>
      <w:numFmt w:val="lowerLetter"/>
      <w:lvlText w:val="%8."/>
      <w:lvlJc w:val="left"/>
      <w:pPr>
        <w:ind w:left="5760" w:hanging="360"/>
      </w:pPr>
    </w:lvl>
    <w:lvl w:ilvl="8" w:tplc="9BC68840" w:tentative="1">
      <w:start w:val="1"/>
      <w:numFmt w:val="lowerRoman"/>
      <w:lvlText w:val="%9."/>
      <w:lvlJc w:val="right"/>
      <w:pPr>
        <w:ind w:left="6480" w:hanging="180"/>
      </w:pPr>
    </w:lvl>
  </w:abstractNum>
  <w:abstractNum w:abstractNumId="17" w15:restartNumberingAfterBreak="0">
    <w:nsid w:val="4A126637"/>
    <w:multiLevelType w:val="hybridMultilevel"/>
    <w:tmpl w:val="0122F23C"/>
    <w:lvl w:ilvl="0" w:tplc="FB268058">
      <w:start w:val="1"/>
      <w:numFmt w:val="decimal"/>
      <w:lvlText w:val="%1."/>
      <w:lvlJc w:val="left"/>
      <w:pPr>
        <w:ind w:left="644" w:hanging="360"/>
      </w:pPr>
      <w:rPr>
        <w:rFonts w:hint="default"/>
      </w:rPr>
    </w:lvl>
    <w:lvl w:ilvl="1" w:tplc="36C23E06" w:tentative="1">
      <w:start w:val="1"/>
      <w:numFmt w:val="lowerLetter"/>
      <w:lvlText w:val="%2."/>
      <w:lvlJc w:val="left"/>
      <w:pPr>
        <w:ind w:left="1364" w:hanging="360"/>
      </w:pPr>
    </w:lvl>
    <w:lvl w:ilvl="2" w:tplc="F40E7FC8" w:tentative="1">
      <w:start w:val="1"/>
      <w:numFmt w:val="lowerRoman"/>
      <w:lvlText w:val="%3."/>
      <w:lvlJc w:val="right"/>
      <w:pPr>
        <w:ind w:left="2084" w:hanging="180"/>
      </w:pPr>
    </w:lvl>
    <w:lvl w:ilvl="3" w:tplc="8800FE70" w:tentative="1">
      <w:start w:val="1"/>
      <w:numFmt w:val="decimal"/>
      <w:lvlText w:val="%4."/>
      <w:lvlJc w:val="left"/>
      <w:pPr>
        <w:ind w:left="2804" w:hanging="360"/>
      </w:pPr>
    </w:lvl>
    <w:lvl w:ilvl="4" w:tplc="D37CFAAA" w:tentative="1">
      <w:start w:val="1"/>
      <w:numFmt w:val="lowerLetter"/>
      <w:lvlText w:val="%5."/>
      <w:lvlJc w:val="left"/>
      <w:pPr>
        <w:ind w:left="3524" w:hanging="360"/>
      </w:pPr>
    </w:lvl>
    <w:lvl w:ilvl="5" w:tplc="CDA0FEDA" w:tentative="1">
      <w:start w:val="1"/>
      <w:numFmt w:val="lowerRoman"/>
      <w:lvlText w:val="%6."/>
      <w:lvlJc w:val="right"/>
      <w:pPr>
        <w:ind w:left="4244" w:hanging="180"/>
      </w:pPr>
    </w:lvl>
    <w:lvl w:ilvl="6" w:tplc="B5E82E28" w:tentative="1">
      <w:start w:val="1"/>
      <w:numFmt w:val="decimal"/>
      <w:lvlText w:val="%7."/>
      <w:lvlJc w:val="left"/>
      <w:pPr>
        <w:ind w:left="4964" w:hanging="360"/>
      </w:pPr>
    </w:lvl>
    <w:lvl w:ilvl="7" w:tplc="049085F0" w:tentative="1">
      <w:start w:val="1"/>
      <w:numFmt w:val="lowerLetter"/>
      <w:lvlText w:val="%8."/>
      <w:lvlJc w:val="left"/>
      <w:pPr>
        <w:ind w:left="5684" w:hanging="360"/>
      </w:pPr>
    </w:lvl>
    <w:lvl w:ilvl="8" w:tplc="A88226B8" w:tentative="1">
      <w:start w:val="1"/>
      <w:numFmt w:val="lowerRoman"/>
      <w:lvlText w:val="%9."/>
      <w:lvlJc w:val="right"/>
      <w:pPr>
        <w:ind w:left="6404" w:hanging="180"/>
      </w:pPr>
    </w:lvl>
  </w:abstractNum>
  <w:abstractNum w:abstractNumId="18" w15:restartNumberingAfterBreak="0">
    <w:nsid w:val="563B690A"/>
    <w:multiLevelType w:val="hybridMultilevel"/>
    <w:tmpl w:val="6FCAF942"/>
    <w:lvl w:ilvl="0" w:tplc="A3580B44">
      <w:start w:val="1"/>
      <w:numFmt w:val="decimal"/>
      <w:lvlText w:val="%1."/>
      <w:lvlJc w:val="left"/>
      <w:pPr>
        <w:ind w:left="1872" w:hanging="1275"/>
      </w:pPr>
      <w:rPr>
        <w:rFonts w:hint="default"/>
        <w:color w:val="auto"/>
      </w:rPr>
    </w:lvl>
    <w:lvl w:ilvl="1" w:tplc="7E2E2F7C" w:tentative="1">
      <w:start w:val="1"/>
      <w:numFmt w:val="lowerLetter"/>
      <w:lvlText w:val="%2."/>
      <w:lvlJc w:val="left"/>
      <w:pPr>
        <w:ind w:left="1677" w:hanging="360"/>
      </w:pPr>
    </w:lvl>
    <w:lvl w:ilvl="2" w:tplc="29EA79A2" w:tentative="1">
      <w:start w:val="1"/>
      <w:numFmt w:val="lowerRoman"/>
      <w:lvlText w:val="%3."/>
      <w:lvlJc w:val="right"/>
      <w:pPr>
        <w:ind w:left="2397" w:hanging="180"/>
      </w:pPr>
    </w:lvl>
    <w:lvl w:ilvl="3" w:tplc="CB6C7E5E" w:tentative="1">
      <w:start w:val="1"/>
      <w:numFmt w:val="decimal"/>
      <w:lvlText w:val="%4."/>
      <w:lvlJc w:val="left"/>
      <w:pPr>
        <w:ind w:left="3117" w:hanging="360"/>
      </w:pPr>
    </w:lvl>
    <w:lvl w:ilvl="4" w:tplc="715064EE" w:tentative="1">
      <w:start w:val="1"/>
      <w:numFmt w:val="lowerLetter"/>
      <w:lvlText w:val="%5."/>
      <w:lvlJc w:val="left"/>
      <w:pPr>
        <w:ind w:left="3837" w:hanging="360"/>
      </w:pPr>
    </w:lvl>
    <w:lvl w:ilvl="5" w:tplc="9E06C210" w:tentative="1">
      <w:start w:val="1"/>
      <w:numFmt w:val="lowerRoman"/>
      <w:lvlText w:val="%6."/>
      <w:lvlJc w:val="right"/>
      <w:pPr>
        <w:ind w:left="4557" w:hanging="180"/>
      </w:pPr>
    </w:lvl>
    <w:lvl w:ilvl="6" w:tplc="734A7C6E" w:tentative="1">
      <w:start w:val="1"/>
      <w:numFmt w:val="decimal"/>
      <w:lvlText w:val="%7."/>
      <w:lvlJc w:val="left"/>
      <w:pPr>
        <w:ind w:left="5277" w:hanging="360"/>
      </w:pPr>
    </w:lvl>
    <w:lvl w:ilvl="7" w:tplc="179C0FDA" w:tentative="1">
      <w:start w:val="1"/>
      <w:numFmt w:val="lowerLetter"/>
      <w:lvlText w:val="%8."/>
      <w:lvlJc w:val="left"/>
      <w:pPr>
        <w:ind w:left="5997" w:hanging="360"/>
      </w:pPr>
    </w:lvl>
    <w:lvl w:ilvl="8" w:tplc="6D724B52" w:tentative="1">
      <w:start w:val="1"/>
      <w:numFmt w:val="lowerRoman"/>
      <w:lvlText w:val="%9."/>
      <w:lvlJc w:val="right"/>
      <w:pPr>
        <w:ind w:left="6717" w:hanging="180"/>
      </w:pPr>
    </w:lvl>
  </w:abstractNum>
  <w:abstractNum w:abstractNumId="19" w15:restartNumberingAfterBreak="0">
    <w:nsid w:val="57372FE7"/>
    <w:multiLevelType w:val="hybridMultilevel"/>
    <w:tmpl w:val="EB8031D6"/>
    <w:lvl w:ilvl="0" w:tplc="851038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86A1B6A"/>
    <w:multiLevelType w:val="hybridMultilevel"/>
    <w:tmpl w:val="42F2AEAC"/>
    <w:lvl w:ilvl="0" w:tplc="43FA1FE0">
      <w:start w:val="1"/>
      <w:numFmt w:val="decimal"/>
      <w:lvlText w:val="%1)"/>
      <w:lvlJc w:val="left"/>
      <w:pPr>
        <w:ind w:left="644" w:hanging="360"/>
      </w:pPr>
      <w:rPr>
        <w:rFonts w:hint="default"/>
        <w:b/>
      </w:rPr>
    </w:lvl>
    <w:lvl w:ilvl="1" w:tplc="5FD84DBE" w:tentative="1">
      <w:start w:val="1"/>
      <w:numFmt w:val="lowerLetter"/>
      <w:lvlText w:val="%2."/>
      <w:lvlJc w:val="left"/>
      <w:pPr>
        <w:ind w:left="1364" w:hanging="360"/>
      </w:pPr>
    </w:lvl>
    <w:lvl w:ilvl="2" w:tplc="03AC56DC" w:tentative="1">
      <w:start w:val="1"/>
      <w:numFmt w:val="lowerRoman"/>
      <w:lvlText w:val="%3."/>
      <w:lvlJc w:val="right"/>
      <w:pPr>
        <w:ind w:left="2084" w:hanging="180"/>
      </w:pPr>
    </w:lvl>
    <w:lvl w:ilvl="3" w:tplc="89A89D2A" w:tentative="1">
      <w:start w:val="1"/>
      <w:numFmt w:val="decimal"/>
      <w:lvlText w:val="%4."/>
      <w:lvlJc w:val="left"/>
      <w:pPr>
        <w:ind w:left="2804" w:hanging="360"/>
      </w:pPr>
    </w:lvl>
    <w:lvl w:ilvl="4" w:tplc="B9E65FF8" w:tentative="1">
      <w:start w:val="1"/>
      <w:numFmt w:val="lowerLetter"/>
      <w:lvlText w:val="%5."/>
      <w:lvlJc w:val="left"/>
      <w:pPr>
        <w:ind w:left="3524" w:hanging="360"/>
      </w:pPr>
    </w:lvl>
    <w:lvl w:ilvl="5" w:tplc="421EE980" w:tentative="1">
      <w:start w:val="1"/>
      <w:numFmt w:val="lowerRoman"/>
      <w:lvlText w:val="%6."/>
      <w:lvlJc w:val="right"/>
      <w:pPr>
        <w:ind w:left="4244" w:hanging="180"/>
      </w:pPr>
    </w:lvl>
    <w:lvl w:ilvl="6" w:tplc="6F883C5C" w:tentative="1">
      <w:start w:val="1"/>
      <w:numFmt w:val="decimal"/>
      <w:lvlText w:val="%7."/>
      <w:lvlJc w:val="left"/>
      <w:pPr>
        <w:ind w:left="4964" w:hanging="360"/>
      </w:pPr>
    </w:lvl>
    <w:lvl w:ilvl="7" w:tplc="E550C656" w:tentative="1">
      <w:start w:val="1"/>
      <w:numFmt w:val="lowerLetter"/>
      <w:lvlText w:val="%8."/>
      <w:lvlJc w:val="left"/>
      <w:pPr>
        <w:ind w:left="5684" w:hanging="360"/>
      </w:pPr>
    </w:lvl>
    <w:lvl w:ilvl="8" w:tplc="5580A552" w:tentative="1">
      <w:start w:val="1"/>
      <w:numFmt w:val="lowerRoman"/>
      <w:lvlText w:val="%9."/>
      <w:lvlJc w:val="right"/>
      <w:pPr>
        <w:ind w:left="6404" w:hanging="180"/>
      </w:pPr>
    </w:lvl>
  </w:abstractNum>
  <w:abstractNum w:abstractNumId="21" w15:restartNumberingAfterBreak="0">
    <w:nsid w:val="5AF35A0F"/>
    <w:multiLevelType w:val="hybridMultilevel"/>
    <w:tmpl w:val="056A30F0"/>
    <w:lvl w:ilvl="0" w:tplc="BC689AF2">
      <w:start w:val="5"/>
      <w:numFmt w:val="decimal"/>
      <w:lvlText w:val="%1."/>
      <w:lvlJc w:val="left"/>
      <w:pPr>
        <w:ind w:left="927" w:hanging="360"/>
      </w:pPr>
      <w:rPr>
        <w:rFonts w:hint="default"/>
      </w:rPr>
    </w:lvl>
    <w:lvl w:ilvl="1" w:tplc="DB5AAFF2" w:tentative="1">
      <w:start w:val="1"/>
      <w:numFmt w:val="lowerLetter"/>
      <w:lvlText w:val="%2."/>
      <w:lvlJc w:val="left"/>
      <w:pPr>
        <w:ind w:left="1647" w:hanging="360"/>
      </w:pPr>
    </w:lvl>
    <w:lvl w:ilvl="2" w:tplc="44B09130" w:tentative="1">
      <w:start w:val="1"/>
      <w:numFmt w:val="lowerRoman"/>
      <w:lvlText w:val="%3."/>
      <w:lvlJc w:val="right"/>
      <w:pPr>
        <w:ind w:left="2367" w:hanging="180"/>
      </w:pPr>
    </w:lvl>
    <w:lvl w:ilvl="3" w:tplc="66986B6A" w:tentative="1">
      <w:start w:val="1"/>
      <w:numFmt w:val="decimal"/>
      <w:lvlText w:val="%4."/>
      <w:lvlJc w:val="left"/>
      <w:pPr>
        <w:ind w:left="3087" w:hanging="360"/>
      </w:pPr>
    </w:lvl>
    <w:lvl w:ilvl="4" w:tplc="2384EF2E" w:tentative="1">
      <w:start w:val="1"/>
      <w:numFmt w:val="lowerLetter"/>
      <w:lvlText w:val="%5."/>
      <w:lvlJc w:val="left"/>
      <w:pPr>
        <w:ind w:left="3807" w:hanging="360"/>
      </w:pPr>
    </w:lvl>
    <w:lvl w:ilvl="5" w:tplc="4AC2637C" w:tentative="1">
      <w:start w:val="1"/>
      <w:numFmt w:val="lowerRoman"/>
      <w:lvlText w:val="%6."/>
      <w:lvlJc w:val="right"/>
      <w:pPr>
        <w:ind w:left="4527" w:hanging="180"/>
      </w:pPr>
    </w:lvl>
    <w:lvl w:ilvl="6" w:tplc="087A7076" w:tentative="1">
      <w:start w:val="1"/>
      <w:numFmt w:val="decimal"/>
      <w:lvlText w:val="%7."/>
      <w:lvlJc w:val="left"/>
      <w:pPr>
        <w:ind w:left="5247" w:hanging="360"/>
      </w:pPr>
    </w:lvl>
    <w:lvl w:ilvl="7" w:tplc="D6563658" w:tentative="1">
      <w:start w:val="1"/>
      <w:numFmt w:val="lowerLetter"/>
      <w:lvlText w:val="%8."/>
      <w:lvlJc w:val="left"/>
      <w:pPr>
        <w:ind w:left="5967" w:hanging="360"/>
      </w:pPr>
    </w:lvl>
    <w:lvl w:ilvl="8" w:tplc="399C9CC2" w:tentative="1">
      <w:start w:val="1"/>
      <w:numFmt w:val="lowerRoman"/>
      <w:lvlText w:val="%9."/>
      <w:lvlJc w:val="right"/>
      <w:pPr>
        <w:ind w:left="6687" w:hanging="180"/>
      </w:pPr>
    </w:lvl>
  </w:abstractNum>
  <w:abstractNum w:abstractNumId="22" w15:restartNumberingAfterBreak="0">
    <w:nsid w:val="5D7D3F78"/>
    <w:multiLevelType w:val="hybridMultilevel"/>
    <w:tmpl w:val="D598B81C"/>
    <w:lvl w:ilvl="0" w:tplc="8BC230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63E87A77"/>
    <w:multiLevelType w:val="hybridMultilevel"/>
    <w:tmpl w:val="41E2C7E2"/>
    <w:lvl w:ilvl="0" w:tplc="08E815CA">
      <w:start w:val="1"/>
      <w:numFmt w:val="decimal"/>
      <w:lvlText w:val="%1."/>
      <w:lvlJc w:val="left"/>
      <w:pPr>
        <w:ind w:left="720" w:hanging="360"/>
      </w:pPr>
      <w:rPr>
        <w:strike w:val="0"/>
      </w:rPr>
    </w:lvl>
    <w:lvl w:ilvl="1" w:tplc="2522F888" w:tentative="1">
      <w:start w:val="1"/>
      <w:numFmt w:val="lowerLetter"/>
      <w:lvlText w:val="%2."/>
      <w:lvlJc w:val="left"/>
      <w:pPr>
        <w:ind w:left="1440" w:hanging="360"/>
      </w:pPr>
    </w:lvl>
    <w:lvl w:ilvl="2" w:tplc="07E2CF60" w:tentative="1">
      <w:start w:val="1"/>
      <w:numFmt w:val="lowerRoman"/>
      <w:lvlText w:val="%3."/>
      <w:lvlJc w:val="right"/>
      <w:pPr>
        <w:ind w:left="2160" w:hanging="180"/>
      </w:pPr>
    </w:lvl>
    <w:lvl w:ilvl="3" w:tplc="3146AE54" w:tentative="1">
      <w:start w:val="1"/>
      <w:numFmt w:val="decimal"/>
      <w:lvlText w:val="%4."/>
      <w:lvlJc w:val="left"/>
      <w:pPr>
        <w:ind w:left="2880" w:hanging="360"/>
      </w:pPr>
    </w:lvl>
    <w:lvl w:ilvl="4" w:tplc="387EC582" w:tentative="1">
      <w:start w:val="1"/>
      <w:numFmt w:val="lowerLetter"/>
      <w:lvlText w:val="%5."/>
      <w:lvlJc w:val="left"/>
      <w:pPr>
        <w:ind w:left="3600" w:hanging="360"/>
      </w:pPr>
    </w:lvl>
    <w:lvl w:ilvl="5" w:tplc="A9B8732A" w:tentative="1">
      <w:start w:val="1"/>
      <w:numFmt w:val="lowerRoman"/>
      <w:lvlText w:val="%6."/>
      <w:lvlJc w:val="right"/>
      <w:pPr>
        <w:ind w:left="4320" w:hanging="180"/>
      </w:pPr>
    </w:lvl>
    <w:lvl w:ilvl="6" w:tplc="9D683ED6" w:tentative="1">
      <w:start w:val="1"/>
      <w:numFmt w:val="decimal"/>
      <w:lvlText w:val="%7."/>
      <w:lvlJc w:val="left"/>
      <w:pPr>
        <w:ind w:left="5040" w:hanging="360"/>
      </w:pPr>
    </w:lvl>
    <w:lvl w:ilvl="7" w:tplc="01322526" w:tentative="1">
      <w:start w:val="1"/>
      <w:numFmt w:val="lowerLetter"/>
      <w:lvlText w:val="%8."/>
      <w:lvlJc w:val="left"/>
      <w:pPr>
        <w:ind w:left="5760" w:hanging="360"/>
      </w:pPr>
    </w:lvl>
    <w:lvl w:ilvl="8" w:tplc="84E278A0" w:tentative="1">
      <w:start w:val="1"/>
      <w:numFmt w:val="lowerRoman"/>
      <w:lvlText w:val="%9."/>
      <w:lvlJc w:val="right"/>
      <w:pPr>
        <w:ind w:left="6480" w:hanging="180"/>
      </w:pPr>
    </w:lvl>
  </w:abstractNum>
  <w:abstractNum w:abstractNumId="24" w15:restartNumberingAfterBreak="0">
    <w:nsid w:val="641832B6"/>
    <w:multiLevelType w:val="hybridMultilevel"/>
    <w:tmpl w:val="B72205C2"/>
    <w:lvl w:ilvl="0" w:tplc="6F08DF26">
      <w:start w:val="1"/>
      <w:numFmt w:val="decimal"/>
      <w:lvlText w:val="%1)"/>
      <w:lvlJc w:val="left"/>
      <w:pPr>
        <w:ind w:left="1004" w:hanging="360"/>
      </w:pPr>
      <w:rPr>
        <w:rFonts w:ascii="Times New Roman" w:eastAsia="Times New Roman" w:hAnsi="Times New Roman" w:cs="Times New Roman"/>
      </w:rPr>
    </w:lvl>
    <w:lvl w:ilvl="1" w:tplc="30D028FE" w:tentative="1">
      <w:start w:val="1"/>
      <w:numFmt w:val="lowerLetter"/>
      <w:lvlText w:val="%2."/>
      <w:lvlJc w:val="left"/>
      <w:pPr>
        <w:ind w:left="1724" w:hanging="360"/>
      </w:pPr>
    </w:lvl>
    <w:lvl w:ilvl="2" w:tplc="DD244C20" w:tentative="1">
      <w:start w:val="1"/>
      <w:numFmt w:val="lowerRoman"/>
      <w:lvlText w:val="%3."/>
      <w:lvlJc w:val="right"/>
      <w:pPr>
        <w:ind w:left="2444" w:hanging="180"/>
      </w:pPr>
    </w:lvl>
    <w:lvl w:ilvl="3" w:tplc="EBD865BA" w:tentative="1">
      <w:start w:val="1"/>
      <w:numFmt w:val="decimal"/>
      <w:lvlText w:val="%4."/>
      <w:lvlJc w:val="left"/>
      <w:pPr>
        <w:ind w:left="3164" w:hanging="360"/>
      </w:pPr>
    </w:lvl>
    <w:lvl w:ilvl="4" w:tplc="2BC2F884" w:tentative="1">
      <w:start w:val="1"/>
      <w:numFmt w:val="lowerLetter"/>
      <w:lvlText w:val="%5."/>
      <w:lvlJc w:val="left"/>
      <w:pPr>
        <w:ind w:left="3884" w:hanging="360"/>
      </w:pPr>
    </w:lvl>
    <w:lvl w:ilvl="5" w:tplc="8F22B8D6" w:tentative="1">
      <w:start w:val="1"/>
      <w:numFmt w:val="lowerRoman"/>
      <w:lvlText w:val="%6."/>
      <w:lvlJc w:val="right"/>
      <w:pPr>
        <w:ind w:left="4604" w:hanging="180"/>
      </w:pPr>
    </w:lvl>
    <w:lvl w:ilvl="6" w:tplc="7C10E96A" w:tentative="1">
      <w:start w:val="1"/>
      <w:numFmt w:val="decimal"/>
      <w:lvlText w:val="%7."/>
      <w:lvlJc w:val="left"/>
      <w:pPr>
        <w:ind w:left="5324" w:hanging="360"/>
      </w:pPr>
    </w:lvl>
    <w:lvl w:ilvl="7" w:tplc="26608E34" w:tentative="1">
      <w:start w:val="1"/>
      <w:numFmt w:val="lowerLetter"/>
      <w:lvlText w:val="%8."/>
      <w:lvlJc w:val="left"/>
      <w:pPr>
        <w:ind w:left="6044" w:hanging="360"/>
      </w:pPr>
    </w:lvl>
    <w:lvl w:ilvl="8" w:tplc="D1321A8E" w:tentative="1">
      <w:start w:val="1"/>
      <w:numFmt w:val="lowerRoman"/>
      <w:lvlText w:val="%9."/>
      <w:lvlJc w:val="right"/>
      <w:pPr>
        <w:ind w:left="6764" w:hanging="180"/>
      </w:pPr>
    </w:lvl>
  </w:abstractNum>
  <w:abstractNum w:abstractNumId="25" w15:restartNumberingAfterBreak="0">
    <w:nsid w:val="6A4B0990"/>
    <w:multiLevelType w:val="hybridMultilevel"/>
    <w:tmpl w:val="C0F292CC"/>
    <w:lvl w:ilvl="0" w:tplc="2EB40AF6">
      <w:start w:val="1"/>
      <w:numFmt w:val="decimal"/>
      <w:lvlText w:val="%1."/>
      <w:lvlJc w:val="left"/>
      <w:pPr>
        <w:ind w:left="644" w:hanging="360"/>
      </w:pPr>
      <w:rPr>
        <w:rFonts w:hint="default"/>
      </w:rPr>
    </w:lvl>
    <w:lvl w:ilvl="1" w:tplc="C0E6CC2C" w:tentative="1">
      <w:start w:val="1"/>
      <w:numFmt w:val="lowerLetter"/>
      <w:lvlText w:val="%2."/>
      <w:lvlJc w:val="left"/>
      <w:pPr>
        <w:ind w:left="1364" w:hanging="360"/>
      </w:pPr>
    </w:lvl>
    <w:lvl w:ilvl="2" w:tplc="6ED68D42" w:tentative="1">
      <w:start w:val="1"/>
      <w:numFmt w:val="lowerRoman"/>
      <w:lvlText w:val="%3."/>
      <w:lvlJc w:val="right"/>
      <w:pPr>
        <w:ind w:left="2084" w:hanging="180"/>
      </w:pPr>
    </w:lvl>
    <w:lvl w:ilvl="3" w:tplc="93709962" w:tentative="1">
      <w:start w:val="1"/>
      <w:numFmt w:val="decimal"/>
      <w:lvlText w:val="%4."/>
      <w:lvlJc w:val="left"/>
      <w:pPr>
        <w:ind w:left="2804" w:hanging="360"/>
      </w:pPr>
    </w:lvl>
    <w:lvl w:ilvl="4" w:tplc="F3BC161C" w:tentative="1">
      <w:start w:val="1"/>
      <w:numFmt w:val="lowerLetter"/>
      <w:lvlText w:val="%5."/>
      <w:lvlJc w:val="left"/>
      <w:pPr>
        <w:ind w:left="3524" w:hanging="360"/>
      </w:pPr>
    </w:lvl>
    <w:lvl w:ilvl="5" w:tplc="99E440E4" w:tentative="1">
      <w:start w:val="1"/>
      <w:numFmt w:val="lowerRoman"/>
      <w:lvlText w:val="%6."/>
      <w:lvlJc w:val="right"/>
      <w:pPr>
        <w:ind w:left="4244" w:hanging="180"/>
      </w:pPr>
    </w:lvl>
    <w:lvl w:ilvl="6" w:tplc="C93CB7F0" w:tentative="1">
      <w:start w:val="1"/>
      <w:numFmt w:val="decimal"/>
      <w:lvlText w:val="%7."/>
      <w:lvlJc w:val="left"/>
      <w:pPr>
        <w:ind w:left="4964" w:hanging="360"/>
      </w:pPr>
    </w:lvl>
    <w:lvl w:ilvl="7" w:tplc="0F7C6502" w:tentative="1">
      <w:start w:val="1"/>
      <w:numFmt w:val="lowerLetter"/>
      <w:lvlText w:val="%8."/>
      <w:lvlJc w:val="left"/>
      <w:pPr>
        <w:ind w:left="5684" w:hanging="360"/>
      </w:pPr>
    </w:lvl>
    <w:lvl w:ilvl="8" w:tplc="7278C05C" w:tentative="1">
      <w:start w:val="1"/>
      <w:numFmt w:val="lowerRoman"/>
      <w:lvlText w:val="%9."/>
      <w:lvlJc w:val="right"/>
      <w:pPr>
        <w:ind w:left="6404" w:hanging="180"/>
      </w:pPr>
    </w:lvl>
  </w:abstractNum>
  <w:abstractNum w:abstractNumId="26" w15:restartNumberingAfterBreak="0">
    <w:nsid w:val="6AEE7D64"/>
    <w:multiLevelType w:val="hybridMultilevel"/>
    <w:tmpl w:val="4D4A6B6E"/>
    <w:lvl w:ilvl="0" w:tplc="BDC233E8">
      <w:start w:val="1"/>
      <w:numFmt w:val="decimal"/>
      <w:lvlText w:val="%1."/>
      <w:lvlJc w:val="left"/>
      <w:pPr>
        <w:ind w:left="785" w:hanging="360"/>
      </w:pPr>
    </w:lvl>
    <w:lvl w:ilvl="1" w:tplc="D8469B60" w:tentative="1">
      <w:start w:val="1"/>
      <w:numFmt w:val="lowerLetter"/>
      <w:lvlText w:val="%2."/>
      <w:lvlJc w:val="left"/>
      <w:pPr>
        <w:ind w:left="1440" w:hanging="360"/>
      </w:pPr>
    </w:lvl>
    <w:lvl w:ilvl="2" w:tplc="1DD49B56" w:tentative="1">
      <w:start w:val="1"/>
      <w:numFmt w:val="lowerRoman"/>
      <w:lvlText w:val="%3."/>
      <w:lvlJc w:val="right"/>
      <w:pPr>
        <w:ind w:left="2160" w:hanging="180"/>
      </w:pPr>
    </w:lvl>
    <w:lvl w:ilvl="3" w:tplc="DF9C181C" w:tentative="1">
      <w:start w:val="1"/>
      <w:numFmt w:val="decimal"/>
      <w:lvlText w:val="%4."/>
      <w:lvlJc w:val="left"/>
      <w:pPr>
        <w:ind w:left="2880" w:hanging="360"/>
      </w:pPr>
    </w:lvl>
    <w:lvl w:ilvl="4" w:tplc="31A4ABF6" w:tentative="1">
      <w:start w:val="1"/>
      <w:numFmt w:val="lowerLetter"/>
      <w:lvlText w:val="%5."/>
      <w:lvlJc w:val="left"/>
      <w:pPr>
        <w:ind w:left="3600" w:hanging="360"/>
      </w:pPr>
    </w:lvl>
    <w:lvl w:ilvl="5" w:tplc="9216FD4A" w:tentative="1">
      <w:start w:val="1"/>
      <w:numFmt w:val="lowerRoman"/>
      <w:lvlText w:val="%6."/>
      <w:lvlJc w:val="right"/>
      <w:pPr>
        <w:ind w:left="4320" w:hanging="180"/>
      </w:pPr>
    </w:lvl>
    <w:lvl w:ilvl="6" w:tplc="9E4C350A" w:tentative="1">
      <w:start w:val="1"/>
      <w:numFmt w:val="decimal"/>
      <w:lvlText w:val="%7."/>
      <w:lvlJc w:val="left"/>
      <w:pPr>
        <w:ind w:left="5040" w:hanging="360"/>
      </w:pPr>
    </w:lvl>
    <w:lvl w:ilvl="7" w:tplc="1744D3FA" w:tentative="1">
      <w:start w:val="1"/>
      <w:numFmt w:val="lowerLetter"/>
      <w:lvlText w:val="%8."/>
      <w:lvlJc w:val="left"/>
      <w:pPr>
        <w:ind w:left="5760" w:hanging="360"/>
      </w:pPr>
    </w:lvl>
    <w:lvl w:ilvl="8" w:tplc="DCD0C9CE" w:tentative="1">
      <w:start w:val="1"/>
      <w:numFmt w:val="lowerRoman"/>
      <w:lvlText w:val="%9."/>
      <w:lvlJc w:val="right"/>
      <w:pPr>
        <w:ind w:left="6480" w:hanging="180"/>
      </w:pPr>
    </w:lvl>
  </w:abstractNum>
  <w:abstractNum w:abstractNumId="27" w15:restartNumberingAfterBreak="0">
    <w:nsid w:val="7631157F"/>
    <w:multiLevelType w:val="multilevel"/>
    <w:tmpl w:val="9EE8C552"/>
    <w:lvl w:ilvl="0">
      <w:start w:val="1"/>
      <w:numFmt w:val="decimal"/>
      <w:lvlText w:val="%1-"/>
      <w:lvlJc w:val="left"/>
      <w:pPr>
        <w:ind w:left="375" w:hanging="375"/>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8" w15:restartNumberingAfterBreak="0">
    <w:nsid w:val="767418B8"/>
    <w:multiLevelType w:val="hybridMultilevel"/>
    <w:tmpl w:val="B016D30A"/>
    <w:lvl w:ilvl="0" w:tplc="4D9811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15:restartNumberingAfterBreak="0">
    <w:nsid w:val="7699104B"/>
    <w:multiLevelType w:val="hybridMultilevel"/>
    <w:tmpl w:val="7A64D118"/>
    <w:lvl w:ilvl="0" w:tplc="BF6E5F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7A6C4DB2"/>
    <w:multiLevelType w:val="hybridMultilevel"/>
    <w:tmpl w:val="2E968A2A"/>
    <w:lvl w:ilvl="0" w:tplc="B7DE3D90">
      <w:start w:val="1"/>
      <w:numFmt w:val="decimal"/>
      <w:lvlText w:val="%1."/>
      <w:lvlJc w:val="left"/>
      <w:pPr>
        <w:ind w:left="644" w:hanging="360"/>
      </w:pPr>
      <w:rPr>
        <w:rFonts w:hint="default"/>
      </w:rPr>
    </w:lvl>
    <w:lvl w:ilvl="1" w:tplc="4D4A6BBC" w:tentative="1">
      <w:start w:val="1"/>
      <w:numFmt w:val="lowerLetter"/>
      <w:lvlText w:val="%2."/>
      <w:lvlJc w:val="left"/>
      <w:pPr>
        <w:ind w:left="1364" w:hanging="360"/>
      </w:pPr>
    </w:lvl>
    <w:lvl w:ilvl="2" w:tplc="7DE2DC8A" w:tentative="1">
      <w:start w:val="1"/>
      <w:numFmt w:val="lowerRoman"/>
      <w:lvlText w:val="%3."/>
      <w:lvlJc w:val="right"/>
      <w:pPr>
        <w:ind w:left="2084" w:hanging="180"/>
      </w:pPr>
    </w:lvl>
    <w:lvl w:ilvl="3" w:tplc="3E826264" w:tentative="1">
      <w:start w:val="1"/>
      <w:numFmt w:val="decimal"/>
      <w:lvlText w:val="%4."/>
      <w:lvlJc w:val="left"/>
      <w:pPr>
        <w:ind w:left="2804" w:hanging="360"/>
      </w:pPr>
    </w:lvl>
    <w:lvl w:ilvl="4" w:tplc="FA16BF74" w:tentative="1">
      <w:start w:val="1"/>
      <w:numFmt w:val="lowerLetter"/>
      <w:lvlText w:val="%5."/>
      <w:lvlJc w:val="left"/>
      <w:pPr>
        <w:ind w:left="3524" w:hanging="360"/>
      </w:pPr>
    </w:lvl>
    <w:lvl w:ilvl="5" w:tplc="767499D2" w:tentative="1">
      <w:start w:val="1"/>
      <w:numFmt w:val="lowerRoman"/>
      <w:lvlText w:val="%6."/>
      <w:lvlJc w:val="right"/>
      <w:pPr>
        <w:ind w:left="4244" w:hanging="180"/>
      </w:pPr>
    </w:lvl>
    <w:lvl w:ilvl="6" w:tplc="87B00260" w:tentative="1">
      <w:start w:val="1"/>
      <w:numFmt w:val="decimal"/>
      <w:lvlText w:val="%7."/>
      <w:lvlJc w:val="left"/>
      <w:pPr>
        <w:ind w:left="4964" w:hanging="360"/>
      </w:pPr>
    </w:lvl>
    <w:lvl w:ilvl="7" w:tplc="67DAA01C" w:tentative="1">
      <w:start w:val="1"/>
      <w:numFmt w:val="lowerLetter"/>
      <w:lvlText w:val="%8."/>
      <w:lvlJc w:val="left"/>
      <w:pPr>
        <w:ind w:left="5684" w:hanging="360"/>
      </w:pPr>
    </w:lvl>
    <w:lvl w:ilvl="8" w:tplc="DE086560" w:tentative="1">
      <w:start w:val="1"/>
      <w:numFmt w:val="lowerRoman"/>
      <w:lvlText w:val="%9."/>
      <w:lvlJc w:val="right"/>
      <w:pPr>
        <w:ind w:left="6404" w:hanging="180"/>
      </w:pPr>
    </w:lvl>
  </w:abstractNum>
  <w:num w:numId="1">
    <w:abstractNumId w:val="23"/>
  </w:num>
  <w:num w:numId="2">
    <w:abstractNumId w:val="5"/>
  </w:num>
  <w:num w:numId="3">
    <w:abstractNumId w:val="9"/>
  </w:num>
  <w:num w:numId="4">
    <w:abstractNumId w:val="8"/>
  </w:num>
  <w:num w:numId="5">
    <w:abstractNumId w:val="0"/>
  </w:num>
  <w:num w:numId="6">
    <w:abstractNumId w:val="20"/>
  </w:num>
  <w:num w:numId="7">
    <w:abstractNumId w:val="30"/>
  </w:num>
  <w:num w:numId="8">
    <w:abstractNumId w:val="4"/>
  </w:num>
  <w:num w:numId="9">
    <w:abstractNumId w:val="7"/>
  </w:num>
  <w:num w:numId="10">
    <w:abstractNumId w:val="24"/>
  </w:num>
  <w:num w:numId="11">
    <w:abstractNumId w:val="17"/>
  </w:num>
  <w:num w:numId="12">
    <w:abstractNumId w:val="25"/>
  </w:num>
  <w:num w:numId="13">
    <w:abstractNumId w:val="2"/>
  </w:num>
  <w:num w:numId="14">
    <w:abstractNumId w:val="15"/>
  </w:num>
  <w:num w:numId="15">
    <w:abstractNumId w:val="1"/>
  </w:num>
  <w:num w:numId="16">
    <w:abstractNumId w:val="18"/>
  </w:num>
  <w:num w:numId="17">
    <w:abstractNumId w:val="27"/>
  </w:num>
  <w:num w:numId="18">
    <w:abstractNumId w:val="21"/>
  </w:num>
  <w:num w:numId="19">
    <w:abstractNumId w:val="16"/>
  </w:num>
  <w:num w:numId="20">
    <w:abstractNumId w:val="3"/>
  </w:num>
  <w:num w:numId="21">
    <w:abstractNumId w:val="12"/>
  </w:num>
  <w:num w:numId="22">
    <w:abstractNumId w:val="10"/>
  </w:num>
  <w:num w:numId="23">
    <w:abstractNumId w:val="26"/>
  </w:num>
  <w:num w:numId="24">
    <w:abstractNumId w:val="14"/>
  </w:num>
  <w:num w:numId="25">
    <w:abstractNumId w:val="11"/>
  </w:num>
  <w:num w:numId="26">
    <w:abstractNumId w:val="29"/>
  </w:num>
  <w:num w:numId="27">
    <w:abstractNumId w:val="22"/>
  </w:num>
  <w:num w:numId="28">
    <w:abstractNumId w:val="6"/>
  </w:num>
  <w:num w:numId="29">
    <w:abstractNumId w:val="28"/>
  </w:num>
  <w:num w:numId="30">
    <w:abstractNumId w:val="13"/>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036"/>
    <w:rsid w:val="0000159F"/>
    <w:rsid w:val="00001DC7"/>
    <w:rsid w:val="00005F86"/>
    <w:rsid w:val="000122A2"/>
    <w:rsid w:val="00012732"/>
    <w:rsid w:val="000147CF"/>
    <w:rsid w:val="00016E87"/>
    <w:rsid w:val="0002006A"/>
    <w:rsid w:val="000200BD"/>
    <w:rsid w:val="00020871"/>
    <w:rsid w:val="00022E74"/>
    <w:rsid w:val="00023872"/>
    <w:rsid w:val="00031545"/>
    <w:rsid w:val="00031E41"/>
    <w:rsid w:val="00034693"/>
    <w:rsid w:val="00034FFA"/>
    <w:rsid w:val="000356C8"/>
    <w:rsid w:val="00037D6F"/>
    <w:rsid w:val="000418EC"/>
    <w:rsid w:val="00042359"/>
    <w:rsid w:val="00044A2A"/>
    <w:rsid w:val="00044B1D"/>
    <w:rsid w:val="0004584A"/>
    <w:rsid w:val="000459A7"/>
    <w:rsid w:val="00046294"/>
    <w:rsid w:val="000462D0"/>
    <w:rsid w:val="0005036D"/>
    <w:rsid w:val="00054A9B"/>
    <w:rsid w:val="00054E69"/>
    <w:rsid w:val="00055B8B"/>
    <w:rsid w:val="00056461"/>
    <w:rsid w:val="00060FEB"/>
    <w:rsid w:val="00063789"/>
    <w:rsid w:val="000649E9"/>
    <w:rsid w:val="00066B65"/>
    <w:rsid w:val="00070F03"/>
    <w:rsid w:val="00071251"/>
    <w:rsid w:val="00071260"/>
    <w:rsid w:val="000714E7"/>
    <w:rsid w:val="00075271"/>
    <w:rsid w:val="000777A9"/>
    <w:rsid w:val="00077CB1"/>
    <w:rsid w:val="00077D3B"/>
    <w:rsid w:val="00081BBA"/>
    <w:rsid w:val="00082C32"/>
    <w:rsid w:val="0008437B"/>
    <w:rsid w:val="00084CE5"/>
    <w:rsid w:val="00084E62"/>
    <w:rsid w:val="000858BD"/>
    <w:rsid w:val="0008675B"/>
    <w:rsid w:val="000868FC"/>
    <w:rsid w:val="00087451"/>
    <w:rsid w:val="000911B4"/>
    <w:rsid w:val="00091923"/>
    <w:rsid w:val="00093084"/>
    <w:rsid w:val="0009692E"/>
    <w:rsid w:val="0009771C"/>
    <w:rsid w:val="00097B74"/>
    <w:rsid w:val="000A09E7"/>
    <w:rsid w:val="000A0ADC"/>
    <w:rsid w:val="000A2FCF"/>
    <w:rsid w:val="000A573D"/>
    <w:rsid w:val="000A7457"/>
    <w:rsid w:val="000A77EA"/>
    <w:rsid w:val="000B1251"/>
    <w:rsid w:val="000B1DFA"/>
    <w:rsid w:val="000B310C"/>
    <w:rsid w:val="000B341F"/>
    <w:rsid w:val="000B38ED"/>
    <w:rsid w:val="000B57AC"/>
    <w:rsid w:val="000B5B4E"/>
    <w:rsid w:val="000B67DB"/>
    <w:rsid w:val="000C1599"/>
    <w:rsid w:val="000C2663"/>
    <w:rsid w:val="000C3093"/>
    <w:rsid w:val="000D0497"/>
    <w:rsid w:val="000D1416"/>
    <w:rsid w:val="000D182E"/>
    <w:rsid w:val="000D1E5D"/>
    <w:rsid w:val="000D37E2"/>
    <w:rsid w:val="000D3D38"/>
    <w:rsid w:val="000D3EB9"/>
    <w:rsid w:val="000D409E"/>
    <w:rsid w:val="000D66A2"/>
    <w:rsid w:val="000D78C7"/>
    <w:rsid w:val="000E1B6A"/>
    <w:rsid w:val="000E25E6"/>
    <w:rsid w:val="000E2FE8"/>
    <w:rsid w:val="000E3C73"/>
    <w:rsid w:val="000E50FE"/>
    <w:rsid w:val="000E67DB"/>
    <w:rsid w:val="000E6D56"/>
    <w:rsid w:val="000E754E"/>
    <w:rsid w:val="000E7BAF"/>
    <w:rsid w:val="000F018B"/>
    <w:rsid w:val="000F0A5F"/>
    <w:rsid w:val="000F29EA"/>
    <w:rsid w:val="000F3075"/>
    <w:rsid w:val="000F314E"/>
    <w:rsid w:val="000F52DC"/>
    <w:rsid w:val="000F5F75"/>
    <w:rsid w:val="000F5FA3"/>
    <w:rsid w:val="000F658B"/>
    <w:rsid w:val="000F72DD"/>
    <w:rsid w:val="0010350A"/>
    <w:rsid w:val="0010538F"/>
    <w:rsid w:val="00111639"/>
    <w:rsid w:val="0011335A"/>
    <w:rsid w:val="00113CBC"/>
    <w:rsid w:val="00113E29"/>
    <w:rsid w:val="00115B1F"/>
    <w:rsid w:val="00116959"/>
    <w:rsid w:val="00116D2A"/>
    <w:rsid w:val="00117C02"/>
    <w:rsid w:val="00120D3C"/>
    <w:rsid w:val="00121C20"/>
    <w:rsid w:val="0012209F"/>
    <w:rsid w:val="001226DE"/>
    <w:rsid w:val="001253D4"/>
    <w:rsid w:val="001279E0"/>
    <w:rsid w:val="0013028A"/>
    <w:rsid w:val="0013039A"/>
    <w:rsid w:val="00130570"/>
    <w:rsid w:val="0013112B"/>
    <w:rsid w:val="00132272"/>
    <w:rsid w:val="00133BBF"/>
    <w:rsid w:val="00134DC5"/>
    <w:rsid w:val="00136047"/>
    <w:rsid w:val="0013664F"/>
    <w:rsid w:val="00136AC3"/>
    <w:rsid w:val="0014005C"/>
    <w:rsid w:val="00141BE5"/>
    <w:rsid w:val="00143571"/>
    <w:rsid w:val="00145BCF"/>
    <w:rsid w:val="0014734A"/>
    <w:rsid w:val="0015052B"/>
    <w:rsid w:val="00151F2F"/>
    <w:rsid w:val="00156342"/>
    <w:rsid w:val="00157377"/>
    <w:rsid w:val="00160204"/>
    <w:rsid w:val="001610C1"/>
    <w:rsid w:val="0016629C"/>
    <w:rsid w:val="00171D27"/>
    <w:rsid w:val="001725E8"/>
    <w:rsid w:val="00172677"/>
    <w:rsid w:val="00172DE2"/>
    <w:rsid w:val="0017321F"/>
    <w:rsid w:val="001752A5"/>
    <w:rsid w:val="00175B57"/>
    <w:rsid w:val="0017697D"/>
    <w:rsid w:val="00180DD1"/>
    <w:rsid w:val="00181241"/>
    <w:rsid w:val="00182F57"/>
    <w:rsid w:val="00185007"/>
    <w:rsid w:val="0018553A"/>
    <w:rsid w:val="001855C2"/>
    <w:rsid w:val="001860D0"/>
    <w:rsid w:val="001877E4"/>
    <w:rsid w:val="00191493"/>
    <w:rsid w:val="00191A8E"/>
    <w:rsid w:val="00193C55"/>
    <w:rsid w:val="001943E9"/>
    <w:rsid w:val="00194756"/>
    <w:rsid w:val="0019543A"/>
    <w:rsid w:val="001960E8"/>
    <w:rsid w:val="00197943"/>
    <w:rsid w:val="001A1128"/>
    <w:rsid w:val="001A1FB2"/>
    <w:rsid w:val="001A2AF3"/>
    <w:rsid w:val="001A2AF4"/>
    <w:rsid w:val="001A3064"/>
    <w:rsid w:val="001A33BA"/>
    <w:rsid w:val="001A3FCF"/>
    <w:rsid w:val="001A40C1"/>
    <w:rsid w:val="001A4EB5"/>
    <w:rsid w:val="001A56C6"/>
    <w:rsid w:val="001A56DB"/>
    <w:rsid w:val="001A5ABE"/>
    <w:rsid w:val="001A5C86"/>
    <w:rsid w:val="001A6BFD"/>
    <w:rsid w:val="001A6E5D"/>
    <w:rsid w:val="001A6F6C"/>
    <w:rsid w:val="001A7734"/>
    <w:rsid w:val="001B00D4"/>
    <w:rsid w:val="001B023F"/>
    <w:rsid w:val="001B2C86"/>
    <w:rsid w:val="001B3080"/>
    <w:rsid w:val="001B3EDE"/>
    <w:rsid w:val="001B5005"/>
    <w:rsid w:val="001C0C37"/>
    <w:rsid w:val="001C0E38"/>
    <w:rsid w:val="001C27BA"/>
    <w:rsid w:val="001C28AB"/>
    <w:rsid w:val="001C309D"/>
    <w:rsid w:val="001C5BD5"/>
    <w:rsid w:val="001C60DA"/>
    <w:rsid w:val="001D0AD2"/>
    <w:rsid w:val="001D1E24"/>
    <w:rsid w:val="001D282B"/>
    <w:rsid w:val="001D3922"/>
    <w:rsid w:val="001D586B"/>
    <w:rsid w:val="001E1912"/>
    <w:rsid w:val="001E2551"/>
    <w:rsid w:val="001E3272"/>
    <w:rsid w:val="001E32F7"/>
    <w:rsid w:val="001E4FE7"/>
    <w:rsid w:val="001E5646"/>
    <w:rsid w:val="001E7B6A"/>
    <w:rsid w:val="001F1680"/>
    <w:rsid w:val="001F2731"/>
    <w:rsid w:val="001F29F8"/>
    <w:rsid w:val="001F4287"/>
    <w:rsid w:val="001F54BB"/>
    <w:rsid w:val="001F6807"/>
    <w:rsid w:val="002031C5"/>
    <w:rsid w:val="00204D0C"/>
    <w:rsid w:val="00205B19"/>
    <w:rsid w:val="00206555"/>
    <w:rsid w:val="00207004"/>
    <w:rsid w:val="002072C4"/>
    <w:rsid w:val="00212DD3"/>
    <w:rsid w:val="00213E01"/>
    <w:rsid w:val="00213F74"/>
    <w:rsid w:val="00216A9C"/>
    <w:rsid w:val="0021757D"/>
    <w:rsid w:val="00221C13"/>
    <w:rsid w:val="00221DF3"/>
    <w:rsid w:val="00222D78"/>
    <w:rsid w:val="00223781"/>
    <w:rsid w:val="00230EDF"/>
    <w:rsid w:val="00231E68"/>
    <w:rsid w:val="0023685F"/>
    <w:rsid w:val="0023725C"/>
    <w:rsid w:val="00237F79"/>
    <w:rsid w:val="002415A5"/>
    <w:rsid w:val="0024319B"/>
    <w:rsid w:val="002446D1"/>
    <w:rsid w:val="002456F4"/>
    <w:rsid w:val="00245AC0"/>
    <w:rsid w:val="00246239"/>
    <w:rsid w:val="0024641D"/>
    <w:rsid w:val="00247600"/>
    <w:rsid w:val="00250331"/>
    <w:rsid w:val="00251FE1"/>
    <w:rsid w:val="002520AB"/>
    <w:rsid w:val="00252E1C"/>
    <w:rsid w:val="0025337D"/>
    <w:rsid w:val="00253484"/>
    <w:rsid w:val="00255572"/>
    <w:rsid w:val="00255E4B"/>
    <w:rsid w:val="00256158"/>
    <w:rsid w:val="00256200"/>
    <w:rsid w:val="002617AF"/>
    <w:rsid w:val="00261874"/>
    <w:rsid w:val="00264089"/>
    <w:rsid w:val="002640F3"/>
    <w:rsid w:val="00265D92"/>
    <w:rsid w:val="00274901"/>
    <w:rsid w:val="00274D5E"/>
    <w:rsid w:val="002760F9"/>
    <w:rsid w:val="00280990"/>
    <w:rsid w:val="002816B7"/>
    <w:rsid w:val="00282949"/>
    <w:rsid w:val="002837E2"/>
    <w:rsid w:val="00284E0F"/>
    <w:rsid w:val="00286FDD"/>
    <w:rsid w:val="00287CDF"/>
    <w:rsid w:val="00287F25"/>
    <w:rsid w:val="002920AB"/>
    <w:rsid w:val="00293305"/>
    <w:rsid w:val="002936E3"/>
    <w:rsid w:val="002940F3"/>
    <w:rsid w:val="00296491"/>
    <w:rsid w:val="00297B81"/>
    <w:rsid w:val="002A0A77"/>
    <w:rsid w:val="002A1469"/>
    <w:rsid w:val="002A2763"/>
    <w:rsid w:val="002A5086"/>
    <w:rsid w:val="002A50A9"/>
    <w:rsid w:val="002B0271"/>
    <w:rsid w:val="002B0BF1"/>
    <w:rsid w:val="002B275E"/>
    <w:rsid w:val="002B33CC"/>
    <w:rsid w:val="002B4FB4"/>
    <w:rsid w:val="002B507C"/>
    <w:rsid w:val="002B516D"/>
    <w:rsid w:val="002B5E07"/>
    <w:rsid w:val="002B6EBF"/>
    <w:rsid w:val="002C20C5"/>
    <w:rsid w:val="002C3426"/>
    <w:rsid w:val="002C442D"/>
    <w:rsid w:val="002C5F92"/>
    <w:rsid w:val="002C6382"/>
    <w:rsid w:val="002C6EB4"/>
    <w:rsid w:val="002D1425"/>
    <w:rsid w:val="002D19B5"/>
    <w:rsid w:val="002D4747"/>
    <w:rsid w:val="002D47ED"/>
    <w:rsid w:val="002D4913"/>
    <w:rsid w:val="002D4CBB"/>
    <w:rsid w:val="002D4D59"/>
    <w:rsid w:val="002D63A6"/>
    <w:rsid w:val="002D69A5"/>
    <w:rsid w:val="002D6DDF"/>
    <w:rsid w:val="002E05A8"/>
    <w:rsid w:val="002E4C5E"/>
    <w:rsid w:val="002E4D27"/>
    <w:rsid w:val="002E67CF"/>
    <w:rsid w:val="002E6A06"/>
    <w:rsid w:val="002F1113"/>
    <w:rsid w:val="002F30AA"/>
    <w:rsid w:val="002F42C1"/>
    <w:rsid w:val="002F4895"/>
    <w:rsid w:val="002F4B6E"/>
    <w:rsid w:val="002F5CED"/>
    <w:rsid w:val="002F67F1"/>
    <w:rsid w:val="0030002E"/>
    <w:rsid w:val="003012B7"/>
    <w:rsid w:val="003026D5"/>
    <w:rsid w:val="0030310F"/>
    <w:rsid w:val="003033B2"/>
    <w:rsid w:val="003038D5"/>
    <w:rsid w:val="00305382"/>
    <w:rsid w:val="0030591E"/>
    <w:rsid w:val="00311666"/>
    <w:rsid w:val="00312388"/>
    <w:rsid w:val="003128E2"/>
    <w:rsid w:val="003131E0"/>
    <w:rsid w:val="00313CBB"/>
    <w:rsid w:val="00314616"/>
    <w:rsid w:val="00314D53"/>
    <w:rsid w:val="003154C2"/>
    <w:rsid w:val="0032078D"/>
    <w:rsid w:val="00320BAD"/>
    <w:rsid w:val="00331B09"/>
    <w:rsid w:val="00332834"/>
    <w:rsid w:val="003333A9"/>
    <w:rsid w:val="00335BC9"/>
    <w:rsid w:val="00336C97"/>
    <w:rsid w:val="00336DC5"/>
    <w:rsid w:val="003379DB"/>
    <w:rsid w:val="0034007D"/>
    <w:rsid w:val="00340257"/>
    <w:rsid w:val="00342D06"/>
    <w:rsid w:val="003434A5"/>
    <w:rsid w:val="00343AB4"/>
    <w:rsid w:val="0034554E"/>
    <w:rsid w:val="003458AA"/>
    <w:rsid w:val="0034618B"/>
    <w:rsid w:val="003511F3"/>
    <w:rsid w:val="00351FA9"/>
    <w:rsid w:val="0035312E"/>
    <w:rsid w:val="003554C3"/>
    <w:rsid w:val="003569AC"/>
    <w:rsid w:val="0036049E"/>
    <w:rsid w:val="00361691"/>
    <w:rsid w:val="00364184"/>
    <w:rsid w:val="003644D3"/>
    <w:rsid w:val="003647C3"/>
    <w:rsid w:val="00371F71"/>
    <w:rsid w:val="00372BA1"/>
    <w:rsid w:val="00375554"/>
    <w:rsid w:val="00375C68"/>
    <w:rsid w:val="003760DF"/>
    <w:rsid w:val="003765F7"/>
    <w:rsid w:val="00376E4F"/>
    <w:rsid w:val="0038198E"/>
    <w:rsid w:val="00381CD0"/>
    <w:rsid w:val="00382773"/>
    <w:rsid w:val="0038295A"/>
    <w:rsid w:val="0038607F"/>
    <w:rsid w:val="0038619A"/>
    <w:rsid w:val="00391081"/>
    <w:rsid w:val="00392CC2"/>
    <w:rsid w:val="0039325C"/>
    <w:rsid w:val="00393481"/>
    <w:rsid w:val="00393501"/>
    <w:rsid w:val="00394088"/>
    <w:rsid w:val="0039420C"/>
    <w:rsid w:val="00394867"/>
    <w:rsid w:val="00396B87"/>
    <w:rsid w:val="003974E1"/>
    <w:rsid w:val="003A17C0"/>
    <w:rsid w:val="003A3985"/>
    <w:rsid w:val="003A71D3"/>
    <w:rsid w:val="003B14C1"/>
    <w:rsid w:val="003B1FD0"/>
    <w:rsid w:val="003B26ED"/>
    <w:rsid w:val="003B2C0E"/>
    <w:rsid w:val="003B4102"/>
    <w:rsid w:val="003B4196"/>
    <w:rsid w:val="003B4F79"/>
    <w:rsid w:val="003B5D2F"/>
    <w:rsid w:val="003B6401"/>
    <w:rsid w:val="003B6F1C"/>
    <w:rsid w:val="003B761D"/>
    <w:rsid w:val="003C0B24"/>
    <w:rsid w:val="003C250A"/>
    <w:rsid w:val="003C29AA"/>
    <w:rsid w:val="003C33DD"/>
    <w:rsid w:val="003C4030"/>
    <w:rsid w:val="003C58AD"/>
    <w:rsid w:val="003C6568"/>
    <w:rsid w:val="003C67B5"/>
    <w:rsid w:val="003C6F8C"/>
    <w:rsid w:val="003C7230"/>
    <w:rsid w:val="003C762D"/>
    <w:rsid w:val="003D1737"/>
    <w:rsid w:val="003D36F2"/>
    <w:rsid w:val="003D5BFF"/>
    <w:rsid w:val="003D707B"/>
    <w:rsid w:val="003D7763"/>
    <w:rsid w:val="003E1823"/>
    <w:rsid w:val="003E407C"/>
    <w:rsid w:val="003E436D"/>
    <w:rsid w:val="003E5067"/>
    <w:rsid w:val="003E55B4"/>
    <w:rsid w:val="003E712B"/>
    <w:rsid w:val="003E7538"/>
    <w:rsid w:val="003F2EB1"/>
    <w:rsid w:val="003F32C8"/>
    <w:rsid w:val="003F4DDF"/>
    <w:rsid w:val="00400817"/>
    <w:rsid w:val="00401C44"/>
    <w:rsid w:val="004036AE"/>
    <w:rsid w:val="0040412B"/>
    <w:rsid w:val="00404284"/>
    <w:rsid w:val="004045B7"/>
    <w:rsid w:val="00410645"/>
    <w:rsid w:val="004107EB"/>
    <w:rsid w:val="00411EB4"/>
    <w:rsid w:val="004126BE"/>
    <w:rsid w:val="00416FF4"/>
    <w:rsid w:val="00420023"/>
    <w:rsid w:val="00420EDA"/>
    <w:rsid w:val="00421FCB"/>
    <w:rsid w:val="004238D3"/>
    <w:rsid w:val="00424E56"/>
    <w:rsid w:val="00425BED"/>
    <w:rsid w:val="00427E1C"/>
    <w:rsid w:val="00430D8F"/>
    <w:rsid w:val="00430EAD"/>
    <w:rsid w:val="00435426"/>
    <w:rsid w:val="00435CD6"/>
    <w:rsid w:val="00435EEA"/>
    <w:rsid w:val="00436059"/>
    <w:rsid w:val="00436B72"/>
    <w:rsid w:val="00440843"/>
    <w:rsid w:val="00441D4F"/>
    <w:rsid w:val="00444C59"/>
    <w:rsid w:val="00445939"/>
    <w:rsid w:val="004467FD"/>
    <w:rsid w:val="00446A84"/>
    <w:rsid w:val="004510B1"/>
    <w:rsid w:val="00452524"/>
    <w:rsid w:val="00452FF5"/>
    <w:rsid w:val="004535D4"/>
    <w:rsid w:val="004536E3"/>
    <w:rsid w:val="004544A9"/>
    <w:rsid w:val="004568AD"/>
    <w:rsid w:val="00456E2B"/>
    <w:rsid w:val="004604ED"/>
    <w:rsid w:val="00464399"/>
    <w:rsid w:val="004659B9"/>
    <w:rsid w:val="00465FA4"/>
    <w:rsid w:val="00470471"/>
    <w:rsid w:val="004705FD"/>
    <w:rsid w:val="00470FD1"/>
    <w:rsid w:val="00470FF8"/>
    <w:rsid w:val="00471C02"/>
    <w:rsid w:val="00471E95"/>
    <w:rsid w:val="004726D5"/>
    <w:rsid w:val="00472799"/>
    <w:rsid w:val="00473B70"/>
    <w:rsid w:val="00473CC0"/>
    <w:rsid w:val="004741BC"/>
    <w:rsid w:val="004748AE"/>
    <w:rsid w:val="00474E40"/>
    <w:rsid w:val="0047583B"/>
    <w:rsid w:val="004764D3"/>
    <w:rsid w:val="00480898"/>
    <w:rsid w:val="00482148"/>
    <w:rsid w:val="00485FDB"/>
    <w:rsid w:val="00486317"/>
    <w:rsid w:val="00487F4E"/>
    <w:rsid w:val="004908D6"/>
    <w:rsid w:val="00490CD8"/>
    <w:rsid w:val="00492264"/>
    <w:rsid w:val="00493B06"/>
    <w:rsid w:val="00494C07"/>
    <w:rsid w:val="00495408"/>
    <w:rsid w:val="004959BC"/>
    <w:rsid w:val="00496E91"/>
    <w:rsid w:val="00497E5C"/>
    <w:rsid w:val="004A056B"/>
    <w:rsid w:val="004A1755"/>
    <w:rsid w:val="004A19FD"/>
    <w:rsid w:val="004A2146"/>
    <w:rsid w:val="004A33F5"/>
    <w:rsid w:val="004A4197"/>
    <w:rsid w:val="004A4711"/>
    <w:rsid w:val="004A4B7D"/>
    <w:rsid w:val="004A54EF"/>
    <w:rsid w:val="004A7209"/>
    <w:rsid w:val="004A7575"/>
    <w:rsid w:val="004B126E"/>
    <w:rsid w:val="004B18CE"/>
    <w:rsid w:val="004B3738"/>
    <w:rsid w:val="004B5A29"/>
    <w:rsid w:val="004B6682"/>
    <w:rsid w:val="004B6C01"/>
    <w:rsid w:val="004B6E16"/>
    <w:rsid w:val="004C2E9C"/>
    <w:rsid w:val="004C32DD"/>
    <w:rsid w:val="004C34CC"/>
    <w:rsid w:val="004C4061"/>
    <w:rsid w:val="004C5617"/>
    <w:rsid w:val="004C59F2"/>
    <w:rsid w:val="004C6625"/>
    <w:rsid w:val="004C7498"/>
    <w:rsid w:val="004D0DC1"/>
    <w:rsid w:val="004D151A"/>
    <w:rsid w:val="004D1538"/>
    <w:rsid w:val="004D24E8"/>
    <w:rsid w:val="004D2B25"/>
    <w:rsid w:val="004D4A9B"/>
    <w:rsid w:val="004E18CF"/>
    <w:rsid w:val="004E19E0"/>
    <w:rsid w:val="004E5533"/>
    <w:rsid w:val="004E6848"/>
    <w:rsid w:val="004F35F1"/>
    <w:rsid w:val="004F4980"/>
    <w:rsid w:val="004F5888"/>
    <w:rsid w:val="004F6370"/>
    <w:rsid w:val="00500758"/>
    <w:rsid w:val="005011B6"/>
    <w:rsid w:val="00504E39"/>
    <w:rsid w:val="0050668C"/>
    <w:rsid w:val="00506885"/>
    <w:rsid w:val="00506BF8"/>
    <w:rsid w:val="00507150"/>
    <w:rsid w:val="005114B4"/>
    <w:rsid w:val="00513800"/>
    <w:rsid w:val="00514822"/>
    <w:rsid w:val="00516F57"/>
    <w:rsid w:val="00517889"/>
    <w:rsid w:val="005215F2"/>
    <w:rsid w:val="0052239F"/>
    <w:rsid w:val="00523DC9"/>
    <w:rsid w:val="005245D9"/>
    <w:rsid w:val="005246DA"/>
    <w:rsid w:val="0052472A"/>
    <w:rsid w:val="0052695D"/>
    <w:rsid w:val="00526B01"/>
    <w:rsid w:val="00531763"/>
    <w:rsid w:val="0053266B"/>
    <w:rsid w:val="005329E2"/>
    <w:rsid w:val="00533EC3"/>
    <w:rsid w:val="0053431C"/>
    <w:rsid w:val="005343AD"/>
    <w:rsid w:val="00534513"/>
    <w:rsid w:val="00534D11"/>
    <w:rsid w:val="005379E7"/>
    <w:rsid w:val="00542092"/>
    <w:rsid w:val="00542112"/>
    <w:rsid w:val="0054267D"/>
    <w:rsid w:val="0054295B"/>
    <w:rsid w:val="00542A43"/>
    <w:rsid w:val="005438E7"/>
    <w:rsid w:val="00544374"/>
    <w:rsid w:val="00545BF3"/>
    <w:rsid w:val="00547092"/>
    <w:rsid w:val="00550692"/>
    <w:rsid w:val="00550DE3"/>
    <w:rsid w:val="00552CCB"/>
    <w:rsid w:val="00554D83"/>
    <w:rsid w:val="005554EB"/>
    <w:rsid w:val="0056005B"/>
    <w:rsid w:val="005612F1"/>
    <w:rsid w:val="00563C7B"/>
    <w:rsid w:val="00565FD7"/>
    <w:rsid w:val="00566555"/>
    <w:rsid w:val="00566653"/>
    <w:rsid w:val="00567D84"/>
    <w:rsid w:val="00567F13"/>
    <w:rsid w:val="00575882"/>
    <w:rsid w:val="00580B80"/>
    <w:rsid w:val="00582033"/>
    <w:rsid w:val="005842EF"/>
    <w:rsid w:val="00584CBA"/>
    <w:rsid w:val="00586BB3"/>
    <w:rsid w:val="00587BE1"/>
    <w:rsid w:val="00592C05"/>
    <w:rsid w:val="00593D17"/>
    <w:rsid w:val="0059440D"/>
    <w:rsid w:val="00595648"/>
    <w:rsid w:val="005962D5"/>
    <w:rsid w:val="00596CC9"/>
    <w:rsid w:val="00597308"/>
    <w:rsid w:val="00597C06"/>
    <w:rsid w:val="005A0CE8"/>
    <w:rsid w:val="005A15F8"/>
    <w:rsid w:val="005A2723"/>
    <w:rsid w:val="005A2798"/>
    <w:rsid w:val="005A3130"/>
    <w:rsid w:val="005A40D5"/>
    <w:rsid w:val="005A603E"/>
    <w:rsid w:val="005A62BC"/>
    <w:rsid w:val="005A62C5"/>
    <w:rsid w:val="005A66B0"/>
    <w:rsid w:val="005B3B3F"/>
    <w:rsid w:val="005B5326"/>
    <w:rsid w:val="005B7223"/>
    <w:rsid w:val="005B7DF4"/>
    <w:rsid w:val="005C01FE"/>
    <w:rsid w:val="005C0BA4"/>
    <w:rsid w:val="005C2A22"/>
    <w:rsid w:val="005C4335"/>
    <w:rsid w:val="005C79E9"/>
    <w:rsid w:val="005D0F71"/>
    <w:rsid w:val="005D176C"/>
    <w:rsid w:val="005D181F"/>
    <w:rsid w:val="005D5116"/>
    <w:rsid w:val="005D60D7"/>
    <w:rsid w:val="005D61DD"/>
    <w:rsid w:val="005E4C29"/>
    <w:rsid w:val="005E568B"/>
    <w:rsid w:val="005E5979"/>
    <w:rsid w:val="005E5A0C"/>
    <w:rsid w:val="005E6288"/>
    <w:rsid w:val="005E6B51"/>
    <w:rsid w:val="005F0430"/>
    <w:rsid w:val="005F1445"/>
    <w:rsid w:val="005F39BD"/>
    <w:rsid w:val="005F48DC"/>
    <w:rsid w:val="005F585C"/>
    <w:rsid w:val="006002A0"/>
    <w:rsid w:val="0060159F"/>
    <w:rsid w:val="006017FB"/>
    <w:rsid w:val="00603200"/>
    <w:rsid w:val="0060330D"/>
    <w:rsid w:val="006050E0"/>
    <w:rsid w:val="00607ECD"/>
    <w:rsid w:val="00610C78"/>
    <w:rsid w:val="00612096"/>
    <w:rsid w:val="00612112"/>
    <w:rsid w:val="00612737"/>
    <w:rsid w:val="00612796"/>
    <w:rsid w:val="00614768"/>
    <w:rsid w:val="00614FB9"/>
    <w:rsid w:val="006159CC"/>
    <w:rsid w:val="006162A6"/>
    <w:rsid w:val="006166B5"/>
    <w:rsid w:val="00616CD6"/>
    <w:rsid w:val="006208EE"/>
    <w:rsid w:val="006238B4"/>
    <w:rsid w:val="00623D1B"/>
    <w:rsid w:val="006248AC"/>
    <w:rsid w:val="00624B9B"/>
    <w:rsid w:val="0062528C"/>
    <w:rsid w:val="00627E3B"/>
    <w:rsid w:val="006316B7"/>
    <w:rsid w:val="0063323B"/>
    <w:rsid w:val="0063461A"/>
    <w:rsid w:val="006360A6"/>
    <w:rsid w:val="00636824"/>
    <w:rsid w:val="006435C5"/>
    <w:rsid w:val="00643D2A"/>
    <w:rsid w:val="00644036"/>
    <w:rsid w:val="00644F4B"/>
    <w:rsid w:val="00645402"/>
    <w:rsid w:val="006457B1"/>
    <w:rsid w:val="00646900"/>
    <w:rsid w:val="00647295"/>
    <w:rsid w:val="006477A7"/>
    <w:rsid w:val="00650E40"/>
    <w:rsid w:val="006526B5"/>
    <w:rsid w:val="006538CE"/>
    <w:rsid w:val="00654D76"/>
    <w:rsid w:val="00657458"/>
    <w:rsid w:val="00660F9A"/>
    <w:rsid w:val="006626EB"/>
    <w:rsid w:val="00663133"/>
    <w:rsid w:val="00664195"/>
    <w:rsid w:val="00665086"/>
    <w:rsid w:val="00665841"/>
    <w:rsid w:val="00666245"/>
    <w:rsid w:val="00666403"/>
    <w:rsid w:val="00667EDC"/>
    <w:rsid w:val="0067409B"/>
    <w:rsid w:val="00674BE8"/>
    <w:rsid w:val="00674FC9"/>
    <w:rsid w:val="00675A00"/>
    <w:rsid w:val="00675AC6"/>
    <w:rsid w:val="00675E78"/>
    <w:rsid w:val="00677780"/>
    <w:rsid w:val="0068154E"/>
    <w:rsid w:val="00681C79"/>
    <w:rsid w:val="00683CE0"/>
    <w:rsid w:val="00684E5D"/>
    <w:rsid w:val="00685409"/>
    <w:rsid w:val="00686F09"/>
    <w:rsid w:val="006873B9"/>
    <w:rsid w:val="00690603"/>
    <w:rsid w:val="00692E8B"/>
    <w:rsid w:val="006943F3"/>
    <w:rsid w:val="00695E71"/>
    <w:rsid w:val="00696301"/>
    <w:rsid w:val="006A1498"/>
    <w:rsid w:val="006A5046"/>
    <w:rsid w:val="006A515F"/>
    <w:rsid w:val="006A6E6A"/>
    <w:rsid w:val="006A778D"/>
    <w:rsid w:val="006B0279"/>
    <w:rsid w:val="006B0B22"/>
    <w:rsid w:val="006B1EA3"/>
    <w:rsid w:val="006B2A7B"/>
    <w:rsid w:val="006B423D"/>
    <w:rsid w:val="006B4BFF"/>
    <w:rsid w:val="006B509F"/>
    <w:rsid w:val="006B6475"/>
    <w:rsid w:val="006B666D"/>
    <w:rsid w:val="006B698D"/>
    <w:rsid w:val="006B6B79"/>
    <w:rsid w:val="006B6CF1"/>
    <w:rsid w:val="006C0014"/>
    <w:rsid w:val="006C017A"/>
    <w:rsid w:val="006C1BCB"/>
    <w:rsid w:val="006C2EEB"/>
    <w:rsid w:val="006C3C05"/>
    <w:rsid w:val="006C4E81"/>
    <w:rsid w:val="006C6042"/>
    <w:rsid w:val="006C6718"/>
    <w:rsid w:val="006D06B2"/>
    <w:rsid w:val="006D1EFF"/>
    <w:rsid w:val="006D3E73"/>
    <w:rsid w:val="006E0406"/>
    <w:rsid w:val="006E0D05"/>
    <w:rsid w:val="006E1380"/>
    <w:rsid w:val="006E155B"/>
    <w:rsid w:val="006E3B21"/>
    <w:rsid w:val="006E495A"/>
    <w:rsid w:val="006E60B6"/>
    <w:rsid w:val="006E786E"/>
    <w:rsid w:val="006F0378"/>
    <w:rsid w:val="006F1A60"/>
    <w:rsid w:val="006F2EA5"/>
    <w:rsid w:val="006F57D5"/>
    <w:rsid w:val="006F6529"/>
    <w:rsid w:val="00701537"/>
    <w:rsid w:val="007023B7"/>
    <w:rsid w:val="00704E72"/>
    <w:rsid w:val="00705B88"/>
    <w:rsid w:val="00707BEA"/>
    <w:rsid w:val="00714D83"/>
    <w:rsid w:val="00716283"/>
    <w:rsid w:val="007228EE"/>
    <w:rsid w:val="00723260"/>
    <w:rsid w:val="007258EE"/>
    <w:rsid w:val="007265B1"/>
    <w:rsid w:val="007272F6"/>
    <w:rsid w:val="007302EA"/>
    <w:rsid w:val="007307F9"/>
    <w:rsid w:val="007314B2"/>
    <w:rsid w:val="0073182B"/>
    <w:rsid w:val="00731FCE"/>
    <w:rsid w:val="0073280E"/>
    <w:rsid w:val="00734BFE"/>
    <w:rsid w:val="00735F97"/>
    <w:rsid w:val="007361AA"/>
    <w:rsid w:val="0073711A"/>
    <w:rsid w:val="007377C8"/>
    <w:rsid w:val="0074000A"/>
    <w:rsid w:val="00742B7A"/>
    <w:rsid w:val="00742E1D"/>
    <w:rsid w:val="00742E73"/>
    <w:rsid w:val="0074342A"/>
    <w:rsid w:val="007547F2"/>
    <w:rsid w:val="00754914"/>
    <w:rsid w:val="00754C6B"/>
    <w:rsid w:val="00760281"/>
    <w:rsid w:val="007606F8"/>
    <w:rsid w:val="00760CB0"/>
    <w:rsid w:val="0076108E"/>
    <w:rsid w:val="00762B5A"/>
    <w:rsid w:val="007631BD"/>
    <w:rsid w:val="00764A02"/>
    <w:rsid w:val="00765CB0"/>
    <w:rsid w:val="00767DA3"/>
    <w:rsid w:val="00770A65"/>
    <w:rsid w:val="007760BD"/>
    <w:rsid w:val="00777AF2"/>
    <w:rsid w:val="0078079C"/>
    <w:rsid w:val="0078163C"/>
    <w:rsid w:val="007821AE"/>
    <w:rsid w:val="00782BC2"/>
    <w:rsid w:val="00782FCB"/>
    <w:rsid w:val="00784C88"/>
    <w:rsid w:val="007879B3"/>
    <w:rsid w:val="00791084"/>
    <w:rsid w:val="0079160E"/>
    <w:rsid w:val="007919B4"/>
    <w:rsid w:val="00795C88"/>
    <w:rsid w:val="007A0030"/>
    <w:rsid w:val="007A0665"/>
    <w:rsid w:val="007A06BE"/>
    <w:rsid w:val="007A25DD"/>
    <w:rsid w:val="007A27AD"/>
    <w:rsid w:val="007A6EF0"/>
    <w:rsid w:val="007A76FC"/>
    <w:rsid w:val="007B0598"/>
    <w:rsid w:val="007B167D"/>
    <w:rsid w:val="007B2116"/>
    <w:rsid w:val="007B601E"/>
    <w:rsid w:val="007C0F92"/>
    <w:rsid w:val="007C163B"/>
    <w:rsid w:val="007C215E"/>
    <w:rsid w:val="007C5A96"/>
    <w:rsid w:val="007C5ADA"/>
    <w:rsid w:val="007D0A4E"/>
    <w:rsid w:val="007D200B"/>
    <w:rsid w:val="007D40EF"/>
    <w:rsid w:val="007D5048"/>
    <w:rsid w:val="007D54BD"/>
    <w:rsid w:val="007D6EA7"/>
    <w:rsid w:val="007E0A60"/>
    <w:rsid w:val="007E109A"/>
    <w:rsid w:val="007E1352"/>
    <w:rsid w:val="007E1F81"/>
    <w:rsid w:val="007E39E2"/>
    <w:rsid w:val="007E3C3A"/>
    <w:rsid w:val="007E4AAE"/>
    <w:rsid w:val="007E77D2"/>
    <w:rsid w:val="007F1361"/>
    <w:rsid w:val="007F75C9"/>
    <w:rsid w:val="00800DCF"/>
    <w:rsid w:val="00802384"/>
    <w:rsid w:val="008065D4"/>
    <w:rsid w:val="00806C95"/>
    <w:rsid w:val="00810A54"/>
    <w:rsid w:val="008116A7"/>
    <w:rsid w:val="008135C9"/>
    <w:rsid w:val="00821041"/>
    <w:rsid w:val="008210AD"/>
    <w:rsid w:val="00822CA5"/>
    <w:rsid w:val="0082324C"/>
    <w:rsid w:val="00825EEF"/>
    <w:rsid w:val="00826F4D"/>
    <w:rsid w:val="008272B9"/>
    <w:rsid w:val="0083160F"/>
    <w:rsid w:val="00832090"/>
    <w:rsid w:val="00835407"/>
    <w:rsid w:val="008362FC"/>
    <w:rsid w:val="00836CAD"/>
    <w:rsid w:val="0084046B"/>
    <w:rsid w:val="008405BA"/>
    <w:rsid w:val="00843A89"/>
    <w:rsid w:val="008446D7"/>
    <w:rsid w:val="0084492B"/>
    <w:rsid w:val="00846711"/>
    <w:rsid w:val="00847542"/>
    <w:rsid w:val="00852153"/>
    <w:rsid w:val="008547FA"/>
    <w:rsid w:val="00854F6B"/>
    <w:rsid w:val="00856595"/>
    <w:rsid w:val="008567BE"/>
    <w:rsid w:val="00860EB6"/>
    <w:rsid w:val="00861F60"/>
    <w:rsid w:val="00862750"/>
    <w:rsid w:val="00863479"/>
    <w:rsid w:val="00866E80"/>
    <w:rsid w:val="00870918"/>
    <w:rsid w:val="00871DB2"/>
    <w:rsid w:val="00872290"/>
    <w:rsid w:val="008725DB"/>
    <w:rsid w:val="00875712"/>
    <w:rsid w:val="00877DB2"/>
    <w:rsid w:val="00880DD5"/>
    <w:rsid w:val="00881A81"/>
    <w:rsid w:val="00884BC5"/>
    <w:rsid w:val="00884F53"/>
    <w:rsid w:val="0088501F"/>
    <w:rsid w:val="00885FDC"/>
    <w:rsid w:val="00886240"/>
    <w:rsid w:val="0088638F"/>
    <w:rsid w:val="00886FCE"/>
    <w:rsid w:val="00887982"/>
    <w:rsid w:val="0088799E"/>
    <w:rsid w:val="008904B3"/>
    <w:rsid w:val="008916CA"/>
    <w:rsid w:val="00892383"/>
    <w:rsid w:val="0089653A"/>
    <w:rsid w:val="0089678C"/>
    <w:rsid w:val="008A04B3"/>
    <w:rsid w:val="008A09BD"/>
    <w:rsid w:val="008A0F24"/>
    <w:rsid w:val="008A16F8"/>
    <w:rsid w:val="008A2A88"/>
    <w:rsid w:val="008A3EDB"/>
    <w:rsid w:val="008A5598"/>
    <w:rsid w:val="008A56F5"/>
    <w:rsid w:val="008A77A6"/>
    <w:rsid w:val="008A7E4B"/>
    <w:rsid w:val="008B0C1C"/>
    <w:rsid w:val="008B2DD5"/>
    <w:rsid w:val="008B3059"/>
    <w:rsid w:val="008B58AB"/>
    <w:rsid w:val="008B7EE7"/>
    <w:rsid w:val="008C0D35"/>
    <w:rsid w:val="008C1F89"/>
    <w:rsid w:val="008C20F9"/>
    <w:rsid w:val="008C28F5"/>
    <w:rsid w:val="008C2BB0"/>
    <w:rsid w:val="008C3431"/>
    <w:rsid w:val="008C3612"/>
    <w:rsid w:val="008C37DA"/>
    <w:rsid w:val="008D07A4"/>
    <w:rsid w:val="008D2478"/>
    <w:rsid w:val="008D4470"/>
    <w:rsid w:val="008D4967"/>
    <w:rsid w:val="008D497A"/>
    <w:rsid w:val="008D6F09"/>
    <w:rsid w:val="008D6F6C"/>
    <w:rsid w:val="008D7D0C"/>
    <w:rsid w:val="008E17DF"/>
    <w:rsid w:val="008E2088"/>
    <w:rsid w:val="008E4252"/>
    <w:rsid w:val="008E4FE3"/>
    <w:rsid w:val="008F0235"/>
    <w:rsid w:val="008F0A75"/>
    <w:rsid w:val="008F21BB"/>
    <w:rsid w:val="008F233A"/>
    <w:rsid w:val="008F2CEC"/>
    <w:rsid w:val="008F5F1A"/>
    <w:rsid w:val="008F6400"/>
    <w:rsid w:val="008F68AA"/>
    <w:rsid w:val="008F7885"/>
    <w:rsid w:val="0090111F"/>
    <w:rsid w:val="0090339D"/>
    <w:rsid w:val="00903618"/>
    <w:rsid w:val="00906AA4"/>
    <w:rsid w:val="00910170"/>
    <w:rsid w:val="0091204C"/>
    <w:rsid w:val="00912C0A"/>
    <w:rsid w:val="00913E1B"/>
    <w:rsid w:val="00913E6A"/>
    <w:rsid w:val="009149DE"/>
    <w:rsid w:val="00916F00"/>
    <w:rsid w:val="0091751F"/>
    <w:rsid w:val="009176FD"/>
    <w:rsid w:val="00917DEF"/>
    <w:rsid w:val="009208DB"/>
    <w:rsid w:val="00923713"/>
    <w:rsid w:val="00923909"/>
    <w:rsid w:val="00923E9D"/>
    <w:rsid w:val="00924923"/>
    <w:rsid w:val="00924B3E"/>
    <w:rsid w:val="00924F0C"/>
    <w:rsid w:val="00925B5B"/>
    <w:rsid w:val="0093060D"/>
    <w:rsid w:val="00930BF7"/>
    <w:rsid w:val="00930CFB"/>
    <w:rsid w:val="00931A96"/>
    <w:rsid w:val="00932573"/>
    <w:rsid w:val="00932F52"/>
    <w:rsid w:val="00934F12"/>
    <w:rsid w:val="0094212F"/>
    <w:rsid w:val="009421AC"/>
    <w:rsid w:val="00942F07"/>
    <w:rsid w:val="009449C8"/>
    <w:rsid w:val="00944DC8"/>
    <w:rsid w:val="00945194"/>
    <w:rsid w:val="0094539D"/>
    <w:rsid w:val="00946BFB"/>
    <w:rsid w:val="00947533"/>
    <w:rsid w:val="00947603"/>
    <w:rsid w:val="00951ED8"/>
    <w:rsid w:val="00954DD0"/>
    <w:rsid w:val="00955BCD"/>
    <w:rsid w:val="00955CF5"/>
    <w:rsid w:val="009566A5"/>
    <w:rsid w:val="00957152"/>
    <w:rsid w:val="0096003F"/>
    <w:rsid w:val="0096017C"/>
    <w:rsid w:val="0096227B"/>
    <w:rsid w:val="009628BE"/>
    <w:rsid w:val="00962FC8"/>
    <w:rsid w:val="00963B00"/>
    <w:rsid w:val="00963DE6"/>
    <w:rsid w:val="00964066"/>
    <w:rsid w:val="009646D0"/>
    <w:rsid w:val="009651AB"/>
    <w:rsid w:val="009704A8"/>
    <w:rsid w:val="00970D10"/>
    <w:rsid w:val="0097109B"/>
    <w:rsid w:val="00972BEF"/>
    <w:rsid w:val="00975E3B"/>
    <w:rsid w:val="00981E60"/>
    <w:rsid w:val="009845A7"/>
    <w:rsid w:val="00984D14"/>
    <w:rsid w:val="00985298"/>
    <w:rsid w:val="009854FD"/>
    <w:rsid w:val="009864CA"/>
    <w:rsid w:val="009866EB"/>
    <w:rsid w:val="00986819"/>
    <w:rsid w:val="009910F8"/>
    <w:rsid w:val="009923EF"/>
    <w:rsid w:val="009924CD"/>
    <w:rsid w:val="00993014"/>
    <w:rsid w:val="0099355E"/>
    <w:rsid w:val="009952CC"/>
    <w:rsid w:val="009A0A55"/>
    <w:rsid w:val="009A0C0D"/>
    <w:rsid w:val="009A0DBE"/>
    <w:rsid w:val="009A0EAA"/>
    <w:rsid w:val="009A349C"/>
    <w:rsid w:val="009B06D1"/>
    <w:rsid w:val="009B0928"/>
    <w:rsid w:val="009B110B"/>
    <w:rsid w:val="009B2CA2"/>
    <w:rsid w:val="009B608F"/>
    <w:rsid w:val="009B64BF"/>
    <w:rsid w:val="009C0625"/>
    <w:rsid w:val="009C0FF4"/>
    <w:rsid w:val="009C1783"/>
    <w:rsid w:val="009C2630"/>
    <w:rsid w:val="009C2B94"/>
    <w:rsid w:val="009C31AD"/>
    <w:rsid w:val="009C7E72"/>
    <w:rsid w:val="009D1929"/>
    <w:rsid w:val="009D4205"/>
    <w:rsid w:val="009D48E7"/>
    <w:rsid w:val="009D4DEB"/>
    <w:rsid w:val="009D55C6"/>
    <w:rsid w:val="009D7446"/>
    <w:rsid w:val="009D7AC1"/>
    <w:rsid w:val="009D7C32"/>
    <w:rsid w:val="009E04EB"/>
    <w:rsid w:val="009E24C1"/>
    <w:rsid w:val="009E2A8B"/>
    <w:rsid w:val="009E5491"/>
    <w:rsid w:val="009E7475"/>
    <w:rsid w:val="009E7665"/>
    <w:rsid w:val="009F0E73"/>
    <w:rsid w:val="009F45DA"/>
    <w:rsid w:val="009F50EF"/>
    <w:rsid w:val="00A01220"/>
    <w:rsid w:val="00A0299A"/>
    <w:rsid w:val="00A02A35"/>
    <w:rsid w:val="00A03234"/>
    <w:rsid w:val="00A06051"/>
    <w:rsid w:val="00A079F8"/>
    <w:rsid w:val="00A107C0"/>
    <w:rsid w:val="00A130BD"/>
    <w:rsid w:val="00A13541"/>
    <w:rsid w:val="00A1690F"/>
    <w:rsid w:val="00A2130B"/>
    <w:rsid w:val="00A22173"/>
    <w:rsid w:val="00A230FA"/>
    <w:rsid w:val="00A23407"/>
    <w:rsid w:val="00A255F0"/>
    <w:rsid w:val="00A33246"/>
    <w:rsid w:val="00A34238"/>
    <w:rsid w:val="00A34578"/>
    <w:rsid w:val="00A36947"/>
    <w:rsid w:val="00A41E78"/>
    <w:rsid w:val="00A42230"/>
    <w:rsid w:val="00A46124"/>
    <w:rsid w:val="00A46252"/>
    <w:rsid w:val="00A4663F"/>
    <w:rsid w:val="00A4754B"/>
    <w:rsid w:val="00A50FCF"/>
    <w:rsid w:val="00A51AF3"/>
    <w:rsid w:val="00A55045"/>
    <w:rsid w:val="00A55B05"/>
    <w:rsid w:val="00A57198"/>
    <w:rsid w:val="00A602C1"/>
    <w:rsid w:val="00A61B00"/>
    <w:rsid w:val="00A63031"/>
    <w:rsid w:val="00A64CB3"/>
    <w:rsid w:val="00A6621C"/>
    <w:rsid w:val="00A6793B"/>
    <w:rsid w:val="00A67F95"/>
    <w:rsid w:val="00A710DF"/>
    <w:rsid w:val="00A72579"/>
    <w:rsid w:val="00A74C0B"/>
    <w:rsid w:val="00A7615C"/>
    <w:rsid w:val="00A76A7F"/>
    <w:rsid w:val="00A76E65"/>
    <w:rsid w:val="00A84FE4"/>
    <w:rsid w:val="00A92D4E"/>
    <w:rsid w:val="00A935CB"/>
    <w:rsid w:val="00A93FC0"/>
    <w:rsid w:val="00A95300"/>
    <w:rsid w:val="00A964AC"/>
    <w:rsid w:val="00A96B78"/>
    <w:rsid w:val="00AA0115"/>
    <w:rsid w:val="00AA0C1D"/>
    <w:rsid w:val="00AA28E3"/>
    <w:rsid w:val="00AA3E96"/>
    <w:rsid w:val="00AA44DE"/>
    <w:rsid w:val="00AA4555"/>
    <w:rsid w:val="00AA6DBD"/>
    <w:rsid w:val="00AA7D61"/>
    <w:rsid w:val="00AB03EA"/>
    <w:rsid w:val="00AB2FAF"/>
    <w:rsid w:val="00AB3057"/>
    <w:rsid w:val="00AB3232"/>
    <w:rsid w:val="00AB3431"/>
    <w:rsid w:val="00AB6BC8"/>
    <w:rsid w:val="00AB71FB"/>
    <w:rsid w:val="00AB7830"/>
    <w:rsid w:val="00AC475E"/>
    <w:rsid w:val="00AC525E"/>
    <w:rsid w:val="00AC6FA7"/>
    <w:rsid w:val="00AC7309"/>
    <w:rsid w:val="00AD4F43"/>
    <w:rsid w:val="00AD5441"/>
    <w:rsid w:val="00AD71C9"/>
    <w:rsid w:val="00AE156B"/>
    <w:rsid w:val="00AE170F"/>
    <w:rsid w:val="00AE2CED"/>
    <w:rsid w:val="00AE332A"/>
    <w:rsid w:val="00AE4A4F"/>
    <w:rsid w:val="00AE4A97"/>
    <w:rsid w:val="00AE5853"/>
    <w:rsid w:val="00AE635F"/>
    <w:rsid w:val="00AE7C19"/>
    <w:rsid w:val="00AE7CE0"/>
    <w:rsid w:val="00AF1759"/>
    <w:rsid w:val="00AF26C9"/>
    <w:rsid w:val="00AF397C"/>
    <w:rsid w:val="00AF7127"/>
    <w:rsid w:val="00B00392"/>
    <w:rsid w:val="00B01BC1"/>
    <w:rsid w:val="00B02C69"/>
    <w:rsid w:val="00B041FA"/>
    <w:rsid w:val="00B05436"/>
    <w:rsid w:val="00B05BD6"/>
    <w:rsid w:val="00B0654B"/>
    <w:rsid w:val="00B10A8F"/>
    <w:rsid w:val="00B10AA2"/>
    <w:rsid w:val="00B10E70"/>
    <w:rsid w:val="00B11221"/>
    <w:rsid w:val="00B118C7"/>
    <w:rsid w:val="00B1257F"/>
    <w:rsid w:val="00B1350A"/>
    <w:rsid w:val="00B149F6"/>
    <w:rsid w:val="00B16118"/>
    <w:rsid w:val="00B23A86"/>
    <w:rsid w:val="00B2471A"/>
    <w:rsid w:val="00B254F7"/>
    <w:rsid w:val="00B262A6"/>
    <w:rsid w:val="00B27F5F"/>
    <w:rsid w:val="00B30458"/>
    <w:rsid w:val="00B30C6D"/>
    <w:rsid w:val="00B36E63"/>
    <w:rsid w:val="00B36EAA"/>
    <w:rsid w:val="00B405D2"/>
    <w:rsid w:val="00B407C8"/>
    <w:rsid w:val="00B41395"/>
    <w:rsid w:val="00B4315F"/>
    <w:rsid w:val="00B448EF"/>
    <w:rsid w:val="00B44F0A"/>
    <w:rsid w:val="00B4631C"/>
    <w:rsid w:val="00B46EB2"/>
    <w:rsid w:val="00B478C6"/>
    <w:rsid w:val="00B5011E"/>
    <w:rsid w:val="00B50375"/>
    <w:rsid w:val="00B50FDE"/>
    <w:rsid w:val="00B51552"/>
    <w:rsid w:val="00B52213"/>
    <w:rsid w:val="00B54223"/>
    <w:rsid w:val="00B559F7"/>
    <w:rsid w:val="00B5677C"/>
    <w:rsid w:val="00B567AB"/>
    <w:rsid w:val="00B625C1"/>
    <w:rsid w:val="00B6384D"/>
    <w:rsid w:val="00B64E59"/>
    <w:rsid w:val="00B65354"/>
    <w:rsid w:val="00B672B2"/>
    <w:rsid w:val="00B6758B"/>
    <w:rsid w:val="00B734F1"/>
    <w:rsid w:val="00B735F6"/>
    <w:rsid w:val="00B74CD4"/>
    <w:rsid w:val="00B751FC"/>
    <w:rsid w:val="00B759E3"/>
    <w:rsid w:val="00B7640D"/>
    <w:rsid w:val="00B7675A"/>
    <w:rsid w:val="00B76795"/>
    <w:rsid w:val="00B76943"/>
    <w:rsid w:val="00B81BC9"/>
    <w:rsid w:val="00B83876"/>
    <w:rsid w:val="00B84598"/>
    <w:rsid w:val="00B8466B"/>
    <w:rsid w:val="00B84AE1"/>
    <w:rsid w:val="00B90723"/>
    <w:rsid w:val="00B9109B"/>
    <w:rsid w:val="00B910C8"/>
    <w:rsid w:val="00B92749"/>
    <w:rsid w:val="00B935EF"/>
    <w:rsid w:val="00B93F1E"/>
    <w:rsid w:val="00B94037"/>
    <w:rsid w:val="00B941C8"/>
    <w:rsid w:val="00B96C02"/>
    <w:rsid w:val="00BA1FB9"/>
    <w:rsid w:val="00BA3497"/>
    <w:rsid w:val="00BA3B1D"/>
    <w:rsid w:val="00BA3F9C"/>
    <w:rsid w:val="00BA440B"/>
    <w:rsid w:val="00BA4902"/>
    <w:rsid w:val="00BA541B"/>
    <w:rsid w:val="00BA5A71"/>
    <w:rsid w:val="00BA5C77"/>
    <w:rsid w:val="00BA6889"/>
    <w:rsid w:val="00BB0358"/>
    <w:rsid w:val="00BB0B65"/>
    <w:rsid w:val="00BB1933"/>
    <w:rsid w:val="00BB1CEC"/>
    <w:rsid w:val="00BB2848"/>
    <w:rsid w:val="00BB36CE"/>
    <w:rsid w:val="00BB4015"/>
    <w:rsid w:val="00BB5C42"/>
    <w:rsid w:val="00BB6D32"/>
    <w:rsid w:val="00BC0E14"/>
    <w:rsid w:val="00BC22D0"/>
    <w:rsid w:val="00BC3087"/>
    <w:rsid w:val="00BC37E9"/>
    <w:rsid w:val="00BC58C5"/>
    <w:rsid w:val="00BC690D"/>
    <w:rsid w:val="00BD0ABA"/>
    <w:rsid w:val="00BD37E1"/>
    <w:rsid w:val="00BD64AD"/>
    <w:rsid w:val="00BE0328"/>
    <w:rsid w:val="00BE13E2"/>
    <w:rsid w:val="00BE29D3"/>
    <w:rsid w:val="00BE41CE"/>
    <w:rsid w:val="00BE752E"/>
    <w:rsid w:val="00BE7E75"/>
    <w:rsid w:val="00BF4B12"/>
    <w:rsid w:val="00BF72A9"/>
    <w:rsid w:val="00BF7639"/>
    <w:rsid w:val="00C0103C"/>
    <w:rsid w:val="00C01134"/>
    <w:rsid w:val="00C019F9"/>
    <w:rsid w:val="00C06044"/>
    <w:rsid w:val="00C07648"/>
    <w:rsid w:val="00C10AEE"/>
    <w:rsid w:val="00C10E40"/>
    <w:rsid w:val="00C11260"/>
    <w:rsid w:val="00C12367"/>
    <w:rsid w:val="00C1311D"/>
    <w:rsid w:val="00C164A5"/>
    <w:rsid w:val="00C206FC"/>
    <w:rsid w:val="00C218AB"/>
    <w:rsid w:val="00C23817"/>
    <w:rsid w:val="00C23E11"/>
    <w:rsid w:val="00C240AB"/>
    <w:rsid w:val="00C24A8D"/>
    <w:rsid w:val="00C24C19"/>
    <w:rsid w:val="00C24E9B"/>
    <w:rsid w:val="00C25423"/>
    <w:rsid w:val="00C32FEE"/>
    <w:rsid w:val="00C34741"/>
    <w:rsid w:val="00C34B0C"/>
    <w:rsid w:val="00C3641A"/>
    <w:rsid w:val="00C36B26"/>
    <w:rsid w:val="00C3714A"/>
    <w:rsid w:val="00C37EE8"/>
    <w:rsid w:val="00C40036"/>
    <w:rsid w:val="00C403D8"/>
    <w:rsid w:val="00C408F4"/>
    <w:rsid w:val="00C4128A"/>
    <w:rsid w:val="00C418FA"/>
    <w:rsid w:val="00C41E9E"/>
    <w:rsid w:val="00C445A6"/>
    <w:rsid w:val="00C456BE"/>
    <w:rsid w:val="00C47221"/>
    <w:rsid w:val="00C51CF4"/>
    <w:rsid w:val="00C52A4C"/>
    <w:rsid w:val="00C53781"/>
    <w:rsid w:val="00C55478"/>
    <w:rsid w:val="00C559B0"/>
    <w:rsid w:val="00C55DE6"/>
    <w:rsid w:val="00C61839"/>
    <w:rsid w:val="00C66429"/>
    <w:rsid w:val="00C67D01"/>
    <w:rsid w:val="00C70379"/>
    <w:rsid w:val="00C71A7F"/>
    <w:rsid w:val="00C72084"/>
    <w:rsid w:val="00C72571"/>
    <w:rsid w:val="00C72CD9"/>
    <w:rsid w:val="00C734DA"/>
    <w:rsid w:val="00C74B26"/>
    <w:rsid w:val="00C82AE8"/>
    <w:rsid w:val="00C85DD2"/>
    <w:rsid w:val="00C86229"/>
    <w:rsid w:val="00C869EA"/>
    <w:rsid w:val="00C9006D"/>
    <w:rsid w:val="00C9057D"/>
    <w:rsid w:val="00C90DAB"/>
    <w:rsid w:val="00C912BA"/>
    <w:rsid w:val="00C92DA2"/>
    <w:rsid w:val="00C92FBA"/>
    <w:rsid w:val="00C9644E"/>
    <w:rsid w:val="00C96E53"/>
    <w:rsid w:val="00C97287"/>
    <w:rsid w:val="00C976B6"/>
    <w:rsid w:val="00CA30FB"/>
    <w:rsid w:val="00CA32BE"/>
    <w:rsid w:val="00CA3749"/>
    <w:rsid w:val="00CA3964"/>
    <w:rsid w:val="00CA3A4E"/>
    <w:rsid w:val="00CA4661"/>
    <w:rsid w:val="00CA5C9D"/>
    <w:rsid w:val="00CA60B5"/>
    <w:rsid w:val="00CA643F"/>
    <w:rsid w:val="00CB1AEC"/>
    <w:rsid w:val="00CB1B4A"/>
    <w:rsid w:val="00CB327D"/>
    <w:rsid w:val="00CB3E66"/>
    <w:rsid w:val="00CB58CC"/>
    <w:rsid w:val="00CB5F00"/>
    <w:rsid w:val="00CC0248"/>
    <w:rsid w:val="00CC2DAD"/>
    <w:rsid w:val="00CC2E56"/>
    <w:rsid w:val="00CC3BCC"/>
    <w:rsid w:val="00CC5320"/>
    <w:rsid w:val="00CD202C"/>
    <w:rsid w:val="00CD308F"/>
    <w:rsid w:val="00CD3BAC"/>
    <w:rsid w:val="00CD51F4"/>
    <w:rsid w:val="00CD55A2"/>
    <w:rsid w:val="00CD5DB9"/>
    <w:rsid w:val="00CE2808"/>
    <w:rsid w:val="00CE373E"/>
    <w:rsid w:val="00CE3CB4"/>
    <w:rsid w:val="00CE5865"/>
    <w:rsid w:val="00CE5E87"/>
    <w:rsid w:val="00CE7085"/>
    <w:rsid w:val="00CE709F"/>
    <w:rsid w:val="00CE70BF"/>
    <w:rsid w:val="00CF0D59"/>
    <w:rsid w:val="00CF0F99"/>
    <w:rsid w:val="00CF29F7"/>
    <w:rsid w:val="00CF31C4"/>
    <w:rsid w:val="00CF3EA0"/>
    <w:rsid w:val="00CF511C"/>
    <w:rsid w:val="00CF5A11"/>
    <w:rsid w:val="00D00461"/>
    <w:rsid w:val="00D00902"/>
    <w:rsid w:val="00D00D53"/>
    <w:rsid w:val="00D018CA"/>
    <w:rsid w:val="00D02058"/>
    <w:rsid w:val="00D02BD3"/>
    <w:rsid w:val="00D04B4B"/>
    <w:rsid w:val="00D04CFF"/>
    <w:rsid w:val="00D0589D"/>
    <w:rsid w:val="00D0652C"/>
    <w:rsid w:val="00D0653F"/>
    <w:rsid w:val="00D100CB"/>
    <w:rsid w:val="00D113BD"/>
    <w:rsid w:val="00D1179D"/>
    <w:rsid w:val="00D11C73"/>
    <w:rsid w:val="00D14268"/>
    <w:rsid w:val="00D144F2"/>
    <w:rsid w:val="00D156D2"/>
    <w:rsid w:val="00D20A02"/>
    <w:rsid w:val="00D2137A"/>
    <w:rsid w:val="00D23D57"/>
    <w:rsid w:val="00D26737"/>
    <w:rsid w:val="00D2746A"/>
    <w:rsid w:val="00D3327D"/>
    <w:rsid w:val="00D334DD"/>
    <w:rsid w:val="00D33DE6"/>
    <w:rsid w:val="00D348AD"/>
    <w:rsid w:val="00D35516"/>
    <w:rsid w:val="00D3575C"/>
    <w:rsid w:val="00D364E6"/>
    <w:rsid w:val="00D4049D"/>
    <w:rsid w:val="00D4175A"/>
    <w:rsid w:val="00D41F97"/>
    <w:rsid w:val="00D435A0"/>
    <w:rsid w:val="00D43DA8"/>
    <w:rsid w:val="00D44B50"/>
    <w:rsid w:val="00D46DD8"/>
    <w:rsid w:val="00D47DBE"/>
    <w:rsid w:val="00D51089"/>
    <w:rsid w:val="00D54206"/>
    <w:rsid w:val="00D555C6"/>
    <w:rsid w:val="00D62085"/>
    <w:rsid w:val="00D62DDF"/>
    <w:rsid w:val="00D6310B"/>
    <w:rsid w:val="00D64C10"/>
    <w:rsid w:val="00D6522D"/>
    <w:rsid w:val="00D65EAC"/>
    <w:rsid w:val="00D6607D"/>
    <w:rsid w:val="00D66369"/>
    <w:rsid w:val="00D721A3"/>
    <w:rsid w:val="00D72534"/>
    <w:rsid w:val="00D733E2"/>
    <w:rsid w:val="00D737D6"/>
    <w:rsid w:val="00D74F5B"/>
    <w:rsid w:val="00D75C5F"/>
    <w:rsid w:val="00D77197"/>
    <w:rsid w:val="00D7726E"/>
    <w:rsid w:val="00D774F8"/>
    <w:rsid w:val="00D804A2"/>
    <w:rsid w:val="00D806B7"/>
    <w:rsid w:val="00D8081B"/>
    <w:rsid w:val="00D837F4"/>
    <w:rsid w:val="00D8484B"/>
    <w:rsid w:val="00D859D7"/>
    <w:rsid w:val="00D86842"/>
    <w:rsid w:val="00D913C2"/>
    <w:rsid w:val="00D91F4C"/>
    <w:rsid w:val="00D92412"/>
    <w:rsid w:val="00D92F3A"/>
    <w:rsid w:val="00D93F60"/>
    <w:rsid w:val="00D94F3C"/>
    <w:rsid w:val="00D950D7"/>
    <w:rsid w:val="00D952A8"/>
    <w:rsid w:val="00D956D5"/>
    <w:rsid w:val="00D974B0"/>
    <w:rsid w:val="00DA0176"/>
    <w:rsid w:val="00DA0808"/>
    <w:rsid w:val="00DA0F28"/>
    <w:rsid w:val="00DA162D"/>
    <w:rsid w:val="00DA1723"/>
    <w:rsid w:val="00DA1808"/>
    <w:rsid w:val="00DA1951"/>
    <w:rsid w:val="00DA3BDC"/>
    <w:rsid w:val="00DA4E7C"/>
    <w:rsid w:val="00DA58C5"/>
    <w:rsid w:val="00DA5E80"/>
    <w:rsid w:val="00DA7B63"/>
    <w:rsid w:val="00DB1E3B"/>
    <w:rsid w:val="00DB3AFF"/>
    <w:rsid w:val="00DB436E"/>
    <w:rsid w:val="00DB5926"/>
    <w:rsid w:val="00DB70ED"/>
    <w:rsid w:val="00DC2506"/>
    <w:rsid w:val="00DC3956"/>
    <w:rsid w:val="00DC5003"/>
    <w:rsid w:val="00DC622B"/>
    <w:rsid w:val="00DC6769"/>
    <w:rsid w:val="00DC770F"/>
    <w:rsid w:val="00DC77A7"/>
    <w:rsid w:val="00DD0F95"/>
    <w:rsid w:val="00DD1E58"/>
    <w:rsid w:val="00DD2D76"/>
    <w:rsid w:val="00DD4274"/>
    <w:rsid w:val="00DD6781"/>
    <w:rsid w:val="00DD7373"/>
    <w:rsid w:val="00DE1677"/>
    <w:rsid w:val="00DE1961"/>
    <w:rsid w:val="00DE2BD7"/>
    <w:rsid w:val="00DE3643"/>
    <w:rsid w:val="00DE3CA7"/>
    <w:rsid w:val="00DE6209"/>
    <w:rsid w:val="00DF0B4A"/>
    <w:rsid w:val="00DF1DA7"/>
    <w:rsid w:val="00DF24C0"/>
    <w:rsid w:val="00DF422A"/>
    <w:rsid w:val="00DF5E75"/>
    <w:rsid w:val="00DF6D15"/>
    <w:rsid w:val="00E0088B"/>
    <w:rsid w:val="00E01017"/>
    <w:rsid w:val="00E0366E"/>
    <w:rsid w:val="00E06309"/>
    <w:rsid w:val="00E070A8"/>
    <w:rsid w:val="00E11BC6"/>
    <w:rsid w:val="00E1472F"/>
    <w:rsid w:val="00E1482E"/>
    <w:rsid w:val="00E14D26"/>
    <w:rsid w:val="00E15BCF"/>
    <w:rsid w:val="00E20A92"/>
    <w:rsid w:val="00E2384A"/>
    <w:rsid w:val="00E24535"/>
    <w:rsid w:val="00E2518E"/>
    <w:rsid w:val="00E258C1"/>
    <w:rsid w:val="00E25F78"/>
    <w:rsid w:val="00E26E16"/>
    <w:rsid w:val="00E271AB"/>
    <w:rsid w:val="00E303EB"/>
    <w:rsid w:val="00E30413"/>
    <w:rsid w:val="00E3212F"/>
    <w:rsid w:val="00E32725"/>
    <w:rsid w:val="00E330DF"/>
    <w:rsid w:val="00E330EC"/>
    <w:rsid w:val="00E3458F"/>
    <w:rsid w:val="00E357BC"/>
    <w:rsid w:val="00E362E8"/>
    <w:rsid w:val="00E36424"/>
    <w:rsid w:val="00E41D10"/>
    <w:rsid w:val="00E4466C"/>
    <w:rsid w:val="00E4635D"/>
    <w:rsid w:val="00E463E7"/>
    <w:rsid w:val="00E476A4"/>
    <w:rsid w:val="00E52205"/>
    <w:rsid w:val="00E531F3"/>
    <w:rsid w:val="00E564E8"/>
    <w:rsid w:val="00E56CC3"/>
    <w:rsid w:val="00E610A7"/>
    <w:rsid w:val="00E6201A"/>
    <w:rsid w:val="00E625C4"/>
    <w:rsid w:val="00E6340A"/>
    <w:rsid w:val="00E6439A"/>
    <w:rsid w:val="00E67294"/>
    <w:rsid w:val="00E675A8"/>
    <w:rsid w:val="00E67839"/>
    <w:rsid w:val="00E67916"/>
    <w:rsid w:val="00E67BD9"/>
    <w:rsid w:val="00E71659"/>
    <w:rsid w:val="00E74873"/>
    <w:rsid w:val="00E76A0E"/>
    <w:rsid w:val="00E76DAB"/>
    <w:rsid w:val="00E81A63"/>
    <w:rsid w:val="00E83157"/>
    <w:rsid w:val="00E84811"/>
    <w:rsid w:val="00E854F0"/>
    <w:rsid w:val="00E873BE"/>
    <w:rsid w:val="00E87B2F"/>
    <w:rsid w:val="00E90121"/>
    <w:rsid w:val="00E91740"/>
    <w:rsid w:val="00E91C69"/>
    <w:rsid w:val="00E96CFB"/>
    <w:rsid w:val="00EA259D"/>
    <w:rsid w:val="00EA3066"/>
    <w:rsid w:val="00EA53D2"/>
    <w:rsid w:val="00EA5E84"/>
    <w:rsid w:val="00EA64EE"/>
    <w:rsid w:val="00EB008A"/>
    <w:rsid w:val="00EB199C"/>
    <w:rsid w:val="00EB19DE"/>
    <w:rsid w:val="00EB1A93"/>
    <w:rsid w:val="00EB287C"/>
    <w:rsid w:val="00EB2921"/>
    <w:rsid w:val="00EB2DA1"/>
    <w:rsid w:val="00EB3A78"/>
    <w:rsid w:val="00EC0EBD"/>
    <w:rsid w:val="00EC2BC3"/>
    <w:rsid w:val="00EC4A97"/>
    <w:rsid w:val="00EC4F79"/>
    <w:rsid w:val="00EC5C3C"/>
    <w:rsid w:val="00ED0536"/>
    <w:rsid w:val="00ED09EA"/>
    <w:rsid w:val="00ED0B7B"/>
    <w:rsid w:val="00ED1553"/>
    <w:rsid w:val="00ED3799"/>
    <w:rsid w:val="00ED4213"/>
    <w:rsid w:val="00ED6225"/>
    <w:rsid w:val="00ED6778"/>
    <w:rsid w:val="00ED6BF3"/>
    <w:rsid w:val="00EE0D9A"/>
    <w:rsid w:val="00EE12E1"/>
    <w:rsid w:val="00EE1CAF"/>
    <w:rsid w:val="00EE3301"/>
    <w:rsid w:val="00EE5209"/>
    <w:rsid w:val="00EE5FDB"/>
    <w:rsid w:val="00EE661D"/>
    <w:rsid w:val="00EE6FBE"/>
    <w:rsid w:val="00EE7740"/>
    <w:rsid w:val="00EE7844"/>
    <w:rsid w:val="00EF0AF2"/>
    <w:rsid w:val="00EF1030"/>
    <w:rsid w:val="00EF24B5"/>
    <w:rsid w:val="00EF3581"/>
    <w:rsid w:val="00EF4406"/>
    <w:rsid w:val="00EF4564"/>
    <w:rsid w:val="00EF5853"/>
    <w:rsid w:val="00EF7991"/>
    <w:rsid w:val="00EF7A3F"/>
    <w:rsid w:val="00F0355E"/>
    <w:rsid w:val="00F0476A"/>
    <w:rsid w:val="00F065DB"/>
    <w:rsid w:val="00F06AB9"/>
    <w:rsid w:val="00F073A5"/>
    <w:rsid w:val="00F10732"/>
    <w:rsid w:val="00F12D62"/>
    <w:rsid w:val="00F13F96"/>
    <w:rsid w:val="00F1402B"/>
    <w:rsid w:val="00F16ADA"/>
    <w:rsid w:val="00F20186"/>
    <w:rsid w:val="00F205C5"/>
    <w:rsid w:val="00F20859"/>
    <w:rsid w:val="00F20A13"/>
    <w:rsid w:val="00F21C19"/>
    <w:rsid w:val="00F21FBD"/>
    <w:rsid w:val="00F22318"/>
    <w:rsid w:val="00F22475"/>
    <w:rsid w:val="00F2319B"/>
    <w:rsid w:val="00F2396D"/>
    <w:rsid w:val="00F242C0"/>
    <w:rsid w:val="00F25527"/>
    <w:rsid w:val="00F25BA6"/>
    <w:rsid w:val="00F25C6E"/>
    <w:rsid w:val="00F260A2"/>
    <w:rsid w:val="00F26626"/>
    <w:rsid w:val="00F2705E"/>
    <w:rsid w:val="00F30764"/>
    <w:rsid w:val="00F340E0"/>
    <w:rsid w:val="00F342CC"/>
    <w:rsid w:val="00F369C5"/>
    <w:rsid w:val="00F36D93"/>
    <w:rsid w:val="00F40054"/>
    <w:rsid w:val="00F4334B"/>
    <w:rsid w:val="00F458E6"/>
    <w:rsid w:val="00F47660"/>
    <w:rsid w:val="00F517E0"/>
    <w:rsid w:val="00F520A7"/>
    <w:rsid w:val="00F5433E"/>
    <w:rsid w:val="00F56220"/>
    <w:rsid w:val="00F5646B"/>
    <w:rsid w:val="00F56CAA"/>
    <w:rsid w:val="00F57A8C"/>
    <w:rsid w:val="00F60F1F"/>
    <w:rsid w:val="00F61ADA"/>
    <w:rsid w:val="00F61DDD"/>
    <w:rsid w:val="00F6229F"/>
    <w:rsid w:val="00F6271D"/>
    <w:rsid w:val="00F63413"/>
    <w:rsid w:val="00F63A1A"/>
    <w:rsid w:val="00F64831"/>
    <w:rsid w:val="00F65C26"/>
    <w:rsid w:val="00F67FAB"/>
    <w:rsid w:val="00F701AA"/>
    <w:rsid w:val="00F729A7"/>
    <w:rsid w:val="00F74CB8"/>
    <w:rsid w:val="00F74FB4"/>
    <w:rsid w:val="00F75E2D"/>
    <w:rsid w:val="00F760C3"/>
    <w:rsid w:val="00F76231"/>
    <w:rsid w:val="00F800FE"/>
    <w:rsid w:val="00F81409"/>
    <w:rsid w:val="00F818EB"/>
    <w:rsid w:val="00F82252"/>
    <w:rsid w:val="00F82A63"/>
    <w:rsid w:val="00F853E0"/>
    <w:rsid w:val="00F85D10"/>
    <w:rsid w:val="00F8651F"/>
    <w:rsid w:val="00F86F40"/>
    <w:rsid w:val="00F8768D"/>
    <w:rsid w:val="00F90F89"/>
    <w:rsid w:val="00F91C0F"/>
    <w:rsid w:val="00F91FE4"/>
    <w:rsid w:val="00F938B8"/>
    <w:rsid w:val="00F93A00"/>
    <w:rsid w:val="00F941FB"/>
    <w:rsid w:val="00F95085"/>
    <w:rsid w:val="00F9669A"/>
    <w:rsid w:val="00F96E42"/>
    <w:rsid w:val="00F9736C"/>
    <w:rsid w:val="00F97EA4"/>
    <w:rsid w:val="00FA164D"/>
    <w:rsid w:val="00FA67A6"/>
    <w:rsid w:val="00FA6E73"/>
    <w:rsid w:val="00FB1456"/>
    <w:rsid w:val="00FB1A4F"/>
    <w:rsid w:val="00FB26D4"/>
    <w:rsid w:val="00FB514F"/>
    <w:rsid w:val="00FB64B9"/>
    <w:rsid w:val="00FB6C94"/>
    <w:rsid w:val="00FC1F6A"/>
    <w:rsid w:val="00FC3B25"/>
    <w:rsid w:val="00FC4DFB"/>
    <w:rsid w:val="00FC5358"/>
    <w:rsid w:val="00FC5865"/>
    <w:rsid w:val="00FC7112"/>
    <w:rsid w:val="00FD33FB"/>
    <w:rsid w:val="00FD375F"/>
    <w:rsid w:val="00FD3CF1"/>
    <w:rsid w:val="00FD5FFE"/>
    <w:rsid w:val="00FD7F2D"/>
    <w:rsid w:val="00FE4C5E"/>
    <w:rsid w:val="00FE54E0"/>
    <w:rsid w:val="00FE5E2E"/>
    <w:rsid w:val="00FF06FD"/>
    <w:rsid w:val="00FF14D9"/>
    <w:rsid w:val="00FF1EB0"/>
    <w:rsid w:val="00FF283B"/>
    <w:rsid w:val="00FF3EAC"/>
    <w:rsid w:val="00FF73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8EBBD8-80D3-442A-8A59-C6362EF30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5B4E"/>
    <w:pPr>
      <w:spacing w:after="160" w:line="252" w:lineRule="auto"/>
    </w:pPr>
    <w:rPr>
      <w:rFonts w:ascii="Calibri" w:eastAsia="Times New Roman" w:hAnsi="Calibri" w:cs="Times New Roman"/>
    </w:rPr>
  </w:style>
  <w:style w:type="paragraph" w:styleId="1">
    <w:name w:val="heading 1"/>
    <w:basedOn w:val="a"/>
    <w:link w:val="10"/>
    <w:uiPriority w:val="9"/>
    <w:qFormat/>
    <w:rsid w:val="00D02058"/>
    <w:pPr>
      <w:spacing w:before="100" w:beforeAutospacing="1" w:after="100" w:afterAutospacing="1" w:line="240" w:lineRule="auto"/>
      <w:outlineLvl w:val="0"/>
    </w:pPr>
    <w:rPr>
      <w:rFonts w:ascii="Times New Roman" w:hAnsi="Times New Roman"/>
      <w:b/>
      <w:bCs/>
      <w:kern w:val="36"/>
      <w:sz w:val="48"/>
      <w:szCs w:val="48"/>
      <w:lang w:eastAsia="ru-RU"/>
    </w:rPr>
  </w:style>
  <w:style w:type="paragraph" w:styleId="3">
    <w:name w:val="heading 3"/>
    <w:basedOn w:val="a"/>
    <w:next w:val="a"/>
    <w:link w:val="30"/>
    <w:uiPriority w:val="9"/>
    <w:unhideWhenUsed/>
    <w:qFormat/>
    <w:rsid w:val="00D0205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1 Знак Знак1,Знак Знак1 Знак Знак Знак,Обычный (Web) Знак,Обычный (веб) Знак Знак Знак Знак1,Обычный (веб) Знак Знак Знак Знак Знак,Обычный (веб) Знак Знак1 Знак,Обычный (веб) Знак1 Знак,Обычный (веб)1 Знак"/>
    <w:link w:val="a4"/>
    <w:uiPriority w:val="99"/>
    <w:locked/>
    <w:rsid w:val="000F314E"/>
    <w:rPr>
      <w:sz w:val="24"/>
    </w:rPr>
  </w:style>
  <w:style w:type="paragraph" w:styleId="a4">
    <w:name w:val="Normal (Web)"/>
    <w:aliases w:val="Знак Знак1 Знак,Знак Знак1 Знак Знак,Обычный (Web),Обычный (веб) Знак Знак Знак,Обычный (веб) Знак Знак Знак Знак,Обычный (веб) Знак Знак1,Обычный (веб) Знак1,Обычный (веб)1,Обычный (веб)1 Знак Знак Зн,Обычный (веб)1 Знак Знак Зн Знак Знак"/>
    <w:basedOn w:val="a"/>
    <w:link w:val="a3"/>
    <w:uiPriority w:val="99"/>
    <w:unhideWhenUsed/>
    <w:qFormat/>
    <w:rsid w:val="000F314E"/>
    <w:pPr>
      <w:spacing w:after="200" w:line="276" w:lineRule="auto"/>
      <w:ind w:left="720"/>
      <w:contextualSpacing/>
    </w:pPr>
    <w:rPr>
      <w:rFonts w:asciiTheme="minorHAnsi" w:eastAsiaTheme="minorHAnsi" w:hAnsiTheme="minorHAnsi" w:cstheme="minorBidi"/>
      <w:sz w:val="24"/>
    </w:rPr>
  </w:style>
  <w:style w:type="character" w:customStyle="1" w:styleId="s1">
    <w:name w:val="s1"/>
    <w:rsid w:val="00C51CF4"/>
    <w:rPr>
      <w:rFonts w:ascii="Times New Roman" w:hAnsi="Times New Roman" w:cs="Times New Roman" w:hint="default"/>
      <w:b/>
      <w:bCs/>
      <w:color w:val="000000"/>
    </w:rPr>
  </w:style>
  <w:style w:type="character" w:customStyle="1" w:styleId="a5">
    <w:name w:val="Без интервала Знак"/>
    <w:aliases w:val="14 TNR Знак,Letters Знак,No Spacing1 Знак,No Spacing11 Знак,No Spacing2 Знак,No Spacing_0 Знак,ААА Знак,Айгерим Знак,Без интеБез интервала Знак,Без интервала11 Знак,Без интервала111 Знак,Без интерваль Знак,Елжан Знак,Исполнитель Знак"/>
    <w:link w:val="a6"/>
    <w:uiPriority w:val="1"/>
    <w:locked/>
    <w:rsid w:val="00C51CF4"/>
    <w:rPr>
      <w:rFonts w:ascii="Calibri" w:eastAsia="Calibri" w:hAnsi="Calibri" w:cs="Times New Roman"/>
    </w:rPr>
  </w:style>
  <w:style w:type="paragraph" w:styleId="a6">
    <w:name w:val="No Spacing"/>
    <w:aliases w:val="14 TNR,Letters,No Spacing1,No Spacing11,No Spacing2,No Spacing_0,ААА,Айгерим,Без интеБез интервала,Без интервала11,Без интервала111,Без интерваль,Елжан,Исполнитель,МОЙ СТИЛЬ,Обя,Эльд,без интервала,исполнитель,мелкий,мой рабочий,норма,свой"/>
    <w:link w:val="a5"/>
    <w:uiPriority w:val="1"/>
    <w:qFormat/>
    <w:rsid w:val="00C51CF4"/>
    <w:pPr>
      <w:spacing w:after="0" w:line="240" w:lineRule="auto"/>
    </w:pPr>
    <w:rPr>
      <w:rFonts w:ascii="Calibri" w:eastAsia="Calibri" w:hAnsi="Calibri" w:cs="Times New Roman"/>
    </w:rPr>
  </w:style>
  <w:style w:type="paragraph" w:styleId="a7">
    <w:name w:val="List Paragraph"/>
    <w:aliases w:val="Bullet List,Citation List,Colorful List - Accent 11,Colorful List - Accent 11CxSpLast,FooterText,H1-1,Heading1,it_List1,numbered,strich,Абзац списка литеральный,Заголовок3,ТЗ список,Цветной список - Акцент 11,маркированный,название табл/рис"/>
    <w:basedOn w:val="a"/>
    <w:link w:val="a8"/>
    <w:uiPriority w:val="34"/>
    <w:qFormat/>
    <w:rsid w:val="005438E7"/>
    <w:pPr>
      <w:ind w:left="720"/>
      <w:contextualSpacing/>
    </w:pPr>
  </w:style>
  <w:style w:type="character" w:customStyle="1" w:styleId="10">
    <w:name w:val="Заголовок 1 Знак"/>
    <w:basedOn w:val="a0"/>
    <w:link w:val="1"/>
    <w:uiPriority w:val="9"/>
    <w:rsid w:val="00D02058"/>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D02058"/>
    <w:rPr>
      <w:rFonts w:asciiTheme="majorHAnsi" w:eastAsiaTheme="majorEastAsia" w:hAnsiTheme="majorHAnsi" w:cstheme="majorBidi"/>
      <w:b/>
      <w:bCs/>
      <w:color w:val="4F81BD" w:themeColor="accent1"/>
    </w:rPr>
  </w:style>
  <w:style w:type="character" w:styleId="a9">
    <w:name w:val="Hyperlink"/>
    <w:basedOn w:val="a0"/>
    <w:uiPriority w:val="99"/>
    <w:semiHidden/>
    <w:unhideWhenUsed/>
    <w:rsid w:val="00B262A6"/>
    <w:rPr>
      <w:color w:val="000080"/>
      <w:u w:val="single"/>
    </w:rPr>
  </w:style>
  <w:style w:type="character" w:customStyle="1" w:styleId="s9">
    <w:name w:val="s9"/>
    <w:basedOn w:val="a0"/>
    <w:rsid w:val="00B262A6"/>
    <w:rPr>
      <w:bdr w:val="none" w:sz="0" w:space="0" w:color="auto" w:frame="1"/>
    </w:rPr>
  </w:style>
  <w:style w:type="character" w:customStyle="1" w:styleId="s0">
    <w:name w:val="s0"/>
    <w:basedOn w:val="a0"/>
    <w:rsid w:val="00B262A6"/>
    <w:rPr>
      <w:color w:val="000000"/>
    </w:rPr>
  </w:style>
  <w:style w:type="character" w:customStyle="1" w:styleId="s2">
    <w:name w:val="s2"/>
    <w:basedOn w:val="a0"/>
    <w:rsid w:val="00B262A6"/>
    <w:rPr>
      <w:color w:val="000080"/>
    </w:rPr>
  </w:style>
  <w:style w:type="character" w:customStyle="1" w:styleId="s3">
    <w:name w:val="s3"/>
    <w:basedOn w:val="a0"/>
    <w:rsid w:val="00B262A6"/>
    <w:rPr>
      <w:color w:val="FF0000"/>
    </w:rPr>
  </w:style>
  <w:style w:type="character" w:customStyle="1" w:styleId="s21">
    <w:name w:val="s21"/>
    <w:basedOn w:val="a0"/>
    <w:rsid w:val="00B262A6"/>
  </w:style>
  <w:style w:type="paragraph" w:styleId="aa">
    <w:name w:val="Balloon Text"/>
    <w:basedOn w:val="a"/>
    <w:link w:val="ab"/>
    <w:semiHidden/>
    <w:unhideWhenUsed/>
    <w:rsid w:val="00CF0F99"/>
    <w:pPr>
      <w:spacing w:after="0" w:line="240" w:lineRule="auto"/>
    </w:pPr>
    <w:rPr>
      <w:rFonts w:ascii="Tahoma" w:hAnsi="Tahoma" w:cs="Tahoma"/>
      <w:sz w:val="16"/>
      <w:szCs w:val="16"/>
    </w:rPr>
  </w:style>
  <w:style w:type="character" w:customStyle="1" w:styleId="ab">
    <w:name w:val="Текст выноски Знак"/>
    <w:basedOn w:val="a0"/>
    <w:link w:val="aa"/>
    <w:semiHidden/>
    <w:rsid w:val="00CF0F99"/>
    <w:rPr>
      <w:rFonts w:ascii="Tahoma" w:eastAsia="Times New Roman" w:hAnsi="Tahoma" w:cs="Tahoma"/>
      <w:sz w:val="16"/>
      <w:szCs w:val="16"/>
    </w:rPr>
  </w:style>
  <w:style w:type="character" w:styleId="ac">
    <w:name w:val="footnote reference"/>
    <w:basedOn w:val="a0"/>
    <w:uiPriority w:val="99"/>
    <w:semiHidden/>
    <w:unhideWhenUsed/>
    <w:rsid w:val="00C66429"/>
  </w:style>
  <w:style w:type="paragraph" w:styleId="ad">
    <w:name w:val="header"/>
    <w:basedOn w:val="a"/>
    <w:link w:val="ae"/>
    <w:uiPriority w:val="99"/>
    <w:unhideWhenUsed/>
    <w:rsid w:val="006A1498"/>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6A1498"/>
    <w:rPr>
      <w:rFonts w:ascii="Calibri" w:eastAsia="Times New Roman" w:hAnsi="Calibri" w:cs="Times New Roman"/>
    </w:rPr>
  </w:style>
  <w:style w:type="paragraph" w:styleId="af">
    <w:name w:val="footer"/>
    <w:basedOn w:val="a"/>
    <w:link w:val="af0"/>
    <w:uiPriority w:val="99"/>
    <w:unhideWhenUsed/>
    <w:rsid w:val="006A1498"/>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6A1498"/>
    <w:rPr>
      <w:rFonts w:ascii="Calibri" w:eastAsia="Times New Roman" w:hAnsi="Calibri" w:cs="Times New Roman"/>
    </w:rPr>
  </w:style>
  <w:style w:type="paragraph" w:styleId="af1">
    <w:name w:val="Revision"/>
    <w:hidden/>
    <w:uiPriority w:val="99"/>
    <w:semiHidden/>
    <w:rsid w:val="006A1498"/>
    <w:pPr>
      <w:spacing w:after="0" w:line="240" w:lineRule="auto"/>
    </w:pPr>
    <w:rPr>
      <w:rFonts w:ascii="Calibri" w:eastAsia="Times New Roman" w:hAnsi="Calibri" w:cs="Times New Roman"/>
    </w:rPr>
  </w:style>
  <w:style w:type="character" w:styleId="af2">
    <w:name w:val="annotation reference"/>
    <w:basedOn w:val="a0"/>
    <w:uiPriority w:val="99"/>
    <w:semiHidden/>
    <w:unhideWhenUsed/>
    <w:rsid w:val="003B6F1C"/>
    <w:rPr>
      <w:sz w:val="16"/>
      <w:szCs w:val="16"/>
    </w:rPr>
  </w:style>
  <w:style w:type="paragraph" w:styleId="af3">
    <w:name w:val="annotation text"/>
    <w:basedOn w:val="a"/>
    <w:link w:val="af4"/>
    <w:uiPriority w:val="99"/>
    <w:semiHidden/>
    <w:unhideWhenUsed/>
    <w:rsid w:val="003B6F1C"/>
    <w:pPr>
      <w:spacing w:line="240" w:lineRule="auto"/>
    </w:pPr>
    <w:rPr>
      <w:sz w:val="20"/>
      <w:szCs w:val="20"/>
    </w:rPr>
  </w:style>
  <w:style w:type="character" w:customStyle="1" w:styleId="af4">
    <w:name w:val="Текст примечания Знак"/>
    <w:basedOn w:val="a0"/>
    <w:link w:val="af3"/>
    <w:uiPriority w:val="99"/>
    <w:semiHidden/>
    <w:rsid w:val="003B6F1C"/>
    <w:rPr>
      <w:rFonts w:ascii="Calibri" w:eastAsia="Times New Roman" w:hAnsi="Calibri" w:cs="Times New Roman"/>
      <w:sz w:val="20"/>
      <w:szCs w:val="20"/>
    </w:rPr>
  </w:style>
  <w:style w:type="paragraph" w:styleId="af5">
    <w:name w:val="annotation subject"/>
    <w:basedOn w:val="af3"/>
    <w:next w:val="af3"/>
    <w:link w:val="af6"/>
    <w:uiPriority w:val="99"/>
    <w:semiHidden/>
    <w:unhideWhenUsed/>
    <w:rsid w:val="003B6F1C"/>
    <w:rPr>
      <w:b/>
      <w:bCs/>
    </w:rPr>
  </w:style>
  <w:style w:type="character" w:customStyle="1" w:styleId="af6">
    <w:name w:val="Тема примечания Знак"/>
    <w:basedOn w:val="af4"/>
    <w:link w:val="af5"/>
    <w:uiPriority w:val="99"/>
    <w:semiHidden/>
    <w:rsid w:val="003B6F1C"/>
    <w:rPr>
      <w:rFonts w:ascii="Calibri" w:eastAsia="Times New Roman" w:hAnsi="Calibri" w:cs="Times New Roman"/>
      <w:b/>
      <w:bCs/>
      <w:sz w:val="20"/>
      <w:szCs w:val="20"/>
    </w:rPr>
  </w:style>
  <w:style w:type="character" w:styleId="af7">
    <w:name w:val="Strong"/>
    <w:basedOn w:val="a0"/>
    <w:uiPriority w:val="22"/>
    <w:qFormat/>
    <w:rsid w:val="00BD37E1"/>
    <w:rPr>
      <w:b/>
      <w:bCs/>
    </w:rPr>
  </w:style>
  <w:style w:type="character" w:customStyle="1" w:styleId="a8">
    <w:name w:val="Абзац списка Знак"/>
    <w:aliases w:val="Bullet List Знак,Citation List Знак,Colorful List - Accent 11 Знак,Colorful List - Accent 11CxSpLast Знак,FooterText Знак,H1-1 Знак,Heading1 Знак,it_List1 Знак,numbered Знак,strich Знак,Абзац списка литеральный Знак,Заголовок3 Знак"/>
    <w:link w:val="a7"/>
    <w:uiPriority w:val="34"/>
    <w:qFormat/>
    <w:locked/>
    <w:rsid w:val="00336DC5"/>
    <w:rPr>
      <w:rFonts w:ascii="Calibri" w:eastAsia="Times New Roman" w:hAnsi="Calibri" w:cs="Times New Roman"/>
    </w:rPr>
  </w:style>
  <w:style w:type="paragraph" w:customStyle="1" w:styleId="11">
    <w:name w:val="Обычный (веб)1 Знак Знак Зн1"/>
    <w:basedOn w:val="a"/>
    <w:next w:val="a4"/>
    <w:uiPriority w:val="99"/>
    <w:unhideWhenUsed/>
    <w:qFormat/>
    <w:rsid w:val="003554C3"/>
    <w:pPr>
      <w:spacing w:after="200" w:line="276" w:lineRule="auto"/>
      <w:ind w:left="720"/>
      <w:contextualSpacing/>
    </w:pPr>
    <w:rPr>
      <w:rFonts w:asciiTheme="minorHAnsi" w:eastAsiaTheme="minorHAnsi" w:hAnsiTheme="minorHAnsi" w:cstheme="minorBidi"/>
      <w:sz w:val="24"/>
    </w:rPr>
  </w:style>
  <w:style w:type="table" w:styleId="af8">
    <w:name w:val="Table Grid"/>
    <w:basedOn w:val="a1"/>
    <w:uiPriority w:val="39"/>
    <w:rsid w:val="00D65E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Абзац списка1"/>
    <w:basedOn w:val="a"/>
    <w:link w:val="ListParagraphChar"/>
    <w:rsid w:val="006002A0"/>
    <w:pPr>
      <w:spacing w:after="200" w:line="276" w:lineRule="auto"/>
      <w:ind w:left="720"/>
      <w:contextualSpacing/>
    </w:pPr>
    <w:rPr>
      <w:rFonts w:eastAsia="Calibri"/>
      <w:sz w:val="20"/>
      <w:szCs w:val="20"/>
      <w:lang w:eastAsia="ru-RU"/>
    </w:rPr>
  </w:style>
  <w:style w:type="character" w:customStyle="1" w:styleId="ListParagraphChar">
    <w:name w:val="List Paragraph Char"/>
    <w:link w:val="12"/>
    <w:locked/>
    <w:rsid w:val="006002A0"/>
    <w:rPr>
      <w:rFonts w:ascii="Calibri" w:eastAsia="Calibri" w:hAnsi="Calibri" w:cs="Times New Roman"/>
      <w:sz w:val="20"/>
      <w:szCs w:val="20"/>
      <w:lang w:eastAsia="ru-RU"/>
    </w:rPr>
  </w:style>
  <w:style w:type="character" w:customStyle="1" w:styleId="apple-converted-space">
    <w:name w:val="apple-converted-space"/>
    <w:basedOn w:val="a0"/>
    <w:rsid w:val="006002A0"/>
  </w:style>
  <w:style w:type="numbering" w:customStyle="1" w:styleId="13">
    <w:name w:val="Нет списка1"/>
    <w:next w:val="a2"/>
    <w:uiPriority w:val="99"/>
    <w:semiHidden/>
    <w:unhideWhenUsed/>
    <w:rsid w:val="000868FC"/>
  </w:style>
  <w:style w:type="paragraph" w:customStyle="1" w:styleId="31">
    <w:name w:val="Заголовок 31"/>
    <w:basedOn w:val="a"/>
    <w:next w:val="a"/>
    <w:uiPriority w:val="9"/>
    <w:unhideWhenUsed/>
    <w:qFormat/>
    <w:rsid w:val="000868FC"/>
    <w:pPr>
      <w:keepNext/>
      <w:keepLines/>
      <w:spacing w:before="200" w:after="0"/>
      <w:outlineLvl w:val="2"/>
    </w:pPr>
    <w:rPr>
      <w:rFonts w:ascii="Cambria" w:hAnsi="Cambria"/>
      <w:b/>
      <w:bCs/>
      <w:color w:val="4F81BD"/>
    </w:rPr>
  </w:style>
  <w:style w:type="numbering" w:customStyle="1" w:styleId="110">
    <w:name w:val="Нет списка11"/>
    <w:next w:val="a2"/>
    <w:uiPriority w:val="99"/>
    <w:semiHidden/>
    <w:unhideWhenUsed/>
    <w:rsid w:val="000868FC"/>
  </w:style>
  <w:style w:type="character" w:customStyle="1" w:styleId="310">
    <w:name w:val="Заголовок 3 Знак1"/>
    <w:basedOn w:val="a0"/>
    <w:uiPriority w:val="9"/>
    <w:semiHidden/>
    <w:rsid w:val="000868FC"/>
    <w:rPr>
      <w:rFonts w:ascii="Calibri Light" w:eastAsia="Times New Roman" w:hAnsi="Calibri Light" w:cs="Times New Roman"/>
      <w:b/>
      <w:bCs/>
      <w:color w:val="5B9BD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68CF0-58D4-49EB-B548-BA906D105C0C}">
  <ds:schemaRefs>
    <ds:schemaRef ds:uri="http://schemas.openxmlformats.org/officeDocument/2006/bibliography"/>
  </ds:schemaRefs>
</ds:datastoreItem>
</file>

<file path=customXml/itemProps2.xml><?xml version="1.0" encoding="utf-8"?>
<ds:datastoreItem xmlns:ds="http://schemas.openxmlformats.org/officeDocument/2006/customXml" ds:itemID="{40679492-A578-41AE-B11F-8F75F50A4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329</Pages>
  <Words>60224</Words>
  <Characters>343279</Characters>
  <Application>Microsoft Office Word</Application>
  <DocSecurity>0</DocSecurity>
  <Lines>2860</Lines>
  <Paragraphs>805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Данат К.Набиев</dc:creator>
  <cp:lastModifiedBy>Абдрахманов Багдат</cp:lastModifiedBy>
  <cp:revision>2</cp:revision>
  <cp:lastPrinted>2021-06-10T10:19:00Z</cp:lastPrinted>
  <dcterms:created xsi:type="dcterms:W3CDTF">2021-06-22T14:17:00Z</dcterms:created>
  <dcterms:modified xsi:type="dcterms:W3CDTF">2021-06-22T14:17:00Z</dcterms:modified>
</cp:coreProperties>
</file>